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4BEEC436"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100-e</w:t>
      </w:r>
      <w:r>
        <w:rPr>
          <w:b/>
          <w:i/>
          <w:noProof/>
          <w:sz w:val="28"/>
        </w:rPr>
        <w:tab/>
      </w:r>
      <w:r w:rsidR="003B2286">
        <w:rPr>
          <w:b/>
          <w:i/>
          <w:noProof/>
          <w:sz w:val="28"/>
        </w:rPr>
        <w:fldChar w:fldCharType="begin"/>
      </w:r>
      <w:r w:rsidR="003B2286">
        <w:rPr>
          <w:b/>
          <w:i/>
          <w:noProof/>
          <w:sz w:val="28"/>
        </w:rPr>
        <w:instrText xml:space="preserve"> DOCPROPERTY  Tdoc#  \* MERGEFORMAT </w:instrText>
      </w:r>
      <w:r w:rsidR="003B2286">
        <w:rPr>
          <w:b/>
          <w:i/>
          <w:noProof/>
          <w:sz w:val="28"/>
        </w:rPr>
        <w:fldChar w:fldCharType="separate"/>
      </w:r>
      <w:r w:rsidR="003B2286">
        <w:rPr>
          <w:b/>
          <w:i/>
          <w:noProof/>
          <w:sz w:val="28"/>
        </w:rPr>
        <w:t>R4-211</w:t>
      </w:r>
      <w:r w:rsidR="003B2286">
        <w:rPr>
          <w:b/>
          <w:i/>
          <w:noProof/>
          <w:sz w:val="28"/>
        </w:rPr>
        <w:fldChar w:fldCharType="end"/>
      </w:r>
      <w:r w:rsidR="0006681E">
        <w:rPr>
          <w:b/>
          <w:i/>
          <w:noProof/>
          <w:sz w:val="28"/>
        </w:rPr>
        <w:t>5134</w:t>
      </w:r>
    </w:p>
    <w:p w14:paraId="7CB45193" w14:textId="326D3C59" w:rsidR="001E41F3" w:rsidRDefault="003B2286" w:rsidP="005E2C44">
      <w:pPr>
        <w:pStyle w:val="CRCoverPage"/>
        <w:outlineLvl w:val="0"/>
        <w:rPr>
          <w:b/>
          <w:noProof/>
          <w:sz w:val="24"/>
        </w:rPr>
      </w:pPr>
      <w:r>
        <w:rPr>
          <w:b/>
          <w:noProof/>
          <w:sz w:val="24"/>
        </w:rPr>
        <w:t>Electronic meeting</w:t>
      </w:r>
      <w:r w:rsidR="001E41F3">
        <w:rPr>
          <w:b/>
          <w:noProof/>
          <w:sz w:val="24"/>
        </w:rPr>
        <w:t xml:space="preserve">, </w:t>
      </w:r>
      <w:r>
        <w:rPr>
          <w:b/>
          <w:noProof/>
          <w:sz w:val="24"/>
        </w:rPr>
        <w:t>August 16-27,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213310F" w:rsidR="001E41F3" w:rsidRPr="00410371" w:rsidRDefault="0006681E" w:rsidP="00E13F3D">
            <w:pPr>
              <w:pStyle w:val="CRCoverPage"/>
              <w:spacing w:after="0"/>
              <w:jc w:val="right"/>
              <w:rPr>
                <w:b/>
                <w:noProof/>
                <w:sz w:val="28"/>
              </w:rPr>
            </w:pPr>
            <w:r w:rsidRPr="0006681E">
              <w:rPr>
                <w:b/>
                <w:noProof/>
                <w:sz w:val="28"/>
              </w:rPr>
              <w:t>38.</w:t>
            </w:r>
            <w:r w:rsidR="00FF4449">
              <w:rPr>
                <w:b/>
                <w:noProof/>
                <w:sz w:val="28"/>
              </w:rPr>
              <w:t>101</w:t>
            </w:r>
            <w:r w:rsidRPr="0006681E">
              <w:rPr>
                <w:b/>
                <w:noProof/>
                <w:sz w:val="28"/>
              </w:rPr>
              <w:t>-0</w:t>
            </w:r>
            <w:r w:rsidR="00FF4449">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3B2286"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B14411" w:rsidR="001E41F3" w:rsidRPr="00410371" w:rsidRDefault="0006681E" w:rsidP="00E13F3D">
            <w:pPr>
              <w:pStyle w:val="CRCoverPage"/>
              <w:spacing w:after="0"/>
              <w:jc w:val="center"/>
              <w:rPr>
                <w:b/>
                <w:noProof/>
              </w:rPr>
            </w:pPr>
            <w:r>
              <w:rPr>
                <w:rFonts w:hint="eastAsia"/>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76D4FED" w:rsidR="001E41F3" w:rsidRPr="00410371" w:rsidRDefault="0006681E">
            <w:pPr>
              <w:pStyle w:val="CRCoverPage"/>
              <w:spacing w:after="0"/>
              <w:jc w:val="center"/>
              <w:rPr>
                <w:noProof/>
                <w:sz w:val="28"/>
              </w:rPr>
            </w:pPr>
            <w:r>
              <w:rPr>
                <w:b/>
                <w:noProof/>
                <w:sz w:val="28"/>
              </w:rPr>
              <w:t>1</w:t>
            </w:r>
            <w:r w:rsidR="00FF4449">
              <w:rPr>
                <w:b/>
                <w:noProof/>
                <w:sz w:val="28"/>
              </w:rPr>
              <w:t>6</w:t>
            </w:r>
            <w:r>
              <w:rPr>
                <w:b/>
                <w:noProof/>
                <w:sz w:val="28"/>
              </w:rPr>
              <w:t>.</w:t>
            </w:r>
            <w:r w:rsidR="00FF4449">
              <w:rPr>
                <w:b/>
                <w:noProof/>
                <w:sz w:val="28"/>
              </w:rPr>
              <w:t>8</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20740C0" w:rsidR="00F25D98" w:rsidRDefault="00FF444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037FF27" w:rsidR="001E41F3" w:rsidRDefault="00FF4449">
            <w:pPr>
              <w:pStyle w:val="CRCoverPage"/>
              <w:spacing w:after="0"/>
              <w:ind w:left="100"/>
              <w:rPr>
                <w:noProof/>
              </w:rPr>
            </w:pPr>
            <w:r w:rsidRPr="00FF4449">
              <w:rPr>
                <w:noProof/>
              </w:rPr>
              <w:t>Big CR for TS 38.101-3 Maintenance part1 (Rel-16)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AA839F" w:rsidR="001E41F3" w:rsidRDefault="003B2286">
            <w:pPr>
              <w:pStyle w:val="CRCoverPage"/>
              <w:spacing w:after="0"/>
              <w:ind w:left="100"/>
              <w:rPr>
                <w:noProof/>
              </w:rPr>
            </w:pPr>
            <w:r>
              <w:rPr>
                <w:noProof/>
              </w:rPr>
              <w:t>MCC</w:t>
            </w:r>
            <w:r w:rsidR="00FF4449">
              <w:rPr>
                <w:noProof/>
              </w:rPr>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1E41F3" w:rsidRDefault="003B228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9C7B6B8" w14:textId="77777777" w:rsidR="00FF4449" w:rsidRDefault="00FF4449" w:rsidP="00FF4449">
            <w:pPr>
              <w:pStyle w:val="CRCoverPage"/>
              <w:ind w:left="100"/>
              <w:rPr>
                <w:lang w:eastAsia="zh-TW"/>
              </w:rPr>
            </w:pPr>
            <w:r>
              <w:rPr>
                <w:color w:val="0D0D0D" w:themeColor="text1" w:themeTint="F2"/>
                <w:lang w:eastAsia="zh-TW"/>
              </w:rPr>
              <w:t>DC_R16_xBLTE_2BNR_yDL2UL-Core</w:t>
            </w:r>
          </w:p>
          <w:p w14:paraId="359C20A3" w14:textId="5B8765FA" w:rsidR="003B2286" w:rsidRDefault="00FF4449">
            <w:pPr>
              <w:pStyle w:val="CRCoverPage"/>
              <w:spacing w:after="0"/>
              <w:ind w:left="100"/>
              <w:rPr>
                <w:color w:val="0D0D0D" w:themeColor="text1" w:themeTint="F2"/>
                <w:lang w:eastAsia="zh-TW"/>
              </w:rPr>
            </w:pPr>
            <w:r>
              <w:rPr>
                <w:color w:val="0D0D0D" w:themeColor="text1" w:themeTint="F2"/>
                <w:lang w:eastAsia="zh-TW"/>
              </w:rPr>
              <w:t>NR_CADC_R16_2BDL_xBUL</w:t>
            </w:r>
          </w:p>
          <w:p w14:paraId="745FFD63" w14:textId="77777777" w:rsidR="007E5D4E" w:rsidRDefault="007E5D4E">
            <w:pPr>
              <w:pStyle w:val="CRCoverPage"/>
              <w:spacing w:after="0"/>
              <w:ind w:left="100"/>
              <w:rPr>
                <w:color w:val="0D0D0D" w:themeColor="text1" w:themeTint="F2"/>
                <w:lang w:eastAsia="zh-TW"/>
              </w:rPr>
            </w:pPr>
          </w:p>
          <w:p w14:paraId="25432A6F" w14:textId="77777777" w:rsidR="007E5D4E" w:rsidRDefault="007E5D4E" w:rsidP="007E5D4E">
            <w:pPr>
              <w:pStyle w:val="CRCoverPage"/>
              <w:ind w:left="100"/>
            </w:pPr>
            <w:r>
              <w:t>DC_R1</w:t>
            </w:r>
            <w:r>
              <w:rPr>
                <w:rFonts w:eastAsia="SimSun"/>
                <w:lang w:val="en-US" w:eastAsia="zh-CN"/>
              </w:rPr>
              <w:t>6</w:t>
            </w:r>
            <w:r>
              <w:t>_</w:t>
            </w:r>
            <w:r>
              <w:rPr>
                <w:rFonts w:eastAsia="SimSun"/>
                <w:lang w:val="en-US" w:eastAsia="zh-CN"/>
              </w:rPr>
              <w:t>1</w:t>
            </w:r>
            <w:r>
              <w:t>BLTE_1BNR_</w:t>
            </w:r>
            <w:r>
              <w:rPr>
                <w:rFonts w:eastAsia="SimSun"/>
                <w:lang w:val="en-US" w:eastAsia="zh-CN"/>
              </w:rPr>
              <w:t>2</w:t>
            </w:r>
            <w:r>
              <w:t>DL2UL-Core</w:t>
            </w:r>
          </w:p>
          <w:p w14:paraId="4752253F" w14:textId="1947546A" w:rsidR="007E5D4E" w:rsidRDefault="00BC4397">
            <w:pPr>
              <w:pStyle w:val="CRCoverPage"/>
              <w:spacing w:after="0"/>
              <w:ind w:left="100"/>
              <w:rPr>
                <w:rFonts w:cs="Arial"/>
                <w:sz w:val="21"/>
                <w:szCs w:val="21"/>
                <w:lang w:eastAsia="ja-JP"/>
              </w:rPr>
            </w:pPr>
            <w:proofErr w:type="spellStart"/>
            <w:r>
              <w:rPr>
                <w:rFonts w:cs="Arial"/>
                <w:sz w:val="21"/>
                <w:szCs w:val="21"/>
                <w:lang w:eastAsia="ja-JP"/>
              </w:rPr>
              <w:t>NR_newRAT</w:t>
            </w:r>
            <w:proofErr w:type="spellEnd"/>
            <w:r>
              <w:rPr>
                <w:rFonts w:cs="Arial"/>
                <w:sz w:val="21"/>
                <w:szCs w:val="21"/>
                <w:lang w:eastAsia="ja-JP"/>
              </w:rPr>
              <w:t>-Core</w:t>
            </w:r>
          </w:p>
          <w:p w14:paraId="607E2452" w14:textId="77777777" w:rsidR="00D13018" w:rsidRDefault="00D13018">
            <w:pPr>
              <w:pStyle w:val="CRCoverPage"/>
              <w:spacing w:after="0"/>
              <w:ind w:left="100"/>
              <w:rPr>
                <w:rFonts w:cs="Arial"/>
                <w:sz w:val="21"/>
                <w:szCs w:val="21"/>
                <w:lang w:eastAsia="ja-JP"/>
              </w:rPr>
            </w:pPr>
          </w:p>
          <w:p w14:paraId="356BCC70" w14:textId="00552DB0" w:rsidR="00BC4397" w:rsidRDefault="00BC4397" w:rsidP="00BC4397">
            <w:pPr>
              <w:pStyle w:val="CRCoverPage"/>
              <w:spacing w:after="0"/>
              <w:ind w:left="100"/>
              <w:rPr>
                <w:rFonts w:cs="Arial"/>
                <w:sz w:val="21"/>
                <w:szCs w:val="21"/>
                <w:lang w:eastAsia="ja-JP"/>
              </w:rPr>
            </w:pPr>
            <w:bookmarkStart w:id="1" w:name="OLE_LINK43"/>
            <w:bookmarkStart w:id="2" w:name="OLE_LINK42"/>
            <w:r w:rsidRPr="00081731">
              <w:rPr>
                <w:rFonts w:cs="Arial"/>
                <w:sz w:val="21"/>
                <w:szCs w:val="21"/>
                <w:lang w:eastAsia="ja-JP"/>
              </w:rPr>
              <w:t>DC_R1</w:t>
            </w:r>
            <w:r>
              <w:rPr>
                <w:rFonts w:cs="Arial"/>
                <w:sz w:val="21"/>
                <w:szCs w:val="21"/>
                <w:lang w:eastAsia="ja-JP"/>
              </w:rPr>
              <w:t>6</w:t>
            </w:r>
            <w:r w:rsidRPr="00081731">
              <w:rPr>
                <w:rFonts w:cs="Arial"/>
                <w:sz w:val="21"/>
                <w:szCs w:val="21"/>
                <w:lang w:eastAsia="ja-JP"/>
              </w:rPr>
              <w:t>_2BLTE_1BNR_3DL2UL</w:t>
            </w:r>
            <w:r>
              <w:rPr>
                <w:rFonts w:cs="Arial"/>
                <w:sz w:val="21"/>
                <w:szCs w:val="21"/>
                <w:lang w:eastAsia="ja-JP"/>
              </w:rPr>
              <w:t>-Core</w:t>
            </w:r>
            <w:bookmarkEnd w:id="1"/>
            <w:bookmarkEnd w:id="2"/>
          </w:p>
          <w:p w14:paraId="4302F4CF" w14:textId="77777777" w:rsidR="00BC4397" w:rsidRDefault="00991985" w:rsidP="00991985">
            <w:pPr>
              <w:pStyle w:val="CRCoverPage"/>
              <w:spacing w:after="0"/>
              <w:ind w:left="100"/>
              <w:rPr>
                <w:noProof/>
              </w:rPr>
            </w:pPr>
            <w:r w:rsidRPr="00991985">
              <w:rPr>
                <w:noProof/>
              </w:rPr>
              <w:t>NR_RF_FR1-Core</w:t>
            </w:r>
          </w:p>
          <w:p w14:paraId="115414A3" w14:textId="63768B81" w:rsidR="00007846" w:rsidRDefault="00007846" w:rsidP="00991985">
            <w:pPr>
              <w:pStyle w:val="CRCoverPage"/>
              <w:spacing w:after="0"/>
              <w:ind w:left="100"/>
              <w:rPr>
                <w:noProof/>
              </w:rPr>
            </w:pPr>
            <w:r w:rsidRPr="00120B67">
              <w:rPr>
                <w:rFonts w:eastAsia="Times New Roman"/>
              </w:rPr>
              <w:fldChar w:fldCharType="begin"/>
            </w:r>
            <w:r w:rsidRPr="00120B67">
              <w:rPr>
                <w:rFonts w:eastAsia="Times New Roman"/>
              </w:rPr>
              <w:instrText xml:space="preserve"> DOCPROPERTY  RelatedWis  \* MERGEFORMAT </w:instrText>
            </w:r>
            <w:r w:rsidRPr="00120B67">
              <w:rPr>
                <w:rFonts w:eastAsia="Times New Roman"/>
              </w:rPr>
              <w:fldChar w:fldCharType="separate"/>
            </w:r>
            <w:r w:rsidRPr="00120B67">
              <w:rPr>
                <w:rFonts w:eastAsia="Times New Roman"/>
                <w:noProof/>
              </w:rPr>
              <w:t>LTE_NR_B41_Bn41_PC29dBm-Core</w:t>
            </w:r>
            <w:r w:rsidRPr="00120B67">
              <w:rPr>
                <w:rFonts w:eastAsia="Times New Roman"/>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1EACE3" w:rsidR="001E41F3" w:rsidRDefault="003B2286">
            <w:pPr>
              <w:pStyle w:val="CRCoverPage"/>
              <w:spacing w:after="0"/>
              <w:ind w:left="100"/>
              <w:rPr>
                <w:noProof/>
              </w:rPr>
            </w:pPr>
            <w:r>
              <w:rPr>
                <w:noProof/>
              </w:rPr>
              <w:t>2021-08-29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58D2CC3" w14:textId="77777777" w:rsidR="001E41F3" w:rsidRDefault="00FF4449" w:rsidP="00D24991">
            <w:pPr>
              <w:pStyle w:val="CRCoverPage"/>
              <w:spacing w:after="0"/>
              <w:ind w:left="100" w:right="-609"/>
              <w:rPr>
                <w:b/>
                <w:noProof/>
              </w:rPr>
            </w:pPr>
            <w:r>
              <w:rPr>
                <w:b/>
                <w:noProof/>
              </w:rPr>
              <w:t>F</w:t>
            </w:r>
          </w:p>
          <w:p w14:paraId="154A6113" w14:textId="4C2A537F" w:rsidR="00D13018" w:rsidRDefault="00D13018" w:rsidP="00D24991">
            <w:pPr>
              <w:pStyle w:val="CRCoverPage"/>
              <w:spacing w:after="0"/>
              <w:ind w:left="100" w:right="-609"/>
              <w:rPr>
                <w:b/>
                <w:noProof/>
              </w:rPr>
            </w:pP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B20F67C" w:rsidR="001E41F3" w:rsidRDefault="007E5D4E" w:rsidP="007E5D4E">
            <w:pPr>
              <w:pStyle w:val="CRCoverPage"/>
              <w:spacing w:after="0"/>
              <w:rPr>
                <w:noProof/>
              </w:rPr>
            </w:pPr>
            <w:r>
              <w:rPr>
                <w:noProof/>
              </w:rPr>
              <w:t xml:space="preserve"> 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231E71" w14:textId="77777777" w:rsidR="003B2286" w:rsidRDefault="003B2286" w:rsidP="003B2286">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50A28A7F" w14:textId="77777777" w:rsidR="001E41F3" w:rsidRDefault="001E41F3">
            <w:pPr>
              <w:pStyle w:val="CRCoverPage"/>
              <w:spacing w:after="0"/>
              <w:ind w:left="100"/>
              <w:rPr>
                <w:noProof/>
              </w:rPr>
            </w:pPr>
          </w:p>
          <w:p w14:paraId="0FEDBD06" w14:textId="72A007F5" w:rsidR="003B2286" w:rsidRDefault="00FF4449" w:rsidP="003B2286">
            <w:pPr>
              <w:pStyle w:val="CRCoverPage"/>
              <w:spacing w:after="0"/>
              <w:ind w:left="100"/>
              <w:rPr>
                <w:noProof/>
                <w:lang w:eastAsia="zh-CN"/>
              </w:rPr>
            </w:pPr>
            <w:r w:rsidRPr="00FF4449">
              <w:rPr>
                <w:noProof/>
                <w:lang w:eastAsia="zh-CN"/>
              </w:rPr>
              <w:t>R4-2112579</w:t>
            </w:r>
            <w:r w:rsidR="003B2286" w:rsidRPr="002A0F92">
              <w:rPr>
                <w:noProof/>
                <w:lang w:eastAsia="zh-CN"/>
              </w:rPr>
              <w:tab/>
            </w:r>
            <w:r w:rsidRPr="00FF4449">
              <w:rPr>
                <w:noProof/>
                <w:lang w:eastAsia="zh-CN"/>
              </w:rPr>
              <w:t>draft CR for correction on completed combinations with remove errors</w:t>
            </w:r>
          </w:p>
          <w:p w14:paraId="7C74FEE8" w14:textId="36CF8CAC" w:rsidR="003B2286" w:rsidRDefault="00FF4449">
            <w:pPr>
              <w:pStyle w:val="CRCoverPage"/>
              <w:spacing w:after="0"/>
              <w:ind w:left="100"/>
              <w:rPr>
                <w:noProof/>
                <w:lang w:eastAsia="zh-TW"/>
              </w:rPr>
            </w:pPr>
            <w:r>
              <w:rPr>
                <w:noProof/>
                <w:lang w:eastAsia="zh-TW"/>
              </w:rPr>
              <w:t>Some Rel.16 combinations were accidenelty removed during corrections.</w:t>
            </w:r>
          </w:p>
          <w:p w14:paraId="535466BE" w14:textId="77777777" w:rsidR="00FF4449" w:rsidRDefault="00FF4449">
            <w:pPr>
              <w:pStyle w:val="CRCoverPage"/>
              <w:spacing w:after="0"/>
              <w:ind w:left="100"/>
              <w:rPr>
                <w:noProof/>
              </w:rPr>
            </w:pPr>
          </w:p>
          <w:p w14:paraId="2C835371" w14:textId="31B28542" w:rsidR="003B2286" w:rsidRDefault="00FF4449" w:rsidP="003B2286">
            <w:pPr>
              <w:pStyle w:val="CRCoverPage"/>
              <w:spacing w:after="0"/>
              <w:ind w:left="100"/>
              <w:rPr>
                <w:noProof/>
                <w:lang w:val="en-US" w:eastAsia="zh-CN"/>
              </w:rPr>
            </w:pPr>
            <w:r w:rsidRPr="00FF4449">
              <w:rPr>
                <w:noProof/>
              </w:rPr>
              <w:t>R4-2112895</w:t>
            </w:r>
            <w:r>
              <w:rPr>
                <w:noProof/>
              </w:rPr>
              <w:t xml:space="preserve">   </w:t>
            </w:r>
            <w:r>
              <w:rPr>
                <w:lang w:eastAsia="zh-TW"/>
              </w:rPr>
              <w:t>draft CR for mandatory simultaneous Rx/Tx capability for FR1+FR2 NR-DC combinations</w:t>
            </w:r>
          </w:p>
          <w:p w14:paraId="57375037" w14:textId="77777777" w:rsidR="007E5D4E" w:rsidRDefault="007E5D4E" w:rsidP="007E5D4E">
            <w:pPr>
              <w:pStyle w:val="CRCoverPage"/>
              <w:spacing w:after="0"/>
              <w:ind w:left="100"/>
              <w:rPr>
                <w:noProof/>
                <w:lang w:eastAsia="zh-TW"/>
              </w:rPr>
            </w:pPr>
            <w:r>
              <w:rPr>
                <w:noProof/>
                <w:lang w:eastAsia="zh-TW"/>
              </w:rPr>
              <w:t>Based on the LS from RAN2 R2-2102495 and the LS reply from RAN4 R4-2108003, the following statements can be observed.</w:t>
            </w:r>
          </w:p>
          <w:p w14:paraId="000D4499" w14:textId="77777777" w:rsidR="007E5D4E" w:rsidRDefault="007E5D4E" w:rsidP="007E5D4E">
            <w:pPr>
              <w:pStyle w:val="CRCoverPage"/>
              <w:spacing w:after="0"/>
              <w:ind w:left="100"/>
              <w:rPr>
                <w:noProof/>
                <w:lang w:eastAsia="zh-TW"/>
              </w:rPr>
            </w:pPr>
            <w:r>
              <w:rPr>
                <w:noProof/>
                <w:lang w:eastAsia="zh-TW"/>
              </w:rPr>
              <w:t>- The simultaneous Rx/Tx capability is needed for any TDD-TDD and TDD-FDD inter-band NR DC.</w:t>
            </w:r>
          </w:p>
          <w:p w14:paraId="180D434D" w14:textId="60A7157A" w:rsidR="007E5D4E" w:rsidRDefault="007E5D4E" w:rsidP="007E5D4E">
            <w:pPr>
              <w:pStyle w:val="CRCoverPage"/>
              <w:spacing w:after="0"/>
              <w:ind w:left="100"/>
              <w:rPr>
                <w:noProof/>
                <w:lang w:eastAsia="zh-TW"/>
              </w:rPr>
            </w:pPr>
            <w:r>
              <w:rPr>
                <w:noProof/>
                <w:lang w:eastAsia="zh-TW"/>
              </w:rPr>
              <w:t>- With the legacy RAN2 signalling, it is feasible to indicate simultaneous RxTx UE capability separately for NR CA and NR-DC.</w:t>
            </w:r>
          </w:p>
          <w:p w14:paraId="7628C821" w14:textId="77777777" w:rsidR="007E5D4E" w:rsidRDefault="007E5D4E" w:rsidP="007E5D4E">
            <w:pPr>
              <w:pStyle w:val="CRCoverPage"/>
              <w:spacing w:after="0"/>
              <w:ind w:left="100"/>
              <w:rPr>
                <w:noProof/>
                <w:lang w:eastAsia="zh-TW"/>
              </w:rPr>
            </w:pPr>
            <w:r>
              <w:rPr>
                <w:noProof/>
                <w:lang w:eastAsia="zh-TW"/>
              </w:rPr>
              <w:t>But currently the notes of mandatory simultaneous Rx/Tx capability for FR1+FR2 NR-DC configurations are missing.</w:t>
            </w:r>
          </w:p>
          <w:p w14:paraId="04EFCB41" w14:textId="2188A971" w:rsidR="007E5D4E" w:rsidRDefault="007E5D4E" w:rsidP="007E5D4E">
            <w:pPr>
              <w:pStyle w:val="CRCoverPage"/>
              <w:spacing w:after="0"/>
              <w:ind w:left="100"/>
              <w:rPr>
                <w:noProof/>
                <w:lang w:eastAsia="zh-TW"/>
              </w:rPr>
            </w:pPr>
          </w:p>
          <w:p w14:paraId="12D90BE0" w14:textId="2CF1FDD0" w:rsidR="007E5D4E" w:rsidRDefault="007E5D4E" w:rsidP="007E5D4E">
            <w:pPr>
              <w:pStyle w:val="CRCoverPage"/>
              <w:spacing w:after="0"/>
              <w:ind w:left="100"/>
              <w:rPr>
                <w:rFonts w:eastAsia="SimSun"/>
                <w:lang w:val="en-US" w:eastAsia="zh-CN"/>
              </w:rPr>
            </w:pPr>
            <w:r w:rsidRPr="007E5D4E">
              <w:rPr>
                <w:noProof/>
                <w:lang w:eastAsia="zh-TW"/>
              </w:rPr>
              <w:t>R4-2112917</w:t>
            </w:r>
            <w:r>
              <w:rPr>
                <w:noProof/>
                <w:lang w:eastAsia="zh-TW"/>
              </w:rPr>
              <w:t xml:space="preserve"> </w:t>
            </w:r>
            <w:r>
              <w:rPr>
                <w:rFonts w:eastAsia="SimSun"/>
                <w:lang w:val="en-US" w:eastAsia="zh-CN"/>
              </w:rPr>
              <w:t xml:space="preserve">Draft CR to TS38.101-3 Missing MSD </w:t>
            </w:r>
            <w:r>
              <w:t>due to cross band isolation</w:t>
            </w:r>
            <w:r>
              <w:rPr>
                <w:rFonts w:eastAsia="SimSun"/>
                <w:lang w:val="en-US" w:eastAsia="zh-CN"/>
              </w:rPr>
              <w:t xml:space="preserve"> for DC_3-n34</w:t>
            </w:r>
          </w:p>
          <w:p w14:paraId="5AA2E496" w14:textId="7DFDCEDB" w:rsidR="00BC4397" w:rsidRDefault="00BC4397" w:rsidP="007E5D4E">
            <w:pPr>
              <w:pStyle w:val="CRCoverPage"/>
              <w:spacing w:after="0"/>
              <w:ind w:left="100"/>
              <w:rPr>
                <w:rFonts w:eastAsia="SimSun"/>
                <w:lang w:val="en-US" w:eastAsia="zh-CN"/>
              </w:rPr>
            </w:pPr>
            <w:r>
              <w:rPr>
                <w:rFonts w:eastAsia="SimSun"/>
                <w:lang w:val="en-US" w:eastAsia="zh-CN"/>
              </w:rPr>
              <w:lastRenderedPageBreak/>
              <w:t xml:space="preserve">In last meeting, the MSD caused by cross band isolation for CA_n3A-n34A was approved in R4-2107699. However, there are no </w:t>
            </w:r>
            <w:proofErr w:type="gramStart"/>
            <w:r>
              <w:rPr>
                <w:rFonts w:eastAsia="SimSun"/>
                <w:lang w:val="en-US" w:eastAsia="zh-CN"/>
              </w:rPr>
              <w:t>cross band</w:t>
            </w:r>
            <w:proofErr w:type="gramEnd"/>
            <w:r>
              <w:rPr>
                <w:rFonts w:eastAsia="SimSun"/>
                <w:lang w:val="en-US" w:eastAsia="zh-CN"/>
              </w:rPr>
              <w:t xml:space="preserve"> isolation MSD values defined for DC_3_n34. To keep consistency between NR CA and DC configurations, the same MSD values are proposed to be defined for the corresponding CBWs for DC_3_n34.</w:t>
            </w:r>
          </w:p>
          <w:p w14:paraId="0CF59ACD" w14:textId="45406C09" w:rsidR="00BC4397" w:rsidRDefault="00BC4397" w:rsidP="007E5D4E">
            <w:pPr>
              <w:pStyle w:val="CRCoverPage"/>
              <w:spacing w:after="0"/>
              <w:ind w:left="100"/>
              <w:rPr>
                <w:rFonts w:eastAsia="SimSun"/>
                <w:lang w:val="en-US" w:eastAsia="zh-CN"/>
              </w:rPr>
            </w:pPr>
          </w:p>
          <w:p w14:paraId="537D6CA3" w14:textId="69E0D916" w:rsidR="00BC4397" w:rsidRDefault="00BC4397" w:rsidP="007E5D4E">
            <w:pPr>
              <w:pStyle w:val="CRCoverPage"/>
              <w:spacing w:after="0"/>
              <w:ind w:left="100"/>
            </w:pPr>
            <w:r w:rsidRPr="00BC4397">
              <w:rPr>
                <w:noProof/>
                <w:lang w:eastAsia="zh-TW"/>
              </w:rPr>
              <w:t>R4-2113437</w:t>
            </w:r>
            <w:r>
              <w:rPr>
                <w:noProof/>
                <w:lang w:eastAsia="zh-TW"/>
              </w:rPr>
              <w:t xml:space="preserve"> </w:t>
            </w:r>
            <w:r>
              <w:t>Draft CR for 38.101-3 to correct the MSD test points</w:t>
            </w:r>
          </w:p>
          <w:p w14:paraId="2564BCC7" w14:textId="77777777" w:rsidR="00BC4397" w:rsidRDefault="00BC4397" w:rsidP="00BC4397">
            <w:pPr>
              <w:pStyle w:val="CRCoverPage"/>
              <w:spacing w:after="0"/>
              <w:rPr>
                <w:noProof/>
              </w:rPr>
            </w:pPr>
            <w:bookmarkStart w:id="3" w:name="OLE_LINK21"/>
            <w:r>
              <w:rPr>
                <w:noProof/>
              </w:rPr>
              <w:t>The frequency points for</w:t>
            </w:r>
            <w:r>
              <w:rPr>
                <w:noProof/>
              </w:rPr>
              <w:tab/>
              <w:t xml:space="preserve">DC_3A-20A_n28A </w:t>
            </w:r>
            <w:r>
              <w:rPr>
                <w:noProof/>
                <w:lang w:eastAsia="zh-CN"/>
              </w:rPr>
              <w:t xml:space="preserve">and </w:t>
            </w:r>
            <w:r>
              <w:rPr>
                <w:noProof/>
              </w:rPr>
              <w:t>DC_7A-20A_n28A are</w:t>
            </w:r>
            <w:bookmarkEnd w:id="3"/>
            <w:r>
              <w:rPr>
                <w:noProof/>
              </w:rPr>
              <w:t xml:space="preserve"> not correct since band n28 is restricted in frequency range 703~733MHz for DC_20_n28.</w:t>
            </w:r>
          </w:p>
          <w:p w14:paraId="71F50F35" w14:textId="24AAE5B4" w:rsidR="00BC4397" w:rsidRDefault="00BC4397" w:rsidP="00BC4397">
            <w:pPr>
              <w:pStyle w:val="CRCoverPage"/>
              <w:spacing w:after="0"/>
              <w:ind w:left="100"/>
              <w:rPr>
                <w:noProof/>
                <w:lang w:eastAsia="zh-TW"/>
              </w:rPr>
            </w:pPr>
            <w:r>
              <w:rPr>
                <w:noProof/>
              </w:rPr>
              <w:t>The RB allocations for DC_3A-41A_n78A can’t support DFT-S-OFDM waveform.</w:t>
            </w:r>
          </w:p>
          <w:p w14:paraId="5E717EBC" w14:textId="77777777" w:rsidR="003B2286" w:rsidRDefault="003B2286" w:rsidP="007E5D4E">
            <w:pPr>
              <w:pStyle w:val="CRCoverPage"/>
              <w:spacing w:after="0"/>
              <w:ind w:left="100"/>
              <w:rPr>
                <w:noProof/>
              </w:rPr>
            </w:pPr>
          </w:p>
          <w:p w14:paraId="568A2D89" w14:textId="77777777" w:rsidR="00BC4397" w:rsidRDefault="00BC4397" w:rsidP="007E5D4E">
            <w:pPr>
              <w:pStyle w:val="CRCoverPage"/>
              <w:spacing w:after="0"/>
              <w:ind w:left="100"/>
            </w:pPr>
            <w:r w:rsidRPr="00BC4397">
              <w:rPr>
                <w:noProof/>
              </w:rPr>
              <w:t>R4-2113439</w:t>
            </w:r>
            <w:r w:rsidR="00746294">
              <w:rPr>
                <w:noProof/>
              </w:rPr>
              <w:t xml:space="preserve"> </w:t>
            </w:r>
            <w:r w:rsidR="00746294">
              <w:t xml:space="preserve">Draft </w:t>
            </w:r>
            <w:r w:rsidR="00746294" w:rsidRPr="00081731">
              <w:t xml:space="preserve">CR for 38.101-3 </w:t>
            </w:r>
            <w:r w:rsidR="00746294" w:rsidRPr="000621DA">
              <w:t>correct the MSD test table and remove UL configuration</w:t>
            </w:r>
          </w:p>
          <w:p w14:paraId="0E01C27B" w14:textId="77777777" w:rsidR="00746294" w:rsidRDefault="00746294" w:rsidP="00746294">
            <w:pPr>
              <w:pStyle w:val="CRCoverPage"/>
              <w:spacing w:after="0"/>
              <w:rPr>
                <w:noProof/>
              </w:rPr>
            </w:pPr>
            <w:r>
              <w:rPr>
                <w:noProof/>
              </w:rPr>
              <w:t xml:space="preserve">The RB allocations for </w:t>
            </w:r>
            <w:r w:rsidRPr="00E865EA">
              <w:rPr>
                <w:noProof/>
              </w:rPr>
              <w:t>DC_1A_n8A-n78A</w:t>
            </w:r>
            <w:r>
              <w:rPr>
                <w:noProof/>
              </w:rPr>
              <w:t xml:space="preserve">, </w:t>
            </w:r>
            <w:r w:rsidRPr="00E865EA">
              <w:rPr>
                <w:noProof/>
              </w:rPr>
              <w:t>DC_3A-20A_n41A</w:t>
            </w:r>
            <w:r>
              <w:rPr>
                <w:noProof/>
              </w:rPr>
              <w:t xml:space="preserve"> and </w:t>
            </w:r>
            <w:r w:rsidRPr="00E865EA">
              <w:rPr>
                <w:noProof/>
              </w:rPr>
              <w:t>DC_28A_n3A-n77A</w:t>
            </w:r>
            <w:r>
              <w:rPr>
                <w:noProof/>
              </w:rPr>
              <w:t xml:space="preserve"> can’t support DFT-S-OFDM waveform.</w:t>
            </w:r>
          </w:p>
          <w:p w14:paraId="1C56F9D1" w14:textId="77777777" w:rsidR="00746294" w:rsidRDefault="00746294" w:rsidP="00746294">
            <w:pPr>
              <w:pStyle w:val="CRCoverPage"/>
              <w:spacing w:after="0"/>
              <w:ind w:left="100"/>
              <w:rPr>
                <w:noProof/>
              </w:rPr>
            </w:pPr>
            <w:r>
              <w:rPr>
                <w:noProof/>
              </w:rPr>
              <w:t>The requirements and fallback combos for UL configuration DC_3C_n7B of DC_3C-28A_n7B are not completed.</w:t>
            </w:r>
          </w:p>
          <w:p w14:paraId="3F4FDA97" w14:textId="77777777" w:rsidR="00746294" w:rsidRDefault="00746294" w:rsidP="00746294">
            <w:pPr>
              <w:pStyle w:val="CRCoverPage"/>
              <w:spacing w:after="0"/>
              <w:ind w:left="100"/>
              <w:rPr>
                <w:noProof/>
              </w:rPr>
            </w:pPr>
          </w:p>
          <w:p w14:paraId="67A658C3" w14:textId="77777777" w:rsidR="00746294" w:rsidRDefault="00D13018" w:rsidP="00746294">
            <w:pPr>
              <w:pStyle w:val="CRCoverPage"/>
              <w:spacing w:after="0"/>
              <w:ind w:left="100"/>
            </w:pPr>
            <w:r w:rsidRPr="00D13018">
              <w:rPr>
                <w:noProof/>
              </w:rPr>
              <w:t>R4- 2114028</w:t>
            </w:r>
            <w:r>
              <w:rPr>
                <w:noProof/>
              </w:rPr>
              <w:t xml:space="preserve"> </w:t>
            </w:r>
            <w:r>
              <w:t>Draft CR TS 38.101-3: Addition of missing lower order fallbacks</w:t>
            </w:r>
          </w:p>
          <w:p w14:paraId="73A81FCE" w14:textId="77777777" w:rsidR="00D13018" w:rsidRDefault="00D13018" w:rsidP="00D13018">
            <w:pPr>
              <w:pStyle w:val="CRCoverPage"/>
              <w:spacing w:after="0"/>
              <w:ind w:left="100"/>
              <w:rPr>
                <w:noProof/>
              </w:rPr>
            </w:pPr>
            <w:r>
              <w:rPr>
                <w:noProof/>
              </w:rPr>
              <w:t>These configurations have relating higher order configurations already in REL16 specs.</w:t>
            </w:r>
          </w:p>
          <w:p w14:paraId="13D9226A" w14:textId="77777777" w:rsidR="00D13018" w:rsidRDefault="00D13018" w:rsidP="00D13018">
            <w:pPr>
              <w:pStyle w:val="CRCoverPage"/>
              <w:spacing w:after="0"/>
              <w:ind w:left="100"/>
              <w:rPr>
                <w:noProof/>
              </w:rPr>
            </w:pPr>
            <w:r>
              <w:rPr>
                <w:noProof/>
              </w:rPr>
              <w:t>DC_3A_n7A-n28A</w:t>
            </w:r>
          </w:p>
          <w:p w14:paraId="0C0A0AA9" w14:textId="77777777" w:rsidR="00D13018" w:rsidRDefault="00D13018" w:rsidP="00D13018">
            <w:pPr>
              <w:pStyle w:val="CRCoverPage"/>
              <w:spacing w:after="0"/>
              <w:ind w:left="100"/>
              <w:rPr>
                <w:noProof/>
              </w:rPr>
            </w:pPr>
            <w:r>
              <w:rPr>
                <w:noProof/>
              </w:rPr>
              <w:t>DC_3C_n7A-n28A</w:t>
            </w:r>
          </w:p>
          <w:p w14:paraId="7847BA2D" w14:textId="77777777" w:rsidR="00D13018" w:rsidRDefault="00D13018" w:rsidP="00D13018">
            <w:pPr>
              <w:pStyle w:val="CRCoverPage"/>
              <w:spacing w:after="0"/>
              <w:ind w:left="100"/>
              <w:rPr>
                <w:noProof/>
              </w:rPr>
            </w:pPr>
            <w:r>
              <w:rPr>
                <w:noProof/>
              </w:rPr>
              <w:t>DC_3A_n7A-n78(2A)</w:t>
            </w:r>
          </w:p>
          <w:p w14:paraId="72BE46CE" w14:textId="77777777" w:rsidR="00D13018" w:rsidRDefault="00D13018" w:rsidP="00D13018">
            <w:pPr>
              <w:pStyle w:val="CRCoverPage"/>
              <w:spacing w:after="0"/>
              <w:ind w:left="100"/>
              <w:rPr>
                <w:noProof/>
              </w:rPr>
            </w:pPr>
            <w:r>
              <w:rPr>
                <w:noProof/>
              </w:rPr>
              <w:t>DC_3C_n7A-n78(2A)</w:t>
            </w:r>
          </w:p>
          <w:p w14:paraId="042228F0" w14:textId="77777777" w:rsidR="00D13018" w:rsidRDefault="00D13018" w:rsidP="00746294">
            <w:pPr>
              <w:pStyle w:val="CRCoverPage"/>
              <w:spacing w:after="0"/>
              <w:ind w:left="100"/>
              <w:rPr>
                <w:noProof/>
              </w:rPr>
            </w:pPr>
          </w:p>
          <w:p w14:paraId="68EA04C0" w14:textId="77777777" w:rsidR="00D13018" w:rsidRDefault="00991985" w:rsidP="00746294">
            <w:pPr>
              <w:pStyle w:val="CRCoverPage"/>
              <w:spacing w:after="0"/>
              <w:ind w:left="100"/>
            </w:pPr>
            <w:r w:rsidRPr="00991985">
              <w:rPr>
                <w:noProof/>
              </w:rPr>
              <w:t>R4-2114391</w:t>
            </w:r>
            <w:r>
              <w:rPr>
                <w:noProof/>
              </w:rPr>
              <w:t xml:space="preserve"> </w:t>
            </w:r>
            <w:r>
              <w:t>Draft CR on Spurious co-existence corrections for Dual connectivity including band n28</w:t>
            </w:r>
          </w:p>
          <w:p w14:paraId="00454500" w14:textId="77777777" w:rsidR="00991985" w:rsidRDefault="00991985" w:rsidP="00746294">
            <w:pPr>
              <w:pStyle w:val="CRCoverPage"/>
              <w:spacing w:after="0"/>
              <w:ind w:left="100"/>
              <w:rPr>
                <w:noProof/>
              </w:rPr>
            </w:pPr>
            <w:r>
              <w:rPr>
                <w:noProof/>
              </w:rPr>
              <w:t>NOTES 9, 14 and 17 are applicable to some band combos including band n28 but for such band combos referred frequencies in those notes belong to NR carrier. Hence those notes are not accurate</w:t>
            </w:r>
          </w:p>
          <w:p w14:paraId="24830670" w14:textId="77777777" w:rsidR="00991985" w:rsidRDefault="00991985" w:rsidP="00746294">
            <w:pPr>
              <w:pStyle w:val="CRCoverPage"/>
              <w:spacing w:after="0"/>
              <w:ind w:left="100"/>
              <w:rPr>
                <w:noProof/>
              </w:rPr>
            </w:pPr>
          </w:p>
          <w:p w14:paraId="549F4B12" w14:textId="77777777" w:rsidR="00991985" w:rsidRDefault="00991985" w:rsidP="00746294">
            <w:pPr>
              <w:pStyle w:val="CRCoverPage"/>
              <w:spacing w:after="0"/>
              <w:ind w:left="100"/>
              <w:rPr>
                <w:lang w:eastAsia="ja-JP"/>
              </w:rPr>
            </w:pPr>
            <w:r w:rsidRPr="00991985">
              <w:rPr>
                <w:noProof/>
              </w:rPr>
              <w:t>R4-2114911</w:t>
            </w:r>
            <w:r>
              <w:rPr>
                <w:noProof/>
              </w:rPr>
              <w:t xml:space="preserve"> </w:t>
            </w:r>
            <w:proofErr w:type="spellStart"/>
            <w:r>
              <w:rPr>
                <w:lang w:eastAsia="ja-JP"/>
              </w:rPr>
              <w:t>draftCR</w:t>
            </w:r>
            <w:proofErr w:type="spellEnd"/>
            <w:r>
              <w:rPr>
                <w:lang w:eastAsia="ja-JP"/>
              </w:rPr>
              <w:t xml:space="preserve"> for TS 38.101-3 Rel-16: </w:t>
            </w:r>
            <w:r w:rsidRPr="00795CD3">
              <w:rPr>
                <w:lang w:eastAsia="ja-JP"/>
              </w:rPr>
              <w:t xml:space="preserve">Applying n40 and n41 spurious emissions on </w:t>
            </w:r>
            <w:r>
              <w:rPr>
                <w:lang w:eastAsia="ja-JP"/>
              </w:rPr>
              <w:t>DC</w:t>
            </w:r>
          </w:p>
          <w:p w14:paraId="7E0FE6B9" w14:textId="77777777" w:rsidR="00991985" w:rsidRDefault="00991985" w:rsidP="00991985">
            <w:pPr>
              <w:pStyle w:val="CRCoverPage"/>
              <w:spacing w:after="0"/>
              <w:rPr>
                <w:noProof/>
              </w:rPr>
            </w:pPr>
            <w:r>
              <w:rPr>
                <w:noProof/>
              </w:rPr>
              <w:t>With the resent agreement on n40 and n41 single band emission requirements, the emission limits for DC combinations require an update to match new conditions.</w:t>
            </w:r>
          </w:p>
          <w:p w14:paraId="0D38C5AE" w14:textId="77777777" w:rsidR="00991985" w:rsidRDefault="00991985" w:rsidP="00746294">
            <w:pPr>
              <w:pStyle w:val="CRCoverPage"/>
              <w:spacing w:after="0"/>
              <w:ind w:left="100"/>
              <w:rPr>
                <w:noProof/>
              </w:rPr>
            </w:pPr>
          </w:p>
          <w:p w14:paraId="2188E1E6" w14:textId="77777777" w:rsidR="00007846" w:rsidRDefault="00007846" w:rsidP="00007846">
            <w:pPr>
              <w:pStyle w:val="CRCoverPage"/>
              <w:spacing w:after="0"/>
              <w:rPr>
                <w:noProof/>
              </w:rPr>
            </w:pPr>
            <w:r w:rsidRPr="00007846">
              <w:rPr>
                <w:noProof/>
              </w:rPr>
              <w:t>R4-2114913</w:t>
            </w:r>
            <w:r>
              <w:rPr>
                <w:noProof/>
              </w:rPr>
              <w:t xml:space="preserve"> </w:t>
            </w:r>
            <w:r w:rsidRPr="00176F00">
              <w:rPr>
                <w:noProof/>
              </w:rPr>
              <w:t xml:space="preserve">Draft CR </w:t>
            </w:r>
            <w:r>
              <w:rPr>
                <w:noProof/>
              </w:rPr>
              <w:t>on Correction of PC1.5 EN-DC in TS38.101-3 Rel-16</w:t>
            </w:r>
          </w:p>
          <w:p w14:paraId="0F6FD5F0" w14:textId="77777777" w:rsidR="006D3951" w:rsidRDefault="006D3951" w:rsidP="00007846">
            <w:pPr>
              <w:pStyle w:val="CRCoverPage"/>
              <w:spacing w:after="0"/>
              <w:rPr>
                <w:rFonts w:eastAsia="Malgun Gothic"/>
                <w:noProof/>
                <w:lang w:eastAsia="ko-KR"/>
              </w:rPr>
            </w:pPr>
            <w:r>
              <w:rPr>
                <w:rFonts w:eastAsia="Malgun Gothic" w:hint="eastAsia"/>
                <w:noProof/>
                <w:lang w:eastAsia="ko-KR"/>
              </w:rPr>
              <w:t>PC1.5 EN-DC were specified in TS38.101-3 v</w:t>
            </w:r>
            <w:r>
              <w:rPr>
                <w:rFonts w:eastAsia="Malgun Gothic"/>
                <w:noProof/>
                <w:lang w:eastAsia="ko-KR"/>
              </w:rPr>
              <w:t xml:space="preserve">16.4.0. However, the specification is not clear to support PC1.5 DC UE for DC_(n)41AA and DC_41A_n41A in section </w:t>
            </w:r>
            <w:r>
              <w:t xml:space="preserve">6.2B.3 for </w:t>
            </w:r>
            <w:r>
              <w:rPr>
                <w:rFonts w:eastAsia="Malgun Gothic"/>
                <w:noProof/>
                <w:lang w:eastAsia="ko-KR"/>
              </w:rPr>
              <w:t>A-MPR requirements.</w:t>
            </w:r>
          </w:p>
          <w:p w14:paraId="4DDD58EA" w14:textId="77777777" w:rsidR="006D3951" w:rsidRDefault="006D3951" w:rsidP="00007846">
            <w:pPr>
              <w:pStyle w:val="CRCoverPage"/>
              <w:spacing w:after="0"/>
              <w:rPr>
                <w:rFonts w:eastAsia="Malgun Gothic"/>
                <w:noProof/>
                <w:lang w:eastAsia="ko-KR"/>
              </w:rPr>
            </w:pPr>
          </w:p>
          <w:p w14:paraId="3BA3A0A5" w14:textId="77777777" w:rsidR="006D3951" w:rsidRDefault="00D841A7" w:rsidP="00007846">
            <w:pPr>
              <w:pStyle w:val="CRCoverPage"/>
              <w:spacing w:after="0"/>
            </w:pPr>
            <w:r w:rsidRPr="00D841A7">
              <w:rPr>
                <w:noProof/>
              </w:rPr>
              <w:t>R4-2115082</w:t>
            </w:r>
            <w:r>
              <w:rPr>
                <w:noProof/>
              </w:rPr>
              <w:t xml:space="preserve"> </w:t>
            </w:r>
            <w:r w:rsidRPr="002A5A0F">
              <w:t>Correction on scaling number for EN-DC MPR and A-MPR</w:t>
            </w:r>
          </w:p>
          <w:p w14:paraId="0F56BF79" w14:textId="77777777" w:rsidR="00D841A7" w:rsidRDefault="00D841A7" w:rsidP="00D841A7">
            <w:pPr>
              <w:pStyle w:val="CRCoverPage"/>
              <w:spacing w:after="0"/>
              <w:ind w:left="100"/>
              <w:rPr>
                <w:noProof/>
                <w:lang w:eastAsia="zh-CN"/>
              </w:rPr>
            </w:pPr>
            <w:r>
              <w:rPr>
                <w:rFonts w:hint="eastAsia"/>
                <w:noProof/>
                <w:lang w:eastAsia="zh-CN"/>
              </w:rPr>
              <w:t>F</w:t>
            </w:r>
            <w:r>
              <w:rPr>
                <w:noProof/>
                <w:lang w:eastAsia="zh-CN"/>
              </w:rPr>
              <w:t xml:space="preserve">or some MPR and A-MPR equations, the scaling number of </w:t>
            </w:r>
            <w:r>
              <w:rPr>
                <w:rFonts w:hint="eastAsia"/>
                <w:noProof/>
                <w:lang w:eastAsia="zh-CN"/>
              </w:rPr>
              <w:t>Hz</w:t>
            </w:r>
            <w:r>
              <w:rPr>
                <w:noProof/>
                <w:lang w:eastAsia="zh-CN"/>
              </w:rPr>
              <w:t xml:space="preserve"> </w:t>
            </w:r>
            <w:r>
              <w:rPr>
                <w:rFonts w:hint="eastAsia"/>
                <w:noProof/>
                <w:lang w:eastAsia="zh-CN"/>
              </w:rPr>
              <w:t>to</w:t>
            </w:r>
            <w:r>
              <w:rPr>
                <w:noProof/>
                <w:lang w:eastAsia="zh-CN"/>
              </w:rPr>
              <w:t xml:space="preserve"> MHz has been mistakenly written as “</w:t>
            </w:r>
            <w:r w:rsidRPr="00A73E77">
              <w:rPr>
                <w:noProof/>
                <w:lang w:eastAsia="zh-CN"/>
              </w:rPr>
              <w:t>1,000</w:t>
            </w:r>
            <w:r>
              <w:rPr>
                <w:rFonts w:hint="eastAsia"/>
                <w:noProof/>
                <w:lang w:eastAsia="zh-CN"/>
              </w:rPr>
              <w:t>.</w:t>
            </w:r>
            <w:r w:rsidRPr="00A73E77">
              <w:rPr>
                <w:noProof/>
                <w:lang w:eastAsia="zh-CN"/>
              </w:rPr>
              <w:t>000</w:t>
            </w:r>
            <w:r>
              <w:rPr>
                <w:noProof/>
                <w:lang w:eastAsia="zh-CN"/>
              </w:rPr>
              <w:t>” while the correct one should be “</w:t>
            </w:r>
            <w:r w:rsidRPr="00A73E77">
              <w:rPr>
                <w:noProof/>
                <w:lang w:eastAsia="zh-CN"/>
              </w:rPr>
              <w:t>1,000,000</w:t>
            </w:r>
            <w:r>
              <w:rPr>
                <w:noProof/>
                <w:lang w:eastAsia="zh-CN"/>
              </w:rPr>
              <w:t>”. These errors may bring confusion since they are 1000 times smaller than the correct one.</w:t>
            </w:r>
          </w:p>
          <w:p w14:paraId="708AA7DE" w14:textId="0DFC3D28" w:rsidR="00D841A7" w:rsidRPr="00D841A7" w:rsidRDefault="00D841A7" w:rsidP="00D841A7">
            <w:pPr>
              <w:pStyle w:val="CRCoverPage"/>
              <w:spacing w:after="0"/>
              <w:rPr>
                <w:noProof/>
                <w:lang w:val="en-US"/>
              </w:rPr>
            </w:pPr>
            <w:r>
              <w:rPr>
                <w:noProof/>
                <w:lang w:eastAsia="zh-CN"/>
              </w:rPr>
              <w:t xml:space="preserve">In addition, in the same equations, </w:t>
            </w:r>
            <w:r w:rsidRPr="00EF5447">
              <w:t>SCS</w:t>
            </w:r>
            <w:r w:rsidRPr="00EF5447">
              <w:rPr>
                <w:vertAlign w:val="subscript"/>
              </w:rPr>
              <w:t>NR</w:t>
            </w:r>
            <w:r>
              <w:rPr>
                <w:noProof/>
                <w:lang w:eastAsia="zh-CN"/>
              </w:rPr>
              <w:t xml:space="preserve"> and </w:t>
            </w:r>
            <w:r w:rsidRPr="00EF5447">
              <w:t>SCS</w:t>
            </w:r>
            <w:r w:rsidRPr="00EF5447">
              <w:rPr>
                <w:vertAlign w:val="subscript"/>
              </w:rPr>
              <w:t>E-UTRA</w:t>
            </w:r>
            <w:r>
              <w:rPr>
                <w:noProof/>
                <w:lang w:eastAsia="zh-CN"/>
              </w:rPr>
              <w:t xml:space="preserve"> have been written as “15 kHz”, and this is difficult to be used in the same euqitaion where other frequency unit is Hz.</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6C8499" w14:textId="7BC3C5A9" w:rsidR="003B2286" w:rsidRDefault="003B2286" w:rsidP="003B2286">
            <w:pPr>
              <w:pStyle w:val="CRCoverPage"/>
              <w:spacing w:after="0"/>
              <w:ind w:left="100"/>
              <w:rPr>
                <w:noProof/>
              </w:rPr>
            </w:pPr>
            <w:r>
              <w:rPr>
                <w:noProof/>
              </w:rPr>
              <w:t>The summary of change in each endorsed draft CR is copied below.</w:t>
            </w:r>
          </w:p>
          <w:p w14:paraId="7F27AED4" w14:textId="77777777" w:rsidR="003B2286" w:rsidRDefault="003B2286" w:rsidP="003B2286">
            <w:pPr>
              <w:pStyle w:val="CRCoverPage"/>
              <w:spacing w:after="0"/>
              <w:ind w:left="100"/>
              <w:rPr>
                <w:noProof/>
              </w:rPr>
            </w:pPr>
          </w:p>
          <w:p w14:paraId="1B972220" w14:textId="77777777" w:rsidR="00FF4449" w:rsidRDefault="00FF4449" w:rsidP="00FF4449">
            <w:pPr>
              <w:pStyle w:val="CRCoverPage"/>
              <w:spacing w:after="0"/>
              <w:ind w:left="100"/>
              <w:rPr>
                <w:noProof/>
                <w:lang w:eastAsia="zh-CN"/>
              </w:rPr>
            </w:pPr>
            <w:r w:rsidRPr="00FF4449">
              <w:rPr>
                <w:noProof/>
                <w:lang w:eastAsia="zh-CN"/>
              </w:rPr>
              <w:t>R4-2112579</w:t>
            </w:r>
            <w:r w:rsidRPr="002A0F92">
              <w:rPr>
                <w:noProof/>
                <w:lang w:eastAsia="zh-CN"/>
              </w:rPr>
              <w:tab/>
            </w:r>
            <w:r w:rsidRPr="00FF4449">
              <w:rPr>
                <w:noProof/>
                <w:lang w:eastAsia="zh-CN"/>
              </w:rPr>
              <w:t>draft CR for correction on completed combinations with remove errors</w:t>
            </w:r>
          </w:p>
          <w:p w14:paraId="41BB4849" w14:textId="77777777" w:rsidR="00FF4449" w:rsidRDefault="00FF4449" w:rsidP="00FF4449">
            <w:pPr>
              <w:pStyle w:val="CRCoverPage"/>
              <w:spacing w:after="0"/>
              <w:ind w:left="100"/>
              <w:rPr>
                <w:noProof/>
                <w:lang w:eastAsia="zh-TW"/>
              </w:rPr>
            </w:pPr>
            <w:r>
              <w:rPr>
                <w:noProof/>
                <w:lang w:eastAsia="zh-TW"/>
              </w:rPr>
              <w:t>The following combinations are existing in V.16.3.0, but were accidently removed by the correction CR and implemention error in the V.16.4.0 version.</w:t>
            </w:r>
          </w:p>
          <w:p w14:paraId="48D0F043" w14:textId="77777777" w:rsidR="00FF4449" w:rsidRDefault="00FF4449" w:rsidP="00FF4449">
            <w:pPr>
              <w:pStyle w:val="CRCoverPage"/>
              <w:spacing w:after="0"/>
              <w:ind w:left="100"/>
              <w:rPr>
                <w:noProof/>
                <w:lang w:eastAsia="zh-TW"/>
              </w:rPr>
            </w:pPr>
            <w:r>
              <w:rPr>
                <w:noProof/>
                <w:lang w:eastAsia="zh-TW"/>
              </w:rPr>
              <w:lastRenderedPageBreak/>
              <w:t>- DC_3A-7A_n78A-n257A/D/E/F/G/H/I/J/K/L/M</w:t>
            </w:r>
          </w:p>
          <w:p w14:paraId="129E08B8" w14:textId="77777777" w:rsidR="00FF4449" w:rsidRDefault="00FF4449" w:rsidP="00FF4449">
            <w:pPr>
              <w:pStyle w:val="CRCoverPage"/>
              <w:spacing w:after="0"/>
              <w:ind w:left="100"/>
              <w:rPr>
                <w:noProof/>
                <w:lang w:eastAsia="zh-TW"/>
              </w:rPr>
            </w:pPr>
            <w:r>
              <w:rPr>
                <w:noProof/>
                <w:lang w:eastAsia="zh-TW"/>
              </w:rPr>
              <w:t>- DC_3A-7A-7A_n78A-n257A/D/E/F/G/H/I/J/K/L/M</w:t>
            </w:r>
          </w:p>
          <w:p w14:paraId="3C556263" w14:textId="77777777" w:rsidR="003B2286" w:rsidRDefault="003B2286" w:rsidP="003B2286">
            <w:pPr>
              <w:pStyle w:val="CRCoverPage"/>
              <w:spacing w:after="0"/>
              <w:rPr>
                <w:noProof/>
                <w:lang w:eastAsia="zh-CN"/>
              </w:rPr>
            </w:pPr>
          </w:p>
          <w:p w14:paraId="5885C41C" w14:textId="77777777" w:rsidR="007E5D4E" w:rsidRDefault="007E5D4E" w:rsidP="007E5D4E">
            <w:pPr>
              <w:pStyle w:val="CRCoverPage"/>
              <w:spacing w:after="0"/>
              <w:ind w:left="100"/>
              <w:rPr>
                <w:noProof/>
                <w:lang w:val="en-US" w:eastAsia="zh-CN"/>
              </w:rPr>
            </w:pPr>
            <w:r w:rsidRPr="00FF4449">
              <w:rPr>
                <w:noProof/>
              </w:rPr>
              <w:t>R4-2112895</w:t>
            </w:r>
            <w:r>
              <w:rPr>
                <w:noProof/>
              </w:rPr>
              <w:t xml:space="preserve">   </w:t>
            </w:r>
            <w:r>
              <w:rPr>
                <w:lang w:eastAsia="zh-TW"/>
              </w:rPr>
              <w:t>draft CR for mandatory simultaneous Rx/Tx capability for FR1+FR2 NR-DC combinations</w:t>
            </w:r>
          </w:p>
          <w:p w14:paraId="7D46E370" w14:textId="77777777" w:rsidR="007E5D4E" w:rsidRDefault="007E5D4E" w:rsidP="007E5D4E">
            <w:pPr>
              <w:pStyle w:val="CRCoverPage"/>
              <w:spacing w:after="0"/>
              <w:ind w:left="100"/>
              <w:rPr>
                <w:noProof/>
                <w:lang w:eastAsia="zh-TW"/>
              </w:rPr>
            </w:pPr>
            <w:r>
              <w:rPr>
                <w:noProof/>
                <w:lang w:eastAsia="zh-TW"/>
              </w:rPr>
              <w:t>Update the note of mandatory simultaneous Rx/Tx capability for some FR1+FR2 NR-DC configurations based on the reasons above.</w:t>
            </w:r>
          </w:p>
          <w:p w14:paraId="15BBAA96" w14:textId="7C8272E3" w:rsidR="001E41F3" w:rsidRDefault="001E41F3">
            <w:pPr>
              <w:pStyle w:val="CRCoverPage"/>
              <w:spacing w:after="0"/>
              <w:ind w:left="100"/>
              <w:rPr>
                <w:noProof/>
              </w:rPr>
            </w:pPr>
          </w:p>
          <w:p w14:paraId="114F0B91" w14:textId="77777777" w:rsidR="007E5D4E" w:rsidRDefault="007E5D4E" w:rsidP="007E5D4E">
            <w:pPr>
              <w:pStyle w:val="CRCoverPage"/>
              <w:spacing w:after="0"/>
              <w:ind w:left="100"/>
              <w:rPr>
                <w:noProof/>
                <w:lang w:eastAsia="zh-TW"/>
              </w:rPr>
            </w:pPr>
            <w:r w:rsidRPr="007E5D4E">
              <w:rPr>
                <w:noProof/>
                <w:lang w:eastAsia="zh-TW"/>
              </w:rPr>
              <w:t>R4-2112917</w:t>
            </w:r>
            <w:r>
              <w:rPr>
                <w:noProof/>
                <w:lang w:eastAsia="zh-TW"/>
              </w:rPr>
              <w:t xml:space="preserve"> </w:t>
            </w:r>
            <w:r>
              <w:rPr>
                <w:rFonts w:eastAsia="SimSun"/>
                <w:lang w:val="en-US" w:eastAsia="zh-CN"/>
              </w:rPr>
              <w:t xml:space="preserve">Draft CR to TS38.101-3 Missing MSD </w:t>
            </w:r>
            <w:r>
              <w:t>due to cross band isolation</w:t>
            </w:r>
            <w:r>
              <w:rPr>
                <w:rFonts w:eastAsia="SimSun"/>
                <w:lang w:val="en-US" w:eastAsia="zh-CN"/>
              </w:rPr>
              <w:t xml:space="preserve"> for DC_3-n34</w:t>
            </w:r>
          </w:p>
          <w:p w14:paraId="337E59FD" w14:textId="7C9C854A" w:rsidR="007E5D4E" w:rsidRDefault="007E5D4E">
            <w:pPr>
              <w:pStyle w:val="CRCoverPage"/>
              <w:spacing w:after="0"/>
              <w:ind w:left="100"/>
              <w:rPr>
                <w:rFonts w:eastAsia="SimSun"/>
                <w:lang w:val="en-US" w:eastAsia="zh-CN"/>
              </w:rPr>
            </w:pPr>
            <w:r>
              <w:rPr>
                <w:rFonts w:eastAsia="SimSun"/>
                <w:lang w:val="en-US" w:eastAsia="zh-CN"/>
              </w:rPr>
              <w:t>Add MSD values caused by cross band isolation for DC_3_n34</w:t>
            </w:r>
          </w:p>
          <w:p w14:paraId="1BB26CB9" w14:textId="2701C1B6" w:rsidR="00BC4397" w:rsidRDefault="00BC4397">
            <w:pPr>
              <w:pStyle w:val="CRCoverPage"/>
              <w:spacing w:after="0"/>
              <w:ind w:left="100"/>
              <w:rPr>
                <w:rFonts w:eastAsia="SimSun"/>
                <w:lang w:val="en-US" w:eastAsia="zh-CN"/>
              </w:rPr>
            </w:pPr>
          </w:p>
          <w:p w14:paraId="551A58C2" w14:textId="100F9263" w:rsidR="00BC4397" w:rsidRDefault="00BC4397" w:rsidP="00BC4397">
            <w:pPr>
              <w:pStyle w:val="CRCoverPage"/>
              <w:spacing w:after="0"/>
              <w:ind w:left="100"/>
            </w:pPr>
            <w:r w:rsidRPr="00BC4397">
              <w:rPr>
                <w:noProof/>
                <w:lang w:eastAsia="zh-TW"/>
              </w:rPr>
              <w:t>R4-2113437</w:t>
            </w:r>
            <w:r>
              <w:rPr>
                <w:noProof/>
                <w:lang w:eastAsia="zh-TW"/>
              </w:rPr>
              <w:t xml:space="preserve"> </w:t>
            </w:r>
            <w:r>
              <w:t>Draft CR for 38.101-3 to correct the MSD test points</w:t>
            </w:r>
          </w:p>
          <w:p w14:paraId="651B4E03" w14:textId="77777777" w:rsidR="00BC4397" w:rsidRDefault="00BC4397" w:rsidP="00844107">
            <w:pPr>
              <w:pStyle w:val="CRCoverPage"/>
              <w:numPr>
                <w:ilvl w:val="0"/>
                <w:numId w:val="17"/>
              </w:numPr>
              <w:spacing w:after="0"/>
              <w:rPr>
                <w:noProof/>
              </w:rPr>
            </w:pPr>
            <w:r>
              <w:rPr>
                <w:noProof/>
              </w:rPr>
              <w:t>The frequency points for DC_3A-20A_n28A and DC_7A-20A_n28A are corrected.</w:t>
            </w:r>
          </w:p>
          <w:p w14:paraId="406F9BAF" w14:textId="5B1D9EB7" w:rsidR="00BC4397" w:rsidRDefault="00BC4397" w:rsidP="00844107">
            <w:pPr>
              <w:pStyle w:val="CRCoverPage"/>
              <w:numPr>
                <w:ilvl w:val="0"/>
                <w:numId w:val="17"/>
              </w:numPr>
              <w:spacing w:after="0"/>
              <w:rPr>
                <w:noProof/>
                <w:lang w:eastAsia="zh-TW"/>
              </w:rPr>
            </w:pPr>
            <w:r>
              <w:rPr>
                <w:noProof/>
                <w:lang w:eastAsia="zh-CN"/>
              </w:rPr>
              <w:t>52 RB allocations are changed into 50 RB</w:t>
            </w:r>
            <w:r>
              <w:rPr>
                <w:noProof/>
              </w:rPr>
              <w:t>.</w:t>
            </w:r>
          </w:p>
          <w:p w14:paraId="0971280E" w14:textId="77777777" w:rsidR="00BC4397" w:rsidRDefault="00BC4397">
            <w:pPr>
              <w:pStyle w:val="CRCoverPage"/>
              <w:spacing w:after="0"/>
              <w:ind w:left="100"/>
              <w:rPr>
                <w:noProof/>
              </w:rPr>
            </w:pPr>
          </w:p>
          <w:p w14:paraId="4B164A20" w14:textId="77777777" w:rsidR="003B2286" w:rsidRDefault="00746294">
            <w:pPr>
              <w:pStyle w:val="CRCoverPage"/>
              <w:spacing w:after="0"/>
              <w:ind w:left="100"/>
            </w:pPr>
            <w:r w:rsidRPr="00BC4397">
              <w:rPr>
                <w:noProof/>
              </w:rPr>
              <w:t>R4-2113439</w:t>
            </w:r>
            <w:r>
              <w:rPr>
                <w:noProof/>
              </w:rPr>
              <w:t xml:space="preserve"> </w:t>
            </w:r>
            <w:r>
              <w:t xml:space="preserve">Draft </w:t>
            </w:r>
            <w:r w:rsidRPr="00081731">
              <w:t xml:space="preserve">CR for 38.101-3 </w:t>
            </w:r>
            <w:r w:rsidRPr="000621DA">
              <w:t>correct the MSD test table and remove UL configuration</w:t>
            </w:r>
          </w:p>
          <w:p w14:paraId="737822DB" w14:textId="16D20060" w:rsidR="00746294" w:rsidRDefault="00746294" w:rsidP="00844107">
            <w:pPr>
              <w:pStyle w:val="CRCoverPage"/>
              <w:numPr>
                <w:ilvl w:val="0"/>
                <w:numId w:val="18"/>
              </w:numPr>
              <w:spacing w:after="0"/>
              <w:rPr>
                <w:noProof/>
              </w:rPr>
            </w:pPr>
            <w:r>
              <w:rPr>
                <w:rFonts w:hint="eastAsia"/>
                <w:noProof/>
                <w:lang w:eastAsia="zh-CN"/>
              </w:rPr>
              <w:t>5</w:t>
            </w:r>
            <w:r>
              <w:rPr>
                <w:noProof/>
                <w:lang w:eastAsia="zh-CN"/>
              </w:rPr>
              <w:t>2 RB allocations are changed into 50 RB</w:t>
            </w:r>
            <w:r w:rsidRPr="0040504D">
              <w:rPr>
                <w:noProof/>
              </w:rPr>
              <w:t>.</w:t>
            </w:r>
          </w:p>
          <w:p w14:paraId="67B6F138" w14:textId="77777777" w:rsidR="00746294" w:rsidRDefault="00746294" w:rsidP="00844107">
            <w:pPr>
              <w:pStyle w:val="CRCoverPage"/>
              <w:numPr>
                <w:ilvl w:val="0"/>
                <w:numId w:val="18"/>
              </w:numPr>
              <w:spacing w:after="0"/>
              <w:rPr>
                <w:noProof/>
              </w:rPr>
            </w:pPr>
            <w:r>
              <w:rPr>
                <w:noProof/>
              </w:rPr>
              <w:t>To remove the UL configuration DC_3C_n7B of DC_3C-28A_n7B</w:t>
            </w:r>
          </w:p>
          <w:p w14:paraId="690DBF09" w14:textId="77777777" w:rsidR="00D13018" w:rsidRDefault="00D13018" w:rsidP="00D13018">
            <w:pPr>
              <w:pStyle w:val="CRCoverPage"/>
              <w:spacing w:after="0"/>
              <w:rPr>
                <w:noProof/>
              </w:rPr>
            </w:pPr>
          </w:p>
          <w:p w14:paraId="0BD1EDEC" w14:textId="77777777" w:rsidR="00D13018" w:rsidRDefault="00D13018" w:rsidP="00D13018">
            <w:pPr>
              <w:pStyle w:val="CRCoverPage"/>
              <w:spacing w:after="0"/>
            </w:pPr>
            <w:r w:rsidRPr="00D13018">
              <w:rPr>
                <w:noProof/>
              </w:rPr>
              <w:t>R4- 2114028</w:t>
            </w:r>
            <w:r>
              <w:rPr>
                <w:noProof/>
              </w:rPr>
              <w:t xml:space="preserve"> </w:t>
            </w:r>
            <w:r>
              <w:t>Draft CR TS 38.101-3: Addition of missing lower order fallbacks</w:t>
            </w:r>
          </w:p>
          <w:p w14:paraId="38429F99" w14:textId="77777777" w:rsidR="00D13018" w:rsidRDefault="00D13018" w:rsidP="00D13018">
            <w:pPr>
              <w:pStyle w:val="CRCoverPage"/>
              <w:spacing w:after="0"/>
              <w:rPr>
                <w:rFonts w:cs="Arial"/>
              </w:rPr>
            </w:pPr>
            <w:r w:rsidRPr="00505A74">
              <w:rPr>
                <w:rFonts w:cs="Arial"/>
              </w:rPr>
              <w:t>Missing lower order fallbacks are added.</w:t>
            </w:r>
          </w:p>
          <w:p w14:paraId="3FA958CA" w14:textId="77777777" w:rsidR="00991985" w:rsidRDefault="00991985" w:rsidP="00D13018">
            <w:pPr>
              <w:pStyle w:val="CRCoverPage"/>
              <w:spacing w:after="0"/>
              <w:rPr>
                <w:rFonts w:cs="Arial"/>
              </w:rPr>
            </w:pPr>
          </w:p>
          <w:p w14:paraId="60FFAEA5" w14:textId="77777777" w:rsidR="00991985" w:rsidRDefault="00991985" w:rsidP="00D13018">
            <w:pPr>
              <w:pStyle w:val="CRCoverPage"/>
              <w:spacing w:after="0"/>
            </w:pPr>
            <w:r w:rsidRPr="00991985">
              <w:rPr>
                <w:noProof/>
              </w:rPr>
              <w:t>R4-2114391</w:t>
            </w:r>
            <w:r>
              <w:rPr>
                <w:noProof/>
              </w:rPr>
              <w:t xml:space="preserve"> </w:t>
            </w:r>
            <w:r>
              <w:t>Draft CR on Spurious co-existence corrections for Dual connectivity including band n28</w:t>
            </w:r>
          </w:p>
          <w:p w14:paraId="74A78673" w14:textId="77777777" w:rsidR="00991985" w:rsidRDefault="00991985" w:rsidP="00D13018">
            <w:pPr>
              <w:pStyle w:val="CRCoverPage"/>
              <w:spacing w:after="0"/>
              <w:rPr>
                <w:noProof/>
              </w:rPr>
            </w:pPr>
            <w:r>
              <w:rPr>
                <w:noProof/>
              </w:rPr>
              <w:t>Notes 9, 14 and 17 to be aplicable to either E-UTRA and NR.</w:t>
            </w:r>
          </w:p>
          <w:p w14:paraId="305AC009" w14:textId="77777777" w:rsidR="00991985" w:rsidRDefault="00991985" w:rsidP="00D13018">
            <w:pPr>
              <w:pStyle w:val="CRCoverPage"/>
              <w:spacing w:after="0"/>
              <w:rPr>
                <w:noProof/>
              </w:rPr>
            </w:pPr>
          </w:p>
          <w:p w14:paraId="1CB4272A" w14:textId="77777777" w:rsidR="00991985" w:rsidRDefault="00991985" w:rsidP="00D13018">
            <w:pPr>
              <w:pStyle w:val="CRCoverPage"/>
              <w:spacing w:after="0"/>
              <w:rPr>
                <w:lang w:eastAsia="ja-JP"/>
              </w:rPr>
            </w:pPr>
            <w:r w:rsidRPr="00991985">
              <w:rPr>
                <w:noProof/>
              </w:rPr>
              <w:t>R4-2114911</w:t>
            </w:r>
            <w:r>
              <w:rPr>
                <w:noProof/>
              </w:rPr>
              <w:t xml:space="preserve"> </w:t>
            </w:r>
            <w:proofErr w:type="spellStart"/>
            <w:r>
              <w:rPr>
                <w:lang w:eastAsia="ja-JP"/>
              </w:rPr>
              <w:t>draftCR</w:t>
            </w:r>
            <w:proofErr w:type="spellEnd"/>
            <w:r>
              <w:rPr>
                <w:lang w:eastAsia="ja-JP"/>
              </w:rPr>
              <w:t xml:space="preserve"> for TS 38.101-3 Rel-16: </w:t>
            </w:r>
            <w:r w:rsidRPr="00795CD3">
              <w:rPr>
                <w:lang w:eastAsia="ja-JP"/>
              </w:rPr>
              <w:t xml:space="preserve">Applying n40 and n41 spurious emissions on </w:t>
            </w:r>
            <w:r>
              <w:rPr>
                <w:lang w:eastAsia="ja-JP"/>
              </w:rPr>
              <w:t>DC</w:t>
            </w:r>
          </w:p>
          <w:p w14:paraId="464F496E" w14:textId="77777777" w:rsidR="00991985" w:rsidRDefault="00991985" w:rsidP="00991985">
            <w:pPr>
              <w:pStyle w:val="CRCoverPage"/>
              <w:spacing w:after="0"/>
              <w:rPr>
                <w:noProof/>
              </w:rPr>
            </w:pPr>
            <w:r>
              <w:rPr>
                <w:noProof/>
              </w:rPr>
              <w:t>Changed emission limit for n40 to -40dBm/MHz: DC_1_n41, DC_3_n41, DC_8_n41, DC_20_n41, DC_28_n41, DC_39_n41, DC_41_n3, DC_41_n28, DC_41_n77, DC_41_n78, DC_41_n79</w:t>
            </w:r>
          </w:p>
          <w:p w14:paraId="6AC0CC43" w14:textId="77777777" w:rsidR="00991985" w:rsidRDefault="00991985" w:rsidP="00991985">
            <w:pPr>
              <w:pStyle w:val="CRCoverPage"/>
              <w:spacing w:after="0"/>
              <w:rPr>
                <w:noProof/>
              </w:rPr>
            </w:pPr>
          </w:p>
          <w:p w14:paraId="0169153D" w14:textId="77777777" w:rsidR="00991985" w:rsidRDefault="00991985" w:rsidP="00991985">
            <w:pPr>
              <w:pStyle w:val="CRCoverPage"/>
              <w:spacing w:after="0"/>
              <w:rPr>
                <w:noProof/>
              </w:rPr>
            </w:pPr>
            <w:r w:rsidRPr="007E5566">
              <w:rPr>
                <w:szCs w:val="18"/>
              </w:rPr>
              <w:t>DC_</w:t>
            </w:r>
            <w:r>
              <w:rPr>
                <w:szCs w:val="18"/>
              </w:rPr>
              <w:t xml:space="preserve">(n)41: </w:t>
            </w:r>
            <w:r>
              <w:rPr>
                <w:noProof/>
              </w:rPr>
              <w:t>Added n40 to coexistence list with emission limit of  -40dBm/MHz</w:t>
            </w:r>
          </w:p>
          <w:p w14:paraId="3760720B" w14:textId="77777777" w:rsidR="00991985" w:rsidRDefault="00991985" w:rsidP="00991985">
            <w:pPr>
              <w:pStyle w:val="CRCoverPage"/>
              <w:spacing w:after="0"/>
              <w:rPr>
                <w:noProof/>
              </w:rPr>
            </w:pPr>
          </w:p>
          <w:p w14:paraId="0A03E246" w14:textId="77777777" w:rsidR="00991985" w:rsidRDefault="00991985" w:rsidP="00991985">
            <w:pPr>
              <w:pStyle w:val="CRCoverPage"/>
              <w:spacing w:after="0"/>
              <w:rPr>
                <w:noProof/>
              </w:rPr>
            </w:pPr>
            <w:r w:rsidRPr="007E5566">
              <w:rPr>
                <w:szCs w:val="18"/>
              </w:rPr>
              <w:t>DC_41_n41</w:t>
            </w:r>
            <w:r>
              <w:rPr>
                <w:szCs w:val="18"/>
              </w:rPr>
              <w:t xml:space="preserve">: </w:t>
            </w:r>
            <w:r>
              <w:rPr>
                <w:noProof/>
              </w:rPr>
              <w:t xml:space="preserve">Added n40 to coexistence list with emission limit of  </w:t>
            </w:r>
          </w:p>
          <w:p w14:paraId="2DF0EA1B" w14:textId="77777777" w:rsidR="00991985" w:rsidRDefault="00991985" w:rsidP="00991985">
            <w:pPr>
              <w:pStyle w:val="CRCoverPage"/>
              <w:spacing w:after="0"/>
              <w:rPr>
                <w:noProof/>
              </w:rPr>
            </w:pPr>
            <w:r>
              <w:rPr>
                <w:noProof/>
              </w:rPr>
              <w:t>-40dBm/MHz</w:t>
            </w:r>
          </w:p>
          <w:p w14:paraId="72EC4E1E" w14:textId="77777777" w:rsidR="00991985" w:rsidRDefault="00991985" w:rsidP="00991985">
            <w:pPr>
              <w:pStyle w:val="CRCoverPage"/>
              <w:spacing w:after="0"/>
              <w:rPr>
                <w:noProof/>
              </w:rPr>
            </w:pPr>
          </w:p>
          <w:p w14:paraId="0EBD60C0" w14:textId="77777777" w:rsidR="00991985" w:rsidRDefault="00007846" w:rsidP="00991985">
            <w:pPr>
              <w:pStyle w:val="CRCoverPage"/>
              <w:spacing w:after="0"/>
              <w:rPr>
                <w:noProof/>
              </w:rPr>
            </w:pPr>
            <w:r w:rsidRPr="00007846">
              <w:rPr>
                <w:noProof/>
              </w:rPr>
              <w:t>R4-2114913</w:t>
            </w:r>
            <w:r>
              <w:rPr>
                <w:noProof/>
              </w:rPr>
              <w:t xml:space="preserve"> </w:t>
            </w:r>
            <w:r w:rsidRPr="00176F00">
              <w:rPr>
                <w:noProof/>
              </w:rPr>
              <w:t xml:space="preserve">Draft CR </w:t>
            </w:r>
            <w:r>
              <w:rPr>
                <w:noProof/>
              </w:rPr>
              <w:t>on Correction of PC1.5 EN-DC in TS38.101-3 Rel-16</w:t>
            </w:r>
          </w:p>
          <w:p w14:paraId="12355748" w14:textId="77777777" w:rsidR="006D3951" w:rsidRDefault="006D3951" w:rsidP="006D3951">
            <w:pPr>
              <w:pStyle w:val="CRCoverPage"/>
              <w:spacing w:after="0"/>
            </w:pPr>
            <w:r>
              <w:rPr>
                <w:rFonts w:eastAsia="Malgun Gothic"/>
                <w:noProof/>
                <w:lang w:eastAsia="ko-KR"/>
              </w:rPr>
              <w:t>U</w:t>
            </w:r>
            <w:r>
              <w:rPr>
                <w:rFonts w:eastAsia="Malgun Gothic" w:hint="eastAsia"/>
                <w:noProof/>
                <w:lang w:eastAsia="ko-KR"/>
              </w:rPr>
              <w:t xml:space="preserve">pdate </w:t>
            </w:r>
            <w:r>
              <w:rPr>
                <w:rFonts w:eastAsia="Malgun Gothic"/>
                <w:noProof/>
                <w:lang w:eastAsia="ko-KR"/>
              </w:rPr>
              <w:t>the contents in section 6.2B.</w:t>
            </w:r>
            <w:r>
              <w:t>3.1.2.1 and section 6.2B.3.1.2.2</w:t>
            </w:r>
          </w:p>
          <w:p w14:paraId="23621B1B" w14:textId="77777777" w:rsidR="006D3951" w:rsidRDefault="006D3951" w:rsidP="00844107">
            <w:pPr>
              <w:pStyle w:val="CRCoverPage"/>
              <w:numPr>
                <w:ilvl w:val="0"/>
                <w:numId w:val="19"/>
              </w:numPr>
              <w:spacing w:after="0"/>
              <w:rPr>
                <w:rFonts w:eastAsia="Malgun Gothic"/>
                <w:noProof/>
                <w:lang w:eastAsia="ko-KR"/>
              </w:rPr>
            </w:pPr>
            <w:r>
              <w:rPr>
                <w:rFonts w:eastAsia="Malgun Gothic" w:hint="eastAsia"/>
                <w:noProof/>
                <w:lang w:eastAsia="ko-KR"/>
              </w:rPr>
              <w:t xml:space="preserve">revised to support </w:t>
            </w:r>
            <w:r>
              <w:rPr>
                <w:rFonts w:eastAsia="Malgun Gothic"/>
                <w:noProof/>
                <w:lang w:eastAsia="ko-KR"/>
              </w:rPr>
              <w:t>to</w:t>
            </w:r>
            <w:r>
              <w:rPr>
                <w:rFonts w:eastAsia="Malgun Gothic" w:hint="eastAsia"/>
                <w:noProof/>
                <w:lang w:eastAsia="ko-KR"/>
              </w:rPr>
              <w:t xml:space="preserve"> PC1.5 UE</w:t>
            </w:r>
            <w:r>
              <w:rPr>
                <w:rFonts w:eastAsia="Malgun Gothic"/>
                <w:noProof/>
                <w:lang w:eastAsia="ko-KR"/>
              </w:rPr>
              <w:t xml:space="preserve"> for PC2 cell group.</w:t>
            </w:r>
          </w:p>
          <w:p w14:paraId="05B6AC42" w14:textId="77777777" w:rsidR="006D3951" w:rsidRDefault="006D3951" w:rsidP="006D3951">
            <w:pPr>
              <w:pStyle w:val="CRCoverPage"/>
              <w:spacing w:after="0"/>
              <w:ind w:leftChars="180" w:left="360"/>
            </w:pPr>
            <w:r>
              <w:t>: A-MPR in this clause is relative to 29 dBm for a power class 1.5 UE.</w:t>
            </w:r>
          </w:p>
          <w:p w14:paraId="4BFB2476" w14:textId="77777777" w:rsidR="006D3951" w:rsidRDefault="006D3951" w:rsidP="00844107">
            <w:pPr>
              <w:pStyle w:val="CRCoverPage"/>
              <w:numPr>
                <w:ilvl w:val="0"/>
                <w:numId w:val="19"/>
              </w:numPr>
              <w:spacing w:after="0"/>
              <w:rPr>
                <w:rFonts w:eastAsia="Malgun Gothic"/>
                <w:noProof/>
                <w:lang w:eastAsia="ko-KR"/>
              </w:rPr>
            </w:pPr>
            <w:r>
              <w:rPr>
                <w:rFonts w:eastAsia="Malgun Gothic" w:hint="eastAsia"/>
                <w:noProof/>
                <w:lang w:eastAsia="ko-KR"/>
              </w:rPr>
              <w:t>Add new sentence how to decide the detail A-MPR values</w:t>
            </w:r>
          </w:p>
          <w:p w14:paraId="7CB29D74" w14:textId="77777777" w:rsidR="006D3951" w:rsidRDefault="006D3951" w:rsidP="006D3951">
            <w:pPr>
              <w:pStyle w:val="CRCoverPage"/>
              <w:spacing w:after="0"/>
              <w:ind w:leftChars="180" w:left="360"/>
            </w:pPr>
            <w:r>
              <w:rPr>
                <w:rFonts w:eastAsia="Malgun Gothic"/>
                <w:noProof/>
                <w:lang w:eastAsia="ko-KR"/>
              </w:rPr>
              <w:t xml:space="preserve">: </w:t>
            </w:r>
            <w:r>
              <w:t>The detail A-MPR values are decided based on the modified MPR behaviour in in Annex H.1</w:t>
            </w:r>
          </w:p>
          <w:p w14:paraId="3416FB87" w14:textId="77777777" w:rsidR="006D3951" w:rsidRDefault="006D3951" w:rsidP="006D3951">
            <w:pPr>
              <w:pStyle w:val="CRCoverPage"/>
              <w:spacing w:after="0"/>
            </w:pPr>
            <w:r>
              <w:t>Remove 26dBm Power class in Title of 6.2B.3.1.2.2</w:t>
            </w:r>
          </w:p>
          <w:p w14:paraId="7FB35BB8" w14:textId="77777777" w:rsidR="006D3951" w:rsidRDefault="006D3951" w:rsidP="006D3951">
            <w:pPr>
              <w:pStyle w:val="CRCoverPage"/>
              <w:spacing w:after="0"/>
            </w:pPr>
          </w:p>
          <w:p w14:paraId="4FB2EDDE" w14:textId="77777777" w:rsidR="006D3951" w:rsidRDefault="00D841A7" w:rsidP="006D3951">
            <w:pPr>
              <w:pStyle w:val="CRCoverPage"/>
              <w:spacing w:after="0"/>
            </w:pPr>
            <w:r w:rsidRPr="00D841A7">
              <w:rPr>
                <w:noProof/>
              </w:rPr>
              <w:t>R4-2115082</w:t>
            </w:r>
            <w:r>
              <w:rPr>
                <w:noProof/>
              </w:rPr>
              <w:t xml:space="preserve"> </w:t>
            </w:r>
            <w:r w:rsidRPr="002A5A0F">
              <w:t>Correction on scaling number for EN-DC MPR and A-MPR</w:t>
            </w:r>
          </w:p>
          <w:p w14:paraId="1E5C4EDE" w14:textId="77777777" w:rsidR="00D841A7" w:rsidRDefault="00D841A7" w:rsidP="00D841A7">
            <w:pPr>
              <w:pStyle w:val="CRCoverPage"/>
              <w:spacing w:after="0"/>
              <w:ind w:left="100"/>
              <w:rPr>
                <w:noProof/>
                <w:lang w:eastAsia="zh-CN"/>
              </w:rPr>
            </w:pPr>
            <w:r>
              <w:rPr>
                <w:noProof/>
                <w:lang w:eastAsia="zh-CN"/>
              </w:rPr>
              <w:t>Correct the in correct scaling number of “</w:t>
            </w:r>
            <w:r w:rsidRPr="00A73E77">
              <w:rPr>
                <w:noProof/>
                <w:lang w:eastAsia="zh-CN"/>
              </w:rPr>
              <w:t>1,000</w:t>
            </w:r>
            <w:r>
              <w:rPr>
                <w:rFonts w:hint="eastAsia"/>
                <w:noProof/>
                <w:lang w:eastAsia="zh-CN"/>
              </w:rPr>
              <w:t>.</w:t>
            </w:r>
            <w:r w:rsidRPr="00A73E77">
              <w:rPr>
                <w:noProof/>
                <w:lang w:eastAsia="zh-CN"/>
              </w:rPr>
              <w:t>000</w:t>
            </w:r>
            <w:r>
              <w:rPr>
                <w:noProof/>
                <w:lang w:eastAsia="zh-CN"/>
              </w:rPr>
              <w:t>” to “</w:t>
            </w:r>
            <w:r w:rsidRPr="00A73E77">
              <w:rPr>
                <w:noProof/>
                <w:lang w:eastAsia="zh-CN"/>
              </w:rPr>
              <w:t>1,000,000</w:t>
            </w:r>
            <w:r>
              <w:rPr>
                <w:noProof/>
                <w:lang w:eastAsia="zh-CN"/>
              </w:rPr>
              <w:t xml:space="preserve">” for the MPR and A-MPR equations.  </w:t>
            </w:r>
          </w:p>
          <w:p w14:paraId="31C656EC" w14:textId="564A5FBB" w:rsidR="00D841A7" w:rsidRDefault="00D841A7" w:rsidP="00D841A7">
            <w:pPr>
              <w:pStyle w:val="CRCoverPage"/>
              <w:spacing w:after="0"/>
              <w:rPr>
                <w:noProof/>
              </w:rPr>
            </w:pPr>
            <w:r>
              <w:rPr>
                <w:rFonts w:hint="eastAsia"/>
                <w:noProof/>
                <w:lang w:eastAsia="zh-CN"/>
              </w:rPr>
              <w:t>I</w:t>
            </w:r>
            <w:r>
              <w:rPr>
                <w:noProof/>
                <w:lang w:eastAsia="zh-CN"/>
              </w:rPr>
              <w:t>n the same equations, using “15,000 Hz” rather than “15 kHz”.</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3997D3" w14:textId="77777777" w:rsidR="003B2286" w:rsidRDefault="003B2286" w:rsidP="003B2286">
            <w:pPr>
              <w:pStyle w:val="CRCoverPage"/>
              <w:spacing w:after="0"/>
              <w:ind w:left="100"/>
              <w:rPr>
                <w:noProof/>
                <w:lang w:eastAsia="zh-CN"/>
              </w:rPr>
            </w:pPr>
            <w:r>
              <w:rPr>
                <w:noProof/>
                <w:lang w:eastAsia="zh-CN"/>
              </w:rPr>
              <w:t>The consequences if not approved for each endorsed draft CR are coppied below.</w:t>
            </w:r>
          </w:p>
          <w:p w14:paraId="7D825C1B" w14:textId="77777777" w:rsidR="003B2286" w:rsidRDefault="003B2286" w:rsidP="003B2286">
            <w:pPr>
              <w:pStyle w:val="CRCoverPage"/>
              <w:spacing w:after="0"/>
              <w:rPr>
                <w:noProof/>
                <w:lang w:eastAsia="zh-CN"/>
              </w:rPr>
            </w:pPr>
          </w:p>
          <w:p w14:paraId="1004E817" w14:textId="77777777" w:rsidR="00FF4449" w:rsidRDefault="00FF4449" w:rsidP="00FF4449">
            <w:pPr>
              <w:pStyle w:val="CRCoverPage"/>
              <w:spacing w:after="0"/>
              <w:ind w:left="100"/>
              <w:rPr>
                <w:noProof/>
                <w:lang w:eastAsia="zh-CN"/>
              </w:rPr>
            </w:pPr>
            <w:r w:rsidRPr="00FF4449">
              <w:rPr>
                <w:noProof/>
                <w:lang w:eastAsia="zh-CN"/>
              </w:rPr>
              <w:t>R4-2112579</w:t>
            </w:r>
            <w:r w:rsidRPr="002A0F92">
              <w:rPr>
                <w:noProof/>
                <w:lang w:eastAsia="zh-CN"/>
              </w:rPr>
              <w:tab/>
            </w:r>
            <w:r w:rsidRPr="00FF4449">
              <w:rPr>
                <w:noProof/>
                <w:lang w:eastAsia="zh-CN"/>
              </w:rPr>
              <w:t>draft CR for correction on completed combinations with remove errors</w:t>
            </w:r>
          </w:p>
          <w:p w14:paraId="4F183440" w14:textId="4A3FC1A3" w:rsidR="003B2286" w:rsidRDefault="00FF4449" w:rsidP="003B2286">
            <w:pPr>
              <w:pStyle w:val="CRCoverPage"/>
              <w:spacing w:after="0"/>
              <w:rPr>
                <w:noProof/>
                <w:lang w:eastAsia="zh-TW"/>
              </w:rPr>
            </w:pPr>
            <w:r>
              <w:rPr>
                <w:noProof/>
                <w:lang w:eastAsia="zh-TW"/>
              </w:rPr>
              <w:t xml:space="preserve"> Some completed combinations remain missing.</w:t>
            </w:r>
          </w:p>
          <w:p w14:paraId="0AF456CC" w14:textId="77777777" w:rsidR="00FF4449" w:rsidRDefault="00FF4449" w:rsidP="003B2286">
            <w:pPr>
              <w:pStyle w:val="CRCoverPage"/>
              <w:spacing w:after="0"/>
              <w:rPr>
                <w:noProof/>
                <w:lang w:eastAsia="zh-CN"/>
              </w:rPr>
            </w:pPr>
          </w:p>
          <w:p w14:paraId="1EC14ABA" w14:textId="77777777" w:rsidR="007E5D4E" w:rsidRDefault="007E5D4E" w:rsidP="007E5D4E">
            <w:pPr>
              <w:pStyle w:val="CRCoverPage"/>
              <w:spacing w:after="0"/>
              <w:ind w:left="100"/>
              <w:rPr>
                <w:noProof/>
                <w:lang w:val="en-US" w:eastAsia="zh-CN"/>
              </w:rPr>
            </w:pPr>
            <w:r w:rsidRPr="00FF4449">
              <w:rPr>
                <w:noProof/>
              </w:rPr>
              <w:lastRenderedPageBreak/>
              <w:t>R4-2112895</w:t>
            </w:r>
            <w:r>
              <w:rPr>
                <w:noProof/>
              </w:rPr>
              <w:t xml:space="preserve">   </w:t>
            </w:r>
            <w:r>
              <w:rPr>
                <w:lang w:eastAsia="zh-TW"/>
              </w:rPr>
              <w:t>draft CR for mandatory simultaneous Rx/Tx capability for FR1+FR2 NR-DC combinations</w:t>
            </w:r>
          </w:p>
          <w:p w14:paraId="60FF2A5D" w14:textId="77777777" w:rsidR="007E5D4E" w:rsidRDefault="007E5D4E" w:rsidP="007E5D4E">
            <w:pPr>
              <w:pStyle w:val="CRCoverPage"/>
              <w:ind w:left="100"/>
              <w:rPr>
                <w:lang w:eastAsia="fr-FR"/>
              </w:rPr>
            </w:pPr>
            <w:r>
              <w:rPr>
                <w:noProof/>
                <w:lang w:eastAsia="zh-TW"/>
              </w:rPr>
              <w:t>The notes of mandatory simultaneous Rx/Tx capability for some FR1+FR2 NR-DC configurations remain missing and the specification remains unclear.</w:t>
            </w:r>
          </w:p>
          <w:p w14:paraId="0B34271A" w14:textId="250C7368" w:rsidR="003B2286" w:rsidRPr="007E5D4E" w:rsidRDefault="003B2286" w:rsidP="003B2286">
            <w:pPr>
              <w:pStyle w:val="CRCoverPage"/>
              <w:spacing w:after="0"/>
              <w:ind w:left="100"/>
              <w:rPr>
                <w:noProof/>
                <w:lang w:eastAsia="zh-CN"/>
              </w:rPr>
            </w:pPr>
          </w:p>
          <w:p w14:paraId="207B662F" w14:textId="77777777" w:rsidR="007E5D4E" w:rsidRDefault="007E5D4E" w:rsidP="007E5D4E">
            <w:pPr>
              <w:pStyle w:val="CRCoverPage"/>
              <w:spacing w:after="0"/>
              <w:ind w:left="100"/>
              <w:rPr>
                <w:noProof/>
                <w:lang w:eastAsia="zh-TW"/>
              </w:rPr>
            </w:pPr>
            <w:r w:rsidRPr="007E5D4E">
              <w:rPr>
                <w:noProof/>
                <w:lang w:eastAsia="zh-TW"/>
              </w:rPr>
              <w:t>R4-2112917</w:t>
            </w:r>
            <w:r>
              <w:rPr>
                <w:noProof/>
                <w:lang w:eastAsia="zh-TW"/>
              </w:rPr>
              <w:t xml:space="preserve"> </w:t>
            </w:r>
            <w:r>
              <w:rPr>
                <w:rFonts w:eastAsia="SimSun"/>
                <w:lang w:val="en-US" w:eastAsia="zh-CN"/>
              </w:rPr>
              <w:t xml:space="preserve">Draft CR to TS38.101-3 Missing MSD </w:t>
            </w:r>
            <w:r>
              <w:t>due to cross band isolation</w:t>
            </w:r>
            <w:r>
              <w:rPr>
                <w:rFonts w:eastAsia="SimSun"/>
                <w:lang w:val="en-US" w:eastAsia="zh-CN"/>
              </w:rPr>
              <w:t xml:space="preserve"> for DC_3-n34</w:t>
            </w:r>
          </w:p>
          <w:p w14:paraId="6ACCB8D4" w14:textId="6ECBE2BD" w:rsidR="001E41F3" w:rsidRDefault="007E5D4E">
            <w:pPr>
              <w:pStyle w:val="CRCoverPage"/>
              <w:spacing w:after="0"/>
              <w:ind w:left="100"/>
              <w:rPr>
                <w:rFonts w:eastAsia="SimSun"/>
                <w:lang w:val="en-US" w:eastAsia="zh-CN"/>
              </w:rPr>
            </w:pPr>
            <w:r>
              <w:rPr>
                <w:rFonts w:eastAsia="SimSun"/>
                <w:lang w:val="en-US" w:eastAsia="zh-CN"/>
              </w:rPr>
              <w:t>MSD values caused by cross band isolation are missing for DC_3_n34.</w:t>
            </w:r>
          </w:p>
          <w:p w14:paraId="1EC66BD1" w14:textId="3D22EDD8" w:rsidR="00BC4397" w:rsidRDefault="00BC4397">
            <w:pPr>
              <w:pStyle w:val="CRCoverPage"/>
              <w:spacing w:after="0"/>
              <w:ind w:left="100"/>
              <w:rPr>
                <w:rFonts w:eastAsia="SimSun"/>
                <w:lang w:val="en-US" w:eastAsia="zh-CN"/>
              </w:rPr>
            </w:pPr>
          </w:p>
          <w:p w14:paraId="4B5B0AF8" w14:textId="77777777" w:rsidR="00BC4397" w:rsidRDefault="00BC4397" w:rsidP="00BC4397">
            <w:pPr>
              <w:pStyle w:val="CRCoverPage"/>
              <w:spacing w:after="0"/>
              <w:ind w:left="100"/>
              <w:rPr>
                <w:noProof/>
                <w:lang w:eastAsia="zh-TW"/>
              </w:rPr>
            </w:pPr>
            <w:r w:rsidRPr="00BC4397">
              <w:rPr>
                <w:noProof/>
                <w:lang w:eastAsia="zh-TW"/>
              </w:rPr>
              <w:t>R4-2113437</w:t>
            </w:r>
            <w:r>
              <w:rPr>
                <w:noProof/>
                <w:lang w:eastAsia="zh-TW"/>
              </w:rPr>
              <w:t xml:space="preserve"> </w:t>
            </w:r>
            <w:r>
              <w:t>Draft CR for 38.101-3 to correct the MSD test points</w:t>
            </w:r>
          </w:p>
          <w:p w14:paraId="000B44CD" w14:textId="68005972" w:rsidR="00BC4397" w:rsidRDefault="00BC4397">
            <w:pPr>
              <w:pStyle w:val="CRCoverPage"/>
              <w:spacing w:after="0"/>
              <w:ind w:left="100"/>
              <w:rPr>
                <w:noProof/>
              </w:rPr>
            </w:pPr>
            <w:r>
              <w:rPr>
                <w:rFonts w:cs="Arial"/>
                <w:lang w:val="en-US" w:eastAsia="zh-CN"/>
              </w:rPr>
              <w:t>The errors in the MSD test points are not corrected.</w:t>
            </w:r>
          </w:p>
          <w:p w14:paraId="068584D6" w14:textId="77777777" w:rsidR="003B2286" w:rsidRDefault="003B2286">
            <w:pPr>
              <w:pStyle w:val="CRCoverPage"/>
              <w:spacing w:after="0"/>
              <w:ind w:left="100"/>
              <w:rPr>
                <w:noProof/>
              </w:rPr>
            </w:pPr>
          </w:p>
          <w:p w14:paraId="0929250C" w14:textId="77777777" w:rsidR="00746294" w:rsidRDefault="00746294">
            <w:pPr>
              <w:pStyle w:val="CRCoverPage"/>
              <w:spacing w:after="0"/>
              <w:ind w:left="100"/>
            </w:pPr>
            <w:r w:rsidRPr="00BC4397">
              <w:rPr>
                <w:noProof/>
              </w:rPr>
              <w:t>R4-2113439</w:t>
            </w:r>
            <w:r>
              <w:rPr>
                <w:noProof/>
              </w:rPr>
              <w:t xml:space="preserve"> </w:t>
            </w:r>
            <w:r>
              <w:t xml:space="preserve">Draft </w:t>
            </w:r>
            <w:r w:rsidRPr="00081731">
              <w:t xml:space="preserve">CR for 38.101-3 </w:t>
            </w:r>
            <w:r w:rsidRPr="000621DA">
              <w:t>correct the MSD test table and remove UL configuration</w:t>
            </w:r>
          </w:p>
          <w:p w14:paraId="78E4DCFC" w14:textId="77777777" w:rsidR="00746294" w:rsidRDefault="00746294">
            <w:pPr>
              <w:pStyle w:val="CRCoverPage"/>
              <w:spacing w:after="0"/>
              <w:ind w:left="100"/>
              <w:rPr>
                <w:rFonts w:cs="Arial"/>
                <w:lang w:val="en-US" w:eastAsia="zh-CN"/>
              </w:rPr>
            </w:pPr>
            <w:r>
              <w:rPr>
                <w:rFonts w:cs="Arial"/>
                <w:lang w:val="en-US" w:eastAsia="zh-CN"/>
              </w:rPr>
              <w:t xml:space="preserve">The errors in the MSD test points and </w:t>
            </w:r>
            <w:r w:rsidRPr="000621DA">
              <w:rPr>
                <w:rFonts w:cs="Arial"/>
                <w:lang w:val="en-US" w:eastAsia="zh-CN"/>
              </w:rPr>
              <w:t xml:space="preserve">DC_3C-28A_n7B </w:t>
            </w:r>
            <w:r>
              <w:rPr>
                <w:rFonts w:cs="Arial"/>
                <w:lang w:val="en-US" w:eastAsia="zh-CN"/>
              </w:rPr>
              <w:t>aren’t corrected.</w:t>
            </w:r>
          </w:p>
          <w:p w14:paraId="0836B221" w14:textId="77777777" w:rsidR="00D13018" w:rsidRDefault="00D13018">
            <w:pPr>
              <w:pStyle w:val="CRCoverPage"/>
              <w:spacing w:after="0"/>
              <w:ind w:left="100"/>
              <w:rPr>
                <w:rFonts w:cs="Arial"/>
                <w:lang w:val="en-US" w:eastAsia="zh-CN"/>
              </w:rPr>
            </w:pPr>
          </w:p>
          <w:p w14:paraId="586F7900" w14:textId="77777777" w:rsidR="00D13018" w:rsidRDefault="00D13018">
            <w:pPr>
              <w:pStyle w:val="CRCoverPage"/>
              <w:spacing w:after="0"/>
              <w:ind w:left="100"/>
            </w:pPr>
            <w:r w:rsidRPr="00D13018">
              <w:rPr>
                <w:noProof/>
              </w:rPr>
              <w:t>R4- 2114028</w:t>
            </w:r>
            <w:r>
              <w:rPr>
                <w:noProof/>
              </w:rPr>
              <w:t xml:space="preserve"> </w:t>
            </w:r>
            <w:r>
              <w:t>Draft CR TS 38.101-3: Addition of missing lower order fallbacks</w:t>
            </w:r>
          </w:p>
          <w:p w14:paraId="6E862CC0" w14:textId="77777777" w:rsidR="00D13018" w:rsidRDefault="00D13018">
            <w:pPr>
              <w:pStyle w:val="CRCoverPage"/>
              <w:spacing w:after="0"/>
              <w:ind w:left="100"/>
              <w:rPr>
                <w:noProof/>
              </w:rPr>
            </w:pPr>
            <w:r>
              <w:rPr>
                <w:noProof/>
              </w:rPr>
              <w:t>Lower order fallbacks are missing.</w:t>
            </w:r>
          </w:p>
          <w:p w14:paraId="5525EE2F" w14:textId="77777777" w:rsidR="00991985" w:rsidRDefault="00991985">
            <w:pPr>
              <w:pStyle w:val="CRCoverPage"/>
              <w:spacing w:after="0"/>
              <w:ind w:left="100"/>
              <w:rPr>
                <w:noProof/>
              </w:rPr>
            </w:pPr>
          </w:p>
          <w:p w14:paraId="43AFCE58" w14:textId="77777777" w:rsidR="00991985" w:rsidRDefault="00991985">
            <w:pPr>
              <w:pStyle w:val="CRCoverPage"/>
              <w:spacing w:after="0"/>
              <w:ind w:left="100"/>
            </w:pPr>
            <w:r w:rsidRPr="00991985">
              <w:rPr>
                <w:noProof/>
              </w:rPr>
              <w:t>R4-2114391</w:t>
            </w:r>
            <w:r>
              <w:rPr>
                <w:noProof/>
              </w:rPr>
              <w:t xml:space="preserve"> </w:t>
            </w:r>
            <w:r>
              <w:t>Draft CR on Spurious co-existence corrections for Dual connectivity including band n28</w:t>
            </w:r>
          </w:p>
          <w:p w14:paraId="47BE0AF4" w14:textId="77777777" w:rsidR="00991985" w:rsidRDefault="00991985">
            <w:pPr>
              <w:pStyle w:val="CRCoverPage"/>
              <w:spacing w:after="0"/>
              <w:ind w:left="100"/>
              <w:rPr>
                <w:noProof/>
              </w:rPr>
            </w:pPr>
            <w:r>
              <w:rPr>
                <w:noProof/>
              </w:rPr>
              <w:t>Core requirements will remain incorrect</w:t>
            </w:r>
          </w:p>
          <w:p w14:paraId="68CB6356" w14:textId="77777777" w:rsidR="00991985" w:rsidRDefault="00991985">
            <w:pPr>
              <w:pStyle w:val="CRCoverPage"/>
              <w:spacing w:after="0"/>
              <w:ind w:left="100"/>
              <w:rPr>
                <w:noProof/>
              </w:rPr>
            </w:pPr>
          </w:p>
          <w:p w14:paraId="5433E590" w14:textId="77777777" w:rsidR="00991985" w:rsidRDefault="00991985">
            <w:pPr>
              <w:pStyle w:val="CRCoverPage"/>
              <w:spacing w:after="0"/>
              <w:ind w:left="100"/>
              <w:rPr>
                <w:lang w:eastAsia="ja-JP"/>
              </w:rPr>
            </w:pPr>
            <w:r w:rsidRPr="00991985">
              <w:rPr>
                <w:noProof/>
              </w:rPr>
              <w:t>R4-2114911</w:t>
            </w:r>
            <w:r>
              <w:rPr>
                <w:noProof/>
              </w:rPr>
              <w:t xml:space="preserve"> </w:t>
            </w:r>
            <w:proofErr w:type="spellStart"/>
            <w:r>
              <w:rPr>
                <w:lang w:eastAsia="ja-JP"/>
              </w:rPr>
              <w:t>draftCR</w:t>
            </w:r>
            <w:proofErr w:type="spellEnd"/>
            <w:r>
              <w:rPr>
                <w:lang w:eastAsia="ja-JP"/>
              </w:rPr>
              <w:t xml:space="preserve"> for TS 38.101-3 Rel-16: </w:t>
            </w:r>
            <w:r w:rsidRPr="00795CD3">
              <w:rPr>
                <w:lang w:eastAsia="ja-JP"/>
              </w:rPr>
              <w:t xml:space="preserve">Applying n40 and n41 spurious emissions on </w:t>
            </w:r>
            <w:r>
              <w:rPr>
                <w:lang w:eastAsia="ja-JP"/>
              </w:rPr>
              <w:t>DC</w:t>
            </w:r>
          </w:p>
          <w:p w14:paraId="17D36335" w14:textId="77777777" w:rsidR="00991985" w:rsidRDefault="00991985">
            <w:pPr>
              <w:pStyle w:val="CRCoverPage"/>
              <w:spacing w:after="0"/>
              <w:ind w:left="100"/>
              <w:rPr>
                <w:noProof/>
                <w:lang w:eastAsia="ja-JP"/>
              </w:rPr>
            </w:pPr>
            <w:r>
              <w:rPr>
                <w:noProof/>
                <w:lang w:eastAsia="ja-JP"/>
              </w:rPr>
              <w:t>Emission requirements for all DC combinations with n41 are wrong.</w:t>
            </w:r>
          </w:p>
          <w:p w14:paraId="2377CD76" w14:textId="77777777" w:rsidR="00007846" w:rsidRDefault="00007846">
            <w:pPr>
              <w:pStyle w:val="CRCoverPage"/>
              <w:spacing w:after="0"/>
              <w:ind w:left="100"/>
              <w:rPr>
                <w:noProof/>
                <w:lang w:eastAsia="ja-JP"/>
              </w:rPr>
            </w:pPr>
          </w:p>
          <w:p w14:paraId="20ACD848" w14:textId="77777777" w:rsidR="00007846" w:rsidRDefault="00007846">
            <w:pPr>
              <w:pStyle w:val="CRCoverPage"/>
              <w:spacing w:after="0"/>
              <w:ind w:left="100"/>
              <w:rPr>
                <w:noProof/>
              </w:rPr>
            </w:pPr>
            <w:r w:rsidRPr="00007846">
              <w:rPr>
                <w:noProof/>
              </w:rPr>
              <w:t>R4-2114913</w:t>
            </w:r>
            <w:r>
              <w:rPr>
                <w:noProof/>
              </w:rPr>
              <w:t xml:space="preserve"> </w:t>
            </w:r>
            <w:r w:rsidRPr="00176F00">
              <w:rPr>
                <w:noProof/>
              </w:rPr>
              <w:t xml:space="preserve">Draft CR </w:t>
            </w:r>
            <w:r>
              <w:rPr>
                <w:noProof/>
              </w:rPr>
              <w:t>on Correction of PC1.5 EN-DC in TS38.101-3 Rel-16</w:t>
            </w:r>
          </w:p>
          <w:p w14:paraId="59E1657A" w14:textId="77777777" w:rsidR="006D3951" w:rsidRDefault="006D3951">
            <w:pPr>
              <w:pStyle w:val="CRCoverPage"/>
              <w:spacing w:after="0"/>
              <w:ind w:left="100"/>
              <w:rPr>
                <w:rFonts w:eastAsia="Malgun Gothic"/>
                <w:noProof/>
                <w:lang w:eastAsia="ko-KR"/>
              </w:rPr>
            </w:pPr>
            <w:r>
              <w:rPr>
                <w:rFonts w:eastAsia="Malgun Gothic" w:hint="eastAsia"/>
                <w:noProof/>
                <w:lang w:eastAsia="ko-KR"/>
              </w:rPr>
              <w:t xml:space="preserve">The </w:t>
            </w:r>
            <w:r>
              <w:rPr>
                <w:rFonts w:eastAsia="Malgun Gothic"/>
                <w:noProof/>
                <w:lang w:eastAsia="ko-KR"/>
              </w:rPr>
              <w:t xml:space="preserve">A-MPR values for PC1.5 </w:t>
            </w:r>
            <w:r>
              <w:rPr>
                <w:rFonts w:eastAsia="Malgun Gothic" w:hint="eastAsia"/>
                <w:noProof/>
                <w:lang w:eastAsia="ko-KR"/>
              </w:rPr>
              <w:t xml:space="preserve">EN-DC UE </w:t>
            </w:r>
            <w:r>
              <w:rPr>
                <w:rFonts w:eastAsia="Malgun Gothic"/>
                <w:noProof/>
                <w:lang w:eastAsia="ko-KR"/>
              </w:rPr>
              <w:t>is not cleared.</w:t>
            </w:r>
          </w:p>
          <w:p w14:paraId="6D9AC827" w14:textId="77777777" w:rsidR="00D841A7" w:rsidRDefault="00D841A7">
            <w:pPr>
              <w:pStyle w:val="CRCoverPage"/>
              <w:spacing w:after="0"/>
              <w:ind w:left="100"/>
              <w:rPr>
                <w:rFonts w:eastAsia="Malgun Gothic"/>
                <w:noProof/>
                <w:lang w:eastAsia="ko-KR"/>
              </w:rPr>
            </w:pPr>
          </w:p>
          <w:p w14:paraId="0B40CD6A" w14:textId="77777777" w:rsidR="00D841A7" w:rsidRDefault="00D841A7">
            <w:pPr>
              <w:pStyle w:val="CRCoverPage"/>
              <w:spacing w:after="0"/>
              <w:ind w:left="100"/>
            </w:pPr>
            <w:r w:rsidRPr="00D841A7">
              <w:rPr>
                <w:noProof/>
              </w:rPr>
              <w:t>R4-2115082</w:t>
            </w:r>
            <w:r>
              <w:rPr>
                <w:noProof/>
              </w:rPr>
              <w:t xml:space="preserve"> </w:t>
            </w:r>
            <w:r w:rsidRPr="002A5A0F">
              <w:t>Correction on scaling number for EN-DC MPR and A-MPR</w:t>
            </w:r>
          </w:p>
          <w:p w14:paraId="5C4BEB44" w14:textId="501506BE" w:rsidR="00D841A7" w:rsidRDefault="00D841A7">
            <w:pPr>
              <w:pStyle w:val="CRCoverPage"/>
              <w:spacing w:after="0"/>
              <w:ind w:left="100"/>
              <w:rPr>
                <w:noProof/>
              </w:rPr>
            </w:pPr>
            <w:r>
              <w:rPr>
                <w:rFonts w:hint="eastAsia"/>
                <w:noProof/>
                <w:lang w:eastAsia="zh-CN"/>
              </w:rPr>
              <w:t>T</w:t>
            </w:r>
            <w:r>
              <w:rPr>
                <w:noProof/>
                <w:lang w:eastAsia="zh-CN"/>
              </w:rPr>
              <w:t>here are errors in the scaling number of MPR and A-MPR equations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7487241" w14:textId="77777777" w:rsidR="00FF4449" w:rsidRDefault="00FF4449" w:rsidP="00FF4449">
            <w:pPr>
              <w:pStyle w:val="CRCoverPage"/>
              <w:spacing w:after="0"/>
              <w:ind w:left="100"/>
              <w:rPr>
                <w:noProof/>
                <w:lang w:eastAsia="zh-CN"/>
              </w:rPr>
            </w:pPr>
            <w:bookmarkStart w:id="4" w:name="_Hlk81363854"/>
            <w:r w:rsidRPr="00FF4449">
              <w:rPr>
                <w:noProof/>
                <w:lang w:eastAsia="zh-CN"/>
              </w:rPr>
              <w:t>R4-2112579</w:t>
            </w:r>
            <w:r w:rsidRPr="002A0F92">
              <w:rPr>
                <w:noProof/>
                <w:lang w:eastAsia="zh-CN"/>
              </w:rPr>
              <w:tab/>
            </w:r>
            <w:r w:rsidRPr="00FF4449">
              <w:rPr>
                <w:noProof/>
                <w:lang w:eastAsia="zh-CN"/>
              </w:rPr>
              <w:t>draft CR for correction on completed combinations with remove errors</w:t>
            </w:r>
          </w:p>
          <w:p w14:paraId="2B9F4266" w14:textId="28CC9F04" w:rsidR="003B2286" w:rsidRDefault="00FF4449" w:rsidP="003B2286">
            <w:pPr>
              <w:pStyle w:val="CRCoverPage"/>
              <w:spacing w:after="0"/>
              <w:ind w:left="100"/>
              <w:rPr>
                <w:noProof/>
              </w:rPr>
            </w:pPr>
            <w:r>
              <w:rPr>
                <w:noProof/>
                <w:lang w:eastAsia="zh-TW"/>
              </w:rPr>
              <w:t>5.5B.6.3</w:t>
            </w:r>
          </w:p>
          <w:p w14:paraId="17C30153" w14:textId="77777777" w:rsidR="003B2286" w:rsidRDefault="003B2286" w:rsidP="003B2286">
            <w:pPr>
              <w:pStyle w:val="CRCoverPage"/>
              <w:spacing w:after="0"/>
              <w:ind w:left="100"/>
              <w:rPr>
                <w:noProof/>
              </w:rPr>
            </w:pPr>
          </w:p>
          <w:p w14:paraId="785C9244" w14:textId="77777777" w:rsidR="007E5D4E" w:rsidRDefault="007E5D4E" w:rsidP="007E5D4E">
            <w:pPr>
              <w:pStyle w:val="CRCoverPage"/>
              <w:spacing w:after="0"/>
              <w:ind w:left="100"/>
              <w:rPr>
                <w:noProof/>
                <w:lang w:val="en-US" w:eastAsia="zh-CN"/>
              </w:rPr>
            </w:pPr>
            <w:r w:rsidRPr="00FF4449">
              <w:rPr>
                <w:noProof/>
              </w:rPr>
              <w:t>R4-2112895</w:t>
            </w:r>
            <w:r>
              <w:rPr>
                <w:noProof/>
              </w:rPr>
              <w:t xml:space="preserve">   </w:t>
            </w:r>
            <w:r>
              <w:rPr>
                <w:lang w:eastAsia="zh-TW"/>
              </w:rPr>
              <w:t>draft CR for mandatory simultaneous Rx/Tx capability for FR1+FR2 NR-DC combinations</w:t>
            </w:r>
          </w:p>
          <w:p w14:paraId="0CFE15EA" w14:textId="7D6BBBD6" w:rsidR="003B2286" w:rsidRPr="002A0F92" w:rsidRDefault="007E5D4E" w:rsidP="003B2286">
            <w:pPr>
              <w:pStyle w:val="CRCoverPage"/>
              <w:spacing w:after="0"/>
              <w:ind w:left="100"/>
              <w:rPr>
                <w:noProof/>
              </w:rPr>
            </w:pPr>
            <w:r>
              <w:rPr>
                <w:noProof/>
                <w:lang w:eastAsia="zh-TW"/>
              </w:rPr>
              <w:t>5.5B.7.1, 5.5B.7.2</w:t>
            </w:r>
          </w:p>
          <w:p w14:paraId="19D793AA" w14:textId="77777777" w:rsidR="001E41F3" w:rsidRDefault="001E41F3">
            <w:pPr>
              <w:pStyle w:val="CRCoverPage"/>
              <w:spacing w:after="0"/>
              <w:ind w:left="100"/>
              <w:rPr>
                <w:noProof/>
              </w:rPr>
            </w:pPr>
          </w:p>
          <w:p w14:paraId="7E48B280" w14:textId="574523A5" w:rsidR="007E5D4E" w:rsidRDefault="007E5D4E" w:rsidP="007E5D4E">
            <w:pPr>
              <w:pStyle w:val="CRCoverPage"/>
              <w:spacing w:after="0"/>
              <w:ind w:left="100"/>
              <w:rPr>
                <w:rFonts w:eastAsia="SimSun"/>
                <w:lang w:val="en-US" w:eastAsia="zh-CN"/>
              </w:rPr>
            </w:pPr>
            <w:r w:rsidRPr="007E5D4E">
              <w:rPr>
                <w:noProof/>
                <w:lang w:eastAsia="zh-TW"/>
              </w:rPr>
              <w:t>R4-2112917</w:t>
            </w:r>
            <w:r>
              <w:rPr>
                <w:noProof/>
                <w:lang w:eastAsia="zh-TW"/>
              </w:rPr>
              <w:t xml:space="preserve"> </w:t>
            </w:r>
            <w:r>
              <w:rPr>
                <w:rFonts w:eastAsia="SimSun"/>
                <w:lang w:val="en-US" w:eastAsia="zh-CN"/>
              </w:rPr>
              <w:t xml:space="preserve">Draft CR to TS38.101-3 Missing MSD </w:t>
            </w:r>
            <w:r>
              <w:t>due to cross band isolation</w:t>
            </w:r>
            <w:r>
              <w:rPr>
                <w:rFonts w:eastAsia="SimSun"/>
                <w:lang w:val="en-US" w:eastAsia="zh-CN"/>
              </w:rPr>
              <w:t xml:space="preserve"> for DC_3-n34</w:t>
            </w:r>
          </w:p>
          <w:p w14:paraId="12756396" w14:textId="7EC0A329" w:rsidR="00BC4397" w:rsidRDefault="00BC4397" w:rsidP="007E5D4E">
            <w:pPr>
              <w:pStyle w:val="CRCoverPage"/>
              <w:spacing w:after="0"/>
              <w:ind w:left="100"/>
            </w:pPr>
            <w:r>
              <w:t>7.3B.2.3.4</w:t>
            </w:r>
          </w:p>
          <w:p w14:paraId="3F4045EB" w14:textId="1FC7231D" w:rsidR="00BC4397" w:rsidRDefault="00BC4397" w:rsidP="007E5D4E">
            <w:pPr>
              <w:pStyle w:val="CRCoverPage"/>
              <w:spacing w:after="0"/>
              <w:ind w:left="100"/>
            </w:pPr>
          </w:p>
          <w:p w14:paraId="0D073DF7" w14:textId="77777777" w:rsidR="00BC4397" w:rsidRDefault="00BC4397" w:rsidP="00BC4397">
            <w:pPr>
              <w:pStyle w:val="CRCoverPage"/>
              <w:spacing w:after="0"/>
              <w:ind w:left="100"/>
              <w:rPr>
                <w:noProof/>
                <w:lang w:eastAsia="zh-TW"/>
              </w:rPr>
            </w:pPr>
            <w:r w:rsidRPr="00BC4397">
              <w:rPr>
                <w:noProof/>
                <w:lang w:eastAsia="zh-TW"/>
              </w:rPr>
              <w:t>R4-2113437</w:t>
            </w:r>
            <w:r>
              <w:rPr>
                <w:noProof/>
                <w:lang w:eastAsia="zh-TW"/>
              </w:rPr>
              <w:t xml:space="preserve"> </w:t>
            </w:r>
            <w:r>
              <w:t>Draft CR for 38.101-3 to correct the MSD test points</w:t>
            </w:r>
          </w:p>
          <w:p w14:paraId="359AC1BD" w14:textId="4C1913F0" w:rsidR="00BC4397" w:rsidRDefault="00BC4397" w:rsidP="007E5D4E">
            <w:pPr>
              <w:pStyle w:val="CRCoverPage"/>
              <w:spacing w:after="0"/>
              <w:ind w:left="100"/>
              <w:rPr>
                <w:noProof/>
              </w:rPr>
            </w:pPr>
            <w:r>
              <w:rPr>
                <w:noProof/>
              </w:rPr>
              <w:t>7.3B.2.3.5.2</w:t>
            </w:r>
          </w:p>
          <w:p w14:paraId="791EC762" w14:textId="2CD3FBB4" w:rsidR="00746294" w:rsidRDefault="00746294" w:rsidP="007E5D4E">
            <w:pPr>
              <w:pStyle w:val="CRCoverPage"/>
              <w:spacing w:after="0"/>
              <w:ind w:left="100"/>
              <w:rPr>
                <w:noProof/>
              </w:rPr>
            </w:pPr>
          </w:p>
          <w:p w14:paraId="5B6C0108" w14:textId="5970652C" w:rsidR="00746294" w:rsidRDefault="00746294" w:rsidP="007E5D4E">
            <w:pPr>
              <w:pStyle w:val="CRCoverPage"/>
              <w:spacing w:after="0"/>
              <w:ind w:left="100"/>
              <w:rPr>
                <w:noProof/>
                <w:lang w:eastAsia="zh-TW"/>
              </w:rPr>
            </w:pPr>
            <w:r w:rsidRPr="00BC4397">
              <w:rPr>
                <w:noProof/>
              </w:rPr>
              <w:t>R4-2113439</w:t>
            </w:r>
            <w:r>
              <w:rPr>
                <w:noProof/>
              </w:rPr>
              <w:t xml:space="preserve"> </w:t>
            </w:r>
            <w:r>
              <w:t xml:space="preserve">Draft </w:t>
            </w:r>
            <w:r w:rsidRPr="00081731">
              <w:t xml:space="preserve">CR for 38.101-3 </w:t>
            </w:r>
            <w:r w:rsidRPr="000621DA">
              <w:t>correct the MSD test table and remove UL configuration</w:t>
            </w:r>
          </w:p>
          <w:p w14:paraId="1A5C2E0F" w14:textId="6F5DC22F" w:rsidR="007E5D4E" w:rsidRDefault="00746294">
            <w:pPr>
              <w:pStyle w:val="CRCoverPage"/>
              <w:spacing w:after="0"/>
              <w:ind w:left="100"/>
              <w:rPr>
                <w:noProof/>
              </w:rPr>
            </w:pPr>
            <w:r>
              <w:rPr>
                <w:noProof/>
              </w:rPr>
              <w:t>5.5B.4.2, 7.3B.2.3.5.2</w:t>
            </w:r>
          </w:p>
          <w:p w14:paraId="3CFC99F2" w14:textId="77777777" w:rsidR="00D13018" w:rsidRDefault="00D13018">
            <w:pPr>
              <w:pStyle w:val="CRCoverPage"/>
              <w:spacing w:after="0"/>
              <w:ind w:left="100"/>
              <w:rPr>
                <w:noProof/>
              </w:rPr>
            </w:pPr>
          </w:p>
          <w:p w14:paraId="5000022D" w14:textId="77777777" w:rsidR="00D13018" w:rsidRDefault="00D13018">
            <w:pPr>
              <w:pStyle w:val="CRCoverPage"/>
              <w:spacing w:after="0"/>
              <w:ind w:left="100"/>
            </w:pPr>
            <w:r w:rsidRPr="00D13018">
              <w:rPr>
                <w:noProof/>
              </w:rPr>
              <w:t>R4- 2114028</w:t>
            </w:r>
            <w:r>
              <w:rPr>
                <w:noProof/>
              </w:rPr>
              <w:t xml:space="preserve"> </w:t>
            </w:r>
            <w:r>
              <w:t>Draft CR TS 38.101-3: Addition of missing lower order fallbacks</w:t>
            </w:r>
          </w:p>
          <w:p w14:paraId="7CDA1377" w14:textId="77777777" w:rsidR="00D13018" w:rsidRDefault="00D13018">
            <w:pPr>
              <w:pStyle w:val="CRCoverPage"/>
              <w:spacing w:after="0"/>
              <w:ind w:left="100"/>
              <w:rPr>
                <w:noProof/>
              </w:rPr>
            </w:pPr>
            <w:r>
              <w:rPr>
                <w:noProof/>
              </w:rPr>
              <w:t>5.5B.4.2, 7.3B.2.3.5.2</w:t>
            </w:r>
          </w:p>
          <w:p w14:paraId="39C4E763" w14:textId="77777777" w:rsidR="00991985" w:rsidRDefault="00991985">
            <w:pPr>
              <w:pStyle w:val="CRCoverPage"/>
              <w:spacing w:after="0"/>
              <w:ind w:left="100"/>
              <w:rPr>
                <w:noProof/>
              </w:rPr>
            </w:pPr>
          </w:p>
          <w:p w14:paraId="6AFD24F3" w14:textId="77777777" w:rsidR="00991985" w:rsidRDefault="00991985">
            <w:pPr>
              <w:pStyle w:val="CRCoverPage"/>
              <w:spacing w:after="0"/>
              <w:ind w:left="100"/>
            </w:pPr>
            <w:r w:rsidRPr="00991985">
              <w:rPr>
                <w:noProof/>
              </w:rPr>
              <w:t>R4-2114391</w:t>
            </w:r>
            <w:r>
              <w:rPr>
                <w:noProof/>
              </w:rPr>
              <w:t xml:space="preserve"> </w:t>
            </w:r>
            <w:r>
              <w:t>Draft CR on Spurious co-existence corrections for Dual connectivity including band n28</w:t>
            </w:r>
          </w:p>
          <w:p w14:paraId="43E45E59" w14:textId="2AAEB4B5" w:rsidR="00991985" w:rsidRDefault="00991985">
            <w:pPr>
              <w:pStyle w:val="CRCoverPage"/>
              <w:spacing w:after="0"/>
              <w:ind w:left="100"/>
              <w:rPr>
                <w:noProof/>
              </w:rPr>
            </w:pPr>
            <w:r>
              <w:rPr>
                <w:noProof/>
              </w:rPr>
              <w:t>6.5B.3.3.2</w:t>
            </w:r>
          </w:p>
          <w:p w14:paraId="0B5746D1" w14:textId="2E448935" w:rsidR="00991985" w:rsidRDefault="00991985">
            <w:pPr>
              <w:pStyle w:val="CRCoverPage"/>
              <w:spacing w:after="0"/>
              <w:ind w:left="100"/>
              <w:rPr>
                <w:noProof/>
              </w:rPr>
            </w:pPr>
          </w:p>
          <w:p w14:paraId="16508275" w14:textId="29A991EE" w:rsidR="00991985" w:rsidRDefault="00991985">
            <w:pPr>
              <w:pStyle w:val="CRCoverPage"/>
              <w:spacing w:after="0"/>
              <w:ind w:left="100"/>
            </w:pPr>
            <w:r w:rsidRPr="00991985">
              <w:rPr>
                <w:noProof/>
              </w:rPr>
              <w:lastRenderedPageBreak/>
              <w:t>R4-2114911</w:t>
            </w:r>
            <w:r>
              <w:rPr>
                <w:noProof/>
              </w:rPr>
              <w:t xml:space="preserve"> </w:t>
            </w:r>
            <w:proofErr w:type="spellStart"/>
            <w:r>
              <w:rPr>
                <w:lang w:eastAsia="ja-JP"/>
              </w:rPr>
              <w:t>draftCR</w:t>
            </w:r>
            <w:proofErr w:type="spellEnd"/>
            <w:r>
              <w:rPr>
                <w:lang w:eastAsia="ja-JP"/>
              </w:rPr>
              <w:t xml:space="preserve"> for TS 38.101-3 Rel-16: </w:t>
            </w:r>
            <w:r w:rsidRPr="00795CD3">
              <w:rPr>
                <w:lang w:eastAsia="ja-JP"/>
              </w:rPr>
              <w:t xml:space="preserve">Applying n40 and n41 spurious emissions on </w:t>
            </w:r>
            <w:r>
              <w:rPr>
                <w:lang w:eastAsia="ja-JP"/>
              </w:rPr>
              <w:t>DC</w:t>
            </w:r>
          </w:p>
          <w:p w14:paraId="3D7018CF" w14:textId="77777777" w:rsidR="00991985" w:rsidRDefault="00991985">
            <w:pPr>
              <w:pStyle w:val="CRCoverPage"/>
              <w:spacing w:after="0"/>
              <w:ind w:left="100"/>
            </w:pPr>
            <w:r w:rsidRPr="00E062F1">
              <w:t>6.5B.3.1.2</w:t>
            </w:r>
            <w:r>
              <w:t xml:space="preserve">, </w:t>
            </w:r>
            <w:r w:rsidRPr="00E062F1">
              <w:t>6.5B.3.2.2</w:t>
            </w:r>
            <w:r>
              <w:t xml:space="preserve">, </w:t>
            </w:r>
            <w:r w:rsidRPr="00E062F1">
              <w:t>6.5B.3.3</w:t>
            </w:r>
          </w:p>
          <w:p w14:paraId="646E6552" w14:textId="77777777" w:rsidR="00007846" w:rsidRDefault="00007846">
            <w:pPr>
              <w:pStyle w:val="CRCoverPage"/>
              <w:spacing w:after="0"/>
              <w:ind w:left="100"/>
            </w:pPr>
          </w:p>
          <w:p w14:paraId="450D4458" w14:textId="77777777" w:rsidR="00007846" w:rsidRDefault="00007846">
            <w:pPr>
              <w:pStyle w:val="CRCoverPage"/>
              <w:spacing w:after="0"/>
              <w:ind w:left="100"/>
              <w:rPr>
                <w:noProof/>
              </w:rPr>
            </w:pPr>
            <w:r w:rsidRPr="00007846">
              <w:rPr>
                <w:noProof/>
              </w:rPr>
              <w:t>R4-2114913</w:t>
            </w:r>
            <w:r>
              <w:rPr>
                <w:noProof/>
              </w:rPr>
              <w:t xml:space="preserve"> </w:t>
            </w:r>
            <w:r w:rsidRPr="00176F00">
              <w:rPr>
                <w:noProof/>
              </w:rPr>
              <w:t xml:space="preserve">Draft CR </w:t>
            </w:r>
            <w:r>
              <w:rPr>
                <w:noProof/>
              </w:rPr>
              <w:t>on Correction of PC1.5 EN-DC in TS38.101-3 Rel-16</w:t>
            </w:r>
          </w:p>
          <w:p w14:paraId="6BE9C6C6" w14:textId="77777777" w:rsidR="00007846" w:rsidRDefault="00007846">
            <w:pPr>
              <w:pStyle w:val="CRCoverPage"/>
              <w:spacing w:after="0"/>
              <w:ind w:left="100"/>
            </w:pPr>
            <w:r>
              <w:t>6.2B.3.1.2.1 and 6.2B.3.1.2.2</w:t>
            </w:r>
          </w:p>
          <w:p w14:paraId="56EC891A" w14:textId="77777777" w:rsidR="00007846" w:rsidRDefault="00007846">
            <w:pPr>
              <w:pStyle w:val="CRCoverPage"/>
              <w:spacing w:after="0"/>
              <w:ind w:left="100"/>
            </w:pPr>
          </w:p>
          <w:p w14:paraId="2456CA36" w14:textId="77777777" w:rsidR="00007846" w:rsidRDefault="00D841A7">
            <w:pPr>
              <w:pStyle w:val="CRCoverPage"/>
              <w:spacing w:after="0"/>
              <w:ind w:left="100"/>
            </w:pPr>
            <w:r w:rsidRPr="00D841A7">
              <w:rPr>
                <w:noProof/>
              </w:rPr>
              <w:t>R4-2115082</w:t>
            </w:r>
            <w:r>
              <w:rPr>
                <w:noProof/>
              </w:rPr>
              <w:t xml:space="preserve"> </w:t>
            </w:r>
            <w:r w:rsidRPr="002A5A0F">
              <w:t>Correction on scaling number for EN-DC MPR and A-MPR</w:t>
            </w:r>
          </w:p>
          <w:p w14:paraId="2E8CC96B" w14:textId="4444D5C9" w:rsidR="00D841A7" w:rsidRDefault="00D841A7">
            <w:pPr>
              <w:pStyle w:val="CRCoverPage"/>
              <w:spacing w:after="0"/>
              <w:ind w:left="100"/>
              <w:rPr>
                <w:noProof/>
              </w:rPr>
            </w:pPr>
            <w:r w:rsidRPr="00D841A7">
              <w:rPr>
                <w:noProof/>
              </w:rPr>
              <w:t>6.2B.2.1.2, 6.2B.2.2.2, 6.2B.3.1.2</w:t>
            </w:r>
            <w:bookmarkEnd w:id="4"/>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83FA37" w:rsidR="001E41F3" w:rsidRDefault="00FF444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C230504" w:rsidR="001E41F3" w:rsidRDefault="00FF444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53FCDB6" w:rsidR="001E41F3" w:rsidRDefault="00FF4449">
            <w:pPr>
              <w:pStyle w:val="CRCoverPage"/>
              <w:spacing w:after="0"/>
              <w:ind w:left="99"/>
              <w:rPr>
                <w:noProof/>
              </w:rPr>
            </w:pPr>
            <w:r>
              <w:rPr>
                <w:noProof/>
              </w:rPr>
              <w:t>38.521-3</w:t>
            </w:r>
            <w:r w:rsidR="00145D43">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846003" w:rsidR="001E41F3" w:rsidRDefault="00FF444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7FB1C6" w14:textId="29D50432" w:rsidR="003B2286" w:rsidRDefault="008D67F0" w:rsidP="003B2286">
      <w:pPr>
        <w:rPr>
          <w:b/>
          <w:i/>
          <w:noProof/>
          <w:color w:val="FF0000"/>
          <w:lang w:eastAsia="zh-CN"/>
        </w:rPr>
      </w:pPr>
      <w:bookmarkStart w:id="5" w:name="OLE_LINK2"/>
      <w:r>
        <w:rPr>
          <w:b/>
          <w:i/>
          <w:noProof/>
          <w:color w:val="FF0000"/>
          <w:lang w:eastAsia="zh-CN"/>
        </w:rPr>
        <w:lastRenderedPageBreak/>
        <w:t>--------------------</w:t>
      </w:r>
      <w:r w:rsidR="003B2286" w:rsidRPr="00225F64">
        <w:rPr>
          <w:rFonts w:hint="eastAsia"/>
          <w:b/>
          <w:i/>
          <w:noProof/>
          <w:color w:val="FF0000"/>
          <w:lang w:eastAsia="zh-CN"/>
        </w:rPr>
        <w:t>&lt;</w:t>
      </w:r>
      <w:r w:rsidR="003B2286">
        <w:rPr>
          <w:b/>
          <w:i/>
          <w:noProof/>
          <w:color w:val="FF0000"/>
          <w:lang w:eastAsia="zh-CN"/>
        </w:rPr>
        <w:t>S</w:t>
      </w:r>
      <w:r w:rsidR="003B2286" w:rsidRPr="00225F64">
        <w:rPr>
          <w:b/>
          <w:i/>
          <w:noProof/>
          <w:color w:val="FF0000"/>
          <w:lang w:eastAsia="zh-CN"/>
        </w:rPr>
        <w:t>tart of change</w:t>
      </w:r>
      <w:r w:rsidR="003B2286">
        <w:rPr>
          <w:b/>
          <w:i/>
          <w:noProof/>
          <w:color w:val="FF0000"/>
          <w:lang w:eastAsia="zh-CN"/>
        </w:rPr>
        <w:t>1</w:t>
      </w:r>
      <w:r w:rsidR="003B2286" w:rsidRPr="00225F64">
        <w:rPr>
          <w:rFonts w:hint="eastAsia"/>
          <w:b/>
          <w:i/>
          <w:noProof/>
          <w:color w:val="FF0000"/>
          <w:lang w:eastAsia="zh-CN"/>
        </w:rPr>
        <w:t>&gt;</w:t>
      </w:r>
      <w:r>
        <w:rPr>
          <w:b/>
          <w:i/>
          <w:noProof/>
          <w:color w:val="FF0000"/>
          <w:lang w:eastAsia="zh-CN"/>
        </w:rPr>
        <w:t>--------------------------------</w:t>
      </w:r>
    </w:p>
    <w:p w14:paraId="67FD7615" w14:textId="77777777" w:rsidR="008D67F0" w:rsidRPr="00E062F1" w:rsidRDefault="008D67F0" w:rsidP="008D67F0">
      <w:pPr>
        <w:pStyle w:val="Heading4"/>
      </w:pPr>
      <w:r>
        <w:lastRenderedPageBreak/>
        <w:t>5</w:t>
      </w:r>
      <w:r w:rsidRPr="00E062F1">
        <w:t>.5B.4.2</w:t>
      </w:r>
      <w:r w:rsidRPr="00E062F1">
        <w:tab/>
        <w:t>Inter-band EN-DC configurations within FR1 (three bands)</w:t>
      </w:r>
    </w:p>
    <w:p w14:paraId="01A7E377" w14:textId="77777777" w:rsidR="008D67F0" w:rsidRPr="00E062F1" w:rsidRDefault="008D67F0" w:rsidP="008D67F0">
      <w:pPr>
        <w:pStyle w:val="TH"/>
      </w:pPr>
      <w:r w:rsidRPr="00E062F1">
        <w:t>Table 5.5B.4.2-1: Inter-band EN-DC configurations within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7"/>
        <w:gridCol w:w="5862"/>
      </w:tblGrid>
      <w:tr w:rsidR="008D67F0" w:rsidRPr="00E062F1" w14:paraId="193F4C69" w14:textId="77777777" w:rsidTr="008D67F0">
        <w:trPr>
          <w:trHeight w:val="187"/>
          <w:tblHeader/>
          <w:jc w:val="center"/>
        </w:trPr>
        <w:tc>
          <w:tcPr>
            <w:tcW w:w="0" w:type="auto"/>
            <w:tcBorders>
              <w:top w:val="single" w:sz="4" w:space="0" w:color="auto"/>
              <w:left w:val="single" w:sz="4" w:space="0" w:color="auto"/>
              <w:bottom w:val="single" w:sz="4" w:space="0" w:color="auto"/>
              <w:right w:val="single" w:sz="4" w:space="0" w:color="auto"/>
            </w:tcBorders>
            <w:hideMark/>
          </w:tcPr>
          <w:p w14:paraId="20CE0BEC" w14:textId="77777777" w:rsidR="008D67F0" w:rsidRPr="00E062F1" w:rsidRDefault="008D67F0" w:rsidP="008D67F0">
            <w:pPr>
              <w:pStyle w:val="TAH"/>
              <w:keepNext w:val="0"/>
              <w:rPr>
                <w:lang w:eastAsia="fi-FI"/>
              </w:rPr>
            </w:pPr>
            <w:r w:rsidRPr="00E062F1">
              <w:rPr>
                <w:lang w:eastAsia="fi-FI"/>
              </w:rPr>
              <w:lastRenderedPageBreak/>
              <w:t>EN-DC</w:t>
            </w:r>
          </w:p>
          <w:p w14:paraId="1BAC1F59" w14:textId="77777777" w:rsidR="008D67F0" w:rsidRPr="00E062F1" w:rsidRDefault="008D67F0" w:rsidP="008D67F0">
            <w:pPr>
              <w:pStyle w:val="TAH"/>
              <w:keepNext w:val="0"/>
              <w:rPr>
                <w:lang w:eastAsia="fi-FI"/>
              </w:rPr>
            </w:pPr>
            <w:r w:rsidRPr="00E062F1">
              <w:rPr>
                <w:lang w:eastAsia="fi-FI"/>
              </w:rPr>
              <w:t>configuration</w:t>
            </w:r>
          </w:p>
        </w:tc>
        <w:tc>
          <w:tcPr>
            <w:tcW w:w="5862" w:type="dxa"/>
            <w:tcBorders>
              <w:top w:val="single" w:sz="4" w:space="0" w:color="auto"/>
              <w:left w:val="single" w:sz="4" w:space="0" w:color="auto"/>
              <w:bottom w:val="single" w:sz="4" w:space="0" w:color="auto"/>
              <w:right w:val="single" w:sz="4" w:space="0" w:color="auto"/>
            </w:tcBorders>
            <w:hideMark/>
          </w:tcPr>
          <w:p w14:paraId="353B6AAB" w14:textId="77777777" w:rsidR="008D67F0" w:rsidRPr="00E062F1" w:rsidRDefault="008D67F0" w:rsidP="008D67F0">
            <w:pPr>
              <w:pStyle w:val="TAH"/>
              <w:keepNext w:val="0"/>
              <w:rPr>
                <w:lang w:eastAsia="fi-FI"/>
              </w:rPr>
            </w:pPr>
            <w:r w:rsidRPr="00E062F1">
              <w:rPr>
                <w:lang w:eastAsia="fi-FI"/>
              </w:rPr>
              <w:t>Uplink EN-DC</w:t>
            </w:r>
          </w:p>
          <w:p w14:paraId="4377EF56" w14:textId="77777777" w:rsidR="008D67F0" w:rsidRPr="00E062F1" w:rsidRDefault="008D67F0" w:rsidP="008D67F0">
            <w:pPr>
              <w:pStyle w:val="TAH"/>
              <w:keepNext w:val="0"/>
              <w:rPr>
                <w:lang w:eastAsia="fi-FI"/>
              </w:rPr>
            </w:pPr>
            <w:r w:rsidRPr="00E062F1">
              <w:rPr>
                <w:lang w:eastAsia="fi-FI"/>
              </w:rPr>
              <w:t>configuration</w:t>
            </w:r>
          </w:p>
          <w:p w14:paraId="6B2583D4" w14:textId="77777777" w:rsidR="008D67F0" w:rsidRPr="00E062F1" w:rsidRDefault="008D67F0" w:rsidP="008D67F0">
            <w:pPr>
              <w:pStyle w:val="TAH"/>
              <w:keepNext w:val="0"/>
              <w:rPr>
                <w:lang w:eastAsia="fi-FI"/>
              </w:rPr>
            </w:pPr>
            <w:r w:rsidRPr="00E062F1">
              <w:rPr>
                <w:lang w:eastAsia="fi-FI"/>
              </w:rPr>
              <w:t>(NOTE 1)</w:t>
            </w:r>
          </w:p>
        </w:tc>
      </w:tr>
      <w:tr w:rsidR="008D67F0" w:rsidRPr="00E062F1" w14:paraId="2334930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631D4E" w14:textId="77777777" w:rsidR="008D67F0" w:rsidRPr="00E062F1" w:rsidRDefault="008D67F0" w:rsidP="008D67F0">
            <w:pPr>
              <w:pStyle w:val="TAC"/>
            </w:pPr>
            <w:r w:rsidRPr="00E062F1">
              <w:t>DC_1A-3A_n5A</w:t>
            </w:r>
          </w:p>
          <w:p w14:paraId="716805E9" w14:textId="77777777" w:rsidR="008D67F0" w:rsidRPr="00E062F1" w:rsidRDefault="008D67F0" w:rsidP="008D67F0">
            <w:pPr>
              <w:pStyle w:val="TAC"/>
              <w:rPr>
                <w:lang w:eastAsia="fr-FR"/>
              </w:rPr>
            </w:pPr>
            <w:r w:rsidRPr="00E062F1">
              <w:t>DC_1A-3C_n5A</w:t>
            </w:r>
          </w:p>
        </w:tc>
        <w:tc>
          <w:tcPr>
            <w:tcW w:w="5862" w:type="dxa"/>
            <w:tcBorders>
              <w:top w:val="single" w:sz="4" w:space="0" w:color="auto"/>
              <w:left w:val="single" w:sz="4" w:space="0" w:color="auto"/>
              <w:bottom w:val="single" w:sz="4" w:space="0" w:color="auto"/>
              <w:right w:val="single" w:sz="4" w:space="0" w:color="auto"/>
            </w:tcBorders>
            <w:hideMark/>
          </w:tcPr>
          <w:p w14:paraId="3EB7ADE9" w14:textId="77777777" w:rsidR="008D67F0" w:rsidRPr="00E062F1" w:rsidRDefault="008D67F0" w:rsidP="008D67F0">
            <w:pPr>
              <w:pStyle w:val="TAC"/>
            </w:pPr>
            <w:r w:rsidRPr="00E062F1">
              <w:t>DC_1A_n5A</w:t>
            </w:r>
          </w:p>
          <w:p w14:paraId="27979DA3" w14:textId="77777777" w:rsidR="008D67F0" w:rsidRPr="00E062F1" w:rsidRDefault="008D67F0" w:rsidP="008D67F0">
            <w:pPr>
              <w:pStyle w:val="TAC"/>
            </w:pPr>
            <w:r w:rsidRPr="00E062F1">
              <w:t>DC_3A_n5A</w:t>
            </w:r>
          </w:p>
          <w:p w14:paraId="7E872F75" w14:textId="77777777" w:rsidR="008D67F0" w:rsidRPr="00E062F1" w:rsidRDefault="008D67F0" w:rsidP="008D67F0">
            <w:pPr>
              <w:pStyle w:val="TAC"/>
            </w:pPr>
            <w:r w:rsidRPr="00E062F1">
              <w:t>DC_3C_n5A</w:t>
            </w:r>
          </w:p>
        </w:tc>
      </w:tr>
      <w:tr w:rsidR="008D67F0" w:rsidRPr="00E062F1" w14:paraId="4365F5B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2F8CF81" w14:textId="77777777" w:rsidR="008D67F0" w:rsidRPr="00E062F1" w:rsidRDefault="008D67F0" w:rsidP="008D67F0">
            <w:pPr>
              <w:pStyle w:val="TAC"/>
            </w:pPr>
            <w:r w:rsidRPr="00E062F1">
              <w:t>DC_1A-3A_n7A</w:t>
            </w:r>
          </w:p>
          <w:p w14:paraId="0E3D538B" w14:textId="77777777" w:rsidR="008D67F0" w:rsidRPr="00E062F1" w:rsidRDefault="008D67F0" w:rsidP="008D67F0">
            <w:pPr>
              <w:pStyle w:val="TAC"/>
            </w:pPr>
            <w:r w:rsidRPr="00E062F1">
              <w:rPr>
                <w:rFonts w:cs="Arial"/>
                <w:szCs w:val="18"/>
                <w:lang w:eastAsia="ja-JP"/>
              </w:rPr>
              <w:t>DC_1A-3A_n7B</w:t>
            </w:r>
          </w:p>
          <w:p w14:paraId="61BAC081" w14:textId="77777777" w:rsidR="008D67F0" w:rsidRPr="00E062F1" w:rsidRDefault="008D67F0" w:rsidP="008D67F0">
            <w:pPr>
              <w:pStyle w:val="TAC"/>
            </w:pPr>
            <w:r w:rsidRPr="00E062F1">
              <w:t>DC_1A-3C_n7A</w:t>
            </w:r>
          </w:p>
          <w:p w14:paraId="5477F9DE" w14:textId="77777777" w:rsidR="008D67F0" w:rsidRPr="00E062F1" w:rsidRDefault="008D67F0" w:rsidP="008D67F0">
            <w:pPr>
              <w:pStyle w:val="TAC"/>
            </w:pPr>
            <w:r w:rsidRPr="00E062F1">
              <w:rPr>
                <w:rFonts w:cs="Arial"/>
                <w:szCs w:val="18"/>
                <w:lang w:eastAsia="ja-JP"/>
              </w:rPr>
              <w:t>DC_1A-3C_n7B</w:t>
            </w:r>
          </w:p>
        </w:tc>
        <w:tc>
          <w:tcPr>
            <w:tcW w:w="5862" w:type="dxa"/>
            <w:tcBorders>
              <w:top w:val="single" w:sz="4" w:space="0" w:color="auto"/>
              <w:left w:val="single" w:sz="4" w:space="0" w:color="auto"/>
              <w:bottom w:val="single" w:sz="4" w:space="0" w:color="auto"/>
              <w:right w:val="single" w:sz="4" w:space="0" w:color="auto"/>
            </w:tcBorders>
            <w:hideMark/>
          </w:tcPr>
          <w:p w14:paraId="19B98DCC" w14:textId="77777777" w:rsidR="008D67F0" w:rsidRPr="00E062F1" w:rsidRDefault="008D67F0" w:rsidP="008D67F0">
            <w:pPr>
              <w:pStyle w:val="TAC"/>
            </w:pPr>
            <w:r w:rsidRPr="00E062F1">
              <w:t>DC_1A_n7A</w:t>
            </w:r>
          </w:p>
          <w:p w14:paraId="7E817DE8" w14:textId="77777777" w:rsidR="008D67F0" w:rsidRPr="00E062F1" w:rsidRDefault="008D67F0" w:rsidP="008D67F0">
            <w:pPr>
              <w:pStyle w:val="TAC"/>
            </w:pPr>
            <w:r w:rsidRPr="00E062F1">
              <w:t>DC_3A_n7A</w:t>
            </w:r>
          </w:p>
          <w:p w14:paraId="48C83354" w14:textId="77777777" w:rsidR="008D67F0" w:rsidRPr="00E062F1" w:rsidRDefault="008D67F0" w:rsidP="008D67F0">
            <w:pPr>
              <w:pStyle w:val="TAC"/>
            </w:pPr>
            <w:r w:rsidRPr="00E062F1">
              <w:t>DC_3C_n7A</w:t>
            </w:r>
          </w:p>
        </w:tc>
      </w:tr>
      <w:tr w:rsidR="008D67F0" w:rsidRPr="00E062F1" w14:paraId="3359279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98FF294" w14:textId="77777777" w:rsidR="008D67F0" w:rsidRDefault="008D67F0" w:rsidP="008D67F0">
            <w:pPr>
              <w:pStyle w:val="TAC"/>
              <w:rPr>
                <w:rFonts w:cs="Arial"/>
                <w:szCs w:val="18"/>
                <w:lang w:eastAsia="ja-JP"/>
              </w:rPr>
            </w:pPr>
            <w:r w:rsidRPr="00E062F1">
              <w:rPr>
                <w:rFonts w:cs="Arial"/>
                <w:szCs w:val="18"/>
                <w:lang w:eastAsia="ja-JP"/>
              </w:rPr>
              <w:t>DC_1A-1A-3A_n7A</w:t>
            </w:r>
          </w:p>
          <w:p w14:paraId="6259D8BA" w14:textId="77777777" w:rsidR="008D67F0" w:rsidRDefault="008D67F0" w:rsidP="008D67F0">
            <w:pPr>
              <w:pStyle w:val="TAC"/>
              <w:rPr>
                <w:rFonts w:cs="Arial"/>
                <w:szCs w:val="18"/>
                <w:lang w:eastAsia="ja-JP"/>
              </w:rPr>
            </w:pPr>
            <w:r w:rsidRPr="00E062F1">
              <w:rPr>
                <w:rFonts w:cs="Arial"/>
                <w:szCs w:val="18"/>
                <w:lang w:eastAsia="ja-JP"/>
              </w:rPr>
              <w:t>DC_1A-1A-3A_n7B</w:t>
            </w:r>
          </w:p>
          <w:p w14:paraId="2BDC43EB" w14:textId="77777777" w:rsidR="008D67F0" w:rsidRDefault="008D67F0" w:rsidP="008D67F0">
            <w:pPr>
              <w:pStyle w:val="TAC"/>
              <w:rPr>
                <w:rFonts w:cs="Arial"/>
                <w:szCs w:val="18"/>
                <w:lang w:eastAsia="ja-JP"/>
              </w:rPr>
            </w:pPr>
            <w:r w:rsidRPr="00E062F1">
              <w:rPr>
                <w:rFonts w:cs="Arial"/>
                <w:szCs w:val="18"/>
                <w:lang w:eastAsia="ja-JP"/>
              </w:rPr>
              <w:t>DC_1A-1A-3C_n7A</w:t>
            </w:r>
          </w:p>
          <w:p w14:paraId="3C265AE0" w14:textId="77777777" w:rsidR="008D67F0" w:rsidRPr="00E062F1" w:rsidRDefault="008D67F0" w:rsidP="008D67F0">
            <w:pPr>
              <w:pStyle w:val="TAC"/>
              <w:rPr>
                <w:rFonts w:cs="Arial"/>
                <w:szCs w:val="18"/>
                <w:lang w:eastAsia="ja-JP"/>
              </w:rPr>
            </w:pPr>
            <w:r w:rsidRPr="00E062F1">
              <w:rPr>
                <w:rFonts w:cs="Arial"/>
                <w:szCs w:val="18"/>
                <w:lang w:eastAsia="ja-JP"/>
              </w:rPr>
              <w:t>DC_1A-1A-3C_n7B</w:t>
            </w:r>
          </w:p>
          <w:p w14:paraId="26790850" w14:textId="77777777" w:rsidR="008D67F0" w:rsidRDefault="008D67F0" w:rsidP="008D67F0">
            <w:pPr>
              <w:pStyle w:val="TAC"/>
              <w:rPr>
                <w:rFonts w:cs="Arial"/>
                <w:szCs w:val="18"/>
                <w:lang w:eastAsia="ja-JP"/>
              </w:rPr>
            </w:pPr>
            <w:r w:rsidRPr="00E062F1">
              <w:rPr>
                <w:rFonts w:cs="Arial"/>
                <w:szCs w:val="18"/>
                <w:lang w:eastAsia="ja-JP"/>
              </w:rPr>
              <w:t>DC_1A-3A-3A_n7A</w:t>
            </w:r>
          </w:p>
          <w:p w14:paraId="0C409CBD" w14:textId="77777777" w:rsidR="008D67F0" w:rsidRPr="00E062F1" w:rsidRDefault="008D67F0" w:rsidP="008D67F0">
            <w:pPr>
              <w:pStyle w:val="TAC"/>
              <w:rPr>
                <w:rFonts w:cs="Arial"/>
                <w:szCs w:val="18"/>
                <w:lang w:eastAsia="ja-JP"/>
              </w:rPr>
            </w:pPr>
            <w:r w:rsidRPr="00E062F1">
              <w:rPr>
                <w:rFonts w:cs="Arial"/>
                <w:szCs w:val="18"/>
                <w:lang w:eastAsia="ja-JP"/>
              </w:rPr>
              <w:t>DC_1A-3A-3A_n7B</w:t>
            </w:r>
          </w:p>
          <w:p w14:paraId="25C9B090" w14:textId="77777777" w:rsidR="008D67F0" w:rsidRPr="00E062F1" w:rsidRDefault="008D67F0" w:rsidP="008D67F0">
            <w:pPr>
              <w:pStyle w:val="TAC"/>
            </w:pPr>
            <w:r w:rsidRPr="00E062F1">
              <w:rPr>
                <w:rFonts w:cs="Arial"/>
                <w:szCs w:val="18"/>
                <w:lang w:eastAsia="ja-JP"/>
              </w:rPr>
              <w:t>DC_1A-1A-3A-3A_n7A</w:t>
            </w:r>
          </w:p>
        </w:tc>
        <w:tc>
          <w:tcPr>
            <w:tcW w:w="5862" w:type="dxa"/>
            <w:tcBorders>
              <w:top w:val="single" w:sz="4" w:space="0" w:color="auto"/>
              <w:left w:val="single" w:sz="4" w:space="0" w:color="auto"/>
              <w:bottom w:val="single" w:sz="4" w:space="0" w:color="auto"/>
              <w:right w:val="single" w:sz="4" w:space="0" w:color="auto"/>
            </w:tcBorders>
            <w:hideMark/>
          </w:tcPr>
          <w:p w14:paraId="45875D1A" w14:textId="77777777" w:rsidR="008D67F0" w:rsidRPr="00E062F1" w:rsidRDefault="008D67F0" w:rsidP="008D67F0">
            <w:pPr>
              <w:pStyle w:val="TAC"/>
              <w:rPr>
                <w:lang w:eastAsia="fr-FR"/>
              </w:rPr>
            </w:pPr>
            <w:r w:rsidRPr="00E062F1">
              <w:t>DC_1A_n7A</w:t>
            </w:r>
          </w:p>
          <w:p w14:paraId="750B91A6" w14:textId="77777777" w:rsidR="008D67F0" w:rsidRPr="00E062F1" w:rsidRDefault="008D67F0" w:rsidP="008D67F0">
            <w:pPr>
              <w:pStyle w:val="TAC"/>
            </w:pPr>
            <w:r w:rsidRPr="00E062F1">
              <w:t>DC_3A_n7A</w:t>
            </w:r>
          </w:p>
          <w:p w14:paraId="57DF7A06" w14:textId="77777777" w:rsidR="008D67F0" w:rsidRPr="00E062F1" w:rsidRDefault="008D67F0" w:rsidP="008D67F0">
            <w:pPr>
              <w:pStyle w:val="TAC"/>
            </w:pPr>
            <w:r w:rsidRPr="00E062F1">
              <w:t>DC_3C_n7A</w:t>
            </w:r>
          </w:p>
        </w:tc>
      </w:tr>
      <w:tr w:rsidR="008D67F0" w:rsidRPr="00E062F1" w14:paraId="126131E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E50F63D" w14:textId="77777777" w:rsidR="008D67F0" w:rsidRPr="00E062F1" w:rsidRDefault="008D67F0" w:rsidP="008D67F0">
            <w:pPr>
              <w:pStyle w:val="TAC"/>
              <w:rPr>
                <w:rFonts w:cs="Arial"/>
                <w:szCs w:val="18"/>
                <w:lang w:eastAsia="ja-JP"/>
              </w:rPr>
            </w:pPr>
            <w:r w:rsidRPr="00E062F1">
              <w:rPr>
                <w:rFonts w:cs="Arial"/>
                <w:lang w:eastAsia="ja-JP"/>
              </w:rPr>
              <w:t>DC_1A-3A_n8A</w:t>
            </w:r>
          </w:p>
        </w:tc>
        <w:tc>
          <w:tcPr>
            <w:tcW w:w="5862" w:type="dxa"/>
            <w:tcBorders>
              <w:top w:val="single" w:sz="4" w:space="0" w:color="auto"/>
              <w:left w:val="single" w:sz="4" w:space="0" w:color="auto"/>
              <w:bottom w:val="single" w:sz="4" w:space="0" w:color="auto"/>
              <w:right w:val="single" w:sz="4" w:space="0" w:color="auto"/>
            </w:tcBorders>
            <w:hideMark/>
          </w:tcPr>
          <w:p w14:paraId="03038451" w14:textId="77777777" w:rsidR="008D67F0" w:rsidRPr="00E062F1" w:rsidRDefault="008D67F0" w:rsidP="008D67F0">
            <w:pPr>
              <w:pStyle w:val="TAC"/>
              <w:rPr>
                <w:lang w:eastAsia="ja-JP"/>
              </w:rPr>
            </w:pPr>
            <w:r w:rsidRPr="00E062F1">
              <w:rPr>
                <w:lang w:eastAsia="fi-FI"/>
              </w:rPr>
              <w:t>DC_1A_</w:t>
            </w:r>
            <w:r w:rsidRPr="00E062F1">
              <w:rPr>
                <w:lang w:eastAsia="ja-JP"/>
              </w:rPr>
              <w:t>n8A</w:t>
            </w:r>
          </w:p>
          <w:p w14:paraId="38F7B82C" w14:textId="77777777" w:rsidR="008D67F0" w:rsidRPr="00E062F1" w:rsidRDefault="008D67F0" w:rsidP="008D67F0">
            <w:pPr>
              <w:pStyle w:val="TAC"/>
            </w:pPr>
            <w:r w:rsidRPr="00E062F1">
              <w:rPr>
                <w:lang w:eastAsia="fi-FI"/>
              </w:rPr>
              <w:t>DC_</w:t>
            </w:r>
            <w:r w:rsidRPr="00E062F1">
              <w:rPr>
                <w:lang w:eastAsia="ja-JP"/>
              </w:rPr>
              <w:t>3</w:t>
            </w:r>
            <w:r w:rsidRPr="00E062F1">
              <w:rPr>
                <w:lang w:eastAsia="fi-FI"/>
              </w:rPr>
              <w:t>A_</w:t>
            </w:r>
            <w:r w:rsidRPr="00E062F1">
              <w:rPr>
                <w:lang w:eastAsia="ja-JP"/>
              </w:rPr>
              <w:t>n8</w:t>
            </w:r>
            <w:r w:rsidRPr="00E062F1">
              <w:rPr>
                <w:lang w:eastAsia="fi-FI"/>
              </w:rPr>
              <w:t>A</w:t>
            </w:r>
          </w:p>
        </w:tc>
      </w:tr>
      <w:tr w:rsidR="008D67F0" w:rsidRPr="00E062F1" w14:paraId="75B478D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5C51595" w14:textId="77777777" w:rsidR="008D67F0" w:rsidRPr="00E062F1" w:rsidRDefault="008D67F0" w:rsidP="008D67F0">
            <w:pPr>
              <w:pStyle w:val="TAC"/>
              <w:rPr>
                <w:noProof/>
                <w:lang w:eastAsia="fr-FR"/>
              </w:rPr>
            </w:pPr>
            <w:r w:rsidRPr="00E062F1">
              <w:t>DC_1A-</w:t>
            </w:r>
            <w:r w:rsidRPr="00E062F1">
              <w:rPr>
                <w:rFonts w:eastAsia="Malgun Gothic"/>
              </w:rPr>
              <w:t>3A_</w:t>
            </w:r>
            <w:r w:rsidRPr="00E062F1">
              <w:t>n</w:t>
            </w:r>
            <w:r w:rsidRPr="00E062F1">
              <w:rPr>
                <w:rFonts w:eastAsia="Malgun Gothic"/>
              </w:rPr>
              <w:t>28</w:t>
            </w:r>
            <w:r w:rsidRPr="00E062F1">
              <w:t>A</w:t>
            </w:r>
          </w:p>
          <w:p w14:paraId="64D9CFB7" w14:textId="77777777" w:rsidR="008D67F0" w:rsidRPr="00E062F1" w:rsidRDefault="008D67F0" w:rsidP="008D67F0">
            <w:pPr>
              <w:pStyle w:val="TAC"/>
            </w:pPr>
            <w:r w:rsidRPr="00E062F1">
              <w:rPr>
                <w:noProof/>
              </w:rPr>
              <w:t>DC_1A-3C_n28A</w:t>
            </w:r>
          </w:p>
        </w:tc>
        <w:tc>
          <w:tcPr>
            <w:tcW w:w="5862" w:type="dxa"/>
            <w:tcBorders>
              <w:top w:val="single" w:sz="4" w:space="0" w:color="auto"/>
              <w:left w:val="single" w:sz="4" w:space="0" w:color="auto"/>
              <w:bottom w:val="single" w:sz="4" w:space="0" w:color="auto"/>
              <w:right w:val="single" w:sz="4" w:space="0" w:color="auto"/>
            </w:tcBorders>
            <w:hideMark/>
          </w:tcPr>
          <w:p w14:paraId="1302907A" w14:textId="77777777" w:rsidR="008D67F0" w:rsidRPr="00E062F1" w:rsidRDefault="008D67F0" w:rsidP="008D67F0">
            <w:pPr>
              <w:pStyle w:val="TAC"/>
            </w:pPr>
            <w:r w:rsidRPr="00E062F1">
              <w:t>DC_1A_n28A</w:t>
            </w:r>
          </w:p>
          <w:p w14:paraId="646D487F" w14:textId="77777777" w:rsidR="008D67F0" w:rsidRPr="00E062F1" w:rsidRDefault="008D67F0" w:rsidP="008D67F0">
            <w:pPr>
              <w:pStyle w:val="TAC"/>
            </w:pPr>
            <w:r w:rsidRPr="00E062F1">
              <w:t>DC_3A_n28A</w:t>
            </w:r>
          </w:p>
          <w:p w14:paraId="4F832879" w14:textId="77777777" w:rsidR="008D67F0" w:rsidRPr="00E062F1" w:rsidRDefault="008D67F0" w:rsidP="008D67F0">
            <w:pPr>
              <w:pStyle w:val="TAC"/>
            </w:pPr>
            <w:r w:rsidRPr="00E062F1">
              <w:t>DC_3C_n28A</w:t>
            </w:r>
          </w:p>
        </w:tc>
      </w:tr>
      <w:tr w:rsidR="008D67F0" w:rsidRPr="00E062F1" w14:paraId="1180288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78D4DAA" w14:textId="77777777" w:rsidR="008D67F0" w:rsidRPr="00E062F1" w:rsidRDefault="008D67F0" w:rsidP="008D67F0">
            <w:pPr>
              <w:pStyle w:val="TAC"/>
            </w:pPr>
            <w:r w:rsidRPr="00E062F1">
              <w:rPr>
                <w:rFonts w:eastAsia="Malgun Gothic"/>
                <w:lang w:eastAsia="ko-KR"/>
              </w:rPr>
              <w:t>DC_1A_n3A-n28A</w:t>
            </w:r>
          </w:p>
        </w:tc>
        <w:tc>
          <w:tcPr>
            <w:tcW w:w="5862" w:type="dxa"/>
            <w:tcBorders>
              <w:top w:val="single" w:sz="4" w:space="0" w:color="auto"/>
              <w:left w:val="single" w:sz="4" w:space="0" w:color="auto"/>
              <w:bottom w:val="single" w:sz="4" w:space="0" w:color="auto"/>
              <w:right w:val="single" w:sz="4" w:space="0" w:color="auto"/>
            </w:tcBorders>
            <w:hideMark/>
          </w:tcPr>
          <w:p w14:paraId="72E94002" w14:textId="77777777" w:rsidR="008D67F0" w:rsidRPr="00E062F1" w:rsidRDefault="008D67F0" w:rsidP="008D67F0">
            <w:pPr>
              <w:pStyle w:val="TAC"/>
              <w:rPr>
                <w:rFonts w:eastAsia="Malgun Gothic"/>
                <w:lang w:eastAsia="ko-KR"/>
              </w:rPr>
            </w:pPr>
            <w:r w:rsidRPr="00E062F1">
              <w:rPr>
                <w:rFonts w:eastAsia="Malgun Gothic"/>
                <w:lang w:eastAsia="ko-KR"/>
              </w:rPr>
              <w:t>DC_1A_n3A</w:t>
            </w:r>
          </w:p>
          <w:p w14:paraId="794970FA" w14:textId="77777777" w:rsidR="008D67F0" w:rsidRPr="00E062F1" w:rsidRDefault="008D67F0" w:rsidP="008D67F0">
            <w:pPr>
              <w:pStyle w:val="TAC"/>
            </w:pPr>
            <w:r w:rsidRPr="00E062F1">
              <w:rPr>
                <w:rFonts w:eastAsia="Malgun Gothic"/>
                <w:lang w:eastAsia="ko-KR"/>
              </w:rPr>
              <w:t>DC_1A_n28A</w:t>
            </w:r>
          </w:p>
        </w:tc>
      </w:tr>
      <w:tr w:rsidR="008D67F0" w:rsidRPr="00E062F1" w14:paraId="754A77E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C9F6056" w14:textId="77777777" w:rsidR="008D67F0" w:rsidRPr="00E062F1" w:rsidRDefault="008D67F0" w:rsidP="008D67F0">
            <w:pPr>
              <w:pStyle w:val="TAC"/>
              <w:rPr>
                <w:rFonts w:eastAsia="Malgun Gothic"/>
                <w:lang w:eastAsia="ko-KR"/>
              </w:rPr>
            </w:pPr>
            <w:r w:rsidRPr="00E062F1">
              <w:t>DC_1A-3A_n38A</w:t>
            </w:r>
          </w:p>
        </w:tc>
        <w:tc>
          <w:tcPr>
            <w:tcW w:w="5862" w:type="dxa"/>
            <w:tcBorders>
              <w:top w:val="single" w:sz="4" w:space="0" w:color="auto"/>
              <w:left w:val="single" w:sz="4" w:space="0" w:color="auto"/>
              <w:bottom w:val="single" w:sz="4" w:space="0" w:color="auto"/>
              <w:right w:val="single" w:sz="4" w:space="0" w:color="auto"/>
            </w:tcBorders>
            <w:hideMark/>
          </w:tcPr>
          <w:p w14:paraId="093FC446" w14:textId="77777777" w:rsidR="008D67F0" w:rsidRPr="00E062F1" w:rsidRDefault="008D67F0" w:rsidP="008D67F0">
            <w:pPr>
              <w:pStyle w:val="TAC"/>
            </w:pPr>
            <w:r w:rsidRPr="00E062F1">
              <w:t>DC_1A_n38A</w:t>
            </w:r>
          </w:p>
          <w:p w14:paraId="6E595CD0" w14:textId="77777777" w:rsidR="008D67F0" w:rsidRPr="00E062F1" w:rsidRDefault="008D67F0" w:rsidP="008D67F0">
            <w:pPr>
              <w:pStyle w:val="TAC"/>
              <w:rPr>
                <w:rFonts w:eastAsia="Malgun Gothic"/>
                <w:lang w:eastAsia="ko-KR"/>
              </w:rPr>
            </w:pPr>
            <w:r w:rsidRPr="00E062F1">
              <w:t>DC_3A_n38A</w:t>
            </w:r>
          </w:p>
        </w:tc>
      </w:tr>
      <w:tr w:rsidR="008D67F0" w:rsidRPr="00E062F1" w14:paraId="13A3905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4E762FD" w14:textId="77777777" w:rsidR="008D67F0" w:rsidRPr="00E062F1" w:rsidRDefault="008D67F0" w:rsidP="008D67F0">
            <w:pPr>
              <w:pStyle w:val="TAC"/>
              <w:rPr>
                <w:lang w:eastAsia="fr-FR"/>
              </w:rPr>
            </w:pPr>
            <w:r w:rsidRPr="00E062F1">
              <w:rPr>
                <w:rFonts w:cs="Arial"/>
                <w:lang w:eastAsia="ja-JP"/>
              </w:rPr>
              <w:t>DC_1A-3A_n40A</w:t>
            </w:r>
          </w:p>
        </w:tc>
        <w:tc>
          <w:tcPr>
            <w:tcW w:w="5862" w:type="dxa"/>
            <w:tcBorders>
              <w:top w:val="single" w:sz="4" w:space="0" w:color="auto"/>
              <w:left w:val="single" w:sz="4" w:space="0" w:color="auto"/>
              <w:bottom w:val="single" w:sz="4" w:space="0" w:color="auto"/>
              <w:right w:val="single" w:sz="4" w:space="0" w:color="auto"/>
            </w:tcBorders>
            <w:hideMark/>
          </w:tcPr>
          <w:p w14:paraId="7BCD5E0C" w14:textId="77777777" w:rsidR="008D67F0" w:rsidRDefault="008D67F0" w:rsidP="008D67F0">
            <w:pPr>
              <w:pStyle w:val="TAC"/>
              <w:rPr>
                <w:rFonts w:cs="Arial"/>
                <w:lang w:eastAsia="ja-JP"/>
              </w:rPr>
            </w:pPr>
            <w:r w:rsidRPr="00E062F1">
              <w:rPr>
                <w:rFonts w:cs="Arial"/>
                <w:lang w:eastAsia="ja-JP"/>
              </w:rPr>
              <w:t>DC_1A_n40A</w:t>
            </w:r>
          </w:p>
          <w:p w14:paraId="109DDFE8" w14:textId="77777777" w:rsidR="008D67F0" w:rsidRPr="00E062F1" w:rsidRDefault="008D67F0" w:rsidP="008D67F0">
            <w:pPr>
              <w:pStyle w:val="TAC"/>
            </w:pPr>
            <w:r w:rsidRPr="00E062F1">
              <w:rPr>
                <w:rFonts w:cs="Arial"/>
                <w:lang w:eastAsia="ja-JP"/>
              </w:rPr>
              <w:t>DC_3A_n40A</w:t>
            </w:r>
          </w:p>
        </w:tc>
      </w:tr>
      <w:tr w:rsidR="008D67F0" w:rsidRPr="00E062F1" w14:paraId="40ACB18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4E510E8" w14:textId="77777777" w:rsidR="008D67F0" w:rsidRPr="00E062F1" w:rsidRDefault="008D67F0" w:rsidP="008D67F0">
            <w:pPr>
              <w:pStyle w:val="TAC"/>
              <w:rPr>
                <w:lang w:eastAsia="ja-JP"/>
              </w:rPr>
            </w:pPr>
            <w:r w:rsidRPr="00E062F1">
              <w:rPr>
                <w:lang w:eastAsia="ja-JP"/>
              </w:rPr>
              <w:t>DC_1A-3A_n41A</w:t>
            </w:r>
            <w:r w:rsidRPr="00E062F1">
              <w:rPr>
                <w:noProof/>
                <w:vertAlign w:val="superscript"/>
                <w:lang w:eastAsia="zh-CN"/>
              </w:rPr>
              <w:t>5</w:t>
            </w:r>
          </w:p>
          <w:p w14:paraId="62C649B4" w14:textId="77777777" w:rsidR="008D67F0" w:rsidRPr="00E062F1" w:rsidRDefault="008D67F0" w:rsidP="008D67F0">
            <w:pPr>
              <w:pStyle w:val="TAC"/>
              <w:rPr>
                <w:rFonts w:eastAsia="Malgun Gothic"/>
                <w:lang w:eastAsia="ko-KR"/>
              </w:rPr>
            </w:pPr>
            <w:r w:rsidRPr="00E062F1">
              <w:rPr>
                <w:lang w:eastAsia="ja-JP"/>
              </w:rPr>
              <w:t>DC_1A-3C_n41A</w:t>
            </w:r>
          </w:p>
        </w:tc>
        <w:tc>
          <w:tcPr>
            <w:tcW w:w="5862" w:type="dxa"/>
            <w:tcBorders>
              <w:top w:val="single" w:sz="4" w:space="0" w:color="auto"/>
              <w:left w:val="single" w:sz="4" w:space="0" w:color="auto"/>
              <w:bottom w:val="single" w:sz="4" w:space="0" w:color="auto"/>
              <w:right w:val="single" w:sz="4" w:space="0" w:color="auto"/>
            </w:tcBorders>
            <w:hideMark/>
          </w:tcPr>
          <w:p w14:paraId="6C066BC9" w14:textId="77777777" w:rsidR="008D67F0" w:rsidRPr="00E062F1" w:rsidRDefault="008D67F0" w:rsidP="008D67F0">
            <w:pPr>
              <w:pStyle w:val="TAC"/>
              <w:rPr>
                <w:lang w:eastAsia="ja-JP"/>
              </w:rPr>
            </w:pPr>
            <w:r w:rsidRPr="00E062F1">
              <w:rPr>
                <w:lang w:eastAsia="fi-FI"/>
              </w:rPr>
              <w:t>DC_1A_</w:t>
            </w:r>
            <w:r w:rsidRPr="00E062F1">
              <w:rPr>
                <w:lang w:eastAsia="ja-JP"/>
              </w:rPr>
              <w:t>n41A</w:t>
            </w:r>
          </w:p>
          <w:p w14:paraId="4D61DF5A" w14:textId="77777777" w:rsidR="008D67F0" w:rsidRPr="00E062F1" w:rsidRDefault="008D67F0" w:rsidP="008D67F0">
            <w:pPr>
              <w:pStyle w:val="TAC"/>
              <w:rPr>
                <w:lang w:eastAsia="fi-FI"/>
              </w:rPr>
            </w:pPr>
            <w:r w:rsidRPr="00E062F1">
              <w:rPr>
                <w:lang w:eastAsia="fi-FI"/>
              </w:rPr>
              <w:t>DC_</w:t>
            </w:r>
            <w:r w:rsidRPr="00E062F1">
              <w:rPr>
                <w:lang w:eastAsia="ja-JP"/>
              </w:rPr>
              <w:t>3</w:t>
            </w:r>
            <w:r w:rsidRPr="00E062F1">
              <w:rPr>
                <w:lang w:eastAsia="fi-FI"/>
              </w:rPr>
              <w:t>A_</w:t>
            </w:r>
            <w:r w:rsidRPr="00E062F1">
              <w:rPr>
                <w:lang w:eastAsia="ja-JP"/>
              </w:rPr>
              <w:t>n41</w:t>
            </w:r>
            <w:r w:rsidRPr="00E062F1">
              <w:rPr>
                <w:lang w:eastAsia="fi-FI"/>
              </w:rPr>
              <w:t>A</w:t>
            </w:r>
          </w:p>
          <w:p w14:paraId="3EC257BD" w14:textId="77777777" w:rsidR="008D67F0" w:rsidRPr="00E062F1" w:rsidRDefault="008D67F0" w:rsidP="008D67F0">
            <w:pPr>
              <w:pStyle w:val="TAC"/>
              <w:rPr>
                <w:rFonts w:eastAsia="Malgun Gothic"/>
                <w:lang w:eastAsia="ko-KR"/>
              </w:rPr>
            </w:pPr>
            <w:r w:rsidRPr="00E062F1">
              <w:rPr>
                <w:rFonts w:eastAsia="Malgun Gothic"/>
                <w:lang w:eastAsia="ko-KR"/>
              </w:rPr>
              <w:t>DC_3C_n41A</w:t>
            </w:r>
          </w:p>
        </w:tc>
      </w:tr>
      <w:tr w:rsidR="008D67F0" w:rsidRPr="00E062F1" w14:paraId="5BC812E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C241111" w14:textId="77777777" w:rsidR="008D67F0" w:rsidRPr="00E062F1" w:rsidRDefault="008D67F0" w:rsidP="008D67F0">
            <w:pPr>
              <w:pStyle w:val="TAC"/>
              <w:rPr>
                <w:lang w:eastAsia="ja-JP"/>
              </w:rPr>
            </w:pPr>
            <w:r w:rsidRPr="00E062F1">
              <w:rPr>
                <w:lang w:eastAsia="ja-JP"/>
              </w:rPr>
              <w:t>DC_1A-3A_n71A</w:t>
            </w:r>
          </w:p>
          <w:p w14:paraId="4EAF7E69" w14:textId="77777777" w:rsidR="008D67F0" w:rsidRPr="00E062F1" w:rsidRDefault="008D67F0" w:rsidP="008D67F0">
            <w:pPr>
              <w:pStyle w:val="TAC"/>
              <w:rPr>
                <w:lang w:eastAsia="ja-JP"/>
              </w:rPr>
            </w:pPr>
            <w:r w:rsidRPr="00E062F1">
              <w:rPr>
                <w:lang w:eastAsia="ja-JP"/>
              </w:rPr>
              <w:t>DC_1A-3A_n71B</w:t>
            </w:r>
          </w:p>
        </w:tc>
        <w:tc>
          <w:tcPr>
            <w:tcW w:w="5862" w:type="dxa"/>
            <w:tcBorders>
              <w:top w:val="single" w:sz="4" w:space="0" w:color="auto"/>
              <w:left w:val="single" w:sz="4" w:space="0" w:color="auto"/>
              <w:bottom w:val="single" w:sz="4" w:space="0" w:color="auto"/>
              <w:right w:val="single" w:sz="4" w:space="0" w:color="auto"/>
            </w:tcBorders>
            <w:hideMark/>
          </w:tcPr>
          <w:p w14:paraId="3D9155B1" w14:textId="77777777" w:rsidR="008D67F0" w:rsidRPr="00E062F1" w:rsidRDefault="008D67F0" w:rsidP="008D67F0">
            <w:pPr>
              <w:pStyle w:val="TAC"/>
              <w:rPr>
                <w:lang w:eastAsia="ja-JP"/>
              </w:rPr>
            </w:pPr>
            <w:r w:rsidRPr="00E062F1">
              <w:rPr>
                <w:lang w:eastAsia="fi-FI"/>
              </w:rPr>
              <w:t>DC_1A_</w:t>
            </w:r>
            <w:r w:rsidRPr="00E062F1">
              <w:rPr>
                <w:lang w:eastAsia="ja-JP"/>
              </w:rPr>
              <w:t>n71A</w:t>
            </w:r>
          </w:p>
          <w:p w14:paraId="0B912F16" w14:textId="77777777" w:rsidR="008D67F0" w:rsidRPr="00E062F1" w:rsidRDefault="008D67F0" w:rsidP="008D67F0">
            <w:pPr>
              <w:pStyle w:val="TAC"/>
              <w:rPr>
                <w:lang w:eastAsia="fi-FI"/>
              </w:rPr>
            </w:pPr>
            <w:r w:rsidRPr="00E062F1">
              <w:rPr>
                <w:lang w:eastAsia="fi-FI"/>
              </w:rPr>
              <w:t>DC_3A_</w:t>
            </w:r>
            <w:r w:rsidRPr="00E062F1">
              <w:rPr>
                <w:lang w:eastAsia="ja-JP"/>
              </w:rPr>
              <w:t>n71A</w:t>
            </w:r>
          </w:p>
        </w:tc>
      </w:tr>
      <w:tr w:rsidR="008D67F0" w:rsidRPr="00E062F1" w14:paraId="7B1ABF8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8A967E" w14:textId="77777777" w:rsidR="008D67F0" w:rsidRPr="00E062F1" w:rsidRDefault="008D67F0" w:rsidP="008D67F0">
            <w:pPr>
              <w:pStyle w:val="TAC"/>
              <w:rPr>
                <w:noProof/>
                <w:lang w:eastAsia="zh-CN"/>
              </w:rPr>
            </w:pPr>
            <w:r w:rsidRPr="00E062F1">
              <w:rPr>
                <w:noProof/>
                <w:lang w:eastAsia="zh-CN"/>
              </w:rPr>
              <w:t>DC_1A-3A_n77A</w:t>
            </w:r>
            <w:r w:rsidRPr="00E062F1">
              <w:rPr>
                <w:noProof/>
                <w:vertAlign w:val="superscript"/>
                <w:lang w:eastAsia="zh-CN"/>
              </w:rPr>
              <w:t>5</w:t>
            </w:r>
          </w:p>
          <w:p w14:paraId="50BC2070" w14:textId="77777777" w:rsidR="008D67F0" w:rsidRPr="00E062F1" w:rsidRDefault="008D67F0" w:rsidP="008D67F0">
            <w:pPr>
              <w:pStyle w:val="TAC"/>
            </w:pPr>
            <w:r w:rsidRPr="00E062F1">
              <w:rPr>
                <w:noProof/>
                <w:lang w:eastAsia="zh-CN"/>
              </w:rPr>
              <w:t>DC_1A-3A_n77C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C353929" w14:textId="77777777" w:rsidR="008D67F0" w:rsidRPr="00E062F1" w:rsidRDefault="008D67F0" w:rsidP="008D67F0">
            <w:pPr>
              <w:pStyle w:val="TAC"/>
              <w:rPr>
                <w:noProof/>
                <w:lang w:eastAsia="zh-CN"/>
              </w:rPr>
            </w:pPr>
            <w:r w:rsidRPr="00E062F1">
              <w:rPr>
                <w:noProof/>
                <w:lang w:eastAsia="zh-CN"/>
              </w:rPr>
              <w:t>DC_1A_n77A</w:t>
            </w:r>
          </w:p>
          <w:p w14:paraId="00DEB6E2" w14:textId="77777777" w:rsidR="008D67F0" w:rsidRPr="00E062F1" w:rsidRDefault="008D67F0" w:rsidP="008D67F0">
            <w:pPr>
              <w:pStyle w:val="TAC"/>
              <w:rPr>
                <w:lang w:eastAsia="fi-FI"/>
              </w:rPr>
            </w:pPr>
            <w:r w:rsidRPr="00E062F1">
              <w:rPr>
                <w:noProof/>
                <w:lang w:eastAsia="zh-CN"/>
              </w:rPr>
              <w:t>DC_3A_n77A</w:t>
            </w:r>
          </w:p>
        </w:tc>
      </w:tr>
      <w:tr w:rsidR="008D67F0" w:rsidRPr="00E062F1" w14:paraId="42B7812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C32D6E4" w14:textId="77777777" w:rsidR="008D67F0" w:rsidRPr="00E062F1" w:rsidRDefault="008D67F0" w:rsidP="008D67F0">
            <w:pPr>
              <w:pStyle w:val="TAC"/>
              <w:rPr>
                <w:noProof/>
                <w:lang w:eastAsia="zh-CN"/>
              </w:rPr>
            </w:pPr>
            <w:r w:rsidRPr="00E062F1">
              <w:rPr>
                <w:lang w:eastAsia="ja-JP"/>
              </w:rPr>
              <w:t>DC_1A-3A_n77(2A)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56AD267" w14:textId="77777777" w:rsidR="008D67F0" w:rsidRPr="00E062F1" w:rsidRDefault="008D67F0" w:rsidP="008D67F0">
            <w:pPr>
              <w:pStyle w:val="TAC"/>
              <w:rPr>
                <w:lang w:eastAsia="fi-FI"/>
              </w:rPr>
            </w:pPr>
            <w:r w:rsidRPr="00E062F1">
              <w:rPr>
                <w:lang w:eastAsia="fi-FI"/>
              </w:rPr>
              <w:t>DC_1A_n77A</w:t>
            </w:r>
          </w:p>
          <w:p w14:paraId="7E1690A2" w14:textId="77777777" w:rsidR="008D67F0" w:rsidRPr="00E062F1" w:rsidRDefault="008D67F0" w:rsidP="008D67F0">
            <w:pPr>
              <w:pStyle w:val="TAC"/>
              <w:rPr>
                <w:noProof/>
                <w:lang w:eastAsia="zh-CN"/>
              </w:rPr>
            </w:pPr>
            <w:r w:rsidRPr="00E062F1">
              <w:rPr>
                <w:lang w:eastAsia="fi-FI"/>
              </w:rPr>
              <w:t>DC_3A_n77A</w:t>
            </w:r>
          </w:p>
        </w:tc>
      </w:tr>
      <w:tr w:rsidR="008D67F0" w:rsidRPr="00E062F1" w14:paraId="4FC3A84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4E36B99" w14:textId="77777777" w:rsidR="008D67F0" w:rsidRPr="00E062F1" w:rsidRDefault="008D67F0" w:rsidP="008D67F0">
            <w:pPr>
              <w:pStyle w:val="TAC"/>
              <w:rPr>
                <w:noProof/>
                <w:lang w:eastAsia="zh-CN"/>
              </w:rPr>
            </w:pPr>
            <w:r w:rsidRPr="00E062F1">
              <w:rPr>
                <w:noProof/>
                <w:lang w:eastAsia="zh-CN"/>
              </w:rPr>
              <w:t>DC_1A-3A_n78A</w:t>
            </w:r>
            <w:r w:rsidRPr="00E062F1">
              <w:rPr>
                <w:noProof/>
                <w:vertAlign w:val="superscript"/>
                <w:lang w:eastAsia="zh-CN"/>
              </w:rPr>
              <w:t>5</w:t>
            </w:r>
          </w:p>
          <w:p w14:paraId="73A394A9" w14:textId="77777777" w:rsidR="008D67F0" w:rsidRPr="00E062F1" w:rsidRDefault="008D67F0" w:rsidP="008D67F0">
            <w:pPr>
              <w:pStyle w:val="TAC"/>
              <w:rPr>
                <w:noProof/>
                <w:lang w:eastAsia="zh-CN"/>
              </w:rPr>
            </w:pPr>
            <w:r w:rsidRPr="00E062F1">
              <w:rPr>
                <w:noProof/>
                <w:lang w:eastAsia="zh-CN"/>
              </w:rPr>
              <w:t>DC_1A-3A_n78C</w:t>
            </w:r>
            <w:r w:rsidRPr="00E062F1">
              <w:rPr>
                <w:noProof/>
                <w:vertAlign w:val="superscript"/>
                <w:lang w:eastAsia="zh-CN"/>
              </w:rPr>
              <w:t>5</w:t>
            </w:r>
          </w:p>
          <w:p w14:paraId="658B0D8E" w14:textId="77777777" w:rsidR="008D67F0" w:rsidRPr="00E062F1" w:rsidRDefault="008D67F0" w:rsidP="008D67F0">
            <w:pPr>
              <w:pStyle w:val="TAC"/>
              <w:rPr>
                <w:noProof/>
                <w:lang w:eastAsia="zh-CN"/>
              </w:rPr>
            </w:pPr>
            <w:r w:rsidRPr="00E062F1">
              <w:rPr>
                <w:lang w:eastAsia="zh-CN"/>
              </w:rPr>
              <w:t>DC_1A-3C_n78A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293EBA9" w14:textId="77777777" w:rsidR="008D67F0" w:rsidRPr="00E062F1" w:rsidRDefault="008D67F0" w:rsidP="008D67F0">
            <w:pPr>
              <w:pStyle w:val="TAC"/>
              <w:rPr>
                <w:noProof/>
                <w:lang w:eastAsia="zh-CN"/>
              </w:rPr>
            </w:pPr>
            <w:r w:rsidRPr="00E062F1">
              <w:rPr>
                <w:noProof/>
                <w:lang w:eastAsia="zh-CN"/>
              </w:rPr>
              <w:t>DC_1A_n78A</w:t>
            </w:r>
          </w:p>
          <w:p w14:paraId="1FC47B87" w14:textId="77777777" w:rsidR="008D67F0" w:rsidRPr="00E062F1" w:rsidRDefault="008D67F0" w:rsidP="008D67F0">
            <w:pPr>
              <w:pStyle w:val="TAC"/>
              <w:rPr>
                <w:noProof/>
                <w:lang w:eastAsia="zh-CN"/>
              </w:rPr>
            </w:pPr>
            <w:r w:rsidRPr="00E062F1">
              <w:rPr>
                <w:noProof/>
                <w:lang w:eastAsia="zh-CN"/>
              </w:rPr>
              <w:t>DC_3A_n78A</w:t>
            </w:r>
          </w:p>
        </w:tc>
      </w:tr>
      <w:tr w:rsidR="008D67F0" w:rsidRPr="00E062F1" w14:paraId="73AE907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01CB65E" w14:textId="77777777" w:rsidR="008D67F0" w:rsidRPr="00E062F1" w:rsidRDefault="008D67F0" w:rsidP="008D67F0">
            <w:pPr>
              <w:pStyle w:val="TAC"/>
              <w:rPr>
                <w:noProof/>
                <w:vertAlign w:val="superscript"/>
                <w:lang w:eastAsia="zh-CN"/>
              </w:rPr>
            </w:pPr>
            <w:r w:rsidRPr="00E062F1">
              <w:rPr>
                <w:lang w:eastAsia="zh-CN"/>
              </w:rPr>
              <w:t>DC_1A-3A_n78(2A)</w:t>
            </w:r>
            <w:r w:rsidRPr="00E062F1">
              <w:rPr>
                <w:noProof/>
                <w:vertAlign w:val="superscript"/>
                <w:lang w:eastAsia="zh-CN"/>
              </w:rPr>
              <w:t>5</w:t>
            </w:r>
          </w:p>
          <w:p w14:paraId="088CFB8F" w14:textId="77777777" w:rsidR="008D67F0" w:rsidRPr="00E062F1" w:rsidRDefault="008D67F0" w:rsidP="008D67F0">
            <w:pPr>
              <w:pStyle w:val="TAC"/>
              <w:rPr>
                <w:noProof/>
                <w:lang w:eastAsia="zh-CN"/>
              </w:rPr>
            </w:pPr>
            <w:r w:rsidRPr="00E062F1">
              <w:rPr>
                <w:lang w:eastAsia="zh-CN"/>
              </w:rPr>
              <w:t>DC_1A-3C_n78(2A)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39B5466" w14:textId="77777777" w:rsidR="008D67F0" w:rsidRPr="00E062F1" w:rsidRDefault="008D67F0" w:rsidP="008D67F0">
            <w:pPr>
              <w:pStyle w:val="TAC"/>
              <w:rPr>
                <w:noProof/>
                <w:lang w:eastAsia="zh-CN"/>
              </w:rPr>
            </w:pPr>
            <w:r w:rsidRPr="00E062F1">
              <w:rPr>
                <w:noProof/>
                <w:lang w:eastAsia="zh-CN"/>
              </w:rPr>
              <w:t>DC_1A_n78A</w:t>
            </w:r>
          </w:p>
          <w:p w14:paraId="1901906B" w14:textId="77777777" w:rsidR="008D67F0" w:rsidRPr="00E062F1" w:rsidRDefault="008D67F0" w:rsidP="008D67F0">
            <w:pPr>
              <w:pStyle w:val="TAC"/>
              <w:rPr>
                <w:noProof/>
                <w:lang w:eastAsia="zh-CN"/>
              </w:rPr>
            </w:pPr>
            <w:r w:rsidRPr="00E062F1">
              <w:rPr>
                <w:noProof/>
                <w:lang w:eastAsia="zh-CN"/>
              </w:rPr>
              <w:t>DC_3A_n78A</w:t>
            </w:r>
          </w:p>
          <w:p w14:paraId="6C0E17A9" w14:textId="77777777" w:rsidR="008D67F0" w:rsidRPr="00E062F1" w:rsidRDefault="008D67F0" w:rsidP="008D67F0">
            <w:pPr>
              <w:pStyle w:val="TAC"/>
              <w:rPr>
                <w:noProof/>
                <w:lang w:eastAsia="zh-CN"/>
              </w:rPr>
            </w:pPr>
            <w:r w:rsidRPr="00E062F1">
              <w:rPr>
                <w:noProof/>
                <w:lang w:eastAsia="zh-CN"/>
              </w:rPr>
              <w:t>DC_3C_n78A</w:t>
            </w:r>
          </w:p>
        </w:tc>
      </w:tr>
      <w:tr w:rsidR="008D67F0" w:rsidRPr="00E062F1" w14:paraId="5AD0F05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AE96952" w14:textId="77777777" w:rsidR="008D67F0" w:rsidRPr="00E062F1" w:rsidRDefault="008D67F0" w:rsidP="008D67F0">
            <w:pPr>
              <w:pStyle w:val="TAC"/>
              <w:rPr>
                <w:noProof/>
                <w:lang w:eastAsia="zh-CN"/>
              </w:rPr>
            </w:pPr>
            <w:r w:rsidRPr="00E062F1">
              <w:rPr>
                <w:rFonts w:eastAsia="Malgun Gothic"/>
                <w:lang w:eastAsia="ko-KR"/>
              </w:rPr>
              <w:t>DC_1A_n3A-n78A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77A2FE7" w14:textId="77777777" w:rsidR="008D67F0" w:rsidRPr="00E062F1" w:rsidRDefault="008D67F0" w:rsidP="008D67F0">
            <w:pPr>
              <w:pStyle w:val="TAC"/>
              <w:rPr>
                <w:rFonts w:eastAsia="Malgun Gothic"/>
                <w:lang w:eastAsia="ko-KR"/>
              </w:rPr>
            </w:pPr>
            <w:r w:rsidRPr="00E062F1">
              <w:rPr>
                <w:rFonts w:eastAsia="Malgun Gothic"/>
                <w:lang w:eastAsia="ko-KR"/>
              </w:rPr>
              <w:t>DC_1A_n3A</w:t>
            </w:r>
          </w:p>
          <w:p w14:paraId="658C84D6" w14:textId="77777777" w:rsidR="008D67F0" w:rsidRPr="00E062F1" w:rsidRDefault="008D67F0" w:rsidP="008D67F0">
            <w:pPr>
              <w:pStyle w:val="TAC"/>
              <w:rPr>
                <w:noProof/>
                <w:lang w:eastAsia="zh-CN"/>
              </w:rPr>
            </w:pPr>
            <w:r w:rsidRPr="00E062F1">
              <w:rPr>
                <w:rFonts w:eastAsia="Malgun Gothic"/>
                <w:lang w:eastAsia="ko-KR"/>
              </w:rPr>
              <w:t>DC_1A_n78A</w:t>
            </w:r>
          </w:p>
        </w:tc>
      </w:tr>
      <w:tr w:rsidR="008D67F0" w:rsidRPr="00E062F1" w14:paraId="7AACE90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CA20BD6" w14:textId="77777777" w:rsidR="008D67F0" w:rsidRPr="00E062F1" w:rsidRDefault="008D67F0" w:rsidP="008D67F0">
            <w:pPr>
              <w:pStyle w:val="TAC"/>
              <w:rPr>
                <w:noProof/>
                <w:lang w:eastAsia="zh-CN"/>
              </w:rPr>
            </w:pPr>
            <w:r w:rsidRPr="00E062F1">
              <w:rPr>
                <w:noProof/>
                <w:lang w:eastAsia="zh-CN"/>
              </w:rPr>
              <w:t>DC_1A-3A_n79A</w:t>
            </w:r>
            <w:r w:rsidRPr="00E062F1">
              <w:rPr>
                <w:noProof/>
                <w:vertAlign w:val="superscript"/>
                <w:lang w:eastAsia="zh-CN"/>
              </w:rPr>
              <w:t>5</w:t>
            </w:r>
          </w:p>
          <w:p w14:paraId="0FACC160" w14:textId="77777777" w:rsidR="008D67F0" w:rsidRPr="00E062F1" w:rsidRDefault="008D67F0" w:rsidP="008D67F0">
            <w:pPr>
              <w:pStyle w:val="TAC"/>
              <w:rPr>
                <w:noProof/>
                <w:lang w:eastAsia="zh-CN"/>
              </w:rPr>
            </w:pPr>
            <w:r w:rsidRPr="00E062F1">
              <w:rPr>
                <w:noProof/>
                <w:lang w:eastAsia="zh-CN"/>
              </w:rPr>
              <w:t>DC_1A-3A_n79C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1832EED" w14:textId="77777777" w:rsidR="008D67F0" w:rsidRPr="00E062F1" w:rsidRDefault="008D67F0" w:rsidP="008D67F0">
            <w:pPr>
              <w:pStyle w:val="TAC"/>
              <w:rPr>
                <w:noProof/>
                <w:lang w:eastAsia="zh-CN"/>
              </w:rPr>
            </w:pPr>
            <w:r w:rsidRPr="00E062F1">
              <w:rPr>
                <w:noProof/>
                <w:lang w:eastAsia="zh-CN"/>
              </w:rPr>
              <w:t>DC_1A_n79A</w:t>
            </w:r>
          </w:p>
          <w:p w14:paraId="50AC3CFF" w14:textId="77777777" w:rsidR="008D67F0" w:rsidRPr="00E062F1" w:rsidRDefault="008D67F0" w:rsidP="008D67F0">
            <w:pPr>
              <w:pStyle w:val="TAC"/>
              <w:rPr>
                <w:noProof/>
                <w:lang w:eastAsia="zh-CN"/>
              </w:rPr>
            </w:pPr>
            <w:r w:rsidRPr="00E062F1">
              <w:rPr>
                <w:noProof/>
                <w:lang w:eastAsia="zh-CN"/>
              </w:rPr>
              <w:t>DC_3A_n79A</w:t>
            </w:r>
          </w:p>
        </w:tc>
      </w:tr>
      <w:tr w:rsidR="008D67F0" w:rsidRPr="00E062F1" w14:paraId="46838E1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675F044" w14:textId="77777777" w:rsidR="008D67F0" w:rsidRPr="00E062F1" w:rsidRDefault="008D67F0" w:rsidP="008D67F0">
            <w:pPr>
              <w:pStyle w:val="TAC"/>
              <w:rPr>
                <w:noProof/>
                <w:lang w:eastAsia="zh-CN"/>
              </w:rPr>
            </w:pPr>
            <w:r w:rsidRPr="00E062F1">
              <w:rPr>
                <w:noProof/>
                <w:lang w:eastAsia="zh-CN"/>
              </w:rPr>
              <w:t>DC_1A-5A_n78A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58F3873" w14:textId="77777777" w:rsidR="008D67F0" w:rsidRPr="00E062F1" w:rsidRDefault="008D67F0" w:rsidP="008D67F0">
            <w:pPr>
              <w:pStyle w:val="TAC"/>
              <w:rPr>
                <w:noProof/>
                <w:lang w:eastAsia="zh-CN"/>
              </w:rPr>
            </w:pPr>
            <w:r w:rsidRPr="00E062F1">
              <w:rPr>
                <w:noProof/>
                <w:lang w:eastAsia="zh-CN"/>
              </w:rPr>
              <w:t>DC_1A_n78A</w:t>
            </w:r>
          </w:p>
          <w:p w14:paraId="62753BCA" w14:textId="77777777" w:rsidR="008D67F0" w:rsidRPr="00E062F1" w:rsidRDefault="008D67F0" w:rsidP="008D67F0">
            <w:pPr>
              <w:pStyle w:val="TAC"/>
              <w:rPr>
                <w:noProof/>
                <w:lang w:eastAsia="zh-CN"/>
              </w:rPr>
            </w:pPr>
            <w:r w:rsidRPr="00E062F1">
              <w:rPr>
                <w:noProof/>
                <w:lang w:eastAsia="zh-CN"/>
              </w:rPr>
              <w:t>DC_5A_n78A</w:t>
            </w:r>
          </w:p>
        </w:tc>
      </w:tr>
      <w:tr w:rsidR="008D67F0" w:rsidRPr="00E062F1" w14:paraId="4E52AB7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FEE32A3" w14:textId="77777777" w:rsidR="008D67F0" w:rsidRPr="00E062F1" w:rsidRDefault="008D67F0" w:rsidP="008D67F0">
            <w:pPr>
              <w:pStyle w:val="TAC"/>
              <w:rPr>
                <w:noProof/>
                <w:lang w:eastAsia="zh-CN"/>
              </w:rPr>
            </w:pPr>
            <w:r w:rsidRPr="00E062F1">
              <w:rPr>
                <w:noProof/>
                <w:kern w:val="2"/>
                <w:lang w:eastAsia="zh-CN"/>
              </w:rPr>
              <w:t>DC_1A-5A_n79A</w:t>
            </w:r>
          </w:p>
        </w:tc>
        <w:tc>
          <w:tcPr>
            <w:tcW w:w="5862" w:type="dxa"/>
            <w:tcBorders>
              <w:top w:val="single" w:sz="4" w:space="0" w:color="auto"/>
              <w:left w:val="single" w:sz="4" w:space="0" w:color="auto"/>
              <w:bottom w:val="single" w:sz="4" w:space="0" w:color="auto"/>
              <w:right w:val="single" w:sz="4" w:space="0" w:color="auto"/>
            </w:tcBorders>
            <w:hideMark/>
          </w:tcPr>
          <w:p w14:paraId="301978D9" w14:textId="77777777" w:rsidR="008D67F0" w:rsidRPr="00E062F1" w:rsidRDefault="008D67F0" w:rsidP="008D67F0">
            <w:pPr>
              <w:pStyle w:val="TAC"/>
              <w:rPr>
                <w:noProof/>
                <w:kern w:val="2"/>
                <w:lang w:eastAsia="zh-CN"/>
              </w:rPr>
            </w:pPr>
            <w:r w:rsidRPr="00E062F1">
              <w:rPr>
                <w:noProof/>
                <w:kern w:val="2"/>
                <w:lang w:eastAsia="zh-CN"/>
              </w:rPr>
              <w:t>DC_1A_n79A</w:t>
            </w:r>
          </w:p>
          <w:p w14:paraId="5C3DEA4E" w14:textId="77777777" w:rsidR="008D67F0" w:rsidRPr="00E062F1" w:rsidRDefault="008D67F0" w:rsidP="008D67F0">
            <w:pPr>
              <w:pStyle w:val="TAC"/>
              <w:rPr>
                <w:noProof/>
                <w:lang w:eastAsia="zh-CN"/>
              </w:rPr>
            </w:pPr>
            <w:r w:rsidRPr="00E062F1">
              <w:rPr>
                <w:noProof/>
                <w:lang w:eastAsia="zh-CN"/>
              </w:rPr>
              <w:t>DC_5A_n79A</w:t>
            </w:r>
          </w:p>
        </w:tc>
      </w:tr>
      <w:tr w:rsidR="008D67F0" w:rsidRPr="00E062F1" w14:paraId="6EDE82A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489F5F6" w14:textId="77777777" w:rsidR="008D67F0" w:rsidRPr="00E062F1" w:rsidRDefault="008D67F0" w:rsidP="008D67F0">
            <w:pPr>
              <w:pStyle w:val="TAC"/>
              <w:rPr>
                <w:noProof/>
                <w:kern w:val="2"/>
                <w:lang w:eastAsia="zh-CN"/>
              </w:rPr>
            </w:pPr>
            <w:r w:rsidRPr="00E062F1">
              <w:rPr>
                <w:lang w:eastAsia="zh-CN"/>
              </w:rPr>
              <w:t>DC_1A_n5A-n78A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BADBB81" w14:textId="77777777" w:rsidR="008D67F0" w:rsidRPr="00E062F1" w:rsidRDefault="008D67F0" w:rsidP="008D67F0">
            <w:pPr>
              <w:pStyle w:val="TAC"/>
              <w:rPr>
                <w:lang w:eastAsia="zh-CN"/>
              </w:rPr>
            </w:pPr>
            <w:r w:rsidRPr="00E062F1">
              <w:rPr>
                <w:lang w:eastAsia="zh-CN"/>
              </w:rPr>
              <w:t>DC_1A_n5A</w:t>
            </w:r>
          </w:p>
          <w:p w14:paraId="62FF153C" w14:textId="77777777" w:rsidR="008D67F0" w:rsidRPr="00E062F1" w:rsidRDefault="008D67F0" w:rsidP="008D67F0">
            <w:pPr>
              <w:pStyle w:val="TAC"/>
              <w:rPr>
                <w:noProof/>
                <w:kern w:val="2"/>
                <w:lang w:eastAsia="zh-CN"/>
              </w:rPr>
            </w:pPr>
            <w:r w:rsidRPr="00E062F1">
              <w:rPr>
                <w:lang w:eastAsia="zh-CN"/>
              </w:rPr>
              <w:t>DC_1A_n78A</w:t>
            </w:r>
          </w:p>
        </w:tc>
      </w:tr>
      <w:tr w:rsidR="008D67F0" w:rsidRPr="00E062F1" w14:paraId="3F1CD4D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948058E" w14:textId="77777777" w:rsidR="008D67F0" w:rsidRPr="00E062F1" w:rsidRDefault="008D67F0" w:rsidP="008D67F0">
            <w:pPr>
              <w:pStyle w:val="TAC"/>
              <w:rPr>
                <w:lang w:eastAsia="ja-JP"/>
              </w:rPr>
            </w:pPr>
            <w:r w:rsidRPr="00E062F1">
              <w:rPr>
                <w:lang w:eastAsia="ja-JP"/>
              </w:rPr>
              <w:t>DC_1A-7A_n3A</w:t>
            </w:r>
          </w:p>
          <w:p w14:paraId="0B0A0935" w14:textId="77777777" w:rsidR="008D67F0" w:rsidRPr="00E062F1" w:rsidRDefault="008D67F0" w:rsidP="008D67F0">
            <w:pPr>
              <w:pStyle w:val="TAC"/>
              <w:rPr>
                <w:lang w:eastAsia="zh-CN"/>
              </w:rPr>
            </w:pPr>
            <w:r w:rsidRPr="00E062F1">
              <w:rPr>
                <w:lang w:eastAsia="ja-JP"/>
              </w:rPr>
              <w:t>DC_1A-7C_n3A</w:t>
            </w:r>
          </w:p>
        </w:tc>
        <w:tc>
          <w:tcPr>
            <w:tcW w:w="5862" w:type="dxa"/>
            <w:tcBorders>
              <w:top w:val="single" w:sz="4" w:space="0" w:color="auto"/>
              <w:left w:val="single" w:sz="4" w:space="0" w:color="auto"/>
              <w:bottom w:val="single" w:sz="4" w:space="0" w:color="auto"/>
              <w:right w:val="single" w:sz="4" w:space="0" w:color="auto"/>
            </w:tcBorders>
            <w:hideMark/>
          </w:tcPr>
          <w:p w14:paraId="1B0FE9F5" w14:textId="77777777" w:rsidR="008D67F0" w:rsidRPr="00E062F1" w:rsidRDefault="008D67F0" w:rsidP="008D67F0">
            <w:pPr>
              <w:pStyle w:val="TAC"/>
              <w:rPr>
                <w:lang w:eastAsia="fi-FI"/>
              </w:rPr>
            </w:pPr>
            <w:r w:rsidRPr="00E062F1">
              <w:rPr>
                <w:lang w:eastAsia="fi-FI"/>
              </w:rPr>
              <w:t>DC_1A_n3A</w:t>
            </w:r>
          </w:p>
          <w:p w14:paraId="4C8F1C38" w14:textId="77777777" w:rsidR="008D67F0" w:rsidRPr="00E062F1" w:rsidRDefault="008D67F0" w:rsidP="008D67F0">
            <w:pPr>
              <w:pStyle w:val="TAC"/>
              <w:rPr>
                <w:lang w:eastAsia="fi-FI"/>
              </w:rPr>
            </w:pPr>
            <w:r w:rsidRPr="00E062F1">
              <w:rPr>
                <w:lang w:eastAsia="fi-FI"/>
              </w:rPr>
              <w:t>DC_7A_n3A</w:t>
            </w:r>
          </w:p>
          <w:p w14:paraId="293A5D5F" w14:textId="77777777" w:rsidR="008D67F0" w:rsidRPr="00E062F1" w:rsidRDefault="008D67F0" w:rsidP="008D67F0">
            <w:pPr>
              <w:pStyle w:val="TAC"/>
              <w:rPr>
                <w:lang w:eastAsia="zh-CN"/>
              </w:rPr>
            </w:pPr>
            <w:r w:rsidRPr="00E062F1">
              <w:rPr>
                <w:lang w:eastAsia="fi-FI"/>
              </w:rPr>
              <w:t>DC_7C_n3A</w:t>
            </w:r>
          </w:p>
        </w:tc>
      </w:tr>
      <w:tr w:rsidR="008D67F0" w:rsidRPr="00E062F1" w14:paraId="3D86E26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01EE379" w14:textId="77777777" w:rsidR="008D67F0" w:rsidRPr="00E062F1" w:rsidRDefault="008D67F0" w:rsidP="008D67F0">
            <w:pPr>
              <w:pStyle w:val="TAC"/>
              <w:rPr>
                <w:lang w:eastAsia="ja-JP"/>
              </w:rPr>
            </w:pPr>
            <w:r w:rsidRPr="00E062F1">
              <w:rPr>
                <w:lang w:eastAsia="ja-JP"/>
              </w:rPr>
              <w:t>DC_1A-7A_n5A</w:t>
            </w:r>
          </w:p>
          <w:p w14:paraId="4C0973D8" w14:textId="77777777" w:rsidR="008D67F0" w:rsidRPr="00E062F1" w:rsidRDefault="008D67F0" w:rsidP="008D67F0">
            <w:pPr>
              <w:pStyle w:val="TAC"/>
              <w:rPr>
                <w:noProof/>
                <w:kern w:val="2"/>
                <w:lang w:eastAsia="zh-CN"/>
              </w:rPr>
            </w:pPr>
            <w:r w:rsidRPr="00E062F1">
              <w:rPr>
                <w:lang w:eastAsia="ja-JP"/>
              </w:rPr>
              <w:t>DC_1A-7C_n5A</w:t>
            </w:r>
          </w:p>
        </w:tc>
        <w:tc>
          <w:tcPr>
            <w:tcW w:w="5862" w:type="dxa"/>
            <w:tcBorders>
              <w:top w:val="single" w:sz="4" w:space="0" w:color="auto"/>
              <w:left w:val="single" w:sz="4" w:space="0" w:color="auto"/>
              <w:bottom w:val="single" w:sz="4" w:space="0" w:color="auto"/>
              <w:right w:val="single" w:sz="4" w:space="0" w:color="auto"/>
            </w:tcBorders>
            <w:hideMark/>
          </w:tcPr>
          <w:p w14:paraId="21AE0BF9" w14:textId="77777777" w:rsidR="008D67F0" w:rsidRPr="00E062F1" w:rsidRDefault="008D67F0" w:rsidP="008D67F0">
            <w:pPr>
              <w:pStyle w:val="TAC"/>
              <w:rPr>
                <w:lang w:eastAsia="fi-FI"/>
              </w:rPr>
            </w:pPr>
            <w:r w:rsidRPr="00E062F1">
              <w:rPr>
                <w:lang w:eastAsia="fi-FI"/>
              </w:rPr>
              <w:t>DC_1A_n5A</w:t>
            </w:r>
          </w:p>
          <w:p w14:paraId="2D0E1584" w14:textId="77777777" w:rsidR="008D67F0" w:rsidRPr="00E062F1" w:rsidRDefault="008D67F0" w:rsidP="008D67F0">
            <w:pPr>
              <w:pStyle w:val="TAC"/>
              <w:rPr>
                <w:lang w:eastAsia="fi-FI"/>
              </w:rPr>
            </w:pPr>
            <w:r w:rsidRPr="00E062F1">
              <w:rPr>
                <w:lang w:eastAsia="fi-FI"/>
              </w:rPr>
              <w:t>DC_7A_n5A</w:t>
            </w:r>
          </w:p>
          <w:p w14:paraId="105C3C6D" w14:textId="77777777" w:rsidR="008D67F0" w:rsidRPr="00E062F1" w:rsidRDefault="008D67F0" w:rsidP="008D67F0">
            <w:pPr>
              <w:pStyle w:val="TAC"/>
              <w:rPr>
                <w:noProof/>
                <w:kern w:val="2"/>
                <w:lang w:eastAsia="zh-CN"/>
              </w:rPr>
            </w:pPr>
            <w:r w:rsidRPr="00E062F1">
              <w:rPr>
                <w:lang w:eastAsia="fi-FI"/>
              </w:rPr>
              <w:t>DC_7C_n5A</w:t>
            </w:r>
          </w:p>
        </w:tc>
      </w:tr>
      <w:tr w:rsidR="008D67F0" w:rsidRPr="00E062F1" w14:paraId="2ADB87C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AA8B48D" w14:textId="77777777" w:rsidR="008D67F0" w:rsidRPr="00E062F1" w:rsidRDefault="008D67F0" w:rsidP="008D67F0">
            <w:pPr>
              <w:pStyle w:val="TAC"/>
              <w:rPr>
                <w:lang w:eastAsia="ja-JP"/>
              </w:rPr>
            </w:pPr>
            <w:r w:rsidRPr="00E062F1">
              <w:rPr>
                <w:lang w:eastAsia="ja-JP"/>
              </w:rPr>
              <w:t>DC_1A-7A_n7A</w:t>
            </w:r>
          </w:p>
        </w:tc>
        <w:tc>
          <w:tcPr>
            <w:tcW w:w="5862" w:type="dxa"/>
            <w:tcBorders>
              <w:top w:val="single" w:sz="4" w:space="0" w:color="auto"/>
              <w:left w:val="single" w:sz="4" w:space="0" w:color="auto"/>
              <w:bottom w:val="single" w:sz="4" w:space="0" w:color="auto"/>
              <w:right w:val="single" w:sz="4" w:space="0" w:color="auto"/>
            </w:tcBorders>
            <w:hideMark/>
          </w:tcPr>
          <w:p w14:paraId="35238055" w14:textId="77777777" w:rsidR="008D67F0" w:rsidRPr="00E062F1" w:rsidRDefault="008D67F0" w:rsidP="008D67F0">
            <w:pPr>
              <w:pStyle w:val="TAC"/>
              <w:rPr>
                <w:lang w:eastAsia="fi-FI"/>
              </w:rPr>
            </w:pPr>
            <w:r w:rsidRPr="00E062F1">
              <w:rPr>
                <w:lang w:eastAsia="fi-FI"/>
              </w:rPr>
              <w:t>DC_1A_n7A</w:t>
            </w:r>
          </w:p>
          <w:p w14:paraId="2DFF0124" w14:textId="77777777" w:rsidR="008D67F0" w:rsidRPr="00E062F1" w:rsidRDefault="008D67F0" w:rsidP="008D67F0">
            <w:pPr>
              <w:pStyle w:val="TAC"/>
              <w:rPr>
                <w:lang w:eastAsia="fi-FI"/>
              </w:rPr>
            </w:pPr>
            <w:r w:rsidRPr="00E062F1">
              <w:rPr>
                <w:lang w:eastAsia="fi-FI"/>
              </w:rPr>
              <w:t>DC_7A_n7A</w:t>
            </w:r>
            <w:r w:rsidRPr="00E062F1">
              <w:rPr>
                <w:vertAlign w:val="superscript"/>
                <w:lang w:eastAsia="fi-FI"/>
              </w:rPr>
              <w:t>2</w:t>
            </w:r>
          </w:p>
        </w:tc>
      </w:tr>
      <w:tr w:rsidR="008D67F0" w:rsidRPr="00E062F1" w14:paraId="7D37D84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2F41AD5" w14:textId="77777777" w:rsidR="008D67F0" w:rsidRPr="00E062F1" w:rsidRDefault="008D67F0" w:rsidP="008D67F0">
            <w:pPr>
              <w:pStyle w:val="TAC"/>
              <w:rPr>
                <w:lang w:eastAsia="ja-JP"/>
              </w:rPr>
            </w:pPr>
            <w:r w:rsidRPr="00E062F1">
              <w:rPr>
                <w:lang w:eastAsia="ja-JP"/>
              </w:rPr>
              <w:t>DC_1A-1A-7A_n7A</w:t>
            </w:r>
          </w:p>
        </w:tc>
        <w:tc>
          <w:tcPr>
            <w:tcW w:w="5862" w:type="dxa"/>
            <w:tcBorders>
              <w:top w:val="single" w:sz="4" w:space="0" w:color="auto"/>
              <w:left w:val="single" w:sz="4" w:space="0" w:color="auto"/>
              <w:bottom w:val="single" w:sz="4" w:space="0" w:color="auto"/>
              <w:right w:val="single" w:sz="4" w:space="0" w:color="auto"/>
            </w:tcBorders>
            <w:hideMark/>
          </w:tcPr>
          <w:p w14:paraId="29B632CD" w14:textId="77777777" w:rsidR="008D67F0" w:rsidRPr="00E062F1" w:rsidRDefault="008D67F0" w:rsidP="008D67F0">
            <w:pPr>
              <w:pStyle w:val="TAC"/>
              <w:rPr>
                <w:lang w:eastAsia="fi-FI"/>
              </w:rPr>
            </w:pPr>
            <w:r w:rsidRPr="00E062F1">
              <w:rPr>
                <w:lang w:eastAsia="fi-FI"/>
              </w:rPr>
              <w:t>DC_1A_n7A</w:t>
            </w:r>
          </w:p>
          <w:p w14:paraId="4DC798A5" w14:textId="77777777" w:rsidR="008D67F0" w:rsidRPr="00E062F1" w:rsidRDefault="008D67F0" w:rsidP="008D67F0">
            <w:pPr>
              <w:pStyle w:val="TAC"/>
              <w:rPr>
                <w:lang w:eastAsia="fi-FI"/>
              </w:rPr>
            </w:pPr>
            <w:r w:rsidRPr="00E062F1">
              <w:rPr>
                <w:lang w:eastAsia="fi-FI"/>
              </w:rPr>
              <w:t>DC_7A_n7A</w:t>
            </w:r>
            <w:r w:rsidRPr="00E062F1">
              <w:rPr>
                <w:vertAlign w:val="superscript"/>
                <w:lang w:eastAsia="fi-FI"/>
              </w:rPr>
              <w:t>2</w:t>
            </w:r>
          </w:p>
        </w:tc>
      </w:tr>
      <w:tr w:rsidR="008D67F0" w:rsidRPr="00E062F1" w14:paraId="2C120D7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7193BB" w14:textId="77777777" w:rsidR="008D67F0" w:rsidRPr="00E062F1" w:rsidRDefault="008D67F0" w:rsidP="008D67F0">
            <w:pPr>
              <w:pStyle w:val="TAC"/>
              <w:rPr>
                <w:lang w:eastAsia="ja-JP"/>
              </w:rPr>
            </w:pPr>
            <w:r w:rsidRPr="00E062F1">
              <w:rPr>
                <w:lang w:eastAsia="ja-JP"/>
              </w:rPr>
              <w:t>DC_1A-7A_n8A</w:t>
            </w:r>
          </w:p>
        </w:tc>
        <w:tc>
          <w:tcPr>
            <w:tcW w:w="5862" w:type="dxa"/>
            <w:tcBorders>
              <w:top w:val="single" w:sz="4" w:space="0" w:color="auto"/>
              <w:left w:val="single" w:sz="4" w:space="0" w:color="auto"/>
              <w:bottom w:val="single" w:sz="4" w:space="0" w:color="auto"/>
              <w:right w:val="single" w:sz="4" w:space="0" w:color="auto"/>
            </w:tcBorders>
            <w:hideMark/>
          </w:tcPr>
          <w:p w14:paraId="3A3D48B9" w14:textId="77777777" w:rsidR="008D67F0" w:rsidRPr="00E062F1" w:rsidRDefault="008D67F0" w:rsidP="008D67F0">
            <w:pPr>
              <w:pStyle w:val="TAC"/>
              <w:rPr>
                <w:lang w:eastAsia="ja-JP"/>
              </w:rPr>
            </w:pPr>
            <w:r w:rsidRPr="00E062F1">
              <w:rPr>
                <w:lang w:eastAsia="fi-FI"/>
              </w:rPr>
              <w:t>DC_1A_</w:t>
            </w:r>
            <w:r w:rsidRPr="00E062F1">
              <w:rPr>
                <w:lang w:eastAsia="ja-JP"/>
              </w:rPr>
              <w:t>n8A</w:t>
            </w:r>
          </w:p>
          <w:p w14:paraId="5C1BA83D" w14:textId="77777777" w:rsidR="008D67F0" w:rsidRPr="00E062F1" w:rsidRDefault="008D67F0" w:rsidP="008D67F0">
            <w:pPr>
              <w:pStyle w:val="TAC"/>
              <w:rPr>
                <w:lang w:eastAsia="fi-FI"/>
              </w:rPr>
            </w:pPr>
            <w:r w:rsidRPr="00E062F1">
              <w:rPr>
                <w:lang w:eastAsia="fi-FI"/>
              </w:rPr>
              <w:t>DC_</w:t>
            </w:r>
            <w:r w:rsidRPr="00E062F1">
              <w:rPr>
                <w:lang w:eastAsia="ja-JP"/>
              </w:rPr>
              <w:t>7</w:t>
            </w:r>
            <w:r w:rsidRPr="00E062F1">
              <w:rPr>
                <w:lang w:eastAsia="fi-FI"/>
              </w:rPr>
              <w:t>A_</w:t>
            </w:r>
            <w:r w:rsidRPr="00E062F1">
              <w:rPr>
                <w:lang w:eastAsia="ja-JP"/>
              </w:rPr>
              <w:t>n8</w:t>
            </w:r>
            <w:r w:rsidRPr="00E062F1">
              <w:rPr>
                <w:lang w:eastAsia="fi-FI"/>
              </w:rPr>
              <w:t>A</w:t>
            </w:r>
          </w:p>
        </w:tc>
      </w:tr>
      <w:tr w:rsidR="008D67F0" w:rsidRPr="00E062F1" w14:paraId="5090C4B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B9C72BD" w14:textId="77777777" w:rsidR="008D67F0" w:rsidRPr="00E062F1" w:rsidRDefault="008D67F0" w:rsidP="008D67F0">
            <w:pPr>
              <w:pStyle w:val="TAC"/>
              <w:rPr>
                <w:noProof/>
                <w:lang w:eastAsia="zh-CN"/>
              </w:rPr>
            </w:pPr>
            <w:r w:rsidRPr="00E062F1">
              <w:rPr>
                <w:noProof/>
                <w:lang w:eastAsia="zh-CN"/>
              </w:rPr>
              <w:lastRenderedPageBreak/>
              <w:t>DC_1A-7A_n28A</w:t>
            </w:r>
            <w:r w:rsidRPr="00E062F1">
              <w:rPr>
                <w:noProof/>
                <w:vertAlign w:val="superscript"/>
                <w:lang w:eastAsia="zh-CN"/>
              </w:rPr>
              <w:t>5</w:t>
            </w:r>
          </w:p>
          <w:p w14:paraId="4BEA9FF1" w14:textId="77777777" w:rsidR="008D67F0" w:rsidRPr="00E062F1" w:rsidRDefault="008D67F0" w:rsidP="008D67F0">
            <w:pPr>
              <w:pStyle w:val="TAC"/>
              <w:rPr>
                <w:noProof/>
                <w:lang w:eastAsia="zh-CN"/>
              </w:rPr>
            </w:pPr>
            <w:r w:rsidRPr="00E062F1">
              <w:rPr>
                <w:noProof/>
              </w:rPr>
              <w:t>DC_1A-7C_n28A</w:t>
            </w:r>
          </w:p>
        </w:tc>
        <w:tc>
          <w:tcPr>
            <w:tcW w:w="5862" w:type="dxa"/>
            <w:tcBorders>
              <w:top w:val="single" w:sz="4" w:space="0" w:color="auto"/>
              <w:left w:val="single" w:sz="4" w:space="0" w:color="auto"/>
              <w:bottom w:val="single" w:sz="4" w:space="0" w:color="auto"/>
              <w:right w:val="single" w:sz="4" w:space="0" w:color="auto"/>
            </w:tcBorders>
            <w:hideMark/>
          </w:tcPr>
          <w:p w14:paraId="0306ADE1" w14:textId="77777777" w:rsidR="008D67F0" w:rsidRPr="00E062F1" w:rsidRDefault="008D67F0" w:rsidP="008D67F0">
            <w:pPr>
              <w:pStyle w:val="TAC"/>
              <w:rPr>
                <w:noProof/>
                <w:lang w:eastAsia="zh-CN"/>
              </w:rPr>
            </w:pPr>
            <w:r w:rsidRPr="00E062F1">
              <w:rPr>
                <w:noProof/>
                <w:lang w:eastAsia="zh-CN"/>
              </w:rPr>
              <w:t>DC_1A_n28A</w:t>
            </w:r>
          </w:p>
          <w:p w14:paraId="32495599" w14:textId="77777777" w:rsidR="008D67F0" w:rsidRPr="00E062F1" w:rsidRDefault="008D67F0" w:rsidP="008D67F0">
            <w:pPr>
              <w:pStyle w:val="TAC"/>
              <w:rPr>
                <w:noProof/>
                <w:lang w:eastAsia="zh-CN"/>
              </w:rPr>
            </w:pPr>
            <w:r w:rsidRPr="00E062F1">
              <w:rPr>
                <w:noProof/>
                <w:lang w:eastAsia="zh-CN"/>
              </w:rPr>
              <w:t>DC_7A_n28A</w:t>
            </w:r>
          </w:p>
          <w:p w14:paraId="4265A5A7" w14:textId="77777777" w:rsidR="008D67F0" w:rsidRPr="00E062F1" w:rsidRDefault="008D67F0" w:rsidP="008D67F0">
            <w:pPr>
              <w:pStyle w:val="TAC"/>
              <w:rPr>
                <w:noProof/>
                <w:lang w:eastAsia="zh-CN"/>
              </w:rPr>
            </w:pPr>
            <w:r w:rsidRPr="00E062F1">
              <w:rPr>
                <w:noProof/>
              </w:rPr>
              <w:t>DC_7C_n28A</w:t>
            </w:r>
          </w:p>
        </w:tc>
      </w:tr>
      <w:tr w:rsidR="008D67F0" w:rsidRPr="00E062F1" w14:paraId="5EAACBB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CD6B003" w14:textId="77777777" w:rsidR="008D67F0" w:rsidRPr="00E062F1" w:rsidRDefault="008D67F0" w:rsidP="008D67F0">
            <w:pPr>
              <w:pStyle w:val="TAC"/>
              <w:rPr>
                <w:noProof/>
                <w:lang w:eastAsia="zh-CN"/>
              </w:rPr>
            </w:pPr>
            <w:r w:rsidRPr="00E062F1">
              <w:t>DC_1A-7A_n40A</w:t>
            </w:r>
          </w:p>
        </w:tc>
        <w:tc>
          <w:tcPr>
            <w:tcW w:w="5862" w:type="dxa"/>
            <w:tcBorders>
              <w:top w:val="single" w:sz="4" w:space="0" w:color="auto"/>
              <w:left w:val="single" w:sz="4" w:space="0" w:color="auto"/>
              <w:bottom w:val="single" w:sz="4" w:space="0" w:color="auto"/>
              <w:right w:val="single" w:sz="4" w:space="0" w:color="auto"/>
            </w:tcBorders>
            <w:hideMark/>
          </w:tcPr>
          <w:p w14:paraId="332B4AA4" w14:textId="77777777" w:rsidR="008D67F0" w:rsidRPr="00E062F1" w:rsidRDefault="008D67F0" w:rsidP="008D67F0">
            <w:pPr>
              <w:pStyle w:val="TAC"/>
              <w:rPr>
                <w:lang w:eastAsia="fr-FR"/>
              </w:rPr>
            </w:pPr>
            <w:r w:rsidRPr="00E062F1">
              <w:t>DC_1A_n40A</w:t>
            </w:r>
          </w:p>
          <w:p w14:paraId="1EDB5078" w14:textId="77777777" w:rsidR="008D67F0" w:rsidRPr="00E062F1" w:rsidRDefault="008D67F0" w:rsidP="008D67F0">
            <w:pPr>
              <w:pStyle w:val="TAC"/>
              <w:rPr>
                <w:noProof/>
                <w:lang w:eastAsia="zh-CN"/>
              </w:rPr>
            </w:pPr>
            <w:r w:rsidRPr="00E062F1">
              <w:t>DC_7A_n40A</w:t>
            </w:r>
          </w:p>
        </w:tc>
      </w:tr>
      <w:tr w:rsidR="008D67F0" w:rsidRPr="00E062F1" w14:paraId="711194F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956B15B" w14:textId="77777777" w:rsidR="008D67F0" w:rsidRPr="00E062F1" w:rsidRDefault="008D67F0" w:rsidP="008D67F0">
            <w:pPr>
              <w:pStyle w:val="TAC"/>
              <w:rPr>
                <w:noProof/>
                <w:lang w:eastAsia="zh-CN"/>
              </w:rPr>
            </w:pPr>
            <w:r w:rsidRPr="00E062F1">
              <w:rPr>
                <w:noProof/>
                <w:lang w:eastAsia="zh-CN"/>
              </w:rPr>
              <w:t>DC_1A-7A_n78A</w:t>
            </w:r>
            <w:r w:rsidRPr="00E062F1">
              <w:rPr>
                <w:noProof/>
                <w:vertAlign w:val="superscript"/>
                <w:lang w:eastAsia="zh-CN"/>
              </w:rPr>
              <w:t>5</w:t>
            </w:r>
          </w:p>
          <w:p w14:paraId="6DDEC387" w14:textId="77777777" w:rsidR="008D67F0" w:rsidRPr="00E062F1" w:rsidRDefault="008D67F0" w:rsidP="008D67F0">
            <w:pPr>
              <w:pStyle w:val="TAC"/>
              <w:rPr>
                <w:noProof/>
                <w:lang w:eastAsia="zh-CN"/>
              </w:rPr>
            </w:pPr>
            <w:r w:rsidRPr="00E062F1">
              <w:rPr>
                <w:szCs w:val="18"/>
              </w:rPr>
              <w:t>DC_1A-7C_n78A</w:t>
            </w:r>
          </w:p>
        </w:tc>
        <w:tc>
          <w:tcPr>
            <w:tcW w:w="5862" w:type="dxa"/>
            <w:tcBorders>
              <w:top w:val="single" w:sz="4" w:space="0" w:color="auto"/>
              <w:left w:val="single" w:sz="4" w:space="0" w:color="auto"/>
              <w:bottom w:val="single" w:sz="4" w:space="0" w:color="auto"/>
              <w:right w:val="single" w:sz="4" w:space="0" w:color="auto"/>
            </w:tcBorders>
            <w:hideMark/>
          </w:tcPr>
          <w:p w14:paraId="15FFF939" w14:textId="77777777" w:rsidR="008D67F0" w:rsidRPr="00E062F1" w:rsidRDefault="008D67F0" w:rsidP="008D67F0">
            <w:pPr>
              <w:pStyle w:val="TAC"/>
              <w:rPr>
                <w:noProof/>
                <w:lang w:eastAsia="zh-CN"/>
              </w:rPr>
            </w:pPr>
            <w:r w:rsidRPr="00E062F1">
              <w:rPr>
                <w:noProof/>
                <w:lang w:eastAsia="zh-CN"/>
              </w:rPr>
              <w:t>DC_1A_n78A</w:t>
            </w:r>
          </w:p>
          <w:p w14:paraId="1808B7D5" w14:textId="77777777" w:rsidR="008D67F0" w:rsidRPr="00E062F1" w:rsidRDefault="008D67F0" w:rsidP="008D67F0">
            <w:pPr>
              <w:pStyle w:val="TAC"/>
              <w:rPr>
                <w:noProof/>
                <w:lang w:eastAsia="zh-CN"/>
              </w:rPr>
            </w:pPr>
            <w:r w:rsidRPr="00E062F1">
              <w:rPr>
                <w:noProof/>
                <w:lang w:eastAsia="zh-CN"/>
              </w:rPr>
              <w:t>DC_7A_n78A</w:t>
            </w:r>
          </w:p>
          <w:p w14:paraId="21811BBB" w14:textId="77777777" w:rsidR="008D67F0" w:rsidRPr="00E062F1" w:rsidRDefault="008D67F0" w:rsidP="008D67F0">
            <w:pPr>
              <w:pStyle w:val="TAC"/>
              <w:rPr>
                <w:noProof/>
                <w:lang w:eastAsia="zh-CN"/>
              </w:rPr>
            </w:pPr>
            <w:r w:rsidRPr="00E062F1">
              <w:rPr>
                <w:noProof/>
                <w:lang w:eastAsia="zh-CN"/>
              </w:rPr>
              <w:t>DC_7C_n78A</w:t>
            </w:r>
          </w:p>
        </w:tc>
      </w:tr>
      <w:tr w:rsidR="008D67F0" w:rsidRPr="00E062F1" w14:paraId="52CB732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A8DE017" w14:textId="77777777" w:rsidR="008D67F0" w:rsidRPr="00E062F1" w:rsidRDefault="008D67F0" w:rsidP="008D67F0">
            <w:pPr>
              <w:pStyle w:val="TAC"/>
              <w:rPr>
                <w:noProof/>
                <w:lang w:eastAsia="zh-CN"/>
              </w:rPr>
            </w:pPr>
            <w:r w:rsidRPr="00E062F1">
              <w:rPr>
                <w:noProof/>
                <w:lang w:eastAsia="zh-CN"/>
              </w:rPr>
              <w:t>DC_1A-7A_n78(2A)</w:t>
            </w:r>
            <w:r w:rsidRPr="00E062F1">
              <w:rPr>
                <w:noProof/>
                <w:vertAlign w:val="superscript"/>
                <w:lang w:eastAsia="zh-CN"/>
              </w:rPr>
              <w:t>5</w:t>
            </w:r>
          </w:p>
          <w:p w14:paraId="3FDAAA19" w14:textId="77777777" w:rsidR="008D67F0" w:rsidRPr="00E062F1" w:rsidRDefault="008D67F0" w:rsidP="008D67F0">
            <w:pPr>
              <w:pStyle w:val="TAC"/>
              <w:rPr>
                <w:noProof/>
                <w:lang w:eastAsia="zh-CN"/>
              </w:rPr>
            </w:pPr>
            <w:r w:rsidRPr="00E062F1">
              <w:rPr>
                <w:szCs w:val="18"/>
              </w:rPr>
              <w:t>DC_1A-7C_n78(2A)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2BC4F75" w14:textId="77777777" w:rsidR="008D67F0" w:rsidRPr="00E062F1" w:rsidRDefault="008D67F0" w:rsidP="008D67F0">
            <w:pPr>
              <w:pStyle w:val="TAC"/>
              <w:rPr>
                <w:noProof/>
                <w:lang w:eastAsia="zh-CN"/>
              </w:rPr>
            </w:pPr>
            <w:r w:rsidRPr="00E062F1">
              <w:rPr>
                <w:noProof/>
                <w:lang w:eastAsia="zh-CN"/>
              </w:rPr>
              <w:t>DC_1A_n78A</w:t>
            </w:r>
          </w:p>
          <w:p w14:paraId="4D411531" w14:textId="77777777" w:rsidR="008D67F0" w:rsidRPr="00E062F1" w:rsidRDefault="008D67F0" w:rsidP="008D67F0">
            <w:pPr>
              <w:pStyle w:val="TAC"/>
              <w:rPr>
                <w:noProof/>
                <w:lang w:eastAsia="zh-CN"/>
              </w:rPr>
            </w:pPr>
            <w:r w:rsidRPr="00E062F1">
              <w:rPr>
                <w:noProof/>
                <w:lang w:eastAsia="zh-CN"/>
              </w:rPr>
              <w:t>DC_7A_n78A</w:t>
            </w:r>
          </w:p>
          <w:p w14:paraId="54D6E2E6" w14:textId="77777777" w:rsidR="008D67F0" w:rsidRPr="00E062F1" w:rsidRDefault="008D67F0" w:rsidP="008D67F0">
            <w:pPr>
              <w:pStyle w:val="TAC"/>
              <w:rPr>
                <w:noProof/>
                <w:lang w:eastAsia="zh-CN"/>
              </w:rPr>
            </w:pPr>
            <w:r w:rsidRPr="00E062F1">
              <w:rPr>
                <w:noProof/>
                <w:lang w:eastAsia="zh-CN"/>
              </w:rPr>
              <w:t>DC_7C_n78A</w:t>
            </w:r>
          </w:p>
        </w:tc>
      </w:tr>
      <w:tr w:rsidR="008D67F0" w:rsidRPr="00E062F1" w14:paraId="59141D8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0EC5E9" w14:textId="77777777" w:rsidR="008D67F0" w:rsidRPr="00E062F1" w:rsidRDefault="008D67F0" w:rsidP="008D67F0">
            <w:pPr>
              <w:pStyle w:val="TAC"/>
              <w:rPr>
                <w:noProof/>
                <w:lang w:eastAsia="zh-CN"/>
              </w:rPr>
            </w:pPr>
            <w:r w:rsidRPr="00E062F1">
              <w:rPr>
                <w:noProof/>
                <w:lang w:eastAsia="zh-CN"/>
              </w:rPr>
              <w:t>DC_1A-7A-7A_n78A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BCB74CD" w14:textId="77777777" w:rsidR="008D67F0" w:rsidRPr="00E062F1" w:rsidRDefault="008D67F0" w:rsidP="008D67F0">
            <w:pPr>
              <w:pStyle w:val="TAC"/>
              <w:rPr>
                <w:noProof/>
                <w:lang w:eastAsia="zh-CN"/>
              </w:rPr>
            </w:pPr>
            <w:r w:rsidRPr="00E062F1">
              <w:rPr>
                <w:noProof/>
                <w:lang w:eastAsia="zh-CN"/>
              </w:rPr>
              <w:t>DC_1A_n78A</w:t>
            </w:r>
          </w:p>
          <w:p w14:paraId="774CD1A8" w14:textId="77777777" w:rsidR="008D67F0" w:rsidRPr="00E062F1" w:rsidRDefault="008D67F0" w:rsidP="008D67F0">
            <w:pPr>
              <w:pStyle w:val="TAC"/>
              <w:rPr>
                <w:noProof/>
                <w:lang w:eastAsia="zh-CN"/>
              </w:rPr>
            </w:pPr>
            <w:r w:rsidRPr="00E062F1">
              <w:rPr>
                <w:noProof/>
                <w:lang w:eastAsia="zh-CN"/>
              </w:rPr>
              <w:t>DC_7A_n78A</w:t>
            </w:r>
          </w:p>
        </w:tc>
      </w:tr>
      <w:tr w:rsidR="008D67F0" w:rsidRPr="00E062F1" w14:paraId="7DC5799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3BDBBDA" w14:textId="77777777" w:rsidR="008D67F0" w:rsidRPr="00E062F1" w:rsidRDefault="008D67F0" w:rsidP="008D67F0">
            <w:pPr>
              <w:pStyle w:val="TAC"/>
              <w:rPr>
                <w:noProof/>
                <w:lang w:eastAsia="ko-KR"/>
              </w:rPr>
            </w:pPr>
            <w:r w:rsidRPr="00E062F1">
              <w:rPr>
                <w:noProof/>
                <w:lang w:eastAsia="ko-KR"/>
              </w:rPr>
              <w:t>DC_1A_n7A-n78A</w:t>
            </w:r>
          </w:p>
          <w:p w14:paraId="50DC850B" w14:textId="77777777" w:rsidR="008D67F0" w:rsidRPr="00E062F1" w:rsidRDefault="008D67F0" w:rsidP="008D67F0">
            <w:pPr>
              <w:pStyle w:val="TAC"/>
              <w:rPr>
                <w:noProof/>
                <w:lang w:eastAsia="zh-CN"/>
              </w:rPr>
            </w:pPr>
            <w:r w:rsidRPr="00E062F1">
              <w:rPr>
                <w:noProof/>
                <w:lang w:eastAsia="zh-CN"/>
              </w:rPr>
              <w:t>DC_1A_n7B-n78A</w:t>
            </w:r>
          </w:p>
        </w:tc>
        <w:tc>
          <w:tcPr>
            <w:tcW w:w="5862" w:type="dxa"/>
            <w:tcBorders>
              <w:top w:val="single" w:sz="4" w:space="0" w:color="auto"/>
              <w:left w:val="single" w:sz="4" w:space="0" w:color="auto"/>
              <w:bottom w:val="single" w:sz="4" w:space="0" w:color="auto"/>
              <w:right w:val="single" w:sz="4" w:space="0" w:color="auto"/>
            </w:tcBorders>
            <w:hideMark/>
          </w:tcPr>
          <w:p w14:paraId="36E8D1BC" w14:textId="77777777" w:rsidR="008D67F0" w:rsidRPr="00E062F1" w:rsidRDefault="008D67F0" w:rsidP="008D67F0">
            <w:pPr>
              <w:pStyle w:val="TAC"/>
              <w:rPr>
                <w:rFonts w:eastAsia="Malgun Gothic"/>
                <w:lang w:eastAsia="ko-KR"/>
              </w:rPr>
            </w:pPr>
            <w:r w:rsidRPr="00E062F1">
              <w:rPr>
                <w:rFonts w:eastAsia="Malgun Gothic"/>
                <w:lang w:eastAsia="ko-KR"/>
              </w:rPr>
              <w:t>DC_1A_n7A</w:t>
            </w:r>
          </w:p>
          <w:p w14:paraId="1CC2F1DD" w14:textId="77777777" w:rsidR="008D67F0" w:rsidRPr="00E062F1" w:rsidRDefault="008D67F0" w:rsidP="008D67F0">
            <w:pPr>
              <w:pStyle w:val="TAC"/>
              <w:rPr>
                <w:noProof/>
                <w:lang w:eastAsia="zh-CN"/>
              </w:rPr>
            </w:pPr>
            <w:r w:rsidRPr="00E062F1">
              <w:rPr>
                <w:rFonts w:eastAsia="Malgun Gothic"/>
                <w:lang w:eastAsia="ko-KR"/>
              </w:rPr>
              <w:t>DC_1A_n78A</w:t>
            </w:r>
          </w:p>
        </w:tc>
      </w:tr>
      <w:tr w:rsidR="008D67F0" w:rsidRPr="00E062F1" w14:paraId="7E644EF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BD64237" w14:textId="77777777" w:rsidR="008D67F0" w:rsidRPr="00E062F1" w:rsidRDefault="008D67F0" w:rsidP="008D67F0">
            <w:pPr>
              <w:pStyle w:val="TAC"/>
              <w:rPr>
                <w:noProof/>
                <w:lang w:eastAsia="zh-CN"/>
              </w:rPr>
            </w:pPr>
            <w:bookmarkStart w:id="6" w:name="OLE_LINK9"/>
            <w:r w:rsidRPr="00E062F1">
              <w:t>DC_1A-8</w:t>
            </w:r>
            <w:r w:rsidRPr="00E062F1">
              <w:rPr>
                <w:rFonts w:eastAsia="Malgun Gothic"/>
              </w:rPr>
              <w:t>A_</w:t>
            </w:r>
            <w:r w:rsidRPr="00E062F1">
              <w:t>n3A</w:t>
            </w:r>
            <w:bookmarkEnd w:id="6"/>
          </w:p>
        </w:tc>
        <w:tc>
          <w:tcPr>
            <w:tcW w:w="5862" w:type="dxa"/>
            <w:tcBorders>
              <w:top w:val="single" w:sz="4" w:space="0" w:color="auto"/>
              <w:left w:val="single" w:sz="4" w:space="0" w:color="auto"/>
              <w:bottom w:val="single" w:sz="4" w:space="0" w:color="auto"/>
              <w:right w:val="single" w:sz="4" w:space="0" w:color="auto"/>
            </w:tcBorders>
            <w:hideMark/>
          </w:tcPr>
          <w:p w14:paraId="05B6FFD7" w14:textId="77777777" w:rsidR="008D67F0" w:rsidRPr="00E062F1" w:rsidRDefault="008D67F0" w:rsidP="008D67F0">
            <w:pPr>
              <w:pStyle w:val="TAC"/>
            </w:pPr>
            <w:r w:rsidRPr="00E062F1">
              <w:t>DC_1A_n3A</w:t>
            </w:r>
          </w:p>
          <w:p w14:paraId="588195FF" w14:textId="77777777" w:rsidR="008D67F0" w:rsidRPr="00E062F1" w:rsidRDefault="008D67F0" w:rsidP="008D67F0">
            <w:pPr>
              <w:pStyle w:val="TAC"/>
              <w:rPr>
                <w:noProof/>
                <w:lang w:eastAsia="zh-CN"/>
              </w:rPr>
            </w:pPr>
            <w:r w:rsidRPr="00E062F1">
              <w:t>DC_8A_n3A</w:t>
            </w:r>
          </w:p>
        </w:tc>
      </w:tr>
      <w:tr w:rsidR="008D67F0" w:rsidRPr="00E062F1" w14:paraId="2FD440A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9377409" w14:textId="77777777" w:rsidR="008D67F0" w:rsidRPr="00E062F1" w:rsidRDefault="008D67F0" w:rsidP="008D67F0">
            <w:pPr>
              <w:pStyle w:val="TAC"/>
              <w:rPr>
                <w:noProof/>
                <w:lang w:eastAsia="zh-CN"/>
              </w:rPr>
            </w:pPr>
            <w:r w:rsidRPr="00E062F1">
              <w:t>DC_1A-8</w:t>
            </w:r>
            <w:r w:rsidRPr="00E062F1">
              <w:rPr>
                <w:rFonts w:eastAsia="Malgun Gothic"/>
              </w:rPr>
              <w:t>A_</w:t>
            </w:r>
            <w:r w:rsidRPr="00E062F1">
              <w:t>n28A</w:t>
            </w:r>
          </w:p>
        </w:tc>
        <w:tc>
          <w:tcPr>
            <w:tcW w:w="5862" w:type="dxa"/>
            <w:tcBorders>
              <w:top w:val="single" w:sz="4" w:space="0" w:color="auto"/>
              <w:left w:val="single" w:sz="4" w:space="0" w:color="auto"/>
              <w:bottom w:val="single" w:sz="4" w:space="0" w:color="auto"/>
              <w:right w:val="single" w:sz="4" w:space="0" w:color="auto"/>
            </w:tcBorders>
            <w:hideMark/>
          </w:tcPr>
          <w:p w14:paraId="0F6B7096" w14:textId="77777777" w:rsidR="008D67F0" w:rsidRPr="00E062F1" w:rsidRDefault="008D67F0" w:rsidP="008D67F0">
            <w:pPr>
              <w:pStyle w:val="TAC"/>
            </w:pPr>
            <w:r w:rsidRPr="00E062F1">
              <w:t>DC_1A_n28A</w:t>
            </w:r>
          </w:p>
          <w:p w14:paraId="27CAF2E0" w14:textId="77777777" w:rsidR="008D67F0" w:rsidRPr="00E062F1" w:rsidRDefault="008D67F0" w:rsidP="008D67F0">
            <w:pPr>
              <w:pStyle w:val="TAC"/>
              <w:rPr>
                <w:noProof/>
                <w:lang w:eastAsia="zh-CN"/>
              </w:rPr>
            </w:pPr>
            <w:r w:rsidRPr="00E062F1">
              <w:t>DC_8A_n28A</w:t>
            </w:r>
          </w:p>
        </w:tc>
      </w:tr>
      <w:tr w:rsidR="008D67F0" w:rsidRPr="00E062F1" w14:paraId="6D335E5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7CC25416" w14:textId="77777777" w:rsidR="008D67F0" w:rsidRPr="00E062F1" w:rsidRDefault="008D67F0" w:rsidP="008D67F0">
            <w:pPr>
              <w:pStyle w:val="TAC"/>
            </w:pPr>
            <w:r w:rsidRPr="00E062F1">
              <w:rPr>
                <w:rFonts w:eastAsia="MS Mincho" w:cs="Arial"/>
                <w:bCs/>
              </w:rPr>
              <w:t>DC_1A_n8A-n40A</w:t>
            </w:r>
          </w:p>
        </w:tc>
        <w:tc>
          <w:tcPr>
            <w:tcW w:w="5862" w:type="dxa"/>
            <w:tcBorders>
              <w:top w:val="single" w:sz="4" w:space="0" w:color="auto"/>
              <w:left w:val="single" w:sz="4" w:space="0" w:color="auto"/>
              <w:bottom w:val="single" w:sz="4" w:space="0" w:color="auto"/>
              <w:right w:val="single" w:sz="4" w:space="0" w:color="auto"/>
            </w:tcBorders>
          </w:tcPr>
          <w:p w14:paraId="4620BA04" w14:textId="77777777" w:rsidR="008D67F0" w:rsidRPr="00E062F1" w:rsidRDefault="008D67F0" w:rsidP="008D67F0">
            <w:pPr>
              <w:pStyle w:val="TAC"/>
            </w:pPr>
            <w:r w:rsidRPr="00E062F1">
              <w:t>DC_1A_n8A</w:t>
            </w:r>
          </w:p>
          <w:p w14:paraId="708D0630" w14:textId="77777777" w:rsidR="008D67F0" w:rsidRPr="00E062F1" w:rsidRDefault="008D67F0" w:rsidP="008D67F0">
            <w:pPr>
              <w:pStyle w:val="TAC"/>
            </w:pPr>
            <w:r w:rsidRPr="00E062F1">
              <w:t>DC_1A_n40A</w:t>
            </w:r>
          </w:p>
        </w:tc>
      </w:tr>
      <w:tr w:rsidR="008D67F0" w:rsidRPr="00E062F1" w14:paraId="1D711C9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B80A99" w14:textId="77777777" w:rsidR="008D67F0" w:rsidRPr="00E062F1" w:rsidRDefault="008D67F0" w:rsidP="008D67F0">
            <w:pPr>
              <w:pStyle w:val="TAC"/>
              <w:rPr>
                <w:noProof/>
                <w:lang w:eastAsia="zh-CN"/>
              </w:rPr>
            </w:pPr>
            <w:r w:rsidRPr="00E062F1">
              <w:t>DC_1A-</w:t>
            </w:r>
            <w:r w:rsidRPr="00E062F1">
              <w:rPr>
                <w:rFonts w:eastAsia="Malgun Gothic"/>
              </w:rPr>
              <w:t>8A_</w:t>
            </w:r>
            <w:r w:rsidRPr="00E062F1">
              <w:t>n</w:t>
            </w:r>
            <w:r w:rsidRPr="00E062F1">
              <w:rPr>
                <w:rFonts w:eastAsia="Malgun Gothic"/>
              </w:rPr>
              <w:t>77</w:t>
            </w:r>
            <w:r w:rsidRPr="00E062F1">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D7B7051" w14:textId="77777777" w:rsidR="008D67F0" w:rsidRPr="00E062F1" w:rsidRDefault="008D67F0" w:rsidP="008D67F0">
            <w:pPr>
              <w:pStyle w:val="TAC"/>
            </w:pPr>
            <w:r w:rsidRPr="00E062F1">
              <w:t>DC_1A_n77A</w:t>
            </w:r>
          </w:p>
          <w:p w14:paraId="43909A02" w14:textId="77777777" w:rsidR="008D67F0" w:rsidRPr="00E062F1" w:rsidRDefault="008D67F0" w:rsidP="008D67F0">
            <w:pPr>
              <w:pStyle w:val="TAC"/>
              <w:rPr>
                <w:noProof/>
                <w:lang w:eastAsia="zh-CN"/>
              </w:rPr>
            </w:pPr>
            <w:r w:rsidRPr="00E062F1">
              <w:t>DC_8A_n77A</w:t>
            </w:r>
          </w:p>
        </w:tc>
      </w:tr>
      <w:tr w:rsidR="008D67F0" w:rsidRPr="00E062F1" w14:paraId="0319220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7637D5E" w14:textId="77777777" w:rsidR="008D67F0" w:rsidRPr="00E062F1" w:rsidRDefault="008D67F0" w:rsidP="008D67F0">
            <w:pPr>
              <w:pStyle w:val="TAC"/>
            </w:pPr>
            <w:r w:rsidRPr="00E062F1">
              <w:t>DC_1A-</w:t>
            </w:r>
            <w:r w:rsidRPr="00E062F1">
              <w:rPr>
                <w:rFonts w:eastAsia="Malgun Gothic"/>
              </w:rPr>
              <w:t>8A_</w:t>
            </w:r>
            <w:r w:rsidRPr="00E062F1">
              <w:t>n</w:t>
            </w:r>
            <w:r w:rsidRPr="00E062F1">
              <w:rPr>
                <w:rFonts w:eastAsia="Malgun Gothic"/>
              </w:rPr>
              <w:t>77(2</w:t>
            </w:r>
            <w:r w:rsidRPr="00E062F1">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ECD39D1" w14:textId="77777777" w:rsidR="008D67F0" w:rsidRPr="00E062F1" w:rsidRDefault="008D67F0" w:rsidP="008D67F0">
            <w:pPr>
              <w:pStyle w:val="TAC"/>
              <w:rPr>
                <w:lang w:eastAsia="fr-FR"/>
              </w:rPr>
            </w:pPr>
            <w:r w:rsidRPr="00E062F1">
              <w:t>DC_1A_n77A</w:t>
            </w:r>
          </w:p>
          <w:p w14:paraId="022FE963" w14:textId="77777777" w:rsidR="008D67F0" w:rsidRPr="00E062F1" w:rsidRDefault="008D67F0" w:rsidP="008D67F0">
            <w:pPr>
              <w:pStyle w:val="TAC"/>
            </w:pPr>
            <w:r w:rsidRPr="00E062F1">
              <w:t>DC_8A_n77A</w:t>
            </w:r>
          </w:p>
        </w:tc>
      </w:tr>
      <w:tr w:rsidR="008D67F0" w:rsidRPr="00E062F1" w14:paraId="5378D44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63A4C31" w14:textId="77777777" w:rsidR="008D67F0" w:rsidRPr="00E062F1" w:rsidRDefault="008D67F0" w:rsidP="008D67F0">
            <w:pPr>
              <w:pStyle w:val="TAC"/>
              <w:rPr>
                <w:noProof/>
                <w:lang w:eastAsia="zh-CN"/>
              </w:rPr>
            </w:pPr>
            <w:r w:rsidRPr="00E062F1">
              <w:rPr>
                <w:noProof/>
                <w:lang w:eastAsia="zh-CN"/>
              </w:rPr>
              <w:t>DC_1A-8A_n78A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589DDBF" w14:textId="77777777" w:rsidR="008D67F0" w:rsidRPr="00E062F1" w:rsidRDefault="008D67F0" w:rsidP="008D67F0">
            <w:pPr>
              <w:pStyle w:val="TAC"/>
              <w:rPr>
                <w:noProof/>
                <w:lang w:eastAsia="zh-CN"/>
              </w:rPr>
            </w:pPr>
            <w:r w:rsidRPr="00E062F1">
              <w:rPr>
                <w:noProof/>
                <w:lang w:eastAsia="zh-CN"/>
              </w:rPr>
              <w:t>DC_1A_n78A</w:t>
            </w:r>
          </w:p>
          <w:p w14:paraId="050CB498" w14:textId="77777777" w:rsidR="008D67F0" w:rsidRPr="00E062F1" w:rsidRDefault="008D67F0" w:rsidP="008D67F0">
            <w:pPr>
              <w:pStyle w:val="TAC"/>
              <w:rPr>
                <w:noProof/>
                <w:lang w:eastAsia="zh-CN"/>
              </w:rPr>
            </w:pPr>
            <w:r w:rsidRPr="00E062F1">
              <w:rPr>
                <w:noProof/>
                <w:lang w:eastAsia="zh-CN"/>
              </w:rPr>
              <w:t>DC_8A_n78A</w:t>
            </w:r>
          </w:p>
        </w:tc>
      </w:tr>
      <w:tr w:rsidR="008D67F0" w:rsidRPr="00E062F1" w14:paraId="2D86CBB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D749650" w14:textId="77777777" w:rsidR="008D67F0" w:rsidRPr="00E062F1" w:rsidRDefault="008D67F0" w:rsidP="008D67F0">
            <w:pPr>
              <w:pStyle w:val="TAC"/>
              <w:rPr>
                <w:noProof/>
                <w:lang w:eastAsia="zh-CN"/>
              </w:rPr>
            </w:pPr>
            <w:r w:rsidRPr="00E062F1">
              <w:rPr>
                <w:rFonts w:eastAsia="MS Mincho"/>
              </w:rPr>
              <w:t>DC_1A_n8A-n78A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CB751D4" w14:textId="77777777" w:rsidR="008D67F0" w:rsidRPr="00E062F1" w:rsidRDefault="008D67F0" w:rsidP="008D67F0">
            <w:pPr>
              <w:pStyle w:val="TAC"/>
            </w:pPr>
            <w:r w:rsidRPr="00E062F1">
              <w:t>DC_1A_n8A</w:t>
            </w:r>
          </w:p>
          <w:p w14:paraId="7FCB18E3" w14:textId="77777777" w:rsidR="008D67F0" w:rsidRPr="00E062F1" w:rsidRDefault="008D67F0" w:rsidP="008D67F0">
            <w:pPr>
              <w:pStyle w:val="TAC"/>
              <w:rPr>
                <w:noProof/>
                <w:lang w:eastAsia="zh-CN"/>
              </w:rPr>
            </w:pPr>
            <w:r w:rsidRPr="00E062F1">
              <w:t>DC_1A_n78A</w:t>
            </w:r>
          </w:p>
        </w:tc>
      </w:tr>
      <w:tr w:rsidR="008D67F0" w:rsidRPr="00E062F1" w14:paraId="28663C7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74283CD" w14:textId="77777777" w:rsidR="008D67F0" w:rsidRPr="00E062F1" w:rsidRDefault="008D67F0" w:rsidP="008D67F0">
            <w:pPr>
              <w:pStyle w:val="TAC"/>
              <w:rPr>
                <w:noProof/>
                <w:lang w:eastAsia="zh-CN"/>
              </w:rPr>
            </w:pPr>
            <w:r w:rsidRPr="00E062F1">
              <w:t>DC_1A-</w:t>
            </w:r>
            <w:r w:rsidRPr="00E062F1">
              <w:rPr>
                <w:rFonts w:eastAsia="Malgun Gothic"/>
              </w:rPr>
              <w:t>8A_</w:t>
            </w:r>
            <w:r w:rsidRPr="00E062F1">
              <w:t>n</w:t>
            </w:r>
            <w:r w:rsidRPr="00E062F1">
              <w:rPr>
                <w:rFonts w:eastAsia="Malgun Gothic"/>
              </w:rPr>
              <w:t>79</w:t>
            </w:r>
            <w:r w:rsidRPr="00E062F1">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DC71229" w14:textId="77777777" w:rsidR="008D67F0" w:rsidRPr="00E062F1" w:rsidRDefault="008D67F0" w:rsidP="008D67F0">
            <w:pPr>
              <w:pStyle w:val="TAC"/>
            </w:pPr>
            <w:r w:rsidRPr="00E062F1">
              <w:t>DC_1A_n79A</w:t>
            </w:r>
          </w:p>
          <w:p w14:paraId="19107BB3" w14:textId="77777777" w:rsidR="008D67F0" w:rsidRPr="00E062F1" w:rsidRDefault="008D67F0" w:rsidP="008D67F0">
            <w:pPr>
              <w:pStyle w:val="TAC"/>
              <w:rPr>
                <w:noProof/>
                <w:lang w:eastAsia="zh-CN"/>
              </w:rPr>
            </w:pPr>
            <w:r w:rsidRPr="00E062F1">
              <w:t>DC_8A_n79A</w:t>
            </w:r>
          </w:p>
        </w:tc>
      </w:tr>
      <w:tr w:rsidR="008D67F0" w:rsidRPr="00E062F1" w14:paraId="2C60E11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2ABB81" w14:textId="77777777" w:rsidR="008D67F0" w:rsidRPr="00E062F1" w:rsidRDefault="008D67F0" w:rsidP="008D67F0">
            <w:pPr>
              <w:pStyle w:val="TAC"/>
              <w:rPr>
                <w:lang w:eastAsia="fr-FR"/>
              </w:rPr>
            </w:pPr>
            <w:r w:rsidRPr="00E062F1">
              <w:t>DC_1A-11</w:t>
            </w:r>
            <w:r w:rsidRPr="00E062F1">
              <w:rPr>
                <w:rFonts w:eastAsia="Malgun Gothic"/>
              </w:rPr>
              <w:t>A_</w:t>
            </w:r>
            <w:r w:rsidRPr="00E062F1">
              <w:t>n3A</w:t>
            </w:r>
          </w:p>
        </w:tc>
        <w:tc>
          <w:tcPr>
            <w:tcW w:w="5862" w:type="dxa"/>
            <w:tcBorders>
              <w:top w:val="single" w:sz="4" w:space="0" w:color="auto"/>
              <w:left w:val="single" w:sz="4" w:space="0" w:color="auto"/>
              <w:bottom w:val="single" w:sz="4" w:space="0" w:color="auto"/>
              <w:right w:val="single" w:sz="4" w:space="0" w:color="auto"/>
            </w:tcBorders>
            <w:hideMark/>
          </w:tcPr>
          <w:p w14:paraId="036843FF" w14:textId="77777777" w:rsidR="008D67F0" w:rsidRPr="00E062F1" w:rsidRDefault="008D67F0" w:rsidP="008D67F0">
            <w:pPr>
              <w:pStyle w:val="TAC"/>
            </w:pPr>
            <w:r w:rsidRPr="00E062F1">
              <w:t>DC_1A_n3A</w:t>
            </w:r>
          </w:p>
          <w:p w14:paraId="52053220" w14:textId="77777777" w:rsidR="008D67F0" w:rsidRPr="00E062F1" w:rsidRDefault="008D67F0" w:rsidP="008D67F0">
            <w:pPr>
              <w:pStyle w:val="TAC"/>
            </w:pPr>
            <w:r w:rsidRPr="00E062F1">
              <w:t>DC_11A_n3A</w:t>
            </w:r>
          </w:p>
        </w:tc>
      </w:tr>
      <w:tr w:rsidR="008D67F0" w:rsidRPr="00E062F1" w14:paraId="36DC43A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BA75B83" w14:textId="77777777" w:rsidR="008D67F0" w:rsidRPr="00E062F1" w:rsidRDefault="008D67F0" w:rsidP="008D67F0">
            <w:pPr>
              <w:pStyle w:val="TAC"/>
              <w:rPr>
                <w:noProof/>
                <w:lang w:eastAsia="zh-CN"/>
              </w:rPr>
            </w:pPr>
            <w:r w:rsidRPr="00E062F1">
              <w:t>DC_1A-</w:t>
            </w:r>
            <w:r w:rsidRPr="00E062F1">
              <w:rPr>
                <w:rFonts w:eastAsia="Malgun Gothic"/>
              </w:rPr>
              <w:t>11A_</w:t>
            </w:r>
            <w:r w:rsidRPr="00E062F1">
              <w:t>n</w:t>
            </w:r>
            <w:r w:rsidRPr="00E062F1">
              <w:rPr>
                <w:rFonts w:eastAsia="Malgun Gothic"/>
              </w:rPr>
              <w:t>77</w:t>
            </w:r>
            <w:r w:rsidRPr="00E062F1">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E6E809C" w14:textId="77777777" w:rsidR="008D67F0" w:rsidRPr="00E062F1" w:rsidRDefault="008D67F0" w:rsidP="008D67F0">
            <w:pPr>
              <w:pStyle w:val="TAC"/>
            </w:pPr>
            <w:r w:rsidRPr="00E062F1">
              <w:t>DC_1A_n77A</w:t>
            </w:r>
          </w:p>
          <w:p w14:paraId="7048E092" w14:textId="77777777" w:rsidR="008D67F0" w:rsidRPr="00E062F1" w:rsidRDefault="008D67F0" w:rsidP="008D67F0">
            <w:pPr>
              <w:pStyle w:val="TAC"/>
              <w:rPr>
                <w:noProof/>
                <w:lang w:eastAsia="zh-CN"/>
              </w:rPr>
            </w:pPr>
            <w:r w:rsidRPr="00E062F1">
              <w:t>DC_11A_n77A</w:t>
            </w:r>
          </w:p>
        </w:tc>
      </w:tr>
      <w:tr w:rsidR="008D67F0" w:rsidRPr="00E062F1" w14:paraId="768CC05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B1BB522" w14:textId="77777777" w:rsidR="008D67F0" w:rsidRPr="00E062F1" w:rsidRDefault="008D67F0" w:rsidP="008D67F0">
            <w:pPr>
              <w:pStyle w:val="TAC"/>
            </w:pPr>
            <w:r w:rsidRPr="00E062F1">
              <w:t>DC_1A-</w:t>
            </w:r>
            <w:r w:rsidRPr="00E062F1">
              <w:rPr>
                <w:rFonts w:eastAsia="Malgun Gothic"/>
              </w:rPr>
              <w:t>11A_</w:t>
            </w:r>
            <w:r w:rsidRPr="00E062F1">
              <w:t>n</w:t>
            </w:r>
            <w:r w:rsidRPr="00E062F1">
              <w:rPr>
                <w:rFonts w:eastAsia="Malgun Gothic"/>
              </w:rPr>
              <w:t>77(2</w:t>
            </w:r>
            <w:r w:rsidRPr="00E062F1">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100A8ED" w14:textId="77777777" w:rsidR="008D67F0" w:rsidRPr="00E062F1" w:rsidRDefault="008D67F0" w:rsidP="008D67F0">
            <w:pPr>
              <w:pStyle w:val="TAC"/>
              <w:rPr>
                <w:lang w:eastAsia="fr-FR"/>
              </w:rPr>
            </w:pPr>
            <w:r w:rsidRPr="00E062F1">
              <w:t>DC_1A_n77A</w:t>
            </w:r>
          </w:p>
          <w:p w14:paraId="015D6232" w14:textId="77777777" w:rsidR="008D67F0" w:rsidRPr="00E062F1" w:rsidRDefault="008D67F0" w:rsidP="008D67F0">
            <w:pPr>
              <w:pStyle w:val="TAC"/>
            </w:pPr>
            <w:r w:rsidRPr="00E062F1">
              <w:t>DC_11A_n77A</w:t>
            </w:r>
          </w:p>
        </w:tc>
      </w:tr>
      <w:tr w:rsidR="008D67F0" w:rsidRPr="00E062F1" w14:paraId="11789FE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0BB17C8" w14:textId="77777777" w:rsidR="008D67F0" w:rsidRPr="00E062F1" w:rsidRDefault="008D67F0" w:rsidP="008D67F0">
            <w:pPr>
              <w:pStyle w:val="TAC"/>
              <w:rPr>
                <w:noProof/>
                <w:lang w:eastAsia="zh-CN"/>
              </w:rPr>
            </w:pPr>
            <w:r w:rsidRPr="00E062F1">
              <w:t>DC_1A-</w:t>
            </w:r>
            <w:r w:rsidRPr="00E062F1">
              <w:rPr>
                <w:rFonts w:eastAsia="Malgun Gothic"/>
              </w:rPr>
              <w:t>11A_</w:t>
            </w:r>
            <w:r w:rsidRPr="00E062F1">
              <w:t>n</w:t>
            </w:r>
            <w:r w:rsidRPr="00E062F1">
              <w:rPr>
                <w:rFonts w:eastAsia="Malgun Gothic"/>
              </w:rPr>
              <w:t>78</w:t>
            </w:r>
            <w:r w:rsidRPr="00E062F1">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48C1AC3" w14:textId="77777777" w:rsidR="008D67F0" w:rsidRPr="00E062F1" w:rsidRDefault="008D67F0" w:rsidP="008D67F0">
            <w:pPr>
              <w:pStyle w:val="TAC"/>
            </w:pPr>
            <w:r w:rsidRPr="00E062F1">
              <w:t>DC_1A_n78A</w:t>
            </w:r>
          </w:p>
          <w:p w14:paraId="3DEB9324" w14:textId="77777777" w:rsidR="008D67F0" w:rsidRPr="00E062F1" w:rsidRDefault="008D67F0" w:rsidP="008D67F0">
            <w:pPr>
              <w:pStyle w:val="TAC"/>
              <w:rPr>
                <w:noProof/>
                <w:lang w:eastAsia="zh-CN"/>
              </w:rPr>
            </w:pPr>
            <w:r w:rsidRPr="00E062F1">
              <w:t>DC_11A_n78A</w:t>
            </w:r>
          </w:p>
        </w:tc>
      </w:tr>
      <w:tr w:rsidR="008D67F0" w:rsidRPr="00E062F1" w14:paraId="1732030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B9C0463" w14:textId="77777777" w:rsidR="008D67F0" w:rsidRPr="00E062F1" w:rsidRDefault="008D67F0" w:rsidP="008D67F0">
            <w:pPr>
              <w:pStyle w:val="TAC"/>
            </w:pPr>
            <w:r w:rsidRPr="00E062F1">
              <w:rPr>
                <w:lang w:eastAsia="ja-JP"/>
              </w:rPr>
              <w:t>DC_1A-18A_n3A</w:t>
            </w:r>
          </w:p>
        </w:tc>
        <w:tc>
          <w:tcPr>
            <w:tcW w:w="5862" w:type="dxa"/>
            <w:tcBorders>
              <w:top w:val="single" w:sz="4" w:space="0" w:color="auto"/>
              <w:left w:val="single" w:sz="4" w:space="0" w:color="auto"/>
              <w:bottom w:val="single" w:sz="4" w:space="0" w:color="auto"/>
              <w:right w:val="single" w:sz="4" w:space="0" w:color="auto"/>
            </w:tcBorders>
            <w:hideMark/>
          </w:tcPr>
          <w:p w14:paraId="0B613A23" w14:textId="77777777" w:rsidR="008D67F0" w:rsidRPr="00E062F1" w:rsidRDefault="008D67F0" w:rsidP="008D67F0">
            <w:pPr>
              <w:pStyle w:val="TAC"/>
              <w:rPr>
                <w:lang w:eastAsia="ja-JP"/>
              </w:rPr>
            </w:pPr>
            <w:r w:rsidRPr="00E062F1">
              <w:rPr>
                <w:lang w:eastAsia="ja-JP"/>
              </w:rPr>
              <w:t>DC_1A_n3A</w:t>
            </w:r>
          </w:p>
          <w:p w14:paraId="2C0000F8" w14:textId="77777777" w:rsidR="008D67F0" w:rsidRPr="00E062F1" w:rsidRDefault="008D67F0" w:rsidP="008D67F0">
            <w:pPr>
              <w:pStyle w:val="TAC"/>
            </w:pPr>
            <w:r w:rsidRPr="00E062F1">
              <w:rPr>
                <w:lang w:eastAsia="ja-JP"/>
              </w:rPr>
              <w:t>DC_18A_n3A</w:t>
            </w:r>
          </w:p>
        </w:tc>
      </w:tr>
      <w:tr w:rsidR="008D67F0" w:rsidRPr="00E062F1" w14:paraId="3D97754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4AB3B0C" w14:textId="77777777" w:rsidR="008D67F0" w:rsidRPr="00E062F1" w:rsidRDefault="008D67F0" w:rsidP="008D67F0">
            <w:pPr>
              <w:pStyle w:val="TAC"/>
              <w:rPr>
                <w:noProof/>
                <w:lang w:eastAsia="zh-CN"/>
              </w:rPr>
            </w:pPr>
            <w:r w:rsidRPr="00E062F1">
              <w:t>DC_1A-18A_n77A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8051FD6" w14:textId="77777777" w:rsidR="008D67F0" w:rsidRPr="00E062F1" w:rsidRDefault="008D67F0" w:rsidP="008D67F0">
            <w:pPr>
              <w:pStyle w:val="TAC"/>
              <w:rPr>
                <w:noProof/>
                <w:lang w:eastAsia="zh-CN"/>
              </w:rPr>
            </w:pPr>
            <w:r w:rsidRPr="00E062F1">
              <w:rPr>
                <w:noProof/>
                <w:lang w:eastAsia="zh-CN"/>
              </w:rPr>
              <w:t>DC_1A_n77A</w:t>
            </w:r>
          </w:p>
          <w:p w14:paraId="27A344E9" w14:textId="77777777" w:rsidR="008D67F0" w:rsidRPr="00E062F1" w:rsidRDefault="008D67F0" w:rsidP="008D67F0">
            <w:pPr>
              <w:pStyle w:val="TAC"/>
              <w:rPr>
                <w:noProof/>
                <w:lang w:eastAsia="zh-CN"/>
              </w:rPr>
            </w:pPr>
            <w:r w:rsidRPr="00E062F1">
              <w:rPr>
                <w:noProof/>
                <w:lang w:eastAsia="zh-CN"/>
              </w:rPr>
              <w:t>DC_18A_n77A</w:t>
            </w:r>
          </w:p>
        </w:tc>
      </w:tr>
      <w:tr w:rsidR="008D67F0" w:rsidRPr="00E062F1" w14:paraId="2AF922C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67A6447" w14:textId="77777777" w:rsidR="008D67F0" w:rsidRPr="00E062F1" w:rsidRDefault="008D67F0" w:rsidP="008D67F0">
            <w:pPr>
              <w:pStyle w:val="TAC"/>
              <w:rPr>
                <w:noProof/>
                <w:lang w:eastAsia="zh-CN"/>
              </w:rPr>
            </w:pPr>
            <w:r w:rsidRPr="00E062F1">
              <w:t>DC_1A-18A_n78A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065E8EF" w14:textId="77777777" w:rsidR="008D67F0" w:rsidRPr="00E062F1" w:rsidRDefault="008D67F0" w:rsidP="008D67F0">
            <w:pPr>
              <w:pStyle w:val="TAC"/>
              <w:rPr>
                <w:noProof/>
                <w:lang w:eastAsia="zh-CN"/>
              </w:rPr>
            </w:pPr>
            <w:r w:rsidRPr="00E062F1">
              <w:rPr>
                <w:noProof/>
                <w:lang w:eastAsia="zh-CN"/>
              </w:rPr>
              <w:t>DC_1A_n78A</w:t>
            </w:r>
          </w:p>
          <w:p w14:paraId="70A5FD73" w14:textId="77777777" w:rsidR="008D67F0" w:rsidRPr="00E062F1" w:rsidRDefault="008D67F0" w:rsidP="008D67F0">
            <w:pPr>
              <w:pStyle w:val="TAC"/>
              <w:rPr>
                <w:noProof/>
                <w:lang w:eastAsia="zh-CN"/>
              </w:rPr>
            </w:pPr>
            <w:r w:rsidRPr="00E062F1">
              <w:rPr>
                <w:noProof/>
                <w:lang w:eastAsia="zh-CN"/>
              </w:rPr>
              <w:t>DC_18A_n78A</w:t>
            </w:r>
          </w:p>
        </w:tc>
      </w:tr>
      <w:tr w:rsidR="008D67F0" w:rsidRPr="00E062F1" w14:paraId="5EDCB75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2B926C2" w14:textId="77777777" w:rsidR="008D67F0" w:rsidRPr="00E062F1" w:rsidRDefault="008D67F0" w:rsidP="008D67F0">
            <w:pPr>
              <w:pStyle w:val="TAC"/>
            </w:pPr>
            <w:r w:rsidRPr="00E062F1">
              <w:t>DC_1A-18A_n79A</w:t>
            </w:r>
          </w:p>
        </w:tc>
        <w:tc>
          <w:tcPr>
            <w:tcW w:w="5862" w:type="dxa"/>
            <w:tcBorders>
              <w:top w:val="single" w:sz="4" w:space="0" w:color="auto"/>
              <w:left w:val="single" w:sz="4" w:space="0" w:color="auto"/>
              <w:bottom w:val="single" w:sz="4" w:space="0" w:color="auto"/>
              <w:right w:val="single" w:sz="4" w:space="0" w:color="auto"/>
            </w:tcBorders>
            <w:hideMark/>
          </w:tcPr>
          <w:p w14:paraId="0410A5DD" w14:textId="77777777" w:rsidR="008D67F0" w:rsidRPr="00E062F1" w:rsidRDefault="008D67F0" w:rsidP="008D67F0">
            <w:pPr>
              <w:pStyle w:val="TAC"/>
              <w:rPr>
                <w:noProof/>
                <w:lang w:eastAsia="zh-CN"/>
              </w:rPr>
            </w:pPr>
            <w:r w:rsidRPr="00E062F1">
              <w:rPr>
                <w:noProof/>
                <w:lang w:eastAsia="zh-CN"/>
              </w:rPr>
              <w:t>DC_1A_n79A</w:t>
            </w:r>
          </w:p>
          <w:p w14:paraId="0DB7CA68" w14:textId="77777777" w:rsidR="008D67F0" w:rsidRPr="00E062F1" w:rsidRDefault="008D67F0" w:rsidP="008D67F0">
            <w:pPr>
              <w:pStyle w:val="TAC"/>
              <w:rPr>
                <w:noProof/>
                <w:lang w:eastAsia="zh-CN"/>
              </w:rPr>
            </w:pPr>
            <w:r w:rsidRPr="00E062F1">
              <w:rPr>
                <w:noProof/>
                <w:lang w:eastAsia="zh-CN"/>
              </w:rPr>
              <w:t>DC_18A_n79A</w:t>
            </w:r>
          </w:p>
        </w:tc>
      </w:tr>
      <w:tr w:rsidR="008D67F0" w:rsidRPr="00E062F1" w14:paraId="6E970D0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4719FD3" w14:textId="77777777" w:rsidR="008D67F0" w:rsidRPr="00E062F1" w:rsidRDefault="008D67F0" w:rsidP="008D67F0">
            <w:pPr>
              <w:pStyle w:val="TAC"/>
              <w:rPr>
                <w:noProof/>
                <w:lang w:eastAsia="zh-CN"/>
              </w:rPr>
            </w:pPr>
            <w:r w:rsidRPr="00E062F1">
              <w:rPr>
                <w:noProof/>
                <w:lang w:eastAsia="zh-CN"/>
              </w:rPr>
              <w:t>DC_1A-19A_n77A</w:t>
            </w:r>
            <w:r w:rsidRPr="00E062F1">
              <w:rPr>
                <w:noProof/>
                <w:vertAlign w:val="superscript"/>
                <w:lang w:eastAsia="zh-CN"/>
              </w:rPr>
              <w:t>5</w:t>
            </w:r>
          </w:p>
          <w:p w14:paraId="260D5618" w14:textId="77777777" w:rsidR="008D67F0" w:rsidRPr="00E062F1" w:rsidRDefault="008D67F0" w:rsidP="008D67F0">
            <w:pPr>
              <w:pStyle w:val="TAC"/>
              <w:rPr>
                <w:noProof/>
                <w:lang w:eastAsia="zh-CN"/>
              </w:rPr>
            </w:pPr>
            <w:r w:rsidRPr="00E062F1">
              <w:rPr>
                <w:noProof/>
                <w:lang w:eastAsia="zh-CN"/>
              </w:rPr>
              <w:t>DC_1A-19A_n77C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8AC9488" w14:textId="77777777" w:rsidR="008D67F0" w:rsidRPr="00E062F1" w:rsidRDefault="008D67F0" w:rsidP="008D67F0">
            <w:pPr>
              <w:pStyle w:val="TAC"/>
              <w:rPr>
                <w:noProof/>
                <w:lang w:eastAsia="zh-CN"/>
              </w:rPr>
            </w:pPr>
            <w:r w:rsidRPr="00E062F1">
              <w:rPr>
                <w:noProof/>
                <w:lang w:eastAsia="zh-CN"/>
              </w:rPr>
              <w:t>DC_1A_n77A</w:t>
            </w:r>
          </w:p>
          <w:p w14:paraId="3FCB1FFD" w14:textId="77777777" w:rsidR="008D67F0" w:rsidRPr="00E062F1" w:rsidRDefault="008D67F0" w:rsidP="008D67F0">
            <w:pPr>
              <w:pStyle w:val="TAC"/>
              <w:rPr>
                <w:noProof/>
                <w:lang w:eastAsia="zh-CN"/>
              </w:rPr>
            </w:pPr>
            <w:r w:rsidRPr="00E062F1">
              <w:rPr>
                <w:noProof/>
                <w:lang w:eastAsia="zh-CN"/>
              </w:rPr>
              <w:t>DC_19A_n77A</w:t>
            </w:r>
          </w:p>
        </w:tc>
      </w:tr>
      <w:tr w:rsidR="008D67F0" w:rsidRPr="00E062F1" w14:paraId="46C8C94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3DC3A8F" w14:textId="77777777" w:rsidR="008D67F0" w:rsidRPr="00E062F1" w:rsidRDefault="008D67F0" w:rsidP="008D67F0">
            <w:pPr>
              <w:pStyle w:val="TAC"/>
              <w:rPr>
                <w:noProof/>
                <w:lang w:eastAsia="zh-CN"/>
              </w:rPr>
            </w:pPr>
            <w:r w:rsidRPr="00E062F1">
              <w:rPr>
                <w:noProof/>
                <w:lang w:eastAsia="zh-CN"/>
              </w:rPr>
              <w:t>DC_1A-19A_n78A</w:t>
            </w:r>
            <w:r w:rsidRPr="00E062F1">
              <w:rPr>
                <w:noProof/>
                <w:vertAlign w:val="superscript"/>
                <w:lang w:eastAsia="zh-CN"/>
              </w:rPr>
              <w:t>5</w:t>
            </w:r>
          </w:p>
          <w:p w14:paraId="22BF5897" w14:textId="77777777" w:rsidR="008D67F0" w:rsidRPr="00E062F1" w:rsidRDefault="008D67F0" w:rsidP="008D67F0">
            <w:pPr>
              <w:pStyle w:val="TAC"/>
              <w:rPr>
                <w:noProof/>
                <w:lang w:eastAsia="zh-CN"/>
              </w:rPr>
            </w:pPr>
            <w:r w:rsidRPr="00E062F1">
              <w:rPr>
                <w:noProof/>
                <w:lang w:eastAsia="zh-CN"/>
              </w:rPr>
              <w:t>DC_1A-19A_n78C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1B66E20" w14:textId="77777777" w:rsidR="008D67F0" w:rsidRPr="00E062F1" w:rsidRDefault="008D67F0" w:rsidP="008D67F0">
            <w:pPr>
              <w:pStyle w:val="TAC"/>
              <w:rPr>
                <w:noProof/>
                <w:lang w:eastAsia="zh-CN"/>
              </w:rPr>
            </w:pPr>
            <w:r w:rsidRPr="00E062F1">
              <w:rPr>
                <w:noProof/>
                <w:lang w:eastAsia="zh-CN"/>
              </w:rPr>
              <w:t>DC_1A_n78A</w:t>
            </w:r>
          </w:p>
          <w:p w14:paraId="6EAB9039" w14:textId="77777777" w:rsidR="008D67F0" w:rsidRPr="00E062F1" w:rsidRDefault="008D67F0" w:rsidP="008D67F0">
            <w:pPr>
              <w:pStyle w:val="TAC"/>
              <w:rPr>
                <w:noProof/>
                <w:lang w:eastAsia="zh-CN"/>
              </w:rPr>
            </w:pPr>
            <w:r w:rsidRPr="00E062F1">
              <w:rPr>
                <w:noProof/>
                <w:lang w:eastAsia="zh-CN"/>
              </w:rPr>
              <w:t>DC_19A_n78A</w:t>
            </w:r>
          </w:p>
        </w:tc>
      </w:tr>
      <w:tr w:rsidR="008D67F0" w:rsidRPr="00E062F1" w14:paraId="63904FB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FDF6CB6" w14:textId="77777777" w:rsidR="008D67F0" w:rsidRPr="00E062F1" w:rsidRDefault="008D67F0" w:rsidP="008D67F0">
            <w:pPr>
              <w:pStyle w:val="TAC"/>
              <w:rPr>
                <w:noProof/>
                <w:lang w:eastAsia="zh-CN"/>
              </w:rPr>
            </w:pPr>
            <w:r w:rsidRPr="00E062F1">
              <w:rPr>
                <w:noProof/>
                <w:lang w:eastAsia="zh-CN"/>
              </w:rPr>
              <w:t>DC_1A-19A_n79A</w:t>
            </w:r>
            <w:r w:rsidRPr="00E062F1">
              <w:rPr>
                <w:noProof/>
                <w:vertAlign w:val="superscript"/>
                <w:lang w:eastAsia="zh-CN"/>
              </w:rPr>
              <w:t>5</w:t>
            </w:r>
          </w:p>
          <w:p w14:paraId="595A3E82" w14:textId="77777777" w:rsidR="008D67F0" w:rsidRPr="00E062F1" w:rsidRDefault="008D67F0" w:rsidP="008D67F0">
            <w:pPr>
              <w:pStyle w:val="TAC"/>
              <w:rPr>
                <w:noProof/>
                <w:lang w:eastAsia="zh-CN"/>
              </w:rPr>
            </w:pPr>
            <w:r w:rsidRPr="00E062F1">
              <w:rPr>
                <w:noProof/>
                <w:lang w:eastAsia="zh-CN"/>
              </w:rPr>
              <w:t>DC_1A-19A_n79C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61CEA7F" w14:textId="77777777" w:rsidR="008D67F0" w:rsidRPr="00E062F1" w:rsidRDefault="008D67F0" w:rsidP="008D67F0">
            <w:pPr>
              <w:pStyle w:val="TAC"/>
              <w:rPr>
                <w:noProof/>
                <w:lang w:eastAsia="zh-CN"/>
              </w:rPr>
            </w:pPr>
            <w:r w:rsidRPr="00E062F1">
              <w:rPr>
                <w:noProof/>
                <w:lang w:eastAsia="zh-CN"/>
              </w:rPr>
              <w:t>DC_1A_n79A</w:t>
            </w:r>
          </w:p>
          <w:p w14:paraId="4E5D1235" w14:textId="77777777" w:rsidR="008D67F0" w:rsidRPr="00E062F1" w:rsidRDefault="008D67F0" w:rsidP="008D67F0">
            <w:pPr>
              <w:pStyle w:val="TAC"/>
              <w:rPr>
                <w:noProof/>
                <w:lang w:eastAsia="zh-CN"/>
              </w:rPr>
            </w:pPr>
            <w:r w:rsidRPr="00E062F1">
              <w:rPr>
                <w:noProof/>
                <w:lang w:eastAsia="zh-CN"/>
              </w:rPr>
              <w:t>DC_19A_n79A</w:t>
            </w:r>
          </w:p>
        </w:tc>
      </w:tr>
      <w:tr w:rsidR="008D67F0" w:rsidRPr="00E062F1" w14:paraId="1A05A1F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24E54B4" w14:textId="77777777" w:rsidR="008D67F0" w:rsidRPr="00E062F1" w:rsidRDefault="008D67F0" w:rsidP="008D67F0">
            <w:pPr>
              <w:pStyle w:val="TAC"/>
              <w:rPr>
                <w:lang w:eastAsia="ja-JP"/>
              </w:rPr>
            </w:pPr>
            <w:r w:rsidRPr="00E062F1">
              <w:rPr>
                <w:lang w:eastAsia="ja-JP"/>
              </w:rPr>
              <w:t>DC_1A-20A_n3A</w:t>
            </w:r>
          </w:p>
          <w:p w14:paraId="02144C98" w14:textId="77777777" w:rsidR="008D67F0" w:rsidRPr="00E062F1" w:rsidRDefault="008D67F0" w:rsidP="008D67F0">
            <w:pPr>
              <w:pStyle w:val="TAC"/>
              <w:rPr>
                <w:noProof/>
                <w:lang w:eastAsia="zh-CN"/>
              </w:rPr>
            </w:pPr>
            <w:r w:rsidRPr="00E062F1">
              <w:rPr>
                <w:lang w:eastAsia="ja-JP"/>
              </w:rPr>
              <w:t>DC_1C-20A_n3A</w:t>
            </w:r>
          </w:p>
        </w:tc>
        <w:tc>
          <w:tcPr>
            <w:tcW w:w="5862" w:type="dxa"/>
            <w:tcBorders>
              <w:top w:val="single" w:sz="4" w:space="0" w:color="auto"/>
              <w:left w:val="single" w:sz="4" w:space="0" w:color="auto"/>
              <w:bottom w:val="single" w:sz="4" w:space="0" w:color="auto"/>
              <w:right w:val="single" w:sz="4" w:space="0" w:color="auto"/>
            </w:tcBorders>
            <w:hideMark/>
          </w:tcPr>
          <w:p w14:paraId="5FCB1678" w14:textId="77777777" w:rsidR="008D67F0" w:rsidRPr="00E062F1" w:rsidRDefault="008D67F0" w:rsidP="008D67F0">
            <w:pPr>
              <w:pStyle w:val="TAC"/>
              <w:rPr>
                <w:lang w:eastAsia="fi-FI"/>
              </w:rPr>
            </w:pPr>
            <w:r w:rsidRPr="00E062F1">
              <w:rPr>
                <w:lang w:eastAsia="fi-FI"/>
              </w:rPr>
              <w:t>DC_1A_n3A</w:t>
            </w:r>
          </w:p>
          <w:p w14:paraId="0D29DCBB" w14:textId="77777777" w:rsidR="008D67F0" w:rsidRPr="00E062F1" w:rsidRDefault="008D67F0" w:rsidP="008D67F0">
            <w:pPr>
              <w:pStyle w:val="TAC"/>
              <w:rPr>
                <w:noProof/>
                <w:lang w:eastAsia="zh-CN"/>
              </w:rPr>
            </w:pPr>
            <w:r w:rsidRPr="00E062F1">
              <w:rPr>
                <w:lang w:eastAsia="fi-FI"/>
              </w:rPr>
              <w:t>DC_20A_n3A</w:t>
            </w:r>
          </w:p>
        </w:tc>
      </w:tr>
      <w:tr w:rsidR="008D67F0" w:rsidRPr="00E062F1" w14:paraId="2D36E57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52344C3" w14:textId="77777777" w:rsidR="008D67F0" w:rsidRPr="00E062F1" w:rsidRDefault="008D67F0" w:rsidP="008D67F0">
            <w:pPr>
              <w:pStyle w:val="TAC"/>
              <w:rPr>
                <w:lang w:eastAsia="ja-JP"/>
              </w:rPr>
            </w:pPr>
            <w:r w:rsidRPr="00E062F1">
              <w:rPr>
                <w:lang w:eastAsia="ja-JP"/>
              </w:rPr>
              <w:t>DC_1A-20A_n8A</w:t>
            </w:r>
          </w:p>
        </w:tc>
        <w:tc>
          <w:tcPr>
            <w:tcW w:w="5862" w:type="dxa"/>
            <w:tcBorders>
              <w:top w:val="single" w:sz="4" w:space="0" w:color="auto"/>
              <w:left w:val="single" w:sz="4" w:space="0" w:color="auto"/>
              <w:bottom w:val="single" w:sz="4" w:space="0" w:color="auto"/>
              <w:right w:val="single" w:sz="4" w:space="0" w:color="auto"/>
            </w:tcBorders>
            <w:hideMark/>
          </w:tcPr>
          <w:p w14:paraId="1511EA59" w14:textId="77777777" w:rsidR="008D67F0" w:rsidRPr="00E062F1" w:rsidRDefault="008D67F0" w:rsidP="008D67F0">
            <w:pPr>
              <w:pStyle w:val="TAC"/>
              <w:rPr>
                <w:lang w:eastAsia="ja-JP"/>
              </w:rPr>
            </w:pPr>
            <w:r w:rsidRPr="00E062F1">
              <w:rPr>
                <w:lang w:eastAsia="fi-FI"/>
              </w:rPr>
              <w:t>DC_1A_</w:t>
            </w:r>
            <w:r w:rsidRPr="00E062F1">
              <w:rPr>
                <w:lang w:eastAsia="ja-JP"/>
              </w:rPr>
              <w:t>n8A</w:t>
            </w:r>
          </w:p>
          <w:p w14:paraId="6B581552" w14:textId="77777777" w:rsidR="008D67F0" w:rsidRPr="00E062F1" w:rsidRDefault="008D67F0" w:rsidP="008D67F0">
            <w:pPr>
              <w:pStyle w:val="TAC"/>
              <w:rPr>
                <w:lang w:eastAsia="fi-FI"/>
              </w:rPr>
            </w:pPr>
            <w:r w:rsidRPr="00E062F1">
              <w:rPr>
                <w:lang w:eastAsia="fi-FI"/>
              </w:rPr>
              <w:t>DC_</w:t>
            </w:r>
            <w:r w:rsidRPr="00E062F1">
              <w:rPr>
                <w:lang w:eastAsia="ja-JP"/>
              </w:rPr>
              <w:t>20</w:t>
            </w:r>
            <w:r w:rsidRPr="00E062F1">
              <w:rPr>
                <w:lang w:eastAsia="fi-FI"/>
              </w:rPr>
              <w:t>A_</w:t>
            </w:r>
            <w:r w:rsidRPr="00E062F1">
              <w:rPr>
                <w:lang w:eastAsia="ja-JP"/>
              </w:rPr>
              <w:t>n8</w:t>
            </w:r>
            <w:r w:rsidRPr="00E062F1">
              <w:rPr>
                <w:lang w:eastAsia="fi-FI"/>
              </w:rPr>
              <w:t>A</w:t>
            </w:r>
          </w:p>
        </w:tc>
      </w:tr>
      <w:tr w:rsidR="008D67F0" w:rsidRPr="00E062F1" w14:paraId="6A4468F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0D2D97" w14:textId="77777777" w:rsidR="008D67F0" w:rsidRPr="00E062F1" w:rsidRDefault="008D67F0" w:rsidP="008D67F0">
            <w:pPr>
              <w:pStyle w:val="TAC"/>
              <w:rPr>
                <w:noProof/>
                <w:lang w:eastAsia="zh-CN"/>
              </w:rPr>
            </w:pPr>
            <w:r w:rsidRPr="00E062F1">
              <w:rPr>
                <w:noProof/>
                <w:lang w:eastAsia="zh-CN"/>
              </w:rPr>
              <w:t>DC_1A-20A_n28A</w:t>
            </w:r>
            <w:r w:rsidRPr="00E062F1">
              <w:rPr>
                <w:noProof/>
                <w:vertAlign w:val="superscript"/>
                <w:lang w:eastAsia="zh-CN"/>
              </w:rPr>
              <w:t>6</w:t>
            </w:r>
            <w:r>
              <w:rPr>
                <w:noProof/>
                <w:vertAlign w:val="superscript"/>
                <w:lang w:eastAsia="zh-CN"/>
              </w:rPr>
              <w:t>,11,12</w:t>
            </w:r>
          </w:p>
        </w:tc>
        <w:tc>
          <w:tcPr>
            <w:tcW w:w="5862" w:type="dxa"/>
            <w:tcBorders>
              <w:top w:val="single" w:sz="4" w:space="0" w:color="auto"/>
              <w:left w:val="single" w:sz="4" w:space="0" w:color="auto"/>
              <w:bottom w:val="single" w:sz="4" w:space="0" w:color="auto"/>
              <w:right w:val="single" w:sz="4" w:space="0" w:color="auto"/>
            </w:tcBorders>
            <w:hideMark/>
          </w:tcPr>
          <w:p w14:paraId="4A9AD844" w14:textId="77777777" w:rsidR="008D67F0" w:rsidRPr="00E062F1" w:rsidRDefault="008D67F0" w:rsidP="008D67F0">
            <w:pPr>
              <w:pStyle w:val="TAC"/>
              <w:rPr>
                <w:noProof/>
                <w:lang w:eastAsia="zh-CN"/>
              </w:rPr>
            </w:pPr>
            <w:r w:rsidRPr="00E062F1">
              <w:rPr>
                <w:noProof/>
                <w:lang w:eastAsia="zh-CN"/>
              </w:rPr>
              <w:t>DC_1A_n28A</w:t>
            </w:r>
          </w:p>
          <w:p w14:paraId="31677D73" w14:textId="77777777" w:rsidR="008D67F0" w:rsidRPr="00E062F1" w:rsidRDefault="008D67F0" w:rsidP="008D67F0">
            <w:pPr>
              <w:pStyle w:val="TAC"/>
              <w:rPr>
                <w:noProof/>
                <w:lang w:eastAsia="zh-CN"/>
              </w:rPr>
            </w:pPr>
            <w:r w:rsidRPr="00E062F1">
              <w:rPr>
                <w:noProof/>
                <w:lang w:eastAsia="zh-CN"/>
              </w:rPr>
              <w:t>DC_20A_n28A</w:t>
            </w:r>
          </w:p>
        </w:tc>
      </w:tr>
      <w:tr w:rsidR="008D67F0" w:rsidRPr="00E062F1" w14:paraId="685E1E0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D7B8A72" w14:textId="77777777" w:rsidR="008D67F0" w:rsidRPr="00E062F1" w:rsidRDefault="008D67F0" w:rsidP="008D67F0">
            <w:pPr>
              <w:pStyle w:val="TAC"/>
              <w:rPr>
                <w:noProof/>
                <w:lang w:eastAsia="zh-CN"/>
              </w:rPr>
            </w:pPr>
            <w:r w:rsidRPr="00E062F1">
              <w:rPr>
                <w:szCs w:val="22"/>
                <w:lang w:eastAsia="zh-CN"/>
              </w:rPr>
              <w:t>DC_1A-20A_n38A</w:t>
            </w:r>
          </w:p>
        </w:tc>
        <w:tc>
          <w:tcPr>
            <w:tcW w:w="5862" w:type="dxa"/>
            <w:tcBorders>
              <w:top w:val="single" w:sz="4" w:space="0" w:color="auto"/>
              <w:left w:val="single" w:sz="4" w:space="0" w:color="auto"/>
              <w:bottom w:val="single" w:sz="4" w:space="0" w:color="auto"/>
              <w:right w:val="single" w:sz="4" w:space="0" w:color="auto"/>
            </w:tcBorders>
            <w:hideMark/>
          </w:tcPr>
          <w:p w14:paraId="677B1286" w14:textId="77777777" w:rsidR="008D67F0" w:rsidRPr="00E062F1" w:rsidRDefault="008D67F0" w:rsidP="008D67F0">
            <w:pPr>
              <w:pStyle w:val="TAC"/>
              <w:rPr>
                <w:lang w:eastAsia="ja-JP"/>
              </w:rPr>
            </w:pPr>
            <w:bookmarkStart w:id="7" w:name="OLE_LINK40"/>
            <w:bookmarkStart w:id="8" w:name="OLE_LINK41"/>
            <w:r w:rsidRPr="00E062F1">
              <w:rPr>
                <w:lang w:eastAsia="ja-JP"/>
              </w:rPr>
              <w:t>DC_1A_n38A</w:t>
            </w:r>
            <w:bookmarkEnd w:id="7"/>
            <w:bookmarkEnd w:id="8"/>
          </w:p>
          <w:p w14:paraId="77829A15" w14:textId="77777777" w:rsidR="008D67F0" w:rsidRPr="00E062F1" w:rsidRDefault="008D67F0" w:rsidP="008D67F0">
            <w:pPr>
              <w:pStyle w:val="TAC"/>
              <w:rPr>
                <w:noProof/>
                <w:lang w:eastAsia="zh-CN"/>
              </w:rPr>
            </w:pPr>
            <w:r w:rsidRPr="00E062F1">
              <w:rPr>
                <w:lang w:eastAsia="ja-JP"/>
              </w:rPr>
              <w:t>DC_</w:t>
            </w:r>
            <w:r w:rsidRPr="00E062F1">
              <w:rPr>
                <w:lang w:eastAsia="zh-CN"/>
              </w:rPr>
              <w:t>20</w:t>
            </w:r>
            <w:r w:rsidRPr="00E062F1">
              <w:rPr>
                <w:lang w:eastAsia="ja-JP"/>
              </w:rPr>
              <w:t>A_n</w:t>
            </w:r>
            <w:r w:rsidRPr="00E062F1">
              <w:rPr>
                <w:lang w:eastAsia="zh-CN"/>
              </w:rPr>
              <w:t>38</w:t>
            </w:r>
            <w:r w:rsidRPr="00E062F1">
              <w:rPr>
                <w:lang w:eastAsia="ja-JP"/>
              </w:rPr>
              <w:t>A</w:t>
            </w:r>
          </w:p>
        </w:tc>
      </w:tr>
      <w:tr w:rsidR="008D67F0" w:rsidRPr="00E062F1" w14:paraId="3AA0AA7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DB3AD77" w14:textId="77777777" w:rsidR="008D67F0" w:rsidRPr="00E062F1" w:rsidRDefault="008D67F0" w:rsidP="008D67F0">
            <w:pPr>
              <w:pStyle w:val="TAC"/>
              <w:rPr>
                <w:noProof/>
                <w:lang w:eastAsia="zh-CN"/>
              </w:rPr>
            </w:pPr>
            <w:r w:rsidRPr="00E062F1">
              <w:rPr>
                <w:noProof/>
                <w:lang w:eastAsia="zh-CN"/>
              </w:rPr>
              <w:t>DC_1A-20A_n41A</w:t>
            </w:r>
          </w:p>
        </w:tc>
        <w:tc>
          <w:tcPr>
            <w:tcW w:w="5862" w:type="dxa"/>
            <w:tcBorders>
              <w:top w:val="single" w:sz="4" w:space="0" w:color="auto"/>
              <w:left w:val="single" w:sz="4" w:space="0" w:color="auto"/>
              <w:bottom w:val="single" w:sz="4" w:space="0" w:color="auto"/>
              <w:right w:val="single" w:sz="4" w:space="0" w:color="auto"/>
            </w:tcBorders>
            <w:hideMark/>
          </w:tcPr>
          <w:p w14:paraId="711298C7" w14:textId="77777777" w:rsidR="008D67F0" w:rsidRPr="00E062F1" w:rsidRDefault="008D67F0" w:rsidP="008D67F0">
            <w:pPr>
              <w:pStyle w:val="TAC"/>
              <w:rPr>
                <w:noProof/>
                <w:lang w:eastAsia="zh-CN"/>
              </w:rPr>
            </w:pPr>
            <w:r w:rsidRPr="00E062F1">
              <w:rPr>
                <w:noProof/>
                <w:lang w:eastAsia="zh-CN"/>
              </w:rPr>
              <w:t>DC_1A_n41</w:t>
            </w:r>
            <w:r>
              <w:rPr>
                <w:noProof/>
                <w:lang w:eastAsia="zh-CN"/>
              </w:rPr>
              <w:t>A</w:t>
            </w:r>
          </w:p>
          <w:p w14:paraId="717BEF85" w14:textId="77777777" w:rsidR="008D67F0" w:rsidRPr="00E062F1" w:rsidRDefault="008D67F0" w:rsidP="008D67F0">
            <w:pPr>
              <w:pStyle w:val="TAC"/>
              <w:rPr>
                <w:noProof/>
                <w:lang w:eastAsia="zh-CN"/>
              </w:rPr>
            </w:pPr>
            <w:r w:rsidRPr="00E062F1">
              <w:rPr>
                <w:noProof/>
                <w:lang w:eastAsia="zh-CN"/>
              </w:rPr>
              <w:t>DC_20A_n41</w:t>
            </w:r>
            <w:r>
              <w:rPr>
                <w:noProof/>
                <w:lang w:eastAsia="zh-CN"/>
              </w:rPr>
              <w:t>A</w:t>
            </w:r>
          </w:p>
        </w:tc>
      </w:tr>
      <w:tr w:rsidR="008D67F0" w:rsidRPr="00E062F1" w14:paraId="205801D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0B784E5" w14:textId="77777777" w:rsidR="008D67F0" w:rsidRPr="00E062F1" w:rsidRDefault="008D67F0" w:rsidP="008D67F0">
            <w:pPr>
              <w:pStyle w:val="TAC"/>
              <w:rPr>
                <w:noProof/>
                <w:lang w:eastAsia="zh-CN"/>
              </w:rPr>
            </w:pPr>
            <w:r w:rsidRPr="00E062F1">
              <w:rPr>
                <w:noProof/>
                <w:lang w:eastAsia="zh-CN"/>
              </w:rPr>
              <w:lastRenderedPageBreak/>
              <w:t>DC_1A-20A_n78A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B7228D8" w14:textId="77777777" w:rsidR="008D67F0" w:rsidRPr="00E062F1" w:rsidRDefault="008D67F0" w:rsidP="008D67F0">
            <w:pPr>
              <w:pStyle w:val="TAC"/>
              <w:rPr>
                <w:noProof/>
                <w:lang w:eastAsia="zh-CN"/>
              </w:rPr>
            </w:pPr>
            <w:r w:rsidRPr="00E062F1">
              <w:rPr>
                <w:noProof/>
                <w:lang w:eastAsia="zh-CN"/>
              </w:rPr>
              <w:t>DC_1A_n78A</w:t>
            </w:r>
          </w:p>
          <w:p w14:paraId="4595D6A3" w14:textId="77777777" w:rsidR="008D67F0" w:rsidRPr="00E062F1" w:rsidRDefault="008D67F0" w:rsidP="008D67F0">
            <w:pPr>
              <w:pStyle w:val="TAC"/>
              <w:rPr>
                <w:noProof/>
                <w:lang w:eastAsia="zh-CN"/>
              </w:rPr>
            </w:pPr>
            <w:r w:rsidRPr="00E062F1">
              <w:rPr>
                <w:noProof/>
                <w:lang w:eastAsia="zh-CN"/>
              </w:rPr>
              <w:t>DC_20A_n78A</w:t>
            </w:r>
          </w:p>
        </w:tc>
      </w:tr>
      <w:tr w:rsidR="008D67F0" w:rsidRPr="00E062F1" w14:paraId="237281C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B4B2151" w14:textId="77777777" w:rsidR="008D67F0" w:rsidRPr="00E062F1" w:rsidRDefault="008D67F0" w:rsidP="008D67F0">
            <w:pPr>
              <w:pStyle w:val="TAC"/>
              <w:rPr>
                <w:noProof/>
                <w:lang w:eastAsia="zh-CN"/>
              </w:rPr>
            </w:pPr>
            <w:r w:rsidRPr="00E062F1">
              <w:rPr>
                <w:noProof/>
                <w:lang w:eastAsia="zh-CN"/>
              </w:rPr>
              <w:t>DC_1A-21A_n77A</w:t>
            </w:r>
            <w:r w:rsidRPr="00E062F1">
              <w:rPr>
                <w:noProof/>
                <w:vertAlign w:val="superscript"/>
                <w:lang w:eastAsia="zh-CN"/>
              </w:rPr>
              <w:t>5</w:t>
            </w:r>
          </w:p>
          <w:p w14:paraId="3C4A1191" w14:textId="77777777" w:rsidR="008D67F0" w:rsidRPr="00E062F1" w:rsidRDefault="008D67F0" w:rsidP="008D67F0">
            <w:pPr>
              <w:pStyle w:val="TAC"/>
              <w:rPr>
                <w:noProof/>
                <w:lang w:eastAsia="zh-CN"/>
              </w:rPr>
            </w:pPr>
            <w:r w:rsidRPr="00E062F1">
              <w:rPr>
                <w:noProof/>
                <w:lang w:eastAsia="zh-CN"/>
              </w:rPr>
              <w:t>DC_1A-21A_n77C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090CC4F" w14:textId="77777777" w:rsidR="008D67F0" w:rsidRPr="00E062F1" w:rsidRDefault="008D67F0" w:rsidP="008D67F0">
            <w:pPr>
              <w:pStyle w:val="TAC"/>
              <w:rPr>
                <w:noProof/>
                <w:lang w:eastAsia="zh-CN"/>
              </w:rPr>
            </w:pPr>
            <w:r w:rsidRPr="00E062F1">
              <w:rPr>
                <w:noProof/>
                <w:lang w:eastAsia="zh-CN"/>
              </w:rPr>
              <w:t>DC_1A_n77A</w:t>
            </w:r>
          </w:p>
          <w:p w14:paraId="4DFAA400" w14:textId="77777777" w:rsidR="008D67F0" w:rsidRPr="00E062F1" w:rsidRDefault="008D67F0" w:rsidP="008D67F0">
            <w:pPr>
              <w:pStyle w:val="TAC"/>
              <w:rPr>
                <w:noProof/>
                <w:lang w:eastAsia="zh-CN"/>
              </w:rPr>
            </w:pPr>
            <w:r w:rsidRPr="00E062F1">
              <w:rPr>
                <w:noProof/>
                <w:lang w:eastAsia="zh-CN"/>
              </w:rPr>
              <w:t>DC_21A_n77A</w:t>
            </w:r>
          </w:p>
        </w:tc>
      </w:tr>
      <w:tr w:rsidR="008D67F0" w:rsidRPr="00E062F1" w14:paraId="2679C59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AE94BD6" w14:textId="77777777" w:rsidR="008D67F0" w:rsidRPr="00E062F1" w:rsidRDefault="008D67F0" w:rsidP="008D67F0">
            <w:pPr>
              <w:pStyle w:val="TAC"/>
              <w:rPr>
                <w:noProof/>
                <w:lang w:eastAsia="zh-CN"/>
              </w:rPr>
            </w:pPr>
            <w:r w:rsidRPr="00E062F1">
              <w:rPr>
                <w:noProof/>
                <w:lang w:eastAsia="zh-CN"/>
              </w:rPr>
              <w:t>DC_1A-21A_n78A</w:t>
            </w:r>
            <w:r w:rsidRPr="00E062F1">
              <w:rPr>
                <w:noProof/>
                <w:vertAlign w:val="superscript"/>
                <w:lang w:eastAsia="zh-CN"/>
              </w:rPr>
              <w:t>5</w:t>
            </w:r>
          </w:p>
          <w:p w14:paraId="630F58CF" w14:textId="77777777" w:rsidR="008D67F0" w:rsidRPr="00E062F1" w:rsidRDefault="008D67F0" w:rsidP="008D67F0">
            <w:pPr>
              <w:pStyle w:val="TAC"/>
              <w:rPr>
                <w:noProof/>
                <w:lang w:eastAsia="zh-CN"/>
              </w:rPr>
            </w:pPr>
            <w:r w:rsidRPr="00E062F1">
              <w:rPr>
                <w:noProof/>
                <w:lang w:eastAsia="zh-CN"/>
              </w:rPr>
              <w:t>DC_1A-21A_n78C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ECEF801" w14:textId="77777777" w:rsidR="008D67F0" w:rsidRPr="00E062F1" w:rsidRDefault="008D67F0" w:rsidP="008D67F0">
            <w:pPr>
              <w:pStyle w:val="TAC"/>
              <w:rPr>
                <w:noProof/>
                <w:lang w:eastAsia="zh-CN"/>
              </w:rPr>
            </w:pPr>
            <w:r w:rsidRPr="00E062F1">
              <w:rPr>
                <w:noProof/>
                <w:lang w:eastAsia="zh-CN"/>
              </w:rPr>
              <w:t>DC_1A_n78A</w:t>
            </w:r>
          </w:p>
          <w:p w14:paraId="450D3367" w14:textId="77777777" w:rsidR="008D67F0" w:rsidRPr="00E062F1" w:rsidRDefault="008D67F0" w:rsidP="008D67F0">
            <w:pPr>
              <w:pStyle w:val="TAC"/>
              <w:rPr>
                <w:noProof/>
                <w:lang w:eastAsia="zh-CN"/>
              </w:rPr>
            </w:pPr>
            <w:r w:rsidRPr="00E062F1">
              <w:rPr>
                <w:noProof/>
                <w:lang w:eastAsia="zh-CN"/>
              </w:rPr>
              <w:t>DC_21A_n78A</w:t>
            </w:r>
          </w:p>
        </w:tc>
      </w:tr>
      <w:tr w:rsidR="008D67F0" w:rsidRPr="00E062F1" w14:paraId="173ADD2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89F1804" w14:textId="77777777" w:rsidR="008D67F0" w:rsidRPr="00E062F1" w:rsidRDefault="008D67F0" w:rsidP="008D67F0">
            <w:pPr>
              <w:pStyle w:val="TAC"/>
              <w:rPr>
                <w:noProof/>
                <w:lang w:eastAsia="zh-CN"/>
              </w:rPr>
            </w:pPr>
            <w:r w:rsidRPr="00E062F1">
              <w:rPr>
                <w:noProof/>
                <w:lang w:eastAsia="zh-CN"/>
              </w:rPr>
              <w:t>DC_1A-21A_n79A</w:t>
            </w:r>
            <w:r w:rsidRPr="00E062F1">
              <w:rPr>
                <w:noProof/>
                <w:vertAlign w:val="superscript"/>
                <w:lang w:eastAsia="zh-CN"/>
              </w:rPr>
              <w:t>5</w:t>
            </w:r>
          </w:p>
          <w:p w14:paraId="7A690E37" w14:textId="77777777" w:rsidR="008D67F0" w:rsidRPr="00E062F1" w:rsidRDefault="008D67F0" w:rsidP="008D67F0">
            <w:pPr>
              <w:pStyle w:val="TAC"/>
              <w:rPr>
                <w:noProof/>
                <w:lang w:eastAsia="zh-CN"/>
              </w:rPr>
            </w:pPr>
            <w:r w:rsidRPr="00E062F1">
              <w:rPr>
                <w:noProof/>
                <w:lang w:eastAsia="zh-CN"/>
              </w:rPr>
              <w:t>DC_1A-21A_n79C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B536019" w14:textId="77777777" w:rsidR="008D67F0" w:rsidRPr="00E062F1" w:rsidRDefault="008D67F0" w:rsidP="008D67F0">
            <w:pPr>
              <w:pStyle w:val="TAC"/>
              <w:rPr>
                <w:noProof/>
                <w:lang w:eastAsia="zh-CN"/>
              </w:rPr>
            </w:pPr>
            <w:r w:rsidRPr="00E062F1">
              <w:rPr>
                <w:noProof/>
                <w:lang w:eastAsia="zh-CN"/>
              </w:rPr>
              <w:t>DC_1A_n79A</w:t>
            </w:r>
          </w:p>
          <w:p w14:paraId="389A6C55" w14:textId="77777777" w:rsidR="008D67F0" w:rsidRPr="00E062F1" w:rsidRDefault="008D67F0" w:rsidP="008D67F0">
            <w:pPr>
              <w:pStyle w:val="TAC"/>
              <w:rPr>
                <w:noProof/>
                <w:lang w:eastAsia="zh-CN"/>
              </w:rPr>
            </w:pPr>
            <w:r w:rsidRPr="00E062F1">
              <w:rPr>
                <w:noProof/>
                <w:lang w:eastAsia="zh-CN"/>
              </w:rPr>
              <w:t>DC_21A_n79A</w:t>
            </w:r>
          </w:p>
        </w:tc>
      </w:tr>
      <w:tr w:rsidR="008D67F0" w:rsidRPr="00E062F1" w14:paraId="4E774F3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423C8A" w14:textId="77777777" w:rsidR="008D67F0" w:rsidRPr="00E062F1" w:rsidRDefault="008D67F0" w:rsidP="008D67F0">
            <w:pPr>
              <w:pStyle w:val="TAC"/>
              <w:rPr>
                <w:noProof/>
                <w:lang w:eastAsia="zh-CN"/>
              </w:rPr>
            </w:pPr>
            <w:r w:rsidRPr="00E062F1">
              <w:rPr>
                <w:lang w:eastAsia="ja-JP"/>
              </w:rPr>
              <w:t>DC_1A-28A_n3A</w:t>
            </w:r>
          </w:p>
        </w:tc>
        <w:tc>
          <w:tcPr>
            <w:tcW w:w="5862" w:type="dxa"/>
            <w:tcBorders>
              <w:top w:val="single" w:sz="4" w:space="0" w:color="auto"/>
              <w:left w:val="single" w:sz="4" w:space="0" w:color="auto"/>
              <w:bottom w:val="single" w:sz="4" w:space="0" w:color="auto"/>
              <w:right w:val="single" w:sz="4" w:space="0" w:color="auto"/>
            </w:tcBorders>
            <w:hideMark/>
          </w:tcPr>
          <w:p w14:paraId="30195625" w14:textId="77777777" w:rsidR="008D67F0" w:rsidRPr="00E062F1" w:rsidRDefault="008D67F0" w:rsidP="008D67F0">
            <w:pPr>
              <w:pStyle w:val="TAC"/>
              <w:rPr>
                <w:lang w:eastAsia="ja-JP"/>
              </w:rPr>
            </w:pPr>
            <w:r w:rsidRPr="00E062F1">
              <w:rPr>
                <w:lang w:eastAsia="ja-JP"/>
              </w:rPr>
              <w:t>DC_1A_n3A</w:t>
            </w:r>
          </w:p>
          <w:p w14:paraId="570AA561" w14:textId="77777777" w:rsidR="008D67F0" w:rsidRPr="00E062F1" w:rsidRDefault="008D67F0" w:rsidP="008D67F0">
            <w:pPr>
              <w:pStyle w:val="TAC"/>
              <w:rPr>
                <w:noProof/>
                <w:lang w:eastAsia="zh-CN"/>
              </w:rPr>
            </w:pPr>
            <w:r w:rsidRPr="00E062F1">
              <w:rPr>
                <w:lang w:eastAsia="ja-JP"/>
              </w:rPr>
              <w:t>DC_28A_n3A</w:t>
            </w:r>
          </w:p>
        </w:tc>
      </w:tr>
      <w:tr w:rsidR="008D67F0" w:rsidRPr="00E062F1" w14:paraId="703D500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2267D58" w14:textId="77777777" w:rsidR="008D67F0" w:rsidRPr="00E062F1" w:rsidRDefault="008D67F0" w:rsidP="008D67F0">
            <w:pPr>
              <w:pStyle w:val="TAC"/>
              <w:rPr>
                <w:noProof/>
                <w:lang w:eastAsia="zh-CN"/>
              </w:rPr>
            </w:pPr>
            <w:r w:rsidRPr="00E062F1">
              <w:rPr>
                <w:lang w:eastAsia="ja-JP"/>
              </w:rPr>
              <w:t>DC_1A-28A_n5A</w:t>
            </w:r>
            <w:r w:rsidRPr="00E062F1">
              <w:rPr>
                <w:noProof/>
                <w:vertAlign w:val="superscript"/>
                <w:lang w:eastAsia="zh-CN"/>
              </w:rPr>
              <w:t>6</w:t>
            </w:r>
          </w:p>
        </w:tc>
        <w:tc>
          <w:tcPr>
            <w:tcW w:w="5862" w:type="dxa"/>
            <w:tcBorders>
              <w:top w:val="single" w:sz="4" w:space="0" w:color="auto"/>
              <w:left w:val="single" w:sz="4" w:space="0" w:color="auto"/>
              <w:bottom w:val="single" w:sz="4" w:space="0" w:color="auto"/>
              <w:right w:val="single" w:sz="4" w:space="0" w:color="auto"/>
            </w:tcBorders>
            <w:hideMark/>
          </w:tcPr>
          <w:p w14:paraId="29A371AF" w14:textId="77777777" w:rsidR="008D67F0" w:rsidRPr="00E062F1" w:rsidRDefault="008D67F0" w:rsidP="008D67F0">
            <w:pPr>
              <w:pStyle w:val="TAC"/>
              <w:rPr>
                <w:lang w:eastAsia="fi-FI"/>
              </w:rPr>
            </w:pPr>
            <w:r w:rsidRPr="00E062F1">
              <w:rPr>
                <w:lang w:eastAsia="fi-FI"/>
              </w:rPr>
              <w:t>DC_1A_n5A</w:t>
            </w:r>
          </w:p>
          <w:p w14:paraId="7E4D22CF" w14:textId="77777777" w:rsidR="008D67F0" w:rsidRPr="00E062F1" w:rsidRDefault="008D67F0" w:rsidP="008D67F0">
            <w:pPr>
              <w:pStyle w:val="TAC"/>
              <w:rPr>
                <w:noProof/>
                <w:lang w:eastAsia="zh-CN"/>
              </w:rPr>
            </w:pPr>
            <w:r w:rsidRPr="00E062F1">
              <w:rPr>
                <w:lang w:eastAsia="fi-FI"/>
              </w:rPr>
              <w:t>DC_28A_n5A</w:t>
            </w:r>
          </w:p>
        </w:tc>
      </w:tr>
      <w:tr w:rsidR="008D67F0" w:rsidRPr="00E062F1" w14:paraId="5B8CEB3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B347EC0" w14:textId="77777777" w:rsidR="008D67F0" w:rsidRPr="00E062F1" w:rsidRDefault="008D67F0" w:rsidP="008D67F0">
            <w:pPr>
              <w:pStyle w:val="TAC"/>
              <w:rPr>
                <w:lang w:eastAsia="ja-JP"/>
              </w:rPr>
            </w:pPr>
            <w:r w:rsidRPr="00E062F1">
              <w:rPr>
                <w:lang w:eastAsia="ja-JP"/>
              </w:rPr>
              <w:t>DC_1A-28A_n7A</w:t>
            </w:r>
          </w:p>
          <w:p w14:paraId="27EF73FA" w14:textId="77777777" w:rsidR="008D67F0" w:rsidRPr="00E062F1" w:rsidRDefault="008D67F0" w:rsidP="008D67F0">
            <w:pPr>
              <w:pStyle w:val="TAC"/>
              <w:rPr>
                <w:lang w:eastAsia="ja-JP"/>
              </w:rPr>
            </w:pPr>
            <w:r w:rsidRPr="00E062F1">
              <w:rPr>
                <w:lang w:eastAsia="ja-JP"/>
              </w:rPr>
              <w:t>DC_1A-28A_n7B</w:t>
            </w:r>
          </w:p>
        </w:tc>
        <w:tc>
          <w:tcPr>
            <w:tcW w:w="5862" w:type="dxa"/>
            <w:tcBorders>
              <w:top w:val="single" w:sz="4" w:space="0" w:color="auto"/>
              <w:left w:val="single" w:sz="4" w:space="0" w:color="auto"/>
              <w:bottom w:val="single" w:sz="4" w:space="0" w:color="auto"/>
              <w:right w:val="single" w:sz="4" w:space="0" w:color="auto"/>
            </w:tcBorders>
            <w:hideMark/>
          </w:tcPr>
          <w:p w14:paraId="28410AC6" w14:textId="77777777" w:rsidR="008D67F0" w:rsidRPr="00E062F1" w:rsidRDefault="008D67F0" w:rsidP="008D67F0">
            <w:pPr>
              <w:pStyle w:val="TAC"/>
              <w:rPr>
                <w:lang w:eastAsia="fi-FI"/>
              </w:rPr>
            </w:pPr>
            <w:r w:rsidRPr="00E062F1">
              <w:rPr>
                <w:lang w:eastAsia="fi-FI"/>
              </w:rPr>
              <w:t>DC_1A_n7A</w:t>
            </w:r>
          </w:p>
          <w:p w14:paraId="6247164F" w14:textId="77777777" w:rsidR="008D67F0" w:rsidRPr="00E062F1" w:rsidRDefault="008D67F0" w:rsidP="008D67F0">
            <w:pPr>
              <w:pStyle w:val="TAC"/>
              <w:rPr>
                <w:lang w:eastAsia="fi-FI"/>
              </w:rPr>
            </w:pPr>
            <w:r w:rsidRPr="00E062F1">
              <w:rPr>
                <w:lang w:eastAsia="fi-FI"/>
              </w:rPr>
              <w:t>DC_28A_n7A</w:t>
            </w:r>
          </w:p>
          <w:p w14:paraId="5C2FC05F" w14:textId="77777777" w:rsidR="008D67F0" w:rsidRPr="00E062F1" w:rsidRDefault="008D67F0" w:rsidP="008D67F0">
            <w:pPr>
              <w:pStyle w:val="TAC"/>
              <w:rPr>
                <w:lang w:eastAsia="fi-FI"/>
              </w:rPr>
            </w:pPr>
            <w:r w:rsidRPr="00E062F1">
              <w:rPr>
                <w:lang w:eastAsia="fi-FI"/>
              </w:rPr>
              <w:t>DC_1A_n7B</w:t>
            </w:r>
          </w:p>
          <w:p w14:paraId="2EF3D707" w14:textId="77777777" w:rsidR="008D67F0" w:rsidRPr="00E062F1" w:rsidRDefault="008D67F0" w:rsidP="008D67F0">
            <w:pPr>
              <w:pStyle w:val="TAC"/>
              <w:rPr>
                <w:lang w:eastAsia="fi-FI"/>
              </w:rPr>
            </w:pPr>
            <w:r w:rsidRPr="00E062F1">
              <w:rPr>
                <w:lang w:eastAsia="fi-FI"/>
              </w:rPr>
              <w:t>DC_28A_n7B</w:t>
            </w:r>
          </w:p>
        </w:tc>
      </w:tr>
      <w:tr w:rsidR="008D67F0" w:rsidRPr="00E062F1" w14:paraId="78D456F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28048E" w14:textId="77777777" w:rsidR="008D67F0" w:rsidRPr="00E062F1" w:rsidRDefault="008D67F0" w:rsidP="008D67F0">
            <w:pPr>
              <w:pStyle w:val="TAC"/>
              <w:rPr>
                <w:lang w:eastAsia="ja-JP"/>
              </w:rPr>
            </w:pPr>
            <w:r w:rsidRPr="00E062F1">
              <w:rPr>
                <w:lang w:eastAsia="ja-JP"/>
              </w:rPr>
              <w:t>DC_1A-1A-28A_n7A</w:t>
            </w:r>
          </w:p>
          <w:p w14:paraId="42438D2F" w14:textId="77777777" w:rsidR="008D67F0" w:rsidRPr="00E062F1" w:rsidRDefault="008D67F0" w:rsidP="008D67F0">
            <w:pPr>
              <w:pStyle w:val="TAC"/>
              <w:rPr>
                <w:lang w:eastAsia="ja-JP"/>
              </w:rPr>
            </w:pPr>
            <w:r w:rsidRPr="00E062F1">
              <w:rPr>
                <w:lang w:eastAsia="ja-JP"/>
              </w:rPr>
              <w:t>DC_1A-1A-28A_n7B</w:t>
            </w:r>
          </w:p>
        </w:tc>
        <w:tc>
          <w:tcPr>
            <w:tcW w:w="5862" w:type="dxa"/>
            <w:tcBorders>
              <w:top w:val="single" w:sz="4" w:space="0" w:color="auto"/>
              <w:left w:val="single" w:sz="4" w:space="0" w:color="auto"/>
              <w:bottom w:val="single" w:sz="4" w:space="0" w:color="auto"/>
              <w:right w:val="single" w:sz="4" w:space="0" w:color="auto"/>
            </w:tcBorders>
            <w:hideMark/>
          </w:tcPr>
          <w:p w14:paraId="348C167F" w14:textId="77777777" w:rsidR="008D67F0" w:rsidRPr="00E062F1" w:rsidRDefault="008D67F0" w:rsidP="008D67F0">
            <w:pPr>
              <w:pStyle w:val="TAC"/>
              <w:rPr>
                <w:lang w:eastAsia="fi-FI"/>
              </w:rPr>
            </w:pPr>
            <w:r w:rsidRPr="00E062F1">
              <w:rPr>
                <w:lang w:eastAsia="fi-FI"/>
              </w:rPr>
              <w:t>DC_1A_n7A</w:t>
            </w:r>
          </w:p>
          <w:p w14:paraId="7D47D87B" w14:textId="77777777" w:rsidR="008D67F0" w:rsidRPr="00E062F1" w:rsidRDefault="008D67F0" w:rsidP="008D67F0">
            <w:pPr>
              <w:pStyle w:val="TAC"/>
              <w:rPr>
                <w:lang w:eastAsia="fi-FI"/>
              </w:rPr>
            </w:pPr>
            <w:r w:rsidRPr="00E062F1">
              <w:rPr>
                <w:lang w:eastAsia="fi-FI"/>
              </w:rPr>
              <w:t>DC_28A_n7A</w:t>
            </w:r>
          </w:p>
          <w:p w14:paraId="4848D86D" w14:textId="77777777" w:rsidR="008D67F0" w:rsidRPr="00E062F1" w:rsidRDefault="008D67F0" w:rsidP="008D67F0">
            <w:pPr>
              <w:pStyle w:val="TAC"/>
              <w:rPr>
                <w:lang w:eastAsia="fi-FI"/>
              </w:rPr>
            </w:pPr>
            <w:r w:rsidRPr="00E062F1">
              <w:rPr>
                <w:lang w:eastAsia="fi-FI"/>
              </w:rPr>
              <w:t>DC_1A_n7B</w:t>
            </w:r>
          </w:p>
          <w:p w14:paraId="2DA39D3F" w14:textId="77777777" w:rsidR="008D67F0" w:rsidRPr="00E062F1" w:rsidRDefault="008D67F0" w:rsidP="008D67F0">
            <w:pPr>
              <w:pStyle w:val="TAC"/>
              <w:rPr>
                <w:lang w:eastAsia="fi-FI"/>
              </w:rPr>
            </w:pPr>
            <w:r w:rsidRPr="00E062F1">
              <w:rPr>
                <w:lang w:eastAsia="fi-FI"/>
              </w:rPr>
              <w:t>DC_28A_n7B</w:t>
            </w:r>
          </w:p>
        </w:tc>
      </w:tr>
      <w:tr w:rsidR="008D67F0" w:rsidRPr="00E062F1" w14:paraId="02E7165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051872AF" w14:textId="77777777" w:rsidR="008D67F0" w:rsidRPr="00E062F1" w:rsidRDefault="008D67F0" w:rsidP="008D67F0">
            <w:pPr>
              <w:pStyle w:val="TAC"/>
              <w:rPr>
                <w:lang w:eastAsia="ja-JP"/>
              </w:rPr>
            </w:pPr>
            <w:r w:rsidRPr="00E062F1">
              <w:rPr>
                <w:rFonts w:cs="Arial"/>
                <w:lang w:eastAsia="ja-JP"/>
              </w:rPr>
              <w:t>DC_1A_n28A-n40A</w:t>
            </w:r>
          </w:p>
        </w:tc>
        <w:tc>
          <w:tcPr>
            <w:tcW w:w="5862" w:type="dxa"/>
            <w:tcBorders>
              <w:top w:val="single" w:sz="4" w:space="0" w:color="auto"/>
              <w:left w:val="single" w:sz="4" w:space="0" w:color="auto"/>
              <w:bottom w:val="single" w:sz="4" w:space="0" w:color="auto"/>
              <w:right w:val="single" w:sz="4" w:space="0" w:color="auto"/>
            </w:tcBorders>
          </w:tcPr>
          <w:p w14:paraId="15F4654A" w14:textId="77777777" w:rsidR="008D67F0" w:rsidRPr="00E062F1" w:rsidRDefault="008D67F0" w:rsidP="008D67F0">
            <w:pPr>
              <w:pStyle w:val="TAC"/>
              <w:rPr>
                <w:rFonts w:cs="Arial"/>
                <w:lang w:eastAsia="ja-JP"/>
              </w:rPr>
            </w:pPr>
            <w:r w:rsidRPr="00E062F1">
              <w:rPr>
                <w:rFonts w:cs="Arial"/>
                <w:lang w:eastAsia="ja-JP"/>
              </w:rPr>
              <w:t>DC_1A_n28A</w:t>
            </w:r>
          </w:p>
          <w:p w14:paraId="5BDE86D2" w14:textId="77777777" w:rsidR="008D67F0" w:rsidRPr="00E062F1" w:rsidRDefault="008D67F0" w:rsidP="008D67F0">
            <w:pPr>
              <w:pStyle w:val="TAC"/>
              <w:rPr>
                <w:lang w:eastAsia="ja-JP"/>
              </w:rPr>
            </w:pPr>
            <w:r w:rsidRPr="00E062F1">
              <w:rPr>
                <w:rFonts w:cs="Arial"/>
                <w:lang w:eastAsia="ja-JP"/>
              </w:rPr>
              <w:t>DC_1A_n40A</w:t>
            </w:r>
          </w:p>
        </w:tc>
      </w:tr>
      <w:tr w:rsidR="008D67F0" w:rsidRPr="00E062F1" w14:paraId="4A042E2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64F9D60" w14:textId="77777777" w:rsidR="008D67F0" w:rsidRPr="00E062F1" w:rsidRDefault="008D67F0" w:rsidP="008D67F0">
            <w:pPr>
              <w:pStyle w:val="TAC"/>
              <w:rPr>
                <w:lang w:eastAsia="ja-JP"/>
              </w:rPr>
            </w:pPr>
            <w:r w:rsidRPr="00E062F1">
              <w:rPr>
                <w:lang w:eastAsia="ja-JP"/>
              </w:rPr>
              <w:t>DC_1A-28A_n40A</w:t>
            </w:r>
          </w:p>
        </w:tc>
        <w:tc>
          <w:tcPr>
            <w:tcW w:w="5862" w:type="dxa"/>
            <w:tcBorders>
              <w:top w:val="single" w:sz="4" w:space="0" w:color="auto"/>
              <w:left w:val="single" w:sz="4" w:space="0" w:color="auto"/>
              <w:bottom w:val="single" w:sz="4" w:space="0" w:color="auto"/>
              <w:right w:val="single" w:sz="4" w:space="0" w:color="auto"/>
            </w:tcBorders>
            <w:hideMark/>
          </w:tcPr>
          <w:p w14:paraId="6755736C" w14:textId="77777777" w:rsidR="008D67F0" w:rsidRDefault="008D67F0" w:rsidP="008D67F0">
            <w:pPr>
              <w:pStyle w:val="TAC"/>
              <w:rPr>
                <w:lang w:eastAsia="ja-JP"/>
              </w:rPr>
            </w:pPr>
            <w:r w:rsidRPr="00E062F1">
              <w:rPr>
                <w:lang w:eastAsia="ja-JP"/>
              </w:rPr>
              <w:t>DC_1A_n40A</w:t>
            </w:r>
          </w:p>
          <w:p w14:paraId="5439D744" w14:textId="77777777" w:rsidR="008D67F0" w:rsidRPr="00E062F1" w:rsidRDefault="008D67F0" w:rsidP="008D67F0">
            <w:pPr>
              <w:pStyle w:val="TAC"/>
              <w:rPr>
                <w:lang w:eastAsia="fi-FI"/>
              </w:rPr>
            </w:pPr>
            <w:r w:rsidRPr="00E062F1">
              <w:rPr>
                <w:lang w:eastAsia="ja-JP"/>
              </w:rPr>
              <w:t>DC_28A_n40A</w:t>
            </w:r>
          </w:p>
        </w:tc>
      </w:tr>
      <w:tr w:rsidR="008D67F0" w:rsidRPr="00E062F1" w14:paraId="442ED91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6BA84C" w14:textId="77777777" w:rsidR="008D67F0" w:rsidRPr="00E062F1" w:rsidRDefault="008D67F0" w:rsidP="008D67F0">
            <w:pPr>
              <w:pStyle w:val="TAC"/>
              <w:rPr>
                <w:noProof/>
                <w:lang w:eastAsia="zh-CN"/>
              </w:rPr>
            </w:pPr>
            <w:r w:rsidRPr="00E062F1">
              <w:rPr>
                <w:noProof/>
                <w:lang w:eastAsia="zh-CN"/>
              </w:rPr>
              <w:t>DC_1A-28A_n77A</w:t>
            </w:r>
            <w:r w:rsidRPr="00E062F1">
              <w:rPr>
                <w:noProof/>
                <w:vertAlign w:val="superscript"/>
                <w:lang w:eastAsia="zh-CN"/>
              </w:rPr>
              <w:t>5</w:t>
            </w:r>
          </w:p>
          <w:p w14:paraId="46243770" w14:textId="77777777" w:rsidR="008D67F0" w:rsidRPr="00E062F1" w:rsidRDefault="008D67F0" w:rsidP="008D67F0">
            <w:pPr>
              <w:pStyle w:val="TAC"/>
              <w:rPr>
                <w:noProof/>
                <w:lang w:eastAsia="zh-CN"/>
              </w:rPr>
            </w:pPr>
            <w:r w:rsidRPr="00E062F1">
              <w:rPr>
                <w:noProof/>
                <w:lang w:eastAsia="zh-CN"/>
              </w:rPr>
              <w:t>DC_1A-28A_n77C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66F96A1" w14:textId="77777777" w:rsidR="008D67F0" w:rsidRPr="00E062F1" w:rsidRDefault="008D67F0" w:rsidP="008D67F0">
            <w:pPr>
              <w:pStyle w:val="TAC"/>
              <w:rPr>
                <w:noProof/>
                <w:lang w:eastAsia="zh-CN"/>
              </w:rPr>
            </w:pPr>
            <w:r w:rsidRPr="00E062F1">
              <w:rPr>
                <w:noProof/>
                <w:lang w:eastAsia="zh-CN"/>
              </w:rPr>
              <w:t>DC_1A_n77A</w:t>
            </w:r>
          </w:p>
          <w:p w14:paraId="31F2A19D" w14:textId="77777777" w:rsidR="008D67F0" w:rsidRPr="00E062F1" w:rsidRDefault="008D67F0" w:rsidP="008D67F0">
            <w:pPr>
              <w:pStyle w:val="TAC"/>
              <w:rPr>
                <w:noProof/>
                <w:lang w:eastAsia="zh-CN"/>
              </w:rPr>
            </w:pPr>
            <w:r w:rsidRPr="00E062F1">
              <w:rPr>
                <w:noProof/>
                <w:lang w:eastAsia="zh-CN"/>
              </w:rPr>
              <w:t>DC_28A_n77A</w:t>
            </w:r>
          </w:p>
        </w:tc>
      </w:tr>
      <w:tr w:rsidR="008D67F0" w:rsidRPr="00E062F1" w14:paraId="7C5F235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44AB453" w14:textId="77777777" w:rsidR="008D67F0" w:rsidRPr="00E062F1" w:rsidRDefault="008D67F0" w:rsidP="008D67F0">
            <w:pPr>
              <w:pStyle w:val="TAC"/>
              <w:rPr>
                <w:noProof/>
                <w:lang w:eastAsia="zh-CN"/>
              </w:rPr>
            </w:pPr>
            <w:r w:rsidRPr="00E062F1">
              <w:rPr>
                <w:noProof/>
                <w:lang w:eastAsia="zh-CN"/>
              </w:rPr>
              <w:t>DC_1A-28A_n78A</w:t>
            </w:r>
            <w:r w:rsidRPr="00E062F1">
              <w:rPr>
                <w:noProof/>
                <w:vertAlign w:val="superscript"/>
                <w:lang w:eastAsia="zh-CN"/>
              </w:rPr>
              <w:t>5</w:t>
            </w:r>
          </w:p>
          <w:p w14:paraId="50F4A8BF" w14:textId="77777777" w:rsidR="008D67F0" w:rsidRPr="00E062F1" w:rsidRDefault="008D67F0" w:rsidP="008D67F0">
            <w:pPr>
              <w:pStyle w:val="TAC"/>
              <w:rPr>
                <w:noProof/>
                <w:lang w:eastAsia="zh-CN"/>
              </w:rPr>
            </w:pPr>
            <w:r w:rsidRPr="00E062F1">
              <w:rPr>
                <w:noProof/>
                <w:lang w:eastAsia="zh-CN"/>
              </w:rPr>
              <w:t>DC_1A-28A_n78C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4FA83FF" w14:textId="77777777" w:rsidR="008D67F0" w:rsidRPr="00E062F1" w:rsidRDefault="008D67F0" w:rsidP="008D67F0">
            <w:pPr>
              <w:pStyle w:val="TAC"/>
              <w:rPr>
                <w:noProof/>
                <w:lang w:eastAsia="zh-CN"/>
              </w:rPr>
            </w:pPr>
            <w:r w:rsidRPr="00E062F1">
              <w:rPr>
                <w:noProof/>
                <w:lang w:eastAsia="zh-CN"/>
              </w:rPr>
              <w:t>DC_1A_n78A</w:t>
            </w:r>
          </w:p>
          <w:p w14:paraId="29A6BAF5" w14:textId="77777777" w:rsidR="008D67F0" w:rsidRPr="00E062F1" w:rsidRDefault="008D67F0" w:rsidP="008D67F0">
            <w:pPr>
              <w:pStyle w:val="TAC"/>
              <w:rPr>
                <w:noProof/>
                <w:lang w:eastAsia="zh-CN"/>
              </w:rPr>
            </w:pPr>
            <w:r w:rsidRPr="00E062F1">
              <w:rPr>
                <w:noProof/>
                <w:lang w:eastAsia="zh-CN"/>
              </w:rPr>
              <w:t>DC_28A_n78A</w:t>
            </w:r>
          </w:p>
        </w:tc>
      </w:tr>
      <w:tr w:rsidR="008D67F0" w:rsidRPr="00E062F1" w14:paraId="63EDFB8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68DCA93C" w14:textId="77777777" w:rsidR="008D67F0" w:rsidRPr="00E062F1" w:rsidRDefault="008D67F0" w:rsidP="008D67F0">
            <w:pPr>
              <w:pStyle w:val="TAC"/>
              <w:rPr>
                <w:noProof/>
                <w:vertAlign w:val="superscript"/>
                <w:lang w:eastAsia="zh-CN"/>
              </w:rPr>
            </w:pPr>
            <w:r w:rsidRPr="00E062F1">
              <w:rPr>
                <w:rFonts w:eastAsia="Malgun Gothic"/>
                <w:noProof/>
                <w:lang w:eastAsia="ko-KR"/>
              </w:rPr>
              <w:t>DC_1A_n28A-n77A</w:t>
            </w:r>
            <w:r w:rsidRPr="00E062F1">
              <w:rPr>
                <w:noProof/>
                <w:vertAlign w:val="superscript"/>
                <w:lang w:eastAsia="zh-CN"/>
              </w:rPr>
              <w:t>5</w:t>
            </w:r>
          </w:p>
          <w:p w14:paraId="745545C6" w14:textId="77777777" w:rsidR="008D67F0" w:rsidRPr="00E062F1" w:rsidRDefault="008D67F0" w:rsidP="008D67F0">
            <w:pPr>
              <w:pStyle w:val="TAC"/>
              <w:rPr>
                <w:noProof/>
                <w:lang w:eastAsia="zh-CN"/>
              </w:rPr>
            </w:pPr>
            <w:r w:rsidRPr="00E062F1">
              <w:rPr>
                <w:rFonts w:eastAsia="Malgun Gothic"/>
                <w:noProof/>
                <w:lang w:eastAsia="ko-KR"/>
              </w:rPr>
              <w:t>DC_1A_n28A-n77(2A)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tcPr>
          <w:p w14:paraId="0662BB1D" w14:textId="77777777" w:rsidR="008D67F0" w:rsidRPr="00E062F1" w:rsidRDefault="008D67F0" w:rsidP="008D67F0">
            <w:pPr>
              <w:pStyle w:val="TAC"/>
              <w:rPr>
                <w:rFonts w:eastAsia="Malgun Gothic"/>
                <w:noProof/>
                <w:lang w:eastAsia="ko-KR"/>
              </w:rPr>
            </w:pPr>
            <w:r w:rsidRPr="00E062F1">
              <w:rPr>
                <w:rFonts w:eastAsia="Malgun Gothic"/>
                <w:noProof/>
                <w:lang w:eastAsia="ko-KR"/>
              </w:rPr>
              <w:t>DC_1A_n28A</w:t>
            </w:r>
          </w:p>
          <w:p w14:paraId="14B0F685" w14:textId="77777777" w:rsidR="008D67F0" w:rsidRPr="00E062F1" w:rsidRDefault="008D67F0" w:rsidP="008D67F0">
            <w:pPr>
              <w:pStyle w:val="TAC"/>
              <w:rPr>
                <w:noProof/>
                <w:lang w:eastAsia="zh-CN"/>
              </w:rPr>
            </w:pPr>
            <w:r w:rsidRPr="00E062F1">
              <w:rPr>
                <w:rFonts w:eastAsia="Malgun Gothic"/>
                <w:noProof/>
                <w:lang w:eastAsia="ko-KR"/>
              </w:rPr>
              <w:t>DC_1A_n77A</w:t>
            </w:r>
          </w:p>
        </w:tc>
      </w:tr>
      <w:tr w:rsidR="008D67F0" w:rsidRPr="00E062F1" w14:paraId="649CDC6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BD707CA" w14:textId="77777777" w:rsidR="008D67F0" w:rsidRPr="00E062F1" w:rsidRDefault="008D67F0" w:rsidP="008D67F0">
            <w:pPr>
              <w:pStyle w:val="TAC"/>
              <w:rPr>
                <w:noProof/>
                <w:lang w:eastAsia="zh-CN"/>
              </w:rPr>
            </w:pPr>
            <w:r w:rsidRPr="00E062F1">
              <w:rPr>
                <w:rFonts w:eastAsia="Malgun Gothic"/>
                <w:noProof/>
                <w:lang w:eastAsia="ko-KR"/>
              </w:rPr>
              <w:t>DC_1A_n28A-n78A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352AE7E" w14:textId="77777777" w:rsidR="008D67F0" w:rsidRPr="00E062F1" w:rsidRDefault="008D67F0" w:rsidP="008D67F0">
            <w:pPr>
              <w:pStyle w:val="TAC"/>
              <w:rPr>
                <w:rFonts w:eastAsia="Malgun Gothic"/>
                <w:noProof/>
                <w:lang w:eastAsia="ko-KR"/>
              </w:rPr>
            </w:pPr>
            <w:r w:rsidRPr="00E062F1">
              <w:rPr>
                <w:rFonts w:eastAsia="Malgun Gothic"/>
                <w:noProof/>
                <w:lang w:eastAsia="ko-KR"/>
              </w:rPr>
              <w:t>DC_1A_n28A</w:t>
            </w:r>
          </w:p>
          <w:p w14:paraId="55FCF702" w14:textId="77777777" w:rsidR="008D67F0" w:rsidRPr="00E062F1" w:rsidRDefault="008D67F0" w:rsidP="008D67F0">
            <w:pPr>
              <w:pStyle w:val="TAC"/>
              <w:rPr>
                <w:noProof/>
                <w:lang w:eastAsia="zh-CN"/>
              </w:rPr>
            </w:pPr>
            <w:r w:rsidRPr="00E062F1">
              <w:rPr>
                <w:rFonts w:eastAsia="Malgun Gothic"/>
                <w:noProof/>
                <w:lang w:eastAsia="ko-KR"/>
              </w:rPr>
              <w:t>DC_1A_n78A</w:t>
            </w:r>
          </w:p>
        </w:tc>
      </w:tr>
      <w:tr w:rsidR="008D67F0" w:rsidRPr="00E062F1" w14:paraId="563D3BB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0BFF245" w14:textId="77777777" w:rsidR="008D67F0" w:rsidRPr="00E062F1" w:rsidRDefault="008D67F0" w:rsidP="008D67F0">
            <w:pPr>
              <w:pStyle w:val="TAC"/>
              <w:rPr>
                <w:noProof/>
                <w:lang w:eastAsia="zh-CN"/>
              </w:rPr>
            </w:pPr>
            <w:r w:rsidRPr="00E062F1">
              <w:rPr>
                <w:noProof/>
                <w:lang w:eastAsia="zh-CN"/>
              </w:rPr>
              <w:t>DC_1A-28A_n79A</w:t>
            </w:r>
            <w:r w:rsidRPr="00E062F1">
              <w:rPr>
                <w:noProof/>
                <w:vertAlign w:val="superscript"/>
                <w:lang w:eastAsia="zh-CN"/>
              </w:rPr>
              <w:t>5</w:t>
            </w:r>
          </w:p>
          <w:p w14:paraId="0EBE2A45" w14:textId="77777777" w:rsidR="008D67F0" w:rsidRPr="00E062F1" w:rsidRDefault="008D67F0" w:rsidP="008D67F0">
            <w:pPr>
              <w:pStyle w:val="TAC"/>
              <w:rPr>
                <w:noProof/>
                <w:lang w:eastAsia="zh-CN"/>
              </w:rPr>
            </w:pPr>
            <w:r w:rsidRPr="00E062F1">
              <w:rPr>
                <w:noProof/>
                <w:lang w:eastAsia="zh-CN"/>
              </w:rPr>
              <w:t>DC_1A-28A_n79C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0684D71" w14:textId="77777777" w:rsidR="008D67F0" w:rsidRPr="00E062F1" w:rsidRDefault="008D67F0" w:rsidP="008D67F0">
            <w:pPr>
              <w:pStyle w:val="TAC"/>
              <w:rPr>
                <w:noProof/>
                <w:lang w:eastAsia="zh-CN"/>
              </w:rPr>
            </w:pPr>
            <w:r w:rsidRPr="00E062F1">
              <w:rPr>
                <w:noProof/>
                <w:lang w:eastAsia="zh-CN"/>
              </w:rPr>
              <w:t>DC_1A_n79A</w:t>
            </w:r>
          </w:p>
          <w:p w14:paraId="2C6FC09E" w14:textId="77777777" w:rsidR="008D67F0" w:rsidRPr="00E062F1" w:rsidRDefault="008D67F0" w:rsidP="008D67F0">
            <w:pPr>
              <w:pStyle w:val="TAC"/>
              <w:rPr>
                <w:noProof/>
                <w:lang w:eastAsia="zh-CN"/>
              </w:rPr>
            </w:pPr>
            <w:r w:rsidRPr="00E062F1">
              <w:rPr>
                <w:noProof/>
                <w:lang w:eastAsia="zh-CN"/>
              </w:rPr>
              <w:t>DC_28A_n79A</w:t>
            </w:r>
          </w:p>
        </w:tc>
      </w:tr>
      <w:tr w:rsidR="008D67F0" w:rsidRPr="00E062F1" w14:paraId="716373A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62814C1" w14:textId="77777777" w:rsidR="008D67F0" w:rsidRPr="00E062F1" w:rsidRDefault="008D67F0" w:rsidP="008D67F0">
            <w:pPr>
              <w:pStyle w:val="TAC"/>
              <w:rPr>
                <w:lang w:eastAsia="ja-JP"/>
              </w:rPr>
            </w:pPr>
            <w:r w:rsidRPr="00E062F1">
              <w:rPr>
                <w:lang w:eastAsia="ja-JP"/>
              </w:rPr>
              <w:t>DC_1A-32A_n78A</w:t>
            </w:r>
          </w:p>
          <w:p w14:paraId="4AB0D19B" w14:textId="77777777" w:rsidR="008D67F0" w:rsidRPr="00E062F1" w:rsidRDefault="008D67F0" w:rsidP="008D67F0">
            <w:pPr>
              <w:pStyle w:val="TAC"/>
              <w:rPr>
                <w:noProof/>
                <w:lang w:eastAsia="zh-CN"/>
              </w:rPr>
            </w:pPr>
            <w:r w:rsidRPr="00E062F1">
              <w:rPr>
                <w:lang w:eastAsia="ja-JP"/>
              </w:rPr>
              <w:t>DC_1A-32A_n78(2A)</w:t>
            </w:r>
          </w:p>
        </w:tc>
        <w:tc>
          <w:tcPr>
            <w:tcW w:w="5862" w:type="dxa"/>
            <w:tcBorders>
              <w:top w:val="single" w:sz="4" w:space="0" w:color="auto"/>
              <w:left w:val="single" w:sz="4" w:space="0" w:color="auto"/>
              <w:bottom w:val="single" w:sz="4" w:space="0" w:color="auto"/>
              <w:right w:val="single" w:sz="4" w:space="0" w:color="auto"/>
            </w:tcBorders>
            <w:hideMark/>
          </w:tcPr>
          <w:p w14:paraId="7C660890" w14:textId="77777777" w:rsidR="008D67F0" w:rsidRPr="00E062F1" w:rsidRDefault="008D67F0" w:rsidP="008D67F0">
            <w:pPr>
              <w:pStyle w:val="TAC"/>
              <w:rPr>
                <w:noProof/>
                <w:lang w:eastAsia="zh-CN"/>
              </w:rPr>
            </w:pPr>
            <w:r w:rsidRPr="00E062F1">
              <w:rPr>
                <w:lang w:eastAsia="fi-FI"/>
              </w:rPr>
              <w:t>DC_1A_</w:t>
            </w:r>
            <w:r w:rsidRPr="00E062F1">
              <w:rPr>
                <w:lang w:eastAsia="ja-JP"/>
              </w:rPr>
              <w:t>n78A</w:t>
            </w:r>
          </w:p>
        </w:tc>
      </w:tr>
      <w:tr w:rsidR="008D67F0" w:rsidRPr="00E062F1" w14:paraId="004E1C0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F5974F7" w14:textId="77777777" w:rsidR="008D67F0" w:rsidRPr="00E062F1" w:rsidRDefault="008D67F0" w:rsidP="008D67F0">
            <w:pPr>
              <w:pStyle w:val="TAC"/>
              <w:rPr>
                <w:noProof/>
                <w:lang w:eastAsia="zh-CN"/>
              </w:rPr>
            </w:pPr>
            <w:r w:rsidRPr="00E062F1">
              <w:t>DC_1A-(n)38AA</w:t>
            </w:r>
          </w:p>
        </w:tc>
        <w:tc>
          <w:tcPr>
            <w:tcW w:w="5862" w:type="dxa"/>
            <w:tcBorders>
              <w:top w:val="single" w:sz="4" w:space="0" w:color="auto"/>
              <w:left w:val="single" w:sz="4" w:space="0" w:color="auto"/>
              <w:bottom w:val="single" w:sz="4" w:space="0" w:color="auto"/>
              <w:right w:val="single" w:sz="4" w:space="0" w:color="auto"/>
            </w:tcBorders>
            <w:hideMark/>
          </w:tcPr>
          <w:p w14:paraId="75E8D55C" w14:textId="77777777" w:rsidR="008D67F0" w:rsidRPr="00E062F1" w:rsidRDefault="008D67F0" w:rsidP="008D67F0">
            <w:pPr>
              <w:pStyle w:val="TAC"/>
              <w:rPr>
                <w:noProof/>
                <w:lang w:eastAsia="zh-CN"/>
              </w:rPr>
            </w:pPr>
            <w:r w:rsidRPr="00E062F1">
              <w:t>DC_1A_n38A</w:t>
            </w:r>
          </w:p>
        </w:tc>
      </w:tr>
      <w:tr w:rsidR="008D67F0" w:rsidRPr="00E062F1" w14:paraId="34B15F6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F958704" w14:textId="77777777" w:rsidR="008D67F0" w:rsidRPr="00E062F1" w:rsidRDefault="008D67F0" w:rsidP="008D67F0">
            <w:pPr>
              <w:pStyle w:val="TAC"/>
              <w:rPr>
                <w:rFonts w:eastAsia="Malgun Gothic"/>
                <w:noProof/>
                <w:lang w:eastAsia="ko-KR"/>
              </w:rPr>
            </w:pPr>
            <w:r w:rsidRPr="00E062F1">
              <w:rPr>
                <w:rFonts w:eastAsia="Malgun Gothic"/>
                <w:noProof/>
                <w:lang w:eastAsia="ko-KR"/>
              </w:rPr>
              <w:t>DC_1A_n40A-n78A</w:t>
            </w:r>
          </w:p>
          <w:p w14:paraId="36697BD2" w14:textId="77777777" w:rsidR="008D67F0" w:rsidRPr="00E062F1" w:rsidRDefault="008D67F0" w:rsidP="008D67F0">
            <w:pPr>
              <w:pStyle w:val="TAC"/>
              <w:rPr>
                <w:noProof/>
                <w:lang w:eastAsia="zh-CN"/>
              </w:rPr>
            </w:pPr>
            <w:r w:rsidRPr="00E062F1">
              <w:rPr>
                <w:rFonts w:eastAsia="Malgun Gothic"/>
                <w:noProof/>
                <w:lang w:eastAsia="ko-KR"/>
              </w:rPr>
              <w:t>DC_1A_n40A-n78(2A)</w:t>
            </w:r>
          </w:p>
        </w:tc>
        <w:tc>
          <w:tcPr>
            <w:tcW w:w="5862" w:type="dxa"/>
            <w:tcBorders>
              <w:top w:val="single" w:sz="4" w:space="0" w:color="auto"/>
              <w:left w:val="single" w:sz="4" w:space="0" w:color="auto"/>
              <w:bottom w:val="single" w:sz="4" w:space="0" w:color="auto"/>
              <w:right w:val="single" w:sz="4" w:space="0" w:color="auto"/>
            </w:tcBorders>
            <w:hideMark/>
          </w:tcPr>
          <w:p w14:paraId="07C00793" w14:textId="77777777" w:rsidR="008D67F0" w:rsidRPr="00E062F1" w:rsidRDefault="008D67F0" w:rsidP="008D67F0">
            <w:pPr>
              <w:pStyle w:val="TAC"/>
              <w:rPr>
                <w:rFonts w:eastAsia="Malgun Gothic"/>
                <w:noProof/>
                <w:lang w:eastAsia="ko-KR"/>
              </w:rPr>
            </w:pPr>
            <w:r w:rsidRPr="00E062F1">
              <w:rPr>
                <w:rFonts w:eastAsia="Malgun Gothic"/>
                <w:noProof/>
                <w:lang w:eastAsia="ko-KR"/>
              </w:rPr>
              <w:t>DC_1A_n40A</w:t>
            </w:r>
          </w:p>
          <w:p w14:paraId="6CEF5589" w14:textId="77777777" w:rsidR="008D67F0" w:rsidRPr="00E062F1" w:rsidRDefault="008D67F0" w:rsidP="008D67F0">
            <w:pPr>
              <w:pStyle w:val="TAC"/>
              <w:rPr>
                <w:noProof/>
                <w:lang w:eastAsia="zh-CN"/>
              </w:rPr>
            </w:pPr>
            <w:r w:rsidRPr="00E062F1">
              <w:rPr>
                <w:rFonts w:eastAsia="Malgun Gothic"/>
                <w:noProof/>
                <w:lang w:eastAsia="ko-KR"/>
              </w:rPr>
              <w:t>DC_1A_n78A</w:t>
            </w:r>
          </w:p>
        </w:tc>
      </w:tr>
      <w:tr w:rsidR="008D67F0" w:rsidRPr="00E062F1" w14:paraId="546E62D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3A4FAC3" w14:textId="77777777" w:rsidR="008D67F0" w:rsidRPr="00E062F1" w:rsidRDefault="008D67F0" w:rsidP="008D67F0">
            <w:pPr>
              <w:pStyle w:val="TAC"/>
              <w:rPr>
                <w:lang w:eastAsia="fi-FI"/>
              </w:rPr>
            </w:pPr>
            <w:r w:rsidRPr="00E062F1">
              <w:rPr>
                <w:lang w:eastAsia="fi-FI"/>
              </w:rPr>
              <w:t>DC_</w:t>
            </w:r>
            <w:r w:rsidRPr="00E062F1">
              <w:rPr>
                <w:lang w:eastAsia="zh-CN"/>
              </w:rPr>
              <w:t>1</w:t>
            </w:r>
            <w:r w:rsidRPr="00E062F1">
              <w:rPr>
                <w:lang w:eastAsia="fi-FI"/>
              </w:rPr>
              <w:t>A-</w:t>
            </w:r>
            <w:r w:rsidRPr="00E062F1">
              <w:rPr>
                <w:lang w:eastAsia="zh-CN"/>
              </w:rPr>
              <w:t>41</w:t>
            </w:r>
            <w:r w:rsidRPr="00E062F1">
              <w:rPr>
                <w:lang w:eastAsia="fi-FI"/>
              </w:rPr>
              <w:t>A_n</w:t>
            </w:r>
            <w:r w:rsidRPr="00E062F1">
              <w:rPr>
                <w:lang w:eastAsia="zh-CN"/>
              </w:rPr>
              <w:t>3</w:t>
            </w:r>
            <w:r w:rsidRPr="00E062F1">
              <w:rPr>
                <w:lang w:eastAsia="fi-FI"/>
              </w:rPr>
              <w:t>A</w:t>
            </w:r>
            <w:r w:rsidRPr="00E062F1">
              <w:rPr>
                <w:noProof/>
                <w:vertAlign w:val="superscript"/>
                <w:lang w:eastAsia="zh-CN"/>
              </w:rPr>
              <w:t>5</w:t>
            </w:r>
          </w:p>
          <w:p w14:paraId="3B34BB3F" w14:textId="77777777" w:rsidR="008D67F0" w:rsidRPr="00E062F1" w:rsidRDefault="008D67F0" w:rsidP="008D67F0">
            <w:pPr>
              <w:pStyle w:val="TAC"/>
              <w:rPr>
                <w:rFonts w:eastAsia="Malgun Gothic"/>
                <w:noProof/>
                <w:lang w:eastAsia="ko-KR"/>
              </w:rPr>
            </w:pPr>
            <w:r w:rsidRPr="00E062F1">
              <w:rPr>
                <w:lang w:eastAsia="fi-FI"/>
              </w:rPr>
              <w:t>DC_</w:t>
            </w:r>
            <w:r w:rsidRPr="00E062F1">
              <w:rPr>
                <w:lang w:eastAsia="zh-CN"/>
              </w:rPr>
              <w:t>1</w:t>
            </w:r>
            <w:r w:rsidRPr="00E062F1">
              <w:rPr>
                <w:lang w:eastAsia="fi-FI"/>
              </w:rPr>
              <w:t>A-</w:t>
            </w:r>
            <w:r w:rsidRPr="00E062F1">
              <w:rPr>
                <w:lang w:eastAsia="zh-CN"/>
              </w:rPr>
              <w:t>41C</w:t>
            </w:r>
            <w:r w:rsidRPr="00E062F1">
              <w:rPr>
                <w:lang w:eastAsia="fi-FI"/>
              </w:rPr>
              <w:t>_n</w:t>
            </w:r>
            <w:r w:rsidRPr="00E062F1">
              <w:rPr>
                <w:lang w:eastAsia="zh-CN"/>
              </w:rPr>
              <w:t>3</w:t>
            </w:r>
            <w:r w:rsidRPr="00E062F1">
              <w:rPr>
                <w:lang w:eastAsia="fi-FI"/>
              </w:rPr>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1002066" w14:textId="77777777" w:rsidR="008D67F0" w:rsidRPr="00E062F1" w:rsidRDefault="008D67F0" w:rsidP="008D67F0">
            <w:pPr>
              <w:pStyle w:val="TAC"/>
              <w:rPr>
                <w:lang w:eastAsia="zh-CN"/>
              </w:rPr>
            </w:pPr>
            <w:r w:rsidRPr="00E062F1">
              <w:rPr>
                <w:lang w:eastAsia="fi-FI"/>
              </w:rPr>
              <w:t>DC_</w:t>
            </w:r>
            <w:r w:rsidRPr="00E062F1">
              <w:rPr>
                <w:lang w:eastAsia="zh-CN"/>
              </w:rPr>
              <w:t>41</w:t>
            </w:r>
            <w:r w:rsidRPr="00E062F1">
              <w:rPr>
                <w:lang w:eastAsia="fi-FI"/>
              </w:rPr>
              <w:t>A_n</w:t>
            </w:r>
            <w:r w:rsidRPr="00E062F1">
              <w:rPr>
                <w:lang w:eastAsia="zh-CN"/>
              </w:rPr>
              <w:t>3</w:t>
            </w:r>
            <w:r w:rsidRPr="00E062F1">
              <w:rPr>
                <w:lang w:eastAsia="fi-FI"/>
              </w:rPr>
              <w:t>A</w:t>
            </w:r>
          </w:p>
          <w:p w14:paraId="2CE7D1F5" w14:textId="77777777" w:rsidR="008D67F0" w:rsidRPr="00E062F1" w:rsidRDefault="008D67F0" w:rsidP="008D67F0">
            <w:pPr>
              <w:pStyle w:val="TAC"/>
              <w:rPr>
                <w:rFonts w:eastAsia="Malgun Gothic"/>
                <w:noProof/>
                <w:lang w:eastAsia="ko-KR"/>
              </w:rPr>
            </w:pPr>
            <w:r w:rsidRPr="00E062F1">
              <w:rPr>
                <w:lang w:eastAsia="fi-FI"/>
              </w:rPr>
              <w:t>DC_</w:t>
            </w:r>
            <w:r w:rsidRPr="00E062F1">
              <w:rPr>
                <w:lang w:eastAsia="zh-CN"/>
              </w:rPr>
              <w:t>41C</w:t>
            </w:r>
            <w:r w:rsidRPr="00E062F1">
              <w:rPr>
                <w:lang w:eastAsia="fi-FI"/>
              </w:rPr>
              <w:t>_n</w:t>
            </w:r>
            <w:r w:rsidRPr="00E062F1">
              <w:rPr>
                <w:lang w:eastAsia="zh-CN"/>
              </w:rPr>
              <w:t>3</w:t>
            </w:r>
            <w:r w:rsidRPr="00E062F1">
              <w:rPr>
                <w:lang w:eastAsia="fi-FI"/>
              </w:rPr>
              <w:t>A</w:t>
            </w:r>
          </w:p>
        </w:tc>
      </w:tr>
      <w:tr w:rsidR="008D67F0" w:rsidRPr="00E062F1" w14:paraId="1CE69AB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9D3C7B3" w14:textId="77777777" w:rsidR="008D67F0" w:rsidRPr="00E062F1" w:rsidRDefault="008D67F0" w:rsidP="008D67F0">
            <w:pPr>
              <w:pStyle w:val="TAC"/>
              <w:rPr>
                <w:rFonts w:eastAsia="Malgun Gothic"/>
                <w:noProof/>
                <w:lang w:eastAsia="ko-KR"/>
              </w:rPr>
            </w:pPr>
            <w:r w:rsidRPr="00E062F1">
              <w:rPr>
                <w:rFonts w:eastAsia="Malgun Gothic"/>
                <w:noProof/>
                <w:lang w:eastAsia="ko-KR"/>
              </w:rPr>
              <w:t>DC_1A-41A_n28A</w:t>
            </w:r>
            <w:r w:rsidRPr="00E062F1">
              <w:rPr>
                <w:noProof/>
                <w:vertAlign w:val="superscript"/>
                <w:lang w:eastAsia="zh-CN"/>
              </w:rPr>
              <w:t>5</w:t>
            </w:r>
          </w:p>
          <w:p w14:paraId="3CA0EAD4" w14:textId="77777777" w:rsidR="008D67F0" w:rsidRPr="00E062F1" w:rsidRDefault="008D67F0" w:rsidP="008D67F0">
            <w:pPr>
              <w:pStyle w:val="TAC"/>
              <w:rPr>
                <w:rFonts w:eastAsia="Malgun Gothic"/>
                <w:noProof/>
                <w:lang w:eastAsia="ko-KR"/>
              </w:rPr>
            </w:pPr>
            <w:r w:rsidRPr="00E062F1">
              <w:rPr>
                <w:lang w:eastAsia="fi-FI"/>
              </w:rPr>
              <w:t>DC_</w:t>
            </w:r>
            <w:r w:rsidRPr="00E062F1">
              <w:rPr>
                <w:lang w:eastAsia="zh-CN"/>
              </w:rPr>
              <w:t>1</w:t>
            </w:r>
            <w:r w:rsidRPr="00E062F1">
              <w:rPr>
                <w:lang w:eastAsia="fi-FI"/>
              </w:rPr>
              <w:t>A-</w:t>
            </w:r>
            <w:r w:rsidRPr="00E062F1">
              <w:rPr>
                <w:lang w:eastAsia="zh-CN"/>
              </w:rPr>
              <w:t>41C</w:t>
            </w:r>
            <w:r w:rsidRPr="00E062F1">
              <w:rPr>
                <w:lang w:eastAsia="fi-FI"/>
              </w:rPr>
              <w:t>_n28A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45DA7D4" w14:textId="77777777" w:rsidR="008D67F0" w:rsidRPr="00E062F1" w:rsidRDefault="008D67F0" w:rsidP="008D67F0">
            <w:pPr>
              <w:pStyle w:val="TAC"/>
              <w:rPr>
                <w:rFonts w:eastAsia="Malgun Gothic"/>
                <w:noProof/>
                <w:lang w:eastAsia="ko-KR"/>
              </w:rPr>
            </w:pPr>
            <w:r w:rsidRPr="00E062F1">
              <w:rPr>
                <w:rFonts w:eastAsia="Malgun Gothic"/>
                <w:noProof/>
                <w:lang w:eastAsia="ko-KR"/>
              </w:rPr>
              <w:t>DC_1A_n28A</w:t>
            </w:r>
          </w:p>
          <w:p w14:paraId="17FC1735" w14:textId="77777777" w:rsidR="008D67F0" w:rsidRPr="00E062F1" w:rsidRDefault="008D67F0" w:rsidP="008D67F0">
            <w:pPr>
              <w:pStyle w:val="TAC"/>
              <w:rPr>
                <w:rFonts w:eastAsia="Malgun Gothic"/>
                <w:noProof/>
                <w:lang w:eastAsia="ko-KR"/>
              </w:rPr>
            </w:pPr>
            <w:r w:rsidRPr="00E062F1">
              <w:rPr>
                <w:rFonts w:eastAsia="Malgun Gothic"/>
                <w:noProof/>
                <w:lang w:eastAsia="ko-KR"/>
              </w:rPr>
              <w:t>DC_41A_n28A</w:t>
            </w:r>
          </w:p>
          <w:p w14:paraId="3D12FFA8" w14:textId="77777777" w:rsidR="008D67F0" w:rsidRPr="00E062F1" w:rsidRDefault="008D67F0" w:rsidP="008D67F0">
            <w:pPr>
              <w:pStyle w:val="TAC"/>
              <w:rPr>
                <w:rFonts w:eastAsia="Malgun Gothic"/>
                <w:noProof/>
                <w:lang w:eastAsia="ko-KR"/>
              </w:rPr>
            </w:pPr>
            <w:r w:rsidRPr="00E062F1">
              <w:rPr>
                <w:rFonts w:eastAsia="Malgun Gothic"/>
                <w:noProof/>
                <w:lang w:eastAsia="ko-KR"/>
              </w:rPr>
              <w:t>DC_41C_n28A</w:t>
            </w:r>
          </w:p>
        </w:tc>
      </w:tr>
      <w:tr w:rsidR="008D67F0" w:rsidRPr="00E062F1" w14:paraId="7788316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5CAFBCE" w14:textId="77777777" w:rsidR="008D67F0" w:rsidRPr="00E062F1" w:rsidRDefault="008D67F0" w:rsidP="008D67F0">
            <w:pPr>
              <w:pStyle w:val="TAC"/>
              <w:rPr>
                <w:lang w:eastAsia="ja-JP"/>
              </w:rPr>
            </w:pPr>
            <w:r w:rsidRPr="00E062F1">
              <w:rPr>
                <w:lang w:eastAsia="ja-JP"/>
              </w:rPr>
              <w:t>DC_1A-(n)41AA</w:t>
            </w:r>
          </w:p>
          <w:p w14:paraId="672B020C" w14:textId="77777777" w:rsidR="008D67F0" w:rsidRPr="00E062F1" w:rsidRDefault="008D67F0" w:rsidP="008D67F0">
            <w:pPr>
              <w:pStyle w:val="TAC"/>
              <w:rPr>
                <w:lang w:eastAsia="ja-JP"/>
              </w:rPr>
            </w:pPr>
            <w:r w:rsidRPr="00E062F1">
              <w:rPr>
                <w:lang w:eastAsia="ja-JP"/>
              </w:rPr>
              <w:t>DC_1A-(n)41CA</w:t>
            </w:r>
          </w:p>
          <w:p w14:paraId="77FA7BFE" w14:textId="77777777" w:rsidR="008D67F0" w:rsidRPr="00E062F1" w:rsidRDefault="008D67F0" w:rsidP="008D67F0">
            <w:pPr>
              <w:pStyle w:val="TAC"/>
              <w:rPr>
                <w:rFonts w:eastAsia="Malgun Gothic"/>
                <w:noProof/>
                <w:lang w:eastAsia="ko-KR"/>
              </w:rPr>
            </w:pPr>
            <w:r w:rsidRPr="00E062F1">
              <w:rPr>
                <w:rFonts w:eastAsia="Malgun Gothic"/>
                <w:noProof/>
                <w:lang w:eastAsia="ko-KR"/>
              </w:rPr>
              <w:t>DC_1A-(n)41DA</w:t>
            </w:r>
          </w:p>
        </w:tc>
        <w:tc>
          <w:tcPr>
            <w:tcW w:w="5862" w:type="dxa"/>
            <w:tcBorders>
              <w:top w:val="single" w:sz="4" w:space="0" w:color="auto"/>
              <w:left w:val="single" w:sz="4" w:space="0" w:color="auto"/>
              <w:bottom w:val="single" w:sz="4" w:space="0" w:color="auto"/>
              <w:right w:val="single" w:sz="4" w:space="0" w:color="auto"/>
            </w:tcBorders>
            <w:hideMark/>
          </w:tcPr>
          <w:p w14:paraId="5F73C638" w14:textId="77777777" w:rsidR="008D67F0" w:rsidRPr="00E062F1" w:rsidRDefault="008D67F0" w:rsidP="008D67F0">
            <w:pPr>
              <w:pStyle w:val="TAC"/>
              <w:rPr>
                <w:rFonts w:eastAsia="Malgun Gothic"/>
                <w:noProof/>
                <w:lang w:eastAsia="ko-KR"/>
              </w:rPr>
            </w:pPr>
            <w:r w:rsidRPr="00E062F1">
              <w:rPr>
                <w:lang w:eastAsia="fi-FI"/>
              </w:rPr>
              <w:t>DC_1A_</w:t>
            </w:r>
            <w:r w:rsidRPr="00E062F1">
              <w:rPr>
                <w:lang w:eastAsia="ja-JP"/>
              </w:rPr>
              <w:t>n41A</w:t>
            </w:r>
          </w:p>
        </w:tc>
      </w:tr>
      <w:tr w:rsidR="008D67F0" w:rsidRPr="00E062F1" w14:paraId="55A22DE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EDD0FB2" w14:textId="77777777" w:rsidR="008D67F0" w:rsidRPr="00E062F1" w:rsidRDefault="008D67F0" w:rsidP="008D67F0">
            <w:pPr>
              <w:pStyle w:val="TAC"/>
              <w:rPr>
                <w:lang w:eastAsia="ja-JP"/>
              </w:rPr>
            </w:pPr>
            <w:r w:rsidRPr="00E062F1">
              <w:rPr>
                <w:lang w:eastAsia="ja-JP"/>
              </w:rPr>
              <w:t>DC_1A-41A_n41A</w:t>
            </w:r>
          </w:p>
          <w:p w14:paraId="41AFE51F" w14:textId="77777777" w:rsidR="008D67F0" w:rsidRPr="00E062F1" w:rsidRDefault="008D67F0" w:rsidP="008D67F0">
            <w:pPr>
              <w:pStyle w:val="TAC"/>
              <w:rPr>
                <w:rFonts w:eastAsia="Malgun Gothic"/>
                <w:noProof/>
                <w:lang w:eastAsia="ko-KR"/>
              </w:rPr>
            </w:pPr>
            <w:r w:rsidRPr="00E062F1">
              <w:rPr>
                <w:lang w:eastAsia="ja-JP"/>
              </w:rPr>
              <w:t>DC_1A-41C_n41A</w:t>
            </w:r>
          </w:p>
        </w:tc>
        <w:tc>
          <w:tcPr>
            <w:tcW w:w="5862" w:type="dxa"/>
            <w:tcBorders>
              <w:top w:val="single" w:sz="4" w:space="0" w:color="auto"/>
              <w:left w:val="single" w:sz="4" w:space="0" w:color="auto"/>
              <w:bottom w:val="single" w:sz="4" w:space="0" w:color="auto"/>
              <w:right w:val="single" w:sz="4" w:space="0" w:color="auto"/>
            </w:tcBorders>
            <w:hideMark/>
          </w:tcPr>
          <w:p w14:paraId="13F5BEB7" w14:textId="77777777" w:rsidR="008D67F0" w:rsidRPr="00E062F1" w:rsidRDefault="008D67F0" w:rsidP="008D67F0">
            <w:pPr>
              <w:pStyle w:val="TAC"/>
              <w:rPr>
                <w:rFonts w:eastAsia="Malgun Gothic"/>
                <w:noProof/>
                <w:lang w:eastAsia="ko-KR"/>
              </w:rPr>
            </w:pPr>
            <w:r w:rsidRPr="00E062F1">
              <w:rPr>
                <w:lang w:eastAsia="fi-FI"/>
              </w:rPr>
              <w:t>DC_1A_</w:t>
            </w:r>
            <w:r w:rsidRPr="00E062F1">
              <w:rPr>
                <w:lang w:eastAsia="ja-JP"/>
              </w:rPr>
              <w:t>n41A</w:t>
            </w:r>
          </w:p>
        </w:tc>
      </w:tr>
      <w:tr w:rsidR="008D67F0" w:rsidRPr="00E062F1" w14:paraId="3436B8E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9C7ABF8" w14:textId="77777777" w:rsidR="008D67F0" w:rsidRPr="00E062F1" w:rsidRDefault="008D67F0" w:rsidP="008D67F0">
            <w:pPr>
              <w:pStyle w:val="TAC"/>
              <w:rPr>
                <w:lang w:eastAsia="ja-JP"/>
              </w:rPr>
            </w:pPr>
            <w:r w:rsidRPr="00E062F1">
              <w:rPr>
                <w:lang w:eastAsia="ja-JP"/>
              </w:rPr>
              <w:t>DC_1A-41A_n77A</w:t>
            </w:r>
          </w:p>
          <w:p w14:paraId="0C1D13A7" w14:textId="77777777" w:rsidR="008D67F0" w:rsidRPr="00E062F1" w:rsidRDefault="008D67F0" w:rsidP="008D67F0">
            <w:pPr>
              <w:pStyle w:val="TAC"/>
              <w:rPr>
                <w:noProof/>
                <w:lang w:eastAsia="zh-CN"/>
              </w:rPr>
            </w:pPr>
            <w:r w:rsidRPr="00E062F1">
              <w:rPr>
                <w:lang w:eastAsia="ja-JP"/>
              </w:rPr>
              <w:t>DC_1A-41C_n77A</w:t>
            </w:r>
          </w:p>
        </w:tc>
        <w:tc>
          <w:tcPr>
            <w:tcW w:w="5862" w:type="dxa"/>
            <w:tcBorders>
              <w:top w:val="single" w:sz="4" w:space="0" w:color="auto"/>
              <w:left w:val="single" w:sz="4" w:space="0" w:color="auto"/>
              <w:bottom w:val="single" w:sz="4" w:space="0" w:color="auto"/>
              <w:right w:val="single" w:sz="4" w:space="0" w:color="auto"/>
            </w:tcBorders>
          </w:tcPr>
          <w:p w14:paraId="528796E1" w14:textId="77777777" w:rsidR="008D67F0" w:rsidRPr="00E062F1" w:rsidRDefault="008D67F0" w:rsidP="008D67F0">
            <w:pPr>
              <w:pStyle w:val="TAC"/>
              <w:rPr>
                <w:lang w:eastAsia="ja-JP"/>
              </w:rPr>
            </w:pPr>
            <w:r w:rsidRPr="00E062F1">
              <w:rPr>
                <w:lang w:eastAsia="ja-JP"/>
              </w:rPr>
              <w:t>DC_1A_n77A</w:t>
            </w:r>
          </w:p>
          <w:p w14:paraId="36B40BD5" w14:textId="77777777" w:rsidR="008D67F0" w:rsidRPr="00E062F1" w:rsidRDefault="008D67F0" w:rsidP="008D67F0">
            <w:pPr>
              <w:pStyle w:val="TAC"/>
              <w:rPr>
                <w:noProof/>
                <w:lang w:eastAsia="zh-CN"/>
              </w:rPr>
            </w:pPr>
            <w:r w:rsidRPr="00E062F1">
              <w:rPr>
                <w:lang w:eastAsia="ja-JP"/>
              </w:rPr>
              <w:t>DC_41A_n77A</w:t>
            </w:r>
          </w:p>
        </w:tc>
      </w:tr>
      <w:tr w:rsidR="008D67F0" w:rsidRPr="00E062F1" w14:paraId="3C745A6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2605D8C" w14:textId="77777777" w:rsidR="008D67F0" w:rsidRPr="00E062F1" w:rsidRDefault="008D67F0" w:rsidP="008D67F0">
            <w:pPr>
              <w:pStyle w:val="TAC"/>
              <w:rPr>
                <w:lang w:eastAsia="zh-CN"/>
              </w:rPr>
            </w:pPr>
            <w:r w:rsidRPr="00E062F1">
              <w:rPr>
                <w:lang w:eastAsia="ja-JP"/>
              </w:rPr>
              <w:t>DC_1A-41A_n77</w:t>
            </w:r>
            <w:r w:rsidRPr="00E062F1">
              <w:rPr>
                <w:lang w:eastAsia="zh-CN"/>
              </w:rPr>
              <w:t>(2</w:t>
            </w:r>
            <w:r w:rsidRPr="00E062F1">
              <w:rPr>
                <w:lang w:eastAsia="ja-JP"/>
              </w:rPr>
              <w:t>A</w:t>
            </w:r>
            <w:r w:rsidRPr="00E062F1">
              <w:rPr>
                <w:lang w:eastAsia="zh-CN"/>
              </w:rPr>
              <w:t>)</w:t>
            </w:r>
          </w:p>
          <w:p w14:paraId="35F17F5A" w14:textId="77777777" w:rsidR="008D67F0" w:rsidRPr="00E062F1" w:rsidRDefault="008D67F0" w:rsidP="008D67F0">
            <w:pPr>
              <w:pStyle w:val="TAC"/>
              <w:rPr>
                <w:lang w:eastAsia="ja-JP"/>
              </w:rPr>
            </w:pPr>
            <w:r w:rsidRPr="00E062F1">
              <w:rPr>
                <w:lang w:eastAsia="ja-JP"/>
              </w:rPr>
              <w:t>DC_1A-41C_n77</w:t>
            </w:r>
            <w:r w:rsidRPr="00E062F1">
              <w:rPr>
                <w:lang w:eastAsia="zh-CN"/>
              </w:rPr>
              <w:t>(2</w:t>
            </w:r>
            <w:r w:rsidRPr="00E062F1">
              <w:rPr>
                <w:lang w:eastAsia="ja-JP"/>
              </w:rPr>
              <w:t>A</w:t>
            </w:r>
            <w:r w:rsidRPr="00E062F1">
              <w:rPr>
                <w:lang w:eastAsia="zh-CN"/>
              </w:rPr>
              <w:t>)</w:t>
            </w:r>
          </w:p>
        </w:tc>
        <w:tc>
          <w:tcPr>
            <w:tcW w:w="5862" w:type="dxa"/>
            <w:tcBorders>
              <w:top w:val="single" w:sz="4" w:space="0" w:color="auto"/>
              <w:left w:val="single" w:sz="4" w:space="0" w:color="auto"/>
              <w:bottom w:val="single" w:sz="4" w:space="0" w:color="auto"/>
              <w:right w:val="single" w:sz="4" w:space="0" w:color="auto"/>
            </w:tcBorders>
            <w:hideMark/>
          </w:tcPr>
          <w:p w14:paraId="0CAF8214" w14:textId="77777777" w:rsidR="008D67F0" w:rsidRPr="00E062F1" w:rsidRDefault="008D67F0" w:rsidP="008D67F0">
            <w:pPr>
              <w:pStyle w:val="TAC"/>
              <w:rPr>
                <w:lang w:eastAsia="ja-JP"/>
              </w:rPr>
            </w:pPr>
            <w:r w:rsidRPr="00E062F1">
              <w:rPr>
                <w:lang w:eastAsia="ja-JP"/>
              </w:rPr>
              <w:t>DC_1A_n77A</w:t>
            </w:r>
          </w:p>
          <w:p w14:paraId="441DFFB3" w14:textId="77777777" w:rsidR="008D67F0" w:rsidRPr="00E062F1" w:rsidRDefault="008D67F0" w:rsidP="008D67F0">
            <w:pPr>
              <w:pStyle w:val="TAC"/>
              <w:rPr>
                <w:lang w:eastAsia="ja-JP"/>
              </w:rPr>
            </w:pPr>
            <w:r w:rsidRPr="00E062F1">
              <w:rPr>
                <w:lang w:eastAsia="ja-JP"/>
              </w:rPr>
              <w:t>DC_41A_n77A</w:t>
            </w:r>
          </w:p>
          <w:p w14:paraId="4DE745FA" w14:textId="77777777" w:rsidR="008D67F0" w:rsidRPr="00E062F1" w:rsidRDefault="008D67F0" w:rsidP="008D67F0">
            <w:pPr>
              <w:pStyle w:val="TAC"/>
              <w:rPr>
                <w:lang w:eastAsia="ja-JP"/>
              </w:rPr>
            </w:pPr>
            <w:r w:rsidRPr="00E062F1">
              <w:rPr>
                <w:lang w:eastAsia="ja-JP"/>
              </w:rPr>
              <w:t>DC_41</w:t>
            </w:r>
            <w:r w:rsidRPr="00E062F1">
              <w:rPr>
                <w:lang w:eastAsia="zh-CN"/>
              </w:rPr>
              <w:t>C</w:t>
            </w:r>
            <w:r w:rsidRPr="00E062F1">
              <w:rPr>
                <w:lang w:eastAsia="ja-JP"/>
              </w:rPr>
              <w:t>_n77A</w:t>
            </w:r>
          </w:p>
        </w:tc>
      </w:tr>
      <w:tr w:rsidR="008D67F0" w:rsidRPr="00E062F1" w14:paraId="27F1208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6BC8E9C" w14:textId="77777777" w:rsidR="008D67F0" w:rsidRPr="00E062F1" w:rsidRDefault="008D67F0" w:rsidP="008D67F0">
            <w:pPr>
              <w:pStyle w:val="TAC"/>
              <w:rPr>
                <w:lang w:eastAsia="ja-JP"/>
              </w:rPr>
            </w:pPr>
            <w:r w:rsidRPr="00E062F1">
              <w:rPr>
                <w:lang w:eastAsia="ja-JP"/>
              </w:rPr>
              <w:t>DC_1A-41A_n78A</w:t>
            </w:r>
          </w:p>
          <w:p w14:paraId="1AB7E02C" w14:textId="77777777" w:rsidR="008D67F0" w:rsidRPr="00E062F1" w:rsidRDefault="008D67F0" w:rsidP="008D67F0">
            <w:pPr>
              <w:pStyle w:val="TAC"/>
              <w:rPr>
                <w:noProof/>
                <w:lang w:eastAsia="zh-CN"/>
              </w:rPr>
            </w:pPr>
            <w:r w:rsidRPr="00E062F1">
              <w:rPr>
                <w:lang w:eastAsia="ja-JP"/>
              </w:rPr>
              <w:t>DC_1A-41C_n78A</w:t>
            </w:r>
          </w:p>
        </w:tc>
        <w:tc>
          <w:tcPr>
            <w:tcW w:w="5862" w:type="dxa"/>
            <w:tcBorders>
              <w:top w:val="single" w:sz="4" w:space="0" w:color="auto"/>
              <w:left w:val="single" w:sz="4" w:space="0" w:color="auto"/>
              <w:bottom w:val="single" w:sz="4" w:space="0" w:color="auto"/>
              <w:right w:val="single" w:sz="4" w:space="0" w:color="auto"/>
            </w:tcBorders>
          </w:tcPr>
          <w:p w14:paraId="1B1FC83C" w14:textId="77777777" w:rsidR="008D67F0" w:rsidRPr="00E062F1" w:rsidRDefault="008D67F0" w:rsidP="008D67F0">
            <w:pPr>
              <w:pStyle w:val="TAC"/>
              <w:rPr>
                <w:lang w:eastAsia="ja-JP"/>
              </w:rPr>
            </w:pPr>
            <w:r w:rsidRPr="00E062F1">
              <w:rPr>
                <w:lang w:eastAsia="ja-JP"/>
              </w:rPr>
              <w:t>DC_1A_n78A</w:t>
            </w:r>
          </w:p>
          <w:p w14:paraId="2D516DE1" w14:textId="77777777" w:rsidR="008D67F0" w:rsidRPr="00E062F1" w:rsidRDefault="008D67F0" w:rsidP="008D67F0">
            <w:pPr>
              <w:pStyle w:val="TAC"/>
              <w:rPr>
                <w:noProof/>
                <w:lang w:eastAsia="zh-CN"/>
              </w:rPr>
            </w:pPr>
            <w:r w:rsidRPr="00E062F1">
              <w:rPr>
                <w:lang w:eastAsia="ja-JP"/>
              </w:rPr>
              <w:t>DC_41A_n78A</w:t>
            </w:r>
          </w:p>
        </w:tc>
      </w:tr>
      <w:tr w:rsidR="008D67F0" w:rsidRPr="00E062F1" w14:paraId="48A8E21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687A12C4" w14:textId="77777777" w:rsidR="008D67F0" w:rsidRPr="00E062F1" w:rsidRDefault="008D67F0" w:rsidP="008D67F0">
            <w:pPr>
              <w:pStyle w:val="TAC"/>
              <w:rPr>
                <w:lang w:eastAsia="ja-JP"/>
              </w:rPr>
            </w:pPr>
            <w:r w:rsidRPr="00E062F1">
              <w:rPr>
                <w:rFonts w:cs="Arial"/>
                <w:lang w:eastAsia="ja-JP"/>
              </w:rPr>
              <w:t>DC_1A_n41A-n78A</w:t>
            </w:r>
          </w:p>
        </w:tc>
        <w:tc>
          <w:tcPr>
            <w:tcW w:w="5862" w:type="dxa"/>
            <w:tcBorders>
              <w:top w:val="single" w:sz="4" w:space="0" w:color="auto"/>
              <w:left w:val="single" w:sz="4" w:space="0" w:color="auto"/>
              <w:bottom w:val="single" w:sz="4" w:space="0" w:color="auto"/>
              <w:right w:val="single" w:sz="4" w:space="0" w:color="auto"/>
            </w:tcBorders>
          </w:tcPr>
          <w:p w14:paraId="2E2ED1BB" w14:textId="77777777" w:rsidR="008D67F0" w:rsidRPr="00E062F1" w:rsidRDefault="008D67F0" w:rsidP="008D67F0">
            <w:pPr>
              <w:pStyle w:val="TAC"/>
              <w:rPr>
                <w:rFonts w:cs="Arial"/>
                <w:lang w:eastAsia="ja-JP"/>
              </w:rPr>
            </w:pPr>
            <w:r w:rsidRPr="00E062F1">
              <w:rPr>
                <w:rFonts w:cs="Arial"/>
                <w:lang w:eastAsia="ja-JP"/>
              </w:rPr>
              <w:t>DC_1A_n41A</w:t>
            </w:r>
          </w:p>
          <w:p w14:paraId="5530B552" w14:textId="77777777" w:rsidR="008D67F0" w:rsidRPr="00E062F1" w:rsidRDefault="008D67F0" w:rsidP="008D67F0">
            <w:pPr>
              <w:pStyle w:val="TAC"/>
              <w:rPr>
                <w:lang w:eastAsia="ja-JP"/>
              </w:rPr>
            </w:pPr>
            <w:r w:rsidRPr="00E062F1">
              <w:rPr>
                <w:rFonts w:cs="Arial"/>
                <w:lang w:eastAsia="ja-JP"/>
              </w:rPr>
              <w:t>DC_1A_n78A</w:t>
            </w:r>
          </w:p>
        </w:tc>
      </w:tr>
      <w:tr w:rsidR="008D67F0" w:rsidRPr="00E062F1" w14:paraId="38F7A6B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1F60A8F" w14:textId="77777777" w:rsidR="008D67F0" w:rsidRPr="00E062F1" w:rsidRDefault="008D67F0" w:rsidP="008D67F0">
            <w:pPr>
              <w:pStyle w:val="TAC"/>
              <w:rPr>
                <w:lang w:eastAsia="zh-CN"/>
              </w:rPr>
            </w:pPr>
            <w:r w:rsidRPr="00E062F1">
              <w:rPr>
                <w:lang w:eastAsia="ja-JP"/>
              </w:rPr>
              <w:t>DC_1A-41A_n7</w:t>
            </w:r>
            <w:r w:rsidRPr="00E062F1">
              <w:rPr>
                <w:lang w:eastAsia="zh-CN"/>
              </w:rPr>
              <w:t>8(2</w:t>
            </w:r>
            <w:r w:rsidRPr="00E062F1">
              <w:rPr>
                <w:lang w:eastAsia="ja-JP"/>
              </w:rPr>
              <w:t>A</w:t>
            </w:r>
            <w:r w:rsidRPr="00E062F1">
              <w:rPr>
                <w:lang w:eastAsia="zh-CN"/>
              </w:rPr>
              <w:t>)</w:t>
            </w:r>
          </w:p>
          <w:p w14:paraId="26FFDC01" w14:textId="77777777" w:rsidR="008D67F0" w:rsidRPr="00E062F1" w:rsidRDefault="008D67F0" w:rsidP="008D67F0">
            <w:pPr>
              <w:pStyle w:val="TAC"/>
              <w:rPr>
                <w:lang w:eastAsia="ja-JP"/>
              </w:rPr>
            </w:pPr>
            <w:r w:rsidRPr="00E062F1">
              <w:rPr>
                <w:lang w:eastAsia="ja-JP"/>
              </w:rPr>
              <w:t>DC_1A-41C_n7</w:t>
            </w:r>
            <w:r w:rsidRPr="00E062F1">
              <w:rPr>
                <w:lang w:eastAsia="zh-CN"/>
              </w:rPr>
              <w:t>8(2</w:t>
            </w:r>
            <w:r w:rsidRPr="00E062F1">
              <w:rPr>
                <w:lang w:eastAsia="ja-JP"/>
              </w:rPr>
              <w:t>A</w:t>
            </w:r>
            <w:r w:rsidRPr="00E062F1">
              <w:rPr>
                <w:lang w:eastAsia="zh-CN"/>
              </w:rPr>
              <w:t>)</w:t>
            </w:r>
          </w:p>
        </w:tc>
        <w:tc>
          <w:tcPr>
            <w:tcW w:w="5862" w:type="dxa"/>
            <w:tcBorders>
              <w:top w:val="single" w:sz="4" w:space="0" w:color="auto"/>
              <w:left w:val="single" w:sz="4" w:space="0" w:color="auto"/>
              <w:bottom w:val="single" w:sz="4" w:space="0" w:color="auto"/>
              <w:right w:val="single" w:sz="4" w:space="0" w:color="auto"/>
            </w:tcBorders>
            <w:hideMark/>
          </w:tcPr>
          <w:p w14:paraId="40A7D3DA" w14:textId="77777777" w:rsidR="008D67F0" w:rsidRPr="00E062F1" w:rsidRDefault="008D67F0" w:rsidP="008D67F0">
            <w:pPr>
              <w:pStyle w:val="TAC"/>
              <w:rPr>
                <w:lang w:eastAsia="ja-JP"/>
              </w:rPr>
            </w:pPr>
            <w:r w:rsidRPr="00E062F1">
              <w:rPr>
                <w:lang w:eastAsia="ja-JP"/>
              </w:rPr>
              <w:t>DC_1A_n78A</w:t>
            </w:r>
          </w:p>
          <w:p w14:paraId="01772299" w14:textId="77777777" w:rsidR="008D67F0" w:rsidRPr="00E062F1" w:rsidRDefault="008D67F0" w:rsidP="008D67F0">
            <w:pPr>
              <w:pStyle w:val="TAC"/>
              <w:rPr>
                <w:lang w:eastAsia="ja-JP"/>
              </w:rPr>
            </w:pPr>
            <w:r w:rsidRPr="00E062F1">
              <w:rPr>
                <w:lang w:eastAsia="ja-JP"/>
              </w:rPr>
              <w:t>DC_41A_n78A</w:t>
            </w:r>
          </w:p>
          <w:p w14:paraId="5276F73C" w14:textId="77777777" w:rsidR="008D67F0" w:rsidRPr="00E062F1" w:rsidRDefault="008D67F0" w:rsidP="008D67F0">
            <w:pPr>
              <w:pStyle w:val="TAC"/>
              <w:rPr>
                <w:lang w:eastAsia="ja-JP"/>
              </w:rPr>
            </w:pPr>
            <w:r w:rsidRPr="00E062F1">
              <w:rPr>
                <w:lang w:eastAsia="ja-JP"/>
              </w:rPr>
              <w:t>DC_41</w:t>
            </w:r>
            <w:r w:rsidRPr="00E062F1">
              <w:rPr>
                <w:lang w:eastAsia="zh-CN"/>
              </w:rPr>
              <w:t>C</w:t>
            </w:r>
            <w:r w:rsidRPr="00E062F1">
              <w:rPr>
                <w:lang w:eastAsia="ja-JP"/>
              </w:rPr>
              <w:t>_n7</w:t>
            </w:r>
            <w:r w:rsidRPr="00E062F1">
              <w:rPr>
                <w:lang w:eastAsia="zh-CN"/>
              </w:rPr>
              <w:t>8</w:t>
            </w:r>
            <w:r w:rsidRPr="00E062F1">
              <w:rPr>
                <w:lang w:eastAsia="ja-JP"/>
              </w:rPr>
              <w:t>A</w:t>
            </w:r>
          </w:p>
        </w:tc>
      </w:tr>
      <w:tr w:rsidR="008D67F0" w:rsidRPr="00E062F1" w14:paraId="155000B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FC3B1B2" w14:textId="77777777" w:rsidR="008D67F0" w:rsidRPr="00E062F1" w:rsidRDefault="008D67F0" w:rsidP="008D67F0">
            <w:pPr>
              <w:pStyle w:val="TAC"/>
              <w:rPr>
                <w:lang w:eastAsia="ja-JP"/>
              </w:rPr>
            </w:pPr>
            <w:r w:rsidRPr="00E062F1">
              <w:rPr>
                <w:lang w:eastAsia="ja-JP"/>
              </w:rPr>
              <w:t>DC_1A-41A_n79A</w:t>
            </w:r>
            <w:r w:rsidRPr="00E062F1">
              <w:rPr>
                <w:noProof/>
                <w:vertAlign w:val="superscript"/>
                <w:lang w:eastAsia="zh-CN"/>
              </w:rPr>
              <w:t>5</w:t>
            </w:r>
          </w:p>
          <w:p w14:paraId="6184ACC3" w14:textId="77777777" w:rsidR="008D67F0" w:rsidRPr="00E062F1" w:rsidRDefault="008D67F0" w:rsidP="008D67F0">
            <w:pPr>
              <w:pStyle w:val="TAC"/>
              <w:rPr>
                <w:noProof/>
                <w:lang w:eastAsia="zh-CN"/>
              </w:rPr>
            </w:pPr>
            <w:r w:rsidRPr="00E062F1">
              <w:rPr>
                <w:lang w:eastAsia="ja-JP"/>
              </w:rPr>
              <w:t>DC_1A-41C_n79A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tcPr>
          <w:p w14:paraId="39E4B066" w14:textId="77777777" w:rsidR="008D67F0" w:rsidRPr="00E062F1" w:rsidRDefault="008D67F0" w:rsidP="008D67F0">
            <w:pPr>
              <w:pStyle w:val="TAC"/>
              <w:rPr>
                <w:noProof/>
                <w:lang w:eastAsia="zh-CN"/>
              </w:rPr>
            </w:pPr>
            <w:r w:rsidRPr="00E062F1">
              <w:rPr>
                <w:lang w:eastAsia="ja-JP"/>
              </w:rPr>
              <w:t>DC_1A_n79A</w:t>
            </w:r>
          </w:p>
        </w:tc>
      </w:tr>
      <w:tr w:rsidR="008D67F0" w:rsidRPr="00E062F1" w14:paraId="3AC16FF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9372C4A" w14:textId="77777777" w:rsidR="008D67F0" w:rsidRPr="00E062F1" w:rsidRDefault="008D67F0" w:rsidP="008D67F0">
            <w:pPr>
              <w:pStyle w:val="TAC"/>
              <w:rPr>
                <w:lang w:eastAsia="ja-JP"/>
              </w:rPr>
            </w:pPr>
            <w:r w:rsidRPr="00E062F1">
              <w:lastRenderedPageBreak/>
              <w:t>DC_1A-42</w:t>
            </w:r>
            <w:r w:rsidRPr="00E062F1">
              <w:rPr>
                <w:rFonts w:eastAsia="Malgun Gothic"/>
              </w:rPr>
              <w:t>A_</w:t>
            </w:r>
            <w:r w:rsidRPr="00E062F1">
              <w:t>n28A</w:t>
            </w:r>
            <w:r>
              <w:rPr>
                <w:vertAlign w:val="superscript"/>
                <w:lang w:eastAsia="fi-FI"/>
              </w:rPr>
              <w:t>5</w:t>
            </w:r>
          </w:p>
        </w:tc>
        <w:tc>
          <w:tcPr>
            <w:tcW w:w="5862" w:type="dxa"/>
            <w:tcBorders>
              <w:top w:val="single" w:sz="4" w:space="0" w:color="auto"/>
              <w:left w:val="single" w:sz="4" w:space="0" w:color="auto"/>
              <w:bottom w:val="single" w:sz="4" w:space="0" w:color="auto"/>
              <w:right w:val="single" w:sz="4" w:space="0" w:color="auto"/>
            </w:tcBorders>
            <w:hideMark/>
          </w:tcPr>
          <w:p w14:paraId="14AAF03F" w14:textId="77777777" w:rsidR="008D67F0" w:rsidRPr="00E062F1" w:rsidRDefault="008D67F0" w:rsidP="008D67F0">
            <w:pPr>
              <w:pStyle w:val="TAC"/>
              <w:rPr>
                <w:lang w:eastAsia="fr-FR"/>
              </w:rPr>
            </w:pPr>
            <w:r w:rsidRPr="00E062F1">
              <w:t>DC_1A_n28A</w:t>
            </w:r>
          </w:p>
          <w:p w14:paraId="7CCF60CC" w14:textId="77777777" w:rsidR="008D67F0" w:rsidRPr="00E062F1" w:rsidRDefault="008D67F0" w:rsidP="008D67F0">
            <w:pPr>
              <w:pStyle w:val="TAC"/>
              <w:rPr>
                <w:lang w:eastAsia="ja-JP"/>
              </w:rPr>
            </w:pPr>
            <w:r w:rsidRPr="00E062F1">
              <w:t>DC_42A_n28A</w:t>
            </w:r>
          </w:p>
        </w:tc>
      </w:tr>
      <w:tr w:rsidR="008D67F0" w:rsidRPr="00E062F1" w14:paraId="10636EF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9F21CBF" w14:textId="77777777" w:rsidR="008D67F0" w:rsidRPr="00E062F1" w:rsidRDefault="008D67F0" w:rsidP="008D67F0">
            <w:pPr>
              <w:pStyle w:val="TAC"/>
              <w:rPr>
                <w:lang w:eastAsia="ja-JP"/>
              </w:rPr>
            </w:pPr>
            <w:r w:rsidRPr="00E062F1">
              <w:t>DC_1A-42C</w:t>
            </w:r>
            <w:r w:rsidRPr="00E062F1">
              <w:rPr>
                <w:rFonts w:eastAsia="Malgun Gothic"/>
              </w:rPr>
              <w:t>_</w:t>
            </w:r>
            <w:r w:rsidRPr="00E062F1">
              <w:t>n28A</w:t>
            </w:r>
            <w:r>
              <w:rPr>
                <w:vertAlign w:val="superscript"/>
                <w:lang w:eastAsia="fi-FI"/>
              </w:rPr>
              <w:t>5</w:t>
            </w:r>
          </w:p>
        </w:tc>
        <w:tc>
          <w:tcPr>
            <w:tcW w:w="5862" w:type="dxa"/>
            <w:tcBorders>
              <w:top w:val="single" w:sz="4" w:space="0" w:color="auto"/>
              <w:left w:val="single" w:sz="4" w:space="0" w:color="auto"/>
              <w:bottom w:val="single" w:sz="4" w:space="0" w:color="auto"/>
              <w:right w:val="single" w:sz="4" w:space="0" w:color="auto"/>
            </w:tcBorders>
            <w:hideMark/>
          </w:tcPr>
          <w:p w14:paraId="48458B13" w14:textId="77777777" w:rsidR="008D67F0" w:rsidRPr="00E062F1" w:rsidRDefault="008D67F0" w:rsidP="008D67F0">
            <w:pPr>
              <w:pStyle w:val="TAC"/>
              <w:rPr>
                <w:lang w:eastAsia="fr-FR"/>
              </w:rPr>
            </w:pPr>
            <w:r w:rsidRPr="00E062F1">
              <w:t>DC_1A_n28A</w:t>
            </w:r>
          </w:p>
          <w:p w14:paraId="2EF540E1" w14:textId="77777777" w:rsidR="008D67F0" w:rsidRPr="00E062F1" w:rsidRDefault="008D67F0" w:rsidP="008D67F0">
            <w:pPr>
              <w:pStyle w:val="TAC"/>
            </w:pPr>
            <w:r w:rsidRPr="00E062F1">
              <w:t>DC_42A_n28A</w:t>
            </w:r>
          </w:p>
          <w:p w14:paraId="11C6BD93" w14:textId="77777777" w:rsidR="008D67F0" w:rsidRPr="00E062F1" w:rsidRDefault="008D67F0" w:rsidP="008D67F0">
            <w:pPr>
              <w:pStyle w:val="TAC"/>
              <w:rPr>
                <w:lang w:eastAsia="ja-JP"/>
              </w:rPr>
            </w:pPr>
            <w:r w:rsidRPr="00E062F1">
              <w:t>DC_42C_n28A</w:t>
            </w:r>
          </w:p>
        </w:tc>
      </w:tr>
      <w:tr w:rsidR="008D67F0" w:rsidRPr="00E062F1" w14:paraId="3B7D4A0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1A4ED45" w14:textId="77777777" w:rsidR="008D67F0" w:rsidRPr="00E062F1" w:rsidRDefault="008D67F0" w:rsidP="008D67F0">
            <w:pPr>
              <w:pStyle w:val="TAC"/>
              <w:rPr>
                <w:noProof/>
                <w:lang w:eastAsia="zh-CN"/>
              </w:rPr>
            </w:pPr>
            <w:r w:rsidRPr="00E062F1">
              <w:rPr>
                <w:noProof/>
                <w:lang w:eastAsia="zh-CN"/>
              </w:rPr>
              <w:t>DC_1A-42A_n77A</w:t>
            </w:r>
            <w:r w:rsidRPr="00AA51BC">
              <w:rPr>
                <w:noProof/>
                <w:vertAlign w:val="superscript"/>
                <w:lang w:eastAsia="zh-CN"/>
              </w:rPr>
              <w:t>10,11</w:t>
            </w:r>
          </w:p>
          <w:p w14:paraId="3F2F4D5A" w14:textId="77777777" w:rsidR="008D67F0" w:rsidRPr="00E062F1" w:rsidRDefault="008D67F0" w:rsidP="008D67F0">
            <w:pPr>
              <w:pStyle w:val="TAC"/>
              <w:rPr>
                <w:noProof/>
                <w:lang w:eastAsia="zh-CN"/>
              </w:rPr>
            </w:pPr>
            <w:r w:rsidRPr="00E062F1">
              <w:rPr>
                <w:noProof/>
                <w:lang w:eastAsia="zh-CN"/>
              </w:rPr>
              <w:t>DC_1A-42A_n77C</w:t>
            </w:r>
            <w:r w:rsidRPr="00AA51BC">
              <w:rPr>
                <w:noProof/>
                <w:vertAlign w:val="superscript"/>
                <w:lang w:eastAsia="zh-CN"/>
              </w:rPr>
              <w:t>10,11</w:t>
            </w:r>
          </w:p>
          <w:p w14:paraId="14B75502" w14:textId="77777777" w:rsidR="008D67F0" w:rsidRPr="00E062F1" w:rsidRDefault="008D67F0" w:rsidP="008D67F0">
            <w:pPr>
              <w:pStyle w:val="TAC"/>
              <w:rPr>
                <w:lang w:eastAsia="ja-JP"/>
              </w:rPr>
            </w:pPr>
            <w:r w:rsidRPr="00E062F1">
              <w:rPr>
                <w:lang w:eastAsia="ja-JP"/>
              </w:rPr>
              <w:t>DC_1A-42C_n77A</w:t>
            </w:r>
            <w:r w:rsidRPr="00AA51BC">
              <w:rPr>
                <w:noProof/>
                <w:vertAlign w:val="superscript"/>
                <w:lang w:eastAsia="zh-CN"/>
              </w:rPr>
              <w:t>10,11</w:t>
            </w:r>
          </w:p>
          <w:p w14:paraId="5844E300" w14:textId="77777777" w:rsidR="008D67F0" w:rsidRPr="00E062F1" w:rsidRDefault="008D67F0" w:rsidP="008D67F0">
            <w:pPr>
              <w:pStyle w:val="TAC"/>
              <w:rPr>
                <w:lang w:eastAsia="ja-JP"/>
              </w:rPr>
            </w:pPr>
            <w:r w:rsidRPr="00E062F1">
              <w:rPr>
                <w:lang w:eastAsia="ja-JP"/>
              </w:rPr>
              <w:t>DC_1A-42C_n77C</w:t>
            </w:r>
            <w:r w:rsidRPr="00AA51BC">
              <w:rPr>
                <w:noProof/>
                <w:vertAlign w:val="superscript"/>
                <w:lang w:eastAsia="zh-CN"/>
              </w:rPr>
              <w:t>10,11</w:t>
            </w:r>
          </w:p>
          <w:p w14:paraId="65C55675" w14:textId="77777777" w:rsidR="008D67F0" w:rsidRPr="00E062F1" w:rsidRDefault="008D67F0" w:rsidP="008D67F0">
            <w:pPr>
              <w:pStyle w:val="TAC"/>
              <w:rPr>
                <w:lang w:eastAsia="ja-JP"/>
              </w:rPr>
            </w:pPr>
            <w:r w:rsidRPr="00E062F1">
              <w:rPr>
                <w:lang w:eastAsia="ja-JP"/>
              </w:rPr>
              <w:t>DC_1A-42D_n77A</w:t>
            </w:r>
            <w:r w:rsidRPr="00AA51BC">
              <w:rPr>
                <w:noProof/>
                <w:vertAlign w:val="superscript"/>
                <w:lang w:eastAsia="zh-CN"/>
              </w:rPr>
              <w:t>10,11</w:t>
            </w:r>
          </w:p>
          <w:p w14:paraId="5E92B014" w14:textId="77777777" w:rsidR="008D67F0" w:rsidRPr="00E062F1" w:rsidRDefault="008D67F0" w:rsidP="008D67F0">
            <w:pPr>
              <w:pStyle w:val="TAC"/>
              <w:rPr>
                <w:lang w:eastAsia="ja-JP"/>
              </w:rPr>
            </w:pPr>
            <w:r w:rsidRPr="00E062F1">
              <w:t>DC_1A-42D_n77C</w:t>
            </w:r>
            <w:r w:rsidRPr="00AA51BC">
              <w:rPr>
                <w:noProof/>
                <w:vertAlign w:val="superscript"/>
                <w:lang w:eastAsia="zh-CN"/>
              </w:rPr>
              <w:t>10,11</w:t>
            </w:r>
          </w:p>
          <w:p w14:paraId="3C79C67C" w14:textId="77777777" w:rsidR="008D67F0" w:rsidRPr="00E062F1" w:rsidRDefault="008D67F0" w:rsidP="008D67F0">
            <w:pPr>
              <w:pStyle w:val="TAC"/>
              <w:rPr>
                <w:noProof/>
                <w:lang w:eastAsia="ja-JP"/>
              </w:rPr>
            </w:pPr>
            <w:r w:rsidRPr="00E062F1">
              <w:rPr>
                <w:noProof/>
              </w:rPr>
              <w:t>DC_1A-42E_n77A</w:t>
            </w:r>
            <w:r w:rsidRPr="00AA51BC">
              <w:rPr>
                <w:noProof/>
                <w:vertAlign w:val="superscript"/>
                <w:lang w:eastAsia="zh-CN"/>
              </w:rPr>
              <w:t>10,11</w:t>
            </w:r>
          </w:p>
          <w:p w14:paraId="26C04702" w14:textId="77777777" w:rsidR="008D67F0" w:rsidRPr="00E062F1" w:rsidRDefault="008D67F0" w:rsidP="008D67F0">
            <w:pPr>
              <w:pStyle w:val="TAC"/>
              <w:rPr>
                <w:noProof/>
                <w:lang w:eastAsia="zh-CN"/>
              </w:rPr>
            </w:pPr>
            <w:r w:rsidRPr="00E062F1">
              <w:t>DC_1A-42</w:t>
            </w:r>
            <w:r w:rsidRPr="00E062F1">
              <w:rPr>
                <w:lang w:eastAsia="ja-JP"/>
              </w:rPr>
              <w:t>E</w:t>
            </w:r>
            <w:r w:rsidRPr="00E062F1">
              <w:t>_n77C</w:t>
            </w:r>
            <w:r w:rsidRPr="00AA51BC">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3970E7E7" w14:textId="77777777" w:rsidR="008D67F0" w:rsidRPr="00E062F1" w:rsidRDefault="008D67F0" w:rsidP="008D67F0">
            <w:pPr>
              <w:pStyle w:val="TAC"/>
            </w:pPr>
            <w:r w:rsidRPr="00E062F1">
              <w:t>DC_1A_n77A</w:t>
            </w:r>
          </w:p>
        </w:tc>
      </w:tr>
      <w:tr w:rsidR="008D67F0" w:rsidRPr="00E062F1" w14:paraId="02585D7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08DE8D3" w14:textId="77777777" w:rsidR="008D67F0" w:rsidRPr="00E062F1" w:rsidRDefault="008D67F0" w:rsidP="008D67F0">
            <w:pPr>
              <w:pStyle w:val="TAC"/>
              <w:rPr>
                <w:noProof/>
                <w:lang w:eastAsia="ja-JP"/>
              </w:rPr>
            </w:pPr>
            <w:r w:rsidRPr="00E062F1">
              <w:rPr>
                <w:noProof/>
                <w:lang w:eastAsia="ja-JP"/>
              </w:rPr>
              <w:t>DC_1A-42A_n77(2A)</w:t>
            </w:r>
            <w:r w:rsidRPr="00C529A4">
              <w:rPr>
                <w:noProof/>
                <w:vertAlign w:val="superscript"/>
                <w:lang w:eastAsia="zh-CN"/>
              </w:rPr>
              <w:t xml:space="preserve"> </w:t>
            </w:r>
            <w:r w:rsidRPr="00AA51BC">
              <w:rPr>
                <w:noProof/>
                <w:vertAlign w:val="superscript"/>
                <w:lang w:eastAsia="zh-CN"/>
              </w:rPr>
              <w:t>10,11</w:t>
            </w:r>
          </w:p>
          <w:p w14:paraId="6F29D146" w14:textId="77777777" w:rsidR="008D67F0" w:rsidRPr="00E062F1" w:rsidRDefault="008D67F0" w:rsidP="008D67F0">
            <w:pPr>
              <w:pStyle w:val="TAC"/>
              <w:rPr>
                <w:noProof/>
                <w:lang w:eastAsia="zh-CN"/>
              </w:rPr>
            </w:pPr>
            <w:r w:rsidRPr="00E062F1">
              <w:rPr>
                <w:noProof/>
                <w:lang w:eastAsia="ja-JP"/>
              </w:rPr>
              <w:t>DC_1A-42C_n77(2A)</w:t>
            </w:r>
            <w:r w:rsidRPr="00C529A4">
              <w:rPr>
                <w:noProof/>
                <w:vertAlign w:val="superscript"/>
                <w:lang w:eastAsia="zh-CN"/>
              </w:rPr>
              <w:t xml:space="preserve"> </w:t>
            </w:r>
            <w:r w:rsidRPr="00AA51BC">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324E567A" w14:textId="77777777" w:rsidR="008D67F0" w:rsidRPr="00E062F1" w:rsidRDefault="008D67F0" w:rsidP="008D67F0">
            <w:pPr>
              <w:pStyle w:val="TAC"/>
              <w:rPr>
                <w:lang w:eastAsia="fr-FR"/>
              </w:rPr>
            </w:pPr>
            <w:r w:rsidRPr="00E062F1">
              <w:t>DC_1A_n77A</w:t>
            </w:r>
          </w:p>
        </w:tc>
      </w:tr>
      <w:tr w:rsidR="008D67F0" w:rsidRPr="00E062F1" w14:paraId="192A41F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3065B3A" w14:textId="77777777" w:rsidR="008D67F0" w:rsidRPr="00E062F1" w:rsidRDefault="008D67F0" w:rsidP="008D67F0">
            <w:pPr>
              <w:pStyle w:val="TAC"/>
              <w:rPr>
                <w:noProof/>
                <w:lang w:eastAsia="zh-CN"/>
              </w:rPr>
            </w:pPr>
            <w:r w:rsidRPr="00E062F1">
              <w:rPr>
                <w:noProof/>
                <w:lang w:eastAsia="zh-CN"/>
              </w:rPr>
              <w:t>DC_1A-42A_n78A</w:t>
            </w:r>
            <w:r w:rsidRPr="00AA51BC">
              <w:rPr>
                <w:noProof/>
                <w:vertAlign w:val="superscript"/>
                <w:lang w:eastAsia="zh-CN"/>
              </w:rPr>
              <w:t>10,11</w:t>
            </w:r>
          </w:p>
          <w:p w14:paraId="75E66E00" w14:textId="77777777" w:rsidR="008D67F0" w:rsidRPr="00E062F1" w:rsidRDefault="008D67F0" w:rsidP="008D67F0">
            <w:pPr>
              <w:pStyle w:val="TAC"/>
              <w:rPr>
                <w:noProof/>
                <w:lang w:eastAsia="zh-CN"/>
              </w:rPr>
            </w:pPr>
            <w:r w:rsidRPr="00E062F1">
              <w:rPr>
                <w:noProof/>
                <w:lang w:eastAsia="zh-CN"/>
              </w:rPr>
              <w:t>DC_1A-42A_n78C</w:t>
            </w:r>
            <w:r w:rsidRPr="00AA51BC">
              <w:rPr>
                <w:noProof/>
                <w:vertAlign w:val="superscript"/>
                <w:lang w:eastAsia="zh-CN"/>
              </w:rPr>
              <w:t>10,11</w:t>
            </w:r>
          </w:p>
          <w:p w14:paraId="2416F41B" w14:textId="77777777" w:rsidR="008D67F0" w:rsidRPr="00E062F1" w:rsidRDefault="008D67F0" w:rsidP="008D67F0">
            <w:pPr>
              <w:pStyle w:val="TAC"/>
              <w:rPr>
                <w:lang w:eastAsia="ja-JP"/>
              </w:rPr>
            </w:pPr>
            <w:r w:rsidRPr="00E062F1">
              <w:rPr>
                <w:lang w:eastAsia="ja-JP"/>
              </w:rPr>
              <w:t>DC_1A-42C_n78A</w:t>
            </w:r>
            <w:r w:rsidRPr="00AA51BC">
              <w:rPr>
                <w:noProof/>
                <w:vertAlign w:val="superscript"/>
                <w:lang w:eastAsia="zh-CN"/>
              </w:rPr>
              <w:t>10,11</w:t>
            </w:r>
          </w:p>
          <w:p w14:paraId="1F9F7E43" w14:textId="77777777" w:rsidR="008D67F0" w:rsidRPr="00E062F1" w:rsidRDefault="008D67F0" w:rsidP="008D67F0">
            <w:pPr>
              <w:pStyle w:val="TAC"/>
              <w:rPr>
                <w:lang w:eastAsia="ja-JP"/>
              </w:rPr>
            </w:pPr>
            <w:r w:rsidRPr="00E062F1">
              <w:rPr>
                <w:lang w:eastAsia="ja-JP"/>
              </w:rPr>
              <w:t>DC_1A-42C_n78C</w:t>
            </w:r>
            <w:r w:rsidRPr="00AA51BC">
              <w:rPr>
                <w:noProof/>
                <w:vertAlign w:val="superscript"/>
                <w:lang w:eastAsia="zh-CN"/>
              </w:rPr>
              <w:t>10,11</w:t>
            </w:r>
          </w:p>
          <w:p w14:paraId="44BB8AA2" w14:textId="77777777" w:rsidR="008D67F0" w:rsidRPr="00E062F1" w:rsidRDefault="008D67F0" w:rsidP="008D67F0">
            <w:pPr>
              <w:pStyle w:val="TAC"/>
              <w:rPr>
                <w:lang w:eastAsia="ja-JP"/>
              </w:rPr>
            </w:pPr>
            <w:r w:rsidRPr="00E062F1">
              <w:rPr>
                <w:lang w:eastAsia="ja-JP"/>
              </w:rPr>
              <w:t>DC_1A-42D_n78A</w:t>
            </w:r>
            <w:r w:rsidRPr="00AA51BC">
              <w:rPr>
                <w:noProof/>
                <w:vertAlign w:val="superscript"/>
                <w:lang w:eastAsia="zh-CN"/>
              </w:rPr>
              <w:t>10,11</w:t>
            </w:r>
          </w:p>
          <w:p w14:paraId="69C24ED4" w14:textId="77777777" w:rsidR="008D67F0" w:rsidRPr="00E062F1" w:rsidRDefault="008D67F0" w:rsidP="008D67F0">
            <w:pPr>
              <w:pStyle w:val="TAC"/>
              <w:rPr>
                <w:lang w:eastAsia="ja-JP"/>
              </w:rPr>
            </w:pPr>
            <w:r w:rsidRPr="00E062F1">
              <w:t>DC_1A-42D_n7</w:t>
            </w:r>
            <w:r w:rsidRPr="00E062F1">
              <w:rPr>
                <w:lang w:eastAsia="ja-JP"/>
              </w:rPr>
              <w:t>8</w:t>
            </w:r>
            <w:r w:rsidRPr="00E062F1">
              <w:t>C</w:t>
            </w:r>
            <w:r w:rsidRPr="00AA51BC">
              <w:rPr>
                <w:noProof/>
                <w:vertAlign w:val="superscript"/>
                <w:lang w:eastAsia="zh-CN"/>
              </w:rPr>
              <w:t>10,11</w:t>
            </w:r>
          </w:p>
          <w:p w14:paraId="5E56FD05" w14:textId="77777777" w:rsidR="008D67F0" w:rsidRPr="00E062F1" w:rsidRDefault="008D67F0" w:rsidP="008D67F0">
            <w:pPr>
              <w:pStyle w:val="TAC"/>
              <w:rPr>
                <w:noProof/>
                <w:lang w:eastAsia="ja-JP"/>
              </w:rPr>
            </w:pPr>
            <w:r w:rsidRPr="00E062F1">
              <w:rPr>
                <w:noProof/>
              </w:rPr>
              <w:t>DC_1A-42E_n78A</w:t>
            </w:r>
            <w:r w:rsidRPr="00AA51BC">
              <w:rPr>
                <w:noProof/>
                <w:vertAlign w:val="superscript"/>
                <w:lang w:eastAsia="zh-CN"/>
              </w:rPr>
              <w:t>10,11</w:t>
            </w:r>
          </w:p>
          <w:p w14:paraId="4A359922" w14:textId="77777777" w:rsidR="008D67F0" w:rsidRPr="00E062F1" w:rsidRDefault="008D67F0" w:rsidP="008D67F0">
            <w:pPr>
              <w:pStyle w:val="TAC"/>
              <w:rPr>
                <w:noProof/>
                <w:lang w:eastAsia="zh-CN"/>
              </w:rPr>
            </w:pPr>
            <w:r w:rsidRPr="00E062F1">
              <w:t>DC_1A-42</w:t>
            </w:r>
            <w:r w:rsidRPr="00E062F1">
              <w:rPr>
                <w:lang w:eastAsia="ja-JP"/>
              </w:rPr>
              <w:t>E</w:t>
            </w:r>
            <w:r w:rsidRPr="00E062F1">
              <w:t>_n7</w:t>
            </w:r>
            <w:r w:rsidRPr="00E062F1">
              <w:rPr>
                <w:lang w:eastAsia="ja-JP"/>
              </w:rPr>
              <w:t>8</w:t>
            </w:r>
            <w:r w:rsidRPr="00E062F1">
              <w:t>C</w:t>
            </w:r>
            <w:r w:rsidRPr="00AA51BC">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054091E9" w14:textId="77777777" w:rsidR="008D67F0" w:rsidRPr="00E062F1" w:rsidRDefault="008D67F0" w:rsidP="008D67F0">
            <w:pPr>
              <w:pStyle w:val="TAC"/>
            </w:pPr>
            <w:r w:rsidRPr="00E062F1">
              <w:t>DC_1A_n78A</w:t>
            </w:r>
          </w:p>
        </w:tc>
      </w:tr>
      <w:tr w:rsidR="008D67F0" w:rsidRPr="00E062F1" w14:paraId="5F639D1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53205B7" w14:textId="77777777" w:rsidR="008D67F0" w:rsidRPr="00E062F1" w:rsidRDefault="008D67F0" w:rsidP="008D67F0">
            <w:pPr>
              <w:pStyle w:val="TAC"/>
              <w:rPr>
                <w:noProof/>
                <w:lang w:eastAsia="zh-CN"/>
              </w:rPr>
            </w:pPr>
            <w:r w:rsidRPr="00E062F1">
              <w:rPr>
                <w:noProof/>
                <w:lang w:eastAsia="zh-CN"/>
              </w:rPr>
              <w:t>DC_1A-42A_n79A</w:t>
            </w:r>
          </w:p>
          <w:p w14:paraId="6B11F48D" w14:textId="77777777" w:rsidR="008D67F0" w:rsidRPr="00E062F1" w:rsidRDefault="008D67F0" w:rsidP="008D67F0">
            <w:pPr>
              <w:pStyle w:val="TAC"/>
              <w:rPr>
                <w:noProof/>
                <w:lang w:eastAsia="zh-CN"/>
              </w:rPr>
            </w:pPr>
            <w:r w:rsidRPr="00E062F1">
              <w:rPr>
                <w:noProof/>
                <w:lang w:eastAsia="zh-CN"/>
              </w:rPr>
              <w:t>DC_1A-42A_n79C</w:t>
            </w:r>
          </w:p>
          <w:p w14:paraId="2ADFB278" w14:textId="77777777" w:rsidR="008D67F0" w:rsidRPr="00E062F1" w:rsidRDefault="008D67F0" w:rsidP="008D67F0">
            <w:pPr>
              <w:pStyle w:val="TAC"/>
              <w:rPr>
                <w:lang w:eastAsia="ja-JP"/>
              </w:rPr>
            </w:pPr>
            <w:r w:rsidRPr="00E062F1">
              <w:rPr>
                <w:lang w:eastAsia="ja-JP"/>
              </w:rPr>
              <w:t>DC_1A-42C_n79A</w:t>
            </w:r>
          </w:p>
          <w:p w14:paraId="62CE7923" w14:textId="77777777" w:rsidR="008D67F0" w:rsidRPr="00E062F1" w:rsidRDefault="008D67F0" w:rsidP="008D67F0">
            <w:pPr>
              <w:pStyle w:val="TAC"/>
              <w:rPr>
                <w:lang w:eastAsia="ja-JP"/>
              </w:rPr>
            </w:pPr>
            <w:r w:rsidRPr="00E062F1">
              <w:rPr>
                <w:lang w:eastAsia="ja-JP"/>
              </w:rPr>
              <w:t>DC_1A-42C_n79C</w:t>
            </w:r>
          </w:p>
          <w:p w14:paraId="260A21DD" w14:textId="77777777" w:rsidR="008D67F0" w:rsidRPr="00E062F1" w:rsidRDefault="008D67F0" w:rsidP="008D67F0">
            <w:pPr>
              <w:pStyle w:val="TAC"/>
              <w:rPr>
                <w:lang w:eastAsia="ja-JP"/>
              </w:rPr>
            </w:pPr>
            <w:r w:rsidRPr="00E062F1">
              <w:rPr>
                <w:lang w:eastAsia="ja-JP"/>
              </w:rPr>
              <w:t>DC_1A-42D_n79A</w:t>
            </w:r>
          </w:p>
          <w:p w14:paraId="6DC1CF35" w14:textId="77777777" w:rsidR="008D67F0" w:rsidRPr="00E062F1" w:rsidRDefault="008D67F0" w:rsidP="008D67F0">
            <w:pPr>
              <w:pStyle w:val="TAC"/>
              <w:rPr>
                <w:lang w:eastAsia="ja-JP"/>
              </w:rPr>
            </w:pPr>
            <w:r w:rsidRPr="00E062F1">
              <w:t>DC_1A-42D_n7</w:t>
            </w:r>
            <w:r w:rsidRPr="00E062F1">
              <w:rPr>
                <w:lang w:eastAsia="ja-JP"/>
              </w:rPr>
              <w:t>9</w:t>
            </w:r>
            <w:r w:rsidRPr="00E062F1">
              <w:t>C</w:t>
            </w:r>
          </w:p>
          <w:p w14:paraId="3F371FBC" w14:textId="77777777" w:rsidR="008D67F0" w:rsidRPr="00E062F1" w:rsidRDefault="008D67F0" w:rsidP="008D67F0">
            <w:pPr>
              <w:pStyle w:val="TAC"/>
              <w:rPr>
                <w:noProof/>
                <w:lang w:eastAsia="ja-JP"/>
              </w:rPr>
            </w:pPr>
            <w:r w:rsidRPr="00E062F1">
              <w:rPr>
                <w:noProof/>
              </w:rPr>
              <w:t>DC_1A-42E_n79A</w:t>
            </w:r>
          </w:p>
          <w:p w14:paraId="40C95653" w14:textId="77777777" w:rsidR="008D67F0" w:rsidRPr="00E062F1" w:rsidRDefault="008D67F0" w:rsidP="008D67F0">
            <w:pPr>
              <w:pStyle w:val="TAC"/>
              <w:rPr>
                <w:noProof/>
                <w:lang w:eastAsia="zh-CN"/>
              </w:rPr>
            </w:pPr>
            <w:r w:rsidRPr="00E062F1">
              <w:t>DC_1A-42</w:t>
            </w:r>
            <w:r w:rsidRPr="00E062F1">
              <w:rPr>
                <w:lang w:eastAsia="ja-JP"/>
              </w:rPr>
              <w:t>E</w:t>
            </w:r>
            <w:r w:rsidRPr="00E062F1">
              <w:t>_n7</w:t>
            </w:r>
            <w:r w:rsidRPr="00E062F1">
              <w:rPr>
                <w:lang w:eastAsia="ja-JP"/>
              </w:rPr>
              <w:t>9</w:t>
            </w:r>
            <w:r w:rsidRPr="00E062F1">
              <w:t>C</w:t>
            </w:r>
          </w:p>
        </w:tc>
        <w:tc>
          <w:tcPr>
            <w:tcW w:w="5862" w:type="dxa"/>
            <w:tcBorders>
              <w:top w:val="single" w:sz="4" w:space="0" w:color="auto"/>
              <w:left w:val="single" w:sz="4" w:space="0" w:color="auto"/>
              <w:bottom w:val="single" w:sz="4" w:space="0" w:color="auto"/>
              <w:right w:val="single" w:sz="4" w:space="0" w:color="auto"/>
            </w:tcBorders>
            <w:hideMark/>
          </w:tcPr>
          <w:p w14:paraId="07017EA1" w14:textId="77777777" w:rsidR="008D67F0" w:rsidRPr="00E062F1" w:rsidRDefault="008D67F0" w:rsidP="008D67F0">
            <w:pPr>
              <w:pStyle w:val="TAC"/>
            </w:pPr>
            <w:r w:rsidRPr="00E062F1">
              <w:t>DC_1A_n79A</w:t>
            </w:r>
          </w:p>
        </w:tc>
      </w:tr>
      <w:tr w:rsidR="008D67F0" w:rsidRPr="00E062F1" w14:paraId="0C5AB7D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0B8F24F9" w14:textId="77777777" w:rsidR="008D67F0" w:rsidRPr="00E062F1" w:rsidRDefault="008D67F0" w:rsidP="008D67F0">
            <w:pPr>
              <w:pStyle w:val="TAC"/>
              <w:rPr>
                <w:rFonts w:eastAsia="Malgun Gothic"/>
                <w:noProof/>
                <w:lang w:eastAsia="ko-KR"/>
              </w:rPr>
            </w:pPr>
            <w:r w:rsidRPr="00E062F1">
              <w:rPr>
                <w:rFonts w:eastAsia="Malgun Gothic"/>
                <w:noProof/>
                <w:lang w:eastAsia="ko-KR"/>
              </w:rPr>
              <w:t>DC_1A_n75A-n78A</w:t>
            </w:r>
          </w:p>
          <w:p w14:paraId="0D8A2A38" w14:textId="77777777" w:rsidR="008D67F0" w:rsidRPr="00E062F1" w:rsidRDefault="008D67F0" w:rsidP="008D67F0">
            <w:pPr>
              <w:pStyle w:val="TAC"/>
              <w:rPr>
                <w:rFonts w:eastAsia="Malgun Gothic"/>
                <w:lang w:eastAsia="ko-KR"/>
              </w:rPr>
            </w:pPr>
            <w:r w:rsidRPr="00E062F1">
              <w:rPr>
                <w:rFonts w:eastAsia="Malgun Gothic"/>
                <w:noProof/>
                <w:lang w:eastAsia="ko-KR"/>
              </w:rPr>
              <w:t>DC_1A_n75A-n78(2A)</w:t>
            </w:r>
          </w:p>
        </w:tc>
        <w:tc>
          <w:tcPr>
            <w:tcW w:w="5862" w:type="dxa"/>
            <w:tcBorders>
              <w:top w:val="single" w:sz="4" w:space="0" w:color="auto"/>
              <w:left w:val="single" w:sz="4" w:space="0" w:color="auto"/>
              <w:bottom w:val="single" w:sz="4" w:space="0" w:color="auto"/>
              <w:right w:val="single" w:sz="4" w:space="0" w:color="auto"/>
            </w:tcBorders>
          </w:tcPr>
          <w:p w14:paraId="08825DF2" w14:textId="77777777" w:rsidR="008D67F0" w:rsidRPr="00E062F1" w:rsidRDefault="008D67F0" w:rsidP="008D67F0">
            <w:pPr>
              <w:pStyle w:val="TAC"/>
              <w:rPr>
                <w:rFonts w:eastAsia="Malgun Gothic"/>
                <w:lang w:eastAsia="ko-KR"/>
              </w:rPr>
            </w:pPr>
            <w:r w:rsidRPr="00E062F1">
              <w:rPr>
                <w:rFonts w:eastAsia="Malgun Gothic"/>
                <w:lang w:eastAsia="ko-KR"/>
              </w:rPr>
              <w:t>DC_1A_n78A</w:t>
            </w:r>
          </w:p>
        </w:tc>
      </w:tr>
      <w:tr w:rsidR="008D67F0" w:rsidRPr="00E062F1" w14:paraId="64B3B46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F4BDCBF" w14:textId="77777777" w:rsidR="008D67F0" w:rsidRPr="00E062F1" w:rsidRDefault="008D67F0" w:rsidP="008D67F0">
            <w:pPr>
              <w:pStyle w:val="TAC"/>
              <w:rPr>
                <w:lang w:eastAsia="ja-JP"/>
              </w:rPr>
            </w:pPr>
            <w:r w:rsidRPr="00E062F1">
              <w:rPr>
                <w:rFonts w:eastAsia="Malgun Gothic"/>
                <w:lang w:eastAsia="ko-KR"/>
              </w:rPr>
              <w:t>DC_1A_n77A-n79A</w:t>
            </w:r>
          </w:p>
        </w:tc>
        <w:tc>
          <w:tcPr>
            <w:tcW w:w="5862" w:type="dxa"/>
            <w:tcBorders>
              <w:top w:val="single" w:sz="4" w:space="0" w:color="auto"/>
              <w:left w:val="single" w:sz="4" w:space="0" w:color="auto"/>
              <w:bottom w:val="single" w:sz="4" w:space="0" w:color="auto"/>
              <w:right w:val="single" w:sz="4" w:space="0" w:color="auto"/>
            </w:tcBorders>
            <w:hideMark/>
          </w:tcPr>
          <w:p w14:paraId="6C6047DA" w14:textId="77777777" w:rsidR="008D67F0" w:rsidRPr="00E062F1" w:rsidRDefault="008D67F0" w:rsidP="008D67F0">
            <w:pPr>
              <w:pStyle w:val="TAC"/>
              <w:rPr>
                <w:rFonts w:eastAsia="Malgun Gothic"/>
                <w:lang w:eastAsia="ko-KR"/>
              </w:rPr>
            </w:pPr>
            <w:r w:rsidRPr="00E062F1">
              <w:rPr>
                <w:rFonts w:eastAsia="Malgun Gothic"/>
                <w:lang w:eastAsia="ko-KR"/>
              </w:rPr>
              <w:t>DC_1A_n77A</w:t>
            </w:r>
          </w:p>
          <w:p w14:paraId="44B16670" w14:textId="77777777" w:rsidR="008D67F0" w:rsidRPr="00E062F1" w:rsidRDefault="008D67F0" w:rsidP="008D67F0">
            <w:pPr>
              <w:pStyle w:val="TAC"/>
              <w:rPr>
                <w:lang w:eastAsia="ja-JP"/>
              </w:rPr>
            </w:pPr>
            <w:r w:rsidRPr="00E062F1">
              <w:rPr>
                <w:rFonts w:eastAsia="Malgun Gothic"/>
                <w:lang w:eastAsia="ko-KR"/>
              </w:rPr>
              <w:t>DC_1A_n79A</w:t>
            </w:r>
          </w:p>
        </w:tc>
      </w:tr>
      <w:tr w:rsidR="008D67F0" w:rsidRPr="00E062F1" w14:paraId="78197D1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D1D75FD" w14:textId="77777777" w:rsidR="008D67F0" w:rsidRPr="00E062F1" w:rsidRDefault="008D67F0" w:rsidP="008D67F0">
            <w:pPr>
              <w:pStyle w:val="TAC"/>
              <w:rPr>
                <w:rFonts w:eastAsia="Malgun Gothic"/>
                <w:lang w:eastAsia="ko-KR"/>
              </w:rPr>
            </w:pPr>
            <w:r w:rsidRPr="00E062F1">
              <w:rPr>
                <w:rFonts w:eastAsia="Malgun Gothic"/>
                <w:lang w:eastAsia="ko-KR"/>
              </w:rPr>
              <w:t>DC_1A_SUL_n77A-n80A</w:t>
            </w:r>
          </w:p>
        </w:tc>
        <w:tc>
          <w:tcPr>
            <w:tcW w:w="5862" w:type="dxa"/>
            <w:tcBorders>
              <w:top w:val="single" w:sz="4" w:space="0" w:color="auto"/>
              <w:left w:val="single" w:sz="4" w:space="0" w:color="auto"/>
              <w:bottom w:val="single" w:sz="4" w:space="0" w:color="auto"/>
              <w:right w:val="single" w:sz="4" w:space="0" w:color="auto"/>
            </w:tcBorders>
            <w:hideMark/>
          </w:tcPr>
          <w:p w14:paraId="4E44542F" w14:textId="77777777" w:rsidR="008D67F0" w:rsidRPr="00E062F1" w:rsidRDefault="008D67F0" w:rsidP="008D67F0">
            <w:pPr>
              <w:pStyle w:val="TAC"/>
              <w:rPr>
                <w:rFonts w:eastAsia="Malgun Gothic"/>
                <w:lang w:eastAsia="ko-KR"/>
              </w:rPr>
            </w:pPr>
            <w:r w:rsidRPr="00E062F1">
              <w:rPr>
                <w:rFonts w:eastAsia="Malgun Gothic"/>
                <w:lang w:eastAsia="ko-KR"/>
              </w:rPr>
              <w:t>DC_1A_n77A</w:t>
            </w:r>
          </w:p>
          <w:p w14:paraId="2E5E70C8" w14:textId="77777777" w:rsidR="008D67F0" w:rsidRPr="00E062F1" w:rsidRDefault="008D67F0" w:rsidP="008D67F0">
            <w:pPr>
              <w:pStyle w:val="TAC"/>
              <w:rPr>
                <w:rFonts w:eastAsia="Malgun Gothic"/>
                <w:lang w:eastAsia="ko-KR"/>
              </w:rPr>
            </w:pPr>
            <w:r w:rsidRPr="00E062F1">
              <w:rPr>
                <w:rFonts w:eastAsia="Malgun Gothic"/>
                <w:lang w:eastAsia="ko-KR"/>
              </w:rPr>
              <w:t>DC_1A_n80A</w:t>
            </w:r>
          </w:p>
        </w:tc>
      </w:tr>
      <w:tr w:rsidR="008D67F0" w:rsidRPr="00E062F1" w14:paraId="6759329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4E11D20" w14:textId="77777777" w:rsidR="008D67F0" w:rsidRPr="00E062F1" w:rsidRDefault="008D67F0" w:rsidP="008D67F0">
            <w:pPr>
              <w:pStyle w:val="TAC"/>
              <w:rPr>
                <w:rFonts w:eastAsia="Malgun Gothic"/>
                <w:lang w:eastAsia="ko-KR"/>
              </w:rPr>
            </w:pPr>
            <w:r w:rsidRPr="00E062F1">
              <w:rPr>
                <w:rFonts w:eastAsia="Malgun Gothic"/>
                <w:lang w:eastAsia="ko-KR"/>
              </w:rPr>
              <w:t>DC_1A_SUL_n77A-n84A</w:t>
            </w:r>
          </w:p>
        </w:tc>
        <w:tc>
          <w:tcPr>
            <w:tcW w:w="5862" w:type="dxa"/>
            <w:tcBorders>
              <w:top w:val="single" w:sz="4" w:space="0" w:color="auto"/>
              <w:left w:val="single" w:sz="4" w:space="0" w:color="auto"/>
              <w:bottom w:val="single" w:sz="4" w:space="0" w:color="auto"/>
              <w:right w:val="single" w:sz="4" w:space="0" w:color="auto"/>
            </w:tcBorders>
          </w:tcPr>
          <w:p w14:paraId="4B26FD9C" w14:textId="77777777" w:rsidR="008D67F0" w:rsidRPr="00E062F1" w:rsidRDefault="008D67F0" w:rsidP="008D67F0">
            <w:pPr>
              <w:pStyle w:val="TAC"/>
              <w:rPr>
                <w:rFonts w:eastAsia="Malgun Gothic"/>
                <w:lang w:eastAsia="ko-KR"/>
              </w:rPr>
            </w:pPr>
            <w:r w:rsidRPr="00E062F1">
              <w:rPr>
                <w:rFonts w:eastAsia="Malgun Gothic"/>
                <w:lang w:eastAsia="ko-KR"/>
              </w:rPr>
              <w:t>DC_1A_n77A</w:t>
            </w:r>
          </w:p>
          <w:p w14:paraId="31DC3139" w14:textId="77777777" w:rsidR="008D67F0" w:rsidRPr="00E062F1" w:rsidRDefault="008D67F0" w:rsidP="008D67F0">
            <w:pPr>
              <w:pStyle w:val="TAC"/>
              <w:rPr>
                <w:rFonts w:eastAsia="Malgun Gothic"/>
                <w:lang w:eastAsia="ko-KR"/>
              </w:rPr>
            </w:pPr>
            <w:r w:rsidRPr="00E062F1">
              <w:rPr>
                <w:rFonts w:eastAsia="Malgun Gothic"/>
                <w:lang w:eastAsia="ko-KR"/>
              </w:rPr>
              <w:t>DC_1A_n84A_ULSUP-TDM_n77A</w:t>
            </w:r>
          </w:p>
        </w:tc>
      </w:tr>
      <w:tr w:rsidR="008D67F0" w:rsidRPr="00E062F1" w14:paraId="5760DD2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3F6D7B8" w14:textId="77777777" w:rsidR="008D67F0" w:rsidRPr="00E062F1" w:rsidRDefault="008D67F0" w:rsidP="008D67F0">
            <w:pPr>
              <w:pStyle w:val="TAC"/>
              <w:rPr>
                <w:lang w:eastAsia="ja-JP"/>
              </w:rPr>
            </w:pPr>
            <w:r w:rsidRPr="00E062F1">
              <w:rPr>
                <w:rFonts w:eastAsia="Malgun Gothic"/>
                <w:lang w:eastAsia="ko-KR"/>
              </w:rPr>
              <w:t>DC_1A_n78A-n79A</w:t>
            </w:r>
          </w:p>
        </w:tc>
        <w:tc>
          <w:tcPr>
            <w:tcW w:w="5862" w:type="dxa"/>
            <w:tcBorders>
              <w:top w:val="single" w:sz="4" w:space="0" w:color="auto"/>
              <w:left w:val="single" w:sz="4" w:space="0" w:color="auto"/>
              <w:bottom w:val="single" w:sz="4" w:space="0" w:color="auto"/>
              <w:right w:val="single" w:sz="4" w:space="0" w:color="auto"/>
            </w:tcBorders>
            <w:hideMark/>
          </w:tcPr>
          <w:p w14:paraId="0FBE9A45" w14:textId="77777777" w:rsidR="008D67F0" w:rsidRPr="00E062F1" w:rsidRDefault="008D67F0" w:rsidP="008D67F0">
            <w:pPr>
              <w:pStyle w:val="TAC"/>
              <w:rPr>
                <w:rFonts w:eastAsia="Malgun Gothic"/>
                <w:lang w:eastAsia="ko-KR"/>
              </w:rPr>
            </w:pPr>
            <w:r w:rsidRPr="00E062F1">
              <w:rPr>
                <w:rFonts w:eastAsia="Malgun Gothic"/>
                <w:lang w:eastAsia="ko-KR"/>
              </w:rPr>
              <w:t>DC_1A_n78A</w:t>
            </w:r>
          </w:p>
          <w:p w14:paraId="1E30F62D" w14:textId="77777777" w:rsidR="008D67F0" w:rsidRPr="00E062F1" w:rsidRDefault="008D67F0" w:rsidP="008D67F0">
            <w:pPr>
              <w:pStyle w:val="TAC"/>
              <w:rPr>
                <w:lang w:eastAsia="ja-JP"/>
              </w:rPr>
            </w:pPr>
            <w:r w:rsidRPr="00E062F1">
              <w:rPr>
                <w:rFonts w:eastAsia="Malgun Gothic"/>
                <w:lang w:eastAsia="ko-KR"/>
              </w:rPr>
              <w:t>DC_1A_n79A</w:t>
            </w:r>
          </w:p>
        </w:tc>
      </w:tr>
      <w:tr w:rsidR="008D67F0" w:rsidRPr="00E062F1" w14:paraId="31B19EA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114C4E" w14:textId="77777777" w:rsidR="008D67F0" w:rsidRPr="00E062F1" w:rsidRDefault="008D67F0" w:rsidP="008D67F0">
            <w:pPr>
              <w:pStyle w:val="TAC"/>
              <w:rPr>
                <w:rFonts w:eastAsia="Malgun Gothic"/>
                <w:lang w:eastAsia="ko-KR"/>
              </w:rPr>
            </w:pPr>
            <w:r w:rsidRPr="00E062F1">
              <w:rPr>
                <w:kern w:val="2"/>
                <w:szCs w:val="24"/>
                <w:lang w:eastAsia="ja-JP"/>
              </w:rPr>
              <w:t>DC_1A_SUL_n78A-n80A</w:t>
            </w:r>
          </w:p>
        </w:tc>
        <w:tc>
          <w:tcPr>
            <w:tcW w:w="5862" w:type="dxa"/>
            <w:tcBorders>
              <w:top w:val="single" w:sz="4" w:space="0" w:color="auto"/>
              <w:left w:val="single" w:sz="4" w:space="0" w:color="auto"/>
              <w:bottom w:val="single" w:sz="4" w:space="0" w:color="auto"/>
              <w:right w:val="single" w:sz="4" w:space="0" w:color="auto"/>
            </w:tcBorders>
            <w:hideMark/>
          </w:tcPr>
          <w:p w14:paraId="44A92114" w14:textId="77777777" w:rsidR="008D67F0" w:rsidRPr="00E062F1" w:rsidRDefault="008D67F0" w:rsidP="008D67F0">
            <w:pPr>
              <w:pStyle w:val="TAC"/>
            </w:pPr>
            <w:r w:rsidRPr="00E062F1">
              <w:t>DC_1A_n78A</w:t>
            </w:r>
          </w:p>
          <w:p w14:paraId="2766E6D1" w14:textId="77777777" w:rsidR="008D67F0" w:rsidRPr="00E062F1" w:rsidRDefault="008D67F0" w:rsidP="008D67F0">
            <w:pPr>
              <w:pStyle w:val="TAC"/>
              <w:rPr>
                <w:rFonts w:eastAsia="Malgun Gothic"/>
                <w:lang w:eastAsia="ko-KR"/>
              </w:rPr>
            </w:pPr>
            <w:r w:rsidRPr="00E062F1">
              <w:t>DC_1A_n80A</w:t>
            </w:r>
          </w:p>
        </w:tc>
      </w:tr>
      <w:tr w:rsidR="008D67F0" w:rsidRPr="00E062F1" w14:paraId="4F3A482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61FD4B2" w14:textId="77777777" w:rsidR="008D67F0" w:rsidRPr="00E062F1" w:rsidRDefault="008D67F0" w:rsidP="008D67F0">
            <w:pPr>
              <w:pStyle w:val="TAC"/>
              <w:rPr>
                <w:lang w:eastAsia="ja-JP"/>
              </w:rPr>
            </w:pPr>
            <w:r w:rsidRPr="00E062F1">
              <w:t>DC_</w:t>
            </w:r>
            <w:r w:rsidRPr="00E062F1">
              <w:rPr>
                <w:lang w:eastAsia="zh-CN"/>
              </w:rPr>
              <w:t>1A</w:t>
            </w:r>
            <w:r w:rsidRPr="00E062F1">
              <w:t>_SUL_n78</w:t>
            </w:r>
            <w:r w:rsidRPr="00E062F1">
              <w:rPr>
                <w:lang w:eastAsia="zh-CN"/>
              </w:rPr>
              <w:t>A</w:t>
            </w:r>
            <w:r w:rsidRPr="00E062F1">
              <w:t>-n8</w:t>
            </w:r>
            <w:r w:rsidRPr="00E062F1">
              <w:rPr>
                <w:lang w:eastAsia="zh-CN"/>
              </w:rPr>
              <w:t>4A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tcPr>
          <w:p w14:paraId="0E2F5F59" w14:textId="77777777" w:rsidR="008D67F0" w:rsidRPr="00E062F1" w:rsidRDefault="008D67F0" w:rsidP="008D67F0">
            <w:pPr>
              <w:pStyle w:val="TAC"/>
              <w:rPr>
                <w:lang w:eastAsia="zh-CN"/>
              </w:rPr>
            </w:pPr>
            <w:r w:rsidRPr="00E062F1">
              <w:rPr>
                <w:lang w:eastAsia="fi-FI"/>
              </w:rPr>
              <w:t>DC_</w:t>
            </w:r>
            <w:r w:rsidRPr="00E062F1">
              <w:rPr>
                <w:lang w:eastAsia="zh-CN"/>
              </w:rPr>
              <w:t>1A</w:t>
            </w:r>
            <w:r w:rsidRPr="00E062F1">
              <w:rPr>
                <w:lang w:eastAsia="fi-FI"/>
              </w:rPr>
              <w:t>_n78</w:t>
            </w:r>
            <w:r w:rsidRPr="00E062F1">
              <w:rPr>
                <w:lang w:eastAsia="zh-CN"/>
              </w:rPr>
              <w:t>A,</w:t>
            </w:r>
          </w:p>
          <w:p w14:paraId="4A699307" w14:textId="77777777" w:rsidR="008D67F0" w:rsidRPr="00E062F1" w:rsidRDefault="008D67F0" w:rsidP="008D67F0">
            <w:pPr>
              <w:pStyle w:val="TAC"/>
              <w:rPr>
                <w:lang w:eastAsia="zh-CN"/>
              </w:rPr>
            </w:pPr>
            <w:r w:rsidRPr="00E062F1">
              <w:t>DC_</w:t>
            </w:r>
            <w:r w:rsidRPr="00E062F1">
              <w:rPr>
                <w:lang w:eastAsia="zh-CN"/>
              </w:rPr>
              <w:t>1A</w:t>
            </w:r>
            <w:r w:rsidRPr="00E062F1">
              <w:t>_n84A_ULSUP-TDM_n78</w:t>
            </w:r>
            <w:r w:rsidRPr="00E062F1">
              <w:rPr>
                <w:lang w:eastAsia="zh-CN"/>
              </w:rPr>
              <w:t>A</w:t>
            </w:r>
          </w:p>
        </w:tc>
      </w:tr>
      <w:tr w:rsidR="008D67F0" w:rsidRPr="00E062F1" w14:paraId="015505E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9EE4354" w14:textId="77777777" w:rsidR="008D67F0" w:rsidRPr="00E062F1" w:rsidRDefault="008D67F0" w:rsidP="008D67F0">
            <w:pPr>
              <w:pStyle w:val="TAC"/>
            </w:pPr>
            <w:r w:rsidRPr="00E062F1">
              <w:t>DC_</w:t>
            </w:r>
            <w:r w:rsidRPr="00E062F1">
              <w:rPr>
                <w:lang w:eastAsia="zh-CN"/>
              </w:rPr>
              <w:t>1A</w:t>
            </w:r>
            <w:r w:rsidRPr="00E062F1">
              <w:t>_SUL_n79</w:t>
            </w:r>
            <w:r w:rsidRPr="00E062F1">
              <w:rPr>
                <w:lang w:eastAsia="zh-CN"/>
              </w:rPr>
              <w:t>A</w:t>
            </w:r>
            <w:r w:rsidRPr="00E062F1">
              <w:t>-n8</w:t>
            </w:r>
            <w:r w:rsidRPr="00E062F1">
              <w:rPr>
                <w:lang w:eastAsia="zh-CN"/>
              </w:rPr>
              <w:t>4A</w:t>
            </w:r>
          </w:p>
        </w:tc>
        <w:tc>
          <w:tcPr>
            <w:tcW w:w="5862" w:type="dxa"/>
            <w:tcBorders>
              <w:top w:val="single" w:sz="4" w:space="0" w:color="auto"/>
              <w:left w:val="single" w:sz="4" w:space="0" w:color="auto"/>
              <w:bottom w:val="single" w:sz="4" w:space="0" w:color="auto"/>
              <w:right w:val="single" w:sz="4" w:space="0" w:color="auto"/>
            </w:tcBorders>
            <w:hideMark/>
          </w:tcPr>
          <w:p w14:paraId="1499B47A" w14:textId="77777777" w:rsidR="008D67F0" w:rsidRPr="00E062F1" w:rsidRDefault="008D67F0" w:rsidP="008D67F0">
            <w:pPr>
              <w:pStyle w:val="TAC"/>
              <w:rPr>
                <w:lang w:eastAsia="zh-CN"/>
              </w:rPr>
            </w:pPr>
            <w:r w:rsidRPr="00E062F1">
              <w:rPr>
                <w:lang w:eastAsia="fi-FI"/>
              </w:rPr>
              <w:t>DC_</w:t>
            </w:r>
            <w:r w:rsidRPr="00E062F1">
              <w:rPr>
                <w:lang w:eastAsia="zh-CN"/>
              </w:rPr>
              <w:t>1A</w:t>
            </w:r>
            <w:r w:rsidRPr="00E062F1">
              <w:rPr>
                <w:lang w:eastAsia="fi-FI"/>
              </w:rPr>
              <w:t>_n79</w:t>
            </w:r>
            <w:r w:rsidRPr="00E062F1">
              <w:rPr>
                <w:lang w:eastAsia="zh-CN"/>
              </w:rPr>
              <w:t>A,</w:t>
            </w:r>
          </w:p>
          <w:p w14:paraId="67AD6052" w14:textId="77777777" w:rsidR="008D67F0" w:rsidRPr="00E062F1" w:rsidRDefault="008D67F0" w:rsidP="008D67F0">
            <w:pPr>
              <w:pStyle w:val="TAC"/>
              <w:rPr>
                <w:lang w:eastAsia="fi-FI"/>
              </w:rPr>
            </w:pPr>
            <w:r w:rsidRPr="00E062F1">
              <w:t>DC_</w:t>
            </w:r>
            <w:r w:rsidRPr="00E062F1">
              <w:rPr>
                <w:lang w:eastAsia="zh-CN"/>
              </w:rPr>
              <w:t>1A</w:t>
            </w:r>
            <w:r w:rsidRPr="00E062F1">
              <w:t>_n84A_ULSUP-TDM_n79</w:t>
            </w:r>
            <w:r w:rsidRPr="00E062F1">
              <w:rPr>
                <w:lang w:eastAsia="zh-CN"/>
              </w:rPr>
              <w:t>A</w:t>
            </w:r>
          </w:p>
        </w:tc>
      </w:tr>
      <w:tr w:rsidR="008D67F0" w:rsidRPr="00E062F1" w14:paraId="1063158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5CF4548" w14:textId="77777777" w:rsidR="008D67F0" w:rsidRPr="00E062F1" w:rsidRDefault="008D67F0" w:rsidP="008D67F0">
            <w:pPr>
              <w:pStyle w:val="TAC"/>
            </w:pPr>
            <w:r w:rsidRPr="00E062F1">
              <w:rPr>
                <w:lang w:eastAsia="ja-JP"/>
              </w:rPr>
              <w:t>DC_2A-4A_n38A</w:t>
            </w:r>
          </w:p>
        </w:tc>
        <w:tc>
          <w:tcPr>
            <w:tcW w:w="5862" w:type="dxa"/>
            <w:tcBorders>
              <w:top w:val="single" w:sz="4" w:space="0" w:color="auto"/>
              <w:left w:val="single" w:sz="4" w:space="0" w:color="auto"/>
              <w:bottom w:val="single" w:sz="4" w:space="0" w:color="auto"/>
              <w:right w:val="single" w:sz="4" w:space="0" w:color="auto"/>
            </w:tcBorders>
            <w:hideMark/>
          </w:tcPr>
          <w:p w14:paraId="6BA1AC01" w14:textId="77777777" w:rsidR="008D67F0" w:rsidRPr="00E062F1" w:rsidRDefault="008D67F0" w:rsidP="008D67F0">
            <w:pPr>
              <w:pStyle w:val="TAC"/>
              <w:rPr>
                <w:lang w:eastAsia="ja-JP"/>
              </w:rPr>
            </w:pPr>
            <w:r w:rsidRPr="00E062F1">
              <w:rPr>
                <w:lang w:eastAsia="fi-FI"/>
              </w:rPr>
              <w:t>DC_2A_</w:t>
            </w:r>
            <w:r w:rsidRPr="00E062F1">
              <w:rPr>
                <w:lang w:eastAsia="ja-JP"/>
              </w:rPr>
              <w:t>n38A</w:t>
            </w:r>
          </w:p>
          <w:p w14:paraId="3450874B" w14:textId="77777777" w:rsidR="008D67F0" w:rsidRPr="00E062F1" w:rsidRDefault="008D67F0" w:rsidP="008D67F0">
            <w:pPr>
              <w:pStyle w:val="TAC"/>
              <w:rPr>
                <w:lang w:eastAsia="fi-FI"/>
              </w:rPr>
            </w:pPr>
            <w:r w:rsidRPr="00E062F1">
              <w:rPr>
                <w:lang w:eastAsia="fi-FI"/>
              </w:rPr>
              <w:t>DC_</w:t>
            </w:r>
            <w:r w:rsidRPr="00E062F1">
              <w:rPr>
                <w:lang w:eastAsia="ja-JP"/>
              </w:rPr>
              <w:t>4</w:t>
            </w:r>
            <w:r w:rsidRPr="00E062F1">
              <w:rPr>
                <w:lang w:eastAsia="fi-FI"/>
              </w:rPr>
              <w:t>A_</w:t>
            </w:r>
            <w:r w:rsidRPr="00E062F1">
              <w:rPr>
                <w:lang w:eastAsia="ja-JP"/>
              </w:rPr>
              <w:t>n38</w:t>
            </w:r>
            <w:r w:rsidRPr="00E062F1">
              <w:rPr>
                <w:lang w:eastAsia="fi-FI"/>
              </w:rPr>
              <w:t>A</w:t>
            </w:r>
          </w:p>
        </w:tc>
      </w:tr>
      <w:tr w:rsidR="008D67F0" w:rsidRPr="00E062F1" w14:paraId="682CA6A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43C8D64" w14:textId="77777777" w:rsidR="008D67F0" w:rsidRPr="00E062F1" w:rsidRDefault="008D67F0" w:rsidP="008D67F0">
            <w:pPr>
              <w:pStyle w:val="TAC"/>
            </w:pPr>
            <w:r w:rsidRPr="00E062F1">
              <w:rPr>
                <w:lang w:eastAsia="ja-JP"/>
              </w:rPr>
              <w:t>DC_2A-4A_n41A</w:t>
            </w:r>
          </w:p>
        </w:tc>
        <w:tc>
          <w:tcPr>
            <w:tcW w:w="5862" w:type="dxa"/>
            <w:tcBorders>
              <w:top w:val="single" w:sz="4" w:space="0" w:color="auto"/>
              <w:left w:val="single" w:sz="4" w:space="0" w:color="auto"/>
              <w:bottom w:val="single" w:sz="4" w:space="0" w:color="auto"/>
              <w:right w:val="single" w:sz="4" w:space="0" w:color="auto"/>
            </w:tcBorders>
            <w:hideMark/>
          </w:tcPr>
          <w:p w14:paraId="62091084" w14:textId="77777777" w:rsidR="008D67F0" w:rsidRPr="00E062F1" w:rsidRDefault="008D67F0" w:rsidP="008D67F0">
            <w:pPr>
              <w:pStyle w:val="TAC"/>
              <w:rPr>
                <w:lang w:eastAsia="ja-JP"/>
              </w:rPr>
            </w:pPr>
            <w:r w:rsidRPr="00E062F1">
              <w:rPr>
                <w:lang w:eastAsia="fi-FI"/>
              </w:rPr>
              <w:t>DC_2A_</w:t>
            </w:r>
            <w:r w:rsidRPr="00E062F1">
              <w:rPr>
                <w:lang w:eastAsia="ja-JP"/>
              </w:rPr>
              <w:t>n41A</w:t>
            </w:r>
          </w:p>
          <w:p w14:paraId="10CB73F8" w14:textId="77777777" w:rsidR="008D67F0" w:rsidRPr="00E062F1" w:rsidRDefault="008D67F0" w:rsidP="008D67F0">
            <w:pPr>
              <w:pStyle w:val="TAC"/>
              <w:rPr>
                <w:lang w:eastAsia="fi-FI"/>
              </w:rPr>
            </w:pPr>
            <w:r w:rsidRPr="00E062F1">
              <w:rPr>
                <w:lang w:eastAsia="fi-FI"/>
              </w:rPr>
              <w:t>DC_</w:t>
            </w:r>
            <w:r w:rsidRPr="00E062F1">
              <w:rPr>
                <w:lang w:eastAsia="ja-JP"/>
              </w:rPr>
              <w:t>4</w:t>
            </w:r>
            <w:r w:rsidRPr="00E062F1">
              <w:rPr>
                <w:lang w:eastAsia="fi-FI"/>
              </w:rPr>
              <w:t>A_</w:t>
            </w:r>
            <w:r w:rsidRPr="00E062F1">
              <w:rPr>
                <w:lang w:eastAsia="ja-JP"/>
              </w:rPr>
              <w:t>n41</w:t>
            </w:r>
            <w:r w:rsidRPr="00E062F1">
              <w:rPr>
                <w:lang w:eastAsia="fi-FI"/>
              </w:rPr>
              <w:t>A</w:t>
            </w:r>
          </w:p>
        </w:tc>
      </w:tr>
      <w:tr w:rsidR="008D67F0" w:rsidRPr="00E062F1" w14:paraId="184D482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402C318" w14:textId="77777777" w:rsidR="008D67F0" w:rsidRPr="00E062F1" w:rsidRDefault="008D67F0" w:rsidP="008D67F0">
            <w:pPr>
              <w:pStyle w:val="TAC"/>
            </w:pPr>
            <w:r w:rsidRPr="00E062F1">
              <w:rPr>
                <w:lang w:eastAsia="fi-FI"/>
              </w:rPr>
              <w:t>DC_</w:t>
            </w:r>
            <w:r w:rsidRPr="00E062F1">
              <w:rPr>
                <w:lang w:eastAsia="zh-CN"/>
              </w:rPr>
              <w:t>2A</w:t>
            </w:r>
            <w:r w:rsidRPr="00E062F1">
              <w:rPr>
                <w:lang w:eastAsia="fi-FI"/>
              </w:rPr>
              <w:t>-</w:t>
            </w:r>
            <w:r w:rsidRPr="00E062F1">
              <w:rPr>
                <w:lang w:eastAsia="zh-CN"/>
              </w:rPr>
              <w:t>5</w:t>
            </w:r>
            <w:r w:rsidRPr="00E062F1">
              <w:rPr>
                <w:lang w:eastAsia="fi-FI"/>
              </w:rPr>
              <w:t>A_n</w:t>
            </w:r>
            <w:r w:rsidRPr="00E062F1">
              <w:rPr>
                <w:lang w:eastAsia="zh-CN"/>
              </w:rPr>
              <w:t>2</w:t>
            </w:r>
            <w:r w:rsidRPr="00E062F1">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49032272" w14:textId="77777777" w:rsidR="008D67F0" w:rsidRPr="00E062F1" w:rsidRDefault="008D67F0" w:rsidP="008D67F0">
            <w:pPr>
              <w:pStyle w:val="TAC"/>
              <w:rPr>
                <w:noProof/>
                <w:lang w:eastAsia="zh-CN"/>
              </w:rPr>
            </w:pPr>
            <w:r w:rsidRPr="00E062F1">
              <w:rPr>
                <w:lang w:eastAsia="zh-CN"/>
              </w:rPr>
              <w:t>DC_5A_n2A</w:t>
            </w:r>
          </w:p>
        </w:tc>
      </w:tr>
      <w:tr w:rsidR="008D67F0" w:rsidRPr="00E062F1" w14:paraId="6C04BED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7D4F639" w14:textId="77777777" w:rsidR="008D67F0" w:rsidRPr="00E062F1" w:rsidRDefault="008D67F0" w:rsidP="008D67F0">
            <w:pPr>
              <w:pStyle w:val="TAC"/>
            </w:pPr>
            <w:r w:rsidRPr="00E062F1">
              <w:rPr>
                <w:lang w:eastAsia="fi-FI"/>
              </w:rPr>
              <w:t>DC_</w:t>
            </w:r>
            <w:r w:rsidRPr="00E062F1">
              <w:rPr>
                <w:lang w:eastAsia="zh-CN"/>
              </w:rPr>
              <w:t>2A</w:t>
            </w:r>
            <w:r w:rsidRPr="00E062F1">
              <w:rPr>
                <w:lang w:eastAsia="fi-FI"/>
              </w:rPr>
              <w:t>-</w:t>
            </w:r>
            <w:r w:rsidRPr="00E062F1">
              <w:rPr>
                <w:lang w:eastAsia="zh-CN"/>
              </w:rPr>
              <w:t>5B</w:t>
            </w:r>
            <w:r w:rsidRPr="00E062F1">
              <w:rPr>
                <w:lang w:eastAsia="fi-FI"/>
              </w:rPr>
              <w:t>_n</w:t>
            </w:r>
            <w:r w:rsidRPr="00E062F1">
              <w:rPr>
                <w:lang w:eastAsia="zh-CN"/>
              </w:rPr>
              <w:t>2</w:t>
            </w:r>
            <w:r w:rsidRPr="00E062F1">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6FF6D98C" w14:textId="77777777" w:rsidR="008D67F0" w:rsidRPr="00E062F1" w:rsidRDefault="008D67F0" w:rsidP="008D67F0">
            <w:pPr>
              <w:pStyle w:val="TAC"/>
              <w:rPr>
                <w:noProof/>
                <w:lang w:eastAsia="zh-CN"/>
              </w:rPr>
            </w:pPr>
            <w:r w:rsidRPr="00E062F1">
              <w:rPr>
                <w:lang w:eastAsia="zh-CN"/>
              </w:rPr>
              <w:t>DC_5A_n2A</w:t>
            </w:r>
          </w:p>
        </w:tc>
      </w:tr>
      <w:tr w:rsidR="008D67F0" w:rsidRPr="00E062F1" w14:paraId="69BB070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D19A54F" w14:textId="77777777" w:rsidR="008D67F0" w:rsidRPr="00E062F1" w:rsidRDefault="008D67F0" w:rsidP="008D67F0">
            <w:pPr>
              <w:pStyle w:val="TAC"/>
            </w:pPr>
            <w:r w:rsidRPr="00E062F1">
              <w:rPr>
                <w:lang w:eastAsia="fi-FI"/>
              </w:rPr>
              <w:t>DC_</w:t>
            </w:r>
            <w:r w:rsidRPr="00E062F1">
              <w:rPr>
                <w:lang w:eastAsia="zh-CN"/>
              </w:rPr>
              <w:t>2A</w:t>
            </w:r>
            <w:r w:rsidRPr="00E062F1">
              <w:rPr>
                <w:lang w:eastAsia="fi-FI"/>
              </w:rPr>
              <w:t>-</w:t>
            </w:r>
            <w:r w:rsidRPr="00E062F1">
              <w:rPr>
                <w:lang w:eastAsia="zh-CN"/>
              </w:rPr>
              <w:t>5A-5</w:t>
            </w:r>
            <w:r w:rsidRPr="00E062F1">
              <w:rPr>
                <w:lang w:eastAsia="fi-FI"/>
              </w:rPr>
              <w:t>A_n</w:t>
            </w:r>
            <w:r w:rsidRPr="00E062F1">
              <w:rPr>
                <w:lang w:eastAsia="zh-CN"/>
              </w:rPr>
              <w:t>2</w:t>
            </w:r>
            <w:r w:rsidRPr="00E062F1">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2BE77688" w14:textId="77777777" w:rsidR="008D67F0" w:rsidRPr="00E062F1" w:rsidRDefault="008D67F0" w:rsidP="008D67F0">
            <w:pPr>
              <w:pStyle w:val="TAC"/>
              <w:rPr>
                <w:noProof/>
                <w:lang w:eastAsia="zh-CN"/>
              </w:rPr>
            </w:pPr>
            <w:r w:rsidRPr="00E062F1">
              <w:rPr>
                <w:lang w:eastAsia="zh-CN"/>
              </w:rPr>
              <w:t>DC_5A_n2A</w:t>
            </w:r>
          </w:p>
        </w:tc>
      </w:tr>
      <w:tr w:rsidR="008D67F0" w:rsidRPr="00E062F1" w14:paraId="340AD08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09D6FC" w14:textId="77777777" w:rsidR="008D67F0" w:rsidRPr="00E062F1" w:rsidRDefault="008D67F0" w:rsidP="008D67F0">
            <w:pPr>
              <w:pStyle w:val="TAC"/>
            </w:pPr>
            <w:r w:rsidRPr="00E062F1">
              <w:rPr>
                <w:lang w:eastAsia="fi-FI"/>
              </w:rPr>
              <w:t>DC_2A-5A_n5A</w:t>
            </w:r>
          </w:p>
        </w:tc>
        <w:tc>
          <w:tcPr>
            <w:tcW w:w="5862" w:type="dxa"/>
            <w:tcBorders>
              <w:top w:val="single" w:sz="4" w:space="0" w:color="auto"/>
              <w:left w:val="single" w:sz="4" w:space="0" w:color="auto"/>
              <w:bottom w:val="single" w:sz="4" w:space="0" w:color="auto"/>
              <w:right w:val="single" w:sz="4" w:space="0" w:color="auto"/>
            </w:tcBorders>
            <w:hideMark/>
          </w:tcPr>
          <w:p w14:paraId="5F895EE8" w14:textId="77777777" w:rsidR="008D67F0" w:rsidRPr="00E062F1" w:rsidRDefault="008D67F0" w:rsidP="008D67F0">
            <w:pPr>
              <w:pStyle w:val="TAC"/>
              <w:rPr>
                <w:noProof/>
                <w:lang w:eastAsia="zh-CN"/>
              </w:rPr>
            </w:pPr>
            <w:r w:rsidRPr="00E062F1">
              <w:rPr>
                <w:lang w:eastAsia="fi-FI"/>
              </w:rPr>
              <w:t>DC_2A_n5A</w:t>
            </w:r>
          </w:p>
        </w:tc>
      </w:tr>
      <w:tr w:rsidR="008D67F0" w:rsidRPr="00E062F1" w14:paraId="00A449D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EFD578" w14:textId="77777777" w:rsidR="008D67F0" w:rsidRPr="00E062F1" w:rsidRDefault="008D67F0" w:rsidP="008D67F0">
            <w:pPr>
              <w:pStyle w:val="TAC"/>
            </w:pPr>
            <w:r w:rsidRPr="00E062F1">
              <w:rPr>
                <w:lang w:eastAsia="zh-CN"/>
              </w:rPr>
              <w:t>DC_2A-2A-5A_n5A</w:t>
            </w:r>
          </w:p>
        </w:tc>
        <w:tc>
          <w:tcPr>
            <w:tcW w:w="5862" w:type="dxa"/>
            <w:tcBorders>
              <w:top w:val="single" w:sz="4" w:space="0" w:color="auto"/>
              <w:left w:val="single" w:sz="4" w:space="0" w:color="auto"/>
              <w:bottom w:val="single" w:sz="4" w:space="0" w:color="auto"/>
              <w:right w:val="single" w:sz="4" w:space="0" w:color="auto"/>
            </w:tcBorders>
            <w:hideMark/>
          </w:tcPr>
          <w:p w14:paraId="14DD1611" w14:textId="77777777" w:rsidR="008D67F0" w:rsidRPr="00E062F1" w:rsidRDefault="008D67F0" w:rsidP="008D67F0">
            <w:pPr>
              <w:pStyle w:val="TAC"/>
              <w:rPr>
                <w:noProof/>
                <w:lang w:eastAsia="zh-CN"/>
              </w:rPr>
            </w:pPr>
            <w:r w:rsidRPr="00E062F1">
              <w:rPr>
                <w:lang w:eastAsia="fi-FI"/>
              </w:rPr>
              <w:t>DC_2A_n5</w:t>
            </w:r>
            <w:r w:rsidRPr="00E062F1">
              <w:rPr>
                <w:lang w:eastAsia="zh-CN"/>
              </w:rPr>
              <w:t>A</w:t>
            </w:r>
          </w:p>
        </w:tc>
      </w:tr>
      <w:tr w:rsidR="008D67F0" w:rsidRPr="00E062F1" w14:paraId="62638FA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9B28C43" w14:textId="77777777" w:rsidR="008D67F0" w:rsidRPr="00E062F1" w:rsidRDefault="008D67F0" w:rsidP="008D67F0">
            <w:pPr>
              <w:pStyle w:val="TAC"/>
            </w:pPr>
            <w:r w:rsidRPr="00E062F1">
              <w:t>DC_2A-5A_n66A</w:t>
            </w:r>
          </w:p>
          <w:p w14:paraId="11BBAC2D" w14:textId="77777777" w:rsidR="008D67F0" w:rsidRPr="00E062F1" w:rsidRDefault="008D67F0" w:rsidP="008D67F0">
            <w:pPr>
              <w:pStyle w:val="TAC"/>
              <w:rPr>
                <w:lang w:eastAsia="fr-FR"/>
              </w:rPr>
            </w:pPr>
            <w:r w:rsidRPr="00E062F1">
              <w:rPr>
                <w:lang w:eastAsia="fi-FI"/>
              </w:rPr>
              <w:t>DC_2</w:t>
            </w:r>
            <w:r w:rsidRPr="00E062F1">
              <w:rPr>
                <w:lang w:eastAsia="zh-CN"/>
              </w:rPr>
              <w:t>A</w:t>
            </w:r>
            <w:r w:rsidRPr="00E062F1">
              <w:rPr>
                <w:lang w:eastAsia="fi-FI"/>
              </w:rPr>
              <w:t>-5</w:t>
            </w:r>
            <w:r w:rsidRPr="00E062F1">
              <w:rPr>
                <w:lang w:eastAsia="zh-CN"/>
              </w:rPr>
              <w:t>B</w:t>
            </w:r>
            <w:r w:rsidRPr="00E062F1">
              <w:rPr>
                <w:lang w:eastAsia="fi-FI"/>
              </w:rPr>
              <w:t>_n66</w:t>
            </w:r>
            <w:r w:rsidRPr="00E062F1">
              <w:rPr>
                <w:lang w:eastAsia="zh-CN"/>
              </w:rPr>
              <w:t>A</w:t>
            </w:r>
          </w:p>
        </w:tc>
        <w:tc>
          <w:tcPr>
            <w:tcW w:w="5862" w:type="dxa"/>
            <w:tcBorders>
              <w:top w:val="single" w:sz="4" w:space="0" w:color="auto"/>
              <w:left w:val="single" w:sz="4" w:space="0" w:color="auto"/>
              <w:bottom w:val="single" w:sz="4" w:space="0" w:color="auto"/>
              <w:right w:val="single" w:sz="4" w:space="0" w:color="auto"/>
            </w:tcBorders>
            <w:hideMark/>
          </w:tcPr>
          <w:p w14:paraId="67C90460" w14:textId="77777777" w:rsidR="008D67F0" w:rsidRPr="00E062F1" w:rsidRDefault="008D67F0" w:rsidP="008D67F0">
            <w:pPr>
              <w:pStyle w:val="TAC"/>
              <w:rPr>
                <w:noProof/>
                <w:lang w:eastAsia="zh-CN"/>
              </w:rPr>
            </w:pPr>
            <w:r w:rsidRPr="00E062F1">
              <w:rPr>
                <w:noProof/>
                <w:lang w:eastAsia="zh-CN"/>
              </w:rPr>
              <w:t>DC_2A_n66A</w:t>
            </w:r>
          </w:p>
          <w:p w14:paraId="25B9C266" w14:textId="77777777" w:rsidR="008D67F0" w:rsidRPr="00E062F1" w:rsidRDefault="008D67F0" w:rsidP="008D67F0">
            <w:pPr>
              <w:pStyle w:val="TAC"/>
              <w:rPr>
                <w:lang w:eastAsia="fi-FI"/>
              </w:rPr>
            </w:pPr>
            <w:r w:rsidRPr="00E062F1">
              <w:rPr>
                <w:noProof/>
                <w:lang w:eastAsia="zh-CN"/>
              </w:rPr>
              <w:t>DC_5A_n66A</w:t>
            </w:r>
          </w:p>
        </w:tc>
      </w:tr>
      <w:tr w:rsidR="008D67F0" w:rsidRPr="00E062F1" w14:paraId="79B2A05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08A05C2" w14:textId="77777777" w:rsidR="008D67F0" w:rsidRPr="00E062F1" w:rsidRDefault="008D67F0" w:rsidP="008D67F0">
            <w:pPr>
              <w:pStyle w:val="TAC"/>
              <w:rPr>
                <w:lang w:eastAsia="zh-CN"/>
              </w:rPr>
            </w:pPr>
            <w:r w:rsidRPr="00E062F1">
              <w:rPr>
                <w:lang w:eastAsia="fi-FI"/>
              </w:rPr>
              <w:t>DC_2</w:t>
            </w:r>
            <w:r w:rsidRPr="00E062F1">
              <w:rPr>
                <w:lang w:eastAsia="zh-CN"/>
              </w:rPr>
              <w:t>A</w:t>
            </w:r>
            <w:r w:rsidRPr="00E062F1">
              <w:rPr>
                <w:lang w:eastAsia="fi-FI"/>
              </w:rPr>
              <w:t>-5</w:t>
            </w:r>
            <w:r w:rsidRPr="00E062F1">
              <w:rPr>
                <w:lang w:eastAsia="zh-CN"/>
              </w:rPr>
              <w:t>A-5A</w:t>
            </w:r>
            <w:r w:rsidRPr="00E062F1">
              <w:rPr>
                <w:lang w:eastAsia="fi-FI"/>
              </w:rPr>
              <w:t>_n66</w:t>
            </w:r>
            <w:r w:rsidRPr="00E062F1">
              <w:rPr>
                <w:lang w:eastAsia="zh-CN"/>
              </w:rPr>
              <w:t>A</w:t>
            </w:r>
          </w:p>
        </w:tc>
        <w:tc>
          <w:tcPr>
            <w:tcW w:w="5862" w:type="dxa"/>
            <w:tcBorders>
              <w:top w:val="single" w:sz="4" w:space="0" w:color="auto"/>
              <w:left w:val="single" w:sz="4" w:space="0" w:color="auto"/>
              <w:bottom w:val="single" w:sz="4" w:space="0" w:color="auto"/>
              <w:right w:val="single" w:sz="4" w:space="0" w:color="auto"/>
            </w:tcBorders>
            <w:hideMark/>
          </w:tcPr>
          <w:p w14:paraId="6A0B9706" w14:textId="77777777" w:rsidR="008D67F0" w:rsidRPr="00E062F1" w:rsidRDefault="008D67F0" w:rsidP="008D67F0">
            <w:pPr>
              <w:pStyle w:val="TAC"/>
              <w:rPr>
                <w:lang w:eastAsia="fi-FI"/>
              </w:rPr>
            </w:pPr>
            <w:r w:rsidRPr="00E062F1">
              <w:rPr>
                <w:lang w:eastAsia="fi-FI"/>
              </w:rPr>
              <w:t>DC_2A_n66A</w:t>
            </w:r>
          </w:p>
          <w:p w14:paraId="59ADC02F" w14:textId="77777777" w:rsidR="008D67F0" w:rsidRPr="00E062F1" w:rsidRDefault="008D67F0" w:rsidP="008D67F0">
            <w:pPr>
              <w:pStyle w:val="TAC"/>
              <w:rPr>
                <w:lang w:eastAsia="zh-CN"/>
              </w:rPr>
            </w:pPr>
            <w:r w:rsidRPr="00E062F1">
              <w:rPr>
                <w:lang w:eastAsia="fi-FI"/>
              </w:rPr>
              <w:t>DC_5A_n66A</w:t>
            </w:r>
          </w:p>
        </w:tc>
      </w:tr>
      <w:tr w:rsidR="008D67F0" w:rsidRPr="00E062F1" w14:paraId="37BA301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4BE1E91" w14:textId="77777777" w:rsidR="008D67F0" w:rsidRPr="00E062F1" w:rsidRDefault="008D67F0" w:rsidP="008D67F0">
            <w:pPr>
              <w:pStyle w:val="TAC"/>
              <w:rPr>
                <w:lang w:eastAsia="zh-CN"/>
              </w:rPr>
            </w:pPr>
            <w:r w:rsidRPr="00E062F1">
              <w:rPr>
                <w:lang w:eastAsia="fi-FI"/>
              </w:rPr>
              <w:t>DC_2A-5A_n71A</w:t>
            </w:r>
          </w:p>
        </w:tc>
        <w:tc>
          <w:tcPr>
            <w:tcW w:w="5862" w:type="dxa"/>
            <w:tcBorders>
              <w:top w:val="single" w:sz="4" w:space="0" w:color="auto"/>
              <w:left w:val="single" w:sz="4" w:space="0" w:color="auto"/>
              <w:bottom w:val="single" w:sz="4" w:space="0" w:color="auto"/>
              <w:right w:val="single" w:sz="4" w:space="0" w:color="auto"/>
            </w:tcBorders>
            <w:hideMark/>
          </w:tcPr>
          <w:p w14:paraId="1CA78F59" w14:textId="77777777" w:rsidR="008D67F0" w:rsidRPr="00E062F1" w:rsidRDefault="008D67F0" w:rsidP="008D67F0">
            <w:pPr>
              <w:pStyle w:val="TAC"/>
              <w:rPr>
                <w:lang w:eastAsia="fi-FI"/>
              </w:rPr>
            </w:pPr>
            <w:r w:rsidRPr="00E062F1">
              <w:rPr>
                <w:lang w:eastAsia="fi-FI"/>
              </w:rPr>
              <w:t>DC_2A_n71A</w:t>
            </w:r>
          </w:p>
          <w:p w14:paraId="633307AC" w14:textId="77777777" w:rsidR="008D67F0" w:rsidRPr="00E062F1" w:rsidRDefault="008D67F0" w:rsidP="008D67F0">
            <w:pPr>
              <w:pStyle w:val="TAC"/>
              <w:rPr>
                <w:lang w:eastAsia="zh-CN"/>
              </w:rPr>
            </w:pPr>
            <w:r w:rsidRPr="00E062F1">
              <w:rPr>
                <w:lang w:eastAsia="fi-FI"/>
              </w:rPr>
              <w:t>DC_5A_n71A</w:t>
            </w:r>
          </w:p>
        </w:tc>
      </w:tr>
      <w:tr w:rsidR="008D67F0" w:rsidRPr="00E062F1" w14:paraId="4B25F94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CD4D88B" w14:textId="77777777" w:rsidR="008D67F0" w:rsidRPr="00E062F1" w:rsidRDefault="008D67F0" w:rsidP="008D67F0">
            <w:pPr>
              <w:pStyle w:val="TAC"/>
              <w:rPr>
                <w:lang w:eastAsia="zh-CN"/>
              </w:rPr>
            </w:pPr>
            <w:r w:rsidRPr="00E062F1">
              <w:rPr>
                <w:lang w:eastAsia="ja-JP"/>
              </w:rPr>
              <w:t>DC_2A-7A_n38A</w:t>
            </w:r>
          </w:p>
        </w:tc>
        <w:tc>
          <w:tcPr>
            <w:tcW w:w="5862" w:type="dxa"/>
            <w:tcBorders>
              <w:top w:val="single" w:sz="4" w:space="0" w:color="auto"/>
              <w:left w:val="single" w:sz="4" w:space="0" w:color="auto"/>
              <w:bottom w:val="single" w:sz="4" w:space="0" w:color="auto"/>
              <w:right w:val="single" w:sz="4" w:space="0" w:color="auto"/>
            </w:tcBorders>
            <w:hideMark/>
          </w:tcPr>
          <w:p w14:paraId="0C84510C" w14:textId="77777777" w:rsidR="008D67F0" w:rsidRPr="00E062F1" w:rsidRDefault="008D67F0" w:rsidP="008D67F0">
            <w:pPr>
              <w:pStyle w:val="TAC"/>
              <w:rPr>
                <w:lang w:eastAsia="zh-CN"/>
              </w:rPr>
            </w:pPr>
            <w:r w:rsidRPr="00E062F1">
              <w:rPr>
                <w:lang w:eastAsia="ja-JP"/>
              </w:rPr>
              <w:t>2A</w:t>
            </w:r>
            <w:r w:rsidRPr="00E062F1">
              <w:rPr>
                <w:vertAlign w:val="superscript"/>
              </w:rPr>
              <w:t>8</w:t>
            </w:r>
          </w:p>
        </w:tc>
      </w:tr>
      <w:tr w:rsidR="008D67F0" w:rsidRPr="00E062F1" w14:paraId="4ED00D7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AD8C9F3" w14:textId="77777777" w:rsidR="008D67F0" w:rsidRPr="00E062F1" w:rsidRDefault="008D67F0" w:rsidP="008D67F0">
            <w:pPr>
              <w:pStyle w:val="TAC"/>
              <w:rPr>
                <w:lang w:eastAsia="zh-CN"/>
              </w:rPr>
            </w:pPr>
            <w:r w:rsidRPr="00E062F1">
              <w:rPr>
                <w:lang w:eastAsia="ja-JP"/>
              </w:rPr>
              <w:t>DC_2A-2A-7A_n38A</w:t>
            </w:r>
          </w:p>
        </w:tc>
        <w:tc>
          <w:tcPr>
            <w:tcW w:w="5862" w:type="dxa"/>
            <w:tcBorders>
              <w:top w:val="single" w:sz="4" w:space="0" w:color="auto"/>
              <w:left w:val="single" w:sz="4" w:space="0" w:color="auto"/>
              <w:bottom w:val="single" w:sz="4" w:space="0" w:color="auto"/>
              <w:right w:val="single" w:sz="4" w:space="0" w:color="auto"/>
            </w:tcBorders>
            <w:hideMark/>
          </w:tcPr>
          <w:p w14:paraId="39C828C0" w14:textId="77777777" w:rsidR="008D67F0" w:rsidRPr="00E062F1" w:rsidRDefault="008D67F0" w:rsidP="008D67F0">
            <w:pPr>
              <w:pStyle w:val="TAC"/>
              <w:rPr>
                <w:lang w:eastAsia="zh-CN"/>
              </w:rPr>
            </w:pPr>
            <w:r w:rsidRPr="00E062F1">
              <w:rPr>
                <w:lang w:eastAsia="ja-JP"/>
              </w:rPr>
              <w:t>2A</w:t>
            </w:r>
            <w:r w:rsidRPr="00E062F1">
              <w:rPr>
                <w:vertAlign w:val="superscript"/>
              </w:rPr>
              <w:t>8</w:t>
            </w:r>
          </w:p>
        </w:tc>
      </w:tr>
      <w:tr w:rsidR="008D67F0" w:rsidRPr="00E062F1" w14:paraId="3D5C497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1EA06AAA" w14:textId="77777777" w:rsidR="008D67F0" w:rsidRPr="00E062F1" w:rsidRDefault="008D67F0" w:rsidP="008D67F0">
            <w:pPr>
              <w:pStyle w:val="TAC"/>
              <w:rPr>
                <w:lang w:eastAsia="zh-CN"/>
              </w:rPr>
            </w:pPr>
            <w:r w:rsidRPr="00E062F1">
              <w:rPr>
                <w:lang w:eastAsia="zh-CN"/>
              </w:rPr>
              <w:lastRenderedPageBreak/>
              <w:t>DC_2A-7A_n66A</w:t>
            </w:r>
          </w:p>
          <w:p w14:paraId="0B28C198" w14:textId="77777777" w:rsidR="008D67F0" w:rsidRPr="00E062F1" w:rsidRDefault="008D67F0" w:rsidP="008D67F0">
            <w:pPr>
              <w:pStyle w:val="TAC"/>
            </w:pPr>
            <w:r w:rsidRPr="00E062F1">
              <w:rPr>
                <w:lang w:eastAsia="zh-CN"/>
              </w:rPr>
              <w:t>DC_2A-7C_n66A</w:t>
            </w:r>
          </w:p>
        </w:tc>
        <w:tc>
          <w:tcPr>
            <w:tcW w:w="5862" w:type="dxa"/>
            <w:tcBorders>
              <w:top w:val="single" w:sz="4" w:space="0" w:color="auto"/>
              <w:left w:val="single" w:sz="4" w:space="0" w:color="auto"/>
              <w:bottom w:val="single" w:sz="4" w:space="0" w:color="auto"/>
              <w:right w:val="single" w:sz="4" w:space="0" w:color="auto"/>
            </w:tcBorders>
            <w:hideMark/>
          </w:tcPr>
          <w:p w14:paraId="3597A2C9" w14:textId="77777777" w:rsidR="008D67F0" w:rsidRPr="00E062F1" w:rsidRDefault="008D67F0" w:rsidP="008D67F0">
            <w:pPr>
              <w:pStyle w:val="TAC"/>
              <w:rPr>
                <w:vertAlign w:val="superscript"/>
                <w:lang w:eastAsia="zh-CN"/>
              </w:rPr>
            </w:pPr>
            <w:r w:rsidRPr="00E062F1">
              <w:rPr>
                <w:lang w:eastAsia="zh-CN"/>
              </w:rPr>
              <w:t>DC_2A_n66A</w:t>
            </w:r>
          </w:p>
          <w:p w14:paraId="154CC633" w14:textId="77777777" w:rsidR="008D67F0" w:rsidRPr="00E062F1" w:rsidRDefault="008D67F0" w:rsidP="008D67F0">
            <w:pPr>
              <w:pStyle w:val="TAC"/>
              <w:rPr>
                <w:noProof/>
                <w:lang w:eastAsia="zh-CN"/>
              </w:rPr>
            </w:pPr>
            <w:r w:rsidRPr="00E062F1">
              <w:rPr>
                <w:lang w:eastAsia="zh-CN"/>
              </w:rPr>
              <w:t>DC_7A_n66A</w:t>
            </w:r>
          </w:p>
        </w:tc>
      </w:tr>
      <w:tr w:rsidR="008D67F0" w:rsidRPr="00E062F1" w14:paraId="473F85B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7AA017" w14:textId="77777777" w:rsidR="008D67F0" w:rsidRDefault="008D67F0" w:rsidP="008D67F0">
            <w:pPr>
              <w:pStyle w:val="TAC"/>
              <w:rPr>
                <w:lang w:eastAsia="zh-CN"/>
              </w:rPr>
            </w:pPr>
            <w:r w:rsidRPr="00E062F1">
              <w:rPr>
                <w:lang w:eastAsia="zh-CN"/>
              </w:rPr>
              <w:t>DC_2A-7A-7A_n66A</w:t>
            </w:r>
          </w:p>
          <w:p w14:paraId="335C47A1" w14:textId="77777777" w:rsidR="008D67F0" w:rsidRPr="00E062F1" w:rsidRDefault="008D67F0" w:rsidP="008D67F0">
            <w:pPr>
              <w:pStyle w:val="TAC"/>
              <w:rPr>
                <w:lang w:eastAsia="zh-CN"/>
              </w:rPr>
            </w:pPr>
            <w:r w:rsidRPr="00E062F1">
              <w:rPr>
                <w:szCs w:val="18"/>
                <w:lang w:eastAsia="fi-FI"/>
              </w:rPr>
              <w:t>DC_2A-2A-7A_n66A</w:t>
            </w:r>
          </w:p>
        </w:tc>
        <w:tc>
          <w:tcPr>
            <w:tcW w:w="5862" w:type="dxa"/>
            <w:tcBorders>
              <w:top w:val="single" w:sz="4" w:space="0" w:color="auto"/>
              <w:left w:val="single" w:sz="4" w:space="0" w:color="auto"/>
              <w:bottom w:val="single" w:sz="4" w:space="0" w:color="auto"/>
              <w:right w:val="single" w:sz="4" w:space="0" w:color="auto"/>
            </w:tcBorders>
            <w:hideMark/>
          </w:tcPr>
          <w:p w14:paraId="7634CAF2" w14:textId="77777777" w:rsidR="008D67F0" w:rsidRPr="00E062F1" w:rsidRDefault="008D67F0" w:rsidP="008D67F0">
            <w:pPr>
              <w:pStyle w:val="TAC"/>
              <w:rPr>
                <w:vertAlign w:val="superscript"/>
                <w:lang w:eastAsia="zh-CN"/>
              </w:rPr>
            </w:pPr>
            <w:r w:rsidRPr="00E062F1">
              <w:rPr>
                <w:lang w:eastAsia="zh-CN"/>
              </w:rPr>
              <w:t>DC_2A_n66A</w:t>
            </w:r>
          </w:p>
          <w:p w14:paraId="625A8F7C" w14:textId="77777777" w:rsidR="008D67F0" w:rsidRPr="00E062F1" w:rsidRDefault="008D67F0" w:rsidP="008D67F0">
            <w:pPr>
              <w:pStyle w:val="TAC"/>
              <w:rPr>
                <w:lang w:eastAsia="zh-CN"/>
              </w:rPr>
            </w:pPr>
            <w:r w:rsidRPr="00E062F1">
              <w:rPr>
                <w:lang w:eastAsia="zh-CN"/>
              </w:rPr>
              <w:t>DC_7A_n66A</w:t>
            </w:r>
          </w:p>
        </w:tc>
      </w:tr>
      <w:tr w:rsidR="008D67F0" w:rsidRPr="00E062F1" w14:paraId="21AA905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AF91551" w14:textId="77777777" w:rsidR="008D67F0" w:rsidRPr="00E062F1" w:rsidRDefault="008D67F0" w:rsidP="008D67F0">
            <w:pPr>
              <w:pStyle w:val="TAC"/>
            </w:pPr>
            <w:r w:rsidRPr="00E062F1">
              <w:rPr>
                <w:lang w:eastAsia="zh-CN"/>
              </w:rPr>
              <w:t>DC_2A-7A_n71A</w:t>
            </w:r>
          </w:p>
        </w:tc>
        <w:tc>
          <w:tcPr>
            <w:tcW w:w="5862" w:type="dxa"/>
            <w:tcBorders>
              <w:top w:val="single" w:sz="4" w:space="0" w:color="auto"/>
              <w:left w:val="single" w:sz="4" w:space="0" w:color="auto"/>
              <w:bottom w:val="single" w:sz="4" w:space="0" w:color="auto"/>
              <w:right w:val="single" w:sz="4" w:space="0" w:color="auto"/>
            </w:tcBorders>
            <w:hideMark/>
          </w:tcPr>
          <w:p w14:paraId="70B3B6D7" w14:textId="77777777" w:rsidR="008D67F0" w:rsidRPr="00E062F1" w:rsidRDefault="008D67F0" w:rsidP="008D67F0">
            <w:pPr>
              <w:pStyle w:val="TAC"/>
              <w:rPr>
                <w:noProof/>
                <w:kern w:val="2"/>
                <w:lang w:eastAsia="zh-CN"/>
              </w:rPr>
            </w:pPr>
            <w:r w:rsidRPr="00E062F1">
              <w:rPr>
                <w:noProof/>
                <w:kern w:val="2"/>
                <w:lang w:eastAsia="zh-CN"/>
              </w:rPr>
              <w:t>DC_2A_n71A</w:t>
            </w:r>
          </w:p>
          <w:p w14:paraId="397A3E08" w14:textId="77777777" w:rsidR="008D67F0" w:rsidRPr="00E062F1" w:rsidRDefault="008D67F0" w:rsidP="008D67F0">
            <w:pPr>
              <w:pStyle w:val="TAC"/>
              <w:rPr>
                <w:noProof/>
                <w:lang w:eastAsia="zh-CN"/>
              </w:rPr>
            </w:pPr>
            <w:r w:rsidRPr="00E062F1">
              <w:rPr>
                <w:noProof/>
                <w:lang w:eastAsia="zh-CN"/>
              </w:rPr>
              <w:t>DC_7A_n71A</w:t>
            </w:r>
          </w:p>
        </w:tc>
      </w:tr>
      <w:tr w:rsidR="008D67F0" w:rsidRPr="00E062F1" w14:paraId="08E609D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7707F33" w14:textId="77777777" w:rsidR="008D67F0" w:rsidRPr="00E062F1" w:rsidRDefault="008D67F0" w:rsidP="008D67F0">
            <w:pPr>
              <w:pStyle w:val="TAC"/>
              <w:rPr>
                <w:lang w:eastAsia="zh-CN"/>
              </w:rPr>
            </w:pPr>
            <w:r w:rsidRPr="00E062F1">
              <w:rPr>
                <w:szCs w:val="18"/>
                <w:lang w:eastAsia="fi-FI"/>
              </w:rPr>
              <w:t>DC_2A-2A-7A_n71A</w:t>
            </w:r>
          </w:p>
        </w:tc>
        <w:tc>
          <w:tcPr>
            <w:tcW w:w="5862" w:type="dxa"/>
            <w:tcBorders>
              <w:top w:val="single" w:sz="4" w:space="0" w:color="auto"/>
              <w:left w:val="single" w:sz="4" w:space="0" w:color="auto"/>
              <w:bottom w:val="single" w:sz="4" w:space="0" w:color="auto"/>
              <w:right w:val="single" w:sz="4" w:space="0" w:color="auto"/>
            </w:tcBorders>
            <w:hideMark/>
          </w:tcPr>
          <w:p w14:paraId="21CC8B57" w14:textId="77777777" w:rsidR="008D67F0" w:rsidRPr="00E062F1" w:rsidRDefault="008D67F0" w:rsidP="008D67F0">
            <w:pPr>
              <w:pStyle w:val="TAC"/>
              <w:rPr>
                <w:noProof/>
                <w:kern w:val="2"/>
                <w:lang w:eastAsia="zh-CN"/>
              </w:rPr>
            </w:pPr>
            <w:r w:rsidRPr="00E062F1">
              <w:rPr>
                <w:noProof/>
                <w:kern w:val="2"/>
                <w:lang w:eastAsia="zh-CN"/>
              </w:rPr>
              <w:t>DC_2A_n71A</w:t>
            </w:r>
          </w:p>
          <w:p w14:paraId="3F0A4AD8" w14:textId="77777777" w:rsidR="008D67F0" w:rsidRPr="00E062F1" w:rsidRDefault="008D67F0" w:rsidP="008D67F0">
            <w:pPr>
              <w:pStyle w:val="TAC"/>
              <w:rPr>
                <w:noProof/>
                <w:kern w:val="2"/>
                <w:lang w:eastAsia="zh-CN"/>
              </w:rPr>
            </w:pPr>
            <w:r w:rsidRPr="00E062F1">
              <w:rPr>
                <w:noProof/>
                <w:lang w:eastAsia="zh-CN"/>
              </w:rPr>
              <w:t>DC_7A_n71A</w:t>
            </w:r>
          </w:p>
        </w:tc>
      </w:tr>
      <w:tr w:rsidR="008D67F0" w:rsidRPr="00E062F1" w14:paraId="3BFBBF7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C13B6D2" w14:textId="77777777" w:rsidR="008D67F0" w:rsidRPr="00E062F1" w:rsidRDefault="008D67F0" w:rsidP="008D67F0">
            <w:pPr>
              <w:pStyle w:val="TAC"/>
            </w:pPr>
            <w:r w:rsidRPr="00E062F1">
              <w:t>DC_2A-7A_n78A</w:t>
            </w:r>
          </w:p>
          <w:p w14:paraId="1B5987F5" w14:textId="77777777" w:rsidR="008D67F0" w:rsidRPr="00E062F1" w:rsidRDefault="008D67F0" w:rsidP="008D67F0">
            <w:pPr>
              <w:pStyle w:val="TAC"/>
              <w:rPr>
                <w:lang w:eastAsia="fr-FR"/>
              </w:rPr>
            </w:pPr>
            <w:r w:rsidRPr="00E062F1">
              <w:t>DC_2A-7C_n78A</w:t>
            </w:r>
          </w:p>
          <w:p w14:paraId="54C18A9C" w14:textId="77777777" w:rsidR="008D67F0" w:rsidRPr="00E062F1" w:rsidRDefault="008D67F0" w:rsidP="008D67F0">
            <w:pPr>
              <w:pStyle w:val="TAC"/>
              <w:rPr>
                <w:lang w:eastAsia="zh-CN"/>
              </w:rPr>
            </w:pPr>
            <w:r w:rsidRPr="00E062F1">
              <w:rPr>
                <w:lang w:eastAsia="zh-CN"/>
              </w:rPr>
              <w:t>DC_2A-7A_n78(2A)</w:t>
            </w:r>
          </w:p>
          <w:p w14:paraId="1FEF5CE3" w14:textId="77777777" w:rsidR="008D67F0" w:rsidRPr="00E062F1" w:rsidRDefault="008D67F0" w:rsidP="008D67F0">
            <w:pPr>
              <w:pStyle w:val="TAC"/>
              <w:rPr>
                <w:lang w:eastAsia="zh-CN"/>
              </w:rPr>
            </w:pPr>
            <w:r w:rsidRPr="00E062F1">
              <w:rPr>
                <w:lang w:eastAsia="zh-CN"/>
              </w:rPr>
              <w:t>DC_2A-7C_n78(2A)</w:t>
            </w:r>
          </w:p>
        </w:tc>
        <w:tc>
          <w:tcPr>
            <w:tcW w:w="5862" w:type="dxa"/>
            <w:tcBorders>
              <w:top w:val="single" w:sz="4" w:space="0" w:color="auto"/>
              <w:left w:val="single" w:sz="4" w:space="0" w:color="auto"/>
              <w:bottom w:val="single" w:sz="4" w:space="0" w:color="auto"/>
              <w:right w:val="single" w:sz="4" w:space="0" w:color="auto"/>
            </w:tcBorders>
            <w:hideMark/>
          </w:tcPr>
          <w:p w14:paraId="3CCB3E9E" w14:textId="77777777" w:rsidR="008D67F0" w:rsidRPr="00E062F1" w:rsidRDefault="008D67F0" w:rsidP="008D67F0">
            <w:pPr>
              <w:pStyle w:val="TAC"/>
              <w:rPr>
                <w:noProof/>
                <w:kern w:val="2"/>
              </w:rPr>
            </w:pPr>
            <w:r w:rsidRPr="00E062F1">
              <w:rPr>
                <w:noProof/>
                <w:kern w:val="2"/>
              </w:rPr>
              <w:t>DC_2A_n78A</w:t>
            </w:r>
          </w:p>
          <w:p w14:paraId="5C2DF82E" w14:textId="77777777" w:rsidR="008D67F0" w:rsidRPr="00E062F1" w:rsidRDefault="008D67F0" w:rsidP="008D67F0">
            <w:pPr>
              <w:pStyle w:val="TAC"/>
              <w:rPr>
                <w:noProof/>
                <w:lang w:eastAsia="fr-FR"/>
              </w:rPr>
            </w:pPr>
            <w:r w:rsidRPr="00E062F1">
              <w:rPr>
                <w:noProof/>
              </w:rPr>
              <w:t>DC_7A_n78A</w:t>
            </w:r>
          </w:p>
          <w:p w14:paraId="6A96F32C" w14:textId="77777777" w:rsidR="008D67F0" w:rsidRPr="00E062F1" w:rsidRDefault="008D67F0" w:rsidP="008D67F0">
            <w:pPr>
              <w:pStyle w:val="TAC"/>
              <w:rPr>
                <w:noProof/>
                <w:kern w:val="2"/>
                <w:lang w:eastAsia="zh-CN"/>
              </w:rPr>
            </w:pPr>
            <w:r w:rsidRPr="00E062F1">
              <w:rPr>
                <w:noProof/>
              </w:rPr>
              <w:t>DC_7C_n78A</w:t>
            </w:r>
          </w:p>
        </w:tc>
      </w:tr>
      <w:tr w:rsidR="008D67F0" w:rsidRPr="00E062F1" w14:paraId="79FDF7C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3EE1CD0" w14:textId="77777777" w:rsidR="008D67F0" w:rsidRPr="00E062F1" w:rsidRDefault="008D67F0" w:rsidP="008D67F0">
            <w:pPr>
              <w:pStyle w:val="TAC"/>
            </w:pPr>
            <w:r w:rsidRPr="00E062F1">
              <w:rPr>
                <w:lang w:eastAsia="ja-JP"/>
              </w:rPr>
              <w:t>DC</w:t>
            </w:r>
            <w:r w:rsidRPr="00E062F1">
              <w:t>_</w:t>
            </w:r>
            <w:r w:rsidRPr="00E062F1">
              <w:rPr>
                <w:rFonts w:eastAsia="Malgun Gothic"/>
                <w:lang w:eastAsia="ko-KR"/>
              </w:rPr>
              <w:t>2</w:t>
            </w:r>
            <w:r w:rsidRPr="00E062F1">
              <w:t>A</w:t>
            </w:r>
            <w:r w:rsidRPr="00E062F1">
              <w:rPr>
                <w:rFonts w:eastAsia="Malgun Gothic"/>
                <w:lang w:eastAsia="ko-KR"/>
              </w:rPr>
              <w:t>_</w:t>
            </w:r>
            <w:r w:rsidRPr="00E062F1">
              <w:rPr>
                <w:lang w:eastAsia="zh-CN"/>
              </w:rPr>
              <w:t>n</w:t>
            </w:r>
            <w:r w:rsidRPr="00E062F1">
              <w:rPr>
                <w:rFonts w:eastAsia="Malgun Gothic"/>
                <w:lang w:eastAsia="ko-KR"/>
              </w:rPr>
              <w:t>7A</w:t>
            </w:r>
            <w:r w:rsidRPr="00E062F1">
              <w:rPr>
                <w:lang w:eastAsia="zh-CN"/>
              </w:rPr>
              <w:t>-</w:t>
            </w:r>
            <w:r w:rsidRPr="00E062F1">
              <w:rPr>
                <w:lang w:eastAsia="ja-JP"/>
              </w:rPr>
              <w:t>n</w:t>
            </w:r>
            <w:r w:rsidRPr="00E062F1">
              <w:rPr>
                <w:rFonts w:eastAsia="Malgun Gothic"/>
                <w:lang w:eastAsia="ko-KR"/>
              </w:rPr>
              <w:t>78</w:t>
            </w:r>
            <w:r w:rsidRPr="00E062F1">
              <w:t>A</w:t>
            </w:r>
          </w:p>
        </w:tc>
        <w:tc>
          <w:tcPr>
            <w:tcW w:w="5862" w:type="dxa"/>
            <w:tcBorders>
              <w:top w:val="single" w:sz="4" w:space="0" w:color="auto"/>
              <w:left w:val="single" w:sz="4" w:space="0" w:color="auto"/>
              <w:bottom w:val="single" w:sz="4" w:space="0" w:color="auto"/>
              <w:right w:val="single" w:sz="4" w:space="0" w:color="auto"/>
            </w:tcBorders>
            <w:hideMark/>
          </w:tcPr>
          <w:p w14:paraId="20D441D0" w14:textId="77777777" w:rsidR="008D67F0" w:rsidRPr="00E062F1" w:rsidRDefault="008D67F0" w:rsidP="008D67F0">
            <w:pPr>
              <w:pStyle w:val="TAC"/>
              <w:rPr>
                <w:lang w:eastAsia="zh-CN"/>
              </w:rPr>
            </w:pPr>
            <w:r w:rsidRPr="00E062F1">
              <w:rPr>
                <w:lang w:eastAsia="zh-CN"/>
              </w:rPr>
              <w:t>DC_2A_n7A</w:t>
            </w:r>
          </w:p>
          <w:p w14:paraId="09ED91C5" w14:textId="77777777" w:rsidR="008D67F0" w:rsidRPr="00E062F1" w:rsidRDefault="008D67F0" w:rsidP="008D67F0">
            <w:pPr>
              <w:pStyle w:val="TAC"/>
              <w:rPr>
                <w:noProof/>
                <w:kern w:val="2"/>
              </w:rPr>
            </w:pPr>
            <w:r w:rsidRPr="00E062F1">
              <w:rPr>
                <w:lang w:eastAsia="zh-CN"/>
              </w:rPr>
              <w:t>DC_2A_n78A</w:t>
            </w:r>
          </w:p>
        </w:tc>
      </w:tr>
      <w:tr w:rsidR="008D67F0" w:rsidRPr="00E062F1" w14:paraId="4039570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1F184705" w14:textId="77777777" w:rsidR="008D67F0" w:rsidRPr="00E062F1" w:rsidRDefault="008D67F0" w:rsidP="008D67F0">
            <w:pPr>
              <w:pStyle w:val="TAC"/>
              <w:rPr>
                <w:lang w:eastAsia="ja-JP"/>
              </w:rPr>
            </w:pPr>
            <w:r w:rsidRPr="00E062F1">
              <w:rPr>
                <w:rFonts w:cs="Arial"/>
                <w:lang w:eastAsia="ja-JP"/>
              </w:rPr>
              <w:t>DC_2A_n7(2A)-n78A</w:t>
            </w:r>
          </w:p>
        </w:tc>
        <w:tc>
          <w:tcPr>
            <w:tcW w:w="5862" w:type="dxa"/>
            <w:tcBorders>
              <w:top w:val="single" w:sz="4" w:space="0" w:color="auto"/>
              <w:left w:val="single" w:sz="4" w:space="0" w:color="auto"/>
              <w:bottom w:val="single" w:sz="4" w:space="0" w:color="auto"/>
              <w:right w:val="single" w:sz="4" w:space="0" w:color="auto"/>
            </w:tcBorders>
          </w:tcPr>
          <w:p w14:paraId="016952AD" w14:textId="77777777" w:rsidR="008D67F0" w:rsidRDefault="008D67F0" w:rsidP="008D67F0">
            <w:pPr>
              <w:pStyle w:val="TAC"/>
              <w:rPr>
                <w:rFonts w:cs="Arial"/>
                <w:lang w:eastAsia="zh-CN"/>
              </w:rPr>
            </w:pPr>
            <w:r w:rsidRPr="00E062F1">
              <w:rPr>
                <w:rFonts w:cs="Arial"/>
                <w:lang w:eastAsia="zh-CN"/>
              </w:rPr>
              <w:t>DC_2A_n7A</w:t>
            </w:r>
          </w:p>
          <w:p w14:paraId="409571BE" w14:textId="77777777" w:rsidR="008D67F0" w:rsidRPr="00E062F1" w:rsidRDefault="008D67F0" w:rsidP="008D67F0">
            <w:pPr>
              <w:pStyle w:val="TAC"/>
              <w:rPr>
                <w:lang w:eastAsia="zh-CN"/>
              </w:rPr>
            </w:pPr>
            <w:r w:rsidRPr="00E062F1">
              <w:rPr>
                <w:rFonts w:cs="Arial"/>
                <w:lang w:eastAsia="zh-CN"/>
              </w:rPr>
              <w:t>DC_2A_n78A</w:t>
            </w:r>
          </w:p>
        </w:tc>
      </w:tr>
      <w:tr w:rsidR="008D67F0" w:rsidRPr="00E062F1" w14:paraId="3156269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72CC4DAE" w14:textId="77777777" w:rsidR="008D67F0" w:rsidRPr="00E062F1" w:rsidRDefault="008D67F0" w:rsidP="008D67F0">
            <w:pPr>
              <w:pStyle w:val="TAC"/>
              <w:rPr>
                <w:lang w:eastAsia="ja-JP"/>
              </w:rPr>
            </w:pPr>
            <w:r w:rsidRPr="00E062F1">
              <w:rPr>
                <w:rFonts w:cs="Arial"/>
                <w:lang w:eastAsia="ja-JP"/>
              </w:rPr>
              <w:t>DC_2A_n7A-n78(2A)</w:t>
            </w:r>
          </w:p>
        </w:tc>
        <w:tc>
          <w:tcPr>
            <w:tcW w:w="5862" w:type="dxa"/>
            <w:tcBorders>
              <w:top w:val="single" w:sz="4" w:space="0" w:color="auto"/>
              <w:left w:val="single" w:sz="4" w:space="0" w:color="auto"/>
              <w:bottom w:val="single" w:sz="4" w:space="0" w:color="auto"/>
              <w:right w:val="single" w:sz="4" w:space="0" w:color="auto"/>
            </w:tcBorders>
          </w:tcPr>
          <w:p w14:paraId="22CCF783" w14:textId="77777777" w:rsidR="008D67F0" w:rsidRDefault="008D67F0" w:rsidP="008D67F0">
            <w:pPr>
              <w:pStyle w:val="TAC"/>
              <w:rPr>
                <w:rFonts w:cs="Arial"/>
                <w:lang w:eastAsia="zh-CN"/>
              </w:rPr>
            </w:pPr>
            <w:r w:rsidRPr="00E062F1">
              <w:rPr>
                <w:rFonts w:cs="Arial"/>
                <w:lang w:eastAsia="zh-CN"/>
              </w:rPr>
              <w:t>DC_2A_n7A</w:t>
            </w:r>
          </w:p>
          <w:p w14:paraId="2C401443" w14:textId="77777777" w:rsidR="008D67F0" w:rsidRPr="00E062F1" w:rsidRDefault="008D67F0" w:rsidP="008D67F0">
            <w:pPr>
              <w:pStyle w:val="TAC"/>
              <w:rPr>
                <w:lang w:eastAsia="zh-CN"/>
              </w:rPr>
            </w:pPr>
            <w:r w:rsidRPr="00E062F1">
              <w:rPr>
                <w:rFonts w:cs="Arial"/>
                <w:lang w:eastAsia="zh-CN"/>
              </w:rPr>
              <w:t>DC_2A_n78A</w:t>
            </w:r>
          </w:p>
        </w:tc>
      </w:tr>
      <w:tr w:rsidR="008D67F0" w:rsidRPr="00E062F1" w14:paraId="7363F38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5113E119" w14:textId="77777777" w:rsidR="008D67F0" w:rsidRPr="00E062F1" w:rsidRDefault="008D67F0" w:rsidP="008D67F0">
            <w:pPr>
              <w:pStyle w:val="TAC"/>
              <w:rPr>
                <w:lang w:eastAsia="ja-JP"/>
              </w:rPr>
            </w:pPr>
            <w:r w:rsidRPr="00E062F1">
              <w:rPr>
                <w:rFonts w:cs="Arial"/>
                <w:lang w:eastAsia="ja-JP"/>
              </w:rPr>
              <w:t>DC_2A_n7(2A)-n78(2A)</w:t>
            </w:r>
          </w:p>
        </w:tc>
        <w:tc>
          <w:tcPr>
            <w:tcW w:w="5862" w:type="dxa"/>
            <w:tcBorders>
              <w:top w:val="single" w:sz="4" w:space="0" w:color="auto"/>
              <w:left w:val="single" w:sz="4" w:space="0" w:color="auto"/>
              <w:bottom w:val="single" w:sz="4" w:space="0" w:color="auto"/>
              <w:right w:val="single" w:sz="4" w:space="0" w:color="auto"/>
            </w:tcBorders>
          </w:tcPr>
          <w:p w14:paraId="02AF5F4B" w14:textId="77777777" w:rsidR="008D67F0" w:rsidRDefault="008D67F0" w:rsidP="008D67F0">
            <w:pPr>
              <w:pStyle w:val="TAC"/>
              <w:rPr>
                <w:rFonts w:cs="Arial"/>
                <w:lang w:eastAsia="zh-CN"/>
              </w:rPr>
            </w:pPr>
            <w:r w:rsidRPr="00E062F1">
              <w:rPr>
                <w:rFonts w:cs="Arial"/>
                <w:lang w:eastAsia="zh-CN"/>
              </w:rPr>
              <w:t>DC_2A_n7A</w:t>
            </w:r>
          </w:p>
          <w:p w14:paraId="1CE7603E" w14:textId="77777777" w:rsidR="008D67F0" w:rsidRPr="00E062F1" w:rsidRDefault="008D67F0" w:rsidP="008D67F0">
            <w:pPr>
              <w:pStyle w:val="TAC"/>
              <w:rPr>
                <w:lang w:eastAsia="zh-CN"/>
              </w:rPr>
            </w:pPr>
            <w:r w:rsidRPr="00E062F1">
              <w:rPr>
                <w:rFonts w:cs="Arial"/>
                <w:lang w:eastAsia="zh-CN"/>
              </w:rPr>
              <w:t>DC_2A_n78A</w:t>
            </w:r>
          </w:p>
        </w:tc>
      </w:tr>
      <w:tr w:rsidR="008D67F0" w:rsidRPr="00E062F1" w14:paraId="0965832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C81898F" w14:textId="77777777" w:rsidR="008D67F0" w:rsidRPr="00E062F1" w:rsidRDefault="008D67F0" w:rsidP="008D67F0">
            <w:pPr>
              <w:pStyle w:val="TAC"/>
              <w:rPr>
                <w:lang w:eastAsia="fr-FR"/>
              </w:rPr>
            </w:pPr>
            <w:r w:rsidRPr="00E062F1">
              <w:t>DC_2A-7A-7A_n78A</w:t>
            </w:r>
          </w:p>
          <w:p w14:paraId="708709CA" w14:textId="77777777" w:rsidR="008D67F0" w:rsidRPr="00E062F1" w:rsidRDefault="008D67F0" w:rsidP="008D67F0">
            <w:pPr>
              <w:pStyle w:val="TAC"/>
              <w:rPr>
                <w:lang w:eastAsia="zh-CN"/>
              </w:rPr>
            </w:pPr>
            <w:r w:rsidRPr="00E062F1">
              <w:rPr>
                <w:lang w:eastAsia="zh-CN"/>
              </w:rPr>
              <w:t>DC_2A-7A-7A_n78(2A)</w:t>
            </w:r>
          </w:p>
        </w:tc>
        <w:tc>
          <w:tcPr>
            <w:tcW w:w="5862" w:type="dxa"/>
            <w:tcBorders>
              <w:top w:val="single" w:sz="4" w:space="0" w:color="auto"/>
              <w:left w:val="single" w:sz="4" w:space="0" w:color="auto"/>
              <w:bottom w:val="single" w:sz="4" w:space="0" w:color="auto"/>
              <w:right w:val="single" w:sz="4" w:space="0" w:color="auto"/>
            </w:tcBorders>
            <w:hideMark/>
          </w:tcPr>
          <w:p w14:paraId="078F783B" w14:textId="77777777" w:rsidR="008D67F0" w:rsidRPr="00E062F1" w:rsidRDefault="008D67F0" w:rsidP="008D67F0">
            <w:pPr>
              <w:pStyle w:val="TAC"/>
              <w:rPr>
                <w:noProof/>
                <w:kern w:val="2"/>
              </w:rPr>
            </w:pPr>
            <w:r w:rsidRPr="00E062F1">
              <w:rPr>
                <w:noProof/>
                <w:kern w:val="2"/>
              </w:rPr>
              <w:t>DC_2A_n78A</w:t>
            </w:r>
          </w:p>
          <w:p w14:paraId="26042E00" w14:textId="77777777" w:rsidR="008D67F0" w:rsidRPr="00E062F1" w:rsidRDefault="008D67F0" w:rsidP="008D67F0">
            <w:pPr>
              <w:pStyle w:val="TAC"/>
              <w:rPr>
                <w:noProof/>
                <w:kern w:val="2"/>
                <w:lang w:eastAsia="zh-CN"/>
              </w:rPr>
            </w:pPr>
            <w:r w:rsidRPr="00E062F1">
              <w:rPr>
                <w:noProof/>
              </w:rPr>
              <w:t>DC_7A_n78A</w:t>
            </w:r>
          </w:p>
        </w:tc>
      </w:tr>
      <w:tr w:rsidR="008D67F0" w:rsidRPr="00E062F1" w14:paraId="525D108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66632A3" w14:textId="77777777" w:rsidR="008D67F0" w:rsidRPr="00E062F1" w:rsidRDefault="008D67F0" w:rsidP="008D67F0">
            <w:pPr>
              <w:pStyle w:val="TAC"/>
            </w:pPr>
            <w:r w:rsidRPr="00E062F1">
              <w:rPr>
                <w:lang w:eastAsia="fi-FI"/>
              </w:rPr>
              <w:t>DC_2A-12A_n2A</w:t>
            </w:r>
          </w:p>
        </w:tc>
        <w:tc>
          <w:tcPr>
            <w:tcW w:w="5862" w:type="dxa"/>
            <w:tcBorders>
              <w:top w:val="single" w:sz="4" w:space="0" w:color="auto"/>
              <w:left w:val="single" w:sz="4" w:space="0" w:color="auto"/>
              <w:bottom w:val="single" w:sz="4" w:space="0" w:color="auto"/>
              <w:right w:val="single" w:sz="4" w:space="0" w:color="auto"/>
            </w:tcBorders>
            <w:hideMark/>
          </w:tcPr>
          <w:p w14:paraId="69B15028" w14:textId="77777777" w:rsidR="008D67F0" w:rsidRPr="00E062F1" w:rsidRDefault="008D67F0" w:rsidP="008D67F0">
            <w:pPr>
              <w:pStyle w:val="TAC"/>
              <w:rPr>
                <w:noProof/>
                <w:kern w:val="2"/>
                <w:lang w:eastAsia="fr-FR"/>
              </w:rPr>
            </w:pPr>
            <w:r w:rsidRPr="00E062F1">
              <w:rPr>
                <w:lang w:eastAsia="fi-FI"/>
              </w:rPr>
              <w:t>DC_12A_n2A</w:t>
            </w:r>
          </w:p>
        </w:tc>
      </w:tr>
      <w:tr w:rsidR="008D67F0" w:rsidRPr="00E062F1" w14:paraId="43CF2B0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5010DD" w14:textId="77777777" w:rsidR="008D67F0" w:rsidRPr="00E062F1" w:rsidRDefault="008D67F0" w:rsidP="008D67F0">
            <w:pPr>
              <w:pStyle w:val="TAC"/>
              <w:rPr>
                <w:lang w:eastAsia="fi-FI"/>
              </w:rPr>
            </w:pPr>
            <w:r w:rsidRPr="00E062F1">
              <w:rPr>
                <w:lang w:eastAsia="fi-FI"/>
              </w:rPr>
              <w:t>DC_2A</w:t>
            </w:r>
            <w:r>
              <w:rPr>
                <w:lang w:eastAsia="fi-FI"/>
              </w:rPr>
              <w:t>-</w:t>
            </w:r>
            <w:r w:rsidRPr="00E062F1">
              <w:rPr>
                <w:lang w:eastAsia="fi-FI"/>
              </w:rPr>
              <w:t>(n)12AA</w:t>
            </w:r>
          </w:p>
        </w:tc>
        <w:tc>
          <w:tcPr>
            <w:tcW w:w="5862" w:type="dxa"/>
            <w:tcBorders>
              <w:top w:val="single" w:sz="4" w:space="0" w:color="auto"/>
              <w:left w:val="single" w:sz="4" w:space="0" w:color="auto"/>
              <w:bottom w:val="single" w:sz="4" w:space="0" w:color="auto"/>
              <w:right w:val="single" w:sz="4" w:space="0" w:color="auto"/>
            </w:tcBorders>
            <w:hideMark/>
          </w:tcPr>
          <w:p w14:paraId="35A3D7DC" w14:textId="77777777" w:rsidR="008D67F0" w:rsidRPr="00E062F1" w:rsidRDefault="008D67F0" w:rsidP="008D67F0">
            <w:pPr>
              <w:pStyle w:val="TAC"/>
              <w:rPr>
                <w:lang w:eastAsia="fi-FI"/>
              </w:rPr>
            </w:pPr>
            <w:r w:rsidRPr="00E062F1">
              <w:rPr>
                <w:lang w:eastAsia="fi-FI"/>
              </w:rPr>
              <w:t>DC_2A_n12A</w:t>
            </w:r>
          </w:p>
          <w:p w14:paraId="699CEA23" w14:textId="77777777" w:rsidR="008D67F0" w:rsidRPr="00E062F1" w:rsidRDefault="008D67F0" w:rsidP="008D67F0">
            <w:pPr>
              <w:pStyle w:val="TAC"/>
              <w:rPr>
                <w:lang w:eastAsia="fi-FI"/>
              </w:rPr>
            </w:pPr>
            <w:r w:rsidRPr="00E062F1">
              <w:rPr>
                <w:lang w:eastAsia="fi-FI"/>
              </w:rPr>
              <w:t>DC_(n)12AA</w:t>
            </w:r>
            <w:r w:rsidRPr="00E062F1">
              <w:rPr>
                <w:vertAlign w:val="superscript"/>
                <w:lang w:eastAsia="fi-FI"/>
              </w:rPr>
              <w:t>2</w:t>
            </w:r>
          </w:p>
        </w:tc>
      </w:tr>
      <w:tr w:rsidR="008D67F0" w:rsidRPr="00E062F1" w14:paraId="6B1413A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DB2EECD" w14:textId="77777777" w:rsidR="008D67F0" w:rsidRPr="00E062F1" w:rsidRDefault="008D67F0" w:rsidP="008D67F0">
            <w:pPr>
              <w:pStyle w:val="TAC"/>
              <w:rPr>
                <w:lang w:eastAsia="fr-FR"/>
              </w:rPr>
            </w:pPr>
            <w:r w:rsidRPr="00E062F1">
              <w:t>DC_2A-12A_n66A</w:t>
            </w:r>
          </w:p>
        </w:tc>
        <w:tc>
          <w:tcPr>
            <w:tcW w:w="5862" w:type="dxa"/>
            <w:tcBorders>
              <w:top w:val="single" w:sz="4" w:space="0" w:color="auto"/>
              <w:left w:val="single" w:sz="4" w:space="0" w:color="auto"/>
              <w:bottom w:val="single" w:sz="4" w:space="0" w:color="auto"/>
              <w:right w:val="single" w:sz="4" w:space="0" w:color="auto"/>
            </w:tcBorders>
            <w:hideMark/>
          </w:tcPr>
          <w:p w14:paraId="54803C50" w14:textId="77777777" w:rsidR="008D67F0" w:rsidRPr="00E062F1" w:rsidRDefault="008D67F0" w:rsidP="008D67F0">
            <w:pPr>
              <w:pStyle w:val="TAC"/>
              <w:rPr>
                <w:noProof/>
                <w:lang w:eastAsia="zh-CN"/>
              </w:rPr>
            </w:pPr>
            <w:r w:rsidRPr="00E062F1">
              <w:rPr>
                <w:noProof/>
                <w:lang w:eastAsia="zh-CN"/>
              </w:rPr>
              <w:t>DC_2A_n66A</w:t>
            </w:r>
          </w:p>
          <w:p w14:paraId="56969D0E" w14:textId="77777777" w:rsidR="008D67F0" w:rsidRPr="00E062F1" w:rsidRDefault="008D67F0" w:rsidP="008D67F0">
            <w:pPr>
              <w:pStyle w:val="TAC"/>
              <w:rPr>
                <w:lang w:eastAsia="fi-FI"/>
              </w:rPr>
            </w:pPr>
            <w:r w:rsidRPr="00E062F1">
              <w:rPr>
                <w:noProof/>
                <w:lang w:eastAsia="zh-CN"/>
              </w:rPr>
              <w:t>DC_12A_n66A</w:t>
            </w:r>
          </w:p>
        </w:tc>
      </w:tr>
      <w:tr w:rsidR="008D67F0" w:rsidRPr="00E062F1" w14:paraId="65954FE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C43BBC5" w14:textId="77777777" w:rsidR="008D67F0" w:rsidRPr="00E062F1" w:rsidRDefault="008D67F0" w:rsidP="008D67F0">
            <w:pPr>
              <w:pStyle w:val="TAC"/>
            </w:pPr>
            <w:r w:rsidRPr="00E062F1">
              <w:t>DC_2A-2A-12A_n66A</w:t>
            </w:r>
          </w:p>
        </w:tc>
        <w:tc>
          <w:tcPr>
            <w:tcW w:w="5862" w:type="dxa"/>
            <w:tcBorders>
              <w:top w:val="single" w:sz="4" w:space="0" w:color="auto"/>
              <w:left w:val="single" w:sz="4" w:space="0" w:color="auto"/>
              <w:bottom w:val="single" w:sz="4" w:space="0" w:color="auto"/>
              <w:right w:val="single" w:sz="4" w:space="0" w:color="auto"/>
            </w:tcBorders>
            <w:hideMark/>
          </w:tcPr>
          <w:p w14:paraId="4D87725F" w14:textId="77777777" w:rsidR="008D67F0" w:rsidRPr="00E062F1" w:rsidRDefault="008D67F0" w:rsidP="008D67F0">
            <w:pPr>
              <w:pStyle w:val="TAC"/>
              <w:rPr>
                <w:noProof/>
                <w:lang w:eastAsia="zh-CN"/>
              </w:rPr>
            </w:pPr>
            <w:r w:rsidRPr="00E062F1">
              <w:rPr>
                <w:noProof/>
                <w:lang w:eastAsia="zh-CN"/>
              </w:rPr>
              <w:t>DC_2A_n66A</w:t>
            </w:r>
          </w:p>
          <w:p w14:paraId="603B7F73" w14:textId="77777777" w:rsidR="008D67F0" w:rsidRPr="00E062F1" w:rsidRDefault="008D67F0" w:rsidP="008D67F0">
            <w:pPr>
              <w:pStyle w:val="TAC"/>
              <w:rPr>
                <w:noProof/>
                <w:lang w:eastAsia="zh-CN"/>
              </w:rPr>
            </w:pPr>
            <w:r w:rsidRPr="00E062F1">
              <w:rPr>
                <w:noProof/>
                <w:lang w:eastAsia="zh-CN"/>
              </w:rPr>
              <w:t>DC_12A_n66A</w:t>
            </w:r>
          </w:p>
        </w:tc>
      </w:tr>
      <w:tr w:rsidR="008D67F0" w:rsidRPr="00E062F1" w14:paraId="7A4235B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27CEDA" w14:textId="77777777" w:rsidR="008D67F0" w:rsidRPr="00E062F1" w:rsidRDefault="008D67F0" w:rsidP="008D67F0">
            <w:pPr>
              <w:pStyle w:val="TAC"/>
            </w:pPr>
            <w:r w:rsidRPr="00E062F1">
              <w:rPr>
                <w:lang w:eastAsia="fi-FI"/>
              </w:rPr>
              <w:t>DC_</w:t>
            </w:r>
            <w:r w:rsidRPr="00E062F1">
              <w:rPr>
                <w:lang w:eastAsia="zh-CN"/>
              </w:rPr>
              <w:t>2A</w:t>
            </w:r>
            <w:r w:rsidRPr="00E062F1">
              <w:rPr>
                <w:lang w:eastAsia="fi-FI"/>
              </w:rPr>
              <w:t>-</w:t>
            </w:r>
            <w:r w:rsidRPr="00E062F1">
              <w:rPr>
                <w:lang w:eastAsia="zh-CN"/>
              </w:rPr>
              <w:t>13</w:t>
            </w:r>
            <w:r w:rsidRPr="00E062F1">
              <w:rPr>
                <w:lang w:eastAsia="fi-FI"/>
              </w:rPr>
              <w:t>A_n</w:t>
            </w:r>
            <w:r w:rsidRPr="00E062F1">
              <w:rPr>
                <w:lang w:eastAsia="zh-CN"/>
              </w:rPr>
              <w:t>2</w:t>
            </w:r>
            <w:r w:rsidRPr="00E062F1">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0E374AEE" w14:textId="77777777" w:rsidR="008D67F0" w:rsidRPr="00E062F1" w:rsidRDefault="008D67F0" w:rsidP="008D67F0">
            <w:pPr>
              <w:pStyle w:val="TAC"/>
              <w:rPr>
                <w:noProof/>
                <w:lang w:eastAsia="zh-CN"/>
              </w:rPr>
            </w:pPr>
            <w:r w:rsidRPr="00E062F1">
              <w:rPr>
                <w:lang w:eastAsia="zh-CN"/>
              </w:rPr>
              <w:t>DC_13A_n2A</w:t>
            </w:r>
          </w:p>
        </w:tc>
      </w:tr>
      <w:tr w:rsidR="008D67F0" w:rsidRPr="00E062F1" w14:paraId="2DB71F7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914BD72" w14:textId="77777777" w:rsidR="008D67F0" w:rsidRPr="00E062F1" w:rsidRDefault="008D67F0" w:rsidP="008D67F0">
            <w:pPr>
              <w:pStyle w:val="TAC"/>
            </w:pPr>
            <w:r w:rsidRPr="00E062F1">
              <w:rPr>
                <w:lang w:eastAsia="fi-FI"/>
              </w:rPr>
              <w:t>DC_2A-13A_n5A</w:t>
            </w:r>
          </w:p>
        </w:tc>
        <w:tc>
          <w:tcPr>
            <w:tcW w:w="5862" w:type="dxa"/>
            <w:tcBorders>
              <w:top w:val="single" w:sz="4" w:space="0" w:color="auto"/>
              <w:left w:val="single" w:sz="4" w:space="0" w:color="auto"/>
              <w:bottom w:val="single" w:sz="4" w:space="0" w:color="auto"/>
              <w:right w:val="single" w:sz="4" w:space="0" w:color="auto"/>
            </w:tcBorders>
            <w:hideMark/>
          </w:tcPr>
          <w:p w14:paraId="0BB4AF56" w14:textId="77777777" w:rsidR="008D67F0" w:rsidRPr="00E062F1" w:rsidRDefault="008D67F0" w:rsidP="008D67F0">
            <w:pPr>
              <w:pStyle w:val="TAC"/>
              <w:rPr>
                <w:noProof/>
                <w:lang w:eastAsia="zh-CN"/>
              </w:rPr>
            </w:pPr>
            <w:r w:rsidRPr="00E062F1">
              <w:rPr>
                <w:lang w:eastAsia="fi-FI"/>
              </w:rPr>
              <w:t>DC_2A_n5A</w:t>
            </w:r>
          </w:p>
        </w:tc>
      </w:tr>
      <w:tr w:rsidR="008D67F0" w:rsidRPr="00E062F1" w14:paraId="1229E06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53E7B3B" w14:textId="77777777" w:rsidR="008D67F0" w:rsidRPr="00E062F1" w:rsidRDefault="008D67F0" w:rsidP="008D67F0">
            <w:pPr>
              <w:pStyle w:val="TAC"/>
            </w:pPr>
            <w:r w:rsidRPr="00E062F1">
              <w:rPr>
                <w:lang w:eastAsia="zh-CN"/>
              </w:rPr>
              <w:t>DC_2A-2A-13A_n5A</w:t>
            </w:r>
          </w:p>
        </w:tc>
        <w:tc>
          <w:tcPr>
            <w:tcW w:w="5862" w:type="dxa"/>
            <w:tcBorders>
              <w:top w:val="single" w:sz="4" w:space="0" w:color="auto"/>
              <w:left w:val="single" w:sz="4" w:space="0" w:color="auto"/>
              <w:bottom w:val="single" w:sz="4" w:space="0" w:color="auto"/>
              <w:right w:val="single" w:sz="4" w:space="0" w:color="auto"/>
            </w:tcBorders>
            <w:hideMark/>
          </w:tcPr>
          <w:p w14:paraId="290A7B53" w14:textId="77777777" w:rsidR="008D67F0" w:rsidRPr="00E062F1" w:rsidRDefault="008D67F0" w:rsidP="008D67F0">
            <w:pPr>
              <w:pStyle w:val="TAC"/>
              <w:rPr>
                <w:noProof/>
                <w:lang w:eastAsia="zh-CN"/>
              </w:rPr>
            </w:pPr>
            <w:r w:rsidRPr="00E062F1">
              <w:rPr>
                <w:lang w:eastAsia="fi-FI"/>
              </w:rPr>
              <w:t>DC_2A_n5</w:t>
            </w:r>
            <w:r w:rsidRPr="00E062F1">
              <w:rPr>
                <w:lang w:eastAsia="zh-CN"/>
              </w:rPr>
              <w:t>A</w:t>
            </w:r>
          </w:p>
        </w:tc>
      </w:tr>
      <w:tr w:rsidR="008D67F0" w:rsidRPr="00E062F1" w14:paraId="4875B6E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B93245D" w14:textId="77777777" w:rsidR="008D67F0" w:rsidRPr="00E062F1" w:rsidRDefault="008D67F0" w:rsidP="008D67F0">
            <w:pPr>
              <w:pStyle w:val="TAC"/>
            </w:pPr>
            <w:r w:rsidRPr="00E062F1">
              <w:rPr>
                <w:lang w:eastAsia="fi-FI"/>
              </w:rPr>
              <w:t>DC_2A-13A_n66A</w:t>
            </w:r>
          </w:p>
        </w:tc>
        <w:tc>
          <w:tcPr>
            <w:tcW w:w="5862" w:type="dxa"/>
            <w:tcBorders>
              <w:top w:val="single" w:sz="4" w:space="0" w:color="auto"/>
              <w:left w:val="single" w:sz="4" w:space="0" w:color="auto"/>
              <w:bottom w:val="single" w:sz="4" w:space="0" w:color="auto"/>
              <w:right w:val="single" w:sz="4" w:space="0" w:color="auto"/>
            </w:tcBorders>
            <w:hideMark/>
          </w:tcPr>
          <w:p w14:paraId="06E6E62B" w14:textId="77777777" w:rsidR="008D67F0" w:rsidRPr="00E062F1" w:rsidRDefault="008D67F0" w:rsidP="008D67F0">
            <w:pPr>
              <w:pStyle w:val="TAC"/>
              <w:rPr>
                <w:lang w:eastAsia="fi-FI"/>
              </w:rPr>
            </w:pPr>
            <w:r w:rsidRPr="00E062F1">
              <w:rPr>
                <w:lang w:eastAsia="fi-FI"/>
              </w:rPr>
              <w:t>DC_2A_n66A</w:t>
            </w:r>
          </w:p>
          <w:p w14:paraId="6318C620" w14:textId="77777777" w:rsidR="008D67F0" w:rsidRPr="00E062F1" w:rsidRDefault="008D67F0" w:rsidP="008D67F0">
            <w:pPr>
              <w:pStyle w:val="TAC"/>
              <w:rPr>
                <w:noProof/>
                <w:lang w:eastAsia="zh-CN"/>
              </w:rPr>
            </w:pPr>
            <w:r w:rsidRPr="00E062F1">
              <w:rPr>
                <w:lang w:eastAsia="fi-FI"/>
              </w:rPr>
              <w:t>DC_13A_n66A</w:t>
            </w:r>
          </w:p>
        </w:tc>
      </w:tr>
      <w:tr w:rsidR="008D67F0" w:rsidRPr="00E062F1" w14:paraId="2834816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F6B0BB" w14:textId="77777777" w:rsidR="008D67F0" w:rsidRPr="00E062F1" w:rsidRDefault="008D67F0" w:rsidP="008D67F0">
            <w:pPr>
              <w:pStyle w:val="TAC"/>
              <w:rPr>
                <w:lang w:eastAsia="fi-FI"/>
              </w:rPr>
            </w:pPr>
            <w:r w:rsidRPr="00E062F1">
              <w:rPr>
                <w:lang w:eastAsia="zh-CN"/>
              </w:rPr>
              <w:t>DC_2A-2A-13A_n66A</w:t>
            </w:r>
          </w:p>
        </w:tc>
        <w:tc>
          <w:tcPr>
            <w:tcW w:w="5862" w:type="dxa"/>
            <w:tcBorders>
              <w:top w:val="single" w:sz="4" w:space="0" w:color="auto"/>
              <w:left w:val="single" w:sz="4" w:space="0" w:color="auto"/>
              <w:bottom w:val="single" w:sz="4" w:space="0" w:color="auto"/>
              <w:right w:val="single" w:sz="4" w:space="0" w:color="auto"/>
            </w:tcBorders>
            <w:hideMark/>
          </w:tcPr>
          <w:p w14:paraId="20E6D698" w14:textId="77777777" w:rsidR="008D67F0" w:rsidRPr="00E062F1" w:rsidRDefault="008D67F0" w:rsidP="008D67F0">
            <w:pPr>
              <w:pStyle w:val="TAC"/>
              <w:rPr>
                <w:lang w:eastAsia="fi-FI"/>
              </w:rPr>
            </w:pPr>
            <w:r w:rsidRPr="00E062F1">
              <w:rPr>
                <w:lang w:eastAsia="fi-FI"/>
              </w:rPr>
              <w:t>DC_2A_n66A</w:t>
            </w:r>
          </w:p>
          <w:p w14:paraId="52C344D5" w14:textId="77777777" w:rsidR="008D67F0" w:rsidRPr="00E062F1" w:rsidRDefault="008D67F0" w:rsidP="008D67F0">
            <w:pPr>
              <w:pStyle w:val="TAC"/>
              <w:rPr>
                <w:lang w:eastAsia="fi-FI"/>
              </w:rPr>
            </w:pPr>
            <w:r w:rsidRPr="00E062F1">
              <w:rPr>
                <w:lang w:eastAsia="fi-FI"/>
              </w:rPr>
              <w:t>DC_13A_n66A</w:t>
            </w:r>
          </w:p>
        </w:tc>
      </w:tr>
      <w:tr w:rsidR="008D67F0" w:rsidRPr="00E062F1" w14:paraId="656C8C2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1547CEC" w14:textId="77777777" w:rsidR="008D67F0" w:rsidRPr="00E062F1" w:rsidRDefault="008D67F0" w:rsidP="008D67F0">
            <w:pPr>
              <w:pStyle w:val="TAC"/>
              <w:rPr>
                <w:lang w:eastAsia="zh-CN"/>
              </w:rPr>
            </w:pPr>
            <w:r w:rsidRPr="00E062F1">
              <w:rPr>
                <w:lang w:eastAsia="ja-JP"/>
              </w:rPr>
              <w:t>DC_2A-14A_n2A</w:t>
            </w:r>
          </w:p>
        </w:tc>
        <w:tc>
          <w:tcPr>
            <w:tcW w:w="5862" w:type="dxa"/>
            <w:tcBorders>
              <w:top w:val="single" w:sz="4" w:space="0" w:color="auto"/>
              <w:left w:val="single" w:sz="4" w:space="0" w:color="auto"/>
              <w:bottom w:val="single" w:sz="4" w:space="0" w:color="auto"/>
              <w:right w:val="single" w:sz="4" w:space="0" w:color="auto"/>
            </w:tcBorders>
            <w:hideMark/>
          </w:tcPr>
          <w:p w14:paraId="214927ED" w14:textId="77777777" w:rsidR="008D67F0" w:rsidRDefault="008D67F0" w:rsidP="008D67F0">
            <w:pPr>
              <w:pStyle w:val="TAC"/>
              <w:rPr>
                <w:lang w:eastAsia="ja-JP"/>
              </w:rPr>
            </w:pPr>
            <w:r w:rsidRPr="00E062F1">
              <w:rPr>
                <w:lang w:eastAsia="ja-JP"/>
              </w:rPr>
              <w:t>DC_2A_n2A</w:t>
            </w:r>
            <w:r w:rsidRPr="00E062F1">
              <w:rPr>
                <w:vertAlign w:val="superscript"/>
                <w:lang w:eastAsia="fi-FI"/>
              </w:rPr>
              <w:t>2</w:t>
            </w:r>
          </w:p>
          <w:p w14:paraId="0E8D7FCD" w14:textId="77777777" w:rsidR="008D67F0" w:rsidRPr="00E062F1" w:rsidRDefault="008D67F0" w:rsidP="008D67F0">
            <w:pPr>
              <w:pStyle w:val="TAC"/>
              <w:rPr>
                <w:lang w:eastAsia="fi-FI"/>
              </w:rPr>
            </w:pPr>
            <w:r w:rsidRPr="00E062F1">
              <w:rPr>
                <w:lang w:eastAsia="ja-JP"/>
              </w:rPr>
              <w:t>DC_14A_n2A</w:t>
            </w:r>
          </w:p>
        </w:tc>
      </w:tr>
      <w:tr w:rsidR="008D67F0" w:rsidRPr="00E062F1" w14:paraId="79EC70B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04906CD" w14:textId="77777777" w:rsidR="008D67F0" w:rsidRPr="00E062F1" w:rsidRDefault="008D67F0" w:rsidP="008D67F0">
            <w:pPr>
              <w:pStyle w:val="TAC"/>
              <w:rPr>
                <w:lang w:eastAsia="zh-CN"/>
              </w:rPr>
            </w:pPr>
            <w:r w:rsidRPr="00E062F1">
              <w:rPr>
                <w:lang w:eastAsia="ja-JP"/>
              </w:rPr>
              <w:t>DC_2A-14A_n66A</w:t>
            </w:r>
          </w:p>
        </w:tc>
        <w:tc>
          <w:tcPr>
            <w:tcW w:w="5862" w:type="dxa"/>
            <w:tcBorders>
              <w:top w:val="single" w:sz="4" w:space="0" w:color="auto"/>
              <w:left w:val="single" w:sz="4" w:space="0" w:color="auto"/>
              <w:bottom w:val="single" w:sz="4" w:space="0" w:color="auto"/>
              <w:right w:val="single" w:sz="4" w:space="0" w:color="auto"/>
            </w:tcBorders>
            <w:hideMark/>
          </w:tcPr>
          <w:p w14:paraId="5C96ADCE" w14:textId="77777777" w:rsidR="008D67F0" w:rsidRDefault="008D67F0" w:rsidP="008D67F0">
            <w:pPr>
              <w:pStyle w:val="TAC"/>
              <w:rPr>
                <w:lang w:eastAsia="ja-JP"/>
              </w:rPr>
            </w:pPr>
            <w:r w:rsidRPr="00E062F1">
              <w:rPr>
                <w:lang w:eastAsia="ja-JP"/>
              </w:rPr>
              <w:t>DC_2A_n66A</w:t>
            </w:r>
          </w:p>
          <w:p w14:paraId="1B968EAE" w14:textId="77777777" w:rsidR="008D67F0" w:rsidRPr="00E062F1" w:rsidRDefault="008D67F0" w:rsidP="008D67F0">
            <w:pPr>
              <w:pStyle w:val="TAC"/>
              <w:rPr>
                <w:lang w:eastAsia="fi-FI"/>
              </w:rPr>
            </w:pPr>
            <w:r w:rsidRPr="00E062F1">
              <w:rPr>
                <w:lang w:eastAsia="ja-JP"/>
              </w:rPr>
              <w:t>DC_14A_n66A</w:t>
            </w:r>
          </w:p>
        </w:tc>
      </w:tr>
      <w:tr w:rsidR="008D67F0" w:rsidRPr="00E062F1" w14:paraId="09A0B3A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EAC1B13" w14:textId="77777777" w:rsidR="008D67F0" w:rsidRPr="00E062F1" w:rsidRDefault="008D67F0" w:rsidP="008D67F0">
            <w:pPr>
              <w:pStyle w:val="TAC"/>
              <w:rPr>
                <w:lang w:eastAsia="zh-CN"/>
              </w:rPr>
            </w:pPr>
            <w:r w:rsidRPr="00E062F1">
              <w:rPr>
                <w:lang w:eastAsia="ja-JP"/>
              </w:rPr>
              <w:t>DC_2A-2A-14A_n66A</w:t>
            </w:r>
          </w:p>
        </w:tc>
        <w:tc>
          <w:tcPr>
            <w:tcW w:w="5862" w:type="dxa"/>
            <w:tcBorders>
              <w:top w:val="single" w:sz="4" w:space="0" w:color="auto"/>
              <w:left w:val="single" w:sz="4" w:space="0" w:color="auto"/>
              <w:bottom w:val="single" w:sz="4" w:space="0" w:color="auto"/>
              <w:right w:val="single" w:sz="4" w:space="0" w:color="auto"/>
            </w:tcBorders>
            <w:hideMark/>
          </w:tcPr>
          <w:p w14:paraId="2B97B3F2" w14:textId="77777777" w:rsidR="008D67F0" w:rsidRDefault="008D67F0" w:rsidP="008D67F0">
            <w:pPr>
              <w:pStyle w:val="TAC"/>
              <w:rPr>
                <w:lang w:eastAsia="ja-JP"/>
              </w:rPr>
            </w:pPr>
            <w:r w:rsidRPr="00E062F1">
              <w:rPr>
                <w:lang w:eastAsia="ja-JP"/>
              </w:rPr>
              <w:t>DC_2A_n66A</w:t>
            </w:r>
          </w:p>
          <w:p w14:paraId="75DF111E" w14:textId="77777777" w:rsidR="008D67F0" w:rsidRPr="00E062F1" w:rsidRDefault="008D67F0" w:rsidP="008D67F0">
            <w:pPr>
              <w:pStyle w:val="TAC"/>
              <w:rPr>
                <w:lang w:eastAsia="fi-FI"/>
              </w:rPr>
            </w:pPr>
            <w:r w:rsidRPr="00E062F1">
              <w:rPr>
                <w:lang w:eastAsia="ja-JP"/>
              </w:rPr>
              <w:t>DC_14A_n66A</w:t>
            </w:r>
          </w:p>
        </w:tc>
      </w:tr>
      <w:tr w:rsidR="008D67F0" w:rsidRPr="00E062F1" w14:paraId="6B4E8CB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19860D" w14:textId="77777777" w:rsidR="008D67F0" w:rsidRPr="00E062F1" w:rsidRDefault="008D67F0" w:rsidP="008D67F0">
            <w:pPr>
              <w:pStyle w:val="TAC"/>
              <w:rPr>
                <w:lang w:eastAsia="zh-CN"/>
              </w:rPr>
            </w:pPr>
            <w:r w:rsidRPr="00E062F1">
              <w:rPr>
                <w:lang w:eastAsia="ja-JP"/>
              </w:rPr>
              <w:t>DC_2A-29A_n66A</w:t>
            </w:r>
          </w:p>
        </w:tc>
        <w:tc>
          <w:tcPr>
            <w:tcW w:w="5862" w:type="dxa"/>
            <w:tcBorders>
              <w:top w:val="single" w:sz="4" w:space="0" w:color="auto"/>
              <w:left w:val="single" w:sz="4" w:space="0" w:color="auto"/>
              <w:bottom w:val="single" w:sz="4" w:space="0" w:color="auto"/>
              <w:right w:val="single" w:sz="4" w:space="0" w:color="auto"/>
            </w:tcBorders>
            <w:hideMark/>
          </w:tcPr>
          <w:p w14:paraId="6F38A63E" w14:textId="77777777" w:rsidR="008D67F0" w:rsidRPr="00E062F1" w:rsidRDefault="008D67F0" w:rsidP="008D67F0">
            <w:pPr>
              <w:pStyle w:val="TAC"/>
              <w:rPr>
                <w:lang w:eastAsia="fi-FI"/>
              </w:rPr>
            </w:pPr>
            <w:r w:rsidRPr="00E062F1">
              <w:rPr>
                <w:lang w:eastAsia="ja-JP"/>
              </w:rPr>
              <w:t>DC_2A_n66A</w:t>
            </w:r>
          </w:p>
        </w:tc>
      </w:tr>
      <w:tr w:rsidR="008D67F0" w:rsidRPr="00E062F1" w14:paraId="4DECB08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F79FE02" w14:textId="77777777" w:rsidR="008D67F0" w:rsidRPr="00E062F1" w:rsidRDefault="008D67F0" w:rsidP="008D67F0">
            <w:pPr>
              <w:pStyle w:val="TAC"/>
              <w:rPr>
                <w:lang w:eastAsia="zh-CN"/>
              </w:rPr>
            </w:pPr>
            <w:r w:rsidRPr="00E062F1">
              <w:rPr>
                <w:lang w:eastAsia="ja-JP"/>
              </w:rPr>
              <w:t>DC_2A-2A-29A_n66A</w:t>
            </w:r>
          </w:p>
        </w:tc>
        <w:tc>
          <w:tcPr>
            <w:tcW w:w="5862" w:type="dxa"/>
            <w:tcBorders>
              <w:top w:val="single" w:sz="4" w:space="0" w:color="auto"/>
              <w:left w:val="single" w:sz="4" w:space="0" w:color="auto"/>
              <w:bottom w:val="single" w:sz="4" w:space="0" w:color="auto"/>
              <w:right w:val="single" w:sz="4" w:space="0" w:color="auto"/>
            </w:tcBorders>
            <w:hideMark/>
          </w:tcPr>
          <w:p w14:paraId="46127A5A" w14:textId="77777777" w:rsidR="008D67F0" w:rsidRPr="00E062F1" w:rsidRDefault="008D67F0" w:rsidP="008D67F0">
            <w:pPr>
              <w:pStyle w:val="TAC"/>
              <w:rPr>
                <w:lang w:eastAsia="fi-FI"/>
              </w:rPr>
            </w:pPr>
            <w:r w:rsidRPr="00E062F1">
              <w:rPr>
                <w:lang w:eastAsia="ja-JP"/>
              </w:rPr>
              <w:t>DC_2A_n66A</w:t>
            </w:r>
          </w:p>
        </w:tc>
      </w:tr>
      <w:tr w:rsidR="008D67F0" w:rsidRPr="00E062F1" w14:paraId="69330A0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C3DF39B" w14:textId="77777777" w:rsidR="008D67F0" w:rsidRPr="00E062F1" w:rsidRDefault="008D67F0" w:rsidP="008D67F0">
            <w:pPr>
              <w:pStyle w:val="TAC"/>
              <w:rPr>
                <w:lang w:eastAsia="ja-JP"/>
              </w:rPr>
            </w:pPr>
            <w:r w:rsidRPr="00D06B07">
              <w:rPr>
                <w:lang w:eastAsia="fr-FR"/>
              </w:rPr>
              <w:t>DC_2A-30A_n2A</w:t>
            </w:r>
          </w:p>
        </w:tc>
        <w:tc>
          <w:tcPr>
            <w:tcW w:w="5862" w:type="dxa"/>
            <w:tcBorders>
              <w:top w:val="single" w:sz="4" w:space="0" w:color="auto"/>
              <w:left w:val="single" w:sz="4" w:space="0" w:color="auto"/>
              <w:bottom w:val="single" w:sz="4" w:space="0" w:color="auto"/>
              <w:right w:val="single" w:sz="4" w:space="0" w:color="auto"/>
            </w:tcBorders>
            <w:vAlign w:val="center"/>
          </w:tcPr>
          <w:p w14:paraId="3FB747BE" w14:textId="77777777" w:rsidR="008D67F0" w:rsidRPr="005469C2" w:rsidRDefault="008D67F0" w:rsidP="008D67F0">
            <w:pPr>
              <w:pStyle w:val="TAC"/>
              <w:rPr>
                <w:vertAlign w:val="superscript"/>
              </w:rPr>
            </w:pPr>
            <w:r>
              <w:t>DC_2A_n2A</w:t>
            </w:r>
            <w:r>
              <w:rPr>
                <w:vertAlign w:val="superscript"/>
              </w:rPr>
              <w:t>2</w:t>
            </w:r>
          </w:p>
          <w:p w14:paraId="754813F8" w14:textId="77777777" w:rsidR="008D67F0" w:rsidRPr="00E062F1" w:rsidRDefault="008D67F0" w:rsidP="008D67F0">
            <w:pPr>
              <w:pStyle w:val="TAC"/>
              <w:rPr>
                <w:lang w:eastAsia="ja-JP"/>
              </w:rPr>
            </w:pPr>
            <w:r>
              <w:t>DC_30A_n2A</w:t>
            </w:r>
          </w:p>
        </w:tc>
      </w:tr>
      <w:tr w:rsidR="008D67F0" w:rsidRPr="00E062F1" w14:paraId="0222075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148EF9" w14:textId="77777777" w:rsidR="008D67F0" w:rsidRPr="00E062F1" w:rsidRDefault="008D67F0" w:rsidP="008D67F0">
            <w:pPr>
              <w:pStyle w:val="TAC"/>
            </w:pPr>
            <w:r w:rsidRPr="00E062F1">
              <w:rPr>
                <w:lang w:eastAsia="fi-FI"/>
              </w:rPr>
              <w:t>DC_2A-30A_n5A</w:t>
            </w:r>
          </w:p>
        </w:tc>
        <w:tc>
          <w:tcPr>
            <w:tcW w:w="5862" w:type="dxa"/>
            <w:tcBorders>
              <w:top w:val="single" w:sz="4" w:space="0" w:color="auto"/>
              <w:left w:val="single" w:sz="4" w:space="0" w:color="auto"/>
              <w:bottom w:val="single" w:sz="4" w:space="0" w:color="auto"/>
              <w:right w:val="single" w:sz="4" w:space="0" w:color="auto"/>
            </w:tcBorders>
            <w:hideMark/>
          </w:tcPr>
          <w:p w14:paraId="3DBDDDE5" w14:textId="77777777" w:rsidR="008D67F0" w:rsidRPr="00E062F1" w:rsidRDefault="008D67F0" w:rsidP="008D67F0">
            <w:pPr>
              <w:pStyle w:val="TAC"/>
              <w:rPr>
                <w:lang w:eastAsia="fi-FI"/>
              </w:rPr>
            </w:pPr>
            <w:r w:rsidRPr="00E062F1">
              <w:rPr>
                <w:lang w:eastAsia="fi-FI"/>
              </w:rPr>
              <w:t>DC_2A_n5A</w:t>
            </w:r>
          </w:p>
          <w:p w14:paraId="37F66233" w14:textId="77777777" w:rsidR="008D67F0" w:rsidRPr="00E062F1" w:rsidRDefault="008D67F0" w:rsidP="008D67F0">
            <w:pPr>
              <w:pStyle w:val="TAC"/>
              <w:rPr>
                <w:noProof/>
                <w:lang w:eastAsia="zh-CN"/>
              </w:rPr>
            </w:pPr>
            <w:r w:rsidRPr="00E062F1">
              <w:rPr>
                <w:lang w:eastAsia="fi-FI"/>
              </w:rPr>
              <w:t>DC_30A_n5A</w:t>
            </w:r>
          </w:p>
        </w:tc>
      </w:tr>
      <w:tr w:rsidR="008D67F0" w:rsidRPr="00E062F1" w14:paraId="438E64D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E811D2D" w14:textId="77777777" w:rsidR="008D67F0" w:rsidRPr="00E062F1" w:rsidRDefault="008D67F0" w:rsidP="008D67F0">
            <w:pPr>
              <w:pStyle w:val="TAC"/>
            </w:pPr>
            <w:r w:rsidRPr="00E062F1">
              <w:rPr>
                <w:lang w:eastAsia="fi-FI"/>
              </w:rPr>
              <w:t>DC_2A-2A-30A_n5A</w:t>
            </w:r>
          </w:p>
        </w:tc>
        <w:tc>
          <w:tcPr>
            <w:tcW w:w="5862" w:type="dxa"/>
            <w:tcBorders>
              <w:top w:val="single" w:sz="4" w:space="0" w:color="auto"/>
              <w:left w:val="single" w:sz="4" w:space="0" w:color="auto"/>
              <w:bottom w:val="single" w:sz="4" w:space="0" w:color="auto"/>
              <w:right w:val="single" w:sz="4" w:space="0" w:color="auto"/>
            </w:tcBorders>
            <w:hideMark/>
          </w:tcPr>
          <w:p w14:paraId="6A492F80" w14:textId="77777777" w:rsidR="008D67F0" w:rsidRPr="00E062F1" w:rsidRDefault="008D67F0" w:rsidP="008D67F0">
            <w:pPr>
              <w:pStyle w:val="TAC"/>
              <w:rPr>
                <w:lang w:eastAsia="fi-FI"/>
              </w:rPr>
            </w:pPr>
            <w:r w:rsidRPr="00E062F1">
              <w:rPr>
                <w:lang w:eastAsia="fi-FI"/>
              </w:rPr>
              <w:t>DC_2A_n5A</w:t>
            </w:r>
          </w:p>
          <w:p w14:paraId="14B01E7D" w14:textId="77777777" w:rsidR="008D67F0" w:rsidRPr="00E062F1" w:rsidRDefault="008D67F0" w:rsidP="008D67F0">
            <w:pPr>
              <w:pStyle w:val="TAC"/>
              <w:rPr>
                <w:noProof/>
                <w:lang w:eastAsia="zh-CN"/>
              </w:rPr>
            </w:pPr>
            <w:r w:rsidRPr="00E062F1">
              <w:rPr>
                <w:lang w:eastAsia="fi-FI"/>
              </w:rPr>
              <w:t>DC_30A_n5A</w:t>
            </w:r>
          </w:p>
        </w:tc>
      </w:tr>
      <w:tr w:rsidR="008D67F0" w:rsidRPr="00E062F1" w14:paraId="656222B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BF9E97" w14:textId="77777777" w:rsidR="008D67F0" w:rsidRPr="00E062F1" w:rsidRDefault="008D67F0" w:rsidP="008D67F0">
            <w:pPr>
              <w:pStyle w:val="TAC"/>
            </w:pPr>
            <w:r w:rsidRPr="00E062F1">
              <w:t>DC_2A-30A_n66A</w:t>
            </w:r>
          </w:p>
        </w:tc>
        <w:tc>
          <w:tcPr>
            <w:tcW w:w="5862" w:type="dxa"/>
            <w:tcBorders>
              <w:top w:val="single" w:sz="4" w:space="0" w:color="auto"/>
              <w:left w:val="single" w:sz="4" w:space="0" w:color="auto"/>
              <w:bottom w:val="single" w:sz="4" w:space="0" w:color="auto"/>
              <w:right w:val="single" w:sz="4" w:space="0" w:color="auto"/>
            </w:tcBorders>
            <w:hideMark/>
          </w:tcPr>
          <w:p w14:paraId="7A33E4D0" w14:textId="77777777" w:rsidR="008D67F0" w:rsidRPr="00E062F1" w:rsidRDefault="008D67F0" w:rsidP="008D67F0">
            <w:pPr>
              <w:pStyle w:val="TAC"/>
              <w:rPr>
                <w:noProof/>
                <w:lang w:eastAsia="zh-CN"/>
              </w:rPr>
            </w:pPr>
            <w:r w:rsidRPr="00E062F1">
              <w:rPr>
                <w:noProof/>
                <w:lang w:eastAsia="zh-CN"/>
              </w:rPr>
              <w:t>DC_2A_n66A</w:t>
            </w:r>
          </w:p>
          <w:p w14:paraId="33DDF739" w14:textId="77777777" w:rsidR="008D67F0" w:rsidRPr="00E062F1" w:rsidRDefault="008D67F0" w:rsidP="008D67F0">
            <w:pPr>
              <w:pStyle w:val="TAC"/>
              <w:rPr>
                <w:lang w:eastAsia="fi-FI"/>
              </w:rPr>
            </w:pPr>
            <w:r w:rsidRPr="00E062F1">
              <w:rPr>
                <w:noProof/>
                <w:lang w:eastAsia="zh-CN"/>
              </w:rPr>
              <w:t>DC_30A_n66A</w:t>
            </w:r>
          </w:p>
        </w:tc>
      </w:tr>
      <w:tr w:rsidR="008D67F0" w:rsidRPr="00E062F1" w14:paraId="4E04C4F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0D9CA1B" w14:textId="77777777" w:rsidR="008D67F0" w:rsidRPr="00E062F1" w:rsidRDefault="008D67F0" w:rsidP="008D67F0">
            <w:pPr>
              <w:pStyle w:val="TAC"/>
            </w:pPr>
            <w:r w:rsidRPr="00E062F1">
              <w:t>DC_2A-2A-30A_n66A</w:t>
            </w:r>
          </w:p>
        </w:tc>
        <w:tc>
          <w:tcPr>
            <w:tcW w:w="5862" w:type="dxa"/>
            <w:tcBorders>
              <w:top w:val="single" w:sz="4" w:space="0" w:color="auto"/>
              <w:left w:val="single" w:sz="4" w:space="0" w:color="auto"/>
              <w:bottom w:val="single" w:sz="4" w:space="0" w:color="auto"/>
              <w:right w:val="single" w:sz="4" w:space="0" w:color="auto"/>
            </w:tcBorders>
            <w:hideMark/>
          </w:tcPr>
          <w:p w14:paraId="3E2B0D34" w14:textId="77777777" w:rsidR="008D67F0" w:rsidRPr="00E062F1" w:rsidRDefault="008D67F0" w:rsidP="008D67F0">
            <w:pPr>
              <w:pStyle w:val="TAC"/>
              <w:rPr>
                <w:noProof/>
                <w:lang w:eastAsia="zh-CN"/>
              </w:rPr>
            </w:pPr>
            <w:r w:rsidRPr="00E062F1">
              <w:rPr>
                <w:noProof/>
                <w:lang w:eastAsia="zh-CN"/>
              </w:rPr>
              <w:t>DC_2A_n66A</w:t>
            </w:r>
          </w:p>
          <w:p w14:paraId="14A661DB" w14:textId="77777777" w:rsidR="008D67F0" w:rsidRPr="00E062F1" w:rsidRDefault="008D67F0" w:rsidP="008D67F0">
            <w:pPr>
              <w:pStyle w:val="TAC"/>
              <w:rPr>
                <w:noProof/>
                <w:lang w:eastAsia="zh-CN"/>
              </w:rPr>
            </w:pPr>
            <w:r w:rsidRPr="00E062F1">
              <w:rPr>
                <w:noProof/>
                <w:lang w:eastAsia="zh-CN"/>
              </w:rPr>
              <w:t>DC_30A_n66A</w:t>
            </w:r>
          </w:p>
        </w:tc>
      </w:tr>
      <w:tr w:rsidR="008D67F0" w:rsidRPr="00E062F1" w14:paraId="5C69266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2804BFE6" w14:textId="77777777" w:rsidR="008D67F0" w:rsidRPr="00E062F1" w:rsidRDefault="008D67F0" w:rsidP="008D67F0">
            <w:pPr>
              <w:pStyle w:val="TAC"/>
            </w:pPr>
            <w:r w:rsidRPr="00E062F1">
              <w:rPr>
                <w:rFonts w:cs="Arial"/>
                <w:lang w:eastAsia="ja-JP"/>
              </w:rPr>
              <w:t>DC_2A_n38A-n78A</w:t>
            </w:r>
          </w:p>
        </w:tc>
        <w:tc>
          <w:tcPr>
            <w:tcW w:w="5862" w:type="dxa"/>
            <w:tcBorders>
              <w:top w:val="single" w:sz="4" w:space="0" w:color="auto"/>
              <w:left w:val="single" w:sz="4" w:space="0" w:color="auto"/>
              <w:bottom w:val="single" w:sz="4" w:space="0" w:color="auto"/>
              <w:right w:val="single" w:sz="4" w:space="0" w:color="auto"/>
            </w:tcBorders>
          </w:tcPr>
          <w:p w14:paraId="5942ACAD" w14:textId="77777777" w:rsidR="008D67F0" w:rsidRPr="00E062F1" w:rsidRDefault="008D67F0" w:rsidP="008D67F0">
            <w:pPr>
              <w:pStyle w:val="TAC"/>
              <w:rPr>
                <w:rFonts w:cs="Arial"/>
                <w:lang w:eastAsia="zh-CN"/>
              </w:rPr>
            </w:pPr>
            <w:r w:rsidRPr="00E062F1">
              <w:rPr>
                <w:rFonts w:cs="Arial"/>
                <w:lang w:eastAsia="zh-CN"/>
              </w:rPr>
              <w:t>DC_2A_n38A</w:t>
            </w:r>
          </w:p>
          <w:p w14:paraId="6DE745AE" w14:textId="77777777" w:rsidR="008D67F0" w:rsidRPr="00E062F1" w:rsidRDefault="008D67F0" w:rsidP="008D67F0">
            <w:pPr>
              <w:pStyle w:val="TAC"/>
              <w:rPr>
                <w:noProof/>
                <w:lang w:eastAsia="zh-CN"/>
              </w:rPr>
            </w:pPr>
            <w:r w:rsidRPr="00E062F1">
              <w:rPr>
                <w:rFonts w:cs="Arial"/>
                <w:lang w:eastAsia="zh-CN"/>
              </w:rPr>
              <w:t>DC_2A_n78A</w:t>
            </w:r>
          </w:p>
        </w:tc>
      </w:tr>
      <w:tr w:rsidR="008D67F0" w:rsidRPr="00E062F1" w14:paraId="7B87405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F464D6" w14:textId="77777777" w:rsidR="008D67F0" w:rsidRPr="00E062F1" w:rsidRDefault="008D67F0" w:rsidP="008D67F0">
            <w:pPr>
              <w:pStyle w:val="TAC"/>
              <w:rPr>
                <w:lang w:eastAsia="ja-JP"/>
              </w:rPr>
            </w:pPr>
            <w:r w:rsidRPr="00E062F1">
              <w:rPr>
                <w:lang w:eastAsia="ja-JP"/>
              </w:rPr>
              <w:t>DC_2A_n41A-n66A</w:t>
            </w:r>
          </w:p>
          <w:p w14:paraId="62CD50E3" w14:textId="77777777" w:rsidR="008D67F0" w:rsidRPr="00E062F1" w:rsidRDefault="008D67F0" w:rsidP="008D67F0">
            <w:pPr>
              <w:pStyle w:val="TAC"/>
            </w:pPr>
            <w:r w:rsidRPr="00E062F1">
              <w:rPr>
                <w:lang w:eastAsia="ja-JP"/>
              </w:rPr>
              <w:t>DC_2A_n41C-n66A</w:t>
            </w:r>
          </w:p>
        </w:tc>
        <w:tc>
          <w:tcPr>
            <w:tcW w:w="5862" w:type="dxa"/>
            <w:tcBorders>
              <w:top w:val="single" w:sz="4" w:space="0" w:color="auto"/>
              <w:left w:val="single" w:sz="4" w:space="0" w:color="auto"/>
              <w:bottom w:val="single" w:sz="4" w:space="0" w:color="auto"/>
              <w:right w:val="single" w:sz="4" w:space="0" w:color="auto"/>
            </w:tcBorders>
            <w:hideMark/>
          </w:tcPr>
          <w:p w14:paraId="79A50AEC" w14:textId="77777777" w:rsidR="008D67F0" w:rsidRPr="00E062F1" w:rsidRDefault="008D67F0" w:rsidP="008D67F0">
            <w:pPr>
              <w:pStyle w:val="TAC"/>
              <w:rPr>
                <w:lang w:eastAsia="ja-JP"/>
              </w:rPr>
            </w:pPr>
            <w:r w:rsidRPr="00E062F1">
              <w:rPr>
                <w:lang w:eastAsia="ja-JP"/>
              </w:rPr>
              <w:t>DC_2A_n41A</w:t>
            </w:r>
          </w:p>
          <w:p w14:paraId="4BA1069B" w14:textId="77777777" w:rsidR="008D67F0" w:rsidRPr="00E062F1" w:rsidRDefault="008D67F0" w:rsidP="008D67F0">
            <w:pPr>
              <w:pStyle w:val="TAC"/>
              <w:rPr>
                <w:noProof/>
                <w:lang w:eastAsia="zh-CN"/>
              </w:rPr>
            </w:pPr>
            <w:r w:rsidRPr="00E062F1">
              <w:rPr>
                <w:lang w:eastAsia="ja-JP"/>
              </w:rPr>
              <w:t>DC_2A_n66A</w:t>
            </w:r>
          </w:p>
        </w:tc>
      </w:tr>
      <w:tr w:rsidR="008D67F0" w:rsidRPr="00E062F1" w14:paraId="0A973CC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EBC8095" w14:textId="77777777" w:rsidR="008D67F0" w:rsidRPr="00E062F1" w:rsidRDefault="008D67F0" w:rsidP="008D67F0">
            <w:pPr>
              <w:pStyle w:val="TAC"/>
            </w:pPr>
            <w:r w:rsidRPr="00E062F1">
              <w:rPr>
                <w:lang w:eastAsia="ja-JP"/>
              </w:rPr>
              <w:t>DC_2A_n41(2A)-n66A</w:t>
            </w:r>
          </w:p>
        </w:tc>
        <w:tc>
          <w:tcPr>
            <w:tcW w:w="5862" w:type="dxa"/>
            <w:tcBorders>
              <w:top w:val="single" w:sz="4" w:space="0" w:color="auto"/>
              <w:left w:val="single" w:sz="4" w:space="0" w:color="auto"/>
              <w:bottom w:val="single" w:sz="4" w:space="0" w:color="auto"/>
              <w:right w:val="single" w:sz="4" w:space="0" w:color="auto"/>
            </w:tcBorders>
            <w:hideMark/>
          </w:tcPr>
          <w:p w14:paraId="709D9D7B" w14:textId="77777777" w:rsidR="008D67F0" w:rsidRPr="00E062F1" w:rsidRDefault="008D67F0" w:rsidP="008D67F0">
            <w:pPr>
              <w:pStyle w:val="TAC"/>
              <w:rPr>
                <w:lang w:eastAsia="ja-JP"/>
              </w:rPr>
            </w:pPr>
            <w:r w:rsidRPr="00E062F1">
              <w:rPr>
                <w:lang w:eastAsia="ja-JP"/>
              </w:rPr>
              <w:t>DC_2A_n41A</w:t>
            </w:r>
          </w:p>
          <w:p w14:paraId="69AF7137" w14:textId="77777777" w:rsidR="008D67F0" w:rsidRPr="00E062F1" w:rsidRDefault="008D67F0" w:rsidP="008D67F0">
            <w:pPr>
              <w:pStyle w:val="TAC"/>
              <w:rPr>
                <w:noProof/>
                <w:lang w:eastAsia="zh-CN"/>
              </w:rPr>
            </w:pPr>
            <w:r w:rsidRPr="00E062F1">
              <w:rPr>
                <w:lang w:eastAsia="ja-JP"/>
              </w:rPr>
              <w:t>DC_2A_n66A</w:t>
            </w:r>
          </w:p>
        </w:tc>
      </w:tr>
      <w:tr w:rsidR="008D67F0" w:rsidRPr="00E062F1" w14:paraId="02E2E58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7043493" w14:textId="77777777" w:rsidR="008D67F0" w:rsidRPr="00E062F1" w:rsidRDefault="008D67F0" w:rsidP="008D67F0">
            <w:pPr>
              <w:pStyle w:val="TAC"/>
              <w:rPr>
                <w:lang w:eastAsia="ko-KR"/>
              </w:rPr>
            </w:pPr>
            <w:r w:rsidRPr="00E062F1">
              <w:rPr>
                <w:lang w:eastAsia="ko-KR"/>
              </w:rPr>
              <w:t>DC_2A_n41A-n71A</w:t>
            </w:r>
          </w:p>
          <w:p w14:paraId="2761DCC5" w14:textId="77777777" w:rsidR="008D67F0" w:rsidRPr="00E062F1" w:rsidRDefault="008D67F0" w:rsidP="008D67F0">
            <w:pPr>
              <w:pStyle w:val="TAC"/>
            </w:pPr>
            <w:r w:rsidRPr="00E062F1">
              <w:rPr>
                <w:lang w:eastAsia="ko-KR"/>
              </w:rPr>
              <w:t>DC_2A_n41C-n71A</w:t>
            </w:r>
          </w:p>
        </w:tc>
        <w:tc>
          <w:tcPr>
            <w:tcW w:w="5862" w:type="dxa"/>
            <w:tcBorders>
              <w:top w:val="single" w:sz="4" w:space="0" w:color="auto"/>
              <w:left w:val="single" w:sz="4" w:space="0" w:color="auto"/>
              <w:bottom w:val="single" w:sz="4" w:space="0" w:color="auto"/>
              <w:right w:val="single" w:sz="4" w:space="0" w:color="auto"/>
            </w:tcBorders>
            <w:hideMark/>
          </w:tcPr>
          <w:p w14:paraId="705F4496" w14:textId="77777777" w:rsidR="008D67F0" w:rsidRPr="00E062F1" w:rsidRDefault="008D67F0" w:rsidP="008D67F0">
            <w:pPr>
              <w:pStyle w:val="TAC"/>
              <w:rPr>
                <w:noProof/>
                <w:lang w:eastAsia="ko-KR"/>
              </w:rPr>
            </w:pPr>
            <w:r w:rsidRPr="00E062F1">
              <w:rPr>
                <w:noProof/>
                <w:lang w:eastAsia="ko-KR"/>
              </w:rPr>
              <w:t>DC_2A_n41A</w:t>
            </w:r>
          </w:p>
          <w:p w14:paraId="11D7123A" w14:textId="77777777" w:rsidR="008D67F0" w:rsidRPr="00E062F1" w:rsidRDefault="008D67F0" w:rsidP="008D67F0">
            <w:pPr>
              <w:pStyle w:val="TAC"/>
              <w:rPr>
                <w:noProof/>
                <w:lang w:eastAsia="zh-CN"/>
              </w:rPr>
            </w:pPr>
            <w:r w:rsidRPr="00E062F1">
              <w:rPr>
                <w:noProof/>
                <w:lang w:eastAsia="ko-KR"/>
              </w:rPr>
              <w:t>DC_2A_n71A</w:t>
            </w:r>
          </w:p>
        </w:tc>
      </w:tr>
      <w:tr w:rsidR="008D67F0" w:rsidRPr="00E062F1" w14:paraId="6920E70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58D520D" w14:textId="77777777" w:rsidR="008D67F0" w:rsidRPr="00E062F1" w:rsidRDefault="008D67F0" w:rsidP="008D67F0">
            <w:pPr>
              <w:pStyle w:val="TAC"/>
              <w:rPr>
                <w:lang w:eastAsia="ko-KR"/>
              </w:rPr>
            </w:pPr>
            <w:r w:rsidRPr="00E062F1">
              <w:rPr>
                <w:lang w:eastAsia="ko-KR"/>
              </w:rPr>
              <w:t>DC_2A_n41(2A)-n71A</w:t>
            </w:r>
          </w:p>
        </w:tc>
        <w:tc>
          <w:tcPr>
            <w:tcW w:w="5862" w:type="dxa"/>
            <w:tcBorders>
              <w:top w:val="single" w:sz="4" w:space="0" w:color="auto"/>
              <w:left w:val="single" w:sz="4" w:space="0" w:color="auto"/>
              <w:bottom w:val="single" w:sz="4" w:space="0" w:color="auto"/>
              <w:right w:val="single" w:sz="4" w:space="0" w:color="auto"/>
            </w:tcBorders>
            <w:hideMark/>
          </w:tcPr>
          <w:p w14:paraId="299191EC" w14:textId="77777777" w:rsidR="008D67F0" w:rsidRPr="00E062F1" w:rsidRDefault="008D67F0" w:rsidP="008D67F0">
            <w:pPr>
              <w:pStyle w:val="TAC"/>
              <w:rPr>
                <w:noProof/>
                <w:lang w:eastAsia="ko-KR"/>
              </w:rPr>
            </w:pPr>
            <w:r w:rsidRPr="00E062F1">
              <w:rPr>
                <w:noProof/>
                <w:lang w:eastAsia="ko-KR"/>
              </w:rPr>
              <w:t>DC_2A_n41A</w:t>
            </w:r>
          </w:p>
          <w:p w14:paraId="5097C301" w14:textId="77777777" w:rsidR="008D67F0" w:rsidRPr="00E062F1" w:rsidRDefault="008D67F0" w:rsidP="008D67F0">
            <w:pPr>
              <w:pStyle w:val="TAC"/>
              <w:rPr>
                <w:noProof/>
                <w:lang w:eastAsia="ko-KR"/>
              </w:rPr>
            </w:pPr>
            <w:r w:rsidRPr="00E062F1">
              <w:rPr>
                <w:noProof/>
                <w:lang w:eastAsia="ko-KR"/>
              </w:rPr>
              <w:t>DC_2A_n71A</w:t>
            </w:r>
          </w:p>
        </w:tc>
      </w:tr>
      <w:tr w:rsidR="008D67F0" w:rsidRPr="00E062F1" w14:paraId="746E856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4B3C47" w14:textId="77777777" w:rsidR="008D67F0" w:rsidRPr="00E062F1" w:rsidRDefault="008D67F0" w:rsidP="008D67F0">
            <w:pPr>
              <w:pStyle w:val="TAC"/>
              <w:rPr>
                <w:noProof/>
                <w:lang w:eastAsia="zh-CN"/>
              </w:rPr>
            </w:pPr>
            <w:r w:rsidRPr="00E062F1">
              <w:rPr>
                <w:noProof/>
                <w:lang w:eastAsia="zh-CN"/>
              </w:rPr>
              <w:lastRenderedPageBreak/>
              <w:t>DC_2A-46A_n41A</w:t>
            </w:r>
          </w:p>
          <w:p w14:paraId="17542FA2" w14:textId="77777777" w:rsidR="008D67F0" w:rsidRPr="00E062F1" w:rsidRDefault="008D67F0" w:rsidP="008D67F0">
            <w:pPr>
              <w:pStyle w:val="TAC"/>
              <w:rPr>
                <w:noProof/>
                <w:lang w:eastAsia="zh-CN"/>
              </w:rPr>
            </w:pPr>
            <w:r w:rsidRPr="00E062F1">
              <w:rPr>
                <w:noProof/>
                <w:lang w:eastAsia="zh-CN"/>
              </w:rPr>
              <w:t>DC_2A-46C_n41A</w:t>
            </w:r>
          </w:p>
          <w:p w14:paraId="13B42A67" w14:textId="77777777" w:rsidR="008D67F0" w:rsidRPr="00E062F1" w:rsidRDefault="008D67F0" w:rsidP="008D67F0">
            <w:pPr>
              <w:pStyle w:val="TAC"/>
              <w:rPr>
                <w:lang w:eastAsia="ko-KR"/>
              </w:rPr>
            </w:pPr>
            <w:r w:rsidRPr="00E062F1">
              <w:rPr>
                <w:noProof/>
                <w:lang w:eastAsia="zh-CN"/>
              </w:rPr>
              <w:t>DC_2A-46D_n41A</w:t>
            </w:r>
          </w:p>
        </w:tc>
        <w:tc>
          <w:tcPr>
            <w:tcW w:w="5862" w:type="dxa"/>
            <w:tcBorders>
              <w:top w:val="single" w:sz="4" w:space="0" w:color="auto"/>
              <w:left w:val="single" w:sz="4" w:space="0" w:color="auto"/>
              <w:bottom w:val="single" w:sz="4" w:space="0" w:color="auto"/>
              <w:right w:val="single" w:sz="4" w:space="0" w:color="auto"/>
            </w:tcBorders>
            <w:hideMark/>
          </w:tcPr>
          <w:p w14:paraId="01CB6F03" w14:textId="77777777" w:rsidR="008D67F0" w:rsidRPr="00E062F1" w:rsidRDefault="008D67F0" w:rsidP="008D67F0">
            <w:pPr>
              <w:pStyle w:val="TAC"/>
              <w:rPr>
                <w:noProof/>
                <w:lang w:eastAsia="ko-KR"/>
              </w:rPr>
            </w:pPr>
            <w:r w:rsidRPr="00E062F1">
              <w:rPr>
                <w:noProof/>
                <w:lang w:eastAsia="zh-CN"/>
              </w:rPr>
              <w:t>DC_2A_n41A</w:t>
            </w:r>
          </w:p>
        </w:tc>
      </w:tr>
      <w:tr w:rsidR="008D67F0" w:rsidRPr="00E062F1" w14:paraId="6164C5F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F00ACEA" w14:textId="77777777" w:rsidR="008D67F0" w:rsidRPr="00E062F1" w:rsidRDefault="008D67F0" w:rsidP="008D67F0">
            <w:pPr>
              <w:pStyle w:val="TAC"/>
              <w:rPr>
                <w:noProof/>
                <w:lang w:eastAsia="zh-CN"/>
              </w:rPr>
            </w:pPr>
            <w:r w:rsidRPr="00E062F1">
              <w:rPr>
                <w:noProof/>
                <w:lang w:eastAsia="zh-CN"/>
              </w:rPr>
              <w:t>DC_2A-46A_n41(2A)</w:t>
            </w:r>
          </w:p>
          <w:p w14:paraId="67F67E86" w14:textId="77777777" w:rsidR="008D67F0" w:rsidRPr="00E062F1" w:rsidRDefault="008D67F0" w:rsidP="008D67F0">
            <w:pPr>
              <w:pStyle w:val="TAC"/>
              <w:rPr>
                <w:noProof/>
                <w:lang w:eastAsia="zh-CN"/>
              </w:rPr>
            </w:pPr>
            <w:r w:rsidRPr="00E062F1">
              <w:rPr>
                <w:noProof/>
                <w:lang w:eastAsia="zh-CN"/>
              </w:rPr>
              <w:t>DC_2A-46C_n41(2A)</w:t>
            </w:r>
          </w:p>
          <w:p w14:paraId="7660BBA2" w14:textId="77777777" w:rsidR="008D67F0" w:rsidRPr="00E062F1" w:rsidRDefault="008D67F0" w:rsidP="008D67F0">
            <w:pPr>
              <w:pStyle w:val="TAC"/>
              <w:rPr>
                <w:noProof/>
                <w:lang w:eastAsia="zh-CN"/>
              </w:rPr>
            </w:pPr>
            <w:r w:rsidRPr="00E062F1">
              <w:rPr>
                <w:noProof/>
                <w:lang w:eastAsia="zh-CN"/>
              </w:rPr>
              <w:t>DC_2A-46D_n41(2A)</w:t>
            </w:r>
          </w:p>
        </w:tc>
        <w:tc>
          <w:tcPr>
            <w:tcW w:w="5862" w:type="dxa"/>
            <w:tcBorders>
              <w:top w:val="single" w:sz="4" w:space="0" w:color="auto"/>
              <w:left w:val="single" w:sz="4" w:space="0" w:color="auto"/>
              <w:bottom w:val="single" w:sz="4" w:space="0" w:color="auto"/>
              <w:right w:val="single" w:sz="4" w:space="0" w:color="auto"/>
            </w:tcBorders>
            <w:hideMark/>
          </w:tcPr>
          <w:p w14:paraId="780B37B3" w14:textId="77777777" w:rsidR="008D67F0" w:rsidRPr="00E062F1" w:rsidRDefault="008D67F0" w:rsidP="008D67F0">
            <w:pPr>
              <w:pStyle w:val="TAC"/>
              <w:rPr>
                <w:noProof/>
                <w:lang w:eastAsia="zh-CN"/>
              </w:rPr>
            </w:pPr>
            <w:r w:rsidRPr="00E062F1">
              <w:rPr>
                <w:noProof/>
                <w:lang w:eastAsia="zh-CN"/>
              </w:rPr>
              <w:t>DC_2A_n41A</w:t>
            </w:r>
          </w:p>
        </w:tc>
      </w:tr>
      <w:tr w:rsidR="008D67F0" w:rsidRPr="00E062F1" w14:paraId="20EC4D4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0C4D67" w14:textId="77777777" w:rsidR="008D67F0" w:rsidRPr="00E062F1" w:rsidRDefault="008D67F0" w:rsidP="008D67F0">
            <w:pPr>
              <w:pStyle w:val="TAC"/>
              <w:rPr>
                <w:lang w:eastAsia="ja-JP"/>
              </w:rPr>
            </w:pPr>
            <w:r w:rsidRPr="00E062F1">
              <w:rPr>
                <w:lang w:eastAsia="ja-JP"/>
              </w:rPr>
              <w:t>DC_2A-46A_n66A</w:t>
            </w:r>
          </w:p>
          <w:p w14:paraId="5D026818" w14:textId="77777777" w:rsidR="008D67F0" w:rsidRPr="00E062F1" w:rsidRDefault="008D67F0" w:rsidP="008D67F0">
            <w:pPr>
              <w:pStyle w:val="TAC"/>
              <w:rPr>
                <w:lang w:eastAsia="ja-JP"/>
              </w:rPr>
            </w:pPr>
            <w:r w:rsidRPr="00E062F1">
              <w:rPr>
                <w:lang w:eastAsia="ja-JP"/>
              </w:rPr>
              <w:t>DC_2A-46C_n66A</w:t>
            </w:r>
          </w:p>
          <w:p w14:paraId="40604E57" w14:textId="77777777" w:rsidR="008D67F0" w:rsidRPr="00E062F1" w:rsidRDefault="008D67F0" w:rsidP="008D67F0">
            <w:pPr>
              <w:pStyle w:val="TAC"/>
              <w:rPr>
                <w:noProof/>
                <w:lang w:eastAsia="zh-CN"/>
              </w:rPr>
            </w:pPr>
            <w:r w:rsidRPr="00E062F1">
              <w:rPr>
                <w:lang w:eastAsia="ja-JP"/>
              </w:rPr>
              <w:t>DC_2A-46D_n66A</w:t>
            </w:r>
          </w:p>
        </w:tc>
        <w:tc>
          <w:tcPr>
            <w:tcW w:w="5862" w:type="dxa"/>
            <w:tcBorders>
              <w:top w:val="single" w:sz="4" w:space="0" w:color="auto"/>
              <w:left w:val="single" w:sz="4" w:space="0" w:color="auto"/>
              <w:bottom w:val="single" w:sz="4" w:space="0" w:color="auto"/>
              <w:right w:val="single" w:sz="4" w:space="0" w:color="auto"/>
            </w:tcBorders>
            <w:hideMark/>
          </w:tcPr>
          <w:p w14:paraId="49AA2F7B" w14:textId="77777777" w:rsidR="008D67F0" w:rsidRPr="00E062F1" w:rsidRDefault="008D67F0" w:rsidP="008D67F0">
            <w:pPr>
              <w:pStyle w:val="TAC"/>
              <w:rPr>
                <w:noProof/>
                <w:lang w:eastAsia="zh-CN"/>
              </w:rPr>
            </w:pPr>
            <w:r w:rsidRPr="00E062F1">
              <w:rPr>
                <w:lang w:eastAsia="ja-JP"/>
              </w:rPr>
              <w:t>DC_2A_n66A</w:t>
            </w:r>
          </w:p>
        </w:tc>
      </w:tr>
      <w:tr w:rsidR="008D67F0" w:rsidRPr="00E062F1" w14:paraId="6A916FD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45DCDED" w14:textId="77777777" w:rsidR="008D67F0" w:rsidRPr="00E062F1" w:rsidRDefault="008D67F0" w:rsidP="008D67F0">
            <w:pPr>
              <w:pStyle w:val="TAC"/>
              <w:rPr>
                <w:noProof/>
                <w:lang w:eastAsia="zh-CN"/>
              </w:rPr>
            </w:pPr>
            <w:r w:rsidRPr="00E062F1">
              <w:rPr>
                <w:noProof/>
                <w:lang w:eastAsia="zh-CN"/>
              </w:rPr>
              <w:t>DC_2A-46A_n71A</w:t>
            </w:r>
          </w:p>
          <w:p w14:paraId="3DB1BFDC" w14:textId="77777777" w:rsidR="008D67F0" w:rsidRPr="00E062F1" w:rsidRDefault="008D67F0" w:rsidP="008D67F0">
            <w:pPr>
              <w:pStyle w:val="TAC"/>
              <w:rPr>
                <w:noProof/>
                <w:lang w:eastAsia="zh-CN"/>
              </w:rPr>
            </w:pPr>
            <w:r w:rsidRPr="00E062F1">
              <w:rPr>
                <w:noProof/>
                <w:lang w:eastAsia="zh-CN"/>
              </w:rPr>
              <w:t>DC_2A-46C_n71A</w:t>
            </w:r>
          </w:p>
          <w:p w14:paraId="671A2EB1" w14:textId="77777777" w:rsidR="008D67F0" w:rsidRPr="00E062F1" w:rsidRDefault="008D67F0" w:rsidP="008D67F0">
            <w:pPr>
              <w:pStyle w:val="TAC"/>
              <w:rPr>
                <w:lang w:eastAsia="ko-KR"/>
              </w:rPr>
            </w:pPr>
            <w:r w:rsidRPr="00E062F1">
              <w:rPr>
                <w:noProof/>
                <w:lang w:eastAsia="zh-CN"/>
              </w:rPr>
              <w:t>DC_2A-46D_n71A</w:t>
            </w:r>
          </w:p>
        </w:tc>
        <w:tc>
          <w:tcPr>
            <w:tcW w:w="5862" w:type="dxa"/>
            <w:tcBorders>
              <w:top w:val="single" w:sz="4" w:space="0" w:color="auto"/>
              <w:left w:val="single" w:sz="4" w:space="0" w:color="auto"/>
              <w:bottom w:val="single" w:sz="4" w:space="0" w:color="auto"/>
              <w:right w:val="single" w:sz="4" w:space="0" w:color="auto"/>
            </w:tcBorders>
            <w:hideMark/>
          </w:tcPr>
          <w:p w14:paraId="727E18FC" w14:textId="77777777" w:rsidR="008D67F0" w:rsidRPr="00E062F1" w:rsidRDefault="008D67F0" w:rsidP="008D67F0">
            <w:pPr>
              <w:pStyle w:val="TAC"/>
              <w:rPr>
                <w:noProof/>
                <w:lang w:eastAsia="ko-KR"/>
              </w:rPr>
            </w:pPr>
            <w:r w:rsidRPr="00E062F1">
              <w:rPr>
                <w:noProof/>
                <w:lang w:eastAsia="zh-CN"/>
              </w:rPr>
              <w:t>DC_2A_n71A</w:t>
            </w:r>
          </w:p>
        </w:tc>
      </w:tr>
      <w:tr w:rsidR="008D67F0" w:rsidRPr="00E062F1" w14:paraId="63FED2C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87C3AFC" w14:textId="77777777" w:rsidR="008D67F0" w:rsidRPr="00E062F1" w:rsidRDefault="008D67F0" w:rsidP="008D67F0">
            <w:pPr>
              <w:pStyle w:val="TAC"/>
              <w:rPr>
                <w:noProof/>
                <w:lang w:eastAsia="zh-CN"/>
              </w:rPr>
            </w:pPr>
            <w:r w:rsidRPr="00E062F1">
              <w:rPr>
                <w:lang w:eastAsia="fi-FI"/>
              </w:rPr>
              <w:t>DC_2A-48A_n71A</w:t>
            </w:r>
          </w:p>
        </w:tc>
        <w:tc>
          <w:tcPr>
            <w:tcW w:w="5862" w:type="dxa"/>
            <w:tcBorders>
              <w:top w:val="single" w:sz="4" w:space="0" w:color="auto"/>
              <w:left w:val="single" w:sz="4" w:space="0" w:color="auto"/>
              <w:bottom w:val="single" w:sz="4" w:space="0" w:color="auto"/>
              <w:right w:val="single" w:sz="4" w:space="0" w:color="auto"/>
            </w:tcBorders>
            <w:hideMark/>
          </w:tcPr>
          <w:p w14:paraId="00EFB203" w14:textId="77777777" w:rsidR="008D67F0" w:rsidRPr="00E062F1" w:rsidRDefault="008D67F0" w:rsidP="008D67F0">
            <w:pPr>
              <w:pStyle w:val="TAC"/>
              <w:rPr>
                <w:lang w:eastAsia="fi-FI"/>
              </w:rPr>
            </w:pPr>
            <w:r w:rsidRPr="00E062F1">
              <w:rPr>
                <w:lang w:eastAsia="fi-FI"/>
              </w:rPr>
              <w:t>DC_2A_n71A</w:t>
            </w:r>
          </w:p>
          <w:p w14:paraId="068CD61D" w14:textId="77777777" w:rsidR="008D67F0" w:rsidRPr="00E062F1" w:rsidRDefault="008D67F0" w:rsidP="008D67F0">
            <w:pPr>
              <w:pStyle w:val="TAC"/>
              <w:rPr>
                <w:noProof/>
                <w:lang w:eastAsia="zh-CN"/>
              </w:rPr>
            </w:pPr>
            <w:r w:rsidRPr="00E062F1">
              <w:rPr>
                <w:lang w:eastAsia="fi-FI"/>
              </w:rPr>
              <w:t>DC_48A_n71A</w:t>
            </w:r>
          </w:p>
        </w:tc>
      </w:tr>
      <w:tr w:rsidR="008D67F0" w:rsidRPr="00E062F1" w14:paraId="4C84318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1E90321" w14:textId="77777777" w:rsidR="008D67F0" w:rsidRPr="00E062F1" w:rsidRDefault="008D67F0" w:rsidP="008D67F0">
            <w:pPr>
              <w:pStyle w:val="TAC"/>
              <w:rPr>
                <w:noProof/>
                <w:lang w:eastAsia="zh-CN"/>
              </w:rPr>
            </w:pPr>
            <w:r w:rsidRPr="00E062F1">
              <w:rPr>
                <w:szCs w:val="18"/>
                <w:lang w:eastAsia="ja-JP"/>
              </w:rPr>
              <w:t>DC_2A-48A_n12A</w:t>
            </w:r>
          </w:p>
        </w:tc>
        <w:tc>
          <w:tcPr>
            <w:tcW w:w="5862" w:type="dxa"/>
            <w:tcBorders>
              <w:top w:val="single" w:sz="4" w:space="0" w:color="auto"/>
              <w:left w:val="single" w:sz="4" w:space="0" w:color="auto"/>
              <w:bottom w:val="single" w:sz="4" w:space="0" w:color="auto"/>
              <w:right w:val="single" w:sz="4" w:space="0" w:color="auto"/>
            </w:tcBorders>
            <w:hideMark/>
          </w:tcPr>
          <w:p w14:paraId="2329D39E" w14:textId="77777777" w:rsidR="008D67F0" w:rsidRPr="00E062F1" w:rsidRDefault="008D67F0" w:rsidP="008D67F0">
            <w:pPr>
              <w:pStyle w:val="TAC"/>
              <w:rPr>
                <w:szCs w:val="18"/>
                <w:lang w:eastAsia="ja-JP"/>
              </w:rPr>
            </w:pPr>
            <w:r w:rsidRPr="00E062F1">
              <w:rPr>
                <w:szCs w:val="18"/>
                <w:lang w:eastAsia="ja-JP"/>
              </w:rPr>
              <w:t>DC_2A_n12A</w:t>
            </w:r>
          </w:p>
          <w:p w14:paraId="16A82AF2" w14:textId="77777777" w:rsidR="008D67F0" w:rsidRPr="00E062F1" w:rsidRDefault="008D67F0" w:rsidP="008D67F0">
            <w:pPr>
              <w:pStyle w:val="TAC"/>
              <w:rPr>
                <w:noProof/>
                <w:lang w:eastAsia="zh-CN"/>
              </w:rPr>
            </w:pPr>
            <w:r w:rsidRPr="00E062F1">
              <w:rPr>
                <w:szCs w:val="18"/>
                <w:lang w:eastAsia="ja-JP"/>
              </w:rPr>
              <w:t>DC_48A_n12A</w:t>
            </w:r>
          </w:p>
        </w:tc>
      </w:tr>
      <w:tr w:rsidR="008D67F0" w:rsidRPr="00E062F1" w14:paraId="51E60F9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66CB095" w14:textId="77777777" w:rsidR="008D67F0" w:rsidRPr="00E062F1" w:rsidRDefault="008D67F0" w:rsidP="008D67F0">
            <w:pPr>
              <w:pStyle w:val="TAC"/>
              <w:rPr>
                <w:szCs w:val="18"/>
                <w:lang w:eastAsia="ja-JP"/>
              </w:rPr>
            </w:pPr>
            <w:r w:rsidRPr="00E062F1">
              <w:rPr>
                <w:color w:val="000000"/>
                <w:sz w:val="16"/>
                <w:szCs w:val="16"/>
                <w:lang w:eastAsia="zh-CN"/>
              </w:rPr>
              <w:t>DC_2A-48A_n66A</w:t>
            </w:r>
          </w:p>
        </w:tc>
        <w:tc>
          <w:tcPr>
            <w:tcW w:w="5862" w:type="dxa"/>
            <w:tcBorders>
              <w:top w:val="single" w:sz="4" w:space="0" w:color="auto"/>
              <w:left w:val="single" w:sz="4" w:space="0" w:color="auto"/>
              <w:bottom w:val="single" w:sz="4" w:space="0" w:color="auto"/>
              <w:right w:val="single" w:sz="4" w:space="0" w:color="auto"/>
            </w:tcBorders>
            <w:hideMark/>
          </w:tcPr>
          <w:p w14:paraId="12BF01DF" w14:textId="77777777" w:rsidR="008D67F0" w:rsidRPr="00E062F1" w:rsidRDefault="008D67F0" w:rsidP="008D67F0">
            <w:pPr>
              <w:pStyle w:val="TAC"/>
              <w:rPr>
                <w:noProof/>
                <w:lang w:eastAsia="zh-CN"/>
              </w:rPr>
            </w:pPr>
            <w:r w:rsidRPr="00E062F1">
              <w:rPr>
                <w:noProof/>
                <w:lang w:eastAsia="zh-CN"/>
              </w:rPr>
              <w:t>DC_2A_n66A</w:t>
            </w:r>
          </w:p>
          <w:p w14:paraId="44B79543" w14:textId="77777777" w:rsidR="008D67F0" w:rsidRPr="00E062F1" w:rsidRDefault="008D67F0" w:rsidP="008D67F0">
            <w:pPr>
              <w:pStyle w:val="TAC"/>
              <w:rPr>
                <w:szCs w:val="18"/>
                <w:lang w:eastAsia="ja-JP"/>
              </w:rPr>
            </w:pPr>
            <w:r w:rsidRPr="00E062F1">
              <w:rPr>
                <w:noProof/>
                <w:kern w:val="2"/>
                <w:lang w:eastAsia="zh-CN"/>
              </w:rPr>
              <w:t>DC_48A_n66A</w:t>
            </w:r>
          </w:p>
        </w:tc>
      </w:tr>
      <w:tr w:rsidR="008D67F0" w:rsidRPr="00E062F1" w14:paraId="2F49128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1F11569" w14:textId="77777777" w:rsidR="008D67F0" w:rsidRPr="00E062F1" w:rsidRDefault="008D67F0" w:rsidP="008D67F0">
            <w:pPr>
              <w:pStyle w:val="TAC"/>
              <w:rPr>
                <w:color w:val="000000"/>
                <w:sz w:val="16"/>
                <w:szCs w:val="16"/>
                <w:lang w:eastAsia="zh-CN"/>
              </w:rPr>
            </w:pPr>
            <w:r w:rsidRPr="00D06B07">
              <w:rPr>
                <w:lang w:eastAsia="fr-FR"/>
              </w:rPr>
              <w:t>DC_2A-</w:t>
            </w:r>
            <w:r>
              <w:rPr>
                <w:lang w:eastAsia="fr-FR"/>
              </w:rPr>
              <w:t>66</w:t>
            </w:r>
            <w:r w:rsidRPr="00D06B07">
              <w:rPr>
                <w:lang w:eastAsia="fr-FR"/>
              </w:rPr>
              <w:t>A_n2A</w:t>
            </w:r>
          </w:p>
        </w:tc>
        <w:tc>
          <w:tcPr>
            <w:tcW w:w="5862" w:type="dxa"/>
            <w:tcBorders>
              <w:top w:val="single" w:sz="4" w:space="0" w:color="auto"/>
              <w:left w:val="single" w:sz="4" w:space="0" w:color="auto"/>
              <w:bottom w:val="single" w:sz="4" w:space="0" w:color="auto"/>
              <w:right w:val="single" w:sz="4" w:space="0" w:color="auto"/>
            </w:tcBorders>
            <w:vAlign w:val="center"/>
          </w:tcPr>
          <w:p w14:paraId="18CF12CC" w14:textId="77777777" w:rsidR="008D67F0" w:rsidRPr="000A2CEC" w:rsidRDefault="008D67F0" w:rsidP="008D67F0">
            <w:pPr>
              <w:pStyle w:val="TAC"/>
              <w:rPr>
                <w:vertAlign w:val="superscript"/>
              </w:rPr>
            </w:pPr>
            <w:r>
              <w:t>DC_2A_n2A</w:t>
            </w:r>
            <w:r>
              <w:rPr>
                <w:vertAlign w:val="superscript"/>
              </w:rPr>
              <w:t>2</w:t>
            </w:r>
          </w:p>
          <w:p w14:paraId="5B10D1AF" w14:textId="77777777" w:rsidR="008D67F0" w:rsidRPr="00E062F1" w:rsidRDefault="008D67F0" w:rsidP="008D67F0">
            <w:pPr>
              <w:pStyle w:val="TAC"/>
              <w:rPr>
                <w:noProof/>
                <w:lang w:eastAsia="zh-CN"/>
              </w:rPr>
            </w:pPr>
            <w:r>
              <w:t>DC_66A_n2A</w:t>
            </w:r>
          </w:p>
        </w:tc>
      </w:tr>
      <w:tr w:rsidR="008D67F0" w:rsidRPr="00E062F1" w14:paraId="1063E2B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15954E3" w14:textId="77777777" w:rsidR="008D67F0" w:rsidRPr="00E062F1" w:rsidRDefault="008D67F0" w:rsidP="008D67F0">
            <w:pPr>
              <w:pStyle w:val="TAC"/>
              <w:rPr>
                <w:lang w:eastAsia="fi-FI"/>
              </w:rPr>
            </w:pPr>
            <w:r w:rsidRPr="00E062F1">
              <w:rPr>
                <w:lang w:eastAsia="fi-FI"/>
              </w:rPr>
              <w:t>DC_2A-66A_n5A</w:t>
            </w:r>
          </w:p>
        </w:tc>
        <w:tc>
          <w:tcPr>
            <w:tcW w:w="5862" w:type="dxa"/>
            <w:tcBorders>
              <w:top w:val="single" w:sz="4" w:space="0" w:color="auto"/>
              <w:left w:val="single" w:sz="4" w:space="0" w:color="auto"/>
              <w:bottom w:val="single" w:sz="4" w:space="0" w:color="auto"/>
              <w:right w:val="single" w:sz="4" w:space="0" w:color="auto"/>
            </w:tcBorders>
            <w:hideMark/>
          </w:tcPr>
          <w:p w14:paraId="7B1A3BA3" w14:textId="77777777" w:rsidR="008D67F0" w:rsidRPr="00E062F1" w:rsidRDefault="008D67F0" w:rsidP="008D67F0">
            <w:pPr>
              <w:pStyle w:val="TAC"/>
              <w:rPr>
                <w:lang w:eastAsia="fi-FI"/>
              </w:rPr>
            </w:pPr>
            <w:r w:rsidRPr="00E062F1">
              <w:rPr>
                <w:lang w:eastAsia="fi-FI"/>
              </w:rPr>
              <w:t>DC_2A_n5A</w:t>
            </w:r>
          </w:p>
          <w:p w14:paraId="386EDEBE" w14:textId="77777777" w:rsidR="008D67F0" w:rsidRPr="00E062F1" w:rsidRDefault="008D67F0" w:rsidP="008D67F0">
            <w:pPr>
              <w:pStyle w:val="TAC"/>
              <w:rPr>
                <w:lang w:eastAsia="fi-FI"/>
              </w:rPr>
            </w:pPr>
            <w:r w:rsidRPr="00E062F1">
              <w:rPr>
                <w:lang w:eastAsia="fi-FI"/>
              </w:rPr>
              <w:t>DC_66A_n5A</w:t>
            </w:r>
          </w:p>
        </w:tc>
      </w:tr>
      <w:tr w:rsidR="008D67F0" w:rsidRPr="00E062F1" w14:paraId="0396433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FC2E3C" w14:textId="77777777" w:rsidR="008D67F0" w:rsidRPr="00E062F1" w:rsidRDefault="008D67F0" w:rsidP="008D67F0">
            <w:pPr>
              <w:pStyle w:val="TAC"/>
            </w:pPr>
            <w:r w:rsidRPr="00E062F1">
              <w:rPr>
                <w:lang w:eastAsia="fi-FI"/>
              </w:rPr>
              <w:t>DC_2A-2A-66A_n5A</w:t>
            </w:r>
          </w:p>
          <w:p w14:paraId="7F86ABC1" w14:textId="77777777" w:rsidR="008D67F0" w:rsidRPr="00E062F1" w:rsidRDefault="008D67F0" w:rsidP="008D67F0">
            <w:pPr>
              <w:pStyle w:val="TAC"/>
              <w:rPr>
                <w:lang w:eastAsia="fr-FR"/>
              </w:rPr>
            </w:pPr>
            <w:r w:rsidRPr="00E062F1">
              <w:rPr>
                <w:lang w:eastAsia="fi-FI"/>
              </w:rPr>
              <w:t>DC_2A-66A-66A_n5A</w:t>
            </w:r>
          </w:p>
          <w:p w14:paraId="6C7803E5" w14:textId="77777777" w:rsidR="008D67F0" w:rsidRPr="00E062F1" w:rsidRDefault="008D67F0" w:rsidP="008D67F0">
            <w:pPr>
              <w:pStyle w:val="TAC"/>
            </w:pPr>
            <w:r w:rsidRPr="00E062F1">
              <w:rPr>
                <w:lang w:eastAsia="fi-FI"/>
              </w:rPr>
              <w:t>DC_2A-2A-66A-66A_n5A</w:t>
            </w:r>
          </w:p>
          <w:p w14:paraId="533A60E6" w14:textId="77777777" w:rsidR="008D67F0" w:rsidRPr="00E062F1" w:rsidRDefault="008D67F0" w:rsidP="008D67F0">
            <w:pPr>
              <w:pStyle w:val="TAC"/>
              <w:rPr>
                <w:lang w:eastAsia="fi-FI"/>
              </w:rPr>
            </w:pPr>
            <w:r w:rsidRPr="00E062F1">
              <w:rPr>
                <w:lang w:eastAsia="fi-FI"/>
              </w:rPr>
              <w:t>DC_2A-66A-66A-66A_n5A</w:t>
            </w:r>
          </w:p>
        </w:tc>
        <w:tc>
          <w:tcPr>
            <w:tcW w:w="5862" w:type="dxa"/>
            <w:tcBorders>
              <w:top w:val="single" w:sz="4" w:space="0" w:color="auto"/>
              <w:left w:val="single" w:sz="4" w:space="0" w:color="auto"/>
              <w:bottom w:val="single" w:sz="4" w:space="0" w:color="auto"/>
              <w:right w:val="single" w:sz="4" w:space="0" w:color="auto"/>
            </w:tcBorders>
            <w:hideMark/>
          </w:tcPr>
          <w:p w14:paraId="01A44960" w14:textId="77777777" w:rsidR="008D67F0" w:rsidRPr="00E062F1" w:rsidRDefault="008D67F0" w:rsidP="008D67F0">
            <w:pPr>
              <w:pStyle w:val="TAC"/>
              <w:rPr>
                <w:lang w:eastAsia="fi-FI"/>
              </w:rPr>
            </w:pPr>
            <w:r w:rsidRPr="00E062F1">
              <w:rPr>
                <w:lang w:eastAsia="fi-FI"/>
              </w:rPr>
              <w:t>DC_2A_n5A</w:t>
            </w:r>
          </w:p>
          <w:p w14:paraId="169F97FB" w14:textId="77777777" w:rsidR="008D67F0" w:rsidRPr="00E062F1" w:rsidRDefault="008D67F0" w:rsidP="008D67F0">
            <w:pPr>
              <w:pStyle w:val="TAC"/>
              <w:rPr>
                <w:lang w:eastAsia="fi-FI"/>
              </w:rPr>
            </w:pPr>
            <w:r w:rsidRPr="00E062F1">
              <w:rPr>
                <w:lang w:eastAsia="fi-FI"/>
              </w:rPr>
              <w:t>DC_66A_n5A</w:t>
            </w:r>
          </w:p>
        </w:tc>
      </w:tr>
      <w:tr w:rsidR="008D67F0" w:rsidRPr="00E062F1" w14:paraId="76AAA39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9C66F6" w14:textId="77777777" w:rsidR="008D67F0" w:rsidRPr="00E062F1" w:rsidRDefault="008D67F0" w:rsidP="008D67F0">
            <w:pPr>
              <w:pStyle w:val="TAC"/>
              <w:rPr>
                <w:lang w:eastAsia="fi-FI"/>
              </w:rPr>
            </w:pPr>
            <w:r w:rsidRPr="00E062F1">
              <w:rPr>
                <w:lang w:eastAsia="ja-JP"/>
              </w:rPr>
              <w:t>DC_2A-66A_n12A</w:t>
            </w:r>
          </w:p>
        </w:tc>
        <w:tc>
          <w:tcPr>
            <w:tcW w:w="5862" w:type="dxa"/>
            <w:tcBorders>
              <w:top w:val="single" w:sz="4" w:space="0" w:color="auto"/>
              <w:left w:val="single" w:sz="4" w:space="0" w:color="auto"/>
              <w:bottom w:val="single" w:sz="4" w:space="0" w:color="auto"/>
              <w:right w:val="single" w:sz="4" w:space="0" w:color="auto"/>
            </w:tcBorders>
            <w:hideMark/>
          </w:tcPr>
          <w:p w14:paraId="2926B762" w14:textId="77777777" w:rsidR="008D67F0" w:rsidRPr="00E062F1" w:rsidRDefault="008D67F0" w:rsidP="008D67F0">
            <w:pPr>
              <w:pStyle w:val="TAC"/>
              <w:rPr>
                <w:lang w:eastAsia="ja-JP"/>
              </w:rPr>
            </w:pPr>
            <w:r w:rsidRPr="00E062F1">
              <w:rPr>
                <w:lang w:eastAsia="ja-JP"/>
              </w:rPr>
              <w:t>DC_2A_n12A</w:t>
            </w:r>
          </w:p>
          <w:p w14:paraId="4D55FBD3" w14:textId="77777777" w:rsidR="008D67F0" w:rsidRPr="00E062F1" w:rsidRDefault="008D67F0" w:rsidP="008D67F0">
            <w:pPr>
              <w:pStyle w:val="TAC"/>
              <w:rPr>
                <w:lang w:eastAsia="fi-FI"/>
              </w:rPr>
            </w:pPr>
            <w:r w:rsidRPr="00E062F1">
              <w:rPr>
                <w:lang w:eastAsia="ja-JP"/>
              </w:rPr>
              <w:t>DC_66A_n12A</w:t>
            </w:r>
          </w:p>
        </w:tc>
      </w:tr>
      <w:tr w:rsidR="008D67F0" w:rsidRPr="00E062F1" w14:paraId="43BC664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B52E52C" w14:textId="77777777" w:rsidR="008D67F0" w:rsidRPr="00E062F1" w:rsidRDefault="008D67F0" w:rsidP="008D67F0">
            <w:pPr>
              <w:pStyle w:val="TAC"/>
              <w:rPr>
                <w:lang w:eastAsia="fi-FI"/>
              </w:rPr>
            </w:pPr>
            <w:r w:rsidRPr="00E062F1">
              <w:t>DC_2A-66A_n25A</w:t>
            </w:r>
          </w:p>
        </w:tc>
        <w:tc>
          <w:tcPr>
            <w:tcW w:w="5862" w:type="dxa"/>
            <w:tcBorders>
              <w:top w:val="single" w:sz="4" w:space="0" w:color="auto"/>
              <w:left w:val="single" w:sz="4" w:space="0" w:color="auto"/>
              <w:bottom w:val="single" w:sz="4" w:space="0" w:color="auto"/>
              <w:right w:val="single" w:sz="4" w:space="0" w:color="auto"/>
            </w:tcBorders>
            <w:hideMark/>
          </w:tcPr>
          <w:p w14:paraId="062E92A5" w14:textId="77777777" w:rsidR="008D67F0" w:rsidRPr="00E062F1" w:rsidRDefault="008D67F0" w:rsidP="008D67F0">
            <w:pPr>
              <w:pStyle w:val="TAC"/>
              <w:rPr>
                <w:lang w:eastAsia="fi-FI"/>
              </w:rPr>
            </w:pPr>
            <w:r w:rsidRPr="00E062F1">
              <w:t>DC_66A_n25A</w:t>
            </w:r>
          </w:p>
        </w:tc>
      </w:tr>
      <w:tr w:rsidR="008D67F0" w:rsidRPr="00E062F1" w14:paraId="7E3D328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DABD329" w14:textId="77777777" w:rsidR="008D67F0" w:rsidRPr="00E062F1" w:rsidRDefault="008D67F0" w:rsidP="008D67F0">
            <w:pPr>
              <w:pStyle w:val="TAC"/>
              <w:rPr>
                <w:lang w:eastAsia="fi-FI"/>
              </w:rPr>
            </w:pPr>
            <w:r w:rsidRPr="00E062F1">
              <w:rPr>
                <w:lang w:eastAsia="zh-TW"/>
              </w:rPr>
              <w:t>DC_2A-66A_n38A</w:t>
            </w:r>
          </w:p>
        </w:tc>
        <w:tc>
          <w:tcPr>
            <w:tcW w:w="5862" w:type="dxa"/>
            <w:tcBorders>
              <w:top w:val="single" w:sz="4" w:space="0" w:color="auto"/>
              <w:left w:val="single" w:sz="4" w:space="0" w:color="auto"/>
              <w:bottom w:val="single" w:sz="4" w:space="0" w:color="auto"/>
              <w:right w:val="single" w:sz="4" w:space="0" w:color="auto"/>
            </w:tcBorders>
            <w:hideMark/>
          </w:tcPr>
          <w:p w14:paraId="33D095ED" w14:textId="77777777" w:rsidR="008D67F0" w:rsidRPr="00E062F1" w:rsidRDefault="008D67F0" w:rsidP="008D67F0">
            <w:pPr>
              <w:pStyle w:val="TAC"/>
              <w:rPr>
                <w:lang w:eastAsia="zh-TW"/>
              </w:rPr>
            </w:pPr>
            <w:r w:rsidRPr="00E062F1">
              <w:rPr>
                <w:lang w:eastAsia="zh-TW"/>
              </w:rPr>
              <w:t>DC_2A_n38A</w:t>
            </w:r>
          </w:p>
          <w:p w14:paraId="64146A41" w14:textId="77777777" w:rsidR="008D67F0" w:rsidRPr="00E062F1" w:rsidRDefault="008D67F0" w:rsidP="008D67F0">
            <w:pPr>
              <w:pStyle w:val="TAC"/>
              <w:rPr>
                <w:lang w:eastAsia="fi-FI"/>
              </w:rPr>
            </w:pPr>
            <w:r w:rsidRPr="00E062F1">
              <w:rPr>
                <w:lang w:eastAsia="zh-TW"/>
              </w:rPr>
              <w:t>DC_66A_n38A</w:t>
            </w:r>
          </w:p>
        </w:tc>
      </w:tr>
      <w:tr w:rsidR="008D67F0" w:rsidRPr="00E062F1" w14:paraId="1C93934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CC93D7E" w14:textId="77777777" w:rsidR="008D67F0" w:rsidRPr="00E062F1" w:rsidRDefault="008D67F0" w:rsidP="008D67F0">
            <w:pPr>
              <w:pStyle w:val="TAC"/>
              <w:rPr>
                <w:lang w:eastAsia="zh-TW"/>
              </w:rPr>
            </w:pPr>
            <w:r w:rsidRPr="00E062F1">
              <w:rPr>
                <w:lang w:eastAsia="ja-JP"/>
              </w:rPr>
              <w:t>DC_2A-2A-66A_n38A</w:t>
            </w:r>
          </w:p>
          <w:p w14:paraId="1F48BE67" w14:textId="77777777" w:rsidR="008D67F0" w:rsidRPr="00E062F1" w:rsidRDefault="008D67F0" w:rsidP="008D67F0">
            <w:pPr>
              <w:pStyle w:val="TAC"/>
              <w:rPr>
                <w:lang w:eastAsia="ja-JP"/>
              </w:rPr>
            </w:pPr>
            <w:r w:rsidRPr="00E062F1">
              <w:rPr>
                <w:lang w:eastAsia="zh-TW"/>
              </w:rPr>
              <w:t>DC_2A-66A-66A_n38A</w:t>
            </w:r>
          </w:p>
        </w:tc>
        <w:tc>
          <w:tcPr>
            <w:tcW w:w="5862" w:type="dxa"/>
            <w:tcBorders>
              <w:top w:val="single" w:sz="4" w:space="0" w:color="auto"/>
              <w:left w:val="single" w:sz="4" w:space="0" w:color="auto"/>
              <w:bottom w:val="single" w:sz="4" w:space="0" w:color="auto"/>
              <w:right w:val="single" w:sz="4" w:space="0" w:color="auto"/>
            </w:tcBorders>
            <w:hideMark/>
          </w:tcPr>
          <w:p w14:paraId="44BD2EAA" w14:textId="77777777" w:rsidR="008D67F0" w:rsidRPr="00E062F1" w:rsidRDefault="008D67F0" w:rsidP="008D67F0">
            <w:pPr>
              <w:pStyle w:val="TAC"/>
              <w:rPr>
                <w:lang w:eastAsia="zh-TW"/>
              </w:rPr>
            </w:pPr>
            <w:r w:rsidRPr="00E062F1">
              <w:rPr>
                <w:lang w:eastAsia="zh-TW"/>
              </w:rPr>
              <w:t>DC_2A_n38A</w:t>
            </w:r>
          </w:p>
          <w:p w14:paraId="28B400E8" w14:textId="77777777" w:rsidR="008D67F0" w:rsidRPr="00E062F1" w:rsidRDefault="008D67F0" w:rsidP="008D67F0">
            <w:pPr>
              <w:pStyle w:val="TAC"/>
              <w:rPr>
                <w:lang w:eastAsia="fi-FI"/>
              </w:rPr>
            </w:pPr>
            <w:r w:rsidRPr="00E062F1">
              <w:rPr>
                <w:lang w:eastAsia="zh-TW"/>
              </w:rPr>
              <w:t>DC_66A_n38A</w:t>
            </w:r>
          </w:p>
        </w:tc>
      </w:tr>
      <w:tr w:rsidR="008D67F0" w:rsidRPr="00E062F1" w14:paraId="0A10D2E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4850FAF" w14:textId="77777777" w:rsidR="008D67F0" w:rsidRPr="00E062F1" w:rsidRDefault="008D67F0" w:rsidP="008D67F0">
            <w:pPr>
              <w:pStyle w:val="TAC"/>
              <w:rPr>
                <w:lang w:eastAsia="ja-JP"/>
              </w:rPr>
            </w:pPr>
            <w:r w:rsidRPr="00E062F1">
              <w:rPr>
                <w:lang w:eastAsia="ja-JP"/>
              </w:rPr>
              <w:t>DC_2A-66A_n41A</w:t>
            </w:r>
          </w:p>
          <w:p w14:paraId="5FB79C11" w14:textId="77777777" w:rsidR="008D67F0" w:rsidRPr="00E062F1" w:rsidRDefault="008D67F0" w:rsidP="008D67F0">
            <w:pPr>
              <w:pStyle w:val="TAC"/>
              <w:rPr>
                <w:lang w:eastAsia="ja-JP"/>
              </w:rPr>
            </w:pPr>
            <w:r w:rsidRPr="00E062F1">
              <w:rPr>
                <w:lang w:eastAsia="ja-JP"/>
              </w:rPr>
              <w:t>DC_2A-66A_n41C</w:t>
            </w:r>
          </w:p>
          <w:p w14:paraId="21EB1CCE" w14:textId="77777777" w:rsidR="008D67F0" w:rsidRPr="00E062F1" w:rsidRDefault="008D67F0" w:rsidP="008D67F0">
            <w:pPr>
              <w:pStyle w:val="TAC"/>
              <w:rPr>
                <w:lang w:eastAsia="fi-FI"/>
              </w:rPr>
            </w:pPr>
            <w:r w:rsidRPr="00E062F1">
              <w:rPr>
                <w:noProof/>
              </w:rPr>
              <w:t>DC_2C-66A_n41A</w:t>
            </w:r>
          </w:p>
        </w:tc>
        <w:tc>
          <w:tcPr>
            <w:tcW w:w="5862" w:type="dxa"/>
            <w:tcBorders>
              <w:top w:val="single" w:sz="4" w:space="0" w:color="auto"/>
              <w:left w:val="single" w:sz="4" w:space="0" w:color="auto"/>
              <w:bottom w:val="single" w:sz="4" w:space="0" w:color="auto"/>
              <w:right w:val="single" w:sz="4" w:space="0" w:color="auto"/>
            </w:tcBorders>
            <w:hideMark/>
          </w:tcPr>
          <w:p w14:paraId="53BCE280" w14:textId="77777777" w:rsidR="008D67F0" w:rsidRPr="00E062F1" w:rsidRDefault="008D67F0" w:rsidP="008D67F0">
            <w:pPr>
              <w:pStyle w:val="TAC"/>
              <w:rPr>
                <w:lang w:eastAsia="fi-FI"/>
              </w:rPr>
            </w:pPr>
            <w:r w:rsidRPr="00E062F1">
              <w:rPr>
                <w:lang w:eastAsia="fi-FI"/>
              </w:rPr>
              <w:t>DC_2A_n41A</w:t>
            </w:r>
          </w:p>
          <w:p w14:paraId="104A3646" w14:textId="77777777" w:rsidR="008D67F0" w:rsidRPr="00E062F1" w:rsidRDefault="008D67F0" w:rsidP="008D67F0">
            <w:pPr>
              <w:pStyle w:val="TAC"/>
              <w:rPr>
                <w:lang w:eastAsia="fi-FI"/>
              </w:rPr>
            </w:pPr>
            <w:r w:rsidRPr="00E062F1">
              <w:rPr>
                <w:lang w:eastAsia="fi-FI"/>
              </w:rPr>
              <w:t>DC_66A_n41A</w:t>
            </w:r>
          </w:p>
        </w:tc>
      </w:tr>
      <w:tr w:rsidR="008D67F0" w:rsidRPr="00E062F1" w14:paraId="0DB9BBD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276C519" w14:textId="77777777" w:rsidR="008D67F0" w:rsidRPr="00E062F1" w:rsidRDefault="008D67F0" w:rsidP="008D67F0">
            <w:pPr>
              <w:pStyle w:val="TAC"/>
              <w:rPr>
                <w:noProof/>
                <w:lang w:eastAsia="fr-FR"/>
              </w:rPr>
            </w:pPr>
            <w:r w:rsidRPr="00E062F1">
              <w:rPr>
                <w:noProof/>
              </w:rPr>
              <w:t>DC_2A-2A-66A_n41A</w:t>
            </w:r>
          </w:p>
          <w:p w14:paraId="6174353C" w14:textId="77777777" w:rsidR="008D67F0" w:rsidRPr="00E062F1" w:rsidRDefault="008D67F0" w:rsidP="008D67F0">
            <w:pPr>
              <w:pStyle w:val="TAC"/>
              <w:rPr>
                <w:lang w:eastAsia="ja-JP"/>
              </w:rPr>
            </w:pPr>
            <w:r w:rsidRPr="00E062F1">
              <w:rPr>
                <w:lang w:eastAsia="ja-JP"/>
              </w:rPr>
              <w:t>DC_2A-66A_n41(2A)</w:t>
            </w:r>
          </w:p>
        </w:tc>
        <w:tc>
          <w:tcPr>
            <w:tcW w:w="5862" w:type="dxa"/>
            <w:tcBorders>
              <w:top w:val="single" w:sz="4" w:space="0" w:color="auto"/>
              <w:left w:val="single" w:sz="4" w:space="0" w:color="auto"/>
              <w:bottom w:val="single" w:sz="4" w:space="0" w:color="auto"/>
              <w:right w:val="single" w:sz="4" w:space="0" w:color="auto"/>
            </w:tcBorders>
            <w:hideMark/>
          </w:tcPr>
          <w:p w14:paraId="422B20E1" w14:textId="77777777" w:rsidR="008D67F0" w:rsidRPr="00E062F1" w:rsidRDefault="008D67F0" w:rsidP="008D67F0">
            <w:pPr>
              <w:pStyle w:val="TAC"/>
              <w:rPr>
                <w:lang w:eastAsia="fi-FI"/>
              </w:rPr>
            </w:pPr>
            <w:r w:rsidRPr="00E062F1">
              <w:rPr>
                <w:lang w:eastAsia="fi-FI"/>
              </w:rPr>
              <w:t>DC_2A_n41A</w:t>
            </w:r>
          </w:p>
          <w:p w14:paraId="0B9928AA" w14:textId="77777777" w:rsidR="008D67F0" w:rsidRPr="00E062F1" w:rsidRDefault="008D67F0" w:rsidP="008D67F0">
            <w:pPr>
              <w:pStyle w:val="TAC"/>
              <w:rPr>
                <w:lang w:eastAsia="fi-FI"/>
              </w:rPr>
            </w:pPr>
            <w:r w:rsidRPr="00E062F1">
              <w:rPr>
                <w:lang w:eastAsia="fi-FI"/>
              </w:rPr>
              <w:t>DC_66A_n41A</w:t>
            </w:r>
          </w:p>
        </w:tc>
      </w:tr>
      <w:tr w:rsidR="008D67F0" w:rsidRPr="00E062F1" w14:paraId="39A6712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9678517" w14:textId="77777777" w:rsidR="008D67F0" w:rsidRPr="00E062F1" w:rsidRDefault="008D67F0" w:rsidP="008D67F0">
            <w:pPr>
              <w:pStyle w:val="TAC"/>
              <w:rPr>
                <w:noProof/>
              </w:rPr>
            </w:pPr>
            <w:r w:rsidRPr="00E062F1">
              <w:rPr>
                <w:color w:val="000000"/>
                <w:szCs w:val="18"/>
                <w:lang w:eastAsia="zh-CN"/>
              </w:rPr>
              <w:t>DC_2A-66A_n48A</w:t>
            </w:r>
          </w:p>
        </w:tc>
        <w:tc>
          <w:tcPr>
            <w:tcW w:w="5862" w:type="dxa"/>
            <w:tcBorders>
              <w:top w:val="single" w:sz="4" w:space="0" w:color="auto"/>
              <w:left w:val="single" w:sz="4" w:space="0" w:color="auto"/>
              <w:bottom w:val="single" w:sz="4" w:space="0" w:color="auto"/>
              <w:right w:val="single" w:sz="4" w:space="0" w:color="auto"/>
            </w:tcBorders>
            <w:hideMark/>
          </w:tcPr>
          <w:p w14:paraId="03698B5E" w14:textId="77777777" w:rsidR="008D67F0" w:rsidRPr="00E062F1" w:rsidRDefault="008D67F0" w:rsidP="008D67F0">
            <w:pPr>
              <w:pStyle w:val="TAC"/>
              <w:rPr>
                <w:noProof/>
                <w:szCs w:val="18"/>
                <w:lang w:eastAsia="zh-CN"/>
              </w:rPr>
            </w:pPr>
            <w:r w:rsidRPr="00E062F1">
              <w:rPr>
                <w:noProof/>
                <w:szCs w:val="18"/>
                <w:lang w:eastAsia="zh-CN"/>
              </w:rPr>
              <w:t>DC_2A_n48A</w:t>
            </w:r>
          </w:p>
          <w:p w14:paraId="0314379F" w14:textId="77777777" w:rsidR="008D67F0" w:rsidRPr="00E062F1" w:rsidRDefault="008D67F0" w:rsidP="008D67F0">
            <w:pPr>
              <w:pStyle w:val="TAC"/>
              <w:rPr>
                <w:lang w:eastAsia="fi-FI"/>
              </w:rPr>
            </w:pPr>
            <w:r w:rsidRPr="00E062F1">
              <w:rPr>
                <w:noProof/>
                <w:kern w:val="2"/>
                <w:szCs w:val="18"/>
                <w:lang w:eastAsia="zh-CN"/>
              </w:rPr>
              <w:t>DC_66A_n48A</w:t>
            </w:r>
          </w:p>
        </w:tc>
      </w:tr>
      <w:tr w:rsidR="008D67F0" w:rsidRPr="00E062F1" w14:paraId="24FC59C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14FCD52" w14:textId="77777777" w:rsidR="008D67F0" w:rsidRPr="00E062F1" w:rsidRDefault="008D67F0" w:rsidP="008D67F0">
            <w:pPr>
              <w:pStyle w:val="TAC"/>
              <w:rPr>
                <w:noProof/>
              </w:rPr>
            </w:pPr>
            <w:r w:rsidRPr="00E062F1">
              <w:rPr>
                <w:color w:val="000000"/>
                <w:szCs w:val="18"/>
                <w:lang w:eastAsia="zh-CN"/>
              </w:rPr>
              <w:t>DC_2A-66A_n48B</w:t>
            </w:r>
          </w:p>
        </w:tc>
        <w:tc>
          <w:tcPr>
            <w:tcW w:w="5862" w:type="dxa"/>
            <w:tcBorders>
              <w:top w:val="single" w:sz="4" w:space="0" w:color="auto"/>
              <w:left w:val="single" w:sz="4" w:space="0" w:color="auto"/>
              <w:bottom w:val="single" w:sz="4" w:space="0" w:color="auto"/>
              <w:right w:val="single" w:sz="4" w:space="0" w:color="auto"/>
            </w:tcBorders>
            <w:hideMark/>
          </w:tcPr>
          <w:p w14:paraId="2D849FB4" w14:textId="77777777" w:rsidR="008D67F0" w:rsidRPr="00E062F1" w:rsidRDefault="008D67F0" w:rsidP="008D67F0">
            <w:pPr>
              <w:pStyle w:val="TAC"/>
              <w:rPr>
                <w:noProof/>
                <w:szCs w:val="18"/>
                <w:lang w:eastAsia="zh-CN"/>
              </w:rPr>
            </w:pPr>
            <w:r w:rsidRPr="00E062F1">
              <w:rPr>
                <w:noProof/>
                <w:szCs w:val="18"/>
                <w:lang w:eastAsia="zh-CN"/>
              </w:rPr>
              <w:t>DC_2A_n48A</w:t>
            </w:r>
          </w:p>
          <w:p w14:paraId="53EF78DB" w14:textId="77777777" w:rsidR="008D67F0" w:rsidRPr="00E062F1" w:rsidRDefault="008D67F0" w:rsidP="008D67F0">
            <w:pPr>
              <w:pStyle w:val="TAC"/>
              <w:rPr>
                <w:lang w:eastAsia="fi-FI"/>
              </w:rPr>
            </w:pPr>
            <w:r w:rsidRPr="00E062F1">
              <w:rPr>
                <w:noProof/>
                <w:kern w:val="2"/>
                <w:szCs w:val="18"/>
                <w:lang w:eastAsia="zh-CN"/>
              </w:rPr>
              <w:t>DC_66A_n48A</w:t>
            </w:r>
          </w:p>
        </w:tc>
      </w:tr>
      <w:tr w:rsidR="008D67F0" w:rsidRPr="00E062F1" w14:paraId="3F00F7F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00DEB10" w14:textId="77777777" w:rsidR="008D67F0" w:rsidRPr="00E062F1" w:rsidRDefault="008D67F0" w:rsidP="008D67F0">
            <w:pPr>
              <w:pStyle w:val="TAC"/>
              <w:rPr>
                <w:noProof/>
              </w:rPr>
            </w:pPr>
            <w:r w:rsidRPr="00E062F1">
              <w:rPr>
                <w:color w:val="000000"/>
                <w:szCs w:val="18"/>
                <w:lang w:eastAsia="zh-CN"/>
              </w:rPr>
              <w:t>DC_2A-66A-66A_n48A</w:t>
            </w:r>
          </w:p>
        </w:tc>
        <w:tc>
          <w:tcPr>
            <w:tcW w:w="5862" w:type="dxa"/>
            <w:tcBorders>
              <w:top w:val="single" w:sz="4" w:space="0" w:color="auto"/>
              <w:left w:val="single" w:sz="4" w:space="0" w:color="auto"/>
              <w:bottom w:val="single" w:sz="4" w:space="0" w:color="auto"/>
              <w:right w:val="single" w:sz="4" w:space="0" w:color="auto"/>
            </w:tcBorders>
            <w:hideMark/>
          </w:tcPr>
          <w:p w14:paraId="30FF7345" w14:textId="77777777" w:rsidR="008D67F0" w:rsidRPr="00E062F1" w:rsidRDefault="008D67F0" w:rsidP="008D67F0">
            <w:pPr>
              <w:pStyle w:val="TAC"/>
              <w:rPr>
                <w:noProof/>
                <w:szCs w:val="18"/>
                <w:lang w:eastAsia="zh-CN"/>
              </w:rPr>
            </w:pPr>
            <w:r w:rsidRPr="00E062F1">
              <w:rPr>
                <w:noProof/>
                <w:szCs w:val="18"/>
                <w:lang w:eastAsia="zh-CN"/>
              </w:rPr>
              <w:t>DC_2A_n48A</w:t>
            </w:r>
          </w:p>
          <w:p w14:paraId="52F5E938" w14:textId="77777777" w:rsidR="008D67F0" w:rsidRPr="00E062F1" w:rsidRDefault="008D67F0" w:rsidP="008D67F0">
            <w:pPr>
              <w:pStyle w:val="TAC"/>
              <w:rPr>
                <w:lang w:eastAsia="fi-FI"/>
              </w:rPr>
            </w:pPr>
            <w:r w:rsidRPr="00E062F1">
              <w:rPr>
                <w:noProof/>
                <w:kern w:val="2"/>
                <w:szCs w:val="18"/>
                <w:lang w:eastAsia="zh-CN"/>
              </w:rPr>
              <w:t>DC_66A_n48A</w:t>
            </w:r>
          </w:p>
        </w:tc>
      </w:tr>
      <w:tr w:rsidR="008D67F0" w:rsidRPr="00E062F1" w14:paraId="7CDEBA4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3348FED" w14:textId="77777777" w:rsidR="008D67F0" w:rsidRPr="00E062F1" w:rsidRDefault="008D67F0" w:rsidP="008D67F0">
            <w:pPr>
              <w:pStyle w:val="TAC"/>
              <w:rPr>
                <w:noProof/>
              </w:rPr>
            </w:pPr>
            <w:r w:rsidRPr="00E062F1">
              <w:rPr>
                <w:color w:val="000000"/>
                <w:szCs w:val="18"/>
                <w:lang w:eastAsia="zh-CN"/>
              </w:rPr>
              <w:t>DC_2A-66A-66A_n48B</w:t>
            </w:r>
          </w:p>
        </w:tc>
        <w:tc>
          <w:tcPr>
            <w:tcW w:w="5862" w:type="dxa"/>
            <w:tcBorders>
              <w:top w:val="single" w:sz="4" w:space="0" w:color="auto"/>
              <w:left w:val="single" w:sz="4" w:space="0" w:color="auto"/>
              <w:bottom w:val="single" w:sz="4" w:space="0" w:color="auto"/>
              <w:right w:val="single" w:sz="4" w:space="0" w:color="auto"/>
            </w:tcBorders>
            <w:hideMark/>
          </w:tcPr>
          <w:p w14:paraId="3282337E" w14:textId="77777777" w:rsidR="008D67F0" w:rsidRPr="00E062F1" w:rsidRDefault="008D67F0" w:rsidP="008D67F0">
            <w:pPr>
              <w:pStyle w:val="TAC"/>
              <w:rPr>
                <w:noProof/>
                <w:szCs w:val="18"/>
                <w:lang w:eastAsia="zh-CN"/>
              </w:rPr>
            </w:pPr>
            <w:r w:rsidRPr="00E062F1">
              <w:rPr>
                <w:noProof/>
                <w:szCs w:val="18"/>
                <w:lang w:eastAsia="zh-CN"/>
              </w:rPr>
              <w:t>DC_2A_n48A</w:t>
            </w:r>
          </w:p>
          <w:p w14:paraId="47FE2BAF" w14:textId="77777777" w:rsidR="008D67F0" w:rsidRPr="00E062F1" w:rsidRDefault="008D67F0" w:rsidP="008D67F0">
            <w:pPr>
              <w:pStyle w:val="TAC"/>
              <w:rPr>
                <w:lang w:eastAsia="fi-FI"/>
              </w:rPr>
            </w:pPr>
            <w:r w:rsidRPr="00E062F1">
              <w:rPr>
                <w:noProof/>
                <w:kern w:val="2"/>
                <w:szCs w:val="18"/>
                <w:lang w:eastAsia="zh-CN"/>
              </w:rPr>
              <w:t>DC_66A_n48A</w:t>
            </w:r>
          </w:p>
        </w:tc>
      </w:tr>
      <w:tr w:rsidR="008D67F0" w:rsidRPr="00E062F1" w14:paraId="446B5CD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79D309B" w14:textId="77777777" w:rsidR="008D67F0" w:rsidRPr="00E062F1" w:rsidRDefault="008D67F0" w:rsidP="008D67F0">
            <w:pPr>
              <w:pStyle w:val="TAC"/>
              <w:rPr>
                <w:lang w:eastAsia="fi-FI"/>
              </w:rPr>
            </w:pPr>
            <w:r w:rsidRPr="00E062F1">
              <w:rPr>
                <w:szCs w:val="18"/>
                <w:lang w:eastAsia="zh-CN"/>
              </w:rPr>
              <w:t>DC_2A-66A_n66A</w:t>
            </w:r>
          </w:p>
        </w:tc>
        <w:tc>
          <w:tcPr>
            <w:tcW w:w="5862" w:type="dxa"/>
            <w:tcBorders>
              <w:top w:val="single" w:sz="4" w:space="0" w:color="auto"/>
              <w:left w:val="single" w:sz="4" w:space="0" w:color="auto"/>
              <w:bottom w:val="single" w:sz="4" w:space="0" w:color="auto"/>
              <w:right w:val="single" w:sz="4" w:space="0" w:color="auto"/>
            </w:tcBorders>
            <w:hideMark/>
          </w:tcPr>
          <w:p w14:paraId="345E52B2" w14:textId="77777777" w:rsidR="008D67F0" w:rsidRPr="00E062F1" w:rsidRDefault="008D67F0" w:rsidP="008D67F0">
            <w:pPr>
              <w:pStyle w:val="TAC"/>
              <w:rPr>
                <w:szCs w:val="18"/>
                <w:vertAlign w:val="superscript"/>
                <w:lang w:eastAsia="zh-CN"/>
              </w:rPr>
            </w:pPr>
            <w:r w:rsidRPr="00E062F1">
              <w:rPr>
                <w:szCs w:val="18"/>
                <w:lang w:eastAsia="zh-CN"/>
              </w:rPr>
              <w:t>DC_2A_n66A</w:t>
            </w:r>
          </w:p>
          <w:p w14:paraId="21974CD5" w14:textId="77777777" w:rsidR="008D67F0" w:rsidRPr="00E062F1" w:rsidRDefault="008D67F0" w:rsidP="008D67F0">
            <w:pPr>
              <w:pStyle w:val="TAC"/>
              <w:rPr>
                <w:lang w:eastAsia="fi-FI"/>
              </w:rPr>
            </w:pPr>
            <w:r w:rsidRPr="00E062F1">
              <w:rPr>
                <w:szCs w:val="18"/>
                <w:lang w:eastAsia="zh-CN"/>
              </w:rPr>
              <w:t>DC_66A_n66A</w:t>
            </w:r>
            <w:r w:rsidRPr="00E062F1">
              <w:rPr>
                <w:szCs w:val="18"/>
                <w:vertAlign w:val="superscript"/>
                <w:lang w:eastAsia="zh-CN"/>
              </w:rPr>
              <w:t>2</w:t>
            </w:r>
          </w:p>
        </w:tc>
      </w:tr>
      <w:tr w:rsidR="008D67F0" w:rsidRPr="00E062F1" w14:paraId="32AB6A2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5D6BA84" w14:textId="77777777" w:rsidR="008D67F0" w:rsidRPr="00E062F1" w:rsidRDefault="008D67F0" w:rsidP="008D67F0">
            <w:pPr>
              <w:pStyle w:val="TAC"/>
              <w:rPr>
                <w:szCs w:val="18"/>
                <w:lang w:eastAsia="zh-CN"/>
              </w:rPr>
            </w:pPr>
            <w:r w:rsidRPr="00E062F1">
              <w:rPr>
                <w:szCs w:val="18"/>
                <w:lang w:eastAsia="fi-FI"/>
              </w:rPr>
              <w:t>DC_2A-2A-66A_n66A</w:t>
            </w:r>
          </w:p>
        </w:tc>
        <w:tc>
          <w:tcPr>
            <w:tcW w:w="5862" w:type="dxa"/>
            <w:tcBorders>
              <w:top w:val="single" w:sz="4" w:space="0" w:color="auto"/>
              <w:left w:val="single" w:sz="4" w:space="0" w:color="auto"/>
              <w:bottom w:val="single" w:sz="4" w:space="0" w:color="auto"/>
              <w:right w:val="single" w:sz="4" w:space="0" w:color="auto"/>
            </w:tcBorders>
            <w:hideMark/>
          </w:tcPr>
          <w:p w14:paraId="79BE3C2E" w14:textId="77777777" w:rsidR="008D67F0" w:rsidRPr="00E062F1" w:rsidRDefault="008D67F0" w:rsidP="008D67F0">
            <w:pPr>
              <w:pStyle w:val="TAC"/>
              <w:rPr>
                <w:szCs w:val="18"/>
                <w:vertAlign w:val="superscript"/>
                <w:lang w:eastAsia="zh-CN"/>
              </w:rPr>
            </w:pPr>
            <w:r w:rsidRPr="00E062F1">
              <w:rPr>
                <w:szCs w:val="18"/>
                <w:lang w:eastAsia="zh-CN"/>
              </w:rPr>
              <w:t>DC_2A_n66A</w:t>
            </w:r>
          </w:p>
          <w:p w14:paraId="1217B5F0" w14:textId="77777777" w:rsidR="008D67F0" w:rsidRPr="00E062F1" w:rsidRDefault="008D67F0" w:rsidP="008D67F0">
            <w:pPr>
              <w:pStyle w:val="TAC"/>
              <w:rPr>
                <w:szCs w:val="18"/>
                <w:lang w:eastAsia="zh-CN"/>
              </w:rPr>
            </w:pPr>
            <w:r w:rsidRPr="00E062F1">
              <w:rPr>
                <w:szCs w:val="18"/>
                <w:lang w:eastAsia="zh-CN"/>
              </w:rPr>
              <w:t>DC_66A_n66A</w:t>
            </w:r>
            <w:r w:rsidRPr="00E062F1">
              <w:rPr>
                <w:szCs w:val="18"/>
                <w:vertAlign w:val="superscript"/>
                <w:lang w:eastAsia="zh-CN"/>
              </w:rPr>
              <w:t>2</w:t>
            </w:r>
          </w:p>
        </w:tc>
      </w:tr>
      <w:tr w:rsidR="008D67F0" w:rsidRPr="00E062F1" w14:paraId="20A0CD4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14AD03" w14:textId="77777777" w:rsidR="008D67F0" w:rsidRPr="00E062F1" w:rsidRDefault="008D67F0" w:rsidP="008D67F0">
            <w:pPr>
              <w:pStyle w:val="TAC"/>
              <w:rPr>
                <w:lang w:eastAsia="zh-CN"/>
              </w:rPr>
            </w:pPr>
            <w:r w:rsidRPr="00E062F1">
              <w:rPr>
                <w:lang w:eastAsia="zh-CN"/>
              </w:rPr>
              <w:t>DC</w:t>
            </w:r>
            <w:r w:rsidRPr="00E062F1">
              <w:t>_</w:t>
            </w:r>
            <w:r w:rsidRPr="00E062F1">
              <w:rPr>
                <w:lang w:eastAsia="zh-CN"/>
              </w:rPr>
              <w:t>2</w:t>
            </w:r>
            <w:r w:rsidRPr="00E062F1">
              <w:t>A-</w:t>
            </w:r>
            <w:r w:rsidRPr="00E062F1">
              <w:rPr>
                <w:lang w:eastAsia="zh-CN"/>
              </w:rPr>
              <w:t>66A_</w:t>
            </w:r>
            <w:r w:rsidRPr="00E062F1">
              <w:t>n</w:t>
            </w:r>
            <w:r w:rsidRPr="00E062F1">
              <w:rPr>
                <w:lang w:eastAsia="zh-CN"/>
              </w:rPr>
              <w:t>71A</w:t>
            </w:r>
          </w:p>
          <w:p w14:paraId="353E518A" w14:textId="77777777" w:rsidR="008D67F0" w:rsidRPr="00E062F1" w:rsidRDefault="008D67F0" w:rsidP="008D67F0">
            <w:pPr>
              <w:pStyle w:val="TAC"/>
              <w:rPr>
                <w:lang w:eastAsia="zh-CN"/>
              </w:rPr>
            </w:pPr>
            <w:r w:rsidRPr="00E062F1">
              <w:rPr>
                <w:lang w:eastAsia="zh-CN"/>
              </w:rPr>
              <w:t>DC</w:t>
            </w:r>
            <w:r w:rsidRPr="00E062F1">
              <w:t>_</w:t>
            </w:r>
            <w:r w:rsidRPr="00E062F1">
              <w:rPr>
                <w:lang w:eastAsia="zh-CN"/>
              </w:rPr>
              <w:t>2</w:t>
            </w:r>
            <w:r w:rsidRPr="00E062F1">
              <w:t>A-</w:t>
            </w:r>
            <w:r w:rsidRPr="00E062F1">
              <w:rPr>
                <w:lang w:eastAsia="zh-CN"/>
              </w:rPr>
              <w:t>66A_</w:t>
            </w:r>
            <w:r w:rsidRPr="00E062F1">
              <w:t>n</w:t>
            </w:r>
            <w:r w:rsidRPr="00E062F1">
              <w:rPr>
                <w:lang w:eastAsia="zh-CN"/>
              </w:rPr>
              <w:t>71B</w:t>
            </w:r>
          </w:p>
          <w:p w14:paraId="32CAE1F1" w14:textId="77777777" w:rsidR="008D67F0" w:rsidRPr="00E062F1" w:rsidRDefault="008D67F0" w:rsidP="008D67F0">
            <w:pPr>
              <w:pStyle w:val="TAC"/>
              <w:rPr>
                <w:lang w:eastAsia="zh-CN"/>
              </w:rPr>
            </w:pPr>
            <w:r w:rsidRPr="00E062F1">
              <w:rPr>
                <w:lang w:eastAsia="zh-CN"/>
              </w:rPr>
              <w:t>DC_2A-66C_n71A</w:t>
            </w:r>
          </w:p>
          <w:p w14:paraId="2C4AA6FB" w14:textId="77777777" w:rsidR="008D67F0" w:rsidRPr="00E062F1" w:rsidRDefault="008D67F0" w:rsidP="008D67F0">
            <w:pPr>
              <w:pStyle w:val="TAC"/>
              <w:rPr>
                <w:noProof/>
                <w:lang w:eastAsia="zh-CN"/>
              </w:rPr>
            </w:pPr>
            <w:r w:rsidRPr="00E062F1">
              <w:rPr>
                <w:noProof/>
              </w:rPr>
              <w:t>DC_2C-66A_n71A</w:t>
            </w:r>
          </w:p>
        </w:tc>
        <w:tc>
          <w:tcPr>
            <w:tcW w:w="5862" w:type="dxa"/>
            <w:tcBorders>
              <w:top w:val="single" w:sz="4" w:space="0" w:color="auto"/>
              <w:left w:val="single" w:sz="4" w:space="0" w:color="auto"/>
              <w:bottom w:val="single" w:sz="4" w:space="0" w:color="auto"/>
              <w:right w:val="single" w:sz="4" w:space="0" w:color="auto"/>
            </w:tcBorders>
            <w:hideMark/>
          </w:tcPr>
          <w:p w14:paraId="46F4A926" w14:textId="77777777" w:rsidR="008D67F0" w:rsidRPr="00E062F1" w:rsidRDefault="008D67F0" w:rsidP="008D67F0">
            <w:pPr>
              <w:pStyle w:val="TAC"/>
              <w:rPr>
                <w:noProof/>
                <w:lang w:eastAsia="zh-CN"/>
              </w:rPr>
            </w:pPr>
            <w:r w:rsidRPr="00E062F1">
              <w:rPr>
                <w:noProof/>
                <w:lang w:eastAsia="zh-CN"/>
              </w:rPr>
              <w:t>DC_2A_n71A</w:t>
            </w:r>
          </w:p>
          <w:p w14:paraId="3309F8F6" w14:textId="77777777" w:rsidR="008D67F0" w:rsidRPr="00E062F1" w:rsidRDefault="008D67F0" w:rsidP="008D67F0">
            <w:pPr>
              <w:pStyle w:val="TAC"/>
              <w:rPr>
                <w:noProof/>
                <w:lang w:eastAsia="zh-CN"/>
              </w:rPr>
            </w:pPr>
            <w:r w:rsidRPr="00E062F1">
              <w:rPr>
                <w:noProof/>
                <w:lang w:eastAsia="zh-CN"/>
              </w:rPr>
              <w:t>DC_66A_n71A</w:t>
            </w:r>
          </w:p>
        </w:tc>
      </w:tr>
      <w:tr w:rsidR="008D67F0" w:rsidRPr="00E062F1" w14:paraId="664FD06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EF394A" w14:textId="77777777" w:rsidR="008D67F0" w:rsidRPr="00E062F1" w:rsidRDefault="008D67F0" w:rsidP="008D67F0">
            <w:pPr>
              <w:pStyle w:val="TAC"/>
              <w:rPr>
                <w:noProof/>
              </w:rPr>
            </w:pPr>
            <w:r w:rsidRPr="00E062F1">
              <w:rPr>
                <w:noProof/>
              </w:rPr>
              <w:t>DC_2A-2A-66A_n71A</w:t>
            </w:r>
          </w:p>
          <w:p w14:paraId="1B759D55" w14:textId="77777777" w:rsidR="008D67F0" w:rsidRPr="00E062F1" w:rsidRDefault="008D67F0" w:rsidP="008D67F0">
            <w:pPr>
              <w:pStyle w:val="TAC"/>
              <w:rPr>
                <w:lang w:eastAsia="zh-CN"/>
              </w:rPr>
            </w:pPr>
            <w:r w:rsidRPr="00E062F1">
              <w:rPr>
                <w:lang w:eastAsia="zh-CN"/>
              </w:rPr>
              <w:t>DC_2A-66A-66A_n71A</w:t>
            </w:r>
          </w:p>
          <w:p w14:paraId="0A218A5E" w14:textId="77777777" w:rsidR="008D67F0" w:rsidRPr="00E062F1" w:rsidRDefault="008D67F0" w:rsidP="008D67F0">
            <w:pPr>
              <w:pStyle w:val="TAC"/>
              <w:rPr>
                <w:lang w:eastAsia="zh-CN"/>
              </w:rPr>
            </w:pPr>
            <w:r w:rsidRPr="00E062F1">
              <w:rPr>
                <w:lang w:eastAsia="zh-CN"/>
              </w:rPr>
              <w:t>DC_2A-2A-66A-66A_n71A</w:t>
            </w:r>
          </w:p>
        </w:tc>
        <w:tc>
          <w:tcPr>
            <w:tcW w:w="5862" w:type="dxa"/>
            <w:tcBorders>
              <w:top w:val="single" w:sz="4" w:space="0" w:color="auto"/>
              <w:left w:val="single" w:sz="4" w:space="0" w:color="auto"/>
              <w:bottom w:val="single" w:sz="4" w:space="0" w:color="auto"/>
              <w:right w:val="single" w:sz="4" w:space="0" w:color="auto"/>
            </w:tcBorders>
            <w:hideMark/>
          </w:tcPr>
          <w:p w14:paraId="43C5EC60" w14:textId="77777777" w:rsidR="008D67F0" w:rsidRPr="00E062F1" w:rsidRDefault="008D67F0" w:rsidP="008D67F0">
            <w:pPr>
              <w:pStyle w:val="TAC"/>
              <w:rPr>
                <w:noProof/>
                <w:lang w:eastAsia="zh-CN"/>
              </w:rPr>
            </w:pPr>
            <w:r w:rsidRPr="00E062F1">
              <w:rPr>
                <w:noProof/>
                <w:lang w:eastAsia="zh-CN"/>
              </w:rPr>
              <w:t>DC_2A_n71A</w:t>
            </w:r>
          </w:p>
          <w:p w14:paraId="1B09E982" w14:textId="77777777" w:rsidR="008D67F0" w:rsidRPr="00E062F1" w:rsidRDefault="008D67F0" w:rsidP="008D67F0">
            <w:pPr>
              <w:pStyle w:val="TAC"/>
              <w:rPr>
                <w:noProof/>
                <w:lang w:eastAsia="zh-CN"/>
              </w:rPr>
            </w:pPr>
            <w:r w:rsidRPr="00E062F1">
              <w:rPr>
                <w:noProof/>
                <w:lang w:eastAsia="zh-CN"/>
              </w:rPr>
              <w:t>DC_66A_n71A</w:t>
            </w:r>
          </w:p>
        </w:tc>
      </w:tr>
      <w:tr w:rsidR="008D67F0" w:rsidRPr="00E062F1" w14:paraId="52888C6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FAF7C1" w14:textId="77777777" w:rsidR="008D67F0" w:rsidRPr="00E062F1" w:rsidRDefault="008D67F0" w:rsidP="008D67F0">
            <w:pPr>
              <w:pStyle w:val="TAC"/>
              <w:rPr>
                <w:noProof/>
              </w:rPr>
            </w:pPr>
            <w:r w:rsidRPr="00E062F1">
              <w:rPr>
                <w:lang w:eastAsia="ja-JP"/>
              </w:rPr>
              <w:t>DC_2A_n66A-n71A</w:t>
            </w:r>
          </w:p>
        </w:tc>
        <w:tc>
          <w:tcPr>
            <w:tcW w:w="5862" w:type="dxa"/>
            <w:tcBorders>
              <w:top w:val="single" w:sz="4" w:space="0" w:color="auto"/>
              <w:left w:val="single" w:sz="4" w:space="0" w:color="auto"/>
              <w:bottom w:val="single" w:sz="4" w:space="0" w:color="auto"/>
              <w:right w:val="single" w:sz="4" w:space="0" w:color="auto"/>
            </w:tcBorders>
            <w:hideMark/>
          </w:tcPr>
          <w:p w14:paraId="1CFF7604" w14:textId="77777777" w:rsidR="008D67F0" w:rsidRPr="00E062F1" w:rsidRDefault="008D67F0" w:rsidP="008D67F0">
            <w:pPr>
              <w:pStyle w:val="TAC"/>
              <w:rPr>
                <w:lang w:eastAsia="ja-JP"/>
              </w:rPr>
            </w:pPr>
            <w:r w:rsidRPr="00E062F1">
              <w:rPr>
                <w:lang w:eastAsia="ja-JP"/>
              </w:rPr>
              <w:t>DC_2A_n66A</w:t>
            </w:r>
          </w:p>
          <w:p w14:paraId="0F5F3533" w14:textId="77777777" w:rsidR="008D67F0" w:rsidRPr="00E062F1" w:rsidRDefault="008D67F0" w:rsidP="008D67F0">
            <w:pPr>
              <w:pStyle w:val="TAC"/>
              <w:rPr>
                <w:noProof/>
                <w:lang w:eastAsia="zh-CN"/>
              </w:rPr>
            </w:pPr>
            <w:r w:rsidRPr="00E062F1">
              <w:rPr>
                <w:lang w:eastAsia="ja-JP"/>
              </w:rPr>
              <w:t>DC_2A_n71A</w:t>
            </w:r>
          </w:p>
        </w:tc>
      </w:tr>
      <w:tr w:rsidR="008D67F0" w:rsidRPr="00E062F1" w14:paraId="52C06EA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B7FA2C3" w14:textId="77777777" w:rsidR="008D67F0" w:rsidRPr="00E062F1" w:rsidRDefault="008D67F0" w:rsidP="008D67F0">
            <w:pPr>
              <w:pStyle w:val="TAC"/>
              <w:rPr>
                <w:lang w:eastAsia="zh-CN"/>
              </w:rPr>
            </w:pPr>
            <w:r w:rsidRPr="00E062F1">
              <w:rPr>
                <w:lang w:eastAsia="zh-CN"/>
              </w:rPr>
              <w:t>DC_2A-66A_n78A</w:t>
            </w:r>
          </w:p>
          <w:p w14:paraId="4A93EE07" w14:textId="77777777" w:rsidR="008D67F0" w:rsidRPr="00E062F1" w:rsidRDefault="008D67F0" w:rsidP="008D67F0">
            <w:pPr>
              <w:pStyle w:val="TAC"/>
              <w:rPr>
                <w:lang w:eastAsia="zh-CN"/>
              </w:rPr>
            </w:pPr>
            <w:r w:rsidRPr="00E062F1">
              <w:rPr>
                <w:lang w:eastAsia="zh-CN"/>
              </w:rPr>
              <w:t>DC_2A-66A_n78(2A)</w:t>
            </w:r>
          </w:p>
        </w:tc>
        <w:tc>
          <w:tcPr>
            <w:tcW w:w="5862" w:type="dxa"/>
            <w:tcBorders>
              <w:top w:val="single" w:sz="4" w:space="0" w:color="auto"/>
              <w:left w:val="single" w:sz="4" w:space="0" w:color="auto"/>
              <w:bottom w:val="single" w:sz="4" w:space="0" w:color="auto"/>
              <w:right w:val="single" w:sz="4" w:space="0" w:color="auto"/>
            </w:tcBorders>
            <w:hideMark/>
          </w:tcPr>
          <w:p w14:paraId="281F5E8F" w14:textId="77777777" w:rsidR="008D67F0" w:rsidRPr="00E062F1" w:rsidRDefault="008D67F0" w:rsidP="008D67F0">
            <w:pPr>
              <w:pStyle w:val="TAC"/>
              <w:rPr>
                <w:noProof/>
                <w:lang w:eastAsia="zh-CN"/>
              </w:rPr>
            </w:pPr>
            <w:r w:rsidRPr="00E062F1">
              <w:rPr>
                <w:noProof/>
                <w:lang w:eastAsia="zh-CN"/>
              </w:rPr>
              <w:t>DC_2A_n78A</w:t>
            </w:r>
          </w:p>
          <w:p w14:paraId="567B4986" w14:textId="77777777" w:rsidR="008D67F0" w:rsidRPr="00E062F1" w:rsidRDefault="008D67F0" w:rsidP="008D67F0">
            <w:pPr>
              <w:pStyle w:val="TAC"/>
              <w:rPr>
                <w:noProof/>
                <w:lang w:eastAsia="zh-CN"/>
              </w:rPr>
            </w:pPr>
            <w:r w:rsidRPr="00E062F1">
              <w:rPr>
                <w:noProof/>
                <w:kern w:val="2"/>
                <w:lang w:eastAsia="zh-CN"/>
              </w:rPr>
              <w:t>DC_66A_n78A</w:t>
            </w:r>
          </w:p>
        </w:tc>
      </w:tr>
      <w:tr w:rsidR="008D67F0" w:rsidRPr="00E062F1" w14:paraId="1A36724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B61AF65" w14:textId="77777777" w:rsidR="008D67F0" w:rsidRPr="00E062F1" w:rsidRDefault="008D67F0" w:rsidP="008D67F0">
            <w:pPr>
              <w:pStyle w:val="TAC"/>
              <w:rPr>
                <w:lang w:eastAsia="zh-CN"/>
              </w:rPr>
            </w:pPr>
            <w:r w:rsidRPr="00E062F1">
              <w:rPr>
                <w:lang w:eastAsia="zh-CN"/>
              </w:rPr>
              <w:t>DC_2A_n66A-n78A</w:t>
            </w:r>
          </w:p>
        </w:tc>
        <w:tc>
          <w:tcPr>
            <w:tcW w:w="5862" w:type="dxa"/>
            <w:tcBorders>
              <w:top w:val="single" w:sz="4" w:space="0" w:color="auto"/>
              <w:left w:val="single" w:sz="4" w:space="0" w:color="auto"/>
              <w:bottom w:val="single" w:sz="4" w:space="0" w:color="auto"/>
              <w:right w:val="single" w:sz="4" w:space="0" w:color="auto"/>
            </w:tcBorders>
            <w:hideMark/>
          </w:tcPr>
          <w:p w14:paraId="2D928E68" w14:textId="77777777" w:rsidR="008D67F0" w:rsidRPr="00E062F1" w:rsidRDefault="008D67F0" w:rsidP="008D67F0">
            <w:pPr>
              <w:pStyle w:val="TAC"/>
              <w:rPr>
                <w:noProof/>
                <w:lang w:eastAsia="zh-CN"/>
              </w:rPr>
            </w:pPr>
            <w:r w:rsidRPr="00E062F1">
              <w:rPr>
                <w:noProof/>
                <w:lang w:eastAsia="zh-CN"/>
              </w:rPr>
              <w:t>DC_2A_n66A</w:t>
            </w:r>
          </w:p>
          <w:p w14:paraId="6A6E0804" w14:textId="77777777" w:rsidR="008D67F0" w:rsidRPr="00E062F1" w:rsidRDefault="008D67F0" w:rsidP="008D67F0">
            <w:pPr>
              <w:pStyle w:val="TAC"/>
              <w:rPr>
                <w:noProof/>
                <w:lang w:eastAsia="zh-CN"/>
              </w:rPr>
            </w:pPr>
            <w:r w:rsidRPr="00E062F1">
              <w:rPr>
                <w:noProof/>
                <w:kern w:val="2"/>
                <w:lang w:eastAsia="zh-CN"/>
              </w:rPr>
              <w:t>DC_2A_n78A</w:t>
            </w:r>
          </w:p>
        </w:tc>
      </w:tr>
      <w:tr w:rsidR="008D67F0" w:rsidRPr="00E062F1" w14:paraId="7755C9B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5CB9637" w14:textId="77777777" w:rsidR="008D67F0" w:rsidRPr="00E062F1" w:rsidRDefault="008D67F0" w:rsidP="008D67F0">
            <w:pPr>
              <w:pStyle w:val="TAC"/>
              <w:rPr>
                <w:lang w:eastAsia="zh-CN"/>
              </w:rPr>
            </w:pPr>
            <w:r w:rsidRPr="00E062F1">
              <w:rPr>
                <w:lang w:eastAsia="zh-CN"/>
              </w:rPr>
              <w:lastRenderedPageBreak/>
              <w:t>DC_2A-66A-66A_n78A</w:t>
            </w:r>
          </w:p>
          <w:p w14:paraId="5E4E9631" w14:textId="77777777" w:rsidR="008D67F0" w:rsidRPr="00E062F1" w:rsidRDefault="008D67F0" w:rsidP="008D67F0">
            <w:pPr>
              <w:pStyle w:val="TAC"/>
              <w:rPr>
                <w:lang w:eastAsia="zh-CN"/>
              </w:rPr>
            </w:pPr>
            <w:r w:rsidRPr="00E062F1">
              <w:rPr>
                <w:lang w:eastAsia="zh-CN"/>
              </w:rPr>
              <w:t>DC_2A-66A-66A_n78(2A)</w:t>
            </w:r>
          </w:p>
        </w:tc>
        <w:tc>
          <w:tcPr>
            <w:tcW w:w="5862" w:type="dxa"/>
            <w:tcBorders>
              <w:top w:val="single" w:sz="4" w:space="0" w:color="auto"/>
              <w:left w:val="single" w:sz="4" w:space="0" w:color="auto"/>
              <w:bottom w:val="single" w:sz="4" w:space="0" w:color="auto"/>
              <w:right w:val="single" w:sz="4" w:space="0" w:color="auto"/>
            </w:tcBorders>
            <w:hideMark/>
          </w:tcPr>
          <w:p w14:paraId="07E4CA51" w14:textId="77777777" w:rsidR="008D67F0" w:rsidRPr="00E062F1" w:rsidRDefault="008D67F0" w:rsidP="008D67F0">
            <w:pPr>
              <w:pStyle w:val="TAC"/>
              <w:rPr>
                <w:noProof/>
                <w:lang w:eastAsia="zh-CN"/>
              </w:rPr>
            </w:pPr>
            <w:r w:rsidRPr="00E062F1">
              <w:rPr>
                <w:noProof/>
                <w:lang w:eastAsia="zh-CN"/>
              </w:rPr>
              <w:t>DC_2A_n78A</w:t>
            </w:r>
          </w:p>
          <w:p w14:paraId="6F324A35" w14:textId="77777777" w:rsidR="008D67F0" w:rsidRPr="00E062F1" w:rsidRDefault="008D67F0" w:rsidP="008D67F0">
            <w:pPr>
              <w:pStyle w:val="TAC"/>
              <w:rPr>
                <w:noProof/>
                <w:lang w:eastAsia="zh-CN"/>
              </w:rPr>
            </w:pPr>
            <w:r w:rsidRPr="00E062F1">
              <w:rPr>
                <w:noProof/>
                <w:kern w:val="2"/>
                <w:lang w:eastAsia="zh-CN"/>
              </w:rPr>
              <w:t>DC_66A_n78A</w:t>
            </w:r>
          </w:p>
        </w:tc>
      </w:tr>
      <w:tr w:rsidR="008D67F0" w:rsidRPr="00E062F1" w14:paraId="4A7F605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285210" w14:textId="77777777" w:rsidR="008D67F0" w:rsidRPr="00E062F1" w:rsidRDefault="008D67F0" w:rsidP="008D67F0">
            <w:pPr>
              <w:pStyle w:val="TAC"/>
              <w:rPr>
                <w:lang w:eastAsia="zh-CN"/>
              </w:rPr>
            </w:pPr>
            <w:r w:rsidRPr="00E062F1">
              <w:rPr>
                <w:lang w:eastAsia="ja-JP"/>
              </w:rPr>
              <w:t>DC_2A-71A_n38A</w:t>
            </w:r>
          </w:p>
        </w:tc>
        <w:tc>
          <w:tcPr>
            <w:tcW w:w="5862" w:type="dxa"/>
            <w:tcBorders>
              <w:top w:val="single" w:sz="4" w:space="0" w:color="auto"/>
              <w:left w:val="single" w:sz="4" w:space="0" w:color="auto"/>
              <w:bottom w:val="single" w:sz="4" w:space="0" w:color="auto"/>
              <w:right w:val="single" w:sz="4" w:space="0" w:color="auto"/>
            </w:tcBorders>
            <w:hideMark/>
          </w:tcPr>
          <w:p w14:paraId="72E10EE5" w14:textId="77777777" w:rsidR="008D67F0" w:rsidRPr="00E062F1" w:rsidRDefault="008D67F0" w:rsidP="008D67F0">
            <w:pPr>
              <w:pStyle w:val="TAC"/>
              <w:rPr>
                <w:lang w:eastAsia="ja-JP"/>
              </w:rPr>
            </w:pPr>
            <w:r w:rsidRPr="00E062F1">
              <w:rPr>
                <w:lang w:eastAsia="ja-JP"/>
              </w:rPr>
              <w:t>DC_71A_n38A</w:t>
            </w:r>
          </w:p>
          <w:p w14:paraId="3F05544A" w14:textId="77777777" w:rsidR="008D67F0" w:rsidRPr="00E062F1" w:rsidRDefault="008D67F0" w:rsidP="008D67F0">
            <w:pPr>
              <w:pStyle w:val="TAC"/>
              <w:rPr>
                <w:noProof/>
                <w:lang w:eastAsia="zh-CN"/>
              </w:rPr>
            </w:pPr>
            <w:r w:rsidRPr="00E062F1">
              <w:rPr>
                <w:lang w:eastAsia="ja-JP"/>
              </w:rPr>
              <w:t>DC_2A_n38A</w:t>
            </w:r>
          </w:p>
        </w:tc>
      </w:tr>
      <w:tr w:rsidR="008D67F0" w:rsidRPr="00E062F1" w14:paraId="7B14345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39FD20F" w14:textId="77777777" w:rsidR="008D67F0" w:rsidRPr="00E062F1" w:rsidRDefault="008D67F0" w:rsidP="008D67F0">
            <w:pPr>
              <w:pStyle w:val="TAC"/>
              <w:rPr>
                <w:lang w:eastAsia="zh-CN"/>
              </w:rPr>
            </w:pPr>
            <w:r w:rsidRPr="00E062F1">
              <w:rPr>
                <w:lang w:eastAsia="ja-JP"/>
              </w:rPr>
              <w:t>DC_2A-2A-71A_n38A</w:t>
            </w:r>
          </w:p>
        </w:tc>
        <w:tc>
          <w:tcPr>
            <w:tcW w:w="5862" w:type="dxa"/>
            <w:tcBorders>
              <w:top w:val="single" w:sz="4" w:space="0" w:color="auto"/>
              <w:left w:val="single" w:sz="4" w:space="0" w:color="auto"/>
              <w:bottom w:val="single" w:sz="4" w:space="0" w:color="auto"/>
              <w:right w:val="single" w:sz="4" w:space="0" w:color="auto"/>
            </w:tcBorders>
            <w:hideMark/>
          </w:tcPr>
          <w:p w14:paraId="754A44DD" w14:textId="77777777" w:rsidR="008D67F0" w:rsidRPr="00E062F1" w:rsidRDefault="008D67F0" w:rsidP="008D67F0">
            <w:pPr>
              <w:pStyle w:val="TAC"/>
              <w:rPr>
                <w:lang w:eastAsia="ja-JP"/>
              </w:rPr>
            </w:pPr>
            <w:r w:rsidRPr="00E062F1">
              <w:rPr>
                <w:lang w:eastAsia="ja-JP"/>
              </w:rPr>
              <w:t>DC_71A_n38A</w:t>
            </w:r>
          </w:p>
          <w:p w14:paraId="3D40D410" w14:textId="77777777" w:rsidR="008D67F0" w:rsidRPr="00E062F1" w:rsidRDefault="008D67F0" w:rsidP="008D67F0">
            <w:pPr>
              <w:pStyle w:val="TAC"/>
              <w:rPr>
                <w:noProof/>
                <w:lang w:eastAsia="zh-CN"/>
              </w:rPr>
            </w:pPr>
            <w:r w:rsidRPr="00E062F1">
              <w:rPr>
                <w:lang w:eastAsia="ja-JP"/>
              </w:rPr>
              <w:t>DC_2A_n38A</w:t>
            </w:r>
          </w:p>
        </w:tc>
      </w:tr>
      <w:tr w:rsidR="008D67F0" w:rsidRPr="00E062F1" w14:paraId="47D8EF8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129C9B9" w14:textId="77777777" w:rsidR="008D67F0" w:rsidRPr="00E062F1" w:rsidRDefault="008D67F0" w:rsidP="008D67F0">
            <w:pPr>
              <w:pStyle w:val="TAC"/>
              <w:rPr>
                <w:lang w:eastAsia="zh-CN"/>
              </w:rPr>
            </w:pPr>
            <w:r w:rsidRPr="00E062F1">
              <w:rPr>
                <w:lang w:eastAsia="ja-JP"/>
              </w:rPr>
              <w:t>DC_2A-71A_n66A</w:t>
            </w:r>
          </w:p>
        </w:tc>
        <w:tc>
          <w:tcPr>
            <w:tcW w:w="5862" w:type="dxa"/>
            <w:tcBorders>
              <w:top w:val="single" w:sz="4" w:space="0" w:color="auto"/>
              <w:left w:val="single" w:sz="4" w:space="0" w:color="auto"/>
              <w:bottom w:val="single" w:sz="4" w:space="0" w:color="auto"/>
              <w:right w:val="single" w:sz="4" w:space="0" w:color="auto"/>
            </w:tcBorders>
            <w:hideMark/>
          </w:tcPr>
          <w:p w14:paraId="4B2C9473" w14:textId="77777777" w:rsidR="008D67F0" w:rsidRPr="00E062F1" w:rsidRDefault="008D67F0" w:rsidP="008D67F0">
            <w:pPr>
              <w:pStyle w:val="TAC"/>
              <w:rPr>
                <w:lang w:eastAsia="ja-JP"/>
              </w:rPr>
            </w:pPr>
            <w:r w:rsidRPr="00E062F1">
              <w:rPr>
                <w:lang w:eastAsia="ja-JP"/>
              </w:rPr>
              <w:t>DC_2A_n66A</w:t>
            </w:r>
          </w:p>
          <w:p w14:paraId="0847DC3E" w14:textId="77777777" w:rsidR="008D67F0" w:rsidRPr="00E062F1" w:rsidRDefault="008D67F0" w:rsidP="008D67F0">
            <w:pPr>
              <w:pStyle w:val="TAC"/>
              <w:rPr>
                <w:noProof/>
                <w:lang w:eastAsia="zh-CN"/>
              </w:rPr>
            </w:pPr>
            <w:r w:rsidRPr="00E062F1">
              <w:rPr>
                <w:lang w:eastAsia="ja-JP"/>
              </w:rPr>
              <w:t>DC_71A_n66A</w:t>
            </w:r>
          </w:p>
        </w:tc>
      </w:tr>
      <w:tr w:rsidR="008D67F0" w:rsidRPr="00E062F1" w14:paraId="390F9A0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86A8A19" w14:textId="77777777" w:rsidR="008D67F0" w:rsidRPr="00E062F1" w:rsidRDefault="008D67F0" w:rsidP="008D67F0">
            <w:pPr>
              <w:pStyle w:val="TAC"/>
              <w:rPr>
                <w:lang w:eastAsia="zh-CN"/>
              </w:rPr>
            </w:pPr>
            <w:r w:rsidRPr="00E062F1">
              <w:rPr>
                <w:lang w:eastAsia="ja-JP"/>
              </w:rPr>
              <w:t>DC_2A-2A-71A_n66A</w:t>
            </w:r>
          </w:p>
        </w:tc>
        <w:tc>
          <w:tcPr>
            <w:tcW w:w="5862" w:type="dxa"/>
            <w:tcBorders>
              <w:top w:val="single" w:sz="4" w:space="0" w:color="auto"/>
              <w:left w:val="single" w:sz="4" w:space="0" w:color="auto"/>
              <w:bottom w:val="single" w:sz="4" w:space="0" w:color="auto"/>
              <w:right w:val="single" w:sz="4" w:space="0" w:color="auto"/>
            </w:tcBorders>
            <w:hideMark/>
          </w:tcPr>
          <w:p w14:paraId="5A40E2C8" w14:textId="77777777" w:rsidR="008D67F0" w:rsidRPr="00E062F1" w:rsidRDefault="008D67F0" w:rsidP="008D67F0">
            <w:pPr>
              <w:pStyle w:val="TAC"/>
              <w:rPr>
                <w:lang w:eastAsia="ja-JP"/>
              </w:rPr>
            </w:pPr>
            <w:r w:rsidRPr="00E062F1">
              <w:rPr>
                <w:lang w:eastAsia="ja-JP"/>
              </w:rPr>
              <w:t>DC_2A_n66A</w:t>
            </w:r>
          </w:p>
          <w:p w14:paraId="0648FC9C" w14:textId="77777777" w:rsidR="008D67F0" w:rsidRPr="00E062F1" w:rsidRDefault="008D67F0" w:rsidP="008D67F0">
            <w:pPr>
              <w:pStyle w:val="TAC"/>
              <w:rPr>
                <w:noProof/>
                <w:lang w:eastAsia="zh-CN"/>
              </w:rPr>
            </w:pPr>
            <w:r w:rsidRPr="00E062F1">
              <w:rPr>
                <w:lang w:eastAsia="ja-JP"/>
              </w:rPr>
              <w:t>DC_71A_n66A</w:t>
            </w:r>
          </w:p>
        </w:tc>
      </w:tr>
      <w:tr w:rsidR="008D67F0" w:rsidRPr="00E062F1" w14:paraId="07C05B7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93EE15" w14:textId="77777777" w:rsidR="008D67F0" w:rsidRPr="00E062F1" w:rsidRDefault="008D67F0" w:rsidP="008D67F0">
            <w:pPr>
              <w:pStyle w:val="TAC"/>
              <w:rPr>
                <w:lang w:eastAsia="zh-CN"/>
              </w:rPr>
            </w:pPr>
            <w:r w:rsidRPr="00E062F1">
              <w:rPr>
                <w:lang w:eastAsia="ja-JP"/>
              </w:rPr>
              <w:t>DC_2A-71A_n78A</w:t>
            </w:r>
          </w:p>
        </w:tc>
        <w:tc>
          <w:tcPr>
            <w:tcW w:w="5862" w:type="dxa"/>
            <w:tcBorders>
              <w:top w:val="single" w:sz="4" w:space="0" w:color="auto"/>
              <w:left w:val="single" w:sz="4" w:space="0" w:color="auto"/>
              <w:bottom w:val="single" w:sz="4" w:space="0" w:color="auto"/>
              <w:right w:val="single" w:sz="4" w:space="0" w:color="auto"/>
            </w:tcBorders>
            <w:hideMark/>
          </w:tcPr>
          <w:p w14:paraId="14216DAE" w14:textId="77777777" w:rsidR="008D67F0" w:rsidRPr="00E062F1" w:rsidRDefault="008D67F0" w:rsidP="008D67F0">
            <w:pPr>
              <w:pStyle w:val="TAC"/>
              <w:rPr>
                <w:lang w:eastAsia="ja-JP"/>
              </w:rPr>
            </w:pPr>
            <w:r w:rsidRPr="00E062F1">
              <w:rPr>
                <w:lang w:eastAsia="ja-JP"/>
              </w:rPr>
              <w:t>DC_71A_n78A</w:t>
            </w:r>
          </w:p>
          <w:p w14:paraId="61795BB7" w14:textId="77777777" w:rsidR="008D67F0" w:rsidRPr="00E062F1" w:rsidRDefault="008D67F0" w:rsidP="008D67F0">
            <w:pPr>
              <w:pStyle w:val="TAC"/>
              <w:rPr>
                <w:noProof/>
                <w:lang w:eastAsia="zh-CN"/>
              </w:rPr>
            </w:pPr>
            <w:r w:rsidRPr="00E062F1">
              <w:rPr>
                <w:lang w:eastAsia="ja-JP"/>
              </w:rPr>
              <w:t>DC_2A_n78A</w:t>
            </w:r>
          </w:p>
        </w:tc>
      </w:tr>
      <w:tr w:rsidR="008D67F0" w:rsidRPr="00E062F1" w14:paraId="7975D0D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981B1DA" w14:textId="77777777" w:rsidR="008D67F0" w:rsidRPr="00E062F1" w:rsidRDefault="008D67F0" w:rsidP="008D67F0">
            <w:pPr>
              <w:pStyle w:val="TAC"/>
              <w:rPr>
                <w:lang w:eastAsia="zh-CN"/>
              </w:rPr>
            </w:pPr>
            <w:r w:rsidRPr="00E062F1">
              <w:rPr>
                <w:lang w:eastAsia="ja-JP"/>
              </w:rPr>
              <w:t>DC_2A-2A-71A_n78A</w:t>
            </w:r>
          </w:p>
        </w:tc>
        <w:tc>
          <w:tcPr>
            <w:tcW w:w="5862" w:type="dxa"/>
            <w:tcBorders>
              <w:top w:val="single" w:sz="4" w:space="0" w:color="auto"/>
              <w:left w:val="single" w:sz="4" w:space="0" w:color="auto"/>
              <w:bottom w:val="single" w:sz="4" w:space="0" w:color="auto"/>
              <w:right w:val="single" w:sz="4" w:space="0" w:color="auto"/>
            </w:tcBorders>
            <w:hideMark/>
          </w:tcPr>
          <w:p w14:paraId="7F90FF4A" w14:textId="77777777" w:rsidR="008D67F0" w:rsidRPr="00E062F1" w:rsidRDefault="008D67F0" w:rsidP="008D67F0">
            <w:pPr>
              <w:pStyle w:val="TAC"/>
              <w:rPr>
                <w:lang w:eastAsia="ja-JP"/>
              </w:rPr>
            </w:pPr>
            <w:r w:rsidRPr="00E062F1">
              <w:rPr>
                <w:lang w:eastAsia="ja-JP"/>
              </w:rPr>
              <w:t>DC_71A_n78A</w:t>
            </w:r>
          </w:p>
          <w:p w14:paraId="789EA6E6" w14:textId="77777777" w:rsidR="008D67F0" w:rsidRPr="00E062F1" w:rsidRDefault="008D67F0" w:rsidP="008D67F0">
            <w:pPr>
              <w:pStyle w:val="TAC"/>
              <w:rPr>
                <w:noProof/>
                <w:lang w:eastAsia="zh-CN"/>
              </w:rPr>
            </w:pPr>
            <w:r w:rsidRPr="00E062F1">
              <w:rPr>
                <w:lang w:eastAsia="ja-JP"/>
              </w:rPr>
              <w:t>DC_2A_n78A</w:t>
            </w:r>
          </w:p>
        </w:tc>
      </w:tr>
      <w:tr w:rsidR="008D67F0" w:rsidRPr="00E062F1" w14:paraId="3BDB0CC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D9E215" w14:textId="77777777" w:rsidR="008D67F0" w:rsidRPr="00E062F1" w:rsidRDefault="008D67F0" w:rsidP="008D67F0">
            <w:pPr>
              <w:pStyle w:val="TAC"/>
              <w:rPr>
                <w:noProof/>
                <w:lang w:eastAsia="zh-CN"/>
              </w:rPr>
            </w:pPr>
            <w:r w:rsidRPr="00E062F1">
              <w:rPr>
                <w:noProof/>
                <w:lang w:eastAsia="zh-CN"/>
              </w:rPr>
              <w:t>DC_2A-(n)71AA</w:t>
            </w:r>
          </w:p>
        </w:tc>
        <w:tc>
          <w:tcPr>
            <w:tcW w:w="5862" w:type="dxa"/>
            <w:tcBorders>
              <w:top w:val="single" w:sz="4" w:space="0" w:color="auto"/>
              <w:left w:val="single" w:sz="4" w:space="0" w:color="auto"/>
              <w:bottom w:val="single" w:sz="4" w:space="0" w:color="auto"/>
              <w:right w:val="single" w:sz="4" w:space="0" w:color="auto"/>
            </w:tcBorders>
            <w:hideMark/>
          </w:tcPr>
          <w:p w14:paraId="3CC323F5" w14:textId="77777777" w:rsidR="008D67F0" w:rsidRPr="00E062F1" w:rsidRDefault="008D67F0" w:rsidP="008D67F0">
            <w:pPr>
              <w:pStyle w:val="TAC"/>
              <w:rPr>
                <w:noProof/>
                <w:lang w:eastAsia="zh-CN"/>
              </w:rPr>
            </w:pPr>
            <w:r w:rsidRPr="00E062F1">
              <w:rPr>
                <w:noProof/>
                <w:lang w:eastAsia="zh-CN"/>
              </w:rPr>
              <w:t>DC_2A_n71A</w:t>
            </w:r>
          </w:p>
          <w:p w14:paraId="25475029" w14:textId="77777777" w:rsidR="008D67F0" w:rsidRPr="00E062F1" w:rsidRDefault="008D67F0" w:rsidP="008D67F0">
            <w:pPr>
              <w:pStyle w:val="TAC"/>
              <w:rPr>
                <w:noProof/>
                <w:lang w:eastAsia="zh-CN"/>
              </w:rPr>
            </w:pPr>
            <w:r w:rsidRPr="00E062F1">
              <w:rPr>
                <w:noProof/>
                <w:lang w:eastAsia="zh-CN"/>
              </w:rPr>
              <w:t>DC_(n)71AA</w:t>
            </w:r>
          </w:p>
        </w:tc>
      </w:tr>
      <w:tr w:rsidR="008D67F0" w:rsidRPr="00E062F1" w14:paraId="4A431A9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D865754" w14:textId="77777777" w:rsidR="008D67F0" w:rsidRPr="00E062F1" w:rsidRDefault="008D67F0" w:rsidP="008D67F0">
            <w:pPr>
              <w:pStyle w:val="TAC"/>
              <w:rPr>
                <w:noProof/>
                <w:lang w:eastAsia="zh-CN"/>
              </w:rPr>
            </w:pPr>
            <w:r w:rsidRPr="00E062F1">
              <w:rPr>
                <w:lang w:eastAsia="zh-CN"/>
              </w:rPr>
              <w:t>DC_3A_n1A-n7A</w:t>
            </w:r>
          </w:p>
        </w:tc>
        <w:tc>
          <w:tcPr>
            <w:tcW w:w="5862" w:type="dxa"/>
            <w:tcBorders>
              <w:top w:val="single" w:sz="4" w:space="0" w:color="auto"/>
              <w:left w:val="single" w:sz="4" w:space="0" w:color="auto"/>
              <w:bottom w:val="single" w:sz="4" w:space="0" w:color="auto"/>
              <w:right w:val="single" w:sz="4" w:space="0" w:color="auto"/>
            </w:tcBorders>
            <w:hideMark/>
          </w:tcPr>
          <w:p w14:paraId="05D12954" w14:textId="77777777" w:rsidR="008D67F0" w:rsidRPr="00E062F1" w:rsidRDefault="008D67F0" w:rsidP="008D67F0">
            <w:pPr>
              <w:pStyle w:val="TAC"/>
              <w:rPr>
                <w:lang w:eastAsia="zh-CN"/>
              </w:rPr>
            </w:pPr>
            <w:r w:rsidRPr="00E062F1">
              <w:rPr>
                <w:lang w:eastAsia="zh-CN"/>
              </w:rPr>
              <w:t>DC_3A_n1A</w:t>
            </w:r>
          </w:p>
          <w:p w14:paraId="442B4000" w14:textId="77777777" w:rsidR="008D67F0" w:rsidRPr="00E062F1" w:rsidRDefault="008D67F0" w:rsidP="008D67F0">
            <w:pPr>
              <w:pStyle w:val="TAC"/>
              <w:rPr>
                <w:noProof/>
                <w:lang w:eastAsia="zh-CN"/>
              </w:rPr>
            </w:pPr>
            <w:r w:rsidRPr="00E062F1">
              <w:rPr>
                <w:lang w:eastAsia="zh-CN"/>
              </w:rPr>
              <w:t>DC_3A_n7A</w:t>
            </w:r>
          </w:p>
        </w:tc>
      </w:tr>
      <w:tr w:rsidR="008D67F0" w:rsidRPr="00E062F1" w14:paraId="5D6E939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B5FDD7D" w14:textId="77777777" w:rsidR="008D67F0" w:rsidRPr="00E062F1" w:rsidRDefault="008D67F0" w:rsidP="008D67F0">
            <w:pPr>
              <w:pStyle w:val="TAC"/>
              <w:rPr>
                <w:noProof/>
                <w:lang w:eastAsia="zh-CN"/>
              </w:rPr>
            </w:pPr>
            <w:r w:rsidRPr="00E062F1">
              <w:rPr>
                <w:lang w:eastAsia="zh-CN"/>
              </w:rPr>
              <w:t>DC_3C_n1A-n7A</w:t>
            </w:r>
          </w:p>
        </w:tc>
        <w:tc>
          <w:tcPr>
            <w:tcW w:w="5862" w:type="dxa"/>
            <w:tcBorders>
              <w:top w:val="single" w:sz="4" w:space="0" w:color="auto"/>
              <w:left w:val="single" w:sz="4" w:space="0" w:color="auto"/>
              <w:bottom w:val="single" w:sz="4" w:space="0" w:color="auto"/>
              <w:right w:val="single" w:sz="4" w:space="0" w:color="auto"/>
            </w:tcBorders>
            <w:hideMark/>
          </w:tcPr>
          <w:p w14:paraId="77C0B496" w14:textId="77777777" w:rsidR="008D67F0" w:rsidRPr="00E062F1" w:rsidRDefault="008D67F0" w:rsidP="008D67F0">
            <w:pPr>
              <w:pStyle w:val="TAC"/>
              <w:rPr>
                <w:lang w:eastAsia="zh-CN"/>
              </w:rPr>
            </w:pPr>
            <w:r w:rsidRPr="00E062F1">
              <w:rPr>
                <w:lang w:eastAsia="zh-CN"/>
              </w:rPr>
              <w:t>DC_3A_n1A</w:t>
            </w:r>
          </w:p>
          <w:p w14:paraId="36DCD6D4" w14:textId="77777777" w:rsidR="008D67F0" w:rsidRPr="00E062F1" w:rsidRDefault="008D67F0" w:rsidP="008D67F0">
            <w:pPr>
              <w:pStyle w:val="TAC"/>
              <w:rPr>
                <w:lang w:eastAsia="zh-CN"/>
              </w:rPr>
            </w:pPr>
            <w:r w:rsidRPr="00E062F1">
              <w:rPr>
                <w:lang w:eastAsia="zh-CN"/>
              </w:rPr>
              <w:t>DC_3A_n7A</w:t>
            </w:r>
          </w:p>
          <w:p w14:paraId="512A5210" w14:textId="77777777" w:rsidR="008D67F0" w:rsidRPr="00E062F1" w:rsidRDefault="008D67F0" w:rsidP="008D67F0">
            <w:pPr>
              <w:pStyle w:val="TAC"/>
              <w:rPr>
                <w:lang w:eastAsia="zh-CN"/>
              </w:rPr>
            </w:pPr>
            <w:r w:rsidRPr="00E062F1">
              <w:rPr>
                <w:lang w:eastAsia="zh-CN"/>
              </w:rPr>
              <w:t>DC_3C_n1A</w:t>
            </w:r>
          </w:p>
          <w:p w14:paraId="5F9B21DA" w14:textId="77777777" w:rsidR="008D67F0" w:rsidRPr="00E062F1" w:rsidRDefault="008D67F0" w:rsidP="008D67F0">
            <w:pPr>
              <w:pStyle w:val="TAC"/>
              <w:rPr>
                <w:noProof/>
                <w:lang w:eastAsia="zh-CN"/>
              </w:rPr>
            </w:pPr>
            <w:r w:rsidRPr="00E062F1">
              <w:rPr>
                <w:lang w:eastAsia="zh-CN"/>
              </w:rPr>
              <w:t>DC_3C_n7A</w:t>
            </w:r>
          </w:p>
        </w:tc>
      </w:tr>
      <w:tr w:rsidR="008D67F0" w:rsidRPr="00E062F1" w14:paraId="0A85D34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62006AD" w14:textId="77777777" w:rsidR="008D67F0" w:rsidRPr="00E062F1" w:rsidRDefault="008D67F0" w:rsidP="008D67F0">
            <w:pPr>
              <w:pStyle w:val="TAC"/>
              <w:rPr>
                <w:noProof/>
                <w:lang w:eastAsia="zh-CN"/>
              </w:rPr>
            </w:pPr>
            <w:r w:rsidRPr="00E062F1">
              <w:rPr>
                <w:lang w:eastAsia="ja-JP"/>
              </w:rPr>
              <w:t>DC</w:t>
            </w:r>
            <w:r w:rsidRPr="00E062F1">
              <w:t>_</w:t>
            </w:r>
            <w:r w:rsidRPr="00E062F1">
              <w:rPr>
                <w:lang w:eastAsia="zh-TW"/>
              </w:rPr>
              <w:t>3</w:t>
            </w:r>
            <w:r w:rsidRPr="00E062F1">
              <w:t>A</w:t>
            </w:r>
            <w:r w:rsidRPr="00E062F1">
              <w:rPr>
                <w:lang w:eastAsia="zh-TW"/>
              </w:rPr>
              <w:t>_n1</w:t>
            </w:r>
            <w:r w:rsidRPr="00E062F1">
              <w:rPr>
                <w:lang w:eastAsia="ja-JP"/>
              </w:rPr>
              <w:t>A-n28</w:t>
            </w:r>
            <w:r w:rsidRPr="00E062F1">
              <w:t>A</w:t>
            </w:r>
          </w:p>
        </w:tc>
        <w:tc>
          <w:tcPr>
            <w:tcW w:w="5862" w:type="dxa"/>
            <w:tcBorders>
              <w:top w:val="single" w:sz="4" w:space="0" w:color="auto"/>
              <w:left w:val="single" w:sz="4" w:space="0" w:color="auto"/>
              <w:bottom w:val="single" w:sz="4" w:space="0" w:color="auto"/>
              <w:right w:val="single" w:sz="4" w:space="0" w:color="auto"/>
            </w:tcBorders>
            <w:hideMark/>
          </w:tcPr>
          <w:p w14:paraId="45AD155B" w14:textId="77777777" w:rsidR="008D67F0" w:rsidRPr="00E062F1" w:rsidRDefault="008D67F0" w:rsidP="008D67F0">
            <w:pPr>
              <w:pStyle w:val="TAC"/>
              <w:rPr>
                <w:lang w:eastAsia="ja-JP"/>
              </w:rPr>
            </w:pPr>
            <w:r w:rsidRPr="00E062F1">
              <w:rPr>
                <w:lang w:eastAsia="ja-JP"/>
              </w:rPr>
              <w:t>DC</w:t>
            </w:r>
            <w:r w:rsidRPr="00E062F1">
              <w:t>_</w:t>
            </w:r>
            <w:r w:rsidRPr="00E062F1">
              <w:rPr>
                <w:lang w:eastAsia="zh-TW"/>
              </w:rPr>
              <w:t>3</w:t>
            </w:r>
            <w:r w:rsidRPr="00E062F1">
              <w:t>A</w:t>
            </w:r>
            <w:r w:rsidRPr="00E062F1">
              <w:rPr>
                <w:lang w:eastAsia="zh-TW"/>
              </w:rPr>
              <w:t>_n1</w:t>
            </w:r>
            <w:r w:rsidRPr="00E062F1">
              <w:rPr>
                <w:lang w:eastAsia="ja-JP"/>
              </w:rPr>
              <w:t>A</w:t>
            </w:r>
          </w:p>
          <w:p w14:paraId="1C191D4D" w14:textId="77777777" w:rsidR="008D67F0" w:rsidRPr="00E062F1" w:rsidRDefault="008D67F0" w:rsidP="008D67F0">
            <w:pPr>
              <w:pStyle w:val="TAC"/>
              <w:rPr>
                <w:noProof/>
                <w:lang w:eastAsia="zh-CN"/>
              </w:rPr>
            </w:pPr>
            <w:r w:rsidRPr="00E062F1">
              <w:rPr>
                <w:lang w:eastAsia="ja-JP"/>
              </w:rPr>
              <w:t>DC</w:t>
            </w:r>
            <w:r w:rsidRPr="00E062F1">
              <w:t>_</w:t>
            </w:r>
            <w:r w:rsidRPr="00E062F1">
              <w:rPr>
                <w:lang w:eastAsia="zh-TW"/>
              </w:rPr>
              <w:t>3</w:t>
            </w:r>
            <w:r w:rsidRPr="00E062F1">
              <w:t>A</w:t>
            </w:r>
            <w:r w:rsidRPr="00E062F1">
              <w:rPr>
                <w:lang w:eastAsia="zh-TW"/>
              </w:rPr>
              <w:t>_</w:t>
            </w:r>
            <w:r w:rsidRPr="00E062F1">
              <w:rPr>
                <w:lang w:eastAsia="ja-JP"/>
              </w:rPr>
              <w:t>n28</w:t>
            </w:r>
            <w:r w:rsidRPr="00E062F1">
              <w:t>A</w:t>
            </w:r>
          </w:p>
        </w:tc>
      </w:tr>
      <w:tr w:rsidR="008D67F0" w:rsidRPr="00E062F1" w14:paraId="58BC33E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B068556" w14:textId="77777777" w:rsidR="008D67F0" w:rsidRPr="00E062F1" w:rsidRDefault="008D67F0" w:rsidP="008D67F0">
            <w:pPr>
              <w:pStyle w:val="TAC"/>
              <w:rPr>
                <w:noProof/>
                <w:lang w:eastAsia="zh-CN"/>
              </w:rPr>
            </w:pPr>
            <w:r w:rsidRPr="00E062F1">
              <w:rPr>
                <w:lang w:eastAsia="ja-JP"/>
              </w:rPr>
              <w:t>DC</w:t>
            </w:r>
            <w:r w:rsidRPr="00E062F1">
              <w:t>_</w:t>
            </w:r>
            <w:r w:rsidRPr="00E062F1">
              <w:rPr>
                <w:lang w:eastAsia="zh-TW"/>
              </w:rPr>
              <w:t>3</w:t>
            </w:r>
            <w:r w:rsidRPr="00E062F1">
              <w:t>C</w:t>
            </w:r>
            <w:r w:rsidRPr="00E062F1">
              <w:rPr>
                <w:lang w:eastAsia="zh-TW"/>
              </w:rPr>
              <w:t>_n1</w:t>
            </w:r>
            <w:r w:rsidRPr="00E062F1">
              <w:rPr>
                <w:lang w:eastAsia="ja-JP"/>
              </w:rPr>
              <w:t>A-n28</w:t>
            </w:r>
            <w:r w:rsidRPr="00E062F1">
              <w:t>A</w:t>
            </w:r>
          </w:p>
        </w:tc>
        <w:tc>
          <w:tcPr>
            <w:tcW w:w="5862" w:type="dxa"/>
            <w:tcBorders>
              <w:top w:val="single" w:sz="4" w:space="0" w:color="auto"/>
              <w:left w:val="single" w:sz="4" w:space="0" w:color="auto"/>
              <w:bottom w:val="single" w:sz="4" w:space="0" w:color="auto"/>
              <w:right w:val="single" w:sz="4" w:space="0" w:color="auto"/>
            </w:tcBorders>
            <w:hideMark/>
          </w:tcPr>
          <w:p w14:paraId="5435FF78" w14:textId="77777777" w:rsidR="008D67F0" w:rsidRPr="00E062F1" w:rsidRDefault="008D67F0" w:rsidP="008D67F0">
            <w:pPr>
              <w:pStyle w:val="TAC"/>
              <w:rPr>
                <w:lang w:eastAsia="ja-JP"/>
              </w:rPr>
            </w:pPr>
            <w:r w:rsidRPr="00E062F1">
              <w:rPr>
                <w:lang w:eastAsia="ja-JP"/>
              </w:rPr>
              <w:t>DC</w:t>
            </w:r>
            <w:r w:rsidRPr="00E062F1">
              <w:t>_</w:t>
            </w:r>
            <w:r w:rsidRPr="00E062F1">
              <w:rPr>
                <w:lang w:eastAsia="zh-TW"/>
              </w:rPr>
              <w:t>3</w:t>
            </w:r>
            <w:r w:rsidRPr="00E062F1">
              <w:t>A</w:t>
            </w:r>
            <w:r w:rsidRPr="00E062F1">
              <w:rPr>
                <w:lang w:eastAsia="zh-TW"/>
              </w:rPr>
              <w:t>_n1</w:t>
            </w:r>
            <w:r w:rsidRPr="00E062F1">
              <w:rPr>
                <w:lang w:eastAsia="ja-JP"/>
              </w:rPr>
              <w:t>A</w:t>
            </w:r>
          </w:p>
          <w:p w14:paraId="36968685" w14:textId="77777777" w:rsidR="008D67F0" w:rsidRPr="00E062F1" w:rsidRDefault="008D67F0" w:rsidP="008D67F0">
            <w:pPr>
              <w:pStyle w:val="TAC"/>
            </w:pPr>
            <w:r w:rsidRPr="00E062F1">
              <w:rPr>
                <w:lang w:eastAsia="ja-JP"/>
              </w:rPr>
              <w:t>DC</w:t>
            </w:r>
            <w:r w:rsidRPr="00E062F1">
              <w:t>_</w:t>
            </w:r>
            <w:r w:rsidRPr="00E062F1">
              <w:rPr>
                <w:lang w:eastAsia="zh-TW"/>
              </w:rPr>
              <w:t>3</w:t>
            </w:r>
            <w:r w:rsidRPr="00E062F1">
              <w:t>A</w:t>
            </w:r>
            <w:r w:rsidRPr="00E062F1">
              <w:rPr>
                <w:lang w:eastAsia="zh-TW"/>
              </w:rPr>
              <w:t>_</w:t>
            </w:r>
            <w:r w:rsidRPr="00E062F1">
              <w:rPr>
                <w:lang w:eastAsia="ja-JP"/>
              </w:rPr>
              <w:t>n28</w:t>
            </w:r>
            <w:r w:rsidRPr="00E062F1">
              <w:t>A</w:t>
            </w:r>
          </w:p>
          <w:p w14:paraId="47B373AF" w14:textId="77777777" w:rsidR="008D67F0" w:rsidRPr="00E062F1" w:rsidRDefault="008D67F0" w:rsidP="008D67F0">
            <w:pPr>
              <w:pStyle w:val="TAC"/>
              <w:rPr>
                <w:lang w:eastAsia="ja-JP"/>
              </w:rPr>
            </w:pPr>
            <w:r w:rsidRPr="00E062F1">
              <w:rPr>
                <w:lang w:eastAsia="ja-JP"/>
              </w:rPr>
              <w:t>DC</w:t>
            </w:r>
            <w:r w:rsidRPr="00E062F1">
              <w:t>_</w:t>
            </w:r>
            <w:r w:rsidRPr="00E062F1">
              <w:rPr>
                <w:lang w:eastAsia="zh-TW"/>
              </w:rPr>
              <w:t>3</w:t>
            </w:r>
            <w:r w:rsidRPr="00E062F1">
              <w:t>C</w:t>
            </w:r>
            <w:r w:rsidRPr="00E062F1">
              <w:rPr>
                <w:lang w:eastAsia="zh-TW"/>
              </w:rPr>
              <w:t>_n1</w:t>
            </w:r>
            <w:r w:rsidRPr="00E062F1">
              <w:rPr>
                <w:lang w:eastAsia="ja-JP"/>
              </w:rPr>
              <w:t>A</w:t>
            </w:r>
          </w:p>
          <w:p w14:paraId="4A69D278" w14:textId="77777777" w:rsidR="008D67F0" w:rsidRPr="00E062F1" w:rsidRDefault="008D67F0" w:rsidP="008D67F0">
            <w:pPr>
              <w:pStyle w:val="TAC"/>
              <w:rPr>
                <w:noProof/>
                <w:lang w:eastAsia="zh-CN"/>
              </w:rPr>
            </w:pPr>
            <w:r w:rsidRPr="00E062F1">
              <w:rPr>
                <w:lang w:eastAsia="ja-JP"/>
              </w:rPr>
              <w:t>DC</w:t>
            </w:r>
            <w:r w:rsidRPr="00E062F1">
              <w:t>_</w:t>
            </w:r>
            <w:r w:rsidRPr="00E062F1">
              <w:rPr>
                <w:lang w:eastAsia="zh-TW"/>
              </w:rPr>
              <w:t>3</w:t>
            </w:r>
            <w:r w:rsidRPr="00E062F1">
              <w:t>C</w:t>
            </w:r>
            <w:r w:rsidRPr="00E062F1">
              <w:rPr>
                <w:lang w:eastAsia="zh-TW"/>
              </w:rPr>
              <w:t>_</w:t>
            </w:r>
            <w:r w:rsidRPr="00E062F1">
              <w:rPr>
                <w:lang w:eastAsia="ja-JP"/>
              </w:rPr>
              <w:t>n28</w:t>
            </w:r>
            <w:r w:rsidRPr="00E062F1">
              <w:t>A</w:t>
            </w:r>
          </w:p>
        </w:tc>
      </w:tr>
      <w:tr w:rsidR="008D67F0" w:rsidRPr="00E062F1" w14:paraId="61754D0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471F73B1" w14:textId="77777777" w:rsidR="008D67F0" w:rsidRPr="00E062F1" w:rsidRDefault="008D67F0" w:rsidP="008D67F0">
            <w:pPr>
              <w:pStyle w:val="TAC"/>
              <w:rPr>
                <w:lang w:eastAsia="ja-JP"/>
              </w:rPr>
            </w:pPr>
            <w:r w:rsidRPr="00E062F1">
              <w:rPr>
                <w:rFonts w:cs="Arial"/>
                <w:lang w:eastAsia="ja-JP"/>
              </w:rPr>
              <w:t>DC</w:t>
            </w:r>
            <w:r w:rsidRPr="00E062F1">
              <w:rPr>
                <w:rFonts w:cs="Arial"/>
              </w:rPr>
              <w:t>_</w:t>
            </w:r>
            <w:r w:rsidRPr="00E062F1">
              <w:rPr>
                <w:rFonts w:cs="Arial"/>
                <w:lang w:eastAsia="zh-TW"/>
              </w:rPr>
              <w:t>3</w:t>
            </w:r>
            <w:r w:rsidRPr="00E062F1">
              <w:rPr>
                <w:rFonts w:cs="Arial"/>
              </w:rPr>
              <w:t>A</w:t>
            </w:r>
            <w:r w:rsidRPr="00E062F1">
              <w:rPr>
                <w:rFonts w:cs="Arial"/>
                <w:lang w:eastAsia="zh-TW"/>
              </w:rPr>
              <w:t>_n1</w:t>
            </w:r>
            <w:r w:rsidRPr="00E062F1">
              <w:rPr>
                <w:rFonts w:cs="Arial"/>
                <w:lang w:eastAsia="ja-JP"/>
              </w:rPr>
              <w:t>A-n40</w:t>
            </w:r>
            <w:r w:rsidRPr="00E062F1">
              <w:rPr>
                <w:rFonts w:cs="Arial"/>
              </w:rPr>
              <w:t>A</w:t>
            </w:r>
          </w:p>
        </w:tc>
        <w:tc>
          <w:tcPr>
            <w:tcW w:w="5862" w:type="dxa"/>
            <w:tcBorders>
              <w:top w:val="single" w:sz="4" w:space="0" w:color="auto"/>
              <w:left w:val="single" w:sz="4" w:space="0" w:color="auto"/>
              <w:bottom w:val="single" w:sz="4" w:space="0" w:color="auto"/>
              <w:right w:val="single" w:sz="4" w:space="0" w:color="auto"/>
            </w:tcBorders>
          </w:tcPr>
          <w:p w14:paraId="1CA61A2E" w14:textId="77777777" w:rsidR="008D67F0" w:rsidRPr="00E062F1" w:rsidRDefault="008D67F0" w:rsidP="008D67F0">
            <w:pPr>
              <w:pStyle w:val="TAC"/>
              <w:rPr>
                <w:rFonts w:cs="Arial"/>
                <w:lang w:eastAsia="ja-JP"/>
              </w:rPr>
            </w:pPr>
            <w:r w:rsidRPr="00E062F1">
              <w:rPr>
                <w:rFonts w:cs="Arial"/>
                <w:lang w:eastAsia="ja-JP"/>
              </w:rPr>
              <w:t>DC</w:t>
            </w:r>
            <w:r w:rsidRPr="00E062F1">
              <w:rPr>
                <w:rFonts w:cs="Arial"/>
              </w:rPr>
              <w:t>_</w:t>
            </w:r>
            <w:r w:rsidRPr="00E062F1">
              <w:rPr>
                <w:rFonts w:cs="Arial"/>
                <w:lang w:eastAsia="zh-TW"/>
              </w:rPr>
              <w:t>3</w:t>
            </w:r>
            <w:r w:rsidRPr="00E062F1">
              <w:rPr>
                <w:rFonts w:cs="Arial"/>
              </w:rPr>
              <w:t>A</w:t>
            </w:r>
            <w:r w:rsidRPr="00E062F1">
              <w:rPr>
                <w:rFonts w:cs="Arial"/>
                <w:lang w:eastAsia="zh-TW"/>
              </w:rPr>
              <w:t>_n1</w:t>
            </w:r>
            <w:r w:rsidRPr="00E062F1">
              <w:rPr>
                <w:rFonts w:cs="Arial"/>
                <w:lang w:eastAsia="ja-JP"/>
              </w:rPr>
              <w:t>A</w:t>
            </w:r>
          </w:p>
          <w:p w14:paraId="2B471820" w14:textId="77777777" w:rsidR="008D67F0" w:rsidRPr="00E062F1" w:rsidRDefault="008D67F0" w:rsidP="008D67F0">
            <w:pPr>
              <w:pStyle w:val="TAC"/>
              <w:rPr>
                <w:lang w:eastAsia="ja-JP"/>
              </w:rPr>
            </w:pPr>
            <w:r w:rsidRPr="00E062F1">
              <w:rPr>
                <w:rFonts w:cs="Arial"/>
                <w:lang w:eastAsia="ja-JP"/>
              </w:rPr>
              <w:t>DC</w:t>
            </w:r>
            <w:r w:rsidRPr="00E062F1">
              <w:rPr>
                <w:rFonts w:cs="Arial"/>
              </w:rPr>
              <w:t>_</w:t>
            </w:r>
            <w:r w:rsidRPr="00E062F1">
              <w:rPr>
                <w:rFonts w:cs="Arial"/>
                <w:lang w:eastAsia="zh-TW"/>
              </w:rPr>
              <w:t>3</w:t>
            </w:r>
            <w:r w:rsidRPr="00E062F1">
              <w:rPr>
                <w:rFonts w:cs="Arial"/>
              </w:rPr>
              <w:t>A</w:t>
            </w:r>
            <w:r w:rsidRPr="00E062F1">
              <w:rPr>
                <w:rFonts w:cs="Arial"/>
                <w:lang w:eastAsia="zh-TW"/>
              </w:rPr>
              <w:t>_</w:t>
            </w:r>
            <w:r w:rsidRPr="00E062F1">
              <w:rPr>
                <w:rFonts w:cs="Arial"/>
                <w:lang w:eastAsia="ja-JP"/>
              </w:rPr>
              <w:t>n40</w:t>
            </w:r>
            <w:r w:rsidRPr="00E062F1">
              <w:rPr>
                <w:rFonts w:cs="Arial"/>
              </w:rPr>
              <w:t>A</w:t>
            </w:r>
          </w:p>
        </w:tc>
      </w:tr>
      <w:tr w:rsidR="008D67F0" w:rsidRPr="00E062F1" w14:paraId="508DFFC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19EC39" w14:textId="77777777" w:rsidR="008D67F0" w:rsidRPr="00E062F1" w:rsidRDefault="008D67F0" w:rsidP="008D67F0">
            <w:pPr>
              <w:pStyle w:val="TAC"/>
              <w:rPr>
                <w:noProof/>
                <w:lang w:eastAsia="zh-CN"/>
              </w:rPr>
            </w:pPr>
            <w:r w:rsidRPr="00E062F1">
              <w:rPr>
                <w:rFonts w:eastAsia="Malgun Gothic"/>
                <w:lang w:eastAsia="ko-KR"/>
              </w:rPr>
              <w:t>DC_3A_n1A-n77A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9883441" w14:textId="77777777" w:rsidR="008D67F0" w:rsidRPr="00E062F1" w:rsidRDefault="008D67F0" w:rsidP="008D67F0">
            <w:pPr>
              <w:pStyle w:val="TAC"/>
              <w:rPr>
                <w:rFonts w:eastAsia="Malgun Gothic"/>
                <w:noProof/>
                <w:lang w:eastAsia="ko-KR"/>
              </w:rPr>
            </w:pPr>
            <w:r w:rsidRPr="00E062F1">
              <w:rPr>
                <w:rFonts w:eastAsia="Malgun Gothic"/>
                <w:noProof/>
                <w:lang w:eastAsia="ko-KR"/>
              </w:rPr>
              <w:t>DC_3A_n1A</w:t>
            </w:r>
          </w:p>
          <w:p w14:paraId="39496AAB" w14:textId="77777777" w:rsidR="008D67F0" w:rsidRPr="00E062F1" w:rsidRDefault="008D67F0" w:rsidP="008D67F0">
            <w:pPr>
              <w:pStyle w:val="TAC"/>
              <w:rPr>
                <w:noProof/>
                <w:lang w:eastAsia="zh-CN"/>
              </w:rPr>
            </w:pPr>
            <w:r w:rsidRPr="00E062F1">
              <w:rPr>
                <w:rFonts w:eastAsia="PMingLiU"/>
                <w:noProof/>
                <w:lang w:eastAsia="zh-TW"/>
              </w:rPr>
              <w:t>DC_3A_n77A</w:t>
            </w:r>
          </w:p>
        </w:tc>
      </w:tr>
      <w:tr w:rsidR="008D67F0" w:rsidRPr="00E062F1" w14:paraId="596A33F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9A7771" w14:textId="77777777" w:rsidR="008D67F0" w:rsidRPr="00E062F1" w:rsidRDefault="008D67F0" w:rsidP="008D67F0">
            <w:pPr>
              <w:pStyle w:val="TAC"/>
              <w:rPr>
                <w:rFonts w:eastAsia="Malgun Gothic"/>
                <w:lang w:eastAsia="ko-KR"/>
              </w:rPr>
            </w:pPr>
            <w:r w:rsidRPr="00E062F1">
              <w:rPr>
                <w:rFonts w:eastAsia="Malgun Gothic"/>
                <w:lang w:eastAsia="ko-KR"/>
              </w:rPr>
              <w:t>DC_3A_n1A-n78A</w:t>
            </w:r>
            <w:r w:rsidRPr="00E062F1">
              <w:rPr>
                <w:noProof/>
                <w:vertAlign w:val="superscript"/>
                <w:lang w:eastAsia="zh-CN"/>
              </w:rPr>
              <w:t>5</w:t>
            </w:r>
          </w:p>
          <w:p w14:paraId="2AE51773" w14:textId="77777777" w:rsidR="008D67F0" w:rsidRPr="00E062F1" w:rsidRDefault="008D67F0" w:rsidP="008D67F0">
            <w:pPr>
              <w:pStyle w:val="TAC"/>
              <w:rPr>
                <w:noProof/>
                <w:lang w:eastAsia="zh-CN"/>
              </w:rPr>
            </w:pPr>
            <w:r w:rsidRPr="00E062F1">
              <w:rPr>
                <w:rFonts w:eastAsia="Malgun Gothic"/>
                <w:lang w:eastAsia="ko-KR"/>
              </w:rPr>
              <w:t>DC_3C_n1A-n78A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1C151BF" w14:textId="77777777" w:rsidR="008D67F0" w:rsidRPr="00E062F1" w:rsidRDefault="008D67F0" w:rsidP="008D67F0">
            <w:pPr>
              <w:pStyle w:val="TAC"/>
              <w:rPr>
                <w:rFonts w:eastAsia="Malgun Gothic"/>
                <w:noProof/>
                <w:lang w:eastAsia="ko-KR"/>
              </w:rPr>
            </w:pPr>
            <w:r w:rsidRPr="00E062F1">
              <w:rPr>
                <w:rFonts w:eastAsia="Malgun Gothic"/>
                <w:noProof/>
                <w:lang w:eastAsia="ko-KR"/>
              </w:rPr>
              <w:t>DC_3A_n1A</w:t>
            </w:r>
          </w:p>
          <w:p w14:paraId="6069E45A" w14:textId="77777777" w:rsidR="008D67F0" w:rsidRPr="00E062F1" w:rsidRDefault="008D67F0" w:rsidP="008D67F0">
            <w:pPr>
              <w:pStyle w:val="TAC"/>
              <w:rPr>
                <w:noProof/>
                <w:lang w:eastAsia="zh-CN"/>
              </w:rPr>
            </w:pPr>
            <w:r w:rsidRPr="00E062F1">
              <w:rPr>
                <w:rFonts w:eastAsia="PMingLiU"/>
                <w:noProof/>
                <w:lang w:eastAsia="zh-TW"/>
              </w:rPr>
              <w:t>DC_3A_n78A</w:t>
            </w:r>
          </w:p>
        </w:tc>
      </w:tr>
      <w:tr w:rsidR="008D67F0" w:rsidRPr="00E062F1" w14:paraId="07E8280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A58CB25" w14:textId="77777777" w:rsidR="008D67F0" w:rsidRPr="00E062F1" w:rsidRDefault="008D67F0" w:rsidP="008D67F0">
            <w:pPr>
              <w:pStyle w:val="TAC"/>
              <w:rPr>
                <w:rFonts w:eastAsia="Malgun Gothic"/>
                <w:lang w:eastAsia="ko-KR"/>
              </w:rPr>
            </w:pPr>
            <w:r w:rsidRPr="00E062F1">
              <w:rPr>
                <w:rFonts w:eastAsia="Malgun Gothic"/>
                <w:lang w:eastAsia="ko-KR"/>
              </w:rPr>
              <w:t>DC_3A-3A_n1A-n78A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B7635AB" w14:textId="77777777" w:rsidR="008D67F0" w:rsidRPr="00E062F1" w:rsidRDefault="008D67F0" w:rsidP="008D67F0">
            <w:pPr>
              <w:pStyle w:val="TAC"/>
              <w:rPr>
                <w:rFonts w:eastAsia="Malgun Gothic"/>
                <w:noProof/>
                <w:lang w:eastAsia="ko-KR"/>
              </w:rPr>
            </w:pPr>
            <w:r w:rsidRPr="00E062F1">
              <w:rPr>
                <w:rFonts w:eastAsia="Malgun Gothic"/>
                <w:noProof/>
                <w:lang w:eastAsia="ko-KR"/>
              </w:rPr>
              <w:t>DC_3A_n1A</w:t>
            </w:r>
          </w:p>
          <w:p w14:paraId="20F591D4" w14:textId="77777777" w:rsidR="008D67F0" w:rsidRPr="00E062F1" w:rsidRDefault="008D67F0" w:rsidP="008D67F0">
            <w:pPr>
              <w:pStyle w:val="TAC"/>
              <w:rPr>
                <w:rFonts w:eastAsia="Malgun Gothic"/>
                <w:noProof/>
                <w:lang w:eastAsia="ko-KR"/>
              </w:rPr>
            </w:pPr>
            <w:r w:rsidRPr="00E062F1">
              <w:rPr>
                <w:rFonts w:eastAsia="Malgun Gothic"/>
                <w:noProof/>
                <w:lang w:eastAsia="ko-KR"/>
              </w:rPr>
              <w:t>DC_3A_n78A</w:t>
            </w:r>
          </w:p>
        </w:tc>
      </w:tr>
      <w:tr w:rsidR="008D67F0" w:rsidRPr="00E062F1" w14:paraId="1C1016F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054E00C" w14:textId="77777777" w:rsidR="008D67F0" w:rsidRPr="00E062F1" w:rsidRDefault="008D67F0" w:rsidP="008D67F0">
            <w:pPr>
              <w:pStyle w:val="TAC"/>
              <w:rPr>
                <w:rFonts w:eastAsia="Malgun Gothic"/>
                <w:lang w:eastAsia="ko-KR"/>
              </w:rPr>
            </w:pPr>
            <w:r w:rsidRPr="00E062F1">
              <w:rPr>
                <w:rFonts w:eastAsia="Malgun Gothic"/>
                <w:lang w:eastAsia="ko-KR"/>
              </w:rPr>
              <w:t>DC_3A_n1A-n79A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3241317" w14:textId="77777777" w:rsidR="008D67F0" w:rsidRPr="00E062F1" w:rsidRDefault="008D67F0" w:rsidP="008D67F0">
            <w:pPr>
              <w:pStyle w:val="TAC"/>
              <w:rPr>
                <w:rFonts w:eastAsia="Malgun Gothic"/>
                <w:noProof/>
                <w:lang w:eastAsia="ko-KR"/>
              </w:rPr>
            </w:pPr>
            <w:r w:rsidRPr="00E062F1">
              <w:rPr>
                <w:rFonts w:eastAsia="Malgun Gothic"/>
                <w:noProof/>
                <w:lang w:eastAsia="ko-KR"/>
              </w:rPr>
              <w:t>DC_3A_n1A</w:t>
            </w:r>
          </w:p>
          <w:p w14:paraId="19FD0E08" w14:textId="77777777" w:rsidR="008D67F0" w:rsidRPr="00E062F1" w:rsidRDefault="008D67F0" w:rsidP="008D67F0">
            <w:pPr>
              <w:pStyle w:val="TAC"/>
              <w:rPr>
                <w:rFonts w:eastAsia="Malgun Gothic"/>
                <w:noProof/>
                <w:lang w:eastAsia="ko-KR"/>
              </w:rPr>
            </w:pPr>
            <w:r w:rsidRPr="00E062F1">
              <w:rPr>
                <w:rFonts w:eastAsia="PMingLiU"/>
                <w:noProof/>
                <w:lang w:eastAsia="zh-TW"/>
              </w:rPr>
              <w:t>DC_3A_n79A</w:t>
            </w:r>
          </w:p>
        </w:tc>
      </w:tr>
      <w:tr w:rsidR="008D67F0" w:rsidRPr="00E062F1" w14:paraId="0ABB9EF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04E965E" w14:textId="77777777" w:rsidR="008D67F0" w:rsidRPr="00E062F1" w:rsidRDefault="008D67F0" w:rsidP="008D67F0">
            <w:pPr>
              <w:pStyle w:val="TAC"/>
              <w:rPr>
                <w:noProof/>
                <w:lang w:eastAsia="zh-CN"/>
              </w:rPr>
            </w:pPr>
            <w:r w:rsidRPr="00E062F1">
              <w:rPr>
                <w:rFonts w:eastAsia="Malgun Gothic"/>
                <w:lang w:eastAsia="ko-KR"/>
              </w:rPr>
              <w:t>DC_3A_n3A-n77A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1EB5F4D" w14:textId="77777777" w:rsidR="008D67F0" w:rsidRPr="00E062F1" w:rsidRDefault="008D67F0" w:rsidP="008D67F0">
            <w:pPr>
              <w:pStyle w:val="TAC"/>
              <w:rPr>
                <w:rFonts w:eastAsia="Malgun Gothic"/>
                <w:noProof/>
                <w:lang w:eastAsia="ko-KR"/>
              </w:rPr>
            </w:pPr>
            <w:r w:rsidRPr="00E062F1">
              <w:rPr>
                <w:rFonts w:eastAsia="Malgun Gothic"/>
                <w:noProof/>
                <w:lang w:eastAsia="ko-KR"/>
              </w:rPr>
              <w:t>DC_3A_n77A</w:t>
            </w:r>
          </w:p>
          <w:p w14:paraId="4DB3EDEE" w14:textId="77777777" w:rsidR="008D67F0" w:rsidRPr="00E062F1" w:rsidRDefault="008D67F0" w:rsidP="008D67F0">
            <w:pPr>
              <w:pStyle w:val="TAC"/>
              <w:rPr>
                <w:noProof/>
                <w:lang w:eastAsia="zh-CN"/>
              </w:rPr>
            </w:pPr>
            <w:r w:rsidRPr="00E062F1">
              <w:rPr>
                <w:rFonts w:eastAsia="PMingLiU"/>
                <w:noProof/>
                <w:lang w:eastAsia="zh-TW"/>
              </w:rPr>
              <w:t>DC_3A_n3A</w:t>
            </w:r>
            <w:r w:rsidRPr="00E062F1">
              <w:rPr>
                <w:rFonts w:eastAsia="PMingLiU"/>
                <w:vertAlign w:val="superscript"/>
                <w:lang w:eastAsia="zh-TW"/>
              </w:rPr>
              <w:t>2</w:t>
            </w:r>
          </w:p>
        </w:tc>
      </w:tr>
      <w:tr w:rsidR="008D67F0" w:rsidRPr="00E062F1" w14:paraId="79BC37A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ACDA1CC" w14:textId="77777777" w:rsidR="008D67F0" w:rsidRPr="00E062F1" w:rsidRDefault="008D67F0" w:rsidP="008D67F0">
            <w:pPr>
              <w:pStyle w:val="TAC"/>
              <w:rPr>
                <w:noProof/>
                <w:lang w:eastAsia="zh-CN"/>
              </w:rPr>
            </w:pPr>
            <w:r w:rsidRPr="00E062F1">
              <w:rPr>
                <w:rFonts w:eastAsia="Malgun Gothic"/>
                <w:lang w:eastAsia="ko-KR"/>
              </w:rPr>
              <w:t>DC_3A_n3A-n78A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DC500EE" w14:textId="77777777" w:rsidR="008D67F0" w:rsidRPr="00E062F1" w:rsidRDefault="008D67F0" w:rsidP="008D67F0">
            <w:pPr>
              <w:pStyle w:val="TAC"/>
              <w:rPr>
                <w:rFonts w:eastAsia="Malgun Gothic"/>
                <w:noProof/>
                <w:lang w:eastAsia="ko-KR"/>
              </w:rPr>
            </w:pPr>
            <w:r w:rsidRPr="00E062F1">
              <w:rPr>
                <w:rFonts w:eastAsia="Malgun Gothic"/>
                <w:noProof/>
                <w:lang w:eastAsia="ko-KR"/>
              </w:rPr>
              <w:t>DC_3A_n78A</w:t>
            </w:r>
          </w:p>
          <w:p w14:paraId="29C15A91" w14:textId="77777777" w:rsidR="008D67F0" w:rsidRPr="00E062F1" w:rsidRDefault="008D67F0" w:rsidP="008D67F0">
            <w:pPr>
              <w:pStyle w:val="TAC"/>
              <w:rPr>
                <w:noProof/>
                <w:lang w:eastAsia="zh-CN"/>
              </w:rPr>
            </w:pPr>
            <w:r w:rsidRPr="00E062F1">
              <w:rPr>
                <w:rFonts w:eastAsia="PMingLiU"/>
                <w:noProof/>
                <w:lang w:eastAsia="zh-TW"/>
              </w:rPr>
              <w:t>DC_3A_n3A</w:t>
            </w:r>
            <w:r w:rsidRPr="00E062F1">
              <w:rPr>
                <w:rFonts w:eastAsia="PMingLiU"/>
                <w:vertAlign w:val="superscript"/>
                <w:lang w:eastAsia="zh-TW"/>
              </w:rPr>
              <w:t>2</w:t>
            </w:r>
          </w:p>
        </w:tc>
      </w:tr>
      <w:tr w:rsidR="008D67F0" w:rsidRPr="00E062F1" w14:paraId="1582696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4B0E13B" w14:textId="77777777" w:rsidR="008D67F0" w:rsidRPr="00E062F1" w:rsidRDefault="008D67F0" w:rsidP="008D67F0">
            <w:pPr>
              <w:pStyle w:val="TAC"/>
              <w:rPr>
                <w:noProof/>
                <w:lang w:eastAsia="zh-CN"/>
              </w:rPr>
            </w:pPr>
            <w:r w:rsidRPr="00E062F1">
              <w:rPr>
                <w:noProof/>
                <w:lang w:eastAsia="zh-CN"/>
              </w:rPr>
              <w:t>DC_3A-5A_n78A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0BD782A" w14:textId="77777777" w:rsidR="008D67F0" w:rsidRPr="00E062F1" w:rsidRDefault="008D67F0" w:rsidP="008D67F0">
            <w:pPr>
              <w:pStyle w:val="TAC"/>
              <w:rPr>
                <w:noProof/>
                <w:lang w:eastAsia="zh-CN"/>
              </w:rPr>
            </w:pPr>
            <w:r w:rsidRPr="00E062F1">
              <w:rPr>
                <w:noProof/>
                <w:lang w:eastAsia="zh-CN"/>
              </w:rPr>
              <w:t>DC_3A_n78A</w:t>
            </w:r>
          </w:p>
          <w:p w14:paraId="0FB7B409" w14:textId="77777777" w:rsidR="008D67F0" w:rsidRPr="00E062F1" w:rsidRDefault="008D67F0" w:rsidP="008D67F0">
            <w:pPr>
              <w:pStyle w:val="TAC"/>
              <w:rPr>
                <w:noProof/>
                <w:lang w:eastAsia="zh-CN"/>
              </w:rPr>
            </w:pPr>
            <w:r w:rsidRPr="00E062F1">
              <w:rPr>
                <w:noProof/>
                <w:lang w:eastAsia="zh-CN"/>
              </w:rPr>
              <w:t>DC_5A_n78A</w:t>
            </w:r>
          </w:p>
        </w:tc>
      </w:tr>
      <w:tr w:rsidR="008D67F0" w:rsidRPr="00E062F1" w14:paraId="18EE373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126DBB" w14:textId="77777777" w:rsidR="008D67F0" w:rsidRPr="00E062F1" w:rsidRDefault="008D67F0" w:rsidP="008D67F0">
            <w:pPr>
              <w:pStyle w:val="TAC"/>
              <w:rPr>
                <w:lang w:eastAsia="zh-CN"/>
              </w:rPr>
            </w:pPr>
            <w:r w:rsidRPr="00E062F1">
              <w:rPr>
                <w:lang w:eastAsia="zh-CN"/>
              </w:rPr>
              <w:t>DC_3A_n5A-n78A</w:t>
            </w:r>
            <w:r w:rsidRPr="00E062F1">
              <w:rPr>
                <w:noProof/>
                <w:vertAlign w:val="superscript"/>
                <w:lang w:eastAsia="zh-CN"/>
              </w:rPr>
              <w:t>5</w:t>
            </w:r>
          </w:p>
          <w:p w14:paraId="29088C8E" w14:textId="77777777" w:rsidR="008D67F0" w:rsidRPr="00E062F1" w:rsidRDefault="008D67F0" w:rsidP="008D67F0">
            <w:pPr>
              <w:pStyle w:val="TAC"/>
              <w:rPr>
                <w:noProof/>
                <w:lang w:eastAsia="zh-CN"/>
              </w:rPr>
            </w:pPr>
            <w:r w:rsidRPr="00E062F1">
              <w:rPr>
                <w:lang w:eastAsia="zh-CN"/>
              </w:rPr>
              <w:t>DC_3C_n5A-n78A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804F376" w14:textId="77777777" w:rsidR="008D67F0" w:rsidRPr="00E062F1" w:rsidRDefault="008D67F0" w:rsidP="008D67F0">
            <w:pPr>
              <w:pStyle w:val="TAC"/>
              <w:rPr>
                <w:lang w:eastAsia="zh-CN"/>
              </w:rPr>
            </w:pPr>
            <w:r w:rsidRPr="00E062F1">
              <w:rPr>
                <w:lang w:eastAsia="zh-CN"/>
              </w:rPr>
              <w:t>DC_3A_n5A</w:t>
            </w:r>
          </w:p>
          <w:p w14:paraId="00FCC179" w14:textId="77777777" w:rsidR="008D67F0" w:rsidRPr="00E062F1" w:rsidRDefault="008D67F0" w:rsidP="008D67F0">
            <w:pPr>
              <w:pStyle w:val="TAC"/>
              <w:rPr>
                <w:lang w:eastAsia="zh-CN"/>
              </w:rPr>
            </w:pPr>
            <w:r w:rsidRPr="00E062F1">
              <w:rPr>
                <w:lang w:eastAsia="zh-CN"/>
              </w:rPr>
              <w:t>DC_3A_n78A</w:t>
            </w:r>
          </w:p>
          <w:p w14:paraId="7B96FCFF" w14:textId="77777777" w:rsidR="008D67F0" w:rsidRPr="00E062F1" w:rsidRDefault="008D67F0" w:rsidP="008D67F0">
            <w:pPr>
              <w:pStyle w:val="TAC"/>
              <w:rPr>
                <w:lang w:eastAsia="zh-CN"/>
              </w:rPr>
            </w:pPr>
            <w:r w:rsidRPr="00E062F1">
              <w:rPr>
                <w:lang w:eastAsia="zh-CN"/>
              </w:rPr>
              <w:t>DC_3C_n5A</w:t>
            </w:r>
          </w:p>
          <w:p w14:paraId="6A74ABC3" w14:textId="77777777" w:rsidR="008D67F0" w:rsidRPr="00E062F1" w:rsidRDefault="008D67F0" w:rsidP="008D67F0">
            <w:pPr>
              <w:pStyle w:val="TAC"/>
              <w:rPr>
                <w:noProof/>
                <w:lang w:eastAsia="zh-CN"/>
              </w:rPr>
            </w:pPr>
            <w:r w:rsidRPr="00E062F1">
              <w:rPr>
                <w:lang w:eastAsia="zh-CN"/>
              </w:rPr>
              <w:t>DC_3C_n78A</w:t>
            </w:r>
          </w:p>
        </w:tc>
      </w:tr>
      <w:tr w:rsidR="008D67F0" w:rsidRPr="00E062F1" w14:paraId="1806211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5C96851" w14:textId="77777777" w:rsidR="008D67F0" w:rsidRPr="00E062F1" w:rsidRDefault="008D67F0" w:rsidP="008D67F0">
            <w:pPr>
              <w:pStyle w:val="TAC"/>
              <w:rPr>
                <w:noProof/>
                <w:lang w:eastAsia="zh-CN"/>
              </w:rPr>
            </w:pPr>
            <w:r w:rsidRPr="00E062F1">
              <w:rPr>
                <w:noProof/>
                <w:kern w:val="2"/>
                <w:lang w:eastAsia="zh-CN"/>
              </w:rPr>
              <w:t>DC_3A-5A_n79A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AB3A067" w14:textId="77777777" w:rsidR="008D67F0" w:rsidRPr="00E062F1" w:rsidRDefault="008D67F0" w:rsidP="008D67F0">
            <w:pPr>
              <w:pStyle w:val="TAC"/>
              <w:rPr>
                <w:noProof/>
                <w:kern w:val="2"/>
                <w:lang w:eastAsia="zh-CN"/>
              </w:rPr>
            </w:pPr>
            <w:r w:rsidRPr="00E062F1">
              <w:rPr>
                <w:noProof/>
                <w:kern w:val="2"/>
                <w:lang w:eastAsia="zh-CN"/>
              </w:rPr>
              <w:t>DC_3A_n79A</w:t>
            </w:r>
          </w:p>
          <w:p w14:paraId="781D5300" w14:textId="77777777" w:rsidR="008D67F0" w:rsidRPr="00E062F1" w:rsidRDefault="008D67F0" w:rsidP="008D67F0">
            <w:pPr>
              <w:pStyle w:val="TAC"/>
              <w:rPr>
                <w:noProof/>
                <w:lang w:eastAsia="zh-CN"/>
              </w:rPr>
            </w:pPr>
            <w:r w:rsidRPr="00E062F1">
              <w:rPr>
                <w:noProof/>
                <w:lang w:eastAsia="zh-CN"/>
              </w:rPr>
              <w:t>DC_5A_n79A</w:t>
            </w:r>
          </w:p>
        </w:tc>
      </w:tr>
      <w:tr w:rsidR="008D67F0" w:rsidRPr="00E062F1" w14:paraId="59E4101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E2F123E" w14:textId="77777777" w:rsidR="008D67F0" w:rsidRPr="00E062F1" w:rsidRDefault="008D67F0" w:rsidP="008D67F0">
            <w:pPr>
              <w:pStyle w:val="TAC"/>
              <w:rPr>
                <w:lang w:eastAsia="zh-CN"/>
              </w:rPr>
            </w:pPr>
            <w:r w:rsidRPr="00E062F1">
              <w:rPr>
                <w:lang w:eastAsia="zh-CN"/>
              </w:rPr>
              <w:t>DC_3A-7A_n1A</w:t>
            </w:r>
          </w:p>
          <w:p w14:paraId="2EDBAD8A" w14:textId="77777777" w:rsidR="008D67F0" w:rsidRPr="00E062F1" w:rsidRDefault="008D67F0" w:rsidP="008D67F0">
            <w:pPr>
              <w:pStyle w:val="TAC"/>
              <w:rPr>
                <w:noProof/>
                <w:lang w:eastAsia="zh-CN"/>
              </w:rPr>
            </w:pPr>
            <w:r w:rsidRPr="00E062F1">
              <w:rPr>
                <w:noProof/>
                <w:lang w:eastAsia="zh-CN"/>
              </w:rPr>
              <w:t>DC_3A-7C_n1A</w:t>
            </w:r>
          </w:p>
          <w:p w14:paraId="3C9D58E1" w14:textId="77777777" w:rsidR="008D67F0" w:rsidRPr="00E062F1" w:rsidRDefault="008D67F0" w:rsidP="008D67F0">
            <w:pPr>
              <w:pStyle w:val="TAC"/>
              <w:rPr>
                <w:noProof/>
                <w:lang w:eastAsia="zh-CN"/>
              </w:rPr>
            </w:pPr>
            <w:r w:rsidRPr="00E062F1">
              <w:rPr>
                <w:noProof/>
                <w:lang w:eastAsia="zh-CN"/>
              </w:rPr>
              <w:t>DC_3C-7A_n1A</w:t>
            </w:r>
          </w:p>
          <w:p w14:paraId="7B679018" w14:textId="77777777" w:rsidR="008D67F0" w:rsidRPr="00E062F1" w:rsidRDefault="008D67F0" w:rsidP="008D67F0">
            <w:pPr>
              <w:pStyle w:val="TAC"/>
              <w:rPr>
                <w:noProof/>
                <w:lang w:eastAsia="zh-CN"/>
              </w:rPr>
            </w:pPr>
            <w:r w:rsidRPr="00E062F1">
              <w:rPr>
                <w:noProof/>
                <w:lang w:eastAsia="zh-CN"/>
              </w:rPr>
              <w:t>DC_3C-7C_n1A</w:t>
            </w:r>
          </w:p>
        </w:tc>
        <w:tc>
          <w:tcPr>
            <w:tcW w:w="5862" w:type="dxa"/>
            <w:tcBorders>
              <w:top w:val="single" w:sz="4" w:space="0" w:color="auto"/>
              <w:left w:val="single" w:sz="4" w:space="0" w:color="auto"/>
              <w:bottom w:val="single" w:sz="4" w:space="0" w:color="auto"/>
              <w:right w:val="single" w:sz="4" w:space="0" w:color="auto"/>
            </w:tcBorders>
            <w:hideMark/>
          </w:tcPr>
          <w:p w14:paraId="4F0FD92F" w14:textId="77777777" w:rsidR="008D67F0" w:rsidRPr="00E062F1" w:rsidRDefault="008D67F0" w:rsidP="008D67F0">
            <w:pPr>
              <w:pStyle w:val="TAC"/>
              <w:rPr>
                <w:lang w:eastAsia="zh-CN"/>
              </w:rPr>
            </w:pPr>
            <w:r w:rsidRPr="00E062F1">
              <w:rPr>
                <w:lang w:eastAsia="zh-CN"/>
              </w:rPr>
              <w:t>DC_3A_n1A</w:t>
            </w:r>
          </w:p>
          <w:p w14:paraId="2E0BD2A4" w14:textId="77777777" w:rsidR="008D67F0" w:rsidRPr="00E062F1" w:rsidRDefault="008D67F0" w:rsidP="008D67F0">
            <w:pPr>
              <w:pStyle w:val="TAC"/>
              <w:rPr>
                <w:lang w:eastAsia="zh-CN"/>
              </w:rPr>
            </w:pPr>
            <w:r w:rsidRPr="00E062F1">
              <w:rPr>
                <w:lang w:eastAsia="zh-CN"/>
              </w:rPr>
              <w:t>DC_3C_n1A</w:t>
            </w:r>
          </w:p>
          <w:p w14:paraId="169CAD01" w14:textId="77777777" w:rsidR="008D67F0" w:rsidRPr="00E062F1" w:rsidRDefault="008D67F0" w:rsidP="008D67F0">
            <w:pPr>
              <w:pStyle w:val="TAC"/>
              <w:rPr>
                <w:lang w:eastAsia="zh-CN"/>
              </w:rPr>
            </w:pPr>
            <w:r w:rsidRPr="00E062F1">
              <w:rPr>
                <w:lang w:eastAsia="zh-CN"/>
              </w:rPr>
              <w:t>DC_7A_n1A</w:t>
            </w:r>
          </w:p>
          <w:p w14:paraId="13A5C786" w14:textId="77777777" w:rsidR="008D67F0" w:rsidRPr="00E062F1" w:rsidRDefault="008D67F0" w:rsidP="008D67F0">
            <w:pPr>
              <w:pStyle w:val="TAC"/>
              <w:rPr>
                <w:noProof/>
                <w:lang w:eastAsia="zh-CN"/>
              </w:rPr>
            </w:pPr>
            <w:r w:rsidRPr="00E062F1">
              <w:rPr>
                <w:lang w:eastAsia="zh-CN"/>
              </w:rPr>
              <w:t>DC_7C_n1A</w:t>
            </w:r>
          </w:p>
        </w:tc>
      </w:tr>
      <w:tr w:rsidR="008D67F0" w:rsidRPr="00E062F1" w14:paraId="601EA0E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49DC82" w14:textId="77777777" w:rsidR="008D67F0" w:rsidRPr="00E062F1" w:rsidRDefault="008D67F0" w:rsidP="008D67F0">
            <w:pPr>
              <w:pStyle w:val="TAC"/>
              <w:rPr>
                <w:lang w:eastAsia="zh-CN"/>
              </w:rPr>
            </w:pPr>
            <w:r w:rsidRPr="00E062F1">
              <w:rPr>
                <w:lang w:eastAsia="zh-CN"/>
              </w:rPr>
              <w:t>DC_3A-3A-7A_n1A</w:t>
            </w:r>
          </w:p>
          <w:p w14:paraId="359D29C4" w14:textId="77777777" w:rsidR="008D67F0" w:rsidRPr="00E062F1" w:rsidRDefault="008D67F0" w:rsidP="008D67F0">
            <w:pPr>
              <w:pStyle w:val="TAC"/>
              <w:rPr>
                <w:lang w:eastAsia="zh-CN"/>
              </w:rPr>
            </w:pPr>
            <w:r w:rsidRPr="00E062F1">
              <w:rPr>
                <w:lang w:eastAsia="zh-CN"/>
              </w:rPr>
              <w:t>DC_3A-7A-7A_n1A</w:t>
            </w:r>
          </w:p>
          <w:p w14:paraId="69580311" w14:textId="77777777" w:rsidR="008D67F0" w:rsidRPr="00E062F1" w:rsidRDefault="008D67F0" w:rsidP="008D67F0">
            <w:pPr>
              <w:pStyle w:val="TAC"/>
              <w:rPr>
                <w:noProof/>
                <w:lang w:eastAsia="zh-CN"/>
              </w:rPr>
            </w:pPr>
            <w:r w:rsidRPr="00E062F1">
              <w:rPr>
                <w:lang w:eastAsia="zh-CN"/>
              </w:rPr>
              <w:t>DC_3A-3A-7A-7A_n1A</w:t>
            </w:r>
          </w:p>
        </w:tc>
        <w:tc>
          <w:tcPr>
            <w:tcW w:w="5862" w:type="dxa"/>
            <w:tcBorders>
              <w:top w:val="single" w:sz="4" w:space="0" w:color="auto"/>
              <w:left w:val="single" w:sz="4" w:space="0" w:color="auto"/>
              <w:bottom w:val="single" w:sz="4" w:space="0" w:color="auto"/>
              <w:right w:val="single" w:sz="4" w:space="0" w:color="auto"/>
            </w:tcBorders>
            <w:hideMark/>
          </w:tcPr>
          <w:p w14:paraId="707A8C39" w14:textId="77777777" w:rsidR="008D67F0" w:rsidRPr="00E062F1" w:rsidRDefault="008D67F0" w:rsidP="008D67F0">
            <w:pPr>
              <w:pStyle w:val="TAC"/>
              <w:rPr>
                <w:lang w:eastAsia="zh-CN"/>
              </w:rPr>
            </w:pPr>
            <w:r w:rsidRPr="00E062F1">
              <w:rPr>
                <w:lang w:eastAsia="zh-CN"/>
              </w:rPr>
              <w:t>DC_3A_n1A</w:t>
            </w:r>
          </w:p>
          <w:p w14:paraId="286259E0" w14:textId="77777777" w:rsidR="008D67F0" w:rsidRPr="00E062F1" w:rsidRDefault="008D67F0" w:rsidP="008D67F0">
            <w:pPr>
              <w:pStyle w:val="TAC"/>
              <w:rPr>
                <w:noProof/>
                <w:lang w:eastAsia="zh-CN"/>
              </w:rPr>
            </w:pPr>
            <w:r w:rsidRPr="00E062F1">
              <w:rPr>
                <w:lang w:eastAsia="zh-CN"/>
              </w:rPr>
              <w:t>DC_7A_n1A</w:t>
            </w:r>
          </w:p>
        </w:tc>
      </w:tr>
      <w:tr w:rsidR="008D67F0" w:rsidRPr="00E062F1" w14:paraId="14611F0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20F45B7" w14:textId="77777777" w:rsidR="008D67F0" w:rsidRPr="00E062F1" w:rsidRDefault="008D67F0" w:rsidP="008D67F0">
            <w:pPr>
              <w:pStyle w:val="TAC"/>
              <w:rPr>
                <w:lang w:eastAsia="fi-FI"/>
              </w:rPr>
            </w:pPr>
            <w:r w:rsidRPr="00E062F1">
              <w:rPr>
                <w:lang w:eastAsia="fi-FI"/>
              </w:rPr>
              <w:t>DC_3A-7A_n5A</w:t>
            </w:r>
          </w:p>
          <w:p w14:paraId="6EF22CC2" w14:textId="77777777" w:rsidR="008D67F0" w:rsidRPr="00E062F1" w:rsidRDefault="008D67F0" w:rsidP="008D67F0">
            <w:pPr>
              <w:pStyle w:val="TAC"/>
              <w:rPr>
                <w:lang w:eastAsia="fi-FI"/>
              </w:rPr>
            </w:pPr>
            <w:r w:rsidRPr="00E062F1">
              <w:rPr>
                <w:lang w:eastAsia="fi-FI"/>
              </w:rPr>
              <w:t>DC_3C-7A_n5A</w:t>
            </w:r>
          </w:p>
          <w:p w14:paraId="5BABFFEB" w14:textId="77777777" w:rsidR="008D67F0" w:rsidRPr="00E062F1" w:rsidRDefault="008D67F0" w:rsidP="008D67F0">
            <w:pPr>
              <w:pStyle w:val="TAC"/>
              <w:rPr>
                <w:lang w:eastAsia="fi-FI"/>
              </w:rPr>
            </w:pPr>
            <w:r w:rsidRPr="00E062F1">
              <w:rPr>
                <w:lang w:eastAsia="fi-FI"/>
              </w:rPr>
              <w:t>DC_3A-7C_n5A</w:t>
            </w:r>
          </w:p>
          <w:p w14:paraId="7085B482" w14:textId="77777777" w:rsidR="008D67F0" w:rsidRPr="00E062F1" w:rsidRDefault="008D67F0" w:rsidP="008D67F0">
            <w:pPr>
              <w:pStyle w:val="TAC"/>
              <w:rPr>
                <w:noProof/>
                <w:lang w:eastAsia="zh-CN"/>
              </w:rPr>
            </w:pPr>
            <w:r w:rsidRPr="00E062F1">
              <w:rPr>
                <w:lang w:eastAsia="fi-FI"/>
              </w:rPr>
              <w:t>DC_3C-7C_n5A</w:t>
            </w:r>
          </w:p>
        </w:tc>
        <w:tc>
          <w:tcPr>
            <w:tcW w:w="5862" w:type="dxa"/>
            <w:tcBorders>
              <w:top w:val="single" w:sz="4" w:space="0" w:color="auto"/>
              <w:left w:val="single" w:sz="4" w:space="0" w:color="auto"/>
              <w:bottom w:val="single" w:sz="4" w:space="0" w:color="auto"/>
              <w:right w:val="single" w:sz="4" w:space="0" w:color="auto"/>
            </w:tcBorders>
            <w:hideMark/>
          </w:tcPr>
          <w:p w14:paraId="546ACCC5" w14:textId="77777777" w:rsidR="008D67F0" w:rsidRPr="00E062F1" w:rsidRDefault="008D67F0" w:rsidP="008D67F0">
            <w:pPr>
              <w:pStyle w:val="TAC"/>
              <w:rPr>
                <w:lang w:eastAsia="fi-FI"/>
              </w:rPr>
            </w:pPr>
            <w:r w:rsidRPr="00E062F1">
              <w:rPr>
                <w:lang w:eastAsia="fi-FI"/>
              </w:rPr>
              <w:t>DC_3A_n5A</w:t>
            </w:r>
          </w:p>
          <w:p w14:paraId="203E90FD" w14:textId="77777777" w:rsidR="008D67F0" w:rsidRPr="00E062F1" w:rsidRDefault="008D67F0" w:rsidP="008D67F0">
            <w:pPr>
              <w:pStyle w:val="TAC"/>
              <w:rPr>
                <w:lang w:eastAsia="fi-FI"/>
              </w:rPr>
            </w:pPr>
            <w:r w:rsidRPr="00E062F1">
              <w:rPr>
                <w:lang w:eastAsia="fi-FI"/>
              </w:rPr>
              <w:t>DC_3C_n5A</w:t>
            </w:r>
          </w:p>
          <w:p w14:paraId="1B4CF136" w14:textId="77777777" w:rsidR="008D67F0" w:rsidRPr="00E062F1" w:rsidRDefault="008D67F0" w:rsidP="008D67F0">
            <w:pPr>
              <w:pStyle w:val="TAC"/>
              <w:rPr>
                <w:lang w:eastAsia="fi-FI"/>
              </w:rPr>
            </w:pPr>
            <w:r w:rsidRPr="00E062F1">
              <w:rPr>
                <w:lang w:eastAsia="fi-FI"/>
              </w:rPr>
              <w:t>DC_7A_n5A</w:t>
            </w:r>
          </w:p>
          <w:p w14:paraId="71CE5A0A" w14:textId="77777777" w:rsidR="008D67F0" w:rsidRPr="00E062F1" w:rsidRDefault="008D67F0" w:rsidP="008D67F0">
            <w:pPr>
              <w:pStyle w:val="TAC"/>
              <w:rPr>
                <w:noProof/>
                <w:lang w:eastAsia="zh-CN"/>
              </w:rPr>
            </w:pPr>
            <w:r w:rsidRPr="00E062F1">
              <w:rPr>
                <w:lang w:eastAsia="fi-FI"/>
              </w:rPr>
              <w:t>DC_7C_n5A</w:t>
            </w:r>
          </w:p>
        </w:tc>
      </w:tr>
      <w:tr w:rsidR="008D67F0" w:rsidRPr="00E062F1" w14:paraId="673CFFC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F030DF" w14:textId="77777777" w:rsidR="008D67F0" w:rsidRDefault="008D67F0" w:rsidP="008D67F0">
            <w:pPr>
              <w:pStyle w:val="TAC"/>
              <w:rPr>
                <w:lang w:eastAsia="ja-JP"/>
              </w:rPr>
            </w:pPr>
            <w:r w:rsidRPr="00E062F1">
              <w:rPr>
                <w:lang w:eastAsia="ja-JP"/>
              </w:rPr>
              <w:t>DC_3A-7A_n7A</w:t>
            </w:r>
          </w:p>
          <w:p w14:paraId="558FD957" w14:textId="77777777" w:rsidR="008D67F0" w:rsidRPr="00E062F1" w:rsidRDefault="008D67F0" w:rsidP="008D67F0">
            <w:pPr>
              <w:pStyle w:val="TAC"/>
              <w:rPr>
                <w:lang w:eastAsia="fi-FI"/>
              </w:rPr>
            </w:pPr>
            <w:r w:rsidRPr="00E062F1">
              <w:rPr>
                <w:lang w:eastAsia="ja-JP"/>
              </w:rPr>
              <w:t>DC_3C-7A_n7A</w:t>
            </w:r>
          </w:p>
        </w:tc>
        <w:tc>
          <w:tcPr>
            <w:tcW w:w="5862" w:type="dxa"/>
            <w:tcBorders>
              <w:top w:val="single" w:sz="4" w:space="0" w:color="auto"/>
              <w:left w:val="single" w:sz="4" w:space="0" w:color="auto"/>
              <w:bottom w:val="single" w:sz="4" w:space="0" w:color="auto"/>
              <w:right w:val="single" w:sz="4" w:space="0" w:color="auto"/>
            </w:tcBorders>
            <w:hideMark/>
          </w:tcPr>
          <w:p w14:paraId="0A91C20A" w14:textId="77777777" w:rsidR="008D67F0" w:rsidRPr="00E062F1" w:rsidRDefault="008D67F0" w:rsidP="008D67F0">
            <w:pPr>
              <w:pStyle w:val="TAC"/>
              <w:rPr>
                <w:lang w:eastAsia="fi-FI"/>
              </w:rPr>
            </w:pPr>
            <w:r w:rsidRPr="00E062F1">
              <w:rPr>
                <w:lang w:eastAsia="fi-FI"/>
              </w:rPr>
              <w:t>DC_3A_n7A</w:t>
            </w:r>
          </w:p>
          <w:p w14:paraId="14CDAE89" w14:textId="77777777" w:rsidR="008D67F0" w:rsidRPr="00E062F1" w:rsidRDefault="008D67F0" w:rsidP="008D67F0">
            <w:pPr>
              <w:pStyle w:val="TAC"/>
              <w:rPr>
                <w:lang w:eastAsia="fi-FI"/>
              </w:rPr>
            </w:pPr>
            <w:r w:rsidRPr="00E062F1">
              <w:rPr>
                <w:lang w:eastAsia="fi-FI"/>
              </w:rPr>
              <w:t>DC_3C_n7A</w:t>
            </w:r>
          </w:p>
          <w:p w14:paraId="31AD7A63" w14:textId="77777777" w:rsidR="008D67F0" w:rsidRPr="00E062F1" w:rsidRDefault="008D67F0" w:rsidP="008D67F0">
            <w:pPr>
              <w:pStyle w:val="TAC"/>
              <w:rPr>
                <w:lang w:eastAsia="fi-FI"/>
              </w:rPr>
            </w:pPr>
            <w:r w:rsidRPr="00E062F1">
              <w:rPr>
                <w:lang w:eastAsia="fi-FI"/>
              </w:rPr>
              <w:t>DC_7A_n7A</w:t>
            </w:r>
            <w:r w:rsidRPr="00E062F1">
              <w:rPr>
                <w:vertAlign w:val="superscript"/>
                <w:lang w:eastAsia="fi-FI"/>
              </w:rPr>
              <w:t>2</w:t>
            </w:r>
          </w:p>
        </w:tc>
      </w:tr>
      <w:tr w:rsidR="008D67F0" w:rsidRPr="00E062F1" w14:paraId="32A5F2E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A2D7100" w14:textId="77777777" w:rsidR="008D67F0" w:rsidRPr="00E062F1" w:rsidRDefault="008D67F0" w:rsidP="008D67F0">
            <w:pPr>
              <w:pStyle w:val="TAC"/>
              <w:rPr>
                <w:lang w:eastAsia="fi-FI"/>
              </w:rPr>
            </w:pPr>
            <w:r w:rsidRPr="00E062F1">
              <w:rPr>
                <w:lang w:eastAsia="ja-JP"/>
              </w:rPr>
              <w:lastRenderedPageBreak/>
              <w:t>DC_3A-3A-7A_n7A</w:t>
            </w:r>
          </w:p>
        </w:tc>
        <w:tc>
          <w:tcPr>
            <w:tcW w:w="5862" w:type="dxa"/>
            <w:tcBorders>
              <w:top w:val="single" w:sz="4" w:space="0" w:color="auto"/>
              <w:left w:val="single" w:sz="4" w:space="0" w:color="auto"/>
              <w:bottom w:val="single" w:sz="4" w:space="0" w:color="auto"/>
              <w:right w:val="single" w:sz="4" w:space="0" w:color="auto"/>
            </w:tcBorders>
            <w:hideMark/>
          </w:tcPr>
          <w:p w14:paraId="2C54E292" w14:textId="77777777" w:rsidR="008D67F0" w:rsidRPr="00E062F1" w:rsidRDefault="008D67F0" w:rsidP="008D67F0">
            <w:pPr>
              <w:pStyle w:val="TAC"/>
              <w:rPr>
                <w:lang w:eastAsia="fi-FI"/>
              </w:rPr>
            </w:pPr>
            <w:r w:rsidRPr="00E062F1">
              <w:rPr>
                <w:lang w:eastAsia="fi-FI"/>
              </w:rPr>
              <w:t>DC_3A_n7A</w:t>
            </w:r>
          </w:p>
          <w:p w14:paraId="4F84BF26" w14:textId="77777777" w:rsidR="008D67F0" w:rsidRPr="00E062F1" w:rsidRDefault="008D67F0" w:rsidP="008D67F0">
            <w:pPr>
              <w:pStyle w:val="TAC"/>
              <w:rPr>
                <w:lang w:eastAsia="fi-FI"/>
              </w:rPr>
            </w:pPr>
            <w:r w:rsidRPr="00E062F1">
              <w:rPr>
                <w:lang w:eastAsia="fi-FI"/>
              </w:rPr>
              <w:t>DC_7A_n7A</w:t>
            </w:r>
            <w:r w:rsidRPr="00E062F1">
              <w:rPr>
                <w:vertAlign w:val="superscript"/>
                <w:lang w:eastAsia="fi-FI"/>
              </w:rPr>
              <w:t>2</w:t>
            </w:r>
          </w:p>
        </w:tc>
      </w:tr>
      <w:tr w:rsidR="008D67F0" w:rsidRPr="00E062F1" w14:paraId="55C07A8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364DA3E" w14:textId="77777777" w:rsidR="008D67F0" w:rsidRPr="00E062F1" w:rsidRDefault="008D67F0" w:rsidP="008D67F0">
            <w:pPr>
              <w:pStyle w:val="TAC"/>
              <w:rPr>
                <w:lang w:eastAsia="ja-JP"/>
              </w:rPr>
            </w:pPr>
            <w:r w:rsidRPr="00E062F1">
              <w:rPr>
                <w:lang w:eastAsia="ja-JP"/>
              </w:rPr>
              <w:t>DC_3A-7A_n8A</w:t>
            </w:r>
          </w:p>
        </w:tc>
        <w:tc>
          <w:tcPr>
            <w:tcW w:w="5862" w:type="dxa"/>
            <w:tcBorders>
              <w:top w:val="single" w:sz="4" w:space="0" w:color="auto"/>
              <w:left w:val="single" w:sz="4" w:space="0" w:color="auto"/>
              <w:bottom w:val="single" w:sz="4" w:space="0" w:color="auto"/>
              <w:right w:val="single" w:sz="4" w:space="0" w:color="auto"/>
            </w:tcBorders>
            <w:hideMark/>
          </w:tcPr>
          <w:p w14:paraId="6F155131" w14:textId="77777777" w:rsidR="008D67F0" w:rsidRPr="00E062F1" w:rsidRDefault="008D67F0" w:rsidP="008D67F0">
            <w:pPr>
              <w:pStyle w:val="TAC"/>
              <w:rPr>
                <w:lang w:eastAsia="ja-JP"/>
              </w:rPr>
            </w:pPr>
            <w:r w:rsidRPr="00E062F1">
              <w:rPr>
                <w:lang w:eastAsia="fi-FI"/>
              </w:rPr>
              <w:t>DC_3A_</w:t>
            </w:r>
            <w:r w:rsidRPr="00E062F1">
              <w:rPr>
                <w:lang w:eastAsia="ja-JP"/>
              </w:rPr>
              <w:t>n8A</w:t>
            </w:r>
          </w:p>
          <w:p w14:paraId="1FD8A862" w14:textId="77777777" w:rsidR="008D67F0" w:rsidRPr="00E062F1" w:rsidRDefault="008D67F0" w:rsidP="008D67F0">
            <w:pPr>
              <w:pStyle w:val="TAC"/>
              <w:rPr>
                <w:lang w:eastAsia="fi-FI"/>
              </w:rPr>
            </w:pPr>
            <w:r w:rsidRPr="00E062F1">
              <w:rPr>
                <w:lang w:eastAsia="fi-FI"/>
              </w:rPr>
              <w:t>DC_</w:t>
            </w:r>
            <w:r w:rsidRPr="00E062F1">
              <w:rPr>
                <w:lang w:eastAsia="ja-JP"/>
              </w:rPr>
              <w:t>7</w:t>
            </w:r>
            <w:r w:rsidRPr="00E062F1">
              <w:rPr>
                <w:lang w:eastAsia="fi-FI"/>
              </w:rPr>
              <w:t>A_</w:t>
            </w:r>
            <w:r w:rsidRPr="00E062F1">
              <w:rPr>
                <w:lang w:eastAsia="ja-JP"/>
              </w:rPr>
              <w:t>n8</w:t>
            </w:r>
            <w:r w:rsidRPr="00E062F1">
              <w:rPr>
                <w:lang w:eastAsia="fi-FI"/>
              </w:rPr>
              <w:t>A</w:t>
            </w:r>
          </w:p>
        </w:tc>
      </w:tr>
      <w:tr w:rsidR="008D67F0" w:rsidRPr="00E062F1" w14:paraId="0466C71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428D54C" w14:textId="77777777" w:rsidR="008D67F0" w:rsidRPr="00E062F1" w:rsidRDefault="008D67F0" w:rsidP="008D67F0">
            <w:pPr>
              <w:pStyle w:val="TAC"/>
              <w:rPr>
                <w:noProof/>
                <w:lang w:eastAsia="zh-CN"/>
              </w:rPr>
            </w:pPr>
            <w:r w:rsidRPr="00E062F1">
              <w:rPr>
                <w:noProof/>
                <w:lang w:eastAsia="zh-CN"/>
              </w:rPr>
              <w:t>DC_3A-7A_n28A</w:t>
            </w:r>
          </w:p>
          <w:p w14:paraId="3D8B990E" w14:textId="77777777" w:rsidR="008D67F0" w:rsidRPr="00E062F1" w:rsidRDefault="008D67F0" w:rsidP="008D67F0">
            <w:pPr>
              <w:pStyle w:val="TAC"/>
              <w:rPr>
                <w:noProof/>
              </w:rPr>
            </w:pPr>
            <w:r w:rsidRPr="00E062F1">
              <w:rPr>
                <w:noProof/>
              </w:rPr>
              <w:t>DC_3A-7C_n28A</w:t>
            </w:r>
          </w:p>
          <w:p w14:paraId="2F7B7CC3" w14:textId="77777777" w:rsidR="008D67F0" w:rsidRPr="00E062F1" w:rsidRDefault="008D67F0" w:rsidP="008D67F0">
            <w:pPr>
              <w:pStyle w:val="TAC"/>
              <w:rPr>
                <w:noProof/>
                <w:lang w:eastAsia="fr-FR"/>
              </w:rPr>
            </w:pPr>
            <w:r w:rsidRPr="00E062F1">
              <w:rPr>
                <w:noProof/>
              </w:rPr>
              <w:t>DC_3C-7A_n28A</w:t>
            </w:r>
          </w:p>
          <w:p w14:paraId="2F6E140A" w14:textId="77777777" w:rsidR="008D67F0" w:rsidRPr="00E062F1" w:rsidRDefault="008D67F0" w:rsidP="008D67F0">
            <w:pPr>
              <w:pStyle w:val="TAC"/>
              <w:rPr>
                <w:noProof/>
                <w:lang w:eastAsia="zh-CN"/>
              </w:rPr>
            </w:pPr>
            <w:r w:rsidRPr="00E062F1">
              <w:rPr>
                <w:noProof/>
              </w:rPr>
              <w:t>DC_3C-7C_n28A</w:t>
            </w:r>
          </w:p>
        </w:tc>
        <w:tc>
          <w:tcPr>
            <w:tcW w:w="5862" w:type="dxa"/>
            <w:tcBorders>
              <w:top w:val="single" w:sz="4" w:space="0" w:color="auto"/>
              <w:left w:val="single" w:sz="4" w:space="0" w:color="auto"/>
              <w:bottom w:val="single" w:sz="4" w:space="0" w:color="auto"/>
              <w:right w:val="single" w:sz="4" w:space="0" w:color="auto"/>
            </w:tcBorders>
            <w:hideMark/>
          </w:tcPr>
          <w:p w14:paraId="2D039D40" w14:textId="77777777" w:rsidR="008D67F0" w:rsidRPr="00E062F1" w:rsidRDefault="008D67F0" w:rsidP="008D67F0">
            <w:pPr>
              <w:pStyle w:val="TAC"/>
              <w:rPr>
                <w:noProof/>
                <w:lang w:eastAsia="zh-CN"/>
              </w:rPr>
            </w:pPr>
            <w:r w:rsidRPr="00E062F1">
              <w:rPr>
                <w:noProof/>
                <w:lang w:eastAsia="zh-CN"/>
              </w:rPr>
              <w:t>DC_3A_n28A</w:t>
            </w:r>
          </w:p>
          <w:p w14:paraId="7EB45D03" w14:textId="77777777" w:rsidR="008D67F0" w:rsidRPr="00E062F1" w:rsidRDefault="008D67F0" w:rsidP="008D67F0">
            <w:pPr>
              <w:pStyle w:val="TAC"/>
              <w:rPr>
                <w:noProof/>
                <w:lang w:eastAsia="zh-CN"/>
              </w:rPr>
            </w:pPr>
            <w:r w:rsidRPr="00E062F1">
              <w:rPr>
                <w:noProof/>
                <w:lang w:eastAsia="zh-CN"/>
              </w:rPr>
              <w:t>DC_3C_n28A</w:t>
            </w:r>
          </w:p>
          <w:p w14:paraId="68614834" w14:textId="77777777" w:rsidR="008D67F0" w:rsidRPr="00E062F1" w:rsidRDefault="008D67F0" w:rsidP="008D67F0">
            <w:pPr>
              <w:pStyle w:val="TAC"/>
              <w:rPr>
                <w:noProof/>
                <w:lang w:eastAsia="zh-CN"/>
              </w:rPr>
            </w:pPr>
            <w:r w:rsidRPr="00E062F1">
              <w:rPr>
                <w:noProof/>
                <w:lang w:eastAsia="zh-CN"/>
              </w:rPr>
              <w:t>DC_7A_n28A</w:t>
            </w:r>
          </w:p>
          <w:p w14:paraId="771BE680" w14:textId="77777777" w:rsidR="008D67F0" w:rsidRPr="00E062F1" w:rsidRDefault="008D67F0" w:rsidP="008D67F0">
            <w:pPr>
              <w:pStyle w:val="TAC"/>
              <w:rPr>
                <w:noProof/>
                <w:lang w:eastAsia="zh-CN"/>
              </w:rPr>
            </w:pPr>
            <w:r w:rsidRPr="00E062F1">
              <w:rPr>
                <w:noProof/>
              </w:rPr>
              <w:t>DC_7C_n28A</w:t>
            </w:r>
          </w:p>
        </w:tc>
      </w:tr>
      <w:tr w:rsidR="008D67F0" w:rsidRPr="00E062F1" w14:paraId="7E941A1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F1A53C" w14:textId="77777777" w:rsidR="008D67F0" w:rsidRPr="00E062F1" w:rsidRDefault="008D67F0" w:rsidP="008D67F0">
            <w:pPr>
              <w:pStyle w:val="TAC"/>
              <w:rPr>
                <w:noProof/>
                <w:lang w:eastAsia="zh-CN"/>
              </w:rPr>
            </w:pPr>
            <w:r w:rsidRPr="00E062F1">
              <w:t>DC_3A-7A_n40A</w:t>
            </w:r>
          </w:p>
        </w:tc>
        <w:tc>
          <w:tcPr>
            <w:tcW w:w="5862" w:type="dxa"/>
            <w:tcBorders>
              <w:top w:val="single" w:sz="4" w:space="0" w:color="auto"/>
              <w:left w:val="single" w:sz="4" w:space="0" w:color="auto"/>
              <w:bottom w:val="single" w:sz="4" w:space="0" w:color="auto"/>
              <w:right w:val="single" w:sz="4" w:space="0" w:color="auto"/>
            </w:tcBorders>
            <w:hideMark/>
          </w:tcPr>
          <w:p w14:paraId="525CD8BF" w14:textId="77777777" w:rsidR="008D67F0" w:rsidRPr="00E062F1" w:rsidRDefault="008D67F0" w:rsidP="008D67F0">
            <w:pPr>
              <w:pStyle w:val="TAC"/>
              <w:rPr>
                <w:lang w:eastAsia="fr-FR"/>
              </w:rPr>
            </w:pPr>
            <w:r w:rsidRPr="00E062F1">
              <w:t>DC_3A_n40A</w:t>
            </w:r>
          </w:p>
          <w:p w14:paraId="4EF3EB3B" w14:textId="77777777" w:rsidR="008D67F0" w:rsidRPr="00E062F1" w:rsidRDefault="008D67F0" w:rsidP="008D67F0">
            <w:pPr>
              <w:pStyle w:val="TAC"/>
              <w:rPr>
                <w:noProof/>
                <w:lang w:eastAsia="zh-CN"/>
              </w:rPr>
            </w:pPr>
            <w:r w:rsidRPr="00E062F1">
              <w:t>DC_7A_n40A</w:t>
            </w:r>
          </w:p>
        </w:tc>
      </w:tr>
      <w:tr w:rsidR="008D67F0" w:rsidRPr="00E062F1" w14:paraId="1816611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2B9AE2A" w14:textId="77777777" w:rsidR="008D67F0" w:rsidRPr="00E062F1" w:rsidRDefault="008D67F0" w:rsidP="008D67F0">
            <w:pPr>
              <w:pStyle w:val="TAC"/>
              <w:rPr>
                <w:noProof/>
                <w:lang w:eastAsia="zh-CN"/>
              </w:rPr>
            </w:pPr>
            <w:r w:rsidRPr="00E062F1">
              <w:rPr>
                <w:lang w:eastAsia="fi-FI"/>
              </w:rPr>
              <w:t>DC_</w:t>
            </w:r>
            <w:r w:rsidRPr="00E062F1">
              <w:rPr>
                <w:lang w:eastAsia="zh-TW"/>
              </w:rPr>
              <w:t>3</w:t>
            </w:r>
            <w:r w:rsidRPr="00E062F1">
              <w:rPr>
                <w:lang w:eastAsia="fi-FI"/>
              </w:rPr>
              <w:t>A</w:t>
            </w:r>
            <w:r w:rsidRPr="00E062F1">
              <w:rPr>
                <w:lang w:eastAsia="zh-TW"/>
              </w:rPr>
              <w:t>-7A</w:t>
            </w:r>
            <w:r w:rsidRPr="00E062F1">
              <w:rPr>
                <w:lang w:eastAsia="fi-FI"/>
              </w:rPr>
              <w:t>_n</w:t>
            </w:r>
            <w:r w:rsidRPr="00E062F1">
              <w:rPr>
                <w:lang w:eastAsia="zh-TW"/>
              </w:rPr>
              <w:t>77</w:t>
            </w:r>
            <w:r w:rsidRPr="00E062F1">
              <w:rPr>
                <w:lang w:eastAsia="fi-FI"/>
              </w:rPr>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85B3195" w14:textId="77777777" w:rsidR="008D67F0" w:rsidRPr="00E062F1" w:rsidRDefault="008D67F0" w:rsidP="008D67F0">
            <w:pPr>
              <w:pStyle w:val="TAC"/>
              <w:rPr>
                <w:lang w:eastAsia="fi-FI"/>
              </w:rPr>
            </w:pPr>
            <w:r w:rsidRPr="00E062F1">
              <w:rPr>
                <w:lang w:eastAsia="fi-FI"/>
              </w:rPr>
              <w:t>DC_</w:t>
            </w:r>
            <w:r w:rsidRPr="00E062F1">
              <w:rPr>
                <w:lang w:eastAsia="zh-TW"/>
              </w:rPr>
              <w:t>3</w:t>
            </w:r>
            <w:r w:rsidRPr="00E062F1">
              <w:rPr>
                <w:lang w:eastAsia="fi-FI"/>
              </w:rPr>
              <w:t>A_n</w:t>
            </w:r>
            <w:r w:rsidRPr="00E062F1">
              <w:rPr>
                <w:lang w:eastAsia="zh-TW"/>
              </w:rPr>
              <w:t>77</w:t>
            </w:r>
            <w:r w:rsidRPr="00E062F1">
              <w:rPr>
                <w:lang w:eastAsia="fi-FI"/>
              </w:rPr>
              <w:t>A</w:t>
            </w:r>
          </w:p>
          <w:p w14:paraId="5D8A2766" w14:textId="77777777" w:rsidR="008D67F0" w:rsidRPr="00E062F1" w:rsidRDefault="008D67F0" w:rsidP="008D67F0">
            <w:pPr>
              <w:pStyle w:val="TAC"/>
              <w:rPr>
                <w:noProof/>
                <w:lang w:eastAsia="zh-CN"/>
              </w:rPr>
            </w:pPr>
            <w:r w:rsidRPr="00E062F1">
              <w:rPr>
                <w:lang w:eastAsia="fi-FI"/>
              </w:rPr>
              <w:t>DC_</w:t>
            </w:r>
            <w:r w:rsidRPr="00E062F1">
              <w:rPr>
                <w:lang w:eastAsia="zh-TW"/>
              </w:rPr>
              <w:t>7</w:t>
            </w:r>
            <w:r w:rsidRPr="00E062F1">
              <w:rPr>
                <w:lang w:eastAsia="fi-FI"/>
              </w:rPr>
              <w:t>A_n</w:t>
            </w:r>
            <w:r w:rsidRPr="00E062F1">
              <w:rPr>
                <w:lang w:eastAsia="zh-TW"/>
              </w:rPr>
              <w:t>77</w:t>
            </w:r>
            <w:r w:rsidRPr="00E062F1">
              <w:rPr>
                <w:lang w:eastAsia="fi-FI"/>
              </w:rPr>
              <w:t>A</w:t>
            </w:r>
          </w:p>
        </w:tc>
      </w:tr>
      <w:tr w:rsidR="008D67F0" w:rsidRPr="00E062F1" w14:paraId="2E06BB0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D96FAC2" w14:textId="77777777" w:rsidR="008D67F0" w:rsidRPr="00E062F1" w:rsidRDefault="008D67F0" w:rsidP="008D67F0">
            <w:pPr>
              <w:pStyle w:val="TAC"/>
              <w:rPr>
                <w:lang w:eastAsia="fr-FR"/>
              </w:rPr>
            </w:pPr>
            <w:r w:rsidRPr="00E062F1">
              <w:t>DC_3A-3A-7A_n77A</w:t>
            </w:r>
            <w:r w:rsidRPr="00E062F1">
              <w:rPr>
                <w:noProof/>
                <w:vertAlign w:val="superscript"/>
                <w:lang w:eastAsia="zh-CN"/>
              </w:rPr>
              <w:t>5</w:t>
            </w:r>
          </w:p>
          <w:p w14:paraId="141EAAB0" w14:textId="77777777" w:rsidR="008D67F0" w:rsidRPr="00E062F1" w:rsidRDefault="008D67F0" w:rsidP="008D67F0">
            <w:pPr>
              <w:pStyle w:val="TAC"/>
              <w:rPr>
                <w:lang w:eastAsia="fi-FI"/>
              </w:rPr>
            </w:pPr>
            <w:r w:rsidRPr="00E062F1">
              <w:rPr>
                <w:lang w:eastAsia="fi-FI"/>
              </w:rPr>
              <w:t>DC_3A-7A-7A_n77A</w:t>
            </w:r>
            <w:r w:rsidRPr="00E062F1">
              <w:rPr>
                <w:noProof/>
                <w:vertAlign w:val="superscript"/>
                <w:lang w:eastAsia="zh-CN"/>
              </w:rPr>
              <w:t>5</w:t>
            </w:r>
          </w:p>
          <w:p w14:paraId="7786DCFA" w14:textId="77777777" w:rsidR="008D67F0" w:rsidRPr="00E062F1" w:rsidRDefault="008D67F0" w:rsidP="008D67F0">
            <w:pPr>
              <w:pStyle w:val="TAC"/>
              <w:rPr>
                <w:lang w:eastAsia="fi-FI"/>
              </w:rPr>
            </w:pPr>
            <w:r w:rsidRPr="00E062F1">
              <w:rPr>
                <w:lang w:eastAsia="fi-FI"/>
              </w:rPr>
              <w:t>DC_3A-3A-7A-7A_n77A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BD8681F" w14:textId="77777777" w:rsidR="008D67F0" w:rsidRPr="00E062F1" w:rsidRDefault="008D67F0" w:rsidP="008D67F0">
            <w:pPr>
              <w:pStyle w:val="TAC"/>
              <w:rPr>
                <w:lang w:eastAsia="fr-FR"/>
              </w:rPr>
            </w:pPr>
            <w:r w:rsidRPr="00E062F1">
              <w:t>DC_3A_n77A</w:t>
            </w:r>
          </w:p>
          <w:p w14:paraId="081F2623" w14:textId="77777777" w:rsidR="008D67F0" w:rsidRPr="00E062F1" w:rsidRDefault="008D67F0" w:rsidP="008D67F0">
            <w:pPr>
              <w:pStyle w:val="TAC"/>
              <w:rPr>
                <w:lang w:eastAsia="fi-FI"/>
              </w:rPr>
            </w:pPr>
            <w:r w:rsidRPr="00E062F1">
              <w:t>DC_7A_n77A</w:t>
            </w:r>
          </w:p>
        </w:tc>
      </w:tr>
      <w:tr w:rsidR="008D67F0" w:rsidRPr="00E062F1" w14:paraId="4F2427F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419265" w14:textId="77777777" w:rsidR="008D67F0" w:rsidRPr="00E062F1" w:rsidRDefault="008D67F0" w:rsidP="008D67F0">
            <w:pPr>
              <w:pStyle w:val="TAC"/>
              <w:rPr>
                <w:noProof/>
                <w:lang w:eastAsia="zh-CN"/>
              </w:rPr>
            </w:pPr>
            <w:r w:rsidRPr="00E062F1">
              <w:rPr>
                <w:noProof/>
                <w:lang w:eastAsia="zh-CN"/>
              </w:rPr>
              <w:t>DC_3A-7A_n78A</w:t>
            </w:r>
            <w:r w:rsidRPr="00E062F1">
              <w:rPr>
                <w:noProof/>
                <w:vertAlign w:val="superscript"/>
                <w:lang w:eastAsia="zh-CN"/>
              </w:rPr>
              <w:t>5</w:t>
            </w:r>
          </w:p>
          <w:p w14:paraId="159A15E5" w14:textId="77777777" w:rsidR="008D67F0" w:rsidRPr="00E062F1" w:rsidRDefault="008D67F0" w:rsidP="008D67F0">
            <w:pPr>
              <w:pStyle w:val="TAC"/>
              <w:rPr>
                <w:noProof/>
                <w:vertAlign w:val="superscript"/>
                <w:lang w:eastAsia="zh-CN"/>
              </w:rPr>
            </w:pPr>
            <w:r w:rsidRPr="00E062F1">
              <w:rPr>
                <w:lang w:eastAsia="zh-CN"/>
              </w:rPr>
              <w:t>DC_3C-7A_n78A</w:t>
            </w:r>
            <w:r w:rsidRPr="00E062F1">
              <w:rPr>
                <w:noProof/>
                <w:vertAlign w:val="superscript"/>
                <w:lang w:eastAsia="zh-CN"/>
              </w:rPr>
              <w:t>5</w:t>
            </w:r>
          </w:p>
          <w:p w14:paraId="5346A691" w14:textId="77777777" w:rsidR="008D67F0" w:rsidRPr="00E062F1" w:rsidRDefault="008D67F0" w:rsidP="008D67F0">
            <w:pPr>
              <w:pStyle w:val="TAC"/>
              <w:rPr>
                <w:noProof/>
                <w:lang w:eastAsia="zh-CN"/>
              </w:rPr>
            </w:pPr>
            <w:r w:rsidRPr="00E062F1">
              <w:rPr>
                <w:noProof/>
                <w:lang w:eastAsia="zh-CN"/>
              </w:rPr>
              <w:t>DC_3A-7C_n78A</w:t>
            </w:r>
            <w:r w:rsidRPr="00E062F1">
              <w:rPr>
                <w:noProof/>
                <w:vertAlign w:val="superscript"/>
                <w:lang w:eastAsia="zh-CN"/>
              </w:rPr>
              <w:t>5</w:t>
            </w:r>
          </w:p>
          <w:p w14:paraId="5870E13D" w14:textId="77777777" w:rsidR="008D67F0" w:rsidRPr="00E062F1" w:rsidRDefault="008D67F0" w:rsidP="008D67F0">
            <w:pPr>
              <w:pStyle w:val="TAC"/>
              <w:rPr>
                <w:noProof/>
                <w:lang w:eastAsia="zh-CN"/>
              </w:rPr>
            </w:pPr>
            <w:r w:rsidRPr="00E062F1">
              <w:rPr>
                <w:noProof/>
                <w:lang w:eastAsia="zh-CN"/>
              </w:rPr>
              <w:t>DC_3C-7C_n78A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D7DD5D2" w14:textId="77777777" w:rsidR="008D67F0" w:rsidRPr="00E062F1" w:rsidRDefault="008D67F0" w:rsidP="008D67F0">
            <w:pPr>
              <w:pStyle w:val="TAC"/>
              <w:rPr>
                <w:noProof/>
                <w:lang w:eastAsia="zh-CN"/>
              </w:rPr>
            </w:pPr>
            <w:r w:rsidRPr="00E062F1">
              <w:rPr>
                <w:noProof/>
                <w:lang w:eastAsia="zh-CN"/>
              </w:rPr>
              <w:t>DC_3A_n78A</w:t>
            </w:r>
          </w:p>
          <w:p w14:paraId="5F80D25F" w14:textId="77777777" w:rsidR="008D67F0" w:rsidRPr="00E062F1" w:rsidRDefault="008D67F0" w:rsidP="008D67F0">
            <w:pPr>
              <w:pStyle w:val="TAC"/>
              <w:rPr>
                <w:noProof/>
                <w:lang w:eastAsia="zh-CN"/>
              </w:rPr>
            </w:pPr>
            <w:r w:rsidRPr="00E062F1">
              <w:rPr>
                <w:noProof/>
                <w:lang w:eastAsia="zh-CN"/>
              </w:rPr>
              <w:t>DC_3C_n78A</w:t>
            </w:r>
          </w:p>
          <w:p w14:paraId="6C1374BB" w14:textId="77777777" w:rsidR="008D67F0" w:rsidRPr="00E062F1" w:rsidRDefault="008D67F0" w:rsidP="008D67F0">
            <w:pPr>
              <w:pStyle w:val="TAC"/>
              <w:rPr>
                <w:noProof/>
                <w:lang w:eastAsia="zh-CN"/>
              </w:rPr>
            </w:pPr>
            <w:r w:rsidRPr="00E062F1">
              <w:rPr>
                <w:noProof/>
                <w:lang w:eastAsia="zh-CN"/>
              </w:rPr>
              <w:t>DC_7A_n78A</w:t>
            </w:r>
          </w:p>
          <w:p w14:paraId="41720B31" w14:textId="77777777" w:rsidR="008D67F0" w:rsidRPr="00E062F1" w:rsidRDefault="008D67F0" w:rsidP="008D67F0">
            <w:pPr>
              <w:pStyle w:val="TAC"/>
              <w:rPr>
                <w:noProof/>
                <w:lang w:eastAsia="zh-CN"/>
              </w:rPr>
            </w:pPr>
            <w:r w:rsidRPr="00E062F1">
              <w:rPr>
                <w:noProof/>
                <w:lang w:eastAsia="zh-CN"/>
              </w:rPr>
              <w:t>DC_7C_n78A</w:t>
            </w:r>
          </w:p>
        </w:tc>
      </w:tr>
      <w:tr w:rsidR="008D67F0" w:rsidRPr="00E062F1" w14:paraId="2CC284D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91D6441" w14:textId="77777777" w:rsidR="008D67F0" w:rsidRPr="00E062F1" w:rsidRDefault="008D67F0" w:rsidP="008D67F0">
            <w:pPr>
              <w:pStyle w:val="TAC"/>
              <w:rPr>
                <w:noProof/>
                <w:lang w:eastAsia="zh-CN"/>
              </w:rPr>
            </w:pPr>
            <w:r w:rsidRPr="00E062F1">
              <w:rPr>
                <w:noProof/>
                <w:lang w:eastAsia="zh-CN"/>
              </w:rPr>
              <w:t>DC_3A-7A_n78(2A)</w:t>
            </w:r>
            <w:r w:rsidRPr="00E062F1">
              <w:rPr>
                <w:noProof/>
                <w:vertAlign w:val="superscript"/>
                <w:lang w:eastAsia="zh-CN"/>
              </w:rPr>
              <w:t>5</w:t>
            </w:r>
          </w:p>
          <w:p w14:paraId="379BD653" w14:textId="77777777" w:rsidR="008D67F0" w:rsidRPr="00E062F1" w:rsidRDefault="008D67F0" w:rsidP="008D67F0">
            <w:pPr>
              <w:pStyle w:val="TAC"/>
              <w:rPr>
                <w:noProof/>
                <w:vertAlign w:val="superscript"/>
                <w:lang w:eastAsia="zh-CN"/>
              </w:rPr>
            </w:pPr>
            <w:r w:rsidRPr="00E062F1">
              <w:rPr>
                <w:noProof/>
                <w:lang w:eastAsia="zh-CN"/>
              </w:rPr>
              <w:t>DC_3C-7A_n78(2A)</w:t>
            </w:r>
            <w:r w:rsidRPr="00E062F1">
              <w:rPr>
                <w:noProof/>
                <w:vertAlign w:val="superscript"/>
                <w:lang w:eastAsia="zh-CN"/>
              </w:rPr>
              <w:t>5</w:t>
            </w:r>
          </w:p>
          <w:p w14:paraId="7079F748" w14:textId="77777777" w:rsidR="008D67F0" w:rsidRPr="00E062F1" w:rsidRDefault="008D67F0" w:rsidP="008D67F0">
            <w:pPr>
              <w:pStyle w:val="TAC"/>
              <w:rPr>
                <w:noProof/>
                <w:lang w:eastAsia="zh-CN"/>
              </w:rPr>
            </w:pPr>
            <w:r w:rsidRPr="00E062F1">
              <w:rPr>
                <w:noProof/>
                <w:lang w:eastAsia="zh-CN"/>
              </w:rPr>
              <w:t>DC_3A-7C_n78(2A)</w:t>
            </w:r>
            <w:r w:rsidRPr="00E062F1">
              <w:rPr>
                <w:noProof/>
                <w:vertAlign w:val="superscript"/>
                <w:lang w:eastAsia="zh-CN"/>
              </w:rPr>
              <w:t>5</w:t>
            </w:r>
          </w:p>
          <w:p w14:paraId="121069CA" w14:textId="77777777" w:rsidR="008D67F0" w:rsidRPr="00E062F1" w:rsidRDefault="008D67F0" w:rsidP="008D67F0">
            <w:pPr>
              <w:pStyle w:val="TAC"/>
              <w:rPr>
                <w:noProof/>
                <w:lang w:eastAsia="zh-CN"/>
              </w:rPr>
            </w:pPr>
            <w:r w:rsidRPr="00E062F1">
              <w:rPr>
                <w:noProof/>
                <w:lang w:eastAsia="zh-CN"/>
              </w:rPr>
              <w:t>DC_3C-7C_n78(2A)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AB71BC3" w14:textId="77777777" w:rsidR="008D67F0" w:rsidRPr="00E062F1" w:rsidRDefault="008D67F0" w:rsidP="008D67F0">
            <w:pPr>
              <w:pStyle w:val="TAC"/>
              <w:rPr>
                <w:noProof/>
                <w:lang w:eastAsia="zh-CN"/>
              </w:rPr>
            </w:pPr>
            <w:r w:rsidRPr="00E062F1">
              <w:rPr>
                <w:noProof/>
                <w:lang w:eastAsia="zh-CN"/>
              </w:rPr>
              <w:t>DC_3A_n78A</w:t>
            </w:r>
          </w:p>
          <w:p w14:paraId="7DB0D636" w14:textId="77777777" w:rsidR="008D67F0" w:rsidRPr="00E062F1" w:rsidRDefault="008D67F0" w:rsidP="008D67F0">
            <w:pPr>
              <w:pStyle w:val="TAC"/>
              <w:rPr>
                <w:noProof/>
                <w:lang w:eastAsia="zh-CN"/>
              </w:rPr>
            </w:pPr>
            <w:r w:rsidRPr="00E062F1">
              <w:rPr>
                <w:noProof/>
                <w:lang w:eastAsia="zh-CN"/>
              </w:rPr>
              <w:t>DC_7A_n78A</w:t>
            </w:r>
          </w:p>
          <w:p w14:paraId="0416D5AC" w14:textId="77777777" w:rsidR="008D67F0" w:rsidRPr="00E062F1" w:rsidRDefault="008D67F0" w:rsidP="008D67F0">
            <w:pPr>
              <w:pStyle w:val="TAC"/>
              <w:rPr>
                <w:noProof/>
                <w:lang w:eastAsia="zh-CN"/>
              </w:rPr>
            </w:pPr>
            <w:r w:rsidRPr="00E062F1">
              <w:rPr>
                <w:noProof/>
                <w:lang w:eastAsia="zh-CN"/>
              </w:rPr>
              <w:t>DC_3C_n78A</w:t>
            </w:r>
          </w:p>
          <w:p w14:paraId="7B0FEB4B" w14:textId="77777777" w:rsidR="008D67F0" w:rsidRPr="00E062F1" w:rsidRDefault="008D67F0" w:rsidP="008D67F0">
            <w:pPr>
              <w:pStyle w:val="TAC"/>
              <w:rPr>
                <w:noProof/>
                <w:lang w:eastAsia="zh-CN"/>
              </w:rPr>
            </w:pPr>
            <w:r w:rsidRPr="00E062F1">
              <w:rPr>
                <w:noProof/>
                <w:lang w:eastAsia="zh-CN"/>
              </w:rPr>
              <w:t>DC_7C_n78A</w:t>
            </w:r>
          </w:p>
        </w:tc>
      </w:tr>
      <w:tr w:rsidR="008D67F0" w:rsidRPr="00E062F1" w14:paraId="0FBE74D2" w14:textId="77777777" w:rsidTr="008D67F0">
        <w:trPr>
          <w:trHeight w:val="187"/>
          <w:jc w:val="center"/>
          <w:ins w:id="9" w:author="Ericsson" w:date="2021-09-01T04:38:00Z"/>
        </w:trPr>
        <w:tc>
          <w:tcPr>
            <w:tcW w:w="0" w:type="auto"/>
            <w:tcBorders>
              <w:top w:val="single" w:sz="4" w:space="0" w:color="auto"/>
              <w:left w:val="single" w:sz="4" w:space="0" w:color="auto"/>
              <w:bottom w:val="single" w:sz="4" w:space="0" w:color="auto"/>
              <w:right w:val="single" w:sz="4" w:space="0" w:color="auto"/>
            </w:tcBorders>
            <w:noWrap/>
          </w:tcPr>
          <w:p w14:paraId="55ECFBF5" w14:textId="77777777" w:rsidR="008D67F0" w:rsidRDefault="008D67F0" w:rsidP="008D67F0">
            <w:pPr>
              <w:pStyle w:val="TAC"/>
              <w:rPr>
                <w:ins w:id="10" w:author="Ericsson" w:date="2021-09-01T04:38:00Z"/>
                <w:noProof/>
                <w:lang w:eastAsia="zh-CN"/>
              </w:rPr>
            </w:pPr>
            <w:ins w:id="11" w:author="Ericsson" w:date="2021-09-01T04:38:00Z">
              <w:r>
                <w:rPr>
                  <w:noProof/>
                  <w:lang w:eastAsia="zh-CN"/>
                </w:rPr>
                <w:t>DC_3A_n7A-n28A</w:t>
              </w:r>
            </w:ins>
          </w:p>
          <w:p w14:paraId="00932FF8" w14:textId="7F8AD2B9" w:rsidR="008D67F0" w:rsidRPr="00E062F1" w:rsidRDefault="008D67F0" w:rsidP="008D67F0">
            <w:pPr>
              <w:pStyle w:val="TAC"/>
              <w:rPr>
                <w:ins w:id="12" w:author="Ericsson" w:date="2021-09-01T04:38:00Z"/>
                <w:noProof/>
                <w:lang w:eastAsia="zh-CN"/>
              </w:rPr>
            </w:pPr>
            <w:ins w:id="13" w:author="Ericsson" w:date="2021-09-01T04:38:00Z">
              <w:r>
                <w:rPr>
                  <w:noProof/>
                  <w:lang w:eastAsia="zh-CN"/>
                </w:rPr>
                <w:t>DC_3C_n7A-n28A</w:t>
              </w:r>
            </w:ins>
          </w:p>
        </w:tc>
        <w:tc>
          <w:tcPr>
            <w:tcW w:w="5862" w:type="dxa"/>
            <w:tcBorders>
              <w:top w:val="single" w:sz="4" w:space="0" w:color="auto"/>
              <w:left w:val="single" w:sz="4" w:space="0" w:color="auto"/>
              <w:bottom w:val="single" w:sz="4" w:space="0" w:color="auto"/>
              <w:right w:val="single" w:sz="4" w:space="0" w:color="auto"/>
            </w:tcBorders>
          </w:tcPr>
          <w:p w14:paraId="0BC2F28E" w14:textId="77777777" w:rsidR="008D67F0" w:rsidRDefault="008D67F0" w:rsidP="008D67F0">
            <w:pPr>
              <w:pStyle w:val="TAC"/>
              <w:rPr>
                <w:ins w:id="14" w:author="Ericsson" w:date="2021-09-01T04:38:00Z"/>
                <w:noProof/>
                <w:lang w:eastAsia="zh-CN"/>
              </w:rPr>
            </w:pPr>
            <w:ins w:id="15" w:author="Ericsson" w:date="2021-09-01T04:38:00Z">
              <w:r>
                <w:rPr>
                  <w:noProof/>
                  <w:lang w:eastAsia="zh-CN"/>
                </w:rPr>
                <w:t>DC_3A_n7A</w:t>
              </w:r>
            </w:ins>
          </w:p>
          <w:p w14:paraId="50DFE210" w14:textId="77777777" w:rsidR="008D67F0" w:rsidRDefault="008D67F0" w:rsidP="008D67F0">
            <w:pPr>
              <w:pStyle w:val="TAC"/>
              <w:rPr>
                <w:ins w:id="16" w:author="Ericsson" w:date="2021-09-01T04:38:00Z"/>
                <w:noProof/>
                <w:lang w:eastAsia="zh-CN"/>
              </w:rPr>
            </w:pPr>
            <w:ins w:id="17" w:author="Ericsson" w:date="2021-09-01T04:38:00Z">
              <w:r>
                <w:rPr>
                  <w:noProof/>
                  <w:lang w:eastAsia="zh-CN"/>
                </w:rPr>
                <w:t>DC_3A_n28A</w:t>
              </w:r>
            </w:ins>
          </w:p>
          <w:p w14:paraId="37F06DA8" w14:textId="77777777" w:rsidR="008D67F0" w:rsidRDefault="008D67F0" w:rsidP="008D67F0">
            <w:pPr>
              <w:pStyle w:val="TAC"/>
              <w:rPr>
                <w:ins w:id="18" w:author="Ericsson" w:date="2021-09-01T04:38:00Z"/>
                <w:noProof/>
                <w:lang w:eastAsia="zh-CN"/>
              </w:rPr>
            </w:pPr>
            <w:ins w:id="19" w:author="Ericsson" w:date="2021-09-01T04:38:00Z">
              <w:r>
                <w:rPr>
                  <w:noProof/>
                  <w:lang w:eastAsia="zh-CN"/>
                </w:rPr>
                <w:t>DC_3C_n7A</w:t>
              </w:r>
            </w:ins>
          </w:p>
          <w:p w14:paraId="29A3E615" w14:textId="1DABAAD0" w:rsidR="008D67F0" w:rsidRPr="00E062F1" w:rsidRDefault="008D67F0" w:rsidP="008D67F0">
            <w:pPr>
              <w:pStyle w:val="TAC"/>
              <w:rPr>
                <w:ins w:id="20" w:author="Ericsson" w:date="2021-09-01T04:38:00Z"/>
                <w:noProof/>
                <w:lang w:eastAsia="zh-CN"/>
              </w:rPr>
            </w:pPr>
            <w:ins w:id="21" w:author="Ericsson" w:date="2021-09-01T04:38:00Z">
              <w:r>
                <w:rPr>
                  <w:noProof/>
                  <w:lang w:eastAsia="zh-CN"/>
                </w:rPr>
                <w:t>DC_3C_n28A</w:t>
              </w:r>
            </w:ins>
          </w:p>
        </w:tc>
      </w:tr>
      <w:tr w:rsidR="008D67F0" w:rsidRPr="00E062F1" w14:paraId="116EB8B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D6F4230" w14:textId="77777777" w:rsidR="008D67F0" w:rsidRPr="00E062F1" w:rsidRDefault="008D67F0" w:rsidP="008D67F0">
            <w:pPr>
              <w:pStyle w:val="TAC"/>
              <w:rPr>
                <w:noProof/>
                <w:lang w:eastAsia="zh-CN"/>
              </w:rPr>
            </w:pPr>
            <w:r w:rsidRPr="00E062F1">
              <w:rPr>
                <w:noProof/>
                <w:lang w:eastAsia="zh-CN"/>
              </w:rPr>
              <w:t>DC_3A-3A-7A_n78A</w:t>
            </w:r>
            <w:r w:rsidRPr="00E062F1">
              <w:rPr>
                <w:noProof/>
                <w:vertAlign w:val="superscript"/>
                <w:lang w:eastAsia="zh-CN"/>
              </w:rPr>
              <w:t>5</w:t>
            </w:r>
          </w:p>
          <w:p w14:paraId="704AFE9B" w14:textId="77777777" w:rsidR="008D67F0" w:rsidRPr="00E062F1" w:rsidRDefault="008D67F0" w:rsidP="008D67F0">
            <w:pPr>
              <w:pStyle w:val="TAC"/>
              <w:rPr>
                <w:noProof/>
                <w:lang w:eastAsia="zh-CN"/>
              </w:rPr>
            </w:pPr>
            <w:r w:rsidRPr="00E062F1">
              <w:rPr>
                <w:noProof/>
                <w:lang w:eastAsia="zh-CN"/>
              </w:rPr>
              <w:t>DC_3A-7A-7A_n78A</w:t>
            </w:r>
            <w:r w:rsidRPr="00E062F1">
              <w:rPr>
                <w:noProof/>
                <w:vertAlign w:val="superscript"/>
                <w:lang w:eastAsia="zh-CN"/>
              </w:rPr>
              <w:t>5</w:t>
            </w:r>
          </w:p>
          <w:p w14:paraId="081671FB" w14:textId="77777777" w:rsidR="008D67F0" w:rsidRPr="00E062F1" w:rsidRDefault="008D67F0" w:rsidP="008D67F0">
            <w:pPr>
              <w:pStyle w:val="TAC"/>
              <w:rPr>
                <w:noProof/>
                <w:lang w:eastAsia="zh-CN"/>
              </w:rPr>
            </w:pPr>
            <w:r w:rsidRPr="00E062F1">
              <w:rPr>
                <w:noProof/>
                <w:lang w:eastAsia="zh-CN"/>
              </w:rPr>
              <w:t>DC_3A-3A-7A-7A_n78A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01F4C6D" w14:textId="77777777" w:rsidR="008D67F0" w:rsidRPr="00E062F1" w:rsidRDefault="008D67F0" w:rsidP="008D67F0">
            <w:pPr>
              <w:pStyle w:val="TAC"/>
              <w:rPr>
                <w:noProof/>
                <w:lang w:eastAsia="zh-CN"/>
              </w:rPr>
            </w:pPr>
            <w:r w:rsidRPr="00E062F1">
              <w:rPr>
                <w:noProof/>
                <w:lang w:eastAsia="zh-CN"/>
              </w:rPr>
              <w:t>DC_3A_n78A</w:t>
            </w:r>
          </w:p>
          <w:p w14:paraId="2BC3CBD0" w14:textId="77777777" w:rsidR="008D67F0" w:rsidRPr="00E062F1" w:rsidRDefault="008D67F0" w:rsidP="008D67F0">
            <w:pPr>
              <w:pStyle w:val="TAC"/>
              <w:rPr>
                <w:noProof/>
                <w:lang w:eastAsia="zh-CN"/>
              </w:rPr>
            </w:pPr>
            <w:r w:rsidRPr="00E062F1">
              <w:rPr>
                <w:noProof/>
                <w:lang w:eastAsia="zh-CN"/>
              </w:rPr>
              <w:t>DC_7A_n78A</w:t>
            </w:r>
          </w:p>
        </w:tc>
      </w:tr>
      <w:tr w:rsidR="008D67F0" w:rsidRPr="00E062F1" w14:paraId="429E28B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B10943" w14:textId="77777777" w:rsidR="008D67F0" w:rsidRPr="00E062F1" w:rsidRDefault="008D67F0" w:rsidP="008D67F0">
            <w:pPr>
              <w:pStyle w:val="TAC"/>
              <w:rPr>
                <w:lang w:eastAsia="zh-CN"/>
              </w:rPr>
            </w:pPr>
            <w:r w:rsidRPr="00E062F1">
              <w:rPr>
                <w:lang w:eastAsia="zh-CN"/>
              </w:rPr>
              <w:t>DC_3A_n7A-n78A</w:t>
            </w:r>
            <w:r w:rsidRPr="00E062F1">
              <w:rPr>
                <w:noProof/>
                <w:vertAlign w:val="superscript"/>
                <w:lang w:eastAsia="zh-CN"/>
              </w:rPr>
              <w:t>5</w:t>
            </w:r>
          </w:p>
          <w:p w14:paraId="25BD45CE" w14:textId="77777777" w:rsidR="008D67F0" w:rsidRPr="00E062F1" w:rsidRDefault="008D67F0" w:rsidP="008D67F0">
            <w:pPr>
              <w:pStyle w:val="TAC"/>
              <w:rPr>
                <w:lang w:eastAsia="zh-CN"/>
              </w:rPr>
            </w:pPr>
            <w:r w:rsidRPr="00E062F1">
              <w:rPr>
                <w:lang w:eastAsia="zh-CN"/>
              </w:rPr>
              <w:t>DC_3A_n7B-n78A</w:t>
            </w:r>
            <w:r w:rsidRPr="00E062F1">
              <w:rPr>
                <w:noProof/>
                <w:vertAlign w:val="superscript"/>
                <w:lang w:eastAsia="zh-CN"/>
              </w:rPr>
              <w:t>5</w:t>
            </w:r>
          </w:p>
          <w:p w14:paraId="692BA9FA" w14:textId="77777777" w:rsidR="008D67F0" w:rsidRPr="00E062F1" w:rsidRDefault="008D67F0" w:rsidP="008D67F0">
            <w:pPr>
              <w:pStyle w:val="TAC"/>
              <w:rPr>
                <w:lang w:eastAsia="zh-CN"/>
              </w:rPr>
            </w:pPr>
            <w:r w:rsidRPr="00E062F1">
              <w:rPr>
                <w:lang w:eastAsia="zh-CN"/>
              </w:rPr>
              <w:t>DC_3C_n7A-n78A</w:t>
            </w:r>
            <w:r w:rsidRPr="00E062F1">
              <w:rPr>
                <w:noProof/>
                <w:vertAlign w:val="superscript"/>
                <w:lang w:eastAsia="zh-CN"/>
              </w:rPr>
              <w:t>5</w:t>
            </w:r>
          </w:p>
          <w:p w14:paraId="4B24DA39" w14:textId="77777777" w:rsidR="008D67F0" w:rsidRPr="00E062F1" w:rsidRDefault="008D67F0" w:rsidP="008D67F0">
            <w:pPr>
              <w:pStyle w:val="TAC"/>
              <w:rPr>
                <w:noProof/>
                <w:lang w:eastAsia="zh-CN"/>
              </w:rPr>
            </w:pPr>
            <w:r w:rsidRPr="00E062F1">
              <w:rPr>
                <w:noProof/>
                <w:lang w:eastAsia="zh-CN"/>
              </w:rPr>
              <w:t>DC_3C_n7B-n78A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tcPr>
          <w:p w14:paraId="5FD4A6F4" w14:textId="77777777" w:rsidR="008D67F0" w:rsidRPr="00E062F1" w:rsidRDefault="008D67F0" w:rsidP="008D67F0">
            <w:pPr>
              <w:pStyle w:val="TAC"/>
              <w:rPr>
                <w:lang w:eastAsia="zh-CN"/>
              </w:rPr>
            </w:pPr>
            <w:r w:rsidRPr="00E062F1">
              <w:rPr>
                <w:lang w:eastAsia="zh-CN"/>
              </w:rPr>
              <w:t>DC_3A_n7A</w:t>
            </w:r>
          </w:p>
          <w:p w14:paraId="7C15CE35" w14:textId="77777777" w:rsidR="008D67F0" w:rsidRPr="00E062F1" w:rsidRDefault="008D67F0" w:rsidP="008D67F0">
            <w:pPr>
              <w:pStyle w:val="TAC"/>
              <w:rPr>
                <w:lang w:eastAsia="zh-CN"/>
              </w:rPr>
            </w:pPr>
            <w:r w:rsidRPr="00E062F1">
              <w:rPr>
                <w:lang w:eastAsia="zh-CN"/>
              </w:rPr>
              <w:t>DC_3C_n7A</w:t>
            </w:r>
          </w:p>
          <w:p w14:paraId="6B94B2D9" w14:textId="77777777" w:rsidR="008D67F0" w:rsidRPr="00E062F1" w:rsidRDefault="008D67F0" w:rsidP="008D67F0">
            <w:pPr>
              <w:pStyle w:val="TAC"/>
              <w:rPr>
                <w:lang w:eastAsia="zh-CN"/>
              </w:rPr>
            </w:pPr>
            <w:r w:rsidRPr="00E062F1">
              <w:rPr>
                <w:lang w:eastAsia="zh-CN"/>
              </w:rPr>
              <w:t>DC_3A_n78A</w:t>
            </w:r>
          </w:p>
        </w:tc>
      </w:tr>
      <w:tr w:rsidR="008D67F0" w:rsidRPr="00E062F1" w14:paraId="38339E5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488DC8E1" w14:textId="77777777" w:rsidR="008D67F0" w:rsidRPr="00E062F1" w:rsidRDefault="008D67F0" w:rsidP="008D67F0">
            <w:pPr>
              <w:pStyle w:val="TAC"/>
              <w:rPr>
                <w:lang w:eastAsia="zh-CN"/>
              </w:rPr>
            </w:pPr>
            <w:r w:rsidRPr="00E062F1">
              <w:rPr>
                <w:lang w:eastAsia="zh-CN"/>
              </w:rPr>
              <w:t>DC_3A-3A_n7A-n78A</w:t>
            </w:r>
            <w:r w:rsidRPr="00E062F1">
              <w:rPr>
                <w:noProof/>
                <w:vertAlign w:val="superscript"/>
                <w:lang w:eastAsia="zh-CN"/>
              </w:rPr>
              <w:t>5</w:t>
            </w:r>
          </w:p>
          <w:p w14:paraId="02604100" w14:textId="77777777" w:rsidR="008D67F0" w:rsidRPr="00E062F1" w:rsidRDefault="008D67F0" w:rsidP="008D67F0">
            <w:pPr>
              <w:pStyle w:val="TAC"/>
              <w:rPr>
                <w:lang w:eastAsia="zh-CN"/>
              </w:rPr>
            </w:pPr>
            <w:r w:rsidRPr="00E062F1">
              <w:rPr>
                <w:lang w:eastAsia="zh-CN"/>
              </w:rPr>
              <w:t>DC_3A-3A_n7B-n78A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tcPr>
          <w:p w14:paraId="41AA47A2" w14:textId="77777777" w:rsidR="008D67F0" w:rsidRPr="00E062F1" w:rsidRDefault="008D67F0" w:rsidP="008D67F0">
            <w:pPr>
              <w:pStyle w:val="TAC"/>
              <w:rPr>
                <w:lang w:eastAsia="zh-CN"/>
              </w:rPr>
            </w:pPr>
            <w:r w:rsidRPr="00E062F1">
              <w:rPr>
                <w:lang w:eastAsia="zh-CN"/>
              </w:rPr>
              <w:t>DC_3A_n7A</w:t>
            </w:r>
          </w:p>
          <w:p w14:paraId="3C8AF941" w14:textId="77777777" w:rsidR="008D67F0" w:rsidRPr="00E062F1" w:rsidRDefault="008D67F0" w:rsidP="008D67F0">
            <w:pPr>
              <w:pStyle w:val="TAC"/>
              <w:rPr>
                <w:lang w:eastAsia="zh-CN"/>
              </w:rPr>
            </w:pPr>
            <w:r w:rsidRPr="00E062F1">
              <w:rPr>
                <w:lang w:eastAsia="zh-CN"/>
              </w:rPr>
              <w:t>DC_3A_n7B</w:t>
            </w:r>
          </w:p>
          <w:p w14:paraId="3A891691" w14:textId="77777777" w:rsidR="008D67F0" w:rsidRPr="00E062F1" w:rsidRDefault="008D67F0" w:rsidP="008D67F0">
            <w:pPr>
              <w:pStyle w:val="TAC"/>
              <w:rPr>
                <w:lang w:eastAsia="zh-CN"/>
              </w:rPr>
            </w:pPr>
            <w:r w:rsidRPr="00E062F1">
              <w:rPr>
                <w:lang w:eastAsia="zh-CN"/>
              </w:rPr>
              <w:t>DC_3A_n78A</w:t>
            </w:r>
          </w:p>
        </w:tc>
      </w:tr>
      <w:tr w:rsidR="008D67F0" w:rsidRPr="00E062F1" w14:paraId="718AE2CB" w14:textId="77777777" w:rsidTr="008D67F0">
        <w:trPr>
          <w:trHeight w:val="187"/>
          <w:jc w:val="center"/>
          <w:ins w:id="22" w:author="Ericsson" w:date="2021-09-01T04:39:00Z"/>
        </w:trPr>
        <w:tc>
          <w:tcPr>
            <w:tcW w:w="0" w:type="auto"/>
            <w:tcBorders>
              <w:top w:val="single" w:sz="4" w:space="0" w:color="auto"/>
              <w:left w:val="single" w:sz="4" w:space="0" w:color="auto"/>
              <w:bottom w:val="single" w:sz="4" w:space="0" w:color="auto"/>
              <w:right w:val="single" w:sz="4" w:space="0" w:color="auto"/>
            </w:tcBorders>
            <w:noWrap/>
          </w:tcPr>
          <w:p w14:paraId="76693E49" w14:textId="77777777" w:rsidR="008D67F0" w:rsidRDefault="008D67F0" w:rsidP="008D67F0">
            <w:pPr>
              <w:pStyle w:val="TAC"/>
              <w:rPr>
                <w:ins w:id="23" w:author="Ericsson" w:date="2021-09-01T04:39:00Z"/>
                <w:lang w:eastAsia="zh-CN"/>
              </w:rPr>
            </w:pPr>
            <w:ins w:id="24" w:author="Ericsson" w:date="2021-09-01T04:39:00Z">
              <w:r>
                <w:rPr>
                  <w:lang w:eastAsia="zh-CN"/>
                </w:rPr>
                <w:t>DC_3A_n7A-n78(2A)</w:t>
              </w:r>
            </w:ins>
          </w:p>
          <w:p w14:paraId="19C05090" w14:textId="3E877AD8" w:rsidR="008D67F0" w:rsidRPr="00E062F1" w:rsidRDefault="008D67F0" w:rsidP="008D67F0">
            <w:pPr>
              <w:pStyle w:val="TAC"/>
              <w:rPr>
                <w:ins w:id="25" w:author="Ericsson" w:date="2021-09-01T04:39:00Z"/>
                <w:lang w:eastAsia="zh-CN"/>
              </w:rPr>
            </w:pPr>
            <w:ins w:id="26" w:author="Ericsson" w:date="2021-09-01T04:39:00Z">
              <w:r>
                <w:rPr>
                  <w:lang w:eastAsia="zh-CN"/>
                </w:rPr>
                <w:t>DC_3C_n7A-n78(2A)</w:t>
              </w:r>
            </w:ins>
          </w:p>
        </w:tc>
        <w:tc>
          <w:tcPr>
            <w:tcW w:w="5862" w:type="dxa"/>
            <w:tcBorders>
              <w:top w:val="single" w:sz="4" w:space="0" w:color="auto"/>
              <w:left w:val="single" w:sz="4" w:space="0" w:color="auto"/>
              <w:bottom w:val="single" w:sz="4" w:space="0" w:color="auto"/>
              <w:right w:val="single" w:sz="4" w:space="0" w:color="auto"/>
            </w:tcBorders>
          </w:tcPr>
          <w:p w14:paraId="6E8081EA" w14:textId="77777777" w:rsidR="008D67F0" w:rsidRDefault="008D67F0" w:rsidP="008D67F0">
            <w:pPr>
              <w:pStyle w:val="TAC"/>
              <w:rPr>
                <w:ins w:id="27" w:author="Ericsson" w:date="2021-09-01T04:39:00Z"/>
                <w:lang w:eastAsia="zh-CN"/>
              </w:rPr>
            </w:pPr>
            <w:ins w:id="28" w:author="Ericsson" w:date="2021-09-01T04:39:00Z">
              <w:r>
                <w:rPr>
                  <w:lang w:eastAsia="zh-CN"/>
                </w:rPr>
                <w:t>DC_3A_n7A</w:t>
              </w:r>
            </w:ins>
          </w:p>
          <w:p w14:paraId="5304D8DB" w14:textId="77777777" w:rsidR="008D67F0" w:rsidRDefault="008D67F0" w:rsidP="008D67F0">
            <w:pPr>
              <w:pStyle w:val="TAC"/>
              <w:rPr>
                <w:ins w:id="29" w:author="Ericsson" w:date="2021-09-01T04:39:00Z"/>
                <w:lang w:eastAsia="zh-CN"/>
              </w:rPr>
            </w:pPr>
            <w:ins w:id="30" w:author="Ericsson" w:date="2021-09-01T04:39:00Z">
              <w:r>
                <w:rPr>
                  <w:lang w:eastAsia="zh-CN"/>
                </w:rPr>
                <w:t>DC_3A_n78A</w:t>
              </w:r>
            </w:ins>
          </w:p>
          <w:p w14:paraId="7C00244B" w14:textId="77777777" w:rsidR="008D67F0" w:rsidRDefault="008D67F0" w:rsidP="008D67F0">
            <w:pPr>
              <w:pStyle w:val="TAC"/>
              <w:rPr>
                <w:ins w:id="31" w:author="Ericsson" w:date="2021-09-01T04:39:00Z"/>
                <w:lang w:eastAsia="zh-CN"/>
              </w:rPr>
            </w:pPr>
            <w:ins w:id="32" w:author="Ericsson" w:date="2021-09-01T04:39:00Z">
              <w:r>
                <w:rPr>
                  <w:lang w:eastAsia="zh-CN"/>
                </w:rPr>
                <w:t>DC_3C_n7A</w:t>
              </w:r>
            </w:ins>
          </w:p>
          <w:p w14:paraId="01DF60A2" w14:textId="2C7D502D" w:rsidR="008D67F0" w:rsidRPr="00E062F1" w:rsidRDefault="008D67F0" w:rsidP="008D67F0">
            <w:pPr>
              <w:pStyle w:val="TAC"/>
              <w:rPr>
                <w:ins w:id="33" w:author="Ericsson" w:date="2021-09-01T04:39:00Z"/>
                <w:lang w:eastAsia="zh-CN"/>
              </w:rPr>
            </w:pPr>
            <w:ins w:id="34" w:author="Ericsson" w:date="2021-09-01T04:39:00Z">
              <w:r>
                <w:rPr>
                  <w:lang w:eastAsia="zh-CN"/>
                </w:rPr>
                <w:t>DC_3C_n78A</w:t>
              </w:r>
            </w:ins>
          </w:p>
        </w:tc>
      </w:tr>
      <w:tr w:rsidR="008D67F0" w:rsidRPr="00E062F1" w14:paraId="0D8E942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F4ECF31" w14:textId="77777777" w:rsidR="008D67F0" w:rsidRPr="00E062F1" w:rsidRDefault="008D67F0" w:rsidP="008D67F0">
            <w:pPr>
              <w:pStyle w:val="TAC"/>
              <w:rPr>
                <w:lang w:eastAsia="zh-CN"/>
              </w:rPr>
            </w:pPr>
            <w:r w:rsidRPr="00E062F1">
              <w:rPr>
                <w:lang w:eastAsia="zh-CN"/>
              </w:rPr>
              <w:t>DC_3A-8A_n1A</w:t>
            </w:r>
          </w:p>
          <w:p w14:paraId="7D6F653C" w14:textId="77777777" w:rsidR="008D67F0" w:rsidRPr="00E062F1" w:rsidRDefault="008D67F0" w:rsidP="008D67F0">
            <w:pPr>
              <w:pStyle w:val="TAC"/>
              <w:rPr>
                <w:lang w:eastAsia="zh-CN"/>
              </w:rPr>
            </w:pPr>
            <w:r w:rsidRPr="00E062F1">
              <w:rPr>
                <w:lang w:eastAsia="zh-CN"/>
              </w:rPr>
              <w:t>DC_3C-8A_n1A</w:t>
            </w:r>
          </w:p>
        </w:tc>
        <w:tc>
          <w:tcPr>
            <w:tcW w:w="5862" w:type="dxa"/>
            <w:tcBorders>
              <w:top w:val="single" w:sz="4" w:space="0" w:color="auto"/>
              <w:left w:val="single" w:sz="4" w:space="0" w:color="auto"/>
              <w:bottom w:val="single" w:sz="4" w:space="0" w:color="auto"/>
              <w:right w:val="single" w:sz="4" w:space="0" w:color="auto"/>
            </w:tcBorders>
            <w:hideMark/>
          </w:tcPr>
          <w:p w14:paraId="358BB837" w14:textId="77777777" w:rsidR="008D67F0" w:rsidRPr="00E062F1" w:rsidRDefault="008D67F0" w:rsidP="008D67F0">
            <w:pPr>
              <w:pStyle w:val="TAC"/>
              <w:rPr>
                <w:lang w:eastAsia="zh-CN"/>
              </w:rPr>
            </w:pPr>
            <w:r w:rsidRPr="00E062F1">
              <w:rPr>
                <w:lang w:eastAsia="zh-CN"/>
              </w:rPr>
              <w:t>DC_3A_n1A</w:t>
            </w:r>
          </w:p>
          <w:p w14:paraId="4C26F4EA" w14:textId="77777777" w:rsidR="008D67F0" w:rsidRPr="00E062F1" w:rsidRDefault="008D67F0" w:rsidP="008D67F0">
            <w:pPr>
              <w:pStyle w:val="TAC"/>
              <w:rPr>
                <w:lang w:eastAsia="zh-CN"/>
              </w:rPr>
            </w:pPr>
            <w:r w:rsidRPr="00E062F1">
              <w:rPr>
                <w:lang w:eastAsia="zh-CN"/>
              </w:rPr>
              <w:t>DC_8A_n1A</w:t>
            </w:r>
          </w:p>
        </w:tc>
      </w:tr>
      <w:tr w:rsidR="008D67F0" w:rsidRPr="00E062F1" w14:paraId="036BF81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D70353" w14:textId="77777777" w:rsidR="008D67F0" w:rsidRPr="00E062F1" w:rsidRDefault="008D67F0" w:rsidP="008D67F0">
            <w:pPr>
              <w:pStyle w:val="TAC"/>
              <w:rPr>
                <w:lang w:eastAsia="zh-CN"/>
              </w:rPr>
            </w:pPr>
            <w:r w:rsidRPr="00E062F1">
              <w:rPr>
                <w:lang w:eastAsia="zh-CN"/>
              </w:rPr>
              <w:t>DC_3A-3A-8A_n1A</w:t>
            </w:r>
          </w:p>
        </w:tc>
        <w:tc>
          <w:tcPr>
            <w:tcW w:w="5862" w:type="dxa"/>
            <w:tcBorders>
              <w:top w:val="single" w:sz="4" w:space="0" w:color="auto"/>
              <w:left w:val="single" w:sz="4" w:space="0" w:color="auto"/>
              <w:bottom w:val="single" w:sz="4" w:space="0" w:color="auto"/>
              <w:right w:val="single" w:sz="4" w:space="0" w:color="auto"/>
            </w:tcBorders>
            <w:hideMark/>
          </w:tcPr>
          <w:p w14:paraId="20A7487E" w14:textId="77777777" w:rsidR="008D67F0" w:rsidRPr="00E062F1" w:rsidRDefault="008D67F0" w:rsidP="008D67F0">
            <w:pPr>
              <w:pStyle w:val="TAC"/>
              <w:rPr>
                <w:lang w:eastAsia="zh-CN"/>
              </w:rPr>
            </w:pPr>
            <w:r w:rsidRPr="00E062F1">
              <w:rPr>
                <w:lang w:eastAsia="zh-CN"/>
              </w:rPr>
              <w:t>DC_3A_n1A</w:t>
            </w:r>
          </w:p>
          <w:p w14:paraId="4C94CC3C" w14:textId="77777777" w:rsidR="008D67F0" w:rsidRPr="00E062F1" w:rsidRDefault="008D67F0" w:rsidP="008D67F0">
            <w:pPr>
              <w:pStyle w:val="TAC"/>
              <w:rPr>
                <w:lang w:eastAsia="zh-CN"/>
              </w:rPr>
            </w:pPr>
            <w:r w:rsidRPr="00E062F1">
              <w:rPr>
                <w:lang w:eastAsia="zh-CN"/>
              </w:rPr>
              <w:t>DC_8A_n1A</w:t>
            </w:r>
          </w:p>
        </w:tc>
      </w:tr>
      <w:tr w:rsidR="008D67F0" w:rsidRPr="00E062F1" w14:paraId="6F6E6E8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60181E41" w14:textId="77777777" w:rsidR="008D67F0" w:rsidRPr="00E062F1" w:rsidRDefault="008D67F0" w:rsidP="008D67F0">
            <w:pPr>
              <w:pStyle w:val="TAC"/>
              <w:rPr>
                <w:lang w:eastAsia="zh-CN"/>
              </w:rPr>
            </w:pPr>
            <w:r w:rsidRPr="00E062F1">
              <w:rPr>
                <w:rFonts w:cs="Arial"/>
                <w:lang w:eastAsia="ja-JP"/>
              </w:rPr>
              <w:t>DC_3A_n8A-n40A</w:t>
            </w:r>
          </w:p>
        </w:tc>
        <w:tc>
          <w:tcPr>
            <w:tcW w:w="5862" w:type="dxa"/>
            <w:tcBorders>
              <w:top w:val="single" w:sz="4" w:space="0" w:color="auto"/>
              <w:left w:val="single" w:sz="4" w:space="0" w:color="auto"/>
              <w:bottom w:val="single" w:sz="4" w:space="0" w:color="auto"/>
              <w:right w:val="single" w:sz="4" w:space="0" w:color="auto"/>
            </w:tcBorders>
          </w:tcPr>
          <w:p w14:paraId="184D9668" w14:textId="77777777" w:rsidR="008D67F0" w:rsidRPr="00E062F1" w:rsidRDefault="008D67F0" w:rsidP="008D67F0">
            <w:pPr>
              <w:pStyle w:val="TAC"/>
              <w:rPr>
                <w:rFonts w:cs="Arial"/>
                <w:lang w:eastAsia="ja-JP"/>
              </w:rPr>
            </w:pPr>
            <w:r w:rsidRPr="00E062F1">
              <w:rPr>
                <w:rFonts w:cs="Arial"/>
                <w:lang w:eastAsia="ja-JP"/>
              </w:rPr>
              <w:t>DC_3A_n8A</w:t>
            </w:r>
          </w:p>
          <w:p w14:paraId="738FD1BE" w14:textId="77777777" w:rsidR="008D67F0" w:rsidRPr="00E062F1" w:rsidRDefault="008D67F0" w:rsidP="008D67F0">
            <w:pPr>
              <w:pStyle w:val="TAC"/>
              <w:rPr>
                <w:lang w:eastAsia="zh-CN"/>
              </w:rPr>
            </w:pPr>
            <w:r w:rsidRPr="00E062F1">
              <w:rPr>
                <w:rFonts w:cs="Arial"/>
                <w:lang w:eastAsia="ja-JP"/>
              </w:rPr>
              <w:t>DC_3A_n40A</w:t>
            </w:r>
          </w:p>
        </w:tc>
      </w:tr>
      <w:tr w:rsidR="008D67F0" w:rsidRPr="00E062F1" w14:paraId="2D76662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A93A289" w14:textId="77777777" w:rsidR="008D67F0" w:rsidRPr="00E062F1" w:rsidRDefault="008D67F0" w:rsidP="008D67F0">
            <w:pPr>
              <w:pStyle w:val="TAC"/>
              <w:rPr>
                <w:lang w:eastAsia="zh-CN"/>
              </w:rPr>
            </w:pPr>
            <w:r w:rsidRPr="00E062F1">
              <w:t>DC_3A-8</w:t>
            </w:r>
            <w:r w:rsidRPr="00E062F1">
              <w:rPr>
                <w:rFonts w:eastAsia="Malgun Gothic"/>
              </w:rPr>
              <w:t>A_</w:t>
            </w:r>
            <w:r w:rsidRPr="00E062F1">
              <w:t>n28A</w:t>
            </w:r>
          </w:p>
        </w:tc>
        <w:tc>
          <w:tcPr>
            <w:tcW w:w="5862" w:type="dxa"/>
            <w:tcBorders>
              <w:top w:val="single" w:sz="4" w:space="0" w:color="auto"/>
              <w:left w:val="single" w:sz="4" w:space="0" w:color="auto"/>
              <w:bottom w:val="single" w:sz="4" w:space="0" w:color="auto"/>
              <w:right w:val="single" w:sz="4" w:space="0" w:color="auto"/>
            </w:tcBorders>
            <w:hideMark/>
          </w:tcPr>
          <w:p w14:paraId="0CCF4C19" w14:textId="77777777" w:rsidR="008D67F0" w:rsidRPr="00E062F1" w:rsidRDefault="008D67F0" w:rsidP="008D67F0">
            <w:pPr>
              <w:pStyle w:val="TAC"/>
              <w:rPr>
                <w:lang w:eastAsia="fr-FR"/>
              </w:rPr>
            </w:pPr>
            <w:r w:rsidRPr="00E062F1">
              <w:t>DC_3A_n28A</w:t>
            </w:r>
          </w:p>
          <w:p w14:paraId="07A704F9" w14:textId="77777777" w:rsidR="008D67F0" w:rsidRPr="00E062F1" w:rsidRDefault="008D67F0" w:rsidP="008D67F0">
            <w:pPr>
              <w:pStyle w:val="TAC"/>
              <w:rPr>
                <w:lang w:eastAsia="zh-CN"/>
              </w:rPr>
            </w:pPr>
            <w:r w:rsidRPr="00E062F1">
              <w:t>DC_8A_n28A</w:t>
            </w:r>
          </w:p>
        </w:tc>
      </w:tr>
      <w:tr w:rsidR="008D67F0" w:rsidRPr="00E062F1" w14:paraId="22C5FF5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23A9C26" w14:textId="77777777" w:rsidR="008D67F0" w:rsidRPr="00E062F1" w:rsidRDefault="008D67F0" w:rsidP="008D67F0">
            <w:pPr>
              <w:pStyle w:val="TAC"/>
              <w:rPr>
                <w:noProof/>
                <w:lang w:eastAsia="zh-CN"/>
              </w:rPr>
            </w:pPr>
            <w:r w:rsidRPr="00E062F1">
              <w:t>DC_3A-</w:t>
            </w:r>
            <w:r w:rsidRPr="00E062F1">
              <w:rPr>
                <w:rFonts w:eastAsia="Malgun Gothic"/>
              </w:rPr>
              <w:t>8A_</w:t>
            </w:r>
            <w:r w:rsidRPr="00E062F1">
              <w:t>n</w:t>
            </w:r>
            <w:r w:rsidRPr="00E062F1">
              <w:rPr>
                <w:rFonts w:eastAsia="Malgun Gothic"/>
              </w:rPr>
              <w:t>77</w:t>
            </w:r>
            <w:r w:rsidRPr="00E062F1">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D852271" w14:textId="77777777" w:rsidR="008D67F0" w:rsidRPr="00E062F1" w:rsidRDefault="008D67F0" w:rsidP="008D67F0">
            <w:pPr>
              <w:pStyle w:val="TAC"/>
            </w:pPr>
            <w:r w:rsidRPr="00E062F1">
              <w:t>DC_3A_n77A</w:t>
            </w:r>
          </w:p>
          <w:p w14:paraId="47870B36" w14:textId="77777777" w:rsidR="008D67F0" w:rsidRPr="00E062F1" w:rsidRDefault="008D67F0" w:rsidP="008D67F0">
            <w:pPr>
              <w:pStyle w:val="TAC"/>
              <w:rPr>
                <w:lang w:eastAsia="fi-FI"/>
              </w:rPr>
            </w:pPr>
            <w:r w:rsidRPr="00E062F1">
              <w:t>DC_8A_n77A</w:t>
            </w:r>
          </w:p>
        </w:tc>
      </w:tr>
      <w:tr w:rsidR="008D67F0" w:rsidRPr="00E062F1" w14:paraId="0FD41BA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0E29071" w14:textId="77777777" w:rsidR="008D67F0" w:rsidRPr="00E062F1" w:rsidRDefault="008D67F0" w:rsidP="008D67F0">
            <w:pPr>
              <w:pStyle w:val="TAC"/>
              <w:rPr>
                <w:lang w:eastAsia="fr-FR"/>
              </w:rPr>
            </w:pPr>
            <w:r w:rsidRPr="00E062F1">
              <w:t>DC_3A-</w:t>
            </w:r>
            <w:r w:rsidRPr="00E062F1">
              <w:rPr>
                <w:rFonts w:eastAsia="Malgun Gothic"/>
              </w:rPr>
              <w:t>8A_</w:t>
            </w:r>
            <w:r w:rsidRPr="00E062F1">
              <w:t>n</w:t>
            </w:r>
            <w:r w:rsidRPr="00E062F1">
              <w:rPr>
                <w:rFonts w:eastAsia="Malgun Gothic"/>
              </w:rPr>
              <w:t>77(2</w:t>
            </w:r>
            <w:r w:rsidRPr="00E062F1">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ECC09FB" w14:textId="77777777" w:rsidR="008D67F0" w:rsidRPr="00E062F1" w:rsidRDefault="008D67F0" w:rsidP="008D67F0">
            <w:pPr>
              <w:pStyle w:val="TAC"/>
            </w:pPr>
            <w:r w:rsidRPr="00E062F1">
              <w:t>DC_3A_n77A</w:t>
            </w:r>
          </w:p>
          <w:p w14:paraId="64A7AE3C" w14:textId="77777777" w:rsidR="008D67F0" w:rsidRPr="00E062F1" w:rsidRDefault="008D67F0" w:rsidP="008D67F0">
            <w:pPr>
              <w:pStyle w:val="TAC"/>
            </w:pPr>
            <w:r w:rsidRPr="00E062F1">
              <w:t>DC_8A_n77A</w:t>
            </w:r>
          </w:p>
        </w:tc>
      </w:tr>
      <w:tr w:rsidR="008D67F0" w:rsidRPr="00E062F1" w14:paraId="492D286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357FB4" w14:textId="77777777" w:rsidR="008D67F0" w:rsidRPr="00E062F1" w:rsidRDefault="008D67F0" w:rsidP="008D67F0">
            <w:pPr>
              <w:pStyle w:val="TAC"/>
              <w:rPr>
                <w:noProof/>
                <w:lang w:eastAsia="zh-CN"/>
              </w:rPr>
            </w:pPr>
            <w:r w:rsidRPr="00E062F1">
              <w:rPr>
                <w:noProof/>
                <w:lang w:eastAsia="zh-CN"/>
              </w:rPr>
              <w:t>DC_3A-8A_n78A</w:t>
            </w:r>
            <w:r w:rsidRPr="00E062F1">
              <w:rPr>
                <w:noProof/>
                <w:vertAlign w:val="superscript"/>
                <w:lang w:eastAsia="zh-CN"/>
              </w:rPr>
              <w:t>5</w:t>
            </w:r>
          </w:p>
          <w:p w14:paraId="3A70F269" w14:textId="77777777" w:rsidR="008D67F0" w:rsidRPr="00E062F1" w:rsidRDefault="008D67F0" w:rsidP="008D67F0">
            <w:pPr>
              <w:pStyle w:val="TAC"/>
              <w:rPr>
                <w:noProof/>
                <w:lang w:eastAsia="zh-CN"/>
              </w:rPr>
            </w:pPr>
            <w:r w:rsidRPr="00E062F1">
              <w:rPr>
                <w:noProof/>
                <w:lang w:eastAsia="zh-CN"/>
              </w:rPr>
              <w:t>DC_3C-8A_n78A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A106DB4" w14:textId="77777777" w:rsidR="008D67F0" w:rsidRPr="00E062F1" w:rsidRDefault="008D67F0" w:rsidP="008D67F0">
            <w:pPr>
              <w:pStyle w:val="TAC"/>
              <w:rPr>
                <w:noProof/>
                <w:lang w:eastAsia="zh-CN"/>
              </w:rPr>
            </w:pPr>
            <w:r w:rsidRPr="00E062F1">
              <w:rPr>
                <w:noProof/>
                <w:lang w:eastAsia="zh-CN"/>
              </w:rPr>
              <w:t>DC_3A_n78A</w:t>
            </w:r>
          </w:p>
          <w:p w14:paraId="034D57C7" w14:textId="77777777" w:rsidR="008D67F0" w:rsidRPr="00E062F1" w:rsidRDefault="008D67F0" w:rsidP="008D67F0">
            <w:pPr>
              <w:pStyle w:val="TAC"/>
              <w:rPr>
                <w:noProof/>
                <w:lang w:eastAsia="zh-CN"/>
              </w:rPr>
            </w:pPr>
            <w:r w:rsidRPr="00E062F1">
              <w:rPr>
                <w:noProof/>
                <w:lang w:eastAsia="zh-CN"/>
              </w:rPr>
              <w:t>DC_8A_n78A</w:t>
            </w:r>
          </w:p>
        </w:tc>
      </w:tr>
      <w:tr w:rsidR="008D67F0" w:rsidRPr="00E062F1" w14:paraId="5C021E9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4742A0C" w14:textId="77777777" w:rsidR="008D67F0" w:rsidRPr="00E062F1" w:rsidRDefault="008D67F0" w:rsidP="008D67F0">
            <w:pPr>
              <w:pStyle w:val="TAC"/>
              <w:rPr>
                <w:noProof/>
                <w:lang w:eastAsia="zh-CN"/>
              </w:rPr>
            </w:pPr>
            <w:r w:rsidRPr="00E062F1">
              <w:rPr>
                <w:noProof/>
                <w:lang w:eastAsia="zh-CN"/>
              </w:rPr>
              <w:t>DC_3A-3A-8A_n78A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77E0066" w14:textId="77777777" w:rsidR="008D67F0" w:rsidRPr="00E062F1" w:rsidRDefault="008D67F0" w:rsidP="008D67F0">
            <w:pPr>
              <w:pStyle w:val="TAC"/>
              <w:rPr>
                <w:noProof/>
                <w:lang w:eastAsia="zh-CN"/>
              </w:rPr>
            </w:pPr>
            <w:r w:rsidRPr="00E062F1">
              <w:rPr>
                <w:noProof/>
                <w:lang w:eastAsia="zh-CN"/>
              </w:rPr>
              <w:t>DC_3A_n78A</w:t>
            </w:r>
          </w:p>
          <w:p w14:paraId="17E2346E" w14:textId="77777777" w:rsidR="008D67F0" w:rsidRPr="00E062F1" w:rsidRDefault="008D67F0" w:rsidP="008D67F0">
            <w:pPr>
              <w:pStyle w:val="TAC"/>
              <w:rPr>
                <w:noProof/>
                <w:lang w:eastAsia="zh-CN"/>
              </w:rPr>
            </w:pPr>
            <w:r w:rsidRPr="00E062F1">
              <w:rPr>
                <w:noProof/>
                <w:lang w:eastAsia="zh-CN"/>
              </w:rPr>
              <w:t>DC_8A_n78A</w:t>
            </w:r>
          </w:p>
        </w:tc>
      </w:tr>
      <w:tr w:rsidR="008D67F0" w:rsidRPr="00E062F1" w14:paraId="1575973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85CCE17" w14:textId="77777777" w:rsidR="008D67F0" w:rsidRPr="00E062F1" w:rsidRDefault="008D67F0" w:rsidP="008D67F0">
            <w:pPr>
              <w:pStyle w:val="TAC"/>
              <w:rPr>
                <w:noProof/>
                <w:lang w:eastAsia="zh-CN"/>
              </w:rPr>
            </w:pPr>
            <w:r w:rsidRPr="00E062F1">
              <w:t>DC_3A-</w:t>
            </w:r>
            <w:r w:rsidRPr="00E062F1">
              <w:rPr>
                <w:rFonts w:eastAsia="Malgun Gothic"/>
              </w:rPr>
              <w:t>8A_</w:t>
            </w:r>
            <w:r w:rsidRPr="00E062F1">
              <w:t>n</w:t>
            </w:r>
            <w:r w:rsidRPr="00E062F1">
              <w:rPr>
                <w:rFonts w:eastAsia="Malgun Gothic"/>
              </w:rPr>
              <w:t>79</w:t>
            </w:r>
            <w:r w:rsidRPr="00E062F1">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B5B2184" w14:textId="77777777" w:rsidR="008D67F0" w:rsidRPr="00E062F1" w:rsidRDefault="008D67F0" w:rsidP="008D67F0">
            <w:pPr>
              <w:pStyle w:val="TAC"/>
            </w:pPr>
            <w:r w:rsidRPr="00E062F1">
              <w:t>DC_3A_n79A</w:t>
            </w:r>
          </w:p>
          <w:p w14:paraId="7221CAFF" w14:textId="77777777" w:rsidR="008D67F0" w:rsidRPr="00E062F1" w:rsidRDefault="008D67F0" w:rsidP="008D67F0">
            <w:pPr>
              <w:pStyle w:val="TAC"/>
              <w:rPr>
                <w:noProof/>
                <w:lang w:eastAsia="zh-CN"/>
              </w:rPr>
            </w:pPr>
            <w:r w:rsidRPr="00E062F1">
              <w:t>DC_8A_n79A</w:t>
            </w:r>
          </w:p>
        </w:tc>
      </w:tr>
      <w:tr w:rsidR="008D67F0" w:rsidRPr="00E062F1" w14:paraId="15AE655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5B3604B2" w14:textId="77777777" w:rsidR="008D67F0" w:rsidRPr="00E062F1" w:rsidRDefault="008D67F0" w:rsidP="008D67F0">
            <w:pPr>
              <w:pStyle w:val="TAC"/>
            </w:pPr>
            <w:r w:rsidRPr="00E062F1">
              <w:rPr>
                <w:rFonts w:cs="Arial"/>
                <w:lang w:eastAsia="ja-JP"/>
              </w:rPr>
              <w:t>DC_3A_n8A-n78A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tcPr>
          <w:p w14:paraId="425F0EF5" w14:textId="77777777" w:rsidR="008D67F0" w:rsidRPr="00E062F1" w:rsidRDefault="008D67F0" w:rsidP="008D67F0">
            <w:pPr>
              <w:pStyle w:val="TAC"/>
              <w:rPr>
                <w:rFonts w:cs="Arial"/>
                <w:lang w:eastAsia="ja-JP"/>
              </w:rPr>
            </w:pPr>
            <w:r w:rsidRPr="00E062F1">
              <w:rPr>
                <w:rFonts w:cs="Arial"/>
                <w:lang w:eastAsia="ja-JP"/>
              </w:rPr>
              <w:t>DC_3A_n8A</w:t>
            </w:r>
          </w:p>
          <w:p w14:paraId="53CDB53A" w14:textId="77777777" w:rsidR="008D67F0" w:rsidRPr="00E062F1" w:rsidRDefault="008D67F0" w:rsidP="008D67F0">
            <w:pPr>
              <w:pStyle w:val="TAC"/>
            </w:pPr>
            <w:r w:rsidRPr="00E062F1">
              <w:rPr>
                <w:rFonts w:cs="Arial"/>
                <w:lang w:eastAsia="ja-JP"/>
              </w:rPr>
              <w:t>DC_3A_n78A</w:t>
            </w:r>
          </w:p>
        </w:tc>
      </w:tr>
      <w:tr w:rsidR="008D67F0" w:rsidRPr="00E062F1" w14:paraId="04C8390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E716F79" w14:textId="77777777" w:rsidR="008D67F0" w:rsidRPr="00E062F1" w:rsidRDefault="008D67F0" w:rsidP="008D67F0">
            <w:pPr>
              <w:pStyle w:val="TAC"/>
            </w:pPr>
            <w:r w:rsidRPr="00E062F1">
              <w:rPr>
                <w:rFonts w:eastAsia="MS Mincho"/>
                <w:lang w:eastAsia="ja-JP"/>
              </w:rPr>
              <w:t>DC_3A-18A_n77A</w:t>
            </w:r>
          </w:p>
        </w:tc>
        <w:tc>
          <w:tcPr>
            <w:tcW w:w="5862" w:type="dxa"/>
            <w:tcBorders>
              <w:top w:val="single" w:sz="4" w:space="0" w:color="auto"/>
              <w:left w:val="single" w:sz="4" w:space="0" w:color="auto"/>
              <w:bottom w:val="single" w:sz="4" w:space="0" w:color="auto"/>
              <w:right w:val="single" w:sz="4" w:space="0" w:color="auto"/>
            </w:tcBorders>
            <w:hideMark/>
          </w:tcPr>
          <w:p w14:paraId="40CE64C0" w14:textId="77777777" w:rsidR="008D67F0" w:rsidRPr="00E062F1" w:rsidRDefault="008D67F0" w:rsidP="008D67F0">
            <w:pPr>
              <w:pStyle w:val="TAC"/>
              <w:rPr>
                <w:rFonts w:eastAsia="MS Mincho"/>
                <w:lang w:eastAsia="ja-JP"/>
              </w:rPr>
            </w:pPr>
            <w:r w:rsidRPr="00E062F1">
              <w:rPr>
                <w:rFonts w:eastAsia="MS Mincho"/>
                <w:lang w:eastAsia="ja-JP"/>
              </w:rPr>
              <w:t>DC_3A_n77A</w:t>
            </w:r>
          </w:p>
          <w:p w14:paraId="48FBF3E3" w14:textId="77777777" w:rsidR="008D67F0" w:rsidRPr="00E062F1" w:rsidRDefault="008D67F0" w:rsidP="008D67F0">
            <w:pPr>
              <w:pStyle w:val="TAC"/>
            </w:pPr>
            <w:r w:rsidRPr="00E062F1">
              <w:rPr>
                <w:rFonts w:eastAsia="MS Mincho"/>
                <w:lang w:eastAsia="ja-JP"/>
              </w:rPr>
              <w:t>DC_18A_n77A</w:t>
            </w:r>
          </w:p>
        </w:tc>
      </w:tr>
      <w:tr w:rsidR="008D67F0" w:rsidRPr="00E062F1" w14:paraId="7EBA676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03FF100" w14:textId="77777777" w:rsidR="008D67F0" w:rsidRPr="00E062F1" w:rsidRDefault="008D67F0" w:rsidP="008D67F0">
            <w:pPr>
              <w:pStyle w:val="TAC"/>
              <w:rPr>
                <w:lang w:eastAsia="fr-FR"/>
              </w:rPr>
            </w:pPr>
            <w:r w:rsidRPr="00E062F1">
              <w:rPr>
                <w:lang w:eastAsia="ja-JP"/>
              </w:rPr>
              <w:lastRenderedPageBreak/>
              <w:t>DC_3A-18A_n78A</w:t>
            </w:r>
          </w:p>
        </w:tc>
        <w:tc>
          <w:tcPr>
            <w:tcW w:w="5862" w:type="dxa"/>
            <w:tcBorders>
              <w:top w:val="single" w:sz="4" w:space="0" w:color="auto"/>
              <w:left w:val="single" w:sz="4" w:space="0" w:color="auto"/>
              <w:bottom w:val="single" w:sz="4" w:space="0" w:color="auto"/>
              <w:right w:val="single" w:sz="4" w:space="0" w:color="auto"/>
            </w:tcBorders>
            <w:hideMark/>
          </w:tcPr>
          <w:p w14:paraId="000D365D" w14:textId="77777777" w:rsidR="008D67F0" w:rsidRPr="00E062F1" w:rsidRDefault="008D67F0" w:rsidP="008D67F0">
            <w:pPr>
              <w:pStyle w:val="TAC"/>
              <w:rPr>
                <w:lang w:eastAsia="ja-JP"/>
              </w:rPr>
            </w:pPr>
            <w:r w:rsidRPr="00E062F1">
              <w:rPr>
                <w:lang w:eastAsia="ja-JP"/>
              </w:rPr>
              <w:t>DC_3A_n78A</w:t>
            </w:r>
          </w:p>
          <w:p w14:paraId="15EB4B74" w14:textId="77777777" w:rsidR="008D67F0" w:rsidRPr="00E062F1" w:rsidRDefault="008D67F0" w:rsidP="008D67F0">
            <w:pPr>
              <w:pStyle w:val="TAC"/>
            </w:pPr>
            <w:r w:rsidRPr="00E062F1">
              <w:rPr>
                <w:lang w:eastAsia="ja-JP"/>
              </w:rPr>
              <w:t>DC_18A_n78A</w:t>
            </w:r>
          </w:p>
        </w:tc>
      </w:tr>
      <w:tr w:rsidR="008D67F0" w:rsidRPr="00E062F1" w14:paraId="7B01719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01E9044" w14:textId="77777777" w:rsidR="008D67F0" w:rsidRPr="00E062F1" w:rsidRDefault="008D67F0" w:rsidP="008D67F0">
            <w:pPr>
              <w:pStyle w:val="TAC"/>
              <w:rPr>
                <w:lang w:eastAsia="fr-FR"/>
              </w:rPr>
            </w:pPr>
            <w:r w:rsidRPr="00E062F1">
              <w:rPr>
                <w:lang w:eastAsia="ja-JP"/>
              </w:rPr>
              <w:t>DC_3A-18A_n79A</w:t>
            </w:r>
          </w:p>
        </w:tc>
        <w:tc>
          <w:tcPr>
            <w:tcW w:w="5862" w:type="dxa"/>
            <w:tcBorders>
              <w:top w:val="single" w:sz="4" w:space="0" w:color="auto"/>
              <w:left w:val="single" w:sz="4" w:space="0" w:color="auto"/>
              <w:bottom w:val="single" w:sz="4" w:space="0" w:color="auto"/>
              <w:right w:val="single" w:sz="4" w:space="0" w:color="auto"/>
            </w:tcBorders>
            <w:hideMark/>
          </w:tcPr>
          <w:p w14:paraId="3F91560C" w14:textId="77777777" w:rsidR="008D67F0" w:rsidRPr="00E062F1" w:rsidRDefault="008D67F0" w:rsidP="008D67F0">
            <w:pPr>
              <w:pStyle w:val="TAC"/>
              <w:rPr>
                <w:lang w:eastAsia="ja-JP"/>
              </w:rPr>
            </w:pPr>
            <w:r w:rsidRPr="00E062F1">
              <w:rPr>
                <w:lang w:eastAsia="ja-JP"/>
              </w:rPr>
              <w:t>DC_3A_n79A</w:t>
            </w:r>
          </w:p>
          <w:p w14:paraId="459EDFED" w14:textId="77777777" w:rsidR="008D67F0" w:rsidRPr="00E062F1" w:rsidRDefault="008D67F0" w:rsidP="008D67F0">
            <w:pPr>
              <w:pStyle w:val="TAC"/>
            </w:pPr>
            <w:r w:rsidRPr="00E062F1">
              <w:rPr>
                <w:lang w:eastAsia="ja-JP"/>
              </w:rPr>
              <w:t>DC_18A_n79A</w:t>
            </w:r>
          </w:p>
        </w:tc>
      </w:tr>
      <w:tr w:rsidR="008D67F0" w:rsidRPr="00E062F1" w14:paraId="5E5A349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16ECC27" w14:textId="77777777" w:rsidR="008D67F0" w:rsidRPr="00E062F1" w:rsidRDefault="008D67F0" w:rsidP="008D67F0">
            <w:pPr>
              <w:pStyle w:val="TAC"/>
              <w:rPr>
                <w:noProof/>
                <w:lang w:eastAsia="zh-CN"/>
              </w:rPr>
            </w:pPr>
            <w:r w:rsidRPr="00E062F1">
              <w:rPr>
                <w:noProof/>
                <w:lang w:eastAsia="zh-CN"/>
              </w:rPr>
              <w:t>DC_3A-19A_n77A</w:t>
            </w:r>
            <w:r w:rsidRPr="00E062F1">
              <w:rPr>
                <w:noProof/>
                <w:vertAlign w:val="superscript"/>
                <w:lang w:eastAsia="zh-CN"/>
              </w:rPr>
              <w:t>5</w:t>
            </w:r>
          </w:p>
          <w:p w14:paraId="129AAD0B" w14:textId="77777777" w:rsidR="008D67F0" w:rsidRPr="00E062F1" w:rsidRDefault="008D67F0" w:rsidP="008D67F0">
            <w:pPr>
              <w:pStyle w:val="TAC"/>
              <w:rPr>
                <w:noProof/>
                <w:lang w:eastAsia="zh-CN"/>
              </w:rPr>
            </w:pPr>
            <w:r w:rsidRPr="00E062F1">
              <w:rPr>
                <w:noProof/>
                <w:lang w:eastAsia="zh-CN"/>
              </w:rPr>
              <w:t>DC_3A-19A_n77C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2ED2D4D" w14:textId="77777777" w:rsidR="008D67F0" w:rsidRPr="00E062F1" w:rsidRDefault="008D67F0" w:rsidP="008D67F0">
            <w:pPr>
              <w:pStyle w:val="TAC"/>
              <w:rPr>
                <w:noProof/>
                <w:lang w:eastAsia="zh-CN"/>
              </w:rPr>
            </w:pPr>
            <w:r w:rsidRPr="00E062F1">
              <w:rPr>
                <w:noProof/>
                <w:lang w:eastAsia="zh-CN"/>
              </w:rPr>
              <w:t>DC_3A_n77A</w:t>
            </w:r>
          </w:p>
          <w:p w14:paraId="6FEFD20D" w14:textId="77777777" w:rsidR="008D67F0" w:rsidRPr="00E062F1" w:rsidRDefault="008D67F0" w:rsidP="008D67F0">
            <w:pPr>
              <w:pStyle w:val="TAC"/>
              <w:rPr>
                <w:noProof/>
                <w:lang w:eastAsia="zh-CN"/>
              </w:rPr>
            </w:pPr>
            <w:r w:rsidRPr="00E062F1">
              <w:rPr>
                <w:noProof/>
                <w:lang w:eastAsia="zh-CN"/>
              </w:rPr>
              <w:t>DC_19A_n77A</w:t>
            </w:r>
          </w:p>
        </w:tc>
      </w:tr>
      <w:tr w:rsidR="008D67F0" w:rsidRPr="00E062F1" w14:paraId="2D6365C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5A11020" w14:textId="77777777" w:rsidR="008D67F0" w:rsidRPr="00E062F1" w:rsidRDefault="008D67F0" w:rsidP="008D67F0">
            <w:pPr>
              <w:pStyle w:val="TAC"/>
              <w:rPr>
                <w:noProof/>
                <w:lang w:eastAsia="zh-CN"/>
              </w:rPr>
            </w:pPr>
            <w:r w:rsidRPr="00E062F1">
              <w:rPr>
                <w:noProof/>
                <w:lang w:eastAsia="zh-CN"/>
              </w:rPr>
              <w:t>DC_3A-19A_n78A</w:t>
            </w:r>
            <w:r w:rsidRPr="00E062F1">
              <w:rPr>
                <w:noProof/>
                <w:vertAlign w:val="superscript"/>
                <w:lang w:eastAsia="zh-CN"/>
              </w:rPr>
              <w:t>5</w:t>
            </w:r>
          </w:p>
          <w:p w14:paraId="4EF47217" w14:textId="77777777" w:rsidR="008D67F0" w:rsidRPr="00E062F1" w:rsidRDefault="008D67F0" w:rsidP="008D67F0">
            <w:pPr>
              <w:pStyle w:val="TAC"/>
              <w:rPr>
                <w:noProof/>
                <w:lang w:eastAsia="zh-CN"/>
              </w:rPr>
            </w:pPr>
            <w:r w:rsidRPr="00E062F1">
              <w:rPr>
                <w:noProof/>
                <w:lang w:eastAsia="zh-CN"/>
              </w:rPr>
              <w:t>DC_3A-19A_n78C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2C9CDBA" w14:textId="77777777" w:rsidR="008D67F0" w:rsidRPr="00E062F1" w:rsidRDefault="008D67F0" w:rsidP="008D67F0">
            <w:pPr>
              <w:pStyle w:val="TAC"/>
              <w:rPr>
                <w:noProof/>
                <w:lang w:eastAsia="zh-CN"/>
              </w:rPr>
            </w:pPr>
            <w:r w:rsidRPr="00E062F1">
              <w:rPr>
                <w:noProof/>
                <w:lang w:eastAsia="zh-CN"/>
              </w:rPr>
              <w:t>DC_3A_n78A</w:t>
            </w:r>
          </w:p>
          <w:p w14:paraId="62E6053A" w14:textId="77777777" w:rsidR="008D67F0" w:rsidRPr="00E062F1" w:rsidRDefault="008D67F0" w:rsidP="008D67F0">
            <w:pPr>
              <w:pStyle w:val="TAC"/>
              <w:rPr>
                <w:noProof/>
                <w:lang w:eastAsia="zh-CN"/>
              </w:rPr>
            </w:pPr>
            <w:r w:rsidRPr="00E062F1">
              <w:rPr>
                <w:noProof/>
                <w:lang w:eastAsia="zh-CN"/>
              </w:rPr>
              <w:t>DC_19A_n78A</w:t>
            </w:r>
          </w:p>
        </w:tc>
      </w:tr>
      <w:tr w:rsidR="008D67F0" w:rsidRPr="00E062F1" w14:paraId="4FEFA75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9453A3E" w14:textId="77777777" w:rsidR="008D67F0" w:rsidRPr="00E062F1" w:rsidRDefault="008D67F0" w:rsidP="008D67F0">
            <w:pPr>
              <w:pStyle w:val="TAC"/>
              <w:rPr>
                <w:noProof/>
                <w:lang w:eastAsia="zh-CN"/>
              </w:rPr>
            </w:pPr>
            <w:r w:rsidRPr="00E062F1">
              <w:rPr>
                <w:noProof/>
                <w:lang w:eastAsia="zh-CN"/>
              </w:rPr>
              <w:t>DC_3A-19A_n79A</w:t>
            </w:r>
            <w:r w:rsidRPr="00E062F1">
              <w:rPr>
                <w:noProof/>
                <w:vertAlign w:val="superscript"/>
                <w:lang w:eastAsia="zh-CN"/>
              </w:rPr>
              <w:t>5</w:t>
            </w:r>
          </w:p>
          <w:p w14:paraId="4FD85562" w14:textId="77777777" w:rsidR="008D67F0" w:rsidRPr="00E062F1" w:rsidRDefault="008D67F0" w:rsidP="008D67F0">
            <w:pPr>
              <w:pStyle w:val="TAC"/>
              <w:rPr>
                <w:noProof/>
                <w:lang w:eastAsia="zh-CN"/>
              </w:rPr>
            </w:pPr>
            <w:r w:rsidRPr="00E062F1">
              <w:rPr>
                <w:noProof/>
                <w:lang w:eastAsia="zh-CN"/>
              </w:rPr>
              <w:t>DC_3A-19A_n79C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95069EB" w14:textId="77777777" w:rsidR="008D67F0" w:rsidRPr="00E062F1" w:rsidRDefault="008D67F0" w:rsidP="008D67F0">
            <w:pPr>
              <w:pStyle w:val="TAC"/>
              <w:rPr>
                <w:noProof/>
                <w:lang w:eastAsia="zh-CN"/>
              </w:rPr>
            </w:pPr>
            <w:r w:rsidRPr="00E062F1">
              <w:rPr>
                <w:noProof/>
                <w:lang w:eastAsia="zh-CN"/>
              </w:rPr>
              <w:t>DC_3A_n79A</w:t>
            </w:r>
          </w:p>
          <w:p w14:paraId="5CFC23A0" w14:textId="77777777" w:rsidR="008D67F0" w:rsidRPr="00E062F1" w:rsidRDefault="008D67F0" w:rsidP="008D67F0">
            <w:pPr>
              <w:pStyle w:val="TAC"/>
              <w:rPr>
                <w:noProof/>
                <w:lang w:eastAsia="zh-CN"/>
              </w:rPr>
            </w:pPr>
            <w:r w:rsidRPr="00E062F1">
              <w:rPr>
                <w:noProof/>
                <w:lang w:eastAsia="zh-CN"/>
              </w:rPr>
              <w:t>DC_19A_n79A</w:t>
            </w:r>
          </w:p>
        </w:tc>
      </w:tr>
      <w:tr w:rsidR="008D67F0" w:rsidRPr="00E062F1" w14:paraId="592BC4E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F46663" w14:textId="77777777" w:rsidR="008D67F0" w:rsidRPr="00E062F1" w:rsidRDefault="008D67F0" w:rsidP="008D67F0">
            <w:pPr>
              <w:pStyle w:val="TAC"/>
              <w:rPr>
                <w:lang w:eastAsia="ja-JP"/>
              </w:rPr>
            </w:pPr>
            <w:r w:rsidRPr="00E062F1">
              <w:rPr>
                <w:lang w:eastAsia="ja-JP"/>
              </w:rPr>
              <w:t>DC_3A-20A_n1A</w:t>
            </w:r>
          </w:p>
          <w:p w14:paraId="3608C85F" w14:textId="77777777" w:rsidR="008D67F0" w:rsidRPr="00E062F1" w:rsidRDefault="008D67F0" w:rsidP="008D67F0">
            <w:pPr>
              <w:pStyle w:val="TAC"/>
              <w:rPr>
                <w:noProof/>
                <w:lang w:eastAsia="zh-CN"/>
              </w:rPr>
            </w:pPr>
            <w:r w:rsidRPr="00E062F1">
              <w:rPr>
                <w:noProof/>
                <w:lang w:eastAsia="zh-CN"/>
              </w:rPr>
              <w:t>DC_3C-20A_n1A</w:t>
            </w:r>
          </w:p>
        </w:tc>
        <w:tc>
          <w:tcPr>
            <w:tcW w:w="5862" w:type="dxa"/>
            <w:tcBorders>
              <w:top w:val="single" w:sz="4" w:space="0" w:color="auto"/>
              <w:left w:val="single" w:sz="4" w:space="0" w:color="auto"/>
              <w:bottom w:val="single" w:sz="4" w:space="0" w:color="auto"/>
              <w:right w:val="single" w:sz="4" w:space="0" w:color="auto"/>
            </w:tcBorders>
            <w:hideMark/>
          </w:tcPr>
          <w:p w14:paraId="09FBA747" w14:textId="77777777" w:rsidR="008D67F0" w:rsidRPr="00E062F1" w:rsidRDefault="008D67F0" w:rsidP="008D67F0">
            <w:pPr>
              <w:pStyle w:val="TAC"/>
              <w:rPr>
                <w:lang w:eastAsia="fi-FI"/>
              </w:rPr>
            </w:pPr>
            <w:r w:rsidRPr="00E062F1">
              <w:rPr>
                <w:lang w:eastAsia="fi-FI"/>
              </w:rPr>
              <w:t>DC_3A_n1A</w:t>
            </w:r>
          </w:p>
          <w:p w14:paraId="164CFC34" w14:textId="77777777" w:rsidR="008D67F0" w:rsidRPr="00E062F1" w:rsidRDefault="008D67F0" w:rsidP="008D67F0">
            <w:pPr>
              <w:pStyle w:val="TAC"/>
              <w:rPr>
                <w:lang w:eastAsia="fi-FI"/>
              </w:rPr>
            </w:pPr>
            <w:r w:rsidRPr="00E062F1">
              <w:rPr>
                <w:lang w:eastAsia="fi-FI"/>
              </w:rPr>
              <w:t>DC_3C_n1A</w:t>
            </w:r>
          </w:p>
          <w:p w14:paraId="22740D37" w14:textId="77777777" w:rsidR="008D67F0" w:rsidRPr="00E062F1" w:rsidRDefault="008D67F0" w:rsidP="008D67F0">
            <w:pPr>
              <w:pStyle w:val="TAC"/>
              <w:rPr>
                <w:noProof/>
                <w:lang w:eastAsia="zh-CN"/>
              </w:rPr>
            </w:pPr>
            <w:r w:rsidRPr="00E062F1">
              <w:rPr>
                <w:lang w:eastAsia="fi-FI"/>
              </w:rPr>
              <w:t>DC_20A_n1A</w:t>
            </w:r>
          </w:p>
        </w:tc>
      </w:tr>
      <w:tr w:rsidR="008D67F0" w:rsidRPr="00E062F1" w14:paraId="6494549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F2DCE85" w14:textId="77777777" w:rsidR="008D67F0" w:rsidRPr="00E062F1" w:rsidRDefault="008D67F0" w:rsidP="008D67F0">
            <w:pPr>
              <w:pStyle w:val="TAC"/>
            </w:pPr>
            <w:r w:rsidRPr="00E062F1">
              <w:t>DC_3A-20A_n7A</w:t>
            </w:r>
          </w:p>
          <w:p w14:paraId="1B58C725" w14:textId="77777777" w:rsidR="008D67F0" w:rsidRPr="00E062F1" w:rsidRDefault="008D67F0" w:rsidP="008D67F0">
            <w:pPr>
              <w:pStyle w:val="TAC"/>
              <w:rPr>
                <w:lang w:eastAsia="ja-JP"/>
              </w:rPr>
            </w:pPr>
            <w:r w:rsidRPr="00E062F1">
              <w:t>DC_3C-20A_n7A</w:t>
            </w:r>
          </w:p>
        </w:tc>
        <w:tc>
          <w:tcPr>
            <w:tcW w:w="5862" w:type="dxa"/>
            <w:tcBorders>
              <w:top w:val="single" w:sz="4" w:space="0" w:color="auto"/>
              <w:left w:val="single" w:sz="4" w:space="0" w:color="auto"/>
              <w:bottom w:val="single" w:sz="4" w:space="0" w:color="auto"/>
              <w:right w:val="single" w:sz="4" w:space="0" w:color="auto"/>
            </w:tcBorders>
            <w:hideMark/>
          </w:tcPr>
          <w:p w14:paraId="37DC8F9D" w14:textId="77777777" w:rsidR="008D67F0" w:rsidRPr="00E062F1" w:rsidRDefault="008D67F0" w:rsidP="008D67F0">
            <w:pPr>
              <w:pStyle w:val="TAC"/>
              <w:rPr>
                <w:lang w:eastAsia="fi-FI"/>
              </w:rPr>
            </w:pPr>
            <w:r w:rsidRPr="00E062F1">
              <w:rPr>
                <w:lang w:eastAsia="fi-FI"/>
              </w:rPr>
              <w:t>DC_3A_n7A</w:t>
            </w:r>
          </w:p>
          <w:p w14:paraId="237E4437" w14:textId="77777777" w:rsidR="008D67F0" w:rsidRPr="00E062F1" w:rsidRDefault="008D67F0" w:rsidP="008D67F0">
            <w:pPr>
              <w:pStyle w:val="TAC"/>
              <w:rPr>
                <w:lang w:eastAsia="fi-FI"/>
              </w:rPr>
            </w:pPr>
            <w:r w:rsidRPr="00E062F1">
              <w:rPr>
                <w:lang w:eastAsia="fi-FI"/>
              </w:rPr>
              <w:t>DC_3C_n7A</w:t>
            </w:r>
          </w:p>
          <w:p w14:paraId="3E0BC514" w14:textId="77777777" w:rsidR="008D67F0" w:rsidRPr="00E062F1" w:rsidRDefault="008D67F0" w:rsidP="008D67F0">
            <w:pPr>
              <w:pStyle w:val="TAC"/>
              <w:rPr>
                <w:lang w:eastAsia="fi-FI"/>
              </w:rPr>
            </w:pPr>
            <w:r w:rsidRPr="00E062F1">
              <w:rPr>
                <w:lang w:eastAsia="fi-FI"/>
              </w:rPr>
              <w:t>DC_20A_n7A</w:t>
            </w:r>
          </w:p>
        </w:tc>
      </w:tr>
      <w:tr w:rsidR="008D67F0" w:rsidRPr="00E062F1" w14:paraId="5EBE58E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97E6499" w14:textId="77777777" w:rsidR="008D67F0" w:rsidRPr="00E062F1" w:rsidRDefault="008D67F0" w:rsidP="008D67F0">
            <w:pPr>
              <w:pStyle w:val="TAC"/>
              <w:rPr>
                <w:lang w:eastAsia="ja-JP"/>
              </w:rPr>
            </w:pPr>
            <w:r w:rsidRPr="00E062F1">
              <w:rPr>
                <w:szCs w:val="18"/>
                <w:lang w:eastAsia="ja-JP"/>
              </w:rPr>
              <w:t>DC_3A-20A_n8A</w:t>
            </w:r>
          </w:p>
        </w:tc>
        <w:tc>
          <w:tcPr>
            <w:tcW w:w="5862" w:type="dxa"/>
            <w:tcBorders>
              <w:top w:val="single" w:sz="4" w:space="0" w:color="auto"/>
              <w:left w:val="single" w:sz="4" w:space="0" w:color="auto"/>
              <w:bottom w:val="single" w:sz="4" w:space="0" w:color="auto"/>
              <w:right w:val="single" w:sz="4" w:space="0" w:color="auto"/>
            </w:tcBorders>
            <w:hideMark/>
          </w:tcPr>
          <w:p w14:paraId="70E61473" w14:textId="77777777" w:rsidR="008D67F0" w:rsidRPr="00E062F1" w:rsidRDefault="008D67F0" w:rsidP="008D67F0">
            <w:pPr>
              <w:pStyle w:val="TAC"/>
              <w:rPr>
                <w:szCs w:val="18"/>
                <w:lang w:eastAsia="ja-JP"/>
              </w:rPr>
            </w:pPr>
            <w:r w:rsidRPr="00E062F1">
              <w:rPr>
                <w:szCs w:val="18"/>
                <w:lang w:eastAsia="fi-FI"/>
              </w:rPr>
              <w:t>DC_3A_</w:t>
            </w:r>
            <w:r w:rsidRPr="00E062F1">
              <w:rPr>
                <w:szCs w:val="18"/>
                <w:lang w:eastAsia="ja-JP"/>
              </w:rPr>
              <w:t>n8A</w:t>
            </w:r>
          </w:p>
          <w:p w14:paraId="45AB7BEF" w14:textId="77777777" w:rsidR="008D67F0" w:rsidRPr="00E062F1" w:rsidRDefault="008D67F0" w:rsidP="008D67F0">
            <w:pPr>
              <w:pStyle w:val="TAC"/>
              <w:rPr>
                <w:lang w:eastAsia="fi-FI"/>
              </w:rPr>
            </w:pPr>
            <w:r w:rsidRPr="00E062F1">
              <w:rPr>
                <w:szCs w:val="18"/>
                <w:lang w:eastAsia="fi-FI"/>
              </w:rPr>
              <w:t>DC_</w:t>
            </w:r>
            <w:r w:rsidRPr="00E062F1">
              <w:rPr>
                <w:szCs w:val="18"/>
                <w:lang w:eastAsia="ja-JP"/>
              </w:rPr>
              <w:t>20</w:t>
            </w:r>
            <w:r w:rsidRPr="00E062F1">
              <w:rPr>
                <w:szCs w:val="18"/>
                <w:lang w:eastAsia="fi-FI"/>
              </w:rPr>
              <w:t>A_</w:t>
            </w:r>
            <w:r w:rsidRPr="00E062F1">
              <w:rPr>
                <w:szCs w:val="18"/>
                <w:lang w:eastAsia="ja-JP"/>
              </w:rPr>
              <w:t>n8</w:t>
            </w:r>
            <w:r w:rsidRPr="00E062F1">
              <w:rPr>
                <w:szCs w:val="18"/>
                <w:lang w:eastAsia="fi-FI"/>
              </w:rPr>
              <w:t>A</w:t>
            </w:r>
          </w:p>
        </w:tc>
      </w:tr>
      <w:tr w:rsidR="008D67F0" w:rsidRPr="00E062F1" w14:paraId="53C6684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65E1B9" w14:textId="77777777" w:rsidR="008D67F0" w:rsidRPr="00E062F1" w:rsidRDefault="008D67F0" w:rsidP="008D67F0">
            <w:pPr>
              <w:pStyle w:val="TAC"/>
              <w:rPr>
                <w:noProof/>
                <w:lang w:eastAsia="zh-CN"/>
              </w:rPr>
            </w:pPr>
            <w:r w:rsidRPr="00E062F1">
              <w:rPr>
                <w:noProof/>
                <w:lang w:eastAsia="zh-CN"/>
              </w:rPr>
              <w:t>DC_3A-20A_n28A</w:t>
            </w:r>
            <w:r w:rsidRPr="00E062F1">
              <w:rPr>
                <w:noProof/>
                <w:vertAlign w:val="superscript"/>
                <w:lang w:eastAsia="zh-CN"/>
              </w:rPr>
              <w:t>5,6</w:t>
            </w:r>
          </w:p>
          <w:p w14:paraId="2A915272" w14:textId="77777777" w:rsidR="008D67F0" w:rsidRPr="00E062F1" w:rsidRDefault="008D67F0" w:rsidP="008D67F0">
            <w:pPr>
              <w:pStyle w:val="TAC"/>
              <w:rPr>
                <w:noProof/>
                <w:lang w:eastAsia="zh-CN"/>
              </w:rPr>
            </w:pPr>
            <w:r w:rsidRPr="00E062F1">
              <w:rPr>
                <w:noProof/>
              </w:rPr>
              <w:t>DC_3C-20A_n28A</w:t>
            </w:r>
            <w:r w:rsidRPr="00AA51BC">
              <w:rPr>
                <w:noProof/>
                <w:vertAlign w:val="superscript"/>
                <w:lang w:eastAsia="zh-CN"/>
              </w:rPr>
              <w:t>1</w:t>
            </w:r>
            <w:r>
              <w:rPr>
                <w:noProof/>
                <w:vertAlign w:val="superscript"/>
                <w:lang w:eastAsia="zh-CN"/>
              </w:rPr>
              <w:t>1</w:t>
            </w:r>
            <w:r w:rsidRPr="00AA51BC">
              <w:rPr>
                <w:noProof/>
                <w:vertAlign w:val="superscript"/>
                <w:lang w:eastAsia="zh-CN"/>
              </w:rPr>
              <w:t>,1</w:t>
            </w:r>
            <w:r>
              <w:rPr>
                <w:noProof/>
                <w:vertAlign w:val="superscript"/>
                <w:lang w:eastAsia="zh-CN"/>
              </w:rPr>
              <w:t>2</w:t>
            </w:r>
          </w:p>
        </w:tc>
        <w:tc>
          <w:tcPr>
            <w:tcW w:w="5862" w:type="dxa"/>
            <w:tcBorders>
              <w:top w:val="single" w:sz="4" w:space="0" w:color="auto"/>
              <w:left w:val="single" w:sz="4" w:space="0" w:color="auto"/>
              <w:bottom w:val="single" w:sz="4" w:space="0" w:color="auto"/>
              <w:right w:val="single" w:sz="4" w:space="0" w:color="auto"/>
            </w:tcBorders>
            <w:hideMark/>
          </w:tcPr>
          <w:p w14:paraId="2414A9E5" w14:textId="77777777" w:rsidR="008D67F0" w:rsidRPr="00E062F1" w:rsidRDefault="008D67F0" w:rsidP="008D67F0">
            <w:pPr>
              <w:pStyle w:val="TAC"/>
              <w:rPr>
                <w:noProof/>
                <w:lang w:eastAsia="zh-CN"/>
              </w:rPr>
            </w:pPr>
            <w:r w:rsidRPr="00E062F1">
              <w:rPr>
                <w:noProof/>
                <w:lang w:eastAsia="zh-CN"/>
              </w:rPr>
              <w:t>DC_3A_n28A</w:t>
            </w:r>
          </w:p>
          <w:p w14:paraId="47C67ECC" w14:textId="77777777" w:rsidR="008D67F0" w:rsidRPr="00E062F1" w:rsidRDefault="008D67F0" w:rsidP="008D67F0">
            <w:pPr>
              <w:pStyle w:val="TAC"/>
              <w:rPr>
                <w:noProof/>
                <w:lang w:eastAsia="zh-CN"/>
              </w:rPr>
            </w:pPr>
            <w:r w:rsidRPr="00E062F1">
              <w:rPr>
                <w:noProof/>
              </w:rPr>
              <w:t>DC_3C_n28A</w:t>
            </w:r>
          </w:p>
          <w:p w14:paraId="24FB3253" w14:textId="77777777" w:rsidR="008D67F0" w:rsidRPr="00E062F1" w:rsidRDefault="008D67F0" w:rsidP="008D67F0">
            <w:pPr>
              <w:pStyle w:val="TAC"/>
              <w:rPr>
                <w:noProof/>
                <w:lang w:eastAsia="zh-CN"/>
              </w:rPr>
            </w:pPr>
            <w:r w:rsidRPr="00E062F1">
              <w:rPr>
                <w:noProof/>
                <w:lang w:eastAsia="zh-CN"/>
              </w:rPr>
              <w:t>DC_20A_n28A</w:t>
            </w:r>
          </w:p>
        </w:tc>
      </w:tr>
      <w:tr w:rsidR="008D67F0" w:rsidRPr="00E062F1" w14:paraId="22C3D57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D9C3D1E" w14:textId="77777777" w:rsidR="008D67F0" w:rsidRPr="00E062F1" w:rsidRDefault="008D67F0" w:rsidP="008D67F0">
            <w:pPr>
              <w:pStyle w:val="TAC"/>
              <w:rPr>
                <w:noProof/>
                <w:lang w:eastAsia="zh-CN"/>
              </w:rPr>
            </w:pPr>
            <w:r w:rsidRPr="00E062F1">
              <w:rPr>
                <w:noProof/>
                <w:lang w:eastAsia="zh-CN"/>
              </w:rPr>
              <w:t>DC_3A-20A_n41A</w:t>
            </w:r>
          </w:p>
        </w:tc>
        <w:tc>
          <w:tcPr>
            <w:tcW w:w="5862" w:type="dxa"/>
            <w:tcBorders>
              <w:top w:val="single" w:sz="4" w:space="0" w:color="auto"/>
              <w:left w:val="single" w:sz="4" w:space="0" w:color="auto"/>
              <w:bottom w:val="single" w:sz="4" w:space="0" w:color="auto"/>
              <w:right w:val="single" w:sz="4" w:space="0" w:color="auto"/>
            </w:tcBorders>
            <w:hideMark/>
          </w:tcPr>
          <w:p w14:paraId="6DE19E5C" w14:textId="77777777" w:rsidR="008D67F0" w:rsidRPr="00E062F1" w:rsidRDefault="008D67F0" w:rsidP="008D67F0">
            <w:pPr>
              <w:pStyle w:val="TAC"/>
              <w:rPr>
                <w:noProof/>
                <w:lang w:eastAsia="zh-CN"/>
              </w:rPr>
            </w:pPr>
            <w:r w:rsidRPr="00E062F1">
              <w:rPr>
                <w:noProof/>
                <w:lang w:eastAsia="zh-CN"/>
              </w:rPr>
              <w:t>DC_3A_n41A</w:t>
            </w:r>
          </w:p>
          <w:p w14:paraId="03851002" w14:textId="77777777" w:rsidR="008D67F0" w:rsidRPr="00E062F1" w:rsidRDefault="008D67F0" w:rsidP="008D67F0">
            <w:pPr>
              <w:pStyle w:val="TAC"/>
              <w:rPr>
                <w:noProof/>
                <w:lang w:eastAsia="zh-CN"/>
              </w:rPr>
            </w:pPr>
            <w:r w:rsidRPr="00E062F1">
              <w:rPr>
                <w:noProof/>
                <w:lang w:eastAsia="zh-CN"/>
              </w:rPr>
              <w:t>DC_20A_n41A</w:t>
            </w:r>
          </w:p>
        </w:tc>
      </w:tr>
      <w:tr w:rsidR="008D67F0" w:rsidRPr="00E062F1" w14:paraId="1B7118F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DE06382" w14:textId="77777777" w:rsidR="008D67F0" w:rsidRPr="00E062F1" w:rsidRDefault="008D67F0" w:rsidP="008D67F0">
            <w:pPr>
              <w:pStyle w:val="TAC"/>
              <w:rPr>
                <w:noProof/>
                <w:lang w:eastAsia="zh-CN"/>
              </w:rPr>
            </w:pPr>
            <w:r w:rsidRPr="00E062F1">
              <w:rPr>
                <w:lang w:eastAsia="fi-FI"/>
              </w:rPr>
              <w:t>DC_3C-20A_n41A</w:t>
            </w:r>
          </w:p>
        </w:tc>
        <w:tc>
          <w:tcPr>
            <w:tcW w:w="5862" w:type="dxa"/>
            <w:tcBorders>
              <w:top w:val="single" w:sz="4" w:space="0" w:color="auto"/>
              <w:left w:val="single" w:sz="4" w:space="0" w:color="auto"/>
              <w:bottom w:val="single" w:sz="4" w:space="0" w:color="auto"/>
              <w:right w:val="single" w:sz="4" w:space="0" w:color="auto"/>
            </w:tcBorders>
            <w:hideMark/>
          </w:tcPr>
          <w:p w14:paraId="34565E0D" w14:textId="77777777" w:rsidR="008D67F0" w:rsidRPr="00E062F1" w:rsidRDefault="008D67F0" w:rsidP="008D67F0">
            <w:pPr>
              <w:pStyle w:val="TAC"/>
              <w:rPr>
                <w:lang w:eastAsia="fi-FI"/>
              </w:rPr>
            </w:pPr>
            <w:r w:rsidRPr="00E062F1">
              <w:rPr>
                <w:lang w:eastAsia="fi-FI"/>
              </w:rPr>
              <w:t>DC_3C_n41A</w:t>
            </w:r>
          </w:p>
          <w:p w14:paraId="7062DACF" w14:textId="77777777" w:rsidR="008D67F0" w:rsidRPr="00E062F1" w:rsidRDefault="008D67F0" w:rsidP="008D67F0">
            <w:pPr>
              <w:pStyle w:val="TAC"/>
              <w:rPr>
                <w:noProof/>
                <w:lang w:eastAsia="zh-CN"/>
              </w:rPr>
            </w:pPr>
            <w:r w:rsidRPr="00E062F1">
              <w:rPr>
                <w:lang w:eastAsia="fi-FI"/>
              </w:rPr>
              <w:t>DC_20A_n41A</w:t>
            </w:r>
          </w:p>
        </w:tc>
      </w:tr>
      <w:tr w:rsidR="008D67F0" w:rsidRPr="00E062F1" w14:paraId="5DA3BB4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CD830AB" w14:textId="77777777" w:rsidR="008D67F0" w:rsidRPr="00E062F1" w:rsidRDefault="008D67F0" w:rsidP="008D67F0">
            <w:pPr>
              <w:pStyle w:val="TAC"/>
              <w:rPr>
                <w:noProof/>
                <w:lang w:eastAsia="zh-CN"/>
              </w:rPr>
            </w:pPr>
            <w:r w:rsidRPr="00E062F1">
              <w:rPr>
                <w:lang w:eastAsia="ja-JP"/>
              </w:rPr>
              <w:t>DC_3A-20A_n38A</w:t>
            </w:r>
          </w:p>
        </w:tc>
        <w:tc>
          <w:tcPr>
            <w:tcW w:w="5862" w:type="dxa"/>
            <w:tcBorders>
              <w:top w:val="single" w:sz="4" w:space="0" w:color="auto"/>
              <w:left w:val="single" w:sz="4" w:space="0" w:color="auto"/>
              <w:bottom w:val="single" w:sz="4" w:space="0" w:color="auto"/>
              <w:right w:val="single" w:sz="4" w:space="0" w:color="auto"/>
            </w:tcBorders>
            <w:hideMark/>
          </w:tcPr>
          <w:p w14:paraId="6CD00801" w14:textId="77777777" w:rsidR="008D67F0" w:rsidRPr="00E062F1" w:rsidRDefault="008D67F0" w:rsidP="008D67F0">
            <w:pPr>
              <w:pStyle w:val="TAC"/>
              <w:rPr>
                <w:lang w:eastAsia="fi-FI"/>
              </w:rPr>
            </w:pPr>
            <w:r w:rsidRPr="00E062F1">
              <w:rPr>
                <w:lang w:eastAsia="fi-FI"/>
              </w:rPr>
              <w:t>DC_3A_n38A</w:t>
            </w:r>
          </w:p>
          <w:p w14:paraId="03D0002F" w14:textId="77777777" w:rsidR="008D67F0" w:rsidRPr="00E062F1" w:rsidRDefault="008D67F0" w:rsidP="008D67F0">
            <w:pPr>
              <w:pStyle w:val="TAC"/>
              <w:rPr>
                <w:noProof/>
                <w:lang w:eastAsia="zh-CN"/>
              </w:rPr>
            </w:pPr>
            <w:r w:rsidRPr="00E062F1">
              <w:rPr>
                <w:lang w:eastAsia="fi-FI"/>
              </w:rPr>
              <w:t>DC_20A_n38A</w:t>
            </w:r>
          </w:p>
        </w:tc>
      </w:tr>
      <w:tr w:rsidR="008D67F0" w:rsidRPr="00E062F1" w14:paraId="1B6BD38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D537E95" w14:textId="77777777" w:rsidR="008D67F0" w:rsidRPr="00E062F1" w:rsidRDefault="008D67F0" w:rsidP="008D67F0">
            <w:pPr>
              <w:pStyle w:val="TAC"/>
              <w:rPr>
                <w:noProof/>
                <w:lang w:eastAsia="zh-CN"/>
              </w:rPr>
            </w:pPr>
            <w:r w:rsidRPr="00E062F1">
              <w:rPr>
                <w:noProof/>
                <w:lang w:eastAsia="zh-CN"/>
              </w:rPr>
              <w:t>DC_3A-20A_n78A</w:t>
            </w:r>
            <w:r w:rsidRPr="00E062F1">
              <w:rPr>
                <w:noProof/>
                <w:vertAlign w:val="superscript"/>
                <w:lang w:eastAsia="zh-CN"/>
              </w:rPr>
              <w:t>5</w:t>
            </w:r>
          </w:p>
          <w:p w14:paraId="372C0F64" w14:textId="77777777" w:rsidR="008D67F0" w:rsidRPr="00E062F1" w:rsidRDefault="008D67F0" w:rsidP="008D67F0">
            <w:pPr>
              <w:pStyle w:val="TAC"/>
              <w:rPr>
                <w:noProof/>
                <w:lang w:eastAsia="zh-CN"/>
              </w:rPr>
            </w:pPr>
            <w:r w:rsidRPr="00E062F1">
              <w:rPr>
                <w:lang w:eastAsia="zh-CN"/>
              </w:rPr>
              <w:t>DC_3C-20A_n78A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0575382" w14:textId="77777777" w:rsidR="008D67F0" w:rsidRPr="00E062F1" w:rsidRDefault="008D67F0" w:rsidP="008D67F0">
            <w:pPr>
              <w:pStyle w:val="TAC"/>
              <w:rPr>
                <w:noProof/>
                <w:lang w:eastAsia="zh-CN"/>
              </w:rPr>
            </w:pPr>
            <w:r w:rsidRPr="00E062F1">
              <w:rPr>
                <w:noProof/>
                <w:lang w:eastAsia="zh-CN"/>
              </w:rPr>
              <w:t>DC_3A_n78A</w:t>
            </w:r>
          </w:p>
          <w:p w14:paraId="212B7673" w14:textId="77777777" w:rsidR="008D67F0" w:rsidRPr="00E062F1" w:rsidRDefault="008D67F0" w:rsidP="008D67F0">
            <w:pPr>
              <w:pStyle w:val="TAC"/>
              <w:rPr>
                <w:noProof/>
                <w:lang w:eastAsia="zh-CN"/>
              </w:rPr>
            </w:pPr>
            <w:r w:rsidRPr="00E062F1">
              <w:rPr>
                <w:noProof/>
                <w:lang w:eastAsia="zh-CN"/>
              </w:rPr>
              <w:t>DC_20A_n78A</w:t>
            </w:r>
          </w:p>
        </w:tc>
      </w:tr>
      <w:tr w:rsidR="008D67F0" w:rsidRPr="00E062F1" w14:paraId="7052B2C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129F7D6D" w14:textId="77777777" w:rsidR="008D67F0" w:rsidRPr="00E062F1" w:rsidRDefault="008D67F0" w:rsidP="008D67F0">
            <w:pPr>
              <w:pStyle w:val="TAC"/>
              <w:rPr>
                <w:noProof/>
                <w:lang w:eastAsia="zh-CN"/>
              </w:rPr>
            </w:pPr>
            <w:r w:rsidRPr="00E062F1">
              <w:rPr>
                <w:lang w:eastAsia="zh-CN"/>
              </w:rPr>
              <w:t>DC_3A_n20A-n78A</w:t>
            </w:r>
          </w:p>
        </w:tc>
        <w:tc>
          <w:tcPr>
            <w:tcW w:w="5862" w:type="dxa"/>
            <w:tcBorders>
              <w:top w:val="single" w:sz="4" w:space="0" w:color="auto"/>
              <w:left w:val="single" w:sz="4" w:space="0" w:color="auto"/>
              <w:bottom w:val="single" w:sz="4" w:space="0" w:color="auto"/>
              <w:right w:val="single" w:sz="4" w:space="0" w:color="auto"/>
            </w:tcBorders>
          </w:tcPr>
          <w:p w14:paraId="0B9B70BA" w14:textId="77777777" w:rsidR="008D67F0" w:rsidRPr="00E062F1" w:rsidRDefault="008D67F0" w:rsidP="008D67F0">
            <w:pPr>
              <w:pStyle w:val="TAC"/>
              <w:rPr>
                <w:noProof/>
                <w:lang w:eastAsia="zh-CN"/>
              </w:rPr>
            </w:pPr>
            <w:r w:rsidRPr="00E062F1">
              <w:rPr>
                <w:noProof/>
                <w:lang w:eastAsia="zh-CN"/>
              </w:rPr>
              <w:t>DC_3A_n20A</w:t>
            </w:r>
          </w:p>
          <w:p w14:paraId="654056E6" w14:textId="77777777" w:rsidR="008D67F0" w:rsidRPr="00E062F1" w:rsidRDefault="008D67F0" w:rsidP="008D67F0">
            <w:pPr>
              <w:pStyle w:val="TAC"/>
              <w:rPr>
                <w:noProof/>
                <w:lang w:eastAsia="zh-CN"/>
              </w:rPr>
            </w:pPr>
            <w:r w:rsidRPr="00E062F1">
              <w:rPr>
                <w:noProof/>
                <w:lang w:eastAsia="zh-CN"/>
              </w:rPr>
              <w:t>DC_3A_n78A</w:t>
            </w:r>
          </w:p>
        </w:tc>
      </w:tr>
      <w:tr w:rsidR="008D67F0" w:rsidRPr="00E062F1" w14:paraId="19E2DDC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FA0AA53" w14:textId="77777777" w:rsidR="008D67F0" w:rsidRPr="00E062F1" w:rsidRDefault="008D67F0" w:rsidP="008D67F0">
            <w:pPr>
              <w:pStyle w:val="TAC"/>
              <w:rPr>
                <w:noProof/>
                <w:lang w:eastAsia="zh-CN"/>
              </w:rPr>
            </w:pPr>
            <w:r w:rsidRPr="00E062F1">
              <w:rPr>
                <w:noProof/>
                <w:lang w:eastAsia="zh-CN"/>
              </w:rPr>
              <w:t>DC_3A-21A_n77A</w:t>
            </w:r>
            <w:r w:rsidRPr="00E062F1">
              <w:rPr>
                <w:noProof/>
                <w:vertAlign w:val="superscript"/>
                <w:lang w:eastAsia="zh-CN"/>
              </w:rPr>
              <w:t>5</w:t>
            </w:r>
          </w:p>
          <w:p w14:paraId="41B2F0B8" w14:textId="77777777" w:rsidR="008D67F0" w:rsidRPr="00E062F1" w:rsidRDefault="008D67F0" w:rsidP="008D67F0">
            <w:pPr>
              <w:pStyle w:val="TAC"/>
              <w:rPr>
                <w:noProof/>
                <w:lang w:eastAsia="zh-CN"/>
              </w:rPr>
            </w:pPr>
            <w:r w:rsidRPr="00E062F1">
              <w:rPr>
                <w:noProof/>
                <w:lang w:eastAsia="zh-CN"/>
              </w:rPr>
              <w:t>DC_3A-21A_n77C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8C99006" w14:textId="77777777" w:rsidR="008D67F0" w:rsidRPr="00E062F1" w:rsidRDefault="008D67F0" w:rsidP="008D67F0">
            <w:pPr>
              <w:pStyle w:val="TAC"/>
              <w:rPr>
                <w:noProof/>
                <w:lang w:eastAsia="zh-CN"/>
              </w:rPr>
            </w:pPr>
            <w:r w:rsidRPr="00E062F1">
              <w:rPr>
                <w:noProof/>
                <w:lang w:eastAsia="zh-CN"/>
              </w:rPr>
              <w:t>DC_3A_n77A</w:t>
            </w:r>
          </w:p>
          <w:p w14:paraId="37A6ED1A" w14:textId="77777777" w:rsidR="008D67F0" w:rsidRPr="00E062F1" w:rsidRDefault="008D67F0" w:rsidP="008D67F0">
            <w:pPr>
              <w:pStyle w:val="TAC"/>
              <w:rPr>
                <w:noProof/>
                <w:lang w:eastAsia="zh-CN"/>
              </w:rPr>
            </w:pPr>
            <w:r w:rsidRPr="00E062F1">
              <w:rPr>
                <w:noProof/>
                <w:lang w:eastAsia="zh-CN"/>
              </w:rPr>
              <w:t>DC_21A_n77A</w:t>
            </w:r>
          </w:p>
        </w:tc>
      </w:tr>
      <w:tr w:rsidR="008D67F0" w:rsidRPr="00E062F1" w14:paraId="1AFAE0C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F6210C0" w14:textId="77777777" w:rsidR="008D67F0" w:rsidRPr="00E062F1" w:rsidRDefault="008D67F0" w:rsidP="008D67F0">
            <w:pPr>
              <w:pStyle w:val="TAC"/>
              <w:rPr>
                <w:noProof/>
                <w:lang w:eastAsia="zh-CN"/>
              </w:rPr>
            </w:pPr>
            <w:r w:rsidRPr="00E062F1">
              <w:rPr>
                <w:noProof/>
                <w:lang w:eastAsia="zh-CN"/>
              </w:rPr>
              <w:t>DC_3A-21A_n78A</w:t>
            </w:r>
            <w:r w:rsidRPr="00E062F1">
              <w:rPr>
                <w:noProof/>
                <w:vertAlign w:val="superscript"/>
                <w:lang w:eastAsia="zh-CN"/>
              </w:rPr>
              <w:t>5</w:t>
            </w:r>
          </w:p>
          <w:p w14:paraId="60297535" w14:textId="77777777" w:rsidR="008D67F0" w:rsidRPr="00E062F1" w:rsidRDefault="008D67F0" w:rsidP="008D67F0">
            <w:pPr>
              <w:pStyle w:val="TAC"/>
              <w:rPr>
                <w:noProof/>
                <w:lang w:eastAsia="zh-CN"/>
              </w:rPr>
            </w:pPr>
            <w:r w:rsidRPr="00E062F1">
              <w:rPr>
                <w:noProof/>
                <w:lang w:eastAsia="zh-CN"/>
              </w:rPr>
              <w:t>DC_3A-21A_n78C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1825BD4" w14:textId="77777777" w:rsidR="008D67F0" w:rsidRPr="00E062F1" w:rsidRDefault="008D67F0" w:rsidP="008D67F0">
            <w:pPr>
              <w:pStyle w:val="TAC"/>
              <w:rPr>
                <w:noProof/>
                <w:lang w:eastAsia="zh-CN"/>
              </w:rPr>
            </w:pPr>
            <w:r w:rsidRPr="00E062F1">
              <w:rPr>
                <w:noProof/>
                <w:lang w:eastAsia="zh-CN"/>
              </w:rPr>
              <w:t>DC_3A_n78A</w:t>
            </w:r>
          </w:p>
          <w:p w14:paraId="7109AB3B" w14:textId="77777777" w:rsidR="008D67F0" w:rsidRPr="00E062F1" w:rsidRDefault="008D67F0" w:rsidP="008D67F0">
            <w:pPr>
              <w:pStyle w:val="TAC"/>
              <w:rPr>
                <w:noProof/>
                <w:lang w:eastAsia="zh-CN"/>
              </w:rPr>
            </w:pPr>
            <w:r w:rsidRPr="00E062F1">
              <w:rPr>
                <w:noProof/>
                <w:lang w:eastAsia="zh-CN"/>
              </w:rPr>
              <w:t>DC_21A_n78A</w:t>
            </w:r>
          </w:p>
        </w:tc>
      </w:tr>
      <w:tr w:rsidR="008D67F0" w:rsidRPr="00E062F1" w14:paraId="1C98849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8D42BA" w14:textId="77777777" w:rsidR="008D67F0" w:rsidRPr="00E062F1" w:rsidRDefault="008D67F0" w:rsidP="008D67F0">
            <w:pPr>
              <w:pStyle w:val="TAC"/>
              <w:rPr>
                <w:noProof/>
                <w:lang w:eastAsia="zh-CN"/>
              </w:rPr>
            </w:pPr>
            <w:r w:rsidRPr="00E062F1">
              <w:rPr>
                <w:noProof/>
                <w:lang w:eastAsia="zh-CN"/>
              </w:rPr>
              <w:t>DC_3A-21A_n79A</w:t>
            </w:r>
            <w:r w:rsidRPr="00E062F1">
              <w:rPr>
                <w:noProof/>
                <w:vertAlign w:val="superscript"/>
                <w:lang w:eastAsia="zh-CN"/>
              </w:rPr>
              <w:t>5</w:t>
            </w:r>
          </w:p>
          <w:p w14:paraId="3745A1A7" w14:textId="77777777" w:rsidR="008D67F0" w:rsidRPr="00E062F1" w:rsidRDefault="008D67F0" w:rsidP="008D67F0">
            <w:pPr>
              <w:pStyle w:val="TAC"/>
              <w:rPr>
                <w:noProof/>
                <w:lang w:eastAsia="zh-CN"/>
              </w:rPr>
            </w:pPr>
            <w:r w:rsidRPr="00E062F1">
              <w:rPr>
                <w:noProof/>
                <w:lang w:eastAsia="zh-CN"/>
              </w:rPr>
              <w:t>DC_3A-21A_n79C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5575378" w14:textId="77777777" w:rsidR="008D67F0" w:rsidRPr="00E062F1" w:rsidRDefault="008D67F0" w:rsidP="008D67F0">
            <w:pPr>
              <w:pStyle w:val="TAC"/>
              <w:rPr>
                <w:noProof/>
                <w:lang w:eastAsia="zh-CN"/>
              </w:rPr>
            </w:pPr>
            <w:r w:rsidRPr="00E062F1">
              <w:rPr>
                <w:noProof/>
                <w:lang w:eastAsia="zh-CN"/>
              </w:rPr>
              <w:t>DC_3A_n79A</w:t>
            </w:r>
          </w:p>
          <w:p w14:paraId="0229E73B" w14:textId="77777777" w:rsidR="008D67F0" w:rsidRPr="00E062F1" w:rsidRDefault="008D67F0" w:rsidP="008D67F0">
            <w:pPr>
              <w:pStyle w:val="TAC"/>
              <w:rPr>
                <w:noProof/>
                <w:lang w:eastAsia="zh-CN"/>
              </w:rPr>
            </w:pPr>
            <w:r w:rsidRPr="00E062F1">
              <w:rPr>
                <w:noProof/>
                <w:lang w:eastAsia="zh-CN"/>
              </w:rPr>
              <w:t>DC_21A_n79A</w:t>
            </w:r>
          </w:p>
        </w:tc>
      </w:tr>
      <w:tr w:rsidR="008D67F0" w:rsidRPr="00E062F1" w14:paraId="7356408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223A3F9" w14:textId="77777777" w:rsidR="008D67F0" w:rsidRPr="00E062F1" w:rsidRDefault="008D67F0" w:rsidP="008D67F0">
            <w:pPr>
              <w:pStyle w:val="TAC"/>
              <w:rPr>
                <w:lang w:eastAsia="fi-FI"/>
              </w:rPr>
            </w:pPr>
            <w:r w:rsidRPr="00E062F1">
              <w:rPr>
                <w:lang w:eastAsia="fi-FI"/>
              </w:rPr>
              <w:t>DC_3A-28A_n5A</w:t>
            </w:r>
          </w:p>
          <w:p w14:paraId="4C564F63" w14:textId="77777777" w:rsidR="008D67F0" w:rsidRPr="00E062F1" w:rsidRDefault="008D67F0" w:rsidP="008D67F0">
            <w:pPr>
              <w:pStyle w:val="TAC"/>
              <w:rPr>
                <w:noProof/>
                <w:lang w:eastAsia="zh-CN"/>
              </w:rPr>
            </w:pPr>
            <w:r w:rsidRPr="00E062F1">
              <w:rPr>
                <w:lang w:eastAsia="fi-FI"/>
              </w:rPr>
              <w:t>DC_3C-28A_n5A</w:t>
            </w:r>
          </w:p>
        </w:tc>
        <w:tc>
          <w:tcPr>
            <w:tcW w:w="5862" w:type="dxa"/>
            <w:tcBorders>
              <w:top w:val="single" w:sz="4" w:space="0" w:color="auto"/>
              <w:left w:val="single" w:sz="4" w:space="0" w:color="auto"/>
              <w:bottom w:val="single" w:sz="4" w:space="0" w:color="auto"/>
              <w:right w:val="single" w:sz="4" w:space="0" w:color="auto"/>
            </w:tcBorders>
            <w:hideMark/>
          </w:tcPr>
          <w:p w14:paraId="26307131" w14:textId="77777777" w:rsidR="008D67F0" w:rsidRPr="00E062F1" w:rsidRDefault="008D67F0" w:rsidP="008D67F0">
            <w:pPr>
              <w:pStyle w:val="TAC"/>
              <w:rPr>
                <w:lang w:eastAsia="fi-FI"/>
              </w:rPr>
            </w:pPr>
            <w:r w:rsidRPr="00E062F1">
              <w:rPr>
                <w:lang w:eastAsia="fi-FI"/>
              </w:rPr>
              <w:t>DC_3A_n5A</w:t>
            </w:r>
          </w:p>
          <w:p w14:paraId="2B7331AE" w14:textId="77777777" w:rsidR="008D67F0" w:rsidRPr="00E062F1" w:rsidRDefault="008D67F0" w:rsidP="008D67F0">
            <w:pPr>
              <w:pStyle w:val="TAC"/>
              <w:rPr>
                <w:lang w:eastAsia="fi-FI"/>
              </w:rPr>
            </w:pPr>
            <w:r w:rsidRPr="00E062F1">
              <w:rPr>
                <w:lang w:eastAsia="fi-FI"/>
              </w:rPr>
              <w:t>DC_3C_n5A</w:t>
            </w:r>
          </w:p>
          <w:p w14:paraId="7D45A19F" w14:textId="77777777" w:rsidR="008D67F0" w:rsidRPr="00E062F1" w:rsidRDefault="008D67F0" w:rsidP="008D67F0">
            <w:pPr>
              <w:pStyle w:val="TAC"/>
              <w:rPr>
                <w:noProof/>
                <w:lang w:eastAsia="zh-CN"/>
              </w:rPr>
            </w:pPr>
            <w:r w:rsidRPr="00E062F1">
              <w:rPr>
                <w:lang w:eastAsia="fi-FI"/>
              </w:rPr>
              <w:t>DC_28A_n5A</w:t>
            </w:r>
          </w:p>
        </w:tc>
      </w:tr>
      <w:tr w:rsidR="008D67F0" w:rsidRPr="00E062F1" w14:paraId="15F5E80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EF761B9" w14:textId="77777777" w:rsidR="008D67F0" w:rsidRPr="00E062F1" w:rsidRDefault="008D67F0" w:rsidP="008D67F0">
            <w:pPr>
              <w:pStyle w:val="TAC"/>
              <w:rPr>
                <w:lang w:eastAsia="ja-JP"/>
              </w:rPr>
            </w:pPr>
            <w:r w:rsidRPr="00E062F1">
              <w:rPr>
                <w:lang w:eastAsia="ja-JP"/>
              </w:rPr>
              <w:t>DC_3A-28A_n7A</w:t>
            </w:r>
          </w:p>
          <w:p w14:paraId="036CE3D5" w14:textId="77777777" w:rsidR="008D67F0" w:rsidRPr="00E062F1" w:rsidRDefault="008D67F0" w:rsidP="008D67F0">
            <w:pPr>
              <w:pStyle w:val="TAC"/>
              <w:rPr>
                <w:lang w:eastAsia="ja-JP"/>
              </w:rPr>
            </w:pPr>
            <w:r w:rsidRPr="00E062F1">
              <w:rPr>
                <w:lang w:eastAsia="ja-JP"/>
              </w:rPr>
              <w:t>DC_3C-28A_n7A</w:t>
            </w:r>
          </w:p>
          <w:p w14:paraId="036D0BE5" w14:textId="77777777" w:rsidR="008D67F0" w:rsidRPr="00E062F1" w:rsidRDefault="008D67F0" w:rsidP="008D67F0">
            <w:pPr>
              <w:pStyle w:val="TAC"/>
              <w:rPr>
                <w:lang w:eastAsia="ja-JP"/>
              </w:rPr>
            </w:pPr>
            <w:r w:rsidRPr="00E062F1">
              <w:rPr>
                <w:lang w:eastAsia="ja-JP"/>
              </w:rPr>
              <w:t>DC_3A-28A_n7B</w:t>
            </w:r>
          </w:p>
          <w:p w14:paraId="096DF56F" w14:textId="77777777" w:rsidR="008D67F0" w:rsidRPr="00E062F1" w:rsidRDefault="008D67F0" w:rsidP="008D67F0">
            <w:pPr>
              <w:pStyle w:val="TAC"/>
              <w:rPr>
                <w:lang w:eastAsia="fi-FI"/>
              </w:rPr>
            </w:pPr>
            <w:r w:rsidRPr="00E062F1">
              <w:rPr>
                <w:lang w:eastAsia="ja-JP"/>
              </w:rPr>
              <w:t>DC_3C-28A_n7B</w:t>
            </w:r>
          </w:p>
        </w:tc>
        <w:tc>
          <w:tcPr>
            <w:tcW w:w="5862" w:type="dxa"/>
            <w:tcBorders>
              <w:top w:val="single" w:sz="4" w:space="0" w:color="auto"/>
              <w:left w:val="single" w:sz="4" w:space="0" w:color="auto"/>
              <w:bottom w:val="single" w:sz="4" w:space="0" w:color="auto"/>
              <w:right w:val="single" w:sz="4" w:space="0" w:color="auto"/>
            </w:tcBorders>
            <w:hideMark/>
          </w:tcPr>
          <w:p w14:paraId="5A6D615D" w14:textId="77777777" w:rsidR="008D67F0" w:rsidRPr="00E062F1" w:rsidRDefault="008D67F0" w:rsidP="008D67F0">
            <w:pPr>
              <w:pStyle w:val="TAC"/>
              <w:rPr>
                <w:lang w:eastAsia="fi-FI"/>
              </w:rPr>
            </w:pPr>
            <w:r w:rsidRPr="00E062F1">
              <w:rPr>
                <w:lang w:eastAsia="fi-FI"/>
              </w:rPr>
              <w:t>DC_3A_n7A</w:t>
            </w:r>
          </w:p>
          <w:p w14:paraId="313D15E9" w14:textId="77777777" w:rsidR="008D67F0" w:rsidRPr="00E062F1" w:rsidRDefault="008D67F0" w:rsidP="008D67F0">
            <w:pPr>
              <w:pStyle w:val="TAC"/>
              <w:rPr>
                <w:lang w:eastAsia="fi-FI"/>
              </w:rPr>
            </w:pPr>
            <w:r w:rsidRPr="00E062F1">
              <w:rPr>
                <w:lang w:eastAsia="fi-FI"/>
              </w:rPr>
              <w:t>DC_3C_n7A</w:t>
            </w:r>
          </w:p>
          <w:p w14:paraId="0F7E5F6B" w14:textId="77777777" w:rsidR="008D67F0" w:rsidRPr="00E062F1" w:rsidRDefault="008D67F0" w:rsidP="008D67F0">
            <w:pPr>
              <w:pStyle w:val="TAC"/>
              <w:rPr>
                <w:lang w:eastAsia="fi-FI"/>
              </w:rPr>
            </w:pPr>
            <w:r w:rsidRPr="00E062F1">
              <w:rPr>
                <w:lang w:eastAsia="fi-FI"/>
              </w:rPr>
              <w:t>DC_28A_n7A</w:t>
            </w:r>
          </w:p>
          <w:p w14:paraId="7E1F4231" w14:textId="77777777" w:rsidR="008D67F0" w:rsidRPr="00E062F1" w:rsidRDefault="008D67F0" w:rsidP="008D67F0">
            <w:pPr>
              <w:pStyle w:val="TAC"/>
              <w:rPr>
                <w:lang w:eastAsia="fi-FI"/>
              </w:rPr>
            </w:pPr>
            <w:r w:rsidRPr="00E062F1">
              <w:rPr>
                <w:lang w:eastAsia="fi-FI"/>
              </w:rPr>
              <w:t>DC_3A_n7B</w:t>
            </w:r>
          </w:p>
          <w:p w14:paraId="103B4618" w14:textId="77777777" w:rsidR="008D67F0" w:rsidRPr="00E062F1" w:rsidRDefault="008D67F0" w:rsidP="008D67F0">
            <w:pPr>
              <w:pStyle w:val="TAC"/>
              <w:rPr>
                <w:lang w:eastAsia="fi-FI"/>
              </w:rPr>
            </w:pPr>
            <w:del w:id="35" w:author="Huawei" w:date="2021-07-28T09:55:00Z">
              <w:r w:rsidRPr="00E062F1" w:rsidDel="000621DA">
                <w:rPr>
                  <w:lang w:eastAsia="fi-FI"/>
                </w:rPr>
                <w:delText>DC_3C_n7B</w:delText>
              </w:r>
            </w:del>
          </w:p>
          <w:p w14:paraId="4CFCB699" w14:textId="77777777" w:rsidR="008D67F0" w:rsidRPr="00E062F1" w:rsidRDefault="008D67F0" w:rsidP="008D67F0">
            <w:pPr>
              <w:pStyle w:val="TAC"/>
              <w:rPr>
                <w:lang w:eastAsia="fi-FI"/>
              </w:rPr>
            </w:pPr>
            <w:r w:rsidRPr="00E062F1">
              <w:rPr>
                <w:lang w:eastAsia="fi-FI"/>
              </w:rPr>
              <w:t>DC_28A_n7B</w:t>
            </w:r>
          </w:p>
        </w:tc>
      </w:tr>
      <w:tr w:rsidR="008D67F0" w:rsidRPr="00E062F1" w14:paraId="68E081D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5D3CD62" w14:textId="77777777" w:rsidR="008D67F0" w:rsidRPr="00E062F1" w:rsidRDefault="008D67F0" w:rsidP="008D67F0">
            <w:pPr>
              <w:pStyle w:val="TAC"/>
              <w:rPr>
                <w:lang w:eastAsia="ja-JP"/>
              </w:rPr>
            </w:pPr>
            <w:r w:rsidRPr="00E062F1">
              <w:rPr>
                <w:lang w:eastAsia="ja-JP"/>
              </w:rPr>
              <w:t>DC_3A-28A_n40A</w:t>
            </w:r>
          </w:p>
        </w:tc>
        <w:tc>
          <w:tcPr>
            <w:tcW w:w="5862" w:type="dxa"/>
            <w:tcBorders>
              <w:top w:val="single" w:sz="4" w:space="0" w:color="auto"/>
              <w:left w:val="single" w:sz="4" w:space="0" w:color="auto"/>
              <w:bottom w:val="single" w:sz="4" w:space="0" w:color="auto"/>
              <w:right w:val="single" w:sz="4" w:space="0" w:color="auto"/>
            </w:tcBorders>
            <w:hideMark/>
          </w:tcPr>
          <w:p w14:paraId="797AE4D7" w14:textId="77777777" w:rsidR="008D67F0" w:rsidRDefault="008D67F0" w:rsidP="008D67F0">
            <w:pPr>
              <w:pStyle w:val="TAC"/>
              <w:rPr>
                <w:lang w:eastAsia="ja-JP"/>
              </w:rPr>
            </w:pPr>
            <w:r w:rsidRPr="00E062F1">
              <w:rPr>
                <w:lang w:eastAsia="ja-JP"/>
              </w:rPr>
              <w:t>DC_3A_n40A</w:t>
            </w:r>
          </w:p>
          <w:p w14:paraId="7AAA0DCE" w14:textId="77777777" w:rsidR="008D67F0" w:rsidRPr="00E062F1" w:rsidRDefault="008D67F0" w:rsidP="008D67F0">
            <w:pPr>
              <w:pStyle w:val="TAC"/>
              <w:rPr>
                <w:lang w:eastAsia="fi-FI"/>
              </w:rPr>
            </w:pPr>
            <w:r w:rsidRPr="00E062F1">
              <w:rPr>
                <w:lang w:eastAsia="ja-JP"/>
              </w:rPr>
              <w:t>DC_28A_n40A</w:t>
            </w:r>
          </w:p>
        </w:tc>
      </w:tr>
      <w:tr w:rsidR="008D67F0" w:rsidRPr="00E062F1" w14:paraId="133F6B0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7E2AFAA" w14:textId="77777777" w:rsidR="008D67F0" w:rsidRDefault="008D67F0" w:rsidP="008D67F0">
            <w:pPr>
              <w:pStyle w:val="TAC"/>
              <w:rPr>
                <w:lang w:eastAsia="ja-JP"/>
              </w:rPr>
            </w:pPr>
            <w:r w:rsidRPr="00E062F1">
              <w:rPr>
                <w:lang w:eastAsia="ja-JP"/>
              </w:rPr>
              <w:t>DC_3A-3A-28A_n7A</w:t>
            </w:r>
          </w:p>
          <w:p w14:paraId="1E79BEF6" w14:textId="77777777" w:rsidR="008D67F0" w:rsidRPr="00E062F1" w:rsidRDefault="008D67F0" w:rsidP="008D67F0">
            <w:pPr>
              <w:pStyle w:val="TAC"/>
              <w:rPr>
                <w:lang w:eastAsia="fi-FI"/>
              </w:rPr>
            </w:pPr>
            <w:r w:rsidRPr="00E062F1">
              <w:rPr>
                <w:lang w:eastAsia="ja-JP"/>
              </w:rPr>
              <w:t>DC_3A-3A-28A_n7B</w:t>
            </w:r>
          </w:p>
        </w:tc>
        <w:tc>
          <w:tcPr>
            <w:tcW w:w="5862" w:type="dxa"/>
            <w:tcBorders>
              <w:top w:val="single" w:sz="4" w:space="0" w:color="auto"/>
              <w:left w:val="single" w:sz="4" w:space="0" w:color="auto"/>
              <w:bottom w:val="single" w:sz="4" w:space="0" w:color="auto"/>
              <w:right w:val="single" w:sz="4" w:space="0" w:color="auto"/>
            </w:tcBorders>
            <w:hideMark/>
          </w:tcPr>
          <w:p w14:paraId="3F9FB1AB" w14:textId="77777777" w:rsidR="008D67F0" w:rsidRPr="00E062F1" w:rsidRDefault="008D67F0" w:rsidP="008D67F0">
            <w:pPr>
              <w:pStyle w:val="TAC"/>
              <w:rPr>
                <w:lang w:eastAsia="fi-FI"/>
              </w:rPr>
            </w:pPr>
            <w:r w:rsidRPr="00E062F1">
              <w:rPr>
                <w:lang w:eastAsia="fi-FI"/>
              </w:rPr>
              <w:t>DC_3A_n7A</w:t>
            </w:r>
          </w:p>
          <w:p w14:paraId="6C6FBFD7" w14:textId="77777777" w:rsidR="008D67F0" w:rsidRPr="00E062F1" w:rsidRDefault="008D67F0" w:rsidP="008D67F0">
            <w:pPr>
              <w:pStyle w:val="TAC"/>
              <w:rPr>
                <w:lang w:eastAsia="fi-FI"/>
              </w:rPr>
            </w:pPr>
            <w:r w:rsidRPr="00E062F1">
              <w:rPr>
                <w:lang w:eastAsia="fi-FI"/>
              </w:rPr>
              <w:t>DC_28A_n7A</w:t>
            </w:r>
          </w:p>
          <w:p w14:paraId="161F8954" w14:textId="77777777" w:rsidR="008D67F0" w:rsidRPr="00E062F1" w:rsidRDefault="008D67F0" w:rsidP="008D67F0">
            <w:pPr>
              <w:pStyle w:val="TAC"/>
              <w:rPr>
                <w:lang w:eastAsia="fi-FI"/>
              </w:rPr>
            </w:pPr>
            <w:r w:rsidRPr="00E062F1">
              <w:rPr>
                <w:lang w:eastAsia="fi-FI"/>
              </w:rPr>
              <w:t>DC_3A_n7B</w:t>
            </w:r>
          </w:p>
          <w:p w14:paraId="52E4167C" w14:textId="77777777" w:rsidR="008D67F0" w:rsidRPr="00E062F1" w:rsidRDefault="008D67F0" w:rsidP="008D67F0">
            <w:pPr>
              <w:pStyle w:val="TAC"/>
              <w:rPr>
                <w:lang w:eastAsia="fi-FI"/>
              </w:rPr>
            </w:pPr>
            <w:r w:rsidRPr="00E062F1">
              <w:rPr>
                <w:lang w:eastAsia="fi-FI"/>
              </w:rPr>
              <w:t>DC_28A_n7B</w:t>
            </w:r>
          </w:p>
        </w:tc>
      </w:tr>
      <w:tr w:rsidR="008D67F0" w:rsidRPr="00E062F1" w14:paraId="0C1697C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02F93560" w14:textId="77777777" w:rsidR="008D67F0" w:rsidRPr="00E062F1" w:rsidRDefault="008D67F0" w:rsidP="008D67F0">
            <w:pPr>
              <w:pStyle w:val="TAC"/>
              <w:rPr>
                <w:lang w:eastAsia="ja-JP"/>
              </w:rPr>
            </w:pPr>
            <w:r w:rsidRPr="00E062F1">
              <w:rPr>
                <w:rFonts w:cs="Arial"/>
                <w:lang w:eastAsia="ja-JP"/>
              </w:rPr>
              <w:t>DC_3A_n28A-n40A</w:t>
            </w:r>
          </w:p>
        </w:tc>
        <w:tc>
          <w:tcPr>
            <w:tcW w:w="5862" w:type="dxa"/>
            <w:tcBorders>
              <w:top w:val="single" w:sz="4" w:space="0" w:color="auto"/>
              <w:left w:val="single" w:sz="4" w:space="0" w:color="auto"/>
              <w:bottom w:val="single" w:sz="4" w:space="0" w:color="auto"/>
              <w:right w:val="single" w:sz="4" w:space="0" w:color="auto"/>
            </w:tcBorders>
          </w:tcPr>
          <w:p w14:paraId="2D814AD7" w14:textId="77777777" w:rsidR="008D67F0" w:rsidRPr="00E062F1" w:rsidRDefault="008D67F0" w:rsidP="008D67F0">
            <w:pPr>
              <w:pStyle w:val="TAC"/>
              <w:rPr>
                <w:rFonts w:cs="Arial"/>
                <w:lang w:eastAsia="ja-JP"/>
              </w:rPr>
            </w:pPr>
            <w:r w:rsidRPr="00E062F1">
              <w:rPr>
                <w:rFonts w:cs="Arial"/>
                <w:lang w:eastAsia="ja-JP"/>
              </w:rPr>
              <w:t>DC_3A_n28A</w:t>
            </w:r>
          </w:p>
          <w:p w14:paraId="5420DEF7" w14:textId="77777777" w:rsidR="008D67F0" w:rsidRPr="002808B4" w:rsidRDefault="008D67F0" w:rsidP="008D67F0">
            <w:pPr>
              <w:pStyle w:val="TAC"/>
              <w:rPr>
                <w:bCs/>
                <w:lang w:eastAsia="fi-FI"/>
              </w:rPr>
            </w:pPr>
            <w:r w:rsidRPr="009B05C7">
              <w:rPr>
                <w:rFonts w:cs="Arial"/>
                <w:bCs/>
                <w:lang w:eastAsia="ja-JP"/>
              </w:rPr>
              <w:t>DC_3A_n40A</w:t>
            </w:r>
          </w:p>
        </w:tc>
      </w:tr>
      <w:tr w:rsidR="008D67F0" w:rsidRPr="00E062F1" w14:paraId="76889C8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9CA66CB" w14:textId="77777777" w:rsidR="008D67F0" w:rsidRPr="00E062F1" w:rsidRDefault="008D67F0" w:rsidP="008D67F0">
            <w:pPr>
              <w:pStyle w:val="TAC"/>
              <w:rPr>
                <w:noProof/>
                <w:lang w:eastAsia="zh-CN"/>
              </w:rPr>
            </w:pPr>
            <w:r w:rsidRPr="00E062F1">
              <w:rPr>
                <w:noProof/>
                <w:lang w:eastAsia="zh-CN"/>
              </w:rPr>
              <w:t>DC_3A-28A_n41A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4D652FC" w14:textId="77777777" w:rsidR="008D67F0" w:rsidRPr="006E2459" w:rsidRDefault="008D67F0" w:rsidP="008D67F0">
            <w:pPr>
              <w:pStyle w:val="TAC"/>
              <w:rPr>
                <w:b/>
                <w:noProof/>
                <w:lang w:eastAsia="zh-CN"/>
              </w:rPr>
            </w:pPr>
            <w:r w:rsidRPr="006E2459">
              <w:rPr>
                <w:b/>
                <w:noProof/>
                <w:lang w:eastAsia="zh-CN"/>
              </w:rPr>
              <w:t>DC_</w:t>
            </w:r>
            <w:r w:rsidRPr="006E2459">
              <w:rPr>
                <w:rFonts w:hint="eastAsia"/>
                <w:b/>
                <w:noProof/>
                <w:lang w:eastAsia="zh-CN"/>
              </w:rPr>
              <w:t>3A</w:t>
            </w:r>
            <w:r w:rsidRPr="006E2459">
              <w:rPr>
                <w:b/>
                <w:noProof/>
                <w:lang w:eastAsia="zh-CN"/>
              </w:rPr>
              <w:t>_n</w:t>
            </w:r>
            <w:r w:rsidRPr="006E2459">
              <w:rPr>
                <w:rFonts w:hint="eastAsia"/>
                <w:b/>
                <w:noProof/>
                <w:lang w:eastAsia="zh-CN"/>
              </w:rPr>
              <w:t>41</w:t>
            </w:r>
            <w:r>
              <w:rPr>
                <w:b/>
                <w:noProof/>
                <w:lang w:eastAsia="zh-CN"/>
              </w:rPr>
              <w:t>A</w:t>
            </w:r>
          </w:p>
          <w:p w14:paraId="6D3A7432" w14:textId="77777777" w:rsidR="008D67F0" w:rsidRPr="00E062F1" w:rsidRDefault="008D67F0" w:rsidP="008D67F0">
            <w:pPr>
              <w:pStyle w:val="TAC"/>
              <w:rPr>
                <w:noProof/>
                <w:lang w:eastAsia="zh-CN"/>
              </w:rPr>
            </w:pPr>
            <w:r w:rsidRPr="006E2459">
              <w:rPr>
                <w:noProof/>
                <w:lang w:eastAsia="zh-CN"/>
              </w:rPr>
              <w:t>DC_28A_n41</w:t>
            </w:r>
            <w:r>
              <w:rPr>
                <w:noProof/>
                <w:lang w:eastAsia="zh-CN"/>
              </w:rPr>
              <w:t>A</w:t>
            </w:r>
          </w:p>
        </w:tc>
      </w:tr>
      <w:tr w:rsidR="008D67F0" w:rsidRPr="00E062F1" w14:paraId="14067CC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1E98BFB" w14:textId="77777777" w:rsidR="008D67F0" w:rsidRPr="00E062F1" w:rsidRDefault="008D67F0" w:rsidP="008D67F0">
            <w:pPr>
              <w:pStyle w:val="TAC"/>
              <w:rPr>
                <w:noProof/>
                <w:lang w:eastAsia="zh-CN"/>
              </w:rPr>
            </w:pPr>
            <w:r w:rsidRPr="00E062F1">
              <w:rPr>
                <w:noProof/>
                <w:lang w:eastAsia="zh-CN"/>
              </w:rPr>
              <w:t>DC_3A-28A_n77A</w:t>
            </w:r>
            <w:r w:rsidRPr="00E062F1">
              <w:rPr>
                <w:noProof/>
                <w:vertAlign w:val="superscript"/>
                <w:lang w:eastAsia="zh-CN"/>
              </w:rPr>
              <w:t>5</w:t>
            </w:r>
          </w:p>
          <w:p w14:paraId="27AC0B27" w14:textId="77777777" w:rsidR="008D67F0" w:rsidRPr="00E062F1" w:rsidRDefault="008D67F0" w:rsidP="008D67F0">
            <w:pPr>
              <w:pStyle w:val="TAC"/>
              <w:rPr>
                <w:noProof/>
                <w:lang w:eastAsia="zh-CN"/>
              </w:rPr>
            </w:pPr>
            <w:r w:rsidRPr="00E062F1">
              <w:rPr>
                <w:noProof/>
                <w:lang w:eastAsia="zh-CN"/>
              </w:rPr>
              <w:t>DC_3A-28A_n77C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E34B176" w14:textId="77777777" w:rsidR="008D67F0" w:rsidRPr="00E062F1" w:rsidRDefault="008D67F0" w:rsidP="008D67F0">
            <w:pPr>
              <w:pStyle w:val="TAC"/>
              <w:rPr>
                <w:noProof/>
                <w:lang w:eastAsia="zh-CN"/>
              </w:rPr>
            </w:pPr>
            <w:r w:rsidRPr="00E062F1">
              <w:rPr>
                <w:noProof/>
                <w:lang w:eastAsia="zh-CN"/>
              </w:rPr>
              <w:t>DC_3A_n77A</w:t>
            </w:r>
          </w:p>
          <w:p w14:paraId="1688AAA0" w14:textId="77777777" w:rsidR="008D67F0" w:rsidRPr="00E062F1" w:rsidRDefault="008D67F0" w:rsidP="008D67F0">
            <w:pPr>
              <w:pStyle w:val="TAC"/>
              <w:rPr>
                <w:noProof/>
                <w:lang w:eastAsia="zh-CN"/>
              </w:rPr>
            </w:pPr>
            <w:r w:rsidRPr="00E062F1">
              <w:rPr>
                <w:noProof/>
                <w:lang w:eastAsia="zh-CN"/>
              </w:rPr>
              <w:t>DC_28A_n77A</w:t>
            </w:r>
          </w:p>
        </w:tc>
      </w:tr>
      <w:tr w:rsidR="008D67F0" w:rsidRPr="00E062F1" w14:paraId="4F50725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EE21DB" w14:textId="77777777" w:rsidR="008D67F0" w:rsidRPr="00E062F1" w:rsidRDefault="008D67F0" w:rsidP="008D67F0">
            <w:pPr>
              <w:pStyle w:val="TAC"/>
              <w:rPr>
                <w:noProof/>
                <w:lang w:eastAsia="zh-CN"/>
              </w:rPr>
            </w:pPr>
            <w:r w:rsidRPr="00E062F1">
              <w:t>DC_3A-28</w:t>
            </w:r>
            <w:r w:rsidRPr="00E062F1">
              <w:rPr>
                <w:rFonts w:eastAsia="Malgun Gothic"/>
              </w:rPr>
              <w:t>A_</w:t>
            </w:r>
            <w:r w:rsidRPr="00E062F1">
              <w:t>n</w:t>
            </w:r>
            <w:r w:rsidRPr="00E062F1">
              <w:rPr>
                <w:rFonts w:eastAsia="Malgun Gothic"/>
              </w:rPr>
              <w:t>77(2</w:t>
            </w:r>
            <w:r w:rsidRPr="00E062F1">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595AB8B" w14:textId="77777777" w:rsidR="008D67F0" w:rsidRPr="00E062F1" w:rsidRDefault="008D67F0" w:rsidP="008D67F0">
            <w:pPr>
              <w:pStyle w:val="TAC"/>
            </w:pPr>
            <w:r w:rsidRPr="00E062F1">
              <w:t>DC_3A_n77A</w:t>
            </w:r>
          </w:p>
          <w:p w14:paraId="39E2DD4C" w14:textId="77777777" w:rsidR="008D67F0" w:rsidRPr="00E062F1" w:rsidRDefault="008D67F0" w:rsidP="008D67F0">
            <w:pPr>
              <w:pStyle w:val="TAC"/>
              <w:rPr>
                <w:noProof/>
                <w:lang w:eastAsia="zh-CN"/>
              </w:rPr>
            </w:pPr>
            <w:r w:rsidRPr="00E062F1">
              <w:t>DC_28A_n77A</w:t>
            </w:r>
          </w:p>
        </w:tc>
      </w:tr>
      <w:tr w:rsidR="008D67F0" w:rsidRPr="00E062F1" w14:paraId="26A8E0B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5C405E1B" w14:textId="77777777" w:rsidR="008D67F0" w:rsidRPr="00E062F1" w:rsidRDefault="008D67F0" w:rsidP="008D67F0">
            <w:pPr>
              <w:pStyle w:val="TAC"/>
              <w:rPr>
                <w:rFonts w:cs="Arial"/>
                <w:szCs w:val="18"/>
              </w:rPr>
            </w:pPr>
            <w:r w:rsidRPr="00E062F1">
              <w:rPr>
                <w:rFonts w:cs="Arial"/>
                <w:szCs w:val="18"/>
              </w:rPr>
              <w:t>DC_3A_n28A-n77A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tcPr>
          <w:p w14:paraId="2C672978" w14:textId="77777777" w:rsidR="008D67F0" w:rsidRPr="00E062F1" w:rsidRDefault="008D67F0" w:rsidP="008D67F0">
            <w:pPr>
              <w:pStyle w:val="TAC"/>
              <w:rPr>
                <w:rFonts w:cs="Arial"/>
                <w:lang w:eastAsia="zh-CN"/>
              </w:rPr>
            </w:pPr>
            <w:r w:rsidRPr="00E062F1">
              <w:rPr>
                <w:rFonts w:cs="Arial"/>
                <w:lang w:eastAsia="zh-CN"/>
              </w:rPr>
              <w:t>DC_3A</w:t>
            </w:r>
            <w:r w:rsidRPr="00E062F1">
              <w:rPr>
                <w:rFonts w:eastAsia="Malgun Gothic" w:cs="Arial"/>
                <w:lang w:eastAsia="ko-KR"/>
              </w:rPr>
              <w:t>_</w:t>
            </w:r>
            <w:r w:rsidRPr="00E062F1">
              <w:rPr>
                <w:rFonts w:cs="Arial"/>
                <w:lang w:eastAsia="zh-CN"/>
              </w:rPr>
              <w:t>n28A</w:t>
            </w:r>
          </w:p>
          <w:p w14:paraId="0CAEBD82" w14:textId="77777777" w:rsidR="008D67F0" w:rsidRPr="00E062F1" w:rsidRDefault="008D67F0" w:rsidP="008D67F0">
            <w:pPr>
              <w:pStyle w:val="TAC"/>
            </w:pPr>
            <w:r w:rsidRPr="00E062F1">
              <w:rPr>
                <w:rFonts w:cs="Arial"/>
                <w:lang w:eastAsia="zh-CN"/>
              </w:rPr>
              <w:t>DC_3A_n77A</w:t>
            </w:r>
          </w:p>
        </w:tc>
      </w:tr>
      <w:tr w:rsidR="008D67F0" w:rsidRPr="00E062F1" w14:paraId="6ADAC8E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37C0D68B" w14:textId="77777777" w:rsidR="008D67F0" w:rsidRPr="00E062F1" w:rsidRDefault="008D67F0" w:rsidP="008D67F0">
            <w:pPr>
              <w:pStyle w:val="TAC"/>
              <w:rPr>
                <w:rFonts w:cs="Arial"/>
                <w:szCs w:val="18"/>
              </w:rPr>
            </w:pPr>
            <w:r w:rsidRPr="00E062F1">
              <w:rPr>
                <w:rFonts w:cs="Arial"/>
                <w:szCs w:val="18"/>
              </w:rPr>
              <w:t>DC_3A_n28A-n77(2A)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tcPr>
          <w:p w14:paraId="7BF37014" w14:textId="77777777" w:rsidR="008D67F0" w:rsidRPr="00E062F1" w:rsidRDefault="008D67F0" w:rsidP="008D67F0">
            <w:pPr>
              <w:pStyle w:val="TAC"/>
              <w:rPr>
                <w:rFonts w:cs="Arial"/>
                <w:lang w:eastAsia="zh-CN"/>
              </w:rPr>
            </w:pPr>
            <w:r w:rsidRPr="00E062F1">
              <w:rPr>
                <w:rFonts w:cs="Arial"/>
                <w:lang w:eastAsia="zh-CN"/>
              </w:rPr>
              <w:t>DC_3A</w:t>
            </w:r>
            <w:r w:rsidRPr="00E062F1">
              <w:rPr>
                <w:rFonts w:eastAsia="Malgun Gothic" w:cs="Arial"/>
                <w:lang w:eastAsia="ko-KR"/>
              </w:rPr>
              <w:t>_</w:t>
            </w:r>
            <w:r w:rsidRPr="00E062F1">
              <w:rPr>
                <w:rFonts w:cs="Arial"/>
                <w:lang w:eastAsia="zh-CN"/>
              </w:rPr>
              <w:t>n28A</w:t>
            </w:r>
          </w:p>
          <w:p w14:paraId="451FAA73" w14:textId="77777777" w:rsidR="008D67F0" w:rsidRPr="00E062F1" w:rsidRDefault="008D67F0" w:rsidP="008D67F0">
            <w:pPr>
              <w:pStyle w:val="TAC"/>
            </w:pPr>
            <w:r w:rsidRPr="00E062F1">
              <w:rPr>
                <w:rFonts w:cs="Arial"/>
                <w:lang w:eastAsia="zh-CN"/>
              </w:rPr>
              <w:t>DC_3A_n77A</w:t>
            </w:r>
          </w:p>
        </w:tc>
      </w:tr>
      <w:tr w:rsidR="008D67F0" w:rsidRPr="00E062F1" w14:paraId="28D9E70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5B336B" w14:textId="77777777" w:rsidR="008D67F0" w:rsidRPr="00E062F1" w:rsidRDefault="008D67F0" w:rsidP="008D67F0">
            <w:pPr>
              <w:pStyle w:val="TAC"/>
              <w:rPr>
                <w:noProof/>
                <w:lang w:eastAsia="zh-CN"/>
              </w:rPr>
            </w:pPr>
            <w:r w:rsidRPr="00E062F1">
              <w:rPr>
                <w:noProof/>
                <w:lang w:eastAsia="zh-CN"/>
              </w:rPr>
              <w:lastRenderedPageBreak/>
              <w:t>DC_3A-28A_n78A</w:t>
            </w:r>
            <w:r w:rsidRPr="00E062F1">
              <w:rPr>
                <w:noProof/>
                <w:vertAlign w:val="superscript"/>
                <w:lang w:eastAsia="zh-CN"/>
              </w:rPr>
              <w:t>5</w:t>
            </w:r>
          </w:p>
          <w:p w14:paraId="53D06B82" w14:textId="77777777" w:rsidR="008D67F0" w:rsidRPr="00E062F1" w:rsidRDefault="008D67F0" w:rsidP="008D67F0">
            <w:pPr>
              <w:pStyle w:val="TAC"/>
              <w:rPr>
                <w:noProof/>
                <w:lang w:eastAsia="zh-CN"/>
              </w:rPr>
            </w:pPr>
            <w:r w:rsidRPr="00E062F1">
              <w:rPr>
                <w:lang w:eastAsia="fi-FI"/>
              </w:rPr>
              <w:t>DC_3C-28A_n78A</w:t>
            </w:r>
            <w:r w:rsidRPr="00E062F1">
              <w:rPr>
                <w:noProof/>
                <w:vertAlign w:val="superscript"/>
                <w:lang w:eastAsia="zh-CN"/>
              </w:rPr>
              <w:t>5</w:t>
            </w:r>
          </w:p>
          <w:p w14:paraId="7DB939AF" w14:textId="77777777" w:rsidR="008D67F0" w:rsidRPr="00E062F1" w:rsidRDefault="008D67F0" w:rsidP="008D67F0">
            <w:pPr>
              <w:pStyle w:val="TAC"/>
              <w:rPr>
                <w:noProof/>
                <w:lang w:eastAsia="zh-CN"/>
              </w:rPr>
            </w:pPr>
            <w:r w:rsidRPr="00E062F1">
              <w:rPr>
                <w:noProof/>
                <w:lang w:eastAsia="zh-CN"/>
              </w:rPr>
              <w:t>DC_3A-28A_n78C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5E6D826" w14:textId="77777777" w:rsidR="008D67F0" w:rsidRPr="00E062F1" w:rsidRDefault="008D67F0" w:rsidP="008D67F0">
            <w:pPr>
              <w:pStyle w:val="TAC"/>
              <w:rPr>
                <w:noProof/>
                <w:lang w:eastAsia="zh-CN"/>
              </w:rPr>
            </w:pPr>
            <w:r w:rsidRPr="00E062F1">
              <w:rPr>
                <w:noProof/>
                <w:lang w:eastAsia="zh-CN"/>
              </w:rPr>
              <w:t>DC_3A_n78A</w:t>
            </w:r>
          </w:p>
          <w:p w14:paraId="43FF0119" w14:textId="77777777" w:rsidR="008D67F0" w:rsidRPr="00E062F1" w:rsidRDefault="008D67F0" w:rsidP="008D67F0">
            <w:pPr>
              <w:pStyle w:val="TAC"/>
              <w:rPr>
                <w:noProof/>
                <w:lang w:eastAsia="zh-CN"/>
              </w:rPr>
            </w:pPr>
            <w:r w:rsidRPr="00E062F1">
              <w:rPr>
                <w:noProof/>
                <w:lang w:eastAsia="zh-CN"/>
              </w:rPr>
              <w:t>DC_28A_n78A</w:t>
            </w:r>
          </w:p>
        </w:tc>
      </w:tr>
      <w:tr w:rsidR="008D67F0" w:rsidRPr="00E062F1" w14:paraId="58B09DF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A802A24" w14:textId="77777777" w:rsidR="008D67F0" w:rsidRPr="00E062F1" w:rsidRDefault="008D67F0" w:rsidP="008D67F0">
            <w:pPr>
              <w:pStyle w:val="TAC"/>
              <w:rPr>
                <w:noProof/>
                <w:lang w:eastAsia="zh-CN"/>
              </w:rPr>
            </w:pPr>
            <w:r w:rsidRPr="00E062F1">
              <w:rPr>
                <w:lang w:eastAsia="fi-FI"/>
              </w:rPr>
              <w:t>DC_3A-3A-28A_n78A</w:t>
            </w:r>
          </w:p>
        </w:tc>
        <w:tc>
          <w:tcPr>
            <w:tcW w:w="5862" w:type="dxa"/>
            <w:tcBorders>
              <w:top w:val="single" w:sz="4" w:space="0" w:color="auto"/>
              <w:left w:val="single" w:sz="4" w:space="0" w:color="auto"/>
              <w:bottom w:val="single" w:sz="4" w:space="0" w:color="auto"/>
              <w:right w:val="single" w:sz="4" w:space="0" w:color="auto"/>
            </w:tcBorders>
            <w:hideMark/>
          </w:tcPr>
          <w:p w14:paraId="31DD8EEE" w14:textId="77777777" w:rsidR="008D67F0" w:rsidRPr="00E062F1" w:rsidRDefault="008D67F0" w:rsidP="008D67F0">
            <w:pPr>
              <w:pStyle w:val="TAC"/>
              <w:rPr>
                <w:lang w:eastAsia="zh-TW"/>
              </w:rPr>
            </w:pPr>
            <w:r w:rsidRPr="00E062F1">
              <w:rPr>
                <w:lang w:eastAsia="fi-FI"/>
              </w:rPr>
              <w:t>DC_3A_n78A</w:t>
            </w:r>
          </w:p>
          <w:p w14:paraId="1BC110DD" w14:textId="77777777" w:rsidR="008D67F0" w:rsidRPr="00E062F1" w:rsidRDefault="008D67F0" w:rsidP="008D67F0">
            <w:pPr>
              <w:pStyle w:val="TAC"/>
              <w:rPr>
                <w:noProof/>
                <w:lang w:eastAsia="zh-CN"/>
              </w:rPr>
            </w:pPr>
            <w:r w:rsidRPr="00E062F1">
              <w:rPr>
                <w:lang w:eastAsia="fi-FI"/>
              </w:rPr>
              <w:t>DC_</w:t>
            </w:r>
            <w:r w:rsidRPr="00E062F1">
              <w:rPr>
                <w:lang w:eastAsia="zh-TW"/>
              </w:rPr>
              <w:t>28</w:t>
            </w:r>
            <w:r w:rsidRPr="00E062F1">
              <w:rPr>
                <w:lang w:eastAsia="fi-FI"/>
              </w:rPr>
              <w:t>A_n</w:t>
            </w:r>
            <w:r w:rsidRPr="00E062F1">
              <w:rPr>
                <w:lang w:eastAsia="zh-TW"/>
              </w:rPr>
              <w:t>78</w:t>
            </w:r>
            <w:r w:rsidRPr="00E062F1">
              <w:rPr>
                <w:lang w:eastAsia="fi-FI"/>
              </w:rPr>
              <w:t>A</w:t>
            </w:r>
          </w:p>
        </w:tc>
      </w:tr>
      <w:tr w:rsidR="008D67F0" w:rsidRPr="00E062F1" w14:paraId="41ADFC6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AA7EE1C" w14:textId="77777777" w:rsidR="008D67F0" w:rsidRPr="00E062F1" w:rsidRDefault="008D67F0" w:rsidP="008D67F0">
            <w:pPr>
              <w:pStyle w:val="TAC"/>
              <w:rPr>
                <w:rFonts w:eastAsia="Malgun Gothic"/>
                <w:noProof/>
                <w:lang w:eastAsia="ko-KR"/>
              </w:rPr>
            </w:pPr>
            <w:r w:rsidRPr="00E062F1">
              <w:rPr>
                <w:rFonts w:eastAsia="Malgun Gothic"/>
                <w:noProof/>
                <w:lang w:eastAsia="ko-KR"/>
              </w:rPr>
              <w:t>DC_3A_n28A-n78A</w:t>
            </w:r>
            <w:r w:rsidRPr="00E062F1">
              <w:rPr>
                <w:noProof/>
                <w:vertAlign w:val="superscript"/>
                <w:lang w:eastAsia="zh-CN"/>
              </w:rPr>
              <w:t>5</w:t>
            </w:r>
          </w:p>
          <w:p w14:paraId="67666D8E" w14:textId="77777777" w:rsidR="008D67F0" w:rsidRPr="00E062F1" w:rsidRDefault="008D67F0" w:rsidP="008D67F0">
            <w:pPr>
              <w:pStyle w:val="TAC"/>
              <w:rPr>
                <w:noProof/>
                <w:lang w:eastAsia="zh-CN"/>
              </w:rPr>
            </w:pPr>
            <w:r w:rsidRPr="00E062F1">
              <w:rPr>
                <w:rFonts w:eastAsia="Malgun Gothic"/>
                <w:noProof/>
                <w:lang w:eastAsia="ko-KR"/>
              </w:rPr>
              <w:t>DC_3C_n28A-n78A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F85C211" w14:textId="77777777" w:rsidR="008D67F0" w:rsidRPr="00E062F1" w:rsidRDefault="008D67F0" w:rsidP="008D67F0">
            <w:pPr>
              <w:pStyle w:val="TAC"/>
              <w:rPr>
                <w:rFonts w:eastAsia="Malgun Gothic"/>
                <w:noProof/>
                <w:lang w:eastAsia="ko-KR"/>
              </w:rPr>
            </w:pPr>
            <w:r w:rsidRPr="00E062F1">
              <w:rPr>
                <w:rFonts w:eastAsia="Malgun Gothic"/>
                <w:noProof/>
                <w:lang w:eastAsia="ko-KR"/>
              </w:rPr>
              <w:t>DC_3A_n28A</w:t>
            </w:r>
          </w:p>
          <w:p w14:paraId="2972EC14" w14:textId="77777777" w:rsidR="008D67F0" w:rsidRPr="00E062F1" w:rsidRDefault="008D67F0" w:rsidP="008D67F0">
            <w:pPr>
              <w:pStyle w:val="TAC"/>
              <w:rPr>
                <w:rFonts w:eastAsia="Malgun Gothic"/>
                <w:noProof/>
                <w:lang w:eastAsia="ko-KR"/>
              </w:rPr>
            </w:pPr>
            <w:r w:rsidRPr="00E062F1">
              <w:rPr>
                <w:rFonts w:eastAsia="Malgun Gothic"/>
                <w:noProof/>
                <w:lang w:eastAsia="ko-KR"/>
              </w:rPr>
              <w:t>DC_3A_n78A</w:t>
            </w:r>
          </w:p>
          <w:p w14:paraId="38D7964E" w14:textId="77777777" w:rsidR="008D67F0" w:rsidRPr="00E062F1" w:rsidRDefault="008D67F0" w:rsidP="008D67F0">
            <w:pPr>
              <w:pStyle w:val="TAC"/>
              <w:rPr>
                <w:noProof/>
                <w:lang w:eastAsia="zh-CN"/>
              </w:rPr>
            </w:pPr>
            <w:r w:rsidRPr="00E062F1">
              <w:rPr>
                <w:lang w:eastAsia="zh-CN"/>
              </w:rPr>
              <w:t>DC_3C_n28A</w:t>
            </w:r>
          </w:p>
        </w:tc>
      </w:tr>
      <w:tr w:rsidR="008D67F0" w:rsidRPr="00E062F1" w14:paraId="0E598A5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AB92C53" w14:textId="77777777" w:rsidR="008D67F0" w:rsidRPr="00E062F1" w:rsidRDefault="008D67F0" w:rsidP="008D67F0">
            <w:pPr>
              <w:pStyle w:val="TAC"/>
              <w:rPr>
                <w:noProof/>
                <w:lang w:eastAsia="zh-CN"/>
              </w:rPr>
            </w:pPr>
            <w:r w:rsidRPr="00E062F1">
              <w:rPr>
                <w:noProof/>
                <w:lang w:eastAsia="zh-CN"/>
              </w:rPr>
              <w:t>DC_3A-28A_n79A</w:t>
            </w:r>
            <w:r w:rsidRPr="00E062F1">
              <w:rPr>
                <w:noProof/>
                <w:vertAlign w:val="superscript"/>
                <w:lang w:eastAsia="zh-CN"/>
              </w:rPr>
              <w:t>5</w:t>
            </w:r>
          </w:p>
          <w:p w14:paraId="3CE6405F" w14:textId="77777777" w:rsidR="008D67F0" w:rsidRPr="00E062F1" w:rsidRDefault="008D67F0" w:rsidP="008D67F0">
            <w:pPr>
              <w:pStyle w:val="TAC"/>
              <w:rPr>
                <w:noProof/>
                <w:lang w:eastAsia="zh-CN"/>
              </w:rPr>
            </w:pPr>
            <w:r w:rsidRPr="00E062F1">
              <w:rPr>
                <w:noProof/>
                <w:lang w:eastAsia="zh-CN"/>
              </w:rPr>
              <w:t>DC_3A-28A_n79C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8405CA5" w14:textId="77777777" w:rsidR="008D67F0" w:rsidRPr="00E062F1" w:rsidRDefault="008D67F0" w:rsidP="008D67F0">
            <w:pPr>
              <w:pStyle w:val="TAC"/>
              <w:rPr>
                <w:noProof/>
                <w:lang w:eastAsia="zh-CN"/>
              </w:rPr>
            </w:pPr>
            <w:r w:rsidRPr="00E062F1">
              <w:rPr>
                <w:noProof/>
                <w:lang w:eastAsia="zh-CN"/>
              </w:rPr>
              <w:t>DC_3A_n79A</w:t>
            </w:r>
          </w:p>
          <w:p w14:paraId="082F0182" w14:textId="77777777" w:rsidR="008D67F0" w:rsidRPr="00E062F1" w:rsidRDefault="008D67F0" w:rsidP="008D67F0">
            <w:pPr>
              <w:pStyle w:val="TAC"/>
              <w:rPr>
                <w:noProof/>
                <w:lang w:eastAsia="zh-CN"/>
              </w:rPr>
            </w:pPr>
            <w:r w:rsidRPr="00E062F1">
              <w:rPr>
                <w:noProof/>
                <w:lang w:eastAsia="zh-CN"/>
              </w:rPr>
              <w:t>DC_28A_n79A</w:t>
            </w:r>
          </w:p>
        </w:tc>
      </w:tr>
      <w:tr w:rsidR="008D67F0" w:rsidRPr="00E062F1" w14:paraId="17D5A40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C1D8C65" w14:textId="77777777" w:rsidR="008D67F0" w:rsidRPr="00E062F1" w:rsidRDefault="008D67F0" w:rsidP="008D67F0">
            <w:pPr>
              <w:pStyle w:val="TAC"/>
              <w:rPr>
                <w:lang w:eastAsia="ja-JP"/>
              </w:rPr>
            </w:pPr>
            <w:r w:rsidRPr="00E062F1">
              <w:rPr>
                <w:lang w:eastAsia="ja-JP"/>
              </w:rPr>
              <w:t>DC_3A-32A_n78A</w:t>
            </w:r>
          </w:p>
          <w:p w14:paraId="349FAF2C" w14:textId="77777777" w:rsidR="008D67F0" w:rsidRPr="00E062F1" w:rsidRDefault="008D67F0" w:rsidP="008D67F0">
            <w:pPr>
              <w:pStyle w:val="TAC"/>
              <w:rPr>
                <w:noProof/>
                <w:lang w:eastAsia="zh-CN"/>
              </w:rPr>
            </w:pPr>
            <w:r w:rsidRPr="00E062F1">
              <w:rPr>
                <w:lang w:eastAsia="ja-JP"/>
              </w:rPr>
              <w:t>DC_3A-32A_n78(2A)</w:t>
            </w:r>
          </w:p>
        </w:tc>
        <w:tc>
          <w:tcPr>
            <w:tcW w:w="5862" w:type="dxa"/>
            <w:tcBorders>
              <w:top w:val="single" w:sz="4" w:space="0" w:color="auto"/>
              <w:left w:val="single" w:sz="4" w:space="0" w:color="auto"/>
              <w:bottom w:val="single" w:sz="4" w:space="0" w:color="auto"/>
              <w:right w:val="single" w:sz="4" w:space="0" w:color="auto"/>
            </w:tcBorders>
            <w:hideMark/>
          </w:tcPr>
          <w:p w14:paraId="6D0FF277" w14:textId="77777777" w:rsidR="008D67F0" w:rsidRPr="00E062F1" w:rsidRDefault="008D67F0" w:rsidP="008D67F0">
            <w:pPr>
              <w:pStyle w:val="TAC"/>
              <w:rPr>
                <w:noProof/>
                <w:lang w:eastAsia="zh-CN"/>
              </w:rPr>
            </w:pPr>
            <w:r w:rsidRPr="00E062F1">
              <w:rPr>
                <w:lang w:eastAsia="fi-FI"/>
              </w:rPr>
              <w:t>DC_3A_</w:t>
            </w:r>
            <w:r w:rsidRPr="00E062F1">
              <w:rPr>
                <w:lang w:eastAsia="ja-JP"/>
              </w:rPr>
              <w:t>n78A</w:t>
            </w:r>
          </w:p>
        </w:tc>
      </w:tr>
      <w:tr w:rsidR="008D67F0" w:rsidRPr="00E062F1" w14:paraId="7E91707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A01C667" w14:textId="77777777" w:rsidR="008D67F0" w:rsidRPr="00E062F1" w:rsidRDefault="008D67F0" w:rsidP="008D67F0">
            <w:pPr>
              <w:pStyle w:val="TAC"/>
            </w:pPr>
            <w:r w:rsidRPr="00E062F1">
              <w:t>DC_3A-38A_n78A</w:t>
            </w:r>
          </w:p>
        </w:tc>
        <w:tc>
          <w:tcPr>
            <w:tcW w:w="5862" w:type="dxa"/>
            <w:tcBorders>
              <w:top w:val="single" w:sz="4" w:space="0" w:color="auto"/>
              <w:left w:val="single" w:sz="4" w:space="0" w:color="auto"/>
              <w:bottom w:val="single" w:sz="4" w:space="0" w:color="auto"/>
              <w:right w:val="single" w:sz="4" w:space="0" w:color="auto"/>
            </w:tcBorders>
            <w:hideMark/>
          </w:tcPr>
          <w:p w14:paraId="312549EA" w14:textId="77777777" w:rsidR="008D67F0" w:rsidRPr="00E062F1" w:rsidRDefault="008D67F0" w:rsidP="008D67F0">
            <w:pPr>
              <w:pStyle w:val="TAC"/>
              <w:rPr>
                <w:lang w:eastAsia="fr-FR"/>
              </w:rPr>
            </w:pPr>
            <w:r w:rsidRPr="00E062F1">
              <w:t>DC_3A_n78A</w:t>
            </w:r>
          </w:p>
        </w:tc>
      </w:tr>
      <w:tr w:rsidR="008D67F0" w:rsidRPr="00E062F1" w14:paraId="4A447C9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93A879" w14:textId="77777777" w:rsidR="008D67F0" w:rsidRPr="00E062F1" w:rsidRDefault="008D67F0" w:rsidP="008D67F0">
            <w:pPr>
              <w:pStyle w:val="TAC"/>
            </w:pPr>
            <w:r w:rsidRPr="00E062F1">
              <w:t>DC_3A-40A_n1A</w:t>
            </w:r>
          </w:p>
        </w:tc>
        <w:tc>
          <w:tcPr>
            <w:tcW w:w="5862" w:type="dxa"/>
            <w:tcBorders>
              <w:top w:val="single" w:sz="4" w:space="0" w:color="auto"/>
              <w:left w:val="single" w:sz="4" w:space="0" w:color="auto"/>
              <w:bottom w:val="single" w:sz="4" w:space="0" w:color="auto"/>
              <w:right w:val="single" w:sz="4" w:space="0" w:color="auto"/>
            </w:tcBorders>
            <w:hideMark/>
          </w:tcPr>
          <w:p w14:paraId="37B2E287" w14:textId="77777777" w:rsidR="008D67F0" w:rsidRPr="00E062F1" w:rsidRDefault="008D67F0" w:rsidP="008D67F0">
            <w:pPr>
              <w:pStyle w:val="TAC"/>
              <w:rPr>
                <w:rFonts w:eastAsiaTheme="minorHAnsi"/>
                <w:szCs w:val="18"/>
              </w:rPr>
            </w:pPr>
            <w:r w:rsidRPr="00E062F1">
              <w:rPr>
                <w:rFonts w:eastAsiaTheme="minorHAnsi"/>
                <w:szCs w:val="18"/>
              </w:rPr>
              <w:t>DC_3A_n1A</w:t>
            </w:r>
          </w:p>
          <w:p w14:paraId="64A93433" w14:textId="77777777" w:rsidR="008D67F0" w:rsidRPr="00E062F1" w:rsidRDefault="008D67F0" w:rsidP="008D67F0">
            <w:pPr>
              <w:pStyle w:val="TAC"/>
              <w:rPr>
                <w:rFonts w:eastAsiaTheme="minorHAnsi"/>
                <w:szCs w:val="18"/>
              </w:rPr>
            </w:pPr>
            <w:r w:rsidRPr="00E062F1">
              <w:t>DC_40A_n1A</w:t>
            </w:r>
          </w:p>
        </w:tc>
      </w:tr>
      <w:tr w:rsidR="008D67F0" w:rsidRPr="00E062F1" w14:paraId="2062E29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06C948E" w14:textId="77777777" w:rsidR="008D67F0" w:rsidRPr="00E062F1" w:rsidRDefault="008D67F0" w:rsidP="008D67F0">
            <w:pPr>
              <w:pStyle w:val="TAC"/>
            </w:pPr>
            <w:r w:rsidRPr="00E062F1">
              <w:rPr>
                <w:rFonts w:eastAsia="Malgun Gothic"/>
                <w:lang w:eastAsia="ko-KR"/>
              </w:rPr>
              <w:t>DC_3A_n40A-n41A</w:t>
            </w:r>
          </w:p>
        </w:tc>
        <w:tc>
          <w:tcPr>
            <w:tcW w:w="5862" w:type="dxa"/>
            <w:tcBorders>
              <w:top w:val="single" w:sz="4" w:space="0" w:color="auto"/>
              <w:left w:val="single" w:sz="4" w:space="0" w:color="auto"/>
              <w:bottom w:val="single" w:sz="4" w:space="0" w:color="auto"/>
              <w:right w:val="single" w:sz="4" w:space="0" w:color="auto"/>
            </w:tcBorders>
            <w:hideMark/>
          </w:tcPr>
          <w:p w14:paraId="208BF46A" w14:textId="77777777" w:rsidR="008D67F0" w:rsidRPr="00E062F1" w:rsidRDefault="008D67F0" w:rsidP="008D67F0">
            <w:pPr>
              <w:pStyle w:val="TAC"/>
              <w:rPr>
                <w:rFonts w:eastAsia="Malgun Gothic"/>
                <w:szCs w:val="18"/>
                <w:lang w:eastAsia="ko-KR"/>
              </w:rPr>
            </w:pPr>
            <w:r w:rsidRPr="00E062F1">
              <w:rPr>
                <w:rFonts w:eastAsia="Malgun Gothic"/>
                <w:szCs w:val="18"/>
                <w:lang w:eastAsia="ko-KR"/>
              </w:rPr>
              <w:t>DC_3A_n40A</w:t>
            </w:r>
          </w:p>
          <w:p w14:paraId="342C3E68" w14:textId="77777777" w:rsidR="008D67F0" w:rsidRPr="00E062F1" w:rsidRDefault="008D67F0" w:rsidP="008D67F0">
            <w:pPr>
              <w:pStyle w:val="TAC"/>
              <w:rPr>
                <w:rFonts w:eastAsiaTheme="minorHAnsi"/>
                <w:szCs w:val="18"/>
              </w:rPr>
            </w:pPr>
            <w:r w:rsidRPr="00E062F1">
              <w:rPr>
                <w:rFonts w:eastAsia="Malgun Gothic"/>
                <w:szCs w:val="18"/>
                <w:lang w:eastAsia="ko-KR"/>
              </w:rPr>
              <w:t>DC_3A_n41A</w:t>
            </w:r>
          </w:p>
        </w:tc>
      </w:tr>
      <w:tr w:rsidR="008D67F0" w:rsidRPr="00E062F1" w14:paraId="39BC1EC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C9B8749" w14:textId="77777777" w:rsidR="008D67F0" w:rsidRPr="00E062F1" w:rsidRDefault="008D67F0" w:rsidP="008D67F0">
            <w:pPr>
              <w:pStyle w:val="TAC"/>
              <w:rPr>
                <w:rFonts w:eastAsiaTheme="minorHAnsi"/>
                <w:szCs w:val="18"/>
                <w:lang w:eastAsia="fr-FR"/>
              </w:rPr>
            </w:pPr>
            <w:r w:rsidRPr="00E062F1">
              <w:rPr>
                <w:rFonts w:eastAsia="Malgun Gothic"/>
                <w:lang w:eastAsia="ko-KR"/>
              </w:rPr>
              <w:t>DC_3A_n40A-n78A</w:t>
            </w:r>
          </w:p>
        </w:tc>
        <w:tc>
          <w:tcPr>
            <w:tcW w:w="5862" w:type="dxa"/>
            <w:tcBorders>
              <w:top w:val="single" w:sz="4" w:space="0" w:color="auto"/>
              <w:left w:val="single" w:sz="4" w:space="0" w:color="auto"/>
              <w:bottom w:val="single" w:sz="4" w:space="0" w:color="auto"/>
              <w:right w:val="single" w:sz="4" w:space="0" w:color="auto"/>
            </w:tcBorders>
            <w:hideMark/>
          </w:tcPr>
          <w:p w14:paraId="45A1B97C" w14:textId="77777777" w:rsidR="008D67F0" w:rsidRPr="00E062F1" w:rsidRDefault="008D67F0" w:rsidP="008D67F0">
            <w:pPr>
              <w:pStyle w:val="TAC"/>
              <w:rPr>
                <w:rFonts w:eastAsia="Malgun Gothic"/>
                <w:noProof/>
                <w:lang w:eastAsia="ko-KR"/>
              </w:rPr>
            </w:pPr>
            <w:r w:rsidRPr="00E062F1">
              <w:rPr>
                <w:rFonts w:eastAsia="Malgun Gothic"/>
                <w:noProof/>
                <w:lang w:eastAsia="ko-KR"/>
              </w:rPr>
              <w:t>DC_3A_n40A</w:t>
            </w:r>
          </w:p>
          <w:p w14:paraId="6855AC33" w14:textId="77777777" w:rsidR="008D67F0" w:rsidRPr="00E062F1" w:rsidRDefault="008D67F0" w:rsidP="008D67F0">
            <w:pPr>
              <w:pStyle w:val="TAC"/>
              <w:rPr>
                <w:rFonts w:eastAsiaTheme="minorHAnsi"/>
              </w:rPr>
            </w:pPr>
            <w:r w:rsidRPr="00E062F1">
              <w:rPr>
                <w:rFonts w:eastAsia="PMingLiU"/>
                <w:noProof/>
                <w:lang w:eastAsia="zh-TW"/>
              </w:rPr>
              <w:t>DC_3A_n78A</w:t>
            </w:r>
          </w:p>
        </w:tc>
      </w:tr>
      <w:tr w:rsidR="008D67F0" w:rsidRPr="00E062F1" w14:paraId="44A0705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00F5BAF9" w14:textId="77777777" w:rsidR="008D67F0" w:rsidRPr="00E062F1" w:rsidRDefault="008D67F0" w:rsidP="008D67F0">
            <w:pPr>
              <w:pStyle w:val="TAC"/>
              <w:rPr>
                <w:rFonts w:eastAsia="Malgun Gothic"/>
                <w:lang w:eastAsia="ko-KR"/>
              </w:rPr>
            </w:pPr>
            <w:r w:rsidRPr="00E062F1">
              <w:rPr>
                <w:rFonts w:eastAsia="Malgun Gothic"/>
                <w:lang w:eastAsia="ko-KR"/>
              </w:rPr>
              <w:t>DC_3A_n40A-n79A</w:t>
            </w:r>
          </w:p>
        </w:tc>
        <w:tc>
          <w:tcPr>
            <w:tcW w:w="5862" w:type="dxa"/>
            <w:tcBorders>
              <w:top w:val="single" w:sz="4" w:space="0" w:color="auto"/>
              <w:left w:val="single" w:sz="4" w:space="0" w:color="auto"/>
              <w:bottom w:val="single" w:sz="4" w:space="0" w:color="auto"/>
              <w:right w:val="single" w:sz="4" w:space="0" w:color="auto"/>
            </w:tcBorders>
          </w:tcPr>
          <w:p w14:paraId="6E128D8A" w14:textId="77777777" w:rsidR="008D67F0" w:rsidRPr="00E062F1" w:rsidRDefault="008D67F0" w:rsidP="008D67F0">
            <w:pPr>
              <w:pStyle w:val="TAC"/>
              <w:rPr>
                <w:rFonts w:eastAsia="Malgun Gothic" w:cs="Arial"/>
                <w:szCs w:val="18"/>
                <w:lang w:eastAsia="ko-KR"/>
              </w:rPr>
            </w:pPr>
            <w:r w:rsidRPr="00E062F1">
              <w:rPr>
                <w:rFonts w:eastAsia="Malgun Gothic" w:cs="Arial"/>
                <w:szCs w:val="18"/>
                <w:lang w:eastAsia="ko-KR"/>
              </w:rPr>
              <w:t>DC_3A_n40A</w:t>
            </w:r>
          </w:p>
          <w:p w14:paraId="58CCD1FB" w14:textId="77777777" w:rsidR="008D67F0" w:rsidRPr="00E062F1" w:rsidRDefault="008D67F0" w:rsidP="008D67F0">
            <w:pPr>
              <w:pStyle w:val="TAC"/>
              <w:rPr>
                <w:rFonts w:eastAsia="Malgun Gothic"/>
                <w:noProof/>
                <w:lang w:eastAsia="ko-KR"/>
              </w:rPr>
            </w:pPr>
            <w:r w:rsidRPr="00E062F1">
              <w:rPr>
                <w:rFonts w:eastAsia="Malgun Gothic" w:cs="Arial"/>
                <w:szCs w:val="18"/>
                <w:lang w:eastAsia="ko-KR"/>
              </w:rPr>
              <w:t>DC_3A_n79A</w:t>
            </w:r>
          </w:p>
        </w:tc>
      </w:tr>
      <w:tr w:rsidR="008D67F0" w:rsidRPr="00E062F1" w14:paraId="024E5A1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A0176A4" w14:textId="77777777" w:rsidR="008D67F0" w:rsidRPr="00E062F1" w:rsidRDefault="008D67F0" w:rsidP="008D67F0">
            <w:pPr>
              <w:pStyle w:val="TAC"/>
              <w:rPr>
                <w:lang w:eastAsia="ja-JP"/>
              </w:rPr>
            </w:pPr>
            <w:r w:rsidRPr="00E062F1">
              <w:rPr>
                <w:lang w:eastAsia="ja-JP"/>
              </w:rPr>
              <w:t>DC_3A-41A_n28A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53159A8" w14:textId="77777777" w:rsidR="008D67F0" w:rsidRPr="00E062F1" w:rsidRDefault="008D67F0" w:rsidP="008D67F0">
            <w:pPr>
              <w:pStyle w:val="TAC"/>
              <w:rPr>
                <w:lang w:eastAsia="zh-CN"/>
              </w:rPr>
            </w:pPr>
            <w:r w:rsidRPr="00E062F1">
              <w:rPr>
                <w:lang w:eastAsia="fi-FI"/>
              </w:rPr>
              <w:t>DC_3A_n28A</w:t>
            </w:r>
          </w:p>
          <w:p w14:paraId="514940F8" w14:textId="77777777" w:rsidR="008D67F0" w:rsidRPr="00E062F1" w:rsidRDefault="008D67F0" w:rsidP="008D67F0">
            <w:pPr>
              <w:pStyle w:val="TAC"/>
              <w:rPr>
                <w:rFonts w:eastAsia="Malgun Gothic"/>
                <w:noProof/>
                <w:lang w:eastAsia="ko-KR"/>
              </w:rPr>
            </w:pPr>
            <w:r w:rsidRPr="00E062F1">
              <w:rPr>
                <w:lang w:eastAsia="fi-FI"/>
              </w:rPr>
              <w:t>DC_</w:t>
            </w:r>
            <w:r w:rsidRPr="00E062F1">
              <w:rPr>
                <w:lang w:eastAsia="zh-CN"/>
              </w:rPr>
              <w:t>41</w:t>
            </w:r>
            <w:r w:rsidRPr="00E062F1">
              <w:rPr>
                <w:lang w:eastAsia="fi-FI"/>
              </w:rPr>
              <w:t>A_n28A</w:t>
            </w:r>
          </w:p>
        </w:tc>
      </w:tr>
      <w:tr w:rsidR="008D67F0" w:rsidRPr="00E062F1" w14:paraId="49D4B60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2E3D338" w14:textId="77777777" w:rsidR="008D67F0" w:rsidRPr="00E062F1" w:rsidRDefault="008D67F0" w:rsidP="008D67F0">
            <w:pPr>
              <w:pStyle w:val="TAC"/>
              <w:rPr>
                <w:lang w:eastAsia="ja-JP"/>
              </w:rPr>
            </w:pPr>
            <w:r w:rsidRPr="00E062F1">
              <w:rPr>
                <w:lang w:eastAsia="ja-JP"/>
              </w:rPr>
              <w:t>DC_3A-41C_n28A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92AC62A" w14:textId="77777777" w:rsidR="008D67F0" w:rsidRPr="00E062F1" w:rsidRDefault="008D67F0" w:rsidP="008D67F0">
            <w:pPr>
              <w:pStyle w:val="TAC"/>
              <w:rPr>
                <w:lang w:eastAsia="zh-CN"/>
              </w:rPr>
            </w:pPr>
            <w:r w:rsidRPr="00E062F1">
              <w:rPr>
                <w:lang w:eastAsia="fi-FI"/>
              </w:rPr>
              <w:t>DC_3A_n28A</w:t>
            </w:r>
          </w:p>
          <w:p w14:paraId="09011A4B" w14:textId="77777777" w:rsidR="008D67F0" w:rsidRPr="00E062F1" w:rsidRDefault="008D67F0" w:rsidP="008D67F0">
            <w:pPr>
              <w:pStyle w:val="TAC"/>
              <w:rPr>
                <w:lang w:eastAsia="zh-CN"/>
              </w:rPr>
            </w:pPr>
            <w:r w:rsidRPr="00E062F1">
              <w:rPr>
                <w:lang w:eastAsia="fi-FI"/>
              </w:rPr>
              <w:t>DC_</w:t>
            </w:r>
            <w:r w:rsidRPr="00E062F1">
              <w:rPr>
                <w:lang w:eastAsia="zh-CN"/>
              </w:rPr>
              <w:t>41</w:t>
            </w:r>
            <w:r w:rsidRPr="00E062F1">
              <w:rPr>
                <w:lang w:eastAsia="fi-FI"/>
              </w:rPr>
              <w:t>A_n28A</w:t>
            </w:r>
          </w:p>
          <w:p w14:paraId="0A5A6B58" w14:textId="77777777" w:rsidR="008D67F0" w:rsidRPr="00E062F1" w:rsidRDefault="008D67F0" w:rsidP="008D67F0">
            <w:pPr>
              <w:pStyle w:val="TAC"/>
              <w:rPr>
                <w:rFonts w:eastAsia="Malgun Gothic"/>
                <w:noProof/>
                <w:lang w:eastAsia="ko-KR"/>
              </w:rPr>
            </w:pPr>
            <w:r w:rsidRPr="00E062F1">
              <w:rPr>
                <w:lang w:eastAsia="fi-FI"/>
              </w:rPr>
              <w:t>DC_</w:t>
            </w:r>
            <w:r w:rsidRPr="00E062F1">
              <w:rPr>
                <w:lang w:eastAsia="zh-CN"/>
              </w:rPr>
              <w:t>41C</w:t>
            </w:r>
            <w:r w:rsidRPr="00E062F1">
              <w:rPr>
                <w:lang w:eastAsia="fi-FI"/>
              </w:rPr>
              <w:t>_n28A</w:t>
            </w:r>
          </w:p>
        </w:tc>
      </w:tr>
      <w:tr w:rsidR="008D67F0" w:rsidRPr="00E062F1" w14:paraId="2174355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057368F" w14:textId="77777777" w:rsidR="008D67F0" w:rsidRPr="00E062F1" w:rsidRDefault="008D67F0" w:rsidP="008D67F0">
            <w:pPr>
              <w:pStyle w:val="TAC"/>
              <w:rPr>
                <w:rFonts w:eastAsia="Times New Roman"/>
                <w:lang w:eastAsia="ja-JP"/>
              </w:rPr>
            </w:pPr>
            <w:r w:rsidRPr="00E062F1">
              <w:rPr>
                <w:lang w:eastAsia="ja-JP"/>
              </w:rPr>
              <w:t>DC_3A-41A_n41A</w:t>
            </w:r>
          </w:p>
          <w:p w14:paraId="2CD4B888" w14:textId="77777777" w:rsidR="008D67F0" w:rsidRPr="00E062F1" w:rsidRDefault="008D67F0" w:rsidP="008D67F0">
            <w:pPr>
              <w:pStyle w:val="TAC"/>
              <w:rPr>
                <w:lang w:eastAsia="ja-JP"/>
              </w:rPr>
            </w:pPr>
            <w:r w:rsidRPr="00E062F1">
              <w:rPr>
                <w:lang w:eastAsia="ja-JP"/>
              </w:rPr>
              <w:t>DC_3A-41C_n41A</w:t>
            </w:r>
          </w:p>
          <w:p w14:paraId="77B8162A" w14:textId="77777777" w:rsidR="008D67F0" w:rsidRPr="00E062F1" w:rsidRDefault="008D67F0" w:rsidP="008D67F0">
            <w:pPr>
              <w:pStyle w:val="TAC"/>
              <w:rPr>
                <w:lang w:eastAsia="ja-JP"/>
              </w:rPr>
            </w:pPr>
            <w:r w:rsidRPr="00E062F1">
              <w:rPr>
                <w:lang w:eastAsia="ja-JP"/>
              </w:rPr>
              <w:t>DC_3A-41D_n41A</w:t>
            </w:r>
          </w:p>
        </w:tc>
        <w:tc>
          <w:tcPr>
            <w:tcW w:w="5862" w:type="dxa"/>
            <w:tcBorders>
              <w:top w:val="single" w:sz="4" w:space="0" w:color="auto"/>
              <w:left w:val="single" w:sz="4" w:space="0" w:color="auto"/>
              <w:bottom w:val="single" w:sz="4" w:space="0" w:color="auto"/>
              <w:right w:val="single" w:sz="4" w:space="0" w:color="auto"/>
            </w:tcBorders>
            <w:hideMark/>
          </w:tcPr>
          <w:p w14:paraId="6C3752E6" w14:textId="77777777" w:rsidR="008D67F0" w:rsidRPr="00E062F1" w:rsidRDefault="008D67F0" w:rsidP="008D67F0">
            <w:pPr>
              <w:pStyle w:val="TAC"/>
              <w:rPr>
                <w:lang w:eastAsia="fi-FI"/>
              </w:rPr>
            </w:pPr>
            <w:r w:rsidRPr="00E062F1">
              <w:rPr>
                <w:lang w:eastAsia="fi-FI"/>
              </w:rPr>
              <w:t>DC_3A_</w:t>
            </w:r>
            <w:r w:rsidRPr="00E062F1">
              <w:rPr>
                <w:lang w:eastAsia="ja-JP"/>
              </w:rPr>
              <w:t>n41A</w:t>
            </w:r>
          </w:p>
        </w:tc>
      </w:tr>
      <w:tr w:rsidR="008D67F0" w:rsidRPr="00E062F1" w14:paraId="41E73AC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22E56B2" w14:textId="77777777" w:rsidR="008D67F0" w:rsidRPr="00E062F1" w:rsidRDefault="008D67F0" w:rsidP="008D67F0">
            <w:pPr>
              <w:pStyle w:val="TAC"/>
              <w:rPr>
                <w:rFonts w:eastAsia="Times New Roman"/>
                <w:lang w:eastAsia="ja-JP"/>
              </w:rPr>
            </w:pPr>
            <w:r w:rsidRPr="00E062F1">
              <w:rPr>
                <w:lang w:eastAsia="ja-JP"/>
              </w:rPr>
              <w:t>DC_3A-(n)41AA</w:t>
            </w:r>
          </w:p>
          <w:p w14:paraId="46C09E37" w14:textId="77777777" w:rsidR="008D67F0" w:rsidRPr="00E062F1" w:rsidRDefault="008D67F0" w:rsidP="008D67F0">
            <w:pPr>
              <w:pStyle w:val="TAC"/>
              <w:rPr>
                <w:lang w:eastAsia="ja-JP"/>
              </w:rPr>
            </w:pPr>
            <w:r w:rsidRPr="00E062F1">
              <w:rPr>
                <w:lang w:eastAsia="ja-JP"/>
              </w:rPr>
              <w:t>DC_3A-(n)41CA</w:t>
            </w:r>
          </w:p>
          <w:p w14:paraId="66827C9F" w14:textId="77777777" w:rsidR="008D67F0" w:rsidRPr="00E062F1" w:rsidRDefault="008D67F0" w:rsidP="008D67F0">
            <w:pPr>
              <w:pStyle w:val="TAC"/>
              <w:rPr>
                <w:lang w:eastAsia="fi-FI"/>
              </w:rPr>
            </w:pPr>
            <w:r w:rsidRPr="00E062F1">
              <w:rPr>
                <w:lang w:eastAsia="ja-JP"/>
              </w:rPr>
              <w:t>DC_3A-(n)41DA</w:t>
            </w:r>
          </w:p>
        </w:tc>
        <w:tc>
          <w:tcPr>
            <w:tcW w:w="5862" w:type="dxa"/>
            <w:tcBorders>
              <w:top w:val="single" w:sz="4" w:space="0" w:color="auto"/>
              <w:left w:val="single" w:sz="4" w:space="0" w:color="auto"/>
              <w:bottom w:val="single" w:sz="4" w:space="0" w:color="auto"/>
              <w:right w:val="single" w:sz="4" w:space="0" w:color="auto"/>
            </w:tcBorders>
            <w:hideMark/>
          </w:tcPr>
          <w:p w14:paraId="36F3CC09" w14:textId="77777777" w:rsidR="008D67F0" w:rsidRPr="00E062F1" w:rsidRDefault="008D67F0" w:rsidP="008D67F0">
            <w:pPr>
              <w:pStyle w:val="TAC"/>
              <w:rPr>
                <w:lang w:eastAsia="fi-FI"/>
              </w:rPr>
            </w:pPr>
            <w:r w:rsidRPr="00E062F1">
              <w:rPr>
                <w:lang w:eastAsia="fi-FI"/>
              </w:rPr>
              <w:t>DC_3A_</w:t>
            </w:r>
            <w:r w:rsidRPr="00E062F1">
              <w:rPr>
                <w:lang w:eastAsia="ja-JP"/>
              </w:rPr>
              <w:t>n41A</w:t>
            </w:r>
          </w:p>
        </w:tc>
      </w:tr>
      <w:tr w:rsidR="008D67F0" w:rsidRPr="00E062F1" w14:paraId="7B5FEE4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EC7B9E4" w14:textId="77777777" w:rsidR="008D67F0" w:rsidRPr="00E062F1" w:rsidRDefault="008D67F0" w:rsidP="008D67F0">
            <w:pPr>
              <w:pStyle w:val="TAC"/>
              <w:rPr>
                <w:lang w:eastAsia="ja-JP"/>
              </w:rPr>
            </w:pPr>
            <w:r w:rsidRPr="00E062F1">
              <w:rPr>
                <w:lang w:eastAsia="ja-JP"/>
              </w:rPr>
              <w:t>DC_3A-41A_n77A</w:t>
            </w:r>
          </w:p>
          <w:p w14:paraId="2F333D7D" w14:textId="77777777" w:rsidR="008D67F0" w:rsidRPr="00E062F1" w:rsidRDefault="008D67F0" w:rsidP="008D67F0">
            <w:pPr>
              <w:pStyle w:val="TAC"/>
            </w:pPr>
            <w:r w:rsidRPr="00E062F1">
              <w:rPr>
                <w:lang w:eastAsia="ja-JP"/>
              </w:rPr>
              <w:t>DC_3A-41C_n77A</w:t>
            </w:r>
          </w:p>
        </w:tc>
        <w:tc>
          <w:tcPr>
            <w:tcW w:w="5862" w:type="dxa"/>
            <w:tcBorders>
              <w:top w:val="single" w:sz="4" w:space="0" w:color="auto"/>
              <w:left w:val="single" w:sz="4" w:space="0" w:color="auto"/>
              <w:bottom w:val="single" w:sz="4" w:space="0" w:color="auto"/>
              <w:right w:val="single" w:sz="4" w:space="0" w:color="auto"/>
            </w:tcBorders>
            <w:hideMark/>
          </w:tcPr>
          <w:p w14:paraId="5BCAC032" w14:textId="77777777" w:rsidR="008D67F0" w:rsidRPr="00E062F1" w:rsidRDefault="008D67F0" w:rsidP="008D67F0">
            <w:pPr>
              <w:pStyle w:val="TAC"/>
              <w:rPr>
                <w:lang w:eastAsia="ja-JP"/>
              </w:rPr>
            </w:pPr>
            <w:r w:rsidRPr="00E062F1">
              <w:rPr>
                <w:lang w:eastAsia="ja-JP"/>
              </w:rPr>
              <w:t>DC_3A_n77A</w:t>
            </w:r>
          </w:p>
          <w:p w14:paraId="0C3C2B90" w14:textId="77777777" w:rsidR="008D67F0" w:rsidRPr="00E062F1" w:rsidRDefault="008D67F0" w:rsidP="008D67F0">
            <w:pPr>
              <w:pStyle w:val="TAC"/>
            </w:pPr>
            <w:r w:rsidRPr="00E062F1">
              <w:rPr>
                <w:lang w:eastAsia="ja-JP"/>
              </w:rPr>
              <w:t>DC_41A_n77A</w:t>
            </w:r>
          </w:p>
        </w:tc>
      </w:tr>
      <w:tr w:rsidR="008D67F0" w:rsidRPr="00E062F1" w14:paraId="2403702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A451820" w14:textId="77777777" w:rsidR="008D67F0" w:rsidRPr="00E062F1" w:rsidRDefault="008D67F0" w:rsidP="008D67F0">
            <w:pPr>
              <w:pStyle w:val="TAC"/>
              <w:rPr>
                <w:lang w:eastAsia="zh-CN"/>
              </w:rPr>
            </w:pPr>
            <w:r w:rsidRPr="00E062F1">
              <w:rPr>
                <w:lang w:eastAsia="ja-JP"/>
              </w:rPr>
              <w:t>DC_</w:t>
            </w:r>
            <w:r w:rsidRPr="00E062F1">
              <w:rPr>
                <w:lang w:eastAsia="zh-CN"/>
              </w:rPr>
              <w:t>3</w:t>
            </w:r>
            <w:r w:rsidRPr="00E062F1">
              <w:rPr>
                <w:lang w:eastAsia="ja-JP"/>
              </w:rPr>
              <w:t>A-41A_n77</w:t>
            </w:r>
            <w:r w:rsidRPr="00E062F1">
              <w:rPr>
                <w:lang w:eastAsia="zh-CN"/>
              </w:rPr>
              <w:t>(2</w:t>
            </w:r>
            <w:r w:rsidRPr="00E062F1">
              <w:rPr>
                <w:lang w:eastAsia="ja-JP"/>
              </w:rPr>
              <w:t>A</w:t>
            </w:r>
            <w:r w:rsidRPr="00E062F1">
              <w:rPr>
                <w:lang w:eastAsia="zh-CN"/>
              </w:rPr>
              <w:t>)</w:t>
            </w:r>
          </w:p>
          <w:p w14:paraId="37BB40B1" w14:textId="77777777" w:rsidR="008D67F0" w:rsidRPr="00E062F1" w:rsidRDefault="008D67F0" w:rsidP="008D67F0">
            <w:pPr>
              <w:pStyle w:val="TAC"/>
              <w:rPr>
                <w:lang w:eastAsia="ja-JP"/>
              </w:rPr>
            </w:pPr>
            <w:r w:rsidRPr="00E062F1">
              <w:rPr>
                <w:lang w:eastAsia="ja-JP"/>
              </w:rPr>
              <w:t>DC_</w:t>
            </w:r>
            <w:r w:rsidRPr="00E062F1">
              <w:rPr>
                <w:lang w:eastAsia="zh-CN"/>
              </w:rPr>
              <w:t>3</w:t>
            </w:r>
            <w:r w:rsidRPr="00E062F1">
              <w:rPr>
                <w:lang w:eastAsia="ja-JP"/>
              </w:rPr>
              <w:t>A-41C_n77</w:t>
            </w:r>
            <w:r w:rsidRPr="00E062F1">
              <w:rPr>
                <w:lang w:eastAsia="zh-CN"/>
              </w:rPr>
              <w:t>(2</w:t>
            </w:r>
            <w:r w:rsidRPr="00E062F1">
              <w:rPr>
                <w:lang w:eastAsia="ja-JP"/>
              </w:rPr>
              <w:t>A</w:t>
            </w:r>
            <w:r w:rsidRPr="00E062F1">
              <w:rPr>
                <w:lang w:eastAsia="zh-CN"/>
              </w:rPr>
              <w:t>)</w:t>
            </w:r>
          </w:p>
        </w:tc>
        <w:tc>
          <w:tcPr>
            <w:tcW w:w="5862" w:type="dxa"/>
            <w:tcBorders>
              <w:top w:val="single" w:sz="4" w:space="0" w:color="auto"/>
              <w:left w:val="single" w:sz="4" w:space="0" w:color="auto"/>
              <w:bottom w:val="single" w:sz="4" w:space="0" w:color="auto"/>
              <w:right w:val="single" w:sz="4" w:space="0" w:color="auto"/>
            </w:tcBorders>
            <w:hideMark/>
          </w:tcPr>
          <w:p w14:paraId="25ADA191" w14:textId="77777777" w:rsidR="008D67F0" w:rsidRPr="00E062F1" w:rsidRDefault="008D67F0" w:rsidP="008D67F0">
            <w:pPr>
              <w:pStyle w:val="TAC"/>
              <w:rPr>
                <w:lang w:eastAsia="ja-JP"/>
              </w:rPr>
            </w:pPr>
            <w:r w:rsidRPr="00E062F1">
              <w:rPr>
                <w:lang w:eastAsia="ja-JP"/>
              </w:rPr>
              <w:t>DC_3A_n77A</w:t>
            </w:r>
          </w:p>
          <w:p w14:paraId="111BF44C" w14:textId="77777777" w:rsidR="008D67F0" w:rsidRPr="00E062F1" w:rsidRDefault="008D67F0" w:rsidP="008D67F0">
            <w:pPr>
              <w:pStyle w:val="TAC"/>
              <w:rPr>
                <w:lang w:eastAsia="zh-CN"/>
              </w:rPr>
            </w:pPr>
            <w:r w:rsidRPr="00E062F1">
              <w:rPr>
                <w:lang w:eastAsia="ja-JP"/>
              </w:rPr>
              <w:t>DC_41A_n77A</w:t>
            </w:r>
          </w:p>
          <w:p w14:paraId="7877B90F" w14:textId="77777777" w:rsidR="008D67F0" w:rsidRPr="00E062F1" w:rsidRDefault="008D67F0" w:rsidP="008D67F0">
            <w:pPr>
              <w:pStyle w:val="TAC"/>
              <w:rPr>
                <w:lang w:eastAsia="ja-JP"/>
              </w:rPr>
            </w:pPr>
            <w:r w:rsidRPr="00E062F1">
              <w:rPr>
                <w:lang w:eastAsia="ja-JP"/>
              </w:rPr>
              <w:t>DC_41</w:t>
            </w:r>
            <w:r w:rsidRPr="00E062F1">
              <w:rPr>
                <w:lang w:eastAsia="zh-CN"/>
              </w:rPr>
              <w:t>C</w:t>
            </w:r>
            <w:r w:rsidRPr="00E062F1">
              <w:rPr>
                <w:lang w:eastAsia="ja-JP"/>
              </w:rPr>
              <w:t>_n77A</w:t>
            </w:r>
          </w:p>
        </w:tc>
      </w:tr>
      <w:tr w:rsidR="008D67F0" w:rsidRPr="00E062F1" w14:paraId="1D3D564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2F2842D" w14:textId="77777777" w:rsidR="008D67F0" w:rsidRPr="00E062F1" w:rsidRDefault="008D67F0" w:rsidP="008D67F0">
            <w:pPr>
              <w:pStyle w:val="TAC"/>
              <w:rPr>
                <w:noProof/>
                <w:lang w:eastAsia="ja-JP"/>
              </w:rPr>
            </w:pPr>
            <w:r w:rsidRPr="00E062F1">
              <w:rPr>
                <w:noProof/>
                <w:lang w:eastAsia="zh-CN"/>
              </w:rPr>
              <w:t>DC_3A-41A_n78A</w:t>
            </w:r>
          </w:p>
          <w:p w14:paraId="1CC57D6E" w14:textId="77777777" w:rsidR="008D67F0" w:rsidRPr="00E062F1" w:rsidRDefault="008D67F0" w:rsidP="008D67F0">
            <w:pPr>
              <w:pStyle w:val="TAC"/>
              <w:rPr>
                <w:noProof/>
                <w:lang w:eastAsia="zh-CN"/>
              </w:rPr>
            </w:pPr>
            <w:r w:rsidRPr="00E062F1">
              <w:rPr>
                <w:noProof/>
                <w:lang w:eastAsia="zh-CN"/>
              </w:rPr>
              <w:t>DC_3A-41</w:t>
            </w:r>
            <w:r w:rsidRPr="00E062F1">
              <w:rPr>
                <w:noProof/>
                <w:lang w:eastAsia="ja-JP"/>
              </w:rPr>
              <w:t>C</w:t>
            </w:r>
            <w:r w:rsidRPr="00E062F1">
              <w:rPr>
                <w:noProof/>
                <w:lang w:eastAsia="zh-CN"/>
              </w:rPr>
              <w:t>_n78A</w:t>
            </w:r>
          </w:p>
        </w:tc>
        <w:tc>
          <w:tcPr>
            <w:tcW w:w="5862" w:type="dxa"/>
            <w:tcBorders>
              <w:top w:val="single" w:sz="4" w:space="0" w:color="auto"/>
              <w:left w:val="single" w:sz="4" w:space="0" w:color="auto"/>
              <w:bottom w:val="single" w:sz="4" w:space="0" w:color="auto"/>
              <w:right w:val="single" w:sz="4" w:space="0" w:color="auto"/>
            </w:tcBorders>
            <w:hideMark/>
          </w:tcPr>
          <w:p w14:paraId="5F699896" w14:textId="77777777" w:rsidR="008D67F0" w:rsidRPr="00E062F1" w:rsidRDefault="008D67F0" w:rsidP="008D67F0">
            <w:pPr>
              <w:pStyle w:val="TAC"/>
              <w:rPr>
                <w:noProof/>
                <w:lang w:eastAsia="zh-CN"/>
              </w:rPr>
            </w:pPr>
            <w:r w:rsidRPr="00E062F1">
              <w:rPr>
                <w:noProof/>
                <w:lang w:eastAsia="zh-CN"/>
              </w:rPr>
              <w:t>DC_3A_n78A</w:t>
            </w:r>
          </w:p>
          <w:p w14:paraId="710F9219" w14:textId="77777777" w:rsidR="008D67F0" w:rsidRPr="00E062F1" w:rsidRDefault="008D67F0" w:rsidP="008D67F0">
            <w:pPr>
              <w:pStyle w:val="TAC"/>
              <w:rPr>
                <w:noProof/>
                <w:lang w:eastAsia="ja-JP"/>
              </w:rPr>
            </w:pPr>
            <w:r w:rsidRPr="00E062F1">
              <w:rPr>
                <w:noProof/>
                <w:lang w:eastAsia="zh-CN"/>
              </w:rPr>
              <w:t>DC_41A_n78A</w:t>
            </w:r>
          </w:p>
          <w:p w14:paraId="7D64C097" w14:textId="77777777" w:rsidR="008D67F0" w:rsidRPr="00E062F1" w:rsidRDefault="008D67F0" w:rsidP="008D67F0">
            <w:pPr>
              <w:pStyle w:val="TAC"/>
            </w:pPr>
            <w:r w:rsidRPr="00E062F1">
              <w:rPr>
                <w:noProof/>
                <w:lang w:eastAsia="zh-CN"/>
              </w:rPr>
              <w:t>DC_41</w:t>
            </w:r>
            <w:r w:rsidRPr="00E062F1">
              <w:rPr>
                <w:noProof/>
                <w:lang w:eastAsia="ja-JP"/>
              </w:rPr>
              <w:t>C</w:t>
            </w:r>
            <w:r w:rsidRPr="00E062F1">
              <w:rPr>
                <w:noProof/>
                <w:lang w:eastAsia="zh-CN"/>
              </w:rPr>
              <w:t>_n78A</w:t>
            </w:r>
          </w:p>
        </w:tc>
      </w:tr>
      <w:tr w:rsidR="008D67F0" w:rsidRPr="00E062F1" w14:paraId="0BB0C00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552360D1" w14:textId="77777777" w:rsidR="008D67F0" w:rsidRPr="00E062F1" w:rsidRDefault="008D67F0" w:rsidP="008D67F0">
            <w:pPr>
              <w:pStyle w:val="TAC"/>
              <w:rPr>
                <w:lang w:eastAsia="ja-JP"/>
              </w:rPr>
            </w:pPr>
            <w:r w:rsidRPr="00E062F1">
              <w:rPr>
                <w:rFonts w:eastAsia="Malgun Gothic"/>
                <w:lang w:eastAsia="ko-KR"/>
              </w:rPr>
              <w:t>DC_3A_n41A-n78A</w:t>
            </w:r>
          </w:p>
        </w:tc>
        <w:tc>
          <w:tcPr>
            <w:tcW w:w="5862" w:type="dxa"/>
            <w:tcBorders>
              <w:top w:val="single" w:sz="4" w:space="0" w:color="auto"/>
              <w:left w:val="single" w:sz="4" w:space="0" w:color="auto"/>
              <w:bottom w:val="single" w:sz="4" w:space="0" w:color="auto"/>
              <w:right w:val="single" w:sz="4" w:space="0" w:color="auto"/>
            </w:tcBorders>
          </w:tcPr>
          <w:p w14:paraId="49462444" w14:textId="77777777" w:rsidR="008D67F0" w:rsidRPr="00E062F1" w:rsidRDefault="008D67F0" w:rsidP="008D67F0">
            <w:pPr>
              <w:pStyle w:val="TAC"/>
              <w:rPr>
                <w:rFonts w:eastAsia="Malgun Gothic"/>
                <w:lang w:eastAsia="ko-KR"/>
              </w:rPr>
            </w:pPr>
            <w:r w:rsidRPr="00E062F1">
              <w:rPr>
                <w:rFonts w:eastAsia="Malgun Gothic"/>
                <w:lang w:eastAsia="ko-KR"/>
              </w:rPr>
              <w:t>DC_3A_n41A</w:t>
            </w:r>
          </w:p>
          <w:p w14:paraId="22EA2596" w14:textId="77777777" w:rsidR="008D67F0" w:rsidRPr="00E062F1" w:rsidRDefault="008D67F0" w:rsidP="008D67F0">
            <w:pPr>
              <w:pStyle w:val="TAC"/>
              <w:rPr>
                <w:lang w:eastAsia="ja-JP"/>
              </w:rPr>
            </w:pPr>
            <w:r w:rsidRPr="00E062F1">
              <w:rPr>
                <w:rFonts w:eastAsia="Malgun Gothic"/>
                <w:lang w:eastAsia="ko-KR"/>
              </w:rPr>
              <w:t>DC_3A_n78A</w:t>
            </w:r>
          </w:p>
        </w:tc>
      </w:tr>
      <w:tr w:rsidR="008D67F0" w:rsidRPr="00E062F1" w14:paraId="0ED3129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6C308BC" w14:textId="77777777" w:rsidR="008D67F0" w:rsidRPr="00E062F1" w:rsidRDefault="008D67F0" w:rsidP="008D67F0">
            <w:pPr>
              <w:pStyle w:val="TAC"/>
              <w:rPr>
                <w:lang w:eastAsia="zh-CN"/>
              </w:rPr>
            </w:pPr>
            <w:r w:rsidRPr="00E062F1">
              <w:rPr>
                <w:lang w:eastAsia="ja-JP"/>
              </w:rPr>
              <w:t>DC_</w:t>
            </w:r>
            <w:r w:rsidRPr="00E062F1">
              <w:rPr>
                <w:lang w:eastAsia="zh-CN"/>
              </w:rPr>
              <w:t>3</w:t>
            </w:r>
            <w:r w:rsidRPr="00E062F1">
              <w:rPr>
                <w:lang w:eastAsia="ja-JP"/>
              </w:rPr>
              <w:t>A-41A_n7</w:t>
            </w:r>
            <w:r w:rsidRPr="00E062F1">
              <w:rPr>
                <w:lang w:eastAsia="zh-CN"/>
              </w:rPr>
              <w:t>8(2</w:t>
            </w:r>
            <w:r w:rsidRPr="00E062F1">
              <w:rPr>
                <w:lang w:eastAsia="ja-JP"/>
              </w:rPr>
              <w:t>A</w:t>
            </w:r>
            <w:r w:rsidRPr="00E062F1">
              <w:rPr>
                <w:lang w:eastAsia="zh-CN"/>
              </w:rPr>
              <w:t>)</w:t>
            </w:r>
          </w:p>
          <w:p w14:paraId="5332DF60" w14:textId="77777777" w:rsidR="008D67F0" w:rsidRPr="00E062F1" w:rsidRDefault="008D67F0" w:rsidP="008D67F0">
            <w:pPr>
              <w:pStyle w:val="TAC"/>
              <w:rPr>
                <w:noProof/>
                <w:lang w:eastAsia="zh-CN"/>
              </w:rPr>
            </w:pPr>
            <w:r w:rsidRPr="00E062F1">
              <w:rPr>
                <w:lang w:eastAsia="ja-JP"/>
              </w:rPr>
              <w:t>DC_</w:t>
            </w:r>
            <w:r w:rsidRPr="00E062F1">
              <w:rPr>
                <w:lang w:eastAsia="zh-CN"/>
              </w:rPr>
              <w:t>3</w:t>
            </w:r>
            <w:r w:rsidRPr="00E062F1">
              <w:rPr>
                <w:lang w:eastAsia="ja-JP"/>
              </w:rPr>
              <w:t>A-41C_n7</w:t>
            </w:r>
            <w:r w:rsidRPr="00E062F1">
              <w:rPr>
                <w:lang w:eastAsia="zh-CN"/>
              </w:rPr>
              <w:t>8(2</w:t>
            </w:r>
            <w:r w:rsidRPr="00E062F1">
              <w:rPr>
                <w:lang w:eastAsia="ja-JP"/>
              </w:rPr>
              <w:t>A</w:t>
            </w:r>
            <w:r w:rsidRPr="00E062F1">
              <w:rPr>
                <w:lang w:eastAsia="zh-CN"/>
              </w:rPr>
              <w:t>)</w:t>
            </w:r>
          </w:p>
        </w:tc>
        <w:tc>
          <w:tcPr>
            <w:tcW w:w="5862" w:type="dxa"/>
            <w:tcBorders>
              <w:top w:val="single" w:sz="4" w:space="0" w:color="auto"/>
              <w:left w:val="single" w:sz="4" w:space="0" w:color="auto"/>
              <w:bottom w:val="single" w:sz="4" w:space="0" w:color="auto"/>
              <w:right w:val="single" w:sz="4" w:space="0" w:color="auto"/>
            </w:tcBorders>
            <w:hideMark/>
          </w:tcPr>
          <w:p w14:paraId="61B03FDD" w14:textId="77777777" w:rsidR="008D67F0" w:rsidRPr="00E062F1" w:rsidRDefault="008D67F0" w:rsidP="008D67F0">
            <w:pPr>
              <w:pStyle w:val="TAC"/>
              <w:rPr>
                <w:lang w:eastAsia="ja-JP"/>
              </w:rPr>
            </w:pPr>
            <w:r w:rsidRPr="00E062F1">
              <w:rPr>
                <w:lang w:eastAsia="ja-JP"/>
              </w:rPr>
              <w:t>DC_3A_n7</w:t>
            </w:r>
            <w:r w:rsidRPr="00E062F1">
              <w:rPr>
                <w:lang w:eastAsia="zh-CN"/>
              </w:rPr>
              <w:t>8</w:t>
            </w:r>
            <w:r w:rsidRPr="00E062F1">
              <w:rPr>
                <w:lang w:eastAsia="ja-JP"/>
              </w:rPr>
              <w:t>A</w:t>
            </w:r>
          </w:p>
          <w:p w14:paraId="418EE0E5" w14:textId="77777777" w:rsidR="008D67F0" w:rsidRPr="00E062F1" w:rsidRDefault="008D67F0" w:rsidP="008D67F0">
            <w:pPr>
              <w:pStyle w:val="TAC"/>
              <w:rPr>
                <w:lang w:eastAsia="zh-CN"/>
              </w:rPr>
            </w:pPr>
            <w:r w:rsidRPr="00E062F1">
              <w:rPr>
                <w:lang w:eastAsia="ja-JP"/>
              </w:rPr>
              <w:t>DC_41A_n7</w:t>
            </w:r>
            <w:r w:rsidRPr="00E062F1">
              <w:rPr>
                <w:lang w:eastAsia="zh-CN"/>
              </w:rPr>
              <w:t>8</w:t>
            </w:r>
            <w:r w:rsidRPr="00E062F1">
              <w:rPr>
                <w:lang w:eastAsia="ja-JP"/>
              </w:rPr>
              <w:t>A</w:t>
            </w:r>
          </w:p>
          <w:p w14:paraId="21568257" w14:textId="77777777" w:rsidR="008D67F0" w:rsidRPr="00E062F1" w:rsidRDefault="008D67F0" w:rsidP="008D67F0">
            <w:pPr>
              <w:pStyle w:val="TAC"/>
              <w:rPr>
                <w:noProof/>
                <w:lang w:eastAsia="zh-CN"/>
              </w:rPr>
            </w:pPr>
            <w:r w:rsidRPr="00E062F1">
              <w:rPr>
                <w:lang w:eastAsia="ja-JP"/>
              </w:rPr>
              <w:t>DC_41</w:t>
            </w:r>
            <w:r w:rsidRPr="00E062F1">
              <w:rPr>
                <w:lang w:eastAsia="zh-CN"/>
              </w:rPr>
              <w:t>C</w:t>
            </w:r>
            <w:r w:rsidRPr="00E062F1">
              <w:rPr>
                <w:lang w:eastAsia="ja-JP"/>
              </w:rPr>
              <w:t>_n7</w:t>
            </w:r>
            <w:r w:rsidRPr="00E062F1">
              <w:rPr>
                <w:lang w:eastAsia="zh-CN"/>
              </w:rPr>
              <w:t>8</w:t>
            </w:r>
            <w:r w:rsidRPr="00E062F1">
              <w:rPr>
                <w:lang w:eastAsia="ja-JP"/>
              </w:rPr>
              <w:t>A</w:t>
            </w:r>
          </w:p>
        </w:tc>
      </w:tr>
      <w:tr w:rsidR="008D67F0" w:rsidRPr="00E062F1" w14:paraId="01AE3A4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27CA2D6" w14:textId="77777777" w:rsidR="008D67F0" w:rsidRPr="00E062F1" w:rsidRDefault="008D67F0" w:rsidP="008D67F0">
            <w:pPr>
              <w:pStyle w:val="TAC"/>
              <w:rPr>
                <w:lang w:eastAsia="ja-JP"/>
              </w:rPr>
            </w:pPr>
            <w:r w:rsidRPr="00E062F1">
              <w:t>DC_3A-42</w:t>
            </w:r>
            <w:r w:rsidRPr="00E062F1">
              <w:rPr>
                <w:rFonts w:eastAsia="Malgun Gothic"/>
              </w:rPr>
              <w:t>A_</w:t>
            </w:r>
            <w:r w:rsidRPr="00E062F1">
              <w:t>n28A</w:t>
            </w:r>
            <w:r>
              <w:rPr>
                <w:vertAlign w:val="superscript"/>
                <w:lang w:eastAsia="fi-FI"/>
              </w:rPr>
              <w:t>5</w:t>
            </w:r>
          </w:p>
        </w:tc>
        <w:tc>
          <w:tcPr>
            <w:tcW w:w="5862" w:type="dxa"/>
            <w:tcBorders>
              <w:top w:val="single" w:sz="4" w:space="0" w:color="auto"/>
              <w:left w:val="single" w:sz="4" w:space="0" w:color="auto"/>
              <w:bottom w:val="single" w:sz="4" w:space="0" w:color="auto"/>
              <w:right w:val="single" w:sz="4" w:space="0" w:color="auto"/>
            </w:tcBorders>
            <w:hideMark/>
          </w:tcPr>
          <w:p w14:paraId="127FDB3D" w14:textId="77777777" w:rsidR="008D67F0" w:rsidRPr="00E062F1" w:rsidRDefault="008D67F0" w:rsidP="008D67F0">
            <w:pPr>
              <w:pStyle w:val="TAC"/>
              <w:rPr>
                <w:lang w:eastAsia="fr-FR"/>
              </w:rPr>
            </w:pPr>
            <w:r w:rsidRPr="00E062F1">
              <w:t>DC_3A_n28A</w:t>
            </w:r>
          </w:p>
          <w:p w14:paraId="4E0A716D" w14:textId="77777777" w:rsidR="008D67F0" w:rsidRPr="00E062F1" w:rsidRDefault="008D67F0" w:rsidP="008D67F0">
            <w:pPr>
              <w:pStyle w:val="TAC"/>
              <w:rPr>
                <w:lang w:eastAsia="ja-JP"/>
              </w:rPr>
            </w:pPr>
            <w:r w:rsidRPr="00E062F1">
              <w:t>DC_42A_n28A</w:t>
            </w:r>
          </w:p>
        </w:tc>
      </w:tr>
      <w:tr w:rsidR="008D67F0" w:rsidRPr="00E062F1" w14:paraId="6F0790D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3FE0A1D" w14:textId="77777777" w:rsidR="008D67F0" w:rsidRPr="00E062F1" w:rsidRDefault="008D67F0" w:rsidP="008D67F0">
            <w:pPr>
              <w:pStyle w:val="TAC"/>
              <w:rPr>
                <w:lang w:eastAsia="ja-JP"/>
              </w:rPr>
            </w:pPr>
            <w:r w:rsidRPr="00E062F1">
              <w:t>DC_3A-42C</w:t>
            </w:r>
            <w:r w:rsidRPr="00E062F1">
              <w:rPr>
                <w:rFonts w:eastAsia="Malgun Gothic"/>
              </w:rPr>
              <w:t>_</w:t>
            </w:r>
            <w:r w:rsidRPr="00E062F1">
              <w:t>n28A</w:t>
            </w:r>
            <w:r>
              <w:rPr>
                <w:vertAlign w:val="superscript"/>
                <w:lang w:eastAsia="fi-FI"/>
              </w:rPr>
              <w:t>5</w:t>
            </w:r>
          </w:p>
        </w:tc>
        <w:tc>
          <w:tcPr>
            <w:tcW w:w="5862" w:type="dxa"/>
            <w:tcBorders>
              <w:top w:val="single" w:sz="4" w:space="0" w:color="auto"/>
              <w:left w:val="single" w:sz="4" w:space="0" w:color="auto"/>
              <w:bottom w:val="single" w:sz="4" w:space="0" w:color="auto"/>
              <w:right w:val="single" w:sz="4" w:space="0" w:color="auto"/>
            </w:tcBorders>
            <w:hideMark/>
          </w:tcPr>
          <w:p w14:paraId="13D6B1FD" w14:textId="77777777" w:rsidR="008D67F0" w:rsidRPr="00E062F1" w:rsidRDefault="008D67F0" w:rsidP="008D67F0">
            <w:pPr>
              <w:pStyle w:val="TAC"/>
              <w:rPr>
                <w:lang w:eastAsia="fr-FR"/>
              </w:rPr>
            </w:pPr>
            <w:r w:rsidRPr="00E062F1">
              <w:t>DC_3A_n28A</w:t>
            </w:r>
          </w:p>
          <w:p w14:paraId="2E76EAE9" w14:textId="77777777" w:rsidR="008D67F0" w:rsidRPr="00E062F1" w:rsidRDefault="008D67F0" w:rsidP="008D67F0">
            <w:pPr>
              <w:pStyle w:val="TAC"/>
            </w:pPr>
            <w:r w:rsidRPr="00E062F1">
              <w:t>DC_42A_n28A</w:t>
            </w:r>
          </w:p>
          <w:p w14:paraId="231EC8BC" w14:textId="77777777" w:rsidR="008D67F0" w:rsidRPr="00E062F1" w:rsidRDefault="008D67F0" w:rsidP="008D67F0">
            <w:pPr>
              <w:pStyle w:val="TAC"/>
              <w:rPr>
                <w:lang w:eastAsia="ja-JP"/>
              </w:rPr>
            </w:pPr>
            <w:r w:rsidRPr="00E062F1">
              <w:t>DC_42C_n28A</w:t>
            </w:r>
          </w:p>
        </w:tc>
      </w:tr>
      <w:tr w:rsidR="008D67F0" w:rsidRPr="00E062F1" w14:paraId="793FFF3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04C58F5" w14:textId="77777777" w:rsidR="008D67F0" w:rsidRPr="00E062F1" w:rsidRDefault="008D67F0" w:rsidP="008D67F0">
            <w:pPr>
              <w:pStyle w:val="TAC"/>
              <w:rPr>
                <w:rFonts w:eastAsia="MS Mincho"/>
                <w:lang w:eastAsia="ja-JP"/>
              </w:rPr>
            </w:pPr>
            <w:r w:rsidRPr="00E062F1">
              <w:rPr>
                <w:rFonts w:eastAsia="MS Mincho"/>
                <w:lang w:eastAsia="ja-JP"/>
              </w:rPr>
              <w:t>DC_3A-41A_n79A</w:t>
            </w:r>
            <w:r w:rsidRPr="00E062F1">
              <w:rPr>
                <w:noProof/>
                <w:vertAlign w:val="superscript"/>
                <w:lang w:eastAsia="zh-CN"/>
              </w:rPr>
              <w:t>5</w:t>
            </w:r>
          </w:p>
          <w:p w14:paraId="5BFD622E" w14:textId="77777777" w:rsidR="008D67F0" w:rsidRPr="00E062F1" w:rsidRDefault="008D67F0" w:rsidP="008D67F0">
            <w:pPr>
              <w:pStyle w:val="TAC"/>
              <w:rPr>
                <w:noProof/>
                <w:lang w:eastAsia="zh-CN"/>
              </w:rPr>
            </w:pPr>
            <w:r w:rsidRPr="00E062F1">
              <w:rPr>
                <w:rFonts w:eastAsia="MS Mincho"/>
                <w:lang w:eastAsia="ja-JP"/>
              </w:rPr>
              <w:t>DC_3A-41C_n79A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2AC5AE0" w14:textId="77777777" w:rsidR="008D67F0" w:rsidRPr="00E062F1" w:rsidRDefault="008D67F0" w:rsidP="008D67F0">
            <w:pPr>
              <w:pStyle w:val="TAC"/>
              <w:rPr>
                <w:rFonts w:eastAsia="MS Mincho"/>
                <w:lang w:eastAsia="ja-JP"/>
              </w:rPr>
            </w:pPr>
            <w:r w:rsidRPr="00E062F1">
              <w:rPr>
                <w:rFonts w:eastAsia="MS Mincho"/>
                <w:lang w:eastAsia="ja-JP"/>
              </w:rPr>
              <w:t>DC_3A_n79A</w:t>
            </w:r>
          </w:p>
          <w:p w14:paraId="492706E3" w14:textId="77777777" w:rsidR="008D67F0" w:rsidRPr="00E062F1" w:rsidRDefault="008D67F0" w:rsidP="008D67F0">
            <w:pPr>
              <w:pStyle w:val="TAC"/>
              <w:rPr>
                <w:noProof/>
                <w:lang w:eastAsia="zh-CN"/>
              </w:rPr>
            </w:pPr>
            <w:r w:rsidRPr="00E062F1">
              <w:rPr>
                <w:rFonts w:eastAsia="MS Mincho"/>
                <w:lang w:eastAsia="ja-JP"/>
              </w:rPr>
              <w:t>DC_41A_n79A</w:t>
            </w:r>
          </w:p>
        </w:tc>
      </w:tr>
      <w:tr w:rsidR="008D67F0" w:rsidRPr="00E062F1" w14:paraId="49A4ECB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272DD4A4" w14:textId="77777777" w:rsidR="008D67F0" w:rsidRPr="00E062F1" w:rsidRDefault="008D67F0" w:rsidP="008D67F0">
            <w:pPr>
              <w:pStyle w:val="TAC"/>
              <w:rPr>
                <w:kern w:val="2"/>
                <w:szCs w:val="24"/>
                <w:lang w:eastAsia="ja-JP"/>
              </w:rPr>
            </w:pPr>
            <w:r w:rsidRPr="00E062F1">
              <w:rPr>
                <w:rFonts w:eastAsia="Malgun Gothic"/>
                <w:lang w:eastAsia="ko-KR"/>
              </w:rPr>
              <w:t>DC_3A_n41A-n79A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tcPr>
          <w:p w14:paraId="24436954" w14:textId="77777777" w:rsidR="008D67F0" w:rsidRPr="00E062F1" w:rsidRDefault="008D67F0" w:rsidP="008D67F0">
            <w:pPr>
              <w:pStyle w:val="TAC"/>
              <w:rPr>
                <w:rFonts w:eastAsia="Malgun Gothic"/>
                <w:lang w:eastAsia="ko-KR"/>
              </w:rPr>
            </w:pPr>
            <w:r w:rsidRPr="00E062F1">
              <w:rPr>
                <w:rFonts w:eastAsia="Malgun Gothic"/>
                <w:lang w:eastAsia="ko-KR"/>
              </w:rPr>
              <w:t>DC_3A_n41A</w:t>
            </w:r>
          </w:p>
          <w:p w14:paraId="492C7583" w14:textId="77777777" w:rsidR="008D67F0" w:rsidRPr="00E062F1" w:rsidRDefault="008D67F0" w:rsidP="008D67F0">
            <w:pPr>
              <w:pStyle w:val="TAC"/>
            </w:pPr>
            <w:r w:rsidRPr="00E062F1">
              <w:rPr>
                <w:rFonts w:eastAsia="Malgun Gothic"/>
                <w:lang w:eastAsia="ko-KR"/>
              </w:rPr>
              <w:t>DC_3A_n79A</w:t>
            </w:r>
          </w:p>
        </w:tc>
      </w:tr>
      <w:tr w:rsidR="008D67F0" w:rsidRPr="00E062F1" w14:paraId="171B9AF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1934CA" w14:textId="77777777" w:rsidR="008D67F0" w:rsidRPr="00E062F1" w:rsidRDefault="008D67F0" w:rsidP="008D67F0">
            <w:pPr>
              <w:pStyle w:val="TAC"/>
              <w:rPr>
                <w:kern w:val="2"/>
                <w:szCs w:val="24"/>
                <w:lang w:eastAsia="ja-JP"/>
              </w:rPr>
            </w:pPr>
            <w:r w:rsidRPr="00E062F1">
              <w:rPr>
                <w:kern w:val="2"/>
                <w:szCs w:val="24"/>
                <w:lang w:eastAsia="ja-JP"/>
              </w:rPr>
              <w:t>DC_3A_SUL_n41A-n80A</w:t>
            </w:r>
          </w:p>
          <w:p w14:paraId="7D0B1833" w14:textId="77777777" w:rsidR="008D67F0" w:rsidRPr="00E062F1" w:rsidRDefault="008D67F0" w:rsidP="008D67F0">
            <w:pPr>
              <w:pStyle w:val="TAC"/>
              <w:rPr>
                <w:noProof/>
                <w:lang w:eastAsia="zh-CN"/>
              </w:rPr>
            </w:pPr>
            <w:r w:rsidRPr="00E062F1">
              <w:rPr>
                <w:kern w:val="2"/>
                <w:szCs w:val="24"/>
                <w:lang w:eastAsia="ja-JP"/>
              </w:rPr>
              <w:t>DC_3C_SUL_n41A-n80A</w:t>
            </w:r>
          </w:p>
        </w:tc>
        <w:tc>
          <w:tcPr>
            <w:tcW w:w="5862" w:type="dxa"/>
            <w:tcBorders>
              <w:top w:val="single" w:sz="4" w:space="0" w:color="auto"/>
              <w:left w:val="single" w:sz="4" w:space="0" w:color="auto"/>
              <w:bottom w:val="single" w:sz="4" w:space="0" w:color="auto"/>
              <w:right w:val="single" w:sz="4" w:space="0" w:color="auto"/>
            </w:tcBorders>
          </w:tcPr>
          <w:p w14:paraId="2DAC4F2B" w14:textId="77777777" w:rsidR="008D67F0" w:rsidRPr="00E062F1" w:rsidRDefault="008D67F0" w:rsidP="008D67F0">
            <w:pPr>
              <w:pStyle w:val="TAC"/>
            </w:pPr>
            <w:r w:rsidRPr="00E062F1">
              <w:t>DC_3A_n41A</w:t>
            </w:r>
          </w:p>
          <w:p w14:paraId="4665FB2A" w14:textId="77777777" w:rsidR="008D67F0" w:rsidRPr="00E062F1" w:rsidRDefault="008D67F0" w:rsidP="008D67F0">
            <w:pPr>
              <w:pStyle w:val="TAC"/>
              <w:rPr>
                <w:lang w:eastAsia="fr-FR"/>
              </w:rPr>
            </w:pPr>
            <w:r w:rsidRPr="00E062F1">
              <w:t>DC_3C_n41A</w:t>
            </w:r>
          </w:p>
          <w:p w14:paraId="51614C3B" w14:textId="77777777" w:rsidR="008D67F0" w:rsidRPr="00E062F1" w:rsidRDefault="008D67F0" w:rsidP="008D67F0">
            <w:pPr>
              <w:pStyle w:val="TAC"/>
              <w:rPr>
                <w:lang w:eastAsia="zh-CN"/>
              </w:rPr>
            </w:pPr>
            <w:r w:rsidRPr="00E062F1">
              <w:t>DC_</w:t>
            </w:r>
            <w:r w:rsidRPr="00E062F1">
              <w:rPr>
                <w:lang w:eastAsia="zh-CN"/>
              </w:rPr>
              <w:t>3A</w:t>
            </w:r>
            <w:r w:rsidRPr="00E062F1">
              <w:t>_n80A_ULSUP-TDM_n41A</w:t>
            </w:r>
          </w:p>
          <w:p w14:paraId="1CB64256" w14:textId="77777777" w:rsidR="008D67F0" w:rsidRPr="00E062F1" w:rsidRDefault="008D67F0" w:rsidP="008D67F0">
            <w:pPr>
              <w:pStyle w:val="TAC"/>
              <w:rPr>
                <w:lang w:eastAsia="zh-CN"/>
              </w:rPr>
            </w:pPr>
            <w:r w:rsidRPr="00E062F1">
              <w:t>DC_</w:t>
            </w:r>
            <w:r w:rsidRPr="00E062F1">
              <w:rPr>
                <w:lang w:eastAsia="zh-CN"/>
              </w:rPr>
              <w:t>3C</w:t>
            </w:r>
            <w:r w:rsidRPr="00E062F1">
              <w:t>_n80A_ULSUP-TDM_n41A</w:t>
            </w:r>
          </w:p>
        </w:tc>
      </w:tr>
      <w:tr w:rsidR="008D67F0" w:rsidRPr="00E062F1" w14:paraId="72C2BC5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91582CD" w14:textId="77777777" w:rsidR="008D67F0" w:rsidRPr="00E062F1" w:rsidRDefault="008D67F0" w:rsidP="008D67F0">
            <w:pPr>
              <w:pStyle w:val="TAC"/>
              <w:rPr>
                <w:noProof/>
                <w:lang w:eastAsia="zh-CN"/>
              </w:rPr>
            </w:pPr>
            <w:r w:rsidRPr="00E062F1">
              <w:rPr>
                <w:noProof/>
                <w:lang w:eastAsia="zh-CN"/>
              </w:rPr>
              <w:lastRenderedPageBreak/>
              <w:t>DC_3A-42A_n77A</w:t>
            </w:r>
            <w:r w:rsidRPr="00AA51BC">
              <w:rPr>
                <w:noProof/>
                <w:vertAlign w:val="superscript"/>
                <w:lang w:eastAsia="zh-CN"/>
              </w:rPr>
              <w:t>10,11</w:t>
            </w:r>
          </w:p>
          <w:p w14:paraId="6947B05C" w14:textId="77777777" w:rsidR="008D67F0" w:rsidRPr="00E062F1" w:rsidRDefault="008D67F0" w:rsidP="008D67F0">
            <w:pPr>
              <w:pStyle w:val="TAC"/>
              <w:rPr>
                <w:noProof/>
                <w:lang w:eastAsia="zh-CN"/>
              </w:rPr>
            </w:pPr>
            <w:r w:rsidRPr="00E062F1">
              <w:rPr>
                <w:noProof/>
                <w:lang w:eastAsia="zh-CN"/>
              </w:rPr>
              <w:t>DC_3A-42A_n77C</w:t>
            </w:r>
            <w:r w:rsidRPr="00AA51BC">
              <w:rPr>
                <w:noProof/>
                <w:vertAlign w:val="superscript"/>
                <w:lang w:eastAsia="zh-CN"/>
              </w:rPr>
              <w:t>10,11</w:t>
            </w:r>
          </w:p>
          <w:p w14:paraId="7E45BAF8" w14:textId="77777777" w:rsidR="008D67F0" w:rsidRPr="00E062F1" w:rsidRDefault="008D67F0" w:rsidP="008D67F0">
            <w:pPr>
              <w:pStyle w:val="TAC"/>
              <w:rPr>
                <w:lang w:eastAsia="ja-JP"/>
              </w:rPr>
            </w:pPr>
            <w:r w:rsidRPr="00E062F1">
              <w:rPr>
                <w:lang w:eastAsia="ja-JP"/>
              </w:rPr>
              <w:t>DC_3A-42C_n77A</w:t>
            </w:r>
            <w:r w:rsidRPr="00AA51BC">
              <w:rPr>
                <w:noProof/>
                <w:vertAlign w:val="superscript"/>
                <w:lang w:eastAsia="zh-CN"/>
              </w:rPr>
              <w:t>10,11</w:t>
            </w:r>
          </w:p>
          <w:p w14:paraId="5422BE78" w14:textId="77777777" w:rsidR="008D67F0" w:rsidRPr="00E062F1" w:rsidRDefault="008D67F0" w:rsidP="008D67F0">
            <w:pPr>
              <w:pStyle w:val="TAC"/>
              <w:rPr>
                <w:lang w:eastAsia="ja-JP"/>
              </w:rPr>
            </w:pPr>
            <w:r w:rsidRPr="00E062F1">
              <w:rPr>
                <w:lang w:eastAsia="ja-JP"/>
              </w:rPr>
              <w:t>DC_3A-42C_n77C</w:t>
            </w:r>
            <w:r w:rsidRPr="00AA51BC">
              <w:rPr>
                <w:noProof/>
                <w:vertAlign w:val="superscript"/>
                <w:lang w:eastAsia="zh-CN"/>
              </w:rPr>
              <w:t>10,11</w:t>
            </w:r>
          </w:p>
          <w:p w14:paraId="53F1DD88" w14:textId="77777777" w:rsidR="008D67F0" w:rsidRPr="00E062F1" w:rsidRDefault="008D67F0" w:rsidP="008D67F0">
            <w:pPr>
              <w:pStyle w:val="TAC"/>
              <w:rPr>
                <w:noProof/>
                <w:lang w:eastAsia="zh-CN"/>
              </w:rPr>
            </w:pPr>
            <w:r w:rsidRPr="00E062F1">
              <w:rPr>
                <w:noProof/>
                <w:lang w:eastAsia="zh-CN"/>
              </w:rPr>
              <w:t>DC_3A-42D_n77A</w:t>
            </w:r>
            <w:r w:rsidRPr="00AA51BC">
              <w:rPr>
                <w:noProof/>
                <w:vertAlign w:val="superscript"/>
                <w:lang w:eastAsia="zh-CN"/>
              </w:rPr>
              <w:t>10,11</w:t>
            </w:r>
          </w:p>
          <w:p w14:paraId="00CC7F61" w14:textId="77777777" w:rsidR="008D67F0" w:rsidRPr="00E062F1" w:rsidRDefault="008D67F0" w:rsidP="008D67F0">
            <w:pPr>
              <w:pStyle w:val="TAC"/>
              <w:rPr>
                <w:noProof/>
                <w:lang w:eastAsia="zh-CN"/>
              </w:rPr>
            </w:pPr>
            <w:r w:rsidRPr="00E062F1">
              <w:rPr>
                <w:noProof/>
                <w:lang w:eastAsia="zh-CN"/>
              </w:rPr>
              <w:t>DC_3A-42D_n77</w:t>
            </w:r>
            <w:r w:rsidRPr="00E062F1">
              <w:rPr>
                <w:noProof/>
                <w:lang w:eastAsia="ja-JP"/>
              </w:rPr>
              <w:t>C</w:t>
            </w:r>
            <w:r w:rsidRPr="00AA51BC">
              <w:rPr>
                <w:noProof/>
                <w:vertAlign w:val="superscript"/>
                <w:lang w:eastAsia="zh-CN"/>
              </w:rPr>
              <w:t>10,11</w:t>
            </w:r>
          </w:p>
          <w:p w14:paraId="403F5EF7" w14:textId="77777777" w:rsidR="008D67F0" w:rsidRPr="00E062F1" w:rsidRDefault="008D67F0" w:rsidP="008D67F0">
            <w:pPr>
              <w:pStyle w:val="TAC"/>
              <w:rPr>
                <w:noProof/>
                <w:lang w:eastAsia="ja-JP"/>
              </w:rPr>
            </w:pPr>
            <w:r w:rsidRPr="00E062F1">
              <w:rPr>
                <w:noProof/>
              </w:rPr>
              <w:t>DC_3A-42E_n77A</w:t>
            </w:r>
            <w:r w:rsidRPr="00AA51BC">
              <w:rPr>
                <w:noProof/>
                <w:vertAlign w:val="superscript"/>
                <w:lang w:eastAsia="zh-CN"/>
              </w:rPr>
              <w:t>10,11</w:t>
            </w:r>
          </w:p>
          <w:p w14:paraId="5A2B0272" w14:textId="77777777" w:rsidR="008D67F0" w:rsidRPr="00E062F1" w:rsidRDefault="008D67F0" w:rsidP="008D67F0">
            <w:pPr>
              <w:pStyle w:val="TAC"/>
              <w:rPr>
                <w:noProof/>
                <w:lang w:eastAsia="zh-CN"/>
              </w:rPr>
            </w:pPr>
            <w:r w:rsidRPr="00E062F1">
              <w:rPr>
                <w:noProof/>
                <w:lang w:eastAsia="zh-CN"/>
              </w:rPr>
              <w:t>DC_3A-42</w:t>
            </w:r>
            <w:r w:rsidRPr="00E062F1">
              <w:rPr>
                <w:noProof/>
                <w:lang w:eastAsia="ja-JP"/>
              </w:rPr>
              <w:t>E</w:t>
            </w:r>
            <w:r w:rsidRPr="00E062F1">
              <w:rPr>
                <w:noProof/>
                <w:lang w:eastAsia="zh-CN"/>
              </w:rPr>
              <w:t>_n77</w:t>
            </w:r>
            <w:r w:rsidRPr="00E062F1">
              <w:rPr>
                <w:noProof/>
                <w:lang w:eastAsia="ja-JP"/>
              </w:rPr>
              <w:t>C</w:t>
            </w:r>
            <w:r w:rsidRPr="00AA51BC">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3F09B71D" w14:textId="77777777" w:rsidR="008D67F0" w:rsidRPr="00E062F1" w:rsidRDefault="008D67F0" w:rsidP="008D67F0">
            <w:pPr>
              <w:pStyle w:val="TAC"/>
              <w:rPr>
                <w:noProof/>
                <w:lang w:eastAsia="zh-CN"/>
              </w:rPr>
            </w:pPr>
            <w:r w:rsidRPr="00E062F1">
              <w:rPr>
                <w:noProof/>
                <w:lang w:eastAsia="zh-CN"/>
              </w:rPr>
              <w:t>DC_3A_n77A</w:t>
            </w:r>
          </w:p>
        </w:tc>
      </w:tr>
      <w:tr w:rsidR="008D67F0" w:rsidRPr="00E062F1" w14:paraId="0B3A8FA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3C0F3AF" w14:textId="77777777" w:rsidR="008D67F0" w:rsidRPr="00E062F1" w:rsidRDefault="008D67F0" w:rsidP="008D67F0">
            <w:pPr>
              <w:pStyle w:val="TAC"/>
              <w:rPr>
                <w:noProof/>
                <w:lang w:eastAsia="ja-JP"/>
              </w:rPr>
            </w:pPr>
            <w:r w:rsidRPr="00E062F1">
              <w:rPr>
                <w:noProof/>
                <w:lang w:eastAsia="ja-JP"/>
              </w:rPr>
              <w:t>DC_3A-42A_n77(2A)</w:t>
            </w:r>
            <w:r w:rsidRPr="00C529A4">
              <w:rPr>
                <w:noProof/>
                <w:vertAlign w:val="superscript"/>
                <w:lang w:eastAsia="zh-CN"/>
              </w:rPr>
              <w:t xml:space="preserve"> </w:t>
            </w:r>
            <w:r w:rsidRPr="00AA51BC">
              <w:rPr>
                <w:noProof/>
                <w:vertAlign w:val="superscript"/>
                <w:lang w:eastAsia="zh-CN"/>
              </w:rPr>
              <w:t>10,11</w:t>
            </w:r>
          </w:p>
          <w:p w14:paraId="0C514789" w14:textId="77777777" w:rsidR="008D67F0" w:rsidRPr="00E062F1" w:rsidRDefault="008D67F0" w:rsidP="008D67F0">
            <w:pPr>
              <w:pStyle w:val="TAC"/>
              <w:rPr>
                <w:noProof/>
                <w:lang w:eastAsia="zh-CN"/>
              </w:rPr>
            </w:pPr>
            <w:r w:rsidRPr="00E062F1">
              <w:rPr>
                <w:noProof/>
                <w:lang w:eastAsia="ja-JP"/>
              </w:rPr>
              <w:t>DC_3A-42C_n77(2A)</w:t>
            </w:r>
            <w:r w:rsidRPr="00C529A4">
              <w:rPr>
                <w:noProof/>
                <w:vertAlign w:val="superscript"/>
                <w:lang w:eastAsia="zh-CN"/>
              </w:rPr>
              <w:t xml:space="preserve"> </w:t>
            </w:r>
            <w:r w:rsidRPr="00AA51BC">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253206C6" w14:textId="77777777" w:rsidR="008D67F0" w:rsidRPr="00E062F1" w:rsidRDefault="008D67F0" w:rsidP="008D67F0">
            <w:pPr>
              <w:pStyle w:val="TAC"/>
              <w:rPr>
                <w:noProof/>
                <w:lang w:eastAsia="zh-CN"/>
              </w:rPr>
            </w:pPr>
            <w:r w:rsidRPr="00E062F1">
              <w:t>DC_3A_n77A</w:t>
            </w:r>
          </w:p>
        </w:tc>
      </w:tr>
      <w:tr w:rsidR="008D67F0" w:rsidRPr="00E062F1" w14:paraId="71A8508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0A5DC92" w14:textId="77777777" w:rsidR="008D67F0" w:rsidRPr="00E062F1" w:rsidRDefault="008D67F0" w:rsidP="008D67F0">
            <w:pPr>
              <w:pStyle w:val="TAC"/>
              <w:rPr>
                <w:noProof/>
                <w:lang w:eastAsia="zh-CN"/>
              </w:rPr>
            </w:pPr>
            <w:r w:rsidRPr="00E062F1">
              <w:rPr>
                <w:noProof/>
                <w:lang w:eastAsia="zh-CN"/>
              </w:rPr>
              <w:t>DC_3A-42A_n78A</w:t>
            </w:r>
            <w:r w:rsidRPr="00AA51BC">
              <w:rPr>
                <w:noProof/>
                <w:vertAlign w:val="superscript"/>
                <w:lang w:eastAsia="zh-CN"/>
              </w:rPr>
              <w:t>10,11</w:t>
            </w:r>
          </w:p>
          <w:p w14:paraId="560BC440" w14:textId="77777777" w:rsidR="008D67F0" w:rsidRPr="00E062F1" w:rsidRDefault="008D67F0" w:rsidP="008D67F0">
            <w:pPr>
              <w:pStyle w:val="TAC"/>
              <w:rPr>
                <w:noProof/>
                <w:lang w:eastAsia="zh-CN"/>
              </w:rPr>
            </w:pPr>
            <w:r w:rsidRPr="00E062F1">
              <w:rPr>
                <w:noProof/>
                <w:lang w:eastAsia="zh-CN"/>
              </w:rPr>
              <w:t>DC_3A-42A_n78C</w:t>
            </w:r>
            <w:r w:rsidRPr="00AA51BC">
              <w:rPr>
                <w:noProof/>
                <w:vertAlign w:val="superscript"/>
                <w:lang w:eastAsia="zh-CN"/>
              </w:rPr>
              <w:t>10,11</w:t>
            </w:r>
          </w:p>
          <w:p w14:paraId="1C74A4B8" w14:textId="77777777" w:rsidR="008D67F0" w:rsidRPr="00E062F1" w:rsidRDefault="008D67F0" w:rsidP="008D67F0">
            <w:pPr>
              <w:pStyle w:val="TAC"/>
              <w:rPr>
                <w:lang w:eastAsia="ja-JP"/>
              </w:rPr>
            </w:pPr>
            <w:r w:rsidRPr="00E062F1">
              <w:rPr>
                <w:lang w:eastAsia="ja-JP"/>
              </w:rPr>
              <w:t>DC_3A-42C_n78A</w:t>
            </w:r>
            <w:r w:rsidRPr="00AA51BC">
              <w:rPr>
                <w:noProof/>
                <w:vertAlign w:val="superscript"/>
                <w:lang w:eastAsia="zh-CN"/>
              </w:rPr>
              <w:t>10,11</w:t>
            </w:r>
          </w:p>
          <w:p w14:paraId="41DFD5AD" w14:textId="77777777" w:rsidR="008D67F0" w:rsidRPr="00E062F1" w:rsidRDefault="008D67F0" w:rsidP="008D67F0">
            <w:pPr>
              <w:pStyle w:val="TAC"/>
              <w:rPr>
                <w:lang w:eastAsia="ja-JP"/>
              </w:rPr>
            </w:pPr>
            <w:r w:rsidRPr="00E062F1">
              <w:rPr>
                <w:lang w:eastAsia="ja-JP"/>
              </w:rPr>
              <w:t>DC_3A-42C_n78C</w:t>
            </w:r>
            <w:r w:rsidRPr="00AA51BC">
              <w:rPr>
                <w:noProof/>
                <w:vertAlign w:val="superscript"/>
                <w:lang w:eastAsia="zh-CN"/>
              </w:rPr>
              <w:t>10,11</w:t>
            </w:r>
          </w:p>
          <w:p w14:paraId="4315157B" w14:textId="77777777" w:rsidR="008D67F0" w:rsidRPr="00E062F1" w:rsidRDefault="008D67F0" w:rsidP="008D67F0">
            <w:pPr>
              <w:pStyle w:val="TAC"/>
              <w:rPr>
                <w:noProof/>
                <w:lang w:eastAsia="ja-JP"/>
              </w:rPr>
            </w:pPr>
            <w:r w:rsidRPr="00E062F1">
              <w:rPr>
                <w:noProof/>
                <w:lang w:eastAsia="zh-CN"/>
              </w:rPr>
              <w:t>DC_3A-42D_n78A</w:t>
            </w:r>
            <w:r w:rsidRPr="00AA51BC">
              <w:rPr>
                <w:noProof/>
                <w:vertAlign w:val="superscript"/>
                <w:lang w:eastAsia="zh-CN"/>
              </w:rPr>
              <w:t>10,11</w:t>
            </w:r>
          </w:p>
          <w:p w14:paraId="1AE5DC0A" w14:textId="77777777" w:rsidR="008D67F0" w:rsidRPr="00E062F1" w:rsidRDefault="008D67F0" w:rsidP="008D67F0">
            <w:pPr>
              <w:pStyle w:val="TAC"/>
              <w:rPr>
                <w:noProof/>
                <w:lang w:eastAsia="zh-CN"/>
              </w:rPr>
            </w:pPr>
            <w:r w:rsidRPr="00E062F1">
              <w:rPr>
                <w:noProof/>
                <w:lang w:eastAsia="zh-CN"/>
              </w:rPr>
              <w:t>DC_3A-42D_n7</w:t>
            </w:r>
            <w:r w:rsidRPr="00E062F1">
              <w:rPr>
                <w:noProof/>
                <w:lang w:eastAsia="ja-JP"/>
              </w:rPr>
              <w:t>8C</w:t>
            </w:r>
            <w:r w:rsidRPr="00AA51BC">
              <w:rPr>
                <w:noProof/>
                <w:vertAlign w:val="superscript"/>
                <w:lang w:eastAsia="zh-CN"/>
              </w:rPr>
              <w:t>10,11</w:t>
            </w:r>
          </w:p>
          <w:p w14:paraId="7F3722A0" w14:textId="77777777" w:rsidR="008D67F0" w:rsidRPr="00E062F1" w:rsidRDefault="008D67F0" w:rsidP="008D67F0">
            <w:pPr>
              <w:pStyle w:val="TAC"/>
              <w:rPr>
                <w:noProof/>
                <w:lang w:eastAsia="ja-JP"/>
              </w:rPr>
            </w:pPr>
            <w:r w:rsidRPr="00E062F1">
              <w:rPr>
                <w:noProof/>
              </w:rPr>
              <w:t>DC_3A-42E_n78A</w:t>
            </w:r>
            <w:r w:rsidRPr="00AA51BC">
              <w:rPr>
                <w:noProof/>
                <w:vertAlign w:val="superscript"/>
                <w:lang w:eastAsia="zh-CN"/>
              </w:rPr>
              <w:t>10,11</w:t>
            </w:r>
          </w:p>
          <w:p w14:paraId="013860C5" w14:textId="77777777" w:rsidR="008D67F0" w:rsidRPr="00E062F1" w:rsidRDefault="008D67F0" w:rsidP="008D67F0">
            <w:pPr>
              <w:pStyle w:val="TAC"/>
              <w:rPr>
                <w:noProof/>
                <w:lang w:eastAsia="zh-CN"/>
              </w:rPr>
            </w:pPr>
            <w:r w:rsidRPr="00E062F1">
              <w:rPr>
                <w:noProof/>
                <w:lang w:eastAsia="zh-CN"/>
              </w:rPr>
              <w:t>DC_3A-42</w:t>
            </w:r>
            <w:r w:rsidRPr="00E062F1">
              <w:rPr>
                <w:noProof/>
                <w:lang w:eastAsia="ja-JP"/>
              </w:rPr>
              <w:t>E</w:t>
            </w:r>
            <w:r w:rsidRPr="00E062F1">
              <w:rPr>
                <w:noProof/>
                <w:lang w:eastAsia="zh-CN"/>
              </w:rPr>
              <w:t>_n7</w:t>
            </w:r>
            <w:r w:rsidRPr="00E062F1">
              <w:rPr>
                <w:noProof/>
                <w:lang w:eastAsia="ja-JP"/>
              </w:rPr>
              <w:t>8C</w:t>
            </w:r>
            <w:r w:rsidRPr="00AA51BC">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6AE516CB" w14:textId="77777777" w:rsidR="008D67F0" w:rsidRPr="00E062F1" w:rsidRDefault="008D67F0" w:rsidP="008D67F0">
            <w:pPr>
              <w:pStyle w:val="TAC"/>
              <w:rPr>
                <w:noProof/>
                <w:lang w:eastAsia="zh-CN"/>
              </w:rPr>
            </w:pPr>
            <w:r w:rsidRPr="00E062F1">
              <w:rPr>
                <w:noProof/>
                <w:lang w:eastAsia="zh-CN"/>
              </w:rPr>
              <w:t>DC_3A_n78A</w:t>
            </w:r>
          </w:p>
        </w:tc>
      </w:tr>
      <w:tr w:rsidR="008D67F0" w:rsidRPr="00E062F1" w14:paraId="362A524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126F854" w14:textId="77777777" w:rsidR="008D67F0" w:rsidRPr="00E062F1" w:rsidRDefault="008D67F0" w:rsidP="008D67F0">
            <w:pPr>
              <w:pStyle w:val="TAC"/>
              <w:rPr>
                <w:noProof/>
                <w:lang w:eastAsia="zh-CN"/>
              </w:rPr>
            </w:pPr>
            <w:r w:rsidRPr="00E062F1">
              <w:rPr>
                <w:noProof/>
                <w:lang w:eastAsia="zh-CN"/>
              </w:rPr>
              <w:t>DC_3A-42A_n79A</w:t>
            </w:r>
          </w:p>
          <w:p w14:paraId="2F1196E4" w14:textId="77777777" w:rsidR="008D67F0" w:rsidRPr="00E062F1" w:rsidRDefault="008D67F0" w:rsidP="008D67F0">
            <w:pPr>
              <w:pStyle w:val="TAC"/>
              <w:rPr>
                <w:noProof/>
                <w:lang w:eastAsia="zh-CN"/>
              </w:rPr>
            </w:pPr>
            <w:r w:rsidRPr="00E062F1">
              <w:rPr>
                <w:noProof/>
                <w:lang w:eastAsia="zh-CN"/>
              </w:rPr>
              <w:t>DC_3A-42A_n79C</w:t>
            </w:r>
          </w:p>
          <w:p w14:paraId="50D683A4" w14:textId="77777777" w:rsidR="008D67F0" w:rsidRPr="00E062F1" w:rsidRDefault="008D67F0" w:rsidP="008D67F0">
            <w:pPr>
              <w:pStyle w:val="TAC"/>
              <w:rPr>
                <w:lang w:eastAsia="ja-JP"/>
              </w:rPr>
            </w:pPr>
            <w:r w:rsidRPr="00E062F1">
              <w:rPr>
                <w:lang w:eastAsia="ja-JP"/>
              </w:rPr>
              <w:t>DC_3A-42C_n79A</w:t>
            </w:r>
          </w:p>
          <w:p w14:paraId="50850A1C" w14:textId="77777777" w:rsidR="008D67F0" w:rsidRPr="00E062F1" w:rsidRDefault="008D67F0" w:rsidP="008D67F0">
            <w:pPr>
              <w:pStyle w:val="TAC"/>
              <w:rPr>
                <w:lang w:eastAsia="ja-JP"/>
              </w:rPr>
            </w:pPr>
            <w:r w:rsidRPr="00E062F1">
              <w:rPr>
                <w:lang w:eastAsia="ja-JP"/>
              </w:rPr>
              <w:t>DC_3A-42C_n79C</w:t>
            </w:r>
          </w:p>
          <w:p w14:paraId="1AE1C4B7" w14:textId="77777777" w:rsidR="008D67F0" w:rsidRPr="00E062F1" w:rsidRDefault="008D67F0" w:rsidP="008D67F0">
            <w:pPr>
              <w:pStyle w:val="TAC"/>
              <w:rPr>
                <w:noProof/>
                <w:lang w:eastAsia="ja-JP"/>
              </w:rPr>
            </w:pPr>
            <w:r w:rsidRPr="00E062F1">
              <w:rPr>
                <w:noProof/>
                <w:lang w:eastAsia="zh-CN"/>
              </w:rPr>
              <w:t>DC_3A-42D_n79A</w:t>
            </w:r>
          </w:p>
          <w:p w14:paraId="62447393" w14:textId="77777777" w:rsidR="008D67F0" w:rsidRPr="00E062F1" w:rsidRDefault="008D67F0" w:rsidP="008D67F0">
            <w:pPr>
              <w:pStyle w:val="TAC"/>
              <w:rPr>
                <w:noProof/>
                <w:lang w:eastAsia="zh-CN"/>
              </w:rPr>
            </w:pPr>
            <w:r w:rsidRPr="00E062F1">
              <w:rPr>
                <w:noProof/>
                <w:lang w:eastAsia="zh-CN"/>
              </w:rPr>
              <w:t>DC_3A-42D_n7</w:t>
            </w:r>
            <w:r w:rsidRPr="00E062F1">
              <w:rPr>
                <w:noProof/>
                <w:lang w:eastAsia="ja-JP"/>
              </w:rPr>
              <w:t>9C</w:t>
            </w:r>
          </w:p>
          <w:p w14:paraId="7712B919" w14:textId="77777777" w:rsidR="008D67F0" w:rsidRPr="00E062F1" w:rsidRDefault="008D67F0" w:rsidP="008D67F0">
            <w:pPr>
              <w:pStyle w:val="TAC"/>
              <w:rPr>
                <w:noProof/>
                <w:lang w:eastAsia="ja-JP"/>
              </w:rPr>
            </w:pPr>
            <w:r w:rsidRPr="00E062F1">
              <w:rPr>
                <w:noProof/>
              </w:rPr>
              <w:t>DC_3A-42E_n79A</w:t>
            </w:r>
          </w:p>
          <w:p w14:paraId="2453E719" w14:textId="77777777" w:rsidR="008D67F0" w:rsidRPr="00E062F1" w:rsidRDefault="008D67F0" w:rsidP="008D67F0">
            <w:pPr>
              <w:pStyle w:val="TAC"/>
              <w:rPr>
                <w:noProof/>
                <w:lang w:eastAsia="zh-CN"/>
              </w:rPr>
            </w:pPr>
            <w:r w:rsidRPr="00E062F1">
              <w:rPr>
                <w:noProof/>
                <w:lang w:eastAsia="zh-CN"/>
              </w:rPr>
              <w:t>DC_3A-42</w:t>
            </w:r>
            <w:r w:rsidRPr="00E062F1">
              <w:rPr>
                <w:noProof/>
                <w:lang w:eastAsia="ja-JP"/>
              </w:rPr>
              <w:t>E</w:t>
            </w:r>
            <w:r w:rsidRPr="00E062F1">
              <w:rPr>
                <w:noProof/>
                <w:lang w:eastAsia="zh-CN"/>
              </w:rPr>
              <w:t>_n7</w:t>
            </w:r>
            <w:r w:rsidRPr="00E062F1">
              <w:rPr>
                <w:noProof/>
                <w:lang w:eastAsia="ja-JP"/>
              </w:rPr>
              <w:t>9C</w:t>
            </w:r>
          </w:p>
        </w:tc>
        <w:tc>
          <w:tcPr>
            <w:tcW w:w="5862" w:type="dxa"/>
            <w:tcBorders>
              <w:top w:val="single" w:sz="4" w:space="0" w:color="auto"/>
              <w:left w:val="single" w:sz="4" w:space="0" w:color="auto"/>
              <w:bottom w:val="single" w:sz="4" w:space="0" w:color="auto"/>
              <w:right w:val="single" w:sz="4" w:space="0" w:color="auto"/>
            </w:tcBorders>
            <w:hideMark/>
          </w:tcPr>
          <w:p w14:paraId="41D57D07" w14:textId="77777777" w:rsidR="008D67F0" w:rsidRPr="00E062F1" w:rsidRDefault="008D67F0" w:rsidP="008D67F0">
            <w:pPr>
              <w:pStyle w:val="TAC"/>
              <w:rPr>
                <w:noProof/>
                <w:lang w:eastAsia="zh-CN"/>
              </w:rPr>
            </w:pPr>
            <w:r w:rsidRPr="00E062F1">
              <w:rPr>
                <w:noProof/>
                <w:lang w:eastAsia="zh-CN"/>
              </w:rPr>
              <w:t>DC_3A_n79A</w:t>
            </w:r>
          </w:p>
        </w:tc>
      </w:tr>
      <w:tr w:rsidR="008D67F0" w:rsidRPr="00E062F1" w14:paraId="796B906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10A44F3C" w14:textId="77777777" w:rsidR="008D67F0" w:rsidRPr="00E062F1" w:rsidRDefault="008D67F0" w:rsidP="008D67F0">
            <w:pPr>
              <w:pStyle w:val="TAC"/>
              <w:rPr>
                <w:rFonts w:eastAsia="Malgun Gothic"/>
                <w:lang w:eastAsia="ko-KR"/>
              </w:rPr>
            </w:pPr>
            <w:r w:rsidRPr="00E062F1">
              <w:rPr>
                <w:rFonts w:eastAsia="Malgun Gothic"/>
                <w:noProof/>
                <w:lang w:eastAsia="ko-KR"/>
              </w:rPr>
              <w:t>DC_3A_n75A-n78A</w:t>
            </w:r>
          </w:p>
        </w:tc>
        <w:tc>
          <w:tcPr>
            <w:tcW w:w="5862" w:type="dxa"/>
            <w:tcBorders>
              <w:top w:val="single" w:sz="4" w:space="0" w:color="auto"/>
              <w:left w:val="single" w:sz="4" w:space="0" w:color="auto"/>
              <w:bottom w:val="single" w:sz="4" w:space="0" w:color="auto"/>
              <w:right w:val="single" w:sz="4" w:space="0" w:color="auto"/>
            </w:tcBorders>
          </w:tcPr>
          <w:p w14:paraId="0A805C8F" w14:textId="77777777" w:rsidR="008D67F0" w:rsidRPr="00E062F1" w:rsidRDefault="008D67F0" w:rsidP="008D67F0">
            <w:pPr>
              <w:pStyle w:val="TAC"/>
              <w:rPr>
                <w:noProof/>
                <w:lang w:eastAsia="ko-KR"/>
              </w:rPr>
            </w:pPr>
            <w:r w:rsidRPr="00E062F1">
              <w:rPr>
                <w:rFonts w:eastAsia="Malgun Gothic"/>
                <w:noProof/>
                <w:lang w:eastAsia="ko-KR"/>
              </w:rPr>
              <w:t>DC_3A_n78A</w:t>
            </w:r>
          </w:p>
        </w:tc>
      </w:tr>
      <w:tr w:rsidR="008D67F0" w:rsidRPr="00E062F1" w14:paraId="6C8D6E9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2E905B19" w14:textId="77777777" w:rsidR="008D67F0" w:rsidRPr="00E062F1" w:rsidRDefault="008D67F0" w:rsidP="008D67F0">
            <w:pPr>
              <w:pStyle w:val="TAC"/>
              <w:rPr>
                <w:rFonts w:eastAsia="Malgun Gothic"/>
                <w:lang w:eastAsia="ko-KR"/>
              </w:rPr>
            </w:pPr>
            <w:r w:rsidRPr="00E062F1">
              <w:rPr>
                <w:rFonts w:eastAsia="Malgun Gothic"/>
                <w:noProof/>
                <w:lang w:eastAsia="ko-KR"/>
              </w:rPr>
              <w:t>DC_3A_n75A-n78(2A)</w:t>
            </w:r>
          </w:p>
        </w:tc>
        <w:tc>
          <w:tcPr>
            <w:tcW w:w="5862" w:type="dxa"/>
            <w:tcBorders>
              <w:top w:val="single" w:sz="4" w:space="0" w:color="auto"/>
              <w:left w:val="single" w:sz="4" w:space="0" w:color="auto"/>
              <w:bottom w:val="single" w:sz="4" w:space="0" w:color="auto"/>
              <w:right w:val="single" w:sz="4" w:space="0" w:color="auto"/>
            </w:tcBorders>
          </w:tcPr>
          <w:p w14:paraId="73039C3B" w14:textId="77777777" w:rsidR="008D67F0" w:rsidRPr="00E062F1" w:rsidRDefault="008D67F0" w:rsidP="008D67F0">
            <w:pPr>
              <w:pStyle w:val="TAC"/>
              <w:rPr>
                <w:noProof/>
                <w:lang w:eastAsia="ko-KR"/>
              </w:rPr>
            </w:pPr>
            <w:r w:rsidRPr="00E062F1">
              <w:rPr>
                <w:rFonts w:eastAsia="Malgun Gothic"/>
                <w:noProof/>
                <w:lang w:eastAsia="ko-KR"/>
              </w:rPr>
              <w:t>DC_3A_n78A</w:t>
            </w:r>
          </w:p>
        </w:tc>
      </w:tr>
      <w:tr w:rsidR="008D67F0" w:rsidRPr="00E062F1" w14:paraId="6C05FF6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8D81A61" w14:textId="77777777" w:rsidR="008D67F0" w:rsidRPr="00E062F1" w:rsidRDefault="008D67F0" w:rsidP="008D67F0">
            <w:pPr>
              <w:pStyle w:val="TAC"/>
            </w:pPr>
            <w:r w:rsidRPr="00E062F1">
              <w:rPr>
                <w:rFonts w:eastAsia="Malgun Gothic"/>
                <w:lang w:eastAsia="ko-KR"/>
              </w:rPr>
              <w:t>DC_3A_n77A-n79A</w:t>
            </w:r>
          </w:p>
        </w:tc>
        <w:tc>
          <w:tcPr>
            <w:tcW w:w="5862" w:type="dxa"/>
            <w:tcBorders>
              <w:top w:val="single" w:sz="4" w:space="0" w:color="auto"/>
              <w:left w:val="single" w:sz="4" w:space="0" w:color="auto"/>
              <w:bottom w:val="single" w:sz="4" w:space="0" w:color="auto"/>
              <w:right w:val="single" w:sz="4" w:space="0" w:color="auto"/>
            </w:tcBorders>
            <w:hideMark/>
          </w:tcPr>
          <w:p w14:paraId="6578C364" w14:textId="77777777" w:rsidR="008D67F0" w:rsidRPr="00E062F1" w:rsidRDefault="008D67F0" w:rsidP="008D67F0">
            <w:pPr>
              <w:pStyle w:val="TAC"/>
              <w:rPr>
                <w:noProof/>
                <w:lang w:eastAsia="ko-KR"/>
              </w:rPr>
            </w:pPr>
            <w:r w:rsidRPr="00E062F1">
              <w:rPr>
                <w:noProof/>
                <w:lang w:eastAsia="ko-KR"/>
              </w:rPr>
              <w:t>DC_3A_n77A</w:t>
            </w:r>
          </w:p>
          <w:p w14:paraId="64ECD075" w14:textId="77777777" w:rsidR="008D67F0" w:rsidRPr="00E062F1" w:rsidRDefault="008D67F0" w:rsidP="008D67F0">
            <w:pPr>
              <w:pStyle w:val="TAC"/>
            </w:pPr>
            <w:r w:rsidRPr="00E062F1">
              <w:rPr>
                <w:noProof/>
                <w:lang w:eastAsia="ko-KR"/>
              </w:rPr>
              <w:t>DC_3A_n79A</w:t>
            </w:r>
          </w:p>
        </w:tc>
      </w:tr>
      <w:tr w:rsidR="008D67F0" w:rsidRPr="00E062F1" w14:paraId="6E02F2B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D231523" w14:textId="77777777" w:rsidR="008D67F0" w:rsidRPr="00E062F1" w:rsidRDefault="008D67F0" w:rsidP="008D67F0">
            <w:pPr>
              <w:pStyle w:val="TAC"/>
              <w:rPr>
                <w:lang w:eastAsia="fr-FR"/>
              </w:rPr>
            </w:pPr>
            <w:r w:rsidRPr="00E062F1">
              <w:rPr>
                <w:rFonts w:eastAsia="Malgun Gothic"/>
                <w:lang w:eastAsia="ko-KR"/>
              </w:rPr>
              <w:t>DC_3A_n78A-n79A</w:t>
            </w:r>
          </w:p>
        </w:tc>
        <w:tc>
          <w:tcPr>
            <w:tcW w:w="5862" w:type="dxa"/>
            <w:tcBorders>
              <w:top w:val="single" w:sz="4" w:space="0" w:color="auto"/>
              <w:left w:val="single" w:sz="4" w:space="0" w:color="auto"/>
              <w:bottom w:val="single" w:sz="4" w:space="0" w:color="auto"/>
              <w:right w:val="single" w:sz="4" w:space="0" w:color="auto"/>
            </w:tcBorders>
            <w:hideMark/>
          </w:tcPr>
          <w:p w14:paraId="05EEC4F2" w14:textId="77777777" w:rsidR="008D67F0" w:rsidRPr="00E062F1" w:rsidRDefault="008D67F0" w:rsidP="008D67F0">
            <w:pPr>
              <w:pStyle w:val="TAC"/>
              <w:rPr>
                <w:noProof/>
                <w:lang w:eastAsia="ko-KR"/>
              </w:rPr>
            </w:pPr>
            <w:r w:rsidRPr="00E062F1">
              <w:rPr>
                <w:noProof/>
                <w:lang w:eastAsia="ko-KR"/>
              </w:rPr>
              <w:t>DC_3A_n78A</w:t>
            </w:r>
          </w:p>
          <w:p w14:paraId="34063A9A" w14:textId="77777777" w:rsidR="008D67F0" w:rsidRPr="00E062F1" w:rsidRDefault="008D67F0" w:rsidP="008D67F0">
            <w:pPr>
              <w:pStyle w:val="TAC"/>
            </w:pPr>
            <w:r w:rsidRPr="00E062F1">
              <w:rPr>
                <w:noProof/>
                <w:lang w:eastAsia="ko-KR"/>
              </w:rPr>
              <w:t>DC_3A_n79A</w:t>
            </w:r>
          </w:p>
        </w:tc>
      </w:tr>
      <w:tr w:rsidR="008D67F0" w:rsidRPr="00E062F1" w14:paraId="59FEB59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2276A33" w14:textId="77777777" w:rsidR="008D67F0" w:rsidRPr="00E062F1" w:rsidRDefault="008D67F0" w:rsidP="008D67F0">
            <w:pPr>
              <w:pStyle w:val="TAC"/>
              <w:rPr>
                <w:rFonts w:eastAsia="Malgun Gothic"/>
                <w:lang w:eastAsia="ko-KR"/>
              </w:rPr>
            </w:pPr>
            <w:r w:rsidRPr="00E062F1">
              <w:rPr>
                <w:noProof/>
                <w:lang w:eastAsia="zh-CN"/>
              </w:rPr>
              <w:t>DC_3A_SUL_n77A-n80A</w:t>
            </w:r>
          </w:p>
        </w:tc>
        <w:tc>
          <w:tcPr>
            <w:tcW w:w="5862" w:type="dxa"/>
            <w:tcBorders>
              <w:top w:val="single" w:sz="4" w:space="0" w:color="auto"/>
              <w:left w:val="single" w:sz="4" w:space="0" w:color="auto"/>
              <w:bottom w:val="single" w:sz="4" w:space="0" w:color="auto"/>
              <w:right w:val="single" w:sz="4" w:space="0" w:color="auto"/>
            </w:tcBorders>
          </w:tcPr>
          <w:p w14:paraId="3D21CDB7" w14:textId="77777777" w:rsidR="008D67F0" w:rsidRPr="00E062F1" w:rsidRDefault="008D67F0" w:rsidP="008D67F0">
            <w:pPr>
              <w:pStyle w:val="TAC"/>
              <w:rPr>
                <w:noProof/>
                <w:lang w:eastAsia="zh-CN"/>
              </w:rPr>
            </w:pPr>
            <w:r w:rsidRPr="00E062F1">
              <w:rPr>
                <w:noProof/>
                <w:lang w:eastAsia="zh-CN"/>
              </w:rPr>
              <w:t>DC_3A_n77A</w:t>
            </w:r>
          </w:p>
          <w:p w14:paraId="54DDBF3F" w14:textId="77777777" w:rsidR="008D67F0" w:rsidRPr="00E062F1" w:rsidRDefault="008D67F0" w:rsidP="008D67F0">
            <w:pPr>
              <w:pStyle w:val="TAC"/>
              <w:rPr>
                <w:noProof/>
                <w:lang w:eastAsia="zh-CN"/>
              </w:rPr>
            </w:pPr>
            <w:r w:rsidRPr="00E062F1">
              <w:rPr>
                <w:noProof/>
                <w:lang w:eastAsia="zh-CN"/>
              </w:rPr>
              <w:t>DC_3A_n80A_ULSUP-TDM_n77A</w:t>
            </w:r>
          </w:p>
        </w:tc>
      </w:tr>
      <w:tr w:rsidR="008D67F0" w:rsidRPr="00E062F1" w14:paraId="4D5E4F5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B895CAA" w14:textId="77777777" w:rsidR="008D67F0" w:rsidRPr="00E062F1" w:rsidRDefault="008D67F0" w:rsidP="008D67F0">
            <w:pPr>
              <w:pStyle w:val="TAC"/>
              <w:rPr>
                <w:rFonts w:eastAsia="Malgun Gothic"/>
                <w:lang w:eastAsia="ko-KR"/>
              </w:rPr>
            </w:pPr>
            <w:r w:rsidRPr="00E062F1">
              <w:rPr>
                <w:noProof/>
                <w:lang w:eastAsia="zh-CN"/>
              </w:rPr>
              <w:t>DC_3A_SUL_n77A-n84A</w:t>
            </w:r>
          </w:p>
        </w:tc>
        <w:tc>
          <w:tcPr>
            <w:tcW w:w="5862" w:type="dxa"/>
            <w:tcBorders>
              <w:top w:val="single" w:sz="4" w:space="0" w:color="auto"/>
              <w:left w:val="single" w:sz="4" w:space="0" w:color="auto"/>
              <w:bottom w:val="single" w:sz="4" w:space="0" w:color="auto"/>
              <w:right w:val="single" w:sz="4" w:space="0" w:color="auto"/>
            </w:tcBorders>
            <w:hideMark/>
          </w:tcPr>
          <w:p w14:paraId="7FB4B46E" w14:textId="77777777" w:rsidR="008D67F0" w:rsidRPr="00E062F1" w:rsidRDefault="008D67F0" w:rsidP="008D67F0">
            <w:pPr>
              <w:pStyle w:val="TAC"/>
              <w:rPr>
                <w:noProof/>
                <w:lang w:eastAsia="zh-CN"/>
              </w:rPr>
            </w:pPr>
            <w:r w:rsidRPr="00E062F1">
              <w:rPr>
                <w:noProof/>
                <w:lang w:eastAsia="zh-CN"/>
              </w:rPr>
              <w:t>DC_3A_n77A</w:t>
            </w:r>
          </w:p>
          <w:p w14:paraId="527AD586" w14:textId="77777777" w:rsidR="008D67F0" w:rsidRPr="00E062F1" w:rsidRDefault="008D67F0" w:rsidP="008D67F0">
            <w:pPr>
              <w:pStyle w:val="TAC"/>
              <w:rPr>
                <w:noProof/>
                <w:lang w:eastAsia="ko-KR"/>
              </w:rPr>
            </w:pPr>
            <w:r w:rsidRPr="00E062F1">
              <w:rPr>
                <w:noProof/>
                <w:lang w:eastAsia="zh-CN"/>
              </w:rPr>
              <w:t>DC_3A_n84A</w:t>
            </w:r>
          </w:p>
        </w:tc>
      </w:tr>
      <w:tr w:rsidR="008D67F0" w:rsidRPr="00E062F1" w14:paraId="00AAB95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17B33F" w14:textId="77777777" w:rsidR="008D67F0" w:rsidRPr="00E062F1" w:rsidRDefault="008D67F0" w:rsidP="008D67F0">
            <w:pPr>
              <w:pStyle w:val="TAC"/>
              <w:rPr>
                <w:noProof/>
                <w:vertAlign w:val="superscript"/>
                <w:lang w:eastAsia="zh-CN"/>
              </w:rPr>
            </w:pPr>
            <w:r w:rsidRPr="00E062F1">
              <w:t>DC_3A_SUL_n78A-n80A</w:t>
            </w:r>
            <w:r w:rsidRPr="00E062F1">
              <w:rPr>
                <w:noProof/>
                <w:vertAlign w:val="superscript"/>
                <w:lang w:eastAsia="zh-CN"/>
              </w:rPr>
              <w:t>5</w:t>
            </w:r>
          </w:p>
          <w:p w14:paraId="46445985" w14:textId="77777777" w:rsidR="008D67F0" w:rsidRPr="00E062F1" w:rsidRDefault="008D67F0" w:rsidP="008D67F0">
            <w:pPr>
              <w:pStyle w:val="TAC"/>
            </w:pPr>
            <w:r w:rsidRPr="00E062F1">
              <w:rPr>
                <w:lang w:eastAsia="ja-JP"/>
              </w:rPr>
              <w:t>DC_3C_SUL_n78A-n80A</w:t>
            </w:r>
          </w:p>
        </w:tc>
        <w:tc>
          <w:tcPr>
            <w:tcW w:w="5862" w:type="dxa"/>
            <w:tcBorders>
              <w:top w:val="single" w:sz="4" w:space="0" w:color="auto"/>
              <w:left w:val="single" w:sz="4" w:space="0" w:color="auto"/>
              <w:bottom w:val="single" w:sz="4" w:space="0" w:color="auto"/>
              <w:right w:val="single" w:sz="4" w:space="0" w:color="auto"/>
            </w:tcBorders>
          </w:tcPr>
          <w:p w14:paraId="472B10CB" w14:textId="77777777" w:rsidR="008D67F0" w:rsidRPr="00E062F1" w:rsidRDefault="008D67F0" w:rsidP="008D67F0">
            <w:pPr>
              <w:pStyle w:val="TAC"/>
              <w:rPr>
                <w:lang w:eastAsia="fr-FR"/>
              </w:rPr>
            </w:pPr>
            <w:r w:rsidRPr="00E062F1">
              <w:t>DC_3A_n78A</w:t>
            </w:r>
          </w:p>
          <w:p w14:paraId="5A300E8A" w14:textId="77777777" w:rsidR="008D67F0" w:rsidRPr="00E062F1" w:rsidRDefault="008D67F0" w:rsidP="008D67F0">
            <w:pPr>
              <w:pStyle w:val="TAC"/>
            </w:pPr>
            <w:r w:rsidRPr="00E062F1">
              <w:t>DC_3A_n80A_ULSUP-TDM_n78A</w:t>
            </w:r>
          </w:p>
        </w:tc>
      </w:tr>
      <w:tr w:rsidR="008D67F0" w:rsidRPr="00E062F1" w14:paraId="59DAC3D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0945BED" w14:textId="77777777" w:rsidR="008D67F0" w:rsidRPr="00E062F1" w:rsidRDefault="008D67F0" w:rsidP="008D67F0">
            <w:pPr>
              <w:pStyle w:val="TAC"/>
            </w:pPr>
            <w:r w:rsidRPr="00E062F1">
              <w:t>DC_3</w:t>
            </w:r>
            <w:r w:rsidRPr="00E062F1">
              <w:rPr>
                <w:lang w:eastAsia="zh-CN"/>
              </w:rPr>
              <w:t>A</w:t>
            </w:r>
            <w:r w:rsidRPr="00E062F1">
              <w:t>_SUL_n7</w:t>
            </w:r>
            <w:r w:rsidRPr="00E062F1">
              <w:rPr>
                <w:lang w:eastAsia="zh-CN"/>
              </w:rPr>
              <w:t>8A</w:t>
            </w:r>
            <w:r w:rsidRPr="00E062F1">
              <w:t>-n82</w:t>
            </w:r>
            <w:r w:rsidRPr="00E062F1">
              <w:rPr>
                <w:lang w:eastAsia="zh-CN"/>
              </w:rPr>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6976479" w14:textId="77777777" w:rsidR="008D67F0" w:rsidRPr="00E062F1" w:rsidRDefault="008D67F0" w:rsidP="008D67F0">
            <w:pPr>
              <w:pStyle w:val="TAC"/>
              <w:rPr>
                <w:lang w:eastAsia="zh-CN"/>
              </w:rPr>
            </w:pPr>
            <w:r w:rsidRPr="00E062F1">
              <w:rPr>
                <w:lang w:eastAsia="zh-CN"/>
              </w:rPr>
              <w:t>DC_3A_n78A</w:t>
            </w:r>
          </w:p>
          <w:p w14:paraId="38F63EFA" w14:textId="77777777" w:rsidR="008D67F0" w:rsidRPr="00E062F1" w:rsidRDefault="008D67F0" w:rsidP="008D67F0">
            <w:pPr>
              <w:pStyle w:val="TAC"/>
            </w:pPr>
            <w:r w:rsidRPr="00E062F1">
              <w:rPr>
                <w:lang w:eastAsia="zh-CN"/>
              </w:rPr>
              <w:t>DC_3A_n82A</w:t>
            </w:r>
          </w:p>
        </w:tc>
      </w:tr>
      <w:tr w:rsidR="008D67F0" w:rsidRPr="00E062F1" w14:paraId="0A48640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8986387" w14:textId="77777777" w:rsidR="008D67F0" w:rsidRPr="00E062F1" w:rsidRDefault="008D67F0" w:rsidP="008D67F0">
            <w:pPr>
              <w:pStyle w:val="TAC"/>
              <w:rPr>
                <w:lang w:eastAsia="fr-FR"/>
              </w:rPr>
            </w:pPr>
            <w:r w:rsidRPr="00E062F1">
              <w:rPr>
                <w:lang w:eastAsia="fi-FI"/>
              </w:rPr>
              <w:t>DC_3A_SUL_n78A-n84A</w:t>
            </w:r>
          </w:p>
        </w:tc>
        <w:tc>
          <w:tcPr>
            <w:tcW w:w="5862" w:type="dxa"/>
            <w:tcBorders>
              <w:top w:val="single" w:sz="4" w:space="0" w:color="auto"/>
              <w:left w:val="single" w:sz="4" w:space="0" w:color="auto"/>
              <w:bottom w:val="single" w:sz="4" w:space="0" w:color="auto"/>
              <w:right w:val="single" w:sz="4" w:space="0" w:color="auto"/>
            </w:tcBorders>
            <w:hideMark/>
          </w:tcPr>
          <w:p w14:paraId="492F0A02" w14:textId="77777777" w:rsidR="008D67F0" w:rsidRPr="00E062F1" w:rsidRDefault="008D67F0" w:rsidP="008D67F0">
            <w:pPr>
              <w:pStyle w:val="TAC"/>
              <w:rPr>
                <w:lang w:eastAsia="fi-FI"/>
              </w:rPr>
            </w:pPr>
            <w:r w:rsidRPr="00E062F1">
              <w:rPr>
                <w:lang w:eastAsia="fi-FI"/>
              </w:rPr>
              <w:t>DC_3A_n78A</w:t>
            </w:r>
          </w:p>
          <w:p w14:paraId="2C9FD202" w14:textId="77777777" w:rsidR="008D67F0" w:rsidRPr="00E062F1" w:rsidRDefault="008D67F0" w:rsidP="008D67F0">
            <w:pPr>
              <w:pStyle w:val="TAC"/>
              <w:rPr>
                <w:lang w:eastAsia="zh-CN"/>
              </w:rPr>
            </w:pPr>
            <w:r w:rsidRPr="00E062F1">
              <w:rPr>
                <w:lang w:eastAsia="fi-FI"/>
              </w:rPr>
              <w:t>DC_3A_n84A</w:t>
            </w:r>
          </w:p>
        </w:tc>
      </w:tr>
      <w:tr w:rsidR="008D67F0" w:rsidRPr="00E062F1" w14:paraId="4A760D7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63331F3" w14:textId="77777777" w:rsidR="008D67F0" w:rsidRPr="00E062F1" w:rsidRDefault="008D67F0" w:rsidP="008D67F0">
            <w:pPr>
              <w:pStyle w:val="TAC"/>
            </w:pPr>
            <w:r w:rsidRPr="00E062F1">
              <w:t>DC_3</w:t>
            </w:r>
            <w:r w:rsidRPr="00E062F1">
              <w:rPr>
                <w:lang w:eastAsia="zh-CN"/>
              </w:rPr>
              <w:t>A</w:t>
            </w:r>
            <w:r w:rsidRPr="00E062F1">
              <w:t>_SUL_n7</w:t>
            </w:r>
            <w:r w:rsidRPr="00E062F1">
              <w:rPr>
                <w:lang w:eastAsia="zh-CN"/>
              </w:rPr>
              <w:t>9A</w:t>
            </w:r>
            <w:r w:rsidRPr="00E062F1">
              <w:t>-n80</w:t>
            </w:r>
            <w:r w:rsidRPr="00E062F1">
              <w:rPr>
                <w:lang w:eastAsia="zh-CN"/>
              </w:rPr>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tcPr>
          <w:p w14:paraId="450FE7FB" w14:textId="77777777" w:rsidR="008D67F0" w:rsidRPr="00E062F1" w:rsidRDefault="008D67F0" w:rsidP="008D67F0">
            <w:pPr>
              <w:pStyle w:val="TAC"/>
              <w:rPr>
                <w:lang w:eastAsia="zh-CN"/>
              </w:rPr>
            </w:pPr>
            <w:r w:rsidRPr="00E062F1">
              <w:rPr>
                <w:lang w:eastAsia="zh-CN"/>
              </w:rPr>
              <w:t>DC_3A_n79A,</w:t>
            </w:r>
          </w:p>
          <w:p w14:paraId="0E436493" w14:textId="77777777" w:rsidR="008D67F0" w:rsidRPr="00E062F1" w:rsidRDefault="008D67F0" w:rsidP="008D67F0">
            <w:pPr>
              <w:pStyle w:val="TAC"/>
              <w:rPr>
                <w:lang w:eastAsia="zh-CN"/>
              </w:rPr>
            </w:pPr>
            <w:r w:rsidRPr="00E062F1">
              <w:rPr>
                <w:lang w:eastAsia="zh-CN"/>
              </w:rPr>
              <w:t>DC_3A_n80A_ULSUP-TDM_n79A</w:t>
            </w:r>
          </w:p>
        </w:tc>
      </w:tr>
      <w:tr w:rsidR="008D67F0" w:rsidRPr="00E062F1" w14:paraId="5162FF6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DEF01DE" w14:textId="77777777" w:rsidR="008D67F0" w:rsidRPr="00E062F1" w:rsidRDefault="008D67F0" w:rsidP="008D67F0">
            <w:pPr>
              <w:pStyle w:val="TAC"/>
              <w:rPr>
                <w:lang w:eastAsia="fr-FR"/>
              </w:rPr>
            </w:pPr>
            <w:r w:rsidRPr="00E062F1">
              <w:rPr>
                <w:lang w:eastAsia="zh-CN"/>
              </w:rPr>
              <w:t>DC_5A-7A_n71A</w:t>
            </w:r>
          </w:p>
        </w:tc>
        <w:tc>
          <w:tcPr>
            <w:tcW w:w="5862" w:type="dxa"/>
            <w:tcBorders>
              <w:top w:val="single" w:sz="4" w:space="0" w:color="auto"/>
              <w:left w:val="single" w:sz="4" w:space="0" w:color="auto"/>
              <w:bottom w:val="single" w:sz="4" w:space="0" w:color="auto"/>
              <w:right w:val="single" w:sz="4" w:space="0" w:color="auto"/>
            </w:tcBorders>
            <w:hideMark/>
          </w:tcPr>
          <w:p w14:paraId="45277C9D" w14:textId="77777777" w:rsidR="008D67F0" w:rsidRPr="00E062F1" w:rsidRDefault="008D67F0" w:rsidP="008D67F0">
            <w:pPr>
              <w:pStyle w:val="TAC"/>
              <w:rPr>
                <w:noProof/>
                <w:kern w:val="2"/>
                <w:lang w:eastAsia="zh-CN"/>
              </w:rPr>
            </w:pPr>
            <w:r w:rsidRPr="00E062F1">
              <w:rPr>
                <w:noProof/>
                <w:kern w:val="2"/>
                <w:lang w:eastAsia="zh-CN"/>
              </w:rPr>
              <w:t>DC_5A_n71A</w:t>
            </w:r>
          </w:p>
          <w:p w14:paraId="16E45A25" w14:textId="77777777" w:rsidR="008D67F0" w:rsidRPr="00E062F1" w:rsidRDefault="008D67F0" w:rsidP="008D67F0">
            <w:pPr>
              <w:pStyle w:val="TAC"/>
              <w:rPr>
                <w:lang w:eastAsia="zh-CN"/>
              </w:rPr>
            </w:pPr>
            <w:r w:rsidRPr="00E062F1">
              <w:rPr>
                <w:noProof/>
                <w:lang w:eastAsia="zh-CN"/>
              </w:rPr>
              <w:t>DC_7A_n71A</w:t>
            </w:r>
          </w:p>
        </w:tc>
      </w:tr>
      <w:tr w:rsidR="008D67F0" w:rsidRPr="00E062F1" w14:paraId="7B2BE9C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DEC0015" w14:textId="77777777" w:rsidR="008D67F0" w:rsidRPr="00E062F1" w:rsidRDefault="008D67F0" w:rsidP="008D67F0">
            <w:pPr>
              <w:pStyle w:val="TAC"/>
            </w:pPr>
            <w:r w:rsidRPr="00E062F1">
              <w:rPr>
                <w:noProof/>
                <w:lang w:eastAsia="zh-CN"/>
              </w:rPr>
              <w:t>DC_5A-7A_n78A</w:t>
            </w:r>
          </w:p>
        </w:tc>
        <w:tc>
          <w:tcPr>
            <w:tcW w:w="5862" w:type="dxa"/>
            <w:tcBorders>
              <w:top w:val="single" w:sz="4" w:space="0" w:color="auto"/>
              <w:left w:val="single" w:sz="4" w:space="0" w:color="auto"/>
              <w:bottom w:val="single" w:sz="4" w:space="0" w:color="auto"/>
              <w:right w:val="single" w:sz="4" w:space="0" w:color="auto"/>
            </w:tcBorders>
            <w:hideMark/>
          </w:tcPr>
          <w:p w14:paraId="41CC0949" w14:textId="77777777" w:rsidR="008D67F0" w:rsidRPr="00E062F1" w:rsidRDefault="008D67F0" w:rsidP="008D67F0">
            <w:pPr>
              <w:pStyle w:val="TAC"/>
              <w:rPr>
                <w:noProof/>
                <w:lang w:eastAsia="zh-CN"/>
              </w:rPr>
            </w:pPr>
            <w:r w:rsidRPr="00E062F1">
              <w:rPr>
                <w:noProof/>
                <w:lang w:eastAsia="zh-CN"/>
              </w:rPr>
              <w:t>DC_5A_n78A</w:t>
            </w:r>
          </w:p>
          <w:p w14:paraId="4B8CFF53" w14:textId="77777777" w:rsidR="008D67F0" w:rsidRPr="00E062F1" w:rsidRDefault="008D67F0" w:rsidP="008D67F0">
            <w:pPr>
              <w:pStyle w:val="TAC"/>
              <w:rPr>
                <w:lang w:eastAsia="zh-CN"/>
              </w:rPr>
            </w:pPr>
            <w:r w:rsidRPr="00E062F1">
              <w:rPr>
                <w:noProof/>
                <w:lang w:eastAsia="zh-CN"/>
              </w:rPr>
              <w:t>DC_7A_n78A</w:t>
            </w:r>
          </w:p>
        </w:tc>
      </w:tr>
      <w:tr w:rsidR="008D67F0" w:rsidRPr="00E062F1" w14:paraId="1B8D391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EB40381" w14:textId="77777777" w:rsidR="008D67F0" w:rsidRPr="00E062F1" w:rsidRDefault="008D67F0" w:rsidP="008D67F0">
            <w:pPr>
              <w:pStyle w:val="TAC"/>
              <w:rPr>
                <w:noProof/>
                <w:lang w:eastAsia="zh-CN"/>
              </w:rPr>
            </w:pPr>
            <w:r w:rsidRPr="00E062F1">
              <w:rPr>
                <w:noProof/>
                <w:lang w:eastAsia="zh-CN"/>
              </w:rPr>
              <w:t>DC_5A_n7A-n78A</w:t>
            </w:r>
          </w:p>
        </w:tc>
        <w:tc>
          <w:tcPr>
            <w:tcW w:w="5862" w:type="dxa"/>
            <w:tcBorders>
              <w:top w:val="single" w:sz="4" w:space="0" w:color="auto"/>
              <w:left w:val="single" w:sz="4" w:space="0" w:color="auto"/>
              <w:bottom w:val="single" w:sz="4" w:space="0" w:color="auto"/>
              <w:right w:val="single" w:sz="4" w:space="0" w:color="auto"/>
            </w:tcBorders>
            <w:hideMark/>
          </w:tcPr>
          <w:p w14:paraId="3AF75D15" w14:textId="77777777" w:rsidR="008D67F0" w:rsidRPr="00E062F1" w:rsidRDefault="008D67F0" w:rsidP="008D67F0">
            <w:pPr>
              <w:pStyle w:val="TAC"/>
              <w:rPr>
                <w:noProof/>
                <w:lang w:eastAsia="zh-CN"/>
              </w:rPr>
            </w:pPr>
            <w:r w:rsidRPr="00E062F1">
              <w:rPr>
                <w:noProof/>
                <w:lang w:eastAsia="zh-CN"/>
              </w:rPr>
              <w:t>DC_5A_n7A</w:t>
            </w:r>
          </w:p>
          <w:p w14:paraId="3EBAB3B7" w14:textId="77777777" w:rsidR="008D67F0" w:rsidRPr="00E062F1" w:rsidRDefault="008D67F0" w:rsidP="008D67F0">
            <w:pPr>
              <w:pStyle w:val="TAC"/>
              <w:rPr>
                <w:noProof/>
                <w:lang w:eastAsia="zh-CN"/>
              </w:rPr>
            </w:pPr>
            <w:r w:rsidRPr="00E062F1">
              <w:rPr>
                <w:noProof/>
                <w:lang w:eastAsia="zh-CN"/>
              </w:rPr>
              <w:t>DC_5A_n78A</w:t>
            </w:r>
          </w:p>
        </w:tc>
      </w:tr>
      <w:tr w:rsidR="008D67F0" w:rsidRPr="00E062F1" w14:paraId="7E69470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13D3F762" w14:textId="77777777" w:rsidR="008D67F0" w:rsidRPr="00E062F1" w:rsidRDefault="008D67F0" w:rsidP="008D67F0">
            <w:pPr>
              <w:pStyle w:val="TAC"/>
              <w:rPr>
                <w:noProof/>
                <w:lang w:eastAsia="zh-CN"/>
              </w:rPr>
            </w:pPr>
            <w:r w:rsidRPr="00E062F1">
              <w:rPr>
                <w:noProof/>
                <w:lang w:eastAsia="zh-CN"/>
              </w:rPr>
              <w:t>DC_5A_n7(2A)-n78A</w:t>
            </w:r>
          </w:p>
        </w:tc>
        <w:tc>
          <w:tcPr>
            <w:tcW w:w="5862" w:type="dxa"/>
            <w:tcBorders>
              <w:top w:val="single" w:sz="4" w:space="0" w:color="auto"/>
              <w:left w:val="single" w:sz="4" w:space="0" w:color="auto"/>
              <w:bottom w:val="single" w:sz="4" w:space="0" w:color="auto"/>
              <w:right w:val="single" w:sz="4" w:space="0" w:color="auto"/>
            </w:tcBorders>
          </w:tcPr>
          <w:p w14:paraId="45C61DC7" w14:textId="77777777" w:rsidR="008D67F0" w:rsidRPr="00E062F1" w:rsidRDefault="008D67F0" w:rsidP="008D67F0">
            <w:pPr>
              <w:pStyle w:val="TAC"/>
              <w:rPr>
                <w:noProof/>
                <w:lang w:eastAsia="zh-CN"/>
              </w:rPr>
            </w:pPr>
            <w:r w:rsidRPr="00E062F1">
              <w:rPr>
                <w:noProof/>
                <w:lang w:eastAsia="zh-CN"/>
              </w:rPr>
              <w:t>DC_5A_n7A</w:t>
            </w:r>
          </w:p>
          <w:p w14:paraId="5C713774" w14:textId="77777777" w:rsidR="008D67F0" w:rsidRPr="00E062F1" w:rsidRDefault="008D67F0" w:rsidP="008D67F0">
            <w:pPr>
              <w:pStyle w:val="TAC"/>
              <w:rPr>
                <w:noProof/>
                <w:lang w:eastAsia="zh-CN"/>
              </w:rPr>
            </w:pPr>
            <w:r w:rsidRPr="00E062F1">
              <w:rPr>
                <w:noProof/>
                <w:lang w:eastAsia="zh-CN"/>
              </w:rPr>
              <w:t>DC_5A_n78A</w:t>
            </w:r>
          </w:p>
        </w:tc>
      </w:tr>
      <w:tr w:rsidR="008D67F0" w:rsidRPr="00E062F1" w14:paraId="18AD379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27D6312E" w14:textId="77777777" w:rsidR="008D67F0" w:rsidRPr="00E062F1" w:rsidRDefault="008D67F0" w:rsidP="008D67F0">
            <w:pPr>
              <w:pStyle w:val="TAC"/>
              <w:rPr>
                <w:noProof/>
                <w:lang w:eastAsia="zh-CN"/>
              </w:rPr>
            </w:pPr>
            <w:r w:rsidRPr="00E062F1">
              <w:rPr>
                <w:noProof/>
                <w:lang w:eastAsia="zh-CN"/>
              </w:rPr>
              <w:t>DC_5A_n7A-n78(2A)</w:t>
            </w:r>
          </w:p>
        </w:tc>
        <w:tc>
          <w:tcPr>
            <w:tcW w:w="5862" w:type="dxa"/>
            <w:tcBorders>
              <w:top w:val="single" w:sz="4" w:space="0" w:color="auto"/>
              <w:left w:val="single" w:sz="4" w:space="0" w:color="auto"/>
              <w:bottom w:val="single" w:sz="4" w:space="0" w:color="auto"/>
              <w:right w:val="single" w:sz="4" w:space="0" w:color="auto"/>
            </w:tcBorders>
          </w:tcPr>
          <w:p w14:paraId="5F298B8C" w14:textId="77777777" w:rsidR="008D67F0" w:rsidRPr="00E062F1" w:rsidRDefault="008D67F0" w:rsidP="008D67F0">
            <w:pPr>
              <w:pStyle w:val="TAC"/>
              <w:rPr>
                <w:noProof/>
                <w:lang w:eastAsia="zh-CN"/>
              </w:rPr>
            </w:pPr>
            <w:r w:rsidRPr="00E062F1">
              <w:rPr>
                <w:noProof/>
                <w:lang w:eastAsia="zh-CN"/>
              </w:rPr>
              <w:t>DC_5A_n7A</w:t>
            </w:r>
          </w:p>
          <w:p w14:paraId="57DB71E5" w14:textId="77777777" w:rsidR="008D67F0" w:rsidRPr="00E062F1" w:rsidRDefault="008D67F0" w:rsidP="008D67F0">
            <w:pPr>
              <w:pStyle w:val="TAC"/>
              <w:rPr>
                <w:noProof/>
                <w:lang w:eastAsia="zh-CN"/>
              </w:rPr>
            </w:pPr>
            <w:r w:rsidRPr="00E062F1">
              <w:rPr>
                <w:noProof/>
                <w:lang w:eastAsia="zh-CN"/>
              </w:rPr>
              <w:t>DC_5A_n78A</w:t>
            </w:r>
          </w:p>
        </w:tc>
      </w:tr>
      <w:tr w:rsidR="008D67F0" w:rsidRPr="00E062F1" w14:paraId="1485392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483A1D5B" w14:textId="77777777" w:rsidR="008D67F0" w:rsidRPr="00E062F1" w:rsidRDefault="008D67F0" w:rsidP="008D67F0">
            <w:pPr>
              <w:pStyle w:val="TAC"/>
              <w:rPr>
                <w:noProof/>
                <w:lang w:eastAsia="zh-CN"/>
              </w:rPr>
            </w:pPr>
            <w:r w:rsidRPr="00E062F1">
              <w:rPr>
                <w:noProof/>
                <w:lang w:eastAsia="zh-CN"/>
              </w:rPr>
              <w:t>DC_5A_n7(2A)-n78(2A)</w:t>
            </w:r>
          </w:p>
        </w:tc>
        <w:tc>
          <w:tcPr>
            <w:tcW w:w="5862" w:type="dxa"/>
            <w:tcBorders>
              <w:top w:val="single" w:sz="4" w:space="0" w:color="auto"/>
              <w:left w:val="single" w:sz="4" w:space="0" w:color="auto"/>
              <w:bottom w:val="single" w:sz="4" w:space="0" w:color="auto"/>
              <w:right w:val="single" w:sz="4" w:space="0" w:color="auto"/>
            </w:tcBorders>
          </w:tcPr>
          <w:p w14:paraId="7884F7CF" w14:textId="77777777" w:rsidR="008D67F0" w:rsidRPr="00E062F1" w:rsidRDefault="008D67F0" w:rsidP="008D67F0">
            <w:pPr>
              <w:pStyle w:val="TAC"/>
              <w:rPr>
                <w:noProof/>
                <w:lang w:eastAsia="zh-CN"/>
              </w:rPr>
            </w:pPr>
            <w:r w:rsidRPr="00E062F1">
              <w:rPr>
                <w:noProof/>
                <w:lang w:eastAsia="zh-CN"/>
              </w:rPr>
              <w:t>DC_5A_n7A</w:t>
            </w:r>
          </w:p>
          <w:p w14:paraId="2023B28B" w14:textId="77777777" w:rsidR="008D67F0" w:rsidRPr="00E062F1" w:rsidRDefault="008D67F0" w:rsidP="008D67F0">
            <w:pPr>
              <w:pStyle w:val="TAC"/>
              <w:rPr>
                <w:noProof/>
                <w:lang w:eastAsia="zh-CN"/>
              </w:rPr>
            </w:pPr>
            <w:r w:rsidRPr="00E062F1">
              <w:rPr>
                <w:noProof/>
                <w:lang w:eastAsia="zh-CN"/>
              </w:rPr>
              <w:t>DC_5A_n78A</w:t>
            </w:r>
          </w:p>
        </w:tc>
      </w:tr>
      <w:tr w:rsidR="008D67F0" w:rsidRPr="00E062F1" w14:paraId="081E0D6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5EEE2B6" w14:textId="77777777" w:rsidR="008D67F0" w:rsidRPr="00E062F1" w:rsidRDefault="008D67F0" w:rsidP="008D67F0">
            <w:pPr>
              <w:pStyle w:val="TAC"/>
              <w:rPr>
                <w:noProof/>
                <w:lang w:eastAsia="zh-CN"/>
              </w:rPr>
            </w:pPr>
            <w:r w:rsidRPr="00E062F1">
              <w:rPr>
                <w:lang w:eastAsia="fi-FI"/>
              </w:rPr>
              <w:t>DC_5A-7A-7A_n78A</w:t>
            </w:r>
          </w:p>
        </w:tc>
        <w:tc>
          <w:tcPr>
            <w:tcW w:w="5862" w:type="dxa"/>
            <w:tcBorders>
              <w:top w:val="single" w:sz="4" w:space="0" w:color="auto"/>
              <w:left w:val="single" w:sz="4" w:space="0" w:color="auto"/>
              <w:bottom w:val="single" w:sz="4" w:space="0" w:color="auto"/>
              <w:right w:val="single" w:sz="4" w:space="0" w:color="auto"/>
            </w:tcBorders>
            <w:hideMark/>
          </w:tcPr>
          <w:p w14:paraId="487C53E2" w14:textId="77777777" w:rsidR="008D67F0" w:rsidRPr="00E062F1" w:rsidRDefault="008D67F0" w:rsidP="008D67F0">
            <w:pPr>
              <w:pStyle w:val="TAC"/>
              <w:rPr>
                <w:lang w:eastAsia="fi-FI"/>
              </w:rPr>
            </w:pPr>
            <w:r w:rsidRPr="00E062F1">
              <w:rPr>
                <w:lang w:eastAsia="fi-FI"/>
              </w:rPr>
              <w:t>DC_5A_n78A</w:t>
            </w:r>
          </w:p>
          <w:p w14:paraId="64AAD0ED" w14:textId="77777777" w:rsidR="008D67F0" w:rsidRPr="00E062F1" w:rsidRDefault="008D67F0" w:rsidP="008D67F0">
            <w:pPr>
              <w:pStyle w:val="TAC"/>
              <w:rPr>
                <w:noProof/>
                <w:lang w:eastAsia="zh-CN"/>
              </w:rPr>
            </w:pPr>
            <w:r w:rsidRPr="00E062F1">
              <w:rPr>
                <w:lang w:eastAsia="fi-FI"/>
              </w:rPr>
              <w:t>DC_7A_n78A</w:t>
            </w:r>
          </w:p>
        </w:tc>
      </w:tr>
      <w:tr w:rsidR="008D67F0" w:rsidRPr="00E062F1" w14:paraId="6160769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3F52B8C" w14:textId="77777777" w:rsidR="008D67F0" w:rsidRPr="00E062F1" w:rsidRDefault="008D67F0" w:rsidP="008D67F0">
            <w:pPr>
              <w:pStyle w:val="TAC"/>
              <w:rPr>
                <w:lang w:eastAsia="fi-FI"/>
              </w:rPr>
            </w:pPr>
            <w:r w:rsidRPr="00E062F1">
              <w:rPr>
                <w:lang w:eastAsia="fi-FI"/>
              </w:rPr>
              <w:t>DC_5A</w:t>
            </w:r>
            <w:r>
              <w:rPr>
                <w:lang w:eastAsia="fi-FI"/>
              </w:rPr>
              <w:t>-</w:t>
            </w:r>
            <w:r w:rsidRPr="00E062F1">
              <w:rPr>
                <w:lang w:eastAsia="fi-FI"/>
              </w:rPr>
              <w:t>(n)12AA</w:t>
            </w:r>
          </w:p>
        </w:tc>
        <w:tc>
          <w:tcPr>
            <w:tcW w:w="5862" w:type="dxa"/>
            <w:tcBorders>
              <w:top w:val="single" w:sz="4" w:space="0" w:color="auto"/>
              <w:left w:val="single" w:sz="4" w:space="0" w:color="auto"/>
              <w:bottom w:val="single" w:sz="4" w:space="0" w:color="auto"/>
              <w:right w:val="single" w:sz="4" w:space="0" w:color="auto"/>
            </w:tcBorders>
            <w:hideMark/>
          </w:tcPr>
          <w:p w14:paraId="6F944863" w14:textId="77777777" w:rsidR="008D67F0" w:rsidRPr="00E062F1" w:rsidRDefault="008D67F0" w:rsidP="008D67F0">
            <w:pPr>
              <w:pStyle w:val="TAC"/>
              <w:rPr>
                <w:lang w:eastAsia="fi-FI"/>
              </w:rPr>
            </w:pPr>
            <w:r w:rsidRPr="00E062F1">
              <w:rPr>
                <w:lang w:eastAsia="fi-FI"/>
              </w:rPr>
              <w:t>DC_5A_n12A</w:t>
            </w:r>
          </w:p>
          <w:p w14:paraId="26A9F674" w14:textId="77777777" w:rsidR="008D67F0" w:rsidRPr="00E062F1" w:rsidRDefault="008D67F0" w:rsidP="008D67F0">
            <w:pPr>
              <w:pStyle w:val="TAC"/>
              <w:rPr>
                <w:lang w:eastAsia="fi-FI"/>
              </w:rPr>
            </w:pPr>
            <w:r w:rsidRPr="00E062F1">
              <w:rPr>
                <w:lang w:eastAsia="fi-FI"/>
              </w:rPr>
              <w:t>DC_(n)12AA</w:t>
            </w:r>
            <w:r w:rsidRPr="00E062F1">
              <w:rPr>
                <w:vertAlign w:val="superscript"/>
                <w:lang w:eastAsia="fi-FI"/>
              </w:rPr>
              <w:t>2</w:t>
            </w:r>
          </w:p>
        </w:tc>
      </w:tr>
      <w:tr w:rsidR="008D67F0" w:rsidRPr="00E062F1" w14:paraId="0A78EB7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CB340E6" w14:textId="77777777" w:rsidR="008D67F0" w:rsidRPr="00E062F1" w:rsidRDefault="008D67F0" w:rsidP="008D67F0">
            <w:pPr>
              <w:pStyle w:val="TAC"/>
              <w:rPr>
                <w:noProof/>
                <w:lang w:eastAsia="zh-CN"/>
              </w:rPr>
            </w:pPr>
            <w:r w:rsidRPr="00E062F1">
              <w:rPr>
                <w:noProof/>
                <w:lang w:eastAsia="zh-CN"/>
              </w:rPr>
              <w:t>DC_5A-30A_n66A</w:t>
            </w:r>
          </w:p>
        </w:tc>
        <w:tc>
          <w:tcPr>
            <w:tcW w:w="5862" w:type="dxa"/>
            <w:tcBorders>
              <w:top w:val="single" w:sz="4" w:space="0" w:color="auto"/>
              <w:left w:val="single" w:sz="4" w:space="0" w:color="auto"/>
              <w:bottom w:val="single" w:sz="4" w:space="0" w:color="auto"/>
              <w:right w:val="single" w:sz="4" w:space="0" w:color="auto"/>
            </w:tcBorders>
            <w:hideMark/>
          </w:tcPr>
          <w:p w14:paraId="13CD858F" w14:textId="77777777" w:rsidR="008D67F0" w:rsidRPr="00E062F1" w:rsidRDefault="008D67F0" w:rsidP="008D67F0">
            <w:pPr>
              <w:pStyle w:val="TAC"/>
              <w:rPr>
                <w:noProof/>
                <w:lang w:eastAsia="zh-CN"/>
              </w:rPr>
            </w:pPr>
            <w:r w:rsidRPr="00E062F1">
              <w:rPr>
                <w:noProof/>
                <w:lang w:eastAsia="zh-CN"/>
              </w:rPr>
              <w:t>DC_5A_n66A</w:t>
            </w:r>
          </w:p>
          <w:p w14:paraId="4E8975CC" w14:textId="77777777" w:rsidR="008D67F0" w:rsidRPr="00E062F1" w:rsidRDefault="008D67F0" w:rsidP="008D67F0">
            <w:pPr>
              <w:pStyle w:val="TAC"/>
              <w:rPr>
                <w:noProof/>
                <w:lang w:eastAsia="zh-CN"/>
              </w:rPr>
            </w:pPr>
            <w:r w:rsidRPr="00E062F1">
              <w:rPr>
                <w:noProof/>
                <w:lang w:eastAsia="zh-CN"/>
              </w:rPr>
              <w:t>DC_30A_n66A</w:t>
            </w:r>
          </w:p>
        </w:tc>
      </w:tr>
      <w:tr w:rsidR="008D67F0" w:rsidRPr="00E062F1" w14:paraId="2FB2B2B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BED7A89" w14:textId="77777777" w:rsidR="008D67F0" w:rsidRPr="00E062F1" w:rsidRDefault="008D67F0" w:rsidP="008D67F0">
            <w:pPr>
              <w:pStyle w:val="TAC"/>
              <w:rPr>
                <w:noProof/>
                <w:lang w:eastAsia="zh-CN"/>
              </w:rPr>
            </w:pPr>
            <w:r w:rsidRPr="00E062F1">
              <w:rPr>
                <w:noProof/>
                <w:kern w:val="2"/>
                <w:lang w:eastAsia="zh-CN"/>
              </w:rPr>
              <w:t>DC_5A-41A_n79A</w:t>
            </w:r>
          </w:p>
        </w:tc>
        <w:tc>
          <w:tcPr>
            <w:tcW w:w="5862" w:type="dxa"/>
            <w:tcBorders>
              <w:top w:val="single" w:sz="4" w:space="0" w:color="auto"/>
              <w:left w:val="single" w:sz="4" w:space="0" w:color="auto"/>
              <w:bottom w:val="single" w:sz="4" w:space="0" w:color="auto"/>
              <w:right w:val="single" w:sz="4" w:space="0" w:color="auto"/>
            </w:tcBorders>
            <w:hideMark/>
          </w:tcPr>
          <w:p w14:paraId="4082B8DB" w14:textId="77777777" w:rsidR="008D67F0" w:rsidRPr="00E062F1" w:rsidRDefault="008D67F0" w:rsidP="008D67F0">
            <w:pPr>
              <w:pStyle w:val="TAC"/>
              <w:rPr>
                <w:noProof/>
                <w:kern w:val="2"/>
                <w:lang w:eastAsia="zh-CN"/>
              </w:rPr>
            </w:pPr>
            <w:r w:rsidRPr="00E062F1">
              <w:rPr>
                <w:noProof/>
                <w:kern w:val="2"/>
                <w:lang w:eastAsia="zh-CN"/>
              </w:rPr>
              <w:t>DC_5A_n79A</w:t>
            </w:r>
          </w:p>
          <w:p w14:paraId="71FA704A" w14:textId="77777777" w:rsidR="008D67F0" w:rsidRPr="00E062F1" w:rsidRDefault="008D67F0" w:rsidP="008D67F0">
            <w:pPr>
              <w:pStyle w:val="TAC"/>
              <w:rPr>
                <w:noProof/>
                <w:lang w:eastAsia="zh-CN"/>
              </w:rPr>
            </w:pPr>
            <w:r w:rsidRPr="00E062F1">
              <w:rPr>
                <w:noProof/>
                <w:lang w:eastAsia="zh-CN"/>
              </w:rPr>
              <w:t>DC_41A_n79A</w:t>
            </w:r>
          </w:p>
        </w:tc>
      </w:tr>
      <w:tr w:rsidR="008D67F0" w:rsidRPr="00E062F1" w14:paraId="758FED3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7E8BEA" w14:textId="77777777" w:rsidR="008D67F0" w:rsidRPr="00E062F1" w:rsidRDefault="008D67F0" w:rsidP="008D67F0">
            <w:pPr>
              <w:pStyle w:val="TAC"/>
              <w:rPr>
                <w:lang w:eastAsia="fi-FI"/>
              </w:rPr>
            </w:pPr>
            <w:r w:rsidRPr="00E062F1">
              <w:rPr>
                <w:lang w:eastAsia="fi-FI"/>
              </w:rPr>
              <w:lastRenderedPageBreak/>
              <w:t>DC_</w:t>
            </w:r>
            <w:r w:rsidRPr="00E062F1">
              <w:rPr>
                <w:lang w:eastAsia="zh-CN"/>
              </w:rPr>
              <w:t>5A</w:t>
            </w:r>
            <w:r w:rsidRPr="00E062F1">
              <w:rPr>
                <w:lang w:eastAsia="fi-FI"/>
              </w:rPr>
              <w:t>-66A_n2A</w:t>
            </w:r>
          </w:p>
          <w:p w14:paraId="12CA78C3" w14:textId="77777777" w:rsidR="008D67F0" w:rsidRPr="00E062F1" w:rsidRDefault="008D67F0" w:rsidP="008D67F0">
            <w:pPr>
              <w:pStyle w:val="TAC"/>
              <w:rPr>
                <w:noProof/>
                <w:kern w:val="2"/>
                <w:lang w:eastAsia="zh-CN"/>
              </w:rPr>
            </w:pPr>
            <w:r w:rsidRPr="00E062F1">
              <w:rPr>
                <w:lang w:eastAsia="fi-FI"/>
              </w:rPr>
              <w:t>DC_</w:t>
            </w:r>
            <w:r w:rsidRPr="00E062F1">
              <w:rPr>
                <w:lang w:eastAsia="zh-CN"/>
              </w:rPr>
              <w:t>5B</w:t>
            </w:r>
            <w:r w:rsidRPr="00E062F1">
              <w:rPr>
                <w:lang w:eastAsia="fi-FI"/>
              </w:rPr>
              <w:t>-66A_n2A</w:t>
            </w:r>
          </w:p>
        </w:tc>
        <w:tc>
          <w:tcPr>
            <w:tcW w:w="5862" w:type="dxa"/>
            <w:tcBorders>
              <w:top w:val="single" w:sz="4" w:space="0" w:color="auto"/>
              <w:left w:val="single" w:sz="4" w:space="0" w:color="auto"/>
              <w:bottom w:val="single" w:sz="4" w:space="0" w:color="auto"/>
              <w:right w:val="single" w:sz="4" w:space="0" w:color="auto"/>
            </w:tcBorders>
            <w:hideMark/>
          </w:tcPr>
          <w:p w14:paraId="7C8781EA" w14:textId="77777777" w:rsidR="008D67F0" w:rsidRPr="00E062F1" w:rsidRDefault="008D67F0" w:rsidP="008D67F0">
            <w:pPr>
              <w:pStyle w:val="TAC"/>
              <w:rPr>
                <w:noProof/>
                <w:kern w:val="2"/>
                <w:lang w:eastAsia="zh-CN"/>
              </w:rPr>
            </w:pPr>
            <w:r w:rsidRPr="00E062F1">
              <w:rPr>
                <w:lang w:eastAsia="fi-FI"/>
              </w:rPr>
              <w:t>DC_</w:t>
            </w:r>
            <w:r w:rsidRPr="00E062F1">
              <w:rPr>
                <w:lang w:eastAsia="zh-CN"/>
              </w:rPr>
              <w:t>5A</w:t>
            </w:r>
            <w:r w:rsidRPr="00E062F1">
              <w:rPr>
                <w:lang w:eastAsia="fi-FI"/>
              </w:rPr>
              <w:t>_n2A</w:t>
            </w:r>
          </w:p>
        </w:tc>
      </w:tr>
      <w:tr w:rsidR="008D67F0" w:rsidRPr="00E062F1" w14:paraId="39DAC6B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D8D011F" w14:textId="77777777" w:rsidR="008D67F0" w:rsidRPr="00E062F1" w:rsidRDefault="008D67F0" w:rsidP="008D67F0">
            <w:pPr>
              <w:pStyle w:val="TAC"/>
              <w:rPr>
                <w:lang w:eastAsia="zh-CN"/>
              </w:rPr>
            </w:pPr>
            <w:r w:rsidRPr="00E062F1">
              <w:rPr>
                <w:lang w:eastAsia="zh-CN"/>
              </w:rPr>
              <w:t>DC_5A-5A-66A_n2A</w:t>
            </w:r>
          </w:p>
          <w:p w14:paraId="1570D283" w14:textId="77777777" w:rsidR="008D67F0" w:rsidRPr="00E062F1" w:rsidRDefault="008D67F0" w:rsidP="008D67F0">
            <w:pPr>
              <w:pStyle w:val="TAC"/>
              <w:rPr>
                <w:lang w:eastAsia="fi-FI"/>
              </w:rPr>
            </w:pPr>
            <w:r w:rsidRPr="00E062F1">
              <w:rPr>
                <w:lang w:eastAsia="fi-FI"/>
              </w:rPr>
              <w:t>DC_</w:t>
            </w:r>
            <w:r w:rsidRPr="00E062F1">
              <w:rPr>
                <w:lang w:eastAsia="zh-CN"/>
              </w:rPr>
              <w:t>5</w:t>
            </w:r>
            <w:r w:rsidRPr="00E062F1">
              <w:rPr>
                <w:lang w:eastAsia="fi-FI"/>
              </w:rPr>
              <w:t>A-</w:t>
            </w:r>
            <w:r w:rsidRPr="00E062F1">
              <w:rPr>
                <w:lang w:eastAsia="zh-CN"/>
              </w:rPr>
              <w:t>66A-</w:t>
            </w:r>
            <w:r w:rsidRPr="00E062F1">
              <w:rPr>
                <w:lang w:eastAsia="fi-FI"/>
              </w:rPr>
              <w:t>66A_n2A</w:t>
            </w:r>
          </w:p>
          <w:p w14:paraId="2448B3AC" w14:textId="77777777" w:rsidR="008D67F0" w:rsidRPr="00E062F1" w:rsidRDefault="008D67F0" w:rsidP="008D67F0">
            <w:pPr>
              <w:pStyle w:val="TAC"/>
              <w:rPr>
                <w:lang w:eastAsia="fi-FI"/>
              </w:rPr>
            </w:pPr>
            <w:r w:rsidRPr="00E062F1">
              <w:rPr>
                <w:lang w:eastAsia="fi-FI"/>
              </w:rPr>
              <w:t>DC_</w:t>
            </w:r>
            <w:r w:rsidRPr="00E062F1">
              <w:rPr>
                <w:lang w:eastAsia="zh-CN"/>
              </w:rPr>
              <w:t>5B</w:t>
            </w:r>
            <w:r w:rsidRPr="00E062F1">
              <w:rPr>
                <w:lang w:eastAsia="fi-FI"/>
              </w:rPr>
              <w:t>-</w:t>
            </w:r>
            <w:r w:rsidRPr="00E062F1">
              <w:rPr>
                <w:lang w:eastAsia="zh-CN"/>
              </w:rPr>
              <w:t>66A-</w:t>
            </w:r>
            <w:r w:rsidRPr="00E062F1">
              <w:rPr>
                <w:lang w:eastAsia="fi-FI"/>
              </w:rPr>
              <w:t>66A_n2A</w:t>
            </w:r>
          </w:p>
          <w:p w14:paraId="14219D49" w14:textId="77777777" w:rsidR="008D67F0" w:rsidRPr="00E062F1" w:rsidRDefault="008D67F0" w:rsidP="008D67F0">
            <w:pPr>
              <w:pStyle w:val="TAC"/>
              <w:rPr>
                <w:noProof/>
                <w:kern w:val="2"/>
                <w:lang w:eastAsia="zh-CN"/>
              </w:rPr>
            </w:pPr>
            <w:r w:rsidRPr="00E062F1">
              <w:rPr>
                <w:lang w:eastAsia="zh-CN"/>
              </w:rPr>
              <w:t>DC_5A-5A-66A-66A_n2A</w:t>
            </w:r>
          </w:p>
        </w:tc>
        <w:tc>
          <w:tcPr>
            <w:tcW w:w="5862" w:type="dxa"/>
            <w:tcBorders>
              <w:top w:val="single" w:sz="4" w:space="0" w:color="auto"/>
              <w:left w:val="single" w:sz="4" w:space="0" w:color="auto"/>
              <w:bottom w:val="single" w:sz="4" w:space="0" w:color="auto"/>
              <w:right w:val="single" w:sz="4" w:space="0" w:color="auto"/>
            </w:tcBorders>
            <w:hideMark/>
          </w:tcPr>
          <w:p w14:paraId="689BBE27" w14:textId="77777777" w:rsidR="008D67F0" w:rsidRPr="00E062F1" w:rsidRDefault="008D67F0" w:rsidP="008D67F0">
            <w:pPr>
              <w:pStyle w:val="TAC"/>
              <w:rPr>
                <w:noProof/>
                <w:kern w:val="2"/>
                <w:lang w:eastAsia="zh-CN"/>
              </w:rPr>
            </w:pPr>
            <w:r w:rsidRPr="00E062F1">
              <w:rPr>
                <w:lang w:eastAsia="fi-FI"/>
              </w:rPr>
              <w:t>DC_</w:t>
            </w:r>
            <w:r w:rsidRPr="00E062F1">
              <w:rPr>
                <w:lang w:eastAsia="zh-CN"/>
              </w:rPr>
              <w:t>5A</w:t>
            </w:r>
            <w:r w:rsidRPr="00E062F1">
              <w:rPr>
                <w:lang w:eastAsia="fi-FI"/>
              </w:rPr>
              <w:t>_n2A</w:t>
            </w:r>
          </w:p>
        </w:tc>
      </w:tr>
      <w:tr w:rsidR="008D67F0" w:rsidRPr="00E062F1" w14:paraId="1F47CB6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9055D0E" w14:textId="77777777" w:rsidR="008D67F0" w:rsidRPr="00E062F1" w:rsidRDefault="008D67F0" w:rsidP="008D67F0">
            <w:pPr>
              <w:pStyle w:val="TAC"/>
              <w:rPr>
                <w:noProof/>
                <w:kern w:val="2"/>
                <w:lang w:eastAsia="zh-CN"/>
              </w:rPr>
            </w:pPr>
            <w:r w:rsidRPr="00E062F1">
              <w:rPr>
                <w:lang w:eastAsia="fi-FI"/>
              </w:rPr>
              <w:t>DC_5A-66A_n5A</w:t>
            </w:r>
          </w:p>
        </w:tc>
        <w:tc>
          <w:tcPr>
            <w:tcW w:w="5862" w:type="dxa"/>
            <w:tcBorders>
              <w:top w:val="single" w:sz="4" w:space="0" w:color="auto"/>
              <w:left w:val="single" w:sz="4" w:space="0" w:color="auto"/>
              <w:bottom w:val="single" w:sz="4" w:space="0" w:color="auto"/>
              <w:right w:val="single" w:sz="4" w:space="0" w:color="auto"/>
            </w:tcBorders>
            <w:hideMark/>
          </w:tcPr>
          <w:p w14:paraId="7DCF9303" w14:textId="77777777" w:rsidR="008D67F0" w:rsidRPr="00E062F1" w:rsidRDefault="008D67F0" w:rsidP="008D67F0">
            <w:pPr>
              <w:pStyle w:val="TAC"/>
              <w:rPr>
                <w:noProof/>
                <w:kern w:val="2"/>
                <w:lang w:eastAsia="zh-CN"/>
              </w:rPr>
            </w:pPr>
            <w:r w:rsidRPr="00E062F1">
              <w:rPr>
                <w:lang w:eastAsia="fi-FI"/>
              </w:rPr>
              <w:t>DC_66A_n5A</w:t>
            </w:r>
          </w:p>
        </w:tc>
      </w:tr>
      <w:tr w:rsidR="008D67F0" w:rsidRPr="00E062F1" w14:paraId="749DBEB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0523AA8" w14:textId="77777777" w:rsidR="008D67F0" w:rsidRPr="00E062F1" w:rsidRDefault="008D67F0" w:rsidP="008D67F0">
            <w:pPr>
              <w:pStyle w:val="TAC"/>
              <w:rPr>
                <w:lang w:eastAsia="fi-FI"/>
              </w:rPr>
            </w:pPr>
            <w:r w:rsidRPr="00E062F1">
              <w:rPr>
                <w:lang w:eastAsia="fi-FI"/>
              </w:rPr>
              <w:t>DC_5A-66A</w:t>
            </w:r>
            <w:r w:rsidRPr="00E062F1">
              <w:rPr>
                <w:lang w:eastAsia="zh-CN"/>
              </w:rPr>
              <w:t>-66A</w:t>
            </w:r>
            <w:r w:rsidRPr="00E062F1">
              <w:rPr>
                <w:lang w:eastAsia="fi-FI"/>
              </w:rPr>
              <w:t>_n5A</w:t>
            </w:r>
          </w:p>
        </w:tc>
        <w:tc>
          <w:tcPr>
            <w:tcW w:w="5862" w:type="dxa"/>
            <w:tcBorders>
              <w:top w:val="single" w:sz="4" w:space="0" w:color="auto"/>
              <w:left w:val="single" w:sz="4" w:space="0" w:color="auto"/>
              <w:bottom w:val="single" w:sz="4" w:space="0" w:color="auto"/>
              <w:right w:val="single" w:sz="4" w:space="0" w:color="auto"/>
            </w:tcBorders>
            <w:hideMark/>
          </w:tcPr>
          <w:p w14:paraId="0DA10086" w14:textId="77777777" w:rsidR="008D67F0" w:rsidRPr="00E062F1" w:rsidRDefault="008D67F0" w:rsidP="008D67F0">
            <w:pPr>
              <w:pStyle w:val="TAC"/>
              <w:rPr>
                <w:lang w:eastAsia="fi-FI"/>
              </w:rPr>
            </w:pPr>
            <w:r w:rsidRPr="00E062F1">
              <w:rPr>
                <w:lang w:eastAsia="fi-FI"/>
              </w:rPr>
              <w:t>DC_66A_n5A</w:t>
            </w:r>
          </w:p>
        </w:tc>
      </w:tr>
      <w:tr w:rsidR="008D67F0" w:rsidRPr="00E062F1" w14:paraId="1B09EAD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AA487F" w14:textId="77777777" w:rsidR="008D67F0" w:rsidRPr="00E062F1" w:rsidRDefault="008D67F0" w:rsidP="008D67F0">
            <w:pPr>
              <w:pStyle w:val="TAC"/>
              <w:rPr>
                <w:noProof/>
                <w:kern w:val="2"/>
                <w:lang w:eastAsia="zh-CN"/>
              </w:rPr>
            </w:pPr>
            <w:r w:rsidRPr="00E062F1">
              <w:rPr>
                <w:lang w:eastAsia="fi-FI"/>
              </w:rPr>
              <w:t>DC_5A-66A_n66A</w:t>
            </w:r>
          </w:p>
        </w:tc>
        <w:tc>
          <w:tcPr>
            <w:tcW w:w="5862" w:type="dxa"/>
            <w:tcBorders>
              <w:top w:val="single" w:sz="4" w:space="0" w:color="auto"/>
              <w:left w:val="single" w:sz="4" w:space="0" w:color="auto"/>
              <w:bottom w:val="single" w:sz="4" w:space="0" w:color="auto"/>
              <w:right w:val="single" w:sz="4" w:space="0" w:color="auto"/>
            </w:tcBorders>
            <w:hideMark/>
          </w:tcPr>
          <w:p w14:paraId="39AC1E0F" w14:textId="77777777" w:rsidR="008D67F0" w:rsidRPr="00E062F1" w:rsidRDefault="008D67F0" w:rsidP="008D67F0">
            <w:pPr>
              <w:pStyle w:val="TAC"/>
              <w:rPr>
                <w:noProof/>
                <w:kern w:val="2"/>
                <w:lang w:eastAsia="zh-CN"/>
              </w:rPr>
            </w:pPr>
            <w:r w:rsidRPr="00E062F1">
              <w:rPr>
                <w:lang w:eastAsia="fi-FI"/>
              </w:rPr>
              <w:t>DC_5A_n66A</w:t>
            </w:r>
          </w:p>
        </w:tc>
      </w:tr>
      <w:tr w:rsidR="008D67F0" w:rsidRPr="00E062F1" w14:paraId="25EED46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82CEDC" w14:textId="77777777" w:rsidR="008D67F0" w:rsidRPr="00E062F1" w:rsidRDefault="008D67F0" w:rsidP="008D67F0">
            <w:pPr>
              <w:pStyle w:val="TAC"/>
              <w:rPr>
                <w:lang w:eastAsia="fi-FI"/>
              </w:rPr>
            </w:pPr>
            <w:r w:rsidRPr="00E062F1">
              <w:rPr>
                <w:lang w:eastAsia="fi-FI"/>
              </w:rPr>
              <w:t>DC_</w:t>
            </w:r>
            <w:r w:rsidRPr="00E062F1">
              <w:rPr>
                <w:lang w:eastAsia="zh-CN"/>
              </w:rPr>
              <w:t>5A-5A</w:t>
            </w:r>
            <w:r w:rsidRPr="00E062F1">
              <w:rPr>
                <w:lang w:eastAsia="fi-FI"/>
              </w:rPr>
              <w:t>-66A_n66A</w:t>
            </w:r>
          </w:p>
          <w:p w14:paraId="4346B3D3" w14:textId="77777777" w:rsidR="008D67F0" w:rsidRPr="00E062F1" w:rsidRDefault="008D67F0" w:rsidP="008D67F0">
            <w:pPr>
              <w:pStyle w:val="TAC"/>
              <w:rPr>
                <w:lang w:eastAsia="fi-FI"/>
              </w:rPr>
            </w:pPr>
            <w:r w:rsidRPr="00E062F1">
              <w:rPr>
                <w:lang w:eastAsia="fi-FI"/>
              </w:rPr>
              <w:t>DC_</w:t>
            </w:r>
            <w:r w:rsidRPr="00E062F1">
              <w:rPr>
                <w:lang w:eastAsia="zh-CN"/>
              </w:rPr>
              <w:t>5B</w:t>
            </w:r>
            <w:r w:rsidRPr="00E062F1">
              <w:rPr>
                <w:lang w:eastAsia="fi-FI"/>
              </w:rPr>
              <w:t>-66A_n66A</w:t>
            </w:r>
          </w:p>
        </w:tc>
        <w:tc>
          <w:tcPr>
            <w:tcW w:w="5862" w:type="dxa"/>
            <w:tcBorders>
              <w:top w:val="single" w:sz="4" w:space="0" w:color="auto"/>
              <w:left w:val="single" w:sz="4" w:space="0" w:color="auto"/>
              <w:bottom w:val="single" w:sz="4" w:space="0" w:color="auto"/>
              <w:right w:val="single" w:sz="4" w:space="0" w:color="auto"/>
            </w:tcBorders>
            <w:hideMark/>
          </w:tcPr>
          <w:p w14:paraId="0A6D80B2" w14:textId="77777777" w:rsidR="008D67F0" w:rsidRPr="00E062F1" w:rsidRDefault="008D67F0" w:rsidP="008D67F0">
            <w:pPr>
              <w:pStyle w:val="TAC"/>
              <w:rPr>
                <w:lang w:eastAsia="fi-FI"/>
              </w:rPr>
            </w:pPr>
            <w:r w:rsidRPr="00E062F1">
              <w:rPr>
                <w:lang w:eastAsia="fi-FI"/>
              </w:rPr>
              <w:t>DC_</w:t>
            </w:r>
            <w:r w:rsidRPr="00E062F1">
              <w:rPr>
                <w:lang w:eastAsia="zh-CN"/>
              </w:rPr>
              <w:t>5A</w:t>
            </w:r>
            <w:r w:rsidRPr="00E062F1">
              <w:rPr>
                <w:lang w:eastAsia="fi-FI"/>
              </w:rPr>
              <w:t>_n66A</w:t>
            </w:r>
          </w:p>
        </w:tc>
      </w:tr>
      <w:tr w:rsidR="008D67F0" w:rsidRPr="00E062F1" w14:paraId="7DDCDE0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6564B0E" w14:textId="77777777" w:rsidR="008D67F0" w:rsidRPr="00E062F1" w:rsidRDefault="008D67F0" w:rsidP="008D67F0">
            <w:pPr>
              <w:pStyle w:val="TAC"/>
              <w:rPr>
                <w:lang w:eastAsia="fi-FI"/>
              </w:rPr>
            </w:pPr>
            <w:r w:rsidRPr="00E062F1">
              <w:rPr>
                <w:lang w:eastAsia="fi-FI"/>
              </w:rPr>
              <w:t>DC_</w:t>
            </w:r>
            <w:r w:rsidRPr="00E062F1">
              <w:rPr>
                <w:lang w:eastAsia="zh-CN"/>
              </w:rPr>
              <w:t>5</w:t>
            </w:r>
            <w:r w:rsidRPr="00E062F1">
              <w:rPr>
                <w:lang w:eastAsia="fi-FI"/>
              </w:rPr>
              <w:t>A</w:t>
            </w:r>
            <w:r w:rsidRPr="00E062F1">
              <w:rPr>
                <w:lang w:eastAsia="zh-CN"/>
              </w:rPr>
              <w:t>-5A</w:t>
            </w:r>
            <w:r w:rsidRPr="00E062F1">
              <w:rPr>
                <w:lang w:eastAsia="fi-FI"/>
              </w:rPr>
              <w:t>-</w:t>
            </w:r>
            <w:r w:rsidRPr="00E062F1">
              <w:rPr>
                <w:lang w:eastAsia="zh-CN"/>
              </w:rPr>
              <w:t>66A-</w:t>
            </w:r>
            <w:r w:rsidRPr="00E062F1">
              <w:rPr>
                <w:lang w:eastAsia="fi-FI"/>
              </w:rPr>
              <w:t>66A_n66A</w:t>
            </w:r>
          </w:p>
          <w:p w14:paraId="478A2C4E" w14:textId="77777777" w:rsidR="008D67F0" w:rsidRPr="00E062F1" w:rsidRDefault="008D67F0" w:rsidP="008D67F0">
            <w:pPr>
              <w:pStyle w:val="TAC"/>
              <w:rPr>
                <w:lang w:eastAsia="fi-FI"/>
              </w:rPr>
            </w:pPr>
            <w:r w:rsidRPr="00E062F1">
              <w:rPr>
                <w:lang w:eastAsia="fi-FI"/>
              </w:rPr>
              <w:t>DC_</w:t>
            </w:r>
            <w:r w:rsidRPr="00E062F1">
              <w:rPr>
                <w:lang w:eastAsia="zh-CN"/>
              </w:rPr>
              <w:t>5</w:t>
            </w:r>
            <w:r w:rsidRPr="00E062F1">
              <w:rPr>
                <w:lang w:eastAsia="fi-FI"/>
              </w:rPr>
              <w:t>A-</w:t>
            </w:r>
            <w:r w:rsidRPr="00E062F1">
              <w:rPr>
                <w:lang w:eastAsia="zh-CN"/>
              </w:rPr>
              <w:t>66A-</w:t>
            </w:r>
            <w:r w:rsidRPr="00E062F1">
              <w:rPr>
                <w:lang w:eastAsia="fi-FI"/>
              </w:rPr>
              <w:t>66A_n66A</w:t>
            </w:r>
          </w:p>
          <w:p w14:paraId="1AD28C79" w14:textId="77777777" w:rsidR="008D67F0" w:rsidRPr="00E062F1" w:rsidRDefault="008D67F0" w:rsidP="008D67F0">
            <w:pPr>
              <w:pStyle w:val="TAC"/>
              <w:rPr>
                <w:noProof/>
                <w:lang w:eastAsia="ko-KR"/>
              </w:rPr>
            </w:pPr>
            <w:r w:rsidRPr="00E062F1">
              <w:rPr>
                <w:lang w:eastAsia="fi-FI"/>
              </w:rPr>
              <w:t>DC_</w:t>
            </w:r>
            <w:r w:rsidRPr="00E062F1">
              <w:rPr>
                <w:lang w:eastAsia="zh-CN"/>
              </w:rPr>
              <w:t>5B</w:t>
            </w:r>
            <w:r w:rsidRPr="00E062F1">
              <w:rPr>
                <w:lang w:eastAsia="fi-FI"/>
              </w:rPr>
              <w:t>-</w:t>
            </w:r>
            <w:r w:rsidRPr="00E062F1">
              <w:rPr>
                <w:lang w:eastAsia="zh-CN"/>
              </w:rPr>
              <w:t>66A-</w:t>
            </w:r>
            <w:r w:rsidRPr="00E062F1">
              <w:rPr>
                <w:lang w:eastAsia="fi-FI"/>
              </w:rPr>
              <w:t>66A_n66A</w:t>
            </w:r>
          </w:p>
        </w:tc>
        <w:tc>
          <w:tcPr>
            <w:tcW w:w="5862" w:type="dxa"/>
            <w:tcBorders>
              <w:top w:val="single" w:sz="4" w:space="0" w:color="auto"/>
              <w:left w:val="single" w:sz="4" w:space="0" w:color="auto"/>
              <w:bottom w:val="single" w:sz="4" w:space="0" w:color="auto"/>
              <w:right w:val="single" w:sz="4" w:space="0" w:color="auto"/>
            </w:tcBorders>
            <w:hideMark/>
          </w:tcPr>
          <w:p w14:paraId="1A63B329" w14:textId="77777777" w:rsidR="008D67F0" w:rsidRPr="00E062F1" w:rsidRDefault="008D67F0" w:rsidP="008D67F0">
            <w:pPr>
              <w:pStyle w:val="TAC"/>
              <w:rPr>
                <w:noProof/>
                <w:lang w:eastAsia="ko-KR"/>
              </w:rPr>
            </w:pPr>
            <w:r w:rsidRPr="00E062F1">
              <w:rPr>
                <w:lang w:eastAsia="fi-FI"/>
              </w:rPr>
              <w:t>DC_</w:t>
            </w:r>
            <w:r w:rsidRPr="00E062F1">
              <w:rPr>
                <w:lang w:eastAsia="zh-CN"/>
              </w:rPr>
              <w:t>5</w:t>
            </w:r>
            <w:r w:rsidRPr="00E062F1">
              <w:rPr>
                <w:lang w:eastAsia="fi-FI"/>
              </w:rPr>
              <w:t>A_n66A</w:t>
            </w:r>
          </w:p>
        </w:tc>
      </w:tr>
      <w:tr w:rsidR="008D67F0" w:rsidRPr="00E062F1" w14:paraId="4B96BFC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3E5384" w14:textId="77777777" w:rsidR="008D67F0" w:rsidRPr="00E062F1" w:rsidRDefault="008D67F0" w:rsidP="008D67F0">
            <w:pPr>
              <w:pStyle w:val="TAC"/>
              <w:rPr>
                <w:noProof/>
                <w:lang w:eastAsia="ko-KR"/>
              </w:rPr>
            </w:pPr>
            <w:r w:rsidRPr="00E062F1">
              <w:rPr>
                <w:lang w:eastAsia="ja-JP"/>
              </w:rPr>
              <w:t>DC_5A-66A_n71A</w:t>
            </w:r>
          </w:p>
        </w:tc>
        <w:tc>
          <w:tcPr>
            <w:tcW w:w="5862" w:type="dxa"/>
            <w:tcBorders>
              <w:top w:val="single" w:sz="4" w:space="0" w:color="auto"/>
              <w:left w:val="single" w:sz="4" w:space="0" w:color="auto"/>
              <w:bottom w:val="single" w:sz="4" w:space="0" w:color="auto"/>
              <w:right w:val="single" w:sz="4" w:space="0" w:color="auto"/>
            </w:tcBorders>
            <w:hideMark/>
          </w:tcPr>
          <w:p w14:paraId="7B169F6E" w14:textId="77777777" w:rsidR="008D67F0" w:rsidRPr="00E062F1" w:rsidRDefault="008D67F0" w:rsidP="008D67F0">
            <w:pPr>
              <w:pStyle w:val="TAC"/>
              <w:rPr>
                <w:lang w:eastAsia="ja-JP"/>
              </w:rPr>
            </w:pPr>
            <w:r w:rsidRPr="00E062F1">
              <w:rPr>
                <w:lang w:eastAsia="ja-JP"/>
              </w:rPr>
              <w:t>DC_5A_n71A</w:t>
            </w:r>
          </w:p>
          <w:p w14:paraId="2DEF2CCF" w14:textId="77777777" w:rsidR="008D67F0" w:rsidRPr="00E062F1" w:rsidRDefault="008D67F0" w:rsidP="008D67F0">
            <w:pPr>
              <w:pStyle w:val="TAC"/>
              <w:rPr>
                <w:noProof/>
                <w:lang w:eastAsia="ko-KR"/>
              </w:rPr>
            </w:pPr>
            <w:r w:rsidRPr="00E062F1">
              <w:rPr>
                <w:lang w:eastAsia="ja-JP"/>
              </w:rPr>
              <w:t>DC_66A_n71A</w:t>
            </w:r>
          </w:p>
        </w:tc>
      </w:tr>
      <w:tr w:rsidR="008D67F0" w:rsidRPr="00E062F1" w14:paraId="088B5D3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1478F60" w14:textId="77777777" w:rsidR="008D67F0" w:rsidRPr="00E062F1" w:rsidRDefault="008D67F0" w:rsidP="008D67F0">
            <w:pPr>
              <w:pStyle w:val="TAC"/>
              <w:rPr>
                <w:kern w:val="2"/>
                <w:szCs w:val="22"/>
                <w:lang w:eastAsia="zh-CN"/>
              </w:rPr>
            </w:pPr>
            <w:r w:rsidRPr="00E062F1">
              <w:rPr>
                <w:kern w:val="2"/>
                <w:szCs w:val="22"/>
                <w:lang w:eastAsia="zh-CN"/>
              </w:rPr>
              <w:t>DC_5A-66A_n78A</w:t>
            </w:r>
          </w:p>
          <w:p w14:paraId="61545986" w14:textId="77777777" w:rsidR="008D67F0" w:rsidRPr="00E062F1" w:rsidRDefault="008D67F0" w:rsidP="008D67F0">
            <w:pPr>
              <w:pStyle w:val="TAC"/>
              <w:rPr>
                <w:noProof/>
                <w:lang w:eastAsia="ko-KR"/>
              </w:rPr>
            </w:pPr>
            <w:r w:rsidRPr="00E062F1">
              <w:rPr>
                <w:kern w:val="2"/>
                <w:szCs w:val="22"/>
                <w:lang w:eastAsia="zh-CN"/>
              </w:rPr>
              <w:t>DC_5A-66A_n78(2A)</w:t>
            </w:r>
          </w:p>
        </w:tc>
        <w:tc>
          <w:tcPr>
            <w:tcW w:w="5862" w:type="dxa"/>
            <w:tcBorders>
              <w:top w:val="single" w:sz="4" w:space="0" w:color="auto"/>
              <w:left w:val="single" w:sz="4" w:space="0" w:color="auto"/>
              <w:bottom w:val="single" w:sz="4" w:space="0" w:color="auto"/>
              <w:right w:val="single" w:sz="4" w:space="0" w:color="auto"/>
            </w:tcBorders>
            <w:hideMark/>
          </w:tcPr>
          <w:p w14:paraId="7BFB490F" w14:textId="77777777" w:rsidR="008D67F0" w:rsidRPr="00E062F1" w:rsidRDefault="008D67F0" w:rsidP="008D67F0">
            <w:pPr>
              <w:pStyle w:val="TAC"/>
              <w:rPr>
                <w:kern w:val="2"/>
                <w:szCs w:val="22"/>
                <w:lang w:eastAsia="zh-CN"/>
              </w:rPr>
            </w:pPr>
            <w:r w:rsidRPr="00E062F1">
              <w:rPr>
                <w:kern w:val="2"/>
                <w:szCs w:val="22"/>
                <w:lang w:eastAsia="zh-CN"/>
              </w:rPr>
              <w:t>DC_5A_n78A</w:t>
            </w:r>
          </w:p>
          <w:p w14:paraId="722ECD6A" w14:textId="77777777" w:rsidR="008D67F0" w:rsidRPr="00E062F1" w:rsidRDefault="008D67F0" w:rsidP="008D67F0">
            <w:pPr>
              <w:pStyle w:val="TAC"/>
              <w:rPr>
                <w:noProof/>
                <w:lang w:eastAsia="ko-KR"/>
              </w:rPr>
            </w:pPr>
            <w:r w:rsidRPr="00E062F1">
              <w:rPr>
                <w:kern w:val="2"/>
                <w:szCs w:val="22"/>
                <w:lang w:eastAsia="zh-CN"/>
              </w:rPr>
              <w:t>DC_66A_n78A</w:t>
            </w:r>
          </w:p>
        </w:tc>
      </w:tr>
      <w:tr w:rsidR="008D67F0" w:rsidRPr="00E062F1" w14:paraId="159D8BD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583A447" w14:textId="77777777" w:rsidR="008D67F0" w:rsidRPr="00E062F1" w:rsidRDefault="008D67F0" w:rsidP="008D67F0">
            <w:pPr>
              <w:pStyle w:val="TAC"/>
              <w:rPr>
                <w:noProof/>
                <w:lang w:eastAsia="ko-KR"/>
              </w:rPr>
            </w:pPr>
            <w:r w:rsidRPr="00E062F1">
              <w:rPr>
                <w:lang w:eastAsia="fi-FI"/>
              </w:rPr>
              <w:t>DC_</w:t>
            </w:r>
            <w:r w:rsidRPr="00E062F1">
              <w:rPr>
                <w:lang w:eastAsia="zh-CN"/>
              </w:rPr>
              <w:t>5A</w:t>
            </w:r>
            <w:r w:rsidRPr="00E062F1">
              <w:rPr>
                <w:lang w:eastAsia="fi-FI"/>
              </w:rPr>
              <w:t>-</w:t>
            </w:r>
            <w:r w:rsidRPr="00E062F1">
              <w:rPr>
                <w:lang w:eastAsia="zh-CN"/>
              </w:rPr>
              <w:t>13</w:t>
            </w:r>
            <w:r w:rsidRPr="00E062F1">
              <w:rPr>
                <w:lang w:eastAsia="fi-FI"/>
              </w:rPr>
              <w:t>A_n</w:t>
            </w:r>
            <w:r w:rsidRPr="00E062F1">
              <w:rPr>
                <w:lang w:eastAsia="zh-CN"/>
              </w:rPr>
              <w:t>2</w:t>
            </w:r>
            <w:r w:rsidRPr="00E062F1">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06421276" w14:textId="77777777" w:rsidR="008D67F0" w:rsidRPr="00E062F1" w:rsidRDefault="008D67F0" w:rsidP="008D67F0">
            <w:pPr>
              <w:pStyle w:val="TAC"/>
              <w:rPr>
                <w:lang w:eastAsia="zh-CN"/>
              </w:rPr>
            </w:pPr>
            <w:r w:rsidRPr="00E062F1">
              <w:rPr>
                <w:lang w:eastAsia="fi-FI"/>
              </w:rPr>
              <w:t>DC_</w:t>
            </w:r>
            <w:r w:rsidRPr="00E062F1">
              <w:rPr>
                <w:lang w:eastAsia="zh-CN"/>
              </w:rPr>
              <w:t>5A</w:t>
            </w:r>
            <w:r w:rsidRPr="00E062F1">
              <w:rPr>
                <w:lang w:eastAsia="fi-FI"/>
              </w:rPr>
              <w:t>_n</w:t>
            </w:r>
            <w:r w:rsidRPr="00E062F1">
              <w:rPr>
                <w:lang w:eastAsia="zh-CN"/>
              </w:rPr>
              <w:t>2</w:t>
            </w:r>
            <w:r w:rsidRPr="00E062F1">
              <w:rPr>
                <w:lang w:eastAsia="fi-FI"/>
              </w:rPr>
              <w:t>A</w:t>
            </w:r>
          </w:p>
          <w:p w14:paraId="2FCAE41A" w14:textId="77777777" w:rsidR="008D67F0" w:rsidRPr="00E062F1" w:rsidRDefault="008D67F0" w:rsidP="008D67F0">
            <w:pPr>
              <w:pStyle w:val="TAC"/>
              <w:rPr>
                <w:noProof/>
                <w:lang w:eastAsia="ko-KR"/>
              </w:rPr>
            </w:pPr>
            <w:r w:rsidRPr="00E062F1">
              <w:rPr>
                <w:lang w:eastAsia="zh-CN"/>
              </w:rPr>
              <w:t>DC_13A_n2A</w:t>
            </w:r>
          </w:p>
        </w:tc>
      </w:tr>
      <w:tr w:rsidR="008D67F0" w:rsidRPr="00E062F1" w14:paraId="01A8A2C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580B95FE" w14:textId="77777777" w:rsidR="008D67F0" w:rsidRPr="00E062F1" w:rsidRDefault="008D67F0" w:rsidP="008D67F0">
            <w:pPr>
              <w:pStyle w:val="TAC"/>
              <w:rPr>
                <w:lang w:eastAsia="fi-FI"/>
              </w:rPr>
            </w:pPr>
            <w:r w:rsidRPr="00E062F1">
              <w:rPr>
                <w:rFonts w:cs="Arial"/>
                <w:lang w:eastAsia="ja-JP"/>
              </w:rPr>
              <w:t>DC_7A_n1A-n40A</w:t>
            </w:r>
          </w:p>
        </w:tc>
        <w:tc>
          <w:tcPr>
            <w:tcW w:w="5862" w:type="dxa"/>
            <w:tcBorders>
              <w:top w:val="single" w:sz="4" w:space="0" w:color="auto"/>
              <w:left w:val="single" w:sz="4" w:space="0" w:color="auto"/>
              <w:bottom w:val="single" w:sz="4" w:space="0" w:color="auto"/>
              <w:right w:val="single" w:sz="4" w:space="0" w:color="auto"/>
            </w:tcBorders>
          </w:tcPr>
          <w:p w14:paraId="4F862304" w14:textId="77777777" w:rsidR="008D67F0" w:rsidRPr="00E062F1" w:rsidRDefault="008D67F0" w:rsidP="008D67F0">
            <w:pPr>
              <w:pStyle w:val="TAC"/>
              <w:rPr>
                <w:rFonts w:cs="Arial"/>
                <w:lang w:eastAsia="ja-JP"/>
              </w:rPr>
            </w:pPr>
            <w:r w:rsidRPr="00E062F1">
              <w:rPr>
                <w:rFonts w:cs="Arial"/>
                <w:lang w:eastAsia="ja-JP"/>
              </w:rPr>
              <w:t>DC_7A_n1A</w:t>
            </w:r>
          </w:p>
          <w:p w14:paraId="67FA1FF3" w14:textId="77777777" w:rsidR="008D67F0" w:rsidRPr="00E062F1" w:rsidRDefault="008D67F0" w:rsidP="008D67F0">
            <w:pPr>
              <w:pStyle w:val="TAC"/>
              <w:rPr>
                <w:lang w:eastAsia="fi-FI"/>
              </w:rPr>
            </w:pPr>
            <w:r w:rsidRPr="00E062F1">
              <w:rPr>
                <w:rFonts w:cs="Arial"/>
                <w:lang w:eastAsia="ja-JP"/>
              </w:rPr>
              <w:t>DC_7A_n40A</w:t>
            </w:r>
          </w:p>
        </w:tc>
      </w:tr>
      <w:tr w:rsidR="008D67F0" w:rsidRPr="00E062F1" w14:paraId="032E7CF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D790BD9" w14:textId="77777777" w:rsidR="008D67F0" w:rsidRPr="00E062F1" w:rsidRDefault="008D67F0" w:rsidP="008D67F0">
            <w:pPr>
              <w:pStyle w:val="TAC"/>
              <w:rPr>
                <w:noProof/>
                <w:lang w:eastAsia="ko-KR"/>
              </w:rPr>
            </w:pPr>
            <w:r w:rsidRPr="00E062F1">
              <w:rPr>
                <w:noProof/>
                <w:lang w:eastAsia="ko-KR"/>
              </w:rPr>
              <w:t>DC_7A_n1A-n78A</w:t>
            </w:r>
            <w:r w:rsidRPr="00E062F1">
              <w:rPr>
                <w:noProof/>
                <w:vertAlign w:val="superscript"/>
                <w:lang w:eastAsia="zh-CN"/>
              </w:rPr>
              <w:t>5</w:t>
            </w:r>
          </w:p>
          <w:p w14:paraId="67C86B15" w14:textId="77777777" w:rsidR="008D67F0" w:rsidRPr="00E062F1" w:rsidRDefault="008D67F0" w:rsidP="008D67F0">
            <w:pPr>
              <w:pStyle w:val="TAC"/>
              <w:rPr>
                <w:noProof/>
                <w:kern w:val="2"/>
                <w:lang w:eastAsia="zh-CN"/>
              </w:rPr>
            </w:pPr>
            <w:r w:rsidRPr="00E062F1">
              <w:rPr>
                <w:noProof/>
                <w:lang w:eastAsia="ko-KR"/>
              </w:rPr>
              <w:t>DC_7C_n1A-n78A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EC0F579" w14:textId="77777777" w:rsidR="008D67F0" w:rsidRPr="00E062F1" w:rsidRDefault="008D67F0" w:rsidP="008D67F0">
            <w:pPr>
              <w:pStyle w:val="TAC"/>
              <w:rPr>
                <w:noProof/>
                <w:lang w:eastAsia="ko-KR"/>
              </w:rPr>
            </w:pPr>
            <w:r w:rsidRPr="00E062F1">
              <w:rPr>
                <w:noProof/>
                <w:lang w:eastAsia="ko-KR"/>
              </w:rPr>
              <w:t>DC_7A_n1A</w:t>
            </w:r>
          </w:p>
          <w:p w14:paraId="1B95EB91" w14:textId="77777777" w:rsidR="008D67F0" w:rsidRPr="00E062F1" w:rsidRDefault="008D67F0" w:rsidP="008D67F0">
            <w:pPr>
              <w:pStyle w:val="TAC"/>
              <w:rPr>
                <w:noProof/>
                <w:lang w:eastAsia="ko-KR"/>
              </w:rPr>
            </w:pPr>
            <w:r w:rsidRPr="00E062F1">
              <w:rPr>
                <w:noProof/>
                <w:lang w:eastAsia="ko-KR"/>
              </w:rPr>
              <w:t>DC_7A_n78A</w:t>
            </w:r>
          </w:p>
          <w:p w14:paraId="617ACD86" w14:textId="77777777" w:rsidR="008D67F0" w:rsidRPr="00E062F1" w:rsidRDefault="008D67F0" w:rsidP="008D67F0">
            <w:pPr>
              <w:pStyle w:val="TAC"/>
              <w:rPr>
                <w:noProof/>
                <w:lang w:eastAsia="ko-KR"/>
              </w:rPr>
            </w:pPr>
            <w:r w:rsidRPr="00E062F1">
              <w:rPr>
                <w:noProof/>
                <w:lang w:eastAsia="ko-KR"/>
              </w:rPr>
              <w:t>DC_7C_n1A</w:t>
            </w:r>
          </w:p>
          <w:p w14:paraId="3F2B8232" w14:textId="77777777" w:rsidR="008D67F0" w:rsidRPr="00E062F1" w:rsidRDefault="008D67F0" w:rsidP="008D67F0">
            <w:pPr>
              <w:pStyle w:val="TAC"/>
              <w:rPr>
                <w:noProof/>
                <w:kern w:val="2"/>
                <w:lang w:eastAsia="zh-CN"/>
              </w:rPr>
            </w:pPr>
            <w:r w:rsidRPr="00E062F1">
              <w:rPr>
                <w:noProof/>
                <w:lang w:eastAsia="ko-KR"/>
              </w:rPr>
              <w:t>DC_7C_n78A</w:t>
            </w:r>
          </w:p>
        </w:tc>
      </w:tr>
      <w:tr w:rsidR="008D67F0" w:rsidRPr="00E062F1" w14:paraId="0B9DFA2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97C4661" w14:textId="77777777" w:rsidR="008D67F0" w:rsidRPr="00E062F1" w:rsidRDefault="008D67F0" w:rsidP="008D67F0">
            <w:pPr>
              <w:pStyle w:val="TAC"/>
              <w:rPr>
                <w:noProof/>
                <w:lang w:eastAsia="ko-KR"/>
              </w:rPr>
            </w:pPr>
            <w:r w:rsidRPr="00E062F1">
              <w:rPr>
                <w:noProof/>
                <w:lang w:eastAsia="ko-KR"/>
              </w:rPr>
              <w:t>DC_7A-7A_n1A-n78A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FA4B163" w14:textId="77777777" w:rsidR="008D67F0" w:rsidRPr="00E062F1" w:rsidRDefault="008D67F0" w:rsidP="008D67F0">
            <w:pPr>
              <w:pStyle w:val="TAC"/>
              <w:rPr>
                <w:noProof/>
                <w:lang w:eastAsia="ko-KR"/>
              </w:rPr>
            </w:pPr>
            <w:r w:rsidRPr="00E062F1">
              <w:rPr>
                <w:noProof/>
                <w:lang w:eastAsia="ko-KR"/>
              </w:rPr>
              <w:t>DC_7A_n1A</w:t>
            </w:r>
          </w:p>
          <w:p w14:paraId="0C35EBA6" w14:textId="77777777" w:rsidR="008D67F0" w:rsidRPr="00E062F1" w:rsidRDefault="008D67F0" w:rsidP="008D67F0">
            <w:pPr>
              <w:pStyle w:val="TAC"/>
              <w:rPr>
                <w:noProof/>
                <w:lang w:eastAsia="ko-KR"/>
              </w:rPr>
            </w:pPr>
            <w:r w:rsidRPr="00E062F1">
              <w:rPr>
                <w:noProof/>
                <w:lang w:eastAsia="ko-KR"/>
              </w:rPr>
              <w:t>DC_7A_n78A</w:t>
            </w:r>
          </w:p>
        </w:tc>
      </w:tr>
      <w:tr w:rsidR="008D67F0" w:rsidRPr="00E062F1" w14:paraId="33D1024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69167A7" w14:textId="77777777" w:rsidR="008D67F0" w:rsidRPr="00E062F1" w:rsidRDefault="008D67F0" w:rsidP="008D67F0">
            <w:pPr>
              <w:pStyle w:val="TAC"/>
              <w:rPr>
                <w:noProof/>
                <w:lang w:eastAsia="ko-KR"/>
              </w:rPr>
            </w:pPr>
            <w:r w:rsidRPr="00E062F1">
              <w:rPr>
                <w:noProof/>
                <w:lang w:eastAsia="ko-KR"/>
              </w:rPr>
              <w:t>DC_7A_n3A-n78A</w:t>
            </w:r>
          </w:p>
          <w:p w14:paraId="53425D30" w14:textId="77777777" w:rsidR="008D67F0" w:rsidRPr="00E062F1" w:rsidRDefault="008D67F0" w:rsidP="008D67F0">
            <w:pPr>
              <w:pStyle w:val="TAC"/>
              <w:rPr>
                <w:noProof/>
                <w:kern w:val="2"/>
                <w:lang w:eastAsia="zh-CN"/>
              </w:rPr>
            </w:pPr>
            <w:r w:rsidRPr="00E062F1">
              <w:rPr>
                <w:noProof/>
                <w:lang w:eastAsia="ko-KR"/>
              </w:rPr>
              <w:t>DC_7C_n3A-n78A</w:t>
            </w:r>
          </w:p>
        </w:tc>
        <w:tc>
          <w:tcPr>
            <w:tcW w:w="5862" w:type="dxa"/>
            <w:tcBorders>
              <w:top w:val="single" w:sz="4" w:space="0" w:color="auto"/>
              <w:left w:val="single" w:sz="4" w:space="0" w:color="auto"/>
              <w:bottom w:val="single" w:sz="4" w:space="0" w:color="auto"/>
              <w:right w:val="single" w:sz="4" w:space="0" w:color="auto"/>
            </w:tcBorders>
            <w:hideMark/>
          </w:tcPr>
          <w:p w14:paraId="33FDED61" w14:textId="77777777" w:rsidR="008D67F0" w:rsidRPr="00E062F1" w:rsidRDefault="008D67F0" w:rsidP="008D67F0">
            <w:pPr>
              <w:pStyle w:val="TAC"/>
              <w:rPr>
                <w:noProof/>
                <w:lang w:eastAsia="ko-KR"/>
              </w:rPr>
            </w:pPr>
            <w:r w:rsidRPr="00E062F1">
              <w:rPr>
                <w:noProof/>
                <w:lang w:eastAsia="ko-KR"/>
              </w:rPr>
              <w:t>DC_7A_n3A</w:t>
            </w:r>
          </w:p>
          <w:p w14:paraId="2F886E24" w14:textId="77777777" w:rsidR="008D67F0" w:rsidRPr="00E062F1" w:rsidRDefault="008D67F0" w:rsidP="008D67F0">
            <w:pPr>
              <w:pStyle w:val="TAC"/>
              <w:rPr>
                <w:noProof/>
                <w:lang w:eastAsia="ko-KR"/>
              </w:rPr>
            </w:pPr>
            <w:r w:rsidRPr="00E062F1">
              <w:rPr>
                <w:noProof/>
                <w:lang w:eastAsia="ko-KR"/>
              </w:rPr>
              <w:t>DC_7A_n78A</w:t>
            </w:r>
          </w:p>
          <w:p w14:paraId="1FF634FF" w14:textId="77777777" w:rsidR="008D67F0" w:rsidRPr="00E062F1" w:rsidRDefault="008D67F0" w:rsidP="008D67F0">
            <w:pPr>
              <w:pStyle w:val="TAC"/>
              <w:rPr>
                <w:noProof/>
                <w:lang w:eastAsia="ko-KR"/>
              </w:rPr>
            </w:pPr>
            <w:r w:rsidRPr="00E062F1">
              <w:rPr>
                <w:noProof/>
                <w:lang w:eastAsia="ko-KR"/>
              </w:rPr>
              <w:t>DC_7C_n3A</w:t>
            </w:r>
          </w:p>
          <w:p w14:paraId="435BCCEA" w14:textId="77777777" w:rsidR="008D67F0" w:rsidRPr="00E062F1" w:rsidRDefault="008D67F0" w:rsidP="008D67F0">
            <w:pPr>
              <w:pStyle w:val="TAC"/>
              <w:rPr>
                <w:noProof/>
                <w:kern w:val="2"/>
                <w:lang w:eastAsia="zh-CN"/>
              </w:rPr>
            </w:pPr>
            <w:r w:rsidRPr="00E062F1">
              <w:rPr>
                <w:noProof/>
                <w:lang w:eastAsia="ko-KR"/>
              </w:rPr>
              <w:t>DC_7C_n78A</w:t>
            </w:r>
          </w:p>
        </w:tc>
      </w:tr>
      <w:tr w:rsidR="008D67F0" w:rsidRPr="00E062F1" w14:paraId="65F67FE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4512C64" w14:textId="77777777" w:rsidR="008D67F0" w:rsidRPr="00E062F1" w:rsidRDefault="008D67F0" w:rsidP="008D67F0">
            <w:pPr>
              <w:pStyle w:val="TAC"/>
              <w:rPr>
                <w:lang w:eastAsia="zh-CN"/>
              </w:rPr>
            </w:pPr>
            <w:r w:rsidRPr="00E062F1">
              <w:rPr>
                <w:lang w:eastAsia="zh-CN"/>
              </w:rPr>
              <w:t>DC_7A_n5A-n78A</w:t>
            </w:r>
          </w:p>
          <w:p w14:paraId="6920E6EC" w14:textId="77777777" w:rsidR="008D67F0" w:rsidRPr="00E062F1" w:rsidRDefault="008D67F0" w:rsidP="008D67F0">
            <w:pPr>
              <w:pStyle w:val="TAC"/>
              <w:rPr>
                <w:noProof/>
                <w:lang w:eastAsia="ko-KR"/>
              </w:rPr>
            </w:pPr>
            <w:r w:rsidRPr="00E062F1">
              <w:rPr>
                <w:lang w:eastAsia="zh-CN"/>
              </w:rPr>
              <w:t>DC_7C_n5A-n78A</w:t>
            </w:r>
          </w:p>
        </w:tc>
        <w:tc>
          <w:tcPr>
            <w:tcW w:w="5862" w:type="dxa"/>
            <w:tcBorders>
              <w:top w:val="single" w:sz="4" w:space="0" w:color="auto"/>
              <w:left w:val="single" w:sz="4" w:space="0" w:color="auto"/>
              <w:bottom w:val="single" w:sz="4" w:space="0" w:color="auto"/>
              <w:right w:val="single" w:sz="4" w:space="0" w:color="auto"/>
            </w:tcBorders>
            <w:hideMark/>
          </w:tcPr>
          <w:p w14:paraId="2E47C979" w14:textId="77777777" w:rsidR="008D67F0" w:rsidRPr="00E062F1" w:rsidRDefault="008D67F0" w:rsidP="008D67F0">
            <w:pPr>
              <w:pStyle w:val="TAC"/>
              <w:rPr>
                <w:lang w:eastAsia="zh-CN"/>
              </w:rPr>
            </w:pPr>
            <w:r w:rsidRPr="00E062F1">
              <w:rPr>
                <w:lang w:eastAsia="zh-CN"/>
              </w:rPr>
              <w:t>DC_7A_n5A</w:t>
            </w:r>
          </w:p>
          <w:p w14:paraId="1308E35A" w14:textId="77777777" w:rsidR="008D67F0" w:rsidRPr="00E062F1" w:rsidRDefault="008D67F0" w:rsidP="008D67F0">
            <w:pPr>
              <w:pStyle w:val="TAC"/>
              <w:rPr>
                <w:lang w:eastAsia="zh-CN"/>
              </w:rPr>
            </w:pPr>
            <w:r w:rsidRPr="00E062F1">
              <w:rPr>
                <w:lang w:eastAsia="zh-CN"/>
              </w:rPr>
              <w:t>DC_7C_n5A</w:t>
            </w:r>
          </w:p>
          <w:p w14:paraId="5706B69B" w14:textId="77777777" w:rsidR="008D67F0" w:rsidRPr="00E062F1" w:rsidRDefault="008D67F0" w:rsidP="008D67F0">
            <w:pPr>
              <w:pStyle w:val="TAC"/>
              <w:rPr>
                <w:lang w:eastAsia="zh-CN"/>
              </w:rPr>
            </w:pPr>
            <w:r>
              <w:rPr>
                <w:lang w:eastAsia="zh-CN"/>
              </w:rPr>
              <w:t>D</w:t>
            </w:r>
            <w:r w:rsidRPr="00E062F1">
              <w:rPr>
                <w:lang w:eastAsia="zh-CN"/>
              </w:rPr>
              <w:t>C_7A_n78A</w:t>
            </w:r>
          </w:p>
          <w:p w14:paraId="37983A04" w14:textId="77777777" w:rsidR="008D67F0" w:rsidRPr="00E062F1" w:rsidRDefault="008D67F0" w:rsidP="008D67F0">
            <w:pPr>
              <w:pStyle w:val="TAC"/>
              <w:rPr>
                <w:noProof/>
                <w:lang w:eastAsia="ko-KR"/>
              </w:rPr>
            </w:pPr>
            <w:r w:rsidRPr="00E062F1">
              <w:rPr>
                <w:lang w:eastAsia="zh-CN"/>
              </w:rPr>
              <w:t>DC_7C_n78A</w:t>
            </w:r>
          </w:p>
        </w:tc>
      </w:tr>
      <w:tr w:rsidR="008D67F0" w:rsidRPr="00E062F1" w14:paraId="07DBBB5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C95693B" w14:textId="77777777" w:rsidR="008D67F0" w:rsidRPr="00E062F1" w:rsidRDefault="008D67F0" w:rsidP="008D67F0">
            <w:pPr>
              <w:pStyle w:val="TAC"/>
              <w:rPr>
                <w:lang w:eastAsia="zh-CN"/>
              </w:rPr>
            </w:pPr>
            <w:r w:rsidRPr="00E062F1">
              <w:rPr>
                <w:lang w:eastAsia="ja-JP"/>
              </w:rPr>
              <w:t>DC</w:t>
            </w:r>
            <w:r w:rsidRPr="00E062F1">
              <w:t>_</w:t>
            </w:r>
            <w:r w:rsidRPr="00E062F1">
              <w:rPr>
                <w:rFonts w:eastAsia="Malgun Gothic"/>
                <w:lang w:eastAsia="ko-KR"/>
              </w:rPr>
              <w:t>7</w:t>
            </w:r>
            <w:r w:rsidRPr="00E062F1">
              <w:t>A</w:t>
            </w:r>
            <w:r w:rsidRPr="00E062F1">
              <w:rPr>
                <w:rFonts w:eastAsia="Malgun Gothic"/>
                <w:lang w:eastAsia="ko-KR"/>
              </w:rPr>
              <w:t>_</w:t>
            </w:r>
            <w:r w:rsidRPr="00E062F1">
              <w:rPr>
                <w:lang w:eastAsia="zh-CN"/>
              </w:rPr>
              <w:t>n</w:t>
            </w:r>
            <w:r w:rsidRPr="00E062F1">
              <w:rPr>
                <w:rFonts w:eastAsia="Malgun Gothic"/>
                <w:lang w:eastAsia="ko-KR"/>
              </w:rPr>
              <w:t>7A</w:t>
            </w:r>
            <w:r w:rsidRPr="00E062F1">
              <w:rPr>
                <w:lang w:eastAsia="zh-CN"/>
              </w:rPr>
              <w:t>-</w:t>
            </w:r>
            <w:r w:rsidRPr="00E062F1">
              <w:rPr>
                <w:lang w:eastAsia="ja-JP"/>
              </w:rPr>
              <w:t>n</w:t>
            </w:r>
            <w:r w:rsidRPr="00E062F1">
              <w:rPr>
                <w:rFonts w:eastAsia="Malgun Gothic"/>
                <w:lang w:eastAsia="ko-KR"/>
              </w:rPr>
              <w:t>78</w:t>
            </w:r>
            <w:r w:rsidRPr="00E062F1">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AF2CBA2" w14:textId="77777777" w:rsidR="008D67F0" w:rsidRPr="00E062F1" w:rsidRDefault="008D67F0" w:rsidP="008D67F0">
            <w:pPr>
              <w:pStyle w:val="TAC"/>
              <w:rPr>
                <w:rFonts w:eastAsia="Malgun Gothic"/>
                <w:szCs w:val="18"/>
                <w:lang w:eastAsia="ko-KR"/>
              </w:rPr>
            </w:pPr>
            <w:r w:rsidRPr="00E062F1">
              <w:rPr>
                <w:lang w:eastAsia="ja-JP"/>
              </w:rPr>
              <w:t>DC</w:t>
            </w:r>
            <w:r w:rsidRPr="00E062F1">
              <w:t>_</w:t>
            </w:r>
            <w:r w:rsidRPr="00E062F1">
              <w:rPr>
                <w:rFonts w:eastAsia="Malgun Gothic"/>
                <w:szCs w:val="18"/>
                <w:lang w:eastAsia="ko-KR"/>
              </w:rPr>
              <w:t>7A_n78A</w:t>
            </w:r>
          </w:p>
          <w:p w14:paraId="5F7ADF77" w14:textId="77777777" w:rsidR="008D67F0" w:rsidRPr="00E062F1" w:rsidRDefault="008D67F0" w:rsidP="008D67F0">
            <w:pPr>
              <w:pStyle w:val="TAC"/>
              <w:rPr>
                <w:lang w:eastAsia="zh-CN"/>
              </w:rPr>
            </w:pPr>
            <w:r w:rsidRPr="00E062F1">
              <w:rPr>
                <w:lang w:eastAsia="ja-JP"/>
              </w:rPr>
              <w:t>DC</w:t>
            </w:r>
            <w:r w:rsidRPr="00E062F1">
              <w:t>_</w:t>
            </w:r>
            <w:r w:rsidRPr="00E062F1">
              <w:rPr>
                <w:rFonts w:eastAsia="Malgun Gothic"/>
                <w:szCs w:val="18"/>
                <w:lang w:eastAsia="ko-KR"/>
              </w:rPr>
              <w:t>7A_n7A</w:t>
            </w:r>
            <w:r w:rsidRPr="00E062F1">
              <w:rPr>
                <w:rFonts w:eastAsia="Malgun Gothic"/>
                <w:szCs w:val="18"/>
                <w:vertAlign w:val="superscript"/>
                <w:lang w:eastAsia="ko-KR"/>
              </w:rPr>
              <w:t>2</w:t>
            </w:r>
          </w:p>
        </w:tc>
      </w:tr>
      <w:tr w:rsidR="008D67F0" w:rsidRPr="00E062F1" w14:paraId="207E3F2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3AF9E2D" w14:textId="77777777" w:rsidR="008D67F0" w:rsidRPr="00E062F1" w:rsidRDefault="008D67F0" w:rsidP="008D67F0">
            <w:pPr>
              <w:pStyle w:val="TAC"/>
              <w:rPr>
                <w:lang w:eastAsia="zh-CN"/>
              </w:rPr>
            </w:pPr>
            <w:r w:rsidRPr="00E062F1">
              <w:rPr>
                <w:rFonts w:eastAsia="Malgun Gothic"/>
                <w:szCs w:val="18"/>
                <w:lang w:eastAsia="ko-KR"/>
              </w:rPr>
              <w:t>DC_7A_n7A-n78(2A)</w:t>
            </w:r>
          </w:p>
        </w:tc>
        <w:tc>
          <w:tcPr>
            <w:tcW w:w="5862" w:type="dxa"/>
            <w:tcBorders>
              <w:top w:val="single" w:sz="4" w:space="0" w:color="auto"/>
              <w:left w:val="single" w:sz="4" w:space="0" w:color="auto"/>
              <w:bottom w:val="single" w:sz="4" w:space="0" w:color="auto"/>
              <w:right w:val="single" w:sz="4" w:space="0" w:color="auto"/>
            </w:tcBorders>
            <w:hideMark/>
          </w:tcPr>
          <w:p w14:paraId="5353F173" w14:textId="77777777" w:rsidR="008D67F0" w:rsidRPr="00E062F1" w:rsidRDefault="008D67F0" w:rsidP="008D67F0">
            <w:pPr>
              <w:pStyle w:val="TAC"/>
              <w:rPr>
                <w:rFonts w:eastAsia="Malgun Gothic"/>
                <w:szCs w:val="18"/>
                <w:lang w:eastAsia="ko-KR"/>
              </w:rPr>
            </w:pPr>
            <w:r w:rsidRPr="00E062F1">
              <w:rPr>
                <w:lang w:eastAsia="ja-JP"/>
              </w:rPr>
              <w:t>DC</w:t>
            </w:r>
            <w:r w:rsidRPr="00E062F1">
              <w:t>_</w:t>
            </w:r>
            <w:r w:rsidRPr="00E062F1">
              <w:rPr>
                <w:rFonts w:eastAsia="Malgun Gothic"/>
                <w:szCs w:val="18"/>
                <w:lang w:eastAsia="ko-KR"/>
              </w:rPr>
              <w:t>7A_n78A</w:t>
            </w:r>
          </w:p>
          <w:p w14:paraId="56629F18" w14:textId="77777777" w:rsidR="008D67F0" w:rsidRPr="00E062F1" w:rsidRDefault="008D67F0" w:rsidP="008D67F0">
            <w:pPr>
              <w:pStyle w:val="TAC"/>
              <w:rPr>
                <w:lang w:eastAsia="zh-CN"/>
              </w:rPr>
            </w:pPr>
            <w:r w:rsidRPr="00E062F1">
              <w:rPr>
                <w:lang w:eastAsia="ja-JP"/>
              </w:rPr>
              <w:t>DC</w:t>
            </w:r>
            <w:r w:rsidRPr="00E062F1">
              <w:t>_</w:t>
            </w:r>
            <w:r w:rsidRPr="00E062F1">
              <w:rPr>
                <w:rFonts w:eastAsia="Malgun Gothic"/>
                <w:szCs w:val="18"/>
                <w:lang w:eastAsia="ko-KR"/>
              </w:rPr>
              <w:t>7A_n7A</w:t>
            </w:r>
            <w:r w:rsidRPr="00E062F1">
              <w:rPr>
                <w:rFonts w:eastAsia="Malgun Gothic"/>
                <w:szCs w:val="18"/>
                <w:vertAlign w:val="superscript"/>
                <w:lang w:eastAsia="ko-KR"/>
              </w:rPr>
              <w:t>2</w:t>
            </w:r>
          </w:p>
        </w:tc>
      </w:tr>
      <w:tr w:rsidR="008D67F0" w:rsidRPr="00E062F1" w14:paraId="20B640A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497012" w14:textId="77777777" w:rsidR="008D67F0" w:rsidRPr="00E062F1" w:rsidRDefault="008D67F0" w:rsidP="008D67F0">
            <w:pPr>
              <w:pStyle w:val="TAC"/>
              <w:rPr>
                <w:noProof/>
                <w:lang w:eastAsia="ko-KR"/>
              </w:rPr>
            </w:pPr>
            <w:r w:rsidRPr="00E062F1">
              <w:rPr>
                <w:noProof/>
                <w:lang w:eastAsia="ko-KR"/>
              </w:rPr>
              <w:t>DC_7A-8A_n1A</w:t>
            </w:r>
          </w:p>
        </w:tc>
        <w:tc>
          <w:tcPr>
            <w:tcW w:w="5862" w:type="dxa"/>
            <w:tcBorders>
              <w:top w:val="single" w:sz="4" w:space="0" w:color="auto"/>
              <w:left w:val="single" w:sz="4" w:space="0" w:color="auto"/>
              <w:bottom w:val="single" w:sz="4" w:space="0" w:color="auto"/>
              <w:right w:val="single" w:sz="4" w:space="0" w:color="auto"/>
            </w:tcBorders>
            <w:hideMark/>
          </w:tcPr>
          <w:p w14:paraId="6A5D1F27" w14:textId="77777777" w:rsidR="008D67F0" w:rsidRDefault="008D67F0" w:rsidP="008D67F0">
            <w:pPr>
              <w:pStyle w:val="TAC"/>
              <w:rPr>
                <w:noProof/>
                <w:lang w:eastAsia="ko-KR"/>
              </w:rPr>
            </w:pPr>
            <w:r w:rsidRPr="00E062F1">
              <w:rPr>
                <w:noProof/>
                <w:lang w:eastAsia="ko-KR"/>
              </w:rPr>
              <w:t>DC_7A_n1A</w:t>
            </w:r>
          </w:p>
          <w:p w14:paraId="1181195A" w14:textId="77777777" w:rsidR="008D67F0" w:rsidRPr="00E062F1" w:rsidRDefault="008D67F0" w:rsidP="008D67F0">
            <w:pPr>
              <w:pStyle w:val="TAC"/>
              <w:rPr>
                <w:noProof/>
                <w:lang w:eastAsia="ko-KR"/>
              </w:rPr>
            </w:pPr>
            <w:r w:rsidRPr="00E062F1">
              <w:rPr>
                <w:noProof/>
                <w:lang w:eastAsia="ko-KR"/>
              </w:rPr>
              <w:t>DC_8A_n1A</w:t>
            </w:r>
          </w:p>
        </w:tc>
      </w:tr>
      <w:tr w:rsidR="008D67F0" w:rsidRPr="00E062F1" w14:paraId="78C5017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ADC026B" w14:textId="77777777" w:rsidR="008D67F0" w:rsidRPr="00E062F1" w:rsidRDefault="008D67F0" w:rsidP="008D67F0">
            <w:pPr>
              <w:pStyle w:val="TAC"/>
              <w:rPr>
                <w:noProof/>
                <w:lang w:eastAsia="ko-KR"/>
              </w:rPr>
            </w:pPr>
            <w:r w:rsidRPr="00E062F1">
              <w:rPr>
                <w:noProof/>
                <w:lang w:eastAsia="ko-KR"/>
              </w:rPr>
              <w:t>DC_7A-7A-8A_n1A</w:t>
            </w:r>
          </w:p>
        </w:tc>
        <w:tc>
          <w:tcPr>
            <w:tcW w:w="5862" w:type="dxa"/>
            <w:tcBorders>
              <w:top w:val="single" w:sz="4" w:space="0" w:color="auto"/>
              <w:left w:val="single" w:sz="4" w:space="0" w:color="auto"/>
              <w:bottom w:val="single" w:sz="4" w:space="0" w:color="auto"/>
              <w:right w:val="single" w:sz="4" w:space="0" w:color="auto"/>
            </w:tcBorders>
            <w:hideMark/>
          </w:tcPr>
          <w:p w14:paraId="355586FB" w14:textId="77777777" w:rsidR="008D67F0" w:rsidRPr="00E062F1" w:rsidRDefault="008D67F0" w:rsidP="008D67F0">
            <w:pPr>
              <w:pStyle w:val="TAC"/>
              <w:rPr>
                <w:noProof/>
                <w:lang w:eastAsia="ko-KR"/>
              </w:rPr>
            </w:pPr>
            <w:r w:rsidRPr="00E062F1">
              <w:rPr>
                <w:noProof/>
                <w:lang w:eastAsia="ko-KR"/>
              </w:rPr>
              <w:t>DC_7A_n1A</w:t>
            </w:r>
          </w:p>
          <w:p w14:paraId="2D28294C" w14:textId="77777777" w:rsidR="008D67F0" w:rsidRPr="00E062F1" w:rsidRDefault="008D67F0" w:rsidP="008D67F0">
            <w:pPr>
              <w:pStyle w:val="TAC"/>
              <w:rPr>
                <w:noProof/>
                <w:lang w:eastAsia="ko-KR"/>
              </w:rPr>
            </w:pPr>
            <w:r w:rsidRPr="00E062F1">
              <w:rPr>
                <w:noProof/>
                <w:lang w:eastAsia="ko-KR"/>
              </w:rPr>
              <w:t>DC_8A_n1A</w:t>
            </w:r>
          </w:p>
        </w:tc>
      </w:tr>
      <w:tr w:rsidR="008D67F0" w:rsidRPr="00E062F1" w14:paraId="521C5D0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8D6A05A" w14:textId="77777777" w:rsidR="008D67F0" w:rsidRPr="00E062F1" w:rsidRDefault="008D67F0" w:rsidP="008D67F0">
            <w:pPr>
              <w:pStyle w:val="TAC"/>
              <w:rPr>
                <w:noProof/>
                <w:lang w:eastAsia="ko-KR"/>
              </w:rPr>
            </w:pPr>
            <w:r w:rsidRPr="00E062F1">
              <w:rPr>
                <w:lang w:eastAsia="ja-JP"/>
              </w:rPr>
              <w:t>DC_7A-8A_n3A</w:t>
            </w:r>
          </w:p>
        </w:tc>
        <w:tc>
          <w:tcPr>
            <w:tcW w:w="5862" w:type="dxa"/>
            <w:tcBorders>
              <w:top w:val="single" w:sz="4" w:space="0" w:color="auto"/>
              <w:left w:val="single" w:sz="4" w:space="0" w:color="auto"/>
              <w:bottom w:val="single" w:sz="4" w:space="0" w:color="auto"/>
              <w:right w:val="single" w:sz="4" w:space="0" w:color="auto"/>
            </w:tcBorders>
            <w:hideMark/>
          </w:tcPr>
          <w:p w14:paraId="1CD2806D" w14:textId="77777777" w:rsidR="008D67F0" w:rsidRPr="00E062F1" w:rsidRDefault="008D67F0" w:rsidP="008D67F0">
            <w:pPr>
              <w:pStyle w:val="TAC"/>
              <w:rPr>
                <w:lang w:eastAsia="ja-JP"/>
              </w:rPr>
            </w:pPr>
            <w:r w:rsidRPr="00E062F1">
              <w:rPr>
                <w:lang w:eastAsia="fi-FI"/>
              </w:rPr>
              <w:t>DC_7A_</w:t>
            </w:r>
            <w:r w:rsidRPr="00E062F1">
              <w:rPr>
                <w:lang w:eastAsia="ja-JP"/>
              </w:rPr>
              <w:t>n3A</w:t>
            </w:r>
          </w:p>
          <w:p w14:paraId="5295A65F" w14:textId="77777777" w:rsidR="008D67F0" w:rsidRPr="00E062F1" w:rsidRDefault="008D67F0" w:rsidP="008D67F0">
            <w:pPr>
              <w:pStyle w:val="TAC"/>
              <w:rPr>
                <w:noProof/>
                <w:lang w:eastAsia="ko-KR"/>
              </w:rPr>
            </w:pPr>
            <w:r w:rsidRPr="00E062F1">
              <w:rPr>
                <w:lang w:eastAsia="fi-FI"/>
              </w:rPr>
              <w:t>DC_8A_</w:t>
            </w:r>
            <w:r w:rsidRPr="00E062F1">
              <w:rPr>
                <w:lang w:eastAsia="ja-JP"/>
              </w:rPr>
              <w:t>n3A</w:t>
            </w:r>
          </w:p>
        </w:tc>
      </w:tr>
      <w:tr w:rsidR="008D67F0" w:rsidRPr="00E062F1" w14:paraId="3490000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2528EF0B" w14:textId="77777777" w:rsidR="008D67F0" w:rsidRPr="00E062F1" w:rsidRDefault="008D67F0" w:rsidP="008D67F0">
            <w:pPr>
              <w:pStyle w:val="TAC"/>
              <w:rPr>
                <w:lang w:eastAsia="ja-JP"/>
              </w:rPr>
            </w:pPr>
            <w:r w:rsidRPr="00E062F1">
              <w:rPr>
                <w:rFonts w:cs="Arial"/>
                <w:lang w:eastAsia="ja-JP"/>
              </w:rPr>
              <w:t>DC_7A_n8A-n40A</w:t>
            </w:r>
          </w:p>
        </w:tc>
        <w:tc>
          <w:tcPr>
            <w:tcW w:w="5862" w:type="dxa"/>
            <w:tcBorders>
              <w:top w:val="single" w:sz="4" w:space="0" w:color="auto"/>
              <w:left w:val="single" w:sz="4" w:space="0" w:color="auto"/>
              <w:bottom w:val="single" w:sz="4" w:space="0" w:color="auto"/>
              <w:right w:val="single" w:sz="4" w:space="0" w:color="auto"/>
            </w:tcBorders>
          </w:tcPr>
          <w:p w14:paraId="2E674041" w14:textId="77777777" w:rsidR="008D67F0" w:rsidRPr="00E062F1" w:rsidRDefault="008D67F0" w:rsidP="008D67F0">
            <w:pPr>
              <w:pStyle w:val="TAC"/>
              <w:rPr>
                <w:rFonts w:cs="Arial"/>
                <w:lang w:eastAsia="ja-JP"/>
              </w:rPr>
            </w:pPr>
            <w:r w:rsidRPr="00E062F1">
              <w:rPr>
                <w:rFonts w:cs="Arial"/>
                <w:lang w:eastAsia="ja-JP"/>
              </w:rPr>
              <w:t>DC_7A_n8A</w:t>
            </w:r>
          </w:p>
          <w:p w14:paraId="4A18CD7D" w14:textId="77777777" w:rsidR="008D67F0" w:rsidRPr="00E062F1" w:rsidRDefault="008D67F0" w:rsidP="008D67F0">
            <w:pPr>
              <w:pStyle w:val="TAC"/>
              <w:rPr>
                <w:lang w:eastAsia="fi-FI"/>
              </w:rPr>
            </w:pPr>
            <w:r w:rsidRPr="00E062F1">
              <w:rPr>
                <w:rFonts w:cs="Arial"/>
                <w:lang w:eastAsia="ja-JP"/>
              </w:rPr>
              <w:t>DC_7A_n40A</w:t>
            </w:r>
          </w:p>
        </w:tc>
      </w:tr>
      <w:tr w:rsidR="008D67F0" w:rsidRPr="00E062F1" w14:paraId="7C4BD8F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35D577F" w14:textId="77777777" w:rsidR="008D67F0" w:rsidRPr="00E062F1" w:rsidRDefault="008D67F0" w:rsidP="008D67F0">
            <w:pPr>
              <w:pStyle w:val="TAC"/>
              <w:rPr>
                <w:noProof/>
                <w:lang w:eastAsia="zh-CN"/>
              </w:rPr>
            </w:pPr>
            <w:r w:rsidRPr="00E062F1">
              <w:rPr>
                <w:lang w:eastAsia="fi-FI"/>
              </w:rPr>
              <w:t>DC_</w:t>
            </w:r>
            <w:r w:rsidRPr="00E062F1">
              <w:rPr>
                <w:lang w:eastAsia="zh-TW"/>
              </w:rPr>
              <w:t>7</w:t>
            </w:r>
            <w:r w:rsidRPr="00E062F1">
              <w:rPr>
                <w:lang w:eastAsia="fi-FI"/>
              </w:rPr>
              <w:t>A</w:t>
            </w:r>
            <w:r w:rsidRPr="00E062F1">
              <w:rPr>
                <w:lang w:eastAsia="zh-TW"/>
              </w:rPr>
              <w:t>-8A</w:t>
            </w:r>
            <w:r w:rsidRPr="00E062F1">
              <w:rPr>
                <w:lang w:eastAsia="fi-FI"/>
              </w:rPr>
              <w:t>_n</w:t>
            </w:r>
            <w:r w:rsidRPr="00E062F1">
              <w:rPr>
                <w:lang w:eastAsia="zh-TW"/>
              </w:rPr>
              <w:t>77</w:t>
            </w:r>
            <w:r w:rsidRPr="00E062F1">
              <w:rPr>
                <w:lang w:eastAsia="fi-FI"/>
              </w:rPr>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EF265E5" w14:textId="77777777" w:rsidR="008D67F0" w:rsidRDefault="008D67F0" w:rsidP="008D67F0">
            <w:pPr>
              <w:pStyle w:val="TAC"/>
              <w:rPr>
                <w:lang w:eastAsia="fi-FI"/>
              </w:rPr>
            </w:pPr>
            <w:r w:rsidRPr="00E062F1">
              <w:rPr>
                <w:lang w:eastAsia="fi-FI"/>
              </w:rPr>
              <w:t>DC_</w:t>
            </w:r>
            <w:r w:rsidRPr="00E062F1">
              <w:rPr>
                <w:lang w:eastAsia="zh-TW"/>
              </w:rPr>
              <w:t>7</w:t>
            </w:r>
            <w:r w:rsidRPr="00E062F1">
              <w:rPr>
                <w:lang w:eastAsia="fi-FI"/>
              </w:rPr>
              <w:t>A_n7</w:t>
            </w:r>
            <w:r w:rsidRPr="00E062F1">
              <w:rPr>
                <w:lang w:eastAsia="zh-TW"/>
              </w:rPr>
              <w:t>7</w:t>
            </w:r>
            <w:r w:rsidRPr="00E062F1">
              <w:rPr>
                <w:lang w:eastAsia="fi-FI"/>
              </w:rPr>
              <w:t>A</w:t>
            </w:r>
          </w:p>
          <w:p w14:paraId="343BFC53" w14:textId="77777777" w:rsidR="008D67F0" w:rsidRPr="00E062F1" w:rsidRDefault="008D67F0" w:rsidP="008D67F0">
            <w:pPr>
              <w:pStyle w:val="TAC"/>
              <w:rPr>
                <w:noProof/>
                <w:lang w:eastAsia="zh-CN"/>
              </w:rPr>
            </w:pPr>
            <w:r w:rsidRPr="00E062F1">
              <w:rPr>
                <w:lang w:eastAsia="fi-FI"/>
              </w:rPr>
              <w:t>DC_</w:t>
            </w:r>
            <w:r w:rsidRPr="00E062F1">
              <w:rPr>
                <w:lang w:eastAsia="zh-TW"/>
              </w:rPr>
              <w:t>8</w:t>
            </w:r>
            <w:r w:rsidRPr="00E062F1">
              <w:rPr>
                <w:lang w:eastAsia="fi-FI"/>
              </w:rPr>
              <w:t>A_n</w:t>
            </w:r>
            <w:r w:rsidRPr="00E062F1">
              <w:rPr>
                <w:lang w:eastAsia="zh-TW"/>
              </w:rPr>
              <w:t>77</w:t>
            </w:r>
            <w:r w:rsidRPr="00E062F1">
              <w:rPr>
                <w:lang w:eastAsia="fi-FI"/>
              </w:rPr>
              <w:t>A</w:t>
            </w:r>
          </w:p>
        </w:tc>
      </w:tr>
      <w:tr w:rsidR="008D67F0" w:rsidRPr="00E062F1" w14:paraId="11C5AF9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4D03DC7" w14:textId="77777777" w:rsidR="008D67F0" w:rsidRPr="00E062F1" w:rsidRDefault="008D67F0" w:rsidP="008D67F0">
            <w:pPr>
              <w:pStyle w:val="TAC"/>
              <w:rPr>
                <w:noProof/>
                <w:lang w:eastAsia="zh-CN"/>
              </w:rPr>
            </w:pPr>
            <w:r w:rsidRPr="00E062F1">
              <w:rPr>
                <w:lang w:eastAsia="fi-FI"/>
              </w:rPr>
              <w:t>DC_</w:t>
            </w:r>
            <w:r w:rsidRPr="00E062F1">
              <w:rPr>
                <w:lang w:eastAsia="zh-TW"/>
              </w:rPr>
              <w:t>7</w:t>
            </w:r>
            <w:r w:rsidRPr="00E062F1">
              <w:rPr>
                <w:lang w:eastAsia="fi-FI"/>
              </w:rPr>
              <w:t>A</w:t>
            </w:r>
            <w:r w:rsidRPr="00E062F1">
              <w:rPr>
                <w:lang w:eastAsia="zh-TW"/>
              </w:rPr>
              <w:t>-8A</w:t>
            </w:r>
            <w:r w:rsidRPr="00E062F1">
              <w:rPr>
                <w:lang w:eastAsia="fi-FI"/>
              </w:rPr>
              <w:t>_n</w:t>
            </w:r>
            <w:r w:rsidRPr="00E062F1">
              <w:rPr>
                <w:lang w:eastAsia="zh-TW"/>
              </w:rPr>
              <w:t>78</w:t>
            </w:r>
            <w:r w:rsidRPr="00E062F1">
              <w:rPr>
                <w:lang w:eastAsia="fi-FI"/>
              </w:rPr>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3DEA314" w14:textId="77777777" w:rsidR="008D67F0" w:rsidRDefault="008D67F0" w:rsidP="008D67F0">
            <w:pPr>
              <w:pStyle w:val="TAC"/>
              <w:rPr>
                <w:lang w:eastAsia="fi-FI"/>
              </w:rPr>
            </w:pPr>
            <w:r w:rsidRPr="00E062F1">
              <w:rPr>
                <w:lang w:eastAsia="fi-FI"/>
              </w:rPr>
              <w:t>DC_</w:t>
            </w:r>
            <w:r w:rsidRPr="00E062F1">
              <w:rPr>
                <w:lang w:eastAsia="zh-TW"/>
              </w:rPr>
              <w:t>7</w:t>
            </w:r>
            <w:r w:rsidRPr="00E062F1">
              <w:rPr>
                <w:lang w:eastAsia="fi-FI"/>
              </w:rPr>
              <w:t>A_n78A</w:t>
            </w:r>
          </w:p>
          <w:p w14:paraId="4F23216A" w14:textId="77777777" w:rsidR="008D67F0" w:rsidRPr="00E062F1" w:rsidRDefault="008D67F0" w:rsidP="008D67F0">
            <w:pPr>
              <w:pStyle w:val="TAC"/>
              <w:rPr>
                <w:noProof/>
                <w:lang w:eastAsia="zh-CN"/>
              </w:rPr>
            </w:pPr>
            <w:r w:rsidRPr="00E062F1">
              <w:rPr>
                <w:lang w:eastAsia="fi-FI"/>
              </w:rPr>
              <w:t>DC_</w:t>
            </w:r>
            <w:r w:rsidRPr="00E062F1">
              <w:rPr>
                <w:lang w:eastAsia="zh-TW"/>
              </w:rPr>
              <w:t>8</w:t>
            </w:r>
            <w:r w:rsidRPr="00E062F1">
              <w:rPr>
                <w:lang w:eastAsia="fi-FI"/>
              </w:rPr>
              <w:t>A_n</w:t>
            </w:r>
            <w:r w:rsidRPr="00E062F1">
              <w:rPr>
                <w:lang w:eastAsia="zh-TW"/>
              </w:rPr>
              <w:t>78</w:t>
            </w:r>
            <w:r w:rsidRPr="00E062F1">
              <w:rPr>
                <w:lang w:eastAsia="fi-FI"/>
              </w:rPr>
              <w:t>A</w:t>
            </w:r>
          </w:p>
        </w:tc>
      </w:tr>
      <w:tr w:rsidR="008D67F0" w:rsidRPr="00E062F1" w14:paraId="0246116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7EEADD0" w14:textId="77777777" w:rsidR="008D67F0" w:rsidRPr="00E062F1" w:rsidRDefault="008D67F0" w:rsidP="008D67F0">
            <w:pPr>
              <w:pStyle w:val="TAC"/>
              <w:rPr>
                <w:lang w:eastAsia="fi-FI"/>
              </w:rPr>
            </w:pPr>
            <w:r w:rsidRPr="00E062F1">
              <w:rPr>
                <w:lang w:eastAsia="fi-FI"/>
              </w:rPr>
              <w:t>DC_7A-7A-8A_n78A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A8F02F7" w14:textId="77777777" w:rsidR="008D67F0" w:rsidRPr="00E062F1" w:rsidRDefault="008D67F0" w:rsidP="008D67F0">
            <w:pPr>
              <w:pStyle w:val="TAC"/>
              <w:rPr>
                <w:lang w:eastAsia="fi-FI"/>
              </w:rPr>
            </w:pPr>
            <w:r w:rsidRPr="00E062F1">
              <w:rPr>
                <w:lang w:eastAsia="fi-FI"/>
              </w:rPr>
              <w:t>DC_7A_n78A</w:t>
            </w:r>
          </w:p>
          <w:p w14:paraId="6B71A7FA" w14:textId="77777777" w:rsidR="008D67F0" w:rsidRPr="00E062F1" w:rsidRDefault="008D67F0" w:rsidP="008D67F0">
            <w:pPr>
              <w:pStyle w:val="TAC"/>
              <w:rPr>
                <w:lang w:eastAsia="fi-FI"/>
              </w:rPr>
            </w:pPr>
            <w:r w:rsidRPr="00E062F1">
              <w:rPr>
                <w:lang w:eastAsia="fi-FI"/>
              </w:rPr>
              <w:t>DC_8A_n78A</w:t>
            </w:r>
          </w:p>
        </w:tc>
      </w:tr>
      <w:tr w:rsidR="008D67F0" w:rsidRPr="00E062F1" w14:paraId="4E4A842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5515EEA3" w14:textId="77777777" w:rsidR="008D67F0" w:rsidRPr="00E062F1" w:rsidRDefault="008D67F0" w:rsidP="008D67F0">
            <w:pPr>
              <w:pStyle w:val="TAC"/>
              <w:rPr>
                <w:lang w:eastAsia="fi-FI"/>
              </w:rPr>
            </w:pPr>
            <w:r w:rsidRPr="00E062F1">
              <w:rPr>
                <w:rFonts w:cs="Arial"/>
                <w:lang w:eastAsia="ja-JP"/>
              </w:rPr>
              <w:t>DC_7A_n8A-n78A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tcPr>
          <w:p w14:paraId="4570BDBB" w14:textId="77777777" w:rsidR="008D67F0" w:rsidRPr="00E062F1" w:rsidRDefault="008D67F0" w:rsidP="008D67F0">
            <w:pPr>
              <w:pStyle w:val="TAC"/>
              <w:rPr>
                <w:rFonts w:cs="Arial"/>
                <w:lang w:eastAsia="ja-JP"/>
              </w:rPr>
            </w:pPr>
            <w:r w:rsidRPr="00E062F1">
              <w:rPr>
                <w:rFonts w:cs="Arial"/>
                <w:lang w:eastAsia="ja-JP"/>
              </w:rPr>
              <w:t>DC_7A_n8A</w:t>
            </w:r>
          </w:p>
          <w:p w14:paraId="112B899A" w14:textId="77777777" w:rsidR="008D67F0" w:rsidRPr="00E062F1" w:rsidRDefault="008D67F0" w:rsidP="008D67F0">
            <w:pPr>
              <w:pStyle w:val="TAC"/>
              <w:rPr>
                <w:lang w:eastAsia="fi-FI"/>
              </w:rPr>
            </w:pPr>
            <w:r w:rsidRPr="00E062F1">
              <w:rPr>
                <w:rFonts w:cs="Arial"/>
                <w:lang w:eastAsia="ja-JP"/>
              </w:rPr>
              <w:t>DC_7A_n78A</w:t>
            </w:r>
          </w:p>
        </w:tc>
      </w:tr>
      <w:tr w:rsidR="008D67F0" w:rsidRPr="00E062F1" w14:paraId="0466CDA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BBDAB22" w14:textId="77777777" w:rsidR="008D67F0" w:rsidRPr="00E062F1" w:rsidRDefault="008D67F0" w:rsidP="008D67F0">
            <w:pPr>
              <w:pStyle w:val="TAC"/>
              <w:rPr>
                <w:lang w:eastAsia="fi-FI"/>
              </w:rPr>
            </w:pPr>
            <w:r w:rsidRPr="00E062F1">
              <w:rPr>
                <w:lang w:eastAsia="fi-FI"/>
              </w:rPr>
              <w:t>DC_7A-13A_n66A</w:t>
            </w:r>
          </w:p>
          <w:p w14:paraId="565B09B2" w14:textId="77777777" w:rsidR="008D67F0" w:rsidRPr="00E062F1" w:rsidRDefault="008D67F0" w:rsidP="008D67F0">
            <w:pPr>
              <w:pStyle w:val="TAC"/>
              <w:rPr>
                <w:lang w:eastAsia="fi-FI"/>
              </w:rPr>
            </w:pPr>
            <w:r w:rsidRPr="00E062F1">
              <w:rPr>
                <w:lang w:eastAsia="fi-FI"/>
              </w:rPr>
              <w:t>DC_7A-7A-13A_n66A</w:t>
            </w:r>
          </w:p>
          <w:p w14:paraId="7D8FE367" w14:textId="77777777" w:rsidR="008D67F0" w:rsidRPr="00E062F1" w:rsidRDefault="008D67F0" w:rsidP="008D67F0">
            <w:pPr>
              <w:pStyle w:val="TAC"/>
              <w:rPr>
                <w:lang w:eastAsia="fi-FI"/>
              </w:rPr>
            </w:pPr>
            <w:r w:rsidRPr="00E062F1">
              <w:rPr>
                <w:lang w:eastAsia="fi-FI"/>
              </w:rPr>
              <w:t>DC_7C-13A_n66A</w:t>
            </w:r>
          </w:p>
        </w:tc>
        <w:tc>
          <w:tcPr>
            <w:tcW w:w="5862" w:type="dxa"/>
            <w:tcBorders>
              <w:top w:val="single" w:sz="4" w:space="0" w:color="auto"/>
              <w:left w:val="single" w:sz="4" w:space="0" w:color="auto"/>
              <w:bottom w:val="single" w:sz="4" w:space="0" w:color="auto"/>
              <w:right w:val="single" w:sz="4" w:space="0" w:color="auto"/>
            </w:tcBorders>
            <w:hideMark/>
          </w:tcPr>
          <w:p w14:paraId="1413DC48" w14:textId="77777777" w:rsidR="008D67F0" w:rsidRPr="00E062F1" w:rsidRDefault="008D67F0" w:rsidP="008D67F0">
            <w:pPr>
              <w:pStyle w:val="TAC"/>
              <w:rPr>
                <w:lang w:eastAsia="fi-FI"/>
              </w:rPr>
            </w:pPr>
            <w:r w:rsidRPr="00E062F1">
              <w:rPr>
                <w:lang w:eastAsia="fi-FI"/>
              </w:rPr>
              <w:t>DC_7A_n66A</w:t>
            </w:r>
          </w:p>
          <w:p w14:paraId="58F6855B" w14:textId="77777777" w:rsidR="008D67F0" w:rsidRPr="00E062F1" w:rsidRDefault="008D67F0" w:rsidP="008D67F0">
            <w:pPr>
              <w:pStyle w:val="TAC"/>
              <w:rPr>
                <w:lang w:eastAsia="fi-FI"/>
              </w:rPr>
            </w:pPr>
            <w:r w:rsidRPr="00E062F1">
              <w:rPr>
                <w:lang w:eastAsia="fi-FI"/>
              </w:rPr>
              <w:t>DC_13A_n66A</w:t>
            </w:r>
          </w:p>
        </w:tc>
      </w:tr>
      <w:tr w:rsidR="008D67F0" w:rsidRPr="00E062F1" w14:paraId="7A72DBF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6ED229D" w14:textId="77777777" w:rsidR="008D67F0" w:rsidRPr="00E062F1" w:rsidRDefault="008D67F0" w:rsidP="008D67F0">
            <w:pPr>
              <w:pStyle w:val="TAC"/>
              <w:rPr>
                <w:lang w:eastAsia="ja-JP"/>
              </w:rPr>
            </w:pPr>
            <w:r w:rsidRPr="00E062F1">
              <w:rPr>
                <w:lang w:eastAsia="ja-JP"/>
              </w:rPr>
              <w:t>DC_7A-20A_n1A</w:t>
            </w:r>
          </w:p>
          <w:p w14:paraId="0255C6CB" w14:textId="77777777" w:rsidR="008D67F0" w:rsidRPr="00E062F1" w:rsidRDefault="008D67F0" w:rsidP="008D67F0">
            <w:pPr>
              <w:pStyle w:val="TAC"/>
              <w:rPr>
                <w:lang w:eastAsia="fi-FI"/>
              </w:rPr>
            </w:pPr>
            <w:r w:rsidRPr="00E062F1">
              <w:rPr>
                <w:lang w:eastAsia="ja-JP"/>
              </w:rPr>
              <w:t>DC_7C-20A_n1A</w:t>
            </w:r>
          </w:p>
        </w:tc>
        <w:tc>
          <w:tcPr>
            <w:tcW w:w="5862" w:type="dxa"/>
            <w:tcBorders>
              <w:top w:val="single" w:sz="4" w:space="0" w:color="auto"/>
              <w:left w:val="single" w:sz="4" w:space="0" w:color="auto"/>
              <w:bottom w:val="single" w:sz="4" w:space="0" w:color="auto"/>
              <w:right w:val="single" w:sz="4" w:space="0" w:color="auto"/>
            </w:tcBorders>
            <w:hideMark/>
          </w:tcPr>
          <w:p w14:paraId="2FB800A3" w14:textId="77777777" w:rsidR="008D67F0" w:rsidRPr="00E062F1" w:rsidRDefault="008D67F0" w:rsidP="008D67F0">
            <w:pPr>
              <w:pStyle w:val="TAC"/>
              <w:rPr>
                <w:lang w:eastAsia="ja-JP"/>
              </w:rPr>
            </w:pPr>
            <w:r w:rsidRPr="00E062F1">
              <w:rPr>
                <w:lang w:eastAsia="fi-FI"/>
              </w:rPr>
              <w:t>DC_7A_</w:t>
            </w:r>
            <w:r w:rsidRPr="00E062F1">
              <w:rPr>
                <w:lang w:eastAsia="ja-JP"/>
              </w:rPr>
              <w:t>n1A</w:t>
            </w:r>
          </w:p>
          <w:p w14:paraId="40FD2B1C" w14:textId="77777777" w:rsidR="008D67F0" w:rsidRPr="00E062F1" w:rsidRDefault="008D67F0" w:rsidP="008D67F0">
            <w:pPr>
              <w:pStyle w:val="TAC"/>
              <w:rPr>
                <w:lang w:eastAsia="ja-JP"/>
              </w:rPr>
            </w:pPr>
            <w:r w:rsidRPr="00E062F1">
              <w:rPr>
                <w:lang w:eastAsia="ja-JP"/>
              </w:rPr>
              <w:t>DC_7C_n1A</w:t>
            </w:r>
          </w:p>
          <w:p w14:paraId="4B6B9D00" w14:textId="77777777" w:rsidR="008D67F0" w:rsidRPr="00E062F1" w:rsidRDefault="008D67F0" w:rsidP="008D67F0">
            <w:pPr>
              <w:pStyle w:val="TAC"/>
              <w:rPr>
                <w:lang w:eastAsia="fi-FI"/>
              </w:rPr>
            </w:pPr>
            <w:r w:rsidRPr="00E062F1">
              <w:rPr>
                <w:lang w:eastAsia="fi-FI"/>
              </w:rPr>
              <w:t>DC_</w:t>
            </w:r>
            <w:r w:rsidRPr="00E062F1">
              <w:rPr>
                <w:lang w:eastAsia="ja-JP"/>
              </w:rPr>
              <w:t>20</w:t>
            </w:r>
            <w:r w:rsidRPr="00E062F1">
              <w:rPr>
                <w:lang w:eastAsia="fi-FI"/>
              </w:rPr>
              <w:t>A_</w:t>
            </w:r>
            <w:r w:rsidRPr="00E062F1">
              <w:rPr>
                <w:lang w:eastAsia="ja-JP"/>
              </w:rPr>
              <w:t>n1</w:t>
            </w:r>
            <w:r w:rsidRPr="00E062F1">
              <w:rPr>
                <w:lang w:eastAsia="fi-FI"/>
              </w:rPr>
              <w:t>A</w:t>
            </w:r>
          </w:p>
        </w:tc>
      </w:tr>
      <w:tr w:rsidR="008D67F0" w:rsidRPr="00E062F1" w14:paraId="78D97FC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36CAFAD" w14:textId="77777777" w:rsidR="008D67F0" w:rsidRPr="00E062F1" w:rsidRDefault="008D67F0" w:rsidP="008D67F0">
            <w:pPr>
              <w:pStyle w:val="TAC"/>
              <w:rPr>
                <w:lang w:eastAsia="ja-JP"/>
              </w:rPr>
            </w:pPr>
            <w:r w:rsidRPr="00E062F1">
              <w:rPr>
                <w:lang w:eastAsia="ja-JP"/>
              </w:rPr>
              <w:lastRenderedPageBreak/>
              <w:t>DC_7A-20A_n3A</w:t>
            </w:r>
          </w:p>
          <w:p w14:paraId="1B9C54E5" w14:textId="77777777" w:rsidR="008D67F0" w:rsidRPr="00E062F1" w:rsidRDefault="008D67F0" w:rsidP="008D67F0">
            <w:pPr>
              <w:pStyle w:val="TAC"/>
              <w:rPr>
                <w:lang w:eastAsia="fi-FI"/>
              </w:rPr>
            </w:pPr>
            <w:r w:rsidRPr="00E062F1">
              <w:rPr>
                <w:lang w:eastAsia="ja-JP"/>
              </w:rPr>
              <w:t>DC_7C-20A_n3A</w:t>
            </w:r>
          </w:p>
        </w:tc>
        <w:tc>
          <w:tcPr>
            <w:tcW w:w="5862" w:type="dxa"/>
            <w:tcBorders>
              <w:top w:val="single" w:sz="4" w:space="0" w:color="auto"/>
              <w:left w:val="single" w:sz="4" w:space="0" w:color="auto"/>
              <w:bottom w:val="single" w:sz="4" w:space="0" w:color="auto"/>
              <w:right w:val="single" w:sz="4" w:space="0" w:color="auto"/>
            </w:tcBorders>
            <w:hideMark/>
          </w:tcPr>
          <w:p w14:paraId="57718EE3" w14:textId="77777777" w:rsidR="008D67F0" w:rsidRPr="00E062F1" w:rsidRDefault="008D67F0" w:rsidP="008D67F0">
            <w:pPr>
              <w:pStyle w:val="TAC"/>
              <w:rPr>
                <w:lang w:eastAsia="fi-FI"/>
              </w:rPr>
            </w:pPr>
            <w:r w:rsidRPr="00E062F1">
              <w:rPr>
                <w:lang w:eastAsia="fi-FI"/>
              </w:rPr>
              <w:t>DC_7A_n3A</w:t>
            </w:r>
          </w:p>
          <w:p w14:paraId="3A836F0F" w14:textId="77777777" w:rsidR="008D67F0" w:rsidRPr="00E062F1" w:rsidRDefault="008D67F0" w:rsidP="008D67F0">
            <w:pPr>
              <w:pStyle w:val="TAC"/>
              <w:rPr>
                <w:lang w:eastAsia="fi-FI"/>
              </w:rPr>
            </w:pPr>
            <w:r w:rsidRPr="00E062F1">
              <w:rPr>
                <w:lang w:eastAsia="fi-FI"/>
              </w:rPr>
              <w:t>DC_7C_n3A</w:t>
            </w:r>
          </w:p>
          <w:p w14:paraId="5F486F0F" w14:textId="77777777" w:rsidR="008D67F0" w:rsidRPr="00E062F1" w:rsidRDefault="008D67F0" w:rsidP="008D67F0">
            <w:pPr>
              <w:pStyle w:val="TAC"/>
              <w:rPr>
                <w:lang w:eastAsia="fi-FI"/>
              </w:rPr>
            </w:pPr>
            <w:r w:rsidRPr="00E062F1">
              <w:rPr>
                <w:lang w:eastAsia="fi-FI"/>
              </w:rPr>
              <w:t>DC_20A_n3A</w:t>
            </w:r>
          </w:p>
        </w:tc>
      </w:tr>
      <w:tr w:rsidR="008D67F0" w:rsidRPr="00E062F1" w14:paraId="7A8F0CF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B0782EE" w14:textId="77777777" w:rsidR="008D67F0" w:rsidRPr="00E062F1" w:rsidRDefault="008D67F0" w:rsidP="008D67F0">
            <w:pPr>
              <w:pStyle w:val="TAC"/>
              <w:rPr>
                <w:lang w:eastAsia="ja-JP"/>
              </w:rPr>
            </w:pPr>
            <w:r w:rsidRPr="00E062F1">
              <w:rPr>
                <w:lang w:eastAsia="ja-JP"/>
              </w:rPr>
              <w:t>DC_7A-20A_n8A</w:t>
            </w:r>
          </w:p>
        </w:tc>
        <w:tc>
          <w:tcPr>
            <w:tcW w:w="5862" w:type="dxa"/>
            <w:tcBorders>
              <w:top w:val="single" w:sz="4" w:space="0" w:color="auto"/>
              <w:left w:val="single" w:sz="4" w:space="0" w:color="auto"/>
              <w:bottom w:val="single" w:sz="4" w:space="0" w:color="auto"/>
              <w:right w:val="single" w:sz="4" w:space="0" w:color="auto"/>
            </w:tcBorders>
            <w:hideMark/>
          </w:tcPr>
          <w:p w14:paraId="7A36C0B2" w14:textId="77777777" w:rsidR="008D67F0" w:rsidRPr="00E062F1" w:rsidRDefault="008D67F0" w:rsidP="008D67F0">
            <w:pPr>
              <w:pStyle w:val="TAC"/>
              <w:rPr>
                <w:lang w:eastAsia="ja-JP"/>
              </w:rPr>
            </w:pPr>
            <w:r w:rsidRPr="00E062F1">
              <w:rPr>
                <w:lang w:eastAsia="fi-FI"/>
              </w:rPr>
              <w:t>DC_7A_</w:t>
            </w:r>
            <w:r w:rsidRPr="00E062F1">
              <w:rPr>
                <w:lang w:eastAsia="ja-JP"/>
              </w:rPr>
              <w:t>n8A</w:t>
            </w:r>
          </w:p>
          <w:p w14:paraId="218B5D82" w14:textId="77777777" w:rsidR="008D67F0" w:rsidRPr="00E062F1" w:rsidRDefault="008D67F0" w:rsidP="008D67F0">
            <w:pPr>
              <w:pStyle w:val="TAC"/>
              <w:rPr>
                <w:lang w:eastAsia="fi-FI"/>
              </w:rPr>
            </w:pPr>
            <w:r w:rsidRPr="00E062F1">
              <w:rPr>
                <w:lang w:eastAsia="fi-FI"/>
              </w:rPr>
              <w:t>DC_</w:t>
            </w:r>
            <w:r w:rsidRPr="00E062F1">
              <w:rPr>
                <w:lang w:eastAsia="ja-JP"/>
              </w:rPr>
              <w:t>20</w:t>
            </w:r>
            <w:r w:rsidRPr="00E062F1">
              <w:rPr>
                <w:lang w:eastAsia="fi-FI"/>
              </w:rPr>
              <w:t>A_</w:t>
            </w:r>
            <w:r w:rsidRPr="00E062F1">
              <w:rPr>
                <w:lang w:eastAsia="ja-JP"/>
              </w:rPr>
              <w:t>n8</w:t>
            </w:r>
            <w:r w:rsidRPr="00E062F1">
              <w:rPr>
                <w:lang w:eastAsia="fi-FI"/>
              </w:rPr>
              <w:t>A</w:t>
            </w:r>
          </w:p>
        </w:tc>
      </w:tr>
      <w:tr w:rsidR="008D67F0" w:rsidRPr="00E062F1" w14:paraId="1C31B53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CF1E155" w14:textId="77777777" w:rsidR="008D67F0" w:rsidRPr="00E062F1" w:rsidRDefault="008D67F0" w:rsidP="008D67F0">
            <w:pPr>
              <w:pStyle w:val="TAC"/>
              <w:rPr>
                <w:noProof/>
                <w:lang w:eastAsia="zh-CN"/>
              </w:rPr>
            </w:pPr>
            <w:r w:rsidRPr="00E062F1">
              <w:rPr>
                <w:noProof/>
                <w:lang w:eastAsia="zh-CN"/>
              </w:rPr>
              <w:t>DC_7A-20A_n28A</w:t>
            </w:r>
            <w:r w:rsidRPr="00E062F1">
              <w:rPr>
                <w:noProof/>
                <w:vertAlign w:val="superscript"/>
                <w:lang w:eastAsia="zh-CN"/>
              </w:rPr>
              <w:t>6</w:t>
            </w:r>
            <w:r>
              <w:rPr>
                <w:noProof/>
                <w:vertAlign w:val="superscript"/>
                <w:lang w:eastAsia="zh-CN"/>
              </w:rPr>
              <w:t>,</w:t>
            </w:r>
            <w:r w:rsidRPr="00AA51BC">
              <w:rPr>
                <w:noProof/>
                <w:vertAlign w:val="superscript"/>
                <w:lang w:eastAsia="zh-CN"/>
              </w:rPr>
              <w:t>1</w:t>
            </w:r>
            <w:r>
              <w:rPr>
                <w:noProof/>
                <w:vertAlign w:val="superscript"/>
                <w:lang w:eastAsia="zh-CN"/>
              </w:rPr>
              <w:t>1</w:t>
            </w:r>
            <w:r w:rsidRPr="00AA51BC">
              <w:rPr>
                <w:noProof/>
                <w:vertAlign w:val="superscript"/>
                <w:lang w:eastAsia="zh-CN"/>
              </w:rPr>
              <w:t>,1</w:t>
            </w:r>
            <w:r>
              <w:rPr>
                <w:noProof/>
                <w:vertAlign w:val="superscript"/>
                <w:lang w:eastAsia="zh-CN"/>
              </w:rPr>
              <w:t>2</w:t>
            </w:r>
          </w:p>
        </w:tc>
        <w:tc>
          <w:tcPr>
            <w:tcW w:w="5862" w:type="dxa"/>
            <w:tcBorders>
              <w:top w:val="single" w:sz="4" w:space="0" w:color="auto"/>
              <w:left w:val="single" w:sz="4" w:space="0" w:color="auto"/>
              <w:bottom w:val="single" w:sz="4" w:space="0" w:color="auto"/>
              <w:right w:val="single" w:sz="4" w:space="0" w:color="auto"/>
            </w:tcBorders>
            <w:hideMark/>
          </w:tcPr>
          <w:p w14:paraId="465E664D" w14:textId="77777777" w:rsidR="008D67F0" w:rsidRPr="00E062F1" w:rsidRDefault="008D67F0" w:rsidP="008D67F0">
            <w:pPr>
              <w:pStyle w:val="TAC"/>
              <w:rPr>
                <w:noProof/>
                <w:lang w:eastAsia="zh-CN"/>
              </w:rPr>
            </w:pPr>
            <w:r w:rsidRPr="00E062F1">
              <w:rPr>
                <w:noProof/>
                <w:lang w:eastAsia="zh-CN"/>
              </w:rPr>
              <w:t>DC_7A_n28A</w:t>
            </w:r>
          </w:p>
          <w:p w14:paraId="2E876B72" w14:textId="77777777" w:rsidR="008D67F0" w:rsidRPr="00E062F1" w:rsidRDefault="008D67F0" w:rsidP="008D67F0">
            <w:pPr>
              <w:pStyle w:val="TAC"/>
              <w:rPr>
                <w:noProof/>
                <w:lang w:eastAsia="zh-CN"/>
              </w:rPr>
            </w:pPr>
            <w:r w:rsidRPr="00E062F1">
              <w:rPr>
                <w:noProof/>
                <w:lang w:eastAsia="zh-CN"/>
              </w:rPr>
              <w:t>DC_20A_n28A</w:t>
            </w:r>
          </w:p>
        </w:tc>
      </w:tr>
      <w:tr w:rsidR="008D67F0" w:rsidRPr="00E062F1" w14:paraId="09C0DB8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02507B" w14:textId="77777777" w:rsidR="008D67F0" w:rsidRPr="00E062F1" w:rsidRDefault="008D67F0" w:rsidP="008D67F0">
            <w:pPr>
              <w:pStyle w:val="TAC"/>
              <w:rPr>
                <w:noProof/>
                <w:lang w:eastAsia="zh-CN"/>
              </w:rPr>
            </w:pPr>
            <w:r w:rsidRPr="00E062F1">
              <w:rPr>
                <w:noProof/>
                <w:lang w:eastAsia="zh-CN"/>
              </w:rPr>
              <w:t>DC_7A-20A_n78A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5D6536E" w14:textId="77777777" w:rsidR="008D67F0" w:rsidRPr="00E062F1" w:rsidRDefault="008D67F0" w:rsidP="008D67F0">
            <w:pPr>
              <w:pStyle w:val="TAC"/>
              <w:rPr>
                <w:noProof/>
                <w:lang w:eastAsia="zh-CN"/>
              </w:rPr>
            </w:pPr>
            <w:r w:rsidRPr="00E062F1">
              <w:rPr>
                <w:noProof/>
                <w:lang w:eastAsia="zh-CN"/>
              </w:rPr>
              <w:t>DC_7A_n78A</w:t>
            </w:r>
          </w:p>
          <w:p w14:paraId="0A4B6726" w14:textId="77777777" w:rsidR="008D67F0" w:rsidRPr="00E062F1" w:rsidRDefault="008D67F0" w:rsidP="008D67F0">
            <w:pPr>
              <w:pStyle w:val="TAC"/>
              <w:rPr>
                <w:noProof/>
                <w:lang w:eastAsia="zh-CN"/>
              </w:rPr>
            </w:pPr>
            <w:r w:rsidRPr="00E062F1">
              <w:rPr>
                <w:noProof/>
                <w:lang w:eastAsia="zh-CN"/>
              </w:rPr>
              <w:t>DC_20A_n78A</w:t>
            </w:r>
          </w:p>
        </w:tc>
      </w:tr>
      <w:tr w:rsidR="008D67F0" w:rsidRPr="00E062F1" w14:paraId="7C72767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6B2586E" w14:textId="77777777" w:rsidR="008D67F0" w:rsidRPr="00E062F1" w:rsidRDefault="008D67F0" w:rsidP="008D67F0">
            <w:pPr>
              <w:pStyle w:val="TAC"/>
              <w:rPr>
                <w:lang w:eastAsia="ja-JP"/>
              </w:rPr>
            </w:pPr>
            <w:r w:rsidRPr="00E062F1">
              <w:rPr>
                <w:lang w:eastAsia="ja-JP"/>
              </w:rPr>
              <w:t>DC_7A-28A_n3A</w:t>
            </w:r>
          </w:p>
          <w:p w14:paraId="42F74901" w14:textId="77777777" w:rsidR="008D67F0" w:rsidRPr="00E062F1" w:rsidRDefault="008D67F0" w:rsidP="008D67F0">
            <w:pPr>
              <w:pStyle w:val="TAC"/>
              <w:rPr>
                <w:noProof/>
                <w:lang w:eastAsia="zh-CN"/>
              </w:rPr>
            </w:pPr>
            <w:r w:rsidRPr="00E062F1">
              <w:rPr>
                <w:lang w:eastAsia="ja-JP"/>
              </w:rPr>
              <w:t>DC_7C-28A_n3A</w:t>
            </w:r>
          </w:p>
        </w:tc>
        <w:tc>
          <w:tcPr>
            <w:tcW w:w="5862" w:type="dxa"/>
            <w:tcBorders>
              <w:top w:val="single" w:sz="4" w:space="0" w:color="auto"/>
              <w:left w:val="single" w:sz="4" w:space="0" w:color="auto"/>
              <w:bottom w:val="single" w:sz="4" w:space="0" w:color="auto"/>
              <w:right w:val="single" w:sz="4" w:space="0" w:color="auto"/>
            </w:tcBorders>
            <w:hideMark/>
          </w:tcPr>
          <w:p w14:paraId="23B88B6C" w14:textId="77777777" w:rsidR="008D67F0" w:rsidRPr="00E062F1" w:rsidRDefault="008D67F0" w:rsidP="008D67F0">
            <w:pPr>
              <w:pStyle w:val="TAC"/>
              <w:rPr>
                <w:lang w:eastAsia="ja-JP"/>
              </w:rPr>
            </w:pPr>
            <w:r w:rsidRPr="00E062F1">
              <w:rPr>
                <w:lang w:eastAsia="ja-JP"/>
              </w:rPr>
              <w:t>DC_7A_n3A</w:t>
            </w:r>
          </w:p>
          <w:p w14:paraId="79C982D3" w14:textId="77777777" w:rsidR="008D67F0" w:rsidRPr="00E062F1" w:rsidRDefault="008D67F0" w:rsidP="008D67F0">
            <w:pPr>
              <w:pStyle w:val="TAC"/>
              <w:rPr>
                <w:lang w:eastAsia="ja-JP"/>
              </w:rPr>
            </w:pPr>
            <w:r w:rsidRPr="00E062F1">
              <w:rPr>
                <w:lang w:eastAsia="ja-JP"/>
              </w:rPr>
              <w:t>DC_7C_n3A</w:t>
            </w:r>
          </w:p>
          <w:p w14:paraId="42ACDBA1" w14:textId="77777777" w:rsidR="008D67F0" w:rsidRPr="00E062F1" w:rsidRDefault="008D67F0" w:rsidP="008D67F0">
            <w:pPr>
              <w:pStyle w:val="TAC"/>
              <w:rPr>
                <w:noProof/>
                <w:lang w:eastAsia="zh-CN"/>
              </w:rPr>
            </w:pPr>
            <w:r w:rsidRPr="00E062F1">
              <w:rPr>
                <w:lang w:eastAsia="ja-JP"/>
              </w:rPr>
              <w:t>DC_28A_n3A</w:t>
            </w:r>
          </w:p>
        </w:tc>
      </w:tr>
      <w:tr w:rsidR="008D67F0" w:rsidRPr="00E062F1" w14:paraId="100F394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E36CDC7" w14:textId="77777777" w:rsidR="008D67F0" w:rsidRPr="00E062F1" w:rsidRDefault="008D67F0" w:rsidP="008D67F0">
            <w:pPr>
              <w:pStyle w:val="TAC"/>
              <w:rPr>
                <w:lang w:eastAsia="ja-JP"/>
              </w:rPr>
            </w:pPr>
            <w:r w:rsidRPr="00E062F1">
              <w:rPr>
                <w:lang w:eastAsia="fi-FI"/>
              </w:rPr>
              <w:t>DC_7A-28A_n5A</w:t>
            </w:r>
            <w:r w:rsidRPr="00E062F1">
              <w:rPr>
                <w:vertAlign w:val="superscript"/>
                <w:lang w:eastAsia="zh-CN"/>
              </w:rPr>
              <w:t>6</w:t>
            </w:r>
          </w:p>
          <w:p w14:paraId="27812788" w14:textId="77777777" w:rsidR="008D67F0" w:rsidRPr="00E062F1" w:rsidRDefault="008D67F0" w:rsidP="008D67F0">
            <w:pPr>
              <w:pStyle w:val="TAC"/>
              <w:rPr>
                <w:noProof/>
                <w:lang w:eastAsia="zh-CN"/>
              </w:rPr>
            </w:pPr>
            <w:r w:rsidRPr="00E062F1">
              <w:rPr>
                <w:lang w:eastAsia="fi-FI"/>
              </w:rPr>
              <w:t>DC_7C-28A_n5A</w:t>
            </w:r>
            <w:r w:rsidRPr="00E062F1">
              <w:rPr>
                <w:vertAlign w:val="superscript"/>
                <w:lang w:eastAsia="zh-CN"/>
              </w:rPr>
              <w:t>6</w:t>
            </w:r>
          </w:p>
        </w:tc>
        <w:tc>
          <w:tcPr>
            <w:tcW w:w="5862" w:type="dxa"/>
            <w:tcBorders>
              <w:top w:val="single" w:sz="4" w:space="0" w:color="auto"/>
              <w:left w:val="single" w:sz="4" w:space="0" w:color="auto"/>
              <w:bottom w:val="single" w:sz="4" w:space="0" w:color="auto"/>
              <w:right w:val="single" w:sz="4" w:space="0" w:color="auto"/>
            </w:tcBorders>
            <w:hideMark/>
          </w:tcPr>
          <w:p w14:paraId="20D656E3" w14:textId="77777777" w:rsidR="008D67F0" w:rsidRPr="00E062F1" w:rsidRDefault="008D67F0" w:rsidP="008D67F0">
            <w:pPr>
              <w:pStyle w:val="TAC"/>
              <w:rPr>
                <w:lang w:eastAsia="fi-FI"/>
              </w:rPr>
            </w:pPr>
            <w:r w:rsidRPr="00E062F1">
              <w:rPr>
                <w:lang w:eastAsia="fi-FI"/>
              </w:rPr>
              <w:t>DC_7A_n5A</w:t>
            </w:r>
          </w:p>
          <w:p w14:paraId="59D00B12" w14:textId="77777777" w:rsidR="008D67F0" w:rsidRPr="00E062F1" w:rsidRDefault="008D67F0" w:rsidP="008D67F0">
            <w:pPr>
              <w:pStyle w:val="TAC"/>
              <w:rPr>
                <w:lang w:eastAsia="fi-FI"/>
              </w:rPr>
            </w:pPr>
            <w:r w:rsidRPr="00E062F1">
              <w:rPr>
                <w:lang w:eastAsia="fi-FI"/>
              </w:rPr>
              <w:t>DC_7C_n5A</w:t>
            </w:r>
          </w:p>
          <w:p w14:paraId="1D458BC1" w14:textId="77777777" w:rsidR="008D67F0" w:rsidRPr="00E062F1" w:rsidRDefault="008D67F0" w:rsidP="008D67F0">
            <w:pPr>
              <w:pStyle w:val="TAC"/>
              <w:rPr>
                <w:noProof/>
                <w:lang w:eastAsia="zh-CN"/>
              </w:rPr>
            </w:pPr>
            <w:r w:rsidRPr="00E062F1">
              <w:rPr>
                <w:lang w:eastAsia="fi-FI"/>
              </w:rPr>
              <w:t>DC_28A_n5A</w:t>
            </w:r>
          </w:p>
        </w:tc>
      </w:tr>
      <w:tr w:rsidR="008D67F0" w:rsidRPr="00E062F1" w14:paraId="5006885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314AA7D" w14:textId="77777777" w:rsidR="008D67F0" w:rsidRPr="00E062F1" w:rsidRDefault="008D67F0" w:rsidP="008D67F0">
            <w:pPr>
              <w:pStyle w:val="TAC"/>
              <w:rPr>
                <w:lang w:eastAsia="fi-FI"/>
              </w:rPr>
            </w:pPr>
            <w:r w:rsidRPr="00E062F1">
              <w:rPr>
                <w:lang w:eastAsia="ja-JP"/>
              </w:rPr>
              <w:t>DC_7A-28A_n7A</w:t>
            </w:r>
          </w:p>
        </w:tc>
        <w:tc>
          <w:tcPr>
            <w:tcW w:w="5862" w:type="dxa"/>
            <w:tcBorders>
              <w:top w:val="single" w:sz="4" w:space="0" w:color="auto"/>
              <w:left w:val="single" w:sz="4" w:space="0" w:color="auto"/>
              <w:bottom w:val="single" w:sz="4" w:space="0" w:color="auto"/>
              <w:right w:val="single" w:sz="4" w:space="0" w:color="auto"/>
            </w:tcBorders>
            <w:hideMark/>
          </w:tcPr>
          <w:p w14:paraId="3ADD4D82" w14:textId="77777777" w:rsidR="008D67F0" w:rsidRPr="00E062F1" w:rsidRDefault="008D67F0" w:rsidP="008D67F0">
            <w:pPr>
              <w:pStyle w:val="TAC"/>
              <w:rPr>
                <w:lang w:eastAsia="fi-FI"/>
              </w:rPr>
            </w:pPr>
            <w:r w:rsidRPr="00E062F1">
              <w:rPr>
                <w:lang w:eastAsia="fi-FI"/>
              </w:rPr>
              <w:t>DC_7A_n7A</w:t>
            </w:r>
            <w:r w:rsidRPr="00E062F1">
              <w:rPr>
                <w:vertAlign w:val="superscript"/>
                <w:lang w:eastAsia="fi-FI"/>
              </w:rPr>
              <w:t>2</w:t>
            </w:r>
          </w:p>
          <w:p w14:paraId="56F354BC" w14:textId="77777777" w:rsidR="008D67F0" w:rsidRPr="00E062F1" w:rsidRDefault="008D67F0" w:rsidP="008D67F0">
            <w:pPr>
              <w:pStyle w:val="TAC"/>
              <w:rPr>
                <w:lang w:eastAsia="fi-FI"/>
              </w:rPr>
            </w:pPr>
            <w:r w:rsidRPr="00E062F1">
              <w:rPr>
                <w:lang w:eastAsia="fi-FI"/>
              </w:rPr>
              <w:t>DC_28A_n7A</w:t>
            </w:r>
          </w:p>
        </w:tc>
      </w:tr>
      <w:tr w:rsidR="008D67F0" w:rsidRPr="00E062F1" w14:paraId="160AF96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25A9357E" w14:textId="77777777" w:rsidR="008D67F0" w:rsidRPr="00E062F1" w:rsidRDefault="008D67F0" w:rsidP="008D67F0">
            <w:pPr>
              <w:pStyle w:val="TAC"/>
              <w:rPr>
                <w:lang w:eastAsia="ja-JP"/>
              </w:rPr>
            </w:pPr>
            <w:r w:rsidRPr="00E062F1">
              <w:rPr>
                <w:lang w:eastAsia="ja-JP"/>
              </w:rPr>
              <w:t>DC_7A_n28A-n40A</w:t>
            </w:r>
          </w:p>
        </w:tc>
        <w:tc>
          <w:tcPr>
            <w:tcW w:w="5862" w:type="dxa"/>
            <w:tcBorders>
              <w:top w:val="single" w:sz="4" w:space="0" w:color="auto"/>
              <w:left w:val="single" w:sz="4" w:space="0" w:color="auto"/>
              <w:bottom w:val="single" w:sz="4" w:space="0" w:color="auto"/>
              <w:right w:val="single" w:sz="4" w:space="0" w:color="auto"/>
            </w:tcBorders>
          </w:tcPr>
          <w:p w14:paraId="6775EBFA" w14:textId="77777777" w:rsidR="008D67F0" w:rsidRPr="00E062F1" w:rsidRDefault="008D67F0" w:rsidP="008D67F0">
            <w:pPr>
              <w:pStyle w:val="TAC"/>
              <w:rPr>
                <w:lang w:eastAsia="ja-JP"/>
              </w:rPr>
            </w:pPr>
            <w:r w:rsidRPr="00E062F1">
              <w:rPr>
                <w:lang w:eastAsia="ja-JP"/>
              </w:rPr>
              <w:t>DC_7A_n28A</w:t>
            </w:r>
          </w:p>
          <w:p w14:paraId="31EAC16B" w14:textId="77777777" w:rsidR="008D67F0" w:rsidRPr="00E062F1" w:rsidRDefault="008D67F0" w:rsidP="008D67F0">
            <w:pPr>
              <w:pStyle w:val="TAC"/>
              <w:rPr>
                <w:bCs/>
                <w:lang w:eastAsia="fi-FI"/>
              </w:rPr>
            </w:pPr>
            <w:r w:rsidRPr="00E062F1">
              <w:rPr>
                <w:bCs/>
                <w:lang w:eastAsia="ja-JP"/>
              </w:rPr>
              <w:t>DC_7A_n40A</w:t>
            </w:r>
          </w:p>
        </w:tc>
      </w:tr>
      <w:tr w:rsidR="008D67F0" w:rsidRPr="00E062F1" w14:paraId="412AA14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E0F45A7" w14:textId="77777777" w:rsidR="008D67F0" w:rsidRPr="00E062F1" w:rsidRDefault="008D67F0" w:rsidP="008D67F0">
            <w:pPr>
              <w:pStyle w:val="TAC"/>
              <w:rPr>
                <w:lang w:eastAsia="ja-JP"/>
              </w:rPr>
            </w:pPr>
            <w:r w:rsidRPr="00E062F1">
              <w:rPr>
                <w:lang w:eastAsia="ja-JP"/>
              </w:rPr>
              <w:t>DC_7A-28A_n40A</w:t>
            </w:r>
          </w:p>
        </w:tc>
        <w:tc>
          <w:tcPr>
            <w:tcW w:w="5862" w:type="dxa"/>
            <w:tcBorders>
              <w:top w:val="single" w:sz="4" w:space="0" w:color="auto"/>
              <w:left w:val="single" w:sz="4" w:space="0" w:color="auto"/>
              <w:bottom w:val="single" w:sz="4" w:space="0" w:color="auto"/>
              <w:right w:val="single" w:sz="4" w:space="0" w:color="auto"/>
            </w:tcBorders>
            <w:hideMark/>
          </w:tcPr>
          <w:p w14:paraId="6AEFF1F4" w14:textId="77777777" w:rsidR="008D67F0" w:rsidRPr="00E062F1" w:rsidRDefault="008D67F0" w:rsidP="008D67F0">
            <w:pPr>
              <w:pStyle w:val="TAC"/>
              <w:rPr>
                <w:lang w:eastAsia="ja-JP"/>
              </w:rPr>
            </w:pPr>
            <w:r w:rsidRPr="00E062F1">
              <w:rPr>
                <w:lang w:eastAsia="ja-JP"/>
              </w:rPr>
              <w:t>DC_7A_n40A</w:t>
            </w:r>
          </w:p>
          <w:p w14:paraId="12221920" w14:textId="77777777" w:rsidR="008D67F0" w:rsidRPr="00E062F1" w:rsidRDefault="008D67F0" w:rsidP="008D67F0">
            <w:pPr>
              <w:pStyle w:val="TAC"/>
              <w:rPr>
                <w:lang w:eastAsia="ja-JP"/>
              </w:rPr>
            </w:pPr>
            <w:r w:rsidRPr="00E062F1">
              <w:rPr>
                <w:lang w:eastAsia="ja-JP"/>
              </w:rPr>
              <w:t>DC_28A_n40A</w:t>
            </w:r>
          </w:p>
        </w:tc>
      </w:tr>
      <w:tr w:rsidR="008D67F0" w:rsidRPr="00E062F1" w14:paraId="691999D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B7A645C" w14:textId="77777777" w:rsidR="008D67F0" w:rsidRPr="00E062F1" w:rsidRDefault="008D67F0" w:rsidP="008D67F0">
            <w:pPr>
              <w:pStyle w:val="TAC"/>
              <w:rPr>
                <w:noProof/>
                <w:vertAlign w:val="superscript"/>
                <w:lang w:eastAsia="zh-CN"/>
              </w:rPr>
            </w:pPr>
            <w:r w:rsidRPr="00E062F1">
              <w:rPr>
                <w:noProof/>
                <w:lang w:eastAsia="zh-CN"/>
              </w:rPr>
              <w:t>DC_7A-28A_n78A</w:t>
            </w:r>
            <w:r w:rsidRPr="00E062F1">
              <w:rPr>
                <w:noProof/>
                <w:vertAlign w:val="superscript"/>
                <w:lang w:eastAsia="zh-CN"/>
              </w:rPr>
              <w:t>5</w:t>
            </w:r>
          </w:p>
          <w:p w14:paraId="4168D40B" w14:textId="77777777" w:rsidR="008D67F0" w:rsidRPr="00E062F1" w:rsidRDefault="008D67F0" w:rsidP="008D67F0">
            <w:pPr>
              <w:pStyle w:val="TAC"/>
              <w:rPr>
                <w:noProof/>
                <w:lang w:eastAsia="zh-CN"/>
              </w:rPr>
            </w:pPr>
            <w:r w:rsidRPr="00E062F1">
              <w:rPr>
                <w:noProof/>
                <w:lang w:eastAsia="zh-CN"/>
              </w:rPr>
              <w:t>DC_7C-28A_n78A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D9B93CB" w14:textId="77777777" w:rsidR="008D67F0" w:rsidRPr="00E062F1" w:rsidRDefault="008D67F0" w:rsidP="008D67F0">
            <w:pPr>
              <w:pStyle w:val="TAC"/>
              <w:rPr>
                <w:noProof/>
                <w:lang w:eastAsia="zh-CN"/>
              </w:rPr>
            </w:pPr>
            <w:r w:rsidRPr="00E062F1">
              <w:rPr>
                <w:noProof/>
                <w:lang w:eastAsia="zh-CN"/>
              </w:rPr>
              <w:t>DC_7A_n78A</w:t>
            </w:r>
          </w:p>
          <w:p w14:paraId="0481BEDF" w14:textId="77777777" w:rsidR="008D67F0" w:rsidRPr="00E062F1" w:rsidRDefault="008D67F0" w:rsidP="008D67F0">
            <w:pPr>
              <w:pStyle w:val="TAC"/>
              <w:rPr>
                <w:noProof/>
                <w:lang w:eastAsia="zh-CN"/>
              </w:rPr>
            </w:pPr>
            <w:r w:rsidRPr="00E062F1">
              <w:rPr>
                <w:noProof/>
                <w:lang w:eastAsia="zh-CN"/>
              </w:rPr>
              <w:t>DC_7C_n78A</w:t>
            </w:r>
          </w:p>
          <w:p w14:paraId="008428B0" w14:textId="77777777" w:rsidR="008D67F0" w:rsidRPr="00E062F1" w:rsidRDefault="008D67F0" w:rsidP="008D67F0">
            <w:pPr>
              <w:pStyle w:val="TAC"/>
              <w:rPr>
                <w:noProof/>
                <w:lang w:eastAsia="zh-CN"/>
              </w:rPr>
            </w:pPr>
            <w:r w:rsidRPr="00E062F1">
              <w:rPr>
                <w:noProof/>
                <w:lang w:eastAsia="zh-CN"/>
              </w:rPr>
              <w:t>DC_28A_n78A</w:t>
            </w:r>
          </w:p>
        </w:tc>
      </w:tr>
      <w:tr w:rsidR="008D67F0" w:rsidRPr="00E062F1" w14:paraId="2BD4706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62FA5E6" w14:textId="77777777" w:rsidR="008D67F0" w:rsidRPr="00E062F1" w:rsidRDefault="008D67F0" w:rsidP="008D67F0">
            <w:pPr>
              <w:pStyle w:val="TAC"/>
              <w:rPr>
                <w:noProof/>
                <w:vertAlign w:val="superscript"/>
                <w:lang w:eastAsia="zh-CN"/>
              </w:rPr>
            </w:pPr>
            <w:r w:rsidRPr="00E062F1">
              <w:rPr>
                <w:rFonts w:eastAsia="Malgun Gothic"/>
                <w:noProof/>
                <w:lang w:eastAsia="ko-KR"/>
              </w:rPr>
              <w:t>DC_7A_n28A-n78A</w:t>
            </w:r>
            <w:r w:rsidRPr="00E062F1">
              <w:rPr>
                <w:noProof/>
                <w:vertAlign w:val="superscript"/>
                <w:lang w:eastAsia="zh-CN"/>
              </w:rPr>
              <w:t>5</w:t>
            </w:r>
          </w:p>
          <w:p w14:paraId="3CFC30DC" w14:textId="77777777" w:rsidR="008D67F0" w:rsidRPr="00E062F1" w:rsidRDefault="008D67F0" w:rsidP="008D67F0">
            <w:pPr>
              <w:pStyle w:val="TAC"/>
              <w:rPr>
                <w:noProof/>
                <w:lang w:eastAsia="zh-CN"/>
              </w:rPr>
            </w:pPr>
            <w:r w:rsidRPr="00E062F1">
              <w:rPr>
                <w:rFonts w:eastAsia="Malgun Gothic"/>
                <w:noProof/>
                <w:lang w:eastAsia="ko-KR"/>
              </w:rPr>
              <w:t>DC_7C_n28A-n78A</w:t>
            </w:r>
          </w:p>
        </w:tc>
        <w:tc>
          <w:tcPr>
            <w:tcW w:w="5862" w:type="dxa"/>
            <w:tcBorders>
              <w:top w:val="single" w:sz="4" w:space="0" w:color="auto"/>
              <w:left w:val="single" w:sz="4" w:space="0" w:color="auto"/>
              <w:bottom w:val="single" w:sz="4" w:space="0" w:color="auto"/>
              <w:right w:val="single" w:sz="4" w:space="0" w:color="auto"/>
            </w:tcBorders>
            <w:hideMark/>
          </w:tcPr>
          <w:p w14:paraId="31EB4CA0" w14:textId="77777777" w:rsidR="008D67F0" w:rsidRPr="00E062F1" w:rsidRDefault="008D67F0" w:rsidP="008D67F0">
            <w:pPr>
              <w:pStyle w:val="TAC"/>
              <w:rPr>
                <w:rFonts w:eastAsia="Malgun Gothic"/>
                <w:noProof/>
                <w:lang w:eastAsia="ko-KR"/>
              </w:rPr>
            </w:pPr>
            <w:r w:rsidRPr="00E062F1">
              <w:rPr>
                <w:rFonts w:eastAsia="Malgun Gothic"/>
                <w:noProof/>
                <w:lang w:eastAsia="ko-KR"/>
              </w:rPr>
              <w:t>DC_7A_n28A</w:t>
            </w:r>
          </w:p>
          <w:p w14:paraId="2AE774C3" w14:textId="77777777" w:rsidR="008D67F0" w:rsidRPr="00E062F1" w:rsidRDefault="008D67F0" w:rsidP="008D67F0">
            <w:pPr>
              <w:pStyle w:val="TAC"/>
              <w:rPr>
                <w:rFonts w:eastAsia="Malgun Gothic"/>
                <w:noProof/>
                <w:lang w:eastAsia="ko-KR"/>
              </w:rPr>
            </w:pPr>
            <w:r w:rsidRPr="00E062F1">
              <w:rPr>
                <w:rFonts w:eastAsia="Malgun Gothic"/>
                <w:noProof/>
                <w:lang w:eastAsia="ko-KR"/>
              </w:rPr>
              <w:t>DC_7A_n78A</w:t>
            </w:r>
          </w:p>
          <w:p w14:paraId="0C772021" w14:textId="77777777" w:rsidR="008D67F0" w:rsidRPr="00E062F1" w:rsidRDefault="008D67F0" w:rsidP="008D67F0">
            <w:pPr>
              <w:pStyle w:val="TAC"/>
              <w:rPr>
                <w:rFonts w:eastAsia="Malgun Gothic"/>
                <w:noProof/>
                <w:lang w:eastAsia="ko-KR"/>
              </w:rPr>
            </w:pPr>
            <w:r w:rsidRPr="00E062F1">
              <w:rPr>
                <w:noProof/>
                <w:lang w:eastAsia="zh-CN"/>
              </w:rPr>
              <w:t>DC_7C_n28A</w:t>
            </w:r>
          </w:p>
          <w:p w14:paraId="511849CF" w14:textId="77777777" w:rsidR="008D67F0" w:rsidRPr="00E062F1" w:rsidRDefault="008D67F0" w:rsidP="008D67F0">
            <w:pPr>
              <w:pStyle w:val="TAC"/>
              <w:rPr>
                <w:noProof/>
                <w:lang w:eastAsia="zh-CN"/>
              </w:rPr>
            </w:pPr>
            <w:r w:rsidRPr="00E062F1">
              <w:rPr>
                <w:noProof/>
                <w:lang w:eastAsia="zh-CN"/>
              </w:rPr>
              <w:t>DC_7C_n78A</w:t>
            </w:r>
          </w:p>
        </w:tc>
      </w:tr>
      <w:tr w:rsidR="008D67F0" w:rsidRPr="00E062F1" w14:paraId="18E4D0D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FE8EFF8" w14:textId="77777777" w:rsidR="008D67F0" w:rsidRPr="00E062F1" w:rsidRDefault="008D67F0" w:rsidP="008D67F0">
            <w:pPr>
              <w:pStyle w:val="TAC"/>
              <w:rPr>
                <w:rFonts w:eastAsia="Malgun Gothic"/>
                <w:noProof/>
                <w:lang w:eastAsia="ko-KR"/>
              </w:rPr>
            </w:pPr>
            <w:r w:rsidRPr="00E062F1">
              <w:rPr>
                <w:noProof/>
                <w:lang w:eastAsia="zh-CN"/>
              </w:rPr>
              <w:t>DC_7A-40A_n1A</w:t>
            </w:r>
          </w:p>
        </w:tc>
        <w:tc>
          <w:tcPr>
            <w:tcW w:w="5862" w:type="dxa"/>
            <w:tcBorders>
              <w:top w:val="single" w:sz="4" w:space="0" w:color="auto"/>
              <w:left w:val="single" w:sz="4" w:space="0" w:color="auto"/>
              <w:bottom w:val="single" w:sz="4" w:space="0" w:color="auto"/>
              <w:right w:val="single" w:sz="4" w:space="0" w:color="auto"/>
            </w:tcBorders>
            <w:hideMark/>
          </w:tcPr>
          <w:p w14:paraId="764ABAAF" w14:textId="77777777" w:rsidR="008D67F0" w:rsidRPr="00E062F1" w:rsidRDefault="008D67F0" w:rsidP="008D67F0">
            <w:pPr>
              <w:pStyle w:val="TAC"/>
              <w:rPr>
                <w:noProof/>
                <w:lang w:eastAsia="zh-CN"/>
              </w:rPr>
            </w:pPr>
            <w:r w:rsidRPr="00E062F1">
              <w:rPr>
                <w:noProof/>
                <w:lang w:eastAsia="zh-CN"/>
              </w:rPr>
              <w:t>DC_7A_n1A</w:t>
            </w:r>
          </w:p>
          <w:p w14:paraId="2BE8B141" w14:textId="77777777" w:rsidR="008D67F0" w:rsidRPr="00E062F1" w:rsidRDefault="008D67F0" w:rsidP="008D67F0">
            <w:pPr>
              <w:pStyle w:val="TAC"/>
              <w:rPr>
                <w:rFonts w:eastAsia="Malgun Gothic"/>
                <w:noProof/>
                <w:lang w:eastAsia="ko-KR"/>
              </w:rPr>
            </w:pPr>
            <w:r w:rsidRPr="00E062F1">
              <w:rPr>
                <w:noProof/>
                <w:lang w:eastAsia="zh-CN"/>
              </w:rPr>
              <w:t>DC_40A_n1A</w:t>
            </w:r>
          </w:p>
        </w:tc>
      </w:tr>
      <w:tr w:rsidR="008D67F0" w:rsidRPr="00E062F1" w14:paraId="3CD2FAA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2BE9B3" w14:textId="77777777" w:rsidR="008D67F0" w:rsidRPr="00E062F1" w:rsidRDefault="008D67F0" w:rsidP="008D67F0">
            <w:pPr>
              <w:pStyle w:val="TAC"/>
              <w:rPr>
                <w:noProof/>
                <w:vertAlign w:val="superscript"/>
                <w:lang w:eastAsia="zh-CN"/>
              </w:rPr>
            </w:pPr>
            <w:r w:rsidRPr="00E062F1">
              <w:rPr>
                <w:noProof/>
                <w:lang w:eastAsia="zh-CN"/>
              </w:rPr>
              <w:t>DC_7A-46A_n78A</w:t>
            </w:r>
            <w:r w:rsidRPr="00E062F1">
              <w:rPr>
                <w:noProof/>
                <w:vertAlign w:val="superscript"/>
                <w:lang w:eastAsia="zh-CN"/>
              </w:rPr>
              <w:t>3</w:t>
            </w:r>
          </w:p>
          <w:p w14:paraId="38B13099" w14:textId="77777777" w:rsidR="008D67F0" w:rsidRPr="00E062F1" w:rsidRDefault="008D67F0" w:rsidP="008D67F0">
            <w:pPr>
              <w:pStyle w:val="TAC"/>
              <w:rPr>
                <w:noProof/>
                <w:vertAlign w:val="superscript"/>
                <w:lang w:eastAsia="zh-CN"/>
              </w:rPr>
            </w:pPr>
            <w:r w:rsidRPr="00E062F1">
              <w:rPr>
                <w:noProof/>
                <w:lang w:eastAsia="zh-CN"/>
              </w:rPr>
              <w:t>DC_7A-46C_n78A</w:t>
            </w:r>
            <w:r w:rsidRPr="00E062F1">
              <w:rPr>
                <w:noProof/>
                <w:vertAlign w:val="superscript"/>
                <w:lang w:eastAsia="zh-CN"/>
              </w:rPr>
              <w:t>3</w:t>
            </w:r>
          </w:p>
          <w:p w14:paraId="00A23CBF" w14:textId="77777777" w:rsidR="008D67F0" w:rsidRPr="00E062F1" w:rsidRDefault="008D67F0" w:rsidP="008D67F0">
            <w:pPr>
              <w:pStyle w:val="TAC"/>
              <w:rPr>
                <w:noProof/>
                <w:vertAlign w:val="superscript"/>
                <w:lang w:eastAsia="zh-CN"/>
              </w:rPr>
            </w:pPr>
            <w:r w:rsidRPr="00E062F1">
              <w:rPr>
                <w:lang w:eastAsia="fi-FI"/>
              </w:rPr>
              <w:t>DC_</w:t>
            </w:r>
            <w:r w:rsidRPr="00E062F1">
              <w:rPr>
                <w:lang w:eastAsia="zh-CN"/>
              </w:rPr>
              <w:t>7</w:t>
            </w:r>
            <w:r w:rsidRPr="00E062F1">
              <w:rPr>
                <w:lang w:eastAsia="fi-FI"/>
              </w:rPr>
              <w:t>A-</w:t>
            </w:r>
            <w:r w:rsidRPr="00E062F1">
              <w:rPr>
                <w:lang w:eastAsia="zh-CN"/>
              </w:rPr>
              <w:t>46D</w:t>
            </w:r>
            <w:r w:rsidRPr="00E062F1">
              <w:rPr>
                <w:lang w:eastAsia="fi-FI"/>
              </w:rPr>
              <w:t>_n78A</w:t>
            </w:r>
            <w:r w:rsidRPr="00E062F1">
              <w:rPr>
                <w:noProof/>
                <w:vertAlign w:val="superscript"/>
                <w:lang w:eastAsia="zh-CN"/>
              </w:rPr>
              <w:t>3</w:t>
            </w:r>
          </w:p>
          <w:p w14:paraId="6B0112B9" w14:textId="77777777" w:rsidR="008D67F0" w:rsidRPr="00E062F1" w:rsidRDefault="008D67F0" w:rsidP="008D67F0">
            <w:pPr>
              <w:pStyle w:val="TAC"/>
              <w:rPr>
                <w:noProof/>
                <w:lang w:eastAsia="zh-CN"/>
              </w:rPr>
            </w:pPr>
            <w:r w:rsidRPr="00E062F1">
              <w:rPr>
                <w:lang w:eastAsia="fi-FI"/>
              </w:rPr>
              <w:t>DC_</w:t>
            </w:r>
            <w:r w:rsidRPr="00E062F1">
              <w:rPr>
                <w:lang w:eastAsia="zh-CN"/>
              </w:rPr>
              <w:t>7</w:t>
            </w:r>
            <w:r w:rsidRPr="00E062F1">
              <w:rPr>
                <w:lang w:eastAsia="fi-FI"/>
              </w:rPr>
              <w:t>A-</w:t>
            </w:r>
            <w:r w:rsidRPr="00E062F1">
              <w:rPr>
                <w:lang w:eastAsia="zh-CN"/>
              </w:rPr>
              <w:t>46E</w:t>
            </w:r>
            <w:r w:rsidRPr="00E062F1">
              <w:rPr>
                <w:lang w:eastAsia="fi-FI"/>
              </w:rPr>
              <w:t>_n78A</w:t>
            </w:r>
            <w:r w:rsidRPr="00E062F1">
              <w:rPr>
                <w:noProof/>
                <w:vertAlign w:val="superscript"/>
                <w:lang w:eastAsia="zh-CN"/>
              </w:rPr>
              <w:t>3</w:t>
            </w:r>
          </w:p>
        </w:tc>
        <w:tc>
          <w:tcPr>
            <w:tcW w:w="5862" w:type="dxa"/>
            <w:tcBorders>
              <w:top w:val="single" w:sz="4" w:space="0" w:color="auto"/>
              <w:left w:val="single" w:sz="4" w:space="0" w:color="auto"/>
              <w:bottom w:val="single" w:sz="4" w:space="0" w:color="auto"/>
              <w:right w:val="single" w:sz="4" w:space="0" w:color="auto"/>
            </w:tcBorders>
            <w:hideMark/>
          </w:tcPr>
          <w:p w14:paraId="23382AE9" w14:textId="77777777" w:rsidR="008D67F0" w:rsidRPr="00E062F1" w:rsidRDefault="008D67F0" w:rsidP="008D67F0">
            <w:pPr>
              <w:pStyle w:val="TAC"/>
              <w:rPr>
                <w:noProof/>
                <w:lang w:eastAsia="zh-CN"/>
              </w:rPr>
            </w:pPr>
            <w:r w:rsidRPr="00E062F1">
              <w:rPr>
                <w:noProof/>
                <w:lang w:eastAsia="zh-CN"/>
              </w:rPr>
              <w:t>DC_7A_n78A</w:t>
            </w:r>
          </w:p>
        </w:tc>
      </w:tr>
      <w:tr w:rsidR="008D67F0" w:rsidRPr="00E062F1" w14:paraId="0277BBF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4E66928" w14:textId="77777777" w:rsidR="008D67F0" w:rsidRPr="00E062F1" w:rsidRDefault="008D67F0" w:rsidP="008D67F0">
            <w:pPr>
              <w:pStyle w:val="TAC"/>
              <w:rPr>
                <w:noProof/>
                <w:lang w:eastAsia="zh-CN"/>
              </w:rPr>
            </w:pPr>
            <w:r w:rsidRPr="00E062F1">
              <w:rPr>
                <w:lang w:eastAsia="ja-JP"/>
              </w:rPr>
              <w:t>DC_7A-66A_n38A</w:t>
            </w:r>
          </w:p>
        </w:tc>
        <w:tc>
          <w:tcPr>
            <w:tcW w:w="5862" w:type="dxa"/>
            <w:tcBorders>
              <w:top w:val="single" w:sz="4" w:space="0" w:color="auto"/>
              <w:left w:val="single" w:sz="4" w:space="0" w:color="auto"/>
              <w:bottom w:val="single" w:sz="4" w:space="0" w:color="auto"/>
              <w:right w:val="single" w:sz="4" w:space="0" w:color="auto"/>
            </w:tcBorders>
            <w:hideMark/>
          </w:tcPr>
          <w:p w14:paraId="165CD583" w14:textId="77777777" w:rsidR="008D67F0" w:rsidRPr="00E062F1" w:rsidRDefault="008D67F0" w:rsidP="008D67F0">
            <w:pPr>
              <w:pStyle w:val="TAC"/>
              <w:rPr>
                <w:noProof/>
                <w:lang w:eastAsia="zh-CN"/>
              </w:rPr>
            </w:pPr>
            <w:r w:rsidRPr="00E062F1">
              <w:rPr>
                <w:lang w:eastAsia="ja-JP"/>
              </w:rPr>
              <w:t>66A</w:t>
            </w:r>
            <w:r w:rsidRPr="00E062F1">
              <w:rPr>
                <w:vertAlign w:val="superscript"/>
              </w:rPr>
              <w:t>9</w:t>
            </w:r>
          </w:p>
        </w:tc>
      </w:tr>
      <w:tr w:rsidR="008D67F0" w:rsidRPr="00E062F1" w14:paraId="3671A0C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67391A1" w14:textId="77777777" w:rsidR="008D67F0" w:rsidRPr="00E062F1" w:rsidRDefault="008D67F0" w:rsidP="008D67F0">
            <w:pPr>
              <w:pStyle w:val="TAC"/>
              <w:rPr>
                <w:szCs w:val="18"/>
                <w:lang w:eastAsia="zh-CN"/>
              </w:rPr>
            </w:pPr>
            <w:r w:rsidRPr="00E062F1">
              <w:rPr>
                <w:szCs w:val="18"/>
                <w:lang w:eastAsia="zh-CN"/>
              </w:rPr>
              <w:t>DC_7A-66A_n66A</w:t>
            </w:r>
          </w:p>
          <w:p w14:paraId="5AA6BA96" w14:textId="77777777" w:rsidR="008D67F0" w:rsidRPr="00E062F1" w:rsidRDefault="008D67F0" w:rsidP="008D67F0">
            <w:pPr>
              <w:pStyle w:val="TAC"/>
              <w:rPr>
                <w:szCs w:val="18"/>
                <w:lang w:eastAsia="zh-CN"/>
              </w:rPr>
            </w:pPr>
            <w:r w:rsidRPr="00E062F1">
              <w:rPr>
                <w:szCs w:val="18"/>
                <w:lang w:eastAsia="zh-CN"/>
              </w:rPr>
              <w:t>DC_7C-66A_n66A</w:t>
            </w:r>
          </w:p>
        </w:tc>
        <w:tc>
          <w:tcPr>
            <w:tcW w:w="5862" w:type="dxa"/>
            <w:tcBorders>
              <w:top w:val="single" w:sz="4" w:space="0" w:color="auto"/>
              <w:left w:val="single" w:sz="4" w:space="0" w:color="auto"/>
              <w:bottom w:val="single" w:sz="4" w:space="0" w:color="auto"/>
              <w:right w:val="single" w:sz="4" w:space="0" w:color="auto"/>
            </w:tcBorders>
            <w:hideMark/>
          </w:tcPr>
          <w:p w14:paraId="4950E8F4" w14:textId="77777777" w:rsidR="008D67F0" w:rsidRPr="00E062F1" w:rsidRDefault="008D67F0" w:rsidP="008D67F0">
            <w:pPr>
              <w:pStyle w:val="TAC"/>
              <w:rPr>
                <w:szCs w:val="18"/>
                <w:lang w:eastAsia="zh-CN"/>
              </w:rPr>
            </w:pPr>
            <w:r w:rsidRPr="00E062F1">
              <w:rPr>
                <w:szCs w:val="18"/>
                <w:lang w:eastAsia="zh-CN"/>
              </w:rPr>
              <w:t>DC_7A_n66A</w:t>
            </w:r>
          </w:p>
          <w:p w14:paraId="4005B806" w14:textId="77777777" w:rsidR="008D67F0" w:rsidRPr="00E062F1" w:rsidRDefault="008D67F0" w:rsidP="008D67F0">
            <w:pPr>
              <w:pStyle w:val="TAC"/>
              <w:rPr>
                <w:noProof/>
                <w:lang w:eastAsia="zh-CN"/>
              </w:rPr>
            </w:pPr>
            <w:r w:rsidRPr="00E062F1">
              <w:rPr>
                <w:szCs w:val="18"/>
                <w:lang w:eastAsia="zh-CN"/>
              </w:rPr>
              <w:t>DC_66A_n66A</w:t>
            </w:r>
            <w:r w:rsidRPr="00E062F1">
              <w:rPr>
                <w:szCs w:val="18"/>
                <w:vertAlign w:val="superscript"/>
                <w:lang w:eastAsia="zh-CN"/>
              </w:rPr>
              <w:t>2</w:t>
            </w:r>
          </w:p>
        </w:tc>
      </w:tr>
      <w:tr w:rsidR="008D67F0" w:rsidRPr="00E062F1" w14:paraId="49DDDBF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0321A5C" w14:textId="77777777" w:rsidR="008D67F0" w:rsidRPr="00E062F1" w:rsidRDefault="008D67F0" w:rsidP="008D67F0">
            <w:pPr>
              <w:pStyle w:val="TAC"/>
              <w:rPr>
                <w:szCs w:val="18"/>
                <w:lang w:eastAsia="zh-CN"/>
              </w:rPr>
            </w:pPr>
            <w:r w:rsidRPr="00E062F1">
              <w:rPr>
                <w:szCs w:val="18"/>
                <w:lang w:eastAsia="zh-CN"/>
              </w:rPr>
              <w:t>DC_7A-7A-66A_n66A</w:t>
            </w:r>
          </w:p>
        </w:tc>
        <w:tc>
          <w:tcPr>
            <w:tcW w:w="5862" w:type="dxa"/>
            <w:tcBorders>
              <w:top w:val="single" w:sz="4" w:space="0" w:color="auto"/>
              <w:left w:val="single" w:sz="4" w:space="0" w:color="auto"/>
              <w:bottom w:val="single" w:sz="4" w:space="0" w:color="auto"/>
              <w:right w:val="single" w:sz="4" w:space="0" w:color="auto"/>
            </w:tcBorders>
            <w:hideMark/>
          </w:tcPr>
          <w:p w14:paraId="5D29FF01" w14:textId="77777777" w:rsidR="008D67F0" w:rsidRPr="00E062F1" w:rsidRDefault="008D67F0" w:rsidP="008D67F0">
            <w:pPr>
              <w:pStyle w:val="TAC"/>
              <w:rPr>
                <w:szCs w:val="18"/>
                <w:lang w:eastAsia="zh-CN"/>
              </w:rPr>
            </w:pPr>
            <w:r w:rsidRPr="00E062F1">
              <w:rPr>
                <w:szCs w:val="18"/>
                <w:lang w:eastAsia="zh-CN"/>
              </w:rPr>
              <w:t>DC_7A_n66A</w:t>
            </w:r>
          </w:p>
          <w:p w14:paraId="2F28C36C" w14:textId="77777777" w:rsidR="008D67F0" w:rsidRPr="00E062F1" w:rsidRDefault="008D67F0" w:rsidP="008D67F0">
            <w:pPr>
              <w:pStyle w:val="TAC"/>
              <w:rPr>
                <w:szCs w:val="18"/>
                <w:lang w:eastAsia="zh-CN"/>
              </w:rPr>
            </w:pPr>
            <w:r w:rsidRPr="00E062F1">
              <w:rPr>
                <w:szCs w:val="18"/>
                <w:lang w:eastAsia="zh-CN"/>
              </w:rPr>
              <w:t>DC_66A_n66A</w:t>
            </w:r>
            <w:r w:rsidRPr="00E062F1">
              <w:rPr>
                <w:szCs w:val="18"/>
                <w:vertAlign w:val="superscript"/>
                <w:lang w:eastAsia="zh-CN"/>
              </w:rPr>
              <w:t>2</w:t>
            </w:r>
          </w:p>
        </w:tc>
      </w:tr>
      <w:tr w:rsidR="008D67F0" w:rsidRPr="00E062F1" w14:paraId="1AF19DF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4BF1AF" w14:textId="77777777" w:rsidR="008D67F0" w:rsidRPr="00E062F1" w:rsidRDefault="008D67F0" w:rsidP="008D67F0">
            <w:pPr>
              <w:pStyle w:val="TAC"/>
              <w:rPr>
                <w:szCs w:val="18"/>
                <w:lang w:eastAsia="zh-CN"/>
              </w:rPr>
            </w:pPr>
            <w:r w:rsidRPr="00E062F1">
              <w:rPr>
                <w:lang w:eastAsia="ja-JP"/>
              </w:rPr>
              <w:t>DC_7A-66A_n71A</w:t>
            </w:r>
          </w:p>
        </w:tc>
        <w:tc>
          <w:tcPr>
            <w:tcW w:w="5862" w:type="dxa"/>
            <w:tcBorders>
              <w:top w:val="single" w:sz="4" w:space="0" w:color="auto"/>
              <w:left w:val="single" w:sz="4" w:space="0" w:color="auto"/>
              <w:bottom w:val="single" w:sz="4" w:space="0" w:color="auto"/>
              <w:right w:val="single" w:sz="4" w:space="0" w:color="auto"/>
            </w:tcBorders>
            <w:hideMark/>
          </w:tcPr>
          <w:p w14:paraId="7F83C2CD" w14:textId="77777777" w:rsidR="008D67F0" w:rsidRPr="00E062F1" w:rsidRDefault="008D67F0" w:rsidP="008D67F0">
            <w:pPr>
              <w:pStyle w:val="TAC"/>
              <w:rPr>
                <w:lang w:eastAsia="ja-JP"/>
              </w:rPr>
            </w:pPr>
            <w:r w:rsidRPr="00E062F1">
              <w:rPr>
                <w:lang w:eastAsia="ja-JP"/>
              </w:rPr>
              <w:t>DC_7A_n71A</w:t>
            </w:r>
          </w:p>
          <w:p w14:paraId="7CD538D1" w14:textId="77777777" w:rsidR="008D67F0" w:rsidRPr="00E062F1" w:rsidRDefault="008D67F0" w:rsidP="008D67F0">
            <w:pPr>
              <w:pStyle w:val="TAC"/>
              <w:rPr>
                <w:szCs w:val="18"/>
                <w:lang w:eastAsia="zh-CN"/>
              </w:rPr>
            </w:pPr>
            <w:r w:rsidRPr="00E062F1">
              <w:rPr>
                <w:lang w:eastAsia="ja-JP"/>
              </w:rPr>
              <w:t>DC_66A_n71A</w:t>
            </w:r>
          </w:p>
        </w:tc>
      </w:tr>
      <w:tr w:rsidR="008D67F0" w:rsidRPr="00E062F1" w14:paraId="1937811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246DAB0" w14:textId="77777777" w:rsidR="008D67F0" w:rsidRPr="00E062F1" w:rsidRDefault="008D67F0" w:rsidP="008D67F0">
            <w:pPr>
              <w:pStyle w:val="TAC"/>
              <w:rPr>
                <w:szCs w:val="18"/>
                <w:lang w:eastAsia="zh-CN"/>
              </w:rPr>
            </w:pPr>
            <w:r w:rsidRPr="00E062F1">
              <w:rPr>
                <w:lang w:eastAsia="ja-JP"/>
              </w:rPr>
              <w:t>DC_7A-66A-66A_n71A</w:t>
            </w:r>
          </w:p>
        </w:tc>
        <w:tc>
          <w:tcPr>
            <w:tcW w:w="5862" w:type="dxa"/>
            <w:tcBorders>
              <w:top w:val="single" w:sz="4" w:space="0" w:color="auto"/>
              <w:left w:val="single" w:sz="4" w:space="0" w:color="auto"/>
              <w:bottom w:val="single" w:sz="4" w:space="0" w:color="auto"/>
              <w:right w:val="single" w:sz="4" w:space="0" w:color="auto"/>
            </w:tcBorders>
            <w:hideMark/>
          </w:tcPr>
          <w:p w14:paraId="33405B5E" w14:textId="77777777" w:rsidR="008D67F0" w:rsidRPr="00E062F1" w:rsidRDefault="008D67F0" w:rsidP="008D67F0">
            <w:pPr>
              <w:pStyle w:val="TAC"/>
              <w:rPr>
                <w:lang w:eastAsia="ja-JP"/>
              </w:rPr>
            </w:pPr>
            <w:r w:rsidRPr="00E062F1">
              <w:rPr>
                <w:lang w:eastAsia="ja-JP"/>
              </w:rPr>
              <w:t>DC_7A_n71A</w:t>
            </w:r>
          </w:p>
          <w:p w14:paraId="46FDFF49" w14:textId="77777777" w:rsidR="008D67F0" w:rsidRPr="00E062F1" w:rsidRDefault="008D67F0" w:rsidP="008D67F0">
            <w:pPr>
              <w:pStyle w:val="TAC"/>
              <w:rPr>
                <w:szCs w:val="18"/>
                <w:lang w:eastAsia="zh-CN"/>
              </w:rPr>
            </w:pPr>
            <w:r w:rsidRPr="00E062F1">
              <w:rPr>
                <w:lang w:eastAsia="ja-JP"/>
              </w:rPr>
              <w:t>DC_66A_n71A</w:t>
            </w:r>
          </w:p>
        </w:tc>
      </w:tr>
      <w:tr w:rsidR="008D67F0" w:rsidRPr="00E062F1" w14:paraId="264D07F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15F3216" w14:textId="77777777" w:rsidR="008D67F0" w:rsidRPr="00E062F1" w:rsidRDefault="008D67F0" w:rsidP="008D67F0">
            <w:pPr>
              <w:pStyle w:val="TAC"/>
            </w:pPr>
            <w:r w:rsidRPr="00E062F1">
              <w:t>DC_7A_n66A-n78A</w:t>
            </w:r>
          </w:p>
          <w:p w14:paraId="3C111F5A" w14:textId="77777777" w:rsidR="008D67F0" w:rsidRPr="00E062F1" w:rsidRDefault="008D67F0" w:rsidP="008D67F0">
            <w:pPr>
              <w:pStyle w:val="TAC"/>
            </w:pPr>
            <w:r w:rsidRPr="00E062F1">
              <w:t>DC_7A-7A_n66A-n78A</w:t>
            </w:r>
          </w:p>
          <w:p w14:paraId="77ECA3B9" w14:textId="77777777" w:rsidR="008D67F0" w:rsidRPr="00E062F1" w:rsidRDefault="008D67F0" w:rsidP="008D67F0">
            <w:pPr>
              <w:pStyle w:val="TAC"/>
              <w:rPr>
                <w:lang w:eastAsia="ja-JP"/>
              </w:rPr>
            </w:pPr>
            <w:r w:rsidRPr="00E062F1">
              <w:t>DC_7C_n66A-n78A</w:t>
            </w:r>
          </w:p>
        </w:tc>
        <w:tc>
          <w:tcPr>
            <w:tcW w:w="5862" w:type="dxa"/>
            <w:tcBorders>
              <w:top w:val="single" w:sz="4" w:space="0" w:color="auto"/>
              <w:left w:val="single" w:sz="4" w:space="0" w:color="auto"/>
              <w:bottom w:val="single" w:sz="4" w:space="0" w:color="auto"/>
              <w:right w:val="single" w:sz="4" w:space="0" w:color="auto"/>
            </w:tcBorders>
            <w:hideMark/>
          </w:tcPr>
          <w:p w14:paraId="4C51E851" w14:textId="77777777" w:rsidR="008D67F0" w:rsidRPr="00E062F1" w:rsidRDefault="008D67F0" w:rsidP="008D67F0">
            <w:pPr>
              <w:pStyle w:val="TAC"/>
            </w:pPr>
            <w:r w:rsidRPr="00E062F1">
              <w:t>DC_</w:t>
            </w:r>
            <w:r w:rsidRPr="00E062F1">
              <w:rPr>
                <w:lang w:eastAsia="zh-CN"/>
              </w:rPr>
              <w:t>7</w:t>
            </w:r>
            <w:r w:rsidRPr="00E062F1">
              <w:t>A_n</w:t>
            </w:r>
            <w:r w:rsidRPr="00E062F1">
              <w:rPr>
                <w:lang w:eastAsia="zh-CN"/>
              </w:rPr>
              <w:t>66</w:t>
            </w:r>
            <w:r w:rsidRPr="00E062F1">
              <w:t>A</w:t>
            </w:r>
          </w:p>
          <w:p w14:paraId="7D4A4BDB" w14:textId="77777777" w:rsidR="008D67F0" w:rsidRPr="00E062F1" w:rsidRDefault="008D67F0" w:rsidP="008D67F0">
            <w:pPr>
              <w:pStyle w:val="TAC"/>
              <w:rPr>
                <w:lang w:eastAsia="ja-JP"/>
              </w:rPr>
            </w:pPr>
            <w:r w:rsidRPr="00E062F1">
              <w:t>DC_</w:t>
            </w:r>
            <w:r w:rsidRPr="00E062F1">
              <w:rPr>
                <w:lang w:eastAsia="zh-CN"/>
              </w:rPr>
              <w:t>7</w:t>
            </w:r>
            <w:r w:rsidRPr="00E062F1">
              <w:t>A_n78A</w:t>
            </w:r>
          </w:p>
        </w:tc>
      </w:tr>
      <w:tr w:rsidR="008D67F0" w:rsidRPr="00E062F1" w14:paraId="7FE8B07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43889CA" w14:textId="77777777" w:rsidR="008D67F0" w:rsidRPr="00E062F1" w:rsidRDefault="008D67F0" w:rsidP="008D67F0">
            <w:pPr>
              <w:pStyle w:val="TAC"/>
            </w:pPr>
            <w:r w:rsidRPr="00E062F1">
              <w:t>DC_7A-66A_n78A</w:t>
            </w:r>
          </w:p>
          <w:p w14:paraId="380B0784" w14:textId="77777777" w:rsidR="008D67F0" w:rsidRPr="00E062F1" w:rsidRDefault="008D67F0" w:rsidP="008D67F0">
            <w:pPr>
              <w:pStyle w:val="TAC"/>
              <w:rPr>
                <w:lang w:eastAsia="fr-FR"/>
              </w:rPr>
            </w:pPr>
            <w:r w:rsidRPr="00E062F1">
              <w:t>DC_7C-66A_n78A</w:t>
            </w:r>
          </w:p>
          <w:p w14:paraId="1A2C139E" w14:textId="77777777" w:rsidR="008D67F0" w:rsidRPr="00E062F1" w:rsidRDefault="008D67F0" w:rsidP="008D67F0">
            <w:pPr>
              <w:pStyle w:val="TAC"/>
              <w:rPr>
                <w:noProof/>
                <w:lang w:eastAsia="zh-CN"/>
              </w:rPr>
            </w:pPr>
            <w:r w:rsidRPr="00E062F1">
              <w:rPr>
                <w:noProof/>
                <w:lang w:eastAsia="zh-CN"/>
              </w:rPr>
              <w:t>DC_7A-66A_n78(2A)</w:t>
            </w:r>
          </w:p>
          <w:p w14:paraId="27F964E0" w14:textId="77777777" w:rsidR="008D67F0" w:rsidRPr="00E062F1" w:rsidRDefault="008D67F0" w:rsidP="008D67F0">
            <w:pPr>
              <w:pStyle w:val="TAC"/>
              <w:rPr>
                <w:noProof/>
                <w:lang w:eastAsia="zh-CN"/>
              </w:rPr>
            </w:pPr>
            <w:r w:rsidRPr="00E062F1">
              <w:rPr>
                <w:noProof/>
                <w:lang w:eastAsia="zh-CN"/>
              </w:rPr>
              <w:t>DC_7C-66A_n78(2A)</w:t>
            </w:r>
          </w:p>
        </w:tc>
        <w:tc>
          <w:tcPr>
            <w:tcW w:w="5862" w:type="dxa"/>
            <w:tcBorders>
              <w:top w:val="single" w:sz="4" w:space="0" w:color="auto"/>
              <w:left w:val="single" w:sz="4" w:space="0" w:color="auto"/>
              <w:bottom w:val="single" w:sz="4" w:space="0" w:color="auto"/>
              <w:right w:val="single" w:sz="4" w:space="0" w:color="auto"/>
            </w:tcBorders>
            <w:hideMark/>
          </w:tcPr>
          <w:p w14:paraId="259F9C00" w14:textId="77777777" w:rsidR="008D67F0" w:rsidRPr="00E062F1" w:rsidRDefault="008D67F0" w:rsidP="008D67F0">
            <w:pPr>
              <w:pStyle w:val="TAC"/>
              <w:rPr>
                <w:noProof/>
              </w:rPr>
            </w:pPr>
            <w:r w:rsidRPr="00E062F1">
              <w:rPr>
                <w:noProof/>
              </w:rPr>
              <w:t>DC_7A_n78A</w:t>
            </w:r>
          </w:p>
          <w:p w14:paraId="77306F6F" w14:textId="77777777" w:rsidR="008D67F0" w:rsidRPr="00E062F1" w:rsidRDefault="008D67F0" w:rsidP="008D67F0">
            <w:pPr>
              <w:pStyle w:val="TAC"/>
              <w:rPr>
                <w:noProof/>
                <w:lang w:eastAsia="fr-FR"/>
              </w:rPr>
            </w:pPr>
            <w:r w:rsidRPr="00E062F1">
              <w:rPr>
                <w:noProof/>
              </w:rPr>
              <w:t>DC_7C_n78A</w:t>
            </w:r>
          </w:p>
          <w:p w14:paraId="182FE173" w14:textId="77777777" w:rsidR="008D67F0" w:rsidRPr="00E062F1" w:rsidRDefault="008D67F0" w:rsidP="008D67F0">
            <w:pPr>
              <w:pStyle w:val="TAC"/>
              <w:rPr>
                <w:noProof/>
                <w:lang w:eastAsia="zh-CN"/>
              </w:rPr>
            </w:pPr>
            <w:r w:rsidRPr="00E062F1">
              <w:rPr>
                <w:noProof/>
                <w:kern w:val="2"/>
              </w:rPr>
              <w:t>DC_66A_n78A</w:t>
            </w:r>
          </w:p>
        </w:tc>
      </w:tr>
      <w:tr w:rsidR="008D67F0" w:rsidRPr="00E062F1" w14:paraId="186E2C1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CC6040C" w14:textId="77777777" w:rsidR="008D67F0" w:rsidRPr="00E062F1" w:rsidRDefault="008D67F0" w:rsidP="008D67F0">
            <w:pPr>
              <w:pStyle w:val="TAC"/>
              <w:rPr>
                <w:lang w:eastAsia="fr-FR"/>
              </w:rPr>
            </w:pPr>
            <w:r w:rsidRPr="00E062F1">
              <w:t>DC_7A-7A-66A_n78A</w:t>
            </w:r>
          </w:p>
          <w:p w14:paraId="7395F2EF" w14:textId="77777777" w:rsidR="008D67F0" w:rsidRPr="00E062F1" w:rsidRDefault="008D67F0" w:rsidP="008D67F0">
            <w:pPr>
              <w:pStyle w:val="TAC"/>
              <w:rPr>
                <w:noProof/>
                <w:lang w:eastAsia="zh-CN"/>
              </w:rPr>
            </w:pPr>
            <w:r w:rsidRPr="00E062F1">
              <w:rPr>
                <w:noProof/>
                <w:lang w:eastAsia="zh-CN"/>
              </w:rPr>
              <w:t>DC_7A-7A-66A_n78(2A)</w:t>
            </w:r>
          </w:p>
        </w:tc>
        <w:tc>
          <w:tcPr>
            <w:tcW w:w="5862" w:type="dxa"/>
            <w:tcBorders>
              <w:top w:val="single" w:sz="4" w:space="0" w:color="auto"/>
              <w:left w:val="single" w:sz="4" w:space="0" w:color="auto"/>
              <w:bottom w:val="single" w:sz="4" w:space="0" w:color="auto"/>
              <w:right w:val="single" w:sz="4" w:space="0" w:color="auto"/>
            </w:tcBorders>
            <w:hideMark/>
          </w:tcPr>
          <w:p w14:paraId="5A95ABF7" w14:textId="77777777" w:rsidR="008D67F0" w:rsidRPr="00E062F1" w:rsidRDefault="008D67F0" w:rsidP="008D67F0">
            <w:pPr>
              <w:pStyle w:val="TAC"/>
              <w:rPr>
                <w:noProof/>
              </w:rPr>
            </w:pPr>
            <w:r w:rsidRPr="00E062F1">
              <w:rPr>
                <w:noProof/>
              </w:rPr>
              <w:t>DC_7A_n78A</w:t>
            </w:r>
          </w:p>
          <w:p w14:paraId="3AF3075C" w14:textId="77777777" w:rsidR="008D67F0" w:rsidRPr="00E062F1" w:rsidRDefault="008D67F0" w:rsidP="008D67F0">
            <w:pPr>
              <w:pStyle w:val="TAC"/>
              <w:rPr>
                <w:noProof/>
                <w:lang w:eastAsia="zh-CN"/>
              </w:rPr>
            </w:pPr>
            <w:r w:rsidRPr="00E062F1">
              <w:rPr>
                <w:noProof/>
                <w:kern w:val="2"/>
              </w:rPr>
              <w:t>DC_66A_n78A</w:t>
            </w:r>
          </w:p>
        </w:tc>
      </w:tr>
      <w:tr w:rsidR="008D67F0" w:rsidRPr="00E062F1" w14:paraId="264A68B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59E35C3" w14:textId="77777777" w:rsidR="008D67F0" w:rsidRPr="00E062F1" w:rsidRDefault="008D67F0" w:rsidP="008D67F0">
            <w:pPr>
              <w:pStyle w:val="TAC"/>
              <w:rPr>
                <w:lang w:eastAsia="fr-FR"/>
              </w:rPr>
            </w:pPr>
            <w:r w:rsidRPr="00E062F1">
              <w:t>DC_7A-7A-66A-66A_n78A</w:t>
            </w:r>
          </w:p>
          <w:p w14:paraId="318157A7" w14:textId="77777777" w:rsidR="008D67F0" w:rsidRPr="00E062F1" w:rsidRDefault="008D67F0" w:rsidP="008D67F0">
            <w:pPr>
              <w:pStyle w:val="TAC"/>
            </w:pPr>
            <w:r w:rsidRPr="00E062F1">
              <w:t>DC_7A-7A-66A-66A_n78(2A)</w:t>
            </w:r>
          </w:p>
        </w:tc>
        <w:tc>
          <w:tcPr>
            <w:tcW w:w="5862" w:type="dxa"/>
            <w:tcBorders>
              <w:top w:val="single" w:sz="4" w:space="0" w:color="auto"/>
              <w:left w:val="single" w:sz="4" w:space="0" w:color="auto"/>
              <w:bottom w:val="single" w:sz="4" w:space="0" w:color="auto"/>
              <w:right w:val="single" w:sz="4" w:space="0" w:color="auto"/>
            </w:tcBorders>
            <w:hideMark/>
          </w:tcPr>
          <w:p w14:paraId="4A0C6507" w14:textId="77777777" w:rsidR="008D67F0" w:rsidRPr="00E062F1" w:rsidRDefault="008D67F0" w:rsidP="008D67F0">
            <w:pPr>
              <w:pStyle w:val="TAC"/>
              <w:rPr>
                <w:noProof/>
              </w:rPr>
            </w:pPr>
            <w:r w:rsidRPr="00E062F1">
              <w:rPr>
                <w:noProof/>
              </w:rPr>
              <w:t>DC_7A_n78A</w:t>
            </w:r>
          </w:p>
          <w:p w14:paraId="588CA2B2" w14:textId="77777777" w:rsidR="008D67F0" w:rsidRPr="00E062F1" w:rsidRDefault="008D67F0" w:rsidP="008D67F0">
            <w:pPr>
              <w:pStyle w:val="TAC"/>
              <w:rPr>
                <w:noProof/>
              </w:rPr>
            </w:pPr>
            <w:r w:rsidRPr="00E062F1">
              <w:rPr>
                <w:noProof/>
              </w:rPr>
              <w:t>DC_66A_n78A</w:t>
            </w:r>
          </w:p>
        </w:tc>
      </w:tr>
      <w:tr w:rsidR="008D67F0" w:rsidRPr="00E062F1" w14:paraId="1C0E348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FA13850" w14:textId="77777777" w:rsidR="008D67F0" w:rsidRPr="00E062F1" w:rsidRDefault="008D67F0" w:rsidP="008D67F0">
            <w:pPr>
              <w:pStyle w:val="TAC"/>
              <w:rPr>
                <w:lang w:eastAsia="zh-CN"/>
              </w:rPr>
            </w:pPr>
            <w:r w:rsidRPr="00E062F1">
              <w:rPr>
                <w:lang w:eastAsia="zh-CN"/>
              </w:rPr>
              <w:t>DC_7A-66A-66A_n78A</w:t>
            </w:r>
          </w:p>
          <w:p w14:paraId="36FA0F22" w14:textId="77777777" w:rsidR="008D67F0" w:rsidRPr="00E062F1" w:rsidRDefault="008D67F0" w:rsidP="008D67F0">
            <w:pPr>
              <w:pStyle w:val="TAC"/>
              <w:rPr>
                <w:lang w:eastAsia="zh-CN"/>
              </w:rPr>
            </w:pPr>
            <w:r w:rsidRPr="00E062F1">
              <w:rPr>
                <w:lang w:eastAsia="zh-CN"/>
              </w:rPr>
              <w:t>DC_7C-66A-66A_n78A</w:t>
            </w:r>
          </w:p>
          <w:p w14:paraId="32235C6D" w14:textId="77777777" w:rsidR="008D67F0" w:rsidRPr="00E062F1" w:rsidRDefault="008D67F0" w:rsidP="008D67F0">
            <w:pPr>
              <w:pStyle w:val="TAC"/>
              <w:rPr>
                <w:noProof/>
                <w:lang w:eastAsia="zh-CN"/>
              </w:rPr>
            </w:pPr>
            <w:r w:rsidRPr="00E062F1">
              <w:rPr>
                <w:noProof/>
                <w:lang w:eastAsia="zh-CN"/>
              </w:rPr>
              <w:t>DC_7A-66A-66A_n78(2A)</w:t>
            </w:r>
          </w:p>
          <w:p w14:paraId="119D899B" w14:textId="77777777" w:rsidR="008D67F0" w:rsidRPr="00E062F1" w:rsidRDefault="008D67F0" w:rsidP="008D67F0">
            <w:pPr>
              <w:pStyle w:val="TAC"/>
              <w:rPr>
                <w:noProof/>
                <w:lang w:eastAsia="zh-CN"/>
              </w:rPr>
            </w:pPr>
            <w:r w:rsidRPr="00E062F1">
              <w:rPr>
                <w:noProof/>
                <w:lang w:eastAsia="zh-CN"/>
              </w:rPr>
              <w:t>DC_7C-66A-66A_n78(2A)</w:t>
            </w:r>
          </w:p>
        </w:tc>
        <w:tc>
          <w:tcPr>
            <w:tcW w:w="5862" w:type="dxa"/>
            <w:tcBorders>
              <w:top w:val="single" w:sz="4" w:space="0" w:color="auto"/>
              <w:left w:val="single" w:sz="4" w:space="0" w:color="auto"/>
              <w:bottom w:val="single" w:sz="4" w:space="0" w:color="auto"/>
              <w:right w:val="single" w:sz="4" w:space="0" w:color="auto"/>
            </w:tcBorders>
            <w:hideMark/>
          </w:tcPr>
          <w:p w14:paraId="63B4C823" w14:textId="77777777" w:rsidR="008D67F0" w:rsidRPr="00E062F1" w:rsidRDefault="008D67F0" w:rsidP="008D67F0">
            <w:pPr>
              <w:pStyle w:val="TAC"/>
              <w:rPr>
                <w:noProof/>
                <w:lang w:eastAsia="zh-CN"/>
              </w:rPr>
            </w:pPr>
            <w:r w:rsidRPr="00E062F1">
              <w:rPr>
                <w:noProof/>
                <w:lang w:eastAsia="zh-CN"/>
              </w:rPr>
              <w:t>DC_7A_n78A</w:t>
            </w:r>
          </w:p>
          <w:p w14:paraId="296ED5D6" w14:textId="77777777" w:rsidR="008D67F0" w:rsidRPr="00E062F1" w:rsidRDefault="008D67F0" w:rsidP="008D67F0">
            <w:pPr>
              <w:pStyle w:val="TAC"/>
              <w:rPr>
                <w:noProof/>
                <w:lang w:eastAsia="zh-CN"/>
              </w:rPr>
            </w:pPr>
            <w:r w:rsidRPr="00E062F1">
              <w:rPr>
                <w:noProof/>
                <w:kern w:val="2"/>
                <w:lang w:eastAsia="zh-CN"/>
              </w:rPr>
              <w:t>DC_66A_n78A</w:t>
            </w:r>
          </w:p>
        </w:tc>
      </w:tr>
      <w:tr w:rsidR="008D67F0" w:rsidRPr="00E062F1" w14:paraId="4E42B9E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8020B50" w14:textId="77777777" w:rsidR="008D67F0" w:rsidRPr="00E062F1" w:rsidRDefault="008D67F0" w:rsidP="008D67F0">
            <w:pPr>
              <w:pStyle w:val="TAC"/>
              <w:rPr>
                <w:noProof/>
                <w:lang w:eastAsia="zh-CN"/>
              </w:rPr>
            </w:pPr>
            <w:r w:rsidRPr="00E062F1">
              <w:rPr>
                <w:kern w:val="2"/>
                <w:szCs w:val="24"/>
                <w:lang w:eastAsia="ja-JP"/>
              </w:rPr>
              <w:t>DC_7A_SUL_n78A-n80A</w:t>
            </w:r>
          </w:p>
        </w:tc>
        <w:tc>
          <w:tcPr>
            <w:tcW w:w="5862" w:type="dxa"/>
            <w:tcBorders>
              <w:top w:val="single" w:sz="4" w:space="0" w:color="auto"/>
              <w:left w:val="single" w:sz="4" w:space="0" w:color="auto"/>
              <w:bottom w:val="single" w:sz="4" w:space="0" w:color="auto"/>
              <w:right w:val="single" w:sz="4" w:space="0" w:color="auto"/>
            </w:tcBorders>
            <w:hideMark/>
          </w:tcPr>
          <w:p w14:paraId="3178E7F6" w14:textId="77777777" w:rsidR="008D67F0" w:rsidRPr="00E062F1" w:rsidRDefault="008D67F0" w:rsidP="008D67F0">
            <w:pPr>
              <w:pStyle w:val="TAC"/>
            </w:pPr>
            <w:r w:rsidRPr="00E062F1">
              <w:t>DC_7A_n78A</w:t>
            </w:r>
          </w:p>
          <w:p w14:paraId="0667916D" w14:textId="77777777" w:rsidR="008D67F0" w:rsidRPr="00E062F1" w:rsidRDefault="008D67F0" w:rsidP="008D67F0">
            <w:pPr>
              <w:pStyle w:val="TAC"/>
              <w:rPr>
                <w:noProof/>
                <w:lang w:eastAsia="zh-CN"/>
              </w:rPr>
            </w:pPr>
            <w:r w:rsidRPr="00E062F1">
              <w:t>DC_7A_n80A</w:t>
            </w:r>
          </w:p>
        </w:tc>
      </w:tr>
      <w:tr w:rsidR="008D67F0" w:rsidRPr="00E062F1" w14:paraId="41F7810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0E261FA" w14:textId="77777777" w:rsidR="008D67F0" w:rsidRPr="00E062F1" w:rsidRDefault="008D67F0" w:rsidP="008D67F0">
            <w:pPr>
              <w:pStyle w:val="TAC"/>
              <w:rPr>
                <w:kern w:val="2"/>
                <w:szCs w:val="24"/>
                <w:lang w:eastAsia="ja-JP"/>
              </w:rPr>
            </w:pPr>
            <w:r w:rsidRPr="00E062F1">
              <w:rPr>
                <w:rFonts w:eastAsia="Malgun Gothic"/>
                <w:kern w:val="2"/>
                <w:szCs w:val="24"/>
                <w:lang w:eastAsia="ko-KR"/>
              </w:rPr>
              <w:t>DC_8A_n1A-n78A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7D5A137" w14:textId="77777777" w:rsidR="008D67F0" w:rsidRPr="00E062F1" w:rsidRDefault="008D67F0" w:rsidP="008D67F0">
            <w:pPr>
              <w:pStyle w:val="TAC"/>
              <w:rPr>
                <w:rFonts w:eastAsia="Malgun Gothic"/>
                <w:lang w:eastAsia="ko-KR"/>
              </w:rPr>
            </w:pPr>
            <w:r w:rsidRPr="00E062F1">
              <w:rPr>
                <w:rFonts w:eastAsia="Malgun Gothic"/>
                <w:lang w:eastAsia="ko-KR"/>
              </w:rPr>
              <w:t>DC_8A_n1A</w:t>
            </w:r>
          </w:p>
          <w:p w14:paraId="19969C51" w14:textId="77777777" w:rsidR="008D67F0" w:rsidRPr="00E062F1" w:rsidRDefault="008D67F0" w:rsidP="008D67F0">
            <w:pPr>
              <w:pStyle w:val="TAC"/>
            </w:pPr>
            <w:r w:rsidRPr="00E062F1">
              <w:rPr>
                <w:rFonts w:eastAsia="Malgun Gothic"/>
                <w:lang w:eastAsia="ko-KR"/>
              </w:rPr>
              <w:t>DC_8A_n78A</w:t>
            </w:r>
          </w:p>
        </w:tc>
      </w:tr>
      <w:tr w:rsidR="008D67F0" w:rsidRPr="00E062F1" w14:paraId="63BC161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F1DCCD3" w14:textId="77777777" w:rsidR="008D67F0" w:rsidRPr="00E062F1" w:rsidRDefault="008D67F0" w:rsidP="008D67F0">
            <w:pPr>
              <w:pStyle w:val="TAC"/>
              <w:rPr>
                <w:kern w:val="2"/>
                <w:szCs w:val="24"/>
                <w:lang w:eastAsia="ja-JP"/>
              </w:rPr>
            </w:pPr>
            <w:r w:rsidRPr="00E062F1">
              <w:rPr>
                <w:rFonts w:eastAsia="Malgun Gothic"/>
                <w:kern w:val="2"/>
                <w:szCs w:val="24"/>
                <w:lang w:eastAsia="ko-KR"/>
              </w:rPr>
              <w:t>DC_8A_n3A-n28A</w:t>
            </w:r>
          </w:p>
        </w:tc>
        <w:tc>
          <w:tcPr>
            <w:tcW w:w="5862" w:type="dxa"/>
            <w:tcBorders>
              <w:top w:val="single" w:sz="4" w:space="0" w:color="auto"/>
              <w:left w:val="single" w:sz="4" w:space="0" w:color="auto"/>
              <w:bottom w:val="single" w:sz="4" w:space="0" w:color="auto"/>
              <w:right w:val="single" w:sz="4" w:space="0" w:color="auto"/>
            </w:tcBorders>
            <w:hideMark/>
          </w:tcPr>
          <w:p w14:paraId="454787FA" w14:textId="77777777" w:rsidR="008D67F0" w:rsidRPr="00E062F1" w:rsidRDefault="008D67F0" w:rsidP="008D67F0">
            <w:pPr>
              <w:pStyle w:val="TAC"/>
              <w:rPr>
                <w:rFonts w:eastAsia="Malgun Gothic"/>
                <w:lang w:eastAsia="ko-KR"/>
              </w:rPr>
            </w:pPr>
            <w:r w:rsidRPr="00E062F1">
              <w:rPr>
                <w:rFonts w:eastAsia="Malgun Gothic"/>
                <w:lang w:eastAsia="ko-KR"/>
              </w:rPr>
              <w:t>DC_8A_n3A</w:t>
            </w:r>
          </w:p>
          <w:p w14:paraId="64386D0A" w14:textId="77777777" w:rsidR="008D67F0" w:rsidRPr="00E062F1" w:rsidRDefault="008D67F0" w:rsidP="008D67F0">
            <w:pPr>
              <w:pStyle w:val="TAC"/>
            </w:pPr>
            <w:r w:rsidRPr="00E062F1">
              <w:rPr>
                <w:rFonts w:eastAsia="Malgun Gothic"/>
                <w:lang w:eastAsia="ko-KR"/>
              </w:rPr>
              <w:t>DC_8A_n28A</w:t>
            </w:r>
          </w:p>
        </w:tc>
      </w:tr>
      <w:tr w:rsidR="008D67F0" w:rsidRPr="00E062F1" w14:paraId="5B638EC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1A74033" w14:textId="77777777" w:rsidR="008D67F0" w:rsidRPr="00E062F1" w:rsidRDefault="008D67F0" w:rsidP="008D67F0">
            <w:pPr>
              <w:pStyle w:val="TAC"/>
              <w:rPr>
                <w:rFonts w:eastAsia="Malgun Gothic"/>
                <w:kern w:val="2"/>
                <w:szCs w:val="24"/>
                <w:lang w:eastAsia="ko-KR"/>
              </w:rPr>
            </w:pPr>
            <w:r w:rsidRPr="00E062F1">
              <w:lastRenderedPageBreak/>
              <w:t>DC_8A-11</w:t>
            </w:r>
            <w:r w:rsidRPr="00E062F1">
              <w:rPr>
                <w:rFonts w:eastAsia="Malgun Gothic"/>
              </w:rPr>
              <w:t>A_</w:t>
            </w:r>
            <w:r w:rsidRPr="00E062F1">
              <w:t>n3A</w:t>
            </w:r>
          </w:p>
        </w:tc>
        <w:tc>
          <w:tcPr>
            <w:tcW w:w="5862" w:type="dxa"/>
            <w:tcBorders>
              <w:top w:val="single" w:sz="4" w:space="0" w:color="auto"/>
              <w:left w:val="single" w:sz="4" w:space="0" w:color="auto"/>
              <w:bottom w:val="single" w:sz="4" w:space="0" w:color="auto"/>
              <w:right w:val="single" w:sz="4" w:space="0" w:color="auto"/>
            </w:tcBorders>
            <w:hideMark/>
          </w:tcPr>
          <w:p w14:paraId="4856BCF1" w14:textId="77777777" w:rsidR="008D67F0" w:rsidRPr="00E062F1" w:rsidRDefault="008D67F0" w:rsidP="008D67F0">
            <w:pPr>
              <w:pStyle w:val="TAC"/>
              <w:rPr>
                <w:lang w:eastAsia="fr-FR"/>
              </w:rPr>
            </w:pPr>
            <w:r w:rsidRPr="00E062F1">
              <w:t>DC_8A_n3A</w:t>
            </w:r>
          </w:p>
          <w:p w14:paraId="429B5047" w14:textId="77777777" w:rsidR="008D67F0" w:rsidRPr="00E062F1" w:rsidRDefault="008D67F0" w:rsidP="008D67F0">
            <w:pPr>
              <w:pStyle w:val="TAC"/>
              <w:rPr>
                <w:rFonts w:eastAsia="Malgun Gothic"/>
                <w:lang w:eastAsia="ko-KR"/>
              </w:rPr>
            </w:pPr>
            <w:r w:rsidRPr="00E062F1">
              <w:t>DC_11A_n3A</w:t>
            </w:r>
          </w:p>
        </w:tc>
      </w:tr>
      <w:tr w:rsidR="008D67F0" w:rsidRPr="00E062F1" w14:paraId="6343BC7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5686F96" w14:textId="77777777" w:rsidR="008D67F0" w:rsidRPr="00E062F1" w:rsidRDefault="008D67F0" w:rsidP="008D67F0">
            <w:pPr>
              <w:pStyle w:val="TAC"/>
              <w:rPr>
                <w:noProof/>
                <w:lang w:eastAsia="zh-CN"/>
              </w:rPr>
            </w:pPr>
            <w:r w:rsidRPr="00E062F1">
              <w:t>DC_8A-</w:t>
            </w:r>
            <w:r w:rsidRPr="00E062F1">
              <w:rPr>
                <w:rFonts w:eastAsia="Malgun Gothic"/>
              </w:rPr>
              <w:t>11A_</w:t>
            </w:r>
            <w:r w:rsidRPr="00E062F1">
              <w:t>n</w:t>
            </w:r>
            <w:r w:rsidRPr="00E062F1">
              <w:rPr>
                <w:rFonts w:eastAsia="Malgun Gothic"/>
              </w:rPr>
              <w:t>77</w:t>
            </w:r>
            <w:r w:rsidRPr="00E062F1">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28D8F6D" w14:textId="77777777" w:rsidR="008D67F0" w:rsidRPr="00E062F1" w:rsidRDefault="008D67F0" w:rsidP="008D67F0">
            <w:pPr>
              <w:pStyle w:val="TAC"/>
            </w:pPr>
            <w:r w:rsidRPr="00E062F1">
              <w:t>DC_8A_n77A</w:t>
            </w:r>
          </w:p>
          <w:p w14:paraId="6BC442CE" w14:textId="77777777" w:rsidR="008D67F0" w:rsidRPr="00E062F1" w:rsidRDefault="008D67F0" w:rsidP="008D67F0">
            <w:pPr>
              <w:pStyle w:val="TAC"/>
              <w:rPr>
                <w:noProof/>
                <w:lang w:eastAsia="zh-CN"/>
              </w:rPr>
            </w:pPr>
            <w:r w:rsidRPr="00E062F1">
              <w:t>DC_11A_n77A</w:t>
            </w:r>
          </w:p>
        </w:tc>
      </w:tr>
      <w:tr w:rsidR="008D67F0" w:rsidRPr="00E062F1" w14:paraId="36839EA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8A2F7BA" w14:textId="77777777" w:rsidR="008D67F0" w:rsidRPr="00E062F1" w:rsidRDefault="008D67F0" w:rsidP="008D67F0">
            <w:pPr>
              <w:pStyle w:val="TAC"/>
            </w:pPr>
            <w:r w:rsidRPr="00E062F1">
              <w:t>DC_8A-</w:t>
            </w:r>
            <w:r w:rsidRPr="00E062F1">
              <w:rPr>
                <w:rFonts w:eastAsia="Malgun Gothic"/>
              </w:rPr>
              <w:t>11A_</w:t>
            </w:r>
            <w:r w:rsidRPr="00E062F1">
              <w:t>n</w:t>
            </w:r>
            <w:r w:rsidRPr="00E062F1">
              <w:rPr>
                <w:rFonts w:eastAsia="Malgun Gothic"/>
              </w:rPr>
              <w:t>77(2</w:t>
            </w:r>
            <w:r w:rsidRPr="00E062F1">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F067F1F" w14:textId="77777777" w:rsidR="008D67F0" w:rsidRPr="00E062F1" w:rsidRDefault="008D67F0" w:rsidP="008D67F0">
            <w:pPr>
              <w:pStyle w:val="TAC"/>
              <w:rPr>
                <w:lang w:eastAsia="fr-FR"/>
              </w:rPr>
            </w:pPr>
            <w:r w:rsidRPr="00E062F1">
              <w:t>DC_8A_n77A</w:t>
            </w:r>
          </w:p>
          <w:p w14:paraId="1747BF53" w14:textId="77777777" w:rsidR="008D67F0" w:rsidRPr="00E062F1" w:rsidRDefault="008D67F0" w:rsidP="008D67F0">
            <w:pPr>
              <w:pStyle w:val="TAC"/>
            </w:pPr>
            <w:r w:rsidRPr="00E062F1">
              <w:t>DC_11A_n77A</w:t>
            </w:r>
          </w:p>
        </w:tc>
      </w:tr>
      <w:tr w:rsidR="008D67F0" w:rsidRPr="00E062F1" w14:paraId="1933CC5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6B56A5" w14:textId="77777777" w:rsidR="008D67F0" w:rsidRPr="00E062F1" w:rsidRDefault="008D67F0" w:rsidP="008D67F0">
            <w:pPr>
              <w:pStyle w:val="TAC"/>
              <w:rPr>
                <w:noProof/>
                <w:lang w:eastAsia="zh-CN"/>
              </w:rPr>
            </w:pPr>
            <w:r w:rsidRPr="00E062F1">
              <w:t>DC_8A-</w:t>
            </w:r>
            <w:r w:rsidRPr="00E062F1">
              <w:rPr>
                <w:rFonts w:eastAsia="Malgun Gothic"/>
              </w:rPr>
              <w:t>11A_</w:t>
            </w:r>
            <w:r w:rsidRPr="00E062F1">
              <w:t>n</w:t>
            </w:r>
            <w:r w:rsidRPr="00E062F1">
              <w:rPr>
                <w:rFonts w:eastAsia="Malgun Gothic"/>
              </w:rPr>
              <w:t>78</w:t>
            </w:r>
            <w:r w:rsidRPr="00E062F1">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AE7E531" w14:textId="77777777" w:rsidR="008D67F0" w:rsidRPr="00E062F1" w:rsidRDefault="008D67F0" w:rsidP="008D67F0">
            <w:pPr>
              <w:pStyle w:val="TAC"/>
            </w:pPr>
            <w:r w:rsidRPr="00E062F1">
              <w:t>DC_8A_n78A</w:t>
            </w:r>
          </w:p>
          <w:p w14:paraId="4D5035FB" w14:textId="77777777" w:rsidR="008D67F0" w:rsidRPr="00E062F1" w:rsidRDefault="008D67F0" w:rsidP="008D67F0">
            <w:pPr>
              <w:pStyle w:val="TAC"/>
              <w:rPr>
                <w:noProof/>
                <w:lang w:eastAsia="zh-CN"/>
              </w:rPr>
            </w:pPr>
            <w:r w:rsidRPr="00E062F1">
              <w:t>DC_11A_n78A</w:t>
            </w:r>
          </w:p>
        </w:tc>
      </w:tr>
      <w:tr w:rsidR="008D67F0" w:rsidRPr="00E062F1" w14:paraId="1A9BF2A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3328CCD" w14:textId="77777777" w:rsidR="008D67F0" w:rsidRPr="00E062F1" w:rsidRDefault="008D67F0" w:rsidP="008D67F0">
            <w:pPr>
              <w:pStyle w:val="TAC"/>
              <w:rPr>
                <w:noProof/>
                <w:lang w:eastAsia="zh-CN"/>
              </w:rPr>
            </w:pPr>
            <w:r w:rsidRPr="00E062F1">
              <w:rPr>
                <w:szCs w:val="18"/>
                <w:lang w:eastAsia="ja-JP"/>
              </w:rPr>
              <w:t>DC_8A-20A_n78A</w:t>
            </w:r>
          </w:p>
        </w:tc>
        <w:tc>
          <w:tcPr>
            <w:tcW w:w="5862" w:type="dxa"/>
            <w:tcBorders>
              <w:top w:val="single" w:sz="4" w:space="0" w:color="auto"/>
              <w:left w:val="single" w:sz="4" w:space="0" w:color="auto"/>
              <w:bottom w:val="single" w:sz="4" w:space="0" w:color="auto"/>
              <w:right w:val="single" w:sz="4" w:space="0" w:color="auto"/>
            </w:tcBorders>
            <w:hideMark/>
          </w:tcPr>
          <w:p w14:paraId="75508FF4" w14:textId="77777777" w:rsidR="008D67F0" w:rsidRPr="00E062F1" w:rsidRDefault="008D67F0" w:rsidP="008D67F0">
            <w:pPr>
              <w:pStyle w:val="TAC"/>
              <w:rPr>
                <w:szCs w:val="18"/>
                <w:lang w:eastAsia="ja-JP"/>
              </w:rPr>
            </w:pPr>
            <w:r w:rsidRPr="00E062F1">
              <w:rPr>
                <w:szCs w:val="18"/>
                <w:lang w:eastAsia="ja-JP"/>
              </w:rPr>
              <w:t>DC_8A_n78A</w:t>
            </w:r>
          </w:p>
          <w:p w14:paraId="2EAF6AAB" w14:textId="77777777" w:rsidR="008D67F0" w:rsidRPr="00E062F1" w:rsidRDefault="008D67F0" w:rsidP="008D67F0">
            <w:pPr>
              <w:pStyle w:val="TAC"/>
              <w:rPr>
                <w:noProof/>
                <w:lang w:eastAsia="zh-CN"/>
              </w:rPr>
            </w:pPr>
            <w:r w:rsidRPr="00E062F1">
              <w:rPr>
                <w:szCs w:val="18"/>
                <w:lang w:eastAsia="ja-JP"/>
              </w:rPr>
              <w:t>DC_20A_n78A</w:t>
            </w:r>
          </w:p>
        </w:tc>
      </w:tr>
      <w:tr w:rsidR="008D67F0" w:rsidRPr="00E062F1" w14:paraId="6FE78AA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6BB96E13" w14:textId="77777777" w:rsidR="008D67F0" w:rsidRPr="00E062F1" w:rsidRDefault="008D67F0" w:rsidP="008D67F0">
            <w:pPr>
              <w:pStyle w:val="TAC"/>
              <w:rPr>
                <w:szCs w:val="18"/>
                <w:lang w:eastAsia="ja-JP"/>
              </w:rPr>
            </w:pPr>
            <w:r w:rsidRPr="00E062F1">
              <w:rPr>
                <w:rFonts w:cs="Arial"/>
                <w:szCs w:val="18"/>
              </w:rPr>
              <w:t>DC_8A_n28A-n77A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tcPr>
          <w:p w14:paraId="43C0B495" w14:textId="77777777" w:rsidR="008D67F0" w:rsidRPr="00E062F1" w:rsidRDefault="008D67F0" w:rsidP="008D67F0">
            <w:pPr>
              <w:pStyle w:val="TAC"/>
              <w:rPr>
                <w:rFonts w:cs="Arial"/>
                <w:lang w:eastAsia="zh-CN"/>
              </w:rPr>
            </w:pPr>
            <w:r w:rsidRPr="00E062F1">
              <w:rPr>
                <w:rFonts w:cs="Arial"/>
                <w:lang w:eastAsia="zh-CN"/>
              </w:rPr>
              <w:t>DC_8A</w:t>
            </w:r>
            <w:r w:rsidRPr="00E062F1">
              <w:rPr>
                <w:rFonts w:eastAsia="Malgun Gothic" w:cs="Arial"/>
                <w:lang w:eastAsia="ko-KR"/>
              </w:rPr>
              <w:t>_</w:t>
            </w:r>
            <w:r w:rsidRPr="00E062F1">
              <w:rPr>
                <w:rFonts w:cs="Arial"/>
                <w:lang w:eastAsia="zh-CN"/>
              </w:rPr>
              <w:t>n28A</w:t>
            </w:r>
          </w:p>
          <w:p w14:paraId="52DC7E56" w14:textId="77777777" w:rsidR="008D67F0" w:rsidRPr="00E062F1" w:rsidRDefault="008D67F0" w:rsidP="008D67F0">
            <w:pPr>
              <w:pStyle w:val="TAC"/>
              <w:rPr>
                <w:szCs w:val="18"/>
                <w:lang w:eastAsia="ja-JP"/>
              </w:rPr>
            </w:pPr>
            <w:r w:rsidRPr="00E062F1">
              <w:rPr>
                <w:rFonts w:cs="Arial"/>
                <w:lang w:eastAsia="zh-CN"/>
              </w:rPr>
              <w:t>DC_8A_n77A</w:t>
            </w:r>
          </w:p>
        </w:tc>
      </w:tr>
      <w:tr w:rsidR="008D67F0" w:rsidRPr="00E062F1" w14:paraId="12EF280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20BEE13E" w14:textId="77777777" w:rsidR="008D67F0" w:rsidRPr="00E062F1" w:rsidRDefault="008D67F0" w:rsidP="008D67F0">
            <w:pPr>
              <w:pStyle w:val="TAC"/>
              <w:rPr>
                <w:szCs w:val="18"/>
                <w:lang w:eastAsia="ja-JP"/>
              </w:rPr>
            </w:pPr>
            <w:r w:rsidRPr="00E062F1">
              <w:rPr>
                <w:rFonts w:cs="Arial"/>
                <w:szCs w:val="18"/>
              </w:rPr>
              <w:t>DC_8A_n28A-n77(2A)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tcPr>
          <w:p w14:paraId="55D3C065" w14:textId="77777777" w:rsidR="008D67F0" w:rsidRPr="00E062F1" w:rsidRDefault="008D67F0" w:rsidP="008D67F0">
            <w:pPr>
              <w:pStyle w:val="TAC"/>
              <w:rPr>
                <w:rFonts w:cs="Arial"/>
                <w:lang w:eastAsia="zh-CN"/>
              </w:rPr>
            </w:pPr>
            <w:r w:rsidRPr="00E062F1">
              <w:rPr>
                <w:rFonts w:cs="Arial"/>
                <w:lang w:eastAsia="zh-CN"/>
              </w:rPr>
              <w:t>DC_8A</w:t>
            </w:r>
            <w:r w:rsidRPr="00E062F1">
              <w:rPr>
                <w:rFonts w:eastAsia="Malgun Gothic" w:cs="Arial"/>
                <w:lang w:eastAsia="ko-KR"/>
              </w:rPr>
              <w:t>_</w:t>
            </w:r>
            <w:r w:rsidRPr="00E062F1">
              <w:rPr>
                <w:rFonts w:cs="Arial"/>
                <w:lang w:eastAsia="zh-CN"/>
              </w:rPr>
              <w:t>n28A</w:t>
            </w:r>
          </w:p>
          <w:p w14:paraId="3788B75C" w14:textId="77777777" w:rsidR="008D67F0" w:rsidRPr="00E062F1" w:rsidRDefault="008D67F0" w:rsidP="008D67F0">
            <w:pPr>
              <w:pStyle w:val="TAC"/>
              <w:rPr>
                <w:szCs w:val="18"/>
                <w:lang w:eastAsia="ja-JP"/>
              </w:rPr>
            </w:pPr>
            <w:r w:rsidRPr="00E062F1">
              <w:rPr>
                <w:rFonts w:cs="Arial"/>
                <w:lang w:eastAsia="zh-CN"/>
              </w:rPr>
              <w:t>DC_8A_n77A</w:t>
            </w:r>
          </w:p>
        </w:tc>
      </w:tr>
      <w:tr w:rsidR="008D67F0" w:rsidRPr="00E062F1" w14:paraId="5A49363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7BDE7132" w14:textId="77777777" w:rsidR="008D67F0" w:rsidRPr="00E062F1" w:rsidRDefault="008D67F0" w:rsidP="008D67F0">
            <w:pPr>
              <w:pStyle w:val="TAC"/>
              <w:rPr>
                <w:szCs w:val="18"/>
                <w:lang w:eastAsia="ja-JP"/>
              </w:rPr>
            </w:pPr>
            <w:r w:rsidRPr="00E062F1">
              <w:rPr>
                <w:rFonts w:cs="Arial"/>
                <w:szCs w:val="16"/>
                <w:lang w:eastAsia="zh-CN"/>
              </w:rPr>
              <w:t>DC_8A_n40A-n41A</w:t>
            </w:r>
          </w:p>
        </w:tc>
        <w:tc>
          <w:tcPr>
            <w:tcW w:w="5862" w:type="dxa"/>
            <w:tcBorders>
              <w:top w:val="single" w:sz="4" w:space="0" w:color="auto"/>
              <w:left w:val="single" w:sz="4" w:space="0" w:color="auto"/>
              <w:bottom w:val="single" w:sz="4" w:space="0" w:color="auto"/>
              <w:right w:val="single" w:sz="4" w:space="0" w:color="auto"/>
            </w:tcBorders>
          </w:tcPr>
          <w:p w14:paraId="1FA98C45" w14:textId="77777777" w:rsidR="008D67F0" w:rsidRPr="00E062F1" w:rsidRDefault="008D67F0" w:rsidP="008D67F0">
            <w:pPr>
              <w:pStyle w:val="TAC"/>
              <w:rPr>
                <w:rFonts w:cs="Arial"/>
                <w:szCs w:val="16"/>
                <w:lang w:eastAsia="zh-CN"/>
              </w:rPr>
            </w:pPr>
            <w:r w:rsidRPr="00E062F1">
              <w:rPr>
                <w:rFonts w:cs="Arial"/>
                <w:szCs w:val="16"/>
                <w:lang w:eastAsia="zh-CN"/>
              </w:rPr>
              <w:t>DC_8A_n40A</w:t>
            </w:r>
          </w:p>
          <w:p w14:paraId="4676E558" w14:textId="77777777" w:rsidR="008D67F0" w:rsidRPr="00E062F1" w:rsidRDefault="008D67F0" w:rsidP="008D67F0">
            <w:pPr>
              <w:pStyle w:val="TAC"/>
              <w:rPr>
                <w:szCs w:val="18"/>
                <w:lang w:eastAsia="ja-JP"/>
              </w:rPr>
            </w:pPr>
            <w:r w:rsidRPr="00E062F1">
              <w:rPr>
                <w:rFonts w:cs="Arial"/>
                <w:szCs w:val="16"/>
                <w:lang w:eastAsia="zh-CN"/>
              </w:rPr>
              <w:t>DC_8A_n41A</w:t>
            </w:r>
          </w:p>
        </w:tc>
      </w:tr>
      <w:tr w:rsidR="008D67F0" w:rsidRPr="00E062F1" w14:paraId="61D3494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45B290C3" w14:textId="77777777" w:rsidR="008D67F0" w:rsidRPr="00E062F1" w:rsidRDefault="008D67F0" w:rsidP="008D67F0">
            <w:pPr>
              <w:pStyle w:val="TAC"/>
              <w:rPr>
                <w:szCs w:val="18"/>
                <w:lang w:eastAsia="ja-JP"/>
              </w:rPr>
            </w:pPr>
            <w:r w:rsidRPr="00E062F1">
              <w:rPr>
                <w:szCs w:val="18"/>
                <w:lang w:eastAsia="ja-JP"/>
              </w:rPr>
              <w:t>DC_8A_n40A-n79A</w:t>
            </w:r>
          </w:p>
        </w:tc>
        <w:tc>
          <w:tcPr>
            <w:tcW w:w="5862" w:type="dxa"/>
            <w:tcBorders>
              <w:top w:val="single" w:sz="4" w:space="0" w:color="auto"/>
              <w:left w:val="single" w:sz="4" w:space="0" w:color="auto"/>
              <w:bottom w:val="single" w:sz="4" w:space="0" w:color="auto"/>
              <w:right w:val="single" w:sz="4" w:space="0" w:color="auto"/>
            </w:tcBorders>
          </w:tcPr>
          <w:p w14:paraId="6E685111" w14:textId="77777777" w:rsidR="008D67F0" w:rsidRPr="00E062F1" w:rsidRDefault="008D67F0" w:rsidP="008D67F0">
            <w:pPr>
              <w:pStyle w:val="TAC"/>
              <w:rPr>
                <w:szCs w:val="18"/>
                <w:lang w:eastAsia="ja-JP"/>
              </w:rPr>
            </w:pPr>
            <w:r w:rsidRPr="00E062F1">
              <w:rPr>
                <w:szCs w:val="18"/>
                <w:lang w:eastAsia="ja-JP"/>
              </w:rPr>
              <w:t>DC_8A_n40A</w:t>
            </w:r>
          </w:p>
          <w:p w14:paraId="32FAFD47" w14:textId="77777777" w:rsidR="008D67F0" w:rsidRPr="00E062F1" w:rsidRDefault="008D67F0" w:rsidP="008D67F0">
            <w:pPr>
              <w:pStyle w:val="TAC"/>
              <w:rPr>
                <w:szCs w:val="18"/>
                <w:lang w:eastAsia="ja-JP"/>
              </w:rPr>
            </w:pPr>
            <w:r w:rsidRPr="00E062F1">
              <w:rPr>
                <w:szCs w:val="18"/>
                <w:lang w:eastAsia="ja-JP"/>
              </w:rPr>
              <w:t>DC_8A_n79A</w:t>
            </w:r>
          </w:p>
        </w:tc>
      </w:tr>
      <w:tr w:rsidR="008D67F0" w:rsidRPr="00E062F1" w14:paraId="3B2C955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01AE5939" w14:textId="77777777" w:rsidR="008D67F0" w:rsidRPr="00E062F1" w:rsidRDefault="008D67F0" w:rsidP="008D67F0">
            <w:pPr>
              <w:pStyle w:val="TAC"/>
              <w:rPr>
                <w:szCs w:val="18"/>
                <w:lang w:eastAsia="ja-JP"/>
              </w:rPr>
            </w:pPr>
            <w:r w:rsidRPr="00E062F1">
              <w:rPr>
                <w:szCs w:val="18"/>
                <w:lang w:eastAsia="ja-JP"/>
              </w:rPr>
              <w:t>DC_8A_n41A-n79A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tcPr>
          <w:p w14:paraId="18A196EF" w14:textId="77777777" w:rsidR="008D67F0" w:rsidRPr="00E062F1" w:rsidRDefault="008D67F0" w:rsidP="008D67F0">
            <w:pPr>
              <w:pStyle w:val="TAC"/>
              <w:rPr>
                <w:szCs w:val="18"/>
                <w:lang w:eastAsia="ja-JP"/>
              </w:rPr>
            </w:pPr>
            <w:r w:rsidRPr="00E062F1">
              <w:rPr>
                <w:szCs w:val="18"/>
                <w:lang w:eastAsia="ja-JP"/>
              </w:rPr>
              <w:t>DC_8A_n41A</w:t>
            </w:r>
          </w:p>
          <w:p w14:paraId="0A27FD49" w14:textId="77777777" w:rsidR="008D67F0" w:rsidRPr="00E062F1" w:rsidRDefault="008D67F0" w:rsidP="008D67F0">
            <w:pPr>
              <w:pStyle w:val="TAC"/>
              <w:rPr>
                <w:szCs w:val="18"/>
                <w:lang w:eastAsia="ja-JP"/>
              </w:rPr>
            </w:pPr>
            <w:r w:rsidRPr="00E062F1">
              <w:rPr>
                <w:szCs w:val="18"/>
                <w:lang w:eastAsia="ja-JP"/>
              </w:rPr>
              <w:t>DC_8A_n79A</w:t>
            </w:r>
          </w:p>
        </w:tc>
      </w:tr>
      <w:tr w:rsidR="008D67F0" w:rsidRPr="00E062F1" w14:paraId="438B65D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868F5F4" w14:textId="77777777" w:rsidR="008D67F0" w:rsidRPr="00E062F1" w:rsidRDefault="008D67F0" w:rsidP="008D67F0">
            <w:pPr>
              <w:pStyle w:val="TAC"/>
              <w:rPr>
                <w:szCs w:val="18"/>
                <w:lang w:eastAsia="ja-JP"/>
              </w:rPr>
            </w:pPr>
            <w:r w:rsidRPr="00E062F1">
              <w:t>DC_8A-42</w:t>
            </w:r>
            <w:r w:rsidRPr="00E062F1">
              <w:rPr>
                <w:rFonts w:eastAsia="Malgun Gothic"/>
              </w:rPr>
              <w:t>A_</w:t>
            </w:r>
            <w:r w:rsidRPr="00E062F1">
              <w:t>n28A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DB06DF4" w14:textId="77777777" w:rsidR="008D67F0" w:rsidRPr="00E062F1" w:rsidRDefault="008D67F0" w:rsidP="008D67F0">
            <w:pPr>
              <w:pStyle w:val="TAC"/>
              <w:rPr>
                <w:lang w:eastAsia="fr-FR"/>
              </w:rPr>
            </w:pPr>
            <w:r w:rsidRPr="00E062F1">
              <w:t>DC_8A_n28A</w:t>
            </w:r>
          </w:p>
          <w:p w14:paraId="6476FB16" w14:textId="77777777" w:rsidR="008D67F0" w:rsidRPr="00E062F1" w:rsidRDefault="008D67F0" w:rsidP="008D67F0">
            <w:pPr>
              <w:pStyle w:val="TAC"/>
              <w:rPr>
                <w:szCs w:val="18"/>
                <w:lang w:eastAsia="ja-JP"/>
              </w:rPr>
            </w:pPr>
            <w:r w:rsidRPr="00E062F1">
              <w:t>DC_42A_n28A</w:t>
            </w:r>
          </w:p>
        </w:tc>
      </w:tr>
      <w:tr w:rsidR="008D67F0" w:rsidRPr="00E062F1" w14:paraId="281C1DD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5CEC3B1" w14:textId="77777777" w:rsidR="008D67F0" w:rsidRPr="00E062F1" w:rsidRDefault="008D67F0" w:rsidP="008D67F0">
            <w:pPr>
              <w:pStyle w:val="TAC"/>
              <w:rPr>
                <w:szCs w:val="18"/>
                <w:lang w:eastAsia="ja-JP"/>
              </w:rPr>
            </w:pPr>
            <w:r w:rsidRPr="00E062F1">
              <w:t>DC_8A-42C</w:t>
            </w:r>
            <w:r w:rsidRPr="00E062F1">
              <w:rPr>
                <w:rFonts w:eastAsia="Malgun Gothic"/>
              </w:rPr>
              <w:t>_</w:t>
            </w:r>
            <w:r w:rsidRPr="00E062F1">
              <w:t>n28A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8364E4A" w14:textId="77777777" w:rsidR="008D67F0" w:rsidRPr="00E062F1" w:rsidRDefault="008D67F0" w:rsidP="008D67F0">
            <w:pPr>
              <w:pStyle w:val="TAC"/>
              <w:rPr>
                <w:lang w:eastAsia="fr-FR"/>
              </w:rPr>
            </w:pPr>
            <w:r w:rsidRPr="00E062F1">
              <w:t>DC_8A_n28A</w:t>
            </w:r>
          </w:p>
          <w:p w14:paraId="566669CA" w14:textId="77777777" w:rsidR="008D67F0" w:rsidRPr="00E062F1" w:rsidRDefault="008D67F0" w:rsidP="008D67F0">
            <w:pPr>
              <w:pStyle w:val="TAC"/>
            </w:pPr>
            <w:r w:rsidRPr="00E062F1">
              <w:t>DC_42A_n28A</w:t>
            </w:r>
          </w:p>
          <w:p w14:paraId="31F53C6E" w14:textId="77777777" w:rsidR="008D67F0" w:rsidRPr="00E062F1" w:rsidRDefault="008D67F0" w:rsidP="008D67F0">
            <w:pPr>
              <w:pStyle w:val="TAC"/>
              <w:rPr>
                <w:szCs w:val="18"/>
                <w:lang w:eastAsia="ja-JP"/>
              </w:rPr>
            </w:pPr>
            <w:r w:rsidRPr="00E062F1">
              <w:t>DC_42C_n28A</w:t>
            </w:r>
          </w:p>
        </w:tc>
      </w:tr>
      <w:tr w:rsidR="008D67F0" w:rsidRPr="00E062F1" w14:paraId="29B8CB9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9B12DFF" w14:textId="77777777" w:rsidR="008D67F0" w:rsidRPr="00E062F1" w:rsidRDefault="008D67F0" w:rsidP="008D67F0">
            <w:pPr>
              <w:pStyle w:val="TAC"/>
            </w:pPr>
            <w:r w:rsidRPr="00E062F1">
              <w:t>DC_8A-42</w:t>
            </w:r>
            <w:r w:rsidRPr="00E062F1">
              <w:rPr>
                <w:rFonts w:eastAsia="Malgun Gothic"/>
              </w:rPr>
              <w:t>A_</w:t>
            </w:r>
            <w:r w:rsidRPr="00E062F1">
              <w:t>n77A</w:t>
            </w:r>
          </w:p>
          <w:p w14:paraId="7D3E839F" w14:textId="77777777" w:rsidR="008D67F0" w:rsidRPr="00E062F1" w:rsidRDefault="008D67F0" w:rsidP="008D67F0">
            <w:pPr>
              <w:pStyle w:val="TAC"/>
              <w:rPr>
                <w:szCs w:val="18"/>
                <w:lang w:eastAsia="ja-JP"/>
              </w:rPr>
            </w:pPr>
            <w:r w:rsidRPr="00E062F1">
              <w:t>DC_8A-42</w:t>
            </w:r>
            <w:r w:rsidRPr="00E062F1">
              <w:rPr>
                <w:rFonts w:eastAsia="Malgun Gothic"/>
              </w:rPr>
              <w:t>C_</w:t>
            </w:r>
            <w:r w:rsidRPr="00E062F1">
              <w:t>n77A</w:t>
            </w:r>
          </w:p>
        </w:tc>
        <w:tc>
          <w:tcPr>
            <w:tcW w:w="5862" w:type="dxa"/>
            <w:tcBorders>
              <w:top w:val="single" w:sz="4" w:space="0" w:color="auto"/>
              <w:left w:val="single" w:sz="4" w:space="0" w:color="auto"/>
              <w:bottom w:val="single" w:sz="4" w:space="0" w:color="auto"/>
              <w:right w:val="single" w:sz="4" w:space="0" w:color="auto"/>
            </w:tcBorders>
            <w:hideMark/>
          </w:tcPr>
          <w:p w14:paraId="624C71DB" w14:textId="77777777" w:rsidR="008D67F0" w:rsidRPr="00E062F1" w:rsidRDefault="008D67F0" w:rsidP="008D67F0">
            <w:pPr>
              <w:pStyle w:val="TAC"/>
              <w:rPr>
                <w:szCs w:val="18"/>
                <w:lang w:eastAsia="ja-JP"/>
              </w:rPr>
            </w:pPr>
            <w:r w:rsidRPr="00E062F1">
              <w:t>DC_8A_n77A</w:t>
            </w:r>
          </w:p>
        </w:tc>
      </w:tr>
      <w:tr w:rsidR="008D67F0" w:rsidRPr="00E062F1" w14:paraId="72EB426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66D19F" w14:textId="77777777" w:rsidR="008D67F0" w:rsidRPr="00E062F1" w:rsidRDefault="008D67F0" w:rsidP="008D67F0">
            <w:pPr>
              <w:pStyle w:val="TAC"/>
              <w:rPr>
                <w:noProof/>
                <w:lang w:eastAsia="ja-JP"/>
              </w:rPr>
            </w:pPr>
            <w:r w:rsidRPr="00E062F1">
              <w:rPr>
                <w:noProof/>
                <w:lang w:eastAsia="ja-JP"/>
              </w:rPr>
              <w:t>DC_8A-42A_n77(2A)</w:t>
            </w:r>
          </w:p>
          <w:p w14:paraId="508486F8" w14:textId="77777777" w:rsidR="008D67F0" w:rsidRPr="00E062F1" w:rsidRDefault="008D67F0" w:rsidP="008D67F0">
            <w:pPr>
              <w:pStyle w:val="TAC"/>
              <w:rPr>
                <w:lang w:eastAsia="fr-FR"/>
              </w:rPr>
            </w:pPr>
            <w:r w:rsidRPr="00E062F1">
              <w:rPr>
                <w:noProof/>
                <w:lang w:eastAsia="ja-JP"/>
              </w:rPr>
              <w:t>DC_8A-42C_n77(2A)</w:t>
            </w:r>
          </w:p>
        </w:tc>
        <w:tc>
          <w:tcPr>
            <w:tcW w:w="5862" w:type="dxa"/>
            <w:tcBorders>
              <w:top w:val="single" w:sz="4" w:space="0" w:color="auto"/>
              <w:left w:val="single" w:sz="4" w:space="0" w:color="auto"/>
              <w:bottom w:val="single" w:sz="4" w:space="0" w:color="auto"/>
              <w:right w:val="single" w:sz="4" w:space="0" w:color="auto"/>
            </w:tcBorders>
            <w:hideMark/>
          </w:tcPr>
          <w:p w14:paraId="073AB981" w14:textId="77777777" w:rsidR="008D67F0" w:rsidRPr="00E062F1" w:rsidRDefault="008D67F0" w:rsidP="008D67F0">
            <w:pPr>
              <w:pStyle w:val="TAC"/>
            </w:pPr>
            <w:r w:rsidRPr="00E062F1">
              <w:t>DC_8A_n77A</w:t>
            </w:r>
          </w:p>
        </w:tc>
      </w:tr>
      <w:tr w:rsidR="008D67F0" w:rsidRPr="00E062F1" w14:paraId="35B56CC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6607B7C" w14:textId="77777777" w:rsidR="008D67F0" w:rsidRPr="00E062F1" w:rsidRDefault="008D67F0" w:rsidP="008D67F0">
            <w:pPr>
              <w:pStyle w:val="TAC"/>
              <w:rPr>
                <w:noProof/>
                <w:lang w:eastAsia="zh-CN"/>
              </w:rPr>
            </w:pPr>
            <w:r w:rsidRPr="00E062F1">
              <w:rPr>
                <w:kern w:val="2"/>
                <w:szCs w:val="24"/>
                <w:lang w:eastAsia="ja-JP"/>
              </w:rPr>
              <w:t>DC_8A_SUL_n41A-n81A</w:t>
            </w:r>
          </w:p>
        </w:tc>
        <w:tc>
          <w:tcPr>
            <w:tcW w:w="5862" w:type="dxa"/>
            <w:tcBorders>
              <w:top w:val="single" w:sz="4" w:space="0" w:color="auto"/>
              <w:left w:val="single" w:sz="4" w:space="0" w:color="auto"/>
              <w:bottom w:val="single" w:sz="4" w:space="0" w:color="auto"/>
              <w:right w:val="single" w:sz="4" w:space="0" w:color="auto"/>
            </w:tcBorders>
            <w:hideMark/>
          </w:tcPr>
          <w:p w14:paraId="7E6E11E5" w14:textId="77777777" w:rsidR="008D67F0" w:rsidRPr="00E062F1" w:rsidRDefault="008D67F0" w:rsidP="008D67F0">
            <w:pPr>
              <w:pStyle w:val="TAC"/>
            </w:pPr>
            <w:r w:rsidRPr="00E062F1">
              <w:t>DC_8A_</w:t>
            </w:r>
            <w:r>
              <w:t>n</w:t>
            </w:r>
            <w:r w:rsidRPr="00E062F1">
              <w:t>41A,</w:t>
            </w:r>
          </w:p>
          <w:p w14:paraId="5FB173D4" w14:textId="77777777" w:rsidR="008D67F0" w:rsidRPr="00E062F1" w:rsidRDefault="008D67F0" w:rsidP="008D67F0">
            <w:pPr>
              <w:pStyle w:val="TAC"/>
              <w:rPr>
                <w:noProof/>
                <w:lang w:eastAsia="zh-CN"/>
              </w:rPr>
            </w:pPr>
            <w:r w:rsidRPr="00E062F1">
              <w:t>DC_</w:t>
            </w:r>
            <w:r w:rsidRPr="00E062F1">
              <w:rPr>
                <w:lang w:eastAsia="zh-CN"/>
              </w:rPr>
              <w:t>8A</w:t>
            </w:r>
            <w:r w:rsidRPr="00E062F1">
              <w:t>_n81A_ULSUP-TDM</w:t>
            </w:r>
            <w:r w:rsidRPr="00E062F1">
              <w:rPr>
                <w:lang w:eastAsia="zh-CN"/>
              </w:rPr>
              <w:t>_n41A</w:t>
            </w:r>
          </w:p>
        </w:tc>
      </w:tr>
      <w:tr w:rsidR="008D67F0" w:rsidRPr="00E062F1" w14:paraId="0814F97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C19C856" w14:textId="77777777" w:rsidR="008D67F0" w:rsidRPr="00E062F1" w:rsidRDefault="008D67F0" w:rsidP="008D67F0">
            <w:pPr>
              <w:pStyle w:val="TAC"/>
              <w:rPr>
                <w:noProof/>
                <w:lang w:eastAsia="zh-CN"/>
              </w:rPr>
            </w:pPr>
            <w:r w:rsidRPr="00E062F1">
              <w:rPr>
                <w:kern w:val="2"/>
                <w:szCs w:val="24"/>
                <w:lang w:eastAsia="ja-JP"/>
              </w:rPr>
              <w:t>DC_8A_SUL_n78A-n80A</w:t>
            </w:r>
          </w:p>
        </w:tc>
        <w:tc>
          <w:tcPr>
            <w:tcW w:w="5862" w:type="dxa"/>
            <w:tcBorders>
              <w:top w:val="single" w:sz="4" w:space="0" w:color="auto"/>
              <w:left w:val="single" w:sz="4" w:space="0" w:color="auto"/>
              <w:bottom w:val="single" w:sz="4" w:space="0" w:color="auto"/>
              <w:right w:val="single" w:sz="4" w:space="0" w:color="auto"/>
            </w:tcBorders>
            <w:hideMark/>
          </w:tcPr>
          <w:p w14:paraId="542742C3" w14:textId="77777777" w:rsidR="008D67F0" w:rsidRPr="00E062F1" w:rsidRDefault="008D67F0" w:rsidP="008D67F0">
            <w:pPr>
              <w:pStyle w:val="TAC"/>
            </w:pPr>
            <w:r w:rsidRPr="00E062F1">
              <w:t>DC_8A_n78A</w:t>
            </w:r>
          </w:p>
          <w:p w14:paraId="01392389" w14:textId="77777777" w:rsidR="008D67F0" w:rsidRPr="00E062F1" w:rsidRDefault="008D67F0" w:rsidP="008D67F0">
            <w:pPr>
              <w:pStyle w:val="TAC"/>
              <w:rPr>
                <w:noProof/>
                <w:lang w:eastAsia="zh-CN"/>
              </w:rPr>
            </w:pPr>
            <w:r w:rsidRPr="00E062F1">
              <w:t>DC_8A_n80A</w:t>
            </w:r>
          </w:p>
        </w:tc>
      </w:tr>
      <w:tr w:rsidR="008D67F0" w:rsidRPr="00E062F1" w14:paraId="11CEAED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7B22025" w14:textId="77777777" w:rsidR="008D67F0" w:rsidRPr="00E062F1" w:rsidRDefault="008D67F0" w:rsidP="008D67F0">
            <w:pPr>
              <w:pStyle w:val="TAC"/>
              <w:rPr>
                <w:noProof/>
                <w:lang w:eastAsia="zh-CN"/>
              </w:rPr>
            </w:pPr>
            <w:r w:rsidRPr="00E062F1">
              <w:t>DC_8</w:t>
            </w:r>
            <w:r w:rsidRPr="00E062F1">
              <w:rPr>
                <w:lang w:eastAsia="zh-CN"/>
              </w:rPr>
              <w:t>A</w:t>
            </w:r>
            <w:r w:rsidRPr="00E062F1">
              <w:t>_SUL_n7</w:t>
            </w:r>
            <w:r w:rsidRPr="00E062F1">
              <w:rPr>
                <w:lang w:eastAsia="zh-CN"/>
              </w:rPr>
              <w:t>8A</w:t>
            </w:r>
            <w:r w:rsidRPr="00E062F1">
              <w:t>-n81</w:t>
            </w:r>
            <w:r w:rsidRPr="00E062F1">
              <w:rPr>
                <w:lang w:eastAsia="zh-CN"/>
              </w:rPr>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7880457" w14:textId="77777777" w:rsidR="008D67F0" w:rsidRPr="00E062F1" w:rsidRDefault="008D67F0" w:rsidP="008D67F0">
            <w:pPr>
              <w:pStyle w:val="TAC"/>
              <w:rPr>
                <w:lang w:eastAsia="zh-CN"/>
              </w:rPr>
            </w:pPr>
            <w:r w:rsidRPr="00E062F1">
              <w:rPr>
                <w:lang w:eastAsia="zh-CN"/>
              </w:rPr>
              <w:t>DC_8A_n78A,</w:t>
            </w:r>
          </w:p>
          <w:p w14:paraId="381B7E72" w14:textId="77777777" w:rsidR="008D67F0" w:rsidRPr="00E062F1" w:rsidRDefault="008D67F0" w:rsidP="008D67F0">
            <w:pPr>
              <w:pStyle w:val="TAC"/>
              <w:rPr>
                <w:noProof/>
                <w:lang w:eastAsia="zh-CN"/>
              </w:rPr>
            </w:pPr>
            <w:r w:rsidRPr="00E062F1">
              <w:rPr>
                <w:lang w:eastAsia="zh-CN"/>
              </w:rPr>
              <w:t>DC_8A_n81A_ULSUP-TDM_n78A</w:t>
            </w:r>
          </w:p>
        </w:tc>
      </w:tr>
      <w:tr w:rsidR="008D67F0" w:rsidRPr="00E062F1" w14:paraId="7B9B160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1151B68" w14:textId="77777777" w:rsidR="008D67F0" w:rsidRPr="00E062F1" w:rsidRDefault="008D67F0" w:rsidP="008D67F0">
            <w:pPr>
              <w:pStyle w:val="TAC"/>
              <w:rPr>
                <w:noProof/>
                <w:lang w:eastAsia="zh-CN"/>
              </w:rPr>
            </w:pPr>
            <w:r w:rsidRPr="00E062F1">
              <w:t>DC_8</w:t>
            </w:r>
            <w:r w:rsidRPr="00E062F1">
              <w:rPr>
                <w:lang w:eastAsia="zh-CN"/>
              </w:rPr>
              <w:t>A</w:t>
            </w:r>
            <w:r w:rsidRPr="00E062F1">
              <w:t>_SUL_n7</w:t>
            </w:r>
            <w:r w:rsidRPr="00E062F1">
              <w:rPr>
                <w:lang w:eastAsia="zh-CN"/>
              </w:rPr>
              <w:t>9A</w:t>
            </w:r>
            <w:r w:rsidRPr="00E062F1">
              <w:t>-n81</w:t>
            </w:r>
            <w:r w:rsidRPr="00E062F1">
              <w:rPr>
                <w:lang w:eastAsia="zh-CN"/>
              </w:rPr>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1C9474F" w14:textId="77777777" w:rsidR="008D67F0" w:rsidRPr="00E062F1" w:rsidRDefault="008D67F0" w:rsidP="008D67F0">
            <w:pPr>
              <w:pStyle w:val="TAC"/>
              <w:rPr>
                <w:lang w:eastAsia="zh-CN"/>
              </w:rPr>
            </w:pPr>
            <w:r w:rsidRPr="00E062F1">
              <w:rPr>
                <w:lang w:eastAsia="zh-CN"/>
              </w:rPr>
              <w:t>DC_8A_n79A,</w:t>
            </w:r>
          </w:p>
          <w:p w14:paraId="01C19C70" w14:textId="77777777" w:rsidR="008D67F0" w:rsidRPr="00E062F1" w:rsidRDefault="008D67F0" w:rsidP="008D67F0">
            <w:pPr>
              <w:pStyle w:val="TAC"/>
              <w:rPr>
                <w:noProof/>
                <w:lang w:eastAsia="zh-CN"/>
              </w:rPr>
            </w:pPr>
            <w:r w:rsidRPr="00E062F1">
              <w:rPr>
                <w:lang w:eastAsia="zh-CN"/>
              </w:rPr>
              <w:t>DC_8A_n81A_ULSUP-TDM_n79A</w:t>
            </w:r>
          </w:p>
        </w:tc>
      </w:tr>
      <w:tr w:rsidR="008D67F0" w:rsidRPr="00E062F1" w14:paraId="6A14CE2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7A9043C" w14:textId="77777777" w:rsidR="008D67F0" w:rsidRPr="00E062F1" w:rsidRDefault="008D67F0" w:rsidP="008D67F0">
            <w:pPr>
              <w:pStyle w:val="TAC"/>
              <w:rPr>
                <w:lang w:eastAsia="fr-FR"/>
              </w:rPr>
            </w:pPr>
            <w:r w:rsidRPr="00E062F1">
              <w:rPr>
                <w:rFonts w:eastAsia="MS Mincho"/>
                <w:lang w:eastAsia="ja-JP"/>
              </w:rPr>
              <w:t>DC_11A-18A_n77A</w:t>
            </w:r>
          </w:p>
        </w:tc>
        <w:tc>
          <w:tcPr>
            <w:tcW w:w="5862" w:type="dxa"/>
            <w:tcBorders>
              <w:top w:val="single" w:sz="4" w:space="0" w:color="auto"/>
              <w:left w:val="single" w:sz="4" w:space="0" w:color="auto"/>
              <w:bottom w:val="single" w:sz="4" w:space="0" w:color="auto"/>
              <w:right w:val="single" w:sz="4" w:space="0" w:color="auto"/>
            </w:tcBorders>
            <w:hideMark/>
          </w:tcPr>
          <w:p w14:paraId="7A141562" w14:textId="77777777" w:rsidR="008D67F0" w:rsidRPr="00E062F1" w:rsidRDefault="008D67F0" w:rsidP="008D67F0">
            <w:pPr>
              <w:pStyle w:val="TAC"/>
              <w:rPr>
                <w:rFonts w:eastAsia="MS Mincho"/>
                <w:lang w:eastAsia="ja-JP"/>
              </w:rPr>
            </w:pPr>
            <w:r w:rsidRPr="00E062F1">
              <w:rPr>
                <w:rFonts w:eastAsia="MS Mincho"/>
                <w:lang w:eastAsia="ja-JP"/>
              </w:rPr>
              <w:t>DC_11A_n77A</w:t>
            </w:r>
          </w:p>
          <w:p w14:paraId="6F855B84" w14:textId="77777777" w:rsidR="008D67F0" w:rsidRPr="00E062F1" w:rsidRDefault="008D67F0" w:rsidP="008D67F0">
            <w:pPr>
              <w:pStyle w:val="TAC"/>
              <w:rPr>
                <w:lang w:eastAsia="zh-CN"/>
              </w:rPr>
            </w:pPr>
            <w:r w:rsidRPr="00E062F1">
              <w:rPr>
                <w:rFonts w:eastAsia="MS Mincho"/>
                <w:lang w:eastAsia="ja-JP"/>
              </w:rPr>
              <w:t>DC_18A_n77A</w:t>
            </w:r>
          </w:p>
        </w:tc>
      </w:tr>
      <w:tr w:rsidR="008D67F0" w:rsidRPr="00E062F1" w14:paraId="3ED06A4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B35FACC" w14:textId="77777777" w:rsidR="008D67F0" w:rsidRPr="00E062F1" w:rsidRDefault="008D67F0" w:rsidP="008D67F0">
            <w:pPr>
              <w:pStyle w:val="TAC"/>
              <w:rPr>
                <w:rFonts w:eastAsia="MS Mincho"/>
                <w:lang w:eastAsia="ja-JP"/>
              </w:rPr>
            </w:pPr>
            <w:r w:rsidRPr="00E062F1">
              <w:rPr>
                <w:rFonts w:eastAsia="MS Mincho"/>
                <w:lang w:eastAsia="ja-JP"/>
              </w:rPr>
              <w:t>DC_11A-18A_n78A</w:t>
            </w:r>
          </w:p>
        </w:tc>
        <w:tc>
          <w:tcPr>
            <w:tcW w:w="5862" w:type="dxa"/>
            <w:tcBorders>
              <w:top w:val="single" w:sz="4" w:space="0" w:color="auto"/>
              <w:left w:val="single" w:sz="4" w:space="0" w:color="auto"/>
              <w:bottom w:val="single" w:sz="4" w:space="0" w:color="auto"/>
              <w:right w:val="single" w:sz="4" w:space="0" w:color="auto"/>
            </w:tcBorders>
            <w:hideMark/>
          </w:tcPr>
          <w:p w14:paraId="20E34046" w14:textId="77777777" w:rsidR="008D67F0" w:rsidRPr="00E062F1" w:rsidRDefault="008D67F0" w:rsidP="008D67F0">
            <w:pPr>
              <w:pStyle w:val="TAC"/>
              <w:rPr>
                <w:rFonts w:eastAsia="MS Mincho"/>
                <w:lang w:eastAsia="ja-JP"/>
              </w:rPr>
            </w:pPr>
            <w:r w:rsidRPr="00E062F1">
              <w:rPr>
                <w:rFonts w:eastAsia="MS Mincho"/>
                <w:lang w:eastAsia="ja-JP"/>
              </w:rPr>
              <w:t>DC_11A_n78A</w:t>
            </w:r>
          </w:p>
          <w:p w14:paraId="492580F1" w14:textId="77777777" w:rsidR="008D67F0" w:rsidRPr="00E062F1" w:rsidRDefault="008D67F0" w:rsidP="008D67F0">
            <w:pPr>
              <w:pStyle w:val="TAC"/>
              <w:rPr>
                <w:rFonts w:eastAsia="MS Mincho"/>
                <w:lang w:eastAsia="ja-JP"/>
              </w:rPr>
            </w:pPr>
            <w:r w:rsidRPr="00E062F1">
              <w:rPr>
                <w:rFonts w:eastAsia="MS Mincho"/>
                <w:lang w:eastAsia="ja-JP"/>
              </w:rPr>
              <w:t>DC_18A_n78A</w:t>
            </w:r>
          </w:p>
        </w:tc>
      </w:tr>
      <w:tr w:rsidR="008D67F0" w:rsidRPr="00E062F1" w14:paraId="3F1BC9C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C89FFA1" w14:textId="77777777" w:rsidR="008D67F0" w:rsidRPr="00E062F1" w:rsidRDefault="008D67F0" w:rsidP="008D67F0">
            <w:pPr>
              <w:pStyle w:val="TAC"/>
              <w:rPr>
                <w:rFonts w:eastAsia="MS Mincho"/>
                <w:lang w:eastAsia="ja-JP"/>
              </w:rPr>
            </w:pPr>
            <w:r w:rsidRPr="00E062F1">
              <w:rPr>
                <w:lang w:eastAsia="fi-FI"/>
              </w:rPr>
              <w:t>DC_12A</w:t>
            </w:r>
            <w:r>
              <w:rPr>
                <w:lang w:eastAsia="fi-FI"/>
              </w:rPr>
              <w:t>-</w:t>
            </w:r>
            <w:r w:rsidRPr="00E062F1">
              <w:rPr>
                <w:lang w:eastAsia="fi-FI"/>
              </w:rPr>
              <w:t>(n)5AA</w:t>
            </w:r>
          </w:p>
        </w:tc>
        <w:tc>
          <w:tcPr>
            <w:tcW w:w="5862" w:type="dxa"/>
            <w:tcBorders>
              <w:top w:val="single" w:sz="4" w:space="0" w:color="auto"/>
              <w:left w:val="single" w:sz="4" w:space="0" w:color="auto"/>
              <w:bottom w:val="single" w:sz="4" w:space="0" w:color="auto"/>
              <w:right w:val="single" w:sz="4" w:space="0" w:color="auto"/>
            </w:tcBorders>
            <w:hideMark/>
          </w:tcPr>
          <w:p w14:paraId="3520BB86" w14:textId="77777777" w:rsidR="008D67F0" w:rsidRPr="00E062F1" w:rsidRDefault="008D67F0" w:rsidP="008D67F0">
            <w:pPr>
              <w:pStyle w:val="TAC"/>
              <w:rPr>
                <w:lang w:eastAsia="fi-FI"/>
              </w:rPr>
            </w:pPr>
            <w:r w:rsidRPr="00E062F1">
              <w:rPr>
                <w:lang w:eastAsia="fi-FI"/>
              </w:rPr>
              <w:t>DC_12A_n5A</w:t>
            </w:r>
          </w:p>
          <w:p w14:paraId="43C6DD12" w14:textId="77777777" w:rsidR="008D67F0" w:rsidRPr="00E062F1" w:rsidRDefault="008D67F0" w:rsidP="008D67F0">
            <w:pPr>
              <w:pStyle w:val="TAC"/>
              <w:rPr>
                <w:rFonts w:eastAsia="MS Mincho"/>
                <w:lang w:eastAsia="ja-JP"/>
              </w:rPr>
            </w:pPr>
            <w:r w:rsidRPr="00E062F1">
              <w:rPr>
                <w:lang w:eastAsia="fi-FI"/>
              </w:rPr>
              <w:t>DC_(n)5AA</w:t>
            </w:r>
            <w:r w:rsidRPr="00E062F1">
              <w:rPr>
                <w:vertAlign w:val="superscript"/>
                <w:lang w:eastAsia="fi-FI"/>
              </w:rPr>
              <w:t>2</w:t>
            </w:r>
          </w:p>
        </w:tc>
      </w:tr>
      <w:tr w:rsidR="008D67F0" w:rsidRPr="00E062F1" w14:paraId="4A2523B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8182FF5" w14:textId="77777777" w:rsidR="008D67F0" w:rsidRPr="00E062F1" w:rsidRDefault="008D67F0" w:rsidP="008D67F0">
            <w:pPr>
              <w:pStyle w:val="TAC"/>
            </w:pPr>
            <w:r w:rsidRPr="00E062F1">
              <w:rPr>
                <w:lang w:eastAsia="ja-JP"/>
              </w:rPr>
              <w:t>DC</w:t>
            </w:r>
            <w:r w:rsidRPr="00E062F1">
              <w:t>_</w:t>
            </w:r>
            <w:r w:rsidRPr="00E062F1">
              <w:rPr>
                <w:rFonts w:eastAsia="Malgun Gothic"/>
                <w:lang w:eastAsia="ko-KR"/>
              </w:rPr>
              <w:t>12</w:t>
            </w:r>
            <w:r w:rsidRPr="00E062F1">
              <w:t>A</w:t>
            </w:r>
            <w:r w:rsidRPr="00E062F1">
              <w:rPr>
                <w:rFonts w:eastAsia="Malgun Gothic"/>
                <w:lang w:eastAsia="ko-KR"/>
              </w:rPr>
              <w:t>_</w:t>
            </w:r>
            <w:r w:rsidRPr="00E062F1">
              <w:rPr>
                <w:lang w:eastAsia="zh-CN"/>
              </w:rPr>
              <w:t>n</w:t>
            </w:r>
            <w:r w:rsidRPr="00E062F1">
              <w:rPr>
                <w:rFonts w:eastAsia="Malgun Gothic"/>
                <w:lang w:eastAsia="ko-KR"/>
              </w:rPr>
              <w:t>7A</w:t>
            </w:r>
            <w:r w:rsidRPr="00E062F1">
              <w:rPr>
                <w:lang w:eastAsia="zh-CN"/>
              </w:rPr>
              <w:t>-</w:t>
            </w:r>
            <w:r w:rsidRPr="00E062F1">
              <w:rPr>
                <w:lang w:eastAsia="ja-JP"/>
              </w:rPr>
              <w:t>n</w:t>
            </w:r>
            <w:r w:rsidRPr="00E062F1">
              <w:rPr>
                <w:rFonts w:eastAsia="Malgun Gothic"/>
                <w:lang w:eastAsia="ko-KR"/>
              </w:rPr>
              <w:t>78</w:t>
            </w:r>
            <w:r w:rsidRPr="00E062F1">
              <w:t>A</w:t>
            </w:r>
          </w:p>
        </w:tc>
        <w:tc>
          <w:tcPr>
            <w:tcW w:w="5862" w:type="dxa"/>
            <w:tcBorders>
              <w:top w:val="single" w:sz="4" w:space="0" w:color="auto"/>
              <w:left w:val="single" w:sz="4" w:space="0" w:color="auto"/>
              <w:bottom w:val="single" w:sz="4" w:space="0" w:color="auto"/>
              <w:right w:val="single" w:sz="4" w:space="0" w:color="auto"/>
            </w:tcBorders>
            <w:hideMark/>
          </w:tcPr>
          <w:p w14:paraId="42F495FB" w14:textId="77777777" w:rsidR="008D67F0" w:rsidRPr="00E062F1" w:rsidRDefault="008D67F0" w:rsidP="008D67F0">
            <w:pPr>
              <w:pStyle w:val="TAC"/>
              <w:rPr>
                <w:lang w:eastAsia="zh-CN"/>
              </w:rPr>
            </w:pPr>
            <w:r w:rsidRPr="00E062F1">
              <w:rPr>
                <w:lang w:eastAsia="zh-CN"/>
              </w:rPr>
              <w:t>DC_12A_n7A</w:t>
            </w:r>
          </w:p>
          <w:p w14:paraId="3C2A9F11" w14:textId="77777777" w:rsidR="008D67F0" w:rsidRPr="00E062F1" w:rsidRDefault="008D67F0" w:rsidP="008D67F0">
            <w:pPr>
              <w:pStyle w:val="TAC"/>
              <w:rPr>
                <w:lang w:eastAsia="zh-CN"/>
              </w:rPr>
            </w:pPr>
            <w:r w:rsidRPr="00E062F1">
              <w:rPr>
                <w:lang w:eastAsia="zh-CN"/>
              </w:rPr>
              <w:t>DC_12A_n78A</w:t>
            </w:r>
          </w:p>
        </w:tc>
      </w:tr>
      <w:tr w:rsidR="008D67F0" w:rsidRPr="00E062F1" w14:paraId="480FABC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0DD7394F" w14:textId="77777777" w:rsidR="008D67F0" w:rsidRPr="00E062F1" w:rsidRDefault="008D67F0" w:rsidP="008D67F0">
            <w:pPr>
              <w:pStyle w:val="TAC"/>
              <w:rPr>
                <w:lang w:eastAsia="ja-JP"/>
              </w:rPr>
            </w:pPr>
            <w:r w:rsidRPr="00E062F1">
              <w:rPr>
                <w:rFonts w:cs="Arial"/>
                <w:lang w:eastAsia="ja-JP"/>
              </w:rPr>
              <w:t>DC</w:t>
            </w:r>
            <w:r w:rsidRPr="00E062F1">
              <w:rPr>
                <w:rFonts w:cs="Arial"/>
              </w:rPr>
              <w:t>_</w:t>
            </w:r>
            <w:r w:rsidRPr="00E062F1">
              <w:rPr>
                <w:rFonts w:eastAsia="Malgun Gothic" w:cs="Arial"/>
                <w:lang w:eastAsia="ko-KR"/>
              </w:rPr>
              <w:t>12</w:t>
            </w:r>
            <w:r w:rsidRPr="00E062F1">
              <w:rPr>
                <w:rFonts w:cs="Arial"/>
              </w:rPr>
              <w:t>A</w:t>
            </w:r>
            <w:r w:rsidRPr="00E062F1">
              <w:rPr>
                <w:rFonts w:eastAsia="Malgun Gothic" w:cs="Arial"/>
                <w:lang w:eastAsia="ko-KR"/>
              </w:rPr>
              <w:t>_</w:t>
            </w:r>
            <w:r w:rsidRPr="00E062F1">
              <w:rPr>
                <w:rFonts w:cs="Arial"/>
                <w:lang w:eastAsia="zh-CN"/>
              </w:rPr>
              <w:t>n</w:t>
            </w:r>
            <w:r w:rsidRPr="00E062F1">
              <w:rPr>
                <w:rFonts w:eastAsia="Malgun Gothic" w:cs="Arial"/>
                <w:lang w:eastAsia="ko-KR"/>
              </w:rPr>
              <w:t>7(2A)</w:t>
            </w:r>
            <w:r w:rsidRPr="00E062F1">
              <w:rPr>
                <w:rFonts w:cs="Arial"/>
                <w:lang w:eastAsia="zh-CN"/>
              </w:rPr>
              <w:t>-</w:t>
            </w:r>
            <w:r w:rsidRPr="00E062F1">
              <w:rPr>
                <w:rFonts w:cs="Arial"/>
                <w:lang w:eastAsia="ja-JP"/>
              </w:rPr>
              <w:t>n</w:t>
            </w:r>
            <w:r w:rsidRPr="00E062F1">
              <w:rPr>
                <w:rFonts w:eastAsia="Malgun Gothic" w:cs="Arial"/>
                <w:lang w:eastAsia="ko-KR"/>
              </w:rPr>
              <w:t>78</w:t>
            </w:r>
            <w:r w:rsidRPr="00E062F1">
              <w:rPr>
                <w:rFonts w:cs="Arial"/>
              </w:rPr>
              <w:t>A</w:t>
            </w:r>
          </w:p>
        </w:tc>
        <w:tc>
          <w:tcPr>
            <w:tcW w:w="5862" w:type="dxa"/>
            <w:tcBorders>
              <w:top w:val="single" w:sz="4" w:space="0" w:color="auto"/>
              <w:left w:val="single" w:sz="4" w:space="0" w:color="auto"/>
              <w:bottom w:val="single" w:sz="4" w:space="0" w:color="auto"/>
              <w:right w:val="single" w:sz="4" w:space="0" w:color="auto"/>
            </w:tcBorders>
          </w:tcPr>
          <w:p w14:paraId="14BE56C8" w14:textId="77777777" w:rsidR="008D67F0" w:rsidRPr="00E062F1" w:rsidRDefault="008D67F0" w:rsidP="008D67F0">
            <w:pPr>
              <w:pStyle w:val="TAC"/>
              <w:rPr>
                <w:rFonts w:cs="Arial"/>
                <w:lang w:eastAsia="zh-CN"/>
              </w:rPr>
            </w:pPr>
            <w:r w:rsidRPr="00E062F1">
              <w:rPr>
                <w:rFonts w:cs="Arial"/>
                <w:lang w:eastAsia="zh-CN"/>
              </w:rPr>
              <w:t>DC_12A_n7A</w:t>
            </w:r>
          </w:p>
          <w:p w14:paraId="6513EA48" w14:textId="77777777" w:rsidR="008D67F0" w:rsidRPr="00E062F1" w:rsidRDefault="008D67F0" w:rsidP="008D67F0">
            <w:pPr>
              <w:pStyle w:val="TAC"/>
              <w:rPr>
                <w:lang w:eastAsia="zh-CN"/>
              </w:rPr>
            </w:pPr>
            <w:r w:rsidRPr="00E062F1">
              <w:rPr>
                <w:rFonts w:cs="Arial"/>
                <w:lang w:eastAsia="zh-CN"/>
              </w:rPr>
              <w:t>DC_12A_n78A</w:t>
            </w:r>
          </w:p>
        </w:tc>
      </w:tr>
      <w:tr w:rsidR="008D67F0" w:rsidRPr="00E062F1" w14:paraId="66A5345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1C3D4F5A" w14:textId="77777777" w:rsidR="008D67F0" w:rsidRPr="00E062F1" w:rsidRDefault="008D67F0" w:rsidP="008D67F0">
            <w:pPr>
              <w:pStyle w:val="TAC"/>
              <w:rPr>
                <w:lang w:eastAsia="ja-JP"/>
              </w:rPr>
            </w:pPr>
            <w:r w:rsidRPr="00E062F1">
              <w:rPr>
                <w:rFonts w:cs="Arial"/>
                <w:lang w:eastAsia="ja-JP"/>
              </w:rPr>
              <w:t>DC</w:t>
            </w:r>
            <w:r w:rsidRPr="00E062F1">
              <w:rPr>
                <w:rFonts w:cs="Arial"/>
              </w:rPr>
              <w:t>_</w:t>
            </w:r>
            <w:r w:rsidRPr="00E062F1">
              <w:rPr>
                <w:rFonts w:eastAsia="Malgun Gothic" w:cs="Arial"/>
                <w:lang w:eastAsia="ko-KR"/>
              </w:rPr>
              <w:t>12</w:t>
            </w:r>
            <w:r w:rsidRPr="00E062F1">
              <w:rPr>
                <w:rFonts w:cs="Arial"/>
              </w:rPr>
              <w:t>A</w:t>
            </w:r>
            <w:r w:rsidRPr="00E062F1">
              <w:rPr>
                <w:rFonts w:eastAsia="Malgun Gothic" w:cs="Arial"/>
                <w:lang w:eastAsia="ko-KR"/>
              </w:rPr>
              <w:t>_</w:t>
            </w:r>
            <w:r w:rsidRPr="00E062F1">
              <w:rPr>
                <w:rFonts w:cs="Arial"/>
                <w:lang w:eastAsia="zh-CN"/>
              </w:rPr>
              <w:t>n</w:t>
            </w:r>
            <w:r w:rsidRPr="00E062F1">
              <w:rPr>
                <w:rFonts w:eastAsia="Malgun Gothic" w:cs="Arial"/>
                <w:lang w:eastAsia="ko-KR"/>
              </w:rPr>
              <w:t>7A</w:t>
            </w:r>
            <w:r w:rsidRPr="00E062F1">
              <w:rPr>
                <w:rFonts w:cs="Arial"/>
                <w:lang w:eastAsia="zh-CN"/>
              </w:rPr>
              <w:t>-</w:t>
            </w:r>
            <w:r w:rsidRPr="00E062F1">
              <w:rPr>
                <w:rFonts w:cs="Arial"/>
                <w:lang w:eastAsia="ja-JP"/>
              </w:rPr>
              <w:t>n</w:t>
            </w:r>
            <w:r w:rsidRPr="00E062F1">
              <w:rPr>
                <w:rFonts w:eastAsia="Malgun Gothic" w:cs="Arial"/>
                <w:lang w:eastAsia="ko-KR"/>
              </w:rPr>
              <w:t>78(2</w:t>
            </w:r>
            <w:r w:rsidRPr="00E062F1">
              <w:rPr>
                <w:rFonts w:cs="Arial"/>
              </w:rPr>
              <w:t>A)</w:t>
            </w:r>
          </w:p>
        </w:tc>
        <w:tc>
          <w:tcPr>
            <w:tcW w:w="5862" w:type="dxa"/>
            <w:tcBorders>
              <w:top w:val="single" w:sz="4" w:space="0" w:color="auto"/>
              <w:left w:val="single" w:sz="4" w:space="0" w:color="auto"/>
              <w:bottom w:val="single" w:sz="4" w:space="0" w:color="auto"/>
              <w:right w:val="single" w:sz="4" w:space="0" w:color="auto"/>
            </w:tcBorders>
          </w:tcPr>
          <w:p w14:paraId="7719FEAB" w14:textId="77777777" w:rsidR="008D67F0" w:rsidRPr="00E062F1" w:rsidRDefault="008D67F0" w:rsidP="008D67F0">
            <w:pPr>
              <w:pStyle w:val="TAC"/>
              <w:rPr>
                <w:rFonts w:cs="Arial"/>
                <w:lang w:eastAsia="zh-CN"/>
              </w:rPr>
            </w:pPr>
            <w:r w:rsidRPr="00E062F1">
              <w:rPr>
                <w:rFonts w:cs="Arial"/>
                <w:lang w:eastAsia="zh-CN"/>
              </w:rPr>
              <w:t>DC_12A_n7A</w:t>
            </w:r>
          </w:p>
          <w:p w14:paraId="3B4BD132" w14:textId="77777777" w:rsidR="008D67F0" w:rsidRPr="00E062F1" w:rsidRDefault="008D67F0" w:rsidP="008D67F0">
            <w:pPr>
              <w:pStyle w:val="TAC"/>
              <w:rPr>
                <w:lang w:eastAsia="zh-CN"/>
              </w:rPr>
            </w:pPr>
            <w:r w:rsidRPr="00E062F1">
              <w:rPr>
                <w:rFonts w:cs="Arial"/>
                <w:lang w:eastAsia="zh-CN"/>
              </w:rPr>
              <w:t>DC_12A_n78A</w:t>
            </w:r>
          </w:p>
        </w:tc>
      </w:tr>
      <w:tr w:rsidR="008D67F0" w:rsidRPr="00E062F1" w14:paraId="652D277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6AD6E5BE" w14:textId="77777777" w:rsidR="008D67F0" w:rsidRPr="00E062F1" w:rsidRDefault="008D67F0" w:rsidP="008D67F0">
            <w:pPr>
              <w:pStyle w:val="TAC"/>
              <w:rPr>
                <w:lang w:eastAsia="ja-JP"/>
              </w:rPr>
            </w:pPr>
            <w:r w:rsidRPr="00E062F1">
              <w:rPr>
                <w:rFonts w:cs="Arial"/>
                <w:lang w:eastAsia="ja-JP"/>
              </w:rPr>
              <w:t>DC</w:t>
            </w:r>
            <w:r w:rsidRPr="00E062F1">
              <w:rPr>
                <w:rFonts w:cs="Arial"/>
              </w:rPr>
              <w:t>_</w:t>
            </w:r>
            <w:r w:rsidRPr="00E062F1">
              <w:rPr>
                <w:rFonts w:eastAsia="Malgun Gothic" w:cs="Arial"/>
                <w:lang w:eastAsia="ko-KR"/>
              </w:rPr>
              <w:t>12</w:t>
            </w:r>
            <w:r w:rsidRPr="00E062F1">
              <w:rPr>
                <w:rFonts w:cs="Arial"/>
              </w:rPr>
              <w:t>A</w:t>
            </w:r>
            <w:r w:rsidRPr="00E062F1">
              <w:rPr>
                <w:rFonts w:eastAsia="Malgun Gothic" w:cs="Arial"/>
                <w:lang w:eastAsia="ko-KR"/>
              </w:rPr>
              <w:t>_</w:t>
            </w:r>
            <w:r w:rsidRPr="00E062F1">
              <w:rPr>
                <w:rFonts w:cs="Arial"/>
                <w:lang w:eastAsia="zh-CN"/>
              </w:rPr>
              <w:t>n</w:t>
            </w:r>
            <w:r w:rsidRPr="00E062F1">
              <w:rPr>
                <w:rFonts w:eastAsia="Malgun Gothic" w:cs="Arial"/>
                <w:lang w:eastAsia="ko-KR"/>
              </w:rPr>
              <w:t>7(2A)</w:t>
            </w:r>
            <w:r w:rsidRPr="00E062F1">
              <w:rPr>
                <w:rFonts w:cs="Arial"/>
                <w:lang w:eastAsia="zh-CN"/>
              </w:rPr>
              <w:t>-</w:t>
            </w:r>
            <w:r w:rsidRPr="00E062F1">
              <w:rPr>
                <w:rFonts w:cs="Arial"/>
                <w:lang w:eastAsia="ja-JP"/>
              </w:rPr>
              <w:t>n</w:t>
            </w:r>
            <w:r w:rsidRPr="00E062F1">
              <w:rPr>
                <w:rFonts w:eastAsia="Malgun Gothic" w:cs="Arial"/>
                <w:lang w:eastAsia="ko-KR"/>
              </w:rPr>
              <w:t>78</w:t>
            </w:r>
            <w:r w:rsidRPr="00E062F1">
              <w:rPr>
                <w:rFonts w:cs="Arial"/>
              </w:rPr>
              <w:t>(2A)</w:t>
            </w:r>
          </w:p>
        </w:tc>
        <w:tc>
          <w:tcPr>
            <w:tcW w:w="5862" w:type="dxa"/>
            <w:tcBorders>
              <w:top w:val="single" w:sz="4" w:space="0" w:color="auto"/>
              <w:left w:val="single" w:sz="4" w:space="0" w:color="auto"/>
              <w:bottom w:val="single" w:sz="4" w:space="0" w:color="auto"/>
              <w:right w:val="single" w:sz="4" w:space="0" w:color="auto"/>
            </w:tcBorders>
          </w:tcPr>
          <w:p w14:paraId="5138A3EE" w14:textId="77777777" w:rsidR="008D67F0" w:rsidRPr="00E062F1" w:rsidRDefault="008D67F0" w:rsidP="008D67F0">
            <w:pPr>
              <w:pStyle w:val="TAC"/>
              <w:rPr>
                <w:rFonts w:cs="Arial"/>
                <w:lang w:eastAsia="zh-CN"/>
              </w:rPr>
            </w:pPr>
            <w:r w:rsidRPr="00E062F1">
              <w:rPr>
                <w:rFonts w:cs="Arial"/>
                <w:lang w:eastAsia="zh-CN"/>
              </w:rPr>
              <w:t>DC_12A_n7A</w:t>
            </w:r>
          </w:p>
          <w:p w14:paraId="04F5CFAF" w14:textId="77777777" w:rsidR="008D67F0" w:rsidRPr="00E062F1" w:rsidRDefault="008D67F0" w:rsidP="008D67F0">
            <w:pPr>
              <w:pStyle w:val="TAC"/>
              <w:rPr>
                <w:lang w:eastAsia="zh-CN"/>
              </w:rPr>
            </w:pPr>
            <w:r w:rsidRPr="00E062F1">
              <w:rPr>
                <w:rFonts w:cs="Arial"/>
                <w:lang w:eastAsia="zh-CN"/>
              </w:rPr>
              <w:t>DC_12A_n78A</w:t>
            </w:r>
          </w:p>
        </w:tc>
      </w:tr>
      <w:tr w:rsidR="008D67F0" w:rsidRPr="00E062F1" w14:paraId="3263FDD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04FF798" w14:textId="77777777" w:rsidR="008D67F0" w:rsidRPr="00E062F1" w:rsidRDefault="008D67F0" w:rsidP="008D67F0">
            <w:pPr>
              <w:pStyle w:val="TAC"/>
            </w:pPr>
            <w:r w:rsidRPr="00E062F1">
              <w:rPr>
                <w:lang w:eastAsia="ja-JP"/>
              </w:rPr>
              <w:t>DC_12A-30A_n2A</w:t>
            </w:r>
          </w:p>
        </w:tc>
        <w:tc>
          <w:tcPr>
            <w:tcW w:w="5862" w:type="dxa"/>
            <w:tcBorders>
              <w:top w:val="single" w:sz="4" w:space="0" w:color="auto"/>
              <w:left w:val="single" w:sz="4" w:space="0" w:color="auto"/>
              <w:bottom w:val="single" w:sz="4" w:space="0" w:color="auto"/>
              <w:right w:val="single" w:sz="4" w:space="0" w:color="auto"/>
            </w:tcBorders>
            <w:hideMark/>
          </w:tcPr>
          <w:p w14:paraId="66DA4341" w14:textId="77777777" w:rsidR="008D67F0" w:rsidRPr="00E062F1" w:rsidRDefault="008D67F0" w:rsidP="008D67F0">
            <w:pPr>
              <w:pStyle w:val="TAC"/>
              <w:rPr>
                <w:lang w:eastAsia="fi-FI"/>
              </w:rPr>
            </w:pPr>
            <w:r w:rsidRPr="00E062F1">
              <w:rPr>
                <w:lang w:eastAsia="fi-FI"/>
              </w:rPr>
              <w:t>DC_12A_n2A</w:t>
            </w:r>
          </w:p>
          <w:p w14:paraId="5E5307ED" w14:textId="77777777" w:rsidR="008D67F0" w:rsidRPr="00E062F1" w:rsidRDefault="008D67F0" w:rsidP="008D67F0">
            <w:pPr>
              <w:pStyle w:val="TAC"/>
              <w:rPr>
                <w:lang w:eastAsia="zh-CN"/>
              </w:rPr>
            </w:pPr>
            <w:r w:rsidRPr="00E062F1">
              <w:rPr>
                <w:lang w:eastAsia="fi-FI"/>
              </w:rPr>
              <w:t>DC_30A_n2A</w:t>
            </w:r>
          </w:p>
        </w:tc>
      </w:tr>
      <w:tr w:rsidR="008D67F0" w:rsidRPr="00E062F1" w14:paraId="45E8C29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10E0CC7" w14:textId="77777777" w:rsidR="008D67F0" w:rsidRPr="00E062F1" w:rsidRDefault="008D67F0" w:rsidP="008D67F0">
            <w:pPr>
              <w:pStyle w:val="TAC"/>
            </w:pPr>
            <w:r w:rsidRPr="00E062F1">
              <w:rPr>
                <w:noProof/>
                <w:lang w:eastAsia="zh-CN"/>
              </w:rPr>
              <w:t>DC_12A-30A_n66A</w:t>
            </w:r>
          </w:p>
        </w:tc>
        <w:tc>
          <w:tcPr>
            <w:tcW w:w="5862" w:type="dxa"/>
            <w:tcBorders>
              <w:top w:val="single" w:sz="4" w:space="0" w:color="auto"/>
              <w:left w:val="single" w:sz="4" w:space="0" w:color="auto"/>
              <w:bottom w:val="single" w:sz="4" w:space="0" w:color="auto"/>
              <w:right w:val="single" w:sz="4" w:space="0" w:color="auto"/>
            </w:tcBorders>
            <w:hideMark/>
          </w:tcPr>
          <w:p w14:paraId="530D08CE" w14:textId="77777777" w:rsidR="008D67F0" w:rsidRPr="00E062F1" w:rsidRDefault="008D67F0" w:rsidP="008D67F0">
            <w:pPr>
              <w:pStyle w:val="TAC"/>
              <w:rPr>
                <w:noProof/>
                <w:lang w:eastAsia="zh-CN"/>
              </w:rPr>
            </w:pPr>
            <w:r w:rsidRPr="00E062F1">
              <w:rPr>
                <w:noProof/>
                <w:lang w:eastAsia="zh-CN"/>
              </w:rPr>
              <w:t>DC_12A_n66A</w:t>
            </w:r>
          </w:p>
          <w:p w14:paraId="3617B0DC" w14:textId="77777777" w:rsidR="008D67F0" w:rsidRPr="00E062F1" w:rsidRDefault="008D67F0" w:rsidP="008D67F0">
            <w:pPr>
              <w:pStyle w:val="TAC"/>
              <w:rPr>
                <w:lang w:eastAsia="zh-CN"/>
              </w:rPr>
            </w:pPr>
            <w:r w:rsidRPr="00E062F1">
              <w:rPr>
                <w:noProof/>
                <w:lang w:eastAsia="zh-CN"/>
              </w:rPr>
              <w:t>DC_30A_n66A</w:t>
            </w:r>
          </w:p>
        </w:tc>
      </w:tr>
      <w:tr w:rsidR="008D67F0" w:rsidRPr="00E062F1" w14:paraId="041934F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0D7DC618" w14:textId="77777777" w:rsidR="008D67F0" w:rsidRPr="00E062F1" w:rsidRDefault="008D67F0" w:rsidP="008D67F0">
            <w:pPr>
              <w:pStyle w:val="TAC"/>
              <w:rPr>
                <w:noProof/>
                <w:lang w:eastAsia="zh-CN"/>
              </w:rPr>
            </w:pPr>
            <w:r w:rsidRPr="00E062F1">
              <w:rPr>
                <w:lang w:eastAsia="ja-JP"/>
              </w:rPr>
              <w:t>DC_12A-66A_n2A</w:t>
            </w:r>
          </w:p>
        </w:tc>
        <w:tc>
          <w:tcPr>
            <w:tcW w:w="5862" w:type="dxa"/>
            <w:tcBorders>
              <w:top w:val="single" w:sz="4" w:space="0" w:color="auto"/>
              <w:left w:val="single" w:sz="4" w:space="0" w:color="auto"/>
              <w:bottom w:val="single" w:sz="4" w:space="0" w:color="auto"/>
              <w:right w:val="single" w:sz="4" w:space="0" w:color="auto"/>
            </w:tcBorders>
            <w:hideMark/>
          </w:tcPr>
          <w:p w14:paraId="2D2532C7" w14:textId="77777777" w:rsidR="008D67F0" w:rsidRPr="00E062F1" w:rsidRDefault="008D67F0" w:rsidP="008D67F0">
            <w:pPr>
              <w:pStyle w:val="TAC"/>
              <w:rPr>
                <w:lang w:eastAsia="fi-FI"/>
              </w:rPr>
            </w:pPr>
            <w:r w:rsidRPr="00E062F1">
              <w:rPr>
                <w:lang w:eastAsia="fi-FI"/>
              </w:rPr>
              <w:t>DC_12A_n2A</w:t>
            </w:r>
          </w:p>
          <w:p w14:paraId="0719CEA5" w14:textId="77777777" w:rsidR="008D67F0" w:rsidRPr="00E062F1" w:rsidRDefault="008D67F0" w:rsidP="008D67F0">
            <w:pPr>
              <w:pStyle w:val="TAC"/>
              <w:rPr>
                <w:noProof/>
                <w:lang w:eastAsia="zh-CN"/>
              </w:rPr>
            </w:pPr>
            <w:r w:rsidRPr="00E062F1">
              <w:rPr>
                <w:lang w:eastAsia="fi-FI"/>
              </w:rPr>
              <w:t>DC_66A_n2A</w:t>
            </w:r>
          </w:p>
        </w:tc>
      </w:tr>
      <w:tr w:rsidR="008D67F0" w:rsidRPr="00E062F1" w14:paraId="4EB207E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6116A80" w14:textId="77777777" w:rsidR="008D67F0" w:rsidRPr="00E062F1" w:rsidRDefault="008D67F0" w:rsidP="008D67F0">
            <w:pPr>
              <w:pStyle w:val="TAC"/>
              <w:rPr>
                <w:lang w:eastAsia="ja-JP"/>
              </w:rPr>
            </w:pPr>
            <w:r w:rsidRPr="00E062F1">
              <w:rPr>
                <w:lang w:eastAsia="ja-JP"/>
              </w:rPr>
              <w:t>DC_12A-66A-66A_n2A</w:t>
            </w:r>
          </w:p>
        </w:tc>
        <w:tc>
          <w:tcPr>
            <w:tcW w:w="5862" w:type="dxa"/>
            <w:tcBorders>
              <w:top w:val="single" w:sz="4" w:space="0" w:color="auto"/>
              <w:left w:val="single" w:sz="4" w:space="0" w:color="auto"/>
              <w:bottom w:val="single" w:sz="4" w:space="0" w:color="auto"/>
              <w:right w:val="single" w:sz="4" w:space="0" w:color="auto"/>
            </w:tcBorders>
            <w:hideMark/>
          </w:tcPr>
          <w:p w14:paraId="752FA5FC" w14:textId="77777777" w:rsidR="008D67F0" w:rsidRPr="00E062F1" w:rsidRDefault="008D67F0" w:rsidP="008D67F0">
            <w:pPr>
              <w:pStyle w:val="TAC"/>
              <w:rPr>
                <w:lang w:eastAsia="fi-FI"/>
              </w:rPr>
            </w:pPr>
            <w:r w:rsidRPr="00E062F1">
              <w:rPr>
                <w:lang w:eastAsia="fi-FI"/>
              </w:rPr>
              <w:t>DC_12A_n2A</w:t>
            </w:r>
          </w:p>
          <w:p w14:paraId="3FFFAD8E" w14:textId="77777777" w:rsidR="008D67F0" w:rsidRPr="00E062F1" w:rsidRDefault="008D67F0" w:rsidP="008D67F0">
            <w:pPr>
              <w:pStyle w:val="TAC"/>
              <w:rPr>
                <w:lang w:eastAsia="fi-FI"/>
              </w:rPr>
            </w:pPr>
            <w:r w:rsidRPr="00E062F1">
              <w:rPr>
                <w:lang w:eastAsia="fi-FI"/>
              </w:rPr>
              <w:t>DC_66A_n2A</w:t>
            </w:r>
          </w:p>
        </w:tc>
      </w:tr>
      <w:tr w:rsidR="008D67F0" w:rsidRPr="00E062F1" w14:paraId="609B0B1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E661FE" w14:textId="77777777" w:rsidR="008D67F0" w:rsidRPr="00E062F1" w:rsidRDefault="008D67F0" w:rsidP="008D67F0">
            <w:pPr>
              <w:pStyle w:val="TAC"/>
              <w:rPr>
                <w:lang w:eastAsia="ja-JP"/>
              </w:rPr>
            </w:pPr>
            <w:r w:rsidRPr="00E062F1">
              <w:rPr>
                <w:szCs w:val="18"/>
              </w:rPr>
              <w:t>DC_12A-66A_n25A</w:t>
            </w:r>
          </w:p>
        </w:tc>
        <w:tc>
          <w:tcPr>
            <w:tcW w:w="5862" w:type="dxa"/>
            <w:tcBorders>
              <w:top w:val="single" w:sz="4" w:space="0" w:color="auto"/>
              <w:left w:val="single" w:sz="4" w:space="0" w:color="auto"/>
              <w:bottom w:val="single" w:sz="4" w:space="0" w:color="auto"/>
              <w:right w:val="single" w:sz="4" w:space="0" w:color="auto"/>
            </w:tcBorders>
            <w:hideMark/>
          </w:tcPr>
          <w:p w14:paraId="074A19C7" w14:textId="77777777" w:rsidR="008D67F0" w:rsidRPr="00E062F1" w:rsidRDefault="008D67F0" w:rsidP="008D67F0">
            <w:pPr>
              <w:pStyle w:val="TAC"/>
              <w:rPr>
                <w:szCs w:val="18"/>
              </w:rPr>
            </w:pPr>
            <w:r w:rsidRPr="00E062F1">
              <w:rPr>
                <w:szCs w:val="18"/>
              </w:rPr>
              <w:t>DC_12A_n25A</w:t>
            </w:r>
          </w:p>
          <w:p w14:paraId="40CBAC3A" w14:textId="77777777" w:rsidR="008D67F0" w:rsidRPr="00E062F1" w:rsidRDefault="008D67F0" w:rsidP="008D67F0">
            <w:pPr>
              <w:pStyle w:val="TAC"/>
              <w:rPr>
                <w:lang w:eastAsia="fi-FI"/>
              </w:rPr>
            </w:pPr>
            <w:r w:rsidRPr="00E062F1">
              <w:rPr>
                <w:szCs w:val="18"/>
              </w:rPr>
              <w:t>DC_66A_n25A</w:t>
            </w:r>
          </w:p>
        </w:tc>
      </w:tr>
      <w:tr w:rsidR="008D67F0" w:rsidRPr="00E062F1" w14:paraId="7B7BCE9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05E313" w14:textId="77777777" w:rsidR="008D67F0" w:rsidRPr="00E062F1" w:rsidRDefault="008D67F0" w:rsidP="008D67F0">
            <w:pPr>
              <w:pStyle w:val="TAC"/>
              <w:rPr>
                <w:lang w:eastAsia="ja-JP"/>
              </w:rPr>
            </w:pPr>
            <w:r w:rsidRPr="00E062F1">
              <w:rPr>
                <w:lang w:eastAsia="ja-JP"/>
              </w:rPr>
              <w:t>DC_12A-66A_n66A</w:t>
            </w:r>
          </w:p>
        </w:tc>
        <w:tc>
          <w:tcPr>
            <w:tcW w:w="5862" w:type="dxa"/>
            <w:tcBorders>
              <w:top w:val="single" w:sz="4" w:space="0" w:color="auto"/>
              <w:left w:val="single" w:sz="4" w:space="0" w:color="auto"/>
              <w:bottom w:val="single" w:sz="4" w:space="0" w:color="auto"/>
              <w:right w:val="single" w:sz="4" w:space="0" w:color="auto"/>
            </w:tcBorders>
            <w:hideMark/>
          </w:tcPr>
          <w:p w14:paraId="77E528B0" w14:textId="77777777" w:rsidR="008D67F0" w:rsidRPr="00E062F1" w:rsidRDefault="008D67F0" w:rsidP="008D67F0">
            <w:pPr>
              <w:pStyle w:val="TAC"/>
              <w:rPr>
                <w:lang w:eastAsia="fi-FI"/>
              </w:rPr>
            </w:pPr>
            <w:r w:rsidRPr="00E062F1">
              <w:rPr>
                <w:lang w:eastAsia="fi-FI"/>
              </w:rPr>
              <w:t>DC_12A_n66A</w:t>
            </w:r>
          </w:p>
          <w:p w14:paraId="2D56F182" w14:textId="77777777" w:rsidR="008D67F0" w:rsidRPr="00E062F1" w:rsidRDefault="008D67F0" w:rsidP="008D67F0">
            <w:pPr>
              <w:pStyle w:val="TAC"/>
              <w:rPr>
                <w:lang w:eastAsia="fi-FI"/>
              </w:rPr>
            </w:pPr>
            <w:r w:rsidRPr="00E062F1">
              <w:rPr>
                <w:lang w:eastAsia="fi-FI"/>
              </w:rPr>
              <w:t>DC_66A_n66A</w:t>
            </w:r>
            <w:r w:rsidRPr="00E062F1">
              <w:rPr>
                <w:vertAlign w:val="superscript"/>
                <w:lang w:eastAsia="fi-FI"/>
              </w:rPr>
              <w:t>2</w:t>
            </w:r>
          </w:p>
        </w:tc>
      </w:tr>
      <w:tr w:rsidR="008D67F0" w:rsidRPr="00E062F1" w14:paraId="4EBD38F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B11979" w14:textId="77777777" w:rsidR="008D67F0" w:rsidRPr="00E062F1" w:rsidRDefault="008D67F0" w:rsidP="008D67F0">
            <w:pPr>
              <w:pStyle w:val="TAC"/>
              <w:rPr>
                <w:lang w:eastAsia="ja-JP"/>
              </w:rPr>
            </w:pPr>
            <w:r w:rsidRPr="00E062F1">
              <w:rPr>
                <w:szCs w:val="18"/>
                <w:lang w:eastAsia="fi-FI"/>
              </w:rPr>
              <w:t>DC_13A-46A_n5A</w:t>
            </w:r>
          </w:p>
        </w:tc>
        <w:tc>
          <w:tcPr>
            <w:tcW w:w="5862" w:type="dxa"/>
            <w:tcBorders>
              <w:top w:val="single" w:sz="4" w:space="0" w:color="auto"/>
              <w:left w:val="single" w:sz="4" w:space="0" w:color="auto"/>
              <w:bottom w:val="single" w:sz="4" w:space="0" w:color="auto"/>
              <w:right w:val="single" w:sz="4" w:space="0" w:color="auto"/>
            </w:tcBorders>
            <w:hideMark/>
          </w:tcPr>
          <w:p w14:paraId="402B0DCD" w14:textId="77777777" w:rsidR="008D67F0" w:rsidRPr="00E062F1" w:rsidRDefault="008D67F0" w:rsidP="008D67F0">
            <w:pPr>
              <w:pStyle w:val="TAC"/>
              <w:rPr>
                <w:lang w:eastAsia="fi-FI"/>
              </w:rPr>
            </w:pPr>
            <w:r w:rsidRPr="00E062F1">
              <w:rPr>
                <w:szCs w:val="18"/>
                <w:lang w:eastAsia="fi-FI"/>
              </w:rPr>
              <w:t>DC_</w:t>
            </w:r>
            <w:r w:rsidRPr="00E062F1">
              <w:rPr>
                <w:szCs w:val="18"/>
                <w:lang w:eastAsia="zh-CN"/>
              </w:rPr>
              <w:t>13</w:t>
            </w:r>
            <w:r w:rsidRPr="00E062F1">
              <w:rPr>
                <w:szCs w:val="18"/>
                <w:lang w:eastAsia="fi-FI"/>
              </w:rPr>
              <w:t>A_n5A</w:t>
            </w:r>
          </w:p>
        </w:tc>
      </w:tr>
      <w:tr w:rsidR="008D67F0" w:rsidRPr="00E062F1" w14:paraId="4C3DDD9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C3ECD6B" w14:textId="77777777" w:rsidR="008D67F0" w:rsidRPr="00E062F1" w:rsidRDefault="008D67F0" w:rsidP="008D67F0">
            <w:pPr>
              <w:pStyle w:val="TAC"/>
              <w:rPr>
                <w:lang w:eastAsia="ja-JP"/>
              </w:rPr>
            </w:pPr>
            <w:r w:rsidRPr="00E062F1">
              <w:rPr>
                <w:color w:val="000000"/>
                <w:szCs w:val="18"/>
                <w:lang w:eastAsia="zh-CN"/>
              </w:rPr>
              <w:lastRenderedPageBreak/>
              <w:t>DC_13A-66A_n2A</w:t>
            </w:r>
          </w:p>
        </w:tc>
        <w:tc>
          <w:tcPr>
            <w:tcW w:w="5862" w:type="dxa"/>
            <w:tcBorders>
              <w:top w:val="single" w:sz="4" w:space="0" w:color="auto"/>
              <w:left w:val="single" w:sz="4" w:space="0" w:color="auto"/>
              <w:bottom w:val="single" w:sz="4" w:space="0" w:color="auto"/>
              <w:right w:val="single" w:sz="4" w:space="0" w:color="auto"/>
            </w:tcBorders>
            <w:hideMark/>
          </w:tcPr>
          <w:p w14:paraId="205B677A" w14:textId="77777777" w:rsidR="008D67F0" w:rsidRPr="00E062F1" w:rsidRDefault="008D67F0" w:rsidP="008D67F0">
            <w:pPr>
              <w:pStyle w:val="TAC"/>
              <w:rPr>
                <w:color w:val="000000"/>
                <w:szCs w:val="18"/>
                <w:lang w:eastAsia="zh-CN"/>
              </w:rPr>
            </w:pPr>
            <w:r w:rsidRPr="00E062F1">
              <w:rPr>
                <w:color w:val="000000"/>
                <w:szCs w:val="18"/>
                <w:lang w:eastAsia="zh-CN"/>
              </w:rPr>
              <w:t>DC_13A_n2A</w:t>
            </w:r>
          </w:p>
          <w:p w14:paraId="6D9D727B" w14:textId="77777777" w:rsidR="008D67F0" w:rsidRPr="00E062F1" w:rsidRDefault="008D67F0" w:rsidP="008D67F0">
            <w:pPr>
              <w:pStyle w:val="TAC"/>
              <w:rPr>
                <w:lang w:eastAsia="fi-FI"/>
              </w:rPr>
            </w:pPr>
            <w:r w:rsidRPr="00E062F1">
              <w:rPr>
                <w:color w:val="000000"/>
                <w:szCs w:val="18"/>
                <w:lang w:eastAsia="zh-CN"/>
              </w:rPr>
              <w:t>DC_66A_n2A</w:t>
            </w:r>
          </w:p>
        </w:tc>
      </w:tr>
      <w:tr w:rsidR="008D67F0" w:rsidRPr="00E062F1" w14:paraId="3F29156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C6B6623" w14:textId="77777777" w:rsidR="008D67F0" w:rsidRPr="00E062F1" w:rsidRDefault="008D67F0" w:rsidP="008D67F0">
            <w:pPr>
              <w:pStyle w:val="TAC"/>
              <w:rPr>
                <w:lang w:eastAsia="ja-JP"/>
              </w:rPr>
            </w:pPr>
            <w:r w:rsidRPr="00E062F1">
              <w:rPr>
                <w:color w:val="000000"/>
                <w:szCs w:val="18"/>
                <w:lang w:eastAsia="zh-CN"/>
              </w:rPr>
              <w:t>DC_13A-66A-66A_n2A</w:t>
            </w:r>
          </w:p>
        </w:tc>
        <w:tc>
          <w:tcPr>
            <w:tcW w:w="5862" w:type="dxa"/>
            <w:tcBorders>
              <w:top w:val="single" w:sz="4" w:space="0" w:color="auto"/>
              <w:left w:val="single" w:sz="4" w:space="0" w:color="auto"/>
              <w:bottom w:val="single" w:sz="4" w:space="0" w:color="auto"/>
              <w:right w:val="single" w:sz="4" w:space="0" w:color="auto"/>
            </w:tcBorders>
            <w:hideMark/>
          </w:tcPr>
          <w:p w14:paraId="3F3A3CF5" w14:textId="77777777" w:rsidR="008D67F0" w:rsidRPr="00E062F1" w:rsidRDefault="008D67F0" w:rsidP="008D67F0">
            <w:pPr>
              <w:pStyle w:val="TAC"/>
              <w:rPr>
                <w:color w:val="000000"/>
                <w:szCs w:val="18"/>
                <w:lang w:eastAsia="zh-CN"/>
              </w:rPr>
            </w:pPr>
            <w:r w:rsidRPr="00E062F1">
              <w:rPr>
                <w:color w:val="000000"/>
                <w:szCs w:val="18"/>
                <w:lang w:eastAsia="zh-CN"/>
              </w:rPr>
              <w:t>DC_13A_n2A</w:t>
            </w:r>
          </w:p>
          <w:p w14:paraId="384160BD" w14:textId="77777777" w:rsidR="008D67F0" w:rsidRPr="00E062F1" w:rsidRDefault="008D67F0" w:rsidP="008D67F0">
            <w:pPr>
              <w:pStyle w:val="TAC"/>
              <w:rPr>
                <w:lang w:eastAsia="fi-FI"/>
              </w:rPr>
            </w:pPr>
            <w:r w:rsidRPr="00E062F1">
              <w:rPr>
                <w:color w:val="000000"/>
                <w:szCs w:val="18"/>
                <w:lang w:eastAsia="zh-CN"/>
              </w:rPr>
              <w:t>DC_66A_n2A</w:t>
            </w:r>
          </w:p>
        </w:tc>
      </w:tr>
      <w:tr w:rsidR="008D67F0" w:rsidRPr="00E062F1" w14:paraId="2213A18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276CC9" w14:textId="77777777" w:rsidR="008D67F0" w:rsidRPr="00E062F1" w:rsidRDefault="008D67F0" w:rsidP="008D67F0">
            <w:pPr>
              <w:pStyle w:val="TAC"/>
              <w:rPr>
                <w:color w:val="000000"/>
                <w:szCs w:val="18"/>
                <w:lang w:eastAsia="zh-CN"/>
              </w:rPr>
            </w:pPr>
            <w:r w:rsidRPr="00E062F1">
              <w:rPr>
                <w:color w:val="000000"/>
                <w:szCs w:val="18"/>
                <w:lang w:eastAsia="zh-CN"/>
              </w:rPr>
              <w:t>DC_13A-66A_n48A</w:t>
            </w:r>
          </w:p>
          <w:p w14:paraId="5185165D" w14:textId="77777777" w:rsidR="008D67F0" w:rsidRPr="00E062F1" w:rsidRDefault="008D67F0" w:rsidP="008D67F0">
            <w:pPr>
              <w:pStyle w:val="TAC"/>
              <w:rPr>
                <w:lang w:eastAsia="ja-JP"/>
              </w:rPr>
            </w:pPr>
            <w:r w:rsidRPr="00E062F1">
              <w:rPr>
                <w:color w:val="000000"/>
                <w:szCs w:val="18"/>
                <w:lang w:eastAsia="zh-CN"/>
              </w:rPr>
              <w:t>DC_13A-66A_n48B</w:t>
            </w:r>
          </w:p>
        </w:tc>
        <w:tc>
          <w:tcPr>
            <w:tcW w:w="5862" w:type="dxa"/>
            <w:tcBorders>
              <w:top w:val="single" w:sz="4" w:space="0" w:color="auto"/>
              <w:left w:val="single" w:sz="4" w:space="0" w:color="auto"/>
              <w:bottom w:val="single" w:sz="4" w:space="0" w:color="auto"/>
              <w:right w:val="single" w:sz="4" w:space="0" w:color="auto"/>
            </w:tcBorders>
            <w:hideMark/>
          </w:tcPr>
          <w:p w14:paraId="79B7C23A" w14:textId="77777777" w:rsidR="008D67F0" w:rsidRPr="00E062F1" w:rsidRDefault="008D67F0" w:rsidP="008D67F0">
            <w:pPr>
              <w:pStyle w:val="TAC"/>
              <w:rPr>
                <w:noProof/>
                <w:szCs w:val="18"/>
                <w:lang w:eastAsia="zh-CN"/>
              </w:rPr>
            </w:pPr>
            <w:r w:rsidRPr="00E062F1">
              <w:rPr>
                <w:noProof/>
                <w:szCs w:val="18"/>
                <w:lang w:eastAsia="zh-CN"/>
              </w:rPr>
              <w:t>DC_13A_n48A</w:t>
            </w:r>
          </w:p>
          <w:p w14:paraId="19A3201C" w14:textId="77777777" w:rsidR="008D67F0" w:rsidRPr="00E062F1" w:rsidRDefault="008D67F0" w:rsidP="008D67F0">
            <w:pPr>
              <w:pStyle w:val="TAC"/>
              <w:rPr>
                <w:lang w:eastAsia="fi-FI"/>
              </w:rPr>
            </w:pPr>
            <w:r w:rsidRPr="00E062F1">
              <w:rPr>
                <w:noProof/>
                <w:kern w:val="2"/>
                <w:szCs w:val="18"/>
                <w:lang w:eastAsia="zh-CN"/>
              </w:rPr>
              <w:t>DC_66A_n48A</w:t>
            </w:r>
          </w:p>
        </w:tc>
      </w:tr>
      <w:tr w:rsidR="008D67F0" w:rsidRPr="00E062F1" w14:paraId="7101D0F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2852DE" w14:textId="77777777" w:rsidR="008D67F0" w:rsidRPr="00E062F1" w:rsidRDefault="008D67F0" w:rsidP="008D67F0">
            <w:pPr>
              <w:pStyle w:val="TAC"/>
              <w:rPr>
                <w:color w:val="000000"/>
                <w:szCs w:val="18"/>
                <w:lang w:eastAsia="zh-CN"/>
              </w:rPr>
            </w:pPr>
            <w:r w:rsidRPr="00E062F1">
              <w:rPr>
                <w:color w:val="000000"/>
                <w:szCs w:val="18"/>
                <w:lang w:eastAsia="zh-CN"/>
              </w:rPr>
              <w:t>DC_13A-66A-66A_n48A</w:t>
            </w:r>
          </w:p>
          <w:p w14:paraId="33FFE98A" w14:textId="77777777" w:rsidR="008D67F0" w:rsidRPr="00E062F1" w:rsidRDefault="008D67F0" w:rsidP="008D67F0">
            <w:pPr>
              <w:pStyle w:val="TAC"/>
              <w:rPr>
                <w:lang w:eastAsia="ja-JP"/>
              </w:rPr>
            </w:pPr>
            <w:r w:rsidRPr="00E062F1">
              <w:rPr>
                <w:color w:val="000000"/>
                <w:szCs w:val="18"/>
                <w:lang w:eastAsia="zh-CN"/>
              </w:rPr>
              <w:t>DC_13A-66A-66A_n48B</w:t>
            </w:r>
          </w:p>
        </w:tc>
        <w:tc>
          <w:tcPr>
            <w:tcW w:w="5862" w:type="dxa"/>
            <w:tcBorders>
              <w:top w:val="single" w:sz="4" w:space="0" w:color="auto"/>
              <w:left w:val="single" w:sz="4" w:space="0" w:color="auto"/>
              <w:bottom w:val="single" w:sz="4" w:space="0" w:color="auto"/>
              <w:right w:val="single" w:sz="4" w:space="0" w:color="auto"/>
            </w:tcBorders>
            <w:hideMark/>
          </w:tcPr>
          <w:p w14:paraId="7BAF1345" w14:textId="77777777" w:rsidR="008D67F0" w:rsidRPr="00E062F1" w:rsidRDefault="008D67F0" w:rsidP="008D67F0">
            <w:pPr>
              <w:pStyle w:val="TAC"/>
              <w:rPr>
                <w:noProof/>
                <w:szCs w:val="18"/>
                <w:lang w:eastAsia="zh-CN"/>
              </w:rPr>
            </w:pPr>
            <w:r w:rsidRPr="00E062F1">
              <w:rPr>
                <w:noProof/>
                <w:szCs w:val="18"/>
                <w:lang w:eastAsia="zh-CN"/>
              </w:rPr>
              <w:t>DC_13A_n48A</w:t>
            </w:r>
          </w:p>
          <w:p w14:paraId="06832A7E" w14:textId="77777777" w:rsidR="008D67F0" w:rsidRPr="00E062F1" w:rsidRDefault="008D67F0" w:rsidP="008D67F0">
            <w:pPr>
              <w:pStyle w:val="TAC"/>
              <w:rPr>
                <w:lang w:eastAsia="fi-FI"/>
              </w:rPr>
            </w:pPr>
            <w:r w:rsidRPr="00E062F1">
              <w:rPr>
                <w:noProof/>
                <w:kern w:val="2"/>
                <w:szCs w:val="18"/>
                <w:lang w:eastAsia="zh-CN"/>
              </w:rPr>
              <w:t>DC_66A_n48A</w:t>
            </w:r>
          </w:p>
        </w:tc>
      </w:tr>
      <w:tr w:rsidR="008D67F0" w:rsidRPr="00E062F1" w14:paraId="501BDEA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DBA0EC8" w14:textId="77777777" w:rsidR="008D67F0" w:rsidRPr="00E062F1" w:rsidRDefault="008D67F0" w:rsidP="008D67F0">
            <w:pPr>
              <w:pStyle w:val="TAC"/>
              <w:rPr>
                <w:noProof/>
                <w:lang w:eastAsia="zh-CN"/>
              </w:rPr>
            </w:pPr>
            <w:r w:rsidRPr="00E062F1">
              <w:rPr>
                <w:lang w:eastAsia="fi-FI"/>
              </w:rPr>
              <w:t>DC_13A-66A_n66A</w:t>
            </w:r>
          </w:p>
        </w:tc>
        <w:tc>
          <w:tcPr>
            <w:tcW w:w="5862" w:type="dxa"/>
            <w:tcBorders>
              <w:top w:val="single" w:sz="4" w:space="0" w:color="auto"/>
              <w:left w:val="single" w:sz="4" w:space="0" w:color="auto"/>
              <w:bottom w:val="single" w:sz="4" w:space="0" w:color="auto"/>
              <w:right w:val="single" w:sz="4" w:space="0" w:color="auto"/>
            </w:tcBorders>
            <w:hideMark/>
          </w:tcPr>
          <w:p w14:paraId="15D60F76" w14:textId="77777777" w:rsidR="008D67F0" w:rsidRPr="00E062F1" w:rsidRDefault="008D67F0" w:rsidP="008D67F0">
            <w:pPr>
              <w:pStyle w:val="TAC"/>
              <w:rPr>
                <w:noProof/>
                <w:lang w:eastAsia="zh-CN"/>
              </w:rPr>
            </w:pPr>
            <w:r w:rsidRPr="00E062F1">
              <w:rPr>
                <w:lang w:eastAsia="fi-FI"/>
              </w:rPr>
              <w:t>DC_13A_n66A</w:t>
            </w:r>
          </w:p>
        </w:tc>
      </w:tr>
      <w:tr w:rsidR="008D67F0" w:rsidRPr="00E062F1" w14:paraId="35E3FF7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838D29A" w14:textId="77777777" w:rsidR="008D67F0" w:rsidRPr="00E062F1" w:rsidRDefault="008D67F0" w:rsidP="008D67F0">
            <w:pPr>
              <w:pStyle w:val="TAC"/>
              <w:rPr>
                <w:lang w:eastAsia="fi-FI"/>
              </w:rPr>
            </w:pPr>
            <w:r w:rsidRPr="00E062F1">
              <w:rPr>
                <w:lang w:eastAsia="fi-FI"/>
              </w:rPr>
              <w:t>DC_13A-</w:t>
            </w:r>
            <w:r w:rsidRPr="00E062F1">
              <w:rPr>
                <w:lang w:eastAsia="zh-CN"/>
              </w:rPr>
              <w:t>66A-</w:t>
            </w:r>
            <w:r w:rsidRPr="00E062F1">
              <w:rPr>
                <w:lang w:eastAsia="fi-FI"/>
              </w:rPr>
              <w:t>66A_n66A</w:t>
            </w:r>
          </w:p>
        </w:tc>
        <w:tc>
          <w:tcPr>
            <w:tcW w:w="5862" w:type="dxa"/>
            <w:tcBorders>
              <w:top w:val="single" w:sz="4" w:space="0" w:color="auto"/>
              <w:left w:val="single" w:sz="4" w:space="0" w:color="auto"/>
              <w:bottom w:val="single" w:sz="4" w:space="0" w:color="auto"/>
              <w:right w:val="single" w:sz="4" w:space="0" w:color="auto"/>
            </w:tcBorders>
            <w:hideMark/>
          </w:tcPr>
          <w:p w14:paraId="16F4516A" w14:textId="77777777" w:rsidR="008D67F0" w:rsidRPr="00E062F1" w:rsidRDefault="008D67F0" w:rsidP="008D67F0">
            <w:pPr>
              <w:pStyle w:val="TAC"/>
              <w:rPr>
                <w:lang w:eastAsia="fi-FI"/>
              </w:rPr>
            </w:pPr>
            <w:r w:rsidRPr="00E062F1">
              <w:rPr>
                <w:lang w:eastAsia="fi-FI"/>
              </w:rPr>
              <w:t>DC_13A_n66A</w:t>
            </w:r>
          </w:p>
        </w:tc>
      </w:tr>
      <w:tr w:rsidR="008D67F0" w:rsidRPr="00E062F1" w14:paraId="22A6981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6CC354D" w14:textId="77777777" w:rsidR="008D67F0" w:rsidRPr="00E062F1" w:rsidRDefault="008D67F0" w:rsidP="008D67F0">
            <w:pPr>
              <w:pStyle w:val="TAC"/>
              <w:rPr>
                <w:lang w:eastAsia="fi-FI"/>
              </w:rPr>
            </w:pPr>
            <w:r w:rsidRPr="00E062F1">
              <w:t>DC_18A_n3A-n78A</w:t>
            </w:r>
          </w:p>
        </w:tc>
        <w:tc>
          <w:tcPr>
            <w:tcW w:w="5862" w:type="dxa"/>
            <w:tcBorders>
              <w:top w:val="single" w:sz="4" w:space="0" w:color="auto"/>
              <w:left w:val="single" w:sz="4" w:space="0" w:color="auto"/>
              <w:bottom w:val="single" w:sz="4" w:space="0" w:color="auto"/>
              <w:right w:val="single" w:sz="4" w:space="0" w:color="auto"/>
            </w:tcBorders>
            <w:hideMark/>
          </w:tcPr>
          <w:p w14:paraId="63257FDF" w14:textId="77777777" w:rsidR="008D67F0" w:rsidRPr="00E062F1" w:rsidRDefault="008D67F0" w:rsidP="008D67F0">
            <w:pPr>
              <w:pStyle w:val="TAC"/>
              <w:rPr>
                <w:rFonts w:eastAsia="Yu Mincho"/>
                <w:szCs w:val="18"/>
                <w:lang w:eastAsia="ja-JP"/>
              </w:rPr>
            </w:pPr>
            <w:r w:rsidRPr="00E062F1">
              <w:rPr>
                <w:rFonts w:eastAsia="Yu Mincho"/>
                <w:szCs w:val="18"/>
                <w:lang w:eastAsia="ja-JP"/>
              </w:rPr>
              <w:t>DC_18A_n3A</w:t>
            </w:r>
          </w:p>
          <w:p w14:paraId="30A770FE" w14:textId="77777777" w:rsidR="008D67F0" w:rsidRPr="00E062F1" w:rsidRDefault="008D67F0" w:rsidP="008D67F0">
            <w:pPr>
              <w:pStyle w:val="TAC"/>
              <w:rPr>
                <w:lang w:eastAsia="fi-FI"/>
              </w:rPr>
            </w:pPr>
            <w:r w:rsidRPr="00E062F1">
              <w:rPr>
                <w:rFonts w:eastAsia="Yu Mincho"/>
                <w:szCs w:val="18"/>
                <w:lang w:eastAsia="ja-JP"/>
              </w:rPr>
              <w:t>DC_18A_n78A</w:t>
            </w:r>
          </w:p>
        </w:tc>
      </w:tr>
      <w:tr w:rsidR="008D67F0" w:rsidRPr="00E062F1" w14:paraId="120F6B3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257FB2" w14:textId="77777777" w:rsidR="008D67F0" w:rsidRPr="00E062F1" w:rsidRDefault="008D67F0" w:rsidP="008D67F0">
            <w:pPr>
              <w:pStyle w:val="TAC"/>
              <w:rPr>
                <w:color w:val="000000"/>
                <w:szCs w:val="18"/>
                <w:lang w:eastAsia="zh-CN"/>
              </w:rPr>
            </w:pPr>
            <w:r w:rsidRPr="00E062F1">
              <w:rPr>
                <w:color w:val="000000"/>
                <w:szCs w:val="18"/>
                <w:lang w:eastAsia="zh-CN"/>
              </w:rPr>
              <w:t>DC_13A-48A_n2A</w:t>
            </w:r>
          </w:p>
          <w:p w14:paraId="75A0CB98" w14:textId="77777777" w:rsidR="008D67F0" w:rsidRPr="00E062F1" w:rsidRDefault="008D67F0" w:rsidP="008D67F0">
            <w:pPr>
              <w:pStyle w:val="TAC"/>
              <w:rPr>
                <w:color w:val="000000"/>
                <w:szCs w:val="18"/>
                <w:lang w:eastAsia="zh-CN"/>
              </w:rPr>
            </w:pPr>
            <w:r w:rsidRPr="00E062F1">
              <w:rPr>
                <w:color w:val="000000"/>
                <w:szCs w:val="18"/>
                <w:lang w:eastAsia="zh-CN"/>
              </w:rPr>
              <w:t>DC_13A-48B_n2A</w:t>
            </w:r>
          </w:p>
          <w:p w14:paraId="34AF70D8" w14:textId="77777777" w:rsidR="008D67F0" w:rsidRPr="00E062F1" w:rsidRDefault="008D67F0" w:rsidP="008D67F0">
            <w:pPr>
              <w:pStyle w:val="TAC"/>
              <w:rPr>
                <w:color w:val="000000"/>
                <w:szCs w:val="18"/>
                <w:lang w:eastAsia="zh-CN"/>
              </w:rPr>
            </w:pPr>
            <w:r w:rsidRPr="00E062F1">
              <w:rPr>
                <w:color w:val="000000"/>
                <w:szCs w:val="18"/>
                <w:lang w:eastAsia="zh-CN"/>
              </w:rPr>
              <w:t>DC_13A-48D_n2A</w:t>
            </w:r>
          </w:p>
          <w:p w14:paraId="4988D43A" w14:textId="77777777" w:rsidR="008D67F0" w:rsidRPr="00E062F1" w:rsidRDefault="008D67F0" w:rsidP="008D67F0">
            <w:pPr>
              <w:pStyle w:val="TAC"/>
            </w:pPr>
            <w:r w:rsidRPr="00E062F1">
              <w:rPr>
                <w:color w:val="000000"/>
                <w:szCs w:val="18"/>
                <w:lang w:eastAsia="zh-CN"/>
              </w:rPr>
              <w:t>DC_13A-48E_n2A</w:t>
            </w:r>
          </w:p>
        </w:tc>
        <w:tc>
          <w:tcPr>
            <w:tcW w:w="5862" w:type="dxa"/>
            <w:tcBorders>
              <w:top w:val="single" w:sz="4" w:space="0" w:color="auto"/>
              <w:left w:val="single" w:sz="4" w:space="0" w:color="auto"/>
              <w:bottom w:val="single" w:sz="4" w:space="0" w:color="auto"/>
              <w:right w:val="single" w:sz="4" w:space="0" w:color="auto"/>
            </w:tcBorders>
            <w:hideMark/>
          </w:tcPr>
          <w:p w14:paraId="21429308" w14:textId="77777777" w:rsidR="008D67F0" w:rsidRPr="00E062F1" w:rsidRDefault="008D67F0" w:rsidP="008D67F0">
            <w:pPr>
              <w:pStyle w:val="TAC"/>
              <w:rPr>
                <w:rFonts w:eastAsia="Yu Mincho"/>
                <w:szCs w:val="18"/>
                <w:lang w:eastAsia="ja-JP"/>
              </w:rPr>
            </w:pPr>
            <w:r w:rsidRPr="00E062F1">
              <w:rPr>
                <w:color w:val="000000"/>
                <w:szCs w:val="18"/>
                <w:lang w:eastAsia="zh-CN"/>
              </w:rPr>
              <w:t>DC_13A_n2A</w:t>
            </w:r>
          </w:p>
        </w:tc>
      </w:tr>
      <w:tr w:rsidR="008D67F0" w:rsidRPr="00E062F1" w14:paraId="07AA447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49086CC" w14:textId="77777777" w:rsidR="008D67F0" w:rsidRPr="00E062F1" w:rsidRDefault="008D67F0" w:rsidP="008D67F0">
            <w:pPr>
              <w:pStyle w:val="TAC"/>
              <w:rPr>
                <w:color w:val="000000"/>
                <w:szCs w:val="18"/>
                <w:lang w:eastAsia="zh-CN"/>
              </w:rPr>
            </w:pPr>
            <w:r w:rsidRPr="00E062F1">
              <w:rPr>
                <w:color w:val="000000"/>
                <w:szCs w:val="18"/>
                <w:lang w:eastAsia="zh-CN"/>
              </w:rPr>
              <w:t>DC_13A-48A_n66A</w:t>
            </w:r>
          </w:p>
          <w:p w14:paraId="6790494D" w14:textId="77777777" w:rsidR="008D67F0" w:rsidRPr="00E062F1" w:rsidRDefault="008D67F0" w:rsidP="008D67F0">
            <w:pPr>
              <w:pStyle w:val="TAC"/>
              <w:rPr>
                <w:color w:val="000000"/>
                <w:szCs w:val="18"/>
                <w:lang w:eastAsia="zh-CN"/>
              </w:rPr>
            </w:pPr>
            <w:r w:rsidRPr="00E062F1">
              <w:rPr>
                <w:color w:val="000000"/>
                <w:szCs w:val="18"/>
                <w:lang w:eastAsia="zh-CN"/>
              </w:rPr>
              <w:t>DC_13A-48B_n66A</w:t>
            </w:r>
          </w:p>
          <w:p w14:paraId="2558FF4B" w14:textId="77777777" w:rsidR="008D67F0" w:rsidRPr="00E062F1" w:rsidRDefault="008D67F0" w:rsidP="008D67F0">
            <w:pPr>
              <w:pStyle w:val="TAC"/>
              <w:rPr>
                <w:color w:val="000000"/>
                <w:szCs w:val="18"/>
                <w:lang w:eastAsia="zh-CN"/>
              </w:rPr>
            </w:pPr>
            <w:r w:rsidRPr="00E062F1">
              <w:rPr>
                <w:color w:val="000000"/>
                <w:szCs w:val="18"/>
                <w:lang w:eastAsia="zh-CN"/>
              </w:rPr>
              <w:t>DC_13A-48D_n66A</w:t>
            </w:r>
          </w:p>
          <w:p w14:paraId="62469E6F" w14:textId="77777777" w:rsidR="008D67F0" w:rsidRPr="00E062F1" w:rsidRDefault="008D67F0" w:rsidP="008D67F0">
            <w:pPr>
              <w:pStyle w:val="TAC"/>
            </w:pPr>
            <w:r w:rsidRPr="00E062F1">
              <w:rPr>
                <w:color w:val="000000"/>
                <w:szCs w:val="18"/>
                <w:lang w:eastAsia="zh-CN"/>
              </w:rPr>
              <w:t>DC_13A-48E_n66A</w:t>
            </w:r>
          </w:p>
        </w:tc>
        <w:tc>
          <w:tcPr>
            <w:tcW w:w="5862" w:type="dxa"/>
            <w:tcBorders>
              <w:top w:val="single" w:sz="4" w:space="0" w:color="auto"/>
              <w:left w:val="single" w:sz="4" w:space="0" w:color="auto"/>
              <w:bottom w:val="single" w:sz="4" w:space="0" w:color="auto"/>
              <w:right w:val="single" w:sz="4" w:space="0" w:color="auto"/>
            </w:tcBorders>
            <w:hideMark/>
          </w:tcPr>
          <w:p w14:paraId="4A38FF63" w14:textId="77777777" w:rsidR="008D67F0" w:rsidRPr="00E062F1" w:rsidRDefault="008D67F0" w:rsidP="008D67F0">
            <w:pPr>
              <w:pStyle w:val="TAC"/>
              <w:rPr>
                <w:rFonts w:eastAsia="Yu Mincho"/>
                <w:szCs w:val="18"/>
                <w:lang w:eastAsia="ja-JP"/>
              </w:rPr>
            </w:pPr>
            <w:r w:rsidRPr="00E062F1">
              <w:rPr>
                <w:color w:val="000000"/>
                <w:szCs w:val="18"/>
                <w:lang w:eastAsia="zh-CN"/>
              </w:rPr>
              <w:t>DC_13A_n66A</w:t>
            </w:r>
          </w:p>
        </w:tc>
      </w:tr>
      <w:tr w:rsidR="008D67F0" w:rsidRPr="00E062F1" w14:paraId="08721B6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2A127336" w14:textId="77777777" w:rsidR="008D67F0" w:rsidRPr="00E062F1" w:rsidRDefault="008D67F0" w:rsidP="008D67F0">
            <w:pPr>
              <w:pStyle w:val="TAC"/>
              <w:rPr>
                <w:lang w:eastAsia="ja-JP"/>
              </w:rPr>
            </w:pPr>
            <w:r w:rsidRPr="00E062F1">
              <w:rPr>
                <w:rFonts w:eastAsia="Malgun Gothic" w:cs="Arial"/>
                <w:color w:val="000000"/>
                <w:szCs w:val="18"/>
                <w:lang w:eastAsia="ko-KR"/>
              </w:rPr>
              <w:t>DC_18A_n3A-n77A</w:t>
            </w:r>
          </w:p>
        </w:tc>
        <w:tc>
          <w:tcPr>
            <w:tcW w:w="5862" w:type="dxa"/>
            <w:tcBorders>
              <w:top w:val="single" w:sz="4" w:space="0" w:color="auto"/>
              <w:left w:val="single" w:sz="4" w:space="0" w:color="auto"/>
              <w:bottom w:val="single" w:sz="4" w:space="0" w:color="auto"/>
              <w:right w:val="single" w:sz="4" w:space="0" w:color="auto"/>
            </w:tcBorders>
          </w:tcPr>
          <w:p w14:paraId="20DAA580" w14:textId="77777777" w:rsidR="008D67F0" w:rsidRPr="00E062F1" w:rsidRDefault="008D67F0" w:rsidP="008D67F0">
            <w:pPr>
              <w:pStyle w:val="TAC"/>
              <w:rPr>
                <w:rFonts w:eastAsia="Malgun Gothic" w:cs="Arial"/>
                <w:color w:val="000000"/>
                <w:szCs w:val="18"/>
                <w:lang w:eastAsia="ko-KR"/>
              </w:rPr>
            </w:pPr>
            <w:r w:rsidRPr="00E062F1">
              <w:rPr>
                <w:rFonts w:eastAsia="Malgun Gothic" w:cs="Arial"/>
                <w:color w:val="000000"/>
                <w:szCs w:val="18"/>
                <w:lang w:eastAsia="ko-KR"/>
              </w:rPr>
              <w:t>DC_18A_n3A</w:t>
            </w:r>
          </w:p>
          <w:p w14:paraId="7F0BF2E4" w14:textId="77777777" w:rsidR="008D67F0" w:rsidRPr="00E062F1" w:rsidRDefault="008D67F0" w:rsidP="008D67F0">
            <w:pPr>
              <w:pStyle w:val="TAC"/>
              <w:rPr>
                <w:lang w:eastAsia="ja-JP"/>
              </w:rPr>
            </w:pPr>
            <w:r w:rsidRPr="00E062F1">
              <w:rPr>
                <w:rFonts w:eastAsia="Malgun Gothic" w:cs="Arial"/>
                <w:color w:val="000000"/>
                <w:szCs w:val="18"/>
                <w:lang w:eastAsia="ko-KR"/>
              </w:rPr>
              <w:t>DC_18A_n77A</w:t>
            </w:r>
          </w:p>
        </w:tc>
      </w:tr>
      <w:tr w:rsidR="008D67F0" w:rsidRPr="00E062F1" w14:paraId="0455349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C91FA96" w14:textId="77777777" w:rsidR="008D67F0" w:rsidRPr="00E062F1" w:rsidRDefault="008D67F0" w:rsidP="008D67F0">
            <w:pPr>
              <w:pStyle w:val="TAC"/>
              <w:rPr>
                <w:color w:val="000000"/>
                <w:szCs w:val="18"/>
                <w:lang w:eastAsia="zh-CN"/>
              </w:rPr>
            </w:pPr>
            <w:r w:rsidRPr="00E062F1">
              <w:rPr>
                <w:lang w:eastAsia="ja-JP"/>
              </w:rPr>
              <w:t>DC_14A-66A_n2A</w:t>
            </w:r>
          </w:p>
        </w:tc>
        <w:tc>
          <w:tcPr>
            <w:tcW w:w="5862" w:type="dxa"/>
            <w:tcBorders>
              <w:top w:val="single" w:sz="4" w:space="0" w:color="auto"/>
              <w:left w:val="single" w:sz="4" w:space="0" w:color="auto"/>
              <w:bottom w:val="single" w:sz="4" w:space="0" w:color="auto"/>
              <w:right w:val="single" w:sz="4" w:space="0" w:color="auto"/>
            </w:tcBorders>
            <w:hideMark/>
          </w:tcPr>
          <w:p w14:paraId="274720DD" w14:textId="77777777" w:rsidR="008D67F0" w:rsidRDefault="008D67F0" w:rsidP="008D67F0">
            <w:pPr>
              <w:pStyle w:val="TAC"/>
              <w:rPr>
                <w:lang w:eastAsia="ja-JP"/>
              </w:rPr>
            </w:pPr>
            <w:r w:rsidRPr="00E062F1">
              <w:rPr>
                <w:lang w:eastAsia="ja-JP"/>
              </w:rPr>
              <w:t>DC_14A_n2A</w:t>
            </w:r>
          </w:p>
          <w:p w14:paraId="6EC485FD" w14:textId="77777777" w:rsidR="008D67F0" w:rsidRPr="00E062F1" w:rsidRDefault="008D67F0" w:rsidP="008D67F0">
            <w:pPr>
              <w:pStyle w:val="TAC"/>
              <w:rPr>
                <w:color w:val="000000"/>
                <w:szCs w:val="18"/>
                <w:lang w:eastAsia="zh-CN"/>
              </w:rPr>
            </w:pPr>
            <w:r w:rsidRPr="00E062F1">
              <w:rPr>
                <w:lang w:eastAsia="ja-JP"/>
              </w:rPr>
              <w:t>DC_66A_n2A</w:t>
            </w:r>
          </w:p>
        </w:tc>
      </w:tr>
      <w:tr w:rsidR="008D67F0" w:rsidRPr="00E062F1" w14:paraId="5E290B4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CF8475" w14:textId="77777777" w:rsidR="008D67F0" w:rsidRPr="00E062F1" w:rsidRDefault="008D67F0" w:rsidP="008D67F0">
            <w:pPr>
              <w:pStyle w:val="TAC"/>
              <w:rPr>
                <w:color w:val="000000"/>
                <w:szCs w:val="18"/>
                <w:lang w:eastAsia="zh-CN"/>
              </w:rPr>
            </w:pPr>
            <w:r w:rsidRPr="00E062F1">
              <w:rPr>
                <w:lang w:eastAsia="ja-JP"/>
              </w:rPr>
              <w:t>DC_14A-66A-66A_n2A</w:t>
            </w:r>
          </w:p>
        </w:tc>
        <w:tc>
          <w:tcPr>
            <w:tcW w:w="5862" w:type="dxa"/>
            <w:tcBorders>
              <w:top w:val="single" w:sz="4" w:space="0" w:color="auto"/>
              <w:left w:val="single" w:sz="4" w:space="0" w:color="auto"/>
              <w:bottom w:val="single" w:sz="4" w:space="0" w:color="auto"/>
              <w:right w:val="single" w:sz="4" w:space="0" w:color="auto"/>
            </w:tcBorders>
            <w:hideMark/>
          </w:tcPr>
          <w:p w14:paraId="5B196328" w14:textId="77777777" w:rsidR="008D67F0" w:rsidRDefault="008D67F0" w:rsidP="008D67F0">
            <w:pPr>
              <w:pStyle w:val="TAC"/>
              <w:rPr>
                <w:lang w:eastAsia="ja-JP"/>
              </w:rPr>
            </w:pPr>
            <w:r w:rsidRPr="00E062F1">
              <w:rPr>
                <w:lang w:eastAsia="ja-JP"/>
              </w:rPr>
              <w:t>DC_14A_n2A</w:t>
            </w:r>
          </w:p>
          <w:p w14:paraId="77FDC986" w14:textId="77777777" w:rsidR="008D67F0" w:rsidRPr="00E062F1" w:rsidRDefault="008D67F0" w:rsidP="008D67F0">
            <w:pPr>
              <w:pStyle w:val="TAC"/>
              <w:rPr>
                <w:color w:val="000000"/>
                <w:szCs w:val="18"/>
                <w:lang w:eastAsia="zh-CN"/>
              </w:rPr>
            </w:pPr>
            <w:r w:rsidRPr="00E062F1">
              <w:rPr>
                <w:lang w:eastAsia="ja-JP"/>
              </w:rPr>
              <w:t>DC_66A_n2A</w:t>
            </w:r>
          </w:p>
        </w:tc>
      </w:tr>
      <w:tr w:rsidR="008D67F0" w:rsidRPr="00E062F1" w14:paraId="5A08514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7A23DFD" w14:textId="77777777" w:rsidR="008D67F0" w:rsidRPr="00E062F1" w:rsidRDefault="008D67F0" w:rsidP="008D67F0">
            <w:pPr>
              <w:pStyle w:val="TAC"/>
              <w:rPr>
                <w:lang w:eastAsia="ja-JP"/>
              </w:rPr>
            </w:pPr>
            <w:r w:rsidRPr="00E062F1">
              <w:rPr>
                <w:lang w:eastAsia="ja-JP"/>
              </w:rPr>
              <w:t>DC_14A-66A_n66A</w:t>
            </w:r>
          </w:p>
        </w:tc>
        <w:tc>
          <w:tcPr>
            <w:tcW w:w="5862" w:type="dxa"/>
            <w:tcBorders>
              <w:top w:val="single" w:sz="4" w:space="0" w:color="auto"/>
              <w:left w:val="single" w:sz="4" w:space="0" w:color="auto"/>
              <w:bottom w:val="single" w:sz="4" w:space="0" w:color="auto"/>
              <w:right w:val="single" w:sz="4" w:space="0" w:color="auto"/>
            </w:tcBorders>
            <w:hideMark/>
          </w:tcPr>
          <w:p w14:paraId="563110A4" w14:textId="77777777" w:rsidR="008D67F0" w:rsidRPr="00E062F1" w:rsidRDefault="008D67F0" w:rsidP="008D67F0">
            <w:pPr>
              <w:pStyle w:val="TAC"/>
              <w:rPr>
                <w:lang w:eastAsia="ja-JP"/>
              </w:rPr>
            </w:pPr>
            <w:r w:rsidRPr="00E062F1">
              <w:rPr>
                <w:lang w:eastAsia="ja-JP"/>
              </w:rPr>
              <w:t>DC_14A_n66A</w:t>
            </w:r>
          </w:p>
          <w:p w14:paraId="3358357A" w14:textId="77777777" w:rsidR="008D67F0" w:rsidRPr="00E062F1" w:rsidRDefault="008D67F0" w:rsidP="008D67F0">
            <w:pPr>
              <w:pStyle w:val="TAC"/>
              <w:rPr>
                <w:lang w:eastAsia="ja-JP"/>
              </w:rPr>
            </w:pPr>
            <w:r w:rsidRPr="00E062F1">
              <w:rPr>
                <w:lang w:eastAsia="ja-JP"/>
              </w:rPr>
              <w:t>DC_66A_n66A</w:t>
            </w:r>
            <w:r w:rsidRPr="00E062F1">
              <w:rPr>
                <w:vertAlign w:val="superscript"/>
                <w:lang w:eastAsia="fi-FI"/>
              </w:rPr>
              <w:t>2</w:t>
            </w:r>
          </w:p>
        </w:tc>
      </w:tr>
      <w:tr w:rsidR="008D67F0" w:rsidRPr="00E062F1" w14:paraId="2289B0F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C21EC7B" w14:textId="77777777" w:rsidR="008D67F0" w:rsidRPr="00E062F1" w:rsidRDefault="008D67F0" w:rsidP="008D67F0">
            <w:pPr>
              <w:pStyle w:val="TAC"/>
            </w:pPr>
            <w:r w:rsidRPr="00E062F1">
              <w:rPr>
                <w:rFonts w:cs="Malgun Gothic"/>
              </w:rPr>
              <w:t>DC_1</w:t>
            </w:r>
            <w:r w:rsidRPr="00E062F1">
              <w:rPr>
                <w:rFonts w:cs="Malgun Gothic"/>
                <w:lang w:eastAsia="ja-JP"/>
              </w:rPr>
              <w:t>8</w:t>
            </w:r>
            <w:r w:rsidRPr="00E062F1">
              <w:rPr>
                <w:rFonts w:cs="Malgun Gothic"/>
              </w:rPr>
              <w:t>A-</w:t>
            </w:r>
            <w:r w:rsidRPr="00E062F1">
              <w:rPr>
                <w:rFonts w:cs="Malgun Gothic"/>
                <w:lang w:eastAsia="ja-JP"/>
              </w:rPr>
              <w:t>2</w:t>
            </w:r>
            <w:r w:rsidRPr="00E062F1">
              <w:rPr>
                <w:rFonts w:cs="Malgun Gothic"/>
              </w:rPr>
              <w:t>8A_n7</w:t>
            </w:r>
            <w:r w:rsidRPr="00E062F1">
              <w:rPr>
                <w:rFonts w:eastAsia="MS Mincho" w:cs="Malgun Gothic"/>
                <w:lang w:eastAsia="ja-JP"/>
              </w:rPr>
              <w:t>7</w:t>
            </w:r>
            <w:r w:rsidRPr="00E062F1">
              <w:rPr>
                <w:rFonts w:cs="Malgun Gothic"/>
              </w:rPr>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C79D133" w14:textId="77777777" w:rsidR="008D67F0" w:rsidRPr="00E062F1" w:rsidRDefault="008D67F0" w:rsidP="008D67F0">
            <w:pPr>
              <w:pStyle w:val="TAC"/>
              <w:rPr>
                <w:noProof/>
                <w:lang w:eastAsia="zh-CN"/>
              </w:rPr>
            </w:pPr>
            <w:r w:rsidRPr="00E062F1">
              <w:rPr>
                <w:noProof/>
                <w:lang w:eastAsia="zh-CN"/>
              </w:rPr>
              <w:t>DC_18A_n7</w:t>
            </w:r>
            <w:r w:rsidRPr="00E062F1">
              <w:rPr>
                <w:rFonts w:eastAsia="MS Mincho"/>
                <w:noProof/>
                <w:lang w:eastAsia="ja-JP"/>
              </w:rPr>
              <w:t>7</w:t>
            </w:r>
            <w:r w:rsidRPr="00E062F1">
              <w:rPr>
                <w:noProof/>
                <w:lang w:eastAsia="zh-CN"/>
              </w:rPr>
              <w:t>A</w:t>
            </w:r>
          </w:p>
          <w:p w14:paraId="385B52F1" w14:textId="77777777" w:rsidR="008D67F0" w:rsidRPr="00E062F1" w:rsidRDefault="008D67F0" w:rsidP="008D67F0">
            <w:pPr>
              <w:pStyle w:val="TAC"/>
              <w:rPr>
                <w:lang w:eastAsia="zh-CN"/>
              </w:rPr>
            </w:pPr>
            <w:r w:rsidRPr="00E062F1">
              <w:rPr>
                <w:noProof/>
                <w:lang w:eastAsia="zh-CN"/>
              </w:rPr>
              <w:t>DC_28A_n7</w:t>
            </w:r>
            <w:r w:rsidRPr="00E062F1">
              <w:rPr>
                <w:rFonts w:eastAsia="MS Mincho"/>
                <w:noProof/>
                <w:lang w:eastAsia="ja-JP"/>
              </w:rPr>
              <w:t>7</w:t>
            </w:r>
            <w:r w:rsidRPr="00E062F1">
              <w:rPr>
                <w:noProof/>
                <w:lang w:eastAsia="zh-CN"/>
              </w:rPr>
              <w:t>A</w:t>
            </w:r>
          </w:p>
        </w:tc>
      </w:tr>
      <w:tr w:rsidR="008D67F0" w:rsidRPr="00E062F1" w14:paraId="52822F8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7576753" w14:textId="77777777" w:rsidR="008D67F0" w:rsidRPr="00E062F1" w:rsidRDefault="008D67F0" w:rsidP="008D67F0">
            <w:pPr>
              <w:pStyle w:val="TAC"/>
              <w:rPr>
                <w:noProof/>
                <w:lang w:eastAsia="zh-CN"/>
              </w:rPr>
            </w:pPr>
            <w:r w:rsidRPr="00E062F1">
              <w:t>DC_1</w:t>
            </w:r>
            <w:r w:rsidRPr="00E062F1">
              <w:rPr>
                <w:lang w:eastAsia="ja-JP"/>
              </w:rPr>
              <w:t>8</w:t>
            </w:r>
            <w:r w:rsidRPr="00E062F1">
              <w:t>A-</w:t>
            </w:r>
            <w:r w:rsidRPr="00E062F1">
              <w:rPr>
                <w:lang w:eastAsia="ja-JP"/>
              </w:rPr>
              <w:t>2</w:t>
            </w:r>
            <w:r w:rsidRPr="00E062F1">
              <w:t>8A_n78A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F23A256" w14:textId="77777777" w:rsidR="008D67F0" w:rsidRPr="00E062F1" w:rsidRDefault="008D67F0" w:rsidP="008D67F0">
            <w:pPr>
              <w:pStyle w:val="TAC"/>
              <w:rPr>
                <w:noProof/>
                <w:lang w:eastAsia="zh-CN"/>
              </w:rPr>
            </w:pPr>
            <w:r w:rsidRPr="00E062F1">
              <w:rPr>
                <w:noProof/>
                <w:lang w:eastAsia="zh-CN"/>
              </w:rPr>
              <w:t>DC_18A_n78A</w:t>
            </w:r>
          </w:p>
          <w:p w14:paraId="65178625" w14:textId="77777777" w:rsidR="008D67F0" w:rsidRPr="00E062F1" w:rsidRDefault="008D67F0" w:rsidP="008D67F0">
            <w:pPr>
              <w:pStyle w:val="TAC"/>
              <w:rPr>
                <w:noProof/>
                <w:lang w:eastAsia="zh-CN"/>
              </w:rPr>
            </w:pPr>
            <w:r w:rsidRPr="00E062F1">
              <w:rPr>
                <w:noProof/>
                <w:lang w:eastAsia="zh-CN"/>
              </w:rPr>
              <w:t>DC_28A_n78A</w:t>
            </w:r>
          </w:p>
        </w:tc>
      </w:tr>
      <w:tr w:rsidR="008D67F0" w:rsidRPr="00E062F1" w14:paraId="62252E9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7663212" w14:textId="77777777" w:rsidR="008D67F0" w:rsidRPr="00E062F1" w:rsidRDefault="008D67F0" w:rsidP="008D67F0">
            <w:pPr>
              <w:pStyle w:val="TAC"/>
              <w:rPr>
                <w:noProof/>
                <w:lang w:eastAsia="zh-CN"/>
              </w:rPr>
            </w:pPr>
            <w:r w:rsidRPr="00E062F1">
              <w:t>DC_1</w:t>
            </w:r>
            <w:r w:rsidRPr="00E062F1">
              <w:rPr>
                <w:lang w:eastAsia="ja-JP"/>
              </w:rPr>
              <w:t>8</w:t>
            </w:r>
            <w:r w:rsidRPr="00E062F1">
              <w:t>A-</w:t>
            </w:r>
            <w:r w:rsidRPr="00E062F1">
              <w:rPr>
                <w:lang w:eastAsia="ja-JP"/>
              </w:rPr>
              <w:t>2</w:t>
            </w:r>
            <w:r w:rsidRPr="00E062F1">
              <w:t>8A_n79A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69BC92F" w14:textId="77777777" w:rsidR="008D67F0" w:rsidRPr="00E062F1" w:rsidRDefault="008D67F0" w:rsidP="008D67F0">
            <w:pPr>
              <w:pStyle w:val="TAC"/>
              <w:rPr>
                <w:noProof/>
                <w:lang w:eastAsia="zh-CN"/>
              </w:rPr>
            </w:pPr>
            <w:r w:rsidRPr="00E062F1">
              <w:rPr>
                <w:noProof/>
                <w:lang w:eastAsia="zh-CN"/>
              </w:rPr>
              <w:t>DC_18A_n79A</w:t>
            </w:r>
          </w:p>
          <w:p w14:paraId="3181F873" w14:textId="77777777" w:rsidR="008D67F0" w:rsidRPr="00E062F1" w:rsidRDefault="008D67F0" w:rsidP="008D67F0">
            <w:pPr>
              <w:pStyle w:val="TAC"/>
              <w:rPr>
                <w:noProof/>
                <w:lang w:eastAsia="zh-CN"/>
              </w:rPr>
            </w:pPr>
            <w:r w:rsidRPr="00E062F1">
              <w:rPr>
                <w:noProof/>
                <w:lang w:eastAsia="zh-CN"/>
              </w:rPr>
              <w:t>DC_28A_n79A</w:t>
            </w:r>
          </w:p>
        </w:tc>
      </w:tr>
      <w:tr w:rsidR="008D67F0" w:rsidRPr="00E062F1" w14:paraId="51A89EA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793664" w14:textId="77777777" w:rsidR="008D67F0" w:rsidRPr="00E062F1" w:rsidRDefault="008D67F0" w:rsidP="008D67F0">
            <w:pPr>
              <w:pStyle w:val="TAC"/>
              <w:rPr>
                <w:lang w:eastAsia="fi-FI"/>
              </w:rPr>
            </w:pPr>
            <w:r w:rsidRPr="00E062F1">
              <w:rPr>
                <w:lang w:eastAsia="fi-FI"/>
              </w:rPr>
              <w:t>DC_18A-</w:t>
            </w:r>
            <w:r w:rsidRPr="00E062F1">
              <w:rPr>
                <w:lang w:eastAsia="zh-CN"/>
              </w:rPr>
              <w:t>41</w:t>
            </w:r>
            <w:r w:rsidRPr="00E062F1">
              <w:rPr>
                <w:lang w:eastAsia="fi-FI"/>
              </w:rPr>
              <w:t>A_n</w:t>
            </w:r>
            <w:r w:rsidRPr="00E062F1">
              <w:rPr>
                <w:lang w:eastAsia="zh-CN"/>
              </w:rPr>
              <w:t>3</w:t>
            </w:r>
            <w:r w:rsidRPr="00E062F1">
              <w:rPr>
                <w:lang w:eastAsia="fi-FI"/>
              </w:rPr>
              <w:t>A</w:t>
            </w:r>
          </w:p>
          <w:p w14:paraId="10286483" w14:textId="77777777" w:rsidR="008D67F0" w:rsidRPr="00E062F1" w:rsidRDefault="008D67F0" w:rsidP="008D67F0">
            <w:pPr>
              <w:pStyle w:val="TAC"/>
              <w:rPr>
                <w:lang w:eastAsia="fr-FR"/>
              </w:rPr>
            </w:pPr>
            <w:r w:rsidRPr="00E062F1">
              <w:rPr>
                <w:lang w:eastAsia="fi-FI"/>
              </w:rPr>
              <w:t>DC_18A-</w:t>
            </w:r>
            <w:r w:rsidRPr="00E062F1">
              <w:rPr>
                <w:lang w:eastAsia="zh-CN"/>
              </w:rPr>
              <w:t>41C</w:t>
            </w:r>
            <w:r w:rsidRPr="00E062F1">
              <w:rPr>
                <w:lang w:eastAsia="fi-FI"/>
              </w:rPr>
              <w:t>_n</w:t>
            </w:r>
            <w:r w:rsidRPr="00E062F1">
              <w:rPr>
                <w:lang w:eastAsia="zh-CN"/>
              </w:rPr>
              <w:t>3</w:t>
            </w:r>
            <w:r w:rsidRPr="00E062F1">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78A4A252" w14:textId="77777777" w:rsidR="008D67F0" w:rsidRPr="00E062F1" w:rsidRDefault="008D67F0" w:rsidP="008D67F0">
            <w:pPr>
              <w:pStyle w:val="TAC"/>
              <w:rPr>
                <w:noProof/>
                <w:lang w:eastAsia="zh-CN"/>
              </w:rPr>
            </w:pPr>
            <w:r w:rsidRPr="00E062F1">
              <w:rPr>
                <w:noProof/>
                <w:lang w:eastAsia="zh-CN"/>
              </w:rPr>
              <w:t>DC_18A_n3A</w:t>
            </w:r>
          </w:p>
          <w:p w14:paraId="5EF40E7C" w14:textId="77777777" w:rsidR="008D67F0" w:rsidRPr="00E062F1" w:rsidRDefault="008D67F0" w:rsidP="008D67F0">
            <w:pPr>
              <w:pStyle w:val="TAC"/>
              <w:rPr>
                <w:noProof/>
                <w:lang w:eastAsia="zh-CN"/>
              </w:rPr>
            </w:pPr>
            <w:r w:rsidRPr="00E062F1">
              <w:rPr>
                <w:noProof/>
                <w:lang w:eastAsia="zh-CN"/>
              </w:rPr>
              <w:t>DC_41A_n3A</w:t>
            </w:r>
          </w:p>
          <w:p w14:paraId="53DC9E10" w14:textId="77777777" w:rsidR="008D67F0" w:rsidRPr="00E062F1" w:rsidRDefault="008D67F0" w:rsidP="008D67F0">
            <w:pPr>
              <w:pStyle w:val="TAC"/>
              <w:rPr>
                <w:noProof/>
                <w:lang w:eastAsia="zh-CN"/>
              </w:rPr>
            </w:pPr>
            <w:r w:rsidRPr="00E062F1">
              <w:rPr>
                <w:noProof/>
                <w:lang w:eastAsia="zh-CN"/>
              </w:rPr>
              <w:t>DC_41C_n3A</w:t>
            </w:r>
          </w:p>
        </w:tc>
      </w:tr>
      <w:tr w:rsidR="008D67F0" w:rsidRPr="00E062F1" w14:paraId="191C174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CDC755E" w14:textId="77777777" w:rsidR="008D67F0" w:rsidRPr="00E062F1" w:rsidRDefault="008D67F0" w:rsidP="008D67F0">
            <w:pPr>
              <w:pStyle w:val="TAC"/>
              <w:rPr>
                <w:lang w:eastAsia="fi-FI"/>
              </w:rPr>
            </w:pPr>
            <w:r w:rsidRPr="00E062F1">
              <w:rPr>
                <w:lang w:eastAsia="fi-FI"/>
              </w:rPr>
              <w:t>DC_18A-</w:t>
            </w:r>
            <w:r w:rsidRPr="00E062F1">
              <w:rPr>
                <w:lang w:eastAsia="zh-CN"/>
              </w:rPr>
              <w:t>41</w:t>
            </w:r>
            <w:r w:rsidRPr="00E062F1">
              <w:rPr>
                <w:lang w:eastAsia="fi-FI"/>
              </w:rPr>
              <w:t>A_n77A</w:t>
            </w:r>
          </w:p>
          <w:p w14:paraId="408F702A" w14:textId="77777777" w:rsidR="008D67F0" w:rsidRPr="00E062F1" w:rsidRDefault="008D67F0" w:rsidP="008D67F0">
            <w:pPr>
              <w:pStyle w:val="TAC"/>
              <w:rPr>
                <w:lang w:eastAsia="fi-FI"/>
              </w:rPr>
            </w:pPr>
            <w:r w:rsidRPr="00E062F1">
              <w:rPr>
                <w:lang w:eastAsia="fi-FI"/>
              </w:rPr>
              <w:t>DC_18A-</w:t>
            </w:r>
            <w:r w:rsidRPr="00E062F1">
              <w:rPr>
                <w:lang w:eastAsia="zh-CN"/>
              </w:rPr>
              <w:t>41C</w:t>
            </w:r>
            <w:r w:rsidRPr="00E062F1">
              <w:rPr>
                <w:lang w:eastAsia="fi-FI"/>
              </w:rPr>
              <w:t>_n77A</w:t>
            </w:r>
          </w:p>
        </w:tc>
        <w:tc>
          <w:tcPr>
            <w:tcW w:w="5862" w:type="dxa"/>
            <w:tcBorders>
              <w:top w:val="single" w:sz="4" w:space="0" w:color="auto"/>
              <w:left w:val="single" w:sz="4" w:space="0" w:color="auto"/>
              <w:bottom w:val="single" w:sz="4" w:space="0" w:color="auto"/>
              <w:right w:val="single" w:sz="4" w:space="0" w:color="auto"/>
            </w:tcBorders>
            <w:hideMark/>
          </w:tcPr>
          <w:p w14:paraId="59CECD01" w14:textId="77777777" w:rsidR="008D67F0" w:rsidRPr="00E062F1" w:rsidRDefault="008D67F0" w:rsidP="008D67F0">
            <w:pPr>
              <w:pStyle w:val="TAC"/>
              <w:rPr>
                <w:lang w:eastAsia="zh-CN"/>
              </w:rPr>
            </w:pPr>
            <w:r w:rsidRPr="00E062F1">
              <w:rPr>
                <w:lang w:eastAsia="fi-FI"/>
              </w:rPr>
              <w:t>DC_</w:t>
            </w:r>
            <w:r w:rsidRPr="00E062F1">
              <w:rPr>
                <w:lang w:eastAsia="zh-CN"/>
              </w:rPr>
              <w:t>18</w:t>
            </w:r>
            <w:r w:rsidRPr="00E062F1">
              <w:rPr>
                <w:lang w:eastAsia="fi-FI"/>
              </w:rPr>
              <w:t>A_n77A</w:t>
            </w:r>
          </w:p>
          <w:p w14:paraId="6D9B7FB8" w14:textId="77777777" w:rsidR="008D67F0" w:rsidRPr="00E062F1" w:rsidRDefault="008D67F0" w:rsidP="008D67F0">
            <w:pPr>
              <w:pStyle w:val="TAC"/>
              <w:rPr>
                <w:lang w:eastAsia="zh-CN"/>
              </w:rPr>
            </w:pPr>
            <w:r w:rsidRPr="00E062F1">
              <w:rPr>
                <w:lang w:eastAsia="fi-FI"/>
              </w:rPr>
              <w:t>DC_</w:t>
            </w:r>
            <w:r w:rsidRPr="00E062F1">
              <w:rPr>
                <w:lang w:eastAsia="zh-CN"/>
              </w:rPr>
              <w:t>41</w:t>
            </w:r>
            <w:r w:rsidRPr="00E062F1">
              <w:rPr>
                <w:lang w:eastAsia="fi-FI"/>
              </w:rPr>
              <w:t>A_n77A</w:t>
            </w:r>
          </w:p>
          <w:p w14:paraId="017FA651" w14:textId="77777777" w:rsidR="008D67F0" w:rsidRPr="00E062F1" w:rsidRDefault="008D67F0" w:rsidP="008D67F0">
            <w:pPr>
              <w:pStyle w:val="TAC"/>
              <w:rPr>
                <w:noProof/>
                <w:lang w:eastAsia="zh-CN"/>
              </w:rPr>
            </w:pPr>
            <w:r w:rsidRPr="00E062F1">
              <w:rPr>
                <w:lang w:eastAsia="fi-FI"/>
              </w:rPr>
              <w:t>DC_</w:t>
            </w:r>
            <w:r w:rsidRPr="00E062F1">
              <w:rPr>
                <w:lang w:eastAsia="zh-CN"/>
              </w:rPr>
              <w:t>41C</w:t>
            </w:r>
            <w:r w:rsidRPr="00E062F1">
              <w:rPr>
                <w:lang w:eastAsia="fi-FI"/>
              </w:rPr>
              <w:t>_n77A</w:t>
            </w:r>
          </w:p>
        </w:tc>
      </w:tr>
      <w:tr w:rsidR="008D67F0" w:rsidRPr="00E062F1" w14:paraId="5474D5B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5B55B20" w14:textId="77777777" w:rsidR="008D67F0" w:rsidRPr="00E062F1" w:rsidRDefault="008D67F0" w:rsidP="008D67F0">
            <w:pPr>
              <w:pStyle w:val="TAC"/>
              <w:rPr>
                <w:lang w:eastAsia="fi-FI"/>
              </w:rPr>
            </w:pPr>
            <w:r w:rsidRPr="00E062F1">
              <w:rPr>
                <w:lang w:eastAsia="fi-FI"/>
              </w:rPr>
              <w:t>DC_18A-</w:t>
            </w:r>
            <w:r w:rsidRPr="00E062F1">
              <w:rPr>
                <w:lang w:eastAsia="zh-CN"/>
              </w:rPr>
              <w:t>41</w:t>
            </w:r>
            <w:r w:rsidRPr="00E062F1">
              <w:rPr>
                <w:lang w:eastAsia="fi-FI"/>
              </w:rPr>
              <w:t>A_n78A</w:t>
            </w:r>
          </w:p>
          <w:p w14:paraId="7975D4A4" w14:textId="77777777" w:rsidR="008D67F0" w:rsidRPr="00E062F1" w:rsidRDefault="008D67F0" w:rsidP="008D67F0">
            <w:pPr>
              <w:pStyle w:val="TAC"/>
              <w:rPr>
                <w:lang w:eastAsia="fi-FI"/>
              </w:rPr>
            </w:pPr>
            <w:r w:rsidRPr="00E062F1">
              <w:rPr>
                <w:lang w:eastAsia="fi-FI"/>
              </w:rPr>
              <w:t>DC_18A-</w:t>
            </w:r>
            <w:r w:rsidRPr="00E062F1">
              <w:rPr>
                <w:lang w:eastAsia="zh-CN"/>
              </w:rPr>
              <w:t>41C</w:t>
            </w:r>
            <w:r w:rsidRPr="00E062F1">
              <w:rPr>
                <w:lang w:eastAsia="fi-FI"/>
              </w:rPr>
              <w:t>_n78A</w:t>
            </w:r>
          </w:p>
        </w:tc>
        <w:tc>
          <w:tcPr>
            <w:tcW w:w="5862" w:type="dxa"/>
            <w:tcBorders>
              <w:top w:val="single" w:sz="4" w:space="0" w:color="auto"/>
              <w:left w:val="single" w:sz="4" w:space="0" w:color="auto"/>
              <w:bottom w:val="single" w:sz="4" w:space="0" w:color="auto"/>
              <w:right w:val="single" w:sz="4" w:space="0" w:color="auto"/>
            </w:tcBorders>
            <w:hideMark/>
          </w:tcPr>
          <w:p w14:paraId="386BA365" w14:textId="77777777" w:rsidR="008D67F0" w:rsidRPr="00E062F1" w:rsidRDefault="008D67F0" w:rsidP="008D67F0">
            <w:pPr>
              <w:pStyle w:val="TAC"/>
              <w:rPr>
                <w:lang w:eastAsia="zh-CN"/>
              </w:rPr>
            </w:pPr>
            <w:r w:rsidRPr="00E062F1">
              <w:rPr>
                <w:lang w:eastAsia="fi-FI"/>
              </w:rPr>
              <w:t>DC_</w:t>
            </w:r>
            <w:r w:rsidRPr="00E062F1">
              <w:rPr>
                <w:lang w:eastAsia="zh-CN"/>
              </w:rPr>
              <w:t>18</w:t>
            </w:r>
            <w:r w:rsidRPr="00E062F1">
              <w:rPr>
                <w:lang w:eastAsia="fi-FI"/>
              </w:rPr>
              <w:t>A_n78A</w:t>
            </w:r>
          </w:p>
          <w:p w14:paraId="1468316F" w14:textId="77777777" w:rsidR="008D67F0" w:rsidRPr="00E062F1" w:rsidRDefault="008D67F0" w:rsidP="008D67F0">
            <w:pPr>
              <w:pStyle w:val="TAC"/>
              <w:rPr>
                <w:lang w:eastAsia="zh-CN"/>
              </w:rPr>
            </w:pPr>
            <w:r w:rsidRPr="00E062F1">
              <w:rPr>
                <w:lang w:eastAsia="fi-FI"/>
              </w:rPr>
              <w:t>DC_</w:t>
            </w:r>
            <w:r w:rsidRPr="00E062F1">
              <w:rPr>
                <w:lang w:eastAsia="zh-CN"/>
              </w:rPr>
              <w:t>41</w:t>
            </w:r>
            <w:r w:rsidRPr="00E062F1">
              <w:rPr>
                <w:lang w:eastAsia="fi-FI"/>
              </w:rPr>
              <w:t>A_n78A</w:t>
            </w:r>
          </w:p>
          <w:p w14:paraId="7C3D3DB2" w14:textId="77777777" w:rsidR="008D67F0" w:rsidRPr="00E062F1" w:rsidRDefault="008D67F0" w:rsidP="008D67F0">
            <w:pPr>
              <w:pStyle w:val="TAC"/>
              <w:rPr>
                <w:lang w:eastAsia="fi-FI"/>
              </w:rPr>
            </w:pPr>
            <w:r w:rsidRPr="00E062F1">
              <w:rPr>
                <w:lang w:eastAsia="fi-FI"/>
              </w:rPr>
              <w:t>DC_</w:t>
            </w:r>
            <w:r w:rsidRPr="00E062F1">
              <w:rPr>
                <w:lang w:eastAsia="zh-CN"/>
              </w:rPr>
              <w:t>41C</w:t>
            </w:r>
            <w:r w:rsidRPr="00E062F1">
              <w:rPr>
                <w:lang w:eastAsia="fi-FI"/>
              </w:rPr>
              <w:t>_n78A</w:t>
            </w:r>
          </w:p>
        </w:tc>
      </w:tr>
      <w:tr w:rsidR="008D67F0" w:rsidRPr="00E062F1" w14:paraId="068DDC7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137B7A8" w14:textId="77777777" w:rsidR="008D67F0" w:rsidRPr="00E062F1" w:rsidRDefault="008D67F0" w:rsidP="008D67F0">
            <w:pPr>
              <w:pStyle w:val="TAC"/>
              <w:rPr>
                <w:lang w:eastAsia="ja-JP"/>
              </w:rPr>
            </w:pPr>
            <w:r w:rsidRPr="00E062F1">
              <w:rPr>
                <w:lang w:eastAsia="ja-JP"/>
              </w:rPr>
              <w:t>DC_18A-42A_n77A</w:t>
            </w:r>
            <w:r w:rsidRPr="00AA51BC">
              <w:rPr>
                <w:noProof/>
                <w:vertAlign w:val="superscript"/>
                <w:lang w:eastAsia="zh-CN"/>
              </w:rPr>
              <w:t>10,11</w:t>
            </w:r>
          </w:p>
          <w:p w14:paraId="718D6A44" w14:textId="77777777" w:rsidR="008D67F0" w:rsidRPr="00E062F1" w:rsidRDefault="008D67F0" w:rsidP="008D67F0">
            <w:pPr>
              <w:pStyle w:val="TAC"/>
            </w:pPr>
            <w:r w:rsidRPr="00E062F1">
              <w:rPr>
                <w:lang w:eastAsia="ja-JP"/>
              </w:rPr>
              <w:t>DC_18A-42C_n77A</w:t>
            </w:r>
            <w:r w:rsidRPr="00AA51BC">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5932A26C" w14:textId="77777777" w:rsidR="008D67F0" w:rsidRPr="00E062F1" w:rsidRDefault="008D67F0" w:rsidP="008D67F0">
            <w:pPr>
              <w:pStyle w:val="TAC"/>
              <w:rPr>
                <w:noProof/>
                <w:lang w:eastAsia="zh-CN"/>
              </w:rPr>
            </w:pPr>
            <w:r w:rsidRPr="00E062F1">
              <w:rPr>
                <w:lang w:eastAsia="ja-JP"/>
              </w:rPr>
              <w:t>DC_18A_n77A</w:t>
            </w:r>
          </w:p>
        </w:tc>
      </w:tr>
      <w:tr w:rsidR="008D67F0" w:rsidRPr="00E062F1" w14:paraId="7D1D4DB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B502CF5" w14:textId="77777777" w:rsidR="008D67F0" w:rsidRPr="00E062F1" w:rsidRDefault="008D67F0" w:rsidP="008D67F0">
            <w:pPr>
              <w:pStyle w:val="TAC"/>
              <w:rPr>
                <w:lang w:eastAsia="ja-JP"/>
              </w:rPr>
            </w:pPr>
            <w:r w:rsidRPr="00E062F1">
              <w:rPr>
                <w:lang w:eastAsia="ja-JP"/>
              </w:rPr>
              <w:t>DC_18A-42A_n78A</w:t>
            </w:r>
            <w:r w:rsidRPr="00AA51BC">
              <w:rPr>
                <w:noProof/>
                <w:vertAlign w:val="superscript"/>
                <w:lang w:eastAsia="zh-CN"/>
              </w:rPr>
              <w:t>10,11</w:t>
            </w:r>
          </w:p>
          <w:p w14:paraId="1DD9776A" w14:textId="77777777" w:rsidR="008D67F0" w:rsidRPr="00E062F1" w:rsidRDefault="008D67F0" w:rsidP="008D67F0">
            <w:pPr>
              <w:pStyle w:val="TAC"/>
            </w:pPr>
            <w:r w:rsidRPr="00E062F1">
              <w:rPr>
                <w:lang w:eastAsia="ja-JP"/>
              </w:rPr>
              <w:t>DC_18A-42C_n78A</w:t>
            </w:r>
            <w:r w:rsidRPr="00AA51BC">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3AC6F121" w14:textId="77777777" w:rsidR="008D67F0" w:rsidRPr="00E062F1" w:rsidRDefault="008D67F0" w:rsidP="008D67F0">
            <w:pPr>
              <w:pStyle w:val="TAC"/>
              <w:rPr>
                <w:noProof/>
                <w:lang w:eastAsia="zh-CN"/>
              </w:rPr>
            </w:pPr>
            <w:r w:rsidRPr="00E062F1">
              <w:rPr>
                <w:lang w:eastAsia="ja-JP"/>
              </w:rPr>
              <w:t>DC_18A_n78A</w:t>
            </w:r>
          </w:p>
        </w:tc>
      </w:tr>
      <w:tr w:rsidR="008D67F0" w:rsidRPr="00E062F1" w14:paraId="001770F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83C21D3" w14:textId="77777777" w:rsidR="008D67F0" w:rsidRPr="00E062F1" w:rsidRDefault="008D67F0" w:rsidP="008D67F0">
            <w:pPr>
              <w:pStyle w:val="TAC"/>
              <w:rPr>
                <w:lang w:eastAsia="ja-JP"/>
              </w:rPr>
            </w:pPr>
            <w:r w:rsidRPr="00E062F1">
              <w:rPr>
                <w:lang w:eastAsia="ja-JP"/>
              </w:rPr>
              <w:t>DC_18A-42A_n79A</w:t>
            </w:r>
          </w:p>
          <w:p w14:paraId="65EA97A8" w14:textId="77777777" w:rsidR="008D67F0" w:rsidRPr="00E062F1" w:rsidRDefault="008D67F0" w:rsidP="008D67F0">
            <w:pPr>
              <w:pStyle w:val="TAC"/>
            </w:pPr>
            <w:r w:rsidRPr="00E062F1">
              <w:rPr>
                <w:lang w:eastAsia="ja-JP"/>
              </w:rPr>
              <w:t>DC_18A-42C_n79A</w:t>
            </w:r>
          </w:p>
        </w:tc>
        <w:tc>
          <w:tcPr>
            <w:tcW w:w="5862" w:type="dxa"/>
            <w:tcBorders>
              <w:top w:val="single" w:sz="4" w:space="0" w:color="auto"/>
              <w:left w:val="single" w:sz="4" w:space="0" w:color="auto"/>
              <w:bottom w:val="single" w:sz="4" w:space="0" w:color="auto"/>
              <w:right w:val="single" w:sz="4" w:space="0" w:color="auto"/>
            </w:tcBorders>
            <w:hideMark/>
          </w:tcPr>
          <w:p w14:paraId="73C8F978" w14:textId="77777777" w:rsidR="008D67F0" w:rsidRPr="00E062F1" w:rsidRDefault="008D67F0" w:rsidP="008D67F0">
            <w:pPr>
              <w:pStyle w:val="TAC"/>
              <w:rPr>
                <w:noProof/>
                <w:lang w:eastAsia="zh-CN"/>
              </w:rPr>
            </w:pPr>
            <w:r w:rsidRPr="00E062F1">
              <w:rPr>
                <w:lang w:eastAsia="ja-JP"/>
              </w:rPr>
              <w:t>DC_18A_n79A</w:t>
            </w:r>
          </w:p>
        </w:tc>
      </w:tr>
      <w:tr w:rsidR="008D67F0" w:rsidRPr="00E062F1" w14:paraId="1E09D72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54D39A" w14:textId="77777777" w:rsidR="008D67F0" w:rsidRPr="00E062F1" w:rsidRDefault="008D67F0" w:rsidP="008D67F0">
            <w:pPr>
              <w:pStyle w:val="TAC"/>
              <w:rPr>
                <w:noProof/>
                <w:lang w:eastAsia="zh-CN"/>
              </w:rPr>
            </w:pPr>
            <w:r w:rsidRPr="00E062F1">
              <w:rPr>
                <w:noProof/>
                <w:lang w:eastAsia="zh-CN"/>
              </w:rPr>
              <w:t>DC_19A-21A_n78A</w:t>
            </w:r>
            <w:r w:rsidRPr="00E062F1">
              <w:rPr>
                <w:noProof/>
                <w:vertAlign w:val="superscript"/>
                <w:lang w:eastAsia="zh-CN"/>
              </w:rPr>
              <w:t>5</w:t>
            </w:r>
            <w:r>
              <w:rPr>
                <w:noProof/>
                <w:vertAlign w:val="superscript"/>
                <w:lang w:eastAsia="zh-CN"/>
              </w:rPr>
              <w:t>,</w:t>
            </w:r>
            <w:r w:rsidRPr="00AA51BC">
              <w:rPr>
                <w:noProof/>
                <w:vertAlign w:val="superscript"/>
                <w:lang w:eastAsia="zh-CN"/>
              </w:rPr>
              <w:t>10,11</w:t>
            </w:r>
          </w:p>
          <w:p w14:paraId="37466CB3" w14:textId="77777777" w:rsidR="008D67F0" w:rsidRPr="00E062F1" w:rsidRDefault="008D67F0" w:rsidP="008D67F0">
            <w:pPr>
              <w:pStyle w:val="TAC"/>
            </w:pPr>
            <w:r w:rsidRPr="00E062F1">
              <w:rPr>
                <w:noProof/>
                <w:lang w:eastAsia="zh-CN"/>
              </w:rPr>
              <w:t>DC_19A-21A_n78C</w:t>
            </w:r>
            <w:r w:rsidRPr="00E062F1">
              <w:rPr>
                <w:noProof/>
                <w:vertAlign w:val="superscript"/>
                <w:lang w:eastAsia="zh-CN"/>
              </w:rPr>
              <w:t>5</w:t>
            </w:r>
            <w:r>
              <w:rPr>
                <w:noProof/>
                <w:vertAlign w:val="superscript"/>
                <w:lang w:eastAsia="zh-CN"/>
              </w:rPr>
              <w:t>,</w:t>
            </w:r>
            <w:r w:rsidRPr="00AA51BC">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23C4E785" w14:textId="77777777" w:rsidR="008D67F0" w:rsidRPr="00E062F1" w:rsidRDefault="008D67F0" w:rsidP="008D67F0">
            <w:pPr>
              <w:pStyle w:val="TAC"/>
              <w:rPr>
                <w:noProof/>
                <w:lang w:eastAsia="zh-CN"/>
              </w:rPr>
            </w:pPr>
            <w:r w:rsidRPr="00E062F1">
              <w:rPr>
                <w:noProof/>
                <w:lang w:eastAsia="zh-CN"/>
              </w:rPr>
              <w:t>DC_19A_n78A</w:t>
            </w:r>
          </w:p>
          <w:p w14:paraId="53F2A0A6" w14:textId="77777777" w:rsidR="008D67F0" w:rsidRPr="00E062F1" w:rsidRDefault="008D67F0" w:rsidP="008D67F0">
            <w:pPr>
              <w:pStyle w:val="TAC"/>
              <w:rPr>
                <w:noProof/>
                <w:lang w:eastAsia="zh-CN"/>
              </w:rPr>
            </w:pPr>
            <w:r w:rsidRPr="00E062F1">
              <w:rPr>
                <w:noProof/>
                <w:lang w:eastAsia="zh-CN"/>
              </w:rPr>
              <w:t>DC_21A_n78A</w:t>
            </w:r>
          </w:p>
        </w:tc>
      </w:tr>
      <w:tr w:rsidR="008D67F0" w:rsidRPr="00E062F1" w14:paraId="3122EAC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A8F9448" w14:textId="77777777" w:rsidR="008D67F0" w:rsidRPr="00E062F1" w:rsidRDefault="008D67F0" w:rsidP="008D67F0">
            <w:pPr>
              <w:pStyle w:val="TAC"/>
              <w:rPr>
                <w:noProof/>
                <w:lang w:eastAsia="zh-CN"/>
              </w:rPr>
            </w:pPr>
            <w:r w:rsidRPr="00E062F1">
              <w:rPr>
                <w:noProof/>
                <w:lang w:eastAsia="zh-CN"/>
              </w:rPr>
              <w:t>DC_19A-21A_n79A</w:t>
            </w:r>
            <w:r w:rsidRPr="00E062F1">
              <w:rPr>
                <w:noProof/>
                <w:vertAlign w:val="superscript"/>
                <w:lang w:eastAsia="zh-CN"/>
              </w:rPr>
              <w:t>5</w:t>
            </w:r>
          </w:p>
          <w:p w14:paraId="7138994C" w14:textId="77777777" w:rsidR="008D67F0" w:rsidRPr="00E062F1" w:rsidRDefault="008D67F0" w:rsidP="008D67F0">
            <w:pPr>
              <w:pStyle w:val="TAC"/>
            </w:pPr>
            <w:r w:rsidRPr="00E062F1">
              <w:rPr>
                <w:noProof/>
                <w:lang w:eastAsia="zh-CN"/>
              </w:rPr>
              <w:t>DC_19A-21A_n79C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35DDE4A" w14:textId="77777777" w:rsidR="008D67F0" w:rsidRPr="00E062F1" w:rsidRDefault="008D67F0" w:rsidP="008D67F0">
            <w:pPr>
              <w:pStyle w:val="TAC"/>
              <w:rPr>
                <w:noProof/>
                <w:lang w:eastAsia="zh-CN"/>
              </w:rPr>
            </w:pPr>
            <w:r w:rsidRPr="00E062F1">
              <w:rPr>
                <w:noProof/>
                <w:lang w:eastAsia="zh-CN"/>
              </w:rPr>
              <w:t>DC_19A_n79A</w:t>
            </w:r>
          </w:p>
          <w:p w14:paraId="63258317" w14:textId="77777777" w:rsidR="008D67F0" w:rsidRPr="00E062F1" w:rsidRDefault="008D67F0" w:rsidP="008D67F0">
            <w:pPr>
              <w:pStyle w:val="TAC"/>
              <w:rPr>
                <w:noProof/>
                <w:lang w:eastAsia="zh-CN"/>
              </w:rPr>
            </w:pPr>
            <w:r w:rsidRPr="00E062F1">
              <w:rPr>
                <w:noProof/>
                <w:lang w:eastAsia="zh-CN"/>
              </w:rPr>
              <w:t>DC_21A_n79A</w:t>
            </w:r>
          </w:p>
        </w:tc>
      </w:tr>
      <w:tr w:rsidR="008D67F0" w:rsidRPr="00E062F1" w14:paraId="27D567D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39519C7" w14:textId="77777777" w:rsidR="008D67F0" w:rsidRPr="00E062F1" w:rsidRDefault="008D67F0" w:rsidP="008D67F0">
            <w:pPr>
              <w:pStyle w:val="TAC"/>
              <w:rPr>
                <w:noProof/>
                <w:lang w:eastAsia="zh-CN"/>
              </w:rPr>
            </w:pPr>
            <w:r w:rsidRPr="00E062F1">
              <w:rPr>
                <w:noProof/>
                <w:lang w:eastAsia="zh-CN"/>
              </w:rPr>
              <w:t>DC_19A-21A_n77A</w:t>
            </w:r>
            <w:r w:rsidRPr="00E062F1">
              <w:rPr>
                <w:noProof/>
                <w:vertAlign w:val="superscript"/>
                <w:lang w:eastAsia="zh-CN"/>
              </w:rPr>
              <w:t>5</w:t>
            </w:r>
          </w:p>
          <w:p w14:paraId="2A0AA017" w14:textId="77777777" w:rsidR="008D67F0" w:rsidRPr="00E062F1" w:rsidRDefault="008D67F0" w:rsidP="008D67F0">
            <w:pPr>
              <w:pStyle w:val="TAC"/>
            </w:pPr>
            <w:r w:rsidRPr="00E062F1">
              <w:rPr>
                <w:noProof/>
                <w:lang w:eastAsia="zh-CN"/>
              </w:rPr>
              <w:t>DC_19A-21A_n77C</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4AC600E" w14:textId="77777777" w:rsidR="008D67F0" w:rsidRPr="00E062F1" w:rsidRDefault="008D67F0" w:rsidP="008D67F0">
            <w:pPr>
              <w:pStyle w:val="TAC"/>
              <w:rPr>
                <w:noProof/>
                <w:lang w:eastAsia="zh-CN"/>
              </w:rPr>
            </w:pPr>
            <w:r w:rsidRPr="00E062F1">
              <w:rPr>
                <w:noProof/>
                <w:lang w:eastAsia="zh-CN"/>
              </w:rPr>
              <w:t>DC_19A_n77A</w:t>
            </w:r>
          </w:p>
          <w:p w14:paraId="13EDE0CA" w14:textId="77777777" w:rsidR="008D67F0" w:rsidRPr="00E062F1" w:rsidRDefault="008D67F0" w:rsidP="008D67F0">
            <w:pPr>
              <w:pStyle w:val="TAC"/>
              <w:rPr>
                <w:noProof/>
                <w:lang w:eastAsia="zh-CN"/>
              </w:rPr>
            </w:pPr>
            <w:r w:rsidRPr="00E062F1">
              <w:rPr>
                <w:noProof/>
                <w:lang w:eastAsia="zh-CN"/>
              </w:rPr>
              <w:t>DC_21A_n77A</w:t>
            </w:r>
          </w:p>
        </w:tc>
      </w:tr>
      <w:tr w:rsidR="008D67F0" w:rsidRPr="00E062F1" w14:paraId="128D1E8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0FDA7BB" w14:textId="77777777" w:rsidR="008D67F0" w:rsidRPr="00E062F1" w:rsidRDefault="008D67F0" w:rsidP="008D67F0">
            <w:pPr>
              <w:pStyle w:val="TAC"/>
              <w:rPr>
                <w:noProof/>
                <w:lang w:eastAsia="zh-CN"/>
              </w:rPr>
            </w:pPr>
            <w:r w:rsidRPr="00E062F1">
              <w:rPr>
                <w:noProof/>
                <w:lang w:eastAsia="zh-CN"/>
              </w:rPr>
              <w:t>DC_19A-42A_n77A</w:t>
            </w:r>
            <w:r w:rsidRPr="00AA51BC">
              <w:rPr>
                <w:noProof/>
                <w:vertAlign w:val="superscript"/>
                <w:lang w:eastAsia="zh-CN"/>
              </w:rPr>
              <w:t>10,11</w:t>
            </w:r>
          </w:p>
          <w:p w14:paraId="5E1877BD" w14:textId="77777777" w:rsidR="008D67F0" w:rsidRPr="00E062F1" w:rsidRDefault="008D67F0" w:rsidP="008D67F0">
            <w:pPr>
              <w:pStyle w:val="TAC"/>
              <w:rPr>
                <w:noProof/>
                <w:lang w:eastAsia="zh-CN"/>
              </w:rPr>
            </w:pPr>
            <w:r w:rsidRPr="00E062F1">
              <w:rPr>
                <w:noProof/>
                <w:lang w:eastAsia="zh-CN"/>
              </w:rPr>
              <w:t>DC_19A-42A_n77C</w:t>
            </w:r>
            <w:r w:rsidRPr="00AA51BC">
              <w:rPr>
                <w:noProof/>
                <w:vertAlign w:val="superscript"/>
                <w:lang w:eastAsia="zh-CN"/>
              </w:rPr>
              <w:t>10,11</w:t>
            </w:r>
          </w:p>
          <w:p w14:paraId="6BB68073" w14:textId="77777777" w:rsidR="008D67F0" w:rsidRPr="00E062F1" w:rsidRDefault="008D67F0" w:rsidP="008D67F0">
            <w:pPr>
              <w:pStyle w:val="TAC"/>
              <w:rPr>
                <w:lang w:eastAsia="ja-JP"/>
              </w:rPr>
            </w:pPr>
            <w:r w:rsidRPr="00E062F1">
              <w:rPr>
                <w:lang w:eastAsia="ja-JP"/>
              </w:rPr>
              <w:t>DC_19A-42C_n77A</w:t>
            </w:r>
            <w:r w:rsidRPr="00AA51BC">
              <w:rPr>
                <w:noProof/>
                <w:vertAlign w:val="superscript"/>
                <w:lang w:eastAsia="zh-CN"/>
              </w:rPr>
              <w:t>10,11</w:t>
            </w:r>
          </w:p>
          <w:p w14:paraId="536AA01B" w14:textId="77777777" w:rsidR="008D67F0" w:rsidRPr="00E062F1" w:rsidRDefault="008D67F0" w:rsidP="008D67F0">
            <w:pPr>
              <w:pStyle w:val="TAC"/>
              <w:rPr>
                <w:lang w:eastAsia="ja-JP"/>
              </w:rPr>
            </w:pPr>
            <w:r w:rsidRPr="00E062F1">
              <w:rPr>
                <w:lang w:eastAsia="ja-JP"/>
              </w:rPr>
              <w:t>DC_19A-42C_n77C</w:t>
            </w:r>
            <w:r w:rsidRPr="00AA51BC">
              <w:rPr>
                <w:noProof/>
                <w:vertAlign w:val="superscript"/>
                <w:lang w:eastAsia="zh-CN"/>
              </w:rPr>
              <w:t>10,11</w:t>
            </w:r>
          </w:p>
          <w:p w14:paraId="3C8D0E0A" w14:textId="77777777" w:rsidR="008D67F0" w:rsidRPr="00E062F1" w:rsidRDefault="008D67F0" w:rsidP="008D67F0">
            <w:pPr>
              <w:pStyle w:val="TAC"/>
              <w:rPr>
                <w:noProof/>
                <w:lang w:eastAsia="ja-JP"/>
              </w:rPr>
            </w:pPr>
            <w:r w:rsidRPr="00E062F1">
              <w:rPr>
                <w:noProof/>
                <w:lang w:eastAsia="zh-CN"/>
              </w:rPr>
              <w:t>DC_19A-42</w:t>
            </w:r>
            <w:r w:rsidRPr="00E062F1">
              <w:rPr>
                <w:noProof/>
                <w:lang w:eastAsia="ja-JP"/>
              </w:rPr>
              <w:t>D</w:t>
            </w:r>
            <w:r w:rsidRPr="00E062F1">
              <w:rPr>
                <w:noProof/>
                <w:lang w:eastAsia="zh-CN"/>
              </w:rPr>
              <w:t>_n77A</w:t>
            </w:r>
            <w:r w:rsidRPr="00AA51BC">
              <w:rPr>
                <w:noProof/>
                <w:vertAlign w:val="superscript"/>
                <w:lang w:eastAsia="zh-CN"/>
              </w:rPr>
              <w:t>10,11</w:t>
            </w:r>
          </w:p>
          <w:p w14:paraId="0A60747F" w14:textId="77777777" w:rsidR="008D67F0" w:rsidRPr="00E062F1" w:rsidRDefault="008D67F0" w:rsidP="008D67F0">
            <w:pPr>
              <w:pStyle w:val="TAC"/>
              <w:rPr>
                <w:noProof/>
                <w:lang w:eastAsia="zh-CN"/>
              </w:rPr>
            </w:pPr>
            <w:r w:rsidRPr="00E062F1">
              <w:rPr>
                <w:noProof/>
                <w:lang w:eastAsia="zh-CN"/>
              </w:rPr>
              <w:t>DC_19A-42</w:t>
            </w:r>
            <w:r w:rsidRPr="00E062F1">
              <w:rPr>
                <w:noProof/>
                <w:lang w:eastAsia="ja-JP"/>
              </w:rPr>
              <w:t>D</w:t>
            </w:r>
            <w:r w:rsidRPr="00E062F1">
              <w:rPr>
                <w:noProof/>
                <w:lang w:eastAsia="zh-CN"/>
              </w:rPr>
              <w:t>_n77</w:t>
            </w:r>
            <w:r w:rsidRPr="00E062F1">
              <w:rPr>
                <w:noProof/>
                <w:lang w:eastAsia="ja-JP"/>
              </w:rPr>
              <w:t>C</w:t>
            </w:r>
            <w:r w:rsidRPr="00AA51BC">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3161DDF7" w14:textId="77777777" w:rsidR="008D67F0" w:rsidRPr="00E062F1" w:rsidRDefault="008D67F0" w:rsidP="008D67F0">
            <w:pPr>
              <w:pStyle w:val="TAC"/>
              <w:rPr>
                <w:noProof/>
                <w:lang w:eastAsia="zh-CN"/>
              </w:rPr>
            </w:pPr>
            <w:r w:rsidRPr="00E062F1">
              <w:rPr>
                <w:noProof/>
                <w:lang w:eastAsia="zh-CN"/>
              </w:rPr>
              <w:t>DC_19A_n77A</w:t>
            </w:r>
          </w:p>
        </w:tc>
      </w:tr>
      <w:tr w:rsidR="008D67F0" w:rsidRPr="00E062F1" w14:paraId="194929E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AD9EE8C" w14:textId="77777777" w:rsidR="008D67F0" w:rsidRPr="00E062F1" w:rsidRDefault="008D67F0" w:rsidP="008D67F0">
            <w:pPr>
              <w:pStyle w:val="TAC"/>
              <w:rPr>
                <w:noProof/>
                <w:lang w:eastAsia="zh-CN"/>
              </w:rPr>
            </w:pPr>
            <w:r w:rsidRPr="00E062F1">
              <w:rPr>
                <w:noProof/>
                <w:lang w:eastAsia="zh-CN"/>
              </w:rPr>
              <w:lastRenderedPageBreak/>
              <w:t>DC_19A-42A_n78A</w:t>
            </w:r>
            <w:r w:rsidRPr="00AA51BC">
              <w:rPr>
                <w:noProof/>
                <w:vertAlign w:val="superscript"/>
                <w:lang w:eastAsia="zh-CN"/>
              </w:rPr>
              <w:t>10,11</w:t>
            </w:r>
          </w:p>
          <w:p w14:paraId="25A15D35" w14:textId="77777777" w:rsidR="008D67F0" w:rsidRPr="00E062F1" w:rsidRDefault="008D67F0" w:rsidP="008D67F0">
            <w:pPr>
              <w:pStyle w:val="TAC"/>
              <w:rPr>
                <w:noProof/>
                <w:lang w:eastAsia="zh-CN"/>
              </w:rPr>
            </w:pPr>
            <w:r w:rsidRPr="00E062F1">
              <w:rPr>
                <w:noProof/>
                <w:lang w:eastAsia="zh-CN"/>
              </w:rPr>
              <w:t>DC_19A-42A_n78C</w:t>
            </w:r>
            <w:r w:rsidRPr="00AA51BC">
              <w:rPr>
                <w:noProof/>
                <w:vertAlign w:val="superscript"/>
                <w:lang w:eastAsia="zh-CN"/>
              </w:rPr>
              <w:t>10,11</w:t>
            </w:r>
          </w:p>
          <w:p w14:paraId="3A8186C2" w14:textId="77777777" w:rsidR="008D67F0" w:rsidRPr="00E062F1" w:rsidRDefault="008D67F0" w:rsidP="008D67F0">
            <w:pPr>
              <w:pStyle w:val="TAC"/>
              <w:rPr>
                <w:lang w:eastAsia="ja-JP"/>
              </w:rPr>
            </w:pPr>
            <w:r w:rsidRPr="00E062F1">
              <w:rPr>
                <w:lang w:eastAsia="ja-JP"/>
              </w:rPr>
              <w:t>DC_19A-42C_n78A</w:t>
            </w:r>
            <w:r w:rsidRPr="00AA51BC">
              <w:rPr>
                <w:noProof/>
                <w:vertAlign w:val="superscript"/>
                <w:lang w:eastAsia="zh-CN"/>
              </w:rPr>
              <w:t>10,11</w:t>
            </w:r>
          </w:p>
          <w:p w14:paraId="161B856A" w14:textId="77777777" w:rsidR="008D67F0" w:rsidRPr="00E062F1" w:rsidRDefault="008D67F0" w:rsidP="008D67F0">
            <w:pPr>
              <w:pStyle w:val="TAC"/>
              <w:rPr>
                <w:lang w:eastAsia="ja-JP"/>
              </w:rPr>
            </w:pPr>
            <w:r w:rsidRPr="00E062F1">
              <w:rPr>
                <w:lang w:eastAsia="ja-JP"/>
              </w:rPr>
              <w:t>DC_19A-42C_n78C</w:t>
            </w:r>
            <w:r w:rsidRPr="00AA51BC">
              <w:rPr>
                <w:noProof/>
                <w:vertAlign w:val="superscript"/>
                <w:lang w:eastAsia="zh-CN"/>
              </w:rPr>
              <w:t>10,11</w:t>
            </w:r>
          </w:p>
          <w:p w14:paraId="38D9EB2E" w14:textId="77777777" w:rsidR="008D67F0" w:rsidRPr="00E062F1" w:rsidRDefault="008D67F0" w:rsidP="008D67F0">
            <w:pPr>
              <w:pStyle w:val="TAC"/>
              <w:rPr>
                <w:lang w:eastAsia="ja-JP"/>
              </w:rPr>
            </w:pPr>
            <w:r w:rsidRPr="00E062F1">
              <w:t>DC_19A-42D_n7</w:t>
            </w:r>
            <w:r w:rsidRPr="00E062F1">
              <w:rPr>
                <w:lang w:eastAsia="ja-JP"/>
              </w:rPr>
              <w:t>8</w:t>
            </w:r>
            <w:r w:rsidRPr="00E062F1">
              <w:t>A</w:t>
            </w:r>
            <w:r w:rsidRPr="00AA51BC">
              <w:rPr>
                <w:noProof/>
                <w:vertAlign w:val="superscript"/>
                <w:lang w:eastAsia="zh-CN"/>
              </w:rPr>
              <w:t>10,11</w:t>
            </w:r>
          </w:p>
          <w:p w14:paraId="1B201BFB" w14:textId="77777777" w:rsidR="008D67F0" w:rsidRPr="00E062F1" w:rsidRDefault="008D67F0" w:rsidP="008D67F0">
            <w:pPr>
              <w:pStyle w:val="TAC"/>
              <w:rPr>
                <w:noProof/>
                <w:lang w:eastAsia="zh-CN"/>
              </w:rPr>
            </w:pPr>
            <w:r w:rsidRPr="00E062F1">
              <w:t>DC_19A-42D_n7</w:t>
            </w:r>
            <w:r w:rsidRPr="00E062F1">
              <w:rPr>
                <w:lang w:eastAsia="ja-JP"/>
              </w:rPr>
              <w:t>8</w:t>
            </w:r>
            <w:r w:rsidRPr="00E062F1">
              <w:t>C</w:t>
            </w:r>
            <w:r w:rsidRPr="00AA51BC">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39DE1E9C" w14:textId="77777777" w:rsidR="008D67F0" w:rsidRPr="00E062F1" w:rsidRDefault="008D67F0" w:rsidP="008D67F0">
            <w:pPr>
              <w:pStyle w:val="TAC"/>
              <w:rPr>
                <w:noProof/>
                <w:lang w:eastAsia="zh-CN"/>
              </w:rPr>
            </w:pPr>
            <w:r w:rsidRPr="00E062F1">
              <w:rPr>
                <w:noProof/>
                <w:lang w:eastAsia="zh-CN"/>
              </w:rPr>
              <w:t>DC_19A_n78A</w:t>
            </w:r>
          </w:p>
        </w:tc>
      </w:tr>
      <w:tr w:rsidR="008D67F0" w:rsidRPr="00E062F1" w14:paraId="49067ED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D86319" w14:textId="77777777" w:rsidR="008D67F0" w:rsidRPr="00E062F1" w:rsidRDefault="008D67F0" w:rsidP="008D67F0">
            <w:pPr>
              <w:pStyle w:val="TAC"/>
              <w:rPr>
                <w:noProof/>
                <w:lang w:eastAsia="zh-CN"/>
              </w:rPr>
            </w:pPr>
            <w:r w:rsidRPr="00E062F1">
              <w:rPr>
                <w:noProof/>
                <w:lang w:eastAsia="zh-CN"/>
              </w:rPr>
              <w:t>DC_19A-42A_n79A</w:t>
            </w:r>
          </w:p>
          <w:p w14:paraId="565E7F10" w14:textId="77777777" w:rsidR="008D67F0" w:rsidRPr="00E062F1" w:rsidRDefault="008D67F0" w:rsidP="008D67F0">
            <w:pPr>
              <w:pStyle w:val="TAC"/>
              <w:rPr>
                <w:noProof/>
                <w:lang w:eastAsia="zh-CN"/>
              </w:rPr>
            </w:pPr>
            <w:r w:rsidRPr="00E062F1">
              <w:rPr>
                <w:noProof/>
                <w:lang w:eastAsia="zh-CN"/>
              </w:rPr>
              <w:t>DC_19A-42A_n79C</w:t>
            </w:r>
          </w:p>
          <w:p w14:paraId="023D5F82" w14:textId="77777777" w:rsidR="008D67F0" w:rsidRPr="00E062F1" w:rsidRDefault="008D67F0" w:rsidP="008D67F0">
            <w:pPr>
              <w:pStyle w:val="TAC"/>
              <w:rPr>
                <w:lang w:eastAsia="ja-JP"/>
              </w:rPr>
            </w:pPr>
            <w:r w:rsidRPr="00E062F1">
              <w:rPr>
                <w:lang w:eastAsia="ja-JP"/>
              </w:rPr>
              <w:t>DC_19A-42C_n79A</w:t>
            </w:r>
          </w:p>
          <w:p w14:paraId="0785B7C6" w14:textId="77777777" w:rsidR="008D67F0" w:rsidRPr="00E062F1" w:rsidRDefault="008D67F0" w:rsidP="008D67F0">
            <w:pPr>
              <w:pStyle w:val="TAC"/>
              <w:rPr>
                <w:lang w:eastAsia="ja-JP"/>
              </w:rPr>
            </w:pPr>
            <w:r w:rsidRPr="00E062F1">
              <w:rPr>
                <w:lang w:eastAsia="ja-JP"/>
              </w:rPr>
              <w:t>DC_19A-42C_n79C</w:t>
            </w:r>
          </w:p>
          <w:p w14:paraId="2FE7ED97" w14:textId="77777777" w:rsidR="008D67F0" w:rsidRPr="00E062F1" w:rsidRDefault="008D67F0" w:rsidP="008D67F0">
            <w:pPr>
              <w:pStyle w:val="TAC"/>
              <w:rPr>
                <w:lang w:eastAsia="ja-JP"/>
              </w:rPr>
            </w:pPr>
            <w:r w:rsidRPr="00E062F1">
              <w:t>DC_19A-42D_n79A</w:t>
            </w:r>
          </w:p>
          <w:p w14:paraId="6F928F56" w14:textId="77777777" w:rsidR="008D67F0" w:rsidRPr="00E062F1" w:rsidRDefault="008D67F0" w:rsidP="008D67F0">
            <w:pPr>
              <w:pStyle w:val="TAC"/>
              <w:rPr>
                <w:noProof/>
                <w:lang w:eastAsia="zh-CN"/>
              </w:rPr>
            </w:pPr>
            <w:r w:rsidRPr="00E062F1">
              <w:t>DC_19A-42D_n79C</w:t>
            </w:r>
          </w:p>
        </w:tc>
        <w:tc>
          <w:tcPr>
            <w:tcW w:w="5862" w:type="dxa"/>
            <w:tcBorders>
              <w:top w:val="single" w:sz="4" w:space="0" w:color="auto"/>
              <w:left w:val="single" w:sz="4" w:space="0" w:color="auto"/>
              <w:bottom w:val="single" w:sz="4" w:space="0" w:color="auto"/>
              <w:right w:val="single" w:sz="4" w:space="0" w:color="auto"/>
            </w:tcBorders>
            <w:hideMark/>
          </w:tcPr>
          <w:p w14:paraId="6491D0DC" w14:textId="77777777" w:rsidR="008D67F0" w:rsidRPr="00E062F1" w:rsidRDefault="008D67F0" w:rsidP="008D67F0">
            <w:pPr>
              <w:pStyle w:val="TAC"/>
              <w:rPr>
                <w:noProof/>
                <w:lang w:eastAsia="zh-CN"/>
              </w:rPr>
            </w:pPr>
            <w:r w:rsidRPr="00E062F1">
              <w:rPr>
                <w:noProof/>
                <w:lang w:eastAsia="zh-CN"/>
              </w:rPr>
              <w:t>DC_19A_n79A</w:t>
            </w:r>
          </w:p>
        </w:tc>
      </w:tr>
      <w:tr w:rsidR="008D67F0" w:rsidRPr="00E062F1" w14:paraId="3D85FF1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93C9556" w14:textId="77777777" w:rsidR="008D67F0" w:rsidRPr="00E062F1" w:rsidRDefault="008D67F0" w:rsidP="008D67F0">
            <w:pPr>
              <w:pStyle w:val="TAC"/>
            </w:pPr>
            <w:r w:rsidRPr="00E062F1">
              <w:rPr>
                <w:rFonts w:eastAsia="Malgun Gothic"/>
                <w:lang w:eastAsia="ko-KR"/>
              </w:rPr>
              <w:t>DC_19A_n77A-n79A</w:t>
            </w:r>
          </w:p>
        </w:tc>
        <w:tc>
          <w:tcPr>
            <w:tcW w:w="5862" w:type="dxa"/>
            <w:tcBorders>
              <w:top w:val="single" w:sz="4" w:space="0" w:color="auto"/>
              <w:left w:val="single" w:sz="4" w:space="0" w:color="auto"/>
              <w:bottom w:val="single" w:sz="4" w:space="0" w:color="auto"/>
              <w:right w:val="single" w:sz="4" w:space="0" w:color="auto"/>
            </w:tcBorders>
            <w:hideMark/>
          </w:tcPr>
          <w:p w14:paraId="4439C38F" w14:textId="77777777" w:rsidR="008D67F0" w:rsidRPr="00E062F1" w:rsidRDefault="008D67F0" w:rsidP="008D67F0">
            <w:pPr>
              <w:pStyle w:val="TAC"/>
              <w:rPr>
                <w:rFonts w:eastAsia="Malgun Gothic"/>
                <w:noProof/>
                <w:lang w:eastAsia="ko-KR"/>
              </w:rPr>
            </w:pPr>
            <w:r w:rsidRPr="00E062F1">
              <w:rPr>
                <w:rFonts w:eastAsia="Malgun Gothic"/>
                <w:noProof/>
                <w:lang w:eastAsia="ko-KR"/>
              </w:rPr>
              <w:t>DC_19A_n77A</w:t>
            </w:r>
          </w:p>
          <w:p w14:paraId="77100B14" w14:textId="77777777" w:rsidR="008D67F0" w:rsidRPr="00E062F1" w:rsidRDefault="008D67F0" w:rsidP="008D67F0">
            <w:pPr>
              <w:pStyle w:val="TAC"/>
              <w:rPr>
                <w:lang w:eastAsia="fi-FI"/>
              </w:rPr>
            </w:pPr>
            <w:r w:rsidRPr="00E062F1">
              <w:rPr>
                <w:rFonts w:eastAsia="Malgun Gothic"/>
                <w:noProof/>
                <w:lang w:eastAsia="ko-KR"/>
              </w:rPr>
              <w:t>DC_19A_n79A</w:t>
            </w:r>
          </w:p>
        </w:tc>
      </w:tr>
      <w:tr w:rsidR="008D67F0" w:rsidRPr="00E062F1" w14:paraId="476E61D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897124E" w14:textId="77777777" w:rsidR="008D67F0" w:rsidRPr="00E062F1" w:rsidRDefault="008D67F0" w:rsidP="008D67F0">
            <w:pPr>
              <w:pStyle w:val="TAC"/>
            </w:pPr>
            <w:r w:rsidRPr="00E062F1">
              <w:rPr>
                <w:rFonts w:eastAsia="Malgun Gothic"/>
                <w:lang w:eastAsia="ko-KR"/>
              </w:rPr>
              <w:t>DC_19A_n78A-n79A</w:t>
            </w:r>
          </w:p>
        </w:tc>
        <w:tc>
          <w:tcPr>
            <w:tcW w:w="5862" w:type="dxa"/>
            <w:tcBorders>
              <w:top w:val="single" w:sz="4" w:space="0" w:color="auto"/>
              <w:left w:val="single" w:sz="4" w:space="0" w:color="auto"/>
              <w:bottom w:val="single" w:sz="4" w:space="0" w:color="auto"/>
              <w:right w:val="single" w:sz="4" w:space="0" w:color="auto"/>
            </w:tcBorders>
            <w:hideMark/>
          </w:tcPr>
          <w:p w14:paraId="36A62017" w14:textId="77777777" w:rsidR="008D67F0" w:rsidRPr="00E062F1" w:rsidRDefault="008D67F0" w:rsidP="008D67F0">
            <w:pPr>
              <w:pStyle w:val="TAC"/>
              <w:rPr>
                <w:rFonts w:eastAsia="Malgun Gothic"/>
                <w:noProof/>
                <w:lang w:eastAsia="ko-KR"/>
              </w:rPr>
            </w:pPr>
            <w:r w:rsidRPr="00E062F1">
              <w:rPr>
                <w:rFonts w:eastAsia="Malgun Gothic"/>
                <w:noProof/>
                <w:lang w:eastAsia="ko-KR"/>
              </w:rPr>
              <w:t>DC_19A_n78A</w:t>
            </w:r>
          </w:p>
          <w:p w14:paraId="1E29DF76" w14:textId="77777777" w:rsidR="008D67F0" w:rsidRPr="00E062F1" w:rsidRDefault="008D67F0" w:rsidP="008D67F0">
            <w:pPr>
              <w:pStyle w:val="TAC"/>
              <w:rPr>
                <w:lang w:eastAsia="fi-FI"/>
              </w:rPr>
            </w:pPr>
            <w:r w:rsidRPr="00E062F1">
              <w:rPr>
                <w:rFonts w:eastAsia="Malgun Gothic"/>
                <w:noProof/>
                <w:lang w:eastAsia="ko-KR"/>
              </w:rPr>
              <w:t>DC_19A_n79A</w:t>
            </w:r>
          </w:p>
        </w:tc>
      </w:tr>
      <w:tr w:rsidR="008D67F0" w:rsidRPr="00E062F1" w14:paraId="3BB9A8F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70AB98B7" w14:textId="77777777" w:rsidR="008D67F0" w:rsidRPr="00E062F1" w:rsidRDefault="008D67F0" w:rsidP="008D67F0">
            <w:pPr>
              <w:pStyle w:val="TAC"/>
              <w:rPr>
                <w:rFonts w:eastAsia="Malgun Gothic"/>
                <w:lang w:eastAsia="ko-KR"/>
              </w:rPr>
            </w:pPr>
            <w:r w:rsidRPr="00E062F1">
              <w:rPr>
                <w:rFonts w:cs="Arial"/>
                <w:lang w:eastAsia="zh-TW"/>
              </w:rPr>
              <w:t>DC_20A_n1A-n7A</w:t>
            </w:r>
          </w:p>
        </w:tc>
        <w:tc>
          <w:tcPr>
            <w:tcW w:w="5862" w:type="dxa"/>
            <w:tcBorders>
              <w:top w:val="single" w:sz="4" w:space="0" w:color="auto"/>
              <w:left w:val="single" w:sz="4" w:space="0" w:color="auto"/>
              <w:bottom w:val="single" w:sz="4" w:space="0" w:color="auto"/>
              <w:right w:val="single" w:sz="4" w:space="0" w:color="auto"/>
            </w:tcBorders>
          </w:tcPr>
          <w:p w14:paraId="020EA61C" w14:textId="77777777" w:rsidR="008D67F0" w:rsidRPr="00E062F1" w:rsidRDefault="008D67F0" w:rsidP="008D67F0">
            <w:pPr>
              <w:pStyle w:val="TAC"/>
              <w:rPr>
                <w:rFonts w:cs="Arial"/>
                <w:lang w:eastAsia="zh-TW"/>
              </w:rPr>
            </w:pPr>
            <w:r w:rsidRPr="00E062F1">
              <w:rPr>
                <w:rFonts w:cs="Arial"/>
                <w:lang w:eastAsia="zh-TW"/>
              </w:rPr>
              <w:t>DC_20A_n1A</w:t>
            </w:r>
          </w:p>
          <w:p w14:paraId="07073CF1" w14:textId="77777777" w:rsidR="008D67F0" w:rsidRPr="00E062F1" w:rsidRDefault="008D67F0" w:rsidP="008D67F0">
            <w:pPr>
              <w:pStyle w:val="TAC"/>
              <w:rPr>
                <w:rFonts w:eastAsia="Malgun Gothic"/>
                <w:noProof/>
                <w:lang w:eastAsia="ko-KR"/>
              </w:rPr>
            </w:pPr>
            <w:r w:rsidRPr="00E062F1">
              <w:rPr>
                <w:rFonts w:cs="Arial"/>
                <w:lang w:eastAsia="zh-TW"/>
              </w:rPr>
              <w:t>DC_20A_n7A</w:t>
            </w:r>
          </w:p>
        </w:tc>
      </w:tr>
      <w:tr w:rsidR="008D67F0" w:rsidRPr="00E062F1" w14:paraId="7611529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C9309A5" w14:textId="77777777" w:rsidR="008D67F0" w:rsidRPr="00E062F1" w:rsidRDefault="008D67F0" w:rsidP="008D67F0">
            <w:pPr>
              <w:pStyle w:val="TAC"/>
              <w:rPr>
                <w:rFonts w:eastAsia="Malgun Gothic"/>
                <w:lang w:eastAsia="ko-KR"/>
              </w:rPr>
            </w:pPr>
            <w:r w:rsidRPr="00E062F1">
              <w:rPr>
                <w:lang w:eastAsia="ja-JP"/>
              </w:rPr>
              <w:t>DC_20A_n1A-n28A</w:t>
            </w:r>
          </w:p>
        </w:tc>
        <w:tc>
          <w:tcPr>
            <w:tcW w:w="5862" w:type="dxa"/>
            <w:tcBorders>
              <w:top w:val="single" w:sz="4" w:space="0" w:color="auto"/>
              <w:left w:val="single" w:sz="4" w:space="0" w:color="auto"/>
              <w:bottom w:val="single" w:sz="4" w:space="0" w:color="auto"/>
              <w:right w:val="single" w:sz="4" w:space="0" w:color="auto"/>
            </w:tcBorders>
            <w:hideMark/>
          </w:tcPr>
          <w:p w14:paraId="0FE5E346" w14:textId="77777777" w:rsidR="008D67F0" w:rsidRPr="00E062F1" w:rsidRDefault="008D67F0" w:rsidP="008D67F0">
            <w:pPr>
              <w:pStyle w:val="TAC"/>
              <w:rPr>
                <w:lang w:eastAsia="ja-JP"/>
              </w:rPr>
            </w:pPr>
            <w:r w:rsidRPr="00E062F1">
              <w:rPr>
                <w:lang w:eastAsia="ja-JP"/>
              </w:rPr>
              <w:t>DC</w:t>
            </w:r>
            <w:r w:rsidRPr="00E062F1">
              <w:t>_20A</w:t>
            </w:r>
            <w:r w:rsidRPr="00E062F1">
              <w:rPr>
                <w:lang w:eastAsia="zh-TW"/>
              </w:rPr>
              <w:t>_n1</w:t>
            </w:r>
            <w:r w:rsidRPr="00E062F1">
              <w:rPr>
                <w:lang w:eastAsia="ja-JP"/>
              </w:rPr>
              <w:t>A</w:t>
            </w:r>
          </w:p>
          <w:p w14:paraId="014CB03A" w14:textId="77777777" w:rsidR="008D67F0" w:rsidRPr="00E062F1" w:rsidRDefault="008D67F0" w:rsidP="008D67F0">
            <w:pPr>
              <w:pStyle w:val="TAC"/>
              <w:rPr>
                <w:rFonts w:eastAsia="Malgun Gothic"/>
                <w:noProof/>
                <w:lang w:eastAsia="ko-KR"/>
              </w:rPr>
            </w:pPr>
            <w:r w:rsidRPr="00E062F1">
              <w:rPr>
                <w:lang w:eastAsia="ja-JP"/>
              </w:rPr>
              <w:t>DC</w:t>
            </w:r>
            <w:r w:rsidRPr="00E062F1">
              <w:t>_20A</w:t>
            </w:r>
            <w:r w:rsidRPr="00E062F1">
              <w:rPr>
                <w:lang w:eastAsia="zh-TW"/>
              </w:rPr>
              <w:t>_</w:t>
            </w:r>
            <w:r w:rsidRPr="00E062F1">
              <w:rPr>
                <w:lang w:eastAsia="ja-JP"/>
              </w:rPr>
              <w:t>n28</w:t>
            </w:r>
            <w:r w:rsidRPr="00E062F1">
              <w:t>A</w:t>
            </w:r>
          </w:p>
        </w:tc>
      </w:tr>
      <w:tr w:rsidR="008D67F0" w:rsidRPr="00E062F1" w14:paraId="1F047C9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19A93E6" w14:textId="77777777" w:rsidR="008D67F0" w:rsidRPr="00E062F1" w:rsidRDefault="008D67F0" w:rsidP="008D67F0">
            <w:pPr>
              <w:pStyle w:val="TAC"/>
              <w:rPr>
                <w:rFonts w:eastAsia="Malgun Gothic"/>
                <w:lang w:eastAsia="ko-KR"/>
              </w:rPr>
            </w:pPr>
            <w:r w:rsidRPr="00E062F1">
              <w:rPr>
                <w:rFonts w:eastAsia="Malgun Gothic"/>
                <w:lang w:eastAsia="ko-KR"/>
              </w:rPr>
              <w:t>DC_20A_n1A-n78A</w:t>
            </w:r>
          </w:p>
        </w:tc>
        <w:tc>
          <w:tcPr>
            <w:tcW w:w="5862" w:type="dxa"/>
            <w:tcBorders>
              <w:top w:val="single" w:sz="4" w:space="0" w:color="auto"/>
              <w:left w:val="single" w:sz="4" w:space="0" w:color="auto"/>
              <w:bottom w:val="single" w:sz="4" w:space="0" w:color="auto"/>
              <w:right w:val="single" w:sz="4" w:space="0" w:color="auto"/>
            </w:tcBorders>
            <w:hideMark/>
          </w:tcPr>
          <w:p w14:paraId="7228952D" w14:textId="77777777" w:rsidR="008D67F0" w:rsidRPr="00E062F1" w:rsidRDefault="008D67F0" w:rsidP="008D67F0">
            <w:pPr>
              <w:pStyle w:val="TAC"/>
              <w:rPr>
                <w:rFonts w:eastAsia="Malgun Gothic"/>
                <w:noProof/>
                <w:lang w:eastAsia="ko-KR"/>
              </w:rPr>
            </w:pPr>
            <w:r w:rsidRPr="00E062F1">
              <w:rPr>
                <w:rFonts w:eastAsia="Malgun Gothic"/>
                <w:noProof/>
                <w:lang w:eastAsia="ko-KR"/>
              </w:rPr>
              <w:t>DC_20A_n1A</w:t>
            </w:r>
          </w:p>
          <w:p w14:paraId="19EFC926" w14:textId="77777777" w:rsidR="008D67F0" w:rsidRPr="00E062F1" w:rsidRDefault="008D67F0" w:rsidP="008D67F0">
            <w:pPr>
              <w:pStyle w:val="TAC"/>
              <w:rPr>
                <w:rFonts w:eastAsia="Malgun Gothic"/>
                <w:noProof/>
                <w:lang w:eastAsia="ko-KR"/>
              </w:rPr>
            </w:pPr>
            <w:r w:rsidRPr="00E062F1">
              <w:rPr>
                <w:rFonts w:eastAsia="Malgun Gothic"/>
                <w:noProof/>
                <w:lang w:eastAsia="ko-KR"/>
              </w:rPr>
              <w:t>DC_20A_n78A</w:t>
            </w:r>
          </w:p>
        </w:tc>
      </w:tr>
      <w:tr w:rsidR="008D67F0" w:rsidRPr="00E062F1" w14:paraId="37FF518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A2B7E47" w14:textId="77777777" w:rsidR="008D67F0" w:rsidRPr="00E062F1" w:rsidRDefault="008D67F0" w:rsidP="008D67F0">
            <w:pPr>
              <w:pStyle w:val="TAC"/>
              <w:rPr>
                <w:rFonts w:eastAsia="Malgun Gothic"/>
                <w:lang w:eastAsia="ko-KR"/>
              </w:rPr>
            </w:pPr>
            <w:r w:rsidRPr="00E062F1">
              <w:rPr>
                <w:rFonts w:eastAsia="Malgun Gothic"/>
                <w:lang w:eastAsia="ko-KR"/>
              </w:rPr>
              <w:t>DC_20A_n3A-n78A</w:t>
            </w:r>
          </w:p>
        </w:tc>
        <w:tc>
          <w:tcPr>
            <w:tcW w:w="5862" w:type="dxa"/>
            <w:tcBorders>
              <w:top w:val="single" w:sz="4" w:space="0" w:color="auto"/>
              <w:left w:val="single" w:sz="4" w:space="0" w:color="auto"/>
              <w:bottom w:val="single" w:sz="4" w:space="0" w:color="auto"/>
              <w:right w:val="single" w:sz="4" w:space="0" w:color="auto"/>
            </w:tcBorders>
            <w:hideMark/>
          </w:tcPr>
          <w:p w14:paraId="419814BA" w14:textId="77777777" w:rsidR="008D67F0" w:rsidRPr="00E062F1" w:rsidRDefault="008D67F0" w:rsidP="008D67F0">
            <w:pPr>
              <w:pStyle w:val="TAC"/>
              <w:rPr>
                <w:rFonts w:eastAsia="Malgun Gothic"/>
                <w:noProof/>
                <w:lang w:eastAsia="ko-KR"/>
              </w:rPr>
            </w:pPr>
            <w:r w:rsidRPr="00E062F1">
              <w:rPr>
                <w:rFonts w:eastAsia="Malgun Gothic"/>
                <w:noProof/>
                <w:lang w:eastAsia="ko-KR"/>
              </w:rPr>
              <w:t>DC_20A_n3A</w:t>
            </w:r>
          </w:p>
          <w:p w14:paraId="0260007C" w14:textId="77777777" w:rsidR="008D67F0" w:rsidRPr="00E062F1" w:rsidRDefault="008D67F0" w:rsidP="008D67F0">
            <w:pPr>
              <w:pStyle w:val="TAC"/>
              <w:rPr>
                <w:rFonts w:eastAsia="Malgun Gothic"/>
                <w:noProof/>
                <w:lang w:eastAsia="ko-KR"/>
              </w:rPr>
            </w:pPr>
            <w:r w:rsidRPr="00E062F1">
              <w:rPr>
                <w:rFonts w:eastAsia="Malgun Gothic"/>
                <w:noProof/>
                <w:lang w:eastAsia="ko-KR"/>
              </w:rPr>
              <w:t>DC_20A_n78A</w:t>
            </w:r>
          </w:p>
        </w:tc>
      </w:tr>
      <w:tr w:rsidR="008D67F0" w:rsidRPr="00E062F1" w14:paraId="4B825EC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58E6FED5" w14:textId="77777777" w:rsidR="008D67F0" w:rsidRPr="00E062F1" w:rsidRDefault="008D67F0" w:rsidP="008D67F0">
            <w:pPr>
              <w:pStyle w:val="TAC"/>
              <w:rPr>
                <w:rFonts w:eastAsia="Malgun Gothic"/>
                <w:lang w:eastAsia="ko-KR"/>
              </w:rPr>
            </w:pPr>
            <w:r w:rsidRPr="00E062F1">
              <w:rPr>
                <w:rFonts w:cs="Arial"/>
                <w:lang w:eastAsia="zh-TW"/>
              </w:rPr>
              <w:t>DC_20A_n7A-n28A</w:t>
            </w:r>
            <w:r w:rsidRPr="00E062F1">
              <w:rPr>
                <w:rFonts w:cs="Arial"/>
                <w:vertAlign w:val="superscript"/>
                <w:lang w:eastAsia="zh-TW"/>
              </w:rPr>
              <w:t>5,6</w:t>
            </w:r>
          </w:p>
        </w:tc>
        <w:tc>
          <w:tcPr>
            <w:tcW w:w="5862" w:type="dxa"/>
            <w:tcBorders>
              <w:top w:val="single" w:sz="4" w:space="0" w:color="auto"/>
              <w:left w:val="single" w:sz="4" w:space="0" w:color="auto"/>
              <w:bottom w:val="single" w:sz="4" w:space="0" w:color="auto"/>
              <w:right w:val="single" w:sz="4" w:space="0" w:color="auto"/>
            </w:tcBorders>
          </w:tcPr>
          <w:p w14:paraId="30CB25F8" w14:textId="77777777" w:rsidR="008D67F0" w:rsidRPr="00E062F1" w:rsidRDefault="008D67F0" w:rsidP="008D67F0">
            <w:pPr>
              <w:pStyle w:val="TAC"/>
              <w:rPr>
                <w:rFonts w:eastAsia="Malgun Gothic"/>
                <w:noProof/>
                <w:lang w:eastAsia="ko-KR"/>
              </w:rPr>
            </w:pPr>
            <w:r w:rsidRPr="00E062F1">
              <w:rPr>
                <w:rFonts w:eastAsia="Malgun Gothic"/>
                <w:noProof/>
                <w:lang w:eastAsia="ko-KR"/>
              </w:rPr>
              <w:t>DC_20A_n7A</w:t>
            </w:r>
          </w:p>
          <w:p w14:paraId="7C7C66D8" w14:textId="77777777" w:rsidR="008D67F0" w:rsidRPr="00E062F1" w:rsidRDefault="008D67F0" w:rsidP="008D67F0">
            <w:pPr>
              <w:pStyle w:val="TAC"/>
              <w:rPr>
                <w:rFonts w:eastAsia="Malgun Gothic"/>
                <w:noProof/>
                <w:lang w:eastAsia="ko-KR"/>
              </w:rPr>
            </w:pPr>
            <w:r w:rsidRPr="00E062F1">
              <w:rPr>
                <w:rFonts w:eastAsia="Malgun Gothic"/>
                <w:noProof/>
                <w:lang w:eastAsia="ko-KR"/>
              </w:rPr>
              <w:t>DC_20A_n28A</w:t>
            </w:r>
          </w:p>
        </w:tc>
      </w:tr>
      <w:tr w:rsidR="008D67F0" w:rsidRPr="00E062F1" w14:paraId="50CA993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37C0C3B" w14:textId="77777777" w:rsidR="008D67F0" w:rsidRPr="00E062F1" w:rsidRDefault="008D67F0" w:rsidP="008D67F0">
            <w:pPr>
              <w:pStyle w:val="TAC"/>
            </w:pPr>
            <w:r w:rsidRPr="00E062F1">
              <w:rPr>
                <w:rFonts w:eastAsia="Malgun Gothic"/>
                <w:lang w:eastAsia="ko-KR"/>
              </w:rPr>
              <w:t>DC_20A_n8A-n75A</w:t>
            </w:r>
            <w:r w:rsidRPr="00E062F1">
              <w:rPr>
                <w:rFonts w:eastAsia="Malgun Gothic"/>
                <w:vertAlign w:val="superscript"/>
                <w:lang w:eastAsia="ko-KR"/>
              </w:rPr>
              <w:t>6</w:t>
            </w:r>
          </w:p>
        </w:tc>
        <w:tc>
          <w:tcPr>
            <w:tcW w:w="5862" w:type="dxa"/>
            <w:tcBorders>
              <w:top w:val="single" w:sz="4" w:space="0" w:color="auto"/>
              <w:left w:val="single" w:sz="4" w:space="0" w:color="auto"/>
              <w:bottom w:val="single" w:sz="4" w:space="0" w:color="auto"/>
              <w:right w:val="single" w:sz="4" w:space="0" w:color="auto"/>
            </w:tcBorders>
            <w:hideMark/>
          </w:tcPr>
          <w:p w14:paraId="28EE15E4" w14:textId="77777777" w:rsidR="008D67F0" w:rsidRPr="00E062F1" w:rsidRDefault="008D67F0" w:rsidP="008D67F0">
            <w:pPr>
              <w:pStyle w:val="TAC"/>
              <w:rPr>
                <w:lang w:eastAsia="fi-FI"/>
              </w:rPr>
            </w:pPr>
            <w:r w:rsidRPr="00E062F1">
              <w:rPr>
                <w:rFonts w:eastAsia="Malgun Gothic"/>
                <w:noProof/>
                <w:lang w:eastAsia="ko-KR"/>
              </w:rPr>
              <w:t>DC_20A_n8A</w:t>
            </w:r>
          </w:p>
        </w:tc>
      </w:tr>
      <w:tr w:rsidR="008D67F0" w:rsidRPr="00E062F1" w14:paraId="28050E4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7653844" w14:textId="77777777" w:rsidR="008D67F0" w:rsidRPr="00E062F1" w:rsidRDefault="008D67F0" w:rsidP="008D67F0">
            <w:pPr>
              <w:pStyle w:val="TAC"/>
            </w:pPr>
            <w:r w:rsidRPr="00E062F1">
              <w:rPr>
                <w:rFonts w:eastAsia="Malgun Gothic"/>
                <w:lang w:eastAsia="ko-KR"/>
              </w:rPr>
              <w:t>DC_20A_n28A-n75A</w:t>
            </w:r>
            <w:r w:rsidRPr="00E062F1">
              <w:rPr>
                <w:rFonts w:eastAsia="Malgun Gothic"/>
                <w:vertAlign w:val="superscript"/>
                <w:lang w:eastAsia="ko-KR"/>
              </w:rPr>
              <w:t>6</w:t>
            </w:r>
          </w:p>
        </w:tc>
        <w:tc>
          <w:tcPr>
            <w:tcW w:w="5862" w:type="dxa"/>
            <w:tcBorders>
              <w:top w:val="single" w:sz="4" w:space="0" w:color="auto"/>
              <w:left w:val="single" w:sz="4" w:space="0" w:color="auto"/>
              <w:bottom w:val="single" w:sz="4" w:space="0" w:color="auto"/>
              <w:right w:val="single" w:sz="4" w:space="0" w:color="auto"/>
            </w:tcBorders>
            <w:hideMark/>
          </w:tcPr>
          <w:p w14:paraId="512C3549" w14:textId="77777777" w:rsidR="008D67F0" w:rsidRPr="00E062F1" w:rsidRDefault="008D67F0" w:rsidP="008D67F0">
            <w:pPr>
              <w:pStyle w:val="TAC"/>
              <w:rPr>
                <w:lang w:eastAsia="fi-FI"/>
              </w:rPr>
            </w:pPr>
            <w:r w:rsidRPr="00E062F1">
              <w:rPr>
                <w:rFonts w:eastAsia="Malgun Gothic"/>
                <w:noProof/>
                <w:lang w:eastAsia="ko-KR"/>
              </w:rPr>
              <w:t>DC_20A_n28A</w:t>
            </w:r>
          </w:p>
        </w:tc>
      </w:tr>
      <w:tr w:rsidR="008D67F0" w:rsidRPr="00E062F1" w14:paraId="1005683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501B50C" w14:textId="77777777" w:rsidR="008D67F0" w:rsidRPr="00E062F1" w:rsidRDefault="008D67F0" w:rsidP="008D67F0">
            <w:pPr>
              <w:pStyle w:val="TAC"/>
            </w:pPr>
            <w:r w:rsidRPr="00E062F1">
              <w:rPr>
                <w:rFonts w:eastAsia="Malgun Gothic"/>
                <w:lang w:eastAsia="ko-KR"/>
              </w:rPr>
              <w:t>DC_20A_n28A-n78A</w:t>
            </w:r>
            <w:r w:rsidRPr="00E062F1">
              <w:rPr>
                <w:rFonts w:eastAsia="Malgun Gothic"/>
                <w:vertAlign w:val="superscript"/>
                <w:lang w:eastAsia="ko-KR"/>
              </w:rPr>
              <w:t>5,6</w:t>
            </w:r>
          </w:p>
        </w:tc>
        <w:tc>
          <w:tcPr>
            <w:tcW w:w="5862" w:type="dxa"/>
            <w:tcBorders>
              <w:top w:val="single" w:sz="4" w:space="0" w:color="auto"/>
              <w:left w:val="single" w:sz="4" w:space="0" w:color="auto"/>
              <w:bottom w:val="single" w:sz="4" w:space="0" w:color="auto"/>
              <w:right w:val="single" w:sz="4" w:space="0" w:color="auto"/>
            </w:tcBorders>
            <w:hideMark/>
          </w:tcPr>
          <w:p w14:paraId="0D8B85D9" w14:textId="77777777" w:rsidR="008D67F0" w:rsidRPr="00E062F1" w:rsidRDefault="008D67F0" w:rsidP="008D67F0">
            <w:pPr>
              <w:pStyle w:val="TAC"/>
              <w:rPr>
                <w:rFonts w:eastAsia="Malgun Gothic"/>
                <w:noProof/>
                <w:lang w:eastAsia="ko-KR"/>
              </w:rPr>
            </w:pPr>
            <w:r w:rsidRPr="00E062F1">
              <w:rPr>
                <w:rFonts w:eastAsia="Malgun Gothic"/>
                <w:noProof/>
                <w:lang w:eastAsia="ko-KR"/>
              </w:rPr>
              <w:t>DC_20A_n28A</w:t>
            </w:r>
          </w:p>
          <w:p w14:paraId="3C9A8C4E" w14:textId="77777777" w:rsidR="008D67F0" w:rsidRPr="00E062F1" w:rsidRDefault="008D67F0" w:rsidP="008D67F0">
            <w:pPr>
              <w:pStyle w:val="TAC"/>
              <w:rPr>
                <w:lang w:eastAsia="fi-FI"/>
              </w:rPr>
            </w:pPr>
            <w:r w:rsidRPr="00E062F1">
              <w:rPr>
                <w:rFonts w:eastAsia="Malgun Gothic"/>
                <w:noProof/>
                <w:lang w:eastAsia="ko-KR"/>
              </w:rPr>
              <w:t>DC_20A_n78A</w:t>
            </w:r>
          </w:p>
        </w:tc>
      </w:tr>
      <w:tr w:rsidR="008D67F0" w:rsidRPr="00E062F1" w14:paraId="27EF8B6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7B3A87" w14:textId="77777777" w:rsidR="008D67F0" w:rsidRPr="00E062F1" w:rsidRDefault="008D67F0" w:rsidP="008D67F0">
            <w:pPr>
              <w:pStyle w:val="TAC"/>
              <w:rPr>
                <w:lang w:eastAsia="ja-JP"/>
              </w:rPr>
            </w:pPr>
            <w:r w:rsidRPr="00E062F1">
              <w:rPr>
                <w:lang w:eastAsia="ja-JP"/>
              </w:rPr>
              <w:t>DC_20A-32A_n78A</w:t>
            </w:r>
          </w:p>
          <w:p w14:paraId="24812A41" w14:textId="77777777" w:rsidR="008D67F0" w:rsidRPr="00E062F1" w:rsidRDefault="008D67F0" w:rsidP="008D67F0">
            <w:pPr>
              <w:pStyle w:val="TAC"/>
              <w:rPr>
                <w:rFonts w:eastAsia="Malgun Gothic"/>
                <w:lang w:eastAsia="ko-KR"/>
              </w:rPr>
            </w:pPr>
            <w:r w:rsidRPr="00E062F1">
              <w:rPr>
                <w:lang w:eastAsia="ja-JP"/>
              </w:rPr>
              <w:t>DC_20A-32A_n78(2A)</w:t>
            </w:r>
          </w:p>
        </w:tc>
        <w:tc>
          <w:tcPr>
            <w:tcW w:w="5862" w:type="dxa"/>
            <w:tcBorders>
              <w:top w:val="single" w:sz="4" w:space="0" w:color="auto"/>
              <w:left w:val="single" w:sz="4" w:space="0" w:color="auto"/>
              <w:bottom w:val="single" w:sz="4" w:space="0" w:color="auto"/>
              <w:right w:val="single" w:sz="4" w:space="0" w:color="auto"/>
            </w:tcBorders>
            <w:hideMark/>
          </w:tcPr>
          <w:p w14:paraId="0A3ED7F5" w14:textId="77777777" w:rsidR="008D67F0" w:rsidRPr="00E062F1" w:rsidRDefault="008D67F0" w:rsidP="008D67F0">
            <w:pPr>
              <w:pStyle w:val="TAC"/>
              <w:rPr>
                <w:rFonts w:eastAsia="Malgun Gothic"/>
                <w:noProof/>
                <w:lang w:eastAsia="ko-KR"/>
              </w:rPr>
            </w:pPr>
            <w:r w:rsidRPr="00E062F1">
              <w:rPr>
                <w:lang w:eastAsia="fi-FI"/>
              </w:rPr>
              <w:t>DC_20A_</w:t>
            </w:r>
            <w:r w:rsidRPr="00E062F1">
              <w:rPr>
                <w:lang w:eastAsia="ja-JP"/>
              </w:rPr>
              <w:t>n78A</w:t>
            </w:r>
          </w:p>
        </w:tc>
      </w:tr>
      <w:tr w:rsidR="008D67F0" w:rsidRPr="00E062F1" w14:paraId="0B10AF0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BC3A724" w14:textId="77777777" w:rsidR="008D67F0" w:rsidRPr="00E062F1" w:rsidRDefault="008D67F0" w:rsidP="008D67F0">
            <w:pPr>
              <w:pStyle w:val="TAC"/>
              <w:rPr>
                <w:lang w:eastAsia="zh-CN"/>
              </w:rPr>
            </w:pPr>
            <w:r w:rsidRPr="00E062F1">
              <w:rPr>
                <w:lang w:eastAsia="ja-JP"/>
              </w:rPr>
              <w:t>DC_20A-(n)38AA</w:t>
            </w:r>
          </w:p>
        </w:tc>
        <w:tc>
          <w:tcPr>
            <w:tcW w:w="5862" w:type="dxa"/>
            <w:tcBorders>
              <w:top w:val="single" w:sz="4" w:space="0" w:color="auto"/>
              <w:left w:val="single" w:sz="4" w:space="0" w:color="auto"/>
              <w:bottom w:val="single" w:sz="4" w:space="0" w:color="auto"/>
              <w:right w:val="single" w:sz="4" w:space="0" w:color="auto"/>
            </w:tcBorders>
            <w:hideMark/>
          </w:tcPr>
          <w:p w14:paraId="0BEFD6D0" w14:textId="77777777" w:rsidR="008D67F0" w:rsidRPr="00E062F1" w:rsidRDefault="008D67F0" w:rsidP="008D67F0">
            <w:pPr>
              <w:pStyle w:val="TAC"/>
              <w:rPr>
                <w:rFonts w:eastAsia="Malgun Gothic"/>
                <w:noProof/>
                <w:lang w:eastAsia="ko-KR"/>
              </w:rPr>
            </w:pPr>
            <w:r w:rsidRPr="00E062F1">
              <w:rPr>
                <w:lang w:eastAsia="fi-FI"/>
              </w:rPr>
              <w:t>DC_20A_</w:t>
            </w:r>
            <w:r w:rsidRPr="00E062F1">
              <w:rPr>
                <w:lang w:eastAsia="ja-JP"/>
              </w:rPr>
              <w:t>n38A</w:t>
            </w:r>
          </w:p>
        </w:tc>
      </w:tr>
      <w:tr w:rsidR="008D67F0" w:rsidRPr="00E062F1" w14:paraId="251D726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A173B45" w14:textId="77777777" w:rsidR="008D67F0" w:rsidRPr="00E062F1" w:rsidRDefault="008D67F0" w:rsidP="008D67F0">
            <w:pPr>
              <w:pStyle w:val="TAC"/>
              <w:rPr>
                <w:rFonts w:eastAsia="Malgun Gothic"/>
                <w:lang w:eastAsia="ko-KR"/>
              </w:rPr>
            </w:pPr>
            <w:r w:rsidRPr="00E062F1">
              <w:rPr>
                <w:szCs w:val="18"/>
                <w:lang w:eastAsia="ja-JP"/>
              </w:rPr>
              <w:t>DC_20A-38A_n78A</w:t>
            </w:r>
          </w:p>
        </w:tc>
        <w:tc>
          <w:tcPr>
            <w:tcW w:w="5862" w:type="dxa"/>
            <w:tcBorders>
              <w:top w:val="single" w:sz="4" w:space="0" w:color="auto"/>
              <w:left w:val="single" w:sz="4" w:space="0" w:color="auto"/>
              <w:bottom w:val="single" w:sz="4" w:space="0" w:color="auto"/>
              <w:right w:val="single" w:sz="4" w:space="0" w:color="auto"/>
            </w:tcBorders>
            <w:hideMark/>
          </w:tcPr>
          <w:p w14:paraId="0849817D" w14:textId="77777777" w:rsidR="008D67F0" w:rsidRPr="00E062F1" w:rsidRDefault="008D67F0" w:rsidP="008D67F0">
            <w:pPr>
              <w:pStyle w:val="TAC"/>
              <w:rPr>
                <w:szCs w:val="18"/>
                <w:lang w:eastAsia="ja-JP"/>
              </w:rPr>
            </w:pPr>
            <w:r w:rsidRPr="00E062F1">
              <w:rPr>
                <w:szCs w:val="18"/>
                <w:lang w:eastAsia="ja-JP"/>
              </w:rPr>
              <w:t>DC_20A_n78A</w:t>
            </w:r>
          </w:p>
          <w:p w14:paraId="06F94D77" w14:textId="77777777" w:rsidR="008D67F0" w:rsidRPr="00E062F1" w:rsidRDefault="008D67F0" w:rsidP="008D67F0">
            <w:pPr>
              <w:pStyle w:val="TAC"/>
              <w:rPr>
                <w:rFonts w:eastAsia="Malgun Gothic"/>
                <w:noProof/>
                <w:lang w:eastAsia="ko-KR"/>
              </w:rPr>
            </w:pPr>
            <w:r w:rsidRPr="00E062F1">
              <w:rPr>
                <w:szCs w:val="18"/>
                <w:lang w:eastAsia="ja-JP"/>
              </w:rPr>
              <w:t>DC_38A_n78A</w:t>
            </w:r>
          </w:p>
        </w:tc>
      </w:tr>
      <w:tr w:rsidR="008D67F0" w:rsidRPr="00E062F1" w14:paraId="0D92471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75BB68CE" w14:textId="77777777" w:rsidR="008D67F0" w:rsidRPr="00E062F1" w:rsidRDefault="008D67F0" w:rsidP="008D67F0">
            <w:pPr>
              <w:pStyle w:val="TAC"/>
              <w:rPr>
                <w:szCs w:val="18"/>
                <w:lang w:eastAsia="ja-JP"/>
              </w:rPr>
            </w:pPr>
            <w:r w:rsidRPr="00E062F1">
              <w:rPr>
                <w:rFonts w:eastAsia="Malgun Gothic" w:cs="Arial"/>
                <w:lang w:eastAsia="ko-KR"/>
              </w:rPr>
              <w:t>DC_20A_n41A-n78A</w:t>
            </w:r>
          </w:p>
        </w:tc>
        <w:tc>
          <w:tcPr>
            <w:tcW w:w="5862" w:type="dxa"/>
            <w:tcBorders>
              <w:top w:val="single" w:sz="4" w:space="0" w:color="auto"/>
              <w:left w:val="single" w:sz="4" w:space="0" w:color="auto"/>
              <w:bottom w:val="single" w:sz="4" w:space="0" w:color="auto"/>
              <w:right w:val="single" w:sz="4" w:space="0" w:color="auto"/>
            </w:tcBorders>
          </w:tcPr>
          <w:p w14:paraId="31B0A34B" w14:textId="77777777" w:rsidR="008D67F0" w:rsidRPr="00E062F1" w:rsidRDefault="008D67F0" w:rsidP="008D67F0">
            <w:pPr>
              <w:pStyle w:val="TAC"/>
              <w:rPr>
                <w:rFonts w:eastAsia="Malgun Gothic"/>
                <w:noProof/>
                <w:lang w:eastAsia="ko-KR"/>
              </w:rPr>
            </w:pPr>
            <w:r w:rsidRPr="00E062F1">
              <w:rPr>
                <w:rFonts w:eastAsia="Malgun Gothic"/>
                <w:noProof/>
                <w:lang w:eastAsia="ko-KR"/>
              </w:rPr>
              <w:t>DC_20A_n41A</w:t>
            </w:r>
          </w:p>
          <w:p w14:paraId="607542D8" w14:textId="77777777" w:rsidR="008D67F0" w:rsidRPr="00E062F1" w:rsidRDefault="008D67F0" w:rsidP="008D67F0">
            <w:pPr>
              <w:pStyle w:val="TAC"/>
              <w:rPr>
                <w:szCs w:val="18"/>
                <w:lang w:eastAsia="ja-JP"/>
              </w:rPr>
            </w:pPr>
            <w:r w:rsidRPr="00E062F1">
              <w:rPr>
                <w:rFonts w:eastAsia="Malgun Gothic"/>
                <w:noProof/>
                <w:lang w:eastAsia="ko-KR"/>
              </w:rPr>
              <w:t>DC_20A_n78A</w:t>
            </w:r>
          </w:p>
        </w:tc>
      </w:tr>
      <w:tr w:rsidR="008D67F0" w:rsidRPr="00E062F1" w14:paraId="61FEF13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FBD0E8C" w14:textId="77777777" w:rsidR="008D67F0" w:rsidRPr="00E062F1" w:rsidRDefault="008D67F0" w:rsidP="008D67F0">
            <w:pPr>
              <w:pStyle w:val="TAC"/>
              <w:rPr>
                <w:lang w:eastAsia="ja-JP"/>
              </w:rPr>
            </w:pPr>
            <w:r w:rsidRPr="00E062F1">
              <w:rPr>
                <w:lang w:eastAsia="ja-JP"/>
              </w:rPr>
              <w:t>DC_20A-(n)41AA</w:t>
            </w:r>
          </w:p>
          <w:p w14:paraId="52E3F39D" w14:textId="77777777" w:rsidR="008D67F0" w:rsidRPr="00E062F1" w:rsidRDefault="008D67F0" w:rsidP="008D67F0">
            <w:pPr>
              <w:pStyle w:val="TAC"/>
              <w:rPr>
                <w:lang w:eastAsia="ja-JP"/>
              </w:rPr>
            </w:pPr>
            <w:r w:rsidRPr="00E062F1">
              <w:rPr>
                <w:lang w:eastAsia="ja-JP"/>
              </w:rPr>
              <w:t>DC_20A-(n)41CA</w:t>
            </w:r>
          </w:p>
          <w:p w14:paraId="0E05B750" w14:textId="77777777" w:rsidR="008D67F0" w:rsidRPr="00E062F1" w:rsidRDefault="008D67F0" w:rsidP="008D67F0">
            <w:pPr>
              <w:pStyle w:val="TAC"/>
              <w:rPr>
                <w:szCs w:val="18"/>
                <w:lang w:eastAsia="ja-JP"/>
              </w:rPr>
            </w:pPr>
            <w:r w:rsidRPr="00E062F1">
              <w:rPr>
                <w:lang w:eastAsia="ja-JP"/>
              </w:rPr>
              <w:t>DC_20A-(n)41DA</w:t>
            </w:r>
          </w:p>
        </w:tc>
        <w:tc>
          <w:tcPr>
            <w:tcW w:w="5862" w:type="dxa"/>
            <w:tcBorders>
              <w:top w:val="single" w:sz="4" w:space="0" w:color="auto"/>
              <w:left w:val="single" w:sz="4" w:space="0" w:color="auto"/>
              <w:bottom w:val="single" w:sz="4" w:space="0" w:color="auto"/>
              <w:right w:val="single" w:sz="4" w:space="0" w:color="auto"/>
            </w:tcBorders>
            <w:hideMark/>
          </w:tcPr>
          <w:p w14:paraId="0C563369" w14:textId="77777777" w:rsidR="008D67F0" w:rsidRPr="00E062F1" w:rsidRDefault="008D67F0" w:rsidP="008D67F0">
            <w:pPr>
              <w:pStyle w:val="TAC"/>
              <w:rPr>
                <w:szCs w:val="18"/>
                <w:lang w:eastAsia="ja-JP"/>
              </w:rPr>
            </w:pPr>
            <w:r w:rsidRPr="00E062F1">
              <w:rPr>
                <w:lang w:eastAsia="fi-FI"/>
              </w:rPr>
              <w:t>DC_20A_</w:t>
            </w:r>
            <w:r w:rsidRPr="00E062F1">
              <w:rPr>
                <w:lang w:eastAsia="ja-JP"/>
              </w:rPr>
              <w:t>n41A</w:t>
            </w:r>
          </w:p>
        </w:tc>
      </w:tr>
      <w:tr w:rsidR="008D67F0" w:rsidRPr="00E062F1" w14:paraId="3C6AB61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C790CC0" w14:textId="77777777" w:rsidR="008D67F0" w:rsidRPr="00E062F1" w:rsidRDefault="008D67F0" w:rsidP="008D67F0">
            <w:pPr>
              <w:pStyle w:val="TAC"/>
            </w:pPr>
            <w:r w:rsidRPr="00E062F1">
              <w:rPr>
                <w:rFonts w:eastAsia="Malgun Gothic"/>
                <w:lang w:eastAsia="ko-KR"/>
              </w:rPr>
              <w:t>DC_20A_n75A-n78A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AEACA97" w14:textId="77777777" w:rsidR="008D67F0" w:rsidRPr="00E062F1" w:rsidRDefault="008D67F0" w:rsidP="008D67F0">
            <w:pPr>
              <w:pStyle w:val="TAC"/>
              <w:rPr>
                <w:lang w:eastAsia="fi-FI"/>
              </w:rPr>
            </w:pPr>
            <w:r w:rsidRPr="00E062F1">
              <w:rPr>
                <w:rFonts w:eastAsia="Malgun Gothic"/>
                <w:noProof/>
                <w:lang w:eastAsia="ko-KR"/>
              </w:rPr>
              <w:t>DC_20A_n78A</w:t>
            </w:r>
          </w:p>
        </w:tc>
      </w:tr>
      <w:tr w:rsidR="008D67F0" w:rsidRPr="00E062F1" w14:paraId="1CDF42A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4D90CF0" w14:textId="77777777" w:rsidR="008D67F0" w:rsidRPr="00E062F1" w:rsidRDefault="008D67F0" w:rsidP="008D67F0">
            <w:pPr>
              <w:pStyle w:val="TAC"/>
            </w:pPr>
            <w:r w:rsidRPr="00E062F1">
              <w:rPr>
                <w:rFonts w:eastAsia="Malgun Gothic"/>
                <w:lang w:eastAsia="ko-KR"/>
              </w:rPr>
              <w:t>DC_20A_n76A-n78A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5D238F0" w14:textId="77777777" w:rsidR="008D67F0" w:rsidRPr="00E062F1" w:rsidRDefault="008D67F0" w:rsidP="008D67F0">
            <w:pPr>
              <w:pStyle w:val="TAC"/>
              <w:rPr>
                <w:lang w:eastAsia="fi-FI"/>
              </w:rPr>
            </w:pPr>
            <w:r w:rsidRPr="00E062F1">
              <w:rPr>
                <w:rFonts w:eastAsia="Malgun Gothic"/>
                <w:noProof/>
                <w:lang w:eastAsia="ko-KR"/>
              </w:rPr>
              <w:t>DC_20A_n78A</w:t>
            </w:r>
          </w:p>
        </w:tc>
      </w:tr>
      <w:tr w:rsidR="008D67F0" w:rsidRPr="00E062F1" w14:paraId="2692A6D0"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C0CD710" w14:textId="77777777" w:rsidR="008D67F0" w:rsidRPr="00E062F1" w:rsidRDefault="008D67F0" w:rsidP="008D67F0">
            <w:pPr>
              <w:pStyle w:val="TAC"/>
              <w:rPr>
                <w:rFonts w:eastAsia="Malgun Gothic"/>
                <w:lang w:eastAsia="ko-KR"/>
              </w:rPr>
            </w:pPr>
            <w:r w:rsidRPr="00E062F1">
              <w:rPr>
                <w:kern w:val="2"/>
                <w:szCs w:val="24"/>
                <w:lang w:eastAsia="ja-JP"/>
              </w:rPr>
              <w:t>DC_20A_SUL_n78A-n80A</w:t>
            </w:r>
          </w:p>
        </w:tc>
        <w:tc>
          <w:tcPr>
            <w:tcW w:w="5862" w:type="dxa"/>
            <w:tcBorders>
              <w:top w:val="single" w:sz="4" w:space="0" w:color="auto"/>
              <w:left w:val="single" w:sz="4" w:space="0" w:color="auto"/>
              <w:bottom w:val="single" w:sz="4" w:space="0" w:color="auto"/>
              <w:right w:val="single" w:sz="4" w:space="0" w:color="auto"/>
            </w:tcBorders>
            <w:hideMark/>
          </w:tcPr>
          <w:p w14:paraId="53A344D9" w14:textId="77777777" w:rsidR="008D67F0" w:rsidRPr="00E062F1" w:rsidRDefault="008D67F0" w:rsidP="008D67F0">
            <w:pPr>
              <w:pStyle w:val="TAC"/>
            </w:pPr>
            <w:r w:rsidRPr="00E062F1">
              <w:t>DC_20A_n78A</w:t>
            </w:r>
          </w:p>
          <w:p w14:paraId="39950FF9" w14:textId="77777777" w:rsidR="008D67F0" w:rsidRPr="00E062F1" w:rsidRDefault="008D67F0" w:rsidP="008D67F0">
            <w:pPr>
              <w:pStyle w:val="TAC"/>
              <w:rPr>
                <w:rFonts w:eastAsia="Malgun Gothic"/>
                <w:noProof/>
                <w:lang w:eastAsia="ko-KR"/>
              </w:rPr>
            </w:pPr>
            <w:r w:rsidRPr="00E062F1">
              <w:t>DC_20A_n80A</w:t>
            </w:r>
          </w:p>
        </w:tc>
      </w:tr>
      <w:tr w:rsidR="008D67F0" w:rsidRPr="00E062F1" w14:paraId="549B259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3164DDB" w14:textId="77777777" w:rsidR="008D67F0" w:rsidRPr="00E062F1" w:rsidRDefault="008D67F0" w:rsidP="008D67F0">
            <w:pPr>
              <w:pStyle w:val="TAC"/>
              <w:rPr>
                <w:lang w:eastAsia="ja-JP"/>
              </w:rPr>
            </w:pPr>
            <w:r w:rsidRPr="00E062F1">
              <w:t>DC_</w:t>
            </w:r>
            <w:r w:rsidRPr="00E062F1">
              <w:rPr>
                <w:lang w:eastAsia="zh-CN"/>
              </w:rPr>
              <w:t>20A</w:t>
            </w:r>
            <w:r w:rsidRPr="00E062F1">
              <w:t>_SUL_n78</w:t>
            </w:r>
            <w:r w:rsidRPr="00E062F1">
              <w:rPr>
                <w:lang w:eastAsia="zh-CN"/>
              </w:rPr>
              <w:t>A</w:t>
            </w:r>
            <w:r w:rsidRPr="00E062F1">
              <w:t>-n8</w:t>
            </w:r>
            <w:r w:rsidRPr="00E062F1">
              <w:rPr>
                <w:lang w:eastAsia="zh-CN"/>
              </w:rPr>
              <w:t>2A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tcPr>
          <w:p w14:paraId="69B5B1A8" w14:textId="77777777" w:rsidR="008D67F0" w:rsidRPr="00E062F1" w:rsidRDefault="008D67F0" w:rsidP="008D67F0">
            <w:pPr>
              <w:pStyle w:val="TAC"/>
              <w:rPr>
                <w:lang w:eastAsia="zh-CN"/>
              </w:rPr>
            </w:pPr>
            <w:r w:rsidRPr="00E062F1">
              <w:rPr>
                <w:lang w:eastAsia="fi-FI"/>
              </w:rPr>
              <w:t>DC_</w:t>
            </w:r>
            <w:r w:rsidRPr="00E062F1">
              <w:rPr>
                <w:lang w:eastAsia="zh-CN"/>
              </w:rPr>
              <w:t>20A</w:t>
            </w:r>
            <w:r w:rsidRPr="00E062F1">
              <w:rPr>
                <w:lang w:eastAsia="fi-FI"/>
              </w:rPr>
              <w:t>_n78</w:t>
            </w:r>
            <w:r w:rsidRPr="00E062F1">
              <w:rPr>
                <w:lang w:eastAsia="zh-CN"/>
              </w:rPr>
              <w:t>A</w:t>
            </w:r>
          </w:p>
          <w:p w14:paraId="7A6D77D5" w14:textId="77777777" w:rsidR="008D67F0" w:rsidRPr="00E062F1" w:rsidRDefault="008D67F0" w:rsidP="008D67F0">
            <w:pPr>
              <w:pStyle w:val="TAC"/>
              <w:rPr>
                <w:lang w:eastAsia="zh-CN"/>
              </w:rPr>
            </w:pPr>
            <w:r w:rsidRPr="00E062F1">
              <w:rPr>
                <w:lang w:eastAsia="zh-CN"/>
              </w:rPr>
              <w:t>DC_20A_n82A_ULSUP-TDM_n78A</w:t>
            </w:r>
          </w:p>
        </w:tc>
      </w:tr>
      <w:tr w:rsidR="008D67F0" w:rsidRPr="00E062F1" w14:paraId="651271F3"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EFE95A1" w14:textId="77777777" w:rsidR="008D67F0" w:rsidRPr="00E062F1" w:rsidRDefault="008D67F0" w:rsidP="008D67F0">
            <w:pPr>
              <w:pStyle w:val="TAC"/>
              <w:rPr>
                <w:lang w:eastAsia="ja-JP"/>
              </w:rPr>
            </w:pPr>
            <w:r w:rsidRPr="00E062F1">
              <w:t>DC_</w:t>
            </w:r>
            <w:r w:rsidRPr="00E062F1">
              <w:rPr>
                <w:lang w:eastAsia="zh-CN"/>
              </w:rPr>
              <w:t>20A</w:t>
            </w:r>
            <w:r w:rsidRPr="00E062F1">
              <w:t>_SUL_n78</w:t>
            </w:r>
            <w:r w:rsidRPr="00E062F1">
              <w:rPr>
                <w:lang w:eastAsia="zh-CN"/>
              </w:rPr>
              <w:t>A</w:t>
            </w:r>
            <w:r w:rsidRPr="00E062F1">
              <w:t>-n8</w:t>
            </w:r>
            <w:r w:rsidRPr="00E062F1">
              <w:rPr>
                <w:lang w:eastAsia="zh-CN"/>
              </w:rPr>
              <w:t>3A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7BF3806" w14:textId="77777777" w:rsidR="008D67F0" w:rsidRPr="00E062F1" w:rsidRDefault="008D67F0" w:rsidP="008D67F0">
            <w:pPr>
              <w:pStyle w:val="TAC"/>
              <w:rPr>
                <w:lang w:eastAsia="zh-CN"/>
              </w:rPr>
            </w:pPr>
            <w:r w:rsidRPr="00E062F1">
              <w:rPr>
                <w:lang w:eastAsia="fi-FI"/>
              </w:rPr>
              <w:t>DC_</w:t>
            </w:r>
            <w:r w:rsidRPr="00E062F1">
              <w:rPr>
                <w:lang w:eastAsia="zh-CN"/>
              </w:rPr>
              <w:t>20A</w:t>
            </w:r>
            <w:r w:rsidRPr="00E062F1">
              <w:rPr>
                <w:lang w:eastAsia="fi-FI"/>
              </w:rPr>
              <w:t>_n78</w:t>
            </w:r>
            <w:r w:rsidRPr="00E062F1">
              <w:rPr>
                <w:lang w:eastAsia="zh-CN"/>
              </w:rPr>
              <w:t>A</w:t>
            </w:r>
          </w:p>
          <w:p w14:paraId="2DD525A8" w14:textId="77777777" w:rsidR="008D67F0" w:rsidRPr="00E062F1" w:rsidRDefault="008D67F0" w:rsidP="008D67F0">
            <w:pPr>
              <w:pStyle w:val="TAC"/>
              <w:rPr>
                <w:lang w:eastAsia="ja-JP"/>
              </w:rPr>
            </w:pPr>
            <w:r w:rsidRPr="00E062F1">
              <w:rPr>
                <w:lang w:eastAsia="fi-FI"/>
              </w:rPr>
              <w:t>DC_</w:t>
            </w:r>
            <w:r w:rsidRPr="00E062F1">
              <w:rPr>
                <w:lang w:eastAsia="zh-CN"/>
              </w:rPr>
              <w:t>20A</w:t>
            </w:r>
            <w:r w:rsidRPr="00E062F1">
              <w:rPr>
                <w:lang w:eastAsia="fi-FI"/>
              </w:rPr>
              <w:t>_n83</w:t>
            </w:r>
            <w:r w:rsidRPr="00E062F1">
              <w:rPr>
                <w:lang w:eastAsia="zh-CN"/>
              </w:rPr>
              <w:t>A</w:t>
            </w:r>
          </w:p>
        </w:tc>
      </w:tr>
      <w:tr w:rsidR="008D67F0" w:rsidRPr="00E062F1" w14:paraId="40800CD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0FAA61E7" w14:textId="77777777" w:rsidR="008D67F0" w:rsidRPr="00E062F1" w:rsidRDefault="008D67F0" w:rsidP="008D67F0">
            <w:pPr>
              <w:pStyle w:val="TAC"/>
              <w:rPr>
                <w:rFonts w:cs="Arial"/>
                <w:bCs/>
              </w:rPr>
            </w:pPr>
            <w:r w:rsidRPr="00E062F1">
              <w:rPr>
                <w:rFonts w:cs="Arial"/>
                <w:bCs/>
              </w:rPr>
              <w:t>DC_20A_n78A-n92A</w:t>
            </w:r>
          </w:p>
          <w:p w14:paraId="167AA09B" w14:textId="77777777" w:rsidR="008D67F0" w:rsidRPr="00E062F1" w:rsidRDefault="008D67F0" w:rsidP="008D67F0">
            <w:pPr>
              <w:pStyle w:val="TAC"/>
            </w:pPr>
            <w:r w:rsidRPr="00E062F1">
              <w:rPr>
                <w:rFonts w:cs="Arial"/>
                <w:bCs/>
              </w:rPr>
              <w:t>DC_20A_n78(2A)-n92A</w:t>
            </w:r>
          </w:p>
        </w:tc>
        <w:tc>
          <w:tcPr>
            <w:tcW w:w="5862" w:type="dxa"/>
            <w:tcBorders>
              <w:top w:val="single" w:sz="4" w:space="0" w:color="auto"/>
              <w:left w:val="single" w:sz="4" w:space="0" w:color="auto"/>
              <w:bottom w:val="single" w:sz="4" w:space="0" w:color="auto"/>
              <w:right w:val="single" w:sz="4" w:space="0" w:color="auto"/>
            </w:tcBorders>
          </w:tcPr>
          <w:p w14:paraId="79700AEF" w14:textId="77777777" w:rsidR="008D67F0" w:rsidRPr="00E062F1" w:rsidRDefault="008D67F0" w:rsidP="008D67F0">
            <w:pPr>
              <w:pStyle w:val="TAC"/>
              <w:rPr>
                <w:rFonts w:cs="Arial"/>
                <w:bCs/>
              </w:rPr>
            </w:pPr>
            <w:r w:rsidRPr="00E062F1">
              <w:rPr>
                <w:rFonts w:cs="Arial"/>
                <w:bCs/>
              </w:rPr>
              <w:t>DC_20A_n78A</w:t>
            </w:r>
          </w:p>
          <w:p w14:paraId="5A606E9B" w14:textId="77777777" w:rsidR="008D67F0" w:rsidRPr="00E062F1" w:rsidRDefault="008D67F0" w:rsidP="008D67F0">
            <w:pPr>
              <w:pStyle w:val="TAC"/>
              <w:rPr>
                <w:lang w:eastAsia="ja-JP"/>
              </w:rPr>
            </w:pPr>
            <w:r w:rsidRPr="00E062F1">
              <w:rPr>
                <w:rFonts w:cs="Arial"/>
                <w:bCs/>
              </w:rPr>
              <w:t>DC_20A_n92A_ULSUP-TDM_n78A</w:t>
            </w:r>
          </w:p>
        </w:tc>
      </w:tr>
      <w:tr w:rsidR="008D67F0" w:rsidRPr="00E062F1" w14:paraId="558EAAD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B79A0D3" w14:textId="77777777" w:rsidR="008D67F0" w:rsidRPr="00E062F1" w:rsidRDefault="008D67F0" w:rsidP="008D67F0">
            <w:pPr>
              <w:pStyle w:val="TAC"/>
            </w:pPr>
            <w:r w:rsidRPr="00E062F1">
              <w:t>DC_21A-28A_n77A</w:t>
            </w:r>
          </w:p>
          <w:p w14:paraId="541B76C6" w14:textId="77777777" w:rsidR="008D67F0" w:rsidRPr="00E062F1" w:rsidRDefault="008D67F0" w:rsidP="008D67F0">
            <w:pPr>
              <w:pStyle w:val="TAC"/>
              <w:rPr>
                <w:lang w:eastAsia="fr-FR"/>
              </w:rPr>
            </w:pPr>
            <w:r w:rsidRPr="00E062F1">
              <w:t>DC_21A-28A_n77C</w:t>
            </w:r>
          </w:p>
        </w:tc>
        <w:tc>
          <w:tcPr>
            <w:tcW w:w="5862" w:type="dxa"/>
            <w:tcBorders>
              <w:top w:val="single" w:sz="4" w:space="0" w:color="auto"/>
              <w:left w:val="single" w:sz="4" w:space="0" w:color="auto"/>
              <w:bottom w:val="single" w:sz="4" w:space="0" w:color="auto"/>
              <w:right w:val="single" w:sz="4" w:space="0" w:color="auto"/>
            </w:tcBorders>
            <w:hideMark/>
          </w:tcPr>
          <w:p w14:paraId="3CA865A4" w14:textId="77777777" w:rsidR="008D67F0" w:rsidRPr="00E062F1" w:rsidRDefault="008D67F0" w:rsidP="008D67F0">
            <w:pPr>
              <w:pStyle w:val="TAC"/>
              <w:rPr>
                <w:lang w:eastAsia="ja-JP"/>
              </w:rPr>
            </w:pPr>
            <w:r w:rsidRPr="00E062F1">
              <w:rPr>
                <w:lang w:eastAsia="ja-JP"/>
              </w:rPr>
              <w:t>DC_21A_n77A</w:t>
            </w:r>
          </w:p>
          <w:p w14:paraId="23502B02" w14:textId="77777777" w:rsidR="008D67F0" w:rsidRPr="00E062F1" w:rsidRDefault="008D67F0" w:rsidP="008D67F0">
            <w:pPr>
              <w:pStyle w:val="TAC"/>
              <w:rPr>
                <w:lang w:eastAsia="fi-FI"/>
              </w:rPr>
            </w:pPr>
            <w:r w:rsidRPr="00E062F1">
              <w:rPr>
                <w:lang w:eastAsia="ja-JP"/>
              </w:rPr>
              <w:t>DC_28A_n77A</w:t>
            </w:r>
          </w:p>
        </w:tc>
      </w:tr>
      <w:tr w:rsidR="008D67F0" w:rsidRPr="00E062F1" w14:paraId="0E920AA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D3BEB84" w14:textId="77777777" w:rsidR="008D67F0" w:rsidRPr="00E062F1" w:rsidRDefault="008D67F0" w:rsidP="008D67F0">
            <w:pPr>
              <w:pStyle w:val="TAC"/>
            </w:pPr>
            <w:r w:rsidRPr="00E062F1">
              <w:t>DC_21A-28A_n78A</w:t>
            </w:r>
          </w:p>
          <w:p w14:paraId="5EC70DC1" w14:textId="77777777" w:rsidR="008D67F0" w:rsidRPr="00E062F1" w:rsidRDefault="008D67F0" w:rsidP="008D67F0">
            <w:pPr>
              <w:pStyle w:val="TAC"/>
              <w:rPr>
                <w:lang w:eastAsia="fr-FR"/>
              </w:rPr>
            </w:pPr>
            <w:r w:rsidRPr="00E062F1">
              <w:t>DC_21A-28A_n78C</w:t>
            </w:r>
          </w:p>
        </w:tc>
        <w:tc>
          <w:tcPr>
            <w:tcW w:w="5862" w:type="dxa"/>
            <w:tcBorders>
              <w:top w:val="single" w:sz="4" w:space="0" w:color="auto"/>
              <w:left w:val="single" w:sz="4" w:space="0" w:color="auto"/>
              <w:bottom w:val="single" w:sz="4" w:space="0" w:color="auto"/>
              <w:right w:val="single" w:sz="4" w:space="0" w:color="auto"/>
            </w:tcBorders>
            <w:hideMark/>
          </w:tcPr>
          <w:p w14:paraId="1567870C" w14:textId="77777777" w:rsidR="008D67F0" w:rsidRPr="00E062F1" w:rsidRDefault="008D67F0" w:rsidP="008D67F0">
            <w:pPr>
              <w:pStyle w:val="TAC"/>
              <w:rPr>
                <w:lang w:eastAsia="ja-JP"/>
              </w:rPr>
            </w:pPr>
            <w:r w:rsidRPr="00E062F1">
              <w:rPr>
                <w:lang w:eastAsia="ja-JP"/>
              </w:rPr>
              <w:t>DC_21A_n78A</w:t>
            </w:r>
          </w:p>
          <w:p w14:paraId="3FB49A58" w14:textId="77777777" w:rsidR="008D67F0" w:rsidRPr="00E062F1" w:rsidRDefault="008D67F0" w:rsidP="008D67F0">
            <w:pPr>
              <w:pStyle w:val="TAC"/>
              <w:rPr>
                <w:lang w:eastAsia="fi-FI"/>
              </w:rPr>
            </w:pPr>
            <w:r w:rsidRPr="00E062F1">
              <w:rPr>
                <w:lang w:eastAsia="ja-JP"/>
              </w:rPr>
              <w:t>DC_28A_n78A</w:t>
            </w:r>
          </w:p>
        </w:tc>
      </w:tr>
      <w:tr w:rsidR="008D67F0" w:rsidRPr="00E062F1" w14:paraId="4437D73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3AF2C44" w14:textId="77777777" w:rsidR="008D67F0" w:rsidRPr="00E062F1" w:rsidRDefault="008D67F0" w:rsidP="008D67F0">
            <w:pPr>
              <w:pStyle w:val="TAC"/>
            </w:pPr>
            <w:r w:rsidRPr="00E062F1">
              <w:t>DC_21A-28A_n79A</w:t>
            </w:r>
          </w:p>
          <w:p w14:paraId="4241FBC1" w14:textId="77777777" w:rsidR="008D67F0" w:rsidRPr="00E062F1" w:rsidRDefault="008D67F0" w:rsidP="008D67F0">
            <w:pPr>
              <w:pStyle w:val="TAC"/>
              <w:rPr>
                <w:lang w:eastAsia="fr-FR"/>
              </w:rPr>
            </w:pPr>
            <w:r w:rsidRPr="00E062F1">
              <w:t>DC_21A-28A_n79C</w:t>
            </w:r>
          </w:p>
        </w:tc>
        <w:tc>
          <w:tcPr>
            <w:tcW w:w="5862" w:type="dxa"/>
            <w:tcBorders>
              <w:top w:val="single" w:sz="4" w:space="0" w:color="auto"/>
              <w:left w:val="single" w:sz="4" w:space="0" w:color="auto"/>
              <w:bottom w:val="single" w:sz="4" w:space="0" w:color="auto"/>
              <w:right w:val="single" w:sz="4" w:space="0" w:color="auto"/>
            </w:tcBorders>
            <w:hideMark/>
          </w:tcPr>
          <w:p w14:paraId="7863E6CA" w14:textId="77777777" w:rsidR="008D67F0" w:rsidRPr="00E062F1" w:rsidRDefault="008D67F0" w:rsidP="008D67F0">
            <w:pPr>
              <w:pStyle w:val="TAC"/>
              <w:rPr>
                <w:lang w:eastAsia="ja-JP"/>
              </w:rPr>
            </w:pPr>
            <w:r w:rsidRPr="00E062F1">
              <w:rPr>
                <w:lang w:eastAsia="ja-JP"/>
              </w:rPr>
              <w:t>DC_21A_n79A</w:t>
            </w:r>
          </w:p>
          <w:p w14:paraId="2B99BEC2" w14:textId="77777777" w:rsidR="008D67F0" w:rsidRPr="00E062F1" w:rsidRDefault="008D67F0" w:rsidP="008D67F0">
            <w:pPr>
              <w:pStyle w:val="TAC"/>
              <w:rPr>
                <w:lang w:eastAsia="fi-FI"/>
              </w:rPr>
            </w:pPr>
            <w:r w:rsidRPr="00E062F1">
              <w:rPr>
                <w:lang w:eastAsia="ja-JP"/>
              </w:rPr>
              <w:t>DC_28A_n79A</w:t>
            </w:r>
          </w:p>
        </w:tc>
      </w:tr>
      <w:tr w:rsidR="008D67F0" w:rsidRPr="00E062F1" w14:paraId="4E61050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D474DEA" w14:textId="77777777" w:rsidR="008D67F0" w:rsidRPr="00E062F1" w:rsidRDefault="008D67F0" w:rsidP="008D67F0">
            <w:pPr>
              <w:pStyle w:val="TAC"/>
              <w:rPr>
                <w:noProof/>
                <w:lang w:eastAsia="zh-CN"/>
              </w:rPr>
            </w:pPr>
            <w:r w:rsidRPr="00E062F1">
              <w:rPr>
                <w:noProof/>
                <w:lang w:eastAsia="zh-CN"/>
              </w:rPr>
              <w:t>DC_21A-42A_n77A</w:t>
            </w:r>
            <w:r w:rsidRPr="00AA51BC">
              <w:rPr>
                <w:noProof/>
                <w:vertAlign w:val="superscript"/>
                <w:lang w:eastAsia="zh-CN"/>
              </w:rPr>
              <w:t>10,11</w:t>
            </w:r>
          </w:p>
          <w:p w14:paraId="2384DF0E" w14:textId="77777777" w:rsidR="008D67F0" w:rsidRPr="00E062F1" w:rsidRDefault="008D67F0" w:rsidP="008D67F0">
            <w:pPr>
              <w:pStyle w:val="TAC"/>
              <w:rPr>
                <w:noProof/>
                <w:lang w:eastAsia="zh-CN"/>
              </w:rPr>
            </w:pPr>
            <w:r w:rsidRPr="00E062F1">
              <w:rPr>
                <w:noProof/>
                <w:lang w:eastAsia="zh-CN"/>
              </w:rPr>
              <w:t>DC_21A-42A_n77C</w:t>
            </w:r>
            <w:r w:rsidRPr="00AA51BC">
              <w:rPr>
                <w:noProof/>
                <w:vertAlign w:val="superscript"/>
                <w:lang w:eastAsia="zh-CN"/>
              </w:rPr>
              <w:t>10,11</w:t>
            </w:r>
          </w:p>
          <w:p w14:paraId="3B6DD5C8" w14:textId="77777777" w:rsidR="008D67F0" w:rsidRPr="00E062F1" w:rsidRDefault="008D67F0" w:rsidP="008D67F0">
            <w:pPr>
              <w:pStyle w:val="TAC"/>
              <w:rPr>
                <w:lang w:eastAsia="ja-JP"/>
              </w:rPr>
            </w:pPr>
            <w:r w:rsidRPr="00E062F1">
              <w:rPr>
                <w:lang w:eastAsia="ja-JP"/>
              </w:rPr>
              <w:t>DC_21A-42C_n77A</w:t>
            </w:r>
            <w:r w:rsidRPr="00AA51BC">
              <w:rPr>
                <w:noProof/>
                <w:vertAlign w:val="superscript"/>
                <w:lang w:eastAsia="zh-CN"/>
              </w:rPr>
              <w:t>10,11</w:t>
            </w:r>
          </w:p>
          <w:p w14:paraId="7FAF2E3F" w14:textId="77777777" w:rsidR="008D67F0" w:rsidRPr="00E062F1" w:rsidRDefault="008D67F0" w:rsidP="008D67F0">
            <w:pPr>
              <w:pStyle w:val="TAC"/>
              <w:rPr>
                <w:lang w:eastAsia="ja-JP"/>
              </w:rPr>
            </w:pPr>
            <w:r w:rsidRPr="00E062F1">
              <w:rPr>
                <w:lang w:eastAsia="ja-JP"/>
              </w:rPr>
              <w:t>DC_21A-42C_n77C</w:t>
            </w:r>
            <w:r w:rsidRPr="00AA51BC">
              <w:rPr>
                <w:noProof/>
                <w:vertAlign w:val="superscript"/>
                <w:lang w:eastAsia="zh-CN"/>
              </w:rPr>
              <w:t>10,11</w:t>
            </w:r>
          </w:p>
          <w:p w14:paraId="7E8E29DC" w14:textId="77777777" w:rsidR="008D67F0" w:rsidRPr="00E062F1" w:rsidRDefault="008D67F0" w:rsidP="008D67F0">
            <w:pPr>
              <w:pStyle w:val="TAC"/>
              <w:rPr>
                <w:lang w:eastAsia="ja-JP"/>
              </w:rPr>
            </w:pPr>
            <w:r w:rsidRPr="00E062F1">
              <w:t>DC_21A-42D_n77A</w:t>
            </w:r>
            <w:r w:rsidRPr="00AA51BC">
              <w:rPr>
                <w:noProof/>
                <w:vertAlign w:val="superscript"/>
                <w:lang w:eastAsia="zh-CN"/>
              </w:rPr>
              <w:t>10,11</w:t>
            </w:r>
          </w:p>
          <w:p w14:paraId="2EE8CA3E" w14:textId="77777777" w:rsidR="008D67F0" w:rsidRPr="00E062F1" w:rsidRDefault="008D67F0" w:rsidP="008D67F0">
            <w:pPr>
              <w:pStyle w:val="TAC"/>
            </w:pPr>
            <w:r w:rsidRPr="00E062F1">
              <w:t>DC_21A-42D_n77C</w:t>
            </w:r>
            <w:r w:rsidRPr="00AA51BC">
              <w:rPr>
                <w:noProof/>
                <w:vertAlign w:val="superscript"/>
                <w:lang w:eastAsia="zh-CN"/>
              </w:rPr>
              <w:t>10,11</w:t>
            </w:r>
          </w:p>
          <w:p w14:paraId="33A386F7" w14:textId="77777777" w:rsidR="008D67F0" w:rsidRPr="00E062F1" w:rsidRDefault="008D67F0" w:rsidP="008D67F0">
            <w:pPr>
              <w:pStyle w:val="TAC"/>
              <w:rPr>
                <w:lang w:eastAsia="ja-JP"/>
              </w:rPr>
            </w:pPr>
            <w:r w:rsidRPr="00E062F1">
              <w:t>DC_21A-42</w:t>
            </w:r>
            <w:r w:rsidRPr="00E062F1">
              <w:rPr>
                <w:lang w:eastAsia="ja-JP"/>
              </w:rPr>
              <w:t>E</w:t>
            </w:r>
            <w:r w:rsidRPr="00E062F1">
              <w:t>_n77A</w:t>
            </w:r>
            <w:r w:rsidRPr="00AA51BC">
              <w:rPr>
                <w:noProof/>
                <w:vertAlign w:val="superscript"/>
                <w:lang w:eastAsia="zh-CN"/>
              </w:rPr>
              <w:t>10,11</w:t>
            </w:r>
          </w:p>
          <w:p w14:paraId="237D6E6D" w14:textId="77777777" w:rsidR="008D67F0" w:rsidRPr="00E062F1" w:rsidRDefault="008D67F0" w:rsidP="008D67F0">
            <w:pPr>
              <w:pStyle w:val="TAC"/>
              <w:rPr>
                <w:noProof/>
                <w:lang w:eastAsia="zh-CN"/>
              </w:rPr>
            </w:pPr>
            <w:r w:rsidRPr="00E062F1">
              <w:t>DC_21A-42</w:t>
            </w:r>
            <w:r w:rsidRPr="00E062F1">
              <w:rPr>
                <w:lang w:eastAsia="ja-JP"/>
              </w:rPr>
              <w:t>E</w:t>
            </w:r>
            <w:r w:rsidRPr="00E062F1">
              <w:t>_n77C</w:t>
            </w:r>
            <w:r w:rsidRPr="00AA51BC">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1E020405" w14:textId="77777777" w:rsidR="008D67F0" w:rsidRPr="00E062F1" w:rsidRDefault="008D67F0" w:rsidP="008D67F0">
            <w:pPr>
              <w:pStyle w:val="TAC"/>
              <w:rPr>
                <w:noProof/>
                <w:lang w:eastAsia="zh-CN"/>
              </w:rPr>
            </w:pPr>
            <w:r w:rsidRPr="00E062F1">
              <w:rPr>
                <w:noProof/>
                <w:lang w:eastAsia="zh-CN"/>
              </w:rPr>
              <w:t>DC_21A_n77A</w:t>
            </w:r>
          </w:p>
        </w:tc>
      </w:tr>
      <w:tr w:rsidR="008D67F0" w:rsidRPr="00E062F1" w14:paraId="5BD979F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B0B2693" w14:textId="77777777" w:rsidR="008D67F0" w:rsidRPr="00E062F1" w:rsidRDefault="008D67F0" w:rsidP="008D67F0">
            <w:pPr>
              <w:pStyle w:val="TAC"/>
              <w:rPr>
                <w:noProof/>
                <w:lang w:eastAsia="zh-CN"/>
              </w:rPr>
            </w:pPr>
            <w:r w:rsidRPr="00E062F1">
              <w:rPr>
                <w:noProof/>
                <w:lang w:eastAsia="zh-CN"/>
              </w:rPr>
              <w:lastRenderedPageBreak/>
              <w:t>DC_21A-42A_n78A</w:t>
            </w:r>
            <w:r w:rsidRPr="00AA51BC">
              <w:rPr>
                <w:noProof/>
                <w:vertAlign w:val="superscript"/>
                <w:lang w:eastAsia="zh-CN"/>
              </w:rPr>
              <w:t>10,11</w:t>
            </w:r>
          </w:p>
          <w:p w14:paraId="75D3BC5A" w14:textId="77777777" w:rsidR="008D67F0" w:rsidRPr="00E062F1" w:rsidRDefault="008D67F0" w:rsidP="008D67F0">
            <w:pPr>
              <w:pStyle w:val="TAC"/>
            </w:pPr>
            <w:r w:rsidRPr="00E062F1">
              <w:t>DC_21A-42A_n78C</w:t>
            </w:r>
            <w:r w:rsidRPr="00AA51BC">
              <w:rPr>
                <w:noProof/>
                <w:vertAlign w:val="superscript"/>
                <w:lang w:eastAsia="zh-CN"/>
              </w:rPr>
              <w:t>10,11</w:t>
            </w:r>
          </w:p>
          <w:p w14:paraId="56EDB8B6" w14:textId="77777777" w:rsidR="008D67F0" w:rsidRPr="00E062F1" w:rsidRDefault="008D67F0" w:rsidP="008D67F0">
            <w:pPr>
              <w:pStyle w:val="TAC"/>
              <w:rPr>
                <w:lang w:eastAsia="fr-FR"/>
              </w:rPr>
            </w:pPr>
            <w:r w:rsidRPr="00E062F1">
              <w:t>DC_21A-42C_n78A</w:t>
            </w:r>
            <w:r w:rsidRPr="00AA51BC">
              <w:rPr>
                <w:noProof/>
                <w:vertAlign w:val="superscript"/>
                <w:lang w:eastAsia="zh-CN"/>
              </w:rPr>
              <w:t>10,11</w:t>
            </w:r>
          </w:p>
          <w:p w14:paraId="78D40D3C" w14:textId="77777777" w:rsidR="008D67F0" w:rsidRPr="00E062F1" w:rsidRDefault="008D67F0" w:rsidP="008D67F0">
            <w:pPr>
              <w:pStyle w:val="TAC"/>
              <w:rPr>
                <w:lang w:eastAsia="ja-JP"/>
              </w:rPr>
            </w:pPr>
            <w:r w:rsidRPr="00E062F1">
              <w:rPr>
                <w:lang w:eastAsia="ja-JP"/>
              </w:rPr>
              <w:t>DC_21A-42C_n78C</w:t>
            </w:r>
            <w:r w:rsidRPr="00AA51BC">
              <w:rPr>
                <w:noProof/>
                <w:vertAlign w:val="superscript"/>
                <w:lang w:eastAsia="zh-CN"/>
              </w:rPr>
              <w:t>10,11</w:t>
            </w:r>
          </w:p>
          <w:p w14:paraId="7A0C9EF2" w14:textId="77777777" w:rsidR="008D67F0" w:rsidRPr="00E062F1" w:rsidRDefault="008D67F0" w:rsidP="008D67F0">
            <w:pPr>
              <w:pStyle w:val="TAC"/>
              <w:rPr>
                <w:lang w:eastAsia="ja-JP"/>
              </w:rPr>
            </w:pPr>
            <w:r w:rsidRPr="00E062F1">
              <w:t>DC_21A-42D_n7</w:t>
            </w:r>
            <w:r w:rsidRPr="00E062F1">
              <w:rPr>
                <w:lang w:eastAsia="ja-JP"/>
              </w:rPr>
              <w:t>8</w:t>
            </w:r>
            <w:r w:rsidRPr="00E062F1">
              <w:t>A</w:t>
            </w:r>
            <w:r w:rsidRPr="00AA51BC">
              <w:rPr>
                <w:noProof/>
                <w:vertAlign w:val="superscript"/>
                <w:lang w:eastAsia="zh-CN"/>
              </w:rPr>
              <w:t>10,11</w:t>
            </w:r>
          </w:p>
          <w:p w14:paraId="513A9656" w14:textId="77777777" w:rsidR="008D67F0" w:rsidRPr="00E062F1" w:rsidRDefault="008D67F0" w:rsidP="008D67F0">
            <w:pPr>
              <w:pStyle w:val="TAC"/>
            </w:pPr>
            <w:r w:rsidRPr="00E062F1">
              <w:t>DC_21A-42D_n7</w:t>
            </w:r>
            <w:r w:rsidRPr="00E062F1">
              <w:rPr>
                <w:lang w:eastAsia="ja-JP"/>
              </w:rPr>
              <w:t>8</w:t>
            </w:r>
            <w:r w:rsidRPr="00E062F1">
              <w:t>C</w:t>
            </w:r>
            <w:r w:rsidRPr="00AA51BC">
              <w:rPr>
                <w:noProof/>
                <w:vertAlign w:val="superscript"/>
                <w:lang w:eastAsia="zh-CN"/>
              </w:rPr>
              <w:t>10,11</w:t>
            </w:r>
          </w:p>
          <w:p w14:paraId="4FA634C9" w14:textId="77777777" w:rsidR="008D67F0" w:rsidRPr="00E062F1" w:rsidRDefault="008D67F0" w:rsidP="008D67F0">
            <w:pPr>
              <w:pStyle w:val="TAC"/>
              <w:rPr>
                <w:lang w:eastAsia="ja-JP"/>
              </w:rPr>
            </w:pPr>
            <w:r w:rsidRPr="00E062F1">
              <w:t>DC_21A-42</w:t>
            </w:r>
            <w:r w:rsidRPr="00E062F1">
              <w:rPr>
                <w:lang w:eastAsia="ja-JP"/>
              </w:rPr>
              <w:t>E</w:t>
            </w:r>
            <w:r w:rsidRPr="00E062F1">
              <w:t>_n7</w:t>
            </w:r>
            <w:r w:rsidRPr="00E062F1">
              <w:rPr>
                <w:lang w:eastAsia="ja-JP"/>
              </w:rPr>
              <w:t>8</w:t>
            </w:r>
            <w:r w:rsidRPr="00E062F1">
              <w:t>A</w:t>
            </w:r>
            <w:r w:rsidRPr="00AA51BC">
              <w:rPr>
                <w:noProof/>
                <w:vertAlign w:val="superscript"/>
                <w:lang w:eastAsia="zh-CN"/>
              </w:rPr>
              <w:t>10,11</w:t>
            </w:r>
          </w:p>
          <w:p w14:paraId="3643F12A" w14:textId="77777777" w:rsidR="008D67F0" w:rsidRPr="00E062F1" w:rsidRDefault="008D67F0" w:rsidP="008D67F0">
            <w:pPr>
              <w:pStyle w:val="TAC"/>
              <w:rPr>
                <w:noProof/>
                <w:lang w:eastAsia="zh-CN"/>
              </w:rPr>
            </w:pPr>
            <w:r w:rsidRPr="00E062F1">
              <w:t>DC_21A-42</w:t>
            </w:r>
            <w:r w:rsidRPr="00E062F1">
              <w:rPr>
                <w:lang w:eastAsia="ja-JP"/>
              </w:rPr>
              <w:t>E</w:t>
            </w:r>
            <w:r w:rsidRPr="00E062F1">
              <w:t>_n7</w:t>
            </w:r>
            <w:r w:rsidRPr="00E062F1">
              <w:rPr>
                <w:lang w:eastAsia="ja-JP"/>
              </w:rPr>
              <w:t>8</w:t>
            </w:r>
            <w:r w:rsidRPr="00E062F1">
              <w:t>C</w:t>
            </w:r>
            <w:r w:rsidRPr="00AA51BC">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6787B28B" w14:textId="77777777" w:rsidR="008D67F0" w:rsidRPr="00E062F1" w:rsidRDefault="008D67F0" w:rsidP="008D67F0">
            <w:pPr>
              <w:pStyle w:val="TAC"/>
              <w:rPr>
                <w:noProof/>
                <w:lang w:eastAsia="zh-CN"/>
              </w:rPr>
            </w:pPr>
            <w:r w:rsidRPr="00E062F1">
              <w:rPr>
                <w:noProof/>
                <w:lang w:eastAsia="zh-CN"/>
              </w:rPr>
              <w:t>DC_21A_n78A</w:t>
            </w:r>
          </w:p>
        </w:tc>
      </w:tr>
      <w:tr w:rsidR="008D67F0" w:rsidRPr="00E062F1" w14:paraId="0C621B3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12952D9" w14:textId="77777777" w:rsidR="008D67F0" w:rsidRPr="00E062F1" w:rsidRDefault="008D67F0" w:rsidP="008D67F0">
            <w:pPr>
              <w:pStyle w:val="TAC"/>
              <w:rPr>
                <w:noProof/>
                <w:lang w:eastAsia="zh-CN"/>
              </w:rPr>
            </w:pPr>
            <w:r w:rsidRPr="00E062F1">
              <w:rPr>
                <w:noProof/>
                <w:lang w:eastAsia="zh-CN"/>
              </w:rPr>
              <w:t>DC_21A-42A_n79A</w:t>
            </w:r>
          </w:p>
          <w:p w14:paraId="695C1F4E" w14:textId="77777777" w:rsidR="008D67F0" w:rsidRPr="00E062F1" w:rsidRDefault="008D67F0" w:rsidP="008D67F0">
            <w:pPr>
              <w:pStyle w:val="TAC"/>
              <w:rPr>
                <w:noProof/>
                <w:lang w:eastAsia="zh-CN"/>
              </w:rPr>
            </w:pPr>
            <w:r w:rsidRPr="00E062F1">
              <w:rPr>
                <w:noProof/>
                <w:lang w:eastAsia="zh-CN"/>
              </w:rPr>
              <w:t>DC_21A-42A_n79C</w:t>
            </w:r>
          </w:p>
          <w:p w14:paraId="0E29D053" w14:textId="77777777" w:rsidR="008D67F0" w:rsidRPr="00E062F1" w:rsidRDefault="008D67F0" w:rsidP="008D67F0">
            <w:pPr>
              <w:pStyle w:val="TAC"/>
              <w:rPr>
                <w:lang w:eastAsia="ja-JP"/>
              </w:rPr>
            </w:pPr>
            <w:r w:rsidRPr="00E062F1">
              <w:rPr>
                <w:lang w:eastAsia="ja-JP"/>
              </w:rPr>
              <w:t>DC_21A-42C_n79A</w:t>
            </w:r>
          </w:p>
          <w:p w14:paraId="7529C396" w14:textId="77777777" w:rsidR="008D67F0" w:rsidRPr="00E062F1" w:rsidRDefault="008D67F0" w:rsidP="008D67F0">
            <w:pPr>
              <w:pStyle w:val="TAC"/>
              <w:rPr>
                <w:lang w:eastAsia="ja-JP"/>
              </w:rPr>
            </w:pPr>
            <w:r w:rsidRPr="00E062F1">
              <w:rPr>
                <w:lang w:eastAsia="ja-JP"/>
              </w:rPr>
              <w:t>DC_21A-42C_n79C</w:t>
            </w:r>
          </w:p>
          <w:p w14:paraId="5E413D9D" w14:textId="77777777" w:rsidR="008D67F0" w:rsidRPr="00E062F1" w:rsidRDefault="008D67F0" w:rsidP="008D67F0">
            <w:pPr>
              <w:pStyle w:val="TAC"/>
              <w:rPr>
                <w:lang w:eastAsia="ja-JP"/>
              </w:rPr>
            </w:pPr>
            <w:r w:rsidRPr="00E062F1">
              <w:t>DC_21A-42D_n7</w:t>
            </w:r>
            <w:r w:rsidRPr="00E062F1">
              <w:rPr>
                <w:lang w:eastAsia="ja-JP"/>
              </w:rPr>
              <w:t>9</w:t>
            </w:r>
            <w:r w:rsidRPr="00E062F1">
              <w:t>A</w:t>
            </w:r>
          </w:p>
          <w:p w14:paraId="07E58E13" w14:textId="77777777" w:rsidR="008D67F0" w:rsidRPr="00E062F1" w:rsidRDefault="008D67F0" w:rsidP="008D67F0">
            <w:pPr>
              <w:pStyle w:val="TAC"/>
            </w:pPr>
            <w:r w:rsidRPr="00E062F1">
              <w:t>DC_21A-42D_n7</w:t>
            </w:r>
            <w:r w:rsidRPr="00E062F1">
              <w:rPr>
                <w:lang w:eastAsia="ja-JP"/>
              </w:rPr>
              <w:t>9</w:t>
            </w:r>
            <w:r w:rsidRPr="00E062F1">
              <w:t>C</w:t>
            </w:r>
          </w:p>
          <w:p w14:paraId="0C8820CF" w14:textId="77777777" w:rsidR="008D67F0" w:rsidRPr="00E062F1" w:rsidRDefault="008D67F0" w:rsidP="008D67F0">
            <w:pPr>
              <w:pStyle w:val="TAC"/>
              <w:rPr>
                <w:lang w:eastAsia="ja-JP"/>
              </w:rPr>
            </w:pPr>
            <w:r w:rsidRPr="00E062F1">
              <w:t>DC_21A-42</w:t>
            </w:r>
            <w:r w:rsidRPr="00E062F1">
              <w:rPr>
                <w:lang w:eastAsia="ja-JP"/>
              </w:rPr>
              <w:t>E</w:t>
            </w:r>
            <w:r w:rsidRPr="00E062F1">
              <w:t>_n7</w:t>
            </w:r>
            <w:r w:rsidRPr="00E062F1">
              <w:rPr>
                <w:lang w:eastAsia="ja-JP"/>
              </w:rPr>
              <w:t>9</w:t>
            </w:r>
            <w:r w:rsidRPr="00E062F1">
              <w:t>A</w:t>
            </w:r>
          </w:p>
          <w:p w14:paraId="5D5F57A0" w14:textId="77777777" w:rsidR="008D67F0" w:rsidRPr="00E062F1" w:rsidRDefault="008D67F0" w:rsidP="008D67F0">
            <w:pPr>
              <w:pStyle w:val="TAC"/>
              <w:rPr>
                <w:noProof/>
                <w:lang w:eastAsia="zh-CN"/>
              </w:rPr>
            </w:pPr>
            <w:r w:rsidRPr="00E062F1">
              <w:t>DC_21A-42</w:t>
            </w:r>
            <w:r w:rsidRPr="00E062F1">
              <w:rPr>
                <w:lang w:eastAsia="ja-JP"/>
              </w:rPr>
              <w:t>E</w:t>
            </w:r>
            <w:r w:rsidRPr="00E062F1">
              <w:t>_n7</w:t>
            </w:r>
            <w:r w:rsidRPr="00E062F1">
              <w:rPr>
                <w:lang w:eastAsia="ja-JP"/>
              </w:rPr>
              <w:t>9</w:t>
            </w:r>
            <w:r w:rsidRPr="00E062F1">
              <w:t>C</w:t>
            </w:r>
          </w:p>
        </w:tc>
        <w:tc>
          <w:tcPr>
            <w:tcW w:w="5862" w:type="dxa"/>
            <w:tcBorders>
              <w:top w:val="single" w:sz="4" w:space="0" w:color="auto"/>
              <w:left w:val="single" w:sz="4" w:space="0" w:color="auto"/>
              <w:bottom w:val="single" w:sz="4" w:space="0" w:color="auto"/>
              <w:right w:val="single" w:sz="4" w:space="0" w:color="auto"/>
            </w:tcBorders>
            <w:hideMark/>
          </w:tcPr>
          <w:p w14:paraId="2DB17855" w14:textId="77777777" w:rsidR="008D67F0" w:rsidRPr="00E062F1" w:rsidRDefault="008D67F0" w:rsidP="008D67F0">
            <w:pPr>
              <w:pStyle w:val="TAC"/>
              <w:rPr>
                <w:noProof/>
                <w:lang w:eastAsia="zh-CN"/>
              </w:rPr>
            </w:pPr>
            <w:r w:rsidRPr="00E062F1">
              <w:rPr>
                <w:noProof/>
                <w:lang w:eastAsia="zh-CN"/>
              </w:rPr>
              <w:t>DC_21A_n79A</w:t>
            </w:r>
          </w:p>
        </w:tc>
      </w:tr>
      <w:tr w:rsidR="008D67F0" w:rsidRPr="00E062F1" w14:paraId="74EDBEF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ABBBC24" w14:textId="77777777" w:rsidR="008D67F0" w:rsidRPr="00E062F1" w:rsidRDefault="008D67F0" w:rsidP="008D67F0">
            <w:pPr>
              <w:pStyle w:val="TAC"/>
            </w:pPr>
            <w:r w:rsidRPr="00E062F1">
              <w:rPr>
                <w:rFonts w:eastAsia="Malgun Gothic"/>
                <w:lang w:eastAsia="ko-KR"/>
              </w:rPr>
              <w:t>DC_21A_n77A-n79A</w:t>
            </w:r>
          </w:p>
        </w:tc>
        <w:tc>
          <w:tcPr>
            <w:tcW w:w="5862" w:type="dxa"/>
            <w:tcBorders>
              <w:top w:val="single" w:sz="4" w:space="0" w:color="auto"/>
              <w:left w:val="single" w:sz="4" w:space="0" w:color="auto"/>
              <w:bottom w:val="single" w:sz="4" w:space="0" w:color="auto"/>
              <w:right w:val="single" w:sz="4" w:space="0" w:color="auto"/>
            </w:tcBorders>
            <w:hideMark/>
          </w:tcPr>
          <w:p w14:paraId="7F2D87C4" w14:textId="77777777" w:rsidR="008D67F0" w:rsidRPr="00E062F1" w:rsidRDefault="008D67F0" w:rsidP="008D67F0">
            <w:pPr>
              <w:pStyle w:val="TAC"/>
              <w:rPr>
                <w:rFonts w:eastAsia="Malgun Gothic"/>
                <w:noProof/>
                <w:lang w:eastAsia="ko-KR"/>
              </w:rPr>
            </w:pPr>
            <w:r w:rsidRPr="00E062F1">
              <w:rPr>
                <w:rFonts w:eastAsia="Malgun Gothic"/>
                <w:noProof/>
                <w:lang w:eastAsia="ko-KR"/>
              </w:rPr>
              <w:t>DC_21A_n77A</w:t>
            </w:r>
          </w:p>
          <w:p w14:paraId="10BE707A" w14:textId="77777777" w:rsidR="008D67F0" w:rsidRPr="00E062F1" w:rsidRDefault="008D67F0" w:rsidP="008D67F0">
            <w:pPr>
              <w:pStyle w:val="TAC"/>
              <w:rPr>
                <w:lang w:eastAsia="fi-FI"/>
              </w:rPr>
            </w:pPr>
            <w:r w:rsidRPr="00E062F1">
              <w:rPr>
                <w:rFonts w:eastAsia="Malgun Gothic"/>
                <w:noProof/>
                <w:lang w:eastAsia="ko-KR"/>
              </w:rPr>
              <w:t>DC_21A_n79A</w:t>
            </w:r>
          </w:p>
        </w:tc>
      </w:tr>
      <w:tr w:rsidR="008D67F0" w:rsidRPr="00E062F1" w14:paraId="3360D67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C461AC" w14:textId="77777777" w:rsidR="008D67F0" w:rsidRPr="00E062F1" w:rsidRDefault="008D67F0" w:rsidP="008D67F0">
            <w:pPr>
              <w:pStyle w:val="TAC"/>
            </w:pPr>
            <w:r w:rsidRPr="00E062F1">
              <w:rPr>
                <w:rFonts w:eastAsia="Malgun Gothic"/>
                <w:lang w:eastAsia="ko-KR"/>
              </w:rPr>
              <w:t>DC_21A_n78A-n79A</w:t>
            </w:r>
          </w:p>
        </w:tc>
        <w:tc>
          <w:tcPr>
            <w:tcW w:w="5862" w:type="dxa"/>
            <w:tcBorders>
              <w:top w:val="single" w:sz="4" w:space="0" w:color="auto"/>
              <w:left w:val="single" w:sz="4" w:space="0" w:color="auto"/>
              <w:bottom w:val="single" w:sz="4" w:space="0" w:color="auto"/>
              <w:right w:val="single" w:sz="4" w:space="0" w:color="auto"/>
            </w:tcBorders>
            <w:hideMark/>
          </w:tcPr>
          <w:p w14:paraId="0BE3F035" w14:textId="77777777" w:rsidR="008D67F0" w:rsidRPr="00E062F1" w:rsidRDefault="008D67F0" w:rsidP="008D67F0">
            <w:pPr>
              <w:pStyle w:val="TAC"/>
              <w:rPr>
                <w:rFonts w:eastAsia="Malgun Gothic"/>
                <w:noProof/>
                <w:lang w:eastAsia="ko-KR"/>
              </w:rPr>
            </w:pPr>
            <w:r w:rsidRPr="00E062F1">
              <w:rPr>
                <w:rFonts w:eastAsia="Malgun Gothic"/>
                <w:noProof/>
                <w:lang w:eastAsia="ko-KR"/>
              </w:rPr>
              <w:t>DC_21A_n78A</w:t>
            </w:r>
          </w:p>
          <w:p w14:paraId="4282EA3C" w14:textId="77777777" w:rsidR="008D67F0" w:rsidRPr="00E062F1" w:rsidRDefault="008D67F0" w:rsidP="008D67F0">
            <w:pPr>
              <w:pStyle w:val="TAC"/>
              <w:rPr>
                <w:lang w:eastAsia="fi-FI"/>
              </w:rPr>
            </w:pPr>
            <w:r w:rsidRPr="00E062F1">
              <w:rPr>
                <w:rFonts w:eastAsia="Malgun Gothic"/>
                <w:noProof/>
                <w:lang w:eastAsia="ko-KR"/>
              </w:rPr>
              <w:t>DC_21A_n79A</w:t>
            </w:r>
          </w:p>
        </w:tc>
      </w:tr>
      <w:tr w:rsidR="008D67F0" w:rsidRPr="00E062F1" w14:paraId="4973ACD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115952" w14:textId="77777777" w:rsidR="008D67F0" w:rsidRPr="00E062F1" w:rsidRDefault="008D67F0" w:rsidP="008D67F0">
            <w:pPr>
              <w:pStyle w:val="TAC"/>
            </w:pPr>
            <w:r w:rsidRPr="00E062F1">
              <w:t>DC_25A-41A_n41A</w:t>
            </w:r>
          </w:p>
          <w:p w14:paraId="259C6573" w14:textId="77777777" w:rsidR="008D67F0" w:rsidRPr="00E062F1" w:rsidRDefault="008D67F0" w:rsidP="008D67F0">
            <w:pPr>
              <w:pStyle w:val="TAC"/>
              <w:rPr>
                <w:lang w:eastAsia="fr-FR"/>
              </w:rPr>
            </w:pPr>
            <w:r w:rsidRPr="00E062F1">
              <w:t>DC_25A-41C_n41A</w:t>
            </w:r>
          </w:p>
          <w:p w14:paraId="7BECAB44" w14:textId="77777777" w:rsidR="008D67F0" w:rsidRPr="00E062F1" w:rsidRDefault="008D67F0" w:rsidP="008D67F0">
            <w:pPr>
              <w:pStyle w:val="TAC"/>
            </w:pPr>
            <w:r w:rsidRPr="00E062F1">
              <w:t>DC_25A-41D_n41A</w:t>
            </w:r>
          </w:p>
          <w:p w14:paraId="41733C46" w14:textId="77777777" w:rsidR="008D67F0" w:rsidRPr="00E062F1" w:rsidRDefault="008D67F0" w:rsidP="008D67F0">
            <w:pPr>
              <w:pStyle w:val="TAC"/>
            </w:pPr>
            <w:r w:rsidRPr="00E062F1">
              <w:t>DC_25A-25A-41A_n41A</w:t>
            </w:r>
          </w:p>
          <w:p w14:paraId="7CDC2AE8" w14:textId="77777777" w:rsidR="008D67F0" w:rsidRPr="00E062F1" w:rsidRDefault="008D67F0" w:rsidP="008D67F0">
            <w:pPr>
              <w:pStyle w:val="TAC"/>
            </w:pPr>
            <w:r w:rsidRPr="00E062F1">
              <w:t>DC_25A-25A-41C_n41A</w:t>
            </w:r>
          </w:p>
          <w:p w14:paraId="2567128D" w14:textId="77777777" w:rsidR="008D67F0" w:rsidRPr="00E062F1" w:rsidRDefault="008D67F0" w:rsidP="008D67F0">
            <w:pPr>
              <w:pStyle w:val="TAC"/>
              <w:rPr>
                <w:rFonts w:eastAsia="Malgun Gothic"/>
                <w:lang w:eastAsia="ko-KR"/>
              </w:rPr>
            </w:pPr>
            <w:r w:rsidRPr="00E062F1">
              <w:t>DC_25A-25A-41D_n41A</w:t>
            </w:r>
          </w:p>
        </w:tc>
        <w:tc>
          <w:tcPr>
            <w:tcW w:w="5862" w:type="dxa"/>
            <w:tcBorders>
              <w:top w:val="single" w:sz="4" w:space="0" w:color="auto"/>
              <w:left w:val="single" w:sz="4" w:space="0" w:color="auto"/>
              <w:bottom w:val="single" w:sz="4" w:space="0" w:color="auto"/>
              <w:right w:val="single" w:sz="4" w:space="0" w:color="auto"/>
            </w:tcBorders>
            <w:hideMark/>
          </w:tcPr>
          <w:p w14:paraId="7E3F5FE5" w14:textId="77777777" w:rsidR="008D67F0" w:rsidRPr="00E062F1" w:rsidRDefault="008D67F0" w:rsidP="008D67F0">
            <w:pPr>
              <w:pStyle w:val="TAC"/>
            </w:pPr>
            <w:r w:rsidRPr="00E062F1">
              <w:t>DC_25A_n41A</w:t>
            </w:r>
          </w:p>
          <w:p w14:paraId="604EC8A1" w14:textId="77777777" w:rsidR="008D67F0" w:rsidRPr="00E062F1" w:rsidRDefault="008D67F0" w:rsidP="008D67F0">
            <w:pPr>
              <w:pStyle w:val="TAC"/>
              <w:rPr>
                <w:rFonts w:eastAsia="Malgun Gothic"/>
                <w:noProof/>
                <w:lang w:eastAsia="ko-KR"/>
              </w:rPr>
            </w:pPr>
            <w:r w:rsidRPr="00E062F1">
              <w:t>DC_41A_n41A</w:t>
            </w:r>
          </w:p>
        </w:tc>
      </w:tr>
      <w:tr w:rsidR="008D67F0" w:rsidRPr="00E062F1" w14:paraId="77ECCD6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B9B014" w14:textId="77777777" w:rsidR="008D67F0" w:rsidRPr="00E062F1" w:rsidRDefault="008D67F0" w:rsidP="008D67F0">
            <w:pPr>
              <w:pStyle w:val="TAC"/>
            </w:pPr>
            <w:r w:rsidRPr="00E062F1">
              <w:t>DC_25A-(n)41AA</w:t>
            </w:r>
          </w:p>
          <w:p w14:paraId="6FA4ED84" w14:textId="77777777" w:rsidR="008D67F0" w:rsidRPr="00E062F1" w:rsidRDefault="008D67F0" w:rsidP="008D67F0">
            <w:pPr>
              <w:pStyle w:val="TAC"/>
              <w:rPr>
                <w:rFonts w:eastAsia="Malgun Gothic"/>
                <w:lang w:eastAsia="ko-KR"/>
              </w:rPr>
            </w:pPr>
            <w:r w:rsidRPr="00E062F1">
              <w:t>DC_25A-25A-(n)41AA</w:t>
            </w:r>
          </w:p>
        </w:tc>
        <w:tc>
          <w:tcPr>
            <w:tcW w:w="5862" w:type="dxa"/>
            <w:tcBorders>
              <w:top w:val="single" w:sz="4" w:space="0" w:color="auto"/>
              <w:left w:val="single" w:sz="4" w:space="0" w:color="auto"/>
              <w:bottom w:val="single" w:sz="4" w:space="0" w:color="auto"/>
              <w:right w:val="single" w:sz="4" w:space="0" w:color="auto"/>
            </w:tcBorders>
            <w:hideMark/>
          </w:tcPr>
          <w:p w14:paraId="2538E3B4" w14:textId="77777777" w:rsidR="008D67F0" w:rsidRPr="00E062F1" w:rsidRDefault="008D67F0" w:rsidP="008D67F0">
            <w:pPr>
              <w:pStyle w:val="TAC"/>
            </w:pPr>
            <w:r w:rsidRPr="00E062F1">
              <w:t>DC_25A_n41A</w:t>
            </w:r>
          </w:p>
          <w:p w14:paraId="128448E2" w14:textId="77777777" w:rsidR="008D67F0" w:rsidRPr="00E062F1" w:rsidRDefault="008D67F0" w:rsidP="008D67F0">
            <w:pPr>
              <w:pStyle w:val="TAC"/>
              <w:rPr>
                <w:rFonts w:eastAsia="Malgun Gothic"/>
                <w:noProof/>
                <w:lang w:eastAsia="ko-KR"/>
              </w:rPr>
            </w:pPr>
            <w:r w:rsidRPr="00E062F1">
              <w:t>DC_(n)41AA</w:t>
            </w:r>
          </w:p>
        </w:tc>
      </w:tr>
      <w:tr w:rsidR="008D67F0" w:rsidRPr="00E062F1" w14:paraId="2BC5B52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291F22A" w14:textId="77777777" w:rsidR="008D67F0" w:rsidRPr="00E062F1" w:rsidRDefault="008D67F0" w:rsidP="008D67F0">
            <w:pPr>
              <w:pStyle w:val="TAC"/>
            </w:pPr>
            <w:r w:rsidRPr="00E062F1">
              <w:t>DC_25A-(n)41CA</w:t>
            </w:r>
          </w:p>
          <w:p w14:paraId="4404232D" w14:textId="77777777" w:rsidR="008D67F0" w:rsidRPr="00E062F1" w:rsidRDefault="008D67F0" w:rsidP="008D67F0">
            <w:pPr>
              <w:pStyle w:val="TAC"/>
              <w:rPr>
                <w:lang w:eastAsia="fr-FR"/>
              </w:rPr>
            </w:pPr>
            <w:r w:rsidRPr="00E062F1">
              <w:t>DC_25A-(n)41DA</w:t>
            </w:r>
          </w:p>
          <w:p w14:paraId="6DC66118" w14:textId="77777777" w:rsidR="008D67F0" w:rsidRPr="00E062F1" w:rsidRDefault="008D67F0" w:rsidP="008D67F0">
            <w:pPr>
              <w:pStyle w:val="TAC"/>
            </w:pPr>
            <w:r w:rsidRPr="00E062F1">
              <w:t>DC_25A-25A-(n)41CA</w:t>
            </w:r>
          </w:p>
          <w:p w14:paraId="6E87B733" w14:textId="77777777" w:rsidR="008D67F0" w:rsidRPr="00E062F1" w:rsidRDefault="008D67F0" w:rsidP="008D67F0">
            <w:pPr>
              <w:pStyle w:val="TAC"/>
              <w:rPr>
                <w:rFonts w:eastAsia="Malgun Gothic"/>
                <w:lang w:eastAsia="ko-KR"/>
              </w:rPr>
            </w:pPr>
            <w:r w:rsidRPr="00E062F1">
              <w:t>DC_25A-25A-(n)41DA</w:t>
            </w:r>
          </w:p>
        </w:tc>
        <w:tc>
          <w:tcPr>
            <w:tcW w:w="5862" w:type="dxa"/>
            <w:tcBorders>
              <w:top w:val="single" w:sz="4" w:space="0" w:color="auto"/>
              <w:left w:val="single" w:sz="4" w:space="0" w:color="auto"/>
              <w:bottom w:val="single" w:sz="4" w:space="0" w:color="auto"/>
              <w:right w:val="single" w:sz="4" w:space="0" w:color="auto"/>
            </w:tcBorders>
            <w:hideMark/>
          </w:tcPr>
          <w:p w14:paraId="678C0581" w14:textId="77777777" w:rsidR="008D67F0" w:rsidRPr="00E062F1" w:rsidRDefault="008D67F0" w:rsidP="008D67F0">
            <w:pPr>
              <w:pStyle w:val="TAC"/>
            </w:pPr>
            <w:r w:rsidRPr="00E062F1">
              <w:t>DC_25A_n41A</w:t>
            </w:r>
          </w:p>
          <w:p w14:paraId="01BC07F3" w14:textId="77777777" w:rsidR="008D67F0" w:rsidRPr="00E062F1" w:rsidRDefault="008D67F0" w:rsidP="008D67F0">
            <w:pPr>
              <w:pStyle w:val="TAC"/>
              <w:rPr>
                <w:lang w:eastAsia="fr-FR"/>
              </w:rPr>
            </w:pPr>
            <w:r w:rsidRPr="00E062F1">
              <w:t>DC_(n)41AA</w:t>
            </w:r>
          </w:p>
          <w:p w14:paraId="25899FD7" w14:textId="77777777" w:rsidR="008D67F0" w:rsidRPr="00E062F1" w:rsidRDefault="008D67F0" w:rsidP="008D67F0">
            <w:pPr>
              <w:pStyle w:val="TAC"/>
              <w:rPr>
                <w:rFonts w:eastAsia="Malgun Gothic"/>
                <w:noProof/>
                <w:lang w:eastAsia="ko-KR"/>
              </w:rPr>
            </w:pPr>
            <w:r w:rsidRPr="00E062F1">
              <w:t>DC_41A_n41A</w:t>
            </w:r>
          </w:p>
        </w:tc>
      </w:tr>
      <w:tr w:rsidR="008D67F0" w:rsidRPr="00E062F1" w14:paraId="63E346F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AC4676C" w14:textId="77777777" w:rsidR="008D67F0" w:rsidRPr="00E062F1" w:rsidRDefault="008D67F0" w:rsidP="008D67F0">
            <w:pPr>
              <w:pStyle w:val="TAC"/>
            </w:pPr>
            <w:r w:rsidRPr="00E062F1">
              <w:t>DC_28A-</w:t>
            </w:r>
            <w:r w:rsidRPr="00E062F1">
              <w:rPr>
                <w:rFonts w:eastAsia="Malgun Gothic"/>
              </w:rPr>
              <w:t>41A_</w:t>
            </w:r>
            <w:r w:rsidRPr="00E062F1">
              <w:t>n</w:t>
            </w:r>
            <w:r w:rsidRPr="00E062F1">
              <w:rPr>
                <w:rFonts w:eastAsia="Malgun Gothic"/>
              </w:rPr>
              <w:t>77</w:t>
            </w:r>
            <w:r w:rsidRPr="00E062F1">
              <w:t>A</w:t>
            </w:r>
          </w:p>
          <w:p w14:paraId="3BC07F8A" w14:textId="77777777" w:rsidR="008D67F0" w:rsidRPr="00E062F1" w:rsidRDefault="008D67F0" w:rsidP="008D67F0">
            <w:pPr>
              <w:pStyle w:val="TAC"/>
              <w:rPr>
                <w:rFonts w:eastAsia="Malgun Gothic"/>
                <w:lang w:eastAsia="ko-KR"/>
              </w:rPr>
            </w:pPr>
            <w:r w:rsidRPr="00E062F1">
              <w:rPr>
                <w:lang w:eastAsia="ja-JP"/>
              </w:rPr>
              <w:t>DC_2</w:t>
            </w:r>
            <w:r w:rsidRPr="00E062F1">
              <w:rPr>
                <w:lang w:eastAsia="zh-CN"/>
              </w:rPr>
              <w:t>8</w:t>
            </w:r>
            <w:r w:rsidRPr="00E062F1">
              <w:rPr>
                <w:lang w:eastAsia="ja-JP"/>
              </w:rPr>
              <w:t>A-41</w:t>
            </w:r>
            <w:r w:rsidRPr="00E062F1">
              <w:rPr>
                <w:lang w:eastAsia="zh-CN"/>
              </w:rPr>
              <w:t>C</w:t>
            </w:r>
            <w:r w:rsidRPr="00E062F1">
              <w:rPr>
                <w:lang w:eastAsia="ja-JP"/>
              </w:rPr>
              <w:t>_n7</w:t>
            </w:r>
            <w:r w:rsidRPr="00E062F1">
              <w:rPr>
                <w:lang w:eastAsia="zh-CN"/>
              </w:rPr>
              <w:t>7</w:t>
            </w:r>
            <w:r w:rsidRPr="00E062F1">
              <w:rPr>
                <w:lang w:eastAsia="ja-JP"/>
              </w:rPr>
              <w:t>A</w:t>
            </w:r>
          </w:p>
        </w:tc>
        <w:tc>
          <w:tcPr>
            <w:tcW w:w="5862" w:type="dxa"/>
            <w:tcBorders>
              <w:top w:val="single" w:sz="4" w:space="0" w:color="auto"/>
              <w:left w:val="single" w:sz="4" w:space="0" w:color="auto"/>
              <w:bottom w:val="single" w:sz="4" w:space="0" w:color="auto"/>
              <w:right w:val="single" w:sz="4" w:space="0" w:color="auto"/>
            </w:tcBorders>
            <w:hideMark/>
          </w:tcPr>
          <w:p w14:paraId="62E99AC9" w14:textId="77777777" w:rsidR="008D67F0" w:rsidRPr="00E062F1" w:rsidRDefault="008D67F0" w:rsidP="008D67F0">
            <w:pPr>
              <w:pStyle w:val="TAC"/>
            </w:pPr>
            <w:r w:rsidRPr="00E062F1">
              <w:t>DC_28A_n77A</w:t>
            </w:r>
          </w:p>
          <w:p w14:paraId="36E40010" w14:textId="77777777" w:rsidR="008D67F0" w:rsidRPr="00E062F1" w:rsidRDefault="008D67F0" w:rsidP="008D67F0">
            <w:pPr>
              <w:pStyle w:val="TAC"/>
              <w:rPr>
                <w:rFonts w:eastAsia="Malgun Gothic"/>
                <w:noProof/>
                <w:lang w:eastAsia="ko-KR"/>
              </w:rPr>
            </w:pPr>
            <w:r w:rsidRPr="00E062F1">
              <w:t>DC_41A_n77A</w:t>
            </w:r>
          </w:p>
        </w:tc>
      </w:tr>
      <w:tr w:rsidR="008D67F0" w:rsidRPr="00E062F1" w14:paraId="1B242EE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1276EAB" w14:textId="77777777" w:rsidR="008D67F0" w:rsidRPr="00E062F1" w:rsidRDefault="008D67F0" w:rsidP="008D67F0">
            <w:pPr>
              <w:pStyle w:val="TAC"/>
            </w:pPr>
            <w:r w:rsidRPr="00E062F1">
              <w:t>DC_28A-</w:t>
            </w:r>
            <w:r w:rsidRPr="00E062F1">
              <w:rPr>
                <w:rFonts w:eastAsia="Malgun Gothic"/>
              </w:rPr>
              <w:t>41A_</w:t>
            </w:r>
            <w:r w:rsidRPr="00E062F1">
              <w:t>n</w:t>
            </w:r>
            <w:r w:rsidRPr="00E062F1">
              <w:rPr>
                <w:rFonts w:eastAsia="Malgun Gothic"/>
              </w:rPr>
              <w:t>78</w:t>
            </w:r>
            <w:r w:rsidRPr="00E062F1">
              <w:t>A</w:t>
            </w:r>
          </w:p>
          <w:p w14:paraId="00CD5B49" w14:textId="77777777" w:rsidR="008D67F0" w:rsidRPr="00E062F1" w:rsidRDefault="008D67F0" w:rsidP="008D67F0">
            <w:pPr>
              <w:pStyle w:val="TAC"/>
              <w:rPr>
                <w:rFonts w:eastAsia="Malgun Gothic"/>
                <w:lang w:eastAsia="ko-KR"/>
              </w:rPr>
            </w:pPr>
            <w:r w:rsidRPr="00E062F1">
              <w:rPr>
                <w:lang w:eastAsia="ja-JP"/>
              </w:rPr>
              <w:t>DC_2</w:t>
            </w:r>
            <w:r w:rsidRPr="00E062F1">
              <w:rPr>
                <w:lang w:eastAsia="zh-CN"/>
              </w:rPr>
              <w:t>8</w:t>
            </w:r>
            <w:r w:rsidRPr="00E062F1">
              <w:rPr>
                <w:lang w:eastAsia="ja-JP"/>
              </w:rPr>
              <w:t>A-41</w:t>
            </w:r>
            <w:r w:rsidRPr="00E062F1">
              <w:rPr>
                <w:lang w:eastAsia="zh-CN"/>
              </w:rPr>
              <w:t>C</w:t>
            </w:r>
            <w:r w:rsidRPr="00E062F1">
              <w:rPr>
                <w:lang w:eastAsia="ja-JP"/>
              </w:rPr>
              <w:t>_n78A</w:t>
            </w:r>
          </w:p>
        </w:tc>
        <w:tc>
          <w:tcPr>
            <w:tcW w:w="5862" w:type="dxa"/>
            <w:tcBorders>
              <w:top w:val="single" w:sz="4" w:space="0" w:color="auto"/>
              <w:left w:val="single" w:sz="4" w:space="0" w:color="auto"/>
              <w:bottom w:val="single" w:sz="4" w:space="0" w:color="auto"/>
              <w:right w:val="single" w:sz="4" w:space="0" w:color="auto"/>
            </w:tcBorders>
            <w:hideMark/>
          </w:tcPr>
          <w:p w14:paraId="6133A5BB" w14:textId="77777777" w:rsidR="008D67F0" w:rsidRPr="00E062F1" w:rsidRDefault="008D67F0" w:rsidP="008D67F0">
            <w:pPr>
              <w:pStyle w:val="TAC"/>
            </w:pPr>
            <w:r w:rsidRPr="00E062F1">
              <w:t>DC_28A_n78A</w:t>
            </w:r>
          </w:p>
          <w:p w14:paraId="1569E934" w14:textId="77777777" w:rsidR="008D67F0" w:rsidRPr="00E062F1" w:rsidRDefault="008D67F0" w:rsidP="008D67F0">
            <w:pPr>
              <w:pStyle w:val="TAC"/>
              <w:rPr>
                <w:rFonts w:eastAsia="Malgun Gothic"/>
                <w:noProof/>
                <w:lang w:eastAsia="ko-KR"/>
              </w:rPr>
            </w:pPr>
            <w:r w:rsidRPr="00E062F1">
              <w:t>DC_41A_n78A</w:t>
            </w:r>
          </w:p>
        </w:tc>
      </w:tr>
      <w:tr w:rsidR="008D67F0" w:rsidRPr="00E062F1" w14:paraId="7D31FA9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6284AE7" w14:textId="77777777" w:rsidR="008D67F0" w:rsidRPr="00E062F1" w:rsidRDefault="008D67F0" w:rsidP="008D67F0">
            <w:pPr>
              <w:pStyle w:val="TAC"/>
            </w:pPr>
            <w:r w:rsidRPr="00E062F1">
              <w:t>DC_28A-</w:t>
            </w:r>
            <w:r w:rsidRPr="00E062F1">
              <w:rPr>
                <w:rFonts w:eastAsia="Malgun Gothic"/>
              </w:rPr>
              <w:t>41A_</w:t>
            </w:r>
            <w:r w:rsidRPr="00E062F1">
              <w:t>n</w:t>
            </w:r>
            <w:r w:rsidRPr="00E062F1">
              <w:rPr>
                <w:rFonts w:eastAsia="Malgun Gothic"/>
              </w:rPr>
              <w:t>79</w:t>
            </w:r>
            <w:r w:rsidRPr="00E062F1">
              <w:t>A</w:t>
            </w:r>
            <w:r w:rsidRPr="00E062F1">
              <w:rPr>
                <w:noProof/>
                <w:vertAlign w:val="superscript"/>
                <w:lang w:eastAsia="zh-CN"/>
              </w:rPr>
              <w:t>5</w:t>
            </w:r>
          </w:p>
          <w:p w14:paraId="62CE6AD7" w14:textId="77777777" w:rsidR="008D67F0" w:rsidRPr="00E062F1" w:rsidRDefault="008D67F0" w:rsidP="008D67F0">
            <w:pPr>
              <w:pStyle w:val="TAC"/>
              <w:rPr>
                <w:rFonts w:eastAsia="Malgun Gothic"/>
                <w:lang w:eastAsia="ko-KR"/>
              </w:rPr>
            </w:pPr>
            <w:r w:rsidRPr="00E062F1">
              <w:rPr>
                <w:lang w:eastAsia="ja-JP"/>
              </w:rPr>
              <w:t>DC_2</w:t>
            </w:r>
            <w:r w:rsidRPr="00E062F1">
              <w:rPr>
                <w:lang w:eastAsia="zh-CN"/>
              </w:rPr>
              <w:t>8</w:t>
            </w:r>
            <w:r w:rsidRPr="00E062F1">
              <w:rPr>
                <w:lang w:eastAsia="ja-JP"/>
              </w:rPr>
              <w:t>A-41</w:t>
            </w:r>
            <w:r w:rsidRPr="00E062F1">
              <w:rPr>
                <w:lang w:eastAsia="zh-CN"/>
              </w:rPr>
              <w:t>C</w:t>
            </w:r>
            <w:r w:rsidRPr="00E062F1">
              <w:rPr>
                <w:lang w:eastAsia="ja-JP"/>
              </w:rPr>
              <w:t>_n79A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3E59BAA" w14:textId="77777777" w:rsidR="008D67F0" w:rsidRPr="00E062F1" w:rsidRDefault="008D67F0" w:rsidP="008D67F0">
            <w:pPr>
              <w:pStyle w:val="TAC"/>
            </w:pPr>
            <w:r w:rsidRPr="00E062F1">
              <w:t>DC_28A_n79A</w:t>
            </w:r>
          </w:p>
          <w:p w14:paraId="3A918F44" w14:textId="77777777" w:rsidR="008D67F0" w:rsidRPr="00E062F1" w:rsidRDefault="008D67F0" w:rsidP="008D67F0">
            <w:pPr>
              <w:pStyle w:val="TAC"/>
              <w:rPr>
                <w:rFonts w:eastAsia="Malgun Gothic"/>
                <w:noProof/>
                <w:lang w:eastAsia="ko-KR"/>
              </w:rPr>
            </w:pPr>
            <w:r w:rsidRPr="00E062F1">
              <w:t>DC_41A_n79A</w:t>
            </w:r>
          </w:p>
        </w:tc>
      </w:tr>
      <w:tr w:rsidR="008D67F0" w:rsidRPr="00E062F1" w14:paraId="5DCCE02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01687437" w14:textId="77777777" w:rsidR="008D67F0" w:rsidRPr="00E062F1" w:rsidRDefault="008D67F0" w:rsidP="008D67F0">
            <w:pPr>
              <w:pStyle w:val="TAC"/>
            </w:pPr>
            <w:r w:rsidRPr="00E062F1">
              <w:rPr>
                <w:rFonts w:cs="Arial"/>
                <w:bCs/>
              </w:rPr>
              <w:t>DC_28A_n3A-n77A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tcPr>
          <w:p w14:paraId="1F3F1C5A" w14:textId="77777777" w:rsidR="008D67F0" w:rsidRPr="00E062F1" w:rsidRDefault="008D67F0" w:rsidP="008D67F0">
            <w:pPr>
              <w:pStyle w:val="TAC"/>
              <w:rPr>
                <w:rFonts w:cs="Arial"/>
                <w:bCs/>
              </w:rPr>
            </w:pPr>
            <w:r w:rsidRPr="00E062F1">
              <w:rPr>
                <w:rFonts w:cs="Arial"/>
                <w:bCs/>
              </w:rPr>
              <w:t>DC_28A_n3A</w:t>
            </w:r>
          </w:p>
          <w:p w14:paraId="532F6F47" w14:textId="77777777" w:rsidR="008D67F0" w:rsidRPr="00E062F1" w:rsidRDefault="008D67F0" w:rsidP="008D67F0">
            <w:pPr>
              <w:pStyle w:val="TAC"/>
            </w:pPr>
            <w:r w:rsidRPr="00E062F1">
              <w:rPr>
                <w:rFonts w:cs="Arial"/>
                <w:bCs/>
              </w:rPr>
              <w:t>DC_28A_n77A</w:t>
            </w:r>
          </w:p>
        </w:tc>
      </w:tr>
      <w:tr w:rsidR="008D67F0" w:rsidRPr="00E062F1" w14:paraId="52C08A1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7C11DBB" w14:textId="77777777" w:rsidR="008D67F0" w:rsidRPr="00E062F1" w:rsidRDefault="008D67F0" w:rsidP="008D67F0">
            <w:pPr>
              <w:pStyle w:val="TAC"/>
            </w:pPr>
            <w:r w:rsidRPr="00E062F1">
              <w:t>DC_28A_n3A-n78A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69E3A51" w14:textId="77777777" w:rsidR="008D67F0" w:rsidRPr="00E062F1" w:rsidRDefault="008D67F0" w:rsidP="008D67F0">
            <w:pPr>
              <w:pStyle w:val="TAC"/>
              <w:rPr>
                <w:lang w:eastAsia="fr-FR"/>
              </w:rPr>
            </w:pPr>
            <w:r w:rsidRPr="00E062F1">
              <w:t>DC_28A_n3A</w:t>
            </w:r>
          </w:p>
          <w:p w14:paraId="5F3015C8" w14:textId="77777777" w:rsidR="008D67F0" w:rsidRPr="00E062F1" w:rsidRDefault="008D67F0" w:rsidP="008D67F0">
            <w:pPr>
              <w:pStyle w:val="TAC"/>
            </w:pPr>
            <w:r w:rsidRPr="00E062F1">
              <w:t>DC_28A_n78A</w:t>
            </w:r>
          </w:p>
        </w:tc>
      </w:tr>
      <w:tr w:rsidR="008D67F0" w:rsidRPr="00E062F1" w14:paraId="0708C3D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F7FB9C1" w14:textId="77777777" w:rsidR="008D67F0" w:rsidRPr="00E062F1" w:rsidRDefault="008D67F0" w:rsidP="008D67F0">
            <w:pPr>
              <w:pStyle w:val="TAC"/>
              <w:rPr>
                <w:lang w:eastAsia="ja-JP"/>
              </w:rPr>
            </w:pPr>
            <w:r w:rsidRPr="00E062F1">
              <w:rPr>
                <w:lang w:eastAsia="zh-CN"/>
              </w:rPr>
              <w:t>DC_28A_n5A-n78A</w:t>
            </w:r>
          </w:p>
        </w:tc>
        <w:tc>
          <w:tcPr>
            <w:tcW w:w="5862" w:type="dxa"/>
            <w:tcBorders>
              <w:top w:val="single" w:sz="4" w:space="0" w:color="auto"/>
              <w:left w:val="single" w:sz="4" w:space="0" w:color="auto"/>
              <w:bottom w:val="single" w:sz="4" w:space="0" w:color="auto"/>
              <w:right w:val="single" w:sz="4" w:space="0" w:color="auto"/>
            </w:tcBorders>
            <w:hideMark/>
          </w:tcPr>
          <w:p w14:paraId="2205E992" w14:textId="77777777" w:rsidR="008D67F0" w:rsidRDefault="008D67F0" w:rsidP="008D67F0">
            <w:pPr>
              <w:pStyle w:val="TAC"/>
              <w:rPr>
                <w:lang w:eastAsia="zh-CN"/>
              </w:rPr>
            </w:pPr>
            <w:r w:rsidRPr="00E062F1">
              <w:rPr>
                <w:lang w:eastAsia="zh-CN"/>
              </w:rPr>
              <w:t>DC_28A_n5A</w:t>
            </w:r>
          </w:p>
          <w:p w14:paraId="57DE5251" w14:textId="77777777" w:rsidR="008D67F0" w:rsidRPr="00E062F1" w:rsidRDefault="008D67F0" w:rsidP="008D67F0">
            <w:pPr>
              <w:pStyle w:val="TAC"/>
              <w:rPr>
                <w:lang w:eastAsia="ja-JP"/>
              </w:rPr>
            </w:pPr>
            <w:r w:rsidRPr="00E062F1">
              <w:rPr>
                <w:lang w:eastAsia="zh-CN"/>
              </w:rPr>
              <w:t>DC_28A_n78A</w:t>
            </w:r>
          </w:p>
        </w:tc>
      </w:tr>
      <w:tr w:rsidR="008D67F0" w:rsidRPr="00E062F1" w14:paraId="2047861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64D1352" w14:textId="77777777" w:rsidR="008D67F0" w:rsidRPr="00E062F1" w:rsidRDefault="008D67F0" w:rsidP="008D67F0">
            <w:pPr>
              <w:pStyle w:val="TAC"/>
              <w:rPr>
                <w:lang w:eastAsia="zh-CN"/>
              </w:rPr>
            </w:pPr>
            <w:r w:rsidRPr="00E062F1">
              <w:rPr>
                <w:rFonts w:eastAsia="Malgun Gothic"/>
                <w:szCs w:val="16"/>
                <w:lang w:eastAsia="ko-KR"/>
              </w:rPr>
              <w:t>DC_28A_n7A-n78A</w:t>
            </w:r>
          </w:p>
        </w:tc>
        <w:tc>
          <w:tcPr>
            <w:tcW w:w="5862" w:type="dxa"/>
            <w:tcBorders>
              <w:top w:val="single" w:sz="4" w:space="0" w:color="auto"/>
              <w:left w:val="single" w:sz="4" w:space="0" w:color="auto"/>
              <w:bottom w:val="single" w:sz="4" w:space="0" w:color="auto"/>
              <w:right w:val="single" w:sz="4" w:space="0" w:color="auto"/>
            </w:tcBorders>
            <w:hideMark/>
          </w:tcPr>
          <w:p w14:paraId="05EB2E4C" w14:textId="77777777" w:rsidR="008D67F0" w:rsidRPr="00E062F1" w:rsidRDefault="008D67F0" w:rsidP="008D67F0">
            <w:pPr>
              <w:pStyle w:val="TAC"/>
              <w:rPr>
                <w:szCs w:val="16"/>
                <w:lang w:eastAsia="zh-CN"/>
              </w:rPr>
            </w:pPr>
            <w:r w:rsidRPr="00E062F1">
              <w:rPr>
                <w:szCs w:val="16"/>
                <w:lang w:eastAsia="zh-CN"/>
              </w:rPr>
              <w:t>DC_28A_n7A</w:t>
            </w:r>
          </w:p>
          <w:p w14:paraId="2A5BD6AD" w14:textId="77777777" w:rsidR="008D67F0" w:rsidRPr="00E062F1" w:rsidRDefault="008D67F0" w:rsidP="008D67F0">
            <w:pPr>
              <w:pStyle w:val="TAC"/>
              <w:rPr>
                <w:lang w:eastAsia="zh-CN"/>
              </w:rPr>
            </w:pPr>
            <w:r w:rsidRPr="00E062F1">
              <w:rPr>
                <w:szCs w:val="16"/>
                <w:lang w:eastAsia="zh-CN"/>
              </w:rPr>
              <w:t>DC_28A_n78A</w:t>
            </w:r>
          </w:p>
        </w:tc>
      </w:tr>
      <w:tr w:rsidR="008D67F0" w:rsidRPr="00E062F1" w14:paraId="043A032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F0C326" w14:textId="77777777" w:rsidR="008D67F0" w:rsidRPr="00E062F1" w:rsidRDefault="008D67F0" w:rsidP="008D67F0">
            <w:pPr>
              <w:pStyle w:val="TAC"/>
              <w:rPr>
                <w:lang w:eastAsia="zh-CN"/>
              </w:rPr>
            </w:pPr>
            <w:r w:rsidRPr="00E062F1">
              <w:rPr>
                <w:rFonts w:eastAsia="Malgun Gothic"/>
                <w:szCs w:val="16"/>
                <w:lang w:eastAsia="ko-KR"/>
              </w:rPr>
              <w:t>DC_28A_n7B-n78A</w:t>
            </w:r>
          </w:p>
        </w:tc>
        <w:tc>
          <w:tcPr>
            <w:tcW w:w="5862" w:type="dxa"/>
            <w:tcBorders>
              <w:top w:val="single" w:sz="4" w:space="0" w:color="auto"/>
              <w:left w:val="single" w:sz="4" w:space="0" w:color="auto"/>
              <w:bottom w:val="single" w:sz="4" w:space="0" w:color="auto"/>
              <w:right w:val="single" w:sz="4" w:space="0" w:color="auto"/>
            </w:tcBorders>
            <w:hideMark/>
          </w:tcPr>
          <w:p w14:paraId="197B86FD" w14:textId="77777777" w:rsidR="008D67F0" w:rsidRPr="00E062F1" w:rsidRDefault="008D67F0" w:rsidP="008D67F0">
            <w:pPr>
              <w:pStyle w:val="TAC"/>
              <w:rPr>
                <w:szCs w:val="16"/>
                <w:lang w:eastAsia="zh-CN"/>
              </w:rPr>
            </w:pPr>
            <w:r w:rsidRPr="00E062F1">
              <w:rPr>
                <w:szCs w:val="16"/>
                <w:lang w:eastAsia="zh-CN"/>
              </w:rPr>
              <w:t>DC_28A_n7A</w:t>
            </w:r>
          </w:p>
          <w:p w14:paraId="32F646E4" w14:textId="77777777" w:rsidR="008D67F0" w:rsidRPr="00E062F1" w:rsidRDefault="008D67F0" w:rsidP="008D67F0">
            <w:pPr>
              <w:pStyle w:val="TAC"/>
              <w:rPr>
                <w:szCs w:val="16"/>
                <w:lang w:eastAsia="zh-CN"/>
              </w:rPr>
            </w:pPr>
            <w:r w:rsidRPr="00E062F1">
              <w:rPr>
                <w:szCs w:val="16"/>
                <w:lang w:eastAsia="zh-CN"/>
              </w:rPr>
              <w:t>DC_28A_n7B</w:t>
            </w:r>
          </w:p>
          <w:p w14:paraId="2D0A6E66" w14:textId="77777777" w:rsidR="008D67F0" w:rsidRPr="00E062F1" w:rsidRDefault="008D67F0" w:rsidP="008D67F0">
            <w:pPr>
              <w:pStyle w:val="TAC"/>
              <w:rPr>
                <w:lang w:eastAsia="zh-CN"/>
              </w:rPr>
            </w:pPr>
            <w:r w:rsidRPr="00E062F1">
              <w:rPr>
                <w:szCs w:val="16"/>
                <w:lang w:eastAsia="zh-CN"/>
              </w:rPr>
              <w:t>DC_28A_n78A</w:t>
            </w:r>
          </w:p>
        </w:tc>
      </w:tr>
      <w:tr w:rsidR="008D67F0" w:rsidRPr="00E062F1" w14:paraId="78B2CBA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098405E" w14:textId="77777777" w:rsidR="008D67F0" w:rsidRPr="00E062F1" w:rsidRDefault="008D67F0" w:rsidP="008D67F0">
            <w:pPr>
              <w:pStyle w:val="TAC"/>
              <w:rPr>
                <w:rFonts w:eastAsia="Malgun Gothic"/>
                <w:lang w:eastAsia="ko-KR"/>
              </w:rPr>
            </w:pPr>
            <w:r w:rsidRPr="00E062F1">
              <w:rPr>
                <w:lang w:eastAsia="ko-KR"/>
              </w:rPr>
              <w:t>DC_28A_n8A-n78A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BEA3562" w14:textId="77777777" w:rsidR="008D67F0" w:rsidRPr="00E062F1" w:rsidRDefault="008D67F0" w:rsidP="008D67F0">
            <w:pPr>
              <w:pStyle w:val="TAC"/>
              <w:rPr>
                <w:lang w:eastAsia="ko-KR"/>
              </w:rPr>
            </w:pPr>
            <w:r w:rsidRPr="00E062F1">
              <w:rPr>
                <w:lang w:eastAsia="ko-KR"/>
              </w:rPr>
              <w:t>DC_28A_n8A</w:t>
            </w:r>
          </w:p>
          <w:p w14:paraId="530EC545" w14:textId="77777777" w:rsidR="008D67F0" w:rsidRPr="00E062F1" w:rsidRDefault="008D67F0" w:rsidP="008D67F0">
            <w:pPr>
              <w:pStyle w:val="TAC"/>
              <w:rPr>
                <w:rFonts w:eastAsia="Malgun Gothic"/>
                <w:noProof/>
                <w:lang w:eastAsia="ko-KR"/>
              </w:rPr>
            </w:pPr>
            <w:r w:rsidRPr="00E062F1">
              <w:rPr>
                <w:lang w:eastAsia="ko-KR"/>
              </w:rPr>
              <w:t>DC_28A_n78A</w:t>
            </w:r>
          </w:p>
        </w:tc>
      </w:tr>
      <w:tr w:rsidR="008D67F0" w:rsidRPr="00E062F1" w14:paraId="64F932F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7E3B6223" w14:textId="77777777" w:rsidR="008D67F0" w:rsidRPr="00E062F1" w:rsidRDefault="008D67F0" w:rsidP="008D67F0">
            <w:pPr>
              <w:pStyle w:val="TAC"/>
              <w:rPr>
                <w:lang w:eastAsia="ko-KR"/>
              </w:rPr>
            </w:pPr>
            <w:r w:rsidRPr="00E062F1">
              <w:rPr>
                <w:lang w:eastAsia="ko-KR"/>
              </w:rPr>
              <w:t>DC_28A_n40A-n78A</w:t>
            </w:r>
          </w:p>
        </w:tc>
        <w:tc>
          <w:tcPr>
            <w:tcW w:w="5862" w:type="dxa"/>
            <w:tcBorders>
              <w:top w:val="single" w:sz="4" w:space="0" w:color="auto"/>
              <w:left w:val="single" w:sz="4" w:space="0" w:color="auto"/>
              <w:bottom w:val="single" w:sz="4" w:space="0" w:color="auto"/>
              <w:right w:val="single" w:sz="4" w:space="0" w:color="auto"/>
            </w:tcBorders>
          </w:tcPr>
          <w:p w14:paraId="4730D9D1" w14:textId="77777777" w:rsidR="008D67F0" w:rsidRPr="00E062F1" w:rsidRDefault="008D67F0" w:rsidP="008D67F0">
            <w:pPr>
              <w:pStyle w:val="TAC"/>
              <w:rPr>
                <w:lang w:eastAsia="ko-KR"/>
              </w:rPr>
            </w:pPr>
            <w:r w:rsidRPr="00E062F1">
              <w:rPr>
                <w:lang w:eastAsia="ko-KR"/>
              </w:rPr>
              <w:t>DC_28A_n40A</w:t>
            </w:r>
          </w:p>
          <w:p w14:paraId="3820FF91" w14:textId="77777777" w:rsidR="008D67F0" w:rsidRPr="00E062F1" w:rsidRDefault="008D67F0" w:rsidP="008D67F0">
            <w:pPr>
              <w:pStyle w:val="TAC"/>
              <w:rPr>
                <w:lang w:eastAsia="ko-KR"/>
              </w:rPr>
            </w:pPr>
            <w:r w:rsidRPr="00E062F1">
              <w:rPr>
                <w:lang w:eastAsia="ko-KR"/>
              </w:rPr>
              <w:t>DC_28A_n78A</w:t>
            </w:r>
          </w:p>
        </w:tc>
      </w:tr>
      <w:tr w:rsidR="008D67F0" w:rsidRPr="00E062F1" w14:paraId="5C3358E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243C84" w14:textId="77777777" w:rsidR="008D67F0" w:rsidRPr="00E062F1" w:rsidRDefault="008D67F0" w:rsidP="008D67F0">
            <w:pPr>
              <w:pStyle w:val="TAC"/>
              <w:rPr>
                <w:lang w:eastAsia="ja-JP"/>
              </w:rPr>
            </w:pPr>
            <w:r w:rsidRPr="00E062F1">
              <w:rPr>
                <w:lang w:eastAsia="ja-JP"/>
              </w:rPr>
              <w:t>DC_2</w:t>
            </w:r>
            <w:r w:rsidRPr="00E062F1">
              <w:rPr>
                <w:lang w:eastAsia="zh-CN"/>
              </w:rPr>
              <w:t>8</w:t>
            </w:r>
            <w:r w:rsidRPr="00E062F1">
              <w:rPr>
                <w:lang w:eastAsia="ja-JP"/>
              </w:rPr>
              <w:t>A-42</w:t>
            </w:r>
            <w:r w:rsidRPr="00E062F1">
              <w:rPr>
                <w:lang w:eastAsia="zh-CN"/>
              </w:rPr>
              <w:t>A</w:t>
            </w:r>
            <w:r w:rsidRPr="00E062F1">
              <w:rPr>
                <w:lang w:eastAsia="ja-JP"/>
              </w:rPr>
              <w:t>_n7</w:t>
            </w:r>
            <w:r w:rsidRPr="00E062F1">
              <w:rPr>
                <w:lang w:eastAsia="zh-CN"/>
              </w:rPr>
              <w:t>7</w:t>
            </w:r>
            <w:r w:rsidRPr="00E062F1">
              <w:rPr>
                <w:lang w:eastAsia="ja-JP"/>
              </w:rPr>
              <w:t>A</w:t>
            </w:r>
            <w:r w:rsidRPr="00AA51BC">
              <w:rPr>
                <w:noProof/>
                <w:vertAlign w:val="superscript"/>
                <w:lang w:eastAsia="zh-CN"/>
              </w:rPr>
              <w:t>10,11</w:t>
            </w:r>
          </w:p>
          <w:p w14:paraId="54325C2F" w14:textId="77777777" w:rsidR="008D67F0" w:rsidRPr="00E062F1" w:rsidRDefault="008D67F0" w:rsidP="008D67F0">
            <w:pPr>
              <w:pStyle w:val="TAC"/>
              <w:rPr>
                <w:lang w:eastAsia="ja-JP"/>
              </w:rPr>
            </w:pPr>
            <w:r w:rsidRPr="00E062F1">
              <w:rPr>
                <w:lang w:eastAsia="ja-JP"/>
              </w:rPr>
              <w:t>DC_2</w:t>
            </w:r>
            <w:r w:rsidRPr="00E062F1">
              <w:rPr>
                <w:lang w:eastAsia="zh-CN"/>
              </w:rPr>
              <w:t>8</w:t>
            </w:r>
            <w:r w:rsidRPr="00E062F1">
              <w:rPr>
                <w:lang w:eastAsia="ja-JP"/>
              </w:rPr>
              <w:t>A-42</w:t>
            </w:r>
            <w:r w:rsidRPr="00E062F1">
              <w:rPr>
                <w:lang w:eastAsia="zh-CN"/>
              </w:rPr>
              <w:t>A</w:t>
            </w:r>
            <w:r w:rsidRPr="00E062F1">
              <w:rPr>
                <w:lang w:eastAsia="ja-JP"/>
              </w:rPr>
              <w:t>_n7</w:t>
            </w:r>
            <w:r w:rsidRPr="00E062F1">
              <w:rPr>
                <w:lang w:eastAsia="zh-CN"/>
              </w:rPr>
              <w:t>7</w:t>
            </w:r>
            <w:r w:rsidRPr="00E062F1">
              <w:rPr>
                <w:lang w:eastAsia="ja-JP"/>
              </w:rPr>
              <w:t>C</w:t>
            </w:r>
            <w:r w:rsidRPr="00AA51BC">
              <w:rPr>
                <w:noProof/>
                <w:vertAlign w:val="superscript"/>
                <w:lang w:eastAsia="zh-CN"/>
              </w:rPr>
              <w:t>10,11</w:t>
            </w:r>
          </w:p>
          <w:p w14:paraId="2B0754D0" w14:textId="77777777" w:rsidR="008D67F0" w:rsidRPr="00E062F1" w:rsidRDefault="008D67F0" w:rsidP="008D67F0">
            <w:pPr>
              <w:pStyle w:val="TAC"/>
              <w:rPr>
                <w:noProof/>
                <w:lang w:eastAsia="zh-CN"/>
              </w:rPr>
            </w:pPr>
            <w:r w:rsidRPr="00E062F1">
              <w:rPr>
                <w:lang w:eastAsia="ja-JP"/>
              </w:rPr>
              <w:t>DC_28A-42C_n77A</w:t>
            </w:r>
            <w:r w:rsidRPr="00AA51BC">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534D6BF4" w14:textId="77777777" w:rsidR="008D67F0" w:rsidRPr="00E062F1" w:rsidRDefault="008D67F0" w:rsidP="008D67F0">
            <w:pPr>
              <w:pStyle w:val="TAC"/>
              <w:rPr>
                <w:noProof/>
                <w:lang w:eastAsia="zh-CN"/>
              </w:rPr>
            </w:pPr>
            <w:r w:rsidRPr="00E062F1">
              <w:rPr>
                <w:lang w:eastAsia="ja-JP"/>
              </w:rPr>
              <w:t>DC_2</w:t>
            </w:r>
            <w:r w:rsidRPr="00E062F1">
              <w:rPr>
                <w:lang w:eastAsia="zh-CN"/>
              </w:rPr>
              <w:t>8</w:t>
            </w:r>
            <w:r w:rsidRPr="00E062F1">
              <w:rPr>
                <w:lang w:eastAsia="ja-JP"/>
              </w:rPr>
              <w:t>A_n7</w:t>
            </w:r>
            <w:r w:rsidRPr="00E062F1">
              <w:rPr>
                <w:lang w:eastAsia="zh-CN"/>
              </w:rPr>
              <w:t>7</w:t>
            </w:r>
            <w:r w:rsidRPr="00E062F1">
              <w:rPr>
                <w:lang w:eastAsia="ja-JP"/>
              </w:rPr>
              <w:t>A</w:t>
            </w:r>
          </w:p>
        </w:tc>
      </w:tr>
      <w:tr w:rsidR="008D67F0" w:rsidRPr="00E062F1" w14:paraId="51B1269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8E6EAB7" w14:textId="77777777" w:rsidR="008D67F0" w:rsidRPr="00E062F1" w:rsidRDefault="008D67F0" w:rsidP="008D67F0">
            <w:pPr>
              <w:pStyle w:val="TAC"/>
              <w:rPr>
                <w:lang w:eastAsia="ja-JP"/>
              </w:rPr>
            </w:pPr>
            <w:r w:rsidRPr="00E062F1">
              <w:rPr>
                <w:lang w:eastAsia="ja-JP"/>
              </w:rPr>
              <w:t>DC_2</w:t>
            </w:r>
            <w:r w:rsidRPr="00E062F1">
              <w:rPr>
                <w:lang w:eastAsia="zh-CN"/>
              </w:rPr>
              <w:t>8</w:t>
            </w:r>
            <w:r w:rsidRPr="00E062F1">
              <w:rPr>
                <w:lang w:eastAsia="ja-JP"/>
              </w:rPr>
              <w:t>A-42</w:t>
            </w:r>
            <w:r w:rsidRPr="00E062F1">
              <w:rPr>
                <w:lang w:eastAsia="zh-CN"/>
              </w:rPr>
              <w:t>A</w:t>
            </w:r>
            <w:r w:rsidRPr="00E062F1">
              <w:rPr>
                <w:lang w:eastAsia="ja-JP"/>
              </w:rPr>
              <w:t>_n7</w:t>
            </w:r>
            <w:r w:rsidRPr="00E062F1">
              <w:rPr>
                <w:lang w:eastAsia="zh-CN"/>
              </w:rPr>
              <w:t>8</w:t>
            </w:r>
            <w:r w:rsidRPr="00E062F1">
              <w:rPr>
                <w:lang w:eastAsia="ja-JP"/>
              </w:rPr>
              <w:t>A</w:t>
            </w:r>
            <w:r w:rsidRPr="00AA51BC">
              <w:rPr>
                <w:noProof/>
                <w:vertAlign w:val="superscript"/>
                <w:lang w:eastAsia="zh-CN"/>
              </w:rPr>
              <w:t>10,11</w:t>
            </w:r>
          </w:p>
          <w:p w14:paraId="0DC742EE" w14:textId="77777777" w:rsidR="008D67F0" w:rsidRPr="00E062F1" w:rsidRDefault="008D67F0" w:rsidP="008D67F0">
            <w:pPr>
              <w:pStyle w:val="TAC"/>
              <w:rPr>
                <w:lang w:eastAsia="ja-JP"/>
              </w:rPr>
            </w:pPr>
            <w:r w:rsidRPr="00E062F1">
              <w:rPr>
                <w:lang w:eastAsia="ja-JP"/>
              </w:rPr>
              <w:t>DC_2</w:t>
            </w:r>
            <w:r w:rsidRPr="00E062F1">
              <w:rPr>
                <w:lang w:eastAsia="zh-CN"/>
              </w:rPr>
              <w:t>8</w:t>
            </w:r>
            <w:r w:rsidRPr="00E062F1">
              <w:rPr>
                <w:lang w:eastAsia="ja-JP"/>
              </w:rPr>
              <w:t>A-42</w:t>
            </w:r>
            <w:r w:rsidRPr="00E062F1">
              <w:rPr>
                <w:lang w:eastAsia="zh-CN"/>
              </w:rPr>
              <w:t>A</w:t>
            </w:r>
            <w:r w:rsidRPr="00E062F1">
              <w:rPr>
                <w:lang w:eastAsia="ja-JP"/>
              </w:rPr>
              <w:t>_n78C</w:t>
            </w:r>
            <w:r w:rsidRPr="00AA51BC">
              <w:rPr>
                <w:noProof/>
                <w:vertAlign w:val="superscript"/>
                <w:lang w:eastAsia="zh-CN"/>
              </w:rPr>
              <w:t>10,11</w:t>
            </w:r>
          </w:p>
          <w:p w14:paraId="305F4CC6" w14:textId="77777777" w:rsidR="008D67F0" w:rsidRPr="00E062F1" w:rsidRDefault="008D67F0" w:rsidP="008D67F0">
            <w:pPr>
              <w:pStyle w:val="TAC"/>
              <w:rPr>
                <w:noProof/>
                <w:lang w:eastAsia="zh-CN"/>
              </w:rPr>
            </w:pPr>
            <w:r w:rsidRPr="00E062F1">
              <w:rPr>
                <w:lang w:eastAsia="ja-JP"/>
              </w:rPr>
              <w:t>DC_28A-42C_n78A</w:t>
            </w:r>
            <w:r w:rsidRPr="00AA51BC">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53111721" w14:textId="77777777" w:rsidR="008D67F0" w:rsidRPr="00E062F1" w:rsidRDefault="008D67F0" w:rsidP="008D67F0">
            <w:pPr>
              <w:pStyle w:val="TAC"/>
              <w:rPr>
                <w:noProof/>
                <w:lang w:eastAsia="zh-CN"/>
              </w:rPr>
            </w:pPr>
            <w:r w:rsidRPr="00E062F1">
              <w:rPr>
                <w:lang w:eastAsia="ja-JP"/>
              </w:rPr>
              <w:t>DC_2</w:t>
            </w:r>
            <w:r w:rsidRPr="00E062F1">
              <w:rPr>
                <w:lang w:eastAsia="zh-CN"/>
              </w:rPr>
              <w:t>8</w:t>
            </w:r>
            <w:r w:rsidRPr="00E062F1">
              <w:rPr>
                <w:lang w:eastAsia="ja-JP"/>
              </w:rPr>
              <w:t>A_n7</w:t>
            </w:r>
            <w:r w:rsidRPr="00E062F1">
              <w:rPr>
                <w:lang w:eastAsia="zh-CN"/>
              </w:rPr>
              <w:t>8</w:t>
            </w:r>
            <w:r w:rsidRPr="00E062F1">
              <w:rPr>
                <w:lang w:eastAsia="ja-JP"/>
              </w:rPr>
              <w:t>A</w:t>
            </w:r>
          </w:p>
        </w:tc>
      </w:tr>
      <w:tr w:rsidR="008D67F0" w:rsidRPr="00E062F1" w14:paraId="75C5CE8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422C514" w14:textId="77777777" w:rsidR="008D67F0" w:rsidRPr="00E062F1" w:rsidRDefault="008D67F0" w:rsidP="008D67F0">
            <w:pPr>
              <w:pStyle w:val="TAC"/>
              <w:rPr>
                <w:rFonts w:cs="Malgun Gothic"/>
                <w:lang w:eastAsia="ja-JP"/>
              </w:rPr>
            </w:pPr>
            <w:r w:rsidRPr="00E062F1">
              <w:rPr>
                <w:rFonts w:cs="Malgun Gothic"/>
                <w:lang w:eastAsia="ja-JP"/>
              </w:rPr>
              <w:t>DC_2</w:t>
            </w:r>
            <w:r w:rsidRPr="00E062F1">
              <w:rPr>
                <w:rFonts w:cs="Malgun Gothic"/>
                <w:lang w:eastAsia="zh-CN"/>
              </w:rPr>
              <w:t>8</w:t>
            </w:r>
            <w:r w:rsidRPr="00E062F1">
              <w:rPr>
                <w:rFonts w:cs="Malgun Gothic"/>
                <w:lang w:eastAsia="ja-JP"/>
              </w:rPr>
              <w:t>A-42</w:t>
            </w:r>
            <w:r w:rsidRPr="00E062F1">
              <w:rPr>
                <w:rFonts w:cs="Malgun Gothic"/>
                <w:lang w:eastAsia="zh-CN"/>
              </w:rPr>
              <w:t>A</w:t>
            </w:r>
            <w:r w:rsidRPr="00E062F1">
              <w:rPr>
                <w:rFonts w:cs="Malgun Gothic"/>
                <w:lang w:eastAsia="ja-JP"/>
              </w:rPr>
              <w:t>_n79A</w:t>
            </w:r>
          </w:p>
          <w:p w14:paraId="14EF4FA8" w14:textId="77777777" w:rsidR="008D67F0" w:rsidRPr="00E062F1" w:rsidRDefault="008D67F0" w:rsidP="008D67F0">
            <w:pPr>
              <w:pStyle w:val="TAC"/>
              <w:rPr>
                <w:rFonts w:cs="Malgun Gothic"/>
                <w:lang w:eastAsia="ja-JP"/>
              </w:rPr>
            </w:pPr>
            <w:r w:rsidRPr="00E062F1">
              <w:rPr>
                <w:rFonts w:cs="Malgun Gothic"/>
                <w:lang w:eastAsia="ja-JP"/>
              </w:rPr>
              <w:t>DC_2</w:t>
            </w:r>
            <w:r w:rsidRPr="00E062F1">
              <w:rPr>
                <w:rFonts w:cs="Malgun Gothic"/>
                <w:lang w:eastAsia="zh-CN"/>
              </w:rPr>
              <w:t>8</w:t>
            </w:r>
            <w:r w:rsidRPr="00E062F1">
              <w:rPr>
                <w:rFonts w:cs="Malgun Gothic"/>
                <w:lang w:eastAsia="ja-JP"/>
              </w:rPr>
              <w:t>A-42</w:t>
            </w:r>
            <w:r w:rsidRPr="00E062F1">
              <w:rPr>
                <w:rFonts w:cs="Malgun Gothic"/>
                <w:lang w:eastAsia="zh-CN"/>
              </w:rPr>
              <w:t>A</w:t>
            </w:r>
            <w:r w:rsidRPr="00E062F1">
              <w:rPr>
                <w:rFonts w:cs="Malgun Gothic"/>
                <w:lang w:eastAsia="ja-JP"/>
              </w:rPr>
              <w:t>_n79C</w:t>
            </w:r>
          </w:p>
          <w:p w14:paraId="3BCFAD22" w14:textId="77777777" w:rsidR="008D67F0" w:rsidRPr="00E062F1" w:rsidRDefault="008D67F0" w:rsidP="008D67F0">
            <w:pPr>
              <w:pStyle w:val="TAC"/>
              <w:rPr>
                <w:lang w:eastAsia="ja-JP"/>
              </w:rPr>
            </w:pPr>
            <w:r w:rsidRPr="00E062F1">
              <w:rPr>
                <w:lang w:eastAsia="ja-JP"/>
              </w:rPr>
              <w:t>DC_28A-42C_n79A</w:t>
            </w:r>
          </w:p>
        </w:tc>
        <w:tc>
          <w:tcPr>
            <w:tcW w:w="5862" w:type="dxa"/>
            <w:tcBorders>
              <w:top w:val="single" w:sz="4" w:space="0" w:color="auto"/>
              <w:left w:val="single" w:sz="4" w:space="0" w:color="auto"/>
              <w:bottom w:val="single" w:sz="4" w:space="0" w:color="auto"/>
              <w:right w:val="single" w:sz="4" w:space="0" w:color="auto"/>
            </w:tcBorders>
            <w:hideMark/>
          </w:tcPr>
          <w:p w14:paraId="2931C7AC" w14:textId="77777777" w:rsidR="008D67F0" w:rsidRPr="00E062F1" w:rsidRDefault="008D67F0" w:rsidP="008D67F0">
            <w:pPr>
              <w:pStyle w:val="TAC"/>
              <w:rPr>
                <w:rFonts w:cs="Malgun Gothic"/>
                <w:lang w:eastAsia="ja-JP"/>
              </w:rPr>
            </w:pPr>
            <w:r w:rsidRPr="00E062F1">
              <w:rPr>
                <w:rFonts w:cs="Malgun Gothic"/>
                <w:lang w:eastAsia="ja-JP"/>
              </w:rPr>
              <w:t>DC_2</w:t>
            </w:r>
            <w:r w:rsidRPr="00E062F1">
              <w:rPr>
                <w:rFonts w:cs="Malgun Gothic"/>
                <w:lang w:eastAsia="zh-CN"/>
              </w:rPr>
              <w:t>8</w:t>
            </w:r>
            <w:r w:rsidRPr="00E062F1">
              <w:rPr>
                <w:rFonts w:cs="Malgun Gothic"/>
                <w:lang w:eastAsia="ja-JP"/>
              </w:rPr>
              <w:t>A_n79A</w:t>
            </w:r>
          </w:p>
        </w:tc>
      </w:tr>
      <w:tr w:rsidR="008D67F0" w:rsidRPr="00E062F1" w14:paraId="2FC1988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091D27C" w14:textId="77777777" w:rsidR="008D67F0" w:rsidRPr="00E062F1" w:rsidRDefault="008D67F0" w:rsidP="008D67F0">
            <w:pPr>
              <w:pStyle w:val="TAC"/>
              <w:rPr>
                <w:lang w:eastAsia="ja-JP"/>
              </w:rPr>
            </w:pPr>
            <w:r w:rsidRPr="00E062F1">
              <w:t>DC_28A_SUL_n78A-n83A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tcPr>
          <w:p w14:paraId="3544C22E" w14:textId="77777777" w:rsidR="008D67F0" w:rsidRPr="00E062F1" w:rsidRDefault="008D67F0" w:rsidP="008D67F0">
            <w:pPr>
              <w:pStyle w:val="TAC"/>
            </w:pPr>
            <w:r w:rsidRPr="00E062F1">
              <w:t>DC_28A_n78A</w:t>
            </w:r>
          </w:p>
          <w:p w14:paraId="29DA1E1A" w14:textId="77777777" w:rsidR="008D67F0" w:rsidRPr="00E062F1" w:rsidRDefault="008D67F0" w:rsidP="008D67F0">
            <w:pPr>
              <w:pStyle w:val="TAC"/>
              <w:rPr>
                <w:lang w:eastAsia="zh-CN"/>
              </w:rPr>
            </w:pPr>
            <w:r w:rsidRPr="00E062F1">
              <w:rPr>
                <w:lang w:eastAsia="zh-CN"/>
              </w:rPr>
              <w:t>DC_28A_n83A_ULSUP-TDM_n78A</w:t>
            </w:r>
          </w:p>
        </w:tc>
      </w:tr>
      <w:tr w:rsidR="008D67F0" w:rsidRPr="00E062F1" w14:paraId="04943B8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106092E" w14:textId="77777777" w:rsidR="008D67F0" w:rsidRPr="00E062F1" w:rsidRDefault="008D67F0" w:rsidP="008D67F0">
            <w:pPr>
              <w:pStyle w:val="TAC"/>
            </w:pPr>
            <w:r w:rsidRPr="00FD2DA5">
              <w:rPr>
                <w:lang w:eastAsia="fr-FR"/>
              </w:rPr>
              <w:lastRenderedPageBreak/>
              <w:t>DC_29A-30A_n2A</w:t>
            </w:r>
          </w:p>
        </w:tc>
        <w:tc>
          <w:tcPr>
            <w:tcW w:w="5862" w:type="dxa"/>
            <w:tcBorders>
              <w:top w:val="single" w:sz="4" w:space="0" w:color="auto"/>
              <w:left w:val="single" w:sz="4" w:space="0" w:color="auto"/>
              <w:bottom w:val="single" w:sz="4" w:space="0" w:color="auto"/>
              <w:right w:val="single" w:sz="4" w:space="0" w:color="auto"/>
            </w:tcBorders>
            <w:vAlign w:val="center"/>
          </w:tcPr>
          <w:p w14:paraId="4F9AE6C7" w14:textId="77777777" w:rsidR="008D67F0" w:rsidRPr="00E062F1" w:rsidRDefault="008D67F0" w:rsidP="008D67F0">
            <w:pPr>
              <w:pStyle w:val="TAC"/>
            </w:pPr>
            <w:r>
              <w:t>DC_30A_n2A</w:t>
            </w:r>
          </w:p>
        </w:tc>
      </w:tr>
      <w:tr w:rsidR="008D67F0" w:rsidRPr="00E062F1" w14:paraId="7B2CE21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5BD9991" w14:textId="77777777" w:rsidR="008D67F0" w:rsidRPr="00E062F1" w:rsidRDefault="008D67F0" w:rsidP="008D67F0">
            <w:pPr>
              <w:pStyle w:val="TAC"/>
            </w:pPr>
            <w:r>
              <w:rPr>
                <w:lang w:eastAsia="fr-FR"/>
              </w:rPr>
              <w:t>DC_29A-30A_n66A</w:t>
            </w:r>
          </w:p>
        </w:tc>
        <w:tc>
          <w:tcPr>
            <w:tcW w:w="5862" w:type="dxa"/>
            <w:tcBorders>
              <w:top w:val="single" w:sz="4" w:space="0" w:color="auto"/>
              <w:left w:val="single" w:sz="4" w:space="0" w:color="auto"/>
              <w:bottom w:val="single" w:sz="4" w:space="0" w:color="auto"/>
              <w:right w:val="single" w:sz="4" w:space="0" w:color="auto"/>
            </w:tcBorders>
            <w:vAlign w:val="center"/>
          </w:tcPr>
          <w:p w14:paraId="15B9277F" w14:textId="77777777" w:rsidR="008D67F0" w:rsidRPr="00E062F1" w:rsidRDefault="008D67F0" w:rsidP="008D67F0">
            <w:pPr>
              <w:pStyle w:val="TAC"/>
            </w:pPr>
            <w:r>
              <w:t>DC_30A_n66A</w:t>
            </w:r>
          </w:p>
        </w:tc>
      </w:tr>
      <w:tr w:rsidR="008D67F0" w:rsidRPr="00E062F1" w14:paraId="7BC2583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3EB6E78" w14:textId="77777777" w:rsidR="008D67F0" w:rsidRPr="00E062F1" w:rsidRDefault="008D67F0" w:rsidP="008D67F0">
            <w:pPr>
              <w:pStyle w:val="TAC"/>
              <w:rPr>
                <w:lang w:eastAsia="fr-FR"/>
              </w:rPr>
            </w:pPr>
            <w:r w:rsidRPr="00E062F1">
              <w:rPr>
                <w:lang w:eastAsia="ja-JP"/>
              </w:rPr>
              <w:t>DC_29A-66A_n2A</w:t>
            </w:r>
          </w:p>
        </w:tc>
        <w:tc>
          <w:tcPr>
            <w:tcW w:w="5862" w:type="dxa"/>
            <w:tcBorders>
              <w:top w:val="single" w:sz="4" w:space="0" w:color="auto"/>
              <w:left w:val="single" w:sz="4" w:space="0" w:color="auto"/>
              <w:bottom w:val="single" w:sz="4" w:space="0" w:color="auto"/>
              <w:right w:val="single" w:sz="4" w:space="0" w:color="auto"/>
            </w:tcBorders>
            <w:hideMark/>
          </w:tcPr>
          <w:p w14:paraId="79F9B5DA" w14:textId="77777777" w:rsidR="008D67F0" w:rsidRPr="00E062F1" w:rsidRDefault="008D67F0" w:rsidP="008D67F0">
            <w:pPr>
              <w:pStyle w:val="TAC"/>
            </w:pPr>
            <w:r w:rsidRPr="00E062F1">
              <w:rPr>
                <w:lang w:eastAsia="ja-JP"/>
              </w:rPr>
              <w:t>DC_66A_n2A</w:t>
            </w:r>
          </w:p>
        </w:tc>
      </w:tr>
      <w:tr w:rsidR="008D67F0" w:rsidRPr="00E062F1" w14:paraId="2B1A76B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9C019AA" w14:textId="77777777" w:rsidR="008D67F0" w:rsidRPr="00E062F1" w:rsidRDefault="008D67F0" w:rsidP="008D67F0">
            <w:pPr>
              <w:pStyle w:val="TAC"/>
            </w:pPr>
            <w:r w:rsidRPr="00E062F1">
              <w:rPr>
                <w:lang w:eastAsia="ja-JP"/>
              </w:rPr>
              <w:t>DC_29A-66A-66A_n2A</w:t>
            </w:r>
          </w:p>
        </w:tc>
        <w:tc>
          <w:tcPr>
            <w:tcW w:w="5862" w:type="dxa"/>
            <w:tcBorders>
              <w:top w:val="single" w:sz="4" w:space="0" w:color="auto"/>
              <w:left w:val="single" w:sz="4" w:space="0" w:color="auto"/>
              <w:bottom w:val="single" w:sz="4" w:space="0" w:color="auto"/>
              <w:right w:val="single" w:sz="4" w:space="0" w:color="auto"/>
            </w:tcBorders>
            <w:hideMark/>
          </w:tcPr>
          <w:p w14:paraId="09A57231" w14:textId="77777777" w:rsidR="008D67F0" w:rsidRPr="00E062F1" w:rsidRDefault="008D67F0" w:rsidP="008D67F0">
            <w:pPr>
              <w:pStyle w:val="TAC"/>
            </w:pPr>
            <w:r w:rsidRPr="00E062F1">
              <w:rPr>
                <w:lang w:eastAsia="ja-JP"/>
              </w:rPr>
              <w:t>DC_66A_n2A</w:t>
            </w:r>
          </w:p>
        </w:tc>
      </w:tr>
      <w:tr w:rsidR="008D67F0" w:rsidRPr="00E062F1" w14:paraId="686D9AA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489402" w14:textId="77777777" w:rsidR="008D67F0" w:rsidRPr="00E062F1" w:rsidRDefault="008D67F0" w:rsidP="008D67F0">
            <w:pPr>
              <w:pStyle w:val="TAC"/>
              <w:rPr>
                <w:lang w:eastAsia="ja-JP"/>
              </w:rPr>
            </w:pPr>
            <w:r w:rsidRPr="00E062F1">
              <w:rPr>
                <w:lang w:eastAsia="ja-JP"/>
              </w:rPr>
              <w:t>DC_30A-66A_n2A</w:t>
            </w:r>
          </w:p>
        </w:tc>
        <w:tc>
          <w:tcPr>
            <w:tcW w:w="5862" w:type="dxa"/>
            <w:tcBorders>
              <w:top w:val="single" w:sz="4" w:space="0" w:color="auto"/>
              <w:left w:val="single" w:sz="4" w:space="0" w:color="auto"/>
              <w:bottom w:val="single" w:sz="4" w:space="0" w:color="auto"/>
              <w:right w:val="single" w:sz="4" w:space="0" w:color="auto"/>
            </w:tcBorders>
            <w:hideMark/>
          </w:tcPr>
          <w:p w14:paraId="4862E88B" w14:textId="77777777" w:rsidR="008D67F0" w:rsidRPr="00E062F1" w:rsidRDefault="008D67F0" w:rsidP="008D67F0">
            <w:pPr>
              <w:pStyle w:val="TAC"/>
              <w:rPr>
                <w:lang w:eastAsia="fi-FI"/>
              </w:rPr>
            </w:pPr>
            <w:r w:rsidRPr="00E062F1">
              <w:rPr>
                <w:lang w:eastAsia="fi-FI"/>
              </w:rPr>
              <w:t>DC_30A_n2A</w:t>
            </w:r>
          </w:p>
          <w:p w14:paraId="157FF1D8" w14:textId="77777777" w:rsidR="008D67F0" w:rsidRPr="00E062F1" w:rsidRDefault="008D67F0" w:rsidP="008D67F0">
            <w:pPr>
              <w:pStyle w:val="TAC"/>
            </w:pPr>
            <w:r w:rsidRPr="00E062F1">
              <w:rPr>
                <w:lang w:eastAsia="fi-FI"/>
              </w:rPr>
              <w:t>DC_66A_n2A</w:t>
            </w:r>
          </w:p>
        </w:tc>
      </w:tr>
      <w:tr w:rsidR="008D67F0" w:rsidRPr="00E062F1" w14:paraId="0A367C3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FD3A2F5" w14:textId="77777777" w:rsidR="008D67F0" w:rsidRPr="00E062F1" w:rsidRDefault="008D67F0" w:rsidP="008D67F0">
            <w:pPr>
              <w:pStyle w:val="TAC"/>
              <w:rPr>
                <w:lang w:eastAsia="ja-JP"/>
              </w:rPr>
            </w:pPr>
            <w:r w:rsidRPr="00E062F1">
              <w:rPr>
                <w:lang w:eastAsia="ja-JP"/>
              </w:rPr>
              <w:t>DC_30A-66A-66A_n2A</w:t>
            </w:r>
          </w:p>
        </w:tc>
        <w:tc>
          <w:tcPr>
            <w:tcW w:w="5862" w:type="dxa"/>
            <w:tcBorders>
              <w:top w:val="single" w:sz="4" w:space="0" w:color="auto"/>
              <w:left w:val="single" w:sz="4" w:space="0" w:color="auto"/>
              <w:bottom w:val="single" w:sz="4" w:space="0" w:color="auto"/>
              <w:right w:val="single" w:sz="4" w:space="0" w:color="auto"/>
            </w:tcBorders>
            <w:hideMark/>
          </w:tcPr>
          <w:p w14:paraId="051F6F1E" w14:textId="77777777" w:rsidR="008D67F0" w:rsidRPr="00E062F1" w:rsidRDefault="008D67F0" w:rsidP="008D67F0">
            <w:pPr>
              <w:pStyle w:val="TAC"/>
              <w:rPr>
                <w:lang w:eastAsia="fi-FI"/>
              </w:rPr>
            </w:pPr>
            <w:r w:rsidRPr="00E062F1">
              <w:rPr>
                <w:lang w:eastAsia="fi-FI"/>
              </w:rPr>
              <w:t>DC_30A_n2A</w:t>
            </w:r>
          </w:p>
          <w:p w14:paraId="21F68AC5" w14:textId="77777777" w:rsidR="008D67F0" w:rsidRPr="00E062F1" w:rsidRDefault="008D67F0" w:rsidP="008D67F0">
            <w:pPr>
              <w:pStyle w:val="TAC"/>
              <w:rPr>
                <w:lang w:eastAsia="fi-FI"/>
              </w:rPr>
            </w:pPr>
            <w:r w:rsidRPr="00E062F1">
              <w:rPr>
                <w:lang w:eastAsia="fi-FI"/>
              </w:rPr>
              <w:t>DC_66A_n2A</w:t>
            </w:r>
          </w:p>
        </w:tc>
      </w:tr>
      <w:tr w:rsidR="008D67F0" w:rsidRPr="00E062F1" w14:paraId="3C8AC03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748ED60" w14:textId="77777777" w:rsidR="008D67F0" w:rsidRPr="00E062F1" w:rsidRDefault="008D67F0" w:rsidP="008D67F0">
            <w:pPr>
              <w:pStyle w:val="TAC"/>
            </w:pPr>
            <w:r w:rsidRPr="00E062F1">
              <w:rPr>
                <w:lang w:eastAsia="fi-FI"/>
              </w:rPr>
              <w:t>DC_30A-66A_n5A</w:t>
            </w:r>
          </w:p>
        </w:tc>
        <w:tc>
          <w:tcPr>
            <w:tcW w:w="5862" w:type="dxa"/>
            <w:tcBorders>
              <w:top w:val="single" w:sz="4" w:space="0" w:color="auto"/>
              <w:left w:val="single" w:sz="4" w:space="0" w:color="auto"/>
              <w:bottom w:val="single" w:sz="4" w:space="0" w:color="auto"/>
              <w:right w:val="single" w:sz="4" w:space="0" w:color="auto"/>
            </w:tcBorders>
            <w:hideMark/>
          </w:tcPr>
          <w:p w14:paraId="73C76512" w14:textId="77777777" w:rsidR="008D67F0" w:rsidRPr="00E062F1" w:rsidRDefault="008D67F0" w:rsidP="008D67F0">
            <w:pPr>
              <w:pStyle w:val="TAC"/>
              <w:rPr>
                <w:lang w:eastAsia="fi-FI"/>
              </w:rPr>
            </w:pPr>
            <w:r w:rsidRPr="00E062F1">
              <w:rPr>
                <w:lang w:eastAsia="fi-FI"/>
              </w:rPr>
              <w:t>DC_30A_n5A</w:t>
            </w:r>
          </w:p>
          <w:p w14:paraId="437D64A4" w14:textId="77777777" w:rsidR="008D67F0" w:rsidRPr="00E062F1" w:rsidRDefault="008D67F0" w:rsidP="008D67F0">
            <w:pPr>
              <w:pStyle w:val="TAC"/>
            </w:pPr>
            <w:r w:rsidRPr="00E062F1">
              <w:rPr>
                <w:lang w:eastAsia="fi-FI"/>
              </w:rPr>
              <w:t>DC_66A_n5A</w:t>
            </w:r>
          </w:p>
        </w:tc>
      </w:tr>
      <w:tr w:rsidR="008D67F0" w:rsidRPr="00E062F1" w14:paraId="6B316A8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FCF99D" w14:textId="77777777" w:rsidR="008D67F0" w:rsidRPr="00E062F1" w:rsidRDefault="008D67F0" w:rsidP="008D67F0">
            <w:pPr>
              <w:pStyle w:val="TAC"/>
              <w:rPr>
                <w:lang w:eastAsia="fr-FR"/>
              </w:rPr>
            </w:pPr>
            <w:r w:rsidRPr="00E062F1">
              <w:rPr>
                <w:lang w:eastAsia="fi-FI"/>
              </w:rPr>
              <w:t>DC_30A-66A-66A_n5A</w:t>
            </w:r>
          </w:p>
          <w:p w14:paraId="5100CAA2" w14:textId="77777777" w:rsidR="008D67F0" w:rsidRPr="00E062F1" w:rsidRDefault="008D67F0" w:rsidP="008D67F0">
            <w:pPr>
              <w:pStyle w:val="TAC"/>
              <w:rPr>
                <w:lang w:eastAsia="fi-FI"/>
              </w:rPr>
            </w:pPr>
            <w:r w:rsidRPr="00E062F1">
              <w:rPr>
                <w:lang w:eastAsia="fi-FI"/>
              </w:rPr>
              <w:t>DC_30A-66A-66A-66A_n5A</w:t>
            </w:r>
          </w:p>
        </w:tc>
        <w:tc>
          <w:tcPr>
            <w:tcW w:w="5862" w:type="dxa"/>
            <w:tcBorders>
              <w:top w:val="single" w:sz="4" w:space="0" w:color="auto"/>
              <w:left w:val="single" w:sz="4" w:space="0" w:color="auto"/>
              <w:bottom w:val="single" w:sz="4" w:space="0" w:color="auto"/>
              <w:right w:val="single" w:sz="4" w:space="0" w:color="auto"/>
            </w:tcBorders>
            <w:hideMark/>
          </w:tcPr>
          <w:p w14:paraId="266A9773" w14:textId="77777777" w:rsidR="008D67F0" w:rsidRPr="00E062F1" w:rsidRDefault="008D67F0" w:rsidP="008D67F0">
            <w:pPr>
              <w:pStyle w:val="TAC"/>
              <w:rPr>
                <w:lang w:eastAsia="fi-FI"/>
              </w:rPr>
            </w:pPr>
            <w:r w:rsidRPr="00E062F1">
              <w:rPr>
                <w:lang w:eastAsia="fi-FI"/>
              </w:rPr>
              <w:t>DC_30A_n5A</w:t>
            </w:r>
          </w:p>
          <w:p w14:paraId="6240CE26" w14:textId="77777777" w:rsidR="008D67F0" w:rsidRPr="00E062F1" w:rsidRDefault="008D67F0" w:rsidP="008D67F0">
            <w:pPr>
              <w:pStyle w:val="TAC"/>
              <w:rPr>
                <w:lang w:eastAsia="fi-FI"/>
              </w:rPr>
            </w:pPr>
            <w:r w:rsidRPr="00E062F1">
              <w:rPr>
                <w:lang w:eastAsia="fi-FI"/>
              </w:rPr>
              <w:t>DC_66A_n5A</w:t>
            </w:r>
          </w:p>
        </w:tc>
      </w:tr>
      <w:tr w:rsidR="008D67F0" w:rsidRPr="00E062F1" w14:paraId="0418F03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1D1D939" w14:textId="77777777" w:rsidR="008D67F0" w:rsidRPr="00E062F1" w:rsidRDefault="008D67F0" w:rsidP="008D67F0">
            <w:pPr>
              <w:pStyle w:val="TAC"/>
              <w:rPr>
                <w:lang w:eastAsia="fi-FI"/>
              </w:rPr>
            </w:pPr>
            <w:r>
              <w:rPr>
                <w:lang w:eastAsia="fr-FR"/>
              </w:rPr>
              <w:t>DC_30A-66A_n66A</w:t>
            </w:r>
          </w:p>
        </w:tc>
        <w:tc>
          <w:tcPr>
            <w:tcW w:w="5862" w:type="dxa"/>
            <w:tcBorders>
              <w:top w:val="single" w:sz="4" w:space="0" w:color="auto"/>
              <w:left w:val="single" w:sz="4" w:space="0" w:color="auto"/>
              <w:bottom w:val="single" w:sz="4" w:space="0" w:color="auto"/>
              <w:right w:val="single" w:sz="4" w:space="0" w:color="auto"/>
            </w:tcBorders>
            <w:vAlign w:val="center"/>
          </w:tcPr>
          <w:p w14:paraId="4A87417D" w14:textId="77777777" w:rsidR="008D67F0" w:rsidRDefault="008D67F0" w:rsidP="008D67F0">
            <w:pPr>
              <w:pStyle w:val="TAC"/>
            </w:pPr>
            <w:r>
              <w:t>DC_30A_n66A</w:t>
            </w:r>
          </w:p>
          <w:p w14:paraId="41E833D3" w14:textId="77777777" w:rsidR="008D67F0" w:rsidRPr="00E062F1" w:rsidRDefault="008D67F0" w:rsidP="008D67F0">
            <w:pPr>
              <w:pStyle w:val="TAC"/>
              <w:rPr>
                <w:lang w:eastAsia="fi-FI"/>
              </w:rPr>
            </w:pPr>
            <w:r w:rsidRPr="00350B44">
              <w:rPr>
                <w:rFonts w:cs="Arial"/>
                <w:lang w:eastAsia="ja-JP"/>
              </w:rPr>
              <w:t>DC_66A_n66A</w:t>
            </w:r>
            <w:r>
              <w:rPr>
                <w:vertAlign w:val="superscript"/>
                <w:lang w:val="en-US" w:eastAsia="fi-FI"/>
              </w:rPr>
              <w:t>2</w:t>
            </w:r>
          </w:p>
        </w:tc>
      </w:tr>
      <w:tr w:rsidR="008D67F0" w:rsidRPr="00E062F1" w14:paraId="3E1CF74A"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4BC3F0D4" w14:textId="77777777" w:rsidR="008D67F0" w:rsidRPr="00E062F1" w:rsidRDefault="008D67F0" w:rsidP="008D67F0">
            <w:pPr>
              <w:pStyle w:val="TAC"/>
              <w:rPr>
                <w:lang w:eastAsia="fi-FI"/>
              </w:rPr>
            </w:pPr>
            <w:r w:rsidRPr="00E062F1">
              <w:rPr>
                <w:lang w:eastAsia="fi-FI"/>
              </w:rPr>
              <w:t>DC_39A_n40A-n41A</w:t>
            </w:r>
          </w:p>
        </w:tc>
        <w:tc>
          <w:tcPr>
            <w:tcW w:w="5862" w:type="dxa"/>
            <w:tcBorders>
              <w:top w:val="single" w:sz="4" w:space="0" w:color="auto"/>
              <w:left w:val="single" w:sz="4" w:space="0" w:color="auto"/>
              <w:bottom w:val="single" w:sz="4" w:space="0" w:color="auto"/>
              <w:right w:val="single" w:sz="4" w:space="0" w:color="auto"/>
            </w:tcBorders>
          </w:tcPr>
          <w:p w14:paraId="36FACB1C" w14:textId="77777777" w:rsidR="008D67F0" w:rsidRPr="00E062F1" w:rsidRDefault="008D67F0" w:rsidP="008D67F0">
            <w:pPr>
              <w:pStyle w:val="TAC"/>
              <w:rPr>
                <w:lang w:eastAsia="fi-FI"/>
              </w:rPr>
            </w:pPr>
            <w:r w:rsidRPr="00E062F1">
              <w:rPr>
                <w:lang w:eastAsia="fi-FI"/>
              </w:rPr>
              <w:t>DC_39A_n40A</w:t>
            </w:r>
          </w:p>
          <w:p w14:paraId="4E4EBFB2" w14:textId="77777777" w:rsidR="008D67F0" w:rsidRPr="00E062F1" w:rsidRDefault="008D67F0" w:rsidP="008D67F0">
            <w:pPr>
              <w:pStyle w:val="TAC"/>
              <w:rPr>
                <w:lang w:eastAsia="fi-FI"/>
              </w:rPr>
            </w:pPr>
            <w:r w:rsidRPr="00E062F1">
              <w:rPr>
                <w:lang w:eastAsia="fi-FI"/>
              </w:rPr>
              <w:t>DC_39A_n41A</w:t>
            </w:r>
          </w:p>
        </w:tc>
      </w:tr>
      <w:tr w:rsidR="008D67F0" w:rsidRPr="00E062F1" w14:paraId="441F83D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7847B3BC" w14:textId="77777777" w:rsidR="008D67F0" w:rsidRPr="00E062F1" w:rsidRDefault="008D67F0" w:rsidP="008D67F0">
            <w:pPr>
              <w:pStyle w:val="TAC"/>
              <w:rPr>
                <w:lang w:eastAsia="fi-FI"/>
              </w:rPr>
            </w:pPr>
            <w:r w:rsidRPr="00E062F1">
              <w:rPr>
                <w:lang w:eastAsia="fi-FI"/>
              </w:rPr>
              <w:t>DC_39A_n40A-n79A</w:t>
            </w:r>
          </w:p>
        </w:tc>
        <w:tc>
          <w:tcPr>
            <w:tcW w:w="5862" w:type="dxa"/>
            <w:tcBorders>
              <w:top w:val="single" w:sz="4" w:space="0" w:color="auto"/>
              <w:left w:val="single" w:sz="4" w:space="0" w:color="auto"/>
              <w:bottom w:val="single" w:sz="4" w:space="0" w:color="auto"/>
              <w:right w:val="single" w:sz="4" w:space="0" w:color="auto"/>
            </w:tcBorders>
          </w:tcPr>
          <w:p w14:paraId="71C73C0A" w14:textId="77777777" w:rsidR="008D67F0" w:rsidRPr="00E062F1" w:rsidRDefault="008D67F0" w:rsidP="008D67F0">
            <w:pPr>
              <w:pStyle w:val="TAC"/>
              <w:rPr>
                <w:lang w:eastAsia="fi-FI"/>
              </w:rPr>
            </w:pPr>
            <w:r w:rsidRPr="00E062F1">
              <w:rPr>
                <w:lang w:eastAsia="fi-FI"/>
              </w:rPr>
              <w:t>DC_39A_n40A</w:t>
            </w:r>
          </w:p>
          <w:p w14:paraId="03573882" w14:textId="77777777" w:rsidR="008D67F0" w:rsidRPr="00E062F1" w:rsidRDefault="008D67F0" w:rsidP="008D67F0">
            <w:pPr>
              <w:pStyle w:val="TAC"/>
              <w:rPr>
                <w:lang w:eastAsia="fi-FI"/>
              </w:rPr>
            </w:pPr>
            <w:r w:rsidRPr="00E062F1">
              <w:rPr>
                <w:lang w:eastAsia="fi-FI"/>
              </w:rPr>
              <w:t>DC_39A_n79A</w:t>
            </w:r>
          </w:p>
        </w:tc>
      </w:tr>
      <w:tr w:rsidR="008D67F0" w:rsidRPr="00E062F1" w14:paraId="01E3BBA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08123DFB" w14:textId="77777777" w:rsidR="008D67F0" w:rsidRPr="00E062F1" w:rsidRDefault="008D67F0" w:rsidP="008D67F0">
            <w:pPr>
              <w:pStyle w:val="TAC"/>
              <w:rPr>
                <w:lang w:eastAsia="fi-FI"/>
              </w:rPr>
            </w:pPr>
            <w:r w:rsidRPr="00E062F1">
              <w:rPr>
                <w:lang w:eastAsia="fi-FI"/>
              </w:rPr>
              <w:t>DC_39A_n41A-n79A</w:t>
            </w:r>
          </w:p>
        </w:tc>
        <w:tc>
          <w:tcPr>
            <w:tcW w:w="5862" w:type="dxa"/>
            <w:tcBorders>
              <w:top w:val="single" w:sz="4" w:space="0" w:color="auto"/>
              <w:left w:val="single" w:sz="4" w:space="0" w:color="auto"/>
              <w:bottom w:val="single" w:sz="4" w:space="0" w:color="auto"/>
              <w:right w:val="single" w:sz="4" w:space="0" w:color="auto"/>
            </w:tcBorders>
          </w:tcPr>
          <w:p w14:paraId="3EE07C5B" w14:textId="77777777" w:rsidR="008D67F0" w:rsidRPr="00E062F1" w:rsidRDefault="008D67F0" w:rsidP="008D67F0">
            <w:pPr>
              <w:pStyle w:val="TAC"/>
              <w:rPr>
                <w:lang w:eastAsia="fi-FI"/>
              </w:rPr>
            </w:pPr>
            <w:r w:rsidRPr="00E062F1">
              <w:rPr>
                <w:lang w:eastAsia="fi-FI"/>
              </w:rPr>
              <w:t>DC_39A_n41A</w:t>
            </w:r>
          </w:p>
          <w:p w14:paraId="450F9569" w14:textId="77777777" w:rsidR="008D67F0" w:rsidRPr="00E062F1" w:rsidRDefault="008D67F0" w:rsidP="008D67F0">
            <w:pPr>
              <w:pStyle w:val="TAC"/>
              <w:rPr>
                <w:lang w:eastAsia="fi-FI"/>
              </w:rPr>
            </w:pPr>
            <w:r w:rsidRPr="00E062F1">
              <w:rPr>
                <w:lang w:eastAsia="fi-FI"/>
              </w:rPr>
              <w:t>DC_39A_n79A</w:t>
            </w:r>
          </w:p>
        </w:tc>
      </w:tr>
      <w:tr w:rsidR="008D67F0" w:rsidRPr="00E062F1" w14:paraId="65C2B79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A1EB34" w14:textId="77777777" w:rsidR="008D67F0" w:rsidRPr="00E062F1" w:rsidRDefault="008D67F0" w:rsidP="008D67F0">
            <w:pPr>
              <w:pStyle w:val="TAC"/>
              <w:rPr>
                <w:lang w:eastAsia="fi-FI"/>
              </w:rPr>
            </w:pPr>
            <w:r w:rsidRPr="00E062F1">
              <w:rPr>
                <w:rFonts w:eastAsia="MS Mincho"/>
                <w:szCs w:val="18"/>
              </w:rPr>
              <w:t>DC_</w:t>
            </w:r>
            <w:r w:rsidRPr="00E062F1">
              <w:rPr>
                <w:szCs w:val="18"/>
                <w:lang w:eastAsia="zh-CN"/>
              </w:rPr>
              <w:t>40</w:t>
            </w:r>
            <w:r w:rsidRPr="00E062F1">
              <w:rPr>
                <w:rFonts w:eastAsia="MS Mincho"/>
                <w:szCs w:val="18"/>
              </w:rPr>
              <w:t>A_n</w:t>
            </w:r>
            <w:r w:rsidRPr="00E062F1">
              <w:rPr>
                <w:szCs w:val="18"/>
                <w:lang w:eastAsia="zh-CN"/>
              </w:rPr>
              <w:t>41</w:t>
            </w:r>
            <w:r w:rsidRPr="00E062F1">
              <w:rPr>
                <w:rFonts w:eastAsia="MS Mincho"/>
                <w:szCs w:val="18"/>
              </w:rPr>
              <w:t>A-n7</w:t>
            </w:r>
            <w:r w:rsidRPr="00E062F1">
              <w:rPr>
                <w:szCs w:val="18"/>
                <w:lang w:eastAsia="zh-CN"/>
              </w:rPr>
              <w:t>9</w:t>
            </w:r>
            <w:r w:rsidRPr="00E062F1">
              <w:rPr>
                <w:rFonts w:eastAsia="MS Mincho"/>
                <w:szCs w:val="18"/>
              </w:rPr>
              <w:t>A</w:t>
            </w:r>
          </w:p>
        </w:tc>
        <w:tc>
          <w:tcPr>
            <w:tcW w:w="5862" w:type="dxa"/>
            <w:tcBorders>
              <w:top w:val="single" w:sz="4" w:space="0" w:color="auto"/>
              <w:left w:val="single" w:sz="4" w:space="0" w:color="auto"/>
              <w:bottom w:val="single" w:sz="4" w:space="0" w:color="auto"/>
              <w:right w:val="single" w:sz="4" w:space="0" w:color="auto"/>
            </w:tcBorders>
            <w:hideMark/>
          </w:tcPr>
          <w:p w14:paraId="16C8E9F6" w14:textId="77777777" w:rsidR="008D67F0" w:rsidRPr="00E062F1" w:rsidRDefault="008D67F0" w:rsidP="008D67F0">
            <w:pPr>
              <w:pStyle w:val="TAC"/>
              <w:rPr>
                <w:szCs w:val="18"/>
              </w:rPr>
            </w:pPr>
            <w:r w:rsidRPr="00E062F1">
              <w:rPr>
                <w:szCs w:val="18"/>
              </w:rPr>
              <w:t>DC_</w:t>
            </w:r>
            <w:r w:rsidRPr="00E062F1">
              <w:rPr>
                <w:szCs w:val="18"/>
                <w:lang w:eastAsia="zh-CN"/>
              </w:rPr>
              <w:t>40</w:t>
            </w:r>
            <w:r w:rsidRPr="00E062F1">
              <w:rPr>
                <w:szCs w:val="18"/>
              </w:rPr>
              <w:t>A_n</w:t>
            </w:r>
            <w:r w:rsidRPr="00E062F1">
              <w:rPr>
                <w:szCs w:val="18"/>
                <w:lang w:eastAsia="zh-CN"/>
              </w:rPr>
              <w:t>41</w:t>
            </w:r>
            <w:r w:rsidRPr="00E062F1">
              <w:rPr>
                <w:szCs w:val="18"/>
              </w:rPr>
              <w:t>A</w:t>
            </w:r>
          </w:p>
          <w:p w14:paraId="34C43219" w14:textId="77777777" w:rsidR="008D67F0" w:rsidRPr="00E062F1" w:rsidRDefault="008D67F0" w:rsidP="008D67F0">
            <w:pPr>
              <w:pStyle w:val="TAC"/>
              <w:rPr>
                <w:lang w:eastAsia="fi-FI"/>
              </w:rPr>
            </w:pPr>
            <w:r w:rsidRPr="00E062F1">
              <w:rPr>
                <w:szCs w:val="18"/>
              </w:rPr>
              <w:t>DC_</w:t>
            </w:r>
            <w:r w:rsidRPr="00E062F1">
              <w:rPr>
                <w:szCs w:val="18"/>
                <w:lang w:eastAsia="zh-CN"/>
              </w:rPr>
              <w:t>40</w:t>
            </w:r>
            <w:r w:rsidRPr="00E062F1">
              <w:rPr>
                <w:szCs w:val="18"/>
              </w:rPr>
              <w:t>A_n7</w:t>
            </w:r>
            <w:r w:rsidRPr="00E062F1">
              <w:rPr>
                <w:szCs w:val="18"/>
                <w:lang w:eastAsia="zh-CN"/>
              </w:rPr>
              <w:t>9</w:t>
            </w:r>
            <w:r w:rsidRPr="00E062F1">
              <w:rPr>
                <w:szCs w:val="18"/>
              </w:rPr>
              <w:t>A</w:t>
            </w:r>
          </w:p>
        </w:tc>
      </w:tr>
      <w:tr w:rsidR="008D67F0" w:rsidRPr="00E062F1" w14:paraId="1B691C6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7A0A9CEE" w14:textId="77777777" w:rsidR="008D67F0" w:rsidRPr="00E062F1" w:rsidRDefault="008D67F0" w:rsidP="008D67F0">
            <w:pPr>
              <w:pStyle w:val="TAC"/>
              <w:rPr>
                <w:rFonts w:eastAsia="MS Mincho"/>
                <w:szCs w:val="18"/>
              </w:rPr>
            </w:pPr>
            <w:r w:rsidRPr="00E062F1">
              <w:rPr>
                <w:rFonts w:eastAsia="MS Mincho" w:cs="Arial"/>
                <w:bCs/>
                <w:szCs w:val="16"/>
              </w:rPr>
              <w:t>DC_41A_n</w:t>
            </w:r>
            <w:r w:rsidRPr="00E062F1">
              <w:rPr>
                <w:rFonts w:eastAsia="DengXian" w:cs="Arial"/>
                <w:bCs/>
                <w:szCs w:val="16"/>
                <w:lang w:eastAsia="zh-CN"/>
              </w:rPr>
              <w:t>3</w:t>
            </w:r>
            <w:r w:rsidRPr="00E062F1">
              <w:rPr>
                <w:rFonts w:eastAsia="MS Mincho" w:cs="Arial"/>
                <w:bCs/>
                <w:szCs w:val="16"/>
              </w:rPr>
              <w:t>A-n7</w:t>
            </w:r>
            <w:r w:rsidRPr="00E062F1">
              <w:rPr>
                <w:rFonts w:eastAsia="DengXian" w:cs="Arial"/>
                <w:bCs/>
                <w:szCs w:val="16"/>
                <w:lang w:eastAsia="zh-CN"/>
              </w:rPr>
              <w:t>7</w:t>
            </w:r>
            <w:r w:rsidRPr="00E062F1">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tcPr>
          <w:p w14:paraId="04335EAF" w14:textId="77777777" w:rsidR="008D67F0" w:rsidRPr="00E062F1" w:rsidRDefault="008D67F0" w:rsidP="008D67F0">
            <w:pPr>
              <w:pStyle w:val="TAC"/>
              <w:rPr>
                <w:szCs w:val="16"/>
              </w:rPr>
            </w:pPr>
            <w:r w:rsidRPr="00E062F1">
              <w:rPr>
                <w:szCs w:val="16"/>
              </w:rPr>
              <w:t>DC_41A_n</w:t>
            </w:r>
            <w:r w:rsidRPr="00E062F1">
              <w:rPr>
                <w:szCs w:val="16"/>
                <w:lang w:eastAsia="zh-CN"/>
              </w:rPr>
              <w:t>3</w:t>
            </w:r>
            <w:r w:rsidRPr="00E062F1">
              <w:rPr>
                <w:szCs w:val="16"/>
              </w:rPr>
              <w:t>A</w:t>
            </w:r>
          </w:p>
          <w:p w14:paraId="41C41BBE" w14:textId="77777777" w:rsidR="008D67F0" w:rsidRPr="00E062F1" w:rsidRDefault="008D67F0" w:rsidP="008D67F0">
            <w:pPr>
              <w:pStyle w:val="TAC"/>
              <w:rPr>
                <w:szCs w:val="18"/>
              </w:rPr>
            </w:pPr>
            <w:r w:rsidRPr="00E062F1">
              <w:rPr>
                <w:szCs w:val="16"/>
              </w:rPr>
              <w:t>DC_41A_n7</w:t>
            </w:r>
            <w:r w:rsidRPr="00E062F1">
              <w:rPr>
                <w:szCs w:val="16"/>
                <w:lang w:eastAsia="zh-CN"/>
              </w:rPr>
              <w:t>7</w:t>
            </w:r>
            <w:r w:rsidRPr="00E062F1">
              <w:rPr>
                <w:szCs w:val="16"/>
              </w:rPr>
              <w:t>A</w:t>
            </w:r>
          </w:p>
        </w:tc>
      </w:tr>
      <w:tr w:rsidR="008D67F0" w:rsidRPr="00E062F1" w14:paraId="5F811B8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2A731666" w14:textId="77777777" w:rsidR="008D67F0" w:rsidRPr="00E062F1" w:rsidRDefault="008D67F0" w:rsidP="008D67F0">
            <w:pPr>
              <w:pStyle w:val="TAC"/>
              <w:rPr>
                <w:rFonts w:eastAsia="MS Mincho"/>
                <w:szCs w:val="18"/>
              </w:rPr>
            </w:pPr>
            <w:r w:rsidRPr="00E062F1">
              <w:rPr>
                <w:rFonts w:eastAsia="MS Mincho" w:cs="Arial"/>
                <w:bCs/>
                <w:szCs w:val="16"/>
              </w:rPr>
              <w:t>DC_41</w:t>
            </w:r>
            <w:r w:rsidRPr="00E062F1">
              <w:rPr>
                <w:rFonts w:eastAsia="DengXian" w:cs="Arial"/>
                <w:bCs/>
                <w:szCs w:val="16"/>
                <w:lang w:eastAsia="zh-CN"/>
              </w:rPr>
              <w:t>C</w:t>
            </w:r>
            <w:r w:rsidRPr="00E062F1">
              <w:rPr>
                <w:rFonts w:eastAsia="MS Mincho" w:cs="Arial"/>
                <w:bCs/>
                <w:szCs w:val="16"/>
              </w:rPr>
              <w:t>_n</w:t>
            </w:r>
            <w:r w:rsidRPr="00E062F1">
              <w:rPr>
                <w:rFonts w:eastAsia="DengXian" w:cs="Arial"/>
                <w:bCs/>
                <w:szCs w:val="16"/>
                <w:lang w:eastAsia="zh-CN"/>
              </w:rPr>
              <w:t>3</w:t>
            </w:r>
            <w:r w:rsidRPr="00E062F1">
              <w:rPr>
                <w:rFonts w:eastAsia="MS Mincho" w:cs="Arial"/>
                <w:bCs/>
                <w:szCs w:val="16"/>
              </w:rPr>
              <w:t>A-n7</w:t>
            </w:r>
            <w:r w:rsidRPr="00E062F1">
              <w:rPr>
                <w:rFonts w:eastAsia="DengXian" w:cs="Arial"/>
                <w:bCs/>
                <w:szCs w:val="16"/>
                <w:lang w:eastAsia="zh-CN"/>
              </w:rPr>
              <w:t>7</w:t>
            </w:r>
            <w:r w:rsidRPr="00E062F1">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tcPr>
          <w:p w14:paraId="1C2F1A61" w14:textId="77777777" w:rsidR="008D67F0" w:rsidRPr="00E062F1" w:rsidRDefault="008D67F0" w:rsidP="008D67F0">
            <w:pPr>
              <w:pStyle w:val="TAC"/>
              <w:rPr>
                <w:szCs w:val="16"/>
              </w:rPr>
            </w:pPr>
            <w:r w:rsidRPr="00E062F1">
              <w:rPr>
                <w:szCs w:val="16"/>
              </w:rPr>
              <w:t>DC_41A_n</w:t>
            </w:r>
            <w:r w:rsidRPr="00E062F1">
              <w:rPr>
                <w:szCs w:val="16"/>
                <w:lang w:eastAsia="zh-CN"/>
              </w:rPr>
              <w:t>3</w:t>
            </w:r>
            <w:r w:rsidRPr="00E062F1">
              <w:rPr>
                <w:szCs w:val="16"/>
              </w:rPr>
              <w:t>A</w:t>
            </w:r>
          </w:p>
          <w:p w14:paraId="5613AE1D" w14:textId="77777777" w:rsidR="008D67F0" w:rsidRPr="00E062F1" w:rsidRDefault="008D67F0" w:rsidP="008D67F0">
            <w:pPr>
              <w:pStyle w:val="TAC"/>
              <w:rPr>
                <w:szCs w:val="16"/>
                <w:lang w:eastAsia="zh-CN"/>
              </w:rPr>
            </w:pPr>
            <w:r w:rsidRPr="00E062F1">
              <w:rPr>
                <w:szCs w:val="16"/>
              </w:rPr>
              <w:t>DC_41A_n7</w:t>
            </w:r>
            <w:r w:rsidRPr="00E062F1">
              <w:rPr>
                <w:szCs w:val="16"/>
                <w:lang w:eastAsia="zh-CN"/>
              </w:rPr>
              <w:t>7</w:t>
            </w:r>
            <w:r w:rsidRPr="00E062F1">
              <w:rPr>
                <w:szCs w:val="16"/>
              </w:rPr>
              <w:t>A</w:t>
            </w:r>
          </w:p>
          <w:p w14:paraId="4C0B7530" w14:textId="77777777" w:rsidR="008D67F0" w:rsidRPr="00E062F1" w:rsidRDefault="008D67F0" w:rsidP="008D67F0">
            <w:pPr>
              <w:pStyle w:val="TAC"/>
              <w:rPr>
                <w:szCs w:val="16"/>
              </w:rPr>
            </w:pPr>
            <w:r w:rsidRPr="00E062F1">
              <w:rPr>
                <w:szCs w:val="16"/>
              </w:rPr>
              <w:t>DC_41</w:t>
            </w:r>
            <w:r w:rsidRPr="00E062F1">
              <w:rPr>
                <w:szCs w:val="16"/>
                <w:lang w:eastAsia="zh-CN"/>
              </w:rPr>
              <w:t>C</w:t>
            </w:r>
            <w:r w:rsidRPr="00E062F1">
              <w:rPr>
                <w:szCs w:val="16"/>
              </w:rPr>
              <w:t>_n</w:t>
            </w:r>
            <w:r w:rsidRPr="00E062F1">
              <w:rPr>
                <w:szCs w:val="16"/>
                <w:lang w:eastAsia="zh-CN"/>
              </w:rPr>
              <w:t>3</w:t>
            </w:r>
            <w:r w:rsidRPr="00E062F1">
              <w:rPr>
                <w:szCs w:val="16"/>
              </w:rPr>
              <w:t>A</w:t>
            </w:r>
          </w:p>
          <w:p w14:paraId="6E9B866E" w14:textId="77777777" w:rsidR="008D67F0" w:rsidRPr="00E062F1" w:rsidRDefault="008D67F0" w:rsidP="008D67F0">
            <w:pPr>
              <w:pStyle w:val="TAC"/>
              <w:rPr>
                <w:szCs w:val="18"/>
              </w:rPr>
            </w:pPr>
            <w:r w:rsidRPr="00E062F1">
              <w:rPr>
                <w:szCs w:val="16"/>
              </w:rPr>
              <w:t>DC_41</w:t>
            </w:r>
            <w:r w:rsidRPr="00E062F1">
              <w:rPr>
                <w:szCs w:val="16"/>
                <w:lang w:eastAsia="zh-CN"/>
              </w:rPr>
              <w:t>C</w:t>
            </w:r>
            <w:r w:rsidRPr="00E062F1">
              <w:rPr>
                <w:szCs w:val="16"/>
              </w:rPr>
              <w:t>_n7</w:t>
            </w:r>
            <w:r w:rsidRPr="00E062F1">
              <w:rPr>
                <w:szCs w:val="16"/>
                <w:lang w:eastAsia="zh-CN"/>
              </w:rPr>
              <w:t>7</w:t>
            </w:r>
            <w:r w:rsidRPr="00E062F1">
              <w:rPr>
                <w:szCs w:val="16"/>
              </w:rPr>
              <w:t>A</w:t>
            </w:r>
          </w:p>
        </w:tc>
      </w:tr>
      <w:tr w:rsidR="008D67F0" w:rsidRPr="00E062F1" w14:paraId="4E8053D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770AD825" w14:textId="77777777" w:rsidR="008D67F0" w:rsidRPr="00E062F1" w:rsidRDefault="008D67F0" w:rsidP="008D67F0">
            <w:pPr>
              <w:pStyle w:val="TAC"/>
              <w:rPr>
                <w:rFonts w:eastAsia="MS Mincho"/>
                <w:szCs w:val="18"/>
              </w:rPr>
            </w:pPr>
            <w:r w:rsidRPr="00E062F1">
              <w:rPr>
                <w:rFonts w:eastAsia="MS Mincho" w:cs="Arial"/>
                <w:bCs/>
                <w:szCs w:val="16"/>
              </w:rPr>
              <w:t>DC_41A_n</w:t>
            </w:r>
            <w:r w:rsidRPr="00E062F1">
              <w:rPr>
                <w:rFonts w:eastAsia="DengXian" w:cs="Arial"/>
                <w:bCs/>
                <w:szCs w:val="16"/>
                <w:lang w:eastAsia="zh-CN"/>
              </w:rPr>
              <w:t>3</w:t>
            </w:r>
            <w:r w:rsidRPr="00E062F1">
              <w:rPr>
                <w:rFonts w:eastAsia="MS Mincho" w:cs="Arial"/>
                <w:bCs/>
                <w:szCs w:val="16"/>
              </w:rPr>
              <w:t>A-n78A</w:t>
            </w:r>
          </w:p>
        </w:tc>
        <w:tc>
          <w:tcPr>
            <w:tcW w:w="5862" w:type="dxa"/>
            <w:tcBorders>
              <w:top w:val="single" w:sz="4" w:space="0" w:color="auto"/>
              <w:left w:val="single" w:sz="4" w:space="0" w:color="auto"/>
              <w:bottom w:val="single" w:sz="4" w:space="0" w:color="auto"/>
              <w:right w:val="single" w:sz="4" w:space="0" w:color="auto"/>
            </w:tcBorders>
          </w:tcPr>
          <w:p w14:paraId="7613012B" w14:textId="77777777" w:rsidR="008D67F0" w:rsidRPr="00E062F1" w:rsidRDefault="008D67F0" w:rsidP="008D67F0">
            <w:pPr>
              <w:pStyle w:val="TAC"/>
              <w:rPr>
                <w:szCs w:val="16"/>
              </w:rPr>
            </w:pPr>
            <w:r w:rsidRPr="00E062F1">
              <w:rPr>
                <w:szCs w:val="16"/>
              </w:rPr>
              <w:t>DC_41A_n</w:t>
            </w:r>
            <w:r w:rsidRPr="00E062F1">
              <w:rPr>
                <w:szCs w:val="16"/>
                <w:lang w:eastAsia="zh-CN"/>
              </w:rPr>
              <w:t>3</w:t>
            </w:r>
            <w:r w:rsidRPr="00E062F1">
              <w:rPr>
                <w:szCs w:val="16"/>
              </w:rPr>
              <w:t>A</w:t>
            </w:r>
          </w:p>
          <w:p w14:paraId="5220C708" w14:textId="77777777" w:rsidR="008D67F0" w:rsidRPr="00E062F1" w:rsidRDefault="008D67F0" w:rsidP="008D67F0">
            <w:pPr>
              <w:pStyle w:val="TAC"/>
              <w:rPr>
                <w:szCs w:val="18"/>
              </w:rPr>
            </w:pPr>
            <w:r w:rsidRPr="00E062F1">
              <w:rPr>
                <w:szCs w:val="16"/>
              </w:rPr>
              <w:t>DC_41A_n7</w:t>
            </w:r>
            <w:r w:rsidRPr="00E062F1">
              <w:rPr>
                <w:szCs w:val="16"/>
                <w:lang w:eastAsia="zh-CN"/>
              </w:rPr>
              <w:t>8</w:t>
            </w:r>
            <w:r w:rsidRPr="00E062F1">
              <w:rPr>
                <w:szCs w:val="16"/>
              </w:rPr>
              <w:t>A</w:t>
            </w:r>
          </w:p>
        </w:tc>
      </w:tr>
      <w:tr w:rsidR="008D67F0" w:rsidRPr="00E062F1" w14:paraId="67AAC1D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2C1D92C9" w14:textId="77777777" w:rsidR="008D67F0" w:rsidRPr="00E062F1" w:rsidRDefault="008D67F0" w:rsidP="008D67F0">
            <w:pPr>
              <w:pStyle w:val="TAC"/>
              <w:rPr>
                <w:rFonts w:eastAsia="MS Mincho"/>
                <w:szCs w:val="18"/>
              </w:rPr>
            </w:pPr>
            <w:r w:rsidRPr="00E062F1">
              <w:rPr>
                <w:rFonts w:eastAsia="MS Mincho" w:cs="Arial"/>
                <w:bCs/>
                <w:szCs w:val="16"/>
              </w:rPr>
              <w:t>DC_41</w:t>
            </w:r>
            <w:r w:rsidRPr="00E062F1">
              <w:rPr>
                <w:rFonts w:eastAsia="DengXian" w:cs="Arial"/>
                <w:bCs/>
                <w:szCs w:val="16"/>
                <w:lang w:eastAsia="zh-CN"/>
              </w:rPr>
              <w:t>C</w:t>
            </w:r>
            <w:r w:rsidRPr="00E062F1">
              <w:rPr>
                <w:rFonts w:eastAsia="MS Mincho" w:cs="Arial"/>
                <w:bCs/>
                <w:szCs w:val="16"/>
              </w:rPr>
              <w:t>_n</w:t>
            </w:r>
            <w:r w:rsidRPr="00E062F1">
              <w:rPr>
                <w:rFonts w:eastAsia="DengXian" w:cs="Arial"/>
                <w:bCs/>
                <w:szCs w:val="16"/>
                <w:lang w:eastAsia="zh-CN"/>
              </w:rPr>
              <w:t>3</w:t>
            </w:r>
            <w:r w:rsidRPr="00E062F1">
              <w:rPr>
                <w:rFonts w:eastAsia="MS Mincho" w:cs="Arial"/>
                <w:bCs/>
                <w:szCs w:val="16"/>
              </w:rPr>
              <w:t>A-n7</w:t>
            </w:r>
            <w:r w:rsidRPr="00E062F1">
              <w:rPr>
                <w:rFonts w:eastAsia="DengXian" w:cs="Arial"/>
                <w:bCs/>
                <w:szCs w:val="16"/>
                <w:lang w:eastAsia="zh-CN"/>
              </w:rPr>
              <w:t>8</w:t>
            </w:r>
            <w:r w:rsidRPr="00E062F1">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tcPr>
          <w:p w14:paraId="0594F287" w14:textId="77777777" w:rsidR="008D67F0" w:rsidRPr="00E062F1" w:rsidRDefault="008D67F0" w:rsidP="008D67F0">
            <w:pPr>
              <w:pStyle w:val="TAC"/>
              <w:rPr>
                <w:szCs w:val="16"/>
              </w:rPr>
            </w:pPr>
            <w:r w:rsidRPr="00E062F1">
              <w:rPr>
                <w:szCs w:val="16"/>
              </w:rPr>
              <w:t>DC_41A_n</w:t>
            </w:r>
            <w:r w:rsidRPr="00E062F1">
              <w:rPr>
                <w:szCs w:val="16"/>
                <w:lang w:eastAsia="zh-CN"/>
              </w:rPr>
              <w:t>3</w:t>
            </w:r>
            <w:r w:rsidRPr="00E062F1">
              <w:rPr>
                <w:szCs w:val="16"/>
              </w:rPr>
              <w:t>A</w:t>
            </w:r>
          </w:p>
          <w:p w14:paraId="3E28DFCA" w14:textId="77777777" w:rsidR="008D67F0" w:rsidRPr="00E062F1" w:rsidRDefault="008D67F0" w:rsidP="008D67F0">
            <w:pPr>
              <w:pStyle w:val="TAC"/>
              <w:rPr>
                <w:szCs w:val="16"/>
                <w:lang w:eastAsia="zh-CN"/>
              </w:rPr>
            </w:pPr>
            <w:r w:rsidRPr="00E062F1">
              <w:rPr>
                <w:szCs w:val="16"/>
              </w:rPr>
              <w:t>DC_41A_n7</w:t>
            </w:r>
            <w:r w:rsidRPr="00E062F1">
              <w:rPr>
                <w:szCs w:val="16"/>
                <w:lang w:eastAsia="zh-CN"/>
              </w:rPr>
              <w:t>8</w:t>
            </w:r>
            <w:r w:rsidRPr="00E062F1">
              <w:rPr>
                <w:szCs w:val="16"/>
              </w:rPr>
              <w:t>A</w:t>
            </w:r>
          </w:p>
          <w:p w14:paraId="411E0B72" w14:textId="77777777" w:rsidR="008D67F0" w:rsidRPr="00E062F1" w:rsidRDefault="008D67F0" w:rsidP="008D67F0">
            <w:pPr>
              <w:pStyle w:val="TAC"/>
              <w:rPr>
                <w:szCs w:val="16"/>
              </w:rPr>
            </w:pPr>
            <w:r w:rsidRPr="00E062F1">
              <w:rPr>
                <w:szCs w:val="16"/>
              </w:rPr>
              <w:t>DC_41</w:t>
            </w:r>
            <w:r w:rsidRPr="00E062F1">
              <w:rPr>
                <w:szCs w:val="16"/>
                <w:lang w:eastAsia="zh-CN"/>
              </w:rPr>
              <w:t>C</w:t>
            </w:r>
            <w:r w:rsidRPr="00E062F1">
              <w:rPr>
                <w:szCs w:val="16"/>
              </w:rPr>
              <w:t>_n</w:t>
            </w:r>
            <w:r w:rsidRPr="00E062F1">
              <w:rPr>
                <w:szCs w:val="16"/>
                <w:lang w:eastAsia="zh-CN"/>
              </w:rPr>
              <w:t>3</w:t>
            </w:r>
            <w:r w:rsidRPr="00E062F1">
              <w:rPr>
                <w:szCs w:val="16"/>
              </w:rPr>
              <w:t>A</w:t>
            </w:r>
          </w:p>
          <w:p w14:paraId="38A9DDB2" w14:textId="77777777" w:rsidR="008D67F0" w:rsidRPr="00E062F1" w:rsidRDefault="008D67F0" w:rsidP="008D67F0">
            <w:pPr>
              <w:pStyle w:val="TAC"/>
              <w:rPr>
                <w:szCs w:val="18"/>
              </w:rPr>
            </w:pPr>
            <w:r w:rsidRPr="00E062F1">
              <w:rPr>
                <w:szCs w:val="16"/>
              </w:rPr>
              <w:t>DC_41</w:t>
            </w:r>
            <w:r w:rsidRPr="00E062F1">
              <w:rPr>
                <w:szCs w:val="16"/>
                <w:lang w:eastAsia="zh-CN"/>
              </w:rPr>
              <w:t>C</w:t>
            </w:r>
            <w:r w:rsidRPr="00E062F1">
              <w:rPr>
                <w:szCs w:val="16"/>
              </w:rPr>
              <w:t>_n7</w:t>
            </w:r>
            <w:r w:rsidRPr="00E062F1">
              <w:rPr>
                <w:szCs w:val="16"/>
                <w:lang w:eastAsia="zh-CN"/>
              </w:rPr>
              <w:t>8</w:t>
            </w:r>
            <w:r w:rsidRPr="00E062F1">
              <w:rPr>
                <w:szCs w:val="16"/>
              </w:rPr>
              <w:t>A</w:t>
            </w:r>
          </w:p>
        </w:tc>
      </w:tr>
      <w:tr w:rsidR="008D67F0" w:rsidRPr="00E062F1" w14:paraId="0E8B80D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1CDC3113" w14:textId="77777777" w:rsidR="008D67F0" w:rsidRPr="00E062F1" w:rsidRDefault="008D67F0" w:rsidP="008D67F0">
            <w:pPr>
              <w:pStyle w:val="TAC"/>
              <w:rPr>
                <w:rFonts w:eastAsia="MS Mincho"/>
                <w:szCs w:val="18"/>
              </w:rPr>
            </w:pPr>
            <w:r w:rsidRPr="00E062F1">
              <w:rPr>
                <w:rFonts w:eastAsia="MS Mincho" w:cs="Arial"/>
                <w:bCs/>
                <w:szCs w:val="16"/>
              </w:rPr>
              <w:t>DC_41A_n28A-n7</w:t>
            </w:r>
            <w:r w:rsidRPr="00E062F1">
              <w:rPr>
                <w:rFonts w:eastAsia="DengXian" w:cs="Arial"/>
                <w:bCs/>
                <w:szCs w:val="16"/>
                <w:lang w:eastAsia="zh-CN"/>
              </w:rPr>
              <w:t>7</w:t>
            </w:r>
            <w:r w:rsidRPr="00E062F1">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tcPr>
          <w:p w14:paraId="46536E0F" w14:textId="77777777" w:rsidR="008D67F0" w:rsidRPr="00E062F1" w:rsidRDefault="008D67F0" w:rsidP="008D67F0">
            <w:pPr>
              <w:pStyle w:val="TAC"/>
              <w:rPr>
                <w:szCs w:val="16"/>
              </w:rPr>
            </w:pPr>
            <w:r w:rsidRPr="00E062F1">
              <w:rPr>
                <w:szCs w:val="16"/>
              </w:rPr>
              <w:t>DC_41A_n28A</w:t>
            </w:r>
          </w:p>
          <w:p w14:paraId="09B20C38" w14:textId="77777777" w:rsidR="008D67F0" w:rsidRPr="00E062F1" w:rsidRDefault="008D67F0" w:rsidP="008D67F0">
            <w:pPr>
              <w:pStyle w:val="TAC"/>
              <w:rPr>
                <w:szCs w:val="18"/>
              </w:rPr>
            </w:pPr>
            <w:r w:rsidRPr="00E062F1">
              <w:rPr>
                <w:szCs w:val="16"/>
              </w:rPr>
              <w:t>DC_41A_n7</w:t>
            </w:r>
            <w:r w:rsidRPr="00E062F1">
              <w:rPr>
                <w:szCs w:val="16"/>
                <w:lang w:eastAsia="zh-CN"/>
              </w:rPr>
              <w:t>7</w:t>
            </w:r>
            <w:r w:rsidRPr="00E062F1">
              <w:rPr>
                <w:szCs w:val="16"/>
              </w:rPr>
              <w:t>A</w:t>
            </w:r>
          </w:p>
        </w:tc>
      </w:tr>
      <w:tr w:rsidR="008D67F0" w:rsidRPr="00E062F1" w14:paraId="11C092A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18DB3A76" w14:textId="77777777" w:rsidR="008D67F0" w:rsidRPr="00E062F1" w:rsidRDefault="008D67F0" w:rsidP="008D67F0">
            <w:pPr>
              <w:pStyle w:val="TAC"/>
              <w:rPr>
                <w:rFonts w:eastAsia="MS Mincho"/>
                <w:szCs w:val="18"/>
              </w:rPr>
            </w:pPr>
            <w:r w:rsidRPr="00E062F1">
              <w:rPr>
                <w:rFonts w:eastAsia="MS Mincho" w:cs="Arial"/>
                <w:bCs/>
                <w:szCs w:val="16"/>
              </w:rPr>
              <w:t>DC_41</w:t>
            </w:r>
            <w:r w:rsidRPr="00E062F1">
              <w:rPr>
                <w:rFonts w:eastAsia="DengXian" w:cs="Arial"/>
                <w:bCs/>
                <w:szCs w:val="16"/>
                <w:lang w:eastAsia="zh-CN"/>
              </w:rPr>
              <w:t>C</w:t>
            </w:r>
            <w:r w:rsidRPr="00E062F1">
              <w:rPr>
                <w:rFonts w:eastAsia="MS Mincho" w:cs="Arial"/>
                <w:bCs/>
                <w:szCs w:val="16"/>
              </w:rPr>
              <w:t>_n28A-n7</w:t>
            </w:r>
            <w:r w:rsidRPr="00E062F1">
              <w:rPr>
                <w:rFonts w:eastAsia="DengXian" w:cs="Arial"/>
                <w:bCs/>
                <w:szCs w:val="16"/>
                <w:lang w:eastAsia="zh-CN"/>
              </w:rPr>
              <w:t>7</w:t>
            </w:r>
            <w:r w:rsidRPr="00E062F1">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tcPr>
          <w:p w14:paraId="2D5E7FBC" w14:textId="77777777" w:rsidR="008D67F0" w:rsidRPr="00E062F1" w:rsidRDefault="008D67F0" w:rsidP="008D67F0">
            <w:pPr>
              <w:pStyle w:val="TAC"/>
              <w:rPr>
                <w:szCs w:val="16"/>
              </w:rPr>
            </w:pPr>
            <w:r w:rsidRPr="00E062F1">
              <w:rPr>
                <w:szCs w:val="16"/>
              </w:rPr>
              <w:t>DC_41A_n28A</w:t>
            </w:r>
          </w:p>
          <w:p w14:paraId="1D5711FC" w14:textId="77777777" w:rsidR="008D67F0" w:rsidRPr="00E062F1" w:rsidRDefault="008D67F0" w:rsidP="008D67F0">
            <w:pPr>
              <w:pStyle w:val="TAC"/>
              <w:rPr>
                <w:szCs w:val="16"/>
                <w:lang w:eastAsia="zh-CN"/>
              </w:rPr>
            </w:pPr>
            <w:r w:rsidRPr="00E062F1">
              <w:rPr>
                <w:szCs w:val="16"/>
              </w:rPr>
              <w:t>DC_41A_n7</w:t>
            </w:r>
            <w:r w:rsidRPr="00E062F1">
              <w:rPr>
                <w:szCs w:val="16"/>
                <w:lang w:eastAsia="zh-CN"/>
              </w:rPr>
              <w:t>7</w:t>
            </w:r>
            <w:r w:rsidRPr="00E062F1">
              <w:rPr>
                <w:szCs w:val="16"/>
              </w:rPr>
              <w:t>A</w:t>
            </w:r>
          </w:p>
          <w:p w14:paraId="3059BD5A" w14:textId="77777777" w:rsidR="008D67F0" w:rsidRPr="00E062F1" w:rsidRDefault="008D67F0" w:rsidP="008D67F0">
            <w:pPr>
              <w:pStyle w:val="TAC"/>
              <w:rPr>
                <w:szCs w:val="16"/>
              </w:rPr>
            </w:pPr>
            <w:r w:rsidRPr="00E062F1">
              <w:rPr>
                <w:szCs w:val="16"/>
              </w:rPr>
              <w:t>DC_41</w:t>
            </w:r>
            <w:r w:rsidRPr="00E062F1">
              <w:rPr>
                <w:szCs w:val="16"/>
                <w:lang w:eastAsia="zh-CN"/>
              </w:rPr>
              <w:t>C</w:t>
            </w:r>
            <w:r w:rsidRPr="00E062F1">
              <w:rPr>
                <w:szCs w:val="16"/>
              </w:rPr>
              <w:t>_n28A</w:t>
            </w:r>
          </w:p>
          <w:p w14:paraId="7DC1E023" w14:textId="77777777" w:rsidR="008D67F0" w:rsidRPr="00E062F1" w:rsidRDefault="008D67F0" w:rsidP="008D67F0">
            <w:pPr>
              <w:pStyle w:val="TAC"/>
              <w:rPr>
                <w:szCs w:val="18"/>
              </w:rPr>
            </w:pPr>
            <w:r w:rsidRPr="00E062F1">
              <w:rPr>
                <w:szCs w:val="16"/>
              </w:rPr>
              <w:t>DC_41</w:t>
            </w:r>
            <w:r w:rsidRPr="00E062F1">
              <w:rPr>
                <w:szCs w:val="16"/>
                <w:lang w:eastAsia="zh-CN"/>
              </w:rPr>
              <w:t>C</w:t>
            </w:r>
            <w:r w:rsidRPr="00E062F1">
              <w:rPr>
                <w:szCs w:val="16"/>
              </w:rPr>
              <w:t>_n7</w:t>
            </w:r>
            <w:r w:rsidRPr="00E062F1">
              <w:rPr>
                <w:szCs w:val="16"/>
                <w:lang w:eastAsia="zh-CN"/>
              </w:rPr>
              <w:t>7</w:t>
            </w:r>
            <w:r w:rsidRPr="00E062F1">
              <w:rPr>
                <w:szCs w:val="16"/>
              </w:rPr>
              <w:t>A</w:t>
            </w:r>
          </w:p>
        </w:tc>
      </w:tr>
      <w:tr w:rsidR="008D67F0" w:rsidRPr="00E062F1" w14:paraId="3DA8F15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23C60454" w14:textId="77777777" w:rsidR="008D67F0" w:rsidRPr="00E062F1" w:rsidRDefault="008D67F0" w:rsidP="008D67F0">
            <w:pPr>
              <w:pStyle w:val="TAC"/>
              <w:rPr>
                <w:rFonts w:eastAsia="MS Mincho"/>
                <w:szCs w:val="18"/>
              </w:rPr>
            </w:pPr>
            <w:r w:rsidRPr="00E062F1">
              <w:rPr>
                <w:rFonts w:eastAsia="MS Mincho" w:cs="Arial"/>
                <w:bCs/>
                <w:szCs w:val="16"/>
              </w:rPr>
              <w:t>DC_41A_n28A-n7</w:t>
            </w:r>
            <w:r w:rsidRPr="00E062F1">
              <w:rPr>
                <w:rFonts w:eastAsia="DengXian" w:cs="Arial"/>
                <w:bCs/>
                <w:szCs w:val="16"/>
                <w:lang w:eastAsia="zh-CN"/>
              </w:rPr>
              <w:t>8</w:t>
            </w:r>
            <w:r w:rsidRPr="00E062F1">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tcPr>
          <w:p w14:paraId="7EA0DC2F" w14:textId="77777777" w:rsidR="008D67F0" w:rsidRPr="00E062F1" w:rsidRDefault="008D67F0" w:rsidP="008D67F0">
            <w:pPr>
              <w:pStyle w:val="TAC"/>
              <w:rPr>
                <w:szCs w:val="16"/>
              </w:rPr>
            </w:pPr>
            <w:r w:rsidRPr="00E062F1">
              <w:rPr>
                <w:szCs w:val="16"/>
              </w:rPr>
              <w:t>DC_41A_n28A</w:t>
            </w:r>
          </w:p>
          <w:p w14:paraId="7C2BF6D3" w14:textId="77777777" w:rsidR="008D67F0" w:rsidRPr="00E062F1" w:rsidRDefault="008D67F0" w:rsidP="008D67F0">
            <w:pPr>
              <w:pStyle w:val="TAC"/>
              <w:rPr>
                <w:szCs w:val="18"/>
              </w:rPr>
            </w:pPr>
            <w:r w:rsidRPr="00E062F1">
              <w:rPr>
                <w:szCs w:val="16"/>
              </w:rPr>
              <w:t>DC_41A_n7</w:t>
            </w:r>
            <w:r w:rsidRPr="00E062F1">
              <w:rPr>
                <w:szCs w:val="16"/>
                <w:lang w:eastAsia="zh-CN"/>
              </w:rPr>
              <w:t>8</w:t>
            </w:r>
            <w:r w:rsidRPr="00E062F1">
              <w:rPr>
                <w:szCs w:val="16"/>
              </w:rPr>
              <w:t>A</w:t>
            </w:r>
          </w:p>
        </w:tc>
      </w:tr>
      <w:tr w:rsidR="008D67F0" w:rsidRPr="00E062F1" w14:paraId="1E7754C1"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153E8339" w14:textId="77777777" w:rsidR="008D67F0" w:rsidRPr="00E062F1" w:rsidRDefault="008D67F0" w:rsidP="008D67F0">
            <w:pPr>
              <w:pStyle w:val="TAC"/>
              <w:rPr>
                <w:szCs w:val="18"/>
              </w:rPr>
            </w:pPr>
            <w:r w:rsidRPr="00E062F1">
              <w:t>DC_41</w:t>
            </w:r>
            <w:r w:rsidRPr="00E062F1">
              <w:rPr>
                <w:rFonts w:eastAsia="DengXian"/>
                <w:lang w:eastAsia="zh-CN"/>
              </w:rPr>
              <w:t>C</w:t>
            </w:r>
            <w:r w:rsidRPr="00E062F1">
              <w:t>_n28A-n7</w:t>
            </w:r>
            <w:r w:rsidRPr="00E062F1">
              <w:rPr>
                <w:rFonts w:eastAsia="DengXian"/>
                <w:lang w:eastAsia="zh-CN"/>
              </w:rPr>
              <w:t>8</w:t>
            </w:r>
            <w:r w:rsidRPr="00E062F1">
              <w:t>A</w:t>
            </w:r>
          </w:p>
        </w:tc>
        <w:tc>
          <w:tcPr>
            <w:tcW w:w="5862" w:type="dxa"/>
            <w:tcBorders>
              <w:top w:val="single" w:sz="4" w:space="0" w:color="auto"/>
              <w:left w:val="single" w:sz="4" w:space="0" w:color="auto"/>
              <w:bottom w:val="single" w:sz="4" w:space="0" w:color="auto"/>
              <w:right w:val="single" w:sz="4" w:space="0" w:color="auto"/>
            </w:tcBorders>
          </w:tcPr>
          <w:p w14:paraId="1A3CF089" w14:textId="77777777" w:rsidR="008D67F0" w:rsidRPr="00E062F1" w:rsidRDefault="008D67F0" w:rsidP="008D67F0">
            <w:pPr>
              <w:pStyle w:val="TAC"/>
              <w:rPr>
                <w:szCs w:val="16"/>
              </w:rPr>
            </w:pPr>
            <w:r w:rsidRPr="00E062F1">
              <w:rPr>
                <w:szCs w:val="16"/>
              </w:rPr>
              <w:t>DC_41A_n28A</w:t>
            </w:r>
          </w:p>
          <w:p w14:paraId="2EE46E8B" w14:textId="77777777" w:rsidR="008D67F0" w:rsidRPr="00E062F1" w:rsidRDefault="008D67F0" w:rsidP="008D67F0">
            <w:pPr>
              <w:pStyle w:val="TAC"/>
              <w:rPr>
                <w:szCs w:val="16"/>
                <w:lang w:eastAsia="zh-CN"/>
              </w:rPr>
            </w:pPr>
            <w:r w:rsidRPr="00E062F1">
              <w:rPr>
                <w:szCs w:val="16"/>
              </w:rPr>
              <w:t>DC_41A_n7</w:t>
            </w:r>
            <w:r w:rsidRPr="00E062F1">
              <w:rPr>
                <w:szCs w:val="16"/>
                <w:lang w:eastAsia="zh-CN"/>
              </w:rPr>
              <w:t>8</w:t>
            </w:r>
            <w:r w:rsidRPr="00E062F1">
              <w:rPr>
                <w:szCs w:val="16"/>
              </w:rPr>
              <w:t>A</w:t>
            </w:r>
          </w:p>
          <w:p w14:paraId="0C719BDF" w14:textId="77777777" w:rsidR="008D67F0" w:rsidRPr="00E062F1" w:rsidRDefault="008D67F0" w:rsidP="008D67F0">
            <w:pPr>
              <w:pStyle w:val="TAC"/>
              <w:rPr>
                <w:szCs w:val="16"/>
              </w:rPr>
            </w:pPr>
            <w:r w:rsidRPr="00E062F1">
              <w:rPr>
                <w:szCs w:val="16"/>
              </w:rPr>
              <w:t>DC_41</w:t>
            </w:r>
            <w:r w:rsidRPr="00E062F1">
              <w:rPr>
                <w:szCs w:val="16"/>
                <w:lang w:eastAsia="zh-CN"/>
              </w:rPr>
              <w:t>C</w:t>
            </w:r>
            <w:r w:rsidRPr="00E062F1">
              <w:rPr>
                <w:szCs w:val="16"/>
              </w:rPr>
              <w:t>_n28A</w:t>
            </w:r>
          </w:p>
          <w:p w14:paraId="7D757786" w14:textId="77777777" w:rsidR="008D67F0" w:rsidRPr="00E062F1" w:rsidRDefault="008D67F0" w:rsidP="008D67F0">
            <w:pPr>
              <w:pStyle w:val="TAC"/>
              <w:rPr>
                <w:szCs w:val="18"/>
              </w:rPr>
            </w:pPr>
            <w:r w:rsidRPr="00E062F1">
              <w:rPr>
                <w:szCs w:val="16"/>
              </w:rPr>
              <w:t>DC_41</w:t>
            </w:r>
            <w:r w:rsidRPr="00E062F1">
              <w:rPr>
                <w:szCs w:val="16"/>
                <w:lang w:eastAsia="zh-CN"/>
              </w:rPr>
              <w:t>C</w:t>
            </w:r>
            <w:r w:rsidRPr="00E062F1">
              <w:rPr>
                <w:szCs w:val="16"/>
              </w:rPr>
              <w:t>_n7</w:t>
            </w:r>
            <w:r w:rsidRPr="00E062F1">
              <w:rPr>
                <w:szCs w:val="16"/>
                <w:lang w:eastAsia="zh-CN"/>
              </w:rPr>
              <w:t>8</w:t>
            </w:r>
            <w:r w:rsidRPr="00E062F1">
              <w:rPr>
                <w:szCs w:val="16"/>
              </w:rPr>
              <w:t>A</w:t>
            </w:r>
          </w:p>
        </w:tc>
      </w:tr>
      <w:tr w:rsidR="008D67F0" w:rsidRPr="00E062F1" w14:paraId="400DDE2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62FB3A5E" w14:textId="77777777" w:rsidR="008D67F0" w:rsidRPr="00E062F1" w:rsidRDefault="008D67F0" w:rsidP="008D67F0">
            <w:pPr>
              <w:pStyle w:val="TAC"/>
              <w:rPr>
                <w:lang w:eastAsia="zh-TW"/>
              </w:rPr>
            </w:pPr>
            <w:r w:rsidRPr="00E062F1">
              <w:rPr>
                <w:lang w:eastAsia="zh-TW"/>
              </w:rPr>
              <w:t>DC_(n)41AA-n78A</w:t>
            </w:r>
          </w:p>
          <w:p w14:paraId="5AFB0236" w14:textId="77777777" w:rsidR="008D67F0" w:rsidRPr="00E062F1" w:rsidRDefault="008D67F0" w:rsidP="008D67F0">
            <w:pPr>
              <w:pStyle w:val="TAC"/>
              <w:rPr>
                <w:lang w:eastAsia="zh-TW"/>
              </w:rPr>
            </w:pPr>
            <w:r w:rsidRPr="00E062F1">
              <w:rPr>
                <w:lang w:eastAsia="zh-TW"/>
              </w:rPr>
              <w:t>DC_(n)41CA-n78A</w:t>
            </w:r>
          </w:p>
          <w:p w14:paraId="6A90B831" w14:textId="77777777" w:rsidR="008D67F0" w:rsidRPr="00E062F1" w:rsidRDefault="008D67F0" w:rsidP="008D67F0">
            <w:pPr>
              <w:pStyle w:val="TAC"/>
              <w:rPr>
                <w:szCs w:val="18"/>
              </w:rPr>
            </w:pPr>
            <w:r w:rsidRPr="00E062F1">
              <w:rPr>
                <w:lang w:eastAsia="zh-TW"/>
              </w:rPr>
              <w:t>DC_(n)41DA-n78A</w:t>
            </w:r>
          </w:p>
        </w:tc>
        <w:tc>
          <w:tcPr>
            <w:tcW w:w="5862" w:type="dxa"/>
            <w:tcBorders>
              <w:top w:val="single" w:sz="4" w:space="0" w:color="auto"/>
              <w:left w:val="single" w:sz="4" w:space="0" w:color="auto"/>
              <w:bottom w:val="single" w:sz="4" w:space="0" w:color="auto"/>
              <w:right w:val="single" w:sz="4" w:space="0" w:color="auto"/>
            </w:tcBorders>
          </w:tcPr>
          <w:p w14:paraId="4CF72331" w14:textId="77777777" w:rsidR="008D67F0" w:rsidRPr="00E062F1" w:rsidRDefault="008D67F0" w:rsidP="008D67F0">
            <w:pPr>
              <w:pStyle w:val="TAC"/>
              <w:rPr>
                <w:szCs w:val="18"/>
              </w:rPr>
            </w:pPr>
            <w:r w:rsidRPr="00E062F1">
              <w:rPr>
                <w:rFonts w:eastAsia="Malgun Gothic"/>
                <w:szCs w:val="16"/>
                <w:lang w:eastAsia="ko-KR"/>
              </w:rPr>
              <w:t>DC_41A_n78A</w:t>
            </w:r>
          </w:p>
        </w:tc>
      </w:tr>
      <w:tr w:rsidR="008D67F0" w:rsidRPr="00E062F1" w14:paraId="7B5B3AD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F103F5A" w14:textId="77777777" w:rsidR="008D67F0" w:rsidRPr="00E062F1" w:rsidRDefault="008D67F0" w:rsidP="008D67F0">
            <w:pPr>
              <w:pStyle w:val="TAC"/>
            </w:pPr>
            <w:r w:rsidRPr="00E062F1">
              <w:t>DC_41A-42A_n77A</w:t>
            </w:r>
            <w:r w:rsidRPr="00AA51BC">
              <w:rPr>
                <w:noProof/>
                <w:vertAlign w:val="superscript"/>
                <w:lang w:eastAsia="zh-CN"/>
              </w:rPr>
              <w:t>10,11</w:t>
            </w:r>
          </w:p>
          <w:p w14:paraId="5D5B60F2" w14:textId="77777777" w:rsidR="008D67F0" w:rsidRPr="00E062F1" w:rsidRDefault="008D67F0" w:rsidP="008D67F0">
            <w:pPr>
              <w:pStyle w:val="TAC"/>
              <w:rPr>
                <w:lang w:eastAsia="fr-FR"/>
              </w:rPr>
            </w:pPr>
            <w:r w:rsidRPr="00E062F1">
              <w:t>DC_41A-42C_n77A</w:t>
            </w:r>
            <w:r w:rsidRPr="00AA51BC">
              <w:rPr>
                <w:noProof/>
                <w:vertAlign w:val="superscript"/>
                <w:lang w:eastAsia="zh-CN"/>
              </w:rPr>
              <w:t>10,11</w:t>
            </w:r>
          </w:p>
          <w:p w14:paraId="15A30A7E" w14:textId="77777777" w:rsidR="008D67F0" w:rsidRPr="00E062F1" w:rsidRDefault="008D67F0" w:rsidP="008D67F0">
            <w:pPr>
              <w:pStyle w:val="TAC"/>
            </w:pPr>
            <w:r w:rsidRPr="00E062F1">
              <w:t>DC_41C-42A_n77A</w:t>
            </w:r>
            <w:r w:rsidRPr="00AA51BC">
              <w:rPr>
                <w:noProof/>
                <w:vertAlign w:val="superscript"/>
                <w:lang w:eastAsia="zh-CN"/>
              </w:rPr>
              <w:t>10,11</w:t>
            </w:r>
          </w:p>
          <w:p w14:paraId="2AD650CD" w14:textId="77777777" w:rsidR="008D67F0" w:rsidRPr="00E062F1" w:rsidRDefault="008D67F0" w:rsidP="008D67F0">
            <w:pPr>
              <w:pStyle w:val="TAC"/>
              <w:rPr>
                <w:noProof/>
                <w:lang w:eastAsia="zh-CN"/>
              </w:rPr>
            </w:pPr>
            <w:r w:rsidRPr="00E062F1">
              <w:t>DC_41C-42C_n77A</w:t>
            </w:r>
            <w:r w:rsidRPr="00AA51BC">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7AE697D2" w14:textId="77777777" w:rsidR="008D67F0" w:rsidRPr="00E062F1" w:rsidRDefault="008D67F0" w:rsidP="008D67F0">
            <w:pPr>
              <w:pStyle w:val="TAC"/>
              <w:rPr>
                <w:noProof/>
                <w:lang w:eastAsia="zh-CN"/>
              </w:rPr>
            </w:pPr>
            <w:r w:rsidRPr="00E062F1">
              <w:rPr>
                <w:lang w:eastAsia="ja-JP"/>
              </w:rPr>
              <w:t>DC_</w:t>
            </w:r>
            <w:r w:rsidRPr="00E062F1">
              <w:rPr>
                <w:lang w:eastAsia="zh-CN"/>
              </w:rPr>
              <w:t>41</w:t>
            </w:r>
            <w:r w:rsidRPr="00E062F1">
              <w:rPr>
                <w:lang w:eastAsia="ja-JP"/>
              </w:rPr>
              <w:t>A_n7</w:t>
            </w:r>
            <w:r w:rsidRPr="00E062F1">
              <w:rPr>
                <w:lang w:eastAsia="zh-CN"/>
              </w:rPr>
              <w:t>7</w:t>
            </w:r>
            <w:r w:rsidRPr="00E062F1">
              <w:rPr>
                <w:lang w:eastAsia="ja-JP"/>
              </w:rPr>
              <w:t>A</w:t>
            </w:r>
          </w:p>
        </w:tc>
      </w:tr>
      <w:tr w:rsidR="008D67F0" w:rsidRPr="00E062F1" w14:paraId="211F09D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ED2524" w14:textId="77777777" w:rsidR="008D67F0" w:rsidRDefault="008D67F0" w:rsidP="008D67F0">
            <w:pPr>
              <w:pStyle w:val="TAC"/>
            </w:pPr>
            <w:r w:rsidRPr="00E062F1">
              <w:t>DC_41A-42A_n7</w:t>
            </w:r>
            <w:r w:rsidRPr="00E062F1">
              <w:rPr>
                <w:lang w:eastAsia="zh-CN"/>
              </w:rPr>
              <w:t>8</w:t>
            </w:r>
            <w:r w:rsidRPr="00E062F1">
              <w:t>A</w:t>
            </w:r>
            <w:r w:rsidRPr="00AA51BC">
              <w:rPr>
                <w:noProof/>
                <w:vertAlign w:val="superscript"/>
                <w:lang w:eastAsia="zh-CN"/>
              </w:rPr>
              <w:t>10,11</w:t>
            </w:r>
          </w:p>
          <w:p w14:paraId="25B6CA98" w14:textId="77777777" w:rsidR="008D67F0" w:rsidRPr="00E062F1" w:rsidRDefault="008D67F0" w:rsidP="008D67F0">
            <w:pPr>
              <w:pStyle w:val="TAC"/>
            </w:pPr>
            <w:r w:rsidRPr="00E062F1">
              <w:rPr>
                <w:lang w:eastAsia="ja-JP"/>
              </w:rPr>
              <w:t>DC_41A-42C_n78A</w:t>
            </w:r>
            <w:r w:rsidRPr="00AA51BC">
              <w:rPr>
                <w:noProof/>
                <w:vertAlign w:val="superscript"/>
                <w:lang w:eastAsia="zh-CN"/>
              </w:rPr>
              <w:t>10,11</w:t>
            </w:r>
          </w:p>
          <w:p w14:paraId="7086EE13" w14:textId="77777777" w:rsidR="008D67F0" w:rsidRPr="00E062F1" w:rsidRDefault="008D67F0" w:rsidP="008D67F0">
            <w:pPr>
              <w:pStyle w:val="TAC"/>
              <w:rPr>
                <w:lang w:eastAsia="ja-JP"/>
              </w:rPr>
            </w:pPr>
            <w:r w:rsidRPr="00E062F1">
              <w:rPr>
                <w:lang w:eastAsia="ja-JP"/>
              </w:rPr>
              <w:t>DC_41C-42A_n78A</w:t>
            </w:r>
            <w:r w:rsidRPr="00AA51BC">
              <w:rPr>
                <w:noProof/>
                <w:vertAlign w:val="superscript"/>
                <w:lang w:eastAsia="zh-CN"/>
              </w:rPr>
              <w:t>10,11</w:t>
            </w:r>
          </w:p>
          <w:p w14:paraId="03684C56" w14:textId="77777777" w:rsidR="008D67F0" w:rsidRPr="00E062F1" w:rsidRDefault="008D67F0" w:rsidP="008D67F0">
            <w:pPr>
              <w:pStyle w:val="TAC"/>
              <w:rPr>
                <w:noProof/>
                <w:lang w:eastAsia="zh-CN"/>
              </w:rPr>
            </w:pPr>
            <w:r w:rsidRPr="00E062F1">
              <w:rPr>
                <w:lang w:eastAsia="ja-JP"/>
              </w:rPr>
              <w:t>DC_41C-42C_n78A</w:t>
            </w:r>
          </w:p>
        </w:tc>
        <w:tc>
          <w:tcPr>
            <w:tcW w:w="5862" w:type="dxa"/>
            <w:tcBorders>
              <w:top w:val="single" w:sz="4" w:space="0" w:color="auto"/>
              <w:left w:val="single" w:sz="4" w:space="0" w:color="auto"/>
              <w:bottom w:val="single" w:sz="4" w:space="0" w:color="auto"/>
              <w:right w:val="single" w:sz="4" w:space="0" w:color="auto"/>
            </w:tcBorders>
            <w:hideMark/>
          </w:tcPr>
          <w:p w14:paraId="5345356A" w14:textId="77777777" w:rsidR="008D67F0" w:rsidRPr="00E062F1" w:rsidRDefault="008D67F0" w:rsidP="008D67F0">
            <w:pPr>
              <w:pStyle w:val="TAC"/>
              <w:rPr>
                <w:noProof/>
                <w:lang w:eastAsia="zh-CN"/>
              </w:rPr>
            </w:pPr>
            <w:r w:rsidRPr="00E062F1">
              <w:rPr>
                <w:lang w:eastAsia="ja-JP"/>
              </w:rPr>
              <w:t>DC_</w:t>
            </w:r>
            <w:r w:rsidRPr="00E062F1">
              <w:rPr>
                <w:lang w:eastAsia="zh-CN"/>
              </w:rPr>
              <w:t>41</w:t>
            </w:r>
            <w:r w:rsidRPr="00E062F1">
              <w:rPr>
                <w:lang w:eastAsia="ja-JP"/>
              </w:rPr>
              <w:t>A_n7</w:t>
            </w:r>
            <w:r w:rsidRPr="00E062F1">
              <w:rPr>
                <w:lang w:eastAsia="zh-CN"/>
              </w:rPr>
              <w:t>8</w:t>
            </w:r>
            <w:r w:rsidRPr="00E062F1">
              <w:rPr>
                <w:lang w:eastAsia="ja-JP"/>
              </w:rPr>
              <w:t>A</w:t>
            </w:r>
          </w:p>
        </w:tc>
      </w:tr>
      <w:tr w:rsidR="008D67F0" w:rsidRPr="00E062F1" w14:paraId="6B786FB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ECA1B68" w14:textId="77777777" w:rsidR="008D67F0" w:rsidRPr="00E062F1" w:rsidRDefault="008D67F0" w:rsidP="008D67F0">
            <w:pPr>
              <w:pStyle w:val="TAC"/>
              <w:rPr>
                <w:rFonts w:cs="Malgun Gothic"/>
                <w:lang w:eastAsia="ja-JP"/>
              </w:rPr>
            </w:pPr>
            <w:r w:rsidRPr="00E062F1">
              <w:rPr>
                <w:rFonts w:cs="Malgun Gothic"/>
                <w:lang w:eastAsia="ja-JP"/>
              </w:rPr>
              <w:t>DC_41A-42A_n79A</w:t>
            </w:r>
          </w:p>
          <w:p w14:paraId="6A8A407E" w14:textId="77777777" w:rsidR="008D67F0" w:rsidRPr="00E062F1" w:rsidRDefault="008D67F0" w:rsidP="008D67F0">
            <w:pPr>
              <w:pStyle w:val="TAC"/>
              <w:rPr>
                <w:lang w:eastAsia="ja-JP"/>
              </w:rPr>
            </w:pPr>
            <w:r w:rsidRPr="00E062F1">
              <w:rPr>
                <w:lang w:eastAsia="ja-JP"/>
              </w:rPr>
              <w:t>DC_41A-42C_n79A</w:t>
            </w:r>
          </w:p>
          <w:p w14:paraId="54D90833" w14:textId="77777777" w:rsidR="008D67F0" w:rsidRPr="00E062F1" w:rsidRDefault="008D67F0" w:rsidP="008D67F0">
            <w:pPr>
              <w:pStyle w:val="TAC"/>
              <w:rPr>
                <w:lang w:eastAsia="ja-JP"/>
              </w:rPr>
            </w:pPr>
            <w:r w:rsidRPr="00E062F1">
              <w:rPr>
                <w:lang w:eastAsia="ja-JP"/>
              </w:rPr>
              <w:t>DC_41C-42A_n79A</w:t>
            </w:r>
          </w:p>
          <w:p w14:paraId="251C71FB" w14:textId="77777777" w:rsidR="008D67F0" w:rsidRPr="00E062F1" w:rsidRDefault="008D67F0" w:rsidP="008D67F0">
            <w:pPr>
              <w:pStyle w:val="TAC"/>
            </w:pPr>
            <w:r w:rsidRPr="00E062F1">
              <w:rPr>
                <w:lang w:eastAsia="ja-JP"/>
              </w:rPr>
              <w:t>DC_41C-42C_n79A</w:t>
            </w:r>
          </w:p>
        </w:tc>
        <w:tc>
          <w:tcPr>
            <w:tcW w:w="5862" w:type="dxa"/>
            <w:tcBorders>
              <w:top w:val="single" w:sz="4" w:space="0" w:color="auto"/>
              <w:left w:val="single" w:sz="4" w:space="0" w:color="auto"/>
              <w:bottom w:val="single" w:sz="4" w:space="0" w:color="auto"/>
              <w:right w:val="single" w:sz="4" w:space="0" w:color="auto"/>
            </w:tcBorders>
            <w:hideMark/>
          </w:tcPr>
          <w:p w14:paraId="4F4D81C6" w14:textId="77777777" w:rsidR="008D67F0" w:rsidRPr="00E062F1" w:rsidRDefault="008D67F0" w:rsidP="008D67F0">
            <w:pPr>
              <w:pStyle w:val="TAC"/>
              <w:rPr>
                <w:lang w:eastAsia="ja-JP"/>
              </w:rPr>
            </w:pPr>
            <w:r w:rsidRPr="00E062F1">
              <w:rPr>
                <w:lang w:eastAsia="ja-JP"/>
              </w:rPr>
              <w:t>DC_41A_n79A</w:t>
            </w:r>
          </w:p>
        </w:tc>
      </w:tr>
      <w:tr w:rsidR="008D67F0" w:rsidRPr="00E062F1" w14:paraId="5BA52465"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06633ADE" w14:textId="77777777" w:rsidR="008D67F0" w:rsidRPr="00E062F1" w:rsidRDefault="008D67F0" w:rsidP="008D67F0">
            <w:pPr>
              <w:pStyle w:val="TAC"/>
              <w:rPr>
                <w:rFonts w:cs="Malgun Gothic"/>
                <w:lang w:eastAsia="ja-JP"/>
              </w:rPr>
            </w:pPr>
            <w:r w:rsidRPr="00E062F1">
              <w:rPr>
                <w:rFonts w:cs="Arial"/>
                <w:szCs w:val="18"/>
              </w:rPr>
              <w:t>DC_42A_n28A-n77A</w:t>
            </w:r>
          </w:p>
        </w:tc>
        <w:tc>
          <w:tcPr>
            <w:tcW w:w="5862" w:type="dxa"/>
            <w:tcBorders>
              <w:top w:val="single" w:sz="4" w:space="0" w:color="auto"/>
              <w:left w:val="single" w:sz="4" w:space="0" w:color="auto"/>
              <w:bottom w:val="single" w:sz="4" w:space="0" w:color="auto"/>
              <w:right w:val="single" w:sz="4" w:space="0" w:color="auto"/>
            </w:tcBorders>
          </w:tcPr>
          <w:p w14:paraId="27D619B6" w14:textId="77777777" w:rsidR="008D67F0" w:rsidRPr="00E062F1" w:rsidRDefault="008D67F0" w:rsidP="008D67F0">
            <w:pPr>
              <w:pStyle w:val="TAC"/>
              <w:rPr>
                <w:lang w:eastAsia="ja-JP"/>
              </w:rPr>
            </w:pPr>
            <w:r w:rsidRPr="00E062F1">
              <w:rPr>
                <w:rFonts w:cs="Arial"/>
                <w:lang w:eastAsia="zh-CN"/>
              </w:rPr>
              <w:t>DC_42A</w:t>
            </w:r>
            <w:r w:rsidRPr="00E062F1">
              <w:rPr>
                <w:rFonts w:eastAsia="Malgun Gothic" w:cs="Arial"/>
                <w:lang w:eastAsia="ko-KR"/>
              </w:rPr>
              <w:t>_</w:t>
            </w:r>
            <w:r w:rsidRPr="00E062F1">
              <w:rPr>
                <w:rFonts w:cs="Arial"/>
                <w:lang w:eastAsia="zh-CN"/>
              </w:rPr>
              <w:t>n28A</w:t>
            </w:r>
          </w:p>
        </w:tc>
      </w:tr>
      <w:tr w:rsidR="008D67F0" w:rsidRPr="00E062F1" w14:paraId="7AD46F9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69722941" w14:textId="77777777" w:rsidR="008D67F0" w:rsidRPr="00E062F1" w:rsidRDefault="008D67F0" w:rsidP="008D67F0">
            <w:pPr>
              <w:pStyle w:val="TAC"/>
              <w:rPr>
                <w:rFonts w:cs="Malgun Gothic"/>
                <w:lang w:eastAsia="ja-JP"/>
              </w:rPr>
            </w:pPr>
            <w:r w:rsidRPr="00E062F1">
              <w:rPr>
                <w:rFonts w:cs="Arial"/>
                <w:szCs w:val="18"/>
              </w:rPr>
              <w:t>DC_42A_n28A-n77(2A)</w:t>
            </w:r>
          </w:p>
        </w:tc>
        <w:tc>
          <w:tcPr>
            <w:tcW w:w="5862" w:type="dxa"/>
            <w:tcBorders>
              <w:top w:val="single" w:sz="4" w:space="0" w:color="auto"/>
              <w:left w:val="single" w:sz="4" w:space="0" w:color="auto"/>
              <w:bottom w:val="single" w:sz="4" w:space="0" w:color="auto"/>
              <w:right w:val="single" w:sz="4" w:space="0" w:color="auto"/>
            </w:tcBorders>
          </w:tcPr>
          <w:p w14:paraId="5BA59866" w14:textId="77777777" w:rsidR="008D67F0" w:rsidRPr="00E062F1" w:rsidRDefault="008D67F0" w:rsidP="008D67F0">
            <w:pPr>
              <w:pStyle w:val="TAC"/>
              <w:rPr>
                <w:lang w:eastAsia="ja-JP"/>
              </w:rPr>
            </w:pPr>
            <w:r w:rsidRPr="00E062F1">
              <w:rPr>
                <w:rFonts w:cs="Arial"/>
                <w:lang w:eastAsia="zh-CN"/>
              </w:rPr>
              <w:t>DC_42A</w:t>
            </w:r>
            <w:r w:rsidRPr="00E062F1">
              <w:rPr>
                <w:rFonts w:eastAsia="Malgun Gothic" w:cs="Arial"/>
                <w:lang w:eastAsia="ko-KR"/>
              </w:rPr>
              <w:t>_</w:t>
            </w:r>
            <w:r w:rsidRPr="00E062F1">
              <w:rPr>
                <w:rFonts w:cs="Arial"/>
                <w:lang w:eastAsia="zh-CN"/>
              </w:rPr>
              <w:t>n28A</w:t>
            </w:r>
          </w:p>
        </w:tc>
      </w:tr>
      <w:tr w:rsidR="008D67F0" w:rsidRPr="00E062F1" w14:paraId="2159AC4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42C9312B" w14:textId="77777777" w:rsidR="008D67F0" w:rsidRPr="00E062F1" w:rsidRDefault="008D67F0" w:rsidP="008D67F0">
            <w:pPr>
              <w:pStyle w:val="TAC"/>
              <w:rPr>
                <w:rFonts w:cs="Malgun Gothic"/>
                <w:lang w:eastAsia="ja-JP"/>
              </w:rPr>
            </w:pPr>
            <w:r w:rsidRPr="00E062F1">
              <w:rPr>
                <w:rFonts w:cs="Arial"/>
                <w:szCs w:val="18"/>
              </w:rPr>
              <w:lastRenderedPageBreak/>
              <w:t>DC_42C_n28A-n77A</w:t>
            </w:r>
          </w:p>
        </w:tc>
        <w:tc>
          <w:tcPr>
            <w:tcW w:w="5862" w:type="dxa"/>
            <w:tcBorders>
              <w:top w:val="single" w:sz="4" w:space="0" w:color="auto"/>
              <w:left w:val="single" w:sz="4" w:space="0" w:color="auto"/>
              <w:bottom w:val="single" w:sz="4" w:space="0" w:color="auto"/>
              <w:right w:val="single" w:sz="4" w:space="0" w:color="auto"/>
            </w:tcBorders>
          </w:tcPr>
          <w:p w14:paraId="3B7025A6" w14:textId="77777777" w:rsidR="008D67F0" w:rsidRPr="00E062F1" w:rsidRDefault="008D67F0" w:rsidP="008D67F0">
            <w:pPr>
              <w:pStyle w:val="TAC"/>
              <w:rPr>
                <w:rFonts w:cs="Arial"/>
                <w:lang w:eastAsia="zh-CN"/>
              </w:rPr>
            </w:pPr>
            <w:r w:rsidRPr="00E062F1">
              <w:rPr>
                <w:rFonts w:cs="Arial"/>
                <w:lang w:eastAsia="zh-CN"/>
              </w:rPr>
              <w:t>DC_42A</w:t>
            </w:r>
            <w:r w:rsidRPr="00E062F1">
              <w:rPr>
                <w:rFonts w:eastAsia="Malgun Gothic" w:cs="Arial"/>
                <w:lang w:eastAsia="ko-KR"/>
              </w:rPr>
              <w:t>_</w:t>
            </w:r>
            <w:r w:rsidRPr="00E062F1">
              <w:rPr>
                <w:rFonts w:cs="Arial"/>
                <w:lang w:eastAsia="zh-CN"/>
              </w:rPr>
              <w:t>n28A</w:t>
            </w:r>
          </w:p>
          <w:p w14:paraId="586121C7" w14:textId="77777777" w:rsidR="008D67F0" w:rsidRPr="00E062F1" w:rsidRDefault="008D67F0" w:rsidP="008D67F0">
            <w:pPr>
              <w:pStyle w:val="TAC"/>
              <w:rPr>
                <w:lang w:eastAsia="ja-JP"/>
              </w:rPr>
            </w:pPr>
            <w:r w:rsidRPr="00E062F1">
              <w:rPr>
                <w:rFonts w:cs="Arial"/>
                <w:lang w:eastAsia="zh-CN"/>
              </w:rPr>
              <w:t>DC_42C</w:t>
            </w:r>
            <w:r w:rsidRPr="00E062F1">
              <w:rPr>
                <w:rFonts w:eastAsia="Malgun Gothic" w:cs="Arial"/>
                <w:lang w:eastAsia="ko-KR"/>
              </w:rPr>
              <w:t>_</w:t>
            </w:r>
            <w:r w:rsidRPr="00E062F1">
              <w:rPr>
                <w:rFonts w:cs="Arial"/>
                <w:lang w:eastAsia="zh-CN"/>
              </w:rPr>
              <w:t>n28A</w:t>
            </w:r>
          </w:p>
        </w:tc>
      </w:tr>
      <w:tr w:rsidR="008D67F0" w:rsidRPr="00E062F1" w14:paraId="693766F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08330998" w14:textId="77777777" w:rsidR="008D67F0" w:rsidRPr="00E062F1" w:rsidRDefault="008D67F0" w:rsidP="008D67F0">
            <w:pPr>
              <w:pStyle w:val="TAC"/>
              <w:rPr>
                <w:rFonts w:cs="Malgun Gothic"/>
                <w:lang w:eastAsia="ja-JP"/>
              </w:rPr>
            </w:pPr>
            <w:r w:rsidRPr="00E062F1">
              <w:rPr>
                <w:rFonts w:cs="Arial"/>
                <w:szCs w:val="18"/>
              </w:rPr>
              <w:t>DC_42C_n28A-n77(2A)</w:t>
            </w:r>
          </w:p>
        </w:tc>
        <w:tc>
          <w:tcPr>
            <w:tcW w:w="5862" w:type="dxa"/>
            <w:tcBorders>
              <w:top w:val="single" w:sz="4" w:space="0" w:color="auto"/>
              <w:left w:val="single" w:sz="4" w:space="0" w:color="auto"/>
              <w:bottom w:val="single" w:sz="4" w:space="0" w:color="auto"/>
              <w:right w:val="single" w:sz="4" w:space="0" w:color="auto"/>
            </w:tcBorders>
          </w:tcPr>
          <w:p w14:paraId="2903D1FB" w14:textId="77777777" w:rsidR="008D67F0" w:rsidRPr="00E062F1" w:rsidRDefault="008D67F0" w:rsidP="008D67F0">
            <w:pPr>
              <w:pStyle w:val="TAC"/>
              <w:rPr>
                <w:rFonts w:cs="Arial"/>
                <w:lang w:eastAsia="zh-CN"/>
              </w:rPr>
            </w:pPr>
            <w:r w:rsidRPr="00E062F1">
              <w:rPr>
                <w:rFonts w:cs="Arial"/>
                <w:lang w:eastAsia="zh-CN"/>
              </w:rPr>
              <w:t>DC_42A</w:t>
            </w:r>
            <w:r w:rsidRPr="00E062F1">
              <w:rPr>
                <w:rFonts w:eastAsia="Malgun Gothic" w:cs="Arial"/>
                <w:lang w:eastAsia="ko-KR"/>
              </w:rPr>
              <w:t>_</w:t>
            </w:r>
            <w:r w:rsidRPr="00E062F1">
              <w:rPr>
                <w:rFonts w:cs="Arial"/>
                <w:lang w:eastAsia="zh-CN"/>
              </w:rPr>
              <w:t>n28A</w:t>
            </w:r>
          </w:p>
          <w:p w14:paraId="129B41C9" w14:textId="77777777" w:rsidR="008D67F0" w:rsidRPr="00E062F1" w:rsidRDefault="008D67F0" w:rsidP="008D67F0">
            <w:pPr>
              <w:pStyle w:val="TAC"/>
              <w:rPr>
                <w:lang w:eastAsia="ja-JP"/>
              </w:rPr>
            </w:pPr>
            <w:r w:rsidRPr="00E062F1">
              <w:rPr>
                <w:rFonts w:cs="Arial"/>
                <w:lang w:eastAsia="zh-CN"/>
              </w:rPr>
              <w:t>DC_42C</w:t>
            </w:r>
            <w:r w:rsidRPr="00E062F1">
              <w:rPr>
                <w:rFonts w:eastAsia="Malgun Gothic" w:cs="Arial"/>
                <w:lang w:eastAsia="ko-KR"/>
              </w:rPr>
              <w:t>_</w:t>
            </w:r>
            <w:r w:rsidRPr="00E062F1">
              <w:rPr>
                <w:rFonts w:cs="Arial"/>
                <w:lang w:eastAsia="zh-CN"/>
              </w:rPr>
              <w:t>n28A</w:t>
            </w:r>
          </w:p>
        </w:tc>
      </w:tr>
      <w:tr w:rsidR="008D67F0" w:rsidRPr="00E062F1" w14:paraId="2B1E5DF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D757B8E" w14:textId="77777777" w:rsidR="008D67F0" w:rsidRPr="00E062F1" w:rsidRDefault="008D67F0" w:rsidP="008D67F0">
            <w:pPr>
              <w:pStyle w:val="TAC"/>
              <w:rPr>
                <w:rFonts w:eastAsia="MS Mincho"/>
                <w:lang w:eastAsia="ja-JP"/>
              </w:rPr>
            </w:pPr>
            <w:r w:rsidRPr="00E062F1">
              <w:rPr>
                <w:lang w:eastAsia="ja-JP"/>
              </w:rPr>
              <w:t>DC_46A-66A_n5A</w:t>
            </w:r>
          </w:p>
          <w:p w14:paraId="6F11B30D" w14:textId="77777777" w:rsidR="008D67F0" w:rsidRPr="00E062F1" w:rsidRDefault="008D67F0" w:rsidP="008D67F0">
            <w:pPr>
              <w:pStyle w:val="TAC"/>
              <w:rPr>
                <w:lang w:eastAsia="ja-JP"/>
              </w:rPr>
            </w:pPr>
            <w:r w:rsidRPr="00E062F1">
              <w:rPr>
                <w:lang w:eastAsia="ja-JP"/>
              </w:rPr>
              <w:t>DC_46C-66A_n5A</w:t>
            </w:r>
          </w:p>
          <w:p w14:paraId="150EE9F8" w14:textId="77777777" w:rsidR="008D67F0" w:rsidRPr="00E062F1" w:rsidRDefault="008D67F0" w:rsidP="008D67F0">
            <w:pPr>
              <w:pStyle w:val="TAC"/>
              <w:rPr>
                <w:lang w:eastAsia="ja-JP"/>
              </w:rPr>
            </w:pPr>
            <w:r w:rsidRPr="00E062F1">
              <w:rPr>
                <w:lang w:eastAsia="ja-JP"/>
              </w:rPr>
              <w:t>DC_46D-66A_n5A</w:t>
            </w:r>
          </w:p>
          <w:p w14:paraId="78328676" w14:textId="77777777" w:rsidR="008D67F0" w:rsidRPr="00E062F1" w:rsidRDefault="008D67F0" w:rsidP="008D67F0">
            <w:pPr>
              <w:pStyle w:val="TAC"/>
              <w:rPr>
                <w:rFonts w:cs="Malgun Gothic"/>
                <w:lang w:eastAsia="ja-JP"/>
              </w:rPr>
            </w:pPr>
            <w:r w:rsidRPr="00E062F1">
              <w:rPr>
                <w:lang w:eastAsia="ja-JP"/>
              </w:rPr>
              <w:t>DC_46E-66A_n5A</w:t>
            </w:r>
          </w:p>
        </w:tc>
        <w:tc>
          <w:tcPr>
            <w:tcW w:w="5862" w:type="dxa"/>
            <w:tcBorders>
              <w:top w:val="single" w:sz="4" w:space="0" w:color="auto"/>
              <w:left w:val="single" w:sz="4" w:space="0" w:color="auto"/>
              <w:bottom w:val="single" w:sz="4" w:space="0" w:color="auto"/>
              <w:right w:val="single" w:sz="4" w:space="0" w:color="auto"/>
            </w:tcBorders>
            <w:hideMark/>
          </w:tcPr>
          <w:p w14:paraId="455D65FC" w14:textId="77777777" w:rsidR="008D67F0" w:rsidRPr="00E062F1" w:rsidRDefault="008D67F0" w:rsidP="008D67F0">
            <w:pPr>
              <w:pStyle w:val="TAC"/>
              <w:rPr>
                <w:lang w:eastAsia="ja-JP"/>
              </w:rPr>
            </w:pPr>
            <w:r w:rsidRPr="00E062F1">
              <w:rPr>
                <w:lang w:eastAsia="ja-JP"/>
              </w:rPr>
              <w:t>DC_66A_n5A</w:t>
            </w:r>
          </w:p>
        </w:tc>
      </w:tr>
      <w:tr w:rsidR="008D67F0" w:rsidRPr="00E062F1" w14:paraId="475B973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07E2BD" w14:textId="77777777" w:rsidR="008D67F0" w:rsidRPr="00E062F1" w:rsidRDefault="008D67F0" w:rsidP="008D67F0">
            <w:pPr>
              <w:pStyle w:val="TAC"/>
            </w:pPr>
            <w:r w:rsidRPr="00E062F1">
              <w:t>DC_46A-66A_n25A</w:t>
            </w:r>
          </w:p>
          <w:p w14:paraId="149238DD" w14:textId="77777777" w:rsidR="008D67F0" w:rsidRPr="00E062F1" w:rsidRDefault="008D67F0" w:rsidP="008D67F0">
            <w:pPr>
              <w:pStyle w:val="TAC"/>
              <w:rPr>
                <w:lang w:eastAsia="fr-FR"/>
              </w:rPr>
            </w:pPr>
            <w:r w:rsidRPr="00E062F1">
              <w:t>DC_46C-66A_n25A</w:t>
            </w:r>
          </w:p>
          <w:p w14:paraId="489C45B5" w14:textId="77777777" w:rsidR="008D67F0" w:rsidRPr="00E062F1" w:rsidRDefault="008D67F0" w:rsidP="008D67F0">
            <w:pPr>
              <w:pStyle w:val="TAC"/>
              <w:rPr>
                <w:rFonts w:cs="Malgun Gothic"/>
                <w:lang w:eastAsia="ja-JP"/>
              </w:rPr>
            </w:pPr>
            <w:r w:rsidRPr="00E062F1">
              <w:t>DC_46D-66A_n25A</w:t>
            </w:r>
          </w:p>
        </w:tc>
        <w:tc>
          <w:tcPr>
            <w:tcW w:w="5862" w:type="dxa"/>
            <w:tcBorders>
              <w:top w:val="single" w:sz="4" w:space="0" w:color="auto"/>
              <w:left w:val="single" w:sz="4" w:space="0" w:color="auto"/>
              <w:bottom w:val="single" w:sz="4" w:space="0" w:color="auto"/>
              <w:right w:val="single" w:sz="4" w:space="0" w:color="auto"/>
            </w:tcBorders>
            <w:hideMark/>
          </w:tcPr>
          <w:p w14:paraId="2E2B1F46" w14:textId="77777777" w:rsidR="008D67F0" w:rsidRPr="00E062F1" w:rsidRDefault="008D67F0" w:rsidP="008D67F0">
            <w:pPr>
              <w:pStyle w:val="TAC"/>
              <w:rPr>
                <w:lang w:eastAsia="ja-JP"/>
              </w:rPr>
            </w:pPr>
            <w:r w:rsidRPr="00E062F1">
              <w:t>DC_66A_n25A</w:t>
            </w:r>
          </w:p>
        </w:tc>
      </w:tr>
      <w:tr w:rsidR="008D67F0" w:rsidRPr="00E062F1" w14:paraId="79F9BBB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FC4400B" w14:textId="77777777" w:rsidR="008D67F0" w:rsidRPr="00E062F1" w:rsidRDefault="008D67F0" w:rsidP="008D67F0">
            <w:pPr>
              <w:pStyle w:val="TAC"/>
              <w:rPr>
                <w:lang w:eastAsia="ja-JP"/>
              </w:rPr>
            </w:pPr>
            <w:r w:rsidRPr="00E062F1">
              <w:rPr>
                <w:lang w:eastAsia="ja-JP"/>
              </w:rPr>
              <w:t>DC_46A-66A_n41A</w:t>
            </w:r>
          </w:p>
          <w:p w14:paraId="46D9A888" w14:textId="77777777" w:rsidR="008D67F0" w:rsidRPr="00E062F1" w:rsidRDefault="008D67F0" w:rsidP="008D67F0">
            <w:pPr>
              <w:pStyle w:val="TAC"/>
              <w:rPr>
                <w:lang w:eastAsia="ja-JP"/>
              </w:rPr>
            </w:pPr>
            <w:r w:rsidRPr="00E062F1">
              <w:rPr>
                <w:lang w:eastAsia="ja-JP"/>
              </w:rPr>
              <w:t>DC_46C-66A_n41A</w:t>
            </w:r>
          </w:p>
          <w:p w14:paraId="27234EA3" w14:textId="77777777" w:rsidR="008D67F0" w:rsidRPr="00E062F1" w:rsidRDefault="008D67F0" w:rsidP="008D67F0">
            <w:pPr>
              <w:pStyle w:val="TAC"/>
              <w:rPr>
                <w:rFonts w:cs="Malgun Gothic"/>
                <w:lang w:eastAsia="ja-JP"/>
              </w:rPr>
            </w:pPr>
            <w:r w:rsidRPr="00E062F1">
              <w:rPr>
                <w:lang w:eastAsia="ja-JP"/>
              </w:rPr>
              <w:t>DC_46D-66A_n41A</w:t>
            </w:r>
          </w:p>
        </w:tc>
        <w:tc>
          <w:tcPr>
            <w:tcW w:w="5862" w:type="dxa"/>
            <w:tcBorders>
              <w:top w:val="single" w:sz="4" w:space="0" w:color="auto"/>
              <w:left w:val="single" w:sz="4" w:space="0" w:color="auto"/>
              <w:bottom w:val="single" w:sz="4" w:space="0" w:color="auto"/>
              <w:right w:val="single" w:sz="4" w:space="0" w:color="auto"/>
            </w:tcBorders>
            <w:hideMark/>
          </w:tcPr>
          <w:p w14:paraId="108C85E7" w14:textId="77777777" w:rsidR="008D67F0" w:rsidRPr="00E062F1" w:rsidRDefault="008D67F0" w:rsidP="008D67F0">
            <w:pPr>
              <w:pStyle w:val="TAC"/>
              <w:rPr>
                <w:lang w:eastAsia="ja-JP"/>
              </w:rPr>
            </w:pPr>
            <w:r w:rsidRPr="00E062F1">
              <w:rPr>
                <w:lang w:eastAsia="ja-JP"/>
              </w:rPr>
              <w:t>DC_66A_n41A</w:t>
            </w:r>
          </w:p>
        </w:tc>
      </w:tr>
      <w:tr w:rsidR="008D67F0" w:rsidRPr="00E062F1" w14:paraId="27AA38C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CA362A6" w14:textId="77777777" w:rsidR="008D67F0" w:rsidRPr="00E062F1" w:rsidRDefault="008D67F0" w:rsidP="008D67F0">
            <w:pPr>
              <w:pStyle w:val="TAC"/>
              <w:rPr>
                <w:lang w:eastAsia="ja-JP"/>
              </w:rPr>
            </w:pPr>
            <w:r w:rsidRPr="00E062F1">
              <w:rPr>
                <w:lang w:eastAsia="ja-JP"/>
              </w:rPr>
              <w:t>DC_46A-66A_n41(2A)</w:t>
            </w:r>
          </w:p>
          <w:p w14:paraId="230C6E39" w14:textId="77777777" w:rsidR="008D67F0" w:rsidRPr="00E062F1" w:rsidRDefault="008D67F0" w:rsidP="008D67F0">
            <w:pPr>
              <w:pStyle w:val="TAC"/>
              <w:rPr>
                <w:lang w:eastAsia="ja-JP"/>
              </w:rPr>
            </w:pPr>
            <w:r w:rsidRPr="00E062F1">
              <w:rPr>
                <w:lang w:eastAsia="ja-JP"/>
              </w:rPr>
              <w:t>DC_46C-66A_n41(2A)</w:t>
            </w:r>
          </w:p>
          <w:p w14:paraId="2EED342F" w14:textId="77777777" w:rsidR="008D67F0" w:rsidRPr="00E062F1" w:rsidRDefault="008D67F0" w:rsidP="008D67F0">
            <w:pPr>
              <w:pStyle w:val="TAC"/>
              <w:rPr>
                <w:lang w:eastAsia="ja-JP"/>
              </w:rPr>
            </w:pPr>
            <w:r w:rsidRPr="00E062F1">
              <w:rPr>
                <w:lang w:eastAsia="ja-JP"/>
              </w:rPr>
              <w:t>DC_46D-66A_n41(2A)</w:t>
            </w:r>
          </w:p>
        </w:tc>
        <w:tc>
          <w:tcPr>
            <w:tcW w:w="5862" w:type="dxa"/>
            <w:tcBorders>
              <w:top w:val="single" w:sz="4" w:space="0" w:color="auto"/>
              <w:left w:val="single" w:sz="4" w:space="0" w:color="auto"/>
              <w:bottom w:val="single" w:sz="4" w:space="0" w:color="auto"/>
              <w:right w:val="single" w:sz="4" w:space="0" w:color="auto"/>
            </w:tcBorders>
            <w:hideMark/>
          </w:tcPr>
          <w:p w14:paraId="5CF7C0BF" w14:textId="77777777" w:rsidR="008D67F0" w:rsidRPr="00E062F1" w:rsidRDefault="008D67F0" w:rsidP="008D67F0">
            <w:pPr>
              <w:pStyle w:val="TAC"/>
              <w:rPr>
                <w:lang w:eastAsia="ja-JP"/>
              </w:rPr>
            </w:pPr>
            <w:r w:rsidRPr="00E062F1">
              <w:rPr>
                <w:lang w:eastAsia="ja-JP"/>
              </w:rPr>
              <w:t>DC_66A_n41A</w:t>
            </w:r>
          </w:p>
        </w:tc>
      </w:tr>
      <w:tr w:rsidR="008D67F0" w:rsidRPr="00E062F1" w14:paraId="04FFF64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50F885" w14:textId="77777777" w:rsidR="008D67F0" w:rsidRPr="00E062F1" w:rsidRDefault="008D67F0" w:rsidP="008D67F0">
            <w:pPr>
              <w:pStyle w:val="TAC"/>
              <w:rPr>
                <w:lang w:eastAsia="ja-JP"/>
              </w:rPr>
            </w:pPr>
            <w:r w:rsidRPr="00E062F1">
              <w:rPr>
                <w:lang w:eastAsia="ja-JP"/>
              </w:rPr>
              <w:t>DC_46A-66A_n71A</w:t>
            </w:r>
          </w:p>
          <w:p w14:paraId="655AD211" w14:textId="77777777" w:rsidR="008D67F0" w:rsidRPr="00E062F1" w:rsidRDefault="008D67F0" w:rsidP="008D67F0">
            <w:pPr>
              <w:pStyle w:val="TAC"/>
              <w:rPr>
                <w:lang w:eastAsia="ja-JP"/>
              </w:rPr>
            </w:pPr>
            <w:r w:rsidRPr="00E062F1">
              <w:rPr>
                <w:lang w:eastAsia="ja-JP"/>
              </w:rPr>
              <w:t>DC_46C-66A_n71A</w:t>
            </w:r>
          </w:p>
          <w:p w14:paraId="6839C884" w14:textId="77777777" w:rsidR="008D67F0" w:rsidRPr="00E062F1" w:rsidRDefault="008D67F0" w:rsidP="008D67F0">
            <w:pPr>
              <w:pStyle w:val="TAC"/>
              <w:rPr>
                <w:rFonts w:cs="Malgun Gothic"/>
                <w:lang w:eastAsia="ja-JP"/>
              </w:rPr>
            </w:pPr>
            <w:r w:rsidRPr="00E062F1">
              <w:rPr>
                <w:lang w:eastAsia="ja-JP"/>
              </w:rPr>
              <w:t>DC_46D-66A_n71A</w:t>
            </w:r>
          </w:p>
        </w:tc>
        <w:tc>
          <w:tcPr>
            <w:tcW w:w="5862" w:type="dxa"/>
            <w:tcBorders>
              <w:top w:val="single" w:sz="4" w:space="0" w:color="auto"/>
              <w:left w:val="single" w:sz="4" w:space="0" w:color="auto"/>
              <w:bottom w:val="single" w:sz="4" w:space="0" w:color="auto"/>
              <w:right w:val="single" w:sz="4" w:space="0" w:color="auto"/>
            </w:tcBorders>
            <w:hideMark/>
          </w:tcPr>
          <w:p w14:paraId="0BCE50D7" w14:textId="77777777" w:rsidR="008D67F0" w:rsidRPr="00E062F1" w:rsidRDefault="008D67F0" w:rsidP="008D67F0">
            <w:pPr>
              <w:pStyle w:val="TAC"/>
              <w:rPr>
                <w:lang w:eastAsia="ja-JP"/>
              </w:rPr>
            </w:pPr>
            <w:r w:rsidRPr="00E062F1">
              <w:rPr>
                <w:lang w:eastAsia="ja-JP"/>
              </w:rPr>
              <w:t>DC_66A_n71A</w:t>
            </w:r>
          </w:p>
        </w:tc>
      </w:tr>
      <w:tr w:rsidR="008D67F0" w:rsidRPr="00E062F1" w14:paraId="120DEB2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A973DFB" w14:textId="77777777" w:rsidR="008D67F0" w:rsidRPr="00E062F1" w:rsidRDefault="008D67F0" w:rsidP="008D67F0">
            <w:pPr>
              <w:pStyle w:val="TAC"/>
              <w:rPr>
                <w:lang w:eastAsia="ja-JP"/>
              </w:rPr>
            </w:pPr>
            <w:r w:rsidRPr="00E062F1">
              <w:rPr>
                <w:lang w:eastAsia="fi-FI"/>
              </w:rPr>
              <w:t>DC_48A</w:t>
            </w:r>
            <w:r>
              <w:rPr>
                <w:lang w:eastAsia="fi-FI"/>
              </w:rPr>
              <w:t>-</w:t>
            </w:r>
            <w:r w:rsidRPr="00E062F1">
              <w:rPr>
                <w:lang w:eastAsia="fi-FI"/>
              </w:rPr>
              <w:t>(n)5AA</w:t>
            </w:r>
          </w:p>
        </w:tc>
        <w:tc>
          <w:tcPr>
            <w:tcW w:w="5862" w:type="dxa"/>
            <w:tcBorders>
              <w:top w:val="single" w:sz="4" w:space="0" w:color="auto"/>
              <w:left w:val="single" w:sz="4" w:space="0" w:color="auto"/>
              <w:bottom w:val="single" w:sz="4" w:space="0" w:color="auto"/>
              <w:right w:val="single" w:sz="4" w:space="0" w:color="auto"/>
            </w:tcBorders>
            <w:hideMark/>
          </w:tcPr>
          <w:p w14:paraId="4731B7A0" w14:textId="77777777" w:rsidR="008D67F0" w:rsidRPr="00E062F1" w:rsidRDefault="008D67F0" w:rsidP="008D67F0">
            <w:pPr>
              <w:pStyle w:val="TAC"/>
              <w:rPr>
                <w:lang w:eastAsia="fi-FI"/>
              </w:rPr>
            </w:pPr>
            <w:r w:rsidRPr="00E062F1">
              <w:rPr>
                <w:lang w:eastAsia="fi-FI"/>
              </w:rPr>
              <w:t>DC_48A_n5A</w:t>
            </w:r>
          </w:p>
          <w:p w14:paraId="595E4F1D" w14:textId="77777777" w:rsidR="008D67F0" w:rsidRPr="00E062F1" w:rsidRDefault="008D67F0" w:rsidP="008D67F0">
            <w:pPr>
              <w:pStyle w:val="TAC"/>
              <w:rPr>
                <w:lang w:eastAsia="ja-JP"/>
              </w:rPr>
            </w:pPr>
            <w:r w:rsidRPr="00E062F1">
              <w:rPr>
                <w:lang w:eastAsia="fi-FI"/>
              </w:rPr>
              <w:t>DC_(n)5AA</w:t>
            </w:r>
            <w:r w:rsidRPr="00E062F1">
              <w:rPr>
                <w:vertAlign w:val="superscript"/>
                <w:lang w:eastAsia="fi-FI"/>
              </w:rPr>
              <w:t>2</w:t>
            </w:r>
          </w:p>
        </w:tc>
      </w:tr>
      <w:tr w:rsidR="008D67F0" w:rsidRPr="00E062F1" w14:paraId="4F56F98F"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B02BB97" w14:textId="77777777" w:rsidR="008D67F0" w:rsidRPr="00E062F1" w:rsidRDefault="008D67F0" w:rsidP="008D67F0">
            <w:pPr>
              <w:pStyle w:val="TAC"/>
              <w:rPr>
                <w:lang w:eastAsia="ja-JP"/>
              </w:rPr>
            </w:pPr>
            <w:r w:rsidRPr="00E062F1">
              <w:rPr>
                <w:lang w:eastAsia="fi-FI"/>
              </w:rPr>
              <w:t>DC_48A</w:t>
            </w:r>
            <w:r>
              <w:rPr>
                <w:lang w:eastAsia="fi-FI"/>
              </w:rPr>
              <w:t>-</w:t>
            </w:r>
            <w:r w:rsidRPr="00E062F1">
              <w:rPr>
                <w:lang w:eastAsia="fi-FI"/>
              </w:rPr>
              <w:t>(n)12AA</w:t>
            </w:r>
          </w:p>
        </w:tc>
        <w:tc>
          <w:tcPr>
            <w:tcW w:w="5862" w:type="dxa"/>
            <w:tcBorders>
              <w:top w:val="single" w:sz="4" w:space="0" w:color="auto"/>
              <w:left w:val="single" w:sz="4" w:space="0" w:color="auto"/>
              <w:bottom w:val="single" w:sz="4" w:space="0" w:color="auto"/>
              <w:right w:val="single" w:sz="4" w:space="0" w:color="auto"/>
            </w:tcBorders>
            <w:hideMark/>
          </w:tcPr>
          <w:p w14:paraId="72E35ED4" w14:textId="77777777" w:rsidR="008D67F0" w:rsidRPr="00E062F1" w:rsidRDefault="008D67F0" w:rsidP="008D67F0">
            <w:pPr>
              <w:pStyle w:val="TAC"/>
              <w:rPr>
                <w:lang w:eastAsia="fi-FI"/>
              </w:rPr>
            </w:pPr>
            <w:r w:rsidRPr="00E062F1">
              <w:rPr>
                <w:lang w:eastAsia="fi-FI"/>
              </w:rPr>
              <w:t>DC_48A_n12A</w:t>
            </w:r>
          </w:p>
          <w:p w14:paraId="17B9D617" w14:textId="77777777" w:rsidR="008D67F0" w:rsidRPr="00E062F1" w:rsidRDefault="008D67F0" w:rsidP="008D67F0">
            <w:pPr>
              <w:pStyle w:val="TAC"/>
              <w:rPr>
                <w:lang w:eastAsia="ja-JP"/>
              </w:rPr>
            </w:pPr>
            <w:r w:rsidRPr="00E062F1">
              <w:rPr>
                <w:lang w:eastAsia="fi-FI"/>
              </w:rPr>
              <w:t>DC_(n)12AA</w:t>
            </w:r>
            <w:r w:rsidRPr="00E062F1">
              <w:rPr>
                <w:vertAlign w:val="superscript"/>
                <w:lang w:eastAsia="fi-FI"/>
              </w:rPr>
              <w:t>2</w:t>
            </w:r>
          </w:p>
        </w:tc>
      </w:tr>
      <w:tr w:rsidR="008D67F0" w:rsidRPr="00E062F1" w14:paraId="0B9704D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6B0CE8C" w14:textId="77777777" w:rsidR="008D67F0" w:rsidRPr="00E062F1" w:rsidRDefault="008D67F0" w:rsidP="008D67F0">
            <w:pPr>
              <w:pStyle w:val="TAC"/>
              <w:rPr>
                <w:color w:val="000000"/>
                <w:szCs w:val="18"/>
                <w:lang w:eastAsia="zh-CN"/>
              </w:rPr>
            </w:pPr>
            <w:r w:rsidRPr="00E062F1">
              <w:rPr>
                <w:color w:val="000000"/>
                <w:szCs w:val="18"/>
                <w:lang w:eastAsia="zh-CN"/>
              </w:rPr>
              <w:t>DC_48A-66A_n5A</w:t>
            </w:r>
          </w:p>
          <w:p w14:paraId="57F0A467" w14:textId="77777777" w:rsidR="008D67F0" w:rsidRPr="00E062F1" w:rsidRDefault="008D67F0" w:rsidP="008D67F0">
            <w:pPr>
              <w:pStyle w:val="TAC"/>
              <w:rPr>
                <w:color w:val="000000"/>
                <w:szCs w:val="18"/>
                <w:lang w:eastAsia="zh-CN"/>
              </w:rPr>
            </w:pPr>
            <w:r w:rsidRPr="00E062F1">
              <w:rPr>
                <w:color w:val="000000"/>
                <w:szCs w:val="18"/>
                <w:lang w:eastAsia="zh-CN"/>
              </w:rPr>
              <w:t>DC_48B-66A_n5A</w:t>
            </w:r>
          </w:p>
          <w:p w14:paraId="45DFF190" w14:textId="77777777" w:rsidR="008D67F0" w:rsidRPr="00E062F1" w:rsidRDefault="008D67F0" w:rsidP="008D67F0">
            <w:pPr>
              <w:pStyle w:val="TAC"/>
              <w:rPr>
                <w:color w:val="000000"/>
                <w:szCs w:val="18"/>
                <w:lang w:eastAsia="zh-CN"/>
              </w:rPr>
            </w:pPr>
            <w:r w:rsidRPr="00E062F1">
              <w:rPr>
                <w:color w:val="000000"/>
                <w:szCs w:val="18"/>
                <w:lang w:eastAsia="zh-CN"/>
              </w:rPr>
              <w:t>DC_48D-66A_n5A</w:t>
            </w:r>
          </w:p>
          <w:p w14:paraId="3B42FB9A" w14:textId="77777777" w:rsidR="008D67F0" w:rsidRPr="00E062F1" w:rsidRDefault="008D67F0" w:rsidP="008D67F0">
            <w:pPr>
              <w:pStyle w:val="TAC"/>
              <w:rPr>
                <w:rFonts w:cs="Malgun Gothic"/>
                <w:lang w:eastAsia="ja-JP"/>
              </w:rPr>
            </w:pPr>
            <w:r w:rsidRPr="00E062F1">
              <w:rPr>
                <w:color w:val="000000"/>
                <w:szCs w:val="18"/>
                <w:lang w:eastAsia="zh-CN"/>
              </w:rPr>
              <w:t>DC_48E-66A_n5A</w:t>
            </w:r>
          </w:p>
        </w:tc>
        <w:tc>
          <w:tcPr>
            <w:tcW w:w="5862" w:type="dxa"/>
            <w:tcBorders>
              <w:top w:val="single" w:sz="4" w:space="0" w:color="auto"/>
              <w:left w:val="single" w:sz="4" w:space="0" w:color="auto"/>
              <w:bottom w:val="single" w:sz="4" w:space="0" w:color="auto"/>
              <w:right w:val="single" w:sz="4" w:space="0" w:color="auto"/>
            </w:tcBorders>
            <w:hideMark/>
          </w:tcPr>
          <w:p w14:paraId="13BB1811" w14:textId="77777777" w:rsidR="008D67F0" w:rsidRPr="00E062F1" w:rsidRDefault="008D67F0" w:rsidP="008D67F0">
            <w:pPr>
              <w:pStyle w:val="TAC"/>
              <w:rPr>
                <w:lang w:eastAsia="ja-JP"/>
              </w:rPr>
            </w:pPr>
            <w:r w:rsidRPr="00E062F1">
              <w:rPr>
                <w:color w:val="000000"/>
                <w:szCs w:val="18"/>
                <w:lang w:eastAsia="zh-CN"/>
              </w:rPr>
              <w:t>DC_66A_n5A</w:t>
            </w:r>
          </w:p>
        </w:tc>
      </w:tr>
      <w:tr w:rsidR="008D67F0" w:rsidRPr="00E062F1" w14:paraId="532CBFFB"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BA17C94" w14:textId="77777777" w:rsidR="008D67F0" w:rsidRPr="00E062F1" w:rsidRDefault="008D67F0" w:rsidP="008D67F0">
            <w:pPr>
              <w:pStyle w:val="TAC"/>
              <w:rPr>
                <w:color w:val="000000"/>
                <w:szCs w:val="18"/>
                <w:lang w:eastAsia="zh-CN"/>
              </w:rPr>
            </w:pPr>
            <w:r w:rsidRPr="00E062F1">
              <w:rPr>
                <w:lang w:eastAsia="ja-JP"/>
              </w:rPr>
              <w:t>DC_48A-66A_n12A</w:t>
            </w:r>
          </w:p>
        </w:tc>
        <w:tc>
          <w:tcPr>
            <w:tcW w:w="5862" w:type="dxa"/>
            <w:tcBorders>
              <w:top w:val="single" w:sz="4" w:space="0" w:color="auto"/>
              <w:left w:val="single" w:sz="4" w:space="0" w:color="auto"/>
              <w:bottom w:val="single" w:sz="4" w:space="0" w:color="auto"/>
              <w:right w:val="single" w:sz="4" w:space="0" w:color="auto"/>
            </w:tcBorders>
            <w:hideMark/>
          </w:tcPr>
          <w:p w14:paraId="3D3516C1" w14:textId="77777777" w:rsidR="008D67F0" w:rsidRPr="00E062F1" w:rsidRDefault="008D67F0" w:rsidP="008D67F0">
            <w:pPr>
              <w:pStyle w:val="TAC"/>
              <w:rPr>
                <w:lang w:eastAsia="ja-JP"/>
              </w:rPr>
            </w:pPr>
            <w:r w:rsidRPr="00E062F1">
              <w:rPr>
                <w:lang w:eastAsia="ja-JP"/>
              </w:rPr>
              <w:t>DC_48A_n12A</w:t>
            </w:r>
          </w:p>
          <w:p w14:paraId="38B6AD8D" w14:textId="77777777" w:rsidR="008D67F0" w:rsidRPr="00E062F1" w:rsidRDefault="008D67F0" w:rsidP="008D67F0">
            <w:pPr>
              <w:pStyle w:val="TAC"/>
              <w:rPr>
                <w:color w:val="000000"/>
                <w:szCs w:val="18"/>
                <w:lang w:eastAsia="zh-CN"/>
              </w:rPr>
            </w:pPr>
            <w:r w:rsidRPr="00E062F1">
              <w:rPr>
                <w:lang w:eastAsia="ja-JP"/>
              </w:rPr>
              <w:t>DC_66A_n12A</w:t>
            </w:r>
          </w:p>
        </w:tc>
      </w:tr>
      <w:tr w:rsidR="008D67F0" w:rsidRPr="00E062F1" w14:paraId="2AE148B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6CDDE24" w14:textId="77777777" w:rsidR="008D67F0" w:rsidRPr="00E062F1" w:rsidRDefault="008D67F0" w:rsidP="008D67F0">
            <w:pPr>
              <w:pStyle w:val="TAC"/>
              <w:rPr>
                <w:color w:val="000000"/>
                <w:szCs w:val="18"/>
                <w:lang w:eastAsia="zh-CN"/>
              </w:rPr>
            </w:pPr>
            <w:r w:rsidRPr="00E062F1">
              <w:rPr>
                <w:lang w:eastAsia="ja-JP"/>
              </w:rPr>
              <w:t>DC_48A-66A_n71A</w:t>
            </w:r>
          </w:p>
        </w:tc>
        <w:tc>
          <w:tcPr>
            <w:tcW w:w="5862" w:type="dxa"/>
            <w:tcBorders>
              <w:top w:val="single" w:sz="4" w:space="0" w:color="auto"/>
              <w:left w:val="single" w:sz="4" w:space="0" w:color="auto"/>
              <w:bottom w:val="single" w:sz="4" w:space="0" w:color="auto"/>
              <w:right w:val="single" w:sz="4" w:space="0" w:color="auto"/>
            </w:tcBorders>
            <w:hideMark/>
          </w:tcPr>
          <w:p w14:paraId="52D002BD" w14:textId="77777777" w:rsidR="008D67F0" w:rsidRPr="00E062F1" w:rsidRDefault="008D67F0" w:rsidP="008D67F0">
            <w:pPr>
              <w:pStyle w:val="TAC"/>
              <w:rPr>
                <w:lang w:eastAsia="ja-JP"/>
              </w:rPr>
            </w:pPr>
            <w:r w:rsidRPr="00E062F1">
              <w:rPr>
                <w:lang w:eastAsia="ja-JP"/>
              </w:rPr>
              <w:t>DC_48A_n71A</w:t>
            </w:r>
          </w:p>
          <w:p w14:paraId="1105E9A6" w14:textId="77777777" w:rsidR="008D67F0" w:rsidRPr="00E062F1" w:rsidRDefault="008D67F0" w:rsidP="008D67F0">
            <w:pPr>
              <w:pStyle w:val="TAC"/>
              <w:rPr>
                <w:color w:val="000000"/>
                <w:szCs w:val="18"/>
                <w:lang w:eastAsia="zh-CN"/>
              </w:rPr>
            </w:pPr>
            <w:r w:rsidRPr="00E062F1">
              <w:rPr>
                <w:lang w:eastAsia="ja-JP"/>
              </w:rPr>
              <w:t>DC_66A_n71A</w:t>
            </w:r>
          </w:p>
        </w:tc>
      </w:tr>
      <w:tr w:rsidR="008D67F0" w:rsidRPr="00E062F1" w14:paraId="1296113C"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FB066C9" w14:textId="77777777" w:rsidR="008D67F0" w:rsidRPr="00E062F1" w:rsidRDefault="008D67F0" w:rsidP="008D67F0">
            <w:pPr>
              <w:pStyle w:val="TAC"/>
              <w:rPr>
                <w:rFonts w:cs="Arial"/>
              </w:rPr>
            </w:pPr>
            <w:r w:rsidRPr="00E062F1">
              <w:rPr>
                <w:rFonts w:cs="Arial"/>
                <w:lang w:eastAsia="ja-JP"/>
              </w:rPr>
              <w:t>DC</w:t>
            </w:r>
            <w:r w:rsidRPr="00E062F1">
              <w:rPr>
                <w:rFonts w:cs="Arial"/>
              </w:rPr>
              <w:t>_</w:t>
            </w:r>
            <w:r w:rsidRPr="00E062F1">
              <w:rPr>
                <w:rFonts w:eastAsia="Calibri Light" w:cs="Arial"/>
                <w:lang w:eastAsia="ko-KR"/>
              </w:rPr>
              <w:t>66</w:t>
            </w:r>
            <w:r w:rsidRPr="00E062F1">
              <w:rPr>
                <w:rFonts w:cs="Arial"/>
              </w:rPr>
              <w:t>A</w:t>
            </w:r>
            <w:r w:rsidRPr="00E062F1">
              <w:rPr>
                <w:rFonts w:cs="Arial"/>
                <w:lang w:eastAsia="zh-CN"/>
              </w:rPr>
              <w:t>_</w:t>
            </w:r>
            <w:r w:rsidRPr="00E062F1">
              <w:rPr>
                <w:rFonts w:eastAsia="Calibri Light" w:cs="Arial"/>
                <w:lang w:eastAsia="zh-CN"/>
              </w:rPr>
              <w:t>n</w:t>
            </w:r>
            <w:r w:rsidRPr="00E062F1">
              <w:rPr>
                <w:rFonts w:eastAsia="Calibri Light" w:cs="Arial"/>
                <w:lang w:eastAsia="ko-KR"/>
              </w:rPr>
              <w:t>7A</w:t>
            </w:r>
            <w:r w:rsidRPr="00E062F1">
              <w:rPr>
                <w:rFonts w:cs="Arial"/>
                <w:lang w:eastAsia="zh-CN"/>
              </w:rPr>
              <w:t>-</w:t>
            </w:r>
            <w:r w:rsidRPr="00E062F1">
              <w:rPr>
                <w:rFonts w:cs="Arial"/>
                <w:lang w:eastAsia="ja-JP"/>
              </w:rPr>
              <w:t>n</w:t>
            </w:r>
            <w:r w:rsidRPr="00E062F1">
              <w:rPr>
                <w:rFonts w:eastAsia="Calibri Light" w:cs="Arial"/>
                <w:lang w:eastAsia="ko-KR"/>
              </w:rPr>
              <w:t>78</w:t>
            </w:r>
            <w:r w:rsidRPr="00E062F1">
              <w:rPr>
                <w:rFonts w:cs="Arial"/>
              </w:rPr>
              <w:t>A</w:t>
            </w:r>
          </w:p>
          <w:p w14:paraId="4D63E49E" w14:textId="77777777" w:rsidR="008D67F0" w:rsidRPr="00E062F1" w:rsidRDefault="008D67F0" w:rsidP="008D67F0">
            <w:pPr>
              <w:pStyle w:val="TAC"/>
              <w:rPr>
                <w:lang w:eastAsia="ja-JP"/>
              </w:rPr>
            </w:pPr>
            <w:r w:rsidRPr="00E062F1">
              <w:rPr>
                <w:rFonts w:cs="Arial"/>
              </w:rPr>
              <w:t>DC_</w:t>
            </w:r>
            <w:r w:rsidRPr="00E062F1">
              <w:rPr>
                <w:rFonts w:eastAsia="Calibri Light" w:cs="Arial"/>
                <w:lang w:eastAsia="ko-KR"/>
              </w:rPr>
              <w:t>66</w:t>
            </w:r>
            <w:r w:rsidRPr="00E062F1">
              <w:rPr>
                <w:rFonts w:cs="Arial"/>
              </w:rPr>
              <w:t>A-66A</w:t>
            </w:r>
            <w:r w:rsidRPr="00E062F1">
              <w:rPr>
                <w:rFonts w:cs="Arial"/>
                <w:lang w:eastAsia="zh-CN"/>
              </w:rPr>
              <w:t>_</w:t>
            </w:r>
            <w:r w:rsidRPr="00E062F1">
              <w:rPr>
                <w:rFonts w:eastAsia="Calibri Light" w:cs="Arial"/>
                <w:lang w:eastAsia="zh-CN"/>
              </w:rPr>
              <w:t>n</w:t>
            </w:r>
            <w:r w:rsidRPr="00E062F1">
              <w:rPr>
                <w:rFonts w:eastAsia="Calibri Light" w:cs="Arial"/>
                <w:lang w:eastAsia="ko-KR"/>
              </w:rPr>
              <w:t>7A</w:t>
            </w:r>
            <w:r w:rsidRPr="00E062F1">
              <w:rPr>
                <w:rFonts w:cs="Arial"/>
                <w:lang w:eastAsia="zh-CN"/>
              </w:rPr>
              <w:t>-</w:t>
            </w:r>
            <w:r w:rsidRPr="00E062F1">
              <w:rPr>
                <w:rFonts w:cs="Arial"/>
                <w:lang w:eastAsia="ja-JP"/>
              </w:rPr>
              <w:t>n</w:t>
            </w:r>
            <w:r w:rsidRPr="00E062F1">
              <w:rPr>
                <w:rFonts w:eastAsia="Calibri Light" w:cs="Arial"/>
                <w:lang w:eastAsia="ko-KR"/>
              </w:rPr>
              <w:t>78</w:t>
            </w:r>
            <w:r w:rsidRPr="00E062F1">
              <w:rPr>
                <w:rFonts w:cs="Arial"/>
              </w:rPr>
              <w:t>A</w:t>
            </w:r>
          </w:p>
        </w:tc>
        <w:tc>
          <w:tcPr>
            <w:tcW w:w="5862" w:type="dxa"/>
            <w:tcBorders>
              <w:top w:val="single" w:sz="4" w:space="0" w:color="auto"/>
              <w:left w:val="single" w:sz="4" w:space="0" w:color="auto"/>
              <w:bottom w:val="single" w:sz="4" w:space="0" w:color="auto"/>
              <w:right w:val="single" w:sz="4" w:space="0" w:color="auto"/>
            </w:tcBorders>
            <w:hideMark/>
          </w:tcPr>
          <w:p w14:paraId="0C4652B3" w14:textId="77777777" w:rsidR="008D67F0" w:rsidRPr="00E062F1" w:rsidRDefault="008D67F0" w:rsidP="008D67F0">
            <w:pPr>
              <w:pStyle w:val="TAC"/>
              <w:rPr>
                <w:lang w:eastAsia="zh-CN"/>
              </w:rPr>
            </w:pPr>
            <w:r w:rsidRPr="00E062F1">
              <w:rPr>
                <w:lang w:eastAsia="zh-CN"/>
              </w:rPr>
              <w:t>DC_66A_n7A</w:t>
            </w:r>
          </w:p>
          <w:p w14:paraId="00DF5394" w14:textId="77777777" w:rsidR="008D67F0" w:rsidRPr="00E062F1" w:rsidRDefault="008D67F0" w:rsidP="008D67F0">
            <w:pPr>
              <w:pStyle w:val="TAC"/>
              <w:rPr>
                <w:noProof/>
                <w:lang w:eastAsia="zh-CN"/>
              </w:rPr>
            </w:pPr>
            <w:r w:rsidRPr="00E062F1">
              <w:rPr>
                <w:lang w:eastAsia="zh-CN"/>
              </w:rPr>
              <w:t>DC_66A_n78A</w:t>
            </w:r>
          </w:p>
        </w:tc>
      </w:tr>
      <w:tr w:rsidR="008D67F0" w:rsidRPr="00E062F1" w14:paraId="42A3225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221FF4AE" w14:textId="77777777" w:rsidR="008D67F0" w:rsidRPr="00E062F1" w:rsidRDefault="008D67F0" w:rsidP="008D67F0">
            <w:pPr>
              <w:pStyle w:val="TAC"/>
              <w:rPr>
                <w:rFonts w:cs="Arial"/>
                <w:lang w:eastAsia="ja-JP"/>
              </w:rPr>
            </w:pPr>
            <w:r w:rsidRPr="00E062F1">
              <w:rPr>
                <w:rFonts w:cs="Arial"/>
                <w:lang w:eastAsia="ja-JP"/>
              </w:rPr>
              <w:t>DC_66A_n7(2A)-n78A</w:t>
            </w:r>
          </w:p>
          <w:p w14:paraId="3EFA79EF" w14:textId="77777777" w:rsidR="008D67F0" w:rsidRPr="00E062F1" w:rsidRDefault="008D67F0" w:rsidP="008D67F0">
            <w:pPr>
              <w:pStyle w:val="TAC"/>
              <w:rPr>
                <w:rFonts w:cs="Arial"/>
                <w:lang w:eastAsia="ja-JP"/>
              </w:rPr>
            </w:pPr>
            <w:r w:rsidRPr="00E062F1">
              <w:rPr>
                <w:rFonts w:cs="Arial"/>
                <w:lang w:eastAsia="ja-JP"/>
              </w:rPr>
              <w:t>DC_66A-66A_n7(2A)-n78A</w:t>
            </w:r>
          </w:p>
        </w:tc>
        <w:tc>
          <w:tcPr>
            <w:tcW w:w="5862" w:type="dxa"/>
            <w:tcBorders>
              <w:top w:val="single" w:sz="4" w:space="0" w:color="auto"/>
              <w:left w:val="single" w:sz="4" w:space="0" w:color="auto"/>
              <w:bottom w:val="single" w:sz="4" w:space="0" w:color="auto"/>
              <w:right w:val="single" w:sz="4" w:space="0" w:color="auto"/>
            </w:tcBorders>
          </w:tcPr>
          <w:p w14:paraId="2A24A94B" w14:textId="77777777" w:rsidR="008D67F0" w:rsidRPr="00E062F1" w:rsidRDefault="008D67F0" w:rsidP="008D67F0">
            <w:pPr>
              <w:pStyle w:val="TAC"/>
              <w:rPr>
                <w:rFonts w:cs="Arial"/>
                <w:lang w:eastAsia="zh-CN"/>
              </w:rPr>
            </w:pPr>
            <w:r w:rsidRPr="00E062F1">
              <w:rPr>
                <w:rFonts w:cs="Arial"/>
                <w:lang w:eastAsia="zh-CN"/>
              </w:rPr>
              <w:t>DC_66A_n7A</w:t>
            </w:r>
          </w:p>
          <w:p w14:paraId="5B7F6DC6" w14:textId="77777777" w:rsidR="008D67F0" w:rsidRPr="00E062F1" w:rsidRDefault="008D67F0" w:rsidP="008D67F0">
            <w:pPr>
              <w:pStyle w:val="TAC"/>
              <w:rPr>
                <w:lang w:eastAsia="zh-CN"/>
              </w:rPr>
            </w:pPr>
            <w:r w:rsidRPr="00E062F1">
              <w:rPr>
                <w:rFonts w:cs="Arial"/>
                <w:lang w:eastAsia="zh-CN"/>
              </w:rPr>
              <w:t>DC_66A_n78A</w:t>
            </w:r>
          </w:p>
        </w:tc>
      </w:tr>
      <w:tr w:rsidR="008D67F0" w:rsidRPr="00E062F1" w14:paraId="5B0AA8E4"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076A3709" w14:textId="77777777" w:rsidR="008D67F0" w:rsidRPr="00E062F1" w:rsidRDefault="008D67F0" w:rsidP="008D67F0">
            <w:pPr>
              <w:pStyle w:val="TAC"/>
              <w:rPr>
                <w:rFonts w:cs="Arial"/>
                <w:lang w:eastAsia="ja-JP"/>
              </w:rPr>
            </w:pPr>
            <w:r w:rsidRPr="00E062F1">
              <w:rPr>
                <w:rFonts w:cs="Arial"/>
                <w:lang w:eastAsia="ja-JP"/>
              </w:rPr>
              <w:t>DC_66A_n7A-n78(2A)</w:t>
            </w:r>
          </w:p>
          <w:p w14:paraId="10CE014E" w14:textId="77777777" w:rsidR="008D67F0" w:rsidRPr="00E062F1" w:rsidRDefault="008D67F0" w:rsidP="008D67F0">
            <w:pPr>
              <w:pStyle w:val="TAC"/>
              <w:rPr>
                <w:rFonts w:cs="Arial"/>
                <w:lang w:eastAsia="ja-JP"/>
              </w:rPr>
            </w:pPr>
            <w:r w:rsidRPr="00E062F1">
              <w:rPr>
                <w:rFonts w:cs="Arial"/>
                <w:lang w:eastAsia="ja-JP"/>
              </w:rPr>
              <w:t>DC_66A-66A_n7A-n78(2A)</w:t>
            </w:r>
          </w:p>
        </w:tc>
        <w:tc>
          <w:tcPr>
            <w:tcW w:w="5862" w:type="dxa"/>
            <w:tcBorders>
              <w:top w:val="single" w:sz="4" w:space="0" w:color="auto"/>
              <w:left w:val="single" w:sz="4" w:space="0" w:color="auto"/>
              <w:bottom w:val="single" w:sz="4" w:space="0" w:color="auto"/>
              <w:right w:val="single" w:sz="4" w:space="0" w:color="auto"/>
            </w:tcBorders>
          </w:tcPr>
          <w:p w14:paraId="4A14C72E" w14:textId="77777777" w:rsidR="008D67F0" w:rsidRPr="00E062F1" w:rsidRDefault="008D67F0" w:rsidP="008D67F0">
            <w:pPr>
              <w:pStyle w:val="TAC"/>
              <w:rPr>
                <w:rFonts w:cs="Arial"/>
                <w:lang w:eastAsia="zh-CN"/>
              </w:rPr>
            </w:pPr>
            <w:r w:rsidRPr="00E062F1">
              <w:rPr>
                <w:rFonts w:cs="Arial"/>
                <w:lang w:eastAsia="zh-CN"/>
              </w:rPr>
              <w:t>DC_66A_n7A</w:t>
            </w:r>
          </w:p>
          <w:p w14:paraId="1A2A123F" w14:textId="77777777" w:rsidR="008D67F0" w:rsidRPr="00E062F1" w:rsidRDefault="008D67F0" w:rsidP="008D67F0">
            <w:pPr>
              <w:pStyle w:val="TAC"/>
              <w:rPr>
                <w:lang w:eastAsia="zh-CN"/>
              </w:rPr>
            </w:pPr>
            <w:r w:rsidRPr="00E062F1">
              <w:rPr>
                <w:rFonts w:cs="Arial"/>
                <w:lang w:eastAsia="zh-CN"/>
              </w:rPr>
              <w:t>DC_66A_n78A</w:t>
            </w:r>
          </w:p>
        </w:tc>
      </w:tr>
      <w:tr w:rsidR="008D67F0" w:rsidRPr="00E062F1" w14:paraId="795898EE"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42FE20E6" w14:textId="77777777" w:rsidR="008D67F0" w:rsidRPr="00E062F1" w:rsidRDefault="008D67F0" w:rsidP="008D67F0">
            <w:pPr>
              <w:pStyle w:val="TAC"/>
              <w:rPr>
                <w:rFonts w:cs="Arial"/>
                <w:lang w:eastAsia="ja-JP"/>
              </w:rPr>
            </w:pPr>
            <w:r w:rsidRPr="00E062F1">
              <w:rPr>
                <w:rFonts w:cs="Arial"/>
                <w:lang w:eastAsia="ja-JP"/>
              </w:rPr>
              <w:t>DC_66A_n7(2A)-n78(2A)</w:t>
            </w:r>
          </w:p>
          <w:p w14:paraId="2A40EAE0" w14:textId="77777777" w:rsidR="008D67F0" w:rsidRPr="00E062F1" w:rsidRDefault="008D67F0" w:rsidP="008D67F0">
            <w:pPr>
              <w:pStyle w:val="TAC"/>
              <w:rPr>
                <w:rFonts w:cs="Arial"/>
                <w:lang w:eastAsia="ja-JP"/>
              </w:rPr>
            </w:pPr>
            <w:r w:rsidRPr="00E062F1">
              <w:rPr>
                <w:rFonts w:cs="Arial"/>
                <w:lang w:eastAsia="ja-JP"/>
              </w:rPr>
              <w:t>DC_66A-66A_n7(2A)-n78(2A)</w:t>
            </w:r>
          </w:p>
        </w:tc>
        <w:tc>
          <w:tcPr>
            <w:tcW w:w="5862" w:type="dxa"/>
            <w:tcBorders>
              <w:top w:val="single" w:sz="4" w:space="0" w:color="auto"/>
              <w:left w:val="single" w:sz="4" w:space="0" w:color="auto"/>
              <w:bottom w:val="single" w:sz="4" w:space="0" w:color="auto"/>
              <w:right w:val="single" w:sz="4" w:space="0" w:color="auto"/>
            </w:tcBorders>
          </w:tcPr>
          <w:p w14:paraId="177F6C9E" w14:textId="77777777" w:rsidR="008D67F0" w:rsidRPr="00E062F1" w:rsidRDefault="008D67F0" w:rsidP="008D67F0">
            <w:pPr>
              <w:pStyle w:val="TAC"/>
              <w:rPr>
                <w:rFonts w:cs="Arial"/>
                <w:lang w:eastAsia="zh-CN"/>
              </w:rPr>
            </w:pPr>
            <w:r w:rsidRPr="00E062F1">
              <w:rPr>
                <w:rFonts w:cs="Arial"/>
                <w:lang w:eastAsia="zh-CN"/>
              </w:rPr>
              <w:t>DC_66A_n7A</w:t>
            </w:r>
          </w:p>
          <w:p w14:paraId="0E76A9B1" w14:textId="77777777" w:rsidR="008D67F0" w:rsidRPr="00E062F1" w:rsidRDefault="008D67F0" w:rsidP="008D67F0">
            <w:pPr>
              <w:pStyle w:val="TAC"/>
              <w:rPr>
                <w:lang w:eastAsia="zh-CN"/>
              </w:rPr>
            </w:pPr>
            <w:r w:rsidRPr="00E062F1">
              <w:rPr>
                <w:rFonts w:cs="Arial"/>
                <w:lang w:eastAsia="zh-CN"/>
              </w:rPr>
              <w:t>DC_66A_n78A</w:t>
            </w:r>
          </w:p>
        </w:tc>
      </w:tr>
      <w:tr w:rsidR="008D67F0" w:rsidRPr="00E062F1" w14:paraId="38EE616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6EFD40D" w14:textId="77777777" w:rsidR="008D67F0" w:rsidRPr="00E062F1" w:rsidRDefault="008D67F0" w:rsidP="008D67F0">
            <w:pPr>
              <w:pStyle w:val="TAC"/>
              <w:rPr>
                <w:lang w:eastAsia="ja-JP"/>
              </w:rPr>
            </w:pPr>
            <w:r w:rsidRPr="00E062F1">
              <w:rPr>
                <w:lang w:eastAsia="ja-JP"/>
              </w:rPr>
              <w:t>DC_66A_n25A-n71A</w:t>
            </w:r>
          </w:p>
        </w:tc>
        <w:tc>
          <w:tcPr>
            <w:tcW w:w="5862" w:type="dxa"/>
            <w:tcBorders>
              <w:top w:val="single" w:sz="4" w:space="0" w:color="auto"/>
              <w:left w:val="single" w:sz="4" w:space="0" w:color="auto"/>
              <w:bottom w:val="single" w:sz="4" w:space="0" w:color="auto"/>
              <w:right w:val="single" w:sz="4" w:space="0" w:color="auto"/>
            </w:tcBorders>
            <w:hideMark/>
          </w:tcPr>
          <w:p w14:paraId="49A6DEA6" w14:textId="77777777" w:rsidR="008D67F0" w:rsidRPr="00E062F1" w:rsidRDefault="008D67F0" w:rsidP="008D67F0">
            <w:pPr>
              <w:pStyle w:val="TAC"/>
              <w:rPr>
                <w:lang w:eastAsia="ja-JP"/>
              </w:rPr>
            </w:pPr>
            <w:r w:rsidRPr="00E062F1">
              <w:rPr>
                <w:lang w:eastAsia="ja-JP"/>
              </w:rPr>
              <w:t>DC_66A_n25A</w:t>
            </w:r>
          </w:p>
          <w:p w14:paraId="21B85DAC" w14:textId="77777777" w:rsidR="008D67F0" w:rsidRPr="00E062F1" w:rsidRDefault="008D67F0" w:rsidP="008D67F0">
            <w:pPr>
              <w:pStyle w:val="TAC"/>
              <w:rPr>
                <w:lang w:eastAsia="zh-CN"/>
              </w:rPr>
            </w:pPr>
            <w:r w:rsidRPr="00E062F1">
              <w:rPr>
                <w:lang w:eastAsia="ja-JP"/>
              </w:rPr>
              <w:t>DC_66A_n71A</w:t>
            </w:r>
          </w:p>
        </w:tc>
      </w:tr>
      <w:tr w:rsidR="008D67F0" w:rsidRPr="00E062F1" w14:paraId="649F835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2C1AB489" w14:textId="77777777" w:rsidR="008D67F0" w:rsidRPr="00E062F1" w:rsidRDefault="008D67F0" w:rsidP="008D67F0">
            <w:pPr>
              <w:pStyle w:val="TAC"/>
              <w:rPr>
                <w:lang w:eastAsia="ja-JP"/>
              </w:rPr>
            </w:pPr>
            <w:r w:rsidRPr="00E062F1">
              <w:rPr>
                <w:rFonts w:cs="Arial"/>
                <w:lang w:eastAsia="ja-JP"/>
              </w:rPr>
              <w:t>DC</w:t>
            </w:r>
            <w:r w:rsidRPr="00E062F1">
              <w:rPr>
                <w:rFonts w:cs="Arial"/>
              </w:rPr>
              <w:t>_</w:t>
            </w:r>
            <w:r w:rsidRPr="00E062F1">
              <w:rPr>
                <w:rFonts w:eastAsia="Calibri Light" w:cs="Arial"/>
                <w:lang w:eastAsia="ko-KR"/>
              </w:rPr>
              <w:t>66A_n38A-n78A</w:t>
            </w:r>
          </w:p>
        </w:tc>
        <w:tc>
          <w:tcPr>
            <w:tcW w:w="5862" w:type="dxa"/>
            <w:tcBorders>
              <w:top w:val="single" w:sz="4" w:space="0" w:color="auto"/>
              <w:left w:val="single" w:sz="4" w:space="0" w:color="auto"/>
              <w:bottom w:val="single" w:sz="4" w:space="0" w:color="auto"/>
              <w:right w:val="single" w:sz="4" w:space="0" w:color="auto"/>
            </w:tcBorders>
          </w:tcPr>
          <w:p w14:paraId="178CADA2" w14:textId="77777777" w:rsidR="008D67F0" w:rsidRPr="00E062F1" w:rsidRDefault="008D67F0" w:rsidP="008D67F0">
            <w:pPr>
              <w:pStyle w:val="TAC"/>
              <w:rPr>
                <w:rFonts w:cs="Arial"/>
                <w:lang w:eastAsia="zh-CN"/>
              </w:rPr>
            </w:pPr>
            <w:r w:rsidRPr="00E062F1">
              <w:rPr>
                <w:rFonts w:cs="Arial"/>
                <w:lang w:eastAsia="zh-CN"/>
              </w:rPr>
              <w:t>DC_66A_n38A</w:t>
            </w:r>
          </w:p>
          <w:p w14:paraId="0AEDECBB" w14:textId="77777777" w:rsidR="008D67F0" w:rsidRPr="00E062F1" w:rsidRDefault="008D67F0" w:rsidP="008D67F0">
            <w:pPr>
              <w:pStyle w:val="TAC"/>
              <w:rPr>
                <w:lang w:eastAsia="ja-JP"/>
              </w:rPr>
            </w:pPr>
            <w:r w:rsidRPr="00E062F1">
              <w:rPr>
                <w:rFonts w:cs="Arial"/>
                <w:lang w:eastAsia="zh-CN"/>
              </w:rPr>
              <w:t>DC_66A_n78A</w:t>
            </w:r>
          </w:p>
        </w:tc>
      </w:tr>
      <w:tr w:rsidR="008D67F0" w:rsidRPr="00E062F1" w14:paraId="793CE30D"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67EB6C3" w14:textId="77777777" w:rsidR="008D67F0" w:rsidRPr="00E062F1" w:rsidRDefault="008D67F0" w:rsidP="008D67F0">
            <w:pPr>
              <w:pStyle w:val="TAC"/>
              <w:rPr>
                <w:lang w:eastAsia="ja-JP"/>
              </w:rPr>
            </w:pPr>
            <w:r w:rsidRPr="00E062F1">
              <w:rPr>
                <w:rFonts w:eastAsia="Calibri Light"/>
                <w:lang w:eastAsia="ko-KR"/>
              </w:rPr>
              <w:t>DC_66A_n66A-n78A</w:t>
            </w:r>
          </w:p>
        </w:tc>
        <w:tc>
          <w:tcPr>
            <w:tcW w:w="5862" w:type="dxa"/>
            <w:tcBorders>
              <w:top w:val="single" w:sz="4" w:space="0" w:color="auto"/>
              <w:left w:val="single" w:sz="4" w:space="0" w:color="auto"/>
              <w:bottom w:val="single" w:sz="4" w:space="0" w:color="auto"/>
              <w:right w:val="single" w:sz="4" w:space="0" w:color="auto"/>
            </w:tcBorders>
            <w:hideMark/>
          </w:tcPr>
          <w:p w14:paraId="563630FA" w14:textId="77777777" w:rsidR="008D67F0" w:rsidRPr="00E062F1" w:rsidRDefault="008D67F0" w:rsidP="008D67F0">
            <w:pPr>
              <w:pStyle w:val="TAC"/>
              <w:rPr>
                <w:vertAlign w:val="superscript"/>
                <w:lang w:eastAsia="zh-CN"/>
              </w:rPr>
            </w:pPr>
            <w:r w:rsidRPr="00E062F1">
              <w:t>DC_</w:t>
            </w:r>
            <w:r w:rsidRPr="00E062F1">
              <w:rPr>
                <w:lang w:eastAsia="zh-CN"/>
              </w:rPr>
              <w:t>66</w:t>
            </w:r>
            <w:r w:rsidRPr="00E062F1">
              <w:t>A_n</w:t>
            </w:r>
            <w:r w:rsidRPr="00E062F1">
              <w:rPr>
                <w:lang w:eastAsia="zh-CN"/>
              </w:rPr>
              <w:t>66</w:t>
            </w:r>
            <w:r w:rsidRPr="00E062F1">
              <w:t>A</w:t>
            </w:r>
            <w:r w:rsidRPr="00E062F1">
              <w:rPr>
                <w:vertAlign w:val="superscript"/>
                <w:lang w:eastAsia="zh-CN"/>
              </w:rPr>
              <w:t>2</w:t>
            </w:r>
          </w:p>
          <w:p w14:paraId="7801D45D" w14:textId="77777777" w:rsidR="008D67F0" w:rsidRPr="00E062F1" w:rsidRDefault="008D67F0" w:rsidP="008D67F0">
            <w:pPr>
              <w:pStyle w:val="TAC"/>
              <w:rPr>
                <w:lang w:eastAsia="zh-CN"/>
              </w:rPr>
            </w:pPr>
            <w:r w:rsidRPr="00E062F1">
              <w:t>DC_</w:t>
            </w:r>
            <w:r w:rsidRPr="00E062F1">
              <w:rPr>
                <w:lang w:eastAsia="zh-CN"/>
              </w:rPr>
              <w:t>66</w:t>
            </w:r>
            <w:r w:rsidRPr="00E062F1">
              <w:t>A_n78A</w:t>
            </w:r>
          </w:p>
        </w:tc>
      </w:tr>
      <w:tr w:rsidR="008D67F0" w:rsidRPr="00E062F1" w14:paraId="6EF6E3F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FDF5FE3" w14:textId="77777777" w:rsidR="008D67F0" w:rsidRPr="00E062F1" w:rsidRDefault="008D67F0" w:rsidP="008D67F0">
            <w:pPr>
              <w:pStyle w:val="TAC"/>
              <w:rPr>
                <w:lang w:eastAsia="ja-JP"/>
              </w:rPr>
            </w:pPr>
            <w:r w:rsidRPr="00E062F1">
              <w:rPr>
                <w:lang w:eastAsia="fi-FI"/>
              </w:rPr>
              <w:t>DC_66A</w:t>
            </w:r>
            <w:r>
              <w:rPr>
                <w:lang w:eastAsia="fi-FI"/>
              </w:rPr>
              <w:t>-</w:t>
            </w:r>
            <w:r w:rsidRPr="00E062F1">
              <w:rPr>
                <w:lang w:eastAsia="fi-FI"/>
              </w:rPr>
              <w:t>(n)12AA</w:t>
            </w:r>
          </w:p>
        </w:tc>
        <w:tc>
          <w:tcPr>
            <w:tcW w:w="5862" w:type="dxa"/>
            <w:tcBorders>
              <w:top w:val="single" w:sz="4" w:space="0" w:color="auto"/>
              <w:left w:val="single" w:sz="4" w:space="0" w:color="auto"/>
              <w:bottom w:val="single" w:sz="4" w:space="0" w:color="auto"/>
              <w:right w:val="single" w:sz="4" w:space="0" w:color="auto"/>
            </w:tcBorders>
            <w:hideMark/>
          </w:tcPr>
          <w:p w14:paraId="276E4C2D" w14:textId="77777777" w:rsidR="008D67F0" w:rsidRPr="00E062F1" w:rsidRDefault="008D67F0" w:rsidP="008D67F0">
            <w:pPr>
              <w:pStyle w:val="TAC"/>
              <w:rPr>
                <w:lang w:eastAsia="fi-FI"/>
              </w:rPr>
            </w:pPr>
            <w:r w:rsidRPr="00E062F1">
              <w:rPr>
                <w:lang w:eastAsia="fi-FI"/>
              </w:rPr>
              <w:t>DC_66A_n12A</w:t>
            </w:r>
          </w:p>
          <w:p w14:paraId="4D6D237A" w14:textId="77777777" w:rsidR="008D67F0" w:rsidRPr="00E062F1" w:rsidRDefault="008D67F0" w:rsidP="008D67F0">
            <w:pPr>
              <w:pStyle w:val="TAC"/>
              <w:rPr>
                <w:lang w:eastAsia="zh-CN"/>
              </w:rPr>
            </w:pPr>
            <w:r w:rsidRPr="00E062F1">
              <w:rPr>
                <w:lang w:eastAsia="fi-FI"/>
              </w:rPr>
              <w:t>DC_(n)12AA</w:t>
            </w:r>
            <w:r w:rsidRPr="00E062F1">
              <w:rPr>
                <w:vertAlign w:val="superscript"/>
                <w:lang w:eastAsia="fi-FI"/>
              </w:rPr>
              <w:t>2</w:t>
            </w:r>
          </w:p>
        </w:tc>
      </w:tr>
      <w:tr w:rsidR="008D67F0" w:rsidRPr="00E062F1" w14:paraId="22595EE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093B8F2" w14:textId="77777777" w:rsidR="008D67F0" w:rsidRPr="00AA54EC" w:rsidRDefault="008D67F0" w:rsidP="008D67F0">
            <w:pPr>
              <w:pStyle w:val="TAC"/>
              <w:rPr>
                <w:lang w:val="fi-FI" w:eastAsia="ja-JP"/>
              </w:rPr>
            </w:pPr>
            <w:r w:rsidRPr="00AA54EC">
              <w:rPr>
                <w:lang w:val="fi-FI" w:eastAsia="ja-JP"/>
              </w:rPr>
              <w:t>DC_66A-(n)71AA</w:t>
            </w:r>
          </w:p>
          <w:p w14:paraId="0E2AE379" w14:textId="77777777" w:rsidR="008D67F0" w:rsidRPr="00AA54EC" w:rsidRDefault="008D67F0" w:rsidP="008D67F0">
            <w:pPr>
              <w:pStyle w:val="TAC"/>
              <w:rPr>
                <w:noProof/>
                <w:lang w:val="fi-FI" w:eastAsia="zh-CN"/>
              </w:rPr>
            </w:pPr>
            <w:r w:rsidRPr="00AA54EC">
              <w:rPr>
                <w:lang w:val="fi-FI" w:eastAsia="ja-JP"/>
              </w:rPr>
              <w:t>DC_66</w:t>
            </w:r>
            <w:r w:rsidRPr="00AA54EC">
              <w:rPr>
                <w:lang w:val="fi-FI" w:eastAsia="zh-CN"/>
              </w:rPr>
              <w:t>C-</w:t>
            </w:r>
            <w:r w:rsidRPr="00AA54EC">
              <w:rPr>
                <w:lang w:val="fi-FI" w:eastAsia="ja-JP"/>
              </w:rPr>
              <w:t>(n)71</w:t>
            </w:r>
            <w:r w:rsidRPr="00AA54EC">
              <w:rPr>
                <w:lang w:val="fi-FI" w:eastAsia="zh-CN"/>
              </w:rPr>
              <w:t>AA</w:t>
            </w:r>
          </w:p>
        </w:tc>
        <w:tc>
          <w:tcPr>
            <w:tcW w:w="5862" w:type="dxa"/>
            <w:tcBorders>
              <w:top w:val="single" w:sz="4" w:space="0" w:color="auto"/>
              <w:left w:val="single" w:sz="4" w:space="0" w:color="auto"/>
              <w:bottom w:val="single" w:sz="4" w:space="0" w:color="auto"/>
              <w:right w:val="single" w:sz="4" w:space="0" w:color="auto"/>
            </w:tcBorders>
            <w:hideMark/>
          </w:tcPr>
          <w:p w14:paraId="1E655E58" w14:textId="77777777" w:rsidR="008D67F0" w:rsidRPr="00E062F1" w:rsidRDefault="008D67F0" w:rsidP="008D67F0">
            <w:pPr>
              <w:pStyle w:val="TAC"/>
              <w:rPr>
                <w:noProof/>
                <w:lang w:eastAsia="zh-CN"/>
              </w:rPr>
            </w:pPr>
            <w:r w:rsidRPr="00E062F1">
              <w:rPr>
                <w:noProof/>
                <w:lang w:eastAsia="zh-CN"/>
              </w:rPr>
              <w:t>DC_66A_n71A</w:t>
            </w:r>
          </w:p>
          <w:p w14:paraId="31E11117" w14:textId="77777777" w:rsidR="008D67F0" w:rsidRPr="00E062F1" w:rsidRDefault="008D67F0" w:rsidP="008D67F0">
            <w:pPr>
              <w:pStyle w:val="TAC"/>
              <w:rPr>
                <w:noProof/>
                <w:lang w:eastAsia="zh-CN"/>
              </w:rPr>
            </w:pPr>
            <w:r w:rsidRPr="00E062F1">
              <w:rPr>
                <w:noProof/>
                <w:lang w:eastAsia="zh-CN"/>
              </w:rPr>
              <w:t>DC_(n)71AA</w:t>
            </w:r>
          </w:p>
        </w:tc>
      </w:tr>
      <w:tr w:rsidR="008D67F0" w:rsidRPr="00E062F1" w14:paraId="2CF8242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99A523A" w14:textId="77777777" w:rsidR="008D67F0" w:rsidRPr="00E062F1" w:rsidRDefault="008D67F0" w:rsidP="008D67F0">
            <w:pPr>
              <w:pStyle w:val="TAC"/>
              <w:rPr>
                <w:lang w:eastAsia="ko-KR"/>
              </w:rPr>
            </w:pPr>
            <w:r w:rsidRPr="00E062F1">
              <w:rPr>
                <w:lang w:eastAsia="ko-KR"/>
              </w:rPr>
              <w:t>DC_66A_n25A-n41A</w:t>
            </w:r>
          </w:p>
          <w:p w14:paraId="10516F83" w14:textId="77777777" w:rsidR="008D67F0" w:rsidRPr="00E062F1" w:rsidRDefault="008D67F0" w:rsidP="008D67F0">
            <w:pPr>
              <w:pStyle w:val="TAC"/>
              <w:rPr>
                <w:lang w:eastAsia="ja-JP"/>
              </w:rPr>
            </w:pPr>
            <w:r w:rsidRPr="00E062F1">
              <w:rPr>
                <w:lang w:eastAsia="ko-KR"/>
              </w:rPr>
              <w:t>DC_66A_n25A-n41C</w:t>
            </w:r>
          </w:p>
        </w:tc>
        <w:tc>
          <w:tcPr>
            <w:tcW w:w="5862" w:type="dxa"/>
            <w:tcBorders>
              <w:top w:val="single" w:sz="4" w:space="0" w:color="auto"/>
              <w:left w:val="single" w:sz="4" w:space="0" w:color="auto"/>
              <w:bottom w:val="single" w:sz="4" w:space="0" w:color="auto"/>
              <w:right w:val="single" w:sz="4" w:space="0" w:color="auto"/>
            </w:tcBorders>
            <w:hideMark/>
          </w:tcPr>
          <w:p w14:paraId="1F2FB268" w14:textId="77777777" w:rsidR="008D67F0" w:rsidRPr="00E062F1" w:rsidRDefault="008D67F0" w:rsidP="008D67F0">
            <w:pPr>
              <w:pStyle w:val="TAC"/>
              <w:rPr>
                <w:rFonts w:eastAsia="Malgun Gothic"/>
                <w:szCs w:val="18"/>
                <w:lang w:eastAsia="ko-KR"/>
              </w:rPr>
            </w:pPr>
            <w:r w:rsidRPr="00E062F1">
              <w:rPr>
                <w:rFonts w:eastAsia="Malgun Gothic"/>
                <w:szCs w:val="18"/>
                <w:lang w:eastAsia="ko-KR"/>
              </w:rPr>
              <w:t>DC_66A_n25A</w:t>
            </w:r>
          </w:p>
          <w:p w14:paraId="03DC1401" w14:textId="77777777" w:rsidR="008D67F0" w:rsidRPr="00E062F1" w:rsidRDefault="008D67F0" w:rsidP="008D67F0">
            <w:pPr>
              <w:pStyle w:val="TAC"/>
              <w:rPr>
                <w:noProof/>
                <w:lang w:eastAsia="zh-CN"/>
              </w:rPr>
            </w:pPr>
            <w:r w:rsidRPr="00E062F1">
              <w:rPr>
                <w:rFonts w:eastAsia="Malgun Gothic"/>
                <w:szCs w:val="18"/>
                <w:lang w:eastAsia="ko-KR"/>
              </w:rPr>
              <w:t>DC_66A_n41A</w:t>
            </w:r>
          </w:p>
        </w:tc>
      </w:tr>
      <w:tr w:rsidR="008D67F0" w:rsidRPr="00E062F1" w14:paraId="260CD739"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68F07EA" w14:textId="77777777" w:rsidR="008D67F0" w:rsidRPr="00E062F1" w:rsidRDefault="008D67F0" w:rsidP="008D67F0">
            <w:pPr>
              <w:pStyle w:val="TAC"/>
              <w:rPr>
                <w:lang w:eastAsia="ko-KR"/>
              </w:rPr>
            </w:pPr>
            <w:r w:rsidRPr="00E062F1">
              <w:rPr>
                <w:lang w:eastAsia="ko-KR"/>
              </w:rPr>
              <w:t>DC_66A_n25A-n41(2A)</w:t>
            </w:r>
          </w:p>
        </w:tc>
        <w:tc>
          <w:tcPr>
            <w:tcW w:w="5862" w:type="dxa"/>
            <w:tcBorders>
              <w:top w:val="single" w:sz="4" w:space="0" w:color="auto"/>
              <w:left w:val="single" w:sz="4" w:space="0" w:color="auto"/>
              <w:bottom w:val="single" w:sz="4" w:space="0" w:color="auto"/>
              <w:right w:val="single" w:sz="4" w:space="0" w:color="auto"/>
            </w:tcBorders>
            <w:hideMark/>
          </w:tcPr>
          <w:p w14:paraId="782F747F" w14:textId="77777777" w:rsidR="008D67F0" w:rsidRPr="00E062F1" w:rsidRDefault="008D67F0" w:rsidP="008D67F0">
            <w:pPr>
              <w:pStyle w:val="TAC"/>
              <w:rPr>
                <w:rFonts w:eastAsia="Malgun Gothic"/>
                <w:szCs w:val="18"/>
                <w:lang w:eastAsia="ko-KR"/>
              </w:rPr>
            </w:pPr>
            <w:r w:rsidRPr="00E062F1">
              <w:rPr>
                <w:rFonts w:eastAsia="Malgun Gothic"/>
                <w:szCs w:val="18"/>
                <w:lang w:eastAsia="ko-KR"/>
              </w:rPr>
              <w:t>DC_66A_n25A</w:t>
            </w:r>
          </w:p>
          <w:p w14:paraId="4F9519D5" w14:textId="77777777" w:rsidR="008D67F0" w:rsidRPr="00E062F1" w:rsidRDefault="008D67F0" w:rsidP="008D67F0">
            <w:pPr>
              <w:pStyle w:val="TAC"/>
              <w:rPr>
                <w:rFonts w:eastAsia="Malgun Gothic"/>
                <w:szCs w:val="18"/>
                <w:lang w:eastAsia="ko-KR"/>
              </w:rPr>
            </w:pPr>
            <w:r w:rsidRPr="00E062F1">
              <w:rPr>
                <w:rFonts w:eastAsia="Malgun Gothic"/>
                <w:szCs w:val="18"/>
                <w:lang w:eastAsia="ko-KR"/>
              </w:rPr>
              <w:t>DC_66A_n41A</w:t>
            </w:r>
          </w:p>
        </w:tc>
      </w:tr>
      <w:tr w:rsidR="008D67F0" w:rsidRPr="00E062F1" w14:paraId="4198A69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5A96D30" w14:textId="77777777" w:rsidR="008D67F0" w:rsidRPr="00E062F1" w:rsidRDefault="008D67F0" w:rsidP="008D67F0">
            <w:pPr>
              <w:pStyle w:val="TAC"/>
              <w:rPr>
                <w:rFonts w:eastAsia="Malgun Gothic" w:cs="Malgun Gothic"/>
                <w:lang w:eastAsia="ko-KR"/>
              </w:rPr>
            </w:pPr>
            <w:r w:rsidRPr="00E062F1">
              <w:rPr>
                <w:rFonts w:eastAsia="Malgun Gothic" w:cs="Malgun Gothic"/>
                <w:lang w:eastAsia="ko-KR"/>
              </w:rPr>
              <w:t>DC_66A_n41A-n71A</w:t>
            </w:r>
          </w:p>
          <w:p w14:paraId="5FCEAF37" w14:textId="77777777" w:rsidR="008D67F0" w:rsidRPr="00E062F1" w:rsidRDefault="008D67F0" w:rsidP="008D67F0">
            <w:pPr>
              <w:pStyle w:val="TAC"/>
              <w:rPr>
                <w:lang w:eastAsia="ko-KR"/>
              </w:rPr>
            </w:pPr>
            <w:r w:rsidRPr="00E062F1">
              <w:rPr>
                <w:rFonts w:eastAsia="Malgun Gothic" w:cs="Malgun Gothic"/>
                <w:lang w:eastAsia="ko-KR"/>
              </w:rPr>
              <w:t>DC_66A_n41C-n71A</w:t>
            </w:r>
          </w:p>
        </w:tc>
        <w:tc>
          <w:tcPr>
            <w:tcW w:w="5862" w:type="dxa"/>
            <w:tcBorders>
              <w:top w:val="single" w:sz="4" w:space="0" w:color="auto"/>
              <w:left w:val="single" w:sz="4" w:space="0" w:color="auto"/>
              <w:bottom w:val="single" w:sz="4" w:space="0" w:color="auto"/>
              <w:right w:val="single" w:sz="4" w:space="0" w:color="auto"/>
            </w:tcBorders>
            <w:hideMark/>
          </w:tcPr>
          <w:p w14:paraId="1724B696" w14:textId="77777777" w:rsidR="008D67F0" w:rsidRPr="00E062F1" w:rsidRDefault="008D67F0" w:rsidP="008D67F0">
            <w:pPr>
              <w:pStyle w:val="TAC"/>
              <w:rPr>
                <w:rFonts w:eastAsia="Malgun Gothic"/>
                <w:lang w:eastAsia="ko-KR"/>
              </w:rPr>
            </w:pPr>
            <w:r w:rsidRPr="00E062F1">
              <w:rPr>
                <w:rFonts w:eastAsia="Malgun Gothic"/>
                <w:lang w:eastAsia="ko-KR"/>
              </w:rPr>
              <w:t>DC_66A_n41A</w:t>
            </w:r>
          </w:p>
          <w:p w14:paraId="767D57A7" w14:textId="77777777" w:rsidR="008D67F0" w:rsidRPr="00E062F1" w:rsidRDefault="008D67F0" w:rsidP="008D67F0">
            <w:pPr>
              <w:pStyle w:val="TAC"/>
              <w:rPr>
                <w:rFonts w:eastAsia="Malgun Gothic"/>
                <w:szCs w:val="18"/>
                <w:lang w:eastAsia="ko-KR"/>
              </w:rPr>
            </w:pPr>
            <w:r w:rsidRPr="00E062F1">
              <w:rPr>
                <w:rFonts w:eastAsia="Malgun Gothic"/>
                <w:lang w:eastAsia="ko-KR"/>
              </w:rPr>
              <w:t>DC_66A_n71A</w:t>
            </w:r>
          </w:p>
        </w:tc>
      </w:tr>
      <w:tr w:rsidR="008D67F0" w:rsidRPr="00E062F1" w14:paraId="529ECF68"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3BD1B0" w14:textId="77777777" w:rsidR="008D67F0" w:rsidRPr="00E062F1" w:rsidRDefault="008D67F0" w:rsidP="008D67F0">
            <w:pPr>
              <w:pStyle w:val="TAC"/>
              <w:rPr>
                <w:rFonts w:eastAsia="Malgun Gothic" w:cs="Malgun Gothic"/>
                <w:lang w:eastAsia="ko-KR"/>
              </w:rPr>
            </w:pPr>
            <w:r w:rsidRPr="00E062F1">
              <w:rPr>
                <w:rFonts w:eastAsia="Malgun Gothic" w:cs="Malgun Gothic"/>
                <w:lang w:eastAsia="ko-KR"/>
              </w:rPr>
              <w:t>DC_66A_n41(2A)-n71A</w:t>
            </w:r>
          </w:p>
        </w:tc>
        <w:tc>
          <w:tcPr>
            <w:tcW w:w="5862" w:type="dxa"/>
            <w:tcBorders>
              <w:top w:val="single" w:sz="4" w:space="0" w:color="auto"/>
              <w:left w:val="single" w:sz="4" w:space="0" w:color="auto"/>
              <w:bottom w:val="single" w:sz="4" w:space="0" w:color="auto"/>
              <w:right w:val="single" w:sz="4" w:space="0" w:color="auto"/>
            </w:tcBorders>
            <w:hideMark/>
          </w:tcPr>
          <w:p w14:paraId="49E816D1" w14:textId="77777777" w:rsidR="008D67F0" w:rsidRPr="00E062F1" w:rsidRDefault="008D67F0" w:rsidP="008D67F0">
            <w:pPr>
              <w:pStyle w:val="TAC"/>
              <w:rPr>
                <w:rFonts w:eastAsia="Malgun Gothic"/>
                <w:lang w:eastAsia="ko-KR"/>
              </w:rPr>
            </w:pPr>
            <w:r w:rsidRPr="00E062F1">
              <w:rPr>
                <w:rFonts w:eastAsia="Malgun Gothic"/>
                <w:lang w:eastAsia="ko-KR"/>
              </w:rPr>
              <w:t>DC_66A_n41A</w:t>
            </w:r>
          </w:p>
          <w:p w14:paraId="67C02D82" w14:textId="77777777" w:rsidR="008D67F0" w:rsidRPr="00E062F1" w:rsidRDefault="008D67F0" w:rsidP="008D67F0">
            <w:pPr>
              <w:pStyle w:val="TAC"/>
              <w:rPr>
                <w:rFonts w:eastAsia="Malgun Gothic"/>
                <w:lang w:eastAsia="ko-KR"/>
              </w:rPr>
            </w:pPr>
            <w:r w:rsidRPr="00E062F1">
              <w:rPr>
                <w:rFonts w:eastAsia="Malgun Gothic"/>
                <w:lang w:eastAsia="ko-KR"/>
              </w:rPr>
              <w:t>DC_66A_n71A</w:t>
            </w:r>
          </w:p>
        </w:tc>
      </w:tr>
      <w:tr w:rsidR="008D67F0" w:rsidRPr="00E062F1" w14:paraId="541FA0C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87BA4C" w14:textId="77777777" w:rsidR="008D67F0" w:rsidRPr="00E062F1" w:rsidRDefault="008D67F0" w:rsidP="008D67F0">
            <w:pPr>
              <w:pStyle w:val="TAC"/>
              <w:rPr>
                <w:rFonts w:eastAsia="Malgun Gothic" w:cs="Malgun Gothic"/>
                <w:lang w:eastAsia="ko-KR"/>
              </w:rPr>
            </w:pPr>
            <w:r w:rsidRPr="00E062F1">
              <w:rPr>
                <w:lang w:eastAsia="ja-JP"/>
              </w:rPr>
              <w:t>DC_66A-71A_n38A</w:t>
            </w:r>
          </w:p>
        </w:tc>
        <w:tc>
          <w:tcPr>
            <w:tcW w:w="5862" w:type="dxa"/>
            <w:tcBorders>
              <w:top w:val="single" w:sz="4" w:space="0" w:color="auto"/>
              <w:left w:val="single" w:sz="4" w:space="0" w:color="auto"/>
              <w:bottom w:val="single" w:sz="4" w:space="0" w:color="auto"/>
              <w:right w:val="single" w:sz="4" w:space="0" w:color="auto"/>
            </w:tcBorders>
            <w:hideMark/>
          </w:tcPr>
          <w:p w14:paraId="3F02D691" w14:textId="77777777" w:rsidR="008D67F0" w:rsidRPr="00E062F1" w:rsidRDefault="008D67F0" w:rsidP="008D67F0">
            <w:pPr>
              <w:pStyle w:val="TAC"/>
              <w:rPr>
                <w:lang w:eastAsia="ja-JP"/>
              </w:rPr>
            </w:pPr>
            <w:r w:rsidRPr="00E062F1">
              <w:rPr>
                <w:lang w:eastAsia="ja-JP"/>
              </w:rPr>
              <w:t>DC_71A_n38A</w:t>
            </w:r>
          </w:p>
          <w:p w14:paraId="6AEE5429" w14:textId="77777777" w:rsidR="008D67F0" w:rsidRPr="00E062F1" w:rsidRDefault="008D67F0" w:rsidP="008D67F0">
            <w:pPr>
              <w:pStyle w:val="TAC"/>
              <w:rPr>
                <w:rFonts w:eastAsia="Malgun Gothic"/>
                <w:lang w:eastAsia="ko-KR"/>
              </w:rPr>
            </w:pPr>
            <w:r w:rsidRPr="00E062F1">
              <w:rPr>
                <w:lang w:eastAsia="ja-JP"/>
              </w:rPr>
              <w:t>DC_66A_n38A</w:t>
            </w:r>
          </w:p>
        </w:tc>
      </w:tr>
      <w:tr w:rsidR="008D67F0" w:rsidRPr="00E062F1" w14:paraId="33190927"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C67E41C" w14:textId="77777777" w:rsidR="008D67F0" w:rsidRPr="00E062F1" w:rsidRDefault="008D67F0" w:rsidP="008D67F0">
            <w:pPr>
              <w:pStyle w:val="TAC"/>
              <w:rPr>
                <w:rFonts w:eastAsia="Malgun Gothic" w:cs="Malgun Gothic"/>
                <w:lang w:eastAsia="ko-KR"/>
              </w:rPr>
            </w:pPr>
            <w:r w:rsidRPr="00E062F1">
              <w:rPr>
                <w:lang w:eastAsia="ja-JP"/>
              </w:rPr>
              <w:t>DC_66A-71A_n66A</w:t>
            </w:r>
          </w:p>
        </w:tc>
        <w:tc>
          <w:tcPr>
            <w:tcW w:w="5862" w:type="dxa"/>
            <w:tcBorders>
              <w:top w:val="single" w:sz="4" w:space="0" w:color="auto"/>
              <w:left w:val="single" w:sz="4" w:space="0" w:color="auto"/>
              <w:bottom w:val="single" w:sz="4" w:space="0" w:color="auto"/>
              <w:right w:val="single" w:sz="4" w:space="0" w:color="auto"/>
            </w:tcBorders>
            <w:hideMark/>
          </w:tcPr>
          <w:p w14:paraId="18A6DCA4" w14:textId="77777777" w:rsidR="008D67F0" w:rsidRPr="00E062F1" w:rsidRDefault="008D67F0" w:rsidP="008D67F0">
            <w:pPr>
              <w:pStyle w:val="TAC"/>
              <w:rPr>
                <w:lang w:eastAsia="ja-JP"/>
              </w:rPr>
            </w:pPr>
            <w:r w:rsidRPr="00E062F1">
              <w:rPr>
                <w:lang w:eastAsia="ja-JP"/>
              </w:rPr>
              <w:t>DC_71A_n66A</w:t>
            </w:r>
          </w:p>
          <w:p w14:paraId="546B4A95" w14:textId="77777777" w:rsidR="008D67F0" w:rsidRPr="00E062F1" w:rsidRDefault="008D67F0" w:rsidP="008D67F0">
            <w:pPr>
              <w:pStyle w:val="TAC"/>
              <w:rPr>
                <w:rFonts w:eastAsia="Malgun Gothic"/>
                <w:lang w:eastAsia="ko-KR"/>
              </w:rPr>
            </w:pPr>
            <w:r w:rsidRPr="00E062F1">
              <w:rPr>
                <w:lang w:eastAsia="ja-JP"/>
              </w:rPr>
              <w:t>DC_66A_n66A</w:t>
            </w:r>
            <w:r w:rsidRPr="00E062F1">
              <w:rPr>
                <w:vertAlign w:val="superscript"/>
                <w:lang w:eastAsia="fi-FI"/>
              </w:rPr>
              <w:t>2</w:t>
            </w:r>
          </w:p>
        </w:tc>
      </w:tr>
      <w:tr w:rsidR="008D67F0" w:rsidRPr="00E062F1" w14:paraId="4D0A9196"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80DA88" w14:textId="77777777" w:rsidR="008D67F0" w:rsidRPr="00E062F1" w:rsidRDefault="008D67F0" w:rsidP="008D67F0">
            <w:pPr>
              <w:pStyle w:val="TAC"/>
              <w:rPr>
                <w:rFonts w:eastAsia="Malgun Gothic" w:cs="Malgun Gothic"/>
                <w:lang w:eastAsia="ko-KR"/>
              </w:rPr>
            </w:pPr>
            <w:r w:rsidRPr="00E062F1">
              <w:rPr>
                <w:lang w:eastAsia="ja-JP"/>
              </w:rPr>
              <w:t>DC_66A-71A_n78A</w:t>
            </w:r>
          </w:p>
        </w:tc>
        <w:tc>
          <w:tcPr>
            <w:tcW w:w="5862" w:type="dxa"/>
            <w:tcBorders>
              <w:top w:val="single" w:sz="4" w:space="0" w:color="auto"/>
              <w:left w:val="single" w:sz="4" w:space="0" w:color="auto"/>
              <w:bottom w:val="single" w:sz="4" w:space="0" w:color="auto"/>
              <w:right w:val="single" w:sz="4" w:space="0" w:color="auto"/>
            </w:tcBorders>
            <w:hideMark/>
          </w:tcPr>
          <w:p w14:paraId="044C8A8C" w14:textId="77777777" w:rsidR="008D67F0" w:rsidRPr="00E062F1" w:rsidRDefault="008D67F0" w:rsidP="008D67F0">
            <w:pPr>
              <w:pStyle w:val="TAC"/>
              <w:rPr>
                <w:lang w:eastAsia="ja-JP"/>
              </w:rPr>
            </w:pPr>
            <w:r w:rsidRPr="00E062F1">
              <w:rPr>
                <w:lang w:eastAsia="ja-JP"/>
              </w:rPr>
              <w:t>DC_71A_n78A</w:t>
            </w:r>
          </w:p>
          <w:p w14:paraId="076BC8FF" w14:textId="77777777" w:rsidR="008D67F0" w:rsidRPr="00E062F1" w:rsidRDefault="008D67F0" w:rsidP="008D67F0">
            <w:pPr>
              <w:pStyle w:val="TAC"/>
              <w:rPr>
                <w:rFonts w:eastAsia="Malgun Gothic"/>
                <w:lang w:eastAsia="ko-KR"/>
              </w:rPr>
            </w:pPr>
            <w:r w:rsidRPr="00E062F1">
              <w:rPr>
                <w:lang w:eastAsia="ja-JP"/>
              </w:rPr>
              <w:t>DC_66A_n78A</w:t>
            </w:r>
          </w:p>
        </w:tc>
      </w:tr>
      <w:tr w:rsidR="008D67F0" w:rsidRPr="00E062F1" w14:paraId="255CB182" w14:textId="77777777" w:rsidTr="008D67F0">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980151D" w14:textId="77777777" w:rsidR="008D67F0" w:rsidRPr="00E062F1" w:rsidRDefault="008D67F0" w:rsidP="008D67F0">
            <w:pPr>
              <w:pStyle w:val="TAC"/>
              <w:rPr>
                <w:noProof/>
                <w:vertAlign w:val="superscript"/>
                <w:lang w:eastAsia="zh-CN"/>
              </w:rPr>
            </w:pPr>
            <w:r w:rsidRPr="00E062F1">
              <w:lastRenderedPageBreak/>
              <w:t>DC_</w:t>
            </w:r>
            <w:r w:rsidRPr="00E062F1">
              <w:rPr>
                <w:lang w:eastAsia="zh-CN"/>
              </w:rPr>
              <w:t>66A</w:t>
            </w:r>
            <w:r w:rsidRPr="00E062F1">
              <w:t>_SUL_n78</w:t>
            </w:r>
            <w:r w:rsidRPr="00E062F1">
              <w:rPr>
                <w:lang w:eastAsia="zh-CN"/>
              </w:rPr>
              <w:t>A</w:t>
            </w:r>
            <w:r w:rsidRPr="00E062F1">
              <w:t>-n86</w:t>
            </w:r>
            <w:r w:rsidRPr="00E062F1">
              <w:rPr>
                <w:lang w:eastAsia="zh-CN"/>
              </w:rPr>
              <w:t>A</w:t>
            </w:r>
            <w:r w:rsidRPr="00E062F1">
              <w:rPr>
                <w:noProof/>
                <w:vertAlign w:val="superscript"/>
                <w:lang w:eastAsia="zh-CN"/>
              </w:rPr>
              <w:t>5</w:t>
            </w:r>
          </w:p>
          <w:p w14:paraId="31B6C969" w14:textId="77777777" w:rsidR="008D67F0" w:rsidRPr="00E062F1" w:rsidRDefault="008D67F0" w:rsidP="008D67F0">
            <w:pPr>
              <w:pStyle w:val="TAC"/>
              <w:rPr>
                <w:noProof/>
                <w:lang w:eastAsia="zh-CN"/>
              </w:rPr>
            </w:pPr>
            <w:r w:rsidRPr="00E062F1">
              <w:t>DC_</w:t>
            </w:r>
            <w:r w:rsidRPr="00E062F1">
              <w:rPr>
                <w:lang w:eastAsia="zh-CN"/>
              </w:rPr>
              <w:t>66A</w:t>
            </w:r>
            <w:r w:rsidRPr="00E062F1">
              <w:t>_SUL_n78</w:t>
            </w:r>
            <w:r>
              <w:t>(2</w:t>
            </w:r>
            <w:r w:rsidRPr="00E062F1">
              <w:rPr>
                <w:lang w:eastAsia="zh-CN"/>
              </w:rPr>
              <w:t>A</w:t>
            </w:r>
            <w:r>
              <w:rPr>
                <w:lang w:eastAsia="zh-CN"/>
              </w:rPr>
              <w:t>)</w:t>
            </w:r>
            <w:r w:rsidRPr="00E062F1">
              <w:t>-n86</w:t>
            </w:r>
            <w:r w:rsidRPr="00E062F1">
              <w:rPr>
                <w:lang w:eastAsia="zh-CN"/>
              </w:rPr>
              <w:t>A</w:t>
            </w:r>
            <w:r w:rsidRPr="00E062F1">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tcPr>
          <w:p w14:paraId="4C598CBF" w14:textId="77777777" w:rsidR="008D67F0" w:rsidRPr="00E062F1" w:rsidRDefault="008D67F0" w:rsidP="008D67F0">
            <w:pPr>
              <w:pStyle w:val="TAC"/>
              <w:rPr>
                <w:lang w:eastAsia="zh-CN"/>
              </w:rPr>
            </w:pPr>
            <w:r w:rsidRPr="00E062F1">
              <w:rPr>
                <w:lang w:eastAsia="zh-CN"/>
              </w:rPr>
              <w:t>DC_66A_n78A</w:t>
            </w:r>
          </w:p>
          <w:p w14:paraId="22795FCB" w14:textId="77777777" w:rsidR="008D67F0" w:rsidRPr="00E062F1" w:rsidRDefault="008D67F0" w:rsidP="008D67F0">
            <w:pPr>
              <w:pStyle w:val="TAC"/>
              <w:rPr>
                <w:lang w:eastAsia="zh-CN"/>
              </w:rPr>
            </w:pPr>
            <w:r w:rsidRPr="00E062F1">
              <w:rPr>
                <w:lang w:eastAsia="zh-CN"/>
              </w:rPr>
              <w:t>DC_66A_n86A_ULSUP-TDM_n78A</w:t>
            </w:r>
          </w:p>
        </w:tc>
      </w:tr>
      <w:tr w:rsidR="008D67F0" w:rsidRPr="00E062F1" w14:paraId="5C44F90B" w14:textId="77777777" w:rsidTr="008D67F0">
        <w:trPr>
          <w:trHeight w:val="187"/>
          <w:jc w:val="center"/>
        </w:trPr>
        <w:tc>
          <w:tcPr>
            <w:tcW w:w="9629" w:type="dxa"/>
            <w:gridSpan w:val="2"/>
            <w:tcBorders>
              <w:top w:val="single" w:sz="4" w:space="0" w:color="auto"/>
              <w:left w:val="single" w:sz="4" w:space="0" w:color="auto"/>
              <w:bottom w:val="single" w:sz="4" w:space="0" w:color="auto"/>
              <w:right w:val="single" w:sz="4" w:space="0" w:color="auto"/>
            </w:tcBorders>
            <w:noWrap/>
            <w:vAlign w:val="center"/>
            <w:hideMark/>
          </w:tcPr>
          <w:p w14:paraId="70129BFE" w14:textId="77777777" w:rsidR="008D67F0" w:rsidRPr="00E062F1" w:rsidRDefault="008D67F0" w:rsidP="008D67F0">
            <w:pPr>
              <w:pStyle w:val="TAN"/>
              <w:keepNext w:val="0"/>
            </w:pPr>
            <w:r w:rsidRPr="00E062F1">
              <w:t>NOTE 1:</w:t>
            </w:r>
            <w:r w:rsidRPr="00E062F1">
              <w:tab/>
              <w:t>Uplink EN-DC configurations are the configurations supported by the present release of specifications.</w:t>
            </w:r>
          </w:p>
          <w:p w14:paraId="14F76253" w14:textId="77777777" w:rsidR="008D67F0" w:rsidRPr="00E062F1" w:rsidRDefault="008D67F0" w:rsidP="008D67F0">
            <w:pPr>
              <w:pStyle w:val="TAN"/>
              <w:keepNext w:val="0"/>
              <w:rPr>
                <w:rFonts w:eastAsia="PMingLiU" w:cs="Arial"/>
                <w:lang w:eastAsia="zh-TW"/>
              </w:rPr>
            </w:pPr>
            <w:r w:rsidRPr="00E062F1">
              <w:rPr>
                <w:rFonts w:eastAsia="PMingLiU"/>
                <w:lang w:eastAsia="zh-TW"/>
              </w:rPr>
              <w:t>NOTE 2:</w:t>
            </w:r>
            <w:r w:rsidRPr="00E062F1">
              <w:tab/>
            </w:r>
            <w:r w:rsidRPr="00E062F1">
              <w:rPr>
                <w:rFonts w:eastAsia="PMingLiU" w:cs="Arial"/>
                <w:lang w:eastAsia="zh-TW"/>
              </w:rPr>
              <w:t>Only single switched UL is supported</w:t>
            </w:r>
          </w:p>
          <w:p w14:paraId="7183D826" w14:textId="77777777" w:rsidR="008D67F0" w:rsidRPr="00E062F1" w:rsidRDefault="008D67F0" w:rsidP="008D67F0">
            <w:pPr>
              <w:pStyle w:val="TAN"/>
              <w:keepNext w:val="0"/>
              <w:rPr>
                <w:rFonts w:cs="Arial"/>
                <w:szCs w:val="18"/>
              </w:rPr>
            </w:pPr>
            <w:r w:rsidRPr="00E062F1">
              <w:rPr>
                <w:rFonts w:cs="Arial"/>
                <w:szCs w:val="18"/>
              </w:rPr>
              <w:t>N</w:t>
            </w:r>
            <w:r w:rsidRPr="00E062F1">
              <w:rPr>
                <w:rFonts w:cs="Arial"/>
                <w:szCs w:val="18"/>
                <w:lang w:eastAsia="zh-CN"/>
              </w:rPr>
              <w:t xml:space="preserve">OTE </w:t>
            </w:r>
            <w:r w:rsidRPr="00E062F1">
              <w:rPr>
                <w:rFonts w:cs="Arial"/>
                <w:szCs w:val="18"/>
              </w:rPr>
              <w:t>3:</w:t>
            </w:r>
            <w:r w:rsidRPr="00E062F1">
              <w:rPr>
                <w:rFonts w:cs="Arial"/>
                <w:szCs w:val="18"/>
              </w:rPr>
              <w:tab/>
              <w:t xml:space="preserve">Restricted to E-UTRA operation when inter-band carrier aggregation is configured. The downlink operating band for Band 46 is paired with the uplink operating band (external E-UTRA band) of the carrier aggregation configuration that is supporting the configured </w:t>
            </w:r>
            <w:proofErr w:type="spellStart"/>
            <w:r w:rsidRPr="00E062F1">
              <w:rPr>
                <w:rFonts w:cs="Arial"/>
                <w:szCs w:val="18"/>
              </w:rPr>
              <w:t>Pcell</w:t>
            </w:r>
            <w:proofErr w:type="spellEnd"/>
            <w:r w:rsidRPr="00E062F1">
              <w:rPr>
                <w:rFonts w:cs="Arial"/>
                <w:szCs w:val="18"/>
              </w:rPr>
              <w:t>.</w:t>
            </w:r>
          </w:p>
          <w:p w14:paraId="6A082D60" w14:textId="77777777" w:rsidR="008D67F0" w:rsidRPr="00E062F1" w:rsidRDefault="008D67F0" w:rsidP="008D67F0">
            <w:pPr>
              <w:pStyle w:val="TAN"/>
              <w:keepNext w:val="0"/>
              <w:rPr>
                <w:rFonts w:cs="Arial"/>
                <w:szCs w:val="18"/>
                <w:lang w:eastAsia="fi-FI"/>
              </w:rPr>
            </w:pPr>
            <w:r w:rsidRPr="00E062F1">
              <w:rPr>
                <w:rFonts w:cs="Arial"/>
                <w:szCs w:val="18"/>
                <w:lang w:eastAsia="fi-FI"/>
              </w:rPr>
              <w:t>NOTE 4:</w:t>
            </w:r>
            <w:r w:rsidRPr="00E062F1">
              <w:rPr>
                <w:rFonts w:cs="Arial"/>
                <w:szCs w:val="18"/>
                <w:lang w:eastAsia="fi-FI"/>
              </w:rPr>
              <w:tab/>
              <w:t>If a UE is configured with both NR UL and NR SUL carriers in a cell, the switching time between NR UL carrier and NR SUL carrier can be up to 140us and placed in SUL resources.</w:t>
            </w:r>
          </w:p>
          <w:p w14:paraId="56C1BA94" w14:textId="77777777" w:rsidR="008D67F0" w:rsidRPr="00E062F1" w:rsidRDefault="008D67F0" w:rsidP="008D67F0">
            <w:pPr>
              <w:pStyle w:val="TAN"/>
              <w:keepNext w:val="0"/>
              <w:rPr>
                <w:rFonts w:cs="Arial"/>
                <w:szCs w:val="18"/>
                <w:lang w:eastAsia="fi-FI"/>
              </w:rPr>
            </w:pPr>
            <w:r w:rsidRPr="00E062F1">
              <w:rPr>
                <w:rFonts w:cs="Arial"/>
                <w:szCs w:val="18"/>
                <w:lang w:eastAsia="fi-FI"/>
              </w:rPr>
              <w:t>NOTE 5:</w:t>
            </w:r>
            <w:r w:rsidRPr="00E062F1">
              <w:rPr>
                <w:rFonts w:cs="Arial"/>
                <w:szCs w:val="18"/>
                <w:lang w:eastAsia="fi-FI"/>
              </w:rPr>
              <w:tab/>
              <w:t>Applicable for UE supporting inter-band EN-DC with mandatory simultaneous Rx/Tx capability</w:t>
            </w:r>
          </w:p>
          <w:p w14:paraId="611F9F86" w14:textId="77777777" w:rsidR="008D67F0" w:rsidRPr="00E062F1" w:rsidRDefault="008D67F0" w:rsidP="008D67F0">
            <w:pPr>
              <w:pStyle w:val="TAN"/>
              <w:keepNext w:val="0"/>
              <w:rPr>
                <w:rFonts w:cs="Arial"/>
                <w:szCs w:val="18"/>
                <w:lang w:eastAsia="fi-FI"/>
              </w:rPr>
            </w:pPr>
            <w:r w:rsidRPr="00E062F1">
              <w:rPr>
                <w:rFonts w:cs="Arial"/>
                <w:szCs w:val="18"/>
                <w:lang w:eastAsia="fi-FI"/>
              </w:rPr>
              <w:t>NOTE 6:</w:t>
            </w:r>
            <w:r w:rsidRPr="00E062F1">
              <w:rPr>
                <w:rFonts w:cs="Arial"/>
                <w:szCs w:val="18"/>
                <w:lang w:eastAsia="fi-FI"/>
              </w:rPr>
              <w:tab/>
              <w:t>The frequency range in band n28 is restricted for this band combination to 703-733 MHz for the UL and 758 – 788 MHz for the DL.</w:t>
            </w:r>
          </w:p>
          <w:p w14:paraId="1537B6C4" w14:textId="77777777" w:rsidR="008D67F0" w:rsidRPr="00E062F1" w:rsidRDefault="008D67F0" w:rsidP="008D67F0">
            <w:pPr>
              <w:pStyle w:val="TAN"/>
              <w:rPr>
                <w:rFonts w:eastAsia="PMingLiU" w:cs="Arial"/>
                <w:lang w:eastAsia="zh-TW"/>
              </w:rPr>
            </w:pPr>
            <w:r w:rsidRPr="00E062F1">
              <w:rPr>
                <w:rFonts w:eastAsia="PMingLiU"/>
                <w:lang w:eastAsia="zh-TW"/>
              </w:rPr>
              <w:t>NOTE 7:</w:t>
            </w:r>
            <w:r w:rsidRPr="00E062F1">
              <w:tab/>
              <w:t>Void.</w:t>
            </w:r>
          </w:p>
          <w:p w14:paraId="156B43F0" w14:textId="77777777" w:rsidR="008D67F0" w:rsidRPr="00E062F1" w:rsidRDefault="008D67F0" w:rsidP="008D67F0">
            <w:pPr>
              <w:keepNext/>
              <w:keepLines/>
              <w:spacing w:after="0"/>
              <w:ind w:left="851" w:hanging="851"/>
              <w:rPr>
                <w:rFonts w:ascii="Arial" w:eastAsia="PMingLiU" w:hAnsi="Arial" w:cs="Arial"/>
                <w:sz w:val="18"/>
                <w:lang w:eastAsia="zh-TW"/>
              </w:rPr>
            </w:pPr>
            <w:r w:rsidRPr="00E062F1">
              <w:rPr>
                <w:rFonts w:ascii="Arial" w:eastAsia="PMingLiU" w:hAnsi="Arial" w:cs="Arial"/>
                <w:sz w:val="18"/>
                <w:lang w:eastAsia="zh-TW"/>
              </w:rPr>
              <w:t>NOTE 8:</w:t>
            </w:r>
            <w:r w:rsidRPr="00E062F1">
              <w:rPr>
                <w:rFonts w:ascii="Arial" w:eastAsia="PMingLiU" w:hAnsi="Arial" w:cs="Arial"/>
                <w:sz w:val="18"/>
                <w:lang w:eastAsia="zh-TW"/>
              </w:rPr>
              <w:tab/>
              <w:t>UL carrier shall be supported in Band 2 only. Power imbalance between downlink carriers on Band 7 and Band 38 is assumed to be within 6dB.</w:t>
            </w:r>
          </w:p>
          <w:p w14:paraId="4F1A13A5" w14:textId="77777777" w:rsidR="008D67F0" w:rsidRDefault="008D67F0" w:rsidP="008D67F0">
            <w:pPr>
              <w:pStyle w:val="TAN"/>
              <w:keepNext w:val="0"/>
              <w:rPr>
                <w:rFonts w:eastAsia="PMingLiU" w:cs="Arial"/>
                <w:lang w:eastAsia="zh-TW"/>
              </w:rPr>
            </w:pPr>
            <w:r w:rsidRPr="00E062F1">
              <w:rPr>
                <w:rFonts w:eastAsia="PMingLiU" w:cs="Arial"/>
                <w:lang w:eastAsia="zh-TW"/>
              </w:rPr>
              <w:t>NOTE 9:</w:t>
            </w:r>
            <w:r w:rsidRPr="00E062F1">
              <w:rPr>
                <w:rFonts w:eastAsia="PMingLiU" w:cs="Arial"/>
                <w:lang w:eastAsia="zh-TW"/>
              </w:rPr>
              <w:tab/>
              <w:t>UL carrier shall be supported in Band 66 only. Power imbalance between downlink carriers on Band 7 and Band 38 is assumed to be within 6dB.</w:t>
            </w:r>
          </w:p>
          <w:p w14:paraId="36708964" w14:textId="77777777" w:rsidR="008D67F0" w:rsidRDefault="008D67F0" w:rsidP="008D67F0">
            <w:pPr>
              <w:pStyle w:val="TAN"/>
              <w:keepNext w:val="0"/>
            </w:pPr>
            <w:r w:rsidRPr="00E062F1">
              <w:t xml:space="preserve">NOTE </w:t>
            </w:r>
            <w:r>
              <w:t>10</w:t>
            </w:r>
            <w:r w:rsidRPr="00E062F1">
              <w:t xml:space="preserve">: </w:t>
            </w:r>
            <w:r w:rsidRPr="00E062F1">
              <w:tab/>
            </w:r>
            <w:r>
              <w:t xml:space="preserve">For UEs not indicating </w:t>
            </w:r>
            <w:r w:rsidRPr="00AA51BC">
              <w:rPr>
                <w:i/>
                <w:iCs/>
              </w:rPr>
              <w:t>interBandMRDC-WithOverlapDL-Bands-r16</w:t>
            </w:r>
            <w:r w:rsidRPr="00131729">
              <w:t>, the minimum requirements for intra-band contiguous or non-contiguous EN-DC apply</w:t>
            </w:r>
            <w:r>
              <w:t xml:space="preserve"> for the Band 42 and Band n77/n78 combination.</w:t>
            </w:r>
          </w:p>
          <w:p w14:paraId="1653A31D" w14:textId="77777777" w:rsidR="008D67F0" w:rsidRDefault="008D67F0" w:rsidP="008D67F0">
            <w:pPr>
              <w:pStyle w:val="TAN"/>
              <w:keepNext w:val="0"/>
            </w:pPr>
            <w:r w:rsidRPr="00082D62">
              <w:t>NOTE 11:</w:t>
            </w:r>
            <w:r w:rsidRPr="00E062F1">
              <w:tab/>
            </w:r>
            <w:r>
              <w:t xml:space="preserve">For UEs not indicating </w:t>
            </w:r>
            <w:r w:rsidRPr="004C014D">
              <w:rPr>
                <w:i/>
                <w:iCs/>
              </w:rPr>
              <w:t>interBandMRDC-WithOverlapDL-Bands-r16</w:t>
            </w:r>
            <w:r>
              <w:t>, t</w:t>
            </w:r>
            <w:r w:rsidRPr="00082D62">
              <w:t>he minimum requirements for inter-band EN-DC apply when the maximum power spectral density imbalance b</w:t>
            </w:r>
            <w:r w:rsidRPr="00C261E1">
              <w:t>etween downlink carriers</w:t>
            </w:r>
            <w:r>
              <w:t xml:space="preserve"> contained in </w:t>
            </w:r>
            <w:r w:rsidRPr="00D94702">
              <w:rPr>
                <w:noProof/>
              </w:rPr>
              <w:t>overlapping or partially overlapping DL bands</w:t>
            </w:r>
            <w:r w:rsidRPr="00C261E1">
              <w:t xml:space="preserve"> is within 6 </w:t>
            </w:r>
            <w:proofErr w:type="spellStart"/>
            <w:r w:rsidRPr="00C261E1">
              <w:t>dB.</w:t>
            </w:r>
            <w:proofErr w:type="spellEnd"/>
          </w:p>
          <w:p w14:paraId="21A54496" w14:textId="77777777" w:rsidR="008D67F0" w:rsidRPr="00E062F1" w:rsidRDefault="008D67F0" w:rsidP="008D67F0">
            <w:pPr>
              <w:pStyle w:val="TAN"/>
              <w:keepNext w:val="0"/>
              <w:rPr>
                <w:rFonts w:cs="Arial"/>
                <w:szCs w:val="18"/>
                <w:lang w:eastAsia="fi-FI"/>
              </w:rPr>
            </w:pPr>
            <w:r w:rsidRPr="00E062F1">
              <w:t>NOTE 1</w:t>
            </w:r>
            <w:r>
              <w:t>2</w:t>
            </w:r>
            <w:r w:rsidRPr="00E062F1">
              <w:t>:</w:t>
            </w:r>
            <w:r w:rsidRPr="00E062F1">
              <w:tab/>
            </w:r>
            <w:r>
              <w:t xml:space="preserve">For UEs not indicating </w:t>
            </w:r>
            <w:r w:rsidRPr="004C014D">
              <w:rPr>
                <w:i/>
                <w:iCs/>
              </w:rPr>
              <w:t>interBandMRDC-WithOverlapDL-Bands-r16</w:t>
            </w:r>
            <w:r>
              <w:t>, t</w:t>
            </w:r>
            <w:r w:rsidRPr="00E062F1">
              <w:t xml:space="preserve">he minimum requirements apply for synchronized DL carriers with a maximum receive time difference </w:t>
            </w:r>
            <w:r w:rsidRPr="00E062F1">
              <w:rPr>
                <w:rFonts w:cs="Arial"/>
              </w:rPr>
              <w:t>≤</w:t>
            </w:r>
            <w:r w:rsidRPr="00E062F1">
              <w:t xml:space="preserve"> 3 </w:t>
            </w:r>
            <w:proofErr w:type="spellStart"/>
            <w:r w:rsidRPr="00E062F1">
              <w:t>usec</w:t>
            </w:r>
            <w:proofErr w:type="spellEnd"/>
            <w:r>
              <w:t xml:space="preserve"> between </w:t>
            </w:r>
            <w:r w:rsidRPr="00D94702">
              <w:rPr>
                <w:noProof/>
              </w:rPr>
              <w:t>overlapping or partially overlapping DL bands</w:t>
            </w:r>
            <w:r>
              <w:t xml:space="preserve"> contained in different cell groups.</w:t>
            </w:r>
          </w:p>
        </w:tc>
      </w:tr>
    </w:tbl>
    <w:p w14:paraId="5D1310EF" w14:textId="77777777" w:rsidR="008D67F0" w:rsidRPr="00E062F1" w:rsidRDefault="008D67F0" w:rsidP="008D67F0"/>
    <w:p w14:paraId="6602C347" w14:textId="65E5643D" w:rsidR="008D67F0" w:rsidRDefault="008D67F0" w:rsidP="003B2286">
      <w:pPr>
        <w:rPr>
          <w:b/>
          <w:i/>
          <w:noProof/>
          <w:color w:val="FF0000"/>
          <w:lang w:eastAsia="zh-CN"/>
        </w:rPr>
      </w:pPr>
      <w:r>
        <w:rPr>
          <w:b/>
          <w:i/>
          <w:noProof/>
          <w:color w:val="FF0000"/>
          <w:lang w:eastAsia="zh-CN"/>
        </w:rPr>
        <w:t>-----------------&lt;end of change1&gt;-------------------------</w:t>
      </w:r>
    </w:p>
    <w:p w14:paraId="2C43579F" w14:textId="39DC78FD" w:rsidR="008D67F0" w:rsidRDefault="008D67F0" w:rsidP="003B2286">
      <w:pPr>
        <w:rPr>
          <w:b/>
          <w:i/>
          <w:noProof/>
          <w:color w:val="FF0000"/>
          <w:lang w:eastAsia="zh-CN"/>
        </w:rPr>
      </w:pPr>
    </w:p>
    <w:p w14:paraId="5A1A55D4" w14:textId="1721004D" w:rsidR="008D67F0" w:rsidRDefault="008D67F0" w:rsidP="003B2286">
      <w:pPr>
        <w:rPr>
          <w:b/>
          <w:i/>
          <w:noProof/>
          <w:color w:val="FF0000"/>
          <w:lang w:eastAsia="zh-CN"/>
        </w:rPr>
      </w:pPr>
    </w:p>
    <w:p w14:paraId="43E307DE" w14:textId="62F59579" w:rsidR="008D67F0" w:rsidRPr="008D67F0" w:rsidRDefault="008D67F0" w:rsidP="008D67F0">
      <w:pPr>
        <w:rPr>
          <w:b/>
          <w:i/>
          <w:noProof/>
          <w:color w:val="FF0000"/>
          <w:lang w:eastAsia="zh-CN"/>
        </w:rPr>
      </w:pPr>
      <w:r>
        <w:rPr>
          <w:b/>
          <w:i/>
          <w:noProof/>
          <w:color w:val="FF0000"/>
          <w:lang w:eastAsia="zh-CN"/>
        </w:rPr>
        <w:t>-----------------&lt;start  of change2&gt;-------------------------</w:t>
      </w:r>
    </w:p>
    <w:p w14:paraId="68154025" w14:textId="77777777" w:rsidR="008D67F0" w:rsidRPr="008D67F0" w:rsidRDefault="008D67F0" w:rsidP="003B2286">
      <w:pPr>
        <w:rPr>
          <w:b/>
          <w:i/>
          <w:noProof/>
          <w:color w:val="FF0000"/>
          <w:lang w:eastAsia="zh-CN"/>
        </w:rPr>
      </w:pPr>
    </w:p>
    <w:p w14:paraId="4F18A0F5" w14:textId="77777777" w:rsidR="00FF4449" w:rsidRDefault="00FF4449" w:rsidP="00FF4449">
      <w:pPr>
        <w:pStyle w:val="Heading4"/>
      </w:pPr>
      <w:bookmarkStart w:id="36" w:name="_Toc21351538"/>
      <w:bookmarkStart w:id="37" w:name="_Toc29807120"/>
      <w:bookmarkStart w:id="38" w:name="_Toc36648834"/>
      <w:bookmarkStart w:id="39" w:name="_Toc36651559"/>
      <w:bookmarkStart w:id="40" w:name="_Toc37256493"/>
      <w:bookmarkStart w:id="41" w:name="_Toc37256834"/>
      <w:bookmarkStart w:id="42" w:name="_Toc45890531"/>
      <w:bookmarkStart w:id="43" w:name="_Toc45891755"/>
      <w:bookmarkStart w:id="44" w:name="_Toc45892165"/>
      <w:bookmarkStart w:id="45" w:name="_Toc45892575"/>
      <w:bookmarkStart w:id="46" w:name="_Toc52352988"/>
      <w:bookmarkStart w:id="47" w:name="_Toc53174811"/>
      <w:bookmarkStart w:id="48" w:name="_Toc61375960"/>
      <w:bookmarkStart w:id="49" w:name="_Toc61376372"/>
      <w:bookmarkStart w:id="50" w:name="_Toc67938645"/>
      <w:bookmarkStart w:id="51" w:name="_Toc76454247"/>
      <w:bookmarkStart w:id="52" w:name="_Toc76719667"/>
      <w:bookmarkStart w:id="53" w:name="_Toc76720187"/>
      <w:bookmarkEnd w:id="5"/>
      <w:r>
        <w:lastRenderedPageBreak/>
        <w:t>5.5B.6.3</w:t>
      </w:r>
      <w:r>
        <w:tab/>
        <w:t>Inter-band EN-DC configurations including FR1 and FR2 (four bands)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7EE3C42C" w14:textId="77777777" w:rsidR="00FF4449" w:rsidRDefault="00FF4449" w:rsidP="00FF4449">
      <w:pPr>
        <w:pStyle w:val="TH"/>
      </w:pPr>
      <w:r>
        <w:t>Table 5.5B.6.3-1: Inter-band EN-DC configurations including FR1 and FR2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FF4449" w14:paraId="67B94422" w14:textId="77777777" w:rsidTr="00FF4449">
        <w:trPr>
          <w:trHeight w:val="187"/>
          <w:tblHeader/>
          <w:jc w:val="center"/>
        </w:trPr>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2E9BEC7" w14:textId="77777777" w:rsidR="00FF4449" w:rsidRDefault="00FF4449">
            <w:pPr>
              <w:pStyle w:val="TAH"/>
              <w:rPr>
                <w:lang w:eastAsia="fi-FI"/>
              </w:rPr>
            </w:pPr>
            <w:r>
              <w:rPr>
                <w:lang w:eastAsia="fi-FI"/>
              </w:rPr>
              <w:lastRenderedPageBreak/>
              <w:t>EN-DC</w:t>
            </w:r>
            <w:r>
              <w:rPr>
                <w:lang w:eastAsia="zh-CN"/>
              </w:rPr>
              <w:t xml:space="preserve"> </w:t>
            </w:r>
            <w:r>
              <w:rPr>
                <w:lang w:eastAsia="fi-FI"/>
              </w:rPr>
              <w:t>configuration</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C489642" w14:textId="77777777" w:rsidR="00FF4449" w:rsidRDefault="00FF4449">
            <w:pPr>
              <w:pStyle w:val="TAH"/>
              <w:rPr>
                <w:lang w:eastAsia="fi-FI"/>
              </w:rPr>
            </w:pPr>
            <w:r>
              <w:rPr>
                <w:lang w:eastAsia="fi-FI"/>
              </w:rPr>
              <w:t>Uplink EN-DC</w:t>
            </w:r>
            <w:r>
              <w:rPr>
                <w:lang w:eastAsia="zh-CN"/>
              </w:rPr>
              <w:t xml:space="preserve"> </w:t>
            </w:r>
            <w:r>
              <w:rPr>
                <w:lang w:eastAsia="fi-FI"/>
              </w:rPr>
              <w:t>configuration</w:t>
            </w:r>
            <w:r>
              <w:rPr>
                <w:lang w:eastAsia="zh-CN"/>
              </w:rPr>
              <w:t xml:space="preserve"> </w:t>
            </w:r>
            <w:r>
              <w:rPr>
                <w:lang w:eastAsia="fi-FI"/>
              </w:rPr>
              <w:t>(NOTE 1)</w:t>
            </w:r>
          </w:p>
        </w:tc>
      </w:tr>
      <w:tr w:rsidR="00FF4449" w14:paraId="7750C91B"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977BB3F" w14:textId="77777777" w:rsidR="00FF4449" w:rsidRDefault="00FF4449">
            <w:pPr>
              <w:pStyle w:val="TAC"/>
              <w:rPr>
                <w:lang w:eastAsia="zh-CN"/>
              </w:rPr>
            </w:pPr>
            <w:r>
              <w:rPr>
                <w:lang w:eastAsia="zh-CN"/>
              </w:rPr>
              <w:t>DC_1A-3A_n28A-n257A</w:t>
            </w:r>
            <w:r>
              <w:rPr>
                <w:vertAlign w:val="superscript"/>
                <w:lang w:eastAsia="zh-TW"/>
              </w:rPr>
              <w:t>2</w:t>
            </w:r>
          </w:p>
          <w:p w14:paraId="11573323" w14:textId="77777777" w:rsidR="00FF4449" w:rsidRDefault="00FF4449">
            <w:pPr>
              <w:pStyle w:val="TAC"/>
              <w:rPr>
                <w:lang w:eastAsia="zh-CN"/>
              </w:rPr>
            </w:pPr>
            <w:r>
              <w:rPr>
                <w:lang w:eastAsia="zh-CN"/>
              </w:rPr>
              <w:t>DC_1A-3A_n28A-n257G</w:t>
            </w:r>
            <w:r>
              <w:rPr>
                <w:vertAlign w:val="superscript"/>
                <w:lang w:eastAsia="zh-TW"/>
              </w:rPr>
              <w:t>2</w:t>
            </w:r>
          </w:p>
          <w:p w14:paraId="5951719F" w14:textId="77777777" w:rsidR="00FF4449" w:rsidRDefault="00FF4449">
            <w:pPr>
              <w:pStyle w:val="TAC"/>
              <w:rPr>
                <w:lang w:eastAsia="zh-CN"/>
              </w:rPr>
            </w:pPr>
            <w:r>
              <w:rPr>
                <w:lang w:eastAsia="zh-CN"/>
              </w:rPr>
              <w:t>DC_1A-3A_n28A-n257H</w:t>
            </w:r>
            <w:r>
              <w:rPr>
                <w:vertAlign w:val="superscript"/>
                <w:lang w:eastAsia="zh-TW"/>
              </w:rPr>
              <w:t>2</w:t>
            </w:r>
          </w:p>
          <w:p w14:paraId="2480CB89" w14:textId="77777777" w:rsidR="00FF4449" w:rsidRDefault="00FF4449">
            <w:pPr>
              <w:pStyle w:val="TAC"/>
              <w:rPr>
                <w:lang w:eastAsia="zh-CN"/>
              </w:rPr>
            </w:pPr>
            <w:r>
              <w:rPr>
                <w:lang w:eastAsia="zh-CN"/>
              </w:rPr>
              <w:t>DC_1A-3A_n28A-n257I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C0D1A63" w14:textId="77777777" w:rsidR="00FF4449" w:rsidRDefault="00FF4449">
            <w:pPr>
              <w:pStyle w:val="TAC"/>
              <w:rPr>
                <w:lang w:eastAsia="zh-CN"/>
              </w:rPr>
            </w:pPr>
            <w:r>
              <w:rPr>
                <w:lang w:eastAsia="zh-CN"/>
              </w:rPr>
              <w:t>DC_1A_n28A</w:t>
            </w:r>
          </w:p>
          <w:p w14:paraId="1DBA3D15" w14:textId="77777777" w:rsidR="00FF4449" w:rsidRDefault="00FF4449">
            <w:pPr>
              <w:pStyle w:val="TAC"/>
              <w:rPr>
                <w:lang w:eastAsia="zh-CN"/>
              </w:rPr>
            </w:pPr>
            <w:r>
              <w:rPr>
                <w:lang w:eastAsia="zh-CN"/>
              </w:rPr>
              <w:t>DC_1A_n257A</w:t>
            </w:r>
          </w:p>
          <w:p w14:paraId="0CC5FE83" w14:textId="77777777" w:rsidR="00FF4449" w:rsidRDefault="00FF4449">
            <w:pPr>
              <w:pStyle w:val="TAC"/>
              <w:rPr>
                <w:lang w:eastAsia="zh-CN"/>
              </w:rPr>
            </w:pPr>
            <w:r>
              <w:rPr>
                <w:lang w:eastAsia="zh-CN"/>
              </w:rPr>
              <w:t>DC_1A_n257G</w:t>
            </w:r>
          </w:p>
          <w:p w14:paraId="22C19DB1" w14:textId="77777777" w:rsidR="00FF4449" w:rsidRDefault="00FF4449">
            <w:pPr>
              <w:pStyle w:val="TAC"/>
              <w:rPr>
                <w:lang w:eastAsia="zh-CN"/>
              </w:rPr>
            </w:pPr>
            <w:r>
              <w:rPr>
                <w:lang w:eastAsia="zh-CN"/>
              </w:rPr>
              <w:t>DC_1A_n257H</w:t>
            </w:r>
          </w:p>
          <w:p w14:paraId="78CB4851" w14:textId="77777777" w:rsidR="00FF4449" w:rsidRDefault="00FF4449">
            <w:pPr>
              <w:pStyle w:val="TAC"/>
              <w:rPr>
                <w:lang w:eastAsia="zh-CN"/>
              </w:rPr>
            </w:pPr>
            <w:r>
              <w:rPr>
                <w:lang w:eastAsia="zh-CN"/>
              </w:rPr>
              <w:t>DC_1A_n257I</w:t>
            </w:r>
          </w:p>
          <w:p w14:paraId="29A25465" w14:textId="77777777" w:rsidR="00FF4449" w:rsidRDefault="00FF4449">
            <w:pPr>
              <w:pStyle w:val="TAC"/>
              <w:rPr>
                <w:lang w:eastAsia="zh-CN"/>
              </w:rPr>
            </w:pPr>
            <w:r>
              <w:rPr>
                <w:lang w:eastAsia="zh-CN"/>
              </w:rPr>
              <w:t>DC_3A_n28A</w:t>
            </w:r>
          </w:p>
          <w:p w14:paraId="538C8207" w14:textId="77777777" w:rsidR="00FF4449" w:rsidRDefault="00FF4449">
            <w:pPr>
              <w:pStyle w:val="TAC"/>
              <w:rPr>
                <w:lang w:eastAsia="zh-CN"/>
              </w:rPr>
            </w:pPr>
            <w:r>
              <w:rPr>
                <w:lang w:eastAsia="zh-CN"/>
              </w:rPr>
              <w:t>DC_3A_n257A</w:t>
            </w:r>
          </w:p>
          <w:p w14:paraId="5065307E" w14:textId="77777777" w:rsidR="00FF4449" w:rsidRDefault="00FF4449">
            <w:pPr>
              <w:pStyle w:val="TAC"/>
              <w:rPr>
                <w:lang w:eastAsia="zh-CN"/>
              </w:rPr>
            </w:pPr>
            <w:r>
              <w:rPr>
                <w:lang w:eastAsia="zh-CN"/>
              </w:rPr>
              <w:t>DC_3A_n257G</w:t>
            </w:r>
          </w:p>
          <w:p w14:paraId="55022578" w14:textId="77777777" w:rsidR="00FF4449" w:rsidRDefault="00FF4449">
            <w:pPr>
              <w:pStyle w:val="TAC"/>
              <w:rPr>
                <w:lang w:eastAsia="zh-CN"/>
              </w:rPr>
            </w:pPr>
            <w:r>
              <w:rPr>
                <w:lang w:eastAsia="zh-CN"/>
              </w:rPr>
              <w:t>DC_3A_n257H</w:t>
            </w:r>
          </w:p>
          <w:p w14:paraId="4E644250" w14:textId="77777777" w:rsidR="00FF4449" w:rsidRDefault="00FF4449">
            <w:pPr>
              <w:pStyle w:val="TAC"/>
              <w:rPr>
                <w:noProof/>
                <w:lang w:eastAsia="fr-FR"/>
              </w:rPr>
            </w:pPr>
            <w:r>
              <w:rPr>
                <w:lang w:eastAsia="zh-CN"/>
              </w:rPr>
              <w:t>DC_3A_n257I</w:t>
            </w:r>
          </w:p>
        </w:tc>
      </w:tr>
      <w:tr w:rsidR="00FF4449" w14:paraId="289BCD80"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1400D09" w14:textId="77777777" w:rsidR="00FF4449" w:rsidRDefault="00FF4449">
            <w:pPr>
              <w:pStyle w:val="TAC"/>
              <w:rPr>
                <w:noProof/>
                <w:lang w:eastAsia="fr-FR"/>
              </w:rPr>
            </w:pPr>
            <w:r>
              <w:rPr>
                <w:lang w:eastAsia="zh-CN"/>
              </w:rPr>
              <w:t>DC_1A-3A_n77A</w:t>
            </w:r>
            <w:r>
              <w:rPr>
                <w:lang w:eastAsia="ja-JP"/>
              </w:rPr>
              <w:t>-</w:t>
            </w:r>
            <w:r>
              <w:rPr>
                <w:lang w:eastAsia="zh-CN"/>
              </w:rPr>
              <w:t>n257</w:t>
            </w:r>
            <w:r>
              <w:rPr>
                <w:rFonts w:eastAsia="Malgun Gothic"/>
                <w:lang w:eastAsia="ko-KR"/>
              </w:rPr>
              <w:t>A</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14118C4" w14:textId="77777777" w:rsidR="00FF4449" w:rsidRDefault="00FF4449">
            <w:pPr>
              <w:pStyle w:val="TAC"/>
              <w:rPr>
                <w:noProof/>
                <w:lang w:eastAsia="fr-FR"/>
              </w:rPr>
            </w:pPr>
            <w:r>
              <w:rPr>
                <w:noProof/>
                <w:lang w:eastAsia="fr-FR"/>
              </w:rPr>
              <w:t>DC_1A_n77A</w:t>
            </w:r>
          </w:p>
          <w:p w14:paraId="795FF2D6" w14:textId="77777777" w:rsidR="00FF4449" w:rsidRDefault="00FF4449">
            <w:pPr>
              <w:pStyle w:val="TAC"/>
              <w:rPr>
                <w:noProof/>
                <w:lang w:eastAsia="fr-FR"/>
              </w:rPr>
            </w:pPr>
            <w:r>
              <w:rPr>
                <w:noProof/>
                <w:lang w:eastAsia="fr-FR"/>
              </w:rPr>
              <w:t>DC_3A_n77A</w:t>
            </w:r>
          </w:p>
          <w:p w14:paraId="70F40190" w14:textId="77777777" w:rsidR="00FF4449" w:rsidRDefault="00FF4449">
            <w:pPr>
              <w:pStyle w:val="TAC"/>
              <w:rPr>
                <w:noProof/>
                <w:lang w:eastAsia="fr-FR"/>
              </w:rPr>
            </w:pPr>
            <w:r>
              <w:rPr>
                <w:noProof/>
                <w:lang w:eastAsia="fr-FR"/>
              </w:rPr>
              <w:t>DC_1A_n257A</w:t>
            </w:r>
          </w:p>
          <w:p w14:paraId="5BECDB09" w14:textId="77777777" w:rsidR="00FF4449" w:rsidRDefault="00FF4449">
            <w:pPr>
              <w:pStyle w:val="TAC"/>
              <w:rPr>
                <w:noProof/>
                <w:lang w:eastAsia="fr-FR"/>
              </w:rPr>
            </w:pPr>
            <w:r>
              <w:rPr>
                <w:noProof/>
                <w:lang w:eastAsia="fr-FR"/>
              </w:rPr>
              <w:t>DC_3A_n257A</w:t>
            </w:r>
          </w:p>
        </w:tc>
      </w:tr>
      <w:tr w:rsidR="00FF4449" w14:paraId="03122C4A"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C276A2F" w14:textId="77777777" w:rsidR="00FF4449" w:rsidRDefault="00FF4449">
            <w:pPr>
              <w:pStyle w:val="TAC"/>
              <w:rPr>
                <w:noProof/>
                <w:lang w:eastAsia="fr-FR"/>
              </w:rPr>
            </w:pPr>
            <w:r>
              <w:rPr>
                <w:lang w:eastAsia="zh-CN"/>
              </w:rPr>
              <w:t>DC_1A-3A_n77A</w:t>
            </w:r>
            <w:r>
              <w:rPr>
                <w:lang w:eastAsia="ja-JP"/>
              </w:rPr>
              <w:t>-</w:t>
            </w:r>
            <w:r>
              <w:rPr>
                <w:lang w:eastAsia="zh-CN"/>
              </w:rPr>
              <w:t>n257</w:t>
            </w:r>
            <w:r>
              <w:rPr>
                <w:rFonts w:eastAsia="Malgun Gothic"/>
                <w:lang w:eastAsia="ko-KR"/>
              </w:rPr>
              <w:t>D</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F21803E" w14:textId="77777777" w:rsidR="00FF4449" w:rsidRDefault="00FF4449">
            <w:pPr>
              <w:pStyle w:val="TAC"/>
              <w:rPr>
                <w:noProof/>
                <w:lang w:eastAsia="fr-FR"/>
              </w:rPr>
            </w:pPr>
            <w:r>
              <w:rPr>
                <w:noProof/>
                <w:lang w:eastAsia="fr-FR"/>
              </w:rPr>
              <w:t>DC_1A_n77A</w:t>
            </w:r>
          </w:p>
          <w:p w14:paraId="1341850C" w14:textId="77777777" w:rsidR="00FF4449" w:rsidRDefault="00FF4449">
            <w:pPr>
              <w:pStyle w:val="TAC"/>
              <w:rPr>
                <w:noProof/>
                <w:lang w:eastAsia="fr-FR"/>
              </w:rPr>
            </w:pPr>
            <w:r>
              <w:rPr>
                <w:noProof/>
                <w:lang w:eastAsia="fr-FR"/>
              </w:rPr>
              <w:t>DC_3A_n77A</w:t>
            </w:r>
          </w:p>
          <w:p w14:paraId="5399CB84" w14:textId="77777777" w:rsidR="00FF4449" w:rsidRDefault="00FF4449">
            <w:pPr>
              <w:pStyle w:val="TAC"/>
              <w:rPr>
                <w:noProof/>
                <w:lang w:eastAsia="fr-FR"/>
              </w:rPr>
            </w:pPr>
            <w:r>
              <w:rPr>
                <w:noProof/>
                <w:lang w:eastAsia="fr-FR"/>
              </w:rPr>
              <w:t>DC_1A_n257A</w:t>
            </w:r>
          </w:p>
          <w:p w14:paraId="4E215C98" w14:textId="77777777" w:rsidR="00FF4449" w:rsidRDefault="00FF4449">
            <w:pPr>
              <w:pStyle w:val="TAC"/>
              <w:rPr>
                <w:noProof/>
                <w:lang w:eastAsia="fr-FR"/>
              </w:rPr>
            </w:pPr>
            <w:r>
              <w:rPr>
                <w:noProof/>
                <w:lang w:eastAsia="fr-FR"/>
              </w:rPr>
              <w:t>DC_1A_n257D</w:t>
            </w:r>
          </w:p>
          <w:p w14:paraId="70EA24A8" w14:textId="77777777" w:rsidR="00FF4449" w:rsidRDefault="00FF4449">
            <w:pPr>
              <w:pStyle w:val="TAC"/>
              <w:rPr>
                <w:noProof/>
                <w:lang w:eastAsia="fr-FR"/>
              </w:rPr>
            </w:pPr>
            <w:r>
              <w:rPr>
                <w:noProof/>
                <w:lang w:eastAsia="fr-FR"/>
              </w:rPr>
              <w:t>DC_3A_n257A</w:t>
            </w:r>
          </w:p>
          <w:p w14:paraId="618D4162" w14:textId="77777777" w:rsidR="00FF4449" w:rsidRDefault="00FF4449">
            <w:pPr>
              <w:pStyle w:val="TAC"/>
              <w:rPr>
                <w:noProof/>
                <w:lang w:eastAsia="fr-FR"/>
              </w:rPr>
            </w:pPr>
            <w:r>
              <w:rPr>
                <w:noProof/>
                <w:lang w:eastAsia="fr-FR"/>
              </w:rPr>
              <w:t>DC_3A_n257D</w:t>
            </w:r>
          </w:p>
        </w:tc>
      </w:tr>
      <w:tr w:rsidR="00FF4449" w14:paraId="57142431"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B39C4A2" w14:textId="77777777" w:rsidR="00FF4449" w:rsidRDefault="00FF4449">
            <w:pPr>
              <w:pStyle w:val="TAC"/>
              <w:rPr>
                <w:noProof/>
                <w:lang w:eastAsia="fr-FR"/>
              </w:rPr>
            </w:pPr>
            <w:r>
              <w:rPr>
                <w:lang w:eastAsia="zh-CN"/>
              </w:rPr>
              <w:t>DC_1A-3A_n77A</w:t>
            </w:r>
            <w:r>
              <w:rPr>
                <w:lang w:eastAsia="ja-JP"/>
              </w:rPr>
              <w:t>-</w:t>
            </w:r>
            <w:r>
              <w:rPr>
                <w:lang w:eastAsia="zh-CN"/>
              </w:rPr>
              <w:t>n257</w:t>
            </w:r>
            <w:r>
              <w:rPr>
                <w:rFonts w:eastAsia="Malgun Gothic"/>
                <w:lang w:eastAsia="ko-KR"/>
              </w:rPr>
              <w:t>G</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2396C13" w14:textId="77777777" w:rsidR="00FF4449" w:rsidRDefault="00FF4449">
            <w:pPr>
              <w:pStyle w:val="TAC"/>
              <w:rPr>
                <w:noProof/>
                <w:lang w:eastAsia="fr-FR"/>
              </w:rPr>
            </w:pPr>
            <w:r>
              <w:rPr>
                <w:noProof/>
                <w:lang w:eastAsia="fr-FR"/>
              </w:rPr>
              <w:t>DC_1A_n77A</w:t>
            </w:r>
          </w:p>
          <w:p w14:paraId="0FF3CAA1" w14:textId="77777777" w:rsidR="00FF4449" w:rsidRDefault="00FF4449">
            <w:pPr>
              <w:pStyle w:val="TAC"/>
              <w:rPr>
                <w:noProof/>
                <w:lang w:eastAsia="fr-FR"/>
              </w:rPr>
            </w:pPr>
            <w:r>
              <w:rPr>
                <w:noProof/>
                <w:lang w:eastAsia="fr-FR"/>
              </w:rPr>
              <w:t>DC_3A_n77A</w:t>
            </w:r>
          </w:p>
          <w:p w14:paraId="16B13F08" w14:textId="77777777" w:rsidR="00FF4449" w:rsidRDefault="00FF4449">
            <w:pPr>
              <w:pStyle w:val="TAC"/>
              <w:rPr>
                <w:noProof/>
                <w:lang w:eastAsia="fr-FR"/>
              </w:rPr>
            </w:pPr>
            <w:r>
              <w:rPr>
                <w:noProof/>
                <w:lang w:eastAsia="fr-FR"/>
              </w:rPr>
              <w:t>DC_1A_n257A</w:t>
            </w:r>
          </w:p>
          <w:p w14:paraId="28CBE6C1" w14:textId="77777777" w:rsidR="00FF4449" w:rsidRDefault="00FF4449">
            <w:pPr>
              <w:pStyle w:val="TAC"/>
              <w:rPr>
                <w:noProof/>
                <w:lang w:eastAsia="fr-FR"/>
              </w:rPr>
            </w:pPr>
            <w:r>
              <w:rPr>
                <w:noProof/>
                <w:lang w:eastAsia="fr-FR"/>
              </w:rPr>
              <w:t>DC_1A_n257G</w:t>
            </w:r>
          </w:p>
          <w:p w14:paraId="31605394" w14:textId="77777777" w:rsidR="00FF4449" w:rsidRDefault="00FF4449">
            <w:pPr>
              <w:pStyle w:val="TAC"/>
              <w:rPr>
                <w:noProof/>
                <w:lang w:eastAsia="fr-FR"/>
              </w:rPr>
            </w:pPr>
            <w:r>
              <w:rPr>
                <w:noProof/>
                <w:lang w:eastAsia="fr-FR"/>
              </w:rPr>
              <w:t>DC_3A_n257A</w:t>
            </w:r>
          </w:p>
          <w:p w14:paraId="577329F5" w14:textId="77777777" w:rsidR="00FF4449" w:rsidRDefault="00FF4449">
            <w:pPr>
              <w:pStyle w:val="TAC"/>
              <w:rPr>
                <w:noProof/>
                <w:lang w:eastAsia="fr-FR"/>
              </w:rPr>
            </w:pPr>
            <w:r>
              <w:rPr>
                <w:noProof/>
                <w:lang w:eastAsia="fr-FR"/>
              </w:rPr>
              <w:t>DC_3A_n257G</w:t>
            </w:r>
          </w:p>
          <w:p w14:paraId="781D89FF" w14:textId="77777777" w:rsidR="00FF4449" w:rsidRDefault="00FF4449">
            <w:pPr>
              <w:pStyle w:val="TAC"/>
              <w:rPr>
                <w:rFonts w:eastAsia="Yu Mincho"/>
                <w:noProof/>
                <w:lang w:eastAsia="ja-JP"/>
              </w:rPr>
            </w:pPr>
            <w:r>
              <w:rPr>
                <w:rFonts w:eastAsia="Yu Mincho"/>
                <w:noProof/>
                <w:lang w:eastAsia="ja-JP"/>
              </w:rPr>
              <w:t>DC_1A_n77A-n257A</w:t>
            </w:r>
          </w:p>
          <w:p w14:paraId="2043EE5B" w14:textId="77777777" w:rsidR="00FF4449" w:rsidRDefault="00FF4449">
            <w:pPr>
              <w:pStyle w:val="TAC"/>
              <w:rPr>
                <w:rFonts w:eastAsia="Yu Mincho"/>
                <w:noProof/>
                <w:lang w:eastAsia="ja-JP"/>
              </w:rPr>
            </w:pPr>
            <w:r>
              <w:rPr>
                <w:rFonts w:eastAsia="Yu Mincho"/>
                <w:noProof/>
                <w:lang w:eastAsia="ja-JP"/>
              </w:rPr>
              <w:t>DC_1A_n77A-n257G</w:t>
            </w:r>
          </w:p>
          <w:p w14:paraId="691BD021" w14:textId="77777777" w:rsidR="00FF4449" w:rsidRDefault="00FF4449">
            <w:pPr>
              <w:pStyle w:val="TAC"/>
              <w:rPr>
                <w:rFonts w:eastAsia="Yu Mincho"/>
                <w:noProof/>
                <w:lang w:eastAsia="ja-JP"/>
              </w:rPr>
            </w:pPr>
            <w:r>
              <w:rPr>
                <w:rFonts w:eastAsia="Yu Mincho"/>
                <w:noProof/>
                <w:lang w:eastAsia="ja-JP"/>
              </w:rPr>
              <w:t>DC_3A_n77A-n257A</w:t>
            </w:r>
          </w:p>
          <w:p w14:paraId="6B0C6F3B" w14:textId="77777777" w:rsidR="00FF4449" w:rsidRDefault="00FF4449">
            <w:pPr>
              <w:pStyle w:val="TAC"/>
              <w:rPr>
                <w:noProof/>
                <w:lang w:eastAsia="fr-FR"/>
              </w:rPr>
            </w:pPr>
            <w:r>
              <w:rPr>
                <w:rFonts w:eastAsia="Yu Mincho"/>
                <w:noProof/>
                <w:lang w:eastAsia="ja-JP"/>
              </w:rPr>
              <w:t>DC_3A_n77A-n257G</w:t>
            </w:r>
          </w:p>
        </w:tc>
      </w:tr>
      <w:tr w:rsidR="00FF4449" w14:paraId="05BDB448"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ABD4C16" w14:textId="77777777" w:rsidR="00FF4449" w:rsidRDefault="00FF4449">
            <w:pPr>
              <w:pStyle w:val="TAC"/>
              <w:rPr>
                <w:noProof/>
                <w:lang w:eastAsia="fr-FR"/>
              </w:rPr>
            </w:pPr>
            <w:r>
              <w:rPr>
                <w:lang w:eastAsia="zh-CN"/>
              </w:rPr>
              <w:t>DC_1A-3A_n77A</w:t>
            </w:r>
            <w:r>
              <w:rPr>
                <w:lang w:eastAsia="ja-JP"/>
              </w:rPr>
              <w:t>-</w:t>
            </w:r>
            <w:r>
              <w:rPr>
                <w:lang w:eastAsia="zh-CN"/>
              </w:rPr>
              <w:t>n257</w:t>
            </w:r>
            <w:r>
              <w:rPr>
                <w:rFonts w:eastAsia="Malgun Gothic"/>
                <w:lang w:eastAsia="ko-KR"/>
              </w:rPr>
              <w:t>H</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B1CAB22" w14:textId="77777777" w:rsidR="00FF4449" w:rsidRDefault="00FF4449">
            <w:pPr>
              <w:pStyle w:val="TAC"/>
              <w:rPr>
                <w:noProof/>
                <w:lang w:eastAsia="fr-FR"/>
              </w:rPr>
            </w:pPr>
            <w:r>
              <w:rPr>
                <w:noProof/>
                <w:lang w:eastAsia="fr-FR"/>
              </w:rPr>
              <w:t>DC_1A_n77A</w:t>
            </w:r>
          </w:p>
          <w:p w14:paraId="65DDE13C" w14:textId="77777777" w:rsidR="00FF4449" w:rsidRDefault="00FF4449">
            <w:pPr>
              <w:pStyle w:val="TAC"/>
              <w:rPr>
                <w:noProof/>
                <w:lang w:eastAsia="fr-FR"/>
              </w:rPr>
            </w:pPr>
            <w:r>
              <w:rPr>
                <w:noProof/>
                <w:lang w:eastAsia="fr-FR"/>
              </w:rPr>
              <w:t>DC_3A_n77A</w:t>
            </w:r>
          </w:p>
          <w:p w14:paraId="0C16A93F" w14:textId="77777777" w:rsidR="00FF4449" w:rsidRDefault="00FF4449">
            <w:pPr>
              <w:pStyle w:val="TAC"/>
              <w:rPr>
                <w:noProof/>
                <w:lang w:eastAsia="fr-FR"/>
              </w:rPr>
            </w:pPr>
            <w:r>
              <w:rPr>
                <w:noProof/>
                <w:lang w:eastAsia="fr-FR"/>
              </w:rPr>
              <w:t>DC_1A_n257A</w:t>
            </w:r>
          </w:p>
          <w:p w14:paraId="5C677F52" w14:textId="77777777" w:rsidR="00FF4449" w:rsidRDefault="00FF4449">
            <w:pPr>
              <w:pStyle w:val="TAC"/>
              <w:rPr>
                <w:noProof/>
                <w:lang w:eastAsia="fr-FR"/>
              </w:rPr>
            </w:pPr>
            <w:r>
              <w:rPr>
                <w:noProof/>
                <w:lang w:eastAsia="fr-FR"/>
              </w:rPr>
              <w:t>DC_1A_n257G</w:t>
            </w:r>
          </w:p>
          <w:p w14:paraId="098C57CA" w14:textId="77777777" w:rsidR="00FF4449" w:rsidRDefault="00FF4449">
            <w:pPr>
              <w:pStyle w:val="TAC"/>
              <w:rPr>
                <w:noProof/>
                <w:lang w:eastAsia="fr-FR"/>
              </w:rPr>
            </w:pPr>
            <w:r>
              <w:rPr>
                <w:noProof/>
                <w:lang w:eastAsia="fr-FR"/>
              </w:rPr>
              <w:t>DC_1A_n257H</w:t>
            </w:r>
          </w:p>
          <w:p w14:paraId="6810A28B" w14:textId="77777777" w:rsidR="00FF4449" w:rsidRDefault="00FF4449">
            <w:pPr>
              <w:pStyle w:val="TAC"/>
              <w:rPr>
                <w:noProof/>
                <w:lang w:eastAsia="fr-FR"/>
              </w:rPr>
            </w:pPr>
            <w:r>
              <w:rPr>
                <w:noProof/>
                <w:lang w:eastAsia="fr-FR"/>
              </w:rPr>
              <w:t>DC_3A_n257A</w:t>
            </w:r>
          </w:p>
          <w:p w14:paraId="6138973F" w14:textId="77777777" w:rsidR="00FF4449" w:rsidRDefault="00FF4449">
            <w:pPr>
              <w:pStyle w:val="TAC"/>
              <w:rPr>
                <w:noProof/>
                <w:lang w:eastAsia="fr-FR"/>
              </w:rPr>
            </w:pPr>
            <w:r>
              <w:rPr>
                <w:noProof/>
                <w:lang w:eastAsia="fr-FR"/>
              </w:rPr>
              <w:t>DC_3A_n257G</w:t>
            </w:r>
          </w:p>
          <w:p w14:paraId="530F232D" w14:textId="77777777" w:rsidR="00FF4449" w:rsidRDefault="00FF4449">
            <w:pPr>
              <w:pStyle w:val="TAC"/>
              <w:rPr>
                <w:noProof/>
                <w:lang w:eastAsia="fr-FR"/>
              </w:rPr>
            </w:pPr>
            <w:r>
              <w:rPr>
                <w:noProof/>
                <w:lang w:eastAsia="fr-FR"/>
              </w:rPr>
              <w:t>DC_3A_n257H</w:t>
            </w:r>
          </w:p>
          <w:p w14:paraId="06C566A5" w14:textId="77777777" w:rsidR="00FF4449" w:rsidRDefault="00FF4449">
            <w:pPr>
              <w:pStyle w:val="TAC"/>
              <w:rPr>
                <w:rFonts w:eastAsia="Yu Mincho"/>
                <w:noProof/>
                <w:lang w:eastAsia="ja-JP"/>
              </w:rPr>
            </w:pPr>
            <w:r>
              <w:rPr>
                <w:rFonts w:eastAsia="Yu Mincho"/>
                <w:noProof/>
                <w:lang w:eastAsia="ja-JP"/>
              </w:rPr>
              <w:t>DC_1A_n77A-n257A</w:t>
            </w:r>
          </w:p>
          <w:p w14:paraId="5DFF6DA1" w14:textId="77777777" w:rsidR="00FF4449" w:rsidRDefault="00FF4449">
            <w:pPr>
              <w:pStyle w:val="TAC"/>
              <w:rPr>
                <w:rFonts w:eastAsia="Yu Mincho"/>
                <w:noProof/>
                <w:lang w:eastAsia="ja-JP"/>
              </w:rPr>
            </w:pPr>
            <w:r>
              <w:rPr>
                <w:rFonts w:eastAsia="Yu Mincho"/>
                <w:noProof/>
                <w:lang w:eastAsia="ja-JP"/>
              </w:rPr>
              <w:t>DC_1A_n77A-n257G</w:t>
            </w:r>
          </w:p>
          <w:p w14:paraId="2B1DA157" w14:textId="77777777" w:rsidR="00FF4449" w:rsidRDefault="00FF4449">
            <w:pPr>
              <w:pStyle w:val="TAC"/>
              <w:rPr>
                <w:rFonts w:eastAsia="Yu Mincho"/>
                <w:noProof/>
                <w:lang w:eastAsia="ja-JP"/>
              </w:rPr>
            </w:pPr>
            <w:r>
              <w:rPr>
                <w:rFonts w:eastAsia="Yu Mincho"/>
                <w:noProof/>
                <w:lang w:eastAsia="ja-JP"/>
              </w:rPr>
              <w:t>DC_1A_n77A-n257H</w:t>
            </w:r>
          </w:p>
          <w:p w14:paraId="2AC35701" w14:textId="77777777" w:rsidR="00FF4449" w:rsidRDefault="00FF4449">
            <w:pPr>
              <w:pStyle w:val="TAC"/>
              <w:rPr>
                <w:rFonts w:eastAsia="Yu Mincho"/>
                <w:noProof/>
                <w:lang w:eastAsia="ja-JP"/>
              </w:rPr>
            </w:pPr>
            <w:r>
              <w:rPr>
                <w:rFonts w:eastAsia="Yu Mincho"/>
                <w:noProof/>
                <w:lang w:eastAsia="ja-JP"/>
              </w:rPr>
              <w:t>DC_3A_n77A-n257A</w:t>
            </w:r>
          </w:p>
          <w:p w14:paraId="22ED9762" w14:textId="77777777" w:rsidR="00FF4449" w:rsidRDefault="00FF4449">
            <w:pPr>
              <w:pStyle w:val="TAC"/>
              <w:rPr>
                <w:rFonts w:eastAsia="Yu Mincho"/>
                <w:noProof/>
                <w:lang w:eastAsia="ja-JP"/>
              </w:rPr>
            </w:pPr>
            <w:r>
              <w:rPr>
                <w:rFonts w:eastAsia="Yu Mincho"/>
                <w:noProof/>
                <w:lang w:eastAsia="ja-JP"/>
              </w:rPr>
              <w:t>DC_3A_n77A-n257G</w:t>
            </w:r>
          </w:p>
          <w:p w14:paraId="0FD55229" w14:textId="77777777" w:rsidR="00FF4449" w:rsidRDefault="00FF4449">
            <w:pPr>
              <w:pStyle w:val="TAC"/>
              <w:rPr>
                <w:noProof/>
                <w:lang w:eastAsia="fr-FR"/>
              </w:rPr>
            </w:pPr>
            <w:r>
              <w:rPr>
                <w:rFonts w:eastAsia="Yu Mincho"/>
                <w:noProof/>
                <w:lang w:eastAsia="ja-JP"/>
              </w:rPr>
              <w:t>DC_3A_n77A-n257H</w:t>
            </w:r>
          </w:p>
        </w:tc>
      </w:tr>
      <w:tr w:rsidR="00FF4449" w14:paraId="7C2ACD43"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9B9E946" w14:textId="77777777" w:rsidR="00FF4449" w:rsidRDefault="00FF4449">
            <w:pPr>
              <w:pStyle w:val="TAC"/>
              <w:rPr>
                <w:noProof/>
                <w:lang w:eastAsia="fr-FR"/>
              </w:rPr>
            </w:pPr>
            <w:r>
              <w:rPr>
                <w:lang w:eastAsia="zh-CN"/>
              </w:rPr>
              <w:t>DC_1A-3A_n77A</w:t>
            </w:r>
            <w:r>
              <w:rPr>
                <w:lang w:eastAsia="ja-JP"/>
              </w:rPr>
              <w:t>-</w:t>
            </w:r>
            <w:r>
              <w:rPr>
                <w:lang w:eastAsia="zh-CN"/>
              </w:rPr>
              <w:t>n257</w:t>
            </w:r>
            <w:r>
              <w:rPr>
                <w:rFonts w:eastAsia="Malgun Gothic"/>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C370855" w14:textId="77777777" w:rsidR="00FF4449" w:rsidRDefault="00FF4449">
            <w:pPr>
              <w:pStyle w:val="TAC"/>
              <w:rPr>
                <w:noProof/>
                <w:lang w:eastAsia="fr-FR"/>
              </w:rPr>
            </w:pPr>
            <w:r>
              <w:rPr>
                <w:noProof/>
                <w:lang w:eastAsia="fr-FR"/>
              </w:rPr>
              <w:t>DC_1A_n77A</w:t>
            </w:r>
          </w:p>
          <w:p w14:paraId="76477FEA" w14:textId="77777777" w:rsidR="00FF4449" w:rsidRDefault="00FF4449">
            <w:pPr>
              <w:pStyle w:val="TAC"/>
              <w:rPr>
                <w:noProof/>
                <w:lang w:eastAsia="fr-FR"/>
              </w:rPr>
            </w:pPr>
            <w:r>
              <w:rPr>
                <w:noProof/>
                <w:lang w:eastAsia="fr-FR"/>
              </w:rPr>
              <w:t>DC_3A_n77A</w:t>
            </w:r>
          </w:p>
          <w:p w14:paraId="30032873" w14:textId="77777777" w:rsidR="00FF4449" w:rsidRDefault="00FF4449">
            <w:pPr>
              <w:pStyle w:val="TAC"/>
              <w:rPr>
                <w:noProof/>
                <w:lang w:eastAsia="fr-FR"/>
              </w:rPr>
            </w:pPr>
            <w:r>
              <w:rPr>
                <w:noProof/>
                <w:lang w:eastAsia="fr-FR"/>
              </w:rPr>
              <w:t>DC_1A_n257A</w:t>
            </w:r>
          </w:p>
          <w:p w14:paraId="043381BF" w14:textId="77777777" w:rsidR="00FF4449" w:rsidRDefault="00FF4449">
            <w:pPr>
              <w:pStyle w:val="TAC"/>
              <w:rPr>
                <w:noProof/>
                <w:lang w:eastAsia="fr-FR"/>
              </w:rPr>
            </w:pPr>
            <w:r>
              <w:rPr>
                <w:noProof/>
                <w:lang w:eastAsia="fr-FR"/>
              </w:rPr>
              <w:t>DC_1A_n257G</w:t>
            </w:r>
          </w:p>
          <w:p w14:paraId="4705382E" w14:textId="77777777" w:rsidR="00FF4449" w:rsidRDefault="00FF4449">
            <w:pPr>
              <w:pStyle w:val="TAC"/>
              <w:rPr>
                <w:noProof/>
                <w:lang w:eastAsia="fr-FR"/>
              </w:rPr>
            </w:pPr>
            <w:r>
              <w:rPr>
                <w:noProof/>
                <w:lang w:eastAsia="fr-FR"/>
              </w:rPr>
              <w:t>DC_1A_n257H</w:t>
            </w:r>
          </w:p>
          <w:p w14:paraId="2E49149A" w14:textId="77777777" w:rsidR="00FF4449" w:rsidRDefault="00FF4449">
            <w:pPr>
              <w:pStyle w:val="TAC"/>
              <w:rPr>
                <w:noProof/>
                <w:lang w:eastAsia="fr-FR"/>
              </w:rPr>
            </w:pPr>
            <w:r>
              <w:rPr>
                <w:noProof/>
                <w:lang w:eastAsia="fr-FR"/>
              </w:rPr>
              <w:t>DC_1A_n257I</w:t>
            </w:r>
          </w:p>
          <w:p w14:paraId="44A83442" w14:textId="77777777" w:rsidR="00FF4449" w:rsidRDefault="00FF4449">
            <w:pPr>
              <w:pStyle w:val="TAC"/>
              <w:rPr>
                <w:noProof/>
                <w:lang w:eastAsia="fr-FR"/>
              </w:rPr>
            </w:pPr>
            <w:r>
              <w:rPr>
                <w:noProof/>
                <w:lang w:eastAsia="fr-FR"/>
              </w:rPr>
              <w:t>DC_3A_n257A</w:t>
            </w:r>
          </w:p>
          <w:p w14:paraId="03E9996D" w14:textId="77777777" w:rsidR="00FF4449" w:rsidRDefault="00FF4449">
            <w:pPr>
              <w:pStyle w:val="TAC"/>
              <w:rPr>
                <w:noProof/>
                <w:lang w:eastAsia="fr-FR"/>
              </w:rPr>
            </w:pPr>
            <w:r>
              <w:rPr>
                <w:noProof/>
                <w:lang w:eastAsia="fr-FR"/>
              </w:rPr>
              <w:t>DC_3A_n257G</w:t>
            </w:r>
          </w:p>
          <w:p w14:paraId="33AFAF15" w14:textId="77777777" w:rsidR="00FF4449" w:rsidRDefault="00FF4449">
            <w:pPr>
              <w:pStyle w:val="TAC"/>
              <w:rPr>
                <w:noProof/>
                <w:lang w:eastAsia="fr-FR"/>
              </w:rPr>
            </w:pPr>
            <w:r>
              <w:rPr>
                <w:noProof/>
                <w:lang w:eastAsia="fr-FR"/>
              </w:rPr>
              <w:t>DC_3A_n257H</w:t>
            </w:r>
          </w:p>
          <w:p w14:paraId="75DC9337" w14:textId="77777777" w:rsidR="00FF4449" w:rsidRDefault="00FF4449">
            <w:pPr>
              <w:pStyle w:val="TAC"/>
              <w:rPr>
                <w:noProof/>
                <w:lang w:eastAsia="fr-FR"/>
              </w:rPr>
            </w:pPr>
            <w:r>
              <w:rPr>
                <w:noProof/>
                <w:lang w:eastAsia="fr-FR"/>
              </w:rPr>
              <w:t>DC_3A_n257I</w:t>
            </w:r>
          </w:p>
          <w:p w14:paraId="2A0895F9" w14:textId="77777777" w:rsidR="00FF4449" w:rsidRDefault="00FF4449">
            <w:pPr>
              <w:pStyle w:val="TAC"/>
              <w:rPr>
                <w:rFonts w:eastAsia="Yu Mincho"/>
                <w:noProof/>
                <w:lang w:eastAsia="ja-JP"/>
              </w:rPr>
            </w:pPr>
            <w:r>
              <w:rPr>
                <w:rFonts w:eastAsia="Yu Mincho"/>
                <w:noProof/>
                <w:lang w:eastAsia="ja-JP"/>
              </w:rPr>
              <w:t>DC_1A_n77A-n257A</w:t>
            </w:r>
          </w:p>
          <w:p w14:paraId="266E4800" w14:textId="77777777" w:rsidR="00FF4449" w:rsidRDefault="00FF4449">
            <w:pPr>
              <w:pStyle w:val="TAC"/>
              <w:rPr>
                <w:rFonts w:eastAsia="Yu Mincho"/>
                <w:noProof/>
                <w:lang w:eastAsia="ja-JP"/>
              </w:rPr>
            </w:pPr>
            <w:r>
              <w:rPr>
                <w:rFonts w:eastAsia="Yu Mincho"/>
                <w:noProof/>
                <w:lang w:eastAsia="ja-JP"/>
              </w:rPr>
              <w:t>DC_1A_n77A-n257G</w:t>
            </w:r>
          </w:p>
          <w:p w14:paraId="6FCCF9F8" w14:textId="77777777" w:rsidR="00FF4449" w:rsidRDefault="00FF4449">
            <w:pPr>
              <w:pStyle w:val="TAC"/>
              <w:rPr>
                <w:rFonts w:eastAsia="Yu Mincho"/>
                <w:noProof/>
                <w:lang w:eastAsia="ja-JP"/>
              </w:rPr>
            </w:pPr>
            <w:r>
              <w:rPr>
                <w:rFonts w:eastAsia="Yu Mincho"/>
                <w:noProof/>
                <w:lang w:eastAsia="ja-JP"/>
              </w:rPr>
              <w:t>DC_1A_n77A-n257H</w:t>
            </w:r>
          </w:p>
          <w:p w14:paraId="259E945C" w14:textId="77777777" w:rsidR="00FF4449" w:rsidRDefault="00FF4449">
            <w:pPr>
              <w:pStyle w:val="TAC"/>
              <w:rPr>
                <w:rFonts w:eastAsia="Yu Mincho"/>
                <w:noProof/>
                <w:lang w:eastAsia="ja-JP"/>
              </w:rPr>
            </w:pPr>
            <w:r>
              <w:rPr>
                <w:rFonts w:eastAsia="Yu Mincho"/>
                <w:noProof/>
                <w:lang w:eastAsia="ja-JP"/>
              </w:rPr>
              <w:t>DC_1A_n77A-n257I</w:t>
            </w:r>
          </w:p>
          <w:p w14:paraId="4FAE4B3D" w14:textId="77777777" w:rsidR="00FF4449" w:rsidRDefault="00FF4449">
            <w:pPr>
              <w:pStyle w:val="TAC"/>
              <w:rPr>
                <w:rFonts w:eastAsia="Yu Mincho"/>
                <w:noProof/>
                <w:lang w:eastAsia="ja-JP"/>
              </w:rPr>
            </w:pPr>
            <w:r>
              <w:rPr>
                <w:rFonts w:eastAsia="Yu Mincho"/>
                <w:noProof/>
                <w:lang w:eastAsia="ja-JP"/>
              </w:rPr>
              <w:t>DC_3A_n77A-n257A</w:t>
            </w:r>
          </w:p>
          <w:p w14:paraId="6C893761" w14:textId="77777777" w:rsidR="00FF4449" w:rsidRDefault="00FF4449">
            <w:pPr>
              <w:pStyle w:val="TAC"/>
              <w:rPr>
                <w:rFonts w:eastAsia="Yu Mincho"/>
                <w:noProof/>
                <w:lang w:eastAsia="ja-JP"/>
              </w:rPr>
            </w:pPr>
            <w:r>
              <w:rPr>
                <w:rFonts w:eastAsia="Yu Mincho"/>
                <w:noProof/>
                <w:lang w:eastAsia="ja-JP"/>
              </w:rPr>
              <w:t>DC_3A_n77A-n257G</w:t>
            </w:r>
          </w:p>
          <w:p w14:paraId="671E645F" w14:textId="77777777" w:rsidR="00FF4449" w:rsidRDefault="00FF4449">
            <w:pPr>
              <w:pStyle w:val="TAC"/>
              <w:rPr>
                <w:rFonts w:eastAsia="Yu Mincho"/>
                <w:noProof/>
                <w:lang w:eastAsia="ja-JP"/>
              </w:rPr>
            </w:pPr>
            <w:r>
              <w:rPr>
                <w:rFonts w:eastAsia="Yu Mincho"/>
                <w:noProof/>
                <w:lang w:eastAsia="ja-JP"/>
              </w:rPr>
              <w:t>DC_3A_n77A-n257H</w:t>
            </w:r>
          </w:p>
          <w:p w14:paraId="13FD6C27" w14:textId="77777777" w:rsidR="00FF4449" w:rsidRDefault="00FF4449">
            <w:pPr>
              <w:pStyle w:val="TAC"/>
              <w:rPr>
                <w:noProof/>
                <w:lang w:eastAsia="fr-FR"/>
              </w:rPr>
            </w:pPr>
            <w:r>
              <w:rPr>
                <w:rFonts w:eastAsia="Yu Mincho"/>
                <w:noProof/>
                <w:lang w:eastAsia="ja-JP"/>
              </w:rPr>
              <w:t>DC_3A_n77A-n257I</w:t>
            </w:r>
          </w:p>
        </w:tc>
      </w:tr>
      <w:tr w:rsidR="00FF4449" w14:paraId="2B657207"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1116CEB" w14:textId="77777777" w:rsidR="00FF4449" w:rsidRDefault="00FF4449">
            <w:pPr>
              <w:pStyle w:val="TAC"/>
              <w:rPr>
                <w:noProof/>
                <w:lang w:eastAsia="fr-FR"/>
              </w:rPr>
            </w:pPr>
            <w:r>
              <w:rPr>
                <w:noProof/>
                <w:lang w:eastAsia="fr-FR"/>
              </w:rPr>
              <w:lastRenderedPageBreak/>
              <w:t>DC_1A-3A_n78A-n257A</w:t>
            </w:r>
            <w:r>
              <w:rPr>
                <w:vertAlign w:val="superscript"/>
                <w:lang w:eastAsia="zh-TW"/>
              </w:rPr>
              <w:t>2</w:t>
            </w:r>
          </w:p>
          <w:p w14:paraId="648C244C" w14:textId="77777777" w:rsidR="00FF4449" w:rsidRDefault="00FF4449">
            <w:pPr>
              <w:pStyle w:val="TAC"/>
              <w:rPr>
                <w:rFonts w:eastAsia="Malgun Gothic"/>
                <w:noProof/>
                <w:lang w:eastAsia="ko-KR"/>
              </w:rPr>
            </w:pPr>
            <w:r>
              <w:rPr>
                <w:noProof/>
                <w:lang w:eastAsia="zh-CN"/>
              </w:rPr>
              <w:t>DC_1A-3A_n78A-n257D</w:t>
            </w:r>
            <w:r>
              <w:rPr>
                <w:vertAlign w:val="superscript"/>
                <w:lang w:eastAsia="zh-TW"/>
              </w:rPr>
              <w:t>2</w:t>
            </w:r>
          </w:p>
          <w:p w14:paraId="6F5968E6" w14:textId="77777777" w:rsidR="00FF4449" w:rsidRDefault="00FF4449">
            <w:pPr>
              <w:pStyle w:val="TAC"/>
              <w:rPr>
                <w:rFonts w:eastAsia="Malgun Gothic"/>
                <w:noProof/>
                <w:lang w:eastAsia="ko-KR"/>
              </w:rPr>
            </w:pPr>
            <w:r>
              <w:rPr>
                <w:noProof/>
                <w:lang w:eastAsia="zh-CN"/>
              </w:rPr>
              <w:t>DC_1A-3A_n78A-n257E</w:t>
            </w:r>
            <w:r>
              <w:rPr>
                <w:vertAlign w:val="superscript"/>
                <w:lang w:eastAsia="zh-TW"/>
              </w:rPr>
              <w:t>2</w:t>
            </w:r>
          </w:p>
          <w:p w14:paraId="541A31F8" w14:textId="77777777" w:rsidR="00FF4449" w:rsidRDefault="00FF4449">
            <w:pPr>
              <w:pStyle w:val="TAC"/>
              <w:rPr>
                <w:rFonts w:eastAsia="Malgun Gothic"/>
                <w:noProof/>
                <w:lang w:eastAsia="ko-KR"/>
              </w:rPr>
            </w:pPr>
            <w:r>
              <w:rPr>
                <w:noProof/>
                <w:lang w:eastAsia="zh-CN"/>
              </w:rPr>
              <w:t>DC_1A-3A_n78A-n257F</w:t>
            </w:r>
            <w:r>
              <w:rPr>
                <w:vertAlign w:val="superscript"/>
                <w:lang w:eastAsia="zh-TW"/>
              </w:rPr>
              <w:t>2</w:t>
            </w:r>
          </w:p>
          <w:p w14:paraId="0BFBDF06" w14:textId="77777777" w:rsidR="00FF4449" w:rsidRDefault="00FF4449">
            <w:pPr>
              <w:pStyle w:val="TAC"/>
              <w:rPr>
                <w:rFonts w:eastAsia="Malgun Gothic"/>
                <w:noProof/>
                <w:lang w:eastAsia="ko-KR"/>
              </w:rPr>
            </w:pPr>
            <w:r>
              <w:rPr>
                <w:noProof/>
                <w:lang w:eastAsia="zh-CN"/>
              </w:rPr>
              <w:t>DC_1A-3A_n78A-n257G</w:t>
            </w:r>
            <w:r>
              <w:rPr>
                <w:vertAlign w:val="superscript"/>
                <w:lang w:eastAsia="zh-TW"/>
              </w:rPr>
              <w:t>2</w:t>
            </w:r>
          </w:p>
          <w:p w14:paraId="58A79A2E" w14:textId="77777777" w:rsidR="00FF4449" w:rsidRDefault="00FF4449">
            <w:pPr>
              <w:pStyle w:val="TAC"/>
              <w:rPr>
                <w:rFonts w:eastAsia="Malgun Gothic"/>
                <w:noProof/>
                <w:lang w:eastAsia="ko-KR"/>
              </w:rPr>
            </w:pPr>
            <w:r>
              <w:rPr>
                <w:noProof/>
                <w:lang w:eastAsia="zh-CN"/>
              </w:rPr>
              <w:t>DC_1A-3A_n78A-n257H</w:t>
            </w:r>
            <w:r>
              <w:rPr>
                <w:vertAlign w:val="superscript"/>
                <w:lang w:eastAsia="zh-TW"/>
              </w:rPr>
              <w:t>2</w:t>
            </w:r>
          </w:p>
          <w:p w14:paraId="30D2CEF9" w14:textId="77777777" w:rsidR="00FF4449" w:rsidRDefault="00FF4449">
            <w:pPr>
              <w:pStyle w:val="TAC"/>
              <w:rPr>
                <w:rFonts w:eastAsia="Malgun Gothic"/>
                <w:noProof/>
                <w:lang w:eastAsia="ko-KR"/>
              </w:rPr>
            </w:pPr>
            <w:r>
              <w:rPr>
                <w:noProof/>
                <w:lang w:eastAsia="zh-CN"/>
              </w:rPr>
              <w:t>DC_1A-3A_n78A-n257I</w:t>
            </w:r>
            <w:r>
              <w:rPr>
                <w:vertAlign w:val="superscript"/>
                <w:lang w:eastAsia="zh-TW"/>
              </w:rPr>
              <w:t>2</w:t>
            </w:r>
          </w:p>
          <w:p w14:paraId="225AEE64" w14:textId="77777777" w:rsidR="00FF4449" w:rsidRDefault="00FF4449">
            <w:pPr>
              <w:pStyle w:val="TAC"/>
              <w:rPr>
                <w:rFonts w:eastAsia="Malgun Gothic"/>
                <w:noProof/>
                <w:lang w:eastAsia="ko-KR"/>
              </w:rPr>
            </w:pPr>
            <w:r>
              <w:rPr>
                <w:noProof/>
                <w:lang w:eastAsia="zh-CN"/>
              </w:rPr>
              <w:t>DC_1A-3A_n78A-n257J</w:t>
            </w:r>
            <w:r>
              <w:rPr>
                <w:vertAlign w:val="superscript"/>
                <w:lang w:eastAsia="zh-TW"/>
              </w:rPr>
              <w:t>2</w:t>
            </w:r>
          </w:p>
          <w:p w14:paraId="15783431" w14:textId="77777777" w:rsidR="00FF4449" w:rsidRDefault="00FF4449">
            <w:pPr>
              <w:pStyle w:val="TAC"/>
              <w:rPr>
                <w:rFonts w:eastAsia="Malgun Gothic"/>
                <w:noProof/>
                <w:lang w:eastAsia="ko-KR"/>
              </w:rPr>
            </w:pPr>
            <w:r>
              <w:rPr>
                <w:noProof/>
                <w:lang w:eastAsia="zh-CN"/>
              </w:rPr>
              <w:t>DC_1A-3A_n78A-n257K</w:t>
            </w:r>
            <w:r>
              <w:rPr>
                <w:vertAlign w:val="superscript"/>
                <w:lang w:eastAsia="zh-TW"/>
              </w:rPr>
              <w:t>2</w:t>
            </w:r>
          </w:p>
          <w:p w14:paraId="3F7708AD" w14:textId="77777777" w:rsidR="00FF4449" w:rsidRDefault="00FF4449">
            <w:pPr>
              <w:pStyle w:val="TAC"/>
              <w:rPr>
                <w:rFonts w:eastAsia="Malgun Gothic"/>
                <w:noProof/>
                <w:lang w:eastAsia="ko-KR"/>
              </w:rPr>
            </w:pPr>
            <w:r>
              <w:rPr>
                <w:noProof/>
                <w:lang w:eastAsia="zh-CN"/>
              </w:rPr>
              <w:t>DC_1A-3A_n78A-n257L</w:t>
            </w:r>
            <w:r>
              <w:rPr>
                <w:vertAlign w:val="superscript"/>
                <w:lang w:eastAsia="zh-TW"/>
              </w:rPr>
              <w:t>2</w:t>
            </w:r>
          </w:p>
          <w:p w14:paraId="5494BC9F" w14:textId="77777777" w:rsidR="00FF4449" w:rsidRDefault="00FF4449">
            <w:pPr>
              <w:pStyle w:val="TAC"/>
              <w:rPr>
                <w:noProof/>
                <w:lang w:eastAsia="fr-FR"/>
              </w:rPr>
            </w:pPr>
            <w:r>
              <w:rPr>
                <w:noProof/>
                <w:lang w:eastAsia="zh-CN"/>
              </w:rPr>
              <w:t>DC_1A-3A_n78A-n257M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9150F8D" w14:textId="77777777" w:rsidR="00FF4449" w:rsidRDefault="00FF4449">
            <w:pPr>
              <w:pStyle w:val="TAC"/>
              <w:rPr>
                <w:noProof/>
                <w:lang w:eastAsia="fr-FR"/>
              </w:rPr>
            </w:pPr>
            <w:r>
              <w:rPr>
                <w:noProof/>
                <w:lang w:eastAsia="fr-FR"/>
              </w:rPr>
              <w:t>DC_1A_n78A</w:t>
            </w:r>
          </w:p>
          <w:p w14:paraId="680294B9" w14:textId="77777777" w:rsidR="00FF4449" w:rsidRDefault="00FF4449">
            <w:pPr>
              <w:pStyle w:val="TAC"/>
              <w:rPr>
                <w:noProof/>
                <w:lang w:eastAsia="fr-FR"/>
              </w:rPr>
            </w:pPr>
            <w:r>
              <w:rPr>
                <w:noProof/>
                <w:lang w:eastAsia="fr-FR"/>
              </w:rPr>
              <w:t>DC_1A_n257A</w:t>
            </w:r>
          </w:p>
          <w:p w14:paraId="46106AC1" w14:textId="77777777" w:rsidR="00FF4449" w:rsidRDefault="00FF4449">
            <w:pPr>
              <w:pStyle w:val="TAC"/>
              <w:rPr>
                <w:noProof/>
                <w:lang w:eastAsia="fr-FR"/>
              </w:rPr>
            </w:pPr>
            <w:r>
              <w:rPr>
                <w:noProof/>
                <w:lang w:eastAsia="fr-FR"/>
              </w:rPr>
              <w:t>DC_1A_n257D</w:t>
            </w:r>
          </w:p>
          <w:p w14:paraId="7EDC3704" w14:textId="77777777" w:rsidR="00FF4449" w:rsidRDefault="00FF4449">
            <w:pPr>
              <w:pStyle w:val="TAC"/>
              <w:rPr>
                <w:noProof/>
                <w:lang w:eastAsia="fr-FR"/>
              </w:rPr>
            </w:pPr>
            <w:r>
              <w:rPr>
                <w:noProof/>
                <w:lang w:eastAsia="fr-FR"/>
              </w:rPr>
              <w:t>DC_1A_n257G</w:t>
            </w:r>
          </w:p>
          <w:p w14:paraId="61378A8A" w14:textId="77777777" w:rsidR="00FF4449" w:rsidRDefault="00FF4449">
            <w:pPr>
              <w:pStyle w:val="TAC"/>
              <w:rPr>
                <w:noProof/>
                <w:lang w:eastAsia="fr-FR"/>
              </w:rPr>
            </w:pPr>
            <w:r>
              <w:rPr>
                <w:noProof/>
                <w:lang w:eastAsia="fr-FR"/>
              </w:rPr>
              <w:t>DC_1A_n257H</w:t>
            </w:r>
          </w:p>
          <w:p w14:paraId="2ACAB42A" w14:textId="77777777" w:rsidR="00FF4449" w:rsidRDefault="00FF4449">
            <w:pPr>
              <w:pStyle w:val="TAC"/>
              <w:rPr>
                <w:noProof/>
                <w:lang w:eastAsia="fr-FR"/>
              </w:rPr>
            </w:pPr>
            <w:r>
              <w:rPr>
                <w:noProof/>
                <w:lang w:eastAsia="fr-FR"/>
              </w:rPr>
              <w:t>DC_1A_n257I</w:t>
            </w:r>
          </w:p>
          <w:p w14:paraId="3D6E758B" w14:textId="77777777" w:rsidR="00FF4449" w:rsidRDefault="00FF4449">
            <w:pPr>
              <w:pStyle w:val="TAC"/>
              <w:rPr>
                <w:noProof/>
                <w:lang w:eastAsia="fr-FR"/>
              </w:rPr>
            </w:pPr>
            <w:r>
              <w:rPr>
                <w:noProof/>
                <w:lang w:eastAsia="fr-FR"/>
              </w:rPr>
              <w:t>DC_3A_n78A</w:t>
            </w:r>
          </w:p>
          <w:p w14:paraId="51A01782" w14:textId="77777777" w:rsidR="00FF4449" w:rsidRDefault="00FF4449">
            <w:pPr>
              <w:pStyle w:val="TAC"/>
              <w:rPr>
                <w:noProof/>
                <w:lang w:eastAsia="fr-FR"/>
              </w:rPr>
            </w:pPr>
            <w:r>
              <w:rPr>
                <w:noProof/>
                <w:lang w:eastAsia="fr-FR"/>
              </w:rPr>
              <w:t>DC_3A_n257A</w:t>
            </w:r>
          </w:p>
          <w:p w14:paraId="05B2B10B" w14:textId="77777777" w:rsidR="00FF4449" w:rsidRDefault="00FF4449">
            <w:pPr>
              <w:pStyle w:val="TAC"/>
              <w:rPr>
                <w:noProof/>
                <w:lang w:eastAsia="fr-FR"/>
              </w:rPr>
            </w:pPr>
            <w:r>
              <w:rPr>
                <w:noProof/>
                <w:lang w:eastAsia="fr-FR"/>
              </w:rPr>
              <w:t>DC_3A_n257D</w:t>
            </w:r>
          </w:p>
          <w:p w14:paraId="333EAC2B" w14:textId="77777777" w:rsidR="00FF4449" w:rsidRDefault="00FF4449">
            <w:pPr>
              <w:pStyle w:val="TAC"/>
              <w:rPr>
                <w:noProof/>
                <w:lang w:eastAsia="fr-FR"/>
              </w:rPr>
            </w:pPr>
            <w:r>
              <w:rPr>
                <w:noProof/>
                <w:lang w:eastAsia="fr-FR"/>
              </w:rPr>
              <w:t>DC_3A_n257G</w:t>
            </w:r>
          </w:p>
          <w:p w14:paraId="065FB7CE" w14:textId="77777777" w:rsidR="00FF4449" w:rsidRDefault="00FF4449">
            <w:pPr>
              <w:pStyle w:val="TAC"/>
              <w:rPr>
                <w:noProof/>
                <w:lang w:eastAsia="fr-FR"/>
              </w:rPr>
            </w:pPr>
            <w:r>
              <w:rPr>
                <w:noProof/>
                <w:lang w:eastAsia="fr-FR"/>
              </w:rPr>
              <w:t>DC_3A_n257H</w:t>
            </w:r>
          </w:p>
          <w:p w14:paraId="211B0692" w14:textId="77777777" w:rsidR="00FF4449" w:rsidRDefault="00FF4449">
            <w:pPr>
              <w:pStyle w:val="TAC"/>
              <w:rPr>
                <w:noProof/>
                <w:lang w:eastAsia="fr-FR"/>
              </w:rPr>
            </w:pPr>
            <w:r>
              <w:rPr>
                <w:noProof/>
                <w:lang w:eastAsia="fr-FR"/>
              </w:rPr>
              <w:t>DC_3A_n257I</w:t>
            </w:r>
          </w:p>
          <w:p w14:paraId="24D7D360" w14:textId="77777777" w:rsidR="00FF4449" w:rsidRDefault="00FF4449">
            <w:pPr>
              <w:pStyle w:val="TAC"/>
              <w:rPr>
                <w:noProof/>
                <w:lang w:eastAsia="fr-FR"/>
              </w:rPr>
            </w:pPr>
            <w:r>
              <w:rPr>
                <w:noProof/>
                <w:lang w:eastAsia="fr-FR"/>
              </w:rPr>
              <w:t>DC_1A_n78A-n257A</w:t>
            </w:r>
          </w:p>
          <w:p w14:paraId="06D4D688" w14:textId="77777777" w:rsidR="00FF4449" w:rsidRDefault="00FF4449">
            <w:pPr>
              <w:pStyle w:val="TAC"/>
              <w:rPr>
                <w:noProof/>
                <w:lang w:eastAsia="fr-FR"/>
              </w:rPr>
            </w:pPr>
            <w:r>
              <w:rPr>
                <w:noProof/>
                <w:lang w:eastAsia="fr-FR"/>
              </w:rPr>
              <w:t>DC_1A_n78A-n257G</w:t>
            </w:r>
          </w:p>
          <w:p w14:paraId="2E36CBEA" w14:textId="77777777" w:rsidR="00FF4449" w:rsidRDefault="00FF4449">
            <w:pPr>
              <w:pStyle w:val="TAC"/>
              <w:rPr>
                <w:noProof/>
                <w:lang w:eastAsia="fr-FR"/>
              </w:rPr>
            </w:pPr>
            <w:r>
              <w:rPr>
                <w:noProof/>
                <w:lang w:eastAsia="fr-FR"/>
              </w:rPr>
              <w:t>DC_1A_n78A-n257H</w:t>
            </w:r>
          </w:p>
          <w:p w14:paraId="0739A5CE" w14:textId="77777777" w:rsidR="00FF4449" w:rsidRDefault="00FF4449">
            <w:pPr>
              <w:pStyle w:val="TAC"/>
              <w:rPr>
                <w:noProof/>
                <w:lang w:eastAsia="fr-FR"/>
              </w:rPr>
            </w:pPr>
            <w:r>
              <w:rPr>
                <w:noProof/>
                <w:lang w:eastAsia="fr-FR"/>
              </w:rPr>
              <w:t>DC_1A_n78A-n257I</w:t>
            </w:r>
          </w:p>
          <w:p w14:paraId="499A827D" w14:textId="77777777" w:rsidR="00FF4449" w:rsidRDefault="00FF4449">
            <w:pPr>
              <w:pStyle w:val="TAC"/>
              <w:rPr>
                <w:noProof/>
                <w:lang w:eastAsia="fr-FR"/>
              </w:rPr>
            </w:pPr>
            <w:r>
              <w:rPr>
                <w:noProof/>
                <w:lang w:eastAsia="fr-FR"/>
              </w:rPr>
              <w:t>DC_3A_n78A-n257A</w:t>
            </w:r>
          </w:p>
          <w:p w14:paraId="478CC728" w14:textId="77777777" w:rsidR="00FF4449" w:rsidRDefault="00FF4449">
            <w:pPr>
              <w:pStyle w:val="TAC"/>
              <w:rPr>
                <w:noProof/>
                <w:lang w:eastAsia="fr-FR"/>
              </w:rPr>
            </w:pPr>
            <w:r>
              <w:rPr>
                <w:noProof/>
                <w:lang w:eastAsia="fr-FR"/>
              </w:rPr>
              <w:t>DC_3A_n78A-n257G</w:t>
            </w:r>
          </w:p>
          <w:p w14:paraId="7EC129E3" w14:textId="77777777" w:rsidR="00FF4449" w:rsidRDefault="00FF4449">
            <w:pPr>
              <w:pStyle w:val="TAC"/>
              <w:rPr>
                <w:noProof/>
                <w:lang w:eastAsia="fr-FR"/>
              </w:rPr>
            </w:pPr>
            <w:r>
              <w:rPr>
                <w:noProof/>
                <w:lang w:eastAsia="fr-FR"/>
              </w:rPr>
              <w:t>DC_3A_n78A-n257H</w:t>
            </w:r>
          </w:p>
          <w:p w14:paraId="5370D9EE" w14:textId="77777777" w:rsidR="00FF4449" w:rsidRDefault="00FF4449">
            <w:pPr>
              <w:pStyle w:val="TAC"/>
              <w:rPr>
                <w:noProof/>
                <w:lang w:eastAsia="fr-FR"/>
              </w:rPr>
            </w:pPr>
            <w:r>
              <w:rPr>
                <w:noProof/>
                <w:lang w:eastAsia="fr-FR"/>
              </w:rPr>
              <w:t>DC_3A_n78A-n257I</w:t>
            </w:r>
          </w:p>
        </w:tc>
      </w:tr>
      <w:tr w:rsidR="00FF4449" w14:paraId="0CC5319A"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DD445F7" w14:textId="77777777" w:rsidR="00FF4449" w:rsidRDefault="00FF4449">
            <w:pPr>
              <w:pStyle w:val="TAC"/>
              <w:rPr>
                <w:rFonts w:cs="Arial"/>
                <w:lang w:eastAsia="zh-CN"/>
              </w:rPr>
            </w:pPr>
            <w:r>
              <w:rPr>
                <w:rFonts w:cs="Arial"/>
                <w:lang w:eastAsia="zh-CN"/>
              </w:rPr>
              <w:t>DC_1A-3A_n79A</w:t>
            </w:r>
            <w:r>
              <w:rPr>
                <w:rFonts w:cs="Arial"/>
                <w:lang w:eastAsia="ja-JP"/>
              </w:rPr>
              <w:t>-</w:t>
            </w:r>
            <w:r>
              <w:rPr>
                <w:rFonts w:cs="Arial"/>
                <w:lang w:eastAsia="zh-CN"/>
              </w:rPr>
              <w:t>n257</w:t>
            </w:r>
            <w:r>
              <w:rPr>
                <w:rFonts w:eastAsia="Yu Mincho" w:cs="Arial"/>
                <w:lang w:eastAsia="zh-CN"/>
              </w:rPr>
              <w:t>A</w:t>
            </w:r>
            <w:r>
              <w:rPr>
                <w:vertAlign w:val="superscript"/>
                <w:lang w:eastAsia="zh-TW"/>
              </w:rPr>
              <w:t>2</w:t>
            </w:r>
          </w:p>
          <w:p w14:paraId="038D0341" w14:textId="77777777" w:rsidR="00FF4449" w:rsidRDefault="00FF4449">
            <w:pPr>
              <w:pStyle w:val="TAC"/>
              <w:rPr>
                <w:rFonts w:cs="Arial"/>
                <w:lang w:eastAsia="zh-CN"/>
              </w:rPr>
            </w:pPr>
            <w:r>
              <w:rPr>
                <w:rFonts w:cs="Arial"/>
                <w:lang w:eastAsia="zh-CN"/>
              </w:rPr>
              <w:t>DC_1A-3A_n79A</w:t>
            </w:r>
            <w:r>
              <w:rPr>
                <w:rFonts w:cs="Arial"/>
                <w:lang w:eastAsia="ja-JP"/>
              </w:rPr>
              <w:t>-</w:t>
            </w:r>
            <w:r>
              <w:rPr>
                <w:rFonts w:cs="Arial"/>
                <w:lang w:eastAsia="zh-CN"/>
              </w:rPr>
              <w:t>n257</w:t>
            </w:r>
            <w:r>
              <w:rPr>
                <w:rFonts w:eastAsia="Yu Mincho" w:cs="Arial"/>
                <w:lang w:eastAsia="zh-CN"/>
              </w:rPr>
              <w:t>G</w:t>
            </w:r>
            <w:r>
              <w:rPr>
                <w:vertAlign w:val="superscript"/>
                <w:lang w:eastAsia="zh-TW"/>
              </w:rPr>
              <w:t>2</w:t>
            </w:r>
          </w:p>
          <w:p w14:paraId="53C28517" w14:textId="77777777" w:rsidR="00FF4449" w:rsidRDefault="00FF4449">
            <w:pPr>
              <w:pStyle w:val="TAC"/>
              <w:rPr>
                <w:rFonts w:cs="Arial"/>
                <w:lang w:eastAsia="zh-CN"/>
              </w:rPr>
            </w:pPr>
            <w:r>
              <w:rPr>
                <w:rFonts w:cs="Arial"/>
                <w:lang w:eastAsia="zh-CN"/>
              </w:rPr>
              <w:t>DC_1A-3A_n79A</w:t>
            </w:r>
            <w:r>
              <w:rPr>
                <w:rFonts w:cs="Arial"/>
                <w:lang w:eastAsia="ja-JP"/>
              </w:rPr>
              <w:t>-</w:t>
            </w:r>
            <w:r>
              <w:rPr>
                <w:rFonts w:cs="Arial"/>
                <w:lang w:eastAsia="zh-CN"/>
              </w:rPr>
              <w:t>n257</w:t>
            </w:r>
            <w:r>
              <w:rPr>
                <w:rFonts w:eastAsia="Yu Mincho" w:cs="Arial"/>
                <w:lang w:eastAsia="zh-CN"/>
              </w:rPr>
              <w:t>H</w:t>
            </w:r>
            <w:r>
              <w:rPr>
                <w:vertAlign w:val="superscript"/>
                <w:lang w:eastAsia="zh-TW"/>
              </w:rPr>
              <w:t>2</w:t>
            </w:r>
          </w:p>
          <w:p w14:paraId="6878B133" w14:textId="77777777" w:rsidR="00FF4449" w:rsidRDefault="00FF4449">
            <w:pPr>
              <w:pStyle w:val="TAC"/>
              <w:rPr>
                <w:noProof/>
                <w:lang w:eastAsia="fr-FR"/>
              </w:rPr>
            </w:pPr>
            <w:r>
              <w:rPr>
                <w:rFonts w:cs="Arial"/>
                <w:lang w:eastAsia="zh-CN"/>
              </w:rPr>
              <w:t>DC_1A-3A_n79A</w:t>
            </w:r>
            <w:r>
              <w:rPr>
                <w:rFonts w:cs="Arial"/>
                <w:lang w:eastAsia="ja-JP"/>
              </w:rPr>
              <w:t>-</w:t>
            </w:r>
            <w:r>
              <w:rPr>
                <w:rFonts w:cs="Arial"/>
                <w:lang w:eastAsia="zh-CN"/>
              </w:rPr>
              <w:t>n257</w:t>
            </w:r>
            <w:r>
              <w:rPr>
                <w:rFonts w:eastAsia="Yu Mincho" w:cs="Arial"/>
                <w:lang w:eastAsia="zh-CN"/>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932D64D" w14:textId="77777777" w:rsidR="00FF4449" w:rsidRDefault="00FF4449">
            <w:pPr>
              <w:pStyle w:val="TAC"/>
              <w:rPr>
                <w:rFonts w:cs="Arial"/>
                <w:lang w:eastAsia="zh-CN"/>
              </w:rPr>
            </w:pPr>
            <w:r>
              <w:rPr>
                <w:rFonts w:cs="Arial"/>
                <w:lang w:eastAsia="zh-CN"/>
              </w:rPr>
              <w:t>DC_1A_n79A</w:t>
            </w:r>
          </w:p>
          <w:p w14:paraId="2E5453F1" w14:textId="77777777" w:rsidR="00FF4449" w:rsidRDefault="00FF4449">
            <w:pPr>
              <w:pStyle w:val="TAC"/>
              <w:rPr>
                <w:rFonts w:cs="Arial"/>
                <w:lang w:eastAsia="zh-CN"/>
              </w:rPr>
            </w:pPr>
            <w:r>
              <w:rPr>
                <w:rFonts w:cs="Arial"/>
                <w:lang w:eastAsia="zh-CN"/>
              </w:rPr>
              <w:t>DC_1A_n257A</w:t>
            </w:r>
          </w:p>
          <w:p w14:paraId="742503B6" w14:textId="77777777" w:rsidR="00FF4449" w:rsidRDefault="00FF4449">
            <w:pPr>
              <w:pStyle w:val="TAC"/>
              <w:rPr>
                <w:rFonts w:cs="Arial"/>
                <w:lang w:eastAsia="zh-CN"/>
              </w:rPr>
            </w:pPr>
            <w:r>
              <w:rPr>
                <w:rFonts w:cs="Arial"/>
                <w:lang w:eastAsia="zh-CN"/>
              </w:rPr>
              <w:t>DC_1A_n257G</w:t>
            </w:r>
          </w:p>
          <w:p w14:paraId="4B0C620A" w14:textId="77777777" w:rsidR="00FF4449" w:rsidRDefault="00FF4449">
            <w:pPr>
              <w:pStyle w:val="TAC"/>
              <w:rPr>
                <w:rFonts w:cs="Arial"/>
                <w:lang w:eastAsia="zh-CN"/>
              </w:rPr>
            </w:pPr>
            <w:r>
              <w:rPr>
                <w:rFonts w:cs="Arial"/>
                <w:lang w:eastAsia="zh-CN"/>
              </w:rPr>
              <w:t>DC_1A_n257H</w:t>
            </w:r>
          </w:p>
          <w:p w14:paraId="3519FC77" w14:textId="77777777" w:rsidR="00FF4449" w:rsidRDefault="00FF4449">
            <w:pPr>
              <w:pStyle w:val="TAC"/>
              <w:rPr>
                <w:rFonts w:cs="Arial"/>
                <w:lang w:eastAsia="zh-CN"/>
              </w:rPr>
            </w:pPr>
            <w:r>
              <w:rPr>
                <w:rFonts w:cs="Arial"/>
                <w:lang w:eastAsia="zh-CN"/>
              </w:rPr>
              <w:t>DC_1A_n257I</w:t>
            </w:r>
          </w:p>
          <w:p w14:paraId="40F72B1C" w14:textId="77777777" w:rsidR="00FF4449" w:rsidRDefault="00FF4449">
            <w:pPr>
              <w:pStyle w:val="TAC"/>
              <w:rPr>
                <w:rFonts w:cs="Arial"/>
                <w:lang w:eastAsia="zh-CN"/>
              </w:rPr>
            </w:pPr>
            <w:r>
              <w:rPr>
                <w:rFonts w:cs="Arial"/>
                <w:lang w:eastAsia="zh-CN"/>
              </w:rPr>
              <w:t>DC_3A_n79A</w:t>
            </w:r>
          </w:p>
          <w:p w14:paraId="653DAEC1" w14:textId="77777777" w:rsidR="00FF4449" w:rsidRDefault="00FF4449">
            <w:pPr>
              <w:pStyle w:val="TAC"/>
              <w:rPr>
                <w:rFonts w:cs="Arial"/>
                <w:lang w:eastAsia="zh-CN"/>
              </w:rPr>
            </w:pPr>
            <w:r>
              <w:rPr>
                <w:rFonts w:cs="Arial"/>
                <w:lang w:eastAsia="zh-CN"/>
              </w:rPr>
              <w:t>DC_3A_n257A</w:t>
            </w:r>
          </w:p>
          <w:p w14:paraId="0A661D4D" w14:textId="77777777" w:rsidR="00FF4449" w:rsidRDefault="00FF4449">
            <w:pPr>
              <w:pStyle w:val="TAC"/>
              <w:rPr>
                <w:rFonts w:cs="Arial"/>
                <w:lang w:eastAsia="zh-CN"/>
              </w:rPr>
            </w:pPr>
            <w:r>
              <w:rPr>
                <w:rFonts w:cs="Arial"/>
                <w:lang w:eastAsia="zh-CN"/>
              </w:rPr>
              <w:t>DC_3A_n257G</w:t>
            </w:r>
          </w:p>
          <w:p w14:paraId="0A7EB7C4" w14:textId="77777777" w:rsidR="00FF4449" w:rsidRDefault="00FF4449">
            <w:pPr>
              <w:pStyle w:val="TAC"/>
              <w:rPr>
                <w:rFonts w:cs="Arial"/>
                <w:lang w:eastAsia="zh-CN"/>
              </w:rPr>
            </w:pPr>
            <w:r>
              <w:rPr>
                <w:rFonts w:cs="Arial"/>
                <w:lang w:eastAsia="zh-CN"/>
              </w:rPr>
              <w:t>DC_3A_n257H</w:t>
            </w:r>
          </w:p>
          <w:p w14:paraId="3A5C94CC" w14:textId="77777777" w:rsidR="00FF4449" w:rsidRDefault="00FF4449">
            <w:pPr>
              <w:pStyle w:val="TAC"/>
              <w:rPr>
                <w:noProof/>
                <w:lang w:eastAsia="fr-FR"/>
              </w:rPr>
            </w:pPr>
            <w:r>
              <w:rPr>
                <w:rFonts w:cs="Arial"/>
                <w:lang w:eastAsia="zh-CN"/>
              </w:rPr>
              <w:t>DC_3A_n257I</w:t>
            </w:r>
          </w:p>
        </w:tc>
      </w:tr>
      <w:tr w:rsidR="00FF4449" w14:paraId="33579AA8"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40C8C1C" w14:textId="77777777" w:rsidR="00FF4449" w:rsidRDefault="00FF4449">
            <w:pPr>
              <w:pStyle w:val="TAC"/>
              <w:rPr>
                <w:noProof/>
                <w:lang w:eastAsia="fr-FR"/>
              </w:rPr>
            </w:pPr>
            <w:r>
              <w:rPr>
                <w:noProof/>
                <w:lang w:eastAsia="fr-FR"/>
              </w:rPr>
              <w:t>DC_1A-3A_n79A-n257A</w:t>
            </w:r>
            <w:r>
              <w:rPr>
                <w:vertAlign w:val="superscript"/>
                <w:lang w:eastAsia="zh-TW"/>
              </w:rPr>
              <w:t>2</w:t>
            </w:r>
          </w:p>
          <w:p w14:paraId="7067B342" w14:textId="77777777" w:rsidR="00FF4449" w:rsidRDefault="00FF4449">
            <w:pPr>
              <w:pStyle w:val="TAC"/>
              <w:rPr>
                <w:rFonts w:eastAsia="Malgun Gothic"/>
                <w:noProof/>
                <w:lang w:eastAsia="ko-KR"/>
              </w:rPr>
            </w:pPr>
            <w:r>
              <w:rPr>
                <w:noProof/>
                <w:lang w:eastAsia="zh-CN"/>
              </w:rPr>
              <w:t>DC_1A-3A_n79A-n257G</w:t>
            </w:r>
            <w:r>
              <w:rPr>
                <w:vertAlign w:val="superscript"/>
                <w:lang w:eastAsia="zh-TW"/>
              </w:rPr>
              <w:t>2</w:t>
            </w:r>
          </w:p>
          <w:p w14:paraId="5554E7CE" w14:textId="77777777" w:rsidR="00FF4449" w:rsidRDefault="00FF4449">
            <w:pPr>
              <w:pStyle w:val="TAC"/>
              <w:rPr>
                <w:rFonts w:eastAsia="Malgun Gothic"/>
                <w:noProof/>
                <w:lang w:eastAsia="ko-KR"/>
              </w:rPr>
            </w:pPr>
            <w:r>
              <w:rPr>
                <w:noProof/>
                <w:lang w:eastAsia="zh-CN"/>
              </w:rPr>
              <w:t>DC_1A-3A_n79A-n257H</w:t>
            </w:r>
            <w:r>
              <w:rPr>
                <w:vertAlign w:val="superscript"/>
                <w:lang w:eastAsia="zh-TW"/>
              </w:rPr>
              <w:t>2</w:t>
            </w:r>
          </w:p>
          <w:p w14:paraId="354DBB5A" w14:textId="77777777" w:rsidR="00FF4449" w:rsidRDefault="00FF4449">
            <w:pPr>
              <w:pStyle w:val="TAC"/>
              <w:rPr>
                <w:rFonts w:cs="Arial"/>
                <w:lang w:eastAsia="zh-CN"/>
              </w:rPr>
            </w:pPr>
            <w:r>
              <w:rPr>
                <w:noProof/>
                <w:lang w:eastAsia="zh-CN"/>
              </w:rPr>
              <w:t>DC_1A-3A_n79A-n257I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2194CA8" w14:textId="77777777" w:rsidR="00FF4449" w:rsidRDefault="00FF4449">
            <w:pPr>
              <w:pStyle w:val="TAC"/>
              <w:rPr>
                <w:noProof/>
                <w:lang w:eastAsia="fr-FR"/>
              </w:rPr>
            </w:pPr>
            <w:r>
              <w:rPr>
                <w:noProof/>
                <w:lang w:eastAsia="fr-FR"/>
              </w:rPr>
              <w:t>DC_1A_n79A-n257A</w:t>
            </w:r>
          </w:p>
          <w:p w14:paraId="1F9E7E28" w14:textId="77777777" w:rsidR="00FF4449" w:rsidRDefault="00FF4449">
            <w:pPr>
              <w:pStyle w:val="TAC"/>
              <w:rPr>
                <w:noProof/>
                <w:lang w:eastAsia="fr-FR"/>
              </w:rPr>
            </w:pPr>
            <w:r>
              <w:rPr>
                <w:noProof/>
                <w:lang w:eastAsia="fr-FR"/>
              </w:rPr>
              <w:t>DC_1A_n79A-n257G</w:t>
            </w:r>
          </w:p>
          <w:p w14:paraId="1E5A960F" w14:textId="77777777" w:rsidR="00FF4449" w:rsidRDefault="00FF4449">
            <w:pPr>
              <w:pStyle w:val="TAC"/>
              <w:rPr>
                <w:noProof/>
                <w:lang w:eastAsia="fr-FR"/>
              </w:rPr>
            </w:pPr>
            <w:r>
              <w:rPr>
                <w:noProof/>
                <w:lang w:eastAsia="fr-FR"/>
              </w:rPr>
              <w:t>DC_1A_n79A-n257H</w:t>
            </w:r>
          </w:p>
          <w:p w14:paraId="143B798B" w14:textId="77777777" w:rsidR="00FF4449" w:rsidRDefault="00FF4449">
            <w:pPr>
              <w:pStyle w:val="TAC"/>
              <w:rPr>
                <w:noProof/>
                <w:lang w:eastAsia="fr-FR"/>
              </w:rPr>
            </w:pPr>
            <w:r>
              <w:rPr>
                <w:noProof/>
                <w:lang w:eastAsia="fr-FR"/>
              </w:rPr>
              <w:t>DC_1A_n79A-n257I</w:t>
            </w:r>
          </w:p>
          <w:p w14:paraId="48B296E6" w14:textId="77777777" w:rsidR="00FF4449" w:rsidRDefault="00FF4449">
            <w:pPr>
              <w:pStyle w:val="TAC"/>
              <w:rPr>
                <w:noProof/>
                <w:lang w:eastAsia="fr-FR"/>
              </w:rPr>
            </w:pPr>
            <w:r>
              <w:rPr>
                <w:noProof/>
                <w:lang w:eastAsia="fr-FR"/>
              </w:rPr>
              <w:t>DC_3A_n79A-n257A</w:t>
            </w:r>
          </w:p>
          <w:p w14:paraId="0653C163" w14:textId="77777777" w:rsidR="00FF4449" w:rsidRDefault="00FF4449">
            <w:pPr>
              <w:pStyle w:val="TAC"/>
              <w:rPr>
                <w:noProof/>
                <w:lang w:eastAsia="fr-FR"/>
              </w:rPr>
            </w:pPr>
            <w:r>
              <w:rPr>
                <w:noProof/>
                <w:lang w:eastAsia="fr-FR"/>
              </w:rPr>
              <w:t>DC_3A_n79A-n257G</w:t>
            </w:r>
          </w:p>
          <w:p w14:paraId="562E9F8C" w14:textId="77777777" w:rsidR="00FF4449" w:rsidRDefault="00FF4449">
            <w:pPr>
              <w:pStyle w:val="TAC"/>
              <w:rPr>
                <w:noProof/>
                <w:lang w:eastAsia="fr-FR"/>
              </w:rPr>
            </w:pPr>
            <w:r>
              <w:rPr>
                <w:noProof/>
                <w:lang w:eastAsia="fr-FR"/>
              </w:rPr>
              <w:t>DC_3A_n79A-n257H</w:t>
            </w:r>
          </w:p>
          <w:p w14:paraId="55AB9A9F" w14:textId="77777777" w:rsidR="00FF4449" w:rsidRDefault="00FF4449">
            <w:pPr>
              <w:pStyle w:val="TAC"/>
              <w:rPr>
                <w:rFonts w:cs="Arial"/>
                <w:lang w:eastAsia="zh-CN"/>
              </w:rPr>
            </w:pPr>
            <w:r>
              <w:rPr>
                <w:noProof/>
                <w:lang w:eastAsia="fr-FR"/>
              </w:rPr>
              <w:t>DC_3A_n79A-n257I</w:t>
            </w:r>
          </w:p>
        </w:tc>
      </w:tr>
      <w:tr w:rsidR="00FF4449" w14:paraId="52D19B57"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2D4F127" w14:textId="77777777" w:rsidR="00FF4449" w:rsidRDefault="00FF4449">
            <w:pPr>
              <w:pStyle w:val="TAC"/>
              <w:rPr>
                <w:noProof/>
                <w:lang w:eastAsia="fr-FR"/>
              </w:rPr>
            </w:pPr>
            <w:r>
              <w:rPr>
                <w:noProof/>
                <w:lang w:eastAsia="fr-FR"/>
              </w:rPr>
              <w:t>DC_1A-5A_n78A-n257A</w:t>
            </w:r>
          </w:p>
          <w:p w14:paraId="7E344200" w14:textId="77777777" w:rsidR="00FF4449" w:rsidRDefault="00FF4449">
            <w:pPr>
              <w:pStyle w:val="TAC"/>
              <w:rPr>
                <w:rFonts w:eastAsia="Malgun Gothic"/>
                <w:noProof/>
                <w:lang w:eastAsia="ko-KR"/>
              </w:rPr>
            </w:pPr>
            <w:r>
              <w:rPr>
                <w:noProof/>
                <w:lang w:eastAsia="zh-CN"/>
              </w:rPr>
              <w:t>DC_1A-5A_n78A-n257D</w:t>
            </w:r>
          </w:p>
          <w:p w14:paraId="35D4FC3A" w14:textId="77777777" w:rsidR="00FF4449" w:rsidRDefault="00FF4449">
            <w:pPr>
              <w:pStyle w:val="TAC"/>
              <w:rPr>
                <w:rFonts w:eastAsia="Malgun Gothic"/>
                <w:noProof/>
                <w:lang w:eastAsia="ko-KR"/>
              </w:rPr>
            </w:pPr>
            <w:r>
              <w:rPr>
                <w:noProof/>
                <w:lang w:eastAsia="zh-CN"/>
              </w:rPr>
              <w:t>DC_1A-5A_n78A-n257E</w:t>
            </w:r>
          </w:p>
          <w:p w14:paraId="46DD0B38" w14:textId="77777777" w:rsidR="00FF4449" w:rsidRDefault="00FF4449">
            <w:pPr>
              <w:pStyle w:val="TAC"/>
              <w:rPr>
                <w:rFonts w:eastAsia="Malgun Gothic"/>
                <w:noProof/>
                <w:lang w:eastAsia="ko-KR"/>
              </w:rPr>
            </w:pPr>
            <w:r>
              <w:rPr>
                <w:noProof/>
                <w:lang w:eastAsia="zh-CN"/>
              </w:rPr>
              <w:t>DC_1A-5A_n78A-n257F</w:t>
            </w:r>
          </w:p>
          <w:p w14:paraId="29044E7E" w14:textId="77777777" w:rsidR="00FF4449" w:rsidRDefault="00FF4449">
            <w:pPr>
              <w:pStyle w:val="TAC"/>
              <w:rPr>
                <w:rFonts w:eastAsia="Malgun Gothic"/>
                <w:noProof/>
                <w:lang w:eastAsia="ko-KR"/>
              </w:rPr>
            </w:pPr>
            <w:r>
              <w:rPr>
                <w:noProof/>
                <w:lang w:eastAsia="zh-CN"/>
              </w:rPr>
              <w:t>DC_1A-5A_n78A-n257G</w:t>
            </w:r>
          </w:p>
          <w:p w14:paraId="254407E0" w14:textId="77777777" w:rsidR="00FF4449" w:rsidRDefault="00FF4449">
            <w:pPr>
              <w:pStyle w:val="TAC"/>
              <w:rPr>
                <w:rFonts w:eastAsia="Malgun Gothic"/>
                <w:noProof/>
                <w:lang w:eastAsia="ko-KR"/>
              </w:rPr>
            </w:pPr>
            <w:r>
              <w:rPr>
                <w:noProof/>
                <w:lang w:eastAsia="zh-CN"/>
              </w:rPr>
              <w:t>DC_1A-5A_n78A-n257H</w:t>
            </w:r>
          </w:p>
          <w:p w14:paraId="3DEED685" w14:textId="77777777" w:rsidR="00FF4449" w:rsidRDefault="00FF4449">
            <w:pPr>
              <w:pStyle w:val="TAC"/>
              <w:rPr>
                <w:rFonts w:eastAsia="Malgun Gothic"/>
                <w:noProof/>
                <w:lang w:eastAsia="ko-KR"/>
              </w:rPr>
            </w:pPr>
            <w:r>
              <w:rPr>
                <w:noProof/>
                <w:lang w:eastAsia="zh-CN"/>
              </w:rPr>
              <w:t>DC_1A-5A_n78A-n257I</w:t>
            </w:r>
          </w:p>
          <w:p w14:paraId="0EA8845C" w14:textId="77777777" w:rsidR="00FF4449" w:rsidRDefault="00FF4449">
            <w:pPr>
              <w:pStyle w:val="TAC"/>
              <w:rPr>
                <w:rFonts w:eastAsia="Malgun Gothic"/>
                <w:noProof/>
                <w:lang w:eastAsia="ko-KR"/>
              </w:rPr>
            </w:pPr>
            <w:r>
              <w:rPr>
                <w:noProof/>
                <w:lang w:eastAsia="zh-CN"/>
              </w:rPr>
              <w:t>DC_1A-5A_n78A-n257J</w:t>
            </w:r>
          </w:p>
          <w:p w14:paraId="71EA814E" w14:textId="77777777" w:rsidR="00FF4449" w:rsidRDefault="00FF4449">
            <w:pPr>
              <w:pStyle w:val="TAC"/>
              <w:rPr>
                <w:rFonts w:eastAsia="Malgun Gothic"/>
                <w:noProof/>
                <w:lang w:eastAsia="ko-KR"/>
              </w:rPr>
            </w:pPr>
            <w:r>
              <w:rPr>
                <w:noProof/>
                <w:lang w:eastAsia="zh-CN"/>
              </w:rPr>
              <w:t>DC_1A-5A_n78A-n257K</w:t>
            </w:r>
          </w:p>
          <w:p w14:paraId="4C6F7CE7" w14:textId="77777777" w:rsidR="00FF4449" w:rsidRDefault="00FF4449">
            <w:pPr>
              <w:pStyle w:val="TAC"/>
              <w:rPr>
                <w:rFonts w:eastAsia="Malgun Gothic"/>
                <w:noProof/>
                <w:lang w:eastAsia="ko-KR"/>
              </w:rPr>
            </w:pPr>
            <w:r>
              <w:rPr>
                <w:noProof/>
                <w:lang w:eastAsia="zh-CN"/>
              </w:rPr>
              <w:t>DC_1A-5A_n78A-n257L</w:t>
            </w:r>
          </w:p>
          <w:p w14:paraId="6C179596" w14:textId="77777777" w:rsidR="00FF4449" w:rsidRDefault="00FF4449">
            <w:pPr>
              <w:pStyle w:val="TAC"/>
              <w:rPr>
                <w:noProof/>
                <w:lang w:eastAsia="fr-FR"/>
              </w:rPr>
            </w:pPr>
            <w:r>
              <w:rPr>
                <w:noProof/>
                <w:lang w:eastAsia="zh-CN"/>
              </w:rPr>
              <w:t>DC_1A-5A_n78A-n257M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FD29C5E" w14:textId="77777777" w:rsidR="00FF4449" w:rsidRDefault="00FF4449">
            <w:pPr>
              <w:pStyle w:val="TAC"/>
              <w:rPr>
                <w:noProof/>
                <w:lang w:eastAsia="fr-FR"/>
              </w:rPr>
            </w:pPr>
            <w:r>
              <w:rPr>
                <w:noProof/>
                <w:lang w:eastAsia="fr-FR"/>
              </w:rPr>
              <w:t>DC_1A_n78A</w:t>
            </w:r>
          </w:p>
          <w:p w14:paraId="2DC5AC2C" w14:textId="77777777" w:rsidR="00FF4449" w:rsidRDefault="00FF4449">
            <w:pPr>
              <w:pStyle w:val="TAC"/>
              <w:rPr>
                <w:noProof/>
                <w:lang w:eastAsia="fr-FR"/>
              </w:rPr>
            </w:pPr>
            <w:r>
              <w:rPr>
                <w:noProof/>
                <w:lang w:eastAsia="fr-FR"/>
              </w:rPr>
              <w:t>DC_1A_n257A</w:t>
            </w:r>
          </w:p>
          <w:p w14:paraId="136AEEA7" w14:textId="77777777" w:rsidR="00FF4449" w:rsidRDefault="00FF4449">
            <w:pPr>
              <w:pStyle w:val="TAC"/>
              <w:rPr>
                <w:noProof/>
                <w:lang w:eastAsia="fr-FR"/>
              </w:rPr>
            </w:pPr>
            <w:r>
              <w:rPr>
                <w:noProof/>
                <w:lang w:eastAsia="fr-FR"/>
              </w:rPr>
              <w:t>DC_5A_n78A</w:t>
            </w:r>
          </w:p>
          <w:p w14:paraId="085227E8" w14:textId="77777777" w:rsidR="00FF4449" w:rsidRDefault="00FF4449">
            <w:pPr>
              <w:pStyle w:val="TAC"/>
              <w:rPr>
                <w:noProof/>
                <w:lang w:eastAsia="fr-FR"/>
              </w:rPr>
            </w:pPr>
            <w:r>
              <w:rPr>
                <w:noProof/>
                <w:lang w:eastAsia="fr-FR"/>
              </w:rPr>
              <w:t>DC_5A_n257A</w:t>
            </w:r>
          </w:p>
        </w:tc>
      </w:tr>
      <w:tr w:rsidR="00FF4449" w14:paraId="7BA79C23"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E412AF3" w14:textId="77777777" w:rsidR="00FF4449" w:rsidRDefault="00FF4449">
            <w:pPr>
              <w:pStyle w:val="TAC"/>
              <w:rPr>
                <w:noProof/>
                <w:lang w:eastAsia="fr-FR"/>
              </w:rPr>
            </w:pPr>
            <w:r>
              <w:rPr>
                <w:noProof/>
                <w:lang w:eastAsia="fr-FR"/>
              </w:rPr>
              <w:t>DC_1A-7A_n78A-n257A</w:t>
            </w:r>
          </w:p>
          <w:p w14:paraId="35199E05" w14:textId="77777777" w:rsidR="00FF4449" w:rsidRDefault="00FF4449">
            <w:pPr>
              <w:pStyle w:val="TAC"/>
              <w:rPr>
                <w:rFonts w:eastAsia="Malgun Gothic"/>
                <w:noProof/>
                <w:lang w:eastAsia="ko-KR"/>
              </w:rPr>
            </w:pPr>
            <w:r>
              <w:rPr>
                <w:noProof/>
                <w:lang w:eastAsia="zh-CN"/>
              </w:rPr>
              <w:t>DC_1A-7A_n78A-n257D</w:t>
            </w:r>
          </w:p>
          <w:p w14:paraId="32CFF551" w14:textId="77777777" w:rsidR="00FF4449" w:rsidRDefault="00FF4449">
            <w:pPr>
              <w:pStyle w:val="TAC"/>
              <w:rPr>
                <w:rFonts w:eastAsia="Malgun Gothic"/>
                <w:noProof/>
                <w:lang w:eastAsia="ko-KR"/>
              </w:rPr>
            </w:pPr>
            <w:r>
              <w:rPr>
                <w:noProof/>
                <w:lang w:eastAsia="zh-CN"/>
              </w:rPr>
              <w:t>DC_1A-7A_n78A-n257E</w:t>
            </w:r>
          </w:p>
          <w:p w14:paraId="6F02F38C" w14:textId="77777777" w:rsidR="00FF4449" w:rsidRDefault="00FF4449">
            <w:pPr>
              <w:pStyle w:val="TAC"/>
              <w:rPr>
                <w:rFonts w:eastAsia="Malgun Gothic"/>
                <w:noProof/>
                <w:lang w:eastAsia="ko-KR"/>
              </w:rPr>
            </w:pPr>
            <w:r>
              <w:rPr>
                <w:noProof/>
                <w:lang w:eastAsia="zh-CN"/>
              </w:rPr>
              <w:t>DC_1A-7A_n78A-n257F</w:t>
            </w:r>
          </w:p>
          <w:p w14:paraId="5F463ADE" w14:textId="77777777" w:rsidR="00FF4449" w:rsidRDefault="00FF4449">
            <w:pPr>
              <w:pStyle w:val="TAC"/>
              <w:rPr>
                <w:rFonts w:eastAsia="Malgun Gothic"/>
                <w:noProof/>
                <w:lang w:eastAsia="ko-KR"/>
              </w:rPr>
            </w:pPr>
            <w:r>
              <w:rPr>
                <w:noProof/>
                <w:lang w:eastAsia="zh-CN"/>
              </w:rPr>
              <w:t>DC_1A-7A_n78A-n257G</w:t>
            </w:r>
          </w:p>
          <w:p w14:paraId="244D3DFA" w14:textId="77777777" w:rsidR="00FF4449" w:rsidRDefault="00FF4449">
            <w:pPr>
              <w:pStyle w:val="TAC"/>
              <w:rPr>
                <w:rFonts w:eastAsia="Malgun Gothic"/>
                <w:noProof/>
                <w:lang w:eastAsia="ko-KR"/>
              </w:rPr>
            </w:pPr>
            <w:r>
              <w:rPr>
                <w:noProof/>
                <w:lang w:eastAsia="zh-CN"/>
              </w:rPr>
              <w:t>DC_1A-7A_n78A-n257H</w:t>
            </w:r>
          </w:p>
          <w:p w14:paraId="424F65CE" w14:textId="77777777" w:rsidR="00FF4449" w:rsidRDefault="00FF4449">
            <w:pPr>
              <w:pStyle w:val="TAC"/>
              <w:rPr>
                <w:rFonts w:eastAsia="Malgun Gothic"/>
                <w:noProof/>
                <w:lang w:eastAsia="ko-KR"/>
              </w:rPr>
            </w:pPr>
            <w:r>
              <w:rPr>
                <w:noProof/>
                <w:lang w:eastAsia="zh-CN"/>
              </w:rPr>
              <w:t>DC_1A-7A_n78A-n257I</w:t>
            </w:r>
          </w:p>
          <w:p w14:paraId="7B015C56" w14:textId="77777777" w:rsidR="00FF4449" w:rsidRDefault="00FF4449">
            <w:pPr>
              <w:pStyle w:val="TAC"/>
              <w:rPr>
                <w:rFonts w:eastAsia="Malgun Gothic"/>
                <w:noProof/>
                <w:lang w:eastAsia="ko-KR"/>
              </w:rPr>
            </w:pPr>
            <w:r>
              <w:rPr>
                <w:noProof/>
                <w:lang w:eastAsia="zh-CN"/>
              </w:rPr>
              <w:t>DC_1A-7A_n78A-n257J</w:t>
            </w:r>
          </w:p>
          <w:p w14:paraId="7E403A89" w14:textId="77777777" w:rsidR="00FF4449" w:rsidRDefault="00FF4449">
            <w:pPr>
              <w:pStyle w:val="TAC"/>
              <w:rPr>
                <w:rFonts w:eastAsia="Malgun Gothic"/>
                <w:noProof/>
                <w:lang w:eastAsia="ko-KR"/>
              </w:rPr>
            </w:pPr>
            <w:r>
              <w:rPr>
                <w:noProof/>
                <w:lang w:eastAsia="zh-CN"/>
              </w:rPr>
              <w:t>DC_1A-7A_n78A-n257K</w:t>
            </w:r>
          </w:p>
          <w:p w14:paraId="01129E2C" w14:textId="77777777" w:rsidR="00FF4449" w:rsidRDefault="00FF4449">
            <w:pPr>
              <w:pStyle w:val="TAC"/>
              <w:rPr>
                <w:rFonts w:eastAsia="Malgun Gothic"/>
                <w:noProof/>
                <w:lang w:eastAsia="ko-KR"/>
              </w:rPr>
            </w:pPr>
            <w:r>
              <w:rPr>
                <w:noProof/>
                <w:lang w:eastAsia="zh-CN"/>
              </w:rPr>
              <w:t>DC_1A-7A_n78A-n257L</w:t>
            </w:r>
          </w:p>
          <w:p w14:paraId="424AAFF6" w14:textId="77777777" w:rsidR="00FF4449" w:rsidRDefault="00FF4449">
            <w:pPr>
              <w:pStyle w:val="TAC"/>
              <w:rPr>
                <w:noProof/>
                <w:lang w:eastAsia="fr-FR"/>
              </w:rPr>
            </w:pPr>
            <w:r>
              <w:rPr>
                <w:noProof/>
                <w:lang w:eastAsia="zh-CN"/>
              </w:rPr>
              <w:t>DC_1A-7A_n78A-n257M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64D5020" w14:textId="77777777" w:rsidR="00FF4449" w:rsidRDefault="00FF4449">
            <w:pPr>
              <w:pStyle w:val="TAC"/>
              <w:rPr>
                <w:noProof/>
                <w:lang w:eastAsia="fr-FR"/>
              </w:rPr>
            </w:pPr>
            <w:r>
              <w:rPr>
                <w:noProof/>
                <w:lang w:eastAsia="fr-FR"/>
              </w:rPr>
              <w:t>DC_1A_n78A</w:t>
            </w:r>
          </w:p>
          <w:p w14:paraId="1F07C62D" w14:textId="77777777" w:rsidR="00FF4449" w:rsidRDefault="00FF4449">
            <w:pPr>
              <w:pStyle w:val="TAC"/>
              <w:rPr>
                <w:noProof/>
                <w:lang w:eastAsia="fr-FR"/>
              </w:rPr>
            </w:pPr>
            <w:r>
              <w:rPr>
                <w:noProof/>
                <w:lang w:eastAsia="fr-FR"/>
              </w:rPr>
              <w:t>DC_1A_n257A</w:t>
            </w:r>
          </w:p>
          <w:p w14:paraId="084A6B11" w14:textId="77777777" w:rsidR="00FF4449" w:rsidRDefault="00FF4449">
            <w:pPr>
              <w:pStyle w:val="TAC"/>
              <w:rPr>
                <w:noProof/>
                <w:lang w:eastAsia="fr-FR"/>
              </w:rPr>
            </w:pPr>
            <w:r>
              <w:rPr>
                <w:noProof/>
                <w:lang w:eastAsia="fr-FR"/>
              </w:rPr>
              <w:t>DC_7A_n78A</w:t>
            </w:r>
          </w:p>
          <w:p w14:paraId="29FA1FED" w14:textId="77777777" w:rsidR="00FF4449" w:rsidRDefault="00FF4449">
            <w:pPr>
              <w:pStyle w:val="TAC"/>
              <w:rPr>
                <w:noProof/>
                <w:lang w:eastAsia="fr-FR"/>
              </w:rPr>
            </w:pPr>
            <w:r>
              <w:rPr>
                <w:noProof/>
                <w:lang w:eastAsia="fr-FR"/>
              </w:rPr>
              <w:t>DC_7A_n257A</w:t>
            </w:r>
          </w:p>
        </w:tc>
      </w:tr>
      <w:tr w:rsidR="00FF4449" w14:paraId="1F219A3B"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81DF122" w14:textId="77777777" w:rsidR="00FF4449" w:rsidRDefault="00FF4449">
            <w:pPr>
              <w:pStyle w:val="TAC"/>
              <w:rPr>
                <w:noProof/>
                <w:lang w:eastAsia="fr-FR"/>
              </w:rPr>
            </w:pPr>
            <w:r>
              <w:rPr>
                <w:noProof/>
                <w:lang w:eastAsia="fr-FR"/>
              </w:rPr>
              <w:lastRenderedPageBreak/>
              <w:t>DC_1A-7A-7A_n78A-n257A</w:t>
            </w:r>
          </w:p>
          <w:p w14:paraId="5FB8A075" w14:textId="77777777" w:rsidR="00FF4449" w:rsidRDefault="00FF4449">
            <w:pPr>
              <w:pStyle w:val="TAC"/>
              <w:rPr>
                <w:rFonts w:eastAsia="Malgun Gothic"/>
                <w:noProof/>
                <w:lang w:eastAsia="ko-KR"/>
              </w:rPr>
            </w:pPr>
            <w:r>
              <w:rPr>
                <w:noProof/>
                <w:lang w:eastAsia="zh-CN"/>
              </w:rPr>
              <w:t>DC_1A-7A-7A_n78A-n257D</w:t>
            </w:r>
          </w:p>
          <w:p w14:paraId="48F0930D" w14:textId="77777777" w:rsidR="00FF4449" w:rsidRDefault="00FF4449">
            <w:pPr>
              <w:pStyle w:val="TAC"/>
              <w:rPr>
                <w:rFonts w:eastAsia="Malgun Gothic"/>
                <w:noProof/>
                <w:lang w:eastAsia="ko-KR"/>
              </w:rPr>
            </w:pPr>
            <w:r>
              <w:rPr>
                <w:noProof/>
                <w:lang w:eastAsia="zh-CN"/>
              </w:rPr>
              <w:t>DC_1A-7A-7A_n78A-n257E</w:t>
            </w:r>
          </w:p>
          <w:p w14:paraId="50463ECD" w14:textId="77777777" w:rsidR="00FF4449" w:rsidRDefault="00FF4449">
            <w:pPr>
              <w:pStyle w:val="TAC"/>
              <w:rPr>
                <w:rFonts w:eastAsia="Malgun Gothic"/>
                <w:noProof/>
                <w:lang w:eastAsia="ko-KR"/>
              </w:rPr>
            </w:pPr>
            <w:r>
              <w:rPr>
                <w:noProof/>
                <w:lang w:eastAsia="zh-CN"/>
              </w:rPr>
              <w:t>DC_1A-7A-7A_n78A-n257F</w:t>
            </w:r>
          </w:p>
          <w:p w14:paraId="31E41996" w14:textId="77777777" w:rsidR="00FF4449" w:rsidRDefault="00FF4449">
            <w:pPr>
              <w:pStyle w:val="TAC"/>
              <w:rPr>
                <w:rFonts w:eastAsia="Malgun Gothic"/>
                <w:noProof/>
                <w:lang w:eastAsia="ko-KR"/>
              </w:rPr>
            </w:pPr>
            <w:r>
              <w:rPr>
                <w:noProof/>
                <w:lang w:eastAsia="zh-CN"/>
              </w:rPr>
              <w:t>DC_1A-7A-7A_n78A-n257G</w:t>
            </w:r>
          </w:p>
          <w:p w14:paraId="16B6648A" w14:textId="77777777" w:rsidR="00FF4449" w:rsidRDefault="00FF4449">
            <w:pPr>
              <w:pStyle w:val="TAC"/>
              <w:rPr>
                <w:rFonts w:eastAsia="Malgun Gothic"/>
                <w:noProof/>
                <w:lang w:eastAsia="ko-KR"/>
              </w:rPr>
            </w:pPr>
            <w:r>
              <w:rPr>
                <w:noProof/>
                <w:lang w:eastAsia="zh-CN"/>
              </w:rPr>
              <w:t>DC_1A-7A-7A_n78A-n257H</w:t>
            </w:r>
          </w:p>
          <w:p w14:paraId="6E3BBBD3" w14:textId="77777777" w:rsidR="00FF4449" w:rsidRDefault="00FF4449">
            <w:pPr>
              <w:pStyle w:val="TAC"/>
              <w:rPr>
                <w:rFonts w:eastAsia="Malgun Gothic"/>
                <w:noProof/>
                <w:lang w:eastAsia="ko-KR"/>
              </w:rPr>
            </w:pPr>
            <w:r>
              <w:rPr>
                <w:noProof/>
                <w:lang w:eastAsia="zh-CN"/>
              </w:rPr>
              <w:t>DC_1A-7A-7A_n78A-n257I</w:t>
            </w:r>
          </w:p>
          <w:p w14:paraId="04A1889D" w14:textId="77777777" w:rsidR="00FF4449" w:rsidRDefault="00FF4449">
            <w:pPr>
              <w:pStyle w:val="TAC"/>
              <w:rPr>
                <w:rFonts w:eastAsia="Malgun Gothic"/>
                <w:noProof/>
                <w:lang w:eastAsia="ko-KR"/>
              </w:rPr>
            </w:pPr>
            <w:r>
              <w:rPr>
                <w:noProof/>
                <w:lang w:eastAsia="zh-CN"/>
              </w:rPr>
              <w:t>DC_1A-7A-7A_n78A-n257J</w:t>
            </w:r>
          </w:p>
          <w:p w14:paraId="4402A55C" w14:textId="77777777" w:rsidR="00FF4449" w:rsidRDefault="00FF4449">
            <w:pPr>
              <w:pStyle w:val="TAC"/>
              <w:rPr>
                <w:rFonts w:eastAsia="Malgun Gothic"/>
                <w:noProof/>
                <w:lang w:eastAsia="ko-KR"/>
              </w:rPr>
            </w:pPr>
            <w:r>
              <w:rPr>
                <w:noProof/>
                <w:lang w:eastAsia="zh-CN"/>
              </w:rPr>
              <w:t>DC_1A-7A-7A_n78A-n257K</w:t>
            </w:r>
          </w:p>
          <w:p w14:paraId="348E8859" w14:textId="77777777" w:rsidR="00FF4449" w:rsidRDefault="00FF4449">
            <w:pPr>
              <w:pStyle w:val="TAC"/>
              <w:rPr>
                <w:rFonts w:eastAsia="Malgun Gothic"/>
                <w:noProof/>
                <w:lang w:eastAsia="ko-KR"/>
              </w:rPr>
            </w:pPr>
            <w:r>
              <w:rPr>
                <w:noProof/>
                <w:lang w:eastAsia="zh-CN"/>
              </w:rPr>
              <w:t>DC_1A-7A-7A_n78A-n257L</w:t>
            </w:r>
          </w:p>
          <w:p w14:paraId="5B119493" w14:textId="77777777" w:rsidR="00FF4449" w:rsidRDefault="00FF4449">
            <w:pPr>
              <w:pStyle w:val="TAC"/>
              <w:rPr>
                <w:noProof/>
                <w:lang w:eastAsia="fr-FR"/>
              </w:rPr>
            </w:pPr>
            <w:r>
              <w:rPr>
                <w:noProof/>
                <w:lang w:eastAsia="zh-CN"/>
              </w:rPr>
              <w:t>DC_1A-7A-7A_n78A-n257M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C7DA7DD" w14:textId="77777777" w:rsidR="00FF4449" w:rsidRDefault="00FF4449">
            <w:pPr>
              <w:pStyle w:val="TAC"/>
              <w:rPr>
                <w:noProof/>
                <w:lang w:eastAsia="fr-FR"/>
              </w:rPr>
            </w:pPr>
            <w:r>
              <w:rPr>
                <w:noProof/>
                <w:lang w:eastAsia="fr-FR"/>
              </w:rPr>
              <w:t>DC_1A_n78A</w:t>
            </w:r>
          </w:p>
          <w:p w14:paraId="0B9DA8AC" w14:textId="77777777" w:rsidR="00FF4449" w:rsidRDefault="00FF4449">
            <w:pPr>
              <w:pStyle w:val="TAC"/>
              <w:rPr>
                <w:noProof/>
                <w:lang w:eastAsia="fr-FR"/>
              </w:rPr>
            </w:pPr>
            <w:r>
              <w:rPr>
                <w:noProof/>
                <w:lang w:eastAsia="fr-FR"/>
              </w:rPr>
              <w:t>DC_1A_n257A</w:t>
            </w:r>
          </w:p>
          <w:p w14:paraId="3A5C8ABA" w14:textId="77777777" w:rsidR="00FF4449" w:rsidRDefault="00FF4449">
            <w:pPr>
              <w:pStyle w:val="TAC"/>
              <w:rPr>
                <w:noProof/>
                <w:lang w:eastAsia="fr-FR"/>
              </w:rPr>
            </w:pPr>
            <w:r>
              <w:rPr>
                <w:noProof/>
                <w:lang w:eastAsia="fr-FR"/>
              </w:rPr>
              <w:t>DC_7A_n78A</w:t>
            </w:r>
          </w:p>
          <w:p w14:paraId="0B42DCE9" w14:textId="77777777" w:rsidR="00FF4449" w:rsidRDefault="00FF4449">
            <w:pPr>
              <w:pStyle w:val="TAC"/>
              <w:rPr>
                <w:noProof/>
                <w:lang w:eastAsia="fr-FR"/>
              </w:rPr>
            </w:pPr>
            <w:r>
              <w:rPr>
                <w:noProof/>
                <w:lang w:eastAsia="fr-FR"/>
              </w:rPr>
              <w:t>DC_7A_n257A</w:t>
            </w:r>
          </w:p>
        </w:tc>
      </w:tr>
      <w:tr w:rsidR="00FF4449" w14:paraId="0F081EE0"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7269D20" w14:textId="77777777" w:rsidR="00FF4449" w:rsidRDefault="00FF4449">
            <w:pPr>
              <w:pStyle w:val="TAC"/>
              <w:rPr>
                <w:noProof/>
                <w:lang w:eastAsia="ko-KR"/>
              </w:rPr>
            </w:pPr>
            <w:r>
              <w:rPr>
                <w:noProof/>
                <w:lang w:eastAsia="ko-KR"/>
              </w:rPr>
              <w:t>DC_1A-8A_n77A-n257A</w:t>
            </w:r>
            <w:r>
              <w:rPr>
                <w:vertAlign w:val="superscript"/>
                <w:lang w:eastAsia="zh-TW"/>
              </w:rPr>
              <w:t>2</w:t>
            </w:r>
          </w:p>
          <w:p w14:paraId="4F66D0B5" w14:textId="77777777" w:rsidR="00FF4449" w:rsidRDefault="00FF4449">
            <w:pPr>
              <w:pStyle w:val="TAC"/>
              <w:rPr>
                <w:noProof/>
                <w:lang w:eastAsia="ko-KR"/>
              </w:rPr>
            </w:pPr>
            <w:r>
              <w:rPr>
                <w:noProof/>
                <w:lang w:eastAsia="ko-KR"/>
              </w:rPr>
              <w:t>DC_1A-8A_n77A-n257D</w:t>
            </w:r>
            <w:r>
              <w:rPr>
                <w:vertAlign w:val="superscript"/>
                <w:lang w:eastAsia="zh-TW"/>
              </w:rPr>
              <w:t>2</w:t>
            </w:r>
          </w:p>
          <w:p w14:paraId="366181CD" w14:textId="77777777" w:rsidR="00FF4449" w:rsidRDefault="00FF4449">
            <w:pPr>
              <w:pStyle w:val="TAC"/>
              <w:rPr>
                <w:noProof/>
                <w:lang w:eastAsia="ko-KR"/>
              </w:rPr>
            </w:pPr>
            <w:r>
              <w:rPr>
                <w:noProof/>
                <w:lang w:eastAsia="ko-KR"/>
              </w:rPr>
              <w:t>DC_1A-8A_n77A-n257G</w:t>
            </w:r>
            <w:r>
              <w:rPr>
                <w:vertAlign w:val="superscript"/>
                <w:lang w:eastAsia="zh-TW"/>
              </w:rPr>
              <w:t>2</w:t>
            </w:r>
          </w:p>
          <w:p w14:paraId="55BD6B57" w14:textId="77777777" w:rsidR="00FF4449" w:rsidRDefault="00FF4449">
            <w:pPr>
              <w:pStyle w:val="TAC"/>
              <w:rPr>
                <w:noProof/>
                <w:lang w:eastAsia="ko-KR"/>
              </w:rPr>
            </w:pPr>
            <w:r>
              <w:rPr>
                <w:noProof/>
                <w:lang w:eastAsia="ko-KR"/>
              </w:rPr>
              <w:t>DC_1A-8A_n77A-n257H</w:t>
            </w:r>
            <w:r>
              <w:rPr>
                <w:vertAlign w:val="superscript"/>
                <w:lang w:eastAsia="zh-TW"/>
              </w:rPr>
              <w:t>2</w:t>
            </w:r>
          </w:p>
          <w:p w14:paraId="5ECBC896" w14:textId="77777777" w:rsidR="00FF4449" w:rsidRDefault="00FF4449">
            <w:pPr>
              <w:pStyle w:val="TAC"/>
              <w:rPr>
                <w:noProof/>
                <w:lang w:eastAsia="fr-FR"/>
              </w:rPr>
            </w:pPr>
            <w:r>
              <w:rPr>
                <w:noProof/>
                <w:lang w:eastAsia="ko-KR"/>
              </w:rPr>
              <w:t>DC_1A-8A_n77A-n257I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DB167B" w14:textId="77777777" w:rsidR="00FF4449" w:rsidRDefault="00FF4449">
            <w:pPr>
              <w:pStyle w:val="TAC"/>
              <w:rPr>
                <w:noProof/>
                <w:lang w:eastAsia="ko-KR"/>
              </w:rPr>
            </w:pPr>
            <w:r>
              <w:rPr>
                <w:noProof/>
                <w:lang w:eastAsia="ko-KR"/>
              </w:rPr>
              <w:t>DC_1A_n77A</w:t>
            </w:r>
          </w:p>
          <w:p w14:paraId="51FA4D6A" w14:textId="77777777" w:rsidR="00FF4449" w:rsidRDefault="00FF4449">
            <w:pPr>
              <w:pStyle w:val="TAC"/>
              <w:rPr>
                <w:noProof/>
                <w:lang w:eastAsia="ko-KR"/>
              </w:rPr>
            </w:pPr>
            <w:r>
              <w:rPr>
                <w:noProof/>
                <w:lang w:eastAsia="ko-KR"/>
              </w:rPr>
              <w:t>DC_1A_n257A</w:t>
            </w:r>
          </w:p>
          <w:p w14:paraId="0A78C875" w14:textId="77777777" w:rsidR="00FF4449" w:rsidRDefault="00FF4449">
            <w:pPr>
              <w:pStyle w:val="TAC"/>
              <w:rPr>
                <w:noProof/>
                <w:lang w:eastAsia="ko-KR"/>
              </w:rPr>
            </w:pPr>
            <w:r>
              <w:rPr>
                <w:noProof/>
                <w:lang w:eastAsia="ko-KR"/>
              </w:rPr>
              <w:t>DC_8A_n77A</w:t>
            </w:r>
          </w:p>
          <w:p w14:paraId="56AEE806" w14:textId="77777777" w:rsidR="00FF4449" w:rsidRDefault="00FF4449">
            <w:pPr>
              <w:pStyle w:val="TAC"/>
              <w:rPr>
                <w:noProof/>
                <w:lang w:eastAsia="fr-FR"/>
              </w:rPr>
            </w:pPr>
            <w:r>
              <w:rPr>
                <w:noProof/>
                <w:lang w:eastAsia="ko-KR"/>
              </w:rPr>
              <w:t>DC_8A_n257A</w:t>
            </w:r>
          </w:p>
        </w:tc>
      </w:tr>
      <w:tr w:rsidR="00FF4449" w14:paraId="25348D03"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595320B" w14:textId="77777777" w:rsidR="00FF4449" w:rsidRDefault="00FF4449">
            <w:pPr>
              <w:pStyle w:val="TAC"/>
              <w:rPr>
                <w:noProof/>
                <w:lang w:eastAsia="ko-KR"/>
              </w:rPr>
            </w:pPr>
            <w:r>
              <w:rPr>
                <w:noProof/>
                <w:lang w:eastAsia="ko-KR"/>
              </w:rPr>
              <w:t>DC_1A-8A_n77(2A)-n257A</w:t>
            </w:r>
            <w:r>
              <w:rPr>
                <w:vertAlign w:val="superscript"/>
                <w:lang w:eastAsia="zh-TW"/>
              </w:rPr>
              <w:t>2</w:t>
            </w:r>
          </w:p>
          <w:p w14:paraId="07ADB275" w14:textId="77777777" w:rsidR="00FF4449" w:rsidRDefault="00FF4449">
            <w:pPr>
              <w:pStyle w:val="TAC"/>
              <w:rPr>
                <w:noProof/>
                <w:lang w:eastAsia="ko-KR"/>
              </w:rPr>
            </w:pPr>
            <w:r>
              <w:rPr>
                <w:noProof/>
                <w:lang w:eastAsia="ko-KR"/>
              </w:rPr>
              <w:t>DC_1A-8A_n77(2A)-n257D</w:t>
            </w:r>
            <w:r>
              <w:rPr>
                <w:vertAlign w:val="superscript"/>
                <w:lang w:eastAsia="zh-TW"/>
              </w:rPr>
              <w:t>2</w:t>
            </w:r>
          </w:p>
          <w:p w14:paraId="2DA3D98B" w14:textId="77777777" w:rsidR="00FF4449" w:rsidRDefault="00FF4449">
            <w:pPr>
              <w:pStyle w:val="TAC"/>
              <w:rPr>
                <w:noProof/>
                <w:lang w:eastAsia="ko-KR"/>
              </w:rPr>
            </w:pPr>
            <w:r>
              <w:rPr>
                <w:noProof/>
                <w:lang w:eastAsia="ko-KR"/>
              </w:rPr>
              <w:t>DC_1A-8A_n77(2A)-n257G</w:t>
            </w:r>
            <w:r>
              <w:rPr>
                <w:vertAlign w:val="superscript"/>
                <w:lang w:eastAsia="zh-TW"/>
              </w:rPr>
              <w:t>2</w:t>
            </w:r>
          </w:p>
          <w:p w14:paraId="01DD7554" w14:textId="77777777" w:rsidR="00FF4449" w:rsidRDefault="00FF4449">
            <w:pPr>
              <w:pStyle w:val="TAC"/>
              <w:rPr>
                <w:noProof/>
                <w:lang w:eastAsia="ko-KR"/>
              </w:rPr>
            </w:pPr>
            <w:r>
              <w:rPr>
                <w:noProof/>
                <w:lang w:eastAsia="ko-KR"/>
              </w:rPr>
              <w:t>DC_1A-8A_n77(2A)-n257H</w:t>
            </w:r>
            <w:r>
              <w:rPr>
                <w:vertAlign w:val="superscript"/>
                <w:lang w:eastAsia="zh-TW"/>
              </w:rPr>
              <w:t>2</w:t>
            </w:r>
          </w:p>
          <w:p w14:paraId="27EAC41A" w14:textId="77777777" w:rsidR="00FF4449" w:rsidRDefault="00FF4449">
            <w:pPr>
              <w:pStyle w:val="TAC"/>
              <w:rPr>
                <w:noProof/>
                <w:lang w:eastAsia="fr-FR"/>
              </w:rPr>
            </w:pPr>
            <w:r>
              <w:rPr>
                <w:noProof/>
                <w:lang w:eastAsia="ko-KR"/>
              </w:rPr>
              <w:t>DC_1A-8A_n77(2A)-n257I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471CFD8" w14:textId="77777777" w:rsidR="00FF4449" w:rsidRDefault="00FF4449">
            <w:pPr>
              <w:pStyle w:val="TAC"/>
              <w:rPr>
                <w:rFonts w:cs="Arial"/>
                <w:noProof/>
                <w:szCs w:val="18"/>
                <w:lang w:eastAsia="ko-KR"/>
              </w:rPr>
            </w:pPr>
            <w:r>
              <w:rPr>
                <w:rFonts w:cs="Arial"/>
                <w:noProof/>
                <w:szCs w:val="18"/>
                <w:lang w:eastAsia="ko-KR"/>
              </w:rPr>
              <w:t>DC_1A_n77A</w:t>
            </w:r>
          </w:p>
          <w:p w14:paraId="4D3F7D5D" w14:textId="77777777" w:rsidR="00FF4449" w:rsidRDefault="00FF4449">
            <w:pPr>
              <w:pStyle w:val="TAC"/>
              <w:rPr>
                <w:rFonts w:cs="Arial"/>
                <w:noProof/>
                <w:szCs w:val="18"/>
                <w:lang w:eastAsia="ko-KR"/>
              </w:rPr>
            </w:pPr>
            <w:r>
              <w:rPr>
                <w:rFonts w:cs="Arial"/>
                <w:noProof/>
                <w:szCs w:val="18"/>
                <w:lang w:eastAsia="ko-KR"/>
              </w:rPr>
              <w:t>DC_1A_n257A</w:t>
            </w:r>
          </w:p>
          <w:p w14:paraId="17B94835" w14:textId="77777777" w:rsidR="00FF4449" w:rsidRDefault="00FF4449">
            <w:pPr>
              <w:pStyle w:val="TAC"/>
              <w:rPr>
                <w:rFonts w:cs="Arial"/>
                <w:noProof/>
                <w:szCs w:val="18"/>
                <w:lang w:eastAsia="ko-KR"/>
              </w:rPr>
            </w:pPr>
            <w:r>
              <w:rPr>
                <w:rFonts w:cs="Arial"/>
                <w:noProof/>
                <w:szCs w:val="18"/>
                <w:lang w:eastAsia="ko-KR"/>
              </w:rPr>
              <w:t>DC_8A_n77A</w:t>
            </w:r>
          </w:p>
          <w:p w14:paraId="3A13D08D" w14:textId="77777777" w:rsidR="00FF4449" w:rsidRDefault="00FF4449">
            <w:pPr>
              <w:pStyle w:val="TAC"/>
              <w:rPr>
                <w:noProof/>
                <w:lang w:eastAsia="fr-FR"/>
              </w:rPr>
            </w:pPr>
            <w:r>
              <w:rPr>
                <w:rFonts w:cs="Arial"/>
                <w:noProof/>
                <w:szCs w:val="18"/>
                <w:lang w:eastAsia="ko-KR"/>
              </w:rPr>
              <w:t>DC_8A_n257A</w:t>
            </w:r>
          </w:p>
        </w:tc>
      </w:tr>
      <w:tr w:rsidR="00FF4449" w14:paraId="518A5449"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C12731F" w14:textId="77777777" w:rsidR="00FF4449" w:rsidRDefault="00FF4449">
            <w:pPr>
              <w:pStyle w:val="TAC"/>
              <w:rPr>
                <w:rFonts w:eastAsia="Malgun Gothic"/>
                <w:noProof/>
                <w:lang w:eastAsia="ko-KR"/>
              </w:rPr>
            </w:pPr>
            <w:r>
              <w:rPr>
                <w:rFonts w:eastAsia="Malgun Gothic"/>
                <w:noProof/>
                <w:lang w:eastAsia="ko-KR"/>
              </w:rPr>
              <w:t>DC_1A-8A_n78A-n257A</w:t>
            </w:r>
            <w:r>
              <w:rPr>
                <w:vertAlign w:val="superscript"/>
                <w:lang w:eastAsia="zh-TW"/>
              </w:rPr>
              <w:t>2</w:t>
            </w:r>
          </w:p>
          <w:p w14:paraId="1AD74D99" w14:textId="77777777" w:rsidR="00FF4449" w:rsidRDefault="00FF4449">
            <w:pPr>
              <w:pStyle w:val="TAC"/>
              <w:rPr>
                <w:rFonts w:eastAsia="Malgun Gothic"/>
                <w:noProof/>
                <w:lang w:eastAsia="ko-KR"/>
              </w:rPr>
            </w:pPr>
            <w:r>
              <w:rPr>
                <w:rFonts w:eastAsia="Malgun Gothic"/>
                <w:noProof/>
                <w:lang w:eastAsia="ko-KR"/>
              </w:rPr>
              <w:t>DC_1A-8A_n78A-n257D</w:t>
            </w:r>
            <w:r>
              <w:rPr>
                <w:vertAlign w:val="superscript"/>
                <w:lang w:eastAsia="zh-TW"/>
              </w:rPr>
              <w:t>2</w:t>
            </w:r>
          </w:p>
          <w:p w14:paraId="50C89842" w14:textId="77777777" w:rsidR="00FF4449" w:rsidRDefault="00FF4449">
            <w:pPr>
              <w:pStyle w:val="TAC"/>
              <w:rPr>
                <w:rFonts w:eastAsia="Malgun Gothic"/>
                <w:noProof/>
                <w:lang w:eastAsia="ko-KR"/>
              </w:rPr>
            </w:pPr>
            <w:r>
              <w:rPr>
                <w:rFonts w:eastAsia="Malgun Gothic"/>
                <w:noProof/>
                <w:lang w:eastAsia="ko-KR"/>
              </w:rPr>
              <w:t>DC_1A-8A_n78A-n257E</w:t>
            </w:r>
            <w:r>
              <w:rPr>
                <w:vertAlign w:val="superscript"/>
                <w:lang w:eastAsia="zh-TW"/>
              </w:rPr>
              <w:t>2</w:t>
            </w:r>
          </w:p>
          <w:p w14:paraId="3A86063A" w14:textId="77777777" w:rsidR="00FF4449" w:rsidRDefault="00FF4449">
            <w:pPr>
              <w:pStyle w:val="TAC"/>
              <w:rPr>
                <w:rFonts w:eastAsia="Malgun Gothic"/>
                <w:noProof/>
                <w:lang w:eastAsia="ko-KR"/>
              </w:rPr>
            </w:pPr>
            <w:r>
              <w:rPr>
                <w:rFonts w:eastAsia="Malgun Gothic"/>
                <w:noProof/>
                <w:lang w:eastAsia="ko-KR"/>
              </w:rPr>
              <w:t>DC_1A-8A_n78A-n257F</w:t>
            </w:r>
            <w:r>
              <w:rPr>
                <w:vertAlign w:val="superscript"/>
                <w:lang w:eastAsia="zh-TW"/>
              </w:rPr>
              <w:t>2</w:t>
            </w:r>
          </w:p>
          <w:p w14:paraId="42A9A847" w14:textId="77777777" w:rsidR="00FF4449" w:rsidRDefault="00FF4449">
            <w:pPr>
              <w:pStyle w:val="TAC"/>
              <w:rPr>
                <w:rFonts w:eastAsia="Malgun Gothic"/>
                <w:noProof/>
                <w:lang w:eastAsia="ko-KR"/>
              </w:rPr>
            </w:pPr>
            <w:r>
              <w:rPr>
                <w:rFonts w:eastAsia="Malgun Gothic"/>
                <w:noProof/>
                <w:lang w:eastAsia="ko-KR"/>
              </w:rPr>
              <w:t>DC_1A-8A_n78A-n257G</w:t>
            </w:r>
            <w:r>
              <w:rPr>
                <w:vertAlign w:val="superscript"/>
                <w:lang w:eastAsia="zh-TW"/>
              </w:rPr>
              <w:t>2</w:t>
            </w:r>
          </w:p>
          <w:p w14:paraId="01A97108" w14:textId="77777777" w:rsidR="00FF4449" w:rsidRDefault="00FF4449">
            <w:pPr>
              <w:pStyle w:val="TAC"/>
              <w:rPr>
                <w:rFonts w:eastAsia="Malgun Gothic"/>
                <w:noProof/>
                <w:lang w:eastAsia="ko-KR"/>
              </w:rPr>
            </w:pPr>
            <w:r>
              <w:rPr>
                <w:rFonts w:eastAsia="Malgun Gothic"/>
                <w:noProof/>
                <w:lang w:eastAsia="ko-KR"/>
              </w:rPr>
              <w:t>DC_1A-8A_n78A-n257H</w:t>
            </w:r>
            <w:r>
              <w:rPr>
                <w:vertAlign w:val="superscript"/>
                <w:lang w:eastAsia="zh-TW"/>
              </w:rPr>
              <w:t>2</w:t>
            </w:r>
          </w:p>
          <w:p w14:paraId="5C61ED16" w14:textId="77777777" w:rsidR="00FF4449" w:rsidRDefault="00FF4449">
            <w:pPr>
              <w:pStyle w:val="TAC"/>
              <w:rPr>
                <w:rFonts w:eastAsia="Malgun Gothic"/>
                <w:noProof/>
                <w:lang w:eastAsia="ko-KR"/>
              </w:rPr>
            </w:pPr>
            <w:r>
              <w:rPr>
                <w:rFonts w:eastAsia="Malgun Gothic"/>
                <w:noProof/>
                <w:lang w:eastAsia="ko-KR"/>
              </w:rPr>
              <w:t>DC_1A-8A_n78A-n257I</w:t>
            </w:r>
            <w:r>
              <w:rPr>
                <w:vertAlign w:val="superscript"/>
                <w:lang w:eastAsia="zh-TW"/>
              </w:rPr>
              <w:t>2</w:t>
            </w:r>
          </w:p>
          <w:p w14:paraId="33D15324" w14:textId="77777777" w:rsidR="00FF4449" w:rsidRDefault="00FF4449">
            <w:pPr>
              <w:pStyle w:val="TAC"/>
              <w:rPr>
                <w:rFonts w:eastAsia="Malgun Gothic"/>
                <w:noProof/>
                <w:lang w:eastAsia="ko-KR"/>
              </w:rPr>
            </w:pPr>
            <w:r>
              <w:rPr>
                <w:rFonts w:eastAsia="Malgun Gothic"/>
                <w:noProof/>
                <w:lang w:eastAsia="ko-KR"/>
              </w:rPr>
              <w:t>DC_1A-8A_n78A-n257J</w:t>
            </w:r>
            <w:r>
              <w:rPr>
                <w:vertAlign w:val="superscript"/>
                <w:lang w:eastAsia="zh-TW"/>
              </w:rPr>
              <w:t>2</w:t>
            </w:r>
          </w:p>
          <w:p w14:paraId="006F4B79" w14:textId="77777777" w:rsidR="00FF4449" w:rsidRDefault="00FF4449">
            <w:pPr>
              <w:pStyle w:val="TAC"/>
              <w:rPr>
                <w:rFonts w:eastAsia="Malgun Gothic"/>
                <w:noProof/>
                <w:lang w:eastAsia="ko-KR"/>
              </w:rPr>
            </w:pPr>
            <w:r>
              <w:rPr>
                <w:rFonts w:eastAsia="Malgun Gothic"/>
                <w:noProof/>
                <w:lang w:eastAsia="ko-KR"/>
              </w:rPr>
              <w:t>DC_1A-8A_n78A-n257K</w:t>
            </w:r>
            <w:r>
              <w:rPr>
                <w:vertAlign w:val="superscript"/>
                <w:lang w:eastAsia="zh-TW"/>
              </w:rPr>
              <w:t>2</w:t>
            </w:r>
          </w:p>
          <w:p w14:paraId="48AF07B2" w14:textId="77777777" w:rsidR="00FF4449" w:rsidRDefault="00FF4449">
            <w:pPr>
              <w:pStyle w:val="TAC"/>
              <w:rPr>
                <w:rFonts w:eastAsia="Malgun Gothic"/>
                <w:noProof/>
                <w:lang w:eastAsia="ko-KR"/>
              </w:rPr>
            </w:pPr>
            <w:r>
              <w:rPr>
                <w:rFonts w:eastAsia="Malgun Gothic"/>
                <w:noProof/>
                <w:lang w:eastAsia="ko-KR"/>
              </w:rPr>
              <w:t>DC_1A-8A_n78A-n257L</w:t>
            </w:r>
            <w:r>
              <w:rPr>
                <w:vertAlign w:val="superscript"/>
                <w:lang w:eastAsia="zh-TW"/>
              </w:rPr>
              <w:t>2</w:t>
            </w:r>
          </w:p>
          <w:p w14:paraId="7DC70DFB" w14:textId="77777777" w:rsidR="00FF4449" w:rsidRDefault="00FF4449">
            <w:pPr>
              <w:pStyle w:val="TAC"/>
              <w:rPr>
                <w:noProof/>
                <w:lang w:eastAsia="fr-FR"/>
              </w:rPr>
            </w:pPr>
            <w:r>
              <w:rPr>
                <w:rFonts w:eastAsia="Malgun Gothic"/>
                <w:noProof/>
                <w:lang w:eastAsia="ko-KR"/>
              </w:rPr>
              <w:t>DC_1A-8A_n78A-n257M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8704514" w14:textId="77777777" w:rsidR="00FF4449" w:rsidRDefault="00FF4449">
            <w:pPr>
              <w:pStyle w:val="TAC"/>
              <w:rPr>
                <w:rFonts w:cs="Arial"/>
                <w:lang w:eastAsia="zh-CN"/>
              </w:rPr>
            </w:pPr>
            <w:r>
              <w:rPr>
                <w:rFonts w:cs="Arial"/>
                <w:lang w:eastAsia="zh-CN"/>
              </w:rPr>
              <w:t>DC_1A_n78A</w:t>
            </w:r>
          </w:p>
          <w:p w14:paraId="6616E382" w14:textId="77777777" w:rsidR="00FF4449" w:rsidRDefault="00FF4449">
            <w:pPr>
              <w:pStyle w:val="TAC"/>
              <w:rPr>
                <w:rFonts w:cs="Arial"/>
                <w:lang w:eastAsia="zh-CN"/>
              </w:rPr>
            </w:pPr>
            <w:r>
              <w:rPr>
                <w:rFonts w:cs="Arial"/>
                <w:lang w:eastAsia="zh-CN"/>
              </w:rPr>
              <w:t>DC_8A_n78A</w:t>
            </w:r>
          </w:p>
          <w:p w14:paraId="1722EADD" w14:textId="77777777" w:rsidR="00FF4449" w:rsidRDefault="00FF4449">
            <w:pPr>
              <w:pStyle w:val="TAC"/>
              <w:rPr>
                <w:rFonts w:cs="Arial"/>
                <w:lang w:eastAsia="zh-CN"/>
              </w:rPr>
            </w:pPr>
            <w:r>
              <w:rPr>
                <w:rFonts w:cs="Arial"/>
                <w:lang w:eastAsia="zh-CN"/>
              </w:rPr>
              <w:t>DC_1A_n257A</w:t>
            </w:r>
          </w:p>
          <w:p w14:paraId="3198E4B2" w14:textId="77777777" w:rsidR="00FF4449" w:rsidRDefault="00FF4449">
            <w:pPr>
              <w:pStyle w:val="TAC"/>
              <w:rPr>
                <w:noProof/>
                <w:lang w:eastAsia="fr-FR"/>
              </w:rPr>
            </w:pPr>
            <w:r>
              <w:rPr>
                <w:rFonts w:cs="Arial"/>
                <w:lang w:eastAsia="zh-CN"/>
              </w:rPr>
              <w:t>DC_8A_n257A</w:t>
            </w:r>
          </w:p>
        </w:tc>
      </w:tr>
      <w:tr w:rsidR="00FF4449" w14:paraId="4E836B21"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2D04345" w14:textId="77777777" w:rsidR="00FF4449" w:rsidRDefault="00FF4449">
            <w:pPr>
              <w:pStyle w:val="TAC"/>
              <w:rPr>
                <w:rFonts w:cs="Arial"/>
                <w:szCs w:val="18"/>
                <w:lang w:eastAsia="fr-FR"/>
              </w:rPr>
            </w:pPr>
            <w:r>
              <w:rPr>
                <w:rFonts w:cs="Arial"/>
                <w:szCs w:val="18"/>
                <w:lang w:eastAsia="fr-FR"/>
              </w:rPr>
              <w:t>DC_1A-11A_n77A-n257A</w:t>
            </w:r>
            <w:r>
              <w:rPr>
                <w:vertAlign w:val="superscript"/>
                <w:lang w:eastAsia="zh-TW"/>
              </w:rPr>
              <w:t>2</w:t>
            </w:r>
          </w:p>
          <w:p w14:paraId="4AB1843C" w14:textId="77777777" w:rsidR="00FF4449" w:rsidRDefault="00FF4449">
            <w:pPr>
              <w:pStyle w:val="TAC"/>
              <w:rPr>
                <w:rFonts w:cs="Arial"/>
                <w:szCs w:val="18"/>
                <w:lang w:eastAsia="fr-FR"/>
              </w:rPr>
            </w:pPr>
            <w:r>
              <w:rPr>
                <w:rFonts w:cs="Arial"/>
                <w:szCs w:val="18"/>
                <w:lang w:eastAsia="fr-FR"/>
              </w:rPr>
              <w:t>DC_1A-11A_n77A-n257D</w:t>
            </w:r>
            <w:r>
              <w:rPr>
                <w:vertAlign w:val="superscript"/>
                <w:lang w:eastAsia="zh-TW"/>
              </w:rPr>
              <w:t>2</w:t>
            </w:r>
          </w:p>
          <w:p w14:paraId="172AC74B" w14:textId="77777777" w:rsidR="00FF4449" w:rsidRDefault="00FF4449">
            <w:pPr>
              <w:pStyle w:val="TAC"/>
              <w:rPr>
                <w:rFonts w:cs="Arial"/>
                <w:szCs w:val="18"/>
                <w:lang w:eastAsia="fr-FR"/>
              </w:rPr>
            </w:pPr>
            <w:r>
              <w:rPr>
                <w:rFonts w:cs="Arial"/>
                <w:szCs w:val="18"/>
                <w:lang w:eastAsia="fr-FR"/>
              </w:rPr>
              <w:t>DC_1A-11A_n77A-n257G</w:t>
            </w:r>
            <w:r>
              <w:rPr>
                <w:vertAlign w:val="superscript"/>
                <w:lang w:eastAsia="zh-TW"/>
              </w:rPr>
              <w:t>2</w:t>
            </w:r>
          </w:p>
          <w:p w14:paraId="5F2C4563" w14:textId="77777777" w:rsidR="00FF4449" w:rsidRDefault="00FF4449">
            <w:pPr>
              <w:pStyle w:val="TAC"/>
              <w:rPr>
                <w:rFonts w:cs="Arial"/>
                <w:szCs w:val="18"/>
                <w:lang w:eastAsia="fr-FR"/>
              </w:rPr>
            </w:pPr>
            <w:r>
              <w:rPr>
                <w:rFonts w:cs="Arial"/>
                <w:szCs w:val="18"/>
                <w:lang w:eastAsia="fr-FR"/>
              </w:rPr>
              <w:t>DC_1A-11A_n77A-n257H</w:t>
            </w:r>
            <w:r>
              <w:rPr>
                <w:vertAlign w:val="superscript"/>
                <w:lang w:eastAsia="zh-TW"/>
              </w:rPr>
              <w:t>2</w:t>
            </w:r>
          </w:p>
          <w:p w14:paraId="406EC932" w14:textId="77777777" w:rsidR="00FF4449" w:rsidRDefault="00FF4449">
            <w:pPr>
              <w:pStyle w:val="TAC"/>
              <w:rPr>
                <w:noProof/>
                <w:lang w:eastAsia="fr-FR"/>
              </w:rPr>
            </w:pPr>
            <w:r>
              <w:rPr>
                <w:rFonts w:cs="Arial"/>
                <w:szCs w:val="18"/>
                <w:lang w:eastAsia="fr-FR"/>
              </w:rPr>
              <w:t>DC_1A-11A_n77A-n257I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5296205" w14:textId="77777777" w:rsidR="00FF4449" w:rsidRDefault="00FF4449">
            <w:pPr>
              <w:pStyle w:val="TAC"/>
              <w:rPr>
                <w:rFonts w:cs="Arial"/>
                <w:lang w:eastAsia="zh-CN"/>
              </w:rPr>
            </w:pPr>
            <w:r>
              <w:rPr>
                <w:rFonts w:cs="Arial"/>
                <w:lang w:eastAsia="zh-CN"/>
              </w:rPr>
              <w:t>DC_1A_n77A</w:t>
            </w:r>
          </w:p>
          <w:p w14:paraId="4FA2585F" w14:textId="77777777" w:rsidR="00FF4449" w:rsidRDefault="00FF4449">
            <w:pPr>
              <w:pStyle w:val="TAC"/>
              <w:rPr>
                <w:rFonts w:cs="Arial"/>
                <w:lang w:eastAsia="zh-CN"/>
              </w:rPr>
            </w:pPr>
            <w:r>
              <w:rPr>
                <w:rFonts w:cs="Arial"/>
                <w:lang w:eastAsia="zh-CN"/>
              </w:rPr>
              <w:t>DC_1A_n257A</w:t>
            </w:r>
          </w:p>
          <w:p w14:paraId="22250669" w14:textId="77777777" w:rsidR="00FF4449" w:rsidRDefault="00FF4449">
            <w:pPr>
              <w:pStyle w:val="TAC"/>
              <w:rPr>
                <w:rFonts w:cs="Arial"/>
                <w:lang w:eastAsia="zh-CN"/>
              </w:rPr>
            </w:pPr>
            <w:r>
              <w:rPr>
                <w:rFonts w:cs="Arial"/>
                <w:lang w:eastAsia="zh-CN"/>
              </w:rPr>
              <w:t>DC_11A_n77A</w:t>
            </w:r>
          </w:p>
          <w:p w14:paraId="0173B214" w14:textId="77777777" w:rsidR="00FF4449" w:rsidRDefault="00FF4449">
            <w:pPr>
              <w:pStyle w:val="TAC"/>
              <w:rPr>
                <w:noProof/>
                <w:lang w:eastAsia="fr-FR"/>
              </w:rPr>
            </w:pPr>
            <w:r>
              <w:rPr>
                <w:rFonts w:cs="Arial"/>
                <w:lang w:eastAsia="zh-CN"/>
              </w:rPr>
              <w:t>DC_11A_n257A</w:t>
            </w:r>
          </w:p>
        </w:tc>
      </w:tr>
      <w:tr w:rsidR="00FF4449" w14:paraId="08AB30E8"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2B19DDE" w14:textId="77777777" w:rsidR="00FF4449" w:rsidRDefault="00FF4449">
            <w:pPr>
              <w:pStyle w:val="TAC"/>
              <w:rPr>
                <w:rFonts w:cs="Arial"/>
                <w:szCs w:val="18"/>
                <w:lang w:eastAsia="fr-FR"/>
              </w:rPr>
            </w:pPr>
            <w:r>
              <w:rPr>
                <w:rFonts w:cs="Arial"/>
                <w:szCs w:val="18"/>
                <w:lang w:eastAsia="fr-FR"/>
              </w:rPr>
              <w:t>DC_1A-11A_n77(2A)-n257A</w:t>
            </w:r>
            <w:r>
              <w:rPr>
                <w:vertAlign w:val="superscript"/>
                <w:lang w:eastAsia="zh-TW"/>
              </w:rPr>
              <w:t>2</w:t>
            </w:r>
          </w:p>
          <w:p w14:paraId="13021A87" w14:textId="77777777" w:rsidR="00FF4449" w:rsidRDefault="00FF4449">
            <w:pPr>
              <w:pStyle w:val="TAC"/>
              <w:rPr>
                <w:rFonts w:cs="Arial"/>
                <w:szCs w:val="18"/>
                <w:lang w:eastAsia="fr-FR"/>
              </w:rPr>
            </w:pPr>
            <w:r>
              <w:rPr>
                <w:rFonts w:cs="Arial"/>
                <w:szCs w:val="18"/>
                <w:lang w:eastAsia="fr-FR"/>
              </w:rPr>
              <w:t>DC_1A-11A_n77(2A)-n257D</w:t>
            </w:r>
            <w:r>
              <w:rPr>
                <w:vertAlign w:val="superscript"/>
                <w:lang w:eastAsia="zh-TW"/>
              </w:rPr>
              <w:t>2</w:t>
            </w:r>
          </w:p>
          <w:p w14:paraId="52C06E74" w14:textId="77777777" w:rsidR="00FF4449" w:rsidRDefault="00FF4449">
            <w:pPr>
              <w:pStyle w:val="TAC"/>
              <w:rPr>
                <w:rFonts w:cs="Arial"/>
                <w:szCs w:val="18"/>
                <w:lang w:eastAsia="fr-FR"/>
              </w:rPr>
            </w:pPr>
            <w:r>
              <w:rPr>
                <w:rFonts w:cs="Arial"/>
                <w:szCs w:val="18"/>
                <w:lang w:eastAsia="fr-FR"/>
              </w:rPr>
              <w:t>DC_1A-11A_n77(2A)-n257G</w:t>
            </w:r>
            <w:r>
              <w:rPr>
                <w:vertAlign w:val="superscript"/>
                <w:lang w:eastAsia="zh-TW"/>
              </w:rPr>
              <w:t>2</w:t>
            </w:r>
          </w:p>
          <w:p w14:paraId="3B5A47EF" w14:textId="77777777" w:rsidR="00FF4449" w:rsidRDefault="00FF4449">
            <w:pPr>
              <w:pStyle w:val="TAC"/>
              <w:rPr>
                <w:rFonts w:cs="Arial"/>
                <w:szCs w:val="18"/>
                <w:lang w:eastAsia="fr-FR"/>
              </w:rPr>
            </w:pPr>
            <w:r>
              <w:rPr>
                <w:rFonts w:cs="Arial"/>
                <w:szCs w:val="18"/>
                <w:lang w:eastAsia="fr-FR"/>
              </w:rPr>
              <w:t>DC_1A-11A_n77(2A)-n257H</w:t>
            </w:r>
            <w:r>
              <w:rPr>
                <w:vertAlign w:val="superscript"/>
                <w:lang w:eastAsia="zh-TW"/>
              </w:rPr>
              <w:t>2</w:t>
            </w:r>
          </w:p>
          <w:p w14:paraId="118675F7" w14:textId="77777777" w:rsidR="00FF4449" w:rsidRDefault="00FF4449">
            <w:pPr>
              <w:pStyle w:val="TAC"/>
              <w:rPr>
                <w:rFonts w:cs="Arial"/>
                <w:szCs w:val="18"/>
                <w:lang w:eastAsia="fr-FR"/>
              </w:rPr>
            </w:pPr>
            <w:r>
              <w:rPr>
                <w:rFonts w:cs="Arial"/>
                <w:szCs w:val="18"/>
                <w:lang w:eastAsia="fr-FR"/>
              </w:rPr>
              <w:t>DC_1A-11A_n77(2A)-n257I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E684BE9" w14:textId="77777777" w:rsidR="00FF4449" w:rsidRDefault="00FF4449">
            <w:pPr>
              <w:pStyle w:val="TAC"/>
              <w:rPr>
                <w:rFonts w:cs="Arial"/>
                <w:lang w:eastAsia="zh-CN"/>
              </w:rPr>
            </w:pPr>
            <w:r>
              <w:rPr>
                <w:rFonts w:cs="Arial"/>
                <w:lang w:eastAsia="zh-CN"/>
              </w:rPr>
              <w:t>DC_1A_n77A</w:t>
            </w:r>
          </w:p>
          <w:p w14:paraId="323518EA" w14:textId="77777777" w:rsidR="00FF4449" w:rsidRDefault="00FF4449">
            <w:pPr>
              <w:pStyle w:val="TAC"/>
              <w:rPr>
                <w:rFonts w:cs="Arial"/>
                <w:lang w:eastAsia="zh-CN"/>
              </w:rPr>
            </w:pPr>
            <w:r>
              <w:rPr>
                <w:rFonts w:cs="Arial"/>
                <w:lang w:eastAsia="zh-CN"/>
              </w:rPr>
              <w:t>DC_1A_n257A</w:t>
            </w:r>
          </w:p>
          <w:p w14:paraId="3A0998CF" w14:textId="77777777" w:rsidR="00FF4449" w:rsidRDefault="00FF4449">
            <w:pPr>
              <w:pStyle w:val="TAC"/>
              <w:rPr>
                <w:rFonts w:cs="Arial"/>
                <w:lang w:eastAsia="zh-CN"/>
              </w:rPr>
            </w:pPr>
            <w:r>
              <w:rPr>
                <w:rFonts w:cs="Arial"/>
                <w:lang w:eastAsia="zh-CN"/>
              </w:rPr>
              <w:t>DC_11A_n77A</w:t>
            </w:r>
          </w:p>
          <w:p w14:paraId="1D3801D6" w14:textId="77777777" w:rsidR="00FF4449" w:rsidRDefault="00FF4449">
            <w:pPr>
              <w:pStyle w:val="TAC"/>
              <w:rPr>
                <w:rFonts w:cs="Arial"/>
                <w:lang w:eastAsia="zh-CN"/>
              </w:rPr>
            </w:pPr>
            <w:r>
              <w:rPr>
                <w:rFonts w:cs="Arial"/>
                <w:lang w:eastAsia="zh-CN"/>
              </w:rPr>
              <w:t>DC_11A_n257A</w:t>
            </w:r>
          </w:p>
        </w:tc>
      </w:tr>
      <w:tr w:rsidR="00FF4449" w14:paraId="28C81F6D"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A7FF6AB" w14:textId="77777777" w:rsidR="00FF4449" w:rsidRDefault="00FF4449">
            <w:pPr>
              <w:pStyle w:val="TAC"/>
              <w:rPr>
                <w:rFonts w:eastAsia="Malgun Gothic" w:cs="Arial"/>
                <w:lang w:eastAsia="ko-KR"/>
              </w:rPr>
            </w:pPr>
            <w:r>
              <w:rPr>
                <w:rFonts w:cs="Arial"/>
                <w:lang w:eastAsia="zh-CN"/>
              </w:rPr>
              <w:t>DC_1A-18A_n3A</w:t>
            </w:r>
            <w:r>
              <w:rPr>
                <w:rFonts w:cs="Arial"/>
                <w:lang w:eastAsia="ja-JP"/>
              </w:rPr>
              <w:t>-</w:t>
            </w:r>
            <w:r>
              <w:rPr>
                <w:rFonts w:cs="Arial"/>
                <w:lang w:eastAsia="zh-CN"/>
              </w:rPr>
              <w:t>n257</w:t>
            </w:r>
            <w:r>
              <w:rPr>
                <w:rFonts w:eastAsia="Malgun Gothic" w:cs="Arial"/>
                <w:lang w:eastAsia="ko-KR"/>
              </w:rPr>
              <w:t>A</w:t>
            </w:r>
          </w:p>
          <w:p w14:paraId="0A26D56B" w14:textId="77777777" w:rsidR="00FF4449" w:rsidRDefault="00FF4449">
            <w:pPr>
              <w:pStyle w:val="TAC"/>
              <w:rPr>
                <w:rFonts w:eastAsia="Malgun Gothic" w:cs="Arial"/>
                <w:lang w:eastAsia="ko-KR"/>
              </w:rPr>
            </w:pPr>
            <w:r>
              <w:rPr>
                <w:rFonts w:cs="Arial"/>
                <w:lang w:eastAsia="zh-CN"/>
              </w:rPr>
              <w:t>DC_1A-18A_n3A</w:t>
            </w:r>
            <w:r>
              <w:rPr>
                <w:rFonts w:cs="Arial"/>
                <w:lang w:eastAsia="ja-JP"/>
              </w:rPr>
              <w:t>-</w:t>
            </w:r>
            <w:r>
              <w:rPr>
                <w:rFonts w:cs="Arial"/>
                <w:lang w:eastAsia="zh-CN"/>
              </w:rPr>
              <w:t>n257</w:t>
            </w:r>
            <w:r>
              <w:rPr>
                <w:rFonts w:eastAsia="Malgun Gothic" w:cs="Arial"/>
                <w:lang w:eastAsia="ko-KR"/>
              </w:rPr>
              <w:t>G</w:t>
            </w:r>
          </w:p>
          <w:p w14:paraId="0ED60E70" w14:textId="77777777" w:rsidR="00FF4449" w:rsidRDefault="00FF4449">
            <w:pPr>
              <w:pStyle w:val="TAC"/>
              <w:rPr>
                <w:rFonts w:eastAsia="Malgun Gothic" w:cs="Arial"/>
                <w:lang w:eastAsia="ko-KR"/>
              </w:rPr>
            </w:pPr>
            <w:r>
              <w:rPr>
                <w:rFonts w:cs="Arial"/>
                <w:lang w:eastAsia="zh-CN"/>
              </w:rPr>
              <w:t>DC_1A-18A_n3A</w:t>
            </w:r>
            <w:r>
              <w:rPr>
                <w:rFonts w:cs="Arial"/>
                <w:lang w:eastAsia="ja-JP"/>
              </w:rPr>
              <w:t>-</w:t>
            </w:r>
            <w:r>
              <w:rPr>
                <w:rFonts w:cs="Arial"/>
                <w:lang w:eastAsia="zh-CN"/>
              </w:rPr>
              <w:t>n257</w:t>
            </w:r>
            <w:r>
              <w:rPr>
                <w:rFonts w:eastAsia="Malgun Gothic" w:cs="Arial"/>
                <w:lang w:eastAsia="ko-KR"/>
              </w:rPr>
              <w:t>H</w:t>
            </w:r>
          </w:p>
          <w:p w14:paraId="44F4AABD" w14:textId="77777777" w:rsidR="00FF4449" w:rsidRDefault="00FF4449">
            <w:pPr>
              <w:pStyle w:val="TAC"/>
              <w:rPr>
                <w:noProof/>
                <w:lang w:eastAsia="fr-FR"/>
              </w:rPr>
            </w:pPr>
            <w:r>
              <w:rPr>
                <w:rFonts w:cs="Arial"/>
                <w:lang w:eastAsia="zh-CN"/>
              </w:rPr>
              <w:t>DC_1A-18A_n3A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946FC82" w14:textId="77777777" w:rsidR="00FF4449" w:rsidRDefault="00FF4449">
            <w:pPr>
              <w:pStyle w:val="TAC"/>
              <w:rPr>
                <w:rFonts w:cs="Arial"/>
                <w:lang w:eastAsia="zh-CN"/>
              </w:rPr>
            </w:pPr>
            <w:r>
              <w:rPr>
                <w:rFonts w:cs="Arial"/>
                <w:lang w:eastAsia="zh-CN"/>
              </w:rPr>
              <w:t>DC_1A_n3A</w:t>
            </w:r>
          </w:p>
          <w:p w14:paraId="3351FDFD" w14:textId="77777777" w:rsidR="00FF4449" w:rsidRDefault="00FF4449">
            <w:pPr>
              <w:pStyle w:val="TAC"/>
              <w:rPr>
                <w:rFonts w:cs="Arial"/>
                <w:lang w:eastAsia="zh-CN"/>
              </w:rPr>
            </w:pPr>
            <w:r>
              <w:rPr>
                <w:rFonts w:cs="Arial"/>
                <w:lang w:eastAsia="zh-CN"/>
              </w:rPr>
              <w:t>DC_1A_n257A</w:t>
            </w:r>
          </w:p>
          <w:p w14:paraId="6B89A900" w14:textId="77777777" w:rsidR="00FF4449" w:rsidRDefault="00FF4449">
            <w:pPr>
              <w:pStyle w:val="TAC"/>
              <w:rPr>
                <w:rFonts w:cs="Arial"/>
                <w:lang w:eastAsia="zh-CN"/>
              </w:rPr>
            </w:pPr>
            <w:r>
              <w:rPr>
                <w:rFonts w:cs="Arial"/>
                <w:lang w:eastAsia="zh-CN"/>
              </w:rPr>
              <w:t>DC_1A_n257G</w:t>
            </w:r>
          </w:p>
          <w:p w14:paraId="1B2559E4" w14:textId="77777777" w:rsidR="00FF4449" w:rsidRDefault="00FF4449">
            <w:pPr>
              <w:pStyle w:val="TAC"/>
              <w:rPr>
                <w:rFonts w:cs="Arial"/>
                <w:lang w:eastAsia="zh-CN"/>
              </w:rPr>
            </w:pPr>
            <w:r>
              <w:rPr>
                <w:rFonts w:cs="Arial"/>
                <w:lang w:eastAsia="zh-CN"/>
              </w:rPr>
              <w:t>DC_1A_n257H</w:t>
            </w:r>
          </w:p>
          <w:p w14:paraId="02F64118" w14:textId="77777777" w:rsidR="00FF4449" w:rsidRDefault="00FF4449">
            <w:pPr>
              <w:pStyle w:val="TAC"/>
              <w:rPr>
                <w:rFonts w:cs="Arial"/>
                <w:lang w:eastAsia="zh-CN"/>
              </w:rPr>
            </w:pPr>
            <w:r>
              <w:rPr>
                <w:rFonts w:cs="Arial"/>
                <w:lang w:eastAsia="zh-CN"/>
              </w:rPr>
              <w:t>DC_1A_n257I</w:t>
            </w:r>
          </w:p>
          <w:p w14:paraId="3C2BF136" w14:textId="77777777" w:rsidR="00FF4449" w:rsidRDefault="00FF4449">
            <w:pPr>
              <w:pStyle w:val="TAC"/>
              <w:rPr>
                <w:rFonts w:cs="Arial"/>
                <w:lang w:eastAsia="zh-CN"/>
              </w:rPr>
            </w:pPr>
            <w:r>
              <w:rPr>
                <w:rFonts w:cs="Arial"/>
                <w:lang w:eastAsia="zh-CN"/>
              </w:rPr>
              <w:t>DC_18A_n3A</w:t>
            </w:r>
          </w:p>
          <w:p w14:paraId="7CD186FF" w14:textId="77777777" w:rsidR="00FF4449" w:rsidRDefault="00FF4449">
            <w:pPr>
              <w:pStyle w:val="TAC"/>
              <w:rPr>
                <w:rFonts w:cs="Arial"/>
                <w:lang w:eastAsia="zh-CN"/>
              </w:rPr>
            </w:pPr>
            <w:r>
              <w:rPr>
                <w:rFonts w:cs="Arial"/>
                <w:lang w:eastAsia="zh-CN"/>
              </w:rPr>
              <w:t>DC_18A_n257A</w:t>
            </w:r>
          </w:p>
          <w:p w14:paraId="0D34E870" w14:textId="77777777" w:rsidR="00FF4449" w:rsidRDefault="00FF4449">
            <w:pPr>
              <w:pStyle w:val="TAC"/>
              <w:rPr>
                <w:rFonts w:cs="Arial"/>
                <w:lang w:eastAsia="zh-CN"/>
              </w:rPr>
            </w:pPr>
            <w:r>
              <w:rPr>
                <w:rFonts w:cs="Arial"/>
                <w:lang w:eastAsia="zh-CN"/>
              </w:rPr>
              <w:t>DC_18A_n257G</w:t>
            </w:r>
          </w:p>
          <w:p w14:paraId="41C5D7A5" w14:textId="77777777" w:rsidR="00FF4449" w:rsidRDefault="00FF4449">
            <w:pPr>
              <w:pStyle w:val="TAC"/>
              <w:rPr>
                <w:rFonts w:cs="Arial"/>
                <w:lang w:eastAsia="zh-CN"/>
              </w:rPr>
            </w:pPr>
            <w:r>
              <w:rPr>
                <w:rFonts w:cs="Arial"/>
                <w:lang w:eastAsia="zh-CN"/>
              </w:rPr>
              <w:t>DC_18A_n257H</w:t>
            </w:r>
          </w:p>
          <w:p w14:paraId="5DEEAF4E" w14:textId="77777777" w:rsidR="00FF4449" w:rsidRDefault="00FF4449">
            <w:pPr>
              <w:pStyle w:val="TAC"/>
              <w:rPr>
                <w:noProof/>
                <w:lang w:eastAsia="fr-FR"/>
              </w:rPr>
            </w:pPr>
            <w:r>
              <w:rPr>
                <w:rFonts w:cs="Arial"/>
                <w:lang w:eastAsia="zh-CN"/>
              </w:rPr>
              <w:t>DC_18A_n257I</w:t>
            </w:r>
          </w:p>
        </w:tc>
      </w:tr>
      <w:tr w:rsidR="00FF4449" w14:paraId="71CB2D50"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06A5524" w14:textId="77777777" w:rsidR="00FF4449" w:rsidRDefault="00FF4449">
            <w:pPr>
              <w:pStyle w:val="TAC"/>
              <w:rPr>
                <w:rFonts w:eastAsia="Malgun Gothic" w:cs="Arial"/>
                <w:lang w:eastAsia="ko-KR"/>
              </w:rPr>
            </w:pPr>
            <w:r>
              <w:rPr>
                <w:rFonts w:cs="Arial"/>
                <w:lang w:eastAsia="zh-CN"/>
              </w:rPr>
              <w:t>DC_1A-18A_n78A</w:t>
            </w:r>
            <w:r>
              <w:rPr>
                <w:rFonts w:cs="Arial"/>
                <w:lang w:eastAsia="ja-JP"/>
              </w:rPr>
              <w:t>-</w:t>
            </w:r>
            <w:r>
              <w:rPr>
                <w:rFonts w:cs="Arial"/>
                <w:lang w:eastAsia="zh-CN"/>
              </w:rPr>
              <w:t>n257</w:t>
            </w:r>
            <w:r>
              <w:rPr>
                <w:rFonts w:eastAsia="Malgun Gothic" w:cs="Arial"/>
                <w:lang w:eastAsia="ko-KR"/>
              </w:rPr>
              <w:t>A</w:t>
            </w:r>
          </w:p>
          <w:p w14:paraId="2A5116ED" w14:textId="77777777" w:rsidR="00FF4449" w:rsidRDefault="00FF4449">
            <w:pPr>
              <w:pStyle w:val="TAC"/>
              <w:rPr>
                <w:rFonts w:eastAsia="Malgun Gothic" w:cs="Arial"/>
                <w:lang w:eastAsia="ko-KR"/>
              </w:rPr>
            </w:pPr>
            <w:r>
              <w:rPr>
                <w:rFonts w:cs="Arial"/>
                <w:lang w:eastAsia="zh-CN"/>
              </w:rPr>
              <w:t>DC_1A-18A_n78A</w:t>
            </w:r>
            <w:r>
              <w:rPr>
                <w:rFonts w:cs="Arial"/>
                <w:lang w:eastAsia="ja-JP"/>
              </w:rPr>
              <w:t>-</w:t>
            </w:r>
            <w:r>
              <w:rPr>
                <w:rFonts w:cs="Arial"/>
                <w:lang w:eastAsia="zh-CN"/>
              </w:rPr>
              <w:t>n257</w:t>
            </w:r>
            <w:r>
              <w:rPr>
                <w:rFonts w:eastAsia="Malgun Gothic" w:cs="Arial"/>
                <w:lang w:eastAsia="ko-KR"/>
              </w:rPr>
              <w:t>G</w:t>
            </w:r>
          </w:p>
          <w:p w14:paraId="03E95B91" w14:textId="77777777" w:rsidR="00FF4449" w:rsidRDefault="00FF4449">
            <w:pPr>
              <w:pStyle w:val="TAC"/>
              <w:rPr>
                <w:rFonts w:eastAsia="Malgun Gothic" w:cs="Arial"/>
                <w:lang w:eastAsia="ko-KR"/>
              </w:rPr>
            </w:pPr>
            <w:r>
              <w:rPr>
                <w:rFonts w:cs="Arial"/>
                <w:lang w:eastAsia="zh-CN"/>
              </w:rPr>
              <w:t>DC_1A-18A_n78A</w:t>
            </w:r>
            <w:r>
              <w:rPr>
                <w:rFonts w:cs="Arial"/>
                <w:lang w:eastAsia="ja-JP"/>
              </w:rPr>
              <w:t>-</w:t>
            </w:r>
            <w:r>
              <w:rPr>
                <w:rFonts w:cs="Arial"/>
                <w:lang w:eastAsia="zh-CN"/>
              </w:rPr>
              <w:t>n257</w:t>
            </w:r>
            <w:r>
              <w:rPr>
                <w:rFonts w:eastAsia="Malgun Gothic" w:cs="Arial"/>
                <w:lang w:eastAsia="ko-KR"/>
              </w:rPr>
              <w:t>H</w:t>
            </w:r>
          </w:p>
          <w:p w14:paraId="2A6A7882" w14:textId="77777777" w:rsidR="00FF4449" w:rsidRDefault="00FF4449">
            <w:pPr>
              <w:pStyle w:val="TAC"/>
              <w:rPr>
                <w:noProof/>
                <w:lang w:eastAsia="fr-FR"/>
              </w:rPr>
            </w:pPr>
            <w:r>
              <w:rPr>
                <w:rFonts w:cs="Arial"/>
                <w:lang w:eastAsia="zh-CN"/>
              </w:rPr>
              <w:t>DC_1A-18A_n78A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19DDADB" w14:textId="77777777" w:rsidR="00FF4449" w:rsidRDefault="00FF4449">
            <w:pPr>
              <w:pStyle w:val="TAC"/>
              <w:rPr>
                <w:rFonts w:cs="Arial"/>
                <w:lang w:eastAsia="zh-CN"/>
              </w:rPr>
            </w:pPr>
            <w:r>
              <w:rPr>
                <w:rFonts w:cs="Arial"/>
                <w:lang w:eastAsia="zh-CN"/>
              </w:rPr>
              <w:t>DC_1A_n78A</w:t>
            </w:r>
          </w:p>
          <w:p w14:paraId="2FE1F646" w14:textId="77777777" w:rsidR="00FF4449" w:rsidRDefault="00FF4449">
            <w:pPr>
              <w:pStyle w:val="TAC"/>
              <w:rPr>
                <w:rFonts w:cs="Arial"/>
                <w:lang w:eastAsia="zh-CN"/>
              </w:rPr>
            </w:pPr>
            <w:r>
              <w:rPr>
                <w:rFonts w:cs="Arial"/>
                <w:lang w:eastAsia="zh-CN"/>
              </w:rPr>
              <w:t>DC_1A_n257A</w:t>
            </w:r>
          </w:p>
          <w:p w14:paraId="0AB1B8CB" w14:textId="77777777" w:rsidR="00FF4449" w:rsidRDefault="00FF4449">
            <w:pPr>
              <w:pStyle w:val="TAC"/>
              <w:rPr>
                <w:rFonts w:cs="Arial"/>
                <w:lang w:eastAsia="zh-CN"/>
              </w:rPr>
            </w:pPr>
            <w:r>
              <w:rPr>
                <w:rFonts w:cs="Arial"/>
                <w:lang w:eastAsia="zh-CN"/>
              </w:rPr>
              <w:t>DC_1A_n257G</w:t>
            </w:r>
          </w:p>
          <w:p w14:paraId="5F0B03A9" w14:textId="77777777" w:rsidR="00FF4449" w:rsidRDefault="00FF4449">
            <w:pPr>
              <w:pStyle w:val="TAC"/>
              <w:rPr>
                <w:rFonts w:cs="Arial"/>
                <w:lang w:eastAsia="zh-CN"/>
              </w:rPr>
            </w:pPr>
            <w:r>
              <w:rPr>
                <w:rFonts w:cs="Arial"/>
                <w:lang w:eastAsia="zh-CN"/>
              </w:rPr>
              <w:t>DC_1A_n257H</w:t>
            </w:r>
          </w:p>
          <w:p w14:paraId="449841E9" w14:textId="77777777" w:rsidR="00FF4449" w:rsidRDefault="00FF4449">
            <w:pPr>
              <w:pStyle w:val="TAC"/>
              <w:rPr>
                <w:rFonts w:cs="Arial"/>
                <w:lang w:eastAsia="zh-CN"/>
              </w:rPr>
            </w:pPr>
            <w:r>
              <w:rPr>
                <w:rFonts w:cs="Arial"/>
                <w:lang w:eastAsia="zh-CN"/>
              </w:rPr>
              <w:t>DC_1A_n257I</w:t>
            </w:r>
          </w:p>
          <w:p w14:paraId="2025677B" w14:textId="77777777" w:rsidR="00FF4449" w:rsidRDefault="00FF4449">
            <w:pPr>
              <w:pStyle w:val="TAC"/>
              <w:rPr>
                <w:rFonts w:cs="Arial"/>
                <w:lang w:eastAsia="zh-CN"/>
              </w:rPr>
            </w:pPr>
            <w:r>
              <w:rPr>
                <w:rFonts w:cs="Arial"/>
                <w:lang w:eastAsia="zh-CN"/>
              </w:rPr>
              <w:t>DC_18A_n78A</w:t>
            </w:r>
          </w:p>
          <w:p w14:paraId="55FF995F" w14:textId="77777777" w:rsidR="00FF4449" w:rsidRDefault="00FF4449">
            <w:pPr>
              <w:pStyle w:val="TAC"/>
              <w:rPr>
                <w:rFonts w:cs="Arial"/>
                <w:lang w:eastAsia="zh-CN"/>
              </w:rPr>
            </w:pPr>
            <w:r>
              <w:rPr>
                <w:rFonts w:cs="Arial"/>
                <w:lang w:eastAsia="zh-CN"/>
              </w:rPr>
              <w:t>DC_18A_n257A</w:t>
            </w:r>
          </w:p>
          <w:p w14:paraId="49ABBA7C" w14:textId="77777777" w:rsidR="00FF4449" w:rsidRDefault="00FF4449">
            <w:pPr>
              <w:pStyle w:val="TAC"/>
              <w:rPr>
                <w:rFonts w:cs="Arial"/>
                <w:lang w:eastAsia="zh-CN"/>
              </w:rPr>
            </w:pPr>
            <w:r>
              <w:rPr>
                <w:rFonts w:cs="Arial"/>
                <w:lang w:eastAsia="zh-CN"/>
              </w:rPr>
              <w:t>DC_18A_n257G</w:t>
            </w:r>
          </w:p>
          <w:p w14:paraId="5C1E133E" w14:textId="77777777" w:rsidR="00FF4449" w:rsidRDefault="00FF4449">
            <w:pPr>
              <w:pStyle w:val="TAC"/>
              <w:rPr>
                <w:rFonts w:cs="Arial"/>
                <w:lang w:eastAsia="zh-CN"/>
              </w:rPr>
            </w:pPr>
            <w:r>
              <w:rPr>
                <w:rFonts w:cs="Arial"/>
                <w:lang w:eastAsia="zh-CN"/>
              </w:rPr>
              <w:t>DC_18A_n257H</w:t>
            </w:r>
          </w:p>
          <w:p w14:paraId="08D51675" w14:textId="77777777" w:rsidR="00FF4449" w:rsidRDefault="00FF4449">
            <w:pPr>
              <w:pStyle w:val="TAC"/>
              <w:rPr>
                <w:noProof/>
                <w:lang w:eastAsia="fr-FR"/>
              </w:rPr>
            </w:pPr>
            <w:r>
              <w:rPr>
                <w:rFonts w:cs="Arial"/>
                <w:lang w:eastAsia="zh-CN"/>
              </w:rPr>
              <w:t>DC_18A_n257I</w:t>
            </w:r>
          </w:p>
        </w:tc>
      </w:tr>
      <w:tr w:rsidR="00FF4449" w14:paraId="2A1B85F0"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A9659B7" w14:textId="77777777" w:rsidR="00FF4449" w:rsidRDefault="00FF4449">
            <w:pPr>
              <w:pStyle w:val="TAC"/>
              <w:rPr>
                <w:rFonts w:eastAsia="Malgun Gothic" w:cs="Arial"/>
                <w:lang w:eastAsia="ko-KR"/>
              </w:rPr>
            </w:pPr>
            <w:r>
              <w:rPr>
                <w:rFonts w:cs="Arial"/>
                <w:lang w:eastAsia="zh-CN"/>
              </w:rPr>
              <w:lastRenderedPageBreak/>
              <w:t>DC_1A-19A_n77A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14FC7A81" w14:textId="77777777" w:rsidR="00FF4449" w:rsidRDefault="00FF4449">
            <w:pPr>
              <w:pStyle w:val="TAC"/>
              <w:rPr>
                <w:rFonts w:eastAsia="Malgun Gothic" w:cs="Arial"/>
                <w:lang w:eastAsia="ko-KR"/>
              </w:rPr>
            </w:pPr>
            <w:r>
              <w:rPr>
                <w:rFonts w:cs="Arial"/>
                <w:lang w:eastAsia="zh-CN"/>
              </w:rPr>
              <w:t>DC_1A-19A_n77A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34F4631B" w14:textId="77777777" w:rsidR="00FF4449" w:rsidRDefault="00FF4449">
            <w:pPr>
              <w:pStyle w:val="TAC"/>
              <w:rPr>
                <w:rFonts w:eastAsia="Malgun Gothic" w:cs="Arial"/>
                <w:lang w:eastAsia="ko-KR"/>
              </w:rPr>
            </w:pPr>
            <w:r>
              <w:rPr>
                <w:rFonts w:cs="Arial"/>
                <w:lang w:eastAsia="zh-CN"/>
              </w:rPr>
              <w:t>DC_1A-19A_n77A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1E8ADE26" w14:textId="77777777" w:rsidR="00FF4449" w:rsidRDefault="00FF4449">
            <w:pPr>
              <w:pStyle w:val="TAC"/>
              <w:rPr>
                <w:rFonts w:cs="Arial"/>
                <w:lang w:eastAsia="zh-CN"/>
              </w:rPr>
            </w:pPr>
            <w:r>
              <w:rPr>
                <w:rFonts w:cs="Arial"/>
                <w:lang w:eastAsia="zh-CN"/>
              </w:rPr>
              <w:t>DC_1A-19A_n77A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0791B64" w14:textId="77777777" w:rsidR="00FF4449" w:rsidRDefault="00FF4449">
            <w:pPr>
              <w:pStyle w:val="TAC"/>
              <w:rPr>
                <w:rFonts w:cs="Arial"/>
                <w:lang w:eastAsia="zh-CN"/>
              </w:rPr>
            </w:pPr>
            <w:r>
              <w:rPr>
                <w:rFonts w:cs="Arial"/>
                <w:lang w:eastAsia="zh-CN"/>
              </w:rPr>
              <w:t>DC_1A_n77A</w:t>
            </w:r>
          </w:p>
          <w:p w14:paraId="511C9F06" w14:textId="77777777" w:rsidR="00FF4449" w:rsidRDefault="00FF4449">
            <w:pPr>
              <w:pStyle w:val="TAC"/>
              <w:rPr>
                <w:rFonts w:cs="Arial"/>
                <w:lang w:eastAsia="zh-CN"/>
              </w:rPr>
            </w:pPr>
            <w:r>
              <w:rPr>
                <w:rFonts w:cs="Arial"/>
                <w:lang w:eastAsia="zh-CN"/>
              </w:rPr>
              <w:t>DC_1A_n257A</w:t>
            </w:r>
          </w:p>
          <w:p w14:paraId="520D7EE6" w14:textId="77777777" w:rsidR="00FF4449" w:rsidRDefault="00FF4449">
            <w:pPr>
              <w:pStyle w:val="TAC"/>
              <w:rPr>
                <w:rFonts w:cs="Arial"/>
                <w:lang w:eastAsia="zh-CN"/>
              </w:rPr>
            </w:pPr>
            <w:r>
              <w:rPr>
                <w:rFonts w:cs="Arial"/>
                <w:lang w:eastAsia="zh-CN"/>
              </w:rPr>
              <w:t>DC_1A_n257G</w:t>
            </w:r>
          </w:p>
          <w:p w14:paraId="6ACA0F99" w14:textId="77777777" w:rsidR="00FF4449" w:rsidRDefault="00FF4449">
            <w:pPr>
              <w:pStyle w:val="TAC"/>
              <w:rPr>
                <w:rFonts w:cs="Arial"/>
                <w:lang w:eastAsia="zh-CN"/>
              </w:rPr>
            </w:pPr>
            <w:r>
              <w:rPr>
                <w:rFonts w:cs="Arial"/>
                <w:lang w:eastAsia="zh-CN"/>
              </w:rPr>
              <w:t>DC_1A_n257H</w:t>
            </w:r>
          </w:p>
          <w:p w14:paraId="64C55CD0" w14:textId="77777777" w:rsidR="00FF4449" w:rsidRDefault="00FF4449">
            <w:pPr>
              <w:pStyle w:val="TAC"/>
              <w:rPr>
                <w:rFonts w:cs="Arial"/>
                <w:lang w:eastAsia="zh-CN"/>
              </w:rPr>
            </w:pPr>
            <w:r>
              <w:rPr>
                <w:rFonts w:cs="Arial"/>
                <w:lang w:eastAsia="zh-CN"/>
              </w:rPr>
              <w:t>DC_1A_n257I</w:t>
            </w:r>
          </w:p>
          <w:p w14:paraId="028677B3" w14:textId="77777777" w:rsidR="00FF4449" w:rsidRDefault="00FF4449">
            <w:pPr>
              <w:pStyle w:val="TAC"/>
              <w:rPr>
                <w:rFonts w:cs="Arial"/>
                <w:lang w:eastAsia="zh-CN"/>
              </w:rPr>
            </w:pPr>
            <w:r>
              <w:rPr>
                <w:rFonts w:cs="Arial"/>
                <w:lang w:eastAsia="zh-CN"/>
              </w:rPr>
              <w:t>DC_19A_n77A</w:t>
            </w:r>
          </w:p>
          <w:p w14:paraId="7BAAC339" w14:textId="77777777" w:rsidR="00FF4449" w:rsidRDefault="00FF4449">
            <w:pPr>
              <w:pStyle w:val="TAC"/>
              <w:rPr>
                <w:rFonts w:cs="Arial"/>
                <w:lang w:eastAsia="zh-CN"/>
              </w:rPr>
            </w:pPr>
            <w:r>
              <w:rPr>
                <w:rFonts w:cs="Arial"/>
                <w:lang w:eastAsia="zh-CN"/>
              </w:rPr>
              <w:t>DC_19A_n257A</w:t>
            </w:r>
          </w:p>
          <w:p w14:paraId="61106090" w14:textId="77777777" w:rsidR="00FF4449" w:rsidRDefault="00FF4449">
            <w:pPr>
              <w:pStyle w:val="TAC"/>
              <w:rPr>
                <w:rFonts w:cs="Arial"/>
                <w:lang w:eastAsia="zh-CN"/>
              </w:rPr>
            </w:pPr>
            <w:r>
              <w:rPr>
                <w:rFonts w:cs="Arial"/>
                <w:lang w:eastAsia="zh-CN"/>
              </w:rPr>
              <w:t>DC_19A_n257G</w:t>
            </w:r>
          </w:p>
          <w:p w14:paraId="4C5552A6" w14:textId="77777777" w:rsidR="00FF4449" w:rsidRDefault="00FF4449">
            <w:pPr>
              <w:pStyle w:val="TAC"/>
              <w:rPr>
                <w:rFonts w:cs="Arial"/>
                <w:lang w:eastAsia="zh-CN"/>
              </w:rPr>
            </w:pPr>
            <w:r>
              <w:rPr>
                <w:rFonts w:cs="Arial"/>
                <w:lang w:eastAsia="zh-CN"/>
              </w:rPr>
              <w:t>DC_19A_n257H</w:t>
            </w:r>
          </w:p>
          <w:p w14:paraId="00507816" w14:textId="77777777" w:rsidR="00FF4449" w:rsidRDefault="00FF4449">
            <w:pPr>
              <w:pStyle w:val="TAC"/>
              <w:rPr>
                <w:rFonts w:cs="Arial"/>
                <w:lang w:eastAsia="zh-CN"/>
              </w:rPr>
            </w:pPr>
            <w:r>
              <w:rPr>
                <w:rFonts w:cs="Arial"/>
                <w:lang w:eastAsia="zh-CN"/>
              </w:rPr>
              <w:t>DC_19A_n257I</w:t>
            </w:r>
          </w:p>
        </w:tc>
      </w:tr>
      <w:tr w:rsidR="00FF4449" w14:paraId="1AAE997E"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CEE0687" w14:textId="77777777" w:rsidR="00FF4449" w:rsidRDefault="00FF4449">
            <w:pPr>
              <w:pStyle w:val="TAC"/>
              <w:rPr>
                <w:rFonts w:eastAsia="Malgun Gothic" w:cs="Arial"/>
                <w:lang w:eastAsia="ko-KR"/>
              </w:rPr>
            </w:pPr>
            <w:r>
              <w:rPr>
                <w:rFonts w:cs="Arial"/>
                <w:lang w:eastAsia="zh-CN"/>
              </w:rPr>
              <w:t>DC_1A-19A_n78A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527D5610" w14:textId="77777777" w:rsidR="00FF4449" w:rsidRDefault="00FF4449">
            <w:pPr>
              <w:pStyle w:val="TAC"/>
              <w:rPr>
                <w:rFonts w:eastAsia="Malgun Gothic" w:cs="Arial"/>
                <w:lang w:eastAsia="ko-KR"/>
              </w:rPr>
            </w:pPr>
            <w:r>
              <w:rPr>
                <w:rFonts w:cs="Arial"/>
                <w:lang w:eastAsia="zh-CN"/>
              </w:rPr>
              <w:t>DC_1A-19A_n78A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2D5B88BE" w14:textId="77777777" w:rsidR="00FF4449" w:rsidRDefault="00FF4449">
            <w:pPr>
              <w:pStyle w:val="TAC"/>
              <w:rPr>
                <w:rFonts w:eastAsia="Malgun Gothic" w:cs="Arial"/>
                <w:lang w:eastAsia="ko-KR"/>
              </w:rPr>
            </w:pPr>
            <w:r>
              <w:rPr>
                <w:rFonts w:cs="Arial"/>
                <w:lang w:eastAsia="zh-CN"/>
              </w:rPr>
              <w:t>DC_1A-19A_n78A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2B99AE33" w14:textId="77777777" w:rsidR="00FF4449" w:rsidRDefault="00FF4449">
            <w:pPr>
              <w:pStyle w:val="TAC"/>
              <w:rPr>
                <w:rFonts w:cs="Arial"/>
                <w:lang w:eastAsia="zh-CN"/>
              </w:rPr>
            </w:pPr>
            <w:r>
              <w:rPr>
                <w:rFonts w:cs="Arial"/>
                <w:lang w:eastAsia="zh-CN"/>
              </w:rPr>
              <w:t>DC_1A-19A_n78A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1BCB7D0" w14:textId="77777777" w:rsidR="00FF4449" w:rsidRDefault="00FF4449">
            <w:pPr>
              <w:pStyle w:val="TAC"/>
              <w:rPr>
                <w:rFonts w:cs="Arial"/>
                <w:lang w:eastAsia="zh-CN"/>
              </w:rPr>
            </w:pPr>
            <w:r>
              <w:rPr>
                <w:rFonts w:cs="Arial"/>
                <w:lang w:eastAsia="zh-CN"/>
              </w:rPr>
              <w:t>DC_1A_n78A</w:t>
            </w:r>
          </w:p>
          <w:p w14:paraId="7FE485DE" w14:textId="77777777" w:rsidR="00FF4449" w:rsidRDefault="00FF4449">
            <w:pPr>
              <w:pStyle w:val="TAC"/>
              <w:rPr>
                <w:rFonts w:cs="Arial"/>
                <w:lang w:eastAsia="zh-CN"/>
              </w:rPr>
            </w:pPr>
            <w:r>
              <w:rPr>
                <w:rFonts w:cs="Arial"/>
                <w:lang w:eastAsia="zh-CN"/>
              </w:rPr>
              <w:t>DC_1A_n257A</w:t>
            </w:r>
          </w:p>
          <w:p w14:paraId="7CF097A5" w14:textId="77777777" w:rsidR="00FF4449" w:rsidRDefault="00FF4449">
            <w:pPr>
              <w:pStyle w:val="TAC"/>
              <w:rPr>
                <w:rFonts w:cs="Arial"/>
                <w:lang w:eastAsia="zh-CN"/>
              </w:rPr>
            </w:pPr>
            <w:r>
              <w:rPr>
                <w:rFonts w:cs="Arial"/>
                <w:lang w:eastAsia="zh-CN"/>
              </w:rPr>
              <w:t>DC_1A_n257G</w:t>
            </w:r>
          </w:p>
          <w:p w14:paraId="34F69AD7" w14:textId="77777777" w:rsidR="00FF4449" w:rsidRDefault="00FF4449">
            <w:pPr>
              <w:pStyle w:val="TAC"/>
              <w:rPr>
                <w:rFonts w:cs="Arial"/>
                <w:lang w:eastAsia="zh-CN"/>
              </w:rPr>
            </w:pPr>
            <w:r>
              <w:rPr>
                <w:rFonts w:cs="Arial"/>
                <w:lang w:eastAsia="zh-CN"/>
              </w:rPr>
              <w:t>DC_1A_n257H</w:t>
            </w:r>
          </w:p>
          <w:p w14:paraId="739EF45B" w14:textId="77777777" w:rsidR="00FF4449" w:rsidRDefault="00FF4449">
            <w:pPr>
              <w:pStyle w:val="TAC"/>
              <w:rPr>
                <w:rFonts w:cs="Arial"/>
                <w:lang w:eastAsia="zh-CN"/>
              </w:rPr>
            </w:pPr>
            <w:r>
              <w:rPr>
                <w:rFonts w:cs="Arial"/>
                <w:lang w:eastAsia="zh-CN"/>
              </w:rPr>
              <w:t>DC_1A_n257I</w:t>
            </w:r>
          </w:p>
          <w:p w14:paraId="3411477D" w14:textId="77777777" w:rsidR="00FF4449" w:rsidRDefault="00FF4449">
            <w:pPr>
              <w:pStyle w:val="TAC"/>
              <w:rPr>
                <w:rFonts w:cs="Arial"/>
                <w:lang w:eastAsia="zh-CN"/>
              </w:rPr>
            </w:pPr>
            <w:r>
              <w:rPr>
                <w:rFonts w:cs="Arial"/>
                <w:lang w:eastAsia="zh-CN"/>
              </w:rPr>
              <w:t>DC_19A_n78A</w:t>
            </w:r>
          </w:p>
          <w:p w14:paraId="15F046C7" w14:textId="77777777" w:rsidR="00FF4449" w:rsidRDefault="00FF4449">
            <w:pPr>
              <w:pStyle w:val="TAC"/>
              <w:rPr>
                <w:rFonts w:cs="Arial"/>
                <w:lang w:eastAsia="zh-CN"/>
              </w:rPr>
            </w:pPr>
            <w:r>
              <w:rPr>
                <w:rFonts w:cs="Arial"/>
                <w:lang w:eastAsia="zh-CN"/>
              </w:rPr>
              <w:t>DC_19A_n257A</w:t>
            </w:r>
          </w:p>
          <w:p w14:paraId="3DD7F4E5" w14:textId="77777777" w:rsidR="00FF4449" w:rsidRDefault="00FF4449">
            <w:pPr>
              <w:pStyle w:val="TAC"/>
              <w:rPr>
                <w:rFonts w:cs="Arial"/>
                <w:lang w:eastAsia="zh-CN"/>
              </w:rPr>
            </w:pPr>
            <w:r>
              <w:rPr>
                <w:rFonts w:cs="Arial"/>
                <w:lang w:eastAsia="zh-CN"/>
              </w:rPr>
              <w:t>DC_19A_n257G</w:t>
            </w:r>
          </w:p>
          <w:p w14:paraId="20DABC4D" w14:textId="77777777" w:rsidR="00FF4449" w:rsidRDefault="00FF4449">
            <w:pPr>
              <w:pStyle w:val="TAC"/>
              <w:rPr>
                <w:rFonts w:cs="Arial"/>
                <w:lang w:eastAsia="zh-CN"/>
              </w:rPr>
            </w:pPr>
            <w:r>
              <w:rPr>
                <w:rFonts w:cs="Arial"/>
                <w:lang w:eastAsia="zh-CN"/>
              </w:rPr>
              <w:t>DC_19A_n257H</w:t>
            </w:r>
          </w:p>
          <w:p w14:paraId="027697EA" w14:textId="77777777" w:rsidR="00FF4449" w:rsidRDefault="00FF4449">
            <w:pPr>
              <w:pStyle w:val="TAC"/>
              <w:rPr>
                <w:rFonts w:cs="Arial"/>
                <w:lang w:eastAsia="zh-CN"/>
              </w:rPr>
            </w:pPr>
            <w:r>
              <w:rPr>
                <w:rFonts w:cs="Arial"/>
                <w:lang w:eastAsia="zh-CN"/>
              </w:rPr>
              <w:t>DC_19A_n257I</w:t>
            </w:r>
          </w:p>
        </w:tc>
      </w:tr>
      <w:tr w:rsidR="00FF4449" w14:paraId="37B1740D"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7433411" w14:textId="77777777" w:rsidR="00FF4449" w:rsidRDefault="00FF4449">
            <w:pPr>
              <w:pStyle w:val="TAC"/>
              <w:rPr>
                <w:rFonts w:eastAsia="Malgun Gothic" w:cs="Arial"/>
                <w:lang w:eastAsia="ko-KR"/>
              </w:rPr>
            </w:pPr>
            <w:r>
              <w:rPr>
                <w:rFonts w:cs="Arial"/>
                <w:lang w:eastAsia="zh-CN"/>
              </w:rPr>
              <w:t>DC_1A-19A_n79A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283150FC" w14:textId="77777777" w:rsidR="00FF4449" w:rsidRDefault="00FF4449">
            <w:pPr>
              <w:pStyle w:val="TAC"/>
              <w:rPr>
                <w:rFonts w:eastAsia="Malgun Gothic" w:cs="Arial"/>
                <w:lang w:eastAsia="ko-KR"/>
              </w:rPr>
            </w:pPr>
            <w:r>
              <w:rPr>
                <w:rFonts w:cs="Arial"/>
                <w:lang w:eastAsia="zh-CN"/>
              </w:rPr>
              <w:t>DC_1A-19A_n79A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06FCA11A" w14:textId="77777777" w:rsidR="00FF4449" w:rsidRDefault="00FF4449">
            <w:pPr>
              <w:pStyle w:val="TAC"/>
              <w:rPr>
                <w:rFonts w:eastAsia="Malgun Gothic" w:cs="Arial"/>
                <w:lang w:eastAsia="ko-KR"/>
              </w:rPr>
            </w:pPr>
            <w:r>
              <w:rPr>
                <w:rFonts w:cs="Arial"/>
                <w:lang w:eastAsia="zh-CN"/>
              </w:rPr>
              <w:t>DC_1A-19A_n79A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24BD15D9" w14:textId="77777777" w:rsidR="00FF4449" w:rsidRDefault="00FF4449">
            <w:pPr>
              <w:pStyle w:val="TAC"/>
              <w:rPr>
                <w:rFonts w:cs="Arial"/>
                <w:lang w:eastAsia="zh-CN"/>
              </w:rPr>
            </w:pPr>
            <w:r>
              <w:rPr>
                <w:rFonts w:cs="Arial"/>
                <w:lang w:eastAsia="zh-CN"/>
              </w:rPr>
              <w:t>DC_1A-19A_n79A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4FBF08A" w14:textId="77777777" w:rsidR="00FF4449" w:rsidRDefault="00FF4449">
            <w:pPr>
              <w:pStyle w:val="TAC"/>
              <w:rPr>
                <w:rFonts w:cs="Arial"/>
                <w:lang w:eastAsia="zh-CN"/>
              </w:rPr>
            </w:pPr>
            <w:r>
              <w:rPr>
                <w:rFonts w:cs="Arial"/>
                <w:lang w:eastAsia="zh-CN"/>
              </w:rPr>
              <w:t>DC_1A_n79A</w:t>
            </w:r>
          </w:p>
          <w:p w14:paraId="50479548" w14:textId="77777777" w:rsidR="00FF4449" w:rsidRDefault="00FF4449">
            <w:pPr>
              <w:pStyle w:val="TAC"/>
              <w:rPr>
                <w:rFonts w:cs="Arial"/>
                <w:lang w:eastAsia="zh-CN"/>
              </w:rPr>
            </w:pPr>
            <w:r>
              <w:rPr>
                <w:rFonts w:cs="Arial"/>
                <w:lang w:eastAsia="zh-CN"/>
              </w:rPr>
              <w:t>DC_1A_n257A</w:t>
            </w:r>
          </w:p>
          <w:p w14:paraId="6536B901" w14:textId="77777777" w:rsidR="00FF4449" w:rsidRDefault="00FF4449">
            <w:pPr>
              <w:pStyle w:val="TAC"/>
              <w:rPr>
                <w:rFonts w:cs="Arial"/>
                <w:lang w:eastAsia="zh-CN"/>
              </w:rPr>
            </w:pPr>
            <w:r>
              <w:rPr>
                <w:rFonts w:cs="Arial"/>
                <w:lang w:eastAsia="zh-CN"/>
              </w:rPr>
              <w:t>DC_1A_n257G</w:t>
            </w:r>
          </w:p>
          <w:p w14:paraId="7F6450FF" w14:textId="77777777" w:rsidR="00FF4449" w:rsidRDefault="00FF4449">
            <w:pPr>
              <w:pStyle w:val="TAC"/>
              <w:rPr>
                <w:rFonts w:cs="Arial"/>
                <w:lang w:eastAsia="zh-CN"/>
              </w:rPr>
            </w:pPr>
            <w:r>
              <w:rPr>
                <w:rFonts w:cs="Arial"/>
                <w:lang w:eastAsia="zh-CN"/>
              </w:rPr>
              <w:t>DC_1A_n257H</w:t>
            </w:r>
          </w:p>
          <w:p w14:paraId="46844D95" w14:textId="77777777" w:rsidR="00FF4449" w:rsidRDefault="00FF4449">
            <w:pPr>
              <w:pStyle w:val="TAC"/>
              <w:rPr>
                <w:rFonts w:cs="Arial"/>
                <w:lang w:eastAsia="zh-CN"/>
              </w:rPr>
            </w:pPr>
            <w:r>
              <w:rPr>
                <w:rFonts w:cs="Arial"/>
                <w:lang w:eastAsia="zh-CN"/>
              </w:rPr>
              <w:t>DC_1A_n257I</w:t>
            </w:r>
          </w:p>
          <w:p w14:paraId="5CA12C36" w14:textId="77777777" w:rsidR="00FF4449" w:rsidRDefault="00FF4449">
            <w:pPr>
              <w:pStyle w:val="TAC"/>
              <w:rPr>
                <w:rFonts w:cs="Arial"/>
                <w:lang w:eastAsia="zh-CN"/>
              </w:rPr>
            </w:pPr>
            <w:r>
              <w:rPr>
                <w:rFonts w:cs="Arial"/>
                <w:lang w:eastAsia="zh-CN"/>
              </w:rPr>
              <w:t>DC_19A_n79A</w:t>
            </w:r>
          </w:p>
          <w:p w14:paraId="2E2A00B7" w14:textId="77777777" w:rsidR="00FF4449" w:rsidRDefault="00FF4449">
            <w:pPr>
              <w:pStyle w:val="TAC"/>
              <w:rPr>
                <w:rFonts w:cs="Arial"/>
                <w:lang w:eastAsia="zh-CN"/>
              </w:rPr>
            </w:pPr>
            <w:r>
              <w:rPr>
                <w:rFonts w:cs="Arial"/>
                <w:lang w:eastAsia="zh-CN"/>
              </w:rPr>
              <w:t>DC_19A_n257A</w:t>
            </w:r>
          </w:p>
          <w:p w14:paraId="1C6A31F1" w14:textId="77777777" w:rsidR="00FF4449" w:rsidRDefault="00FF4449">
            <w:pPr>
              <w:pStyle w:val="TAC"/>
              <w:rPr>
                <w:rFonts w:cs="Arial"/>
                <w:lang w:eastAsia="zh-CN"/>
              </w:rPr>
            </w:pPr>
            <w:r>
              <w:rPr>
                <w:rFonts w:cs="Arial"/>
                <w:lang w:eastAsia="zh-CN"/>
              </w:rPr>
              <w:t>DC_19A_n257G</w:t>
            </w:r>
          </w:p>
          <w:p w14:paraId="310AACA4" w14:textId="77777777" w:rsidR="00FF4449" w:rsidRDefault="00FF4449">
            <w:pPr>
              <w:pStyle w:val="TAC"/>
              <w:rPr>
                <w:rFonts w:cs="Arial"/>
                <w:lang w:eastAsia="zh-CN"/>
              </w:rPr>
            </w:pPr>
            <w:r>
              <w:rPr>
                <w:rFonts w:cs="Arial"/>
                <w:lang w:eastAsia="zh-CN"/>
              </w:rPr>
              <w:t>DC_19A_n257H</w:t>
            </w:r>
          </w:p>
          <w:p w14:paraId="018DCB00" w14:textId="77777777" w:rsidR="00FF4449" w:rsidRDefault="00FF4449">
            <w:pPr>
              <w:pStyle w:val="TAC"/>
              <w:rPr>
                <w:rFonts w:cs="Arial"/>
                <w:lang w:eastAsia="zh-CN"/>
              </w:rPr>
            </w:pPr>
            <w:r>
              <w:rPr>
                <w:rFonts w:cs="Arial"/>
                <w:lang w:eastAsia="zh-CN"/>
              </w:rPr>
              <w:t>DC_19A_n257I</w:t>
            </w:r>
          </w:p>
        </w:tc>
      </w:tr>
      <w:tr w:rsidR="00FF4449" w14:paraId="011E5337"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DBDE147" w14:textId="77777777" w:rsidR="00FF4449" w:rsidRDefault="00FF4449">
            <w:pPr>
              <w:pStyle w:val="TAC"/>
              <w:rPr>
                <w:rFonts w:eastAsia="Malgun Gothic" w:cs="Arial"/>
                <w:lang w:eastAsia="ko-KR"/>
              </w:rPr>
            </w:pPr>
            <w:r>
              <w:rPr>
                <w:rFonts w:cs="Arial"/>
                <w:lang w:eastAsia="zh-CN"/>
              </w:rPr>
              <w:t>DC_1A-21A_n77A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68783BD4" w14:textId="77777777" w:rsidR="00FF4449" w:rsidRDefault="00FF4449">
            <w:pPr>
              <w:pStyle w:val="TAC"/>
              <w:rPr>
                <w:rFonts w:eastAsia="Malgun Gothic" w:cs="Arial"/>
                <w:lang w:eastAsia="ko-KR"/>
              </w:rPr>
            </w:pPr>
            <w:r>
              <w:rPr>
                <w:rFonts w:cs="Arial"/>
                <w:lang w:eastAsia="zh-CN"/>
              </w:rPr>
              <w:t>DC_1A-21A_n77A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679C2874" w14:textId="77777777" w:rsidR="00FF4449" w:rsidRDefault="00FF4449">
            <w:pPr>
              <w:pStyle w:val="TAC"/>
              <w:rPr>
                <w:rFonts w:eastAsia="Malgun Gothic" w:cs="Arial"/>
                <w:lang w:eastAsia="ko-KR"/>
              </w:rPr>
            </w:pPr>
            <w:r>
              <w:rPr>
                <w:rFonts w:cs="Arial"/>
                <w:lang w:eastAsia="zh-CN"/>
              </w:rPr>
              <w:t>DC_1A-21A_n77A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6CC8CE51" w14:textId="77777777" w:rsidR="00FF4449" w:rsidRDefault="00FF4449">
            <w:pPr>
              <w:pStyle w:val="TAC"/>
              <w:rPr>
                <w:rFonts w:cs="Arial"/>
                <w:lang w:eastAsia="zh-CN"/>
              </w:rPr>
            </w:pPr>
            <w:r>
              <w:rPr>
                <w:rFonts w:cs="Arial"/>
                <w:lang w:eastAsia="zh-CN"/>
              </w:rPr>
              <w:t>DC_1A-21A_n77A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E9FF402" w14:textId="77777777" w:rsidR="00FF4449" w:rsidRDefault="00FF4449">
            <w:pPr>
              <w:pStyle w:val="TAC"/>
              <w:rPr>
                <w:rFonts w:cs="Arial"/>
                <w:lang w:eastAsia="zh-CN"/>
              </w:rPr>
            </w:pPr>
            <w:r>
              <w:rPr>
                <w:rFonts w:cs="Arial"/>
                <w:lang w:eastAsia="zh-CN"/>
              </w:rPr>
              <w:t>DC_1A_n77A</w:t>
            </w:r>
          </w:p>
          <w:p w14:paraId="0960D0DD" w14:textId="77777777" w:rsidR="00FF4449" w:rsidRDefault="00FF4449">
            <w:pPr>
              <w:pStyle w:val="TAC"/>
              <w:rPr>
                <w:rFonts w:cs="Arial"/>
                <w:lang w:eastAsia="zh-CN"/>
              </w:rPr>
            </w:pPr>
            <w:r>
              <w:rPr>
                <w:rFonts w:cs="Arial"/>
                <w:lang w:eastAsia="zh-CN"/>
              </w:rPr>
              <w:t>DC_1A_n257A</w:t>
            </w:r>
          </w:p>
          <w:p w14:paraId="6239638F" w14:textId="77777777" w:rsidR="00FF4449" w:rsidRDefault="00FF4449">
            <w:pPr>
              <w:pStyle w:val="TAC"/>
              <w:rPr>
                <w:rFonts w:cs="Arial"/>
                <w:lang w:eastAsia="zh-CN"/>
              </w:rPr>
            </w:pPr>
            <w:r>
              <w:rPr>
                <w:rFonts w:cs="Arial"/>
                <w:lang w:eastAsia="zh-CN"/>
              </w:rPr>
              <w:t>DC_1A_n257G</w:t>
            </w:r>
          </w:p>
          <w:p w14:paraId="4EAD4468" w14:textId="77777777" w:rsidR="00FF4449" w:rsidRDefault="00FF4449">
            <w:pPr>
              <w:pStyle w:val="TAC"/>
              <w:rPr>
                <w:rFonts w:cs="Arial"/>
                <w:lang w:eastAsia="zh-CN"/>
              </w:rPr>
            </w:pPr>
            <w:r>
              <w:rPr>
                <w:rFonts w:cs="Arial"/>
                <w:lang w:eastAsia="zh-CN"/>
              </w:rPr>
              <w:t>DC_1A_n257H</w:t>
            </w:r>
          </w:p>
          <w:p w14:paraId="6826335A" w14:textId="77777777" w:rsidR="00FF4449" w:rsidRDefault="00FF4449">
            <w:pPr>
              <w:pStyle w:val="TAC"/>
              <w:rPr>
                <w:rFonts w:cs="Arial"/>
                <w:lang w:eastAsia="zh-CN"/>
              </w:rPr>
            </w:pPr>
            <w:r>
              <w:rPr>
                <w:rFonts w:cs="Arial"/>
                <w:lang w:eastAsia="zh-CN"/>
              </w:rPr>
              <w:t>DC_1A_n257I</w:t>
            </w:r>
          </w:p>
          <w:p w14:paraId="1C8D0147" w14:textId="77777777" w:rsidR="00FF4449" w:rsidRDefault="00FF4449">
            <w:pPr>
              <w:pStyle w:val="TAC"/>
              <w:rPr>
                <w:rFonts w:cs="Arial"/>
                <w:lang w:eastAsia="zh-CN"/>
              </w:rPr>
            </w:pPr>
            <w:r>
              <w:rPr>
                <w:rFonts w:cs="Arial"/>
                <w:lang w:eastAsia="zh-CN"/>
              </w:rPr>
              <w:t>DC_21A_n77A</w:t>
            </w:r>
          </w:p>
          <w:p w14:paraId="6876C4C0" w14:textId="77777777" w:rsidR="00FF4449" w:rsidRDefault="00FF4449">
            <w:pPr>
              <w:pStyle w:val="TAC"/>
              <w:rPr>
                <w:rFonts w:cs="Arial"/>
                <w:lang w:eastAsia="zh-CN"/>
              </w:rPr>
            </w:pPr>
            <w:r>
              <w:rPr>
                <w:rFonts w:cs="Arial"/>
                <w:lang w:eastAsia="zh-CN"/>
              </w:rPr>
              <w:t>DC_21A_n257A</w:t>
            </w:r>
          </w:p>
          <w:p w14:paraId="2F66F04A" w14:textId="77777777" w:rsidR="00FF4449" w:rsidRDefault="00FF4449">
            <w:pPr>
              <w:pStyle w:val="TAC"/>
              <w:rPr>
                <w:rFonts w:cs="Arial"/>
                <w:lang w:eastAsia="zh-CN"/>
              </w:rPr>
            </w:pPr>
            <w:r>
              <w:rPr>
                <w:rFonts w:cs="Arial"/>
                <w:lang w:eastAsia="zh-CN"/>
              </w:rPr>
              <w:t>DC_21A_n257G</w:t>
            </w:r>
          </w:p>
          <w:p w14:paraId="1B1D0800" w14:textId="77777777" w:rsidR="00FF4449" w:rsidRDefault="00FF4449">
            <w:pPr>
              <w:pStyle w:val="TAC"/>
              <w:rPr>
                <w:rFonts w:cs="Arial"/>
                <w:lang w:eastAsia="zh-CN"/>
              </w:rPr>
            </w:pPr>
            <w:r>
              <w:rPr>
                <w:rFonts w:cs="Arial"/>
                <w:lang w:eastAsia="zh-CN"/>
              </w:rPr>
              <w:t>DC_21A_n257H</w:t>
            </w:r>
          </w:p>
          <w:p w14:paraId="43C8958E" w14:textId="77777777" w:rsidR="00FF4449" w:rsidRDefault="00FF4449">
            <w:pPr>
              <w:pStyle w:val="TAC"/>
              <w:rPr>
                <w:rFonts w:cs="Arial"/>
                <w:lang w:eastAsia="zh-CN"/>
              </w:rPr>
            </w:pPr>
            <w:r>
              <w:rPr>
                <w:rFonts w:cs="Arial"/>
                <w:lang w:eastAsia="zh-CN"/>
              </w:rPr>
              <w:t>DC_21A_n257I</w:t>
            </w:r>
          </w:p>
        </w:tc>
      </w:tr>
      <w:tr w:rsidR="00FF4449" w14:paraId="20B5CADC"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36B044E" w14:textId="77777777" w:rsidR="00FF4449" w:rsidRDefault="00FF4449">
            <w:pPr>
              <w:pStyle w:val="TAC"/>
              <w:rPr>
                <w:rFonts w:eastAsia="Malgun Gothic" w:cs="Arial"/>
                <w:lang w:eastAsia="ko-KR"/>
              </w:rPr>
            </w:pPr>
            <w:r>
              <w:rPr>
                <w:rFonts w:cs="Arial"/>
                <w:lang w:eastAsia="zh-CN"/>
              </w:rPr>
              <w:t>DC_1A-21A_n78A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3B90D4F7" w14:textId="77777777" w:rsidR="00FF4449" w:rsidRDefault="00FF4449">
            <w:pPr>
              <w:pStyle w:val="TAC"/>
              <w:rPr>
                <w:rFonts w:eastAsia="Malgun Gothic" w:cs="Arial"/>
                <w:lang w:eastAsia="ko-KR"/>
              </w:rPr>
            </w:pPr>
            <w:r>
              <w:rPr>
                <w:rFonts w:cs="Arial"/>
                <w:lang w:eastAsia="zh-CN"/>
              </w:rPr>
              <w:t>DC_1A-21A_n78A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3E46E8A5" w14:textId="77777777" w:rsidR="00FF4449" w:rsidRDefault="00FF4449">
            <w:pPr>
              <w:pStyle w:val="TAC"/>
              <w:rPr>
                <w:rFonts w:eastAsia="Malgun Gothic" w:cs="Arial"/>
                <w:lang w:eastAsia="ko-KR"/>
              </w:rPr>
            </w:pPr>
            <w:r>
              <w:rPr>
                <w:rFonts w:cs="Arial"/>
                <w:lang w:eastAsia="zh-CN"/>
              </w:rPr>
              <w:t>DC_1A-21A_n78A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4157E585" w14:textId="77777777" w:rsidR="00FF4449" w:rsidRDefault="00FF4449">
            <w:pPr>
              <w:pStyle w:val="TAC"/>
              <w:rPr>
                <w:rFonts w:cs="Arial"/>
                <w:lang w:eastAsia="zh-CN"/>
              </w:rPr>
            </w:pPr>
            <w:r>
              <w:rPr>
                <w:rFonts w:cs="Arial"/>
                <w:lang w:eastAsia="zh-CN"/>
              </w:rPr>
              <w:t>DC_1A-21A_n78A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40D0884" w14:textId="77777777" w:rsidR="00FF4449" w:rsidRDefault="00FF4449">
            <w:pPr>
              <w:pStyle w:val="TAC"/>
              <w:rPr>
                <w:rFonts w:cs="Arial"/>
                <w:lang w:eastAsia="zh-CN"/>
              </w:rPr>
            </w:pPr>
            <w:r>
              <w:rPr>
                <w:rFonts w:cs="Arial"/>
                <w:lang w:eastAsia="zh-CN"/>
              </w:rPr>
              <w:t>DC_1A_n78A</w:t>
            </w:r>
          </w:p>
          <w:p w14:paraId="630C8AB1" w14:textId="77777777" w:rsidR="00FF4449" w:rsidRDefault="00FF4449">
            <w:pPr>
              <w:pStyle w:val="TAC"/>
              <w:rPr>
                <w:rFonts w:cs="Arial"/>
                <w:lang w:eastAsia="zh-CN"/>
              </w:rPr>
            </w:pPr>
            <w:r>
              <w:rPr>
                <w:rFonts w:cs="Arial"/>
                <w:lang w:eastAsia="zh-CN"/>
              </w:rPr>
              <w:t>DC_1A_n257A</w:t>
            </w:r>
          </w:p>
          <w:p w14:paraId="733180DD" w14:textId="77777777" w:rsidR="00FF4449" w:rsidRDefault="00FF4449">
            <w:pPr>
              <w:pStyle w:val="TAC"/>
              <w:rPr>
                <w:rFonts w:cs="Arial"/>
                <w:lang w:eastAsia="zh-CN"/>
              </w:rPr>
            </w:pPr>
            <w:r>
              <w:rPr>
                <w:rFonts w:cs="Arial"/>
                <w:lang w:eastAsia="zh-CN"/>
              </w:rPr>
              <w:t>DC_1A_n257G</w:t>
            </w:r>
          </w:p>
          <w:p w14:paraId="4D2992F3" w14:textId="77777777" w:rsidR="00FF4449" w:rsidRDefault="00FF4449">
            <w:pPr>
              <w:pStyle w:val="TAC"/>
              <w:rPr>
                <w:rFonts w:cs="Arial"/>
                <w:lang w:eastAsia="zh-CN"/>
              </w:rPr>
            </w:pPr>
            <w:r>
              <w:rPr>
                <w:rFonts w:cs="Arial"/>
                <w:lang w:eastAsia="zh-CN"/>
              </w:rPr>
              <w:t>DC_1A_n257H</w:t>
            </w:r>
          </w:p>
          <w:p w14:paraId="4EF74713" w14:textId="77777777" w:rsidR="00FF4449" w:rsidRDefault="00FF4449">
            <w:pPr>
              <w:pStyle w:val="TAC"/>
              <w:rPr>
                <w:rFonts w:cs="Arial"/>
                <w:lang w:eastAsia="zh-CN"/>
              </w:rPr>
            </w:pPr>
            <w:r>
              <w:rPr>
                <w:rFonts w:cs="Arial"/>
                <w:lang w:eastAsia="zh-CN"/>
              </w:rPr>
              <w:t>DC_1A_n257I</w:t>
            </w:r>
          </w:p>
          <w:p w14:paraId="7F6E72B9" w14:textId="77777777" w:rsidR="00FF4449" w:rsidRDefault="00FF4449">
            <w:pPr>
              <w:pStyle w:val="TAC"/>
              <w:rPr>
                <w:rFonts w:cs="Arial"/>
                <w:lang w:eastAsia="zh-CN"/>
              </w:rPr>
            </w:pPr>
            <w:r>
              <w:rPr>
                <w:rFonts w:cs="Arial"/>
                <w:lang w:eastAsia="zh-CN"/>
              </w:rPr>
              <w:t>DC_21A_n78A</w:t>
            </w:r>
          </w:p>
          <w:p w14:paraId="4B3426B5" w14:textId="77777777" w:rsidR="00FF4449" w:rsidRDefault="00FF4449">
            <w:pPr>
              <w:pStyle w:val="TAC"/>
              <w:rPr>
                <w:rFonts w:cs="Arial"/>
                <w:lang w:eastAsia="zh-CN"/>
              </w:rPr>
            </w:pPr>
            <w:r>
              <w:rPr>
                <w:rFonts w:cs="Arial"/>
                <w:lang w:eastAsia="zh-CN"/>
              </w:rPr>
              <w:t>DC_21A_n257A</w:t>
            </w:r>
          </w:p>
          <w:p w14:paraId="2ABDBF34" w14:textId="77777777" w:rsidR="00FF4449" w:rsidRDefault="00FF4449">
            <w:pPr>
              <w:pStyle w:val="TAC"/>
              <w:rPr>
                <w:rFonts w:cs="Arial"/>
                <w:lang w:eastAsia="zh-CN"/>
              </w:rPr>
            </w:pPr>
            <w:r>
              <w:rPr>
                <w:rFonts w:cs="Arial"/>
                <w:lang w:eastAsia="zh-CN"/>
              </w:rPr>
              <w:t>DC_21A_n257G</w:t>
            </w:r>
          </w:p>
          <w:p w14:paraId="4C5CF260" w14:textId="77777777" w:rsidR="00FF4449" w:rsidRDefault="00FF4449">
            <w:pPr>
              <w:pStyle w:val="TAC"/>
              <w:rPr>
                <w:rFonts w:cs="Arial"/>
                <w:lang w:eastAsia="zh-CN"/>
              </w:rPr>
            </w:pPr>
            <w:r>
              <w:rPr>
                <w:rFonts w:cs="Arial"/>
                <w:lang w:eastAsia="zh-CN"/>
              </w:rPr>
              <w:t>DC_21A_n257H</w:t>
            </w:r>
          </w:p>
          <w:p w14:paraId="24CB2777" w14:textId="77777777" w:rsidR="00FF4449" w:rsidRDefault="00FF4449">
            <w:pPr>
              <w:pStyle w:val="TAC"/>
              <w:rPr>
                <w:rFonts w:cs="Arial"/>
                <w:lang w:eastAsia="zh-CN"/>
              </w:rPr>
            </w:pPr>
            <w:r>
              <w:rPr>
                <w:rFonts w:cs="Arial"/>
                <w:lang w:eastAsia="zh-CN"/>
              </w:rPr>
              <w:t>DC_21A_n257I</w:t>
            </w:r>
          </w:p>
        </w:tc>
      </w:tr>
      <w:tr w:rsidR="00FF4449" w14:paraId="65062BD7"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9343076" w14:textId="77777777" w:rsidR="00FF4449" w:rsidRDefault="00FF4449">
            <w:pPr>
              <w:pStyle w:val="TAC"/>
              <w:rPr>
                <w:rFonts w:eastAsia="Malgun Gothic" w:cs="Arial"/>
                <w:lang w:eastAsia="ko-KR"/>
              </w:rPr>
            </w:pPr>
            <w:r>
              <w:rPr>
                <w:rFonts w:cs="Arial"/>
                <w:lang w:eastAsia="zh-CN"/>
              </w:rPr>
              <w:t>DC_1A-21A_n79A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62341733" w14:textId="77777777" w:rsidR="00FF4449" w:rsidRDefault="00FF4449">
            <w:pPr>
              <w:pStyle w:val="TAC"/>
              <w:rPr>
                <w:rFonts w:eastAsia="Malgun Gothic" w:cs="Arial"/>
                <w:lang w:eastAsia="ko-KR"/>
              </w:rPr>
            </w:pPr>
            <w:r>
              <w:rPr>
                <w:rFonts w:cs="Arial"/>
                <w:lang w:eastAsia="zh-CN"/>
              </w:rPr>
              <w:t>DC_1A-21A_n79A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036AF4F2" w14:textId="77777777" w:rsidR="00FF4449" w:rsidRDefault="00FF4449">
            <w:pPr>
              <w:pStyle w:val="TAC"/>
              <w:rPr>
                <w:rFonts w:eastAsia="Malgun Gothic" w:cs="Arial"/>
                <w:lang w:eastAsia="ko-KR"/>
              </w:rPr>
            </w:pPr>
            <w:r>
              <w:rPr>
                <w:rFonts w:cs="Arial"/>
                <w:lang w:eastAsia="zh-CN"/>
              </w:rPr>
              <w:t>DC_1A-21A_n79A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39438D3B" w14:textId="77777777" w:rsidR="00FF4449" w:rsidRDefault="00FF4449">
            <w:pPr>
              <w:pStyle w:val="TAC"/>
              <w:rPr>
                <w:rFonts w:cs="Arial"/>
                <w:lang w:eastAsia="zh-CN"/>
              </w:rPr>
            </w:pPr>
            <w:r>
              <w:rPr>
                <w:rFonts w:cs="Arial"/>
                <w:lang w:eastAsia="zh-CN"/>
              </w:rPr>
              <w:t>DC_1A-21A_n79A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8DD571" w14:textId="77777777" w:rsidR="00FF4449" w:rsidRDefault="00FF4449">
            <w:pPr>
              <w:pStyle w:val="TAC"/>
              <w:rPr>
                <w:rFonts w:cs="Arial"/>
                <w:lang w:eastAsia="zh-CN"/>
              </w:rPr>
            </w:pPr>
            <w:r>
              <w:rPr>
                <w:rFonts w:cs="Arial"/>
                <w:lang w:eastAsia="zh-CN"/>
              </w:rPr>
              <w:t>DC_1A_n79A</w:t>
            </w:r>
          </w:p>
          <w:p w14:paraId="2F42350E" w14:textId="77777777" w:rsidR="00FF4449" w:rsidRDefault="00FF4449">
            <w:pPr>
              <w:pStyle w:val="TAC"/>
              <w:rPr>
                <w:rFonts w:cs="Arial"/>
                <w:lang w:eastAsia="zh-CN"/>
              </w:rPr>
            </w:pPr>
            <w:r>
              <w:rPr>
                <w:rFonts w:cs="Arial"/>
                <w:lang w:eastAsia="zh-CN"/>
              </w:rPr>
              <w:t>DC_1A_n257A</w:t>
            </w:r>
          </w:p>
          <w:p w14:paraId="19FA2E3C" w14:textId="77777777" w:rsidR="00FF4449" w:rsidRDefault="00FF4449">
            <w:pPr>
              <w:pStyle w:val="TAC"/>
              <w:rPr>
                <w:rFonts w:cs="Arial"/>
                <w:lang w:eastAsia="zh-CN"/>
              </w:rPr>
            </w:pPr>
            <w:r>
              <w:rPr>
                <w:rFonts w:cs="Arial"/>
                <w:lang w:eastAsia="zh-CN"/>
              </w:rPr>
              <w:t>DC_1A_n257G</w:t>
            </w:r>
          </w:p>
          <w:p w14:paraId="2DCC669A" w14:textId="77777777" w:rsidR="00FF4449" w:rsidRDefault="00FF4449">
            <w:pPr>
              <w:pStyle w:val="TAC"/>
              <w:rPr>
                <w:rFonts w:cs="Arial"/>
                <w:lang w:eastAsia="zh-CN"/>
              </w:rPr>
            </w:pPr>
            <w:r>
              <w:rPr>
                <w:rFonts w:cs="Arial"/>
                <w:lang w:eastAsia="zh-CN"/>
              </w:rPr>
              <w:t>DC_1A_n257H</w:t>
            </w:r>
          </w:p>
          <w:p w14:paraId="1588DB45" w14:textId="77777777" w:rsidR="00FF4449" w:rsidRDefault="00FF4449">
            <w:pPr>
              <w:pStyle w:val="TAC"/>
              <w:rPr>
                <w:rFonts w:cs="Arial"/>
                <w:lang w:eastAsia="zh-CN"/>
              </w:rPr>
            </w:pPr>
            <w:r>
              <w:rPr>
                <w:rFonts w:cs="Arial"/>
                <w:lang w:eastAsia="zh-CN"/>
              </w:rPr>
              <w:t>DC_1A_n257I</w:t>
            </w:r>
          </w:p>
          <w:p w14:paraId="3E5097D2" w14:textId="77777777" w:rsidR="00FF4449" w:rsidRDefault="00FF4449">
            <w:pPr>
              <w:pStyle w:val="TAC"/>
              <w:rPr>
                <w:rFonts w:cs="Arial"/>
                <w:lang w:eastAsia="zh-CN"/>
              </w:rPr>
            </w:pPr>
            <w:r>
              <w:rPr>
                <w:rFonts w:cs="Arial"/>
                <w:lang w:eastAsia="zh-CN"/>
              </w:rPr>
              <w:t>DC_21A_n79A</w:t>
            </w:r>
          </w:p>
          <w:p w14:paraId="34DD1E25" w14:textId="77777777" w:rsidR="00FF4449" w:rsidRDefault="00FF4449">
            <w:pPr>
              <w:pStyle w:val="TAC"/>
              <w:rPr>
                <w:rFonts w:cs="Arial"/>
                <w:lang w:eastAsia="zh-CN"/>
              </w:rPr>
            </w:pPr>
            <w:r>
              <w:rPr>
                <w:rFonts w:cs="Arial"/>
                <w:lang w:eastAsia="zh-CN"/>
              </w:rPr>
              <w:t>DC_21A_n257A</w:t>
            </w:r>
          </w:p>
          <w:p w14:paraId="21DA3687" w14:textId="77777777" w:rsidR="00FF4449" w:rsidRDefault="00FF4449">
            <w:pPr>
              <w:pStyle w:val="TAC"/>
              <w:rPr>
                <w:rFonts w:cs="Arial"/>
                <w:lang w:eastAsia="zh-CN"/>
              </w:rPr>
            </w:pPr>
            <w:r>
              <w:rPr>
                <w:rFonts w:cs="Arial"/>
                <w:lang w:eastAsia="zh-CN"/>
              </w:rPr>
              <w:t>DC_21A_n257G</w:t>
            </w:r>
          </w:p>
          <w:p w14:paraId="4B6A9EA7" w14:textId="77777777" w:rsidR="00FF4449" w:rsidRDefault="00FF4449">
            <w:pPr>
              <w:pStyle w:val="TAC"/>
              <w:rPr>
                <w:rFonts w:cs="Arial"/>
                <w:lang w:eastAsia="zh-CN"/>
              </w:rPr>
            </w:pPr>
            <w:r>
              <w:rPr>
                <w:rFonts w:cs="Arial"/>
                <w:lang w:eastAsia="zh-CN"/>
              </w:rPr>
              <w:t>DC_21A_n257H</w:t>
            </w:r>
          </w:p>
          <w:p w14:paraId="54553CB1" w14:textId="77777777" w:rsidR="00FF4449" w:rsidRDefault="00FF4449">
            <w:pPr>
              <w:pStyle w:val="TAC"/>
              <w:rPr>
                <w:rFonts w:cs="Arial"/>
                <w:lang w:eastAsia="zh-CN"/>
              </w:rPr>
            </w:pPr>
            <w:r>
              <w:rPr>
                <w:rFonts w:cs="Arial"/>
                <w:lang w:eastAsia="zh-CN"/>
              </w:rPr>
              <w:t>DC_21A_n257I</w:t>
            </w:r>
          </w:p>
        </w:tc>
      </w:tr>
      <w:tr w:rsidR="00FF4449" w14:paraId="79A19155"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8CCB345" w14:textId="77777777" w:rsidR="00FF4449" w:rsidRDefault="00FF4449">
            <w:pPr>
              <w:pStyle w:val="TAC"/>
              <w:rPr>
                <w:rFonts w:cs="Arial"/>
                <w:lang w:eastAsia="zh-CN"/>
              </w:rPr>
            </w:pPr>
            <w:r>
              <w:rPr>
                <w:rFonts w:cs="Arial"/>
                <w:lang w:eastAsia="zh-CN"/>
              </w:rPr>
              <w:lastRenderedPageBreak/>
              <w:t>DC_1A-19A_n79A-n257A</w:t>
            </w:r>
            <w:r>
              <w:rPr>
                <w:vertAlign w:val="superscript"/>
                <w:lang w:eastAsia="zh-TW"/>
              </w:rPr>
              <w:t>2</w:t>
            </w:r>
          </w:p>
          <w:p w14:paraId="20062194" w14:textId="77777777" w:rsidR="00FF4449" w:rsidRDefault="00FF4449">
            <w:pPr>
              <w:pStyle w:val="TAC"/>
              <w:rPr>
                <w:rFonts w:cs="Arial"/>
                <w:lang w:eastAsia="zh-CN"/>
              </w:rPr>
            </w:pPr>
            <w:r>
              <w:rPr>
                <w:rFonts w:cs="Arial"/>
                <w:lang w:eastAsia="zh-CN"/>
              </w:rPr>
              <w:t>DC_1A-19A_n79A-n257G</w:t>
            </w:r>
            <w:r>
              <w:rPr>
                <w:vertAlign w:val="superscript"/>
                <w:lang w:eastAsia="zh-TW"/>
              </w:rPr>
              <w:t>2</w:t>
            </w:r>
          </w:p>
          <w:p w14:paraId="2642F77E" w14:textId="77777777" w:rsidR="00FF4449" w:rsidRDefault="00FF4449">
            <w:pPr>
              <w:pStyle w:val="TAC"/>
              <w:rPr>
                <w:rFonts w:cs="Arial"/>
                <w:lang w:eastAsia="zh-CN"/>
              </w:rPr>
            </w:pPr>
            <w:r>
              <w:rPr>
                <w:rFonts w:cs="Arial"/>
                <w:lang w:eastAsia="zh-CN"/>
              </w:rPr>
              <w:t>DC_1A-19A_n79A-n257H</w:t>
            </w:r>
            <w:r>
              <w:rPr>
                <w:vertAlign w:val="superscript"/>
                <w:lang w:eastAsia="zh-TW"/>
              </w:rPr>
              <w:t>2</w:t>
            </w:r>
          </w:p>
          <w:p w14:paraId="721D769C" w14:textId="77777777" w:rsidR="00FF4449" w:rsidRDefault="00FF4449">
            <w:pPr>
              <w:pStyle w:val="TAC"/>
              <w:rPr>
                <w:rFonts w:cs="Arial"/>
                <w:lang w:eastAsia="zh-CN"/>
              </w:rPr>
            </w:pPr>
            <w:r>
              <w:rPr>
                <w:rFonts w:cs="Arial"/>
                <w:lang w:eastAsia="zh-CN"/>
              </w:rPr>
              <w:t>DC_1A-19A_n79A-n257I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5C36B4" w14:textId="77777777" w:rsidR="00FF4449" w:rsidRDefault="00FF4449">
            <w:pPr>
              <w:pStyle w:val="TAC"/>
              <w:rPr>
                <w:rFonts w:cs="Arial"/>
                <w:lang w:eastAsia="zh-CN"/>
              </w:rPr>
            </w:pPr>
            <w:r>
              <w:rPr>
                <w:rFonts w:cs="Arial"/>
                <w:lang w:eastAsia="zh-CN"/>
              </w:rPr>
              <w:t>DC_1A_n79A-n257A</w:t>
            </w:r>
          </w:p>
          <w:p w14:paraId="3FAB974B" w14:textId="77777777" w:rsidR="00FF4449" w:rsidRDefault="00FF4449">
            <w:pPr>
              <w:pStyle w:val="TAC"/>
              <w:rPr>
                <w:rFonts w:cs="Arial"/>
                <w:lang w:eastAsia="zh-CN"/>
              </w:rPr>
            </w:pPr>
            <w:r>
              <w:rPr>
                <w:rFonts w:cs="Arial"/>
                <w:lang w:eastAsia="zh-CN"/>
              </w:rPr>
              <w:t>DC_1A_n79A-n257G</w:t>
            </w:r>
          </w:p>
          <w:p w14:paraId="34D7F47C" w14:textId="77777777" w:rsidR="00FF4449" w:rsidRDefault="00FF4449">
            <w:pPr>
              <w:pStyle w:val="TAC"/>
              <w:rPr>
                <w:rFonts w:cs="Arial"/>
                <w:lang w:eastAsia="zh-CN"/>
              </w:rPr>
            </w:pPr>
            <w:r>
              <w:rPr>
                <w:rFonts w:cs="Arial"/>
                <w:lang w:eastAsia="zh-CN"/>
              </w:rPr>
              <w:t>DC_1A_n79A-n257H</w:t>
            </w:r>
          </w:p>
          <w:p w14:paraId="5BCB0386" w14:textId="77777777" w:rsidR="00FF4449" w:rsidRDefault="00FF4449">
            <w:pPr>
              <w:pStyle w:val="TAC"/>
              <w:rPr>
                <w:rFonts w:cs="Arial"/>
                <w:lang w:eastAsia="zh-CN"/>
              </w:rPr>
            </w:pPr>
            <w:r>
              <w:rPr>
                <w:rFonts w:cs="Arial"/>
                <w:lang w:eastAsia="zh-CN"/>
              </w:rPr>
              <w:t>DC_1A_n79A-n257I</w:t>
            </w:r>
          </w:p>
          <w:p w14:paraId="16531AA7" w14:textId="77777777" w:rsidR="00FF4449" w:rsidRDefault="00FF4449">
            <w:pPr>
              <w:pStyle w:val="TAC"/>
              <w:rPr>
                <w:rFonts w:cs="Arial"/>
                <w:lang w:eastAsia="zh-CN"/>
              </w:rPr>
            </w:pPr>
            <w:r>
              <w:rPr>
                <w:rFonts w:cs="Arial"/>
                <w:lang w:eastAsia="zh-CN"/>
              </w:rPr>
              <w:t>DC_19A_n79A-n257A</w:t>
            </w:r>
          </w:p>
          <w:p w14:paraId="0D322C86" w14:textId="77777777" w:rsidR="00FF4449" w:rsidRDefault="00FF4449">
            <w:pPr>
              <w:pStyle w:val="TAC"/>
              <w:rPr>
                <w:rFonts w:cs="Arial"/>
                <w:lang w:eastAsia="zh-CN"/>
              </w:rPr>
            </w:pPr>
            <w:r>
              <w:rPr>
                <w:rFonts w:cs="Arial"/>
                <w:lang w:eastAsia="zh-CN"/>
              </w:rPr>
              <w:t>DC_19A_n79A-n257G</w:t>
            </w:r>
          </w:p>
          <w:p w14:paraId="58E2B877" w14:textId="77777777" w:rsidR="00FF4449" w:rsidRDefault="00FF4449">
            <w:pPr>
              <w:pStyle w:val="TAC"/>
              <w:rPr>
                <w:rFonts w:cs="Arial"/>
                <w:lang w:eastAsia="zh-CN"/>
              </w:rPr>
            </w:pPr>
            <w:r>
              <w:rPr>
                <w:rFonts w:cs="Arial"/>
                <w:lang w:eastAsia="zh-CN"/>
              </w:rPr>
              <w:t>DC_19A_n79A-n257H</w:t>
            </w:r>
          </w:p>
          <w:p w14:paraId="0CCB9862" w14:textId="77777777" w:rsidR="00FF4449" w:rsidRDefault="00FF4449">
            <w:pPr>
              <w:pStyle w:val="TAC"/>
              <w:rPr>
                <w:rFonts w:cs="Arial"/>
                <w:lang w:eastAsia="zh-CN"/>
              </w:rPr>
            </w:pPr>
            <w:r>
              <w:rPr>
                <w:rFonts w:cs="Arial"/>
                <w:lang w:eastAsia="zh-CN"/>
              </w:rPr>
              <w:t>DC_19A_n79A-n257I</w:t>
            </w:r>
          </w:p>
        </w:tc>
      </w:tr>
      <w:tr w:rsidR="00FF4449" w14:paraId="4868798F"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65170C0" w14:textId="77777777" w:rsidR="00FF4449" w:rsidRDefault="00FF4449">
            <w:pPr>
              <w:pStyle w:val="TAC"/>
              <w:rPr>
                <w:rFonts w:cs="Arial"/>
                <w:b/>
                <w:lang w:eastAsia="zh-CN"/>
              </w:rPr>
            </w:pPr>
            <w:r>
              <w:rPr>
                <w:rFonts w:cs="Arial"/>
                <w:lang w:eastAsia="zh-CN"/>
              </w:rPr>
              <w:t>DC_1A-21A_n77A-n257A</w:t>
            </w:r>
            <w:r>
              <w:rPr>
                <w:vertAlign w:val="superscript"/>
                <w:lang w:eastAsia="zh-TW"/>
              </w:rPr>
              <w:t>2</w:t>
            </w:r>
          </w:p>
          <w:p w14:paraId="3D5F4DCB" w14:textId="77777777" w:rsidR="00FF4449" w:rsidRDefault="00FF4449">
            <w:pPr>
              <w:pStyle w:val="TAC"/>
              <w:rPr>
                <w:rFonts w:cs="Arial"/>
                <w:b/>
                <w:lang w:eastAsia="zh-CN"/>
              </w:rPr>
            </w:pPr>
            <w:r>
              <w:rPr>
                <w:rFonts w:cs="Arial"/>
                <w:lang w:eastAsia="zh-CN"/>
              </w:rPr>
              <w:t>DC_1A-21A_n77A-n257G</w:t>
            </w:r>
            <w:r>
              <w:rPr>
                <w:vertAlign w:val="superscript"/>
                <w:lang w:eastAsia="zh-TW"/>
              </w:rPr>
              <w:t>2</w:t>
            </w:r>
          </w:p>
          <w:p w14:paraId="0C3828A2" w14:textId="77777777" w:rsidR="00FF4449" w:rsidRDefault="00FF4449">
            <w:pPr>
              <w:pStyle w:val="TAC"/>
              <w:rPr>
                <w:rFonts w:cs="Arial"/>
                <w:b/>
                <w:lang w:eastAsia="zh-CN"/>
              </w:rPr>
            </w:pPr>
            <w:r>
              <w:rPr>
                <w:rFonts w:cs="Arial"/>
                <w:lang w:eastAsia="zh-CN"/>
              </w:rPr>
              <w:t>DC_1A-21A_n77A-n257H</w:t>
            </w:r>
            <w:r>
              <w:rPr>
                <w:vertAlign w:val="superscript"/>
                <w:lang w:eastAsia="zh-TW"/>
              </w:rPr>
              <w:t>2</w:t>
            </w:r>
          </w:p>
          <w:p w14:paraId="617B980E" w14:textId="77777777" w:rsidR="00FF4449" w:rsidRDefault="00FF4449">
            <w:pPr>
              <w:pStyle w:val="TAC"/>
              <w:rPr>
                <w:rFonts w:cs="Arial"/>
                <w:lang w:eastAsia="zh-CN"/>
              </w:rPr>
            </w:pPr>
            <w:r>
              <w:rPr>
                <w:rFonts w:cs="Arial"/>
                <w:lang w:eastAsia="zh-CN"/>
              </w:rPr>
              <w:t>DC_1A-21A_n77A-n257I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D853CAE" w14:textId="77777777" w:rsidR="00FF4449" w:rsidRDefault="00FF4449">
            <w:pPr>
              <w:pStyle w:val="TAC"/>
              <w:rPr>
                <w:rFonts w:cs="Arial"/>
                <w:lang w:eastAsia="zh-CN"/>
              </w:rPr>
            </w:pPr>
            <w:r>
              <w:rPr>
                <w:rFonts w:cs="Arial"/>
                <w:lang w:eastAsia="zh-CN"/>
              </w:rPr>
              <w:t>DC_1A_n77A-n257A</w:t>
            </w:r>
          </w:p>
          <w:p w14:paraId="5B75D91E" w14:textId="77777777" w:rsidR="00FF4449" w:rsidRDefault="00FF4449">
            <w:pPr>
              <w:pStyle w:val="TAC"/>
              <w:rPr>
                <w:rFonts w:cs="Arial"/>
                <w:lang w:eastAsia="zh-CN"/>
              </w:rPr>
            </w:pPr>
            <w:r>
              <w:rPr>
                <w:rFonts w:cs="Arial"/>
                <w:lang w:eastAsia="zh-CN"/>
              </w:rPr>
              <w:t>DC_1A_n77A-n257G</w:t>
            </w:r>
          </w:p>
          <w:p w14:paraId="5317420B" w14:textId="77777777" w:rsidR="00FF4449" w:rsidRDefault="00FF4449">
            <w:pPr>
              <w:pStyle w:val="TAC"/>
              <w:rPr>
                <w:rFonts w:cs="Arial"/>
                <w:lang w:eastAsia="zh-CN"/>
              </w:rPr>
            </w:pPr>
            <w:r>
              <w:rPr>
                <w:rFonts w:cs="Arial"/>
                <w:lang w:eastAsia="zh-CN"/>
              </w:rPr>
              <w:t>DC_1A_n77A-n257H</w:t>
            </w:r>
          </w:p>
          <w:p w14:paraId="3E4D7A49" w14:textId="77777777" w:rsidR="00FF4449" w:rsidRDefault="00FF4449">
            <w:pPr>
              <w:pStyle w:val="TAC"/>
              <w:rPr>
                <w:rFonts w:cs="Arial"/>
                <w:lang w:eastAsia="zh-CN"/>
              </w:rPr>
            </w:pPr>
            <w:r>
              <w:rPr>
                <w:rFonts w:cs="Arial"/>
                <w:lang w:eastAsia="zh-CN"/>
              </w:rPr>
              <w:t>DC_1A_n77A-n257I</w:t>
            </w:r>
          </w:p>
          <w:p w14:paraId="3D5917A3" w14:textId="77777777" w:rsidR="00FF4449" w:rsidRDefault="00FF4449">
            <w:pPr>
              <w:pStyle w:val="TAC"/>
              <w:rPr>
                <w:rFonts w:cs="Arial"/>
                <w:lang w:eastAsia="zh-CN"/>
              </w:rPr>
            </w:pPr>
            <w:r>
              <w:rPr>
                <w:rFonts w:cs="Arial"/>
                <w:lang w:eastAsia="zh-CN"/>
              </w:rPr>
              <w:t>DC_21A_n77A-n257A</w:t>
            </w:r>
          </w:p>
          <w:p w14:paraId="1DECAF3E" w14:textId="77777777" w:rsidR="00FF4449" w:rsidRDefault="00FF4449">
            <w:pPr>
              <w:pStyle w:val="TAC"/>
              <w:rPr>
                <w:rFonts w:cs="Arial"/>
                <w:lang w:eastAsia="zh-CN"/>
              </w:rPr>
            </w:pPr>
            <w:r>
              <w:rPr>
                <w:rFonts w:cs="Arial"/>
                <w:lang w:eastAsia="zh-CN"/>
              </w:rPr>
              <w:t>DC_21A_n77A-n257G</w:t>
            </w:r>
          </w:p>
          <w:p w14:paraId="1C0BAE00" w14:textId="77777777" w:rsidR="00FF4449" w:rsidRDefault="00FF4449">
            <w:pPr>
              <w:pStyle w:val="TAC"/>
              <w:rPr>
                <w:rFonts w:cs="Arial"/>
                <w:lang w:eastAsia="zh-CN"/>
              </w:rPr>
            </w:pPr>
            <w:r>
              <w:rPr>
                <w:rFonts w:cs="Arial"/>
                <w:lang w:eastAsia="zh-CN"/>
              </w:rPr>
              <w:t>DC_21A_n77A-n257H</w:t>
            </w:r>
          </w:p>
          <w:p w14:paraId="071EECA0" w14:textId="77777777" w:rsidR="00FF4449" w:rsidRDefault="00FF4449">
            <w:pPr>
              <w:pStyle w:val="TAC"/>
              <w:rPr>
                <w:rFonts w:cs="Arial"/>
                <w:lang w:eastAsia="zh-CN"/>
              </w:rPr>
            </w:pPr>
            <w:r>
              <w:rPr>
                <w:rFonts w:cs="Arial"/>
                <w:lang w:eastAsia="zh-CN"/>
              </w:rPr>
              <w:t>DC_21A_n77A-n257I</w:t>
            </w:r>
          </w:p>
        </w:tc>
      </w:tr>
      <w:tr w:rsidR="00FF4449" w14:paraId="3080B892"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B0C4F12" w14:textId="77777777" w:rsidR="00FF4449" w:rsidRDefault="00FF4449">
            <w:pPr>
              <w:pStyle w:val="TAC"/>
              <w:rPr>
                <w:rFonts w:cs="Arial"/>
                <w:b/>
                <w:lang w:eastAsia="zh-CN"/>
              </w:rPr>
            </w:pPr>
            <w:r>
              <w:rPr>
                <w:rFonts w:cs="Arial"/>
                <w:lang w:eastAsia="zh-CN"/>
              </w:rPr>
              <w:t>DC_1A-21A_n78A-n257A</w:t>
            </w:r>
            <w:r>
              <w:rPr>
                <w:vertAlign w:val="superscript"/>
                <w:lang w:eastAsia="zh-TW"/>
              </w:rPr>
              <w:t>2</w:t>
            </w:r>
          </w:p>
          <w:p w14:paraId="52424380" w14:textId="77777777" w:rsidR="00FF4449" w:rsidRDefault="00FF4449">
            <w:pPr>
              <w:pStyle w:val="TAC"/>
              <w:rPr>
                <w:rFonts w:cs="Arial"/>
                <w:b/>
                <w:lang w:eastAsia="zh-CN"/>
              </w:rPr>
            </w:pPr>
            <w:r>
              <w:rPr>
                <w:rFonts w:cs="Arial"/>
                <w:lang w:eastAsia="zh-CN"/>
              </w:rPr>
              <w:t>DC_1A-21A_n78A-n257G</w:t>
            </w:r>
            <w:r>
              <w:rPr>
                <w:vertAlign w:val="superscript"/>
                <w:lang w:eastAsia="zh-TW"/>
              </w:rPr>
              <w:t>2</w:t>
            </w:r>
          </w:p>
          <w:p w14:paraId="532456F2" w14:textId="77777777" w:rsidR="00FF4449" w:rsidRDefault="00FF4449">
            <w:pPr>
              <w:pStyle w:val="TAC"/>
              <w:rPr>
                <w:rFonts w:cs="Arial"/>
                <w:b/>
                <w:lang w:eastAsia="zh-CN"/>
              </w:rPr>
            </w:pPr>
            <w:r>
              <w:rPr>
                <w:rFonts w:cs="Arial"/>
                <w:lang w:eastAsia="zh-CN"/>
              </w:rPr>
              <w:t>DC_1A-21A_n78A-n257H</w:t>
            </w:r>
            <w:r>
              <w:rPr>
                <w:vertAlign w:val="superscript"/>
                <w:lang w:eastAsia="zh-TW"/>
              </w:rPr>
              <w:t>2</w:t>
            </w:r>
          </w:p>
          <w:p w14:paraId="34286CC3" w14:textId="77777777" w:rsidR="00FF4449" w:rsidRDefault="00FF4449">
            <w:pPr>
              <w:pStyle w:val="TAC"/>
              <w:rPr>
                <w:rFonts w:cs="Arial"/>
                <w:lang w:eastAsia="zh-CN"/>
              </w:rPr>
            </w:pPr>
            <w:r>
              <w:rPr>
                <w:rFonts w:cs="Arial"/>
                <w:lang w:eastAsia="zh-CN"/>
              </w:rPr>
              <w:t>DC_1A-21A_n78A-n257I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DE14F6E" w14:textId="77777777" w:rsidR="00FF4449" w:rsidRDefault="00FF4449">
            <w:pPr>
              <w:pStyle w:val="TAC"/>
              <w:rPr>
                <w:lang w:eastAsia="zh-CN"/>
              </w:rPr>
            </w:pPr>
            <w:r>
              <w:rPr>
                <w:lang w:eastAsia="zh-CN"/>
              </w:rPr>
              <w:t>DC_1A_n78A-n257A</w:t>
            </w:r>
          </w:p>
          <w:p w14:paraId="17B0F998" w14:textId="77777777" w:rsidR="00FF4449" w:rsidRDefault="00FF4449">
            <w:pPr>
              <w:pStyle w:val="TAC"/>
              <w:rPr>
                <w:lang w:eastAsia="zh-CN"/>
              </w:rPr>
            </w:pPr>
            <w:r>
              <w:rPr>
                <w:lang w:eastAsia="zh-CN"/>
              </w:rPr>
              <w:t>DC_1A_n78A-n257G</w:t>
            </w:r>
          </w:p>
          <w:p w14:paraId="7B63EC65" w14:textId="77777777" w:rsidR="00FF4449" w:rsidRDefault="00FF4449">
            <w:pPr>
              <w:pStyle w:val="TAC"/>
              <w:rPr>
                <w:lang w:eastAsia="zh-CN"/>
              </w:rPr>
            </w:pPr>
            <w:r>
              <w:rPr>
                <w:lang w:eastAsia="zh-CN"/>
              </w:rPr>
              <w:t>DC_1A_n78A-n257H</w:t>
            </w:r>
          </w:p>
          <w:p w14:paraId="4370D707" w14:textId="77777777" w:rsidR="00FF4449" w:rsidRDefault="00FF4449">
            <w:pPr>
              <w:pStyle w:val="TAC"/>
              <w:rPr>
                <w:lang w:eastAsia="zh-CN"/>
              </w:rPr>
            </w:pPr>
            <w:r>
              <w:rPr>
                <w:lang w:eastAsia="zh-CN"/>
              </w:rPr>
              <w:t>DC_1A_n78A-n257I</w:t>
            </w:r>
          </w:p>
          <w:p w14:paraId="5AF5F697" w14:textId="77777777" w:rsidR="00FF4449" w:rsidRDefault="00FF4449">
            <w:pPr>
              <w:pStyle w:val="TAC"/>
              <w:rPr>
                <w:lang w:eastAsia="zh-CN"/>
              </w:rPr>
            </w:pPr>
            <w:r>
              <w:rPr>
                <w:lang w:eastAsia="zh-CN"/>
              </w:rPr>
              <w:t>DC_21A_n78A-n257A</w:t>
            </w:r>
          </w:p>
          <w:p w14:paraId="2901F0E6" w14:textId="77777777" w:rsidR="00FF4449" w:rsidRDefault="00FF4449">
            <w:pPr>
              <w:pStyle w:val="TAC"/>
              <w:rPr>
                <w:lang w:eastAsia="zh-CN"/>
              </w:rPr>
            </w:pPr>
            <w:r>
              <w:rPr>
                <w:lang w:eastAsia="zh-CN"/>
              </w:rPr>
              <w:t>DC_21A_n78A-n257G</w:t>
            </w:r>
          </w:p>
          <w:p w14:paraId="4A836C90" w14:textId="77777777" w:rsidR="00FF4449" w:rsidRDefault="00FF4449">
            <w:pPr>
              <w:pStyle w:val="TAC"/>
              <w:rPr>
                <w:lang w:eastAsia="zh-CN"/>
              </w:rPr>
            </w:pPr>
            <w:r>
              <w:rPr>
                <w:lang w:eastAsia="zh-CN"/>
              </w:rPr>
              <w:t>DC_21A_n78A-n257H</w:t>
            </w:r>
          </w:p>
          <w:p w14:paraId="2EE8B551" w14:textId="77777777" w:rsidR="00FF4449" w:rsidRDefault="00FF4449">
            <w:pPr>
              <w:pStyle w:val="TAC"/>
              <w:rPr>
                <w:lang w:eastAsia="zh-CN"/>
              </w:rPr>
            </w:pPr>
            <w:r>
              <w:rPr>
                <w:lang w:eastAsia="zh-CN"/>
              </w:rPr>
              <w:t>DC_21A_n78A-n257I</w:t>
            </w:r>
          </w:p>
        </w:tc>
      </w:tr>
      <w:tr w:rsidR="00FF4449" w14:paraId="1D5E2036"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5359234" w14:textId="77777777" w:rsidR="00FF4449" w:rsidRDefault="00FF4449">
            <w:pPr>
              <w:pStyle w:val="TAC"/>
              <w:rPr>
                <w:rFonts w:cs="Arial"/>
                <w:lang w:eastAsia="zh-CN"/>
              </w:rPr>
            </w:pPr>
            <w:r>
              <w:rPr>
                <w:rFonts w:cs="Arial"/>
                <w:lang w:eastAsia="zh-CN"/>
              </w:rPr>
              <w:t>DC_1A-21A_n79A-n257A</w:t>
            </w:r>
            <w:r>
              <w:rPr>
                <w:vertAlign w:val="superscript"/>
                <w:lang w:eastAsia="zh-TW"/>
              </w:rPr>
              <w:t>2</w:t>
            </w:r>
          </w:p>
          <w:p w14:paraId="0336B494" w14:textId="77777777" w:rsidR="00FF4449" w:rsidRDefault="00FF4449">
            <w:pPr>
              <w:pStyle w:val="TAC"/>
              <w:rPr>
                <w:rFonts w:cs="Arial"/>
                <w:lang w:eastAsia="zh-CN"/>
              </w:rPr>
            </w:pPr>
            <w:r>
              <w:rPr>
                <w:rFonts w:cs="Arial"/>
                <w:lang w:eastAsia="zh-CN"/>
              </w:rPr>
              <w:t>DC_1A-21A_n79A-n257G</w:t>
            </w:r>
            <w:r>
              <w:rPr>
                <w:vertAlign w:val="superscript"/>
                <w:lang w:eastAsia="zh-TW"/>
              </w:rPr>
              <w:t>2</w:t>
            </w:r>
          </w:p>
          <w:p w14:paraId="64BA4384" w14:textId="77777777" w:rsidR="00FF4449" w:rsidRDefault="00FF4449">
            <w:pPr>
              <w:pStyle w:val="TAC"/>
              <w:rPr>
                <w:rFonts w:cs="Arial"/>
                <w:lang w:eastAsia="zh-CN"/>
              </w:rPr>
            </w:pPr>
            <w:r>
              <w:rPr>
                <w:rFonts w:cs="Arial"/>
                <w:lang w:eastAsia="zh-CN"/>
              </w:rPr>
              <w:t>DC_1A-21A_n79A-n257H</w:t>
            </w:r>
            <w:r>
              <w:rPr>
                <w:vertAlign w:val="superscript"/>
                <w:lang w:eastAsia="zh-TW"/>
              </w:rPr>
              <w:t>2</w:t>
            </w:r>
          </w:p>
          <w:p w14:paraId="58BD102C" w14:textId="77777777" w:rsidR="00FF4449" w:rsidRDefault="00FF4449">
            <w:pPr>
              <w:pStyle w:val="TAC"/>
              <w:rPr>
                <w:rFonts w:cs="Arial"/>
                <w:lang w:eastAsia="zh-CN"/>
              </w:rPr>
            </w:pPr>
            <w:r>
              <w:rPr>
                <w:rFonts w:cs="Arial"/>
                <w:lang w:eastAsia="zh-CN"/>
              </w:rPr>
              <w:t>DC_1A-21A_n79A-n257I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8224412" w14:textId="77777777" w:rsidR="00FF4449" w:rsidRDefault="00FF4449">
            <w:pPr>
              <w:pStyle w:val="TAC"/>
              <w:rPr>
                <w:lang w:eastAsia="zh-CN"/>
              </w:rPr>
            </w:pPr>
            <w:r>
              <w:rPr>
                <w:lang w:eastAsia="zh-CN"/>
              </w:rPr>
              <w:t>DC_1A_n79A-n257A</w:t>
            </w:r>
          </w:p>
          <w:p w14:paraId="059A4973" w14:textId="77777777" w:rsidR="00FF4449" w:rsidRDefault="00FF4449">
            <w:pPr>
              <w:pStyle w:val="TAC"/>
              <w:rPr>
                <w:lang w:eastAsia="zh-CN"/>
              </w:rPr>
            </w:pPr>
            <w:r>
              <w:rPr>
                <w:lang w:eastAsia="zh-CN"/>
              </w:rPr>
              <w:t>DC_1A_n79A-n257G</w:t>
            </w:r>
          </w:p>
          <w:p w14:paraId="0B006B44" w14:textId="77777777" w:rsidR="00FF4449" w:rsidRDefault="00FF4449">
            <w:pPr>
              <w:pStyle w:val="TAC"/>
              <w:rPr>
                <w:lang w:eastAsia="zh-CN"/>
              </w:rPr>
            </w:pPr>
            <w:r>
              <w:rPr>
                <w:lang w:eastAsia="zh-CN"/>
              </w:rPr>
              <w:t>DC_1A_n79A-n257H</w:t>
            </w:r>
          </w:p>
          <w:p w14:paraId="2A1FC2CE" w14:textId="77777777" w:rsidR="00FF4449" w:rsidRDefault="00FF4449">
            <w:pPr>
              <w:pStyle w:val="TAC"/>
              <w:rPr>
                <w:lang w:eastAsia="zh-CN"/>
              </w:rPr>
            </w:pPr>
            <w:r>
              <w:rPr>
                <w:lang w:eastAsia="zh-CN"/>
              </w:rPr>
              <w:t>DC_1A_n79A-n257I</w:t>
            </w:r>
          </w:p>
          <w:p w14:paraId="1F812E08" w14:textId="77777777" w:rsidR="00FF4449" w:rsidRDefault="00FF4449">
            <w:pPr>
              <w:pStyle w:val="TAC"/>
              <w:rPr>
                <w:lang w:eastAsia="zh-CN"/>
              </w:rPr>
            </w:pPr>
            <w:r>
              <w:rPr>
                <w:lang w:eastAsia="zh-CN"/>
              </w:rPr>
              <w:t>DC_21A_n79A-n257A</w:t>
            </w:r>
          </w:p>
          <w:p w14:paraId="39CFB08A" w14:textId="77777777" w:rsidR="00FF4449" w:rsidRDefault="00FF4449">
            <w:pPr>
              <w:pStyle w:val="TAC"/>
              <w:rPr>
                <w:lang w:eastAsia="zh-CN"/>
              </w:rPr>
            </w:pPr>
            <w:r>
              <w:rPr>
                <w:lang w:eastAsia="zh-CN"/>
              </w:rPr>
              <w:t>DC_21A_n79A-n257G</w:t>
            </w:r>
          </w:p>
          <w:p w14:paraId="6FB46A7B" w14:textId="77777777" w:rsidR="00FF4449" w:rsidRDefault="00FF4449">
            <w:pPr>
              <w:pStyle w:val="TAC"/>
              <w:rPr>
                <w:lang w:eastAsia="zh-CN"/>
              </w:rPr>
            </w:pPr>
            <w:r>
              <w:rPr>
                <w:lang w:eastAsia="zh-CN"/>
              </w:rPr>
              <w:t>DC_21A_n79A-n257H</w:t>
            </w:r>
          </w:p>
          <w:p w14:paraId="7765F468" w14:textId="77777777" w:rsidR="00FF4449" w:rsidRDefault="00FF4449">
            <w:pPr>
              <w:pStyle w:val="TAC"/>
              <w:rPr>
                <w:lang w:eastAsia="zh-CN"/>
              </w:rPr>
            </w:pPr>
            <w:r>
              <w:rPr>
                <w:lang w:eastAsia="zh-CN"/>
              </w:rPr>
              <w:t>DC_21A_n79A-n257I</w:t>
            </w:r>
          </w:p>
        </w:tc>
      </w:tr>
      <w:tr w:rsidR="00FF4449" w14:paraId="57FE1844"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F0676C8" w14:textId="77777777" w:rsidR="00FF4449" w:rsidRDefault="00FF4449">
            <w:pPr>
              <w:pStyle w:val="TAC"/>
              <w:rPr>
                <w:rFonts w:eastAsia="Malgun Gothic" w:cs="Arial"/>
                <w:lang w:eastAsia="ko-KR"/>
              </w:rPr>
            </w:pPr>
            <w:r>
              <w:rPr>
                <w:rFonts w:cs="Arial"/>
                <w:lang w:eastAsia="zh-CN"/>
              </w:rPr>
              <w:t>DC_1A-28A_n3A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7607B536" w14:textId="77777777" w:rsidR="00FF4449" w:rsidRDefault="00FF4449">
            <w:pPr>
              <w:pStyle w:val="TAC"/>
              <w:rPr>
                <w:rFonts w:eastAsia="Malgun Gothic" w:cs="Arial"/>
                <w:lang w:eastAsia="ko-KR"/>
              </w:rPr>
            </w:pPr>
            <w:r>
              <w:rPr>
                <w:rFonts w:cs="Arial"/>
                <w:lang w:eastAsia="zh-CN"/>
              </w:rPr>
              <w:t>DC_1A-28A_n3A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20BFE1AA" w14:textId="77777777" w:rsidR="00FF4449" w:rsidRDefault="00FF4449">
            <w:pPr>
              <w:pStyle w:val="TAC"/>
              <w:rPr>
                <w:rFonts w:eastAsia="Malgun Gothic" w:cs="Arial"/>
                <w:lang w:eastAsia="ko-KR"/>
              </w:rPr>
            </w:pPr>
            <w:r>
              <w:rPr>
                <w:rFonts w:cs="Arial"/>
                <w:lang w:eastAsia="zh-CN"/>
              </w:rPr>
              <w:t>DC_1A-28A_n3A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7C40F2C6" w14:textId="77777777" w:rsidR="00FF4449" w:rsidRDefault="00FF4449">
            <w:pPr>
              <w:pStyle w:val="TAC"/>
              <w:rPr>
                <w:noProof/>
                <w:lang w:eastAsia="fr-FR"/>
              </w:rPr>
            </w:pPr>
            <w:r>
              <w:rPr>
                <w:rFonts w:cs="Arial"/>
                <w:lang w:eastAsia="zh-CN"/>
              </w:rPr>
              <w:t>DC_1A-28A_n3A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2AE82B9" w14:textId="77777777" w:rsidR="00FF4449" w:rsidRDefault="00FF4449">
            <w:pPr>
              <w:pStyle w:val="TAC"/>
              <w:rPr>
                <w:rFonts w:cs="Arial"/>
                <w:lang w:eastAsia="zh-CN"/>
              </w:rPr>
            </w:pPr>
            <w:r>
              <w:rPr>
                <w:rFonts w:cs="Arial"/>
                <w:lang w:eastAsia="zh-CN"/>
              </w:rPr>
              <w:t>DC_1A_n3A</w:t>
            </w:r>
          </w:p>
          <w:p w14:paraId="5BD9E984" w14:textId="77777777" w:rsidR="00FF4449" w:rsidRDefault="00FF4449">
            <w:pPr>
              <w:pStyle w:val="TAC"/>
              <w:rPr>
                <w:rFonts w:cs="Arial"/>
                <w:lang w:eastAsia="zh-CN"/>
              </w:rPr>
            </w:pPr>
            <w:r>
              <w:rPr>
                <w:rFonts w:cs="Arial"/>
                <w:lang w:eastAsia="zh-CN"/>
              </w:rPr>
              <w:t>DC_1A_n257A</w:t>
            </w:r>
          </w:p>
          <w:p w14:paraId="51E065E3" w14:textId="77777777" w:rsidR="00FF4449" w:rsidRDefault="00FF4449">
            <w:pPr>
              <w:pStyle w:val="TAC"/>
              <w:rPr>
                <w:rFonts w:cs="Arial"/>
                <w:lang w:eastAsia="zh-CN"/>
              </w:rPr>
            </w:pPr>
            <w:r>
              <w:rPr>
                <w:rFonts w:cs="Arial"/>
                <w:lang w:eastAsia="zh-CN"/>
              </w:rPr>
              <w:t>DC_1A_n257G</w:t>
            </w:r>
          </w:p>
          <w:p w14:paraId="28B195C0" w14:textId="77777777" w:rsidR="00FF4449" w:rsidRDefault="00FF4449">
            <w:pPr>
              <w:pStyle w:val="TAC"/>
              <w:rPr>
                <w:rFonts w:cs="Arial"/>
                <w:lang w:eastAsia="zh-CN"/>
              </w:rPr>
            </w:pPr>
            <w:r>
              <w:rPr>
                <w:rFonts w:cs="Arial"/>
                <w:lang w:eastAsia="zh-CN"/>
              </w:rPr>
              <w:t>DC_1A_n257H</w:t>
            </w:r>
          </w:p>
          <w:p w14:paraId="3FCAA9E3" w14:textId="77777777" w:rsidR="00FF4449" w:rsidRDefault="00FF4449">
            <w:pPr>
              <w:pStyle w:val="TAC"/>
              <w:rPr>
                <w:rFonts w:cs="Arial"/>
                <w:lang w:eastAsia="zh-CN"/>
              </w:rPr>
            </w:pPr>
            <w:r>
              <w:rPr>
                <w:rFonts w:cs="Arial"/>
                <w:lang w:eastAsia="zh-CN"/>
              </w:rPr>
              <w:t>DC_1A_n257I</w:t>
            </w:r>
          </w:p>
          <w:p w14:paraId="5CE439B6" w14:textId="77777777" w:rsidR="00FF4449" w:rsidRDefault="00FF4449">
            <w:pPr>
              <w:pStyle w:val="TAC"/>
              <w:rPr>
                <w:rFonts w:cs="Arial"/>
                <w:lang w:eastAsia="zh-CN"/>
              </w:rPr>
            </w:pPr>
            <w:r>
              <w:rPr>
                <w:rFonts w:cs="Arial"/>
                <w:lang w:eastAsia="zh-CN"/>
              </w:rPr>
              <w:t>DC_28A_n3A</w:t>
            </w:r>
          </w:p>
          <w:p w14:paraId="3A86E990" w14:textId="77777777" w:rsidR="00FF4449" w:rsidRDefault="00FF4449">
            <w:pPr>
              <w:pStyle w:val="TAC"/>
              <w:rPr>
                <w:rFonts w:cs="Arial"/>
                <w:lang w:eastAsia="zh-CN"/>
              </w:rPr>
            </w:pPr>
            <w:r>
              <w:rPr>
                <w:rFonts w:cs="Arial"/>
                <w:lang w:eastAsia="zh-CN"/>
              </w:rPr>
              <w:t>DC_28A_n257A</w:t>
            </w:r>
          </w:p>
          <w:p w14:paraId="64BB091C" w14:textId="77777777" w:rsidR="00FF4449" w:rsidRDefault="00FF4449">
            <w:pPr>
              <w:pStyle w:val="TAC"/>
              <w:rPr>
                <w:rFonts w:cs="Arial"/>
                <w:lang w:eastAsia="zh-CN"/>
              </w:rPr>
            </w:pPr>
            <w:r>
              <w:rPr>
                <w:rFonts w:cs="Arial"/>
                <w:lang w:eastAsia="zh-CN"/>
              </w:rPr>
              <w:t>DC_28A_n257G</w:t>
            </w:r>
          </w:p>
          <w:p w14:paraId="7659622B" w14:textId="77777777" w:rsidR="00FF4449" w:rsidRDefault="00FF4449">
            <w:pPr>
              <w:pStyle w:val="TAC"/>
              <w:rPr>
                <w:rFonts w:cs="Arial"/>
                <w:lang w:eastAsia="zh-CN"/>
              </w:rPr>
            </w:pPr>
            <w:r>
              <w:rPr>
                <w:rFonts w:cs="Arial"/>
                <w:lang w:eastAsia="zh-CN"/>
              </w:rPr>
              <w:t>DC_28A_n257H</w:t>
            </w:r>
          </w:p>
          <w:p w14:paraId="5E17F425" w14:textId="77777777" w:rsidR="00FF4449" w:rsidRDefault="00FF4449">
            <w:pPr>
              <w:pStyle w:val="TAC"/>
              <w:rPr>
                <w:noProof/>
                <w:lang w:eastAsia="fr-FR"/>
              </w:rPr>
            </w:pPr>
            <w:r>
              <w:rPr>
                <w:rFonts w:cs="Arial"/>
                <w:lang w:eastAsia="zh-CN"/>
              </w:rPr>
              <w:t>DC_28A_n257I</w:t>
            </w:r>
          </w:p>
        </w:tc>
      </w:tr>
      <w:tr w:rsidR="00FF4449" w14:paraId="64A83BF6"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9F5C6F6" w14:textId="77777777" w:rsidR="00FF4449" w:rsidRDefault="00FF4449">
            <w:pPr>
              <w:pStyle w:val="TAC"/>
              <w:rPr>
                <w:rFonts w:eastAsia="Malgun Gothic" w:cs="Arial"/>
                <w:lang w:eastAsia="ko-KR"/>
              </w:rPr>
            </w:pPr>
            <w:r>
              <w:rPr>
                <w:rFonts w:cs="Arial"/>
                <w:lang w:eastAsia="zh-CN"/>
              </w:rPr>
              <w:t>DC_1A-28A_n78A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74DEB889" w14:textId="77777777" w:rsidR="00FF4449" w:rsidRDefault="00FF4449">
            <w:pPr>
              <w:pStyle w:val="TAC"/>
              <w:rPr>
                <w:rFonts w:eastAsia="Malgun Gothic" w:cs="Arial"/>
                <w:lang w:eastAsia="ko-KR"/>
              </w:rPr>
            </w:pPr>
            <w:r>
              <w:rPr>
                <w:rFonts w:cs="Arial"/>
                <w:lang w:eastAsia="zh-CN"/>
              </w:rPr>
              <w:t>DC_1A-28A_n78A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1F5A5290" w14:textId="77777777" w:rsidR="00FF4449" w:rsidRDefault="00FF4449">
            <w:pPr>
              <w:pStyle w:val="TAC"/>
              <w:rPr>
                <w:rFonts w:eastAsia="Malgun Gothic" w:cs="Arial"/>
                <w:lang w:eastAsia="ko-KR"/>
              </w:rPr>
            </w:pPr>
            <w:r>
              <w:rPr>
                <w:rFonts w:cs="Arial"/>
                <w:lang w:eastAsia="zh-CN"/>
              </w:rPr>
              <w:t>DC_1A-28A_n78A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671E1C47" w14:textId="77777777" w:rsidR="00FF4449" w:rsidRDefault="00FF4449">
            <w:pPr>
              <w:pStyle w:val="TAC"/>
              <w:rPr>
                <w:noProof/>
                <w:lang w:eastAsia="fr-FR"/>
              </w:rPr>
            </w:pPr>
            <w:r>
              <w:rPr>
                <w:rFonts w:cs="Arial"/>
                <w:lang w:eastAsia="zh-CN"/>
              </w:rPr>
              <w:t>DC_1A-28A_n78A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92FB1F4" w14:textId="77777777" w:rsidR="00FF4449" w:rsidRDefault="00FF4449">
            <w:pPr>
              <w:pStyle w:val="TAC"/>
              <w:rPr>
                <w:rFonts w:cs="Arial"/>
                <w:lang w:eastAsia="zh-CN"/>
              </w:rPr>
            </w:pPr>
            <w:r>
              <w:rPr>
                <w:rFonts w:cs="Arial"/>
                <w:lang w:eastAsia="zh-CN"/>
              </w:rPr>
              <w:t>DC_1A_n78A</w:t>
            </w:r>
          </w:p>
          <w:p w14:paraId="05CA8F2C" w14:textId="77777777" w:rsidR="00FF4449" w:rsidRDefault="00FF4449">
            <w:pPr>
              <w:pStyle w:val="TAC"/>
              <w:rPr>
                <w:rFonts w:cs="Arial"/>
                <w:lang w:eastAsia="zh-CN"/>
              </w:rPr>
            </w:pPr>
            <w:r>
              <w:rPr>
                <w:rFonts w:cs="Arial"/>
                <w:lang w:eastAsia="zh-CN"/>
              </w:rPr>
              <w:t>DC_1A_n257A</w:t>
            </w:r>
          </w:p>
          <w:p w14:paraId="46E340EF" w14:textId="77777777" w:rsidR="00FF4449" w:rsidRDefault="00FF4449">
            <w:pPr>
              <w:pStyle w:val="TAC"/>
              <w:rPr>
                <w:rFonts w:cs="Arial"/>
                <w:lang w:eastAsia="zh-CN"/>
              </w:rPr>
            </w:pPr>
            <w:r>
              <w:rPr>
                <w:rFonts w:cs="Arial"/>
                <w:lang w:eastAsia="zh-CN"/>
              </w:rPr>
              <w:t>DC_1A_n257G</w:t>
            </w:r>
          </w:p>
          <w:p w14:paraId="173EE246" w14:textId="77777777" w:rsidR="00FF4449" w:rsidRDefault="00FF4449">
            <w:pPr>
              <w:pStyle w:val="TAC"/>
              <w:rPr>
                <w:rFonts w:cs="Arial"/>
                <w:lang w:eastAsia="zh-CN"/>
              </w:rPr>
            </w:pPr>
            <w:r>
              <w:rPr>
                <w:rFonts w:cs="Arial"/>
                <w:lang w:eastAsia="zh-CN"/>
              </w:rPr>
              <w:t>DC_1A_n257H</w:t>
            </w:r>
          </w:p>
          <w:p w14:paraId="627B5BEA" w14:textId="77777777" w:rsidR="00FF4449" w:rsidRDefault="00FF4449">
            <w:pPr>
              <w:pStyle w:val="TAC"/>
              <w:rPr>
                <w:rFonts w:cs="Arial"/>
                <w:lang w:eastAsia="zh-CN"/>
              </w:rPr>
            </w:pPr>
            <w:r>
              <w:rPr>
                <w:rFonts w:cs="Arial"/>
                <w:lang w:eastAsia="zh-CN"/>
              </w:rPr>
              <w:t>DC_1A_n257I</w:t>
            </w:r>
          </w:p>
          <w:p w14:paraId="3181FA99" w14:textId="77777777" w:rsidR="00FF4449" w:rsidRDefault="00FF4449">
            <w:pPr>
              <w:pStyle w:val="TAC"/>
              <w:rPr>
                <w:rFonts w:cs="Arial"/>
                <w:lang w:eastAsia="zh-CN"/>
              </w:rPr>
            </w:pPr>
            <w:r>
              <w:rPr>
                <w:rFonts w:cs="Arial"/>
                <w:lang w:eastAsia="zh-CN"/>
              </w:rPr>
              <w:t>DC_28A_n78A</w:t>
            </w:r>
          </w:p>
          <w:p w14:paraId="62778A35" w14:textId="77777777" w:rsidR="00FF4449" w:rsidRDefault="00FF4449">
            <w:pPr>
              <w:pStyle w:val="TAC"/>
              <w:rPr>
                <w:rFonts w:cs="Arial"/>
                <w:lang w:eastAsia="zh-CN"/>
              </w:rPr>
            </w:pPr>
            <w:r>
              <w:rPr>
                <w:rFonts w:cs="Arial"/>
                <w:lang w:eastAsia="zh-CN"/>
              </w:rPr>
              <w:t>DC_28A_n257A</w:t>
            </w:r>
          </w:p>
          <w:p w14:paraId="1EFE1029" w14:textId="77777777" w:rsidR="00FF4449" w:rsidRDefault="00FF4449">
            <w:pPr>
              <w:pStyle w:val="TAC"/>
              <w:rPr>
                <w:rFonts w:cs="Arial"/>
                <w:lang w:eastAsia="zh-CN"/>
              </w:rPr>
            </w:pPr>
            <w:r>
              <w:rPr>
                <w:rFonts w:cs="Arial"/>
                <w:lang w:eastAsia="zh-CN"/>
              </w:rPr>
              <w:t>DC_28A_n257G</w:t>
            </w:r>
          </w:p>
          <w:p w14:paraId="13BEC6DE" w14:textId="77777777" w:rsidR="00FF4449" w:rsidRDefault="00FF4449">
            <w:pPr>
              <w:pStyle w:val="TAC"/>
              <w:rPr>
                <w:rFonts w:cs="Arial"/>
                <w:lang w:eastAsia="zh-CN"/>
              </w:rPr>
            </w:pPr>
            <w:r>
              <w:rPr>
                <w:rFonts w:cs="Arial"/>
                <w:lang w:eastAsia="zh-CN"/>
              </w:rPr>
              <w:t>DC_28A_n257H</w:t>
            </w:r>
          </w:p>
          <w:p w14:paraId="18E0018D" w14:textId="77777777" w:rsidR="00FF4449" w:rsidRDefault="00FF4449">
            <w:pPr>
              <w:pStyle w:val="TAC"/>
              <w:rPr>
                <w:noProof/>
                <w:lang w:eastAsia="fr-FR"/>
              </w:rPr>
            </w:pPr>
            <w:r>
              <w:rPr>
                <w:rFonts w:cs="Arial"/>
                <w:lang w:eastAsia="zh-CN"/>
              </w:rPr>
              <w:t>DC_28A_n257I</w:t>
            </w:r>
          </w:p>
        </w:tc>
      </w:tr>
      <w:tr w:rsidR="00FF4449" w14:paraId="7CBB27E2"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5113FFC" w14:textId="77777777" w:rsidR="00FF4449" w:rsidRDefault="00FF4449">
            <w:pPr>
              <w:pStyle w:val="TAC"/>
              <w:rPr>
                <w:rFonts w:cs="Arial"/>
                <w:bCs/>
                <w:szCs w:val="18"/>
                <w:lang w:eastAsia="zh-CN"/>
              </w:rPr>
            </w:pPr>
            <w:r>
              <w:rPr>
                <w:rFonts w:cs="Arial"/>
                <w:bCs/>
                <w:szCs w:val="18"/>
                <w:lang w:eastAsia="zh-CN"/>
              </w:rPr>
              <w:t>DC_1A-41A_n3A-n257A</w:t>
            </w:r>
            <w:r>
              <w:rPr>
                <w:vertAlign w:val="superscript"/>
                <w:lang w:eastAsia="zh-TW"/>
              </w:rPr>
              <w:t>2</w:t>
            </w:r>
          </w:p>
          <w:p w14:paraId="21D06471" w14:textId="77777777" w:rsidR="00FF4449" w:rsidRDefault="00FF4449">
            <w:pPr>
              <w:pStyle w:val="TAC"/>
              <w:rPr>
                <w:rFonts w:cs="Arial"/>
                <w:lang w:eastAsia="zh-CN"/>
              </w:rPr>
            </w:pPr>
            <w:r>
              <w:rPr>
                <w:rFonts w:cs="Arial"/>
                <w:bCs/>
                <w:szCs w:val="18"/>
                <w:lang w:eastAsia="zh-CN"/>
              </w:rPr>
              <w:t>DC_1A-41A_n3A-n257</w:t>
            </w:r>
            <w:r>
              <w:rPr>
                <w:rFonts w:eastAsia="DengXian" w:cs="Arial"/>
                <w:bCs/>
                <w:szCs w:val="18"/>
                <w:lang w:eastAsia="zh-CN"/>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2A9F7E0" w14:textId="77777777" w:rsidR="00FF4449" w:rsidRDefault="00FF4449">
            <w:pPr>
              <w:pStyle w:val="TAC"/>
              <w:rPr>
                <w:rFonts w:cs="Arial"/>
                <w:bCs/>
                <w:szCs w:val="18"/>
                <w:lang w:eastAsia="zh-CN"/>
              </w:rPr>
            </w:pPr>
            <w:r>
              <w:rPr>
                <w:rFonts w:cs="Arial"/>
                <w:bCs/>
                <w:szCs w:val="18"/>
                <w:lang w:eastAsia="zh-CN"/>
              </w:rPr>
              <w:t>DC_41A_n3A</w:t>
            </w:r>
          </w:p>
          <w:p w14:paraId="5D972863" w14:textId="77777777" w:rsidR="00FF4449" w:rsidRDefault="00FF4449">
            <w:pPr>
              <w:pStyle w:val="TAC"/>
              <w:rPr>
                <w:rFonts w:cs="Arial"/>
                <w:bCs/>
                <w:szCs w:val="18"/>
                <w:lang w:eastAsia="zh-CN"/>
              </w:rPr>
            </w:pPr>
            <w:r>
              <w:rPr>
                <w:rFonts w:cs="Arial"/>
                <w:bCs/>
                <w:szCs w:val="18"/>
                <w:lang w:eastAsia="zh-CN"/>
              </w:rPr>
              <w:t>DC_41A_n257A</w:t>
            </w:r>
          </w:p>
          <w:p w14:paraId="0AF539E8" w14:textId="77777777" w:rsidR="00FF4449" w:rsidRDefault="00FF4449">
            <w:pPr>
              <w:pStyle w:val="TAC"/>
              <w:rPr>
                <w:rFonts w:cs="Arial"/>
                <w:lang w:eastAsia="zh-CN"/>
              </w:rPr>
            </w:pPr>
            <w:r>
              <w:rPr>
                <w:rFonts w:cs="Arial"/>
                <w:bCs/>
                <w:szCs w:val="18"/>
                <w:lang w:eastAsia="zh-CN"/>
              </w:rPr>
              <w:t>DC_41A_n257</w:t>
            </w:r>
            <w:r>
              <w:rPr>
                <w:rFonts w:eastAsia="DengXian" w:cs="Arial"/>
                <w:bCs/>
                <w:szCs w:val="18"/>
                <w:lang w:eastAsia="zh-CN"/>
              </w:rPr>
              <w:t>I</w:t>
            </w:r>
          </w:p>
        </w:tc>
      </w:tr>
      <w:tr w:rsidR="00FF4449" w14:paraId="182D216D"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2F6088E" w14:textId="77777777" w:rsidR="00FF4449" w:rsidRDefault="00FF4449">
            <w:pPr>
              <w:pStyle w:val="TAC"/>
              <w:rPr>
                <w:rFonts w:eastAsia="MS Mincho" w:cs="Arial"/>
                <w:bCs/>
                <w:szCs w:val="18"/>
                <w:lang w:eastAsia="fr-FR"/>
              </w:rPr>
            </w:pPr>
            <w:r>
              <w:rPr>
                <w:rFonts w:eastAsia="MS Mincho" w:cs="Arial"/>
                <w:bCs/>
                <w:szCs w:val="18"/>
                <w:lang w:eastAsia="fr-FR"/>
              </w:rPr>
              <w:t>DC_1A-41</w:t>
            </w:r>
            <w:r>
              <w:rPr>
                <w:rFonts w:eastAsia="DengXian" w:cs="Arial"/>
                <w:bCs/>
                <w:szCs w:val="18"/>
                <w:lang w:eastAsia="zh-CN"/>
              </w:rPr>
              <w:t>C</w:t>
            </w:r>
            <w:r>
              <w:rPr>
                <w:rFonts w:eastAsia="MS Mincho" w:cs="Arial"/>
                <w:bCs/>
                <w:szCs w:val="18"/>
                <w:lang w:eastAsia="fr-FR"/>
              </w:rPr>
              <w:t>_n3A-n257A</w:t>
            </w:r>
            <w:r>
              <w:rPr>
                <w:vertAlign w:val="superscript"/>
                <w:lang w:eastAsia="zh-TW"/>
              </w:rPr>
              <w:t>2</w:t>
            </w:r>
          </w:p>
          <w:p w14:paraId="23B30861" w14:textId="77777777" w:rsidR="00FF4449" w:rsidRDefault="00FF4449">
            <w:pPr>
              <w:pStyle w:val="TAC"/>
              <w:rPr>
                <w:rFonts w:cs="Arial"/>
                <w:lang w:eastAsia="zh-CN"/>
              </w:rPr>
            </w:pPr>
            <w:r>
              <w:rPr>
                <w:rFonts w:eastAsia="MS Mincho" w:cs="Arial"/>
                <w:bCs/>
                <w:szCs w:val="18"/>
                <w:lang w:eastAsia="fr-FR"/>
              </w:rPr>
              <w:t>DC_1A-41</w:t>
            </w:r>
            <w:r>
              <w:rPr>
                <w:rFonts w:eastAsia="DengXian" w:cs="Arial"/>
                <w:bCs/>
                <w:szCs w:val="18"/>
                <w:lang w:eastAsia="zh-CN"/>
              </w:rPr>
              <w:t>C</w:t>
            </w:r>
            <w:r>
              <w:rPr>
                <w:rFonts w:eastAsia="MS Mincho" w:cs="Arial"/>
                <w:bCs/>
                <w:szCs w:val="18"/>
                <w:lang w:eastAsia="fr-FR"/>
              </w:rPr>
              <w:t>_n3A-n257</w:t>
            </w:r>
            <w:r>
              <w:rPr>
                <w:rFonts w:eastAsia="DengXian" w:cs="Arial"/>
                <w:bCs/>
                <w:szCs w:val="18"/>
                <w:lang w:eastAsia="zh-CN"/>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6552E15" w14:textId="77777777" w:rsidR="00FF4449" w:rsidRDefault="00FF4449">
            <w:pPr>
              <w:pStyle w:val="TAC"/>
              <w:rPr>
                <w:rFonts w:cs="Arial"/>
                <w:bCs/>
                <w:szCs w:val="18"/>
                <w:lang w:eastAsia="zh-CN"/>
              </w:rPr>
            </w:pPr>
            <w:r>
              <w:rPr>
                <w:rFonts w:cs="Arial"/>
                <w:bCs/>
                <w:szCs w:val="18"/>
                <w:lang w:eastAsia="zh-CN"/>
              </w:rPr>
              <w:t>DC_41A_n3A</w:t>
            </w:r>
          </w:p>
          <w:p w14:paraId="2CD5A1FD" w14:textId="77777777" w:rsidR="00FF4449" w:rsidRDefault="00FF4449">
            <w:pPr>
              <w:pStyle w:val="TAC"/>
              <w:rPr>
                <w:rFonts w:cs="Arial"/>
                <w:bCs/>
                <w:szCs w:val="18"/>
                <w:lang w:eastAsia="zh-CN"/>
              </w:rPr>
            </w:pPr>
            <w:r>
              <w:rPr>
                <w:rFonts w:cs="Arial"/>
                <w:bCs/>
                <w:szCs w:val="18"/>
                <w:lang w:eastAsia="zh-CN"/>
              </w:rPr>
              <w:t>DC_41A_n257A</w:t>
            </w:r>
          </w:p>
          <w:p w14:paraId="1AB42FE5" w14:textId="77777777" w:rsidR="00FF4449" w:rsidRDefault="00FF4449">
            <w:pPr>
              <w:pStyle w:val="TAC"/>
              <w:rPr>
                <w:rFonts w:eastAsia="DengXian" w:cs="Arial"/>
                <w:bCs/>
                <w:szCs w:val="18"/>
                <w:lang w:eastAsia="zh-CN"/>
              </w:rPr>
            </w:pPr>
            <w:r>
              <w:rPr>
                <w:rFonts w:cs="Arial"/>
                <w:bCs/>
                <w:szCs w:val="18"/>
                <w:lang w:eastAsia="zh-CN"/>
              </w:rPr>
              <w:t>DC_41A_n257</w:t>
            </w:r>
            <w:r>
              <w:rPr>
                <w:rFonts w:eastAsia="DengXian" w:cs="Arial"/>
                <w:bCs/>
                <w:szCs w:val="18"/>
                <w:lang w:eastAsia="zh-CN"/>
              </w:rPr>
              <w:t>I</w:t>
            </w:r>
          </w:p>
          <w:p w14:paraId="0D9E1486" w14:textId="77777777" w:rsidR="00FF4449" w:rsidRDefault="00FF4449">
            <w:pPr>
              <w:pStyle w:val="TAC"/>
              <w:rPr>
                <w:rFonts w:eastAsia="DengXian" w:cs="Arial"/>
                <w:bCs/>
                <w:szCs w:val="18"/>
                <w:lang w:eastAsia="zh-CN"/>
              </w:rPr>
            </w:pPr>
            <w:r>
              <w:rPr>
                <w:rFonts w:cs="Arial"/>
                <w:bCs/>
                <w:szCs w:val="18"/>
                <w:lang w:eastAsia="zh-CN"/>
              </w:rPr>
              <w:t>DC_41</w:t>
            </w:r>
            <w:r>
              <w:rPr>
                <w:rFonts w:eastAsia="DengXian" w:cs="Arial"/>
                <w:bCs/>
                <w:szCs w:val="18"/>
                <w:lang w:eastAsia="zh-CN"/>
              </w:rPr>
              <w:t>C</w:t>
            </w:r>
            <w:r>
              <w:rPr>
                <w:rFonts w:cs="Arial"/>
                <w:bCs/>
                <w:szCs w:val="18"/>
                <w:lang w:eastAsia="zh-CN"/>
              </w:rPr>
              <w:t>_n3A</w:t>
            </w:r>
          </w:p>
          <w:p w14:paraId="0486123B" w14:textId="77777777" w:rsidR="00FF4449" w:rsidRDefault="00FF4449">
            <w:pPr>
              <w:pStyle w:val="TAC"/>
              <w:rPr>
                <w:rFonts w:cs="Arial"/>
                <w:bCs/>
                <w:szCs w:val="18"/>
                <w:lang w:eastAsia="zh-CN"/>
              </w:rPr>
            </w:pPr>
            <w:r>
              <w:rPr>
                <w:rFonts w:cs="Arial"/>
                <w:bCs/>
                <w:szCs w:val="18"/>
                <w:lang w:eastAsia="zh-CN"/>
              </w:rPr>
              <w:t>DC_41</w:t>
            </w:r>
            <w:r>
              <w:rPr>
                <w:rFonts w:eastAsia="DengXian" w:cs="Arial"/>
                <w:bCs/>
                <w:szCs w:val="18"/>
                <w:lang w:eastAsia="zh-CN"/>
              </w:rPr>
              <w:t>C</w:t>
            </w:r>
            <w:r>
              <w:rPr>
                <w:rFonts w:cs="Arial"/>
                <w:bCs/>
                <w:szCs w:val="18"/>
                <w:lang w:eastAsia="zh-CN"/>
              </w:rPr>
              <w:t>_n257A</w:t>
            </w:r>
          </w:p>
          <w:p w14:paraId="267601BB" w14:textId="77777777" w:rsidR="00FF4449" w:rsidRDefault="00FF4449">
            <w:pPr>
              <w:pStyle w:val="TAC"/>
              <w:rPr>
                <w:rFonts w:cs="Arial"/>
                <w:lang w:eastAsia="zh-CN"/>
              </w:rPr>
            </w:pPr>
            <w:r>
              <w:rPr>
                <w:rFonts w:cs="Arial"/>
                <w:bCs/>
                <w:szCs w:val="18"/>
                <w:lang w:eastAsia="zh-CN"/>
              </w:rPr>
              <w:t>DC_41</w:t>
            </w:r>
            <w:r>
              <w:rPr>
                <w:rFonts w:eastAsia="DengXian" w:cs="Arial"/>
                <w:bCs/>
                <w:szCs w:val="18"/>
                <w:lang w:eastAsia="zh-CN"/>
              </w:rPr>
              <w:t>C</w:t>
            </w:r>
            <w:r>
              <w:rPr>
                <w:rFonts w:cs="Arial"/>
                <w:bCs/>
                <w:szCs w:val="18"/>
                <w:lang w:eastAsia="zh-CN"/>
              </w:rPr>
              <w:t>_n257</w:t>
            </w:r>
            <w:r>
              <w:rPr>
                <w:rFonts w:eastAsia="DengXian" w:cs="Arial"/>
                <w:bCs/>
                <w:szCs w:val="18"/>
                <w:lang w:eastAsia="zh-CN"/>
              </w:rPr>
              <w:t>I</w:t>
            </w:r>
          </w:p>
        </w:tc>
      </w:tr>
      <w:tr w:rsidR="00FF4449" w:rsidRPr="008D67F0" w14:paraId="4C569C27"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66818CF" w14:textId="77777777" w:rsidR="00FF4449" w:rsidRDefault="00FF4449">
            <w:pPr>
              <w:pStyle w:val="TAC"/>
              <w:rPr>
                <w:rFonts w:cs="Arial"/>
                <w:szCs w:val="18"/>
                <w:lang w:eastAsia="fr-FR"/>
              </w:rPr>
            </w:pPr>
            <w:r>
              <w:rPr>
                <w:rFonts w:cs="Arial"/>
                <w:szCs w:val="18"/>
                <w:lang w:eastAsia="fr-FR"/>
              </w:rPr>
              <w:lastRenderedPageBreak/>
              <w:t>DC_1A-41</w:t>
            </w:r>
            <w:r>
              <w:rPr>
                <w:rFonts w:cs="Arial"/>
                <w:szCs w:val="18"/>
                <w:lang w:eastAsia="zh-CN"/>
              </w:rPr>
              <w:t>A</w:t>
            </w:r>
            <w:r>
              <w:rPr>
                <w:rFonts w:cs="Arial"/>
                <w:szCs w:val="18"/>
                <w:lang w:eastAsia="fr-FR"/>
              </w:rPr>
              <w:t>_n28A-n257A</w:t>
            </w:r>
            <w:r>
              <w:rPr>
                <w:vertAlign w:val="superscript"/>
                <w:lang w:eastAsia="zh-TW"/>
              </w:rPr>
              <w:t>2</w:t>
            </w:r>
          </w:p>
          <w:p w14:paraId="328C783E" w14:textId="77777777" w:rsidR="00FF4449" w:rsidRDefault="00FF4449">
            <w:pPr>
              <w:pStyle w:val="TAC"/>
              <w:rPr>
                <w:rFonts w:cs="Arial"/>
                <w:szCs w:val="18"/>
                <w:lang w:eastAsia="fr-FR"/>
              </w:rPr>
            </w:pPr>
            <w:r>
              <w:rPr>
                <w:rFonts w:cs="Arial"/>
                <w:szCs w:val="18"/>
                <w:lang w:eastAsia="fr-FR"/>
              </w:rPr>
              <w:t>DC_1A-41</w:t>
            </w:r>
            <w:r>
              <w:rPr>
                <w:rFonts w:cs="Arial"/>
                <w:szCs w:val="18"/>
                <w:lang w:eastAsia="zh-CN"/>
              </w:rPr>
              <w:t>A</w:t>
            </w:r>
            <w:r>
              <w:rPr>
                <w:rFonts w:cs="Arial"/>
                <w:szCs w:val="18"/>
                <w:lang w:eastAsia="fr-FR"/>
              </w:rPr>
              <w:t>_n28A-n257G</w:t>
            </w:r>
            <w:r>
              <w:rPr>
                <w:vertAlign w:val="superscript"/>
                <w:lang w:eastAsia="zh-TW"/>
              </w:rPr>
              <w:t>2</w:t>
            </w:r>
          </w:p>
          <w:p w14:paraId="51EDC175" w14:textId="77777777" w:rsidR="00FF4449" w:rsidRDefault="00FF4449">
            <w:pPr>
              <w:pStyle w:val="TAC"/>
              <w:rPr>
                <w:rFonts w:cs="Arial"/>
                <w:szCs w:val="18"/>
                <w:lang w:eastAsia="fr-FR"/>
              </w:rPr>
            </w:pPr>
            <w:r>
              <w:rPr>
                <w:rFonts w:cs="Arial"/>
                <w:szCs w:val="18"/>
                <w:lang w:eastAsia="fr-FR"/>
              </w:rPr>
              <w:t>DC_1A-41</w:t>
            </w:r>
            <w:r>
              <w:rPr>
                <w:rFonts w:cs="Arial"/>
                <w:szCs w:val="18"/>
                <w:lang w:eastAsia="zh-CN"/>
              </w:rPr>
              <w:t>A</w:t>
            </w:r>
            <w:r>
              <w:rPr>
                <w:rFonts w:cs="Arial"/>
                <w:szCs w:val="18"/>
                <w:lang w:eastAsia="fr-FR"/>
              </w:rPr>
              <w:t>_n28A-n257H</w:t>
            </w:r>
            <w:r>
              <w:rPr>
                <w:vertAlign w:val="superscript"/>
                <w:lang w:eastAsia="zh-TW"/>
              </w:rPr>
              <w:t>2</w:t>
            </w:r>
          </w:p>
          <w:p w14:paraId="292384AA" w14:textId="77777777" w:rsidR="00FF4449" w:rsidRDefault="00FF4449">
            <w:pPr>
              <w:pStyle w:val="TAC"/>
              <w:rPr>
                <w:rFonts w:cs="Arial"/>
                <w:szCs w:val="18"/>
                <w:lang w:eastAsia="fr-FR"/>
              </w:rPr>
            </w:pPr>
            <w:r>
              <w:rPr>
                <w:rFonts w:cs="Arial"/>
                <w:szCs w:val="18"/>
                <w:lang w:eastAsia="fr-FR"/>
              </w:rPr>
              <w:t>DC_1A-41</w:t>
            </w:r>
            <w:r>
              <w:rPr>
                <w:rFonts w:cs="Arial"/>
                <w:szCs w:val="18"/>
                <w:lang w:eastAsia="zh-CN"/>
              </w:rPr>
              <w:t>A</w:t>
            </w:r>
            <w:r>
              <w:rPr>
                <w:rFonts w:cs="Arial"/>
                <w:szCs w:val="18"/>
                <w:lang w:eastAsia="fr-FR"/>
              </w:rPr>
              <w:t>_n28A-n257I</w:t>
            </w:r>
            <w:r>
              <w:rPr>
                <w:vertAlign w:val="superscript"/>
                <w:lang w:eastAsia="zh-TW"/>
              </w:rPr>
              <w:t>2</w:t>
            </w:r>
          </w:p>
          <w:p w14:paraId="52A53B75" w14:textId="77777777" w:rsidR="00FF4449" w:rsidRDefault="00FF4449">
            <w:pPr>
              <w:pStyle w:val="TAC"/>
              <w:rPr>
                <w:rFonts w:cs="Arial"/>
                <w:szCs w:val="18"/>
                <w:lang w:eastAsia="fr-FR"/>
              </w:rPr>
            </w:pPr>
            <w:r>
              <w:rPr>
                <w:rFonts w:cs="Arial"/>
                <w:szCs w:val="18"/>
                <w:lang w:eastAsia="fr-FR"/>
              </w:rPr>
              <w:t>DC_1A-41</w:t>
            </w:r>
            <w:r>
              <w:rPr>
                <w:rFonts w:cs="Arial"/>
                <w:szCs w:val="18"/>
                <w:lang w:eastAsia="zh-CN"/>
              </w:rPr>
              <w:t>C</w:t>
            </w:r>
            <w:r>
              <w:rPr>
                <w:rFonts w:cs="Arial"/>
                <w:szCs w:val="18"/>
                <w:lang w:eastAsia="fr-FR"/>
              </w:rPr>
              <w:t>_n28A-n257A</w:t>
            </w:r>
            <w:r>
              <w:rPr>
                <w:vertAlign w:val="superscript"/>
                <w:lang w:eastAsia="zh-TW"/>
              </w:rPr>
              <w:t>2</w:t>
            </w:r>
          </w:p>
          <w:p w14:paraId="27E6DF35" w14:textId="77777777" w:rsidR="00FF4449" w:rsidRDefault="00FF4449">
            <w:pPr>
              <w:pStyle w:val="TAC"/>
              <w:rPr>
                <w:rFonts w:cs="Arial"/>
                <w:szCs w:val="18"/>
                <w:lang w:eastAsia="fr-FR"/>
              </w:rPr>
            </w:pPr>
            <w:r>
              <w:rPr>
                <w:rFonts w:cs="Arial"/>
                <w:szCs w:val="18"/>
                <w:lang w:eastAsia="fr-FR"/>
              </w:rPr>
              <w:t>DC_1A-41</w:t>
            </w:r>
            <w:r>
              <w:rPr>
                <w:rFonts w:cs="Arial"/>
                <w:szCs w:val="18"/>
                <w:lang w:eastAsia="zh-CN"/>
              </w:rPr>
              <w:t>C</w:t>
            </w:r>
            <w:r>
              <w:rPr>
                <w:rFonts w:cs="Arial"/>
                <w:szCs w:val="18"/>
                <w:lang w:eastAsia="fr-FR"/>
              </w:rPr>
              <w:t>_n28A-n257G</w:t>
            </w:r>
            <w:r>
              <w:rPr>
                <w:vertAlign w:val="superscript"/>
                <w:lang w:eastAsia="zh-TW"/>
              </w:rPr>
              <w:t>2</w:t>
            </w:r>
          </w:p>
          <w:p w14:paraId="5F0DB6B7" w14:textId="77777777" w:rsidR="00FF4449" w:rsidRDefault="00FF4449">
            <w:pPr>
              <w:pStyle w:val="TAC"/>
              <w:rPr>
                <w:rFonts w:cs="Arial"/>
                <w:szCs w:val="18"/>
                <w:lang w:eastAsia="fr-FR"/>
              </w:rPr>
            </w:pPr>
            <w:r>
              <w:rPr>
                <w:rFonts w:cs="Arial"/>
                <w:szCs w:val="18"/>
                <w:lang w:eastAsia="fr-FR"/>
              </w:rPr>
              <w:t>DC_1A-41</w:t>
            </w:r>
            <w:r>
              <w:rPr>
                <w:rFonts w:cs="Arial"/>
                <w:szCs w:val="18"/>
                <w:lang w:eastAsia="zh-CN"/>
              </w:rPr>
              <w:t>C</w:t>
            </w:r>
            <w:r>
              <w:rPr>
                <w:rFonts w:cs="Arial"/>
                <w:szCs w:val="18"/>
                <w:lang w:eastAsia="fr-FR"/>
              </w:rPr>
              <w:t>_n28A-n257H</w:t>
            </w:r>
            <w:r>
              <w:rPr>
                <w:vertAlign w:val="superscript"/>
                <w:lang w:eastAsia="zh-TW"/>
              </w:rPr>
              <w:t>2</w:t>
            </w:r>
          </w:p>
          <w:p w14:paraId="2C2768BE" w14:textId="77777777" w:rsidR="00FF4449" w:rsidRDefault="00FF4449">
            <w:pPr>
              <w:pStyle w:val="TAC"/>
              <w:rPr>
                <w:rFonts w:cs="Arial"/>
                <w:lang w:eastAsia="zh-CN"/>
              </w:rPr>
            </w:pPr>
            <w:r>
              <w:rPr>
                <w:rFonts w:cs="Arial"/>
                <w:szCs w:val="18"/>
                <w:lang w:eastAsia="fr-FR"/>
              </w:rPr>
              <w:t>DC_1A-41</w:t>
            </w:r>
            <w:r>
              <w:rPr>
                <w:rFonts w:cs="Arial"/>
                <w:szCs w:val="18"/>
                <w:lang w:eastAsia="zh-CN"/>
              </w:rPr>
              <w:t>C</w:t>
            </w:r>
            <w:r>
              <w:rPr>
                <w:rFonts w:cs="Arial"/>
                <w:szCs w:val="18"/>
                <w:lang w:eastAsia="fr-FR"/>
              </w:rPr>
              <w:t>_n28A-n257I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EEA07D4" w14:textId="77777777" w:rsidR="00FF4449" w:rsidRDefault="00FF4449">
            <w:pPr>
              <w:pStyle w:val="TAC"/>
              <w:rPr>
                <w:rFonts w:cs="Arial"/>
                <w:lang w:eastAsia="zh-CN"/>
              </w:rPr>
            </w:pPr>
            <w:r>
              <w:rPr>
                <w:rFonts w:cs="Arial"/>
                <w:lang w:eastAsia="zh-CN"/>
              </w:rPr>
              <w:t>DC_1A_n28A</w:t>
            </w:r>
          </w:p>
          <w:p w14:paraId="733B42CE" w14:textId="77777777" w:rsidR="00FF4449" w:rsidRDefault="00FF4449">
            <w:pPr>
              <w:pStyle w:val="TAC"/>
              <w:rPr>
                <w:rFonts w:cs="Arial"/>
                <w:lang w:eastAsia="zh-CN"/>
              </w:rPr>
            </w:pPr>
            <w:r>
              <w:rPr>
                <w:rFonts w:cs="Arial"/>
                <w:lang w:eastAsia="zh-CN"/>
              </w:rPr>
              <w:t>DC_1A_n257A</w:t>
            </w:r>
          </w:p>
          <w:p w14:paraId="437EBD2A" w14:textId="77777777" w:rsidR="00FF4449" w:rsidRDefault="00FF4449">
            <w:pPr>
              <w:pStyle w:val="TAC"/>
              <w:rPr>
                <w:rFonts w:cs="Arial"/>
                <w:lang w:eastAsia="zh-CN"/>
              </w:rPr>
            </w:pPr>
            <w:r>
              <w:rPr>
                <w:rFonts w:cs="Arial"/>
                <w:lang w:eastAsia="zh-CN"/>
              </w:rPr>
              <w:t>DC_1A_n257G</w:t>
            </w:r>
          </w:p>
          <w:p w14:paraId="702BD67C" w14:textId="77777777" w:rsidR="00FF4449" w:rsidRDefault="00FF4449">
            <w:pPr>
              <w:pStyle w:val="TAC"/>
              <w:rPr>
                <w:rFonts w:cs="Arial"/>
                <w:lang w:eastAsia="zh-CN"/>
              </w:rPr>
            </w:pPr>
            <w:r>
              <w:rPr>
                <w:rFonts w:cs="Arial"/>
                <w:lang w:eastAsia="zh-CN"/>
              </w:rPr>
              <w:t>DC_1A_n257H</w:t>
            </w:r>
          </w:p>
          <w:p w14:paraId="5CD05845" w14:textId="77777777" w:rsidR="00FF4449" w:rsidRDefault="00FF4449">
            <w:pPr>
              <w:pStyle w:val="TAC"/>
              <w:rPr>
                <w:rFonts w:cs="Arial"/>
                <w:lang w:eastAsia="zh-CN"/>
              </w:rPr>
            </w:pPr>
            <w:r>
              <w:rPr>
                <w:rFonts w:cs="Arial"/>
                <w:lang w:eastAsia="zh-CN"/>
              </w:rPr>
              <w:t>DC_1A_n257I</w:t>
            </w:r>
          </w:p>
          <w:p w14:paraId="3FD72768" w14:textId="77777777" w:rsidR="00FF4449" w:rsidRDefault="00FF4449">
            <w:pPr>
              <w:pStyle w:val="TAC"/>
              <w:rPr>
                <w:rFonts w:cs="Arial"/>
                <w:lang w:eastAsia="zh-CN"/>
              </w:rPr>
            </w:pPr>
            <w:r>
              <w:rPr>
                <w:rFonts w:cs="Arial"/>
                <w:lang w:eastAsia="zh-CN"/>
              </w:rPr>
              <w:t>DC_41A_n28A</w:t>
            </w:r>
          </w:p>
          <w:p w14:paraId="3C0FA08A" w14:textId="77777777" w:rsidR="00FF4449" w:rsidRDefault="00FF4449">
            <w:pPr>
              <w:pStyle w:val="TAC"/>
              <w:rPr>
                <w:rFonts w:cs="Arial"/>
                <w:lang w:eastAsia="zh-CN"/>
              </w:rPr>
            </w:pPr>
            <w:r>
              <w:rPr>
                <w:rFonts w:cs="Arial"/>
                <w:lang w:eastAsia="zh-CN"/>
              </w:rPr>
              <w:t>DC_41A_n257A</w:t>
            </w:r>
          </w:p>
          <w:p w14:paraId="3E8EAD38" w14:textId="77777777" w:rsidR="00FF4449" w:rsidRDefault="00FF4449">
            <w:pPr>
              <w:pStyle w:val="TAC"/>
              <w:rPr>
                <w:rFonts w:cs="Arial"/>
                <w:lang w:eastAsia="zh-CN"/>
              </w:rPr>
            </w:pPr>
            <w:r>
              <w:rPr>
                <w:rFonts w:cs="Arial"/>
                <w:lang w:eastAsia="zh-CN"/>
              </w:rPr>
              <w:t>DC_41A_n257G</w:t>
            </w:r>
          </w:p>
          <w:p w14:paraId="02980415" w14:textId="77777777" w:rsidR="00FF4449" w:rsidRDefault="00FF4449">
            <w:pPr>
              <w:pStyle w:val="TAC"/>
              <w:rPr>
                <w:rFonts w:cs="Arial"/>
                <w:lang w:eastAsia="zh-CN"/>
              </w:rPr>
            </w:pPr>
            <w:r>
              <w:rPr>
                <w:rFonts w:cs="Arial"/>
                <w:lang w:eastAsia="zh-CN"/>
              </w:rPr>
              <w:t>DC_41A_n257H</w:t>
            </w:r>
          </w:p>
          <w:p w14:paraId="1CE138BA" w14:textId="77777777" w:rsidR="00FF4449" w:rsidRDefault="00FF4449">
            <w:pPr>
              <w:pStyle w:val="TAC"/>
              <w:rPr>
                <w:rFonts w:cs="Arial"/>
                <w:lang w:eastAsia="zh-CN"/>
              </w:rPr>
            </w:pPr>
            <w:r>
              <w:rPr>
                <w:rFonts w:cs="Arial"/>
                <w:lang w:eastAsia="zh-CN"/>
              </w:rPr>
              <w:t>DC_41A_n257I</w:t>
            </w:r>
          </w:p>
          <w:p w14:paraId="0749F9AA" w14:textId="77777777" w:rsidR="00FF4449" w:rsidRDefault="00FF4449">
            <w:pPr>
              <w:pStyle w:val="TAC"/>
              <w:rPr>
                <w:rFonts w:cs="Arial"/>
                <w:lang w:eastAsia="zh-CN"/>
              </w:rPr>
            </w:pPr>
            <w:r>
              <w:rPr>
                <w:rFonts w:cs="Arial"/>
                <w:lang w:eastAsia="zh-CN"/>
              </w:rPr>
              <w:t>DC_41C_n28A</w:t>
            </w:r>
          </w:p>
          <w:p w14:paraId="3BFB9AD1" w14:textId="77777777" w:rsidR="00FF4449" w:rsidRDefault="00FF4449">
            <w:pPr>
              <w:pStyle w:val="TAC"/>
              <w:rPr>
                <w:rFonts w:cs="Arial"/>
                <w:lang w:eastAsia="zh-CN"/>
              </w:rPr>
            </w:pPr>
            <w:r>
              <w:rPr>
                <w:rFonts w:cs="Arial"/>
                <w:lang w:eastAsia="zh-CN"/>
              </w:rPr>
              <w:t>DC_41C_n257A</w:t>
            </w:r>
          </w:p>
          <w:p w14:paraId="3E6F1646" w14:textId="77777777" w:rsidR="00FF4449" w:rsidRDefault="00FF4449">
            <w:pPr>
              <w:pStyle w:val="TAC"/>
              <w:rPr>
                <w:rFonts w:cs="Arial"/>
                <w:lang w:val="sv-FI" w:eastAsia="zh-CN"/>
              </w:rPr>
            </w:pPr>
            <w:r>
              <w:rPr>
                <w:rFonts w:cs="Arial"/>
                <w:lang w:val="sv-FI" w:eastAsia="zh-CN"/>
              </w:rPr>
              <w:t>DC_41C_n257G</w:t>
            </w:r>
          </w:p>
          <w:p w14:paraId="46B646CF" w14:textId="77777777" w:rsidR="00FF4449" w:rsidRDefault="00FF4449">
            <w:pPr>
              <w:pStyle w:val="TAC"/>
              <w:rPr>
                <w:rFonts w:cs="Arial"/>
                <w:lang w:val="sv-FI" w:eastAsia="zh-CN"/>
              </w:rPr>
            </w:pPr>
            <w:r>
              <w:rPr>
                <w:rFonts w:cs="Arial"/>
                <w:lang w:val="sv-FI" w:eastAsia="zh-CN"/>
              </w:rPr>
              <w:t>DC_41C_n257H</w:t>
            </w:r>
          </w:p>
          <w:p w14:paraId="59C742B2" w14:textId="77777777" w:rsidR="00FF4449" w:rsidRDefault="00FF4449">
            <w:pPr>
              <w:pStyle w:val="TAC"/>
              <w:rPr>
                <w:rFonts w:cs="Arial"/>
                <w:lang w:val="sv-FI" w:eastAsia="zh-CN"/>
              </w:rPr>
            </w:pPr>
            <w:r>
              <w:rPr>
                <w:rFonts w:cs="Arial"/>
                <w:lang w:val="sv-FI" w:eastAsia="zh-CN"/>
              </w:rPr>
              <w:t>DC_41C_n257I</w:t>
            </w:r>
          </w:p>
        </w:tc>
      </w:tr>
      <w:tr w:rsidR="00FF4449" w:rsidRPr="008D67F0" w14:paraId="56B90CF5"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1B156D1" w14:textId="77777777" w:rsidR="00FF4449" w:rsidRDefault="00FF4449">
            <w:pPr>
              <w:pStyle w:val="TAC"/>
              <w:rPr>
                <w:rFonts w:eastAsia="Malgun Gothic" w:cs="Arial"/>
                <w:lang w:eastAsia="ko-KR"/>
              </w:rPr>
            </w:pPr>
            <w:r>
              <w:rPr>
                <w:rFonts w:cs="Arial"/>
                <w:lang w:eastAsia="zh-CN"/>
              </w:rPr>
              <w:t>DC_1A-41A_n77A</w:t>
            </w:r>
            <w:r>
              <w:rPr>
                <w:rFonts w:cs="Arial"/>
                <w:lang w:eastAsia="ja-JP"/>
              </w:rPr>
              <w:t>-</w:t>
            </w:r>
            <w:r>
              <w:rPr>
                <w:rFonts w:cs="Arial"/>
                <w:lang w:eastAsia="zh-CN"/>
              </w:rPr>
              <w:t>n257</w:t>
            </w:r>
            <w:r>
              <w:rPr>
                <w:rFonts w:eastAsia="Malgun Gothic" w:cs="Arial"/>
                <w:lang w:eastAsia="ko-KR"/>
              </w:rPr>
              <w:t>A</w:t>
            </w:r>
          </w:p>
          <w:p w14:paraId="7B5C50CF" w14:textId="77777777" w:rsidR="00FF4449" w:rsidRDefault="00FF4449">
            <w:pPr>
              <w:pStyle w:val="TAC"/>
              <w:rPr>
                <w:rFonts w:eastAsia="Malgun Gothic" w:cs="Arial"/>
                <w:lang w:eastAsia="ko-KR"/>
              </w:rPr>
            </w:pPr>
            <w:r>
              <w:rPr>
                <w:rFonts w:cs="Arial"/>
                <w:lang w:eastAsia="zh-CN"/>
              </w:rPr>
              <w:t>DC_1A-41A_n77A</w:t>
            </w:r>
            <w:r>
              <w:rPr>
                <w:rFonts w:cs="Arial"/>
                <w:lang w:eastAsia="ja-JP"/>
              </w:rPr>
              <w:t>-</w:t>
            </w:r>
            <w:r>
              <w:rPr>
                <w:rFonts w:cs="Arial"/>
                <w:lang w:eastAsia="zh-CN"/>
              </w:rPr>
              <w:t>n257</w:t>
            </w:r>
            <w:r>
              <w:rPr>
                <w:rFonts w:eastAsia="Malgun Gothic" w:cs="Arial"/>
                <w:lang w:eastAsia="ko-KR"/>
              </w:rPr>
              <w:t>G</w:t>
            </w:r>
          </w:p>
          <w:p w14:paraId="1F9520F1" w14:textId="77777777" w:rsidR="00FF4449" w:rsidRDefault="00FF4449">
            <w:pPr>
              <w:pStyle w:val="TAC"/>
              <w:rPr>
                <w:rFonts w:eastAsia="Malgun Gothic" w:cs="Arial"/>
                <w:lang w:eastAsia="ko-KR"/>
              </w:rPr>
            </w:pPr>
            <w:r>
              <w:rPr>
                <w:rFonts w:cs="Arial"/>
                <w:lang w:eastAsia="zh-CN"/>
              </w:rPr>
              <w:t>DC_1A-41A_n77A</w:t>
            </w:r>
            <w:r>
              <w:rPr>
                <w:rFonts w:cs="Arial"/>
                <w:lang w:eastAsia="ja-JP"/>
              </w:rPr>
              <w:t>-</w:t>
            </w:r>
            <w:r>
              <w:rPr>
                <w:rFonts w:cs="Arial"/>
                <w:lang w:eastAsia="zh-CN"/>
              </w:rPr>
              <w:t>n257</w:t>
            </w:r>
            <w:r>
              <w:rPr>
                <w:rFonts w:eastAsia="Malgun Gothic" w:cs="Arial"/>
                <w:lang w:eastAsia="ko-KR"/>
              </w:rPr>
              <w:t>H</w:t>
            </w:r>
          </w:p>
          <w:p w14:paraId="371D8E40" w14:textId="77777777" w:rsidR="00FF4449" w:rsidRDefault="00FF4449">
            <w:pPr>
              <w:pStyle w:val="TAC"/>
              <w:rPr>
                <w:rFonts w:eastAsia="Malgun Gothic" w:cs="Arial"/>
                <w:lang w:eastAsia="ko-KR"/>
              </w:rPr>
            </w:pPr>
            <w:r>
              <w:rPr>
                <w:rFonts w:cs="Arial"/>
                <w:lang w:eastAsia="zh-CN"/>
              </w:rPr>
              <w:t>DC_1A-41A_n77A</w:t>
            </w:r>
            <w:r>
              <w:rPr>
                <w:rFonts w:cs="Arial"/>
                <w:lang w:eastAsia="ja-JP"/>
              </w:rPr>
              <w:t>-</w:t>
            </w:r>
            <w:r>
              <w:rPr>
                <w:rFonts w:cs="Arial"/>
                <w:lang w:eastAsia="zh-CN"/>
              </w:rPr>
              <w:t>n257</w:t>
            </w:r>
            <w:r>
              <w:rPr>
                <w:rFonts w:eastAsia="Malgun Gothic" w:cs="Arial"/>
                <w:lang w:eastAsia="ko-KR"/>
              </w:rPr>
              <w:t>I</w:t>
            </w:r>
          </w:p>
          <w:p w14:paraId="03E6F8C8" w14:textId="77777777" w:rsidR="00FF4449" w:rsidRDefault="00FF4449">
            <w:pPr>
              <w:pStyle w:val="TAC"/>
              <w:rPr>
                <w:rFonts w:eastAsia="Malgun Gothic" w:cs="Arial"/>
                <w:lang w:eastAsia="ko-KR"/>
              </w:rPr>
            </w:pPr>
            <w:r>
              <w:rPr>
                <w:rFonts w:cs="Arial"/>
                <w:lang w:eastAsia="zh-CN"/>
              </w:rPr>
              <w:t>DC_1A-41C_n77A</w:t>
            </w:r>
            <w:r>
              <w:rPr>
                <w:rFonts w:cs="Arial"/>
                <w:lang w:eastAsia="ja-JP"/>
              </w:rPr>
              <w:t>-</w:t>
            </w:r>
            <w:r>
              <w:rPr>
                <w:rFonts w:cs="Arial"/>
                <w:lang w:eastAsia="zh-CN"/>
              </w:rPr>
              <w:t>n257</w:t>
            </w:r>
            <w:r>
              <w:rPr>
                <w:rFonts w:eastAsia="Malgun Gothic" w:cs="Arial"/>
                <w:lang w:eastAsia="ko-KR"/>
              </w:rPr>
              <w:t>A</w:t>
            </w:r>
          </w:p>
          <w:p w14:paraId="4EE2C7BA" w14:textId="77777777" w:rsidR="00FF4449" w:rsidRDefault="00FF4449">
            <w:pPr>
              <w:pStyle w:val="TAC"/>
              <w:rPr>
                <w:rFonts w:eastAsia="Malgun Gothic" w:cs="Arial"/>
                <w:lang w:eastAsia="ko-KR"/>
              </w:rPr>
            </w:pPr>
            <w:r>
              <w:rPr>
                <w:rFonts w:cs="Arial"/>
                <w:lang w:eastAsia="zh-CN"/>
              </w:rPr>
              <w:t>DC_1A-41C_n77A</w:t>
            </w:r>
            <w:r>
              <w:rPr>
                <w:rFonts w:cs="Arial"/>
                <w:lang w:eastAsia="ja-JP"/>
              </w:rPr>
              <w:t>-</w:t>
            </w:r>
            <w:r>
              <w:rPr>
                <w:rFonts w:cs="Arial"/>
                <w:lang w:eastAsia="zh-CN"/>
              </w:rPr>
              <w:t>n257</w:t>
            </w:r>
            <w:r>
              <w:rPr>
                <w:rFonts w:eastAsia="Malgun Gothic" w:cs="Arial"/>
                <w:lang w:eastAsia="ko-KR"/>
              </w:rPr>
              <w:t>G</w:t>
            </w:r>
          </w:p>
          <w:p w14:paraId="6D1517D0" w14:textId="77777777" w:rsidR="00FF4449" w:rsidRDefault="00FF4449">
            <w:pPr>
              <w:pStyle w:val="TAC"/>
              <w:rPr>
                <w:rFonts w:eastAsia="Malgun Gothic" w:cs="Arial"/>
                <w:lang w:eastAsia="ko-KR"/>
              </w:rPr>
            </w:pPr>
            <w:r>
              <w:rPr>
                <w:rFonts w:cs="Arial"/>
                <w:lang w:eastAsia="zh-CN"/>
              </w:rPr>
              <w:t>DC_1A-41C_n77A</w:t>
            </w:r>
            <w:r>
              <w:rPr>
                <w:rFonts w:cs="Arial"/>
                <w:lang w:eastAsia="ja-JP"/>
              </w:rPr>
              <w:t>-</w:t>
            </w:r>
            <w:r>
              <w:rPr>
                <w:rFonts w:cs="Arial"/>
                <w:lang w:eastAsia="zh-CN"/>
              </w:rPr>
              <w:t>n257</w:t>
            </w:r>
            <w:r>
              <w:rPr>
                <w:rFonts w:eastAsia="Malgun Gothic" w:cs="Arial"/>
                <w:lang w:eastAsia="ko-KR"/>
              </w:rPr>
              <w:t>H</w:t>
            </w:r>
          </w:p>
          <w:p w14:paraId="5D3F8052" w14:textId="77777777" w:rsidR="00FF4449" w:rsidRDefault="00FF4449">
            <w:pPr>
              <w:pStyle w:val="TAC"/>
              <w:rPr>
                <w:rFonts w:cs="Arial"/>
                <w:lang w:eastAsia="zh-CN"/>
              </w:rPr>
            </w:pPr>
            <w:r>
              <w:rPr>
                <w:rFonts w:cs="Arial"/>
                <w:lang w:eastAsia="zh-CN"/>
              </w:rPr>
              <w:t>DC_1A-41C_n77A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82AAA12" w14:textId="77777777" w:rsidR="00FF4449" w:rsidRDefault="00FF4449">
            <w:pPr>
              <w:pStyle w:val="TAC"/>
              <w:rPr>
                <w:rFonts w:cs="Arial"/>
                <w:lang w:eastAsia="zh-CN"/>
              </w:rPr>
            </w:pPr>
            <w:r>
              <w:rPr>
                <w:rFonts w:cs="Arial"/>
                <w:lang w:eastAsia="zh-CN"/>
              </w:rPr>
              <w:t>DC_1A_n77A</w:t>
            </w:r>
          </w:p>
          <w:p w14:paraId="47CB5E0A" w14:textId="77777777" w:rsidR="00FF4449" w:rsidRDefault="00FF4449">
            <w:pPr>
              <w:pStyle w:val="TAC"/>
              <w:rPr>
                <w:rFonts w:cs="Arial"/>
                <w:lang w:eastAsia="zh-CN"/>
              </w:rPr>
            </w:pPr>
            <w:r>
              <w:rPr>
                <w:rFonts w:cs="Arial"/>
                <w:lang w:eastAsia="zh-CN"/>
              </w:rPr>
              <w:t>DC_1A_n257A</w:t>
            </w:r>
          </w:p>
          <w:p w14:paraId="5FE375E1" w14:textId="77777777" w:rsidR="00FF4449" w:rsidRDefault="00FF4449">
            <w:pPr>
              <w:pStyle w:val="TAC"/>
              <w:rPr>
                <w:rFonts w:cs="Arial"/>
                <w:lang w:eastAsia="zh-CN"/>
              </w:rPr>
            </w:pPr>
            <w:r>
              <w:rPr>
                <w:rFonts w:cs="Arial"/>
                <w:lang w:eastAsia="zh-CN"/>
              </w:rPr>
              <w:t>DC_1A_n257G</w:t>
            </w:r>
          </w:p>
          <w:p w14:paraId="342E272F" w14:textId="77777777" w:rsidR="00FF4449" w:rsidRDefault="00FF4449">
            <w:pPr>
              <w:pStyle w:val="TAC"/>
              <w:rPr>
                <w:rFonts w:cs="Arial"/>
                <w:lang w:eastAsia="zh-CN"/>
              </w:rPr>
            </w:pPr>
            <w:r>
              <w:rPr>
                <w:rFonts w:cs="Arial"/>
                <w:lang w:eastAsia="zh-CN"/>
              </w:rPr>
              <w:t>DC_1A_n257H</w:t>
            </w:r>
          </w:p>
          <w:p w14:paraId="69A205DF" w14:textId="77777777" w:rsidR="00FF4449" w:rsidRDefault="00FF4449">
            <w:pPr>
              <w:pStyle w:val="TAC"/>
              <w:rPr>
                <w:rFonts w:cs="Arial"/>
                <w:lang w:eastAsia="zh-CN"/>
              </w:rPr>
            </w:pPr>
            <w:r>
              <w:rPr>
                <w:rFonts w:cs="Arial"/>
                <w:lang w:eastAsia="zh-CN"/>
              </w:rPr>
              <w:t>DC_1A_n257I</w:t>
            </w:r>
          </w:p>
          <w:p w14:paraId="07C82703" w14:textId="77777777" w:rsidR="00FF4449" w:rsidRDefault="00FF4449">
            <w:pPr>
              <w:pStyle w:val="TAC"/>
              <w:rPr>
                <w:rFonts w:cs="Arial"/>
                <w:lang w:eastAsia="zh-CN"/>
              </w:rPr>
            </w:pPr>
            <w:r>
              <w:rPr>
                <w:rFonts w:cs="Arial"/>
                <w:lang w:eastAsia="zh-CN"/>
              </w:rPr>
              <w:t>DC_41A_n77A</w:t>
            </w:r>
          </w:p>
          <w:p w14:paraId="248D6041" w14:textId="77777777" w:rsidR="00FF4449" w:rsidRDefault="00FF4449">
            <w:pPr>
              <w:pStyle w:val="TAC"/>
              <w:rPr>
                <w:rFonts w:cs="Arial"/>
                <w:lang w:eastAsia="zh-CN"/>
              </w:rPr>
            </w:pPr>
            <w:r>
              <w:rPr>
                <w:rFonts w:cs="Arial"/>
                <w:lang w:eastAsia="zh-CN"/>
              </w:rPr>
              <w:t>DC_41A_n257A</w:t>
            </w:r>
          </w:p>
          <w:p w14:paraId="5EB26000" w14:textId="77777777" w:rsidR="00FF4449" w:rsidRDefault="00FF4449">
            <w:pPr>
              <w:pStyle w:val="TAC"/>
              <w:rPr>
                <w:rFonts w:cs="Arial"/>
                <w:lang w:eastAsia="zh-CN"/>
              </w:rPr>
            </w:pPr>
            <w:r>
              <w:rPr>
                <w:rFonts w:cs="Arial"/>
                <w:lang w:eastAsia="zh-CN"/>
              </w:rPr>
              <w:t>DC_41A_n257G</w:t>
            </w:r>
          </w:p>
          <w:p w14:paraId="7C19B74A" w14:textId="77777777" w:rsidR="00FF4449" w:rsidRDefault="00FF4449">
            <w:pPr>
              <w:pStyle w:val="TAC"/>
              <w:rPr>
                <w:rFonts w:cs="Arial"/>
                <w:lang w:eastAsia="zh-CN"/>
              </w:rPr>
            </w:pPr>
            <w:r>
              <w:rPr>
                <w:rFonts w:cs="Arial"/>
                <w:lang w:eastAsia="zh-CN"/>
              </w:rPr>
              <w:t>DC_41A_n257H</w:t>
            </w:r>
          </w:p>
          <w:p w14:paraId="0199832E" w14:textId="77777777" w:rsidR="00FF4449" w:rsidRDefault="00FF4449">
            <w:pPr>
              <w:pStyle w:val="TAC"/>
              <w:rPr>
                <w:rFonts w:cs="Arial"/>
                <w:lang w:eastAsia="zh-CN"/>
              </w:rPr>
            </w:pPr>
            <w:r>
              <w:rPr>
                <w:rFonts w:cs="Arial"/>
                <w:lang w:eastAsia="zh-CN"/>
              </w:rPr>
              <w:t>DC_41A_n257I</w:t>
            </w:r>
          </w:p>
          <w:p w14:paraId="794A2166" w14:textId="77777777" w:rsidR="00FF4449" w:rsidRDefault="00FF4449">
            <w:pPr>
              <w:pStyle w:val="TAC"/>
              <w:rPr>
                <w:rFonts w:cs="Arial"/>
                <w:lang w:eastAsia="zh-CN"/>
              </w:rPr>
            </w:pPr>
            <w:r>
              <w:rPr>
                <w:rFonts w:cs="Arial"/>
                <w:lang w:eastAsia="zh-CN"/>
              </w:rPr>
              <w:t>DC_41C_n77A</w:t>
            </w:r>
          </w:p>
          <w:p w14:paraId="2BF02DE8" w14:textId="77777777" w:rsidR="00FF4449" w:rsidRDefault="00FF4449">
            <w:pPr>
              <w:pStyle w:val="TAC"/>
              <w:rPr>
                <w:rFonts w:cs="Arial"/>
                <w:lang w:eastAsia="zh-CN"/>
              </w:rPr>
            </w:pPr>
            <w:r>
              <w:rPr>
                <w:rFonts w:cs="Arial"/>
                <w:lang w:eastAsia="zh-CN"/>
              </w:rPr>
              <w:t>DC_41C_n257A</w:t>
            </w:r>
          </w:p>
          <w:p w14:paraId="381DF938" w14:textId="77777777" w:rsidR="00FF4449" w:rsidRDefault="00FF4449">
            <w:pPr>
              <w:pStyle w:val="TAC"/>
              <w:rPr>
                <w:rFonts w:cs="Arial"/>
                <w:lang w:val="sv-FI" w:eastAsia="zh-CN"/>
              </w:rPr>
            </w:pPr>
            <w:r>
              <w:rPr>
                <w:rFonts w:cs="Arial"/>
                <w:lang w:val="sv-FI" w:eastAsia="zh-CN"/>
              </w:rPr>
              <w:t>DC_41C_n257G</w:t>
            </w:r>
          </w:p>
          <w:p w14:paraId="70EEAE4F" w14:textId="77777777" w:rsidR="00FF4449" w:rsidRDefault="00FF4449">
            <w:pPr>
              <w:pStyle w:val="TAC"/>
              <w:rPr>
                <w:rFonts w:cs="Arial"/>
                <w:lang w:val="sv-FI" w:eastAsia="zh-CN"/>
              </w:rPr>
            </w:pPr>
            <w:r>
              <w:rPr>
                <w:rFonts w:cs="Arial"/>
                <w:lang w:val="sv-FI" w:eastAsia="zh-CN"/>
              </w:rPr>
              <w:t>DC_41C_n257H</w:t>
            </w:r>
          </w:p>
          <w:p w14:paraId="0FA20C28" w14:textId="77777777" w:rsidR="00FF4449" w:rsidRDefault="00FF4449">
            <w:pPr>
              <w:pStyle w:val="TAC"/>
              <w:rPr>
                <w:rFonts w:cs="Arial"/>
                <w:lang w:val="sv-FI" w:eastAsia="zh-CN"/>
              </w:rPr>
            </w:pPr>
            <w:r>
              <w:rPr>
                <w:rFonts w:cs="Arial"/>
                <w:lang w:val="sv-FI" w:eastAsia="zh-CN"/>
              </w:rPr>
              <w:t>DC_41C_n257I</w:t>
            </w:r>
          </w:p>
        </w:tc>
      </w:tr>
      <w:tr w:rsidR="00FF4449" w:rsidRPr="008D67F0" w14:paraId="01B8F133"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432F636" w14:textId="77777777" w:rsidR="00FF4449" w:rsidRDefault="00FF4449">
            <w:pPr>
              <w:pStyle w:val="TAC"/>
              <w:rPr>
                <w:rFonts w:eastAsia="Malgun Gothic" w:cs="Arial"/>
                <w:lang w:eastAsia="ko-KR"/>
              </w:rPr>
            </w:pPr>
            <w:r>
              <w:rPr>
                <w:rFonts w:cs="Arial"/>
                <w:lang w:eastAsia="zh-CN"/>
              </w:rPr>
              <w:t>DC_1A-41A_n78A</w:t>
            </w:r>
            <w:r>
              <w:rPr>
                <w:rFonts w:cs="Arial"/>
                <w:lang w:eastAsia="ja-JP"/>
              </w:rPr>
              <w:t>-</w:t>
            </w:r>
            <w:r>
              <w:rPr>
                <w:rFonts w:cs="Arial"/>
                <w:lang w:eastAsia="zh-CN"/>
              </w:rPr>
              <w:t>n257</w:t>
            </w:r>
            <w:r>
              <w:rPr>
                <w:rFonts w:eastAsia="Malgun Gothic" w:cs="Arial"/>
                <w:lang w:eastAsia="ko-KR"/>
              </w:rPr>
              <w:t>A</w:t>
            </w:r>
          </w:p>
          <w:p w14:paraId="021C3BFB" w14:textId="77777777" w:rsidR="00FF4449" w:rsidRDefault="00FF4449">
            <w:pPr>
              <w:pStyle w:val="TAC"/>
              <w:rPr>
                <w:rFonts w:eastAsia="Malgun Gothic" w:cs="Arial"/>
                <w:lang w:eastAsia="ko-KR"/>
              </w:rPr>
            </w:pPr>
            <w:r>
              <w:rPr>
                <w:rFonts w:cs="Arial"/>
                <w:lang w:eastAsia="zh-CN"/>
              </w:rPr>
              <w:t>DC_1A-41A_n78A</w:t>
            </w:r>
            <w:r>
              <w:rPr>
                <w:rFonts w:cs="Arial"/>
                <w:lang w:eastAsia="ja-JP"/>
              </w:rPr>
              <w:t>-</w:t>
            </w:r>
            <w:r>
              <w:rPr>
                <w:rFonts w:cs="Arial"/>
                <w:lang w:eastAsia="zh-CN"/>
              </w:rPr>
              <w:t>n257</w:t>
            </w:r>
            <w:r>
              <w:rPr>
                <w:rFonts w:eastAsia="Malgun Gothic" w:cs="Arial"/>
                <w:lang w:eastAsia="ko-KR"/>
              </w:rPr>
              <w:t>G</w:t>
            </w:r>
          </w:p>
          <w:p w14:paraId="1035AECE" w14:textId="77777777" w:rsidR="00FF4449" w:rsidRDefault="00FF4449">
            <w:pPr>
              <w:pStyle w:val="TAC"/>
              <w:rPr>
                <w:rFonts w:eastAsia="Malgun Gothic" w:cs="Arial"/>
                <w:lang w:eastAsia="ko-KR"/>
              </w:rPr>
            </w:pPr>
            <w:r>
              <w:rPr>
                <w:rFonts w:cs="Arial"/>
                <w:lang w:eastAsia="zh-CN"/>
              </w:rPr>
              <w:t>DC_1A-41A_n78A</w:t>
            </w:r>
            <w:r>
              <w:rPr>
                <w:rFonts w:cs="Arial"/>
                <w:lang w:eastAsia="ja-JP"/>
              </w:rPr>
              <w:t>-</w:t>
            </w:r>
            <w:r>
              <w:rPr>
                <w:rFonts w:cs="Arial"/>
                <w:lang w:eastAsia="zh-CN"/>
              </w:rPr>
              <w:t>n257</w:t>
            </w:r>
            <w:r>
              <w:rPr>
                <w:rFonts w:eastAsia="Malgun Gothic" w:cs="Arial"/>
                <w:lang w:eastAsia="ko-KR"/>
              </w:rPr>
              <w:t>H</w:t>
            </w:r>
          </w:p>
          <w:p w14:paraId="767FC52A" w14:textId="77777777" w:rsidR="00FF4449" w:rsidRDefault="00FF4449">
            <w:pPr>
              <w:pStyle w:val="TAC"/>
              <w:rPr>
                <w:rFonts w:eastAsia="Malgun Gothic" w:cs="Arial"/>
                <w:lang w:eastAsia="ko-KR"/>
              </w:rPr>
            </w:pPr>
            <w:r>
              <w:rPr>
                <w:rFonts w:cs="Arial"/>
                <w:lang w:eastAsia="zh-CN"/>
              </w:rPr>
              <w:t>DC_1A-41A_n78A</w:t>
            </w:r>
            <w:r>
              <w:rPr>
                <w:rFonts w:cs="Arial"/>
                <w:lang w:eastAsia="ja-JP"/>
              </w:rPr>
              <w:t>-</w:t>
            </w:r>
            <w:r>
              <w:rPr>
                <w:rFonts w:cs="Arial"/>
                <w:lang w:eastAsia="zh-CN"/>
              </w:rPr>
              <w:t>n257</w:t>
            </w:r>
            <w:r>
              <w:rPr>
                <w:rFonts w:eastAsia="Malgun Gothic" w:cs="Arial"/>
                <w:lang w:eastAsia="ko-KR"/>
              </w:rPr>
              <w:t>I</w:t>
            </w:r>
          </w:p>
          <w:p w14:paraId="1EBBD32C" w14:textId="77777777" w:rsidR="00FF4449" w:rsidRDefault="00FF4449">
            <w:pPr>
              <w:pStyle w:val="TAC"/>
              <w:rPr>
                <w:rFonts w:eastAsia="Malgun Gothic" w:cs="Arial"/>
                <w:lang w:eastAsia="ko-KR"/>
              </w:rPr>
            </w:pPr>
            <w:r>
              <w:rPr>
                <w:rFonts w:cs="Arial"/>
                <w:lang w:eastAsia="zh-CN"/>
              </w:rPr>
              <w:t>DC_1A-41C_n78A</w:t>
            </w:r>
            <w:r>
              <w:rPr>
                <w:rFonts w:cs="Arial"/>
                <w:lang w:eastAsia="ja-JP"/>
              </w:rPr>
              <w:t>-</w:t>
            </w:r>
            <w:r>
              <w:rPr>
                <w:rFonts w:cs="Arial"/>
                <w:lang w:eastAsia="zh-CN"/>
              </w:rPr>
              <w:t>n257</w:t>
            </w:r>
            <w:r>
              <w:rPr>
                <w:rFonts w:eastAsia="Malgun Gothic" w:cs="Arial"/>
                <w:lang w:eastAsia="ko-KR"/>
              </w:rPr>
              <w:t>A</w:t>
            </w:r>
          </w:p>
          <w:p w14:paraId="26A0FCA7" w14:textId="77777777" w:rsidR="00FF4449" w:rsidRDefault="00FF4449">
            <w:pPr>
              <w:pStyle w:val="TAC"/>
              <w:rPr>
                <w:rFonts w:eastAsia="Malgun Gothic" w:cs="Arial"/>
                <w:lang w:eastAsia="ko-KR"/>
              </w:rPr>
            </w:pPr>
            <w:r>
              <w:rPr>
                <w:rFonts w:cs="Arial"/>
                <w:lang w:eastAsia="zh-CN"/>
              </w:rPr>
              <w:t>DC_1A-41C_n78A</w:t>
            </w:r>
            <w:r>
              <w:rPr>
                <w:rFonts w:cs="Arial"/>
                <w:lang w:eastAsia="ja-JP"/>
              </w:rPr>
              <w:t>-</w:t>
            </w:r>
            <w:r>
              <w:rPr>
                <w:rFonts w:cs="Arial"/>
                <w:lang w:eastAsia="zh-CN"/>
              </w:rPr>
              <w:t>n257</w:t>
            </w:r>
            <w:r>
              <w:rPr>
                <w:rFonts w:eastAsia="Malgun Gothic" w:cs="Arial"/>
                <w:lang w:eastAsia="ko-KR"/>
              </w:rPr>
              <w:t>G</w:t>
            </w:r>
          </w:p>
          <w:p w14:paraId="090958F4" w14:textId="77777777" w:rsidR="00FF4449" w:rsidRDefault="00FF4449">
            <w:pPr>
              <w:pStyle w:val="TAC"/>
              <w:rPr>
                <w:rFonts w:eastAsia="Malgun Gothic" w:cs="Arial"/>
                <w:lang w:eastAsia="ko-KR"/>
              </w:rPr>
            </w:pPr>
            <w:r>
              <w:rPr>
                <w:rFonts w:cs="Arial"/>
                <w:lang w:eastAsia="zh-CN"/>
              </w:rPr>
              <w:t>DC_1A-41C_n78A</w:t>
            </w:r>
            <w:r>
              <w:rPr>
                <w:rFonts w:cs="Arial"/>
                <w:lang w:eastAsia="ja-JP"/>
              </w:rPr>
              <w:t>-</w:t>
            </w:r>
            <w:r>
              <w:rPr>
                <w:rFonts w:cs="Arial"/>
                <w:lang w:eastAsia="zh-CN"/>
              </w:rPr>
              <w:t>n257</w:t>
            </w:r>
            <w:r>
              <w:rPr>
                <w:rFonts w:eastAsia="Malgun Gothic" w:cs="Arial"/>
                <w:lang w:eastAsia="ko-KR"/>
              </w:rPr>
              <w:t>H</w:t>
            </w:r>
          </w:p>
          <w:p w14:paraId="46A64AA7" w14:textId="77777777" w:rsidR="00FF4449" w:rsidRDefault="00FF4449">
            <w:pPr>
              <w:pStyle w:val="TAC"/>
              <w:rPr>
                <w:noProof/>
                <w:lang w:eastAsia="fr-FR"/>
              </w:rPr>
            </w:pPr>
            <w:r>
              <w:rPr>
                <w:rFonts w:cs="Arial"/>
                <w:lang w:eastAsia="zh-CN"/>
              </w:rPr>
              <w:t>DC_1A-41C_n78A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48AC37A" w14:textId="77777777" w:rsidR="00FF4449" w:rsidRDefault="00FF4449">
            <w:pPr>
              <w:pStyle w:val="TAC"/>
              <w:rPr>
                <w:rFonts w:cs="Arial"/>
                <w:lang w:eastAsia="zh-CN"/>
              </w:rPr>
            </w:pPr>
            <w:r>
              <w:rPr>
                <w:rFonts w:cs="Arial"/>
                <w:lang w:eastAsia="zh-CN"/>
              </w:rPr>
              <w:t>DC_1A_n78A</w:t>
            </w:r>
          </w:p>
          <w:p w14:paraId="0A7A2539" w14:textId="77777777" w:rsidR="00FF4449" w:rsidRDefault="00FF4449">
            <w:pPr>
              <w:pStyle w:val="TAC"/>
              <w:rPr>
                <w:rFonts w:cs="Arial"/>
                <w:lang w:eastAsia="zh-CN"/>
              </w:rPr>
            </w:pPr>
            <w:r>
              <w:rPr>
                <w:rFonts w:cs="Arial"/>
                <w:lang w:eastAsia="zh-CN"/>
              </w:rPr>
              <w:t>DC_1A_n257A</w:t>
            </w:r>
          </w:p>
          <w:p w14:paraId="0AF29F9A" w14:textId="77777777" w:rsidR="00FF4449" w:rsidRDefault="00FF4449">
            <w:pPr>
              <w:pStyle w:val="TAC"/>
              <w:rPr>
                <w:rFonts w:cs="Arial"/>
                <w:lang w:eastAsia="zh-CN"/>
              </w:rPr>
            </w:pPr>
            <w:r>
              <w:rPr>
                <w:rFonts w:cs="Arial"/>
                <w:lang w:eastAsia="zh-CN"/>
              </w:rPr>
              <w:t>DC_1A_n257G</w:t>
            </w:r>
          </w:p>
          <w:p w14:paraId="18E18AA6" w14:textId="77777777" w:rsidR="00FF4449" w:rsidRDefault="00FF4449">
            <w:pPr>
              <w:pStyle w:val="TAC"/>
              <w:rPr>
                <w:rFonts w:cs="Arial"/>
                <w:lang w:eastAsia="zh-CN"/>
              </w:rPr>
            </w:pPr>
            <w:r>
              <w:rPr>
                <w:rFonts w:cs="Arial"/>
                <w:lang w:eastAsia="zh-CN"/>
              </w:rPr>
              <w:t>DC_1A_n257H</w:t>
            </w:r>
          </w:p>
          <w:p w14:paraId="1F90C285" w14:textId="77777777" w:rsidR="00FF4449" w:rsidRDefault="00FF4449">
            <w:pPr>
              <w:pStyle w:val="TAC"/>
              <w:rPr>
                <w:rFonts w:cs="Arial"/>
                <w:lang w:eastAsia="zh-CN"/>
              </w:rPr>
            </w:pPr>
            <w:r>
              <w:rPr>
                <w:rFonts w:cs="Arial"/>
                <w:lang w:eastAsia="zh-CN"/>
              </w:rPr>
              <w:t>DC_1A_n257I</w:t>
            </w:r>
          </w:p>
          <w:p w14:paraId="0F833559" w14:textId="77777777" w:rsidR="00FF4449" w:rsidRDefault="00FF4449">
            <w:pPr>
              <w:pStyle w:val="TAC"/>
              <w:rPr>
                <w:rFonts w:cs="Arial"/>
                <w:lang w:eastAsia="zh-CN"/>
              </w:rPr>
            </w:pPr>
            <w:r>
              <w:rPr>
                <w:rFonts w:cs="Arial"/>
                <w:lang w:eastAsia="zh-CN"/>
              </w:rPr>
              <w:t>DC_41A_n78A</w:t>
            </w:r>
          </w:p>
          <w:p w14:paraId="37A24052" w14:textId="77777777" w:rsidR="00FF4449" w:rsidRDefault="00FF4449">
            <w:pPr>
              <w:pStyle w:val="TAC"/>
              <w:rPr>
                <w:rFonts w:cs="Arial"/>
                <w:lang w:eastAsia="zh-CN"/>
              </w:rPr>
            </w:pPr>
            <w:r>
              <w:rPr>
                <w:rFonts w:cs="Arial"/>
                <w:lang w:eastAsia="zh-CN"/>
              </w:rPr>
              <w:t>DC_41A_n257A</w:t>
            </w:r>
          </w:p>
          <w:p w14:paraId="668A4AFA" w14:textId="77777777" w:rsidR="00FF4449" w:rsidRDefault="00FF4449">
            <w:pPr>
              <w:pStyle w:val="TAC"/>
              <w:rPr>
                <w:rFonts w:cs="Arial"/>
                <w:lang w:eastAsia="zh-CN"/>
              </w:rPr>
            </w:pPr>
            <w:r>
              <w:rPr>
                <w:rFonts w:cs="Arial"/>
                <w:lang w:eastAsia="zh-CN"/>
              </w:rPr>
              <w:t>DC_41A_n257G</w:t>
            </w:r>
          </w:p>
          <w:p w14:paraId="626B33B5" w14:textId="77777777" w:rsidR="00FF4449" w:rsidRDefault="00FF4449">
            <w:pPr>
              <w:pStyle w:val="TAC"/>
              <w:rPr>
                <w:rFonts w:cs="Arial"/>
                <w:lang w:eastAsia="zh-CN"/>
              </w:rPr>
            </w:pPr>
            <w:r>
              <w:rPr>
                <w:rFonts w:cs="Arial"/>
                <w:lang w:eastAsia="zh-CN"/>
              </w:rPr>
              <w:t>DC_41A_n257H</w:t>
            </w:r>
          </w:p>
          <w:p w14:paraId="45AB8D41" w14:textId="77777777" w:rsidR="00FF4449" w:rsidRDefault="00FF4449">
            <w:pPr>
              <w:pStyle w:val="TAC"/>
              <w:rPr>
                <w:rFonts w:cs="Arial"/>
                <w:lang w:eastAsia="zh-CN"/>
              </w:rPr>
            </w:pPr>
            <w:r>
              <w:rPr>
                <w:rFonts w:cs="Arial"/>
                <w:lang w:eastAsia="zh-CN"/>
              </w:rPr>
              <w:t>DC_41A_n257I</w:t>
            </w:r>
          </w:p>
          <w:p w14:paraId="6156E308" w14:textId="77777777" w:rsidR="00FF4449" w:rsidRDefault="00FF4449">
            <w:pPr>
              <w:pStyle w:val="TAC"/>
              <w:rPr>
                <w:rFonts w:cs="Arial"/>
                <w:lang w:eastAsia="zh-CN"/>
              </w:rPr>
            </w:pPr>
            <w:r>
              <w:rPr>
                <w:rFonts w:cs="Arial"/>
                <w:lang w:eastAsia="zh-CN"/>
              </w:rPr>
              <w:t>DC_41C_n78A</w:t>
            </w:r>
          </w:p>
          <w:p w14:paraId="5D50A3BD" w14:textId="77777777" w:rsidR="00FF4449" w:rsidRDefault="00FF4449">
            <w:pPr>
              <w:pStyle w:val="TAC"/>
              <w:rPr>
                <w:rFonts w:cs="Arial"/>
                <w:lang w:eastAsia="zh-CN"/>
              </w:rPr>
            </w:pPr>
            <w:r>
              <w:rPr>
                <w:rFonts w:cs="Arial"/>
                <w:lang w:eastAsia="zh-CN"/>
              </w:rPr>
              <w:t>DC_41C_n257A</w:t>
            </w:r>
          </w:p>
          <w:p w14:paraId="79A670D5" w14:textId="77777777" w:rsidR="00FF4449" w:rsidRDefault="00FF4449">
            <w:pPr>
              <w:pStyle w:val="TAC"/>
              <w:rPr>
                <w:rFonts w:cs="Arial"/>
                <w:lang w:val="sv-FI" w:eastAsia="zh-CN"/>
              </w:rPr>
            </w:pPr>
            <w:r>
              <w:rPr>
                <w:rFonts w:cs="Arial"/>
                <w:lang w:val="sv-FI" w:eastAsia="zh-CN"/>
              </w:rPr>
              <w:t>DC_41C_n257G</w:t>
            </w:r>
          </w:p>
          <w:p w14:paraId="0143A028" w14:textId="77777777" w:rsidR="00FF4449" w:rsidRDefault="00FF4449">
            <w:pPr>
              <w:pStyle w:val="TAC"/>
              <w:rPr>
                <w:rFonts w:cs="Arial"/>
                <w:lang w:val="sv-FI" w:eastAsia="zh-CN"/>
              </w:rPr>
            </w:pPr>
            <w:r>
              <w:rPr>
                <w:rFonts w:cs="Arial"/>
                <w:lang w:val="sv-FI" w:eastAsia="zh-CN"/>
              </w:rPr>
              <w:t>DC_41C_n257H</w:t>
            </w:r>
          </w:p>
          <w:p w14:paraId="1A63CCEA" w14:textId="77777777" w:rsidR="00FF4449" w:rsidRDefault="00FF4449">
            <w:pPr>
              <w:pStyle w:val="TAC"/>
              <w:rPr>
                <w:noProof/>
                <w:lang w:val="sv-FI" w:eastAsia="fr-FR"/>
              </w:rPr>
            </w:pPr>
            <w:r>
              <w:rPr>
                <w:rFonts w:cs="Arial"/>
                <w:lang w:val="sv-FI" w:eastAsia="zh-CN"/>
              </w:rPr>
              <w:t>DC_41C_n257I</w:t>
            </w:r>
          </w:p>
        </w:tc>
      </w:tr>
      <w:tr w:rsidR="00FF4449" w14:paraId="5B137701"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F09D562" w14:textId="77777777" w:rsidR="00FF4449" w:rsidRDefault="00FF4449">
            <w:pPr>
              <w:pStyle w:val="TAC"/>
              <w:rPr>
                <w:rFonts w:eastAsia="Malgun Gothic" w:cs="Arial"/>
                <w:lang w:eastAsia="ko-KR"/>
              </w:rPr>
            </w:pPr>
            <w:r>
              <w:rPr>
                <w:rFonts w:cs="Arial"/>
                <w:lang w:eastAsia="zh-CN"/>
              </w:rPr>
              <w:t>DC_1A-42A_n77A</w:t>
            </w:r>
            <w:r>
              <w:rPr>
                <w:rFonts w:cs="Arial"/>
                <w:lang w:eastAsia="ja-JP"/>
              </w:rPr>
              <w:t>-</w:t>
            </w:r>
            <w:r>
              <w:rPr>
                <w:rFonts w:cs="Arial"/>
                <w:lang w:eastAsia="zh-CN"/>
              </w:rPr>
              <w:t>n257</w:t>
            </w:r>
            <w:r>
              <w:rPr>
                <w:rFonts w:eastAsia="Malgun Gothic" w:cs="Arial"/>
                <w:lang w:eastAsia="ko-KR"/>
              </w:rPr>
              <w:t>A</w:t>
            </w:r>
          </w:p>
          <w:p w14:paraId="274BD401" w14:textId="77777777" w:rsidR="00FF4449" w:rsidRDefault="00FF4449">
            <w:pPr>
              <w:pStyle w:val="TAC"/>
              <w:rPr>
                <w:rFonts w:eastAsia="Malgun Gothic" w:cs="Arial"/>
                <w:lang w:eastAsia="ko-KR"/>
              </w:rPr>
            </w:pPr>
            <w:r>
              <w:rPr>
                <w:rFonts w:cs="Arial"/>
                <w:lang w:eastAsia="zh-CN"/>
              </w:rPr>
              <w:t>DC_1A-42A_n77A</w:t>
            </w:r>
            <w:r>
              <w:rPr>
                <w:rFonts w:cs="Arial"/>
                <w:lang w:eastAsia="ja-JP"/>
              </w:rPr>
              <w:t>-</w:t>
            </w:r>
            <w:r>
              <w:rPr>
                <w:rFonts w:cs="Arial"/>
                <w:lang w:eastAsia="zh-CN"/>
              </w:rPr>
              <w:t>n257</w:t>
            </w:r>
            <w:r>
              <w:rPr>
                <w:rFonts w:eastAsia="Malgun Gothic" w:cs="Arial"/>
                <w:lang w:eastAsia="ko-KR"/>
              </w:rPr>
              <w:t>G</w:t>
            </w:r>
          </w:p>
          <w:p w14:paraId="2310F076" w14:textId="77777777" w:rsidR="00FF4449" w:rsidRDefault="00FF4449">
            <w:pPr>
              <w:pStyle w:val="TAC"/>
              <w:rPr>
                <w:rFonts w:eastAsia="Malgun Gothic" w:cs="Arial"/>
                <w:lang w:eastAsia="ko-KR"/>
              </w:rPr>
            </w:pPr>
            <w:r>
              <w:rPr>
                <w:rFonts w:cs="Arial"/>
                <w:lang w:eastAsia="zh-CN"/>
              </w:rPr>
              <w:t>DC_1A-42A_n77A</w:t>
            </w:r>
            <w:r>
              <w:rPr>
                <w:rFonts w:cs="Arial"/>
                <w:lang w:eastAsia="ja-JP"/>
              </w:rPr>
              <w:t>-</w:t>
            </w:r>
            <w:r>
              <w:rPr>
                <w:rFonts w:cs="Arial"/>
                <w:lang w:eastAsia="zh-CN"/>
              </w:rPr>
              <w:t>n257</w:t>
            </w:r>
            <w:r>
              <w:rPr>
                <w:rFonts w:eastAsia="Malgun Gothic" w:cs="Arial"/>
                <w:lang w:eastAsia="ko-KR"/>
              </w:rPr>
              <w:t>H</w:t>
            </w:r>
          </w:p>
          <w:p w14:paraId="5BE5A2A3" w14:textId="77777777" w:rsidR="00FF4449" w:rsidRDefault="00FF4449">
            <w:pPr>
              <w:pStyle w:val="TAC"/>
              <w:rPr>
                <w:rFonts w:eastAsia="Malgun Gothic" w:cs="Arial"/>
                <w:lang w:eastAsia="ko-KR"/>
              </w:rPr>
            </w:pPr>
            <w:r>
              <w:rPr>
                <w:rFonts w:cs="Arial"/>
                <w:lang w:eastAsia="zh-CN"/>
              </w:rPr>
              <w:t>DC_1A-42A_n77A</w:t>
            </w:r>
            <w:r>
              <w:rPr>
                <w:rFonts w:cs="Arial"/>
                <w:lang w:eastAsia="ja-JP"/>
              </w:rPr>
              <w:t>-</w:t>
            </w:r>
            <w:r>
              <w:rPr>
                <w:rFonts w:cs="Arial"/>
                <w:lang w:eastAsia="zh-CN"/>
              </w:rPr>
              <w:t>n257</w:t>
            </w:r>
            <w:r>
              <w:rPr>
                <w:rFonts w:eastAsia="Malgun Gothic" w:cs="Arial"/>
                <w:lang w:eastAsia="ko-KR"/>
              </w:rPr>
              <w:t>I</w:t>
            </w:r>
          </w:p>
          <w:p w14:paraId="139D3F84" w14:textId="77777777" w:rsidR="00FF4449" w:rsidRDefault="00FF4449">
            <w:pPr>
              <w:pStyle w:val="TAC"/>
              <w:rPr>
                <w:rFonts w:eastAsia="Malgun Gothic" w:cs="Arial"/>
                <w:lang w:eastAsia="ko-KR"/>
              </w:rPr>
            </w:pPr>
            <w:r>
              <w:rPr>
                <w:rFonts w:cs="Arial"/>
                <w:lang w:eastAsia="zh-CN"/>
              </w:rPr>
              <w:t>DC_1A-42C_n77A</w:t>
            </w:r>
            <w:r>
              <w:rPr>
                <w:rFonts w:cs="Arial"/>
                <w:lang w:eastAsia="ja-JP"/>
              </w:rPr>
              <w:t>-</w:t>
            </w:r>
            <w:r>
              <w:rPr>
                <w:rFonts w:cs="Arial"/>
                <w:lang w:eastAsia="zh-CN"/>
              </w:rPr>
              <w:t>n257</w:t>
            </w:r>
            <w:r>
              <w:rPr>
                <w:rFonts w:eastAsia="Malgun Gothic" w:cs="Arial"/>
                <w:lang w:eastAsia="ko-KR"/>
              </w:rPr>
              <w:t>A</w:t>
            </w:r>
          </w:p>
          <w:p w14:paraId="129A6327" w14:textId="77777777" w:rsidR="00FF4449" w:rsidRDefault="00FF4449">
            <w:pPr>
              <w:pStyle w:val="TAC"/>
              <w:rPr>
                <w:rFonts w:eastAsia="Malgun Gothic" w:cs="Arial"/>
                <w:lang w:eastAsia="ko-KR"/>
              </w:rPr>
            </w:pPr>
            <w:r>
              <w:rPr>
                <w:rFonts w:cs="Arial"/>
                <w:lang w:eastAsia="zh-CN"/>
              </w:rPr>
              <w:t>DC_1A-42C_n77A</w:t>
            </w:r>
            <w:r>
              <w:rPr>
                <w:rFonts w:cs="Arial"/>
                <w:lang w:eastAsia="ja-JP"/>
              </w:rPr>
              <w:t>-</w:t>
            </w:r>
            <w:r>
              <w:rPr>
                <w:rFonts w:cs="Arial"/>
                <w:lang w:eastAsia="zh-CN"/>
              </w:rPr>
              <w:t>n257</w:t>
            </w:r>
            <w:r>
              <w:rPr>
                <w:rFonts w:eastAsia="Malgun Gothic" w:cs="Arial"/>
                <w:lang w:eastAsia="ko-KR"/>
              </w:rPr>
              <w:t>G</w:t>
            </w:r>
          </w:p>
          <w:p w14:paraId="47DA8B7C" w14:textId="77777777" w:rsidR="00FF4449" w:rsidRDefault="00FF4449">
            <w:pPr>
              <w:pStyle w:val="TAC"/>
              <w:rPr>
                <w:rFonts w:eastAsia="Malgun Gothic" w:cs="Arial"/>
                <w:lang w:eastAsia="ko-KR"/>
              </w:rPr>
            </w:pPr>
            <w:r>
              <w:rPr>
                <w:rFonts w:cs="Arial"/>
                <w:lang w:eastAsia="zh-CN"/>
              </w:rPr>
              <w:t>DC_1A-42C_n77A</w:t>
            </w:r>
            <w:r>
              <w:rPr>
                <w:rFonts w:cs="Arial"/>
                <w:lang w:eastAsia="ja-JP"/>
              </w:rPr>
              <w:t>-</w:t>
            </w:r>
            <w:r>
              <w:rPr>
                <w:rFonts w:cs="Arial"/>
                <w:lang w:eastAsia="zh-CN"/>
              </w:rPr>
              <w:t>n257</w:t>
            </w:r>
            <w:r>
              <w:rPr>
                <w:rFonts w:eastAsia="Malgun Gothic" w:cs="Arial"/>
                <w:lang w:eastAsia="ko-KR"/>
              </w:rPr>
              <w:t>H</w:t>
            </w:r>
          </w:p>
          <w:p w14:paraId="2625F65B" w14:textId="77777777" w:rsidR="00FF4449" w:rsidRDefault="00FF4449">
            <w:pPr>
              <w:pStyle w:val="TAC"/>
              <w:rPr>
                <w:rFonts w:cs="Arial"/>
                <w:lang w:eastAsia="zh-CN"/>
              </w:rPr>
            </w:pPr>
            <w:r>
              <w:rPr>
                <w:rFonts w:cs="Arial"/>
                <w:lang w:eastAsia="zh-CN"/>
              </w:rPr>
              <w:t>DC_1A-42C_n77A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968C087" w14:textId="77777777" w:rsidR="00FF4449" w:rsidRDefault="00FF4449">
            <w:pPr>
              <w:pStyle w:val="TAC"/>
              <w:rPr>
                <w:rFonts w:cs="Arial"/>
                <w:lang w:eastAsia="zh-CN"/>
              </w:rPr>
            </w:pPr>
            <w:r>
              <w:rPr>
                <w:rFonts w:cs="Arial"/>
                <w:lang w:eastAsia="zh-CN"/>
              </w:rPr>
              <w:t>DC_1A_n77A</w:t>
            </w:r>
          </w:p>
          <w:p w14:paraId="62AEA8BF" w14:textId="77777777" w:rsidR="00FF4449" w:rsidRDefault="00FF4449">
            <w:pPr>
              <w:pStyle w:val="TAC"/>
              <w:rPr>
                <w:rFonts w:cs="Arial"/>
                <w:lang w:eastAsia="zh-CN"/>
              </w:rPr>
            </w:pPr>
            <w:r>
              <w:rPr>
                <w:rFonts w:cs="Arial"/>
                <w:lang w:eastAsia="zh-CN"/>
              </w:rPr>
              <w:t>DC_1A_n257A</w:t>
            </w:r>
          </w:p>
          <w:p w14:paraId="618C9FF2" w14:textId="77777777" w:rsidR="00FF4449" w:rsidRDefault="00FF4449">
            <w:pPr>
              <w:pStyle w:val="TAC"/>
              <w:rPr>
                <w:rFonts w:cs="Arial"/>
                <w:lang w:eastAsia="zh-CN"/>
              </w:rPr>
            </w:pPr>
            <w:r>
              <w:rPr>
                <w:rFonts w:cs="Arial"/>
                <w:lang w:eastAsia="zh-CN"/>
              </w:rPr>
              <w:t>DC_1A_n257G</w:t>
            </w:r>
          </w:p>
          <w:p w14:paraId="6AE0EAB7" w14:textId="77777777" w:rsidR="00FF4449" w:rsidRDefault="00FF4449">
            <w:pPr>
              <w:pStyle w:val="TAC"/>
              <w:rPr>
                <w:rFonts w:cs="Arial"/>
                <w:lang w:eastAsia="zh-CN"/>
              </w:rPr>
            </w:pPr>
            <w:r>
              <w:rPr>
                <w:rFonts w:cs="Arial"/>
                <w:lang w:eastAsia="zh-CN"/>
              </w:rPr>
              <w:t>DC_1A_n257H</w:t>
            </w:r>
          </w:p>
          <w:p w14:paraId="51996C96" w14:textId="77777777" w:rsidR="00FF4449" w:rsidRDefault="00FF4449">
            <w:pPr>
              <w:pStyle w:val="TAC"/>
              <w:rPr>
                <w:rFonts w:cs="Arial"/>
                <w:lang w:eastAsia="zh-CN"/>
              </w:rPr>
            </w:pPr>
            <w:r>
              <w:rPr>
                <w:rFonts w:cs="Arial"/>
                <w:lang w:eastAsia="zh-CN"/>
              </w:rPr>
              <w:t>DC_1A_n257I</w:t>
            </w:r>
          </w:p>
          <w:p w14:paraId="05E784F2" w14:textId="77777777" w:rsidR="00FF4449" w:rsidRDefault="00FF4449">
            <w:pPr>
              <w:pStyle w:val="TAC"/>
              <w:rPr>
                <w:rFonts w:cs="Arial"/>
                <w:lang w:eastAsia="zh-CN"/>
              </w:rPr>
            </w:pPr>
            <w:r>
              <w:rPr>
                <w:rFonts w:cs="Arial"/>
                <w:lang w:eastAsia="zh-CN"/>
              </w:rPr>
              <w:t>DC_42A_n257A</w:t>
            </w:r>
          </w:p>
          <w:p w14:paraId="1DE3F236" w14:textId="77777777" w:rsidR="00FF4449" w:rsidRDefault="00FF4449">
            <w:pPr>
              <w:pStyle w:val="TAC"/>
              <w:rPr>
                <w:rFonts w:cs="Arial"/>
                <w:lang w:eastAsia="zh-CN"/>
              </w:rPr>
            </w:pPr>
            <w:r>
              <w:rPr>
                <w:rFonts w:cs="Arial"/>
                <w:lang w:eastAsia="zh-CN"/>
              </w:rPr>
              <w:t>DC_42A_n257G</w:t>
            </w:r>
          </w:p>
          <w:p w14:paraId="4CCFC13B" w14:textId="77777777" w:rsidR="00FF4449" w:rsidRDefault="00FF4449">
            <w:pPr>
              <w:pStyle w:val="TAC"/>
              <w:rPr>
                <w:rFonts w:cs="Arial"/>
                <w:lang w:eastAsia="zh-CN"/>
              </w:rPr>
            </w:pPr>
            <w:r>
              <w:rPr>
                <w:rFonts w:cs="Arial"/>
                <w:lang w:eastAsia="zh-CN"/>
              </w:rPr>
              <w:t>DC_42A_n257H</w:t>
            </w:r>
          </w:p>
          <w:p w14:paraId="5934D670" w14:textId="77777777" w:rsidR="00FF4449" w:rsidRDefault="00FF4449">
            <w:pPr>
              <w:pStyle w:val="TAC"/>
              <w:rPr>
                <w:rFonts w:cs="Arial"/>
                <w:lang w:eastAsia="zh-CN"/>
              </w:rPr>
            </w:pPr>
            <w:r>
              <w:rPr>
                <w:rFonts w:cs="Arial"/>
                <w:lang w:eastAsia="zh-CN"/>
              </w:rPr>
              <w:t>DC_42A_n257I</w:t>
            </w:r>
          </w:p>
        </w:tc>
      </w:tr>
      <w:tr w:rsidR="00FF4449" w14:paraId="7E3DDA92"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4C945EC" w14:textId="77777777" w:rsidR="00FF4449" w:rsidRDefault="00FF4449">
            <w:pPr>
              <w:pStyle w:val="TAC"/>
              <w:rPr>
                <w:rFonts w:cs="Arial"/>
                <w:b/>
                <w:lang w:eastAsia="zh-CN"/>
              </w:rPr>
            </w:pPr>
            <w:r>
              <w:rPr>
                <w:rFonts w:cs="Arial"/>
                <w:lang w:eastAsia="zh-CN"/>
              </w:rPr>
              <w:t>DC_1A-42A_n77A-n257A</w:t>
            </w:r>
          </w:p>
          <w:p w14:paraId="088C1913" w14:textId="77777777" w:rsidR="00FF4449" w:rsidRDefault="00FF4449">
            <w:pPr>
              <w:pStyle w:val="TAC"/>
              <w:rPr>
                <w:rFonts w:cs="Arial"/>
                <w:b/>
                <w:lang w:eastAsia="zh-CN"/>
              </w:rPr>
            </w:pPr>
            <w:r>
              <w:rPr>
                <w:rFonts w:cs="Arial"/>
                <w:lang w:eastAsia="zh-CN"/>
              </w:rPr>
              <w:t>DC_1A-42A_n77A-n257G</w:t>
            </w:r>
          </w:p>
          <w:p w14:paraId="01AA9312" w14:textId="77777777" w:rsidR="00FF4449" w:rsidRDefault="00FF4449">
            <w:pPr>
              <w:pStyle w:val="TAC"/>
              <w:rPr>
                <w:rFonts w:cs="Arial"/>
                <w:b/>
                <w:lang w:eastAsia="zh-CN"/>
              </w:rPr>
            </w:pPr>
            <w:r>
              <w:rPr>
                <w:rFonts w:cs="Arial"/>
                <w:lang w:eastAsia="zh-CN"/>
              </w:rPr>
              <w:t>DC_1A-42A_n77A-n257H</w:t>
            </w:r>
          </w:p>
          <w:p w14:paraId="07D8D09D" w14:textId="77777777" w:rsidR="00FF4449" w:rsidRDefault="00FF4449">
            <w:pPr>
              <w:pStyle w:val="TAC"/>
              <w:rPr>
                <w:rFonts w:cs="Arial"/>
                <w:b/>
                <w:lang w:eastAsia="zh-CN"/>
              </w:rPr>
            </w:pPr>
            <w:r>
              <w:rPr>
                <w:rFonts w:cs="Arial"/>
                <w:lang w:eastAsia="zh-CN"/>
              </w:rPr>
              <w:t>DC_1A-42A_n77A-n257I</w:t>
            </w:r>
          </w:p>
          <w:p w14:paraId="23C7DDEC" w14:textId="77777777" w:rsidR="00FF4449" w:rsidRDefault="00FF4449">
            <w:pPr>
              <w:pStyle w:val="TAC"/>
              <w:rPr>
                <w:rFonts w:cs="Arial"/>
                <w:b/>
                <w:lang w:eastAsia="zh-CN"/>
              </w:rPr>
            </w:pPr>
            <w:r>
              <w:rPr>
                <w:rFonts w:cs="Arial"/>
                <w:lang w:eastAsia="zh-CN"/>
              </w:rPr>
              <w:t>DC_1A-42C_n77A-n257A</w:t>
            </w:r>
          </w:p>
          <w:p w14:paraId="45996AC3" w14:textId="77777777" w:rsidR="00FF4449" w:rsidRDefault="00FF4449">
            <w:pPr>
              <w:pStyle w:val="TAC"/>
              <w:rPr>
                <w:rFonts w:cs="Arial"/>
                <w:b/>
                <w:lang w:eastAsia="zh-CN"/>
              </w:rPr>
            </w:pPr>
            <w:r>
              <w:rPr>
                <w:rFonts w:cs="Arial"/>
                <w:lang w:eastAsia="zh-CN"/>
              </w:rPr>
              <w:t>DC_1A-42C_n77A-n257G</w:t>
            </w:r>
          </w:p>
          <w:p w14:paraId="29A182BC" w14:textId="77777777" w:rsidR="00FF4449" w:rsidRDefault="00FF4449">
            <w:pPr>
              <w:pStyle w:val="TAC"/>
              <w:rPr>
                <w:rFonts w:cs="Arial"/>
                <w:b/>
                <w:lang w:eastAsia="zh-CN"/>
              </w:rPr>
            </w:pPr>
            <w:r>
              <w:rPr>
                <w:rFonts w:cs="Arial"/>
                <w:lang w:eastAsia="zh-CN"/>
              </w:rPr>
              <w:t>DC_1A-42C_n77A-n257H</w:t>
            </w:r>
          </w:p>
          <w:p w14:paraId="342137D2" w14:textId="77777777" w:rsidR="00FF4449" w:rsidRDefault="00FF4449">
            <w:pPr>
              <w:pStyle w:val="TAC"/>
              <w:rPr>
                <w:rFonts w:cs="Arial"/>
                <w:lang w:eastAsia="zh-CN"/>
              </w:rPr>
            </w:pPr>
            <w:r>
              <w:rPr>
                <w:rFonts w:cs="Arial"/>
                <w:lang w:eastAsia="zh-CN"/>
              </w:rPr>
              <w:t>DC_1A-42C_n77A-n257I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9673EBD" w14:textId="77777777" w:rsidR="00FF4449" w:rsidRDefault="00FF4449">
            <w:pPr>
              <w:pStyle w:val="TAC"/>
              <w:rPr>
                <w:rFonts w:cs="Arial"/>
                <w:lang w:eastAsia="zh-CN"/>
              </w:rPr>
            </w:pPr>
            <w:r>
              <w:rPr>
                <w:rFonts w:cs="Arial"/>
                <w:lang w:eastAsia="zh-CN"/>
              </w:rPr>
              <w:t>DC_1A_n77A-n257A</w:t>
            </w:r>
          </w:p>
          <w:p w14:paraId="08DED57F" w14:textId="77777777" w:rsidR="00FF4449" w:rsidRDefault="00FF4449">
            <w:pPr>
              <w:pStyle w:val="TAC"/>
              <w:rPr>
                <w:rFonts w:cs="Arial"/>
                <w:lang w:eastAsia="zh-CN"/>
              </w:rPr>
            </w:pPr>
            <w:r>
              <w:rPr>
                <w:rFonts w:cs="Arial"/>
                <w:lang w:eastAsia="zh-CN"/>
              </w:rPr>
              <w:t>DC_1A_n77A-n257G</w:t>
            </w:r>
          </w:p>
          <w:p w14:paraId="67B10DED" w14:textId="77777777" w:rsidR="00FF4449" w:rsidRDefault="00FF4449">
            <w:pPr>
              <w:pStyle w:val="TAC"/>
              <w:rPr>
                <w:rFonts w:cs="Arial"/>
                <w:lang w:eastAsia="zh-CN"/>
              </w:rPr>
            </w:pPr>
            <w:r>
              <w:rPr>
                <w:rFonts w:cs="Arial"/>
                <w:lang w:eastAsia="zh-CN"/>
              </w:rPr>
              <w:t>DC_1A_n77A-n257H</w:t>
            </w:r>
          </w:p>
          <w:p w14:paraId="0E701E0F" w14:textId="77777777" w:rsidR="00FF4449" w:rsidRDefault="00FF4449">
            <w:pPr>
              <w:pStyle w:val="TAC"/>
              <w:rPr>
                <w:rFonts w:cs="Arial"/>
                <w:lang w:eastAsia="zh-CN"/>
              </w:rPr>
            </w:pPr>
            <w:r>
              <w:rPr>
                <w:rFonts w:cs="Arial"/>
                <w:lang w:eastAsia="zh-CN"/>
              </w:rPr>
              <w:t>DC_1A_n77A-n257I</w:t>
            </w:r>
          </w:p>
        </w:tc>
      </w:tr>
      <w:tr w:rsidR="00FF4449" w14:paraId="3D663FF2"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5F70AED" w14:textId="77777777" w:rsidR="00FF4449" w:rsidRDefault="00FF4449">
            <w:pPr>
              <w:pStyle w:val="TAC"/>
              <w:rPr>
                <w:rFonts w:eastAsia="Malgun Gothic" w:cs="Arial"/>
                <w:lang w:eastAsia="ko-KR"/>
              </w:rPr>
            </w:pPr>
            <w:r>
              <w:rPr>
                <w:rFonts w:cs="Arial"/>
                <w:lang w:eastAsia="zh-CN"/>
              </w:rPr>
              <w:lastRenderedPageBreak/>
              <w:t>DC_1A-42A_n78A</w:t>
            </w:r>
            <w:r>
              <w:rPr>
                <w:rFonts w:cs="Arial"/>
                <w:lang w:eastAsia="ja-JP"/>
              </w:rPr>
              <w:t>-</w:t>
            </w:r>
            <w:r>
              <w:rPr>
                <w:rFonts w:cs="Arial"/>
                <w:lang w:eastAsia="zh-CN"/>
              </w:rPr>
              <w:t>n257</w:t>
            </w:r>
            <w:r>
              <w:rPr>
                <w:rFonts w:eastAsia="Malgun Gothic" w:cs="Arial"/>
                <w:lang w:eastAsia="ko-KR"/>
              </w:rPr>
              <w:t>A</w:t>
            </w:r>
          </w:p>
          <w:p w14:paraId="116AF18E" w14:textId="77777777" w:rsidR="00FF4449" w:rsidRDefault="00FF4449">
            <w:pPr>
              <w:pStyle w:val="TAC"/>
              <w:rPr>
                <w:rFonts w:eastAsia="Malgun Gothic" w:cs="Arial"/>
                <w:lang w:eastAsia="ko-KR"/>
              </w:rPr>
            </w:pPr>
            <w:r>
              <w:rPr>
                <w:rFonts w:cs="Arial"/>
                <w:lang w:eastAsia="zh-CN"/>
              </w:rPr>
              <w:t>DC_1A-42A_n78A</w:t>
            </w:r>
            <w:r>
              <w:rPr>
                <w:rFonts w:cs="Arial"/>
                <w:lang w:eastAsia="ja-JP"/>
              </w:rPr>
              <w:t>-</w:t>
            </w:r>
            <w:r>
              <w:rPr>
                <w:rFonts w:cs="Arial"/>
                <w:lang w:eastAsia="zh-CN"/>
              </w:rPr>
              <w:t>n257</w:t>
            </w:r>
            <w:r>
              <w:rPr>
                <w:rFonts w:eastAsia="Malgun Gothic" w:cs="Arial"/>
                <w:lang w:eastAsia="ko-KR"/>
              </w:rPr>
              <w:t>G</w:t>
            </w:r>
          </w:p>
          <w:p w14:paraId="4EC184B0" w14:textId="77777777" w:rsidR="00FF4449" w:rsidRDefault="00FF4449">
            <w:pPr>
              <w:pStyle w:val="TAC"/>
              <w:rPr>
                <w:rFonts w:eastAsia="Malgun Gothic" w:cs="Arial"/>
                <w:lang w:eastAsia="ko-KR"/>
              </w:rPr>
            </w:pPr>
            <w:r>
              <w:rPr>
                <w:rFonts w:cs="Arial"/>
                <w:lang w:eastAsia="zh-CN"/>
              </w:rPr>
              <w:t>DC_1A-42A_n78A</w:t>
            </w:r>
            <w:r>
              <w:rPr>
                <w:rFonts w:cs="Arial"/>
                <w:lang w:eastAsia="ja-JP"/>
              </w:rPr>
              <w:t>-</w:t>
            </w:r>
            <w:r>
              <w:rPr>
                <w:rFonts w:cs="Arial"/>
                <w:lang w:eastAsia="zh-CN"/>
              </w:rPr>
              <w:t>n257</w:t>
            </w:r>
            <w:r>
              <w:rPr>
                <w:rFonts w:eastAsia="Malgun Gothic" w:cs="Arial"/>
                <w:lang w:eastAsia="ko-KR"/>
              </w:rPr>
              <w:t>H</w:t>
            </w:r>
          </w:p>
          <w:p w14:paraId="710C454D" w14:textId="77777777" w:rsidR="00FF4449" w:rsidRDefault="00FF4449">
            <w:pPr>
              <w:pStyle w:val="TAC"/>
              <w:rPr>
                <w:rFonts w:eastAsia="Malgun Gothic" w:cs="Arial"/>
                <w:lang w:eastAsia="ko-KR"/>
              </w:rPr>
            </w:pPr>
            <w:r>
              <w:rPr>
                <w:rFonts w:cs="Arial"/>
                <w:lang w:eastAsia="zh-CN"/>
              </w:rPr>
              <w:t>DC_1A-42A_n78A</w:t>
            </w:r>
            <w:r>
              <w:rPr>
                <w:rFonts w:cs="Arial"/>
                <w:lang w:eastAsia="ja-JP"/>
              </w:rPr>
              <w:t>-</w:t>
            </w:r>
            <w:r>
              <w:rPr>
                <w:rFonts w:cs="Arial"/>
                <w:lang w:eastAsia="zh-CN"/>
              </w:rPr>
              <w:t>n257</w:t>
            </w:r>
            <w:r>
              <w:rPr>
                <w:rFonts w:eastAsia="Malgun Gothic" w:cs="Arial"/>
                <w:lang w:eastAsia="ko-KR"/>
              </w:rPr>
              <w:t>I</w:t>
            </w:r>
          </w:p>
          <w:p w14:paraId="7ECB945A" w14:textId="77777777" w:rsidR="00FF4449" w:rsidRDefault="00FF4449">
            <w:pPr>
              <w:pStyle w:val="TAC"/>
              <w:rPr>
                <w:rFonts w:eastAsia="Malgun Gothic" w:cs="Arial"/>
                <w:lang w:eastAsia="ko-KR"/>
              </w:rPr>
            </w:pPr>
            <w:r>
              <w:rPr>
                <w:rFonts w:cs="Arial"/>
                <w:lang w:eastAsia="zh-CN"/>
              </w:rPr>
              <w:t>DC_1A-42C_n78A</w:t>
            </w:r>
            <w:r>
              <w:rPr>
                <w:rFonts w:cs="Arial"/>
                <w:lang w:eastAsia="ja-JP"/>
              </w:rPr>
              <w:t>-</w:t>
            </w:r>
            <w:r>
              <w:rPr>
                <w:rFonts w:cs="Arial"/>
                <w:lang w:eastAsia="zh-CN"/>
              </w:rPr>
              <w:t>n257</w:t>
            </w:r>
            <w:r>
              <w:rPr>
                <w:rFonts w:eastAsia="Malgun Gothic" w:cs="Arial"/>
                <w:lang w:eastAsia="ko-KR"/>
              </w:rPr>
              <w:t>A</w:t>
            </w:r>
          </w:p>
          <w:p w14:paraId="63074AC9" w14:textId="77777777" w:rsidR="00FF4449" w:rsidRDefault="00FF4449">
            <w:pPr>
              <w:pStyle w:val="TAC"/>
              <w:rPr>
                <w:rFonts w:eastAsia="Malgun Gothic" w:cs="Arial"/>
                <w:lang w:eastAsia="ko-KR"/>
              </w:rPr>
            </w:pPr>
            <w:r>
              <w:rPr>
                <w:rFonts w:cs="Arial"/>
                <w:lang w:eastAsia="zh-CN"/>
              </w:rPr>
              <w:t>DC_1A-42C_n78A</w:t>
            </w:r>
            <w:r>
              <w:rPr>
                <w:rFonts w:cs="Arial"/>
                <w:lang w:eastAsia="ja-JP"/>
              </w:rPr>
              <w:t>-</w:t>
            </w:r>
            <w:r>
              <w:rPr>
                <w:rFonts w:cs="Arial"/>
                <w:lang w:eastAsia="zh-CN"/>
              </w:rPr>
              <w:t>n257</w:t>
            </w:r>
            <w:r>
              <w:rPr>
                <w:rFonts w:eastAsia="Malgun Gothic" w:cs="Arial"/>
                <w:lang w:eastAsia="ko-KR"/>
              </w:rPr>
              <w:t>G</w:t>
            </w:r>
          </w:p>
          <w:p w14:paraId="29CCF83B" w14:textId="77777777" w:rsidR="00FF4449" w:rsidRDefault="00FF4449">
            <w:pPr>
              <w:pStyle w:val="TAC"/>
              <w:rPr>
                <w:rFonts w:eastAsia="Malgun Gothic" w:cs="Arial"/>
                <w:lang w:eastAsia="ko-KR"/>
              </w:rPr>
            </w:pPr>
            <w:r>
              <w:rPr>
                <w:rFonts w:cs="Arial"/>
                <w:lang w:eastAsia="zh-CN"/>
              </w:rPr>
              <w:t>DC_1A-42C_n78A</w:t>
            </w:r>
            <w:r>
              <w:rPr>
                <w:rFonts w:cs="Arial"/>
                <w:lang w:eastAsia="ja-JP"/>
              </w:rPr>
              <w:t>-</w:t>
            </w:r>
            <w:r>
              <w:rPr>
                <w:rFonts w:cs="Arial"/>
                <w:lang w:eastAsia="zh-CN"/>
              </w:rPr>
              <w:t>n257</w:t>
            </w:r>
            <w:r>
              <w:rPr>
                <w:rFonts w:eastAsia="Malgun Gothic" w:cs="Arial"/>
                <w:lang w:eastAsia="ko-KR"/>
              </w:rPr>
              <w:t>H</w:t>
            </w:r>
          </w:p>
          <w:p w14:paraId="375BC8E6" w14:textId="77777777" w:rsidR="00FF4449" w:rsidRDefault="00FF4449">
            <w:pPr>
              <w:pStyle w:val="TAC"/>
              <w:rPr>
                <w:noProof/>
                <w:lang w:eastAsia="fr-FR"/>
              </w:rPr>
            </w:pPr>
            <w:r>
              <w:rPr>
                <w:rFonts w:cs="Arial"/>
                <w:lang w:eastAsia="zh-CN"/>
              </w:rPr>
              <w:t>DC_1A-42C_n78A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736F4BF" w14:textId="77777777" w:rsidR="00FF4449" w:rsidRDefault="00FF4449">
            <w:pPr>
              <w:pStyle w:val="TAC"/>
              <w:rPr>
                <w:rFonts w:cs="Arial"/>
                <w:lang w:eastAsia="zh-CN"/>
              </w:rPr>
            </w:pPr>
            <w:r>
              <w:rPr>
                <w:rFonts w:cs="Arial"/>
                <w:lang w:eastAsia="zh-CN"/>
              </w:rPr>
              <w:t>DC_1A_n78A</w:t>
            </w:r>
          </w:p>
          <w:p w14:paraId="72583161" w14:textId="77777777" w:rsidR="00FF4449" w:rsidRDefault="00FF4449">
            <w:pPr>
              <w:pStyle w:val="TAC"/>
              <w:rPr>
                <w:rFonts w:cs="Arial"/>
                <w:lang w:eastAsia="zh-CN"/>
              </w:rPr>
            </w:pPr>
            <w:r>
              <w:rPr>
                <w:rFonts w:cs="Arial"/>
                <w:lang w:eastAsia="zh-CN"/>
              </w:rPr>
              <w:t>DC_1A_n257A</w:t>
            </w:r>
          </w:p>
          <w:p w14:paraId="3C6B48F4" w14:textId="77777777" w:rsidR="00FF4449" w:rsidRDefault="00FF4449">
            <w:pPr>
              <w:pStyle w:val="TAC"/>
              <w:rPr>
                <w:rFonts w:cs="Arial"/>
                <w:lang w:eastAsia="zh-CN"/>
              </w:rPr>
            </w:pPr>
            <w:r>
              <w:rPr>
                <w:rFonts w:cs="Arial"/>
                <w:lang w:eastAsia="zh-CN"/>
              </w:rPr>
              <w:t>DC_1A_n257G</w:t>
            </w:r>
          </w:p>
          <w:p w14:paraId="7ADA9613" w14:textId="77777777" w:rsidR="00FF4449" w:rsidRDefault="00FF4449">
            <w:pPr>
              <w:pStyle w:val="TAC"/>
              <w:rPr>
                <w:rFonts w:cs="Arial"/>
                <w:lang w:eastAsia="zh-CN"/>
              </w:rPr>
            </w:pPr>
            <w:r>
              <w:rPr>
                <w:rFonts w:cs="Arial"/>
                <w:lang w:eastAsia="zh-CN"/>
              </w:rPr>
              <w:t>DC_1A_n257H</w:t>
            </w:r>
          </w:p>
          <w:p w14:paraId="2EBC4426" w14:textId="77777777" w:rsidR="00FF4449" w:rsidRDefault="00FF4449">
            <w:pPr>
              <w:pStyle w:val="TAC"/>
              <w:rPr>
                <w:rFonts w:cs="Arial"/>
                <w:lang w:eastAsia="zh-CN"/>
              </w:rPr>
            </w:pPr>
            <w:r>
              <w:rPr>
                <w:rFonts w:cs="Arial"/>
                <w:lang w:eastAsia="zh-CN"/>
              </w:rPr>
              <w:t>DC_1A_n257I</w:t>
            </w:r>
          </w:p>
          <w:p w14:paraId="078F395A" w14:textId="77777777" w:rsidR="00FF4449" w:rsidRDefault="00FF4449">
            <w:pPr>
              <w:pStyle w:val="TAC"/>
              <w:rPr>
                <w:rFonts w:cs="Arial"/>
                <w:lang w:eastAsia="zh-CN"/>
              </w:rPr>
            </w:pPr>
            <w:r>
              <w:rPr>
                <w:rFonts w:cs="Arial"/>
                <w:lang w:eastAsia="zh-CN"/>
              </w:rPr>
              <w:t>DC_42A_n257A</w:t>
            </w:r>
          </w:p>
          <w:p w14:paraId="1C97F97B" w14:textId="77777777" w:rsidR="00FF4449" w:rsidRDefault="00FF4449">
            <w:pPr>
              <w:pStyle w:val="TAC"/>
              <w:rPr>
                <w:rFonts w:cs="Arial"/>
                <w:lang w:eastAsia="zh-CN"/>
              </w:rPr>
            </w:pPr>
            <w:r>
              <w:rPr>
                <w:rFonts w:cs="Arial"/>
                <w:lang w:eastAsia="zh-CN"/>
              </w:rPr>
              <w:t>DC_42A_n257G</w:t>
            </w:r>
          </w:p>
          <w:p w14:paraId="0D4A979D" w14:textId="77777777" w:rsidR="00FF4449" w:rsidRDefault="00FF4449">
            <w:pPr>
              <w:pStyle w:val="TAC"/>
              <w:rPr>
                <w:rFonts w:cs="Arial"/>
                <w:lang w:eastAsia="zh-CN"/>
              </w:rPr>
            </w:pPr>
            <w:r>
              <w:rPr>
                <w:rFonts w:cs="Arial"/>
                <w:lang w:eastAsia="zh-CN"/>
              </w:rPr>
              <w:t>DC_42A_n257H</w:t>
            </w:r>
          </w:p>
          <w:p w14:paraId="01A710CB" w14:textId="77777777" w:rsidR="00FF4449" w:rsidRDefault="00FF4449">
            <w:pPr>
              <w:pStyle w:val="TAC"/>
              <w:rPr>
                <w:rFonts w:cs="Arial"/>
                <w:lang w:eastAsia="zh-CN"/>
              </w:rPr>
            </w:pPr>
            <w:r>
              <w:rPr>
                <w:rFonts w:cs="Arial"/>
                <w:lang w:eastAsia="zh-CN"/>
              </w:rPr>
              <w:t>DC_42A_n257I</w:t>
            </w:r>
          </w:p>
          <w:p w14:paraId="013BFC6A" w14:textId="77777777" w:rsidR="00FF4449" w:rsidRDefault="00FF4449">
            <w:pPr>
              <w:pStyle w:val="TAC"/>
              <w:rPr>
                <w:rFonts w:cs="Arial"/>
                <w:lang w:eastAsia="zh-CN"/>
              </w:rPr>
            </w:pPr>
            <w:r>
              <w:rPr>
                <w:rFonts w:cs="Arial"/>
                <w:lang w:eastAsia="zh-CN"/>
              </w:rPr>
              <w:t>DC_42C_n257A</w:t>
            </w:r>
          </w:p>
          <w:p w14:paraId="754F189E" w14:textId="77777777" w:rsidR="00FF4449" w:rsidRDefault="00FF4449">
            <w:pPr>
              <w:pStyle w:val="TAC"/>
              <w:rPr>
                <w:rFonts w:cs="Arial"/>
                <w:lang w:eastAsia="zh-CN"/>
              </w:rPr>
            </w:pPr>
            <w:r>
              <w:rPr>
                <w:rFonts w:cs="Arial"/>
                <w:lang w:eastAsia="zh-CN"/>
              </w:rPr>
              <w:t>DC_42C_n257G</w:t>
            </w:r>
          </w:p>
          <w:p w14:paraId="76704DE1" w14:textId="77777777" w:rsidR="00FF4449" w:rsidRDefault="00FF4449">
            <w:pPr>
              <w:pStyle w:val="TAC"/>
              <w:rPr>
                <w:rFonts w:cs="Arial"/>
                <w:lang w:eastAsia="zh-CN"/>
              </w:rPr>
            </w:pPr>
            <w:r>
              <w:rPr>
                <w:rFonts w:cs="Arial"/>
                <w:lang w:eastAsia="zh-CN"/>
              </w:rPr>
              <w:t>DC_42C_n257H</w:t>
            </w:r>
          </w:p>
          <w:p w14:paraId="4D68B895" w14:textId="77777777" w:rsidR="00FF4449" w:rsidRDefault="00FF4449">
            <w:pPr>
              <w:pStyle w:val="TAC"/>
              <w:rPr>
                <w:rFonts w:cs="Arial"/>
                <w:lang w:eastAsia="zh-CN"/>
              </w:rPr>
            </w:pPr>
            <w:r>
              <w:rPr>
                <w:rFonts w:cs="Arial"/>
                <w:lang w:eastAsia="zh-CN"/>
              </w:rPr>
              <w:t>DC_42C_n257I</w:t>
            </w:r>
          </w:p>
          <w:p w14:paraId="457E121B" w14:textId="77777777" w:rsidR="00FF4449" w:rsidRDefault="00FF4449">
            <w:pPr>
              <w:pStyle w:val="TAC"/>
              <w:rPr>
                <w:rFonts w:cs="Arial"/>
                <w:lang w:eastAsia="zh-CN"/>
              </w:rPr>
            </w:pPr>
            <w:r>
              <w:rPr>
                <w:rFonts w:cs="Arial"/>
                <w:lang w:eastAsia="zh-CN"/>
              </w:rPr>
              <w:t>DC_1A_n78A-n257A</w:t>
            </w:r>
          </w:p>
          <w:p w14:paraId="108977D1" w14:textId="77777777" w:rsidR="00FF4449" w:rsidRDefault="00FF4449">
            <w:pPr>
              <w:pStyle w:val="TAC"/>
              <w:rPr>
                <w:rFonts w:cs="Arial"/>
                <w:lang w:eastAsia="zh-CN"/>
              </w:rPr>
            </w:pPr>
            <w:r>
              <w:rPr>
                <w:rFonts w:cs="Arial"/>
                <w:lang w:eastAsia="zh-CN"/>
              </w:rPr>
              <w:t>DC_1A_n78A-n257G</w:t>
            </w:r>
          </w:p>
          <w:p w14:paraId="04C656E2" w14:textId="77777777" w:rsidR="00FF4449" w:rsidRDefault="00FF4449">
            <w:pPr>
              <w:pStyle w:val="TAC"/>
              <w:rPr>
                <w:rFonts w:cs="Arial"/>
                <w:lang w:eastAsia="zh-CN"/>
              </w:rPr>
            </w:pPr>
            <w:r>
              <w:rPr>
                <w:rFonts w:cs="Arial"/>
                <w:lang w:eastAsia="zh-CN"/>
              </w:rPr>
              <w:t>DC_1A_n78A-n257H</w:t>
            </w:r>
          </w:p>
          <w:p w14:paraId="47FFDA4B" w14:textId="77777777" w:rsidR="00FF4449" w:rsidRDefault="00FF4449">
            <w:pPr>
              <w:pStyle w:val="TAC"/>
              <w:rPr>
                <w:noProof/>
                <w:lang w:eastAsia="fr-FR"/>
              </w:rPr>
            </w:pPr>
            <w:r>
              <w:rPr>
                <w:rFonts w:cs="Arial"/>
                <w:lang w:eastAsia="zh-CN"/>
              </w:rPr>
              <w:t>DC_1A_n78A-n257I</w:t>
            </w:r>
          </w:p>
        </w:tc>
      </w:tr>
      <w:tr w:rsidR="00FF4449" w14:paraId="21A81225"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6AFF272" w14:textId="77777777" w:rsidR="00FF4449" w:rsidRDefault="00FF4449">
            <w:pPr>
              <w:pStyle w:val="TAC"/>
              <w:rPr>
                <w:rFonts w:cs="Arial"/>
                <w:lang w:eastAsia="zh-CN"/>
              </w:rPr>
            </w:pPr>
            <w:r>
              <w:rPr>
                <w:rFonts w:cs="Arial"/>
                <w:lang w:eastAsia="zh-CN"/>
              </w:rPr>
              <w:t>DC_1A-42A_n79A-n257A</w:t>
            </w:r>
          </w:p>
          <w:p w14:paraId="76F4B67C" w14:textId="77777777" w:rsidR="00FF4449" w:rsidRDefault="00FF4449">
            <w:pPr>
              <w:pStyle w:val="TAC"/>
              <w:rPr>
                <w:rFonts w:cs="Arial"/>
                <w:lang w:eastAsia="zh-CN"/>
              </w:rPr>
            </w:pPr>
            <w:r>
              <w:rPr>
                <w:rFonts w:cs="Arial"/>
                <w:lang w:eastAsia="zh-CN"/>
              </w:rPr>
              <w:t>DC_1A-42A_n79A-n257G</w:t>
            </w:r>
          </w:p>
          <w:p w14:paraId="2509A04B" w14:textId="77777777" w:rsidR="00FF4449" w:rsidRDefault="00FF4449">
            <w:pPr>
              <w:pStyle w:val="TAC"/>
              <w:rPr>
                <w:rFonts w:cs="Arial"/>
                <w:lang w:eastAsia="zh-CN"/>
              </w:rPr>
            </w:pPr>
            <w:r>
              <w:rPr>
                <w:rFonts w:cs="Arial"/>
                <w:lang w:eastAsia="zh-CN"/>
              </w:rPr>
              <w:t>DC_1A-42A_n79A-n257H</w:t>
            </w:r>
          </w:p>
          <w:p w14:paraId="7D5730CA" w14:textId="77777777" w:rsidR="00FF4449" w:rsidRDefault="00FF4449">
            <w:pPr>
              <w:pStyle w:val="TAC"/>
              <w:rPr>
                <w:rFonts w:cs="Arial"/>
                <w:lang w:eastAsia="zh-CN"/>
              </w:rPr>
            </w:pPr>
            <w:r>
              <w:rPr>
                <w:rFonts w:cs="Arial"/>
                <w:lang w:eastAsia="zh-CN"/>
              </w:rPr>
              <w:t>DC_1A-42A_n79A-n257I</w:t>
            </w:r>
          </w:p>
          <w:p w14:paraId="14F7A388" w14:textId="77777777" w:rsidR="00FF4449" w:rsidRDefault="00FF4449">
            <w:pPr>
              <w:pStyle w:val="TAC"/>
              <w:rPr>
                <w:rFonts w:cs="Arial"/>
                <w:lang w:eastAsia="zh-CN"/>
              </w:rPr>
            </w:pPr>
            <w:r>
              <w:rPr>
                <w:rFonts w:cs="Arial"/>
                <w:lang w:eastAsia="zh-CN"/>
              </w:rPr>
              <w:t>DC_1A-42C_n79A-n257A</w:t>
            </w:r>
          </w:p>
          <w:p w14:paraId="7B494C7A" w14:textId="77777777" w:rsidR="00FF4449" w:rsidRDefault="00FF4449">
            <w:pPr>
              <w:pStyle w:val="TAC"/>
              <w:rPr>
                <w:rFonts w:cs="Arial"/>
                <w:lang w:eastAsia="zh-CN"/>
              </w:rPr>
            </w:pPr>
            <w:r>
              <w:rPr>
                <w:rFonts w:cs="Arial"/>
                <w:lang w:eastAsia="zh-CN"/>
              </w:rPr>
              <w:t>DC_1A-42C_n79A-n257G</w:t>
            </w:r>
          </w:p>
          <w:p w14:paraId="4607EDBD" w14:textId="77777777" w:rsidR="00FF4449" w:rsidRDefault="00FF4449">
            <w:pPr>
              <w:pStyle w:val="TAC"/>
              <w:rPr>
                <w:rFonts w:cs="Arial"/>
                <w:lang w:eastAsia="zh-CN"/>
              </w:rPr>
            </w:pPr>
            <w:r>
              <w:rPr>
                <w:rFonts w:cs="Arial"/>
                <w:lang w:eastAsia="zh-CN"/>
              </w:rPr>
              <w:t>DC_1A-42C_n79A-n257H</w:t>
            </w:r>
          </w:p>
          <w:p w14:paraId="39384A98" w14:textId="77777777" w:rsidR="00FF4449" w:rsidRDefault="00FF4449">
            <w:pPr>
              <w:pStyle w:val="TAC"/>
              <w:rPr>
                <w:rFonts w:cs="Arial"/>
                <w:lang w:eastAsia="zh-CN"/>
              </w:rPr>
            </w:pPr>
            <w:r>
              <w:rPr>
                <w:rFonts w:cs="Arial"/>
                <w:lang w:eastAsia="zh-CN"/>
              </w:rPr>
              <w:t>DC_1A-42C_n79A-n257I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F928861" w14:textId="77777777" w:rsidR="00FF4449" w:rsidRDefault="00FF4449">
            <w:pPr>
              <w:pStyle w:val="TAC"/>
              <w:rPr>
                <w:rFonts w:cs="Arial"/>
                <w:lang w:eastAsia="zh-CN"/>
              </w:rPr>
            </w:pPr>
            <w:r>
              <w:rPr>
                <w:rFonts w:cs="Arial"/>
                <w:lang w:eastAsia="zh-CN"/>
              </w:rPr>
              <w:t>DC_1A_n79A-n257A</w:t>
            </w:r>
          </w:p>
          <w:p w14:paraId="7386BEF0" w14:textId="77777777" w:rsidR="00FF4449" w:rsidRDefault="00FF4449">
            <w:pPr>
              <w:pStyle w:val="TAC"/>
              <w:rPr>
                <w:rFonts w:cs="Arial"/>
                <w:lang w:eastAsia="zh-CN"/>
              </w:rPr>
            </w:pPr>
            <w:r>
              <w:rPr>
                <w:rFonts w:cs="Arial"/>
                <w:lang w:eastAsia="zh-CN"/>
              </w:rPr>
              <w:t>DC_1A_n79A-n257G</w:t>
            </w:r>
          </w:p>
          <w:p w14:paraId="1357E4E4" w14:textId="77777777" w:rsidR="00FF4449" w:rsidRDefault="00FF4449">
            <w:pPr>
              <w:pStyle w:val="TAC"/>
              <w:rPr>
                <w:rFonts w:cs="Arial"/>
                <w:lang w:eastAsia="zh-CN"/>
              </w:rPr>
            </w:pPr>
            <w:r>
              <w:rPr>
                <w:rFonts w:cs="Arial"/>
                <w:lang w:eastAsia="zh-CN"/>
              </w:rPr>
              <w:t>DC_1A_n79A-n257H</w:t>
            </w:r>
          </w:p>
          <w:p w14:paraId="2DF4C14A" w14:textId="77777777" w:rsidR="00FF4449" w:rsidRDefault="00FF4449">
            <w:pPr>
              <w:pStyle w:val="TAC"/>
              <w:rPr>
                <w:rFonts w:cs="Arial"/>
                <w:lang w:eastAsia="zh-CN"/>
              </w:rPr>
            </w:pPr>
            <w:r>
              <w:rPr>
                <w:rFonts w:cs="Arial"/>
                <w:lang w:eastAsia="zh-CN"/>
              </w:rPr>
              <w:t>DC_1A_n79A-n257I</w:t>
            </w:r>
          </w:p>
        </w:tc>
      </w:tr>
      <w:tr w:rsidR="00FF4449" w14:paraId="027F7EEC"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7CCDC40" w14:textId="77777777" w:rsidR="00FF4449" w:rsidRDefault="00FF4449">
            <w:pPr>
              <w:pStyle w:val="TAC"/>
              <w:rPr>
                <w:rFonts w:eastAsia="Malgun Gothic" w:cs="Arial"/>
                <w:lang w:eastAsia="ko-KR"/>
              </w:rPr>
            </w:pPr>
            <w:r>
              <w:rPr>
                <w:rFonts w:cs="Arial"/>
                <w:lang w:eastAsia="zh-CN"/>
              </w:rPr>
              <w:t>DC_1A-42A_n79A</w:t>
            </w:r>
            <w:r>
              <w:rPr>
                <w:rFonts w:cs="Arial"/>
                <w:lang w:eastAsia="ja-JP"/>
              </w:rPr>
              <w:t>-</w:t>
            </w:r>
            <w:r>
              <w:rPr>
                <w:rFonts w:cs="Arial"/>
                <w:lang w:eastAsia="zh-CN"/>
              </w:rPr>
              <w:t>n257</w:t>
            </w:r>
            <w:r>
              <w:rPr>
                <w:rFonts w:eastAsia="Malgun Gothic" w:cs="Arial"/>
                <w:lang w:eastAsia="ko-KR"/>
              </w:rPr>
              <w:t>A</w:t>
            </w:r>
          </w:p>
          <w:p w14:paraId="192A4FAE" w14:textId="77777777" w:rsidR="00FF4449" w:rsidRDefault="00FF4449">
            <w:pPr>
              <w:pStyle w:val="TAC"/>
              <w:rPr>
                <w:rFonts w:eastAsia="Malgun Gothic" w:cs="Arial"/>
                <w:lang w:eastAsia="ko-KR"/>
              </w:rPr>
            </w:pPr>
            <w:r>
              <w:rPr>
                <w:rFonts w:cs="Arial"/>
                <w:lang w:eastAsia="zh-CN"/>
              </w:rPr>
              <w:t>DC_1A-42A_n79A</w:t>
            </w:r>
            <w:r>
              <w:rPr>
                <w:rFonts w:cs="Arial"/>
                <w:lang w:eastAsia="ja-JP"/>
              </w:rPr>
              <w:t>-</w:t>
            </w:r>
            <w:r>
              <w:rPr>
                <w:rFonts w:cs="Arial"/>
                <w:lang w:eastAsia="zh-CN"/>
              </w:rPr>
              <w:t>n257</w:t>
            </w:r>
            <w:r>
              <w:rPr>
                <w:rFonts w:eastAsia="Malgun Gothic" w:cs="Arial"/>
                <w:lang w:eastAsia="ko-KR"/>
              </w:rPr>
              <w:t>G</w:t>
            </w:r>
          </w:p>
          <w:p w14:paraId="073F842E" w14:textId="77777777" w:rsidR="00FF4449" w:rsidRDefault="00FF4449">
            <w:pPr>
              <w:pStyle w:val="TAC"/>
              <w:rPr>
                <w:rFonts w:eastAsia="Malgun Gothic" w:cs="Arial"/>
                <w:lang w:eastAsia="ko-KR"/>
              </w:rPr>
            </w:pPr>
            <w:r>
              <w:rPr>
                <w:rFonts w:cs="Arial"/>
                <w:lang w:eastAsia="zh-CN"/>
              </w:rPr>
              <w:t>DC_1A-42A_n79A</w:t>
            </w:r>
            <w:r>
              <w:rPr>
                <w:rFonts w:cs="Arial"/>
                <w:lang w:eastAsia="ja-JP"/>
              </w:rPr>
              <w:t>-</w:t>
            </w:r>
            <w:r>
              <w:rPr>
                <w:rFonts w:cs="Arial"/>
                <w:lang w:eastAsia="zh-CN"/>
              </w:rPr>
              <w:t>n257</w:t>
            </w:r>
            <w:r>
              <w:rPr>
                <w:rFonts w:eastAsia="Malgun Gothic" w:cs="Arial"/>
                <w:lang w:eastAsia="ko-KR"/>
              </w:rPr>
              <w:t>H</w:t>
            </w:r>
          </w:p>
          <w:p w14:paraId="2ABE9481" w14:textId="77777777" w:rsidR="00FF4449" w:rsidRDefault="00FF4449">
            <w:pPr>
              <w:pStyle w:val="TAC"/>
              <w:rPr>
                <w:rFonts w:eastAsia="Malgun Gothic" w:cs="Arial"/>
                <w:lang w:eastAsia="ko-KR"/>
              </w:rPr>
            </w:pPr>
            <w:r>
              <w:rPr>
                <w:rFonts w:cs="Arial"/>
                <w:lang w:eastAsia="zh-CN"/>
              </w:rPr>
              <w:t>DC_1A-42A_n79A</w:t>
            </w:r>
            <w:r>
              <w:rPr>
                <w:rFonts w:cs="Arial"/>
                <w:lang w:eastAsia="ja-JP"/>
              </w:rPr>
              <w:t>-</w:t>
            </w:r>
            <w:r>
              <w:rPr>
                <w:rFonts w:cs="Arial"/>
                <w:lang w:eastAsia="zh-CN"/>
              </w:rPr>
              <w:t>n257</w:t>
            </w:r>
            <w:r>
              <w:rPr>
                <w:rFonts w:eastAsia="Malgun Gothic" w:cs="Arial"/>
                <w:lang w:eastAsia="ko-KR"/>
              </w:rPr>
              <w:t>I</w:t>
            </w:r>
          </w:p>
          <w:p w14:paraId="6C53F0C0" w14:textId="77777777" w:rsidR="00FF4449" w:rsidRDefault="00FF4449">
            <w:pPr>
              <w:pStyle w:val="TAC"/>
              <w:rPr>
                <w:rFonts w:eastAsia="Malgun Gothic" w:cs="Arial"/>
                <w:lang w:eastAsia="ko-KR"/>
              </w:rPr>
            </w:pPr>
            <w:r>
              <w:rPr>
                <w:rFonts w:cs="Arial"/>
                <w:lang w:eastAsia="zh-CN"/>
              </w:rPr>
              <w:t>DC_1A-42C_n79A</w:t>
            </w:r>
            <w:r>
              <w:rPr>
                <w:rFonts w:cs="Arial"/>
                <w:lang w:eastAsia="ja-JP"/>
              </w:rPr>
              <w:t>-</w:t>
            </w:r>
            <w:r>
              <w:rPr>
                <w:rFonts w:cs="Arial"/>
                <w:lang w:eastAsia="zh-CN"/>
              </w:rPr>
              <w:t>n257</w:t>
            </w:r>
            <w:r>
              <w:rPr>
                <w:rFonts w:eastAsia="Malgun Gothic" w:cs="Arial"/>
                <w:lang w:eastAsia="ko-KR"/>
              </w:rPr>
              <w:t>A</w:t>
            </w:r>
          </w:p>
          <w:p w14:paraId="6B47F86C" w14:textId="77777777" w:rsidR="00FF4449" w:rsidRDefault="00FF4449">
            <w:pPr>
              <w:pStyle w:val="TAC"/>
              <w:rPr>
                <w:rFonts w:eastAsia="Malgun Gothic" w:cs="Arial"/>
                <w:lang w:eastAsia="ko-KR"/>
              </w:rPr>
            </w:pPr>
            <w:r>
              <w:rPr>
                <w:rFonts w:cs="Arial"/>
                <w:lang w:eastAsia="zh-CN"/>
              </w:rPr>
              <w:t>DC_1A-42C_n79A</w:t>
            </w:r>
            <w:r>
              <w:rPr>
                <w:rFonts w:cs="Arial"/>
                <w:lang w:eastAsia="ja-JP"/>
              </w:rPr>
              <w:t>-</w:t>
            </w:r>
            <w:r>
              <w:rPr>
                <w:rFonts w:cs="Arial"/>
                <w:lang w:eastAsia="zh-CN"/>
              </w:rPr>
              <w:t>n257</w:t>
            </w:r>
            <w:r>
              <w:rPr>
                <w:rFonts w:eastAsia="Malgun Gothic" w:cs="Arial"/>
                <w:lang w:eastAsia="ko-KR"/>
              </w:rPr>
              <w:t>G</w:t>
            </w:r>
          </w:p>
          <w:p w14:paraId="43123F0B" w14:textId="77777777" w:rsidR="00FF4449" w:rsidRDefault="00FF4449">
            <w:pPr>
              <w:pStyle w:val="TAC"/>
              <w:rPr>
                <w:rFonts w:eastAsia="Malgun Gothic" w:cs="Arial"/>
                <w:lang w:eastAsia="ko-KR"/>
              </w:rPr>
            </w:pPr>
            <w:r>
              <w:rPr>
                <w:rFonts w:cs="Arial"/>
                <w:lang w:eastAsia="zh-CN"/>
              </w:rPr>
              <w:t>DC_1A-42C_n79A</w:t>
            </w:r>
            <w:r>
              <w:rPr>
                <w:rFonts w:cs="Arial"/>
                <w:lang w:eastAsia="ja-JP"/>
              </w:rPr>
              <w:t>-</w:t>
            </w:r>
            <w:r>
              <w:rPr>
                <w:rFonts w:cs="Arial"/>
                <w:lang w:eastAsia="zh-CN"/>
              </w:rPr>
              <w:t>n257</w:t>
            </w:r>
            <w:r>
              <w:rPr>
                <w:rFonts w:eastAsia="Malgun Gothic" w:cs="Arial"/>
                <w:lang w:eastAsia="ko-KR"/>
              </w:rPr>
              <w:t>H</w:t>
            </w:r>
          </w:p>
          <w:p w14:paraId="2E0973EC" w14:textId="77777777" w:rsidR="00FF4449" w:rsidRDefault="00FF4449">
            <w:pPr>
              <w:pStyle w:val="TAC"/>
              <w:rPr>
                <w:rFonts w:cs="Arial"/>
                <w:lang w:eastAsia="zh-CN"/>
              </w:rPr>
            </w:pPr>
            <w:r>
              <w:rPr>
                <w:rFonts w:cs="Arial"/>
                <w:lang w:eastAsia="zh-CN"/>
              </w:rPr>
              <w:t>DC_1A-42C_n79A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BB0DFEE" w14:textId="77777777" w:rsidR="00FF4449" w:rsidRDefault="00FF4449">
            <w:pPr>
              <w:pStyle w:val="TAC"/>
              <w:rPr>
                <w:rFonts w:cs="Arial"/>
                <w:lang w:eastAsia="zh-CN"/>
              </w:rPr>
            </w:pPr>
            <w:r>
              <w:rPr>
                <w:rFonts w:cs="Arial"/>
                <w:lang w:eastAsia="zh-CN"/>
              </w:rPr>
              <w:t>DC_1A_n79A</w:t>
            </w:r>
          </w:p>
          <w:p w14:paraId="0B8B73F9" w14:textId="77777777" w:rsidR="00FF4449" w:rsidRDefault="00FF4449">
            <w:pPr>
              <w:pStyle w:val="TAC"/>
              <w:rPr>
                <w:rFonts w:cs="Arial"/>
                <w:lang w:eastAsia="zh-CN"/>
              </w:rPr>
            </w:pPr>
            <w:r>
              <w:rPr>
                <w:rFonts w:cs="Arial"/>
                <w:lang w:eastAsia="zh-CN"/>
              </w:rPr>
              <w:t>DC_1A_n257A</w:t>
            </w:r>
          </w:p>
          <w:p w14:paraId="7FECC802" w14:textId="77777777" w:rsidR="00FF4449" w:rsidRDefault="00FF4449">
            <w:pPr>
              <w:pStyle w:val="TAC"/>
              <w:rPr>
                <w:rFonts w:cs="Arial"/>
                <w:lang w:eastAsia="zh-CN"/>
              </w:rPr>
            </w:pPr>
            <w:r>
              <w:rPr>
                <w:rFonts w:cs="Arial"/>
                <w:lang w:eastAsia="zh-CN"/>
              </w:rPr>
              <w:t>DC_1A_n257G</w:t>
            </w:r>
          </w:p>
          <w:p w14:paraId="39C1E98A" w14:textId="77777777" w:rsidR="00FF4449" w:rsidRDefault="00FF4449">
            <w:pPr>
              <w:pStyle w:val="TAC"/>
              <w:rPr>
                <w:rFonts w:cs="Arial"/>
                <w:lang w:eastAsia="zh-CN"/>
              </w:rPr>
            </w:pPr>
            <w:r>
              <w:rPr>
                <w:rFonts w:cs="Arial"/>
                <w:lang w:eastAsia="zh-CN"/>
              </w:rPr>
              <w:t>DC_1A_n257H</w:t>
            </w:r>
          </w:p>
          <w:p w14:paraId="5F2933DD" w14:textId="77777777" w:rsidR="00FF4449" w:rsidRDefault="00FF4449">
            <w:pPr>
              <w:pStyle w:val="TAC"/>
              <w:rPr>
                <w:rFonts w:cs="Arial"/>
                <w:lang w:eastAsia="zh-CN"/>
              </w:rPr>
            </w:pPr>
            <w:r>
              <w:rPr>
                <w:rFonts w:cs="Arial"/>
                <w:lang w:eastAsia="zh-CN"/>
              </w:rPr>
              <w:t>DC_1A_n257I</w:t>
            </w:r>
          </w:p>
          <w:p w14:paraId="4AB7923B" w14:textId="77777777" w:rsidR="00FF4449" w:rsidRDefault="00FF4449">
            <w:pPr>
              <w:pStyle w:val="TAC"/>
              <w:rPr>
                <w:rFonts w:cs="Arial"/>
                <w:lang w:eastAsia="zh-CN"/>
              </w:rPr>
            </w:pPr>
            <w:r>
              <w:rPr>
                <w:rFonts w:cs="Arial"/>
                <w:lang w:eastAsia="zh-CN"/>
              </w:rPr>
              <w:t>DC_42A_n257A</w:t>
            </w:r>
          </w:p>
          <w:p w14:paraId="7F71BF51" w14:textId="77777777" w:rsidR="00FF4449" w:rsidRDefault="00FF4449">
            <w:pPr>
              <w:pStyle w:val="TAC"/>
              <w:rPr>
                <w:rFonts w:cs="Arial"/>
                <w:lang w:eastAsia="zh-CN"/>
              </w:rPr>
            </w:pPr>
            <w:r>
              <w:rPr>
                <w:rFonts w:cs="Arial"/>
                <w:lang w:eastAsia="zh-CN"/>
              </w:rPr>
              <w:t>DC_42A_n257G</w:t>
            </w:r>
          </w:p>
          <w:p w14:paraId="49C5771E" w14:textId="77777777" w:rsidR="00FF4449" w:rsidRDefault="00FF4449">
            <w:pPr>
              <w:pStyle w:val="TAC"/>
              <w:rPr>
                <w:rFonts w:cs="Arial"/>
                <w:lang w:eastAsia="zh-CN"/>
              </w:rPr>
            </w:pPr>
            <w:r>
              <w:rPr>
                <w:rFonts w:cs="Arial"/>
                <w:lang w:eastAsia="zh-CN"/>
              </w:rPr>
              <w:t>DC_42A_n257H</w:t>
            </w:r>
          </w:p>
          <w:p w14:paraId="37779AEE" w14:textId="77777777" w:rsidR="00FF4449" w:rsidRDefault="00FF4449">
            <w:pPr>
              <w:pStyle w:val="TAC"/>
              <w:rPr>
                <w:rFonts w:cs="Arial"/>
                <w:lang w:eastAsia="zh-CN"/>
              </w:rPr>
            </w:pPr>
            <w:r>
              <w:rPr>
                <w:rFonts w:cs="Arial"/>
                <w:lang w:eastAsia="zh-CN"/>
              </w:rPr>
              <w:t>DC_42A_n257I</w:t>
            </w:r>
          </w:p>
        </w:tc>
      </w:tr>
      <w:tr w:rsidR="00FF4449" w14:paraId="10F47088"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034CAC5" w14:textId="77777777" w:rsidR="00FF4449" w:rsidRDefault="00FF4449">
            <w:pPr>
              <w:pStyle w:val="TAC"/>
              <w:rPr>
                <w:rFonts w:eastAsia="Malgun Gothic"/>
                <w:lang w:eastAsia="ko-KR"/>
              </w:rPr>
            </w:pPr>
            <w:r>
              <w:rPr>
                <w:rFonts w:eastAsia="Malgun Gothic"/>
                <w:lang w:eastAsia="ko-KR"/>
              </w:rPr>
              <w:t>DC_2A-66A_n41A-n260A</w:t>
            </w:r>
          </w:p>
          <w:p w14:paraId="3453D9C3" w14:textId="77777777" w:rsidR="00FF4449" w:rsidRDefault="00FF4449">
            <w:pPr>
              <w:pStyle w:val="TAC"/>
              <w:rPr>
                <w:rFonts w:eastAsia="Malgun Gothic"/>
                <w:lang w:eastAsia="ko-KR"/>
              </w:rPr>
            </w:pPr>
            <w:r>
              <w:rPr>
                <w:rFonts w:eastAsia="Malgun Gothic"/>
                <w:lang w:eastAsia="ko-KR"/>
              </w:rPr>
              <w:t>DC_2A-66A_n41A-n260(2A)</w:t>
            </w:r>
          </w:p>
          <w:p w14:paraId="0FD5D181" w14:textId="77777777" w:rsidR="00FF4449" w:rsidRDefault="00FF4449">
            <w:pPr>
              <w:pStyle w:val="TAC"/>
              <w:rPr>
                <w:rFonts w:eastAsia="Malgun Gothic"/>
                <w:lang w:eastAsia="ko-KR"/>
              </w:rPr>
            </w:pPr>
            <w:r>
              <w:rPr>
                <w:rFonts w:eastAsia="Malgun Gothic"/>
                <w:lang w:eastAsia="ko-KR"/>
              </w:rPr>
              <w:t>DC_2A-66A_n41A-n260(3A)</w:t>
            </w:r>
          </w:p>
          <w:p w14:paraId="18D2F62A" w14:textId="77777777" w:rsidR="00FF4449" w:rsidRDefault="00FF4449">
            <w:pPr>
              <w:pStyle w:val="TAC"/>
              <w:rPr>
                <w:noProof/>
                <w:lang w:eastAsia="fr-FR"/>
              </w:rPr>
            </w:pPr>
            <w:r>
              <w:rPr>
                <w:rFonts w:eastAsia="Malgun Gothic"/>
                <w:lang w:eastAsia="ko-KR"/>
              </w:rPr>
              <w:t>DC_2A-66A_n41A-n260(4A)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03A7ADA" w14:textId="77777777" w:rsidR="00FF4449" w:rsidRDefault="00FF4449">
            <w:pPr>
              <w:pStyle w:val="TAC"/>
              <w:rPr>
                <w:rFonts w:eastAsia="Malgun Gothic"/>
                <w:lang w:eastAsia="ko-KR"/>
              </w:rPr>
            </w:pPr>
            <w:r>
              <w:rPr>
                <w:rFonts w:eastAsia="Malgun Gothic"/>
                <w:lang w:eastAsia="ko-KR"/>
              </w:rPr>
              <w:t>DC_2A_n41A</w:t>
            </w:r>
          </w:p>
          <w:p w14:paraId="0E87F5FC" w14:textId="77777777" w:rsidR="00FF4449" w:rsidRDefault="00FF4449">
            <w:pPr>
              <w:pStyle w:val="TAC"/>
              <w:rPr>
                <w:noProof/>
                <w:lang w:eastAsia="fr-FR"/>
              </w:rPr>
            </w:pPr>
            <w:r>
              <w:rPr>
                <w:rFonts w:eastAsia="Malgun Gothic"/>
                <w:lang w:eastAsia="ko-KR"/>
              </w:rPr>
              <w:t>DC_66A_n41A</w:t>
            </w:r>
          </w:p>
        </w:tc>
      </w:tr>
      <w:tr w:rsidR="00FF4449" w14:paraId="69F557EA"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C8DDCCA" w14:textId="77777777" w:rsidR="00FF4449" w:rsidRDefault="00FF4449">
            <w:pPr>
              <w:pStyle w:val="TAC"/>
              <w:rPr>
                <w:rFonts w:eastAsia="Malgun Gothic"/>
                <w:lang w:eastAsia="ko-KR"/>
              </w:rPr>
            </w:pPr>
            <w:r>
              <w:rPr>
                <w:rFonts w:eastAsia="Malgun Gothic"/>
                <w:lang w:eastAsia="ko-KR"/>
              </w:rPr>
              <w:t>DC_2A-66A_n41A-n261A</w:t>
            </w:r>
          </w:p>
          <w:p w14:paraId="395BDA85" w14:textId="77777777" w:rsidR="00FF4449" w:rsidRDefault="00FF4449">
            <w:pPr>
              <w:pStyle w:val="TAC"/>
              <w:rPr>
                <w:noProof/>
                <w:lang w:eastAsia="fr-FR"/>
              </w:rPr>
            </w:pPr>
            <w:r>
              <w:rPr>
                <w:rFonts w:eastAsia="Malgun Gothic"/>
                <w:lang w:eastAsia="ko-KR"/>
              </w:rPr>
              <w:t>DC_2A-66A_n41A-n261(2A)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3DAEF72" w14:textId="77777777" w:rsidR="00FF4449" w:rsidRDefault="00FF4449">
            <w:pPr>
              <w:pStyle w:val="TAC"/>
              <w:rPr>
                <w:rFonts w:eastAsia="Malgun Gothic"/>
                <w:lang w:eastAsia="ko-KR"/>
              </w:rPr>
            </w:pPr>
            <w:r>
              <w:rPr>
                <w:rFonts w:eastAsia="Malgun Gothic"/>
                <w:lang w:eastAsia="ko-KR"/>
              </w:rPr>
              <w:t>DC_2A_n41A</w:t>
            </w:r>
          </w:p>
          <w:p w14:paraId="512094B2" w14:textId="77777777" w:rsidR="00FF4449" w:rsidRDefault="00FF4449">
            <w:pPr>
              <w:pStyle w:val="TAC"/>
              <w:rPr>
                <w:noProof/>
                <w:lang w:eastAsia="fr-FR"/>
              </w:rPr>
            </w:pPr>
            <w:r>
              <w:rPr>
                <w:rFonts w:eastAsia="Malgun Gothic"/>
                <w:lang w:eastAsia="ko-KR"/>
              </w:rPr>
              <w:t>DC_66A_n41A</w:t>
            </w:r>
          </w:p>
        </w:tc>
      </w:tr>
      <w:tr w:rsidR="00FF4449" w14:paraId="1C5772B0"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43A9164" w14:textId="77777777" w:rsidR="00FF4449" w:rsidRDefault="00FF4449">
            <w:pPr>
              <w:pStyle w:val="TAC"/>
              <w:rPr>
                <w:rFonts w:cs="Arial"/>
                <w:lang w:eastAsia="zh-CN"/>
              </w:rPr>
            </w:pPr>
            <w:r>
              <w:rPr>
                <w:rFonts w:cs="Arial"/>
                <w:lang w:eastAsia="zh-CN"/>
              </w:rPr>
              <w:t>DC_2A-66A_n71A-n261A</w:t>
            </w:r>
          </w:p>
          <w:p w14:paraId="55E85396" w14:textId="77777777" w:rsidR="00FF4449" w:rsidRDefault="00FF4449">
            <w:pPr>
              <w:pStyle w:val="TAC"/>
              <w:rPr>
                <w:rFonts w:eastAsia="Malgun Gothic"/>
                <w:lang w:eastAsia="ko-KR"/>
              </w:rPr>
            </w:pPr>
            <w:r>
              <w:rPr>
                <w:rFonts w:cs="Arial"/>
                <w:lang w:eastAsia="zh-CN"/>
              </w:rPr>
              <w:t>DC_2A-66A_n71A-n261(2A)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CDB8C6A" w14:textId="77777777" w:rsidR="00FF4449" w:rsidRDefault="00FF4449">
            <w:pPr>
              <w:pStyle w:val="TAC"/>
              <w:rPr>
                <w:rFonts w:cs="Arial"/>
                <w:lang w:eastAsia="zh-CN"/>
              </w:rPr>
            </w:pPr>
            <w:r>
              <w:rPr>
                <w:rFonts w:cs="Arial"/>
                <w:lang w:eastAsia="zh-CN"/>
              </w:rPr>
              <w:t>DC_2A-n71A</w:t>
            </w:r>
          </w:p>
          <w:p w14:paraId="1DA6A011" w14:textId="77777777" w:rsidR="00FF4449" w:rsidRDefault="00FF4449">
            <w:pPr>
              <w:pStyle w:val="TAC"/>
              <w:rPr>
                <w:rFonts w:eastAsia="Malgun Gothic"/>
                <w:lang w:eastAsia="ko-KR"/>
              </w:rPr>
            </w:pPr>
            <w:r>
              <w:rPr>
                <w:rFonts w:cs="Arial"/>
                <w:lang w:eastAsia="zh-CN"/>
              </w:rPr>
              <w:t>DC_66A_n71A</w:t>
            </w:r>
          </w:p>
        </w:tc>
      </w:tr>
      <w:tr w:rsidR="00FF4449" w14:paraId="58F373E1"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1D77A7D" w14:textId="77777777" w:rsidR="00FF4449" w:rsidRDefault="00FF4449">
            <w:pPr>
              <w:pStyle w:val="TAC"/>
              <w:rPr>
                <w:noProof/>
                <w:lang w:eastAsia="fr-FR"/>
              </w:rPr>
            </w:pPr>
            <w:r>
              <w:rPr>
                <w:noProof/>
                <w:lang w:eastAsia="fr-FR"/>
              </w:rPr>
              <w:t>DC_3A-5A_n78A-n257A</w:t>
            </w:r>
          </w:p>
          <w:p w14:paraId="2283023A" w14:textId="77777777" w:rsidR="00FF4449" w:rsidRDefault="00FF4449">
            <w:pPr>
              <w:pStyle w:val="TAC"/>
              <w:rPr>
                <w:rFonts w:eastAsia="Malgun Gothic"/>
                <w:noProof/>
                <w:lang w:eastAsia="ko-KR"/>
              </w:rPr>
            </w:pPr>
            <w:r>
              <w:rPr>
                <w:noProof/>
                <w:lang w:eastAsia="zh-CN"/>
              </w:rPr>
              <w:t>DC_3A-5A_n78A-n257D</w:t>
            </w:r>
          </w:p>
          <w:p w14:paraId="16F9255E" w14:textId="77777777" w:rsidR="00FF4449" w:rsidRDefault="00FF4449">
            <w:pPr>
              <w:pStyle w:val="TAC"/>
              <w:rPr>
                <w:rFonts w:eastAsia="Malgun Gothic"/>
                <w:noProof/>
                <w:lang w:eastAsia="ko-KR"/>
              </w:rPr>
            </w:pPr>
            <w:r>
              <w:rPr>
                <w:noProof/>
                <w:lang w:eastAsia="zh-CN"/>
              </w:rPr>
              <w:t>DC_3A-5A_n78A-n257E</w:t>
            </w:r>
          </w:p>
          <w:p w14:paraId="6F1B46C3" w14:textId="77777777" w:rsidR="00FF4449" w:rsidRDefault="00FF4449">
            <w:pPr>
              <w:pStyle w:val="TAC"/>
              <w:rPr>
                <w:rFonts w:eastAsia="Malgun Gothic"/>
                <w:noProof/>
                <w:lang w:eastAsia="ko-KR"/>
              </w:rPr>
            </w:pPr>
            <w:r>
              <w:rPr>
                <w:noProof/>
                <w:lang w:eastAsia="zh-CN"/>
              </w:rPr>
              <w:t>DC_3A-5A_n78A-n257F</w:t>
            </w:r>
          </w:p>
          <w:p w14:paraId="047688DA" w14:textId="77777777" w:rsidR="00FF4449" w:rsidRDefault="00FF4449">
            <w:pPr>
              <w:pStyle w:val="TAC"/>
              <w:rPr>
                <w:rFonts w:eastAsia="Malgun Gothic"/>
                <w:noProof/>
                <w:lang w:eastAsia="ko-KR"/>
              </w:rPr>
            </w:pPr>
            <w:r>
              <w:rPr>
                <w:noProof/>
                <w:lang w:eastAsia="zh-CN"/>
              </w:rPr>
              <w:t>DC_3A-5A_n78A-n257G</w:t>
            </w:r>
          </w:p>
          <w:p w14:paraId="526CB6C9" w14:textId="77777777" w:rsidR="00FF4449" w:rsidRDefault="00FF4449">
            <w:pPr>
              <w:pStyle w:val="TAC"/>
              <w:rPr>
                <w:rFonts w:eastAsia="Malgun Gothic"/>
                <w:noProof/>
                <w:lang w:eastAsia="ko-KR"/>
              </w:rPr>
            </w:pPr>
            <w:r>
              <w:rPr>
                <w:noProof/>
                <w:lang w:eastAsia="zh-CN"/>
              </w:rPr>
              <w:t>DC_3A-5A_n78A-n257H</w:t>
            </w:r>
          </w:p>
          <w:p w14:paraId="2FAD2193" w14:textId="77777777" w:rsidR="00FF4449" w:rsidRDefault="00FF4449">
            <w:pPr>
              <w:pStyle w:val="TAC"/>
              <w:rPr>
                <w:rFonts w:eastAsia="Malgun Gothic"/>
                <w:noProof/>
                <w:lang w:eastAsia="ko-KR"/>
              </w:rPr>
            </w:pPr>
            <w:r>
              <w:rPr>
                <w:noProof/>
                <w:lang w:eastAsia="zh-CN"/>
              </w:rPr>
              <w:t>DC_3A-5A_n78A-n257I</w:t>
            </w:r>
          </w:p>
          <w:p w14:paraId="1FEDD51A" w14:textId="77777777" w:rsidR="00FF4449" w:rsidRDefault="00FF4449">
            <w:pPr>
              <w:pStyle w:val="TAC"/>
              <w:rPr>
                <w:rFonts w:eastAsia="Malgun Gothic"/>
                <w:noProof/>
                <w:lang w:eastAsia="ko-KR"/>
              </w:rPr>
            </w:pPr>
            <w:r>
              <w:rPr>
                <w:noProof/>
                <w:lang w:eastAsia="zh-CN"/>
              </w:rPr>
              <w:t>DC_3A-5A_n78A-n257J</w:t>
            </w:r>
          </w:p>
          <w:p w14:paraId="021511FA" w14:textId="77777777" w:rsidR="00FF4449" w:rsidRDefault="00FF4449">
            <w:pPr>
              <w:pStyle w:val="TAC"/>
              <w:rPr>
                <w:rFonts w:eastAsia="Malgun Gothic"/>
                <w:noProof/>
                <w:lang w:eastAsia="ko-KR"/>
              </w:rPr>
            </w:pPr>
            <w:r>
              <w:rPr>
                <w:noProof/>
                <w:lang w:eastAsia="zh-CN"/>
              </w:rPr>
              <w:t>DC_3A-5A_n78A-n257K</w:t>
            </w:r>
          </w:p>
          <w:p w14:paraId="7D5F5AE4" w14:textId="77777777" w:rsidR="00FF4449" w:rsidRDefault="00FF4449">
            <w:pPr>
              <w:pStyle w:val="TAC"/>
              <w:rPr>
                <w:rFonts w:eastAsia="Malgun Gothic"/>
                <w:noProof/>
                <w:lang w:eastAsia="ko-KR"/>
              </w:rPr>
            </w:pPr>
            <w:r>
              <w:rPr>
                <w:noProof/>
                <w:lang w:eastAsia="zh-CN"/>
              </w:rPr>
              <w:t>DC_3A-5A_n78A-n257L</w:t>
            </w:r>
          </w:p>
          <w:p w14:paraId="4E2ECA13" w14:textId="77777777" w:rsidR="00FF4449" w:rsidRDefault="00FF4449">
            <w:pPr>
              <w:pStyle w:val="TAC"/>
              <w:rPr>
                <w:noProof/>
                <w:lang w:eastAsia="fr-FR"/>
              </w:rPr>
            </w:pPr>
            <w:r>
              <w:rPr>
                <w:noProof/>
                <w:lang w:eastAsia="zh-CN"/>
              </w:rPr>
              <w:t>DC_3A-5A_n78A-n257M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40B255F" w14:textId="77777777" w:rsidR="00FF4449" w:rsidRDefault="00FF4449">
            <w:pPr>
              <w:pStyle w:val="TAC"/>
              <w:rPr>
                <w:noProof/>
                <w:lang w:eastAsia="fr-FR"/>
              </w:rPr>
            </w:pPr>
            <w:r>
              <w:rPr>
                <w:noProof/>
                <w:lang w:eastAsia="fr-FR"/>
              </w:rPr>
              <w:t>DC_3A_n78A</w:t>
            </w:r>
          </w:p>
          <w:p w14:paraId="6AA5B1FC" w14:textId="77777777" w:rsidR="00FF4449" w:rsidRDefault="00FF4449">
            <w:pPr>
              <w:pStyle w:val="TAC"/>
              <w:rPr>
                <w:noProof/>
                <w:lang w:eastAsia="fr-FR"/>
              </w:rPr>
            </w:pPr>
            <w:r>
              <w:rPr>
                <w:noProof/>
                <w:lang w:eastAsia="fr-FR"/>
              </w:rPr>
              <w:t>DC_3A_n257A</w:t>
            </w:r>
          </w:p>
          <w:p w14:paraId="71A9EFC7" w14:textId="77777777" w:rsidR="00FF4449" w:rsidRDefault="00FF4449">
            <w:pPr>
              <w:pStyle w:val="TAC"/>
              <w:keepNext w:val="0"/>
              <w:rPr>
                <w:noProof/>
                <w:lang w:eastAsia="fr-FR"/>
              </w:rPr>
            </w:pPr>
            <w:r>
              <w:rPr>
                <w:noProof/>
                <w:lang w:eastAsia="fr-FR"/>
              </w:rPr>
              <w:t>DC_5A_n78A</w:t>
            </w:r>
          </w:p>
          <w:p w14:paraId="1F60A054" w14:textId="77777777" w:rsidR="00FF4449" w:rsidRDefault="00FF4449">
            <w:pPr>
              <w:pStyle w:val="TAC"/>
              <w:keepNext w:val="0"/>
              <w:rPr>
                <w:noProof/>
                <w:lang w:eastAsia="fr-FR"/>
              </w:rPr>
            </w:pPr>
            <w:r>
              <w:rPr>
                <w:noProof/>
                <w:lang w:eastAsia="fr-FR"/>
              </w:rPr>
              <w:t>DC_5A_n257A</w:t>
            </w:r>
          </w:p>
        </w:tc>
      </w:tr>
      <w:tr w:rsidR="00FF4449" w14:paraId="3BA75474"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EB175E1" w14:textId="77777777" w:rsidR="00FF4449" w:rsidRDefault="00FF4449">
            <w:pPr>
              <w:pStyle w:val="TAC"/>
              <w:rPr>
                <w:rFonts w:cs="Arial"/>
                <w:lang w:eastAsia="zh-TW"/>
              </w:rPr>
            </w:pPr>
            <w:r>
              <w:rPr>
                <w:rFonts w:cs="Arial"/>
                <w:lang w:eastAsia="zh-TW"/>
              </w:rPr>
              <w:t>DC_3A-7A_n1A-n257A</w:t>
            </w:r>
            <w:r>
              <w:rPr>
                <w:vertAlign w:val="superscript"/>
                <w:lang w:eastAsia="zh-TW"/>
              </w:rPr>
              <w:t>2</w:t>
            </w:r>
          </w:p>
          <w:p w14:paraId="4903E4DF" w14:textId="77777777" w:rsidR="00FF4449" w:rsidRDefault="00FF4449">
            <w:pPr>
              <w:pStyle w:val="TAC"/>
              <w:rPr>
                <w:rFonts w:cs="Arial"/>
                <w:lang w:eastAsia="zh-TW"/>
              </w:rPr>
            </w:pPr>
            <w:r>
              <w:rPr>
                <w:rFonts w:cs="Arial"/>
                <w:lang w:eastAsia="zh-TW"/>
              </w:rPr>
              <w:t>DC_3A-3A-7A_n1A-n257A</w:t>
            </w:r>
            <w:r>
              <w:rPr>
                <w:vertAlign w:val="superscript"/>
                <w:lang w:eastAsia="zh-TW"/>
              </w:rPr>
              <w:t>2</w:t>
            </w:r>
          </w:p>
          <w:p w14:paraId="35701854" w14:textId="77777777" w:rsidR="00FF4449" w:rsidRDefault="00FF4449">
            <w:pPr>
              <w:pStyle w:val="TAC"/>
              <w:rPr>
                <w:rFonts w:cs="Arial"/>
                <w:lang w:eastAsia="zh-TW"/>
              </w:rPr>
            </w:pPr>
            <w:r>
              <w:rPr>
                <w:rFonts w:cs="Arial"/>
                <w:lang w:eastAsia="zh-TW"/>
              </w:rPr>
              <w:t>DC_3A-7A-7A_n1A-n257A</w:t>
            </w:r>
            <w:r>
              <w:rPr>
                <w:vertAlign w:val="superscript"/>
                <w:lang w:eastAsia="zh-TW"/>
              </w:rPr>
              <w:t>2</w:t>
            </w:r>
          </w:p>
          <w:p w14:paraId="286215C6" w14:textId="77777777" w:rsidR="00FF4449" w:rsidRDefault="00FF4449">
            <w:pPr>
              <w:pStyle w:val="TAC"/>
              <w:rPr>
                <w:noProof/>
                <w:lang w:eastAsia="fr-FR"/>
              </w:rPr>
            </w:pPr>
            <w:r>
              <w:rPr>
                <w:rFonts w:cs="Arial"/>
                <w:lang w:eastAsia="zh-TW"/>
              </w:rPr>
              <w:t>DC_3A-3A-7A-7A_n1A-n257A</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5EA1CCD" w14:textId="77777777" w:rsidR="00FF4449" w:rsidRDefault="00FF4449">
            <w:pPr>
              <w:pStyle w:val="TAC"/>
              <w:rPr>
                <w:rFonts w:cs="Arial"/>
                <w:lang w:eastAsia="zh-TW"/>
              </w:rPr>
            </w:pPr>
            <w:r>
              <w:rPr>
                <w:rFonts w:cs="Arial"/>
                <w:lang w:eastAsia="zh-TW"/>
              </w:rPr>
              <w:t>DC_3A_n1A</w:t>
            </w:r>
          </w:p>
          <w:p w14:paraId="115FD671" w14:textId="77777777" w:rsidR="00FF4449" w:rsidRDefault="00FF4449">
            <w:pPr>
              <w:pStyle w:val="TAC"/>
              <w:rPr>
                <w:rFonts w:cs="Arial"/>
                <w:lang w:eastAsia="zh-TW"/>
              </w:rPr>
            </w:pPr>
            <w:r>
              <w:rPr>
                <w:rFonts w:cs="Arial"/>
                <w:lang w:eastAsia="zh-TW"/>
              </w:rPr>
              <w:t>DC_3A_n257A</w:t>
            </w:r>
          </w:p>
          <w:p w14:paraId="24B26B18" w14:textId="77777777" w:rsidR="00FF4449" w:rsidRDefault="00FF4449">
            <w:pPr>
              <w:pStyle w:val="TAC"/>
              <w:rPr>
                <w:rFonts w:cs="Arial"/>
                <w:lang w:eastAsia="zh-TW"/>
              </w:rPr>
            </w:pPr>
            <w:r>
              <w:rPr>
                <w:rFonts w:cs="Arial"/>
                <w:lang w:eastAsia="zh-TW"/>
              </w:rPr>
              <w:t>DC_7A_n1A</w:t>
            </w:r>
          </w:p>
          <w:p w14:paraId="6BC33A7A" w14:textId="77777777" w:rsidR="00FF4449" w:rsidRDefault="00FF4449">
            <w:pPr>
              <w:pStyle w:val="TAC"/>
              <w:rPr>
                <w:noProof/>
                <w:lang w:eastAsia="fr-FR"/>
              </w:rPr>
            </w:pPr>
            <w:r>
              <w:rPr>
                <w:rFonts w:cs="Arial"/>
                <w:lang w:eastAsia="zh-TW"/>
              </w:rPr>
              <w:t>DC_7A_n257A</w:t>
            </w:r>
          </w:p>
        </w:tc>
      </w:tr>
      <w:tr w:rsidR="00FF4449" w14:paraId="3D1A90B0"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D5FC2FB" w14:textId="77777777" w:rsidR="00FF4449" w:rsidRDefault="00FF4449">
            <w:pPr>
              <w:pStyle w:val="TAC"/>
              <w:rPr>
                <w:lang w:eastAsia="ko-KR"/>
              </w:rPr>
            </w:pPr>
            <w:r>
              <w:rPr>
                <w:lang w:eastAsia="ko-KR"/>
              </w:rPr>
              <w:lastRenderedPageBreak/>
              <w:t>DC_3A-3A-7A_n78A-n257A</w:t>
            </w:r>
            <w:r>
              <w:rPr>
                <w:vertAlign w:val="superscript"/>
                <w:lang w:eastAsia="zh-TW"/>
              </w:rPr>
              <w:t>2</w:t>
            </w:r>
          </w:p>
          <w:p w14:paraId="7DC7CCAE" w14:textId="77777777" w:rsidR="00FF4449" w:rsidRDefault="00FF4449">
            <w:pPr>
              <w:pStyle w:val="TAC"/>
              <w:rPr>
                <w:lang w:eastAsia="ko-KR"/>
              </w:rPr>
            </w:pPr>
            <w:r>
              <w:rPr>
                <w:lang w:eastAsia="ko-KR"/>
              </w:rPr>
              <w:t>DC_3A-3A-7A_n78A-n257D</w:t>
            </w:r>
            <w:r>
              <w:rPr>
                <w:vertAlign w:val="superscript"/>
                <w:lang w:eastAsia="zh-TW"/>
              </w:rPr>
              <w:t>2</w:t>
            </w:r>
          </w:p>
          <w:p w14:paraId="75042392" w14:textId="77777777" w:rsidR="00FF4449" w:rsidRDefault="00FF4449">
            <w:pPr>
              <w:pStyle w:val="TAC"/>
              <w:rPr>
                <w:lang w:eastAsia="ko-KR"/>
              </w:rPr>
            </w:pPr>
            <w:r>
              <w:rPr>
                <w:lang w:eastAsia="ko-KR"/>
              </w:rPr>
              <w:t>DC_3A-3A-7A_n78A-n257E</w:t>
            </w:r>
            <w:r>
              <w:rPr>
                <w:vertAlign w:val="superscript"/>
                <w:lang w:eastAsia="zh-TW"/>
              </w:rPr>
              <w:t>2</w:t>
            </w:r>
          </w:p>
          <w:p w14:paraId="3AD59BB0" w14:textId="77777777" w:rsidR="00FF4449" w:rsidRDefault="00FF4449">
            <w:pPr>
              <w:pStyle w:val="TAC"/>
              <w:rPr>
                <w:lang w:eastAsia="ko-KR"/>
              </w:rPr>
            </w:pPr>
            <w:r>
              <w:rPr>
                <w:lang w:eastAsia="ko-KR"/>
              </w:rPr>
              <w:t>DC_3A-3A-7A_n78A-n257F</w:t>
            </w:r>
            <w:r>
              <w:rPr>
                <w:vertAlign w:val="superscript"/>
                <w:lang w:eastAsia="zh-TW"/>
              </w:rPr>
              <w:t>2</w:t>
            </w:r>
          </w:p>
          <w:p w14:paraId="2FC28E53" w14:textId="77777777" w:rsidR="00FF4449" w:rsidRDefault="00FF4449">
            <w:pPr>
              <w:pStyle w:val="TAC"/>
              <w:rPr>
                <w:lang w:eastAsia="ko-KR"/>
              </w:rPr>
            </w:pPr>
            <w:r>
              <w:rPr>
                <w:lang w:eastAsia="ko-KR"/>
              </w:rPr>
              <w:t>DC_3A-3A-7A_n78A-n257G</w:t>
            </w:r>
            <w:r>
              <w:rPr>
                <w:vertAlign w:val="superscript"/>
                <w:lang w:eastAsia="zh-TW"/>
              </w:rPr>
              <w:t>2</w:t>
            </w:r>
          </w:p>
          <w:p w14:paraId="55DAC265" w14:textId="77777777" w:rsidR="00FF4449" w:rsidRDefault="00FF4449">
            <w:pPr>
              <w:pStyle w:val="TAC"/>
              <w:rPr>
                <w:lang w:eastAsia="ko-KR"/>
              </w:rPr>
            </w:pPr>
            <w:r>
              <w:rPr>
                <w:lang w:eastAsia="ko-KR"/>
              </w:rPr>
              <w:t>DC_3A-3A-7A_n78A-n257H</w:t>
            </w:r>
            <w:r>
              <w:rPr>
                <w:vertAlign w:val="superscript"/>
                <w:lang w:eastAsia="zh-TW"/>
              </w:rPr>
              <w:t>2</w:t>
            </w:r>
          </w:p>
          <w:p w14:paraId="44607807" w14:textId="77777777" w:rsidR="00FF4449" w:rsidRDefault="00FF4449">
            <w:pPr>
              <w:pStyle w:val="TAC"/>
              <w:rPr>
                <w:lang w:eastAsia="ko-KR"/>
              </w:rPr>
            </w:pPr>
            <w:r>
              <w:rPr>
                <w:lang w:eastAsia="ko-KR"/>
              </w:rPr>
              <w:t>DC_3A-3A-7A_n78A-n257I</w:t>
            </w:r>
            <w:r>
              <w:rPr>
                <w:vertAlign w:val="superscript"/>
                <w:lang w:eastAsia="zh-TW"/>
              </w:rPr>
              <w:t>2</w:t>
            </w:r>
          </w:p>
          <w:p w14:paraId="43E98E7E" w14:textId="77777777" w:rsidR="00FF4449" w:rsidRDefault="00FF4449">
            <w:pPr>
              <w:pStyle w:val="TAC"/>
              <w:rPr>
                <w:lang w:eastAsia="ko-KR"/>
              </w:rPr>
            </w:pPr>
            <w:r>
              <w:rPr>
                <w:lang w:eastAsia="ko-KR"/>
              </w:rPr>
              <w:t>DC_3A-3A-7A_n78A-n257J</w:t>
            </w:r>
            <w:r>
              <w:rPr>
                <w:vertAlign w:val="superscript"/>
                <w:lang w:eastAsia="zh-TW"/>
              </w:rPr>
              <w:t>2</w:t>
            </w:r>
          </w:p>
          <w:p w14:paraId="720C4B77" w14:textId="77777777" w:rsidR="00FF4449" w:rsidRDefault="00FF4449">
            <w:pPr>
              <w:pStyle w:val="TAC"/>
              <w:rPr>
                <w:lang w:eastAsia="ko-KR"/>
              </w:rPr>
            </w:pPr>
            <w:r>
              <w:rPr>
                <w:lang w:eastAsia="ko-KR"/>
              </w:rPr>
              <w:t>DC_3A-3A-7A_n78A-n257K</w:t>
            </w:r>
            <w:r>
              <w:rPr>
                <w:vertAlign w:val="superscript"/>
                <w:lang w:eastAsia="zh-TW"/>
              </w:rPr>
              <w:t>2</w:t>
            </w:r>
          </w:p>
          <w:p w14:paraId="5CB8104F" w14:textId="77777777" w:rsidR="00FF4449" w:rsidRDefault="00FF4449">
            <w:pPr>
              <w:pStyle w:val="TAC"/>
              <w:rPr>
                <w:lang w:eastAsia="ko-KR"/>
              </w:rPr>
            </w:pPr>
            <w:r>
              <w:rPr>
                <w:lang w:eastAsia="ko-KR"/>
              </w:rPr>
              <w:t>DC_3A-3A-7A_n78A-n257L</w:t>
            </w:r>
            <w:r>
              <w:rPr>
                <w:vertAlign w:val="superscript"/>
                <w:lang w:eastAsia="zh-TW"/>
              </w:rPr>
              <w:t>2</w:t>
            </w:r>
          </w:p>
          <w:p w14:paraId="1C569F1D" w14:textId="77777777" w:rsidR="00FF4449" w:rsidRDefault="00FF4449">
            <w:pPr>
              <w:pStyle w:val="TAC"/>
              <w:rPr>
                <w:lang w:eastAsia="ko-KR"/>
              </w:rPr>
            </w:pPr>
            <w:r>
              <w:rPr>
                <w:lang w:eastAsia="ko-KR"/>
              </w:rPr>
              <w:t>DC_3A-3A-7A_n78A-n257M</w:t>
            </w:r>
            <w:r>
              <w:rPr>
                <w:vertAlign w:val="superscript"/>
                <w:lang w:eastAsia="zh-TW"/>
              </w:rPr>
              <w:t>2</w:t>
            </w:r>
          </w:p>
          <w:p w14:paraId="4222CB0A" w14:textId="77777777" w:rsidR="00FF4449" w:rsidRDefault="00FF4449">
            <w:pPr>
              <w:pStyle w:val="TAC"/>
              <w:rPr>
                <w:lang w:eastAsia="ko-KR"/>
              </w:rPr>
            </w:pPr>
            <w:r>
              <w:rPr>
                <w:lang w:eastAsia="ko-KR"/>
              </w:rPr>
              <w:t>DC_3A-3A-7A-7A_n78A-n257A</w:t>
            </w:r>
            <w:r>
              <w:rPr>
                <w:vertAlign w:val="superscript"/>
                <w:lang w:eastAsia="zh-TW"/>
              </w:rPr>
              <w:t>2</w:t>
            </w:r>
          </w:p>
          <w:p w14:paraId="4BD41E9E" w14:textId="77777777" w:rsidR="00FF4449" w:rsidRDefault="00FF4449">
            <w:pPr>
              <w:pStyle w:val="TAC"/>
              <w:rPr>
                <w:lang w:eastAsia="ko-KR"/>
              </w:rPr>
            </w:pPr>
            <w:r>
              <w:rPr>
                <w:lang w:eastAsia="ko-KR"/>
              </w:rPr>
              <w:t>DC_3A-3A-7A-7A_n78A-n257D</w:t>
            </w:r>
            <w:r>
              <w:rPr>
                <w:vertAlign w:val="superscript"/>
                <w:lang w:eastAsia="zh-TW"/>
              </w:rPr>
              <w:t>2</w:t>
            </w:r>
          </w:p>
          <w:p w14:paraId="23A76107" w14:textId="77777777" w:rsidR="00FF4449" w:rsidRDefault="00FF4449">
            <w:pPr>
              <w:pStyle w:val="TAC"/>
              <w:rPr>
                <w:lang w:eastAsia="ko-KR"/>
              </w:rPr>
            </w:pPr>
            <w:r>
              <w:rPr>
                <w:lang w:eastAsia="ko-KR"/>
              </w:rPr>
              <w:t>DC_3A-3A-7A-7A_n78A-n257E</w:t>
            </w:r>
            <w:r>
              <w:rPr>
                <w:vertAlign w:val="superscript"/>
                <w:lang w:eastAsia="zh-TW"/>
              </w:rPr>
              <w:t>2</w:t>
            </w:r>
          </w:p>
          <w:p w14:paraId="674203E9" w14:textId="77777777" w:rsidR="00FF4449" w:rsidRDefault="00FF4449">
            <w:pPr>
              <w:pStyle w:val="TAC"/>
              <w:rPr>
                <w:lang w:eastAsia="ko-KR"/>
              </w:rPr>
            </w:pPr>
            <w:r>
              <w:rPr>
                <w:lang w:eastAsia="ko-KR"/>
              </w:rPr>
              <w:t>DC_3A-3A-7A-7A_n78A-n257F</w:t>
            </w:r>
            <w:r>
              <w:rPr>
                <w:vertAlign w:val="superscript"/>
                <w:lang w:eastAsia="zh-TW"/>
              </w:rPr>
              <w:t>2</w:t>
            </w:r>
          </w:p>
          <w:p w14:paraId="6A9CEE97" w14:textId="77777777" w:rsidR="00FF4449" w:rsidRDefault="00FF4449">
            <w:pPr>
              <w:pStyle w:val="TAC"/>
              <w:rPr>
                <w:lang w:eastAsia="ko-KR"/>
              </w:rPr>
            </w:pPr>
            <w:r>
              <w:rPr>
                <w:lang w:eastAsia="ko-KR"/>
              </w:rPr>
              <w:t>DC_3A-3A-7A-7A_n78A-n257G</w:t>
            </w:r>
            <w:r>
              <w:rPr>
                <w:vertAlign w:val="superscript"/>
                <w:lang w:eastAsia="zh-TW"/>
              </w:rPr>
              <w:t>2</w:t>
            </w:r>
          </w:p>
          <w:p w14:paraId="2179F4BE" w14:textId="77777777" w:rsidR="00FF4449" w:rsidRDefault="00FF4449">
            <w:pPr>
              <w:pStyle w:val="TAC"/>
              <w:rPr>
                <w:lang w:eastAsia="ko-KR"/>
              </w:rPr>
            </w:pPr>
            <w:r>
              <w:rPr>
                <w:lang w:eastAsia="ko-KR"/>
              </w:rPr>
              <w:t>DC_3A-3A-7A-7A_n78A-n257H</w:t>
            </w:r>
            <w:r>
              <w:rPr>
                <w:vertAlign w:val="superscript"/>
                <w:lang w:eastAsia="zh-TW"/>
              </w:rPr>
              <w:t>2</w:t>
            </w:r>
          </w:p>
          <w:p w14:paraId="5EAEE75A" w14:textId="77777777" w:rsidR="00FF4449" w:rsidRDefault="00FF4449">
            <w:pPr>
              <w:pStyle w:val="TAC"/>
              <w:rPr>
                <w:lang w:eastAsia="ko-KR"/>
              </w:rPr>
            </w:pPr>
            <w:r>
              <w:rPr>
                <w:lang w:eastAsia="ko-KR"/>
              </w:rPr>
              <w:t>DC_3A-3A-7A-7A_n78A-n257I</w:t>
            </w:r>
            <w:r>
              <w:rPr>
                <w:vertAlign w:val="superscript"/>
                <w:lang w:eastAsia="zh-TW"/>
              </w:rPr>
              <w:t>2</w:t>
            </w:r>
          </w:p>
          <w:p w14:paraId="76EE48B9" w14:textId="77777777" w:rsidR="00FF4449" w:rsidRDefault="00FF4449">
            <w:pPr>
              <w:pStyle w:val="TAC"/>
              <w:rPr>
                <w:lang w:eastAsia="ko-KR"/>
              </w:rPr>
            </w:pPr>
            <w:r>
              <w:rPr>
                <w:lang w:eastAsia="ko-KR"/>
              </w:rPr>
              <w:t>DC_3A-3A-7A-7A_n78A-n257J</w:t>
            </w:r>
            <w:r>
              <w:rPr>
                <w:vertAlign w:val="superscript"/>
                <w:lang w:eastAsia="zh-TW"/>
              </w:rPr>
              <w:t>2</w:t>
            </w:r>
          </w:p>
          <w:p w14:paraId="2E68EA07" w14:textId="77777777" w:rsidR="00FF4449" w:rsidRDefault="00FF4449">
            <w:pPr>
              <w:pStyle w:val="TAC"/>
              <w:rPr>
                <w:lang w:eastAsia="ko-KR"/>
              </w:rPr>
            </w:pPr>
            <w:r>
              <w:rPr>
                <w:lang w:eastAsia="ko-KR"/>
              </w:rPr>
              <w:t>DC_3A-3A-7A-7A_n78A-n257K</w:t>
            </w:r>
            <w:r>
              <w:rPr>
                <w:vertAlign w:val="superscript"/>
                <w:lang w:eastAsia="zh-TW"/>
              </w:rPr>
              <w:t>2</w:t>
            </w:r>
          </w:p>
          <w:p w14:paraId="09E6DC19" w14:textId="77777777" w:rsidR="00FF4449" w:rsidRDefault="00FF4449">
            <w:pPr>
              <w:pStyle w:val="TAC"/>
              <w:rPr>
                <w:lang w:eastAsia="ko-KR"/>
              </w:rPr>
            </w:pPr>
            <w:r>
              <w:rPr>
                <w:lang w:eastAsia="ko-KR"/>
              </w:rPr>
              <w:t>DC_3A-3A-7A-7A_n78A-n257L</w:t>
            </w:r>
            <w:r>
              <w:rPr>
                <w:vertAlign w:val="superscript"/>
                <w:lang w:eastAsia="zh-TW"/>
              </w:rPr>
              <w:t>2</w:t>
            </w:r>
          </w:p>
          <w:p w14:paraId="78965E7B" w14:textId="77777777" w:rsidR="00FF4449" w:rsidRDefault="00FF4449">
            <w:pPr>
              <w:pStyle w:val="TAC"/>
              <w:rPr>
                <w:noProof/>
                <w:lang w:eastAsia="fr-FR"/>
              </w:rPr>
            </w:pPr>
            <w:r>
              <w:rPr>
                <w:lang w:eastAsia="ko-KR"/>
              </w:rPr>
              <w:t>DC_3A-3A-7A-7A_n78A-n257M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BB385C0" w14:textId="77777777" w:rsidR="00FF4449" w:rsidRDefault="00FF4449">
            <w:pPr>
              <w:pStyle w:val="TAC"/>
              <w:rPr>
                <w:lang w:eastAsia="fi-FI"/>
              </w:rPr>
            </w:pPr>
            <w:r>
              <w:rPr>
                <w:lang w:eastAsia="fi-FI"/>
              </w:rPr>
              <w:t>DC_3A_n78A</w:t>
            </w:r>
          </w:p>
          <w:p w14:paraId="711EF455" w14:textId="77777777" w:rsidR="00FF4449" w:rsidRDefault="00FF4449">
            <w:pPr>
              <w:pStyle w:val="TAC"/>
              <w:rPr>
                <w:lang w:eastAsia="fi-FI"/>
              </w:rPr>
            </w:pPr>
            <w:r>
              <w:rPr>
                <w:lang w:eastAsia="fi-FI"/>
              </w:rPr>
              <w:t>DC_3A_n257A</w:t>
            </w:r>
          </w:p>
          <w:p w14:paraId="4B905C10" w14:textId="77777777" w:rsidR="00FF4449" w:rsidRDefault="00FF4449">
            <w:pPr>
              <w:pStyle w:val="TAC"/>
              <w:rPr>
                <w:lang w:eastAsia="fi-FI"/>
              </w:rPr>
            </w:pPr>
            <w:r>
              <w:rPr>
                <w:lang w:eastAsia="fi-FI"/>
              </w:rPr>
              <w:t>DC_7A_n78A</w:t>
            </w:r>
          </w:p>
          <w:p w14:paraId="7C289CF6" w14:textId="77777777" w:rsidR="00FF4449" w:rsidRDefault="00FF4449">
            <w:pPr>
              <w:pStyle w:val="TAC"/>
              <w:rPr>
                <w:noProof/>
                <w:lang w:eastAsia="fr-FR"/>
              </w:rPr>
            </w:pPr>
            <w:r>
              <w:rPr>
                <w:lang w:eastAsia="fi-FI"/>
              </w:rPr>
              <w:t>DC_7A_n257A</w:t>
            </w:r>
          </w:p>
        </w:tc>
      </w:tr>
      <w:tr w:rsidR="00FF4449" w14:paraId="5F518251" w14:textId="77777777" w:rsidTr="00FF4449">
        <w:trPr>
          <w:trHeight w:val="187"/>
          <w:jc w:val="center"/>
          <w:ins w:id="54" w:author="tank" w:date="2021-08-03T17:04: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F2D8B93" w14:textId="77777777" w:rsidR="00FF4449" w:rsidRDefault="00FF4449" w:rsidP="00FF4449">
            <w:pPr>
              <w:pStyle w:val="TAC"/>
              <w:rPr>
                <w:ins w:id="55" w:author="tank" w:date="2021-08-03T17:05:00Z"/>
                <w:noProof/>
                <w:lang w:eastAsia="fr-FR"/>
              </w:rPr>
            </w:pPr>
            <w:ins w:id="56" w:author="tank" w:date="2021-08-03T17:05:00Z">
              <w:r>
                <w:rPr>
                  <w:noProof/>
                  <w:lang w:eastAsia="fr-FR"/>
                </w:rPr>
                <w:t>DC_3A-7A_n78A-n257A</w:t>
              </w:r>
              <w:r>
                <w:rPr>
                  <w:vertAlign w:val="superscript"/>
                  <w:lang w:eastAsia="zh-TW"/>
                </w:rPr>
                <w:t>2</w:t>
              </w:r>
            </w:ins>
          </w:p>
          <w:p w14:paraId="515065DC" w14:textId="77777777" w:rsidR="00FF4449" w:rsidRDefault="00FF4449" w:rsidP="00FF4449">
            <w:pPr>
              <w:pStyle w:val="TAC"/>
              <w:rPr>
                <w:ins w:id="57" w:author="tank" w:date="2021-08-03T17:05:00Z"/>
                <w:lang w:val="en-US" w:eastAsia="fi-FI"/>
              </w:rPr>
            </w:pPr>
            <w:ins w:id="58" w:author="tank" w:date="2021-08-03T17:05:00Z">
              <w:r>
                <w:rPr>
                  <w:noProof/>
                  <w:lang w:eastAsia="zh-CN"/>
                </w:rPr>
                <w:t>DC_3A-7A_n78A-n257D</w:t>
              </w:r>
              <w:r>
                <w:rPr>
                  <w:vertAlign w:val="superscript"/>
                  <w:lang w:eastAsia="zh-TW"/>
                </w:rPr>
                <w:t>2</w:t>
              </w:r>
            </w:ins>
          </w:p>
          <w:p w14:paraId="14609280" w14:textId="77777777" w:rsidR="00FF4449" w:rsidRDefault="00FF4449" w:rsidP="00FF4449">
            <w:pPr>
              <w:pStyle w:val="TAC"/>
              <w:rPr>
                <w:ins w:id="59" w:author="tank" w:date="2021-08-03T17:05:00Z"/>
                <w:lang w:val="en-US" w:eastAsia="fi-FI"/>
              </w:rPr>
            </w:pPr>
            <w:ins w:id="60" w:author="tank" w:date="2021-08-03T17:05:00Z">
              <w:r>
                <w:rPr>
                  <w:noProof/>
                  <w:lang w:eastAsia="zh-CN"/>
                </w:rPr>
                <w:t>DC_3A-7A_n78A-n257E</w:t>
              </w:r>
              <w:r>
                <w:rPr>
                  <w:vertAlign w:val="superscript"/>
                  <w:lang w:eastAsia="zh-TW"/>
                </w:rPr>
                <w:t>2</w:t>
              </w:r>
            </w:ins>
          </w:p>
          <w:p w14:paraId="57E0E95A" w14:textId="77777777" w:rsidR="00FF4449" w:rsidRDefault="00FF4449" w:rsidP="007E5D4E">
            <w:pPr>
              <w:pStyle w:val="TAC"/>
              <w:rPr>
                <w:ins w:id="61" w:author="tank" w:date="2021-08-03T17:05:00Z"/>
                <w:lang w:val="en-US" w:eastAsia="fi-FI"/>
              </w:rPr>
            </w:pPr>
            <w:ins w:id="62" w:author="tank" w:date="2021-08-03T17:05:00Z">
              <w:r>
                <w:rPr>
                  <w:noProof/>
                  <w:lang w:eastAsia="zh-CN"/>
                </w:rPr>
                <w:t>DC_3A-7A_n78A-n257F</w:t>
              </w:r>
              <w:r>
                <w:rPr>
                  <w:vertAlign w:val="superscript"/>
                  <w:lang w:eastAsia="zh-TW"/>
                </w:rPr>
                <w:t>2</w:t>
              </w:r>
            </w:ins>
          </w:p>
          <w:p w14:paraId="6A650C04" w14:textId="77777777" w:rsidR="00FF4449" w:rsidRDefault="00FF4449" w:rsidP="007E5D4E">
            <w:pPr>
              <w:pStyle w:val="TAC"/>
              <w:rPr>
                <w:ins w:id="63" w:author="tank" w:date="2021-08-03T17:05:00Z"/>
                <w:lang w:val="en-US" w:eastAsia="fi-FI"/>
              </w:rPr>
            </w:pPr>
            <w:ins w:id="64" w:author="tank" w:date="2021-08-03T17:05:00Z">
              <w:r>
                <w:rPr>
                  <w:noProof/>
                  <w:lang w:eastAsia="zh-CN"/>
                </w:rPr>
                <w:t>DC_3A-7A_n78A-n257G</w:t>
              </w:r>
              <w:r>
                <w:rPr>
                  <w:vertAlign w:val="superscript"/>
                  <w:lang w:eastAsia="zh-TW"/>
                </w:rPr>
                <w:t>2</w:t>
              </w:r>
            </w:ins>
          </w:p>
          <w:p w14:paraId="418AEBFD" w14:textId="77777777" w:rsidR="00FF4449" w:rsidRDefault="00FF4449" w:rsidP="007E5D4E">
            <w:pPr>
              <w:pStyle w:val="TAC"/>
              <w:rPr>
                <w:ins w:id="65" w:author="tank" w:date="2021-08-03T17:05:00Z"/>
                <w:lang w:val="en-US" w:eastAsia="fi-FI"/>
              </w:rPr>
            </w:pPr>
            <w:ins w:id="66" w:author="tank" w:date="2021-08-03T17:05:00Z">
              <w:r>
                <w:rPr>
                  <w:noProof/>
                  <w:lang w:eastAsia="zh-CN"/>
                </w:rPr>
                <w:t>DC_3A-7A_n78A-n257H</w:t>
              </w:r>
              <w:r>
                <w:rPr>
                  <w:vertAlign w:val="superscript"/>
                  <w:lang w:eastAsia="zh-TW"/>
                </w:rPr>
                <w:t>2</w:t>
              </w:r>
            </w:ins>
          </w:p>
          <w:p w14:paraId="098C3064" w14:textId="77777777" w:rsidR="00FF4449" w:rsidRDefault="00FF4449" w:rsidP="007E5D4E">
            <w:pPr>
              <w:pStyle w:val="TAC"/>
              <w:rPr>
                <w:ins w:id="67" w:author="tank" w:date="2021-08-03T17:05:00Z"/>
                <w:lang w:val="en-US" w:eastAsia="fi-FI"/>
              </w:rPr>
            </w:pPr>
            <w:ins w:id="68" w:author="tank" w:date="2021-08-03T17:05:00Z">
              <w:r>
                <w:rPr>
                  <w:noProof/>
                  <w:lang w:eastAsia="zh-CN"/>
                </w:rPr>
                <w:t>DC_3A-7A_n78A-n257I</w:t>
              </w:r>
              <w:r>
                <w:rPr>
                  <w:vertAlign w:val="superscript"/>
                  <w:lang w:eastAsia="zh-TW"/>
                </w:rPr>
                <w:t>2</w:t>
              </w:r>
            </w:ins>
          </w:p>
          <w:p w14:paraId="622919E2" w14:textId="77777777" w:rsidR="00FF4449" w:rsidRDefault="00FF4449" w:rsidP="007E5D4E">
            <w:pPr>
              <w:pStyle w:val="TAC"/>
              <w:rPr>
                <w:ins w:id="69" w:author="tank" w:date="2021-08-03T17:05:00Z"/>
                <w:lang w:val="en-US" w:eastAsia="fi-FI"/>
              </w:rPr>
            </w:pPr>
            <w:ins w:id="70" w:author="tank" w:date="2021-08-03T17:05:00Z">
              <w:r>
                <w:rPr>
                  <w:noProof/>
                  <w:lang w:eastAsia="zh-CN"/>
                </w:rPr>
                <w:t>DC_3A-7A_n78A-n257J</w:t>
              </w:r>
              <w:r>
                <w:rPr>
                  <w:vertAlign w:val="superscript"/>
                  <w:lang w:eastAsia="zh-TW"/>
                </w:rPr>
                <w:t>2</w:t>
              </w:r>
            </w:ins>
          </w:p>
          <w:p w14:paraId="5DD2DDB9" w14:textId="77777777" w:rsidR="00FF4449" w:rsidRDefault="00FF4449" w:rsidP="007E5D4E">
            <w:pPr>
              <w:pStyle w:val="TAC"/>
              <w:rPr>
                <w:ins w:id="71" w:author="tank" w:date="2021-08-03T17:05:00Z"/>
                <w:lang w:val="en-US" w:eastAsia="fi-FI"/>
              </w:rPr>
            </w:pPr>
            <w:ins w:id="72" w:author="tank" w:date="2021-08-03T17:05:00Z">
              <w:r>
                <w:rPr>
                  <w:noProof/>
                  <w:lang w:eastAsia="zh-CN"/>
                </w:rPr>
                <w:t>DC_3A-7A_n78A-n257K</w:t>
              </w:r>
              <w:r>
                <w:rPr>
                  <w:vertAlign w:val="superscript"/>
                  <w:lang w:eastAsia="zh-TW"/>
                </w:rPr>
                <w:t>2</w:t>
              </w:r>
            </w:ins>
          </w:p>
          <w:p w14:paraId="7D90EE40" w14:textId="77777777" w:rsidR="00FF4449" w:rsidRDefault="00FF4449" w:rsidP="007E5D4E">
            <w:pPr>
              <w:pStyle w:val="TAC"/>
              <w:rPr>
                <w:ins w:id="73" w:author="tank" w:date="2021-08-03T17:05:00Z"/>
                <w:lang w:val="en-US" w:eastAsia="fi-FI"/>
              </w:rPr>
            </w:pPr>
            <w:ins w:id="74" w:author="tank" w:date="2021-08-03T17:05:00Z">
              <w:r>
                <w:rPr>
                  <w:noProof/>
                  <w:lang w:eastAsia="zh-CN"/>
                </w:rPr>
                <w:t>DC_3A-7A_n78A-n257L</w:t>
              </w:r>
              <w:r>
                <w:rPr>
                  <w:vertAlign w:val="superscript"/>
                  <w:lang w:eastAsia="zh-TW"/>
                </w:rPr>
                <w:t>2</w:t>
              </w:r>
            </w:ins>
          </w:p>
          <w:p w14:paraId="3C110A9B" w14:textId="77777777" w:rsidR="00FF4449" w:rsidRDefault="00FF4449">
            <w:pPr>
              <w:pStyle w:val="TAC"/>
              <w:rPr>
                <w:ins w:id="75" w:author="tank" w:date="2021-08-03T17:04:00Z"/>
                <w:lang w:eastAsia="ko-KR"/>
              </w:rPr>
            </w:pPr>
            <w:ins w:id="76" w:author="tank" w:date="2021-08-03T17:05:00Z">
              <w:r>
                <w:rPr>
                  <w:noProof/>
                  <w:lang w:eastAsia="zh-CN"/>
                </w:rPr>
                <w:t>DC_3A-7A_n78A-n257M</w:t>
              </w:r>
              <w:r>
                <w:rPr>
                  <w:vertAlign w:val="superscript"/>
                  <w:lang w:eastAsia="zh-TW"/>
                </w:rPr>
                <w:t>2</w:t>
              </w:r>
            </w:ins>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4D0B1CD" w14:textId="77777777" w:rsidR="00FF4449" w:rsidRDefault="00FF4449" w:rsidP="00FF4449">
            <w:pPr>
              <w:pStyle w:val="TAC"/>
              <w:rPr>
                <w:ins w:id="77" w:author="tank" w:date="2021-08-03T17:05:00Z"/>
                <w:noProof/>
                <w:lang w:eastAsia="fr-FR"/>
              </w:rPr>
            </w:pPr>
            <w:ins w:id="78" w:author="tank" w:date="2021-08-03T17:05:00Z">
              <w:r>
                <w:rPr>
                  <w:noProof/>
                  <w:lang w:eastAsia="fr-FR"/>
                </w:rPr>
                <w:t>DC_3A_n78A</w:t>
              </w:r>
            </w:ins>
          </w:p>
          <w:p w14:paraId="0541E8FB" w14:textId="77777777" w:rsidR="00FF4449" w:rsidRDefault="00FF4449" w:rsidP="00FF4449">
            <w:pPr>
              <w:pStyle w:val="TAC"/>
              <w:rPr>
                <w:ins w:id="79" w:author="tank" w:date="2021-08-03T17:05:00Z"/>
                <w:noProof/>
                <w:lang w:eastAsia="fr-FR"/>
              </w:rPr>
            </w:pPr>
            <w:ins w:id="80" w:author="tank" w:date="2021-08-03T17:05:00Z">
              <w:r>
                <w:rPr>
                  <w:noProof/>
                  <w:lang w:eastAsia="fr-FR"/>
                </w:rPr>
                <w:t>DC_3A_n257A</w:t>
              </w:r>
            </w:ins>
          </w:p>
          <w:p w14:paraId="4C93A10D" w14:textId="77777777" w:rsidR="00FF4449" w:rsidRDefault="00FF4449" w:rsidP="00FF4449">
            <w:pPr>
              <w:pStyle w:val="TAC"/>
              <w:rPr>
                <w:ins w:id="81" w:author="tank" w:date="2021-08-03T17:05:00Z"/>
                <w:noProof/>
                <w:lang w:eastAsia="fr-FR"/>
              </w:rPr>
            </w:pPr>
            <w:ins w:id="82" w:author="tank" w:date="2021-08-03T17:05:00Z">
              <w:r>
                <w:rPr>
                  <w:noProof/>
                  <w:lang w:eastAsia="fr-FR"/>
                </w:rPr>
                <w:t>DC_7A_n78A</w:t>
              </w:r>
            </w:ins>
          </w:p>
          <w:p w14:paraId="56964E95" w14:textId="77777777" w:rsidR="00FF4449" w:rsidRDefault="00FF4449">
            <w:pPr>
              <w:pStyle w:val="TAC"/>
              <w:rPr>
                <w:ins w:id="83" w:author="tank" w:date="2021-08-03T17:04:00Z"/>
                <w:lang w:eastAsia="fi-FI"/>
              </w:rPr>
            </w:pPr>
            <w:ins w:id="84" w:author="tank" w:date="2021-08-03T17:05:00Z">
              <w:r>
                <w:rPr>
                  <w:noProof/>
                  <w:lang w:eastAsia="fr-FR"/>
                </w:rPr>
                <w:t>DC_7A_n257A</w:t>
              </w:r>
            </w:ins>
          </w:p>
        </w:tc>
      </w:tr>
      <w:tr w:rsidR="00FF4449" w14:paraId="09102A4B" w14:textId="77777777" w:rsidTr="00FF4449">
        <w:trPr>
          <w:trHeight w:val="187"/>
          <w:jc w:val="center"/>
          <w:ins w:id="85" w:author="tank" w:date="2021-08-03T17:04: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501559C" w14:textId="77777777" w:rsidR="00FF4449" w:rsidRDefault="00FF4449" w:rsidP="00FF4449">
            <w:pPr>
              <w:pStyle w:val="TAC"/>
              <w:rPr>
                <w:ins w:id="86" w:author="tank" w:date="2021-08-03T17:05:00Z"/>
                <w:noProof/>
                <w:lang w:eastAsia="fr-FR"/>
              </w:rPr>
            </w:pPr>
            <w:ins w:id="87" w:author="tank" w:date="2021-08-03T17:05:00Z">
              <w:r>
                <w:rPr>
                  <w:noProof/>
                  <w:lang w:eastAsia="fr-FR"/>
                </w:rPr>
                <w:t>DC_3A-7A-7A_n78A-n257A</w:t>
              </w:r>
              <w:r>
                <w:rPr>
                  <w:vertAlign w:val="superscript"/>
                  <w:lang w:eastAsia="zh-TW"/>
                </w:rPr>
                <w:t>2</w:t>
              </w:r>
            </w:ins>
          </w:p>
          <w:p w14:paraId="2F3E2900" w14:textId="77777777" w:rsidR="00FF4449" w:rsidRDefault="00FF4449" w:rsidP="00FF4449">
            <w:pPr>
              <w:pStyle w:val="TAC"/>
              <w:rPr>
                <w:ins w:id="88" w:author="tank" w:date="2021-08-03T17:05:00Z"/>
                <w:lang w:val="en-US" w:eastAsia="fi-FI"/>
              </w:rPr>
            </w:pPr>
            <w:ins w:id="89" w:author="tank" w:date="2021-08-03T17:05:00Z">
              <w:r>
                <w:rPr>
                  <w:noProof/>
                  <w:lang w:eastAsia="zh-CN"/>
                </w:rPr>
                <w:t>DC_3A-7A-7A_n78A-n257D</w:t>
              </w:r>
              <w:r>
                <w:rPr>
                  <w:vertAlign w:val="superscript"/>
                  <w:lang w:eastAsia="zh-TW"/>
                </w:rPr>
                <w:t>2</w:t>
              </w:r>
            </w:ins>
          </w:p>
          <w:p w14:paraId="7EB7AAFB" w14:textId="77777777" w:rsidR="00FF4449" w:rsidRDefault="00FF4449" w:rsidP="00FF4449">
            <w:pPr>
              <w:pStyle w:val="TAC"/>
              <w:rPr>
                <w:ins w:id="90" w:author="tank" w:date="2021-08-03T17:05:00Z"/>
                <w:lang w:val="en-US" w:eastAsia="fi-FI"/>
              </w:rPr>
            </w:pPr>
            <w:ins w:id="91" w:author="tank" w:date="2021-08-03T17:05:00Z">
              <w:r>
                <w:rPr>
                  <w:noProof/>
                  <w:lang w:eastAsia="zh-CN"/>
                </w:rPr>
                <w:t>DC_3A-7A-7A_n78A-n257E</w:t>
              </w:r>
              <w:r>
                <w:rPr>
                  <w:vertAlign w:val="superscript"/>
                  <w:lang w:eastAsia="zh-TW"/>
                </w:rPr>
                <w:t>2</w:t>
              </w:r>
            </w:ins>
          </w:p>
          <w:p w14:paraId="6727520C" w14:textId="77777777" w:rsidR="00FF4449" w:rsidRDefault="00FF4449" w:rsidP="007E5D4E">
            <w:pPr>
              <w:pStyle w:val="TAC"/>
              <w:rPr>
                <w:ins w:id="92" w:author="tank" w:date="2021-08-03T17:05:00Z"/>
                <w:lang w:val="en-US" w:eastAsia="fi-FI"/>
              </w:rPr>
            </w:pPr>
            <w:ins w:id="93" w:author="tank" w:date="2021-08-03T17:05:00Z">
              <w:r>
                <w:rPr>
                  <w:noProof/>
                  <w:lang w:eastAsia="zh-CN"/>
                </w:rPr>
                <w:t>DC_3A-7A-7A_n78A-n257F</w:t>
              </w:r>
              <w:r>
                <w:rPr>
                  <w:vertAlign w:val="superscript"/>
                  <w:lang w:eastAsia="zh-TW"/>
                </w:rPr>
                <w:t>2</w:t>
              </w:r>
            </w:ins>
          </w:p>
          <w:p w14:paraId="6A8381BB" w14:textId="77777777" w:rsidR="00FF4449" w:rsidRDefault="00FF4449" w:rsidP="007E5D4E">
            <w:pPr>
              <w:pStyle w:val="TAC"/>
              <w:rPr>
                <w:ins w:id="94" w:author="tank" w:date="2021-08-03T17:05:00Z"/>
                <w:lang w:val="en-US" w:eastAsia="fi-FI"/>
              </w:rPr>
            </w:pPr>
            <w:ins w:id="95" w:author="tank" w:date="2021-08-03T17:05:00Z">
              <w:r>
                <w:rPr>
                  <w:noProof/>
                  <w:lang w:eastAsia="zh-CN"/>
                </w:rPr>
                <w:t>DC_3A-7A-7A_n78A-n257G</w:t>
              </w:r>
              <w:r>
                <w:rPr>
                  <w:vertAlign w:val="superscript"/>
                  <w:lang w:eastAsia="zh-TW"/>
                </w:rPr>
                <w:t>2</w:t>
              </w:r>
            </w:ins>
          </w:p>
          <w:p w14:paraId="5214C7F0" w14:textId="77777777" w:rsidR="00FF4449" w:rsidRDefault="00FF4449" w:rsidP="007E5D4E">
            <w:pPr>
              <w:pStyle w:val="TAC"/>
              <w:rPr>
                <w:ins w:id="96" w:author="tank" w:date="2021-08-03T17:05:00Z"/>
                <w:lang w:val="en-US" w:eastAsia="fi-FI"/>
              </w:rPr>
            </w:pPr>
            <w:ins w:id="97" w:author="tank" w:date="2021-08-03T17:05:00Z">
              <w:r>
                <w:rPr>
                  <w:noProof/>
                  <w:lang w:eastAsia="zh-CN"/>
                </w:rPr>
                <w:t>DC_3A-7A-7A_n78A-n257H</w:t>
              </w:r>
              <w:r>
                <w:rPr>
                  <w:vertAlign w:val="superscript"/>
                  <w:lang w:eastAsia="zh-TW"/>
                </w:rPr>
                <w:t>2</w:t>
              </w:r>
            </w:ins>
          </w:p>
          <w:p w14:paraId="02471656" w14:textId="77777777" w:rsidR="00FF4449" w:rsidRDefault="00FF4449" w:rsidP="007E5D4E">
            <w:pPr>
              <w:pStyle w:val="TAC"/>
              <w:rPr>
                <w:ins w:id="98" w:author="tank" w:date="2021-08-03T17:05:00Z"/>
                <w:lang w:val="en-US" w:eastAsia="fi-FI"/>
              </w:rPr>
            </w:pPr>
            <w:ins w:id="99" w:author="tank" w:date="2021-08-03T17:05:00Z">
              <w:r>
                <w:rPr>
                  <w:noProof/>
                  <w:lang w:eastAsia="zh-CN"/>
                </w:rPr>
                <w:t>DC_3A-7A-7A_n78A-n257I</w:t>
              </w:r>
              <w:r>
                <w:rPr>
                  <w:vertAlign w:val="superscript"/>
                  <w:lang w:eastAsia="zh-TW"/>
                </w:rPr>
                <w:t>2</w:t>
              </w:r>
            </w:ins>
          </w:p>
          <w:p w14:paraId="7C30940A" w14:textId="77777777" w:rsidR="00FF4449" w:rsidRDefault="00FF4449" w:rsidP="007E5D4E">
            <w:pPr>
              <w:pStyle w:val="TAC"/>
              <w:rPr>
                <w:ins w:id="100" w:author="tank" w:date="2021-08-03T17:05:00Z"/>
                <w:lang w:val="en-US" w:eastAsia="fi-FI"/>
              </w:rPr>
            </w:pPr>
            <w:ins w:id="101" w:author="tank" w:date="2021-08-03T17:05:00Z">
              <w:r>
                <w:rPr>
                  <w:noProof/>
                  <w:lang w:eastAsia="zh-CN"/>
                </w:rPr>
                <w:t>DC_3A-7A-7A_n78A-n257J</w:t>
              </w:r>
              <w:r>
                <w:rPr>
                  <w:vertAlign w:val="superscript"/>
                  <w:lang w:eastAsia="zh-TW"/>
                </w:rPr>
                <w:t>2</w:t>
              </w:r>
            </w:ins>
          </w:p>
          <w:p w14:paraId="6EAC49AE" w14:textId="77777777" w:rsidR="00FF4449" w:rsidRDefault="00FF4449" w:rsidP="007E5D4E">
            <w:pPr>
              <w:pStyle w:val="TAC"/>
              <w:rPr>
                <w:ins w:id="102" w:author="tank" w:date="2021-08-03T17:05:00Z"/>
                <w:lang w:val="en-US" w:eastAsia="fi-FI"/>
              </w:rPr>
            </w:pPr>
            <w:ins w:id="103" w:author="tank" w:date="2021-08-03T17:05:00Z">
              <w:r>
                <w:rPr>
                  <w:noProof/>
                  <w:lang w:eastAsia="zh-CN"/>
                </w:rPr>
                <w:t>DC_3A-7A-7A_n78A-n257K</w:t>
              </w:r>
              <w:r>
                <w:rPr>
                  <w:vertAlign w:val="superscript"/>
                  <w:lang w:eastAsia="zh-TW"/>
                </w:rPr>
                <w:t>2</w:t>
              </w:r>
            </w:ins>
          </w:p>
          <w:p w14:paraId="62938754" w14:textId="77777777" w:rsidR="00FF4449" w:rsidRDefault="00FF4449" w:rsidP="007E5D4E">
            <w:pPr>
              <w:pStyle w:val="TAC"/>
              <w:rPr>
                <w:ins w:id="104" w:author="tank" w:date="2021-08-03T17:05:00Z"/>
                <w:lang w:val="en-US" w:eastAsia="fi-FI"/>
              </w:rPr>
            </w:pPr>
            <w:ins w:id="105" w:author="tank" w:date="2021-08-03T17:05:00Z">
              <w:r>
                <w:rPr>
                  <w:noProof/>
                  <w:lang w:eastAsia="zh-CN"/>
                </w:rPr>
                <w:t>DC_3A-7A-7A_n78A-n257L</w:t>
              </w:r>
              <w:r>
                <w:rPr>
                  <w:vertAlign w:val="superscript"/>
                  <w:lang w:eastAsia="zh-TW"/>
                </w:rPr>
                <w:t>2</w:t>
              </w:r>
            </w:ins>
          </w:p>
          <w:p w14:paraId="50BB89BD" w14:textId="77777777" w:rsidR="00FF4449" w:rsidRDefault="00FF4449">
            <w:pPr>
              <w:pStyle w:val="TAC"/>
              <w:rPr>
                <w:ins w:id="106" w:author="tank" w:date="2021-08-03T17:04:00Z"/>
                <w:lang w:eastAsia="ko-KR"/>
              </w:rPr>
            </w:pPr>
            <w:ins w:id="107" w:author="tank" w:date="2021-08-03T17:05:00Z">
              <w:r>
                <w:rPr>
                  <w:noProof/>
                  <w:lang w:eastAsia="zh-CN"/>
                </w:rPr>
                <w:t>DC_3A-7A-7A_n78A-n257M</w:t>
              </w:r>
              <w:r>
                <w:rPr>
                  <w:vertAlign w:val="superscript"/>
                  <w:lang w:eastAsia="zh-TW"/>
                </w:rPr>
                <w:t>2</w:t>
              </w:r>
            </w:ins>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5A00AE6" w14:textId="77777777" w:rsidR="00FF4449" w:rsidRDefault="00FF4449" w:rsidP="00FF4449">
            <w:pPr>
              <w:pStyle w:val="TAC"/>
              <w:rPr>
                <w:ins w:id="108" w:author="tank" w:date="2021-08-03T17:05:00Z"/>
                <w:noProof/>
                <w:lang w:eastAsia="fr-FR"/>
              </w:rPr>
            </w:pPr>
            <w:ins w:id="109" w:author="tank" w:date="2021-08-03T17:05:00Z">
              <w:r>
                <w:rPr>
                  <w:noProof/>
                  <w:lang w:eastAsia="fr-FR"/>
                </w:rPr>
                <w:t>DC_3A_n78A</w:t>
              </w:r>
            </w:ins>
          </w:p>
          <w:p w14:paraId="27CF0155" w14:textId="77777777" w:rsidR="00FF4449" w:rsidRDefault="00FF4449" w:rsidP="00FF4449">
            <w:pPr>
              <w:pStyle w:val="TAC"/>
              <w:rPr>
                <w:ins w:id="110" w:author="tank" w:date="2021-08-03T17:05:00Z"/>
                <w:noProof/>
                <w:lang w:eastAsia="fr-FR"/>
              </w:rPr>
            </w:pPr>
            <w:ins w:id="111" w:author="tank" w:date="2021-08-03T17:05:00Z">
              <w:r>
                <w:rPr>
                  <w:noProof/>
                  <w:lang w:eastAsia="fr-FR"/>
                </w:rPr>
                <w:t>DC_3A_n257A</w:t>
              </w:r>
            </w:ins>
          </w:p>
          <w:p w14:paraId="4B72E34F" w14:textId="77777777" w:rsidR="00FF4449" w:rsidRDefault="00FF4449" w:rsidP="00FF4449">
            <w:pPr>
              <w:pStyle w:val="TAC"/>
              <w:rPr>
                <w:ins w:id="112" w:author="tank" w:date="2021-08-03T17:05:00Z"/>
                <w:noProof/>
                <w:lang w:eastAsia="fr-FR"/>
              </w:rPr>
            </w:pPr>
            <w:ins w:id="113" w:author="tank" w:date="2021-08-03T17:05:00Z">
              <w:r>
                <w:rPr>
                  <w:noProof/>
                  <w:lang w:eastAsia="fr-FR"/>
                </w:rPr>
                <w:t>DC_7A_n78A</w:t>
              </w:r>
            </w:ins>
          </w:p>
          <w:p w14:paraId="118727D7" w14:textId="77777777" w:rsidR="00FF4449" w:rsidRDefault="00FF4449">
            <w:pPr>
              <w:pStyle w:val="TAC"/>
              <w:rPr>
                <w:ins w:id="114" w:author="tank" w:date="2021-08-03T17:04:00Z"/>
                <w:lang w:eastAsia="fi-FI"/>
              </w:rPr>
            </w:pPr>
            <w:ins w:id="115" w:author="tank" w:date="2021-08-03T17:05:00Z">
              <w:r>
                <w:rPr>
                  <w:noProof/>
                  <w:lang w:eastAsia="fr-FR"/>
                </w:rPr>
                <w:t>DC_7A_n257A</w:t>
              </w:r>
            </w:ins>
          </w:p>
        </w:tc>
      </w:tr>
      <w:tr w:rsidR="00FF4449" w14:paraId="6151A914"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C3321CA" w14:textId="77777777" w:rsidR="00FF4449" w:rsidRDefault="00FF4449">
            <w:pPr>
              <w:pStyle w:val="TAC"/>
              <w:rPr>
                <w:rFonts w:eastAsia="Malgun Gothic"/>
                <w:noProof/>
                <w:lang w:eastAsia="ko-KR"/>
              </w:rPr>
            </w:pPr>
            <w:r>
              <w:rPr>
                <w:rFonts w:eastAsia="Malgun Gothic"/>
                <w:noProof/>
                <w:lang w:eastAsia="ko-KR"/>
              </w:rPr>
              <w:t>DC_3A-8A_n78A-n257A</w:t>
            </w:r>
            <w:r>
              <w:rPr>
                <w:vertAlign w:val="superscript"/>
                <w:lang w:eastAsia="zh-TW"/>
              </w:rPr>
              <w:t>2</w:t>
            </w:r>
          </w:p>
          <w:p w14:paraId="60A4121B" w14:textId="77777777" w:rsidR="00FF4449" w:rsidRDefault="00FF4449">
            <w:pPr>
              <w:pStyle w:val="TAC"/>
              <w:rPr>
                <w:rFonts w:eastAsia="Malgun Gothic"/>
                <w:noProof/>
                <w:lang w:eastAsia="ko-KR"/>
              </w:rPr>
            </w:pPr>
            <w:r>
              <w:rPr>
                <w:rFonts w:eastAsia="Malgun Gothic"/>
                <w:noProof/>
                <w:lang w:eastAsia="ko-KR"/>
              </w:rPr>
              <w:t>DC_3A-8A_n78A-n257D</w:t>
            </w:r>
            <w:r>
              <w:rPr>
                <w:vertAlign w:val="superscript"/>
                <w:lang w:eastAsia="zh-TW"/>
              </w:rPr>
              <w:t>2</w:t>
            </w:r>
          </w:p>
          <w:p w14:paraId="115779D7" w14:textId="77777777" w:rsidR="00FF4449" w:rsidRDefault="00FF4449">
            <w:pPr>
              <w:pStyle w:val="TAC"/>
              <w:rPr>
                <w:rFonts w:eastAsia="Malgun Gothic"/>
                <w:noProof/>
                <w:lang w:eastAsia="ko-KR"/>
              </w:rPr>
            </w:pPr>
            <w:r>
              <w:rPr>
                <w:rFonts w:eastAsia="Malgun Gothic"/>
                <w:noProof/>
                <w:lang w:eastAsia="ko-KR"/>
              </w:rPr>
              <w:t>DC_3A-8A_n78A-n257E</w:t>
            </w:r>
            <w:r>
              <w:rPr>
                <w:vertAlign w:val="superscript"/>
                <w:lang w:eastAsia="zh-TW"/>
              </w:rPr>
              <w:t>2</w:t>
            </w:r>
          </w:p>
          <w:p w14:paraId="63E9F363" w14:textId="77777777" w:rsidR="00FF4449" w:rsidRDefault="00FF4449">
            <w:pPr>
              <w:pStyle w:val="TAC"/>
              <w:rPr>
                <w:rFonts w:eastAsia="Malgun Gothic"/>
                <w:noProof/>
                <w:lang w:eastAsia="ko-KR"/>
              </w:rPr>
            </w:pPr>
            <w:r>
              <w:rPr>
                <w:rFonts w:eastAsia="Malgun Gothic"/>
                <w:noProof/>
                <w:lang w:eastAsia="ko-KR"/>
              </w:rPr>
              <w:t>DC_3A-8A_n78A-n257F</w:t>
            </w:r>
            <w:r>
              <w:rPr>
                <w:vertAlign w:val="superscript"/>
                <w:lang w:eastAsia="zh-TW"/>
              </w:rPr>
              <w:t>2</w:t>
            </w:r>
          </w:p>
          <w:p w14:paraId="212B0558" w14:textId="77777777" w:rsidR="00FF4449" w:rsidRDefault="00FF4449">
            <w:pPr>
              <w:pStyle w:val="TAC"/>
              <w:rPr>
                <w:rFonts w:eastAsia="Malgun Gothic"/>
                <w:noProof/>
                <w:lang w:eastAsia="ko-KR"/>
              </w:rPr>
            </w:pPr>
            <w:r>
              <w:rPr>
                <w:rFonts w:eastAsia="Malgun Gothic"/>
                <w:noProof/>
                <w:lang w:eastAsia="ko-KR"/>
              </w:rPr>
              <w:t>DC_3A-8A_n78A-n257G</w:t>
            </w:r>
            <w:r>
              <w:rPr>
                <w:vertAlign w:val="superscript"/>
                <w:lang w:eastAsia="zh-TW"/>
              </w:rPr>
              <w:t>2</w:t>
            </w:r>
          </w:p>
          <w:p w14:paraId="0A78B56C" w14:textId="77777777" w:rsidR="00FF4449" w:rsidRDefault="00FF4449">
            <w:pPr>
              <w:pStyle w:val="TAC"/>
              <w:rPr>
                <w:rFonts w:eastAsia="Malgun Gothic"/>
                <w:noProof/>
                <w:lang w:eastAsia="ko-KR"/>
              </w:rPr>
            </w:pPr>
            <w:r>
              <w:rPr>
                <w:rFonts w:eastAsia="Malgun Gothic"/>
                <w:noProof/>
                <w:lang w:eastAsia="ko-KR"/>
              </w:rPr>
              <w:t>DC_3A-8A_n78A-n257H</w:t>
            </w:r>
            <w:r>
              <w:rPr>
                <w:vertAlign w:val="superscript"/>
                <w:lang w:eastAsia="zh-TW"/>
              </w:rPr>
              <w:t>2</w:t>
            </w:r>
          </w:p>
          <w:p w14:paraId="53D4A967" w14:textId="77777777" w:rsidR="00FF4449" w:rsidRDefault="00FF4449">
            <w:pPr>
              <w:pStyle w:val="TAC"/>
              <w:rPr>
                <w:rFonts w:eastAsia="Malgun Gothic"/>
                <w:noProof/>
                <w:lang w:eastAsia="ko-KR"/>
              </w:rPr>
            </w:pPr>
            <w:r>
              <w:rPr>
                <w:rFonts w:eastAsia="Malgun Gothic"/>
                <w:noProof/>
                <w:lang w:eastAsia="ko-KR"/>
              </w:rPr>
              <w:t>DC_3A-8A_n78A-n257I</w:t>
            </w:r>
            <w:r>
              <w:rPr>
                <w:vertAlign w:val="superscript"/>
                <w:lang w:eastAsia="zh-TW"/>
              </w:rPr>
              <w:t>2</w:t>
            </w:r>
          </w:p>
          <w:p w14:paraId="2073C4F6" w14:textId="77777777" w:rsidR="00FF4449" w:rsidRDefault="00FF4449">
            <w:pPr>
              <w:pStyle w:val="TAC"/>
              <w:rPr>
                <w:rFonts w:eastAsia="Malgun Gothic"/>
                <w:noProof/>
                <w:lang w:eastAsia="ko-KR"/>
              </w:rPr>
            </w:pPr>
            <w:r>
              <w:rPr>
                <w:rFonts w:eastAsia="Malgun Gothic"/>
                <w:noProof/>
                <w:lang w:eastAsia="ko-KR"/>
              </w:rPr>
              <w:t>DC_3A-8A_n78A-n257J</w:t>
            </w:r>
            <w:r>
              <w:rPr>
                <w:vertAlign w:val="superscript"/>
                <w:lang w:eastAsia="zh-TW"/>
              </w:rPr>
              <w:t>2</w:t>
            </w:r>
          </w:p>
          <w:p w14:paraId="1457E477" w14:textId="77777777" w:rsidR="00FF4449" w:rsidRDefault="00FF4449">
            <w:pPr>
              <w:pStyle w:val="TAC"/>
              <w:rPr>
                <w:rFonts w:eastAsia="Malgun Gothic"/>
                <w:noProof/>
                <w:lang w:eastAsia="ko-KR"/>
              </w:rPr>
            </w:pPr>
            <w:r>
              <w:rPr>
                <w:rFonts w:eastAsia="Malgun Gothic"/>
                <w:noProof/>
                <w:lang w:eastAsia="ko-KR"/>
              </w:rPr>
              <w:t>DC_3A-8A_n78A-n257K</w:t>
            </w:r>
            <w:r>
              <w:rPr>
                <w:vertAlign w:val="superscript"/>
                <w:lang w:eastAsia="zh-TW"/>
              </w:rPr>
              <w:t>2</w:t>
            </w:r>
          </w:p>
          <w:p w14:paraId="0AE46D92" w14:textId="77777777" w:rsidR="00FF4449" w:rsidRDefault="00FF4449">
            <w:pPr>
              <w:pStyle w:val="TAC"/>
              <w:rPr>
                <w:rFonts w:eastAsia="Malgun Gothic"/>
                <w:noProof/>
                <w:lang w:eastAsia="ko-KR"/>
              </w:rPr>
            </w:pPr>
            <w:r>
              <w:rPr>
                <w:rFonts w:eastAsia="Malgun Gothic"/>
                <w:noProof/>
                <w:lang w:eastAsia="ko-KR"/>
              </w:rPr>
              <w:t>DC_3A-8A_n78A-n257L</w:t>
            </w:r>
            <w:r>
              <w:rPr>
                <w:vertAlign w:val="superscript"/>
                <w:lang w:eastAsia="zh-TW"/>
              </w:rPr>
              <w:t>2</w:t>
            </w:r>
          </w:p>
          <w:p w14:paraId="784C2053" w14:textId="77777777" w:rsidR="00FF4449" w:rsidRDefault="00FF4449">
            <w:pPr>
              <w:pStyle w:val="TAC"/>
              <w:rPr>
                <w:lang w:eastAsia="ko-KR"/>
              </w:rPr>
            </w:pPr>
            <w:r>
              <w:rPr>
                <w:rFonts w:eastAsia="Malgun Gothic"/>
                <w:noProof/>
                <w:lang w:eastAsia="ko-KR"/>
              </w:rPr>
              <w:t>DC_3A-8A_n78A-n257M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B810964" w14:textId="77777777" w:rsidR="00FF4449" w:rsidRDefault="00FF4449">
            <w:pPr>
              <w:pStyle w:val="TAC"/>
              <w:rPr>
                <w:rFonts w:cs="Arial"/>
                <w:lang w:eastAsia="zh-CN"/>
              </w:rPr>
            </w:pPr>
            <w:r>
              <w:rPr>
                <w:rFonts w:cs="Arial"/>
                <w:lang w:eastAsia="zh-CN"/>
              </w:rPr>
              <w:t>DC_3A_n78A</w:t>
            </w:r>
          </w:p>
          <w:p w14:paraId="4051F0E8" w14:textId="77777777" w:rsidR="00FF4449" w:rsidRDefault="00FF4449">
            <w:pPr>
              <w:pStyle w:val="TAC"/>
              <w:rPr>
                <w:rFonts w:cs="Arial"/>
                <w:lang w:eastAsia="zh-CN"/>
              </w:rPr>
            </w:pPr>
            <w:r>
              <w:rPr>
                <w:rFonts w:cs="Arial"/>
                <w:lang w:eastAsia="zh-CN"/>
              </w:rPr>
              <w:t>DC_8A_n78A</w:t>
            </w:r>
          </w:p>
          <w:p w14:paraId="2293DB3C" w14:textId="77777777" w:rsidR="00FF4449" w:rsidRDefault="00FF4449">
            <w:pPr>
              <w:pStyle w:val="TAC"/>
              <w:rPr>
                <w:rFonts w:cs="Arial"/>
                <w:lang w:eastAsia="zh-CN"/>
              </w:rPr>
            </w:pPr>
            <w:r>
              <w:rPr>
                <w:rFonts w:cs="Arial"/>
                <w:lang w:eastAsia="zh-CN"/>
              </w:rPr>
              <w:t>DC_3A_n257A</w:t>
            </w:r>
          </w:p>
          <w:p w14:paraId="1D4E564E" w14:textId="77777777" w:rsidR="00FF4449" w:rsidRDefault="00FF4449">
            <w:pPr>
              <w:pStyle w:val="TAC"/>
              <w:rPr>
                <w:lang w:eastAsia="fi-FI"/>
              </w:rPr>
            </w:pPr>
            <w:r>
              <w:rPr>
                <w:rFonts w:cs="Arial"/>
                <w:lang w:eastAsia="zh-CN"/>
              </w:rPr>
              <w:t>DC_8A_n257A</w:t>
            </w:r>
          </w:p>
        </w:tc>
      </w:tr>
      <w:tr w:rsidR="00FF4449" w14:paraId="513D51D7"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4D04DB1" w14:textId="77777777" w:rsidR="00FF4449" w:rsidRDefault="00FF4449">
            <w:pPr>
              <w:pStyle w:val="TAC"/>
              <w:rPr>
                <w:rFonts w:eastAsia="Malgun Gothic" w:cs="Arial"/>
                <w:lang w:eastAsia="ko-KR"/>
              </w:rPr>
            </w:pPr>
            <w:r>
              <w:rPr>
                <w:rFonts w:cs="Arial"/>
                <w:lang w:eastAsia="zh-CN"/>
              </w:rPr>
              <w:t>DC_3A-18A_n78A</w:t>
            </w:r>
            <w:r>
              <w:rPr>
                <w:rFonts w:cs="Arial"/>
                <w:lang w:eastAsia="ja-JP"/>
              </w:rPr>
              <w:t>-</w:t>
            </w:r>
            <w:r>
              <w:rPr>
                <w:rFonts w:cs="Arial"/>
                <w:lang w:eastAsia="zh-CN"/>
              </w:rPr>
              <w:t>n257</w:t>
            </w:r>
            <w:r>
              <w:rPr>
                <w:rFonts w:eastAsia="Malgun Gothic" w:cs="Arial"/>
                <w:lang w:eastAsia="ko-KR"/>
              </w:rPr>
              <w:t>A</w:t>
            </w:r>
          </w:p>
          <w:p w14:paraId="16414895" w14:textId="77777777" w:rsidR="00FF4449" w:rsidRDefault="00FF4449">
            <w:pPr>
              <w:pStyle w:val="TAC"/>
              <w:rPr>
                <w:rFonts w:eastAsia="Malgun Gothic" w:cs="Arial"/>
                <w:lang w:eastAsia="ko-KR"/>
              </w:rPr>
            </w:pPr>
            <w:r>
              <w:rPr>
                <w:rFonts w:cs="Arial"/>
                <w:lang w:eastAsia="zh-CN"/>
              </w:rPr>
              <w:t>DC_3A-18A_n78A</w:t>
            </w:r>
            <w:r>
              <w:rPr>
                <w:rFonts w:cs="Arial"/>
                <w:lang w:eastAsia="ja-JP"/>
              </w:rPr>
              <w:t>-</w:t>
            </w:r>
            <w:r>
              <w:rPr>
                <w:rFonts w:cs="Arial"/>
                <w:lang w:eastAsia="zh-CN"/>
              </w:rPr>
              <w:t>n257</w:t>
            </w:r>
            <w:r>
              <w:rPr>
                <w:rFonts w:eastAsia="Malgun Gothic" w:cs="Arial"/>
                <w:lang w:eastAsia="ko-KR"/>
              </w:rPr>
              <w:t>G</w:t>
            </w:r>
          </w:p>
          <w:p w14:paraId="618A4854" w14:textId="77777777" w:rsidR="00FF4449" w:rsidRDefault="00FF4449">
            <w:pPr>
              <w:pStyle w:val="TAC"/>
              <w:rPr>
                <w:rFonts w:eastAsia="Malgun Gothic" w:cs="Arial"/>
                <w:lang w:eastAsia="ko-KR"/>
              </w:rPr>
            </w:pPr>
            <w:r>
              <w:rPr>
                <w:rFonts w:cs="Arial"/>
                <w:lang w:eastAsia="zh-CN"/>
              </w:rPr>
              <w:t>DC_3A-18A_n78A</w:t>
            </w:r>
            <w:r>
              <w:rPr>
                <w:rFonts w:cs="Arial"/>
                <w:lang w:eastAsia="ja-JP"/>
              </w:rPr>
              <w:t>-</w:t>
            </w:r>
            <w:r>
              <w:rPr>
                <w:rFonts w:cs="Arial"/>
                <w:lang w:eastAsia="zh-CN"/>
              </w:rPr>
              <w:t>n257</w:t>
            </w:r>
            <w:r>
              <w:rPr>
                <w:rFonts w:eastAsia="Malgun Gothic" w:cs="Arial"/>
                <w:lang w:eastAsia="ko-KR"/>
              </w:rPr>
              <w:t>H</w:t>
            </w:r>
          </w:p>
          <w:p w14:paraId="1105B44E" w14:textId="77777777" w:rsidR="00FF4449" w:rsidRDefault="00FF4449">
            <w:pPr>
              <w:pStyle w:val="TAC"/>
              <w:rPr>
                <w:lang w:eastAsia="ko-KR"/>
              </w:rPr>
            </w:pPr>
            <w:r>
              <w:rPr>
                <w:rFonts w:cs="Arial"/>
                <w:lang w:eastAsia="zh-CN"/>
              </w:rPr>
              <w:t>DC_3A-18A_n78A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2E2DC7E" w14:textId="77777777" w:rsidR="00FF4449" w:rsidRDefault="00FF4449">
            <w:pPr>
              <w:pStyle w:val="TAC"/>
              <w:rPr>
                <w:rFonts w:cs="Arial"/>
                <w:lang w:eastAsia="zh-CN"/>
              </w:rPr>
            </w:pPr>
            <w:r>
              <w:rPr>
                <w:rFonts w:cs="Arial"/>
                <w:lang w:eastAsia="zh-CN"/>
              </w:rPr>
              <w:t>DC_3A_n78A</w:t>
            </w:r>
          </w:p>
          <w:p w14:paraId="7431A48A" w14:textId="77777777" w:rsidR="00FF4449" w:rsidRDefault="00FF4449">
            <w:pPr>
              <w:pStyle w:val="TAC"/>
              <w:rPr>
                <w:rFonts w:cs="Arial"/>
                <w:lang w:eastAsia="zh-CN"/>
              </w:rPr>
            </w:pPr>
            <w:r>
              <w:rPr>
                <w:rFonts w:cs="Arial"/>
                <w:lang w:eastAsia="zh-CN"/>
              </w:rPr>
              <w:t>DC_3A_n257A</w:t>
            </w:r>
          </w:p>
          <w:p w14:paraId="2F822903" w14:textId="77777777" w:rsidR="00FF4449" w:rsidRDefault="00FF4449">
            <w:pPr>
              <w:pStyle w:val="TAC"/>
              <w:rPr>
                <w:rFonts w:cs="Arial"/>
                <w:lang w:eastAsia="zh-CN"/>
              </w:rPr>
            </w:pPr>
            <w:r>
              <w:rPr>
                <w:rFonts w:cs="Arial"/>
                <w:lang w:eastAsia="zh-CN"/>
              </w:rPr>
              <w:t>DC_3A_n257G</w:t>
            </w:r>
          </w:p>
          <w:p w14:paraId="2F6C1AB4" w14:textId="77777777" w:rsidR="00FF4449" w:rsidRDefault="00FF4449">
            <w:pPr>
              <w:pStyle w:val="TAC"/>
              <w:rPr>
                <w:rFonts w:cs="Arial"/>
                <w:lang w:eastAsia="zh-CN"/>
              </w:rPr>
            </w:pPr>
            <w:r>
              <w:rPr>
                <w:rFonts w:cs="Arial"/>
                <w:lang w:eastAsia="zh-CN"/>
              </w:rPr>
              <w:t>DC_3A_n257H</w:t>
            </w:r>
          </w:p>
          <w:p w14:paraId="61493139" w14:textId="77777777" w:rsidR="00FF4449" w:rsidRDefault="00FF4449">
            <w:pPr>
              <w:pStyle w:val="TAC"/>
              <w:rPr>
                <w:rFonts w:cs="Arial"/>
                <w:lang w:eastAsia="zh-CN"/>
              </w:rPr>
            </w:pPr>
            <w:r>
              <w:rPr>
                <w:rFonts w:cs="Arial"/>
                <w:lang w:eastAsia="zh-CN"/>
              </w:rPr>
              <w:t>DC_3A_n257I</w:t>
            </w:r>
          </w:p>
          <w:p w14:paraId="4FF23CA3" w14:textId="77777777" w:rsidR="00FF4449" w:rsidRDefault="00FF4449">
            <w:pPr>
              <w:pStyle w:val="TAC"/>
              <w:rPr>
                <w:rFonts w:cs="Arial"/>
                <w:lang w:eastAsia="zh-CN"/>
              </w:rPr>
            </w:pPr>
            <w:r>
              <w:rPr>
                <w:rFonts w:cs="Arial"/>
                <w:lang w:eastAsia="zh-CN"/>
              </w:rPr>
              <w:t>DC_18A_n78A</w:t>
            </w:r>
          </w:p>
          <w:p w14:paraId="1B0D0665" w14:textId="77777777" w:rsidR="00FF4449" w:rsidRDefault="00FF4449">
            <w:pPr>
              <w:pStyle w:val="TAC"/>
              <w:rPr>
                <w:rFonts w:cs="Arial"/>
                <w:lang w:eastAsia="zh-CN"/>
              </w:rPr>
            </w:pPr>
            <w:r>
              <w:rPr>
                <w:rFonts w:cs="Arial"/>
                <w:lang w:eastAsia="zh-CN"/>
              </w:rPr>
              <w:t>DC_18A_n257A</w:t>
            </w:r>
          </w:p>
          <w:p w14:paraId="5DBB079D" w14:textId="77777777" w:rsidR="00FF4449" w:rsidRDefault="00FF4449">
            <w:pPr>
              <w:pStyle w:val="TAC"/>
              <w:rPr>
                <w:rFonts w:cs="Arial"/>
                <w:lang w:eastAsia="zh-CN"/>
              </w:rPr>
            </w:pPr>
            <w:r>
              <w:rPr>
                <w:rFonts w:cs="Arial"/>
                <w:lang w:eastAsia="zh-CN"/>
              </w:rPr>
              <w:t>DC_18A_n257G</w:t>
            </w:r>
          </w:p>
          <w:p w14:paraId="6B1FF157" w14:textId="77777777" w:rsidR="00FF4449" w:rsidRDefault="00FF4449">
            <w:pPr>
              <w:pStyle w:val="TAC"/>
              <w:rPr>
                <w:rFonts w:cs="Arial"/>
                <w:lang w:eastAsia="zh-CN"/>
              </w:rPr>
            </w:pPr>
            <w:r>
              <w:rPr>
                <w:rFonts w:cs="Arial"/>
                <w:lang w:eastAsia="zh-CN"/>
              </w:rPr>
              <w:t>DC_18A_n257H</w:t>
            </w:r>
          </w:p>
          <w:p w14:paraId="437A989B" w14:textId="77777777" w:rsidR="00FF4449" w:rsidRDefault="00FF4449">
            <w:pPr>
              <w:pStyle w:val="TAC"/>
              <w:rPr>
                <w:lang w:eastAsia="fi-FI"/>
              </w:rPr>
            </w:pPr>
            <w:r>
              <w:rPr>
                <w:rFonts w:cs="Arial"/>
                <w:lang w:eastAsia="zh-CN"/>
              </w:rPr>
              <w:t>DC_18A_n257I</w:t>
            </w:r>
          </w:p>
        </w:tc>
      </w:tr>
      <w:tr w:rsidR="00FF4449" w14:paraId="68577072"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87995A6" w14:textId="77777777" w:rsidR="00FF4449" w:rsidRDefault="00FF4449">
            <w:pPr>
              <w:pStyle w:val="TAC"/>
              <w:rPr>
                <w:rFonts w:cs="Arial"/>
                <w:lang w:eastAsia="zh-CN"/>
              </w:rPr>
            </w:pPr>
            <w:r>
              <w:rPr>
                <w:rFonts w:cs="Arial"/>
                <w:lang w:eastAsia="zh-CN"/>
              </w:rPr>
              <w:lastRenderedPageBreak/>
              <w:t>DC_3A-19A_n77A</w:t>
            </w:r>
            <w:r>
              <w:rPr>
                <w:rFonts w:cs="Arial"/>
                <w:lang w:eastAsia="ja-JP"/>
              </w:rPr>
              <w:t>-</w:t>
            </w:r>
            <w:r>
              <w:rPr>
                <w:rFonts w:cs="Arial"/>
                <w:lang w:eastAsia="zh-CN"/>
              </w:rPr>
              <w:t>n257</w:t>
            </w:r>
            <w:r>
              <w:rPr>
                <w:rFonts w:eastAsia="Yu Mincho" w:cs="Arial"/>
                <w:lang w:eastAsia="zh-CN"/>
              </w:rPr>
              <w:t>A</w:t>
            </w:r>
            <w:r>
              <w:rPr>
                <w:vertAlign w:val="superscript"/>
                <w:lang w:eastAsia="zh-TW"/>
              </w:rPr>
              <w:t>2</w:t>
            </w:r>
          </w:p>
          <w:p w14:paraId="2B6ED467" w14:textId="77777777" w:rsidR="00FF4449" w:rsidRDefault="00FF4449">
            <w:pPr>
              <w:pStyle w:val="TAC"/>
              <w:rPr>
                <w:rFonts w:cs="Arial"/>
                <w:lang w:eastAsia="zh-CN"/>
              </w:rPr>
            </w:pPr>
            <w:r>
              <w:rPr>
                <w:rFonts w:cs="Arial"/>
                <w:lang w:eastAsia="zh-CN"/>
              </w:rPr>
              <w:t>DC_3A-19A_n77A</w:t>
            </w:r>
            <w:r>
              <w:rPr>
                <w:rFonts w:cs="Arial"/>
                <w:lang w:eastAsia="ja-JP"/>
              </w:rPr>
              <w:t>-</w:t>
            </w:r>
            <w:r>
              <w:rPr>
                <w:rFonts w:cs="Arial"/>
                <w:lang w:eastAsia="zh-CN"/>
              </w:rPr>
              <w:t>n257</w:t>
            </w:r>
            <w:r>
              <w:rPr>
                <w:rFonts w:eastAsia="Yu Mincho" w:cs="Arial"/>
                <w:lang w:eastAsia="zh-CN"/>
              </w:rPr>
              <w:t>G</w:t>
            </w:r>
            <w:r>
              <w:rPr>
                <w:vertAlign w:val="superscript"/>
                <w:lang w:eastAsia="zh-TW"/>
              </w:rPr>
              <w:t>2</w:t>
            </w:r>
          </w:p>
          <w:p w14:paraId="55D737C0" w14:textId="77777777" w:rsidR="00FF4449" w:rsidRDefault="00FF4449">
            <w:pPr>
              <w:pStyle w:val="TAC"/>
              <w:rPr>
                <w:rFonts w:cs="Arial"/>
                <w:lang w:eastAsia="zh-CN"/>
              </w:rPr>
            </w:pPr>
            <w:r>
              <w:rPr>
                <w:rFonts w:cs="Arial"/>
                <w:lang w:eastAsia="zh-CN"/>
              </w:rPr>
              <w:t>DC_3A-19A_n77A</w:t>
            </w:r>
            <w:r>
              <w:rPr>
                <w:rFonts w:cs="Arial"/>
                <w:lang w:eastAsia="ja-JP"/>
              </w:rPr>
              <w:t>-</w:t>
            </w:r>
            <w:r>
              <w:rPr>
                <w:rFonts w:cs="Arial"/>
                <w:lang w:eastAsia="zh-CN"/>
              </w:rPr>
              <w:t>n257</w:t>
            </w:r>
            <w:r>
              <w:rPr>
                <w:rFonts w:eastAsia="Yu Mincho" w:cs="Arial"/>
                <w:lang w:eastAsia="zh-CN"/>
              </w:rPr>
              <w:t>H</w:t>
            </w:r>
            <w:r>
              <w:rPr>
                <w:vertAlign w:val="superscript"/>
                <w:lang w:eastAsia="zh-TW"/>
              </w:rPr>
              <w:t>2</w:t>
            </w:r>
          </w:p>
          <w:p w14:paraId="3C82B3C4" w14:textId="77777777" w:rsidR="00FF4449" w:rsidRDefault="00FF4449">
            <w:pPr>
              <w:pStyle w:val="TAC"/>
              <w:rPr>
                <w:rFonts w:cs="Arial"/>
                <w:lang w:eastAsia="zh-CN"/>
              </w:rPr>
            </w:pPr>
            <w:r>
              <w:rPr>
                <w:rFonts w:cs="Arial"/>
                <w:lang w:eastAsia="zh-CN"/>
              </w:rPr>
              <w:t>DC_3A-19A_n77A</w:t>
            </w:r>
            <w:r>
              <w:rPr>
                <w:rFonts w:cs="Arial"/>
                <w:lang w:eastAsia="ja-JP"/>
              </w:rPr>
              <w:t>-</w:t>
            </w:r>
            <w:r>
              <w:rPr>
                <w:rFonts w:cs="Arial"/>
                <w:lang w:eastAsia="zh-CN"/>
              </w:rPr>
              <w:t>n257</w:t>
            </w:r>
            <w:r>
              <w:rPr>
                <w:rFonts w:eastAsia="Yu Mincho" w:cs="Arial"/>
                <w:lang w:eastAsia="zh-CN"/>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D373912" w14:textId="77777777" w:rsidR="00FF4449" w:rsidRDefault="00FF4449">
            <w:pPr>
              <w:pStyle w:val="TAC"/>
              <w:rPr>
                <w:rFonts w:cs="Arial"/>
                <w:lang w:eastAsia="zh-CN"/>
              </w:rPr>
            </w:pPr>
            <w:r>
              <w:rPr>
                <w:rFonts w:cs="Arial"/>
                <w:lang w:eastAsia="zh-CN"/>
              </w:rPr>
              <w:t>DC_3A_n77A</w:t>
            </w:r>
          </w:p>
          <w:p w14:paraId="4A9563B2" w14:textId="77777777" w:rsidR="00FF4449" w:rsidRDefault="00FF4449">
            <w:pPr>
              <w:pStyle w:val="TAC"/>
              <w:rPr>
                <w:rFonts w:cs="Arial"/>
                <w:lang w:eastAsia="zh-CN"/>
              </w:rPr>
            </w:pPr>
            <w:r>
              <w:rPr>
                <w:rFonts w:cs="Arial"/>
                <w:lang w:eastAsia="zh-CN"/>
              </w:rPr>
              <w:t>DC_3A_n257A</w:t>
            </w:r>
          </w:p>
          <w:p w14:paraId="601E7CC1" w14:textId="77777777" w:rsidR="00FF4449" w:rsidRDefault="00FF4449">
            <w:pPr>
              <w:pStyle w:val="TAC"/>
              <w:rPr>
                <w:rFonts w:cs="Arial"/>
                <w:lang w:eastAsia="zh-CN"/>
              </w:rPr>
            </w:pPr>
            <w:r>
              <w:rPr>
                <w:rFonts w:cs="Arial"/>
                <w:lang w:eastAsia="zh-CN"/>
              </w:rPr>
              <w:t>DC_3A_n257G</w:t>
            </w:r>
          </w:p>
          <w:p w14:paraId="0CA4D0D5" w14:textId="77777777" w:rsidR="00FF4449" w:rsidRDefault="00FF4449">
            <w:pPr>
              <w:pStyle w:val="TAC"/>
              <w:rPr>
                <w:rFonts w:cs="Arial"/>
                <w:lang w:eastAsia="zh-CN"/>
              </w:rPr>
            </w:pPr>
            <w:r>
              <w:rPr>
                <w:rFonts w:cs="Arial"/>
                <w:lang w:eastAsia="zh-CN"/>
              </w:rPr>
              <w:t>DC_3A_n257H</w:t>
            </w:r>
          </w:p>
          <w:p w14:paraId="29EC3141" w14:textId="77777777" w:rsidR="00FF4449" w:rsidRDefault="00FF4449">
            <w:pPr>
              <w:pStyle w:val="TAC"/>
              <w:rPr>
                <w:rFonts w:cs="Arial"/>
                <w:lang w:eastAsia="zh-CN"/>
              </w:rPr>
            </w:pPr>
            <w:r>
              <w:rPr>
                <w:rFonts w:cs="Arial"/>
                <w:lang w:eastAsia="zh-CN"/>
              </w:rPr>
              <w:t>DC_3A_n257I</w:t>
            </w:r>
          </w:p>
          <w:p w14:paraId="652A5517" w14:textId="77777777" w:rsidR="00FF4449" w:rsidRDefault="00FF4449">
            <w:pPr>
              <w:pStyle w:val="TAC"/>
              <w:rPr>
                <w:rFonts w:cs="Arial"/>
                <w:lang w:eastAsia="zh-CN"/>
              </w:rPr>
            </w:pPr>
            <w:r>
              <w:rPr>
                <w:rFonts w:cs="Arial"/>
                <w:lang w:eastAsia="zh-CN"/>
              </w:rPr>
              <w:t>DC_19A_n77A</w:t>
            </w:r>
          </w:p>
          <w:p w14:paraId="240F4254" w14:textId="77777777" w:rsidR="00FF4449" w:rsidRDefault="00FF4449">
            <w:pPr>
              <w:pStyle w:val="TAC"/>
              <w:rPr>
                <w:rFonts w:cs="Arial"/>
                <w:lang w:eastAsia="zh-CN"/>
              </w:rPr>
            </w:pPr>
            <w:r>
              <w:rPr>
                <w:rFonts w:cs="Arial"/>
                <w:lang w:eastAsia="zh-CN"/>
              </w:rPr>
              <w:t>DC_19A_n257A</w:t>
            </w:r>
          </w:p>
          <w:p w14:paraId="7870445D" w14:textId="77777777" w:rsidR="00FF4449" w:rsidRDefault="00FF4449">
            <w:pPr>
              <w:pStyle w:val="TAC"/>
              <w:rPr>
                <w:rFonts w:cs="Arial"/>
                <w:lang w:eastAsia="zh-CN"/>
              </w:rPr>
            </w:pPr>
            <w:r>
              <w:rPr>
                <w:rFonts w:cs="Arial"/>
                <w:lang w:eastAsia="zh-CN"/>
              </w:rPr>
              <w:t>DC_19A_n257G</w:t>
            </w:r>
          </w:p>
          <w:p w14:paraId="05FB984D" w14:textId="77777777" w:rsidR="00FF4449" w:rsidRDefault="00FF4449">
            <w:pPr>
              <w:pStyle w:val="TAC"/>
              <w:rPr>
                <w:rFonts w:cs="Arial"/>
                <w:lang w:eastAsia="zh-CN"/>
              </w:rPr>
            </w:pPr>
            <w:r>
              <w:rPr>
                <w:rFonts w:cs="Arial"/>
                <w:lang w:eastAsia="zh-CN"/>
              </w:rPr>
              <w:t>DC_19A_n257H</w:t>
            </w:r>
          </w:p>
          <w:p w14:paraId="200E86D6" w14:textId="77777777" w:rsidR="00FF4449" w:rsidRDefault="00FF4449">
            <w:pPr>
              <w:pStyle w:val="TAC"/>
              <w:rPr>
                <w:rFonts w:cs="Arial"/>
                <w:lang w:eastAsia="zh-CN"/>
              </w:rPr>
            </w:pPr>
            <w:r>
              <w:rPr>
                <w:rFonts w:cs="Arial"/>
                <w:lang w:eastAsia="zh-CN"/>
              </w:rPr>
              <w:t>DC_19A_n257I</w:t>
            </w:r>
          </w:p>
        </w:tc>
      </w:tr>
      <w:tr w:rsidR="00FF4449" w14:paraId="377F8CB4"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D81A1CC" w14:textId="77777777" w:rsidR="00FF4449" w:rsidRDefault="00FF4449">
            <w:pPr>
              <w:pStyle w:val="TAC"/>
              <w:rPr>
                <w:rFonts w:cs="Arial"/>
                <w:lang w:eastAsia="zh-CN"/>
              </w:rPr>
            </w:pPr>
            <w:r>
              <w:rPr>
                <w:rFonts w:cs="Arial"/>
                <w:lang w:eastAsia="zh-CN"/>
              </w:rPr>
              <w:t>DC_3A-19A_n78A</w:t>
            </w:r>
            <w:r>
              <w:rPr>
                <w:rFonts w:cs="Arial"/>
                <w:lang w:eastAsia="ja-JP"/>
              </w:rPr>
              <w:t>-</w:t>
            </w:r>
            <w:r>
              <w:rPr>
                <w:rFonts w:cs="Arial"/>
                <w:lang w:eastAsia="zh-CN"/>
              </w:rPr>
              <w:t>n257</w:t>
            </w:r>
            <w:r>
              <w:rPr>
                <w:rFonts w:eastAsia="Yu Mincho" w:cs="Arial"/>
                <w:lang w:eastAsia="zh-CN"/>
              </w:rPr>
              <w:t>A</w:t>
            </w:r>
            <w:r>
              <w:rPr>
                <w:vertAlign w:val="superscript"/>
                <w:lang w:eastAsia="zh-TW"/>
              </w:rPr>
              <w:t>2</w:t>
            </w:r>
          </w:p>
          <w:p w14:paraId="71290DE3" w14:textId="77777777" w:rsidR="00FF4449" w:rsidRDefault="00FF4449">
            <w:pPr>
              <w:pStyle w:val="TAC"/>
              <w:rPr>
                <w:rFonts w:cs="Arial"/>
                <w:lang w:eastAsia="zh-CN"/>
              </w:rPr>
            </w:pPr>
            <w:r>
              <w:rPr>
                <w:rFonts w:cs="Arial"/>
                <w:lang w:eastAsia="zh-CN"/>
              </w:rPr>
              <w:t>DC_3A-19A_n78A</w:t>
            </w:r>
            <w:r>
              <w:rPr>
                <w:rFonts w:cs="Arial"/>
                <w:lang w:eastAsia="ja-JP"/>
              </w:rPr>
              <w:t>-</w:t>
            </w:r>
            <w:r>
              <w:rPr>
                <w:rFonts w:cs="Arial"/>
                <w:lang w:eastAsia="zh-CN"/>
              </w:rPr>
              <w:t>n257</w:t>
            </w:r>
            <w:r>
              <w:rPr>
                <w:rFonts w:eastAsia="Yu Mincho" w:cs="Arial"/>
                <w:lang w:eastAsia="zh-CN"/>
              </w:rPr>
              <w:t>G</w:t>
            </w:r>
            <w:r>
              <w:rPr>
                <w:vertAlign w:val="superscript"/>
                <w:lang w:eastAsia="zh-TW"/>
              </w:rPr>
              <w:t>2</w:t>
            </w:r>
          </w:p>
          <w:p w14:paraId="4F06A431" w14:textId="77777777" w:rsidR="00FF4449" w:rsidRDefault="00FF4449">
            <w:pPr>
              <w:pStyle w:val="TAC"/>
              <w:rPr>
                <w:rFonts w:cs="Arial"/>
                <w:lang w:eastAsia="zh-CN"/>
              </w:rPr>
            </w:pPr>
            <w:r>
              <w:rPr>
                <w:rFonts w:cs="Arial"/>
                <w:lang w:eastAsia="zh-CN"/>
              </w:rPr>
              <w:t>DC_3A-19A_n78A</w:t>
            </w:r>
            <w:r>
              <w:rPr>
                <w:rFonts w:cs="Arial"/>
                <w:lang w:eastAsia="ja-JP"/>
              </w:rPr>
              <w:t>-</w:t>
            </w:r>
            <w:r>
              <w:rPr>
                <w:rFonts w:cs="Arial"/>
                <w:lang w:eastAsia="zh-CN"/>
              </w:rPr>
              <w:t>n257</w:t>
            </w:r>
            <w:r>
              <w:rPr>
                <w:rFonts w:eastAsia="Yu Mincho" w:cs="Arial"/>
                <w:lang w:eastAsia="zh-CN"/>
              </w:rPr>
              <w:t>H</w:t>
            </w:r>
            <w:r>
              <w:rPr>
                <w:vertAlign w:val="superscript"/>
                <w:lang w:eastAsia="zh-TW"/>
              </w:rPr>
              <w:t>2</w:t>
            </w:r>
          </w:p>
          <w:p w14:paraId="4CD5C6D7" w14:textId="77777777" w:rsidR="00FF4449" w:rsidRDefault="00FF4449">
            <w:pPr>
              <w:pStyle w:val="TAC"/>
              <w:rPr>
                <w:rFonts w:cs="Arial"/>
                <w:lang w:eastAsia="zh-CN"/>
              </w:rPr>
            </w:pPr>
            <w:r>
              <w:rPr>
                <w:rFonts w:cs="Arial"/>
                <w:lang w:eastAsia="zh-CN"/>
              </w:rPr>
              <w:t>DC_3A-19A_n78A</w:t>
            </w:r>
            <w:r>
              <w:rPr>
                <w:rFonts w:cs="Arial"/>
                <w:lang w:eastAsia="ja-JP"/>
              </w:rPr>
              <w:t>-</w:t>
            </w:r>
            <w:r>
              <w:rPr>
                <w:rFonts w:cs="Arial"/>
                <w:lang w:eastAsia="zh-CN"/>
              </w:rPr>
              <w:t>n257</w:t>
            </w:r>
            <w:r>
              <w:rPr>
                <w:rFonts w:eastAsia="Yu Mincho" w:cs="Arial"/>
                <w:lang w:eastAsia="zh-CN"/>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039F42E" w14:textId="77777777" w:rsidR="00FF4449" w:rsidRDefault="00FF4449">
            <w:pPr>
              <w:pStyle w:val="TAC"/>
              <w:rPr>
                <w:rFonts w:cs="Arial"/>
                <w:lang w:eastAsia="zh-CN"/>
              </w:rPr>
            </w:pPr>
            <w:r>
              <w:rPr>
                <w:rFonts w:cs="Arial"/>
                <w:lang w:eastAsia="zh-CN"/>
              </w:rPr>
              <w:t>DC_3A_n78A</w:t>
            </w:r>
          </w:p>
          <w:p w14:paraId="0A596CE5" w14:textId="77777777" w:rsidR="00FF4449" w:rsidRDefault="00FF4449">
            <w:pPr>
              <w:pStyle w:val="TAC"/>
              <w:rPr>
                <w:rFonts w:cs="Arial"/>
                <w:lang w:eastAsia="zh-CN"/>
              </w:rPr>
            </w:pPr>
            <w:r>
              <w:rPr>
                <w:rFonts w:cs="Arial"/>
                <w:lang w:eastAsia="zh-CN"/>
              </w:rPr>
              <w:t>DC_3A_n257A</w:t>
            </w:r>
          </w:p>
          <w:p w14:paraId="23B33B0D" w14:textId="77777777" w:rsidR="00FF4449" w:rsidRDefault="00FF4449">
            <w:pPr>
              <w:pStyle w:val="TAC"/>
              <w:rPr>
                <w:rFonts w:cs="Arial"/>
                <w:lang w:eastAsia="zh-CN"/>
              </w:rPr>
            </w:pPr>
            <w:r>
              <w:rPr>
                <w:rFonts w:cs="Arial"/>
                <w:lang w:eastAsia="zh-CN"/>
              </w:rPr>
              <w:t>DC_3A_n257G</w:t>
            </w:r>
          </w:p>
          <w:p w14:paraId="2DED1B7E" w14:textId="77777777" w:rsidR="00FF4449" w:rsidRDefault="00FF4449">
            <w:pPr>
              <w:pStyle w:val="TAC"/>
              <w:rPr>
                <w:rFonts w:cs="Arial"/>
                <w:lang w:eastAsia="zh-CN"/>
              </w:rPr>
            </w:pPr>
            <w:r>
              <w:rPr>
                <w:rFonts w:cs="Arial"/>
                <w:lang w:eastAsia="zh-CN"/>
              </w:rPr>
              <w:t>DC_3A_n257H</w:t>
            </w:r>
          </w:p>
          <w:p w14:paraId="7C448C55" w14:textId="77777777" w:rsidR="00FF4449" w:rsidRDefault="00FF4449">
            <w:pPr>
              <w:pStyle w:val="TAC"/>
              <w:rPr>
                <w:rFonts w:cs="Arial"/>
                <w:lang w:eastAsia="zh-CN"/>
              </w:rPr>
            </w:pPr>
            <w:r>
              <w:rPr>
                <w:rFonts w:cs="Arial"/>
                <w:lang w:eastAsia="zh-CN"/>
              </w:rPr>
              <w:t>DC_3A_n257I</w:t>
            </w:r>
          </w:p>
          <w:p w14:paraId="6CC897BB" w14:textId="77777777" w:rsidR="00FF4449" w:rsidRDefault="00FF4449">
            <w:pPr>
              <w:pStyle w:val="TAC"/>
              <w:rPr>
                <w:rFonts w:cs="Arial"/>
                <w:lang w:eastAsia="zh-CN"/>
              </w:rPr>
            </w:pPr>
            <w:r>
              <w:rPr>
                <w:rFonts w:cs="Arial"/>
                <w:lang w:eastAsia="zh-CN"/>
              </w:rPr>
              <w:t>DC_19A_n78A</w:t>
            </w:r>
          </w:p>
          <w:p w14:paraId="6671CEB4" w14:textId="77777777" w:rsidR="00FF4449" w:rsidRDefault="00FF4449">
            <w:pPr>
              <w:pStyle w:val="TAC"/>
              <w:rPr>
                <w:rFonts w:cs="Arial"/>
                <w:lang w:eastAsia="zh-CN"/>
              </w:rPr>
            </w:pPr>
            <w:r>
              <w:rPr>
                <w:rFonts w:cs="Arial"/>
                <w:lang w:eastAsia="zh-CN"/>
              </w:rPr>
              <w:t>DC_19A_n257A</w:t>
            </w:r>
          </w:p>
          <w:p w14:paraId="3713AD47" w14:textId="77777777" w:rsidR="00FF4449" w:rsidRDefault="00FF4449">
            <w:pPr>
              <w:pStyle w:val="TAC"/>
              <w:rPr>
                <w:rFonts w:cs="Arial"/>
                <w:lang w:eastAsia="zh-CN"/>
              </w:rPr>
            </w:pPr>
            <w:r>
              <w:rPr>
                <w:rFonts w:cs="Arial"/>
                <w:lang w:eastAsia="zh-CN"/>
              </w:rPr>
              <w:t>DC_19A_n257G</w:t>
            </w:r>
          </w:p>
          <w:p w14:paraId="08EB4720" w14:textId="77777777" w:rsidR="00FF4449" w:rsidRDefault="00FF4449">
            <w:pPr>
              <w:pStyle w:val="TAC"/>
              <w:rPr>
                <w:rFonts w:cs="Arial"/>
                <w:lang w:eastAsia="zh-CN"/>
              </w:rPr>
            </w:pPr>
            <w:r>
              <w:rPr>
                <w:rFonts w:cs="Arial"/>
                <w:lang w:eastAsia="zh-CN"/>
              </w:rPr>
              <w:t>DC_19A_n257H</w:t>
            </w:r>
          </w:p>
          <w:p w14:paraId="4514514B" w14:textId="77777777" w:rsidR="00FF4449" w:rsidRDefault="00FF4449">
            <w:pPr>
              <w:pStyle w:val="TAC"/>
              <w:rPr>
                <w:rFonts w:cs="Arial"/>
                <w:lang w:eastAsia="zh-CN"/>
              </w:rPr>
            </w:pPr>
            <w:r>
              <w:rPr>
                <w:rFonts w:cs="Arial"/>
                <w:lang w:eastAsia="zh-CN"/>
              </w:rPr>
              <w:t>DC_19A_n257I</w:t>
            </w:r>
          </w:p>
        </w:tc>
      </w:tr>
      <w:tr w:rsidR="00FF4449" w14:paraId="0BEA1D69"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345A2CB" w14:textId="77777777" w:rsidR="00FF4449" w:rsidRDefault="00FF4449">
            <w:pPr>
              <w:pStyle w:val="TAC"/>
              <w:rPr>
                <w:rFonts w:cs="Arial"/>
                <w:lang w:eastAsia="zh-CN"/>
              </w:rPr>
            </w:pPr>
            <w:r>
              <w:rPr>
                <w:rFonts w:cs="Arial"/>
                <w:lang w:eastAsia="zh-CN"/>
              </w:rPr>
              <w:t>DC_3A-19A_n79A</w:t>
            </w:r>
            <w:r>
              <w:rPr>
                <w:rFonts w:cs="Arial"/>
                <w:lang w:eastAsia="ja-JP"/>
              </w:rPr>
              <w:t>-</w:t>
            </w:r>
            <w:r>
              <w:rPr>
                <w:rFonts w:cs="Arial"/>
                <w:lang w:eastAsia="zh-CN"/>
              </w:rPr>
              <w:t>n257</w:t>
            </w:r>
            <w:r>
              <w:rPr>
                <w:rFonts w:eastAsia="Yu Mincho" w:cs="Arial"/>
                <w:lang w:eastAsia="zh-CN"/>
              </w:rPr>
              <w:t>A</w:t>
            </w:r>
            <w:r>
              <w:rPr>
                <w:vertAlign w:val="superscript"/>
                <w:lang w:eastAsia="zh-TW"/>
              </w:rPr>
              <w:t>2</w:t>
            </w:r>
          </w:p>
          <w:p w14:paraId="11831194" w14:textId="77777777" w:rsidR="00FF4449" w:rsidRDefault="00FF4449">
            <w:pPr>
              <w:pStyle w:val="TAC"/>
              <w:rPr>
                <w:rFonts w:cs="Arial"/>
                <w:lang w:eastAsia="zh-CN"/>
              </w:rPr>
            </w:pPr>
            <w:r>
              <w:rPr>
                <w:rFonts w:cs="Arial"/>
                <w:lang w:eastAsia="zh-CN"/>
              </w:rPr>
              <w:t>DC_3A-19A_n79A</w:t>
            </w:r>
            <w:r>
              <w:rPr>
                <w:rFonts w:cs="Arial"/>
                <w:lang w:eastAsia="ja-JP"/>
              </w:rPr>
              <w:t>-</w:t>
            </w:r>
            <w:r>
              <w:rPr>
                <w:rFonts w:cs="Arial"/>
                <w:lang w:eastAsia="zh-CN"/>
              </w:rPr>
              <w:t>n257</w:t>
            </w:r>
            <w:r>
              <w:rPr>
                <w:rFonts w:eastAsia="Yu Mincho" w:cs="Arial"/>
                <w:lang w:eastAsia="zh-CN"/>
              </w:rPr>
              <w:t>G</w:t>
            </w:r>
            <w:r>
              <w:rPr>
                <w:vertAlign w:val="superscript"/>
                <w:lang w:eastAsia="zh-TW"/>
              </w:rPr>
              <w:t>2</w:t>
            </w:r>
          </w:p>
          <w:p w14:paraId="6C460758" w14:textId="77777777" w:rsidR="00FF4449" w:rsidRDefault="00FF4449">
            <w:pPr>
              <w:pStyle w:val="TAC"/>
              <w:rPr>
                <w:rFonts w:cs="Arial"/>
                <w:lang w:eastAsia="zh-CN"/>
              </w:rPr>
            </w:pPr>
            <w:r>
              <w:rPr>
                <w:rFonts w:cs="Arial"/>
                <w:lang w:eastAsia="zh-CN"/>
              </w:rPr>
              <w:t>DC_3A-19A_n79A</w:t>
            </w:r>
            <w:r>
              <w:rPr>
                <w:rFonts w:cs="Arial"/>
                <w:lang w:eastAsia="ja-JP"/>
              </w:rPr>
              <w:t>-</w:t>
            </w:r>
            <w:r>
              <w:rPr>
                <w:rFonts w:cs="Arial"/>
                <w:lang w:eastAsia="zh-CN"/>
              </w:rPr>
              <w:t>n257</w:t>
            </w:r>
            <w:r>
              <w:rPr>
                <w:rFonts w:eastAsia="Yu Mincho" w:cs="Arial"/>
                <w:lang w:eastAsia="zh-CN"/>
              </w:rPr>
              <w:t>H</w:t>
            </w:r>
            <w:r>
              <w:rPr>
                <w:vertAlign w:val="superscript"/>
                <w:lang w:eastAsia="zh-TW"/>
              </w:rPr>
              <w:t>2</w:t>
            </w:r>
          </w:p>
          <w:p w14:paraId="5594BE18" w14:textId="77777777" w:rsidR="00FF4449" w:rsidRDefault="00FF4449">
            <w:pPr>
              <w:pStyle w:val="TAC"/>
              <w:rPr>
                <w:rFonts w:cs="Arial"/>
                <w:lang w:eastAsia="zh-CN"/>
              </w:rPr>
            </w:pPr>
            <w:r>
              <w:rPr>
                <w:rFonts w:cs="Arial"/>
                <w:lang w:eastAsia="zh-CN"/>
              </w:rPr>
              <w:t>DC_3A-19A_n79A</w:t>
            </w:r>
            <w:r>
              <w:rPr>
                <w:rFonts w:cs="Arial"/>
                <w:lang w:eastAsia="ja-JP"/>
              </w:rPr>
              <w:t>-</w:t>
            </w:r>
            <w:r>
              <w:rPr>
                <w:rFonts w:cs="Arial"/>
                <w:lang w:eastAsia="zh-CN"/>
              </w:rPr>
              <w:t>n257</w:t>
            </w:r>
            <w:r>
              <w:rPr>
                <w:rFonts w:eastAsia="Yu Mincho" w:cs="Arial"/>
                <w:lang w:eastAsia="zh-CN"/>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64D73C3" w14:textId="77777777" w:rsidR="00FF4449" w:rsidRDefault="00FF4449">
            <w:pPr>
              <w:pStyle w:val="TAC"/>
              <w:rPr>
                <w:rFonts w:cs="Arial"/>
                <w:lang w:eastAsia="zh-CN"/>
              </w:rPr>
            </w:pPr>
            <w:r>
              <w:rPr>
                <w:rFonts w:cs="Arial"/>
                <w:lang w:eastAsia="zh-CN"/>
              </w:rPr>
              <w:t>DC_3A_n79A</w:t>
            </w:r>
          </w:p>
          <w:p w14:paraId="245EDFE6" w14:textId="77777777" w:rsidR="00FF4449" w:rsidRDefault="00FF4449">
            <w:pPr>
              <w:pStyle w:val="TAC"/>
              <w:rPr>
                <w:rFonts w:cs="Arial"/>
                <w:lang w:eastAsia="zh-CN"/>
              </w:rPr>
            </w:pPr>
            <w:r>
              <w:rPr>
                <w:rFonts w:cs="Arial"/>
                <w:lang w:eastAsia="zh-CN"/>
              </w:rPr>
              <w:t>DC_3A_n257A</w:t>
            </w:r>
          </w:p>
          <w:p w14:paraId="66C04F26" w14:textId="77777777" w:rsidR="00FF4449" w:rsidRDefault="00FF4449">
            <w:pPr>
              <w:pStyle w:val="TAC"/>
              <w:rPr>
                <w:rFonts w:cs="Arial"/>
                <w:lang w:eastAsia="zh-CN"/>
              </w:rPr>
            </w:pPr>
            <w:r>
              <w:rPr>
                <w:rFonts w:cs="Arial"/>
                <w:lang w:eastAsia="zh-CN"/>
              </w:rPr>
              <w:t>DC_3A_n257G</w:t>
            </w:r>
          </w:p>
          <w:p w14:paraId="7AA9416A" w14:textId="77777777" w:rsidR="00FF4449" w:rsidRDefault="00FF4449">
            <w:pPr>
              <w:pStyle w:val="TAC"/>
              <w:rPr>
                <w:rFonts w:cs="Arial"/>
                <w:lang w:eastAsia="zh-CN"/>
              </w:rPr>
            </w:pPr>
            <w:r>
              <w:rPr>
                <w:rFonts w:cs="Arial"/>
                <w:lang w:eastAsia="zh-CN"/>
              </w:rPr>
              <w:t>DC_3A_n257H</w:t>
            </w:r>
          </w:p>
          <w:p w14:paraId="4A3F6CD4" w14:textId="77777777" w:rsidR="00FF4449" w:rsidRDefault="00FF4449">
            <w:pPr>
              <w:pStyle w:val="TAC"/>
              <w:rPr>
                <w:rFonts w:cs="Arial"/>
                <w:lang w:eastAsia="zh-CN"/>
              </w:rPr>
            </w:pPr>
            <w:r>
              <w:rPr>
                <w:rFonts w:cs="Arial"/>
                <w:lang w:eastAsia="zh-CN"/>
              </w:rPr>
              <w:t>DC_3A_n257I</w:t>
            </w:r>
          </w:p>
          <w:p w14:paraId="7E3EDB73" w14:textId="77777777" w:rsidR="00FF4449" w:rsidRDefault="00FF4449">
            <w:pPr>
              <w:pStyle w:val="TAC"/>
              <w:rPr>
                <w:rFonts w:cs="Arial"/>
                <w:lang w:eastAsia="zh-CN"/>
              </w:rPr>
            </w:pPr>
            <w:r>
              <w:rPr>
                <w:rFonts w:cs="Arial"/>
                <w:lang w:eastAsia="zh-CN"/>
              </w:rPr>
              <w:t>DC_19A_n79A</w:t>
            </w:r>
          </w:p>
          <w:p w14:paraId="4C75D432" w14:textId="77777777" w:rsidR="00FF4449" w:rsidRDefault="00FF4449">
            <w:pPr>
              <w:pStyle w:val="TAC"/>
              <w:rPr>
                <w:rFonts w:cs="Arial"/>
                <w:lang w:eastAsia="zh-CN"/>
              </w:rPr>
            </w:pPr>
            <w:r>
              <w:rPr>
                <w:rFonts w:cs="Arial"/>
                <w:lang w:eastAsia="zh-CN"/>
              </w:rPr>
              <w:t>DC_19A_n257A</w:t>
            </w:r>
          </w:p>
          <w:p w14:paraId="5F5A6119" w14:textId="77777777" w:rsidR="00FF4449" w:rsidRDefault="00FF4449">
            <w:pPr>
              <w:pStyle w:val="TAC"/>
              <w:rPr>
                <w:rFonts w:cs="Arial"/>
                <w:lang w:eastAsia="zh-CN"/>
              </w:rPr>
            </w:pPr>
            <w:r>
              <w:rPr>
                <w:rFonts w:cs="Arial"/>
                <w:lang w:eastAsia="zh-CN"/>
              </w:rPr>
              <w:t>DC_19A_n257G</w:t>
            </w:r>
          </w:p>
          <w:p w14:paraId="294BDB3E" w14:textId="77777777" w:rsidR="00FF4449" w:rsidRDefault="00FF4449">
            <w:pPr>
              <w:pStyle w:val="TAC"/>
              <w:rPr>
                <w:rFonts w:cs="Arial"/>
                <w:lang w:eastAsia="zh-CN"/>
              </w:rPr>
            </w:pPr>
            <w:r>
              <w:rPr>
                <w:rFonts w:cs="Arial"/>
                <w:lang w:eastAsia="zh-CN"/>
              </w:rPr>
              <w:t>DC_19A_n257H</w:t>
            </w:r>
          </w:p>
          <w:p w14:paraId="5E26A739" w14:textId="77777777" w:rsidR="00FF4449" w:rsidRDefault="00FF4449">
            <w:pPr>
              <w:pStyle w:val="TAC"/>
              <w:rPr>
                <w:rFonts w:cs="Arial"/>
                <w:lang w:eastAsia="zh-CN"/>
              </w:rPr>
            </w:pPr>
            <w:r>
              <w:rPr>
                <w:rFonts w:cs="Arial"/>
                <w:lang w:eastAsia="zh-CN"/>
              </w:rPr>
              <w:t>DC_19A_n257I</w:t>
            </w:r>
          </w:p>
        </w:tc>
      </w:tr>
      <w:tr w:rsidR="00FF4449" w14:paraId="673CE86B"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F77079B" w14:textId="77777777" w:rsidR="00FF4449" w:rsidRDefault="00FF4449">
            <w:pPr>
              <w:pStyle w:val="TAC"/>
              <w:rPr>
                <w:rFonts w:cs="Arial"/>
                <w:lang w:eastAsia="zh-CN"/>
              </w:rPr>
            </w:pPr>
            <w:r>
              <w:rPr>
                <w:rFonts w:cs="Arial"/>
                <w:lang w:eastAsia="zh-CN"/>
              </w:rPr>
              <w:t>DC_3A-21A_n77A</w:t>
            </w:r>
            <w:r>
              <w:rPr>
                <w:rFonts w:cs="Arial"/>
                <w:lang w:eastAsia="ja-JP"/>
              </w:rPr>
              <w:t>-</w:t>
            </w:r>
            <w:r>
              <w:rPr>
                <w:rFonts w:cs="Arial"/>
                <w:lang w:eastAsia="zh-CN"/>
              </w:rPr>
              <w:t>n257</w:t>
            </w:r>
            <w:r>
              <w:rPr>
                <w:rFonts w:eastAsia="Yu Mincho" w:cs="Arial"/>
                <w:lang w:eastAsia="zh-CN"/>
              </w:rPr>
              <w:t>A</w:t>
            </w:r>
            <w:r>
              <w:rPr>
                <w:vertAlign w:val="superscript"/>
                <w:lang w:eastAsia="zh-TW"/>
              </w:rPr>
              <w:t>2</w:t>
            </w:r>
          </w:p>
          <w:p w14:paraId="046BA393" w14:textId="77777777" w:rsidR="00FF4449" w:rsidRDefault="00FF4449">
            <w:pPr>
              <w:pStyle w:val="TAC"/>
              <w:rPr>
                <w:rFonts w:cs="Arial"/>
                <w:lang w:eastAsia="zh-CN"/>
              </w:rPr>
            </w:pPr>
            <w:r>
              <w:rPr>
                <w:rFonts w:cs="Arial"/>
                <w:lang w:eastAsia="zh-CN"/>
              </w:rPr>
              <w:t>DC_3A-21A_n77A</w:t>
            </w:r>
            <w:r>
              <w:rPr>
                <w:rFonts w:cs="Arial"/>
                <w:lang w:eastAsia="ja-JP"/>
              </w:rPr>
              <w:t>-</w:t>
            </w:r>
            <w:r>
              <w:rPr>
                <w:rFonts w:cs="Arial"/>
                <w:lang w:eastAsia="zh-CN"/>
              </w:rPr>
              <w:t>n257</w:t>
            </w:r>
            <w:r>
              <w:rPr>
                <w:rFonts w:eastAsia="Yu Mincho" w:cs="Arial"/>
                <w:lang w:eastAsia="zh-CN"/>
              </w:rPr>
              <w:t>G</w:t>
            </w:r>
            <w:r>
              <w:rPr>
                <w:vertAlign w:val="superscript"/>
                <w:lang w:eastAsia="zh-TW"/>
              </w:rPr>
              <w:t>2</w:t>
            </w:r>
          </w:p>
          <w:p w14:paraId="306EDED9" w14:textId="77777777" w:rsidR="00FF4449" w:rsidRDefault="00FF4449">
            <w:pPr>
              <w:pStyle w:val="TAC"/>
              <w:rPr>
                <w:rFonts w:cs="Arial"/>
                <w:lang w:eastAsia="zh-CN"/>
              </w:rPr>
            </w:pPr>
            <w:r>
              <w:rPr>
                <w:rFonts w:cs="Arial"/>
                <w:lang w:eastAsia="zh-CN"/>
              </w:rPr>
              <w:t>DC_3A-21A_n77A</w:t>
            </w:r>
            <w:r>
              <w:rPr>
                <w:rFonts w:cs="Arial"/>
                <w:lang w:eastAsia="ja-JP"/>
              </w:rPr>
              <w:t>-</w:t>
            </w:r>
            <w:r>
              <w:rPr>
                <w:rFonts w:cs="Arial"/>
                <w:lang w:eastAsia="zh-CN"/>
              </w:rPr>
              <w:t>n257</w:t>
            </w:r>
            <w:r>
              <w:rPr>
                <w:rFonts w:eastAsia="Yu Mincho" w:cs="Arial"/>
                <w:lang w:eastAsia="zh-CN"/>
              </w:rPr>
              <w:t>H</w:t>
            </w:r>
            <w:r>
              <w:rPr>
                <w:vertAlign w:val="superscript"/>
                <w:lang w:eastAsia="zh-TW"/>
              </w:rPr>
              <w:t>2</w:t>
            </w:r>
          </w:p>
          <w:p w14:paraId="2867F743" w14:textId="77777777" w:rsidR="00FF4449" w:rsidRDefault="00FF4449">
            <w:pPr>
              <w:pStyle w:val="TAC"/>
              <w:rPr>
                <w:rFonts w:cs="Arial"/>
                <w:lang w:eastAsia="zh-CN"/>
              </w:rPr>
            </w:pPr>
            <w:r>
              <w:rPr>
                <w:rFonts w:cs="Arial"/>
                <w:lang w:eastAsia="zh-CN"/>
              </w:rPr>
              <w:t>DC_3A-21A_n77A</w:t>
            </w:r>
            <w:r>
              <w:rPr>
                <w:rFonts w:cs="Arial"/>
                <w:lang w:eastAsia="ja-JP"/>
              </w:rPr>
              <w:t>-</w:t>
            </w:r>
            <w:r>
              <w:rPr>
                <w:rFonts w:cs="Arial"/>
                <w:lang w:eastAsia="zh-CN"/>
              </w:rPr>
              <w:t>n257</w:t>
            </w:r>
            <w:r>
              <w:rPr>
                <w:rFonts w:eastAsia="Yu Mincho" w:cs="Arial"/>
                <w:lang w:eastAsia="zh-CN"/>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785834E" w14:textId="77777777" w:rsidR="00FF4449" w:rsidRDefault="00FF4449">
            <w:pPr>
              <w:pStyle w:val="TAC"/>
              <w:rPr>
                <w:rFonts w:cs="Arial"/>
                <w:lang w:eastAsia="zh-CN"/>
              </w:rPr>
            </w:pPr>
            <w:r>
              <w:rPr>
                <w:rFonts w:cs="Arial"/>
                <w:lang w:eastAsia="zh-CN"/>
              </w:rPr>
              <w:t>DC_3A_n77A</w:t>
            </w:r>
          </w:p>
          <w:p w14:paraId="180B297F" w14:textId="77777777" w:rsidR="00FF4449" w:rsidRDefault="00FF4449">
            <w:pPr>
              <w:pStyle w:val="TAC"/>
              <w:rPr>
                <w:rFonts w:cs="Arial"/>
                <w:lang w:eastAsia="zh-CN"/>
              </w:rPr>
            </w:pPr>
            <w:r>
              <w:rPr>
                <w:rFonts w:cs="Arial"/>
                <w:lang w:eastAsia="zh-CN"/>
              </w:rPr>
              <w:t>DC_3A_n257A</w:t>
            </w:r>
          </w:p>
          <w:p w14:paraId="7F439EA9" w14:textId="77777777" w:rsidR="00FF4449" w:rsidRDefault="00FF4449">
            <w:pPr>
              <w:pStyle w:val="TAC"/>
              <w:rPr>
                <w:rFonts w:cs="Arial"/>
                <w:lang w:eastAsia="zh-CN"/>
              </w:rPr>
            </w:pPr>
            <w:r>
              <w:rPr>
                <w:rFonts w:cs="Arial"/>
                <w:lang w:eastAsia="zh-CN"/>
              </w:rPr>
              <w:t>DC_3A_n257G</w:t>
            </w:r>
          </w:p>
          <w:p w14:paraId="602ABC11" w14:textId="77777777" w:rsidR="00FF4449" w:rsidRDefault="00FF4449">
            <w:pPr>
              <w:pStyle w:val="TAC"/>
              <w:rPr>
                <w:rFonts w:cs="Arial"/>
                <w:lang w:eastAsia="zh-CN"/>
              </w:rPr>
            </w:pPr>
            <w:r>
              <w:rPr>
                <w:rFonts w:cs="Arial"/>
                <w:lang w:eastAsia="zh-CN"/>
              </w:rPr>
              <w:t>DC_3A_n257H</w:t>
            </w:r>
          </w:p>
          <w:p w14:paraId="627DCFFC" w14:textId="77777777" w:rsidR="00FF4449" w:rsidRDefault="00FF4449">
            <w:pPr>
              <w:pStyle w:val="TAC"/>
              <w:rPr>
                <w:rFonts w:cs="Arial"/>
                <w:lang w:eastAsia="zh-CN"/>
              </w:rPr>
            </w:pPr>
            <w:r>
              <w:rPr>
                <w:rFonts w:cs="Arial"/>
                <w:lang w:eastAsia="zh-CN"/>
              </w:rPr>
              <w:t>DC_3A_n257I</w:t>
            </w:r>
          </w:p>
          <w:p w14:paraId="0FA0E166" w14:textId="77777777" w:rsidR="00FF4449" w:rsidRDefault="00FF4449">
            <w:pPr>
              <w:pStyle w:val="TAC"/>
              <w:rPr>
                <w:rFonts w:cs="Arial"/>
                <w:lang w:eastAsia="zh-CN"/>
              </w:rPr>
            </w:pPr>
            <w:r>
              <w:rPr>
                <w:rFonts w:cs="Arial"/>
                <w:lang w:eastAsia="zh-CN"/>
              </w:rPr>
              <w:t>DC_21A_n77A</w:t>
            </w:r>
          </w:p>
          <w:p w14:paraId="29F3BA48" w14:textId="77777777" w:rsidR="00FF4449" w:rsidRDefault="00FF4449">
            <w:pPr>
              <w:pStyle w:val="TAC"/>
              <w:rPr>
                <w:rFonts w:cs="Arial"/>
                <w:lang w:eastAsia="zh-CN"/>
              </w:rPr>
            </w:pPr>
            <w:r>
              <w:rPr>
                <w:rFonts w:cs="Arial"/>
                <w:lang w:eastAsia="zh-CN"/>
              </w:rPr>
              <w:t>DC_21A_n257A</w:t>
            </w:r>
          </w:p>
          <w:p w14:paraId="063E26CA" w14:textId="77777777" w:rsidR="00FF4449" w:rsidRDefault="00FF4449">
            <w:pPr>
              <w:pStyle w:val="TAC"/>
              <w:rPr>
                <w:rFonts w:cs="Arial"/>
                <w:lang w:eastAsia="zh-CN"/>
              </w:rPr>
            </w:pPr>
            <w:r>
              <w:rPr>
                <w:rFonts w:cs="Arial"/>
                <w:lang w:eastAsia="zh-CN"/>
              </w:rPr>
              <w:t>DC_21A_n257G</w:t>
            </w:r>
          </w:p>
          <w:p w14:paraId="1962C390" w14:textId="77777777" w:rsidR="00FF4449" w:rsidRDefault="00FF4449">
            <w:pPr>
              <w:pStyle w:val="TAC"/>
              <w:rPr>
                <w:rFonts w:cs="Arial"/>
                <w:lang w:eastAsia="zh-CN"/>
              </w:rPr>
            </w:pPr>
            <w:r>
              <w:rPr>
                <w:rFonts w:cs="Arial"/>
                <w:lang w:eastAsia="zh-CN"/>
              </w:rPr>
              <w:t>DC_21A_n257H</w:t>
            </w:r>
          </w:p>
          <w:p w14:paraId="7CF53D48" w14:textId="77777777" w:rsidR="00FF4449" w:rsidRDefault="00FF4449">
            <w:pPr>
              <w:pStyle w:val="TAC"/>
              <w:rPr>
                <w:rFonts w:cs="Arial"/>
                <w:lang w:eastAsia="zh-CN"/>
              </w:rPr>
            </w:pPr>
            <w:r>
              <w:rPr>
                <w:rFonts w:cs="Arial"/>
                <w:lang w:eastAsia="zh-CN"/>
              </w:rPr>
              <w:t>DC_21A_n257I</w:t>
            </w:r>
          </w:p>
        </w:tc>
      </w:tr>
      <w:tr w:rsidR="00FF4449" w14:paraId="599B38E0"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6AD350D" w14:textId="77777777" w:rsidR="00FF4449" w:rsidRDefault="00FF4449">
            <w:pPr>
              <w:pStyle w:val="TAC"/>
              <w:rPr>
                <w:rFonts w:cs="Arial"/>
                <w:lang w:eastAsia="zh-CN"/>
              </w:rPr>
            </w:pPr>
            <w:r>
              <w:rPr>
                <w:rFonts w:cs="Arial"/>
                <w:lang w:eastAsia="zh-CN"/>
              </w:rPr>
              <w:t>DC_3A-21A_n78A</w:t>
            </w:r>
            <w:r>
              <w:rPr>
                <w:rFonts w:cs="Arial"/>
                <w:lang w:eastAsia="ja-JP"/>
              </w:rPr>
              <w:t>-</w:t>
            </w:r>
            <w:r>
              <w:rPr>
                <w:rFonts w:cs="Arial"/>
                <w:lang w:eastAsia="zh-CN"/>
              </w:rPr>
              <w:t>n257</w:t>
            </w:r>
            <w:r>
              <w:rPr>
                <w:rFonts w:eastAsia="Yu Mincho" w:cs="Arial"/>
                <w:lang w:eastAsia="zh-CN"/>
              </w:rPr>
              <w:t>A</w:t>
            </w:r>
            <w:r>
              <w:rPr>
                <w:vertAlign w:val="superscript"/>
                <w:lang w:eastAsia="zh-TW"/>
              </w:rPr>
              <w:t>2</w:t>
            </w:r>
          </w:p>
          <w:p w14:paraId="5DD907F1" w14:textId="77777777" w:rsidR="00FF4449" w:rsidRDefault="00FF4449">
            <w:pPr>
              <w:pStyle w:val="TAC"/>
              <w:rPr>
                <w:rFonts w:cs="Arial"/>
                <w:lang w:eastAsia="zh-CN"/>
              </w:rPr>
            </w:pPr>
            <w:r>
              <w:rPr>
                <w:rFonts w:cs="Arial"/>
                <w:lang w:eastAsia="zh-CN"/>
              </w:rPr>
              <w:t>DC_3A-21A_n78A</w:t>
            </w:r>
            <w:r>
              <w:rPr>
                <w:rFonts w:cs="Arial"/>
                <w:lang w:eastAsia="ja-JP"/>
              </w:rPr>
              <w:t>-</w:t>
            </w:r>
            <w:r>
              <w:rPr>
                <w:rFonts w:cs="Arial"/>
                <w:lang w:eastAsia="zh-CN"/>
              </w:rPr>
              <w:t>n257</w:t>
            </w:r>
            <w:r>
              <w:rPr>
                <w:rFonts w:eastAsia="Yu Mincho" w:cs="Arial"/>
                <w:lang w:eastAsia="zh-CN"/>
              </w:rPr>
              <w:t>G</w:t>
            </w:r>
            <w:r>
              <w:rPr>
                <w:vertAlign w:val="superscript"/>
                <w:lang w:eastAsia="zh-TW"/>
              </w:rPr>
              <w:t>2</w:t>
            </w:r>
          </w:p>
          <w:p w14:paraId="6A1288AE" w14:textId="77777777" w:rsidR="00FF4449" w:rsidRDefault="00FF4449">
            <w:pPr>
              <w:pStyle w:val="TAC"/>
              <w:rPr>
                <w:rFonts w:cs="Arial"/>
                <w:lang w:eastAsia="zh-CN"/>
              </w:rPr>
            </w:pPr>
            <w:r>
              <w:rPr>
                <w:rFonts w:cs="Arial"/>
                <w:lang w:eastAsia="zh-CN"/>
              </w:rPr>
              <w:t>DC_3A-21A_n78A</w:t>
            </w:r>
            <w:r>
              <w:rPr>
                <w:rFonts w:cs="Arial"/>
                <w:lang w:eastAsia="ja-JP"/>
              </w:rPr>
              <w:t>-</w:t>
            </w:r>
            <w:r>
              <w:rPr>
                <w:rFonts w:cs="Arial"/>
                <w:lang w:eastAsia="zh-CN"/>
              </w:rPr>
              <w:t>n257</w:t>
            </w:r>
            <w:r>
              <w:rPr>
                <w:rFonts w:eastAsia="Yu Mincho" w:cs="Arial"/>
                <w:lang w:eastAsia="zh-CN"/>
              </w:rPr>
              <w:t>H</w:t>
            </w:r>
            <w:r>
              <w:rPr>
                <w:vertAlign w:val="superscript"/>
                <w:lang w:eastAsia="zh-TW"/>
              </w:rPr>
              <w:t>2</w:t>
            </w:r>
          </w:p>
          <w:p w14:paraId="64127D22" w14:textId="77777777" w:rsidR="00FF4449" w:rsidRDefault="00FF4449">
            <w:pPr>
              <w:pStyle w:val="TAC"/>
              <w:rPr>
                <w:rFonts w:cs="Arial"/>
                <w:lang w:eastAsia="zh-CN"/>
              </w:rPr>
            </w:pPr>
            <w:r>
              <w:rPr>
                <w:rFonts w:cs="Arial"/>
                <w:lang w:eastAsia="zh-CN"/>
              </w:rPr>
              <w:t>DC_3A-21A_n78A</w:t>
            </w:r>
            <w:r>
              <w:rPr>
                <w:rFonts w:cs="Arial"/>
                <w:lang w:eastAsia="ja-JP"/>
              </w:rPr>
              <w:t>-</w:t>
            </w:r>
            <w:r>
              <w:rPr>
                <w:rFonts w:cs="Arial"/>
                <w:lang w:eastAsia="zh-CN"/>
              </w:rPr>
              <w:t>n257</w:t>
            </w:r>
            <w:r>
              <w:rPr>
                <w:rFonts w:eastAsia="Yu Mincho" w:cs="Arial"/>
                <w:lang w:eastAsia="zh-CN"/>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4578035" w14:textId="77777777" w:rsidR="00FF4449" w:rsidRDefault="00FF4449">
            <w:pPr>
              <w:pStyle w:val="TAC"/>
              <w:rPr>
                <w:rFonts w:cs="Arial"/>
                <w:lang w:eastAsia="zh-CN"/>
              </w:rPr>
            </w:pPr>
            <w:r>
              <w:rPr>
                <w:rFonts w:cs="Arial"/>
                <w:lang w:eastAsia="zh-CN"/>
              </w:rPr>
              <w:t>DC_3A_n78A</w:t>
            </w:r>
          </w:p>
          <w:p w14:paraId="1BDE3897" w14:textId="77777777" w:rsidR="00FF4449" w:rsidRDefault="00FF4449">
            <w:pPr>
              <w:pStyle w:val="TAC"/>
              <w:rPr>
                <w:rFonts w:cs="Arial"/>
                <w:lang w:eastAsia="zh-CN"/>
              </w:rPr>
            </w:pPr>
            <w:r>
              <w:rPr>
                <w:rFonts w:cs="Arial"/>
                <w:lang w:eastAsia="zh-CN"/>
              </w:rPr>
              <w:t>DC_3A_n257A</w:t>
            </w:r>
          </w:p>
          <w:p w14:paraId="372DA956" w14:textId="77777777" w:rsidR="00FF4449" w:rsidRDefault="00FF4449">
            <w:pPr>
              <w:pStyle w:val="TAC"/>
              <w:rPr>
                <w:rFonts w:cs="Arial"/>
                <w:lang w:eastAsia="zh-CN"/>
              </w:rPr>
            </w:pPr>
            <w:r>
              <w:rPr>
                <w:rFonts w:cs="Arial"/>
                <w:lang w:eastAsia="zh-CN"/>
              </w:rPr>
              <w:t>DC_3A_n257G</w:t>
            </w:r>
          </w:p>
          <w:p w14:paraId="6DC60FB9" w14:textId="77777777" w:rsidR="00FF4449" w:rsidRDefault="00FF4449">
            <w:pPr>
              <w:pStyle w:val="TAC"/>
              <w:rPr>
                <w:rFonts w:cs="Arial"/>
                <w:lang w:eastAsia="zh-CN"/>
              </w:rPr>
            </w:pPr>
            <w:r>
              <w:rPr>
                <w:rFonts w:cs="Arial"/>
                <w:lang w:eastAsia="zh-CN"/>
              </w:rPr>
              <w:t>DC_3A_n257H</w:t>
            </w:r>
          </w:p>
          <w:p w14:paraId="625610FC" w14:textId="77777777" w:rsidR="00FF4449" w:rsidRDefault="00FF4449">
            <w:pPr>
              <w:pStyle w:val="TAC"/>
              <w:rPr>
                <w:rFonts w:cs="Arial"/>
                <w:lang w:eastAsia="zh-CN"/>
              </w:rPr>
            </w:pPr>
            <w:r>
              <w:rPr>
                <w:rFonts w:cs="Arial"/>
                <w:lang w:eastAsia="zh-CN"/>
              </w:rPr>
              <w:t>DC_3A_n257I</w:t>
            </w:r>
          </w:p>
          <w:p w14:paraId="1AD6793A" w14:textId="77777777" w:rsidR="00FF4449" w:rsidRDefault="00FF4449">
            <w:pPr>
              <w:pStyle w:val="TAC"/>
              <w:rPr>
                <w:rFonts w:cs="Arial"/>
                <w:lang w:eastAsia="zh-CN"/>
              </w:rPr>
            </w:pPr>
            <w:r>
              <w:rPr>
                <w:rFonts w:cs="Arial"/>
                <w:lang w:eastAsia="zh-CN"/>
              </w:rPr>
              <w:t>DC_21A_n78A</w:t>
            </w:r>
          </w:p>
          <w:p w14:paraId="30F56C34" w14:textId="77777777" w:rsidR="00FF4449" w:rsidRDefault="00FF4449">
            <w:pPr>
              <w:pStyle w:val="TAC"/>
              <w:rPr>
                <w:rFonts w:cs="Arial"/>
                <w:lang w:eastAsia="zh-CN"/>
              </w:rPr>
            </w:pPr>
            <w:r>
              <w:rPr>
                <w:rFonts w:cs="Arial"/>
                <w:lang w:eastAsia="zh-CN"/>
              </w:rPr>
              <w:t>DC_21A_n257A</w:t>
            </w:r>
          </w:p>
          <w:p w14:paraId="5244E154" w14:textId="77777777" w:rsidR="00FF4449" w:rsidRDefault="00FF4449">
            <w:pPr>
              <w:pStyle w:val="TAC"/>
              <w:rPr>
                <w:rFonts w:cs="Arial"/>
                <w:lang w:eastAsia="zh-CN"/>
              </w:rPr>
            </w:pPr>
            <w:r>
              <w:rPr>
                <w:rFonts w:cs="Arial"/>
                <w:lang w:eastAsia="zh-CN"/>
              </w:rPr>
              <w:t>DC_21A_n257G</w:t>
            </w:r>
          </w:p>
          <w:p w14:paraId="37853692" w14:textId="77777777" w:rsidR="00FF4449" w:rsidRDefault="00FF4449">
            <w:pPr>
              <w:pStyle w:val="TAC"/>
              <w:rPr>
                <w:rFonts w:cs="Arial"/>
                <w:lang w:eastAsia="zh-CN"/>
              </w:rPr>
            </w:pPr>
            <w:r>
              <w:rPr>
                <w:rFonts w:cs="Arial"/>
                <w:lang w:eastAsia="zh-CN"/>
              </w:rPr>
              <w:t>DC_21A_n257H</w:t>
            </w:r>
          </w:p>
          <w:p w14:paraId="0C8B5DD4" w14:textId="77777777" w:rsidR="00FF4449" w:rsidRDefault="00FF4449">
            <w:pPr>
              <w:pStyle w:val="TAC"/>
              <w:rPr>
                <w:rFonts w:cs="Arial"/>
                <w:lang w:eastAsia="zh-CN"/>
              </w:rPr>
            </w:pPr>
            <w:r>
              <w:rPr>
                <w:rFonts w:cs="Arial"/>
                <w:lang w:eastAsia="zh-CN"/>
              </w:rPr>
              <w:t>DC_21A_n257I</w:t>
            </w:r>
          </w:p>
        </w:tc>
      </w:tr>
      <w:tr w:rsidR="00FF4449" w14:paraId="50CADDCE"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2E1BF52" w14:textId="77777777" w:rsidR="00FF4449" w:rsidRDefault="00FF4449">
            <w:pPr>
              <w:pStyle w:val="TAC"/>
              <w:rPr>
                <w:rFonts w:cs="Arial"/>
                <w:lang w:eastAsia="zh-CN"/>
              </w:rPr>
            </w:pPr>
            <w:r>
              <w:rPr>
                <w:rFonts w:cs="Arial"/>
                <w:lang w:eastAsia="zh-CN"/>
              </w:rPr>
              <w:t>DC_3A-21A_n79A</w:t>
            </w:r>
            <w:r>
              <w:rPr>
                <w:rFonts w:cs="Arial"/>
                <w:lang w:eastAsia="ja-JP"/>
              </w:rPr>
              <w:t>-</w:t>
            </w:r>
            <w:r>
              <w:rPr>
                <w:rFonts w:cs="Arial"/>
                <w:lang w:eastAsia="zh-CN"/>
              </w:rPr>
              <w:t>n257</w:t>
            </w:r>
            <w:r>
              <w:rPr>
                <w:rFonts w:eastAsia="Yu Mincho" w:cs="Arial"/>
                <w:lang w:eastAsia="zh-CN"/>
              </w:rPr>
              <w:t>A</w:t>
            </w:r>
            <w:r>
              <w:rPr>
                <w:vertAlign w:val="superscript"/>
                <w:lang w:eastAsia="zh-TW"/>
              </w:rPr>
              <w:t>2</w:t>
            </w:r>
          </w:p>
          <w:p w14:paraId="19756D61" w14:textId="77777777" w:rsidR="00FF4449" w:rsidRDefault="00FF4449">
            <w:pPr>
              <w:pStyle w:val="TAC"/>
              <w:rPr>
                <w:rFonts w:cs="Arial"/>
                <w:lang w:eastAsia="zh-CN"/>
              </w:rPr>
            </w:pPr>
            <w:r>
              <w:rPr>
                <w:rFonts w:cs="Arial"/>
                <w:lang w:eastAsia="zh-CN"/>
              </w:rPr>
              <w:t>DC_3A-21A_n79A</w:t>
            </w:r>
            <w:r>
              <w:rPr>
                <w:rFonts w:cs="Arial"/>
                <w:lang w:eastAsia="ja-JP"/>
              </w:rPr>
              <w:t>-</w:t>
            </w:r>
            <w:r>
              <w:rPr>
                <w:rFonts w:cs="Arial"/>
                <w:lang w:eastAsia="zh-CN"/>
              </w:rPr>
              <w:t>n257</w:t>
            </w:r>
            <w:r>
              <w:rPr>
                <w:rFonts w:eastAsia="Yu Mincho" w:cs="Arial"/>
                <w:lang w:eastAsia="zh-CN"/>
              </w:rPr>
              <w:t>G</w:t>
            </w:r>
            <w:r>
              <w:rPr>
                <w:vertAlign w:val="superscript"/>
                <w:lang w:eastAsia="zh-TW"/>
              </w:rPr>
              <w:t>2</w:t>
            </w:r>
          </w:p>
          <w:p w14:paraId="48F1EBBE" w14:textId="77777777" w:rsidR="00FF4449" w:rsidRDefault="00FF4449">
            <w:pPr>
              <w:pStyle w:val="TAC"/>
              <w:rPr>
                <w:rFonts w:cs="Arial"/>
                <w:lang w:eastAsia="zh-CN"/>
              </w:rPr>
            </w:pPr>
            <w:r>
              <w:rPr>
                <w:rFonts w:cs="Arial"/>
                <w:lang w:eastAsia="zh-CN"/>
              </w:rPr>
              <w:t>DC_3A-21A_n79A</w:t>
            </w:r>
            <w:r>
              <w:rPr>
                <w:rFonts w:cs="Arial"/>
                <w:lang w:eastAsia="ja-JP"/>
              </w:rPr>
              <w:t>-</w:t>
            </w:r>
            <w:r>
              <w:rPr>
                <w:rFonts w:cs="Arial"/>
                <w:lang w:eastAsia="zh-CN"/>
              </w:rPr>
              <w:t>n257</w:t>
            </w:r>
            <w:r>
              <w:rPr>
                <w:rFonts w:eastAsia="Yu Mincho" w:cs="Arial"/>
                <w:lang w:eastAsia="zh-CN"/>
              </w:rPr>
              <w:t>H</w:t>
            </w:r>
            <w:r>
              <w:rPr>
                <w:vertAlign w:val="superscript"/>
                <w:lang w:eastAsia="zh-TW"/>
              </w:rPr>
              <w:t>2</w:t>
            </w:r>
          </w:p>
          <w:p w14:paraId="03EDB922" w14:textId="77777777" w:rsidR="00FF4449" w:rsidRDefault="00FF4449">
            <w:pPr>
              <w:pStyle w:val="TAC"/>
              <w:rPr>
                <w:rFonts w:cs="Arial"/>
                <w:lang w:eastAsia="zh-CN"/>
              </w:rPr>
            </w:pPr>
            <w:r>
              <w:rPr>
                <w:rFonts w:cs="Arial"/>
                <w:lang w:eastAsia="zh-CN"/>
              </w:rPr>
              <w:t>DC_3A-21A_n79A</w:t>
            </w:r>
            <w:r>
              <w:rPr>
                <w:rFonts w:cs="Arial"/>
                <w:lang w:eastAsia="ja-JP"/>
              </w:rPr>
              <w:t>-</w:t>
            </w:r>
            <w:r>
              <w:rPr>
                <w:rFonts w:cs="Arial"/>
                <w:lang w:eastAsia="zh-CN"/>
              </w:rPr>
              <w:t>n257</w:t>
            </w:r>
            <w:r>
              <w:rPr>
                <w:rFonts w:eastAsia="Yu Mincho" w:cs="Arial"/>
                <w:lang w:eastAsia="zh-CN"/>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1E41069" w14:textId="77777777" w:rsidR="00FF4449" w:rsidRDefault="00FF4449">
            <w:pPr>
              <w:pStyle w:val="TAC"/>
              <w:rPr>
                <w:rFonts w:cs="Arial"/>
                <w:lang w:eastAsia="zh-CN"/>
              </w:rPr>
            </w:pPr>
            <w:r>
              <w:rPr>
                <w:rFonts w:cs="Arial"/>
                <w:lang w:eastAsia="zh-CN"/>
              </w:rPr>
              <w:t>DC_3A_n79A</w:t>
            </w:r>
          </w:p>
          <w:p w14:paraId="35567BCA" w14:textId="77777777" w:rsidR="00FF4449" w:rsidRDefault="00FF4449">
            <w:pPr>
              <w:pStyle w:val="TAC"/>
              <w:rPr>
                <w:rFonts w:cs="Arial"/>
                <w:lang w:eastAsia="zh-CN"/>
              </w:rPr>
            </w:pPr>
            <w:r>
              <w:rPr>
                <w:rFonts w:cs="Arial"/>
                <w:lang w:eastAsia="zh-CN"/>
              </w:rPr>
              <w:t>DC_3A_n257A</w:t>
            </w:r>
          </w:p>
          <w:p w14:paraId="51D7C096" w14:textId="77777777" w:rsidR="00FF4449" w:rsidRDefault="00FF4449">
            <w:pPr>
              <w:pStyle w:val="TAC"/>
              <w:rPr>
                <w:rFonts w:cs="Arial"/>
                <w:lang w:eastAsia="zh-CN"/>
              </w:rPr>
            </w:pPr>
            <w:r>
              <w:rPr>
                <w:rFonts w:cs="Arial"/>
                <w:lang w:eastAsia="zh-CN"/>
              </w:rPr>
              <w:t>DC_3A_n257G</w:t>
            </w:r>
          </w:p>
          <w:p w14:paraId="5D0409EA" w14:textId="77777777" w:rsidR="00FF4449" w:rsidRDefault="00FF4449">
            <w:pPr>
              <w:pStyle w:val="TAC"/>
              <w:rPr>
                <w:rFonts w:cs="Arial"/>
                <w:lang w:eastAsia="zh-CN"/>
              </w:rPr>
            </w:pPr>
            <w:r>
              <w:rPr>
                <w:rFonts w:cs="Arial"/>
                <w:lang w:eastAsia="zh-CN"/>
              </w:rPr>
              <w:t>DC_3A_n257H</w:t>
            </w:r>
          </w:p>
          <w:p w14:paraId="7EFD4486" w14:textId="77777777" w:rsidR="00FF4449" w:rsidRDefault="00FF4449">
            <w:pPr>
              <w:pStyle w:val="TAC"/>
              <w:rPr>
                <w:rFonts w:cs="Arial"/>
                <w:lang w:eastAsia="zh-CN"/>
              </w:rPr>
            </w:pPr>
            <w:r>
              <w:rPr>
                <w:rFonts w:cs="Arial"/>
                <w:lang w:eastAsia="zh-CN"/>
              </w:rPr>
              <w:t>DC_3A_n257I</w:t>
            </w:r>
          </w:p>
          <w:p w14:paraId="553AC5CF" w14:textId="77777777" w:rsidR="00FF4449" w:rsidRDefault="00FF4449">
            <w:pPr>
              <w:pStyle w:val="TAC"/>
              <w:rPr>
                <w:rFonts w:cs="Arial"/>
                <w:lang w:eastAsia="zh-CN"/>
              </w:rPr>
            </w:pPr>
            <w:r>
              <w:rPr>
                <w:rFonts w:cs="Arial"/>
                <w:lang w:eastAsia="zh-CN"/>
              </w:rPr>
              <w:t>DC_21A_n79A</w:t>
            </w:r>
          </w:p>
          <w:p w14:paraId="4AC37D3A" w14:textId="77777777" w:rsidR="00FF4449" w:rsidRDefault="00FF4449">
            <w:pPr>
              <w:pStyle w:val="TAC"/>
              <w:rPr>
                <w:rFonts w:cs="Arial"/>
                <w:lang w:eastAsia="zh-CN"/>
              </w:rPr>
            </w:pPr>
            <w:r>
              <w:rPr>
                <w:rFonts w:cs="Arial"/>
                <w:lang w:eastAsia="zh-CN"/>
              </w:rPr>
              <w:t>DC_21A_n257A</w:t>
            </w:r>
          </w:p>
          <w:p w14:paraId="48A7EA8B" w14:textId="77777777" w:rsidR="00FF4449" w:rsidRDefault="00FF4449">
            <w:pPr>
              <w:pStyle w:val="TAC"/>
              <w:rPr>
                <w:rFonts w:cs="Arial"/>
                <w:lang w:eastAsia="zh-CN"/>
              </w:rPr>
            </w:pPr>
            <w:r>
              <w:rPr>
                <w:rFonts w:cs="Arial"/>
                <w:lang w:eastAsia="zh-CN"/>
              </w:rPr>
              <w:t>DC_21A_n257G</w:t>
            </w:r>
          </w:p>
          <w:p w14:paraId="6CDDB37B" w14:textId="77777777" w:rsidR="00FF4449" w:rsidRDefault="00FF4449">
            <w:pPr>
              <w:pStyle w:val="TAC"/>
              <w:rPr>
                <w:rFonts w:cs="Arial"/>
                <w:lang w:eastAsia="zh-CN"/>
              </w:rPr>
            </w:pPr>
            <w:r>
              <w:rPr>
                <w:rFonts w:cs="Arial"/>
                <w:lang w:eastAsia="zh-CN"/>
              </w:rPr>
              <w:t>DC_21A_n257H</w:t>
            </w:r>
          </w:p>
          <w:p w14:paraId="103B5F7C" w14:textId="77777777" w:rsidR="00FF4449" w:rsidRDefault="00FF4449">
            <w:pPr>
              <w:pStyle w:val="TAC"/>
              <w:rPr>
                <w:rFonts w:cs="Arial"/>
                <w:lang w:eastAsia="zh-CN"/>
              </w:rPr>
            </w:pPr>
            <w:r>
              <w:rPr>
                <w:rFonts w:cs="Arial"/>
                <w:lang w:eastAsia="zh-CN"/>
              </w:rPr>
              <w:t>DC_21A_n257I</w:t>
            </w:r>
          </w:p>
        </w:tc>
      </w:tr>
      <w:tr w:rsidR="00FF4449" w14:paraId="427D90FF"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1AC05CD" w14:textId="77777777" w:rsidR="00FF4449" w:rsidRDefault="00FF4449">
            <w:pPr>
              <w:pStyle w:val="TAC"/>
              <w:rPr>
                <w:b/>
                <w:lang w:eastAsia="zh-CN"/>
              </w:rPr>
            </w:pPr>
            <w:r>
              <w:rPr>
                <w:lang w:eastAsia="zh-CN"/>
              </w:rPr>
              <w:lastRenderedPageBreak/>
              <w:t>DC_3A-19A_n77A-n257A</w:t>
            </w:r>
            <w:r>
              <w:rPr>
                <w:vertAlign w:val="superscript"/>
                <w:lang w:eastAsia="zh-TW"/>
              </w:rPr>
              <w:t>2</w:t>
            </w:r>
          </w:p>
          <w:p w14:paraId="0F673469" w14:textId="77777777" w:rsidR="00FF4449" w:rsidRDefault="00FF4449">
            <w:pPr>
              <w:pStyle w:val="TAC"/>
              <w:rPr>
                <w:b/>
                <w:lang w:eastAsia="zh-CN"/>
              </w:rPr>
            </w:pPr>
            <w:r>
              <w:rPr>
                <w:lang w:eastAsia="zh-CN"/>
              </w:rPr>
              <w:t>DC_3A-19A_n77A-n257G</w:t>
            </w:r>
            <w:r>
              <w:rPr>
                <w:vertAlign w:val="superscript"/>
                <w:lang w:eastAsia="zh-TW"/>
              </w:rPr>
              <w:t>2</w:t>
            </w:r>
          </w:p>
          <w:p w14:paraId="055256B2" w14:textId="77777777" w:rsidR="00FF4449" w:rsidRDefault="00FF4449">
            <w:pPr>
              <w:pStyle w:val="TAC"/>
              <w:rPr>
                <w:b/>
                <w:lang w:eastAsia="zh-CN"/>
              </w:rPr>
            </w:pPr>
            <w:r>
              <w:rPr>
                <w:lang w:eastAsia="zh-CN"/>
              </w:rPr>
              <w:t>DC_3A-19A_n77A-n257H</w:t>
            </w:r>
            <w:r>
              <w:rPr>
                <w:vertAlign w:val="superscript"/>
                <w:lang w:eastAsia="zh-TW"/>
              </w:rPr>
              <w:t>2</w:t>
            </w:r>
          </w:p>
          <w:p w14:paraId="42D4A722" w14:textId="77777777" w:rsidR="00FF4449" w:rsidRDefault="00FF4449">
            <w:pPr>
              <w:pStyle w:val="TAC"/>
              <w:rPr>
                <w:lang w:eastAsia="zh-CN"/>
              </w:rPr>
            </w:pPr>
            <w:r>
              <w:rPr>
                <w:lang w:eastAsia="zh-CN"/>
              </w:rPr>
              <w:t>DC_3A-19A_n77A-n257I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31C8D3A" w14:textId="77777777" w:rsidR="00FF4449" w:rsidRDefault="00FF4449">
            <w:pPr>
              <w:pStyle w:val="TAC"/>
              <w:rPr>
                <w:lang w:eastAsia="zh-CN"/>
              </w:rPr>
            </w:pPr>
            <w:r>
              <w:rPr>
                <w:lang w:eastAsia="zh-CN"/>
              </w:rPr>
              <w:t>DC_3A_n77A-n257A</w:t>
            </w:r>
          </w:p>
          <w:p w14:paraId="2962EE05" w14:textId="77777777" w:rsidR="00FF4449" w:rsidRDefault="00FF4449">
            <w:pPr>
              <w:pStyle w:val="TAC"/>
              <w:rPr>
                <w:lang w:eastAsia="zh-CN"/>
              </w:rPr>
            </w:pPr>
            <w:r>
              <w:rPr>
                <w:lang w:eastAsia="zh-CN"/>
              </w:rPr>
              <w:t>DC_3A_n77A-n257G</w:t>
            </w:r>
          </w:p>
          <w:p w14:paraId="53520AB6" w14:textId="77777777" w:rsidR="00FF4449" w:rsidRDefault="00FF4449">
            <w:pPr>
              <w:pStyle w:val="TAC"/>
              <w:rPr>
                <w:lang w:eastAsia="zh-CN"/>
              </w:rPr>
            </w:pPr>
            <w:r>
              <w:rPr>
                <w:lang w:eastAsia="zh-CN"/>
              </w:rPr>
              <w:t>DC_3A_n77A-n257H</w:t>
            </w:r>
          </w:p>
          <w:p w14:paraId="0D71BA3E" w14:textId="77777777" w:rsidR="00FF4449" w:rsidRDefault="00FF4449">
            <w:pPr>
              <w:pStyle w:val="TAC"/>
              <w:rPr>
                <w:lang w:eastAsia="zh-CN"/>
              </w:rPr>
            </w:pPr>
            <w:r>
              <w:rPr>
                <w:lang w:eastAsia="zh-CN"/>
              </w:rPr>
              <w:t>DC_3A_n77A-n257I</w:t>
            </w:r>
          </w:p>
          <w:p w14:paraId="5F0292FF" w14:textId="77777777" w:rsidR="00FF4449" w:rsidRDefault="00FF4449">
            <w:pPr>
              <w:pStyle w:val="TAC"/>
              <w:rPr>
                <w:lang w:eastAsia="zh-CN"/>
              </w:rPr>
            </w:pPr>
            <w:r>
              <w:rPr>
                <w:lang w:eastAsia="zh-CN"/>
              </w:rPr>
              <w:t>DC_19A_n77A-n257A</w:t>
            </w:r>
          </w:p>
          <w:p w14:paraId="00CE1C81" w14:textId="77777777" w:rsidR="00FF4449" w:rsidRDefault="00FF4449">
            <w:pPr>
              <w:pStyle w:val="TAC"/>
              <w:rPr>
                <w:lang w:eastAsia="zh-CN"/>
              </w:rPr>
            </w:pPr>
            <w:r>
              <w:rPr>
                <w:lang w:eastAsia="zh-CN"/>
              </w:rPr>
              <w:t>DC_19A_n77A-n257G</w:t>
            </w:r>
          </w:p>
          <w:p w14:paraId="7E28287F" w14:textId="77777777" w:rsidR="00FF4449" w:rsidRDefault="00FF4449">
            <w:pPr>
              <w:pStyle w:val="TAC"/>
              <w:rPr>
                <w:lang w:eastAsia="zh-CN"/>
              </w:rPr>
            </w:pPr>
            <w:r>
              <w:rPr>
                <w:lang w:eastAsia="zh-CN"/>
              </w:rPr>
              <w:t>DC_19A_n77A-n257H</w:t>
            </w:r>
          </w:p>
          <w:p w14:paraId="65A693B6" w14:textId="77777777" w:rsidR="00FF4449" w:rsidRDefault="00FF4449">
            <w:pPr>
              <w:pStyle w:val="TAC"/>
              <w:rPr>
                <w:lang w:eastAsia="zh-CN"/>
              </w:rPr>
            </w:pPr>
            <w:r>
              <w:rPr>
                <w:lang w:eastAsia="zh-CN"/>
              </w:rPr>
              <w:t>DC_19A_n77A-n257I</w:t>
            </w:r>
          </w:p>
        </w:tc>
      </w:tr>
      <w:tr w:rsidR="00FF4449" w14:paraId="2906DE14"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6306558" w14:textId="77777777" w:rsidR="00FF4449" w:rsidRDefault="00FF4449">
            <w:pPr>
              <w:pStyle w:val="TAC"/>
              <w:rPr>
                <w:b/>
                <w:lang w:eastAsia="zh-CN"/>
              </w:rPr>
            </w:pPr>
            <w:r>
              <w:rPr>
                <w:lang w:eastAsia="zh-CN"/>
              </w:rPr>
              <w:t>DC_3A-19A_n78A-n257A</w:t>
            </w:r>
            <w:r>
              <w:rPr>
                <w:vertAlign w:val="superscript"/>
                <w:lang w:eastAsia="zh-TW"/>
              </w:rPr>
              <w:t>2</w:t>
            </w:r>
          </w:p>
          <w:p w14:paraId="69ACD195" w14:textId="77777777" w:rsidR="00FF4449" w:rsidRDefault="00FF4449">
            <w:pPr>
              <w:pStyle w:val="TAC"/>
              <w:rPr>
                <w:b/>
                <w:lang w:eastAsia="zh-CN"/>
              </w:rPr>
            </w:pPr>
            <w:r>
              <w:rPr>
                <w:lang w:eastAsia="zh-CN"/>
              </w:rPr>
              <w:t>DC_3A-19A_n78A-n257G</w:t>
            </w:r>
            <w:r>
              <w:rPr>
                <w:vertAlign w:val="superscript"/>
                <w:lang w:eastAsia="zh-TW"/>
              </w:rPr>
              <w:t>2</w:t>
            </w:r>
          </w:p>
          <w:p w14:paraId="25F1418F" w14:textId="77777777" w:rsidR="00FF4449" w:rsidRDefault="00FF4449">
            <w:pPr>
              <w:pStyle w:val="TAC"/>
              <w:rPr>
                <w:b/>
                <w:lang w:eastAsia="zh-CN"/>
              </w:rPr>
            </w:pPr>
            <w:r>
              <w:rPr>
                <w:lang w:eastAsia="zh-CN"/>
              </w:rPr>
              <w:t>DC_3A-19A_n78A-n257H</w:t>
            </w:r>
            <w:r>
              <w:rPr>
                <w:vertAlign w:val="superscript"/>
                <w:lang w:eastAsia="zh-TW"/>
              </w:rPr>
              <w:t>2</w:t>
            </w:r>
          </w:p>
          <w:p w14:paraId="336CCB2A" w14:textId="77777777" w:rsidR="00FF4449" w:rsidRDefault="00FF4449">
            <w:pPr>
              <w:pStyle w:val="TAC"/>
              <w:rPr>
                <w:lang w:eastAsia="zh-CN"/>
              </w:rPr>
            </w:pPr>
            <w:r>
              <w:rPr>
                <w:lang w:eastAsia="zh-CN"/>
              </w:rPr>
              <w:t>DC_3A-19A_n78A-n257I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BAD748" w14:textId="77777777" w:rsidR="00FF4449" w:rsidRDefault="00FF4449">
            <w:pPr>
              <w:pStyle w:val="TAC"/>
              <w:rPr>
                <w:lang w:eastAsia="zh-CN"/>
              </w:rPr>
            </w:pPr>
            <w:r>
              <w:rPr>
                <w:lang w:eastAsia="zh-CN"/>
              </w:rPr>
              <w:t>DC_3A_n78A-n257A</w:t>
            </w:r>
          </w:p>
          <w:p w14:paraId="6DE1DADE" w14:textId="77777777" w:rsidR="00FF4449" w:rsidRDefault="00FF4449">
            <w:pPr>
              <w:pStyle w:val="TAC"/>
              <w:rPr>
                <w:lang w:eastAsia="zh-CN"/>
              </w:rPr>
            </w:pPr>
            <w:r>
              <w:rPr>
                <w:lang w:eastAsia="zh-CN"/>
              </w:rPr>
              <w:t>DC_3A_n78A-n257G</w:t>
            </w:r>
          </w:p>
          <w:p w14:paraId="0C965E47" w14:textId="77777777" w:rsidR="00FF4449" w:rsidRDefault="00FF4449">
            <w:pPr>
              <w:pStyle w:val="TAC"/>
              <w:rPr>
                <w:lang w:eastAsia="zh-CN"/>
              </w:rPr>
            </w:pPr>
            <w:r>
              <w:rPr>
                <w:lang w:eastAsia="zh-CN"/>
              </w:rPr>
              <w:t>DC_3A_n78A-n257H</w:t>
            </w:r>
          </w:p>
          <w:p w14:paraId="7FAB855B" w14:textId="77777777" w:rsidR="00FF4449" w:rsidRDefault="00FF4449">
            <w:pPr>
              <w:pStyle w:val="TAC"/>
              <w:rPr>
                <w:lang w:eastAsia="zh-CN"/>
              </w:rPr>
            </w:pPr>
            <w:r>
              <w:rPr>
                <w:lang w:eastAsia="zh-CN"/>
              </w:rPr>
              <w:t>DC_3A_n78A-n257I</w:t>
            </w:r>
          </w:p>
          <w:p w14:paraId="722803C5" w14:textId="77777777" w:rsidR="00FF4449" w:rsidRDefault="00FF4449">
            <w:pPr>
              <w:pStyle w:val="TAC"/>
              <w:rPr>
                <w:lang w:eastAsia="zh-CN"/>
              </w:rPr>
            </w:pPr>
            <w:r>
              <w:rPr>
                <w:lang w:eastAsia="zh-CN"/>
              </w:rPr>
              <w:t>DC_19A_n78A-n257A</w:t>
            </w:r>
          </w:p>
          <w:p w14:paraId="04258565" w14:textId="77777777" w:rsidR="00FF4449" w:rsidRDefault="00FF4449">
            <w:pPr>
              <w:pStyle w:val="TAC"/>
              <w:rPr>
                <w:lang w:eastAsia="zh-CN"/>
              </w:rPr>
            </w:pPr>
            <w:r>
              <w:rPr>
                <w:lang w:eastAsia="zh-CN"/>
              </w:rPr>
              <w:t>DC_19A_n78A-n257G</w:t>
            </w:r>
          </w:p>
          <w:p w14:paraId="2E7B2BAA" w14:textId="77777777" w:rsidR="00FF4449" w:rsidRDefault="00FF4449">
            <w:pPr>
              <w:pStyle w:val="TAC"/>
              <w:rPr>
                <w:lang w:eastAsia="zh-CN"/>
              </w:rPr>
            </w:pPr>
            <w:r>
              <w:rPr>
                <w:lang w:eastAsia="zh-CN"/>
              </w:rPr>
              <w:t>DC_19A_n78A-n257H</w:t>
            </w:r>
          </w:p>
          <w:p w14:paraId="4646E689" w14:textId="77777777" w:rsidR="00FF4449" w:rsidRDefault="00FF4449">
            <w:pPr>
              <w:pStyle w:val="TAC"/>
              <w:rPr>
                <w:lang w:eastAsia="zh-CN"/>
              </w:rPr>
            </w:pPr>
            <w:r>
              <w:rPr>
                <w:lang w:eastAsia="zh-CN"/>
              </w:rPr>
              <w:t>DC_19A_n78A-n257I</w:t>
            </w:r>
          </w:p>
        </w:tc>
      </w:tr>
      <w:tr w:rsidR="00FF4449" w14:paraId="6D633294"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782639C" w14:textId="77777777" w:rsidR="00FF4449" w:rsidRDefault="00FF4449">
            <w:pPr>
              <w:pStyle w:val="TAC"/>
              <w:rPr>
                <w:lang w:eastAsia="zh-CN"/>
              </w:rPr>
            </w:pPr>
            <w:r>
              <w:rPr>
                <w:lang w:eastAsia="zh-CN"/>
              </w:rPr>
              <w:t>DC_3A-19A_n79A-n257A</w:t>
            </w:r>
            <w:r>
              <w:rPr>
                <w:vertAlign w:val="superscript"/>
                <w:lang w:eastAsia="zh-TW"/>
              </w:rPr>
              <w:t>2</w:t>
            </w:r>
          </w:p>
          <w:p w14:paraId="30340FF2" w14:textId="77777777" w:rsidR="00FF4449" w:rsidRDefault="00FF4449">
            <w:pPr>
              <w:pStyle w:val="TAC"/>
              <w:rPr>
                <w:lang w:eastAsia="zh-CN"/>
              </w:rPr>
            </w:pPr>
            <w:r>
              <w:rPr>
                <w:lang w:eastAsia="zh-CN"/>
              </w:rPr>
              <w:t>DC_3A-19A_n79A-n257G</w:t>
            </w:r>
            <w:r>
              <w:rPr>
                <w:vertAlign w:val="superscript"/>
                <w:lang w:eastAsia="zh-TW"/>
              </w:rPr>
              <w:t>2</w:t>
            </w:r>
          </w:p>
          <w:p w14:paraId="58547A33" w14:textId="77777777" w:rsidR="00FF4449" w:rsidRDefault="00FF4449">
            <w:pPr>
              <w:pStyle w:val="TAC"/>
              <w:rPr>
                <w:lang w:eastAsia="zh-CN"/>
              </w:rPr>
            </w:pPr>
            <w:r>
              <w:rPr>
                <w:lang w:eastAsia="zh-CN"/>
              </w:rPr>
              <w:t>DC_3A-19A_n79A-n257H</w:t>
            </w:r>
            <w:r>
              <w:rPr>
                <w:vertAlign w:val="superscript"/>
                <w:lang w:eastAsia="zh-TW"/>
              </w:rPr>
              <w:t>2</w:t>
            </w:r>
          </w:p>
          <w:p w14:paraId="3BE0D4B6" w14:textId="77777777" w:rsidR="00FF4449" w:rsidRDefault="00FF4449">
            <w:pPr>
              <w:pStyle w:val="TAC"/>
              <w:rPr>
                <w:lang w:eastAsia="zh-CN"/>
              </w:rPr>
            </w:pPr>
            <w:r>
              <w:rPr>
                <w:lang w:eastAsia="zh-CN"/>
              </w:rPr>
              <w:t>DC_3A-19A_n79A-n257I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B4D3052" w14:textId="77777777" w:rsidR="00FF4449" w:rsidRDefault="00FF4449">
            <w:pPr>
              <w:pStyle w:val="TAC"/>
              <w:rPr>
                <w:lang w:eastAsia="zh-CN"/>
              </w:rPr>
            </w:pPr>
            <w:r>
              <w:rPr>
                <w:lang w:eastAsia="zh-CN"/>
              </w:rPr>
              <w:t>DC_3A_n79A-n257A</w:t>
            </w:r>
          </w:p>
          <w:p w14:paraId="1B438A57" w14:textId="77777777" w:rsidR="00FF4449" w:rsidRDefault="00FF4449">
            <w:pPr>
              <w:pStyle w:val="TAC"/>
              <w:rPr>
                <w:lang w:eastAsia="zh-CN"/>
              </w:rPr>
            </w:pPr>
            <w:r>
              <w:rPr>
                <w:lang w:eastAsia="zh-CN"/>
              </w:rPr>
              <w:t>DC_3A_n79A-n257G</w:t>
            </w:r>
          </w:p>
          <w:p w14:paraId="091EE933" w14:textId="77777777" w:rsidR="00FF4449" w:rsidRDefault="00FF4449">
            <w:pPr>
              <w:pStyle w:val="TAC"/>
              <w:rPr>
                <w:lang w:eastAsia="zh-CN"/>
              </w:rPr>
            </w:pPr>
            <w:r>
              <w:rPr>
                <w:lang w:eastAsia="zh-CN"/>
              </w:rPr>
              <w:t>DC_3A_n79A-n257H</w:t>
            </w:r>
          </w:p>
          <w:p w14:paraId="01E508D9" w14:textId="77777777" w:rsidR="00FF4449" w:rsidRDefault="00FF4449">
            <w:pPr>
              <w:pStyle w:val="TAC"/>
              <w:rPr>
                <w:lang w:eastAsia="zh-CN"/>
              </w:rPr>
            </w:pPr>
            <w:r>
              <w:rPr>
                <w:lang w:eastAsia="zh-CN"/>
              </w:rPr>
              <w:t>DC_3A_n79A-n257I</w:t>
            </w:r>
          </w:p>
          <w:p w14:paraId="4A910C9A" w14:textId="77777777" w:rsidR="00FF4449" w:rsidRDefault="00FF4449">
            <w:pPr>
              <w:pStyle w:val="TAC"/>
              <w:rPr>
                <w:lang w:eastAsia="zh-CN"/>
              </w:rPr>
            </w:pPr>
            <w:r>
              <w:rPr>
                <w:lang w:eastAsia="zh-CN"/>
              </w:rPr>
              <w:t>DC_19A_n79A-n257A</w:t>
            </w:r>
          </w:p>
          <w:p w14:paraId="399D4A63" w14:textId="77777777" w:rsidR="00FF4449" w:rsidRDefault="00FF4449">
            <w:pPr>
              <w:pStyle w:val="TAC"/>
              <w:rPr>
                <w:lang w:eastAsia="zh-CN"/>
              </w:rPr>
            </w:pPr>
            <w:r>
              <w:rPr>
                <w:lang w:eastAsia="zh-CN"/>
              </w:rPr>
              <w:t>DC_19A_n79A-n257G</w:t>
            </w:r>
          </w:p>
          <w:p w14:paraId="623B8BA8" w14:textId="77777777" w:rsidR="00FF4449" w:rsidRDefault="00FF4449">
            <w:pPr>
              <w:pStyle w:val="TAC"/>
              <w:rPr>
                <w:lang w:eastAsia="zh-CN"/>
              </w:rPr>
            </w:pPr>
            <w:r>
              <w:rPr>
                <w:lang w:eastAsia="zh-CN"/>
              </w:rPr>
              <w:t>DC_19A_n79A-n257H</w:t>
            </w:r>
          </w:p>
          <w:p w14:paraId="2169A81D" w14:textId="77777777" w:rsidR="00FF4449" w:rsidRDefault="00FF4449">
            <w:pPr>
              <w:pStyle w:val="TAC"/>
              <w:rPr>
                <w:lang w:eastAsia="zh-CN"/>
              </w:rPr>
            </w:pPr>
            <w:r>
              <w:rPr>
                <w:lang w:eastAsia="zh-CN"/>
              </w:rPr>
              <w:t>DC_19A_n79A-n257I</w:t>
            </w:r>
          </w:p>
        </w:tc>
      </w:tr>
      <w:tr w:rsidR="00FF4449" w14:paraId="4ACFFE04"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1985400" w14:textId="77777777" w:rsidR="00FF4449" w:rsidRDefault="00FF4449">
            <w:pPr>
              <w:pStyle w:val="TAC"/>
              <w:rPr>
                <w:b/>
                <w:lang w:eastAsia="zh-CN"/>
              </w:rPr>
            </w:pPr>
            <w:r>
              <w:rPr>
                <w:lang w:eastAsia="zh-CN"/>
              </w:rPr>
              <w:t>DC_3A-21A_n77A-n257A</w:t>
            </w:r>
            <w:r>
              <w:rPr>
                <w:vertAlign w:val="superscript"/>
                <w:lang w:eastAsia="zh-TW"/>
              </w:rPr>
              <w:t>2</w:t>
            </w:r>
          </w:p>
          <w:p w14:paraId="1BDB3DC6" w14:textId="77777777" w:rsidR="00FF4449" w:rsidRDefault="00FF4449">
            <w:pPr>
              <w:pStyle w:val="TAC"/>
              <w:rPr>
                <w:b/>
                <w:lang w:eastAsia="zh-CN"/>
              </w:rPr>
            </w:pPr>
            <w:r>
              <w:rPr>
                <w:lang w:eastAsia="zh-CN"/>
              </w:rPr>
              <w:t>DC_3A-21A_n77A-n257G</w:t>
            </w:r>
            <w:r>
              <w:rPr>
                <w:vertAlign w:val="superscript"/>
                <w:lang w:eastAsia="zh-TW"/>
              </w:rPr>
              <w:t>2</w:t>
            </w:r>
          </w:p>
          <w:p w14:paraId="44DD8A21" w14:textId="77777777" w:rsidR="00FF4449" w:rsidRDefault="00FF4449">
            <w:pPr>
              <w:pStyle w:val="TAC"/>
              <w:rPr>
                <w:b/>
                <w:lang w:eastAsia="zh-CN"/>
              </w:rPr>
            </w:pPr>
            <w:r>
              <w:rPr>
                <w:lang w:eastAsia="zh-CN"/>
              </w:rPr>
              <w:t>DC_3A-21A_n77A-n257H</w:t>
            </w:r>
            <w:r>
              <w:rPr>
                <w:vertAlign w:val="superscript"/>
                <w:lang w:eastAsia="zh-TW"/>
              </w:rPr>
              <w:t>2</w:t>
            </w:r>
          </w:p>
          <w:p w14:paraId="0208EC7C" w14:textId="77777777" w:rsidR="00FF4449" w:rsidRDefault="00FF4449">
            <w:pPr>
              <w:pStyle w:val="TAC"/>
              <w:rPr>
                <w:lang w:eastAsia="zh-CN"/>
              </w:rPr>
            </w:pPr>
            <w:r>
              <w:rPr>
                <w:lang w:eastAsia="zh-CN"/>
              </w:rPr>
              <w:t>DC_3A-21A_n77A-n257I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B64F204" w14:textId="77777777" w:rsidR="00FF4449" w:rsidRDefault="00FF4449">
            <w:pPr>
              <w:pStyle w:val="TAC"/>
              <w:rPr>
                <w:lang w:eastAsia="zh-CN"/>
              </w:rPr>
            </w:pPr>
            <w:r>
              <w:rPr>
                <w:lang w:eastAsia="zh-CN"/>
              </w:rPr>
              <w:t>DC_3A_n77A-n257A</w:t>
            </w:r>
          </w:p>
          <w:p w14:paraId="5AA55A4C" w14:textId="77777777" w:rsidR="00FF4449" w:rsidRDefault="00FF4449">
            <w:pPr>
              <w:pStyle w:val="TAC"/>
              <w:rPr>
                <w:lang w:eastAsia="zh-CN"/>
              </w:rPr>
            </w:pPr>
            <w:r>
              <w:rPr>
                <w:lang w:eastAsia="zh-CN"/>
              </w:rPr>
              <w:t>DC_3A_n77A-n257G</w:t>
            </w:r>
          </w:p>
          <w:p w14:paraId="1485F419" w14:textId="77777777" w:rsidR="00FF4449" w:rsidRDefault="00FF4449">
            <w:pPr>
              <w:pStyle w:val="TAC"/>
              <w:rPr>
                <w:lang w:eastAsia="zh-CN"/>
              </w:rPr>
            </w:pPr>
            <w:r>
              <w:rPr>
                <w:lang w:eastAsia="zh-CN"/>
              </w:rPr>
              <w:t>DC_3A_n77A-n257H</w:t>
            </w:r>
          </w:p>
          <w:p w14:paraId="71F2186E" w14:textId="77777777" w:rsidR="00FF4449" w:rsidRDefault="00FF4449">
            <w:pPr>
              <w:pStyle w:val="TAC"/>
              <w:rPr>
                <w:lang w:eastAsia="zh-CN"/>
              </w:rPr>
            </w:pPr>
            <w:r>
              <w:rPr>
                <w:lang w:eastAsia="zh-CN"/>
              </w:rPr>
              <w:t>DC_3A_n77A-n257I</w:t>
            </w:r>
          </w:p>
          <w:p w14:paraId="6FA01A63" w14:textId="77777777" w:rsidR="00FF4449" w:rsidRDefault="00FF4449">
            <w:pPr>
              <w:pStyle w:val="TAC"/>
              <w:rPr>
                <w:lang w:eastAsia="zh-CN"/>
              </w:rPr>
            </w:pPr>
            <w:r>
              <w:rPr>
                <w:lang w:eastAsia="zh-CN"/>
              </w:rPr>
              <w:t>DC_21A_n77A-n257A</w:t>
            </w:r>
          </w:p>
          <w:p w14:paraId="6C212D7E" w14:textId="77777777" w:rsidR="00FF4449" w:rsidRDefault="00FF4449">
            <w:pPr>
              <w:pStyle w:val="TAC"/>
              <w:rPr>
                <w:lang w:eastAsia="zh-CN"/>
              </w:rPr>
            </w:pPr>
            <w:r>
              <w:rPr>
                <w:lang w:eastAsia="zh-CN"/>
              </w:rPr>
              <w:t>DC_21A_n77A-n257G</w:t>
            </w:r>
          </w:p>
          <w:p w14:paraId="4FDB1968" w14:textId="77777777" w:rsidR="00FF4449" w:rsidRDefault="00FF4449">
            <w:pPr>
              <w:pStyle w:val="TAC"/>
              <w:rPr>
                <w:lang w:eastAsia="zh-CN"/>
              </w:rPr>
            </w:pPr>
            <w:r>
              <w:rPr>
                <w:lang w:eastAsia="zh-CN"/>
              </w:rPr>
              <w:t>DC_21A_n77A-n257H</w:t>
            </w:r>
          </w:p>
          <w:p w14:paraId="236A9482" w14:textId="77777777" w:rsidR="00FF4449" w:rsidRDefault="00FF4449">
            <w:pPr>
              <w:pStyle w:val="TAC"/>
              <w:rPr>
                <w:lang w:eastAsia="zh-CN"/>
              </w:rPr>
            </w:pPr>
            <w:r>
              <w:rPr>
                <w:lang w:eastAsia="zh-CN"/>
              </w:rPr>
              <w:t>DC_21A_n77A-n257I</w:t>
            </w:r>
          </w:p>
        </w:tc>
      </w:tr>
      <w:tr w:rsidR="00FF4449" w14:paraId="35FFB76C"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850C189" w14:textId="77777777" w:rsidR="00FF4449" w:rsidRDefault="00FF4449">
            <w:pPr>
              <w:pStyle w:val="TAC"/>
              <w:rPr>
                <w:b/>
                <w:lang w:eastAsia="zh-CN"/>
              </w:rPr>
            </w:pPr>
            <w:r>
              <w:rPr>
                <w:lang w:eastAsia="zh-CN"/>
              </w:rPr>
              <w:t>DC_3A-21A_n78A-n257A</w:t>
            </w:r>
            <w:r>
              <w:rPr>
                <w:vertAlign w:val="superscript"/>
                <w:lang w:eastAsia="zh-TW"/>
              </w:rPr>
              <w:t>2</w:t>
            </w:r>
          </w:p>
          <w:p w14:paraId="3D1D75B1" w14:textId="77777777" w:rsidR="00FF4449" w:rsidRDefault="00FF4449">
            <w:pPr>
              <w:pStyle w:val="TAC"/>
              <w:rPr>
                <w:b/>
                <w:lang w:eastAsia="zh-CN"/>
              </w:rPr>
            </w:pPr>
            <w:r>
              <w:rPr>
                <w:lang w:eastAsia="zh-CN"/>
              </w:rPr>
              <w:t>DC_3A-21A_n78A-n257G</w:t>
            </w:r>
            <w:r>
              <w:rPr>
                <w:vertAlign w:val="superscript"/>
                <w:lang w:eastAsia="zh-TW"/>
              </w:rPr>
              <w:t>2</w:t>
            </w:r>
          </w:p>
          <w:p w14:paraId="2E38E7BC" w14:textId="77777777" w:rsidR="00FF4449" w:rsidRDefault="00FF4449">
            <w:pPr>
              <w:pStyle w:val="TAC"/>
              <w:rPr>
                <w:b/>
                <w:lang w:eastAsia="zh-CN"/>
              </w:rPr>
            </w:pPr>
            <w:r>
              <w:rPr>
                <w:lang w:eastAsia="zh-CN"/>
              </w:rPr>
              <w:t>DC_3A-21A_n78A-n257H</w:t>
            </w:r>
            <w:r>
              <w:rPr>
                <w:vertAlign w:val="superscript"/>
                <w:lang w:eastAsia="zh-TW"/>
              </w:rPr>
              <w:t>2</w:t>
            </w:r>
          </w:p>
          <w:p w14:paraId="581EE85E" w14:textId="77777777" w:rsidR="00FF4449" w:rsidRDefault="00FF4449">
            <w:pPr>
              <w:pStyle w:val="TAC"/>
              <w:rPr>
                <w:lang w:eastAsia="zh-CN"/>
              </w:rPr>
            </w:pPr>
            <w:r>
              <w:rPr>
                <w:lang w:eastAsia="zh-CN"/>
              </w:rPr>
              <w:t>DC_3A-21A_n78A-n257I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4C54C85" w14:textId="77777777" w:rsidR="00FF4449" w:rsidRDefault="00FF4449">
            <w:pPr>
              <w:pStyle w:val="TAC"/>
              <w:rPr>
                <w:lang w:eastAsia="zh-CN"/>
              </w:rPr>
            </w:pPr>
            <w:r>
              <w:rPr>
                <w:lang w:eastAsia="zh-CN"/>
              </w:rPr>
              <w:t>DC_3A_n78A-n257A</w:t>
            </w:r>
          </w:p>
          <w:p w14:paraId="10155326" w14:textId="77777777" w:rsidR="00FF4449" w:rsidRDefault="00FF4449">
            <w:pPr>
              <w:pStyle w:val="TAC"/>
              <w:rPr>
                <w:lang w:eastAsia="zh-CN"/>
              </w:rPr>
            </w:pPr>
            <w:r>
              <w:rPr>
                <w:lang w:eastAsia="zh-CN"/>
              </w:rPr>
              <w:t>DC_3A_n78A-n257G</w:t>
            </w:r>
          </w:p>
          <w:p w14:paraId="1D23A190" w14:textId="77777777" w:rsidR="00FF4449" w:rsidRDefault="00FF4449">
            <w:pPr>
              <w:pStyle w:val="TAC"/>
              <w:rPr>
                <w:lang w:eastAsia="zh-CN"/>
              </w:rPr>
            </w:pPr>
            <w:r>
              <w:rPr>
                <w:lang w:eastAsia="zh-CN"/>
              </w:rPr>
              <w:t>DC_3A_n78A-n257H</w:t>
            </w:r>
          </w:p>
          <w:p w14:paraId="7AF9D319" w14:textId="77777777" w:rsidR="00FF4449" w:rsidRDefault="00FF4449">
            <w:pPr>
              <w:pStyle w:val="TAC"/>
              <w:rPr>
                <w:lang w:eastAsia="zh-CN"/>
              </w:rPr>
            </w:pPr>
            <w:r>
              <w:rPr>
                <w:lang w:eastAsia="zh-CN"/>
              </w:rPr>
              <w:t>DC_3A_n78A-n257I</w:t>
            </w:r>
          </w:p>
          <w:p w14:paraId="5D24525A" w14:textId="77777777" w:rsidR="00FF4449" w:rsidRDefault="00FF4449">
            <w:pPr>
              <w:pStyle w:val="TAC"/>
              <w:rPr>
                <w:lang w:eastAsia="zh-CN"/>
              </w:rPr>
            </w:pPr>
            <w:r>
              <w:rPr>
                <w:lang w:eastAsia="zh-CN"/>
              </w:rPr>
              <w:t>DC_21A_n78A-n257A</w:t>
            </w:r>
          </w:p>
          <w:p w14:paraId="557832AA" w14:textId="77777777" w:rsidR="00FF4449" w:rsidRDefault="00FF4449">
            <w:pPr>
              <w:pStyle w:val="TAC"/>
              <w:rPr>
                <w:lang w:eastAsia="zh-CN"/>
              </w:rPr>
            </w:pPr>
            <w:r>
              <w:rPr>
                <w:lang w:eastAsia="zh-CN"/>
              </w:rPr>
              <w:t>DC_21A_n78A-n257G</w:t>
            </w:r>
          </w:p>
          <w:p w14:paraId="7F3C9A24" w14:textId="77777777" w:rsidR="00FF4449" w:rsidRDefault="00FF4449">
            <w:pPr>
              <w:pStyle w:val="TAC"/>
              <w:rPr>
                <w:lang w:eastAsia="zh-CN"/>
              </w:rPr>
            </w:pPr>
            <w:r>
              <w:rPr>
                <w:lang w:eastAsia="zh-CN"/>
              </w:rPr>
              <w:t>DC_21A_n78A-n257H</w:t>
            </w:r>
          </w:p>
          <w:p w14:paraId="52F256FB" w14:textId="77777777" w:rsidR="00FF4449" w:rsidRDefault="00FF4449">
            <w:pPr>
              <w:pStyle w:val="TAC"/>
              <w:rPr>
                <w:lang w:eastAsia="zh-CN"/>
              </w:rPr>
            </w:pPr>
            <w:r>
              <w:rPr>
                <w:lang w:eastAsia="zh-CN"/>
              </w:rPr>
              <w:t>DC_21A_n78A-n257I</w:t>
            </w:r>
          </w:p>
        </w:tc>
      </w:tr>
      <w:tr w:rsidR="00FF4449" w14:paraId="721A983A"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E2C74B7" w14:textId="77777777" w:rsidR="00FF4449" w:rsidRDefault="00FF4449">
            <w:pPr>
              <w:pStyle w:val="TAC"/>
              <w:rPr>
                <w:lang w:eastAsia="zh-CN"/>
              </w:rPr>
            </w:pPr>
            <w:r>
              <w:rPr>
                <w:lang w:eastAsia="zh-CN"/>
              </w:rPr>
              <w:t>DC_3A-21A_n79A-n257A</w:t>
            </w:r>
            <w:r>
              <w:rPr>
                <w:vertAlign w:val="superscript"/>
                <w:lang w:eastAsia="zh-TW"/>
              </w:rPr>
              <w:t>2</w:t>
            </w:r>
          </w:p>
          <w:p w14:paraId="7A865915" w14:textId="77777777" w:rsidR="00FF4449" w:rsidRDefault="00FF4449">
            <w:pPr>
              <w:pStyle w:val="TAC"/>
              <w:rPr>
                <w:lang w:eastAsia="zh-CN"/>
              </w:rPr>
            </w:pPr>
            <w:r>
              <w:rPr>
                <w:lang w:eastAsia="zh-CN"/>
              </w:rPr>
              <w:t>DC_3A-21A_n79A-n257G</w:t>
            </w:r>
            <w:r>
              <w:rPr>
                <w:vertAlign w:val="superscript"/>
                <w:lang w:eastAsia="zh-TW"/>
              </w:rPr>
              <w:t>2</w:t>
            </w:r>
          </w:p>
          <w:p w14:paraId="0F147B36" w14:textId="77777777" w:rsidR="00FF4449" w:rsidRDefault="00FF4449">
            <w:pPr>
              <w:pStyle w:val="TAC"/>
              <w:rPr>
                <w:lang w:eastAsia="zh-CN"/>
              </w:rPr>
            </w:pPr>
            <w:r>
              <w:rPr>
                <w:lang w:eastAsia="zh-CN"/>
              </w:rPr>
              <w:t>DC_3A-21A_n79A-n257H</w:t>
            </w:r>
            <w:r>
              <w:rPr>
                <w:vertAlign w:val="superscript"/>
                <w:lang w:eastAsia="zh-TW"/>
              </w:rPr>
              <w:t>2</w:t>
            </w:r>
          </w:p>
          <w:p w14:paraId="1FC76E68" w14:textId="77777777" w:rsidR="00FF4449" w:rsidRDefault="00FF4449">
            <w:pPr>
              <w:pStyle w:val="TAC"/>
              <w:rPr>
                <w:lang w:eastAsia="zh-CN"/>
              </w:rPr>
            </w:pPr>
            <w:r>
              <w:rPr>
                <w:lang w:eastAsia="zh-CN"/>
              </w:rPr>
              <w:t>DC_3A-21A_n79A-n257I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0E35091" w14:textId="77777777" w:rsidR="00FF4449" w:rsidRDefault="00FF4449">
            <w:pPr>
              <w:pStyle w:val="TAC"/>
              <w:rPr>
                <w:lang w:eastAsia="zh-CN"/>
              </w:rPr>
            </w:pPr>
            <w:r>
              <w:rPr>
                <w:lang w:eastAsia="zh-CN"/>
              </w:rPr>
              <w:t>DC_3A_n79A-n257A</w:t>
            </w:r>
          </w:p>
          <w:p w14:paraId="6B969AC6" w14:textId="77777777" w:rsidR="00FF4449" w:rsidRDefault="00FF4449">
            <w:pPr>
              <w:pStyle w:val="TAC"/>
              <w:rPr>
                <w:lang w:eastAsia="zh-CN"/>
              </w:rPr>
            </w:pPr>
            <w:r>
              <w:rPr>
                <w:lang w:eastAsia="zh-CN"/>
              </w:rPr>
              <w:t>DC_3A_n79A-n257G</w:t>
            </w:r>
          </w:p>
          <w:p w14:paraId="0BBC7E71" w14:textId="77777777" w:rsidR="00FF4449" w:rsidRDefault="00FF4449">
            <w:pPr>
              <w:pStyle w:val="TAC"/>
              <w:rPr>
                <w:lang w:eastAsia="zh-CN"/>
              </w:rPr>
            </w:pPr>
            <w:r>
              <w:rPr>
                <w:lang w:eastAsia="zh-CN"/>
              </w:rPr>
              <w:t>DC_3A_n79A-n257H</w:t>
            </w:r>
          </w:p>
          <w:p w14:paraId="594B66BA" w14:textId="77777777" w:rsidR="00FF4449" w:rsidRDefault="00FF4449">
            <w:pPr>
              <w:pStyle w:val="TAC"/>
              <w:rPr>
                <w:lang w:eastAsia="zh-CN"/>
              </w:rPr>
            </w:pPr>
            <w:r>
              <w:rPr>
                <w:lang w:eastAsia="zh-CN"/>
              </w:rPr>
              <w:t>DC_3A_n79A-n257I</w:t>
            </w:r>
          </w:p>
          <w:p w14:paraId="3CB0D7D2" w14:textId="77777777" w:rsidR="00FF4449" w:rsidRDefault="00FF4449">
            <w:pPr>
              <w:pStyle w:val="TAC"/>
              <w:rPr>
                <w:lang w:eastAsia="zh-CN"/>
              </w:rPr>
            </w:pPr>
            <w:r>
              <w:rPr>
                <w:lang w:eastAsia="zh-CN"/>
              </w:rPr>
              <w:t>DC_21A_n79A-n257A</w:t>
            </w:r>
          </w:p>
          <w:p w14:paraId="67545C7E" w14:textId="77777777" w:rsidR="00FF4449" w:rsidRDefault="00FF4449">
            <w:pPr>
              <w:pStyle w:val="TAC"/>
              <w:rPr>
                <w:lang w:eastAsia="zh-CN"/>
              </w:rPr>
            </w:pPr>
            <w:r>
              <w:rPr>
                <w:lang w:eastAsia="zh-CN"/>
              </w:rPr>
              <w:t>DC_21A_n79A-n257G</w:t>
            </w:r>
          </w:p>
          <w:p w14:paraId="2A6D395F" w14:textId="77777777" w:rsidR="00FF4449" w:rsidRDefault="00FF4449">
            <w:pPr>
              <w:pStyle w:val="TAC"/>
              <w:rPr>
                <w:lang w:eastAsia="zh-CN"/>
              </w:rPr>
            </w:pPr>
            <w:r>
              <w:rPr>
                <w:lang w:eastAsia="zh-CN"/>
              </w:rPr>
              <w:t>DC_21A_n79A-n257H</w:t>
            </w:r>
          </w:p>
          <w:p w14:paraId="3B3EC50F" w14:textId="77777777" w:rsidR="00FF4449" w:rsidRDefault="00FF4449">
            <w:pPr>
              <w:pStyle w:val="TAC"/>
              <w:rPr>
                <w:lang w:eastAsia="zh-CN"/>
              </w:rPr>
            </w:pPr>
            <w:r>
              <w:rPr>
                <w:lang w:eastAsia="zh-CN"/>
              </w:rPr>
              <w:t>DC_21A_n79A-n257I</w:t>
            </w:r>
          </w:p>
        </w:tc>
      </w:tr>
      <w:tr w:rsidR="00FF4449" w14:paraId="7F0D22B2"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14EE9BA" w14:textId="77777777" w:rsidR="00FF4449" w:rsidRDefault="00FF4449">
            <w:pPr>
              <w:pStyle w:val="TAC"/>
              <w:rPr>
                <w:rFonts w:eastAsia="Malgun Gothic" w:cs="Arial"/>
                <w:lang w:eastAsia="ko-KR"/>
              </w:rPr>
            </w:pPr>
            <w:r>
              <w:rPr>
                <w:rFonts w:cs="Arial"/>
                <w:lang w:eastAsia="zh-CN"/>
              </w:rPr>
              <w:t>DC_3A-28A_n77A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4B693366" w14:textId="77777777" w:rsidR="00FF4449" w:rsidRDefault="00FF4449">
            <w:pPr>
              <w:pStyle w:val="TAC"/>
              <w:rPr>
                <w:rFonts w:eastAsia="Malgun Gothic" w:cs="Arial"/>
                <w:lang w:eastAsia="ko-KR"/>
              </w:rPr>
            </w:pPr>
            <w:r>
              <w:rPr>
                <w:rFonts w:cs="Arial"/>
                <w:lang w:eastAsia="zh-CN"/>
              </w:rPr>
              <w:t>DC_3A-28A_n77A</w:t>
            </w:r>
            <w:r>
              <w:rPr>
                <w:rFonts w:cs="Arial"/>
                <w:lang w:eastAsia="ja-JP"/>
              </w:rPr>
              <w:t>-</w:t>
            </w:r>
            <w:r>
              <w:rPr>
                <w:rFonts w:cs="Arial"/>
                <w:lang w:eastAsia="zh-CN"/>
              </w:rPr>
              <w:t>n257D</w:t>
            </w:r>
            <w:r>
              <w:rPr>
                <w:vertAlign w:val="superscript"/>
                <w:lang w:eastAsia="zh-TW"/>
              </w:rPr>
              <w:t>2</w:t>
            </w:r>
          </w:p>
          <w:p w14:paraId="1DE5BE0E" w14:textId="77777777" w:rsidR="00FF4449" w:rsidRDefault="00FF4449">
            <w:pPr>
              <w:pStyle w:val="TAC"/>
              <w:rPr>
                <w:rFonts w:eastAsia="Malgun Gothic" w:cs="Arial"/>
                <w:lang w:eastAsia="ko-KR"/>
              </w:rPr>
            </w:pPr>
            <w:r>
              <w:rPr>
                <w:rFonts w:cs="Arial"/>
                <w:lang w:eastAsia="zh-CN"/>
              </w:rPr>
              <w:t>DC_3A-28A_n77A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11B8D08B" w14:textId="77777777" w:rsidR="00FF4449" w:rsidRDefault="00FF4449">
            <w:pPr>
              <w:pStyle w:val="TAC"/>
              <w:rPr>
                <w:rFonts w:eastAsia="Malgun Gothic" w:cs="Arial"/>
                <w:lang w:eastAsia="ko-KR"/>
              </w:rPr>
            </w:pPr>
            <w:r>
              <w:rPr>
                <w:rFonts w:cs="Arial"/>
                <w:lang w:eastAsia="zh-CN"/>
              </w:rPr>
              <w:t>DC_3A-28A_n77A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7A251379" w14:textId="77777777" w:rsidR="00FF4449" w:rsidRDefault="00FF4449">
            <w:pPr>
              <w:pStyle w:val="TAC"/>
              <w:rPr>
                <w:rFonts w:cs="Arial"/>
                <w:lang w:eastAsia="zh-CN"/>
              </w:rPr>
            </w:pPr>
            <w:r>
              <w:rPr>
                <w:rFonts w:cs="Arial"/>
                <w:lang w:eastAsia="zh-CN"/>
              </w:rPr>
              <w:t>DC_3A-28A_n77A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B6904E3" w14:textId="77777777" w:rsidR="00FF4449" w:rsidRDefault="00FF4449">
            <w:pPr>
              <w:pStyle w:val="TAC"/>
              <w:rPr>
                <w:rFonts w:cs="Arial"/>
                <w:lang w:eastAsia="zh-CN"/>
              </w:rPr>
            </w:pPr>
            <w:r>
              <w:rPr>
                <w:rFonts w:cs="Arial"/>
                <w:lang w:eastAsia="zh-CN"/>
              </w:rPr>
              <w:t>DC_3A_n77A</w:t>
            </w:r>
          </w:p>
          <w:p w14:paraId="06ED6317" w14:textId="77777777" w:rsidR="00FF4449" w:rsidRDefault="00FF4449">
            <w:pPr>
              <w:pStyle w:val="TAC"/>
              <w:rPr>
                <w:rFonts w:cs="Arial"/>
                <w:lang w:eastAsia="zh-CN"/>
              </w:rPr>
            </w:pPr>
            <w:r>
              <w:rPr>
                <w:rFonts w:cs="Arial"/>
                <w:lang w:eastAsia="zh-CN"/>
              </w:rPr>
              <w:t>DC_3A_n257A</w:t>
            </w:r>
          </w:p>
          <w:p w14:paraId="5BFF2F1D" w14:textId="77777777" w:rsidR="00FF4449" w:rsidRDefault="00FF4449">
            <w:pPr>
              <w:pStyle w:val="TAC"/>
              <w:rPr>
                <w:rFonts w:cs="Arial"/>
                <w:lang w:eastAsia="zh-CN"/>
              </w:rPr>
            </w:pPr>
            <w:r>
              <w:rPr>
                <w:rFonts w:cs="Arial"/>
                <w:lang w:eastAsia="zh-CN"/>
              </w:rPr>
              <w:t>DC_3A_n257D</w:t>
            </w:r>
          </w:p>
          <w:p w14:paraId="67BF497E" w14:textId="77777777" w:rsidR="00FF4449" w:rsidRDefault="00FF4449">
            <w:pPr>
              <w:pStyle w:val="TAC"/>
              <w:rPr>
                <w:rFonts w:cs="Arial"/>
                <w:lang w:eastAsia="zh-CN"/>
              </w:rPr>
            </w:pPr>
            <w:r>
              <w:rPr>
                <w:rFonts w:cs="Arial"/>
                <w:lang w:eastAsia="zh-CN"/>
              </w:rPr>
              <w:t>DC_3A_n257G</w:t>
            </w:r>
          </w:p>
          <w:p w14:paraId="30735E6F" w14:textId="77777777" w:rsidR="00FF4449" w:rsidRDefault="00FF4449">
            <w:pPr>
              <w:pStyle w:val="TAC"/>
              <w:rPr>
                <w:rFonts w:cs="Arial"/>
                <w:lang w:eastAsia="zh-CN"/>
              </w:rPr>
            </w:pPr>
            <w:r>
              <w:rPr>
                <w:rFonts w:cs="Arial"/>
                <w:lang w:eastAsia="zh-CN"/>
              </w:rPr>
              <w:t>DC_3A_n257H</w:t>
            </w:r>
          </w:p>
          <w:p w14:paraId="54FAA53C" w14:textId="77777777" w:rsidR="00FF4449" w:rsidRDefault="00FF4449">
            <w:pPr>
              <w:pStyle w:val="TAC"/>
              <w:rPr>
                <w:rFonts w:cs="Arial"/>
                <w:lang w:eastAsia="zh-CN"/>
              </w:rPr>
            </w:pPr>
            <w:r>
              <w:rPr>
                <w:rFonts w:cs="Arial"/>
                <w:lang w:eastAsia="zh-CN"/>
              </w:rPr>
              <w:t>DC_3A_n257I</w:t>
            </w:r>
          </w:p>
          <w:p w14:paraId="2EA1D1A1" w14:textId="77777777" w:rsidR="00FF4449" w:rsidRDefault="00FF4449">
            <w:pPr>
              <w:pStyle w:val="TAC"/>
              <w:rPr>
                <w:rFonts w:cs="Arial"/>
                <w:lang w:eastAsia="zh-CN"/>
              </w:rPr>
            </w:pPr>
            <w:r>
              <w:rPr>
                <w:rFonts w:cs="Arial"/>
                <w:lang w:eastAsia="zh-CN"/>
              </w:rPr>
              <w:t>DC_28A_n77A</w:t>
            </w:r>
          </w:p>
          <w:p w14:paraId="10F3D75F" w14:textId="77777777" w:rsidR="00FF4449" w:rsidRDefault="00FF4449">
            <w:pPr>
              <w:pStyle w:val="TAC"/>
              <w:rPr>
                <w:rFonts w:cs="Arial"/>
                <w:lang w:eastAsia="zh-CN"/>
              </w:rPr>
            </w:pPr>
            <w:r>
              <w:rPr>
                <w:rFonts w:cs="Arial"/>
                <w:lang w:eastAsia="zh-CN"/>
              </w:rPr>
              <w:t>DC_28A_n257A</w:t>
            </w:r>
          </w:p>
          <w:p w14:paraId="759A0EBB" w14:textId="77777777" w:rsidR="00FF4449" w:rsidRDefault="00FF4449">
            <w:pPr>
              <w:pStyle w:val="TAC"/>
              <w:rPr>
                <w:rFonts w:cs="Arial"/>
                <w:lang w:eastAsia="zh-CN"/>
              </w:rPr>
            </w:pPr>
            <w:r>
              <w:rPr>
                <w:rFonts w:cs="Arial"/>
                <w:lang w:eastAsia="zh-CN"/>
              </w:rPr>
              <w:t>DC_28A_n257D</w:t>
            </w:r>
          </w:p>
          <w:p w14:paraId="3234171E" w14:textId="77777777" w:rsidR="00FF4449" w:rsidRDefault="00FF4449">
            <w:pPr>
              <w:pStyle w:val="TAC"/>
              <w:rPr>
                <w:rFonts w:cs="Arial"/>
                <w:lang w:eastAsia="zh-CN"/>
              </w:rPr>
            </w:pPr>
            <w:r>
              <w:rPr>
                <w:rFonts w:cs="Arial"/>
                <w:lang w:eastAsia="zh-CN"/>
              </w:rPr>
              <w:t>DC_28A_n257G</w:t>
            </w:r>
          </w:p>
          <w:p w14:paraId="1367A50E" w14:textId="77777777" w:rsidR="00FF4449" w:rsidRDefault="00FF4449">
            <w:pPr>
              <w:pStyle w:val="TAC"/>
              <w:rPr>
                <w:rFonts w:cs="Arial"/>
                <w:lang w:eastAsia="zh-CN"/>
              </w:rPr>
            </w:pPr>
            <w:r>
              <w:rPr>
                <w:rFonts w:cs="Arial"/>
                <w:lang w:eastAsia="zh-CN"/>
              </w:rPr>
              <w:t>DC_28A_n257H</w:t>
            </w:r>
          </w:p>
          <w:p w14:paraId="0A33C4AF" w14:textId="77777777" w:rsidR="00FF4449" w:rsidRDefault="00FF4449">
            <w:pPr>
              <w:pStyle w:val="TAC"/>
              <w:rPr>
                <w:rFonts w:cs="Arial"/>
                <w:lang w:eastAsia="zh-CN"/>
              </w:rPr>
            </w:pPr>
            <w:r>
              <w:rPr>
                <w:rFonts w:cs="Arial"/>
                <w:lang w:eastAsia="zh-CN"/>
              </w:rPr>
              <w:t>DC_28A_n257I</w:t>
            </w:r>
          </w:p>
        </w:tc>
      </w:tr>
      <w:tr w:rsidR="00FF4449" w14:paraId="05DBF942"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5F8FE8D" w14:textId="77777777" w:rsidR="00FF4449" w:rsidRDefault="00FF4449">
            <w:pPr>
              <w:pStyle w:val="TAC"/>
              <w:rPr>
                <w:rFonts w:eastAsia="Malgun Gothic" w:cs="Arial"/>
                <w:lang w:eastAsia="ko-KR"/>
              </w:rPr>
            </w:pPr>
            <w:r>
              <w:rPr>
                <w:rFonts w:cs="Arial"/>
                <w:lang w:eastAsia="zh-CN"/>
              </w:rPr>
              <w:lastRenderedPageBreak/>
              <w:t>DC_3A-28A_n77(2A)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2C4A32AD" w14:textId="77777777" w:rsidR="00FF4449" w:rsidRDefault="00FF4449">
            <w:pPr>
              <w:pStyle w:val="TAC"/>
              <w:rPr>
                <w:rFonts w:eastAsia="Malgun Gothic" w:cs="Arial"/>
                <w:lang w:eastAsia="ko-KR"/>
              </w:rPr>
            </w:pPr>
            <w:r>
              <w:rPr>
                <w:rFonts w:cs="Arial"/>
                <w:lang w:eastAsia="zh-CN"/>
              </w:rPr>
              <w:t>DC_3A-28A_n77(2A)</w:t>
            </w:r>
            <w:r>
              <w:rPr>
                <w:rFonts w:cs="Arial"/>
                <w:lang w:eastAsia="ja-JP"/>
              </w:rPr>
              <w:t>-</w:t>
            </w:r>
            <w:r>
              <w:rPr>
                <w:rFonts w:cs="Arial"/>
                <w:lang w:eastAsia="zh-CN"/>
              </w:rPr>
              <w:t>n257D</w:t>
            </w:r>
            <w:r>
              <w:rPr>
                <w:vertAlign w:val="superscript"/>
                <w:lang w:eastAsia="zh-TW"/>
              </w:rPr>
              <w:t>2</w:t>
            </w:r>
          </w:p>
          <w:p w14:paraId="3586ED51" w14:textId="77777777" w:rsidR="00FF4449" w:rsidRDefault="00FF4449">
            <w:pPr>
              <w:pStyle w:val="TAC"/>
              <w:rPr>
                <w:rFonts w:eastAsia="Malgun Gothic" w:cs="Arial"/>
                <w:lang w:eastAsia="ko-KR"/>
              </w:rPr>
            </w:pPr>
            <w:r>
              <w:rPr>
                <w:rFonts w:cs="Arial"/>
                <w:lang w:eastAsia="zh-CN"/>
              </w:rPr>
              <w:t>DC_3A-28A_n77(2A)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144B076F" w14:textId="77777777" w:rsidR="00FF4449" w:rsidRDefault="00FF4449">
            <w:pPr>
              <w:pStyle w:val="TAC"/>
              <w:rPr>
                <w:rFonts w:eastAsia="Malgun Gothic" w:cs="Arial"/>
                <w:lang w:eastAsia="ko-KR"/>
              </w:rPr>
            </w:pPr>
            <w:r>
              <w:rPr>
                <w:rFonts w:cs="Arial"/>
                <w:lang w:eastAsia="zh-CN"/>
              </w:rPr>
              <w:t>DC_3A-28A_n77(2A)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1D68D9FC" w14:textId="77777777" w:rsidR="00FF4449" w:rsidRDefault="00FF4449">
            <w:pPr>
              <w:pStyle w:val="TAC"/>
              <w:rPr>
                <w:rFonts w:cs="Arial"/>
                <w:lang w:eastAsia="zh-CN"/>
              </w:rPr>
            </w:pPr>
            <w:r>
              <w:rPr>
                <w:rFonts w:cs="Arial"/>
                <w:lang w:eastAsia="zh-CN"/>
              </w:rPr>
              <w:t>DC_3A-28A_n77(2A)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A7F55E9" w14:textId="77777777" w:rsidR="00FF4449" w:rsidRDefault="00FF4449">
            <w:pPr>
              <w:pStyle w:val="TAC"/>
              <w:rPr>
                <w:rFonts w:cs="Arial"/>
                <w:lang w:eastAsia="zh-CN"/>
              </w:rPr>
            </w:pPr>
            <w:r>
              <w:rPr>
                <w:rFonts w:cs="Arial"/>
                <w:lang w:eastAsia="zh-CN"/>
              </w:rPr>
              <w:t>DC_3A_n77A</w:t>
            </w:r>
          </w:p>
          <w:p w14:paraId="620FC2C7" w14:textId="77777777" w:rsidR="00FF4449" w:rsidRDefault="00FF4449">
            <w:pPr>
              <w:pStyle w:val="TAC"/>
              <w:rPr>
                <w:rFonts w:cs="Arial"/>
                <w:lang w:eastAsia="zh-CN"/>
              </w:rPr>
            </w:pPr>
            <w:r>
              <w:rPr>
                <w:rFonts w:cs="Arial"/>
                <w:lang w:eastAsia="zh-CN"/>
              </w:rPr>
              <w:t>DC_3A_n257A</w:t>
            </w:r>
          </w:p>
          <w:p w14:paraId="11B04528" w14:textId="77777777" w:rsidR="00FF4449" w:rsidRDefault="00FF4449">
            <w:pPr>
              <w:pStyle w:val="TAC"/>
              <w:rPr>
                <w:rFonts w:cs="Arial"/>
                <w:lang w:eastAsia="zh-CN"/>
              </w:rPr>
            </w:pPr>
            <w:r>
              <w:rPr>
                <w:rFonts w:cs="Arial"/>
                <w:lang w:eastAsia="zh-CN"/>
              </w:rPr>
              <w:t>DC_3A_n257D</w:t>
            </w:r>
          </w:p>
          <w:p w14:paraId="3259C27C" w14:textId="77777777" w:rsidR="00FF4449" w:rsidRDefault="00FF4449">
            <w:pPr>
              <w:pStyle w:val="TAC"/>
              <w:rPr>
                <w:rFonts w:cs="Arial"/>
                <w:lang w:eastAsia="zh-CN"/>
              </w:rPr>
            </w:pPr>
            <w:r>
              <w:rPr>
                <w:rFonts w:cs="Arial"/>
                <w:lang w:eastAsia="zh-CN"/>
              </w:rPr>
              <w:t>DC_3A_n257G</w:t>
            </w:r>
          </w:p>
          <w:p w14:paraId="3886D64E" w14:textId="77777777" w:rsidR="00FF4449" w:rsidRDefault="00FF4449">
            <w:pPr>
              <w:pStyle w:val="TAC"/>
              <w:rPr>
                <w:rFonts w:cs="Arial"/>
                <w:lang w:eastAsia="zh-CN"/>
              </w:rPr>
            </w:pPr>
            <w:r>
              <w:rPr>
                <w:rFonts w:cs="Arial"/>
                <w:lang w:eastAsia="zh-CN"/>
              </w:rPr>
              <w:t>DC_3A_n257H</w:t>
            </w:r>
          </w:p>
          <w:p w14:paraId="27D83E36" w14:textId="77777777" w:rsidR="00FF4449" w:rsidRDefault="00FF4449">
            <w:pPr>
              <w:pStyle w:val="TAC"/>
              <w:rPr>
                <w:rFonts w:cs="Arial"/>
                <w:lang w:eastAsia="zh-CN"/>
              </w:rPr>
            </w:pPr>
            <w:r>
              <w:rPr>
                <w:rFonts w:cs="Arial"/>
                <w:lang w:eastAsia="zh-CN"/>
              </w:rPr>
              <w:t>DC_3A_n257I</w:t>
            </w:r>
          </w:p>
          <w:p w14:paraId="2DD76939" w14:textId="77777777" w:rsidR="00FF4449" w:rsidRDefault="00FF4449">
            <w:pPr>
              <w:pStyle w:val="TAC"/>
              <w:rPr>
                <w:rFonts w:cs="Arial"/>
                <w:lang w:eastAsia="zh-CN"/>
              </w:rPr>
            </w:pPr>
            <w:r>
              <w:rPr>
                <w:rFonts w:cs="Arial"/>
                <w:lang w:eastAsia="zh-CN"/>
              </w:rPr>
              <w:t>DC_28A_n77A</w:t>
            </w:r>
          </w:p>
          <w:p w14:paraId="3BEC6DC0" w14:textId="77777777" w:rsidR="00FF4449" w:rsidRDefault="00FF4449">
            <w:pPr>
              <w:pStyle w:val="TAC"/>
              <w:rPr>
                <w:rFonts w:cs="Arial"/>
                <w:lang w:eastAsia="zh-CN"/>
              </w:rPr>
            </w:pPr>
            <w:r>
              <w:rPr>
                <w:rFonts w:cs="Arial"/>
                <w:lang w:eastAsia="zh-CN"/>
              </w:rPr>
              <w:t>DC_28A_n257A</w:t>
            </w:r>
          </w:p>
          <w:p w14:paraId="783B2182" w14:textId="77777777" w:rsidR="00FF4449" w:rsidRDefault="00FF4449">
            <w:pPr>
              <w:pStyle w:val="TAC"/>
              <w:rPr>
                <w:rFonts w:cs="Arial"/>
                <w:lang w:eastAsia="zh-CN"/>
              </w:rPr>
            </w:pPr>
            <w:r>
              <w:rPr>
                <w:rFonts w:cs="Arial"/>
                <w:lang w:eastAsia="zh-CN"/>
              </w:rPr>
              <w:t>DC_28A_n257D</w:t>
            </w:r>
          </w:p>
          <w:p w14:paraId="0F81725D" w14:textId="77777777" w:rsidR="00FF4449" w:rsidRDefault="00FF4449">
            <w:pPr>
              <w:pStyle w:val="TAC"/>
              <w:rPr>
                <w:rFonts w:cs="Arial"/>
                <w:lang w:eastAsia="zh-CN"/>
              </w:rPr>
            </w:pPr>
            <w:r>
              <w:rPr>
                <w:rFonts w:cs="Arial"/>
                <w:lang w:eastAsia="zh-CN"/>
              </w:rPr>
              <w:t>DC_28A_n257G</w:t>
            </w:r>
          </w:p>
          <w:p w14:paraId="740D1041" w14:textId="77777777" w:rsidR="00FF4449" w:rsidRDefault="00FF4449">
            <w:pPr>
              <w:pStyle w:val="TAC"/>
              <w:rPr>
                <w:rFonts w:cs="Arial"/>
                <w:lang w:eastAsia="zh-CN"/>
              </w:rPr>
            </w:pPr>
            <w:r>
              <w:rPr>
                <w:rFonts w:cs="Arial"/>
                <w:lang w:eastAsia="zh-CN"/>
              </w:rPr>
              <w:t>DC_28A_n257H</w:t>
            </w:r>
          </w:p>
          <w:p w14:paraId="34358FD7" w14:textId="77777777" w:rsidR="00FF4449" w:rsidRDefault="00FF4449">
            <w:pPr>
              <w:pStyle w:val="TAC"/>
              <w:rPr>
                <w:rFonts w:cs="Arial"/>
                <w:lang w:eastAsia="zh-CN"/>
              </w:rPr>
            </w:pPr>
            <w:r>
              <w:rPr>
                <w:rFonts w:cs="Arial"/>
                <w:lang w:eastAsia="zh-CN"/>
              </w:rPr>
              <w:t>DC_28A_n257I</w:t>
            </w:r>
          </w:p>
        </w:tc>
      </w:tr>
      <w:tr w:rsidR="00FF4449" w14:paraId="5D5AF131"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2F61DC2" w14:textId="77777777" w:rsidR="00FF4449" w:rsidRDefault="00FF4449">
            <w:pPr>
              <w:pStyle w:val="TAC"/>
              <w:rPr>
                <w:rFonts w:eastAsia="Malgun Gothic" w:cs="Arial"/>
                <w:lang w:eastAsia="ko-KR"/>
              </w:rPr>
            </w:pPr>
            <w:r>
              <w:rPr>
                <w:rFonts w:cs="Arial"/>
                <w:lang w:eastAsia="zh-CN"/>
              </w:rPr>
              <w:t>DC_3A-28A_n78A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16E091F1" w14:textId="77777777" w:rsidR="00FF4449" w:rsidRDefault="00FF4449">
            <w:pPr>
              <w:pStyle w:val="TAC"/>
              <w:rPr>
                <w:rFonts w:eastAsia="Malgun Gothic" w:cs="Arial"/>
                <w:lang w:eastAsia="ko-KR"/>
              </w:rPr>
            </w:pPr>
            <w:r>
              <w:rPr>
                <w:rFonts w:cs="Arial"/>
                <w:lang w:eastAsia="zh-CN"/>
              </w:rPr>
              <w:t>DC_3A-28A_n78A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404B84B2" w14:textId="77777777" w:rsidR="00FF4449" w:rsidRDefault="00FF4449">
            <w:pPr>
              <w:pStyle w:val="TAC"/>
              <w:rPr>
                <w:rFonts w:eastAsia="Malgun Gothic" w:cs="Arial"/>
                <w:lang w:eastAsia="ko-KR"/>
              </w:rPr>
            </w:pPr>
            <w:r>
              <w:rPr>
                <w:rFonts w:cs="Arial"/>
                <w:lang w:eastAsia="zh-CN"/>
              </w:rPr>
              <w:t>DC_3A-28A_n78A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2C2E78B5" w14:textId="77777777" w:rsidR="00FF4449" w:rsidRDefault="00FF4449">
            <w:pPr>
              <w:pStyle w:val="TAC"/>
              <w:rPr>
                <w:noProof/>
                <w:lang w:eastAsia="fr-FR"/>
              </w:rPr>
            </w:pPr>
            <w:r>
              <w:rPr>
                <w:rFonts w:cs="Arial"/>
                <w:lang w:eastAsia="zh-CN"/>
              </w:rPr>
              <w:t>DC_3A-28A_n78A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DD97BA4" w14:textId="77777777" w:rsidR="00FF4449" w:rsidRDefault="00FF4449">
            <w:pPr>
              <w:pStyle w:val="TAC"/>
              <w:rPr>
                <w:rFonts w:cs="Arial"/>
                <w:lang w:eastAsia="zh-CN"/>
              </w:rPr>
            </w:pPr>
            <w:r>
              <w:rPr>
                <w:rFonts w:cs="Arial"/>
                <w:lang w:eastAsia="zh-CN"/>
              </w:rPr>
              <w:t>DC_3A_n78A</w:t>
            </w:r>
          </w:p>
          <w:p w14:paraId="6B690BC8" w14:textId="77777777" w:rsidR="00FF4449" w:rsidRDefault="00FF4449">
            <w:pPr>
              <w:pStyle w:val="TAC"/>
              <w:rPr>
                <w:rFonts w:cs="Arial"/>
                <w:lang w:eastAsia="zh-CN"/>
              </w:rPr>
            </w:pPr>
            <w:r>
              <w:rPr>
                <w:rFonts w:cs="Arial"/>
                <w:lang w:eastAsia="zh-CN"/>
              </w:rPr>
              <w:t>DC_3A_n257A</w:t>
            </w:r>
          </w:p>
          <w:p w14:paraId="37F5E341" w14:textId="77777777" w:rsidR="00FF4449" w:rsidRDefault="00FF4449">
            <w:pPr>
              <w:pStyle w:val="TAC"/>
              <w:rPr>
                <w:rFonts w:cs="Arial"/>
                <w:lang w:eastAsia="zh-CN"/>
              </w:rPr>
            </w:pPr>
            <w:r>
              <w:rPr>
                <w:rFonts w:cs="Arial"/>
                <w:lang w:eastAsia="zh-CN"/>
              </w:rPr>
              <w:t>DC_3A_n257G</w:t>
            </w:r>
          </w:p>
          <w:p w14:paraId="6F1C0828" w14:textId="77777777" w:rsidR="00FF4449" w:rsidRDefault="00FF4449">
            <w:pPr>
              <w:pStyle w:val="TAC"/>
              <w:rPr>
                <w:rFonts w:cs="Arial"/>
                <w:lang w:eastAsia="zh-CN"/>
              </w:rPr>
            </w:pPr>
            <w:r>
              <w:rPr>
                <w:rFonts w:cs="Arial"/>
                <w:lang w:eastAsia="zh-CN"/>
              </w:rPr>
              <w:t>DC_3A_n257H</w:t>
            </w:r>
          </w:p>
          <w:p w14:paraId="2171D4AE" w14:textId="77777777" w:rsidR="00FF4449" w:rsidRDefault="00FF4449">
            <w:pPr>
              <w:pStyle w:val="TAC"/>
              <w:rPr>
                <w:rFonts w:cs="Arial"/>
                <w:lang w:eastAsia="zh-CN"/>
              </w:rPr>
            </w:pPr>
            <w:r>
              <w:rPr>
                <w:rFonts w:cs="Arial"/>
                <w:lang w:eastAsia="zh-CN"/>
              </w:rPr>
              <w:t>DC_3A_n257I</w:t>
            </w:r>
          </w:p>
          <w:p w14:paraId="26F8CB4A" w14:textId="77777777" w:rsidR="00FF4449" w:rsidRDefault="00FF4449">
            <w:pPr>
              <w:pStyle w:val="TAC"/>
              <w:rPr>
                <w:rFonts w:cs="Arial"/>
                <w:lang w:eastAsia="zh-CN"/>
              </w:rPr>
            </w:pPr>
            <w:r>
              <w:rPr>
                <w:rFonts w:cs="Arial"/>
                <w:lang w:eastAsia="zh-CN"/>
              </w:rPr>
              <w:t>DC_28A_n78A</w:t>
            </w:r>
          </w:p>
          <w:p w14:paraId="319B9293" w14:textId="77777777" w:rsidR="00FF4449" w:rsidRDefault="00FF4449">
            <w:pPr>
              <w:pStyle w:val="TAC"/>
              <w:rPr>
                <w:rFonts w:cs="Arial"/>
                <w:lang w:eastAsia="zh-CN"/>
              </w:rPr>
            </w:pPr>
            <w:r>
              <w:rPr>
                <w:rFonts w:cs="Arial"/>
                <w:lang w:eastAsia="zh-CN"/>
              </w:rPr>
              <w:t>DC_28A_n257A</w:t>
            </w:r>
          </w:p>
          <w:p w14:paraId="3852F030" w14:textId="77777777" w:rsidR="00FF4449" w:rsidRDefault="00FF4449">
            <w:pPr>
              <w:pStyle w:val="TAC"/>
              <w:rPr>
                <w:rFonts w:cs="Arial"/>
                <w:lang w:eastAsia="zh-CN"/>
              </w:rPr>
            </w:pPr>
            <w:r>
              <w:rPr>
                <w:rFonts w:cs="Arial"/>
                <w:lang w:eastAsia="zh-CN"/>
              </w:rPr>
              <w:t>DC_28A_n257G</w:t>
            </w:r>
          </w:p>
          <w:p w14:paraId="60D532A8" w14:textId="77777777" w:rsidR="00FF4449" w:rsidRDefault="00FF4449">
            <w:pPr>
              <w:pStyle w:val="TAC"/>
              <w:rPr>
                <w:rFonts w:cs="Arial"/>
                <w:lang w:eastAsia="zh-CN"/>
              </w:rPr>
            </w:pPr>
            <w:r>
              <w:rPr>
                <w:rFonts w:cs="Arial"/>
                <w:lang w:eastAsia="zh-CN"/>
              </w:rPr>
              <w:t>DC_28A_n257H</w:t>
            </w:r>
          </w:p>
          <w:p w14:paraId="6E055356" w14:textId="77777777" w:rsidR="00FF4449" w:rsidRDefault="00FF4449">
            <w:pPr>
              <w:pStyle w:val="TAC"/>
              <w:rPr>
                <w:noProof/>
                <w:lang w:eastAsia="fr-FR"/>
              </w:rPr>
            </w:pPr>
            <w:r>
              <w:rPr>
                <w:rFonts w:cs="Arial"/>
                <w:lang w:eastAsia="zh-CN"/>
              </w:rPr>
              <w:t>DC_28A_n257I</w:t>
            </w:r>
          </w:p>
        </w:tc>
      </w:tr>
      <w:tr w:rsidR="00FF4449" w:rsidRPr="008D67F0" w14:paraId="315FD0F2"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4E3D4D3" w14:textId="77777777" w:rsidR="00FF4449" w:rsidRDefault="00FF4449">
            <w:pPr>
              <w:pStyle w:val="TAC"/>
              <w:rPr>
                <w:rFonts w:cs="Arial"/>
                <w:szCs w:val="18"/>
                <w:lang w:eastAsia="fr-FR"/>
              </w:rPr>
            </w:pPr>
            <w:r>
              <w:rPr>
                <w:rFonts w:cs="Arial"/>
                <w:szCs w:val="18"/>
                <w:lang w:eastAsia="fr-FR"/>
              </w:rPr>
              <w:t>DC_3A-41A_n28A-n257A</w:t>
            </w:r>
            <w:r>
              <w:rPr>
                <w:vertAlign w:val="superscript"/>
                <w:lang w:eastAsia="zh-TW"/>
              </w:rPr>
              <w:t>2</w:t>
            </w:r>
          </w:p>
          <w:p w14:paraId="336844F8" w14:textId="77777777" w:rsidR="00FF4449" w:rsidRDefault="00FF4449">
            <w:pPr>
              <w:pStyle w:val="TAC"/>
              <w:rPr>
                <w:rFonts w:cs="Arial"/>
                <w:szCs w:val="18"/>
                <w:lang w:eastAsia="fr-FR"/>
              </w:rPr>
            </w:pPr>
            <w:r>
              <w:rPr>
                <w:rFonts w:cs="Arial"/>
                <w:szCs w:val="18"/>
                <w:lang w:eastAsia="fr-FR"/>
              </w:rPr>
              <w:t>DC_3A-41A_n28A-n257G</w:t>
            </w:r>
            <w:r>
              <w:rPr>
                <w:vertAlign w:val="superscript"/>
                <w:lang w:eastAsia="zh-TW"/>
              </w:rPr>
              <w:t>2</w:t>
            </w:r>
          </w:p>
          <w:p w14:paraId="422ABF47" w14:textId="77777777" w:rsidR="00FF4449" w:rsidRDefault="00FF4449">
            <w:pPr>
              <w:pStyle w:val="TAC"/>
              <w:rPr>
                <w:rFonts w:cs="Arial"/>
                <w:szCs w:val="18"/>
                <w:lang w:eastAsia="fr-FR"/>
              </w:rPr>
            </w:pPr>
            <w:r>
              <w:rPr>
                <w:rFonts w:cs="Arial"/>
                <w:szCs w:val="18"/>
                <w:lang w:eastAsia="fr-FR"/>
              </w:rPr>
              <w:t>DC_3A-41A_n28A-n257H</w:t>
            </w:r>
            <w:r>
              <w:rPr>
                <w:vertAlign w:val="superscript"/>
                <w:lang w:eastAsia="zh-TW"/>
              </w:rPr>
              <w:t>2</w:t>
            </w:r>
          </w:p>
          <w:p w14:paraId="7CF8D0D2" w14:textId="77777777" w:rsidR="00FF4449" w:rsidRDefault="00FF4449">
            <w:pPr>
              <w:pStyle w:val="TAC"/>
              <w:rPr>
                <w:rFonts w:cs="Arial"/>
                <w:szCs w:val="18"/>
                <w:lang w:eastAsia="fr-FR"/>
              </w:rPr>
            </w:pPr>
            <w:r>
              <w:rPr>
                <w:rFonts w:cs="Arial"/>
                <w:szCs w:val="18"/>
                <w:lang w:eastAsia="fr-FR"/>
              </w:rPr>
              <w:t>DC_3A-41A_n28A-n257I</w:t>
            </w:r>
            <w:r>
              <w:rPr>
                <w:vertAlign w:val="superscript"/>
                <w:lang w:eastAsia="zh-TW"/>
              </w:rPr>
              <w:t>2</w:t>
            </w:r>
          </w:p>
          <w:p w14:paraId="706FF3CF" w14:textId="77777777" w:rsidR="00FF4449" w:rsidRDefault="00FF4449">
            <w:pPr>
              <w:pStyle w:val="TAC"/>
              <w:rPr>
                <w:rFonts w:cs="Arial"/>
                <w:szCs w:val="18"/>
                <w:lang w:eastAsia="fr-FR"/>
              </w:rPr>
            </w:pPr>
            <w:r>
              <w:rPr>
                <w:rFonts w:cs="Arial"/>
                <w:szCs w:val="18"/>
                <w:lang w:eastAsia="fr-FR"/>
              </w:rPr>
              <w:t>DC_3A-41</w:t>
            </w:r>
            <w:r>
              <w:rPr>
                <w:rFonts w:cs="Arial"/>
                <w:szCs w:val="18"/>
                <w:lang w:eastAsia="zh-CN"/>
              </w:rPr>
              <w:t>C</w:t>
            </w:r>
            <w:r>
              <w:rPr>
                <w:rFonts w:cs="Arial"/>
                <w:szCs w:val="18"/>
                <w:lang w:eastAsia="fr-FR"/>
              </w:rPr>
              <w:t>_n28A-n257A</w:t>
            </w:r>
            <w:r>
              <w:rPr>
                <w:vertAlign w:val="superscript"/>
                <w:lang w:eastAsia="zh-TW"/>
              </w:rPr>
              <w:t>2</w:t>
            </w:r>
          </w:p>
          <w:p w14:paraId="11E93F38" w14:textId="77777777" w:rsidR="00FF4449" w:rsidRDefault="00FF4449">
            <w:pPr>
              <w:pStyle w:val="TAC"/>
              <w:rPr>
                <w:rFonts w:cs="Arial"/>
                <w:szCs w:val="18"/>
                <w:lang w:eastAsia="fr-FR"/>
              </w:rPr>
            </w:pPr>
            <w:r>
              <w:rPr>
                <w:rFonts w:cs="Arial"/>
                <w:szCs w:val="18"/>
                <w:lang w:eastAsia="fr-FR"/>
              </w:rPr>
              <w:t>DC_3A-41</w:t>
            </w:r>
            <w:r>
              <w:rPr>
                <w:rFonts w:cs="Arial"/>
                <w:szCs w:val="18"/>
                <w:lang w:eastAsia="zh-CN"/>
              </w:rPr>
              <w:t>C</w:t>
            </w:r>
            <w:r>
              <w:rPr>
                <w:rFonts w:cs="Arial"/>
                <w:szCs w:val="18"/>
                <w:lang w:eastAsia="fr-FR"/>
              </w:rPr>
              <w:t>_n28A-n257G</w:t>
            </w:r>
            <w:r>
              <w:rPr>
                <w:vertAlign w:val="superscript"/>
                <w:lang w:eastAsia="zh-TW"/>
              </w:rPr>
              <w:t>2</w:t>
            </w:r>
          </w:p>
          <w:p w14:paraId="3C2AF3ED" w14:textId="77777777" w:rsidR="00FF4449" w:rsidRDefault="00FF4449">
            <w:pPr>
              <w:pStyle w:val="TAC"/>
              <w:rPr>
                <w:rFonts w:cs="Arial"/>
                <w:szCs w:val="18"/>
                <w:lang w:eastAsia="fr-FR"/>
              </w:rPr>
            </w:pPr>
            <w:r>
              <w:rPr>
                <w:rFonts w:cs="Arial"/>
                <w:szCs w:val="18"/>
                <w:lang w:eastAsia="fr-FR"/>
              </w:rPr>
              <w:t>DC_3A-41</w:t>
            </w:r>
            <w:r>
              <w:rPr>
                <w:rFonts w:cs="Arial"/>
                <w:szCs w:val="18"/>
                <w:lang w:eastAsia="zh-CN"/>
              </w:rPr>
              <w:t>C</w:t>
            </w:r>
            <w:r>
              <w:rPr>
                <w:rFonts w:cs="Arial"/>
                <w:szCs w:val="18"/>
                <w:lang w:eastAsia="fr-FR"/>
              </w:rPr>
              <w:t>_n28A-n257H</w:t>
            </w:r>
            <w:r>
              <w:rPr>
                <w:vertAlign w:val="superscript"/>
                <w:lang w:eastAsia="zh-TW"/>
              </w:rPr>
              <w:t>2</w:t>
            </w:r>
          </w:p>
          <w:p w14:paraId="56DCA7DC" w14:textId="77777777" w:rsidR="00FF4449" w:rsidRDefault="00FF4449">
            <w:pPr>
              <w:pStyle w:val="TAC"/>
              <w:rPr>
                <w:rFonts w:cs="Arial"/>
                <w:lang w:eastAsia="zh-CN"/>
              </w:rPr>
            </w:pPr>
            <w:r>
              <w:rPr>
                <w:rFonts w:cs="Arial"/>
                <w:szCs w:val="18"/>
                <w:lang w:eastAsia="fr-FR"/>
              </w:rPr>
              <w:t>DC_3A-41</w:t>
            </w:r>
            <w:r>
              <w:rPr>
                <w:rFonts w:cs="Arial"/>
                <w:szCs w:val="18"/>
                <w:lang w:eastAsia="zh-CN"/>
              </w:rPr>
              <w:t>C</w:t>
            </w:r>
            <w:r>
              <w:rPr>
                <w:rFonts w:cs="Arial"/>
                <w:szCs w:val="18"/>
                <w:lang w:eastAsia="fr-FR"/>
              </w:rPr>
              <w:t>_n28A-n257I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A2077D0" w14:textId="77777777" w:rsidR="00FF4449" w:rsidRDefault="00FF4449">
            <w:pPr>
              <w:pStyle w:val="TAC"/>
              <w:rPr>
                <w:rFonts w:cs="Arial"/>
                <w:lang w:eastAsia="zh-CN"/>
              </w:rPr>
            </w:pPr>
            <w:r>
              <w:rPr>
                <w:rFonts w:cs="Arial"/>
                <w:lang w:eastAsia="zh-CN"/>
              </w:rPr>
              <w:t>DC_3A_n28A</w:t>
            </w:r>
          </w:p>
          <w:p w14:paraId="7AA15F0B" w14:textId="77777777" w:rsidR="00FF4449" w:rsidRDefault="00FF4449">
            <w:pPr>
              <w:pStyle w:val="TAC"/>
              <w:rPr>
                <w:rFonts w:cs="Arial"/>
                <w:lang w:eastAsia="zh-CN"/>
              </w:rPr>
            </w:pPr>
            <w:r>
              <w:rPr>
                <w:rFonts w:cs="Arial"/>
                <w:lang w:eastAsia="zh-CN"/>
              </w:rPr>
              <w:t>DC_3A_n257A</w:t>
            </w:r>
          </w:p>
          <w:p w14:paraId="1BC82C33" w14:textId="77777777" w:rsidR="00FF4449" w:rsidRDefault="00FF4449">
            <w:pPr>
              <w:pStyle w:val="TAC"/>
              <w:rPr>
                <w:rFonts w:cs="Arial"/>
                <w:lang w:eastAsia="zh-CN"/>
              </w:rPr>
            </w:pPr>
            <w:r>
              <w:rPr>
                <w:rFonts w:cs="Arial"/>
                <w:lang w:eastAsia="zh-CN"/>
              </w:rPr>
              <w:t>DC_3A_n257G</w:t>
            </w:r>
          </w:p>
          <w:p w14:paraId="69545619" w14:textId="77777777" w:rsidR="00FF4449" w:rsidRDefault="00FF4449">
            <w:pPr>
              <w:pStyle w:val="TAC"/>
              <w:rPr>
                <w:rFonts w:cs="Arial"/>
                <w:lang w:eastAsia="zh-CN"/>
              </w:rPr>
            </w:pPr>
            <w:r>
              <w:rPr>
                <w:rFonts w:cs="Arial"/>
                <w:lang w:eastAsia="zh-CN"/>
              </w:rPr>
              <w:t>DC_3A_n257H</w:t>
            </w:r>
          </w:p>
          <w:p w14:paraId="6377F86A" w14:textId="77777777" w:rsidR="00FF4449" w:rsidRDefault="00FF4449">
            <w:pPr>
              <w:pStyle w:val="TAC"/>
              <w:rPr>
                <w:rFonts w:cs="Arial"/>
                <w:lang w:eastAsia="zh-CN"/>
              </w:rPr>
            </w:pPr>
            <w:r>
              <w:rPr>
                <w:rFonts w:cs="Arial"/>
                <w:lang w:eastAsia="zh-CN"/>
              </w:rPr>
              <w:t>DC_3A_n257I</w:t>
            </w:r>
          </w:p>
          <w:p w14:paraId="0C81D39A" w14:textId="77777777" w:rsidR="00FF4449" w:rsidRDefault="00FF4449">
            <w:pPr>
              <w:pStyle w:val="TAC"/>
              <w:rPr>
                <w:rFonts w:cs="Arial"/>
                <w:lang w:eastAsia="zh-CN"/>
              </w:rPr>
            </w:pPr>
            <w:r>
              <w:rPr>
                <w:rFonts w:cs="Arial"/>
                <w:lang w:eastAsia="zh-CN"/>
              </w:rPr>
              <w:t>DC_41A_n28A</w:t>
            </w:r>
          </w:p>
          <w:p w14:paraId="6B9F6D4B" w14:textId="77777777" w:rsidR="00FF4449" w:rsidRDefault="00FF4449">
            <w:pPr>
              <w:pStyle w:val="TAC"/>
              <w:rPr>
                <w:rFonts w:cs="Arial"/>
                <w:lang w:eastAsia="zh-CN"/>
              </w:rPr>
            </w:pPr>
            <w:r>
              <w:rPr>
                <w:rFonts w:cs="Arial"/>
                <w:lang w:eastAsia="zh-CN"/>
              </w:rPr>
              <w:t>DC_41A_n257A</w:t>
            </w:r>
          </w:p>
          <w:p w14:paraId="5E30D8D8" w14:textId="77777777" w:rsidR="00FF4449" w:rsidRDefault="00FF4449">
            <w:pPr>
              <w:pStyle w:val="TAC"/>
              <w:rPr>
                <w:rFonts w:cs="Arial"/>
                <w:lang w:eastAsia="zh-CN"/>
              </w:rPr>
            </w:pPr>
            <w:r>
              <w:rPr>
                <w:rFonts w:cs="Arial"/>
                <w:lang w:eastAsia="zh-CN"/>
              </w:rPr>
              <w:t>DC_41A_n257G</w:t>
            </w:r>
          </w:p>
          <w:p w14:paraId="12FBC764" w14:textId="77777777" w:rsidR="00FF4449" w:rsidRDefault="00FF4449">
            <w:pPr>
              <w:pStyle w:val="TAC"/>
              <w:rPr>
                <w:rFonts w:cs="Arial"/>
                <w:lang w:eastAsia="zh-CN"/>
              </w:rPr>
            </w:pPr>
            <w:r>
              <w:rPr>
                <w:rFonts w:cs="Arial"/>
                <w:lang w:eastAsia="zh-CN"/>
              </w:rPr>
              <w:t>DC_41A_n257H</w:t>
            </w:r>
          </w:p>
          <w:p w14:paraId="601CF089" w14:textId="77777777" w:rsidR="00FF4449" w:rsidRDefault="00FF4449">
            <w:pPr>
              <w:pStyle w:val="TAC"/>
              <w:rPr>
                <w:rFonts w:cs="Arial"/>
                <w:lang w:eastAsia="zh-CN"/>
              </w:rPr>
            </w:pPr>
            <w:r>
              <w:rPr>
                <w:rFonts w:cs="Arial"/>
                <w:lang w:eastAsia="zh-CN"/>
              </w:rPr>
              <w:t>DC_41A_n257I</w:t>
            </w:r>
          </w:p>
          <w:p w14:paraId="5144B43A" w14:textId="77777777" w:rsidR="00FF4449" w:rsidRDefault="00FF4449">
            <w:pPr>
              <w:pStyle w:val="TAC"/>
              <w:rPr>
                <w:rFonts w:cs="Arial"/>
                <w:lang w:eastAsia="zh-CN"/>
              </w:rPr>
            </w:pPr>
            <w:r>
              <w:rPr>
                <w:rFonts w:cs="Arial"/>
                <w:lang w:eastAsia="zh-CN"/>
              </w:rPr>
              <w:t>DC_41C_n28A</w:t>
            </w:r>
          </w:p>
          <w:p w14:paraId="53C2E398" w14:textId="77777777" w:rsidR="00FF4449" w:rsidRDefault="00FF4449">
            <w:pPr>
              <w:pStyle w:val="TAC"/>
              <w:rPr>
                <w:rFonts w:cs="Arial"/>
                <w:lang w:eastAsia="zh-CN"/>
              </w:rPr>
            </w:pPr>
            <w:r>
              <w:rPr>
                <w:rFonts w:cs="Arial"/>
                <w:lang w:eastAsia="zh-CN"/>
              </w:rPr>
              <w:t>DC_41C_n257A</w:t>
            </w:r>
          </w:p>
          <w:p w14:paraId="76A225D7" w14:textId="77777777" w:rsidR="00FF4449" w:rsidRDefault="00FF4449">
            <w:pPr>
              <w:pStyle w:val="TAC"/>
              <w:rPr>
                <w:rFonts w:cs="Arial"/>
                <w:lang w:val="sv-FI" w:eastAsia="zh-CN"/>
              </w:rPr>
            </w:pPr>
            <w:r>
              <w:rPr>
                <w:rFonts w:cs="Arial"/>
                <w:lang w:val="sv-FI" w:eastAsia="zh-CN"/>
              </w:rPr>
              <w:t>DC_41C_n257G</w:t>
            </w:r>
          </w:p>
          <w:p w14:paraId="4592B153" w14:textId="77777777" w:rsidR="00FF4449" w:rsidRDefault="00FF4449">
            <w:pPr>
              <w:pStyle w:val="TAC"/>
              <w:rPr>
                <w:rFonts w:cs="Arial"/>
                <w:lang w:val="sv-FI" w:eastAsia="zh-CN"/>
              </w:rPr>
            </w:pPr>
            <w:r>
              <w:rPr>
                <w:rFonts w:cs="Arial"/>
                <w:lang w:val="sv-FI" w:eastAsia="zh-CN"/>
              </w:rPr>
              <w:t>DC_41C_n257H</w:t>
            </w:r>
          </w:p>
          <w:p w14:paraId="27A99FAF" w14:textId="77777777" w:rsidR="00FF4449" w:rsidRDefault="00FF4449">
            <w:pPr>
              <w:pStyle w:val="TAC"/>
              <w:rPr>
                <w:rFonts w:cs="Arial"/>
                <w:lang w:val="sv-FI" w:eastAsia="zh-CN"/>
              </w:rPr>
            </w:pPr>
            <w:r>
              <w:rPr>
                <w:rFonts w:cs="Arial"/>
                <w:lang w:val="sv-FI" w:eastAsia="zh-CN"/>
              </w:rPr>
              <w:t>DC_41C_n257I</w:t>
            </w:r>
          </w:p>
        </w:tc>
      </w:tr>
      <w:tr w:rsidR="00FF4449" w:rsidRPr="008D67F0" w14:paraId="6286413B"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3DF9B9F" w14:textId="77777777" w:rsidR="00FF4449" w:rsidRDefault="00FF4449">
            <w:pPr>
              <w:pStyle w:val="TAC"/>
              <w:rPr>
                <w:rFonts w:eastAsia="Malgun Gothic" w:cs="Arial"/>
                <w:lang w:eastAsia="ko-KR"/>
              </w:rPr>
            </w:pPr>
            <w:r>
              <w:rPr>
                <w:rFonts w:cs="Arial"/>
                <w:lang w:eastAsia="zh-CN"/>
              </w:rPr>
              <w:t>DC_3A-41A_n77A</w:t>
            </w:r>
            <w:r>
              <w:rPr>
                <w:rFonts w:cs="Arial"/>
                <w:lang w:eastAsia="ja-JP"/>
              </w:rPr>
              <w:t>-</w:t>
            </w:r>
            <w:r>
              <w:rPr>
                <w:rFonts w:cs="Arial"/>
                <w:lang w:eastAsia="zh-CN"/>
              </w:rPr>
              <w:t>n257</w:t>
            </w:r>
            <w:r>
              <w:rPr>
                <w:rFonts w:eastAsia="Malgun Gothic" w:cs="Arial"/>
                <w:lang w:eastAsia="ko-KR"/>
              </w:rPr>
              <w:t>A</w:t>
            </w:r>
          </w:p>
          <w:p w14:paraId="7461F614" w14:textId="77777777" w:rsidR="00FF4449" w:rsidRDefault="00FF4449">
            <w:pPr>
              <w:pStyle w:val="TAC"/>
              <w:rPr>
                <w:rFonts w:eastAsia="Malgun Gothic" w:cs="Arial"/>
                <w:lang w:eastAsia="ko-KR"/>
              </w:rPr>
            </w:pPr>
            <w:r>
              <w:rPr>
                <w:rFonts w:cs="Arial"/>
                <w:lang w:eastAsia="zh-CN"/>
              </w:rPr>
              <w:t>DC_3A-41A_n77A</w:t>
            </w:r>
            <w:r>
              <w:rPr>
                <w:rFonts w:cs="Arial"/>
                <w:lang w:eastAsia="ja-JP"/>
              </w:rPr>
              <w:t>-</w:t>
            </w:r>
            <w:r>
              <w:rPr>
                <w:rFonts w:cs="Arial"/>
                <w:lang w:eastAsia="zh-CN"/>
              </w:rPr>
              <w:t>n257</w:t>
            </w:r>
            <w:r>
              <w:rPr>
                <w:rFonts w:eastAsia="Malgun Gothic" w:cs="Arial"/>
                <w:lang w:eastAsia="ko-KR"/>
              </w:rPr>
              <w:t>G</w:t>
            </w:r>
          </w:p>
          <w:p w14:paraId="6D2A5CDE" w14:textId="77777777" w:rsidR="00FF4449" w:rsidRDefault="00FF4449">
            <w:pPr>
              <w:pStyle w:val="TAC"/>
              <w:rPr>
                <w:rFonts w:eastAsia="Malgun Gothic" w:cs="Arial"/>
                <w:lang w:eastAsia="ko-KR"/>
              </w:rPr>
            </w:pPr>
            <w:r>
              <w:rPr>
                <w:rFonts w:cs="Arial"/>
                <w:lang w:eastAsia="zh-CN"/>
              </w:rPr>
              <w:t>DC_3A-41A_n77A</w:t>
            </w:r>
            <w:r>
              <w:rPr>
                <w:rFonts w:cs="Arial"/>
                <w:lang w:eastAsia="ja-JP"/>
              </w:rPr>
              <w:t>-</w:t>
            </w:r>
            <w:r>
              <w:rPr>
                <w:rFonts w:cs="Arial"/>
                <w:lang w:eastAsia="zh-CN"/>
              </w:rPr>
              <w:t>n257</w:t>
            </w:r>
            <w:r>
              <w:rPr>
                <w:rFonts w:eastAsia="Malgun Gothic" w:cs="Arial"/>
                <w:lang w:eastAsia="ko-KR"/>
              </w:rPr>
              <w:t>H</w:t>
            </w:r>
          </w:p>
          <w:p w14:paraId="0D399761" w14:textId="77777777" w:rsidR="00FF4449" w:rsidRDefault="00FF4449">
            <w:pPr>
              <w:pStyle w:val="TAC"/>
              <w:rPr>
                <w:rFonts w:eastAsia="Malgun Gothic" w:cs="Arial"/>
                <w:lang w:eastAsia="ko-KR"/>
              </w:rPr>
            </w:pPr>
            <w:r>
              <w:rPr>
                <w:rFonts w:cs="Arial"/>
                <w:lang w:eastAsia="zh-CN"/>
              </w:rPr>
              <w:t>DC_3A-41A_n77A</w:t>
            </w:r>
            <w:r>
              <w:rPr>
                <w:rFonts w:cs="Arial"/>
                <w:lang w:eastAsia="ja-JP"/>
              </w:rPr>
              <w:t>-</w:t>
            </w:r>
            <w:r>
              <w:rPr>
                <w:rFonts w:cs="Arial"/>
                <w:lang w:eastAsia="zh-CN"/>
              </w:rPr>
              <w:t>n257</w:t>
            </w:r>
            <w:r>
              <w:rPr>
                <w:rFonts w:eastAsia="Malgun Gothic" w:cs="Arial"/>
                <w:lang w:eastAsia="ko-KR"/>
              </w:rPr>
              <w:t>I</w:t>
            </w:r>
          </w:p>
          <w:p w14:paraId="757118E9" w14:textId="77777777" w:rsidR="00FF4449" w:rsidRDefault="00FF4449">
            <w:pPr>
              <w:pStyle w:val="TAC"/>
              <w:rPr>
                <w:rFonts w:eastAsia="Malgun Gothic" w:cs="Arial"/>
                <w:lang w:eastAsia="ko-KR"/>
              </w:rPr>
            </w:pPr>
            <w:r>
              <w:rPr>
                <w:rFonts w:cs="Arial"/>
                <w:lang w:eastAsia="zh-CN"/>
              </w:rPr>
              <w:t>DC_3A-41C_n77A</w:t>
            </w:r>
            <w:r>
              <w:rPr>
                <w:rFonts w:cs="Arial"/>
                <w:lang w:eastAsia="ja-JP"/>
              </w:rPr>
              <w:t>-</w:t>
            </w:r>
            <w:r>
              <w:rPr>
                <w:rFonts w:cs="Arial"/>
                <w:lang w:eastAsia="zh-CN"/>
              </w:rPr>
              <w:t>n257</w:t>
            </w:r>
            <w:r>
              <w:rPr>
                <w:rFonts w:eastAsia="Malgun Gothic" w:cs="Arial"/>
                <w:lang w:eastAsia="ko-KR"/>
              </w:rPr>
              <w:t>A</w:t>
            </w:r>
          </w:p>
          <w:p w14:paraId="0ED59716" w14:textId="77777777" w:rsidR="00FF4449" w:rsidRDefault="00FF4449">
            <w:pPr>
              <w:pStyle w:val="TAC"/>
              <w:rPr>
                <w:rFonts w:eastAsia="Malgun Gothic" w:cs="Arial"/>
                <w:lang w:eastAsia="ko-KR"/>
              </w:rPr>
            </w:pPr>
            <w:r>
              <w:rPr>
                <w:rFonts w:cs="Arial"/>
                <w:lang w:eastAsia="zh-CN"/>
              </w:rPr>
              <w:t>DC_3A-41C_n77A</w:t>
            </w:r>
            <w:r>
              <w:rPr>
                <w:rFonts w:cs="Arial"/>
                <w:lang w:eastAsia="ja-JP"/>
              </w:rPr>
              <w:t>-</w:t>
            </w:r>
            <w:r>
              <w:rPr>
                <w:rFonts w:cs="Arial"/>
                <w:lang w:eastAsia="zh-CN"/>
              </w:rPr>
              <w:t>n257</w:t>
            </w:r>
            <w:r>
              <w:rPr>
                <w:rFonts w:eastAsia="Malgun Gothic" w:cs="Arial"/>
                <w:lang w:eastAsia="ko-KR"/>
              </w:rPr>
              <w:t>G</w:t>
            </w:r>
          </w:p>
          <w:p w14:paraId="3311E4F6" w14:textId="77777777" w:rsidR="00FF4449" w:rsidRDefault="00FF4449">
            <w:pPr>
              <w:pStyle w:val="TAC"/>
              <w:rPr>
                <w:rFonts w:eastAsia="Malgun Gothic" w:cs="Arial"/>
                <w:lang w:eastAsia="ko-KR"/>
              </w:rPr>
            </w:pPr>
            <w:r>
              <w:rPr>
                <w:rFonts w:cs="Arial"/>
                <w:lang w:eastAsia="zh-CN"/>
              </w:rPr>
              <w:t>DC_3A-41C_n77A</w:t>
            </w:r>
            <w:r>
              <w:rPr>
                <w:rFonts w:cs="Arial"/>
                <w:lang w:eastAsia="ja-JP"/>
              </w:rPr>
              <w:t>-</w:t>
            </w:r>
            <w:r>
              <w:rPr>
                <w:rFonts w:cs="Arial"/>
                <w:lang w:eastAsia="zh-CN"/>
              </w:rPr>
              <w:t>n257</w:t>
            </w:r>
            <w:r>
              <w:rPr>
                <w:rFonts w:eastAsia="Malgun Gothic" w:cs="Arial"/>
                <w:lang w:eastAsia="ko-KR"/>
              </w:rPr>
              <w:t>H</w:t>
            </w:r>
          </w:p>
          <w:p w14:paraId="50896D29" w14:textId="77777777" w:rsidR="00FF4449" w:rsidRDefault="00FF4449">
            <w:pPr>
              <w:pStyle w:val="TAC"/>
              <w:rPr>
                <w:rFonts w:cs="Arial"/>
                <w:lang w:eastAsia="zh-CN"/>
              </w:rPr>
            </w:pPr>
            <w:r>
              <w:rPr>
                <w:rFonts w:cs="Arial"/>
                <w:lang w:eastAsia="zh-CN"/>
              </w:rPr>
              <w:t>DC_3A-41C_n77A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32D95C9" w14:textId="77777777" w:rsidR="00FF4449" w:rsidRDefault="00FF4449">
            <w:pPr>
              <w:pStyle w:val="TAC"/>
              <w:rPr>
                <w:rFonts w:cs="Arial"/>
                <w:lang w:eastAsia="zh-CN"/>
              </w:rPr>
            </w:pPr>
            <w:r>
              <w:rPr>
                <w:rFonts w:cs="Arial"/>
                <w:lang w:eastAsia="zh-CN"/>
              </w:rPr>
              <w:t>DC_3A_n77A</w:t>
            </w:r>
          </w:p>
          <w:p w14:paraId="46D81C55" w14:textId="77777777" w:rsidR="00FF4449" w:rsidRDefault="00FF4449">
            <w:pPr>
              <w:pStyle w:val="TAC"/>
              <w:rPr>
                <w:rFonts w:cs="Arial"/>
                <w:lang w:eastAsia="zh-CN"/>
              </w:rPr>
            </w:pPr>
            <w:r>
              <w:rPr>
                <w:rFonts w:cs="Arial"/>
                <w:lang w:eastAsia="zh-CN"/>
              </w:rPr>
              <w:t>DC_3A_n257A</w:t>
            </w:r>
          </w:p>
          <w:p w14:paraId="6BC3BA53" w14:textId="77777777" w:rsidR="00FF4449" w:rsidRDefault="00FF4449">
            <w:pPr>
              <w:pStyle w:val="TAC"/>
              <w:rPr>
                <w:rFonts w:cs="Arial"/>
                <w:lang w:eastAsia="zh-CN"/>
              </w:rPr>
            </w:pPr>
            <w:r>
              <w:rPr>
                <w:rFonts w:cs="Arial"/>
                <w:lang w:eastAsia="zh-CN"/>
              </w:rPr>
              <w:t>DC_3A_n257G</w:t>
            </w:r>
          </w:p>
          <w:p w14:paraId="4ECFED00" w14:textId="77777777" w:rsidR="00FF4449" w:rsidRDefault="00FF4449">
            <w:pPr>
              <w:pStyle w:val="TAC"/>
              <w:rPr>
                <w:rFonts w:cs="Arial"/>
                <w:lang w:eastAsia="zh-CN"/>
              </w:rPr>
            </w:pPr>
            <w:r>
              <w:rPr>
                <w:rFonts w:cs="Arial"/>
                <w:lang w:eastAsia="zh-CN"/>
              </w:rPr>
              <w:t>DC_3A_n257H</w:t>
            </w:r>
          </w:p>
          <w:p w14:paraId="19C3F3BE" w14:textId="77777777" w:rsidR="00FF4449" w:rsidRDefault="00FF4449">
            <w:pPr>
              <w:pStyle w:val="TAC"/>
              <w:rPr>
                <w:rFonts w:cs="Arial"/>
                <w:lang w:eastAsia="zh-CN"/>
              </w:rPr>
            </w:pPr>
            <w:r>
              <w:rPr>
                <w:rFonts w:cs="Arial"/>
                <w:lang w:eastAsia="zh-CN"/>
              </w:rPr>
              <w:t>DC_3A_n257I</w:t>
            </w:r>
          </w:p>
          <w:p w14:paraId="0D6A723B" w14:textId="77777777" w:rsidR="00FF4449" w:rsidRDefault="00FF4449">
            <w:pPr>
              <w:pStyle w:val="TAC"/>
              <w:rPr>
                <w:rFonts w:cs="Arial"/>
                <w:lang w:eastAsia="zh-CN"/>
              </w:rPr>
            </w:pPr>
            <w:r>
              <w:rPr>
                <w:rFonts w:cs="Arial"/>
                <w:lang w:eastAsia="zh-CN"/>
              </w:rPr>
              <w:t>DC_41A_n77A</w:t>
            </w:r>
          </w:p>
          <w:p w14:paraId="47ACE95F" w14:textId="77777777" w:rsidR="00FF4449" w:rsidRDefault="00FF4449">
            <w:pPr>
              <w:pStyle w:val="TAC"/>
              <w:rPr>
                <w:rFonts w:cs="Arial"/>
                <w:lang w:eastAsia="zh-CN"/>
              </w:rPr>
            </w:pPr>
            <w:r>
              <w:rPr>
                <w:rFonts w:cs="Arial"/>
                <w:lang w:eastAsia="zh-CN"/>
              </w:rPr>
              <w:t>DC_41A_n257A</w:t>
            </w:r>
          </w:p>
          <w:p w14:paraId="4F81B43B" w14:textId="77777777" w:rsidR="00FF4449" w:rsidRDefault="00FF4449">
            <w:pPr>
              <w:pStyle w:val="TAC"/>
              <w:rPr>
                <w:rFonts w:cs="Arial"/>
                <w:lang w:eastAsia="zh-CN"/>
              </w:rPr>
            </w:pPr>
            <w:r>
              <w:rPr>
                <w:rFonts w:cs="Arial"/>
                <w:lang w:eastAsia="zh-CN"/>
              </w:rPr>
              <w:t>DC_41A_n257G</w:t>
            </w:r>
          </w:p>
          <w:p w14:paraId="3DEC29A7" w14:textId="77777777" w:rsidR="00FF4449" w:rsidRDefault="00FF4449">
            <w:pPr>
              <w:pStyle w:val="TAC"/>
              <w:rPr>
                <w:rFonts w:cs="Arial"/>
                <w:lang w:eastAsia="zh-CN"/>
              </w:rPr>
            </w:pPr>
            <w:r>
              <w:rPr>
                <w:rFonts w:cs="Arial"/>
                <w:lang w:eastAsia="zh-CN"/>
              </w:rPr>
              <w:t>DC_41A_n257H</w:t>
            </w:r>
          </w:p>
          <w:p w14:paraId="2806CCED" w14:textId="77777777" w:rsidR="00FF4449" w:rsidRDefault="00FF4449">
            <w:pPr>
              <w:pStyle w:val="TAC"/>
              <w:rPr>
                <w:rFonts w:cs="Arial"/>
                <w:lang w:eastAsia="zh-CN"/>
              </w:rPr>
            </w:pPr>
            <w:r>
              <w:rPr>
                <w:rFonts w:cs="Arial"/>
                <w:lang w:eastAsia="zh-CN"/>
              </w:rPr>
              <w:t>DC_41A_n257I</w:t>
            </w:r>
          </w:p>
          <w:p w14:paraId="27F07119" w14:textId="77777777" w:rsidR="00FF4449" w:rsidRDefault="00FF4449">
            <w:pPr>
              <w:pStyle w:val="TAC"/>
              <w:rPr>
                <w:rFonts w:cs="Arial"/>
                <w:lang w:eastAsia="zh-CN"/>
              </w:rPr>
            </w:pPr>
            <w:r>
              <w:rPr>
                <w:rFonts w:cs="Arial"/>
                <w:lang w:eastAsia="zh-CN"/>
              </w:rPr>
              <w:t>DC_41C_n77A</w:t>
            </w:r>
          </w:p>
          <w:p w14:paraId="4E2F8D1F" w14:textId="77777777" w:rsidR="00FF4449" w:rsidRDefault="00FF4449">
            <w:pPr>
              <w:pStyle w:val="TAC"/>
              <w:rPr>
                <w:rFonts w:cs="Arial"/>
                <w:lang w:eastAsia="zh-CN"/>
              </w:rPr>
            </w:pPr>
            <w:r>
              <w:rPr>
                <w:rFonts w:cs="Arial"/>
                <w:lang w:eastAsia="zh-CN"/>
              </w:rPr>
              <w:t>DC_41C_n257A</w:t>
            </w:r>
          </w:p>
          <w:p w14:paraId="1145AB37" w14:textId="77777777" w:rsidR="00FF4449" w:rsidRDefault="00FF4449">
            <w:pPr>
              <w:pStyle w:val="TAC"/>
              <w:rPr>
                <w:rFonts w:cs="Arial"/>
                <w:lang w:val="sv-FI" w:eastAsia="zh-CN"/>
              </w:rPr>
            </w:pPr>
            <w:r>
              <w:rPr>
                <w:rFonts w:cs="Arial"/>
                <w:lang w:val="sv-FI" w:eastAsia="zh-CN"/>
              </w:rPr>
              <w:t>DC_41C_n257G</w:t>
            </w:r>
          </w:p>
          <w:p w14:paraId="38C6255D" w14:textId="77777777" w:rsidR="00FF4449" w:rsidRDefault="00FF4449">
            <w:pPr>
              <w:pStyle w:val="TAC"/>
              <w:rPr>
                <w:rFonts w:cs="Arial"/>
                <w:lang w:val="sv-FI" w:eastAsia="zh-CN"/>
              </w:rPr>
            </w:pPr>
            <w:r>
              <w:rPr>
                <w:rFonts w:cs="Arial"/>
                <w:lang w:val="sv-FI" w:eastAsia="zh-CN"/>
              </w:rPr>
              <w:t>DC_41C_n257H</w:t>
            </w:r>
          </w:p>
          <w:p w14:paraId="24942619" w14:textId="77777777" w:rsidR="00FF4449" w:rsidRDefault="00FF4449">
            <w:pPr>
              <w:pStyle w:val="TAC"/>
              <w:rPr>
                <w:rFonts w:cs="Arial"/>
                <w:lang w:val="sv-FI" w:eastAsia="zh-CN"/>
              </w:rPr>
            </w:pPr>
            <w:r>
              <w:rPr>
                <w:rFonts w:cs="Arial"/>
                <w:lang w:val="sv-FI" w:eastAsia="zh-CN"/>
              </w:rPr>
              <w:t>DC_41C_n257I</w:t>
            </w:r>
          </w:p>
        </w:tc>
      </w:tr>
      <w:tr w:rsidR="00FF4449" w:rsidRPr="008D67F0" w14:paraId="50F37A5C"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3815E75" w14:textId="77777777" w:rsidR="00FF4449" w:rsidRDefault="00FF4449">
            <w:pPr>
              <w:pStyle w:val="TAC"/>
              <w:rPr>
                <w:rFonts w:eastAsia="Malgun Gothic" w:cs="Arial"/>
                <w:lang w:eastAsia="ko-KR"/>
              </w:rPr>
            </w:pPr>
            <w:r>
              <w:rPr>
                <w:rFonts w:cs="Arial"/>
                <w:lang w:eastAsia="zh-CN"/>
              </w:rPr>
              <w:lastRenderedPageBreak/>
              <w:t>DC_3A-41A_n78A</w:t>
            </w:r>
            <w:r>
              <w:rPr>
                <w:rFonts w:cs="Arial"/>
                <w:lang w:eastAsia="ja-JP"/>
              </w:rPr>
              <w:t>-</w:t>
            </w:r>
            <w:r>
              <w:rPr>
                <w:rFonts w:cs="Arial"/>
                <w:lang w:eastAsia="zh-CN"/>
              </w:rPr>
              <w:t>n257</w:t>
            </w:r>
            <w:r>
              <w:rPr>
                <w:rFonts w:eastAsia="Malgun Gothic" w:cs="Arial"/>
                <w:lang w:eastAsia="ko-KR"/>
              </w:rPr>
              <w:t>A</w:t>
            </w:r>
          </w:p>
          <w:p w14:paraId="2511892B" w14:textId="77777777" w:rsidR="00FF4449" w:rsidRDefault="00FF4449">
            <w:pPr>
              <w:pStyle w:val="TAC"/>
              <w:rPr>
                <w:rFonts w:eastAsia="Malgun Gothic" w:cs="Arial"/>
                <w:lang w:eastAsia="ko-KR"/>
              </w:rPr>
            </w:pPr>
            <w:r>
              <w:rPr>
                <w:rFonts w:cs="Arial"/>
                <w:lang w:eastAsia="zh-CN"/>
              </w:rPr>
              <w:t>DC_3A-41A_n78A</w:t>
            </w:r>
            <w:r>
              <w:rPr>
                <w:rFonts w:cs="Arial"/>
                <w:lang w:eastAsia="ja-JP"/>
              </w:rPr>
              <w:t>-</w:t>
            </w:r>
            <w:r>
              <w:rPr>
                <w:rFonts w:cs="Arial"/>
                <w:lang w:eastAsia="zh-CN"/>
              </w:rPr>
              <w:t>n257</w:t>
            </w:r>
            <w:r>
              <w:rPr>
                <w:rFonts w:eastAsia="Malgun Gothic" w:cs="Arial"/>
                <w:lang w:eastAsia="ko-KR"/>
              </w:rPr>
              <w:t>G</w:t>
            </w:r>
          </w:p>
          <w:p w14:paraId="2CC80838" w14:textId="77777777" w:rsidR="00FF4449" w:rsidRDefault="00FF4449">
            <w:pPr>
              <w:pStyle w:val="TAC"/>
              <w:rPr>
                <w:rFonts w:eastAsia="Malgun Gothic" w:cs="Arial"/>
                <w:lang w:eastAsia="ko-KR"/>
              </w:rPr>
            </w:pPr>
            <w:r>
              <w:rPr>
                <w:rFonts w:cs="Arial"/>
                <w:lang w:eastAsia="zh-CN"/>
              </w:rPr>
              <w:t>DC_3A-41A_n78A</w:t>
            </w:r>
            <w:r>
              <w:rPr>
                <w:rFonts w:cs="Arial"/>
                <w:lang w:eastAsia="ja-JP"/>
              </w:rPr>
              <w:t>-</w:t>
            </w:r>
            <w:r>
              <w:rPr>
                <w:rFonts w:cs="Arial"/>
                <w:lang w:eastAsia="zh-CN"/>
              </w:rPr>
              <w:t>n257</w:t>
            </w:r>
            <w:r>
              <w:rPr>
                <w:rFonts w:eastAsia="Malgun Gothic" w:cs="Arial"/>
                <w:lang w:eastAsia="ko-KR"/>
              </w:rPr>
              <w:t>H</w:t>
            </w:r>
          </w:p>
          <w:p w14:paraId="10F01EC5" w14:textId="77777777" w:rsidR="00FF4449" w:rsidRDefault="00FF4449">
            <w:pPr>
              <w:pStyle w:val="TAC"/>
              <w:rPr>
                <w:rFonts w:eastAsia="Malgun Gothic" w:cs="Arial"/>
                <w:lang w:eastAsia="ko-KR"/>
              </w:rPr>
            </w:pPr>
            <w:r>
              <w:rPr>
                <w:rFonts w:cs="Arial"/>
                <w:lang w:eastAsia="zh-CN"/>
              </w:rPr>
              <w:t>DC_3A-41A_n78A</w:t>
            </w:r>
            <w:r>
              <w:rPr>
                <w:rFonts w:cs="Arial"/>
                <w:lang w:eastAsia="ja-JP"/>
              </w:rPr>
              <w:t>-</w:t>
            </w:r>
            <w:r>
              <w:rPr>
                <w:rFonts w:cs="Arial"/>
                <w:lang w:eastAsia="zh-CN"/>
              </w:rPr>
              <w:t>n257</w:t>
            </w:r>
            <w:r>
              <w:rPr>
                <w:rFonts w:eastAsia="Malgun Gothic" w:cs="Arial"/>
                <w:lang w:eastAsia="ko-KR"/>
              </w:rPr>
              <w:t>I</w:t>
            </w:r>
          </w:p>
          <w:p w14:paraId="66D9178C" w14:textId="77777777" w:rsidR="00FF4449" w:rsidRDefault="00FF4449">
            <w:pPr>
              <w:pStyle w:val="TAC"/>
              <w:rPr>
                <w:rFonts w:eastAsia="Malgun Gothic" w:cs="Arial"/>
                <w:lang w:eastAsia="ko-KR"/>
              </w:rPr>
            </w:pPr>
            <w:r>
              <w:rPr>
                <w:rFonts w:cs="Arial"/>
                <w:lang w:eastAsia="zh-CN"/>
              </w:rPr>
              <w:t>DC_3A-41C_n78A</w:t>
            </w:r>
            <w:r>
              <w:rPr>
                <w:rFonts w:cs="Arial"/>
                <w:lang w:eastAsia="ja-JP"/>
              </w:rPr>
              <w:t>-</w:t>
            </w:r>
            <w:r>
              <w:rPr>
                <w:rFonts w:cs="Arial"/>
                <w:lang w:eastAsia="zh-CN"/>
              </w:rPr>
              <w:t>n257</w:t>
            </w:r>
            <w:r>
              <w:rPr>
                <w:rFonts w:eastAsia="Malgun Gothic" w:cs="Arial"/>
                <w:lang w:eastAsia="ko-KR"/>
              </w:rPr>
              <w:t>A</w:t>
            </w:r>
          </w:p>
          <w:p w14:paraId="3169479A" w14:textId="77777777" w:rsidR="00FF4449" w:rsidRDefault="00FF4449">
            <w:pPr>
              <w:pStyle w:val="TAC"/>
              <w:rPr>
                <w:rFonts w:eastAsia="Malgun Gothic" w:cs="Arial"/>
                <w:lang w:eastAsia="ko-KR"/>
              </w:rPr>
            </w:pPr>
            <w:r>
              <w:rPr>
                <w:rFonts w:cs="Arial"/>
                <w:lang w:eastAsia="zh-CN"/>
              </w:rPr>
              <w:t>DC_3A-41C_n78A</w:t>
            </w:r>
            <w:r>
              <w:rPr>
                <w:rFonts w:cs="Arial"/>
                <w:lang w:eastAsia="ja-JP"/>
              </w:rPr>
              <w:t>-</w:t>
            </w:r>
            <w:r>
              <w:rPr>
                <w:rFonts w:cs="Arial"/>
                <w:lang w:eastAsia="zh-CN"/>
              </w:rPr>
              <w:t>n257</w:t>
            </w:r>
            <w:r>
              <w:rPr>
                <w:rFonts w:eastAsia="Malgun Gothic" w:cs="Arial"/>
                <w:lang w:eastAsia="ko-KR"/>
              </w:rPr>
              <w:t>G</w:t>
            </w:r>
          </w:p>
          <w:p w14:paraId="2EECAE72" w14:textId="77777777" w:rsidR="00FF4449" w:rsidRDefault="00FF4449">
            <w:pPr>
              <w:pStyle w:val="TAC"/>
              <w:rPr>
                <w:rFonts w:eastAsia="Malgun Gothic" w:cs="Arial"/>
                <w:lang w:eastAsia="ko-KR"/>
              </w:rPr>
            </w:pPr>
            <w:r>
              <w:rPr>
                <w:rFonts w:cs="Arial"/>
                <w:lang w:eastAsia="zh-CN"/>
              </w:rPr>
              <w:t>DC_3A-41C_n78A</w:t>
            </w:r>
            <w:r>
              <w:rPr>
                <w:rFonts w:cs="Arial"/>
                <w:lang w:eastAsia="ja-JP"/>
              </w:rPr>
              <w:t>-</w:t>
            </w:r>
            <w:r>
              <w:rPr>
                <w:rFonts w:cs="Arial"/>
                <w:lang w:eastAsia="zh-CN"/>
              </w:rPr>
              <w:t>n257</w:t>
            </w:r>
            <w:r>
              <w:rPr>
                <w:rFonts w:eastAsia="Malgun Gothic" w:cs="Arial"/>
                <w:lang w:eastAsia="ko-KR"/>
              </w:rPr>
              <w:t>H</w:t>
            </w:r>
          </w:p>
          <w:p w14:paraId="48ED1A8A" w14:textId="77777777" w:rsidR="00FF4449" w:rsidRDefault="00FF4449">
            <w:pPr>
              <w:pStyle w:val="TAC"/>
              <w:rPr>
                <w:noProof/>
                <w:lang w:eastAsia="fr-FR"/>
              </w:rPr>
            </w:pPr>
            <w:r>
              <w:rPr>
                <w:rFonts w:cs="Arial"/>
                <w:lang w:eastAsia="zh-CN"/>
              </w:rPr>
              <w:t>DC_3A-41C_n78A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B1FF2C7" w14:textId="77777777" w:rsidR="00FF4449" w:rsidRDefault="00FF4449">
            <w:pPr>
              <w:pStyle w:val="TAC"/>
              <w:rPr>
                <w:rFonts w:cs="Arial"/>
                <w:lang w:eastAsia="zh-CN"/>
              </w:rPr>
            </w:pPr>
            <w:r>
              <w:rPr>
                <w:rFonts w:cs="Arial"/>
                <w:lang w:eastAsia="zh-CN"/>
              </w:rPr>
              <w:t>DC_3A_n78A</w:t>
            </w:r>
          </w:p>
          <w:p w14:paraId="23B1A38C" w14:textId="77777777" w:rsidR="00FF4449" w:rsidRDefault="00FF4449">
            <w:pPr>
              <w:pStyle w:val="TAC"/>
              <w:rPr>
                <w:rFonts w:cs="Arial"/>
                <w:lang w:eastAsia="zh-CN"/>
              </w:rPr>
            </w:pPr>
            <w:r>
              <w:rPr>
                <w:rFonts w:cs="Arial"/>
                <w:lang w:eastAsia="zh-CN"/>
              </w:rPr>
              <w:t>DC_3A_n257A</w:t>
            </w:r>
          </w:p>
          <w:p w14:paraId="70DBF0DF" w14:textId="77777777" w:rsidR="00FF4449" w:rsidRDefault="00FF4449">
            <w:pPr>
              <w:pStyle w:val="TAC"/>
              <w:rPr>
                <w:rFonts w:cs="Arial"/>
                <w:lang w:eastAsia="zh-CN"/>
              </w:rPr>
            </w:pPr>
            <w:r>
              <w:rPr>
                <w:rFonts w:cs="Arial"/>
                <w:lang w:eastAsia="zh-CN"/>
              </w:rPr>
              <w:t>DC_3A_n257G</w:t>
            </w:r>
          </w:p>
          <w:p w14:paraId="40B49200" w14:textId="77777777" w:rsidR="00FF4449" w:rsidRDefault="00FF4449">
            <w:pPr>
              <w:pStyle w:val="TAC"/>
              <w:rPr>
                <w:rFonts w:cs="Arial"/>
                <w:lang w:eastAsia="zh-CN"/>
              </w:rPr>
            </w:pPr>
            <w:r>
              <w:rPr>
                <w:rFonts w:cs="Arial"/>
                <w:lang w:eastAsia="zh-CN"/>
              </w:rPr>
              <w:t>DC_3A_n257H</w:t>
            </w:r>
          </w:p>
          <w:p w14:paraId="6A51CE8F" w14:textId="77777777" w:rsidR="00FF4449" w:rsidRDefault="00FF4449">
            <w:pPr>
              <w:pStyle w:val="TAC"/>
              <w:rPr>
                <w:rFonts w:cs="Arial"/>
                <w:lang w:eastAsia="zh-CN"/>
              </w:rPr>
            </w:pPr>
            <w:r>
              <w:rPr>
                <w:rFonts w:cs="Arial"/>
                <w:lang w:eastAsia="zh-CN"/>
              </w:rPr>
              <w:t>DC_3A_n257I</w:t>
            </w:r>
          </w:p>
          <w:p w14:paraId="5F6E2581" w14:textId="77777777" w:rsidR="00FF4449" w:rsidRDefault="00FF4449">
            <w:pPr>
              <w:pStyle w:val="TAC"/>
              <w:rPr>
                <w:rFonts w:cs="Arial"/>
                <w:lang w:eastAsia="zh-CN"/>
              </w:rPr>
            </w:pPr>
            <w:r>
              <w:rPr>
                <w:rFonts w:cs="Arial"/>
                <w:lang w:eastAsia="zh-CN"/>
              </w:rPr>
              <w:t>DC_41A_n78A</w:t>
            </w:r>
          </w:p>
          <w:p w14:paraId="1FA1B2BD" w14:textId="77777777" w:rsidR="00FF4449" w:rsidRDefault="00FF4449">
            <w:pPr>
              <w:pStyle w:val="TAC"/>
              <w:rPr>
                <w:rFonts w:cs="Arial"/>
                <w:lang w:eastAsia="zh-CN"/>
              </w:rPr>
            </w:pPr>
            <w:r>
              <w:rPr>
                <w:rFonts w:cs="Arial"/>
                <w:lang w:eastAsia="zh-CN"/>
              </w:rPr>
              <w:t>DC_41A_n257A</w:t>
            </w:r>
          </w:p>
          <w:p w14:paraId="1952AD37" w14:textId="77777777" w:rsidR="00FF4449" w:rsidRDefault="00FF4449">
            <w:pPr>
              <w:pStyle w:val="TAC"/>
              <w:rPr>
                <w:rFonts w:cs="Arial"/>
                <w:lang w:eastAsia="zh-CN"/>
              </w:rPr>
            </w:pPr>
            <w:r>
              <w:rPr>
                <w:rFonts w:cs="Arial"/>
                <w:lang w:eastAsia="zh-CN"/>
              </w:rPr>
              <w:t>DC_41A_n257G</w:t>
            </w:r>
          </w:p>
          <w:p w14:paraId="13CBE56F" w14:textId="77777777" w:rsidR="00FF4449" w:rsidRDefault="00FF4449">
            <w:pPr>
              <w:pStyle w:val="TAC"/>
              <w:rPr>
                <w:rFonts w:cs="Arial"/>
                <w:lang w:eastAsia="zh-CN"/>
              </w:rPr>
            </w:pPr>
            <w:r>
              <w:rPr>
                <w:rFonts w:cs="Arial"/>
                <w:lang w:eastAsia="zh-CN"/>
              </w:rPr>
              <w:t>DC_41A_n257H</w:t>
            </w:r>
          </w:p>
          <w:p w14:paraId="102D8D9F" w14:textId="77777777" w:rsidR="00FF4449" w:rsidRDefault="00FF4449">
            <w:pPr>
              <w:pStyle w:val="TAC"/>
              <w:rPr>
                <w:rFonts w:cs="Arial"/>
                <w:lang w:eastAsia="zh-CN"/>
              </w:rPr>
            </w:pPr>
            <w:r>
              <w:rPr>
                <w:rFonts w:cs="Arial"/>
                <w:lang w:eastAsia="zh-CN"/>
              </w:rPr>
              <w:t>DC_41A_n257I</w:t>
            </w:r>
          </w:p>
          <w:p w14:paraId="3E9ECC60" w14:textId="77777777" w:rsidR="00FF4449" w:rsidRDefault="00FF4449">
            <w:pPr>
              <w:pStyle w:val="TAC"/>
              <w:rPr>
                <w:rFonts w:cs="Arial"/>
                <w:lang w:eastAsia="zh-CN"/>
              </w:rPr>
            </w:pPr>
            <w:r>
              <w:rPr>
                <w:rFonts w:cs="Arial"/>
                <w:lang w:eastAsia="zh-CN"/>
              </w:rPr>
              <w:t>DC_41C_n78A</w:t>
            </w:r>
          </w:p>
          <w:p w14:paraId="6D1360E1" w14:textId="77777777" w:rsidR="00FF4449" w:rsidRDefault="00FF4449">
            <w:pPr>
              <w:pStyle w:val="TAC"/>
              <w:rPr>
                <w:rFonts w:cs="Arial"/>
                <w:lang w:eastAsia="zh-CN"/>
              </w:rPr>
            </w:pPr>
            <w:r>
              <w:rPr>
                <w:rFonts w:cs="Arial"/>
                <w:lang w:eastAsia="zh-CN"/>
              </w:rPr>
              <w:t>DC_41C_n257A</w:t>
            </w:r>
          </w:p>
          <w:p w14:paraId="1B78880F" w14:textId="77777777" w:rsidR="00FF4449" w:rsidRDefault="00FF4449">
            <w:pPr>
              <w:pStyle w:val="TAC"/>
              <w:rPr>
                <w:rFonts w:cs="Arial"/>
                <w:lang w:val="sv-FI" w:eastAsia="zh-CN"/>
              </w:rPr>
            </w:pPr>
            <w:r>
              <w:rPr>
                <w:rFonts w:cs="Arial"/>
                <w:lang w:val="sv-FI" w:eastAsia="zh-CN"/>
              </w:rPr>
              <w:t>DC_41C_n257G</w:t>
            </w:r>
          </w:p>
          <w:p w14:paraId="7A0865B6" w14:textId="77777777" w:rsidR="00FF4449" w:rsidRDefault="00FF4449">
            <w:pPr>
              <w:pStyle w:val="TAC"/>
              <w:rPr>
                <w:rFonts w:cs="Arial"/>
                <w:lang w:val="sv-FI" w:eastAsia="zh-CN"/>
              </w:rPr>
            </w:pPr>
            <w:r>
              <w:rPr>
                <w:rFonts w:cs="Arial"/>
                <w:lang w:val="sv-FI" w:eastAsia="zh-CN"/>
              </w:rPr>
              <w:t>DC_41C_n257H</w:t>
            </w:r>
          </w:p>
          <w:p w14:paraId="2F32F526" w14:textId="77777777" w:rsidR="00FF4449" w:rsidRDefault="00FF4449">
            <w:pPr>
              <w:pStyle w:val="TAC"/>
              <w:rPr>
                <w:noProof/>
                <w:lang w:val="sv-FI" w:eastAsia="fr-FR"/>
              </w:rPr>
            </w:pPr>
            <w:r>
              <w:rPr>
                <w:rFonts w:cs="Arial"/>
                <w:lang w:val="sv-FI" w:eastAsia="zh-CN"/>
              </w:rPr>
              <w:t>DC_41C_n257I</w:t>
            </w:r>
          </w:p>
        </w:tc>
      </w:tr>
      <w:tr w:rsidR="00FF4449" w14:paraId="4C872D79"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7AA072C" w14:textId="77777777" w:rsidR="00FF4449" w:rsidRDefault="00FF4449">
            <w:pPr>
              <w:pStyle w:val="TAC"/>
              <w:rPr>
                <w:rFonts w:eastAsia="Malgun Gothic" w:cs="Arial"/>
                <w:lang w:eastAsia="ko-KR"/>
              </w:rPr>
            </w:pPr>
            <w:r>
              <w:rPr>
                <w:rFonts w:cs="Arial"/>
                <w:lang w:eastAsia="zh-CN"/>
              </w:rPr>
              <w:t>DC_3A-42A_n77A</w:t>
            </w:r>
            <w:r>
              <w:rPr>
                <w:rFonts w:cs="Arial"/>
                <w:lang w:eastAsia="ja-JP"/>
              </w:rPr>
              <w:t>-</w:t>
            </w:r>
            <w:r>
              <w:rPr>
                <w:rFonts w:cs="Arial"/>
                <w:lang w:eastAsia="zh-CN"/>
              </w:rPr>
              <w:t>n257</w:t>
            </w:r>
            <w:r>
              <w:rPr>
                <w:rFonts w:eastAsia="Malgun Gothic" w:cs="Arial"/>
                <w:lang w:eastAsia="ko-KR"/>
              </w:rPr>
              <w:t>A</w:t>
            </w:r>
          </w:p>
          <w:p w14:paraId="40E1DE1A" w14:textId="77777777" w:rsidR="00FF4449" w:rsidRDefault="00FF4449">
            <w:pPr>
              <w:pStyle w:val="TAC"/>
              <w:rPr>
                <w:rFonts w:eastAsia="Malgun Gothic" w:cs="Arial"/>
                <w:lang w:eastAsia="ko-KR"/>
              </w:rPr>
            </w:pPr>
            <w:r>
              <w:rPr>
                <w:rFonts w:cs="Arial"/>
                <w:lang w:eastAsia="zh-CN"/>
              </w:rPr>
              <w:t>DC_3A-42A_n77A</w:t>
            </w:r>
            <w:r>
              <w:rPr>
                <w:rFonts w:cs="Arial"/>
                <w:lang w:eastAsia="ja-JP"/>
              </w:rPr>
              <w:t>-</w:t>
            </w:r>
            <w:r>
              <w:rPr>
                <w:rFonts w:cs="Arial"/>
                <w:lang w:eastAsia="zh-CN"/>
              </w:rPr>
              <w:t>n257</w:t>
            </w:r>
            <w:r>
              <w:rPr>
                <w:rFonts w:eastAsia="Malgun Gothic" w:cs="Arial"/>
                <w:lang w:eastAsia="ko-KR"/>
              </w:rPr>
              <w:t>G</w:t>
            </w:r>
          </w:p>
          <w:p w14:paraId="34127159" w14:textId="77777777" w:rsidR="00FF4449" w:rsidRDefault="00FF4449">
            <w:pPr>
              <w:pStyle w:val="TAC"/>
              <w:rPr>
                <w:rFonts w:eastAsia="Malgun Gothic" w:cs="Arial"/>
                <w:lang w:eastAsia="ko-KR"/>
              </w:rPr>
            </w:pPr>
            <w:r>
              <w:rPr>
                <w:rFonts w:cs="Arial"/>
                <w:lang w:eastAsia="zh-CN"/>
              </w:rPr>
              <w:t>DC_3A-42A_n77A</w:t>
            </w:r>
            <w:r>
              <w:rPr>
                <w:rFonts w:cs="Arial"/>
                <w:lang w:eastAsia="ja-JP"/>
              </w:rPr>
              <w:t>-</w:t>
            </w:r>
            <w:r>
              <w:rPr>
                <w:rFonts w:cs="Arial"/>
                <w:lang w:eastAsia="zh-CN"/>
              </w:rPr>
              <w:t>n257</w:t>
            </w:r>
            <w:r>
              <w:rPr>
                <w:rFonts w:eastAsia="Malgun Gothic" w:cs="Arial"/>
                <w:lang w:eastAsia="ko-KR"/>
              </w:rPr>
              <w:t>H</w:t>
            </w:r>
          </w:p>
          <w:p w14:paraId="42933E5F" w14:textId="77777777" w:rsidR="00FF4449" w:rsidRDefault="00FF4449">
            <w:pPr>
              <w:pStyle w:val="TAC"/>
              <w:rPr>
                <w:rFonts w:eastAsia="Malgun Gothic" w:cs="Arial"/>
                <w:lang w:eastAsia="ko-KR"/>
              </w:rPr>
            </w:pPr>
            <w:r>
              <w:rPr>
                <w:rFonts w:cs="Arial"/>
                <w:lang w:eastAsia="zh-CN"/>
              </w:rPr>
              <w:t>DC_3A-42A_n77A</w:t>
            </w:r>
            <w:r>
              <w:rPr>
                <w:rFonts w:cs="Arial"/>
                <w:lang w:eastAsia="ja-JP"/>
              </w:rPr>
              <w:t>-</w:t>
            </w:r>
            <w:r>
              <w:rPr>
                <w:rFonts w:cs="Arial"/>
                <w:lang w:eastAsia="zh-CN"/>
              </w:rPr>
              <w:t>n257</w:t>
            </w:r>
            <w:r>
              <w:rPr>
                <w:rFonts w:eastAsia="Malgun Gothic" w:cs="Arial"/>
                <w:lang w:eastAsia="ko-KR"/>
              </w:rPr>
              <w:t>I</w:t>
            </w:r>
          </w:p>
          <w:p w14:paraId="25CC9097" w14:textId="77777777" w:rsidR="00FF4449" w:rsidRDefault="00FF4449">
            <w:pPr>
              <w:pStyle w:val="TAC"/>
              <w:rPr>
                <w:rFonts w:eastAsia="Malgun Gothic" w:cs="Arial"/>
                <w:lang w:eastAsia="ko-KR"/>
              </w:rPr>
            </w:pPr>
            <w:r>
              <w:rPr>
                <w:rFonts w:cs="Arial"/>
                <w:lang w:eastAsia="zh-CN"/>
              </w:rPr>
              <w:t>DC_3A-42C_n77A</w:t>
            </w:r>
            <w:r>
              <w:rPr>
                <w:rFonts w:cs="Arial"/>
                <w:lang w:eastAsia="ja-JP"/>
              </w:rPr>
              <w:t>-</w:t>
            </w:r>
            <w:r>
              <w:rPr>
                <w:rFonts w:cs="Arial"/>
                <w:lang w:eastAsia="zh-CN"/>
              </w:rPr>
              <w:t>n257</w:t>
            </w:r>
            <w:r>
              <w:rPr>
                <w:rFonts w:eastAsia="Malgun Gothic" w:cs="Arial"/>
                <w:lang w:eastAsia="ko-KR"/>
              </w:rPr>
              <w:t>A</w:t>
            </w:r>
          </w:p>
          <w:p w14:paraId="33D3AEAC" w14:textId="77777777" w:rsidR="00FF4449" w:rsidRDefault="00FF4449">
            <w:pPr>
              <w:pStyle w:val="TAC"/>
              <w:rPr>
                <w:rFonts w:eastAsia="Malgun Gothic" w:cs="Arial"/>
                <w:lang w:eastAsia="ko-KR"/>
              </w:rPr>
            </w:pPr>
            <w:r>
              <w:rPr>
                <w:rFonts w:cs="Arial"/>
                <w:lang w:eastAsia="zh-CN"/>
              </w:rPr>
              <w:t>DC_3A-42C_n77A</w:t>
            </w:r>
            <w:r>
              <w:rPr>
                <w:rFonts w:cs="Arial"/>
                <w:lang w:eastAsia="ja-JP"/>
              </w:rPr>
              <w:t>-</w:t>
            </w:r>
            <w:r>
              <w:rPr>
                <w:rFonts w:cs="Arial"/>
                <w:lang w:eastAsia="zh-CN"/>
              </w:rPr>
              <w:t>n257</w:t>
            </w:r>
            <w:r>
              <w:rPr>
                <w:rFonts w:eastAsia="Malgun Gothic" w:cs="Arial"/>
                <w:lang w:eastAsia="ko-KR"/>
              </w:rPr>
              <w:t>G</w:t>
            </w:r>
          </w:p>
          <w:p w14:paraId="5AE0D0B4" w14:textId="77777777" w:rsidR="00FF4449" w:rsidRDefault="00FF4449">
            <w:pPr>
              <w:pStyle w:val="TAC"/>
              <w:rPr>
                <w:rFonts w:eastAsia="Malgun Gothic" w:cs="Arial"/>
                <w:lang w:eastAsia="ko-KR"/>
              </w:rPr>
            </w:pPr>
            <w:r>
              <w:rPr>
                <w:rFonts w:cs="Arial"/>
                <w:lang w:eastAsia="zh-CN"/>
              </w:rPr>
              <w:t>DC_3A-42C_n77A</w:t>
            </w:r>
            <w:r>
              <w:rPr>
                <w:rFonts w:cs="Arial"/>
                <w:lang w:eastAsia="ja-JP"/>
              </w:rPr>
              <w:t>-</w:t>
            </w:r>
            <w:r>
              <w:rPr>
                <w:rFonts w:cs="Arial"/>
                <w:lang w:eastAsia="zh-CN"/>
              </w:rPr>
              <w:t>n257</w:t>
            </w:r>
            <w:r>
              <w:rPr>
                <w:rFonts w:eastAsia="Malgun Gothic" w:cs="Arial"/>
                <w:lang w:eastAsia="ko-KR"/>
              </w:rPr>
              <w:t>H</w:t>
            </w:r>
          </w:p>
          <w:p w14:paraId="7DB36985" w14:textId="77777777" w:rsidR="00FF4449" w:rsidRDefault="00FF4449">
            <w:pPr>
              <w:pStyle w:val="TAC"/>
              <w:rPr>
                <w:rFonts w:cs="Arial"/>
                <w:lang w:eastAsia="zh-CN"/>
              </w:rPr>
            </w:pPr>
            <w:r>
              <w:rPr>
                <w:rFonts w:cs="Arial"/>
                <w:lang w:eastAsia="zh-CN"/>
              </w:rPr>
              <w:t>DC_3A-42C_n77A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6E4153D" w14:textId="77777777" w:rsidR="00FF4449" w:rsidRDefault="00FF4449">
            <w:pPr>
              <w:pStyle w:val="TAC"/>
              <w:rPr>
                <w:rFonts w:cs="Arial"/>
                <w:lang w:eastAsia="zh-CN"/>
              </w:rPr>
            </w:pPr>
            <w:r>
              <w:rPr>
                <w:rFonts w:cs="Arial"/>
                <w:lang w:eastAsia="zh-CN"/>
              </w:rPr>
              <w:t>DC_3A_n77A</w:t>
            </w:r>
          </w:p>
          <w:p w14:paraId="570FC42A" w14:textId="77777777" w:rsidR="00FF4449" w:rsidRDefault="00FF4449">
            <w:pPr>
              <w:pStyle w:val="TAC"/>
              <w:rPr>
                <w:rFonts w:cs="Arial"/>
                <w:lang w:eastAsia="zh-CN"/>
              </w:rPr>
            </w:pPr>
            <w:r>
              <w:rPr>
                <w:rFonts w:cs="Arial"/>
                <w:lang w:eastAsia="zh-CN"/>
              </w:rPr>
              <w:t>DC_3A_n257A</w:t>
            </w:r>
          </w:p>
          <w:p w14:paraId="12E55487" w14:textId="77777777" w:rsidR="00FF4449" w:rsidRDefault="00FF4449">
            <w:pPr>
              <w:pStyle w:val="TAC"/>
              <w:rPr>
                <w:rFonts w:cs="Arial"/>
                <w:lang w:eastAsia="zh-CN"/>
              </w:rPr>
            </w:pPr>
            <w:r>
              <w:rPr>
                <w:rFonts w:cs="Arial"/>
                <w:lang w:eastAsia="zh-CN"/>
              </w:rPr>
              <w:t>DC_3A_n257G</w:t>
            </w:r>
          </w:p>
          <w:p w14:paraId="02E88DA6" w14:textId="77777777" w:rsidR="00FF4449" w:rsidRDefault="00FF4449">
            <w:pPr>
              <w:pStyle w:val="TAC"/>
              <w:rPr>
                <w:rFonts w:cs="Arial"/>
                <w:lang w:eastAsia="zh-CN"/>
              </w:rPr>
            </w:pPr>
            <w:r>
              <w:rPr>
                <w:rFonts w:cs="Arial"/>
                <w:lang w:eastAsia="zh-CN"/>
              </w:rPr>
              <w:t>DC_3A_n257H</w:t>
            </w:r>
          </w:p>
          <w:p w14:paraId="2E8EBB2C" w14:textId="77777777" w:rsidR="00FF4449" w:rsidRDefault="00FF4449">
            <w:pPr>
              <w:pStyle w:val="TAC"/>
              <w:rPr>
                <w:rFonts w:cs="Arial"/>
                <w:lang w:eastAsia="zh-CN"/>
              </w:rPr>
            </w:pPr>
            <w:r>
              <w:rPr>
                <w:rFonts w:cs="Arial"/>
                <w:lang w:eastAsia="zh-CN"/>
              </w:rPr>
              <w:t>DC_3A_n257I</w:t>
            </w:r>
          </w:p>
          <w:p w14:paraId="34AF64B9" w14:textId="77777777" w:rsidR="00FF4449" w:rsidRDefault="00FF4449">
            <w:pPr>
              <w:pStyle w:val="TAC"/>
              <w:rPr>
                <w:rFonts w:cs="Arial"/>
                <w:lang w:eastAsia="zh-CN"/>
              </w:rPr>
            </w:pPr>
            <w:r>
              <w:rPr>
                <w:rFonts w:cs="Arial"/>
                <w:lang w:eastAsia="zh-CN"/>
              </w:rPr>
              <w:t>DC_42A_n257A</w:t>
            </w:r>
          </w:p>
          <w:p w14:paraId="47B7E09A" w14:textId="77777777" w:rsidR="00FF4449" w:rsidRDefault="00FF4449">
            <w:pPr>
              <w:pStyle w:val="TAC"/>
              <w:rPr>
                <w:rFonts w:cs="Arial"/>
                <w:lang w:eastAsia="zh-CN"/>
              </w:rPr>
            </w:pPr>
            <w:r>
              <w:rPr>
                <w:rFonts w:cs="Arial"/>
                <w:lang w:eastAsia="zh-CN"/>
              </w:rPr>
              <w:t>DC_42A_n257G</w:t>
            </w:r>
          </w:p>
          <w:p w14:paraId="74305426" w14:textId="77777777" w:rsidR="00FF4449" w:rsidRDefault="00FF4449">
            <w:pPr>
              <w:pStyle w:val="TAC"/>
              <w:rPr>
                <w:rFonts w:cs="Arial"/>
                <w:lang w:eastAsia="zh-CN"/>
              </w:rPr>
            </w:pPr>
            <w:r>
              <w:rPr>
                <w:rFonts w:cs="Arial"/>
                <w:lang w:eastAsia="zh-CN"/>
              </w:rPr>
              <w:t>DC_42A_n257H</w:t>
            </w:r>
          </w:p>
          <w:p w14:paraId="7D193EB2" w14:textId="77777777" w:rsidR="00FF4449" w:rsidRDefault="00FF4449">
            <w:pPr>
              <w:pStyle w:val="TAC"/>
              <w:rPr>
                <w:rFonts w:cs="Arial"/>
                <w:lang w:eastAsia="zh-CN"/>
              </w:rPr>
            </w:pPr>
            <w:r>
              <w:rPr>
                <w:rFonts w:cs="Arial"/>
                <w:lang w:eastAsia="zh-CN"/>
              </w:rPr>
              <w:t>DC_42A_n257I</w:t>
            </w:r>
          </w:p>
        </w:tc>
      </w:tr>
      <w:tr w:rsidR="00FF4449" w14:paraId="3A7868F2"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8E849B4" w14:textId="77777777" w:rsidR="00FF4449" w:rsidRDefault="00FF4449">
            <w:pPr>
              <w:pStyle w:val="TAC"/>
              <w:rPr>
                <w:rFonts w:cs="Arial"/>
                <w:b/>
                <w:lang w:eastAsia="zh-CN"/>
              </w:rPr>
            </w:pPr>
            <w:r>
              <w:rPr>
                <w:rFonts w:cs="Arial"/>
                <w:lang w:eastAsia="zh-CN"/>
              </w:rPr>
              <w:t>DC_3A-42A_n77A-n257A</w:t>
            </w:r>
          </w:p>
          <w:p w14:paraId="02607AED" w14:textId="77777777" w:rsidR="00FF4449" w:rsidRDefault="00FF4449">
            <w:pPr>
              <w:pStyle w:val="TAC"/>
              <w:rPr>
                <w:rFonts w:cs="Arial"/>
                <w:b/>
                <w:lang w:eastAsia="zh-CN"/>
              </w:rPr>
            </w:pPr>
            <w:r>
              <w:rPr>
                <w:rFonts w:cs="Arial"/>
                <w:lang w:eastAsia="zh-CN"/>
              </w:rPr>
              <w:t>DC_3A-42A_n77A-n257G</w:t>
            </w:r>
          </w:p>
          <w:p w14:paraId="4A588561" w14:textId="77777777" w:rsidR="00FF4449" w:rsidRDefault="00FF4449">
            <w:pPr>
              <w:pStyle w:val="TAC"/>
              <w:rPr>
                <w:rFonts w:cs="Arial"/>
                <w:b/>
                <w:lang w:eastAsia="zh-CN"/>
              </w:rPr>
            </w:pPr>
            <w:r>
              <w:rPr>
                <w:rFonts w:cs="Arial"/>
                <w:lang w:eastAsia="zh-CN"/>
              </w:rPr>
              <w:t>DC_3A-42A_n77A-n257H</w:t>
            </w:r>
          </w:p>
          <w:p w14:paraId="4101A552" w14:textId="77777777" w:rsidR="00FF4449" w:rsidRDefault="00FF4449">
            <w:pPr>
              <w:pStyle w:val="TAC"/>
              <w:rPr>
                <w:rFonts w:cs="Arial"/>
                <w:b/>
                <w:lang w:eastAsia="zh-CN"/>
              </w:rPr>
            </w:pPr>
            <w:r>
              <w:rPr>
                <w:rFonts w:cs="Arial"/>
                <w:lang w:eastAsia="zh-CN"/>
              </w:rPr>
              <w:t>DC_3A-42A_n77A-n257I</w:t>
            </w:r>
          </w:p>
          <w:p w14:paraId="7730056A" w14:textId="77777777" w:rsidR="00FF4449" w:rsidRDefault="00FF4449">
            <w:pPr>
              <w:pStyle w:val="TAC"/>
              <w:rPr>
                <w:rFonts w:cs="Arial"/>
                <w:b/>
                <w:lang w:eastAsia="zh-CN"/>
              </w:rPr>
            </w:pPr>
            <w:r>
              <w:rPr>
                <w:rFonts w:cs="Arial"/>
                <w:lang w:eastAsia="zh-CN"/>
              </w:rPr>
              <w:t>DC_3A-42C_n77A-n257A</w:t>
            </w:r>
          </w:p>
          <w:p w14:paraId="084CB06B" w14:textId="77777777" w:rsidR="00FF4449" w:rsidRDefault="00FF4449">
            <w:pPr>
              <w:pStyle w:val="TAC"/>
              <w:rPr>
                <w:rFonts w:cs="Arial"/>
                <w:b/>
                <w:lang w:eastAsia="zh-CN"/>
              </w:rPr>
            </w:pPr>
            <w:r>
              <w:rPr>
                <w:rFonts w:cs="Arial"/>
                <w:lang w:eastAsia="zh-CN"/>
              </w:rPr>
              <w:t>DC_3A-42C_n77A-n257G</w:t>
            </w:r>
          </w:p>
          <w:p w14:paraId="0118A48F" w14:textId="77777777" w:rsidR="00FF4449" w:rsidRDefault="00FF4449">
            <w:pPr>
              <w:pStyle w:val="TAC"/>
              <w:rPr>
                <w:rFonts w:cs="Arial"/>
                <w:b/>
                <w:lang w:eastAsia="zh-CN"/>
              </w:rPr>
            </w:pPr>
            <w:r>
              <w:rPr>
                <w:rFonts w:cs="Arial"/>
                <w:lang w:eastAsia="zh-CN"/>
              </w:rPr>
              <w:t>DC_3A-42C_n77A-n257H</w:t>
            </w:r>
          </w:p>
          <w:p w14:paraId="296DB175" w14:textId="77777777" w:rsidR="00FF4449" w:rsidRDefault="00FF4449">
            <w:pPr>
              <w:pStyle w:val="TAC"/>
              <w:rPr>
                <w:rFonts w:cs="Arial"/>
                <w:lang w:eastAsia="zh-CN"/>
              </w:rPr>
            </w:pPr>
            <w:r>
              <w:rPr>
                <w:rFonts w:cs="Arial"/>
                <w:lang w:eastAsia="zh-CN"/>
              </w:rPr>
              <w:t>DC_3A-42C_n77A-n257I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03D8F1F" w14:textId="77777777" w:rsidR="00FF4449" w:rsidRDefault="00FF4449">
            <w:pPr>
              <w:pStyle w:val="TAC"/>
              <w:rPr>
                <w:rFonts w:cs="Arial"/>
                <w:lang w:eastAsia="zh-CN"/>
              </w:rPr>
            </w:pPr>
            <w:r>
              <w:rPr>
                <w:rFonts w:cs="Arial"/>
                <w:lang w:eastAsia="zh-CN"/>
              </w:rPr>
              <w:t>DC_3A_n77A-n257A</w:t>
            </w:r>
          </w:p>
          <w:p w14:paraId="04A897C2" w14:textId="77777777" w:rsidR="00FF4449" w:rsidRDefault="00FF4449">
            <w:pPr>
              <w:pStyle w:val="TAC"/>
              <w:rPr>
                <w:rFonts w:cs="Arial"/>
                <w:lang w:eastAsia="zh-CN"/>
              </w:rPr>
            </w:pPr>
            <w:r>
              <w:rPr>
                <w:rFonts w:cs="Arial"/>
                <w:lang w:eastAsia="zh-CN"/>
              </w:rPr>
              <w:t>DC_3A_n77A-n257G</w:t>
            </w:r>
          </w:p>
          <w:p w14:paraId="52D2902B" w14:textId="77777777" w:rsidR="00FF4449" w:rsidRDefault="00FF4449">
            <w:pPr>
              <w:pStyle w:val="TAC"/>
              <w:rPr>
                <w:rFonts w:cs="Arial"/>
                <w:lang w:eastAsia="zh-CN"/>
              </w:rPr>
            </w:pPr>
            <w:r>
              <w:rPr>
                <w:rFonts w:cs="Arial"/>
                <w:lang w:eastAsia="zh-CN"/>
              </w:rPr>
              <w:t>DC_3A_n77A-n257H</w:t>
            </w:r>
          </w:p>
          <w:p w14:paraId="72F19F47" w14:textId="77777777" w:rsidR="00FF4449" w:rsidRDefault="00FF4449">
            <w:pPr>
              <w:pStyle w:val="TAC"/>
              <w:rPr>
                <w:rFonts w:cs="Arial"/>
                <w:lang w:eastAsia="zh-CN"/>
              </w:rPr>
            </w:pPr>
            <w:r>
              <w:rPr>
                <w:rFonts w:cs="Arial"/>
                <w:lang w:eastAsia="zh-CN"/>
              </w:rPr>
              <w:t>DC_3A_n77A-n257I</w:t>
            </w:r>
          </w:p>
        </w:tc>
      </w:tr>
      <w:tr w:rsidR="00FF4449" w14:paraId="766E0041"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85ED306" w14:textId="77777777" w:rsidR="00FF4449" w:rsidRDefault="00FF4449">
            <w:pPr>
              <w:pStyle w:val="TAC"/>
              <w:rPr>
                <w:rFonts w:eastAsia="Malgun Gothic" w:cs="Arial"/>
                <w:lang w:eastAsia="ko-KR"/>
              </w:rPr>
            </w:pPr>
            <w:r>
              <w:rPr>
                <w:rFonts w:cs="Arial"/>
                <w:lang w:eastAsia="zh-CN"/>
              </w:rPr>
              <w:t>DC_3A-42A_n78A</w:t>
            </w:r>
            <w:r>
              <w:rPr>
                <w:rFonts w:cs="Arial"/>
                <w:lang w:eastAsia="ja-JP"/>
              </w:rPr>
              <w:t>-</w:t>
            </w:r>
            <w:r>
              <w:rPr>
                <w:rFonts w:cs="Arial"/>
                <w:lang w:eastAsia="zh-CN"/>
              </w:rPr>
              <w:t>n257</w:t>
            </w:r>
            <w:r>
              <w:rPr>
                <w:rFonts w:eastAsia="Malgun Gothic" w:cs="Arial"/>
                <w:lang w:eastAsia="ko-KR"/>
              </w:rPr>
              <w:t>A</w:t>
            </w:r>
          </w:p>
          <w:p w14:paraId="28D24F1E" w14:textId="77777777" w:rsidR="00FF4449" w:rsidRDefault="00FF4449">
            <w:pPr>
              <w:pStyle w:val="TAC"/>
              <w:rPr>
                <w:rFonts w:eastAsia="Malgun Gothic" w:cs="Arial"/>
                <w:lang w:eastAsia="ko-KR"/>
              </w:rPr>
            </w:pPr>
            <w:r>
              <w:rPr>
                <w:rFonts w:cs="Arial"/>
                <w:lang w:eastAsia="zh-CN"/>
              </w:rPr>
              <w:t>DC_3A-42A_n78A</w:t>
            </w:r>
            <w:r>
              <w:rPr>
                <w:rFonts w:cs="Arial"/>
                <w:lang w:eastAsia="ja-JP"/>
              </w:rPr>
              <w:t>-</w:t>
            </w:r>
            <w:r>
              <w:rPr>
                <w:rFonts w:cs="Arial"/>
                <w:lang w:eastAsia="zh-CN"/>
              </w:rPr>
              <w:t>n257</w:t>
            </w:r>
            <w:r>
              <w:rPr>
                <w:rFonts w:eastAsia="Malgun Gothic" w:cs="Arial"/>
                <w:lang w:eastAsia="ko-KR"/>
              </w:rPr>
              <w:t>G</w:t>
            </w:r>
          </w:p>
          <w:p w14:paraId="273205BF" w14:textId="77777777" w:rsidR="00FF4449" w:rsidRDefault="00FF4449">
            <w:pPr>
              <w:pStyle w:val="TAC"/>
              <w:rPr>
                <w:rFonts w:eastAsia="Malgun Gothic" w:cs="Arial"/>
                <w:lang w:eastAsia="ko-KR"/>
              </w:rPr>
            </w:pPr>
            <w:r>
              <w:rPr>
                <w:rFonts w:cs="Arial"/>
                <w:lang w:eastAsia="zh-CN"/>
              </w:rPr>
              <w:t>DC_3A-42A_n78A</w:t>
            </w:r>
            <w:r>
              <w:rPr>
                <w:rFonts w:cs="Arial"/>
                <w:lang w:eastAsia="ja-JP"/>
              </w:rPr>
              <w:t>-</w:t>
            </w:r>
            <w:r>
              <w:rPr>
                <w:rFonts w:cs="Arial"/>
                <w:lang w:eastAsia="zh-CN"/>
              </w:rPr>
              <w:t>n257</w:t>
            </w:r>
            <w:r>
              <w:rPr>
                <w:rFonts w:eastAsia="Malgun Gothic" w:cs="Arial"/>
                <w:lang w:eastAsia="ko-KR"/>
              </w:rPr>
              <w:t>H</w:t>
            </w:r>
          </w:p>
          <w:p w14:paraId="45132DAE" w14:textId="77777777" w:rsidR="00FF4449" w:rsidRDefault="00FF4449">
            <w:pPr>
              <w:pStyle w:val="TAC"/>
              <w:rPr>
                <w:rFonts w:eastAsia="Malgun Gothic" w:cs="Arial"/>
                <w:lang w:eastAsia="ko-KR"/>
              </w:rPr>
            </w:pPr>
            <w:r>
              <w:rPr>
                <w:rFonts w:cs="Arial"/>
                <w:lang w:eastAsia="zh-CN"/>
              </w:rPr>
              <w:t>DC_3A-42A_n78A</w:t>
            </w:r>
            <w:r>
              <w:rPr>
                <w:rFonts w:cs="Arial"/>
                <w:lang w:eastAsia="ja-JP"/>
              </w:rPr>
              <w:t>-</w:t>
            </w:r>
            <w:r>
              <w:rPr>
                <w:rFonts w:cs="Arial"/>
                <w:lang w:eastAsia="zh-CN"/>
              </w:rPr>
              <w:t>n257</w:t>
            </w:r>
            <w:r>
              <w:rPr>
                <w:rFonts w:eastAsia="Malgun Gothic" w:cs="Arial"/>
                <w:lang w:eastAsia="ko-KR"/>
              </w:rPr>
              <w:t>I</w:t>
            </w:r>
          </w:p>
          <w:p w14:paraId="0BCC3605" w14:textId="77777777" w:rsidR="00FF4449" w:rsidRDefault="00FF4449">
            <w:pPr>
              <w:pStyle w:val="TAC"/>
              <w:rPr>
                <w:rFonts w:eastAsia="Malgun Gothic" w:cs="Arial"/>
                <w:lang w:eastAsia="ko-KR"/>
              </w:rPr>
            </w:pPr>
            <w:r>
              <w:rPr>
                <w:rFonts w:cs="Arial"/>
                <w:lang w:eastAsia="zh-CN"/>
              </w:rPr>
              <w:t>DC_3A-42C_n78A</w:t>
            </w:r>
            <w:r>
              <w:rPr>
                <w:rFonts w:cs="Arial"/>
                <w:lang w:eastAsia="ja-JP"/>
              </w:rPr>
              <w:t>-</w:t>
            </w:r>
            <w:r>
              <w:rPr>
                <w:rFonts w:cs="Arial"/>
                <w:lang w:eastAsia="zh-CN"/>
              </w:rPr>
              <w:t>n257</w:t>
            </w:r>
            <w:r>
              <w:rPr>
                <w:rFonts w:eastAsia="Malgun Gothic" w:cs="Arial"/>
                <w:lang w:eastAsia="ko-KR"/>
              </w:rPr>
              <w:t>A</w:t>
            </w:r>
          </w:p>
          <w:p w14:paraId="34410E12" w14:textId="77777777" w:rsidR="00FF4449" w:rsidRDefault="00FF4449">
            <w:pPr>
              <w:pStyle w:val="TAC"/>
              <w:rPr>
                <w:rFonts w:eastAsia="Malgun Gothic" w:cs="Arial"/>
                <w:lang w:eastAsia="ko-KR"/>
              </w:rPr>
            </w:pPr>
            <w:r>
              <w:rPr>
                <w:rFonts w:cs="Arial"/>
                <w:lang w:eastAsia="zh-CN"/>
              </w:rPr>
              <w:t>DC_3A-42C_n78A</w:t>
            </w:r>
            <w:r>
              <w:rPr>
                <w:rFonts w:cs="Arial"/>
                <w:lang w:eastAsia="ja-JP"/>
              </w:rPr>
              <w:t>-</w:t>
            </w:r>
            <w:r>
              <w:rPr>
                <w:rFonts w:cs="Arial"/>
                <w:lang w:eastAsia="zh-CN"/>
              </w:rPr>
              <w:t>n257</w:t>
            </w:r>
            <w:r>
              <w:rPr>
                <w:rFonts w:eastAsia="Malgun Gothic" w:cs="Arial"/>
                <w:lang w:eastAsia="ko-KR"/>
              </w:rPr>
              <w:t>G</w:t>
            </w:r>
          </w:p>
          <w:p w14:paraId="3EC5A17B" w14:textId="77777777" w:rsidR="00FF4449" w:rsidRDefault="00FF4449">
            <w:pPr>
              <w:pStyle w:val="TAC"/>
              <w:rPr>
                <w:rFonts w:eastAsia="Malgun Gothic" w:cs="Arial"/>
                <w:lang w:eastAsia="ko-KR"/>
              </w:rPr>
            </w:pPr>
            <w:r>
              <w:rPr>
                <w:rFonts w:cs="Arial"/>
                <w:lang w:eastAsia="zh-CN"/>
              </w:rPr>
              <w:t>DC_3A-42C_n78A</w:t>
            </w:r>
            <w:r>
              <w:rPr>
                <w:rFonts w:cs="Arial"/>
                <w:lang w:eastAsia="ja-JP"/>
              </w:rPr>
              <w:t>-</w:t>
            </w:r>
            <w:r>
              <w:rPr>
                <w:rFonts w:cs="Arial"/>
                <w:lang w:eastAsia="zh-CN"/>
              </w:rPr>
              <w:t>n257</w:t>
            </w:r>
            <w:r>
              <w:rPr>
                <w:rFonts w:eastAsia="Malgun Gothic" w:cs="Arial"/>
                <w:lang w:eastAsia="ko-KR"/>
              </w:rPr>
              <w:t>H</w:t>
            </w:r>
          </w:p>
          <w:p w14:paraId="3ED0B676" w14:textId="77777777" w:rsidR="00FF4449" w:rsidRDefault="00FF4449">
            <w:pPr>
              <w:pStyle w:val="TAC"/>
              <w:rPr>
                <w:noProof/>
                <w:lang w:eastAsia="fr-FR"/>
              </w:rPr>
            </w:pPr>
            <w:r>
              <w:rPr>
                <w:rFonts w:cs="Arial"/>
                <w:lang w:eastAsia="zh-CN"/>
              </w:rPr>
              <w:t>DC_3A-42C_n78A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7F4B158" w14:textId="77777777" w:rsidR="00FF4449" w:rsidRDefault="00FF4449">
            <w:pPr>
              <w:pStyle w:val="TAC"/>
              <w:rPr>
                <w:rFonts w:cs="Arial"/>
                <w:lang w:eastAsia="zh-CN"/>
              </w:rPr>
            </w:pPr>
            <w:r>
              <w:rPr>
                <w:rFonts w:cs="Arial"/>
                <w:lang w:eastAsia="zh-CN"/>
              </w:rPr>
              <w:t>DC_3A_n78A</w:t>
            </w:r>
          </w:p>
          <w:p w14:paraId="31446D10" w14:textId="77777777" w:rsidR="00FF4449" w:rsidRDefault="00FF4449">
            <w:pPr>
              <w:pStyle w:val="TAC"/>
              <w:rPr>
                <w:rFonts w:cs="Arial"/>
                <w:lang w:eastAsia="zh-CN"/>
              </w:rPr>
            </w:pPr>
            <w:r>
              <w:rPr>
                <w:rFonts w:cs="Arial"/>
                <w:lang w:eastAsia="zh-CN"/>
              </w:rPr>
              <w:t>DC_3A_n257A</w:t>
            </w:r>
          </w:p>
          <w:p w14:paraId="2918CE77" w14:textId="77777777" w:rsidR="00FF4449" w:rsidRDefault="00FF4449">
            <w:pPr>
              <w:pStyle w:val="TAC"/>
              <w:rPr>
                <w:rFonts w:cs="Arial"/>
                <w:lang w:eastAsia="zh-CN"/>
              </w:rPr>
            </w:pPr>
            <w:r>
              <w:rPr>
                <w:rFonts w:cs="Arial"/>
                <w:lang w:eastAsia="zh-CN"/>
              </w:rPr>
              <w:t>DC_3A_n257G</w:t>
            </w:r>
          </w:p>
          <w:p w14:paraId="37B561EE" w14:textId="77777777" w:rsidR="00FF4449" w:rsidRDefault="00FF4449">
            <w:pPr>
              <w:pStyle w:val="TAC"/>
              <w:rPr>
                <w:rFonts w:cs="Arial"/>
                <w:lang w:eastAsia="zh-CN"/>
              </w:rPr>
            </w:pPr>
            <w:r>
              <w:rPr>
                <w:rFonts w:cs="Arial"/>
                <w:lang w:eastAsia="zh-CN"/>
              </w:rPr>
              <w:t>DC_3A_n257H</w:t>
            </w:r>
          </w:p>
          <w:p w14:paraId="447AB1DD" w14:textId="77777777" w:rsidR="00FF4449" w:rsidRDefault="00FF4449">
            <w:pPr>
              <w:pStyle w:val="TAC"/>
              <w:rPr>
                <w:rFonts w:cs="Arial"/>
                <w:lang w:eastAsia="zh-CN"/>
              </w:rPr>
            </w:pPr>
            <w:r>
              <w:rPr>
                <w:rFonts w:cs="Arial"/>
                <w:lang w:eastAsia="zh-CN"/>
              </w:rPr>
              <w:t>DC_3A_n257I</w:t>
            </w:r>
          </w:p>
          <w:p w14:paraId="32065349" w14:textId="77777777" w:rsidR="00FF4449" w:rsidRDefault="00FF4449">
            <w:pPr>
              <w:pStyle w:val="TAC"/>
              <w:rPr>
                <w:rFonts w:cs="Arial"/>
                <w:lang w:eastAsia="zh-CN"/>
              </w:rPr>
            </w:pPr>
            <w:r>
              <w:rPr>
                <w:rFonts w:cs="Arial"/>
                <w:lang w:eastAsia="zh-CN"/>
              </w:rPr>
              <w:t>DC_42A_n257A</w:t>
            </w:r>
          </w:p>
          <w:p w14:paraId="37B5F5DB" w14:textId="77777777" w:rsidR="00FF4449" w:rsidRDefault="00FF4449">
            <w:pPr>
              <w:pStyle w:val="TAC"/>
              <w:rPr>
                <w:rFonts w:cs="Arial"/>
                <w:lang w:eastAsia="zh-CN"/>
              </w:rPr>
            </w:pPr>
            <w:r>
              <w:rPr>
                <w:rFonts w:cs="Arial"/>
                <w:lang w:eastAsia="zh-CN"/>
              </w:rPr>
              <w:t>DC_42A_n257G</w:t>
            </w:r>
          </w:p>
          <w:p w14:paraId="5AA5A055" w14:textId="77777777" w:rsidR="00FF4449" w:rsidRDefault="00FF4449">
            <w:pPr>
              <w:pStyle w:val="TAC"/>
              <w:rPr>
                <w:rFonts w:cs="Arial"/>
                <w:lang w:eastAsia="zh-CN"/>
              </w:rPr>
            </w:pPr>
            <w:r>
              <w:rPr>
                <w:rFonts w:cs="Arial"/>
                <w:lang w:eastAsia="zh-CN"/>
              </w:rPr>
              <w:t>DC_42A_n257H</w:t>
            </w:r>
          </w:p>
          <w:p w14:paraId="1F04CB8D" w14:textId="77777777" w:rsidR="00FF4449" w:rsidRDefault="00FF4449">
            <w:pPr>
              <w:pStyle w:val="TAC"/>
              <w:rPr>
                <w:rFonts w:cs="Arial"/>
                <w:lang w:eastAsia="zh-CN"/>
              </w:rPr>
            </w:pPr>
            <w:r>
              <w:rPr>
                <w:rFonts w:cs="Arial"/>
                <w:lang w:eastAsia="zh-CN"/>
              </w:rPr>
              <w:t>DC_42A_n257I</w:t>
            </w:r>
          </w:p>
          <w:p w14:paraId="16019E91" w14:textId="77777777" w:rsidR="00FF4449" w:rsidRDefault="00FF4449">
            <w:pPr>
              <w:pStyle w:val="TAC"/>
              <w:rPr>
                <w:rFonts w:cs="Arial"/>
                <w:lang w:eastAsia="zh-CN"/>
              </w:rPr>
            </w:pPr>
            <w:r>
              <w:rPr>
                <w:rFonts w:cs="Arial"/>
                <w:lang w:eastAsia="zh-CN"/>
              </w:rPr>
              <w:t>DC_42C_n257A</w:t>
            </w:r>
          </w:p>
          <w:p w14:paraId="572CD8F2" w14:textId="77777777" w:rsidR="00FF4449" w:rsidRDefault="00FF4449">
            <w:pPr>
              <w:pStyle w:val="TAC"/>
              <w:rPr>
                <w:rFonts w:cs="Arial"/>
                <w:lang w:eastAsia="zh-CN"/>
              </w:rPr>
            </w:pPr>
            <w:r>
              <w:rPr>
                <w:rFonts w:cs="Arial"/>
                <w:lang w:eastAsia="zh-CN"/>
              </w:rPr>
              <w:t>DC_42C_n257G</w:t>
            </w:r>
          </w:p>
          <w:p w14:paraId="6E8BA58F" w14:textId="77777777" w:rsidR="00FF4449" w:rsidRDefault="00FF4449">
            <w:pPr>
              <w:pStyle w:val="TAC"/>
              <w:rPr>
                <w:rFonts w:cs="Arial"/>
                <w:lang w:eastAsia="zh-CN"/>
              </w:rPr>
            </w:pPr>
            <w:r>
              <w:rPr>
                <w:rFonts w:cs="Arial"/>
                <w:lang w:eastAsia="zh-CN"/>
              </w:rPr>
              <w:t>DC_42C_n257H</w:t>
            </w:r>
          </w:p>
          <w:p w14:paraId="7E5B637E" w14:textId="77777777" w:rsidR="00FF4449" w:rsidRDefault="00FF4449">
            <w:pPr>
              <w:pStyle w:val="TAC"/>
              <w:rPr>
                <w:rFonts w:cs="Arial"/>
                <w:lang w:eastAsia="zh-CN"/>
              </w:rPr>
            </w:pPr>
            <w:r>
              <w:rPr>
                <w:rFonts w:cs="Arial"/>
                <w:lang w:eastAsia="zh-CN"/>
              </w:rPr>
              <w:t>DC_42C_n257I</w:t>
            </w:r>
          </w:p>
          <w:p w14:paraId="1304E56B" w14:textId="77777777" w:rsidR="00FF4449" w:rsidRDefault="00FF4449">
            <w:pPr>
              <w:pStyle w:val="TAC"/>
              <w:rPr>
                <w:rFonts w:cs="Arial"/>
                <w:lang w:eastAsia="zh-CN"/>
              </w:rPr>
            </w:pPr>
            <w:r>
              <w:rPr>
                <w:rFonts w:cs="Arial"/>
                <w:lang w:eastAsia="zh-CN"/>
              </w:rPr>
              <w:t>DC_3A_n78A-n257A</w:t>
            </w:r>
          </w:p>
          <w:p w14:paraId="3DE1EB19" w14:textId="77777777" w:rsidR="00FF4449" w:rsidRDefault="00FF4449">
            <w:pPr>
              <w:pStyle w:val="TAC"/>
              <w:rPr>
                <w:rFonts w:cs="Arial"/>
                <w:lang w:eastAsia="zh-CN"/>
              </w:rPr>
            </w:pPr>
            <w:r>
              <w:rPr>
                <w:rFonts w:cs="Arial"/>
                <w:lang w:eastAsia="zh-CN"/>
              </w:rPr>
              <w:t>DC_3A_n78A-n257G</w:t>
            </w:r>
          </w:p>
          <w:p w14:paraId="1F0504E3" w14:textId="77777777" w:rsidR="00FF4449" w:rsidRDefault="00FF4449">
            <w:pPr>
              <w:pStyle w:val="TAC"/>
              <w:rPr>
                <w:rFonts w:cs="Arial"/>
                <w:lang w:eastAsia="zh-CN"/>
              </w:rPr>
            </w:pPr>
            <w:r>
              <w:rPr>
                <w:rFonts w:cs="Arial"/>
                <w:lang w:eastAsia="zh-CN"/>
              </w:rPr>
              <w:t>DC_3A_n78A-n257H</w:t>
            </w:r>
          </w:p>
          <w:p w14:paraId="1E993409" w14:textId="77777777" w:rsidR="00FF4449" w:rsidRDefault="00FF4449">
            <w:pPr>
              <w:pStyle w:val="TAC"/>
              <w:rPr>
                <w:noProof/>
                <w:lang w:eastAsia="fr-FR"/>
              </w:rPr>
            </w:pPr>
            <w:r>
              <w:rPr>
                <w:rFonts w:cs="Arial"/>
                <w:lang w:eastAsia="zh-CN"/>
              </w:rPr>
              <w:t>DC_3A_n78A-n257I</w:t>
            </w:r>
          </w:p>
        </w:tc>
      </w:tr>
      <w:tr w:rsidR="00FF4449" w14:paraId="7367828B"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50CA649" w14:textId="77777777" w:rsidR="00FF4449" w:rsidRDefault="00FF4449">
            <w:pPr>
              <w:pStyle w:val="TAC"/>
              <w:rPr>
                <w:rFonts w:cs="Arial"/>
                <w:lang w:eastAsia="zh-CN"/>
              </w:rPr>
            </w:pPr>
            <w:r>
              <w:rPr>
                <w:rFonts w:cs="Arial"/>
                <w:lang w:eastAsia="zh-CN"/>
              </w:rPr>
              <w:t>DC_3A-42A_n79A-n257A</w:t>
            </w:r>
          </w:p>
          <w:p w14:paraId="01543549" w14:textId="77777777" w:rsidR="00FF4449" w:rsidRDefault="00FF4449">
            <w:pPr>
              <w:pStyle w:val="TAC"/>
              <w:rPr>
                <w:rFonts w:cs="Arial"/>
                <w:lang w:eastAsia="zh-CN"/>
              </w:rPr>
            </w:pPr>
            <w:r>
              <w:rPr>
                <w:rFonts w:cs="Arial"/>
                <w:lang w:eastAsia="zh-CN"/>
              </w:rPr>
              <w:t>DC_3A-42A_n79A-n257G</w:t>
            </w:r>
          </w:p>
          <w:p w14:paraId="168CE140" w14:textId="77777777" w:rsidR="00FF4449" w:rsidRDefault="00FF4449">
            <w:pPr>
              <w:pStyle w:val="TAC"/>
              <w:rPr>
                <w:rFonts w:cs="Arial"/>
                <w:lang w:eastAsia="zh-CN"/>
              </w:rPr>
            </w:pPr>
            <w:r>
              <w:rPr>
                <w:rFonts w:cs="Arial"/>
                <w:lang w:eastAsia="zh-CN"/>
              </w:rPr>
              <w:t>DC_3A-42A_n79A-n257H</w:t>
            </w:r>
          </w:p>
          <w:p w14:paraId="35AA22C7" w14:textId="77777777" w:rsidR="00FF4449" w:rsidRDefault="00FF4449">
            <w:pPr>
              <w:pStyle w:val="TAC"/>
              <w:rPr>
                <w:rFonts w:cs="Arial"/>
                <w:lang w:eastAsia="zh-CN"/>
              </w:rPr>
            </w:pPr>
            <w:r>
              <w:rPr>
                <w:rFonts w:cs="Arial"/>
                <w:lang w:eastAsia="zh-CN"/>
              </w:rPr>
              <w:t>DC_3A-42A_n79A-n257I</w:t>
            </w:r>
          </w:p>
          <w:p w14:paraId="5B04F90E" w14:textId="77777777" w:rsidR="00FF4449" w:rsidRDefault="00FF4449">
            <w:pPr>
              <w:pStyle w:val="TAC"/>
              <w:rPr>
                <w:rFonts w:cs="Arial"/>
                <w:lang w:eastAsia="zh-CN"/>
              </w:rPr>
            </w:pPr>
            <w:r>
              <w:rPr>
                <w:rFonts w:cs="Arial"/>
                <w:lang w:eastAsia="zh-CN"/>
              </w:rPr>
              <w:t>DC_3A-42C_n79A-n257A</w:t>
            </w:r>
          </w:p>
          <w:p w14:paraId="68D37EA0" w14:textId="77777777" w:rsidR="00FF4449" w:rsidRDefault="00FF4449">
            <w:pPr>
              <w:pStyle w:val="TAC"/>
              <w:rPr>
                <w:rFonts w:cs="Arial"/>
                <w:lang w:eastAsia="zh-CN"/>
              </w:rPr>
            </w:pPr>
            <w:r>
              <w:rPr>
                <w:rFonts w:cs="Arial"/>
                <w:lang w:eastAsia="zh-CN"/>
              </w:rPr>
              <w:t>DC_3A-42C_n79A-n257G</w:t>
            </w:r>
          </w:p>
          <w:p w14:paraId="14ADB996" w14:textId="77777777" w:rsidR="00FF4449" w:rsidRDefault="00FF4449">
            <w:pPr>
              <w:pStyle w:val="TAC"/>
              <w:rPr>
                <w:rFonts w:cs="Arial"/>
                <w:lang w:eastAsia="zh-CN"/>
              </w:rPr>
            </w:pPr>
            <w:r>
              <w:rPr>
                <w:rFonts w:cs="Arial"/>
                <w:lang w:eastAsia="zh-CN"/>
              </w:rPr>
              <w:t>DC_3A-42C_n79A-n257H</w:t>
            </w:r>
          </w:p>
          <w:p w14:paraId="67B573D3" w14:textId="77777777" w:rsidR="00FF4449" w:rsidRDefault="00FF4449">
            <w:pPr>
              <w:pStyle w:val="TAC"/>
              <w:rPr>
                <w:rFonts w:cs="Arial"/>
                <w:lang w:eastAsia="zh-CN"/>
              </w:rPr>
            </w:pPr>
            <w:r>
              <w:rPr>
                <w:rFonts w:cs="Arial"/>
                <w:lang w:eastAsia="zh-CN"/>
              </w:rPr>
              <w:t>DC_3A-42C_n79A-n257I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72958AB" w14:textId="77777777" w:rsidR="00FF4449" w:rsidRDefault="00FF4449">
            <w:pPr>
              <w:pStyle w:val="TAC"/>
              <w:rPr>
                <w:rFonts w:cs="Arial"/>
                <w:lang w:eastAsia="zh-CN"/>
              </w:rPr>
            </w:pPr>
            <w:r>
              <w:rPr>
                <w:rFonts w:cs="Arial"/>
                <w:lang w:eastAsia="zh-CN"/>
              </w:rPr>
              <w:t>DC_3A_n79A-n257A</w:t>
            </w:r>
          </w:p>
          <w:p w14:paraId="483B6AFE" w14:textId="77777777" w:rsidR="00FF4449" w:rsidRDefault="00FF4449">
            <w:pPr>
              <w:pStyle w:val="TAC"/>
              <w:rPr>
                <w:rFonts w:cs="Arial"/>
                <w:lang w:eastAsia="zh-CN"/>
              </w:rPr>
            </w:pPr>
            <w:r>
              <w:rPr>
                <w:rFonts w:cs="Arial"/>
                <w:lang w:eastAsia="zh-CN"/>
              </w:rPr>
              <w:t>DC_3A_n79A-n257G</w:t>
            </w:r>
          </w:p>
          <w:p w14:paraId="2A846811" w14:textId="77777777" w:rsidR="00FF4449" w:rsidRDefault="00FF4449">
            <w:pPr>
              <w:pStyle w:val="TAC"/>
              <w:rPr>
                <w:rFonts w:cs="Arial"/>
                <w:lang w:eastAsia="zh-CN"/>
              </w:rPr>
            </w:pPr>
            <w:r>
              <w:rPr>
                <w:rFonts w:cs="Arial"/>
                <w:lang w:eastAsia="zh-CN"/>
              </w:rPr>
              <w:t>DC_3A_n79A-n257H</w:t>
            </w:r>
          </w:p>
          <w:p w14:paraId="34992D31" w14:textId="77777777" w:rsidR="00FF4449" w:rsidRDefault="00FF4449">
            <w:pPr>
              <w:pStyle w:val="TAC"/>
              <w:rPr>
                <w:rFonts w:cs="Arial"/>
                <w:lang w:eastAsia="zh-CN"/>
              </w:rPr>
            </w:pPr>
            <w:r>
              <w:rPr>
                <w:rFonts w:cs="Arial"/>
                <w:lang w:eastAsia="zh-CN"/>
              </w:rPr>
              <w:t>DC_3A_n79A-n257I</w:t>
            </w:r>
          </w:p>
        </w:tc>
      </w:tr>
      <w:tr w:rsidR="00FF4449" w14:paraId="10186763"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5081537" w14:textId="77777777" w:rsidR="00FF4449" w:rsidRDefault="00FF4449">
            <w:pPr>
              <w:pStyle w:val="TAC"/>
              <w:rPr>
                <w:rFonts w:eastAsia="Malgun Gothic" w:cs="Arial"/>
                <w:lang w:eastAsia="ko-KR"/>
              </w:rPr>
            </w:pPr>
            <w:r>
              <w:rPr>
                <w:rFonts w:cs="Arial"/>
                <w:lang w:eastAsia="zh-CN"/>
              </w:rPr>
              <w:lastRenderedPageBreak/>
              <w:t>DC_3A-42A_n79A</w:t>
            </w:r>
            <w:r>
              <w:rPr>
                <w:rFonts w:cs="Arial"/>
                <w:lang w:eastAsia="ja-JP"/>
              </w:rPr>
              <w:t>-</w:t>
            </w:r>
            <w:r>
              <w:rPr>
                <w:rFonts w:cs="Arial"/>
                <w:lang w:eastAsia="zh-CN"/>
              </w:rPr>
              <w:t>n257</w:t>
            </w:r>
            <w:r>
              <w:rPr>
                <w:rFonts w:eastAsia="Malgun Gothic" w:cs="Arial"/>
                <w:lang w:eastAsia="ko-KR"/>
              </w:rPr>
              <w:t>A</w:t>
            </w:r>
          </w:p>
          <w:p w14:paraId="0222CF9A" w14:textId="77777777" w:rsidR="00FF4449" w:rsidRDefault="00FF4449">
            <w:pPr>
              <w:pStyle w:val="TAC"/>
              <w:rPr>
                <w:rFonts w:eastAsia="Malgun Gothic" w:cs="Arial"/>
                <w:lang w:eastAsia="ko-KR"/>
              </w:rPr>
            </w:pPr>
            <w:r>
              <w:rPr>
                <w:rFonts w:cs="Arial"/>
                <w:lang w:eastAsia="zh-CN"/>
              </w:rPr>
              <w:t>DC_3A-42A_n79A</w:t>
            </w:r>
            <w:r>
              <w:rPr>
                <w:rFonts w:cs="Arial"/>
                <w:lang w:eastAsia="ja-JP"/>
              </w:rPr>
              <w:t>-</w:t>
            </w:r>
            <w:r>
              <w:rPr>
                <w:rFonts w:cs="Arial"/>
                <w:lang w:eastAsia="zh-CN"/>
              </w:rPr>
              <w:t>n257</w:t>
            </w:r>
            <w:r>
              <w:rPr>
                <w:rFonts w:eastAsia="Malgun Gothic" w:cs="Arial"/>
                <w:lang w:eastAsia="ko-KR"/>
              </w:rPr>
              <w:t>G</w:t>
            </w:r>
          </w:p>
          <w:p w14:paraId="0C82FAA6" w14:textId="77777777" w:rsidR="00FF4449" w:rsidRDefault="00FF4449">
            <w:pPr>
              <w:pStyle w:val="TAC"/>
              <w:rPr>
                <w:rFonts w:eastAsia="Malgun Gothic" w:cs="Arial"/>
                <w:lang w:eastAsia="ko-KR"/>
              </w:rPr>
            </w:pPr>
            <w:r>
              <w:rPr>
                <w:rFonts w:cs="Arial"/>
                <w:lang w:eastAsia="zh-CN"/>
              </w:rPr>
              <w:t>DC_3A-42A_n79A</w:t>
            </w:r>
            <w:r>
              <w:rPr>
                <w:rFonts w:cs="Arial"/>
                <w:lang w:eastAsia="ja-JP"/>
              </w:rPr>
              <w:t>-</w:t>
            </w:r>
            <w:r>
              <w:rPr>
                <w:rFonts w:cs="Arial"/>
                <w:lang w:eastAsia="zh-CN"/>
              </w:rPr>
              <w:t>n257</w:t>
            </w:r>
            <w:r>
              <w:rPr>
                <w:rFonts w:eastAsia="Malgun Gothic" w:cs="Arial"/>
                <w:lang w:eastAsia="ko-KR"/>
              </w:rPr>
              <w:t>H</w:t>
            </w:r>
          </w:p>
          <w:p w14:paraId="17D67286" w14:textId="77777777" w:rsidR="00FF4449" w:rsidRDefault="00FF4449">
            <w:pPr>
              <w:pStyle w:val="TAC"/>
              <w:rPr>
                <w:rFonts w:eastAsia="Malgun Gothic" w:cs="Arial"/>
                <w:lang w:eastAsia="ko-KR"/>
              </w:rPr>
            </w:pPr>
            <w:r>
              <w:rPr>
                <w:rFonts w:cs="Arial"/>
                <w:lang w:eastAsia="zh-CN"/>
              </w:rPr>
              <w:t>DC_3A-42A_n79A</w:t>
            </w:r>
            <w:r>
              <w:rPr>
                <w:rFonts w:cs="Arial"/>
                <w:lang w:eastAsia="ja-JP"/>
              </w:rPr>
              <w:t>-</w:t>
            </w:r>
            <w:r>
              <w:rPr>
                <w:rFonts w:cs="Arial"/>
                <w:lang w:eastAsia="zh-CN"/>
              </w:rPr>
              <w:t>n257</w:t>
            </w:r>
            <w:r>
              <w:rPr>
                <w:rFonts w:eastAsia="Malgun Gothic" w:cs="Arial"/>
                <w:lang w:eastAsia="ko-KR"/>
              </w:rPr>
              <w:t>I</w:t>
            </w:r>
          </w:p>
          <w:p w14:paraId="18F43C57" w14:textId="77777777" w:rsidR="00FF4449" w:rsidRDefault="00FF4449">
            <w:pPr>
              <w:pStyle w:val="TAC"/>
              <w:rPr>
                <w:rFonts w:eastAsia="Malgun Gothic" w:cs="Arial"/>
                <w:lang w:eastAsia="ko-KR"/>
              </w:rPr>
            </w:pPr>
            <w:r>
              <w:rPr>
                <w:rFonts w:cs="Arial"/>
                <w:lang w:eastAsia="zh-CN"/>
              </w:rPr>
              <w:t>DC_3A-42C_n79A</w:t>
            </w:r>
            <w:r>
              <w:rPr>
                <w:rFonts w:cs="Arial"/>
                <w:lang w:eastAsia="ja-JP"/>
              </w:rPr>
              <w:t>-</w:t>
            </w:r>
            <w:r>
              <w:rPr>
                <w:rFonts w:cs="Arial"/>
                <w:lang w:eastAsia="zh-CN"/>
              </w:rPr>
              <w:t>n257</w:t>
            </w:r>
            <w:r>
              <w:rPr>
                <w:rFonts w:eastAsia="Malgun Gothic" w:cs="Arial"/>
                <w:lang w:eastAsia="ko-KR"/>
              </w:rPr>
              <w:t>A</w:t>
            </w:r>
          </w:p>
          <w:p w14:paraId="6CBB8CA3" w14:textId="77777777" w:rsidR="00FF4449" w:rsidRDefault="00FF4449">
            <w:pPr>
              <w:pStyle w:val="TAC"/>
              <w:rPr>
                <w:rFonts w:eastAsia="Malgun Gothic" w:cs="Arial"/>
                <w:lang w:eastAsia="ko-KR"/>
              </w:rPr>
            </w:pPr>
            <w:r>
              <w:rPr>
                <w:rFonts w:cs="Arial"/>
                <w:lang w:eastAsia="zh-CN"/>
              </w:rPr>
              <w:t>DC_3A-42C_n79A</w:t>
            </w:r>
            <w:r>
              <w:rPr>
                <w:rFonts w:cs="Arial"/>
                <w:lang w:eastAsia="ja-JP"/>
              </w:rPr>
              <w:t>-</w:t>
            </w:r>
            <w:r>
              <w:rPr>
                <w:rFonts w:cs="Arial"/>
                <w:lang w:eastAsia="zh-CN"/>
              </w:rPr>
              <w:t>n257</w:t>
            </w:r>
            <w:r>
              <w:rPr>
                <w:rFonts w:eastAsia="Malgun Gothic" w:cs="Arial"/>
                <w:lang w:eastAsia="ko-KR"/>
              </w:rPr>
              <w:t>G</w:t>
            </w:r>
          </w:p>
          <w:p w14:paraId="720F4628" w14:textId="77777777" w:rsidR="00FF4449" w:rsidRDefault="00FF4449">
            <w:pPr>
              <w:pStyle w:val="TAC"/>
              <w:rPr>
                <w:rFonts w:eastAsia="Malgun Gothic" w:cs="Arial"/>
                <w:lang w:eastAsia="ko-KR"/>
              </w:rPr>
            </w:pPr>
            <w:r>
              <w:rPr>
                <w:rFonts w:cs="Arial"/>
                <w:lang w:eastAsia="zh-CN"/>
              </w:rPr>
              <w:t>DC_3A-42C_n79A</w:t>
            </w:r>
            <w:r>
              <w:rPr>
                <w:rFonts w:cs="Arial"/>
                <w:lang w:eastAsia="ja-JP"/>
              </w:rPr>
              <w:t>-</w:t>
            </w:r>
            <w:r>
              <w:rPr>
                <w:rFonts w:cs="Arial"/>
                <w:lang w:eastAsia="zh-CN"/>
              </w:rPr>
              <w:t>n257</w:t>
            </w:r>
            <w:r>
              <w:rPr>
                <w:rFonts w:eastAsia="Malgun Gothic" w:cs="Arial"/>
                <w:lang w:eastAsia="ko-KR"/>
              </w:rPr>
              <w:t>H</w:t>
            </w:r>
          </w:p>
          <w:p w14:paraId="4F035535" w14:textId="77777777" w:rsidR="00FF4449" w:rsidRDefault="00FF4449">
            <w:pPr>
              <w:pStyle w:val="TAC"/>
              <w:rPr>
                <w:rFonts w:cs="Arial"/>
                <w:lang w:eastAsia="zh-CN"/>
              </w:rPr>
            </w:pPr>
            <w:r>
              <w:rPr>
                <w:rFonts w:cs="Arial"/>
                <w:lang w:eastAsia="zh-CN"/>
              </w:rPr>
              <w:t>DC_3A-42C_n79A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DE8A2A7" w14:textId="77777777" w:rsidR="00FF4449" w:rsidRDefault="00FF4449">
            <w:pPr>
              <w:pStyle w:val="TAC"/>
              <w:rPr>
                <w:rFonts w:cs="Arial"/>
                <w:lang w:eastAsia="zh-CN"/>
              </w:rPr>
            </w:pPr>
            <w:r>
              <w:rPr>
                <w:rFonts w:cs="Arial"/>
                <w:lang w:eastAsia="zh-CN"/>
              </w:rPr>
              <w:t>DC_3A_n79A</w:t>
            </w:r>
          </w:p>
          <w:p w14:paraId="70B4B6AF" w14:textId="77777777" w:rsidR="00FF4449" w:rsidRDefault="00FF4449">
            <w:pPr>
              <w:pStyle w:val="TAC"/>
              <w:rPr>
                <w:rFonts w:cs="Arial"/>
                <w:lang w:eastAsia="zh-CN"/>
              </w:rPr>
            </w:pPr>
            <w:r>
              <w:rPr>
                <w:rFonts w:cs="Arial"/>
                <w:lang w:eastAsia="zh-CN"/>
              </w:rPr>
              <w:t>DC_3A_n257A</w:t>
            </w:r>
          </w:p>
          <w:p w14:paraId="5FD1457E" w14:textId="77777777" w:rsidR="00FF4449" w:rsidRDefault="00FF4449">
            <w:pPr>
              <w:pStyle w:val="TAC"/>
              <w:rPr>
                <w:rFonts w:cs="Arial"/>
                <w:lang w:eastAsia="zh-CN"/>
              </w:rPr>
            </w:pPr>
            <w:r>
              <w:rPr>
                <w:rFonts w:cs="Arial"/>
                <w:lang w:eastAsia="zh-CN"/>
              </w:rPr>
              <w:t>DC_3A_n257G</w:t>
            </w:r>
          </w:p>
          <w:p w14:paraId="7A63DE98" w14:textId="77777777" w:rsidR="00FF4449" w:rsidRDefault="00FF4449">
            <w:pPr>
              <w:pStyle w:val="TAC"/>
              <w:rPr>
                <w:rFonts w:cs="Arial"/>
                <w:lang w:eastAsia="zh-CN"/>
              </w:rPr>
            </w:pPr>
            <w:r>
              <w:rPr>
                <w:rFonts w:cs="Arial"/>
                <w:lang w:eastAsia="zh-CN"/>
              </w:rPr>
              <w:t>DC_3A_n257H</w:t>
            </w:r>
          </w:p>
          <w:p w14:paraId="645F55AB" w14:textId="77777777" w:rsidR="00FF4449" w:rsidRDefault="00FF4449">
            <w:pPr>
              <w:pStyle w:val="TAC"/>
              <w:rPr>
                <w:rFonts w:cs="Arial"/>
                <w:lang w:eastAsia="zh-CN"/>
              </w:rPr>
            </w:pPr>
            <w:r>
              <w:rPr>
                <w:rFonts w:cs="Arial"/>
                <w:lang w:eastAsia="zh-CN"/>
              </w:rPr>
              <w:t>DC_3A_n257I</w:t>
            </w:r>
          </w:p>
          <w:p w14:paraId="3866630E" w14:textId="77777777" w:rsidR="00FF4449" w:rsidRDefault="00FF4449">
            <w:pPr>
              <w:pStyle w:val="TAC"/>
              <w:rPr>
                <w:rFonts w:cs="Arial"/>
                <w:lang w:eastAsia="zh-CN"/>
              </w:rPr>
            </w:pPr>
            <w:r>
              <w:rPr>
                <w:rFonts w:cs="Arial"/>
                <w:lang w:eastAsia="zh-CN"/>
              </w:rPr>
              <w:t>DC_42A_n257A</w:t>
            </w:r>
          </w:p>
          <w:p w14:paraId="4AF2D312" w14:textId="77777777" w:rsidR="00FF4449" w:rsidRDefault="00FF4449">
            <w:pPr>
              <w:pStyle w:val="TAC"/>
              <w:rPr>
                <w:rFonts w:cs="Arial"/>
                <w:lang w:eastAsia="zh-CN"/>
              </w:rPr>
            </w:pPr>
            <w:r>
              <w:rPr>
                <w:rFonts w:cs="Arial"/>
                <w:lang w:eastAsia="zh-CN"/>
              </w:rPr>
              <w:t>DC_42A_n257G</w:t>
            </w:r>
          </w:p>
          <w:p w14:paraId="60984236" w14:textId="77777777" w:rsidR="00FF4449" w:rsidRDefault="00FF4449">
            <w:pPr>
              <w:pStyle w:val="TAC"/>
              <w:rPr>
                <w:rFonts w:cs="Arial"/>
                <w:lang w:eastAsia="zh-CN"/>
              </w:rPr>
            </w:pPr>
            <w:r>
              <w:rPr>
                <w:rFonts w:cs="Arial"/>
                <w:lang w:eastAsia="zh-CN"/>
              </w:rPr>
              <w:t>DC_42A_n257H</w:t>
            </w:r>
          </w:p>
          <w:p w14:paraId="4C31084E" w14:textId="77777777" w:rsidR="00FF4449" w:rsidRDefault="00FF4449">
            <w:pPr>
              <w:pStyle w:val="TAC"/>
              <w:rPr>
                <w:rFonts w:cs="Arial"/>
                <w:lang w:eastAsia="zh-CN"/>
              </w:rPr>
            </w:pPr>
            <w:r>
              <w:rPr>
                <w:rFonts w:cs="Arial"/>
                <w:lang w:eastAsia="zh-CN"/>
              </w:rPr>
              <w:t>DC_42A_n257I</w:t>
            </w:r>
          </w:p>
        </w:tc>
      </w:tr>
      <w:tr w:rsidR="00FF4449" w14:paraId="56BBD48D"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3430CA5" w14:textId="77777777" w:rsidR="00FF4449" w:rsidRDefault="00FF4449">
            <w:pPr>
              <w:pStyle w:val="TAC"/>
              <w:rPr>
                <w:noProof/>
                <w:lang w:eastAsia="fr-FR"/>
              </w:rPr>
            </w:pPr>
            <w:r>
              <w:rPr>
                <w:noProof/>
                <w:lang w:eastAsia="fr-FR"/>
              </w:rPr>
              <w:t>DC_5A-7A_n78A-n257A</w:t>
            </w:r>
          </w:p>
          <w:p w14:paraId="0E48DAF4" w14:textId="77777777" w:rsidR="00FF4449" w:rsidRDefault="00FF4449">
            <w:pPr>
              <w:pStyle w:val="TAC"/>
              <w:rPr>
                <w:rFonts w:eastAsia="Malgun Gothic"/>
                <w:noProof/>
                <w:lang w:eastAsia="ko-KR"/>
              </w:rPr>
            </w:pPr>
            <w:r>
              <w:rPr>
                <w:noProof/>
                <w:lang w:eastAsia="zh-CN"/>
              </w:rPr>
              <w:t>DC_5A-7A_n78A-n257D</w:t>
            </w:r>
          </w:p>
          <w:p w14:paraId="1C048148" w14:textId="77777777" w:rsidR="00FF4449" w:rsidRDefault="00FF4449">
            <w:pPr>
              <w:pStyle w:val="TAC"/>
              <w:rPr>
                <w:rFonts w:eastAsia="Malgun Gothic"/>
                <w:noProof/>
                <w:lang w:eastAsia="ko-KR"/>
              </w:rPr>
            </w:pPr>
            <w:r>
              <w:rPr>
                <w:noProof/>
                <w:lang w:eastAsia="zh-CN"/>
              </w:rPr>
              <w:t>DC_5A-7A_n78A-n257E</w:t>
            </w:r>
          </w:p>
          <w:p w14:paraId="73E07B4C" w14:textId="77777777" w:rsidR="00FF4449" w:rsidRDefault="00FF4449">
            <w:pPr>
              <w:pStyle w:val="TAC"/>
              <w:rPr>
                <w:rFonts w:eastAsia="Malgun Gothic"/>
                <w:noProof/>
                <w:lang w:eastAsia="ko-KR"/>
              </w:rPr>
            </w:pPr>
            <w:r>
              <w:rPr>
                <w:noProof/>
                <w:lang w:eastAsia="zh-CN"/>
              </w:rPr>
              <w:t>DC_5A-7A_n78A-n257F</w:t>
            </w:r>
          </w:p>
          <w:p w14:paraId="05E71224" w14:textId="77777777" w:rsidR="00FF4449" w:rsidRDefault="00FF4449">
            <w:pPr>
              <w:pStyle w:val="TAC"/>
              <w:rPr>
                <w:rFonts w:eastAsia="Malgun Gothic"/>
                <w:noProof/>
                <w:lang w:eastAsia="ko-KR"/>
              </w:rPr>
            </w:pPr>
            <w:r>
              <w:rPr>
                <w:noProof/>
                <w:lang w:eastAsia="zh-CN"/>
              </w:rPr>
              <w:t>DC_5A-7A_n78A-n257G</w:t>
            </w:r>
          </w:p>
          <w:p w14:paraId="0CAFA88D" w14:textId="77777777" w:rsidR="00FF4449" w:rsidRDefault="00FF4449">
            <w:pPr>
              <w:pStyle w:val="TAC"/>
              <w:rPr>
                <w:rFonts w:eastAsia="Malgun Gothic"/>
                <w:noProof/>
                <w:lang w:eastAsia="ko-KR"/>
              </w:rPr>
            </w:pPr>
            <w:r>
              <w:rPr>
                <w:noProof/>
                <w:lang w:eastAsia="zh-CN"/>
              </w:rPr>
              <w:t>DC_5A-7A_n78A-n257H</w:t>
            </w:r>
          </w:p>
          <w:p w14:paraId="49E1E8E9" w14:textId="77777777" w:rsidR="00FF4449" w:rsidRDefault="00FF4449">
            <w:pPr>
              <w:pStyle w:val="TAC"/>
              <w:rPr>
                <w:rFonts w:eastAsia="Malgun Gothic"/>
                <w:noProof/>
                <w:lang w:eastAsia="ko-KR"/>
              </w:rPr>
            </w:pPr>
            <w:r>
              <w:rPr>
                <w:noProof/>
                <w:lang w:eastAsia="zh-CN"/>
              </w:rPr>
              <w:t>DC_5A-7A_n78A-n257I</w:t>
            </w:r>
          </w:p>
          <w:p w14:paraId="7AB11B9E" w14:textId="77777777" w:rsidR="00FF4449" w:rsidRDefault="00FF4449">
            <w:pPr>
              <w:pStyle w:val="TAC"/>
              <w:rPr>
                <w:rFonts w:eastAsia="Malgun Gothic"/>
                <w:noProof/>
                <w:lang w:eastAsia="ko-KR"/>
              </w:rPr>
            </w:pPr>
            <w:r>
              <w:rPr>
                <w:noProof/>
                <w:lang w:eastAsia="zh-CN"/>
              </w:rPr>
              <w:t>DC_5A-7A_n78A-n257J</w:t>
            </w:r>
          </w:p>
          <w:p w14:paraId="777D6898" w14:textId="77777777" w:rsidR="00FF4449" w:rsidRDefault="00FF4449">
            <w:pPr>
              <w:pStyle w:val="TAC"/>
              <w:rPr>
                <w:rFonts w:eastAsia="Malgun Gothic"/>
                <w:noProof/>
                <w:lang w:eastAsia="ko-KR"/>
              </w:rPr>
            </w:pPr>
            <w:r>
              <w:rPr>
                <w:noProof/>
                <w:lang w:eastAsia="zh-CN"/>
              </w:rPr>
              <w:t>DC_5A-7A_n78A-n257K</w:t>
            </w:r>
          </w:p>
          <w:p w14:paraId="21227426" w14:textId="77777777" w:rsidR="00FF4449" w:rsidRDefault="00FF4449">
            <w:pPr>
              <w:pStyle w:val="TAC"/>
              <w:rPr>
                <w:rFonts w:eastAsia="Malgun Gothic"/>
                <w:noProof/>
                <w:lang w:eastAsia="ko-KR"/>
              </w:rPr>
            </w:pPr>
            <w:r>
              <w:rPr>
                <w:noProof/>
                <w:lang w:eastAsia="zh-CN"/>
              </w:rPr>
              <w:t>DC_5A-7A_n78A-n257L</w:t>
            </w:r>
          </w:p>
          <w:p w14:paraId="41CEA30E" w14:textId="77777777" w:rsidR="00FF4449" w:rsidRDefault="00FF4449">
            <w:pPr>
              <w:pStyle w:val="TAC"/>
              <w:rPr>
                <w:noProof/>
                <w:lang w:eastAsia="fr-FR"/>
              </w:rPr>
            </w:pPr>
            <w:r>
              <w:rPr>
                <w:noProof/>
                <w:lang w:eastAsia="zh-CN"/>
              </w:rPr>
              <w:t>DC_5A-7A_n78A-n257M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F523457" w14:textId="77777777" w:rsidR="00FF4449" w:rsidRDefault="00FF4449">
            <w:pPr>
              <w:pStyle w:val="TAC"/>
              <w:rPr>
                <w:noProof/>
                <w:lang w:eastAsia="fr-FR"/>
              </w:rPr>
            </w:pPr>
            <w:r>
              <w:rPr>
                <w:noProof/>
                <w:lang w:eastAsia="fr-FR"/>
              </w:rPr>
              <w:t>DC_5A_n78A</w:t>
            </w:r>
          </w:p>
          <w:p w14:paraId="7FAEC8CA" w14:textId="77777777" w:rsidR="00FF4449" w:rsidRDefault="00FF4449">
            <w:pPr>
              <w:pStyle w:val="TAC"/>
              <w:rPr>
                <w:noProof/>
                <w:lang w:eastAsia="fr-FR"/>
              </w:rPr>
            </w:pPr>
            <w:r>
              <w:rPr>
                <w:noProof/>
                <w:lang w:eastAsia="fr-FR"/>
              </w:rPr>
              <w:t>DC_5A_n257A</w:t>
            </w:r>
          </w:p>
          <w:p w14:paraId="6F59EFC1" w14:textId="77777777" w:rsidR="00FF4449" w:rsidRDefault="00FF4449">
            <w:pPr>
              <w:pStyle w:val="TAC"/>
              <w:rPr>
                <w:noProof/>
                <w:lang w:eastAsia="fr-FR"/>
              </w:rPr>
            </w:pPr>
            <w:r>
              <w:rPr>
                <w:noProof/>
                <w:lang w:eastAsia="fr-FR"/>
              </w:rPr>
              <w:t>DC_7A_n78A</w:t>
            </w:r>
          </w:p>
          <w:p w14:paraId="684FC169" w14:textId="77777777" w:rsidR="00FF4449" w:rsidRDefault="00FF4449">
            <w:pPr>
              <w:pStyle w:val="TAC"/>
              <w:rPr>
                <w:noProof/>
                <w:lang w:eastAsia="fr-FR"/>
              </w:rPr>
            </w:pPr>
            <w:r>
              <w:rPr>
                <w:noProof/>
                <w:lang w:eastAsia="fr-FR"/>
              </w:rPr>
              <w:t>DC_7A_n257A</w:t>
            </w:r>
          </w:p>
        </w:tc>
      </w:tr>
      <w:tr w:rsidR="00FF4449" w14:paraId="56D10497"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ED60547" w14:textId="77777777" w:rsidR="00FF4449" w:rsidRDefault="00FF4449">
            <w:pPr>
              <w:pStyle w:val="TAC"/>
              <w:rPr>
                <w:noProof/>
                <w:lang w:eastAsia="fr-FR"/>
              </w:rPr>
            </w:pPr>
            <w:r>
              <w:rPr>
                <w:noProof/>
                <w:lang w:eastAsia="fr-FR"/>
              </w:rPr>
              <w:t>DC_5A-7A-7A_n78A-n257A</w:t>
            </w:r>
          </w:p>
          <w:p w14:paraId="73956FBF" w14:textId="77777777" w:rsidR="00FF4449" w:rsidRDefault="00FF4449">
            <w:pPr>
              <w:pStyle w:val="TAC"/>
              <w:rPr>
                <w:lang w:eastAsia="fi-FI"/>
              </w:rPr>
            </w:pPr>
            <w:r>
              <w:rPr>
                <w:noProof/>
                <w:lang w:eastAsia="zh-CN"/>
              </w:rPr>
              <w:t>DC_5A-7A-7A_n78A-n257D</w:t>
            </w:r>
          </w:p>
          <w:p w14:paraId="46ECF570" w14:textId="77777777" w:rsidR="00FF4449" w:rsidRDefault="00FF4449">
            <w:pPr>
              <w:pStyle w:val="TAC"/>
              <w:rPr>
                <w:lang w:eastAsia="fi-FI"/>
              </w:rPr>
            </w:pPr>
            <w:r>
              <w:rPr>
                <w:noProof/>
                <w:lang w:eastAsia="zh-CN"/>
              </w:rPr>
              <w:t>DC_5A-7A-7A_n78A-n257E</w:t>
            </w:r>
          </w:p>
          <w:p w14:paraId="0B9097B1" w14:textId="77777777" w:rsidR="00FF4449" w:rsidRDefault="00FF4449">
            <w:pPr>
              <w:pStyle w:val="TAC"/>
              <w:rPr>
                <w:lang w:eastAsia="fi-FI"/>
              </w:rPr>
            </w:pPr>
            <w:r>
              <w:rPr>
                <w:noProof/>
                <w:lang w:eastAsia="zh-CN"/>
              </w:rPr>
              <w:t>DC_5A-7A-7A_n78A-n257F</w:t>
            </w:r>
          </w:p>
          <w:p w14:paraId="45181826" w14:textId="77777777" w:rsidR="00FF4449" w:rsidRDefault="00FF4449">
            <w:pPr>
              <w:pStyle w:val="TAC"/>
              <w:rPr>
                <w:lang w:eastAsia="fi-FI"/>
              </w:rPr>
            </w:pPr>
            <w:r>
              <w:rPr>
                <w:noProof/>
                <w:lang w:eastAsia="zh-CN"/>
              </w:rPr>
              <w:t>DC_5A-7A-7A_n78A-n257G</w:t>
            </w:r>
          </w:p>
          <w:p w14:paraId="48634225" w14:textId="77777777" w:rsidR="00FF4449" w:rsidRDefault="00FF4449">
            <w:pPr>
              <w:pStyle w:val="TAC"/>
              <w:rPr>
                <w:lang w:eastAsia="fi-FI"/>
              </w:rPr>
            </w:pPr>
            <w:r>
              <w:rPr>
                <w:noProof/>
                <w:lang w:eastAsia="zh-CN"/>
              </w:rPr>
              <w:t>DC_5A-7A-7A_n78A-n257H</w:t>
            </w:r>
          </w:p>
          <w:p w14:paraId="22ED6534" w14:textId="77777777" w:rsidR="00FF4449" w:rsidRDefault="00FF4449">
            <w:pPr>
              <w:pStyle w:val="TAC"/>
              <w:rPr>
                <w:lang w:eastAsia="fi-FI"/>
              </w:rPr>
            </w:pPr>
            <w:r>
              <w:rPr>
                <w:noProof/>
                <w:lang w:eastAsia="zh-CN"/>
              </w:rPr>
              <w:t>DC_5A-7A-7A_n78A-n257I</w:t>
            </w:r>
          </w:p>
          <w:p w14:paraId="0850349D" w14:textId="77777777" w:rsidR="00FF4449" w:rsidRDefault="00FF4449">
            <w:pPr>
              <w:pStyle w:val="TAC"/>
              <w:rPr>
                <w:lang w:eastAsia="fi-FI"/>
              </w:rPr>
            </w:pPr>
            <w:r>
              <w:rPr>
                <w:noProof/>
                <w:lang w:eastAsia="zh-CN"/>
              </w:rPr>
              <w:t>DC_5A-7A-7A_n78A-n257J</w:t>
            </w:r>
          </w:p>
          <w:p w14:paraId="07FF31C5" w14:textId="77777777" w:rsidR="00FF4449" w:rsidRDefault="00FF4449">
            <w:pPr>
              <w:pStyle w:val="TAC"/>
              <w:rPr>
                <w:lang w:eastAsia="fi-FI"/>
              </w:rPr>
            </w:pPr>
            <w:r>
              <w:rPr>
                <w:noProof/>
                <w:lang w:eastAsia="zh-CN"/>
              </w:rPr>
              <w:t>DC_5A-7A-7A_n78A-n257K</w:t>
            </w:r>
          </w:p>
          <w:p w14:paraId="64251806" w14:textId="77777777" w:rsidR="00FF4449" w:rsidRDefault="00FF4449">
            <w:pPr>
              <w:pStyle w:val="TAC"/>
              <w:rPr>
                <w:lang w:eastAsia="fi-FI"/>
              </w:rPr>
            </w:pPr>
            <w:r>
              <w:rPr>
                <w:noProof/>
                <w:lang w:eastAsia="zh-CN"/>
              </w:rPr>
              <w:t>DC_5A-7A-7A_n78A-n257L</w:t>
            </w:r>
          </w:p>
          <w:p w14:paraId="7E1786A0" w14:textId="77777777" w:rsidR="00FF4449" w:rsidRDefault="00FF4449">
            <w:pPr>
              <w:pStyle w:val="TAC"/>
              <w:rPr>
                <w:noProof/>
                <w:lang w:eastAsia="fr-FR"/>
              </w:rPr>
            </w:pPr>
            <w:r>
              <w:rPr>
                <w:noProof/>
                <w:lang w:eastAsia="zh-CN"/>
              </w:rPr>
              <w:t>DC_5A-7A-7A_n78A-n257M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794B045" w14:textId="77777777" w:rsidR="00FF4449" w:rsidRDefault="00FF4449">
            <w:pPr>
              <w:pStyle w:val="TAC"/>
              <w:rPr>
                <w:noProof/>
                <w:lang w:eastAsia="fr-FR"/>
              </w:rPr>
            </w:pPr>
            <w:r>
              <w:rPr>
                <w:noProof/>
                <w:lang w:eastAsia="fr-FR"/>
              </w:rPr>
              <w:t>DC_5A_n78A</w:t>
            </w:r>
          </w:p>
          <w:p w14:paraId="4E3B228E" w14:textId="77777777" w:rsidR="00FF4449" w:rsidRDefault="00FF4449">
            <w:pPr>
              <w:pStyle w:val="TAC"/>
              <w:rPr>
                <w:noProof/>
                <w:lang w:eastAsia="fr-FR"/>
              </w:rPr>
            </w:pPr>
            <w:r>
              <w:rPr>
                <w:noProof/>
                <w:lang w:eastAsia="fr-FR"/>
              </w:rPr>
              <w:t>DC_5A_n257A</w:t>
            </w:r>
          </w:p>
          <w:p w14:paraId="4DA9731B" w14:textId="77777777" w:rsidR="00FF4449" w:rsidRDefault="00FF4449">
            <w:pPr>
              <w:pStyle w:val="TAC"/>
              <w:rPr>
                <w:noProof/>
                <w:lang w:eastAsia="fr-FR"/>
              </w:rPr>
            </w:pPr>
            <w:r>
              <w:rPr>
                <w:noProof/>
                <w:lang w:eastAsia="fr-FR"/>
              </w:rPr>
              <w:t>DC_7A_n78A</w:t>
            </w:r>
          </w:p>
          <w:p w14:paraId="78B1C49F" w14:textId="77777777" w:rsidR="00FF4449" w:rsidRDefault="00FF4449">
            <w:pPr>
              <w:pStyle w:val="TAC"/>
              <w:rPr>
                <w:noProof/>
                <w:lang w:eastAsia="fr-FR"/>
              </w:rPr>
            </w:pPr>
            <w:r>
              <w:rPr>
                <w:noProof/>
                <w:lang w:eastAsia="fr-FR"/>
              </w:rPr>
              <w:t>DC_7A_n257A</w:t>
            </w:r>
          </w:p>
        </w:tc>
      </w:tr>
      <w:tr w:rsidR="00FF4449" w14:paraId="1247F7D3"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BAA0660" w14:textId="77777777" w:rsidR="00FF4449" w:rsidRDefault="00FF4449">
            <w:pPr>
              <w:pStyle w:val="TAC"/>
              <w:rPr>
                <w:rFonts w:cs="Arial"/>
                <w:szCs w:val="18"/>
                <w:lang w:eastAsia="fr-FR"/>
              </w:rPr>
            </w:pPr>
            <w:r>
              <w:rPr>
                <w:rFonts w:cs="Arial"/>
                <w:szCs w:val="18"/>
                <w:lang w:eastAsia="fr-FR"/>
              </w:rPr>
              <w:t>DC_8A-11A_n77A-n257A</w:t>
            </w:r>
            <w:r>
              <w:rPr>
                <w:vertAlign w:val="superscript"/>
                <w:lang w:eastAsia="zh-TW"/>
              </w:rPr>
              <w:t>2</w:t>
            </w:r>
          </w:p>
          <w:p w14:paraId="34C34B78" w14:textId="77777777" w:rsidR="00FF4449" w:rsidRDefault="00FF4449">
            <w:pPr>
              <w:pStyle w:val="TAC"/>
              <w:rPr>
                <w:rFonts w:cs="Arial"/>
                <w:szCs w:val="18"/>
                <w:lang w:eastAsia="fr-FR"/>
              </w:rPr>
            </w:pPr>
            <w:r>
              <w:rPr>
                <w:rFonts w:cs="Arial"/>
                <w:szCs w:val="18"/>
                <w:lang w:eastAsia="fr-FR"/>
              </w:rPr>
              <w:t>DC_8A-11A_n77A-n257D</w:t>
            </w:r>
            <w:r>
              <w:rPr>
                <w:vertAlign w:val="superscript"/>
                <w:lang w:eastAsia="zh-TW"/>
              </w:rPr>
              <w:t>2</w:t>
            </w:r>
          </w:p>
          <w:p w14:paraId="43331615" w14:textId="77777777" w:rsidR="00FF4449" w:rsidRDefault="00FF4449">
            <w:pPr>
              <w:pStyle w:val="TAC"/>
              <w:rPr>
                <w:rFonts w:cs="Arial"/>
                <w:szCs w:val="18"/>
                <w:lang w:eastAsia="fr-FR"/>
              </w:rPr>
            </w:pPr>
            <w:r>
              <w:rPr>
                <w:rFonts w:cs="Arial"/>
                <w:szCs w:val="18"/>
                <w:lang w:eastAsia="fr-FR"/>
              </w:rPr>
              <w:t>DC_8A-11A_n77A-n257G</w:t>
            </w:r>
            <w:r>
              <w:rPr>
                <w:vertAlign w:val="superscript"/>
                <w:lang w:eastAsia="zh-TW"/>
              </w:rPr>
              <w:t>2</w:t>
            </w:r>
          </w:p>
          <w:p w14:paraId="19E2F527" w14:textId="77777777" w:rsidR="00FF4449" w:rsidRDefault="00FF4449">
            <w:pPr>
              <w:pStyle w:val="TAC"/>
              <w:rPr>
                <w:rFonts w:cs="Arial"/>
                <w:szCs w:val="18"/>
                <w:lang w:eastAsia="fr-FR"/>
              </w:rPr>
            </w:pPr>
            <w:r>
              <w:rPr>
                <w:rFonts w:cs="Arial"/>
                <w:szCs w:val="18"/>
                <w:lang w:eastAsia="fr-FR"/>
              </w:rPr>
              <w:t>DC_8A-11A_n77A-n257H</w:t>
            </w:r>
            <w:r>
              <w:rPr>
                <w:vertAlign w:val="superscript"/>
                <w:lang w:eastAsia="zh-TW"/>
              </w:rPr>
              <w:t>2</w:t>
            </w:r>
          </w:p>
          <w:p w14:paraId="32E3A49F" w14:textId="77777777" w:rsidR="00FF4449" w:rsidRDefault="00FF4449">
            <w:pPr>
              <w:pStyle w:val="TAC"/>
              <w:rPr>
                <w:noProof/>
                <w:lang w:eastAsia="fr-FR"/>
              </w:rPr>
            </w:pPr>
            <w:r>
              <w:rPr>
                <w:rFonts w:cs="Arial"/>
                <w:szCs w:val="18"/>
                <w:lang w:eastAsia="fr-FR"/>
              </w:rPr>
              <w:t>DC_8A-11A_n77A-n257I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22F3E3A" w14:textId="77777777" w:rsidR="00FF4449" w:rsidRDefault="00FF4449">
            <w:pPr>
              <w:pStyle w:val="TAC"/>
              <w:rPr>
                <w:rFonts w:cs="Arial"/>
                <w:lang w:eastAsia="zh-CN"/>
              </w:rPr>
            </w:pPr>
            <w:r>
              <w:rPr>
                <w:rFonts w:cs="Arial"/>
                <w:lang w:eastAsia="zh-CN"/>
              </w:rPr>
              <w:t>DC_8A_n77A</w:t>
            </w:r>
          </w:p>
          <w:p w14:paraId="49732870" w14:textId="77777777" w:rsidR="00FF4449" w:rsidRDefault="00FF4449">
            <w:pPr>
              <w:pStyle w:val="TAC"/>
              <w:rPr>
                <w:rFonts w:cs="Arial"/>
                <w:lang w:eastAsia="zh-CN"/>
              </w:rPr>
            </w:pPr>
            <w:r>
              <w:rPr>
                <w:rFonts w:cs="Arial"/>
                <w:lang w:eastAsia="zh-CN"/>
              </w:rPr>
              <w:t>DC_8A_n257A</w:t>
            </w:r>
          </w:p>
          <w:p w14:paraId="61E323B5" w14:textId="77777777" w:rsidR="00FF4449" w:rsidRDefault="00FF4449">
            <w:pPr>
              <w:pStyle w:val="TAC"/>
              <w:rPr>
                <w:rFonts w:cs="Arial"/>
                <w:lang w:eastAsia="zh-CN"/>
              </w:rPr>
            </w:pPr>
            <w:r>
              <w:rPr>
                <w:rFonts w:cs="Arial"/>
                <w:lang w:eastAsia="zh-CN"/>
              </w:rPr>
              <w:t>DC_11A_n77A</w:t>
            </w:r>
          </w:p>
          <w:p w14:paraId="61DDBA7B" w14:textId="77777777" w:rsidR="00FF4449" w:rsidRDefault="00FF4449">
            <w:pPr>
              <w:pStyle w:val="TAC"/>
              <w:rPr>
                <w:noProof/>
                <w:lang w:eastAsia="fr-FR"/>
              </w:rPr>
            </w:pPr>
            <w:r>
              <w:rPr>
                <w:rFonts w:cs="Arial"/>
                <w:lang w:eastAsia="zh-CN"/>
              </w:rPr>
              <w:t>DC_11A_n257A</w:t>
            </w:r>
          </w:p>
        </w:tc>
      </w:tr>
      <w:tr w:rsidR="00FF4449" w14:paraId="79860F45"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DFB05C8" w14:textId="77777777" w:rsidR="00FF4449" w:rsidRDefault="00FF4449">
            <w:pPr>
              <w:pStyle w:val="TAC"/>
              <w:rPr>
                <w:lang w:eastAsia="fr-FR"/>
              </w:rPr>
            </w:pPr>
            <w:r>
              <w:rPr>
                <w:lang w:eastAsia="fr-FR"/>
              </w:rPr>
              <w:t>DC_8A-11A_n77(2A)-n257A</w:t>
            </w:r>
            <w:r>
              <w:rPr>
                <w:vertAlign w:val="superscript"/>
                <w:lang w:eastAsia="zh-TW"/>
              </w:rPr>
              <w:t>2</w:t>
            </w:r>
          </w:p>
          <w:p w14:paraId="5219C955" w14:textId="77777777" w:rsidR="00FF4449" w:rsidRDefault="00FF4449">
            <w:pPr>
              <w:pStyle w:val="TAC"/>
              <w:rPr>
                <w:lang w:eastAsia="fr-FR"/>
              </w:rPr>
            </w:pPr>
            <w:r>
              <w:rPr>
                <w:lang w:eastAsia="fr-FR"/>
              </w:rPr>
              <w:t>DC_8A-11A_n77(2A)-n257D</w:t>
            </w:r>
            <w:r>
              <w:rPr>
                <w:vertAlign w:val="superscript"/>
                <w:lang w:eastAsia="zh-TW"/>
              </w:rPr>
              <w:t>2</w:t>
            </w:r>
          </w:p>
          <w:p w14:paraId="424DAF80" w14:textId="77777777" w:rsidR="00FF4449" w:rsidRDefault="00FF4449">
            <w:pPr>
              <w:pStyle w:val="TAC"/>
              <w:rPr>
                <w:lang w:eastAsia="fr-FR"/>
              </w:rPr>
            </w:pPr>
            <w:r>
              <w:rPr>
                <w:lang w:eastAsia="fr-FR"/>
              </w:rPr>
              <w:t>DC_8A-11A_n77(2A)-n257G</w:t>
            </w:r>
            <w:r>
              <w:rPr>
                <w:vertAlign w:val="superscript"/>
                <w:lang w:eastAsia="zh-TW"/>
              </w:rPr>
              <w:t>2</w:t>
            </w:r>
          </w:p>
          <w:p w14:paraId="39529160" w14:textId="77777777" w:rsidR="00FF4449" w:rsidRDefault="00FF4449">
            <w:pPr>
              <w:pStyle w:val="TAC"/>
              <w:rPr>
                <w:lang w:eastAsia="fr-FR"/>
              </w:rPr>
            </w:pPr>
            <w:r>
              <w:rPr>
                <w:lang w:eastAsia="fr-FR"/>
              </w:rPr>
              <w:t>DC_8A-11A_n77(2A)-n257H</w:t>
            </w:r>
            <w:r>
              <w:rPr>
                <w:vertAlign w:val="superscript"/>
                <w:lang w:eastAsia="zh-TW"/>
              </w:rPr>
              <w:t>2</w:t>
            </w:r>
          </w:p>
          <w:p w14:paraId="2F9FDB7B" w14:textId="77777777" w:rsidR="00FF4449" w:rsidRDefault="00FF4449">
            <w:pPr>
              <w:pStyle w:val="TAC"/>
              <w:rPr>
                <w:lang w:eastAsia="fr-FR"/>
              </w:rPr>
            </w:pPr>
            <w:r>
              <w:rPr>
                <w:lang w:eastAsia="fr-FR"/>
              </w:rPr>
              <w:t>DC_8A-11A_n77(2A)-n257I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2B3BBBA" w14:textId="77777777" w:rsidR="00FF4449" w:rsidRDefault="00FF4449">
            <w:pPr>
              <w:pStyle w:val="TAC"/>
              <w:rPr>
                <w:lang w:eastAsia="zh-CN"/>
              </w:rPr>
            </w:pPr>
            <w:r>
              <w:rPr>
                <w:lang w:eastAsia="zh-CN"/>
              </w:rPr>
              <w:t>DC_8A_n77A</w:t>
            </w:r>
          </w:p>
          <w:p w14:paraId="64359154" w14:textId="77777777" w:rsidR="00FF4449" w:rsidRDefault="00FF4449">
            <w:pPr>
              <w:pStyle w:val="TAC"/>
              <w:rPr>
                <w:lang w:eastAsia="zh-CN"/>
              </w:rPr>
            </w:pPr>
            <w:r>
              <w:rPr>
                <w:lang w:eastAsia="zh-CN"/>
              </w:rPr>
              <w:t>DC_8A_n257A</w:t>
            </w:r>
          </w:p>
          <w:p w14:paraId="76153DA5" w14:textId="77777777" w:rsidR="00FF4449" w:rsidRDefault="00FF4449">
            <w:pPr>
              <w:pStyle w:val="TAC"/>
              <w:rPr>
                <w:lang w:eastAsia="zh-CN"/>
              </w:rPr>
            </w:pPr>
            <w:r>
              <w:rPr>
                <w:lang w:eastAsia="zh-CN"/>
              </w:rPr>
              <w:t>DC_11A_n77A</w:t>
            </w:r>
          </w:p>
          <w:p w14:paraId="27EAE5FE" w14:textId="77777777" w:rsidR="00FF4449" w:rsidRDefault="00FF4449">
            <w:pPr>
              <w:pStyle w:val="TAC"/>
              <w:rPr>
                <w:lang w:eastAsia="zh-CN"/>
              </w:rPr>
            </w:pPr>
            <w:r>
              <w:rPr>
                <w:lang w:eastAsia="zh-CN"/>
              </w:rPr>
              <w:t>DC_11A_n257A</w:t>
            </w:r>
          </w:p>
        </w:tc>
      </w:tr>
      <w:tr w:rsidR="00FF4449" w:rsidRPr="008D67F0" w14:paraId="56548520"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704CDA4" w14:textId="77777777" w:rsidR="00FF4449" w:rsidRDefault="00FF4449">
            <w:pPr>
              <w:pStyle w:val="TAC"/>
              <w:rPr>
                <w:lang w:eastAsia="fr-FR"/>
              </w:rPr>
            </w:pPr>
            <w:r>
              <w:rPr>
                <w:lang w:eastAsia="fr-FR"/>
              </w:rPr>
              <w:t>DC_18A-41</w:t>
            </w:r>
            <w:r>
              <w:rPr>
                <w:lang w:eastAsia="zh-CN"/>
              </w:rPr>
              <w:t>A</w:t>
            </w:r>
            <w:r>
              <w:rPr>
                <w:lang w:eastAsia="fr-FR"/>
              </w:rPr>
              <w:t>_n3A-n257A</w:t>
            </w:r>
          </w:p>
          <w:p w14:paraId="7E51E4EA" w14:textId="77777777" w:rsidR="00FF4449" w:rsidRDefault="00FF4449">
            <w:pPr>
              <w:pStyle w:val="TAC"/>
              <w:rPr>
                <w:lang w:eastAsia="fr-FR"/>
              </w:rPr>
            </w:pPr>
            <w:r>
              <w:rPr>
                <w:lang w:eastAsia="fr-FR"/>
              </w:rPr>
              <w:t>DC_18A-41</w:t>
            </w:r>
            <w:r>
              <w:rPr>
                <w:lang w:eastAsia="zh-CN"/>
              </w:rPr>
              <w:t>A</w:t>
            </w:r>
            <w:r>
              <w:rPr>
                <w:lang w:eastAsia="fr-FR"/>
              </w:rPr>
              <w:t>_n3A-n257G</w:t>
            </w:r>
          </w:p>
          <w:p w14:paraId="26C7EB22" w14:textId="77777777" w:rsidR="00FF4449" w:rsidRDefault="00FF4449">
            <w:pPr>
              <w:pStyle w:val="TAC"/>
              <w:rPr>
                <w:lang w:eastAsia="fr-FR"/>
              </w:rPr>
            </w:pPr>
            <w:r>
              <w:rPr>
                <w:lang w:eastAsia="fr-FR"/>
              </w:rPr>
              <w:t>DC_18A-41A_n3A-n257H</w:t>
            </w:r>
          </w:p>
          <w:p w14:paraId="5E943038" w14:textId="77777777" w:rsidR="00FF4449" w:rsidRDefault="00FF4449">
            <w:pPr>
              <w:pStyle w:val="TAC"/>
              <w:rPr>
                <w:lang w:eastAsia="fr-FR"/>
              </w:rPr>
            </w:pPr>
            <w:r>
              <w:rPr>
                <w:lang w:eastAsia="fr-FR"/>
              </w:rPr>
              <w:t>DC_18A-41</w:t>
            </w:r>
            <w:r>
              <w:rPr>
                <w:lang w:eastAsia="zh-CN"/>
              </w:rPr>
              <w:t>A</w:t>
            </w:r>
            <w:r>
              <w:rPr>
                <w:lang w:eastAsia="fr-FR"/>
              </w:rPr>
              <w:t>_n3A-n257I</w:t>
            </w:r>
          </w:p>
          <w:p w14:paraId="760ACF5F" w14:textId="77777777" w:rsidR="00FF4449" w:rsidRDefault="00FF4449">
            <w:pPr>
              <w:pStyle w:val="TAC"/>
              <w:rPr>
                <w:lang w:eastAsia="fr-FR"/>
              </w:rPr>
            </w:pPr>
            <w:r>
              <w:rPr>
                <w:lang w:eastAsia="fr-FR"/>
              </w:rPr>
              <w:t>DC_18A-41</w:t>
            </w:r>
            <w:r>
              <w:rPr>
                <w:lang w:eastAsia="zh-CN"/>
              </w:rPr>
              <w:t>C</w:t>
            </w:r>
            <w:r>
              <w:rPr>
                <w:lang w:eastAsia="fr-FR"/>
              </w:rPr>
              <w:t>_n3A-n257A</w:t>
            </w:r>
          </w:p>
          <w:p w14:paraId="17C27975" w14:textId="77777777" w:rsidR="00FF4449" w:rsidRDefault="00FF4449">
            <w:pPr>
              <w:pStyle w:val="TAC"/>
              <w:rPr>
                <w:lang w:eastAsia="fr-FR"/>
              </w:rPr>
            </w:pPr>
            <w:r>
              <w:rPr>
                <w:lang w:eastAsia="fr-FR"/>
              </w:rPr>
              <w:t>DC_18A-41</w:t>
            </w:r>
            <w:r>
              <w:rPr>
                <w:lang w:eastAsia="zh-CN"/>
              </w:rPr>
              <w:t>C</w:t>
            </w:r>
            <w:r>
              <w:rPr>
                <w:lang w:eastAsia="fr-FR"/>
              </w:rPr>
              <w:t>_n3A-n257G</w:t>
            </w:r>
          </w:p>
          <w:p w14:paraId="1ABA406B" w14:textId="77777777" w:rsidR="00FF4449" w:rsidRDefault="00FF4449">
            <w:pPr>
              <w:pStyle w:val="TAC"/>
              <w:rPr>
                <w:lang w:eastAsia="fr-FR"/>
              </w:rPr>
            </w:pPr>
            <w:r>
              <w:rPr>
                <w:lang w:eastAsia="fr-FR"/>
              </w:rPr>
              <w:t>DC_18A-41</w:t>
            </w:r>
            <w:r>
              <w:rPr>
                <w:lang w:eastAsia="zh-CN"/>
              </w:rPr>
              <w:t>C</w:t>
            </w:r>
            <w:r>
              <w:rPr>
                <w:lang w:eastAsia="fr-FR"/>
              </w:rPr>
              <w:t>_n3A-n257H</w:t>
            </w:r>
          </w:p>
          <w:p w14:paraId="76460436" w14:textId="77777777" w:rsidR="00FF4449" w:rsidRDefault="00FF4449">
            <w:pPr>
              <w:pStyle w:val="TAC"/>
              <w:rPr>
                <w:lang w:eastAsia="fr-FR"/>
              </w:rPr>
            </w:pPr>
            <w:r>
              <w:rPr>
                <w:lang w:eastAsia="fr-FR"/>
              </w:rPr>
              <w:t>DC_18A-41</w:t>
            </w:r>
            <w:r>
              <w:rPr>
                <w:lang w:eastAsia="zh-CN"/>
              </w:rPr>
              <w:t>C</w:t>
            </w:r>
            <w:r>
              <w:rPr>
                <w:lang w:eastAsia="fr-FR"/>
              </w:rPr>
              <w:t>_n3A-n257I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71C866C" w14:textId="77777777" w:rsidR="00FF4449" w:rsidRDefault="00FF4449">
            <w:pPr>
              <w:pStyle w:val="TAC"/>
              <w:rPr>
                <w:lang w:eastAsia="zh-CN"/>
              </w:rPr>
            </w:pPr>
            <w:r>
              <w:rPr>
                <w:lang w:eastAsia="zh-CN"/>
              </w:rPr>
              <w:t>DC_18A_n3A</w:t>
            </w:r>
          </w:p>
          <w:p w14:paraId="1C5DD25A" w14:textId="77777777" w:rsidR="00FF4449" w:rsidRDefault="00FF4449">
            <w:pPr>
              <w:pStyle w:val="TAC"/>
              <w:rPr>
                <w:lang w:eastAsia="zh-CN"/>
              </w:rPr>
            </w:pPr>
            <w:r>
              <w:rPr>
                <w:lang w:eastAsia="zh-CN"/>
              </w:rPr>
              <w:t>DC_18A_n257A</w:t>
            </w:r>
          </w:p>
          <w:p w14:paraId="565B7693" w14:textId="77777777" w:rsidR="00FF4449" w:rsidRDefault="00FF4449">
            <w:pPr>
              <w:pStyle w:val="TAC"/>
              <w:rPr>
                <w:lang w:eastAsia="zh-CN"/>
              </w:rPr>
            </w:pPr>
            <w:r>
              <w:rPr>
                <w:lang w:eastAsia="zh-CN"/>
              </w:rPr>
              <w:t>DC_18A_n257G</w:t>
            </w:r>
          </w:p>
          <w:p w14:paraId="0DE0C1DE" w14:textId="77777777" w:rsidR="00FF4449" w:rsidRDefault="00FF4449">
            <w:pPr>
              <w:pStyle w:val="TAC"/>
              <w:rPr>
                <w:lang w:eastAsia="zh-CN"/>
              </w:rPr>
            </w:pPr>
            <w:r>
              <w:rPr>
                <w:lang w:eastAsia="zh-CN"/>
              </w:rPr>
              <w:t>DC_18A_n257H</w:t>
            </w:r>
          </w:p>
          <w:p w14:paraId="027A1AAC" w14:textId="77777777" w:rsidR="00FF4449" w:rsidRDefault="00FF4449">
            <w:pPr>
              <w:pStyle w:val="TAC"/>
              <w:rPr>
                <w:lang w:eastAsia="zh-CN"/>
              </w:rPr>
            </w:pPr>
            <w:r>
              <w:rPr>
                <w:lang w:eastAsia="zh-CN"/>
              </w:rPr>
              <w:t>DC_18A_n257I</w:t>
            </w:r>
          </w:p>
          <w:p w14:paraId="215DF4BB" w14:textId="77777777" w:rsidR="00FF4449" w:rsidRDefault="00FF4449">
            <w:pPr>
              <w:pStyle w:val="TAC"/>
              <w:rPr>
                <w:lang w:eastAsia="zh-CN"/>
              </w:rPr>
            </w:pPr>
            <w:r>
              <w:rPr>
                <w:lang w:eastAsia="zh-CN"/>
              </w:rPr>
              <w:t>DC_41A_n3A</w:t>
            </w:r>
          </w:p>
          <w:p w14:paraId="2C825EE9" w14:textId="77777777" w:rsidR="00FF4449" w:rsidRDefault="00FF4449">
            <w:pPr>
              <w:pStyle w:val="TAC"/>
              <w:rPr>
                <w:lang w:eastAsia="zh-CN"/>
              </w:rPr>
            </w:pPr>
            <w:r>
              <w:rPr>
                <w:lang w:eastAsia="zh-CN"/>
              </w:rPr>
              <w:t>DC_41A_n257A</w:t>
            </w:r>
          </w:p>
          <w:p w14:paraId="207FEB3C" w14:textId="77777777" w:rsidR="00FF4449" w:rsidRDefault="00FF4449">
            <w:pPr>
              <w:pStyle w:val="TAC"/>
              <w:rPr>
                <w:lang w:eastAsia="zh-CN"/>
              </w:rPr>
            </w:pPr>
            <w:r>
              <w:rPr>
                <w:lang w:eastAsia="zh-CN"/>
              </w:rPr>
              <w:t>DC_41A_n257G</w:t>
            </w:r>
          </w:p>
          <w:p w14:paraId="6670276C" w14:textId="77777777" w:rsidR="00FF4449" w:rsidRDefault="00FF4449">
            <w:pPr>
              <w:pStyle w:val="TAC"/>
              <w:rPr>
                <w:lang w:eastAsia="zh-CN"/>
              </w:rPr>
            </w:pPr>
            <w:r>
              <w:rPr>
                <w:lang w:eastAsia="zh-CN"/>
              </w:rPr>
              <w:t>DC_41A_n257H</w:t>
            </w:r>
          </w:p>
          <w:p w14:paraId="77A55723" w14:textId="77777777" w:rsidR="00FF4449" w:rsidRDefault="00FF4449">
            <w:pPr>
              <w:pStyle w:val="TAC"/>
              <w:rPr>
                <w:lang w:eastAsia="zh-CN"/>
              </w:rPr>
            </w:pPr>
            <w:r>
              <w:rPr>
                <w:lang w:eastAsia="zh-CN"/>
              </w:rPr>
              <w:t>DC_41A_n257I</w:t>
            </w:r>
          </w:p>
          <w:p w14:paraId="1D0CD20D" w14:textId="77777777" w:rsidR="00FF4449" w:rsidRDefault="00FF4449">
            <w:pPr>
              <w:pStyle w:val="TAC"/>
              <w:rPr>
                <w:lang w:eastAsia="zh-CN"/>
              </w:rPr>
            </w:pPr>
            <w:r>
              <w:rPr>
                <w:lang w:eastAsia="zh-CN"/>
              </w:rPr>
              <w:t>DC_41C_n3A</w:t>
            </w:r>
          </w:p>
          <w:p w14:paraId="0FE30BC6" w14:textId="77777777" w:rsidR="00FF4449" w:rsidRDefault="00FF4449">
            <w:pPr>
              <w:pStyle w:val="TAC"/>
              <w:rPr>
                <w:lang w:eastAsia="zh-CN"/>
              </w:rPr>
            </w:pPr>
            <w:r>
              <w:rPr>
                <w:lang w:eastAsia="zh-CN"/>
              </w:rPr>
              <w:t>DC_41C_n257A</w:t>
            </w:r>
          </w:p>
          <w:p w14:paraId="1447769C" w14:textId="77777777" w:rsidR="00FF4449" w:rsidRDefault="00FF4449">
            <w:pPr>
              <w:pStyle w:val="TAC"/>
              <w:rPr>
                <w:lang w:val="sv-FI" w:eastAsia="zh-CN"/>
              </w:rPr>
            </w:pPr>
            <w:r>
              <w:rPr>
                <w:lang w:val="sv-FI" w:eastAsia="zh-CN"/>
              </w:rPr>
              <w:t>DC_41C_n257G</w:t>
            </w:r>
          </w:p>
          <w:p w14:paraId="149E03AF" w14:textId="77777777" w:rsidR="00FF4449" w:rsidRDefault="00FF4449">
            <w:pPr>
              <w:pStyle w:val="TAC"/>
              <w:rPr>
                <w:lang w:val="sv-FI" w:eastAsia="zh-CN"/>
              </w:rPr>
            </w:pPr>
            <w:r>
              <w:rPr>
                <w:lang w:val="sv-FI" w:eastAsia="zh-CN"/>
              </w:rPr>
              <w:t>DC_41C_n257H</w:t>
            </w:r>
          </w:p>
          <w:p w14:paraId="0D000F38" w14:textId="77777777" w:rsidR="00FF4449" w:rsidRDefault="00FF4449">
            <w:pPr>
              <w:pStyle w:val="TAC"/>
              <w:rPr>
                <w:lang w:val="sv-FI" w:eastAsia="zh-CN"/>
              </w:rPr>
            </w:pPr>
            <w:r>
              <w:rPr>
                <w:lang w:val="sv-FI" w:eastAsia="zh-CN"/>
              </w:rPr>
              <w:t>DC_41C_n257I</w:t>
            </w:r>
          </w:p>
        </w:tc>
      </w:tr>
      <w:tr w:rsidR="00FF4449" w14:paraId="7E347FBF"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383F5CB" w14:textId="77777777" w:rsidR="00FF4449" w:rsidRDefault="00FF4449">
            <w:pPr>
              <w:pStyle w:val="TAC"/>
              <w:rPr>
                <w:rFonts w:eastAsia="Malgun Gothic" w:cs="Arial"/>
                <w:lang w:eastAsia="ko-KR"/>
              </w:rPr>
            </w:pPr>
            <w:r>
              <w:rPr>
                <w:rFonts w:cs="Arial"/>
                <w:lang w:eastAsia="zh-CN"/>
              </w:rPr>
              <w:lastRenderedPageBreak/>
              <w:t>DC_18A-42A_n78A</w:t>
            </w:r>
            <w:r>
              <w:rPr>
                <w:rFonts w:cs="Arial"/>
                <w:lang w:eastAsia="ja-JP"/>
              </w:rPr>
              <w:t>-</w:t>
            </w:r>
            <w:r>
              <w:rPr>
                <w:rFonts w:cs="Arial"/>
                <w:lang w:eastAsia="zh-CN"/>
              </w:rPr>
              <w:t>n257</w:t>
            </w:r>
            <w:r>
              <w:rPr>
                <w:rFonts w:eastAsia="Malgun Gothic" w:cs="Arial"/>
                <w:lang w:eastAsia="ko-KR"/>
              </w:rPr>
              <w:t>A</w:t>
            </w:r>
          </w:p>
          <w:p w14:paraId="78792610" w14:textId="77777777" w:rsidR="00FF4449" w:rsidRDefault="00FF4449">
            <w:pPr>
              <w:pStyle w:val="TAC"/>
              <w:rPr>
                <w:rFonts w:eastAsia="Malgun Gothic" w:cs="Arial"/>
                <w:lang w:eastAsia="ko-KR"/>
              </w:rPr>
            </w:pPr>
            <w:r>
              <w:rPr>
                <w:rFonts w:cs="Arial"/>
                <w:lang w:eastAsia="zh-CN"/>
              </w:rPr>
              <w:t>DC_18A-42A_n78A</w:t>
            </w:r>
            <w:r>
              <w:rPr>
                <w:rFonts w:cs="Arial"/>
                <w:lang w:eastAsia="ja-JP"/>
              </w:rPr>
              <w:t>-</w:t>
            </w:r>
            <w:r>
              <w:rPr>
                <w:rFonts w:cs="Arial"/>
                <w:lang w:eastAsia="zh-CN"/>
              </w:rPr>
              <w:t>n257</w:t>
            </w:r>
            <w:r>
              <w:rPr>
                <w:rFonts w:eastAsia="Malgun Gothic" w:cs="Arial"/>
                <w:lang w:eastAsia="ko-KR"/>
              </w:rPr>
              <w:t>G</w:t>
            </w:r>
          </w:p>
          <w:p w14:paraId="5AB6324A" w14:textId="77777777" w:rsidR="00FF4449" w:rsidRDefault="00FF4449">
            <w:pPr>
              <w:pStyle w:val="TAC"/>
              <w:rPr>
                <w:rFonts w:eastAsia="Malgun Gothic" w:cs="Arial"/>
                <w:lang w:eastAsia="ko-KR"/>
              </w:rPr>
            </w:pPr>
            <w:r>
              <w:rPr>
                <w:rFonts w:cs="Arial"/>
                <w:lang w:eastAsia="zh-CN"/>
              </w:rPr>
              <w:t>DC_18A-42A_n78A</w:t>
            </w:r>
            <w:r>
              <w:rPr>
                <w:rFonts w:cs="Arial"/>
                <w:lang w:eastAsia="ja-JP"/>
              </w:rPr>
              <w:t>-</w:t>
            </w:r>
            <w:r>
              <w:rPr>
                <w:rFonts w:cs="Arial"/>
                <w:lang w:eastAsia="zh-CN"/>
              </w:rPr>
              <w:t>n257</w:t>
            </w:r>
            <w:r>
              <w:rPr>
                <w:rFonts w:eastAsia="Malgun Gothic" w:cs="Arial"/>
                <w:lang w:eastAsia="ko-KR"/>
              </w:rPr>
              <w:t>H</w:t>
            </w:r>
          </w:p>
          <w:p w14:paraId="1AB4321A" w14:textId="77777777" w:rsidR="00FF4449" w:rsidRDefault="00FF4449">
            <w:pPr>
              <w:pStyle w:val="TAC"/>
              <w:rPr>
                <w:rFonts w:eastAsia="Malgun Gothic" w:cs="Arial"/>
                <w:lang w:eastAsia="ko-KR"/>
              </w:rPr>
            </w:pPr>
            <w:r>
              <w:rPr>
                <w:rFonts w:cs="Arial"/>
                <w:lang w:eastAsia="zh-CN"/>
              </w:rPr>
              <w:t>DC_18A-42A_n78A</w:t>
            </w:r>
            <w:r>
              <w:rPr>
                <w:rFonts w:cs="Arial"/>
                <w:lang w:eastAsia="ja-JP"/>
              </w:rPr>
              <w:t>-</w:t>
            </w:r>
            <w:r>
              <w:rPr>
                <w:rFonts w:cs="Arial"/>
                <w:lang w:eastAsia="zh-CN"/>
              </w:rPr>
              <w:t>n257</w:t>
            </w:r>
            <w:r>
              <w:rPr>
                <w:rFonts w:eastAsia="Malgun Gothic" w:cs="Arial"/>
                <w:lang w:eastAsia="ko-KR"/>
              </w:rPr>
              <w:t>I</w:t>
            </w:r>
          </w:p>
          <w:p w14:paraId="0DF2D488" w14:textId="77777777" w:rsidR="00FF4449" w:rsidRDefault="00FF4449">
            <w:pPr>
              <w:pStyle w:val="TAC"/>
              <w:rPr>
                <w:rFonts w:eastAsia="Malgun Gothic" w:cs="Arial"/>
                <w:lang w:eastAsia="ko-KR"/>
              </w:rPr>
            </w:pPr>
            <w:r>
              <w:rPr>
                <w:rFonts w:cs="Arial"/>
                <w:lang w:eastAsia="zh-CN"/>
              </w:rPr>
              <w:t>DC_18A-42C_n78A</w:t>
            </w:r>
            <w:r>
              <w:rPr>
                <w:rFonts w:cs="Arial"/>
                <w:lang w:eastAsia="ja-JP"/>
              </w:rPr>
              <w:t>-</w:t>
            </w:r>
            <w:r>
              <w:rPr>
                <w:rFonts w:cs="Arial"/>
                <w:lang w:eastAsia="zh-CN"/>
              </w:rPr>
              <w:t>n257</w:t>
            </w:r>
            <w:r>
              <w:rPr>
                <w:rFonts w:eastAsia="Malgun Gothic" w:cs="Arial"/>
                <w:lang w:eastAsia="ko-KR"/>
              </w:rPr>
              <w:t>A</w:t>
            </w:r>
          </w:p>
          <w:p w14:paraId="37D02B04" w14:textId="77777777" w:rsidR="00FF4449" w:rsidRDefault="00FF4449">
            <w:pPr>
              <w:pStyle w:val="TAC"/>
              <w:rPr>
                <w:rFonts w:eastAsia="Malgun Gothic" w:cs="Arial"/>
                <w:lang w:eastAsia="ko-KR"/>
              </w:rPr>
            </w:pPr>
            <w:r>
              <w:rPr>
                <w:rFonts w:cs="Arial"/>
                <w:lang w:eastAsia="zh-CN"/>
              </w:rPr>
              <w:t>DC_18A-42C_n78A</w:t>
            </w:r>
            <w:r>
              <w:rPr>
                <w:rFonts w:cs="Arial"/>
                <w:lang w:eastAsia="ja-JP"/>
              </w:rPr>
              <w:t>-</w:t>
            </w:r>
            <w:r>
              <w:rPr>
                <w:rFonts w:cs="Arial"/>
                <w:lang w:eastAsia="zh-CN"/>
              </w:rPr>
              <w:t>n257</w:t>
            </w:r>
            <w:r>
              <w:rPr>
                <w:rFonts w:eastAsia="Malgun Gothic" w:cs="Arial"/>
                <w:lang w:eastAsia="ko-KR"/>
              </w:rPr>
              <w:t>G</w:t>
            </w:r>
          </w:p>
          <w:p w14:paraId="480F087A" w14:textId="77777777" w:rsidR="00FF4449" w:rsidRDefault="00FF4449">
            <w:pPr>
              <w:pStyle w:val="TAC"/>
              <w:rPr>
                <w:rFonts w:eastAsia="Malgun Gothic" w:cs="Arial"/>
                <w:lang w:eastAsia="ko-KR"/>
              </w:rPr>
            </w:pPr>
            <w:r>
              <w:rPr>
                <w:rFonts w:cs="Arial"/>
                <w:lang w:eastAsia="zh-CN"/>
              </w:rPr>
              <w:t>DC_18A-42C_n78A</w:t>
            </w:r>
            <w:r>
              <w:rPr>
                <w:rFonts w:cs="Arial"/>
                <w:lang w:eastAsia="ja-JP"/>
              </w:rPr>
              <w:t>-</w:t>
            </w:r>
            <w:r>
              <w:rPr>
                <w:rFonts w:cs="Arial"/>
                <w:lang w:eastAsia="zh-CN"/>
              </w:rPr>
              <w:t>n257</w:t>
            </w:r>
            <w:r>
              <w:rPr>
                <w:rFonts w:eastAsia="Malgun Gothic" w:cs="Arial"/>
                <w:lang w:eastAsia="ko-KR"/>
              </w:rPr>
              <w:t>H</w:t>
            </w:r>
          </w:p>
          <w:p w14:paraId="03C509DD" w14:textId="77777777" w:rsidR="00FF4449" w:rsidRDefault="00FF4449">
            <w:pPr>
              <w:pStyle w:val="TAC"/>
              <w:rPr>
                <w:noProof/>
                <w:lang w:eastAsia="fr-FR"/>
              </w:rPr>
            </w:pPr>
            <w:r>
              <w:rPr>
                <w:rFonts w:cs="Arial"/>
                <w:lang w:eastAsia="zh-CN"/>
              </w:rPr>
              <w:t>DC_18A-42C_n78A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9181916" w14:textId="77777777" w:rsidR="00FF4449" w:rsidRDefault="00FF4449">
            <w:pPr>
              <w:pStyle w:val="TAC"/>
              <w:rPr>
                <w:rFonts w:cs="Arial"/>
                <w:lang w:eastAsia="zh-CN"/>
              </w:rPr>
            </w:pPr>
            <w:r>
              <w:rPr>
                <w:rFonts w:cs="Arial"/>
                <w:lang w:eastAsia="zh-CN"/>
              </w:rPr>
              <w:t>DC_18A_n78A</w:t>
            </w:r>
          </w:p>
          <w:p w14:paraId="6C872480" w14:textId="77777777" w:rsidR="00FF4449" w:rsidRDefault="00FF4449">
            <w:pPr>
              <w:pStyle w:val="TAC"/>
              <w:rPr>
                <w:rFonts w:cs="Arial"/>
                <w:lang w:eastAsia="zh-CN"/>
              </w:rPr>
            </w:pPr>
            <w:r>
              <w:rPr>
                <w:rFonts w:cs="Arial"/>
                <w:lang w:eastAsia="zh-CN"/>
              </w:rPr>
              <w:t>DC_18A_n257A</w:t>
            </w:r>
          </w:p>
          <w:p w14:paraId="17903598" w14:textId="77777777" w:rsidR="00FF4449" w:rsidRDefault="00FF4449">
            <w:pPr>
              <w:pStyle w:val="TAC"/>
              <w:rPr>
                <w:rFonts w:cs="Arial"/>
                <w:lang w:eastAsia="zh-CN"/>
              </w:rPr>
            </w:pPr>
            <w:r>
              <w:rPr>
                <w:rFonts w:cs="Arial"/>
                <w:lang w:eastAsia="zh-CN"/>
              </w:rPr>
              <w:t>DC_18A_n257G</w:t>
            </w:r>
          </w:p>
          <w:p w14:paraId="1264BBB3" w14:textId="77777777" w:rsidR="00FF4449" w:rsidRDefault="00FF4449">
            <w:pPr>
              <w:pStyle w:val="TAC"/>
              <w:rPr>
                <w:rFonts w:cs="Arial"/>
                <w:lang w:eastAsia="zh-CN"/>
              </w:rPr>
            </w:pPr>
            <w:r>
              <w:rPr>
                <w:rFonts w:cs="Arial"/>
                <w:lang w:eastAsia="zh-CN"/>
              </w:rPr>
              <w:t>DC_18A_n257H</w:t>
            </w:r>
          </w:p>
          <w:p w14:paraId="3D816D56" w14:textId="77777777" w:rsidR="00FF4449" w:rsidRDefault="00FF4449">
            <w:pPr>
              <w:pStyle w:val="TAC"/>
              <w:rPr>
                <w:rFonts w:cs="Arial"/>
                <w:lang w:eastAsia="zh-CN"/>
              </w:rPr>
            </w:pPr>
            <w:r>
              <w:rPr>
                <w:rFonts w:cs="Arial"/>
                <w:lang w:eastAsia="zh-CN"/>
              </w:rPr>
              <w:t>DC_18A_n257I</w:t>
            </w:r>
          </w:p>
          <w:p w14:paraId="294C55A2" w14:textId="77777777" w:rsidR="00FF4449" w:rsidRDefault="00FF4449">
            <w:pPr>
              <w:pStyle w:val="TAC"/>
              <w:rPr>
                <w:rFonts w:cs="Arial"/>
                <w:lang w:eastAsia="zh-CN"/>
              </w:rPr>
            </w:pPr>
            <w:r>
              <w:rPr>
                <w:rFonts w:cs="Arial"/>
                <w:lang w:eastAsia="zh-CN"/>
              </w:rPr>
              <w:t>DC_42A_n257A</w:t>
            </w:r>
          </w:p>
          <w:p w14:paraId="707DF613" w14:textId="77777777" w:rsidR="00FF4449" w:rsidRDefault="00FF4449">
            <w:pPr>
              <w:pStyle w:val="TAC"/>
              <w:rPr>
                <w:rFonts w:cs="Arial"/>
                <w:lang w:eastAsia="zh-CN"/>
              </w:rPr>
            </w:pPr>
            <w:r>
              <w:rPr>
                <w:rFonts w:cs="Arial"/>
                <w:lang w:eastAsia="zh-CN"/>
              </w:rPr>
              <w:t>DC_42A_n257G</w:t>
            </w:r>
          </w:p>
          <w:p w14:paraId="2B562905" w14:textId="77777777" w:rsidR="00FF4449" w:rsidRDefault="00FF4449">
            <w:pPr>
              <w:pStyle w:val="TAC"/>
              <w:rPr>
                <w:rFonts w:cs="Arial"/>
                <w:lang w:eastAsia="zh-CN"/>
              </w:rPr>
            </w:pPr>
            <w:r>
              <w:rPr>
                <w:rFonts w:cs="Arial"/>
                <w:lang w:eastAsia="zh-CN"/>
              </w:rPr>
              <w:t>DC_42A_n257H</w:t>
            </w:r>
          </w:p>
          <w:p w14:paraId="237070DF" w14:textId="77777777" w:rsidR="00FF4449" w:rsidRDefault="00FF4449">
            <w:pPr>
              <w:pStyle w:val="TAC"/>
              <w:rPr>
                <w:rFonts w:cs="Arial"/>
                <w:lang w:eastAsia="zh-CN"/>
              </w:rPr>
            </w:pPr>
            <w:r>
              <w:rPr>
                <w:rFonts w:cs="Arial"/>
                <w:lang w:eastAsia="zh-CN"/>
              </w:rPr>
              <w:t>DC_42A_n257I</w:t>
            </w:r>
          </w:p>
          <w:p w14:paraId="2BA6DC80" w14:textId="77777777" w:rsidR="00FF4449" w:rsidRDefault="00FF4449">
            <w:pPr>
              <w:pStyle w:val="TAC"/>
              <w:rPr>
                <w:rFonts w:cs="Arial"/>
                <w:lang w:eastAsia="zh-CN"/>
              </w:rPr>
            </w:pPr>
            <w:r>
              <w:rPr>
                <w:rFonts w:cs="Arial"/>
                <w:lang w:eastAsia="zh-CN"/>
              </w:rPr>
              <w:t>DC_42C_n257A</w:t>
            </w:r>
          </w:p>
          <w:p w14:paraId="3B65EAE6" w14:textId="77777777" w:rsidR="00FF4449" w:rsidRDefault="00FF4449">
            <w:pPr>
              <w:pStyle w:val="TAC"/>
              <w:rPr>
                <w:rFonts w:cs="Arial"/>
                <w:lang w:eastAsia="zh-CN"/>
              </w:rPr>
            </w:pPr>
            <w:r>
              <w:rPr>
                <w:rFonts w:cs="Arial"/>
                <w:lang w:eastAsia="zh-CN"/>
              </w:rPr>
              <w:t>DC_42C_n257G</w:t>
            </w:r>
          </w:p>
          <w:p w14:paraId="4FF14F92" w14:textId="77777777" w:rsidR="00FF4449" w:rsidRDefault="00FF4449">
            <w:pPr>
              <w:pStyle w:val="TAC"/>
              <w:rPr>
                <w:rFonts w:cs="Arial"/>
                <w:lang w:eastAsia="zh-CN"/>
              </w:rPr>
            </w:pPr>
            <w:r>
              <w:rPr>
                <w:rFonts w:cs="Arial"/>
                <w:lang w:eastAsia="zh-CN"/>
              </w:rPr>
              <w:t>DC_42C_n257H</w:t>
            </w:r>
          </w:p>
          <w:p w14:paraId="778681F5" w14:textId="77777777" w:rsidR="00FF4449" w:rsidRDefault="00FF4449">
            <w:pPr>
              <w:pStyle w:val="TAC"/>
              <w:rPr>
                <w:noProof/>
                <w:lang w:eastAsia="fr-FR"/>
              </w:rPr>
            </w:pPr>
            <w:r>
              <w:rPr>
                <w:rFonts w:cs="Arial"/>
                <w:lang w:eastAsia="zh-CN"/>
              </w:rPr>
              <w:t>DC_42C_n257I</w:t>
            </w:r>
          </w:p>
        </w:tc>
      </w:tr>
      <w:tr w:rsidR="00FF4449" w14:paraId="5E335021"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F15CA62" w14:textId="77777777" w:rsidR="00FF4449" w:rsidRDefault="00FF4449">
            <w:pPr>
              <w:pStyle w:val="TAC"/>
              <w:rPr>
                <w:rFonts w:cs="Arial"/>
                <w:lang w:eastAsia="zh-CN"/>
              </w:rPr>
            </w:pPr>
            <w:r>
              <w:rPr>
                <w:rFonts w:cs="Arial"/>
                <w:lang w:eastAsia="zh-CN"/>
              </w:rPr>
              <w:t>DC_19A-21A_n77A</w:t>
            </w:r>
            <w:r>
              <w:rPr>
                <w:rFonts w:cs="Arial"/>
                <w:lang w:eastAsia="ja-JP"/>
              </w:rPr>
              <w:t>-</w:t>
            </w:r>
            <w:r>
              <w:rPr>
                <w:rFonts w:cs="Arial"/>
                <w:lang w:eastAsia="zh-CN"/>
              </w:rPr>
              <w:t>n257</w:t>
            </w:r>
            <w:r>
              <w:rPr>
                <w:rFonts w:eastAsia="Yu Mincho" w:cs="Arial"/>
                <w:lang w:eastAsia="zh-CN"/>
              </w:rPr>
              <w:t>A</w:t>
            </w:r>
            <w:r>
              <w:rPr>
                <w:vertAlign w:val="superscript"/>
                <w:lang w:eastAsia="zh-TW"/>
              </w:rPr>
              <w:t>2</w:t>
            </w:r>
          </w:p>
          <w:p w14:paraId="4201DF27" w14:textId="77777777" w:rsidR="00FF4449" w:rsidRDefault="00FF4449">
            <w:pPr>
              <w:pStyle w:val="TAC"/>
              <w:rPr>
                <w:rFonts w:cs="Arial"/>
                <w:lang w:eastAsia="zh-CN"/>
              </w:rPr>
            </w:pPr>
            <w:r>
              <w:rPr>
                <w:rFonts w:cs="Arial"/>
                <w:lang w:eastAsia="zh-CN"/>
              </w:rPr>
              <w:t>DC_19A-21A_n77A</w:t>
            </w:r>
            <w:r>
              <w:rPr>
                <w:rFonts w:cs="Arial"/>
                <w:lang w:eastAsia="ja-JP"/>
              </w:rPr>
              <w:t>-</w:t>
            </w:r>
            <w:r>
              <w:rPr>
                <w:rFonts w:cs="Arial"/>
                <w:lang w:eastAsia="zh-CN"/>
              </w:rPr>
              <w:t>n257</w:t>
            </w:r>
            <w:r>
              <w:rPr>
                <w:rFonts w:eastAsia="Yu Mincho" w:cs="Arial"/>
                <w:lang w:eastAsia="zh-CN"/>
              </w:rPr>
              <w:t>G</w:t>
            </w:r>
            <w:r>
              <w:rPr>
                <w:vertAlign w:val="superscript"/>
                <w:lang w:eastAsia="zh-TW"/>
              </w:rPr>
              <w:t>2</w:t>
            </w:r>
          </w:p>
          <w:p w14:paraId="5CDAB4EE" w14:textId="77777777" w:rsidR="00FF4449" w:rsidRDefault="00FF4449">
            <w:pPr>
              <w:pStyle w:val="TAC"/>
              <w:rPr>
                <w:rFonts w:cs="Arial"/>
                <w:lang w:eastAsia="zh-CN"/>
              </w:rPr>
            </w:pPr>
            <w:r>
              <w:rPr>
                <w:rFonts w:cs="Arial"/>
                <w:lang w:eastAsia="zh-CN"/>
              </w:rPr>
              <w:t>DC_19A-21A_n77A</w:t>
            </w:r>
            <w:r>
              <w:rPr>
                <w:rFonts w:cs="Arial"/>
                <w:lang w:eastAsia="ja-JP"/>
              </w:rPr>
              <w:t>-</w:t>
            </w:r>
            <w:r>
              <w:rPr>
                <w:rFonts w:cs="Arial"/>
                <w:lang w:eastAsia="zh-CN"/>
              </w:rPr>
              <w:t>n257</w:t>
            </w:r>
            <w:r>
              <w:rPr>
                <w:rFonts w:eastAsia="Yu Mincho" w:cs="Arial"/>
                <w:lang w:eastAsia="zh-CN"/>
              </w:rPr>
              <w:t>H</w:t>
            </w:r>
            <w:r>
              <w:rPr>
                <w:vertAlign w:val="superscript"/>
                <w:lang w:eastAsia="zh-TW"/>
              </w:rPr>
              <w:t>2</w:t>
            </w:r>
          </w:p>
          <w:p w14:paraId="4D5BFF87" w14:textId="77777777" w:rsidR="00FF4449" w:rsidRDefault="00FF4449">
            <w:pPr>
              <w:pStyle w:val="TAC"/>
              <w:rPr>
                <w:rFonts w:cs="Arial"/>
                <w:lang w:eastAsia="zh-CN"/>
              </w:rPr>
            </w:pPr>
            <w:r>
              <w:rPr>
                <w:rFonts w:cs="Arial"/>
                <w:lang w:eastAsia="zh-CN"/>
              </w:rPr>
              <w:t>DC_19A-21A_n77A</w:t>
            </w:r>
            <w:r>
              <w:rPr>
                <w:rFonts w:cs="Arial"/>
                <w:lang w:eastAsia="ja-JP"/>
              </w:rPr>
              <w:t>-</w:t>
            </w:r>
            <w:r>
              <w:rPr>
                <w:rFonts w:cs="Arial"/>
                <w:lang w:eastAsia="zh-CN"/>
              </w:rPr>
              <w:t>n257</w:t>
            </w:r>
            <w:r>
              <w:rPr>
                <w:rFonts w:eastAsia="Yu Mincho" w:cs="Arial"/>
                <w:lang w:eastAsia="zh-CN"/>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D66BB8D" w14:textId="77777777" w:rsidR="00FF4449" w:rsidRDefault="00FF4449">
            <w:pPr>
              <w:pStyle w:val="TAC"/>
              <w:rPr>
                <w:rFonts w:cs="Arial"/>
                <w:lang w:eastAsia="zh-CN"/>
              </w:rPr>
            </w:pPr>
            <w:r>
              <w:rPr>
                <w:rFonts w:cs="Arial"/>
                <w:lang w:eastAsia="zh-CN"/>
              </w:rPr>
              <w:t>DC_19A_n77A</w:t>
            </w:r>
          </w:p>
          <w:p w14:paraId="49360470" w14:textId="77777777" w:rsidR="00FF4449" w:rsidRDefault="00FF4449">
            <w:pPr>
              <w:pStyle w:val="TAC"/>
              <w:rPr>
                <w:rFonts w:cs="Arial"/>
                <w:lang w:eastAsia="zh-CN"/>
              </w:rPr>
            </w:pPr>
            <w:r>
              <w:rPr>
                <w:rFonts w:cs="Arial"/>
                <w:lang w:eastAsia="zh-CN"/>
              </w:rPr>
              <w:t>DC_19A_n257A</w:t>
            </w:r>
          </w:p>
          <w:p w14:paraId="38550BF6" w14:textId="77777777" w:rsidR="00FF4449" w:rsidRDefault="00FF4449">
            <w:pPr>
              <w:pStyle w:val="TAC"/>
              <w:rPr>
                <w:rFonts w:cs="Arial"/>
                <w:lang w:eastAsia="zh-CN"/>
              </w:rPr>
            </w:pPr>
            <w:r>
              <w:rPr>
                <w:rFonts w:cs="Arial"/>
                <w:lang w:eastAsia="zh-CN"/>
              </w:rPr>
              <w:t>DC_19A_n257G</w:t>
            </w:r>
          </w:p>
          <w:p w14:paraId="31B8BCF3" w14:textId="77777777" w:rsidR="00FF4449" w:rsidRDefault="00FF4449">
            <w:pPr>
              <w:pStyle w:val="TAC"/>
              <w:rPr>
                <w:rFonts w:cs="Arial"/>
                <w:lang w:eastAsia="zh-CN"/>
              </w:rPr>
            </w:pPr>
            <w:r>
              <w:rPr>
                <w:rFonts w:cs="Arial"/>
                <w:lang w:eastAsia="zh-CN"/>
              </w:rPr>
              <w:t>DC_19A_n257H</w:t>
            </w:r>
          </w:p>
          <w:p w14:paraId="1735954A" w14:textId="77777777" w:rsidR="00FF4449" w:rsidRDefault="00FF4449">
            <w:pPr>
              <w:pStyle w:val="TAC"/>
              <w:rPr>
                <w:rFonts w:cs="Arial"/>
                <w:lang w:eastAsia="zh-CN"/>
              </w:rPr>
            </w:pPr>
            <w:r>
              <w:rPr>
                <w:rFonts w:cs="Arial"/>
                <w:lang w:eastAsia="zh-CN"/>
              </w:rPr>
              <w:t>DC_19A_n257I</w:t>
            </w:r>
          </w:p>
          <w:p w14:paraId="7DACF7A5" w14:textId="77777777" w:rsidR="00FF4449" w:rsidRDefault="00FF4449">
            <w:pPr>
              <w:pStyle w:val="TAC"/>
              <w:rPr>
                <w:rFonts w:cs="Arial"/>
                <w:lang w:eastAsia="zh-CN"/>
              </w:rPr>
            </w:pPr>
            <w:r>
              <w:rPr>
                <w:rFonts w:cs="Arial"/>
                <w:lang w:eastAsia="zh-CN"/>
              </w:rPr>
              <w:t>DC_21A_n77A</w:t>
            </w:r>
          </w:p>
          <w:p w14:paraId="6FA564E2" w14:textId="77777777" w:rsidR="00FF4449" w:rsidRDefault="00FF4449">
            <w:pPr>
              <w:pStyle w:val="TAC"/>
              <w:rPr>
                <w:rFonts w:cs="Arial"/>
                <w:lang w:eastAsia="zh-CN"/>
              </w:rPr>
            </w:pPr>
            <w:r>
              <w:rPr>
                <w:rFonts w:cs="Arial"/>
                <w:lang w:eastAsia="zh-CN"/>
              </w:rPr>
              <w:t>DC_21A_n257A</w:t>
            </w:r>
          </w:p>
          <w:p w14:paraId="371C1A54" w14:textId="77777777" w:rsidR="00FF4449" w:rsidRDefault="00FF4449">
            <w:pPr>
              <w:pStyle w:val="TAC"/>
              <w:rPr>
                <w:rFonts w:cs="Arial"/>
                <w:lang w:eastAsia="zh-CN"/>
              </w:rPr>
            </w:pPr>
            <w:r>
              <w:rPr>
                <w:rFonts w:cs="Arial"/>
                <w:lang w:eastAsia="zh-CN"/>
              </w:rPr>
              <w:t>DC_21A_n257G</w:t>
            </w:r>
          </w:p>
          <w:p w14:paraId="4C2AD577" w14:textId="77777777" w:rsidR="00FF4449" w:rsidRDefault="00FF4449">
            <w:pPr>
              <w:pStyle w:val="TAC"/>
              <w:rPr>
                <w:rFonts w:cs="Arial"/>
                <w:lang w:eastAsia="zh-CN"/>
              </w:rPr>
            </w:pPr>
            <w:r>
              <w:rPr>
                <w:rFonts w:cs="Arial"/>
                <w:lang w:eastAsia="zh-CN"/>
              </w:rPr>
              <w:t>DC_21A_n257H</w:t>
            </w:r>
          </w:p>
          <w:p w14:paraId="224C24FA" w14:textId="77777777" w:rsidR="00FF4449" w:rsidRDefault="00FF4449">
            <w:pPr>
              <w:pStyle w:val="TAC"/>
              <w:rPr>
                <w:rFonts w:cs="Arial"/>
                <w:lang w:eastAsia="zh-CN"/>
              </w:rPr>
            </w:pPr>
            <w:r>
              <w:rPr>
                <w:rFonts w:cs="Arial"/>
                <w:lang w:eastAsia="zh-CN"/>
              </w:rPr>
              <w:t>DC_21A_n257I</w:t>
            </w:r>
          </w:p>
        </w:tc>
      </w:tr>
      <w:tr w:rsidR="00FF4449" w14:paraId="4FF5C643"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195DC80" w14:textId="77777777" w:rsidR="00FF4449" w:rsidRDefault="00FF4449">
            <w:pPr>
              <w:pStyle w:val="TAC"/>
              <w:rPr>
                <w:rFonts w:cs="Arial"/>
                <w:lang w:eastAsia="zh-CN"/>
              </w:rPr>
            </w:pPr>
            <w:r>
              <w:rPr>
                <w:rFonts w:cs="Arial"/>
                <w:lang w:eastAsia="zh-CN"/>
              </w:rPr>
              <w:t>DC_19A-21A_n78A</w:t>
            </w:r>
            <w:r>
              <w:rPr>
                <w:rFonts w:cs="Arial"/>
                <w:lang w:eastAsia="ja-JP"/>
              </w:rPr>
              <w:t>-</w:t>
            </w:r>
            <w:r>
              <w:rPr>
                <w:rFonts w:cs="Arial"/>
                <w:lang w:eastAsia="zh-CN"/>
              </w:rPr>
              <w:t>n257</w:t>
            </w:r>
            <w:r>
              <w:rPr>
                <w:rFonts w:eastAsia="Yu Mincho" w:cs="Arial"/>
                <w:lang w:eastAsia="zh-CN"/>
              </w:rPr>
              <w:t>A</w:t>
            </w:r>
            <w:r>
              <w:rPr>
                <w:vertAlign w:val="superscript"/>
                <w:lang w:eastAsia="zh-TW"/>
              </w:rPr>
              <w:t>2</w:t>
            </w:r>
          </w:p>
          <w:p w14:paraId="1D390487" w14:textId="77777777" w:rsidR="00FF4449" w:rsidRDefault="00FF4449">
            <w:pPr>
              <w:pStyle w:val="TAC"/>
              <w:rPr>
                <w:rFonts w:cs="Arial"/>
                <w:lang w:eastAsia="zh-CN"/>
              </w:rPr>
            </w:pPr>
            <w:r>
              <w:rPr>
                <w:rFonts w:cs="Arial"/>
                <w:lang w:eastAsia="zh-CN"/>
              </w:rPr>
              <w:t>DC_19A-21A_n78A</w:t>
            </w:r>
            <w:r>
              <w:rPr>
                <w:rFonts w:cs="Arial"/>
                <w:lang w:eastAsia="ja-JP"/>
              </w:rPr>
              <w:t>-</w:t>
            </w:r>
            <w:r>
              <w:rPr>
                <w:rFonts w:cs="Arial"/>
                <w:lang w:eastAsia="zh-CN"/>
              </w:rPr>
              <w:t>n257</w:t>
            </w:r>
            <w:r>
              <w:rPr>
                <w:rFonts w:eastAsia="Yu Mincho" w:cs="Arial"/>
                <w:lang w:eastAsia="zh-CN"/>
              </w:rPr>
              <w:t>G</w:t>
            </w:r>
            <w:r>
              <w:rPr>
                <w:vertAlign w:val="superscript"/>
                <w:lang w:eastAsia="zh-TW"/>
              </w:rPr>
              <w:t>2</w:t>
            </w:r>
          </w:p>
          <w:p w14:paraId="2F6F636B" w14:textId="77777777" w:rsidR="00FF4449" w:rsidRDefault="00FF4449">
            <w:pPr>
              <w:pStyle w:val="TAC"/>
              <w:rPr>
                <w:rFonts w:cs="Arial"/>
                <w:lang w:eastAsia="zh-CN"/>
              </w:rPr>
            </w:pPr>
            <w:r>
              <w:rPr>
                <w:rFonts w:cs="Arial"/>
                <w:lang w:eastAsia="zh-CN"/>
              </w:rPr>
              <w:t>DC_19A-21A_n78A</w:t>
            </w:r>
            <w:r>
              <w:rPr>
                <w:rFonts w:cs="Arial"/>
                <w:lang w:eastAsia="ja-JP"/>
              </w:rPr>
              <w:t>-</w:t>
            </w:r>
            <w:r>
              <w:rPr>
                <w:rFonts w:cs="Arial"/>
                <w:lang w:eastAsia="zh-CN"/>
              </w:rPr>
              <w:t>n257</w:t>
            </w:r>
            <w:r>
              <w:rPr>
                <w:rFonts w:eastAsia="Yu Mincho" w:cs="Arial"/>
                <w:lang w:eastAsia="zh-CN"/>
              </w:rPr>
              <w:t>H</w:t>
            </w:r>
            <w:r>
              <w:rPr>
                <w:vertAlign w:val="superscript"/>
                <w:lang w:eastAsia="zh-TW"/>
              </w:rPr>
              <w:t>2</w:t>
            </w:r>
          </w:p>
          <w:p w14:paraId="5F45D86F" w14:textId="77777777" w:rsidR="00FF4449" w:rsidRDefault="00FF4449">
            <w:pPr>
              <w:pStyle w:val="TAC"/>
              <w:rPr>
                <w:rFonts w:cs="Arial"/>
                <w:lang w:eastAsia="zh-CN"/>
              </w:rPr>
            </w:pPr>
            <w:r>
              <w:rPr>
                <w:rFonts w:cs="Arial"/>
                <w:lang w:eastAsia="zh-CN"/>
              </w:rPr>
              <w:t>DC_19A-21A_n78A</w:t>
            </w:r>
            <w:r>
              <w:rPr>
                <w:rFonts w:cs="Arial"/>
                <w:lang w:eastAsia="ja-JP"/>
              </w:rPr>
              <w:t>-</w:t>
            </w:r>
            <w:r>
              <w:rPr>
                <w:rFonts w:cs="Arial"/>
                <w:lang w:eastAsia="zh-CN"/>
              </w:rPr>
              <w:t>n257</w:t>
            </w:r>
            <w:r>
              <w:rPr>
                <w:rFonts w:eastAsia="Yu Mincho" w:cs="Arial"/>
                <w:lang w:eastAsia="zh-CN"/>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58D0EFE" w14:textId="77777777" w:rsidR="00FF4449" w:rsidRDefault="00FF4449">
            <w:pPr>
              <w:pStyle w:val="TAC"/>
              <w:rPr>
                <w:rFonts w:cs="Arial"/>
                <w:lang w:eastAsia="zh-CN"/>
              </w:rPr>
            </w:pPr>
            <w:r>
              <w:rPr>
                <w:rFonts w:cs="Arial"/>
                <w:lang w:eastAsia="zh-CN"/>
              </w:rPr>
              <w:t>DC_19A_n78A</w:t>
            </w:r>
          </w:p>
          <w:p w14:paraId="5F84D2A1" w14:textId="77777777" w:rsidR="00FF4449" w:rsidRDefault="00FF4449">
            <w:pPr>
              <w:pStyle w:val="TAC"/>
              <w:rPr>
                <w:rFonts w:cs="Arial"/>
                <w:lang w:eastAsia="zh-CN"/>
              </w:rPr>
            </w:pPr>
            <w:r>
              <w:rPr>
                <w:rFonts w:cs="Arial"/>
                <w:lang w:eastAsia="zh-CN"/>
              </w:rPr>
              <w:t>DC_19A_n257A</w:t>
            </w:r>
          </w:p>
          <w:p w14:paraId="059158B6" w14:textId="77777777" w:rsidR="00FF4449" w:rsidRDefault="00FF4449">
            <w:pPr>
              <w:pStyle w:val="TAC"/>
              <w:rPr>
                <w:rFonts w:cs="Arial"/>
                <w:lang w:eastAsia="zh-CN"/>
              </w:rPr>
            </w:pPr>
            <w:r>
              <w:rPr>
                <w:rFonts w:cs="Arial"/>
                <w:lang w:eastAsia="zh-CN"/>
              </w:rPr>
              <w:t>DC_19A_n257G</w:t>
            </w:r>
          </w:p>
          <w:p w14:paraId="3404F903" w14:textId="77777777" w:rsidR="00FF4449" w:rsidRDefault="00FF4449">
            <w:pPr>
              <w:pStyle w:val="TAC"/>
              <w:rPr>
                <w:rFonts w:cs="Arial"/>
                <w:lang w:eastAsia="zh-CN"/>
              </w:rPr>
            </w:pPr>
            <w:r>
              <w:rPr>
                <w:rFonts w:cs="Arial"/>
                <w:lang w:eastAsia="zh-CN"/>
              </w:rPr>
              <w:t>DC_19A_n257H</w:t>
            </w:r>
          </w:p>
          <w:p w14:paraId="3DD1B916" w14:textId="77777777" w:rsidR="00FF4449" w:rsidRDefault="00FF4449">
            <w:pPr>
              <w:pStyle w:val="TAC"/>
              <w:rPr>
                <w:rFonts w:cs="Arial"/>
                <w:lang w:eastAsia="zh-CN"/>
              </w:rPr>
            </w:pPr>
            <w:r>
              <w:rPr>
                <w:rFonts w:cs="Arial"/>
                <w:lang w:eastAsia="zh-CN"/>
              </w:rPr>
              <w:t>DC_19A_n257I</w:t>
            </w:r>
          </w:p>
          <w:p w14:paraId="31B66865" w14:textId="77777777" w:rsidR="00FF4449" w:rsidRDefault="00FF4449">
            <w:pPr>
              <w:pStyle w:val="TAC"/>
              <w:rPr>
                <w:rFonts w:cs="Arial"/>
                <w:lang w:eastAsia="zh-CN"/>
              </w:rPr>
            </w:pPr>
            <w:r>
              <w:rPr>
                <w:rFonts w:cs="Arial"/>
                <w:lang w:eastAsia="zh-CN"/>
              </w:rPr>
              <w:t>DC_21A_n78A</w:t>
            </w:r>
          </w:p>
          <w:p w14:paraId="3DCFB7A5" w14:textId="77777777" w:rsidR="00FF4449" w:rsidRDefault="00FF4449">
            <w:pPr>
              <w:pStyle w:val="TAC"/>
              <w:rPr>
                <w:rFonts w:cs="Arial"/>
                <w:lang w:eastAsia="zh-CN"/>
              </w:rPr>
            </w:pPr>
            <w:r>
              <w:rPr>
                <w:rFonts w:cs="Arial"/>
                <w:lang w:eastAsia="zh-CN"/>
              </w:rPr>
              <w:t>DC_21A_n257A</w:t>
            </w:r>
          </w:p>
          <w:p w14:paraId="64C4FD52" w14:textId="77777777" w:rsidR="00FF4449" w:rsidRDefault="00FF4449">
            <w:pPr>
              <w:pStyle w:val="TAC"/>
              <w:rPr>
                <w:rFonts w:cs="Arial"/>
                <w:lang w:eastAsia="zh-CN"/>
              </w:rPr>
            </w:pPr>
            <w:r>
              <w:rPr>
                <w:rFonts w:cs="Arial"/>
                <w:lang w:eastAsia="zh-CN"/>
              </w:rPr>
              <w:t>DC_21A_n257G</w:t>
            </w:r>
          </w:p>
          <w:p w14:paraId="74371E75" w14:textId="77777777" w:rsidR="00FF4449" w:rsidRDefault="00FF4449">
            <w:pPr>
              <w:pStyle w:val="TAC"/>
              <w:rPr>
                <w:rFonts w:cs="Arial"/>
                <w:lang w:eastAsia="zh-CN"/>
              </w:rPr>
            </w:pPr>
            <w:r>
              <w:rPr>
                <w:rFonts w:cs="Arial"/>
                <w:lang w:eastAsia="zh-CN"/>
              </w:rPr>
              <w:t>DC_21A_n257H</w:t>
            </w:r>
          </w:p>
          <w:p w14:paraId="01986F62" w14:textId="77777777" w:rsidR="00FF4449" w:rsidRDefault="00FF4449">
            <w:pPr>
              <w:pStyle w:val="TAC"/>
              <w:rPr>
                <w:rFonts w:cs="Arial"/>
                <w:lang w:eastAsia="zh-CN"/>
              </w:rPr>
            </w:pPr>
            <w:r>
              <w:rPr>
                <w:rFonts w:cs="Arial"/>
                <w:lang w:eastAsia="zh-CN"/>
              </w:rPr>
              <w:t>DC_21A_n257I</w:t>
            </w:r>
          </w:p>
        </w:tc>
      </w:tr>
      <w:tr w:rsidR="00FF4449" w14:paraId="312905B6"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2C3D302" w14:textId="77777777" w:rsidR="00FF4449" w:rsidRDefault="00FF4449">
            <w:pPr>
              <w:pStyle w:val="TAC"/>
              <w:rPr>
                <w:rFonts w:cs="Arial"/>
                <w:lang w:eastAsia="zh-CN"/>
              </w:rPr>
            </w:pPr>
            <w:r>
              <w:rPr>
                <w:rFonts w:cs="Arial"/>
                <w:lang w:eastAsia="zh-CN"/>
              </w:rPr>
              <w:t>DC_19A-21A_n79A</w:t>
            </w:r>
            <w:r>
              <w:rPr>
                <w:rFonts w:cs="Arial"/>
                <w:lang w:eastAsia="ja-JP"/>
              </w:rPr>
              <w:t>-</w:t>
            </w:r>
            <w:r>
              <w:rPr>
                <w:rFonts w:cs="Arial"/>
                <w:lang w:eastAsia="zh-CN"/>
              </w:rPr>
              <w:t>n257</w:t>
            </w:r>
            <w:r>
              <w:rPr>
                <w:rFonts w:eastAsia="Yu Mincho" w:cs="Arial"/>
                <w:lang w:eastAsia="zh-CN"/>
              </w:rPr>
              <w:t>A</w:t>
            </w:r>
            <w:r>
              <w:rPr>
                <w:vertAlign w:val="superscript"/>
                <w:lang w:eastAsia="zh-TW"/>
              </w:rPr>
              <w:t>2</w:t>
            </w:r>
          </w:p>
          <w:p w14:paraId="4D82AA6C" w14:textId="77777777" w:rsidR="00FF4449" w:rsidRDefault="00FF4449">
            <w:pPr>
              <w:pStyle w:val="TAC"/>
              <w:rPr>
                <w:rFonts w:cs="Arial"/>
                <w:lang w:eastAsia="zh-CN"/>
              </w:rPr>
            </w:pPr>
            <w:r>
              <w:rPr>
                <w:rFonts w:cs="Arial"/>
                <w:lang w:eastAsia="zh-CN"/>
              </w:rPr>
              <w:t>DC_19A-21A_n79A</w:t>
            </w:r>
            <w:r>
              <w:rPr>
                <w:rFonts w:cs="Arial"/>
                <w:lang w:eastAsia="ja-JP"/>
              </w:rPr>
              <w:t>-</w:t>
            </w:r>
            <w:r>
              <w:rPr>
                <w:rFonts w:cs="Arial"/>
                <w:lang w:eastAsia="zh-CN"/>
              </w:rPr>
              <w:t>n257</w:t>
            </w:r>
            <w:r>
              <w:rPr>
                <w:rFonts w:eastAsia="Yu Mincho" w:cs="Arial"/>
                <w:lang w:eastAsia="zh-CN"/>
              </w:rPr>
              <w:t>G</w:t>
            </w:r>
            <w:r>
              <w:rPr>
                <w:vertAlign w:val="superscript"/>
                <w:lang w:eastAsia="zh-TW"/>
              </w:rPr>
              <w:t>2</w:t>
            </w:r>
          </w:p>
          <w:p w14:paraId="28D0E201" w14:textId="77777777" w:rsidR="00FF4449" w:rsidRDefault="00FF4449">
            <w:pPr>
              <w:pStyle w:val="TAC"/>
              <w:rPr>
                <w:rFonts w:cs="Arial"/>
                <w:lang w:eastAsia="zh-CN"/>
              </w:rPr>
            </w:pPr>
            <w:r>
              <w:rPr>
                <w:rFonts w:cs="Arial"/>
                <w:lang w:eastAsia="zh-CN"/>
              </w:rPr>
              <w:t>DC_19A-21A_n79A</w:t>
            </w:r>
            <w:r>
              <w:rPr>
                <w:rFonts w:cs="Arial"/>
                <w:lang w:eastAsia="ja-JP"/>
              </w:rPr>
              <w:t>-</w:t>
            </w:r>
            <w:r>
              <w:rPr>
                <w:rFonts w:cs="Arial"/>
                <w:lang w:eastAsia="zh-CN"/>
              </w:rPr>
              <w:t>n257</w:t>
            </w:r>
            <w:r>
              <w:rPr>
                <w:rFonts w:eastAsia="Yu Mincho" w:cs="Arial"/>
                <w:lang w:eastAsia="zh-CN"/>
              </w:rPr>
              <w:t>H</w:t>
            </w:r>
            <w:r>
              <w:rPr>
                <w:vertAlign w:val="superscript"/>
                <w:lang w:eastAsia="zh-TW"/>
              </w:rPr>
              <w:t>2</w:t>
            </w:r>
          </w:p>
          <w:p w14:paraId="707B01FF" w14:textId="77777777" w:rsidR="00FF4449" w:rsidRDefault="00FF4449">
            <w:pPr>
              <w:pStyle w:val="TAC"/>
              <w:rPr>
                <w:rFonts w:cs="Arial"/>
                <w:lang w:eastAsia="zh-CN"/>
              </w:rPr>
            </w:pPr>
            <w:r>
              <w:rPr>
                <w:rFonts w:cs="Arial"/>
                <w:lang w:eastAsia="zh-CN"/>
              </w:rPr>
              <w:t>DC_19A-21A_n79A</w:t>
            </w:r>
            <w:r>
              <w:rPr>
                <w:rFonts w:cs="Arial"/>
                <w:lang w:eastAsia="ja-JP"/>
              </w:rPr>
              <w:t>-</w:t>
            </w:r>
            <w:r>
              <w:rPr>
                <w:rFonts w:cs="Arial"/>
                <w:lang w:eastAsia="zh-CN"/>
              </w:rPr>
              <w:t>n257</w:t>
            </w:r>
            <w:r>
              <w:rPr>
                <w:rFonts w:eastAsia="Yu Mincho" w:cs="Arial"/>
                <w:lang w:eastAsia="zh-CN"/>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A089856" w14:textId="77777777" w:rsidR="00FF4449" w:rsidRDefault="00FF4449">
            <w:pPr>
              <w:pStyle w:val="TAC"/>
              <w:rPr>
                <w:rFonts w:cs="Arial"/>
                <w:lang w:eastAsia="zh-CN"/>
              </w:rPr>
            </w:pPr>
            <w:r>
              <w:rPr>
                <w:rFonts w:cs="Arial"/>
                <w:lang w:eastAsia="zh-CN"/>
              </w:rPr>
              <w:t>DC_19A_n79A</w:t>
            </w:r>
          </w:p>
          <w:p w14:paraId="76C8E917" w14:textId="77777777" w:rsidR="00FF4449" w:rsidRDefault="00FF4449">
            <w:pPr>
              <w:pStyle w:val="TAC"/>
              <w:rPr>
                <w:rFonts w:cs="Arial"/>
                <w:lang w:eastAsia="zh-CN"/>
              </w:rPr>
            </w:pPr>
            <w:r>
              <w:rPr>
                <w:rFonts w:cs="Arial"/>
                <w:lang w:eastAsia="zh-CN"/>
              </w:rPr>
              <w:t>DC_19A_n257A</w:t>
            </w:r>
          </w:p>
          <w:p w14:paraId="14A30CFF" w14:textId="77777777" w:rsidR="00FF4449" w:rsidRDefault="00FF4449">
            <w:pPr>
              <w:pStyle w:val="TAC"/>
              <w:rPr>
                <w:rFonts w:cs="Arial"/>
                <w:lang w:eastAsia="zh-CN"/>
              </w:rPr>
            </w:pPr>
            <w:r>
              <w:rPr>
                <w:rFonts w:cs="Arial"/>
                <w:lang w:eastAsia="zh-CN"/>
              </w:rPr>
              <w:t>DC_19A_n257G</w:t>
            </w:r>
          </w:p>
          <w:p w14:paraId="4E364D01" w14:textId="77777777" w:rsidR="00FF4449" w:rsidRDefault="00FF4449">
            <w:pPr>
              <w:pStyle w:val="TAC"/>
              <w:rPr>
                <w:rFonts w:cs="Arial"/>
                <w:lang w:eastAsia="zh-CN"/>
              </w:rPr>
            </w:pPr>
            <w:r>
              <w:rPr>
                <w:rFonts w:cs="Arial"/>
                <w:lang w:eastAsia="zh-CN"/>
              </w:rPr>
              <w:t>DC_19A_n257H</w:t>
            </w:r>
          </w:p>
          <w:p w14:paraId="14350C50" w14:textId="77777777" w:rsidR="00FF4449" w:rsidRDefault="00FF4449">
            <w:pPr>
              <w:pStyle w:val="TAC"/>
              <w:rPr>
                <w:rFonts w:cs="Arial"/>
                <w:lang w:eastAsia="zh-CN"/>
              </w:rPr>
            </w:pPr>
            <w:r>
              <w:rPr>
                <w:rFonts w:cs="Arial"/>
                <w:lang w:eastAsia="zh-CN"/>
              </w:rPr>
              <w:t>DC_19A_n257I</w:t>
            </w:r>
          </w:p>
          <w:p w14:paraId="52261095" w14:textId="77777777" w:rsidR="00FF4449" w:rsidRDefault="00FF4449">
            <w:pPr>
              <w:pStyle w:val="TAC"/>
              <w:rPr>
                <w:rFonts w:cs="Arial"/>
                <w:lang w:eastAsia="zh-CN"/>
              </w:rPr>
            </w:pPr>
            <w:r>
              <w:rPr>
                <w:rFonts w:cs="Arial"/>
                <w:lang w:eastAsia="zh-CN"/>
              </w:rPr>
              <w:t>DC_21A_n79A</w:t>
            </w:r>
          </w:p>
          <w:p w14:paraId="195714D3" w14:textId="77777777" w:rsidR="00FF4449" w:rsidRDefault="00FF4449">
            <w:pPr>
              <w:pStyle w:val="TAC"/>
              <w:rPr>
                <w:rFonts w:cs="Arial"/>
                <w:lang w:eastAsia="zh-CN"/>
              </w:rPr>
            </w:pPr>
            <w:r>
              <w:rPr>
                <w:rFonts w:cs="Arial"/>
                <w:lang w:eastAsia="zh-CN"/>
              </w:rPr>
              <w:t>DC_21A_n257A</w:t>
            </w:r>
          </w:p>
          <w:p w14:paraId="3CC69D52" w14:textId="77777777" w:rsidR="00FF4449" w:rsidRDefault="00FF4449">
            <w:pPr>
              <w:pStyle w:val="TAC"/>
              <w:rPr>
                <w:rFonts w:cs="Arial"/>
                <w:lang w:eastAsia="zh-CN"/>
              </w:rPr>
            </w:pPr>
            <w:r>
              <w:rPr>
                <w:rFonts w:cs="Arial"/>
                <w:lang w:eastAsia="zh-CN"/>
              </w:rPr>
              <w:t>DC_21A_n257G</w:t>
            </w:r>
          </w:p>
          <w:p w14:paraId="2A8E353F" w14:textId="77777777" w:rsidR="00FF4449" w:rsidRDefault="00FF4449">
            <w:pPr>
              <w:pStyle w:val="TAC"/>
              <w:rPr>
                <w:rFonts w:cs="Arial"/>
                <w:lang w:eastAsia="zh-CN"/>
              </w:rPr>
            </w:pPr>
            <w:r>
              <w:rPr>
                <w:rFonts w:cs="Arial"/>
                <w:lang w:eastAsia="zh-CN"/>
              </w:rPr>
              <w:t>DC_21A_n257H</w:t>
            </w:r>
          </w:p>
          <w:p w14:paraId="2C9D7F4A" w14:textId="77777777" w:rsidR="00FF4449" w:rsidRDefault="00FF4449">
            <w:pPr>
              <w:pStyle w:val="TAC"/>
              <w:rPr>
                <w:rFonts w:cs="Arial"/>
                <w:lang w:eastAsia="zh-CN"/>
              </w:rPr>
            </w:pPr>
            <w:r>
              <w:rPr>
                <w:rFonts w:cs="Arial"/>
                <w:lang w:eastAsia="zh-CN"/>
              </w:rPr>
              <w:t>DC_21A_n257I</w:t>
            </w:r>
          </w:p>
        </w:tc>
      </w:tr>
      <w:tr w:rsidR="00FF4449" w14:paraId="0774126F"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DCCEA11" w14:textId="77777777" w:rsidR="00FF4449" w:rsidRDefault="00FF4449">
            <w:pPr>
              <w:pStyle w:val="TAC"/>
              <w:rPr>
                <w:rFonts w:cs="Arial"/>
                <w:lang w:eastAsia="zh-CN"/>
              </w:rPr>
            </w:pPr>
            <w:r>
              <w:rPr>
                <w:rFonts w:cs="Arial"/>
                <w:lang w:eastAsia="zh-CN"/>
              </w:rPr>
              <w:t>DC_19A-42A_n77A</w:t>
            </w:r>
            <w:r>
              <w:rPr>
                <w:rFonts w:cs="Arial"/>
                <w:lang w:eastAsia="ja-JP"/>
              </w:rPr>
              <w:t>-</w:t>
            </w:r>
            <w:r>
              <w:rPr>
                <w:rFonts w:cs="Arial"/>
                <w:lang w:eastAsia="zh-CN"/>
              </w:rPr>
              <w:t>n257</w:t>
            </w:r>
            <w:r>
              <w:rPr>
                <w:rFonts w:eastAsia="Yu Mincho" w:cs="Arial"/>
                <w:lang w:eastAsia="zh-CN"/>
              </w:rPr>
              <w:t>A</w:t>
            </w:r>
          </w:p>
          <w:p w14:paraId="093C4494" w14:textId="77777777" w:rsidR="00FF4449" w:rsidRDefault="00FF4449">
            <w:pPr>
              <w:pStyle w:val="TAC"/>
              <w:rPr>
                <w:rFonts w:cs="Arial"/>
                <w:lang w:eastAsia="zh-CN"/>
              </w:rPr>
            </w:pPr>
            <w:r>
              <w:rPr>
                <w:rFonts w:cs="Arial"/>
                <w:lang w:eastAsia="zh-CN"/>
              </w:rPr>
              <w:t>DC_19A-42A_n77A</w:t>
            </w:r>
            <w:r>
              <w:rPr>
                <w:rFonts w:cs="Arial"/>
                <w:lang w:eastAsia="ja-JP"/>
              </w:rPr>
              <w:t>-</w:t>
            </w:r>
            <w:r>
              <w:rPr>
                <w:rFonts w:cs="Arial"/>
                <w:lang w:eastAsia="zh-CN"/>
              </w:rPr>
              <w:t>n257</w:t>
            </w:r>
            <w:r>
              <w:rPr>
                <w:rFonts w:eastAsia="Yu Mincho" w:cs="Arial"/>
                <w:lang w:eastAsia="zh-CN"/>
              </w:rPr>
              <w:t>G</w:t>
            </w:r>
          </w:p>
          <w:p w14:paraId="681F904B" w14:textId="77777777" w:rsidR="00FF4449" w:rsidRDefault="00FF4449">
            <w:pPr>
              <w:pStyle w:val="TAC"/>
              <w:rPr>
                <w:rFonts w:cs="Arial"/>
                <w:lang w:eastAsia="zh-CN"/>
              </w:rPr>
            </w:pPr>
            <w:r>
              <w:rPr>
                <w:rFonts w:cs="Arial"/>
                <w:lang w:eastAsia="zh-CN"/>
              </w:rPr>
              <w:t>DC_19A-42A_n77A</w:t>
            </w:r>
            <w:r>
              <w:rPr>
                <w:rFonts w:cs="Arial"/>
                <w:lang w:eastAsia="ja-JP"/>
              </w:rPr>
              <w:t>-</w:t>
            </w:r>
            <w:r>
              <w:rPr>
                <w:rFonts w:cs="Arial"/>
                <w:lang w:eastAsia="zh-CN"/>
              </w:rPr>
              <w:t>n257</w:t>
            </w:r>
            <w:r>
              <w:rPr>
                <w:rFonts w:eastAsia="Yu Mincho" w:cs="Arial"/>
                <w:lang w:eastAsia="zh-CN"/>
              </w:rPr>
              <w:t>H</w:t>
            </w:r>
          </w:p>
          <w:p w14:paraId="1DEF85BC" w14:textId="77777777" w:rsidR="00FF4449" w:rsidRDefault="00FF4449">
            <w:pPr>
              <w:pStyle w:val="TAC"/>
              <w:rPr>
                <w:rFonts w:eastAsia="Yu Mincho" w:cs="Arial"/>
                <w:lang w:eastAsia="zh-CN"/>
              </w:rPr>
            </w:pPr>
            <w:r>
              <w:rPr>
                <w:rFonts w:cs="Arial"/>
                <w:lang w:eastAsia="zh-CN"/>
              </w:rPr>
              <w:t>DC_19A-42A_n77A</w:t>
            </w:r>
            <w:r>
              <w:rPr>
                <w:rFonts w:cs="Arial"/>
                <w:lang w:eastAsia="ja-JP"/>
              </w:rPr>
              <w:t>-</w:t>
            </w:r>
            <w:r>
              <w:rPr>
                <w:rFonts w:cs="Arial"/>
                <w:lang w:eastAsia="zh-CN"/>
              </w:rPr>
              <w:t>n257</w:t>
            </w:r>
            <w:r>
              <w:rPr>
                <w:rFonts w:eastAsia="Yu Mincho" w:cs="Arial"/>
                <w:lang w:eastAsia="zh-CN"/>
              </w:rPr>
              <w:t>I</w:t>
            </w:r>
          </w:p>
          <w:p w14:paraId="08EA33C6" w14:textId="77777777" w:rsidR="00FF4449" w:rsidRDefault="00FF4449">
            <w:pPr>
              <w:pStyle w:val="TAC"/>
              <w:rPr>
                <w:rFonts w:cs="Arial"/>
                <w:lang w:eastAsia="zh-CN"/>
              </w:rPr>
            </w:pPr>
            <w:r>
              <w:rPr>
                <w:rFonts w:cs="Arial"/>
                <w:lang w:eastAsia="zh-CN"/>
              </w:rPr>
              <w:t>DC_19A-42C_n77A</w:t>
            </w:r>
            <w:r>
              <w:rPr>
                <w:rFonts w:cs="Arial"/>
                <w:lang w:eastAsia="ja-JP"/>
              </w:rPr>
              <w:t>-</w:t>
            </w:r>
            <w:r>
              <w:rPr>
                <w:rFonts w:cs="Arial"/>
                <w:lang w:eastAsia="zh-CN"/>
              </w:rPr>
              <w:t>n257</w:t>
            </w:r>
            <w:r>
              <w:rPr>
                <w:rFonts w:eastAsia="Yu Mincho" w:cs="Arial"/>
                <w:lang w:eastAsia="zh-CN"/>
              </w:rPr>
              <w:t>A</w:t>
            </w:r>
          </w:p>
          <w:p w14:paraId="1BD0E86E" w14:textId="77777777" w:rsidR="00FF4449" w:rsidRDefault="00FF4449">
            <w:pPr>
              <w:pStyle w:val="TAC"/>
              <w:rPr>
                <w:rFonts w:cs="Arial"/>
                <w:lang w:eastAsia="zh-CN"/>
              </w:rPr>
            </w:pPr>
            <w:r>
              <w:rPr>
                <w:rFonts w:cs="Arial"/>
                <w:lang w:eastAsia="zh-CN"/>
              </w:rPr>
              <w:t>DC_19A-42C_n77A</w:t>
            </w:r>
            <w:r>
              <w:rPr>
                <w:rFonts w:cs="Arial"/>
                <w:lang w:eastAsia="ja-JP"/>
              </w:rPr>
              <w:t>-</w:t>
            </w:r>
            <w:r>
              <w:rPr>
                <w:rFonts w:cs="Arial"/>
                <w:lang w:eastAsia="zh-CN"/>
              </w:rPr>
              <w:t>n257</w:t>
            </w:r>
            <w:r>
              <w:rPr>
                <w:rFonts w:eastAsia="Yu Mincho" w:cs="Arial"/>
                <w:lang w:eastAsia="zh-CN"/>
              </w:rPr>
              <w:t>G</w:t>
            </w:r>
          </w:p>
          <w:p w14:paraId="387191F6" w14:textId="77777777" w:rsidR="00FF4449" w:rsidRDefault="00FF4449">
            <w:pPr>
              <w:pStyle w:val="TAC"/>
              <w:rPr>
                <w:rFonts w:cs="Arial"/>
                <w:lang w:eastAsia="zh-CN"/>
              </w:rPr>
            </w:pPr>
            <w:r>
              <w:rPr>
                <w:rFonts w:cs="Arial"/>
                <w:lang w:eastAsia="zh-CN"/>
              </w:rPr>
              <w:t>DC_19A-42C_n77A</w:t>
            </w:r>
            <w:r>
              <w:rPr>
                <w:rFonts w:cs="Arial"/>
                <w:lang w:eastAsia="ja-JP"/>
              </w:rPr>
              <w:t>-</w:t>
            </w:r>
            <w:r>
              <w:rPr>
                <w:rFonts w:cs="Arial"/>
                <w:lang w:eastAsia="zh-CN"/>
              </w:rPr>
              <w:t>n257</w:t>
            </w:r>
            <w:r>
              <w:rPr>
                <w:rFonts w:eastAsia="Yu Mincho" w:cs="Arial"/>
                <w:lang w:eastAsia="zh-CN"/>
              </w:rPr>
              <w:t>H</w:t>
            </w:r>
          </w:p>
          <w:p w14:paraId="77F96793" w14:textId="77777777" w:rsidR="00FF4449" w:rsidRDefault="00FF4449">
            <w:pPr>
              <w:pStyle w:val="TAC"/>
              <w:rPr>
                <w:rFonts w:cs="Arial"/>
                <w:lang w:eastAsia="zh-CN"/>
              </w:rPr>
            </w:pPr>
            <w:r>
              <w:rPr>
                <w:rFonts w:cs="Arial"/>
                <w:lang w:eastAsia="zh-CN"/>
              </w:rPr>
              <w:t>DC_19A-42C_n77A</w:t>
            </w:r>
            <w:r>
              <w:rPr>
                <w:rFonts w:cs="Arial"/>
                <w:lang w:eastAsia="ja-JP"/>
              </w:rPr>
              <w:t>-</w:t>
            </w:r>
            <w:r>
              <w:rPr>
                <w:rFonts w:cs="Arial"/>
                <w:lang w:eastAsia="zh-CN"/>
              </w:rPr>
              <w:t>n257</w:t>
            </w:r>
            <w:r>
              <w:rPr>
                <w:rFonts w:eastAsia="Yu Mincho" w:cs="Arial"/>
                <w:lang w:eastAsia="zh-CN"/>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607711B" w14:textId="77777777" w:rsidR="00FF4449" w:rsidRDefault="00FF4449">
            <w:pPr>
              <w:pStyle w:val="TAC"/>
              <w:rPr>
                <w:rFonts w:cs="Arial"/>
                <w:lang w:eastAsia="zh-CN"/>
              </w:rPr>
            </w:pPr>
            <w:r>
              <w:rPr>
                <w:rFonts w:cs="Arial"/>
                <w:lang w:eastAsia="zh-CN"/>
              </w:rPr>
              <w:t>DC_19A_n77A</w:t>
            </w:r>
          </w:p>
          <w:p w14:paraId="568AF8A4" w14:textId="77777777" w:rsidR="00FF4449" w:rsidRDefault="00FF4449">
            <w:pPr>
              <w:pStyle w:val="TAC"/>
              <w:rPr>
                <w:rFonts w:cs="Arial"/>
                <w:lang w:eastAsia="zh-CN"/>
              </w:rPr>
            </w:pPr>
            <w:r>
              <w:rPr>
                <w:rFonts w:cs="Arial"/>
                <w:lang w:eastAsia="zh-CN"/>
              </w:rPr>
              <w:t>DC_19A_n257A</w:t>
            </w:r>
          </w:p>
          <w:p w14:paraId="2C7191A2" w14:textId="77777777" w:rsidR="00FF4449" w:rsidRDefault="00FF4449">
            <w:pPr>
              <w:pStyle w:val="TAC"/>
              <w:rPr>
                <w:rFonts w:cs="Arial"/>
                <w:lang w:eastAsia="zh-CN"/>
              </w:rPr>
            </w:pPr>
            <w:r>
              <w:rPr>
                <w:rFonts w:cs="Arial"/>
                <w:lang w:eastAsia="zh-CN"/>
              </w:rPr>
              <w:t>DC_19A_n257G</w:t>
            </w:r>
          </w:p>
          <w:p w14:paraId="1BECB677" w14:textId="77777777" w:rsidR="00FF4449" w:rsidRDefault="00FF4449">
            <w:pPr>
              <w:pStyle w:val="TAC"/>
              <w:rPr>
                <w:rFonts w:cs="Arial"/>
                <w:lang w:eastAsia="zh-CN"/>
              </w:rPr>
            </w:pPr>
            <w:r>
              <w:rPr>
                <w:rFonts w:cs="Arial"/>
                <w:lang w:eastAsia="zh-CN"/>
              </w:rPr>
              <w:t>DC_19A_n257H</w:t>
            </w:r>
          </w:p>
          <w:p w14:paraId="6320B910" w14:textId="77777777" w:rsidR="00FF4449" w:rsidRDefault="00FF4449">
            <w:pPr>
              <w:pStyle w:val="TAC"/>
              <w:rPr>
                <w:rFonts w:cs="Arial"/>
                <w:lang w:eastAsia="zh-CN"/>
              </w:rPr>
            </w:pPr>
            <w:r>
              <w:rPr>
                <w:rFonts w:cs="Arial"/>
                <w:lang w:eastAsia="zh-CN"/>
              </w:rPr>
              <w:t>DC_19A_n257I</w:t>
            </w:r>
          </w:p>
          <w:p w14:paraId="79687FBD" w14:textId="77777777" w:rsidR="00FF4449" w:rsidRDefault="00FF4449">
            <w:pPr>
              <w:pStyle w:val="TAC"/>
              <w:rPr>
                <w:rFonts w:cs="Arial"/>
                <w:lang w:eastAsia="zh-CN"/>
              </w:rPr>
            </w:pPr>
            <w:r>
              <w:rPr>
                <w:rFonts w:cs="Arial"/>
                <w:lang w:eastAsia="zh-CN"/>
              </w:rPr>
              <w:t>DC_42A_n257A</w:t>
            </w:r>
          </w:p>
          <w:p w14:paraId="38F96933" w14:textId="77777777" w:rsidR="00FF4449" w:rsidRDefault="00FF4449">
            <w:pPr>
              <w:pStyle w:val="TAC"/>
              <w:rPr>
                <w:rFonts w:cs="Arial"/>
                <w:lang w:eastAsia="zh-CN"/>
              </w:rPr>
            </w:pPr>
            <w:r>
              <w:rPr>
                <w:rFonts w:cs="Arial"/>
                <w:lang w:eastAsia="zh-CN"/>
              </w:rPr>
              <w:t>DC_42A_n257G</w:t>
            </w:r>
          </w:p>
          <w:p w14:paraId="5345A6F6" w14:textId="77777777" w:rsidR="00FF4449" w:rsidRDefault="00FF4449">
            <w:pPr>
              <w:pStyle w:val="TAC"/>
              <w:rPr>
                <w:rFonts w:cs="Arial"/>
                <w:lang w:eastAsia="zh-CN"/>
              </w:rPr>
            </w:pPr>
            <w:r>
              <w:rPr>
                <w:rFonts w:cs="Arial"/>
                <w:lang w:eastAsia="zh-CN"/>
              </w:rPr>
              <w:t>DC_42A_n257H</w:t>
            </w:r>
          </w:p>
          <w:p w14:paraId="3223189D" w14:textId="77777777" w:rsidR="00FF4449" w:rsidRDefault="00FF4449">
            <w:pPr>
              <w:pStyle w:val="TAC"/>
              <w:rPr>
                <w:rFonts w:cs="Arial"/>
                <w:lang w:eastAsia="zh-CN"/>
              </w:rPr>
            </w:pPr>
            <w:r>
              <w:rPr>
                <w:rFonts w:cs="Arial"/>
                <w:lang w:eastAsia="zh-CN"/>
              </w:rPr>
              <w:t>DC_42A_n257I</w:t>
            </w:r>
          </w:p>
        </w:tc>
      </w:tr>
      <w:tr w:rsidR="00FF4449" w14:paraId="76161358"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AF3E62C" w14:textId="77777777" w:rsidR="00FF4449" w:rsidRDefault="00FF4449">
            <w:pPr>
              <w:pStyle w:val="TAC"/>
              <w:rPr>
                <w:rFonts w:cs="Arial"/>
                <w:lang w:eastAsia="zh-CN"/>
              </w:rPr>
            </w:pPr>
            <w:r>
              <w:rPr>
                <w:rFonts w:cs="Arial"/>
                <w:lang w:eastAsia="zh-CN"/>
              </w:rPr>
              <w:t>DC_19A-42A_n78A</w:t>
            </w:r>
            <w:r>
              <w:rPr>
                <w:rFonts w:cs="Arial"/>
                <w:lang w:eastAsia="ja-JP"/>
              </w:rPr>
              <w:t>-</w:t>
            </w:r>
            <w:r>
              <w:rPr>
                <w:rFonts w:cs="Arial"/>
                <w:lang w:eastAsia="zh-CN"/>
              </w:rPr>
              <w:t>n257</w:t>
            </w:r>
            <w:r>
              <w:rPr>
                <w:rFonts w:eastAsia="Yu Mincho" w:cs="Arial"/>
                <w:lang w:eastAsia="zh-CN"/>
              </w:rPr>
              <w:t>A</w:t>
            </w:r>
          </w:p>
          <w:p w14:paraId="49D1E227" w14:textId="77777777" w:rsidR="00FF4449" w:rsidRDefault="00FF4449">
            <w:pPr>
              <w:pStyle w:val="TAC"/>
              <w:rPr>
                <w:rFonts w:cs="Arial"/>
                <w:lang w:eastAsia="zh-CN"/>
              </w:rPr>
            </w:pPr>
            <w:r>
              <w:rPr>
                <w:rFonts w:cs="Arial"/>
                <w:lang w:eastAsia="zh-CN"/>
              </w:rPr>
              <w:t>DC_19A-42A_n78A</w:t>
            </w:r>
            <w:r>
              <w:rPr>
                <w:rFonts w:cs="Arial"/>
                <w:lang w:eastAsia="ja-JP"/>
              </w:rPr>
              <w:t>-</w:t>
            </w:r>
            <w:r>
              <w:rPr>
                <w:rFonts w:cs="Arial"/>
                <w:lang w:eastAsia="zh-CN"/>
              </w:rPr>
              <w:t>n257</w:t>
            </w:r>
            <w:r>
              <w:rPr>
                <w:rFonts w:eastAsia="Yu Mincho" w:cs="Arial"/>
                <w:lang w:eastAsia="zh-CN"/>
              </w:rPr>
              <w:t>G</w:t>
            </w:r>
          </w:p>
          <w:p w14:paraId="13DDC68A" w14:textId="77777777" w:rsidR="00FF4449" w:rsidRDefault="00FF4449">
            <w:pPr>
              <w:pStyle w:val="TAC"/>
              <w:rPr>
                <w:rFonts w:cs="Arial"/>
                <w:lang w:eastAsia="zh-CN"/>
              </w:rPr>
            </w:pPr>
            <w:r>
              <w:rPr>
                <w:rFonts w:cs="Arial"/>
                <w:lang w:eastAsia="zh-CN"/>
              </w:rPr>
              <w:t>DC_19A-42A_n78A</w:t>
            </w:r>
            <w:r>
              <w:rPr>
                <w:rFonts w:cs="Arial"/>
                <w:lang w:eastAsia="ja-JP"/>
              </w:rPr>
              <w:t>-</w:t>
            </w:r>
            <w:r>
              <w:rPr>
                <w:rFonts w:cs="Arial"/>
                <w:lang w:eastAsia="zh-CN"/>
              </w:rPr>
              <w:t>n257</w:t>
            </w:r>
            <w:r>
              <w:rPr>
                <w:rFonts w:eastAsia="Yu Mincho" w:cs="Arial"/>
                <w:lang w:eastAsia="zh-CN"/>
              </w:rPr>
              <w:t>H</w:t>
            </w:r>
          </w:p>
          <w:p w14:paraId="3E1663D7" w14:textId="77777777" w:rsidR="00FF4449" w:rsidRDefault="00FF4449">
            <w:pPr>
              <w:pStyle w:val="TAC"/>
              <w:rPr>
                <w:rFonts w:eastAsia="Yu Mincho" w:cs="Arial"/>
                <w:lang w:eastAsia="zh-CN"/>
              </w:rPr>
            </w:pPr>
            <w:r>
              <w:rPr>
                <w:rFonts w:cs="Arial"/>
                <w:lang w:eastAsia="zh-CN"/>
              </w:rPr>
              <w:t>DC_19A-42A_n78A</w:t>
            </w:r>
            <w:r>
              <w:rPr>
                <w:rFonts w:cs="Arial"/>
                <w:lang w:eastAsia="ja-JP"/>
              </w:rPr>
              <w:t>-</w:t>
            </w:r>
            <w:r>
              <w:rPr>
                <w:rFonts w:cs="Arial"/>
                <w:lang w:eastAsia="zh-CN"/>
              </w:rPr>
              <w:t>n257</w:t>
            </w:r>
            <w:r>
              <w:rPr>
                <w:rFonts w:eastAsia="Yu Mincho" w:cs="Arial"/>
                <w:lang w:eastAsia="zh-CN"/>
              </w:rPr>
              <w:t>I</w:t>
            </w:r>
          </w:p>
          <w:p w14:paraId="7C01026C" w14:textId="77777777" w:rsidR="00FF4449" w:rsidRDefault="00FF4449">
            <w:pPr>
              <w:pStyle w:val="TAC"/>
              <w:rPr>
                <w:rFonts w:cs="Arial"/>
                <w:lang w:eastAsia="zh-CN"/>
              </w:rPr>
            </w:pPr>
            <w:r>
              <w:rPr>
                <w:rFonts w:cs="Arial"/>
                <w:lang w:eastAsia="zh-CN"/>
              </w:rPr>
              <w:t>DC_19A-42C_n78A</w:t>
            </w:r>
            <w:r>
              <w:rPr>
                <w:rFonts w:cs="Arial"/>
                <w:lang w:eastAsia="ja-JP"/>
              </w:rPr>
              <w:t>-</w:t>
            </w:r>
            <w:r>
              <w:rPr>
                <w:rFonts w:cs="Arial"/>
                <w:lang w:eastAsia="zh-CN"/>
              </w:rPr>
              <w:t>n257</w:t>
            </w:r>
            <w:r>
              <w:rPr>
                <w:rFonts w:eastAsia="Yu Mincho" w:cs="Arial"/>
                <w:lang w:eastAsia="zh-CN"/>
              </w:rPr>
              <w:t>A</w:t>
            </w:r>
          </w:p>
          <w:p w14:paraId="4DC6E8D6" w14:textId="77777777" w:rsidR="00FF4449" w:rsidRDefault="00FF4449">
            <w:pPr>
              <w:pStyle w:val="TAC"/>
              <w:rPr>
                <w:rFonts w:cs="Arial"/>
                <w:lang w:eastAsia="zh-CN"/>
              </w:rPr>
            </w:pPr>
            <w:r>
              <w:rPr>
                <w:rFonts w:cs="Arial"/>
                <w:lang w:eastAsia="zh-CN"/>
              </w:rPr>
              <w:t>DC_19A-42C_n78A</w:t>
            </w:r>
            <w:r>
              <w:rPr>
                <w:rFonts w:cs="Arial"/>
                <w:lang w:eastAsia="ja-JP"/>
              </w:rPr>
              <w:t>-</w:t>
            </w:r>
            <w:r>
              <w:rPr>
                <w:rFonts w:cs="Arial"/>
                <w:lang w:eastAsia="zh-CN"/>
              </w:rPr>
              <w:t>n257</w:t>
            </w:r>
            <w:r>
              <w:rPr>
                <w:rFonts w:eastAsia="Yu Mincho" w:cs="Arial"/>
                <w:lang w:eastAsia="zh-CN"/>
              </w:rPr>
              <w:t>G</w:t>
            </w:r>
          </w:p>
          <w:p w14:paraId="62DF4078" w14:textId="77777777" w:rsidR="00FF4449" w:rsidRDefault="00FF4449">
            <w:pPr>
              <w:pStyle w:val="TAC"/>
              <w:rPr>
                <w:rFonts w:cs="Arial"/>
                <w:lang w:eastAsia="zh-CN"/>
              </w:rPr>
            </w:pPr>
            <w:r>
              <w:rPr>
                <w:rFonts w:cs="Arial"/>
                <w:lang w:eastAsia="zh-CN"/>
              </w:rPr>
              <w:t>DC_19A-42C_n78A</w:t>
            </w:r>
            <w:r>
              <w:rPr>
                <w:rFonts w:cs="Arial"/>
                <w:lang w:eastAsia="ja-JP"/>
              </w:rPr>
              <w:t>-</w:t>
            </w:r>
            <w:r>
              <w:rPr>
                <w:rFonts w:cs="Arial"/>
                <w:lang w:eastAsia="zh-CN"/>
              </w:rPr>
              <w:t>n257</w:t>
            </w:r>
            <w:r>
              <w:rPr>
                <w:rFonts w:eastAsia="Yu Mincho" w:cs="Arial"/>
                <w:lang w:eastAsia="zh-CN"/>
              </w:rPr>
              <w:t>H</w:t>
            </w:r>
          </w:p>
          <w:p w14:paraId="29B9168F" w14:textId="77777777" w:rsidR="00FF4449" w:rsidRDefault="00FF4449">
            <w:pPr>
              <w:pStyle w:val="TAC"/>
              <w:rPr>
                <w:rFonts w:cs="Arial"/>
                <w:lang w:eastAsia="zh-CN"/>
              </w:rPr>
            </w:pPr>
            <w:r>
              <w:rPr>
                <w:rFonts w:cs="Arial"/>
                <w:lang w:eastAsia="zh-CN"/>
              </w:rPr>
              <w:t>DC_19A-42C_n78A</w:t>
            </w:r>
            <w:r>
              <w:rPr>
                <w:rFonts w:cs="Arial"/>
                <w:lang w:eastAsia="ja-JP"/>
              </w:rPr>
              <w:t>-</w:t>
            </w:r>
            <w:r>
              <w:rPr>
                <w:rFonts w:cs="Arial"/>
                <w:lang w:eastAsia="zh-CN"/>
              </w:rPr>
              <w:t>n257</w:t>
            </w:r>
            <w:r>
              <w:rPr>
                <w:rFonts w:eastAsia="Yu Mincho" w:cs="Arial"/>
                <w:lang w:eastAsia="zh-CN"/>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CA3330F" w14:textId="77777777" w:rsidR="00FF4449" w:rsidRDefault="00FF4449">
            <w:pPr>
              <w:pStyle w:val="TAC"/>
              <w:rPr>
                <w:rFonts w:cs="Arial"/>
                <w:lang w:eastAsia="zh-CN"/>
              </w:rPr>
            </w:pPr>
            <w:r>
              <w:rPr>
                <w:rFonts w:cs="Arial"/>
                <w:lang w:eastAsia="zh-CN"/>
              </w:rPr>
              <w:t>DC_19A_n78A</w:t>
            </w:r>
          </w:p>
          <w:p w14:paraId="5BEA8862" w14:textId="77777777" w:rsidR="00FF4449" w:rsidRDefault="00FF4449">
            <w:pPr>
              <w:pStyle w:val="TAC"/>
              <w:rPr>
                <w:rFonts w:cs="Arial"/>
                <w:lang w:eastAsia="zh-CN"/>
              </w:rPr>
            </w:pPr>
            <w:r>
              <w:rPr>
                <w:rFonts w:cs="Arial"/>
                <w:lang w:eastAsia="zh-CN"/>
              </w:rPr>
              <w:t>DC_19A_n257A</w:t>
            </w:r>
          </w:p>
          <w:p w14:paraId="4F7F11CF" w14:textId="77777777" w:rsidR="00FF4449" w:rsidRDefault="00FF4449">
            <w:pPr>
              <w:pStyle w:val="TAC"/>
              <w:rPr>
                <w:rFonts w:cs="Arial"/>
                <w:lang w:eastAsia="zh-CN"/>
              </w:rPr>
            </w:pPr>
            <w:r>
              <w:rPr>
                <w:rFonts w:cs="Arial"/>
                <w:lang w:eastAsia="zh-CN"/>
              </w:rPr>
              <w:t>DC_19A_n257G</w:t>
            </w:r>
          </w:p>
          <w:p w14:paraId="58DB15DA" w14:textId="77777777" w:rsidR="00FF4449" w:rsidRDefault="00FF4449">
            <w:pPr>
              <w:pStyle w:val="TAC"/>
              <w:rPr>
                <w:rFonts w:cs="Arial"/>
                <w:lang w:eastAsia="zh-CN"/>
              </w:rPr>
            </w:pPr>
            <w:r>
              <w:rPr>
                <w:rFonts w:cs="Arial"/>
                <w:lang w:eastAsia="zh-CN"/>
              </w:rPr>
              <w:t>DC_19A_n257H</w:t>
            </w:r>
          </w:p>
          <w:p w14:paraId="67E23C5C" w14:textId="77777777" w:rsidR="00FF4449" w:rsidRDefault="00FF4449">
            <w:pPr>
              <w:pStyle w:val="TAC"/>
              <w:rPr>
                <w:rFonts w:cs="Arial"/>
                <w:lang w:eastAsia="zh-CN"/>
              </w:rPr>
            </w:pPr>
            <w:r>
              <w:rPr>
                <w:rFonts w:cs="Arial"/>
                <w:lang w:eastAsia="zh-CN"/>
              </w:rPr>
              <w:t>DC_19A_n257I</w:t>
            </w:r>
          </w:p>
          <w:p w14:paraId="6D329266" w14:textId="77777777" w:rsidR="00FF4449" w:rsidRDefault="00FF4449">
            <w:pPr>
              <w:pStyle w:val="TAC"/>
              <w:rPr>
                <w:rFonts w:cs="Arial"/>
                <w:lang w:eastAsia="zh-CN"/>
              </w:rPr>
            </w:pPr>
            <w:r>
              <w:rPr>
                <w:rFonts w:cs="Arial"/>
                <w:lang w:eastAsia="zh-CN"/>
              </w:rPr>
              <w:t>DC_42A_n257A</w:t>
            </w:r>
          </w:p>
          <w:p w14:paraId="4827525C" w14:textId="77777777" w:rsidR="00FF4449" w:rsidRDefault="00FF4449">
            <w:pPr>
              <w:pStyle w:val="TAC"/>
              <w:rPr>
                <w:rFonts w:cs="Arial"/>
                <w:lang w:eastAsia="zh-CN"/>
              </w:rPr>
            </w:pPr>
            <w:r>
              <w:rPr>
                <w:rFonts w:cs="Arial"/>
                <w:lang w:eastAsia="zh-CN"/>
              </w:rPr>
              <w:t>DC_42A_n257G</w:t>
            </w:r>
          </w:p>
          <w:p w14:paraId="278F5E47" w14:textId="77777777" w:rsidR="00FF4449" w:rsidRDefault="00FF4449">
            <w:pPr>
              <w:pStyle w:val="TAC"/>
              <w:rPr>
                <w:rFonts w:cs="Arial"/>
                <w:lang w:eastAsia="zh-CN"/>
              </w:rPr>
            </w:pPr>
            <w:r>
              <w:rPr>
                <w:rFonts w:cs="Arial"/>
                <w:lang w:eastAsia="zh-CN"/>
              </w:rPr>
              <w:t>DC_42A_n257H</w:t>
            </w:r>
          </w:p>
          <w:p w14:paraId="42208EE1" w14:textId="77777777" w:rsidR="00FF4449" w:rsidRDefault="00FF4449">
            <w:pPr>
              <w:pStyle w:val="TAC"/>
              <w:rPr>
                <w:rFonts w:cs="Arial"/>
                <w:lang w:eastAsia="zh-CN"/>
              </w:rPr>
            </w:pPr>
            <w:r>
              <w:rPr>
                <w:rFonts w:cs="Arial"/>
                <w:lang w:eastAsia="zh-CN"/>
              </w:rPr>
              <w:t>DC_42A_n257I</w:t>
            </w:r>
          </w:p>
        </w:tc>
      </w:tr>
      <w:tr w:rsidR="00FF4449" w14:paraId="0C3F7DD3"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7F10D5B" w14:textId="77777777" w:rsidR="00FF4449" w:rsidRDefault="00FF4449">
            <w:pPr>
              <w:pStyle w:val="TAC"/>
              <w:rPr>
                <w:rFonts w:cs="Arial"/>
                <w:lang w:eastAsia="zh-CN"/>
              </w:rPr>
            </w:pPr>
            <w:r>
              <w:rPr>
                <w:rFonts w:cs="Arial"/>
                <w:lang w:eastAsia="zh-CN"/>
              </w:rPr>
              <w:lastRenderedPageBreak/>
              <w:t>DC_19A-42A_n79A</w:t>
            </w:r>
            <w:r>
              <w:rPr>
                <w:rFonts w:cs="Arial"/>
                <w:lang w:eastAsia="ja-JP"/>
              </w:rPr>
              <w:t>-</w:t>
            </w:r>
            <w:r>
              <w:rPr>
                <w:rFonts w:cs="Arial"/>
                <w:lang w:eastAsia="zh-CN"/>
              </w:rPr>
              <w:t>n257</w:t>
            </w:r>
            <w:r>
              <w:rPr>
                <w:rFonts w:eastAsia="Yu Mincho" w:cs="Arial"/>
                <w:lang w:eastAsia="zh-CN"/>
              </w:rPr>
              <w:t>A</w:t>
            </w:r>
          </w:p>
          <w:p w14:paraId="059A359A" w14:textId="77777777" w:rsidR="00FF4449" w:rsidRDefault="00FF4449">
            <w:pPr>
              <w:pStyle w:val="TAC"/>
              <w:rPr>
                <w:rFonts w:cs="Arial"/>
                <w:lang w:eastAsia="zh-CN"/>
              </w:rPr>
            </w:pPr>
            <w:r>
              <w:rPr>
                <w:rFonts w:cs="Arial"/>
                <w:lang w:eastAsia="zh-CN"/>
              </w:rPr>
              <w:t>DC_19A-42A_n79A</w:t>
            </w:r>
            <w:r>
              <w:rPr>
                <w:rFonts w:cs="Arial"/>
                <w:lang w:eastAsia="ja-JP"/>
              </w:rPr>
              <w:t>-</w:t>
            </w:r>
            <w:r>
              <w:rPr>
                <w:rFonts w:cs="Arial"/>
                <w:lang w:eastAsia="zh-CN"/>
              </w:rPr>
              <w:t>n257</w:t>
            </w:r>
            <w:r>
              <w:rPr>
                <w:rFonts w:eastAsia="Yu Mincho" w:cs="Arial"/>
                <w:lang w:eastAsia="zh-CN"/>
              </w:rPr>
              <w:t>G</w:t>
            </w:r>
          </w:p>
          <w:p w14:paraId="08070ABF" w14:textId="77777777" w:rsidR="00FF4449" w:rsidRDefault="00FF4449">
            <w:pPr>
              <w:pStyle w:val="TAC"/>
              <w:rPr>
                <w:rFonts w:cs="Arial"/>
                <w:lang w:eastAsia="zh-CN"/>
              </w:rPr>
            </w:pPr>
            <w:r>
              <w:rPr>
                <w:rFonts w:cs="Arial"/>
                <w:lang w:eastAsia="zh-CN"/>
              </w:rPr>
              <w:t>DC_19A-42A_n79A</w:t>
            </w:r>
            <w:r>
              <w:rPr>
                <w:rFonts w:cs="Arial"/>
                <w:lang w:eastAsia="ja-JP"/>
              </w:rPr>
              <w:t>-</w:t>
            </w:r>
            <w:r>
              <w:rPr>
                <w:rFonts w:cs="Arial"/>
                <w:lang w:eastAsia="zh-CN"/>
              </w:rPr>
              <w:t>n257</w:t>
            </w:r>
            <w:r>
              <w:rPr>
                <w:rFonts w:eastAsia="Yu Mincho" w:cs="Arial"/>
                <w:lang w:eastAsia="zh-CN"/>
              </w:rPr>
              <w:t>H</w:t>
            </w:r>
          </w:p>
          <w:p w14:paraId="113404E6" w14:textId="77777777" w:rsidR="00FF4449" w:rsidRDefault="00FF4449">
            <w:pPr>
              <w:pStyle w:val="TAC"/>
              <w:rPr>
                <w:rFonts w:eastAsia="Yu Mincho" w:cs="Arial"/>
                <w:lang w:eastAsia="zh-CN"/>
              </w:rPr>
            </w:pPr>
            <w:r>
              <w:rPr>
                <w:rFonts w:cs="Arial"/>
                <w:lang w:eastAsia="zh-CN"/>
              </w:rPr>
              <w:t>DC_19A-42A_n79A</w:t>
            </w:r>
            <w:r>
              <w:rPr>
                <w:rFonts w:cs="Arial"/>
                <w:lang w:eastAsia="ja-JP"/>
              </w:rPr>
              <w:t>-</w:t>
            </w:r>
            <w:r>
              <w:rPr>
                <w:rFonts w:cs="Arial"/>
                <w:lang w:eastAsia="zh-CN"/>
              </w:rPr>
              <w:t>n257</w:t>
            </w:r>
            <w:r>
              <w:rPr>
                <w:rFonts w:eastAsia="Yu Mincho" w:cs="Arial"/>
                <w:lang w:eastAsia="zh-CN"/>
              </w:rPr>
              <w:t>I</w:t>
            </w:r>
          </w:p>
          <w:p w14:paraId="13ACB849" w14:textId="77777777" w:rsidR="00FF4449" w:rsidRDefault="00FF4449">
            <w:pPr>
              <w:pStyle w:val="TAC"/>
              <w:rPr>
                <w:rFonts w:cs="Arial"/>
                <w:lang w:eastAsia="zh-CN"/>
              </w:rPr>
            </w:pPr>
            <w:r>
              <w:rPr>
                <w:rFonts w:cs="Arial"/>
                <w:lang w:eastAsia="zh-CN"/>
              </w:rPr>
              <w:t>DC_19A-42C_n79A</w:t>
            </w:r>
            <w:r>
              <w:rPr>
                <w:rFonts w:cs="Arial"/>
                <w:lang w:eastAsia="ja-JP"/>
              </w:rPr>
              <w:t>-</w:t>
            </w:r>
            <w:r>
              <w:rPr>
                <w:rFonts w:cs="Arial"/>
                <w:lang w:eastAsia="zh-CN"/>
              </w:rPr>
              <w:t>n257</w:t>
            </w:r>
            <w:r>
              <w:rPr>
                <w:rFonts w:eastAsia="Yu Mincho" w:cs="Arial"/>
                <w:lang w:eastAsia="zh-CN"/>
              </w:rPr>
              <w:t>A</w:t>
            </w:r>
          </w:p>
          <w:p w14:paraId="64267BFE" w14:textId="77777777" w:rsidR="00FF4449" w:rsidRDefault="00FF4449">
            <w:pPr>
              <w:pStyle w:val="TAC"/>
              <w:rPr>
                <w:rFonts w:cs="Arial"/>
                <w:lang w:eastAsia="zh-CN"/>
              </w:rPr>
            </w:pPr>
            <w:r>
              <w:rPr>
                <w:rFonts w:cs="Arial"/>
                <w:lang w:eastAsia="zh-CN"/>
              </w:rPr>
              <w:t>DC_19A-42C_n79A</w:t>
            </w:r>
            <w:r>
              <w:rPr>
                <w:rFonts w:cs="Arial"/>
                <w:lang w:eastAsia="ja-JP"/>
              </w:rPr>
              <w:t>-</w:t>
            </w:r>
            <w:r>
              <w:rPr>
                <w:rFonts w:cs="Arial"/>
                <w:lang w:eastAsia="zh-CN"/>
              </w:rPr>
              <w:t>n257</w:t>
            </w:r>
            <w:r>
              <w:rPr>
                <w:rFonts w:eastAsia="Yu Mincho" w:cs="Arial"/>
                <w:lang w:eastAsia="zh-CN"/>
              </w:rPr>
              <w:t>G</w:t>
            </w:r>
          </w:p>
          <w:p w14:paraId="336FB74F" w14:textId="77777777" w:rsidR="00FF4449" w:rsidRDefault="00FF4449">
            <w:pPr>
              <w:pStyle w:val="TAC"/>
              <w:rPr>
                <w:rFonts w:cs="Arial"/>
                <w:lang w:eastAsia="zh-CN"/>
              </w:rPr>
            </w:pPr>
            <w:r>
              <w:rPr>
                <w:rFonts w:cs="Arial"/>
                <w:lang w:eastAsia="zh-CN"/>
              </w:rPr>
              <w:t>DC_19A-42C_n79A</w:t>
            </w:r>
            <w:r>
              <w:rPr>
                <w:rFonts w:cs="Arial"/>
                <w:lang w:eastAsia="ja-JP"/>
              </w:rPr>
              <w:t>-</w:t>
            </w:r>
            <w:r>
              <w:rPr>
                <w:rFonts w:cs="Arial"/>
                <w:lang w:eastAsia="zh-CN"/>
              </w:rPr>
              <w:t>n257</w:t>
            </w:r>
            <w:r>
              <w:rPr>
                <w:rFonts w:eastAsia="Yu Mincho" w:cs="Arial"/>
                <w:lang w:eastAsia="zh-CN"/>
              </w:rPr>
              <w:t>H</w:t>
            </w:r>
          </w:p>
          <w:p w14:paraId="5FD82B16" w14:textId="77777777" w:rsidR="00FF4449" w:rsidRDefault="00FF4449">
            <w:pPr>
              <w:pStyle w:val="TAC"/>
              <w:rPr>
                <w:rFonts w:cs="Arial"/>
                <w:lang w:eastAsia="zh-CN"/>
              </w:rPr>
            </w:pPr>
            <w:r>
              <w:rPr>
                <w:rFonts w:cs="Arial"/>
                <w:lang w:eastAsia="zh-CN"/>
              </w:rPr>
              <w:t>DC_19A-42C_n79A</w:t>
            </w:r>
            <w:r>
              <w:rPr>
                <w:rFonts w:cs="Arial"/>
                <w:lang w:eastAsia="ja-JP"/>
              </w:rPr>
              <w:t>-</w:t>
            </w:r>
            <w:r>
              <w:rPr>
                <w:rFonts w:cs="Arial"/>
                <w:lang w:eastAsia="zh-CN"/>
              </w:rPr>
              <w:t>n257</w:t>
            </w:r>
            <w:r>
              <w:rPr>
                <w:rFonts w:eastAsia="Yu Mincho" w:cs="Arial"/>
                <w:lang w:eastAsia="zh-CN"/>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2F9DF96" w14:textId="77777777" w:rsidR="00FF4449" w:rsidRDefault="00FF4449">
            <w:pPr>
              <w:pStyle w:val="TAC"/>
              <w:rPr>
                <w:rFonts w:cs="Arial"/>
                <w:lang w:eastAsia="zh-CN"/>
              </w:rPr>
            </w:pPr>
            <w:r>
              <w:rPr>
                <w:rFonts w:cs="Arial"/>
                <w:lang w:eastAsia="zh-CN"/>
              </w:rPr>
              <w:t>DC_19A_n79A</w:t>
            </w:r>
          </w:p>
          <w:p w14:paraId="470322E2" w14:textId="77777777" w:rsidR="00FF4449" w:rsidRDefault="00FF4449">
            <w:pPr>
              <w:pStyle w:val="TAC"/>
              <w:rPr>
                <w:rFonts w:cs="Arial"/>
                <w:lang w:eastAsia="zh-CN"/>
              </w:rPr>
            </w:pPr>
            <w:r>
              <w:rPr>
                <w:rFonts w:cs="Arial"/>
                <w:lang w:eastAsia="zh-CN"/>
              </w:rPr>
              <w:t>DC_19A_n257A</w:t>
            </w:r>
          </w:p>
          <w:p w14:paraId="5E5E0414" w14:textId="77777777" w:rsidR="00FF4449" w:rsidRDefault="00FF4449">
            <w:pPr>
              <w:pStyle w:val="TAC"/>
              <w:rPr>
                <w:rFonts w:cs="Arial"/>
                <w:lang w:eastAsia="zh-CN"/>
              </w:rPr>
            </w:pPr>
            <w:r>
              <w:rPr>
                <w:rFonts w:cs="Arial"/>
                <w:lang w:eastAsia="zh-CN"/>
              </w:rPr>
              <w:t>DC_19A_n257G</w:t>
            </w:r>
          </w:p>
          <w:p w14:paraId="57CF6B26" w14:textId="77777777" w:rsidR="00FF4449" w:rsidRDefault="00FF4449">
            <w:pPr>
              <w:pStyle w:val="TAC"/>
              <w:rPr>
                <w:rFonts w:cs="Arial"/>
                <w:lang w:eastAsia="zh-CN"/>
              </w:rPr>
            </w:pPr>
            <w:r>
              <w:rPr>
                <w:rFonts w:cs="Arial"/>
                <w:lang w:eastAsia="zh-CN"/>
              </w:rPr>
              <w:t>DC_19A_n257H</w:t>
            </w:r>
          </w:p>
          <w:p w14:paraId="4B4E829F" w14:textId="77777777" w:rsidR="00FF4449" w:rsidRDefault="00FF4449">
            <w:pPr>
              <w:pStyle w:val="TAC"/>
              <w:rPr>
                <w:rFonts w:cs="Arial"/>
                <w:lang w:eastAsia="zh-CN"/>
              </w:rPr>
            </w:pPr>
            <w:r>
              <w:rPr>
                <w:rFonts w:cs="Arial"/>
                <w:lang w:eastAsia="zh-CN"/>
              </w:rPr>
              <w:t>DC_19A_n257I</w:t>
            </w:r>
          </w:p>
          <w:p w14:paraId="1DF5E43B" w14:textId="77777777" w:rsidR="00FF4449" w:rsidRDefault="00FF4449">
            <w:pPr>
              <w:pStyle w:val="TAC"/>
              <w:rPr>
                <w:rFonts w:cs="Arial"/>
                <w:lang w:eastAsia="zh-CN"/>
              </w:rPr>
            </w:pPr>
            <w:r>
              <w:rPr>
                <w:rFonts w:cs="Arial"/>
                <w:lang w:eastAsia="zh-CN"/>
              </w:rPr>
              <w:t>DC_42A_n257A</w:t>
            </w:r>
          </w:p>
          <w:p w14:paraId="7D41766F" w14:textId="77777777" w:rsidR="00FF4449" w:rsidRDefault="00FF4449">
            <w:pPr>
              <w:pStyle w:val="TAC"/>
              <w:rPr>
                <w:rFonts w:cs="Arial"/>
                <w:lang w:eastAsia="zh-CN"/>
              </w:rPr>
            </w:pPr>
            <w:r>
              <w:rPr>
                <w:rFonts w:cs="Arial"/>
                <w:lang w:eastAsia="zh-CN"/>
              </w:rPr>
              <w:t>DC_42A_n257G</w:t>
            </w:r>
          </w:p>
          <w:p w14:paraId="536979B5" w14:textId="77777777" w:rsidR="00FF4449" w:rsidRDefault="00FF4449">
            <w:pPr>
              <w:pStyle w:val="TAC"/>
              <w:rPr>
                <w:rFonts w:cs="Arial"/>
                <w:lang w:eastAsia="zh-CN"/>
              </w:rPr>
            </w:pPr>
            <w:r>
              <w:rPr>
                <w:rFonts w:cs="Arial"/>
                <w:lang w:eastAsia="zh-CN"/>
              </w:rPr>
              <w:t>DC_42A_n257H</w:t>
            </w:r>
          </w:p>
          <w:p w14:paraId="106EF87D" w14:textId="77777777" w:rsidR="00FF4449" w:rsidRDefault="00FF4449">
            <w:pPr>
              <w:pStyle w:val="TAC"/>
              <w:rPr>
                <w:rFonts w:cs="Arial"/>
                <w:lang w:eastAsia="zh-CN"/>
              </w:rPr>
            </w:pPr>
            <w:r>
              <w:rPr>
                <w:rFonts w:cs="Arial"/>
                <w:lang w:eastAsia="zh-CN"/>
              </w:rPr>
              <w:t>DC_42A_n257I</w:t>
            </w:r>
          </w:p>
        </w:tc>
      </w:tr>
      <w:tr w:rsidR="00FF4449" w14:paraId="0F75FDFD"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ACAB3C8" w14:textId="77777777" w:rsidR="00FF4449" w:rsidRDefault="00FF4449">
            <w:pPr>
              <w:pStyle w:val="TAC"/>
              <w:rPr>
                <w:rFonts w:cs="Arial"/>
                <w:lang w:eastAsia="zh-CN"/>
              </w:rPr>
            </w:pPr>
            <w:r>
              <w:rPr>
                <w:rFonts w:cs="Arial"/>
                <w:lang w:eastAsia="zh-CN"/>
              </w:rPr>
              <w:t>DC_21A-42A_n77A</w:t>
            </w:r>
            <w:r>
              <w:rPr>
                <w:rFonts w:cs="Arial"/>
                <w:lang w:eastAsia="ja-JP"/>
              </w:rPr>
              <w:t>-</w:t>
            </w:r>
            <w:r>
              <w:rPr>
                <w:rFonts w:cs="Arial"/>
                <w:lang w:eastAsia="zh-CN"/>
              </w:rPr>
              <w:t>n257</w:t>
            </w:r>
            <w:r>
              <w:rPr>
                <w:rFonts w:eastAsia="Yu Mincho" w:cs="Arial"/>
                <w:lang w:eastAsia="zh-CN"/>
              </w:rPr>
              <w:t>A</w:t>
            </w:r>
          </w:p>
          <w:p w14:paraId="4D5FFF55" w14:textId="77777777" w:rsidR="00FF4449" w:rsidRDefault="00FF4449">
            <w:pPr>
              <w:pStyle w:val="TAC"/>
              <w:rPr>
                <w:rFonts w:cs="Arial"/>
                <w:lang w:eastAsia="zh-CN"/>
              </w:rPr>
            </w:pPr>
            <w:r>
              <w:rPr>
                <w:rFonts w:cs="Arial"/>
                <w:lang w:eastAsia="zh-CN"/>
              </w:rPr>
              <w:t>DC_21A-42A_n77A</w:t>
            </w:r>
            <w:r>
              <w:rPr>
                <w:rFonts w:cs="Arial"/>
                <w:lang w:eastAsia="ja-JP"/>
              </w:rPr>
              <w:t>-</w:t>
            </w:r>
            <w:r>
              <w:rPr>
                <w:rFonts w:cs="Arial"/>
                <w:lang w:eastAsia="zh-CN"/>
              </w:rPr>
              <w:t>n257</w:t>
            </w:r>
            <w:r>
              <w:rPr>
                <w:rFonts w:eastAsia="Yu Mincho" w:cs="Arial"/>
                <w:lang w:eastAsia="zh-CN"/>
              </w:rPr>
              <w:t>G</w:t>
            </w:r>
          </w:p>
          <w:p w14:paraId="76D34D7F" w14:textId="77777777" w:rsidR="00FF4449" w:rsidRDefault="00FF4449">
            <w:pPr>
              <w:pStyle w:val="TAC"/>
              <w:rPr>
                <w:rFonts w:cs="Arial"/>
                <w:lang w:eastAsia="zh-CN"/>
              </w:rPr>
            </w:pPr>
            <w:r>
              <w:rPr>
                <w:rFonts w:cs="Arial"/>
                <w:lang w:eastAsia="zh-CN"/>
              </w:rPr>
              <w:t>DC_21A-42A_n77A</w:t>
            </w:r>
            <w:r>
              <w:rPr>
                <w:rFonts w:cs="Arial"/>
                <w:lang w:eastAsia="ja-JP"/>
              </w:rPr>
              <w:t>-</w:t>
            </w:r>
            <w:r>
              <w:rPr>
                <w:rFonts w:cs="Arial"/>
                <w:lang w:eastAsia="zh-CN"/>
              </w:rPr>
              <w:t>n257</w:t>
            </w:r>
            <w:r>
              <w:rPr>
                <w:rFonts w:eastAsia="Yu Mincho" w:cs="Arial"/>
                <w:lang w:eastAsia="zh-CN"/>
              </w:rPr>
              <w:t>H</w:t>
            </w:r>
          </w:p>
          <w:p w14:paraId="2350F760" w14:textId="77777777" w:rsidR="00FF4449" w:rsidRDefault="00FF4449">
            <w:pPr>
              <w:pStyle w:val="TAC"/>
              <w:rPr>
                <w:rFonts w:eastAsia="Yu Mincho" w:cs="Arial"/>
                <w:lang w:eastAsia="zh-CN"/>
              </w:rPr>
            </w:pPr>
            <w:r>
              <w:rPr>
                <w:rFonts w:cs="Arial"/>
                <w:lang w:eastAsia="zh-CN"/>
              </w:rPr>
              <w:t>DC_21A-42A_n77A</w:t>
            </w:r>
            <w:r>
              <w:rPr>
                <w:rFonts w:cs="Arial"/>
                <w:lang w:eastAsia="ja-JP"/>
              </w:rPr>
              <w:t>-</w:t>
            </w:r>
            <w:r>
              <w:rPr>
                <w:rFonts w:cs="Arial"/>
                <w:lang w:eastAsia="zh-CN"/>
              </w:rPr>
              <w:t>n257</w:t>
            </w:r>
            <w:r>
              <w:rPr>
                <w:rFonts w:eastAsia="Yu Mincho" w:cs="Arial"/>
                <w:lang w:eastAsia="zh-CN"/>
              </w:rPr>
              <w:t>I</w:t>
            </w:r>
          </w:p>
          <w:p w14:paraId="742EE9A0" w14:textId="77777777" w:rsidR="00FF4449" w:rsidRDefault="00FF4449">
            <w:pPr>
              <w:pStyle w:val="TAC"/>
              <w:rPr>
                <w:rFonts w:cs="Arial"/>
                <w:lang w:eastAsia="zh-CN"/>
              </w:rPr>
            </w:pPr>
            <w:r>
              <w:rPr>
                <w:rFonts w:cs="Arial"/>
                <w:lang w:eastAsia="zh-CN"/>
              </w:rPr>
              <w:t>DC_21A-42C_n77A</w:t>
            </w:r>
            <w:r>
              <w:rPr>
                <w:rFonts w:cs="Arial"/>
                <w:lang w:eastAsia="ja-JP"/>
              </w:rPr>
              <w:t>-</w:t>
            </w:r>
            <w:r>
              <w:rPr>
                <w:rFonts w:cs="Arial"/>
                <w:lang w:eastAsia="zh-CN"/>
              </w:rPr>
              <w:t>n257</w:t>
            </w:r>
            <w:r>
              <w:rPr>
                <w:rFonts w:eastAsia="Yu Mincho" w:cs="Arial"/>
                <w:lang w:eastAsia="zh-CN"/>
              </w:rPr>
              <w:t>A</w:t>
            </w:r>
          </w:p>
          <w:p w14:paraId="46C59177" w14:textId="77777777" w:rsidR="00FF4449" w:rsidRDefault="00FF4449">
            <w:pPr>
              <w:pStyle w:val="TAC"/>
              <w:rPr>
                <w:rFonts w:cs="Arial"/>
                <w:lang w:eastAsia="zh-CN"/>
              </w:rPr>
            </w:pPr>
            <w:r>
              <w:rPr>
                <w:rFonts w:cs="Arial"/>
                <w:lang w:eastAsia="zh-CN"/>
              </w:rPr>
              <w:t>DC_21A-42C_n77A</w:t>
            </w:r>
            <w:r>
              <w:rPr>
                <w:rFonts w:cs="Arial"/>
                <w:lang w:eastAsia="ja-JP"/>
              </w:rPr>
              <w:t>-</w:t>
            </w:r>
            <w:r>
              <w:rPr>
                <w:rFonts w:cs="Arial"/>
                <w:lang w:eastAsia="zh-CN"/>
              </w:rPr>
              <w:t>n257</w:t>
            </w:r>
            <w:r>
              <w:rPr>
                <w:rFonts w:eastAsia="Yu Mincho" w:cs="Arial"/>
                <w:lang w:eastAsia="zh-CN"/>
              </w:rPr>
              <w:t>G</w:t>
            </w:r>
          </w:p>
          <w:p w14:paraId="246A6344" w14:textId="77777777" w:rsidR="00FF4449" w:rsidRDefault="00FF4449">
            <w:pPr>
              <w:pStyle w:val="TAC"/>
              <w:rPr>
                <w:rFonts w:cs="Arial"/>
                <w:lang w:eastAsia="zh-CN"/>
              </w:rPr>
            </w:pPr>
            <w:r>
              <w:rPr>
                <w:rFonts w:cs="Arial"/>
                <w:lang w:eastAsia="zh-CN"/>
              </w:rPr>
              <w:t>DC_21A-42C_n77A</w:t>
            </w:r>
            <w:r>
              <w:rPr>
                <w:rFonts w:cs="Arial"/>
                <w:lang w:eastAsia="ja-JP"/>
              </w:rPr>
              <w:t>-</w:t>
            </w:r>
            <w:r>
              <w:rPr>
                <w:rFonts w:cs="Arial"/>
                <w:lang w:eastAsia="zh-CN"/>
              </w:rPr>
              <w:t>n257</w:t>
            </w:r>
            <w:r>
              <w:rPr>
                <w:rFonts w:eastAsia="Yu Mincho" w:cs="Arial"/>
                <w:lang w:eastAsia="zh-CN"/>
              </w:rPr>
              <w:t>H</w:t>
            </w:r>
          </w:p>
          <w:p w14:paraId="206EE3CC" w14:textId="77777777" w:rsidR="00FF4449" w:rsidRDefault="00FF4449">
            <w:pPr>
              <w:pStyle w:val="TAC"/>
              <w:rPr>
                <w:rFonts w:cs="Arial"/>
                <w:lang w:eastAsia="zh-CN"/>
              </w:rPr>
            </w:pPr>
            <w:r>
              <w:rPr>
                <w:rFonts w:cs="Arial"/>
                <w:lang w:eastAsia="zh-CN"/>
              </w:rPr>
              <w:t>DC_21A-42C_n77A</w:t>
            </w:r>
            <w:r>
              <w:rPr>
                <w:rFonts w:cs="Arial"/>
                <w:lang w:eastAsia="ja-JP"/>
              </w:rPr>
              <w:t>-</w:t>
            </w:r>
            <w:r>
              <w:rPr>
                <w:rFonts w:cs="Arial"/>
                <w:lang w:eastAsia="zh-CN"/>
              </w:rPr>
              <w:t>n257</w:t>
            </w:r>
            <w:r>
              <w:rPr>
                <w:rFonts w:eastAsia="Yu Mincho" w:cs="Arial"/>
                <w:lang w:eastAsia="zh-CN"/>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925D682" w14:textId="77777777" w:rsidR="00FF4449" w:rsidRDefault="00FF4449">
            <w:pPr>
              <w:pStyle w:val="TAC"/>
              <w:rPr>
                <w:rFonts w:cs="Arial"/>
                <w:lang w:eastAsia="zh-CN"/>
              </w:rPr>
            </w:pPr>
            <w:r>
              <w:rPr>
                <w:rFonts w:cs="Arial"/>
                <w:lang w:eastAsia="zh-CN"/>
              </w:rPr>
              <w:t>DC_21A_n77A</w:t>
            </w:r>
          </w:p>
          <w:p w14:paraId="1BA32B6B" w14:textId="77777777" w:rsidR="00FF4449" w:rsidRDefault="00FF4449">
            <w:pPr>
              <w:pStyle w:val="TAC"/>
              <w:rPr>
                <w:rFonts w:cs="Arial"/>
                <w:lang w:eastAsia="zh-CN"/>
              </w:rPr>
            </w:pPr>
            <w:r>
              <w:rPr>
                <w:rFonts w:cs="Arial"/>
                <w:lang w:eastAsia="zh-CN"/>
              </w:rPr>
              <w:t>DC_21A_n257A</w:t>
            </w:r>
          </w:p>
          <w:p w14:paraId="5DC57AD1" w14:textId="77777777" w:rsidR="00FF4449" w:rsidRDefault="00FF4449">
            <w:pPr>
              <w:pStyle w:val="TAC"/>
              <w:rPr>
                <w:rFonts w:cs="Arial"/>
                <w:lang w:eastAsia="zh-CN"/>
              </w:rPr>
            </w:pPr>
            <w:r>
              <w:rPr>
                <w:rFonts w:cs="Arial"/>
                <w:lang w:eastAsia="zh-CN"/>
              </w:rPr>
              <w:t>DC_21A_n257G</w:t>
            </w:r>
          </w:p>
          <w:p w14:paraId="7C0580AF" w14:textId="77777777" w:rsidR="00FF4449" w:rsidRDefault="00FF4449">
            <w:pPr>
              <w:pStyle w:val="TAC"/>
              <w:rPr>
                <w:rFonts w:cs="Arial"/>
                <w:lang w:eastAsia="zh-CN"/>
              </w:rPr>
            </w:pPr>
            <w:r>
              <w:rPr>
                <w:rFonts w:cs="Arial"/>
                <w:lang w:eastAsia="zh-CN"/>
              </w:rPr>
              <w:t>DC_21A_n257H</w:t>
            </w:r>
          </w:p>
          <w:p w14:paraId="7A26B4D4" w14:textId="77777777" w:rsidR="00FF4449" w:rsidRDefault="00FF4449">
            <w:pPr>
              <w:pStyle w:val="TAC"/>
              <w:rPr>
                <w:rFonts w:cs="Arial"/>
                <w:lang w:eastAsia="zh-CN"/>
              </w:rPr>
            </w:pPr>
            <w:r>
              <w:rPr>
                <w:rFonts w:cs="Arial"/>
                <w:lang w:eastAsia="zh-CN"/>
              </w:rPr>
              <w:t>DC_21A_n257I</w:t>
            </w:r>
          </w:p>
          <w:p w14:paraId="39F42193" w14:textId="77777777" w:rsidR="00FF4449" w:rsidRDefault="00FF4449">
            <w:pPr>
              <w:pStyle w:val="TAC"/>
              <w:rPr>
                <w:rFonts w:cs="Arial"/>
                <w:lang w:eastAsia="zh-CN"/>
              </w:rPr>
            </w:pPr>
            <w:r>
              <w:rPr>
                <w:rFonts w:cs="Arial"/>
                <w:lang w:eastAsia="zh-CN"/>
              </w:rPr>
              <w:t>DC_42A_n257A</w:t>
            </w:r>
          </w:p>
          <w:p w14:paraId="65B8E848" w14:textId="77777777" w:rsidR="00FF4449" w:rsidRDefault="00FF4449">
            <w:pPr>
              <w:pStyle w:val="TAC"/>
              <w:rPr>
                <w:rFonts w:cs="Arial"/>
                <w:lang w:eastAsia="zh-CN"/>
              </w:rPr>
            </w:pPr>
            <w:r>
              <w:rPr>
                <w:rFonts w:cs="Arial"/>
                <w:lang w:eastAsia="zh-CN"/>
              </w:rPr>
              <w:t>DC_42A_n257G</w:t>
            </w:r>
          </w:p>
          <w:p w14:paraId="01B3F0DF" w14:textId="77777777" w:rsidR="00FF4449" w:rsidRDefault="00FF4449">
            <w:pPr>
              <w:pStyle w:val="TAC"/>
              <w:rPr>
                <w:rFonts w:cs="Arial"/>
                <w:lang w:eastAsia="zh-CN"/>
              </w:rPr>
            </w:pPr>
            <w:r>
              <w:rPr>
                <w:rFonts w:cs="Arial"/>
                <w:lang w:eastAsia="zh-CN"/>
              </w:rPr>
              <w:t>DC_42A_n257H</w:t>
            </w:r>
          </w:p>
          <w:p w14:paraId="6F2C3EE6" w14:textId="77777777" w:rsidR="00FF4449" w:rsidRDefault="00FF4449">
            <w:pPr>
              <w:pStyle w:val="TAC"/>
              <w:rPr>
                <w:rFonts w:cs="Arial"/>
                <w:lang w:eastAsia="zh-CN"/>
              </w:rPr>
            </w:pPr>
            <w:r>
              <w:rPr>
                <w:rFonts w:cs="Arial"/>
                <w:lang w:eastAsia="zh-CN"/>
              </w:rPr>
              <w:t>DC_42A_n257I</w:t>
            </w:r>
          </w:p>
        </w:tc>
      </w:tr>
      <w:tr w:rsidR="00FF4449" w14:paraId="11316F43"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C9D83D7" w14:textId="77777777" w:rsidR="00FF4449" w:rsidRDefault="00FF4449">
            <w:pPr>
              <w:pStyle w:val="TAC"/>
              <w:rPr>
                <w:rFonts w:cs="Arial"/>
                <w:lang w:eastAsia="zh-CN"/>
              </w:rPr>
            </w:pPr>
            <w:r>
              <w:rPr>
                <w:rFonts w:cs="Arial"/>
                <w:lang w:eastAsia="zh-CN"/>
              </w:rPr>
              <w:t>DC_21A-42A_n78A</w:t>
            </w:r>
            <w:r>
              <w:rPr>
                <w:rFonts w:cs="Arial"/>
                <w:lang w:eastAsia="ja-JP"/>
              </w:rPr>
              <w:t>-</w:t>
            </w:r>
            <w:r>
              <w:rPr>
                <w:rFonts w:cs="Arial"/>
                <w:lang w:eastAsia="zh-CN"/>
              </w:rPr>
              <w:t>n257</w:t>
            </w:r>
            <w:r>
              <w:rPr>
                <w:rFonts w:eastAsia="Yu Mincho" w:cs="Arial"/>
                <w:lang w:eastAsia="zh-CN"/>
              </w:rPr>
              <w:t>A</w:t>
            </w:r>
          </w:p>
          <w:p w14:paraId="01D79A0A" w14:textId="77777777" w:rsidR="00FF4449" w:rsidRDefault="00FF4449">
            <w:pPr>
              <w:pStyle w:val="TAC"/>
              <w:rPr>
                <w:rFonts w:cs="Arial"/>
                <w:lang w:eastAsia="zh-CN"/>
              </w:rPr>
            </w:pPr>
            <w:r>
              <w:rPr>
                <w:rFonts w:cs="Arial"/>
                <w:lang w:eastAsia="zh-CN"/>
              </w:rPr>
              <w:t>DC_21A-42A_n78A</w:t>
            </w:r>
            <w:r>
              <w:rPr>
                <w:rFonts w:cs="Arial"/>
                <w:lang w:eastAsia="ja-JP"/>
              </w:rPr>
              <w:t>-</w:t>
            </w:r>
            <w:r>
              <w:rPr>
                <w:rFonts w:cs="Arial"/>
                <w:lang w:eastAsia="zh-CN"/>
              </w:rPr>
              <w:t>n257</w:t>
            </w:r>
            <w:r>
              <w:rPr>
                <w:rFonts w:eastAsia="Yu Mincho" w:cs="Arial"/>
                <w:lang w:eastAsia="zh-CN"/>
              </w:rPr>
              <w:t>G</w:t>
            </w:r>
          </w:p>
          <w:p w14:paraId="473D1752" w14:textId="77777777" w:rsidR="00FF4449" w:rsidRDefault="00FF4449">
            <w:pPr>
              <w:pStyle w:val="TAC"/>
              <w:rPr>
                <w:rFonts w:cs="Arial"/>
                <w:lang w:eastAsia="zh-CN"/>
              </w:rPr>
            </w:pPr>
            <w:r>
              <w:rPr>
                <w:rFonts w:cs="Arial"/>
                <w:lang w:eastAsia="zh-CN"/>
              </w:rPr>
              <w:t>DC_21A-42A_n78A</w:t>
            </w:r>
            <w:r>
              <w:rPr>
                <w:rFonts w:cs="Arial"/>
                <w:lang w:eastAsia="ja-JP"/>
              </w:rPr>
              <w:t>-</w:t>
            </w:r>
            <w:r>
              <w:rPr>
                <w:rFonts w:cs="Arial"/>
                <w:lang w:eastAsia="zh-CN"/>
              </w:rPr>
              <w:t>n257</w:t>
            </w:r>
            <w:r>
              <w:rPr>
                <w:rFonts w:eastAsia="Yu Mincho" w:cs="Arial"/>
                <w:lang w:eastAsia="zh-CN"/>
              </w:rPr>
              <w:t>H</w:t>
            </w:r>
          </w:p>
          <w:p w14:paraId="0DB48CA5" w14:textId="77777777" w:rsidR="00FF4449" w:rsidRDefault="00FF4449">
            <w:pPr>
              <w:pStyle w:val="TAC"/>
              <w:rPr>
                <w:rFonts w:eastAsia="Yu Mincho" w:cs="Arial"/>
                <w:lang w:eastAsia="zh-CN"/>
              </w:rPr>
            </w:pPr>
            <w:r>
              <w:rPr>
                <w:rFonts w:cs="Arial"/>
                <w:lang w:eastAsia="zh-CN"/>
              </w:rPr>
              <w:t>DC_21A-42A_n78A</w:t>
            </w:r>
            <w:r>
              <w:rPr>
                <w:rFonts w:cs="Arial"/>
                <w:lang w:eastAsia="ja-JP"/>
              </w:rPr>
              <w:t>-</w:t>
            </w:r>
            <w:r>
              <w:rPr>
                <w:rFonts w:cs="Arial"/>
                <w:lang w:eastAsia="zh-CN"/>
              </w:rPr>
              <w:t>n257</w:t>
            </w:r>
            <w:r>
              <w:rPr>
                <w:rFonts w:eastAsia="Yu Mincho" w:cs="Arial"/>
                <w:lang w:eastAsia="zh-CN"/>
              </w:rPr>
              <w:t>I</w:t>
            </w:r>
          </w:p>
          <w:p w14:paraId="628456FA" w14:textId="77777777" w:rsidR="00FF4449" w:rsidRDefault="00FF4449">
            <w:pPr>
              <w:pStyle w:val="TAC"/>
              <w:rPr>
                <w:rFonts w:cs="Arial"/>
                <w:lang w:eastAsia="zh-CN"/>
              </w:rPr>
            </w:pPr>
            <w:r>
              <w:rPr>
                <w:rFonts w:cs="Arial"/>
                <w:lang w:eastAsia="zh-CN"/>
              </w:rPr>
              <w:t>DC_21A-42C_n78A</w:t>
            </w:r>
            <w:r>
              <w:rPr>
                <w:rFonts w:cs="Arial"/>
                <w:lang w:eastAsia="ja-JP"/>
              </w:rPr>
              <w:t>-</w:t>
            </w:r>
            <w:r>
              <w:rPr>
                <w:rFonts w:cs="Arial"/>
                <w:lang w:eastAsia="zh-CN"/>
              </w:rPr>
              <w:t>n257</w:t>
            </w:r>
            <w:r>
              <w:rPr>
                <w:rFonts w:eastAsia="Yu Mincho" w:cs="Arial"/>
                <w:lang w:eastAsia="zh-CN"/>
              </w:rPr>
              <w:t>A</w:t>
            </w:r>
          </w:p>
          <w:p w14:paraId="0A09A823" w14:textId="77777777" w:rsidR="00FF4449" w:rsidRDefault="00FF4449">
            <w:pPr>
              <w:pStyle w:val="TAC"/>
              <w:rPr>
                <w:rFonts w:cs="Arial"/>
                <w:lang w:eastAsia="zh-CN"/>
              </w:rPr>
            </w:pPr>
            <w:r>
              <w:rPr>
                <w:rFonts w:cs="Arial"/>
                <w:lang w:eastAsia="zh-CN"/>
              </w:rPr>
              <w:t>DC_21A-42C_n78A</w:t>
            </w:r>
            <w:r>
              <w:rPr>
                <w:rFonts w:cs="Arial"/>
                <w:lang w:eastAsia="ja-JP"/>
              </w:rPr>
              <w:t>-</w:t>
            </w:r>
            <w:r>
              <w:rPr>
                <w:rFonts w:cs="Arial"/>
                <w:lang w:eastAsia="zh-CN"/>
              </w:rPr>
              <w:t>n257</w:t>
            </w:r>
            <w:r>
              <w:rPr>
                <w:rFonts w:eastAsia="Yu Mincho" w:cs="Arial"/>
                <w:lang w:eastAsia="zh-CN"/>
              </w:rPr>
              <w:t>G</w:t>
            </w:r>
          </w:p>
          <w:p w14:paraId="2F840F19" w14:textId="77777777" w:rsidR="00FF4449" w:rsidRDefault="00FF4449">
            <w:pPr>
              <w:pStyle w:val="TAC"/>
              <w:rPr>
                <w:rFonts w:cs="Arial"/>
                <w:lang w:eastAsia="zh-CN"/>
              </w:rPr>
            </w:pPr>
            <w:r>
              <w:rPr>
                <w:rFonts w:cs="Arial"/>
                <w:lang w:eastAsia="zh-CN"/>
              </w:rPr>
              <w:t>DC_21A-42C_n78A</w:t>
            </w:r>
            <w:r>
              <w:rPr>
                <w:rFonts w:cs="Arial"/>
                <w:lang w:eastAsia="ja-JP"/>
              </w:rPr>
              <w:t>-</w:t>
            </w:r>
            <w:r>
              <w:rPr>
                <w:rFonts w:cs="Arial"/>
                <w:lang w:eastAsia="zh-CN"/>
              </w:rPr>
              <w:t>n257</w:t>
            </w:r>
            <w:r>
              <w:rPr>
                <w:rFonts w:eastAsia="Yu Mincho" w:cs="Arial"/>
                <w:lang w:eastAsia="zh-CN"/>
              </w:rPr>
              <w:t>H</w:t>
            </w:r>
          </w:p>
          <w:p w14:paraId="7843F763" w14:textId="77777777" w:rsidR="00FF4449" w:rsidRDefault="00FF4449">
            <w:pPr>
              <w:pStyle w:val="TAC"/>
              <w:rPr>
                <w:rFonts w:cs="Arial"/>
                <w:lang w:eastAsia="zh-CN"/>
              </w:rPr>
            </w:pPr>
            <w:r>
              <w:rPr>
                <w:rFonts w:cs="Arial"/>
                <w:lang w:eastAsia="zh-CN"/>
              </w:rPr>
              <w:t>DC_21A-42C_n78A</w:t>
            </w:r>
            <w:r>
              <w:rPr>
                <w:rFonts w:cs="Arial"/>
                <w:lang w:eastAsia="ja-JP"/>
              </w:rPr>
              <w:t>-</w:t>
            </w:r>
            <w:r>
              <w:rPr>
                <w:rFonts w:cs="Arial"/>
                <w:lang w:eastAsia="zh-CN"/>
              </w:rPr>
              <w:t>n257</w:t>
            </w:r>
            <w:r>
              <w:rPr>
                <w:rFonts w:eastAsia="Yu Mincho" w:cs="Arial"/>
                <w:lang w:eastAsia="zh-CN"/>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27691D7" w14:textId="77777777" w:rsidR="00FF4449" w:rsidRDefault="00FF4449">
            <w:pPr>
              <w:pStyle w:val="TAC"/>
              <w:rPr>
                <w:rFonts w:cs="Arial"/>
                <w:lang w:eastAsia="zh-CN"/>
              </w:rPr>
            </w:pPr>
            <w:r>
              <w:rPr>
                <w:rFonts w:cs="Arial"/>
                <w:lang w:eastAsia="zh-CN"/>
              </w:rPr>
              <w:t>DC_21A_n78A</w:t>
            </w:r>
          </w:p>
          <w:p w14:paraId="79C5CF20" w14:textId="77777777" w:rsidR="00FF4449" w:rsidRDefault="00FF4449">
            <w:pPr>
              <w:pStyle w:val="TAC"/>
              <w:rPr>
                <w:rFonts w:cs="Arial"/>
                <w:lang w:eastAsia="zh-CN"/>
              </w:rPr>
            </w:pPr>
            <w:r>
              <w:rPr>
                <w:rFonts w:cs="Arial"/>
                <w:lang w:eastAsia="zh-CN"/>
              </w:rPr>
              <w:t>DC_21A_n257A</w:t>
            </w:r>
          </w:p>
          <w:p w14:paraId="34A7FFA7" w14:textId="77777777" w:rsidR="00FF4449" w:rsidRDefault="00FF4449">
            <w:pPr>
              <w:pStyle w:val="TAC"/>
              <w:rPr>
                <w:rFonts w:cs="Arial"/>
                <w:lang w:eastAsia="zh-CN"/>
              </w:rPr>
            </w:pPr>
            <w:r>
              <w:rPr>
                <w:rFonts w:cs="Arial"/>
                <w:lang w:eastAsia="zh-CN"/>
              </w:rPr>
              <w:t>DC_21A_n257G</w:t>
            </w:r>
          </w:p>
          <w:p w14:paraId="2C077B6B" w14:textId="77777777" w:rsidR="00FF4449" w:rsidRDefault="00FF4449">
            <w:pPr>
              <w:pStyle w:val="TAC"/>
              <w:rPr>
                <w:rFonts w:cs="Arial"/>
                <w:lang w:eastAsia="zh-CN"/>
              </w:rPr>
            </w:pPr>
            <w:r>
              <w:rPr>
                <w:rFonts w:cs="Arial"/>
                <w:lang w:eastAsia="zh-CN"/>
              </w:rPr>
              <w:t>DC_21A_n257H</w:t>
            </w:r>
          </w:p>
          <w:p w14:paraId="361671DE" w14:textId="77777777" w:rsidR="00FF4449" w:rsidRDefault="00FF4449">
            <w:pPr>
              <w:pStyle w:val="TAC"/>
              <w:rPr>
                <w:rFonts w:cs="Arial"/>
                <w:lang w:eastAsia="zh-CN"/>
              </w:rPr>
            </w:pPr>
            <w:r>
              <w:rPr>
                <w:rFonts w:cs="Arial"/>
                <w:lang w:eastAsia="zh-CN"/>
              </w:rPr>
              <w:t>DC_21A_n257I</w:t>
            </w:r>
          </w:p>
          <w:p w14:paraId="161B1BC1" w14:textId="77777777" w:rsidR="00FF4449" w:rsidRDefault="00FF4449">
            <w:pPr>
              <w:pStyle w:val="TAC"/>
              <w:rPr>
                <w:rFonts w:cs="Arial"/>
                <w:lang w:eastAsia="zh-CN"/>
              </w:rPr>
            </w:pPr>
            <w:r>
              <w:rPr>
                <w:rFonts w:cs="Arial"/>
                <w:lang w:eastAsia="zh-CN"/>
              </w:rPr>
              <w:t>DC_42A_n257A</w:t>
            </w:r>
          </w:p>
          <w:p w14:paraId="2904873E" w14:textId="77777777" w:rsidR="00FF4449" w:rsidRDefault="00FF4449">
            <w:pPr>
              <w:pStyle w:val="TAC"/>
              <w:rPr>
                <w:rFonts w:cs="Arial"/>
                <w:lang w:eastAsia="zh-CN"/>
              </w:rPr>
            </w:pPr>
            <w:r>
              <w:rPr>
                <w:rFonts w:cs="Arial"/>
                <w:lang w:eastAsia="zh-CN"/>
              </w:rPr>
              <w:t>DC_42A_n257G</w:t>
            </w:r>
          </w:p>
          <w:p w14:paraId="2DC51DFB" w14:textId="77777777" w:rsidR="00FF4449" w:rsidRDefault="00FF4449">
            <w:pPr>
              <w:pStyle w:val="TAC"/>
              <w:rPr>
                <w:rFonts w:cs="Arial"/>
                <w:lang w:eastAsia="zh-CN"/>
              </w:rPr>
            </w:pPr>
            <w:r>
              <w:rPr>
                <w:rFonts w:cs="Arial"/>
                <w:lang w:eastAsia="zh-CN"/>
              </w:rPr>
              <w:t>DC_42A_n257H</w:t>
            </w:r>
          </w:p>
          <w:p w14:paraId="7E1BF275" w14:textId="77777777" w:rsidR="00FF4449" w:rsidRDefault="00FF4449">
            <w:pPr>
              <w:pStyle w:val="TAC"/>
              <w:rPr>
                <w:rFonts w:cs="Arial"/>
                <w:lang w:eastAsia="zh-CN"/>
              </w:rPr>
            </w:pPr>
            <w:r>
              <w:rPr>
                <w:rFonts w:cs="Arial"/>
                <w:lang w:eastAsia="zh-CN"/>
              </w:rPr>
              <w:t>DC_42A_n257I</w:t>
            </w:r>
          </w:p>
        </w:tc>
      </w:tr>
      <w:tr w:rsidR="00FF4449" w14:paraId="2670DF0C"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0862173" w14:textId="77777777" w:rsidR="00FF4449" w:rsidRDefault="00FF4449">
            <w:pPr>
              <w:pStyle w:val="TAC"/>
              <w:rPr>
                <w:rFonts w:cs="Arial"/>
                <w:lang w:eastAsia="zh-CN"/>
              </w:rPr>
            </w:pPr>
            <w:r>
              <w:rPr>
                <w:rFonts w:cs="Arial"/>
                <w:lang w:eastAsia="zh-CN"/>
              </w:rPr>
              <w:t>DC_21A-42A_n79A</w:t>
            </w:r>
            <w:r>
              <w:rPr>
                <w:rFonts w:cs="Arial"/>
                <w:lang w:eastAsia="ja-JP"/>
              </w:rPr>
              <w:t>-</w:t>
            </w:r>
            <w:r>
              <w:rPr>
                <w:rFonts w:cs="Arial"/>
                <w:lang w:eastAsia="zh-CN"/>
              </w:rPr>
              <w:t>n257</w:t>
            </w:r>
            <w:r>
              <w:rPr>
                <w:rFonts w:eastAsia="Yu Mincho" w:cs="Arial"/>
                <w:lang w:eastAsia="zh-CN"/>
              </w:rPr>
              <w:t>A</w:t>
            </w:r>
          </w:p>
          <w:p w14:paraId="24BE16E4" w14:textId="77777777" w:rsidR="00FF4449" w:rsidRDefault="00FF4449">
            <w:pPr>
              <w:pStyle w:val="TAC"/>
              <w:rPr>
                <w:rFonts w:cs="Arial"/>
                <w:lang w:eastAsia="zh-CN"/>
              </w:rPr>
            </w:pPr>
            <w:r>
              <w:rPr>
                <w:rFonts w:cs="Arial"/>
                <w:lang w:eastAsia="zh-CN"/>
              </w:rPr>
              <w:t>DC_21A-42A_n79A</w:t>
            </w:r>
            <w:r>
              <w:rPr>
                <w:rFonts w:cs="Arial"/>
                <w:lang w:eastAsia="ja-JP"/>
              </w:rPr>
              <w:t>-</w:t>
            </w:r>
            <w:r>
              <w:rPr>
                <w:rFonts w:cs="Arial"/>
                <w:lang w:eastAsia="zh-CN"/>
              </w:rPr>
              <w:t>n257</w:t>
            </w:r>
            <w:r>
              <w:rPr>
                <w:rFonts w:eastAsia="Yu Mincho" w:cs="Arial"/>
                <w:lang w:eastAsia="zh-CN"/>
              </w:rPr>
              <w:t>G</w:t>
            </w:r>
          </w:p>
          <w:p w14:paraId="2B80E1B3" w14:textId="77777777" w:rsidR="00FF4449" w:rsidRDefault="00FF4449">
            <w:pPr>
              <w:pStyle w:val="TAC"/>
              <w:rPr>
                <w:rFonts w:cs="Arial"/>
                <w:lang w:eastAsia="zh-CN"/>
              </w:rPr>
            </w:pPr>
            <w:r>
              <w:rPr>
                <w:rFonts w:cs="Arial"/>
                <w:lang w:eastAsia="zh-CN"/>
              </w:rPr>
              <w:t>DC_21A-42A_n79A</w:t>
            </w:r>
            <w:r>
              <w:rPr>
                <w:rFonts w:cs="Arial"/>
                <w:lang w:eastAsia="ja-JP"/>
              </w:rPr>
              <w:t>-</w:t>
            </w:r>
            <w:r>
              <w:rPr>
                <w:rFonts w:cs="Arial"/>
                <w:lang w:eastAsia="zh-CN"/>
              </w:rPr>
              <w:t>n257</w:t>
            </w:r>
            <w:r>
              <w:rPr>
                <w:rFonts w:eastAsia="Yu Mincho" w:cs="Arial"/>
                <w:lang w:eastAsia="zh-CN"/>
              </w:rPr>
              <w:t>H</w:t>
            </w:r>
          </w:p>
          <w:p w14:paraId="0A5F64B3" w14:textId="77777777" w:rsidR="00FF4449" w:rsidRDefault="00FF4449">
            <w:pPr>
              <w:pStyle w:val="TAC"/>
              <w:rPr>
                <w:rFonts w:eastAsia="Yu Mincho" w:cs="Arial"/>
                <w:lang w:eastAsia="zh-CN"/>
              </w:rPr>
            </w:pPr>
            <w:r>
              <w:rPr>
                <w:rFonts w:cs="Arial"/>
                <w:lang w:eastAsia="zh-CN"/>
              </w:rPr>
              <w:t>DC_21A-42A_n79A</w:t>
            </w:r>
            <w:r>
              <w:rPr>
                <w:rFonts w:cs="Arial"/>
                <w:lang w:eastAsia="ja-JP"/>
              </w:rPr>
              <w:t>-</w:t>
            </w:r>
            <w:r>
              <w:rPr>
                <w:rFonts w:cs="Arial"/>
                <w:lang w:eastAsia="zh-CN"/>
              </w:rPr>
              <w:t>n257</w:t>
            </w:r>
            <w:r>
              <w:rPr>
                <w:rFonts w:eastAsia="Yu Mincho" w:cs="Arial"/>
                <w:lang w:eastAsia="zh-CN"/>
              </w:rPr>
              <w:t>I</w:t>
            </w:r>
          </w:p>
          <w:p w14:paraId="08A6E43F" w14:textId="77777777" w:rsidR="00FF4449" w:rsidRDefault="00FF4449">
            <w:pPr>
              <w:pStyle w:val="TAC"/>
              <w:rPr>
                <w:rFonts w:cs="Arial"/>
                <w:lang w:eastAsia="zh-CN"/>
              </w:rPr>
            </w:pPr>
            <w:r>
              <w:rPr>
                <w:rFonts w:cs="Arial"/>
                <w:lang w:eastAsia="zh-CN"/>
              </w:rPr>
              <w:t>DC_21A-42C_n79A</w:t>
            </w:r>
            <w:r>
              <w:rPr>
                <w:rFonts w:cs="Arial"/>
                <w:lang w:eastAsia="ja-JP"/>
              </w:rPr>
              <w:t>-</w:t>
            </w:r>
            <w:r>
              <w:rPr>
                <w:rFonts w:cs="Arial"/>
                <w:lang w:eastAsia="zh-CN"/>
              </w:rPr>
              <w:t>n257</w:t>
            </w:r>
            <w:r>
              <w:rPr>
                <w:rFonts w:eastAsia="Yu Mincho" w:cs="Arial"/>
                <w:lang w:eastAsia="zh-CN"/>
              </w:rPr>
              <w:t>A</w:t>
            </w:r>
          </w:p>
          <w:p w14:paraId="058F07BA" w14:textId="77777777" w:rsidR="00FF4449" w:rsidRDefault="00FF4449">
            <w:pPr>
              <w:pStyle w:val="TAC"/>
              <w:rPr>
                <w:rFonts w:cs="Arial"/>
                <w:lang w:eastAsia="zh-CN"/>
              </w:rPr>
            </w:pPr>
            <w:r>
              <w:rPr>
                <w:rFonts w:cs="Arial"/>
                <w:lang w:eastAsia="zh-CN"/>
              </w:rPr>
              <w:t>DC_21A-42C_n79A</w:t>
            </w:r>
            <w:r>
              <w:rPr>
                <w:rFonts w:cs="Arial"/>
                <w:lang w:eastAsia="ja-JP"/>
              </w:rPr>
              <w:t>-</w:t>
            </w:r>
            <w:r>
              <w:rPr>
                <w:rFonts w:cs="Arial"/>
                <w:lang w:eastAsia="zh-CN"/>
              </w:rPr>
              <w:t>n257</w:t>
            </w:r>
            <w:r>
              <w:rPr>
                <w:rFonts w:eastAsia="Yu Mincho" w:cs="Arial"/>
                <w:lang w:eastAsia="zh-CN"/>
              </w:rPr>
              <w:t>G</w:t>
            </w:r>
          </w:p>
          <w:p w14:paraId="5B281EF2" w14:textId="77777777" w:rsidR="00FF4449" w:rsidRDefault="00FF4449">
            <w:pPr>
              <w:pStyle w:val="TAC"/>
              <w:rPr>
                <w:rFonts w:cs="Arial"/>
                <w:lang w:eastAsia="zh-CN"/>
              </w:rPr>
            </w:pPr>
            <w:r>
              <w:rPr>
                <w:rFonts w:cs="Arial"/>
                <w:lang w:eastAsia="zh-CN"/>
              </w:rPr>
              <w:t>DC_21A-42C_n79A</w:t>
            </w:r>
            <w:r>
              <w:rPr>
                <w:rFonts w:cs="Arial"/>
                <w:lang w:eastAsia="ja-JP"/>
              </w:rPr>
              <w:t>-</w:t>
            </w:r>
            <w:r>
              <w:rPr>
                <w:rFonts w:cs="Arial"/>
                <w:lang w:eastAsia="zh-CN"/>
              </w:rPr>
              <w:t>n257</w:t>
            </w:r>
            <w:r>
              <w:rPr>
                <w:rFonts w:eastAsia="Yu Mincho" w:cs="Arial"/>
                <w:lang w:eastAsia="zh-CN"/>
              </w:rPr>
              <w:t>H</w:t>
            </w:r>
          </w:p>
          <w:p w14:paraId="2D38027B" w14:textId="77777777" w:rsidR="00FF4449" w:rsidRDefault="00FF4449">
            <w:pPr>
              <w:pStyle w:val="TAC"/>
              <w:rPr>
                <w:rFonts w:cs="Arial"/>
                <w:lang w:eastAsia="zh-CN"/>
              </w:rPr>
            </w:pPr>
            <w:r>
              <w:rPr>
                <w:rFonts w:cs="Arial"/>
                <w:lang w:eastAsia="zh-CN"/>
              </w:rPr>
              <w:t>DC_21A-42C_n79A</w:t>
            </w:r>
            <w:r>
              <w:rPr>
                <w:rFonts w:cs="Arial"/>
                <w:lang w:eastAsia="ja-JP"/>
              </w:rPr>
              <w:t>-</w:t>
            </w:r>
            <w:r>
              <w:rPr>
                <w:rFonts w:cs="Arial"/>
                <w:lang w:eastAsia="zh-CN"/>
              </w:rPr>
              <w:t>n257</w:t>
            </w:r>
            <w:r>
              <w:rPr>
                <w:rFonts w:eastAsia="Yu Mincho" w:cs="Arial"/>
                <w:lang w:eastAsia="zh-CN"/>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8C3F6FC" w14:textId="77777777" w:rsidR="00FF4449" w:rsidRDefault="00FF4449">
            <w:pPr>
              <w:pStyle w:val="TAC"/>
              <w:rPr>
                <w:rFonts w:cs="Arial"/>
                <w:lang w:eastAsia="zh-CN"/>
              </w:rPr>
            </w:pPr>
            <w:r>
              <w:rPr>
                <w:rFonts w:cs="Arial"/>
                <w:lang w:eastAsia="zh-CN"/>
              </w:rPr>
              <w:t>DC_21A_n79A</w:t>
            </w:r>
          </w:p>
          <w:p w14:paraId="70E6F444" w14:textId="77777777" w:rsidR="00FF4449" w:rsidRDefault="00FF4449">
            <w:pPr>
              <w:pStyle w:val="TAC"/>
              <w:rPr>
                <w:rFonts w:cs="Arial"/>
                <w:lang w:eastAsia="zh-CN"/>
              </w:rPr>
            </w:pPr>
            <w:r>
              <w:rPr>
                <w:rFonts w:cs="Arial"/>
                <w:lang w:eastAsia="zh-CN"/>
              </w:rPr>
              <w:t>DC_21A_n257A</w:t>
            </w:r>
          </w:p>
          <w:p w14:paraId="6735C2EC" w14:textId="77777777" w:rsidR="00FF4449" w:rsidRDefault="00FF4449">
            <w:pPr>
              <w:pStyle w:val="TAC"/>
              <w:rPr>
                <w:rFonts w:cs="Arial"/>
                <w:lang w:eastAsia="zh-CN"/>
              </w:rPr>
            </w:pPr>
            <w:r>
              <w:rPr>
                <w:rFonts w:cs="Arial"/>
                <w:lang w:eastAsia="zh-CN"/>
              </w:rPr>
              <w:t>DC_21A_n257G</w:t>
            </w:r>
          </w:p>
          <w:p w14:paraId="1483B912" w14:textId="77777777" w:rsidR="00FF4449" w:rsidRDefault="00FF4449">
            <w:pPr>
              <w:pStyle w:val="TAC"/>
              <w:rPr>
                <w:rFonts w:cs="Arial"/>
                <w:lang w:eastAsia="zh-CN"/>
              </w:rPr>
            </w:pPr>
            <w:r>
              <w:rPr>
                <w:rFonts w:cs="Arial"/>
                <w:lang w:eastAsia="zh-CN"/>
              </w:rPr>
              <w:t>DC_21A_n257H</w:t>
            </w:r>
          </w:p>
          <w:p w14:paraId="1C5F9925" w14:textId="77777777" w:rsidR="00FF4449" w:rsidRDefault="00FF4449">
            <w:pPr>
              <w:pStyle w:val="TAC"/>
              <w:rPr>
                <w:rFonts w:cs="Arial"/>
                <w:lang w:eastAsia="zh-CN"/>
              </w:rPr>
            </w:pPr>
            <w:r>
              <w:rPr>
                <w:rFonts w:cs="Arial"/>
                <w:lang w:eastAsia="zh-CN"/>
              </w:rPr>
              <w:t>DC_21A_n257I</w:t>
            </w:r>
          </w:p>
          <w:p w14:paraId="1A82DD5C" w14:textId="77777777" w:rsidR="00FF4449" w:rsidRDefault="00FF4449">
            <w:pPr>
              <w:pStyle w:val="TAC"/>
              <w:rPr>
                <w:rFonts w:cs="Arial"/>
                <w:lang w:eastAsia="zh-CN"/>
              </w:rPr>
            </w:pPr>
            <w:r>
              <w:rPr>
                <w:rFonts w:cs="Arial"/>
                <w:lang w:eastAsia="zh-CN"/>
              </w:rPr>
              <w:t>DC_42A_n257A</w:t>
            </w:r>
          </w:p>
          <w:p w14:paraId="2972DFC0" w14:textId="77777777" w:rsidR="00FF4449" w:rsidRDefault="00FF4449">
            <w:pPr>
              <w:pStyle w:val="TAC"/>
              <w:rPr>
                <w:rFonts w:cs="Arial"/>
                <w:lang w:eastAsia="zh-CN"/>
              </w:rPr>
            </w:pPr>
            <w:r>
              <w:rPr>
                <w:rFonts w:cs="Arial"/>
                <w:lang w:eastAsia="zh-CN"/>
              </w:rPr>
              <w:t>DC_42A_n257G</w:t>
            </w:r>
          </w:p>
          <w:p w14:paraId="36FE8D9C" w14:textId="77777777" w:rsidR="00FF4449" w:rsidRDefault="00FF4449">
            <w:pPr>
              <w:pStyle w:val="TAC"/>
              <w:rPr>
                <w:rFonts w:cs="Arial"/>
                <w:lang w:eastAsia="zh-CN"/>
              </w:rPr>
            </w:pPr>
            <w:r>
              <w:rPr>
                <w:rFonts w:cs="Arial"/>
                <w:lang w:eastAsia="zh-CN"/>
              </w:rPr>
              <w:t>DC_42A_n257H</w:t>
            </w:r>
          </w:p>
          <w:p w14:paraId="5E8B70BD" w14:textId="77777777" w:rsidR="00FF4449" w:rsidRDefault="00FF4449">
            <w:pPr>
              <w:pStyle w:val="TAC"/>
              <w:rPr>
                <w:rFonts w:cs="Arial"/>
                <w:lang w:eastAsia="zh-CN"/>
              </w:rPr>
            </w:pPr>
            <w:r>
              <w:rPr>
                <w:rFonts w:cs="Arial"/>
                <w:lang w:eastAsia="zh-CN"/>
              </w:rPr>
              <w:t>DC_42A_n257I</w:t>
            </w:r>
          </w:p>
        </w:tc>
      </w:tr>
      <w:tr w:rsidR="00FF4449" w14:paraId="7B821665"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329A7C6" w14:textId="77777777" w:rsidR="00FF4449" w:rsidRDefault="00FF4449">
            <w:pPr>
              <w:pStyle w:val="TAC"/>
              <w:rPr>
                <w:b/>
                <w:lang w:eastAsia="zh-CN"/>
              </w:rPr>
            </w:pPr>
            <w:r>
              <w:rPr>
                <w:lang w:eastAsia="zh-CN"/>
              </w:rPr>
              <w:t>DC_19A-21A_n77A-n257A</w:t>
            </w:r>
            <w:r>
              <w:rPr>
                <w:vertAlign w:val="superscript"/>
                <w:lang w:eastAsia="zh-TW"/>
              </w:rPr>
              <w:t>2</w:t>
            </w:r>
          </w:p>
          <w:p w14:paraId="00163DA9" w14:textId="77777777" w:rsidR="00FF4449" w:rsidRDefault="00FF4449">
            <w:pPr>
              <w:pStyle w:val="TAC"/>
              <w:rPr>
                <w:b/>
                <w:lang w:eastAsia="zh-CN"/>
              </w:rPr>
            </w:pPr>
            <w:r>
              <w:rPr>
                <w:lang w:eastAsia="zh-CN"/>
              </w:rPr>
              <w:t>DC_19A-21A_n77A-n257G</w:t>
            </w:r>
            <w:r>
              <w:rPr>
                <w:vertAlign w:val="superscript"/>
                <w:lang w:eastAsia="zh-TW"/>
              </w:rPr>
              <w:t>2</w:t>
            </w:r>
          </w:p>
          <w:p w14:paraId="704830FE" w14:textId="77777777" w:rsidR="00FF4449" w:rsidRDefault="00FF4449">
            <w:pPr>
              <w:pStyle w:val="TAC"/>
              <w:rPr>
                <w:b/>
                <w:lang w:eastAsia="zh-CN"/>
              </w:rPr>
            </w:pPr>
            <w:r>
              <w:rPr>
                <w:lang w:eastAsia="zh-CN"/>
              </w:rPr>
              <w:t>DC_19A-21A_n77A-n257H</w:t>
            </w:r>
            <w:r>
              <w:rPr>
                <w:vertAlign w:val="superscript"/>
                <w:lang w:eastAsia="zh-TW"/>
              </w:rPr>
              <w:t>2</w:t>
            </w:r>
          </w:p>
          <w:p w14:paraId="1C8C6DBF" w14:textId="77777777" w:rsidR="00FF4449" w:rsidRDefault="00FF4449">
            <w:pPr>
              <w:pStyle w:val="TAC"/>
              <w:rPr>
                <w:lang w:eastAsia="zh-CN"/>
              </w:rPr>
            </w:pPr>
            <w:r>
              <w:rPr>
                <w:lang w:eastAsia="zh-CN"/>
              </w:rPr>
              <w:t>DC_19A-21A_n77A-n257I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25B0809" w14:textId="77777777" w:rsidR="00FF4449" w:rsidRDefault="00FF4449">
            <w:pPr>
              <w:pStyle w:val="TAC"/>
              <w:rPr>
                <w:lang w:eastAsia="zh-CN"/>
              </w:rPr>
            </w:pPr>
            <w:r>
              <w:rPr>
                <w:lang w:eastAsia="zh-CN"/>
              </w:rPr>
              <w:t>DC_19A_n77A-n257A</w:t>
            </w:r>
          </w:p>
          <w:p w14:paraId="09501E56" w14:textId="77777777" w:rsidR="00FF4449" w:rsidRDefault="00FF4449">
            <w:pPr>
              <w:pStyle w:val="TAC"/>
              <w:rPr>
                <w:lang w:eastAsia="zh-CN"/>
              </w:rPr>
            </w:pPr>
            <w:r>
              <w:rPr>
                <w:lang w:eastAsia="zh-CN"/>
              </w:rPr>
              <w:t>DC_19A_n77A-n257G</w:t>
            </w:r>
          </w:p>
          <w:p w14:paraId="61A86D48" w14:textId="77777777" w:rsidR="00FF4449" w:rsidRDefault="00FF4449">
            <w:pPr>
              <w:pStyle w:val="TAC"/>
              <w:rPr>
                <w:lang w:eastAsia="zh-CN"/>
              </w:rPr>
            </w:pPr>
            <w:r>
              <w:rPr>
                <w:lang w:eastAsia="zh-CN"/>
              </w:rPr>
              <w:t>DC_19A_n77A-n257H</w:t>
            </w:r>
          </w:p>
          <w:p w14:paraId="15754B29" w14:textId="77777777" w:rsidR="00FF4449" w:rsidRDefault="00FF4449">
            <w:pPr>
              <w:pStyle w:val="TAC"/>
              <w:rPr>
                <w:lang w:eastAsia="zh-CN"/>
              </w:rPr>
            </w:pPr>
            <w:r>
              <w:rPr>
                <w:lang w:eastAsia="zh-CN"/>
              </w:rPr>
              <w:t>DC_19A_n77A-n257I</w:t>
            </w:r>
          </w:p>
          <w:p w14:paraId="4FD11BDE" w14:textId="77777777" w:rsidR="00FF4449" w:rsidRDefault="00FF4449">
            <w:pPr>
              <w:pStyle w:val="TAC"/>
              <w:rPr>
                <w:lang w:eastAsia="zh-CN"/>
              </w:rPr>
            </w:pPr>
            <w:r>
              <w:rPr>
                <w:lang w:eastAsia="zh-CN"/>
              </w:rPr>
              <w:t>DC_21A_n77A-n257A</w:t>
            </w:r>
          </w:p>
          <w:p w14:paraId="2426E16D" w14:textId="77777777" w:rsidR="00FF4449" w:rsidRDefault="00FF4449">
            <w:pPr>
              <w:pStyle w:val="TAC"/>
              <w:rPr>
                <w:lang w:eastAsia="zh-CN"/>
              </w:rPr>
            </w:pPr>
            <w:r>
              <w:rPr>
                <w:lang w:eastAsia="zh-CN"/>
              </w:rPr>
              <w:t>DC_21A_n77A-n257G</w:t>
            </w:r>
          </w:p>
          <w:p w14:paraId="02A2DAE8" w14:textId="77777777" w:rsidR="00FF4449" w:rsidRDefault="00FF4449">
            <w:pPr>
              <w:pStyle w:val="TAC"/>
              <w:rPr>
                <w:lang w:eastAsia="zh-CN"/>
              </w:rPr>
            </w:pPr>
            <w:r>
              <w:rPr>
                <w:lang w:eastAsia="zh-CN"/>
              </w:rPr>
              <w:t>DC_21A_n77A-n257H</w:t>
            </w:r>
          </w:p>
          <w:p w14:paraId="3CB4B49F" w14:textId="77777777" w:rsidR="00FF4449" w:rsidRDefault="00FF4449">
            <w:pPr>
              <w:pStyle w:val="TAC"/>
              <w:rPr>
                <w:lang w:eastAsia="zh-CN"/>
              </w:rPr>
            </w:pPr>
            <w:r>
              <w:rPr>
                <w:lang w:eastAsia="zh-CN"/>
              </w:rPr>
              <w:t>DC_21A_n77A-n257I</w:t>
            </w:r>
          </w:p>
        </w:tc>
      </w:tr>
      <w:tr w:rsidR="00FF4449" w14:paraId="7F5C545B"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8A22158" w14:textId="77777777" w:rsidR="00FF4449" w:rsidRDefault="00FF4449">
            <w:pPr>
              <w:pStyle w:val="TAC"/>
              <w:rPr>
                <w:b/>
                <w:lang w:eastAsia="zh-CN"/>
              </w:rPr>
            </w:pPr>
            <w:r>
              <w:rPr>
                <w:lang w:eastAsia="zh-CN"/>
              </w:rPr>
              <w:t>DC_19A-21A_n78A-n257A</w:t>
            </w:r>
            <w:r>
              <w:rPr>
                <w:vertAlign w:val="superscript"/>
                <w:lang w:eastAsia="zh-TW"/>
              </w:rPr>
              <w:t>2</w:t>
            </w:r>
          </w:p>
          <w:p w14:paraId="0EE6022A" w14:textId="77777777" w:rsidR="00FF4449" w:rsidRDefault="00FF4449">
            <w:pPr>
              <w:pStyle w:val="TAC"/>
              <w:rPr>
                <w:b/>
                <w:lang w:eastAsia="zh-CN"/>
              </w:rPr>
            </w:pPr>
            <w:r>
              <w:rPr>
                <w:lang w:eastAsia="zh-CN"/>
              </w:rPr>
              <w:t>DC_19A-21A_n78A-n257G</w:t>
            </w:r>
            <w:r>
              <w:rPr>
                <w:vertAlign w:val="superscript"/>
                <w:lang w:eastAsia="zh-TW"/>
              </w:rPr>
              <w:t>2</w:t>
            </w:r>
          </w:p>
          <w:p w14:paraId="28EDCCE4" w14:textId="77777777" w:rsidR="00FF4449" w:rsidRDefault="00FF4449">
            <w:pPr>
              <w:pStyle w:val="TAC"/>
              <w:rPr>
                <w:b/>
                <w:lang w:eastAsia="zh-CN"/>
              </w:rPr>
            </w:pPr>
            <w:r>
              <w:rPr>
                <w:lang w:eastAsia="zh-CN"/>
              </w:rPr>
              <w:t>DC_19A-21A_n78A-n257H</w:t>
            </w:r>
            <w:r>
              <w:rPr>
                <w:vertAlign w:val="superscript"/>
                <w:lang w:eastAsia="zh-TW"/>
              </w:rPr>
              <w:t>2</w:t>
            </w:r>
          </w:p>
          <w:p w14:paraId="45DA132E" w14:textId="77777777" w:rsidR="00FF4449" w:rsidRDefault="00FF4449">
            <w:pPr>
              <w:pStyle w:val="TAC"/>
              <w:rPr>
                <w:lang w:eastAsia="zh-CN"/>
              </w:rPr>
            </w:pPr>
            <w:r>
              <w:rPr>
                <w:lang w:eastAsia="zh-CN"/>
              </w:rPr>
              <w:t>DC_19A-21A_n78A-n257I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A1EA912" w14:textId="77777777" w:rsidR="00FF4449" w:rsidRDefault="00FF4449">
            <w:pPr>
              <w:pStyle w:val="TAC"/>
              <w:rPr>
                <w:lang w:eastAsia="zh-CN"/>
              </w:rPr>
            </w:pPr>
            <w:r>
              <w:rPr>
                <w:lang w:eastAsia="zh-CN"/>
              </w:rPr>
              <w:t>DC_19A_n78A-n257A</w:t>
            </w:r>
          </w:p>
          <w:p w14:paraId="6548FDD0" w14:textId="77777777" w:rsidR="00FF4449" w:rsidRDefault="00FF4449">
            <w:pPr>
              <w:pStyle w:val="TAC"/>
              <w:rPr>
                <w:lang w:eastAsia="zh-CN"/>
              </w:rPr>
            </w:pPr>
            <w:r>
              <w:rPr>
                <w:lang w:eastAsia="zh-CN"/>
              </w:rPr>
              <w:t>DC_19A_n78A-n257G</w:t>
            </w:r>
          </w:p>
          <w:p w14:paraId="3C3E1271" w14:textId="77777777" w:rsidR="00FF4449" w:rsidRDefault="00FF4449">
            <w:pPr>
              <w:pStyle w:val="TAC"/>
              <w:rPr>
                <w:lang w:eastAsia="zh-CN"/>
              </w:rPr>
            </w:pPr>
            <w:r>
              <w:rPr>
                <w:lang w:eastAsia="zh-CN"/>
              </w:rPr>
              <w:t>DC_19A_n78A-n257H</w:t>
            </w:r>
          </w:p>
          <w:p w14:paraId="345658E3" w14:textId="77777777" w:rsidR="00FF4449" w:rsidRDefault="00FF4449">
            <w:pPr>
              <w:pStyle w:val="TAC"/>
              <w:rPr>
                <w:lang w:eastAsia="zh-CN"/>
              </w:rPr>
            </w:pPr>
            <w:r>
              <w:rPr>
                <w:lang w:eastAsia="zh-CN"/>
              </w:rPr>
              <w:t>DC_19A_n78A-n257I</w:t>
            </w:r>
          </w:p>
          <w:p w14:paraId="6F9CBC27" w14:textId="77777777" w:rsidR="00FF4449" w:rsidRDefault="00FF4449">
            <w:pPr>
              <w:pStyle w:val="TAC"/>
              <w:rPr>
                <w:lang w:eastAsia="zh-CN"/>
              </w:rPr>
            </w:pPr>
            <w:r>
              <w:rPr>
                <w:lang w:eastAsia="zh-CN"/>
              </w:rPr>
              <w:t>DC_21A_n78A-n257A</w:t>
            </w:r>
          </w:p>
          <w:p w14:paraId="6AEB0D24" w14:textId="77777777" w:rsidR="00FF4449" w:rsidRDefault="00FF4449">
            <w:pPr>
              <w:pStyle w:val="TAC"/>
              <w:rPr>
                <w:lang w:eastAsia="zh-CN"/>
              </w:rPr>
            </w:pPr>
            <w:r>
              <w:rPr>
                <w:lang w:eastAsia="zh-CN"/>
              </w:rPr>
              <w:t>DC_21A_n78A-n257G</w:t>
            </w:r>
          </w:p>
          <w:p w14:paraId="56640A59" w14:textId="77777777" w:rsidR="00FF4449" w:rsidRDefault="00FF4449">
            <w:pPr>
              <w:pStyle w:val="TAC"/>
              <w:rPr>
                <w:lang w:eastAsia="zh-CN"/>
              </w:rPr>
            </w:pPr>
            <w:r>
              <w:rPr>
                <w:lang w:eastAsia="zh-CN"/>
              </w:rPr>
              <w:t>DC_21A_n78A-n257H</w:t>
            </w:r>
          </w:p>
          <w:p w14:paraId="56EDE44D" w14:textId="77777777" w:rsidR="00FF4449" w:rsidRDefault="00FF4449">
            <w:pPr>
              <w:pStyle w:val="TAC"/>
              <w:rPr>
                <w:lang w:eastAsia="zh-CN"/>
              </w:rPr>
            </w:pPr>
            <w:r>
              <w:rPr>
                <w:lang w:eastAsia="zh-CN"/>
              </w:rPr>
              <w:t>DC_21A_n78A-n257I</w:t>
            </w:r>
          </w:p>
        </w:tc>
      </w:tr>
      <w:tr w:rsidR="00FF4449" w14:paraId="126AF421"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41D26F7" w14:textId="77777777" w:rsidR="00FF4449" w:rsidRDefault="00FF4449">
            <w:pPr>
              <w:pStyle w:val="TAC"/>
              <w:rPr>
                <w:lang w:eastAsia="zh-CN"/>
              </w:rPr>
            </w:pPr>
            <w:r>
              <w:rPr>
                <w:lang w:eastAsia="zh-CN"/>
              </w:rPr>
              <w:t>DC_19A-21A_n79A-n257A</w:t>
            </w:r>
            <w:r>
              <w:rPr>
                <w:vertAlign w:val="superscript"/>
                <w:lang w:eastAsia="zh-TW"/>
              </w:rPr>
              <w:t>2</w:t>
            </w:r>
          </w:p>
          <w:p w14:paraId="3D6C879B" w14:textId="77777777" w:rsidR="00FF4449" w:rsidRDefault="00FF4449">
            <w:pPr>
              <w:pStyle w:val="TAC"/>
              <w:rPr>
                <w:lang w:eastAsia="zh-CN"/>
              </w:rPr>
            </w:pPr>
            <w:r>
              <w:rPr>
                <w:lang w:eastAsia="zh-CN"/>
              </w:rPr>
              <w:t>DC_19A-21A_n79A-n257G</w:t>
            </w:r>
            <w:r>
              <w:rPr>
                <w:vertAlign w:val="superscript"/>
                <w:lang w:eastAsia="zh-TW"/>
              </w:rPr>
              <w:t>2</w:t>
            </w:r>
          </w:p>
          <w:p w14:paraId="079B0FCB" w14:textId="77777777" w:rsidR="00FF4449" w:rsidRDefault="00FF4449">
            <w:pPr>
              <w:pStyle w:val="TAC"/>
              <w:rPr>
                <w:lang w:eastAsia="zh-CN"/>
              </w:rPr>
            </w:pPr>
            <w:r>
              <w:rPr>
                <w:lang w:eastAsia="zh-CN"/>
              </w:rPr>
              <w:t>DC_19A-21A_n79A-n257H</w:t>
            </w:r>
            <w:r>
              <w:rPr>
                <w:vertAlign w:val="superscript"/>
                <w:lang w:eastAsia="zh-TW"/>
              </w:rPr>
              <w:t>2</w:t>
            </w:r>
          </w:p>
          <w:p w14:paraId="62B980FD" w14:textId="77777777" w:rsidR="00FF4449" w:rsidRDefault="00FF4449">
            <w:pPr>
              <w:pStyle w:val="TAC"/>
              <w:rPr>
                <w:lang w:eastAsia="zh-CN"/>
              </w:rPr>
            </w:pPr>
            <w:r>
              <w:rPr>
                <w:lang w:eastAsia="zh-CN"/>
              </w:rPr>
              <w:t>DC_19A-21A_n79A-n257I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1964421" w14:textId="77777777" w:rsidR="00FF4449" w:rsidRDefault="00FF4449">
            <w:pPr>
              <w:pStyle w:val="TAC"/>
              <w:rPr>
                <w:lang w:eastAsia="zh-CN"/>
              </w:rPr>
            </w:pPr>
            <w:r>
              <w:rPr>
                <w:lang w:eastAsia="zh-CN"/>
              </w:rPr>
              <w:t>DC_19A_n79A-n257A</w:t>
            </w:r>
          </w:p>
          <w:p w14:paraId="7CC04DC6" w14:textId="77777777" w:rsidR="00FF4449" w:rsidRDefault="00FF4449">
            <w:pPr>
              <w:pStyle w:val="TAC"/>
              <w:rPr>
                <w:lang w:eastAsia="zh-CN"/>
              </w:rPr>
            </w:pPr>
            <w:r>
              <w:rPr>
                <w:lang w:eastAsia="zh-CN"/>
              </w:rPr>
              <w:t>DC_19A_n79A-n257G</w:t>
            </w:r>
          </w:p>
          <w:p w14:paraId="78749013" w14:textId="77777777" w:rsidR="00FF4449" w:rsidRDefault="00FF4449">
            <w:pPr>
              <w:pStyle w:val="TAC"/>
              <w:rPr>
                <w:lang w:eastAsia="zh-CN"/>
              </w:rPr>
            </w:pPr>
            <w:r>
              <w:rPr>
                <w:lang w:eastAsia="zh-CN"/>
              </w:rPr>
              <w:t>DC_19A_n79A-n257H</w:t>
            </w:r>
          </w:p>
          <w:p w14:paraId="2AC82AE8" w14:textId="77777777" w:rsidR="00FF4449" w:rsidRDefault="00FF4449">
            <w:pPr>
              <w:pStyle w:val="TAC"/>
              <w:rPr>
                <w:lang w:eastAsia="zh-CN"/>
              </w:rPr>
            </w:pPr>
            <w:r>
              <w:rPr>
                <w:lang w:eastAsia="zh-CN"/>
              </w:rPr>
              <w:t>DC_19A_n79A-n257I</w:t>
            </w:r>
          </w:p>
          <w:p w14:paraId="5C22BF73" w14:textId="77777777" w:rsidR="00FF4449" w:rsidRDefault="00FF4449">
            <w:pPr>
              <w:pStyle w:val="TAC"/>
              <w:rPr>
                <w:lang w:eastAsia="zh-CN"/>
              </w:rPr>
            </w:pPr>
            <w:r>
              <w:rPr>
                <w:lang w:eastAsia="zh-CN"/>
              </w:rPr>
              <w:t>DC_21A_n79A-n257A</w:t>
            </w:r>
          </w:p>
          <w:p w14:paraId="3C178F52" w14:textId="77777777" w:rsidR="00FF4449" w:rsidRDefault="00FF4449">
            <w:pPr>
              <w:pStyle w:val="TAC"/>
              <w:rPr>
                <w:lang w:eastAsia="zh-CN"/>
              </w:rPr>
            </w:pPr>
            <w:r>
              <w:rPr>
                <w:lang w:eastAsia="zh-CN"/>
              </w:rPr>
              <w:t>DC_21A_n79A-n257G</w:t>
            </w:r>
          </w:p>
          <w:p w14:paraId="6EE20FE2" w14:textId="77777777" w:rsidR="00FF4449" w:rsidRDefault="00FF4449">
            <w:pPr>
              <w:pStyle w:val="TAC"/>
              <w:rPr>
                <w:lang w:eastAsia="zh-CN"/>
              </w:rPr>
            </w:pPr>
            <w:r>
              <w:rPr>
                <w:lang w:eastAsia="zh-CN"/>
              </w:rPr>
              <w:t>DC_21A_n79A-n257H</w:t>
            </w:r>
          </w:p>
          <w:p w14:paraId="71883BCC" w14:textId="77777777" w:rsidR="00FF4449" w:rsidRDefault="00FF4449">
            <w:pPr>
              <w:pStyle w:val="TAC"/>
              <w:rPr>
                <w:lang w:eastAsia="zh-CN"/>
              </w:rPr>
            </w:pPr>
            <w:r>
              <w:rPr>
                <w:lang w:eastAsia="zh-CN"/>
              </w:rPr>
              <w:t>DC_21A_n79A-n257I</w:t>
            </w:r>
          </w:p>
        </w:tc>
      </w:tr>
      <w:tr w:rsidR="00FF4449" w14:paraId="68F5DB7E"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C244292" w14:textId="77777777" w:rsidR="00FF4449" w:rsidRDefault="00FF4449">
            <w:pPr>
              <w:pStyle w:val="TAC"/>
              <w:rPr>
                <w:b/>
                <w:lang w:eastAsia="zh-CN"/>
              </w:rPr>
            </w:pPr>
            <w:r>
              <w:rPr>
                <w:lang w:eastAsia="zh-CN"/>
              </w:rPr>
              <w:lastRenderedPageBreak/>
              <w:t>DC_19A-42A_n77A-n257A</w:t>
            </w:r>
          </w:p>
          <w:p w14:paraId="061AB7CE" w14:textId="77777777" w:rsidR="00FF4449" w:rsidRDefault="00FF4449">
            <w:pPr>
              <w:pStyle w:val="TAC"/>
              <w:rPr>
                <w:b/>
                <w:lang w:eastAsia="zh-CN"/>
              </w:rPr>
            </w:pPr>
            <w:r>
              <w:rPr>
                <w:lang w:eastAsia="zh-CN"/>
              </w:rPr>
              <w:t>DC_19A-42A_n77A-n257G</w:t>
            </w:r>
          </w:p>
          <w:p w14:paraId="4A0A085E" w14:textId="77777777" w:rsidR="00FF4449" w:rsidRDefault="00FF4449">
            <w:pPr>
              <w:pStyle w:val="TAC"/>
              <w:rPr>
                <w:b/>
                <w:lang w:eastAsia="zh-CN"/>
              </w:rPr>
            </w:pPr>
            <w:r>
              <w:rPr>
                <w:lang w:eastAsia="zh-CN"/>
              </w:rPr>
              <w:t>DC_19A-42A_n77A-n257H</w:t>
            </w:r>
          </w:p>
          <w:p w14:paraId="7DEFD044" w14:textId="77777777" w:rsidR="00FF4449" w:rsidRDefault="00FF4449">
            <w:pPr>
              <w:pStyle w:val="TAC"/>
              <w:rPr>
                <w:b/>
                <w:lang w:eastAsia="zh-CN"/>
              </w:rPr>
            </w:pPr>
            <w:r>
              <w:rPr>
                <w:lang w:eastAsia="zh-CN"/>
              </w:rPr>
              <w:t>DC_19A-42A_n77A-n257I</w:t>
            </w:r>
          </w:p>
          <w:p w14:paraId="7415C3E6" w14:textId="77777777" w:rsidR="00FF4449" w:rsidRDefault="00FF4449">
            <w:pPr>
              <w:pStyle w:val="TAC"/>
              <w:rPr>
                <w:b/>
                <w:lang w:eastAsia="zh-CN"/>
              </w:rPr>
            </w:pPr>
            <w:r>
              <w:rPr>
                <w:lang w:eastAsia="zh-CN"/>
              </w:rPr>
              <w:t>DC_19A-42C_n77A-n257A</w:t>
            </w:r>
          </w:p>
          <w:p w14:paraId="020950DC" w14:textId="77777777" w:rsidR="00FF4449" w:rsidRDefault="00FF4449">
            <w:pPr>
              <w:pStyle w:val="TAC"/>
              <w:rPr>
                <w:b/>
                <w:lang w:eastAsia="zh-CN"/>
              </w:rPr>
            </w:pPr>
            <w:r>
              <w:rPr>
                <w:lang w:eastAsia="zh-CN"/>
              </w:rPr>
              <w:t>DC_19A-42C_n77A-n257G</w:t>
            </w:r>
          </w:p>
          <w:p w14:paraId="3A6FB69A" w14:textId="77777777" w:rsidR="00FF4449" w:rsidRDefault="00FF4449">
            <w:pPr>
              <w:pStyle w:val="TAC"/>
              <w:rPr>
                <w:b/>
                <w:lang w:eastAsia="zh-CN"/>
              </w:rPr>
            </w:pPr>
            <w:r>
              <w:rPr>
                <w:lang w:eastAsia="zh-CN"/>
              </w:rPr>
              <w:t>DC_19A-42C_n77A-n257H</w:t>
            </w:r>
          </w:p>
          <w:p w14:paraId="6ABD1201" w14:textId="77777777" w:rsidR="00FF4449" w:rsidRDefault="00FF4449">
            <w:pPr>
              <w:pStyle w:val="TAC"/>
              <w:rPr>
                <w:lang w:eastAsia="zh-CN"/>
              </w:rPr>
            </w:pPr>
            <w:r>
              <w:rPr>
                <w:lang w:eastAsia="zh-CN"/>
              </w:rPr>
              <w:t>DC_19A-42C_n77A-n257I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2689BF5" w14:textId="77777777" w:rsidR="00FF4449" w:rsidRDefault="00FF4449">
            <w:pPr>
              <w:pStyle w:val="TAC"/>
              <w:rPr>
                <w:lang w:eastAsia="zh-CN"/>
              </w:rPr>
            </w:pPr>
            <w:r>
              <w:rPr>
                <w:lang w:eastAsia="zh-CN"/>
              </w:rPr>
              <w:t>DC_19A_n77A-n257A</w:t>
            </w:r>
          </w:p>
          <w:p w14:paraId="3233FFEA" w14:textId="77777777" w:rsidR="00FF4449" w:rsidRDefault="00FF4449">
            <w:pPr>
              <w:pStyle w:val="TAC"/>
              <w:rPr>
                <w:lang w:eastAsia="zh-CN"/>
              </w:rPr>
            </w:pPr>
            <w:r>
              <w:rPr>
                <w:lang w:eastAsia="zh-CN"/>
              </w:rPr>
              <w:t>DC_19A_n77A-n257G</w:t>
            </w:r>
          </w:p>
          <w:p w14:paraId="0FED7BDE" w14:textId="77777777" w:rsidR="00FF4449" w:rsidRDefault="00FF4449">
            <w:pPr>
              <w:pStyle w:val="TAC"/>
              <w:rPr>
                <w:lang w:eastAsia="zh-CN"/>
              </w:rPr>
            </w:pPr>
            <w:r>
              <w:rPr>
                <w:lang w:eastAsia="zh-CN"/>
              </w:rPr>
              <w:t>DC_19A_n77A-n257H</w:t>
            </w:r>
          </w:p>
          <w:p w14:paraId="24B5AE8B" w14:textId="77777777" w:rsidR="00FF4449" w:rsidRDefault="00FF4449">
            <w:pPr>
              <w:pStyle w:val="TAC"/>
              <w:rPr>
                <w:lang w:eastAsia="zh-CN"/>
              </w:rPr>
            </w:pPr>
            <w:r>
              <w:rPr>
                <w:lang w:eastAsia="zh-CN"/>
              </w:rPr>
              <w:t>DC_19A_n77A-n257I</w:t>
            </w:r>
          </w:p>
        </w:tc>
      </w:tr>
      <w:tr w:rsidR="00FF4449" w14:paraId="2FE71067"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AF2582D" w14:textId="77777777" w:rsidR="00FF4449" w:rsidRDefault="00FF4449">
            <w:pPr>
              <w:pStyle w:val="TAC"/>
              <w:rPr>
                <w:lang w:eastAsia="zh-CN"/>
              </w:rPr>
            </w:pPr>
            <w:r>
              <w:rPr>
                <w:lang w:eastAsia="zh-CN"/>
              </w:rPr>
              <w:t>DC_19A-42A_n78A-n257A</w:t>
            </w:r>
          </w:p>
          <w:p w14:paraId="7E2D834C" w14:textId="77777777" w:rsidR="00FF4449" w:rsidRDefault="00FF4449">
            <w:pPr>
              <w:pStyle w:val="TAC"/>
              <w:rPr>
                <w:lang w:eastAsia="zh-CN"/>
              </w:rPr>
            </w:pPr>
            <w:r>
              <w:rPr>
                <w:lang w:eastAsia="zh-CN"/>
              </w:rPr>
              <w:t>DC_19A-42A_n78A-n257G</w:t>
            </w:r>
          </w:p>
          <w:p w14:paraId="3312E95B" w14:textId="77777777" w:rsidR="00FF4449" w:rsidRDefault="00FF4449">
            <w:pPr>
              <w:pStyle w:val="TAC"/>
              <w:rPr>
                <w:lang w:eastAsia="zh-CN"/>
              </w:rPr>
            </w:pPr>
            <w:r>
              <w:rPr>
                <w:lang w:eastAsia="zh-CN"/>
              </w:rPr>
              <w:t>DC_19A-42A_n78A-n257H</w:t>
            </w:r>
          </w:p>
          <w:p w14:paraId="778F0D84" w14:textId="77777777" w:rsidR="00FF4449" w:rsidRDefault="00FF4449">
            <w:pPr>
              <w:pStyle w:val="TAC"/>
              <w:rPr>
                <w:lang w:eastAsia="zh-CN"/>
              </w:rPr>
            </w:pPr>
            <w:r>
              <w:rPr>
                <w:lang w:eastAsia="zh-CN"/>
              </w:rPr>
              <w:t>DC_19A-42A_n78A-n257I</w:t>
            </w:r>
          </w:p>
          <w:p w14:paraId="46066967" w14:textId="77777777" w:rsidR="00FF4449" w:rsidRDefault="00FF4449">
            <w:pPr>
              <w:pStyle w:val="TAC"/>
              <w:rPr>
                <w:lang w:eastAsia="zh-CN"/>
              </w:rPr>
            </w:pPr>
            <w:r>
              <w:rPr>
                <w:lang w:eastAsia="zh-CN"/>
              </w:rPr>
              <w:t>DC_19A-42C_n78A-n257A</w:t>
            </w:r>
          </w:p>
          <w:p w14:paraId="7F067659" w14:textId="77777777" w:rsidR="00FF4449" w:rsidRDefault="00FF4449">
            <w:pPr>
              <w:pStyle w:val="TAC"/>
              <w:rPr>
                <w:lang w:eastAsia="zh-CN"/>
              </w:rPr>
            </w:pPr>
            <w:r>
              <w:rPr>
                <w:lang w:eastAsia="zh-CN"/>
              </w:rPr>
              <w:t>DC_19A-42C_n78A-n257G</w:t>
            </w:r>
          </w:p>
          <w:p w14:paraId="35F71DAF" w14:textId="77777777" w:rsidR="00FF4449" w:rsidRDefault="00FF4449">
            <w:pPr>
              <w:pStyle w:val="TAC"/>
              <w:rPr>
                <w:lang w:eastAsia="zh-CN"/>
              </w:rPr>
            </w:pPr>
            <w:r>
              <w:rPr>
                <w:lang w:eastAsia="zh-CN"/>
              </w:rPr>
              <w:t>DC_19A-42C_n78A-n257H</w:t>
            </w:r>
          </w:p>
          <w:p w14:paraId="643A8509" w14:textId="77777777" w:rsidR="00FF4449" w:rsidRDefault="00FF4449">
            <w:pPr>
              <w:pStyle w:val="TAC"/>
              <w:rPr>
                <w:lang w:eastAsia="zh-CN"/>
              </w:rPr>
            </w:pPr>
            <w:r>
              <w:rPr>
                <w:lang w:eastAsia="zh-CN"/>
              </w:rPr>
              <w:t>DC_19A-42C_n78A-n257I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40E8888" w14:textId="77777777" w:rsidR="00FF4449" w:rsidRDefault="00FF4449">
            <w:pPr>
              <w:pStyle w:val="TAC"/>
              <w:rPr>
                <w:lang w:eastAsia="zh-CN"/>
              </w:rPr>
            </w:pPr>
            <w:r>
              <w:rPr>
                <w:lang w:eastAsia="zh-CN"/>
              </w:rPr>
              <w:t>DC_19A_n78A-n257A</w:t>
            </w:r>
          </w:p>
          <w:p w14:paraId="2C989037" w14:textId="77777777" w:rsidR="00FF4449" w:rsidRDefault="00FF4449">
            <w:pPr>
              <w:pStyle w:val="TAC"/>
              <w:rPr>
                <w:lang w:eastAsia="zh-CN"/>
              </w:rPr>
            </w:pPr>
            <w:r>
              <w:rPr>
                <w:lang w:eastAsia="zh-CN"/>
              </w:rPr>
              <w:t>DC_19A_n78A-n257G</w:t>
            </w:r>
          </w:p>
          <w:p w14:paraId="73E15A68" w14:textId="77777777" w:rsidR="00FF4449" w:rsidRDefault="00FF4449">
            <w:pPr>
              <w:pStyle w:val="TAC"/>
              <w:rPr>
                <w:lang w:eastAsia="zh-CN"/>
              </w:rPr>
            </w:pPr>
            <w:r>
              <w:rPr>
                <w:lang w:eastAsia="zh-CN"/>
              </w:rPr>
              <w:t>DC_19A_n78A-n257H</w:t>
            </w:r>
          </w:p>
          <w:p w14:paraId="27562C1D" w14:textId="77777777" w:rsidR="00FF4449" w:rsidRDefault="00FF4449">
            <w:pPr>
              <w:pStyle w:val="TAC"/>
              <w:rPr>
                <w:lang w:eastAsia="zh-CN"/>
              </w:rPr>
            </w:pPr>
            <w:r>
              <w:rPr>
                <w:lang w:eastAsia="zh-CN"/>
              </w:rPr>
              <w:t>DC_19A_n78A-n257I</w:t>
            </w:r>
          </w:p>
        </w:tc>
      </w:tr>
      <w:tr w:rsidR="00FF4449" w14:paraId="12223562"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E6D1E47" w14:textId="77777777" w:rsidR="00FF4449" w:rsidRDefault="00FF4449">
            <w:pPr>
              <w:pStyle w:val="TAC"/>
              <w:rPr>
                <w:lang w:eastAsia="zh-CN"/>
              </w:rPr>
            </w:pPr>
            <w:r>
              <w:rPr>
                <w:lang w:eastAsia="zh-CN"/>
              </w:rPr>
              <w:t>DC_19A-42A_n79A-n257A</w:t>
            </w:r>
          </w:p>
          <w:p w14:paraId="4B2F61FC" w14:textId="77777777" w:rsidR="00FF4449" w:rsidRDefault="00FF4449">
            <w:pPr>
              <w:pStyle w:val="TAC"/>
              <w:rPr>
                <w:lang w:eastAsia="zh-CN"/>
              </w:rPr>
            </w:pPr>
            <w:r>
              <w:rPr>
                <w:lang w:eastAsia="zh-CN"/>
              </w:rPr>
              <w:t>DC_19A-42A_n79A-n257G</w:t>
            </w:r>
          </w:p>
          <w:p w14:paraId="73CED25E" w14:textId="77777777" w:rsidR="00FF4449" w:rsidRDefault="00FF4449">
            <w:pPr>
              <w:pStyle w:val="TAC"/>
              <w:rPr>
                <w:lang w:eastAsia="zh-CN"/>
              </w:rPr>
            </w:pPr>
            <w:r>
              <w:rPr>
                <w:lang w:eastAsia="zh-CN"/>
              </w:rPr>
              <w:t>DC_19A-42A_n79A-n257H</w:t>
            </w:r>
          </w:p>
          <w:p w14:paraId="60694779" w14:textId="77777777" w:rsidR="00FF4449" w:rsidRDefault="00FF4449">
            <w:pPr>
              <w:pStyle w:val="TAC"/>
              <w:rPr>
                <w:lang w:eastAsia="zh-CN"/>
              </w:rPr>
            </w:pPr>
            <w:r>
              <w:rPr>
                <w:lang w:eastAsia="zh-CN"/>
              </w:rPr>
              <w:t>DC_19A-42A_n79A-n257I</w:t>
            </w:r>
          </w:p>
          <w:p w14:paraId="41E7D961" w14:textId="77777777" w:rsidR="00FF4449" w:rsidRDefault="00FF4449">
            <w:pPr>
              <w:pStyle w:val="TAC"/>
              <w:rPr>
                <w:lang w:eastAsia="zh-CN"/>
              </w:rPr>
            </w:pPr>
            <w:r>
              <w:rPr>
                <w:lang w:eastAsia="zh-CN"/>
              </w:rPr>
              <w:t>DC_19A-42C_n79A-n257A</w:t>
            </w:r>
          </w:p>
          <w:p w14:paraId="768B31B5" w14:textId="77777777" w:rsidR="00FF4449" w:rsidRDefault="00FF4449">
            <w:pPr>
              <w:pStyle w:val="TAC"/>
              <w:rPr>
                <w:lang w:eastAsia="zh-CN"/>
              </w:rPr>
            </w:pPr>
            <w:r>
              <w:rPr>
                <w:lang w:eastAsia="zh-CN"/>
              </w:rPr>
              <w:t>DC_19A-42C_n79A-n257G</w:t>
            </w:r>
          </w:p>
          <w:p w14:paraId="54FED3EE" w14:textId="77777777" w:rsidR="00FF4449" w:rsidRDefault="00FF4449">
            <w:pPr>
              <w:pStyle w:val="TAC"/>
              <w:rPr>
                <w:lang w:eastAsia="zh-CN"/>
              </w:rPr>
            </w:pPr>
            <w:r>
              <w:rPr>
                <w:lang w:eastAsia="zh-CN"/>
              </w:rPr>
              <w:t>DC_19A-42C_n79A-n257H</w:t>
            </w:r>
          </w:p>
          <w:p w14:paraId="4F152FF2" w14:textId="77777777" w:rsidR="00FF4449" w:rsidRDefault="00FF4449">
            <w:pPr>
              <w:pStyle w:val="TAC"/>
              <w:rPr>
                <w:lang w:eastAsia="zh-CN"/>
              </w:rPr>
            </w:pPr>
            <w:r>
              <w:rPr>
                <w:lang w:eastAsia="zh-CN"/>
              </w:rPr>
              <w:t>DC_19A-42C_n79A-n257I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ADD329F" w14:textId="77777777" w:rsidR="00FF4449" w:rsidRDefault="00FF4449">
            <w:pPr>
              <w:pStyle w:val="TAC"/>
              <w:rPr>
                <w:lang w:eastAsia="zh-CN"/>
              </w:rPr>
            </w:pPr>
            <w:r>
              <w:rPr>
                <w:lang w:eastAsia="zh-CN"/>
              </w:rPr>
              <w:t>DC_19A_n79A-n257A</w:t>
            </w:r>
          </w:p>
          <w:p w14:paraId="12EC0A8E" w14:textId="77777777" w:rsidR="00FF4449" w:rsidRDefault="00FF4449">
            <w:pPr>
              <w:pStyle w:val="TAC"/>
              <w:rPr>
                <w:lang w:eastAsia="zh-CN"/>
              </w:rPr>
            </w:pPr>
            <w:r>
              <w:rPr>
                <w:lang w:eastAsia="zh-CN"/>
              </w:rPr>
              <w:t>DC_19A_n79A-n257G</w:t>
            </w:r>
          </w:p>
          <w:p w14:paraId="045DA8C1" w14:textId="77777777" w:rsidR="00FF4449" w:rsidRDefault="00FF4449">
            <w:pPr>
              <w:pStyle w:val="TAC"/>
              <w:rPr>
                <w:lang w:eastAsia="zh-CN"/>
              </w:rPr>
            </w:pPr>
            <w:r>
              <w:rPr>
                <w:lang w:eastAsia="zh-CN"/>
              </w:rPr>
              <w:t>DC_19A_n79A-n257H</w:t>
            </w:r>
          </w:p>
          <w:p w14:paraId="181FAC50" w14:textId="77777777" w:rsidR="00FF4449" w:rsidRDefault="00FF4449">
            <w:pPr>
              <w:pStyle w:val="TAC"/>
              <w:rPr>
                <w:lang w:eastAsia="zh-CN"/>
              </w:rPr>
            </w:pPr>
            <w:r>
              <w:rPr>
                <w:lang w:eastAsia="zh-CN"/>
              </w:rPr>
              <w:t>DC_19A_n79A-n257I</w:t>
            </w:r>
          </w:p>
        </w:tc>
      </w:tr>
      <w:tr w:rsidR="00FF4449" w14:paraId="63B735F6"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566AC8B" w14:textId="77777777" w:rsidR="00FF4449" w:rsidRDefault="00FF4449">
            <w:pPr>
              <w:pStyle w:val="TAC"/>
              <w:rPr>
                <w:lang w:eastAsia="zh-CN"/>
              </w:rPr>
            </w:pPr>
            <w:r>
              <w:rPr>
                <w:lang w:eastAsia="zh-CN"/>
              </w:rPr>
              <w:t>DC_21A-42A_n77A-n257A</w:t>
            </w:r>
          </w:p>
          <w:p w14:paraId="0EF63654" w14:textId="77777777" w:rsidR="00FF4449" w:rsidRDefault="00FF4449">
            <w:pPr>
              <w:pStyle w:val="TAC"/>
              <w:rPr>
                <w:lang w:eastAsia="zh-CN"/>
              </w:rPr>
            </w:pPr>
            <w:r>
              <w:rPr>
                <w:lang w:eastAsia="zh-CN"/>
              </w:rPr>
              <w:t>DC_21A-42A_n77A-n257G</w:t>
            </w:r>
          </w:p>
          <w:p w14:paraId="168EE23A" w14:textId="77777777" w:rsidR="00FF4449" w:rsidRDefault="00FF4449">
            <w:pPr>
              <w:pStyle w:val="TAC"/>
              <w:rPr>
                <w:lang w:eastAsia="zh-CN"/>
              </w:rPr>
            </w:pPr>
            <w:r>
              <w:rPr>
                <w:lang w:eastAsia="zh-CN"/>
              </w:rPr>
              <w:t>DC_21A-42A_n77A-n257H</w:t>
            </w:r>
          </w:p>
          <w:p w14:paraId="028976E8" w14:textId="77777777" w:rsidR="00FF4449" w:rsidRDefault="00FF4449">
            <w:pPr>
              <w:pStyle w:val="TAC"/>
              <w:rPr>
                <w:lang w:eastAsia="zh-CN"/>
              </w:rPr>
            </w:pPr>
            <w:r>
              <w:rPr>
                <w:lang w:eastAsia="zh-CN"/>
              </w:rPr>
              <w:t>DC_21A-42A_n77A-n257I</w:t>
            </w:r>
          </w:p>
          <w:p w14:paraId="6EA35FB8" w14:textId="77777777" w:rsidR="00FF4449" w:rsidRDefault="00FF4449">
            <w:pPr>
              <w:pStyle w:val="TAC"/>
              <w:rPr>
                <w:lang w:eastAsia="zh-CN"/>
              </w:rPr>
            </w:pPr>
            <w:r>
              <w:rPr>
                <w:lang w:eastAsia="zh-CN"/>
              </w:rPr>
              <w:t>DC_21A-42C_n77A-n257A</w:t>
            </w:r>
          </w:p>
          <w:p w14:paraId="0C9C13F4" w14:textId="77777777" w:rsidR="00FF4449" w:rsidRDefault="00FF4449">
            <w:pPr>
              <w:pStyle w:val="TAC"/>
              <w:rPr>
                <w:lang w:eastAsia="zh-CN"/>
              </w:rPr>
            </w:pPr>
            <w:r>
              <w:rPr>
                <w:lang w:eastAsia="zh-CN"/>
              </w:rPr>
              <w:t>DC_21A-42C_n77A-n257G</w:t>
            </w:r>
          </w:p>
          <w:p w14:paraId="5AB636A7" w14:textId="77777777" w:rsidR="00FF4449" w:rsidRDefault="00FF4449">
            <w:pPr>
              <w:pStyle w:val="TAC"/>
              <w:rPr>
                <w:lang w:eastAsia="zh-CN"/>
              </w:rPr>
            </w:pPr>
            <w:r>
              <w:rPr>
                <w:lang w:eastAsia="zh-CN"/>
              </w:rPr>
              <w:t>DC_21A-42C_n77A-n257H</w:t>
            </w:r>
          </w:p>
          <w:p w14:paraId="1B5B9BA8" w14:textId="77777777" w:rsidR="00FF4449" w:rsidRDefault="00FF4449">
            <w:pPr>
              <w:pStyle w:val="TAC"/>
              <w:rPr>
                <w:lang w:eastAsia="zh-CN"/>
              </w:rPr>
            </w:pPr>
            <w:r>
              <w:rPr>
                <w:lang w:eastAsia="zh-CN"/>
              </w:rPr>
              <w:t>DC_21A-42C_n77A-n257I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46F4098" w14:textId="77777777" w:rsidR="00FF4449" w:rsidRDefault="00FF4449">
            <w:pPr>
              <w:pStyle w:val="TAC"/>
              <w:rPr>
                <w:lang w:eastAsia="zh-CN"/>
              </w:rPr>
            </w:pPr>
            <w:r>
              <w:rPr>
                <w:lang w:eastAsia="zh-CN"/>
              </w:rPr>
              <w:t>DC_21A_n77A-n257A</w:t>
            </w:r>
          </w:p>
          <w:p w14:paraId="5B0DC269" w14:textId="77777777" w:rsidR="00FF4449" w:rsidRDefault="00FF4449">
            <w:pPr>
              <w:pStyle w:val="TAC"/>
              <w:rPr>
                <w:lang w:eastAsia="zh-CN"/>
              </w:rPr>
            </w:pPr>
            <w:r>
              <w:rPr>
                <w:lang w:eastAsia="zh-CN"/>
              </w:rPr>
              <w:t>DC_21A_n77A-n257G</w:t>
            </w:r>
          </w:p>
          <w:p w14:paraId="39E82304" w14:textId="77777777" w:rsidR="00FF4449" w:rsidRDefault="00FF4449">
            <w:pPr>
              <w:pStyle w:val="TAC"/>
              <w:rPr>
                <w:lang w:eastAsia="zh-CN"/>
              </w:rPr>
            </w:pPr>
            <w:r>
              <w:rPr>
                <w:lang w:eastAsia="zh-CN"/>
              </w:rPr>
              <w:t>DC_21A_n77A-n257H</w:t>
            </w:r>
          </w:p>
          <w:p w14:paraId="1994275F" w14:textId="77777777" w:rsidR="00FF4449" w:rsidRDefault="00FF4449">
            <w:pPr>
              <w:pStyle w:val="TAC"/>
              <w:rPr>
                <w:lang w:eastAsia="zh-CN"/>
              </w:rPr>
            </w:pPr>
            <w:r>
              <w:rPr>
                <w:lang w:eastAsia="zh-CN"/>
              </w:rPr>
              <w:t>DC_21A_n77A-n257I</w:t>
            </w:r>
          </w:p>
        </w:tc>
      </w:tr>
      <w:tr w:rsidR="00FF4449" w14:paraId="1C832779"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69DFF07" w14:textId="77777777" w:rsidR="00FF4449" w:rsidRDefault="00FF4449">
            <w:pPr>
              <w:pStyle w:val="TAC"/>
              <w:rPr>
                <w:lang w:eastAsia="zh-CN"/>
              </w:rPr>
            </w:pPr>
            <w:r>
              <w:rPr>
                <w:lang w:eastAsia="zh-CN"/>
              </w:rPr>
              <w:t>DC_21A-42A_n78A-n257A</w:t>
            </w:r>
          </w:p>
          <w:p w14:paraId="764D6F27" w14:textId="77777777" w:rsidR="00FF4449" w:rsidRDefault="00FF4449">
            <w:pPr>
              <w:pStyle w:val="TAC"/>
              <w:rPr>
                <w:lang w:eastAsia="zh-CN"/>
              </w:rPr>
            </w:pPr>
            <w:r>
              <w:rPr>
                <w:lang w:eastAsia="zh-CN"/>
              </w:rPr>
              <w:t>DC_21A-42A_n78A-n257G</w:t>
            </w:r>
          </w:p>
          <w:p w14:paraId="13AE338A" w14:textId="77777777" w:rsidR="00FF4449" w:rsidRDefault="00FF4449">
            <w:pPr>
              <w:pStyle w:val="TAC"/>
              <w:rPr>
                <w:lang w:eastAsia="zh-CN"/>
              </w:rPr>
            </w:pPr>
            <w:r>
              <w:rPr>
                <w:lang w:eastAsia="zh-CN"/>
              </w:rPr>
              <w:t>DC_21A-42A_n78A-n257H</w:t>
            </w:r>
          </w:p>
          <w:p w14:paraId="1CFBFF17" w14:textId="77777777" w:rsidR="00FF4449" w:rsidRDefault="00FF4449">
            <w:pPr>
              <w:pStyle w:val="TAC"/>
              <w:rPr>
                <w:lang w:eastAsia="zh-CN"/>
              </w:rPr>
            </w:pPr>
            <w:r>
              <w:rPr>
                <w:lang w:eastAsia="zh-CN"/>
              </w:rPr>
              <w:t>DC_21A-42A_n78A-n257I</w:t>
            </w:r>
          </w:p>
          <w:p w14:paraId="0A75D38D" w14:textId="77777777" w:rsidR="00FF4449" w:rsidRDefault="00FF4449">
            <w:pPr>
              <w:pStyle w:val="TAC"/>
              <w:rPr>
                <w:lang w:eastAsia="zh-CN"/>
              </w:rPr>
            </w:pPr>
            <w:r>
              <w:rPr>
                <w:lang w:eastAsia="zh-CN"/>
              </w:rPr>
              <w:t>DC_21A-42C_n78A-n257A</w:t>
            </w:r>
          </w:p>
          <w:p w14:paraId="6541728E" w14:textId="77777777" w:rsidR="00FF4449" w:rsidRDefault="00FF4449">
            <w:pPr>
              <w:pStyle w:val="TAC"/>
              <w:rPr>
                <w:lang w:eastAsia="zh-CN"/>
              </w:rPr>
            </w:pPr>
            <w:r>
              <w:rPr>
                <w:lang w:eastAsia="zh-CN"/>
              </w:rPr>
              <w:t>DC_21A-42C_n78A-n257G</w:t>
            </w:r>
          </w:p>
          <w:p w14:paraId="1AD4A37B" w14:textId="77777777" w:rsidR="00FF4449" w:rsidRDefault="00FF4449">
            <w:pPr>
              <w:pStyle w:val="TAC"/>
              <w:rPr>
                <w:lang w:eastAsia="zh-CN"/>
              </w:rPr>
            </w:pPr>
            <w:r>
              <w:rPr>
                <w:lang w:eastAsia="zh-CN"/>
              </w:rPr>
              <w:t>DC_21A-42C_n78A-n257H</w:t>
            </w:r>
          </w:p>
          <w:p w14:paraId="6A905CC1" w14:textId="77777777" w:rsidR="00FF4449" w:rsidRDefault="00FF4449">
            <w:pPr>
              <w:pStyle w:val="TAC"/>
              <w:rPr>
                <w:lang w:eastAsia="zh-CN"/>
              </w:rPr>
            </w:pPr>
            <w:r>
              <w:rPr>
                <w:lang w:eastAsia="zh-CN"/>
              </w:rPr>
              <w:t>DC_21A-42C_n78A-n257I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F43455C" w14:textId="77777777" w:rsidR="00FF4449" w:rsidRDefault="00FF4449">
            <w:pPr>
              <w:pStyle w:val="TAC"/>
              <w:rPr>
                <w:lang w:eastAsia="zh-CN"/>
              </w:rPr>
            </w:pPr>
            <w:r>
              <w:rPr>
                <w:lang w:eastAsia="zh-CN"/>
              </w:rPr>
              <w:t>DC_21A_n78A-n257A</w:t>
            </w:r>
          </w:p>
          <w:p w14:paraId="12C8ADD2" w14:textId="77777777" w:rsidR="00FF4449" w:rsidRDefault="00FF4449">
            <w:pPr>
              <w:pStyle w:val="TAC"/>
              <w:rPr>
                <w:lang w:eastAsia="zh-CN"/>
              </w:rPr>
            </w:pPr>
            <w:r>
              <w:rPr>
                <w:lang w:eastAsia="zh-CN"/>
              </w:rPr>
              <w:t>DC_21A_n78A-n257G</w:t>
            </w:r>
          </w:p>
          <w:p w14:paraId="37C10B22" w14:textId="77777777" w:rsidR="00FF4449" w:rsidRDefault="00FF4449">
            <w:pPr>
              <w:pStyle w:val="TAC"/>
              <w:rPr>
                <w:lang w:eastAsia="zh-CN"/>
              </w:rPr>
            </w:pPr>
            <w:r>
              <w:rPr>
                <w:lang w:eastAsia="zh-CN"/>
              </w:rPr>
              <w:t>DC_21A_n78A-n257H</w:t>
            </w:r>
          </w:p>
          <w:p w14:paraId="03D4F9E3" w14:textId="77777777" w:rsidR="00FF4449" w:rsidRDefault="00FF4449">
            <w:pPr>
              <w:pStyle w:val="TAC"/>
              <w:rPr>
                <w:lang w:eastAsia="zh-CN"/>
              </w:rPr>
            </w:pPr>
            <w:r>
              <w:rPr>
                <w:lang w:eastAsia="zh-CN"/>
              </w:rPr>
              <w:t>DC_21A_n78A-n257I</w:t>
            </w:r>
          </w:p>
        </w:tc>
      </w:tr>
      <w:tr w:rsidR="00FF4449" w14:paraId="0E83D1CA"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E8E14A9" w14:textId="77777777" w:rsidR="00FF4449" w:rsidRDefault="00FF4449">
            <w:pPr>
              <w:pStyle w:val="TAC"/>
              <w:rPr>
                <w:lang w:eastAsia="zh-CN"/>
              </w:rPr>
            </w:pPr>
            <w:r>
              <w:rPr>
                <w:lang w:eastAsia="zh-CN"/>
              </w:rPr>
              <w:t>DC_21A-42A_n79A-n257A</w:t>
            </w:r>
          </w:p>
          <w:p w14:paraId="5BBB9114" w14:textId="77777777" w:rsidR="00FF4449" w:rsidRDefault="00FF4449">
            <w:pPr>
              <w:pStyle w:val="TAC"/>
              <w:rPr>
                <w:lang w:eastAsia="zh-CN"/>
              </w:rPr>
            </w:pPr>
            <w:r>
              <w:rPr>
                <w:lang w:eastAsia="zh-CN"/>
              </w:rPr>
              <w:t>DC_21A-42A_n79A-n257G</w:t>
            </w:r>
          </w:p>
          <w:p w14:paraId="45B98581" w14:textId="77777777" w:rsidR="00FF4449" w:rsidRDefault="00FF4449">
            <w:pPr>
              <w:pStyle w:val="TAC"/>
              <w:rPr>
                <w:lang w:eastAsia="zh-CN"/>
              </w:rPr>
            </w:pPr>
            <w:r>
              <w:rPr>
                <w:lang w:eastAsia="zh-CN"/>
              </w:rPr>
              <w:t>DC_21A-42A_n79A-n257H</w:t>
            </w:r>
          </w:p>
          <w:p w14:paraId="79438C83" w14:textId="77777777" w:rsidR="00FF4449" w:rsidRDefault="00FF4449">
            <w:pPr>
              <w:pStyle w:val="TAC"/>
              <w:rPr>
                <w:lang w:eastAsia="zh-CN"/>
              </w:rPr>
            </w:pPr>
            <w:r>
              <w:rPr>
                <w:lang w:eastAsia="zh-CN"/>
              </w:rPr>
              <w:t>DC_21A-42A_n79A-n257I</w:t>
            </w:r>
          </w:p>
          <w:p w14:paraId="2F7277F3" w14:textId="77777777" w:rsidR="00FF4449" w:rsidRDefault="00FF4449">
            <w:pPr>
              <w:pStyle w:val="TAC"/>
              <w:rPr>
                <w:lang w:eastAsia="zh-CN"/>
              </w:rPr>
            </w:pPr>
            <w:r>
              <w:rPr>
                <w:lang w:eastAsia="zh-CN"/>
              </w:rPr>
              <w:t>DC_21A-42C_n79A-n257A</w:t>
            </w:r>
          </w:p>
          <w:p w14:paraId="55707094" w14:textId="77777777" w:rsidR="00FF4449" w:rsidRDefault="00FF4449">
            <w:pPr>
              <w:pStyle w:val="TAC"/>
              <w:rPr>
                <w:lang w:eastAsia="zh-CN"/>
              </w:rPr>
            </w:pPr>
            <w:r>
              <w:rPr>
                <w:lang w:eastAsia="zh-CN"/>
              </w:rPr>
              <w:t>DC_21A-42C_n79A-n257G</w:t>
            </w:r>
          </w:p>
          <w:p w14:paraId="559BCCA9" w14:textId="77777777" w:rsidR="00FF4449" w:rsidRDefault="00FF4449">
            <w:pPr>
              <w:pStyle w:val="TAC"/>
              <w:rPr>
                <w:lang w:eastAsia="zh-CN"/>
              </w:rPr>
            </w:pPr>
            <w:r>
              <w:rPr>
                <w:lang w:eastAsia="zh-CN"/>
              </w:rPr>
              <w:t>DC_21A-42C_n79A-n257H</w:t>
            </w:r>
          </w:p>
          <w:p w14:paraId="550742A4" w14:textId="77777777" w:rsidR="00FF4449" w:rsidRDefault="00FF4449">
            <w:pPr>
              <w:pStyle w:val="TAC"/>
              <w:rPr>
                <w:lang w:eastAsia="zh-CN"/>
              </w:rPr>
            </w:pPr>
            <w:r>
              <w:rPr>
                <w:lang w:eastAsia="zh-CN"/>
              </w:rPr>
              <w:t>DC_21A-42C_n79A-n257I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2945FDA" w14:textId="77777777" w:rsidR="00FF4449" w:rsidRDefault="00FF4449">
            <w:pPr>
              <w:pStyle w:val="TAC"/>
              <w:rPr>
                <w:lang w:eastAsia="zh-CN"/>
              </w:rPr>
            </w:pPr>
            <w:r>
              <w:rPr>
                <w:lang w:eastAsia="zh-CN"/>
              </w:rPr>
              <w:t>DC_21A_n79A-n257A</w:t>
            </w:r>
          </w:p>
          <w:p w14:paraId="612DF29A" w14:textId="77777777" w:rsidR="00FF4449" w:rsidRDefault="00FF4449">
            <w:pPr>
              <w:pStyle w:val="TAC"/>
              <w:rPr>
                <w:lang w:eastAsia="zh-CN"/>
              </w:rPr>
            </w:pPr>
            <w:r>
              <w:rPr>
                <w:lang w:eastAsia="zh-CN"/>
              </w:rPr>
              <w:t>DC_21A_n79A-n257G</w:t>
            </w:r>
          </w:p>
          <w:p w14:paraId="3AC0F7EE" w14:textId="77777777" w:rsidR="00FF4449" w:rsidRDefault="00FF4449">
            <w:pPr>
              <w:pStyle w:val="TAC"/>
              <w:rPr>
                <w:lang w:eastAsia="zh-CN"/>
              </w:rPr>
            </w:pPr>
            <w:r>
              <w:rPr>
                <w:lang w:eastAsia="zh-CN"/>
              </w:rPr>
              <w:t>DC_21A_n79A-n257H</w:t>
            </w:r>
          </w:p>
          <w:p w14:paraId="17F43437" w14:textId="77777777" w:rsidR="00FF4449" w:rsidRDefault="00FF4449">
            <w:pPr>
              <w:pStyle w:val="TAC"/>
              <w:rPr>
                <w:lang w:eastAsia="zh-CN"/>
              </w:rPr>
            </w:pPr>
            <w:r>
              <w:rPr>
                <w:lang w:eastAsia="zh-CN"/>
              </w:rPr>
              <w:t>DC_21A_n79A-n257I</w:t>
            </w:r>
          </w:p>
        </w:tc>
      </w:tr>
      <w:tr w:rsidR="00FF4449" w:rsidRPr="008D67F0" w14:paraId="1ACF134F"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213E183" w14:textId="77777777" w:rsidR="00FF4449" w:rsidRDefault="00FF4449">
            <w:pPr>
              <w:pStyle w:val="TAC"/>
              <w:rPr>
                <w:rFonts w:eastAsia="Malgun Gothic" w:cs="Arial"/>
                <w:lang w:eastAsia="ko-KR"/>
              </w:rPr>
            </w:pPr>
            <w:r>
              <w:rPr>
                <w:rFonts w:cs="Arial"/>
                <w:lang w:eastAsia="zh-CN"/>
              </w:rPr>
              <w:t>DC_28A-41A_n78A</w:t>
            </w:r>
            <w:r>
              <w:rPr>
                <w:rFonts w:cs="Arial"/>
                <w:lang w:eastAsia="ja-JP"/>
              </w:rPr>
              <w:t>-</w:t>
            </w:r>
            <w:r>
              <w:rPr>
                <w:rFonts w:cs="Arial"/>
                <w:lang w:eastAsia="zh-CN"/>
              </w:rPr>
              <w:t>n257</w:t>
            </w:r>
            <w:r>
              <w:rPr>
                <w:rFonts w:eastAsia="Malgun Gothic" w:cs="Arial"/>
                <w:lang w:eastAsia="ko-KR"/>
              </w:rPr>
              <w:t>A</w:t>
            </w:r>
          </w:p>
          <w:p w14:paraId="7FBF4217" w14:textId="77777777" w:rsidR="00FF4449" w:rsidRDefault="00FF4449">
            <w:pPr>
              <w:pStyle w:val="TAC"/>
              <w:rPr>
                <w:rFonts w:eastAsia="Malgun Gothic" w:cs="Arial"/>
                <w:lang w:eastAsia="ko-KR"/>
              </w:rPr>
            </w:pPr>
            <w:r>
              <w:rPr>
                <w:rFonts w:cs="Arial"/>
                <w:lang w:eastAsia="zh-CN"/>
              </w:rPr>
              <w:t>DC_28A-41A_n78A</w:t>
            </w:r>
            <w:r>
              <w:rPr>
                <w:rFonts w:cs="Arial"/>
                <w:lang w:eastAsia="ja-JP"/>
              </w:rPr>
              <w:t>-</w:t>
            </w:r>
            <w:r>
              <w:rPr>
                <w:rFonts w:cs="Arial"/>
                <w:lang w:eastAsia="zh-CN"/>
              </w:rPr>
              <w:t>n257</w:t>
            </w:r>
            <w:r>
              <w:rPr>
                <w:rFonts w:eastAsia="Malgun Gothic" w:cs="Arial"/>
                <w:lang w:eastAsia="ko-KR"/>
              </w:rPr>
              <w:t>G</w:t>
            </w:r>
          </w:p>
          <w:p w14:paraId="675774F3" w14:textId="77777777" w:rsidR="00FF4449" w:rsidRDefault="00FF4449">
            <w:pPr>
              <w:pStyle w:val="TAC"/>
              <w:rPr>
                <w:rFonts w:eastAsia="Malgun Gothic" w:cs="Arial"/>
                <w:lang w:eastAsia="ko-KR"/>
              </w:rPr>
            </w:pPr>
            <w:r>
              <w:rPr>
                <w:rFonts w:cs="Arial"/>
                <w:lang w:eastAsia="zh-CN"/>
              </w:rPr>
              <w:t>DC_28A-41A_n78A</w:t>
            </w:r>
            <w:r>
              <w:rPr>
                <w:rFonts w:cs="Arial"/>
                <w:lang w:eastAsia="ja-JP"/>
              </w:rPr>
              <w:t>-</w:t>
            </w:r>
            <w:r>
              <w:rPr>
                <w:rFonts w:cs="Arial"/>
                <w:lang w:eastAsia="zh-CN"/>
              </w:rPr>
              <w:t>n257</w:t>
            </w:r>
            <w:r>
              <w:rPr>
                <w:rFonts w:eastAsia="Malgun Gothic" w:cs="Arial"/>
                <w:lang w:eastAsia="ko-KR"/>
              </w:rPr>
              <w:t>H</w:t>
            </w:r>
          </w:p>
          <w:p w14:paraId="212E6D37" w14:textId="77777777" w:rsidR="00FF4449" w:rsidRDefault="00FF4449">
            <w:pPr>
              <w:pStyle w:val="TAC"/>
              <w:rPr>
                <w:rFonts w:eastAsia="Malgun Gothic" w:cs="Arial"/>
                <w:lang w:eastAsia="ko-KR"/>
              </w:rPr>
            </w:pPr>
            <w:r>
              <w:rPr>
                <w:rFonts w:cs="Arial"/>
                <w:lang w:eastAsia="zh-CN"/>
              </w:rPr>
              <w:t>DC_28A-41A_n78A</w:t>
            </w:r>
            <w:r>
              <w:rPr>
                <w:rFonts w:cs="Arial"/>
                <w:lang w:eastAsia="ja-JP"/>
              </w:rPr>
              <w:t>-</w:t>
            </w:r>
            <w:r>
              <w:rPr>
                <w:rFonts w:cs="Arial"/>
                <w:lang w:eastAsia="zh-CN"/>
              </w:rPr>
              <w:t>n257</w:t>
            </w:r>
            <w:r>
              <w:rPr>
                <w:rFonts w:eastAsia="Malgun Gothic" w:cs="Arial"/>
                <w:lang w:eastAsia="ko-KR"/>
              </w:rPr>
              <w:t>I</w:t>
            </w:r>
          </w:p>
          <w:p w14:paraId="0D208FC8" w14:textId="77777777" w:rsidR="00FF4449" w:rsidRDefault="00FF4449">
            <w:pPr>
              <w:pStyle w:val="TAC"/>
              <w:rPr>
                <w:rFonts w:eastAsia="Malgun Gothic" w:cs="Arial"/>
                <w:lang w:eastAsia="ko-KR"/>
              </w:rPr>
            </w:pPr>
            <w:r>
              <w:rPr>
                <w:rFonts w:cs="Arial"/>
                <w:lang w:eastAsia="zh-CN"/>
              </w:rPr>
              <w:t>DC_28A-41C_n78A</w:t>
            </w:r>
            <w:r>
              <w:rPr>
                <w:rFonts w:cs="Arial"/>
                <w:lang w:eastAsia="ja-JP"/>
              </w:rPr>
              <w:t>-</w:t>
            </w:r>
            <w:r>
              <w:rPr>
                <w:rFonts w:cs="Arial"/>
                <w:lang w:eastAsia="zh-CN"/>
              </w:rPr>
              <w:t>n257</w:t>
            </w:r>
            <w:r>
              <w:rPr>
                <w:rFonts w:eastAsia="Malgun Gothic" w:cs="Arial"/>
                <w:lang w:eastAsia="ko-KR"/>
              </w:rPr>
              <w:t>A</w:t>
            </w:r>
          </w:p>
          <w:p w14:paraId="353892FF" w14:textId="77777777" w:rsidR="00FF4449" w:rsidRDefault="00FF4449">
            <w:pPr>
              <w:pStyle w:val="TAC"/>
              <w:rPr>
                <w:rFonts w:eastAsia="Malgun Gothic" w:cs="Arial"/>
                <w:lang w:eastAsia="ko-KR"/>
              </w:rPr>
            </w:pPr>
            <w:r>
              <w:rPr>
                <w:rFonts w:cs="Arial"/>
                <w:lang w:eastAsia="zh-CN"/>
              </w:rPr>
              <w:t>DC_28A-41C_n78A</w:t>
            </w:r>
            <w:r>
              <w:rPr>
                <w:rFonts w:cs="Arial"/>
                <w:lang w:eastAsia="ja-JP"/>
              </w:rPr>
              <w:t>-</w:t>
            </w:r>
            <w:r>
              <w:rPr>
                <w:rFonts w:cs="Arial"/>
                <w:lang w:eastAsia="zh-CN"/>
              </w:rPr>
              <w:t>n257</w:t>
            </w:r>
            <w:r>
              <w:rPr>
                <w:rFonts w:eastAsia="Malgun Gothic" w:cs="Arial"/>
                <w:lang w:eastAsia="ko-KR"/>
              </w:rPr>
              <w:t>G</w:t>
            </w:r>
          </w:p>
          <w:p w14:paraId="566C01F9" w14:textId="77777777" w:rsidR="00FF4449" w:rsidRDefault="00FF4449">
            <w:pPr>
              <w:pStyle w:val="TAC"/>
              <w:rPr>
                <w:rFonts w:eastAsia="Malgun Gothic" w:cs="Arial"/>
                <w:lang w:eastAsia="ko-KR"/>
              </w:rPr>
            </w:pPr>
            <w:r>
              <w:rPr>
                <w:rFonts w:cs="Arial"/>
                <w:lang w:eastAsia="zh-CN"/>
              </w:rPr>
              <w:t>DC_28A-41C_n78A</w:t>
            </w:r>
            <w:r>
              <w:rPr>
                <w:rFonts w:cs="Arial"/>
                <w:lang w:eastAsia="ja-JP"/>
              </w:rPr>
              <w:t>-</w:t>
            </w:r>
            <w:r>
              <w:rPr>
                <w:rFonts w:cs="Arial"/>
                <w:lang w:eastAsia="zh-CN"/>
              </w:rPr>
              <w:t>n257</w:t>
            </w:r>
            <w:r>
              <w:rPr>
                <w:rFonts w:eastAsia="Malgun Gothic" w:cs="Arial"/>
                <w:lang w:eastAsia="ko-KR"/>
              </w:rPr>
              <w:t>H</w:t>
            </w:r>
          </w:p>
          <w:p w14:paraId="08949649" w14:textId="77777777" w:rsidR="00FF4449" w:rsidRDefault="00FF4449">
            <w:pPr>
              <w:pStyle w:val="TAC"/>
              <w:rPr>
                <w:noProof/>
                <w:lang w:eastAsia="fr-FR"/>
              </w:rPr>
            </w:pPr>
            <w:r>
              <w:rPr>
                <w:rFonts w:cs="Arial"/>
                <w:lang w:eastAsia="zh-CN"/>
              </w:rPr>
              <w:t>DC_28A-41C_n78A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756266A" w14:textId="77777777" w:rsidR="00FF4449" w:rsidRDefault="00FF4449">
            <w:pPr>
              <w:pStyle w:val="TAC"/>
              <w:rPr>
                <w:rFonts w:cs="Arial"/>
                <w:lang w:eastAsia="zh-CN"/>
              </w:rPr>
            </w:pPr>
            <w:r>
              <w:rPr>
                <w:rFonts w:cs="Arial"/>
                <w:lang w:eastAsia="zh-CN"/>
              </w:rPr>
              <w:t>DC_28A_n78A</w:t>
            </w:r>
          </w:p>
          <w:p w14:paraId="4F0C9DAE" w14:textId="77777777" w:rsidR="00FF4449" w:rsidRDefault="00FF4449">
            <w:pPr>
              <w:pStyle w:val="TAC"/>
              <w:rPr>
                <w:rFonts w:cs="Arial"/>
                <w:lang w:eastAsia="zh-CN"/>
              </w:rPr>
            </w:pPr>
            <w:r>
              <w:rPr>
                <w:rFonts w:cs="Arial"/>
                <w:lang w:eastAsia="zh-CN"/>
              </w:rPr>
              <w:t>DC_28A_n257A</w:t>
            </w:r>
          </w:p>
          <w:p w14:paraId="3209E8A4" w14:textId="77777777" w:rsidR="00FF4449" w:rsidRDefault="00FF4449">
            <w:pPr>
              <w:pStyle w:val="TAC"/>
              <w:rPr>
                <w:rFonts w:cs="Arial"/>
                <w:lang w:eastAsia="zh-CN"/>
              </w:rPr>
            </w:pPr>
            <w:r>
              <w:rPr>
                <w:rFonts w:cs="Arial"/>
                <w:lang w:eastAsia="zh-CN"/>
              </w:rPr>
              <w:t>DC_28A_n257G</w:t>
            </w:r>
          </w:p>
          <w:p w14:paraId="412E998B" w14:textId="77777777" w:rsidR="00FF4449" w:rsidRDefault="00FF4449">
            <w:pPr>
              <w:pStyle w:val="TAC"/>
              <w:rPr>
                <w:rFonts w:cs="Arial"/>
                <w:lang w:eastAsia="zh-CN"/>
              </w:rPr>
            </w:pPr>
            <w:r>
              <w:rPr>
                <w:rFonts w:cs="Arial"/>
                <w:lang w:eastAsia="zh-CN"/>
              </w:rPr>
              <w:t>DC_28A_n257H</w:t>
            </w:r>
          </w:p>
          <w:p w14:paraId="33C54BA7" w14:textId="77777777" w:rsidR="00FF4449" w:rsidRDefault="00FF4449">
            <w:pPr>
              <w:pStyle w:val="TAC"/>
              <w:rPr>
                <w:rFonts w:cs="Arial"/>
                <w:lang w:eastAsia="zh-CN"/>
              </w:rPr>
            </w:pPr>
            <w:r>
              <w:rPr>
                <w:rFonts w:cs="Arial"/>
                <w:lang w:eastAsia="zh-CN"/>
              </w:rPr>
              <w:t>DC_28A_n257I</w:t>
            </w:r>
          </w:p>
          <w:p w14:paraId="32F41D8F" w14:textId="77777777" w:rsidR="00FF4449" w:rsidRDefault="00FF4449">
            <w:pPr>
              <w:pStyle w:val="TAC"/>
              <w:rPr>
                <w:rFonts w:cs="Arial"/>
                <w:lang w:eastAsia="zh-CN"/>
              </w:rPr>
            </w:pPr>
            <w:r>
              <w:rPr>
                <w:rFonts w:cs="Arial"/>
                <w:lang w:eastAsia="zh-CN"/>
              </w:rPr>
              <w:t>DC_41A_n78A</w:t>
            </w:r>
          </w:p>
          <w:p w14:paraId="5A1ED342" w14:textId="77777777" w:rsidR="00FF4449" w:rsidRDefault="00FF4449">
            <w:pPr>
              <w:pStyle w:val="TAC"/>
              <w:rPr>
                <w:rFonts w:cs="Arial"/>
                <w:lang w:eastAsia="zh-CN"/>
              </w:rPr>
            </w:pPr>
            <w:r>
              <w:rPr>
                <w:rFonts w:cs="Arial"/>
                <w:lang w:eastAsia="zh-CN"/>
              </w:rPr>
              <w:t>DC_41A_n257A</w:t>
            </w:r>
          </w:p>
          <w:p w14:paraId="6B9B82C9" w14:textId="77777777" w:rsidR="00FF4449" w:rsidRDefault="00FF4449">
            <w:pPr>
              <w:pStyle w:val="TAC"/>
              <w:rPr>
                <w:rFonts w:cs="Arial"/>
                <w:lang w:eastAsia="zh-CN"/>
              </w:rPr>
            </w:pPr>
            <w:r>
              <w:rPr>
                <w:rFonts w:cs="Arial"/>
                <w:lang w:eastAsia="zh-CN"/>
              </w:rPr>
              <w:t>DC_41A_n257G</w:t>
            </w:r>
          </w:p>
          <w:p w14:paraId="47F543DE" w14:textId="77777777" w:rsidR="00FF4449" w:rsidRDefault="00FF4449">
            <w:pPr>
              <w:pStyle w:val="TAC"/>
              <w:rPr>
                <w:rFonts w:cs="Arial"/>
                <w:lang w:eastAsia="zh-CN"/>
              </w:rPr>
            </w:pPr>
            <w:r>
              <w:rPr>
                <w:rFonts w:cs="Arial"/>
                <w:lang w:eastAsia="zh-CN"/>
              </w:rPr>
              <w:t>DC_41A_n257H</w:t>
            </w:r>
          </w:p>
          <w:p w14:paraId="27397663" w14:textId="77777777" w:rsidR="00FF4449" w:rsidRDefault="00FF4449">
            <w:pPr>
              <w:pStyle w:val="TAC"/>
              <w:rPr>
                <w:rFonts w:cs="Arial"/>
                <w:lang w:eastAsia="zh-CN"/>
              </w:rPr>
            </w:pPr>
            <w:r>
              <w:rPr>
                <w:rFonts w:cs="Arial"/>
                <w:lang w:eastAsia="zh-CN"/>
              </w:rPr>
              <w:t>DC_41A_n257I</w:t>
            </w:r>
          </w:p>
          <w:p w14:paraId="627F8C87" w14:textId="77777777" w:rsidR="00FF4449" w:rsidRDefault="00FF4449">
            <w:pPr>
              <w:pStyle w:val="TAC"/>
              <w:rPr>
                <w:rFonts w:cs="Arial"/>
                <w:lang w:eastAsia="zh-CN"/>
              </w:rPr>
            </w:pPr>
            <w:r>
              <w:rPr>
                <w:rFonts w:cs="Arial"/>
                <w:lang w:eastAsia="zh-CN"/>
              </w:rPr>
              <w:t>DC_41C_n78A</w:t>
            </w:r>
          </w:p>
          <w:p w14:paraId="523F0BB5" w14:textId="77777777" w:rsidR="00FF4449" w:rsidRDefault="00FF4449">
            <w:pPr>
              <w:pStyle w:val="TAC"/>
              <w:rPr>
                <w:rFonts w:cs="Arial"/>
                <w:lang w:eastAsia="zh-CN"/>
              </w:rPr>
            </w:pPr>
            <w:r>
              <w:rPr>
                <w:rFonts w:cs="Arial"/>
                <w:lang w:eastAsia="zh-CN"/>
              </w:rPr>
              <w:t>DC_41C_n257A</w:t>
            </w:r>
          </w:p>
          <w:p w14:paraId="57B0F179" w14:textId="77777777" w:rsidR="00FF4449" w:rsidRDefault="00FF4449">
            <w:pPr>
              <w:pStyle w:val="TAC"/>
              <w:rPr>
                <w:rFonts w:cs="Arial"/>
                <w:lang w:val="sv-FI" w:eastAsia="zh-CN"/>
              </w:rPr>
            </w:pPr>
            <w:r>
              <w:rPr>
                <w:rFonts w:cs="Arial"/>
                <w:lang w:val="sv-FI" w:eastAsia="zh-CN"/>
              </w:rPr>
              <w:t>DC_41C_n257G</w:t>
            </w:r>
          </w:p>
          <w:p w14:paraId="3A2C9D2D" w14:textId="77777777" w:rsidR="00FF4449" w:rsidRDefault="00FF4449">
            <w:pPr>
              <w:pStyle w:val="TAC"/>
              <w:rPr>
                <w:rFonts w:cs="Arial"/>
                <w:lang w:val="sv-FI" w:eastAsia="zh-CN"/>
              </w:rPr>
            </w:pPr>
            <w:r>
              <w:rPr>
                <w:rFonts w:cs="Arial"/>
                <w:lang w:val="sv-FI" w:eastAsia="zh-CN"/>
              </w:rPr>
              <w:t>DC_41C_n257H</w:t>
            </w:r>
          </w:p>
          <w:p w14:paraId="5C96A89A" w14:textId="77777777" w:rsidR="00FF4449" w:rsidRDefault="00FF4449">
            <w:pPr>
              <w:pStyle w:val="TAC"/>
              <w:rPr>
                <w:noProof/>
                <w:lang w:val="sv-FI" w:eastAsia="fr-FR"/>
              </w:rPr>
            </w:pPr>
            <w:r>
              <w:rPr>
                <w:rFonts w:cs="Arial"/>
                <w:lang w:val="sv-FI" w:eastAsia="zh-CN"/>
              </w:rPr>
              <w:t>DC_41C_n257I</w:t>
            </w:r>
          </w:p>
        </w:tc>
      </w:tr>
      <w:tr w:rsidR="00FF4449" w14:paraId="2B587DAD"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5247EBD" w14:textId="77777777" w:rsidR="00FF4449" w:rsidRDefault="00FF4449">
            <w:pPr>
              <w:pStyle w:val="TAC"/>
              <w:rPr>
                <w:rFonts w:eastAsia="Malgun Gothic" w:cs="Arial"/>
                <w:lang w:eastAsia="ko-KR"/>
              </w:rPr>
            </w:pPr>
            <w:r>
              <w:rPr>
                <w:rFonts w:cs="Arial"/>
                <w:lang w:eastAsia="zh-CN"/>
              </w:rPr>
              <w:lastRenderedPageBreak/>
              <w:t>DC_28A-42A_n78A</w:t>
            </w:r>
            <w:r>
              <w:rPr>
                <w:rFonts w:cs="Arial"/>
                <w:lang w:eastAsia="ja-JP"/>
              </w:rPr>
              <w:t>-</w:t>
            </w:r>
            <w:r>
              <w:rPr>
                <w:rFonts w:cs="Arial"/>
                <w:lang w:eastAsia="zh-CN"/>
              </w:rPr>
              <w:t>n257</w:t>
            </w:r>
            <w:r>
              <w:rPr>
                <w:rFonts w:eastAsia="Malgun Gothic" w:cs="Arial"/>
                <w:lang w:eastAsia="ko-KR"/>
              </w:rPr>
              <w:t>A</w:t>
            </w:r>
          </w:p>
          <w:p w14:paraId="341EE59D" w14:textId="77777777" w:rsidR="00FF4449" w:rsidRDefault="00FF4449">
            <w:pPr>
              <w:pStyle w:val="TAC"/>
              <w:rPr>
                <w:rFonts w:eastAsia="Malgun Gothic" w:cs="Arial"/>
                <w:lang w:eastAsia="ko-KR"/>
              </w:rPr>
            </w:pPr>
            <w:r>
              <w:rPr>
                <w:rFonts w:cs="Arial"/>
                <w:lang w:eastAsia="zh-CN"/>
              </w:rPr>
              <w:t>DC_28A-42A_n78A</w:t>
            </w:r>
            <w:r>
              <w:rPr>
                <w:rFonts w:cs="Arial"/>
                <w:lang w:eastAsia="ja-JP"/>
              </w:rPr>
              <w:t>-</w:t>
            </w:r>
            <w:r>
              <w:rPr>
                <w:rFonts w:cs="Arial"/>
                <w:lang w:eastAsia="zh-CN"/>
              </w:rPr>
              <w:t>n257</w:t>
            </w:r>
            <w:r>
              <w:rPr>
                <w:rFonts w:eastAsia="Malgun Gothic" w:cs="Arial"/>
                <w:lang w:eastAsia="ko-KR"/>
              </w:rPr>
              <w:t>G</w:t>
            </w:r>
          </w:p>
          <w:p w14:paraId="205B806B" w14:textId="77777777" w:rsidR="00FF4449" w:rsidRDefault="00FF4449">
            <w:pPr>
              <w:pStyle w:val="TAC"/>
              <w:rPr>
                <w:rFonts w:eastAsia="Malgun Gothic" w:cs="Arial"/>
                <w:lang w:eastAsia="ko-KR"/>
              </w:rPr>
            </w:pPr>
            <w:r>
              <w:rPr>
                <w:rFonts w:cs="Arial"/>
                <w:lang w:eastAsia="zh-CN"/>
              </w:rPr>
              <w:t>DC_28A-42A_n78A</w:t>
            </w:r>
            <w:r>
              <w:rPr>
                <w:rFonts w:cs="Arial"/>
                <w:lang w:eastAsia="ja-JP"/>
              </w:rPr>
              <w:t>-</w:t>
            </w:r>
            <w:r>
              <w:rPr>
                <w:rFonts w:cs="Arial"/>
                <w:lang w:eastAsia="zh-CN"/>
              </w:rPr>
              <w:t>n257</w:t>
            </w:r>
            <w:r>
              <w:rPr>
                <w:rFonts w:eastAsia="Malgun Gothic" w:cs="Arial"/>
                <w:lang w:eastAsia="ko-KR"/>
              </w:rPr>
              <w:t>H</w:t>
            </w:r>
          </w:p>
          <w:p w14:paraId="715A4E2D" w14:textId="77777777" w:rsidR="00FF4449" w:rsidRDefault="00FF4449">
            <w:pPr>
              <w:pStyle w:val="TAC"/>
              <w:rPr>
                <w:rFonts w:eastAsia="Malgun Gothic" w:cs="Arial"/>
                <w:lang w:eastAsia="ko-KR"/>
              </w:rPr>
            </w:pPr>
            <w:r>
              <w:rPr>
                <w:rFonts w:cs="Arial"/>
                <w:lang w:eastAsia="zh-CN"/>
              </w:rPr>
              <w:t>DC_28A-42A_n78A</w:t>
            </w:r>
            <w:r>
              <w:rPr>
                <w:rFonts w:cs="Arial"/>
                <w:lang w:eastAsia="ja-JP"/>
              </w:rPr>
              <w:t>-</w:t>
            </w:r>
            <w:r>
              <w:rPr>
                <w:rFonts w:cs="Arial"/>
                <w:lang w:eastAsia="zh-CN"/>
              </w:rPr>
              <w:t>n257</w:t>
            </w:r>
            <w:r>
              <w:rPr>
                <w:rFonts w:eastAsia="Malgun Gothic" w:cs="Arial"/>
                <w:lang w:eastAsia="ko-KR"/>
              </w:rPr>
              <w:t>I</w:t>
            </w:r>
          </w:p>
          <w:p w14:paraId="3076153A" w14:textId="77777777" w:rsidR="00FF4449" w:rsidRDefault="00FF4449">
            <w:pPr>
              <w:pStyle w:val="TAC"/>
              <w:rPr>
                <w:rFonts w:eastAsia="Malgun Gothic" w:cs="Arial"/>
                <w:lang w:eastAsia="ko-KR"/>
              </w:rPr>
            </w:pPr>
            <w:r>
              <w:rPr>
                <w:rFonts w:cs="Arial"/>
                <w:lang w:eastAsia="zh-CN"/>
              </w:rPr>
              <w:t>DC_28A-42C_n78A</w:t>
            </w:r>
            <w:r>
              <w:rPr>
                <w:rFonts w:cs="Arial"/>
                <w:lang w:eastAsia="ja-JP"/>
              </w:rPr>
              <w:t>-</w:t>
            </w:r>
            <w:r>
              <w:rPr>
                <w:rFonts w:cs="Arial"/>
                <w:lang w:eastAsia="zh-CN"/>
              </w:rPr>
              <w:t>n257</w:t>
            </w:r>
            <w:r>
              <w:rPr>
                <w:rFonts w:eastAsia="Malgun Gothic" w:cs="Arial"/>
                <w:lang w:eastAsia="ko-KR"/>
              </w:rPr>
              <w:t>A</w:t>
            </w:r>
          </w:p>
          <w:p w14:paraId="3D1915BB" w14:textId="77777777" w:rsidR="00FF4449" w:rsidRDefault="00FF4449">
            <w:pPr>
              <w:pStyle w:val="TAC"/>
              <w:rPr>
                <w:rFonts w:eastAsia="Malgun Gothic" w:cs="Arial"/>
                <w:lang w:eastAsia="ko-KR"/>
              </w:rPr>
            </w:pPr>
            <w:r>
              <w:rPr>
                <w:rFonts w:cs="Arial"/>
                <w:lang w:eastAsia="zh-CN"/>
              </w:rPr>
              <w:t>DC_28A-42C_n78A</w:t>
            </w:r>
            <w:r>
              <w:rPr>
                <w:rFonts w:cs="Arial"/>
                <w:lang w:eastAsia="ja-JP"/>
              </w:rPr>
              <w:t>-</w:t>
            </w:r>
            <w:r>
              <w:rPr>
                <w:rFonts w:cs="Arial"/>
                <w:lang w:eastAsia="zh-CN"/>
              </w:rPr>
              <w:t>n257</w:t>
            </w:r>
            <w:r>
              <w:rPr>
                <w:rFonts w:eastAsia="Malgun Gothic" w:cs="Arial"/>
                <w:lang w:eastAsia="ko-KR"/>
              </w:rPr>
              <w:t>G</w:t>
            </w:r>
          </w:p>
          <w:p w14:paraId="0663819A" w14:textId="77777777" w:rsidR="00FF4449" w:rsidRDefault="00FF4449">
            <w:pPr>
              <w:pStyle w:val="TAC"/>
              <w:rPr>
                <w:rFonts w:eastAsia="Malgun Gothic" w:cs="Arial"/>
                <w:lang w:eastAsia="ko-KR"/>
              </w:rPr>
            </w:pPr>
            <w:r>
              <w:rPr>
                <w:rFonts w:cs="Arial"/>
                <w:lang w:eastAsia="zh-CN"/>
              </w:rPr>
              <w:t>DC_28A-42C_n78A</w:t>
            </w:r>
            <w:r>
              <w:rPr>
                <w:rFonts w:cs="Arial"/>
                <w:lang w:eastAsia="ja-JP"/>
              </w:rPr>
              <w:t>-</w:t>
            </w:r>
            <w:r>
              <w:rPr>
                <w:rFonts w:cs="Arial"/>
                <w:lang w:eastAsia="zh-CN"/>
              </w:rPr>
              <w:t>n257</w:t>
            </w:r>
            <w:r>
              <w:rPr>
                <w:rFonts w:eastAsia="Malgun Gothic" w:cs="Arial"/>
                <w:lang w:eastAsia="ko-KR"/>
              </w:rPr>
              <w:t>H</w:t>
            </w:r>
          </w:p>
          <w:p w14:paraId="326F9C2E" w14:textId="77777777" w:rsidR="00FF4449" w:rsidRDefault="00FF4449">
            <w:pPr>
              <w:pStyle w:val="TAC"/>
              <w:rPr>
                <w:noProof/>
                <w:lang w:eastAsia="fr-FR"/>
              </w:rPr>
            </w:pPr>
            <w:r>
              <w:rPr>
                <w:rFonts w:cs="Arial"/>
                <w:lang w:eastAsia="zh-CN"/>
              </w:rPr>
              <w:t>DC_28A-42C_n78A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EC76321" w14:textId="77777777" w:rsidR="00FF4449" w:rsidRDefault="00FF4449">
            <w:pPr>
              <w:pStyle w:val="TAC"/>
              <w:rPr>
                <w:rFonts w:cs="Arial"/>
                <w:lang w:eastAsia="zh-CN"/>
              </w:rPr>
            </w:pPr>
            <w:r>
              <w:rPr>
                <w:rFonts w:cs="Arial"/>
                <w:lang w:eastAsia="zh-CN"/>
              </w:rPr>
              <w:t>DC_28A_n78A</w:t>
            </w:r>
          </w:p>
          <w:p w14:paraId="4232E1B3" w14:textId="77777777" w:rsidR="00FF4449" w:rsidRDefault="00FF4449">
            <w:pPr>
              <w:pStyle w:val="TAC"/>
              <w:rPr>
                <w:rFonts w:cs="Arial"/>
                <w:lang w:eastAsia="zh-CN"/>
              </w:rPr>
            </w:pPr>
            <w:r>
              <w:rPr>
                <w:rFonts w:cs="Arial"/>
                <w:lang w:eastAsia="zh-CN"/>
              </w:rPr>
              <w:t>DC_28A_n257A</w:t>
            </w:r>
          </w:p>
          <w:p w14:paraId="35095B7B" w14:textId="77777777" w:rsidR="00FF4449" w:rsidRDefault="00FF4449">
            <w:pPr>
              <w:pStyle w:val="TAC"/>
              <w:rPr>
                <w:rFonts w:cs="Arial"/>
                <w:lang w:eastAsia="zh-CN"/>
              </w:rPr>
            </w:pPr>
            <w:r>
              <w:rPr>
                <w:rFonts w:cs="Arial"/>
                <w:lang w:eastAsia="zh-CN"/>
              </w:rPr>
              <w:t>DC_28A_n257G</w:t>
            </w:r>
          </w:p>
          <w:p w14:paraId="43075427" w14:textId="77777777" w:rsidR="00FF4449" w:rsidRDefault="00FF4449">
            <w:pPr>
              <w:pStyle w:val="TAC"/>
              <w:rPr>
                <w:rFonts w:cs="Arial"/>
                <w:lang w:eastAsia="zh-CN"/>
              </w:rPr>
            </w:pPr>
            <w:r>
              <w:rPr>
                <w:rFonts w:cs="Arial"/>
                <w:lang w:eastAsia="zh-CN"/>
              </w:rPr>
              <w:t>DC_28A_n257H</w:t>
            </w:r>
          </w:p>
          <w:p w14:paraId="0B34272D" w14:textId="77777777" w:rsidR="00FF4449" w:rsidRDefault="00FF4449">
            <w:pPr>
              <w:pStyle w:val="TAC"/>
              <w:rPr>
                <w:rFonts w:cs="Arial"/>
                <w:lang w:eastAsia="zh-CN"/>
              </w:rPr>
            </w:pPr>
            <w:r>
              <w:rPr>
                <w:rFonts w:cs="Arial"/>
                <w:lang w:eastAsia="zh-CN"/>
              </w:rPr>
              <w:t>DC_28A_n257I</w:t>
            </w:r>
          </w:p>
          <w:p w14:paraId="6ACF9601" w14:textId="77777777" w:rsidR="00FF4449" w:rsidRDefault="00FF4449">
            <w:pPr>
              <w:pStyle w:val="TAC"/>
              <w:rPr>
                <w:rFonts w:cs="Arial"/>
                <w:lang w:eastAsia="zh-CN"/>
              </w:rPr>
            </w:pPr>
            <w:r>
              <w:rPr>
                <w:rFonts w:cs="Arial"/>
                <w:lang w:eastAsia="zh-CN"/>
              </w:rPr>
              <w:t>DC_42A_n257A</w:t>
            </w:r>
          </w:p>
          <w:p w14:paraId="38BA8818" w14:textId="77777777" w:rsidR="00FF4449" w:rsidRDefault="00FF4449">
            <w:pPr>
              <w:pStyle w:val="TAC"/>
              <w:rPr>
                <w:rFonts w:cs="Arial"/>
                <w:lang w:eastAsia="zh-CN"/>
              </w:rPr>
            </w:pPr>
            <w:r>
              <w:rPr>
                <w:rFonts w:cs="Arial"/>
                <w:lang w:eastAsia="zh-CN"/>
              </w:rPr>
              <w:t>DC_42A_n257G</w:t>
            </w:r>
          </w:p>
          <w:p w14:paraId="6703D190" w14:textId="77777777" w:rsidR="00FF4449" w:rsidRDefault="00FF4449">
            <w:pPr>
              <w:pStyle w:val="TAC"/>
              <w:rPr>
                <w:rFonts w:cs="Arial"/>
                <w:lang w:eastAsia="zh-CN"/>
              </w:rPr>
            </w:pPr>
            <w:r>
              <w:rPr>
                <w:rFonts w:cs="Arial"/>
                <w:lang w:eastAsia="zh-CN"/>
              </w:rPr>
              <w:t>DC_42A_n257H</w:t>
            </w:r>
          </w:p>
          <w:p w14:paraId="188B8125" w14:textId="77777777" w:rsidR="00FF4449" w:rsidRDefault="00FF4449">
            <w:pPr>
              <w:pStyle w:val="TAC"/>
              <w:rPr>
                <w:rFonts w:cs="Arial"/>
                <w:lang w:eastAsia="zh-CN"/>
              </w:rPr>
            </w:pPr>
            <w:r>
              <w:rPr>
                <w:rFonts w:cs="Arial"/>
                <w:lang w:eastAsia="zh-CN"/>
              </w:rPr>
              <w:t>DC_42A_n257I</w:t>
            </w:r>
          </w:p>
          <w:p w14:paraId="3AE61746" w14:textId="77777777" w:rsidR="00FF4449" w:rsidRDefault="00FF4449">
            <w:pPr>
              <w:pStyle w:val="TAC"/>
              <w:rPr>
                <w:rFonts w:cs="Arial"/>
                <w:lang w:eastAsia="zh-CN"/>
              </w:rPr>
            </w:pPr>
            <w:r>
              <w:rPr>
                <w:rFonts w:cs="Arial"/>
                <w:lang w:eastAsia="zh-CN"/>
              </w:rPr>
              <w:t>DC_42C_n257A</w:t>
            </w:r>
          </w:p>
          <w:p w14:paraId="2817A010" w14:textId="77777777" w:rsidR="00FF4449" w:rsidRDefault="00FF4449">
            <w:pPr>
              <w:pStyle w:val="TAC"/>
              <w:rPr>
                <w:rFonts w:cs="Arial"/>
                <w:lang w:eastAsia="zh-CN"/>
              </w:rPr>
            </w:pPr>
            <w:r>
              <w:rPr>
                <w:rFonts w:cs="Arial"/>
                <w:lang w:eastAsia="zh-CN"/>
              </w:rPr>
              <w:t>DC_42C_n257G</w:t>
            </w:r>
          </w:p>
          <w:p w14:paraId="2D64522A" w14:textId="77777777" w:rsidR="00FF4449" w:rsidRDefault="00FF4449">
            <w:pPr>
              <w:pStyle w:val="TAC"/>
              <w:rPr>
                <w:rFonts w:cs="Arial"/>
                <w:lang w:eastAsia="zh-CN"/>
              </w:rPr>
            </w:pPr>
            <w:r>
              <w:rPr>
                <w:rFonts w:cs="Arial"/>
                <w:lang w:eastAsia="zh-CN"/>
              </w:rPr>
              <w:t>DC_42C_n257H</w:t>
            </w:r>
          </w:p>
          <w:p w14:paraId="7CB0F29D" w14:textId="77777777" w:rsidR="00FF4449" w:rsidRDefault="00FF4449">
            <w:pPr>
              <w:pStyle w:val="TAC"/>
              <w:rPr>
                <w:noProof/>
                <w:lang w:eastAsia="fr-FR"/>
              </w:rPr>
            </w:pPr>
            <w:r>
              <w:rPr>
                <w:rFonts w:cs="Arial"/>
                <w:lang w:eastAsia="zh-CN"/>
              </w:rPr>
              <w:t>DC_42C_n257I</w:t>
            </w:r>
          </w:p>
        </w:tc>
      </w:tr>
      <w:tr w:rsidR="00FF4449" w:rsidRPr="008D67F0" w14:paraId="66AF423A"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CDA2D6F" w14:textId="77777777" w:rsidR="00FF4449" w:rsidRDefault="00FF4449">
            <w:pPr>
              <w:pStyle w:val="TAC"/>
              <w:rPr>
                <w:rFonts w:eastAsia="Malgun Gothic" w:cs="Arial"/>
                <w:lang w:eastAsia="ko-KR"/>
              </w:rPr>
            </w:pPr>
            <w:r>
              <w:rPr>
                <w:rFonts w:cs="Arial"/>
                <w:lang w:eastAsia="zh-CN"/>
              </w:rPr>
              <w:t>DC_41A-42A_n77A</w:t>
            </w:r>
            <w:r>
              <w:rPr>
                <w:rFonts w:cs="Arial"/>
                <w:lang w:eastAsia="ja-JP"/>
              </w:rPr>
              <w:t>-</w:t>
            </w:r>
            <w:r>
              <w:rPr>
                <w:rFonts w:cs="Arial"/>
                <w:lang w:eastAsia="zh-CN"/>
              </w:rPr>
              <w:t>n257</w:t>
            </w:r>
            <w:r>
              <w:rPr>
                <w:rFonts w:eastAsia="Malgun Gothic" w:cs="Arial"/>
                <w:lang w:eastAsia="ko-KR"/>
              </w:rPr>
              <w:t>A</w:t>
            </w:r>
          </w:p>
          <w:p w14:paraId="590E087D" w14:textId="77777777" w:rsidR="00FF4449" w:rsidRDefault="00FF4449">
            <w:pPr>
              <w:pStyle w:val="TAC"/>
              <w:rPr>
                <w:rFonts w:eastAsia="Malgun Gothic" w:cs="Arial"/>
                <w:lang w:eastAsia="ko-KR"/>
              </w:rPr>
            </w:pPr>
            <w:r>
              <w:rPr>
                <w:rFonts w:cs="Arial"/>
                <w:lang w:eastAsia="zh-CN"/>
              </w:rPr>
              <w:t>DC_41A-42A_n77A</w:t>
            </w:r>
            <w:r>
              <w:rPr>
                <w:rFonts w:cs="Arial"/>
                <w:lang w:eastAsia="ja-JP"/>
              </w:rPr>
              <w:t>-</w:t>
            </w:r>
            <w:r>
              <w:rPr>
                <w:rFonts w:cs="Arial"/>
                <w:lang w:eastAsia="zh-CN"/>
              </w:rPr>
              <w:t>n257</w:t>
            </w:r>
            <w:r>
              <w:rPr>
                <w:rFonts w:eastAsia="Malgun Gothic" w:cs="Arial"/>
                <w:lang w:eastAsia="ko-KR"/>
              </w:rPr>
              <w:t>G</w:t>
            </w:r>
          </w:p>
          <w:p w14:paraId="0A688558" w14:textId="77777777" w:rsidR="00FF4449" w:rsidRDefault="00FF4449">
            <w:pPr>
              <w:pStyle w:val="TAC"/>
              <w:rPr>
                <w:rFonts w:eastAsia="Malgun Gothic" w:cs="Arial"/>
                <w:lang w:eastAsia="ko-KR"/>
              </w:rPr>
            </w:pPr>
            <w:r>
              <w:rPr>
                <w:rFonts w:cs="Arial"/>
                <w:lang w:eastAsia="zh-CN"/>
              </w:rPr>
              <w:t>DC_41A-42A_n77A</w:t>
            </w:r>
            <w:r>
              <w:rPr>
                <w:rFonts w:cs="Arial"/>
                <w:lang w:eastAsia="ja-JP"/>
              </w:rPr>
              <w:t>-</w:t>
            </w:r>
            <w:r>
              <w:rPr>
                <w:rFonts w:cs="Arial"/>
                <w:lang w:eastAsia="zh-CN"/>
              </w:rPr>
              <w:t>n257</w:t>
            </w:r>
            <w:r>
              <w:rPr>
                <w:rFonts w:eastAsia="Malgun Gothic" w:cs="Arial"/>
                <w:lang w:eastAsia="ko-KR"/>
              </w:rPr>
              <w:t>H</w:t>
            </w:r>
          </w:p>
          <w:p w14:paraId="66D043F4" w14:textId="77777777" w:rsidR="00FF4449" w:rsidRDefault="00FF4449">
            <w:pPr>
              <w:pStyle w:val="TAC"/>
              <w:rPr>
                <w:rFonts w:eastAsia="Malgun Gothic" w:cs="Arial"/>
                <w:lang w:eastAsia="ko-KR"/>
              </w:rPr>
            </w:pPr>
            <w:r>
              <w:rPr>
                <w:rFonts w:cs="Arial"/>
                <w:lang w:eastAsia="zh-CN"/>
              </w:rPr>
              <w:t>DC_41A-42A_n77A</w:t>
            </w:r>
            <w:r>
              <w:rPr>
                <w:rFonts w:cs="Arial"/>
                <w:lang w:eastAsia="ja-JP"/>
              </w:rPr>
              <w:t>-</w:t>
            </w:r>
            <w:r>
              <w:rPr>
                <w:rFonts w:cs="Arial"/>
                <w:lang w:eastAsia="zh-CN"/>
              </w:rPr>
              <w:t>n257</w:t>
            </w:r>
            <w:r>
              <w:rPr>
                <w:rFonts w:eastAsia="Malgun Gothic" w:cs="Arial"/>
                <w:lang w:eastAsia="ko-KR"/>
              </w:rPr>
              <w:t>I</w:t>
            </w:r>
          </w:p>
          <w:p w14:paraId="5ECBD050" w14:textId="77777777" w:rsidR="00FF4449" w:rsidRDefault="00FF4449">
            <w:pPr>
              <w:pStyle w:val="TAC"/>
              <w:rPr>
                <w:rFonts w:eastAsia="Malgun Gothic" w:cs="Arial"/>
                <w:lang w:eastAsia="ko-KR"/>
              </w:rPr>
            </w:pPr>
            <w:r>
              <w:rPr>
                <w:rFonts w:cs="Arial"/>
                <w:lang w:eastAsia="zh-CN"/>
              </w:rPr>
              <w:t>DC_41A-42C_n77A</w:t>
            </w:r>
            <w:r>
              <w:rPr>
                <w:rFonts w:cs="Arial"/>
                <w:lang w:eastAsia="ja-JP"/>
              </w:rPr>
              <w:t>-</w:t>
            </w:r>
            <w:r>
              <w:rPr>
                <w:rFonts w:cs="Arial"/>
                <w:lang w:eastAsia="zh-CN"/>
              </w:rPr>
              <w:t>n257</w:t>
            </w:r>
            <w:r>
              <w:rPr>
                <w:rFonts w:eastAsia="Malgun Gothic" w:cs="Arial"/>
                <w:lang w:eastAsia="ko-KR"/>
              </w:rPr>
              <w:t>A</w:t>
            </w:r>
          </w:p>
          <w:p w14:paraId="4C0383C0" w14:textId="77777777" w:rsidR="00FF4449" w:rsidRDefault="00FF4449">
            <w:pPr>
              <w:pStyle w:val="TAC"/>
              <w:rPr>
                <w:rFonts w:eastAsia="Malgun Gothic" w:cs="Arial"/>
                <w:lang w:eastAsia="ko-KR"/>
              </w:rPr>
            </w:pPr>
            <w:r>
              <w:rPr>
                <w:rFonts w:cs="Arial"/>
                <w:lang w:eastAsia="zh-CN"/>
              </w:rPr>
              <w:t>DC_41A-42C_n77A</w:t>
            </w:r>
            <w:r>
              <w:rPr>
                <w:rFonts w:cs="Arial"/>
                <w:lang w:eastAsia="ja-JP"/>
              </w:rPr>
              <w:t>-</w:t>
            </w:r>
            <w:r>
              <w:rPr>
                <w:rFonts w:cs="Arial"/>
                <w:lang w:eastAsia="zh-CN"/>
              </w:rPr>
              <w:t>n257</w:t>
            </w:r>
            <w:r>
              <w:rPr>
                <w:rFonts w:eastAsia="Malgun Gothic" w:cs="Arial"/>
                <w:lang w:eastAsia="ko-KR"/>
              </w:rPr>
              <w:t>G</w:t>
            </w:r>
          </w:p>
          <w:p w14:paraId="3DE22BCD" w14:textId="77777777" w:rsidR="00FF4449" w:rsidRDefault="00FF4449">
            <w:pPr>
              <w:pStyle w:val="TAC"/>
              <w:rPr>
                <w:rFonts w:eastAsia="Malgun Gothic" w:cs="Arial"/>
                <w:lang w:eastAsia="ko-KR"/>
              </w:rPr>
            </w:pPr>
            <w:r>
              <w:rPr>
                <w:rFonts w:cs="Arial"/>
                <w:lang w:eastAsia="zh-CN"/>
              </w:rPr>
              <w:t>DC_41A-42C_n77A</w:t>
            </w:r>
            <w:r>
              <w:rPr>
                <w:rFonts w:cs="Arial"/>
                <w:lang w:eastAsia="ja-JP"/>
              </w:rPr>
              <w:t>-</w:t>
            </w:r>
            <w:r>
              <w:rPr>
                <w:rFonts w:cs="Arial"/>
                <w:lang w:eastAsia="zh-CN"/>
              </w:rPr>
              <w:t>n257</w:t>
            </w:r>
            <w:r>
              <w:rPr>
                <w:rFonts w:eastAsia="Malgun Gothic" w:cs="Arial"/>
                <w:lang w:eastAsia="ko-KR"/>
              </w:rPr>
              <w:t>H</w:t>
            </w:r>
          </w:p>
          <w:p w14:paraId="28B72327" w14:textId="77777777" w:rsidR="00FF4449" w:rsidRDefault="00FF4449">
            <w:pPr>
              <w:pStyle w:val="TAC"/>
              <w:rPr>
                <w:rFonts w:eastAsia="Malgun Gothic" w:cs="Arial"/>
                <w:lang w:eastAsia="ko-KR"/>
              </w:rPr>
            </w:pPr>
            <w:r>
              <w:rPr>
                <w:rFonts w:cs="Arial"/>
                <w:lang w:eastAsia="zh-CN"/>
              </w:rPr>
              <w:t>DC_41A-42C_n77A</w:t>
            </w:r>
            <w:r>
              <w:rPr>
                <w:rFonts w:cs="Arial"/>
                <w:lang w:eastAsia="ja-JP"/>
              </w:rPr>
              <w:t>-</w:t>
            </w:r>
            <w:r>
              <w:rPr>
                <w:rFonts w:cs="Arial"/>
                <w:lang w:eastAsia="zh-CN"/>
              </w:rPr>
              <w:t>n257</w:t>
            </w:r>
            <w:r>
              <w:rPr>
                <w:rFonts w:eastAsia="Malgun Gothic" w:cs="Arial"/>
                <w:lang w:eastAsia="ko-KR"/>
              </w:rPr>
              <w:t>I</w:t>
            </w:r>
          </w:p>
          <w:p w14:paraId="14CC542E" w14:textId="77777777" w:rsidR="00FF4449" w:rsidRDefault="00FF4449">
            <w:pPr>
              <w:pStyle w:val="TAC"/>
              <w:rPr>
                <w:rFonts w:eastAsia="Malgun Gothic" w:cs="Arial"/>
                <w:lang w:eastAsia="ko-KR"/>
              </w:rPr>
            </w:pPr>
            <w:r>
              <w:rPr>
                <w:rFonts w:cs="Arial"/>
                <w:lang w:eastAsia="zh-CN"/>
              </w:rPr>
              <w:t>DC_41C-42A_n77A</w:t>
            </w:r>
            <w:r>
              <w:rPr>
                <w:rFonts w:cs="Arial"/>
                <w:lang w:eastAsia="ja-JP"/>
              </w:rPr>
              <w:t>-</w:t>
            </w:r>
            <w:r>
              <w:rPr>
                <w:rFonts w:cs="Arial"/>
                <w:lang w:eastAsia="zh-CN"/>
              </w:rPr>
              <w:t>n257</w:t>
            </w:r>
            <w:r>
              <w:rPr>
                <w:rFonts w:eastAsia="Malgun Gothic" w:cs="Arial"/>
                <w:lang w:eastAsia="ko-KR"/>
              </w:rPr>
              <w:t>A</w:t>
            </w:r>
          </w:p>
          <w:p w14:paraId="7DC62759" w14:textId="77777777" w:rsidR="00FF4449" w:rsidRDefault="00FF4449">
            <w:pPr>
              <w:pStyle w:val="TAC"/>
              <w:rPr>
                <w:rFonts w:eastAsia="Malgun Gothic" w:cs="Arial"/>
                <w:lang w:eastAsia="ko-KR"/>
              </w:rPr>
            </w:pPr>
            <w:r>
              <w:rPr>
                <w:rFonts w:cs="Arial"/>
                <w:lang w:eastAsia="zh-CN"/>
              </w:rPr>
              <w:t>DC_41C-42A_n77A</w:t>
            </w:r>
            <w:r>
              <w:rPr>
                <w:rFonts w:cs="Arial"/>
                <w:lang w:eastAsia="ja-JP"/>
              </w:rPr>
              <w:t>-</w:t>
            </w:r>
            <w:r>
              <w:rPr>
                <w:rFonts w:cs="Arial"/>
                <w:lang w:eastAsia="zh-CN"/>
              </w:rPr>
              <w:t>n257</w:t>
            </w:r>
            <w:r>
              <w:rPr>
                <w:rFonts w:eastAsia="Malgun Gothic" w:cs="Arial"/>
                <w:lang w:eastAsia="ko-KR"/>
              </w:rPr>
              <w:t>G</w:t>
            </w:r>
          </w:p>
          <w:p w14:paraId="35E07BD7" w14:textId="77777777" w:rsidR="00FF4449" w:rsidRDefault="00FF4449">
            <w:pPr>
              <w:pStyle w:val="TAC"/>
              <w:rPr>
                <w:rFonts w:eastAsia="Malgun Gothic" w:cs="Arial"/>
                <w:lang w:eastAsia="ko-KR"/>
              </w:rPr>
            </w:pPr>
            <w:r>
              <w:rPr>
                <w:rFonts w:cs="Arial"/>
                <w:lang w:eastAsia="zh-CN"/>
              </w:rPr>
              <w:t>DC_41C-42A_n77A</w:t>
            </w:r>
            <w:r>
              <w:rPr>
                <w:rFonts w:cs="Arial"/>
                <w:lang w:eastAsia="ja-JP"/>
              </w:rPr>
              <w:t>-</w:t>
            </w:r>
            <w:r>
              <w:rPr>
                <w:rFonts w:cs="Arial"/>
                <w:lang w:eastAsia="zh-CN"/>
              </w:rPr>
              <w:t>n257</w:t>
            </w:r>
            <w:r>
              <w:rPr>
                <w:rFonts w:eastAsia="Malgun Gothic" w:cs="Arial"/>
                <w:lang w:eastAsia="ko-KR"/>
              </w:rPr>
              <w:t>H</w:t>
            </w:r>
          </w:p>
          <w:p w14:paraId="7FFBC057" w14:textId="77777777" w:rsidR="00FF4449" w:rsidRDefault="00FF4449">
            <w:pPr>
              <w:pStyle w:val="TAC"/>
              <w:rPr>
                <w:rFonts w:eastAsia="Malgun Gothic" w:cs="Arial"/>
                <w:lang w:eastAsia="ko-KR"/>
              </w:rPr>
            </w:pPr>
            <w:r>
              <w:rPr>
                <w:rFonts w:cs="Arial"/>
                <w:lang w:eastAsia="zh-CN"/>
              </w:rPr>
              <w:t>DC_41C-42A_n77A</w:t>
            </w:r>
            <w:r>
              <w:rPr>
                <w:rFonts w:cs="Arial"/>
                <w:lang w:eastAsia="ja-JP"/>
              </w:rPr>
              <w:t>-</w:t>
            </w:r>
            <w:r>
              <w:rPr>
                <w:rFonts w:cs="Arial"/>
                <w:lang w:eastAsia="zh-CN"/>
              </w:rPr>
              <w:t>n257</w:t>
            </w:r>
            <w:r>
              <w:rPr>
                <w:rFonts w:eastAsia="Malgun Gothic" w:cs="Arial"/>
                <w:lang w:eastAsia="ko-KR"/>
              </w:rPr>
              <w:t>I</w:t>
            </w:r>
          </w:p>
          <w:p w14:paraId="780ED69E" w14:textId="77777777" w:rsidR="00FF4449" w:rsidRDefault="00FF4449">
            <w:pPr>
              <w:pStyle w:val="TAC"/>
              <w:rPr>
                <w:rFonts w:eastAsia="Malgun Gothic" w:cs="Arial"/>
                <w:lang w:eastAsia="ko-KR"/>
              </w:rPr>
            </w:pPr>
            <w:r>
              <w:rPr>
                <w:rFonts w:cs="Arial"/>
                <w:lang w:eastAsia="zh-CN"/>
              </w:rPr>
              <w:t>DC_41C-42C_n77A</w:t>
            </w:r>
            <w:r>
              <w:rPr>
                <w:rFonts w:cs="Arial"/>
                <w:lang w:eastAsia="ja-JP"/>
              </w:rPr>
              <w:t>-</w:t>
            </w:r>
            <w:r>
              <w:rPr>
                <w:rFonts w:cs="Arial"/>
                <w:lang w:eastAsia="zh-CN"/>
              </w:rPr>
              <w:t>n257</w:t>
            </w:r>
            <w:r>
              <w:rPr>
                <w:rFonts w:eastAsia="Malgun Gothic" w:cs="Arial"/>
                <w:lang w:eastAsia="ko-KR"/>
              </w:rPr>
              <w:t>A</w:t>
            </w:r>
          </w:p>
          <w:p w14:paraId="6C4C65E7" w14:textId="77777777" w:rsidR="00FF4449" w:rsidRDefault="00FF4449">
            <w:pPr>
              <w:pStyle w:val="TAC"/>
              <w:rPr>
                <w:rFonts w:eastAsia="Malgun Gothic" w:cs="Arial"/>
                <w:lang w:eastAsia="ko-KR"/>
              </w:rPr>
            </w:pPr>
            <w:r>
              <w:rPr>
                <w:rFonts w:cs="Arial"/>
                <w:lang w:eastAsia="zh-CN"/>
              </w:rPr>
              <w:t>DC_41C-42C_n77A</w:t>
            </w:r>
            <w:r>
              <w:rPr>
                <w:rFonts w:cs="Arial"/>
                <w:lang w:eastAsia="ja-JP"/>
              </w:rPr>
              <w:t>-</w:t>
            </w:r>
            <w:r>
              <w:rPr>
                <w:rFonts w:cs="Arial"/>
                <w:lang w:eastAsia="zh-CN"/>
              </w:rPr>
              <w:t>n257</w:t>
            </w:r>
            <w:r>
              <w:rPr>
                <w:rFonts w:eastAsia="Malgun Gothic" w:cs="Arial"/>
                <w:lang w:eastAsia="ko-KR"/>
              </w:rPr>
              <w:t>G</w:t>
            </w:r>
          </w:p>
          <w:p w14:paraId="49EE4E85" w14:textId="77777777" w:rsidR="00FF4449" w:rsidRDefault="00FF4449">
            <w:pPr>
              <w:pStyle w:val="TAC"/>
              <w:rPr>
                <w:rFonts w:eastAsia="Malgun Gothic" w:cs="Arial"/>
                <w:lang w:eastAsia="ko-KR"/>
              </w:rPr>
            </w:pPr>
            <w:r>
              <w:rPr>
                <w:rFonts w:cs="Arial"/>
                <w:lang w:eastAsia="zh-CN"/>
              </w:rPr>
              <w:t>DC_41C-42C_n77A</w:t>
            </w:r>
            <w:r>
              <w:rPr>
                <w:rFonts w:cs="Arial"/>
                <w:lang w:eastAsia="ja-JP"/>
              </w:rPr>
              <w:t>-</w:t>
            </w:r>
            <w:r>
              <w:rPr>
                <w:rFonts w:cs="Arial"/>
                <w:lang w:eastAsia="zh-CN"/>
              </w:rPr>
              <w:t>n257</w:t>
            </w:r>
            <w:r>
              <w:rPr>
                <w:rFonts w:eastAsia="Malgun Gothic" w:cs="Arial"/>
                <w:lang w:eastAsia="ko-KR"/>
              </w:rPr>
              <w:t>H</w:t>
            </w:r>
          </w:p>
          <w:p w14:paraId="56472B0B" w14:textId="77777777" w:rsidR="00FF4449" w:rsidRDefault="00FF4449">
            <w:pPr>
              <w:pStyle w:val="TAC"/>
              <w:rPr>
                <w:rFonts w:cs="Arial"/>
                <w:lang w:eastAsia="zh-CN"/>
              </w:rPr>
            </w:pPr>
            <w:r>
              <w:rPr>
                <w:rFonts w:cs="Arial"/>
                <w:lang w:eastAsia="zh-CN"/>
              </w:rPr>
              <w:t>DC_41C-42C_n77A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34B1FF7" w14:textId="77777777" w:rsidR="00FF4449" w:rsidRDefault="00FF4449">
            <w:pPr>
              <w:pStyle w:val="TAC"/>
              <w:rPr>
                <w:rFonts w:cs="Arial"/>
                <w:lang w:eastAsia="zh-CN"/>
              </w:rPr>
            </w:pPr>
            <w:r>
              <w:rPr>
                <w:rFonts w:cs="Arial"/>
                <w:lang w:eastAsia="zh-CN"/>
              </w:rPr>
              <w:t>DC_41A_n77A</w:t>
            </w:r>
          </w:p>
          <w:p w14:paraId="7415E779" w14:textId="77777777" w:rsidR="00FF4449" w:rsidRDefault="00FF4449">
            <w:pPr>
              <w:pStyle w:val="TAC"/>
              <w:rPr>
                <w:rFonts w:cs="Arial"/>
                <w:lang w:eastAsia="zh-CN"/>
              </w:rPr>
            </w:pPr>
            <w:r>
              <w:rPr>
                <w:rFonts w:cs="Arial"/>
                <w:lang w:eastAsia="zh-CN"/>
              </w:rPr>
              <w:t>DC_41A_n257A</w:t>
            </w:r>
          </w:p>
          <w:p w14:paraId="075DF543" w14:textId="77777777" w:rsidR="00FF4449" w:rsidRDefault="00FF4449">
            <w:pPr>
              <w:pStyle w:val="TAC"/>
              <w:rPr>
                <w:rFonts w:cs="Arial"/>
                <w:lang w:eastAsia="zh-CN"/>
              </w:rPr>
            </w:pPr>
            <w:r>
              <w:rPr>
                <w:rFonts w:cs="Arial"/>
                <w:lang w:eastAsia="zh-CN"/>
              </w:rPr>
              <w:t>DC_41A_n257G</w:t>
            </w:r>
          </w:p>
          <w:p w14:paraId="3A96CFE6" w14:textId="77777777" w:rsidR="00FF4449" w:rsidRDefault="00FF4449">
            <w:pPr>
              <w:pStyle w:val="TAC"/>
              <w:rPr>
                <w:rFonts w:cs="Arial"/>
                <w:lang w:eastAsia="zh-CN"/>
              </w:rPr>
            </w:pPr>
            <w:r>
              <w:rPr>
                <w:rFonts w:cs="Arial"/>
                <w:lang w:eastAsia="zh-CN"/>
              </w:rPr>
              <w:t>DC_41A_n257H</w:t>
            </w:r>
          </w:p>
          <w:p w14:paraId="46B28C1C" w14:textId="77777777" w:rsidR="00FF4449" w:rsidRDefault="00FF4449">
            <w:pPr>
              <w:pStyle w:val="TAC"/>
              <w:rPr>
                <w:rFonts w:cs="Arial"/>
                <w:lang w:eastAsia="zh-CN"/>
              </w:rPr>
            </w:pPr>
            <w:r>
              <w:rPr>
                <w:rFonts w:cs="Arial"/>
                <w:lang w:eastAsia="zh-CN"/>
              </w:rPr>
              <w:t>DC_41A_n257I</w:t>
            </w:r>
          </w:p>
          <w:p w14:paraId="4AB5FB0B" w14:textId="77777777" w:rsidR="00FF4449" w:rsidRDefault="00FF4449">
            <w:pPr>
              <w:pStyle w:val="TAC"/>
              <w:rPr>
                <w:rFonts w:cs="Arial"/>
                <w:lang w:eastAsia="zh-CN"/>
              </w:rPr>
            </w:pPr>
            <w:r>
              <w:rPr>
                <w:rFonts w:cs="Arial"/>
                <w:lang w:eastAsia="zh-CN"/>
              </w:rPr>
              <w:t>DC_41C_n77A</w:t>
            </w:r>
          </w:p>
          <w:p w14:paraId="426CABEA" w14:textId="77777777" w:rsidR="00FF4449" w:rsidRDefault="00FF4449">
            <w:pPr>
              <w:pStyle w:val="TAC"/>
              <w:rPr>
                <w:rFonts w:cs="Arial"/>
                <w:lang w:eastAsia="zh-CN"/>
              </w:rPr>
            </w:pPr>
            <w:r>
              <w:rPr>
                <w:rFonts w:cs="Arial"/>
                <w:lang w:eastAsia="zh-CN"/>
              </w:rPr>
              <w:t>DC_41C_n257A</w:t>
            </w:r>
          </w:p>
          <w:p w14:paraId="5E0BFE75" w14:textId="77777777" w:rsidR="00FF4449" w:rsidRDefault="00FF4449">
            <w:pPr>
              <w:pStyle w:val="TAC"/>
              <w:rPr>
                <w:rFonts w:cs="Arial"/>
                <w:lang w:eastAsia="zh-CN"/>
              </w:rPr>
            </w:pPr>
            <w:r>
              <w:rPr>
                <w:rFonts w:cs="Arial"/>
                <w:lang w:eastAsia="zh-CN"/>
              </w:rPr>
              <w:t>DC_41C_n257G</w:t>
            </w:r>
          </w:p>
          <w:p w14:paraId="0D2DAF2A" w14:textId="77777777" w:rsidR="00FF4449" w:rsidRDefault="00FF4449">
            <w:pPr>
              <w:pStyle w:val="TAC"/>
              <w:rPr>
                <w:rFonts w:cs="Arial"/>
                <w:lang w:eastAsia="zh-CN"/>
              </w:rPr>
            </w:pPr>
            <w:r>
              <w:rPr>
                <w:rFonts w:cs="Arial"/>
                <w:lang w:eastAsia="zh-CN"/>
              </w:rPr>
              <w:t>DC_41C_n257H</w:t>
            </w:r>
          </w:p>
          <w:p w14:paraId="2CA59DE0" w14:textId="77777777" w:rsidR="00FF4449" w:rsidRDefault="00FF4449">
            <w:pPr>
              <w:pStyle w:val="TAC"/>
              <w:rPr>
                <w:rFonts w:cs="Arial"/>
                <w:lang w:eastAsia="zh-CN"/>
              </w:rPr>
            </w:pPr>
            <w:r>
              <w:rPr>
                <w:rFonts w:cs="Arial"/>
                <w:lang w:eastAsia="zh-CN"/>
              </w:rPr>
              <w:t>DC_41C_n257I</w:t>
            </w:r>
          </w:p>
          <w:p w14:paraId="68A65604" w14:textId="77777777" w:rsidR="00FF4449" w:rsidRDefault="00FF4449">
            <w:pPr>
              <w:pStyle w:val="TAC"/>
              <w:rPr>
                <w:rFonts w:cs="Arial"/>
                <w:lang w:eastAsia="zh-CN"/>
              </w:rPr>
            </w:pPr>
            <w:r>
              <w:rPr>
                <w:rFonts w:cs="Arial"/>
                <w:lang w:eastAsia="zh-CN"/>
              </w:rPr>
              <w:t>DC_42A_n257A</w:t>
            </w:r>
          </w:p>
          <w:p w14:paraId="503EC7C5" w14:textId="77777777" w:rsidR="00FF4449" w:rsidRDefault="00FF4449">
            <w:pPr>
              <w:pStyle w:val="TAC"/>
              <w:rPr>
                <w:rFonts w:cs="Arial"/>
                <w:lang w:eastAsia="zh-CN"/>
              </w:rPr>
            </w:pPr>
            <w:r>
              <w:rPr>
                <w:rFonts w:cs="Arial"/>
                <w:lang w:eastAsia="zh-CN"/>
              </w:rPr>
              <w:t>DC_42A_n257G</w:t>
            </w:r>
          </w:p>
          <w:p w14:paraId="1382B520" w14:textId="77777777" w:rsidR="00FF4449" w:rsidRDefault="00FF4449">
            <w:pPr>
              <w:pStyle w:val="TAC"/>
              <w:rPr>
                <w:rFonts w:cs="Arial"/>
                <w:lang w:eastAsia="zh-CN"/>
              </w:rPr>
            </w:pPr>
            <w:r>
              <w:rPr>
                <w:rFonts w:cs="Arial"/>
                <w:lang w:eastAsia="zh-CN"/>
              </w:rPr>
              <w:t>DC_42A_n257H</w:t>
            </w:r>
          </w:p>
          <w:p w14:paraId="186B36F6" w14:textId="77777777" w:rsidR="00FF4449" w:rsidRDefault="00FF4449">
            <w:pPr>
              <w:pStyle w:val="TAC"/>
              <w:rPr>
                <w:rFonts w:cs="Arial"/>
                <w:lang w:eastAsia="zh-CN"/>
              </w:rPr>
            </w:pPr>
            <w:r>
              <w:rPr>
                <w:rFonts w:cs="Arial"/>
                <w:lang w:eastAsia="zh-CN"/>
              </w:rPr>
              <w:t>DC_42A_n257I</w:t>
            </w:r>
          </w:p>
          <w:p w14:paraId="642846E5" w14:textId="77777777" w:rsidR="00FF4449" w:rsidRDefault="00FF4449">
            <w:pPr>
              <w:pStyle w:val="TAC"/>
              <w:rPr>
                <w:rFonts w:cs="Arial"/>
                <w:lang w:eastAsia="zh-CN"/>
              </w:rPr>
            </w:pPr>
            <w:r>
              <w:rPr>
                <w:rFonts w:cs="Arial"/>
                <w:lang w:eastAsia="zh-CN"/>
              </w:rPr>
              <w:t>DC_42C_n257A</w:t>
            </w:r>
          </w:p>
          <w:p w14:paraId="78349CA0" w14:textId="77777777" w:rsidR="00FF4449" w:rsidRDefault="00FF4449">
            <w:pPr>
              <w:pStyle w:val="TAC"/>
              <w:rPr>
                <w:rFonts w:cs="Arial"/>
                <w:lang w:val="sv-FI" w:eastAsia="zh-CN"/>
              </w:rPr>
            </w:pPr>
            <w:r>
              <w:rPr>
                <w:rFonts w:cs="Arial"/>
                <w:lang w:val="sv-FI" w:eastAsia="zh-CN"/>
              </w:rPr>
              <w:t>DC_42C_n257G</w:t>
            </w:r>
          </w:p>
          <w:p w14:paraId="15699360" w14:textId="77777777" w:rsidR="00FF4449" w:rsidRDefault="00FF4449">
            <w:pPr>
              <w:pStyle w:val="TAC"/>
              <w:rPr>
                <w:rFonts w:cs="Arial"/>
                <w:lang w:val="sv-FI" w:eastAsia="zh-CN"/>
              </w:rPr>
            </w:pPr>
            <w:r>
              <w:rPr>
                <w:rFonts w:cs="Arial"/>
                <w:lang w:val="sv-FI" w:eastAsia="zh-CN"/>
              </w:rPr>
              <w:t>DC_42C_n257H</w:t>
            </w:r>
          </w:p>
          <w:p w14:paraId="0E47770F" w14:textId="77777777" w:rsidR="00FF4449" w:rsidRDefault="00FF4449">
            <w:pPr>
              <w:pStyle w:val="TAC"/>
              <w:rPr>
                <w:rFonts w:cs="Arial"/>
                <w:lang w:val="sv-FI" w:eastAsia="zh-CN"/>
              </w:rPr>
            </w:pPr>
            <w:r>
              <w:rPr>
                <w:rFonts w:cs="Arial"/>
                <w:lang w:val="sv-FI" w:eastAsia="zh-CN"/>
              </w:rPr>
              <w:t>DC_42C_n257I</w:t>
            </w:r>
          </w:p>
        </w:tc>
      </w:tr>
      <w:tr w:rsidR="00FF4449" w:rsidRPr="008D67F0" w14:paraId="12E01081" w14:textId="77777777" w:rsidTr="00FF4449">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C8CABB8" w14:textId="77777777" w:rsidR="00FF4449" w:rsidRDefault="00FF4449">
            <w:pPr>
              <w:pStyle w:val="TAC"/>
              <w:rPr>
                <w:rFonts w:eastAsia="Malgun Gothic" w:cs="Arial"/>
                <w:lang w:eastAsia="ko-KR"/>
              </w:rPr>
            </w:pPr>
            <w:r>
              <w:rPr>
                <w:rFonts w:cs="Arial"/>
                <w:lang w:eastAsia="zh-CN"/>
              </w:rPr>
              <w:t>DC_41A-42A_n78A</w:t>
            </w:r>
            <w:r>
              <w:rPr>
                <w:rFonts w:cs="Arial"/>
                <w:lang w:eastAsia="ja-JP"/>
              </w:rPr>
              <w:t>-</w:t>
            </w:r>
            <w:r>
              <w:rPr>
                <w:rFonts w:cs="Arial"/>
                <w:lang w:eastAsia="zh-CN"/>
              </w:rPr>
              <w:t>n257</w:t>
            </w:r>
            <w:r>
              <w:rPr>
                <w:rFonts w:eastAsia="Malgun Gothic" w:cs="Arial"/>
                <w:lang w:eastAsia="ko-KR"/>
              </w:rPr>
              <w:t>A</w:t>
            </w:r>
          </w:p>
          <w:p w14:paraId="6BA4AD53" w14:textId="77777777" w:rsidR="00FF4449" w:rsidRDefault="00FF4449">
            <w:pPr>
              <w:pStyle w:val="TAC"/>
              <w:rPr>
                <w:rFonts w:eastAsia="Malgun Gothic" w:cs="Arial"/>
                <w:lang w:eastAsia="ko-KR"/>
              </w:rPr>
            </w:pPr>
            <w:r>
              <w:rPr>
                <w:rFonts w:cs="Arial"/>
                <w:lang w:eastAsia="zh-CN"/>
              </w:rPr>
              <w:t>DC_41A-42A_n78A</w:t>
            </w:r>
            <w:r>
              <w:rPr>
                <w:rFonts w:cs="Arial"/>
                <w:lang w:eastAsia="ja-JP"/>
              </w:rPr>
              <w:t>-</w:t>
            </w:r>
            <w:r>
              <w:rPr>
                <w:rFonts w:cs="Arial"/>
                <w:lang w:eastAsia="zh-CN"/>
              </w:rPr>
              <w:t>n257</w:t>
            </w:r>
            <w:r>
              <w:rPr>
                <w:rFonts w:eastAsia="Malgun Gothic" w:cs="Arial"/>
                <w:lang w:eastAsia="ko-KR"/>
              </w:rPr>
              <w:t>G</w:t>
            </w:r>
          </w:p>
          <w:p w14:paraId="279A302E" w14:textId="77777777" w:rsidR="00FF4449" w:rsidRDefault="00FF4449">
            <w:pPr>
              <w:pStyle w:val="TAC"/>
              <w:rPr>
                <w:rFonts w:eastAsia="Malgun Gothic" w:cs="Arial"/>
                <w:lang w:eastAsia="ko-KR"/>
              </w:rPr>
            </w:pPr>
            <w:r>
              <w:rPr>
                <w:rFonts w:cs="Arial"/>
                <w:lang w:eastAsia="zh-CN"/>
              </w:rPr>
              <w:t>DC_41A-42A_n78A</w:t>
            </w:r>
            <w:r>
              <w:rPr>
                <w:rFonts w:cs="Arial"/>
                <w:lang w:eastAsia="ja-JP"/>
              </w:rPr>
              <w:t>-</w:t>
            </w:r>
            <w:r>
              <w:rPr>
                <w:rFonts w:cs="Arial"/>
                <w:lang w:eastAsia="zh-CN"/>
              </w:rPr>
              <w:t>n257</w:t>
            </w:r>
            <w:r>
              <w:rPr>
                <w:rFonts w:eastAsia="Malgun Gothic" w:cs="Arial"/>
                <w:lang w:eastAsia="ko-KR"/>
              </w:rPr>
              <w:t>H</w:t>
            </w:r>
          </w:p>
          <w:p w14:paraId="61372542" w14:textId="77777777" w:rsidR="00FF4449" w:rsidRDefault="00FF4449">
            <w:pPr>
              <w:pStyle w:val="TAC"/>
              <w:rPr>
                <w:rFonts w:eastAsia="Malgun Gothic" w:cs="Arial"/>
                <w:lang w:eastAsia="ko-KR"/>
              </w:rPr>
            </w:pPr>
            <w:r>
              <w:rPr>
                <w:rFonts w:cs="Arial"/>
                <w:lang w:eastAsia="zh-CN"/>
              </w:rPr>
              <w:t>DC_41A-42A_n78A</w:t>
            </w:r>
            <w:r>
              <w:rPr>
                <w:rFonts w:cs="Arial"/>
                <w:lang w:eastAsia="ja-JP"/>
              </w:rPr>
              <w:t>-</w:t>
            </w:r>
            <w:r>
              <w:rPr>
                <w:rFonts w:cs="Arial"/>
                <w:lang w:eastAsia="zh-CN"/>
              </w:rPr>
              <w:t>n257</w:t>
            </w:r>
            <w:r>
              <w:rPr>
                <w:rFonts w:eastAsia="Malgun Gothic" w:cs="Arial"/>
                <w:lang w:eastAsia="ko-KR"/>
              </w:rPr>
              <w:t>I</w:t>
            </w:r>
          </w:p>
          <w:p w14:paraId="1B9D38EF" w14:textId="77777777" w:rsidR="00FF4449" w:rsidRDefault="00FF4449">
            <w:pPr>
              <w:pStyle w:val="TAC"/>
              <w:rPr>
                <w:rFonts w:eastAsia="Malgun Gothic" w:cs="Arial"/>
                <w:lang w:eastAsia="ko-KR"/>
              </w:rPr>
            </w:pPr>
            <w:r>
              <w:rPr>
                <w:rFonts w:cs="Arial"/>
                <w:lang w:eastAsia="zh-CN"/>
              </w:rPr>
              <w:t>DC_41A-42C_n78A</w:t>
            </w:r>
            <w:r>
              <w:rPr>
                <w:rFonts w:cs="Arial"/>
                <w:lang w:eastAsia="ja-JP"/>
              </w:rPr>
              <w:t>-</w:t>
            </w:r>
            <w:r>
              <w:rPr>
                <w:rFonts w:cs="Arial"/>
                <w:lang w:eastAsia="zh-CN"/>
              </w:rPr>
              <w:t>n257</w:t>
            </w:r>
            <w:r>
              <w:rPr>
                <w:rFonts w:eastAsia="Malgun Gothic" w:cs="Arial"/>
                <w:lang w:eastAsia="ko-KR"/>
              </w:rPr>
              <w:t>A</w:t>
            </w:r>
          </w:p>
          <w:p w14:paraId="799DE823" w14:textId="77777777" w:rsidR="00FF4449" w:rsidRDefault="00FF4449">
            <w:pPr>
              <w:pStyle w:val="TAC"/>
              <w:rPr>
                <w:rFonts w:eastAsia="Malgun Gothic" w:cs="Arial"/>
                <w:lang w:eastAsia="ko-KR"/>
              </w:rPr>
            </w:pPr>
            <w:r>
              <w:rPr>
                <w:rFonts w:cs="Arial"/>
                <w:lang w:eastAsia="zh-CN"/>
              </w:rPr>
              <w:t>DC_41A-42C_n78A</w:t>
            </w:r>
            <w:r>
              <w:rPr>
                <w:rFonts w:cs="Arial"/>
                <w:lang w:eastAsia="ja-JP"/>
              </w:rPr>
              <w:t>-</w:t>
            </w:r>
            <w:r>
              <w:rPr>
                <w:rFonts w:cs="Arial"/>
                <w:lang w:eastAsia="zh-CN"/>
              </w:rPr>
              <w:t>n257</w:t>
            </w:r>
            <w:r>
              <w:rPr>
                <w:rFonts w:eastAsia="Malgun Gothic" w:cs="Arial"/>
                <w:lang w:eastAsia="ko-KR"/>
              </w:rPr>
              <w:t>G</w:t>
            </w:r>
          </w:p>
          <w:p w14:paraId="39DF7336" w14:textId="77777777" w:rsidR="00FF4449" w:rsidRDefault="00FF4449">
            <w:pPr>
              <w:pStyle w:val="TAC"/>
              <w:rPr>
                <w:rFonts w:eastAsia="Malgun Gothic" w:cs="Arial"/>
                <w:lang w:eastAsia="ko-KR"/>
              </w:rPr>
            </w:pPr>
            <w:r>
              <w:rPr>
                <w:rFonts w:cs="Arial"/>
                <w:lang w:eastAsia="zh-CN"/>
              </w:rPr>
              <w:t>DC_41A-42C_n78A</w:t>
            </w:r>
            <w:r>
              <w:rPr>
                <w:rFonts w:cs="Arial"/>
                <w:lang w:eastAsia="ja-JP"/>
              </w:rPr>
              <w:t>-</w:t>
            </w:r>
            <w:r>
              <w:rPr>
                <w:rFonts w:cs="Arial"/>
                <w:lang w:eastAsia="zh-CN"/>
              </w:rPr>
              <w:t>n257</w:t>
            </w:r>
            <w:r>
              <w:rPr>
                <w:rFonts w:eastAsia="Malgun Gothic" w:cs="Arial"/>
                <w:lang w:eastAsia="ko-KR"/>
              </w:rPr>
              <w:t>H</w:t>
            </w:r>
          </w:p>
          <w:p w14:paraId="4C53B90E" w14:textId="77777777" w:rsidR="00FF4449" w:rsidRDefault="00FF4449">
            <w:pPr>
              <w:pStyle w:val="TAC"/>
              <w:rPr>
                <w:rFonts w:eastAsia="Malgun Gothic" w:cs="Arial"/>
                <w:lang w:eastAsia="ko-KR"/>
              </w:rPr>
            </w:pPr>
            <w:r>
              <w:rPr>
                <w:rFonts w:cs="Arial"/>
                <w:lang w:eastAsia="zh-CN"/>
              </w:rPr>
              <w:t>DC_41A-42C_n78A</w:t>
            </w:r>
            <w:r>
              <w:rPr>
                <w:rFonts w:cs="Arial"/>
                <w:lang w:eastAsia="ja-JP"/>
              </w:rPr>
              <w:t>-</w:t>
            </w:r>
            <w:r>
              <w:rPr>
                <w:rFonts w:cs="Arial"/>
                <w:lang w:eastAsia="zh-CN"/>
              </w:rPr>
              <w:t>n257</w:t>
            </w:r>
            <w:r>
              <w:rPr>
                <w:rFonts w:eastAsia="Malgun Gothic" w:cs="Arial"/>
                <w:lang w:eastAsia="ko-KR"/>
              </w:rPr>
              <w:t>I</w:t>
            </w:r>
          </w:p>
          <w:p w14:paraId="42EF3124" w14:textId="77777777" w:rsidR="00FF4449" w:rsidRDefault="00FF4449">
            <w:pPr>
              <w:pStyle w:val="TAC"/>
              <w:rPr>
                <w:rFonts w:eastAsia="Malgun Gothic" w:cs="Arial"/>
                <w:lang w:eastAsia="ko-KR"/>
              </w:rPr>
            </w:pPr>
            <w:r>
              <w:rPr>
                <w:rFonts w:cs="Arial"/>
                <w:lang w:eastAsia="zh-CN"/>
              </w:rPr>
              <w:t>DC_41C-42A_n78A</w:t>
            </w:r>
            <w:r>
              <w:rPr>
                <w:rFonts w:cs="Arial"/>
                <w:lang w:eastAsia="ja-JP"/>
              </w:rPr>
              <w:t>-</w:t>
            </w:r>
            <w:r>
              <w:rPr>
                <w:rFonts w:cs="Arial"/>
                <w:lang w:eastAsia="zh-CN"/>
              </w:rPr>
              <w:t>n257</w:t>
            </w:r>
            <w:r>
              <w:rPr>
                <w:rFonts w:eastAsia="Malgun Gothic" w:cs="Arial"/>
                <w:lang w:eastAsia="ko-KR"/>
              </w:rPr>
              <w:t>A</w:t>
            </w:r>
          </w:p>
          <w:p w14:paraId="6D3D10DC" w14:textId="77777777" w:rsidR="00FF4449" w:rsidRDefault="00FF4449">
            <w:pPr>
              <w:pStyle w:val="TAC"/>
              <w:rPr>
                <w:rFonts w:eastAsia="Malgun Gothic" w:cs="Arial"/>
                <w:lang w:eastAsia="ko-KR"/>
              </w:rPr>
            </w:pPr>
            <w:r>
              <w:rPr>
                <w:rFonts w:cs="Arial"/>
                <w:lang w:eastAsia="zh-CN"/>
              </w:rPr>
              <w:t>DC_41C-42A_n78A</w:t>
            </w:r>
            <w:r>
              <w:rPr>
                <w:rFonts w:cs="Arial"/>
                <w:lang w:eastAsia="ja-JP"/>
              </w:rPr>
              <w:t>-</w:t>
            </w:r>
            <w:r>
              <w:rPr>
                <w:rFonts w:cs="Arial"/>
                <w:lang w:eastAsia="zh-CN"/>
              </w:rPr>
              <w:t>n257</w:t>
            </w:r>
            <w:r>
              <w:rPr>
                <w:rFonts w:eastAsia="Malgun Gothic" w:cs="Arial"/>
                <w:lang w:eastAsia="ko-KR"/>
              </w:rPr>
              <w:t>G</w:t>
            </w:r>
          </w:p>
          <w:p w14:paraId="5ABCBF82" w14:textId="77777777" w:rsidR="00FF4449" w:rsidRDefault="00FF4449">
            <w:pPr>
              <w:pStyle w:val="TAC"/>
              <w:rPr>
                <w:rFonts w:eastAsia="Malgun Gothic" w:cs="Arial"/>
                <w:lang w:eastAsia="ko-KR"/>
              </w:rPr>
            </w:pPr>
            <w:r>
              <w:rPr>
                <w:rFonts w:cs="Arial"/>
                <w:lang w:eastAsia="zh-CN"/>
              </w:rPr>
              <w:t>DC_41C-42A_n78A</w:t>
            </w:r>
            <w:r>
              <w:rPr>
                <w:rFonts w:cs="Arial"/>
                <w:lang w:eastAsia="ja-JP"/>
              </w:rPr>
              <w:t>-</w:t>
            </w:r>
            <w:r>
              <w:rPr>
                <w:rFonts w:cs="Arial"/>
                <w:lang w:eastAsia="zh-CN"/>
              </w:rPr>
              <w:t>n257</w:t>
            </w:r>
            <w:r>
              <w:rPr>
                <w:rFonts w:eastAsia="Malgun Gothic" w:cs="Arial"/>
                <w:lang w:eastAsia="ko-KR"/>
              </w:rPr>
              <w:t>H</w:t>
            </w:r>
          </w:p>
          <w:p w14:paraId="160BB42C" w14:textId="77777777" w:rsidR="00FF4449" w:rsidRDefault="00FF4449">
            <w:pPr>
              <w:pStyle w:val="TAC"/>
              <w:rPr>
                <w:rFonts w:eastAsia="Malgun Gothic" w:cs="Arial"/>
                <w:lang w:eastAsia="ko-KR"/>
              </w:rPr>
            </w:pPr>
            <w:r>
              <w:rPr>
                <w:rFonts w:cs="Arial"/>
                <w:lang w:eastAsia="zh-CN"/>
              </w:rPr>
              <w:t>DC_41C-42A_n78A</w:t>
            </w:r>
            <w:r>
              <w:rPr>
                <w:rFonts w:cs="Arial"/>
                <w:lang w:eastAsia="ja-JP"/>
              </w:rPr>
              <w:t>-</w:t>
            </w:r>
            <w:r>
              <w:rPr>
                <w:rFonts w:cs="Arial"/>
                <w:lang w:eastAsia="zh-CN"/>
              </w:rPr>
              <w:t>n257</w:t>
            </w:r>
            <w:r>
              <w:rPr>
                <w:rFonts w:eastAsia="Malgun Gothic" w:cs="Arial"/>
                <w:lang w:eastAsia="ko-KR"/>
              </w:rPr>
              <w:t>I</w:t>
            </w:r>
          </w:p>
          <w:p w14:paraId="5A0BBC92" w14:textId="77777777" w:rsidR="00FF4449" w:rsidRDefault="00FF4449">
            <w:pPr>
              <w:pStyle w:val="TAC"/>
              <w:rPr>
                <w:rFonts w:eastAsia="Malgun Gothic" w:cs="Arial"/>
                <w:lang w:eastAsia="ko-KR"/>
              </w:rPr>
            </w:pPr>
            <w:r>
              <w:rPr>
                <w:rFonts w:cs="Arial"/>
                <w:lang w:eastAsia="zh-CN"/>
              </w:rPr>
              <w:t>DC_41C-42C_n78A</w:t>
            </w:r>
            <w:r>
              <w:rPr>
                <w:rFonts w:cs="Arial"/>
                <w:lang w:eastAsia="ja-JP"/>
              </w:rPr>
              <w:t>-</w:t>
            </w:r>
            <w:r>
              <w:rPr>
                <w:rFonts w:cs="Arial"/>
                <w:lang w:eastAsia="zh-CN"/>
              </w:rPr>
              <w:t>n257</w:t>
            </w:r>
            <w:r>
              <w:rPr>
                <w:rFonts w:eastAsia="Malgun Gothic" w:cs="Arial"/>
                <w:lang w:eastAsia="ko-KR"/>
              </w:rPr>
              <w:t>A</w:t>
            </w:r>
          </w:p>
          <w:p w14:paraId="0F4E1CE9" w14:textId="77777777" w:rsidR="00FF4449" w:rsidRDefault="00FF4449">
            <w:pPr>
              <w:pStyle w:val="TAC"/>
              <w:rPr>
                <w:rFonts w:eastAsia="Malgun Gothic" w:cs="Arial"/>
                <w:lang w:eastAsia="ko-KR"/>
              </w:rPr>
            </w:pPr>
            <w:r>
              <w:rPr>
                <w:rFonts w:cs="Arial"/>
                <w:lang w:eastAsia="zh-CN"/>
              </w:rPr>
              <w:t>DC_41C-42C_n78A</w:t>
            </w:r>
            <w:r>
              <w:rPr>
                <w:rFonts w:cs="Arial"/>
                <w:lang w:eastAsia="ja-JP"/>
              </w:rPr>
              <w:t>-</w:t>
            </w:r>
            <w:r>
              <w:rPr>
                <w:rFonts w:cs="Arial"/>
                <w:lang w:eastAsia="zh-CN"/>
              </w:rPr>
              <w:t>n257</w:t>
            </w:r>
            <w:r>
              <w:rPr>
                <w:rFonts w:eastAsia="Malgun Gothic" w:cs="Arial"/>
                <w:lang w:eastAsia="ko-KR"/>
              </w:rPr>
              <w:t>G</w:t>
            </w:r>
          </w:p>
          <w:p w14:paraId="42B7D163" w14:textId="77777777" w:rsidR="00FF4449" w:rsidRDefault="00FF4449">
            <w:pPr>
              <w:pStyle w:val="TAC"/>
              <w:rPr>
                <w:rFonts w:eastAsia="Malgun Gothic" w:cs="Arial"/>
                <w:lang w:eastAsia="ko-KR"/>
              </w:rPr>
            </w:pPr>
            <w:r>
              <w:rPr>
                <w:rFonts w:cs="Arial"/>
                <w:lang w:eastAsia="zh-CN"/>
              </w:rPr>
              <w:t>DC_41C-42C_n78A</w:t>
            </w:r>
            <w:r>
              <w:rPr>
                <w:rFonts w:cs="Arial"/>
                <w:lang w:eastAsia="ja-JP"/>
              </w:rPr>
              <w:t>-</w:t>
            </w:r>
            <w:r>
              <w:rPr>
                <w:rFonts w:cs="Arial"/>
                <w:lang w:eastAsia="zh-CN"/>
              </w:rPr>
              <w:t>n257</w:t>
            </w:r>
            <w:r>
              <w:rPr>
                <w:rFonts w:eastAsia="Malgun Gothic" w:cs="Arial"/>
                <w:lang w:eastAsia="ko-KR"/>
              </w:rPr>
              <w:t>H</w:t>
            </w:r>
          </w:p>
          <w:p w14:paraId="20E8AC64" w14:textId="77777777" w:rsidR="00FF4449" w:rsidRDefault="00FF4449">
            <w:pPr>
              <w:pStyle w:val="TAC"/>
              <w:rPr>
                <w:noProof/>
                <w:lang w:eastAsia="fr-FR"/>
              </w:rPr>
            </w:pPr>
            <w:r>
              <w:rPr>
                <w:rFonts w:cs="Arial"/>
                <w:lang w:eastAsia="zh-CN"/>
              </w:rPr>
              <w:t>DC_41C-42C_n78A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92A419C" w14:textId="77777777" w:rsidR="00FF4449" w:rsidRDefault="00FF4449">
            <w:pPr>
              <w:pStyle w:val="TAC"/>
              <w:rPr>
                <w:rFonts w:cs="Arial"/>
                <w:lang w:eastAsia="zh-CN"/>
              </w:rPr>
            </w:pPr>
            <w:r>
              <w:rPr>
                <w:rFonts w:cs="Arial"/>
                <w:lang w:eastAsia="zh-CN"/>
              </w:rPr>
              <w:t>DC_41A_n78A</w:t>
            </w:r>
          </w:p>
          <w:p w14:paraId="0523C9E1" w14:textId="77777777" w:rsidR="00FF4449" w:rsidRDefault="00FF4449">
            <w:pPr>
              <w:pStyle w:val="TAC"/>
              <w:rPr>
                <w:rFonts w:cs="Arial"/>
                <w:lang w:eastAsia="zh-CN"/>
              </w:rPr>
            </w:pPr>
            <w:r>
              <w:rPr>
                <w:rFonts w:cs="Arial"/>
                <w:lang w:eastAsia="zh-CN"/>
              </w:rPr>
              <w:t>DC_41A_n257A</w:t>
            </w:r>
          </w:p>
          <w:p w14:paraId="490465CC" w14:textId="77777777" w:rsidR="00FF4449" w:rsidRDefault="00FF4449">
            <w:pPr>
              <w:pStyle w:val="TAC"/>
              <w:rPr>
                <w:rFonts w:cs="Arial"/>
                <w:lang w:eastAsia="zh-CN"/>
              </w:rPr>
            </w:pPr>
            <w:r>
              <w:rPr>
                <w:rFonts w:cs="Arial"/>
                <w:lang w:eastAsia="zh-CN"/>
              </w:rPr>
              <w:t>DC_41A_n257G</w:t>
            </w:r>
          </w:p>
          <w:p w14:paraId="48C231A1" w14:textId="77777777" w:rsidR="00FF4449" w:rsidRDefault="00FF4449">
            <w:pPr>
              <w:pStyle w:val="TAC"/>
              <w:rPr>
                <w:rFonts w:cs="Arial"/>
                <w:lang w:eastAsia="zh-CN"/>
              </w:rPr>
            </w:pPr>
            <w:r>
              <w:rPr>
                <w:rFonts w:cs="Arial"/>
                <w:lang w:eastAsia="zh-CN"/>
              </w:rPr>
              <w:t>DC_41A_n257H</w:t>
            </w:r>
          </w:p>
          <w:p w14:paraId="5CF6C441" w14:textId="77777777" w:rsidR="00FF4449" w:rsidRDefault="00FF4449">
            <w:pPr>
              <w:pStyle w:val="TAC"/>
              <w:rPr>
                <w:rFonts w:cs="Arial"/>
                <w:lang w:eastAsia="zh-CN"/>
              </w:rPr>
            </w:pPr>
            <w:r>
              <w:rPr>
                <w:rFonts w:cs="Arial"/>
                <w:lang w:eastAsia="zh-CN"/>
              </w:rPr>
              <w:t>DC_41A_n257I</w:t>
            </w:r>
          </w:p>
          <w:p w14:paraId="01D3D87E" w14:textId="77777777" w:rsidR="00FF4449" w:rsidRDefault="00FF4449">
            <w:pPr>
              <w:pStyle w:val="TAC"/>
              <w:rPr>
                <w:rFonts w:cs="Arial"/>
                <w:lang w:eastAsia="zh-CN"/>
              </w:rPr>
            </w:pPr>
            <w:r>
              <w:rPr>
                <w:rFonts w:cs="Arial"/>
                <w:lang w:eastAsia="zh-CN"/>
              </w:rPr>
              <w:t>DC_41C_n78A</w:t>
            </w:r>
          </w:p>
          <w:p w14:paraId="37251C50" w14:textId="77777777" w:rsidR="00FF4449" w:rsidRDefault="00FF4449">
            <w:pPr>
              <w:pStyle w:val="TAC"/>
              <w:rPr>
                <w:rFonts w:cs="Arial"/>
                <w:lang w:eastAsia="zh-CN"/>
              </w:rPr>
            </w:pPr>
            <w:r>
              <w:rPr>
                <w:rFonts w:cs="Arial"/>
                <w:lang w:eastAsia="zh-CN"/>
              </w:rPr>
              <w:t>DC_41C_n257A</w:t>
            </w:r>
          </w:p>
          <w:p w14:paraId="25BBE7EE" w14:textId="77777777" w:rsidR="00FF4449" w:rsidRDefault="00FF4449">
            <w:pPr>
              <w:pStyle w:val="TAC"/>
              <w:rPr>
                <w:rFonts w:cs="Arial"/>
                <w:lang w:eastAsia="zh-CN"/>
              </w:rPr>
            </w:pPr>
            <w:r>
              <w:rPr>
                <w:rFonts w:cs="Arial"/>
                <w:lang w:eastAsia="zh-CN"/>
              </w:rPr>
              <w:t>DC_41C_n257G</w:t>
            </w:r>
          </w:p>
          <w:p w14:paraId="34BD6F27" w14:textId="77777777" w:rsidR="00FF4449" w:rsidRDefault="00FF4449">
            <w:pPr>
              <w:pStyle w:val="TAC"/>
              <w:rPr>
                <w:rFonts w:cs="Arial"/>
                <w:lang w:eastAsia="zh-CN"/>
              </w:rPr>
            </w:pPr>
            <w:r>
              <w:rPr>
                <w:rFonts w:cs="Arial"/>
                <w:lang w:eastAsia="zh-CN"/>
              </w:rPr>
              <w:t>DC_41C_n257H</w:t>
            </w:r>
          </w:p>
          <w:p w14:paraId="625DEEE7" w14:textId="77777777" w:rsidR="00FF4449" w:rsidRDefault="00FF4449">
            <w:pPr>
              <w:pStyle w:val="TAC"/>
              <w:rPr>
                <w:rFonts w:cs="Arial"/>
                <w:lang w:eastAsia="zh-CN"/>
              </w:rPr>
            </w:pPr>
            <w:r>
              <w:rPr>
                <w:rFonts w:cs="Arial"/>
                <w:lang w:eastAsia="zh-CN"/>
              </w:rPr>
              <w:t>DC_41C_n257I</w:t>
            </w:r>
          </w:p>
          <w:p w14:paraId="48A2F58D" w14:textId="77777777" w:rsidR="00FF4449" w:rsidRDefault="00FF4449">
            <w:pPr>
              <w:pStyle w:val="TAC"/>
              <w:rPr>
                <w:rFonts w:cs="Arial"/>
                <w:lang w:eastAsia="zh-CN"/>
              </w:rPr>
            </w:pPr>
            <w:r>
              <w:rPr>
                <w:rFonts w:cs="Arial"/>
                <w:lang w:eastAsia="zh-CN"/>
              </w:rPr>
              <w:t>DC_42A_n257A</w:t>
            </w:r>
          </w:p>
          <w:p w14:paraId="2EB2EFB3" w14:textId="77777777" w:rsidR="00FF4449" w:rsidRDefault="00FF4449">
            <w:pPr>
              <w:pStyle w:val="TAC"/>
              <w:rPr>
                <w:rFonts w:cs="Arial"/>
                <w:lang w:eastAsia="zh-CN"/>
              </w:rPr>
            </w:pPr>
            <w:r>
              <w:rPr>
                <w:rFonts w:cs="Arial"/>
                <w:lang w:eastAsia="zh-CN"/>
              </w:rPr>
              <w:t>DC_42A_n257G</w:t>
            </w:r>
          </w:p>
          <w:p w14:paraId="21A278D3" w14:textId="77777777" w:rsidR="00FF4449" w:rsidRDefault="00FF4449">
            <w:pPr>
              <w:pStyle w:val="TAC"/>
              <w:rPr>
                <w:rFonts w:cs="Arial"/>
                <w:lang w:eastAsia="zh-CN"/>
              </w:rPr>
            </w:pPr>
            <w:r>
              <w:rPr>
                <w:rFonts w:cs="Arial"/>
                <w:lang w:eastAsia="zh-CN"/>
              </w:rPr>
              <w:t>DC_42A_n257H</w:t>
            </w:r>
          </w:p>
          <w:p w14:paraId="71020579" w14:textId="77777777" w:rsidR="00FF4449" w:rsidRDefault="00FF4449">
            <w:pPr>
              <w:pStyle w:val="TAC"/>
              <w:rPr>
                <w:rFonts w:cs="Arial"/>
                <w:lang w:eastAsia="zh-CN"/>
              </w:rPr>
            </w:pPr>
            <w:r>
              <w:rPr>
                <w:rFonts w:cs="Arial"/>
                <w:lang w:eastAsia="zh-CN"/>
              </w:rPr>
              <w:t>DC_42A_n257I</w:t>
            </w:r>
          </w:p>
          <w:p w14:paraId="7598F674" w14:textId="77777777" w:rsidR="00FF4449" w:rsidRDefault="00FF4449">
            <w:pPr>
              <w:pStyle w:val="TAC"/>
              <w:rPr>
                <w:rFonts w:cs="Arial"/>
                <w:lang w:eastAsia="zh-CN"/>
              </w:rPr>
            </w:pPr>
            <w:r>
              <w:rPr>
                <w:rFonts w:cs="Arial"/>
                <w:lang w:eastAsia="zh-CN"/>
              </w:rPr>
              <w:t>DC_42C_n257A</w:t>
            </w:r>
          </w:p>
          <w:p w14:paraId="0833B7F4" w14:textId="77777777" w:rsidR="00FF4449" w:rsidRDefault="00FF4449">
            <w:pPr>
              <w:pStyle w:val="TAC"/>
              <w:rPr>
                <w:rFonts w:cs="Arial"/>
                <w:lang w:val="sv-FI" w:eastAsia="zh-CN"/>
              </w:rPr>
            </w:pPr>
            <w:r>
              <w:rPr>
                <w:rFonts w:cs="Arial"/>
                <w:lang w:val="sv-FI" w:eastAsia="zh-CN"/>
              </w:rPr>
              <w:t>DC_42C_n257G</w:t>
            </w:r>
          </w:p>
          <w:p w14:paraId="4324D033" w14:textId="77777777" w:rsidR="00FF4449" w:rsidRDefault="00FF4449">
            <w:pPr>
              <w:pStyle w:val="TAC"/>
              <w:rPr>
                <w:rFonts w:cs="Arial"/>
                <w:lang w:val="sv-FI" w:eastAsia="zh-CN"/>
              </w:rPr>
            </w:pPr>
            <w:r>
              <w:rPr>
                <w:rFonts w:cs="Arial"/>
                <w:lang w:val="sv-FI" w:eastAsia="zh-CN"/>
              </w:rPr>
              <w:t>DC_42C_n257H</w:t>
            </w:r>
          </w:p>
          <w:p w14:paraId="76541615" w14:textId="77777777" w:rsidR="00FF4449" w:rsidRDefault="00FF4449">
            <w:pPr>
              <w:pStyle w:val="TAC"/>
              <w:rPr>
                <w:noProof/>
                <w:lang w:val="sv-FI" w:eastAsia="fr-FR"/>
              </w:rPr>
            </w:pPr>
            <w:r>
              <w:rPr>
                <w:rFonts w:cs="Arial"/>
                <w:lang w:val="sv-FI" w:eastAsia="zh-CN"/>
              </w:rPr>
              <w:t>DC_42C_n257I</w:t>
            </w:r>
          </w:p>
        </w:tc>
      </w:tr>
      <w:tr w:rsidR="00FF4449" w14:paraId="7078EC56" w14:textId="77777777" w:rsidTr="00FF4449">
        <w:trPr>
          <w:trHeight w:val="18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8E5D57E" w14:textId="77777777" w:rsidR="00FF4449" w:rsidRDefault="00FF4449">
            <w:pPr>
              <w:pStyle w:val="TAN"/>
              <w:rPr>
                <w:lang w:eastAsia="fr-FR"/>
              </w:rPr>
            </w:pPr>
            <w:r>
              <w:rPr>
                <w:lang w:eastAsia="fr-FR"/>
              </w:rPr>
              <w:t>NOTE 1:</w:t>
            </w:r>
            <w:r>
              <w:rPr>
                <w:lang w:eastAsia="fr-FR"/>
              </w:rPr>
              <w:tab/>
              <w:t>Uplink EN-DC configurations are the configurations supported by the present release of specifications.</w:t>
            </w:r>
          </w:p>
          <w:p w14:paraId="643C1831" w14:textId="77777777" w:rsidR="00FF4449" w:rsidRDefault="00FF4449">
            <w:pPr>
              <w:pStyle w:val="TAN"/>
              <w:rPr>
                <w:lang w:eastAsia="fr-FR"/>
              </w:rPr>
            </w:pPr>
            <w:r>
              <w:rPr>
                <w:lang w:eastAsia="fr-FR"/>
              </w:rPr>
              <w:t>NOTE 2:</w:t>
            </w:r>
            <w:r>
              <w:rPr>
                <w:lang w:eastAsia="fr-FR"/>
              </w:rPr>
              <w:tab/>
              <w:t>Applicable for UE supporting inter-band EN-DC with mandatory simultaneous Rx/Tx capability.</w:t>
            </w:r>
          </w:p>
        </w:tc>
      </w:tr>
    </w:tbl>
    <w:p w14:paraId="6A0F8598" w14:textId="77777777" w:rsidR="00FF4449" w:rsidRDefault="00FF4449" w:rsidP="00FF4449"/>
    <w:p w14:paraId="7084F6DA" w14:textId="77777777" w:rsidR="00FF4449" w:rsidRDefault="00FF4449" w:rsidP="00FF4449">
      <w:pPr>
        <w:rPr>
          <w:lang w:eastAsia="zh-TW"/>
        </w:rPr>
      </w:pPr>
    </w:p>
    <w:p w14:paraId="629961BF" w14:textId="77777777" w:rsidR="003B2286" w:rsidRDefault="003B2286" w:rsidP="003B2286">
      <w:pPr>
        <w:rPr>
          <w:b/>
          <w:i/>
          <w:noProof/>
          <w:color w:val="FF0000"/>
          <w:lang w:eastAsia="zh-CN"/>
        </w:rPr>
      </w:pPr>
    </w:p>
    <w:p w14:paraId="4133D2D8" w14:textId="129B68C1" w:rsidR="003B2286" w:rsidRDefault="008D67F0" w:rsidP="003B2286">
      <w:pPr>
        <w:rPr>
          <w:b/>
          <w:i/>
          <w:noProof/>
          <w:color w:val="FF0000"/>
          <w:lang w:eastAsia="zh-CN"/>
        </w:rPr>
      </w:pPr>
      <w:r>
        <w:rPr>
          <w:b/>
          <w:i/>
          <w:noProof/>
          <w:color w:val="FF0000"/>
          <w:lang w:eastAsia="zh-CN"/>
        </w:rPr>
        <w:t>----------------------------</w:t>
      </w:r>
      <w:r w:rsidR="003B2286" w:rsidRPr="00225F64">
        <w:rPr>
          <w:rFonts w:hint="eastAsia"/>
          <w:b/>
          <w:i/>
          <w:noProof/>
          <w:color w:val="FF0000"/>
          <w:lang w:eastAsia="zh-CN"/>
        </w:rPr>
        <w:t>&lt;</w:t>
      </w:r>
      <w:r w:rsidR="003B2286">
        <w:rPr>
          <w:b/>
          <w:i/>
          <w:noProof/>
          <w:color w:val="FF0000"/>
          <w:lang w:eastAsia="zh-CN"/>
        </w:rPr>
        <w:t>End</w:t>
      </w:r>
      <w:r w:rsidR="003B2286" w:rsidRPr="00225F64">
        <w:rPr>
          <w:b/>
          <w:i/>
          <w:noProof/>
          <w:color w:val="FF0000"/>
          <w:lang w:eastAsia="zh-CN"/>
        </w:rPr>
        <w:t xml:space="preserve"> of change</w:t>
      </w:r>
      <w:r>
        <w:rPr>
          <w:b/>
          <w:i/>
          <w:noProof/>
          <w:color w:val="FF0000"/>
          <w:lang w:eastAsia="zh-CN"/>
        </w:rPr>
        <w:t>2</w:t>
      </w:r>
      <w:r w:rsidR="003B2286" w:rsidRPr="00225F64">
        <w:rPr>
          <w:rFonts w:hint="eastAsia"/>
          <w:b/>
          <w:i/>
          <w:noProof/>
          <w:color w:val="FF0000"/>
          <w:lang w:eastAsia="zh-CN"/>
        </w:rPr>
        <w:t>&gt;</w:t>
      </w:r>
      <w:r>
        <w:rPr>
          <w:b/>
          <w:i/>
          <w:noProof/>
          <w:color w:val="FF0000"/>
          <w:lang w:eastAsia="zh-CN"/>
        </w:rPr>
        <w:t>------------------------------</w:t>
      </w:r>
    </w:p>
    <w:p w14:paraId="4CF2973C" w14:textId="77777777" w:rsidR="00FF4449" w:rsidRDefault="00FF4449" w:rsidP="003B2286">
      <w:pPr>
        <w:rPr>
          <w:b/>
          <w:i/>
          <w:noProof/>
          <w:color w:val="FF0000"/>
          <w:lang w:eastAsia="zh-CN"/>
        </w:rPr>
      </w:pPr>
    </w:p>
    <w:p w14:paraId="35878F71" w14:textId="30042C27" w:rsidR="00FF4449" w:rsidRDefault="008D67F0" w:rsidP="00FF4449">
      <w:pPr>
        <w:rPr>
          <w:b/>
          <w:i/>
          <w:noProof/>
          <w:color w:val="FF0000"/>
          <w:lang w:eastAsia="zh-CN"/>
        </w:rPr>
      </w:pPr>
      <w:r>
        <w:rPr>
          <w:b/>
          <w:i/>
          <w:noProof/>
          <w:color w:val="FF0000"/>
          <w:lang w:eastAsia="zh-CN"/>
        </w:rPr>
        <w:t>---------------------------</w:t>
      </w:r>
      <w:r w:rsidR="00FF4449" w:rsidRPr="00225F64">
        <w:rPr>
          <w:rFonts w:hint="eastAsia"/>
          <w:b/>
          <w:i/>
          <w:noProof/>
          <w:color w:val="FF0000"/>
          <w:lang w:eastAsia="zh-CN"/>
        </w:rPr>
        <w:t>&lt;</w:t>
      </w:r>
      <w:r w:rsidR="00FF4449">
        <w:rPr>
          <w:b/>
          <w:i/>
          <w:noProof/>
          <w:color w:val="FF0000"/>
          <w:lang w:eastAsia="zh-CN"/>
        </w:rPr>
        <w:t>S</w:t>
      </w:r>
      <w:r w:rsidR="00FF4449" w:rsidRPr="00225F64">
        <w:rPr>
          <w:b/>
          <w:i/>
          <w:noProof/>
          <w:color w:val="FF0000"/>
          <w:lang w:eastAsia="zh-CN"/>
        </w:rPr>
        <w:t>tart of change</w:t>
      </w:r>
      <w:r>
        <w:rPr>
          <w:b/>
          <w:i/>
          <w:noProof/>
          <w:color w:val="FF0000"/>
          <w:lang w:eastAsia="zh-CN"/>
        </w:rPr>
        <w:t>3</w:t>
      </w:r>
      <w:r w:rsidR="00FF4449" w:rsidRPr="00225F64">
        <w:rPr>
          <w:rFonts w:hint="eastAsia"/>
          <w:b/>
          <w:i/>
          <w:noProof/>
          <w:color w:val="FF0000"/>
          <w:lang w:eastAsia="zh-CN"/>
        </w:rPr>
        <w:t>&gt;</w:t>
      </w:r>
      <w:r>
        <w:rPr>
          <w:b/>
          <w:i/>
          <w:noProof/>
          <w:color w:val="FF0000"/>
          <w:lang w:eastAsia="zh-CN"/>
        </w:rPr>
        <w:t>------------------------</w:t>
      </w:r>
    </w:p>
    <w:p w14:paraId="4FAAC48D" w14:textId="77777777" w:rsidR="007E5D4E" w:rsidRDefault="007E5D4E" w:rsidP="007E5D4E">
      <w:pPr>
        <w:pStyle w:val="Heading4"/>
      </w:pPr>
      <w:bookmarkStart w:id="116" w:name="_Toc21351542"/>
      <w:bookmarkStart w:id="117" w:name="_Toc29807124"/>
      <w:bookmarkStart w:id="118" w:name="_Toc36648838"/>
      <w:bookmarkStart w:id="119" w:name="_Toc36651563"/>
      <w:bookmarkStart w:id="120" w:name="_Toc37256497"/>
      <w:bookmarkStart w:id="121" w:name="_Toc37256838"/>
      <w:bookmarkStart w:id="122" w:name="_Toc45890535"/>
      <w:bookmarkStart w:id="123" w:name="_Toc45891759"/>
      <w:bookmarkStart w:id="124" w:name="_Toc45892169"/>
      <w:bookmarkStart w:id="125" w:name="_Toc45892579"/>
      <w:bookmarkStart w:id="126" w:name="_Toc52352992"/>
      <w:bookmarkStart w:id="127" w:name="_Toc53174815"/>
      <w:bookmarkStart w:id="128" w:name="_Toc61375964"/>
      <w:bookmarkStart w:id="129" w:name="_Toc61376376"/>
      <w:bookmarkStart w:id="130" w:name="_Toc67938650"/>
      <w:bookmarkStart w:id="131" w:name="_Toc76454252"/>
      <w:bookmarkStart w:id="132" w:name="_Toc76719672"/>
      <w:bookmarkStart w:id="133" w:name="_Toc76720192"/>
      <w:r>
        <w:lastRenderedPageBreak/>
        <w:t>5.5B.</w:t>
      </w:r>
      <w:r>
        <w:rPr>
          <w:lang w:eastAsia="zh-CN"/>
        </w:rPr>
        <w:t>7</w:t>
      </w:r>
      <w:r>
        <w:t>.1</w:t>
      </w:r>
      <w:r>
        <w:tab/>
        <w:t xml:space="preserve">Inter-band </w:t>
      </w:r>
      <w:r>
        <w:rPr>
          <w:lang w:eastAsia="zh-CN"/>
        </w:rPr>
        <w:t>NR</w:t>
      </w:r>
      <w:r>
        <w:t>-DC configurations between FR1 and FR2 (two bands)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654334C1" w14:textId="77777777" w:rsidR="007E5D4E" w:rsidRDefault="007E5D4E" w:rsidP="007E5D4E">
      <w:pPr>
        <w:pStyle w:val="TH"/>
      </w:pPr>
      <w:r>
        <w:t>Table 5.5</w:t>
      </w:r>
      <w:r>
        <w:rPr>
          <w:lang w:eastAsia="zh-CN"/>
        </w:rPr>
        <w:t>B.7</w:t>
      </w:r>
      <w:r>
        <w:t xml:space="preserve">-1: Inter-band </w:t>
      </w:r>
      <w:r>
        <w:rPr>
          <w:lang w:eastAsia="zh-CN"/>
        </w:rPr>
        <w:t>NR-DC</w:t>
      </w:r>
      <w:r>
        <w:t xml:space="preserve"> configurations between FR1 and FR2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969"/>
      </w:tblGrid>
      <w:tr w:rsidR="007E5D4E" w:rsidRPr="00F04DA3" w14:paraId="56BD42AA" w14:textId="77777777" w:rsidTr="00BC4397">
        <w:trPr>
          <w:trHeight w:val="187"/>
          <w:tblHeader/>
          <w:jc w:val="center"/>
        </w:trPr>
        <w:tc>
          <w:tcPr>
            <w:tcW w:w="3823" w:type="dxa"/>
          </w:tcPr>
          <w:p w14:paraId="3A4F914D" w14:textId="77777777" w:rsidR="007E5D4E" w:rsidRPr="00F04DA3" w:rsidRDefault="007E5D4E" w:rsidP="00BC4397">
            <w:pPr>
              <w:pStyle w:val="TAH"/>
              <w:rPr>
                <w:lang w:eastAsia="fi-FI"/>
              </w:rPr>
            </w:pPr>
            <w:r w:rsidRPr="00F04DA3">
              <w:rPr>
                <w:lang w:eastAsia="zh-CN"/>
              </w:rPr>
              <w:lastRenderedPageBreak/>
              <w:t>Downlink NR DC</w:t>
            </w:r>
          </w:p>
          <w:p w14:paraId="19860619" w14:textId="77777777" w:rsidR="007E5D4E" w:rsidRPr="00F04DA3" w:rsidRDefault="007E5D4E" w:rsidP="00BC4397">
            <w:pPr>
              <w:pStyle w:val="TAH"/>
              <w:rPr>
                <w:lang w:eastAsia="fi-FI"/>
              </w:rPr>
            </w:pPr>
            <w:r w:rsidRPr="00F04DA3">
              <w:rPr>
                <w:lang w:eastAsia="fi-FI"/>
              </w:rPr>
              <w:t>configuration</w:t>
            </w:r>
          </w:p>
        </w:tc>
        <w:tc>
          <w:tcPr>
            <w:tcW w:w="3969" w:type="dxa"/>
          </w:tcPr>
          <w:p w14:paraId="45A4BFBA" w14:textId="77777777" w:rsidR="007E5D4E" w:rsidRPr="00F04DA3" w:rsidRDefault="007E5D4E" w:rsidP="00BC4397">
            <w:pPr>
              <w:pStyle w:val="TAH"/>
              <w:rPr>
                <w:lang w:eastAsia="fi-FI"/>
              </w:rPr>
            </w:pPr>
            <w:r w:rsidRPr="00F04DA3">
              <w:rPr>
                <w:lang w:eastAsia="fi-FI"/>
              </w:rPr>
              <w:t xml:space="preserve">Uplink </w:t>
            </w:r>
            <w:r w:rsidRPr="00F04DA3">
              <w:rPr>
                <w:lang w:eastAsia="zh-CN"/>
              </w:rPr>
              <w:t>NR DC</w:t>
            </w:r>
          </w:p>
          <w:p w14:paraId="5C5C29D2" w14:textId="77777777" w:rsidR="007E5D4E" w:rsidRPr="00F04DA3" w:rsidRDefault="007E5D4E" w:rsidP="00BC4397">
            <w:pPr>
              <w:pStyle w:val="TAH"/>
              <w:rPr>
                <w:lang w:eastAsia="fi-FI"/>
              </w:rPr>
            </w:pPr>
            <w:r w:rsidRPr="00F04DA3">
              <w:rPr>
                <w:lang w:eastAsia="fi-FI"/>
              </w:rPr>
              <w:t>configuration</w:t>
            </w:r>
          </w:p>
        </w:tc>
      </w:tr>
      <w:tr w:rsidR="007E5D4E" w:rsidRPr="00F04DA3" w14:paraId="18B498FB" w14:textId="77777777" w:rsidTr="00BC4397">
        <w:trPr>
          <w:trHeight w:val="187"/>
          <w:jc w:val="center"/>
        </w:trPr>
        <w:tc>
          <w:tcPr>
            <w:tcW w:w="3823" w:type="dxa"/>
          </w:tcPr>
          <w:p w14:paraId="35B36ABF" w14:textId="77777777" w:rsidR="007E5D4E" w:rsidRPr="00F04DA3" w:rsidRDefault="007E5D4E" w:rsidP="00BC4397">
            <w:pPr>
              <w:pStyle w:val="TAC"/>
              <w:rPr>
                <w:lang w:eastAsia="ja-JP"/>
              </w:rPr>
            </w:pPr>
            <w:r w:rsidRPr="00F04DA3">
              <w:rPr>
                <w:lang w:eastAsia="ja-JP"/>
              </w:rPr>
              <w:t>DC_n3A-n257A</w:t>
            </w:r>
            <w:ins w:id="134" w:author="tank" w:date="2021-07-28T16:50:00Z">
              <w:r w:rsidRPr="008A2A38">
                <w:rPr>
                  <w:vertAlign w:val="superscript"/>
                  <w:lang w:eastAsia="ja-JP"/>
                </w:rPr>
                <w:t>1</w:t>
              </w:r>
            </w:ins>
          </w:p>
          <w:p w14:paraId="3F12E5F2" w14:textId="77777777" w:rsidR="007E5D4E" w:rsidRPr="00F04DA3" w:rsidRDefault="007E5D4E" w:rsidP="00BC4397">
            <w:pPr>
              <w:pStyle w:val="TAC"/>
              <w:rPr>
                <w:lang w:eastAsia="ja-JP"/>
              </w:rPr>
            </w:pPr>
            <w:r w:rsidRPr="00F04DA3">
              <w:rPr>
                <w:lang w:eastAsia="ja-JP"/>
              </w:rPr>
              <w:t>DC_n3A-n257D</w:t>
            </w:r>
            <w:ins w:id="135" w:author="tank" w:date="2021-07-28T16:50:00Z">
              <w:r w:rsidRPr="008A2A38">
                <w:rPr>
                  <w:vertAlign w:val="superscript"/>
                  <w:lang w:eastAsia="ja-JP"/>
                </w:rPr>
                <w:t>1</w:t>
              </w:r>
            </w:ins>
          </w:p>
          <w:p w14:paraId="530C5678" w14:textId="77777777" w:rsidR="007E5D4E" w:rsidRPr="00F04DA3" w:rsidRDefault="007E5D4E" w:rsidP="00BC4397">
            <w:pPr>
              <w:pStyle w:val="TAC"/>
              <w:rPr>
                <w:lang w:eastAsia="ja-JP"/>
              </w:rPr>
            </w:pPr>
            <w:r w:rsidRPr="00F04DA3">
              <w:rPr>
                <w:lang w:eastAsia="ja-JP"/>
              </w:rPr>
              <w:t>DC_n3A-n257G</w:t>
            </w:r>
            <w:ins w:id="136" w:author="tank" w:date="2021-07-28T16:50:00Z">
              <w:r w:rsidRPr="008A2A38">
                <w:rPr>
                  <w:vertAlign w:val="superscript"/>
                  <w:lang w:eastAsia="ja-JP"/>
                </w:rPr>
                <w:t>1</w:t>
              </w:r>
            </w:ins>
          </w:p>
          <w:p w14:paraId="1B5E2678" w14:textId="77777777" w:rsidR="007E5D4E" w:rsidRPr="00F04DA3" w:rsidRDefault="007E5D4E" w:rsidP="00BC4397">
            <w:pPr>
              <w:pStyle w:val="TAC"/>
              <w:rPr>
                <w:lang w:eastAsia="ja-JP"/>
              </w:rPr>
            </w:pPr>
            <w:r w:rsidRPr="00F04DA3">
              <w:rPr>
                <w:lang w:eastAsia="ja-JP"/>
              </w:rPr>
              <w:t>DC_n3A-n257H</w:t>
            </w:r>
            <w:ins w:id="137" w:author="tank" w:date="2021-07-28T16:50:00Z">
              <w:r w:rsidRPr="008A2A38">
                <w:rPr>
                  <w:vertAlign w:val="superscript"/>
                  <w:lang w:eastAsia="ja-JP"/>
                </w:rPr>
                <w:t>1</w:t>
              </w:r>
            </w:ins>
          </w:p>
          <w:p w14:paraId="05F67A27" w14:textId="77777777" w:rsidR="007E5D4E" w:rsidRPr="00F04DA3" w:rsidRDefault="007E5D4E" w:rsidP="00BC4397">
            <w:pPr>
              <w:pStyle w:val="TAC"/>
              <w:rPr>
                <w:lang w:eastAsia="zh-CN"/>
              </w:rPr>
            </w:pPr>
            <w:r w:rsidRPr="00F04DA3">
              <w:rPr>
                <w:lang w:eastAsia="ja-JP"/>
              </w:rPr>
              <w:t>DC_n3A-n257I</w:t>
            </w:r>
            <w:ins w:id="138" w:author="tank" w:date="2021-07-28T16:50:00Z">
              <w:r w:rsidRPr="008A2A38">
                <w:rPr>
                  <w:vertAlign w:val="superscript"/>
                  <w:lang w:eastAsia="ja-JP"/>
                </w:rPr>
                <w:t>1</w:t>
              </w:r>
            </w:ins>
          </w:p>
        </w:tc>
        <w:tc>
          <w:tcPr>
            <w:tcW w:w="3969" w:type="dxa"/>
          </w:tcPr>
          <w:p w14:paraId="5BB8D241" w14:textId="77777777" w:rsidR="007E5D4E" w:rsidRPr="00F04DA3" w:rsidRDefault="007E5D4E" w:rsidP="00BC4397">
            <w:pPr>
              <w:pStyle w:val="TAC"/>
              <w:rPr>
                <w:lang w:eastAsia="ja-JP"/>
              </w:rPr>
            </w:pPr>
            <w:r w:rsidRPr="00F04DA3">
              <w:rPr>
                <w:lang w:eastAsia="ja-JP"/>
              </w:rPr>
              <w:t>DC_n3A-n257A</w:t>
            </w:r>
          </w:p>
          <w:p w14:paraId="5C66E845" w14:textId="77777777" w:rsidR="007E5D4E" w:rsidRPr="00F04DA3" w:rsidRDefault="007E5D4E" w:rsidP="00BC4397">
            <w:pPr>
              <w:pStyle w:val="TAC"/>
              <w:rPr>
                <w:lang w:eastAsia="ja-JP"/>
              </w:rPr>
            </w:pPr>
            <w:r w:rsidRPr="00F04DA3">
              <w:rPr>
                <w:lang w:eastAsia="ja-JP"/>
              </w:rPr>
              <w:t>DC_n3A-n257D</w:t>
            </w:r>
          </w:p>
          <w:p w14:paraId="72E9850B" w14:textId="77777777" w:rsidR="007E5D4E" w:rsidRPr="00F04DA3" w:rsidRDefault="007E5D4E" w:rsidP="00BC4397">
            <w:pPr>
              <w:pStyle w:val="TAC"/>
              <w:rPr>
                <w:lang w:eastAsia="ja-JP"/>
              </w:rPr>
            </w:pPr>
            <w:r w:rsidRPr="00F04DA3">
              <w:rPr>
                <w:lang w:eastAsia="ja-JP"/>
              </w:rPr>
              <w:t>DC_n3A-n257G</w:t>
            </w:r>
          </w:p>
          <w:p w14:paraId="03A1D902" w14:textId="77777777" w:rsidR="007E5D4E" w:rsidRPr="00F04DA3" w:rsidRDefault="007E5D4E" w:rsidP="00BC4397">
            <w:pPr>
              <w:pStyle w:val="TAC"/>
              <w:rPr>
                <w:lang w:eastAsia="ja-JP"/>
              </w:rPr>
            </w:pPr>
            <w:r w:rsidRPr="00F04DA3">
              <w:rPr>
                <w:lang w:eastAsia="ja-JP"/>
              </w:rPr>
              <w:t>DC_n3A-n257H</w:t>
            </w:r>
          </w:p>
          <w:p w14:paraId="730EC551" w14:textId="77777777" w:rsidR="007E5D4E" w:rsidRPr="00F04DA3" w:rsidRDefault="007E5D4E" w:rsidP="00BC4397">
            <w:pPr>
              <w:pStyle w:val="TAC"/>
              <w:rPr>
                <w:lang w:eastAsia="zh-CN"/>
              </w:rPr>
            </w:pPr>
            <w:r w:rsidRPr="00F04DA3">
              <w:rPr>
                <w:lang w:eastAsia="ja-JP"/>
              </w:rPr>
              <w:t>DC_n3A-n257I</w:t>
            </w:r>
          </w:p>
        </w:tc>
      </w:tr>
      <w:tr w:rsidR="007E5D4E" w:rsidRPr="00F04DA3" w14:paraId="2C89C8C4" w14:textId="77777777" w:rsidTr="00BC4397">
        <w:trPr>
          <w:trHeight w:val="187"/>
          <w:jc w:val="center"/>
        </w:trPr>
        <w:tc>
          <w:tcPr>
            <w:tcW w:w="3823" w:type="dxa"/>
          </w:tcPr>
          <w:p w14:paraId="635DA608" w14:textId="77777777" w:rsidR="007E5D4E" w:rsidRPr="00F04DA3" w:rsidRDefault="007E5D4E" w:rsidP="00BC4397">
            <w:pPr>
              <w:pStyle w:val="TAC"/>
              <w:rPr>
                <w:lang w:eastAsia="ja-JP"/>
              </w:rPr>
            </w:pPr>
            <w:r w:rsidRPr="00F04DA3">
              <w:rPr>
                <w:lang w:eastAsia="ja-JP"/>
              </w:rPr>
              <w:t>DC_n28A-n257A</w:t>
            </w:r>
            <w:ins w:id="139" w:author="伏木 雅(SB 渉外本部)" w:date="2021-08-03T14:47:00Z">
              <w:r w:rsidRPr="008A2A38">
                <w:rPr>
                  <w:vertAlign w:val="superscript"/>
                  <w:lang w:eastAsia="ja-JP"/>
                </w:rPr>
                <w:t>1</w:t>
              </w:r>
            </w:ins>
          </w:p>
          <w:p w14:paraId="1AB75A60" w14:textId="77777777" w:rsidR="007E5D4E" w:rsidRPr="00F04DA3" w:rsidRDefault="007E5D4E" w:rsidP="00BC4397">
            <w:pPr>
              <w:pStyle w:val="TAC"/>
              <w:rPr>
                <w:lang w:eastAsia="ja-JP"/>
              </w:rPr>
            </w:pPr>
            <w:r w:rsidRPr="00F04DA3">
              <w:rPr>
                <w:lang w:eastAsia="ja-JP"/>
              </w:rPr>
              <w:t>DC_n28A-n257D</w:t>
            </w:r>
            <w:ins w:id="140" w:author="伏木 雅(SB 渉外本部)" w:date="2021-08-03T14:47:00Z">
              <w:r w:rsidRPr="008A2A38">
                <w:rPr>
                  <w:vertAlign w:val="superscript"/>
                  <w:lang w:eastAsia="ja-JP"/>
                </w:rPr>
                <w:t>1</w:t>
              </w:r>
            </w:ins>
          </w:p>
          <w:p w14:paraId="0712C3B6" w14:textId="77777777" w:rsidR="007E5D4E" w:rsidRPr="00F04DA3" w:rsidRDefault="007E5D4E" w:rsidP="00BC4397">
            <w:pPr>
              <w:pStyle w:val="TAC"/>
              <w:rPr>
                <w:lang w:eastAsia="ja-JP"/>
              </w:rPr>
            </w:pPr>
            <w:r w:rsidRPr="00F04DA3">
              <w:rPr>
                <w:lang w:eastAsia="ja-JP"/>
              </w:rPr>
              <w:t>DC_n28A-n257G</w:t>
            </w:r>
            <w:ins w:id="141" w:author="伏木 雅(SB 渉外本部)" w:date="2021-08-03T14:47:00Z">
              <w:r w:rsidRPr="008A2A38">
                <w:rPr>
                  <w:vertAlign w:val="superscript"/>
                  <w:lang w:eastAsia="ja-JP"/>
                </w:rPr>
                <w:t>1</w:t>
              </w:r>
            </w:ins>
          </w:p>
          <w:p w14:paraId="75EABE62" w14:textId="77777777" w:rsidR="007E5D4E" w:rsidRPr="00F04DA3" w:rsidRDefault="007E5D4E" w:rsidP="00BC4397">
            <w:pPr>
              <w:pStyle w:val="TAC"/>
              <w:rPr>
                <w:lang w:eastAsia="ja-JP"/>
              </w:rPr>
            </w:pPr>
            <w:r w:rsidRPr="00F04DA3">
              <w:rPr>
                <w:lang w:eastAsia="ja-JP"/>
              </w:rPr>
              <w:t>DC_n28A-n257H</w:t>
            </w:r>
            <w:ins w:id="142" w:author="伏木 雅(SB 渉外本部)" w:date="2021-08-03T14:47:00Z">
              <w:r w:rsidRPr="008A2A38">
                <w:rPr>
                  <w:vertAlign w:val="superscript"/>
                  <w:lang w:eastAsia="ja-JP"/>
                </w:rPr>
                <w:t>1</w:t>
              </w:r>
            </w:ins>
          </w:p>
          <w:p w14:paraId="4996A851" w14:textId="77777777" w:rsidR="007E5D4E" w:rsidRPr="00F04DA3" w:rsidRDefault="007E5D4E" w:rsidP="00BC4397">
            <w:pPr>
              <w:pStyle w:val="TAC"/>
              <w:rPr>
                <w:lang w:eastAsia="zh-CN"/>
              </w:rPr>
            </w:pPr>
            <w:r w:rsidRPr="00F04DA3">
              <w:rPr>
                <w:lang w:eastAsia="ja-JP"/>
              </w:rPr>
              <w:t>DC_n28A-n257I</w:t>
            </w:r>
            <w:ins w:id="143" w:author="伏木 雅(SB 渉外本部)" w:date="2021-08-03T14:47:00Z">
              <w:r w:rsidRPr="008A2A38">
                <w:rPr>
                  <w:vertAlign w:val="superscript"/>
                  <w:lang w:eastAsia="ja-JP"/>
                </w:rPr>
                <w:t>1</w:t>
              </w:r>
            </w:ins>
          </w:p>
        </w:tc>
        <w:tc>
          <w:tcPr>
            <w:tcW w:w="3969" w:type="dxa"/>
          </w:tcPr>
          <w:p w14:paraId="33C408DD" w14:textId="77777777" w:rsidR="007E5D4E" w:rsidRPr="00F04DA3" w:rsidRDefault="007E5D4E" w:rsidP="00BC4397">
            <w:pPr>
              <w:pStyle w:val="TAC"/>
              <w:rPr>
                <w:lang w:eastAsia="ja-JP"/>
              </w:rPr>
            </w:pPr>
            <w:r w:rsidRPr="00F04DA3">
              <w:rPr>
                <w:lang w:eastAsia="ja-JP"/>
              </w:rPr>
              <w:t>DC_n28A-n257A</w:t>
            </w:r>
          </w:p>
          <w:p w14:paraId="0294CD2C" w14:textId="77777777" w:rsidR="007E5D4E" w:rsidRPr="00F04DA3" w:rsidRDefault="007E5D4E" w:rsidP="00BC4397">
            <w:pPr>
              <w:pStyle w:val="TAC"/>
              <w:rPr>
                <w:lang w:eastAsia="ja-JP"/>
              </w:rPr>
            </w:pPr>
            <w:r w:rsidRPr="00F04DA3">
              <w:rPr>
                <w:lang w:eastAsia="ja-JP"/>
              </w:rPr>
              <w:t>DC_n28A-n257D</w:t>
            </w:r>
          </w:p>
          <w:p w14:paraId="218FBE05" w14:textId="77777777" w:rsidR="007E5D4E" w:rsidRPr="00F04DA3" w:rsidRDefault="007E5D4E" w:rsidP="00BC4397">
            <w:pPr>
              <w:pStyle w:val="TAC"/>
              <w:rPr>
                <w:lang w:eastAsia="ja-JP"/>
              </w:rPr>
            </w:pPr>
            <w:r w:rsidRPr="00F04DA3">
              <w:rPr>
                <w:lang w:eastAsia="ja-JP"/>
              </w:rPr>
              <w:t>DC_n28A-n257G</w:t>
            </w:r>
          </w:p>
          <w:p w14:paraId="22797FAA" w14:textId="77777777" w:rsidR="007E5D4E" w:rsidRPr="00F04DA3" w:rsidRDefault="007E5D4E" w:rsidP="00BC4397">
            <w:pPr>
              <w:pStyle w:val="TAC"/>
              <w:rPr>
                <w:lang w:eastAsia="ja-JP"/>
              </w:rPr>
            </w:pPr>
            <w:r w:rsidRPr="00F04DA3">
              <w:rPr>
                <w:lang w:eastAsia="ja-JP"/>
              </w:rPr>
              <w:t>DC_n28A-n257H</w:t>
            </w:r>
          </w:p>
          <w:p w14:paraId="2A236FEE" w14:textId="77777777" w:rsidR="007E5D4E" w:rsidRPr="00F04DA3" w:rsidRDefault="007E5D4E" w:rsidP="00BC4397">
            <w:pPr>
              <w:pStyle w:val="TAC"/>
              <w:rPr>
                <w:lang w:eastAsia="zh-CN"/>
              </w:rPr>
            </w:pPr>
            <w:r w:rsidRPr="00F04DA3">
              <w:rPr>
                <w:lang w:eastAsia="ja-JP"/>
              </w:rPr>
              <w:t>DC_n28A-n257I</w:t>
            </w:r>
          </w:p>
        </w:tc>
      </w:tr>
      <w:tr w:rsidR="007E5D4E" w:rsidRPr="00F04DA3" w14:paraId="1828B77E" w14:textId="77777777" w:rsidTr="00BC4397">
        <w:trPr>
          <w:trHeight w:val="187"/>
          <w:jc w:val="center"/>
        </w:trPr>
        <w:tc>
          <w:tcPr>
            <w:tcW w:w="3823" w:type="dxa"/>
          </w:tcPr>
          <w:p w14:paraId="3CE7CFBC" w14:textId="77777777" w:rsidR="007E5D4E" w:rsidRPr="00F04DA3" w:rsidRDefault="007E5D4E" w:rsidP="00BC4397">
            <w:pPr>
              <w:pStyle w:val="TAC"/>
              <w:rPr>
                <w:lang w:eastAsia="fi-FI"/>
              </w:rPr>
            </w:pPr>
            <w:r w:rsidRPr="00F04DA3">
              <w:rPr>
                <w:lang w:eastAsia="zh-CN"/>
              </w:rPr>
              <w:t>DC</w:t>
            </w:r>
            <w:r w:rsidRPr="00F04DA3">
              <w:t>_n77A-n257A</w:t>
            </w:r>
            <w:ins w:id="144" w:author="tank" w:date="2021-07-28T16:50:00Z">
              <w:r w:rsidRPr="008A2A38">
                <w:rPr>
                  <w:vertAlign w:val="superscript"/>
                  <w:lang w:eastAsia="ja-JP"/>
                </w:rPr>
                <w:t>1</w:t>
              </w:r>
            </w:ins>
          </w:p>
          <w:p w14:paraId="2419328B" w14:textId="77777777" w:rsidR="007E5D4E" w:rsidRPr="00F04DA3" w:rsidRDefault="007E5D4E" w:rsidP="00BC4397">
            <w:pPr>
              <w:pStyle w:val="TAC"/>
              <w:rPr>
                <w:lang w:eastAsia="fi-FI"/>
              </w:rPr>
            </w:pPr>
            <w:r w:rsidRPr="00F04DA3">
              <w:rPr>
                <w:lang w:eastAsia="zh-CN"/>
              </w:rPr>
              <w:t>DC</w:t>
            </w:r>
            <w:r w:rsidRPr="00F04DA3">
              <w:t>_n77A-n257</w:t>
            </w:r>
            <w:r w:rsidRPr="00F04DA3">
              <w:rPr>
                <w:lang w:eastAsia="zh-CN"/>
              </w:rPr>
              <w:t>D</w:t>
            </w:r>
            <w:ins w:id="145" w:author="tank" w:date="2021-07-28T16:50:00Z">
              <w:r w:rsidRPr="008A2A38">
                <w:rPr>
                  <w:vertAlign w:val="superscript"/>
                  <w:lang w:eastAsia="ja-JP"/>
                </w:rPr>
                <w:t>1</w:t>
              </w:r>
            </w:ins>
          </w:p>
          <w:p w14:paraId="75B4D0C4" w14:textId="77777777" w:rsidR="007E5D4E" w:rsidRPr="00F04DA3" w:rsidRDefault="007E5D4E" w:rsidP="00BC4397">
            <w:pPr>
              <w:pStyle w:val="TAC"/>
              <w:rPr>
                <w:lang w:eastAsia="fi-FI"/>
              </w:rPr>
            </w:pPr>
            <w:r w:rsidRPr="00F04DA3">
              <w:rPr>
                <w:lang w:eastAsia="zh-CN"/>
              </w:rPr>
              <w:t>DC</w:t>
            </w:r>
            <w:r w:rsidRPr="00F04DA3">
              <w:t>_n77A-n257</w:t>
            </w:r>
            <w:r w:rsidRPr="00F04DA3">
              <w:rPr>
                <w:lang w:eastAsia="zh-CN"/>
              </w:rPr>
              <w:t>E</w:t>
            </w:r>
            <w:ins w:id="146" w:author="tank" w:date="2021-07-28T16:50:00Z">
              <w:r w:rsidRPr="008A2A38">
                <w:rPr>
                  <w:vertAlign w:val="superscript"/>
                  <w:lang w:eastAsia="ja-JP"/>
                </w:rPr>
                <w:t>1</w:t>
              </w:r>
            </w:ins>
          </w:p>
          <w:p w14:paraId="34B9D9FA" w14:textId="77777777" w:rsidR="007E5D4E" w:rsidRPr="00F04DA3" w:rsidRDefault="007E5D4E" w:rsidP="00BC4397">
            <w:pPr>
              <w:pStyle w:val="TAC"/>
            </w:pPr>
            <w:r w:rsidRPr="00F04DA3">
              <w:rPr>
                <w:lang w:eastAsia="zh-CN"/>
              </w:rPr>
              <w:t>DC</w:t>
            </w:r>
            <w:r w:rsidRPr="00F04DA3">
              <w:t>_n77A-n257</w:t>
            </w:r>
            <w:r w:rsidRPr="00F04DA3">
              <w:rPr>
                <w:lang w:eastAsia="zh-CN"/>
              </w:rPr>
              <w:t>F</w:t>
            </w:r>
            <w:ins w:id="147" w:author="tank" w:date="2021-07-28T16:50:00Z">
              <w:r w:rsidRPr="008A2A38">
                <w:rPr>
                  <w:vertAlign w:val="superscript"/>
                  <w:lang w:eastAsia="ja-JP"/>
                </w:rPr>
                <w:t>1</w:t>
              </w:r>
            </w:ins>
          </w:p>
          <w:p w14:paraId="58EC1F84" w14:textId="77777777" w:rsidR="007E5D4E" w:rsidRPr="00F04DA3" w:rsidRDefault="007E5D4E" w:rsidP="00BC4397">
            <w:pPr>
              <w:pStyle w:val="TAC"/>
              <w:rPr>
                <w:lang w:eastAsia="zh-CN"/>
              </w:rPr>
            </w:pPr>
            <w:r w:rsidRPr="00F04DA3">
              <w:rPr>
                <w:lang w:eastAsia="zh-CN"/>
              </w:rPr>
              <w:t>DC</w:t>
            </w:r>
            <w:r w:rsidRPr="00F04DA3">
              <w:t>_n77A-n257</w:t>
            </w:r>
            <w:r w:rsidRPr="00F04DA3">
              <w:rPr>
                <w:lang w:eastAsia="zh-CN"/>
              </w:rPr>
              <w:t>G</w:t>
            </w:r>
            <w:ins w:id="148" w:author="tank" w:date="2021-07-28T16:50:00Z">
              <w:r w:rsidRPr="008A2A38">
                <w:rPr>
                  <w:vertAlign w:val="superscript"/>
                  <w:lang w:eastAsia="ja-JP"/>
                </w:rPr>
                <w:t>1</w:t>
              </w:r>
            </w:ins>
          </w:p>
          <w:p w14:paraId="7581E0AB" w14:textId="77777777" w:rsidR="007E5D4E" w:rsidRPr="00F04DA3" w:rsidRDefault="007E5D4E" w:rsidP="00BC4397">
            <w:pPr>
              <w:pStyle w:val="TAC"/>
              <w:rPr>
                <w:lang w:eastAsia="zh-CN"/>
              </w:rPr>
            </w:pPr>
            <w:r w:rsidRPr="00F04DA3">
              <w:rPr>
                <w:lang w:eastAsia="zh-CN"/>
              </w:rPr>
              <w:t>DC</w:t>
            </w:r>
            <w:r w:rsidRPr="00F04DA3">
              <w:t>_n77A-n257</w:t>
            </w:r>
            <w:r w:rsidRPr="00F04DA3">
              <w:rPr>
                <w:lang w:eastAsia="zh-CN"/>
              </w:rPr>
              <w:t>H</w:t>
            </w:r>
            <w:ins w:id="149" w:author="tank" w:date="2021-07-28T16:50:00Z">
              <w:r w:rsidRPr="008A2A38">
                <w:rPr>
                  <w:vertAlign w:val="superscript"/>
                  <w:lang w:eastAsia="ja-JP"/>
                </w:rPr>
                <w:t>1</w:t>
              </w:r>
            </w:ins>
          </w:p>
          <w:p w14:paraId="1294F889" w14:textId="77777777" w:rsidR="007E5D4E" w:rsidRPr="00F04DA3" w:rsidRDefault="007E5D4E" w:rsidP="00BC4397">
            <w:pPr>
              <w:pStyle w:val="TAC"/>
              <w:rPr>
                <w:lang w:eastAsia="zh-CN"/>
              </w:rPr>
            </w:pPr>
            <w:r w:rsidRPr="00F04DA3">
              <w:rPr>
                <w:lang w:eastAsia="zh-CN"/>
              </w:rPr>
              <w:t>DC</w:t>
            </w:r>
            <w:r w:rsidRPr="00F04DA3">
              <w:t>_n77A-n257</w:t>
            </w:r>
            <w:r w:rsidRPr="00F04DA3">
              <w:rPr>
                <w:lang w:eastAsia="zh-CN"/>
              </w:rPr>
              <w:t>I</w:t>
            </w:r>
            <w:ins w:id="150" w:author="tank" w:date="2021-07-28T16:50:00Z">
              <w:r w:rsidRPr="008A2A38">
                <w:rPr>
                  <w:vertAlign w:val="superscript"/>
                  <w:lang w:eastAsia="ja-JP"/>
                </w:rPr>
                <w:t>1</w:t>
              </w:r>
            </w:ins>
          </w:p>
          <w:p w14:paraId="780F4F59" w14:textId="77777777" w:rsidR="007E5D4E" w:rsidRPr="00F04DA3" w:rsidRDefault="007E5D4E" w:rsidP="00BC4397">
            <w:pPr>
              <w:pStyle w:val="TAC"/>
              <w:rPr>
                <w:lang w:eastAsia="zh-CN"/>
              </w:rPr>
            </w:pPr>
            <w:r w:rsidRPr="00F04DA3">
              <w:rPr>
                <w:lang w:eastAsia="zh-CN"/>
              </w:rPr>
              <w:t>DC</w:t>
            </w:r>
            <w:r w:rsidRPr="00F04DA3">
              <w:t>_n77A-n257</w:t>
            </w:r>
            <w:r w:rsidRPr="00F04DA3">
              <w:rPr>
                <w:lang w:eastAsia="zh-CN"/>
              </w:rPr>
              <w:t>J</w:t>
            </w:r>
            <w:ins w:id="151" w:author="tank" w:date="2021-07-28T16:50:00Z">
              <w:r w:rsidRPr="008A2A38">
                <w:rPr>
                  <w:vertAlign w:val="superscript"/>
                  <w:lang w:eastAsia="ja-JP"/>
                </w:rPr>
                <w:t>1</w:t>
              </w:r>
            </w:ins>
          </w:p>
          <w:p w14:paraId="7E63F048" w14:textId="77777777" w:rsidR="007E5D4E" w:rsidRPr="00F04DA3" w:rsidRDefault="007E5D4E" w:rsidP="00BC4397">
            <w:pPr>
              <w:pStyle w:val="TAC"/>
              <w:rPr>
                <w:lang w:eastAsia="zh-CN"/>
              </w:rPr>
            </w:pPr>
            <w:r w:rsidRPr="00F04DA3">
              <w:rPr>
                <w:lang w:eastAsia="zh-CN"/>
              </w:rPr>
              <w:t>DC</w:t>
            </w:r>
            <w:r w:rsidRPr="00F04DA3">
              <w:t>_n77A-n257</w:t>
            </w:r>
            <w:r w:rsidRPr="00F04DA3">
              <w:rPr>
                <w:lang w:eastAsia="zh-CN"/>
              </w:rPr>
              <w:t>K</w:t>
            </w:r>
            <w:ins w:id="152" w:author="tank" w:date="2021-07-28T16:50:00Z">
              <w:r w:rsidRPr="008A2A38">
                <w:rPr>
                  <w:vertAlign w:val="superscript"/>
                  <w:lang w:eastAsia="ja-JP"/>
                </w:rPr>
                <w:t>1</w:t>
              </w:r>
            </w:ins>
          </w:p>
          <w:p w14:paraId="5B05EA2C" w14:textId="77777777" w:rsidR="007E5D4E" w:rsidRPr="00F04DA3" w:rsidRDefault="007E5D4E" w:rsidP="00BC4397">
            <w:pPr>
              <w:pStyle w:val="TAC"/>
              <w:rPr>
                <w:lang w:eastAsia="zh-CN"/>
              </w:rPr>
            </w:pPr>
            <w:r w:rsidRPr="00F04DA3">
              <w:rPr>
                <w:lang w:eastAsia="zh-CN"/>
              </w:rPr>
              <w:t>DC</w:t>
            </w:r>
            <w:r w:rsidRPr="00F04DA3">
              <w:t>_n77A-n257</w:t>
            </w:r>
            <w:r w:rsidRPr="00F04DA3">
              <w:rPr>
                <w:lang w:eastAsia="zh-CN"/>
              </w:rPr>
              <w:t>L</w:t>
            </w:r>
            <w:ins w:id="153" w:author="tank" w:date="2021-07-28T16:50:00Z">
              <w:r w:rsidRPr="008A2A38">
                <w:rPr>
                  <w:vertAlign w:val="superscript"/>
                  <w:lang w:eastAsia="ja-JP"/>
                </w:rPr>
                <w:t>1</w:t>
              </w:r>
            </w:ins>
          </w:p>
          <w:p w14:paraId="0CF5891B" w14:textId="77777777" w:rsidR="007E5D4E" w:rsidRPr="00F04DA3" w:rsidRDefault="007E5D4E" w:rsidP="00BC4397">
            <w:pPr>
              <w:pStyle w:val="TAC"/>
              <w:rPr>
                <w:lang w:eastAsia="zh-CN"/>
              </w:rPr>
            </w:pPr>
            <w:r w:rsidRPr="00F04DA3">
              <w:rPr>
                <w:lang w:eastAsia="zh-CN"/>
              </w:rPr>
              <w:t>DC</w:t>
            </w:r>
            <w:r w:rsidRPr="00F04DA3">
              <w:t>_n77A-n257</w:t>
            </w:r>
            <w:r w:rsidRPr="00F04DA3">
              <w:rPr>
                <w:lang w:eastAsia="zh-CN"/>
              </w:rPr>
              <w:t>M</w:t>
            </w:r>
            <w:ins w:id="154" w:author="tank" w:date="2021-07-28T16:50:00Z">
              <w:r w:rsidRPr="008A2A38">
                <w:rPr>
                  <w:vertAlign w:val="superscript"/>
                  <w:lang w:eastAsia="ja-JP"/>
                </w:rPr>
                <w:t>1</w:t>
              </w:r>
            </w:ins>
          </w:p>
          <w:p w14:paraId="42999299" w14:textId="77777777" w:rsidR="007E5D4E" w:rsidRPr="00F04DA3" w:rsidRDefault="007E5D4E" w:rsidP="00BC4397">
            <w:pPr>
              <w:pStyle w:val="TAC"/>
              <w:rPr>
                <w:lang w:eastAsia="zh-TW"/>
              </w:rPr>
            </w:pPr>
            <w:r w:rsidRPr="00F04DA3">
              <w:rPr>
                <w:lang w:eastAsia="zh-CN"/>
              </w:rPr>
              <w:t>DC</w:t>
            </w:r>
            <w:r w:rsidRPr="00F04DA3">
              <w:t>_n77</w:t>
            </w:r>
            <w:r w:rsidRPr="00F04DA3">
              <w:rPr>
                <w:lang w:eastAsia="zh-CN"/>
              </w:rPr>
              <w:t>C</w:t>
            </w:r>
            <w:r w:rsidRPr="00F04DA3">
              <w:t>-n257</w:t>
            </w:r>
            <w:r w:rsidRPr="00F04DA3">
              <w:rPr>
                <w:lang w:eastAsia="zh-CN"/>
              </w:rPr>
              <w:t>A</w:t>
            </w:r>
          </w:p>
          <w:p w14:paraId="1899BD7E" w14:textId="77777777" w:rsidR="007E5D4E" w:rsidRPr="00F04DA3" w:rsidRDefault="007E5D4E" w:rsidP="00BC4397">
            <w:pPr>
              <w:pStyle w:val="TAC"/>
              <w:rPr>
                <w:lang w:val="fi-FI"/>
              </w:rPr>
            </w:pPr>
            <w:r w:rsidRPr="00F04DA3">
              <w:rPr>
                <w:lang w:val="fi-FI" w:eastAsia="zh-CN"/>
              </w:rPr>
              <w:t>DC</w:t>
            </w:r>
            <w:r w:rsidRPr="00F04DA3">
              <w:rPr>
                <w:lang w:val="fi-FI"/>
              </w:rPr>
              <w:t>_n77</w:t>
            </w:r>
            <w:r w:rsidRPr="00F04DA3">
              <w:rPr>
                <w:lang w:val="fi-FI" w:eastAsia="zh-CN"/>
              </w:rPr>
              <w:t>C</w:t>
            </w:r>
            <w:r w:rsidRPr="00F04DA3">
              <w:rPr>
                <w:lang w:val="fi-FI"/>
              </w:rPr>
              <w:t>-n257</w:t>
            </w:r>
            <w:r w:rsidRPr="00F04DA3">
              <w:rPr>
                <w:lang w:val="fi-FI" w:eastAsia="zh-CN"/>
              </w:rPr>
              <w:t>D</w:t>
            </w:r>
          </w:p>
          <w:p w14:paraId="5D07504E" w14:textId="77777777" w:rsidR="007E5D4E" w:rsidRPr="00F04DA3" w:rsidRDefault="007E5D4E" w:rsidP="00BC4397">
            <w:pPr>
              <w:pStyle w:val="TAC"/>
              <w:rPr>
                <w:lang w:val="fi-FI"/>
              </w:rPr>
            </w:pPr>
            <w:r w:rsidRPr="00F04DA3">
              <w:rPr>
                <w:lang w:val="fi-FI" w:eastAsia="zh-CN"/>
              </w:rPr>
              <w:t>DC</w:t>
            </w:r>
            <w:r w:rsidRPr="00F04DA3">
              <w:rPr>
                <w:lang w:val="fi-FI"/>
              </w:rPr>
              <w:t>_n77</w:t>
            </w:r>
            <w:r w:rsidRPr="00F04DA3">
              <w:rPr>
                <w:lang w:val="fi-FI" w:eastAsia="zh-CN"/>
              </w:rPr>
              <w:t>C</w:t>
            </w:r>
            <w:r w:rsidRPr="00F04DA3">
              <w:rPr>
                <w:lang w:val="fi-FI"/>
              </w:rPr>
              <w:t>-n257</w:t>
            </w:r>
            <w:r w:rsidRPr="00F04DA3">
              <w:rPr>
                <w:lang w:val="fi-FI" w:eastAsia="zh-CN"/>
              </w:rPr>
              <w:t>E</w:t>
            </w:r>
          </w:p>
          <w:p w14:paraId="7CA0AFC0" w14:textId="77777777" w:rsidR="007E5D4E" w:rsidRPr="00F04DA3" w:rsidRDefault="007E5D4E" w:rsidP="00BC4397">
            <w:pPr>
              <w:pStyle w:val="TAC"/>
              <w:rPr>
                <w:lang w:eastAsia="ja-JP"/>
              </w:rPr>
            </w:pPr>
            <w:r w:rsidRPr="00F04DA3">
              <w:rPr>
                <w:lang w:eastAsia="zh-CN"/>
              </w:rPr>
              <w:t>DC</w:t>
            </w:r>
            <w:r w:rsidRPr="00F04DA3">
              <w:t>_n77</w:t>
            </w:r>
            <w:r w:rsidRPr="00F04DA3">
              <w:rPr>
                <w:lang w:eastAsia="zh-CN"/>
              </w:rPr>
              <w:t>C</w:t>
            </w:r>
            <w:r w:rsidRPr="00F04DA3">
              <w:t>-n257</w:t>
            </w:r>
            <w:r w:rsidRPr="00F04DA3">
              <w:rPr>
                <w:lang w:eastAsia="zh-CN"/>
              </w:rPr>
              <w:t>F</w:t>
            </w:r>
          </w:p>
        </w:tc>
        <w:tc>
          <w:tcPr>
            <w:tcW w:w="3969" w:type="dxa"/>
          </w:tcPr>
          <w:p w14:paraId="3B835CC6" w14:textId="77777777" w:rsidR="007E5D4E" w:rsidRPr="00F04DA3" w:rsidRDefault="007E5D4E" w:rsidP="00BC4397">
            <w:pPr>
              <w:pStyle w:val="TAC"/>
            </w:pPr>
            <w:r w:rsidRPr="00F04DA3">
              <w:rPr>
                <w:lang w:eastAsia="zh-CN"/>
              </w:rPr>
              <w:t>DC</w:t>
            </w:r>
            <w:r w:rsidRPr="00F04DA3">
              <w:t>_n77A-n257A</w:t>
            </w:r>
          </w:p>
          <w:p w14:paraId="398AF3DE" w14:textId="77777777" w:rsidR="007E5D4E" w:rsidRPr="00F04DA3" w:rsidRDefault="007E5D4E" w:rsidP="00BC4397">
            <w:pPr>
              <w:pStyle w:val="TAC"/>
              <w:rPr>
                <w:lang w:eastAsia="zh-CN"/>
              </w:rPr>
            </w:pPr>
            <w:r w:rsidRPr="00F04DA3">
              <w:rPr>
                <w:lang w:eastAsia="zh-CN"/>
              </w:rPr>
              <w:t>DC</w:t>
            </w:r>
            <w:r w:rsidRPr="00F04DA3">
              <w:t>_n77A-n257</w:t>
            </w:r>
            <w:r w:rsidRPr="00F04DA3">
              <w:rPr>
                <w:lang w:eastAsia="zh-CN"/>
              </w:rPr>
              <w:t>G</w:t>
            </w:r>
          </w:p>
          <w:p w14:paraId="22BA609F" w14:textId="77777777" w:rsidR="007E5D4E" w:rsidRPr="00F04DA3" w:rsidRDefault="007E5D4E" w:rsidP="00BC4397">
            <w:pPr>
              <w:pStyle w:val="TAC"/>
              <w:rPr>
                <w:lang w:eastAsia="zh-CN"/>
              </w:rPr>
            </w:pPr>
            <w:r w:rsidRPr="00F04DA3">
              <w:rPr>
                <w:lang w:eastAsia="zh-CN"/>
              </w:rPr>
              <w:t>DC</w:t>
            </w:r>
            <w:r w:rsidRPr="00F04DA3">
              <w:t>_n77A-n257</w:t>
            </w:r>
            <w:r w:rsidRPr="00F04DA3">
              <w:rPr>
                <w:lang w:eastAsia="zh-CN"/>
              </w:rPr>
              <w:t>H</w:t>
            </w:r>
          </w:p>
          <w:p w14:paraId="6319667D" w14:textId="77777777" w:rsidR="007E5D4E" w:rsidRPr="00F04DA3" w:rsidRDefault="007E5D4E" w:rsidP="00BC4397">
            <w:pPr>
              <w:pStyle w:val="TAC"/>
              <w:rPr>
                <w:lang w:eastAsia="zh-CN"/>
              </w:rPr>
            </w:pPr>
            <w:r w:rsidRPr="00F04DA3">
              <w:rPr>
                <w:lang w:eastAsia="zh-CN"/>
              </w:rPr>
              <w:t>DC</w:t>
            </w:r>
            <w:r w:rsidRPr="00F04DA3">
              <w:t>_n77A-n257</w:t>
            </w:r>
            <w:r w:rsidRPr="00F04DA3">
              <w:rPr>
                <w:lang w:eastAsia="zh-CN"/>
              </w:rPr>
              <w:t>I</w:t>
            </w:r>
          </w:p>
          <w:p w14:paraId="607DA220" w14:textId="77777777" w:rsidR="007E5D4E" w:rsidRPr="00F04DA3" w:rsidRDefault="007E5D4E" w:rsidP="00BC4397">
            <w:pPr>
              <w:pStyle w:val="TAC"/>
              <w:rPr>
                <w:lang w:eastAsia="zh-CN"/>
              </w:rPr>
            </w:pPr>
            <w:r w:rsidRPr="00F04DA3">
              <w:rPr>
                <w:lang w:eastAsia="zh-CN"/>
              </w:rPr>
              <w:t>DC</w:t>
            </w:r>
            <w:r w:rsidRPr="00F04DA3">
              <w:t>_n77A-n257</w:t>
            </w:r>
            <w:r w:rsidRPr="00F04DA3">
              <w:rPr>
                <w:lang w:eastAsia="zh-CN"/>
              </w:rPr>
              <w:t>J</w:t>
            </w:r>
          </w:p>
          <w:p w14:paraId="4EC181DC" w14:textId="77777777" w:rsidR="007E5D4E" w:rsidRPr="00F04DA3" w:rsidRDefault="007E5D4E" w:rsidP="00BC4397">
            <w:pPr>
              <w:pStyle w:val="TAC"/>
              <w:rPr>
                <w:lang w:eastAsia="zh-CN"/>
              </w:rPr>
            </w:pPr>
            <w:r w:rsidRPr="00F04DA3">
              <w:rPr>
                <w:lang w:eastAsia="zh-CN"/>
              </w:rPr>
              <w:t>DC</w:t>
            </w:r>
            <w:r w:rsidRPr="00F04DA3">
              <w:t>_n77A-n257</w:t>
            </w:r>
            <w:r w:rsidRPr="00F04DA3">
              <w:rPr>
                <w:lang w:eastAsia="zh-CN"/>
              </w:rPr>
              <w:t>K</w:t>
            </w:r>
          </w:p>
          <w:p w14:paraId="709FC5C3" w14:textId="77777777" w:rsidR="007E5D4E" w:rsidRPr="00F04DA3" w:rsidRDefault="007E5D4E" w:rsidP="00BC4397">
            <w:pPr>
              <w:pStyle w:val="TAC"/>
              <w:rPr>
                <w:lang w:eastAsia="zh-CN"/>
              </w:rPr>
            </w:pPr>
            <w:r w:rsidRPr="00F04DA3">
              <w:rPr>
                <w:lang w:eastAsia="zh-CN"/>
              </w:rPr>
              <w:t>DC</w:t>
            </w:r>
            <w:r w:rsidRPr="00F04DA3">
              <w:t>_n77A-n257</w:t>
            </w:r>
            <w:r w:rsidRPr="00F04DA3">
              <w:rPr>
                <w:lang w:eastAsia="zh-CN"/>
              </w:rPr>
              <w:t>L</w:t>
            </w:r>
          </w:p>
          <w:p w14:paraId="3C72B8CF" w14:textId="77777777" w:rsidR="007E5D4E" w:rsidRPr="00F04DA3" w:rsidRDefault="007E5D4E" w:rsidP="00BC4397">
            <w:pPr>
              <w:pStyle w:val="TAC"/>
              <w:rPr>
                <w:lang w:eastAsia="ja-JP"/>
              </w:rPr>
            </w:pPr>
            <w:r w:rsidRPr="00F04DA3">
              <w:rPr>
                <w:lang w:eastAsia="zh-CN"/>
              </w:rPr>
              <w:t>DC</w:t>
            </w:r>
            <w:r w:rsidRPr="00F04DA3">
              <w:t>_n77A-n257</w:t>
            </w:r>
            <w:r w:rsidRPr="00F04DA3">
              <w:rPr>
                <w:lang w:eastAsia="zh-CN"/>
              </w:rPr>
              <w:t>M</w:t>
            </w:r>
          </w:p>
        </w:tc>
      </w:tr>
      <w:tr w:rsidR="007E5D4E" w:rsidRPr="00F04DA3" w14:paraId="6194135A" w14:textId="77777777" w:rsidTr="00BC4397">
        <w:trPr>
          <w:trHeight w:val="187"/>
          <w:jc w:val="center"/>
        </w:trPr>
        <w:tc>
          <w:tcPr>
            <w:tcW w:w="3823" w:type="dxa"/>
          </w:tcPr>
          <w:p w14:paraId="6D140B87" w14:textId="77777777" w:rsidR="007E5D4E" w:rsidRPr="00F04DA3" w:rsidRDefault="007E5D4E" w:rsidP="00BC4397">
            <w:pPr>
              <w:pStyle w:val="TAC"/>
              <w:rPr>
                <w:lang w:eastAsia="zh-CN"/>
              </w:rPr>
            </w:pPr>
            <w:r w:rsidRPr="00F04DA3">
              <w:rPr>
                <w:lang w:eastAsia="zh-CN"/>
              </w:rPr>
              <w:t>DC</w:t>
            </w:r>
            <w:r w:rsidRPr="00F04DA3">
              <w:t>_n77</w:t>
            </w:r>
            <w:r w:rsidRPr="00F04DA3">
              <w:rPr>
                <w:lang w:eastAsia="zh-CN"/>
              </w:rPr>
              <w:t>(2</w:t>
            </w:r>
            <w:r w:rsidRPr="00F04DA3">
              <w:t>A</w:t>
            </w:r>
            <w:r w:rsidRPr="00F04DA3">
              <w:rPr>
                <w:lang w:eastAsia="zh-CN"/>
              </w:rPr>
              <w:t>)</w:t>
            </w:r>
            <w:r w:rsidRPr="00F04DA3">
              <w:t>-n257A</w:t>
            </w:r>
            <w:ins w:id="155" w:author="伏木 雅(SB 渉外本部)" w:date="2021-08-03T14:48:00Z">
              <w:r w:rsidRPr="008A2A38">
                <w:rPr>
                  <w:vertAlign w:val="superscript"/>
                  <w:lang w:eastAsia="ja-JP"/>
                </w:rPr>
                <w:t>1</w:t>
              </w:r>
            </w:ins>
          </w:p>
          <w:p w14:paraId="350B2112" w14:textId="77777777" w:rsidR="007E5D4E" w:rsidRPr="00F04DA3" w:rsidRDefault="007E5D4E" w:rsidP="00BC4397">
            <w:pPr>
              <w:pStyle w:val="TAC"/>
              <w:rPr>
                <w:lang w:eastAsia="zh-CN"/>
              </w:rPr>
            </w:pPr>
            <w:r w:rsidRPr="00F04DA3">
              <w:rPr>
                <w:lang w:eastAsia="zh-CN"/>
              </w:rPr>
              <w:t>DC</w:t>
            </w:r>
            <w:r w:rsidRPr="00F04DA3">
              <w:t>_n77</w:t>
            </w:r>
            <w:r w:rsidRPr="00F04DA3">
              <w:rPr>
                <w:lang w:eastAsia="zh-CN"/>
              </w:rPr>
              <w:t>(2</w:t>
            </w:r>
            <w:r w:rsidRPr="00F04DA3">
              <w:t>A</w:t>
            </w:r>
            <w:r w:rsidRPr="00F04DA3">
              <w:rPr>
                <w:lang w:eastAsia="zh-CN"/>
              </w:rPr>
              <w:t>)</w:t>
            </w:r>
            <w:r w:rsidRPr="00F04DA3">
              <w:t>-n257</w:t>
            </w:r>
            <w:r w:rsidRPr="00F04DA3">
              <w:rPr>
                <w:lang w:eastAsia="zh-CN"/>
              </w:rPr>
              <w:t>G</w:t>
            </w:r>
            <w:ins w:id="156" w:author="伏木 雅(SB 渉外本部)" w:date="2021-08-03T14:48:00Z">
              <w:r w:rsidRPr="008A2A38">
                <w:rPr>
                  <w:vertAlign w:val="superscript"/>
                  <w:lang w:eastAsia="ja-JP"/>
                </w:rPr>
                <w:t>1</w:t>
              </w:r>
            </w:ins>
          </w:p>
          <w:p w14:paraId="07008017" w14:textId="77777777" w:rsidR="007E5D4E" w:rsidRPr="00F04DA3" w:rsidRDefault="007E5D4E" w:rsidP="00BC4397">
            <w:pPr>
              <w:pStyle w:val="TAC"/>
              <w:rPr>
                <w:lang w:eastAsia="zh-CN"/>
              </w:rPr>
            </w:pPr>
            <w:r w:rsidRPr="00F04DA3">
              <w:rPr>
                <w:lang w:eastAsia="zh-CN"/>
              </w:rPr>
              <w:t>DC</w:t>
            </w:r>
            <w:r w:rsidRPr="00F04DA3">
              <w:t>_n77</w:t>
            </w:r>
            <w:r w:rsidRPr="00F04DA3">
              <w:rPr>
                <w:lang w:eastAsia="zh-CN"/>
              </w:rPr>
              <w:t>(2</w:t>
            </w:r>
            <w:r w:rsidRPr="00F04DA3">
              <w:t>A</w:t>
            </w:r>
            <w:r w:rsidRPr="00F04DA3">
              <w:rPr>
                <w:lang w:eastAsia="zh-CN"/>
              </w:rPr>
              <w:t>)</w:t>
            </w:r>
            <w:r w:rsidRPr="00F04DA3">
              <w:t>-n257</w:t>
            </w:r>
            <w:r w:rsidRPr="00F04DA3">
              <w:rPr>
                <w:lang w:eastAsia="zh-CN"/>
              </w:rPr>
              <w:t>H</w:t>
            </w:r>
            <w:ins w:id="157" w:author="伏木 雅(SB 渉外本部)" w:date="2021-08-03T14:48:00Z">
              <w:r w:rsidRPr="008A2A38">
                <w:rPr>
                  <w:vertAlign w:val="superscript"/>
                  <w:lang w:eastAsia="ja-JP"/>
                </w:rPr>
                <w:t>1</w:t>
              </w:r>
            </w:ins>
          </w:p>
          <w:p w14:paraId="393EAFF3" w14:textId="77777777" w:rsidR="007E5D4E" w:rsidRPr="00F04DA3" w:rsidRDefault="007E5D4E" w:rsidP="00BC4397">
            <w:pPr>
              <w:pStyle w:val="TAC"/>
              <w:rPr>
                <w:lang w:eastAsia="zh-CN"/>
              </w:rPr>
            </w:pPr>
            <w:r w:rsidRPr="00F04DA3">
              <w:rPr>
                <w:lang w:eastAsia="zh-CN"/>
              </w:rPr>
              <w:t>DC</w:t>
            </w:r>
            <w:r w:rsidRPr="00F04DA3">
              <w:t>_n77</w:t>
            </w:r>
            <w:r w:rsidRPr="00F04DA3">
              <w:rPr>
                <w:lang w:eastAsia="zh-CN"/>
              </w:rPr>
              <w:t>(2</w:t>
            </w:r>
            <w:r w:rsidRPr="00F04DA3">
              <w:t>A</w:t>
            </w:r>
            <w:r w:rsidRPr="00F04DA3">
              <w:rPr>
                <w:lang w:eastAsia="zh-CN"/>
              </w:rPr>
              <w:t>)</w:t>
            </w:r>
            <w:r w:rsidRPr="00F04DA3">
              <w:t>-n257</w:t>
            </w:r>
            <w:r w:rsidRPr="00F04DA3">
              <w:rPr>
                <w:lang w:eastAsia="zh-CN"/>
              </w:rPr>
              <w:t>I</w:t>
            </w:r>
            <w:ins w:id="158" w:author="伏木 雅(SB 渉外本部)" w:date="2021-08-03T14:48:00Z">
              <w:r w:rsidRPr="008A2A38">
                <w:rPr>
                  <w:vertAlign w:val="superscript"/>
                  <w:lang w:eastAsia="ja-JP"/>
                </w:rPr>
                <w:t>1</w:t>
              </w:r>
            </w:ins>
          </w:p>
          <w:p w14:paraId="34F0BC98" w14:textId="77777777" w:rsidR="007E5D4E" w:rsidRPr="00F04DA3" w:rsidRDefault="007E5D4E" w:rsidP="00BC4397">
            <w:pPr>
              <w:pStyle w:val="TAC"/>
              <w:rPr>
                <w:lang w:eastAsia="zh-CN"/>
              </w:rPr>
            </w:pPr>
            <w:r w:rsidRPr="00F04DA3">
              <w:rPr>
                <w:lang w:eastAsia="zh-CN"/>
              </w:rPr>
              <w:t>DC</w:t>
            </w:r>
            <w:r w:rsidRPr="00F04DA3">
              <w:t>_n77</w:t>
            </w:r>
            <w:r w:rsidRPr="00F04DA3">
              <w:rPr>
                <w:lang w:eastAsia="zh-CN"/>
              </w:rPr>
              <w:t>(2</w:t>
            </w:r>
            <w:r w:rsidRPr="00F04DA3">
              <w:t>A</w:t>
            </w:r>
            <w:r w:rsidRPr="00F04DA3">
              <w:rPr>
                <w:lang w:eastAsia="zh-CN"/>
              </w:rPr>
              <w:t>)</w:t>
            </w:r>
            <w:r w:rsidRPr="00F04DA3">
              <w:t>-n257</w:t>
            </w:r>
            <w:r w:rsidRPr="00F04DA3">
              <w:rPr>
                <w:lang w:eastAsia="zh-CN"/>
              </w:rPr>
              <w:t>J</w:t>
            </w:r>
          </w:p>
          <w:p w14:paraId="127FD95B" w14:textId="77777777" w:rsidR="007E5D4E" w:rsidRPr="00F04DA3" w:rsidRDefault="007E5D4E" w:rsidP="00BC4397">
            <w:pPr>
              <w:pStyle w:val="TAC"/>
              <w:rPr>
                <w:lang w:eastAsia="zh-CN"/>
              </w:rPr>
            </w:pPr>
            <w:r w:rsidRPr="00F04DA3">
              <w:rPr>
                <w:lang w:eastAsia="zh-CN"/>
              </w:rPr>
              <w:t>DC</w:t>
            </w:r>
            <w:r w:rsidRPr="00F04DA3">
              <w:t>_n77</w:t>
            </w:r>
            <w:r w:rsidRPr="00F04DA3">
              <w:rPr>
                <w:lang w:eastAsia="zh-CN"/>
              </w:rPr>
              <w:t>(2</w:t>
            </w:r>
            <w:r w:rsidRPr="00F04DA3">
              <w:t>A</w:t>
            </w:r>
            <w:r w:rsidRPr="00F04DA3">
              <w:rPr>
                <w:lang w:eastAsia="zh-CN"/>
              </w:rPr>
              <w:t>)</w:t>
            </w:r>
            <w:r w:rsidRPr="00F04DA3">
              <w:t>-n257</w:t>
            </w:r>
            <w:r w:rsidRPr="00F04DA3">
              <w:rPr>
                <w:lang w:eastAsia="zh-CN"/>
              </w:rPr>
              <w:t>K</w:t>
            </w:r>
          </w:p>
          <w:p w14:paraId="4DC22C22" w14:textId="77777777" w:rsidR="007E5D4E" w:rsidRPr="00F04DA3" w:rsidRDefault="007E5D4E" w:rsidP="00BC4397">
            <w:pPr>
              <w:pStyle w:val="TAC"/>
              <w:rPr>
                <w:lang w:eastAsia="zh-CN"/>
              </w:rPr>
            </w:pPr>
            <w:r w:rsidRPr="00F04DA3">
              <w:rPr>
                <w:lang w:eastAsia="zh-CN"/>
              </w:rPr>
              <w:t>DC</w:t>
            </w:r>
            <w:r w:rsidRPr="00F04DA3">
              <w:t>_n77</w:t>
            </w:r>
            <w:r w:rsidRPr="00F04DA3">
              <w:rPr>
                <w:lang w:eastAsia="zh-CN"/>
              </w:rPr>
              <w:t>(2</w:t>
            </w:r>
            <w:r w:rsidRPr="00F04DA3">
              <w:t>A</w:t>
            </w:r>
            <w:r w:rsidRPr="00F04DA3">
              <w:rPr>
                <w:lang w:eastAsia="zh-CN"/>
              </w:rPr>
              <w:t>)</w:t>
            </w:r>
            <w:r w:rsidRPr="00F04DA3">
              <w:t>-n257</w:t>
            </w:r>
            <w:r w:rsidRPr="00F04DA3">
              <w:rPr>
                <w:lang w:eastAsia="zh-CN"/>
              </w:rPr>
              <w:t>L</w:t>
            </w:r>
          </w:p>
          <w:p w14:paraId="2D23F769" w14:textId="77777777" w:rsidR="007E5D4E" w:rsidRPr="00F04DA3" w:rsidRDefault="007E5D4E" w:rsidP="00BC4397">
            <w:pPr>
              <w:pStyle w:val="TAC"/>
              <w:rPr>
                <w:lang w:eastAsia="zh-CN"/>
              </w:rPr>
            </w:pPr>
            <w:r w:rsidRPr="00F04DA3">
              <w:rPr>
                <w:lang w:eastAsia="zh-CN"/>
              </w:rPr>
              <w:t>DC</w:t>
            </w:r>
            <w:r w:rsidRPr="00F04DA3">
              <w:t>_n77</w:t>
            </w:r>
            <w:r w:rsidRPr="00F04DA3">
              <w:rPr>
                <w:lang w:eastAsia="zh-CN"/>
              </w:rPr>
              <w:t>(2</w:t>
            </w:r>
            <w:r w:rsidRPr="00F04DA3">
              <w:t>A</w:t>
            </w:r>
            <w:r w:rsidRPr="00F04DA3">
              <w:rPr>
                <w:lang w:eastAsia="zh-CN"/>
              </w:rPr>
              <w:t>)</w:t>
            </w:r>
            <w:r w:rsidRPr="00F04DA3">
              <w:t>-n257</w:t>
            </w:r>
            <w:r w:rsidRPr="00F04DA3">
              <w:rPr>
                <w:lang w:eastAsia="zh-CN"/>
              </w:rPr>
              <w:t>M</w:t>
            </w:r>
          </w:p>
        </w:tc>
        <w:tc>
          <w:tcPr>
            <w:tcW w:w="3969" w:type="dxa"/>
          </w:tcPr>
          <w:p w14:paraId="57D72F90" w14:textId="77777777" w:rsidR="007E5D4E" w:rsidRPr="00F04DA3" w:rsidRDefault="007E5D4E" w:rsidP="00BC4397">
            <w:pPr>
              <w:pStyle w:val="TAC"/>
              <w:rPr>
                <w:lang w:eastAsia="zh-CN"/>
              </w:rPr>
            </w:pPr>
            <w:r w:rsidRPr="00F04DA3">
              <w:rPr>
                <w:lang w:eastAsia="zh-CN"/>
              </w:rPr>
              <w:t>DC</w:t>
            </w:r>
            <w:r w:rsidRPr="00F04DA3">
              <w:t>_n77A-n257A</w:t>
            </w:r>
          </w:p>
          <w:p w14:paraId="75489EE5" w14:textId="77777777" w:rsidR="007E5D4E" w:rsidRPr="00F04DA3" w:rsidRDefault="007E5D4E" w:rsidP="00BC4397">
            <w:pPr>
              <w:pStyle w:val="TAC"/>
              <w:rPr>
                <w:lang w:eastAsia="zh-CN"/>
              </w:rPr>
            </w:pPr>
            <w:r w:rsidRPr="00F04DA3">
              <w:rPr>
                <w:lang w:eastAsia="zh-CN"/>
              </w:rPr>
              <w:t>DC</w:t>
            </w:r>
            <w:r w:rsidRPr="00F04DA3">
              <w:t>_n77A-n257</w:t>
            </w:r>
            <w:r w:rsidRPr="00F04DA3">
              <w:rPr>
                <w:lang w:eastAsia="zh-CN"/>
              </w:rPr>
              <w:t>G</w:t>
            </w:r>
          </w:p>
          <w:p w14:paraId="7E04B37E" w14:textId="77777777" w:rsidR="007E5D4E" w:rsidRPr="00F04DA3" w:rsidRDefault="007E5D4E" w:rsidP="00BC4397">
            <w:pPr>
              <w:pStyle w:val="TAC"/>
              <w:rPr>
                <w:lang w:eastAsia="zh-CN"/>
              </w:rPr>
            </w:pPr>
            <w:r w:rsidRPr="00F04DA3">
              <w:rPr>
                <w:lang w:eastAsia="zh-CN"/>
              </w:rPr>
              <w:t>DC</w:t>
            </w:r>
            <w:r w:rsidRPr="00F04DA3">
              <w:t>_n77A-n257</w:t>
            </w:r>
            <w:r w:rsidRPr="00F04DA3">
              <w:rPr>
                <w:lang w:eastAsia="zh-CN"/>
              </w:rPr>
              <w:t>H</w:t>
            </w:r>
          </w:p>
          <w:p w14:paraId="1566F62B" w14:textId="77777777" w:rsidR="007E5D4E" w:rsidRPr="00F04DA3" w:rsidRDefault="007E5D4E" w:rsidP="00BC4397">
            <w:pPr>
              <w:pStyle w:val="TAC"/>
              <w:rPr>
                <w:lang w:eastAsia="zh-CN"/>
              </w:rPr>
            </w:pPr>
            <w:r w:rsidRPr="00F04DA3">
              <w:rPr>
                <w:lang w:eastAsia="zh-CN"/>
              </w:rPr>
              <w:t>DC</w:t>
            </w:r>
            <w:r w:rsidRPr="00F04DA3">
              <w:t>_n77A-n257</w:t>
            </w:r>
            <w:r w:rsidRPr="00F04DA3">
              <w:rPr>
                <w:lang w:eastAsia="zh-CN"/>
              </w:rPr>
              <w:t>I</w:t>
            </w:r>
          </w:p>
          <w:p w14:paraId="29FE79CF" w14:textId="77777777" w:rsidR="007E5D4E" w:rsidRPr="00F04DA3" w:rsidRDefault="007E5D4E" w:rsidP="00BC4397">
            <w:pPr>
              <w:pStyle w:val="TAC"/>
              <w:rPr>
                <w:lang w:eastAsia="zh-CN"/>
              </w:rPr>
            </w:pPr>
            <w:r w:rsidRPr="00F04DA3">
              <w:rPr>
                <w:lang w:eastAsia="zh-CN"/>
              </w:rPr>
              <w:t>DC</w:t>
            </w:r>
            <w:r w:rsidRPr="00F04DA3">
              <w:t>_n77A-n257</w:t>
            </w:r>
            <w:r w:rsidRPr="00F04DA3">
              <w:rPr>
                <w:lang w:eastAsia="zh-CN"/>
              </w:rPr>
              <w:t>J</w:t>
            </w:r>
          </w:p>
          <w:p w14:paraId="2293B7CB" w14:textId="77777777" w:rsidR="007E5D4E" w:rsidRPr="00F04DA3" w:rsidRDefault="007E5D4E" w:rsidP="00BC4397">
            <w:pPr>
              <w:pStyle w:val="TAC"/>
              <w:rPr>
                <w:lang w:eastAsia="zh-CN"/>
              </w:rPr>
            </w:pPr>
            <w:r w:rsidRPr="00F04DA3">
              <w:rPr>
                <w:lang w:eastAsia="zh-CN"/>
              </w:rPr>
              <w:t>DC</w:t>
            </w:r>
            <w:r w:rsidRPr="00F04DA3">
              <w:t>_n77A-n257</w:t>
            </w:r>
            <w:r w:rsidRPr="00F04DA3">
              <w:rPr>
                <w:lang w:eastAsia="zh-CN"/>
              </w:rPr>
              <w:t>K</w:t>
            </w:r>
          </w:p>
          <w:p w14:paraId="17FEA610" w14:textId="77777777" w:rsidR="007E5D4E" w:rsidRPr="00F04DA3" w:rsidRDefault="007E5D4E" w:rsidP="00BC4397">
            <w:pPr>
              <w:pStyle w:val="TAC"/>
              <w:rPr>
                <w:lang w:eastAsia="zh-CN"/>
              </w:rPr>
            </w:pPr>
            <w:r w:rsidRPr="00F04DA3">
              <w:rPr>
                <w:lang w:eastAsia="zh-CN"/>
              </w:rPr>
              <w:t>DC</w:t>
            </w:r>
            <w:r w:rsidRPr="00F04DA3">
              <w:t>_n77A-n257</w:t>
            </w:r>
            <w:r w:rsidRPr="00F04DA3">
              <w:rPr>
                <w:lang w:eastAsia="zh-CN"/>
              </w:rPr>
              <w:t>L</w:t>
            </w:r>
          </w:p>
          <w:p w14:paraId="1F3579F3" w14:textId="77777777" w:rsidR="007E5D4E" w:rsidRPr="00F04DA3" w:rsidRDefault="007E5D4E" w:rsidP="00BC4397">
            <w:pPr>
              <w:pStyle w:val="TAC"/>
              <w:rPr>
                <w:lang w:eastAsia="zh-CN"/>
              </w:rPr>
            </w:pPr>
            <w:r w:rsidRPr="00F04DA3">
              <w:rPr>
                <w:lang w:eastAsia="zh-CN"/>
              </w:rPr>
              <w:t>DC</w:t>
            </w:r>
            <w:r w:rsidRPr="00F04DA3">
              <w:t>_n77A-n257</w:t>
            </w:r>
            <w:r w:rsidRPr="00F04DA3">
              <w:rPr>
                <w:lang w:eastAsia="zh-CN"/>
              </w:rPr>
              <w:t>M</w:t>
            </w:r>
          </w:p>
        </w:tc>
      </w:tr>
      <w:tr w:rsidR="007E5D4E" w:rsidRPr="00F04DA3" w14:paraId="5BBBF9C3" w14:textId="77777777" w:rsidTr="00BC4397">
        <w:trPr>
          <w:trHeight w:val="187"/>
          <w:jc w:val="center"/>
        </w:trPr>
        <w:tc>
          <w:tcPr>
            <w:tcW w:w="3823" w:type="dxa"/>
          </w:tcPr>
          <w:p w14:paraId="08B746C1" w14:textId="77777777" w:rsidR="007E5D4E" w:rsidRPr="00F04DA3" w:rsidRDefault="007E5D4E" w:rsidP="00BC4397">
            <w:pPr>
              <w:pStyle w:val="TAC"/>
              <w:rPr>
                <w:rFonts w:cs="Arial"/>
                <w:szCs w:val="18"/>
                <w:lang w:eastAsia="zh-CN"/>
              </w:rPr>
            </w:pPr>
            <w:r w:rsidRPr="00F04DA3">
              <w:rPr>
                <w:rFonts w:cs="Arial"/>
                <w:szCs w:val="18"/>
                <w:lang w:eastAsia="zh-CN"/>
              </w:rPr>
              <w:t>DC_n77A-n261A</w:t>
            </w:r>
          </w:p>
          <w:p w14:paraId="7A221288" w14:textId="77777777" w:rsidR="007E5D4E" w:rsidRPr="00F04DA3" w:rsidRDefault="007E5D4E" w:rsidP="00BC4397">
            <w:pPr>
              <w:pStyle w:val="TAC"/>
              <w:rPr>
                <w:rFonts w:eastAsia="Yu Mincho" w:cs="Arial"/>
                <w:szCs w:val="18"/>
              </w:rPr>
            </w:pPr>
            <w:r w:rsidRPr="00F04DA3">
              <w:rPr>
                <w:rFonts w:eastAsia="Yu Mincho" w:cs="Arial"/>
                <w:szCs w:val="18"/>
              </w:rPr>
              <w:t>DC_n77A-n261G</w:t>
            </w:r>
          </w:p>
          <w:p w14:paraId="082DE2FF" w14:textId="77777777" w:rsidR="007E5D4E" w:rsidRPr="00F04DA3" w:rsidRDefault="007E5D4E" w:rsidP="00BC4397">
            <w:pPr>
              <w:pStyle w:val="TAC"/>
              <w:rPr>
                <w:rFonts w:eastAsia="Yu Mincho" w:cs="Arial"/>
                <w:szCs w:val="18"/>
              </w:rPr>
            </w:pPr>
            <w:r w:rsidRPr="00F04DA3">
              <w:rPr>
                <w:rFonts w:eastAsia="Yu Mincho" w:cs="Arial"/>
                <w:szCs w:val="18"/>
              </w:rPr>
              <w:t>DC_n77A-n261H</w:t>
            </w:r>
          </w:p>
          <w:p w14:paraId="636A0037" w14:textId="77777777" w:rsidR="007E5D4E" w:rsidRPr="00F04DA3" w:rsidRDefault="007E5D4E" w:rsidP="00BC4397">
            <w:pPr>
              <w:pStyle w:val="TAC"/>
              <w:rPr>
                <w:rFonts w:eastAsia="Yu Mincho" w:cs="Arial"/>
                <w:szCs w:val="18"/>
              </w:rPr>
            </w:pPr>
            <w:r w:rsidRPr="00F04DA3">
              <w:rPr>
                <w:rFonts w:eastAsia="Yu Mincho" w:cs="Arial"/>
                <w:szCs w:val="18"/>
              </w:rPr>
              <w:t>DC_n77A-n261I</w:t>
            </w:r>
          </w:p>
          <w:p w14:paraId="749724EE" w14:textId="77777777" w:rsidR="007E5D4E" w:rsidRPr="00F04DA3" w:rsidRDefault="007E5D4E" w:rsidP="00BC4397">
            <w:pPr>
              <w:pStyle w:val="TAC"/>
              <w:rPr>
                <w:rFonts w:cs="Arial"/>
                <w:szCs w:val="18"/>
                <w:lang w:eastAsia="zh-CN"/>
              </w:rPr>
            </w:pPr>
            <w:r w:rsidRPr="00F04DA3">
              <w:rPr>
                <w:rFonts w:cs="Arial"/>
                <w:szCs w:val="18"/>
                <w:lang w:eastAsia="zh-CN"/>
              </w:rPr>
              <w:t>DC_n77A-n261J</w:t>
            </w:r>
          </w:p>
          <w:p w14:paraId="6570AE54" w14:textId="77777777" w:rsidR="007E5D4E" w:rsidRPr="00F04DA3" w:rsidRDefault="007E5D4E" w:rsidP="00BC4397">
            <w:pPr>
              <w:pStyle w:val="TAC"/>
              <w:rPr>
                <w:rFonts w:cs="Arial"/>
                <w:szCs w:val="18"/>
                <w:lang w:eastAsia="zh-CN"/>
              </w:rPr>
            </w:pPr>
            <w:r w:rsidRPr="00F04DA3">
              <w:rPr>
                <w:rFonts w:cs="Arial"/>
                <w:szCs w:val="18"/>
                <w:lang w:eastAsia="zh-CN"/>
              </w:rPr>
              <w:t>DC_n77A-n261K</w:t>
            </w:r>
          </w:p>
          <w:p w14:paraId="2EDCADB3" w14:textId="77777777" w:rsidR="007E5D4E" w:rsidRPr="00F04DA3" w:rsidRDefault="007E5D4E" w:rsidP="00BC4397">
            <w:pPr>
              <w:pStyle w:val="TAC"/>
              <w:rPr>
                <w:rFonts w:cs="Arial"/>
                <w:szCs w:val="18"/>
                <w:lang w:eastAsia="zh-CN"/>
              </w:rPr>
            </w:pPr>
            <w:r w:rsidRPr="00F04DA3">
              <w:rPr>
                <w:rFonts w:cs="Arial"/>
                <w:szCs w:val="18"/>
                <w:lang w:eastAsia="zh-CN"/>
              </w:rPr>
              <w:t>DC_n77A-n261L</w:t>
            </w:r>
          </w:p>
          <w:p w14:paraId="6300760E" w14:textId="77777777" w:rsidR="007E5D4E" w:rsidRPr="00F04DA3" w:rsidRDefault="007E5D4E" w:rsidP="00BC4397">
            <w:pPr>
              <w:pStyle w:val="TAC"/>
              <w:rPr>
                <w:lang w:eastAsia="zh-CN"/>
              </w:rPr>
            </w:pPr>
            <w:r w:rsidRPr="00F04DA3">
              <w:rPr>
                <w:rFonts w:cs="Arial"/>
                <w:szCs w:val="18"/>
                <w:lang w:eastAsia="zh-CN"/>
              </w:rPr>
              <w:t>DC_n77A-n261M</w:t>
            </w:r>
          </w:p>
        </w:tc>
        <w:tc>
          <w:tcPr>
            <w:tcW w:w="3969" w:type="dxa"/>
          </w:tcPr>
          <w:p w14:paraId="23BDE29C" w14:textId="77777777" w:rsidR="007E5D4E" w:rsidRPr="00F04DA3" w:rsidRDefault="007E5D4E" w:rsidP="00BC4397">
            <w:pPr>
              <w:pStyle w:val="TAC"/>
              <w:rPr>
                <w:rFonts w:cs="Arial"/>
                <w:szCs w:val="18"/>
                <w:lang w:eastAsia="zh-CN"/>
              </w:rPr>
            </w:pPr>
            <w:r w:rsidRPr="00F04DA3">
              <w:rPr>
                <w:rFonts w:cs="Arial"/>
                <w:szCs w:val="18"/>
                <w:lang w:eastAsia="zh-CN"/>
              </w:rPr>
              <w:t>DC_n77A-n261A</w:t>
            </w:r>
          </w:p>
          <w:p w14:paraId="46AB4740" w14:textId="77777777" w:rsidR="007E5D4E" w:rsidRPr="00F04DA3" w:rsidRDefault="007E5D4E" w:rsidP="00BC4397">
            <w:pPr>
              <w:pStyle w:val="TAC"/>
              <w:rPr>
                <w:rFonts w:eastAsia="Yu Mincho" w:cs="Arial"/>
                <w:szCs w:val="18"/>
              </w:rPr>
            </w:pPr>
            <w:r w:rsidRPr="00F04DA3">
              <w:rPr>
                <w:rFonts w:eastAsia="Yu Mincho" w:cs="Arial"/>
                <w:szCs w:val="18"/>
              </w:rPr>
              <w:t>DC_n77A-n261G</w:t>
            </w:r>
          </w:p>
          <w:p w14:paraId="33D92E27" w14:textId="77777777" w:rsidR="007E5D4E" w:rsidRPr="00F04DA3" w:rsidRDefault="007E5D4E" w:rsidP="00BC4397">
            <w:pPr>
              <w:pStyle w:val="TAC"/>
              <w:rPr>
                <w:rFonts w:eastAsia="Yu Mincho" w:cs="Arial"/>
                <w:szCs w:val="18"/>
              </w:rPr>
            </w:pPr>
            <w:r w:rsidRPr="00F04DA3">
              <w:rPr>
                <w:rFonts w:eastAsia="Yu Mincho" w:cs="Arial"/>
                <w:szCs w:val="18"/>
              </w:rPr>
              <w:t>DC_n77A-n261H</w:t>
            </w:r>
          </w:p>
          <w:p w14:paraId="2DCC6815" w14:textId="77777777" w:rsidR="007E5D4E" w:rsidRPr="00F04DA3" w:rsidRDefault="007E5D4E" w:rsidP="00BC4397">
            <w:pPr>
              <w:pStyle w:val="TAC"/>
              <w:rPr>
                <w:rFonts w:eastAsia="Yu Mincho" w:cs="Arial"/>
                <w:szCs w:val="18"/>
              </w:rPr>
            </w:pPr>
            <w:r w:rsidRPr="00F04DA3">
              <w:rPr>
                <w:rFonts w:eastAsia="Yu Mincho" w:cs="Arial"/>
                <w:szCs w:val="18"/>
              </w:rPr>
              <w:t>DC_n77A-n261I</w:t>
            </w:r>
          </w:p>
          <w:p w14:paraId="15C1C646" w14:textId="77777777" w:rsidR="007E5D4E" w:rsidRPr="00F04DA3" w:rsidRDefault="007E5D4E" w:rsidP="00BC4397">
            <w:pPr>
              <w:pStyle w:val="TAC"/>
              <w:rPr>
                <w:rFonts w:cs="Arial"/>
                <w:szCs w:val="18"/>
                <w:lang w:eastAsia="zh-CN"/>
              </w:rPr>
            </w:pPr>
            <w:r w:rsidRPr="00F04DA3">
              <w:rPr>
                <w:rFonts w:cs="Arial"/>
                <w:szCs w:val="18"/>
                <w:lang w:eastAsia="zh-CN"/>
              </w:rPr>
              <w:t>DC_n77A-n261J</w:t>
            </w:r>
          </w:p>
          <w:p w14:paraId="45E01A56" w14:textId="77777777" w:rsidR="007E5D4E" w:rsidRPr="00F04DA3" w:rsidRDefault="007E5D4E" w:rsidP="00BC4397">
            <w:pPr>
              <w:pStyle w:val="TAC"/>
              <w:rPr>
                <w:rFonts w:cs="Arial"/>
                <w:szCs w:val="18"/>
                <w:lang w:eastAsia="zh-CN"/>
              </w:rPr>
            </w:pPr>
            <w:r w:rsidRPr="00F04DA3">
              <w:rPr>
                <w:rFonts w:cs="Arial"/>
                <w:szCs w:val="18"/>
                <w:lang w:eastAsia="zh-CN"/>
              </w:rPr>
              <w:t>DC_n77A-n261K</w:t>
            </w:r>
          </w:p>
          <w:p w14:paraId="415F23D8" w14:textId="77777777" w:rsidR="007E5D4E" w:rsidRPr="00F04DA3" w:rsidRDefault="007E5D4E" w:rsidP="00BC4397">
            <w:pPr>
              <w:pStyle w:val="TAC"/>
              <w:rPr>
                <w:rFonts w:cs="Arial"/>
                <w:szCs w:val="18"/>
                <w:lang w:eastAsia="zh-CN"/>
              </w:rPr>
            </w:pPr>
            <w:r w:rsidRPr="00F04DA3">
              <w:rPr>
                <w:rFonts w:cs="Arial"/>
                <w:szCs w:val="18"/>
                <w:lang w:eastAsia="zh-CN"/>
              </w:rPr>
              <w:t>DC_n77A-n261L</w:t>
            </w:r>
          </w:p>
          <w:p w14:paraId="79EEDDB2" w14:textId="77777777" w:rsidR="007E5D4E" w:rsidRPr="00F04DA3" w:rsidRDefault="007E5D4E" w:rsidP="00BC4397">
            <w:pPr>
              <w:pStyle w:val="TAC"/>
              <w:rPr>
                <w:lang w:eastAsia="zh-CN"/>
              </w:rPr>
            </w:pPr>
            <w:r w:rsidRPr="00F04DA3">
              <w:rPr>
                <w:rFonts w:cs="Arial"/>
                <w:szCs w:val="18"/>
                <w:lang w:eastAsia="zh-CN"/>
              </w:rPr>
              <w:t>DC_n77A-n261M</w:t>
            </w:r>
          </w:p>
        </w:tc>
      </w:tr>
      <w:tr w:rsidR="007E5D4E" w:rsidRPr="00F04DA3" w14:paraId="3F167958" w14:textId="77777777" w:rsidTr="00BC4397">
        <w:trPr>
          <w:trHeight w:val="187"/>
          <w:jc w:val="center"/>
        </w:trPr>
        <w:tc>
          <w:tcPr>
            <w:tcW w:w="3823" w:type="dxa"/>
          </w:tcPr>
          <w:p w14:paraId="556990AB" w14:textId="77777777" w:rsidR="007E5D4E" w:rsidRPr="00F04DA3" w:rsidRDefault="007E5D4E" w:rsidP="00BC4397">
            <w:pPr>
              <w:pStyle w:val="TAC"/>
              <w:rPr>
                <w:rFonts w:cs="Arial"/>
                <w:szCs w:val="18"/>
                <w:lang w:eastAsia="zh-CN"/>
              </w:rPr>
            </w:pPr>
            <w:r w:rsidRPr="00F04DA3">
              <w:rPr>
                <w:rFonts w:cs="Arial"/>
                <w:szCs w:val="18"/>
                <w:lang w:eastAsia="zh-CN"/>
              </w:rPr>
              <w:t>DC_n77A-n261(2A)</w:t>
            </w:r>
          </w:p>
          <w:p w14:paraId="4DDFE05D" w14:textId="77777777" w:rsidR="007E5D4E" w:rsidRPr="00F04DA3" w:rsidRDefault="007E5D4E" w:rsidP="00BC4397">
            <w:pPr>
              <w:pStyle w:val="TAC"/>
              <w:rPr>
                <w:rFonts w:cs="Arial"/>
                <w:szCs w:val="18"/>
                <w:lang w:eastAsia="zh-CN"/>
              </w:rPr>
            </w:pPr>
            <w:r w:rsidRPr="00F04DA3">
              <w:rPr>
                <w:rFonts w:cs="Arial"/>
                <w:szCs w:val="18"/>
                <w:lang w:eastAsia="zh-CN"/>
              </w:rPr>
              <w:t>DC_n77A-n261(2G)</w:t>
            </w:r>
          </w:p>
          <w:p w14:paraId="20AF2D5F" w14:textId="77777777" w:rsidR="007E5D4E" w:rsidRPr="00F04DA3" w:rsidRDefault="007E5D4E" w:rsidP="00BC4397">
            <w:pPr>
              <w:pStyle w:val="TAC"/>
              <w:rPr>
                <w:rFonts w:cs="Arial"/>
                <w:szCs w:val="18"/>
                <w:lang w:eastAsia="zh-CN"/>
              </w:rPr>
            </w:pPr>
            <w:r w:rsidRPr="00F04DA3">
              <w:rPr>
                <w:rFonts w:cs="Arial"/>
                <w:szCs w:val="18"/>
                <w:lang w:eastAsia="zh-CN"/>
              </w:rPr>
              <w:t>DC_n77A-n261(2H)</w:t>
            </w:r>
          </w:p>
          <w:p w14:paraId="7B6C6A54" w14:textId="77777777" w:rsidR="007E5D4E" w:rsidRPr="00F04DA3" w:rsidRDefault="007E5D4E" w:rsidP="00BC4397">
            <w:pPr>
              <w:pStyle w:val="TAC"/>
              <w:rPr>
                <w:rFonts w:cs="Arial"/>
                <w:szCs w:val="18"/>
                <w:lang w:eastAsia="zh-CN"/>
              </w:rPr>
            </w:pPr>
            <w:r w:rsidRPr="00F04DA3">
              <w:rPr>
                <w:rFonts w:cs="Arial"/>
                <w:szCs w:val="18"/>
                <w:lang w:eastAsia="zh-CN"/>
              </w:rPr>
              <w:t>DC_n77A-n261(2I)</w:t>
            </w:r>
          </w:p>
          <w:p w14:paraId="09380A09" w14:textId="77777777" w:rsidR="007E5D4E" w:rsidRPr="00F04DA3" w:rsidRDefault="007E5D4E" w:rsidP="00BC4397">
            <w:pPr>
              <w:pStyle w:val="TAC"/>
              <w:rPr>
                <w:rFonts w:cs="Arial"/>
                <w:szCs w:val="18"/>
                <w:lang w:eastAsia="zh-CN"/>
              </w:rPr>
            </w:pPr>
            <w:r w:rsidRPr="00F04DA3">
              <w:rPr>
                <w:rFonts w:cs="Arial"/>
                <w:szCs w:val="18"/>
                <w:lang w:eastAsia="zh-CN"/>
              </w:rPr>
              <w:t>DC_n77A-n261(3A)</w:t>
            </w:r>
          </w:p>
          <w:p w14:paraId="45E5B5F0" w14:textId="77777777" w:rsidR="007E5D4E" w:rsidRPr="00F04DA3" w:rsidRDefault="007E5D4E" w:rsidP="00BC4397">
            <w:pPr>
              <w:pStyle w:val="TAC"/>
              <w:rPr>
                <w:lang w:eastAsia="zh-CN"/>
              </w:rPr>
            </w:pPr>
            <w:r w:rsidRPr="00F04DA3">
              <w:rPr>
                <w:rFonts w:cs="Arial"/>
                <w:szCs w:val="18"/>
                <w:lang w:eastAsia="zh-CN"/>
              </w:rPr>
              <w:t>DC_n77A-n261(4A)</w:t>
            </w:r>
          </w:p>
        </w:tc>
        <w:tc>
          <w:tcPr>
            <w:tcW w:w="3969" w:type="dxa"/>
          </w:tcPr>
          <w:p w14:paraId="18819AA5" w14:textId="77777777" w:rsidR="007E5D4E" w:rsidRPr="00F04DA3" w:rsidRDefault="007E5D4E" w:rsidP="00BC4397">
            <w:pPr>
              <w:pStyle w:val="TAC"/>
              <w:rPr>
                <w:lang w:eastAsia="zh-CN"/>
              </w:rPr>
            </w:pPr>
            <w:r w:rsidRPr="00F04DA3">
              <w:rPr>
                <w:rFonts w:cs="Arial"/>
                <w:szCs w:val="18"/>
                <w:lang w:eastAsia="zh-CN"/>
              </w:rPr>
              <w:t>DC_n77A-n261A</w:t>
            </w:r>
          </w:p>
        </w:tc>
      </w:tr>
      <w:tr w:rsidR="007E5D4E" w:rsidRPr="00F04DA3" w14:paraId="0A60A4C5" w14:textId="77777777" w:rsidTr="00BC4397">
        <w:trPr>
          <w:trHeight w:val="187"/>
          <w:jc w:val="center"/>
        </w:trPr>
        <w:tc>
          <w:tcPr>
            <w:tcW w:w="3823" w:type="dxa"/>
          </w:tcPr>
          <w:p w14:paraId="5C39F0CB" w14:textId="77777777" w:rsidR="007E5D4E" w:rsidRPr="00F04DA3" w:rsidRDefault="007E5D4E" w:rsidP="00BC4397">
            <w:pPr>
              <w:pStyle w:val="TAC"/>
              <w:rPr>
                <w:rFonts w:cs="Arial"/>
                <w:szCs w:val="18"/>
                <w:lang w:eastAsia="zh-CN"/>
              </w:rPr>
            </w:pPr>
            <w:r w:rsidRPr="00F04DA3">
              <w:rPr>
                <w:rFonts w:cs="Arial"/>
                <w:szCs w:val="18"/>
                <w:lang w:eastAsia="zh-CN"/>
              </w:rPr>
              <w:t>DC_n77A-n261(A-G)</w:t>
            </w:r>
          </w:p>
          <w:p w14:paraId="35D7950E" w14:textId="77777777" w:rsidR="007E5D4E" w:rsidRPr="00F04DA3" w:rsidRDefault="007E5D4E" w:rsidP="00BC4397">
            <w:pPr>
              <w:pStyle w:val="TAC"/>
              <w:rPr>
                <w:rFonts w:cs="Arial"/>
                <w:szCs w:val="18"/>
                <w:lang w:eastAsia="zh-CN"/>
              </w:rPr>
            </w:pPr>
            <w:r w:rsidRPr="00F04DA3">
              <w:rPr>
                <w:rFonts w:cs="Arial"/>
                <w:szCs w:val="18"/>
                <w:lang w:eastAsia="zh-CN"/>
              </w:rPr>
              <w:t>DC_n77A-n261(A-H)</w:t>
            </w:r>
          </w:p>
          <w:p w14:paraId="2A7E16D9" w14:textId="77777777" w:rsidR="007E5D4E" w:rsidRPr="00F04DA3" w:rsidRDefault="007E5D4E" w:rsidP="00BC4397">
            <w:pPr>
              <w:pStyle w:val="TAC"/>
              <w:rPr>
                <w:rFonts w:cs="Arial"/>
                <w:szCs w:val="18"/>
                <w:lang w:eastAsia="zh-CN"/>
              </w:rPr>
            </w:pPr>
            <w:r w:rsidRPr="00F04DA3">
              <w:rPr>
                <w:rFonts w:cs="Arial"/>
                <w:szCs w:val="18"/>
                <w:lang w:eastAsia="zh-CN"/>
              </w:rPr>
              <w:t>DC_n77A-n261(A-I)</w:t>
            </w:r>
          </w:p>
          <w:p w14:paraId="423F57BA" w14:textId="77777777" w:rsidR="007E5D4E" w:rsidRPr="00F04DA3" w:rsidRDefault="007E5D4E" w:rsidP="00BC4397">
            <w:pPr>
              <w:pStyle w:val="TAC"/>
              <w:rPr>
                <w:rFonts w:cs="Arial"/>
                <w:szCs w:val="18"/>
                <w:lang w:eastAsia="zh-CN"/>
              </w:rPr>
            </w:pPr>
            <w:r w:rsidRPr="00F04DA3">
              <w:rPr>
                <w:rFonts w:cs="Arial"/>
                <w:szCs w:val="18"/>
                <w:lang w:eastAsia="zh-CN"/>
              </w:rPr>
              <w:t>DC_n77A-n261(G-H)</w:t>
            </w:r>
          </w:p>
          <w:p w14:paraId="13154CB2" w14:textId="77777777" w:rsidR="007E5D4E" w:rsidRPr="00F04DA3" w:rsidRDefault="007E5D4E" w:rsidP="00BC4397">
            <w:pPr>
              <w:pStyle w:val="TAC"/>
              <w:rPr>
                <w:rFonts w:cs="Arial"/>
                <w:szCs w:val="18"/>
                <w:lang w:eastAsia="zh-CN"/>
              </w:rPr>
            </w:pPr>
            <w:r w:rsidRPr="00F04DA3">
              <w:rPr>
                <w:rFonts w:cs="Arial"/>
                <w:szCs w:val="18"/>
                <w:lang w:eastAsia="zh-CN"/>
              </w:rPr>
              <w:t>DC_n77A-n261(G-I)</w:t>
            </w:r>
          </w:p>
          <w:p w14:paraId="332BFF23" w14:textId="77777777" w:rsidR="007E5D4E" w:rsidRPr="00F04DA3" w:rsidRDefault="007E5D4E" w:rsidP="00BC4397">
            <w:pPr>
              <w:pStyle w:val="TAC"/>
              <w:rPr>
                <w:lang w:eastAsia="zh-CN"/>
              </w:rPr>
            </w:pPr>
            <w:r w:rsidRPr="00F04DA3">
              <w:rPr>
                <w:rFonts w:cs="Arial"/>
                <w:szCs w:val="18"/>
                <w:lang w:eastAsia="zh-CN"/>
              </w:rPr>
              <w:t>DC_n77A-n261(H-I)</w:t>
            </w:r>
          </w:p>
        </w:tc>
        <w:tc>
          <w:tcPr>
            <w:tcW w:w="3969" w:type="dxa"/>
          </w:tcPr>
          <w:p w14:paraId="39E7BD94" w14:textId="77777777" w:rsidR="007E5D4E" w:rsidRPr="00F04DA3" w:rsidRDefault="007E5D4E" w:rsidP="00BC4397">
            <w:pPr>
              <w:pStyle w:val="TAC"/>
              <w:rPr>
                <w:lang w:eastAsia="zh-CN"/>
              </w:rPr>
            </w:pPr>
            <w:r w:rsidRPr="00F04DA3">
              <w:rPr>
                <w:rFonts w:cs="Arial"/>
                <w:szCs w:val="18"/>
                <w:lang w:eastAsia="zh-CN"/>
              </w:rPr>
              <w:t>DC_n77A-n261A</w:t>
            </w:r>
          </w:p>
        </w:tc>
      </w:tr>
      <w:tr w:rsidR="007E5D4E" w:rsidRPr="00F04DA3" w14:paraId="4912B97B" w14:textId="77777777" w:rsidTr="00BC4397">
        <w:trPr>
          <w:trHeight w:val="207"/>
          <w:jc w:val="center"/>
        </w:trPr>
        <w:tc>
          <w:tcPr>
            <w:tcW w:w="3823" w:type="dxa"/>
          </w:tcPr>
          <w:p w14:paraId="389DD06A" w14:textId="77777777" w:rsidR="007E5D4E" w:rsidRPr="00F04DA3" w:rsidRDefault="007E5D4E" w:rsidP="00BC4397">
            <w:pPr>
              <w:pStyle w:val="TAC"/>
            </w:pPr>
            <w:r w:rsidRPr="00F04DA3">
              <w:rPr>
                <w:lang w:eastAsia="zh-CN"/>
              </w:rPr>
              <w:lastRenderedPageBreak/>
              <w:t>DC</w:t>
            </w:r>
            <w:r w:rsidRPr="00F04DA3">
              <w:t>_n7</w:t>
            </w:r>
            <w:r w:rsidRPr="00F04DA3">
              <w:rPr>
                <w:lang w:eastAsia="zh-CN"/>
              </w:rPr>
              <w:t>8</w:t>
            </w:r>
            <w:r w:rsidRPr="00F04DA3">
              <w:t>A-n257A</w:t>
            </w:r>
            <w:ins w:id="159" w:author="tank" w:date="2021-07-28T16:50:00Z">
              <w:r w:rsidRPr="008A2A38">
                <w:rPr>
                  <w:vertAlign w:val="superscript"/>
                  <w:lang w:eastAsia="ja-JP"/>
                </w:rPr>
                <w:t>1</w:t>
              </w:r>
            </w:ins>
          </w:p>
          <w:p w14:paraId="19514ADA" w14:textId="77777777" w:rsidR="007E5D4E" w:rsidRPr="00F04DA3" w:rsidRDefault="007E5D4E" w:rsidP="00BC4397">
            <w:pPr>
              <w:pStyle w:val="TAC"/>
            </w:pPr>
            <w:r w:rsidRPr="00F04DA3">
              <w:rPr>
                <w:lang w:eastAsia="zh-CN"/>
              </w:rPr>
              <w:t>DC</w:t>
            </w:r>
            <w:r w:rsidRPr="00F04DA3">
              <w:t>_n7</w:t>
            </w:r>
            <w:r w:rsidRPr="00F04DA3">
              <w:rPr>
                <w:lang w:eastAsia="zh-CN"/>
              </w:rPr>
              <w:t>8</w:t>
            </w:r>
            <w:r w:rsidRPr="00F04DA3">
              <w:t>A-n257</w:t>
            </w:r>
            <w:r w:rsidRPr="00F04DA3">
              <w:rPr>
                <w:lang w:eastAsia="zh-CN"/>
              </w:rPr>
              <w:t>D</w:t>
            </w:r>
            <w:ins w:id="160" w:author="tank" w:date="2021-07-28T16:50:00Z">
              <w:r w:rsidRPr="008A2A38">
                <w:rPr>
                  <w:vertAlign w:val="superscript"/>
                  <w:lang w:eastAsia="ja-JP"/>
                </w:rPr>
                <w:t>1</w:t>
              </w:r>
            </w:ins>
          </w:p>
          <w:p w14:paraId="5EB14697" w14:textId="77777777" w:rsidR="007E5D4E" w:rsidRPr="00F04DA3" w:rsidRDefault="007E5D4E" w:rsidP="00BC4397">
            <w:pPr>
              <w:pStyle w:val="TAC"/>
            </w:pPr>
            <w:r w:rsidRPr="00F04DA3">
              <w:rPr>
                <w:lang w:eastAsia="zh-CN"/>
              </w:rPr>
              <w:t>DC</w:t>
            </w:r>
            <w:r w:rsidRPr="00F04DA3">
              <w:t>_n7</w:t>
            </w:r>
            <w:r w:rsidRPr="00F04DA3">
              <w:rPr>
                <w:lang w:eastAsia="zh-CN"/>
              </w:rPr>
              <w:t>8</w:t>
            </w:r>
            <w:r w:rsidRPr="00F04DA3">
              <w:t>A-n257</w:t>
            </w:r>
            <w:r w:rsidRPr="00F04DA3">
              <w:rPr>
                <w:lang w:eastAsia="zh-CN"/>
              </w:rPr>
              <w:t>E</w:t>
            </w:r>
            <w:ins w:id="161" w:author="tank" w:date="2021-07-28T16:50:00Z">
              <w:r w:rsidRPr="008A2A38">
                <w:rPr>
                  <w:vertAlign w:val="superscript"/>
                  <w:lang w:eastAsia="ja-JP"/>
                </w:rPr>
                <w:t>1</w:t>
              </w:r>
            </w:ins>
          </w:p>
          <w:p w14:paraId="51EDEDF0" w14:textId="77777777" w:rsidR="007E5D4E" w:rsidRPr="00F04DA3" w:rsidRDefault="007E5D4E" w:rsidP="00BC4397">
            <w:pPr>
              <w:pStyle w:val="TAC"/>
            </w:pPr>
            <w:r w:rsidRPr="00F04DA3">
              <w:rPr>
                <w:lang w:eastAsia="zh-CN"/>
              </w:rPr>
              <w:t>DC</w:t>
            </w:r>
            <w:r w:rsidRPr="00F04DA3">
              <w:t>_n7</w:t>
            </w:r>
            <w:r w:rsidRPr="00F04DA3">
              <w:rPr>
                <w:lang w:eastAsia="zh-CN"/>
              </w:rPr>
              <w:t>8</w:t>
            </w:r>
            <w:r w:rsidRPr="00F04DA3">
              <w:t>A-n257</w:t>
            </w:r>
            <w:r w:rsidRPr="00F04DA3">
              <w:rPr>
                <w:lang w:eastAsia="zh-CN"/>
              </w:rPr>
              <w:t>F</w:t>
            </w:r>
            <w:ins w:id="162" w:author="tank" w:date="2021-07-28T16:50:00Z">
              <w:r w:rsidRPr="008A2A38">
                <w:rPr>
                  <w:vertAlign w:val="superscript"/>
                  <w:lang w:eastAsia="ja-JP"/>
                </w:rPr>
                <w:t>1</w:t>
              </w:r>
            </w:ins>
          </w:p>
          <w:p w14:paraId="2FCDFD49" w14:textId="77777777" w:rsidR="007E5D4E" w:rsidRPr="00F04DA3" w:rsidRDefault="007E5D4E" w:rsidP="00BC4397">
            <w:pPr>
              <w:pStyle w:val="TAC"/>
              <w:rPr>
                <w:lang w:eastAsia="zh-CN"/>
              </w:rPr>
            </w:pPr>
            <w:r w:rsidRPr="00F04DA3">
              <w:rPr>
                <w:lang w:eastAsia="zh-CN"/>
              </w:rPr>
              <w:t>DC</w:t>
            </w:r>
            <w:r w:rsidRPr="00F04DA3">
              <w:t>_n7</w:t>
            </w:r>
            <w:r w:rsidRPr="00F04DA3">
              <w:rPr>
                <w:lang w:eastAsia="zh-CN"/>
              </w:rPr>
              <w:t>8</w:t>
            </w:r>
            <w:r w:rsidRPr="00F04DA3">
              <w:t>A-n257</w:t>
            </w:r>
            <w:r w:rsidRPr="00F04DA3">
              <w:rPr>
                <w:lang w:eastAsia="zh-CN"/>
              </w:rPr>
              <w:t>G</w:t>
            </w:r>
            <w:ins w:id="163" w:author="tank" w:date="2021-07-28T16:50:00Z">
              <w:r w:rsidRPr="008A2A38">
                <w:rPr>
                  <w:vertAlign w:val="superscript"/>
                  <w:lang w:eastAsia="ja-JP"/>
                </w:rPr>
                <w:t>1</w:t>
              </w:r>
            </w:ins>
          </w:p>
          <w:p w14:paraId="0C7A9EFB" w14:textId="77777777" w:rsidR="007E5D4E" w:rsidRPr="00F04DA3" w:rsidRDefault="007E5D4E" w:rsidP="00BC4397">
            <w:pPr>
              <w:pStyle w:val="TAC"/>
              <w:rPr>
                <w:lang w:eastAsia="zh-CN"/>
              </w:rPr>
            </w:pPr>
            <w:r w:rsidRPr="00F04DA3">
              <w:rPr>
                <w:lang w:eastAsia="zh-CN"/>
              </w:rPr>
              <w:t>DC</w:t>
            </w:r>
            <w:r w:rsidRPr="00F04DA3">
              <w:t>_n7</w:t>
            </w:r>
            <w:r w:rsidRPr="00F04DA3">
              <w:rPr>
                <w:lang w:eastAsia="zh-CN"/>
              </w:rPr>
              <w:t>8</w:t>
            </w:r>
            <w:r w:rsidRPr="00F04DA3">
              <w:t>A-n257</w:t>
            </w:r>
            <w:r w:rsidRPr="00F04DA3">
              <w:rPr>
                <w:lang w:eastAsia="zh-CN"/>
              </w:rPr>
              <w:t>H</w:t>
            </w:r>
            <w:ins w:id="164" w:author="tank" w:date="2021-07-28T16:50:00Z">
              <w:r w:rsidRPr="008A2A38">
                <w:rPr>
                  <w:vertAlign w:val="superscript"/>
                  <w:lang w:eastAsia="ja-JP"/>
                </w:rPr>
                <w:t>1</w:t>
              </w:r>
            </w:ins>
          </w:p>
          <w:p w14:paraId="5731C545" w14:textId="77777777" w:rsidR="007E5D4E" w:rsidRPr="00F04DA3" w:rsidRDefault="007E5D4E" w:rsidP="00BC4397">
            <w:pPr>
              <w:pStyle w:val="TAC"/>
              <w:rPr>
                <w:lang w:eastAsia="zh-CN"/>
              </w:rPr>
            </w:pPr>
            <w:r w:rsidRPr="00F04DA3">
              <w:rPr>
                <w:lang w:eastAsia="zh-CN"/>
              </w:rPr>
              <w:t>DC</w:t>
            </w:r>
            <w:r w:rsidRPr="00F04DA3">
              <w:t>_n7</w:t>
            </w:r>
            <w:r w:rsidRPr="00F04DA3">
              <w:rPr>
                <w:lang w:eastAsia="zh-CN"/>
              </w:rPr>
              <w:t>8</w:t>
            </w:r>
            <w:r w:rsidRPr="00F04DA3">
              <w:t>A-n257</w:t>
            </w:r>
            <w:r w:rsidRPr="00F04DA3">
              <w:rPr>
                <w:lang w:eastAsia="zh-CN"/>
              </w:rPr>
              <w:t>I</w:t>
            </w:r>
            <w:ins w:id="165" w:author="tank" w:date="2021-07-28T16:50:00Z">
              <w:r w:rsidRPr="008A2A38">
                <w:rPr>
                  <w:vertAlign w:val="superscript"/>
                  <w:lang w:eastAsia="ja-JP"/>
                </w:rPr>
                <w:t>1</w:t>
              </w:r>
            </w:ins>
          </w:p>
          <w:p w14:paraId="2B69C9D9" w14:textId="77777777" w:rsidR="007E5D4E" w:rsidRPr="00F04DA3" w:rsidRDefault="007E5D4E" w:rsidP="00BC4397">
            <w:pPr>
              <w:pStyle w:val="TAC"/>
              <w:rPr>
                <w:lang w:eastAsia="zh-CN"/>
              </w:rPr>
            </w:pPr>
            <w:r w:rsidRPr="00F04DA3">
              <w:rPr>
                <w:lang w:eastAsia="zh-CN"/>
              </w:rPr>
              <w:t>DC</w:t>
            </w:r>
            <w:r w:rsidRPr="00F04DA3">
              <w:t>_n7</w:t>
            </w:r>
            <w:r w:rsidRPr="00F04DA3">
              <w:rPr>
                <w:lang w:eastAsia="zh-CN"/>
              </w:rPr>
              <w:t>8</w:t>
            </w:r>
            <w:r w:rsidRPr="00F04DA3">
              <w:t>A-n257</w:t>
            </w:r>
            <w:r w:rsidRPr="00F04DA3">
              <w:rPr>
                <w:lang w:eastAsia="zh-CN"/>
              </w:rPr>
              <w:t>J</w:t>
            </w:r>
            <w:ins w:id="166" w:author="tank" w:date="2021-07-28T16:50:00Z">
              <w:r w:rsidRPr="008A2A38">
                <w:rPr>
                  <w:vertAlign w:val="superscript"/>
                  <w:lang w:eastAsia="ja-JP"/>
                </w:rPr>
                <w:t>1</w:t>
              </w:r>
            </w:ins>
          </w:p>
          <w:p w14:paraId="1471653F" w14:textId="77777777" w:rsidR="007E5D4E" w:rsidRPr="00F04DA3" w:rsidRDefault="007E5D4E" w:rsidP="00BC4397">
            <w:pPr>
              <w:pStyle w:val="TAC"/>
              <w:rPr>
                <w:lang w:eastAsia="zh-CN"/>
              </w:rPr>
            </w:pPr>
            <w:r w:rsidRPr="00F04DA3">
              <w:rPr>
                <w:lang w:eastAsia="zh-CN"/>
              </w:rPr>
              <w:t>DC</w:t>
            </w:r>
            <w:r w:rsidRPr="00F04DA3">
              <w:t>_n7</w:t>
            </w:r>
            <w:r w:rsidRPr="00F04DA3">
              <w:rPr>
                <w:lang w:eastAsia="zh-CN"/>
              </w:rPr>
              <w:t>8</w:t>
            </w:r>
            <w:r w:rsidRPr="00F04DA3">
              <w:t>A-n257</w:t>
            </w:r>
            <w:r w:rsidRPr="00F04DA3">
              <w:rPr>
                <w:lang w:eastAsia="zh-CN"/>
              </w:rPr>
              <w:t>K</w:t>
            </w:r>
            <w:ins w:id="167" w:author="tank" w:date="2021-07-28T16:50:00Z">
              <w:r w:rsidRPr="008A2A38">
                <w:rPr>
                  <w:vertAlign w:val="superscript"/>
                  <w:lang w:eastAsia="ja-JP"/>
                </w:rPr>
                <w:t>1</w:t>
              </w:r>
            </w:ins>
          </w:p>
          <w:p w14:paraId="5D45EC70" w14:textId="77777777" w:rsidR="007E5D4E" w:rsidRPr="00F04DA3" w:rsidRDefault="007E5D4E" w:rsidP="00BC4397">
            <w:pPr>
              <w:pStyle w:val="TAC"/>
              <w:rPr>
                <w:lang w:eastAsia="zh-CN"/>
              </w:rPr>
            </w:pPr>
            <w:r w:rsidRPr="00F04DA3">
              <w:rPr>
                <w:lang w:eastAsia="zh-CN"/>
              </w:rPr>
              <w:t>DC</w:t>
            </w:r>
            <w:r w:rsidRPr="00F04DA3">
              <w:t>_n7</w:t>
            </w:r>
            <w:r w:rsidRPr="00F04DA3">
              <w:rPr>
                <w:lang w:eastAsia="zh-CN"/>
              </w:rPr>
              <w:t>8</w:t>
            </w:r>
            <w:r w:rsidRPr="00F04DA3">
              <w:t>A-n257</w:t>
            </w:r>
            <w:r w:rsidRPr="00F04DA3">
              <w:rPr>
                <w:lang w:eastAsia="zh-CN"/>
              </w:rPr>
              <w:t>L</w:t>
            </w:r>
            <w:ins w:id="168" w:author="tank" w:date="2021-07-28T16:50:00Z">
              <w:r w:rsidRPr="008A2A38">
                <w:rPr>
                  <w:vertAlign w:val="superscript"/>
                  <w:lang w:eastAsia="ja-JP"/>
                </w:rPr>
                <w:t>1</w:t>
              </w:r>
            </w:ins>
          </w:p>
          <w:p w14:paraId="5E8C7AA0" w14:textId="77777777" w:rsidR="007E5D4E" w:rsidRPr="00F04DA3" w:rsidRDefault="007E5D4E" w:rsidP="00BC4397">
            <w:pPr>
              <w:pStyle w:val="TAC"/>
              <w:rPr>
                <w:lang w:eastAsia="zh-CN"/>
              </w:rPr>
            </w:pPr>
            <w:r w:rsidRPr="00F04DA3">
              <w:rPr>
                <w:lang w:eastAsia="zh-CN"/>
              </w:rPr>
              <w:t>DC</w:t>
            </w:r>
            <w:r w:rsidRPr="00F04DA3">
              <w:t>_n7</w:t>
            </w:r>
            <w:r w:rsidRPr="00F04DA3">
              <w:rPr>
                <w:lang w:eastAsia="zh-CN"/>
              </w:rPr>
              <w:t>8</w:t>
            </w:r>
            <w:r w:rsidRPr="00F04DA3">
              <w:t>A-n257</w:t>
            </w:r>
            <w:r w:rsidRPr="00F04DA3">
              <w:rPr>
                <w:lang w:eastAsia="zh-CN"/>
              </w:rPr>
              <w:t>M</w:t>
            </w:r>
            <w:ins w:id="169" w:author="tank" w:date="2021-07-28T16:50:00Z">
              <w:r w:rsidRPr="008A2A38">
                <w:rPr>
                  <w:vertAlign w:val="superscript"/>
                  <w:lang w:eastAsia="ja-JP"/>
                </w:rPr>
                <w:t>1</w:t>
              </w:r>
            </w:ins>
          </w:p>
          <w:p w14:paraId="4E492238" w14:textId="77777777" w:rsidR="007E5D4E" w:rsidRPr="00F04DA3" w:rsidRDefault="007E5D4E" w:rsidP="00BC4397">
            <w:pPr>
              <w:pStyle w:val="TAC"/>
            </w:pPr>
            <w:r w:rsidRPr="00F04DA3">
              <w:rPr>
                <w:lang w:eastAsia="zh-CN"/>
              </w:rPr>
              <w:t>DC</w:t>
            </w:r>
            <w:r w:rsidRPr="00F04DA3">
              <w:t>_n7</w:t>
            </w:r>
            <w:r w:rsidRPr="00F04DA3">
              <w:rPr>
                <w:lang w:eastAsia="zh-CN"/>
              </w:rPr>
              <w:t>8C</w:t>
            </w:r>
            <w:r w:rsidRPr="00F04DA3">
              <w:t>-n257A</w:t>
            </w:r>
          </w:p>
          <w:p w14:paraId="66B28CDE" w14:textId="77777777" w:rsidR="007E5D4E" w:rsidRPr="00F04DA3" w:rsidRDefault="007E5D4E" w:rsidP="00BC4397">
            <w:pPr>
              <w:pStyle w:val="TAC"/>
              <w:rPr>
                <w:lang w:val="fi-FI"/>
              </w:rPr>
            </w:pPr>
            <w:r w:rsidRPr="00F04DA3">
              <w:rPr>
                <w:lang w:val="fi-FI" w:eastAsia="zh-CN"/>
              </w:rPr>
              <w:t>DC</w:t>
            </w:r>
            <w:r w:rsidRPr="00F04DA3">
              <w:rPr>
                <w:lang w:val="fi-FI"/>
              </w:rPr>
              <w:t>_n7</w:t>
            </w:r>
            <w:r w:rsidRPr="00F04DA3">
              <w:rPr>
                <w:lang w:val="fi-FI" w:eastAsia="zh-CN"/>
              </w:rPr>
              <w:t>8C</w:t>
            </w:r>
            <w:r w:rsidRPr="00F04DA3">
              <w:rPr>
                <w:lang w:val="fi-FI"/>
              </w:rPr>
              <w:t>-n257</w:t>
            </w:r>
            <w:r w:rsidRPr="00F04DA3">
              <w:rPr>
                <w:lang w:val="fi-FI" w:eastAsia="zh-CN"/>
              </w:rPr>
              <w:t>D</w:t>
            </w:r>
          </w:p>
          <w:p w14:paraId="6AD30846" w14:textId="77777777" w:rsidR="007E5D4E" w:rsidRPr="00F04DA3" w:rsidRDefault="007E5D4E" w:rsidP="00BC4397">
            <w:pPr>
              <w:pStyle w:val="TAC"/>
              <w:rPr>
                <w:lang w:val="fi-FI"/>
              </w:rPr>
            </w:pPr>
            <w:r w:rsidRPr="00F04DA3">
              <w:rPr>
                <w:lang w:val="fi-FI" w:eastAsia="zh-CN"/>
              </w:rPr>
              <w:t>DC</w:t>
            </w:r>
            <w:r w:rsidRPr="00F04DA3">
              <w:rPr>
                <w:lang w:val="fi-FI"/>
              </w:rPr>
              <w:t>_n7</w:t>
            </w:r>
            <w:r w:rsidRPr="00F04DA3">
              <w:rPr>
                <w:lang w:val="fi-FI" w:eastAsia="zh-CN"/>
              </w:rPr>
              <w:t>8C</w:t>
            </w:r>
            <w:r w:rsidRPr="00F04DA3">
              <w:rPr>
                <w:lang w:val="fi-FI"/>
              </w:rPr>
              <w:t>-n257</w:t>
            </w:r>
            <w:r w:rsidRPr="00F04DA3">
              <w:rPr>
                <w:lang w:val="fi-FI" w:eastAsia="zh-CN"/>
              </w:rPr>
              <w:t>E</w:t>
            </w:r>
          </w:p>
          <w:p w14:paraId="3CF14749" w14:textId="77777777" w:rsidR="007E5D4E" w:rsidRPr="00F04DA3" w:rsidRDefault="007E5D4E" w:rsidP="00BC4397">
            <w:pPr>
              <w:pStyle w:val="TAC"/>
              <w:rPr>
                <w:b/>
                <w:bCs/>
                <w:lang w:eastAsia="zh-CN"/>
              </w:rPr>
            </w:pPr>
            <w:r w:rsidRPr="00F04DA3">
              <w:rPr>
                <w:lang w:eastAsia="zh-CN"/>
              </w:rPr>
              <w:t>DC</w:t>
            </w:r>
            <w:r w:rsidRPr="00F04DA3">
              <w:t>_n7</w:t>
            </w:r>
            <w:r w:rsidRPr="00F04DA3">
              <w:rPr>
                <w:lang w:eastAsia="zh-CN"/>
              </w:rPr>
              <w:t>8C</w:t>
            </w:r>
            <w:r w:rsidRPr="00F04DA3">
              <w:t>-n257</w:t>
            </w:r>
            <w:r w:rsidRPr="00F04DA3">
              <w:rPr>
                <w:lang w:eastAsia="zh-CN"/>
              </w:rPr>
              <w:t>F</w:t>
            </w:r>
          </w:p>
        </w:tc>
        <w:tc>
          <w:tcPr>
            <w:tcW w:w="3969" w:type="dxa"/>
          </w:tcPr>
          <w:p w14:paraId="0F489E0E" w14:textId="77777777" w:rsidR="007E5D4E" w:rsidRPr="00F04DA3" w:rsidRDefault="007E5D4E" w:rsidP="00BC4397">
            <w:pPr>
              <w:pStyle w:val="TAC"/>
            </w:pPr>
            <w:r w:rsidRPr="00F04DA3">
              <w:rPr>
                <w:lang w:eastAsia="zh-CN"/>
              </w:rPr>
              <w:t>DC</w:t>
            </w:r>
            <w:r w:rsidRPr="00F04DA3">
              <w:t>_n7</w:t>
            </w:r>
            <w:r w:rsidRPr="00F04DA3">
              <w:rPr>
                <w:lang w:eastAsia="zh-CN"/>
              </w:rPr>
              <w:t>8</w:t>
            </w:r>
            <w:r w:rsidRPr="00F04DA3">
              <w:t>A-n257A</w:t>
            </w:r>
          </w:p>
          <w:p w14:paraId="6FE42D17" w14:textId="77777777" w:rsidR="007E5D4E" w:rsidRPr="00F04DA3" w:rsidRDefault="007E5D4E" w:rsidP="00BC4397">
            <w:pPr>
              <w:pStyle w:val="TAC"/>
              <w:rPr>
                <w:lang w:eastAsia="zh-CN"/>
              </w:rPr>
            </w:pPr>
            <w:r w:rsidRPr="00F04DA3">
              <w:rPr>
                <w:lang w:eastAsia="zh-CN"/>
              </w:rPr>
              <w:t>DC</w:t>
            </w:r>
            <w:r w:rsidRPr="00F04DA3">
              <w:t>_n7</w:t>
            </w:r>
            <w:r w:rsidRPr="00F04DA3">
              <w:rPr>
                <w:lang w:eastAsia="zh-CN"/>
              </w:rPr>
              <w:t>8</w:t>
            </w:r>
            <w:r w:rsidRPr="00F04DA3">
              <w:t>A-n257</w:t>
            </w:r>
            <w:r w:rsidRPr="00F04DA3">
              <w:rPr>
                <w:lang w:eastAsia="zh-CN"/>
              </w:rPr>
              <w:t>G</w:t>
            </w:r>
          </w:p>
          <w:p w14:paraId="1FA2B96D" w14:textId="77777777" w:rsidR="007E5D4E" w:rsidRPr="00F04DA3" w:rsidRDefault="007E5D4E" w:rsidP="00BC4397">
            <w:pPr>
              <w:pStyle w:val="TAC"/>
              <w:rPr>
                <w:lang w:eastAsia="zh-CN"/>
              </w:rPr>
            </w:pPr>
            <w:r w:rsidRPr="00F04DA3">
              <w:rPr>
                <w:lang w:eastAsia="zh-CN"/>
              </w:rPr>
              <w:t>DC</w:t>
            </w:r>
            <w:r w:rsidRPr="00F04DA3">
              <w:t>_n7</w:t>
            </w:r>
            <w:r w:rsidRPr="00F04DA3">
              <w:rPr>
                <w:lang w:eastAsia="zh-CN"/>
              </w:rPr>
              <w:t>8</w:t>
            </w:r>
            <w:r w:rsidRPr="00F04DA3">
              <w:t>A-n257</w:t>
            </w:r>
            <w:r w:rsidRPr="00F04DA3">
              <w:rPr>
                <w:lang w:eastAsia="zh-CN"/>
              </w:rPr>
              <w:t>H</w:t>
            </w:r>
          </w:p>
          <w:p w14:paraId="40B05DFE" w14:textId="77777777" w:rsidR="007E5D4E" w:rsidRPr="00F04DA3" w:rsidRDefault="007E5D4E" w:rsidP="00BC4397">
            <w:pPr>
              <w:pStyle w:val="TAC"/>
              <w:rPr>
                <w:b/>
                <w:bCs/>
                <w:lang w:eastAsia="zh-CN"/>
              </w:rPr>
            </w:pPr>
            <w:r w:rsidRPr="00F04DA3">
              <w:rPr>
                <w:lang w:eastAsia="zh-CN"/>
              </w:rPr>
              <w:t>DC</w:t>
            </w:r>
            <w:r w:rsidRPr="00F04DA3">
              <w:t>_n7</w:t>
            </w:r>
            <w:r w:rsidRPr="00F04DA3">
              <w:rPr>
                <w:lang w:eastAsia="zh-CN"/>
              </w:rPr>
              <w:t>8</w:t>
            </w:r>
            <w:r w:rsidRPr="00F04DA3">
              <w:t>A-n257</w:t>
            </w:r>
            <w:r w:rsidRPr="00F04DA3">
              <w:rPr>
                <w:lang w:eastAsia="zh-CN"/>
              </w:rPr>
              <w:t>I</w:t>
            </w:r>
          </w:p>
        </w:tc>
      </w:tr>
      <w:tr w:rsidR="007E5D4E" w:rsidRPr="00F04DA3" w14:paraId="7EC95A4F" w14:textId="77777777" w:rsidTr="00BC4397">
        <w:trPr>
          <w:trHeight w:val="207"/>
          <w:jc w:val="center"/>
        </w:trPr>
        <w:tc>
          <w:tcPr>
            <w:tcW w:w="3823" w:type="dxa"/>
          </w:tcPr>
          <w:p w14:paraId="6E628636" w14:textId="77777777" w:rsidR="007E5D4E" w:rsidRPr="00F04DA3" w:rsidRDefault="007E5D4E" w:rsidP="00BC4397">
            <w:pPr>
              <w:pStyle w:val="TAC"/>
            </w:pPr>
            <w:r w:rsidRPr="00F04DA3">
              <w:rPr>
                <w:lang w:eastAsia="zh-CN"/>
              </w:rPr>
              <w:t>DC</w:t>
            </w:r>
            <w:r w:rsidRPr="00F04DA3">
              <w:t>_n7</w:t>
            </w:r>
            <w:r w:rsidRPr="00F04DA3">
              <w:rPr>
                <w:lang w:eastAsia="zh-CN"/>
              </w:rPr>
              <w:t>9A</w:t>
            </w:r>
            <w:r w:rsidRPr="00F04DA3">
              <w:t>-n257</w:t>
            </w:r>
            <w:r w:rsidRPr="00F04DA3">
              <w:rPr>
                <w:lang w:eastAsia="zh-CN"/>
              </w:rPr>
              <w:t>A</w:t>
            </w:r>
            <w:ins w:id="170" w:author="伏木 雅(SB 渉外本部)" w:date="2021-08-03T14:48:00Z">
              <w:r w:rsidRPr="008A2A38">
                <w:rPr>
                  <w:vertAlign w:val="superscript"/>
                  <w:lang w:eastAsia="ja-JP"/>
                </w:rPr>
                <w:t>1</w:t>
              </w:r>
            </w:ins>
          </w:p>
          <w:p w14:paraId="54C3C059" w14:textId="77777777" w:rsidR="007E5D4E" w:rsidRPr="00F04DA3" w:rsidRDefault="007E5D4E" w:rsidP="00BC4397">
            <w:pPr>
              <w:pStyle w:val="TAC"/>
            </w:pPr>
            <w:r w:rsidRPr="00F04DA3">
              <w:rPr>
                <w:lang w:eastAsia="zh-CN"/>
              </w:rPr>
              <w:t>DC</w:t>
            </w:r>
            <w:r w:rsidRPr="00F04DA3">
              <w:t>_n7</w:t>
            </w:r>
            <w:r w:rsidRPr="00F04DA3">
              <w:rPr>
                <w:lang w:eastAsia="zh-CN"/>
              </w:rPr>
              <w:t>9A</w:t>
            </w:r>
            <w:r w:rsidRPr="00F04DA3">
              <w:t>-n257</w:t>
            </w:r>
            <w:r w:rsidRPr="00F04DA3">
              <w:rPr>
                <w:lang w:eastAsia="zh-CN"/>
              </w:rPr>
              <w:t>D</w:t>
            </w:r>
            <w:ins w:id="171" w:author="伏木 雅(SB 渉外本部)" w:date="2021-08-03T14:48:00Z">
              <w:r w:rsidRPr="008A2A38">
                <w:rPr>
                  <w:vertAlign w:val="superscript"/>
                  <w:lang w:eastAsia="ja-JP"/>
                </w:rPr>
                <w:t>1</w:t>
              </w:r>
            </w:ins>
          </w:p>
          <w:p w14:paraId="74B7048C" w14:textId="77777777" w:rsidR="007E5D4E" w:rsidRPr="00F04DA3" w:rsidRDefault="007E5D4E" w:rsidP="00BC4397">
            <w:pPr>
              <w:pStyle w:val="TAC"/>
            </w:pPr>
            <w:r w:rsidRPr="00F04DA3">
              <w:rPr>
                <w:lang w:eastAsia="zh-CN"/>
              </w:rPr>
              <w:t>DC</w:t>
            </w:r>
            <w:r w:rsidRPr="00F04DA3">
              <w:t>_n7</w:t>
            </w:r>
            <w:r w:rsidRPr="00F04DA3">
              <w:rPr>
                <w:lang w:eastAsia="zh-CN"/>
              </w:rPr>
              <w:t>9A</w:t>
            </w:r>
            <w:r w:rsidRPr="00F04DA3">
              <w:t>-n257</w:t>
            </w:r>
            <w:r w:rsidRPr="00F04DA3">
              <w:rPr>
                <w:lang w:eastAsia="zh-CN"/>
              </w:rPr>
              <w:t>E</w:t>
            </w:r>
            <w:ins w:id="172" w:author="伏木 雅(SB 渉外本部)" w:date="2021-08-03T14:48:00Z">
              <w:r w:rsidRPr="008A2A38">
                <w:rPr>
                  <w:vertAlign w:val="superscript"/>
                  <w:lang w:eastAsia="ja-JP"/>
                </w:rPr>
                <w:t>1</w:t>
              </w:r>
            </w:ins>
          </w:p>
          <w:p w14:paraId="2C36767B" w14:textId="77777777" w:rsidR="007E5D4E" w:rsidRPr="00F04DA3" w:rsidRDefault="007E5D4E" w:rsidP="00BC4397">
            <w:pPr>
              <w:pStyle w:val="TAC"/>
            </w:pPr>
            <w:r w:rsidRPr="00F04DA3">
              <w:rPr>
                <w:lang w:eastAsia="zh-CN"/>
              </w:rPr>
              <w:t>DC</w:t>
            </w:r>
            <w:r w:rsidRPr="00F04DA3">
              <w:t>_n7</w:t>
            </w:r>
            <w:r w:rsidRPr="00F04DA3">
              <w:rPr>
                <w:lang w:eastAsia="zh-CN"/>
              </w:rPr>
              <w:t>9A</w:t>
            </w:r>
            <w:r w:rsidRPr="00F04DA3">
              <w:t>-n257</w:t>
            </w:r>
            <w:r w:rsidRPr="00F04DA3">
              <w:rPr>
                <w:lang w:eastAsia="zh-CN"/>
              </w:rPr>
              <w:t>F</w:t>
            </w:r>
            <w:ins w:id="173" w:author="伏木 雅(SB 渉外本部)" w:date="2021-08-03T14:48:00Z">
              <w:r w:rsidRPr="008A2A38">
                <w:rPr>
                  <w:vertAlign w:val="superscript"/>
                  <w:lang w:eastAsia="ja-JP"/>
                </w:rPr>
                <w:t>1</w:t>
              </w:r>
            </w:ins>
          </w:p>
          <w:p w14:paraId="406C1DD5" w14:textId="77777777" w:rsidR="007E5D4E" w:rsidRPr="00F04DA3" w:rsidRDefault="007E5D4E" w:rsidP="00BC4397">
            <w:pPr>
              <w:pStyle w:val="TAC"/>
              <w:rPr>
                <w:lang w:eastAsia="zh-CN"/>
              </w:rPr>
            </w:pPr>
            <w:r w:rsidRPr="00F04DA3">
              <w:rPr>
                <w:lang w:eastAsia="zh-CN"/>
              </w:rPr>
              <w:t>DC</w:t>
            </w:r>
            <w:r w:rsidRPr="00F04DA3">
              <w:t>_n7</w:t>
            </w:r>
            <w:r w:rsidRPr="00F04DA3">
              <w:rPr>
                <w:lang w:eastAsia="zh-CN"/>
              </w:rPr>
              <w:t>9</w:t>
            </w:r>
            <w:r w:rsidRPr="00F04DA3">
              <w:t>A-n257</w:t>
            </w:r>
            <w:r w:rsidRPr="00F04DA3">
              <w:rPr>
                <w:lang w:eastAsia="zh-CN"/>
              </w:rPr>
              <w:t>G</w:t>
            </w:r>
            <w:ins w:id="174" w:author="伏木 雅(SB 渉外本部)" w:date="2021-08-03T14:48:00Z">
              <w:r w:rsidRPr="008A2A38">
                <w:rPr>
                  <w:vertAlign w:val="superscript"/>
                  <w:lang w:eastAsia="ja-JP"/>
                </w:rPr>
                <w:t>1</w:t>
              </w:r>
            </w:ins>
          </w:p>
          <w:p w14:paraId="0EC1435B" w14:textId="77777777" w:rsidR="007E5D4E" w:rsidRPr="00F04DA3" w:rsidRDefault="007E5D4E" w:rsidP="00BC4397">
            <w:pPr>
              <w:pStyle w:val="TAC"/>
              <w:rPr>
                <w:lang w:eastAsia="zh-CN"/>
              </w:rPr>
            </w:pPr>
            <w:r w:rsidRPr="00F04DA3">
              <w:rPr>
                <w:lang w:eastAsia="zh-CN"/>
              </w:rPr>
              <w:t>DC</w:t>
            </w:r>
            <w:r w:rsidRPr="00F04DA3">
              <w:t>_n7</w:t>
            </w:r>
            <w:r w:rsidRPr="00F04DA3">
              <w:rPr>
                <w:lang w:eastAsia="zh-CN"/>
              </w:rPr>
              <w:t>9</w:t>
            </w:r>
            <w:r w:rsidRPr="00F04DA3">
              <w:t>A-n257</w:t>
            </w:r>
            <w:r w:rsidRPr="00F04DA3">
              <w:rPr>
                <w:lang w:eastAsia="zh-CN"/>
              </w:rPr>
              <w:t>H</w:t>
            </w:r>
            <w:ins w:id="175" w:author="伏木 雅(SB 渉外本部)" w:date="2021-08-03T14:48:00Z">
              <w:r w:rsidRPr="008A2A38">
                <w:rPr>
                  <w:vertAlign w:val="superscript"/>
                  <w:lang w:eastAsia="ja-JP"/>
                </w:rPr>
                <w:t>1</w:t>
              </w:r>
            </w:ins>
          </w:p>
          <w:p w14:paraId="2741BEC5" w14:textId="77777777" w:rsidR="007E5D4E" w:rsidRPr="00F04DA3" w:rsidRDefault="007E5D4E" w:rsidP="00BC4397">
            <w:pPr>
              <w:pStyle w:val="TAC"/>
              <w:rPr>
                <w:lang w:eastAsia="zh-CN"/>
              </w:rPr>
            </w:pPr>
            <w:r w:rsidRPr="00F04DA3">
              <w:rPr>
                <w:lang w:eastAsia="zh-CN"/>
              </w:rPr>
              <w:t>DC</w:t>
            </w:r>
            <w:r w:rsidRPr="00F04DA3">
              <w:t>_n7</w:t>
            </w:r>
            <w:r w:rsidRPr="00F04DA3">
              <w:rPr>
                <w:lang w:eastAsia="zh-CN"/>
              </w:rPr>
              <w:t>9</w:t>
            </w:r>
            <w:r w:rsidRPr="00F04DA3">
              <w:t>A-n257</w:t>
            </w:r>
            <w:r w:rsidRPr="00F04DA3">
              <w:rPr>
                <w:lang w:eastAsia="zh-CN"/>
              </w:rPr>
              <w:t>I</w:t>
            </w:r>
            <w:ins w:id="176" w:author="伏木 雅(SB 渉外本部)" w:date="2021-08-03T14:48:00Z">
              <w:r w:rsidRPr="008A2A38">
                <w:rPr>
                  <w:vertAlign w:val="superscript"/>
                  <w:lang w:eastAsia="ja-JP"/>
                </w:rPr>
                <w:t>1</w:t>
              </w:r>
            </w:ins>
          </w:p>
          <w:p w14:paraId="204054B3" w14:textId="77777777" w:rsidR="007E5D4E" w:rsidRPr="00F04DA3" w:rsidRDefault="007E5D4E" w:rsidP="00BC4397">
            <w:pPr>
              <w:pStyle w:val="TAC"/>
              <w:rPr>
                <w:lang w:eastAsia="zh-CN"/>
              </w:rPr>
            </w:pPr>
            <w:r w:rsidRPr="00F04DA3">
              <w:rPr>
                <w:lang w:eastAsia="zh-CN"/>
              </w:rPr>
              <w:t>DC</w:t>
            </w:r>
            <w:r w:rsidRPr="00F04DA3">
              <w:t>_n7</w:t>
            </w:r>
            <w:r w:rsidRPr="00F04DA3">
              <w:rPr>
                <w:lang w:eastAsia="zh-CN"/>
              </w:rPr>
              <w:t>9</w:t>
            </w:r>
            <w:r w:rsidRPr="00F04DA3">
              <w:t>A-n257</w:t>
            </w:r>
            <w:r w:rsidRPr="00F04DA3">
              <w:rPr>
                <w:lang w:eastAsia="zh-CN"/>
              </w:rPr>
              <w:t>J</w:t>
            </w:r>
          </w:p>
          <w:p w14:paraId="5EFE154B" w14:textId="77777777" w:rsidR="007E5D4E" w:rsidRPr="00F04DA3" w:rsidRDefault="007E5D4E" w:rsidP="00BC4397">
            <w:pPr>
              <w:pStyle w:val="TAC"/>
              <w:rPr>
                <w:lang w:eastAsia="zh-CN"/>
              </w:rPr>
            </w:pPr>
            <w:r w:rsidRPr="00F04DA3">
              <w:rPr>
                <w:lang w:eastAsia="zh-CN"/>
              </w:rPr>
              <w:t>DC</w:t>
            </w:r>
            <w:r w:rsidRPr="00F04DA3">
              <w:t>_n7</w:t>
            </w:r>
            <w:r w:rsidRPr="00F04DA3">
              <w:rPr>
                <w:lang w:eastAsia="zh-CN"/>
              </w:rPr>
              <w:t>9</w:t>
            </w:r>
            <w:r w:rsidRPr="00F04DA3">
              <w:t>A-n257</w:t>
            </w:r>
            <w:r w:rsidRPr="00F04DA3">
              <w:rPr>
                <w:lang w:eastAsia="zh-CN"/>
              </w:rPr>
              <w:t>K</w:t>
            </w:r>
          </w:p>
          <w:p w14:paraId="5483B5E9" w14:textId="77777777" w:rsidR="007E5D4E" w:rsidRPr="00F04DA3" w:rsidRDefault="007E5D4E" w:rsidP="00BC4397">
            <w:pPr>
              <w:pStyle w:val="TAC"/>
              <w:rPr>
                <w:lang w:eastAsia="zh-CN"/>
              </w:rPr>
            </w:pPr>
            <w:r w:rsidRPr="00F04DA3">
              <w:rPr>
                <w:lang w:eastAsia="zh-CN"/>
              </w:rPr>
              <w:t>DC</w:t>
            </w:r>
            <w:r w:rsidRPr="00F04DA3">
              <w:t>_n7</w:t>
            </w:r>
            <w:r w:rsidRPr="00F04DA3">
              <w:rPr>
                <w:lang w:eastAsia="zh-CN"/>
              </w:rPr>
              <w:t>9</w:t>
            </w:r>
            <w:r w:rsidRPr="00F04DA3">
              <w:t>A-n257</w:t>
            </w:r>
            <w:r w:rsidRPr="00F04DA3">
              <w:rPr>
                <w:lang w:eastAsia="zh-CN"/>
              </w:rPr>
              <w:t>L</w:t>
            </w:r>
          </w:p>
          <w:p w14:paraId="5BE6996A" w14:textId="77777777" w:rsidR="007E5D4E" w:rsidRPr="00F04DA3" w:rsidRDefault="007E5D4E" w:rsidP="00BC4397">
            <w:pPr>
              <w:pStyle w:val="TAC"/>
              <w:rPr>
                <w:lang w:eastAsia="zh-CN"/>
              </w:rPr>
            </w:pPr>
            <w:r w:rsidRPr="00F04DA3">
              <w:rPr>
                <w:lang w:eastAsia="zh-CN"/>
              </w:rPr>
              <w:t>DC</w:t>
            </w:r>
            <w:r w:rsidRPr="00F04DA3">
              <w:t>_n7</w:t>
            </w:r>
            <w:r w:rsidRPr="00F04DA3">
              <w:rPr>
                <w:lang w:eastAsia="zh-CN"/>
              </w:rPr>
              <w:t>9</w:t>
            </w:r>
            <w:r w:rsidRPr="00F04DA3">
              <w:t>A-n257</w:t>
            </w:r>
            <w:r w:rsidRPr="00F04DA3">
              <w:rPr>
                <w:lang w:eastAsia="zh-CN"/>
              </w:rPr>
              <w:t>M</w:t>
            </w:r>
          </w:p>
          <w:p w14:paraId="38985552" w14:textId="77777777" w:rsidR="007E5D4E" w:rsidRPr="00F04DA3" w:rsidRDefault="007E5D4E" w:rsidP="00BC4397">
            <w:pPr>
              <w:pStyle w:val="TAC"/>
            </w:pPr>
            <w:r w:rsidRPr="00F04DA3">
              <w:rPr>
                <w:lang w:eastAsia="zh-CN"/>
              </w:rPr>
              <w:t>DC</w:t>
            </w:r>
            <w:r w:rsidRPr="00F04DA3">
              <w:t>_n7</w:t>
            </w:r>
            <w:r w:rsidRPr="00F04DA3">
              <w:rPr>
                <w:lang w:eastAsia="zh-CN"/>
              </w:rPr>
              <w:t>9C</w:t>
            </w:r>
            <w:r w:rsidRPr="00F04DA3">
              <w:t>-n257</w:t>
            </w:r>
            <w:r w:rsidRPr="00F04DA3">
              <w:rPr>
                <w:lang w:eastAsia="zh-CN"/>
              </w:rPr>
              <w:t>A</w:t>
            </w:r>
          </w:p>
          <w:p w14:paraId="470DEE26" w14:textId="77777777" w:rsidR="007E5D4E" w:rsidRPr="00F04DA3" w:rsidRDefault="007E5D4E" w:rsidP="00BC4397">
            <w:pPr>
              <w:pStyle w:val="TAC"/>
              <w:rPr>
                <w:lang w:val="fi-FI"/>
              </w:rPr>
            </w:pPr>
            <w:r w:rsidRPr="00F04DA3">
              <w:rPr>
                <w:lang w:val="fi-FI" w:eastAsia="zh-CN"/>
              </w:rPr>
              <w:t>DC</w:t>
            </w:r>
            <w:r w:rsidRPr="00F04DA3">
              <w:rPr>
                <w:lang w:val="fi-FI"/>
              </w:rPr>
              <w:t>_n7</w:t>
            </w:r>
            <w:r w:rsidRPr="00F04DA3">
              <w:rPr>
                <w:lang w:val="fi-FI" w:eastAsia="zh-CN"/>
              </w:rPr>
              <w:t>9C</w:t>
            </w:r>
            <w:r w:rsidRPr="00F04DA3">
              <w:rPr>
                <w:lang w:val="fi-FI"/>
              </w:rPr>
              <w:t>-n257</w:t>
            </w:r>
            <w:r w:rsidRPr="00F04DA3">
              <w:rPr>
                <w:lang w:val="fi-FI" w:eastAsia="zh-CN"/>
              </w:rPr>
              <w:t>D</w:t>
            </w:r>
          </w:p>
          <w:p w14:paraId="7C760CF4" w14:textId="77777777" w:rsidR="007E5D4E" w:rsidRPr="00F04DA3" w:rsidRDefault="007E5D4E" w:rsidP="00BC4397">
            <w:pPr>
              <w:pStyle w:val="TAC"/>
              <w:rPr>
                <w:lang w:val="fi-FI"/>
              </w:rPr>
            </w:pPr>
            <w:r w:rsidRPr="00F04DA3">
              <w:rPr>
                <w:lang w:val="fi-FI" w:eastAsia="zh-CN"/>
              </w:rPr>
              <w:t>DC</w:t>
            </w:r>
            <w:r w:rsidRPr="00F04DA3">
              <w:rPr>
                <w:lang w:val="fi-FI"/>
              </w:rPr>
              <w:t>_n7</w:t>
            </w:r>
            <w:r w:rsidRPr="00F04DA3">
              <w:rPr>
                <w:lang w:val="fi-FI" w:eastAsia="zh-CN"/>
              </w:rPr>
              <w:t>9C</w:t>
            </w:r>
            <w:r w:rsidRPr="00F04DA3">
              <w:rPr>
                <w:lang w:val="fi-FI"/>
              </w:rPr>
              <w:t>-n257</w:t>
            </w:r>
            <w:r w:rsidRPr="00F04DA3">
              <w:rPr>
                <w:lang w:val="fi-FI" w:eastAsia="zh-CN"/>
              </w:rPr>
              <w:t>E</w:t>
            </w:r>
          </w:p>
          <w:p w14:paraId="57DBF515" w14:textId="77777777" w:rsidR="007E5D4E" w:rsidRPr="00F04DA3" w:rsidRDefault="007E5D4E" w:rsidP="00BC4397">
            <w:pPr>
              <w:pStyle w:val="TAC"/>
              <w:rPr>
                <w:lang w:eastAsia="zh-CN"/>
              </w:rPr>
            </w:pPr>
            <w:r w:rsidRPr="00F04DA3">
              <w:rPr>
                <w:lang w:eastAsia="zh-CN"/>
              </w:rPr>
              <w:t>DC</w:t>
            </w:r>
            <w:r w:rsidRPr="00F04DA3">
              <w:t>_n7</w:t>
            </w:r>
            <w:r w:rsidRPr="00F04DA3">
              <w:rPr>
                <w:lang w:eastAsia="zh-CN"/>
              </w:rPr>
              <w:t>9C</w:t>
            </w:r>
            <w:r w:rsidRPr="00F04DA3">
              <w:t>-n257</w:t>
            </w:r>
            <w:r w:rsidRPr="00F04DA3">
              <w:rPr>
                <w:lang w:eastAsia="zh-CN"/>
              </w:rPr>
              <w:t>F</w:t>
            </w:r>
          </w:p>
        </w:tc>
        <w:tc>
          <w:tcPr>
            <w:tcW w:w="3969" w:type="dxa"/>
          </w:tcPr>
          <w:p w14:paraId="2C561DFE" w14:textId="77777777" w:rsidR="007E5D4E" w:rsidRPr="00F04DA3" w:rsidRDefault="007E5D4E" w:rsidP="00BC4397">
            <w:pPr>
              <w:pStyle w:val="TAC"/>
              <w:rPr>
                <w:lang w:eastAsia="zh-CN"/>
              </w:rPr>
            </w:pPr>
            <w:r w:rsidRPr="00F04DA3">
              <w:rPr>
                <w:lang w:eastAsia="zh-CN"/>
              </w:rPr>
              <w:t>DC</w:t>
            </w:r>
            <w:r w:rsidRPr="00F04DA3">
              <w:t>_n7</w:t>
            </w:r>
            <w:r w:rsidRPr="00F04DA3">
              <w:rPr>
                <w:lang w:eastAsia="zh-CN"/>
              </w:rPr>
              <w:t>9</w:t>
            </w:r>
            <w:r w:rsidRPr="00F04DA3">
              <w:t>A-n257A</w:t>
            </w:r>
          </w:p>
        </w:tc>
      </w:tr>
      <w:tr w:rsidR="007E5D4E" w:rsidRPr="00F04DA3" w14:paraId="7A946DE8" w14:textId="77777777" w:rsidTr="00BC4397">
        <w:trPr>
          <w:trHeight w:val="207"/>
          <w:jc w:val="center"/>
          <w:ins w:id="177" w:author="tank" w:date="2021-07-28T16:49:00Z"/>
        </w:trPr>
        <w:tc>
          <w:tcPr>
            <w:tcW w:w="7792" w:type="dxa"/>
            <w:gridSpan w:val="2"/>
          </w:tcPr>
          <w:p w14:paraId="0D9A7C04" w14:textId="77777777" w:rsidR="007E5D4E" w:rsidRPr="00F04DA3" w:rsidRDefault="007E5D4E" w:rsidP="00BC4397">
            <w:pPr>
              <w:pStyle w:val="TAC"/>
              <w:jc w:val="left"/>
              <w:rPr>
                <w:ins w:id="178" w:author="tank" w:date="2021-07-28T16:49:00Z"/>
                <w:lang w:eastAsia="zh-CN"/>
              </w:rPr>
            </w:pPr>
            <w:ins w:id="179" w:author="tank" w:date="2021-07-28T16:50:00Z">
              <w:r w:rsidRPr="00CF7645">
                <w:rPr>
                  <w:lang w:eastAsia="ja-JP"/>
                </w:rPr>
                <w:t>NOTE 1:</w:t>
              </w:r>
              <w:r w:rsidRPr="00CF7645">
                <w:rPr>
                  <w:lang w:eastAsia="ja-JP"/>
                </w:rPr>
                <w:tab/>
                <w:t xml:space="preserve">Applicable for UE supporting inter-band </w:t>
              </w:r>
              <w:r>
                <w:rPr>
                  <w:rFonts w:hint="eastAsia"/>
                  <w:lang w:eastAsia="zh-TW"/>
                </w:rPr>
                <w:t>NR DC</w:t>
              </w:r>
              <w:r w:rsidRPr="00CF7645">
                <w:rPr>
                  <w:lang w:eastAsia="ja-JP"/>
                </w:rPr>
                <w:t xml:space="preserve"> with mandatory simultaneous Rx/Tx capability.</w:t>
              </w:r>
            </w:ins>
          </w:p>
        </w:tc>
      </w:tr>
    </w:tbl>
    <w:p w14:paraId="2A26945E" w14:textId="400237E8" w:rsidR="00FF4449" w:rsidRDefault="00FF4449" w:rsidP="00FF4449">
      <w:pPr>
        <w:rPr>
          <w:b/>
          <w:i/>
          <w:noProof/>
          <w:color w:val="FF0000"/>
          <w:lang w:eastAsia="zh-CN"/>
        </w:rPr>
      </w:pPr>
    </w:p>
    <w:p w14:paraId="7710AFA0" w14:textId="77777777" w:rsidR="007E5D4E" w:rsidRDefault="007E5D4E" w:rsidP="007E5D4E">
      <w:pPr>
        <w:pStyle w:val="Heading4"/>
      </w:pPr>
      <w:bookmarkStart w:id="180" w:name="_Toc45890536"/>
      <w:bookmarkStart w:id="181" w:name="_Toc45891760"/>
      <w:bookmarkStart w:id="182" w:name="_Toc45892170"/>
      <w:bookmarkStart w:id="183" w:name="_Toc45892580"/>
      <w:bookmarkStart w:id="184" w:name="_Toc52352993"/>
      <w:bookmarkStart w:id="185" w:name="_Toc53174816"/>
      <w:bookmarkStart w:id="186" w:name="_Toc61375965"/>
      <w:bookmarkStart w:id="187" w:name="_Toc61376377"/>
      <w:bookmarkStart w:id="188" w:name="_Toc67938651"/>
      <w:bookmarkStart w:id="189" w:name="_Toc76454253"/>
      <w:bookmarkStart w:id="190" w:name="_Toc76719673"/>
      <w:bookmarkStart w:id="191" w:name="_Toc76720193"/>
      <w:r>
        <w:lastRenderedPageBreak/>
        <w:t>5.5B.</w:t>
      </w:r>
      <w:r>
        <w:rPr>
          <w:lang w:eastAsia="zh-CN"/>
        </w:rPr>
        <w:t>7</w:t>
      </w:r>
      <w:r>
        <w:t>.</w:t>
      </w:r>
      <w:r>
        <w:rPr>
          <w:lang w:eastAsia="zh-CN"/>
        </w:rPr>
        <w:t>2</w:t>
      </w:r>
      <w:r>
        <w:tab/>
        <w:t xml:space="preserve">Inter-band </w:t>
      </w:r>
      <w:r>
        <w:rPr>
          <w:lang w:eastAsia="zh-CN"/>
        </w:rPr>
        <w:t>NR</w:t>
      </w:r>
      <w:r>
        <w:t>-DC configurations between FR1 and FR2 (t</w:t>
      </w:r>
      <w:r>
        <w:rPr>
          <w:lang w:eastAsia="zh-CN"/>
        </w:rPr>
        <w:t>hree</w:t>
      </w:r>
      <w:r>
        <w:t xml:space="preserve"> bands)</w:t>
      </w:r>
      <w:bookmarkEnd w:id="180"/>
      <w:bookmarkEnd w:id="181"/>
      <w:bookmarkEnd w:id="182"/>
      <w:bookmarkEnd w:id="183"/>
      <w:bookmarkEnd w:id="184"/>
      <w:bookmarkEnd w:id="185"/>
      <w:bookmarkEnd w:id="186"/>
      <w:bookmarkEnd w:id="187"/>
      <w:bookmarkEnd w:id="188"/>
      <w:bookmarkEnd w:id="189"/>
      <w:bookmarkEnd w:id="190"/>
      <w:bookmarkEnd w:id="191"/>
    </w:p>
    <w:p w14:paraId="562E7F64" w14:textId="77777777" w:rsidR="007E5D4E" w:rsidRDefault="007E5D4E" w:rsidP="007E5D4E">
      <w:pPr>
        <w:pStyle w:val="TH"/>
      </w:pPr>
      <w:r>
        <w:t>Table 5.5</w:t>
      </w:r>
      <w:r>
        <w:rPr>
          <w:lang w:eastAsia="zh-CN"/>
        </w:rPr>
        <w:t>B.7</w:t>
      </w:r>
      <w:r>
        <w:t>-</w:t>
      </w:r>
      <w:r>
        <w:rPr>
          <w:lang w:eastAsia="zh-CN"/>
        </w:rPr>
        <w:t>2</w:t>
      </w:r>
      <w:r>
        <w:t xml:space="preserve">: Inter-band </w:t>
      </w:r>
      <w:r>
        <w:rPr>
          <w:lang w:eastAsia="zh-CN"/>
        </w:rPr>
        <w:t>NR-DC</w:t>
      </w:r>
      <w:r>
        <w:t xml:space="preserve"> configurations between FR1 and FR2 (t</w:t>
      </w:r>
      <w:r>
        <w:rPr>
          <w:lang w:eastAsia="zh-CN"/>
        </w:rPr>
        <w:t xml:space="preserve">hree </w:t>
      </w:r>
      <w:r>
        <w:t>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969"/>
      </w:tblGrid>
      <w:tr w:rsidR="007E5D4E" w14:paraId="0F3C4455" w14:textId="77777777" w:rsidTr="00BC4397">
        <w:trPr>
          <w:trHeight w:val="187"/>
          <w:tblHeader/>
          <w:jc w:val="center"/>
        </w:trPr>
        <w:tc>
          <w:tcPr>
            <w:tcW w:w="3823" w:type="dxa"/>
          </w:tcPr>
          <w:p w14:paraId="58C554B9" w14:textId="77777777" w:rsidR="007E5D4E" w:rsidRDefault="007E5D4E" w:rsidP="00BC4397">
            <w:pPr>
              <w:pStyle w:val="TAH"/>
              <w:rPr>
                <w:lang w:eastAsia="fi-FI"/>
              </w:rPr>
            </w:pPr>
            <w:r>
              <w:rPr>
                <w:lang w:eastAsia="zh-CN"/>
              </w:rPr>
              <w:t>Downlink NR DC</w:t>
            </w:r>
          </w:p>
          <w:p w14:paraId="25501EFE" w14:textId="77777777" w:rsidR="007E5D4E" w:rsidRDefault="007E5D4E" w:rsidP="00BC4397">
            <w:pPr>
              <w:pStyle w:val="TAH"/>
              <w:rPr>
                <w:lang w:eastAsia="fi-FI"/>
              </w:rPr>
            </w:pPr>
            <w:r>
              <w:rPr>
                <w:lang w:eastAsia="fi-FI"/>
              </w:rPr>
              <w:t>configuration</w:t>
            </w:r>
          </w:p>
        </w:tc>
        <w:tc>
          <w:tcPr>
            <w:tcW w:w="3969" w:type="dxa"/>
          </w:tcPr>
          <w:p w14:paraId="0DC1AB53" w14:textId="77777777" w:rsidR="007E5D4E" w:rsidRDefault="007E5D4E" w:rsidP="00BC4397">
            <w:pPr>
              <w:pStyle w:val="TAH"/>
              <w:rPr>
                <w:lang w:eastAsia="fi-FI"/>
              </w:rPr>
            </w:pPr>
            <w:r>
              <w:rPr>
                <w:lang w:eastAsia="fi-FI"/>
              </w:rPr>
              <w:t xml:space="preserve">Uplink </w:t>
            </w:r>
            <w:r>
              <w:rPr>
                <w:lang w:eastAsia="zh-CN"/>
              </w:rPr>
              <w:t>NR DC</w:t>
            </w:r>
          </w:p>
          <w:p w14:paraId="59D659B4" w14:textId="77777777" w:rsidR="007E5D4E" w:rsidRDefault="007E5D4E" w:rsidP="00BC4397">
            <w:pPr>
              <w:pStyle w:val="TAH"/>
              <w:rPr>
                <w:lang w:eastAsia="fi-FI"/>
              </w:rPr>
            </w:pPr>
            <w:r>
              <w:rPr>
                <w:lang w:eastAsia="fi-FI"/>
              </w:rPr>
              <w:t>configuration</w:t>
            </w:r>
          </w:p>
        </w:tc>
      </w:tr>
      <w:tr w:rsidR="007E5D4E" w14:paraId="39621F9D" w14:textId="77777777" w:rsidTr="00BC4397">
        <w:trPr>
          <w:trHeight w:val="187"/>
          <w:jc w:val="center"/>
        </w:trPr>
        <w:tc>
          <w:tcPr>
            <w:tcW w:w="3823" w:type="dxa"/>
          </w:tcPr>
          <w:p w14:paraId="1616209C" w14:textId="77777777" w:rsidR="007E5D4E" w:rsidRDefault="007E5D4E" w:rsidP="00BC4397">
            <w:pPr>
              <w:pStyle w:val="TAC"/>
              <w:rPr>
                <w:lang w:eastAsia="zh-CN"/>
              </w:rPr>
            </w:pPr>
            <w:r>
              <w:rPr>
                <w:lang w:eastAsia="zh-CN"/>
              </w:rPr>
              <w:t>DC</w:t>
            </w:r>
            <w:r>
              <w:t>_</w:t>
            </w:r>
            <w:r>
              <w:rPr>
                <w:lang w:eastAsia="zh-CN"/>
              </w:rPr>
              <w:t>n3</w:t>
            </w:r>
            <w:r>
              <w:t>A-</w:t>
            </w:r>
            <w:r>
              <w:rPr>
                <w:lang w:eastAsia="zh-CN"/>
              </w:rPr>
              <w:t>n28</w:t>
            </w:r>
            <w:r>
              <w:t>A</w:t>
            </w:r>
            <w:r>
              <w:rPr>
                <w:lang w:eastAsia="zh-CN"/>
              </w:rPr>
              <w:t>-n257A</w:t>
            </w:r>
            <w:ins w:id="192" w:author="伏木 雅(SB 渉外本部)" w:date="2021-08-03T14:48:00Z">
              <w:r w:rsidRPr="008A2A38">
                <w:rPr>
                  <w:vertAlign w:val="superscript"/>
                  <w:lang w:eastAsia="ja-JP"/>
                </w:rPr>
                <w:t>1</w:t>
              </w:r>
            </w:ins>
          </w:p>
          <w:p w14:paraId="69EDCF32" w14:textId="77777777" w:rsidR="007E5D4E" w:rsidRDefault="007E5D4E" w:rsidP="00BC4397">
            <w:pPr>
              <w:pStyle w:val="TAC"/>
              <w:rPr>
                <w:lang w:eastAsia="zh-CN"/>
              </w:rPr>
            </w:pPr>
            <w:r>
              <w:rPr>
                <w:lang w:eastAsia="zh-CN"/>
              </w:rPr>
              <w:t>DC</w:t>
            </w:r>
            <w:r>
              <w:t>_</w:t>
            </w:r>
            <w:r>
              <w:rPr>
                <w:lang w:eastAsia="zh-CN"/>
              </w:rPr>
              <w:t>n3</w:t>
            </w:r>
            <w:r>
              <w:t>A-</w:t>
            </w:r>
            <w:r>
              <w:rPr>
                <w:lang w:eastAsia="zh-CN"/>
              </w:rPr>
              <w:t>n28</w:t>
            </w:r>
            <w:r>
              <w:t>A</w:t>
            </w:r>
            <w:r>
              <w:rPr>
                <w:lang w:eastAsia="zh-CN"/>
              </w:rPr>
              <w:t>-n257</w:t>
            </w:r>
            <w:r>
              <w:rPr>
                <w:rFonts w:hint="eastAsia"/>
                <w:lang w:eastAsia="zh-CN"/>
              </w:rPr>
              <w:t>G</w:t>
            </w:r>
            <w:ins w:id="193" w:author="伏木 雅(SB 渉外本部)" w:date="2021-08-03T14:48:00Z">
              <w:r w:rsidRPr="008A2A38">
                <w:rPr>
                  <w:vertAlign w:val="superscript"/>
                  <w:lang w:eastAsia="ja-JP"/>
                </w:rPr>
                <w:t>1</w:t>
              </w:r>
            </w:ins>
          </w:p>
          <w:p w14:paraId="633298CA" w14:textId="77777777" w:rsidR="007E5D4E" w:rsidRPr="00D434F2" w:rsidRDefault="007E5D4E" w:rsidP="00BC4397">
            <w:pPr>
              <w:pStyle w:val="TAC"/>
              <w:rPr>
                <w:lang w:eastAsia="fi-FI"/>
              </w:rPr>
            </w:pPr>
            <w:r>
              <w:rPr>
                <w:lang w:eastAsia="zh-CN"/>
              </w:rPr>
              <w:t>DC</w:t>
            </w:r>
            <w:r>
              <w:t>_</w:t>
            </w:r>
            <w:r>
              <w:rPr>
                <w:lang w:eastAsia="zh-CN"/>
              </w:rPr>
              <w:t>n3</w:t>
            </w:r>
            <w:r>
              <w:t>A-</w:t>
            </w:r>
            <w:r>
              <w:rPr>
                <w:lang w:eastAsia="zh-CN"/>
              </w:rPr>
              <w:t>n28</w:t>
            </w:r>
            <w:r>
              <w:t>A</w:t>
            </w:r>
            <w:r>
              <w:rPr>
                <w:lang w:eastAsia="zh-CN"/>
              </w:rPr>
              <w:t>-n257</w:t>
            </w:r>
            <w:r>
              <w:rPr>
                <w:rFonts w:hint="eastAsia"/>
                <w:lang w:eastAsia="zh-CN"/>
              </w:rPr>
              <w:t>H</w:t>
            </w:r>
            <w:ins w:id="194" w:author="伏木 雅(SB 渉外本部)" w:date="2021-08-03T14:48:00Z">
              <w:r w:rsidRPr="008A2A38">
                <w:rPr>
                  <w:vertAlign w:val="superscript"/>
                  <w:lang w:eastAsia="ja-JP"/>
                </w:rPr>
                <w:t>1</w:t>
              </w:r>
            </w:ins>
          </w:p>
          <w:p w14:paraId="271C5F3E" w14:textId="77777777" w:rsidR="007E5D4E" w:rsidRDefault="007E5D4E" w:rsidP="00BC4397">
            <w:pPr>
              <w:pStyle w:val="TAC"/>
              <w:rPr>
                <w:lang w:eastAsia="zh-CN"/>
              </w:rPr>
            </w:pPr>
            <w:r>
              <w:rPr>
                <w:lang w:eastAsia="zh-CN"/>
              </w:rPr>
              <w:t>DC</w:t>
            </w:r>
            <w:r>
              <w:t>_</w:t>
            </w:r>
            <w:r>
              <w:rPr>
                <w:lang w:eastAsia="zh-CN"/>
              </w:rPr>
              <w:t>n3</w:t>
            </w:r>
            <w:r>
              <w:t>A-</w:t>
            </w:r>
            <w:r>
              <w:rPr>
                <w:lang w:eastAsia="zh-CN"/>
              </w:rPr>
              <w:t>n28</w:t>
            </w:r>
            <w:r>
              <w:t>A</w:t>
            </w:r>
            <w:r>
              <w:rPr>
                <w:lang w:eastAsia="zh-CN"/>
              </w:rPr>
              <w:t>-n257I</w:t>
            </w:r>
            <w:ins w:id="195" w:author="伏木 雅(SB 渉外本部)" w:date="2021-08-03T14:48:00Z">
              <w:r w:rsidRPr="008A2A38">
                <w:rPr>
                  <w:vertAlign w:val="superscript"/>
                  <w:lang w:eastAsia="ja-JP"/>
                </w:rPr>
                <w:t>1</w:t>
              </w:r>
            </w:ins>
          </w:p>
        </w:tc>
        <w:tc>
          <w:tcPr>
            <w:tcW w:w="3969" w:type="dxa"/>
          </w:tcPr>
          <w:p w14:paraId="067E898B"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3</w:t>
            </w:r>
            <w:r>
              <w:rPr>
                <w:lang w:val="it-IT"/>
              </w:rPr>
              <w:t>A-</w:t>
            </w:r>
            <w:r>
              <w:rPr>
                <w:lang w:val="it-IT" w:eastAsia="zh-CN"/>
              </w:rPr>
              <w:t>n</w:t>
            </w:r>
            <w:r>
              <w:rPr>
                <w:rFonts w:hint="eastAsia"/>
                <w:lang w:val="it-IT" w:eastAsia="zh-CN"/>
              </w:rPr>
              <w:t>28</w:t>
            </w:r>
            <w:r>
              <w:rPr>
                <w:lang w:eastAsia="zh-CN"/>
              </w:rPr>
              <w:t>A</w:t>
            </w:r>
          </w:p>
          <w:p w14:paraId="3F6F5FEE"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3</w:t>
            </w:r>
            <w:r>
              <w:rPr>
                <w:lang w:val="it-IT"/>
              </w:rPr>
              <w:t>A-</w:t>
            </w:r>
            <w:r>
              <w:rPr>
                <w:lang w:val="it-IT" w:eastAsia="zh-CN"/>
              </w:rPr>
              <w:t>n</w:t>
            </w:r>
            <w:r>
              <w:rPr>
                <w:lang w:eastAsia="zh-CN"/>
              </w:rPr>
              <w:t>257A</w:t>
            </w:r>
          </w:p>
          <w:p w14:paraId="2EBFFD69"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3</w:t>
            </w:r>
            <w:r>
              <w:rPr>
                <w:lang w:val="it-IT"/>
              </w:rPr>
              <w:t>A-</w:t>
            </w:r>
            <w:r>
              <w:rPr>
                <w:lang w:val="it-IT" w:eastAsia="zh-CN"/>
              </w:rPr>
              <w:t>n</w:t>
            </w:r>
            <w:r>
              <w:rPr>
                <w:lang w:eastAsia="zh-CN"/>
              </w:rPr>
              <w:t>257</w:t>
            </w:r>
            <w:r>
              <w:rPr>
                <w:rFonts w:hint="eastAsia"/>
                <w:lang w:eastAsia="zh-CN"/>
              </w:rPr>
              <w:t>G</w:t>
            </w:r>
          </w:p>
          <w:p w14:paraId="166977B8"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3</w:t>
            </w:r>
            <w:r>
              <w:rPr>
                <w:lang w:val="it-IT"/>
              </w:rPr>
              <w:t>A-</w:t>
            </w:r>
            <w:r>
              <w:rPr>
                <w:lang w:val="it-IT" w:eastAsia="zh-CN"/>
              </w:rPr>
              <w:t>n</w:t>
            </w:r>
            <w:r>
              <w:rPr>
                <w:lang w:eastAsia="zh-CN"/>
              </w:rPr>
              <w:t>257</w:t>
            </w:r>
            <w:r>
              <w:rPr>
                <w:rFonts w:hint="eastAsia"/>
                <w:lang w:eastAsia="zh-CN"/>
              </w:rPr>
              <w:t>H</w:t>
            </w:r>
          </w:p>
          <w:p w14:paraId="672287C3"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3</w:t>
            </w:r>
            <w:r>
              <w:rPr>
                <w:lang w:val="it-IT"/>
              </w:rPr>
              <w:t>A-</w:t>
            </w:r>
            <w:r>
              <w:rPr>
                <w:lang w:val="it-IT" w:eastAsia="zh-CN"/>
              </w:rPr>
              <w:t>n</w:t>
            </w:r>
            <w:r>
              <w:rPr>
                <w:lang w:eastAsia="zh-CN"/>
              </w:rPr>
              <w:t>257I</w:t>
            </w:r>
          </w:p>
          <w:p w14:paraId="32BF2D57"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28</w:t>
            </w:r>
            <w:r>
              <w:rPr>
                <w:lang w:val="it-IT"/>
              </w:rPr>
              <w:t>A-</w:t>
            </w:r>
            <w:r>
              <w:rPr>
                <w:lang w:val="it-IT" w:eastAsia="zh-CN"/>
              </w:rPr>
              <w:t>n</w:t>
            </w:r>
            <w:r>
              <w:rPr>
                <w:lang w:eastAsia="zh-CN"/>
              </w:rPr>
              <w:t>257A</w:t>
            </w:r>
          </w:p>
          <w:p w14:paraId="6B3B32DA"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28</w:t>
            </w:r>
            <w:r>
              <w:rPr>
                <w:lang w:val="it-IT"/>
              </w:rPr>
              <w:t>A-</w:t>
            </w:r>
            <w:r>
              <w:rPr>
                <w:lang w:val="it-IT" w:eastAsia="zh-CN"/>
              </w:rPr>
              <w:t>n</w:t>
            </w:r>
            <w:r>
              <w:rPr>
                <w:lang w:eastAsia="zh-CN"/>
              </w:rPr>
              <w:t>257</w:t>
            </w:r>
            <w:r>
              <w:rPr>
                <w:rFonts w:hint="eastAsia"/>
                <w:lang w:eastAsia="zh-CN"/>
              </w:rPr>
              <w:t>G</w:t>
            </w:r>
          </w:p>
          <w:p w14:paraId="591AC3A3"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28</w:t>
            </w:r>
            <w:r>
              <w:rPr>
                <w:lang w:val="it-IT"/>
              </w:rPr>
              <w:t>A-</w:t>
            </w:r>
            <w:r>
              <w:rPr>
                <w:lang w:val="it-IT" w:eastAsia="zh-CN"/>
              </w:rPr>
              <w:t>n</w:t>
            </w:r>
            <w:r>
              <w:rPr>
                <w:lang w:eastAsia="zh-CN"/>
              </w:rPr>
              <w:t>257</w:t>
            </w:r>
            <w:r>
              <w:rPr>
                <w:rFonts w:hint="eastAsia"/>
                <w:lang w:eastAsia="zh-CN"/>
              </w:rPr>
              <w:t>H</w:t>
            </w:r>
          </w:p>
          <w:p w14:paraId="72D03A86"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28</w:t>
            </w:r>
            <w:r>
              <w:rPr>
                <w:lang w:val="it-IT"/>
              </w:rPr>
              <w:t>A-</w:t>
            </w:r>
            <w:r>
              <w:rPr>
                <w:lang w:val="it-IT" w:eastAsia="zh-CN"/>
              </w:rPr>
              <w:t>n</w:t>
            </w:r>
            <w:r>
              <w:rPr>
                <w:lang w:eastAsia="zh-CN"/>
              </w:rPr>
              <w:t>257I</w:t>
            </w:r>
          </w:p>
        </w:tc>
      </w:tr>
      <w:tr w:rsidR="007E5D4E" w14:paraId="5E09B011" w14:textId="77777777" w:rsidTr="00BC4397">
        <w:trPr>
          <w:trHeight w:val="187"/>
          <w:jc w:val="center"/>
        </w:trPr>
        <w:tc>
          <w:tcPr>
            <w:tcW w:w="3823" w:type="dxa"/>
          </w:tcPr>
          <w:p w14:paraId="0463AA79" w14:textId="77777777" w:rsidR="007E5D4E" w:rsidRPr="00D434F2" w:rsidRDefault="007E5D4E" w:rsidP="00BC4397">
            <w:pPr>
              <w:pStyle w:val="TAC"/>
              <w:rPr>
                <w:lang w:eastAsia="fi-FI"/>
              </w:rPr>
            </w:pPr>
            <w:r>
              <w:rPr>
                <w:lang w:eastAsia="zh-CN"/>
              </w:rPr>
              <w:t>DC</w:t>
            </w:r>
            <w:r>
              <w:t>_</w:t>
            </w:r>
            <w:r>
              <w:rPr>
                <w:lang w:eastAsia="zh-CN"/>
              </w:rPr>
              <w:t>n3</w:t>
            </w:r>
            <w:r>
              <w:t>A-</w:t>
            </w:r>
            <w:r>
              <w:rPr>
                <w:lang w:eastAsia="zh-CN"/>
              </w:rPr>
              <w:t>n77</w:t>
            </w:r>
            <w:r>
              <w:t>A</w:t>
            </w:r>
            <w:r>
              <w:rPr>
                <w:lang w:eastAsia="zh-CN"/>
              </w:rPr>
              <w:t>-n257A</w:t>
            </w:r>
            <w:ins w:id="196" w:author="tank" w:date="2021-07-28T16:51:00Z">
              <w:r w:rsidRPr="008A2A38">
                <w:rPr>
                  <w:vertAlign w:val="superscript"/>
                  <w:lang w:eastAsia="ja-JP"/>
                </w:rPr>
                <w:t>1</w:t>
              </w:r>
            </w:ins>
          </w:p>
          <w:p w14:paraId="7E8F8EAA" w14:textId="77777777" w:rsidR="007E5D4E" w:rsidRDefault="007E5D4E" w:rsidP="00BC4397">
            <w:pPr>
              <w:pStyle w:val="TAC"/>
              <w:rPr>
                <w:lang w:eastAsia="zh-CN"/>
              </w:rPr>
            </w:pPr>
            <w:r>
              <w:rPr>
                <w:lang w:eastAsia="zh-CN"/>
              </w:rPr>
              <w:t>DC</w:t>
            </w:r>
            <w:r>
              <w:t>_</w:t>
            </w:r>
            <w:r>
              <w:rPr>
                <w:lang w:eastAsia="zh-CN"/>
              </w:rPr>
              <w:t>n3</w:t>
            </w:r>
            <w:r>
              <w:t>A-</w:t>
            </w:r>
            <w:r>
              <w:rPr>
                <w:lang w:eastAsia="zh-CN"/>
              </w:rPr>
              <w:t>n77</w:t>
            </w:r>
            <w:r>
              <w:t>A</w:t>
            </w:r>
            <w:r>
              <w:rPr>
                <w:lang w:eastAsia="zh-CN"/>
              </w:rPr>
              <w:t>-n257</w:t>
            </w:r>
            <w:r>
              <w:rPr>
                <w:rFonts w:hint="eastAsia"/>
                <w:lang w:eastAsia="zh-CN"/>
              </w:rPr>
              <w:t>G</w:t>
            </w:r>
            <w:ins w:id="197" w:author="tank" w:date="2021-07-28T16:51:00Z">
              <w:r w:rsidRPr="008A2A38">
                <w:rPr>
                  <w:vertAlign w:val="superscript"/>
                  <w:lang w:eastAsia="ja-JP"/>
                </w:rPr>
                <w:t>1</w:t>
              </w:r>
            </w:ins>
          </w:p>
          <w:p w14:paraId="6460FE20" w14:textId="77777777" w:rsidR="007E5D4E" w:rsidRDefault="007E5D4E" w:rsidP="00BC4397">
            <w:pPr>
              <w:pStyle w:val="TAC"/>
              <w:rPr>
                <w:lang w:eastAsia="zh-CN"/>
              </w:rPr>
            </w:pPr>
            <w:r>
              <w:rPr>
                <w:lang w:eastAsia="zh-CN"/>
              </w:rPr>
              <w:t>DC</w:t>
            </w:r>
            <w:r>
              <w:t>_</w:t>
            </w:r>
            <w:r>
              <w:rPr>
                <w:lang w:eastAsia="zh-CN"/>
              </w:rPr>
              <w:t>n3</w:t>
            </w:r>
            <w:r>
              <w:t>A-</w:t>
            </w:r>
            <w:r>
              <w:rPr>
                <w:lang w:eastAsia="zh-CN"/>
              </w:rPr>
              <w:t>n77</w:t>
            </w:r>
            <w:r>
              <w:t>A</w:t>
            </w:r>
            <w:r>
              <w:rPr>
                <w:lang w:eastAsia="zh-CN"/>
              </w:rPr>
              <w:t>-n257</w:t>
            </w:r>
            <w:r>
              <w:rPr>
                <w:rFonts w:hint="eastAsia"/>
                <w:lang w:eastAsia="zh-CN"/>
              </w:rPr>
              <w:t>H</w:t>
            </w:r>
            <w:ins w:id="198" w:author="tank" w:date="2021-07-28T16:51:00Z">
              <w:r w:rsidRPr="008A2A38">
                <w:rPr>
                  <w:vertAlign w:val="superscript"/>
                  <w:lang w:eastAsia="ja-JP"/>
                </w:rPr>
                <w:t>1</w:t>
              </w:r>
            </w:ins>
          </w:p>
          <w:p w14:paraId="780200E4" w14:textId="77777777" w:rsidR="007E5D4E" w:rsidRDefault="007E5D4E" w:rsidP="00BC4397">
            <w:pPr>
              <w:pStyle w:val="TAC"/>
              <w:rPr>
                <w:lang w:eastAsia="zh-CN"/>
              </w:rPr>
            </w:pPr>
            <w:r>
              <w:rPr>
                <w:lang w:eastAsia="zh-CN"/>
              </w:rPr>
              <w:t>DC</w:t>
            </w:r>
            <w:r>
              <w:t>_</w:t>
            </w:r>
            <w:r>
              <w:rPr>
                <w:lang w:eastAsia="zh-CN"/>
              </w:rPr>
              <w:t>n3</w:t>
            </w:r>
            <w:r>
              <w:t>A-</w:t>
            </w:r>
            <w:r>
              <w:rPr>
                <w:lang w:eastAsia="zh-CN"/>
              </w:rPr>
              <w:t>n77</w:t>
            </w:r>
            <w:r>
              <w:t>A</w:t>
            </w:r>
            <w:r>
              <w:rPr>
                <w:lang w:eastAsia="zh-CN"/>
              </w:rPr>
              <w:t>-n257I</w:t>
            </w:r>
            <w:ins w:id="199" w:author="tank" w:date="2021-07-28T16:51:00Z">
              <w:r w:rsidRPr="008A2A38">
                <w:rPr>
                  <w:vertAlign w:val="superscript"/>
                  <w:lang w:eastAsia="ja-JP"/>
                </w:rPr>
                <w:t>1</w:t>
              </w:r>
            </w:ins>
          </w:p>
        </w:tc>
        <w:tc>
          <w:tcPr>
            <w:tcW w:w="3969" w:type="dxa"/>
          </w:tcPr>
          <w:p w14:paraId="7FE920E9"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3</w:t>
            </w:r>
            <w:r>
              <w:rPr>
                <w:lang w:val="it-IT"/>
              </w:rPr>
              <w:t>A-</w:t>
            </w:r>
            <w:r>
              <w:rPr>
                <w:lang w:val="it-IT" w:eastAsia="zh-CN"/>
              </w:rPr>
              <w:t>n</w:t>
            </w:r>
            <w:r>
              <w:rPr>
                <w:rFonts w:hint="eastAsia"/>
                <w:lang w:val="it-IT" w:eastAsia="zh-CN"/>
              </w:rPr>
              <w:t>77</w:t>
            </w:r>
            <w:r>
              <w:rPr>
                <w:lang w:eastAsia="zh-CN"/>
              </w:rPr>
              <w:t>A</w:t>
            </w:r>
          </w:p>
          <w:p w14:paraId="2DA0950A"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3</w:t>
            </w:r>
            <w:r>
              <w:rPr>
                <w:lang w:val="it-IT"/>
              </w:rPr>
              <w:t>A-</w:t>
            </w:r>
            <w:r>
              <w:rPr>
                <w:lang w:val="it-IT" w:eastAsia="zh-CN"/>
              </w:rPr>
              <w:t>n</w:t>
            </w:r>
            <w:r>
              <w:rPr>
                <w:lang w:eastAsia="zh-CN"/>
              </w:rPr>
              <w:t>257A</w:t>
            </w:r>
          </w:p>
          <w:p w14:paraId="048266FF"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3</w:t>
            </w:r>
            <w:r>
              <w:rPr>
                <w:lang w:val="it-IT"/>
              </w:rPr>
              <w:t>A-</w:t>
            </w:r>
            <w:r>
              <w:rPr>
                <w:lang w:val="it-IT" w:eastAsia="zh-CN"/>
              </w:rPr>
              <w:t>n</w:t>
            </w:r>
            <w:r>
              <w:rPr>
                <w:lang w:eastAsia="zh-CN"/>
              </w:rPr>
              <w:t>257</w:t>
            </w:r>
            <w:r>
              <w:rPr>
                <w:rFonts w:hint="eastAsia"/>
                <w:lang w:eastAsia="zh-CN"/>
              </w:rPr>
              <w:t>G</w:t>
            </w:r>
          </w:p>
          <w:p w14:paraId="19B5E742"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3</w:t>
            </w:r>
            <w:r>
              <w:rPr>
                <w:lang w:val="it-IT"/>
              </w:rPr>
              <w:t>A-</w:t>
            </w:r>
            <w:r>
              <w:rPr>
                <w:lang w:val="it-IT" w:eastAsia="zh-CN"/>
              </w:rPr>
              <w:t>n</w:t>
            </w:r>
            <w:r>
              <w:rPr>
                <w:lang w:eastAsia="zh-CN"/>
              </w:rPr>
              <w:t>257</w:t>
            </w:r>
            <w:r>
              <w:rPr>
                <w:rFonts w:hint="eastAsia"/>
                <w:lang w:eastAsia="zh-CN"/>
              </w:rPr>
              <w:t>H</w:t>
            </w:r>
          </w:p>
          <w:p w14:paraId="72757F4D"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3</w:t>
            </w:r>
            <w:r>
              <w:rPr>
                <w:lang w:val="it-IT"/>
              </w:rPr>
              <w:t>A-</w:t>
            </w:r>
            <w:r>
              <w:rPr>
                <w:lang w:val="it-IT" w:eastAsia="zh-CN"/>
              </w:rPr>
              <w:t>n</w:t>
            </w:r>
            <w:r>
              <w:rPr>
                <w:lang w:eastAsia="zh-CN"/>
              </w:rPr>
              <w:t>257I</w:t>
            </w:r>
          </w:p>
          <w:p w14:paraId="20A1B33F"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77</w:t>
            </w:r>
            <w:r>
              <w:rPr>
                <w:lang w:val="it-IT"/>
              </w:rPr>
              <w:t>A-</w:t>
            </w:r>
            <w:r>
              <w:rPr>
                <w:lang w:val="it-IT" w:eastAsia="zh-CN"/>
              </w:rPr>
              <w:t>n</w:t>
            </w:r>
            <w:r>
              <w:rPr>
                <w:lang w:eastAsia="zh-CN"/>
              </w:rPr>
              <w:t>257A</w:t>
            </w:r>
          </w:p>
          <w:p w14:paraId="76663E8B"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77</w:t>
            </w:r>
            <w:r>
              <w:rPr>
                <w:lang w:val="it-IT"/>
              </w:rPr>
              <w:t>A-</w:t>
            </w:r>
            <w:r>
              <w:rPr>
                <w:lang w:val="it-IT" w:eastAsia="zh-CN"/>
              </w:rPr>
              <w:t>n</w:t>
            </w:r>
            <w:r>
              <w:rPr>
                <w:lang w:eastAsia="zh-CN"/>
              </w:rPr>
              <w:t>257</w:t>
            </w:r>
            <w:r>
              <w:rPr>
                <w:rFonts w:hint="eastAsia"/>
                <w:lang w:eastAsia="zh-CN"/>
              </w:rPr>
              <w:t>G</w:t>
            </w:r>
          </w:p>
          <w:p w14:paraId="4B7A3F59"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77</w:t>
            </w:r>
            <w:r>
              <w:rPr>
                <w:lang w:val="it-IT"/>
              </w:rPr>
              <w:t>A-</w:t>
            </w:r>
            <w:r>
              <w:rPr>
                <w:lang w:val="it-IT" w:eastAsia="zh-CN"/>
              </w:rPr>
              <w:t>n</w:t>
            </w:r>
            <w:r>
              <w:rPr>
                <w:lang w:eastAsia="zh-CN"/>
              </w:rPr>
              <w:t>257</w:t>
            </w:r>
            <w:r>
              <w:rPr>
                <w:rFonts w:hint="eastAsia"/>
                <w:lang w:eastAsia="zh-CN"/>
              </w:rPr>
              <w:t>H</w:t>
            </w:r>
          </w:p>
          <w:p w14:paraId="2BDD260E"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77</w:t>
            </w:r>
            <w:r>
              <w:rPr>
                <w:lang w:val="it-IT"/>
              </w:rPr>
              <w:t>A-</w:t>
            </w:r>
            <w:r>
              <w:rPr>
                <w:lang w:val="it-IT" w:eastAsia="zh-CN"/>
              </w:rPr>
              <w:t>n</w:t>
            </w:r>
            <w:r>
              <w:rPr>
                <w:lang w:eastAsia="zh-CN"/>
              </w:rPr>
              <w:t>257I</w:t>
            </w:r>
          </w:p>
        </w:tc>
      </w:tr>
      <w:tr w:rsidR="007E5D4E" w14:paraId="48D94E53" w14:textId="77777777" w:rsidTr="00BC4397">
        <w:trPr>
          <w:trHeight w:val="187"/>
          <w:jc w:val="center"/>
        </w:trPr>
        <w:tc>
          <w:tcPr>
            <w:tcW w:w="3823" w:type="dxa"/>
          </w:tcPr>
          <w:p w14:paraId="34B452DE" w14:textId="77777777" w:rsidR="007E5D4E" w:rsidRPr="00D434F2" w:rsidRDefault="007E5D4E" w:rsidP="00BC4397">
            <w:pPr>
              <w:pStyle w:val="TAC"/>
              <w:rPr>
                <w:lang w:eastAsia="fi-FI"/>
              </w:rPr>
            </w:pPr>
            <w:r>
              <w:t>DC_n3A-n77(2A)</w:t>
            </w:r>
            <w:r>
              <w:rPr>
                <w:rFonts w:hint="eastAsia"/>
                <w:lang w:eastAsia="zh-CN"/>
              </w:rPr>
              <w:t>-</w:t>
            </w:r>
            <w:r>
              <w:t>n</w:t>
            </w:r>
            <w:r>
              <w:rPr>
                <w:lang w:eastAsia="zh-CN"/>
              </w:rPr>
              <w:t>257A</w:t>
            </w:r>
            <w:ins w:id="200" w:author="伏木 雅(SB 渉外本部)" w:date="2021-08-03T14:48:00Z">
              <w:r w:rsidRPr="008A2A38">
                <w:rPr>
                  <w:vertAlign w:val="superscript"/>
                  <w:lang w:eastAsia="ja-JP"/>
                </w:rPr>
                <w:t>1</w:t>
              </w:r>
            </w:ins>
          </w:p>
          <w:p w14:paraId="04DBEE90" w14:textId="77777777" w:rsidR="007E5D4E" w:rsidRDefault="007E5D4E" w:rsidP="00BC4397">
            <w:pPr>
              <w:pStyle w:val="TAC"/>
              <w:rPr>
                <w:lang w:eastAsia="zh-CN"/>
              </w:rPr>
            </w:pPr>
            <w:r>
              <w:t>DC_n3A-n77(2A)</w:t>
            </w:r>
            <w:r>
              <w:rPr>
                <w:lang w:eastAsia="zh-CN"/>
              </w:rPr>
              <w:t>-</w:t>
            </w:r>
            <w:r>
              <w:t>n257</w:t>
            </w:r>
            <w:r>
              <w:rPr>
                <w:rFonts w:hint="eastAsia"/>
                <w:lang w:eastAsia="zh-CN"/>
              </w:rPr>
              <w:t>G</w:t>
            </w:r>
            <w:ins w:id="201" w:author="伏木 雅(SB 渉外本部)" w:date="2021-08-03T14:48:00Z">
              <w:r w:rsidRPr="008A2A38">
                <w:rPr>
                  <w:vertAlign w:val="superscript"/>
                  <w:lang w:eastAsia="ja-JP"/>
                </w:rPr>
                <w:t>1</w:t>
              </w:r>
            </w:ins>
          </w:p>
          <w:p w14:paraId="045BAA9C" w14:textId="77777777" w:rsidR="007E5D4E" w:rsidRDefault="007E5D4E" w:rsidP="00BC4397">
            <w:pPr>
              <w:pStyle w:val="TAC"/>
              <w:rPr>
                <w:lang w:eastAsia="zh-CN"/>
              </w:rPr>
            </w:pPr>
            <w:r>
              <w:t>DC_n3A-n77(2A)</w:t>
            </w:r>
            <w:r>
              <w:rPr>
                <w:lang w:eastAsia="zh-CN"/>
              </w:rPr>
              <w:t>-</w:t>
            </w:r>
            <w:r>
              <w:t>n257</w:t>
            </w:r>
            <w:r>
              <w:rPr>
                <w:rFonts w:hint="eastAsia"/>
                <w:lang w:eastAsia="zh-CN"/>
              </w:rPr>
              <w:t>H</w:t>
            </w:r>
            <w:ins w:id="202" w:author="伏木 雅(SB 渉外本部)" w:date="2021-08-03T14:48:00Z">
              <w:r w:rsidRPr="008A2A38">
                <w:rPr>
                  <w:vertAlign w:val="superscript"/>
                  <w:lang w:eastAsia="ja-JP"/>
                </w:rPr>
                <w:t>1</w:t>
              </w:r>
            </w:ins>
          </w:p>
          <w:p w14:paraId="4BACE129" w14:textId="77777777" w:rsidR="007E5D4E" w:rsidRDefault="007E5D4E" w:rsidP="00BC4397">
            <w:pPr>
              <w:pStyle w:val="TAC"/>
              <w:rPr>
                <w:lang w:eastAsia="zh-CN"/>
              </w:rPr>
            </w:pPr>
            <w:r>
              <w:t>DC_n3A-n77(2A)</w:t>
            </w:r>
            <w:r>
              <w:rPr>
                <w:lang w:eastAsia="zh-CN"/>
              </w:rPr>
              <w:t>-</w:t>
            </w:r>
            <w:r>
              <w:t>n257I</w:t>
            </w:r>
            <w:ins w:id="203" w:author="伏木 雅(SB 渉外本部)" w:date="2021-08-03T14:48:00Z">
              <w:r w:rsidRPr="008A2A38">
                <w:rPr>
                  <w:vertAlign w:val="superscript"/>
                  <w:lang w:eastAsia="ja-JP"/>
                </w:rPr>
                <w:t>1</w:t>
              </w:r>
            </w:ins>
          </w:p>
        </w:tc>
        <w:tc>
          <w:tcPr>
            <w:tcW w:w="3969" w:type="dxa"/>
          </w:tcPr>
          <w:p w14:paraId="4246CE77"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3</w:t>
            </w:r>
            <w:r>
              <w:rPr>
                <w:lang w:val="it-IT"/>
              </w:rPr>
              <w:t>A-</w:t>
            </w:r>
            <w:r>
              <w:rPr>
                <w:lang w:val="it-IT" w:eastAsia="zh-CN"/>
              </w:rPr>
              <w:t>n</w:t>
            </w:r>
            <w:r>
              <w:rPr>
                <w:rFonts w:hint="eastAsia"/>
                <w:lang w:val="it-IT" w:eastAsia="zh-CN"/>
              </w:rPr>
              <w:t>77</w:t>
            </w:r>
            <w:r>
              <w:rPr>
                <w:lang w:eastAsia="zh-CN"/>
              </w:rPr>
              <w:t>A</w:t>
            </w:r>
          </w:p>
          <w:p w14:paraId="316B8CA3"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3</w:t>
            </w:r>
            <w:r>
              <w:rPr>
                <w:lang w:val="it-IT"/>
              </w:rPr>
              <w:t>A-</w:t>
            </w:r>
            <w:r>
              <w:rPr>
                <w:lang w:val="it-IT" w:eastAsia="zh-CN"/>
              </w:rPr>
              <w:t>n</w:t>
            </w:r>
            <w:r>
              <w:rPr>
                <w:lang w:eastAsia="zh-CN"/>
              </w:rPr>
              <w:t>257A</w:t>
            </w:r>
          </w:p>
          <w:p w14:paraId="05FF2827"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3</w:t>
            </w:r>
            <w:r>
              <w:rPr>
                <w:lang w:val="it-IT"/>
              </w:rPr>
              <w:t>A-</w:t>
            </w:r>
            <w:r>
              <w:rPr>
                <w:lang w:val="it-IT" w:eastAsia="zh-CN"/>
              </w:rPr>
              <w:t>n</w:t>
            </w:r>
            <w:r>
              <w:rPr>
                <w:lang w:eastAsia="zh-CN"/>
              </w:rPr>
              <w:t>257</w:t>
            </w:r>
            <w:r>
              <w:rPr>
                <w:rFonts w:hint="eastAsia"/>
                <w:lang w:eastAsia="zh-CN"/>
              </w:rPr>
              <w:t>G</w:t>
            </w:r>
          </w:p>
          <w:p w14:paraId="28B418F7"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3</w:t>
            </w:r>
            <w:r>
              <w:rPr>
                <w:lang w:val="it-IT"/>
              </w:rPr>
              <w:t>A-</w:t>
            </w:r>
            <w:r>
              <w:rPr>
                <w:lang w:val="it-IT" w:eastAsia="zh-CN"/>
              </w:rPr>
              <w:t>n</w:t>
            </w:r>
            <w:r>
              <w:rPr>
                <w:lang w:eastAsia="zh-CN"/>
              </w:rPr>
              <w:t>257</w:t>
            </w:r>
            <w:r>
              <w:rPr>
                <w:rFonts w:hint="eastAsia"/>
                <w:lang w:eastAsia="zh-CN"/>
              </w:rPr>
              <w:t>H</w:t>
            </w:r>
          </w:p>
          <w:p w14:paraId="202E896F"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3</w:t>
            </w:r>
            <w:r>
              <w:rPr>
                <w:lang w:val="it-IT"/>
              </w:rPr>
              <w:t>A-</w:t>
            </w:r>
            <w:r>
              <w:rPr>
                <w:lang w:val="it-IT" w:eastAsia="zh-CN"/>
              </w:rPr>
              <w:t>n</w:t>
            </w:r>
            <w:r>
              <w:rPr>
                <w:lang w:eastAsia="zh-CN"/>
              </w:rPr>
              <w:t>257I</w:t>
            </w:r>
          </w:p>
          <w:p w14:paraId="345B28AA"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77</w:t>
            </w:r>
            <w:r>
              <w:rPr>
                <w:lang w:val="it-IT"/>
              </w:rPr>
              <w:t>A-</w:t>
            </w:r>
            <w:r>
              <w:rPr>
                <w:lang w:val="it-IT" w:eastAsia="zh-CN"/>
              </w:rPr>
              <w:t>n</w:t>
            </w:r>
            <w:r>
              <w:rPr>
                <w:lang w:eastAsia="zh-CN"/>
              </w:rPr>
              <w:t>257A</w:t>
            </w:r>
          </w:p>
          <w:p w14:paraId="2833C439"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77</w:t>
            </w:r>
            <w:r>
              <w:rPr>
                <w:lang w:val="it-IT"/>
              </w:rPr>
              <w:t>A-</w:t>
            </w:r>
            <w:r>
              <w:rPr>
                <w:lang w:val="it-IT" w:eastAsia="zh-CN"/>
              </w:rPr>
              <w:t>n</w:t>
            </w:r>
            <w:r>
              <w:rPr>
                <w:lang w:eastAsia="zh-CN"/>
              </w:rPr>
              <w:t>257</w:t>
            </w:r>
            <w:r>
              <w:rPr>
                <w:rFonts w:hint="eastAsia"/>
                <w:lang w:eastAsia="zh-CN"/>
              </w:rPr>
              <w:t>G</w:t>
            </w:r>
          </w:p>
          <w:p w14:paraId="64FB769A"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77</w:t>
            </w:r>
            <w:r>
              <w:rPr>
                <w:lang w:val="it-IT"/>
              </w:rPr>
              <w:t>A-</w:t>
            </w:r>
            <w:r>
              <w:rPr>
                <w:lang w:val="it-IT" w:eastAsia="zh-CN"/>
              </w:rPr>
              <w:t>n</w:t>
            </w:r>
            <w:r>
              <w:rPr>
                <w:lang w:eastAsia="zh-CN"/>
              </w:rPr>
              <w:t>257</w:t>
            </w:r>
            <w:r>
              <w:rPr>
                <w:rFonts w:hint="eastAsia"/>
                <w:lang w:eastAsia="zh-CN"/>
              </w:rPr>
              <w:t>H</w:t>
            </w:r>
          </w:p>
          <w:p w14:paraId="1E01DF1E"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77</w:t>
            </w:r>
            <w:r>
              <w:rPr>
                <w:lang w:val="it-IT"/>
              </w:rPr>
              <w:t>A-</w:t>
            </w:r>
            <w:r>
              <w:rPr>
                <w:lang w:val="it-IT" w:eastAsia="zh-CN"/>
              </w:rPr>
              <w:t>n</w:t>
            </w:r>
            <w:r>
              <w:rPr>
                <w:lang w:eastAsia="zh-CN"/>
              </w:rPr>
              <w:t>257I</w:t>
            </w:r>
          </w:p>
        </w:tc>
      </w:tr>
      <w:tr w:rsidR="007E5D4E" w14:paraId="4A4F56E0" w14:textId="77777777" w:rsidTr="00BC4397">
        <w:trPr>
          <w:trHeight w:val="187"/>
          <w:jc w:val="center"/>
        </w:trPr>
        <w:tc>
          <w:tcPr>
            <w:tcW w:w="3823" w:type="dxa"/>
          </w:tcPr>
          <w:p w14:paraId="539EAA7B" w14:textId="77777777" w:rsidR="007E5D4E" w:rsidRDefault="007E5D4E" w:rsidP="00BC4397">
            <w:pPr>
              <w:pStyle w:val="TAC"/>
              <w:rPr>
                <w:lang w:eastAsia="zh-CN"/>
              </w:rPr>
            </w:pPr>
            <w:r>
              <w:rPr>
                <w:lang w:eastAsia="zh-CN"/>
              </w:rPr>
              <w:t>DC</w:t>
            </w:r>
            <w:r>
              <w:t>_n3A-n78A</w:t>
            </w:r>
            <w:r>
              <w:rPr>
                <w:lang w:eastAsia="zh-CN"/>
              </w:rPr>
              <w:t>-</w:t>
            </w:r>
            <w:r>
              <w:t>n</w:t>
            </w:r>
            <w:r>
              <w:rPr>
                <w:lang w:eastAsia="zh-CN"/>
              </w:rPr>
              <w:t>257A</w:t>
            </w:r>
            <w:ins w:id="204" w:author="tank" w:date="2021-07-28T16:51:00Z">
              <w:r w:rsidRPr="008A2A38">
                <w:rPr>
                  <w:vertAlign w:val="superscript"/>
                  <w:lang w:eastAsia="ja-JP"/>
                </w:rPr>
                <w:t>1</w:t>
              </w:r>
            </w:ins>
          </w:p>
          <w:p w14:paraId="08FF12D8" w14:textId="77777777" w:rsidR="007E5D4E" w:rsidRDefault="007E5D4E" w:rsidP="00BC4397">
            <w:pPr>
              <w:pStyle w:val="TAC"/>
              <w:rPr>
                <w:lang w:eastAsia="zh-CN"/>
              </w:rPr>
            </w:pPr>
            <w:r>
              <w:rPr>
                <w:lang w:eastAsia="zh-CN"/>
              </w:rPr>
              <w:t>DC</w:t>
            </w:r>
            <w:r>
              <w:t>_n3A-n78A</w:t>
            </w:r>
            <w:r>
              <w:rPr>
                <w:lang w:eastAsia="zh-CN"/>
              </w:rPr>
              <w:t>-</w:t>
            </w:r>
            <w:r>
              <w:t>n257</w:t>
            </w:r>
            <w:r>
              <w:rPr>
                <w:rFonts w:hint="eastAsia"/>
                <w:lang w:eastAsia="zh-CN"/>
              </w:rPr>
              <w:t>G</w:t>
            </w:r>
            <w:ins w:id="205" w:author="tank" w:date="2021-07-28T16:51:00Z">
              <w:r w:rsidRPr="008A2A38">
                <w:rPr>
                  <w:vertAlign w:val="superscript"/>
                  <w:lang w:eastAsia="ja-JP"/>
                </w:rPr>
                <w:t>1</w:t>
              </w:r>
            </w:ins>
          </w:p>
          <w:p w14:paraId="3C8299FF" w14:textId="77777777" w:rsidR="007E5D4E" w:rsidRPr="00D434F2" w:rsidRDefault="007E5D4E" w:rsidP="00BC4397">
            <w:pPr>
              <w:pStyle w:val="TAC"/>
              <w:rPr>
                <w:lang w:eastAsia="zh-CN"/>
              </w:rPr>
            </w:pPr>
            <w:r>
              <w:rPr>
                <w:lang w:eastAsia="zh-CN"/>
              </w:rPr>
              <w:t>DC</w:t>
            </w:r>
            <w:r>
              <w:t>_n3A-n78A</w:t>
            </w:r>
            <w:r>
              <w:rPr>
                <w:lang w:eastAsia="zh-CN"/>
              </w:rPr>
              <w:t>-</w:t>
            </w:r>
            <w:r>
              <w:t>n257</w:t>
            </w:r>
            <w:r>
              <w:rPr>
                <w:rFonts w:hint="eastAsia"/>
                <w:lang w:eastAsia="zh-CN"/>
              </w:rPr>
              <w:t>H</w:t>
            </w:r>
            <w:ins w:id="206" w:author="tank" w:date="2021-07-28T16:51:00Z">
              <w:r w:rsidRPr="008A2A38">
                <w:rPr>
                  <w:vertAlign w:val="superscript"/>
                  <w:lang w:eastAsia="ja-JP"/>
                </w:rPr>
                <w:t>1</w:t>
              </w:r>
            </w:ins>
          </w:p>
          <w:p w14:paraId="795AA7F2" w14:textId="77777777" w:rsidR="007E5D4E" w:rsidRDefault="007E5D4E" w:rsidP="00BC4397">
            <w:pPr>
              <w:pStyle w:val="TAC"/>
              <w:rPr>
                <w:lang w:eastAsia="zh-CN"/>
              </w:rPr>
            </w:pPr>
            <w:r>
              <w:rPr>
                <w:lang w:eastAsia="zh-CN"/>
              </w:rPr>
              <w:t>DC</w:t>
            </w:r>
            <w:r>
              <w:t>_n3A-n78A</w:t>
            </w:r>
            <w:r>
              <w:rPr>
                <w:lang w:eastAsia="zh-CN"/>
              </w:rPr>
              <w:t>-</w:t>
            </w:r>
            <w:r>
              <w:t>n257I</w:t>
            </w:r>
            <w:ins w:id="207" w:author="tank" w:date="2021-07-28T16:51:00Z">
              <w:r w:rsidRPr="008A2A38">
                <w:rPr>
                  <w:vertAlign w:val="superscript"/>
                  <w:lang w:eastAsia="ja-JP"/>
                </w:rPr>
                <w:t>1</w:t>
              </w:r>
            </w:ins>
          </w:p>
        </w:tc>
        <w:tc>
          <w:tcPr>
            <w:tcW w:w="3969" w:type="dxa"/>
          </w:tcPr>
          <w:p w14:paraId="25E9E6BA" w14:textId="77777777" w:rsidR="007E5D4E" w:rsidRDefault="007E5D4E" w:rsidP="00BC4397">
            <w:pPr>
              <w:pStyle w:val="TAC"/>
              <w:rPr>
                <w:lang w:eastAsia="zh-CN"/>
              </w:rPr>
            </w:pPr>
            <w:r>
              <w:t>DC_n3A-n</w:t>
            </w:r>
            <w:r>
              <w:rPr>
                <w:rFonts w:hint="eastAsia"/>
                <w:lang w:eastAsia="zh-CN"/>
              </w:rPr>
              <w:t>78</w:t>
            </w:r>
            <w:r>
              <w:rPr>
                <w:lang w:eastAsia="zh-CN"/>
              </w:rPr>
              <w:t>A</w:t>
            </w:r>
          </w:p>
          <w:p w14:paraId="19453222" w14:textId="77777777" w:rsidR="007E5D4E" w:rsidRDefault="007E5D4E" w:rsidP="00BC4397">
            <w:pPr>
              <w:pStyle w:val="TAC"/>
              <w:rPr>
                <w:lang w:eastAsia="zh-CN"/>
              </w:rPr>
            </w:pPr>
            <w:r>
              <w:t>DC_n3A-n</w:t>
            </w:r>
            <w:r>
              <w:rPr>
                <w:lang w:eastAsia="zh-CN"/>
              </w:rPr>
              <w:t>257A</w:t>
            </w:r>
          </w:p>
          <w:p w14:paraId="0EA0FD8C" w14:textId="77777777" w:rsidR="007E5D4E" w:rsidRDefault="007E5D4E" w:rsidP="00BC4397">
            <w:pPr>
              <w:pStyle w:val="TAC"/>
              <w:rPr>
                <w:lang w:eastAsia="zh-CN"/>
              </w:rPr>
            </w:pPr>
            <w:r>
              <w:t>DC_n3A-n257</w:t>
            </w:r>
            <w:r>
              <w:rPr>
                <w:rFonts w:hint="eastAsia"/>
                <w:lang w:eastAsia="zh-CN"/>
              </w:rPr>
              <w:t>G</w:t>
            </w:r>
          </w:p>
          <w:p w14:paraId="512BAA5E" w14:textId="77777777" w:rsidR="007E5D4E" w:rsidRDefault="007E5D4E" w:rsidP="00BC4397">
            <w:pPr>
              <w:pStyle w:val="TAC"/>
              <w:rPr>
                <w:lang w:eastAsia="zh-CN"/>
              </w:rPr>
            </w:pPr>
            <w:r>
              <w:t>DC_n3A-n257</w:t>
            </w:r>
            <w:r>
              <w:rPr>
                <w:rFonts w:hint="eastAsia"/>
                <w:lang w:eastAsia="zh-CN"/>
              </w:rPr>
              <w:t>H</w:t>
            </w:r>
          </w:p>
          <w:p w14:paraId="1333AF11" w14:textId="77777777" w:rsidR="007E5D4E" w:rsidRDefault="007E5D4E" w:rsidP="00BC4397">
            <w:pPr>
              <w:pStyle w:val="TAC"/>
              <w:rPr>
                <w:lang w:eastAsia="zh-CN"/>
              </w:rPr>
            </w:pPr>
            <w:r>
              <w:t>DC_n3A-n257I</w:t>
            </w:r>
          </w:p>
          <w:p w14:paraId="40CFEDA0" w14:textId="77777777" w:rsidR="007E5D4E" w:rsidRDefault="007E5D4E" w:rsidP="00BC4397">
            <w:pPr>
              <w:pStyle w:val="TAC"/>
              <w:rPr>
                <w:lang w:eastAsia="zh-CN"/>
              </w:rPr>
            </w:pPr>
            <w:r>
              <w:t>DC_n78A-n</w:t>
            </w:r>
            <w:r>
              <w:rPr>
                <w:lang w:eastAsia="zh-CN"/>
              </w:rPr>
              <w:t>257A</w:t>
            </w:r>
          </w:p>
          <w:p w14:paraId="03DBF3C9" w14:textId="77777777" w:rsidR="007E5D4E" w:rsidRDefault="007E5D4E" w:rsidP="00BC4397">
            <w:pPr>
              <w:pStyle w:val="TAC"/>
              <w:rPr>
                <w:lang w:eastAsia="zh-CN"/>
              </w:rPr>
            </w:pPr>
            <w:r>
              <w:t>DC_n78A-n257</w:t>
            </w:r>
            <w:r>
              <w:rPr>
                <w:rFonts w:hint="eastAsia"/>
                <w:lang w:eastAsia="zh-CN"/>
              </w:rPr>
              <w:t>G</w:t>
            </w:r>
          </w:p>
          <w:p w14:paraId="282425A3" w14:textId="77777777" w:rsidR="007E5D4E" w:rsidRDefault="007E5D4E" w:rsidP="00BC4397">
            <w:pPr>
              <w:pStyle w:val="TAC"/>
              <w:rPr>
                <w:lang w:eastAsia="zh-CN"/>
              </w:rPr>
            </w:pPr>
            <w:r>
              <w:t>DC_n78A-n257</w:t>
            </w:r>
            <w:r>
              <w:rPr>
                <w:rFonts w:hint="eastAsia"/>
                <w:lang w:eastAsia="zh-CN"/>
              </w:rPr>
              <w:t>H</w:t>
            </w:r>
          </w:p>
          <w:p w14:paraId="0DC499DC" w14:textId="77777777" w:rsidR="007E5D4E" w:rsidRDefault="007E5D4E" w:rsidP="00BC4397">
            <w:pPr>
              <w:pStyle w:val="TAC"/>
              <w:rPr>
                <w:lang w:eastAsia="zh-CN"/>
              </w:rPr>
            </w:pPr>
            <w:r>
              <w:t>DC_n78A-n257I</w:t>
            </w:r>
          </w:p>
        </w:tc>
      </w:tr>
      <w:tr w:rsidR="007E5D4E" w14:paraId="1385054B" w14:textId="77777777" w:rsidTr="00BC4397">
        <w:trPr>
          <w:trHeight w:val="187"/>
          <w:jc w:val="center"/>
        </w:trPr>
        <w:tc>
          <w:tcPr>
            <w:tcW w:w="3823" w:type="dxa"/>
          </w:tcPr>
          <w:p w14:paraId="60C4B3ED" w14:textId="77777777" w:rsidR="007E5D4E" w:rsidRDefault="007E5D4E" w:rsidP="00BC4397">
            <w:pPr>
              <w:pStyle w:val="TAC"/>
              <w:rPr>
                <w:lang w:eastAsia="zh-CN"/>
              </w:rPr>
            </w:pPr>
            <w:r>
              <w:rPr>
                <w:lang w:eastAsia="zh-CN"/>
              </w:rPr>
              <w:t>DC</w:t>
            </w:r>
            <w:r>
              <w:t>_</w:t>
            </w:r>
            <w:r>
              <w:rPr>
                <w:lang w:eastAsia="zh-CN"/>
              </w:rPr>
              <w:t>n28</w:t>
            </w:r>
            <w:r>
              <w:t>A-</w:t>
            </w:r>
            <w:r>
              <w:rPr>
                <w:lang w:eastAsia="zh-CN"/>
              </w:rPr>
              <w:t>n77</w:t>
            </w:r>
            <w:r>
              <w:t>A</w:t>
            </w:r>
            <w:r>
              <w:rPr>
                <w:lang w:eastAsia="zh-CN"/>
              </w:rPr>
              <w:t>-n257A</w:t>
            </w:r>
            <w:ins w:id="208" w:author="伏木 雅(SB 渉外本部)" w:date="2021-08-03T14:48:00Z">
              <w:r w:rsidRPr="008A2A38">
                <w:rPr>
                  <w:vertAlign w:val="superscript"/>
                  <w:lang w:eastAsia="ja-JP"/>
                </w:rPr>
                <w:t>1</w:t>
              </w:r>
            </w:ins>
          </w:p>
          <w:p w14:paraId="75378228" w14:textId="77777777" w:rsidR="007E5D4E" w:rsidRDefault="007E5D4E" w:rsidP="00BC4397">
            <w:pPr>
              <w:pStyle w:val="TAC"/>
              <w:rPr>
                <w:lang w:eastAsia="zh-CN"/>
              </w:rPr>
            </w:pPr>
            <w:r>
              <w:rPr>
                <w:lang w:eastAsia="zh-CN"/>
              </w:rPr>
              <w:t>DC</w:t>
            </w:r>
            <w:r>
              <w:t>_</w:t>
            </w:r>
            <w:r>
              <w:rPr>
                <w:lang w:eastAsia="zh-CN"/>
              </w:rPr>
              <w:t>n28</w:t>
            </w:r>
            <w:r>
              <w:t>A-</w:t>
            </w:r>
            <w:r>
              <w:rPr>
                <w:lang w:eastAsia="zh-CN"/>
              </w:rPr>
              <w:t>n77</w:t>
            </w:r>
            <w:r>
              <w:t>A</w:t>
            </w:r>
            <w:r>
              <w:rPr>
                <w:lang w:eastAsia="zh-CN"/>
              </w:rPr>
              <w:t>-n257</w:t>
            </w:r>
            <w:r>
              <w:rPr>
                <w:rFonts w:hint="eastAsia"/>
                <w:lang w:eastAsia="zh-CN"/>
              </w:rPr>
              <w:t>G</w:t>
            </w:r>
            <w:ins w:id="209" w:author="伏木 雅(SB 渉外本部)" w:date="2021-08-03T14:48:00Z">
              <w:r w:rsidRPr="008A2A38">
                <w:rPr>
                  <w:vertAlign w:val="superscript"/>
                  <w:lang w:eastAsia="ja-JP"/>
                </w:rPr>
                <w:t>1</w:t>
              </w:r>
            </w:ins>
          </w:p>
          <w:p w14:paraId="6D892A6B" w14:textId="77777777" w:rsidR="007E5D4E" w:rsidRPr="00D434F2" w:rsidRDefault="007E5D4E" w:rsidP="00BC4397">
            <w:pPr>
              <w:pStyle w:val="TAC"/>
              <w:rPr>
                <w:lang w:eastAsia="fi-FI"/>
              </w:rPr>
            </w:pPr>
            <w:r>
              <w:rPr>
                <w:lang w:eastAsia="zh-CN"/>
              </w:rPr>
              <w:t>DC</w:t>
            </w:r>
            <w:r>
              <w:t>_</w:t>
            </w:r>
            <w:r>
              <w:rPr>
                <w:lang w:eastAsia="zh-CN"/>
              </w:rPr>
              <w:t>n28</w:t>
            </w:r>
            <w:r>
              <w:t>A-</w:t>
            </w:r>
            <w:r>
              <w:rPr>
                <w:lang w:eastAsia="zh-CN"/>
              </w:rPr>
              <w:t>n77</w:t>
            </w:r>
            <w:r>
              <w:t>A</w:t>
            </w:r>
            <w:r>
              <w:rPr>
                <w:lang w:eastAsia="zh-CN"/>
              </w:rPr>
              <w:t>-n257</w:t>
            </w:r>
            <w:r>
              <w:rPr>
                <w:rFonts w:hint="eastAsia"/>
                <w:lang w:eastAsia="zh-CN"/>
              </w:rPr>
              <w:t>H</w:t>
            </w:r>
            <w:ins w:id="210" w:author="伏木 雅(SB 渉外本部)" w:date="2021-08-03T14:48:00Z">
              <w:r w:rsidRPr="008A2A38">
                <w:rPr>
                  <w:vertAlign w:val="superscript"/>
                  <w:lang w:eastAsia="ja-JP"/>
                </w:rPr>
                <w:t>1</w:t>
              </w:r>
            </w:ins>
          </w:p>
          <w:p w14:paraId="422D4EAC" w14:textId="77777777" w:rsidR="007E5D4E" w:rsidRPr="00D434F2" w:rsidRDefault="007E5D4E" w:rsidP="00BC4397">
            <w:pPr>
              <w:pStyle w:val="TAC"/>
              <w:rPr>
                <w:lang w:eastAsia="zh-CN"/>
              </w:rPr>
            </w:pPr>
            <w:r>
              <w:rPr>
                <w:lang w:eastAsia="zh-CN"/>
              </w:rPr>
              <w:t>DC</w:t>
            </w:r>
            <w:r>
              <w:t>_</w:t>
            </w:r>
            <w:r>
              <w:rPr>
                <w:lang w:eastAsia="zh-CN"/>
              </w:rPr>
              <w:t>n28</w:t>
            </w:r>
            <w:r>
              <w:t>A-</w:t>
            </w:r>
            <w:r>
              <w:rPr>
                <w:lang w:eastAsia="zh-CN"/>
              </w:rPr>
              <w:t>n77</w:t>
            </w:r>
            <w:r>
              <w:t>A</w:t>
            </w:r>
            <w:r>
              <w:rPr>
                <w:lang w:eastAsia="zh-CN"/>
              </w:rPr>
              <w:t>-n257I</w:t>
            </w:r>
            <w:ins w:id="211" w:author="伏木 雅(SB 渉外本部)" w:date="2021-08-03T14:48:00Z">
              <w:r w:rsidRPr="008A2A38">
                <w:rPr>
                  <w:vertAlign w:val="superscript"/>
                  <w:lang w:eastAsia="ja-JP"/>
                </w:rPr>
                <w:t>1</w:t>
              </w:r>
            </w:ins>
          </w:p>
        </w:tc>
        <w:tc>
          <w:tcPr>
            <w:tcW w:w="3969" w:type="dxa"/>
          </w:tcPr>
          <w:p w14:paraId="5F2FE371"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28</w:t>
            </w:r>
            <w:r>
              <w:rPr>
                <w:lang w:val="it-IT"/>
              </w:rPr>
              <w:t>A-</w:t>
            </w:r>
            <w:r>
              <w:rPr>
                <w:lang w:val="it-IT" w:eastAsia="zh-CN"/>
              </w:rPr>
              <w:t>n</w:t>
            </w:r>
            <w:r>
              <w:rPr>
                <w:rFonts w:hint="eastAsia"/>
                <w:lang w:eastAsia="zh-CN"/>
              </w:rPr>
              <w:t>7</w:t>
            </w:r>
            <w:r>
              <w:rPr>
                <w:lang w:eastAsia="zh-CN"/>
              </w:rPr>
              <w:t>7A</w:t>
            </w:r>
          </w:p>
          <w:p w14:paraId="4B35406A"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28</w:t>
            </w:r>
            <w:r>
              <w:rPr>
                <w:lang w:val="it-IT"/>
              </w:rPr>
              <w:t>A-</w:t>
            </w:r>
            <w:r>
              <w:rPr>
                <w:lang w:val="it-IT" w:eastAsia="zh-CN"/>
              </w:rPr>
              <w:t>n</w:t>
            </w:r>
            <w:r>
              <w:rPr>
                <w:lang w:eastAsia="zh-CN"/>
              </w:rPr>
              <w:t>257A</w:t>
            </w:r>
          </w:p>
          <w:p w14:paraId="54F4FE98"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28</w:t>
            </w:r>
            <w:r>
              <w:rPr>
                <w:lang w:val="it-IT"/>
              </w:rPr>
              <w:t>A-</w:t>
            </w:r>
            <w:r>
              <w:rPr>
                <w:lang w:val="it-IT" w:eastAsia="zh-CN"/>
              </w:rPr>
              <w:t>n</w:t>
            </w:r>
            <w:r>
              <w:rPr>
                <w:lang w:eastAsia="zh-CN"/>
              </w:rPr>
              <w:t>257</w:t>
            </w:r>
            <w:r>
              <w:rPr>
                <w:rFonts w:hint="eastAsia"/>
                <w:lang w:eastAsia="zh-CN"/>
              </w:rPr>
              <w:t>G</w:t>
            </w:r>
          </w:p>
          <w:p w14:paraId="55D7F020"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28</w:t>
            </w:r>
            <w:r>
              <w:rPr>
                <w:lang w:val="it-IT"/>
              </w:rPr>
              <w:t>A-</w:t>
            </w:r>
            <w:r>
              <w:rPr>
                <w:lang w:val="it-IT" w:eastAsia="zh-CN"/>
              </w:rPr>
              <w:t>n</w:t>
            </w:r>
            <w:r>
              <w:rPr>
                <w:lang w:eastAsia="zh-CN"/>
              </w:rPr>
              <w:t>257</w:t>
            </w:r>
            <w:r>
              <w:rPr>
                <w:rFonts w:hint="eastAsia"/>
                <w:lang w:eastAsia="zh-CN"/>
              </w:rPr>
              <w:t>H</w:t>
            </w:r>
          </w:p>
          <w:p w14:paraId="5823CC79"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28</w:t>
            </w:r>
            <w:r>
              <w:rPr>
                <w:lang w:val="it-IT"/>
              </w:rPr>
              <w:t>A-</w:t>
            </w:r>
            <w:r>
              <w:rPr>
                <w:lang w:val="it-IT" w:eastAsia="zh-CN"/>
              </w:rPr>
              <w:t>n</w:t>
            </w:r>
            <w:r>
              <w:rPr>
                <w:lang w:eastAsia="zh-CN"/>
              </w:rPr>
              <w:t>257I</w:t>
            </w:r>
          </w:p>
          <w:p w14:paraId="7068176B"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77</w:t>
            </w:r>
            <w:r>
              <w:rPr>
                <w:lang w:val="it-IT"/>
              </w:rPr>
              <w:t>A-</w:t>
            </w:r>
            <w:r>
              <w:rPr>
                <w:lang w:val="it-IT" w:eastAsia="zh-CN"/>
              </w:rPr>
              <w:t>n</w:t>
            </w:r>
            <w:r>
              <w:rPr>
                <w:lang w:eastAsia="zh-CN"/>
              </w:rPr>
              <w:t>257A</w:t>
            </w:r>
          </w:p>
          <w:p w14:paraId="64575F6D"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77</w:t>
            </w:r>
            <w:r>
              <w:rPr>
                <w:lang w:val="it-IT"/>
              </w:rPr>
              <w:t>A-</w:t>
            </w:r>
            <w:r>
              <w:rPr>
                <w:lang w:val="it-IT" w:eastAsia="zh-CN"/>
              </w:rPr>
              <w:t>n</w:t>
            </w:r>
            <w:r>
              <w:rPr>
                <w:lang w:eastAsia="zh-CN"/>
              </w:rPr>
              <w:t>257</w:t>
            </w:r>
            <w:r>
              <w:rPr>
                <w:rFonts w:hint="eastAsia"/>
                <w:lang w:eastAsia="zh-CN"/>
              </w:rPr>
              <w:t>G</w:t>
            </w:r>
          </w:p>
          <w:p w14:paraId="06F4C6AC"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77</w:t>
            </w:r>
            <w:r>
              <w:rPr>
                <w:lang w:val="it-IT"/>
              </w:rPr>
              <w:t>A-</w:t>
            </w:r>
            <w:r>
              <w:rPr>
                <w:lang w:val="it-IT" w:eastAsia="zh-CN"/>
              </w:rPr>
              <w:t>n</w:t>
            </w:r>
            <w:r>
              <w:rPr>
                <w:lang w:eastAsia="zh-CN"/>
              </w:rPr>
              <w:t>257</w:t>
            </w:r>
            <w:r>
              <w:rPr>
                <w:rFonts w:hint="eastAsia"/>
                <w:lang w:eastAsia="zh-CN"/>
              </w:rPr>
              <w:t>H</w:t>
            </w:r>
          </w:p>
          <w:p w14:paraId="77766170"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77</w:t>
            </w:r>
            <w:r>
              <w:rPr>
                <w:lang w:val="it-IT"/>
              </w:rPr>
              <w:t>A-</w:t>
            </w:r>
            <w:r>
              <w:rPr>
                <w:lang w:val="it-IT" w:eastAsia="zh-CN"/>
              </w:rPr>
              <w:t>n</w:t>
            </w:r>
            <w:r>
              <w:rPr>
                <w:lang w:eastAsia="zh-CN"/>
              </w:rPr>
              <w:t>257I</w:t>
            </w:r>
          </w:p>
        </w:tc>
      </w:tr>
      <w:tr w:rsidR="007E5D4E" w14:paraId="0D5690A1" w14:textId="77777777" w:rsidTr="00BC4397">
        <w:trPr>
          <w:trHeight w:val="187"/>
          <w:jc w:val="center"/>
        </w:trPr>
        <w:tc>
          <w:tcPr>
            <w:tcW w:w="3823" w:type="dxa"/>
          </w:tcPr>
          <w:p w14:paraId="7128CE9B" w14:textId="77777777" w:rsidR="007E5D4E" w:rsidRPr="00D434F2" w:rsidRDefault="007E5D4E" w:rsidP="00BC4397">
            <w:pPr>
              <w:pStyle w:val="TAC"/>
              <w:rPr>
                <w:lang w:eastAsia="fi-FI"/>
              </w:rPr>
            </w:pPr>
            <w:r>
              <w:rPr>
                <w:lang w:eastAsia="zh-CN"/>
              </w:rPr>
              <w:t>DC</w:t>
            </w:r>
            <w:r>
              <w:t>_n28A-n78A</w:t>
            </w:r>
            <w:r>
              <w:rPr>
                <w:lang w:eastAsia="zh-CN"/>
              </w:rPr>
              <w:t>-</w:t>
            </w:r>
            <w:r>
              <w:t>n</w:t>
            </w:r>
            <w:r>
              <w:rPr>
                <w:lang w:eastAsia="zh-CN"/>
              </w:rPr>
              <w:t>257A</w:t>
            </w:r>
            <w:ins w:id="212" w:author="伏木 雅(SB 渉外本部)" w:date="2021-08-03T14:48:00Z">
              <w:r w:rsidRPr="008A2A38">
                <w:rPr>
                  <w:vertAlign w:val="superscript"/>
                  <w:lang w:eastAsia="ja-JP"/>
                </w:rPr>
                <w:t>1</w:t>
              </w:r>
            </w:ins>
          </w:p>
          <w:p w14:paraId="458B11A3" w14:textId="77777777" w:rsidR="007E5D4E" w:rsidRDefault="007E5D4E" w:rsidP="00BC4397">
            <w:pPr>
              <w:pStyle w:val="TAC"/>
              <w:rPr>
                <w:lang w:eastAsia="zh-CN"/>
              </w:rPr>
            </w:pPr>
            <w:r>
              <w:rPr>
                <w:lang w:eastAsia="zh-CN"/>
              </w:rPr>
              <w:t>DC</w:t>
            </w:r>
            <w:r>
              <w:t>_n28A-n78A</w:t>
            </w:r>
            <w:r>
              <w:rPr>
                <w:lang w:eastAsia="zh-CN"/>
              </w:rPr>
              <w:t>-</w:t>
            </w:r>
            <w:r>
              <w:t>n257</w:t>
            </w:r>
            <w:r>
              <w:rPr>
                <w:rFonts w:hint="eastAsia"/>
                <w:lang w:eastAsia="zh-CN"/>
              </w:rPr>
              <w:t>G</w:t>
            </w:r>
            <w:ins w:id="213" w:author="伏木 雅(SB 渉外本部)" w:date="2021-08-03T14:48:00Z">
              <w:r w:rsidRPr="008A2A38">
                <w:rPr>
                  <w:vertAlign w:val="superscript"/>
                  <w:lang w:eastAsia="ja-JP"/>
                </w:rPr>
                <w:t>1</w:t>
              </w:r>
            </w:ins>
          </w:p>
          <w:p w14:paraId="0330617A" w14:textId="77777777" w:rsidR="007E5D4E" w:rsidRDefault="007E5D4E" w:rsidP="00BC4397">
            <w:pPr>
              <w:pStyle w:val="TAC"/>
              <w:rPr>
                <w:lang w:eastAsia="zh-CN"/>
              </w:rPr>
            </w:pPr>
            <w:r>
              <w:rPr>
                <w:lang w:eastAsia="zh-CN"/>
              </w:rPr>
              <w:t>DC</w:t>
            </w:r>
            <w:r>
              <w:t>_n28A-n78A</w:t>
            </w:r>
            <w:r>
              <w:rPr>
                <w:lang w:eastAsia="zh-CN"/>
              </w:rPr>
              <w:t>-</w:t>
            </w:r>
            <w:r>
              <w:t>n257</w:t>
            </w:r>
            <w:r>
              <w:rPr>
                <w:rFonts w:hint="eastAsia"/>
                <w:lang w:eastAsia="zh-CN"/>
              </w:rPr>
              <w:t>H</w:t>
            </w:r>
            <w:ins w:id="214" w:author="伏木 雅(SB 渉外本部)" w:date="2021-08-03T14:48:00Z">
              <w:r w:rsidRPr="008A2A38">
                <w:rPr>
                  <w:vertAlign w:val="superscript"/>
                  <w:lang w:eastAsia="ja-JP"/>
                </w:rPr>
                <w:t>1</w:t>
              </w:r>
            </w:ins>
          </w:p>
          <w:p w14:paraId="72182ED4" w14:textId="77777777" w:rsidR="007E5D4E" w:rsidRDefault="007E5D4E" w:rsidP="00BC4397">
            <w:pPr>
              <w:pStyle w:val="TAC"/>
              <w:rPr>
                <w:lang w:eastAsia="zh-CN"/>
              </w:rPr>
            </w:pPr>
            <w:r>
              <w:rPr>
                <w:lang w:eastAsia="zh-CN"/>
              </w:rPr>
              <w:t>DC</w:t>
            </w:r>
            <w:r>
              <w:t>_n28A-n78A</w:t>
            </w:r>
            <w:r>
              <w:rPr>
                <w:lang w:eastAsia="zh-CN"/>
              </w:rPr>
              <w:t>-</w:t>
            </w:r>
            <w:r>
              <w:t>n257I</w:t>
            </w:r>
            <w:ins w:id="215" w:author="伏木 雅(SB 渉外本部)" w:date="2021-08-03T14:48:00Z">
              <w:r w:rsidRPr="008A2A38">
                <w:rPr>
                  <w:vertAlign w:val="superscript"/>
                  <w:lang w:eastAsia="ja-JP"/>
                </w:rPr>
                <w:t>1</w:t>
              </w:r>
            </w:ins>
          </w:p>
        </w:tc>
        <w:tc>
          <w:tcPr>
            <w:tcW w:w="3969" w:type="dxa"/>
          </w:tcPr>
          <w:p w14:paraId="24C96CFC" w14:textId="77777777" w:rsidR="007E5D4E" w:rsidRDefault="007E5D4E" w:rsidP="00BC4397">
            <w:pPr>
              <w:pStyle w:val="TAC"/>
              <w:rPr>
                <w:lang w:eastAsia="zh-CN"/>
              </w:rPr>
            </w:pPr>
            <w:r>
              <w:rPr>
                <w:lang w:eastAsia="zh-CN"/>
              </w:rPr>
              <w:t>DC</w:t>
            </w:r>
            <w:r>
              <w:rPr>
                <w:lang w:val="it-IT"/>
              </w:rPr>
              <w:t>_</w:t>
            </w:r>
            <w:r>
              <w:rPr>
                <w:lang w:val="it-IT" w:eastAsia="zh-CN"/>
              </w:rPr>
              <w:t>n</w:t>
            </w:r>
            <w:r>
              <w:rPr>
                <w:lang w:eastAsia="zh-CN"/>
              </w:rPr>
              <w:t>28</w:t>
            </w:r>
            <w:r>
              <w:rPr>
                <w:lang w:val="it-IT"/>
              </w:rPr>
              <w:t>A-</w:t>
            </w:r>
            <w:r>
              <w:rPr>
                <w:lang w:val="it-IT" w:eastAsia="zh-CN"/>
              </w:rPr>
              <w:t>n</w:t>
            </w:r>
            <w:r>
              <w:rPr>
                <w:rFonts w:hint="eastAsia"/>
                <w:lang w:eastAsia="zh-CN"/>
              </w:rPr>
              <w:t>78</w:t>
            </w:r>
            <w:r>
              <w:rPr>
                <w:lang w:eastAsia="zh-CN"/>
              </w:rPr>
              <w:t>A</w:t>
            </w:r>
          </w:p>
          <w:p w14:paraId="5E66D497" w14:textId="77777777" w:rsidR="007E5D4E" w:rsidRDefault="007E5D4E" w:rsidP="00BC4397">
            <w:pPr>
              <w:pStyle w:val="TAC"/>
              <w:rPr>
                <w:lang w:eastAsia="zh-CN"/>
              </w:rPr>
            </w:pPr>
            <w:r>
              <w:t>DC_n28A-n</w:t>
            </w:r>
            <w:r>
              <w:rPr>
                <w:lang w:eastAsia="zh-CN"/>
              </w:rPr>
              <w:t>257A</w:t>
            </w:r>
          </w:p>
          <w:p w14:paraId="29F684EA" w14:textId="77777777" w:rsidR="007E5D4E" w:rsidRDefault="007E5D4E" w:rsidP="00BC4397">
            <w:pPr>
              <w:pStyle w:val="TAC"/>
              <w:rPr>
                <w:lang w:eastAsia="zh-CN"/>
              </w:rPr>
            </w:pPr>
            <w:r>
              <w:t>DC_n28A-n257</w:t>
            </w:r>
            <w:r>
              <w:rPr>
                <w:rFonts w:hint="eastAsia"/>
                <w:lang w:eastAsia="zh-CN"/>
              </w:rPr>
              <w:t>G</w:t>
            </w:r>
          </w:p>
          <w:p w14:paraId="7155D999" w14:textId="77777777" w:rsidR="007E5D4E" w:rsidRDefault="007E5D4E" w:rsidP="00BC4397">
            <w:pPr>
              <w:pStyle w:val="TAC"/>
              <w:rPr>
                <w:lang w:eastAsia="zh-CN"/>
              </w:rPr>
            </w:pPr>
            <w:r>
              <w:t>DC_n28A-n257</w:t>
            </w:r>
            <w:r>
              <w:rPr>
                <w:rFonts w:hint="eastAsia"/>
                <w:lang w:eastAsia="zh-CN"/>
              </w:rPr>
              <w:t>H</w:t>
            </w:r>
          </w:p>
          <w:p w14:paraId="0589C590" w14:textId="77777777" w:rsidR="007E5D4E" w:rsidRDefault="007E5D4E" w:rsidP="00BC4397">
            <w:pPr>
              <w:pStyle w:val="TAC"/>
              <w:rPr>
                <w:lang w:eastAsia="zh-CN"/>
              </w:rPr>
            </w:pPr>
            <w:r>
              <w:t>DC_n28A-n257I</w:t>
            </w:r>
          </w:p>
          <w:p w14:paraId="116CC5E9" w14:textId="77777777" w:rsidR="007E5D4E" w:rsidRDefault="007E5D4E" w:rsidP="00BC4397">
            <w:pPr>
              <w:pStyle w:val="TAC"/>
              <w:rPr>
                <w:lang w:eastAsia="zh-CN"/>
              </w:rPr>
            </w:pPr>
            <w:r>
              <w:t>DC_n78A-n</w:t>
            </w:r>
            <w:r>
              <w:rPr>
                <w:lang w:eastAsia="zh-CN"/>
              </w:rPr>
              <w:t>257A</w:t>
            </w:r>
          </w:p>
          <w:p w14:paraId="14F12FA6" w14:textId="77777777" w:rsidR="007E5D4E" w:rsidRDefault="007E5D4E" w:rsidP="00BC4397">
            <w:pPr>
              <w:pStyle w:val="TAC"/>
              <w:rPr>
                <w:lang w:eastAsia="zh-CN"/>
              </w:rPr>
            </w:pPr>
            <w:r>
              <w:t>DC_n78A-n257</w:t>
            </w:r>
            <w:r>
              <w:rPr>
                <w:rFonts w:hint="eastAsia"/>
                <w:lang w:eastAsia="zh-CN"/>
              </w:rPr>
              <w:t>G</w:t>
            </w:r>
          </w:p>
          <w:p w14:paraId="03BDA908" w14:textId="77777777" w:rsidR="007E5D4E" w:rsidRDefault="007E5D4E" w:rsidP="00BC4397">
            <w:pPr>
              <w:pStyle w:val="TAC"/>
              <w:rPr>
                <w:lang w:eastAsia="zh-CN"/>
              </w:rPr>
            </w:pPr>
            <w:r>
              <w:t>DC_n78A-n257</w:t>
            </w:r>
            <w:r>
              <w:rPr>
                <w:rFonts w:hint="eastAsia"/>
                <w:lang w:eastAsia="zh-CN"/>
              </w:rPr>
              <w:t>H</w:t>
            </w:r>
          </w:p>
          <w:p w14:paraId="1E0A5473" w14:textId="77777777" w:rsidR="007E5D4E" w:rsidRDefault="007E5D4E" w:rsidP="00BC4397">
            <w:pPr>
              <w:pStyle w:val="TAC"/>
            </w:pPr>
            <w:r>
              <w:t>DC_n78A-n257I</w:t>
            </w:r>
          </w:p>
        </w:tc>
      </w:tr>
      <w:tr w:rsidR="007E5D4E" w14:paraId="401D2D0D" w14:textId="77777777" w:rsidTr="00BC4397">
        <w:trPr>
          <w:trHeight w:val="187"/>
          <w:jc w:val="center"/>
          <w:ins w:id="216" w:author="tank" w:date="2021-07-28T16:49:00Z"/>
        </w:trPr>
        <w:tc>
          <w:tcPr>
            <w:tcW w:w="7792" w:type="dxa"/>
            <w:gridSpan w:val="2"/>
          </w:tcPr>
          <w:p w14:paraId="4CF72397" w14:textId="77777777" w:rsidR="007E5D4E" w:rsidRDefault="007E5D4E" w:rsidP="00BC4397">
            <w:pPr>
              <w:pStyle w:val="TAC"/>
              <w:jc w:val="left"/>
              <w:rPr>
                <w:ins w:id="217" w:author="tank" w:date="2021-07-28T16:49:00Z"/>
                <w:lang w:eastAsia="zh-CN"/>
              </w:rPr>
            </w:pPr>
            <w:ins w:id="218" w:author="tank" w:date="2021-07-28T16:50:00Z">
              <w:r w:rsidRPr="00CF7645">
                <w:rPr>
                  <w:lang w:eastAsia="ja-JP"/>
                </w:rPr>
                <w:t>NOTE 1:</w:t>
              </w:r>
              <w:r w:rsidRPr="00CF7645">
                <w:rPr>
                  <w:lang w:eastAsia="ja-JP"/>
                </w:rPr>
                <w:tab/>
                <w:t xml:space="preserve">Applicable for UE supporting inter-band </w:t>
              </w:r>
              <w:r>
                <w:rPr>
                  <w:rFonts w:hint="eastAsia"/>
                  <w:lang w:eastAsia="zh-TW"/>
                </w:rPr>
                <w:t>NR DC</w:t>
              </w:r>
              <w:r w:rsidRPr="00CF7645">
                <w:rPr>
                  <w:lang w:eastAsia="ja-JP"/>
                </w:rPr>
                <w:t xml:space="preserve"> with mandatory simultaneous Rx/Tx capability.</w:t>
              </w:r>
            </w:ins>
          </w:p>
        </w:tc>
      </w:tr>
    </w:tbl>
    <w:p w14:paraId="30278471" w14:textId="77777777" w:rsidR="007E5D4E" w:rsidRDefault="007E5D4E" w:rsidP="00FF4449">
      <w:pPr>
        <w:rPr>
          <w:b/>
          <w:i/>
          <w:noProof/>
          <w:color w:val="FF0000"/>
          <w:lang w:eastAsia="zh-CN"/>
        </w:rPr>
      </w:pPr>
    </w:p>
    <w:p w14:paraId="2516B171" w14:textId="5D7BF5D9" w:rsidR="00FF4449" w:rsidRDefault="008D67F0" w:rsidP="00FF4449">
      <w:pPr>
        <w:rPr>
          <w:b/>
          <w:i/>
          <w:noProof/>
          <w:color w:val="FF0000"/>
          <w:lang w:eastAsia="zh-CN"/>
        </w:rPr>
      </w:pPr>
      <w:r>
        <w:rPr>
          <w:b/>
          <w:i/>
          <w:noProof/>
          <w:color w:val="FF0000"/>
          <w:lang w:eastAsia="zh-CN"/>
        </w:rPr>
        <w:t>------------------------</w:t>
      </w:r>
      <w:r w:rsidR="00FF4449" w:rsidRPr="00225F64">
        <w:rPr>
          <w:rFonts w:hint="eastAsia"/>
          <w:b/>
          <w:i/>
          <w:noProof/>
          <w:color w:val="FF0000"/>
          <w:lang w:eastAsia="zh-CN"/>
        </w:rPr>
        <w:t>&lt;</w:t>
      </w:r>
      <w:r w:rsidR="00FF4449">
        <w:rPr>
          <w:b/>
          <w:i/>
          <w:noProof/>
          <w:color w:val="FF0000"/>
          <w:lang w:eastAsia="zh-CN"/>
        </w:rPr>
        <w:t>End</w:t>
      </w:r>
      <w:r w:rsidR="00FF4449" w:rsidRPr="00225F64">
        <w:rPr>
          <w:b/>
          <w:i/>
          <w:noProof/>
          <w:color w:val="FF0000"/>
          <w:lang w:eastAsia="zh-CN"/>
        </w:rPr>
        <w:t xml:space="preserve"> of change</w:t>
      </w:r>
      <w:r>
        <w:rPr>
          <w:b/>
          <w:i/>
          <w:noProof/>
          <w:color w:val="FF0000"/>
          <w:lang w:eastAsia="zh-CN"/>
        </w:rPr>
        <w:t>3</w:t>
      </w:r>
      <w:r w:rsidR="00FF4449" w:rsidRPr="00225F64">
        <w:rPr>
          <w:rFonts w:hint="eastAsia"/>
          <w:b/>
          <w:i/>
          <w:noProof/>
          <w:color w:val="FF0000"/>
          <w:lang w:eastAsia="zh-CN"/>
        </w:rPr>
        <w:t>&gt;</w:t>
      </w:r>
      <w:r>
        <w:rPr>
          <w:b/>
          <w:i/>
          <w:noProof/>
          <w:color w:val="FF0000"/>
          <w:lang w:eastAsia="zh-CN"/>
        </w:rPr>
        <w:t>-------------------</w:t>
      </w:r>
    </w:p>
    <w:p w14:paraId="6CCFAF63" w14:textId="4D952D88" w:rsidR="008D67F0" w:rsidRDefault="008D67F0" w:rsidP="007E5D4E">
      <w:pPr>
        <w:rPr>
          <w:b/>
          <w:i/>
          <w:noProof/>
          <w:color w:val="FF0000"/>
          <w:lang w:eastAsia="zh-CN"/>
        </w:rPr>
      </w:pPr>
    </w:p>
    <w:p w14:paraId="6F009465" w14:textId="0449C64E" w:rsidR="00512BB1" w:rsidRDefault="00512BB1" w:rsidP="007E5D4E">
      <w:pPr>
        <w:rPr>
          <w:b/>
          <w:i/>
          <w:noProof/>
          <w:color w:val="FF0000"/>
          <w:lang w:eastAsia="zh-CN"/>
        </w:rPr>
      </w:pPr>
    </w:p>
    <w:p w14:paraId="6061FD24" w14:textId="5CCDFEE8" w:rsidR="00512BB1" w:rsidRDefault="00512BB1" w:rsidP="00512BB1">
      <w:pPr>
        <w:rPr>
          <w:b/>
          <w:i/>
          <w:noProof/>
          <w:color w:val="FF0000"/>
          <w:lang w:eastAsia="zh-CN"/>
        </w:rPr>
      </w:pPr>
      <w:r>
        <w:rPr>
          <w:b/>
          <w:i/>
          <w:noProof/>
          <w:color w:val="FF0000"/>
          <w:lang w:eastAsia="zh-CN"/>
        </w:rPr>
        <w:t>------------------------</w:t>
      </w: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Pr>
          <w:b/>
          <w:i/>
          <w:noProof/>
          <w:color w:val="FF0000"/>
          <w:lang w:eastAsia="zh-CN"/>
        </w:rPr>
        <w:t>4</w:t>
      </w:r>
      <w:r w:rsidRPr="00225F64">
        <w:rPr>
          <w:rFonts w:hint="eastAsia"/>
          <w:b/>
          <w:i/>
          <w:noProof/>
          <w:color w:val="FF0000"/>
          <w:lang w:eastAsia="zh-CN"/>
        </w:rPr>
        <w:t>&gt;</w:t>
      </w:r>
      <w:r>
        <w:rPr>
          <w:b/>
          <w:i/>
          <w:noProof/>
          <w:color w:val="FF0000"/>
          <w:lang w:eastAsia="zh-CN"/>
        </w:rPr>
        <w:t>-------------------</w:t>
      </w:r>
    </w:p>
    <w:p w14:paraId="1D49491F" w14:textId="77777777" w:rsidR="00512BB1" w:rsidRDefault="00512BB1" w:rsidP="007E5D4E">
      <w:pPr>
        <w:rPr>
          <w:b/>
          <w:i/>
          <w:noProof/>
          <w:color w:val="FF0000"/>
          <w:lang w:eastAsia="zh-CN"/>
        </w:rPr>
      </w:pPr>
    </w:p>
    <w:p w14:paraId="1732E7C6" w14:textId="77777777" w:rsidR="00512BB1" w:rsidRPr="00E062F1" w:rsidRDefault="00512BB1" w:rsidP="00512BB1">
      <w:pPr>
        <w:pStyle w:val="Heading5"/>
      </w:pPr>
      <w:bookmarkStart w:id="219" w:name="_Toc21351568"/>
      <w:bookmarkStart w:id="220" w:name="_Toc29807150"/>
      <w:bookmarkStart w:id="221" w:name="_Toc36648864"/>
      <w:bookmarkStart w:id="222" w:name="_Toc36651589"/>
      <w:bookmarkStart w:id="223" w:name="_Toc37256523"/>
      <w:bookmarkStart w:id="224" w:name="_Toc37256864"/>
      <w:bookmarkStart w:id="225" w:name="_Toc45890570"/>
      <w:bookmarkStart w:id="226" w:name="_Toc45891794"/>
      <w:bookmarkStart w:id="227" w:name="_Toc45892204"/>
      <w:bookmarkStart w:id="228" w:name="_Toc45892614"/>
      <w:bookmarkStart w:id="229" w:name="_Toc52353027"/>
      <w:bookmarkStart w:id="230" w:name="_Toc53174850"/>
      <w:bookmarkStart w:id="231" w:name="_Toc61375999"/>
      <w:bookmarkStart w:id="232" w:name="_Toc61376411"/>
      <w:bookmarkStart w:id="233" w:name="_Toc67938685"/>
      <w:bookmarkStart w:id="234" w:name="_Toc76454287"/>
      <w:bookmarkStart w:id="235" w:name="_Toc76719707"/>
      <w:bookmarkStart w:id="236" w:name="_Toc76720227"/>
      <w:bookmarkStart w:id="237" w:name="_Toc21345462"/>
      <w:bookmarkStart w:id="238" w:name="_Toc29806311"/>
      <w:bookmarkStart w:id="239" w:name="_Toc37255844"/>
      <w:bookmarkStart w:id="240" w:name="_Toc37256185"/>
      <w:bookmarkStart w:id="241" w:name="_Toc45890022"/>
      <w:bookmarkStart w:id="242" w:name="_Toc52381847"/>
      <w:bookmarkStart w:id="243" w:name="_Toc61374946"/>
      <w:bookmarkStart w:id="244" w:name="_Toc67936298"/>
      <w:bookmarkStart w:id="245" w:name="_Toc67937171"/>
      <w:bookmarkStart w:id="246" w:name="_Toc76452407"/>
      <w:bookmarkStart w:id="247" w:name="_Toc76630250"/>
      <w:r w:rsidRPr="00E062F1">
        <w:t>6.2B.2.1.2</w:t>
      </w:r>
      <w:r w:rsidRPr="00E062F1">
        <w:tab/>
        <w:t>MPR for power class 3 and power class 2</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16F26768" w14:textId="77777777" w:rsidR="00512BB1" w:rsidRPr="006E2459" w:rsidRDefault="00512BB1" w:rsidP="00512BB1">
      <w:pPr>
        <w:rPr>
          <w:rFonts w:eastAsia="PMingLiU"/>
          <w:lang w:eastAsia="zh-TW"/>
        </w:rPr>
      </w:pPr>
      <w:r w:rsidRPr="006E2459">
        <w:t xml:space="preserve">MPR in this clause is applicable for power class 3 and power class 2 UEs indicating IE </w:t>
      </w:r>
      <w:proofErr w:type="spellStart"/>
      <w:r w:rsidRPr="006E2459">
        <w:rPr>
          <w:i/>
        </w:rPr>
        <w:t>dualPA</w:t>
      </w:r>
      <w:proofErr w:type="spellEnd"/>
      <w:r w:rsidRPr="006E2459">
        <w:rPr>
          <w:i/>
        </w:rPr>
        <w:t>-Architecture</w:t>
      </w:r>
      <w:r w:rsidRPr="006E2459">
        <w:t xml:space="preserve"> supported with EN</w:t>
      </w:r>
      <w:r w:rsidRPr="006E2459">
        <w:rPr>
          <w:rFonts w:eastAsia="PMingLiU" w:hint="eastAsia"/>
          <w:lang w:eastAsia="zh-TW"/>
        </w:rPr>
        <w:t>-</w:t>
      </w:r>
      <w:r w:rsidRPr="006E2459">
        <w:t>DC power class being the same as the E-UTRA and NR power class</w:t>
      </w:r>
      <w:r w:rsidRPr="006E2459">
        <w:rPr>
          <w:rFonts w:eastAsia="PMingLiU" w:hint="eastAsia"/>
          <w:lang w:eastAsia="zh-TW"/>
        </w:rPr>
        <w:t xml:space="preserve">, otherwise </w:t>
      </w:r>
      <w:r w:rsidRPr="006E2459">
        <w:t>the UE can use as much MPR as needed to fulfil emissions requirements</w:t>
      </w:r>
      <w:r w:rsidRPr="006E2459">
        <w:rPr>
          <w:rFonts w:eastAsia="PMingLiU" w:hint="eastAsia"/>
          <w:lang w:eastAsia="zh-TW"/>
        </w:rPr>
        <w:t xml:space="preserve"> when scheduled with dual uplink transmission</w:t>
      </w:r>
      <w:r w:rsidRPr="006E2459">
        <w:t xml:space="preserve">. </w:t>
      </w:r>
      <w:r w:rsidRPr="006E2459">
        <w:rPr>
          <w:lang w:eastAsia="zh-TW"/>
        </w:rPr>
        <w:t xml:space="preserve">For UEs scheduled with single uplink transmission, MPR in clause 6.2.4 of </w:t>
      </w:r>
      <w:r w:rsidRPr="006E2459">
        <w:t>TS 36.101</w:t>
      </w:r>
      <w:r w:rsidRPr="006E2459">
        <w:rPr>
          <w:rFonts w:hint="eastAsia"/>
          <w:lang w:eastAsia="zh-TW"/>
        </w:rPr>
        <w:t xml:space="preserve"> </w:t>
      </w:r>
      <w:r w:rsidRPr="006E2459">
        <w:rPr>
          <w:lang w:eastAsia="zh-TW"/>
        </w:rPr>
        <w:t>[4] and 6.2.</w:t>
      </w:r>
      <w:r>
        <w:rPr>
          <w:lang w:eastAsia="zh-TW"/>
        </w:rPr>
        <w:t>2</w:t>
      </w:r>
      <w:r w:rsidRPr="006E2459">
        <w:rPr>
          <w:lang w:eastAsia="zh-TW"/>
        </w:rPr>
        <w:t xml:space="preserve"> of </w:t>
      </w:r>
      <w:r w:rsidRPr="006E2459">
        <w:t xml:space="preserve">TS 38.101-1 </w:t>
      </w:r>
      <w:r w:rsidRPr="006E2459">
        <w:rPr>
          <w:lang w:eastAsia="zh-TW"/>
        </w:rPr>
        <w:t>[2] apply.</w:t>
      </w:r>
      <w:r w:rsidRPr="006E2459">
        <w:t xml:space="preserve"> For a UE supporting dynamic power sharing for DC_(n)71AA for which dual simultaneous uplink transmissions are mandatory and A-MPR defined in clause 6.2B.3.1.1 is applied as MPR. The allowed maximum output power reduction applied to transmission on the MCG and the SCG is defined as follows:</w:t>
      </w:r>
    </w:p>
    <w:p w14:paraId="6C75B767" w14:textId="77777777" w:rsidR="00512BB1" w:rsidRPr="00E062F1" w:rsidRDefault="00512BB1" w:rsidP="00512BB1">
      <w:pPr>
        <w:ind w:left="284" w:firstLine="284"/>
        <w:jc w:val="center"/>
        <w:rPr>
          <w:lang w:eastAsia="ja-JP"/>
        </w:rPr>
      </w:pPr>
      <w:r w:rsidRPr="00E062F1">
        <w:rPr>
          <w:lang w:eastAsia="ja-JP"/>
        </w:rPr>
        <w:t>MPR</w:t>
      </w:r>
      <w:r w:rsidRPr="00E062F1">
        <w:rPr>
          <w:vertAlign w:val="subscript"/>
          <w:lang w:eastAsia="ja-JP"/>
        </w:rPr>
        <w:t>ENDC</w:t>
      </w:r>
      <w:r w:rsidRPr="00E062F1">
        <w:rPr>
          <w:lang w:eastAsia="ja-JP"/>
        </w:rPr>
        <w:t xml:space="preserve"> = M</w:t>
      </w:r>
      <w:r w:rsidRPr="00E062F1">
        <w:rPr>
          <w:vertAlign w:val="subscript"/>
          <w:lang w:eastAsia="ja-JP"/>
        </w:rPr>
        <w:t>A</w:t>
      </w:r>
    </w:p>
    <w:p w14:paraId="7B09D437" w14:textId="77777777" w:rsidR="00512BB1" w:rsidRPr="00E062F1" w:rsidRDefault="00512BB1" w:rsidP="00512BB1">
      <w:pPr>
        <w:rPr>
          <w:lang w:eastAsia="ja-JP"/>
        </w:rPr>
      </w:pPr>
      <w:r w:rsidRPr="00E062F1">
        <w:rPr>
          <w:lang w:eastAsia="ja-JP"/>
        </w:rPr>
        <w:tab/>
      </w:r>
      <w:r w:rsidRPr="00E062F1">
        <w:rPr>
          <w:lang w:eastAsia="ja-JP"/>
        </w:rPr>
        <w:tab/>
        <w:t>Where M</w:t>
      </w:r>
      <w:r w:rsidRPr="00E062F1">
        <w:rPr>
          <w:vertAlign w:val="subscript"/>
          <w:lang w:eastAsia="ja-JP"/>
        </w:rPr>
        <w:t>A</w:t>
      </w:r>
      <w:r w:rsidRPr="00E062F1">
        <w:rPr>
          <w:lang w:eastAsia="ja-JP"/>
        </w:rPr>
        <w:t xml:space="preserve"> is defined as follows</w:t>
      </w:r>
    </w:p>
    <w:p w14:paraId="431F2E1A" w14:textId="77777777" w:rsidR="00512BB1" w:rsidRPr="00E062F1" w:rsidRDefault="00512BB1" w:rsidP="00512BB1">
      <w:pPr>
        <w:ind w:firstLine="3261"/>
      </w:pPr>
      <w:r w:rsidRPr="00E062F1">
        <w:t>M</w:t>
      </w:r>
      <w:r w:rsidRPr="00E062F1">
        <w:rPr>
          <w:vertAlign w:val="subscript"/>
        </w:rPr>
        <w:t>A</w:t>
      </w:r>
      <w:r w:rsidRPr="00E062F1">
        <w:t xml:space="preserve"> = </w:t>
      </w:r>
      <w:r w:rsidRPr="00E062F1">
        <w:tab/>
        <w:t>15</w:t>
      </w:r>
      <w:r w:rsidRPr="00E062F1">
        <w:tab/>
        <w:t>;</w:t>
      </w:r>
      <w:r w:rsidRPr="00E062F1">
        <w:tab/>
        <w:t xml:space="preserve"> 0 ≤ B &lt; 0.5</w:t>
      </w:r>
    </w:p>
    <w:p w14:paraId="1E38797C" w14:textId="77777777" w:rsidR="00512BB1" w:rsidRPr="00E062F1" w:rsidRDefault="00512BB1" w:rsidP="00512BB1">
      <w:pPr>
        <w:ind w:firstLine="3261"/>
      </w:pPr>
      <w:r w:rsidRPr="00E062F1">
        <w:tab/>
      </w:r>
      <w:r w:rsidRPr="00E062F1">
        <w:tab/>
      </w:r>
      <w:r w:rsidRPr="00E062F1">
        <w:tab/>
        <w:t>10</w:t>
      </w:r>
      <w:r w:rsidRPr="00E062F1">
        <w:tab/>
        <w:t>;</w:t>
      </w:r>
      <w:r w:rsidRPr="00E062F1">
        <w:tab/>
        <w:t xml:space="preserve"> 0.5 ≤ B &lt; 1.0</w:t>
      </w:r>
    </w:p>
    <w:p w14:paraId="77993BF2" w14:textId="77777777" w:rsidR="00512BB1" w:rsidRPr="00E062F1" w:rsidRDefault="00512BB1" w:rsidP="00512BB1">
      <w:pPr>
        <w:ind w:firstLine="3261"/>
      </w:pPr>
      <w:r w:rsidRPr="00E062F1">
        <w:tab/>
      </w:r>
      <w:r w:rsidRPr="00E062F1">
        <w:tab/>
      </w:r>
      <w:r w:rsidRPr="00E062F1">
        <w:tab/>
        <w:t>8</w:t>
      </w:r>
      <w:r w:rsidRPr="00E062F1">
        <w:tab/>
        <w:t xml:space="preserve">; </w:t>
      </w:r>
      <w:r w:rsidRPr="00E062F1">
        <w:tab/>
        <w:t>1.0 ≤ B &lt; 2.0</w:t>
      </w:r>
    </w:p>
    <w:p w14:paraId="4C9DB211" w14:textId="77777777" w:rsidR="00512BB1" w:rsidRPr="00E062F1" w:rsidRDefault="00512BB1" w:rsidP="00512BB1">
      <w:pPr>
        <w:ind w:firstLine="3261"/>
      </w:pPr>
      <w:r w:rsidRPr="00E062F1">
        <w:tab/>
      </w:r>
      <w:r w:rsidRPr="00E062F1">
        <w:tab/>
      </w:r>
      <w:r w:rsidRPr="00E062F1">
        <w:tab/>
        <w:t>6</w:t>
      </w:r>
      <w:r w:rsidRPr="00E062F1">
        <w:tab/>
        <w:t xml:space="preserve">; </w:t>
      </w:r>
      <w:r w:rsidRPr="00E062F1">
        <w:tab/>
        <w:t>2.0 ≤ B</w:t>
      </w:r>
    </w:p>
    <w:p w14:paraId="58C51974" w14:textId="77777777" w:rsidR="00512BB1" w:rsidRPr="00E062F1" w:rsidRDefault="00512BB1" w:rsidP="00512BB1">
      <w:pPr>
        <w:rPr>
          <w:lang w:eastAsia="ja-JP"/>
        </w:rPr>
      </w:pPr>
      <w:r w:rsidRPr="00E062F1">
        <w:rPr>
          <w:lang w:eastAsia="ja-JP"/>
        </w:rPr>
        <w:t>Where:</w:t>
      </w:r>
    </w:p>
    <w:p w14:paraId="1C6E6AD5" w14:textId="77777777" w:rsidR="00512BB1" w:rsidRPr="00E062F1" w:rsidRDefault="00512BB1" w:rsidP="00512BB1">
      <w:pPr>
        <w:ind w:left="284"/>
        <w:rPr>
          <w:lang w:eastAsia="ja-JP"/>
        </w:rPr>
      </w:pPr>
      <w:r w:rsidRPr="00E062F1">
        <w:rPr>
          <w:lang w:eastAsia="ja-JP"/>
        </w:rPr>
        <w:tab/>
        <w:t>For UEs supporting dynamic power sharing,</w:t>
      </w:r>
    </w:p>
    <w:p w14:paraId="5305323D" w14:textId="77777777" w:rsidR="00512BB1" w:rsidRPr="00E062F1" w:rsidRDefault="00512BB1" w:rsidP="00512BB1">
      <w:pPr>
        <w:ind w:left="284"/>
        <w:rPr>
          <w:vertAlign w:val="subscript"/>
        </w:rPr>
      </w:pPr>
      <w:r w:rsidRPr="00E062F1">
        <w:tab/>
      </w:r>
      <w:r w:rsidRPr="00E062F1">
        <w:tab/>
      </w:r>
      <w:r w:rsidRPr="00E062F1">
        <w:tab/>
        <w:t>B = (</w:t>
      </w:r>
      <w:proofErr w:type="spellStart"/>
      <w:r w:rsidRPr="00E062F1">
        <w:t>L</w:t>
      </w:r>
      <w:r w:rsidRPr="00E062F1">
        <w:rPr>
          <w:vertAlign w:val="subscript"/>
        </w:rPr>
        <w:t>CRB_alloc</w:t>
      </w:r>
      <w:proofErr w:type="spellEnd"/>
      <w:r w:rsidRPr="00E062F1">
        <w:rPr>
          <w:vertAlign w:val="subscript"/>
        </w:rPr>
        <w:t xml:space="preserve">, E-UTRA </w:t>
      </w:r>
      <w:r w:rsidRPr="00E062F1">
        <w:t>* 12* SCS</w:t>
      </w:r>
      <w:r w:rsidRPr="00E062F1">
        <w:rPr>
          <w:vertAlign w:val="subscript"/>
        </w:rPr>
        <w:t>E-UTRA</w:t>
      </w:r>
      <w:r w:rsidRPr="00E062F1">
        <w:t xml:space="preserve"> + </w:t>
      </w:r>
      <w:proofErr w:type="spellStart"/>
      <w:r w:rsidRPr="00E062F1">
        <w:t>L</w:t>
      </w:r>
      <w:r w:rsidRPr="00E062F1">
        <w:rPr>
          <w:vertAlign w:val="subscript"/>
        </w:rPr>
        <w:t>CRB_alloc,NR</w:t>
      </w:r>
      <w:proofErr w:type="spellEnd"/>
      <w:r w:rsidRPr="00E062F1">
        <w:rPr>
          <w:vertAlign w:val="subscript"/>
        </w:rPr>
        <w:t xml:space="preserve"> </w:t>
      </w:r>
      <w:r w:rsidRPr="00E062F1">
        <w:t>* 12 * SCS</w:t>
      </w:r>
      <w:r w:rsidRPr="00E062F1">
        <w:rPr>
          <w:vertAlign w:val="subscript"/>
        </w:rPr>
        <w:t>NR</w:t>
      </w:r>
      <w:r w:rsidRPr="00E062F1">
        <w:t>)/1,000,000</w:t>
      </w:r>
    </w:p>
    <w:p w14:paraId="0965253B" w14:textId="77777777" w:rsidR="00512BB1" w:rsidRPr="00E062F1" w:rsidRDefault="00512BB1" w:rsidP="00512BB1">
      <w:pPr>
        <w:ind w:left="284" w:firstLine="284"/>
      </w:pPr>
      <w:r w:rsidRPr="00E062F1">
        <w:t>For UEs not supporting dynamic power sharing,</w:t>
      </w:r>
    </w:p>
    <w:p w14:paraId="0851FE76" w14:textId="77777777" w:rsidR="00512BB1" w:rsidRPr="00AA54EC" w:rsidRDefault="00512BB1" w:rsidP="00512BB1">
      <w:pPr>
        <w:ind w:left="284" w:firstLine="284"/>
        <w:rPr>
          <w:lang w:val="sv-FI"/>
        </w:rPr>
      </w:pPr>
      <w:r w:rsidRPr="00E062F1">
        <w:tab/>
      </w:r>
      <w:r w:rsidRPr="00AA54EC">
        <w:rPr>
          <w:lang w:val="sv-FI"/>
        </w:rPr>
        <w:t>For E-UTRA</w:t>
      </w:r>
    </w:p>
    <w:p w14:paraId="4C9BA6EB" w14:textId="77777777" w:rsidR="00512BB1" w:rsidRPr="00AA54EC" w:rsidRDefault="00512BB1" w:rsidP="00512BB1">
      <w:pPr>
        <w:ind w:left="284" w:firstLine="284"/>
        <w:rPr>
          <w:lang w:val="sv-FI"/>
        </w:rPr>
      </w:pPr>
      <w:r w:rsidRPr="00AA54EC">
        <w:rPr>
          <w:lang w:val="sv-FI"/>
        </w:rPr>
        <w:tab/>
      </w:r>
      <w:r w:rsidRPr="00AA54EC">
        <w:rPr>
          <w:lang w:val="sv-FI"/>
        </w:rPr>
        <w:tab/>
      </w:r>
      <w:r w:rsidRPr="00AA54EC">
        <w:rPr>
          <w:lang w:val="sv-FI"/>
        </w:rPr>
        <w:tab/>
        <w:t>B = (L</w:t>
      </w:r>
      <w:r w:rsidRPr="00AA54EC">
        <w:rPr>
          <w:vertAlign w:val="subscript"/>
          <w:lang w:val="sv-FI"/>
        </w:rPr>
        <w:t xml:space="preserve">CRB_alloc, E-UTRA </w:t>
      </w:r>
      <w:r w:rsidRPr="00AA54EC">
        <w:rPr>
          <w:lang w:val="sv-FI"/>
        </w:rPr>
        <w:t>* 12* SCS</w:t>
      </w:r>
      <w:r w:rsidRPr="00AA54EC">
        <w:rPr>
          <w:vertAlign w:val="subscript"/>
          <w:lang w:val="sv-FI"/>
        </w:rPr>
        <w:t>E-UTRA</w:t>
      </w:r>
      <w:r w:rsidRPr="00AA54EC">
        <w:rPr>
          <w:lang w:val="sv-FI"/>
        </w:rPr>
        <w:t xml:space="preserve"> + 12 * SCS</w:t>
      </w:r>
      <w:r w:rsidRPr="00AA54EC">
        <w:rPr>
          <w:vertAlign w:val="subscript"/>
          <w:lang w:val="sv-FI"/>
        </w:rPr>
        <w:t>NR</w:t>
      </w:r>
      <w:r w:rsidRPr="00AA54EC">
        <w:rPr>
          <w:lang w:val="sv-FI"/>
        </w:rPr>
        <w:t>)/1,000,000</w:t>
      </w:r>
    </w:p>
    <w:p w14:paraId="0A5F6C1A" w14:textId="77777777" w:rsidR="00512BB1" w:rsidRPr="00E062F1" w:rsidRDefault="00512BB1" w:rsidP="00512BB1">
      <w:pPr>
        <w:ind w:left="284" w:firstLine="284"/>
      </w:pPr>
      <w:r w:rsidRPr="00E062F1">
        <w:t>Where SCS</w:t>
      </w:r>
      <w:r w:rsidRPr="00E062F1">
        <w:rPr>
          <w:vertAlign w:val="subscript"/>
        </w:rPr>
        <w:t>NR</w:t>
      </w:r>
      <w:r w:rsidRPr="00E062F1">
        <w:t xml:space="preserve"> = </w:t>
      </w:r>
      <w:del w:id="248" w:author="Sanjun Feng(vivo)" w:date="2021-08-24T11:47:00Z">
        <w:r w:rsidRPr="00E062F1" w:rsidDel="00DA2804">
          <w:delText>15 kHz</w:delText>
        </w:r>
      </w:del>
      <w:ins w:id="249" w:author="Sanjun Feng(vivo)" w:date="2021-08-24T11:47:00Z">
        <w:r>
          <w:t>15,000 Hz</w:t>
        </w:r>
      </w:ins>
      <w:r w:rsidRPr="00E062F1">
        <w:t xml:space="preserve"> is assumed in calculation of B.</w:t>
      </w:r>
    </w:p>
    <w:p w14:paraId="09C2D60C" w14:textId="77777777" w:rsidR="00512BB1" w:rsidRPr="00E062F1" w:rsidRDefault="00512BB1" w:rsidP="00512BB1">
      <w:pPr>
        <w:ind w:left="284" w:firstLine="284"/>
      </w:pPr>
      <w:r w:rsidRPr="00E062F1">
        <w:tab/>
        <w:t>For NR</w:t>
      </w:r>
    </w:p>
    <w:p w14:paraId="129A5178" w14:textId="77777777" w:rsidR="00512BB1" w:rsidRPr="00E062F1" w:rsidRDefault="00512BB1" w:rsidP="00512BB1">
      <w:pPr>
        <w:ind w:left="284" w:firstLine="284"/>
      </w:pPr>
      <w:r w:rsidRPr="00E062F1">
        <w:tab/>
      </w:r>
      <w:r w:rsidRPr="00E062F1">
        <w:tab/>
      </w:r>
      <w:r w:rsidRPr="00E062F1">
        <w:tab/>
        <w:t>B = (12* SCS</w:t>
      </w:r>
      <w:r w:rsidRPr="00E062F1">
        <w:rPr>
          <w:vertAlign w:val="subscript"/>
        </w:rPr>
        <w:t>E-UTRA</w:t>
      </w:r>
      <w:r w:rsidRPr="00E062F1">
        <w:t xml:space="preserve"> + </w:t>
      </w:r>
      <w:proofErr w:type="spellStart"/>
      <w:r w:rsidRPr="00E062F1">
        <w:t>L</w:t>
      </w:r>
      <w:r w:rsidRPr="00E062F1">
        <w:rPr>
          <w:vertAlign w:val="subscript"/>
        </w:rPr>
        <w:t>CRB_alloc,NR</w:t>
      </w:r>
      <w:proofErr w:type="spellEnd"/>
      <w:r w:rsidRPr="00E062F1">
        <w:rPr>
          <w:vertAlign w:val="subscript"/>
        </w:rPr>
        <w:t xml:space="preserve"> </w:t>
      </w:r>
      <w:r w:rsidRPr="00E062F1">
        <w:t>* 12 * SCS</w:t>
      </w:r>
      <w:r w:rsidRPr="00E062F1">
        <w:rPr>
          <w:vertAlign w:val="subscript"/>
        </w:rPr>
        <w:t>NR</w:t>
      </w:r>
      <w:r w:rsidRPr="00E062F1">
        <w:t>)/1,000,000</w:t>
      </w:r>
    </w:p>
    <w:p w14:paraId="45342A88" w14:textId="77777777" w:rsidR="00512BB1" w:rsidRPr="00E062F1" w:rsidRDefault="00512BB1" w:rsidP="00512BB1">
      <w:pPr>
        <w:ind w:left="284" w:firstLine="284"/>
      </w:pPr>
      <w:r w:rsidRPr="00E062F1">
        <w:t>Where SCS</w:t>
      </w:r>
      <w:r w:rsidRPr="00E062F1">
        <w:rPr>
          <w:vertAlign w:val="subscript"/>
        </w:rPr>
        <w:t>E-UTRA</w:t>
      </w:r>
      <w:r w:rsidRPr="00E062F1">
        <w:t xml:space="preserve"> = </w:t>
      </w:r>
      <w:del w:id="250" w:author="Sanjun Feng(vivo)" w:date="2021-08-24T11:47:00Z">
        <w:r w:rsidRPr="00E062F1" w:rsidDel="00DA2804">
          <w:delText>15 kHz</w:delText>
        </w:r>
      </w:del>
      <w:ins w:id="251" w:author="Sanjun Feng(vivo)" w:date="2021-08-24T11:47:00Z">
        <w:r>
          <w:t>15,000 Hz</w:t>
        </w:r>
      </w:ins>
      <w:r w:rsidRPr="00E062F1">
        <w:t xml:space="preserve"> is assumed in calculation of B.</w:t>
      </w:r>
    </w:p>
    <w:p w14:paraId="7D50773F" w14:textId="77777777" w:rsidR="00512BB1" w:rsidRDefault="00512BB1" w:rsidP="00512BB1">
      <w:pPr>
        <w:ind w:left="284" w:firstLine="284"/>
      </w:pPr>
      <w:r w:rsidRPr="00E062F1">
        <w:t>and M</w:t>
      </w:r>
      <w:r w:rsidRPr="00E062F1">
        <w:rPr>
          <w:vertAlign w:val="subscript"/>
        </w:rPr>
        <w:t>A</w:t>
      </w:r>
      <w:r w:rsidRPr="00E062F1">
        <w:t xml:space="preserve"> is reduced by 1 dB for B &lt; 2.</w:t>
      </w:r>
    </w:p>
    <w:p w14:paraId="12FBB5E8" w14:textId="77777777" w:rsidR="00512BB1" w:rsidRPr="00E062F1" w:rsidRDefault="00512BB1" w:rsidP="00512BB1">
      <w:pPr>
        <w:jc w:val="center"/>
        <w:rPr>
          <w:rFonts w:eastAsia="Times New Roman"/>
        </w:rPr>
      </w:pPr>
      <w:r w:rsidRPr="00A73E77">
        <w:rPr>
          <w:rFonts w:hint="eastAsia"/>
          <w:noProof/>
          <w:color w:val="FF0000"/>
          <w:sz w:val="28"/>
          <w:szCs w:val="28"/>
          <w:lang w:eastAsia="zh-CN"/>
        </w:rPr>
        <w:t>&lt;</w:t>
      </w:r>
      <w:r w:rsidRPr="00A73E77">
        <w:rPr>
          <w:noProof/>
          <w:color w:val="FF0000"/>
          <w:sz w:val="28"/>
          <w:szCs w:val="28"/>
          <w:lang w:eastAsia="zh-CN"/>
        </w:rPr>
        <w:t>Next Changed Section&gt;</w:t>
      </w:r>
    </w:p>
    <w:p w14:paraId="5D7E4F3C" w14:textId="77777777" w:rsidR="00512BB1" w:rsidRPr="00DF6DD6" w:rsidRDefault="00512BB1" w:rsidP="00512BB1">
      <w:pPr>
        <w:pStyle w:val="Heading5"/>
      </w:pPr>
      <w:r w:rsidRPr="00DF6DD6">
        <w:t>6.2B.2.2.2</w:t>
      </w:r>
      <w:r w:rsidRPr="00DF6DD6">
        <w:tab/>
        <w:t>MPR for power class 3 and power class 2</w:t>
      </w:r>
      <w:bookmarkEnd w:id="237"/>
      <w:bookmarkEnd w:id="238"/>
      <w:bookmarkEnd w:id="239"/>
      <w:bookmarkEnd w:id="240"/>
      <w:bookmarkEnd w:id="241"/>
      <w:bookmarkEnd w:id="242"/>
      <w:bookmarkEnd w:id="243"/>
      <w:bookmarkEnd w:id="244"/>
      <w:bookmarkEnd w:id="245"/>
      <w:bookmarkEnd w:id="246"/>
      <w:bookmarkEnd w:id="247"/>
    </w:p>
    <w:p w14:paraId="51B2955A" w14:textId="77777777" w:rsidR="00512BB1" w:rsidRPr="00DF6DD6" w:rsidRDefault="00512BB1" w:rsidP="00512BB1">
      <w:r w:rsidRPr="00DF6DD6">
        <w:t xml:space="preserve">MPR in this </w:t>
      </w:r>
      <w:r>
        <w:t>clause</w:t>
      </w:r>
      <w:r w:rsidRPr="00DF6DD6">
        <w:t xml:space="preserve"> is applicable for power class 3 and power class 2 UEs indicating IE </w:t>
      </w:r>
      <w:proofErr w:type="spellStart"/>
      <w:r w:rsidRPr="00DF6DD6">
        <w:rPr>
          <w:i/>
        </w:rPr>
        <w:t>dualPA</w:t>
      </w:r>
      <w:proofErr w:type="spellEnd"/>
      <w:r w:rsidRPr="00DF6DD6">
        <w:rPr>
          <w:i/>
        </w:rPr>
        <w:t>-Architecture</w:t>
      </w:r>
      <w:r w:rsidRPr="00DF6DD6">
        <w:t xml:space="preserve"> supported with ENDC power class being the same as the E-UTRA and NR power class</w:t>
      </w:r>
      <w:r w:rsidRPr="008A2EF9">
        <w:rPr>
          <w:rFonts w:eastAsia="PMingLiU" w:hint="eastAsia"/>
          <w:lang w:eastAsia="zh-TW"/>
        </w:rPr>
        <w:t>, o</w:t>
      </w:r>
      <w:r>
        <w:t xml:space="preserve">therwise </w:t>
      </w:r>
      <w:r w:rsidRPr="00DF6DD6">
        <w:t>the UE can use as much MPR as needed to fulfil emissions requirements</w:t>
      </w:r>
      <w:r w:rsidRPr="00807981">
        <w:rPr>
          <w:rFonts w:eastAsia="PMingLiU" w:hint="eastAsia"/>
          <w:lang w:eastAsia="zh-TW"/>
        </w:rPr>
        <w:t xml:space="preserve"> when scheduled with dual uplink transmission</w:t>
      </w:r>
      <w:r w:rsidRPr="00DF6DD6">
        <w:t xml:space="preserve">. </w:t>
      </w:r>
      <w:r w:rsidRPr="00F836C2">
        <w:rPr>
          <w:lang w:eastAsia="zh-TW"/>
        </w:rPr>
        <w:t xml:space="preserve">For UEs scheduled with single uplink transmission, MPR in </w:t>
      </w:r>
      <w:r>
        <w:rPr>
          <w:lang w:eastAsia="zh-TW"/>
        </w:rPr>
        <w:t>clause</w:t>
      </w:r>
      <w:r w:rsidRPr="00F836C2">
        <w:rPr>
          <w:lang w:eastAsia="zh-TW"/>
        </w:rPr>
        <w:t xml:space="preserve"> 6.2.4 of </w:t>
      </w:r>
      <w:r w:rsidRPr="00F836C2">
        <w:t>TS 36.101</w:t>
      </w:r>
      <w:r w:rsidRPr="00F836C2">
        <w:rPr>
          <w:rFonts w:hint="eastAsia"/>
          <w:lang w:eastAsia="zh-TW"/>
        </w:rPr>
        <w:t xml:space="preserve"> </w:t>
      </w:r>
      <w:r w:rsidRPr="00F836C2">
        <w:rPr>
          <w:lang w:eastAsia="zh-TW"/>
        </w:rPr>
        <w:t>[4] and 6.2.</w:t>
      </w:r>
      <w:r>
        <w:rPr>
          <w:lang w:eastAsia="zh-TW"/>
        </w:rPr>
        <w:t>2</w:t>
      </w:r>
      <w:r w:rsidRPr="00F836C2">
        <w:rPr>
          <w:lang w:eastAsia="zh-TW"/>
        </w:rPr>
        <w:t xml:space="preserve"> of </w:t>
      </w:r>
      <w:r w:rsidRPr="00F836C2">
        <w:t xml:space="preserve">TS 38.101-1 </w:t>
      </w:r>
      <w:r w:rsidRPr="00F836C2">
        <w:rPr>
          <w:lang w:eastAsia="zh-TW"/>
        </w:rPr>
        <w:t>[2] apply.</w:t>
      </w:r>
      <w:r w:rsidRPr="00807981">
        <w:rPr>
          <w:rFonts w:eastAsia="PMingLiU" w:hint="eastAsia"/>
          <w:lang w:eastAsia="zh-TW"/>
        </w:rPr>
        <w:t xml:space="preserve"> </w:t>
      </w:r>
      <w:r w:rsidRPr="00DF6DD6">
        <w:t>The allowed maximum output power reduction for IM3 related emissions applied to transmission on the MCG and the SCG is defined as follows:</w:t>
      </w:r>
    </w:p>
    <w:p w14:paraId="4B186E65" w14:textId="77777777" w:rsidR="00512BB1" w:rsidRPr="00DF6DD6" w:rsidRDefault="00512BB1" w:rsidP="00512BB1">
      <w:pPr>
        <w:ind w:left="284" w:firstLine="284"/>
        <w:jc w:val="center"/>
        <w:rPr>
          <w:lang w:val="en-US" w:eastAsia="ja-JP"/>
        </w:rPr>
      </w:pPr>
      <w:r w:rsidRPr="00DF6DD6">
        <w:rPr>
          <w:lang w:val="en-US" w:eastAsia="ja-JP"/>
        </w:rPr>
        <w:t>MPR</w:t>
      </w:r>
      <w:r w:rsidRPr="00DF6DD6">
        <w:rPr>
          <w:vertAlign w:val="subscript"/>
          <w:lang w:val="en-US" w:eastAsia="ja-JP"/>
        </w:rPr>
        <w:t>ENDC</w:t>
      </w:r>
      <w:r w:rsidRPr="00DF6DD6">
        <w:rPr>
          <w:lang w:val="en-US" w:eastAsia="ja-JP"/>
        </w:rPr>
        <w:t xml:space="preserve"> = M</w:t>
      </w:r>
      <w:r w:rsidRPr="00DF6DD6">
        <w:rPr>
          <w:vertAlign w:val="subscript"/>
          <w:lang w:val="en-US" w:eastAsia="ja-JP"/>
        </w:rPr>
        <w:t>A</w:t>
      </w:r>
    </w:p>
    <w:p w14:paraId="034FE439" w14:textId="77777777" w:rsidR="00512BB1" w:rsidRPr="00DF6DD6" w:rsidRDefault="00512BB1" w:rsidP="00512BB1">
      <w:pPr>
        <w:rPr>
          <w:lang w:val="en-US" w:eastAsia="ja-JP"/>
        </w:rPr>
      </w:pPr>
      <w:r w:rsidRPr="00DF6DD6">
        <w:rPr>
          <w:lang w:val="en-US" w:eastAsia="ja-JP"/>
        </w:rPr>
        <w:tab/>
      </w:r>
      <w:r w:rsidRPr="00DF6DD6">
        <w:rPr>
          <w:lang w:val="en-US" w:eastAsia="ja-JP"/>
        </w:rPr>
        <w:tab/>
        <w:t>Where M</w:t>
      </w:r>
      <w:r w:rsidRPr="00DF6DD6">
        <w:rPr>
          <w:vertAlign w:val="subscript"/>
          <w:lang w:val="en-US" w:eastAsia="ja-JP"/>
        </w:rPr>
        <w:t>A</w:t>
      </w:r>
      <w:r w:rsidRPr="00DF6DD6">
        <w:rPr>
          <w:lang w:val="en-US" w:eastAsia="ja-JP"/>
        </w:rPr>
        <w:t xml:space="preserve"> is defined as follows</w:t>
      </w:r>
    </w:p>
    <w:p w14:paraId="2AF315C8" w14:textId="77777777" w:rsidR="00512BB1" w:rsidRPr="0070079D" w:rsidRDefault="00512BB1" w:rsidP="00512BB1">
      <w:pPr>
        <w:ind w:firstLine="3261"/>
      </w:pPr>
      <w:r w:rsidRPr="0070079D">
        <w:t>M</w:t>
      </w:r>
      <w:r w:rsidRPr="0070079D">
        <w:rPr>
          <w:vertAlign w:val="subscript"/>
        </w:rPr>
        <w:t>A</w:t>
      </w:r>
      <w:r w:rsidRPr="0070079D">
        <w:t xml:space="preserve"> =</w:t>
      </w:r>
      <w:r>
        <w:tab/>
      </w:r>
      <w:r w:rsidRPr="0070079D">
        <w:t>18</w:t>
      </w:r>
      <w:r w:rsidRPr="0070079D">
        <w:tab/>
        <w:t>;</w:t>
      </w:r>
      <w:r>
        <w:tab/>
      </w:r>
      <w:r w:rsidRPr="0070079D">
        <w:t>0 ≤ B &lt; 1.0</w:t>
      </w:r>
    </w:p>
    <w:p w14:paraId="4A97608A" w14:textId="77777777" w:rsidR="00512BB1" w:rsidRPr="0070079D" w:rsidRDefault="00512BB1" w:rsidP="00512BB1">
      <w:pPr>
        <w:ind w:firstLine="3261"/>
      </w:pPr>
      <w:r w:rsidRPr="0070079D">
        <w:lastRenderedPageBreak/>
        <w:tab/>
      </w:r>
      <w:r w:rsidRPr="0070079D">
        <w:tab/>
      </w:r>
      <w:r w:rsidRPr="0070079D">
        <w:tab/>
        <w:t>17</w:t>
      </w:r>
      <w:r w:rsidRPr="0070079D">
        <w:tab/>
        <w:t>;</w:t>
      </w:r>
      <w:r>
        <w:tab/>
      </w:r>
      <w:r w:rsidRPr="0070079D">
        <w:t>1.0 ≤ B &lt; 2.0</w:t>
      </w:r>
    </w:p>
    <w:p w14:paraId="2C5F7888" w14:textId="77777777" w:rsidR="00512BB1" w:rsidRPr="0070079D" w:rsidRDefault="00512BB1" w:rsidP="00512BB1">
      <w:pPr>
        <w:ind w:firstLine="3261"/>
      </w:pPr>
      <w:r w:rsidRPr="0070079D">
        <w:tab/>
      </w:r>
      <w:r w:rsidRPr="0070079D">
        <w:tab/>
      </w:r>
      <w:r w:rsidRPr="0070079D">
        <w:tab/>
        <w:t>16</w:t>
      </w:r>
      <w:r w:rsidRPr="0070079D">
        <w:tab/>
        <w:t>;</w:t>
      </w:r>
      <w:r>
        <w:tab/>
      </w:r>
      <w:r w:rsidRPr="0070079D">
        <w:t>2.0 ≤ B &lt; 5.0</w:t>
      </w:r>
    </w:p>
    <w:p w14:paraId="659FD08C" w14:textId="77777777" w:rsidR="00512BB1" w:rsidRPr="0070079D" w:rsidRDefault="00512BB1" w:rsidP="00512BB1">
      <w:pPr>
        <w:ind w:firstLine="3261"/>
      </w:pPr>
      <w:r w:rsidRPr="0070079D">
        <w:tab/>
      </w:r>
      <w:r w:rsidRPr="0070079D">
        <w:tab/>
      </w:r>
      <w:r w:rsidRPr="0070079D">
        <w:tab/>
        <w:t>15</w:t>
      </w:r>
      <w:r w:rsidRPr="0070079D">
        <w:tab/>
        <w:t>;</w:t>
      </w:r>
      <w:r>
        <w:tab/>
      </w:r>
      <w:r w:rsidRPr="0070079D">
        <w:t>5.0 ≤ B</w:t>
      </w:r>
    </w:p>
    <w:p w14:paraId="3F106E37" w14:textId="77777777" w:rsidR="00512BB1" w:rsidRPr="00DF6DD6" w:rsidRDefault="00512BB1" w:rsidP="00512BB1">
      <w:pPr>
        <w:rPr>
          <w:lang w:val="en-US" w:eastAsia="ja-JP"/>
        </w:rPr>
      </w:pPr>
      <w:r w:rsidRPr="00DF6DD6">
        <w:rPr>
          <w:lang w:val="en-US" w:eastAsia="ja-JP"/>
        </w:rPr>
        <w:t>Where:</w:t>
      </w:r>
    </w:p>
    <w:p w14:paraId="74610846" w14:textId="77777777" w:rsidR="00512BB1" w:rsidRPr="00DF6DD6" w:rsidRDefault="00512BB1" w:rsidP="00512BB1">
      <w:pPr>
        <w:rPr>
          <w:lang w:val="en-US" w:eastAsia="ja-JP"/>
        </w:rPr>
      </w:pPr>
      <w:r w:rsidRPr="00DF6DD6">
        <w:tab/>
      </w:r>
      <w:r w:rsidRPr="00DF6DD6">
        <w:rPr>
          <w:lang w:val="en-US" w:eastAsia="ja-JP"/>
        </w:rPr>
        <w:tab/>
        <w:t>For UEs supporting dynamic power sharing,</w:t>
      </w:r>
    </w:p>
    <w:p w14:paraId="49874C88" w14:textId="77777777" w:rsidR="00512BB1" w:rsidRPr="00DF6DD6" w:rsidRDefault="00512BB1" w:rsidP="00512BB1">
      <w:pPr>
        <w:rPr>
          <w:vertAlign w:val="subscript"/>
        </w:rPr>
      </w:pPr>
      <w:r w:rsidRPr="00DF6DD6">
        <w:tab/>
      </w:r>
      <w:r w:rsidRPr="00DF6DD6">
        <w:tab/>
      </w:r>
      <w:r w:rsidRPr="00DF6DD6">
        <w:tab/>
      </w:r>
      <w:r w:rsidRPr="00DF6DD6">
        <w:tab/>
        <w:t>B = (</w:t>
      </w:r>
      <w:proofErr w:type="spellStart"/>
      <w:r w:rsidRPr="00DF6DD6">
        <w:t>L</w:t>
      </w:r>
      <w:r w:rsidRPr="00DF6DD6">
        <w:rPr>
          <w:vertAlign w:val="subscript"/>
        </w:rPr>
        <w:t>CRB_alloc</w:t>
      </w:r>
      <w:proofErr w:type="spellEnd"/>
      <w:r w:rsidRPr="00DF6DD6">
        <w:rPr>
          <w:vertAlign w:val="subscript"/>
        </w:rPr>
        <w:t xml:space="preserve">, E-UTRA </w:t>
      </w:r>
      <w:r w:rsidRPr="00DF6DD6">
        <w:t>* 12* SCS</w:t>
      </w:r>
      <w:r w:rsidRPr="00DF6DD6">
        <w:rPr>
          <w:vertAlign w:val="subscript"/>
        </w:rPr>
        <w:t>E-UTRA</w:t>
      </w:r>
      <w:r w:rsidRPr="00DF6DD6">
        <w:t xml:space="preserve"> + </w:t>
      </w:r>
      <w:proofErr w:type="spellStart"/>
      <w:r w:rsidRPr="00DF6DD6">
        <w:t>L</w:t>
      </w:r>
      <w:r w:rsidRPr="00DF6DD6">
        <w:rPr>
          <w:vertAlign w:val="subscript"/>
        </w:rPr>
        <w:t>CRB_alloc,NR</w:t>
      </w:r>
      <w:proofErr w:type="spellEnd"/>
      <w:r w:rsidRPr="00DF6DD6">
        <w:rPr>
          <w:vertAlign w:val="subscript"/>
        </w:rPr>
        <w:t xml:space="preserve"> </w:t>
      </w:r>
      <w:r w:rsidRPr="00DF6DD6">
        <w:t>* 12 * SCS</w:t>
      </w:r>
      <w:r w:rsidRPr="00DF6DD6">
        <w:rPr>
          <w:vertAlign w:val="subscript"/>
        </w:rPr>
        <w:t>NR</w:t>
      </w:r>
      <w:r w:rsidRPr="00DF6DD6">
        <w:t>)/</w:t>
      </w:r>
      <w:ins w:id="252" w:author="Sanjun Feng(vivo)" w:date="2021-08-02T01:05:00Z">
        <w:r w:rsidRPr="00A73E77">
          <w:t xml:space="preserve"> 1,000,000</w:t>
        </w:r>
      </w:ins>
      <w:del w:id="253" w:author="Sanjun Feng(vivo)" w:date="2021-08-02T01:05:00Z">
        <w:r w:rsidRPr="00DF6DD6" w:rsidDel="00A73E77">
          <w:delText>1,000.000</w:delText>
        </w:r>
      </w:del>
    </w:p>
    <w:p w14:paraId="668FD4D8" w14:textId="77777777" w:rsidR="00512BB1" w:rsidRPr="00DF6DD6" w:rsidRDefault="00512BB1" w:rsidP="00512BB1">
      <w:pPr>
        <w:ind w:left="284" w:firstLine="284"/>
      </w:pPr>
      <w:r w:rsidRPr="00DF6DD6">
        <w:t>For UEs not supporting dynamic power sharing,</w:t>
      </w:r>
    </w:p>
    <w:p w14:paraId="36E561B3" w14:textId="77777777" w:rsidR="00512BB1" w:rsidRPr="00DF6DD6" w:rsidRDefault="00512BB1" w:rsidP="00512BB1">
      <w:pPr>
        <w:ind w:left="284" w:firstLine="284"/>
        <w:rPr>
          <w:lang w:val="sv-SE"/>
        </w:rPr>
      </w:pPr>
      <w:r w:rsidRPr="00DF6DD6">
        <w:tab/>
      </w:r>
      <w:r w:rsidRPr="00DF6DD6">
        <w:rPr>
          <w:lang w:val="sv-SE"/>
        </w:rPr>
        <w:t>For E-UTRA</w:t>
      </w:r>
    </w:p>
    <w:p w14:paraId="18E1D3D7" w14:textId="77777777" w:rsidR="00512BB1" w:rsidRPr="00DF6DD6" w:rsidRDefault="00512BB1" w:rsidP="00512BB1">
      <w:pPr>
        <w:ind w:left="284" w:firstLine="284"/>
        <w:rPr>
          <w:lang w:val="sv-SE"/>
        </w:rPr>
      </w:pPr>
      <w:r w:rsidRPr="00DF6DD6">
        <w:rPr>
          <w:lang w:val="sv-SE"/>
        </w:rPr>
        <w:tab/>
      </w:r>
      <w:r w:rsidRPr="00DF6DD6">
        <w:rPr>
          <w:lang w:val="sv-SE"/>
        </w:rPr>
        <w:tab/>
      </w:r>
      <w:r w:rsidRPr="00DF6DD6">
        <w:rPr>
          <w:lang w:val="sv-SE"/>
        </w:rPr>
        <w:tab/>
        <w:t>B= (L</w:t>
      </w:r>
      <w:r w:rsidRPr="00DF6DD6">
        <w:rPr>
          <w:vertAlign w:val="subscript"/>
          <w:lang w:val="sv-SE"/>
        </w:rPr>
        <w:t>CRB_alloc, E-UTRA</w:t>
      </w:r>
      <w:r w:rsidRPr="00DF6DD6">
        <w:rPr>
          <w:lang w:val="sv-SE"/>
        </w:rPr>
        <w:t xml:space="preserve"> * 12* SCS</w:t>
      </w:r>
      <w:r w:rsidRPr="00DF6DD6">
        <w:rPr>
          <w:vertAlign w:val="subscript"/>
          <w:lang w:val="sv-SE"/>
        </w:rPr>
        <w:t>E-UTRA</w:t>
      </w:r>
      <w:r w:rsidRPr="00DF6DD6">
        <w:rPr>
          <w:lang w:val="sv-SE"/>
        </w:rPr>
        <w:t xml:space="preserve"> + 12 * SCS</w:t>
      </w:r>
      <w:r w:rsidRPr="00DF6DD6">
        <w:rPr>
          <w:vertAlign w:val="subscript"/>
          <w:lang w:val="sv-SE"/>
        </w:rPr>
        <w:t>NR</w:t>
      </w:r>
      <w:r w:rsidRPr="00DF6DD6">
        <w:rPr>
          <w:lang w:val="sv-SE"/>
        </w:rPr>
        <w:t>)/</w:t>
      </w:r>
      <w:ins w:id="254" w:author="Sanjun Feng(vivo)" w:date="2021-08-02T01:05:00Z">
        <w:r w:rsidRPr="00D841A7">
          <w:rPr>
            <w:lang w:val="sv-SE"/>
          </w:rPr>
          <w:t xml:space="preserve"> </w:t>
        </w:r>
        <w:r w:rsidRPr="00A73E77">
          <w:rPr>
            <w:lang w:val="sv-SE"/>
          </w:rPr>
          <w:t>1,000,000</w:t>
        </w:r>
      </w:ins>
      <w:del w:id="255" w:author="Sanjun Feng(vivo)" w:date="2021-08-02T01:05:00Z">
        <w:r w:rsidRPr="00DF6DD6" w:rsidDel="00A73E77">
          <w:rPr>
            <w:lang w:val="sv-SE"/>
          </w:rPr>
          <w:delText>1,000.000</w:delText>
        </w:r>
      </w:del>
    </w:p>
    <w:p w14:paraId="2A88A158" w14:textId="77777777" w:rsidR="00512BB1" w:rsidRPr="00E30098" w:rsidRDefault="00512BB1" w:rsidP="00512BB1">
      <w:pPr>
        <w:pStyle w:val="B30"/>
      </w:pPr>
      <w:r w:rsidRPr="00E30098">
        <w:t>Where SCS</w:t>
      </w:r>
      <w:r w:rsidRPr="00E30098">
        <w:rPr>
          <w:vertAlign w:val="subscript"/>
        </w:rPr>
        <w:t>NR</w:t>
      </w:r>
      <w:r w:rsidRPr="00E30098">
        <w:t xml:space="preserve"> = </w:t>
      </w:r>
      <w:del w:id="256" w:author="Sanjun Feng(vivo)" w:date="2021-08-24T11:47:00Z">
        <w:r w:rsidRPr="00E30098" w:rsidDel="00DA2804">
          <w:delText>15 kHz</w:delText>
        </w:r>
      </w:del>
      <w:ins w:id="257" w:author="Sanjun Feng(vivo)" w:date="2021-08-24T11:47:00Z">
        <w:r>
          <w:t>15,000 Hz</w:t>
        </w:r>
      </w:ins>
      <w:r w:rsidRPr="00E30098">
        <w:t xml:space="preserve"> is assumed in calculation of B.</w:t>
      </w:r>
    </w:p>
    <w:p w14:paraId="56A27653" w14:textId="77777777" w:rsidR="00512BB1" w:rsidRPr="00DF6DD6" w:rsidRDefault="00512BB1" w:rsidP="00512BB1">
      <w:pPr>
        <w:ind w:left="284" w:firstLine="284"/>
      </w:pPr>
      <w:r w:rsidRPr="00E30098">
        <w:tab/>
      </w:r>
      <w:r w:rsidRPr="00DF6DD6">
        <w:t>For NR</w:t>
      </w:r>
    </w:p>
    <w:p w14:paraId="31A22153" w14:textId="77777777" w:rsidR="00512BB1" w:rsidRPr="00DF6DD6" w:rsidRDefault="00512BB1" w:rsidP="00512BB1">
      <w:r w:rsidRPr="00DF6DD6">
        <w:tab/>
      </w:r>
      <w:r w:rsidRPr="00DF6DD6">
        <w:tab/>
      </w:r>
      <w:r w:rsidRPr="00DF6DD6">
        <w:tab/>
      </w:r>
      <w:r w:rsidRPr="00DF6DD6">
        <w:tab/>
      </w:r>
      <w:r w:rsidRPr="00DF6DD6">
        <w:tab/>
        <w:t>B = (12 * SCS</w:t>
      </w:r>
      <w:r w:rsidRPr="00DF6DD6">
        <w:rPr>
          <w:vertAlign w:val="subscript"/>
        </w:rPr>
        <w:t>E-UTRA</w:t>
      </w:r>
      <w:r w:rsidRPr="00DF6DD6">
        <w:t xml:space="preserve"> + </w:t>
      </w:r>
      <w:proofErr w:type="spellStart"/>
      <w:r w:rsidRPr="00DF6DD6">
        <w:t>L</w:t>
      </w:r>
      <w:r w:rsidRPr="00DF6DD6">
        <w:rPr>
          <w:vertAlign w:val="subscript"/>
        </w:rPr>
        <w:t>CRB_alloc,NR</w:t>
      </w:r>
      <w:proofErr w:type="spellEnd"/>
      <w:r w:rsidRPr="00DF6DD6">
        <w:rPr>
          <w:vertAlign w:val="subscript"/>
        </w:rPr>
        <w:t xml:space="preserve"> </w:t>
      </w:r>
      <w:r w:rsidRPr="00DF6DD6">
        <w:t>* 12 * SCS</w:t>
      </w:r>
      <w:r w:rsidRPr="00DF6DD6">
        <w:rPr>
          <w:vertAlign w:val="subscript"/>
        </w:rPr>
        <w:t>NR</w:t>
      </w:r>
      <w:r w:rsidRPr="00DF6DD6">
        <w:t>)/</w:t>
      </w:r>
      <w:ins w:id="258" w:author="Sanjun Feng(vivo)" w:date="2021-08-02T01:05:00Z">
        <w:r w:rsidRPr="00A73E77">
          <w:t xml:space="preserve"> 1,000,000</w:t>
        </w:r>
      </w:ins>
      <w:del w:id="259" w:author="Sanjun Feng(vivo)" w:date="2021-08-02T01:05:00Z">
        <w:r w:rsidRPr="00DF6DD6" w:rsidDel="00A73E77">
          <w:delText>1,000.000</w:delText>
        </w:r>
      </w:del>
    </w:p>
    <w:p w14:paraId="33E53875" w14:textId="77777777" w:rsidR="00512BB1" w:rsidRPr="00DF6DD6" w:rsidRDefault="00512BB1" w:rsidP="00512BB1">
      <w:pPr>
        <w:pStyle w:val="B30"/>
      </w:pPr>
      <w:r w:rsidRPr="00DF6DD6">
        <w:t>Where SCS</w:t>
      </w:r>
      <w:r w:rsidRPr="00DF6DD6">
        <w:rPr>
          <w:vertAlign w:val="subscript"/>
        </w:rPr>
        <w:t xml:space="preserve">E-UTRA </w:t>
      </w:r>
      <w:r w:rsidRPr="00DF6DD6">
        <w:t xml:space="preserve">= </w:t>
      </w:r>
      <w:del w:id="260" w:author="Sanjun Feng(vivo)" w:date="2021-08-24T11:47:00Z">
        <w:r w:rsidRPr="00DF6DD6" w:rsidDel="00DA2804">
          <w:delText>15 kHz</w:delText>
        </w:r>
      </w:del>
      <w:ins w:id="261" w:author="Sanjun Feng(vivo)" w:date="2021-08-24T11:47:00Z">
        <w:r>
          <w:t>15,000 Hz</w:t>
        </w:r>
      </w:ins>
      <w:r w:rsidRPr="00DF6DD6">
        <w:t xml:space="preserve"> is assumed in calculation of B.</w:t>
      </w:r>
    </w:p>
    <w:p w14:paraId="7BB3A908" w14:textId="77777777" w:rsidR="00512BB1" w:rsidRPr="00DF6DD6" w:rsidRDefault="00512BB1" w:rsidP="00512BB1">
      <w:pPr>
        <w:pStyle w:val="B30"/>
        <w:rPr>
          <w:rFonts w:eastAsia="Times New Roman"/>
        </w:rPr>
      </w:pPr>
      <w:r w:rsidRPr="00DF6DD6">
        <w:t>and M</w:t>
      </w:r>
      <w:r w:rsidRPr="00DF6DD6">
        <w:rPr>
          <w:vertAlign w:val="subscript"/>
        </w:rPr>
        <w:t>A</w:t>
      </w:r>
      <w:r w:rsidRPr="00DF6DD6">
        <w:t xml:space="preserve"> is reduced by 1 dB for B</w:t>
      </w:r>
      <w:r w:rsidRPr="00DF6DD6">
        <w:rPr>
          <w:lang w:val="en-CA"/>
        </w:rPr>
        <w:t xml:space="preserve"> &lt; 2</w:t>
      </w:r>
      <w:r w:rsidRPr="00DF6DD6">
        <w:t>.</w:t>
      </w:r>
    </w:p>
    <w:p w14:paraId="36689184" w14:textId="77777777" w:rsidR="00512BB1" w:rsidRPr="00A73E77" w:rsidRDefault="00512BB1" w:rsidP="00512BB1">
      <w:pPr>
        <w:jc w:val="center"/>
        <w:rPr>
          <w:noProof/>
          <w:color w:val="FF0000"/>
          <w:sz w:val="28"/>
          <w:szCs w:val="28"/>
          <w:lang w:eastAsia="zh-CN"/>
        </w:rPr>
      </w:pPr>
      <w:r w:rsidRPr="00A73E77">
        <w:rPr>
          <w:rFonts w:hint="eastAsia"/>
          <w:noProof/>
          <w:color w:val="FF0000"/>
          <w:sz w:val="28"/>
          <w:szCs w:val="28"/>
          <w:lang w:eastAsia="zh-CN"/>
        </w:rPr>
        <w:t>&lt;</w:t>
      </w:r>
      <w:r w:rsidRPr="00A73E77">
        <w:rPr>
          <w:noProof/>
          <w:color w:val="FF0000"/>
          <w:sz w:val="28"/>
          <w:szCs w:val="28"/>
          <w:lang w:eastAsia="zh-CN"/>
        </w:rPr>
        <w:t>Next Changed Section&gt;</w:t>
      </w:r>
    </w:p>
    <w:p w14:paraId="64A3474C" w14:textId="77777777" w:rsidR="00512BB1" w:rsidRPr="00E062F1" w:rsidRDefault="00512BB1" w:rsidP="00512BB1">
      <w:pPr>
        <w:pStyle w:val="Heading5"/>
      </w:pPr>
      <w:bookmarkStart w:id="262" w:name="_Toc76719719"/>
      <w:bookmarkStart w:id="263" w:name="_Toc76720239"/>
      <w:r w:rsidRPr="00E062F1">
        <w:t>6.2B.3.1.2</w:t>
      </w:r>
      <w:r w:rsidRPr="00E062F1">
        <w:tab/>
        <w:t>A-MPR for NS_04</w:t>
      </w:r>
      <w:bookmarkEnd w:id="262"/>
      <w:bookmarkEnd w:id="263"/>
    </w:p>
    <w:p w14:paraId="66F32059" w14:textId="77777777" w:rsidR="00512BB1" w:rsidRPr="00E062F1" w:rsidRDefault="00512BB1" w:rsidP="00512BB1">
      <w:pPr>
        <w:pStyle w:val="H6"/>
      </w:pPr>
      <w:r w:rsidRPr="00E062F1">
        <w:t>6.2B.3.1.2.0</w:t>
      </w:r>
      <w:r w:rsidRPr="00E062F1">
        <w:tab/>
        <w:t>General</w:t>
      </w:r>
    </w:p>
    <w:p w14:paraId="182CEC32" w14:textId="77777777" w:rsidR="00512BB1" w:rsidRPr="00E062F1" w:rsidRDefault="00512BB1" w:rsidP="00512BB1">
      <w:r w:rsidRPr="00E062F1">
        <w:t xml:space="preserve">When the UE is configured for B41/n41 intra-band contiguous EN-DC and it receives IE NS_04, the UE determines the total allowed maximum output power reduction as specified in this clause. The A-MPR for EN-DC defined in this clause is used instead of MPR defined in 6.2B.2.1, not additively, so EN-DC MPR = 0 when NS_04 is </w:t>
      </w:r>
      <w:proofErr w:type="spellStart"/>
      <w:r w:rsidRPr="00E062F1">
        <w:t>signaled</w:t>
      </w:r>
      <w:proofErr w:type="spellEnd"/>
      <w:r w:rsidRPr="00E062F1">
        <w:t>. For UEs scheduled with single uplink transmission, AMPR in clause 6.2.4 of [4] and 6.2.3 of [2] apply.</w:t>
      </w:r>
    </w:p>
    <w:p w14:paraId="0E6E094B" w14:textId="77777777" w:rsidR="00512BB1" w:rsidRPr="00E062F1" w:rsidRDefault="00512BB1" w:rsidP="00512BB1">
      <w:r w:rsidRPr="00E062F1">
        <w:t>For UE supporting dynamic power sharing the following:</w:t>
      </w:r>
    </w:p>
    <w:p w14:paraId="2E672E88" w14:textId="77777777" w:rsidR="00512BB1" w:rsidRPr="00E062F1" w:rsidRDefault="00512BB1" w:rsidP="00512BB1">
      <w:pPr>
        <w:pStyle w:val="B10"/>
      </w:pPr>
      <w:r w:rsidRPr="00E062F1">
        <w:rPr>
          <w:lang w:bidi="bn-IN"/>
        </w:rPr>
        <w:t>-</w:t>
      </w:r>
      <w:r w:rsidRPr="00E062F1">
        <w:rPr>
          <w:lang w:bidi="bn-IN"/>
        </w:rPr>
        <w:tab/>
        <w:t xml:space="preserve">for the MCG, </w:t>
      </w:r>
      <w:r w:rsidRPr="00E062F1">
        <w:t>A-</w:t>
      </w:r>
      <w:proofErr w:type="spellStart"/>
      <w:r w:rsidRPr="00E062F1">
        <w:t>MPR</w:t>
      </w:r>
      <w:r w:rsidRPr="00E062F1">
        <w:rPr>
          <w:i/>
          <w:vertAlign w:val="subscript"/>
        </w:rPr>
        <w:t>c</w:t>
      </w:r>
      <w:proofErr w:type="spellEnd"/>
      <w:r w:rsidRPr="00E062F1">
        <w:t xml:space="preserve"> in accordance with TS 36.101 [4]</w:t>
      </w:r>
    </w:p>
    <w:p w14:paraId="4770D84B" w14:textId="77777777" w:rsidR="00512BB1" w:rsidRPr="00E062F1" w:rsidRDefault="00512BB1" w:rsidP="00512BB1">
      <w:pPr>
        <w:pStyle w:val="B10"/>
      </w:pPr>
      <w:r w:rsidRPr="00E062F1">
        <w:rPr>
          <w:lang w:bidi="bn-IN"/>
        </w:rPr>
        <w:t>-</w:t>
      </w:r>
      <w:r w:rsidRPr="00E062F1">
        <w:rPr>
          <w:lang w:bidi="bn-IN"/>
        </w:rPr>
        <w:tab/>
        <w:t>for the SCG,</w:t>
      </w:r>
    </w:p>
    <w:p w14:paraId="4F269AA0" w14:textId="77777777" w:rsidR="00512BB1" w:rsidRPr="00E062F1" w:rsidRDefault="00512BB1" w:rsidP="00512BB1">
      <w:pPr>
        <w:pStyle w:val="EQ"/>
      </w:pPr>
      <w:r w:rsidRPr="00E062F1">
        <w:tab/>
        <w:t>A-MPR'</w:t>
      </w:r>
      <w:r w:rsidRPr="00E062F1">
        <w:rPr>
          <w:i/>
          <w:vertAlign w:val="subscript"/>
        </w:rPr>
        <w:t>c</w:t>
      </w:r>
      <w:r w:rsidRPr="00E062F1">
        <w:t xml:space="preserve"> = A-MPR</w:t>
      </w:r>
      <w:r w:rsidRPr="00E062F1">
        <w:rPr>
          <w:vertAlign w:val="subscript"/>
        </w:rPr>
        <w:t>NR</w:t>
      </w:r>
      <w:r w:rsidRPr="00E062F1">
        <w:t xml:space="preserve"> = MAX( A-MPR</w:t>
      </w:r>
      <w:r w:rsidRPr="00E062F1">
        <w:rPr>
          <w:vertAlign w:val="subscript"/>
        </w:rPr>
        <w:t>single,NR</w:t>
      </w:r>
      <w:r w:rsidRPr="00E062F1">
        <w:t>, A-MPR</w:t>
      </w:r>
      <w:r w:rsidRPr="00E062F1">
        <w:rPr>
          <w:vertAlign w:val="subscript"/>
        </w:rPr>
        <w:t>IM3</w:t>
      </w:r>
      <w:r w:rsidRPr="00E062F1">
        <w:t>)</w:t>
      </w:r>
    </w:p>
    <w:p w14:paraId="1706BCC0" w14:textId="77777777" w:rsidR="00512BB1" w:rsidRPr="00E062F1" w:rsidRDefault="00512BB1" w:rsidP="00512BB1">
      <w:pPr>
        <w:pStyle w:val="B10"/>
      </w:pPr>
      <w:r w:rsidRPr="00E062F1">
        <w:rPr>
          <w:lang w:bidi="bn-IN"/>
        </w:rPr>
        <w:t>-</w:t>
      </w:r>
      <w:r w:rsidRPr="00E062F1">
        <w:rPr>
          <w:lang w:bidi="bn-IN"/>
        </w:rPr>
        <w:tab/>
      </w:r>
      <w:r w:rsidRPr="00E062F1">
        <w:t>for the total configured transmission power,</w:t>
      </w:r>
    </w:p>
    <w:p w14:paraId="7883D64E" w14:textId="77777777" w:rsidR="00512BB1" w:rsidRPr="00E062F1" w:rsidRDefault="00512BB1" w:rsidP="00512BB1">
      <w:pPr>
        <w:pStyle w:val="EQ"/>
        <w:jc w:val="center"/>
      </w:pPr>
      <w:r w:rsidRPr="00E062F1">
        <w:t>A-MPR</w:t>
      </w:r>
      <w:r w:rsidRPr="00E062F1">
        <w:rPr>
          <w:vertAlign w:val="subscript"/>
        </w:rPr>
        <w:t>tot</w:t>
      </w:r>
      <w:r w:rsidRPr="00E062F1">
        <w:t xml:space="preserve"> = P</w:t>
      </w:r>
      <w:r w:rsidRPr="00E062F1">
        <w:rPr>
          <w:vertAlign w:val="subscript"/>
        </w:rPr>
        <w:t>PowerClass,EN-DC</w:t>
      </w:r>
      <w:r w:rsidRPr="00E062F1">
        <w:t xml:space="preserve"> – min(P</w:t>
      </w:r>
      <w:r w:rsidRPr="00E062F1">
        <w:rPr>
          <w:vertAlign w:val="subscript"/>
        </w:rPr>
        <w:t>PowerClass,EN-DC</w:t>
      </w:r>
      <w:r w:rsidRPr="00E062F1">
        <w:t xml:space="preserve"> ,10*log</w:t>
      </w:r>
      <w:r w:rsidRPr="00E062F1">
        <w:rPr>
          <w:vertAlign w:val="subscript"/>
        </w:rPr>
        <w:t>10</w:t>
      </w:r>
      <w:r w:rsidRPr="00E062F1">
        <w:t>(10^((P</w:t>
      </w:r>
      <w:r w:rsidRPr="00E062F1">
        <w:rPr>
          <w:vertAlign w:val="subscript"/>
        </w:rPr>
        <w:t xml:space="preserve">PowerClass,E-UTRA </w:t>
      </w:r>
      <w:r w:rsidRPr="00E062F1">
        <w:t>- A-MPR</w:t>
      </w:r>
      <w:r w:rsidRPr="00E062F1">
        <w:rPr>
          <w:vertAlign w:val="subscript"/>
        </w:rPr>
        <w:t>E-UTRA</w:t>
      </w:r>
      <w:r w:rsidRPr="00E062F1">
        <w:t>)/10) + 10^((P</w:t>
      </w:r>
      <w:r w:rsidRPr="00E062F1">
        <w:rPr>
          <w:vertAlign w:val="subscript"/>
        </w:rPr>
        <w:t xml:space="preserve">PowerClass,NR </w:t>
      </w:r>
      <w:r w:rsidRPr="00E062F1">
        <w:t>- A-MPR</w:t>
      </w:r>
      <w:r w:rsidRPr="00E062F1">
        <w:rPr>
          <w:vertAlign w:val="subscript"/>
        </w:rPr>
        <w:t>NR</w:t>
      </w:r>
      <w:r w:rsidRPr="00E062F1">
        <w:t>)/10))</w:t>
      </w:r>
    </w:p>
    <w:p w14:paraId="74C17641" w14:textId="77777777" w:rsidR="00512BB1" w:rsidRPr="00E062F1" w:rsidRDefault="00512BB1" w:rsidP="00512BB1">
      <w:pPr>
        <w:pStyle w:val="B20"/>
      </w:pPr>
      <w:proofErr w:type="gramStart"/>
      <w:r w:rsidRPr="00E062F1">
        <w:t>where</w:t>
      </w:r>
      <w:proofErr w:type="gramEnd"/>
    </w:p>
    <w:p w14:paraId="3CE288A2" w14:textId="77777777" w:rsidR="00512BB1" w:rsidRPr="00E062F1" w:rsidRDefault="00512BB1" w:rsidP="00512BB1">
      <w:pPr>
        <w:pStyle w:val="EQ"/>
      </w:pPr>
      <w:r w:rsidRPr="00E062F1">
        <w:tab/>
        <w:t>A-MPR</w:t>
      </w:r>
      <w:r w:rsidRPr="00E062F1">
        <w:rPr>
          <w:vertAlign w:val="subscript"/>
        </w:rPr>
        <w:t>E-UTRA</w:t>
      </w:r>
      <w:r w:rsidRPr="00E062F1">
        <w:t xml:space="preserve"> = MAX( A-MPR</w:t>
      </w:r>
      <w:r w:rsidRPr="00E062F1">
        <w:rPr>
          <w:vertAlign w:val="subscript"/>
        </w:rPr>
        <w:t xml:space="preserve">single,E-UTRA </w:t>
      </w:r>
      <w:r w:rsidRPr="00E062F1">
        <w:t>+ MPR</w:t>
      </w:r>
      <w:r w:rsidRPr="00E062F1">
        <w:rPr>
          <w:vertAlign w:val="subscript"/>
        </w:rPr>
        <w:t>single,E-UTRA</w:t>
      </w:r>
      <w:r w:rsidRPr="00E062F1">
        <w:t>, A-MPR</w:t>
      </w:r>
      <w:r w:rsidRPr="00E062F1">
        <w:rPr>
          <w:vertAlign w:val="subscript"/>
        </w:rPr>
        <w:t xml:space="preserve">IM3 </w:t>
      </w:r>
      <w:r w:rsidRPr="00E062F1">
        <w:t>)</w:t>
      </w:r>
    </w:p>
    <w:p w14:paraId="59A093C7" w14:textId="77777777" w:rsidR="00512BB1" w:rsidRPr="00E062F1" w:rsidRDefault="00512BB1" w:rsidP="00512BB1">
      <w:pPr>
        <w:pStyle w:val="B20"/>
      </w:pPr>
      <w:r w:rsidRPr="00E062F1">
        <w:t>with</w:t>
      </w:r>
    </w:p>
    <w:p w14:paraId="00522CD6" w14:textId="77777777" w:rsidR="00512BB1" w:rsidRPr="00E062F1" w:rsidRDefault="00512BB1" w:rsidP="00512BB1">
      <w:pPr>
        <w:pStyle w:val="B30"/>
      </w:pPr>
      <w:r w:rsidRPr="00E062F1">
        <w:rPr>
          <w:lang w:bidi="bn-IN"/>
        </w:rPr>
        <w:t>-</w:t>
      </w:r>
      <w:r w:rsidRPr="00E062F1">
        <w:rPr>
          <w:lang w:bidi="bn-IN"/>
        </w:rPr>
        <w:tab/>
      </w:r>
      <w:r w:rsidRPr="00E062F1">
        <w:t>A-</w:t>
      </w:r>
      <w:proofErr w:type="spellStart"/>
      <w:r w:rsidRPr="00E062F1">
        <w:t>MPR</w:t>
      </w:r>
      <w:r w:rsidRPr="00E062F1">
        <w:rPr>
          <w:vertAlign w:val="subscript"/>
        </w:rPr>
        <w:t>single</w:t>
      </w:r>
      <w:proofErr w:type="spellEnd"/>
      <w:r w:rsidRPr="00E062F1">
        <w:rPr>
          <w:vertAlign w:val="subscript"/>
        </w:rPr>
        <w:t xml:space="preserve">, E-UTRA </w:t>
      </w:r>
      <w:r w:rsidRPr="00E062F1">
        <w:t>is the A-MPR defined for the E-UTRA transmission in TS 36.101 [4]</w:t>
      </w:r>
    </w:p>
    <w:p w14:paraId="6B8EC4AA" w14:textId="77777777" w:rsidR="00512BB1" w:rsidRPr="00E062F1" w:rsidRDefault="00512BB1" w:rsidP="00512BB1">
      <w:pPr>
        <w:pStyle w:val="B30"/>
      </w:pPr>
      <w:r w:rsidRPr="00E062F1">
        <w:rPr>
          <w:lang w:bidi="bn-IN"/>
        </w:rPr>
        <w:t>-</w:t>
      </w:r>
      <w:r w:rsidRPr="00E062F1">
        <w:rPr>
          <w:lang w:bidi="bn-IN"/>
        </w:rPr>
        <w:tab/>
      </w:r>
      <w:r w:rsidRPr="00E062F1">
        <w:t>A-</w:t>
      </w:r>
      <w:proofErr w:type="spellStart"/>
      <w:r w:rsidRPr="00E062F1">
        <w:t>MPR</w:t>
      </w:r>
      <w:r w:rsidRPr="00E062F1">
        <w:rPr>
          <w:vertAlign w:val="subscript"/>
        </w:rPr>
        <w:t>single,NR</w:t>
      </w:r>
      <w:proofErr w:type="spellEnd"/>
      <w:r w:rsidRPr="00E062F1">
        <w:t xml:space="preserve"> is the A-MPR defined for the NR transmission in TS 38.101-1 [2]</w:t>
      </w:r>
    </w:p>
    <w:p w14:paraId="5F1B8D11" w14:textId="77777777" w:rsidR="00512BB1" w:rsidRPr="00E062F1" w:rsidRDefault="00512BB1" w:rsidP="00512BB1">
      <w:pPr>
        <w:pStyle w:val="B30"/>
      </w:pPr>
      <w:r w:rsidRPr="00E062F1">
        <w:rPr>
          <w:lang w:bidi="bn-IN"/>
        </w:rPr>
        <w:t>-</w:t>
      </w:r>
      <w:r w:rsidRPr="00E062F1">
        <w:rPr>
          <w:lang w:bidi="bn-IN"/>
        </w:rPr>
        <w:tab/>
      </w:r>
      <w:proofErr w:type="spellStart"/>
      <w:r w:rsidRPr="00E062F1">
        <w:t>MPR</w:t>
      </w:r>
      <w:r w:rsidRPr="00E062F1">
        <w:rPr>
          <w:vertAlign w:val="subscript"/>
        </w:rPr>
        <w:t>single,E</w:t>
      </w:r>
      <w:proofErr w:type="spellEnd"/>
      <w:r w:rsidRPr="00E062F1">
        <w:rPr>
          <w:vertAlign w:val="subscript"/>
        </w:rPr>
        <w:t>-UTRA</w:t>
      </w:r>
      <w:r w:rsidRPr="00E062F1">
        <w:t xml:space="preserve"> is the MPR defined for the E-UTRA transmission in TS 36.101 [4]</w:t>
      </w:r>
    </w:p>
    <w:p w14:paraId="3EFFAF33" w14:textId="77777777" w:rsidR="00512BB1" w:rsidRPr="00E062F1" w:rsidRDefault="00512BB1" w:rsidP="00512BB1">
      <w:r w:rsidRPr="00E062F1">
        <w:t>For UEs not supporting dynamic power sharing the following</w:t>
      </w:r>
    </w:p>
    <w:p w14:paraId="71F11230" w14:textId="77777777" w:rsidR="00512BB1" w:rsidRPr="00E062F1" w:rsidRDefault="00512BB1" w:rsidP="00512BB1">
      <w:pPr>
        <w:pStyle w:val="B10"/>
      </w:pPr>
      <w:r w:rsidRPr="00E062F1">
        <w:rPr>
          <w:lang w:bidi="bn-IN"/>
        </w:rPr>
        <w:t>-</w:t>
      </w:r>
      <w:r w:rsidRPr="00E062F1">
        <w:rPr>
          <w:lang w:bidi="bn-IN"/>
        </w:rPr>
        <w:tab/>
        <w:t>for the MCG,</w:t>
      </w:r>
    </w:p>
    <w:p w14:paraId="4853B366" w14:textId="77777777" w:rsidR="00512BB1" w:rsidRPr="00E062F1" w:rsidRDefault="00512BB1" w:rsidP="00512BB1">
      <w:pPr>
        <w:pStyle w:val="EQ"/>
      </w:pPr>
      <w:r w:rsidRPr="00E062F1">
        <w:lastRenderedPageBreak/>
        <w:tab/>
        <w:t>A-MPR</w:t>
      </w:r>
      <w:r w:rsidRPr="00E062F1">
        <w:rPr>
          <w:i/>
          <w:vertAlign w:val="subscript"/>
        </w:rPr>
        <w:t>c</w:t>
      </w:r>
      <w:r w:rsidRPr="00E062F1">
        <w:t xml:space="preserve"> = MAX( A-MPR</w:t>
      </w:r>
      <w:r w:rsidRPr="00E062F1">
        <w:rPr>
          <w:vertAlign w:val="subscript"/>
        </w:rPr>
        <w:t>single, E-UTRA</w:t>
      </w:r>
      <w:r w:rsidRPr="00E062F1">
        <w:t xml:space="preserve"> + MPR</w:t>
      </w:r>
      <w:r w:rsidRPr="00E062F1">
        <w:rPr>
          <w:vertAlign w:val="subscript"/>
        </w:rPr>
        <w:t>single,E-UTRA</w:t>
      </w:r>
      <w:r w:rsidRPr="00E062F1">
        <w:t>, A-MPR</w:t>
      </w:r>
      <w:r w:rsidRPr="00E062F1">
        <w:rPr>
          <w:vertAlign w:val="subscript"/>
        </w:rPr>
        <w:t>IM3</w:t>
      </w:r>
      <w:r w:rsidRPr="00E062F1">
        <w:t xml:space="preserve"> )</w:t>
      </w:r>
    </w:p>
    <w:p w14:paraId="4E16228D" w14:textId="77777777" w:rsidR="00512BB1" w:rsidRPr="00E062F1" w:rsidRDefault="00512BB1" w:rsidP="00512BB1">
      <w:pPr>
        <w:pStyle w:val="B10"/>
      </w:pPr>
      <w:r w:rsidRPr="00E062F1">
        <w:rPr>
          <w:lang w:bidi="bn-IN"/>
        </w:rPr>
        <w:t>-</w:t>
      </w:r>
      <w:r w:rsidRPr="00E062F1">
        <w:rPr>
          <w:lang w:bidi="bn-IN"/>
        </w:rPr>
        <w:tab/>
        <w:t>for the SCG,</w:t>
      </w:r>
    </w:p>
    <w:p w14:paraId="4238548A" w14:textId="77777777" w:rsidR="00512BB1" w:rsidRPr="00E062F1" w:rsidRDefault="00512BB1" w:rsidP="00512BB1">
      <w:pPr>
        <w:pStyle w:val="EQ"/>
      </w:pPr>
      <w:r w:rsidRPr="00E062F1">
        <w:tab/>
        <w:t>A-MPR'</w:t>
      </w:r>
      <w:r w:rsidRPr="00E062F1">
        <w:rPr>
          <w:i/>
          <w:vertAlign w:val="subscript"/>
        </w:rPr>
        <w:t>c</w:t>
      </w:r>
      <w:r w:rsidRPr="00E062F1">
        <w:t xml:space="preserve"> = MAX( A-MPR</w:t>
      </w:r>
      <w:r w:rsidRPr="00E062F1">
        <w:rPr>
          <w:vertAlign w:val="subscript"/>
        </w:rPr>
        <w:t>single,NR</w:t>
      </w:r>
      <w:r w:rsidRPr="00E062F1">
        <w:t>, A-MPR</w:t>
      </w:r>
      <w:r w:rsidRPr="00E062F1">
        <w:rPr>
          <w:vertAlign w:val="subscript"/>
        </w:rPr>
        <w:t>IM3</w:t>
      </w:r>
      <w:r w:rsidRPr="00E062F1">
        <w:t xml:space="preserve"> )</w:t>
      </w:r>
    </w:p>
    <w:p w14:paraId="060FF965" w14:textId="77777777" w:rsidR="00512BB1" w:rsidRPr="00E062F1" w:rsidRDefault="00512BB1" w:rsidP="00512BB1">
      <w:pPr>
        <w:pStyle w:val="B20"/>
        <w:rPr>
          <w:rFonts w:eastAsia="Yu Mincho"/>
        </w:rPr>
      </w:pPr>
      <w:proofErr w:type="gramStart"/>
      <w:r w:rsidRPr="00E062F1">
        <w:rPr>
          <w:rFonts w:eastAsia="Yu Mincho"/>
        </w:rPr>
        <w:t>where</w:t>
      </w:r>
      <w:proofErr w:type="gramEnd"/>
    </w:p>
    <w:p w14:paraId="2DDF4134" w14:textId="77777777" w:rsidR="00512BB1" w:rsidRPr="00E062F1" w:rsidRDefault="00512BB1" w:rsidP="00512BB1">
      <w:pPr>
        <w:pStyle w:val="B30"/>
      </w:pPr>
      <w:r w:rsidRPr="00E062F1">
        <w:rPr>
          <w:lang w:bidi="bn-IN"/>
        </w:rPr>
        <w:t>-</w:t>
      </w:r>
      <w:r w:rsidRPr="00E062F1">
        <w:rPr>
          <w:lang w:bidi="bn-IN"/>
        </w:rPr>
        <w:tab/>
      </w:r>
      <w:r w:rsidRPr="00E062F1">
        <w:t>A-</w:t>
      </w:r>
      <w:proofErr w:type="spellStart"/>
      <w:r w:rsidRPr="00E062F1">
        <w:t>MPR</w:t>
      </w:r>
      <w:r w:rsidRPr="00E062F1">
        <w:rPr>
          <w:vertAlign w:val="subscript"/>
        </w:rPr>
        <w:t>single</w:t>
      </w:r>
      <w:proofErr w:type="spellEnd"/>
      <w:r w:rsidRPr="00E062F1">
        <w:rPr>
          <w:vertAlign w:val="subscript"/>
        </w:rPr>
        <w:t>, E-</w:t>
      </w:r>
      <w:proofErr w:type="spellStart"/>
      <w:r w:rsidRPr="00E062F1">
        <w:rPr>
          <w:vertAlign w:val="subscript"/>
        </w:rPr>
        <w:t>UTRA</w:t>
      </w:r>
      <w:r w:rsidRPr="00E062F1">
        <w:t>is</w:t>
      </w:r>
      <w:proofErr w:type="spellEnd"/>
      <w:r w:rsidRPr="00E062F1">
        <w:t xml:space="preserve"> the A-MPR defined for the E-UTRA transmission in TS 36.101 [4]</w:t>
      </w:r>
    </w:p>
    <w:p w14:paraId="68D5337E" w14:textId="77777777" w:rsidR="00512BB1" w:rsidRPr="00E062F1" w:rsidRDefault="00512BB1" w:rsidP="00512BB1">
      <w:pPr>
        <w:pStyle w:val="B30"/>
      </w:pPr>
      <w:r w:rsidRPr="00E062F1">
        <w:rPr>
          <w:lang w:bidi="bn-IN"/>
        </w:rPr>
        <w:t>-</w:t>
      </w:r>
      <w:r w:rsidRPr="00E062F1">
        <w:rPr>
          <w:lang w:bidi="bn-IN"/>
        </w:rPr>
        <w:tab/>
      </w:r>
      <w:r w:rsidRPr="00E062F1">
        <w:t>A-</w:t>
      </w:r>
      <w:proofErr w:type="spellStart"/>
      <w:r w:rsidRPr="00E062F1">
        <w:t>MPR</w:t>
      </w:r>
      <w:r w:rsidRPr="00E062F1">
        <w:rPr>
          <w:vertAlign w:val="subscript"/>
        </w:rPr>
        <w:t>single,NR</w:t>
      </w:r>
      <w:proofErr w:type="spellEnd"/>
      <w:r w:rsidRPr="00E062F1">
        <w:t xml:space="preserve"> is the A-MPR defined for the NR transmission in TS 38.101-1 [2]</w:t>
      </w:r>
    </w:p>
    <w:p w14:paraId="56254D2D" w14:textId="77777777" w:rsidR="00512BB1" w:rsidRPr="00E062F1" w:rsidRDefault="00512BB1" w:rsidP="00512BB1">
      <w:pPr>
        <w:pStyle w:val="B30"/>
      </w:pPr>
      <w:r w:rsidRPr="00E062F1">
        <w:rPr>
          <w:lang w:bidi="bn-IN"/>
        </w:rPr>
        <w:t>-</w:t>
      </w:r>
      <w:r w:rsidRPr="00E062F1">
        <w:rPr>
          <w:lang w:bidi="bn-IN"/>
        </w:rPr>
        <w:tab/>
      </w:r>
      <w:proofErr w:type="spellStart"/>
      <w:r w:rsidRPr="00E062F1">
        <w:t>MPR</w:t>
      </w:r>
      <w:r w:rsidRPr="00E062F1">
        <w:rPr>
          <w:vertAlign w:val="subscript"/>
        </w:rPr>
        <w:t>single,E</w:t>
      </w:r>
      <w:proofErr w:type="spellEnd"/>
      <w:r w:rsidRPr="00E062F1">
        <w:rPr>
          <w:vertAlign w:val="subscript"/>
        </w:rPr>
        <w:t>-UTRA</w:t>
      </w:r>
      <w:r w:rsidRPr="00E062F1">
        <w:t xml:space="preserve"> is the MPR defined for the E-UTRA transmission in TS 36.101 [4]</w:t>
      </w:r>
    </w:p>
    <w:p w14:paraId="700EA078" w14:textId="77777777" w:rsidR="00512BB1" w:rsidRPr="00E062F1" w:rsidRDefault="00512BB1" w:rsidP="00512BB1">
      <w:r w:rsidRPr="00E062F1">
        <w:t>The UE determines the Allocation Configuration Case and the value of A-MPR</w:t>
      </w:r>
      <w:r w:rsidRPr="00E062F1">
        <w:rPr>
          <w:vertAlign w:val="subscript"/>
        </w:rPr>
        <w:t>IM3</w:t>
      </w:r>
      <w:r w:rsidRPr="00E062F1">
        <w:t xml:space="preserve"> as follows:</w:t>
      </w:r>
    </w:p>
    <w:p w14:paraId="7C2F15B9" w14:textId="77777777" w:rsidR="00512BB1" w:rsidRPr="00E062F1" w:rsidRDefault="00512BB1" w:rsidP="00512BB1">
      <w:pPr>
        <w:spacing w:after="0"/>
        <w:ind w:left="568"/>
        <w:rPr>
          <w:rFonts w:eastAsia="Yu Mincho"/>
        </w:rPr>
      </w:pPr>
      <w:r w:rsidRPr="00E062F1">
        <w:rPr>
          <w:rFonts w:eastAsia="Yu Mincho"/>
        </w:rPr>
        <w:t>If F</w:t>
      </w:r>
      <w:r w:rsidRPr="00E062F1">
        <w:rPr>
          <w:rFonts w:eastAsia="Yu Mincho"/>
          <w:vertAlign w:val="subscript"/>
        </w:rPr>
        <w:t xml:space="preserve">IM3,low_block,low </w:t>
      </w:r>
      <w:r w:rsidRPr="00E062F1">
        <w:rPr>
          <w:rFonts w:eastAsia="Yu Mincho"/>
        </w:rPr>
        <w:t>&lt; 2490.5 MHz</w:t>
      </w:r>
    </w:p>
    <w:p w14:paraId="35615D68" w14:textId="77777777" w:rsidR="00512BB1" w:rsidRPr="00E062F1" w:rsidRDefault="00512BB1" w:rsidP="00512BB1">
      <w:pPr>
        <w:spacing w:after="0"/>
        <w:ind w:left="568"/>
        <w:rPr>
          <w:rFonts w:eastAsia="Yu Mincho"/>
        </w:rPr>
      </w:pPr>
    </w:p>
    <w:p w14:paraId="73493AB7" w14:textId="77777777" w:rsidR="00512BB1" w:rsidRPr="00E062F1" w:rsidRDefault="00512BB1" w:rsidP="00512BB1">
      <w:pPr>
        <w:spacing w:after="0"/>
        <w:ind w:left="568"/>
        <w:rPr>
          <w:rFonts w:eastAsia="Yu Mincho"/>
        </w:rPr>
      </w:pPr>
      <w:r w:rsidRPr="00E062F1">
        <w:rPr>
          <w:rFonts w:eastAsia="Yu Mincho"/>
        </w:rPr>
        <w:tab/>
      </w:r>
      <w:r w:rsidRPr="00E062F1">
        <w:rPr>
          <w:rFonts w:eastAsia="Yu Mincho"/>
        </w:rPr>
        <w:tab/>
        <w:t>Allocation Configuration Case B. A-MPR</w:t>
      </w:r>
      <w:r w:rsidRPr="00E062F1">
        <w:rPr>
          <w:rFonts w:eastAsia="Yu Mincho"/>
          <w:vertAlign w:val="subscript"/>
        </w:rPr>
        <w:t>IM3</w:t>
      </w:r>
      <w:r w:rsidRPr="00E062F1">
        <w:rPr>
          <w:rFonts w:eastAsia="Yu Mincho"/>
        </w:rPr>
        <w:t xml:space="preserve"> defined in Clause 6.2B.3.1.2.2</w:t>
      </w:r>
    </w:p>
    <w:p w14:paraId="5B5E79D0" w14:textId="77777777" w:rsidR="00512BB1" w:rsidRPr="00E062F1" w:rsidRDefault="00512BB1" w:rsidP="00512BB1">
      <w:pPr>
        <w:spacing w:after="0"/>
        <w:ind w:left="568"/>
        <w:rPr>
          <w:rFonts w:eastAsia="Yu Mincho"/>
        </w:rPr>
      </w:pPr>
    </w:p>
    <w:p w14:paraId="5273F9CD" w14:textId="77777777" w:rsidR="00512BB1" w:rsidRPr="00E062F1" w:rsidRDefault="00512BB1" w:rsidP="00512BB1">
      <w:pPr>
        <w:spacing w:after="0"/>
        <w:ind w:left="568"/>
        <w:rPr>
          <w:rFonts w:eastAsia="Yu Mincho"/>
        </w:rPr>
      </w:pPr>
      <w:r w:rsidRPr="00E062F1">
        <w:rPr>
          <w:rFonts w:eastAsia="Yu Mincho"/>
        </w:rPr>
        <w:t>Else</w:t>
      </w:r>
    </w:p>
    <w:p w14:paraId="46431420" w14:textId="77777777" w:rsidR="00512BB1" w:rsidRPr="00E062F1" w:rsidRDefault="00512BB1" w:rsidP="00512BB1">
      <w:pPr>
        <w:spacing w:after="0"/>
        <w:ind w:left="568"/>
        <w:rPr>
          <w:rFonts w:eastAsia="Yu Mincho"/>
        </w:rPr>
      </w:pPr>
    </w:p>
    <w:p w14:paraId="1667E39F" w14:textId="77777777" w:rsidR="00512BB1" w:rsidRPr="00E062F1" w:rsidRDefault="00512BB1" w:rsidP="00512BB1">
      <w:pPr>
        <w:ind w:left="568"/>
        <w:rPr>
          <w:rFonts w:eastAsia="Yu Mincho"/>
        </w:rPr>
      </w:pPr>
      <w:r w:rsidRPr="00E062F1">
        <w:rPr>
          <w:rFonts w:eastAsia="Yu Mincho"/>
        </w:rPr>
        <w:tab/>
      </w:r>
      <w:r w:rsidRPr="00E062F1">
        <w:rPr>
          <w:rFonts w:eastAsia="Yu Mincho"/>
        </w:rPr>
        <w:tab/>
        <w:t>Allocation Configuration Case A. A-MPR</w:t>
      </w:r>
      <w:r w:rsidRPr="00E062F1">
        <w:rPr>
          <w:rFonts w:eastAsia="Yu Mincho"/>
          <w:vertAlign w:val="subscript"/>
        </w:rPr>
        <w:t>IM3</w:t>
      </w:r>
      <w:r w:rsidRPr="00E062F1">
        <w:rPr>
          <w:rFonts w:eastAsia="Yu Mincho"/>
        </w:rPr>
        <w:t xml:space="preserve"> defined in Clause 6.2B.3.1.2.1</w:t>
      </w:r>
    </w:p>
    <w:p w14:paraId="2A9415FE" w14:textId="77777777" w:rsidR="00512BB1" w:rsidRPr="00E062F1" w:rsidRDefault="00512BB1" w:rsidP="00512BB1">
      <w:pPr>
        <w:rPr>
          <w:rFonts w:eastAsia="Yu Mincho"/>
        </w:rPr>
      </w:pPr>
      <w:proofErr w:type="gramStart"/>
      <w:r w:rsidRPr="00E062F1">
        <w:rPr>
          <w:rFonts w:eastAsia="Yu Mincho"/>
        </w:rPr>
        <w:t>where</w:t>
      </w:r>
      <w:proofErr w:type="gramEnd"/>
    </w:p>
    <w:p w14:paraId="0E1C72D7" w14:textId="77777777" w:rsidR="00512BB1" w:rsidRPr="00E062F1" w:rsidRDefault="00512BB1" w:rsidP="00512BB1">
      <w:pPr>
        <w:pStyle w:val="B10"/>
        <w:rPr>
          <w:vertAlign w:val="subscript"/>
        </w:rPr>
      </w:pPr>
      <w:r w:rsidRPr="00E062F1">
        <w:rPr>
          <w:lang w:bidi="bn-IN"/>
        </w:rPr>
        <w:t>-</w:t>
      </w:r>
      <w:r w:rsidRPr="00E062F1">
        <w:rPr>
          <w:lang w:bidi="bn-IN"/>
        </w:rPr>
        <w:tab/>
      </w:r>
      <w:r w:rsidRPr="00E062F1">
        <w:t>F</w:t>
      </w:r>
      <w:r w:rsidRPr="00E062F1">
        <w:rPr>
          <w:vertAlign w:val="subscript"/>
        </w:rPr>
        <w:t>IM3,low_block,low</w:t>
      </w:r>
      <w:r w:rsidRPr="00E062F1">
        <w:t xml:space="preserve"> = (2 * </w:t>
      </w:r>
      <w:proofErr w:type="spellStart"/>
      <w:r w:rsidRPr="00E062F1">
        <w:t>F</w:t>
      </w:r>
      <w:r w:rsidRPr="00E062F1">
        <w:rPr>
          <w:vertAlign w:val="subscript"/>
        </w:rPr>
        <w:t>low_alloc,low_edge</w:t>
      </w:r>
      <w:proofErr w:type="spellEnd"/>
      <w:r w:rsidRPr="00E062F1">
        <w:t xml:space="preserve">) – </w:t>
      </w:r>
      <w:proofErr w:type="spellStart"/>
      <w:r w:rsidRPr="00E062F1">
        <w:t>F</w:t>
      </w:r>
      <w:r w:rsidRPr="00E062F1">
        <w:rPr>
          <w:vertAlign w:val="subscript"/>
        </w:rPr>
        <w:t>high_alloc,high_edge</w:t>
      </w:r>
      <w:proofErr w:type="spellEnd"/>
    </w:p>
    <w:p w14:paraId="746E531B" w14:textId="77777777" w:rsidR="00512BB1" w:rsidRPr="00E062F1" w:rsidRDefault="00512BB1" w:rsidP="00512BB1">
      <w:pPr>
        <w:pStyle w:val="B10"/>
        <w:rPr>
          <w:vertAlign w:val="subscript"/>
        </w:rPr>
      </w:pPr>
      <w:r w:rsidRPr="00E062F1">
        <w:rPr>
          <w:lang w:bidi="bn-IN"/>
        </w:rPr>
        <w:t>-</w:t>
      </w:r>
      <w:r w:rsidRPr="00E062F1">
        <w:rPr>
          <w:lang w:bidi="bn-IN"/>
        </w:rPr>
        <w:tab/>
      </w:r>
      <w:proofErr w:type="spellStart"/>
      <w:r w:rsidRPr="00E062F1">
        <w:t>F</w:t>
      </w:r>
      <w:r w:rsidRPr="00E062F1">
        <w:rPr>
          <w:vertAlign w:val="subscript"/>
        </w:rPr>
        <w:t>low_alloc,low_edge</w:t>
      </w:r>
      <w:proofErr w:type="spellEnd"/>
      <w:r w:rsidRPr="00E062F1">
        <w:rPr>
          <w:vertAlign w:val="subscript"/>
        </w:rPr>
        <w:t xml:space="preserve"> </w:t>
      </w:r>
      <w:r w:rsidRPr="00E062F1">
        <w:t>is the lowermost frequency of lower transmission bandwidth configuration.</w:t>
      </w:r>
    </w:p>
    <w:p w14:paraId="47772B12" w14:textId="77777777" w:rsidR="00512BB1" w:rsidRPr="00E062F1" w:rsidRDefault="00512BB1" w:rsidP="00512BB1">
      <w:pPr>
        <w:pStyle w:val="B10"/>
      </w:pPr>
      <w:r w:rsidRPr="00E062F1">
        <w:rPr>
          <w:lang w:bidi="bn-IN"/>
        </w:rPr>
        <w:t>-</w:t>
      </w:r>
      <w:r w:rsidRPr="00E062F1">
        <w:rPr>
          <w:lang w:bidi="bn-IN"/>
        </w:rPr>
        <w:tab/>
      </w:r>
      <w:proofErr w:type="spellStart"/>
      <w:r w:rsidRPr="00E062F1">
        <w:t>F</w:t>
      </w:r>
      <w:r w:rsidRPr="00E062F1">
        <w:rPr>
          <w:vertAlign w:val="subscript"/>
        </w:rPr>
        <w:t>high_alloc,high_edge</w:t>
      </w:r>
      <w:proofErr w:type="spellEnd"/>
      <w:r w:rsidRPr="00E062F1">
        <w:rPr>
          <w:vertAlign w:val="subscript"/>
        </w:rPr>
        <w:t xml:space="preserve"> </w:t>
      </w:r>
      <w:r w:rsidRPr="00E062F1">
        <w:t>is the uppermost frequency of upper transmission bandwidth configuration.</w:t>
      </w:r>
    </w:p>
    <w:p w14:paraId="41BC198C" w14:textId="77777777" w:rsidR="00512BB1" w:rsidRPr="00E062F1" w:rsidRDefault="00512BB1" w:rsidP="00512BB1">
      <w:pPr>
        <w:pStyle w:val="NO"/>
      </w:pPr>
      <w:r w:rsidRPr="00E062F1">
        <w:t xml:space="preserve">Where the transmission bandwidth configuration for NR is the maximum frequency span covering all the configured </w:t>
      </w:r>
      <w:proofErr w:type="spellStart"/>
      <w:r w:rsidRPr="00E062F1">
        <w:t>SCSSpecificCarrier</w:t>
      </w:r>
      <w:proofErr w:type="spellEnd"/>
      <w:r w:rsidRPr="00E062F1">
        <w:t xml:space="preserve"> for scenarios that carrier bandwidths with different SCS can be fully overlapped.</w:t>
      </w:r>
    </w:p>
    <w:p w14:paraId="682CD8B0" w14:textId="77777777" w:rsidR="00512BB1" w:rsidRPr="00E062F1" w:rsidRDefault="00512BB1" w:rsidP="00512BB1">
      <w:pPr>
        <w:pStyle w:val="NO"/>
        <w:rPr>
          <w:rFonts w:eastAsia="Yu Mincho"/>
        </w:rPr>
      </w:pPr>
      <w:r w:rsidRPr="00E062F1">
        <w:t>NOTE:</w:t>
      </w:r>
      <w:r w:rsidRPr="00E062F1">
        <w:tab/>
        <w:t>For non-dynamic power sharing capable UEs, since the allocation is unknown for one RAT, the edges of the channel transmission bandwidth are used instead of the edges of the RB allocations for that RAT.</w:t>
      </w:r>
    </w:p>
    <w:p w14:paraId="1B81C70F" w14:textId="77777777" w:rsidR="00512BB1" w:rsidRPr="00E062F1" w:rsidRDefault="00512BB1" w:rsidP="00512BB1">
      <w:pPr>
        <w:pStyle w:val="H6"/>
      </w:pPr>
      <w:r w:rsidRPr="00E062F1">
        <w:t>6.2B.3.1.2.1</w:t>
      </w:r>
      <w:r w:rsidRPr="00E062F1">
        <w:tab/>
      </w:r>
      <w:r w:rsidRPr="006E2459">
        <w:t>A-MPR</w:t>
      </w:r>
      <w:r w:rsidRPr="006E2459">
        <w:rPr>
          <w:vertAlign w:val="subscript"/>
        </w:rPr>
        <w:t>IM3</w:t>
      </w:r>
      <w:r w:rsidRPr="006E2459">
        <w:t xml:space="preserve"> for NS_04 to meet -13 dBm / 1MHz </w:t>
      </w:r>
    </w:p>
    <w:p w14:paraId="5681089F" w14:textId="77777777" w:rsidR="00512BB1" w:rsidRDefault="00512BB1" w:rsidP="00512BB1">
      <w:r>
        <w:t xml:space="preserve">A-MPR </w:t>
      </w:r>
      <w:del w:id="264" w:author="만든 이">
        <w:r w:rsidDel="005A4CFF">
          <w:delText xml:space="preserve">in this clause </w:delText>
        </w:r>
      </w:del>
      <w:r>
        <w:t>is relative to 26 dBm for a power class 2 Cell Group</w:t>
      </w:r>
      <w:ins w:id="265" w:author="만든 이">
        <w:r>
          <w:t xml:space="preserve"> to support PC1.5 and PC2 EN-DC UE</w:t>
        </w:r>
      </w:ins>
      <w:r>
        <w:t>. The same A-MPR is used relative to 23 dBm for a power class 3 Cell Group</w:t>
      </w:r>
      <w:ins w:id="266" w:author="만든 이">
        <w:r>
          <w:t xml:space="preserve"> to support PC2 and PC3 EN-DC UE</w:t>
        </w:r>
      </w:ins>
      <w:r>
        <w:t>.</w:t>
      </w:r>
      <w:ins w:id="267" w:author="만든 이">
        <w:r>
          <w:t xml:space="preserve"> The detail A-MPR values are decided based on the modified MPR behaviour in in Annex H.1.</w:t>
        </w:r>
      </w:ins>
      <w:r>
        <w:t xml:space="preserve"> For the UE is configured with allocation configurations Case A or Case C (defined in Clause 6.2B.3.2.1), the allowed maximum output power reduction for IM3s applied to transmission on the MCG and the SCG with non-contiguous resource allocation is defined as follows:</w:t>
      </w:r>
    </w:p>
    <w:p w14:paraId="0B7F8612" w14:textId="77777777" w:rsidR="00512BB1" w:rsidRPr="00E062F1" w:rsidRDefault="00512BB1" w:rsidP="00512BB1">
      <w:pPr>
        <w:ind w:left="284" w:firstLine="284"/>
        <w:jc w:val="center"/>
        <w:rPr>
          <w:lang w:eastAsia="ja-JP"/>
        </w:rPr>
      </w:pPr>
      <w:r w:rsidRPr="00E062F1">
        <w:rPr>
          <w:lang w:eastAsia="ja-JP"/>
        </w:rPr>
        <w:t>A-MPR</w:t>
      </w:r>
      <w:r w:rsidRPr="00E062F1">
        <w:rPr>
          <w:vertAlign w:val="subscript"/>
          <w:lang w:eastAsia="ja-JP"/>
        </w:rPr>
        <w:t>IM3</w:t>
      </w:r>
      <w:r w:rsidRPr="00E062F1">
        <w:rPr>
          <w:lang w:eastAsia="ja-JP"/>
        </w:rPr>
        <w:t xml:space="preserve"> = M</w:t>
      </w:r>
      <w:r w:rsidRPr="00E062F1">
        <w:rPr>
          <w:vertAlign w:val="subscript"/>
          <w:lang w:eastAsia="ja-JP"/>
        </w:rPr>
        <w:t>A</w:t>
      </w:r>
    </w:p>
    <w:p w14:paraId="36472613" w14:textId="77777777" w:rsidR="00512BB1" w:rsidRPr="00E062F1" w:rsidRDefault="00512BB1" w:rsidP="00512BB1">
      <w:pPr>
        <w:rPr>
          <w:lang w:eastAsia="ja-JP"/>
        </w:rPr>
      </w:pPr>
      <w:r w:rsidRPr="00E062F1">
        <w:rPr>
          <w:lang w:eastAsia="ja-JP"/>
        </w:rPr>
        <w:tab/>
      </w:r>
      <w:r w:rsidRPr="00E062F1">
        <w:rPr>
          <w:lang w:eastAsia="ja-JP"/>
        </w:rPr>
        <w:tab/>
        <w:t>Where M</w:t>
      </w:r>
      <w:r w:rsidRPr="00E062F1">
        <w:rPr>
          <w:vertAlign w:val="subscript"/>
          <w:lang w:eastAsia="ja-JP"/>
        </w:rPr>
        <w:t>A</w:t>
      </w:r>
      <w:r w:rsidRPr="00E062F1">
        <w:rPr>
          <w:lang w:eastAsia="ja-JP"/>
        </w:rPr>
        <w:t xml:space="preserve"> is defined as follows</w:t>
      </w:r>
    </w:p>
    <w:p w14:paraId="628C6FF5" w14:textId="77777777" w:rsidR="00512BB1" w:rsidRPr="006E2459" w:rsidRDefault="00512BB1" w:rsidP="00512BB1">
      <w:pPr>
        <w:ind w:firstLine="3261"/>
      </w:pPr>
      <w:r w:rsidRPr="006E2459">
        <w:t>M</w:t>
      </w:r>
      <w:r w:rsidRPr="006E2459">
        <w:rPr>
          <w:vertAlign w:val="subscript"/>
        </w:rPr>
        <w:t>A</w:t>
      </w:r>
      <w:r w:rsidRPr="006E2459">
        <w:t xml:space="preserve"> = </w:t>
      </w:r>
      <w:r w:rsidRPr="006E2459">
        <w:tab/>
        <w:t>1</w:t>
      </w:r>
      <w:r>
        <w:t>2</w:t>
      </w:r>
      <w:r w:rsidRPr="006E2459">
        <w:tab/>
        <w:t>;</w:t>
      </w:r>
      <w:r w:rsidRPr="006E2459">
        <w:tab/>
        <w:t>0 ≤ B &lt; 0.5</w:t>
      </w:r>
      <w:r>
        <w:t>4</w:t>
      </w:r>
    </w:p>
    <w:p w14:paraId="40AFE7AA" w14:textId="77777777" w:rsidR="00512BB1" w:rsidRDefault="00512BB1" w:rsidP="00512BB1">
      <w:pPr>
        <w:ind w:firstLine="3261"/>
      </w:pPr>
      <w:r w:rsidRPr="006E2459">
        <w:tab/>
      </w:r>
      <w:r w:rsidRPr="006E2459">
        <w:tab/>
      </w:r>
      <w:r w:rsidRPr="006E2459">
        <w:tab/>
        <w:t>10</w:t>
      </w:r>
      <w:r w:rsidRPr="006E2459">
        <w:tab/>
        <w:t>;</w:t>
      </w:r>
      <w:r w:rsidRPr="006E2459">
        <w:tab/>
        <w:t>0.5</w:t>
      </w:r>
      <w:r>
        <w:t>4</w:t>
      </w:r>
      <w:r w:rsidRPr="006E2459">
        <w:t xml:space="preserve"> ≤ B &lt; 1.0</w:t>
      </w:r>
      <w:r>
        <w:t>8</w:t>
      </w:r>
    </w:p>
    <w:p w14:paraId="3757408C" w14:textId="77777777" w:rsidR="00512BB1" w:rsidRPr="006E2459" w:rsidRDefault="00512BB1" w:rsidP="00512BB1">
      <w:pPr>
        <w:ind w:firstLine="3261"/>
      </w:pPr>
      <w:r w:rsidRPr="006E2459">
        <w:tab/>
      </w:r>
      <w:r w:rsidRPr="006E2459">
        <w:tab/>
      </w:r>
      <w:r w:rsidRPr="006E2459">
        <w:tab/>
      </w:r>
      <w:r>
        <w:t>9</w:t>
      </w:r>
      <w:r w:rsidRPr="006E2459">
        <w:tab/>
        <w:t>;</w:t>
      </w:r>
      <w:r w:rsidRPr="006E2459">
        <w:tab/>
        <w:t>1.0</w:t>
      </w:r>
      <w:r>
        <w:t>8</w:t>
      </w:r>
      <w:r w:rsidRPr="006E2459">
        <w:t xml:space="preserve"> ≤ B &lt; 2.</w:t>
      </w:r>
      <w:r>
        <w:t>16</w:t>
      </w:r>
    </w:p>
    <w:p w14:paraId="295401E5" w14:textId="77777777" w:rsidR="00512BB1" w:rsidRPr="006E2459" w:rsidRDefault="00512BB1" w:rsidP="00512BB1">
      <w:pPr>
        <w:ind w:firstLine="3261"/>
      </w:pPr>
      <w:r w:rsidRPr="006E2459">
        <w:tab/>
      </w:r>
      <w:r w:rsidRPr="006E2459">
        <w:tab/>
      </w:r>
      <w:r w:rsidRPr="006E2459">
        <w:tab/>
        <w:t>8</w:t>
      </w:r>
      <w:r>
        <w:t>.5</w:t>
      </w:r>
      <w:r w:rsidRPr="006E2459">
        <w:tab/>
        <w:t>;</w:t>
      </w:r>
      <w:r w:rsidRPr="006E2459">
        <w:tab/>
      </w:r>
      <w:r>
        <w:t>2.16</w:t>
      </w:r>
      <w:r w:rsidRPr="006E2459">
        <w:t xml:space="preserve"> ≤ B &lt; </w:t>
      </w:r>
      <w:r>
        <w:t>3.24</w:t>
      </w:r>
    </w:p>
    <w:p w14:paraId="16D9692A" w14:textId="77777777" w:rsidR="00512BB1" w:rsidRPr="006E2459" w:rsidRDefault="00512BB1" w:rsidP="00512BB1">
      <w:pPr>
        <w:ind w:firstLine="3261"/>
      </w:pPr>
      <w:r w:rsidRPr="006E2459">
        <w:tab/>
      </w:r>
      <w:r w:rsidRPr="006E2459">
        <w:tab/>
      </w:r>
      <w:r w:rsidRPr="006E2459">
        <w:tab/>
        <w:t>8</w:t>
      </w:r>
      <w:r w:rsidRPr="006E2459">
        <w:tab/>
        <w:t>;</w:t>
      </w:r>
      <w:r w:rsidRPr="006E2459">
        <w:tab/>
      </w:r>
      <w:r>
        <w:t>3.24</w:t>
      </w:r>
      <w:r w:rsidRPr="006E2459">
        <w:t xml:space="preserve"> ≤ B &lt; </w:t>
      </w:r>
      <w:r>
        <w:t>5.4</w:t>
      </w:r>
    </w:p>
    <w:p w14:paraId="2DA421DD" w14:textId="77777777" w:rsidR="00512BB1" w:rsidRPr="006E2459" w:rsidRDefault="00512BB1" w:rsidP="00512BB1">
      <w:pPr>
        <w:ind w:firstLine="3261"/>
      </w:pPr>
      <w:r w:rsidRPr="006E2459">
        <w:tab/>
      </w:r>
      <w:r w:rsidRPr="006E2459">
        <w:tab/>
      </w:r>
      <w:r w:rsidRPr="006E2459">
        <w:tab/>
        <w:t>6</w:t>
      </w:r>
      <w:r w:rsidRPr="006E2459">
        <w:tab/>
        <w:t>;</w:t>
      </w:r>
      <w:r w:rsidRPr="006E2459">
        <w:tab/>
      </w:r>
      <w:r>
        <w:t>5.4</w:t>
      </w:r>
      <w:r w:rsidRPr="006E2459">
        <w:t xml:space="preserve"> ≤ B</w:t>
      </w:r>
    </w:p>
    <w:p w14:paraId="0CB3D835" w14:textId="77777777" w:rsidR="00512BB1" w:rsidRPr="00E062F1" w:rsidRDefault="00512BB1" w:rsidP="00512BB1">
      <w:pPr>
        <w:rPr>
          <w:lang w:eastAsia="ja-JP"/>
        </w:rPr>
      </w:pPr>
      <w:r w:rsidRPr="00E062F1">
        <w:rPr>
          <w:lang w:eastAsia="ja-JP"/>
        </w:rPr>
        <w:t>Where:</w:t>
      </w:r>
    </w:p>
    <w:p w14:paraId="6A7A1037" w14:textId="77777777" w:rsidR="00512BB1" w:rsidRPr="00E062F1" w:rsidRDefault="00512BB1" w:rsidP="00512BB1">
      <w:pPr>
        <w:ind w:left="284"/>
        <w:rPr>
          <w:lang w:eastAsia="ja-JP"/>
        </w:rPr>
      </w:pPr>
      <w:r w:rsidRPr="00E062F1">
        <w:rPr>
          <w:lang w:eastAsia="ja-JP"/>
        </w:rPr>
        <w:tab/>
        <w:t>For UEs supporting dynamic power sharing,</w:t>
      </w:r>
    </w:p>
    <w:p w14:paraId="67CCF933" w14:textId="77777777" w:rsidR="00512BB1" w:rsidRPr="00E062F1" w:rsidRDefault="00512BB1" w:rsidP="00512BB1">
      <w:pPr>
        <w:ind w:left="284"/>
        <w:rPr>
          <w:vertAlign w:val="subscript"/>
        </w:rPr>
      </w:pPr>
      <w:r w:rsidRPr="00E062F1">
        <w:tab/>
      </w:r>
      <w:r w:rsidRPr="00E062F1">
        <w:tab/>
      </w:r>
      <w:r w:rsidRPr="00E062F1">
        <w:tab/>
        <w:t>B = (</w:t>
      </w:r>
      <w:proofErr w:type="spellStart"/>
      <w:r w:rsidRPr="00E062F1">
        <w:t>L</w:t>
      </w:r>
      <w:r w:rsidRPr="00E062F1">
        <w:rPr>
          <w:vertAlign w:val="subscript"/>
        </w:rPr>
        <w:t>CRB_alloc</w:t>
      </w:r>
      <w:proofErr w:type="spellEnd"/>
      <w:r w:rsidRPr="00E062F1">
        <w:rPr>
          <w:vertAlign w:val="subscript"/>
        </w:rPr>
        <w:t xml:space="preserve">, E-UTRA </w:t>
      </w:r>
      <w:r w:rsidRPr="00E062F1">
        <w:t>* 12* SCS</w:t>
      </w:r>
      <w:r w:rsidRPr="00E062F1">
        <w:rPr>
          <w:vertAlign w:val="subscript"/>
        </w:rPr>
        <w:t>E-UTRA</w:t>
      </w:r>
      <w:r w:rsidRPr="00E062F1">
        <w:t xml:space="preserve"> + </w:t>
      </w:r>
      <w:proofErr w:type="spellStart"/>
      <w:r w:rsidRPr="00E062F1">
        <w:t>L</w:t>
      </w:r>
      <w:r w:rsidRPr="00E062F1">
        <w:rPr>
          <w:vertAlign w:val="subscript"/>
        </w:rPr>
        <w:t>CRB_alloc,NR</w:t>
      </w:r>
      <w:proofErr w:type="spellEnd"/>
      <w:r w:rsidRPr="00E062F1">
        <w:rPr>
          <w:vertAlign w:val="subscript"/>
        </w:rPr>
        <w:t xml:space="preserve"> </w:t>
      </w:r>
      <w:r w:rsidRPr="00E062F1">
        <w:t>* 12 * SCS</w:t>
      </w:r>
      <w:r w:rsidRPr="00E062F1">
        <w:rPr>
          <w:vertAlign w:val="subscript"/>
        </w:rPr>
        <w:t>NR</w:t>
      </w:r>
      <w:r w:rsidRPr="00E062F1">
        <w:t>)/1,000,000</w:t>
      </w:r>
    </w:p>
    <w:p w14:paraId="3D8116F5" w14:textId="77777777" w:rsidR="00512BB1" w:rsidRPr="00E062F1" w:rsidRDefault="00512BB1" w:rsidP="00512BB1">
      <w:pPr>
        <w:ind w:left="284" w:firstLine="284"/>
      </w:pPr>
      <w:r w:rsidRPr="00E062F1">
        <w:lastRenderedPageBreak/>
        <w:t>For UEs not supporting dynamic power sharing,</w:t>
      </w:r>
    </w:p>
    <w:p w14:paraId="1C5A9165" w14:textId="77777777" w:rsidR="00512BB1" w:rsidRPr="00AA54EC" w:rsidRDefault="00512BB1" w:rsidP="00512BB1">
      <w:pPr>
        <w:ind w:left="284" w:firstLine="284"/>
        <w:rPr>
          <w:lang w:val="sv-FI"/>
        </w:rPr>
      </w:pPr>
      <w:r w:rsidRPr="00E062F1">
        <w:tab/>
      </w:r>
      <w:r w:rsidRPr="00AA54EC">
        <w:rPr>
          <w:lang w:val="sv-FI"/>
        </w:rPr>
        <w:t>For E-UTRA</w:t>
      </w:r>
    </w:p>
    <w:p w14:paraId="598881BE" w14:textId="77777777" w:rsidR="00512BB1" w:rsidRPr="00AA54EC" w:rsidRDefault="00512BB1" w:rsidP="00512BB1">
      <w:pPr>
        <w:ind w:left="284" w:firstLine="284"/>
        <w:rPr>
          <w:lang w:val="sv-FI"/>
        </w:rPr>
      </w:pPr>
      <w:r w:rsidRPr="00AA54EC">
        <w:rPr>
          <w:lang w:val="sv-FI"/>
        </w:rPr>
        <w:tab/>
      </w:r>
      <w:r w:rsidRPr="00AA54EC">
        <w:rPr>
          <w:lang w:val="sv-FI"/>
        </w:rPr>
        <w:tab/>
      </w:r>
      <w:r w:rsidRPr="00AA54EC">
        <w:rPr>
          <w:lang w:val="sv-FI"/>
        </w:rPr>
        <w:tab/>
        <w:t>B = (L</w:t>
      </w:r>
      <w:r w:rsidRPr="00AA54EC">
        <w:rPr>
          <w:vertAlign w:val="subscript"/>
          <w:lang w:val="sv-FI"/>
        </w:rPr>
        <w:t xml:space="preserve">CRB_alloc, E-UTRA </w:t>
      </w:r>
      <w:r w:rsidRPr="00AA54EC">
        <w:rPr>
          <w:lang w:val="sv-FI"/>
        </w:rPr>
        <w:t>* 12* SCS</w:t>
      </w:r>
      <w:r w:rsidRPr="00AA54EC">
        <w:rPr>
          <w:vertAlign w:val="subscript"/>
          <w:lang w:val="sv-FI"/>
        </w:rPr>
        <w:t>E-UTRA</w:t>
      </w:r>
      <w:r w:rsidRPr="00AA54EC">
        <w:rPr>
          <w:lang w:val="sv-FI"/>
        </w:rPr>
        <w:t xml:space="preserve"> + 12 * SCS</w:t>
      </w:r>
      <w:r w:rsidRPr="00AA54EC">
        <w:rPr>
          <w:vertAlign w:val="subscript"/>
          <w:lang w:val="sv-FI"/>
        </w:rPr>
        <w:t>NR</w:t>
      </w:r>
      <w:r w:rsidRPr="00AA54EC">
        <w:rPr>
          <w:lang w:val="sv-FI"/>
        </w:rPr>
        <w:t>)/1,000,000</w:t>
      </w:r>
    </w:p>
    <w:p w14:paraId="64E63CC0" w14:textId="77777777" w:rsidR="00512BB1" w:rsidRPr="00E062F1" w:rsidRDefault="00512BB1" w:rsidP="00512BB1">
      <w:pPr>
        <w:pStyle w:val="B30"/>
        <w:rPr>
          <w:vertAlign w:val="subscript"/>
        </w:rPr>
      </w:pPr>
      <w:r w:rsidRPr="00E062F1">
        <w:t>Where SCS</w:t>
      </w:r>
      <w:r w:rsidRPr="00E062F1">
        <w:rPr>
          <w:vertAlign w:val="subscript"/>
        </w:rPr>
        <w:t>NR</w:t>
      </w:r>
      <w:r w:rsidRPr="00E062F1">
        <w:t xml:space="preserve"> =</w:t>
      </w:r>
      <w:del w:id="268" w:author="Sanjun Feng(vivo)" w:date="2021-08-24T11:47:00Z">
        <w:r w:rsidRPr="00E062F1" w:rsidDel="00DA2804">
          <w:delText>15 kHz</w:delText>
        </w:r>
      </w:del>
      <w:ins w:id="269" w:author="Sanjun Feng(vivo)" w:date="2021-08-24T11:47:00Z">
        <w:r>
          <w:t>15,000 Hz</w:t>
        </w:r>
      </w:ins>
      <w:r w:rsidRPr="00E062F1">
        <w:t xml:space="preserve"> is assumed in calculation of B</w:t>
      </w:r>
      <w:r w:rsidRPr="00E062F1">
        <w:rPr>
          <w:vertAlign w:val="subscript"/>
        </w:rPr>
        <w:t>.</w:t>
      </w:r>
    </w:p>
    <w:p w14:paraId="6FB56CB6" w14:textId="77777777" w:rsidR="00512BB1" w:rsidRPr="00E062F1" w:rsidRDefault="00512BB1" w:rsidP="00512BB1">
      <w:pPr>
        <w:ind w:left="284" w:firstLine="284"/>
      </w:pPr>
      <w:r w:rsidRPr="00E062F1">
        <w:tab/>
        <w:t>For NR</w:t>
      </w:r>
    </w:p>
    <w:p w14:paraId="1E186F97" w14:textId="77777777" w:rsidR="00512BB1" w:rsidRPr="00E062F1" w:rsidRDefault="00512BB1" w:rsidP="00512BB1">
      <w:pPr>
        <w:ind w:left="284" w:firstLine="284"/>
      </w:pPr>
      <w:r w:rsidRPr="00E062F1">
        <w:tab/>
      </w:r>
      <w:r w:rsidRPr="00E062F1">
        <w:tab/>
      </w:r>
      <w:r w:rsidRPr="00E062F1">
        <w:tab/>
        <w:t>B = (12* SCS</w:t>
      </w:r>
      <w:r w:rsidRPr="00E062F1">
        <w:rPr>
          <w:vertAlign w:val="subscript"/>
        </w:rPr>
        <w:t>E-UTRA</w:t>
      </w:r>
      <w:r w:rsidRPr="00E062F1">
        <w:t xml:space="preserve"> + </w:t>
      </w:r>
      <w:proofErr w:type="spellStart"/>
      <w:r w:rsidRPr="00E062F1">
        <w:t>L</w:t>
      </w:r>
      <w:r w:rsidRPr="00E062F1">
        <w:rPr>
          <w:vertAlign w:val="subscript"/>
        </w:rPr>
        <w:t>CRB_alloc,NR</w:t>
      </w:r>
      <w:proofErr w:type="spellEnd"/>
      <w:r w:rsidRPr="00E062F1">
        <w:rPr>
          <w:vertAlign w:val="subscript"/>
        </w:rPr>
        <w:t xml:space="preserve"> </w:t>
      </w:r>
      <w:r w:rsidRPr="00E062F1">
        <w:t>* 12 * SCS</w:t>
      </w:r>
      <w:r w:rsidRPr="00E062F1">
        <w:rPr>
          <w:vertAlign w:val="subscript"/>
        </w:rPr>
        <w:t>NR</w:t>
      </w:r>
      <w:r w:rsidRPr="00E062F1">
        <w:t>)/1,000,000</w:t>
      </w:r>
    </w:p>
    <w:p w14:paraId="2A7DB5DE" w14:textId="77777777" w:rsidR="00512BB1" w:rsidRPr="00E062F1" w:rsidRDefault="00512BB1" w:rsidP="00512BB1">
      <w:pPr>
        <w:pStyle w:val="B30"/>
      </w:pPr>
      <w:r w:rsidRPr="00E062F1">
        <w:t>Where SCS</w:t>
      </w:r>
      <w:r w:rsidRPr="00E062F1">
        <w:rPr>
          <w:vertAlign w:val="subscript"/>
        </w:rPr>
        <w:t>E-UTRA</w:t>
      </w:r>
      <w:r w:rsidRPr="00E062F1">
        <w:t xml:space="preserve"> = </w:t>
      </w:r>
      <w:del w:id="270" w:author="Sanjun Feng(vivo)" w:date="2021-08-24T11:47:00Z">
        <w:r w:rsidRPr="00E062F1" w:rsidDel="00DA2804">
          <w:delText>15 kHz</w:delText>
        </w:r>
      </w:del>
      <w:ins w:id="271" w:author="Sanjun Feng(vivo)" w:date="2021-08-24T11:47:00Z">
        <w:r>
          <w:t>15,000 Hz</w:t>
        </w:r>
      </w:ins>
      <w:r w:rsidRPr="00E062F1">
        <w:t xml:space="preserve"> is assumed in calculation of B.</w:t>
      </w:r>
    </w:p>
    <w:p w14:paraId="33B6E076" w14:textId="77777777" w:rsidR="00512BB1" w:rsidRPr="00E062F1" w:rsidRDefault="00512BB1" w:rsidP="00512BB1">
      <w:pPr>
        <w:pStyle w:val="B30"/>
      </w:pPr>
      <w:r w:rsidRPr="00E062F1">
        <w:t>and M</w:t>
      </w:r>
      <w:r w:rsidRPr="00E062F1">
        <w:rPr>
          <w:vertAlign w:val="subscript"/>
        </w:rPr>
        <w:t>A</w:t>
      </w:r>
      <w:r w:rsidRPr="00E062F1">
        <w:t xml:space="preserve"> is reduced by 1 dB for B &lt; 2.0.</w:t>
      </w:r>
    </w:p>
    <w:p w14:paraId="6FDD3AE5" w14:textId="77777777" w:rsidR="00512BB1" w:rsidRDefault="00512BB1" w:rsidP="00512BB1">
      <w:pPr>
        <w:pStyle w:val="H6"/>
      </w:pPr>
      <w:r w:rsidRPr="00E062F1">
        <w:t>6.2B.3.1.2.2</w:t>
      </w:r>
      <w:r w:rsidRPr="00E062F1">
        <w:tab/>
        <w:t xml:space="preserve">A-MPR for NS_04 to meet -25 dBm / </w:t>
      </w:r>
      <w:r>
        <w:t xml:space="preserve">1MHz </w:t>
      </w:r>
      <w:del w:id="272" w:author="만든 이">
        <w:r w:rsidDel="005A4CFF">
          <w:delText>for 26 dBm UE power</w:delText>
        </w:r>
      </w:del>
    </w:p>
    <w:p w14:paraId="0C9A82EE" w14:textId="77777777" w:rsidR="00512BB1" w:rsidRDefault="00512BB1" w:rsidP="00512BB1">
      <w:r>
        <w:t xml:space="preserve">A-MPR </w:t>
      </w:r>
      <w:del w:id="273" w:author="만든 이">
        <w:r w:rsidDel="005A4CFF">
          <w:delText>in this clause</w:delText>
        </w:r>
      </w:del>
      <w:r>
        <w:t xml:space="preserve"> is relative to 26 dBm for a power class 2 Cell Group</w:t>
      </w:r>
      <w:ins w:id="274" w:author="만든 이">
        <w:r>
          <w:t xml:space="preserve"> to support PC1.5 and PC2 EN-DC UE</w:t>
        </w:r>
      </w:ins>
      <w:r>
        <w:t>. The same A-MPR is used relative to 23 dBm for a power class 3 Cell Group</w:t>
      </w:r>
      <w:ins w:id="275" w:author="만든 이">
        <w:r>
          <w:t xml:space="preserve"> to support PC2 and PC3 EN-DC UE</w:t>
        </w:r>
      </w:ins>
      <w:r>
        <w:t xml:space="preserve">. </w:t>
      </w:r>
      <w:ins w:id="276" w:author="만든 이">
        <w:r>
          <w:t xml:space="preserve">The detail A-MPR values are decided based on the modified MPR behaviour in Annex H.1. </w:t>
        </w:r>
      </w:ins>
      <w:r>
        <w:t>For the UE is configured with allocation configurations Case B or Case D (defined in Clause 6.2B.3.2.1), the allowed maximum output power reduction for IM3s applied to transmission on the MCG and the SCG with non-contiguous resource allocation is defined as follows:</w:t>
      </w:r>
    </w:p>
    <w:p w14:paraId="724053AD" w14:textId="77777777" w:rsidR="00512BB1" w:rsidRPr="00E062F1" w:rsidRDefault="00512BB1" w:rsidP="00512BB1">
      <w:pPr>
        <w:ind w:left="284" w:firstLine="284"/>
        <w:jc w:val="center"/>
        <w:rPr>
          <w:lang w:eastAsia="ja-JP"/>
        </w:rPr>
      </w:pPr>
      <w:r w:rsidRPr="00E062F1">
        <w:rPr>
          <w:lang w:eastAsia="ja-JP"/>
        </w:rPr>
        <w:t>A-MPR</w:t>
      </w:r>
      <w:r w:rsidRPr="00E062F1">
        <w:rPr>
          <w:vertAlign w:val="subscript"/>
          <w:lang w:eastAsia="ja-JP"/>
        </w:rPr>
        <w:t>IM3</w:t>
      </w:r>
      <w:r w:rsidRPr="00E062F1">
        <w:rPr>
          <w:lang w:eastAsia="ja-JP"/>
        </w:rPr>
        <w:t xml:space="preserve"> = M</w:t>
      </w:r>
      <w:r w:rsidRPr="00E062F1">
        <w:rPr>
          <w:vertAlign w:val="subscript"/>
          <w:lang w:eastAsia="ja-JP"/>
        </w:rPr>
        <w:t>A</w:t>
      </w:r>
    </w:p>
    <w:p w14:paraId="28D6FE8C" w14:textId="77777777" w:rsidR="00512BB1" w:rsidRPr="00E062F1" w:rsidRDefault="00512BB1" w:rsidP="00512BB1">
      <w:pPr>
        <w:rPr>
          <w:lang w:eastAsia="ja-JP"/>
        </w:rPr>
      </w:pPr>
      <w:r w:rsidRPr="00E062F1">
        <w:rPr>
          <w:lang w:eastAsia="ja-JP"/>
        </w:rPr>
        <w:tab/>
      </w:r>
      <w:r w:rsidRPr="00E062F1">
        <w:rPr>
          <w:lang w:eastAsia="ja-JP"/>
        </w:rPr>
        <w:tab/>
        <w:t>Where M</w:t>
      </w:r>
      <w:r w:rsidRPr="00E062F1">
        <w:rPr>
          <w:vertAlign w:val="subscript"/>
          <w:lang w:eastAsia="ja-JP"/>
        </w:rPr>
        <w:t>A</w:t>
      </w:r>
      <w:r w:rsidRPr="00E062F1">
        <w:rPr>
          <w:lang w:eastAsia="ja-JP"/>
        </w:rPr>
        <w:t xml:space="preserve"> is defined as follows</w:t>
      </w:r>
    </w:p>
    <w:p w14:paraId="5AF00D82" w14:textId="77777777" w:rsidR="00512BB1" w:rsidRPr="006E2459" w:rsidRDefault="00512BB1" w:rsidP="00512BB1">
      <w:pPr>
        <w:ind w:firstLine="3261"/>
      </w:pPr>
      <w:r w:rsidRPr="006E2459">
        <w:t>M</w:t>
      </w:r>
      <w:r w:rsidRPr="006E2459">
        <w:rPr>
          <w:vertAlign w:val="subscript"/>
        </w:rPr>
        <w:t>A</w:t>
      </w:r>
      <w:r w:rsidRPr="006E2459">
        <w:t xml:space="preserve"> = </w:t>
      </w:r>
      <w:r w:rsidRPr="006E2459">
        <w:tab/>
        <w:t>15</w:t>
      </w:r>
      <w:r w:rsidRPr="006E2459">
        <w:tab/>
        <w:t xml:space="preserve">; </w:t>
      </w:r>
      <w:r w:rsidRPr="006E2459">
        <w:tab/>
        <w:t>0 ≤ B &lt; 1.0</w:t>
      </w:r>
      <w:r>
        <w:t>8</w:t>
      </w:r>
    </w:p>
    <w:p w14:paraId="46432D76" w14:textId="77777777" w:rsidR="00512BB1" w:rsidRPr="006E2459" w:rsidRDefault="00512BB1" w:rsidP="00512BB1">
      <w:pPr>
        <w:ind w:firstLine="3261"/>
      </w:pPr>
      <w:r w:rsidRPr="006E2459">
        <w:tab/>
      </w:r>
      <w:r w:rsidRPr="006E2459">
        <w:tab/>
      </w:r>
      <w:r w:rsidRPr="006E2459">
        <w:tab/>
        <w:t>14</w:t>
      </w:r>
      <w:r w:rsidRPr="006E2459">
        <w:tab/>
        <w:t xml:space="preserve">; </w:t>
      </w:r>
      <w:r w:rsidRPr="006E2459">
        <w:tab/>
        <w:t>1.0</w:t>
      </w:r>
      <w:r>
        <w:t>8</w:t>
      </w:r>
      <w:r w:rsidRPr="006E2459">
        <w:t xml:space="preserve"> ≤ B &lt; </w:t>
      </w:r>
      <w:r>
        <w:t>5.4</w:t>
      </w:r>
    </w:p>
    <w:p w14:paraId="1A33DDAA" w14:textId="77777777" w:rsidR="00512BB1" w:rsidRPr="006E2459" w:rsidRDefault="00512BB1" w:rsidP="00512BB1">
      <w:pPr>
        <w:ind w:firstLine="3261"/>
      </w:pPr>
      <w:r w:rsidRPr="006E2459">
        <w:tab/>
      </w:r>
      <w:r w:rsidRPr="006E2459">
        <w:tab/>
      </w:r>
      <w:r w:rsidRPr="006E2459">
        <w:tab/>
        <w:t>13</w:t>
      </w:r>
      <w:r w:rsidRPr="006E2459">
        <w:tab/>
        <w:t xml:space="preserve">; </w:t>
      </w:r>
      <w:r w:rsidRPr="006E2459">
        <w:tab/>
      </w:r>
      <w:r>
        <w:t>5.4</w:t>
      </w:r>
      <w:r w:rsidRPr="006E2459">
        <w:t xml:space="preserve"> ≤ B &lt; </w:t>
      </w:r>
      <w:r>
        <w:t>8.1</w:t>
      </w:r>
    </w:p>
    <w:p w14:paraId="52CB7569" w14:textId="77777777" w:rsidR="00512BB1" w:rsidRDefault="00512BB1" w:rsidP="00512BB1">
      <w:pPr>
        <w:ind w:firstLine="3261"/>
      </w:pPr>
      <w:r w:rsidRPr="006E2459">
        <w:tab/>
      </w:r>
      <w:r w:rsidRPr="006E2459">
        <w:tab/>
      </w:r>
      <w:r w:rsidRPr="006E2459">
        <w:tab/>
        <w:t>12</w:t>
      </w:r>
      <w:r w:rsidRPr="006E2459">
        <w:tab/>
        <w:t xml:space="preserve">; </w:t>
      </w:r>
      <w:r w:rsidRPr="006E2459">
        <w:tab/>
      </w:r>
      <w:r>
        <w:t>8.1</w:t>
      </w:r>
      <w:r w:rsidRPr="006E2459">
        <w:t xml:space="preserve"> ≤ B &lt; </w:t>
      </w:r>
      <w:r>
        <w:t>25.2</w:t>
      </w:r>
    </w:p>
    <w:p w14:paraId="62640EE4" w14:textId="77777777" w:rsidR="00512BB1" w:rsidRPr="006E2459" w:rsidRDefault="00512BB1" w:rsidP="00512BB1">
      <w:pPr>
        <w:ind w:firstLine="3261"/>
      </w:pPr>
      <w:r w:rsidRPr="006E2459">
        <w:tab/>
      </w:r>
      <w:r w:rsidRPr="006E2459">
        <w:tab/>
      </w:r>
      <w:r w:rsidRPr="006E2459">
        <w:tab/>
        <w:t>1</w:t>
      </w:r>
      <w:r>
        <w:t>0</w:t>
      </w:r>
      <w:r w:rsidRPr="006E2459">
        <w:tab/>
        <w:t xml:space="preserve">; </w:t>
      </w:r>
      <w:r w:rsidRPr="006E2459">
        <w:tab/>
      </w:r>
      <w:r>
        <w:t>25.2</w:t>
      </w:r>
      <w:r w:rsidRPr="006E2459">
        <w:t xml:space="preserve"> ≤ B</w:t>
      </w:r>
    </w:p>
    <w:p w14:paraId="339C2130" w14:textId="77777777" w:rsidR="00512BB1" w:rsidRPr="00E062F1" w:rsidRDefault="00512BB1" w:rsidP="00512BB1">
      <w:pPr>
        <w:rPr>
          <w:lang w:eastAsia="ja-JP"/>
        </w:rPr>
      </w:pPr>
      <w:r w:rsidRPr="00E062F1">
        <w:rPr>
          <w:lang w:eastAsia="ja-JP"/>
        </w:rPr>
        <w:t>Where:</w:t>
      </w:r>
    </w:p>
    <w:p w14:paraId="07B1F88C" w14:textId="77777777" w:rsidR="00512BB1" w:rsidRPr="00E062F1" w:rsidRDefault="00512BB1" w:rsidP="00512BB1">
      <w:pPr>
        <w:rPr>
          <w:lang w:eastAsia="ja-JP"/>
        </w:rPr>
      </w:pPr>
      <w:r w:rsidRPr="00E062F1">
        <w:tab/>
      </w:r>
      <w:r w:rsidRPr="00E062F1">
        <w:rPr>
          <w:lang w:eastAsia="ja-JP"/>
        </w:rPr>
        <w:tab/>
        <w:t>For UEs supporting dynamic power sharing,</w:t>
      </w:r>
    </w:p>
    <w:p w14:paraId="5198B89F" w14:textId="77777777" w:rsidR="00512BB1" w:rsidRPr="00E062F1" w:rsidRDefault="00512BB1" w:rsidP="00512BB1">
      <w:pPr>
        <w:rPr>
          <w:vertAlign w:val="subscript"/>
        </w:rPr>
      </w:pPr>
      <w:r w:rsidRPr="00E062F1">
        <w:tab/>
      </w:r>
      <w:r w:rsidRPr="00E062F1">
        <w:tab/>
      </w:r>
      <w:r w:rsidRPr="00E062F1">
        <w:tab/>
      </w:r>
      <w:r w:rsidRPr="00E062F1">
        <w:tab/>
        <w:t>B = (</w:t>
      </w:r>
      <w:proofErr w:type="spellStart"/>
      <w:r w:rsidRPr="00E062F1">
        <w:t>L</w:t>
      </w:r>
      <w:r w:rsidRPr="00E062F1">
        <w:rPr>
          <w:vertAlign w:val="subscript"/>
        </w:rPr>
        <w:t>CRB_alloc</w:t>
      </w:r>
      <w:proofErr w:type="spellEnd"/>
      <w:r w:rsidRPr="00E062F1">
        <w:rPr>
          <w:vertAlign w:val="subscript"/>
        </w:rPr>
        <w:t xml:space="preserve">, E-UTRA </w:t>
      </w:r>
      <w:r w:rsidRPr="00E062F1">
        <w:t>* 12* SCS</w:t>
      </w:r>
      <w:r w:rsidRPr="00E062F1">
        <w:rPr>
          <w:vertAlign w:val="subscript"/>
        </w:rPr>
        <w:t>E-UTRA</w:t>
      </w:r>
      <w:r w:rsidRPr="00E062F1">
        <w:t xml:space="preserve"> + </w:t>
      </w:r>
      <w:proofErr w:type="spellStart"/>
      <w:r w:rsidRPr="00E062F1">
        <w:t>L</w:t>
      </w:r>
      <w:r w:rsidRPr="00E062F1">
        <w:rPr>
          <w:vertAlign w:val="subscript"/>
        </w:rPr>
        <w:t>CRB_alloc,NR</w:t>
      </w:r>
      <w:proofErr w:type="spellEnd"/>
      <w:r w:rsidRPr="00E062F1">
        <w:rPr>
          <w:vertAlign w:val="subscript"/>
        </w:rPr>
        <w:t xml:space="preserve"> </w:t>
      </w:r>
      <w:r w:rsidRPr="00E062F1">
        <w:t>* 12 * SCS</w:t>
      </w:r>
      <w:r w:rsidRPr="00E062F1">
        <w:rPr>
          <w:vertAlign w:val="subscript"/>
        </w:rPr>
        <w:t>NR</w:t>
      </w:r>
      <w:r w:rsidRPr="00E062F1">
        <w:t>)/</w:t>
      </w:r>
      <w:ins w:id="277" w:author="Sanjun Feng(vivo)" w:date="2021-08-24T11:45:00Z">
        <w:r w:rsidRPr="00DA2804">
          <w:t xml:space="preserve"> </w:t>
        </w:r>
        <w:r w:rsidRPr="00A73E77">
          <w:t>1,000,000</w:t>
        </w:r>
      </w:ins>
      <w:del w:id="278" w:author="Sanjun Feng(vivo)" w:date="2021-08-24T11:45:00Z">
        <w:r w:rsidRPr="00E062F1" w:rsidDel="00DA2804">
          <w:delText>1,000.000</w:delText>
        </w:r>
      </w:del>
    </w:p>
    <w:p w14:paraId="6AEF9A94" w14:textId="77777777" w:rsidR="00512BB1" w:rsidRPr="00E062F1" w:rsidRDefault="00512BB1" w:rsidP="00512BB1">
      <w:pPr>
        <w:ind w:left="284" w:firstLine="284"/>
      </w:pPr>
      <w:r w:rsidRPr="00E062F1">
        <w:t>For UEs not supporting dynamic power sharing,</w:t>
      </w:r>
    </w:p>
    <w:p w14:paraId="050A1269" w14:textId="77777777" w:rsidR="00512BB1" w:rsidRPr="00AA54EC" w:rsidRDefault="00512BB1" w:rsidP="00512BB1">
      <w:pPr>
        <w:ind w:left="284" w:firstLine="284"/>
        <w:rPr>
          <w:lang w:val="sv-FI"/>
        </w:rPr>
      </w:pPr>
      <w:r w:rsidRPr="00E062F1">
        <w:tab/>
      </w:r>
      <w:r w:rsidRPr="00AA54EC">
        <w:rPr>
          <w:lang w:val="sv-FI"/>
        </w:rPr>
        <w:t>For E-UTRA</w:t>
      </w:r>
    </w:p>
    <w:p w14:paraId="6E70F652" w14:textId="77777777" w:rsidR="00512BB1" w:rsidRPr="00AA54EC" w:rsidRDefault="00512BB1" w:rsidP="00512BB1">
      <w:pPr>
        <w:pStyle w:val="B4"/>
        <w:rPr>
          <w:lang w:val="sv-FI"/>
        </w:rPr>
      </w:pPr>
      <w:r w:rsidRPr="00AA54EC">
        <w:rPr>
          <w:lang w:val="sv-FI"/>
        </w:rPr>
        <w:tab/>
        <w:t>B = (L</w:t>
      </w:r>
      <w:r w:rsidRPr="00AA54EC">
        <w:rPr>
          <w:vertAlign w:val="subscript"/>
          <w:lang w:val="sv-FI"/>
        </w:rPr>
        <w:t xml:space="preserve">CRB_alloc,E-UTRA </w:t>
      </w:r>
      <w:r w:rsidRPr="00AA54EC">
        <w:rPr>
          <w:lang w:val="sv-FI"/>
        </w:rPr>
        <w:t>* 12* SCS</w:t>
      </w:r>
      <w:r w:rsidRPr="00AA54EC">
        <w:rPr>
          <w:vertAlign w:val="subscript"/>
          <w:lang w:val="sv-FI"/>
        </w:rPr>
        <w:t>E-UTRA</w:t>
      </w:r>
      <w:r w:rsidRPr="00AA54EC">
        <w:rPr>
          <w:lang w:val="sv-FI"/>
        </w:rPr>
        <w:t xml:space="preserve"> + 12 * SCS</w:t>
      </w:r>
      <w:r w:rsidRPr="00AA54EC">
        <w:rPr>
          <w:vertAlign w:val="subscript"/>
          <w:lang w:val="sv-FI"/>
        </w:rPr>
        <w:t>NR</w:t>
      </w:r>
      <w:r w:rsidRPr="00AA54EC">
        <w:rPr>
          <w:lang w:val="sv-FI"/>
        </w:rPr>
        <w:t>)/1,000,000</w:t>
      </w:r>
    </w:p>
    <w:p w14:paraId="7EA6A01F" w14:textId="77777777" w:rsidR="00512BB1" w:rsidRPr="00E062F1" w:rsidRDefault="00512BB1" w:rsidP="00512BB1">
      <w:pPr>
        <w:pStyle w:val="B30"/>
      </w:pPr>
      <w:r w:rsidRPr="00E062F1">
        <w:t>Where SCS</w:t>
      </w:r>
      <w:r w:rsidRPr="00E062F1">
        <w:rPr>
          <w:vertAlign w:val="subscript"/>
        </w:rPr>
        <w:t>NR</w:t>
      </w:r>
      <w:r w:rsidRPr="00E062F1">
        <w:t xml:space="preserve"> =</w:t>
      </w:r>
      <w:del w:id="279" w:author="Sanjun Feng(vivo)" w:date="2021-08-24T11:47:00Z">
        <w:r w:rsidRPr="00E062F1" w:rsidDel="00DA2804">
          <w:delText>15 kHz</w:delText>
        </w:r>
      </w:del>
      <w:ins w:id="280" w:author="Sanjun Feng(vivo)" w:date="2021-08-24T11:47:00Z">
        <w:r>
          <w:t>15,000 Hz</w:t>
        </w:r>
      </w:ins>
      <w:r w:rsidRPr="00E062F1">
        <w:t xml:space="preserve"> is assumed in calculation of B.</w:t>
      </w:r>
    </w:p>
    <w:p w14:paraId="5959BAAC" w14:textId="77777777" w:rsidR="00512BB1" w:rsidRPr="00E062F1" w:rsidRDefault="00512BB1" w:rsidP="00512BB1">
      <w:pPr>
        <w:ind w:left="284" w:firstLine="284"/>
      </w:pPr>
      <w:r w:rsidRPr="00E062F1">
        <w:tab/>
        <w:t>For NR</w:t>
      </w:r>
    </w:p>
    <w:p w14:paraId="625B4A99" w14:textId="77777777" w:rsidR="00512BB1" w:rsidRPr="00E062F1" w:rsidRDefault="00512BB1" w:rsidP="00512BB1">
      <w:pPr>
        <w:pStyle w:val="B4"/>
        <w:rPr>
          <w:rStyle w:val="B3Char"/>
        </w:rPr>
      </w:pPr>
      <w:r w:rsidRPr="00E062F1">
        <w:t>B = (12* SCS</w:t>
      </w:r>
      <w:r w:rsidRPr="00E062F1">
        <w:rPr>
          <w:vertAlign w:val="subscript"/>
        </w:rPr>
        <w:t>E-UTRA</w:t>
      </w:r>
      <w:r w:rsidRPr="00E062F1">
        <w:t xml:space="preserve"> + </w:t>
      </w:r>
      <w:proofErr w:type="spellStart"/>
      <w:r w:rsidRPr="00E062F1">
        <w:t>L</w:t>
      </w:r>
      <w:r w:rsidRPr="00E062F1">
        <w:rPr>
          <w:vertAlign w:val="subscript"/>
        </w:rPr>
        <w:t>CRB_alloc,NR</w:t>
      </w:r>
      <w:proofErr w:type="spellEnd"/>
      <w:r w:rsidRPr="00E062F1">
        <w:rPr>
          <w:vertAlign w:val="subscript"/>
        </w:rPr>
        <w:t xml:space="preserve"> </w:t>
      </w:r>
      <w:r w:rsidRPr="00E062F1">
        <w:t>* 12 * SCS</w:t>
      </w:r>
      <w:r w:rsidRPr="00E062F1">
        <w:rPr>
          <w:vertAlign w:val="subscript"/>
        </w:rPr>
        <w:t>NR</w:t>
      </w:r>
      <w:r w:rsidRPr="00E062F1">
        <w:t>)/1,000,000</w:t>
      </w:r>
      <w:r w:rsidRPr="00E062F1">
        <w:br/>
      </w:r>
    </w:p>
    <w:p w14:paraId="6349C1EC" w14:textId="77777777" w:rsidR="00512BB1" w:rsidRPr="00E062F1" w:rsidRDefault="00512BB1" w:rsidP="00512BB1">
      <w:pPr>
        <w:pStyle w:val="B30"/>
      </w:pPr>
      <w:r w:rsidRPr="00E062F1">
        <w:t>Where SCS</w:t>
      </w:r>
      <w:r w:rsidRPr="00E062F1">
        <w:rPr>
          <w:vertAlign w:val="subscript"/>
        </w:rPr>
        <w:t>E-UTRA</w:t>
      </w:r>
      <w:r w:rsidRPr="00E062F1">
        <w:t xml:space="preserve"> = </w:t>
      </w:r>
      <w:del w:id="281" w:author="Sanjun Feng(vivo)" w:date="2021-08-24T11:47:00Z">
        <w:r w:rsidRPr="00E062F1" w:rsidDel="00DA2804">
          <w:delText>15 kHz</w:delText>
        </w:r>
      </w:del>
      <w:ins w:id="282" w:author="Sanjun Feng(vivo)" w:date="2021-08-24T11:47:00Z">
        <w:r>
          <w:t>15,000 Hz</w:t>
        </w:r>
      </w:ins>
      <w:r w:rsidRPr="00E062F1">
        <w:t xml:space="preserve"> is assumed in calculation of B.</w:t>
      </w:r>
    </w:p>
    <w:p w14:paraId="1FA15B9E" w14:textId="77777777" w:rsidR="00512BB1" w:rsidRPr="00E062F1" w:rsidRDefault="00512BB1" w:rsidP="00512BB1">
      <w:pPr>
        <w:ind w:left="284" w:firstLine="284"/>
      </w:pPr>
      <w:r w:rsidRPr="00E062F1">
        <w:t>and M</w:t>
      </w:r>
      <w:r w:rsidRPr="00E062F1">
        <w:rPr>
          <w:vertAlign w:val="subscript"/>
        </w:rPr>
        <w:t>A</w:t>
      </w:r>
      <w:r w:rsidRPr="00E062F1">
        <w:t xml:space="preserve"> is reduced by 1 </w:t>
      </w:r>
      <w:proofErr w:type="spellStart"/>
      <w:r w:rsidRPr="00E062F1">
        <w:t>dB.</w:t>
      </w:r>
      <w:proofErr w:type="spellEnd"/>
    </w:p>
    <w:p w14:paraId="0C4490EC" w14:textId="77777777" w:rsidR="00512BB1" w:rsidRDefault="00512BB1" w:rsidP="00512BB1">
      <w:pPr>
        <w:rPr>
          <w:b/>
          <w:i/>
          <w:noProof/>
          <w:color w:val="FF0000"/>
          <w:lang w:eastAsia="zh-CN"/>
        </w:rPr>
      </w:pPr>
    </w:p>
    <w:p w14:paraId="65B3DC5B" w14:textId="77777777" w:rsidR="008D67F0" w:rsidRDefault="008D67F0" w:rsidP="007E5D4E">
      <w:pPr>
        <w:rPr>
          <w:b/>
          <w:i/>
          <w:noProof/>
          <w:color w:val="FF0000"/>
          <w:lang w:eastAsia="zh-CN"/>
        </w:rPr>
      </w:pPr>
    </w:p>
    <w:p w14:paraId="2BE539B1" w14:textId="77777777" w:rsidR="008D67F0" w:rsidRDefault="008D67F0" w:rsidP="007E5D4E">
      <w:pPr>
        <w:rPr>
          <w:b/>
          <w:i/>
          <w:noProof/>
          <w:color w:val="FF0000"/>
          <w:lang w:eastAsia="zh-CN"/>
        </w:rPr>
      </w:pPr>
    </w:p>
    <w:p w14:paraId="0672FD00" w14:textId="77777777" w:rsidR="008D67F0" w:rsidRDefault="008D67F0" w:rsidP="007E5D4E">
      <w:pPr>
        <w:rPr>
          <w:b/>
          <w:i/>
          <w:noProof/>
          <w:color w:val="FF0000"/>
          <w:lang w:eastAsia="zh-CN"/>
        </w:rPr>
      </w:pPr>
    </w:p>
    <w:p w14:paraId="09C9E4F7" w14:textId="25AE8CC9" w:rsidR="00512BB1" w:rsidRDefault="00512BB1" w:rsidP="00512BB1">
      <w:pPr>
        <w:rPr>
          <w:b/>
          <w:i/>
          <w:noProof/>
          <w:color w:val="FF0000"/>
          <w:lang w:eastAsia="zh-CN"/>
        </w:rPr>
      </w:pPr>
      <w:r>
        <w:rPr>
          <w:b/>
          <w:i/>
          <w:noProof/>
          <w:color w:val="FF0000"/>
          <w:lang w:eastAsia="zh-CN"/>
        </w:rPr>
        <w:t>---------------</w:t>
      </w:r>
      <w:r w:rsidRPr="00225F64">
        <w:rPr>
          <w:rFonts w:hint="eastAsia"/>
          <w:b/>
          <w:i/>
          <w:noProof/>
          <w:color w:val="FF0000"/>
          <w:lang w:eastAsia="zh-CN"/>
        </w:rPr>
        <w:t>&lt;</w:t>
      </w:r>
      <w:r>
        <w:rPr>
          <w:b/>
          <w:i/>
          <w:noProof/>
          <w:color w:val="FF0000"/>
          <w:lang w:eastAsia="zh-CN"/>
        </w:rPr>
        <w:t xml:space="preserve">end </w:t>
      </w:r>
      <w:r w:rsidRPr="00225F64">
        <w:rPr>
          <w:b/>
          <w:i/>
          <w:noProof/>
          <w:color w:val="FF0000"/>
          <w:lang w:eastAsia="zh-CN"/>
        </w:rPr>
        <w:t>of change</w:t>
      </w:r>
      <w:r>
        <w:rPr>
          <w:b/>
          <w:i/>
          <w:noProof/>
          <w:color w:val="FF0000"/>
          <w:lang w:eastAsia="zh-CN"/>
        </w:rPr>
        <w:t>4</w:t>
      </w:r>
      <w:r w:rsidRPr="00225F64">
        <w:rPr>
          <w:rFonts w:hint="eastAsia"/>
          <w:b/>
          <w:i/>
          <w:noProof/>
          <w:color w:val="FF0000"/>
          <w:lang w:eastAsia="zh-CN"/>
        </w:rPr>
        <w:t>&gt;</w:t>
      </w:r>
      <w:r>
        <w:rPr>
          <w:b/>
          <w:i/>
          <w:noProof/>
          <w:color w:val="FF0000"/>
          <w:lang w:eastAsia="zh-CN"/>
        </w:rPr>
        <w:t>---------------------</w:t>
      </w:r>
    </w:p>
    <w:p w14:paraId="3FABE87E" w14:textId="5FD1F086" w:rsidR="00ED3018" w:rsidRDefault="00ED3018" w:rsidP="00ED3018">
      <w:pPr>
        <w:rPr>
          <w:b/>
          <w:i/>
          <w:noProof/>
          <w:color w:val="FF0000"/>
          <w:lang w:eastAsia="zh-CN"/>
        </w:rPr>
      </w:pPr>
      <w:r>
        <w:rPr>
          <w:b/>
          <w:i/>
          <w:noProof/>
          <w:color w:val="FF0000"/>
          <w:lang w:eastAsia="zh-CN"/>
        </w:rPr>
        <w:t>---------------</w:t>
      </w:r>
      <w:r w:rsidRPr="00225F64">
        <w:rPr>
          <w:rFonts w:hint="eastAsia"/>
          <w:b/>
          <w:i/>
          <w:noProof/>
          <w:color w:val="FF0000"/>
          <w:lang w:eastAsia="zh-CN"/>
        </w:rPr>
        <w:t>&lt;</w:t>
      </w:r>
      <w:r>
        <w:rPr>
          <w:b/>
          <w:i/>
          <w:noProof/>
          <w:color w:val="FF0000"/>
          <w:lang w:eastAsia="zh-CN"/>
        </w:rPr>
        <w:t>start</w:t>
      </w:r>
      <w:r>
        <w:rPr>
          <w:b/>
          <w:i/>
          <w:noProof/>
          <w:color w:val="FF0000"/>
          <w:lang w:eastAsia="zh-CN"/>
        </w:rPr>
        <w:t xml:space="preserve"> </w:t>
      </w:r>
      <w:r w:rsidRPr="00225F64">
        <w:rPr>
          <w:b/>
          <w:i/>
          <w:noProof/>
          <w:color w:val="FF0000"/>
          <w:lang w:eastAsia="zh-CN"/>
        </w:rPr>
        <w:t>of change</w:t>
      </w:r>
      <w:r>
        <w:rPr>
          <w:b/>
          <w:i/>
          <w:noProof/>
          <w:color w:val="FF0000"/>
          <w:lang w:eastAsia="zh-CN"/>
        </w:rPr>
        <w:t>5</w:t>
      </w:r>
      <w:r w:rsidRPr="00225F64">
        <w:rPr>
          <w:rFonts w:hint="eastAsia"/>
          <w:b/>
          <w:i/>
          <w:noProof/>
          <w:color w:val="FF0000"/>
          <w:lang w:eastAsia="zh-CN"/>
        </w:rPr>
        <w:t>&gt;</w:t>
      </w:r>
      <w:r>
        <w:rPr>
          <w:b/>
          <w:i/>
          <w:noProof/>
          <w:color w:val="FF0000"/>
          <w:lang w:eastAsia="zh-CN"/>
        </w:rPr>
        <w:t>---------------------</w:t>
      </w:r>
    </w:p>
    <w:p w14:paraId="345BC546" w14:textId="77777777" w:rsidR="00ED3018" w:rsidRDefault="00ED3018" w:rsidP="00512BB1">
      <w:pPr>
        <w:rPr>
          <w:b/>
          <w:i/>
          <w:noProof/>
          <w:color w:val="FF0000"/>
          <w:lang w:eastAsia="zh-CN"/>
        </w:rPr>
      </w:pPr>
    </w:p>
    <w:p w14:paraId="79D01DAF" w14:textId="77777777" w:rsidR="00ED3018" w:rsidRPr="00E062F1" w:rsidRDefault="00ED3018" w:rsidP="00ED3018">
      <w:pPr>
        <w:pStyle w:val="Heading5"/>
      </w:pPr>
      <w:bookmarkStart w:id="283" w:name="_Toc21351674"/>
      <w:bookmarkStart w:id="284" w:name="_Toc29807256"/>
      <w:bookmarkStart w:id="285" w:name="_Toc36648970"/>
      <w:bookmarkStart w:id="286" w:name="_Toc36651695"/>
      <w:bookmarkStart w:id="287" w:name="_Toc37256629"/>
      <w:bookmarkStart w:id="288" w:name="_Toc37256970"/>
      <w:bookmarkStart w:id="289" w:name="_Toc45890700"/>
      <w:bookmarkStart w:id="290" w:name="_Toc45891924"/>
      <w:bookmarkStart w:id="291" w:name="_Toc45892334"/>
      <w:bookmarkStart w:id="292" w:name="_Toc45892744"/>
      <w:bookmarkStart w:id="293" w:name="_Toc52353158"/>
      <w:bookmarkStart w:id="294" w:name="_Toc53174981"/>
      <w:bookmarkStart w:id="295" w:name="_Toc61376130"/>
      <w:bookmarkStart w:id="296" w:name="_Toc61376542"/>
      <w:bookmarkStart w:id="297" w:name="_Toc67938816"/>
      <w:bookmarkStart w:id="298" w:name="_Toc76454422"/>
      <w:bookmarkStart w:id="299" w:name="_Toc76719842"/>
      <w:bookmarkStart w:id="300" w:name="_Toc76720362"/>
      <w:r w:rsidRPr="00E062F1">
        <w:t>6.5B.3.1.2</w:t>
      </w:r>
      <w:r w:rsidRPr="00E062F1">
        <w:tab/>
        <w:t>Spurious emission band UE co-existence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400FC4F3" w14:textId="77777777" w:rsidR="00ED3018" w:rsidRPr="00E062F1" w:rsidRDefault="00ED3018" w:rsidP="00ED3018">
      <w:r w:rsidRPr="00E062F1">
        <w:t>The requirements in Table 6.5B.3.1.2-1 apply on each component carrier with all component carriers are active.</w:t>
      </w:r>
    </w:p>
    <w:p w14:paraId="38037A37" w14:textId="77777777" w:rsidR="00ED3018" w:rsidRPr="00E062F1" w:rsidRDefault="00ED3018" w:rsidP="00ED3018">
      <w:pPr>
        <w:pStyle w:val="TH"/>
      </w:pPr>
      <w:r w:rsidRPr="00E062F1">
        <w:t>Table 6.5B.3.1.2-1: Requirements for intra-band contiguous EN-DC</w:t>
      </w:r>
    </w:p>
    <w:tbl>
      <w:tblPr>
        <w:tblW w:w="9419" w:type="dxa"/>
        <w:jc w:val="center"/>
        <w:tblLayout w:type="fixed"/>
        <w:tblLook w:val="0000" w:firstRow="0" w:lastRow="0" w:firstColumn="0" w:lastColumn="0" w:noHBand="0" w:noVBand="0"/>
      </w:tblPr>
      <w:tblGrid>
        <w:gridCol w:w="1024"/>
        <w:gridCol w:w="3275"/>
        <w:gridCol w:w="903"/>
        <w:gridCol w:w="299"/>
        <w:gridCol w:w="906"/>
        <w:gridCol w:w="1204"/>
        <w:gridCol w:w="902"/>
        <w:gridCol w:w="906"/>
      </w:tblGrid>
      <w:tr w:rsidR="00ED3018" w:rsidRPr="00E062F1" w14:paraId="6928C9F0" w14:textId="77777777" w:rsidTr="00873E75">
        <w:trPr>
          <w:trHeight w:val="269"/>
          <w:jc w:val="center"/>
        </w:trPr>
        <w:tc>
          <w:tcPr>
            <w:tcW w:w="1024" w:type="dxa"/>
            <w:tcBorders>
              <w:top w:val="single" w:sz="4" w:space="0" w:color="auto"/>
              <w:left w:val="single" w:sz="4" w:space="0" w:color="auto"/>
              <w:right w:val="single" w:sz="4" w:space="0" w:color="auto"/>
            </w:tcBorders>
            <w:shd w:val="clear" w:color="auto" w:fill="auto"/>
          </w:tcPr>
          <w:p w14:paraId="787464F2" w14:textId="77777777" w:rsidR="00ED3018" w:rsidRPr="00E062F1" w:rsidRDefault="00ED3018" w:rsidP="00873E75">
            <w:pPr>
              <w:pStyle w:val="TAH"/>
              <w:rPr>
                <w:rFonts w:cs="Arial"/>
              </w:rPr>
            </w:pPr>
            <w:r w:rsidRPr="00E062F1">
              <w:rPr>
                <w:rFonts w:cs="Arial"/>
              </w:rPr>
              <w:t>EN-DC Configuration</w:t>
            </w:r>
          </w:p>
        </w:tc>
        <w:tc>
          <w:tcPr>
            <w:tcW w:w="8395" w:type="dxa"/>
            <w:gridSpan w:val="7"/>
            <w:tcBorders>
              <w:top w:val="single" w:sz="4" w:space="0" w:color="auto"/>
              <w:left w:val="nil"/>
              <w:bottom w:val="single" w:sz="4" w:space="0" w:color="auto"/>
              <w:right w:val="single" w:sz="4" w:space="0" w:color="auto"/>
            </w:tcBorders>
            <w:shd w:val="clear" w:color="auto" w:fill="auto"/>
          </w:tcPr>
          <w:p w14:paraId="2451975E" w14:textId="77777777" w:rsidR="00ED3018" w:rsidRPr="00E062F1" w:rsidRDefault="00ED3018" w:rsidP="00873E75">
            <w:pPr>
              <w:pStyle w:val="TAH"/>
              <w:rPr>
                <w:rFonts w:cs="Arial"/>
              </w:rPr>
            </w:pPr>
            <w:r w:rsidRPr="00E062F1">
              <w:rPr>
                <w:rFonts w:cs="Arial"/>
              </w:rPr>
              <w:t>Spurious emission</w:t>
            </w:r>
          </w:p>
        </w:tc>
      </w:tr>
      <w:tr w:rsidR="00ED3018" w:rsidRPr="00E062F1" w14:paraId="7991724F" w14:textId="77777777" w:rsidTr="00873E75">
        <w:trPr>
          <w:trHeight w:val="449"/>
          <w:jc w:val="center"/>
        </w:trPr>
        <w:tc>
          <w:tcPr>
            <w:tcW w:w="1024" w:type="dxa"/>
            <w:tcBorders>
              <w:left w:val="single" w:sz="4" w:space="0" w:color="auto"/>
              <w:bottom w:val="single" w:sz="4" w:space="0" w:color="auto"/>
              <w:right w:val="single" w:sz="4" w:space="0" w:color="auto"/>
            </w:tcBorders>
            <w:shd w:val="clear" w:color="auto" w:fill="auto"/>
          </w:tcPr>
          <w:p w14:paraId="5CD7DF64" w14:textId="77777777" w:rsidR="00ED3018" w:rsidRPr="00E062F1" w:rsidRDefault="00ED3018" w:rsidP="00873E75">
            <w:pPr>
              <w:pStyle w:val="TAH"/>
              <w:rPr>
                <w:rFonts w:cs="Arial"/>
              </w:rPr>
            </w:pPr>
          </w:p>
        </w:tc>
        <w:tc>
          <w:tcPr>
            <w:tcW w:w="3275" w:type="dxa"/>
            <w:tcBorders>
              <w:top w:val="nil"/>
              <w:left w:val="nil"/>
              <w:bottom w:val="single" w:sz="4" w:space="0" w:color="auto"/>
              <w:right w:val="single" w:sz="4" w:space="0" w:color="auto"/>
            </w:tcBorders>
            <w:shd w:val="clear" w:color="auto" w:fill="auto"/>
          </w:tcPr>
          <w:p w14:paraId="60A1EC0C" w14:textId="77777777" w:rsidR="00ED3018" w:rsidRPr="00E062F1" w:rsidRDefault="00ED3018" w:rsidP="00873E75">
            <w:pPr>
              <w:pStyle w:val="TAH"/>
              <w:rPr>
                <w:rFonts w:cs="Arial"/>
              </w:rPr>
            </w:pPr>
            <w:r w:rsidRPr="00E062F1">
              <w:rPr>
                <w:rFonts w:cs="Arial"/>
              </w:rPr>
              <w:t>Protected band</w:t>
            </w:r>
          </w:p>
        </w:tc>
        <w:tc>
          <w:tcPr>
            <w:tcW w:w="2108" w:type="dxa"/>
            <w:gridSpan w:val="3"/>
            <w:tcBorders>
              <w:top w:val="single" w:sz="4" w:space="0" w:color="auto"/>
              <w:left w:val="nil"/>
              <w:bottom w:val="single" w:sz="4" w:space="0" w:color="auto"/>
              <w:right w:val="single" w:sz="4" w:space="0" w:color="auto"/>
            </w:tcBorders>
            <w:shd w:val="clear" w:color="auto" w:fill="auto"/>
          </w:tcPr>
          <w:p w14:paraId="3EE977B4" w14:textId="77777777" w:rsidR="00ED3018" w:rsidRPr="00E062F1" w:rsidRDefault="00ED3018" w:rsidP="00873E75">
            <w:pPr>
              <w:pStyle w:val="TAH"/>
              <w:rPr>
                <w:rFonts w:cs="Arial"/>
              </w:rPr>
            </w:pPr>
            <w:r w:rsidRPr="00E062F1">
              <w:rPr>
                <w:rFonts w:cs="Arial"/>
              </w:rPr>
              <w:t>Frequency range (MHz)</w:t>
            </w:r>
          </w:p>
        </w:tc>
        <w:tc>
          <w:tcPr>
            <w:tcW w:w="1204" w:type="dxa"/>
            <w:tcBorders>
              <w:top w:val="nil"/>
              <w:left w:val="nil"/>
              <w:bottom w:val="single" w:sz="4" w:space="0" w:color="auto"/>
              <w:right w:val="single" w:sz="4" w:space="0" w:color="auto"/>
            </w:tcBorders>
            <w:shd w:val="clear" w:color="auto" w:fill="auto"/>
          </w:tcPr>
          <w:p w14:paraId="1DA20B16" w14:textId="77777777" w:rsidR="00ED3018" w:rsidRPr="00E062F1" w:rsidRDefault="00ED3018" w:rsidP="00873E75">
            <w:pPr>
              <w:pStyle w:val="TAH"/>
              <w:rPr>
                <w:rFonts w:cs="Arial"/>
              </w:rPr>
            </w:pPr>
            <w:r w:rsidRPr="00E062F1">
              <w:rPr>
                <w:rFonts w:cs="Arial"/>
              </w:rPr>
              <w:t>Maximum Level (dBm)</w:t>
            </w:r>
          </w:p>
        </w:tc>
        <w:tc>
          <w:tcPr>
            <w:tcW w:w="902" w:type="dxa"/>
            <w:tcBorders>
              <w:top w:val="nil"/>
              <w:left w:val="nil"/>
              <w:bottom w:val="single" w:sz="4" w:space="0" w:color="auto"/>
              <w:right w:val="single" w:sz="4" w:space="0" w:color="auto"/>
            </w:tcBorders>
            <w:shd w:val="clear" w:color="auto" w:fill="auto"/>
          </w:tcPr>
          <w:p w14:paraId="6C900489" w14:textId="77777777" w:rsidR="00ED3018" w:rsidRPr="00E062F1" w:rsidRDefault="00ED3018" w:rsidP="00873E75">
            <w:pPr>
              <w:pStyle w:val="TAH"/>
              <w:rPr>
                <w:rFonts w:cs="Arial"/>
              </w:rPr>
            </w:pPr>
            <w:r w:rsidRPr="00E062F1">
              <w:rPr>
                <w:rFonts w:cs="Arial"/>
              </w:rPr>
              <w:t>MBW (MHz)</w:t>
            </w:r>
          </w:p>
        </w:tc>
        <w:tc>
          <w:tcPr>
            <w:tcW w:w="906" w:type="dxa"/>
            <w:tcBorders>
              <w:top w:val="nil"/>
              <w:left w:val="nil"/>
              <w:bottom w:val="single" w:sz="4" w:space="0" w:color="auto"/>
              <w:right w:val="single" w:sz="4" w:space="0" w:color="auto"/>
            </w:tcBorders>
            <w:shd w:val="clear" w:color="auto" w:fill="auto"/>
            <w:noWrap/>
          </w:tcPr>
          <w:p w14:paraId="6C0AE8CA" w14:textId="77777777" w:rsidR="00ED3018" w:rsidRPr="00E062F1" w:rsidRDefault="00ED3018" w:rsidP="00873E75">
            <w:pPr>
              <w:pStyle w:val="TAH"/>
              <w:rPr>
                <w:rFonts w:cs="Arial"/>
              </w:rPr>
            </w:pPr>
            <w:r w:rsidRPr="00E062F1">
              <w:rPr>
                <w:rFonts w:cs="Arial"/>
              </w:rPr>
              <w:t>NOTE</w:t>
            </w:r>
          </w:p>
        </w:tc>
      </w:tr>
      <w:tr w:rsidR="00ED3018" w:rsidRPr="00E062F1" w14:paraId="478A5906" w14:textId="77777777" w:rsidTr="00873E75">
        <w:trPr>
          <w:trHeight w:val="156"/>
          <w:jc w:val="center"/>
        </w:trPr>
        <w:tc>
          <w:tcPr>
            <w:tcW w:w="1024" w:type="dxa"/>
            <w:tcBorders>
              <w:top w:val="single" w:sz="4" w:space="0" w:color="auto"/>
              <w:left w:val="single" w:sz="4" w:space="0" w:color="auto"/>
              <w:right w:val="single" w:sz="4" w:space="0" w:color="auto"/>
            </w:tcBorders>
            <w:shd w:val="clear" w:color="auto" w:fill="auto"/>
          </w:tcPr>
          <w:p w14:paraId="5BDB3450" w14:textId="77777777" w:rsidR="00ED3018" w:rsidRPr="00E062F1" w:rsidRDefault="00ED3018" w:rsidP="00873E75">
            <w:pPr>
              <w:pStyle w:val="TAL"/>
            </w:pPr>
            <w:r w:rsidRPr="00E062F1">
              <w:t>DC_(n)71</w:t>
            </w:r>
          </w:p>
        </w:tc>
        <w:tc>
          <w:tcPr>
            <w:tcW w:w="3275" w:type="dxa"/>
            <w:tcBorders>
              <w:top w:val="single" w:sz="4" w:space="0" w:color="auto"/>
              <w:left w:val="nil"/>
              <w:bottom w:val="single" w:sz="4" w:space="0" w:color="auto"/>
              <w:right w:val="single" w:sz="4" w:space="0" w:color="auto"/>
            </w:tcBorders>
            <w:shd w:val="clear" w:color="auto" w:fill="auto"/>
          </w:tcPr>
          <w:p w14:paraId="0372C565" w14:textId="77777777" w:rsidR="00ED3018" w:rsidRPr="00E062F1" w:rsidRDefault="00ED3018" w:rsidP="00873E75">
            <w:pPr>
              <w:pStyle w:val="TAL"/>
              <w:rPr>
                <w:rFonts w:cs="Arial"/>
                <w:sz w:val="16"/>
                <w:szCs w:val="16"/>
              </w:rPr>
            </w:pPr>
            <w:r w:rsidRPr="00E062F1">
              <w:t>E-UTRA Band 4, 5, 12, 13, 14, 17, 24, 26, 30, 48, 66</w:t>
            </w:r>
          </w:p>
        </w:tc>
        <w:tc>
          <w:tcPr>
            <w:tcW w:w="903" w:type="dxa"/>
            <w:tcBorders>
              <w:top w:val="single" w:sz="4" w:space="0" w:color="auto"/>
              <w:left w:val="nil"/>
              <w:bottom w:val="single" w:sz="4" w:space="0" w:color="auto"/>
              <w:right w:val="single" w:sz="4" w:space="0" w:color="auto"/>
            </w:tcBorders>
            <w:shd w:val="clear" w:color="auto" w:fill="auto"/>
          </w:tcPr>
          <w:p w14:paraId="650B6F7B" w14:textId="77777777" w:rsidR="00ED3018" w:rsidRPr="00E062F1" w:rsidRDefault="00ED3018" w:rsidP="00873E75">
            <w:pPr>
              <w:pStyle w:val="TAC"/>
              <w:rPr>
                <w:rFonts w:cs="Arial"/>
                <w:sz w:val="16"/>
                <w:szCs w:val="16"/>
              </w:rPr>
            </w:pPr>
            <w:proofErr w:type="spellStart"/>
            <w:r w:rsidRPr="00E062F1">
              <w:t>F</w:t>
            </w:r>
            <w:r w:rsidRPr="00E062F1">
              <w:rPr>
                <w:vertAlign w:val="subscript"/>
              </w:rPr>
              <w:t>DL_low</w:t>
            </w:r>
            <w:proofErr w:type="spellEnd"/>
          </w:p>
        </w:tc>
        <w:tc>
          <w:tcPr>
            <w:tcW w:w="299" w:type="dxa"/>
            <w:tcBorders>
              <w:top w:val="single" w:sz="4" w:space="0" w:color="auto"/>
              <w:left w:val="nil"/>
              <w:bottom w:val="single" w:sz="4" w:space="0" w:color="auto"/>
              <w:right w:val="single" w:sz="4" w:space="0" w:color="auto"/>
            </w:tcBorders>
            <w:shd w:val="clear" w:color="auto" w:fill="auto"/>
          </w:tcPr>
          <w:p w14:paraId="02C0BFF1" w14:textId="77777777" w:rsidR="00ED3018" w:rsidRPr="00E062F1" w:rsidRDefault="00ED3018" w:rsidP="00873E75">
            <w:pPr>
              <w:pStyle w:val="TAC"/>
              <w:rPr>
                <w:rFonts w:cs="Arial"/>
                <w:sz w:val="16"/>
                <w:szCs w:val="16"/>
              </w:rPr>
            </w:pPr>
            <w:r w:rsidRPr="00E062F1">
              <w:t>-</w:t>
            </w:r>
          </w:p>
        </w:tc>
        <w:tc>
          <w:tcPr>
            <w:tcW w:w="906" w:type="dxa"/>
            <w:tcBorders>
              <w:top w:val="single" w:sz="4" w:space="0" w:color="auto"/>
              <w:left w:val="nil"/>
              <w:bottom w:val="single" w:sz="4" w:space="0" w:color="auto"/>
              <w:right w:val="single" w:sz="4" w:space="0" w:color="auto"/>
            </w:tcBorders>
            <w:shd w:val="clear" w:color="auto" w:fill="auto"/>
          </w:tcPr>
          <w:p w14:paraId="37903680" w14:textId="77777777" w:rsidR="00ED3018" w:rsidRPr="00E062F1" w:rsidRDefault="00ED3018" w:rsidP="00873E75">
            <w:pPr>
              <w:pStyle w:val="TAC"/>
              <w:rPr>
                <w:rFonts w:cs="Arial"/>
                <w:sz w:val="16"/>
                <w:szCs w:val="16"/>
              </w:rPr>
            </w:pPr>
            <w:proofErr w:type="spellStart"/>
            <w:r w:rsidRPr="00E062F1">
              <w:rPr>
                <w:rStyle w:val="TALCar"/>
              </w:rPr>
              <w:t>F</w:t>
            </w:r>
            <w:r w:rsidRPr="00E062F1">
              <w:rPr>
                <w:rStyle w:val="TALCar"/>
                <w:vertAlign w:val="subscript"/>
              </w:rPr>
              <w:t>DL_high</w:t>
            </w:r>
            <w:proofErr w:type="spellEnd"/>
          </w:p>
        </w:tc>
        <w:tc>
          <w:tcPr>
            <w:tcW w:w="1204" w:type="dxa"/>
            <w:tcBorders>
              <w:top w:val="single" w:sz="4" w:space="0" w:color="auto"/>
              <w:left w:val="nil"/>
              <w:bottom w:val="single" w:sz="4" w:space="0" w:color="auto"/>
              <w:right w:val="single" w:sz="4" w:space="0" w:color="auto"/>
            </w:tcBorders>
            <w:shd w:val="clear" w:color="auto" w:fill="auto"/>
          </w:tcPr>
          <w:p w14:paraId="32879DF3" w14:textId="77777777" w:rsidR="00ED3018" w:rsidRPr="00E062F1" w:rsidRDefault="00ED3018" w:rsidP="00873E75">
            <w:pPr>
              <w:pStyle w:val="TAC"/>
              <w:rPr>
                <w:rFonts w:cs="Arial"/>
                <w:sz w:val="16"/>
                <w:szCs w:val="16"/>
              </w:rPr>
            </w:pPr>
            <w:r w:rsidRPr="00E062F1">
              <w:t>-50</w:t>
            </w:r>
          </w:p>
        </w:tc>
        <w:tc>
          <w:tcPr>
            <w:tcW w:w="902" w:type="dxa"/>
            <w:tcBorders>
              <w:top w:val="single" w:sz="4" w:space="0" w:color="auto"/>
              <w:left w:val="nil"/>
              <w:bottom w:val="single" w:sz="4" w:space="0" w:color="auto"/>
              <w:right w:val="single" w:sz="4" w:space="0" w:color="auto"/>
            </w:tcBorders>
            <w:shd w:val="clear" w:color="auto" w:fill="auto"/>
            <w:noWrap/>
          </w:tcPr>
          <w:p w14:paraId="17C34EC4" w14:textId="77777777" w:rsidR="00ED3018" w:rsidRPr="00E062F1" w:rsidRDefault="00ED3018" w:rsidP="00873E75">
            <w:pPr>
              <w:pStyle w:val="TAC"/>
              <w:rPr>
                <w:rFonts w:cs="Arial"/>
                <w:sz w:val="16"/>
                <w:szCs w:val="16"/>
              </w:rPr>
            </w:pPr>
            <w:r w:rsidRPr="00E062F1">
              <w:t>1</w:t>
            </w:r>
          </w:p>
        </w:tc>
        <w:tc>
          <w:tcPr>
            <w:tcW w:w="906" w:type="dxa"/>
            <w:tcBorders>
              <w:top w:val="single" w:sz="4" w:space="0" w:color="auto"/>
              <w:left w:val="nil"/>
              <w:bottom w:val="single" w:sz="4" w:space="0" w:color="auto"/>
              <w:right w:val="single" w:sz="4" w:space="0" w:color="auto"/>
            </w:tcBorders>
            <w:shd w:val="clear" w:color="auto" w:fill="auto"/>
            <w:noWrap/>
          </w:tcPr>
          <w:p w14:paraId="3AB186BA" w14:textId="77777777" w:rsidR="00ED3018" w:rsidRPr="00E062F1" w:rsidRDefault="00ED3018" w:rsidP="00873E75">
            <w:pPr>
              <w:pStyle w:val="TAC"/>
              <w:rPr>
                <w:rFonts w:cs="Arial"/>
                <w:sz w:val="16"/>
                <w:szCs w:val="16"/>
              </w:rPr>
            </w:pPr>
          </w:p>
        </w:tc>
      </w:tr>
      <w:tr w:rsidR="00ED3018" w:rsidRPr="00E062F1" w14:paraId="23659EBA" w14:textId="77777777" w:rsidTr="00873E75">
        <w:trPr>
          <w:trHeight w:val="156"/>
          <w:jc w:val="center"/>
        </w:trPr>
        <w:tc>
          <w:tcPr>
            <w:tcW w:w="1024" w:type="dxa"/>
            <w:tcBorders>
              <w:left w:val="single" w:sz="4" w:space="0" w:color="auto"/>
              <w:right w:val="single" w:sz="4" w:space="0" w:color="auto"/>
            </w:tcBorders>
            <w:shd w:val="clear" w:color="auto" w:fill="auto"/>
          </w:tcPr>
          <w:p w14:paraId="218611A6" w14:textId="77777777" w:rsidR="00ED3018" w:rsidRPr="00E062F1" w:rsidRDefault="00ED3018" w:rsidP="00873E75">
            <w:pPr>
              <w:pStyle w:val="TAL"/>
            </w:pPr>
          </w:p>
        </w:tc>
        <w:tc>
          <w:tcPr>
            <w:tcW w:w="3275" w:type="dxa"/>
            <w:tcBorders>
              <w:top w:val="single" w:sz="4" w:space="0" w:color="auto"/>
              <w:left w:val="nil"/>
              <w:bottom w:val="single" w:sz="4" w:space="0" w:color="auto"/>
              <w:right w:val="single" w:sz="4" w:space="0" w:color="auto"/>
            </w:tcBorders>
            <w:shd w:val="clear" w:color="auto" w:fill="auto"/>
          </w:tcPr>
          <w:p w14:paraId="2F5FD84F" w14:textId="77777777" w:rsidR="00ED3018" w:rsidRPr="007E5566" w:rsidRDefault="00ED3018" w:rsidP="00873E75">
            <w:pPr>
              <w:pStyle w:val="TAL"/>
              <w:rPr>
                <w:lang w:val="sv-FI"/>
              </w:rPr>
            </w:pPr>
            <w:r w:rsidRPr="007E5566">
              <w:rPr>
                <w:lang w:val="sv-FI"/>
              </w:rPr>
              <w:t>E-UTRA Band 2, 25, 41, 70,</w:t>
            </w:r>
          </w:p>
          <w:p w14:paraId="0AFA21B9" w14:textId="77777777" w:rsidR="00ED3018" w:rsidRPr="007E5566" w:rsidRDefault="00ED3018" w:rsidP="00873E75">
            <w:pPr>
              <w:pStyle w:val="TAL"/>
              <w:rPr>
                <w:rFonts w:cs="Arial"/>
                <w:sz w:val="16"/>
                <w:szCs w:val="16"/>
                <w:lang w:val="sv-FI"/>
              </w:rPr>
            </w:pPr>
            <w:r w:rsidRPr="007E5566">
              <w:rPr>
                <w:lang w:val="sv-FI"/>
              </w:rPr>
              <w:t>NR Band n77</w:t>
            </w:r>
          </w:p>
        </w:tc>
        <w:tc>
          <w:tcPr>
            <w:tcW w:w="903" w:type="dxa"/>
            <w:tcBorders>
              <w:top w:val="single" w:sz="4" w:space="0" w:color="auto"/>
              <w:left w:val="nil"/>
              <w:bottom w:val="single" w:sz="4" w:space="0" w:color="auto"/>
              <w:right w:val="single" w:sz="4" w:space="0" w:color="auto"/>
            </w:tcBorders>
            <w:shd w:val="clear" w:color="auto" w:fill="auto"/>
          </w:tcPr>
          <w:p w14:paraId="38EC7393" w14:textId="77777777" w:rsidR="00ED3018" w:rsidRPr="00E062F1" w:rsidRDefault="00ED3018" w:rsidP="00873E75">
            <w:pPr>
              <w:pStyle w:val="TAC"/>
              <w:rPr>
                <w:rFonts w:cs="Arial"/>
                <w:sz w:val="16"/>
                <w:szCs w:val="16"/>
              </w:rPr>
            </w:pPr>
            <w:proofErr w:type="spellStart"/>
            <w:r w:rsidRPr="00E062F1">
              <w:t>F</w:t>
            </w:r>
            <w:r w:rsidRPr="00E062F1">
              <w:rPr>
                <w:vertAlign w:val="subscript"/>
              </w:rPr>
              <w:t>DL_low</w:t>
            </w:r>
            <w:proofErr w:type="spellEnd"/>
          </w:p>
        </w:tc>
        <w:tc>
          <w:tcPr>
            <w:tcW w:w="299" w:type="dxa"/>
            <w:tcBorders>
              <w:top w:val="single" w:sz="4" w:space="0" w:color="auto"/>
              <w:left w:val="nil"/>
              <w:bottom w:val="single" w:sz="4" w:space="0" w:color="auto"/>
              <w:right w:val="single" w:sz="4" w:space="0" w:color="auto"/>
            </w:tcBorders>
            <w:shd w:val="clear" w:color="auto" w:fill="auto"/>
          </w:tcPr>
          <w:p w14:paraId="621A9F2C" w14:textId="77777777" w:rsidR="00ED3018" w:rsidRPr="00E062F1" w:rsidRDefault="00ED3018" w:rsidP="00873E75">
            <w:pPr>
              <w:pStyle w:val="TAC"/>
              <w:rPr>
                <w:rFonts w:cs="Arial"/>
                <w:sz w:val="16"/>
                <w:szCs w:val="16"/>
              </w:rPr>
            </w:pPr>
            <w:r w:rsidRPr="00E062F1">
              <w:t>-</w:t>
            </w:r>
          </w:p>
        </w:tc>
        <w:tc>
          <w:tcPr>
            <w:tcW w:w="906" w:type="dxa"/>
            <w:tcBorders>
              <w:top w:val="single" w:sz="4" w:space="0" w:color="auto"/>
              <w:left w:val="nil"/>
              <w:bottom w:val="single" w:sz="4" w:space="0" w:color="auto"/>
              <w:right w:val="single" w:sz="4" w:space="0" w:color="auto"/>
            </w:tcBorders>
            <w:shd w:val="clear" w:color="auto" w:fill="auto"/>
          </w:tcPr>
          <w:p w14:paraId="325953D8" w14:textId="77777777" w:rsidR="00ED3018" w:rsidRPr="00E062F1" w:rsidRDefault="00ED3018" w:rsidP="00873E75">
            <w:pPr>
              <w:pStyle w:val="TAC"/>
              <w:rPr>
                <w:rFonts w:cs="Arial"/>
                <w:sz w:val="16"/>
                <w:szCs w:val="16"/>
              </w:rPr>
            </w:pPr>
            <w:proofErr w:type="spellStart"/>
            <w:r w:rsidRPr="00E062F1">
              <w:rPr>
                <w:rStyle w:val="TALCar"/>
              </w:rPr>
              <w:t>F</w:t>
            </w:r>
            <w:r w:rsidRPr="00E062F1">
              <w:rPr>
                <w:rStyle w:val="TALCar"/>
                <w:vertAlign w:val="subscript"/>
              </w:rPr>
              <w:t>DL_high</w:t>
            </w:r>
            <w:proofErr w:type="spellEnd"/>
          </w:p>
        </w:tc>
        <w:tc>
          <w:tcPr>
            <w:tcW w:w="1204" w:type="dxa"/>
            <w:tcBorders>
              <w:top w:val="single" w:sz="4" w:space="0" w:color="auto"/>
              <w:left w:val="nil"/>
              <w:bottom w:val="single" w:sz="4" w:space="0" w:color="auto"/>
              <w:right w:val="single" w:sz="4" w:space="0" w:color="auto"/>
            </w:tcBorders>
            <w:shd w:val="clear" w:color="auto" w:fill="auto"/>
          </w:tcPr>
          <w:p w14:paraId="27F25EC9" w14:textId="77777777" w:rsidR="00ED3018" w:rsidRPr="00E062F1" w:rsidRDefault="00ED3018" w:rsidP="00873E75">
            <w:pPr>
              <w:pStyle w:val="TAC"/>
              <w:rPr>
                <w:rFonts w:cs="Arial"/>
                <w:sz w:val="16"/>
                <w:szCs w:val="16"/>
              </w:rPr>
            </w:pPr>
            <w:r w:rsidRPr="00E062F1">
              <w:t>-50</w:t>
            </w:r>
          </w:p>
        </w:tc>
        <w:tc>
          <w:tcPr>
            <w:tcW w:w="902" w:type="dxa"/>
            <w:tcBorders>
              <w:top w:val="single" w:sz="4" w:space="0" w:color="auto"/>
              <w:left w:val="nil"/>
              <w:bottom w:val="single" w:sz="4" w:space="0" w:color="auto"/>
              <w:right w:val="single" w:sz="4" w:space="0" w:color="auto"/>
            </w:tcBorders>
            <w:shd w:val="clear" w:color="auto" w:fill="auto"/>
            <w:noWrap/>
          </w:tcPr>
          <w:p w14:paraId="182B0C47" w14:textId="77777777" w:rsidR="00ED3018" w:rsidRPr="00E062F1" w:rsidRDefault="00ED3018" w:rsidP="00873E75">
            <w:pPr>
              <w:pStyle w:val="TAC"/>
              <w:rPr>
                <w:rFonts w:cs="Arial"/>
                <w:sz w:val="16"/>
                <w:szCs w:val="16"/>
              </w:rPr>
            </w:pPr>
            <w:r w:rsidRPr="00E062F1">
              <w:t>1</w:t>
            </w:r>
          </w:p>
        </w:tc>
        <w:tc>
          <w:tcPr>
            <w:tcW w:w="906" w:type="dxa"/>
            <w:tcBorders>
              <w:top w:val="single" w:sz="4" w:space="0" w:color="auto"/>
              <w:left w:val="nil"/>
              <w:bottom w:val="single" w:sz="4" w:space="0" w:color="auto"/>
              <w:right w:val="single" w:sz="4" w:space="0" w:color="auto"/>
            </w:tcBorders>
            <w:shd w:val="clear" w:color="auto" w:fill="auto"/>
            <w:noWrap/>
          </w:tcPr>
          <w:p w14:paraId="4682CFAB" w14:textId="77777777" w:rsidR="00ED3018" w:rsidRPr="00E062F1" w:rsidRDefault="00ED3018" w:rsidP="00873E75">
            <w:pPr>
              <w:pStyle w:val="TAC"/>
              <w:rPr>
                <w:rFonts w:cs="Arial"/>
                <w:sz w:val="16"/>
                <w:szCs w:val="16"/>
              </w:rPr>
            </w:pPr>
            <w:r w:rsidRPr="00E062F1">
              <w:t>2</w:t>
            </w:r>
          </w:p>
        </w:tc>
      </w:tr>
      <w:tr w:rsidR="00ED3018" w:rsidRPr="00E062F1" w14:paraId="25661678" w14:textId="77777777" w:rsidTr="00873E75">
        <w:trPr>
          <w:trHeight w:val="156"/>
          <w:jc w:val="center"/>
        </w:trPr>
        <w:tc>
          <w:tcPr>
            <w:tcW w:w="1024" w:type="dxa"/>
            <w:tcBorders>
              <w:left w:val="single" w:sz="4" w:space="0" w:color="auto"/>
              <w:right w:val="single" w:sz="4" w:space="0" w:color="auto"/>
            </w:tcBorders>
            <w:shd w:val="clear" w:color="auto" w:fill="auto"/>
          </w:tcPr>
          <w:p w14:paraId="0C87039D" w14:textId="77777777" w:rsidR="00ED3018" w:rsidRPr="00E062F1" w:rsidRDefault="00ED3018" w:rsidP="00873E75">
            <w:pPr>
              <w:pStyle w:val="TAL"/>
            </w:pPr>
          </w:p>
        </w:tc>
        <w:tc>
          <w:tcPr>
            <w:tcW w:w="3275" w:type="dxa"/>
            <w:tcBorders>
              <w:top w:val="single" w:sz="4" w:space="0" w:color="auto"/>
              <w:left w:val="nil"/>
              <w:bottom w:val="single" w:sz="4" w:space="0" w:color="auto"/>
              <w:right w:val="single" w:sz="4" w:space="0" w:color="auto"/>
            </w:tcBorders>
            <w:shd w:val="clear" w:color="auto" w:fill="auto"/>
          </w:tcPr>
          <w:p w14:paraId="32A260CC" w14:textId="77777777" w:rsidR="00ED3018" w:rsidRPr="00E062F1" w:rsidRDefault="00ED3018" w:rsidP="00873E75">
            <w:pPr>
              <w:pStyle w:val="TAL"/>
              <w:rPr>
                <w:rFonts w:cs="Arial"/>
                <w:sz w:val="16"/>
                <w:szCs w:val="16"/>
              </w:rPr>
            </w:pPr>
            <w:r w:rsidRPr="00E062F1">
              <w:t>E-UTRA Band 29</w:t>
            </w:r>
          </w:p>
        </w:tc>
        <w:tc>
          <w:tcPr>
            <w:tcW w:w="903" w:type="dxa"/>
            <w:tcBorders>
              <w:top w:val="single" w:sz="4" w:space="0" w:color="auto"/>
              <w:left w:val="nil"/>
              <w:bottom w:val="single" w:sz="4" w:space="0" w:color="auto"/>
              <w:right w:val="single" w:sz="4" w:space="0" w:color="auto"/>
            </w:tcBorders>
            <w:shd w:val="clear" w:color="auto" w:fill="auto"/>
          </w:tcPr>
          <w:p w14:paraId="1A6845E2" w14:textId="77777777" w:rsidR="00ED3018" w:rsidRPr="00E062F1" w:rsidRDefault="00ED3018" w:rsidP="00873E75">
            <w:pPr>
              <w:pStyle w:val="TAC"/>
              <w:rPr>
                <w:rFonts w:cs="Arial"/>
                <w:sz w:val="16"/>
                <w:szCs w:val="16"/>
              </w:rPr>
            </w:pPr>
            <w:proofErr w:type="spellStart"/>
            <w:r w:rsidRPr="00E062F1">
              <w:t>F</w:t>
            </w:r>
            <w:r w:rsidRPr="00E062F1">
              <w:rPr>
                <w:vertAlign w:val="subscript"/>
              </w:rPr>
              <w:t>DL_low</w:t>
            </w:r>
            <w:proofErr w:type="spellEnd"/>
          </w:p>
        </w:tc>
        <w:tc>
          <w:tcPr>
            <w:tcW w:w="299" w:type="dxa"/>
            <w:tcBorders>
              <w:top w:val="single" w:sz="4" w:space="0" w:color="auto"/>
              <w:left w:val="nil"/>
              <w:bottom w:val="single" w:sz="4" w:space="0" w:color="auto"/>
              <w:right w:val="single" w:sz="4" w:space="0" w:color="auto"/>
            </w:tcBorders>
            <w:shd w:val="clear" w:color="auto" w:fill="auto"/>
          </w:tcPr>
          <w:p w14:paraId="2D4DA56D" w14:textId="77777777" w:rsidR="00ED3018" w:rsidRPr="00E062F1" w:rsidRDefault="00ED3018" w:rsidP="00873E75">
            <w:pPr>
              <w:pStyle w:val="TAC"/>
              <w:rPr>
                <w:rFonts w:cs="Arial"/>
                <w:sz w:val="16"/>
                <w:szCs w:val="16"/>
              </w:rPr>
            </w:pPr>
            <w:r w:rsidRPr="00E062F1">
              <w:t>-</w:t>
            </w:r>
            <w:r w:rsidRPr="00E062F1" w:rsidDel="00DA3EF8">
              <w:t>-</w:t>
            </w:r>
          </w:p>
        </w:tc>
        <w:tc>
          <w:tcPr>
            <w:tcW w:w="906" w:type="dxa"/>
            <w:tcBorders>
              <w:top w:val="single" w:sz="4" w:space="0" w:color="auto"/>
              <w:left w:val="nil"/>
              <w:bottom w:val="single" w:sz="4" w:space="0" w:color="auto"/>
              <w:right w:val="single" w:sz="4" w:space="0" w:color="auto"/>
            </w:tcBorders>
            <w:shd w:val="clear" w:color="auto" w:fill="auto"/>
          </w:tcPr>
          <w:p w14:paraId="16D01487" w14:textId="77777777" w:rsidR="00ED3018" w:rsidRPr="00E062F1" w:rsidRDefault="00ED3018" w:rsidP="00873E75">
            <w:pPr>
              <w:pStyle w:val="TAC"/>
              <w:rPr>
                <w:rFonts w:cs="Arial"/>
                <w:sz w:val="16"/>
                <w:szCs w:val="16"/>
              </w:rPr>
            </w:pPr>
            <w:proofErr w:type="spellStart"/>
            <w:r w:rsidRPr="00E062F1">
              <w:rPr>
                <w:rStyle w:val="TALCar"/>
              </w:rPr>
              <w:t>F</w:t>
            </w:r>
            <w:r w:rsidRPr="00E062F1">
              <w:rPr>
                <w:rStyle w:val="TALCar"/>
                <w:vertAlign w:val="subscript"/>
              </w:rPr>
              <w:t>DL_high</w:t>
            </w:r>
            <w:proofErr w:type="spellEnd"/>
          </w:p>
        </w:tc>
        <w:tc>
          <w:tcPr>
            <w:tcW w:w="1204" w:type="dxa"/>
            <w:tcBorders>
              <w:top w:val="single" w:sz="4" w:space="0" w:color="auto"/>
              <w:left w:val="nil"/>
              <w:bottom w:val="single" w:sz="4" w:space="0" w:color="auto"/>
              <w:right w:val="single" w:sz="4" w:space="0" w:color="auto"/>
            </w:tcBorders>
            <w:shd w:val="clear" w:color="auto" w:fill="auto"/>
          </w:tcPr>
          <w:p w14:paraId="47B02EEC" w14:textId="77777777" w:rsidR="00ED3018" w:rsidRPr="00E062F1" w:rsidRDefault="00ED3018" w:rsidP="00873E75">
            <w:pPr>
              <w:pStyle w:val="TAC"/>
              <w:rPr>
                <w:rFonts w:cs="Arial"/>
                <w:sz w:val="16"/>
                <w:szCs w:val="16"/>
              </w:rPr>
            </w:pPr>
            <w:r w:rsidRPr="00E062F1">
              <w:t>-38</w:t>
            </w:r>
          </w:p>
        </w:tc>
        <w:tc>
          <w:tcPr>
            <w:tcW w:w="902" w:type="dxa"/>
            <w:tcBorders>
              <w:top w:val="single" w:sz="4" w:space="0" w:color="auto"/>
              <w:left w:val="nil"/>
              <w:bottom w:val="single" w:sz="4" w:space="0" w:color="auto"/>
              <w:right w:val="single" w:sz="4" w:space="0" w:color="auto"/>
            </w:tcBorders>
            <w:shd w:val="clear" w:color="auto" w:fill="auto"/>
            <w:noWrap/>
          </w:tcPr>
          <w:p w14:paraId="4D04F032" w14:textId="77777777" w:rsidR="00ED3018" w:rsidRPr="00E062F1" w:rsidRDefault="00ED3018" w:rsidP="00873E75">
            <w:pPr>
              <w:pStyle w:val="TAC"/>
              <w:rPr>
                <w:rFonts w:cs="Arial"/>
                <w:sz w:val="16"/>
                <w:szCs w:val="16"/>
              </w:rPr>
            </w:pPr>
            <w:r w:rsidRPr="00E062F1">
              <w:t>1</w:t>
            </w:r>
          </w:p>
        </w:tc>
        <w:tc>
          <w:tcPr>
            <w:tcW w:w="906" w:type="dxa"/>
            <w:tcBorders>
              <w:top w:val="single" w:sz="4" w:space="0" w:color="auto"/>
              <w:left w:val="nil"/>
              <w:bottom w:val="single" w:sz="4" w:space="0" w:color="auto"/>
              <w:right w:val="single" w:sz="4" w:space="0" w:color="auto"/>
            </w:tcBorders>
            <w:shd w:val="clear" w:color="auto" w:fill="auto"/>
            <w:noWrap/>
          </w:tcPr>
          <w:p w14:paraId="517F8D8C" w14:textId="77777777" w:rsidR="00ED3018" w:rsidRPr="00E062F1" w:rsidRDefault="00ED3018" w:rsidP="00873E75">
            <w:pPr>
              <w:pStyle w:val="TAC"/>
              <w:rPr>
                <w:rFonts w:cs="Arial"/>
                <w:sz w:val="16"/>
                <w:szCs w:val="16"/>
              </w:rPr>
            </w:pPr>
            <w:r w:rsidRPr="00E062F1">
              <w:t>3</w:t>
            </w:r>
          </w:p>
        </w:tc>
      </w:tr>
      <w:tr w:rsidR="00ED3018" w:rsidRPr="00E062F1" w14:paraId="247AC0B4" w14:textId="77777777" w:rsidTr="00873E75">
        <w:trPr>
          <w:trHeight w:val="156"/>
          <w:jc w:val="center"/>
        </w:trPr>
        <w:tc>
          <w:tcPr>
            <w:tcW w:w="1024" w:type="dxa"/>
            <w:tcBorders>
              <w:left w:val="single" w:sz="4" w:space="0" w:color="auto"/>
              <w:bottom w:val="single" w:sz="4" w:space="0" w:color="auto"/>
              <w:right w:val="single" w:sz="4" w:space="0" w:color="auto"/>
            </w:tcBorders>
            <w:shd w:val="clear" w:color="auto" w:fill="auto"/>
          </w:tcPr>
          <w:p w14:paraId="5878AE91" w14:textId="77777777" w:rsidR="00ED3018" w:rsidRPr="00E062F1" w:rsidRDefault="00ED3018" w:rsidP="00873E75">
            <w:pPr>
              <w:pStyle w:val="TAL"/>
            </w:pPr>
          </w:p>
        </w:tc>
        <w:tc>
          <w:tcPr>
            <w:tcW w:w="3275" w:type="dxa"/>
            <w:tcBorders>
              <w:top w:val="single" w:sz="4" w:space="0" w:color="auto"/>
              <w:left w:val="nil"/>
              <w:bottom w:val="single" w:sz="4" w:space="0" w:color="auto"/>
              <w:right w:val="single" w:sz="4" w:space="0" w:color="auto"/>
            </w:tcBorders>
            <w:shd w:val="clear" w:color="auto" w:fill="auto"/>
          </w:tcPr>
          <w:p w14:paraId="28CDDAA0" w14:textId="77777777" w:rsidR="00ED3018" w:rsidRPr="00E062F1" w:rsidRDefault="00ED3018" w:rsidP="00873E75">
            <w:pPr>
              <w:pStyle w:val="TAL"/>
              <w:rPr>
                <w:rFonts w:cs="Arial"/>
                <w:sz w:val="16"/>
                <w:szCs w:val="16"/>
              </w:rPr>
            </w:pPr>
            <w:r w:rsidRPr="00E062F1">
              <w:t>E-UTRA Band 71</w:t>
            </w:r>
          </w:p>
        </w:tc>
        <w:tc>
          <w:tcPr>
            <w:tcW w:w="903" w:type="dxa"/>
            <w:tcBorders>
              <w:top w:val="single" w:sz="4" w:space="0" w:color="auto"/>
              <w:left w:val="nil"/>
              <w:bottom w:val="single" w:sz="4" w:space="0" w:color="auto"/>
              <w:right w:val="single" w:sz="4" w:space="0" w:color="auto"/>
            </w:tcBorders>
            <w:shd w:val="clear" w:color="auto" w:fill="auto"/>
          </w:tcPr>
          <w:p w14:paraId="7C48FFD1" w14:textId="77777777" w:rsidR="00ED3018" w:rsidRPr="00E062F1" w:rsidRDefault="00ED3018" w:rsidP="00873E75">
            <w:pPr>
              <w:pStyle w:val="TAC"/>
              <w:rPr>
                <w:rFonts w:cs="Arial"/>
                <w:sz w:val="16"/>
                <w:szCs w:val="16"/>
              </w:rPr>
            </w:pPr>
            <w:proofErr w:type="spellStart"/>
            <w:r w:rsidRPr="00E062F1">
              <w:t>F</w:t>
            </w:r>
            <w:r w:rsidRPr="00E062F1">
              <w:rPr>
                <w:vertAlign w:val="subscript"/>
              </w:rPr>
              <w:t>DL_low</w:t>
            </w:r>
            <w:proofErr w:type="spellEnd"/>
          </w:p>
        </w:tc>
        <w:tc>
          <w:tcPr>
            <w:tcW w:w="299" w:type="dxa"/>
            <w:tcBorders>
              <w:top w:val="single" w:sz="4" w:space="0" w:color="auto"/>
              <w:left w:val="nil"/>
              <w:bottom w:val="single" w:sz="4" w:space="0" w:color="auto"/>
              <w:right w:val="single" w:sz="4" w:space="0" w:color="auto"/>
            </w:tcBorders>
            <w:shd w:val="clear" w:color="auto" w:fill="auto"/>
          </w:tcPr>
          <w:p w14:paraId="178AF103" w14:textId="77777777" w:rsidR="00ED3018" w:rsidRPr="00E062F1" w:rsidRDefault="00ED3018" w:rsidP="00873E75">
            <w:pPr>
              <w:pStyle w:val="TAC"/>
              <w:rPr>
                <w:rFonts w:cs="Arial"/>
                <w:sz w:val="16"/>
                <w:szCs w:val="16"/>
              </w:rPr>
            </w:pPr>
            <w:r w:rsidRPr="00E062F1">
              <w:t>-</w:t>
            </w:r>
          </w:p>
        </w:tc>
        <w:tc>
          <w:tcPr>
            <w:tcW w:w="906" w:type="dxa"/>
            <w:tcBorders>
              <w:top w:val="single" w:sz="4" w:space="0" w:color="auto"/>
              <w:left w:val="nil"/>
              <w:bottom w:val="single" w:sz="4" w:space="0" w:color="auto"/>
              <w:right w:val="single" w:sz="4" w:space="0" w:color="auto"/>
            </w:tcBorders>
            <w:shd w:val="clear" w:color="auto" w:fill="auto"/>
          </w:tcPr>
          <w:p w14:paraId="484CABC6" w14:textId="77777777" w:rsidR="00ED3018" w:rsidRPr="00E062F1" w:rsidRDefault="00ED3018" w:rsidP="00873E75">
            <w:pPr>
              <w:pStyle w:val="TAC"/>
              <w:rPr>
                <w:rFonts w:cs="Arial"/>
                <w:sz w:val="16"/>
                <w:szCs w:val="16"/>
              </w:rPr>
            </w:pPr>
            <w:proofErr w:type="spellStart"/>
            <w:r w:rsidRPr="00E062F1">
              <w:rPr>
                <w:rStyle w:val="TALCar"/>
              </w:rPr>
              <w:t>F</w:t>
            </w:r>
            <w:r w:rsidRPr="00E062F1">
              <w:rPr>
                <w:rStyle w:val="TALCar"/>
                <w:vertAlign w:val="subscript"/>
              </w:rPr>
              <w:t>DL_high</w:t>
            </w:r>
            <w:proofErr w:type="spellEnd"/>
          </w:p>
        </w:tc>
        <w:tc>
          <w:tcPr>
            <w:tcW w:w="1204" w:type="dxa"/>
            <w:tcBorders>
              <w:top w:val="single" w:sz="4" w:space="0" w:color="auto"/>
              <w:left w:val="nil"/>
              <w:bottom w:val="single" w:sz="4" w:space="0" w:color="auto"/>
              <w:right w:val="single" w:sz="4" w:space="0" w:color="auto"/>
            </w:tcBorders>
            <w:shd w:val="clear" w:color="auto" w:fill="auto"/>
          </w:tcPr>
          <w:p w14:paraId="4066A0CC" w14:textId="77777777" w:rsidR="00ED3018" w:rsidRPr="00E062F1" w:rsidRDefault="00ED3018" w:rsidP="00873E75">
            <w:pPr>
              <w:pStyle w:val="TAC"/>
              <w:rPr>
                <w:rFonts w:cs="Arial"/>
                <w:sz w:val="16"/>
                <w:szCs w:val="16"/>
              </w:rPr>
            </w:pPr>
            <w:r w:rsidRPr="00E062F1">
              <w:t>-50</w:t>
            </w:r>
          </w:p>
        </w:tc>
        <w:tc>
          <w:tcPr>
            <w:tcW w:w="902" w:type="dxa"/>
            <w:tcBorders>
              <w:top w:val="single" w:sz="4" w:space="0" w:color="auto"/>
              <w:left w:val="nil"/>
              <w:bottom w:val="single" w:sz="4" w:space="0" w:color="auto"/>
              <w:right w:val="single" w:sz="4" w:space="0" w:color="auto"/>
            </w:tcBorders>
            <w:shd w:val="clear" w:color="auto" w:fill="auto"/>
            <w:noWrap/>
          </w:tcPr>
          <w:p w14:paraId="3C339218" w14:textId="77777777" w:rsidR="00ED3018" w:rsidRPr="00E062F1" w:rsidRDefault="00ED3018" w:rsidP="00873E75">
            <w:pPr>
              <w:pStyle w:val="TAC"/>
              <w:rPr>
                <w:rFonts w:cs="Arial"/>
                <w:sz w:val="16"/>
                <w:szCs w:val="16"/>
              </w:rPr>
            </w:pPr>
            <w:r w:rsidRPr="00E062F1">
              <w:t>1</w:t>
            </w:r>
          </w:p>
        </w:tc>
        <w:tc>
          <w:tcPr>
            <w:tcW w:w="906" w:type="dxa"/>
            <w:tcBorders>
              <w:top w:val="single" w:sz="4" w:space="0" w:color="auto"/>
              <w:left w:val="nil"/>
              <w:bottom w:val="single" w:sz="4" w:space="0" w:color="auto"/>
              <w:right w:val="single" w:sz="4" w:space="0" w:color="auto"/>
            </w:tcBorders>
            <w:shd w:val="clear" w:color="auto" w:fill="auto"/>
            <w:noWrap/>
          </w:tcPr>
          <w:p w14:paraId="21787059" w14:textId="77777777" w:rsidR="00ED3018" w:rsidRPr="00E062F1" w:rsidRDefault="00ED3018" w:rsidP="00873E75">
            <w:pPr>
              <w:pStyle w:val="TAC"/>
              <w:rPr>
                <w:rFonts w:cs="Arial"/>
                <w:sz w:val="16"/>
                <w:szCs w:val="16"/>
              </w:rPr>
            </w:pPr>
            <w:r w:rsidRPr="00E062F1">
              <w:t>3</w:t>
            </w:r>
          </w:p>
        </w:tc>
      </w:tr>
      <w:tr w:rsidR="00ED3018" w:rsidRPr="00E062F1" w14:paraId="7C1B3D35" w14:textId="77777777" w:rsidTr="00873E75">
        <w:trPr>
          <w:trHeight w:val="156"/>
          <w:jc w:val="center"/>
        </w:trPr>
        <w:tc>
          <w:tcPr>
            <w:tcW w:w="1024" w:type="dxa"/>
            <w:tcBorders>
              <w:top w:val="single" w:sz="4" w:space="0" w:color="auto"/>
              <w:left w:val="single" w:sz="4" w:space="0" w:color="auto"/>
              <w:right w:val="single" w:sz="4" w:space="0" w:color="auto"/>
            </w:tcBorders>
            <w:shd w:val="clear" w:color="auto" w:fill="auto"/>
          </w:tcPr>
          <w:p w14:paraId="143F7FFA" w14:textId="77777777" w:rsidR="00ED3018" w:rsidRPr="00E062F1" w:rsidRDefault="00ED3018" w:rsidP="00873E75">
            <w:pPr>
              <w:pStyle w:val="TAL"/>
            </w:pPr>
            <w:r w:rsidRPr="00E062F1">
              <w:t>DC_(n)41</w:t>
            </w:r>
          </w:p>
        </w:tc>
        <w:tc>
          <w:tcPr>
            <w:tcW w:w="3275" w:type="dxa"/>
            <w:tcBorders>
              <w:top w:val="single" w:sz="4" w:space="0" w:color="auto"/>
              <w:left w:val="nil"/>
              <w:bottom w:val="single" w:sz="4" w:space="0" w:color="auto"/>
              <w:right w:val="single" w:sz="4" w:space="0" w:color="auto"/>
            </w:tcBorders>
            <w:shd w:val="clear" w:color="auto" w:fill="auto"/>
          </w:tcPr>
          <w:p w14:paraId="631D5157" w14:textId="77777777" w:rsidR="00ED3018" w:rsidRPr="007E5566" w:rsidRDefault="00ED3018" w:rsidP="00873E75">
            <w:pPr>
              <w:pStyle w:val="TAL"/>
              <w:rPr>
                <w:lang w:val="sv-FI"/>
              </w:rPr>
            </w:pPr>
            <w:r w:rsidRPr="007E5566">
              <w:rPr>
                <w:lang w:val="sv-FI"/>
              </w:rPr>
              <w:t>E-UTRA Band 1, 2, 3, 4, 5, 8, 10, 11, 12, 13 , 14, 17, 18, 19, 21, 24, 25, 26, 27, 28, 29, 30, 34, 39, 42, 44, 45, 48, 50, 51, 66, 70, 71, 73, 74</w:t>
            </w:r>
          </w:p>
          <w:p w14:paraId="76C6674B" w14:textId="77777777" w:rsidR="00ED3018" w:rsidRPr="007E5566" w:rsidRDefault="00ED3018" w:rsidP="00873E75">
            <w:pPr>
              <w:pStyle w:val="TAL"/>
              <w:rPr>
                <w:lang w:val="sv-FI"/>
              </w:rPr>
            </w:pPr>
            <w:r w:rsidRPr="007E5566">
              <w:rPr>
                <w:rFonts w:eastAsia="Malgun Gothic"/>
                <w:lang w:val="sv-FI" w:eastAsia="ko-KR"/>
              </w:rPr>
              <w:t xml:space="preserve">NR Band n77, n78 </w:t>
            </w:r>
          </w:p>
        </w:tc>
        <w:tc>
          <w:tcPr>
            <w:tcW w:w="903" w:type="dxa"/>
            <w:tcBorders>
              <w:top w:val="single" w:sz="4" w:space="0" w:color="auto"/>
              <w:left w:val="nil"/>
              <w:bottom w:val="single" w:sz="4" w:space="0" w:color="auto"/>
              <w:right w:val="single" w:sz="4" w:space="0" w:color="auto"/>
            </w:tcBorders>
            <w:shd w:val="clear" w:color="auto" w:fill="auto"/>
          </w:tcPr>
          <w:p w14:paraId="3475AFA4" w14:textId="77777777" w:rsidR="00ED3018" w:rsidRPr="00E062F1" w:rsidRDefault="00ED3018" w:rsidP="00873E75">
            <w:pPr>
              <w:pStyle w:val="TAC"/>
            </w:pPr>
            <w:proofErr w:type="spellStart"/>
            <w:r w:rsidRPr="00E062F1">
              <w:t>F</w:t>
            </w:r>
            <w:r w:rsidRPr="00E062F1">
              <w:rPr>
                <w:vertAlign w:val="subscript"/>
              </w:rPr>
              <w:t>DL_low</w:t>
            </w:r>
            <w:proofErr w:type="spellEnd"/>
          </w:p>
        </w:tc>
        <w:tc>
          <w:tcPr>
            <w:tcW w:w="299" w:type="dxa"/>
            <w:tcBorders>
              <w:top w:val="single" w:sz="4" w:space="0" w:color="auto"/>
              <w:left w:val="nil"/>
              <w:bottom w:val="single" w:sz="4" w:space="0" w:color="auto"/>
              <w:right w:val="single" w:sz="4" w:space="0" w:color="auto"/>
            </w:tcBorders>
            <w:shd w:val="clear" w:color="auto" w:fill="auto"/>
          </w:tcPr>
          <w:p w14:paraId="21E0091C" w14:textId="77777777" w:rsidR="00ED3018" w:rsidRPr="00E062F1" w:rsidRDefault="00ED3018" w:rsidP="00873E75">
            <w:pPr>
              <w:pStyle w:val="TAC"/>
            </w:pPr>
            <w:r w:rsidRPr="00E062F1">
              <w:t>-</w:t>
            </w:r>
          </w:p>
        </w:tc>
        <w:tc>
          <w:tcPr>
            <w:tcW w:w="906" w:type="dxa"/>
            <w:tcBorders>
              <w:top w:val="single" w:sz="4" w:space="0" w:color="auto"/>
              <w:left w:val="nil"/>
              <w:bottom w:val="single" w:sz="4" w:space="0" w:color="auto"/>
              <w:right w:val="single" w:sz="4" w:space="0" w:color="auto"/>
            </w:tcBorders>
            <w:shd w:val="clear" w:color="auto" w:fill="auto"/>
          </w:tcPr>
          <w:p w14:paraId="2ACA4B8B" w14:textId="77777777" w:rsidR="00ED3018" w:rsidRPr="00E062F1" w:rsidRDefault="00ED3018" w:rsidP="00873E75">
            <w:pPr>
              <w:pStyle w:val="TAC"/>
              <w:rPr>
                <w:rStyle w:val="TALCar"/>
              </w:rPr>
            </w:pPr>
            <w:proofErr w:type="spellStart"/>
            <w:r w:rsidRPr="00E062F1">
              <w:rPr>
                <w:rStyle w:val="TALCar"/>
              </w:rPr>
              <w:t>F</w:t>
            </w:r>
            <w:r w:rsidRPr="00E062F1">
              <w:rPr>
                <w:rStyle w:val="TALCar"/>
                <w:vertAlign w:val="subscript"/>
              </w:rPr>
              <w:t>DL_high</w:t>
            </w:r>
            <w:proofErr w:type="spellEnd"/>
          </w:p>
        </w:tc>
        <w:tc>
          <w:tcPr>
            <w:tcW w:w="1204" w:type="dxa"/>
            <w:tcBorders>
              <w:top w:val="single" w:sz="4" w:space="0" w:color="auto"/>
              <w:left w:val="nil"/>
              <w:bottom w:val="single" w:sz="4" w:space="0" w:color="auto"/>
              <w:right w:val="single" w:sz="4" w:space="0" w:color="auto"/>
            </w:tcBorders>
            <w:shd w:val="clear" w:color="auto" w:fill="auto"/>
          </w:tcPr>
          <w:p w14:paraId="2DC0DB34" w14:textId="77777777" w:rsidR="00ED3018" w:rsidRPr="00E062F1" w:rsidRDefault="00ED3018" w:rsidP="00873E75">
            <w:pPr>
              <w:pStyle w:val="TAC"/>
            </w:pPr>
            <w:r w:rsidRPr="00E062F1">
              <w:t>-50</w:t>
            </w:r>
          </w:p>
        </w:tc>
        <w:tc>
          <w:tcPr>
            <w:tcW w:w="902" w:type="dxa"/>
            <w:tcBorders>
              <w:top w:val="single" w:sz="4" w:space="0" w:color="auto"/>
              <w:left w:val="nil"/>
              <w:bottom w:val="single" w:sz="4" w:space="0" w:color="auto"/>
              <w:right w:val="single" w:sz="4" w:space="0" w:color="auto"/>
            </w:tcBorders>
            <w:shd w:val="clear" w:color="auto" w:fill="auto"/>
            <w:noWrap/>
          </w:tcPr>
          <w:p w14:paraId="5AA62D36" w14:textId="77777777" w:rsidR="00ED3018" w:rsidRPr="00E062F1" w:rsidRDefault="00ED3018" w:rsidP="00873E75">
            <w:pPr>
              <w:pStyle w:val="TAC"/>
            </w:pPr>
            <w:r w:rsidRPr="00E062F1">
              <w:t>1</w:t>
            </w:r>
          </w:p>
        </w:tc>
        <w:tc>
          <w:tcPr>
            <w:tcW w:w="906" w:type="dxa"/>
            <w:tcBorders>
              <w:top w:val="single" w:sz="4" w:space="0" w:color="auto"/>
              <w:left w:val="nil"/>
              <w:bottom w:val="single" w:sz="4" w:space="0" w:color="auto"/>
              <w:right w:val="single" w:sz="4" w:space="0" w:color="auto"/>
            </w:tcBorders>
            <w:shd w:val="clear" w:color="auto" w:fill="auto"/>
            <w:noWrap/>
          </w:tcPr>
          <w:p w14:paraId="342149DC" w14:textId="77777777" w:rsidR="00ED3018" w:rsidRPr="00E062F1" w:rsidRDefault="00ED3018" w:rsidP="00873E75">
            <w:pPr>
              <w:pStyle w:val="TAC"/>
            </w:pPr>
          </w:p>
        </w:tc>
      </w:tr>
      <w:tr w:rsidR="00ED3018" w:rsidRPr="00E062F1" w14:paraId="41E4C8B3" w14:textId="77777777" w:rsidTr="00873E75">
        <w:trPr>
          <w:trHeight w:val="156"/>
          <w:jc w:val="center"/>
        </w:trPr>
        <w:tc>
          <w:tcPr>
            <w:tcW w:w="1024" w:type="dxa"/>
            <w:vMerge w:val="restart"/>
            <w:tcBorders>
              <w:left w:val="single" w:sz="4" w:space="0" w:color="auto"/>
              <w:right w:val="single" w:sz="4" w:space="0" w:color="auto"/>
            </w:tcBorders>
            <w:shd w:val="clear" w:color="auto" w:fill="auto"/>
          </w:tcPr>
          <w:p w14:paraId="3C08149D" w14:textId="77777777" w:rsidR="00ED3018" w:rsidRPr="00E062F1" w:rsidRDefault="00ED3018" w:rsidP="00873E75">
            <w:pPr>
              <w:pStyle w:val="TAL"/>
            </w:pPr>
          </w:p>
        </w:tc>
        <w:tc>
          <w:tcPr>
            <w:tcW w:w="3275" w:type="dxa"/>
            <w:tcBorders>
              <w:top w:val="single" w:sz="4" w:space="0" w:color="auto"/>
              <w:left w:val="nil"/>
              <w:bottom w:val="single" w:sz="4" w:space="0" w:color="auto"/>
              <w:right w:val="single" w:sz="4" w:space="0" w:color="auto"/>
            </w:tcBorders>
            <w:shd w:val="clear" w:color="auto" w:fill="auto"/>
          </w:tcPr>
          <w:p w14:paraId="1D0B9657" w14:textId="77777777" w:rsidR="00ED3018" w:rsidRPr="00E062F1" w:rsidRDefault="00ED3018" w:rsidP="00873E75">
            <w:pPr>
              <w:pStyle w:val="TAL"/>
            </w:pPr>
            <w:r>
              <w:t>Frequency range</w:t>
            </w:r>
          </w:p>
        </w:tc>
        <w:tc>
          <w:tcPr>
            <w:tcW w:w="903" w:type="dxa"/>
            <w:tcBorders>
              <w:top w:val="single" w:sz="4" w:space="0" w:color="auto"/>
              <w:left w:val="nil"/>
              <w:bottom w:val="single" w:sz="4" w:space="0" w:color="auto"/>
              <w:right w:val="single" w:sz="4" w:space="0" w:color="auto"/>
            </w:tcBorders>
            <w:shd w:val="clear" w:color="auto" w:fill="auto"/>
          </w:tcPr>
          <w:p w14:paraId="60935022" w14:textId="77777777" w:rsidR="00ED3018" w:rsidRPr="00E062F1" w:rsidRDefault="00ED3018" w:rsidP="00873E75">
            <w:pPr>
              <w:pStyle w:val="TAC"/>
            </w:pPr>
            <w:r>
              <w:t>1884.5</w:t>
            </w:r>
          </w:p>
        </w:tc>
        <w:tc>
          <w:tcPr>
            <w:tcW w:w="299" w:type="dxa"/>
            <w:tcBorders>
              <w:top w:val="single" w:sz="4" w:space="0" w:color="auto"/>
              <w:left w:val="nil"/>
              <w:bottom w:val="single" w:sz="4" w:space="0" w:color="auto"/>
              <w:right w:val="single" w:sz="4" w:space="0" w:color="auto"/>
            </w:tcBorders>
            <w:shd w:val="clear" w:color="auto" w:fill="auto"/>
          </w:tcPr>
          <w:p w14:paraId="0E7621F7" w14:textId="77777777" w:rsidR="00ED3018" w:rsidRPr="00E062F1" w:rsidRDefault="00ED3018" w:rsidP="00873E75">
            <w:pPr>
              <w:pStyle w:val="TAC"/>
            </w:pPr>
            <w:r>
              <w:t>-</w:t>
            </w:r>
          </w:p>
        </w:tc>
        <w:tc>
          <w:tcPr>
            <w:tcW w:w="906" w:type="dxa"/>
            <w:tcBorders>
              <w:top w:val="single" w:sz="4" w:space="0" w:color="auto"/>
              <w:left w:val="nil"/>
              <w:bottom w:val="single" w:sz="4" w:space="0" w:color="auto"/>
              <w:right w:val="single" w:sz="4" w:space="0" w:color="auto"/>
            </w:tcBorders>
            <w:shd w:val="clear" w:color="auto" w:fill="auto"/>
          </w:tcPr>
          <w:p w14:paraId="6501ACA3" w14:textId="77777777" w:rsidR="00ED3018" w:rsidRPr="00E062F1" w:rsidRDefault="00ED3018" w:rsidP="00873E75">
            <w:pPr>
              <w:pStyle w:val="TAC"/>
              <w:rPr>
                <w:rStyle w:val="TALCar"/>
              </w:rPr>
            </w:pPr>
            <w:r>
              <w:t>1915.7</w:t>
            </w:r>
          </w:p>
        </w:tc>
        <w:tc>
          <w:tcPr>
            <w:tcW w:w="1204" w:type="dxa"/>
            <w:tcBorders>
              <w:top w:val="single" w:sz="4" w:space="0" w:color="auto"/>
              <w:left w:val="nil"/>
              <w:bottom w:val="single" w:sz="4" w:space="0" w:color="auto"/>
              <w:right w:val="single" w:sz="4" w:space="0" w:color="auto"/>
            </w:tcBorders>
            <w:shd w:val="clear" w:color="auto" w:fill="auto"/>
          </w:tcPr>
          <w:p w14:paraId="0C48D3FE" w14:textId="77777777" w:rsidR="00ED3018" w:rsidRPr="00E062F1" w:rsidRDefault="00ED3018" w:rsidP="00873E75">
            <w:pPr>
              <w:pStyle w:val="TAC"/>
            </w:pPr>
            <w:r>
              <w:t>-41</w:t>
            </w:r>
          </w:p>
        </w:tc>
        <w:tc>
          <w:tcPr>
            <w:tcW w:w="902" w:type="dxa"/>
            <w:tcBorders>
              <w:top w:val="single" w:sz="4" w:space="0" w:color="auto"/>
              <w:left w:val="nil"/>
              <w:bottom w:val="single" w:sz="4" w:space="0" w:color="auto"/>
              <w:right w:val="single" w:sz="4" w:space="0" w:color="auto"/>
            </w:tcBorders>
            <w:shd w:val="clear" w:color="auto" w:fill="auto"/>
            <w:noWrap/>
          </w:tcPr>
          <w:p w14:paraId="60F96487" w14:textId="77777777" w:rsidR="00ED3018" w:rsidRPr="00E062F1" w:rsidRDefault="00ED3018" w:rsidP="00873E75">
            <w:pPr>
              <w:pStyle w:val="TAC"/>
            </w:pPr>
            <w:r>
              <w:t>0.3</w:t>
            </w:r>
          </w:p>
        </w:tc>
        <w:tc>
          <w:tcPr>
            <w:tcW w:w="906" w:type="dxa"/>
            <w:tcBorders>
              <w:top w:val="single" w:sz="4" w:space="0" w:color="auto"/>
              <w:left w:val="nil"/>
              <w:bottom w:val="single" w:sz="4" w:space="0" w:color="auto"/>
              <w:right w:val="single" w:sz="4" w:space="0" w:color="auto"/>
            </w:tcBorders>
            <w:shd w:val="clear" w:color="auto" w:fill="auto"/>
            <w:noWrap/>
          </w:tcPr>
          <w:p w14:paraId="5A928428" w14:textId="77777777" w:rsidR="00ED3018" w:rsidRPr="00E062F1" w:rsidRDefault="00ED3018" w:rsidP="00873E75">
            <w:pPr>
              <w:pStyle w:val="TAC"/>
            </w:pPr>
            <w:r>
              <w:t>4</w:t>
            </w:r>
          </w:p>
        </w:tc>
      </w:tr>
      <w:tr w:rsidR="00ED3018" w:rsidRPr="00E062F1" w14:paraId="528F6074" w14:textId="77777777" w:rsidTr="00873E75">
        <w:trPr>
          <w:trHeight w:val="156"/>
          <w:jc w:val="center"/>
        </w:trPr>
        <w:tc>
          <w:tcPr>
            <w:tcW w:w="1024" w:type="dxa"/>
            <w:vMerge/>
            <w:tcBorders>
              <w:left w:val="single" w:sz="4" w:space="0" w:color="auto"/>
              <w:right w:val="single" w:sz="4" w:space="0" w:color="auto"/>
            </w:tcBorders>
            <w:shd w:val="clear" w:color="auto" w:fill="auto"/>
          </w:tcPr>
          <w:p w14:paraId="00F45086" w14:textId="77777777" w:rsidR="00ED3018" w:rsidRPr="00E062F1" w:rsidRDefault="00ED3018" w:rsidP="00873E75">
            <w:pPr>
              <w:pStyle w:val="TAL"/>
              <w:rPr>
                <w:rFonts w:cs="Arial"/>
                <w:sz w:val="16"/>
                <w:szCs w:val="16"/>
                <w:lang w:eastAsia="ko-KR"/>
              </w:rPr>
            </w:pPr>
          </w:p>
        </w:tc>
        <w:tc>
          <w:tcPr>
            <w:tcW w:w="3275" w:type="dxa"/>
            <w:tcBorders>
              <w:top w:val="single" w:sz="4" w:space="0" w:color="auto"/>
              <w:left w:val="nil"/>
              <w:bottom w:val="single" w:sz="4" w:space="0" w:color="auto"/>
              <w:right w:val="single" w:sz="4" w:space="0" w:color="auto"/>
            </w:tcBorders>
            <w:shd w:val="clear" w:color="auto" w:fill="auto"/>
          </w:tcPr>
          <w:p w14:paraId="37C1E1D2" w14:textId="77777777" w:rsidR="00ED3018" w:rsidRPr="00E062F1" w:rsidRDefault="00ED3018" w:rsidP="00873E75">
            <w:pPr>
              <w:pStyle w:val="TAL"/>
            </w:pPr>
            <w:r w:rsidRPr="00E062F1">
              <w:rPr>
                <w:lang w:eastAsia="zh-CN"/>
              </w:rPr>
              <w:t>NR Band n79</w:t>
            </w:r>
          </w:p>
        </w:tc>
        <w:tc>
          <w:tcPr>
            <w:tcW w:w="903" w:type="dxa"/>
            <w:tcBorders>
              <w:top w:val="single" w:sz="4" w:space="0" w:color="auto"/>
              <w:left w:val="nil"/>
              <w:bottom w:val="single" w:sz="4" w:space="0" w:color="auto"/>
              <w:right w:val="single" w:sz="4" w:space="0" w:color="auto"/>
            </w:tcBorders>
            <w:shd w:val="clear" w:color="auto" w:fill="auto"/>
          </w:tcPr>
          <w:p w14:paraId="24011786" w14:textId="77777777" w:rsidR="00ED3018" w:rsidRPr="00E062F1" w:rsidRDefault="00ED3018" w:rsidP="00873E75">
            <w:pPr>
              <w:pStyle w:val="TAC"/>
            </w:pPr>
            <w:proofErr w:type="spellStart"/>
            <w:r w:rsidRPr="00E062F1">
              <w:t>F</w:t>
            </w:r>
            <w:r w:rsidRPr="00E062F1">
              <w:rPr>
                <w:vertAlign w:val="subscript"/>
              </w:rPr>
              <w:t>DL_low</w:t>
            </w:r>
            <w:proofErr w:type="spellEnd"/>
          </w:p>
        </w:tc>
        <w:tc>
          <w:tcPr>
            <w:tcW w:w="299" w:type="dxa"/>
            <w:tcBorders>
              <w:top w:val="single" w:sz="4" w:space="0" w:color="auto"/>
              <w:left w:val="nil"/>
              <w:bottom w:val="single" w:sz="4" w:space="0" w:color="auto"/>
              <w:right w:val="single" w:sz="4" w:space="0" w:color="auto"/>
            </w:tcBorders>
            <w:shd w:val="clear" w:color="auto" w:fill="auto"/>
          </w:tcPr>
          <w:p w14:paraId="58F033A3" w14:textId="77777777" w:rsidR="00ED3018" w:rsidRPr="00E062F1" w:rsidRDefault="00ED3018" w:rsidP="00873E75">
            <w:pPr>
              <w:pStyle w:val="TAC"/>
            </w:pPr>
            <w:r w:rsidRPr="00E062F1">
              <w:t>-</w:t>
            </w:r>
          </w:p>
        </w:tc>
        <w:tc>
          <w:tcPr>
            <w:tcW w:w="906" w:type="dxa"/>
            <w:tcBorders>
              <w:top w:val="single" w:sz="4" w:space="0" w:color="auto"/>
              <w:left w:val="nil"/>
              <w:bottom w:val="single" w:sz="4" w:space="0" w:color="auto"/>
              <w:right w:val="single" w:sz="4" w:space="0" w:color="auto"/>
            </w:tcBorders>
            <w:shd w:val="clear" w:color="auto" w:fill="auto"/>
          </w:tcPr>
          <w:p w14:paraId="11F9EAC1" w14:textId="77777777" w:rsidR="00ED3018" w:rsidRPr="00E062F1" w:rsidRDefault="00ED3018" w:rsidP="00873E75">
            <w:pPr>
              <w:pStyle w:val="TAC"/>
              <w:rPr>
                <w:rStyle w:val="TALCar"/>
              </w:rPr>
            </w:pPr>
            <w:proofErr w:type="spellStart"/>
            <w:r w:rsidRPr="00E062F1">
              <w:rPr>
                <w:rStyle w:val="TALCar"/>
              </w:rPr>
              <w:t>F</w:t>
            </w:r>
            <w:r w:rsidRPr="00E062F1">
              <w:rPr>
                <w:rStyle w:val="TALCar"/>
                <w:vertAlign w:val="subscript"/>
              </w:rPr>
              <w:t>DL_high</w:t>
            </w:r>
            <w:proofErr w:type="spellEnd"/>
          </w:p>
        </w:tc>
        <w:tc>
          <w:tcPr>
            <w:tcW w:w="1204" w:type="dxa"/>
            <w:tcBorders>
              <w:top w:val="single" w:sz="4" w:space="0" w:color="auto"/>
              <w:left w:val="nil"/>
              <w:bottom w:val="single" w:sz="4" w:space="0" w:color="auto"/>
              <w:right w:val="single" w:sz="4" w:space="0" w:color="auto"/>
            </w:tcBorders>
            <w:shd w:val="clear" w:color="auto" w:fill="auto"/>
          </w:tcPr>
          <w:p w14:paraId="3BAFAF3A" w14:textId="77777777" w:rsidR="00ED3018" w:rsidRPr="00E062F1" w:rsidRDefault="00ED3018" w:rsidP="00873E75">
            <w:pPr>
              <w:pStyle w:val="TAC"/>
            </w:pPr>
            <w:r w:rsidRPr="00E062F1">
              <w:rPr>
                <w:rFonts w:eastAsia="Malgun Gothic"/>
                <w:lang w:eastAsia="ko-KR"/>
              </w:rPr>
              <w:t>-50</w:t>
            </w:r>
          </w:p>
        </w:tc>
        <w:tc>
          <w:tcPr>
            <w:tcW w:w="902" w:type="dxa"/>
            <w:tcBorders>
              <w:top w:val="single" w:sz="4" w:space="0" w:color="auto"/>
              <w:left w:val="nil"/>
              <w:bottom w:val="single" w:sz="4" w:space="0" w:color="auto"/>
              <w:right w:val="single" w:sz="4" w:space="0" w:color="auto"/>
            </w:tcBorders>
            <w:shd w:val="clear" w:color="auto" w:fill="auto"/>
            <w:noWrap/>
          </w:tcPr>
          <w:p w14:paraId="5DE217FD" w14:textId="77777777" w:rsidR="00ED3018" w:rsidRPr="00E062F1" w:rsidRDefault="00ED3018" w:rsidP="00873E75">
            <w:pPr>
              <w:pStyle w:val="TAC"/>
            </w:pPr>
            <w:r w:rsidRPr="00E062F1">
              <w:rPr>
                <w:rFonts w:eastAsia="Malgun Gothic"/>
                <w:lang w:eastAsia="ko-KR"/>
              </w:rPr>
              <w:t>1</w:t>
            </w:r>
          </w:p>
        </w:tc>
        <w:tc>
          <w:tcPr>
            <w:tcW w:w="906" w:type="dxa"/>
            <w:tcBorders>
              <w:top w:val="single" w:sz="4" w:space="0" w:color="auto"/>
              <w:left w:val="nil"/>
              <w:bottom w:val="single" w:sz="4" w:space="0" w:color="auto"/>
              <w:right w:val="single" w:sz="4" w:space="0" w:color="auto"/>
            </w:tcBorders>
            <w:shd w:val="clear" w:color="auto" w:fill="auto"/>
            <w:noWrap/>
          </w:tcPr>
          <w:p w14:paraId="45BF2F88" w14:textId="77777777" w:rsidR="00ED3018" w:rsidRPr="00E062F1" w:rsidRDefault="00ED3018" w:rsidP="00873E75">
            <w:pPr>
              <w:pStyle w:val="TAC"/>
            </w:pPr>
            <w:r w:rsidRPr="00E062F1">
              <w:t>2</w:t>
            </w:r>
          </w:p>
        </w:tc>
      </w:tr>
      <w:tr w:rsidR="00ED3018" w:rsidRPr="00E062F1" w14:paraId="1AF38B7C" w14:textId="77777777" w:rsidTr="00873E75">
        <w:trPr>
          <w:trHeight w:val="156"/>
          <w:jc w:val="center"/>
          <w:ins w:id="301" w:author="Apple" w:date="2021-08-23T19:09:00Z"/>
        </w:trPr>
        <w:tc>
          <w:tcPr>
            <w:tcW w:w="1024" w:type="dxa"/>
            <w:vMerge/>
            <w:tcBorders>
              <w:left w:val="single" w:sz="4" w:space="0" w:color="auto"/>
              <w:bottom w:val="single" w:sz="4" w:space="0" w:color="auto"/>
              <w:right w:val="single" w:sz="4" w:space="0" w:color="auto"/>
            </w:tcBorders>
            <w:shd w:val="clear" w:color="auto" w:fill="auto"/>
          </w:tcPr>
          <w:p w14:paraId="61741921" w14:textId="77777777" w:rsidR="00ED3018" w:rsidRPr="00E062F1" w:rsidRDefault="00ED3018" w:rsidP="00873E75">
            <w:pPr>
              <w:pStyle w:val="TAL"/>
              <w:rPr>
                <w:ins w:id="302" w:author="Apple" w:date="2021-08-23T19:09:00Z"/>
                <w:rFonts w:cs="Arial"/>
                <w:sz w:val="16"/>
                <w:szCs w:val="16"/>
                <w:lang w:eastAsia="ko-KR"/>
              </w:rPr>
            </w:pPr>
          </w:p>
        </w:tc>
        <w:tc>
          <w:tcPr>
            <w:tcW w:w="3275" w:type="dxa"/>
            <w:tcBorders>
              <w:top w:val="single" w:sz="4" w:space="0" w:color="auto"/>
              <w:left w:val="nil"/>
              <w:bottom w:val="single" w:sz="4" w:space="0" w:color="auto"/>
              <w:right w:val="single" w:sz="4" w:space="0" w:color="auto"/>
            </w:tcBorders>
            <w:shd w:val="clear" w:color="auto" w:fill="auto"/>
          </w:tcPr>
          <w:p w14:paraId="3DF502C5" w14:textId="77777777" w:rsidR="00ED3018" w:rsidRPr="00E062F1" w:rsidRDefault="00ED3018" w:rsidP="00873E75">
            <w:pPr>
              <w:pStyle w:val="TAL"/>
              <w:rPr>
                <w:ins w:id="303" w:author="Apple" w:date="2021-08-23T19:09:00Z"/>
                <w:lang w:eastAsia="zh-CN"/>
              </w:rPr>
            </w:pPr>
            <w:ins w:id="304" w:author="Apple" w:date="2021-08-23T19:09:00Z">
              <w:r w:rsidRPr="001C0CC4">
                <w:t>E-UTRA Band</w:t>
              </w:r>
              <w:r>
                <w:rPr>
                  <w:rFonts w:hint="eastAsia"/>
                  <w:lang w:eastAsia="zh-CN"/>
                </w:rPr>
                <w:t xml:space="preserve"> 40</w:t>
              </w:r>
            </w:ins>
          </w:p>
        </w:tc>
        <w:tc>
          <w:tcPr>
            <w:tcW w:w="903" w:type="dxa"/>
            <w:tcBorders>
              <w:top w:val="single" w:sz="4" w:space="0" w:color="auto"/>
              <w:left w:val="nil"/>
              <w:bottom w:val="single" w:sz="4" w:space="0" w:color="auto"/>
              <w:right w:val="single" w:sz="4" w:space="0" w:color="auto"/>
            </w:tcBorders>
            <w:shd w:val="clear" w:color="auto" w:fill="auto"/>
          </w:tcPr>
          <w:p w14:paraId="7B781C19" w14:textId="77777777" w:rsidR="00ED3018" w:rsidRPr="00E062F1" w:rsidRDefault="00ED3018" w:rsidP="00873E75">
            <w:pPr>
              <w:pStyle w:val="TAC"/>
              <w:rPr>
                <w:ins w:id="305" w:author="Apple" w:date="2021-08-23T19:09:00Z"/>
              </w:rPr>
            </w:pPr>
            <w:proofErr w:type="spellStart"/>
            <w:ins w:id="306" w:author="Apple" w:date="2021-08-23T19:09:00Z">
              <w:r w:rsidRPr="001C0CC4">
                <w:t>F</w:t>
              </w:r>
              <w:r w:rsidRPr="001C0CC4">
                <w:rPr>
                  <w:vertAlign w:val="subscript"/>
                </w:rPr>
                <w:t>DL_low</w:t>
              </w:r>
              <w:proofErr w:type="spellEnd"/>
            </w:ins>
          </w:p>
        </w:tc>
        <w:tc>
          <w:tcPr>
            <w:tcW w:w="299" w:type="dxa"/>
            <w:tcBorders>
              <w:top w:val="single" w:sz="4" w:space="0" w:color="auto"/>
              <w:left w:val="nil"/>
              <w:bottom w:val="single" w:sz="4" w:space="0" w:color="auto"/>
              <w:right w:val="single" w:sz="4" w:space="0" w:color="auto"/>
            </w:tcBorders>
            <w:shd w:val="clear" w:color="auto" w:fill="auto"/>
          </w:tcPr>
          <w:p w14:paraId="49DAF7CC" w14:textId="77777777" w:rsidR="00ED3018" w:rsidRPr="00E062F1" w:rsidRDefault="00ED3018" w:rsidP="00873E75">
            <w:pPr>
              <w:pStyle w:val="TAC"/>
              <w:rPr>
                <w:ins w:id="307" w:author="Apple" w:date="2021-08-23T19:09:00Z"/>
              </w:rPr>
            </w:pPr>
            <w:ins w:id="308" w:author="Apple" w:date="2021-08-23T19:09:00Z">
              <w:r w:rsidRPr="001C0CC4">
                <w:t>-</w:t>
              </w:r>
            </w:ins>
          </w:p>
        </w:tc>
        <w:tc>
          <w:tcPr>
            <w:tcW w:w="906" w:type="dxa"/>
            <w:tcBorders>
              <w:top w:val="single" w:sz="4" w:space="0" w:color="auto"/>
              <w:left w:val="nil"/>
              <w:bottom w:val="single" w:sz="4" w:space="0" w:color="auto"/>
              <w:right w:val="single" w:sz="4" w:space="0" w:color="auto"/>
            </w:tcBorders>
            <w:shd w:val="clear" w:color="auto" w:fill="auto"/>
          </w:tcPr>
          <w:p w14:paraId="70612BBE" w14:textId="77777777" w:rsidR="00ED3018" w:rsidRPr="00E062F1" w:rsidRDefault="00ED3018" w:rsidP="00873E75">
            <w:pPr>
              <w:pStyle w:val="TAC"/>
              <w:rPr>
                <w:ins w:id="309" w:author="Apple" w:date="2021-08-23T19:09:00Z"/>
                <w:rStyle w:val="TALCar"/>
              </w:rPr>
            </w:pPr>
            <w:proofErr w:type="spellStart"/>
            <w:ins w:id="310" w:author="Apple" w:date="2021-08-23T19:09:00Z">
              <w:r w:rsidRPr="001C0CC4">
                <w:t>F</w:t>
              </w:r>
              <w:r w:rsidRPr="001C0CC4">
                <w:rPr>
                  <w:vertAlign w:val="subscript"/>
                </w:rPr>
                <w:t>DL_high</w:t>
              </w:r>
              <w:proofErr w:type="spellEnd"/>
            </w:ins>
          </w:p>
        </w:tc>
        <w:tc>
          <w:tcPr>
            <w:tcW w:w="1204" w:type="dxa"/>
            <w:tcBorders>
              <w:top w:val="single" w:sz="4" w:space="0" w:color="auto"/>
              <w:left w:val="nil"/>
              <w:bottom w:val="single" w:sz="4" w:space="0" w:color="auto"/>
              <w:right w:val="single" w:sz="4" w:space="0" w:color="auto"/>
            </w:tcBorders>
            <w:shd w:val="clear" w:color="auto" w:fill="auto"/>
          </w:tcPr>
          <w:p w14:paraId="5AD801AC" w14:textId="77777777" w:rsidR="00ED3018" w:rsidRPr="00E062F1" w:rsidRDefault="00ED3018" w:rsidP="00873E75">
            <w:pPr>
              <w:pStyle w:val="TAC"/>
              <w:rPr>
                <w:ins w:id="311" w:author="Apple" w:date="2021-08-23T19:09:00Z"/>
                <w:rFonts w:eastAsia="Malgun Gothic"/>
                <w:lang w:eastAsia="ko-KR"/>
              </w:rPr>
            </w:pPr>
            <w:ins w:id="312" w:author="Apple" w:date="2021-08-23T19:09:00Z">
              <w:r>
                <w:rPr>
                  <w:rFonts w:hint="eastAsia"/>
                  <w:lang w:eastAsia="zh-CN"/>
                </w:rPr>
                <w:t>-40</w:t>
              </w:r>
            </w:ins>
          </w:p>
        </w:tc>
        <w:tc>
          <w:tcPr>
            <w:tcW w:w="902" w:type="dxa"/>
            <w:tcBorders>
              <w:top w:val="single" w:sz="4" w:space="0" w:color="auto"/>
              <w:left w:val="nil"/>
              <w:bottom w:val="single" w:sz="4" w:space="0" w:color="auto"/>
              <w:right w:val="single" w:sz="4" w:space="0" w:color="auto"/>
            </w:tcBorders>
            <w:shd w:val="clear" w:color="auto" w:fill="auto"/>
            <w:noWrap/>
          </w:tcPr>
          <w:p w14:paraId="2BC501D2" w14:textId="77777777" w:rsidR="00ED3018" w:rsidRPr="00E062F1" w:rsidRDefault="00ED3018" w:rsidP="00873E75">
            <w:pPr>
              <w:pStyle w:val="TAC"/>
              <w:rPr>
                <w:ins w:id="313" w:author="Apple" w:date="2021-08-23T19:09:00Z"/>
                <w:rFonts w:eastAsia="Malgun Gothic"/>
                <w:lang w:eastAsia="ko-KR"/>
              </w:rPr>
            </w:pPr>
            <w:ins w:id="314" w:author="Apple" w:date="2021-08-23T19:09:00Z">
              <w:r>
                <w:rPr>
                  <w:rFonts w:hint="eastAsia"/>
                  <w:lang w:eastAsia="zh-CN"/>
                </w:rPr>
                <w:t>1</w:t>
              </w:r>
            </w:ins>
          </w:p>
        </w:tc>
        <w:tc>
          <w:tcPr>
            <w:tcW w:w="906" w:type="dxa"/>
            <w:tcBorders>
              <w:top w:val="single" w:sz="4" w:space="0" w:color="auto"/>
              <w:left w:val="nil"/>
              <w:bottom w:val="single" w:sz="4" w:space="0" w:color="auto"/>
              <w:right w:val="single" w:sz="4" w:space="0" w:color="auto"/>
            </w:tcBorders>
            <w:shd w:val="clear" w:color="auto" w:fill="auto"/>
            <w:noWrap/>
          </w:tcPr>
          <w:p w14:paraId="3FE3A311" w14:textId="77777777" w:rsidR="00ED3018" w:rsidRPr="00E062F1" w:rsidRDefault="00ED3018" w:rsidP="00873E75">
            <w:pPr>
              <w:pStyle w:val="TAC"/>
              <w:rPr>
                <w:ins w:id="315" w:author="Apple" w:date="2021-08-23T19:09:00Z"/>
              </w:rPr>
            </w:pPr>
          </w:p>
        </w:tc>
      </w:tr>
      <w:tr w:rsidR="00ED3018" w:rsidRPr="00E062F1" w14:paraId="4772199A" w14:textId="77777777" w:rsidTr="00873E75">
        <w:trPr>
          <w:trHeight w:val="224"/>
          <w:jc w:val="center"/>
        </w:trPr>
        <w:tc>
          <w:tcPr>
            <w:tcW w:w="9419" w:type="dxa"/>
            <w:gridSpan w:val="8"/>
            <w:tcBorders>
              <w:top w:val="single" w:sz="4" w:space="0" w:color="auto"/>
              <w:left w:val="single" w:sz="4" w:space="0" w:color="auto"/>
              <w:bottom w:val="single" w:sz="4" w:space="0" w:color="auto"/>
              <w:right w:val="single" w:sz="4" w:space="0" w:color="auto"/>
            </w:tcBorders>
            <w:shd w:val="clear" w:color="auto" w:fill="auto"/>
          </w:tcPr>
          <w:p w14:paraId="0C3AD264" w14:textId="77777777" w:rsidR="00ED3018" w:rsidRPr="00E062F1" w:rsidRDefault="00ED3018" w:rsidP="00873E75">
            <w:pPr>
              <w:pStyle w:val="TAN"/>
              <w:rPr>
                <w:rFonts w:cs="Arial"/>
              </w:rPr>
            </w:pPr>
            <w:r w:rsidRPr="00E062F1">
              <w:rPr>
                <w:rFonts w:cs="Arial"/>
              </w:rPr>
              <w:t>NOTE</w:t>
            </w:r>
            <w:r w:rsidRPr="00E062F1">
              <w:rPr>
                <w:rFonts w:cs="Arial"/>
                <w:vertAlign w:val="superscript"/>
              </w:rPr>
              <w:t xml:space="preserve"> </w:t>
            </w:r>
            <w:r w:rsidRPr="00E062F1">
              <w:rPr>
                <w:rFonts w:cs="Arial"/>
              </w:rPr>
              <w:t>1:</w:t>
            </w:r>
            <w:r w:rsidRPr="00E062F1">
              <w:rPr>
                <w:rFonts w:cs="Arial"/>
                <w:vertAlign w:val="superscript"/>
              </w:rPr>
              <w:tab/>
            </w:r>
            <w:proofErr w:type="spellStart"/>
            <w:r w:rsidRPr="00E062F1">
              <w:rPr>
                <w:rFonts w:cs="Arial"/>
              </w:rPr>
              <w:t>F</w:t>
            </w:r>
            <w:r w:rsidRPr="00E062F1">
              <w:rPr>
                <w:rFonts w:cs="Arial"/>
                <w:vertAlign w:val="subscript"/>
              </w:rPr>
              <w:t>DL_low</w:t>
            </w:r>
            <w:proofErr w:type="spellEnd"/>
            <w:r w:rsidRPr="00E062F1">
              <w:rPr>
                <w:rFonts w:cs="Arial"/>
              </w:rPr>
              <w:t xml:space="preserve"> and </w:t>
            </w:r>
            <w:proofErr w:type="spellStart"/>
            <w:r w:rsidRPr="00E062F1">
              <w:rPr>
                <w:rFonts w:cs="Arial"/>
              </w:rPr>
              <w:t>F</w:t>
            </w:r>
            <w:r w:rsidRPr="00E062F1">
              <w:rPr>
                <w:rFonts w:cs="Arial"/>
                <w:vertAlign w:val="subscript"/>
              </w:rPr>
              <w:t>DL_high</w:t>
            </w:r>
            <w:proofErr w:type="spellEnd"/>
            <w:r w:rsidRPr="00E062F1">
              <w:rPr>
                <w:rFonts w:cs="Arial"/>
              </w:rPr>
              <w:t xml:space="preserve"> refer to each frequency band specified in Table 5.5-1</w:t>
            </w:r>
            <w:r>
              <w:rPr>
                <w:rFonts w:cs="Arial"/>
              </w:rPr>
              <w:t xml:space="preserve"> in 3GPP TS 36.101 [4] or in Table 5.2-1 in 3GPP TS 38.101-1 [2].</w:t>
            </w:r>
          </w:p>
          <w:p w14:paraId="47A5FE99" w14:textId="77777777" w:rsidR="00ED3018" w:rsidRPr="00E062F1" w:rsidRDefault="00ED3018" w:rsidP="00873E75">
            <w:pPr>
              <w:pStyle w:val="TAN"/>
              <w:rPr>
                <w:rFonts w:cs="Arial"/>
              </w:rPr>
            </w:pPr>
            <w:r w:rsidRPr="00E062F1">
              <w:rPr>
                <w:rFonts w:cs="Arial"/>
              </w:rPr>
              <w:t>NOTE 2:</w:t>
            </w:r>
            <w:r w:rsidRPr="00E062F1">
              <w:rPr>
                <w:rFonts w:cs="Arial"/>
                <w:vertAlign w:val="superscript"/>
              </w:rPr>
              <w:tab/>
            </w:r>
            <w:r w:rsidRPr="00E062F1">
              <w:rPr>
                <w:rFonts w:cs="Arial"/>
              </w:rPr>
              <w:t>As exceptions, measurements with a level up to the applicable requirements defined in Table 6.6.3.1-2</w:t>
            </w:r>
            <w:r>
              <w:rPr>
                <w:rFonts w:cs="Arial"/>
              </w:rPr>
              <w:t xml:space="preserve"> in 3GPP TS 36.101 [4] and Table 6.5.3.1-2 in 3GPP TS 38.101-1 [2]</w:t>
            </w:r>
            <w:r w:rsidRPr="00E062F1">
              <w:rPr>
                <w:rFonts w:cs="Arial"/>
              </w:rPr>
              <w:t xml:space="preserve"> are permitted for each assigned carrier used in the measurement due to 2</w:t>
            </w:r>
            <w:r w:rsidRPr="00E062F1">
              <w:rPr>
                <w:rFonts w:cs="Arial"/>
                <w:vertAlign w:val="superscript"/>
              </w:rPr>
              <w:t>nd</w:t>
            </w:r>
            <w:r w:rsidRPr="00E062F1">
              <w:rPr>
                <w:rFonts w:cs="Arial"/>
              </w:rPr>
              <w:t>, 3</w:t>
            </w:r>
            <w:r w:rsidRPr="00E062F1">
              <w:rPr>
                <w:rFonts w:cs="Arial"/>
                <w:vertAlign w:val="superscript"/>
              </w:rPr>
              <w:t>rd</w:t>
            </w:r>
            <w:r w:rsidRPr="00E062F1">
              <w:rPr>
                <w:rFonts w:cs="Arial"/>
              </w:rPr>
              <w:t xml:space="preserve">, </w:t>
            </w:r>
            <w:proofErr w:type="gramStart"/>
            <w:r w:rsidRPr="00E062F1">
              <w:rPr>
                <w:rFonts w:cs="Arial"/>
              </w:rPr>
              <w:t>4</w:t>
            </w:r>
            <w:r w:rsidRPr="00E062F1">
              <w:rPr>
                <w:rFonts w:cs="Arial"/>
                <w:vertAlign w:val="superscript"/>
              </w:rPr>
              <w:t>th</w:t>
            </w:r>
            <w:proofErr w:type="gramEnd"/>
            <w:r w:rsidRPr="00E062F1">
              <w:rPr>
                <w:rFonts w:cs="Arial"/>
              </w:rPr>
              <w:t xml:space="preserve"> or 5</w:t>
            </w:r>
            <w:r w:rsidRPr="00E062F1">
              <w:rPr>
                <w:rFonts w:cs="Arial"/>
                <w:vertAlign w:val="superscript"/>
              </w:rPr>
              <w:t>th</w:t>
            </w:r>
            <w:r w:rsidRPr="00E062F1">
              <w:rPr>
                <w:rFonts w:cs="Arial"/>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E062F1">
              <w:rPr>
                <w:rFonts w:cs="Arial"/>
                <w:vertAlign w:val="subscript"/>
              </w:rPr>
              <w:t>CRB</w:t>
            </w:r>
            <w:r w:rsidRPr="00E062F1">
              <w:rPr>
                <w:rFonts w:cs="Arial"/>
              </w:rPr>
              <w:t xml:space="preserve"> x 180 kHz), where N is 2, 3, 4, 5 for the 2</w:t>
            </w:r>
            <w:r w:rsidRPr="00E062F1">
              <w:rPr>
                <w:rFonts w:cs="Arial"/>
                <w:vertAlign w:val="superscript"/>
              </w:rPr>
              <w:t>nd</w:t>
            </w:r>
            <w:r w:rsidRPr="00E062F1">
              <w:rPr>
                <w:rFonts w:cs="Arial"/>
              </w:rPr>
              <w:t>, 3</w:t>
            </w:r>
            <w:r w:rsidRPr="00E062F1">
              <w:rPr>
                <w:rFonts w:cs="Arial"/>
                <w:vertAlign w:val="superscript"/>
              </w:rPr>
              <w:t>rd</w:t>
            </w:r>
            <w:r w:rsidRPr="00E062F1">
              <w:rPr>
                <w:rFonts w:cs="Arial"/>
              </w:rPr>
              <w:t xml:space="preserve">, </w:t>
            </w:r>
            <w:proofErr w:type="gramStart"/>
            <w:r w:rsidRPr="00E062F1">
              <w:rPr>
                <w:rFonts w:cs="Arial"/>
              </w:rPr>
              <w:t>4</w:t>
            </w:r>
            <w:r w:rsidRPr="00E062F1">
              <w:rPr>
                <w:rFonts w:cs="Arial"/>
                <w:vertAlign w:val="superscript"/>
              </w:rPr>
              <w:t>th</w:t>
            </w:r>
            <w:proofErr w:type="gramEnd"/>
            <w:r w:rsidRPr="00E062F1">
              <w:rPr>
                <w:rFonts w:cs="Arial"/>
              </w:rPr>
              <w:t xml:space="preserve"> or 5</w:t>
            </w:r>
            <w:r w:rsidRPr="00E062F1">
              <w:rPr>
                <w:rFonts w:cs="Arial"/>
                <w:vertAlign w:val="superscript"/>
              </w:rPr>
              <w:t>th</w:t>
            </w:r>
            <w:r w:rsidRPr="00E062F1">
              <w:rPr>
                <w:rFonts w:cs="Arial"/>
              </w:rPr>
              <w:t xml:space="preserve"> harmonic respectively. The exception is allowed if the measurement bandwidth (MBW) totally or partially overlaps the overall exception interval</w:t>
            </w:r>
          </w:p>
          <w:p w14:paraId="46251D3B" w14:textId="77777777" w:rsidR="00ED3018" w:rsidRDefault="00ED3018" w:rsidP="00873E75">
            <w:pPr>
              <w:pStyle w:val="TAN"/>
            </w:pPr>
            <w:r w:rsidRPr="00E062F1">
              <w:rPr>
                <w:rFonts w:cs="Arial"/>
              </w:rPr>
              <w:t>NOTE 3:</w:t>
            </w:r>
            <w:r w:rsidRPr="00E062F1">
              <w:rPr>
                <w:rFonts w:cs="Arial"/>
                <w:vertAlign w:val="superscript"/>
              </w:rPr>
              <w:tab/>
            </w:r>
            <w:r w:rsidRPr="00E062F1">
              <w:t>These requirements also apply for the frequency ranges that are less than F</w:t>
            </w:r>
            <w:r w:rsidRPr="00E062F1">
              <w:rPr>
                <w:vertAlign w:val="subscript"/>
              </w:rPr>
              <w:t>OOB</w:t>
            </w:r>
            <w:r w:rsidRPr="00E062F1">
              <w:t xml:space="preserve"> (MHz) in Table 6.6.3.1-1</w:t>
            </w:r>
            <w:r>
              <w:t>,</w:t>
            </w:r>
            <w:r w:rsidRPr="00E062F1">
              <w:t xml:space="preserve"> Table 6.6.3.1A-1 </w:t>
            </w:r>
            <w:r>
              <w:t xml:space="preserve">in </w:t>
            </w:r>
            <w:r>
              <w:rPr>
                <w:rFonts w:cs="Arial"/>
              </w:rPr>
              <w:t xml:space="preserve">3GPP </w:t>
            </w:r>
            <w:r>
              <w:t xml:space="preserve">TS 36.101 </w:t>
            </w:r>
            <w:r w:rsidRPr="00E062F1">
              <w:t xml:space="preserve">[4] </w:t>
            </w:r>
            <w:r>
              <w:t xml:space="preserve">or in Table 6.5.3.1-1 in </w:t>
            </w:r>
            <w:r>
              <w:rPr>
                <w:rFonts w:cs="Arial"/>
              </w:rPr>
              <w:t xml:space="preserve">3GPP </w:t>
            </w:r>
            <w:r>
              <w:t xml:space="preserve">TS 38.101-1 [2] </w:t>
            </w:r>
            <w:r w:rsidRPr="00E062F1">
              <w:t>from the edge of the channel bandwidth.</w:t>
            </w:r>
          </w:p>
          <w:p w14:paraId="18DF3E9F" w14:textId="77777777" w:rsidR="00ED3018" w:rsidRPr="00E062F1" w:rsidRDefault="00ED3018" w:rsidP="00873E75">
            <w:pPr>
              <w:pStyle w:val="TAN"/>
            </w:pPr>
            <w:r>
              <w:rPr>
                <w:rFonts w:cs="Arial"/>
              </w:rPr>
              <w:t>NOTE4:</w:t>
            </w:r>
            <w:r w:rsidRPr="00E062F1">
              <w:rPr>
                <w:rFonts w:cs="Arial"/>
                <w:vertAlign w:val="superscript"/>
              </w:rPr>
              <w:t xml:space="preserve"> </w:t>
            </w:r>
            <w:r w:rsidRPr="00E062F1">
              <w:rPr>
                <w:rFonts w:cs="Arial"/>
                <w:vertAlign w:val="superscript"/>
              </w:rPr>
              <w:tab/>
            </w:r>
            <w:r>
              <w:t xml:space="preserve">Applicable when co-existence with PHS system operating in 1884.5 - 1915.7 </w:t>
            </w:r>
            <w:proofErr w:type="spellStart"/>
            <w:r>
              <w:t>MHz.</w:t>
            </w:r>
            <w:proofErr w:type="spellEnd"/>
          </w:p>
        </w:tc>
      </w:tr>
    </w:tbl>
    <w:p w14:paraId="7F4CF97D" w14:textId="77777777" w:rsidR="00ED3018" w:rsidRPr="00E062F1" w:rsidRDefault="00ED3018" w:rsidP="00ED3018"/>
    <w:p w14:paraId="470C3ABA" w14:textId="77777777" w:rsidR="00ED3018" w:rsidRPr="00E062F1" w:rsidRDefault="00ED3018" w:rsidP="00ED3018">
      <w:pPr>
        <w:pStyle w:val="NW"/>
      </w:pPr>
      <w:r w:rsidRPr="00E062F1">
        <w:t>NOTE:</w:t>
      </w:r>
      <w:r w:rsidRPr="00E062F1">
        <w:tab/>
        <w:t>To simplify the above Table, E-UTRA band numbers are listed for bands which are specified only for E-UTRA operation or both E-UTRA and NR operation. NR band numbers are listed for bands which are specified only for NR operation.</w:t>
      </w:r>
    </w:p>
    <w:p w14:paraId="3B35D766" w14:textId="77777777" w:rsidR="00ED3018" w:rsidRDefault="00ED3018" w:rsidP="00ED3018">
      <w:pPr>
        <w:rPr>
          <w:rFonts w:ascii="Arial" w:hAnsi="Arial" w:cs="Arial"/>
          <w:color w:val="FF0000"/>
          <w:sz w:val="28"/>
          <w:szCs w:val="28"/>
        </w:rPr>
      </w:pPr>
    </w:p>
    <w:p w14:paraId="1B953820" w14:textId="77777777" w:rsidR="00ED3018" w:rsidRDefault="00ED3018" w:rsidP="00ED3018">
      <w:pPr>
        <w:rPr>
          <w:rFonts w:ascii="Arial" w:hAnsi="Arial" w:cs="Arial"/>
          <w:color w:val="FF0000"/>
          <w:sz w:val="28"/>
          <w:szCs w:val="28"/>
        </w:rPr>
      </w:pPr>
      <w:r w:rsidRPr="00CE57C0">
        <w:rPr>
          <w:rFonts w:ascii="Arial" w:hAnsi="Arial" w:cs="Arial"/>
          <w:color w:val="FF0000"/>
          <w:sz w:val="28"/>
          <w:szCs w:val="28"/>
        </w:rPr>
        <w:t xml:space="preserve">&lt;&lt;&lt; </w:t>
      </w:r>
      <w:r>
        <w:rPr>
          <w:rFonts w:ascii="Arial" w:hAnsi="Arial" w:cs="Arial"/>
          <w:color w:val="FF0000"/>
          <w:sz w:val="28"/>
          <w:szCs w:val="28"/>
        </w:rPr>
        <w:t>Unchanged sections are skipped</w:t>
      </w:r>
      <w:r w:rsidRPr="00CE57C0">
        <w:rPr>
          <w:rFonts w:ascii="Arial" w:hAnsi="Arial" w:cs="Arial"/>
          <w:color w:val="FF0000"/>
          <w:sz w:val="28"/>
          <w:szCs w:val="28"/>
        </w:rPr>
        <w:t>&gt;&gt;&gt;</w:t>
      </w:r>
    </w:p>
    <w:p w14:paraId="4696F5D2" w14:textId="77777777" w:rsidR="00ED3018" w:rsidRDefault="00ED3018" w:rsidP="00ED3018">
      <w:pPr>
        <w:rPr>
          <w:rFonts w:ascii="Arial" w:hAnsi="Arial" w:cs="Arial"/>
          <w:color w:val="FF0000"/>
          <w:sz w:val="28"/>
          <w:szCs w:val="28"/>
        </w:rPr>
      </w:pPr>
    </w:p>
    <w:p w14:paraId="28615D18" w14:textId="77777777" w:rsidR="00ED3018" w:rsidRPr="00E062F1" w:rsidRDefault="00ED3018" w:rsidP="00ED3018">
      <w:pPr>
        <w:pStyle w:val="Heading5"/>
      </w:pPr>
      <w:bookmarkStart w:id="316" w:name="_Toc21351677"/>
      <w:bookmarkStart w:id="317" w:name="_Toc29807259"/>
      <w:bookmarkStart w:id="318" w:name="_Toc36648973"/>
      <w:bookmarkStart w:id="319" w:name="_Toc36651698"/>
      <w:bookmarkStart w:id="320" w:name="_Toc37256632"/>
      <w:bookmarkStart w:id="321" w:name="_Toc37256973"/>
      <w:bookmarkStart w:id="322" w:name="_Toc45890703"/>
      <w:bookmarkStart w:id="323" w:name="_Toc45891927"/>
      <w:bookmarkStart w:id="324" w:name="_Toc45892337"/>
      <w:bookmarkStart w:id="325" w:name="_Toc45892747"/>
      <w:bookmarkStart w:id="326" w:name="_Toc52353161"/>
      <w:bookmarkStart w:id="327" w:name="_Toc53174984"/>
      <w:bookmarkStart w:id="328" w:name="_Toc61376133"/>
      <w:bookmarkStart w:id="329" w:name="_Toc61376545"/>
      <w:bookmarkStart w:id="330" w:name="_Toc67938819"/>
      <w:bookmarkStart w:id="331" w:name="_Toc76454425"/>
      <w:bookmarkStart w:id="332" w:name="_Toc76719845"/>
      <w:bookmarkStart w:id="333" w:name="_Toc76720365"/>
      <w:r w:rsidRPr="00E062F1">
        <w:t>6.5B.3.2.2</w:t>
      </w:r>
      <w:r w:rsidRPr="00E062F1">
        <w:tab/>
        <w:t>Spurious emission band UE co-existence</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3A3D3976" w14:textId="77777777" w:rsidR="00ED3018" w:rsidRPr="00E062F1" w:rsidRDefault="00ED3018" w:rsidP="00ED3018">
      <w:r w:rsidRPr="00E062F1">
        <w:t>The requirements in Table 6.5B.3.2.2-1 apply with all component carriers are active.</w:t>
      </w:r>
    </w:p>
    <w:p w14:paraId="59D2323E" w14:textId="77777777" w:rsidR="00ED3018" w:rsidRPr="00E062F1" w:rsidRDefault="00ED3018" w:rsidP="00ED3018">
      <w:pPr>
        <w:pStyle w:val="TH"/>
      </w:pPr>
      <w:r w:rsidRPr="00E062F1">
        <w:lastRenderedPageBreak/>
        <w:t>Table 6.5B.3.2.2-1: Requirements for intra-band non-contiguous EN-DC</w:t>
      </w:r>
    </w:p>
    <w:tbl>
      <w:tblPr>
        <w:tblW w:w="9809" w:type="dxa"/>
        <w:jc w:val="center"/>
        <w:tblLayout w:type="fixed"/>
        <w:tblLook w:val="0000" w:firstRow="0" w:lastRow="0" w:firstColumn="0" w:lastColumn="0" w:noHBand="0" w:noVBand="0"/>
      </w:tblPr>
      <w:tblGrid>
        <w:gridCol w:w="1223"/>
        <w:gridCol w:w="2676"/>
        <w:gridCol w:w="820"/>
        <w:gridCol w:w="291"/>
        <w:gridCol w:w="822"/>
        <w:gridCol w:w="1411"/>
        <w:gridCol w:w="1283"/>
        <w:gridCol w:w="1283"/>
      </w:tblGrid>
      <w:tr w:rsidR="00ED3018" w:rsidRPr="00E062F1" w14:paraId="3710E91D" w14:textId="77777777" w:rsidTr="00873E75">
        <w:trPr>
          <w:trHeight w:val="269"/>
          <w:jc w:val="center"/>
        </w:trPr>
        <w:tc>
          <w:tcPr>
            <w:tcW w:w="1223" w:type="dxa"/>
            <w:tcBorders>
              <w:top w:val="single" w:sz="4" w:space="0" w:color="auto"/>
              <w:left w:val="single" w:sz="4" w:space="0" w:color="auto"/>
              <w:right w:val="single" w:sz="4" w:space="0" w:color="auto"/>
            </w:tcBorders>
            <w:shd w:val="clear" w:color="auto" w:fill="auto"/>
          </w:tcPr>
          <w:p w14:paraId="6FDE4E36" w14:textId="77777777" w:rsidR="00ED3018" w:rsidRPr="00E062F1" w:rsidRDefault="00ED3018" w:rsidP="00873E75">
            <w:pPr>
              <w:pStyle w:val="TAH"/>
            </w:pPr>
            <w:r w:rsidRPr="00E062F1">
              <w:t>EN-DC Configuration</w:t>
            </w:r>
          </w:p>
        </w:tc>
        <w:tc>
          <w:tcPr>
            <w:tcW w:w="8586" w:type="dxa"/>
            <w:gridSpan w:val="7"/>
            <w:tcBorders>
              <w:top w:val="single" w:sz="4" w:space="0" w:color="auto"/>
              <w:left w:val="nil"/>
              <w:bottom w:val="single" w:sz="4" w:space="0" w:color="auto"/>
              <w:right w:val="single" w:sz="4" w:space="0" w:color="auto"/>
            </w:tcBorders>
            <w:shd w:val="clear" w:color="auto" w:fill="auto"/>
          </w:tcPr>
          <w:p w14:paraId="3E6B57B7" w14:textId="77777777" w:rsidR="00ED3018" w:rsidRPr="00E062F1" w:rsidRDefault="00ED3018" w:rsidP="00873E75">
            <w:pPr>
              <w:pStyle w:val="TAH"/>
            </w:pPr>
            <w:r w:rsidRPr="00E062F1">
              <w:t>Spurious emission</w:t>
            </w:r>
          </w:p>
        </w:tc>
      </w:tr>
      <w:tr w:rsidR="00ED3018" w:rsidRPr="00E062F1" w14:paraId="4B7FA107" w14:textId="77777777" w:rsidTr="00873E75">
        <w:trPr>
          <w:trHeight w:val="449"/>
          <w:jc w:val="center"/>
        </w:trPr>
        <w:tc>
          <w:tcPr>
            <w:tcW w:w="1223" w:type="dxa"/>
            <w:tcBorders>
              <w:left w:val="single" w:sz="4" w:space="0" w:color="auto"/>
              <w:bottom w:val="single" w:sz="4" w:space="0" w:color="auto"/>
              <w:right w:val="single" w:sz="4" w:space="0" w:color="auto"/>
            </w:tcBorders>
            <w:shd w:val="clear" w:color="auto" w:fill="auto"/>
          </w:tcPr>
          <w:p w14:paraId="1ECBCB03" w14:textId="77777777" w:rsidR="00ED3018" w:rsidRPr="00E062F1" w:rsidRDefault="00ED3018" w:rsidP="00873E75">
            <w:pPr>
              <w:pStyle w:val="TAH"/>
            </w:pPr>
          </w:p>
        </w:tc>
        <w:tc>
          <w:tcPr>
            <w:tcW w:w="2676" w:type="dxa"/>
            <w:tcBorders>
              <w:top w:val="nil"/>
              <w:left w:val="nil"/>
              <w:bottom w:val="single" w:sz="4" w:space="0" w:color="auto"/>
              <w:right w:val="single" w:sz="4" w:space="0" w:color="auto"/>
            </w:tcBorders>
            <w:shd w:val="clear" w:color="auto" w:fill="auto"/>
          </w:tcPr>
          <w:p w14:paraId="0B3804E4" w14:textId="77777777" w:rsidR="00ED3018" w:rsidRPr="00E062F1" w:rsidRDefault="00ED3018" w:rsidP="00873E75">
            <w:pPr>
              <w:pStyle w:val="TAH"/>
            </w:pPr>
            <w:r w:rsidRPr="00E062F1">
              <w:t>Protected band</w:t>
            </w:r>
          </w:p>
        </w:tc>
        <w:tc>
          <w:tcPr>
            <w:tcW w:w="1933" w:type="dxa"/>
            <w:gridSpan w:val="3"/>
            <w:tcBorders>
              <w:top w:val="single" w:sz="4" w:space="0" w:color="auto"/>
              <w:left w:val="nil"/>
              <w:bottom w:val="single" w:sz="4" w:space="0" w:color="auto"/>
              <w:right w:val="single" w:sz="4" w:space="0" w:color="auto"/>
            </w:tcBorders>
            <w:shd w:val="clear" w:color="auto" w:fill="auto"/>
          </w:tcPr>
          <w:p w14:paraId="7F204749" w14:textId="77777777" w:rsidR="00ED3018" w:rsidRPr="00E062F1" w:rsidRDefault="00ED3018" w:rsidP="00873E75">
            <w:pPr>
              <w:pStyle w:val="TAH"/>
            </w:pPr>
            <w:r w:rsidRPr="00E062F1">
              <w:t>Frequency range (MHz)</w:t>
            </w:r>
          </w:p>
        </w:tc>
        <w:tc>
          <w:tcPr>
            <w:tcW w:w="1411" w:type="dxa"/>
            <w:tcBorders>
              <w:top w:val="nil"/>
              <w:left w:val="nil"/>
              <w:bottom w:val="single" w:sz="4" w:space="0" w:color="auto"/>
              <w:right w:val="single" w:sz="4" w:space="0" w:color="auto"/>
            </w:tcBorders>
            <w:shd w:val="clear" w:color="auto" w:fill="auto"/>
          </w:tcPr>
          <w:p w14:paraId="145BBF06" w14:textId="77777777" w:rsidR="00ED3018" w:rsidRPr="00E062F1" w:rsidRDefault="00ED3018" w:rsidP="00873E75">
            <w:pPr>
              <w:pStyle w:val="TAH"/>
            </w:pPr>
            <w:r w:rsidRPr="00E062F1">
              <w:t>Maximum Level (dBm)</w:t>
            </w:r>
          </w:p>
        </w:tc>
        <w:tc>
          <w:tcPr>
            <w:tcW w:w="1283" w:type="dxa"/>
            <w:tcBorders>
              <w:top w:val="nil"/>
              <w:left w:val="nil"/>
              <w:bottom w:val="single" w:sz="4" w:space="0" w:color="auto"/>
              <w:right w:val="single" w:sz="4" w:space="0" w:color="auto"/>
            </w:tcBorders>
            <w:shd w:val="clear" w:color="auto" w:fill="auto"/>
          </w:tcPr>
          <w:p w14:paraId="1EBBF444" w14:textId="77777777" w:rsidR="00ED3018" w:rsidRPr="00E062F1" w:rsidRDefault="00ED3018" w:rsidP="00873E75">
            <w:pPr>
              <w:pStyle w:val="TAH"/>
            </w:pPr>
            <w:r w:rsidRPr="00E062F1">
              <w:t>MBW (MHz)</w:t>
            </w:r>
          </w:p>
        </w:tc>
        <w:tc>
          <w:tcPr>
            <w:tcW w:w="1283" w:type="dxa"/>
            <w:tcBorders>
              <w:top w:val="nil"/>
              <w:left w:val="nil"/>
              <w:bottom w:val="single" w:sz="4" w:space="0" w:color="auto"/>
              <w:right w:val="single" w:sz="4" w:space="0" w:color="auto"/>
            </w:tcBorders>
          </w:tcPr>
          <w:p w14:paraId="2B969930" w14:textId="77777777" w:rsidR="00ED3018" w:rsidRPr="00E062F1" w:rsidRDefault="00ED3018" w:rsidP="00873E75">
            <w:pPr>
              <w:pStyle w:val="TAH"/>
            </w:pPr>
            <w:r w:rsidRPr="00E062F1">
              <w:t>NOTE</w:t>
            </w:r>
          </w:p>
        </w:tc>
      </w:tr>
      <w:tr w:rsidR="00ED3018" w:rsidRPr="00E062F1" w14:paraId="375893F1" w14:textId="77777777" w:rsidTr="00873E75">
        <w:trPr>
          <w:trHeight w:val="156"/>
          <w:jc w:val="center"/>
        </w:trPr>
        <w:tc>
          <w:tcPr>
            <w:tcW w:w="1223" w:type="dxa"/>
            <w:tcBorders>
              <w:top w:val="single" w:sz="4" w:space="0" w:color="auto"/>
              <w:left w:val="single" w:sz="4" w:space="0" w:color="auto"/>
              <w:right w:val="single" w:sz="4" w:space="0" w:color="auto"/>
            </w:tcBorders>
            <w:shd w:val="clear" w:color="auto" w:fill="auto"/>
          </w:tcPr>
          <w:p w14:paraId="7A51542B" w14:textId="77777777" w:rsidR="00ED3018" w:rsidRPr="007E5566" w:rsidRDefault="00ED3018" w:rsidP="00873E75">
            <w:pPr>
              <w:pStyle w:val="TAL"/>
              <w:rPr>
                <w:szCs w:val="18"/>
              </w:rPr>
            </w:pPr>
            <w:r w:rsidRPr="007E5566">
              <w:rPr>
                <w:szCs w:val="18"/>
                <w:lang w:eastAsia="zh-TW"/>
              </w:rPr>
              <w:t>DC_3_n3</w:t>
            </w:r>
          </w:p>
        </w:tc>
        <w:tc>
          <w:tcPr>
            <w:tcW w:w="2676" w:type="dxa"/>
            <w:tcBorders>
              <w:top w:val="single" w:sz="4" w:space="0" w:color="auto"/>
              <w:left w:val="nil"/>
              <w:bottom w:val="single" w:sz="4" w:space="0" w:color="auto"/>
              <w:right w:val="single" w:sz="4" w:space="0" w:color="auto"/>
            </w:tcBorders>
            <w:shd w:val="clear" w:color="auto" w:fill="auto"/>
          </w:tcPr>
          <w:p w14:paraId="1D16F287" w14:textId="77777777" w:rsidR="00ED3018" w:rsidRPr="007E5566" w:rsidRDefault="00ED3018" w:rsidP="00873E75">
            <w:pPr>
              <w:pStyle w:val="TAL"/>
              <w:rPr>
                <w:szCs w:val="18"/>
                <w:lang w:val="sv-FI"/>
              </w:rPr>
            </w:pPr>
            <w:r w:rsidRPr="007E5566">
              <w:rPr>
                <w:szCs w:val="18"/>
                <w:lang w:val="sv-FI"/>
              </w:rPr>
              <w:t>E-UTRA Band 1, 5, 7, 8, 11, 18, 19, 20, 21, 26, 27, 28, 31, 32, 33, 34, 38, 39, 40, 41, 43, 44, 45, 50, 51, 65, 67, 68, 69, 72, 73,74, 75, 76.</w:t>
            </w:r>
          </w:p>
          <w:p w14:paraId="1462F718" w14:textId="77777777" w:rsidR="00ED3018" w:rsidRPr="007E5566" w:rsidRDefault="00ED3018" w:rsidP="00873E75">
            <w:pPr>
              <w:pStyle w:val="TAL"/>
              <w:rPr>
                <w:szCs w:val="18"/>
                <w:lang w:val="sv-FI"/>
              </w:rPr>
            </w:pPr>
            <w:r w:rsidRPr="007E5566">
              <w:rPr>
                <w:szCs w:val="18"/>
                <w:lang w:val="sv-FI"/>
              </w:rPr>
              <w:t>NR Band n79</w:t>
            </w:r>
          </w:p>
        </w:tc>
        <w:tc>
          <w:tcPr>
            <w:tcW w:w="820" w:type="dxa"/>
            <w:tcBorders>
              <w:top w:val="single" w:sz="4" w:space="0" w:color="auto"/>
              <w:left w:val="nil"/>
              <w:bottom w:val="single" w:sz="4" w:space="0" w:color="auto"/>
              <w:right w:val="single" w:sz="4" w:space="0" w:color="auto"/>
            </w:tcBorders>
            <w:shd w:val="clear" w:color="auto" w:fill="auto"/>
          </w:tcPr>
          <w:p w14:paraId="33AE0339" w14:textId="77777777" w:rsidR="00ED3018" w:rsidRPr="007E5566" w:rsidRDefault="00ED3018" w:rsidP="00873E75">
            <w:pPr>
              <w:pStyle w:val="TAC"/>
              <w:rPr>
                <w:szCs w:val="18"/>
              </w:rPr>
            </w:pPr>
            <w:proofErr w:type="spellStart"/>
            <w:r w:rsidRPr="007E5566">
              <w:rPr>
                <w:szCs w:val="18"/>
              </w:rPr>
              <w:t>F</w:t>
            </w:r>
            <w:r w:rsidRPr="007E5566">
              <w:rPr>
                <w:szCs w:val="18"/>
                <w:vertAlign w:val="subscript"/>
              </w:rPr>
              <w:t>DL_low</w:t>
            </w:r>
            <w:proofErr w:type="spellEnd"/>
          </w:p>
        </w:tc>
        <w:tc>
          <w:tcPr>
            <w:tcW w:w="291" w:type="dxa"/>
            <w:tcBorders>
              <w:top w:val="single" w:sz="4" w:space="0" w:color="auto"/>
              <w:left w:val="nil"/>
              <w:bottom w:val="single" w:sz="4" w:space="0" w:color="auto"/>
              <w:right w:val="single" w:sz="4" w:space="0" w:color="auto"/>
            </w:tcBorders>
            <w:shd w:val="clear" w:color="auto" w:fill="auto"/>
          </w:tcPr>
          <w:p w14:paraId="35BE81B1" w14:textId="77777777" w:rsidR="00ED3018" w:rsidRPr="007E5566" w:rsidRDefault="00ED3018" w:rsidP="00873E75">
            <w:pPr>
              <w:pStyle w:val="TAC"/>
              <w:rPr>
                <w:szCs w:val="18"/>
              </w:rPr>
            </w:pPr>
            <w:r w:rsidRPr="007E5566">
              <w:rPr>
                <w:szCs w:val="18"/>
              </w:rPr>
              <w:t>-</w:t>
            </w:r>
          </w:p>
        </w:tc>
        <w:tc>
          <w:tcPr>
            <w:tcW w:w="822" w:type="dxa"/>
            <w:tcBorders>
              <w:top w:val="single" w:sz="4" w:space="0" w:color="auto"/>
              <w:left w:val="nil"/>
              <w:bottom w:val="single" w:sz="4" w:space="0" w:color="auto"/>
              <w:right w:val="single" w:sz="4" w:space="0" w:color="auto"/>
            </w:tcBorders>
            <w:shd w:val="clear" w:color="auto" w:fill="auto"/>
          </w:tcPr>
          <w:p w14:paraId="688230ED" w14:textId="77777777" w:rsidR="00ED3018" w:rsidRPr="007E5566" w:rsidRDefault="00ED3018" w:rsidP="00873E75">
            <w:pPr>
              <w:pStyle w:val="TAC"/>
              <w:rPr>
                <w:rStyle w:val="TALCar"/>
                <w:szCs w:val="18"/>
              </w:rPr>
            </w:pPr>
            <w:proofErr w:type="spellStart"/>
            <w:r w:rsidRPr="007E5566">
              <w:rPr>
                <w:szCs w:val="18"/>
              </w:rPr>
              <w:t>F</w:t>
            </w:r>
            <w:r w:rsidRPr="007E5566">
              <w:rPr>
                <w:szCs w:val="18"/>
                <w:vertAlign w:val="subscript"/>
              </w:rPr>
              <w:t>DL_high</w:t>
            </w:r>
            <w:proofErr w:type="spellEnd"/>
          </w:p>
        </w:tc>
        <w:tc>
          <w:tcPr>
            <w:tcW w:w="1411" w:type="dxa"/>
            <w:tcBorders>
              <w:top w:val="single" w:sz="4" w:space="0" w:color="auto"/>
              <w:left w:val="nil"/>
              <w:bottom w:val="single" w:sz="4" w:space="0" w:color="auto"/>
              <w:right w:val="single" w:sz="4" w:space="0" w:color="auto"/>
            </w:tcBorders>
            <w:shd w:val="clear" w:color="auto" w:fill="auto"/>
          </w:tcPr>
          <w:p w14:paraId="659BD4D4" w14:textId="77777777" w:rsidR="00ED3018" w:rsidRPr="007E5566" w:rsidRDefault="00ED3018" w:rsidP="00873E75">
            <w:pPr>
              <w:pStyle w:val="TAC"/>
              <w:rPr>
                <w:szCs w:val="18"/>
              </w:rPr>
            </w:pPr>
            <w:r w:rsidRPr="007E5566">
              <w:rPr>
                <w:szCs w:val="18"/>
              </w:rPr>
              <w:t>-50</w:t>
            </w:r>
          </w:p>
        </w:tc>
        <w:tc>
          <w:tcPr>
            <w:tcW w:w="1283" w:type="dxa"/>
            <w:tcBorders>
              <w:top w:val="single" w:sz="4" w:space="0" w:color="auto"/>
              <w:left w:val="nil"/>
              <w:bottom w:val="single" w:sz="4" w:space="0" w:color="auto"/>
              <w:right w:val="single" w:sz="4" w:space="0" w:color="auto"/>
            </w:tcBorders>
            <w:shd w:val="clear" w:color="auto" w:fill="auto"/>
            <w:noWrap/>
          </w:tcPr>
          <w:p w14:paraId="2640B5F7" w14:textId="77777777" w:rsidR="00ED3018" w:rsidRPr="007E5566" w:rsidRDefault="00ED3018" w:rsidP="00873E75">
            <w:pPr>
              <w:pStyle w:val="TAC"/>
              <w:rPr>
                <w:szCs w:val="18"/>
              </w:rPr>
            </w:pPr>
            <w:r w:rsidRPr="007E5566">
              <w:rPr>
                <w:szCs w:val="18"/>
              </w:rPr>
              <w:t>1</w:t>
            </w:r>
          </w:p>
        </w:tc>
        <w:tc>
          <w:tcPr>
            <w:tcW w:w="1283" w:type="dxa"/>
            <w:tcBorders>
              <w:top w:val="single" w:sz="4" w:space="0" w:color="auto"/>
              <w:left w:val="nil"/>
              <w:bottom w:val="single" w:sz="4" w:space="0" w:color="auto"/>
              <w:right w:val="single" w:sz="4" w:space="0" w:color="auto"/>
            </w:tcBorders>
          </w:tcPr>
          <w:p w14:paraId="1B917C41" w14:textId="77777777" w:rsidR="00ED3018" w:rsidRPr="007E5566" w:rsidRDefault="00ED3018" w:rsidP="00873E75">
            <w:pPr>
              <w:pStyle w:val="TAC"/>
              <w:rPr>
                <w:szCs w:val="18"/>
              </w:rPr>
            </w:pPr>
          </w:p>
        </w:tc>
      </w:tr>
      <w:tr w:rsidR="00ED3018" w:rsidRPr="00E062F1" w14:paraId="47B78DC7" w14:textId="77777777" w:rsidTr="00873E75">
        <w:trPr>
          <w:trHeight w:val="156"/>
          <w:jc w:val="center"/>
        </w:trPr>
        <w:tc>
          <w:tcPr>
            <w:tcW w:w="1223" w:type="dxa"/>
            <w:tcBorders>
              <w:left w:val="single" w:sz="4" w:space="0" w:color="auto"/>
              <w:right w:val="single" w:sz="4" w:space="0" w:color="auto"/>
            </w:tcBorders>
            <w:shd w:val="clear" w:color="auto" w:fill="auto"/>
          </w:tcPr>
          <w:p w14:paraId="5C306595" w14:textId="77777777" w:rsidR="00ED3018" w:rsidRPr="007E5566" w:rsidRDefault="00ED3018" w:rsidP="00873E75">
            <w:pPr>
              <w:pStyle w:val="TAL"/>
              <w:rPr>
                <w:szCs w:val="18"/>
              </w:rPr>
            </w:pPr>
          </w:p>
        </w:tc>
        <w:tc>
          <w:tcPr>
            <w:tcW w:w="2676" w:type="dxa"/>
            <w:tcBorders>
              <w:top w:val="single" w:sz="4" w:space="0" w:color="auto"/>
              <w:left w:val="nil"/>
              <w:bottom w:val="single" w:sz="4" w:space="0" w:color="auto"/>
              <w:right w:val="single" w:sz="4" w:space="0" w:color="auto"/>
            </w:tcBorders>
            <w:shd w:val="clear" w:color="auto" w:fill="auto"/>
          </w:tcPr>
          <w:p w14:paraId="47B5E796" w14:textId="77777777" w:rsidR="00ED3018" w:rsidRPr="007E5566" w:rsidRDefault="00ED3018" w:rsidP="00873E75">
            <w:pPr>
              <w:pStyle w:val="TAL"/>
              <w:rPr>
                <w:szCs w:val="18"/>
              </w:rPr>
            </w:pPr>
            <w:r w:rsidRPr="007E5566">
              <w:rPr>
                <w:szCs w:val="18"/>
              </w:rPr>
              <w:t>E-UTRA Band 3</w:t>
            </w:r>
          </w:p>
        </w:tc>
        <w:tc>
          <w:tcPr>
            <w:tcW w:w="820" w:type="dxa"/>
            <w:tcBorders>
              <w:top w:val="single" w:sz="4" w:space="0" w:color="auto"/>
              <w:left w:val="nil"/>
              <w:bottom w:val="single" w:sz="4" w:space="0" w:color="auto"/>
              <w:right w:val="single" w:sz="4" w:space="0" w:color="auto"/>
            </w:tcBorders>
            <w:shd w:val="clear" w:color="auto" w:fill="auto"/>
          </w:tcPr>
          <w:p w14:paraId="288232E5" w14:textId="77777777" w:rsidR="00ED3018" w:rsidRPr="007E5566" w:rsidRDefault="00ED3018" w:rsidP="00873E75">
            <w:pPr>
              <w:pStyle w:val="TAC"/>
              <w:rPr>
                <w:szCs w:val="18"/>
              </w:rPr>
            </w:pPr>
            <w:proofErr w:type="spellStart"/>
            <w:r w:rsidRPr="007E5566">
              <w:rPr>
                <w:szCs w:val="18"/>
              </w:rPr>
              <w:t>F</w:t>
            </w:r>
            <w:r w:rsidRPr="007E5566">
              <w:rPr>
                <w:szCs w:val="18"/>
                <w:vertAlign w:val="subscript"/>
              </w:rPr>
              <w:t>DL_low</w:t>
            </w:r>
            <w:proofErr w:type="spellEnd"/>
          </w:p>
        </w:tc>
        <w:tc>
          <w:tcPr>
            <w:tcW w:w="291" w:type="dxa"/>
            <w:tcBorders>
              <w:top w:val="single" w:sz="4" w:space="0" w:color="auto"/>
              <w:left w:val="nil"/>
              <w:bottom w:val="single" w:sz="4" w:space="0" w:color="auto"/>
              <w:right w:val="single" w:sz="4" w:space="0" w:color="auto"/>
            </w:tcBorders>
            <w:shd w:val="clear" w:color="auto" w:fill="auto"/>
          </w:tcPr>
          <w:p w14:paraId="25E74705" w14:textId="77777777" w:rsidR="00ED3018" w:rsidRPr="007E5566" w:rsidRDefault="00ED3018" w:rsidP="00873E75">
            <w:pPr>
              <w:pStyle w:val="TAC"/>
              <w:rPr>
                <w:szCs w:val="18"/>
              </w:rPr>
            </w:pPr>
            <w:r w:rsidRPr="007E5566">
              <w:rPr>
                <w:szCs w:val="18"/>
              </w:rPr>
              <w:t>-</w:t>
            </w:r>
          </w:p>
        </w:tc>
        <w:tc>
          <w:tcPr>
            <w:tcW w:w="822" w:type="dxa"/>
            <w:tcBorders>
              <w:top w:val="single" w:sz="4" w:space="0" w:color="auto"/>
              <w:left w:val="nil"/>
              <w:bottom w:val="single" w:sz="4" w:space="0" w:color="auto"/>
              <w:right w:val="single" w:sz="4" w:space="0" w:color="auto"/>
            </w:tcBorders>
            <w:shd w:val="clear" w:color="auto" w:fill="auto"/>
          </w:tcPr>
          <w:p w14:paraId="349C5DC3" w14:textId="77777777" w:rsidR="00ED3018" w:rsidRPr="007E5566" w:rsidRDefault="00ED3018" w:rsidP="00873E75">
            <w:pPr>
              <w:pStyle w:val="TAC"/>
              <w:rPr>
                <w:rStyle w:val="TALCar"/>
                <w:szCs w:val="18"/>
              </w:rPr>
            </w:pPr>
            <w:proofErr w:type="spellStart"/>
            <w:r w:rsidRPr="007E5566">
              <w:rPr>
                <w:szCs w:val="18"/>
              </w:rPr>
              <w:t>F</w:t>
            </w:r>
            <w:r w:rsidRPr="007E5566">
              <w:rPr>
                <w:szCs w:val="18"/>
                <w:vertAlign w:val="subscript"/>
              </w:rPr>
              <w:t>DL_high</w:t>
            </w:r>
            <w:proofErr w:type="spellEnd"/>
          </w:p>
        </w:tc>
        <w:tc>
          <w:tcPr>
            <w:tcW w:w="1411" w:type="dxa"/>
            <w:tcBorders>
              <w:top w:val="single" w:sz="4" w:space="0" w:color="auto"/>
              <w:left w:val="nil"/>
              <w:bottom w:val="single" w:sz="4" w:space="0" w:color="auto"/>
              <w:right w:val="single" w:sz="4" w:space="0" w:color="auto"/>
            </w:tcBorders>
            <w:shd w:val="clear" w:color="auto" w:fill="auto"/>
          </w:tcPr>
          <w:p w14:paraId="6DC5DE99" w14:textId="77777777" w:rsidR="00ED3018" w:rsidRPr="007E5566" w:rsidRDefault="00ED3018" w:rsidP="00873E75">
            <w:pPr>
              <w:pStyle w:val="TAC"/>
              <w:rPr>
                <w:szCs w:val="18"/>
              </w:rPr>
            </w:pPr>
            <w:r w:rsidRPr="007E5566">
              <w:rPr>
                <w:szCs w:val="18"/>
              </w:rPr>
              <w:t>-50</w:t>
            </w:r>
          </w:p>
        </w:tc>
        <w:tc>
          <w:tcPr>
            <w:tcW w:w="1283" w:type="dxa"/>
            <w:tcBorders>
              <w:top w:val="single" w:sz="4" w:space="0" w:color="auto"/>
              <w:left w:val="nil"/>
              <w:bottom w:val="single" w:sz="4" w:space="0" w:color="auto"/>
              <w:right w:val="single" w:sz="4" w:space="0" w:color="auto"/>
            </w:tcBorders>
            <w:shd w:val="clear" w:color="auto" w:fill="auto"/>
            <w:noWrap/>
          </w:tcPr>
          <w:p w14:paraId="5AF98ED6" w14:textId="77777777" w:rsidR="00ED3018" w:rsidRPr="007E5566" w:rsidRDefault="00ED3018" w:rsidP="00873E75">
            <w:pPr>
              <w:pStyle w:val="TAC"/>
              <w:rPr>
                <w:szCs w:val="18"/>
              </w:rPr>
            </w:pPr>
            <w:r w:rsidRPr="007E5566">
              <w:rPr>
                <w:szCs w:val="18"/>
              </w:rPr>
              <w:t>1</w:t>
            </w:r>
          </w:p>
        </w:tc>
        <w:tc>
          <w:tcPr>
            <w:tcW w:w="1283" w:type="dxa"/>
            <w:tcBorders>
              <w:top w:val="single" w:sz="4" w:space="0" w:color="auto"/>
              <w:left w:val="nil"/>
              <w:bottom w:val="single" w:sz="4" w:space="0" w:color="auto"/>
              <w:right w:val="single" w:sz="4" w:space="0" w:color="auto"/>
            </w:tcBorders>
          </w:tcPr>
          <w:p w14:paraId="32E9A04E" w14:textId="77777777" w:rsidR="00ED3018" w:rsidRPr="007E5566" w:rsidRDefault="00ED3018" w:rsidP="00873E75">
            <w:pPr>
              <w:pStyle w:val="TAC"/>
              <w:rPr>
                <w:szCs w:val="18"/>
              </w:rPr>
            </w:pPr>
            <w:r w:rsidRPr="007E5566">
              <w:rPr>
                <w:szCs w:val="18"/>
                <w:lang w:eastAsia="zh-TW"/>
              </w:rPr>
              <w:t>3</w:t>
            </w:r>
          </w:p>
        </w:tc>
      </w:tr>
      <w:tr w:rsidR="00ED3018" w:rsidRPr="00E062F1" w14:paraId="387A72DB" w14:textId="77777777" w:rsidTr="00873E75">
        <w:trPr>
          <w:trHeight w:val="156"/>
          <w:jc w:val="center"/>
        </w:trPr>
        <w:tc>
          <w:tcPr>
            <w:tcW w:w="1223" w:type="dxa"/>
            <w:tcBorders>
              <w:left w:val="single" w:sz="4" w:space="0" w:color="auto"/>
              <w:right w:val="single" w:sz="4" w:space="0" w:color="auto"/>
            </w:tcBorders>
            <w:shd w:val="clear" w:color="auto" w:fill="auto"/>
          </w:tcPr>
          <w:p w14:paraId="67C6E308" w14:textId="77777777" w:rsidR="00ED3018" w:rsidRPr="007E5566" w:rsidRDefault="00ED3018" w:rsidP="00873E75">
            <w:pPr>
              <w:pStyle w:val="TAL"/>
              <w:rPr>
                <w:szCs w:val="18"/>
              </w:rPr>
            </w:pPr>
          </w:p>
        </w:tc>
        <w:tc>
          <w:tcPr>
            <w:tcW w:w="2676" w:type="dxa"/>
            <w:tcBorders>
              <w:top w:val="single" w:sz="4" w:space="0" w:color="auto"/>
              <w:left w:val="nil"/>
              <w:bottom w:val="single" w:sz="4" w:space="0" w:color="auto"/>
              <w:right w:val="single" w:sz="4" w:space="0" w:color="auto"/>
            </w:tcBorders>
            <w:shd w:val="clear" w:color="auto" w:fill="auto"/>
          </w:tcPr>
          <w:p w14:paraId="54009EA5" w14:textId="77777777" w:rsidR="00ED3018" w:rsidRPr="007E5566" w:rsidRDefault="00ED3018" w:rsidP="00873E75">
            <w:pPr>
              <w:pStyle w:val="TAL"/>
              <w:rPr>
                <w:szCs w:val="18"/>
                <w:lang w:val="sv-FI"/>
              </w:rPr>
            </w:pPr>
            <w:r w:rsidRPr="007E5566">
              <w:rPr>
                <w:szCs w:val="18"/>
                <w:lang w:val="sv-FI"/>
              </w:rPr>
              <w:t xml:space="preserve">E-UTRA Band 22, 42, 52, </w:t>
            </w:r>
          </w:p>
          <w:p w14:paraId="36D2F9A2" w14:textId="77777777" w:rsidR="00ED3018" w:rsidRPr="007E5566" w:rsidRDefault="00ED3018" w:rsidP="00873E75">
            <w:pPr>
              <w:pStyle w:val="TAL"/>
              <w:rPr>
                <w:szCs w:val="18"/>
                <w:lang w:val="sv-FI"/>
              </w:rPr>
            </w:pPr>
            <w:r w:rsidRPr="007E5566">
              <w:rPr>
                <w:szCs w:val="18"/>
                <w:lang w:val="sv-FI"/>
              </w:rPr>
              <w:t>NR Band n77, n78</w:t>
            </w:r>
          </w:p>
        </w:tc>
        <w:tc>
          <w:tcPr>
            <w:tcW w:w="820" w:type="dxa"/>
            <w:tcBorders>
              <w:top w:val="single" w:sz="4" w:space="0" w:color="auto"/>
              <w:left w:val="nil"/>
              <w:bottom w:val="single" w:sz="4" w:space="0" w:color="auto"/>
              <w:right w:val="single" w:sz="4" w:space="0" w:color="auto"/>
            </w:tcBorders>
            <w:shd w:val="clear" w:color="auto" w:fill="auto"/>
          </w:tcPr>
          <w:p w14:paraId="56BF7F96" w14:textId="77777777" w:rsidR="00ED3018" w:rsidRPr="007E5566" w:rsidRDefault="00ED3018" w:rsidP="00873E75">
            <w:pPr>
              <w:pStyle w:val="TAC"/>
              <w:rPr>
                <w:szCs w:val="18"/>
              </w:rPr>
            </w:pPr>
            <w:proofErr w:type="spellStart"/>
            <w:r w:rsidRPr="007E5566">
              <w:rPr>
                <w:szCs w:val="18"/>
              </w:rPr>
              <w:t>F</w:t>
            </w:r>
            <w:r w:rsidRPr="007E5566">
              <w:rPr>
                <w:szCs w:val="18"/>
                <w:vertAlign w:val="subscript"/>
              </w:rPr>
              <w:t>DL_low</w:t>
            </w:r>
            <w:proofErr w:type="spellEnd"/>
          </w:p>
        </w:tc>
        <w:tc>
          <w:tcPr>
            <w:tcW w:w="291" w:type="dxa"/>
            <w:tcBorders>
              <w:top w:val="single" w:sz="4" w:space="0" w:color="auto"/>
              <w:left w:val="nil"/>
              <w:bottom w:val="single" w:sz="4" w:space="0" w:color="auto"/>
              <w:right w:val="single" w:sz="4" w:space="0" w:color="auto"/>
            </w:tcBorders>
            <w:shd w:val="clear" w:color="auto" w:fill="auto"/>
          </w:tcPr>
          <w:p w14:paraId="0B8E7F21" w14:textId="77777777" w:rsidR="00ED3018" w:rsidRPr="007E5566" w:rsidRDefault="00ED3018" w:rsidP="00873E75">
            <w:pPr>
              <w:pStyle w:val="TAC"/>
              <w:rPr>
                <w:szCs w:val="18"/>
              </w:rPr>
            </w:pPr>
            <w:r w:rsidRPr="007E5566">
              <w:rPr>
                <w:szCs w:val="18"/>
              </w:rPr>
              <w:t>-</w:t>
            </w:r>
          </w:p>
        </w:tc>
        <w:tc>
          <w:tcPr>
            <w:tcW w:w="822" w:type="dxa"/>
            <w:tcBorders>
              <w:top w:val="single" w:sz="4" w:space="0" w:color="auto"/>
              <w:left w:val="nil"/>
              <w:bottom w:val="single" w:sz="4" w:space="0" w:color="auto"/>
              <w:right w:val="single" w:sz="4" w:space="0" w:color="auto"/>
            </w:tcBorders>
            <w:shd w:val="clear" w:color="auto" w:fill="auto"/>
          </w:tcPr>
          <w:p w14:paraId="74AFBC19" w14:textId="77777777" w:rsidR="00ED3018" w:rsidRPr="007E5566" w:rsidRDefault="00ED3018" w:rsidP="00873E75">
            <w:pPr>
              <w:pStyle w:val="TAC"/>
              <w:rPr>
                <w:rStyle w:val="TALCar"/>
                <w:szCs w:val="18"/>
              </w:rPr>
            </w:pPr>
            <w:proofErr w:type="spellStart"/>
            <w:r w:rsidRPr="007E5566">
              <w:rPr>
                <w:szCs w:val="18"/>
              </w:rPr>
              <w:t>F</w:t>
            </w:r>
            <w:r w:rsidRPr="007E5566">
              <w:rPr>
                <w:szCs w:val="18"/>
                <w:vertAlign w:val="subscript"/>
              </w:rPr>
              <w:t>DL_high</w:t>
            </w:r>
            <w:proofErr w:type="spellEnd"/>
          </w:p>
        </w:tc>
        <w:tc>
          <w:tcPr>
            <w:tcW w:w="1411" w:type="dxa"/>
            <w:tcBorders>
              <w:top w:val="single" w:sz="4" w:space="0" w:color="auto"/>
              <w:left w:val="nil"/>
              <w:bottom w:val="single" w:sz="4" w:space="0" w:color="auto"/>
              <w:right w:val="single" w:sz="4" w:space="0" w:color="auto"/>
            </w:tcBorders>
            <w:shd w:val="clear" w:color="auto" w:fill="auto"/>
          </w:tcPr>
          <w:p w14:paraId="14D0043E" w14:textId="77777777" w:rsidR="00ED3018" w:rsidRPr="007E5566" w:rsidRDefault="00ED3018" w:rsidP="00873E75">
            <w:pPr>
              <w:pStyle w:val="TAC"/>
              <w:rPr>
                <w:szCs w:val="18"/>
              </w:rPr>
            </w:pPr>
            <w:r w:rsidRPr="007E5566">
              <w:rPr>
                <w:szCs w:val="18"/>
              </w:rPr>
              <w:t>-50</w:t>
            </w:r>
          </w:p>
        </w:tc>
        <w:tc>
          <w:tcPr>
            <w:tcW w:w="1283" w:type="dxa"/>
            <w:tcBorders>
              <w:top w:val="single" w:sz="4" w:space="0" w:color="auto"/>
              <w:left w:val="nil"/>
              <w:bottom w:val="single" w:sz="4" w:space="0" w:color="auto"/>
              <w:right w:val="single" w:sz="4" w:space="0" w:color="auto"/>
            </w:tcBorders>
            <w:shd w:val="clear" w:color="auto" w:fill="auto"/>
            <w:noWrap/>
          </w:tcPr>
          <w:p w14:paraId="0B3F8D6D" w14:textId="77777777" w:rsidR="00ED3018" w:rsidRPr="007E5566" w:rsidRDefault="00ED3018" w:rsidP="00873E75">
            <w:pPr>
              <w:pStyle w:val="TAC"/>
              <w:rPr>
                <w:szCs w:val="18"/>
              </w:rPr>
            </w:pPr>
            <w:r w:rsidRPr="007E5566">
              <w:rPr>
                <w:szCs w:val="18"/>
              </w:rPr>
              <w:t>1</w:t>
            </w:r>
          </w:p>
        </w:tc>
        <w:tc>
          <w:tcPr>
            <w:tcW w:w="1283" w:type="dxa"/>
            <w:tcBorders>
              <w:top w:val="single" w:sz="4" w:space="0" w:color="auto"/>
              <w:left w:val="nil"/>
              <w:bottom w:val="single" w:sz="4" w:space="0" w:color="auto"/>
              <w:right w:val="single" w:sz="4" w:space="0" w:color="auto"/>
            </w:tcBorders>
          </w:tcPr>
          <w:p w14:paraId="20214C57" w14:textId="77777777" w:rsidR="00ED3018" w:rsidRPr="007E5566" w:rsidRDefault="00ED3018" w:rsidP="00873E75">
            <w:pPr>
              <w:pStyle w:val="TAC"/>
              <w:rPr>
                <w:szCs w:val="18"/>
              </w:rPr>
            </w:pPr>
            <w:r w:rsidRPr="007E5566">
              <w:rPr>
                <w:szCs w:val="18"/>
              </w:rPr>
              <w:t>2</w:t>
            </w:r>
          </w:p>
        </w:tc>
      </w:tr>
      <w:tr w:rsidR="00ED3018" w:rsidRPr="00E062F1" w14:paraId="2535EBC8" w14:textId="77777777" w:rsidTr="00873E75">
        <w:trPr>
          <w:trHeight w:val="156"/>
          <w:jc w:val="center"/>
        </w:trPr>
        <w:tc>
          <w:tcPr>
            <w:tcW w:w="1223" w:type="dxa"/>
            <w:tcBorders>
              <w:left w:val="single" w:sz="4" w:space="0" w:color="auto"/>
              <w:bottom w:val="single" w:sz="4" w:space="0" w:color="auto"/>
              <w:right w:val="single" w:sz="4" w:space="0" w:color="auto"/>
            </w:tcBorders>
            <w:shd w:val="clear" w:color="auto" w:fill="auto"/>
          </w:tcPr>
          <w:p w14:paraId="4C951FD0" w14:textId="77777777" w:rsidR="00ED3018" w:rsidRPr="007E5566" w:rsidRDefault="00ED3018" w:rsidP="00873E75">
            <w:pPr>
              <w:pStyle w:val="TAL"/>
              <w:rPr>
                <w:szCs w:val="18"/>
              </w:rPr>
            </w:pPr>
          </w:p>
        </w:tc>
        <w:tc>
          <w:tcPr>
            <w:tcW w:w="2676" w:type="dxa"/>
            <w:tcBorders>
              <w:top w:val="single" w:sz="4" w:space="0" w:color="auto"/>
              <w:left w:val="nil"/>
              <w:bottom w:val="single" w:sz="4" w:space="0" w:color="auto"/>
              <w:right w:val="single" w:sz="4" w:space="0" w:color="auto"/>
            </w:tcBorders>
            <w:shd w:val="clear" w:color="auto" w:fill="auto"/>
          </w:tcPr>
          <w:p w14:paraId="0FF249C1" w14:textId="77777777" w:rsidR="00ED3018" w:rsidRPr="007E5566" w:rsidRDefault="00ED3018" w:rsidP="00873E75">
            <w:pPr>
              <w:pStyle w:val="TAL"/>
              <w:rPr>
                <w:szCs w:val="18"/>
              </w:rPr>
            </w:pPr>
            <w:r w:rsidRPr="007E5566">
              <w:rPr>
                <w:szCs w:val="18"/>
              </w:rPr>
              <w:t>Frequency range</w:t>
            </w:r>
          </w:p>
        </w:tc>
        <w:tc>
          <w:tcPr>
            <w:tcW w:w="820" w:type="dxa"/>
            <w:tcBorders>
              <w:top w:val="single" w:sz="4" w:space="0" w:color="auto"/>
              <w:left w:val="nil"/>
              <w:bottom w:val="single" w:sz="4" w:space="0" w:color="auto"/>
              <w:right w:val="single" w:sz="4" w:space="0" w:color="auto"/>
            </w:tcBorders>
            <w:shd w:val="clear" w:color="auto" w:fill="auto"/>
          </w:tcPr>
          <w:p w14:paraId="5D0426C3" w14:textId="77777777" w:rsidR="00ED3018" w:rsidRPr="007E5566" w:rsidRDefault="00ED3018" w:rsidP="00873E75">
            <w:pPr>
              <w:pStyle w:val="TAC"/>
              <w:rPr>
                <w:szCs w:val="18"/>
              </w:rPr>
            </w:pPr>
            <w:r w:rsidRPr="007E5566">
              <w:rPr>
                <w:szCs w:val="18"/>
              </w:rPr>
              <w:t>1884.5</w:t>
            </w:r>
          </w:p>
        </w:tc>
        <w:tc>
          <w:tcPr>
            <w:tcW w:w="291" w:type="dxa"/>
            <w:tcBorders>
              <w:top w:val="single" w:sz="4" w:space="0" w:color="auto"/>
              <w:left w:val="nil"/>
              <w:bottom w:val="single" w:sz="4" w:space="0" w:color="auto"/>
              <w:right w:val="single" w:sz="4" w:space="0" w:color="auto"/>
            </w:tcBorders>
            <w:shd w:val="clear" w:color="auto" w:fill="auto"/>
          </w:tcPr>
          <w:p w14:paraId="034FE2C8" w14:textId="77777777" w:rsidR="00ED3018" w:rsidRPr="007E5566" w:rsidRDefault="00ED3018" w:rsidP="00873E75">
            <w:pPr>
              <w:pStyle w:val="TAC"/>
              <w:rPr>
                <w:szCs w:val="18"/>
              </w:rPr>
            </w:pPr>
            <w:r w:rsidRPr="007E5566">
              <w:rPr>
                <w:szCs w:val="18"/>
              </w:rPr>
              <w:t>-</w:t>
            </w:r>
          </w:p>
        </w:tc>
        <w:tc>
          <w:tcPr>
            <w:tcW w:w="822" w:type="dxa"/>
            <w:tcBorders>
              <w:top w:val="single" w:sz="4" w:space="0" w:color="auto"/>
              <w:left w:val="nil"/>
              <w:bottom w:val="single" w:sz="4" w:space="0" w:color="auto"/>
              <w:right w:val="single" w:sz="4" w:space="0" w:color="auto"/>
            </w:tcBorders>
            <w:shd w:val="clear" w:color="auto" w:fill="auto"/>
          </w:tcPr>
          <w:p w14:paraId="2ABBC143" w14:textId="77777777" w:rsidR="00ED3018" w:rsidRPr="007E5566" w:rsidRDefault="00ED3018" w:rsidP="00873E75">
            <w:pPr>
              <w:pStyle w:val="TAC"/>
              <w:rPr>
                <w:rStyle w:val="TALCar"/>
                <w:szCs w:val="18"/>
              </w:rPr>
            </w:pPr>
            <w:r w:rsidRPr="007E5566">
              <w:rPr>
                <w:szCs w:val="18"/>
              </w:rPr>
              <w:t>1915.7</w:t>
            </w:r>
          </w:p>
        </w:tc>
        <w:tc>
          <w:tcPr>
            <w:tcW w:w="1411" w:type="dxa"/>
            <w:tcBorders>
              <w:top w:val="single" w:sz="4" w:space="0" w:color="auto"/>
              <w:left w:val="nil"/>
              <w:bottom w:val="single" w:sz="4" w:space="0" w:color="auto"/>
              <w:right w:val="single" w:sz="4" w:space="0" w:color="auto"/>
            </w:tcBorders>
            <w:shd w:val="clear" w:color="auto" w:fill="auto"/>
          </w:tcPr>
          <w:p w14:paraId="7FF2006E" w14:textId="77777777" w:rsidR="00ED3018" w:rsidRPr="007E5566" w:rsidRDefault="00ED3018" w:rsidP="00873E75">
            <w:pPr>
              <w:pStyle w:val="TAC"/>
              <w:rPr>
                <w:szCs w:val="18"/>
              </w:rPr>
            </w:pPr>
            <w:r w:rsidRPr="007E5566">
              <w:rPr>
                <w:szCs w:val="18"/>
              </w:rPr>
              <w:t>-41</w:t>
            </w:r>
          </w:p>
        </w:tc>
        <w:tc>
          <w:tcPr>
            <w:tcW w:w="1283" w:type="dxa"/>
            <w:tcBorders>
              <w:top w:val="single" w:sz="4" w:space="0" w:color="auto"/>
              <w:left w:val="nil"/>
              <w:bottom w:val="single" w:sz="4" w:space="0" w:color="auto"/>
              <w:right w:val="single" w:sz="4" w:space="0" w:color="auto"/>
            </w:tcBorders>
            <w:shd w:val="clear" w:color="auto" w:fill="auto"/>
            <w:noWrap/>
          </w:tcPr>
          <w:p w14:paraId="02076BAF" w14:textId="77777777" w:rsidR="00ED3018" w:rsidRPr="007E5566" w:rsidRDefault="00ED3018" w:rsidP="00873E75">
            <w:pPr>
              <w:pStyle w:val="TAC"/>
              <w:rPr>
                <w:szCs w:val="18"/>
              </w:rPr>
            </w:pPr>
            <w:r w:rsidRPr="007E5566">
              <w:rPr>
                <w:szCs w:val="18"/>
              </w:rPr>
              <w:t>0.3</w:t>
            </w:r>
          </w:p>
        </w:tc>
        <w:tc>
          <w:tcPr>
            <w:tcW w:w="1283" w:type="dxa"/>
            <w:tcBorders>
              <w:top w:val="single" w:sz="4" w:space="0" w:color="auto"/>
              <w:left w:val="nil"/>
              <w:bottom w:val="single" w:sz="4" w:space="0" w:color="auto"/>
              <w:right w:val="single" w:sz="4" w:space="0" w:color="auto"/>
            </w:tcBorders>
          </w:tcPr>
          <w:p w14:paraId="71BAC574" w14:textId="77777777" w:rsidR="00ED3018" w:rsidRPr="007E5566" w:rsidRDefault="00ED3018" w:rsidP="00873E75">
            <w:pPr>
              <w:pStyle w:val="TAC"/>
              <w:rPr>
                <w:szCs w:val="18"/>
                <w:lang w:eastAsia="zh-TW"/>
              </w:rPr>
            </w:pPr>
          </w:p>
        </w:tc>
      </w:tr>
      <w:tr w:rsidR="00ED3018" w:rsidRPr="00E062F1" w14:paraId="673086BC" w14:textId="77777777" w:rsidTr="00873E75">
        <w:trPr>
          <w:trHeight w:val="156"/>
          <w:jc w:val="center"/>
        </w:trPr>
        <w:tc>
          <w:tcPr>
            <w:tcW w:w="1223" w:type="dxa"/>
            <w:tcBorders>
              <w:top w:val="single" w:sz="4" w:space="0" w:color="auto"/>
              <w:left w:val="single" w:sz="4" w:space="0" w:color="auto"/>
              <w:right w:val="single" w:sz="4" w:space="0" w:color="auto"/>
            </w:tcBorders>
            <w:shd w:val="clear" w:color="auto" w:fill="auto"/>
          </w:tcPr>
          <w:p w14:paraId="20A30CC8" w14:textId="77777777" w:rsidR="00ED3018" w:rsidRPr="007E5566" w:rsidRDefault="00ED3018" w:rsidP="00873E75">
            <w:pPr>
              <w:pStyle w:val="TAL"/>
              <w:rPr>
                <w:szCs w:val="18"/>
              </w:rPr>
            </w:pPr>
            <w:r w:rsidRPr="007E5566">
              <w:rPr>
                <w:szCs w:val="18"/>
              </w:rPr>
              <w:t>DC_41_n41</w:t>
            </w:r>
          </w:p>
        </w:tc>
        <w:tc>
          <w:tcPr>
            <w:tcW w:w="2676" w:type="dxa"/>
            <w:tcBorders>
              <w:top w:val="single" w:sz="4" w:space="0" w:color="auto"/>
              <w:left w:val="nil"/>
              <w:bottom w:val="single" w:sz="4" w:space="0" w:color="auto"/>
              <w:right w:val="single" w:sz="4" w:space="0" w:color="auto"/>
            </w:tcBorders>
            <w:shd w:val="clear" w:color="auto" w:fill="auto"/>
          </w:tcPr>
          <w:p w14:paraId="2A2E262E" w14:textId="77777777" w:rsidR="00ED3018" w:rsidRPr="007E5566" w:rsidRDefault="00ED3018" w:rsidP="00873E75">
            <w:pPr>
              <w:pStyle w:val="TAL"/>
              <w:rPr>
                <w:szCs w:val="18"/>
              </w:rPr>
            </w:pPr>
            <w:r w:rsidRPr="007E5566">
              <w:rPr>
                <w:szCs w:val="18"/>
              </w:rPr>
              <w:t>E-UTRA Band 1, 2, 3, 4, 5, 8, 10, 11, 12, 13 , 14, 17, 18, 19, 21, 24, 25, 26, 27, 28, 29, 34, 39, 42, 44, 45, 48, 50, 51, 66, 70, 71, 73, 74</w:t>
            </w:r>
          </w:p>
          <w:p w14:paraId="477B7E2A" w14:textId="77777777" w:rsidR="00ED3018" w:rsidRPr="007E5566" w:rsidRDefault="00ED3018" w:rsidP="00873E75">
            <w:pPr>
              <w:pStyle w:val="TAL"/>
              <w:rPr>
                <w:szCs w:val="18"/>
              </w:rPr>
            </w:pPr>
            <w:r w:rsidRPr="007E5566">
              <w:rPr>
                <w:szCs w:val="18"/>
                <w:lang w:eastAsia="ko-KR"/>
              </w:rPr>
              <w:t>NR Band n77, n78 and n79</w:t>
            </w:r>
          </w:p>
        </w:tc>
        <w:tc>
          <w:tcPr>
            <w:tcW w:w="820" w:type="dxa"/>
            <w:tcBorders>
              <w:top w:val="single" w:sz="4" w:space="0" w:color="auto"/>
              <w:left w:val="nil"/>
              <w:bottom w:val="single" w:sz="4" w:space="0" w:color="auto"/>
              <w:right w:val="single" w:sz="4" w:space="0" w:color="auto"/>
            </w:tcBorders>
            <w:shd w:val="clear" w:color="auto" w:fill="auto"/>
          </w:tcPr>
          <w:p w14:paraId="67A3E7B9" w14:textId="77777777" w:rsidR="00ED3018" w:rsidRPr="007E5566" w:rsidRDefault="00ED3018" w:rsidP="00873E75">
            <w:pPr>
              <w:pStyle w:val="TAC"/>
              <w:rPr>
                <w:szCs w:val="18"/>
              </w:rPr>
            </w:pPr>
            <w:proofErr w:type="spellStart"/>
            <w:r w:rsidRPr="007E5566">
              <w:rPr>
                <w:szCs w:val="18"/>
              </w:rPr>
              <w:t>F</w:t>
            </w:r>
            <w:r w:rsidRPr="007E5566">
              <w:rPr>
                <w:szCs w:val="18"/>
                <w:vertAlign w:val="subscript"/>
              </w:rPr>
              <w:t>DL_low</w:t>
            </w:r>
            <w:proofErr w:type="spellEnd"/>
          </w:p>
        </w:tc>
        <w:tc>
          <w:tcPr>
            <w:tcW w:w="291" w:type="dxa"/>
            <w:tcBorders>
              <w:top w:val="single" w:sz="4" w:space="0" w:color="auto"/>
              <w:left w:val="nil"/>
              <w:bottom w:val="single" w:sz="4" w:space="0" w:color="auto"/>
              <w:right w:val="single" w:sz="4" w:space="0" w:color="auto"/>
            </w:tcBorders>
            <w:shd w:val="clear" w:color="auto" w:fill="auto"/>
          </w:tcPr>
          <w:p w14:paraId="15FD9594" w14:textId="77777777" w:rsidR="00ED3018" w:rsidRPr="007E5566" w:rsidRDefault="00ED3018" w:rsidP="00873E75">
            <w:pPr>
              <w:pStyle w:val="TAC"/>
              <w:rPr>
                <w:szCs w:val="18"/>
              </w:rPr>
            </w:pPr>
            <w:r w:rsidRPr="007E5566">
              <w:rPr>
                <w:szCs w:val="18"/>
              </w:rPr>
              <w:t>-</w:t>
            </w:r>
          </w:p>
        </w:tc>
        <w:tc>
          <w:tcPr>
            <w:tcW w:w="822" w:type="dxa"/>
            <w:tcBorders>
              <w:top w:val="single" w:sz="4" w:space="0" w:color="auto"/>
              <w:left w:val="nil"/>
              <w:bottom w:val="single" w:sz="4" w:space="0" w:color="auto"/>
              <w:right w:val="single" w:sz="4" w:space="0" w:color="auto"/>
            </w:tcBorders>
            <w:shd w:val="clear" w:color="auto" w:fill="auto"/>
          </w:tcPr>
          <w:p w14:paraId="3C5FFB6C" w14:textId="77777777" w:rsidR="00ED3018" w:rsidRPr="007E5566" w:rsidRDefault="00ED3018" w:rsidP="00873E75">
            <w:pPr>
              <w:pStyle w:val="TAC"/>
              <w:rPr>
                <w:szCs w:val="18"/>
              </w:rPr>
            </w:pPr>
            <w:proofErr w:type="spellStart"/>
            <w:r w:rsidRPr="007E5566">
              <w:rPr>
                <w:rStyle w:val="TALCar"/>
                <w:szCs w:val="18"/>
              </w:rPr>
              <w:t>F</w:t>
            </w:r>
            <w:r w:rsidRPr="007E5566">
              <w:rPr>
                <w:rStyle w:val="TALCar"/>
                <w:szCs w:val="18"/>
                <w:vertAlign w:val="subscript"/>
              </w:rPr>
              <w:t>DL_high</w:t>
            </w:r>
            <w:proofErr w:type="spellEnd"/>
          </w:p>
        </w:tc>
        <w:tc>
          <w:tcPr>
            <w:tcW w:w="1411" w:type="dxa"/>
            <w:tcBorders>
              <w:top w:val="single" w:sz="4" w:space="0" w:color="auto"/>
              <w:left w:val="nil"/>
              <w:bottom w:val="single" w:sz="4" w:space="0" w:color="auto"/>
              <w:right w:val="single" w:sz="4" w:space="0" w:color="auto"/>
            </w:tcBorders>
            <w:shd w:val="clear" w:color="auto" w:fill="auto"/>
          </w:tcPr>
          <w:p w14:paraId="493D41F7" w14:textId="77777777" w:rsidR="00ED3018" w:rsidRPr="007E5566" w:rsidRDefault="00ED3018" w:rsidP="00873E75">
            <w:pPr>
              <w:pStyle w:val="TAC"/>
              <w:rPr>
                <w:szCs w:val="18"/>
              </w:rPr>
            </w:pPr>
            <w:r w:rsidRPr="007E5566">
              <w:rPr>
                <w:szCs w:val="18"/>
              </w:rPr>
              <w:t>-50</w:t>
            </w:r>
          </w:p>
        </w:tc>
        <w:tc>
          <w:tcPr>
            <w:tcW w:w="1283" w:type="dxa"/>
            <w:tcBorders>
              <w:top w:val="single" w:sz="4" w:space="0" w:color="auto"/>
              <w:left w:val="nil"/>
              <w:bottom w:val="single" w:sz="4" w:space="0" w:color="auto"/>
              <w:right w:val="single" w:sz="4" w:space="0" w:color="auto"/>
            </w:tcBorders>
            <w:shd w:val="clear" w:color="auto" w:fill="auto"/>
            <w:noWrap/>
          </w:tcPr>
          <w:p w14:paraId="4E187181" w14:textId="77777777" w:rsidR="00ED3018" w:rsidRPr="007E5566" w:rsidRDefault="00ED3018" w:rsidP="00873E75">
            <w:pPr>
              <w:pStyle w:val="TAC"/>
              <w:rPr>
                <w:rFonts w:eastAsia="Malgun Gothic"/>
                <w:szCs w:val="18"/>
                <w:lang w:eastAsia="ko-KR"/>
              </w:rPr>
            </w:pPr>
            <w:r w:rsidRPr="007E5566">
              <w:rPr>
                <w:szCs w:val="18"/>
              </w:rPr>
              <w:t>1</w:t>
            </w:r>
          </w:p>
        </w:tc>
        <w:tc>
          <w:tcPr>
            <w:tcW w:w="1283" w:type="dxa"/>
            <w:tcBorders>
              <w:top w:val="single" w:sz="4" w:space="0" w:color="auto"/>
              <w:left w:val="nil"/>
              <w:bottom w:val="single" w:sz="4" w:space="0" w:color="auto"/>
              <w:right w:val="single" w:sz="4" w:space="0" w:color="auto"/>
            </w:tcBorders>
          </w:tcPr>
          <w:p w14:paraId="1AC7345D" w14:textId="77777777" w:rsidR="00ED3018" w:rsidRPr="007E5566" w:rsidRDefault="00ED3018" w:rsidP="00873E75">
            <w:pPr>
              <w:pStyle w:val="TAC"/>
              <w:rPr>
                <w:szCs w:val="18"/>
              </w:rPr>
            </w:pPr>
          </w:p>
        </w:tc>
      </w:tr>
      <w:tr w:rsidR="00ED3018" w:rsidRPr="00E062F1" w14:paraId="1569581B" w14:textId="77777777" w:rsidTr="00873E75">
        <w:trPr>
          <w:trHeight w:val="156"/>
          <w:jc w:val="center"/>
        </w:trPr>
        <w:tc>
          <w:tcPr>
            <w:tcW w:w="1223" w:type="dxa"/>
            <w:vMerge w:val="restart"/>
            <w:tcBorders>
              <w:left w:val="single" w:sz="4" w:space="0" w:color="auto"/>
              <w:right w:val="single" w:sz="4" w:space="0" w:color="auto"/>
            </w:tcBorders>
            <w:shd w:val="clear" w:color="auto" w:fill="auto"/>
          </w:tcPr>
          <w:p w14:paraId="4BADC7EB" w14:textId="77777777" w:rsidR="00ED3018" w:rsidRPr="007E5566" w:rsidRDefault="00ED3018" w:rsidP="00873E75">
            <w:pPr>
              <w:pStyle w:val="TAL"/>
              <w:rPr>
                <w:szCs w:val="18"/>
              </w:rPr>
            </w:pPr>
          </w:p>
        </w:tc>
        <w:tc>
          <w:tcPr>
            <w:tcW w:w="2676" w:type="dxa"/>
            <w:tcBorders>
              <w:top w:val="single" w:sz="4" w:space="0" w:color="auto"/>
              <w:left w:val="nil"/>
              <w:bottom w:val="single" w:sz="4" w:space="0" w:color="auto"/>
              <w:right w:val="single" w:sz="4" w:space="0" w:color="auto"/>
            </w:tcBorders>
            <w:shd w:val="clear" w:color="auto" w:fill="auto"/>
          </w:tcPr>
          <w:p w14:paraId="64DB523E" w14:textId="77777777" w:rsidR="00ED3018" w:rsidRPr="007E5566" w:rsidRDefault="00ED3018" w:rsidP="00873E75">
            <w:pPr>
              <w:pStyle w:val="TAL"/>
              <w:rPr>
                <w:szCs w:val="18"/>
              </w:rPr>
            </w:pPr>
            <w:r w:rsidRPr="007E5566">
              <w:rPr>
                <w:szCs w:val="18"/>
              </w:rPr>
              <w:t>Frequency range</w:t>
            </w:r>
          </w:p>
        </w:tc>
        <w:tc>
          <w:tcPr>
            <w:tcW w:w="820" w:type="dxa"/>
            <w:tcBorders>
              <w:top w:val="single" w:sz="4" w:space="0" w:color="auto"/>
              <w:left w:val="nil"/>
              <w:bottom w:val="single" w:sz="4" w:space="0" w:color="auto"/>
              <w:right w:val="single" w:sz="4" w:space="0" w:color="auto"/>
            </w:tcBorders>
            <w:shd w:val="clear" w:color="auto" w:fill="auto"/>
          </w:tcPr>
          <w:p w14:paraId="4CEF067D" w14:textId="77777777" w:rsidR="00ED3018" w:rsidRPr="007E5566" w:rsidRDefault="00ED3018" w:rsidP="00873E75">
            <w:pPr>
              <w:pStyle w:val="TAC"/>
              <w:rPr>
                <w:szCs w:val="18"/>
              </w:rPr>
            </w:pPr>
            <w:r w:rsidRPr="007E5566">
              <w:rPr>
                <w:szCs w:val="18"/>
              </w:rPr>
              <w:t>1884.5</w:t>
            </w:r>
          </w:p>
        </w:tc>
        <w:tc>
          <w:tcPr>
            <w:tcW w:w="291" w:type="dxa"/>
            <w:tcBorders>
              <w:top w:val="single" w:sz="4" w:space="0" w:color="auto"/>
              <w:left w:val="nil"/>
              <w:bottom w:val="single" w:sz="4" w:space="0" w:color="auto"/>
              <w:right w:val="single" w:sz="4" w:space="0" w:color="auto"/>
            </w:tcBorders>
            <w:shd w:val="clear" w:color="auto" w:fill="auto"/>
          </w:tcPr>
          <w:p w14:paraId="08D8CDD1" w14:textId="77777777" w:rsidR="00ED3018" w:rsidRPr="007E5566" w:rsidRDefault="00ED3018" w:rsidP="00873E75">
            <w:pPr>
              <w:pStyle w:val="TAC"/>
              <w:rPr>
                <w:szCs w:val="18"/>
              </w:rPr>
            </w:pPr>
            <w:r w:rsidRPr="007E5566">
              <w:rPr>
                <w:szCs w:val="18"/>
              </w:rPr>
              <w:t>-</w:t>
            </w:r>
          </w:p>
        </w:tc>
        <w:tc>
          <w:tcPr>
            <w:tcW w:w="822" w:type="dxa"/>
            <w:tcBorders>
              <w:top w:val="single" w:sz="4" w:space="0" w:color="auto"/>
              <w:left w:val="nil"/>
              <w:bottom w:val="single" w:sz="4" w:space="0" w:color="auto"/>
              <w:right w:val="single" w:sz="4" w:space="0" w:color="auto"/>
            </w:tcBorders>
            <w:shd w:val="clear" w:color="auto" w:fill="auto"/>
          </w:tcPr>
          <w:p w14:paraId="005C8DB1" w14:textId="77777777" w:rsidR="00ED3018" w:rsidRPr="007E5566" w:rsidRDefault="00ED3018" w:rsidP="00873E75">
            <w:pPr>
              <w:pStyle w:val="TAC"/>
              <w:rPr>
                <w:rStyle w:val="TALCar"/>
                <w:szCs w:val="18"/>
              </w:rPr>
            </w:pPr>
            <w:r w:rsidRPr="007E5566">
              <w:rPr>
                <w:szCs w:val="18"/>
              </w:rPr>
              <w:t>1915.7</w:t>
            </w:r>
          </w:p>
        </w:tc>
        <w:tc>
          <w:tcPr>
            <w:tcW w:w="1411" w:type="dxa"/>
            <w:tcBorders>
              <w:top w:val="single" w:sz="4" w:space="0" w:color="auto"/>
              <w:left w:val="nil"/>
              <w:bottom w:val="single" w:sz="4" w:space="0" w:color="auto"/>
              <w:right w:val="single" w:sz="4" w:space="0" w:color="auto"/>
            </w:tcBorders>
            <w:shd w:val="clear" w:color="auto" w:fill="auto"/>
          </w:tcPr>
          <w:p w14:paraId="79B46CB4" w14:textId="77777777" w:rsidR="00ED3018" w:rsidRPr="007E5566" w:rsidRDefault="00ED3018" w:rsidP="00873E75">
            <w:pPr>
              <w:pStyle w:val="TAC"/>
              <w:rPr>
                <w:szCs w:val="18"/>
              </w:rPr>
            </w:pPr>
            <w:r w:rsidRPr="007E5566">
              <w:rPr>
                <w:szCs w:val="18"/>
              </w:rPr>
              <w:t>-41</w:t>
            </w:r>
          </w:p>
        </w:tc>
        <w:tc>
          <w:tcPr>
            <w:tcW w:w="1283" w:type="dxa"/>
            <w:tcBorders>
              <w:top w:val="single" w:sz="4" w:space="0" w:color="auto"/>
              <w:left w:val="nil"/>
              <w:bottom w:val="single" w:sz="4" w:space="0" w:color="auto"/>
              <w:right w:val="single" w:sz="4" w:space="0" w:color="auto"/>
            </w:tcBorders>
            <w:shd w:val="clear" w:color="auto" w:fill="auto"/>
            <w:noWrap/>
          </w:tcPr>
          <w:p w14:paraId="19BB3872" w14:textId="77777777" w:rsidR="00ED3018" w:rsidRPr="007E5566" w:rsidRDefault="00ED3018" w:rsidP="00873E75">
            <w:pPr>
              <w:pStyle w:val="TAC"/>
              <w:rPr>
                <w:szCs w:val="18"/>
              </w:rPr>
            </w:pPr>
            <w:r w:rsidRPr="007E5566">
              <w:rPr>
                <w:szCs w:val="18"/>
              </w:rPr>
              <w:t>0.3</w:t>
            </w:r>
          </w:p>
        </w:tc>
        <w:tc>
          <w:tcPr>
            <w:tcW w:w="1283" w:type="dxa"/>
            <w:tcBorders>
              <w:top w:val="single" w:sz="4" w:space="0" w:color="auto"/>
              <w:left w:val="nil"/>
              <w:bottom w:val="single" w:sz="4" w:space="0" w:color="auto"/>
              <w:right w:val="single" w:sz="4" w:space="0" w:color="auto"/>
            </w:tcBorders>
          </w:tcPr>
          <w:p w14:paraId="3E712370" w14:textId="77777777" w:rsidR="00ED3018" w:rsidRPr="007E5566" w:rsidRDefault="00ED3018" w:rsidP="00873E75">
            <w:pPr>
              <w:pStyle w:val="TAC"/>
              <w:rPr>
                <w:szCs w:val="18"/>
              </w:rPr>
            </w:pPr>
            <w:r w:rsidRPr="007E5566">
              <w:rPr>
                <w:rFonts w:eastAsia="Yu Mincho" w:hint="eastAsia"/>
                <w:szCs w:val="18"/>
                <w:lang w:eastAsia="ja-JP"/>
              </w:rPr>
              <w:t>5</w:t>
            </w:r>
          </w:p>
        </w:tc>
      </w:tr>
      <w:tr w:rsidR="00ED3018" w:rsidRPr="00E062F1" w14:paraId="13740690" w14:textId="77777777" w:rsidTr="00873E75">
        <w:trPr>
          <w:trHeight w:val="156"/>
          <w:jc w:val="center"/>
        </w:trPr>
        <w:tc>
          <w:tcPr>
            <w:tcW w:w="1223" w:type="dxa"/>
            <w:vMerge/>
            <w:tcBorders>
              <w:left w:val="single" w:sz="4" w:space="0" w:color="auto"/>
              <w:right w:val="single" w:sz="4" w:space="0" w:color="auto"/>
            </w:tcBorders>
            <w:shd w:val="clear" w:color="auto" w:fill="auto"/>
          </w:tcPr>
          <w:p w14:paraId="0565C42D" w14:textId="77777777" w:rsidR="00ED3018" w:rsidRPr="007E5566" w:rsidRDefault="00ED3018" w:rsidP="00873E75">
            <w:pPr>
              <w:pStyle w:val="TAL"/>
              <w:rPr>
                <w:rFonts w:cs="Arial"/>
                <w:szCs w:val="18"/>
                <w:lang w:eastAsia="ko-KR"/>
              </w:rPr>
            </w:pPr>
          </w:p>
        </w:tc>
        <w:tc>
          <w:tcPr>
            <w:tcW w:w="2676" w:type="dxa"/>
            <w:tcBorders>
              <w:top w:val="single" w:sz="4" w:space="0" w:color="auto"/>
              <w:left w:val="nil"/>
              <w:bottom w:val="single" w:sz="4" w:space="0" w:color="auto"/>
              <w:right w:val="single" w:sz="4" w:space="0" w:color="auto"/>
            </w:tcBorders>
            <w:shd w:val="clear" w:color="auto" w:fill="auto"/>
          </w:tcPr>
          <w:p w14:paraId="2C23A6F3" w14:textId="77777777" w:rsidR="00ED3018" w:rsidRPr="007E5566" w:rsidRDefault="00ED3018" w:rsidP="00873E75">
            <w:pPr>
              <w:pStyle w:val="TAL"/>
              <w:rPr>
                <w:szCs w:val="18"/>
                <w:lang w:eastAsia="ko-KR"/>
              </w:rPr>
            </w:pPr>
            <w:r w:rsidRPr="007E5566">
              <w:rPr>
                <w:szCs w:val="18"/>
                <w:lang w:eastAsia="ko-KR"/>
              </w:rPr>
              <w:t>E-UTRA Band 30</w:t>
            </w:r>
          </w:p>
        </w:tc>
        <w:tc>
          <w:tcPr>
            <w:tcW w:w="820" w:type="dxa"/>
            <w:tcBorders>
              <w:top w:val="single" w:sz="4" w:space="0" w:color="auto"/>
              <w:left w:val="nil"/>
              <w:bottom w:val="single" w:sz="4" w:space="0" w:color="auto"/>
              <w:right w:val="single" w:sz="4" w:space="0" w:color="auto"/>
            </w:tcBorders>
            <w:shd w:val="clear" w:color="auto" w:fill="auto"/>
          </w:tcPr>
          <w:p w14:paraId="6EC87F62" w14:textId="77777777" w:rsidR="00ED3018" w:rsidRPr="007E5566" w:rsidRDefault="00ED3018" w:rsidP="00873E75">
            <w:pPr>
              <w:pStyle w:val="TAC"/>
              <w:rPr>
                <w:szCs w:val="18"/>
              </w:rPr>
            </w:pPr>
            <w:proofErr w:type="spellStart"/>
            <w:r w:rsidRPr="007E5566">
              <w:rPr>
                <w:szCs w:val="18"/>
              </w:rPr>
              <w:t>F</w:t>
            </w:r>
            <w:r w:rsidRPr="007E5566">
              <w:rPr>
                <w:szCs w:val="18"/>
                <w:vertAlign w:val="subscript"/>
              </w:rPr>
              <w:t>DL_low</w:t>
            </w:r>
            <w:proofErr w:type="spellEnd"/>
          </w:p>
        </w:tc>
        <w:tc>
          <w:tcPr>
            <w:tcW w:w="291" w:type="dxa"/>
            <w:tcBorders>
              <w:top w:val="single" w:sz="4" w:space="0" w:color="auto"/>
              <w:left w:val="nil"/>
              <w:bottom w:val="single" w:sz="4" w:space="0" w:color="auto"/>
              <w:right w:val="single" w:sz="4" w:space="0" w:color="auto"/>
            </w:tcBorders>
            <w:shd w:val="clear" w:color="auto" w:fill="auto"/>
          </w:tcPr>
          <w:p w14:paraId="1CCBBAE7" w14:textId="77777777" w:rsidR="00ED3018" w:rsidRPr="007E5566" w:rsidRDefault="00ED3018" w:rsidP="00873E75">
            <w:pPr>
              <w:pStyle w:val="TAC"/>
              <w:rPr>
                <w:szCs w:val="18"/>
              </w:rPr>
            </w:pPr>
            <w:r w:rsidRPr="007E5566">
              <w:rPr>
                <w:szCs w:val="18"/>
              </w:rPr>
              <w:t>-</w:t>
            </w:r>
          </w:p>
        </w:tc>
        <w:tc>
          <w:tcPr>
            <w:tcW w:w="822" w:type="dxa"/>
            <w:tcBorders>
              <w:top w:val="single" w:sz="4" w:space="0" w:color="auto"/>
              <w:left w:val="nil"/>
              <w:bottom w:val="single" w:sz="4" w:space="0" w:color="auto"/>
              <w:right w:val="single" w:sz="4" w:space="0" w:color="auto"/>
            </w:tcBorders>
            <w:shd w:val="clear" w:color="auto" w:fill="auto"/>
          </w:tcPr>
          <w:p w14:paraId="4ECE03C3" w14:textId="77777777" w:rsidR="00ED3018" w:rsidRPr="007E5566" w:rsidRDefault="00ED3018" w:rsidP="00873E75">
            <w:pPr>
              <w:pStyle w:val="TAC"/>
              <w:rPr>
                <w:rStyle w:val="TALCar"/>
                <w:szCs w:val="18"/>
              </w:rPr>
            </w:pPr>
            <w:proofErr w:type="spellStart"/>
            <w:r w:rsidRPr="007E5566">
              <w:rPr>
                <w:rStyle w:val="TALCar"/>
                <w:szCs w:val="18"/>
              </w:rPr>
              <w:t>F</w:t>
            </w:r>
            <w:r w:rsidRPr="007E5566">
              <w:rPr>
                <w:rStyle w:val="TALCar"/>
                <w:szCs w:val="18"/>
                <w:vertAlign w:val="subscript"/>
              </w:rPr>
              <w:t>DL_high</w:t>
            </w:r>
            <w:proofErr w:type="spellEnd"/>
          </w:p>
        </w:tc>
        <w:tc>
          <w:tcPr>
            <w:tcW w:w="1411" w:type="dxa"/>
            <w:tcBorders>
              <w:top w:val="single" w:sz="4" w:space="0" w:color="auto"/>
              <w:left w:val="nil"/>
              <w:bottom w:val="single" w:sz="4" w:space="0" w:color="auto"/>
              <w:right w:val="single" w:sz="4" w:space="0" w:color="auto"/>
            </w:tcBorders>
            <w:shd w:val="clear" w:color="auto" w:fill="auto"/>
          </w:tcPr>
          <w:p w14:paraId="5073337E" w14:textId="77777777" w:rsidR="00ED3018" w:rsidRPr="007E5566" w:rsidRDefault="00ED3018" w:rsidP="00873E75">
            <w:pPr>
              <w:pStyle w:val="TAC"/>
              <w:rPr>
                <w:rFonts w:eastAsia="Malgun Gothic"/>
                <w:szCs w:val="18"/>
                <w:lang w:eastAsia="ko-KR"/>
              </w:rPr>
            </w:pPr>
            <w:r w:rsidRPr="007E5566">
              <w:rPr>
                <w:rFonts w:eastAsia="Malgun Gothic"/>
                <w:szCs w:val="18"/>
                <w:lang w:eastAsia="ko-KR"/>
              </w:rPr>
              <w:t>-40</w:t>
            </w:r>
          </w:p>
        </w:tc>
        <w:tc>
          <w:tcPr>
            <w:tcW w:w="1283" w:type="dxa"/>
            <w:tcBorders>
              <w:top w:val="single" w:sz="4" w:space="0" w:color="auto"/>
              <w:left w:val="nil"/>
              <w:bottom w:val="single" w:sz="4" w:space="0" w:color="auto"/>
              <w:right w:val="single" w:sz="4" w:space="0" w:color="auto"/>
            </w:tcBorders>
            <w:shd w:val="clear" w:color="auto" w:fill="auto"/>
            <w:noWrap/>
          </w:tcPr>
          <w:p w14:paraId="6E8B58F0" w14:textId="77777777" w:rsidR="00ED3018" w:rsidRPr="007E5566" w:rsidRDefault="00ED3018" w:rsidP="00873E75">
            <w:pPr>
              <w:pStyle w:val="TAC"/>
              <w:rPr>
                <w:rFonts w:eastAsia="Malgun Gothic"/>
                <w:szCs w:val="18"/>
                <w:lang w:eastAsia="ko-KR"/>
              </w:rPr>
            </w:pPr>
            <w:r w:rsidRPr="007E5566">
              <w:rPr>
                <w:rFonts w:eastAsia="Malgun Gothic"/>
                <w:szCs w:val="18"/>
                <w:lang w:eastAsia="ko-KR"/>
              </w:rPr>
              <w:t>1</w:t>
            </w:r>
          </w:p>
        </w:tc>
        <w:tc>
          <w:tcPr>
            <w:tcW w:w="1283" w:type="dxa"/>
            <w:tcBorders>
              <w:top w:val="single" w:sz="4" w:space="0" w:color="auto"/>
              <w:left w:val="nil"/>
              <w:bottom w:val="single" w:sz="4" w:space="0" w:color="auto"/>
              <w:right w:val="single" w:sz="4" w:space="0" w:color="auto"/>
            </w:tcBorders>
          </w:tcPr>
          <w:p w14:paraId="72DFEC2A" w14:textId="77777777" w:rsidR="00ED3018" w:rsidRPr="007E5566" w:rsidRDefault="00ED3018" w:rsidP="00873E75">
            <w:pPr>
              <w:pStyle w:val="TAC"/>
              <w:rPr>
                <w:rFonts w:eastAsia="Malgun Gothic"/>
                <w:szCs w:val="18"/>
                <w:lang w:eastAsia="ko-KR"/>
              </w:rPr>
            </w:pPr>
          </w:p>
        </w:tc>
      </w:tr>
      <w:tr w:rsidR="00ED3018" w:rsidRPr="00E062F1" w14:paraId="753B9C4A" w14:textId="77777777" w:rsidTr="00873E75">
        <w:trPr>
          <w:trHeight w:val="156"/>
          <w:jc w:val="center"/>
          <w:ins w:id="334" w:author="Apple" w:date="2021-08-21T14:28:00Z"/>
        </w:trPr>
        <w:tc>
          <w:tcPr>
            <w:tcW w:w="1223" w:type="dxa"/>
            <w:vMerge/>
            <w:tcBorders>
              <w:left w:val="single" w:sz="4" w:space="0" w:color="auto"/>
              <w:bottom w:val="single" w:sz="4" w:space="0" w:color="auto"/>
              <w:right w:val="single" w:sz="4" w:space="0" w:color="auto"/>
            </w:tcBorders>
            <w:shd w:val="clear" w:color="auto" w:fill="auto"/>
          </w:tcPr>
          <w:p w14:paraId="652C8D2A" w14:textId="77777777" w:rsidR="00ED3018" w:rsidRPr="007E5566" w:rsidRDefault="00ED3018" w:rsidP="00873E75">
            <w:pPr>
              <w:pStyle w:val="TAL"/>
              <w:rPr>
                <w:ins w:id="335" w:author="Apple" w:date="2021-08-21T14:28:00Z"/>
                <w:rFonts w:cs="Arial"/>
                <w:szCs w:val="18"/>
                <w:lang w:eastAsia="ko-KR"/>
              </w:rPr>
            </w:pPr>
          </w:p>
        </w:tc>
        <w:tc>
          <w:tcPr>
            <w:tcW w:w="2676" w:type="dxa"/>
            <w:tcBorders>
              <w:top w:val="single" w:sz="4" w:space="0" w:color="auto"/>
              <w:left w:val="nil"/>
              <w:bottom w:val="single" w:sz="4" w:space="0" w:color="auto"/>
              <w:right w:val="single" w:sz="4" w:space="0" w:color="auto"/>
            </w:tcBorders>
            <w:shd w:val="clear" w:color="auto" w:fill="auto"/>
          </w:tcPr>
          <w:p w14:paraId="79306FB4" w14:textId="77777777" w:rsidR="00ED3018" w:rsidRPr="007E5566" w:rsidRDefault="00ED3018" w:rsidP="00873E75">
            <w:pPr>
              <w:pStyle w:val="TAL"/>
              <w:rPr>
                <w:ins w:id="336" w:author="Apple" w:date="2021-08-21T14:28:00Z"/>
                <w:szCs w:val="18"/>
                <w:lang w:eastAsia="ko-KR"/>
              </w:rPr>
            </w:pPr>
            <w:ins w:id="337" w:author="Apple" w:date="2021-08-21T14:28:00Z">
              <w:r w:rsidRPr="001C0CC4">
                <w:t>E-UTRA Band</w:t>
              </w:r>
              <w:r>
                <w:rPr>
                  <w:rFonts w:hint="eastAsia"/>
                  <w:lang w:eastAsia="zh-CN"/>
                </w:rPr>
                <w:t xml:space="preserve"> 40</w:t>
              </w:r>
            </w:ins>
          </w:p>
        </w:tc>
        <w:tc>
          <w:tcPr>
            <w:tcW w:w="820" w:type="dxa"/>
            <w:tcBorders>
              <w:top w:val="single" w:sz="4" w:space="0" w:color="auto"/>
              <w:left w:val="nil"/>
              <w:bottom w:val="single" w:sz="4" w:space="0" w:color="auto"/>
              <w:right w:val="single" w:sz="4" w:space="0" w:color="auto"/>
            </w:tcBorders>
            <w:shd w:val="clear" w:color="auto" w:fill="auto"/>
          </w:tcPr>
          <w:p w14:paraId="523A385D" w14:textId="77777777" w:rsidR="00ED3018" w:rsidRPr="007E5566" w:rsidRDefault="00ED3018" w:rsidP="00873E75">
            <w:pPr>
              <w:pStyle w:val="TAC"/>
              <w:rPr>
                <w:ins w:id="338" w:author="Apple" w:date="2021-08-21T14:28:00Z"/>
                <w:szCs w:val="18"/>
              </w:rPr>
            </w:pPr>
            <w:proofErr w:type="spellStart"/>
            <w:ins w:id="339" w:author="Apple" w:date="2021-08-21T14:28:00Z">
              <w:r w:rsidRPr="001C0CC4">
                <w:t>F</w:t>
              </w:r>
              <w:r w:rsidRPr="001C0CC4">
                <w:rPr>
                  <w:vertAlign w:val="subscript"/>
                </w:rPr>
                <w:t>DL_low</w:t>
              </w:r>
              <w:proofErr w:type="spellEnd"/>
            </w:ins>
          </w:p>
        </w:tc>
        <w:tc>
          <w:tcPr>
            <w:tcW w:w="291" w:type="dxa"/>
            <w:tcBorders>
              <w:top w:val="single" w:sz="4" w:space="0" w:color="auto"/>
              <w:left w:val="nil"/>
              <w:bottom w:val="single" w:sz="4" w:space="0" w:color="auto"/>
              <w:right w:val="single" w:sz="4" w:space="0" w:color="auto"/>
            </w:tcBorders>
            <w:shd w:val="clear" w:color="auto" w:fill="auto"/>
          </w:tcPr>
          <w:p w14:paraId="1E9117E3" w14:textId="77777777" w:rsidR="00ED3018" w:rsidRPr="007E5566" w:rsidRDefault="00ED3018" w:rsidP="00873E75">
            <w:pPr>
              <w:pStyle w:val="TAC"/>
              <w:rPr>
                <w:ins w:id="340" w:author="Apple" w:date="2021-08-21T14:28:00Z"/>
                <w:szCs w:val="18"/>
              </w:rPr>
            </w:pPr>
            <w:ins w:id="341" w:author="Apple" w:date="2021-08-21T14:28:00Z">
              <w:r w:rsidRPr="001C0CC4">
                <w:t>-</w:t>
              </w:r>
            </w:ins>
          </w:p>
        </w:tc>
        <w:tc>
          <w:tcPr>
            <w:tcW w:w="822" w:type="dxa"/>
            <w:tcBorders>
              <w:top w:val="single" w:sz="4" w:space="0" w:color="auto"/>
              <w:left w:val="nil"/>
              <w:bottom w:val="single" w:sz="4" w:space="0" w:color="auto"/>
              <w:right w:val="single" w:sz="4" w:space="0" w:color="auto"/>
            </w:tcBorders>
            <w:shd w:val="clear" w:color="auto" w:fill="auto"/>
          </w:tcPr>
          <w:p w14:paraId="3F4E199C" w14:textId="77777777" w:rsidR="00ED3018" w:rsidRPr="007E5566" w:rsidRDefault="00ED3018" w:rsidP="00873E75">
            <w:pPr>
              <w:pStyle w:val="TAC"/>
              <w:rPr>
                <w:ins w:id="342" w:author="Apple" w:date="2021-08-21T14:28:00Z"/>
                <w:rStyle w:val="TALCar"/>
                <w:szCs w:val="18"/>
              </w:rPr>
            </w:pPr>
            <w:proofErr w:type="spellStart"/>
            <w:ins w:id="343" w:author="Apple" w:date="2021-08-21T14:28:00Z">
              <w:r w:rsidRPr="001C0CC4">
                <w:t>F</w:t>
              </w:r>
              <w:r w:rsidRPr="001C0CC4">
                <w:rPr>
                  <w:vertAlign w:val="subscript"/>
                </w:rPr>
                <w:t>DL_high</w:t>
              </w:r>
              <w:proofErr w:type="spellEnd"/>
            </w:ins>
          </w:p>
        </w:tc>
        <w:tc>
          <w:tcPr>
            <w:tcW w:w="1411" w:type="dxa"/>
            <w:tcBorders>
              <w:top w:val="single" w:sz="4" w:space="0" w:color="auto"/>
              <w:left w:val="nil"/>
              <w:bottom w:val="single" w:sz="4" w:space="0" w:color="auto"/>
              <w:right w:val="single" w:sz="4" w:space="0" w:color="auto"/>
            </w:tcBorders>
            <w:shd w:val="clear" w:color="auto" w:fill="auto"/>
          </w:tcPr>
          <w:p w14:paraId="32394DB7" w14:textId="77777777" w:rsidR="00ED3018" w:rsidRPr="007E5566" w:rsidRDefault="00ED3018" w:rsidP="00873E75">
            <w:pPr>
              <w:pStyle w:val="TAC"/>
              <w:rPr>
                <w:ins w:id="344" w:author="Apple" w:date="2021-08-21T14:28:00Z"/>
                <w:rFonts w:eastAsia="Malgun Gothic"/>
                <w:szCs w:val="18"/>
                <w:lang w:eastAsia="ko-KR"/>
              </w:rPr>
            </w:pPr>
            <w:ins w:id="345" w:author="Apple" w:date="2021-08-21T14:28:00Z">
              <w:r>
                <w:rPr>
                  <w:rFonts w:hint="eastAsia"/>
                  <w:lang w:eastAsia="zh-CN"/>
                </w:rPr>
                <w:t>-40</w:t>
              </w:r>
            </w:ins>
          </w:p>
        </w:tc>
        <w:tc>
          <w:tcPr>
            <w:tcW w:w="1283" w:type="dxa"/>
            <w:tcBorders>
              <w:top w:val="single" w:sz="4" w:space="0" w:color="auto"/>
              <w:left w:val="nil"/>
              <w:bottom w:val="single" w:sz="4" w:space="0" w:color="auto"/>
              <w:right w:val="single" w:sz="4" w:space="0" w:color="auto"/>
            </w:tcBorders>
            <w:shd w:val="clear" w:color="auto" w:fill="auto"/>
            <w:noWrap/>
          </w:tcPr>
          <w:p w14:paraId="5B67295D" w14:textId="77777777" w:rsidR="00ED3018" w:rsidRPr="007E5566" w:rsidRDefault="00ED3018" w:rsidP="00873E75">
            <w:pPr>
              <w:pStyle w:val="TAC"/>
              <w:rPr>
                <w:ins w:id="346" w:author="Apple" w:date="2021-08-21T14:28:00Z"/>
                <w:rFonts w:eastAsia="Malgun Gothic"/>
                <w:szCs w:val="18"/>
                <w:lang w:eastAsia="ko-KR"/>
              </w:rPr>
            </w:pPr>
            <w:ins w:id="347" w:author="Apple" w:date="2021-08-21T14:28:00Z">
              <w:r>
                <w:rPr>
                  <w:rFonts w:hint="eastAsia"/>
                  <w:lang w:eastAsia="zh-CN"/>
                </w:rPr>
                <w:t>1</w:t>
              </w:r>
            </w:ins>
          </w:p>
        </w:tc>
        <w:tc>
          <w:tcPr>
            <w:tcW w:w="1283" w:type="dxa"/>
            <w:tcBorders>
              <w:top w:val="single" w:sz="4" w:space="0" w:color="auto"/>
              <w:left w:val="nil"/>
              <w:bottom w:val="single" w:sz="4" w:space="0" w:color="auto"/>
              <w:right w:val="single" w:sz="4" w:space="0" w:color="auto"/>
            </w:tcBorders>
          </w:tcPr>
          <w:p w14:paraId="1FAAC45B" w14:textId="77777777" w:rsidR="00ED3018" w:rsidRPr="007E5566" w:rsidRDefault="00ED3018" w:rsidP="00873E75">
            <w:pPr>
              <w:pStyle w:val="TAC"/>
              <w:rPr>
                <w:ins w:id="348" w:author="Apple" w:date="2021-08-21T14:28:00Z"/>
                <w:rFonts w:eastAsia="Malgun Gothic"/>
                <w:szCs w:val="18"/>
                <w:lang w:eastAsia="ko-KR"/>
              </w:rPr>
            </w:pPr>
          </w:p>
        </w:tc>
      </w:tr>
      <w:tr w:rsidR="00ED3018" w:rsidRPr="00E062F1" w14:paraId="79C36F61" w14:textId="77777777" w:rsidTr="00873E75">
        <w:trPr>
          <w:trHeight w:val="224"/>
          <w:jc w:val="center"/>
        </w:trPr>
        <w:tc>
          <w:tcPr>
            <w:tcW w:w="9809" w:type="dxa"/>
            <w:gridSpan w:val="8"/>
            <w:tcBorders>
              <w:top w:val="single" w:sz="4" w:space="0" w:color="auto"/>
              <w:left w:val="single" w:sz="4" w:space="0" w:color="auto"/>
              <w:bottom w:val="single" w:sz="4" w:space="0" w:color="auto"/>
              <w:right w:val="single" w:sz="4" w:space="0" w:color="auto"/>
            </w:tcBorders>
            <w:shd w:val="clear" w:color="auto" w:fill="auto"/>
          </w:tcPr>
          <w:p w14:paraId="0AE7BCCB" w14:textId="77777777" w:rsidR="00ED3018" w:rsidRPr="00E062F1" w:rsidRDefault="00ED3018" w:rsidP="00873E75">
            <w:pPr>
              <w:pStyle w:val="TAN"/>
              <w:rPr>
                <w:rFonts w:cs="Arial"/>
              </w:rPr>
            </w:pPr>
            <w:r w:rsidRPr="00E062F1">
              <w:rPr>
                <w:rFonts w:cs="Arial"/>
              </w:rPr>
              <w:t>NOTE</w:t>
            </w:r>
            <w:r w:rsidRPr="00E062F1">
              <w:rPr>
                <w:rFonts w:cs="Arial"/>
                <w:vertAlign w:val="superscript"/>
              </w:rPr>
              <w:t xml:space="preserve"> </w:t>
            </w:r>
            <w:r w:rsidRPr="00E062F1">
              <w:rPr>
                <w:rFonts w:cs="Arial"/>
              </w:rPr>
              <w:t>1:</w:t>
            </w:r>
            <w:r w:rsidRPr="00E062F1">
              <w:rPr>
                <w:rFonts w:cs="Arial"/>
                <w:vertAlign w:val="superscript"/>
              </w:rPr>
              <w:tab/>
            </w:r>
            <w:proofErr w:type="spellStart"/>
            <w:r w:rsidRPr="00E062F1">
              <w:rPr>
                <w:rFonts w:cs="Arial"/>
              </w:rPr>
              <w:t>F</w:t>
            </w:r>
            <w:r w:rsidRPr="00E062F1">
              <w:rPr>
                <w:rFonts w:cs="Arial"/>
                <w:vertAlign w:val="subscript"/>
              </w:rPr>
              <w:t>DL_low</w:t>
            </w:r>
            <w:proofErr w:type="spellEnd"/>
            <w:r w:rsidRPr="00E062F1">
              <w:rPr>
                <w:rFonts w:cs="Arial"/>
              </w:rPr>
              <w:t xml:space="preserve"> and </w:t>
            </w:r>
            <w:proofErr w:type="spellStart"/>
            <w:r w:rsidRPr="00E062F1">
              <w:rPr>
                <w:rFonts w:cs="Arial"/>
              </w:rPr>
              <w:t>F</w:t>
            </w:r>
            <w:r w:rsidRPr="00E062F1">
              <w:rPr>
                <w:rFonts w:cs="Arial"/>
                <w:vertAlign w:val="subscript"/>
              </w:rPr>
              <w:t>DL_high</w:t>
            </w:r>
            <w:proofErr w:type="spellEnd"/>
            <w:r w:rsidRPr="00E062F1">
              <w:rPr>
                <w:rFonts w:cs="Arial"/>
              </w:rPr>
              <w:t xml:space="preserve"> refer to each frequency band specified in Table 5.5-1</w:t>
            </w:r>
            <w:r>
              <w:rPr>
                <w:rFonts w:cs="Arial"/>
              </w:rPr>
              <w:t xml:space="preserve"> in 3GPP TS 36.101 [4] or in Table 5.2-1 in 3GPP TS 38.101-1 [2].</w:t>
            </w:r>
          </w:p>
          <w:p w14:paraId="77427F99" w14:textId="77777777" w:rsidR="00ED3018" w:rsidRPr="00E062F1" w:rsidRDefault="00ED3018" w:rsidP="00873E75">
            <w:pPr>
              <w:pStyle w:val="TAN"/>
              <w:rPr>
                <w:rFonts w:cs="Arial"/>
                <w:lang w:eastAsia="zh-TW"/>
              </w:rPr>
            </w:pPr>
            <w:r w:rsidRPr="00E062F1">
              <w:rPr>
                <w:rFonts w:cs="Arial"/>
              </w:rPr>
              <w:t>NOTE 2:</w:t>
            </w:r>
            <w:r w:rsidRPr="00E062F1">
              <w:rPr>
                <w:rFonts w:cs="Arial"/>
                <w:vertAlign w:val="superscript"/>
              </w:rPr>
              <w:tab/>
            </w:r>
            <w:r w:rsidRPr="00E062F1">
              <w:rPr>
                <w:rFonts w:cs="Arial"/>
              </w:rPr>
              <w:t xml:space="preserve">As exceptions, measurements with a level up to the applicable requirements defined in Table 6.6.3.1-2 </w:t>
            </w:r>
            <w:r>
              <w:rPr>
                <w:rFonts w:cs="Arial"/>
              </w:rPr>
              <w:t>in 3GPP TS 36.101</w:t>
            </w:r>
            <w:r w:rsidRPr="00DF6DD6">
              <w:rPr>
                <w:rFonts w:cs="Arial"/>
              </w:rPr>
              <w:t xml:space="preserve"> </w:t>
            </w:r>
            <w:r>
              <w:rPr>
                <w:rFonts w:cs="Arial"/>
              </w:rPr>
              <w:t xml:space="preserve">[4] and Table 6.5.3.1-2 in 3GPP TS 38.101-1 [2] </w:t>
            </w:r>
            <w:r w:rsidRPr="00E062F1">
              <w:rPr>
                <w:rFonts w:cs="Arial"/>
              </w:rPr>
              <w:t>are permitted for each assigned carrier used in the measurement due to 2</w:t>
            </w:r>
            <w:r w:rsidRPr="00E062F1">
              <w:rPr>
                <w:rFonts w:cs="Arial"/>
                <w:vertAlign w:val="superscript"/>
              </w:rPr>
              <w:t>nd</w:t>
            </w:r>
            <w:r w:rsidRPr="00E062F1">
              <w:rPr>
                <w:rFonts w:cs="Arial"/>
              </w:rPr>
              <w:t>, 3</w:t>
            </w:r>
            <w:r w:rsidRPr="00E062F1">
              <w:rPr>
                <w:rFonts w:cs="Arial"/>
                <w:vertAlign w:val="superscript"/>
              </w:rPr>
              <w:t>rd</w:t>
            </w:r>
            <w:r w:rsidRPr="00E062F1">
              <w:rPr>
                <w:rFonts w:cs="Arial"/>
              </w:rPr>
              <w:t xml:space="preserve">, </w:t>
            </w:r>
            <w:proofErr w:type="gramStart"/>
            <w:r w:rsidRPr="00E062F1">
              <w:rPr>
                <w:rFonts w:cs="Arial"/>
              </w:rPr>
              <w:t>4</w:t>
            </w:r>
            <w:r w:rsidRPr="00E062F1">
              <w:rPr>
                <w:rFonts w:cs="Arial"/>
                <w:vertAlign w:val="superscript"/>
              </w:rPr>
              <w:t>th</w:t>
            </w:r>
            <w:proofErr w:type="gramEnd"/>
            <w:r w:rsidRPr="00E062F1">
              <w:rPr>
                <w:rFonts w:cs="Arial"/>
              </w:rPr>
              <w:t xml:space="preserve"> or 5</w:t>
            </w:r>
            <w:r w:rsidRPr="00E062F1">
              <w:rPr>
                <w:rFonts w:cs="Arial"/>
                <w:vertAlign w:val="superscript"/>
              </w:rPr>
              <w:t>th</w:t>
            </w:r>
            <w:r w:rsidRPr="00E062F1">
              <w:rPr>
                <w:rFonts w:cs="Arial"/>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sidRPr="00E062F1">
              <w:rPr>
                <w:rFonts w:cs="Arial"/>
                <w:vertAlign w:val="subscript"/>
              </w:rPr>
              <w:t>CRB</w:t>
            </w:r>
            <w:r w:rsidRPr="00E062F1">
              <w:rPr>
                <w:rFonts w:cs="Arial"/>
              </w:rPr>
              <w:t xml:space="preserve"> x 180kHz), where N is 2, 3, 4, 5 for the 2</w:t>
            </w:r>
            <w:r w:rsidRPr="00E062F1">
              <w:rPr>
                <w:rFonts w:cs="Arial"/>
                <w:vertAlign w:val="superscript"/>
              </w:rPr>
              <w:t>nd</w:t>
            </w:r>
            <w:r w:rsidRPr="00E062F1">
              <w:rPr>
                <w:rFonts w:cs="Arial"/>
              </w:rPr>
              <w:t>, 3</w:t>
            </w:r>
            <w:r w:rsidRPr="00E062F1">
              <w:rPr>
                <w:rFonts w:cs="Arial"/>
                <w:vertAlign w:val="superscript"/>
              </w:rPr>
              <w:t>rd</w:t>
            </w:r>
            <w:r w:rsidRPr="00E062F1">
              <w:rPr>
                <w:rFonts w:cs="Arial"/>
              </w:rPr>
              <w:t xml:space="preserve">, </w:t>
            </w:r>
            <w:proofErr w:type="gramStart"/>
            <w:r w:rsidRPr="00E062F1">
              <w:rPr>
                <w:rFonts w:cs="Arial"/>
              </w:rPr>
              <w:t>4</w:t>
            </w:r>
            <w:r w:rsidRPr="00E062F1">
              <w:rPr>
                <w:rFonts w:cs="Arial"/>
                <w:vertAlign w:val="superscript"/>
              </w:rPr>
              <w:t>th</w:t>
            </w:r>
            <w:proofErr w:type="gramEnd"/>
            <w:r w:rsidRPr="00E062F1">
              <w:rPr>
                <w:rFonts w:cs="Arial"/>
              </w:rPr>
              <w:t xml:space="preserve"> or 5</w:t>
            </w:r>
            <w:r w:rsidRPr="00E062F1">
              <w:rPr>
                <w:rFonts w:cs="Arial"/>
                <w:vertAlign w:val="superscript"/>
              </w:rPr>
              <w:t>th</w:t>
            </w:r>
            <w:r w:rsidRPr="00E062F1">
              <w:rPr>
                <w:rFonts w:cs="Arial"/>
              </w:rPr>
              <w:t xml:space="preserve"> harmonic respectively. The exception is allowed if the measurement bandwidth (MBW) totally or partially overlaps the overall exception interval</w:t>
            </w:r>
          </w:p>
          <w:p w14:paraId="4D261834" w14:textId="77777777" w:rsidR="00ED3018" w:rsidRPr="00E062F1" w:rsidRDefault="00ED3018" w:rsidP="00873E75">
            <w:pPr>
              <w:pStyle w:val="TAN"/>
              <w:rPr>
                <w:lang w:eastAsia="zh-TW"/>
              </w:rPr>
            </w:pPr>
            <w:r w:rsidRPr="00E062F1">
              <w:t xml:space="preserve">NOTE </w:t>
            </w:r>
            <w:r w:rsidRPr="00E062F1">
              <w:rPr>
                <w:lang w:eastAsia="zh-TW"/>
              </w:rPr>
              <w:t>3</w:t>
            </w:r>
            <w:r w:rsidRPr="00E062F1">
              <w:t>:</w:t>
            </w:r>
            <w:r w:rsidRPr="00E062F1">
              <w:tab/>
              <w:t>These requirements also apply for the frequency ranges that are less than F</w:t>
            </w:r>
            <w:r w:rsidRPr="00E062F1">
              <w:rPr>
                <w:vertAlign w:val="subscript"/>
              </w:rPr>
              <w:t>OOB</w:t>
            </w:r>
            <w:r w:rsidRPr="00E062F1">
              <w:t xml:space="preserve"> (MHz) in Table 6.6.3.1-1 and Table 6.6.3.1A-1 from the edge of the channel bandwidth.</w:t>
            </w:r>
          </w:p>
          <w:p w14:paraId="497B540A" w14:textId="77777777" w:rsidR="00ED3018" w:rsidRDefault="00ED3018" w:rsidP="00873E75">
            <w:pPr>
              <w:pStyle w:val="TAN"/>
              <w:keepNext w:val="0"/>
              <w:rPr>
                <w:rFonts w:cs="Arial"/>
                <w:szCs w:val="18"/>
              </w:rPr>
            </w:pPr>
            <w:r w:rsidRPr="00E062F1">
              <w:rPr>
                <w:rFonts w:cs="Arial"/>
                <w:szCs w:val="18"/>
              </w:rPr>
              <w:t>NOTE</w:t>
            </w:r>
            <w:r w:rsidRPr="00E062F1">
              <w:rPr>
                <w:rFonts w:cs="Arial"/>
                <w:szCs w:val="18"/>
                <w:lang w:eastAsia="zh-TW"/>
              </w:rPr>
              <w:t xml:space="preserve"> 4</w:t>
            </w:r>
            <w:r w:rsidRPr="00E062F1">
              <w:rPr>
                <w:rFonts w:cs="Arial"/>
                <w:szCs w:val="18"/>
              </w:rPr>
              <w:t>:</w:t>
            </w:r>
            <w:r w:rsidRPr="00E062F1">
              <w:rPr>
                <w:rFonts w:cs="Arial"/>
                <w:szCs w:val="18"/>
              </w:rPr>
              <w:tab/>
            </w:r>
            <w:r>
              <w:rPr>
                <w:rFonts w:cs="Arial"/>
                <w:szCs w:val="18"/>
              </w:rPr>
              <w:t>Void</w:t>
            </w:r>
            <w:r w:rsidRPr="00E062F1">
              <w:rPr>
                <w:rFonts w:cs="Arial"/>
                <w:szCs w:val="18"/>
              </w:rPr>
              <w:t>.</w:t>
            </w:r>
          </w:p>
          <w:p w14:paraId="1B53D29C" w14:textId="77777777" w:rsidR="00ED3018" w:rsidRPr="00E062F1" w:rsidRDefault="00ED3018" w:rsidP="00873E75">
            <w:pPr>
              <w:pStyle w:val="TAN"/>
              <w:keepNext w:val="0"/>
              <w:rPr>
                <w:rFonts w:cs="Arial"/>
                <w:szCs w:val="18"/>
                <w:lang w:eastAsia="zh-TW"/>
              </w:rPr>
            </w:pPr>
            <w:r>
              <w:rPr>
                <w:rFonts w:cs="Arial"/>
              </w:rPr>
              <w:t>NOTE 5:</w:t>
            </w:r>
            <w:r w:rsidRPr="00E062F1">
              <w:rPr>
                <w:rFonts w:cs="Arial"/>
                <w:szCs w:val="18"/>
              </w:rPr>
              <w:tab/>
            </w:r>
            <w:r>
              <w:t xml:space="preserve">Applicable when co-existence with PHS system operating in 1884.5 - 1915.7 </w:t>
            </w:r>
            <w:proofErr w:type="spellStart"/>
            <w:r>
              <w:t>MHz.</w:t>
            </w:r>
            <w:proofErr w:type="spellEnd"/>
          </w:p>
        </w:tc>
      </w:tr>
    </w:tbl>
    <w:p w14:paraId="5994CBBB" w14:textId="77777777" w:rsidR="00ED3018" w:rsidRPr="00E062F1" w:rsidRDefault="00ED3018" w:rsidP="00ED3018"/>
    <w:p w14:paraId="3C58A990" w14:textId="77777777" w:rsidR="00ED3018" w:rsidRPr="00E062F1" w:rsidRDefault="00ED3018" w:rsidP="00ED3018">
      <w:pPr>
        <w:pStyle w:val="NW"/>
      </w:pPr>
      <w:r w:rsidRPr="00E062F1">
        <w:t>NOTE:</w:t>
      </w:r>
      <w:r w:rsidRPr="00E062F1">
        <w:tab/>
        <w:t>To simplify the above Table, E-UTRA band numbers are listed for bands which are specified only for E-UTRA operation or both E-UTRA and NR operation. NR band numbers are listed for bands which are specified only for NR operation.</w:t>
      </w:r>
    </w:p>
    <w:p w14:paraId="306DD0FB" w14:textId="77777777" w:rsidR="00ED3018" w:rsidRDefault="00ED3018" w:rsidP="00ED3018">
      <w:pPr>
        <w:rPr>
          <w:rFonts w:ascii="Arial" w:hAnsi="Arial" w:cs="Arial"/>
          <w:color w:val="FF0000"/>
          <w:sz w:val="28"/>
          <w:szCs w:val="28"/>
        </w:rPr>
      </w:pPr>
    </w:p>
    <w:p w14:paraId="7FF6F496" w14:textId="77777777" w:rsidR="00ED3018" w:rsidRDefault="00ED3018" w:rsidP="00ED3018">
      <w:pPr>
        <w:rPr>
          <w:rFonts w:ascii="Arial" w:hAnsi="Arial" w:cs="Arial"/>
          <w:color w:val="FF0000"/>
          <w:sz w:val="28"/>
          <w:szCs w:val="28"/>
        </w:rPr>
      </w:pPr>
      <w:r w:rsidRPr="00CE57C0">
        <w:rPr>
          <w:rFonts w:ascii="Arial" w:hAnsi="Arial" w:cs="Arial"/>
          <w:color w:val="FF0000"/>
          <w:sz w:val="28"/>
          <w:szCs w:val="28"/>
        </w:rPr>
        <w:t xml:space="preserve">&lt;&lt;&lt; </w:t>
      </w:r>
      <w:r>
        <w:rPr>
          <w:rFonts w:ascii="Arial" w:hAnsi="Arial" w:cs="Arial"/>
          <w:color w:val="FF0000"/>
          <w:sz w:val="28"/>
          <w:szCs w:val="28"/>
        </w:rPr>
        <w:t>Unchanged sections are skipped</w:t>
      </w:r>
      <w:r w:rsidRPr="00CE57C0">
        <w:rPr>
          <w:rFonts w:ascii="Arial" w:hAnsi="Arial" w:cs="Arial"/>
          <w:color w:val="FF0000"/>
          <w:sz w:val="28"/>
          <w:szCs w:val="28"/>
        </w:rPr>
        <w:t>&gt;&gt;&gt;</w:t>
      </w:r>
    </w:p>
    <w:p w14:paraId="401222AA" w14:textId="77777777" w:rsidR="00ED3018" w:rsidRDefault="00ED3018" w:rsidP="00ED3018">
      <w:pPr>
        <w:rPr>
          <w:rFonts w:ascii="Arial" w:hAnsi="Arial" w:cs="Arial"/>
          <w:color w:val="FF0000"/>
          <w:sz w:val="28"/>
          <w:szCs w:val="28"/>
        </w:rPr>
      </w:pPr>
    </w:p>
    <w:p w14:paraId="12C8BD7C" w14:textId="77777777" w:rsidR="00ED3018" w:rsidRDefault="00ED3018" w:rsidP="00ED3018">
      <w:pPr>
        <w:rPr>
          <w:rFonts w:ascii="Arial" w:hAnsi="Arial" w:cs="Arial"/>
          <w:color w:val="FF0000"/>
          <w:sz w:val="28"/>
          <w:szCs w:val="28"/>
        </w:rPr>
      </w:pPr>
    </w:p>
    <w:p w14:paraId="3A19FCD6" w14:textId="77777777" w:rsidR="00ED3018" w:rsidRPr="00F447B5" w:rsidRDefault="00ED3018" w:rsidP="00ED3018">
      <w:pPr>
        <w:pStyle w:val="Heading4"/>
        <w:rPr>
          <w:lang w:val="en-US"/>
        </w:rPr>
      </w:pPr>
      <w:bookmarkStart w:id="349" w:name="_Toc21351678"/>
      <w:bookmarkStart w:id="350" w:name="_Toc29807260"/>
      <w:bookmarkStart w:id="351" w:name="_Toc36648974"/>
      <w:bookmarkStart w:id="352" w:name="_Toc36651699"/>
      <w:bookmarkStart w:id="353" w:name="_Toc37256633"/>
      <w:bookmarkStart w:id="354" w:name="_Toc37256974"/>
      <w:bookmarkStart w:id="355" w:name="_Toc45890704"/>
      <w:bookmarkStart w:id="356" w:name="_Toc45891928"/>
      <w:bookmarkStart w:id="357" w:name="_Toc45892338"/>
      <w:bookmarkStart w:id="358" w:name="_Toc45892748"/>
      <w:bookmarkStart w:id="359" w:name="_Toc52353162"/>
      <w:bookmarkStart w:id="360" w:name="_Toc53174985"/>
      <w:bookmarkStart w:id="361" w:name="_Toc61376134"/>
      <w:bookmarkStart w:id="362" w:name="_Toc61376546"/>
      <w:bookmarkStart w:id="363" w:name="_Toc67938820"/>
      <w:bookmarkStart w:id="364" w:name="_Toc76454426"/>
      <w:bookmarkStart w:id="365" w:name="_Toc76719846"/>
      <w:bookmarkStart w:id="366" w:name="_Toc76720366"/>
      <w:r w:rsidRPr="00F447B5">
        <w:rPr>
          <w:lang w:val="en-US"/>
        </w:rPr>
        <w:t>6.5B.3.3</w:t>
      </w:r>
      <w:r w:rsidRPr="00F447B5">
        <w:rPr>
          <w:lang w:val="en-US"/>
        </w:rPr>
        <w:tab/>
        <w:t>Inter-band EN-DC within FR1</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12057FD4" w14:textId="77777777" w:rsidR="00ED3018" w:rsidRPr="00E062F1" w:rsidRDefault="00ED3018" w:rsidP="00ED3018">
      <w:pPr>
        <w:keepNext/>
        <w:keepLines/>
        <w:spacing w:before="120"/>
        <w:ind w:left="1701" w:hanging="1701"/>
        <w:outlineLvl w:val="4"/>
        <w:rPr>
          <w:rFonts w:ascii="Arial" w:eastAsia="Malgun Gothic" w:hAnsi="Arial"/>
          <w:sz w:val="22"/>
        </w:rPr>
      </w:pPr>
      <w:r w:rsidRPr="00E062F1">
        <w:rPr>
          <w:rFonts w:ascii="Arial" w:eastAsia="Malgun Gothic" w:hAnsi="Arial"/>
          <w:sz w:val="22"/>
        </w:rPr>
        <w:t>6.5B.3.3.1</w:t>
      </w:r>
      <w:r w:rsidRPr="00E062F1">
        <w:rPr>
          <w:rFonts w:ascii="Arial" w:eastAsia="Malgun Gothic" w:hAnsi="Arial"/>
          <w:sz w:val="22"/>
        </w:rPr>
        <w:tab/>
        <w:t>General spurious emissions</w:t>
      </w:r>
    </w:p>
    <w:p w14:paraId="78059292" w14:textId="77777777" w:rsidR="00ED3018" w:rsidRPr="00E062F1" w:rsidRDefault="00ED3018" w:rsidP="00ED3018">
      <w:r w:rsidRPr="00E062F1">
        <w:t xml:space="preserve">The general spurious emissions requirements specified in clause 6.6.3.1 of TS 36.101 [4], clause 6.5.3.1 of TS 38.101-1 [2] and TS 38.101-2 [3] apply for each component carrier. For the case of inter-band EN-DC with a single carrier per cell group, the general spurious emissions requirements also apply with both downlink carrier and both </w:t>
      </w:r>
      <w:proofErr w:type="spellStart"/>
      <w:r w:rsidRPr="00E062F1">
        <w:t>both</w:t>
      </w:r>
      <w:proofErr w:type="spellEnd"/>
      <w:r w:rsidRPr="00E062F1">
        <w:t xml:space="preserve"> uplink carriers active. Limits on configured maximum output power for the uplink according to clause 6.2B.4 apply.</w:t>
      </w:r>
    </w:p>
    <w:p w14:paraId="08D4F1D7" w14:textId="77777777" w:rsidR="00ED3018" w:rsidRPr="00E062F1" w:rsidRDefault="00ED3018" w:rsidP="00ED3018">
      <w:pPr>
        <w:pStyle w:val="NW"/>
      </w:pPr>
      <w:r w:rsidRPr="00E062F1">
        <w:lastRenderedPageBreak/>
        <w:t>NOTE:</w:t>
      </w:r>
      <w:r w:rsidRPr="00E062F1">
        <w:tab/>
        <w:t xml:space="preserve">The general spurious emission requirements with both uplink carriers active </w:t>
      </w:r>
      <w:proofErr w:type="gramStart"/>
      <w:r w:rsidRPr="00E062F1">
        <w:t>are allowed to</w:t>
      </w:r>
      <w:proofErr w:type="gramEnd"/>
      <w:r w:rsidRPr="00E062F1">
        <w:t xml:space="preserve"> be verified for only a single inter-band EN-DC configuration per NR band. Furthermore, the requirements </w:t>
      </w:r>
      <w:proofErr w:type="gramStart"/>
      <w:r w:rsidRPr="00E062F1">
        <w:t>are allowed to</w:t>
      </w:r>
      <w:proofErr w:type="gramEnd"/>
      <w:r w:rsidRPr="00E062F1">
        <w:t xml:space="preserve"> be verified by measuring spurious emissions at the specific frequencies where second and third order intermodulation products generated by the two transmitted carriers can occur.</w:t>
      </w:r>
    </w:p>
    <w:p w14:paraId="6C4E6FE3" w14:textId="77777777" w:rsidR="00ED3018" w:rsidRPr="00E062F1" w:rsidRDefault="00ED3018" w:rsidP="00ED3018"/>
    <w:p w14:paraId="18274CCE" w14:textId="77777777" w:rsidR="00ED3018" w:rsidRPr="00E062F1" w:rsidRDefault="00ED3018" w:rsidP="00ED3018">
      <w:pPr>
        <w:pStyle w:val="TH"/>
      </w:pPr>
      <w:r w:rsidRPr="00E062F1">
        <w:t>Table 6.5B.3.3.1-1: (Void)</w:t>
      </w:r>
    </w:p>
    <w:p w14:paraId="36BA3FB2" w14:textId="77777777" w:rsidR="00ED3018" w:rsidRPr="00E062F1" w:rsidRDefault="00ED3018" w:rsidP="00ED3018">
      <w:pPr>
        <w:spacing w:after="0"/>
        <w:rPr>
          <w:rFonts w:ascii="Arial" w:hAnsi="Arial"/>
          <w:sz w:val="22"/>
        </w:rPr>
      </w:pPr>
      <w:r w:rsidRPr="00E062F1">
        <w:br w:type="page"/>
      </w:r>
    </w:p>
    <w:p w14:paraId="222A66BC" w14:textId="77777777" w:rsidR="00ED3018" w:rsidRPr="00E062F1" w:rsidRDefault="00ED3018" w:rsidP="00ED3018">
      <w:pPr>
        <w:pStyle w:val="Heading5"/>
      </w:pPr>
      <w:r w:rsidRPr="00E062F1">
        <w:lastRenderedPageBreak/>
        <w:t>6.5B.3.3.2</w:t>
      </w:r>
      <w:r w:rsidRPr="00E062F1">
        <w:tab/>
        <w:t>Spurious emission band UE co-existence</w:t>
      </w:r>
    </w:p>
    <w:p w14:paraId="4FB3F052" w14:textId="77777777" w:rsidR="00ED3018" w:rsidRPr="00E062F1" w:rsidRDefault="00ED3018" w:rsidP="00ED3018">
      <w:r w:rsidRPr="00E062F1">
        <w:t>This clause specifies the requirements for the specified EN-DC, for coexistence with protected bands. The requirements in Table 6.5B.3.3.2-1 apply on each component carrier with all component carriers are active.</w:t>
      </w:r>
    </w:p>
    <w:p w14:paraId="45175234" w14:textId="77777777" w:rsidR="00ED3018" w:rsidRPr="00E062F1" w:rsidRDefault="00ED3018" w:rsidP="00ED3018">
      <w:pPr>
        <w:pStyle w:val="NW"/>
      </w:pPr>
      <w:r w:rsidRPr="00E062F1">
        <w:t>NOTE:</w:t>
      </w:r>
      <w:r w:rsidRPr="00E062F1">
        <w:tab/>
        <w:t xml:space="preserve">For inter-band EN-DC with uplink assigned to one LTE band and one NR band the requirements in Table 6.5B.3.3.2-1 could be verified by measuring spurious emissions at the specific frequencies where second and third order intermodulation products generated by the two transmitted carriers can </w:t>
      </w:r>
      <w:proofErr w:type="gramStart"/>
      <w:r w:rsidRPr="00E062F1">
        <w:t>occur;</w:t>
      </w:r>
      <w:proofErr w:type="gramEnd"/>
    </w:p>
    <w:p w14:paraId="2AB97B9E" w14:textId="77777777" w:rsidR="00ED3018" w:rsidRPr="00E062F1" w:rsidRDefault="00ED3018" w:rsidP="00ED3018"/>
    <w:p w14:paraId="28C8375D" w14:textId="77777777" w:rsidR="00ED3018" w:rsidRDefault="00ED3018" w:rsidP="00ED3018">
      <w:pPr>
        <w:sectPr w:rsidR="00ED3018" w:rsidSect="00991985">
          <w:footnotePr>
            <w:numRestart w:val="eachSect"/>
          </w:footnotePr>
          <w:pgSz w:w="11907" w:h="16840" w:code="9"/>
          <w:pgMar w:top="1416" w:right="1133" w:bottom="1133" w:left="1133" w:header="850" w:footer="340" w:gutter="0"/>
          <w:cols w:space="720"/>
          <w:formProt w:val="0"/>
        </w:sectPr>
      </w:pPr>
    </w:p>
    <w:p w14:paraId="2400B1E5" w14:textId="77777777" w:rsidR="00ED3018" w:rsidRPr="00E062F1" w:rsidRDefault="00ED3018" w:rsidP="00ED3018"/>
    <w:p w14:paraId="49B56021" w14:textId="77777777" w:rsidR="00ED3018" w:rsidRPr="00E062F1" w:rsidRDefault="00ED3018" w:rsidP="00ED3018">
      <w:pPr>
        <w:pStyle w:val="TH"/>
      </w:pPr>
      <w:r w:rsidRPr="00E062F1">
        <w:lastRenderedPageBreak/>
        <w:t>Table 6.5B.3.3.2-1: Requirements</w:t>
      </w:r>
    </w:p>
    <w:tbl>
      <w:tblPr>
        <w:tblW w:w="10933" w:type="dxa"/>
        <w:jc w:val="center"/>
        <w:tblLayout w:type="fixed"/>
        <w:tblLook w:val="04A0" w:firstRow="1" w:lastRow="0" w:firstColumn="1" w:lastColumn="0" w:noHBand="0" w:noVBand="1"/>
      </w:tblPr>
      <w:tblGrid>
        <w:gridCol w:w="2163"/>
        <w:gridCol w:w="2857"/>
        <w:gridCol w:w="1093"/>
        <w:gridCol w:w="425"/>
        <w:gridCol w:w="851"/>
        <w:gridCol w:w="1276"/>
        <w:gridCol w:w="996"/>
        <w:gridCol w:w="1272"/>
      </w:tblGrid>
      <w:tr w:rsidR="00ED3018" w:rsidRPr="00E062F1" w14:paraId="3EFEE313" w14:textId="77777777" w:rsidTr="00873E75">
        <w:trPr>
          <w:trHeight w:val="187"/>
          <w:tblHeader/>
          <w:jc w:val="center"/>
        </w:trPr>
        <w:tc>
          <w:tcPr>
            <w:tcW w:w="2163" w:type="dxa"/>
            <w:tcBorders>
              <w:top w:val="single" w:sz="4" w:space="0" w:color="auto"/>
              <w:left w:val="single" w:sz="4" w:space="0" w:color="auto"/>
              <w:right w:val="single" w:sz="4" w:space="0" w:color="auto"/>
            </w:tcBorders>
            <w:shd w:val="clear" w:color="auto" w:fill="auto"/>
            <w:hideMark/>
          </w:tcPr>
          <w:p w14:paraId="4E35A5D5" w14:textId="77777777" w:rsidR="00ED3018" w:rsidRPr="00E062F1" w:rsidRDefault="00ED3018" w:rsidP="00873E75">
            <w:pPr>
              <w:pStyle w:val="TAH"/>
              <w:keepNext w:val="0"/>
              <w:rPr>
                <w:lang w:eastAsia="ja-JP"/>
              </w:rPr>
            </w:pPr>
            <w:r w:rsidRPr="00E062F1">
              <w:rPr>
                <w:lang w:eastAsia="ja-JP"/>
              </w:rPr>
              <w:lastRenderedPageBreak/>
              <w:t>EN-DC Configuration</w:t>
            </w:r>
          </w:p>
        </w:tc>
        <w:tc>
          <w:tcPr>
            <w:tcW w:w="8770" w:type="dxa"/>
            <w:gridSpan w:val="7"/>
            <w:tcBorders>
              <w:top w:val="single" w:sz="4" w:space="0" w:color="auto"/>
              <w:left w:val="nil"/>
              <w:bottom w:val="single" w:sz="4" w:space="0" w:color="auto"/>
              <w:right w:val="single" w:sz="4" w:space="0" w:color="auto"/>
            </w:tcBorders>
            <w:hideMark/>
          </w:tcPr>
          <w:p w14:paraId="7B27C008" w14:textId="77777777" w:rsidR="00ED3018" w:rsidRPr="00E062F1" w:rsidRDefault="00ED3018" w:rsidP="00873E75">
            <w:pPr>
              <w:pStyle w:val="TAH"/>
              <w:keepNext w:val="0"/>
            </w:pPr>
            <w:r w:rsidRPr="00E062F1">
              <w:t>Spurious emission</w:t>
            </w:r>
          </w:p>
        </w:tc>
      </w:tr>
      <w:tr w:rsidR="00ED3018" w:rsidRPr="00E062F1" w14:paraId="77D9F54F" w14:textId="77777777" w:rsidTr="00873E75">
        <w:trPr>
          <w:trHeight w:val="187"/>
          <w:tblHeader/>
          <w:jc w:val="center"/>
        </w:trPr>
        <w:tc>
          <w:tcPr>
            <w:tcW w:w="2163" w:type="dxa"/>
            <w:tcBorders>
              <w:left w:val="single" w:sz="4" w:space="0" w:color="auto"/>
              <w:bottom w:val="single" w:sz="4" w:space="0" w:color="auto"/>
              <w:right w:val="single" w:sz="4" w:space="0" w:color="auto"/>
            </w:tcBorders>
            <w:shd w:val="clear" w:color="auto" w:fill="auto"/>
            <w:hideMark/>
          </w:tcPr>
          <w:p w14:paraId="535A2698" w14:textId="77777777" w:rsidR="00ED3018" w:rsidRPr="00E062F1" w:rsidRDefault="00ED3018" w:rsidP="00873E75">
            <w:pPr>
              <w:pStyle w:val="TAH"/>
              <w:keepNext w:val="0"/>
              <w:rPr>
                <w:lang w:eastAsia="ja-JP"/>
              </w:rPr>
            </w:pPr>
          </w:p>
        </w:tc>
        <w:tc>
          <w:tcPr>
            <w:tcW w:w="2857" w:type="dxa"/>
            <w:tcBorders>
              <w:top w:val="single" w:sz="4" w:space="0" w:color="auto"/>
              <w:left w:val="nil"/>
              <w:bottom w:val="single" w:sz="4" w:space="0" w:color="auto"/>
              <w:right w:val="single" w:sz="4" w:space="0" w:color="auto"/>
            </w:tcBorders>
            <w:hideMark/>
          </w:tcPr>
          <w:p w14:paraId="44877521" w14:textId="77777777" w:rsidR="00ED3018" w:rsidRPr="00E062F1" w:rsidRDefault="00ED3018" w:rsidP="00873E75">
            <w:pPr>
              <w:pStyle w:val="TAH"/>
              <w:keepNext w:val="0"/>
            </w:pPr>
            <w:r w:rsidRPr="00E062F1">
              <w:t>Protected band</w:t>
            </w:r>
          </w:p>
        </w:tc>
        <w:tc>
          <w:tcPr>
            <w:tcW w:w="2369" w:type="dxa"/>
            <w:gridSpan w:val="3"/>
            <w:tcBorders>
              <w:top w:val="single" w:sz="4" w:space="0" w:color="auto"/>
              <w:left w:val="nil"/>
              <w:bottom w:val="single" w:sz="4" w:space="0" w:color="auto"/>
              <w:right w:val="single" w:sz="4" w:space="0" w:color="auto"/>
            </w:tcBorders>
            <w:hideMark/>
          </w:tcPr>
          <w:p w14:paraId="1BA539A6" w14:textId="77777777" w:rsidR="00ED3018" w:rsidRPr="00E062F1" w:rsidRDefault="00ED3018" w:rsidP="00873E75">
            <w:pPr>
              <w:pStyle w:val="TAH"/>
              <w:keepNext w:val="0"/>
            </w:pPr>
            <w:r w:rsidRPr="00E062F1">
              <w:t>Frequency range (MHz)</w:t>
            </w:r>
          </w:p>
        </w:tc>
        <w:tc>
          <w:tcPr>
            <w:tcW w:w="1276" w:type="dxa"/>
            <w:tcBorders>
              <w:top w:val="single" w:sz="4" w:space="0" w:color="auto"/>
              <w:left w:val="nil"/>
              <w:bottom w:val="single" w:sz="4" w:space="0" w:color="auto"/>
              <w:right w:val="single" w:sz="4" w:space="0" w:color="auto"/>
            </w:tcBorders>
            <w:hideMark/>
          </w:tcPr>
          <w:p w14:paraId="2CA153CC" w14:textId="77777777" w:rsidR="00ED3018" w:rsidRPr="00E062F1" w:rsidRDefault="00ED3018" w:rsidP="00873E75">
            <w:pPr>
              <w:pStyle w:val="TAH"/>
              <w:keepNext w:val="0"/>
            </w:pPr>
            <w:r w:rsidRPr="00E062F1">
              <w:t>Maximum Level (dBm)</w:t>
            </w:r>
          </w:p>
        </w:tc>
        <w:tc>
          <w:tcPr>
            <w:tcW w:w="996" w:type="dxa"/>
            <w:tcBorders>
              <w:top w:val="single" w:sz="4" w:space="0" w:color="auto"/>
              <w:left w:val="nil"/>
              <w:bottom w:val="single" w:sz="4" w:space="0" w:color="auto"/>
              <w:right w:val="single" w:sz="4" w:space="0" w:color="auto"/>
            </w:tcBorders>
            <w:hideMark/>
          </w:tcPr>
          <w:p w14:paraId="44187F51" w14:textId="77777777" w:rsidR="00ED3018" w:rsidRPr="00E062F1" w:rsidRDefault="00ED3018" w:rsidP="00873E75">
            <w:pPr>
              <w:pStyle w:val="TAH"/>
              <w:keepNext w:val="0"/>
            </w:pPr>
            <w:r w:rsidRPr="00E062F1">
              <w:t>MBW (MHz)</w:t>
            </w:r>
          </w:p>
        </w:tc>
        <w:tc>
          <w:tcPr>
            <w:tcW w:w="1272" w:type="dxa"/>
            <w:tcBorders>
              <w:top w:val="single" w:sz="4" w:space="0" w:color="auto"/>
              <w:left w:val="nil"/>
              <w:bottom w:val="single" w:sz="4" w:space="0" w:color="auto"/>
              <w:right w:val="single" w:sz="4" w:space="0" w:color="auto"/>
            </w:tcBorders>
            <w:noWrap/>
            <w:hideMark/>
          </w:tcPr>
          <w:p w14:paraId="7AD927D4" w14:textId="77777777" w:rsidR="00ED3018" w:rsidRPr="00E062F1" w:rsidRDefault="00ED3018" w:rsidP="00873E75">
            <w:pPr>
              <w:pStyle w:val="TAH"/>
              <w:keepNext w:val="0"/>
            </w:pPr>
            <w:r w:rsidRPr="00E062F1">
              <w:t>NOTE</w:t>
            </w:r>
          </w:p>
        </w:tc>
      </w:tr>
      <w:tr w:rsidR="00ED3018" w:rsidRPr="00E062F1" w14:paraId="794CBD92"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7FA4DD4B" w14:textId="77777777" w:rsidR="00ED3018" w:rsidRPr="004B18D8" w:rsidRDefault="00ED3018" w:rsidP="00873E75">
            <w:pPr>
              <w:pStyle w:val="TAC"/>
            </w:pPr>
            <w:r w:rsidRPr="004B18D8">
              <w:rPr>
                <w:lang w:eastAsia="ja-JP"/>
              </w:rPr>
              <w:t>DC</w:t>
            </w:r>
            <w:r w:rsidRPr="004B18D8">
              <w:t>_</w:t>
            </w:r>
            <w:r w:rsidRPr="004B18D8">
              <w:rPr>
                <w:lang w:eastAsia="zh-TW"/>
              </w:rPr>
              <w:t>1_n3</w:t>
            </w:r>
          </w:p>
        </w:tc>
        <w:tc>
          <w:tcPr>
            <w:tcW w:w="2857" w:type="dxa"/>
            <w:tcBorders>
              <w:top w:val="single" w:sz="4" w:space="0" w:color="auto"/>
              <w:left w:val="nil"/>
              <w:bottom w:val="single" w:sz="4" w:space="0" w:color="auto"/>
              <w:right w:val="single" w:sz="4" w:space="0" w:color="auto"/>
            </w:tcBorders>
          </w:tcPr>
          <w:p w14:paraId="72CA815A" w14:textId="77777777" w:rsidR="00ED3018" w:rsidRPr="004B18D8" w:rsidRDefault="00ED3018" w:rsidP="00873E75">
            <w:pPr>
              <w:pStyle w:val="TAL"/>
              <w:rPr>
                <w:lang w:val="sv-FI" w:eastAsia="zh-CN"/>
              </w:rPr>
            </w:pPr>
            <w:r w:rsidRPr="004B18D8">
              <w:rPr>
                <w:lang w:val="sv-FI" w:eastAsia="zh-CN"/>
              </w:rPr>
              <w:t>E-UTRA Band 1, 5, 7, 8, 11, 18, 19, 20, 21, 26, 27, 28, 31, 32, 38, 40, 41, 43, 44, 50, 51, 65, 67, 72, 73, 74, 75, 76</w:t>
            </w:r>
          </w:p>
          <w:p w14:paraId="5DD14451" w14:textId="77777777" w:rsidR="00ED3018" w:rsidRPr="004B18D8" w:rsidRDefault="00ED3018" w:rsidP="00873E75">
            <w:pPr>
              <w:pStyle w:val="TAL"/>
              <w:rPr>
                <w:lang w:val="sv-FI" w:eastAsia="ja-JP"/>
              </w:rPr>
            </w:pPr>
            <w:r w:rsidRPr="004B18D8">
              <w:rPr>
                <w:lang w:val="sv-FI" w:eastAsia="ja-JP"/>
              </w:rPr>
              <w:t>NR Band n79</w:t>
            </w:r>
          </w:p>
        </w:tc>
        <w:tc>
          <w:tcPr>
            <w:tcW w:w="1093" w:type="dxa"/>
            <w:tcBorders>
              <w:top w:val="single" w:sz="4" w:space="0" w:color="auto"/>
              <w:left w:val="nil"/>
              <w:bottom w:val="single" w:sz="4" w:space="0" w:color="auto"/>
              <w:right w:val="single" w:sz="4" w:space="0" w:color="auto"/>
            </w:tcBorders>
          </w:tcPr>
          <w:p w14:paraId="4036C38C"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FF8AFD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27DDC96"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1844367"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0A1AA941"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BDBC621" w14:textId="77777777" w:rsidR="00ED3018" w:rsidRPr="004B18D8" w:rsidRDefault="00ED3018" w:rsidP="00873E75">
            <w:pPr>
              <w:pStyle w:val="TAC"/>
            </w:pPr>
          </w:p>
        </w:tc>
      </w:tr>
      <w:tr w:rsidR="00ED3018" w:rsidRPr="00E062F1" w14:paraId="06F4E0F8" w14:textId="77777777" w:rsidTr="00873E75">
        <w:trPr>
          <w:trHeight w:val="187"/>
          <w:jc w:val="center"/>
        </w:trPr>
        <w:tc>
          <w:tcPr>
            <w:tcW w:w="2163" w:type="dxa"/>
            <w:tcBorders>
              <w:left w:val="single" w:sz="4" w:space="0" w:color="auto"/>
              <w:right w:val="single" w:sz="4" w:space="0" w:color="auto"/>
            </w:tcBorders>
            <w:shd w:val="clear" w:color="auto" w:fill="auto"/>
          </w:tcPr>
          <w:p w14:paraId="10118539"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0B30A6DD" w14:textId="77777777" w:rsidR="00ED3018" w:rsidRPr="004B18D8" w:rsidRDefault="00ED3018" w:rsidP="00873E75">
            <w:pPr>
              <w:pStyle w:val="TAL"/>
              <w:rPr>
                <w:lang w:eastAsia="ja-JP"/>
              </w:rPr>
            </w:pPr>
            <w:r w:rsidRPr="004B18D8">
              <w:t xml:space="preserve">E-UTRA band </w:t>
            </w:r>
            <w:r w:rsidRPr="004B18D8">
              <w:rPr>
                <w:lang w:eastAsia="ko-KR"/>
              </w:rPr>
              <w:t xml:space="preserve">3, </w:t>
            </w:r>
            <w:r w:rsidRPr="004B18D8">
              <w:t>34</w:t>
            </w:r>
          </w:p>
        </w:tc>
        <w:tc>
          <w:tcPr>
            <w:tcW w:w="1093" w:type="dxa"/>
            <w:tcBorders>
              <w:top w:val="single" w:sz="4" w:space="0" w:color="auto"/>
              <w:left w:val="nil"/>
              <w:bottom w:val="single" w:sz="4" w:space="0" w:color="auto"/>
              <w:right w:val="single" w:sz="4" w:space="0" w:color="auto"/>
            </w:tcBorders>
          </w:tcPr>
          <w:p w14:paraId="647E26E1"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6A6613A"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47ECBF98"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07EF5AB"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01A39DF5"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7CEF64A4" w14:textId="77777777" w:rsidR="00ED3018" w:rsidRPr="004B18D8" w:rsidRDefault="00ED3018" w:rsidP="00873E75">
            <w:pPr>
              <w:pStyle w:val="TAC"/>
              <w:rPr>
                <w:lang w:eastAsia="ja-JP"/>
              </w:rPr>
            </w:pPr>
            <w:r w:rsidRPr="004B18D8">
              <w:rPr>
                <w:lang w:eastAsia="zh-TW"/>
              </w:rPr>
              <w:t>5</w:t>
            </w:r>
          </w:p>
        </w:tc>
      </w:tr>
      <w:tr w:rsidR="00ED3018" w:rsidRPr="00E062F1" w14:paraId="5717FB69" w14:textId="77777777" w:rsidTr="00873E75">
        <w:trPr>
          <w:trHeight w:val="187"/>
          <w:jc w:val="center"/>
        </w:trPr>
        <w:tc>
          <w:tcPr>
            <w:tcW w:w="2163" w:type="dxa"/>
            <w:tcBorders>
              <w:left w:val="single" w:sz="4" w:space="0" w:color="auto"/>
              <w:right w:val="single" w:sz="4" w:space="0" w:color="auto"/>
            </w:tcBorders>
            <w:shd w:val="clear" w:color="auto" w:fill="auto"/>
          </w:tcPr>
          <w:p w14:paraId="7B672CA2"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402838F0" w14:textId="77777777" w:rsidR="00ED3018" w:rsidRPr="004B18D8" w:rsidRDefault="00ED3018" w:rsidP="00873E75">
            <w:pPr>
              <w:pStyle w:val="TAL"/>
              <w:rPr>
                <w:lang w:val="sv-FI" w:eastAsia="ko-KR"/>
              </w:rPr>
            </w:pPr>
            <w:r w:rsidRPr="004B18D8">
              <w:rPr>
                <w:lang w:val="sv-FI"/>
              </w:rPr>
              <w:t>E-UTRA band</w:t>
            </w:r>
            <w:r w:rsidRPr="004B18D8">
              <w:rPr>
                <w:lang w:val="sv-FI" w:eastAsia="ko-KR"/>
              </w:rPr>
              <w:t xml:space="preserve"> 22, 42, 52</w:t>
            </w:r>
          </w:p>
          <w:p w14:paraId="621D3337" w14:textId="77777777" w:rsidR="00ED3018" w:rsidRPr="004B18D8" w:rsidRDefault="00ED3018" w:rsidP="00873E75">
            <w:pPr>
              <w:pStyle w:val="TAL"/>
              <w:rPr>
                <w:lang w:val="sv-FI" w:eastAsia="ja-JP"/>
              </w:rPr>
            </w:pPr>
            <w:r w:rsidRPr="004B18D8">
              <w:rPr>
                <w:lang w:val="sv-FI" w:eastAsia="ja-JP"/>
              </w:rPr>
              <w:t>NR Band n77, n78</w:t>
            </w:r>
          </w:p>
        </w:tc>
        <w:tc>
          <w:tcPr>
            <w:tcW w:w="1093" w:type="dxa"/>
            <w:tcBorders>
              <w:top w:val="single" w:sz="4" w:space="0" w:color="auto"/>
              <w:left w:val="nil"/>
              <w:bottom w:val="single" w:sz="4" w:space="0" w:color="auto"/>
              <w:right w:val="single" w:sz="4" w:space="0" w:color="auto"/>
            </w:tcBorders>
          </w:tcPr>
          <w:p w14:paraId="1542B1A1"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AA52F80"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6E1C1C50"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7770899"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C919FD6"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9ADAECF" w14:textId="77777777" w:rsidR="00ED3018" w:rsidRPr="004B18D8" w:rsidRDefault="00ED3018" w:rsidP="00873E75">
            <w:pPr>
              <w:pStyle w:val="TAC"/>
              <w:rPr>
                <w:lang w:eastAsia="ja-JP"/>
              </w:rPr>
            </w:pPr>
            <w:r w:rsidRPr="004B18D8">
              <w:t>2</w:t>
            </w:r>
          </w:p>
        </w:tc>
      </w:tr>
      <w:tr w:rsidR="00ED3018" w:rsidRPr="00E062F1" w14:paraId="02A95FF9" w14:textId="77777777" w:rsidTr="00873E75">
        <w:trPr>
          <w:trHeight w:val="187"/>
          <w:jc w:val="center"/>
        </w:trPr>
        <w:tc>
          <w:tcPr>
            <w:tcW w:w="2163" w:type="dxa"/>
            <w:tcBorders>
              <w:left w:val="single" w:sz="4" w:space="0" w:color="auto"/>
              <w:right w:val="single" w:sz="4" w:space="0" w:color="auto"/>
            </w:tcBorders>
            <w:shd w:val="clear" w:color="auto" w:fill="auto"/>
          </w:tcPr>
          <w:p w14:paraId="4E14DE89"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11A9FD1F"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41604F73" w14:textId="77777777" w:rsidR="00ED3018" w:rsidRPr="004B18D8" w:rsidRDefault="00ED3018" w:rsidP="00873E75">
            <w:pPr>
              <w:pStyle w:val="TAC"/>
              <w:rPr>
                <w:lang w:eastAsia="ja-JP"/>
              </w:rPr>
            </w:pPr>
            <w:r w:rsidRPr="004B18D8">
              <w:t>1880</w:t>
            </w:r>
          </w:p>
        </w:tc>
        <w:tc>
          <w:tcPr>
            <w:tcW w:w="425" w:type="dxa"/>
            <w:tcBorders>
              <w:top w:val="single" w:sz="4" w:space="0" w:color="auto"/>
              <w:left w:val="nil"/>
              <w:bottom w:val="single" w:sz="4" w:space="0" w:color="auto"/>
              <w:right w:val="single" w:sz="4" w:space="0" w:color="auto"/>
            </w:tcBorders>
          </w:tcPr>
          <w:p w14:paraId="26D4C9AB" w14:textId="77777777" w:rsidR="00ED3018" w:rsidRPr="004B18D8" w:rsidRDefault="00ED3018" w:rsidP="00873E75">
            <w:pPr>
              <w:pStyle w:val="TAC"/>
              <w:rPr>
                <w:lang w:eastAsia="ja-JP"/>
              </w:rPr>
            </w:pPr>
          </w:p>
        </w:tc>
        <w:tc>
          <w:tcPr>
            <w:tcW w:w="851" w:type="dxa"/>
            <w:tcBorders>
              <w:top w:val="single" w:sz="4" w:space="0" w:color="auto"/>
              <w:left w:val="nil"/>
              <w:bottom w:val="single" w:sz="4" w:space="0" w:color="auto"/>
              <w:right w:val="single" w:sz="4" w:space="0" w:color="auto"/>
            </w:tcBorders>
          </w:tcPr>
          <w:p w14:paraId="4C496542" w14:textId="77777777" w:rsidR="00ED3018" w:rsidRPr="004B18D8" w:rsidRDefault="00ED3018" w:rsidP="00873E75">
            <w:pPr>
              <w:pStyle w:val="TAC"/>
              <w:rPr>
                <w:lang w:eastAsia="ja-JP"/>
              </w:rPr>
            </w:pPr>
            <w:r w:rsidRPr="004B18D8">
              <w:t>1895</w:t>
            </w:r>
          </w:p>
        </w:tc>
        <w:tc>
          <w:tcPr>
            <w:tcW w:w="1276" w:type="dxa"/>
            <w:tcBorders>
              <w:top w:val="single" w:sz="4" w:space="0" w:color="auto"/>
              <w:left w:val="nil"/>
              <w:bottom w:val="single" w:sz="4" w:space="0" w:color="auto"/>
              <w:right w:val="single" w:sz="4" w:space="0" w:color="auto"/>
            </w:tcBorders>
          </w:tcPr>
          <w:p w14:paraId="36BE8166" w14:textId="77777777" w:rsidR="00ED3018" w:rsidRPr="004B18D8" w:rsidRDefault="00ED3018" w:rsidP="00873E75">
            <w:pPr>
              <w:pStyle w:val="TAC"/>
              <w:rPr>
                <w:lang w:eastAsia="ja-JP"/>
              </w:rPr>
            </w:pPr>
            <w:r w:rsidRPr="004B18D8">
              <w:t>-40</w:t>
            </w:r>
          </w:p>
        </w:tc>
        <w:tc>
          <w:tcPr>
            <w:tcW w:w="996" w:type="dxa"/>
            <w:tcBorders>
              <w:top w:val="single" w:sz="4" w:space="0" w:color="auto"/>
              <w:left w:val="nil"/>
              <w:bottom w:val="single" w:sz="4" w:space="0" w:color="auto"/>
              <w:right w:val="single" w:sz="4" w:space="0" w:color="auto"/>
            </w:tcBorders>
            <w:noWrap/>
          </w:tcPr>
          <w:p w14:paraId="4576F986"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004F70DC" w14:textId="77777777" w:rsidR="00ED3018" w:rsidRPr="004B18D8" w:rsidRDefault="00ED3018" w:rsidP="00873E75">
            <w:pPr>
              <w:pStyle w:val="TAC"/>
              <w:rPr>
                <w:lang w:eastAsia="ja-JP"/>
              </w:rPr>
            </w:pPr>
            <w:r w:rsidRPr="004B18D8">
              <w:rPr>
                <w:lang w:eastAsia="zh-TW"/>
              </w:rPr>
              <w:t>5</w:t>
            </w:r>
            <w:r w:rsidRPr="004B18D8">
              <w:t>,</w:t>
            </w:r>
            <w:r w:rsidRPr="004B18D8">
              <w:rPr>
                <w:lang w:eastAsia="ko-KR"/>
              </w:rPr>
              <w:t>1</w:t>
            </w:r>
            <w:r w:rsidRPr="004B18D8">
              <w:rPr>
                <w:lang w:eastAsia="zh-TW"/>
              </w:rPr>
              <w:t>7</w:t>
            </w:r>
          </w:p>
        </w:tc>
      </w:tr>
      <w:tr w:rsidR="00ED3018" w:rsidRPr="00E062F1" w14:paraId="1F784871" w14:textId="77777777" w:rsidTr="00873E75">
        <w:trPr>
          <w:trHeight w:val="187"/>
          <w:jc w:val="center"/>
        </w:trPr>
        <w:tc>
          <w:tcPr>
            <w:tcW w:w="2163" w:type="dxa"/>
            <w:tcBorders>
              <w:left w:val="single" w:sz="4" w:space="0" w:color="auto"/>
              <w:right w:val="single" w:sz="4" w:space="0" w:color="auto"/>
            </w:tcBorders>
            <w:shd w:val="clear" w:color="auto" w:fill="auto"/>
          </w:tcPr>
          <w:p w14:paraId="36D381D7"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6B28E7AA"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1B4C451E" w14:textId="77777777" w:rsidR="00ED3018" w:rsidRPr="004B18D8" w:rsidRDefault="00ED3018" w:rsidP="00873E75">
            <w:pPr>
              <w:pStyle w:val="TAC"/>
              <w:rPr>
                <w:lang w:eastAsia="ja-JP"/>
              </w:rPr>
            </w:pPr>
            <w:r w:rsidRPr="004B18D8">
              <w:t>1895</w:t>
            </w:r>
          </w:p>
        </w:tc>
        <w:tc>
          <w:tcPr>
            <w:tcW w:w="425" w:type="dxa"/>
            <w:tcBorders>
              <w:top w:val="single" w:sz="4" w:space="0" w:color="auto"/>
              <w:left w:val="nil"/>
              <w:bottom w:val="single" w:sz="4" w:space="0" w:color="auto"/>
              <w:right w:val="single" w:sz="4" w:space="0" w:color="auto"/>
            </w:tcBorders>
          </w:tcPr>
          <w:p w14:paraId="58045A27" w14:textId="77777777" w:rsidR="00ED3018" w:rsidRPr="004B18D8" w:rsidRDefault="00ED3018" w:rsidP="00873E75">
            <w:pPr>
              <w:pStyle w:val="TAC"/>
              <w:rPr>
                <w:lang w:eastAsia="ja-JP"/>
              </w:rPr>
            </w:pPr>
          </w:p>
        </w:tc>
        <w:tc>
          <w:tcPr>
            <w:tcW w:w="851" w:type="dxa"/>
            <w:tcBorders>
              <w:top w:val="single" w:sz="4" w:space="0" w:color="auto"/>
              <w:left w:val="nil"/>
              <w:bottom w:val="single" w:sz="4" w:space="0" w:color="auto"/>
              <w:right w:val="single" w:sz="4" w:space="0" w:color="auto"/>
            </w:tcBorders>
          </w:tcPr>
          <w:p w14:paraId="3A03643C" w14:textId="77777777" w:rsidR="00ED3018" w:rsidRPr="004B18D8" w:rsidRDefault="00ED3018" w:rsidP="00873E75">
            <w:pPr>
              <w:pStyle w:val="TAC"/>
              <w:rPr>
                <w:lang w:eastAsia="ja-JP"/>
              </w:rPr>
            </w:pPr>
            <w:r w:rsidRPr="004B18D8">
              <w:t>1915</w:t>
            </w:r>
          </w:p>
        </w:tc>
        <w:tc>
          <w:tcPr>
            <w:tcW w:w="1276" w:type="dxa"/>
            <w:tcBorders>
              <w:top w:val="single" w:sz="4" w:space="0" w:color="auto"/>
              <w:left w:val="nil"/>
              <w:bottom w:val="single" w:sz="4" w:space="0" w:color="auto"/>
              <w:right w:val="single" w:sz="4" w:space="0" w:color="auto"/>
            </w:tcBorders>
          </w:tcPr>
          <w:p w14:paraId="2F291203" w14:textId="77777777" w:rsidR="00ED3018" w:rsidRPr="004B18D8" w:rsidRDefault="00ED3018" w:rsidP="00873E75">
            <w:pPr>
              <w:pStyle w:val="TAC"/>
              <w:rPr>
                <w:lang w:eastAsia="ja-JP"/>
              </w:rPr>
            </w:pPr>
            <w:r w:rsidRPr="004B18D8">
              <w:t>-15.5</w:t>
            </w:r>
          </w:p>
        </w:tc>
        <w:tc>
          <w:tcPr>
            <w:tcW w:w="996" w:type="dxa"/>
            <w:tcBorders>
              <w:top w:val="single" w:sz="4" w:space="0" w:color="auto"/>
              <w:left w:val="nil"/>
              <w:bottom w:val="single" w:sz="4" w:space="0" w:color="auto"/>
              <w:right w:val="single" w:sz="4" w:space="0" w:color="auto"/>
            </w:tcBorders>
            <w:noWrap/>
          </w:tcPr>
          <w:p w14:paraId="55A4CA1D" w14:textId="77777777" w:rsidR="00ED3018" w:rsidRPr="004B18D8" w:rsidRDefault="00ED3018" w:rsidP="00873E75">
            <w:pPr>
              <w:pStyle w:val="TAC"/>
              <w:rPr>
                <w:lang w:eastAsia="ja-JP"/>
              </w:rPr>
            </w:pPr>
            <w:r w:rsidRPr="004B18D8">
              <w:t>5</w:t>
            </w:r>
          </w:p>
        </w:tc>
        <w:tc>
          <w:tcPr>
            <w:tcW w:w="1272" w:type="dxa"/>
            <w:tcBorders>
              <w:top w:val="single" w:sz="4" w:space="0" w:color="auto"/>
              <w:left w:val="nil"/>
              <w:bottom w:val="single" w:sz="4" w:space="0" w:color="auto"/>
              <w:right w:val="single" w:sz="4" w:space="0" w:color="auto"/>
            </w:tcBorders>
            <w:noWrap/>
          </w:tcPr>
          <w:p w14:paraId="2DEAB040" w14:textId="77777777" w:rsidR="00ED3018" w:rsidRPr="004B18D8" w:rsidRDefault="00ED3018" w:rsidP="00873E75">
            <w:pPr>
              <w:pStyle w:val="TAC"/>
              <w:rPr>
                <w:lang w:eastAsia="ja-JP"/>
              </w:rPr>
            </w:pPr>
            <w:r w:rsidRPr="004B18D8">
              <w:rPr>
                <w:lang w:eastAsia="zh-TW"/>
              </w:rPr>
              <w:t>5</w:t>
            </w:r>
            <w:r w:rsidRPr="004B18D8">
              <w:t xml:space="preserve">, </w:t>
            </w:r>
            <w:r w:rsidRPr="004B18D8">
              <w:rPr>
                <w:lang w:eastAsia="zh-TW"/>
              </w:rPr>
              <w:t>7</w:t>
            </w:r>
            <w:r w:rsidRPr="004B18D8">
              <w:rPr>
                <w:lang w:eastAsia="ko-KR"/>
              </w:rPr>
              <w:t xml:space="preserve">, </w:t>
            </w:r>
            <w:r w:rsidRPr="004B18D8">
              <w:rPr>
                <w:lang w:eastAsia="zh-TW"/>
              </w:rPr>
              <w:t>17</w:t>
            </w:r>
          </w:p>
        </w:tc>
      </w:tr>
      <w:tr w:rsidR="00ED3018" w:rsidRPr="00E062F1" w14:paraId="0C4E9C80"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47FCB93"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15B1ACE8"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5C430656" w14:textId="77777777" w:rsidR="00ED3018" w:rsidRPr="004B18D8" w:rsidRDefault="00ED3018" w:rsidP="00873E75">
            <w:pPr>
              <w:pStyle w:val="TAC"/>
              <w:rPr>
                <w:lang w:eastAsia="ja-JP"/>
              </w:rPr>
            </w:pPr>
            <w:r w:rsidRPr="004B18D8">
              <w:t>1915</w:t>
            </w:r>
          </w:p>
        </w:tc>
        <w:tc>
          <w:tcPr>
            <w:tcW w:w="425" w:type="dxa"/>
            <w:tcBorders>
              <w:top w:val="single" w:sz="4" w:space="0" w:color="auto"/>
              <w:left w:val="nil"/>
              <w:bottom w:val="single" w:sz="4" w:space="0" w:color="auto"/>
              <w:right w:val="single" w:sz="4" w:space="0" w:color="auto"/>
            </w:tcBorders>
          </w:tcPr>
          <w:p w14:paraId="12570B14" w14:textId="77777777" w:rsidR="00ED3018" w:rsidRPr="004B18D8" w:rsidRDefault="00ED3018" w:rsidP="00873E75">
            <w:pPr>
              <w:pStyle w:val="TAC"/>
              <w:rPr>
                <w:lang w:eastAsia="ja-JP"/>
              </w:rPr>
            </w:pPr>
          </w:p>
        </w:tc>
        <w:tc>
          <w:tcPr>
            <w:tcW w:w="851" w:type="dxa"/>
            <w:tcBorders>
              <w:top w:val="single" w:sz="4" w:space="0" w:color="auto"/>
              <w:left w:val="nil"/>
              <w:bottom w:val="single" w:sz="4" w:space="0" w:color="auto"/>
              <w:right w:val="single" w:sz="4" w:space="0" w:color="auto"/>
            </w:tcBorders>
          </w:tcPr>
          <w:p w14:paraId="3050BF14" w14:textId="77777777" w:rsidR="00ED3018" w:rsidRPr="004B18D8" w:rsidRDefault="00ED3018" w:rsidP="00873E75">
            <w:pPr>
              <w:pStyle w:val="TAC"/>
              <w:rPr>
                <w:lang w:eastAsia="ja-JP"/>
              </w:rPr>
            </w:pPr>
            <w:r w:rsidRPr="004B18D8">
              <w:t>1920</w:t>
            </w:r>
          </w:p>
        </w:tc>
        <w:tc>
          <w:tcPr>
            <w:tcW w:w="1276" w:type="dxa"/>
            <w:tcBorders>
              <w:top w:val="single" w:sz="4" w:space="0" w:color="auto"/>
              <w:left w:val="nil"/>
              <w:bottom w:val="single" w:sz="4" w:space="0" w:color="auto"/>
              <w:right w:val="single" w:sz="4" w:space="0" w:color="auto"/>
            </w:tcBorders>
          </w:tcPr>
          <w:p w14:paraId="24BF40AD" w14:textId="77777777" w:rsidR="00ED3018" w:rsidRPr="004B18D8" w:rsidRDefault="00ED3018" w:rsidP="00873E75">
            <w:pPr>
              <w:pStyle w:val="TAC"/>
              <w:rPr>
                <w:lang w:eastAsia="ja-JP"/>
              </w:rPr>
            </w:pPr>
            <w:r w:rsidRPr="004B18D8">
              <w:t>+1.6</w:t>
            </w:r>
          </w:p>
        </w:tc>
        <w:tc>
          <w:tcPr>
            <w:tcW w:w="996" w:type="dxa"/>
            <w:tcBorders>
              <w:top w:val="single" w:sz="4" w:space="0" w:color="auto"/>
              <w:left w:val="nil"/>
              <w:bottom w:val="single" w:sz="4" w:space="0" w:color="auto"/>
              <w:right w:val="single" w:sz="4" w:space="0" w:color="auto"/>
            </w:tcBorders>
            <w:noWrap/>
          </w:tcPr>
          <w:p w14:paraId="58210197" w14:textId="77777777" w:rsidR="00ED3018" w:rsidRPr="004B18D8" w:rsidRDefault="00ED3018" w:rsidP="00873E75">
            <w:pPr>
              <w:pStyle w:val="TAC"/>
              <w:rPr>
                <w:lang w:eastAsia="ja-JP"/>
              </w:rPr>
            </w:pPr>
            <w:r w:rsidRPr="004B18D8">
              <w:t>5</w:t>
            </w:r>
          </w:p>
        </w:tc>
        <w:tc>
          <w:tcPr>
            <w:tcW w:w="1272" w:type="dxa"/>
            <w:tcBorders>
              <w:top w:val="single" w:sz="4" w:space="0" w:color="auto"/>
              <w:left w:val="nil"/>
              <w:bottom w:val="single" w:sz="4" w:space="0" w:color="auto"/>
              <w:right w:val="single" w:sz="4" w:space="0" w:color="auto"/>
            </w:tcBorders>
            <w:noWrap/>
          </w:tcPr>
          <w:p w14:paraId="0546E868" w14:textId="77777777" w:rsidR="00ED3018" w:rsidRPr="004B18D8" w:rsidRDefault="00ED3018" w:rsidP="00873E75">
            <w:pPr>
              <w:pStyle w:val="TAC"/>
              <w:rPr>
                <w:lang w:eastAsia="ja-JP"/>
              </w:rPr>
            </w:pPr>
            <w:r w:rsidRPr="004B18D8">
              <w:rPr>
                <w:lang w:eastAsia="zh-TW"/>
              </w:rPr>
              <w:t>5</w:t>
            </w:r>
            <w:r w:rsidRPr="004B18D8">
              <w:rPr>
                <w:lang w:eastAsia="ko-KR"/>
              </w:rPr>
              <w:t xml:space="preserve">, </w:t>
            </w:r>
            <w:r w:rsidRPr="004B18D8">
              <w:rPr>
                <w:lang w:eastAsia="zh-TW"/>
              </w:rPr>
              <w:t>7</w:t>
            </w:r>
            <w:r w:rsidRPr="004B18D8">
              <w:rPr>
                <w:lang w:eastAsia="ko-KR"/>
              </w:rPr>
              <w:t xml:space="preserve">, </w:t>
            </w:r>
            <w:r w:rsidRPr="004B18D8">
              <w:rPr>
                <w:lang w:eastAsia="zh-TW"/>
              </w:rPr>
              <w:t>17</w:t>
            </w:r>
          </w:p>
        </w:tc>
      </w:tr>
      <w:tr w:rsidR="00ED3018" w:rsidRPr="00E062F1" w14:paraId="3ADA4137"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ED68F40" w14:textId="77777777" w:rsidR="00ED3018" w:rsidRPr="004B18D8" w:rsidRDefault="00ED3018" w:rsidP="00873E75">
            <w:pPr>
              <w:pStyle w:val="TAC"/>
            </w:pPr>
            <w:r w:rsidRPr="004B18D8">
              <w:rPr>
                <w:lang w:eastAsia="ja-JP"/>
              </w:rPr>
              <w:t>DC_1_n5</w:t>
            </w:r>
          </w:p>
        </w:tc>
        <w:tc>
          <w:tcPr>
            <w:tcW w:w="2857" w:type="dxa"/>
            <w:tcBorders>
              <w:top w:val="single" w:sz="4" w:space="0" w:color="auto"/>
              <w:left w:val="nil"/>
              <w:bottom w:val="single" w:sz="4" w:space="0" w:color="auto"/>
              <w:right w:val="single" w:sz="4" w:space="0" w:color="auto"/>
            </w:tcBorders>
          </w:tcPr>
          <w:p w14:paraId="48425F4B" w14:textId="77777777" w:rsidR="00ED3018" w:rsidRPr="004B18D8" w:rsidRDefault="00ED3018" w:rsidP="00873E75">
            <w:pPr>
              <w:pStyle w:val="TAL"/>
              <w:rPr>
                <w:lang w:eastAsia="ja-JP"/>
              </w:rPr>
            </w:pPr>
            <w:r w:rsidRPr="004B18D8">
              <w:t>E-UTRA Band 1, 5, 7, 8, 11, 18, 19, 21, 22, 26, 28, 31, 38, 40, 42, 43</w:t>
            </w:r>
            <w:r w:rsidRPr="004B18D8">
              <w:rPr>
                <w:lang w:eastAsia="ja-JP"/>
              </w:rPr>
              <w:t>, 50, 51, 65, 73, 74</w:t>
            </w:r>
          </w:p>
        </w:tc>
        <w:tc>
          <w:tcPr>
            <w:tcW w:w="1093" w:type="dxa"/>
            <w:tcBorders>
              <w:top w:val="single" w:sz="4" w:space="0" w:color="auto"/>
              <w:left w:val="nil"/>
              <w:bottom w:val="single" w:sz="4" w:space="0" w:color="auto"/>
              <w:right w:val="single" w:sz="4" w:space="0" w:color="auto"/>
            </w:tcBorders>
          </w:tcPr>
          <w:p w14:paraId="354EA04E"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468A4EF"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D8C1B12"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2F76EDC"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4964C849"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A64749B" w14:textId="77777777" w:rsidR="00ED3018" w:rsidRPr="004B18D8" w:rsidRDefault="00ED3018" w:rsidP="00873E75">
            <w:pPr>
              <w:pStyle w:val="TAC"/>
            </w:pPr>
          </w:p>
        </w:tc>
      </w:tr>
      <w:tr w:rsidR="00ED3018" w:rsidRPr="00E062F1" w14:paraId="6B07F4C1" w14:textId="77777777" w:rsidTr="00873E75">
        <w:trPr>
          <w:trHeight w:val="187"/>
          <w:jc w:val="center"/>
        </w:trPr>
        <w:tc>
          <w:tcPr>
            <w:tcW w:w="2163" w:type="dxa"/>
            <w:tcBorders>
              <w:left w:val="single" w:sz="4" w:space="0" w:color="auto"/>
              <w:right w:val="single" w:sz="4" w:space="0" w:color="auto"/>
            </w:tcBorders>
            <w:shd w:val="clear" w:color="auto" w:fill="auto"/>
          </w:tcPr>
          <w:p w14:paraId="6204ABD4"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6840BD7A" w14:textId="77777777" w:rsidR="00ED3018" w:rsidRPr="004B18D8" w:rsidRDefault="00ED3018" w:rsidP="00873E75">
            <w:pPr>
              <w:pStyle w:val="TAL"/>
              <w:rPr>
                <w:lang w:eastAsia="ja-JP"/>
              </w:rPr>
            </w:pPr>
            <w:r w:rsidRPr="004B18D8">
              <w:t>E-UTRA band 3,34</w:t>
            </w:r>
          </w:p>
        </w:tc>
        <w:tc>
          <w:tcPr>
            <w:tcW w:w="1093" w:type="dxa"/>
            <w:tcBorders>
              <w:top w:val="single" w:sz="4" w:space="0" w:color="auto"/>
              <w:left w:val="nil"/>
              <w:bottom w:val="single" w:sz="4" w:space="0" w:color="auto"/>
              <w:right w:val="single" w:sz="4" w:space="0" w:color="auto"/>
            </w:tcBorders>
          </w:tcPr>
          <w:p w14:paraId="16B1ECE1"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2D93B5F"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22C777DE"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94E36A5"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28933E38"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3C6C1DC" w14:textId="77777777" w:rsidR="00ED3018" w:rsidRPr="004B18D8" w:rsidRDefault="00ED3018" w:rsidP="00873E75">
            <w:pPr>
              <w:pStyle w:val="TAC"/>
              <w:rPr>
                <w:lang w:eastAsia="ja-JP"/>
              </w:rPr>
            </w:pPr>
            <w:r w:rsidRPr="004B18D8">
              <w:t>5</w:t>
            </w:r>
          </w:p>
        </w:tc>
      </w:tr>
      <w:tr w:rsidR="00ED3018" w:rsidRPr="00E062F1" w14:paraId="6414EDE7"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2B45762B"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22D31262" w14:textId="77777777" w:rsidR="00ED3018" w:rsidRPr="004B18D8" w:rsidRDefault="00ED3018" w:rsidP="00873E75">
            <w:pPr>
              <w:pStyle w:val="TAL"/>
              <w:rPr>
                <w:lang w:val="sv-FI" w:eastAsia="ja-JP"/>
              </w:rPr>
            </w:pPr>
            <w:r w:rsidRPr="004B18D8">
              <w:rPr>
                <w:lang w:val="sv-FI"/>
              </w:rPr>
              <w:t xml:space="preserve">E-UTRA band </w:t>
            </w:r>
            <w:r w:rsidRPr="004B18D8">
              <w:rPr>
                <w:lang w:val="sv-FI" w:eastAsia="ja-JP"/>
              </w:rPr>
              <w:t xml:space="preserve">41, 52 </w:t>
            </w:r>
          </w:p>
          <w:p w14:paraId="16750D60" w14:textId="77777777" w:rsidR="00ED3018" w:rsidRPr="004B18D8" w:rsidRDefault="00ED3018" w:rsidP="00873E75">
            <w:pPr>
              <w:pStyle w:val="TAL"/>
              <w:rPr>
                <w:lang w:val="sv-FI" w:eastAsia="ja-JP"/>
              </w:rPr>
            </w:pPr>
            <w:r w:rsidRPr="004B18D8">
              <w:rPr>
                <w:lang w:val="sv-FI" w:eastAsia="ja-JP"/>
              </w:rPr>
              <w:t>NR Band n77, n78, n79</w:t>
            </w:r>
          </w:p>
        </w:tc>
        <w:tc>
          <w:tcPr>
            <w:tcW w:w="1093" w:type="dxa"/>
            <w:tcBorders>
              <w:top w:val="single" w:sz="4" w:space="0" w:color="auto"/>
              <w:left w:val="nil"/>
              <w:bottom w:val="single" w:sz="4" w:space="0" w:color="auto"/>
              <w:right w:val="single" w:sz="4" w:space="0" w:color="auto"/>
            </w:tcBorders>
          </w:tcPr>
          <w:p w14:paraId="238ED233"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922BC74"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04A48463"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6778010"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2178C533"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131F1C5" w14:textId="77777777" w:rsidR="00ED3018" w:rsidRPr="004B18D8" w:rsidRDefault="00ED3018" w:rsidP="00873E75">
            <w:pPr>
              <w:pStyle w:val="TAC"/>
              <w:rPr>
                <w:lang w:eastAsia="ja-JP"/>
              </w:rPr>
            </w:pPr>
            <w:r w:rsidRPr="004B18D8">
              <w:rPr>
                <w:lang w:eastAsia="ja-JP"/>
              </w:rPr>
              <w:t>2</w:t>
            </w:r>
          </w:p>
        </w:tc>
      </w:tr>
      <w:tr w:rsidR="00ED3018" w:rsidRPr="00E062F1" w14:paraId="0B61ED9F"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vAlign w:val="center"/>
          </w:tcPr>
          <w:p w14:paraId="11F7A0DF" w14:textId="77777777" w:rsidR="00ED3018" w:rsidRPr="004B18D8" w:rsidRDefault="00ED3018" w:rsidP="00873E75">
            <w:pPr>
              <w:pStyle w:val="TAC"/>
            </w:pPr>
            <w:r w:rsidRPr="004B18D8">
              <w:rPr>
                <w:lang w:eastAsia="ja-JP"/>
              </w:rPr>
              <w:t>DC_1_n7</w:t>
            </w:r>
          </w:p>
        </w:tc>
        <w:tc>
          <w:tcPr>
            <w:tcW w:w="2857" w:type="dxa"/>
            <w:tcBorders>
              <w:top w:val="single" w:sz="4" w:space="0" w:color="auto"/>
              <w:left w:val="nil"/>
              <w:bottom w:val="single" w:sz="4" w:space="0" w:color="auto"/>
              <w:right w:val="single" w:sz="4" w:space="0" w:color="auto"/>
            </w:tcBorders>
          </w:tcPr>
          <w:p w14:paraId="63E33857" w14:textId="77777777" w:rsidR="00ED3018" w:rsidRPr="004B18D8" w:rsidRDefault="00ED3018" w:rsidP="00873E75">
            <w:pPr>
              <w:pStyle w:val="TAL"/>
              <w:rPr>
                <w:lang w:val="sv-FI"/>
              </w:rPr>
            </w:pPr>
            <w:r w:rsidRPr="004B18D8">
              <w:rPr>
                <w:lang w:val="sv-FI"/>
              </w:rPr>
              <w:t>E-UTRA Band 1, 5, 7, 8, 20, 22, 26, 27, 28, 31,32, 40, 42, 43, 50, 51, 52, 65, 67, 72, 74, 75, 76</w:t>
            </w:r>
          </w:p>
          <w:p w14:paraId="1EF55DB0" w14:textId="77777777" w:rsidR="00ED3018" w:rsidRPr="004B18D8" w:rsidRDefault="00ED3018" w:rsidP="00873E75">
            <w:pPr>
              <w:pStyle w:val="TAL"/>
              <w:rPr>
                <w:lang w:val="sv-FI" w:eastAsia="ja-JP"/>
              </w:rPr>
            </w:pPr>
            <w:r w:rsidRPr="004B18D8">
              <w:rPr>
                <w:lang w:val="sv-FI"/>
              </w:rPr>
              <w:t>NR Band n78, n79</w:t>
            </w:r>
          </w:p>
        </w:tc>
        <w:tc>
          <w:tcPr>
            <w:tcW w:w="1093" w:type="dxa"/>
            <w:tcBorders>
              <w:top w:val="single" w:sz="4" w:space="0" w:color="auto"/>
              <w:left w:val="nil"/>
              <w:bottom w:val="single" w:sz="4" w:space="0" w:color="auto"/>
              <w:right w:val="single" w:sz="4" w:space="0" w:color="auto"/>
            </w:tcBorders>
          </w:tcPr>
          <w:p w14:paraId="4617FAFC"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1046B6B"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199A17E"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DD52C66"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61525CA"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64577CF7" w14:textId="77777777" w:rsidR="00ED3018" w:rsidRPr="004B18D8" w:rsidRDefault="00ED3018" w:rsidP="00873E75">
            <w:pPr>
              <w:pStyle w:val="TAC"/>
            </w:pPr>
          </w:p>
        </w:tc>
      </w:tr>
      <w:tr w:rsidR="00ED3018" w:rsidRPr="00E062F1" w14:paraId="398BB873"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46E590BA"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6FEE109A" w14:textId="77777777" w:rsidR="00ED3018" w:rsidRPr="004B18D8" w:rsidRDefault="00ED3018" w:rsidP="00873E75">
            <w:pPr>
              <w:pStyle w:val="TAL"/>
              <w:rPr>
                <w:lang w:eastAsia="ja-JP"/>
              </w:rPr>
            </w:pPr>
            <w:r w:rsidRPr="004B18D8">
              <w:rPr>
                <w:lang w:eastAsia="ja-JP"/>
              </w:rPr>
              <w:t>band n77</w:t>
            </w:r>
          </w:p>
        </w:tc>
        <w:tc>
          <w:tcPr>
            <w:tcW w:w="1093" w:type="dxa"/>
            <w:tcBorders>
              <w:top w:val="single" w:sz="4" w:space="0" w:color="auto"/>
              <w:left w:val="nil"/>
              <w:bottom w:val="single" w:sz="4" w:space="0" w:color="auto"/>
              <w:right w:val="single" w:sz="4" w:space="0" w:color="auto"/>
            </w:tcBorders>
          </w:tcPr>
          <w:p w14:paraId="1AFFC667"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16B2AF8"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675C45DB"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9F0D3A0"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06F37EA4"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464E0111" w14:textId="77777777" w:rsidR="00ED3018" w:rsidRPr="004B18D8" w:rsidRDefault="00ED3018" w:rsidP="00873E75">
            <w:pPr>
              <w:pStyle w:val="TAC"/>
              <w:rPr>
                <w:lang w:eastAsia="ja-JP"/>
              </w:rPr>
            </w:pPr>
            <w:r w:rsidRPr="004B18D8">
              <w:t>2</w:t>
            </w:r>
          </w:p>
        </w:tc>
      </w:tr>
      <w:tr w:rsidR="00ED3018" w:rsidRPr="00E062F1" w14:paraId="7CD608B0" w14:textId="77777777" w:rsidTr="00873E75">
        <w:trPr>
          <w:trHeight w:val="187"/>
          <w:jc w:val="center"/>
        </w:trPr>
        <w:tc>
          <w:tcPr>
            <w:tcW w:w="2163" w:type="dxa"/>
            <w:tcBorders>
              <w:left w:val="single" w:sz="4" w:space="0" w:color="auto"/>
              <w:right w:val="single" w:sz="4" w:space="0" w:color="auto"/>
            </w:tcBorders>
            <w:shd w:val="clear" w:color="auto" w:fill="auto"/>
          </w:tcPr>
          <w:p w14:paraId="402FF45C"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0ABE4C6F" w14:textId="77777777" w:rsidR="00ED3018" w:rsidRPr="004B18D8" w:rsidRDefault="00ED3018" w:rsidP="00873E75">
            <w:pPr>
              <w:pStyle w:val="TAL"/>
              <w:rPr>
                <w:lang w:eastAsia="ja-JP"/>
              </w:rPr>
            </w:pPr>
            <w:r w:rsidRPr="004B18D8">
              <w:rPr>
                <w:lang w:eastAsia="ja-JP"/>
              </w:rPr>
              <w:t>band 3, 34</w:t>
            </w:r>
          </w:p>
        </w:tc>
        <w:tc>
          <w:tcPr>
            <w:tcW w:w="1093" w:type="dxa"/>
            <w:tcBorders>
              <w:top w:val="single" w:sz="4" w:space="0" w:color="auto"/>
              <w:left w:val="nil"/>
              <w:bottom w:val="single" w:sz="4" w:space="0" w:color="auto"/>
              <w:right w:val="single" w:sz="4" w:space="0" w:color="auto"/>
            </w:tcBorders>
          </w:tcPr>
          <w:p w14:paraId="4186FE17"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2CE81EF"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775B95E6"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F927DF0"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01F60A87"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56FE8235" w14:textId="77777777" w:rsidR="00ED3018" w:rsidRPr="004B18D8" w:rsidRDefault="00ED3018" w:rsidP="00873E75">
            <w:pPr>
              <w:pStyle w:val="TAC"/>
              <w:rPr>
                <w:lang w:eastAsia="ja-JP"/>
              </w:rPr>
            </w:pPr>
            <w:r w:rsidRPr="004B18D8">
              <w:t>5</w:t>
            </w:r>
          </w:p>
        </w:tc>
      </w:tr>
      <w:tr w:rsidR="00ED3018" w:rsidRPr="00E062F1" w14:paraId="535AA925" w14:textId="77777777" w:rsidTr="00873E75">
        <w:trPr>
          <w:trHeight w:val="187"/>
          <w:jc w:val="center"/>
        </w:trPr>
        <w:tc>
          <w:tcPr>
            <w:tcW w:w="2163" w:type="dxa"/>
            <w:tcBorders>
              <w:left w:val="single" w:sz="4" w:space="0" w:color="auto"/>
              <w:right w:val="single" w:sz="4" w:space="0" w:color="auto"/>
            </w:tcBorders>
            <w:shd w:val="clear" w:color="auto" w:fill="auto"/>
          </w:tcPr>
          <w:p w14:paraId="3A184C30"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512F97D7"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29E0FB1C" w14:textId="77777777" w:rsidR="00ED3018" w:rsidRPr="004B18D8" w:rsidRDefault="00ED3018" w:rsidP="00873E75">
            <w:pPr>
              <w:pStyle w:val="TAC"/>
              <w:rPr>
                <w:lang w:eastAsia="ja-JP"/>
              </w:rPr>
            </w:pPr>
            <w:r w:rsidRPr="004B18D8">
              <w:t>1880</w:t>
            </w:r>
          </w:p>
        </w:tc>
        <w:tc>
          <w:tcPr>
            <w:tcW w:w="425" w:type="dxa"/>
            <w:tcBorders>
              <w:top w:val="single" w:sz="4" w:space="0" w:color="auto"/>
              <w:left w:val="nil"/>
              <w:bottom w:val="single" w:sz="4" w:space="0" w:color="auto"/>
              <w:right w:val="single" w:sz="4" w:space="0" w:color="auto"/>
            </w:tcBorders>
          </w:tcPr>
          <w:p w14:paraId="370E1925" w14:textId="77777777" w:rsidR="00ED3018" w:rsidRPr="004B18D8" w:rsidRDefault="00ED3018" w:rsidP="00873E75">
            <w:pPr>
              <w:pStyle w:val="TAC"/>
              <w:rPr>
                <w:lang w:eastAsia="ja-JP"/>
              </w:rPr>
            </w:pPr>
          </w:p>
        </w:tc>
        <w:tc>
          <w:tcPr>
            <w:tcW w:w="851" w:type="dxa"/>
            <w:tcBorders>
              <w:top w:val="single" w:sz="4" w:space="0" w:color="auto"/>
              <w:left w:val="nil"/>
              <w:bottom w:val="single" w:sz="4" w:space="0" w:color="auto"/>
              <w:right w:val="single" w:sz="4" w:space="0" w:color="auto"/>
            </w:tcBorders>
          </w:tcPr>
          <w:p w14:paraId="32E76E38" w14:textId="77777777" w:rsidR="00ED3018" w:rsidRPr="004B18D8" w:rsidRDefault="00ED3018" w:rsidP="00873E75">
            <w:pPr>
              <w:pStyle w:val="TAC"/>
              <w:rPr>
                <w:lang w:eastAsia="ja-JP"/>
              </w:rPr>
            </w:pPr>
            <w:r w:rsidRPr="004B18D8">
              <w:t>1895</w:t>
            </w:r>
          </w:p>
        </w:tc>
        <w:tc>
          <w:tcPr>
            <w:tcW w:w="1276" w:type="dxa"/>
            <w:tcBorders>
              <w:top w:val="single" w:sz="4" w:space="0" w:color="auto"/>
              <w:left w:val="nil"/>
              <w:bottom w:val="single" w:sz="4" w:space="0" w:color="auto"/>
              <w:right w:val="single" w:sz="4" w:space="0" w:color="auto"/>
            </w:tcBorders>
          </w:tcPr>
          <w:p w14:paraId="737C22A6" w14:textId="77777777" w:rsidR="00ED3018" w:rsidRPr="004B18D8" w:rsidRDefault="00ED3018" w:rsidP="00873E75">
            <w:pPr>
              <w:pStyle w:val="TAC"/>
              <w:rPr>
                <w:lang w:eastAsia="ja-JP"/>
              </w:rPr>
            </w:pPr>
            <w:r w:rsidRPr="004B18D8">
              <w:t>-40</w:t>
            </w:r>
          </w:p>
        </w:tc>
        <w:tc>
          <w:tcPr>
            <w:tcW w:w="996" w:type="dxa"/>
            <w:tcBorders>
              <w:top w:val="single" w:sz="4" w:space="0" w:color="auto"/>
              <w:left w:val="nil"/>
              <w:bottom w:val="single" w:sz="4" w:space="0" w:color="auto"/>
              <w:right w:val="single" w:sz="4" w:space="0" w:color="auto"/>
            </w:tcBorders>
            <w:noWrap/>
          </w:tcPr>
          <w:p w14:paraId="7C4A1F01"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42946E5C" w14:textId="77777777" w:rsidR="00ED3018" w:rsidRPr="004B18D8" w:rsidRDefault="00ED3018" w:rsidP="00873E75">
            <w:pPr>
              <w:pStyle w:val="TAC"/>
              <w:rPr>
                <w:lang w:eastAsia="ja-JP"/>
              </w:rPr>
            </w:pPr>
            <w:r w:rsidRPr="004B18D8">
              <w:t>5,16</w:t>
            </w:r>
          </w:p>
        </w:tc>
      </w:tr>
      <w:tr w:rsidR="00ED3018" w:rsidRPr="00E062F1" w14:paraId="58221E8C" w14:textId="77777777" w:rsidTr="00873E75">
        <w:trPr>
          <w:trHeight w:val="187"/>
          <w:jc w:val="center"/>
        </w:trPr>
        <w:tc>
          <w:tcPr>
            <w:tcW w:w="2163" w:type="dxa"/>
            <w:tcBorders>
              <w:left w:val="single" w:sz="4" w:space="0" w:color="auto"/>
              <w:right w:val="single" w:sz="4" w:space="0" w:color="auto"/>
            </w:tcBorders>
            <w:shd w:val="clear" w:color="auto" w:fill="auto"/>
          </w:tcPr>
          <w:p w14:paraId="5817D598"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256A0A4D"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7019FCE5" w14:textId="77777777" w:rsidR="00ED3018" w:rsidRPr="004B18D8" w:rsidRDefault="00ED3018" w:rsidP="00873E75">
            <w:pPr>
              <w:pStyle w:val="TAC"/>
              <w:rPr>
                <w:lang w:eastAsia="ja-JP"/>
              </w:rPr>
            </w:pPr>
            <w:r w:rsidRPr="004B18D8">
              <w:t>1895</w:t>
            </w:r>
          </w:p>
        </w:tc>
        <w:tc>
          <w:tcPr>
            <w:tcW w:w="425" w:type="dxa"/>
            <w:tcBorders>
              <w:top w:val="single" w:sz="4" w:space="0" w:color="auto"/>
              <w:left w:val="nil"/>
              <w:bottom w:val="single" w:sz="4" w:space="0" w:color="auto"/>
              <w:right w:val="single" w:sz="4" w:space="0" w:color="auto"/>
            </w:tcBorders>
          </w:tcPr>
          <w:p w14:paraId="3007BDA0" w14:textId="77777777" w:rsidR="00ED3018" w:rsidRPr="004B18D8" w:rsidRDefault="00ED3018" w:rsidP="00873E75">
            <w:pPr>
              <w:pStyle w:val="TAC"/>
              <w:rPr>
                <w:lang w:eastAsia="ja-JP"/>
              </w:rPr>
            </w:pPr>
          </w:p>
        </w:tc>
        <w:tc>
          <w:tcPr>
            <w:tcW w:w="851" w:type="dxa"/>
            <w:tcBorders>
              <w:top w:val="single" w:sz="4" w:space="0" w:color="auto"/>
              <w:left w:val="nil"/>
              <w:bottom w:val="single" w:sz="4" w:space="0" w:color="auto"/>
              <w:right w:val="single" w:sz="4" w:space="0" w:color="auto"/>
            </w:tcBorders>
          </w:tcPr>
          <w:p w14:paraId="34027446" w14:textId="77777777" w:rsidR="00ED3018" w:rsidRPr="004B18D8" w:rsidRDefault="00ED3018" w:rsidP="00873E75">
            <w:pPr>
              <w:pStyle w:val="TAC"/>
              <w:rPr>
                <w:lang w:eastAsia="ja-JP"/>
              </w:rPr>
            </w:pPr>
            <w:r w:rsidRPr="004B18D8">
              <w:t>1915</w:t>
            </w:r>
          </w:p>
        </w:tc>
        <w:tc>
          <w:tcPr>
            <w:tcW w:w="1276" w:type="dxa"/>
            <w:tcBorders>
              <w:top w:val="single" w:sz="4" w:space="0" w:color="auto"/>
              <w:left w:val="nil"/>
              <w:bottom w:val="single" w:sz="4" w:space="0" w:color="auto"/>
              <w:right w:val="single" w:sz="4" w:space="0" w:color="auto"/>
            </w:tcBorders>
          </w:tcPr>
          <w:p w14:paraId="5D337067" w14:textId="77777777" w:rsidR="00ED3018" w:rsidRPr="004B18D8" w:rsidRDefault="00ED3018" w:rsidP="00873E75">
            <w:pPr>
              <w:pStyle w:val="TAC"/>
              <w:rPr>
                <w:lang w:eastAsia="ja-JP"/>
              </w:rPr>
            </w:pPr>
            <w:r w:rsidRPr="004B18D8">
              <w:t>-15.5</w:t>
            </w:r>
          </w:p>
        </w:tc>
        <w:tc>
          <w:tcPr>
            <w:tcW w:w="996" w:type="dxa"/>
            <w:tcBorders>
              <w:top w:val="single" w:sz="4" w:space="0" w:color="auto"/>
              <w:left w:val="nil"/>
              <w:bottom w:val="single" w:sz="4" w:space="0" w:color="auto"/>
              <w:right w:val="single" w:sz="4" w:space="0" w:color="auto"/>
            </w:tcBorders>
            <w:noWrap/>
          </w:tcPr>
          <w:p w14:paraId="196C0A7E" w14:textId="77777777" w:rsidR="00ED3018" w:rsidRPr="004B18D8" w:rsidRDefault="00ED3018" w:rsidP="00873E75">
            <w:pPr>
              <w:pStyle w:val="TAC"/>
              <w:rPr>
                <w:lang w:eastAsia="ja-JP"/>
              </w:rPr>
            </w:pPr>
            <w:r w:rsidRPr="004B18D8">
              <w:t>5</w:t>
            </w:r>
          </w:p>
        </w:tc>
        <w:tc>
          <w:tcPr>
            <w:tcW w:w="1272" w:type="dxa"/>
            <w:tcBorders>
              <w:top w:val="single" w:sz="4" w:space="0" w:color="auto"/>
              <w:left w:val="nil"/>
              <w:bottom w:val="single" w:sz="4" w:space="0" w:color="auto"/>
              <w:right w:val="single" w:sz="4" w:space="0" w:color="auto"/>
            </w:tcBorders>
            <w:noWrap/>
          </w:tcPr>
          <w:p w14:paraId="60DB4CE7" w14:textId="77777777" w:rsidR="00ED3018" w:rsidRPr="004B18D8" w:rsidRDefault="00ED3018" w:rsidP="00873E75">
            <w:pPr>
              <w:pStyle w:val="TAC"/>
              <w:rPr>
                <w:lang w:eastAsia="ja-JP"/>
              </w:rPr>
            </w:pPr>
            <w:r w:rsidRPr="004B18D8">
              <w:t>5, 7, 16</w:t>
            </w:r>
          </w:p>
        </w:tc>
      </w:tr>
      <w:tr w:rsidR="00ED3018" w:rsidRPr="00E062F1" w14:paraId="7AF62EDC" w14:textId="77777777" w:rsidTr="00873E75">
        <w:trPr>
          <w:trHeight w:val="187"/>
          <w:jc w:val="center"/>
        </w:trPr>
        <w:tc>
          <w:tcPr>
            <w:tcW w:w="2163" w:type="dxa"/>
            <w:tcBorders>
              <w:left w:val="single" w:sz="4" w:space="0" w:color="auto"/>
              <w:right w:val="single" w:sz="4" w:space="0" w:color="auto"/>
            </w:tcBorders>
            <w:shd w:val="clear" w:color="auto" w:fill="auto"/>
          </w:tcPr>
          <w:p w14:paraId="2FFAB887"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4085DA73"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6A1A4B96" w14:textId="77777777" w:rsidR="00ED3018" w:rsidRPr="004B18D8" w:rsidRDefault="00ED3018" w:rsidP="00873E75">
            <w:pPr>
              <w:pStyle w:val="TAC"/>
              <w:rPr>
                <w:lang w:eastAsia="ja-JP"/>
              </w:rPr>
            </w:pPr>
            <w:r w:rsidRPr="004B18D8">
              <w:t>1915</w:t>
            </w:r>
          </w:p>
        </w:tc>
        <w:tc>
          <w:tcPr>
            <w:tcW w:w="425" w:type="dxa"/>
            <w:tcBorders>
              <w:top w:val="single" w:sz="4" w:space="0" w:color="auto"/>
              <w:left w:val="nil"/>
              <w:bottom w:val="single" w:sz="4" w:space="0" w:color="auto"/>
              <w:right w:val="single" w:sz="4" w:space="0" w:color="auto"/>
            </w:tcBorders>
          </w:tcPr>
          <w:p w14:paraId="0DD2A338" w14:textId="77777777" w:rsidR="00ED3018" w:rsidRPr="004B18D8" w:rsidRDefault="00ED3018" w:rsidP="00873E75">
            <w:pPr>
              <w:pStyle w:val="TAC"/>
              <w:rPr>
                <w:lang w:eastAsia="ja-JP"/>
              </w:rPr>
            </w:pPr>
          </w:p>
        </w:tc>
        <w:tc>
          <w:tcPr>
            <w:tcW w:w="851" w:type="dxa"/>
            <w:tcBorders>
              <w:top w:val="single" w:sz="4" w:space="0" w:color="auto"/>
              <w:left w:val="nil"/>
              <w:bottom w:val="single" w:sz="4" w:space="0" w:color="auto"/>
              <w:right w:val="single" w:sz="4" w:space="0" w:color="auto"/>
            </w:tcBorders>
          </w:tcPr>
          <w:p w14:paraId="64CC5A22" w14:textId="77777777" w:rsidR="00ED3018" w:rsidRPr="004B18D8" w:rsidRDefault="00ED3018" w:rsidP="00873E75">
            <w:pPr>
              <w:pStyle w:val="TAC"/>
              <w:rPr>
                <w:lang w:eastAsia="ja-JP"/>
              </w:rPr>
            </w:pPr>
            <w:r w:rsidRPr="004B18D8">
              <w:t>1920</w:t>
            </w:r>
          </w:p>
        </w:tc>
        <w:tc>
          <w:tcPr>
            <w:tcW w:w="1276" w:type="dxa"/>
            <w:tcBorders>
              <w:top w:val="single" w:sz="4" w:space="0" w:color="auto"/>
              <w:left w:val="nil"/>
              <w:bottom w:val="single" w:sz="4" w:space="0" w:color="auto"/>
              <w:right w:val="single" w:sz="4" w:space="0" w:color="auto"/>
            </w:tcBorders>
          </w:tcPr>
          <w:p w14:paraId="0EAAAC70" w14:textId="77777777" w:rsidR="00ED3018" w:rsidRPr="004B18D8" w:rsidRDefault="00ED3018" w:rsidP="00873E75">
            <w:pPr>
              <w:pStyle w:val="TAC"/>
              <w:rPr>
                <w:lang w:eastAsia="ja-JP"/>
              </w:rPr>
            </w:pPr>
            <w:r w:rsidRPr="004B18D8">
              <w:t>+1.6</w:t>
            </w:r>
          </w:p>
        </w:tc>
        <w:tc>
          <w:tcPr>
            <w:tcW w:w="996" w:type="dxa"/>
            <w:tcBorders>
              <w:top w:val="single" w:sz="4" w:space="0" w:color="auto"/>
              <w:left w:val="nil"/>
              <w:bottom w:val="single" w:sz="4" w:space="0" w:color="auto"/>
              <w:right w:val="single" w:sz="4" w:space="0" w:color="auto"/>
            </w:tcBorders>
            <w:noWrap/>
          </w:tcPr>
          <w:p w14:paraId="44A5EF3F" w14:textId="77777777" w:rsidR="00ED3018" w:rsidRPr="004B18D8" w:rsidRDefault="00ED3018" w:rsidP="00873E75">
            <w:pPr>
              <w:pStyle w:val="TAC"/>
              <w:rPr>
                <w:lang w:eastAsia="ja-JP"/>
              </w:rPr>
            </w:pPr>
            <w:r w:rsidRPr="004B18D8">
              <w:t>5</w:t>
            </w:r>
          </w:p>
        </w:tc>
        <w:tc>
          <w:tcPr>
            <w:tcW w:w="1272" w:type="dxa"/>
            <w:tcBorders>
              <w:top w:val="single" w:sz="4" w:space="0" w:color="auto"/>
              <w:left w:val="nil"/>
              <w:bottom w:val="single" w:sz="4" w:space="0" w:color="auto"/>
              <w:right w:val="single" w:sz="4" w:space="0" w:color="auto"/>
            </w:tcBorders>
            <w:noWrap/>
          </w:tcPr>
          <w:p w14:paraId="2CD82452" w14:textId="77777777" w:rsidR="00ED3018" w:rsidRPr="004B18D8" w:rsidRDefault="00ED3018" w:rsidP="00873E75">
            <w:pPr>
              <w:pStyle w:val="TAC"/>
              <w:rPr>
                <w:lang w:eastAsia="ja-JP"/>
              </w:rPr>
            </w:pPr>
            <w:r w:rsidRPr="004B18D8">
              <w:t>5, 7, 16</w:t>
            </w:r>
          </w:p>
        </w:tc>
      </w:tr>
      <w:tr w:rsidR="00ED3018" w:rsidRPr="00E062F1" w14:paraId="4D4626F5" w14:textId="77777777" w:rsidTr="00873E75">
        <w:trPr>
          <w:trHeight w:val="187"/>
          <w:jc w:val="center"/>
        </w:trPr>
        <w:tc>
          <w:tcPr>
            <w:tcW w:w="2163" w:type="dxa"/>
            <w:tcBorders>
              <w:left w:val="single" w:sz="4" w:space="0" w:color="auto"/>
              <w:right w:val="single" w:sz="4" w:space="0" w:color="auto"/>
            </w:tcBorders>
            <w:shd w:val="clear" w:color="auto" w:fill="auto"/>
          </w:tcPr>
          <w:p w14:paraId="51709C4A"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6828B226"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7C4751E3" w14:textId="77777777" w:rsidR="00ED3018" w:rsidRPr="004B18D8" w:rsidRDefault="00ED3018" w:rsidP="00873E75">
            <w:pPr>
              <w:pStyle w:val="TAC"/>
              <w:rPr>
                <w:lang w:eastAsia="ja-JP"/>
              </w:rPr>
            </w:pPr>
            <w:r w:rsidRPr="004B18D8">
              <w:t>2570</w:t>
            </w:r>
          </w:p>
        </w:tc>
        <w:tc>
          <w:tcPr>
            <w:tcW w:w="425" w:type="dxa"/>
            <w:tcBorders>
              <w:top w:val="single" w:sz="4" w:space="0" w:color="auto"/>
              <w:left w:val="nil"/>
              <w:bottom w:val="single" w:sz="4" w:space="0" w:color="auto"/>
              <w:right w:val="single" w:sz="4" w:space="0" w:color="auto"/>
            </w:tcBorders>
          </w:tcPr>
          <w:p w14:paraId="571D7BDB"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21256D48" w14:textId="77777777" w:rsidR="00ED3018" w:rsidRPr="004B18D8" w:rsidRDefault="00ED3018" w:rsidP="00873E75">
            <w:pPr>
              <w:pStyle w:val="TAC"/>
              <w:rPr>
                <w:lang w:eastAsia="ja-JP"/>
              </w:rPr>
            </w:pPr>
            <w:r w:rsidRPr="004B18D8">
              <w:t>2575</w:t>
            </w:r>
          </w:p>
        </w:tc>
        <w:tc>
          <w:tcPr>
            <w:tcW w:w="1276" w:type="dxa"/>
            <w:tcBorders>
              <w:top w:val="single" w:sz="4" w:space="0" w:color="auto"/>
              <w:left w:val="nil"/>
              <w:bottom w:val="single" w:sz="4" w:space="0" w:color="auto"/>
              <w:right w:val="single" w:sz="4" w:space="0" w:color="auto"/>
            </w:tcBorders>
          </w:tcPr>
          <w:p w14:paraId="33DE2C23" w14:textId="77777777" w:rsidR="00ED3018" w:rsidRPr="004B18D8" w:rsidRDefault="00ED3018" w:rsidP="00873E75">
            <w:pPr>
              <w:pStyle w:val="TAC"/>
              <w:rPr>
                <w:lang w:eastAsia="ja-JP"/>
              </w:rPr>
            </w:pPr>
            <w:r w:rsidRPr="004B18D8">
              <w:t>+1.6</w:t>
            </w:r>
          </w:p>
        </w:tc>
        <w:tc>
          <w:tcPr>
            <w:tcW w:w="996" w:type="dxa"/>
            <w:tcBorders>
              <w:top w:val="single" w:sz="4" w:space="0" w:color="auto"/>
              <w:left w:val="nil"/>
              <w:bottom w:val="single" w:sz="4" w:space="0" w:color="auto"/>
              <w:right w:val="single" w:sz="4" w:space="0" w:color="auto"/>
            </w:tcBorders>
            <w:noWrap/>
          </w:tcPr>
          <w:p w14:paraId="6D501168" w14:textId="77777777" w:rsidR="00ED3018" w:rsidRPr="004B18D8" w:rsidRDefault="00ED3018" w:rsidP="00873E75">
            <w:pPr>
              <w:pStyle w:val="TAC"/>
              <w:rPr>
                <w:lang w:eastAsia="ja-JP"/>
              </w:rPr>
            </w:pPr>
            <w:r w:rsidRPr="004B18D8">
              <w:t>5</w:t>
            </w:r>
          </w:p>
        </w:tc>
        <w:tc>
          <w:tcPr>
            <w:tcW w:w="1272" w:type="dxa"/>
            <w:tcBorders>
              <w:top w:val="single" w:sz="4" w:space="0" w:color="auto"/>
              <w:left w:val="nil"/>
              <w:bottom w:val="single" w:sz="4" w:space="0" w:color="auto"/>
              <w:right w:val="single" w:sz="4" w:space="0" w:color="auto"/>
            </w:tcBorders>
            <w:noWrap/>
          </w:tcPr>
          <w:p w14:paraId="33B8A2B1" w14:textId="77777777" w:rsidR="00ED3018" w:rsidRPr="004B18D8" w:rsidRDefault="00ED3018" w:rsidP="00873E75">
            <w:pPr>
              <w:pStyle w:val="TAC"/>
              <w:rPr>
                <w:lang w:eastAsia="ja-JP"/>
              </w:rPr>
            </w:pPr>
            <w:r w:rsidRPr="004B18D8">
              <w:t>5, 6, 7</w:t>
            </w:r>
          </w:p>
        </w:tc>
      </w:tr>
      <w:tr w:rsidR="00ED3018" w:rsidRPr="00E062F1" w14:paraId="5EAD9E8C" w14:textId="77777777" w:rsidTr="00873E75">
        <w:trPr>
          <w:trHeight w:val="187"/>
          <w:jc w:val="center"/>
        </w:trPr>
        <w:tc>
          <w:tcPr>
            <w:tcW w:w="2163" w:type="dxa"/>
            <w:tcBorders>
              <w:left w:val="single" w:sz="4" w:space="0" w:color="auto"/>
              <w:right w:val="single" w:sz="4" w:space="0" w:color="auto"/>
            </w:tcBorders>
            <w:shd w:val="clear" w:color="auto" w:fill="auto"/>
          </w:tcPr>
          <w:p w14:paraId="175169DC"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2956E322"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05544A66" w14:textId="77777777" w:rsidR="00ED3018" w:rsidRPr="004B18D8" w:rsidRDefault="00ED3018" w:rsidP="00873E75">
            <w:pPr>
              <w:pStyle w:val="TAC"/>
              <w:rPr>
                <w:lang w:eastAsia="ja-JP"/>
              </w:rPr>
            </w:pPr>
            <w:r w:rsidRPr="004B18D8">
              <w:t>2575</w:t>
            </w:r>
          </w:p>
        </w:tc>
        <w:tc>
          <w:tcPr>
            <w:tcW w:w="425" w:type="dxa"/>
            <w:tcBorders>
              <w:top w:val="single" w:sz="4" w:space="0" w:color="auto"/>
              <w:left w:val="nil"/>
              <w:bottom w:val="single" w:sz="4" w:space="0" w:color="auto"/>
              <w:right w:val="single" w:sz="4" w:space="0" w:color="auto"/>
            </w:tcBorders>
          </w:tcPr>
          <w:p w14:paraId="0DB6E3A1"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3C475049" w14:textId="77777777" w:rsidR="00ED3018" w:rsidRPr="004B18D8" w:rsidRDefault="00ED3018" w:rsidP="00873E75">
            <w:pPr>
              <w:pStyle w:val="TAC"/>
              <w:rPr>
                <w:lang w:eastAsia="ja-JP"/>
              </w:rPr>
            </w:pPr>
            <w:r w:rsidRPr="004B18D8">
              <w:t>2595</w:t>
            </w:r>
          </w:p>
        </w:tc>
        <w:tc>
          <w:tcPr>
            <w:tcW w:w="1276" w:type="dxa"/>
            <w:tcBorders>
              <w:top w:val="single" w:sz="4" w:space="0" w:color="auto"/>
              <w:left w:val="nil"/>
              <w:bottom w:val="single" w:sz="4" w:space="0" w:color="auto"/>
              <w:right w:val="single" w:sz="4" w:space="0" w:color="auto"/>
            </w:tcBorders>
          </w:tcPr>
          <w:p w14:paraId="16DFCE39" w14:textId="77777777" w:rsidR="00ED3018" w:rsidRPr="004B18D8" w:rsidRDefault="00ED3018" w:rsidP="00873E75">
            <w:pPr>
              <w:pStyle w:val="TAC"/>
              <w:rPr>
                <w:lang w:eastAsia="ja-JP"/>
              </w:rPr>
            </w:pPr>
            <w:r w:rsidRPr="004B18D8">
              <w:t>-15.5</w:t>
            </w:r>
          </w:p>
        </w:tc>
        <w:tc>
          <w:tcPr>
            <w:tcW w:w="996" w:type="dxa"/>
            <w:tcBorders>
              <w:top w:val="single" w:sz="4" w:space="0" w:color="auto"/>
              <w:left w:val="nil"/>
              <w:bottom w:val="single" w:sz="4" w:space="0" w:color="auto"/>
              <w:right w:val="single" w:sz="4" w:space="0" w:color="auto"/>
            </w:tcBorders>
            <w:noWrap/>
          </w:tcPr>
          <w:p w14:paraId="22F7220C" w14:textId="77777777" w:rsidR="00ED3018" w:rsidRPr="004B18D8" w:rsidRDefault="00ED3018" w:rsidP="00873E75">
            <w:pPr>
              <w:pStyle w:val="TAC"/>
              <w:rPr>
                <w:lang w:eastAsia="ja-JP"/>
              </w:rPr>
            </w:pPr>
            <w:r w:rsidRPr="004B18D8">
              <w:t>5</w:t>
            </w:r>
          </w:p>
        </w:tc>
        <w:tc>
          <w:tcPr>
            <w:tcW w:w="1272" w:type="dxa"/>
            <w:tcBorders>
              <w:top w:val="single" w:sz="4" w:space="0" w:color="auto"/>
              <w:left w:val="nil"/>
              <w:bottom w:val="single" w:sz="4" w:space="0" w:color="auto"/>
              <w:right w:val="single" w:sz="4" w:space="0" w:color="auto"/>
            </w:tcBorders>
            <w:noWrap/>
          </w:tcPr>
          <w:p w14:paraId="7DE1E8D1" w14:textId="77777777" w:rsidR="00ED3018" w:rsidRPr="004B18D8" w:rsidRDefault="00ED3018" w:rsidP="00873E75">
            <w:pPr>
              <w:pStyle w:val="TAC"/>
              <w:rPr>
                <w:lang w:eastAsia="ja-JP"/>
              </w:rPr>
            </w:pPr>
            <w:r w:rsidRPr="004B18D8">
              <w:t>5, 6, 7</w:t>
            </w:r>
          </w:p>
        </w:tc>
      </w:tr>
      <w:tr w:rsidR="00ED3018" w:rsidRPr="00E062F1" w14:paraId="01F31A70"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45A84E2E"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64CC1513"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045155FE" w14:textId="77777777" w:rsidR="00ED3018" w:rsidRPr="004B18D8" w:rsidRDefault="00ED3018" w:rsidP="00873E75">
            <w:pPr>
              <w:pStyle w:val="TAC"/>
              <w:rPr>
                <w:lang w:eastAsia="ja-JP"/>
              </w:rPr>
            </w:pPr>
            <w:r w:rsidRPr="004B18D8">
              <w:t>2595</w:t>
            </w:r>
          </w:p>
        </w:tc>
        <w:tc>
          <w:tcPr>
            <w:tcW w:w="425" w:type="dxa"/>
            <w:tcBorders>
              <w:top w:val="single" w:sz="4" w:space="0" w:color="auto"/>
              <w:left w:val="nil"/>
              <w:bottom w:val="single" w:sz="4" w:space="0" w:color="auto"/>
              <w:right w:val="single" w:sz="4" w:space="0" w:color="auto"/>
            </w:tcBorders>
          </w:tcPr>
          <w:p w14:paraId="3F5CADD1"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6184FBC6" w14:textId="77777777" w:rsidR="00ED3018" w:rsidRPr="004B18D8" w:rsidRDefault="00ED3018" w:rsidP="00873E75">
            <w:pPr>
              <w:pStyle w:val="TAC"/>
              <w:rPr>
                <w:lang w:eastAsia="ja-JP"/>
              </w:rPr>
            </w:pPr>
            <w:r w:rsidRPr="004B18D8">
              <w:t>2620</w:t>
            </w:r>
          </w:p>
        </w:tc>
        <w:tc>
          <w:tcPr>
            <w:tcW w:w="1276" w:type="dxa"/>
            <w:tcBorders>
              <w:top w:val="single" w:sz="4" w:space="0" w:color="auto"/>
              <w:left w:val="nil"/>
              <w:bottom w:val="single" w:sz="4" w:space="0" w:color="auto"/>
              <w:right w:val="single" w:sz="4" w:space="0" w:color="auto"/>
            </w:tcBorders>
          </w:tcPr>
          <w:p w14:paraId="45BBB465" w14:textId="77777777" w:rsidR="00ED3018" w:rsidRPr="004B18D8" w:rsidRDefault="00ED3018" w:rsidP="00873E75">
            <w:pPr>
              <w:pStyle w:val="TAC"/>
              <w:rPr>
                <w:lang w:eastAsia="ja-JP"/>
              </w:rPr>
            </w:pPr>
            <w:r w:rsidRPr="004B18D8">
              <w:t>-40</w:t>
            </w:r>
          </w:p>
        </w:tc>
        <w:tc>
          <w:tcPr>
            <w:tcW w:w="996" w:type="dxa"/>
            <w:tcBorders>
              <w:top w:val="single" w:sz="4" w:space="0" w:color="auto"/>
              <w:left w:val="nil"/>
              <w:bottom w:val="single" w:sz="4" w:space="0" w:color="auto"/>
              <w:right w:val="single" w:sz="4" w:space="0" w:color="auto"/>
            </w:tcBorders>
            <w:noWrap/>
          </w:tcPr>
          <w:p w14:paraId="4D045BE2"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B45DB19" w14:textId="77777777" w:rsidR="00ED3018" w:rsidRPr="004B18D8" w:rsidRDefault="00ED3018" w:rsidP="00873E75">
            <w:pPr>
              <w:pStyle w:val="TAC"/>
              <w:rPr>
                <w:lang w:eastAsia="ja-JP"/>
              </w:rPr>
            </w:pPr>
            <w:r w:rsidRPr="004B18D8">
              <w:t>5, 6</w:t>
            </w:r>
          </w:p>
        </w:tc>
      </w:tr>
      <w:tr w:rsidR="00ED3018" w:rsidRPr="00E062F1" w14:paraId="29959BB2"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6649F1AF" w14:textId="77777777" w:rsidR="00ED3018" w:rsidRPr="004B18D8" w:rsidRDefault="00ED3018" w:rsidP="00873E75">
            <w:pPr>
              <w:pStyle w:val="TAC"/>
            </w:pPr>
            <w:r w:rsidRPr="004B18D8">
              <w:rPr>
                <w:lang w:eastAsia="ja-JP"/>
              </w:rPr>
              <w:t>DC_1_n8</w:t>
            </w:r>
          </w:p>
        </w:tc>
        <w:tc>
          <w:tcPr>
            <w:tcW w:w="2857" w:type="dxa"/>
            <w:tcBorders>
              <w:top w:val="single" w:sz="4" w:space="0" w:color="auto"/>
              <w:left w:val="nil"/>
              <w:bottom w:val="single" w:sz="4" w:space="0" w:color="auto"/>
              <w:right w:val="single" w:sz="4" w:space="0" w:color="auto"/>
            </w:tcBorders>
          </w:tcPr>
          <w:p w14:paraId="3DC9ACDB" w14:textId="77777777" w:rsidR="00ED3018" w:rsidRPr="004B18D8" w:rsidRDefault="00ED3018" w:rsidP="00873E75">
            <w:pPr>
              <w:pStyle w:val="TAL"/>
              <w:rPr>
                <w:lang w:eastAsia="ja-JP"/>
              </w:rPr>
            </w:pPr>
            <w:r w:rsidRPr="004B18D8">
              <w:rPr>
                <w:rFonts w:cs="Arial"/>
              </w:rPr>
              <w:t>E-UTRA Band 11, 20, 21, 28, 31, 32, 38, 40</w:t>
            </w:r>
            <w:r w:rsidRPr="004B18D8">
              <w:rPr>
                <w:rFonts w:cs="Arial"/>
                <w:lang w:eastAsia="ja-JP"/>
              </w:rPr>
              <w:t>,</w:t>
            </w:r>
            <w:r w:rsidRPr="004B18D8">
              <w:rPr>
                <w:rFonts w:cs="Arial"/>
                <w:lang w:eastAsia="zh-CN"/>
              </w:rPr>
              <w:t xml:space="preserve"> 45,</w:t>
            </w:r>
            <w:r w:rsidRPr="004B18D8">
              <w:rPr>
                <w:rFonts w:cs="Arial"/>
                <w:lang w:eastAsia="ja-JP"/>
              </w:rPr>
              <w:t xml:space="preserve"> 50, 51, 65</w:t>
            </w:r>
            <w:r w:rsidRPr="004B18D8">
              <w:rPr>
                <w:rFonts w:cs="Arial"/>
              </w:rPr>
              <w:t xml:space="preserve">, 67, </w:t>
            </w:r>
            <w:r w:rsidRPr="004B18D8">
              <w:rPr>
                <w:rFonts w:cs="Arial"/>
                <w:lang w:eastAsia="zh-CN"/>
              </w:rPr>
              <w:t xml:space="preserve">68, 69, </w:t>
            </w:r>
            <w:r w:rsidRPr="004B18D8">
              <w:rPr>
                <w:rFonts w:cs="Arial"/>
              </w:rPr>
              <w:t>72</w:t>
            </w:r>
            <w:r w:rsidRPr="004B18D8">
              <w:rPr>
                <w:rFonts w:cs="Arial"/>
                <w:lang w:eastAsia="ja-JP"/>
              </w:rPr>
              <w:t>, 73, 74</w:t>
            </w:r>
            <w:r w:rsidRPr="004B18D8">
              <w:rPr>
                <w:rFonts w:cs="Arial"/>
              </w:rPr>
              <w:t>, 75, 76</w:t>
            </w:r>
          </w:p>
        </w:tc>
        <w:tc>
          <w:tcPr>
            <w:tcW w:w="1093" w:type="dxa"/>
            <w:tcBorders>
              <w:top w:val="single" w:sz="4" w:space="0" w:color="auto"/>
              <w:left w:val="nil"/>
              <w:bottom w:val="single" w:sz="4" w:space="0" w:color="auto"/>
              <w:right w:val="single" w:sz="4" w:space="0" w:color="auto"/>
            </w:tcBorders>
          </w:tcPr>
          <w:p w14:paraId="7CF915B6"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AC2E43F"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1BB2BEA"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490808F"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6A0AB8A"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6CE1B2CF" w14:textId="77777777" w:rsidR="00ED3018" w:rsidRPr="004B18D8" w:rsidRDefault="00ED3018" w:rsidP="00873E75">
            <w:pPr>
              <w:pStyle w:val="TAC"/>
            </w:pPr>
          </w:p>
        </w:tc>
      </w:tr>
      <w:tr w:rsidR="00ED3018" w:rsidRPr="00E062F1" w14:paraId="170DEA51" w14:textId="77777777" w:rsidTr="00873E75">
        <w:trPr>
          <w:trHeight w:val="187"/>
          <w:jc w:val="center"/>
        </w:trPr>
        <w:tc>
          <w:tcPr>
            <w:tcW w:w="2163" w:type="dxa"/>
            <w:tcBorders>
              <w:left w:val="single" w:sz="4" w:space="0" w:color="auto"/>
              <w:right w:val="single" w:sz="4" w:space="0" w:color="auto"/>
            </w:tcBorders>
            <w:shd w:val="clear" w:color="auto" w:fill="auto"/>
          </w:tcPr>
          <w:p w14:paraId="6B82D61A"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155C8681" w14:textId="77777777" w:rsidR="00ED3018" w:rsidRPr="004B18D8" w:rsidRDefault="00ED3018" w:rsidP="00873E75">
            <w:pPr>
              <w:pStyle w:val="TAL"/>
              <w:rPr>
                <w:rFonts w:cs="Arial"/>
                <w:lang w:val="sv-FI" w:eastAsia="zh-CN"/>
              </w:rPr>
            </w:pPr>
            <w:r w:rsidRPr="004B18D8">
              <w:rPr>
                <w:rFonts w:cs="Arial"/>
                <w:lang w:val="sv-FI"/>
              </w:rPr>
              <w:t>E-UTRA band 3, 7, 22, 41, 42, 43</w:t>
            </w:r>
            <w:r w:rsidRPr="004B18D8">
              <w:rPr>
                <w:rFonts w:cs="Arial"/>
                <w:lang w:val="sv-FI" w:eastAsia="ja-JP"/>
              </w:rPr>
              <w:t>, 52</w:t>
            </w:r>
          </w:p>
          <w:p w14:paraId="19A0BB70" w14:textId="77777777" w:rsidR="00ED3018" w:rsidRPr="004B18D8" w:rsidRDefault="00ED3018" w:rsidP="00873E75">
            <w:pPr>
              <w:pStyle w:val="TAL"/>
              <w:rPr>
                <w:lang w:val="sv-FI" w:eastAsia="ja-JP"/>
              </w:rPr>
            </w:pPr>
            <w:r w:rsidRPr="004B18D8">
              <w:rPr>
                <w:rFonts w:cs="Arial"/>
                <w:lang w:val="sv-FI" w:eastAsia="zh-CN"/>
              </w:rPr>
              <w:t>NR Band n77, n78, n79</w:t>
            </w:r>
          </w:p>
        </w:tc>
        <w:tc>
          <w:tcPr>
            <w:tcW w:w="1093" w:type="dxa"/>
            <w:tcBorders>
              <w:top w:val="single" w:sz="4" w:space="0" w:color="auto"/>
              <w:left w:val="nil"/>
              <w:bottom w:val="single" w:sz="4" w:space="0" w:color="auto"/>
              <w:right w:val="single" w:sz="4" w:space="0" w:color="auto"/>
            </w:tcBorders>
          </w:tcPr>
          <w:p w14:paraId="4643707C"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43F12C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2BF1117"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6FF61D2"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E586D2F"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01619140" w14:textId="77777777" w:rsidR="00ED3018" w:rsidRPr="004B18D8" w:rsidRDefault="00ED3018" w:rsidP="00873E75">
            <w:pPr>
              <w:pStyle w:val="TAC"/>
            </w:pPr>
            <w:r w:rsidRPr="004B18D8">
              <w:t>2</w:t>
            </w:r>
          </w:p>
        </w:tc>
      </w:tr>
      <w:tr w:rsidR="00ED3018" w:rsidRPr="00E062F1" w14:paraId="416A8569" w14:textId="77777777" w:rsidTr="00873E75">
        <w:trPr>
          <w:trHeight w:val="187"/>
          <w:jc w:val="center"/>
        </w:trPr>
        <w:tc>
          <w:tcPr>
            <w:tcW w:w="2163" w:type="dxa"/>
            <w:tcBorders>
              <w:left w:val="single" w:sz="4" w:space="0" w:color="auto"/>
              <w:right w:val="single" w:sz="4" w:space="0" w:color="auto"/>
            </w:tcBorders>
            <w:shd w:val="clear" w:color="auto" w:fill="auto"/>
          </w:tcPr>
          <w:p w14:paraId="0BE2E365"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1A3A60FD" w14:textId="77777777" w:rsidR="00ED3018" w:rsidRPr="004B18D8" w:rsidRDefault="00ED3018" w:rsidP="00873E75">
            <w:pPr>
              <w:pStyle w:val="TAL"/>
              <w:rPr>
                <w:lang w:eastAsia="ja-JP"/>
              </w:rPr>
            </w:pPr>
            <w:r w:rsidRPr="004B18D8">
              <w:rPr>
                <w:rFonts w:cs="Arial"/>
              </w:rPr>
              <w:t xml:space="preserve">E-UTRA Band </w:t>
            </w:r>
            <w:r w:rsidRPr="004B18D8">
              <w:rPr>
                <w:rFonts w:cs="Arial"/>
                <w:lang w:eastAsia="zh-CN"/>
              </w:rPr>
              <w:t xml:space="preserve">1, </w:t>
            </w:r>
            <w:r w:rsidRPr="004B18D8">
              <w:rPr>
                <w:rFonts w:cs="Arial"/>
              </w:rPr>
              <w:t>8, 34</w:t>
            </w:r>
          </w:p>
        </w:tc>
        <w:tc>
          <w:tcPr>
            <w:tcW w:w="1093" w:type="dxa"/>
            <w:tcBorders>
              <w:top w:val="single" w:sz="4" w:space="0" w:color="auto"/>
              <w:left w:val="nil"/>
              <w:bottom w:val="single" w:sz="4" w:space="0" w:color="auto"/>
              <w:right w:val="single" w:sz="4" w:space="0" w:color="auto"/>
            </w:tcBorders>
          </w:tcPr>
          <w:p w14:paraId="4CA78A16"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2694AB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C643309"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B06B0F8"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6ABFE59F"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ED8E232" w14:textId="77777777" w:rsidR="00ED3018" w:rsidRPr="004B18D8" w:rsidRDefault="00ED3018" w:rsidP="00873E75">
            <w:pPr>
              <w:pStyle w:val="TAC"/>
            </w:pPr>
            <w:r w:rsidRPr="004B18D8">
              <w:t>5</w:t>
            </w:r>
          </w:p>
        </w:tc>
      </w:tr>
      <w:tr w:rsidR="00ED3018" w:rsidRPr="00E062F1" w14:paraId="0259B935" w14:textId="77777777" w:rsidTr="00873E75">
        <w:trPr>
          <w:trHeight w:val="187"/>
          <w:jc w:val="center"/>
        </w:trPr>
        <w:tc>
          <w:tcPr>
            <w:tcW w:w="2163" w:type="dxa"/>
            <w:tcBorders>
              <w:left w:val="single" w:sz="4" w:space="0" w:color="auto"/>
              <w:right w:val="single" w:sz="4" w:space="0" w:color="auto"/>
            </w:tcBorders>
            <w:shd w:val="clear" w:color="auto" w:fill="auto"/>
          </w:tcPr>
          <w:p w14:paraId="2E8CE08B"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6D8EEE57"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1F5A6223" w14:textId="77777777" w:rsidR="00ED3018" w:rsidRPr="004B18D8" w:rsidRDefault="00ED3018" w:rsidP="00873E75">
            <w:pPr>
              <w:pStyle w:val="TAC"/>
            </w:pPr>
            <w:r w:rsidRPr="004B18D8">
              <w:t>1880</w:t>
            </w:r>
          </w:p>
        </w:tc>
        <w:tc>
          <w:tcPr>
            <w:tcW w:w="425" w:type="dxa"/>
            <w:tcBorders>
              <w:top w:val="single" w:sz="4" w:space="0" w:color="auto"/>
              <w:left w:val="nil"/>
              <w:bottom w:val="single" w:sz="4" w:space="0" w:color="auto"/>
              <w:right w:val="single" w:sz="4" w:space="0" w:color="auto"/>
            </w:tcBorders>
          </w:tcPr>
          <w:p w14:paraId="6973AD28" w14:textId="77777777" w:rsidR="00ED3018" w:rsidRPr="004B18D8" w:rsidRDefault="00ED3018" w:rsidP="00873E75">
            <w:pPr>
              <w:pStyle w:val="TAC"/>
            </w:pPr>
          </w:p>
        </w:tc>
        <w:tc>
          <w:tcPr>
            <w:tcW w:w="851" w:type="dxa"/>
            <w:tcBorders>
              <w:top w:val="single" w:sz="4" w:space="0" w:color="auto"/>
              <w:left w:val="nil"/>
              <w:bottom w:val="single" w:sz="4" w:space="0" w:color="auto"/>
              <w:right w:val="single" w:sz="4" w:space="0" w:color="auto"/>
            </w:tcBorders>
          </w:tcPr>
          <w:p w14:paraId="15C6CC92" w14:textId="77777777" w:rsidR="00ED3018" w:rsidRPr="004B18D8" w:rsidRDefault="00ED3018" w:rsidP="00873E75">
            <w:pPr>
              <w:pStyle w:val="TAC"/>
            </w:pPr>
            <w:r w:rsidRPr="004B18D8">
              <w:t>1895</w:t>
            </w:r>
          </w:p>
        </w:tc>
        <w:tc>
          <w:tcPr>
            <w:tcW w:w="1276" w:type="dxa"/>
            <w:tcBorders>
              <w:top w:val="single" w:sz="4" w:space="0" w:color="auto"/>
              <w:left w:val="nil"/>
              <w:bottom w:val="single" w:sz="4" w:space="0" w:color="auto"/>
              <w:right w:val="single" w:sz="4" w:space="0" w:color="auto"/>
            </w:tcBorders>
          </w:tcPr>
          <w:p w14:paraId="06A2CC3E" w14:textId="77777777" w:rsidR="00ED3018" w:rsidRPr="004B18D8" w:rsidRDefault="00ED3018" w:rsidP="00873E75">
            <w:pPr>
              <w:pStyle w:val="TAC"/>
            </w:pPr>
            <w:r w:rsidRPr="004B18D8">
              <w:t>-40</w:t>
            </w:r>
          </w:p>
        </w:tc>
        <w:tc>
          <w:tcPr>
            <w:tcW w:w="996" w:type="dxa"/>
            <w:tcBorders>
              <w:top w:val="single" w:sz="4" w:space="0" w:color="auto"/>
              <w:left w:val="nil"/>
              <w:bottom w:val="single" w:sz="4" w:space="0" w:color="auto"/>
              <w:right w:val="single" w:sz="4" w:space="0" w:color="auto"/>
            </w:tcBorders>
            <w:noWrap/>
          </w:tcPr>
          <w:p w14:paraId="2E8219C7"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023A40F" w14:textId="77777777" w:rsidR="00ED3018" w:rsidRPr="004B18D8" w:rsidRDefault="00ED3018" w:rsidP="00873E75">
            <w:pPr>
              <w:pStyle w:val="TAC"/>
            </w:pPr>
            <w:r w:rsidRPr="004B18D8">
              <w:t>5, 16</w:t>
            </w:r>
          </w:p>
        </w:tc>
      </w:tr>
      <w:tr w:rsidR="00ED3018" w:rsidRPr="00E062F1" w14:paraId="55E050D1" w14:textId="77777777" w:rsidTr="00873E75">
        <w:trPr>
          <w:trHeight w:val="187"/>
          <w:jc w:val="center"/>
        </w:trPr>
        <w:tc>
          <w:tcPr>
            <w:tcW w:w="2163" w:type="dxa"/>
            <w:tcBorders>
              <w:left w:val="single" w:sz="4" w:space="0" w:color="auto"/>
              <w:right w:val="single" w:sz="4" w:space="0" w:color="auto"/>
            </w:tcBorders>
            <w:shd w:val="clear" w:color="auto" w:fill="auto"/>
          </w:tcPr>
          <w:p w14:paraId="4722CCFE"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1D1F0298"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49B3554A" w14:textId="77777777" w:rsidR="00ED3018" w:rsidRPr="004B18D8" w:rsidRDefault="00ED3018" w:rsidP="00873E75">
            <w:pPr>
              <w:pStyle w:val="TAC"/>
            </w:pPr>
            <w:r w:rsidRPr="004B18D8">
              <w:t>1895</w:t>
            </w:r>
          </w:p>
        </w:tc>
        <w:tc>
          <w:tcPr>
            <w:tcW w:w="425" w:type="dxa"/>
            <w:tcBorders>
              <w:top w:val="single" w:sz="4" w:space="0" w:color="auto"/>
              <w:left w:val="nil"/>
              <w:bottom w:val="single" w:sz="4" w:space="0" w:color="auto"/>
              <w:right w:val="single" w:sz="4" w:space="0" w:color="auto"/>
            </w:tcBorders>
          </w:tcPr>
          <w:p w14:paraId="7FDBCA13" w14:textId="77777777" w:rsidR="00ED3018" w:rsidRPr="004B18D8" w:rsidRDefault="00ED3018" w:rsidP="00873E75">
            <w:pPr>
              <w:pStyle w:val="TAC"/>
            </w:pPr>
          </w:p>
        </w:tc>
        <w:tc>
          <w:tcPr>
            <w:tcW w:w="851" w:type="dxa"/>
            <w:tcBorders>
              <w:top w:val="single" w:sz="4" w:space="0" w:color="auto"/>
              <w:left w:val="nil"/>
              <w:bottom w:val="single" w:sz="4" w:space="0" w:color="auto"/>
              <w:right w:val="single" w:sz="4" w:space="0" w:color="auto"/>
            </w:tcBorders>
          </w:tcPr>
          <w:p w14:paraId="2DE44512" w14:textId="77777777" w:rsidR="00ED3018" w:rsidRPr="004B18D8" w:rsidRDefault="00ED3018" w:rsidP="00873E75">
            <w:pPr>
              <w:pStyle w:val="TAC"/>
            </w:pPr>
            <w:r w:rsidRPr="004B18D8">
              <w:t>1915</w:t>
            </w:r>
          </w:p>
        </w:tc>
        <w:tc>
          <w:tcPr>
            <w:tcW w:w="1276" w:type="dxa"/>
            <w:tcBorders>
              <w:top w:val="single" w:sz="4" w:space="0" w:color="auto"/>
              <w:left w:val="nil"/>
              <w:bottom w:val="single" w:sz="4" w:space="0" w:color="auto"/>
              <w:right w:val="single" w:sz="4" w:space="0" w:color="auto"/>
            </w:tcBorders>
          </w:tcPr>
          <w:p w14:paraId="293A9B48" w14:textId="77777777" w:rsidR="00ED3018" w:rsidRPr="004B18D8" w:rsidRDefault="00ED3018" w:rsidP="00873E75">
            <w:pPr>
              <w:pStyle w:val="TAC"/>
            </w:pPr>
            <w:r w:rsidRPr="004B18D8">
              <w:t>-15.5</w:t>
            </w:r>
          </w:p>
        </w:tc>
        <w:tc>
          <w:tcPr>
            <w:tcW w:w="996" w:type="dxa"/>
            <w:tcBorders>
              <w:top w:val="single" w:sz="4" w:space="0" w:color="auto"/>
              <w:left w:val="nil"/>
              <w:bottom w:val="single" w:sz="4" w:space="0" w:color="auto"/>
              <w:right w:val="single" w:sz="4" w:space="0" w:color="auto"/>
            </w:tcBorders>
            <w:noWrap/>
          </w:tcPr>
          <w:p w14:paraId="4863E788" w14:textId="77777777" w:rsidR="00ED3018" w:rsidRPr="004B18D8" w:rsidRDefault="00ED3018" w:rsidP="00873E75">
            <w:pPr>
              <w:pStyle w:val="TAC"/>
            </w:pPr>
            <w:r w:rsidRPr="004B18D8">
              <w:t>5</w:t>
            </w:r>
          </w:p>
        </w:tc>
        <w:tc>
          <w:tcPr>
            <w:tcW w:w="1272" w:type="dxa"/>
            <w:tcBorders>
              <w:top w:val="single" w:sz="4" w:space="0" w:color="auto"/>
              <w:left w:val="nil"/>
              <w:bottom w:val="single" w:sz="4" w:space="0" w:color="auto"/>
              <w:right w:val="single" w:sz="4" w:space="0" w:color="auto"/>
            </w:tcBorders>
            <w:noWrap/>
          </w:tcPr>
          <w:p w14:paraId="3BB62619" w14:textId="77777777" w:rsidR="00ED3018" w:rsidRPr="004B18D8" w:rsidRDefault="00ED3018" w:rsidP="00873E75">
            <w:pPr>
              <w:pStyle w:val="TAC"/>
            </w:pPr>
            <w:r w:rsidRPr="004B18D8">
              <w:t>5, 7, 16</w:t>
            </w:r>
          </w:p>
        </w:tc>
      </w:tr>
      <w:tr w:rsidR="00ED3018" w:rsidRPr="00E062F1" w14:paraId="30A815AA"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989438F"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41F1926D"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6B8B3264" w14:textId="77777777" w:rsidR="00ED3018" w:rsidRPr="004B18D8" w:rsidRDefault="00ED3018" w:rsidP="00873E75">
            <w:pPr>
              <w:pStyle w:val="TAC"/>
            </w:pPr>
            <w:r w:rsidRPr="004B18D8">
              <w:t>1915</w:t>
            </w:r>
          </w:p>
        </w:tc>
        <w:tc>
          <w:tcPr>
            <w:tcW w:w="425" w:type="dxa"/>
            <w:tcBorders>
              <w:top w:val="single" w:sz="4" w:space="0" w:color="auto"/>
              <w:left w:val="nil"/>
              <w:bottom w:val="single" w:sz="4" w:space="0" w:color="auto"/>
              <w:right w:val="single" w:sz="4" w:space="0" w:color="auto"/>
            </w:tcBorders>
          </w:tcPr>
          <w:p w14:paraId="56191B84" w14:textId="77777777" w:rsidR="00ED3018" w:rsidRPr="004B18D8" w:rsidRDefault="00ED3018" w:rsidP="00873E75">
            <w:pPr>
              <w:pStyle w:val="TAC"/>
            </w:pPr>
          </w:p>
        </w:tc>
        <w:tc>
          <w:tcPr>
            <w:tcW w:w="851" w:type="dxa"/>
            <w:tcBorders>
              <w:top w:val="single" w:sz="4" w:space="0" w:color="auto"/>
              <w:left w:val="nil"/>
              <w:bottom w:val="single" w:sz="4" w:space="0" w:color="auto"/>
              <w:right w:val="single" w:sz="4" w:space="0" w:color="auto"/>
            </w:tcBorders>
          </w:tcPr>
          <w:p w14:paraId="1C417417" w14:textId="77777777" w:rsidR="00ED3018" w:rsidRPr="004B18D8" w:rsidRDefault="00ED3018" w:rsidP="00873E75">
            <w:pPr>
              <w:pStyle w:val="TAC"/>
            </w:pPr>
            <w:r w:rsidRPr="004B18D8">
              <w:t>1920</w:t>
            </w:r>
          </w:p>
        </w:tc>
        <w:tc>
          <w:tcPr>
            <w:tcW w:w="1276" w:type="dxa"/>
            <w:tcBorders>
              <w:top w:val="single" w:sz="4" w:space="0" w:color="auto"/>
              <w:left w:val="nil"/>
              <w:bottom w:val="single" w:sz="4" w:space="0" w:color="auto"/>
              <w:right w:val="single" w:sz="4" w:space="0" w:color="auto"/>
            </w:tcBorders>
          </w:tcPr>
          <w:p w14:paraId="160F67BB" w14:textId="77777777" w:rsidR="00ED3018" w:rsidRPr="004B18D8" w:rsidRDefault="00ED3018" w:rsidP="00873E75">
            <w:pPr>
              <w:pStyle w:val="TAC"/>
            </w:pPr>
            <w:r w:rsidRPr="004B18D8">
              <w:t>+1.6</w:t>
            </w:r>
          </w:p>
        </w:tc>
        <w:tc>
          <w:tcPr>
            <w:tcW w:w="996" w:type="dxa"/>
            <w:tcBorders>
              <w:top w:val="single" w:sz="4" w:space="0" w:color="auto"/>
              <w:left w:val="nil"/>
              <w:bottom w:val="single" w:sz="4" w:space="0" w:color="auto"/>
              <w:right w:val="single" w:sz="4" w:space="0" w:color="auto"/>
            </w:tcBorders>
            <w:noWrap/>
          </w:tcPr>
          <w:p w14:paraId="680B2E73" w14:textId="77777777" w:rsidR="00ED3018" w:rsidRPr="004B18D8" w:rsidRDefault="00ED3018" w:rsidP="00873E75">
            <w:pPr>
              <w:pStyle w:val="TAC"/>
            </w:pPr>
            <w:r w:rsidRPr="004B18D8">
              <w:t>5</w:t>
            </w:r>
          </w:p>
        </w:tc>
        <w:tc>
          <w:tcPr>
            <w:tcW w:w="1272" w:type="dxa"/>
            <w:tcBorders>
              <w:top w:val="single" w:sz="4" w:space="0" w:color="auto"/>
              <w:left w:val="nil"/>
              <w:bottom w:val="single" w:sz="4" w:space="0" w:color="auto"/>
              <w:right w:val="single" w:sz="4" w:space="0" w:color="auto"/>
            </w:tcBorders>
            <w:noWrap/>
          </w:tcPr>
          <w:p w14:paraId="1001D07D" w14:textId="77777777" w:rsidR="00ED3018" w:rsidRPr="004B18D8" w:rsidRDefault="00ED3018" w:rsidP="00873E75">
            <w:pPr>
              <w:pStyle w:val="TAC"/>
            </w:pPr>
            <w:r w:rsidRPr="004B18D8">
              <w:t>5, 7, 16</w:t>
            </w:r>
          </w:p>
        </w:tc>
      </w:tr>
      <w:tr w:rsidR="00ED3018" w:rsidRPr="00E062F1" w14:paraId="6D80620A"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B53F4D2" w14:textId="77777777" w:rsidR="00ED3018" w:rsidRPr="004B18D8" w:rsidRDefault="00ED3018" w:rsidP="00873E75">
            <w:pPr>
              <w:pStyle w:val="TAC"/>
            </w:pPr>
            <w:r w:rsidRPr="004B18D8">
              <w:rPr>
                <w:lang w:eastAsia="fi-FI"/>
              </w:rPr>
              <w:t>DC_1_n20</w:t>
            </w:r>
          </w:p>
        </w:tc>
        <w:tc>
          <w:tcPr>
            <w:tcW w:w="2857" w:type="dxa"/>
            <w:tcBorders>
              <w:top w:val="single" w:sz="4" w:space="0" w:color="auto"/>
              <w:left w:val="nil"/>
              <w:bottom w:val="single" w:sz="4" w:space="0" w:color="auto"/>
              <w:right w:val="single" w:sz="4" w:space="0" w:color="auto"/>
            </w:tcBorders>
          </w:tcPr>
          <w:p w14:paraId="1EE402DE" w14:textId="77777777" w:rsidR="00ED3018" w:rsidRPr="004B18D8" w:rsidRDefault="00ED3018" w:rsidP="00873E75">
            <w:pPr>
              <w:pStyle w:val="TAL"/>
              <w:rPr>
                <w:rFonts w:cs="Arial"/>
              </w:rPr>
            </w:pPr>
            <w:r w:rsidRPr="004B18D8">
              <w:rPr>
                <w:rFonts w:cs="Arial"/>
              </w:rPr>
              <w:t>E-UTRA Band 1, 3, 7, 8, 22, 31, 32,</w:t>
            </w:r>
            <w:r w:rsidRPr="004B18D8">
              <w:rPr>
                <w:rFonts w:cs="Arial"/>
                <w:lang w:eastAsia="zh-CN"/>
              </w:rPr>
              <w:t xml:space="preserve"> </w:t>
            </w:r>
            <w:r w:rsidRPr="004B18D8">
              <w:rPr>
                <w:rFonts w:cs="Arial"/>
              </w:rPr>
              <w:t xml:space="preserve">40, </w:t>
            </w:r>
            <w:r w:rsidRPr="004B18D8">
              <w:rPr>
                <w:rFonts w:cs="Arial"/>
                <w:lang w:eastAsia="zh-CN"/>
              </w:rPr>
              <w:t>43, 50, 51, 65, 67, 68</w:t>
            </w:r>
            <w:r w:rsidRPr="004B18D8">
              <w:rPr>
                <w:rFonts w:cs="Arial"/>
              </w:rPr>
              <w:t>, 72</w:t>
            </w:r>
            <w:r w:rsidRPr="004B18D8">
              <w:rPr>
                <w:rFonts w:cs="Arial"/>
                <w:lang w:eastAsia="ja-JP"/>
              </w:rPr>
              <w:t xml:space="preserve">, 74, </w:t>
            </w:r>
            <w:r w:rsidRPr="004B18D8">
              <w:rPr>
                <w:rFonts w:cs="Arial"/>
                <w:lang w:eastAsia="zh-CN"/>
              </w:rPr>
              <w:t>75, 76</w:t>
            </w:r>
          </w:p>
        </w:tc>
        <w:tc>
          <w:tcPr>
            <w:tcW w:w="1093" w:type="dxa"/>
            <w:tcBorders>
              <w:top w:val="single" w:sz="4" w:space="0" w:color="auto"/>
              <w:left w:val="nil"/>
              <w:bottom w:val="single" w:sz="4" w:space="0" w:color="auto"/>
              <w:right w:val="single" w:sz="4" w:space="0" w:color="auto"/>
            </w:tcBorders>
          </w:tcPr>
          <w:p w14:paraId="2C4ECBAD" w14:textId="77777777" w:rsidR="00ED3018" w:rsidRPr="004B18D8" w:rsidRDefault="00ED3018" w:rsidP="00873E75">
            <w:pPr>
              <w:pStyle w:val="TAC"/>
            </w:pPr>
            <w:proofErr w:type="spellStart"/>
            <w:r w:rsidRPr="004B18D8">
              <w:t>F</w:t>
            </w:r>
            <w:r w:rsidRPr="004B18D8">
              <w:rPr>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65E87B3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2CB14B8" w14:textId="77777777" w:rsidR="00ED3018" w:rsidRPr="004B18D8" w:rsidRDefault="00ED3018" w:rsidP="00873E75">
            <w:pPr>
              <w:pStyle w:val="TAC"/>
            </w:pPr>
            <w:proofErr w:type="spellStart"/>
            <w:r w:rsidRPr="004B18D8">
              <w:t>F</w:t>
            </w:r>
            <w:r w:rsidRPr="004B18D8">
              <w:rPr>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63E68B5E"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1E7D7BA7"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4EFD7BBA" w14:textId="77777777" w:rsidR="00ED3018" w:rsidRPr="004B18D8" w:rsidRDefault="00ED3018" w:rsidP="00873E75">
            <w:pPr>
              <w:pStyle w:val="TAC"/>
            </w:pPr>
          </w:p>
        </w:tc>
      </w:tr>
      <w:tr w:rsidR="00ED3018" w:rsidRPr="00E062F1" w14:paraId="11368E42"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713E00CE"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72B1E3AE" w14:textId="77777777" w:rsidR="00ED3018" w:rsidRPr="004B18D8" w:rsidRDefault="00ED3018" w:rsidP="00873E75">
            <w:pPr>
              <w:pStyle w:val="TAL"/>
              <w:rPr>
                <w:rFonts w:cs="Arial"/>
                <w:lang w:val="sv-FI" w:eastAsia="zh-CN"/>
              </w:rPr>
            </w:pPr>
            <w:r w:rsidRPr="004B18D8">
              <w:rPr>
                <w:rFonts w:cs="Arial"/>
                <w:lang w:val="sv-FI"/>
              </w:rPr>
              <w:t>E-UTRA Band 38, 42,</w:t>
            </w:r>
            <w:r w:rsidRPr="004B18D8">
              <w:rPr>
                <w:rFonts w:cs="Arial"/>
                <w:lang w:val="sv-FI" w:eastAsia="zh-CN"/>
              </w:rPr>
              <w:t xml:space="preserve"> </w:t>
            </w:r>
            <w:r w:rsidRPr="004B18D8">
              <w:rPr>
                <w:rFonts w:cs="Arial"/>
                <w:lang w:val="sv-FI"/>
              </w:rPr>
              <w:t>69</w:t>
            </w:r>
          </w:p>
          <w:p w14:paraId="2D788C5D" w14:textId="77777777" w:rsidR="00ED3018" w:rsidRPr="004B18D8" w:rsidRDefault="00ED3018" w:rsidP="00873E75">
            <w:pPr>
              <w:pStyle w:val="TAL"/>
              <w:rPr>
                <w:rFonts w:cs="Arial"/>
                <w:lang w:val="sv-FI"/>
              </w:rPr>
            </w:pPr>
            <w:r w:rsidRPr="004B18D8">
              <w:rPr>
                <w:rFonts w:cs="Arial"/>
                <w:lang w:val="sv-FI" w:eastAsia="zh-CN"/>
              </w:rPr>
              <w:t>NR Band n77, n78</w:t>
            </w:r>
          </w:p>
        </w:tc>
        <w:tc>
          <w:tcPr>
            <w:tcW w:w="1093" w:type="dxa"/>
            <w:tcBorders>
              <w:top w:val="single" w:sz="4" w:space="0" w:color="auto"/>
              <w:left w:val="nil"/>
              <w:bottom w:val="single" w:sz="4" w:space="0" w:color="auto"/>
              <w:right w:val="single" w:sz="4" w:space="0" w:color="auto"/>
            </w:tcBorders>
          </w:tcPr>
          <w:p w14:paraId="04AD92E5"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1E91D2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70F4ED5"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1502508"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AA99413"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36A27385" w14:textId="77777777" w:rsidR="00ED3018" w:rsidRPr="004B18D8" w:rsidRDefault="00ED3018" w:rsidP="00873E75">
            <w:pPr>
              <w:pStyle w:val="TAC"/>
            </w:pPr>
            <w:r w:rsidRPr="004B18D8">
              <w:t>2</w:t>
            </w:r>
          </w:p>
        </w:tc>
      </w:tr>
      <w:tr w:rsidR="00ED3018" w:rsidRPr="00E062F1" w14:paraId="2F01622C"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74FC44C1"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0CE68498" w14:textId="77777777" w:rsidR="00ED3018" w:rsidRPr="004B18D8" w:rsidRDefault="00ED3018" w:rsidP="00873E75">
            <w:pPr>
              <w:pStyle w:val="TAL"/>
              <w:rPr>
                <w:rFonts w:cs="Arial"/>
              </w:rPr>
            </w:pPr>
            <w:r w:rsidRPr="004B18D8">
              <w:rPr>
                <w:rFonts w:cs="Arial"/>
              </w:rPr>
              <w:t>E-UTRA Band 20, 34</w:t>
            </w:r>
          </w:p>
        </w:tc>
        <w:tc>
          <w:tcPr>
            <w:tcW w:w="1093" w:type="dxa"/>
            <w:tcBorders>
              <w:top w:val="single" w:sz="4" w:space="0" w:color="auto"/>
              <w:left w:val="nil"/>
              <w:bottom w:val="single" w:sz="4" w:space="0" w:color="auto"/>
              <w:right w:val="single" w:sz="4" w:space="0" w:color="auto"/>
            </w:tcBorders>
          </w:tcPr>
          <w:p w14:paraId="02798507"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AF10DCD"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CAB240D"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C92E87F"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1AEE1C44" w14:textId="77777777" w:rsidR="00ED3018" w:rsidRPr="004B18D8" w:rsidRDefault="00ED3018" w:rsidP="00873E75">
            <w:pPr>
              <w:pStyle w:val="TAC"/>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3BBF2529" w14:textId="77777777" w:rsidR="00ED3018" w:rsidRPr="004B18D8" w:rsidRDefault="00ED3018" w:rsidP="00873E75">
            <w:pPr>
              <w:pStyle w:val="TAC"/>
            </w:pPr>
            <w:r w:rsidRPr="004B18D8">
              <w:rPr>
                <w:lang w:eastAsia="zh-CN"/>
              </w:rPr>
              <w:t>5</w:t>
            </w:r>
          </w:p>
        </w:tc>
      </w:tr>
      <w:tr w:rsidR="00ED3018" w:rsidRPr="00E062F1" w14:paraId="01A47419"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63200860"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5EEE3546" w14:textId="77777777" w:rsidR="00ED3018" w:rsidRPr="004B18D8" w:rsidRDefault="00ED3018" w:rsidP="00873E75">
            <w:pPr>
              <w:pStyle w:val="TAL"/>
              <w:rPr>
                <w:rFonts w:cs="Arial"/>
              </w:rPr>
            </w:pPr>
            <w:r w:rsidRPr="004B18D8">
              <w:t>Frequency range</w:t>
            </w:r>
          </w:p>
        </w:tc>
        <w:tc>
          <w:tcPr>
            <w:tcW w:w="1093" w:type="dxa"/>
            <w:tcBorders>
              <w:top w:val="single" w:sz="4" w:space="0" w:color="auto"/>
              <w:left w:val="nil"/>
              <w:bottom w:val="single" w:sz="4" w:space="0" w:color="auto"/>
              <w:right w:val="single" w:sz="4" w:space="0" w:color="auto"/>
            </w:tcBorders>
          </w:tcPr>
          <w:p w14:paraId="737E9592" w14:textId="77777777" w:rsidR="00ED3018" w:rsidRPr="004B18D8" w:rsidRDefault="00ED3018" w:rsidP="00873E75">
            <w:pPr>
              <w:pStyle w:val="TAC"/>
            </w:pPr>
            <w:r w:rsidRPr="004B18D8">
              <w:t>758</w:t>
            </w:r>
          </w:p>
        </w:tc>
        <w:tc>
          <w:tcPr>
            <w:tcW w:w="425" w:type="dxa"/>
            <w:tcBorders>
              <w:top w:val="single" w:sz="4" w:space="0" w:color="auto"/>
              <w:left w:val="nil"/>
              <w:bottom w:val="single" w:sz="4" w:space="0" w:color="auto"/>
              <w:right w:val="single" w:sz="4" w:space="0" w:color="auto"/>
            </w:tcBorders>
          </w:tcPr>
          <w:p w14:paraId="5A3CE565"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D392822" w14:textId="77777777" w:rsidR="00ED3018" w:rsidRPr="004B18D8" w:rsidRDefault="00ED3018" w:rsidP="00873E75">
            <w:pPr>
              <w:pStyle w:val="TAC"/>
            </w:pPr>
            <w:r w:rsidRPr="004B18D8">
              <w:t>788</w:t>
            </w:r>
          </w:p>
        </w:tc>
        <w:tc>
          <w:tcPr>
            <w:tcW w:w="1276" w:type="dxa"/>
            <w:tcBorders>
              <w:top w:val="single" w:sz="4" w:space="0" w:color="auto"/>
              <w:left w:val="nil"/>
              <w:bottom w:val="single" w:sz="4" w:space="0" w:color="auto"/>
              <w:right w:val="single" w:sz="4" w:space="0" w:color="auto"/>
            </w:tcBorders>
          </w:tcPr>
          <w:p w14:paraId="44C59564"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6B00ECAD"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1D849067" w14:textId="77777777" w:rsidR="00ED3018" w:rsidRPr="004B18D8" w:rsidRDefault="00ED3018" w:rsidP="00873E75">
            <w:pPr>
              <w:pStyle w:val="TAC"/>
            </w:pPr>
          </w:p>
        </w:tc>
      </w:tr>
      <w:tr w:rsidR="00ED3018" w:rsidRPr="00E062F1" w14:paraId="2ED2EDEB"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D068ACC" w14:textId="77777777" w:rsidR="00ED3018" w:rsidRPr="004B18D8" w:rsidRDefault="00ED3018" w:rsidP="00873E75">
            <w:pPr>
              <w:pStyle w:val="TAC"/>
              <w:rPr>
                <w:lang w:eastAsia="ja-JP"/>
              </w:rPr>
            </w:pPr>
            <w:r w:rsidRPr="004B18D8">
              <w:rPr>
                <w:lang w:eastAsia="ja-JP"/>
              </w:rPr>
              <w:t>DC_1_n28</w:t>
            </w:r>
          </w:p>
        </w:tc>
        <w:tc>
          <w:tcPr>
            <w:tcW w:w="2857" w:type="dxa"/>
            <w:tcBorders>
              <w:top w:val="single" w:sz="4" w:space="0" w:color="auto"/>
              <w:left w:val="nil"/>
              <w:bottom w:val="single" w:sz="4" w:space="0" w:color="auto"/>
              <w:right w:val="single" w:sz="4" w:space="0" w:color="auto"/>
            </w:tcBorders>
          </w:tcPr>
          <w:p w14:paraId="1F0771EE" w14:textId="77777777" w:rsidR="00ED3018" w:rsidRPr="004B18D8" w:rsidRDefault="00ED3018" w:rsidP="00873E75">
            <w:pPr>
              <w:pStyle w:val="TAL"/>
              <w:rPr>
                <w:lang w:val="sv-FI" w:eastAsia="ko-KR"/>
              </w:rPr>
            </w:pPr>
            <w:r w:rsidRPr="004B18D8">
              <w:rPr>
                <w:lang w:val="sv-FI"/>
              </w:rPr>
              <w:t xml:space="preserve">E-UTRA Band 5, 7, 8, 18, 19, 20, 26, 27, 31, </w:t>
            </w:r>
            <w:r w:rsidRPr="004B18D8">
              <w:rPr>
                <w:lang w:val="sv-FI" w:eastAsia="ja-JP"/>
              </w:rPr>
              <w:t xml:space="preserve">38, 40, 41, </w:t>
            </w:r>
            <w:r w:rsidRPr="004B18D8">
              <w:rPr>
                <w:lang w:val="sv-FI" w:eastAsia="ko-KR"/>
              </w:rPr>
              <w:t>72, 73</w:t>
            </w:r>
          </w:p>
          <w:p w14:paraId="7BAA70D1" w14:textId="77777777" w:rsidR="00ED3018" w:rsidRPr="004B18D8" w:rsidRDefault="00ED3018" w:rsidP="00873E75">
            <w:pPr>
              <w:pStyle w:val="TAL"/>
              <w:rPr>
                <w:lang w:val="sv-FI" w:eastAsia="ja-JP"/>
              </w:rPr>
            </w:pPr>
            <w:r w:rsidRPr="004B18D8">
              <w:rPr>
                <w:lang w:val="sv-FI" w:eastAsia="ko-KR"/>
              </w:rPr>
              <w:t>NR band n79</w:t>
            </w:r>
          </w:p>
        </w:tc>
        <w:tc>
          <w:tcPr>
            <w:tcW w:w="1093" w:type="dxa"/>
            <w:tcBorders>
              <w:top w:val="single" w:sz="4" w:space="0" w:color="auto"/>
              <w:left w:val="nil"/>
              <w:bottom w:val="single" w:sz="4" w:space="0" w:color="auto"/>
              <w:right w:val="single" w:sz="4" w:space="0" w:color="auto"/>
            </w:tcBorders>
          </w:tcPr>
          <w:p w14:paraId="54B6F0B5"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93D2BD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AC7BA04"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B37D5F0"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181731A8"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4CD8A8DC" w14:textId="77777777" w:rsidR="00ED3018" w:rsidRPr="004B18D8" w:rsidRDefault="00ED3018" w:rsidP="00873E75">
            <w:pPr>
              <w:pStyle w:val="TAC"/>
              <w:rPr>
                <w:lang w:eastAsia="ja-JP"/>
              </w:rPr>
            </w:pPr>
          </w:p>
        </w:tc>
      </w:tr>
      <w:tr w:rsidR="00ED3018" w:rsidRPr="00E062F1" w14:paraId="28C35579"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6CFE1CB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BA0C291" w14:textId="77777777" w:rsidR="00ED3018" w:rsidRPr="004B18D8" w:rsidRDefault="00ED3018" w:rsidP="00873E75">
            <w:pPr>
              <w:pStyle w:val="TAL"/>
              <w:rPr>
                <w:lang w:val="sv-FI" w:eastAsia="ko-KR"/>
              </w:rPr>
            </w:pPr>
            <w:r w:rsidRPr="004B18D8">
              <w:rPr>
                <w:lang w:val="sv-FI"/>
              </w:rPr>
              <w:t>E-UTRA Band 1, 22, 32, 42, 43, 50, 51, 52, 65, 74, 75, 76</w:t>
            </w:r>
          </w:p>
          <w:p w14:paraId="11551B1B" w14:textId="77777777" w:rsidR="00ED3018" w:rsidRPr="004B18D8" w:rsidRDefault="00ED3018" w:rsidP="00873E75">
            <w:pPr>
              <w:pStyle w:val="TAL"/>
              <w:rPr>
                <w:lang w:val="sv-FI" w:eastAsia="ja-JP"/>
              </w:rPr>
            </w:pPr>
            <w:r w:rsidRPr="004B18D8">
              <w:rPr>
                <w:lang w:val="sv-FI" w:eastAsia="ko-KR"/>
              </w:rPr>
              <w:t>NR band n77, n78</w:t>
            </w:r>
          </w:p>
        </w:tc>
        <w:tc>
          <w:tcPr>
            <w:tcW w:w="1093" w:type="dxa"/>
            <w:tcBorders>
              <w:top w:val="single" w:sz="4" w:space="0" w:color="auto"/>
              <w:left w:val="nil"/>
              <w:bottom w:val="single" w:sz="4" w:space="0" w:color="auto"/>
              <w:right w:val="single" w:sz="4" w:space="0" w:color="auto"/>
            </w:tcBorders>
          </w:tcPr>
          <w:p w14:paraId="08FD99FA"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408C405"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F54B022"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EF5EAA8"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4B3814DC"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41850FFE" w14:textId="77777777" w:rsidR="00ED3018" w:rsidRPr="004B18D8" w:rsidRDefault="00ED3018" w:rsidP="00873E75">
            <w:pPr>
              <w:pStyle w:val="TAC"/>
              <w:rPr>
                <w:lang w:eastAsia="ja-JP"/>
              </w:rPr>
            </w:pPr>
            <w:r w:rsidRPr="004B18D8">
              <w:t>2</w:t>
            </w:r>
          </w:p>
        </w:tc>
      </w:tr>
      <w:tr w:rsidR="00ED3018" w:rsidRPr="00E062F1" w14:paraId="16378B59"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68B2C06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C8BE0CC" w14:textId="77777777" w:rsidR="00ED3018" w:rsidRPr="004B18D8" w:rsidRDefault="00ED3018" w:rsidP="00873E75">
            <w:pPr>
              <w:pStyle w:val="TAL"/>
              <w:rPr>
                <w:lang w:eastAsia="ja-JP"/>
              </w:rPr>
            </w:pPr>
            <w:r w:rsidRPr="004B18D8">
              <w:t>E-UTRA band 3, 34</w:t>
            </w:r>
          </w:p>
        </w:tc>
        <w:tc>
          <w:tcPr>
            <w:tcW w:w="1093" w:type="dxa"/>
            <w:tcBorders>
              <w:top w:val="single" w:sz="4" w:space="0" w:color="auto"/>
              <w:left w:val="nil"/>
              <w:bottom w:val="single" w:sz="4" w:space="0" w:color="auto"/>
              <w:right w:val="single" w:sz="4" w:space="0" w:color="auto"/>
            </w:tcBorders>
          </w:tcPr>
          <w:p w14:paraId="0D3BC07D"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8542EBC"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091CC65"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45B2052"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46F3DDA1"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148A3C49" w14:textId="77777777" w:rsidR="00ED3018" w:rsidRPr="004B18D8" w:rsidRDefault="00ED3018" w:rsidP="00873E75">
            <w:pPr>
              <w:pStyle w:val="TAC"/>
              <w:rPr>
                <w:lang w:eastAsia="ja-JP"/>
              </w:rPr>
            </w:pPr>
            <w:r w:rsidRPr="004B18D8">
              <w:t>5</w:t>
            </w:r>
          </w:p>
        </w:tc>
      </w:tr>
      <w:tr w:rsidR="00ED3018" w:rsidRPr="00E062F1" w14:paraId="6D6F5955"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6BE98C1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9B0B92D" w14:textId="77777777" w:rsidR="00ED3018" w:rsidRPr="004B18D8" w:rsidRDefault="00ED3018" w:rsidP="00873E75">
            <w:pPr>
              <w:pStyle w:val="TAL"/>
              <w:rPr>
                <w:lang w:eastAsia="ja-JP"/>
              </w:rPr>
            </w:pPr>
            <w:r w:rsidRPr="004B18D8">
              <w:t>E-UTRA Band 11, 21</w:t>
            </w:r>
          </w:p>
        </w:tc>
        <w:tc>
          <w:tcPr>
            <w:tcW w:w="1093" w:type="dxa"/>
            <w:tcBorders>
              <w:top w:val="single" w:sz="4" w:space="0" w:color="auto"/>
              <w:left w:val="nil"/>
              <w:bottom w:val="single" w:sz="4" w:space="0" w:color="auto"/>
              <w:right w:val="single" w:sz="4" w:space="0" w:color="auto"/>
            </w:tcBorders>
          </w:tcPr>
          <w:p w14:paraId="0BBCFDBE"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C5F2861"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99D0096"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72C2AF9"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47959F1"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E7C30F8" w14:textId="77777777" w:rsidR="00ED3018" w:rsidRPr="004B18D8" w:rsidRDefault="00ED3018" w:rsidP="00873E75">
            <w:pPr>
              <w:pStyle w:val="TAC"/>
              <w:rPr>
                <w:lang w:eastAsia="ja-JP"/>
              </w:rPr>
            </w:pPr>
            <w:r w:rsidRPr="004B18D8">
              <w:t>9, 11</w:t>
            </w:r>
          </w:p>
        </w:tc>
      </w:tr>
      <w:tr w:rsidR="00ED3018" w:rsidRPr="00E062F1" w14:paraId="012DB846"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63C2F76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99A2F6A" w14:textId="77777777" w:rsidR="00ED3018" w:rsidRPr="004B18D8" w:rsidRDefault="00ED3018" w:rsidP="00873E75">
            <w:pPr>
              <w:pStyle w:val="TAL"/>
              <w:rPr>
                <w:lang w:eastAsia="ja-JP"/>
              </w:rPr>
            </w:pPr>
            <w:r w:rsidRPr="004B18D8">
              <w:t xml:space="preserve">E-UTRA Band 1, </w:t>
            </w:r>
            <w:r w:rsidRPr="004B18D8">
              <w:rPr>
                <w:lang w:eastAsia="ja-JP"/>
              </w:rPr>
              <w:t>65</w:t>
            </w:r>
          </w:p>
        </w:tc>
        <w:tc>
          <w:tcPr>
            <w:tcW w:w="1093" w:type="dxa"/>
            <w:tcBorders>
              <w:top w:val="single" w:sz="4" w:space="0" w:color="auto"/>
              <w:left w:val="nil"/>
              <w:bottom w:val="single" w:sz="4" w:space="0" w:color="auto"/>
              <w:right w:val="single" w:sz="4" w:space="0" w:color="auto"/>
            </w:tcBorders>
          </w:tcPr>
          <w:p w14:paraId="3B19DF28"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A92DFB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F9D55AF"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1ECEB1F"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2904E838"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C4D6BCF" w14:textId="77777777" w:rsidR="00ED3018" w:rsidRPr="004B18D8" w:rsidRDefault="00ED3018" w:rsidP="00873E75">
            <w:pPr>
              <w:pStyle w:val="TAC"/>
              <w:rPr>
                <w:lang w:eastAsia="ja-JP"/>
              </w:rPr>
            </w:pPr>
            <w:r w:rsidRPr="004B18D8">
              <w:t>9, 10</w:t>
            </w:r>
          </w:p>
        </w:tc>
      </w:tr>
      <w:tr w:rsidR="00ED3018" w:rsidRPr="00E062F1" w14:paraId="1C826696"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5203014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8544B25"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34D3ADA6" w14:textId="77777777" w:rsidR="00ED3018" w:rsidRPr="004B18D8" w:rsidRDefault="00ED3018" w:rsidP="00873E75">
            <w:pPr>
              <w:pStyle w:val="TAC"/>
              <w:rPr>
                <w:rFonts w:eastAsia="PMingLiU"/>
              </w:rPr>
            </w:pPr>
            <w:r w:rsidRPr="004B18D8">
              <w:t>470</w:t>
            </w:r>
          </w:p>
        </w:tc>
        <w:tc>
          <w:tcPr>
            <w:tcW w:w="425" w:type="dxa"/>
            <w:tcBorders>
              <w:top w:val="single" w:sz="4" w:space="0" w:color="auto"/>
              <w:left w:val="nil"/>
              <w:bottom w:val="single" w:sz="4" w:space="0" w:color="auto"/>
              <w:right w:val="single" w:sz="4" w:space="0" w:color="auto"/>
            </w:tcBorders>
          </w:tcPr>
          <w:p w14:paraId="37B97FAA" w14:textId="77777777" w:rsidR="00ED3018" w:rsidRPr="004B18D8" w:rsidRDefault="00ED3018" w:rsidP="00873E75">
            <w:pPr>
              <w:pStyle w:val="TAC"/>
              <w:rPr>
                <w:rFonts w:eastAsia="PMingLiU"/>
              </w:rPr>
            </w:pPr>
            <w:r w:rsidRPr="004B18D8">
              <w:t>-</w:t>
            </w:r>
          </w:p>
        </w:tc>
        <w:tc>
          <w:tcPr>
            <w:tcW w:w="851" w:type="dxa"/>
            <w:tcBorders>
              <w:top w:val="single" w:sz="4" w:space="0" w:color="auto"/>
              <w:left w:val="nil"/>
              <w:bottom w:val="single" w:sz="4" w:space="0" w:color="auto"/>
              <w:right w:val="single" w:sz="4" w:space="0" w:color="auto"/>
            </w:tcBorders>
          </w:tcPr>
          <w:p w14:paraId="626365BC" w14:textId="77777777" w:rsidR="00ED3018" w:rsidRPr="004B18D8" w:rsidRDefault="00ED3018" w:rsidP="00873E75">
            <w:pPr>
              <w:pStyle w:val="TAC"/>
              <w:rPr>
                <w:rFonts w:eastAsia="PMingLiU"/>
              </w:rPr>
            </w:pPr>
            <w:r w:rsidRPr="004B18D8">
              <w:t>694</w:t>
            </w:r>
          </w:p>
        </w:tc>
        <w:tc>
          <w:tcPr>
            <w:tcW w:w="1276" w:type="dxa"/>
            <w:tcBorders>
              <w:top w:val="single" w:sz="4" w:space="0" w:color="auto"/>
              <w:left w:val="nil"/>
              <w:bottom w:val="single" w:sz="4" w:space="0" w:color="auto"/>
              <w:right w:val="single" w:sz="4" w:space="0" w:color="auto"/>
            </w:tcBorders>
          </w:tcPr>
          <w:p w14:paraId="1A42DA5B" w14:textId="77777777" w:rsidR="00ED3018" w:rsidRPr="004B18D8" w:rsidRDefault="00ED3018" w:rsidP="00873E75">
            <w:pPr>
              <w:pStyle w:val="TAC"/>
              <w:rPr>
                <w:rFonts w:eastAsia="PMingLiU"/>
              </w:rPr>
            </w:pPr>
            <w:r w:rsidRPr="004B18D8">
              <w:t>-42</w:t>
            </w:r>
          </w:p>
        </w:tc>
        <w:tc>
          <w:tcPr>
            <w:tcW w:w="996" w:type="dxa"/>
            <w:tcBorders>
              <w:top w:val="single" w:sz="4" w:space="0" w:color="auto"/>
              <w:left w:val="nil"/>
              <w:bottom w:val="single" w:sz="4" w:space="0" w:color="auto"/>
              <w:right w:val="single" w:sz="4" w:space="0" w:color="auto"/>
            </w:tcBorders>
            <w:noWrap/>
          </w:tcPr>
          <w:p w14:paraId="11BF8E9B" w14:textId="77777777" w:rsidR="00ED3018" w:rsidRPr="004B18D8" w:rsidRDefault="00ED3018" w:rsidP="00873E75">
            <w:pPr>
              <w:pStyle w:val="TAC"/>
              <w:rPr>
                <w:rFonts w:eastAsia="PMingLiU"/>
              </w:rPr>
            </w:pPr>
            <w:r w:rsidRPr="004B18D8">
              <w:t>8</w:t>
            </w:r>
          </w:p>
        </w:tc>
        <w:tc>
          <w:tcPr>
            <w:tcW w:w="1272" w:type="dxa"/>
            <w:tcBorders>
              <w:top w:val="single" w:sz="4" w:space="0" w:color="auto"/>
              <w:left w:val="nil"/>
              <w:bottom w:val="single" w:sz="4" w:space="0" w:color="auto"/>
              <w:right w:val="single" w:sz="4" w:space="0" w:color="auto"/>
            </w:tcBorders>
            <w:noWrap/>
          </w:tcPr>
          <w:p w14:paraId="7CCE96F6" w14:textId="77777777" w:rsidR="00ED3018" w:rsidRPr="004B18D8" w:rsidRDefault="00ED3018" w:rsidP="00873E75">
            <w:pPr>
              <w:pStyle w:val="TAC"/>
              <w:rPr>
                <w:rFonts w:eastAsia="PMingLiU"/>
                <w:lang w:eastAsia="ko-KR"/>
              </w:rPr>
            </w:pPr>
            <w:r w:rsidRPr="004B18D8">
              <w:t>5, 17</w:t>
            </w:r>
          </w:p>
        </w:tc>
      </w:tr>
      <w:tr w:rsidR="00ED3018" w:rsidRPr="00E062F1" w14:paraId="1D897D1E"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51A64ED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42BCA2C"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4EF7F70A" w14:textId="77777777" w:rsidR="00ED3018" w:rsidRPr="004B18D8" w:rsidRDefault="00ED3018" w:rsidP="00873E75">
            <w:pPr>
              <w:pStyle w:val="TAC"/>
            </w:pPr>
            <w:r w:rsidRPr="004B18D8">
              <w:t>470</w:t>
            </w:r>
          </w:p>
        </w:tc>
        <w:tc>
          <w:tcPr>
            <w:tcW w:w="425" w:type="dxa"/>
            <w:tcBorders>
              <w:top w:val="single" w:sz="4" w:space="0" w:color="auto"/>
              <w:left w:val="nil"/>
              <w:bottom w:val="single" w:sz="4" w:space="0" w:color="auto"/>
              <w:right w:val="single" w:sz="4" w:space="0" w:color="auto"/>
            </w:tcBorders>
          </w:tcPr>
          <w:p w14:paraId="19CD1A9E"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C82ED06" w14:textId="77777777" w:rsidR="00ED3018" w:rsidRPr="004B18D8" w:rsidRDefault="00ED3018" w:rsidP="00873E75">
            <w:pPr>
              <w:pStyle w:val="TAC"/>
            </w:pPr>
            <w:r w:rsidRPr="004B18D8">
              <w:t>710</w:t>
            </w:r>
          </w:p>
        </w:tc>
        <w:tc>
          <w:tcPr>
            <w:tcW w:w="1276" w:type="dxa"/>
            <w:tcBorders>
              <w:top w:val="single" w:sz="4" w:space="0" w:color="auto"/>
              <w:left w:val="nil"/>
              <w:bottom w:val="single" w:sz="4" w:space="0" w:color="auto"/>
              <w:right w:val="single" w:sz="4" w:space="0" w:color="auto"/>
            </w:tcBorders>
          </w:tcPr>
          <w:p w14:paraId="75CBDFE9" w14:textId="77777777" w:rsidR="00ED3018" w:rsidRPr="004B18D8" w:rsidRDefault="00ED3018" w:rsidP="00873E75">
            <w:pPr>
              <w:pStyle w:val="TAC"/>
              <w:rPr>
                <w:lang w:eastAsia="ja-JP"/>
              </w:rPr>
            </w:pPr>
            <w:r w:rsidRPr="004B18D8">
              <w:t>-26.2</w:t>
            </w:r>
          </w:p>
        </w:tc>
        <w:tc>
          <w:tcPr>
            <w:tcW w:w="996" w:type="dxa"/>
            <w:tcBorders>
              <w:top w:val="single" w:sz="4" w:space="0" w:color="auto"/>
              <w:left w:val="nil"/>
              <w:bottom w:val="single" w:sz="4" w:space="0" w:color="auto"/>
              <w:right w:val="single" w:sz="4" w:space="0" w:color="auto"/>
            </w:tcBorders>
            <w:noWrap/>
          </w:tcPr>
          <w:p w14:paraId="2959DAAB" w14:textId="77777777" w:rsidR="00ED3018" w:rsidRPr="004B18D8" w:rsidRDefault="00ED3018" w:rsidP="00873E75">
            <w:pPr>
              <w:pStyle w:val="TAC"/>
              <w:rPr>
                <w:lang w:eastAsia="ja-JP"/>
              </w:rPr>
            </w:pPr>
            <w:r w:rsidRPr="004B18D8">
              <w:t>6</w:t>
            </w:r>
          </w:p>
        </w:tc>
        <w:tc>
          <w:tcPr>
            <w:tcW w:w="1272" w:type="dxa"/>
            <w:tcBorders>
              <w:top w:val="single" w:sz="4" w:space="0" w:color="auto"/>
              <w:left w:val="nil"/>
              <w:bottom w:val="single" w:sz="4" w:space="0" w:color="auto"/>
              <w:right w:val="single" w:sz="4" w:space="0" w:color="auto"/>
            </w:tcBorders>
            <w:noWrap/>
          </w:tcPr>
          <w:p w14:paraId="772690AF" w14:textId="77777777" w:rsidR="00ED3018" w:rsidRPr="004B18D8" w:rsidRDefault="00ED3018" w:rsidP="00873E75">
            <w:pPr>
              <w:pStyle w:val="TAC"/>
              <w:rPr>
                <w:lang w:eastAsia="ja-JP"/>
              </w:rPr>
            </w:pPr>
            <w:r w:rsidRPr="004B18D8">
              <w:t>14</w:t>
            </w:r>
          </w:p>
        </w:tc>
      </w:tr>
      <w:tr w:rsidR="00ED3018" w:rsidRPr="00E062F1" w14:paraId="2AD4FC93"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3E919EF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38C7D56"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6FB14600" w14:textId="77777777" w:rsidR="00ED3018" w:rsidRPr="004B18D8" w:rsidRDefault="00ED3018" w:rsidP="00873E75">
            <w:pPr>
              <w:pStyle w:val="TAC"/>
              <w:rPr>
                <w:rFonts w:eastAsia="PMingLiU"/>
              </w:rPr>
            </w:pPr>
            <w:r w:rsidRPr="004B18D8">
              <w:t>758</w:t>
            </w:r>
          </w:p>
        </w:tc>
        <w:tc>
          <w:tcPr>
            <w:tcW w:w="425" w:type="dxa"/>
            <w:tcBorders>
              <w:top w:val="single" w:sz="4" w:space="0" w:color="auto"/>
              <w:left w:val="nil"/>
              <w:bottom w:val="single" w:sz="4" w:space="0" w:color="auto"/>
              <w:right w:val="single" w:sz="4" w:space="0" w:color="auto"/>
            </w:tcBorders>
          </w:tcPr>
          <w:p w14:paraId="7ED74E48" w14:textId="77777777" w:rsidR="00ED3018" w:rsidRPr="004B18D8" w:rsidRDefault="00ED3018" w:rsidP="00873E75">
            <w:pPr>
              <w:pStyle w:val="TAC"/>
              <w:rPr>
                <w:rFonts w:eastAsia="PMingLiU"/>
              </w:rPr>
            </w:pPr>
            <w:r w:rsidRPr="004B18D8">
              <w:t>-</w:t>
            </w:r>
          </w:p>
        </w:tc>
        <w:tc>
          <w:tcPr>
            <w:tcW w:w="851" w:type="dxa"/>
            <w:tcBorders>
              <w:top w:val="single" w:sz="4" w:space="0" w:color="auto"/>
              <w:left w:val="nil"/>
              <w:bottom w:val="single" w:sz="4" w:space="0" w:color="auto"/>
              <w:right w:val="single" w:sz="4" w:space="0" w:color="auto"/>
            </w:tcBorders>
          </w:tcPr>
          <w:p w14:paraId="24E309BB" w14:textId="77777777" w:rsidR="00ED3018" w:rsidRPr="004B18D8" w:rsidRDefault="00ED3018" w:rsidP="00873E75">
            <w:pPr>
              <w:pStyle w:val="TAC"/>
              <w:rPr>
                <w:rFonts w:eastAsia="PMingLiU"/>
              </w:rPr>
            </w:pPr>
            <w:r w:rsidRPr="004B18D8">
              <w:t>773</w:t>
            </w:r>
          </w:p>
        </w:tc>
        <w:tc>
          <w:tcPr>
            <w:tcW w:w="1276" w:type="dxa"/>
            <w:tcBorders>
              <w:top w:val="single" w:sz="4" w:space="0" w:color="auto"/>
              <w:left w:val="nil"/>
              <w:bottom w:val="single" w:sz="4" w:space="0" w:color="auto"/>
              <w:right w:val="single" w:sz="4" w:space="0" w:color="auto"/>
            </w:tcBorders>
          </w:tcPr>
          <w:p w14:paraId="34F9223A" w14:textId="77777777" w:rsidR="00ED3018" w:rsidRPr="004B18D8" w:rsidRDefault="00ED3018" w:rsidP="00873E75">
            <w:pPr>
              <w:pStyle w:val="TAC"/>
              <w:rPr>
                <w:rFonts w:eastAsia="PMingLiU"/>
              </w:rPr>
            </w:pPr>
            <w:r w:rsidRPr="004B18D8">
              <w:t>-32</w:t>
            </w:r>
          </w:p>
        </w:tc>
        <w:tc>
          <w:tcPr>
            <w:tcW w:w="996" w:type="dxa"/>
            <w:tcBorders>
              <w:top w:val="single" w:sz="4" w:space="0" w:color="auto"/>
              <w:left w:val="nil"/>
              <w:bottom w:val="single" w:sz="4" w:space="0" w:color="auto"/>
              <w:right w:val="single" w:sz="4" w:space="0" w:color="auto"/>
            </w:tcBorders>
            <w:noWrap/>
          </w:tcPr>
          <w:p w14:paraId="54A2D5FF" w14:textId="77777777" w:rsidR="00ED3018" w:rsidRPr="004B18D8" w:rsidRDefault="00ED3018" w:rsidP="00873E75">
            <w:pPr>
              <w:pStyle w:val="TAC"/>
              <w:rPr>
                <w:rFonts w:eastAsia="PMingLiU"/>
              </w:rPr>
            </w:pPr>
            <w:r w:rsidRPr="004B18D8">
              <w:t>1</w:t>
            </w:r>
          </w:p>
        </w:tc>
        <w:tc>
          <w:tcPr>
            <w:tcW w:w="1272" w:type="dxa"/>
            <w:tcBorders>
              <w:top w:val="single" w:sz="4" w:space="0" w:color="auto"/>
              <w:left w:val="nil"/>
              <w:bottom w:val="single" w:sz="4" w:space="0" w:color="auto"/>
              <w:right w:val="single" w:sz="4" w:space="0" w:color="auto"/>
            </w:tcBorders>
            <w:noWrap/>
          </w:tcPr>
          <w:p w14:paraId="05F88A0E" w14:textId="77777777" w:rsidR="00ED3018" w:rsidRPr="004B18D8" w:rsidRDefault="00ED3018" w:rsidP="00873E75">
            <w:pPr>
              <w:pStyle w:val="TAC"/>
              <w:rPr>
                <w:rFonts w:eastAsia="PMingLiU"/>
                <w:lang w:eastAsia="ko-KR"/>
              </w:rPr>
            </w:pPr>
            <w:r w:rsidRPr="004B18D8">
              <w:t>5</w:t>
            </w:r>
          </w:p>
        </w:tc>
      </w:tr>
      <w:tr w:rsidR="00ED3018" w:rsidRPr="00E062F1" w14:paraId="737D8DC2"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47EA63C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603857F" w14:textId="77777777" w:rsidR="00ED3018" w:rsidRPr="004B18D8" w:rsidRDefault="00ED3018" w:rsidP="00873E75">
            <w:pPr>
              <w:pStyle w:val="TAL"/>
            </w:pPr>
            <w:r w:rsidRPr="004B18D8">
              <w:t>Frequency range</w:t>
            </w:r>
          </w:p>
        </w:tc>
        <w:tc>
          <w:tcPr>
            <w:tcW w:w="1093" w:type="dxa"/>
            <w:tcBorders>
              <w:top w:val="single" w:sz="4" w:space="0" w:color="auto"/>
              <w:left w:val="nil"/>
              <w:bottom w:val="single" w:sz="4" w:space="0" w:color="auto"/>
              <w:right w:val="single" w:sz="4" w:space="0" w:color="auto"/>
            </w:tcBorders>
          </w:tcPr>
          <w:p w14:paraId="5024FA54" w14:textId="77777777" w:rsidR="00ED3018" w:rsidRPr="004B18D8" w:rsidRDefault="00ED3018" w:rsidP="00873E75">
            <w:pPr>
              <w:pStyle w:val="TAC"/>
            </w:pPr>
            <w:r w:rsidRPr="004B18D8">
              <w:t>773</w:t>
            </w:r>
          </w:p>
        </w:tc>
        <w:tc>
          <w:tcPr>
            <w:tcW w:w="425" w:type="dxa"/>
            <w:tcBorders>
              <w:top w:val="single" w:sz="4" w:space="0" w:color="auto"/>
              <w:left w:val="nil"/>
              <w:bottom w:val="single" w:sz="4" w:space="0" w:color="auto"/>
              <w:right w:val="single" w:sz="4" w:space="0" w:color="auto"/>
            </w:tcBorders>
          </w:tcPr>
          <w:p w14:paraId="35A4544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C416FD1" w14:textId="77777777" w:rsidR="00ED3018" w:rsidRPr="004B18D8" w:rsidRDefault="00ED3018" w:rsidP="00873E75">
            <w:pPr>
              <w:pStyle w:val="TAC"/>
            </w:pPr>
            <w:r w:rsidRPr="004B18D8">
              <w:t>803</w:t>
            </w:r>
          </w:p>
        </w:tc>
        <w:tc>
          <w:tcPr>
            <w:tcW w:w="1276" w:type="dxa"/>
            <w:tcBorders>
              <w:top w:val="single" w:sz="4" w:space="0" w:color="auto"/>
              <w:left w:val="nil"/>
              <w:bottom w:val="single" w:sz="4" w:space="0" w:color="auto"/>
              <w:right w:val="single" w:sz="4" w:space="0" w:color="auto"/>
            </w:tcBorders>
          </w:tcPr>
          <w:p w14:paraId="756BB130"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3F797FD7"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332A2942" w14:textId="77777777" w:rsidR="00ED3018" w:rsidRPr="004B18D8" w:rsidRDefault="00ED3018" w:rsidP="00873E75">
            <w:pPr>
              <w:pStyle w:val="TAC"/>
              <w:rPr>
                <w:lang w:eastAsia="ja-JP"/>
              </w:rPr>
            </w:pPr>
          </w:p>
        </w:tc>
      </w:tr>
      <w:tr w:rsidR="00ED3018" w:rsidRPr="00E062F1" w14:paraId="4542C877"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32B441F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85274C5" w14:textId="77777777" w:rsidR="00ED3018" w:rsidRPr="004B18D8" w:rsidRDefault="00ED3018" w:rsidP="00873E75">
            <w:pPr>
              <w:pStyle w:val="TAL"/>
            </w:pPr>
            <w:r w:rsidRPr="004B18D8">
              <w:t>Frequency range</w:t>
            </w:r>
          </w:p>
        </w:tc>
        <w:tc>
          <w:tcPr>
            <w:tcW w:w="1093" w:type="dxa"/>
            <w:tcBorders>
              <w:top w:val="single" w:sz="4" w:space="0" w:color="auto"/>
              <w:left w:val="nil"/>
              <w:bottom w:val="single" w:sz="4" w:space="0" w:color="auto"/>
              <w:right w:val="single" w:sz="4" w:space="0" w:color="auto"/>
            </w:tcBorders>
          </w:tcPr>
          <w:p w14:paraId="1E568894" w14:textId="77777777" w:rsidR="00ED3018" w:rsidRPr="004B18D8" w:rsidRDefault="00ED3018" w:rsidP="00873E75">
            <w:pPr>
              <w:pStyle w:val="TAC"/>
            </w:pPr>
            <w:r w:rsidRPr="004B18D8">
              <w:t>662</w:t>
            </w:r>
          </w:p>
        </w:tc>
        <w:tc>
          <w:tcPr>
            <w:tcW w:w="425" w:type="dxa"/>
            <w:tcBorders>
              <w:top w:val="single" w:sz="4" w:space="0" w:color="auto"/>
              <w:left w:val="nil"/>
              <w:bottom w:val="single" w:sz="4" w:space="0" w:color="auto"/>
              <w:right w:val="single" w:sz="4" w:space="0" w:color="auto"/>
            </w:tcBorders>
          </w:tcPr>
          <w:p w14:paraId="78C2558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2580BFC" w14:textId="77777777" w:rsidR="00ED3018" w:rsidRPr="004B18D8" w:rsidRDefault="00ED3018" w:rsidP="00873E75">
            <w:pPr>
              <w:pStyle w:val="TAC"/>
            </w:pPr>
            <w:r w:rsidRPr="004B18D8">
              <w:t>694</w:t>
            </w:r>
          </w:p>
        </w:tc>
        <w:tc>
          <w:tcPr>
            <w:tcW w:w="1276" w:type="dxa"/>
            <w:tcBorders>
              <w:top w:val="single" w:sz="4" w:space="0" w:color="auto"/>
              <w:left w:val="nil"/>
              <w:bottom w:val="single" w:sz="4" w:space="0" w:color="auto"/>
              <w:right w:val="single" w:sz="4" w:space="0" w:color="auto"/>
            </w:tcBorders>
          </w:tcPr>
          <w:p w14:paraId="16D0AAC6" w14:textId="77777777" w:rsidR="00ED3018" w:rsidRPr="004B18D8" w:rsidRDefault="00ED3018" w:rsidP="00873E75">
            <w:pPr>
              <w:pStyle w:val="TAC"/>
            </w:pPr>
            <w:r w:rsidRPr="004B18D8">
              <w:t>-26.2</w:t>
            </w:r>
          </w:p>
        </w:tc>
        <w:tc>
          <w:tcPr>
            <w:tcW w:w="996" w:type="dxa"/>
            <w:tcBorders>
              <w:top w:val="single" w:sz="4" w:space="0" w:color="auto"/>
              <w:left w:val="nil"/>
              <w:bottom w:val="single" w:sz="4" w:space="0" w:color="auto"/>
              <w:right w:val="single" w:sz="4" w:space="0" w:color="auto"/>
            </w:tcBorders>
            <w:noWrap/>
          </w:tcPr>
          <w:p w14:paraId="5E343ACE" w14:textId="77777777" w:rsidR="00ED3018" w:rsidRPr="004B18D8" w:rsidRDefault="00ED3018" w:rsidP="00873E75">
            <w:pPr>
              <w:pStyle w:val="TAC"/>
            </w:pPr>
            <w:r w:rsidRPr="004B18D8">
              <w:t>6</w:t>
            </w:r>
          </w:p>
        </w:tc>
        <w:tc>
          <w:tcPr>
            <w:tcW w:w="1272" w:type="dxa"/>
            <w:tcBorders>
              <w:top w:val="single" w:sz="4" w:space="0" w:color="auto"/>
              <w:left w:val="nil"/>
              <w:bottom w:val="single" w:sz="4" w:space="0" w:color="auto"/>
              <w:right w:val="single" w:sz="4" w:space="0" w:color="auto"/>
            </w:tcBorders>
            <w:noWrap/>
          </w:tcPr>
          <w:p w14:paraId="14C0D89D" w14:textId="77777777" w:rsidR="00ED3018" w:rsidRPr="004B18D8" w:rsidRDefault="00ED3018" w:rsidP="00873E75">
            <w:pPr>
              <w:pStyle w:val="TAC"/>
              <w:rPr>
                <w:lang w:eastAsia="ja-JP"/>
              </w:rPr>
            </w:pPr>
            <w:r w:rsidRPr="004B18D8">
              <w:t>5</w:t>
            </w:r>
          </w:p>
        </w:tc>
      </w:tr>
      <w:tr w:rsidR="00ED3018" w:rsidRPr="00E062F1" w14:paraId="4EB20807"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2E11575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A519EB1" w14:textId="77777777" w:rsidR="00ED3018" w:rsidRPr="004B18D8" w:rsidRDefault="00ED3018" w:rsidP="00873E75">
            <w:pPr>
              <w:pStyle w:val="TAL"/>
            </w:pPr>
            <w:r w:rsidRPr="004B18D8">
              <w:t>Frequency range</w:t>
            </w:r>
          </w:p>
        </w:tc>
        <w:tc>
          <w:tcPr>
            <w:tcW w:w="1093" w:type="dxa"/>
            <w:tcBorders>
              <w:top w:val="single" w:sz="4" w:space="0" w:color="auto"/>
              <w:left w:val="nil"/>
              <w:bottom w:val="single" w:sz="4" w:space="0" w:color="auto"/>
              <w:right w:val="single" w:sz="4" w:space="0" w:color="auto"/>
            </w:tcBorders>
          </w:tcPr>
          <w:p w14:paraId="5841DB91" w14:textId="77777777" w:rsidR="00ED3018" w:rsidRPr="004B18D8" w:rsidRDefault="00ED3018" w:rsidP="00873E75">
            <w:pPr>
              <w:pStyle w:val="TAC"/>
            </w:pPr>
            <w:r w:rsidRPr="004B18D8">
              <w:t>1880</w:t>
            </w:r>
          </w:p>
        </w:tc>
        <w:tc>
          <w:tcPr>
            <w:tcW w:w="425" w:type="dxa"/>
            <w:tcBorders>
              <w:top w:val="single" w:sz="4" w:space="0" w:color="auto"/>
              <w:left w:val="nil"/>
              <w:bottom w:val="single" w:sz="4" w:space="0" w:color="auto"/>
              <w:right w:val="single" w:sz="4" w:space="0" w:color="auto"/>
            </w:tcBorders>
          </w:tcPr>
          <w:p w14:paraId="71913FC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C47FFDE" w14:textId="77777777" w:rsidR="00ED3018" w:rsidRPr="004B18D8" w:rsidRDefault="00ED3018" w:rsidP="00873E75">
            <w:pPr>
              <w:pStyle w:val="TAC"/>
            </w:pPr>
            <w:r w:rsidRPr="004B18D8">
              <w:t>1895</w:t>
            </w:r>
          </w:p>
        </w:tc>
        <w:tc>
          <w:tcPr>
            <w:tcW w:w="1276" w:type="dxa"/>
            <w:tcBorders>
              <w:top w:val="single" w:sz="4" w:space="0" w:color="auto"/>
              <w:left w:val="nil"/>
              <w:bottom w:val="single" w:sz="4" w:space="0" w:color="auto"/>
              <w:right w:val="single" w:sz="4" w:space="0" w:color="auto"/>
            </w:tcBorders>
          </w:tcPr>
          <w:p w14:paraId="212FD45F" w14:textId="77777777" w:rsidR="00ED3018" w:rsidRPr="004B18D8" w:rsidRDefault="00ED3018" w:rsidP="00873E75">
            <w:pPr>
              <w:pStyle w:val="TAC"/>
            </w:pPr>
            <w:r w:rsidRPr="004B18D8">
              <w:t>-40</w:t>
            </w:r>
          </w:p>
        </w:tc>
        <w:tc>
          <w:tcPr>
            <w:tcW w:w="996" w:type="dxa"/>
            <w:tcBorders>
              <w:top w:val="single" w:sz="4" w:space="0" w:color="auto"/>
              <w:left w:val="nil"/>
              <w:bottom w:val="single" w:sz="4" w:space="0" w:color="auto"/>
              <w:right w:val="single" w:sz="4" w:space="0" w:color="auto"/>
            </w:tcBorders>
            <w:noWrap/>
          </w:tcPr>
          <w:p w14:paraId="42F30991"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00C2DD57" w14:textId="77777777" w:rsidR="00ED3018" w:rsidRPr="004B18D8" w:rsidRDefault="00ED3018" w:rsidP="00873E75">
            <w:pPr>
              <w:pStyle w:val="TAC"/>
              <w:rPr>
                <w:lang w:eastAsia="ja-JP"/>
              </w:rPr>
            </w:pPr>
            <w:r w:rsidRPr="004B18D8">
              <w:t>5,16</w:t>
            </w:r>
          </w:p>
        </w:tc>
      </w:tr>
      <w:tr w:rsidR="00ED3018" w:rsidRPr="00E062F1" w14:paraId="4EFFE286"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1EEAE1F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3EAA0FC" w14:textId="77777777" w:rsidR="00ED3018" w:rsidRPr="004B18D8" w:rsidRDefault="00ED3018" w:rsidP="00873E75">
            <w:pPr>
              <w:pStyle w:val="TAL"/>
            </w:pPr>
            <w:r w:rsidRPr="004B18D8">
              <w:t>Frequency range</w:t>
            </w:r>
          </w:p>
        </w:tc>
        <w:tc>
          <w:tcPr>
            <w:tcW w:w="1093" w:type="dxa"/>
            <w:tcBorders>
              <w:top w:val="single" w:sz="4" w:space="0" w:color="auto"/>
              <w:left w:val="nil"/>
              <w:bottom w:val="single" w:sz="4" w:space="0" w:color="auto"/>
              <w:right w:val="single" w:sz="4" w:space="0" w:color="auto"/>
            </w:tcBorders>
          </w:tcPr>
          <w:p w14:paraId="4B2EB37F" w14:textId="77777777" w:rsidR="00ED3018" w:rsidRPr="004B18D8" w:rsidRDefault="00ED3018" w:rsidP="00873E75">
            <w:pPr>
              <w:pStyle w:val="TAC"/>
            </w:pPr>
            <w:r w:rsidRPr="004B18D8">
              <w:t>1895</w:t>
            </w:r>
          </w:p>
        </w:tc>
        <w:tc>
          <w:tcPr>
            <w:tcW w:w="425" w:type="dxa"/>
            <w:tcBorders>
              <w:top w:val="single" w:sz="4" w:space="0" w:color="auto"/>
              <w:left w:val="nil"/>
              <w:bottom w:val="single" w:sz="4" w:space="0" w:color="auto"/>
              <w:right w:val="single" w:sz="4" w:space="0" w:color="auto"/>
            </w:tcBorders>
          </w:tcPr>
          <w:p w14:paraId="59A8E1B5"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EE7BD0A" w14:textId="77777777" w:rsidR="00ED3018" w:rsidRPr="004B18D8" w:rsidRDefault="00ED3018" w:rsidP="00873E75">
            <w:pPr>
              <w:pStyle w:val="TAC"/>
            </w:pPr>
            <w:r w:rsidRPr="004B18D8">
              <w:t>1915</w:t>
            </w:r>
          </w:p>
        </w:tc>
        <w:tc>
          <w:tcPr>
            <w:tcW w:w="1276" w:type="dxa"/>
            <w:tcBorders>
              <w:top w:val="single" w:sz="4" w:space="0" w:color="auto"/>
              <w:left w:val="nil"/>
              <w:bottom w:val="single" w:sz="4" w:space="0" w:color="auto"/>
              <w:right w:val="single" w:sz="4" w:space="0" w:color="auto"/>
            </w:tcBorders>
          </w:tcPr>
          <w:p w14:paraId="5B4BEBC4" w14:textId="77777777" w:rsidR="00ED3018" w:rsidRPr="004B18D8" w:rsidRDefault="00ED3018" w:rsidP="00873E75">
            <w:pPr>
              <w:pStyle w:val="TAC"/>
            </w:pPr>
            <w:r w:rsidRPr="004B18D8">
              <w:t>-15.5</w:t>
            </w:r>
          </w:p>
        </w:tc>
        <w:tc>
          <w:tcPr>
            <w:tcW w:w="996" w:type="dxa"/>
            <w:tcBorders>
              <w:top w:val="single" w:sz="4" w:space="0" w:color="auto"/>
              <w:left w:val="nil"/>
              <w:bottom w:val="single" w:sz="4" w:space="0" w:color="auto"/>
              <w:right w:val="single" w:sz="4" w:space="0" w:color="auto"/>
            </w:tcBorders>
            <w:noWrap/>
          </w:tcPr>
          <w:p w14:paraId="0AA0B4D1" w14:textId="77777777" w:rsidR="00ED3018" w:rsidRPr="004B18D8" w:rsidRDefault="00ED3018" w:rsidP="00873E75">
            <w:pPr>
              <w:pStyle w:val="TAC"/>
            </w:pPr>
            <w:r w:rsidRPr="004B18D8">
              <w:t>5</w:t>
            </w:r>
          </w:p>
        </w:tc>
        <w:tc>
          <w:tcPr>
            <w:tcW w:w="1272" w:type="dxa"/>
            <w:tcBorders>
              <w:top w:val="single" w:sz="4" w:space="0" w:color="auto"/>
              <w:left w:val="nil"/>
              <w:bottom w:val="single" w:sz="4" w:space="0" w:color="auto"/>
              <w:right w:val="single" w:sz="4" w:space="0" w:color="auto"/>
            </w:tcBorders>
            <w:noWrap/>
          </w:tcPr>
          <w:p w14:paraId="52457E02" w14:textId="77777777" w:rsidR="00ED3018" w:rsidRPr="004B18D8" w:rsidRDefault="00ED3018" w:rsidP="00873E75">
            <w:pPr>
              <w:pStyle w:val="TAC"/>
              <w:rPr>
                <w:lang w:eastAsia="ja-JP"/>
              </w:rPr>
            </w:pPr>
            <w:r w:rsidRPr="004B18D8">
              <w:t>5, 7, 16</w:t>
            </w:r>
          </w:p>
        </w:tc>
      </w:tr>
      <w:tr w:rsidR="00ED3018" w:rsidRPr="00E062F1" w14:paraId="5078E7C5"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49A219A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ABFEA5F" w14:textId="77777777" w:rsidR="00ED3018" w:rsidRPr="004B18D8" w:rsidRDefault="00ED3018" w:rsidP="00873E75">
            <w:pPr>
              <w:pStyle w:val="TAL"/>
            </w:pPr>
            <w:r w:rsidRPr="004B18D8">
              <w:t>Frequency range</w:t>
            </w:r>
          </w:p>
        </w:tc>
        <w:tc>
          <w:tcPr>
            <w:tcW w:w="1093" w:type="dxa"/>
            <w:tcBorders>
              <w:top w:val="single" w:sz="4" w:space="0" w:color="auto"/>
              <w:left w:val="nil"/>
              <w:bottom w:val="single" w:sz="4" w:space="0" w:color="auto"/>
              <w:right w:val="single" w:sz="4" w:space="0" w:color="auto"/>
            </w:tcBorders>
          </w:tcPr>
          <w:p w14:paraId="5F8F2743" w14:textId="77777777" w:rsidR="00ED3018" w:rsidRPr="004B18D8" w:rsidRDefault="00ED3018" w:rsidP="00873E75">
            <w:pPr>
              <w:pStyle w:val="TAC"/>
            </w:pPr>
            <w:r w:rsidRPr="004B18D8">
              <w:t>1915</w:t>
            </w:r>
          </w:p>
        </w:tc>
        <w:tc>
          <w:tcPr>
            <w:tcW w:w="425" w:type="dxa"/>
            <w:tcBorders>
              <w:top w:val="single" w:sz="4" w:space="0" w:color="auto"/>
              <w:left w:val="nil"/>
              <w:bottom w:val="single" w:sz="4" w:space="0" w:color="auto"/>
              <w:right w:val="single" w:sz="4" w:space="0" w:color="auto"/>
            </w:tcBorders>
          </w:tcPr>
          <w:p w14:paraId="11E20CA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80B6DC8" w14:textId="77777777" w:rsidR="00ED3018" w:rsidRPr="004B18D8" w:rsidRDefault="00ED3018" w:rsidP="00873E75">
            <w:pPr>
              <w:pStyle w:val="TAC"/>
            </w:pPr>
            <w:r w:rsidRPr="004B18D8">
              <w:t>1920</w:t>
            </w:r>
          </w:p>
        </w:tc>
        <w:tc>
          <w:tcPr>
            <w:tcW w:w="1276" w:type="dxa"/>
            <w:tcBorders>
              <w:top w:val="single" w:sz="4" w:space="0" w:color="auto"/>
              <w:left w:val="nil"/>
              <w:bottom w:val="single" w:sz="4" w:space="0" w:color="auto"/>
              <w:right w:val="single" w:sz="4" w:space="0" w:color="auto"/>
            </w:tcBorders>
          </w:tcPr>
          <w:p w14:paraId="597F5DB5" w14:textId="77777777" w:rsidR="00ED3018" w:rsidRPr="004B18D8" w:rsidRDefault="00ED3018" w:rsidP="00873E75">
            <w:pPr>
              <w:pStyle w:val="TAC"/>
            </w:pPr>
            <w:r w:rsidRPr="004B18D8">
              <w:t>+1.6</w:t>
            </w:r>
          </w:p>
        </w:tc>
        <w:tc>
          <w:tcPr>
            <w:tcW w:w="996" w:type="dxa"/>
            <w:tcBorders>
              <w:top w:val="single" w:sz="4" w:space="0" w:color="auto"/>
              <w:left w:val="nil"/>
              <w:bottom w:val="single" w:sz="4" w:space="0" w:color="auto"/>
              <w:right w:val="single" w:sz="4" w:space="0" w:color="auto"/>
            </w:tcBorders>
            <w:noWrap/>
          </w:tcPr>
          <w:p w14:paraId="063AD09C" w14:textId="77777777" w:rsidR="00ED3018" w:rsidRPr="004B18D8" w:rsidRDefault="00ED3018" w:rsidP="00873E75">
            <w:pPr>
              <w:pStyle w:val="TAC"/>
            </w:pPr>
            <w:r w:rsidRPr="004B18D8">
              <w:t>5</w:t>
            </w:r>
          </w:p>
        </w:tc>
        <w:tc>
          <w:tcPr>
            <w:tcW w:w="1272" w:type="dxa"/>
            <w:tcBorders>
              <w:top w:val="single" w:sz="4" w:space="0" w:color="auto"/>
              <w:left w:val="nil"/>
              <w:bottom w:val="single" w:sz="4" w:space="0" w:color="auto"/>
              <w:right w:val="single" w:sz="4" w:space="0" w:color="auto"/>
            </w:tcBorders>
            <w:noWrap/>
          </w:tcPr>
          <w:p w14:paraId="19619AB6" w14:textId="77777777" w:rsidR="00ED3018" w:rsidRPr="004B18D8" w:rsidRDefault="00ED3018" w:rsidP="00873E75">
            <w:pPr>
              <w:pStyle w:val="TAC"/>
              <w:rPr>
                <w:lang w:eastAsia="ja-JP"/>
              </w:rPr>
            </w:pPr>
            <w:r w:rsidRPr="004B18D8">
              <w:t>5, 7, 16</w:t>
            </w:r>
          </w:p>
        </w:tc>
      </w:tr>
      <w:tr w:rsidR="00ED3018" w:rsidRPr="00E062F1" w14:paraId="2656B595"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vAlign w:val="center"/>
          </w:tcPr>
          <w:p w14:paraId="49605E7C" w14:textId="77777777" w:rsidR="00ED3018" w:rsidRPr="004B18D8" w:rsidRDefault="00ED3018" w:rsidP="00873E75">
            <w:pPr>
              <w:pStyle w:val="TAC"/>
              <w:rPr>
                <w:lang w:eastAsia="ja-JP"/>
              </w:rPr>
            </w:pPr>
            <w:r w:rsidRPr="004B18D8">
              <w:rPr>
                <w:lang w:eastAsia="ja-JP"/>
              </w:rPr>
              <w:lastRenderedPageBreak/>
              <w:t>DC_1_n38</w:t>
            </w:r>
          </w:p>
        </w:tc>
        <w:tc>
          <w:tcPr>
            <w:tcW w:w="2857" w:type="dxa"/>
            <w:tcBorders>
              <w:top w:val="single" w:sz="4" w:space="0" w:color="auto"/>
              <w:left w:val="nil"/>
              <w:right w:val="single" w:sz="4" w:space="0" w:color="auto"/>
            </w:tcBorders>
          </w:tcPr>
          <w:p w14:paraId="1115A6CC" w14:textId="77777777" w:rsidR="00ED3018" w:rsidRPr="004B18D8" w:rsidRDefault="00ED3018" w:rsidP="00873E75">
            <w:pPr>
              <w:pStyle w:val="TAL"/>
              <w:rPr>
                <w:rFonts w:cs="Arial"/>
              </w:rPr>
            </w:pPr>
            <w:r w:rsidRPr="004B18D8">
              <w:rPr>
                <w:rFonts w:cs="Arial"/>
              </w:rPr>
              <w:t>E-UTRA Band 1, 3, 5, 8, 20, 22, 27, 28, 31, 32, 34, 40, 42, 43, 50, 51, 65, 67, 68, 72, 74, 75, 76</w:t>
            </w:r>
          </w:p>
        </w:tc>
        <w:tc>
          <w:tcPr>
            <w:tcW w:w="1093" w:type="dxa"/>
            <w:tcBorders>
              <w:top w:val="single" w:sz="4" w:space="0" w:color="auto"/>
              <w:left w:val="nil"/>
              <w:right w:val="single" w:sz="4" w:space="0" w:color="auto"/>
            </w:tcBorders>
          </w:tcPr>
          <w:p w14:paraId="06AC9B3B" w14:textId="77777777" w:rsidR="00ED3018" w:rsidRPr="004B18D8" w:rsidRDefault="00ED3018" w:rsidP="00873E75">
            <w:pPr>
              <w:pStyle w:val="TAC"/>
            </w:pPr>
            <w:proofErr w:type="spellStart"/>
            <w:r w:rsidRPr="004B18D8">
              <w:t>F</w:t>
            </w:r>
            <w:r w:rsidRPr="004B18D8">
              <w:rPr>
                <w:vertAlign w:val="subscript"/>
                <w:lang w:eastAsia="ja-JP"/>
              </w:rPr>
              <w:t>DL_low</w:t>
            </w:r>
            <w:proofErr w:type="spellEnd"/>
          </w:p>
        </w:tc>
        <w:tc>
          <w:tcPr>
            <w:tcW w:w="425" w:type="dxa"/>
            <w:tcBorders>
              <w:top w:val="single" w:sz="4" w:space="0" w:color="auto"/>
              <w:left w:val="nil"/>
              <w:right w:val="single" w:sz="4" w:space="0" w:color="auto"/>
            </w:tcBorders>
          </w:tcPr>
          <w:p w14:paraId="26CBE5FA" w14:textId="77777777" w:rsidR="00ED3018" w:rsidRPr="004B18D8" w:rsidRDefault="00ED3018" w:rsidP="00873E75">
            <w:pPr>
              <w:pStyle w:val="TAC"/>
            </w:pPr>
            <w:r w:rsidRPr="004B18D8">
              <w:t>-</w:t>
            </w:r>
          </w:p>
        </w:tc>
        <w:tc>
          <w:tcPr>
            <w:tcW w:w="851" w:type="dxa"/>
            <w:tcBorders>
              <w:top w:val="single" w:sz="4" w:space="0" w:color="auto"/>
              <w:left w:val="nil"/>
              <w:right w:val="single" w:sz="4" w:space="0" w:color="auto"/>
            </w:tcBorders>
          </w:tcPr>
          <w:p w14:paraId="77425C7E" w14:textId="77777777" w:rsidR="00ED3018" w:rsidRPr="004B18D8" w:rsidRDefault="00ED3018" w:rsidP="00873E75">
            <w:pPr>
              <w:pStyle w:val="TAC"/>
            </w:pPr>
            <w:proofErr w:type="spellStart"/>
            <w:r w:rsidRPr="004B18D8">
              <w:t>F</w:t>
            </w:r>
            <w:r w:rsidRPr="004B18D8">
              <w:rPr>
                <w:vertAlign w:val="subscript"/>
                <w:lang w:eastAsia="ja-JP"/>
              </w:rPr>
              <w:t>DL_high</w:t>
            </w:r>
            <w:proofErr w:type="spellEnd"/>
          </w:p>
        </w:tc>
        <w:tc>
          <w:tcPr>
            <w:tcW w:w="1276" w:type="dxa"/>
            <w:tcBorders>
              <w:top w:val="single" w:sz="4" w:space="0" w:color="auto"/>
              <w:left w:val="nil"/>
              <w:right w:val="single" w:sz="4" w:space="0" w:color="auto"/>
            </w:tcBorders>
          </w:tcPr>
          <w:p w14:paraId="47E34236" w14:textId="77777777" w:rsidR="00ED3018" w:rsidRPr="004B18D8" w:rsidRDefault="00ED3018" w:rsidP="00873E75">
            <w:pPr>
              <w:pStyle w:val="TAC"/>
            </w:pPr>
            <w:r w:rsidRPr="004B18D8">
              <w:t>-50</w:t>
            </w:r>
          </w:p>
        </w:tc>
        <w:tc>
          <w:tcPr>
            <w:tcW w:w="996" w:type="dxa"/>
            <w:tcBorders>
              <w:top w:val="single" w:sz="4" w:space="0" w:color="auto"/>
              <w:left w:val="nil"/>
              <w:right w:val="single" w:sz="4" w:space="0" w:color="auto"/>
            </w:tcBorders>
            <w:noWrap/>
          </w:tcPr>
          <w:p w14:paraId="746FF5F1" w14:textId="77777777" w:rsidR="00ED3018" w:rsidRPr="004B18D8" w:rsidRDefault="00ED3018" w:rsidP="00873E75">
            <w:pPr>
              <w:pStyle w:val="TAC"/>
            </w:pPr>
            <w:r w:rsidRPr="004B18D8">
              <w:t>1</w:t>
            </w:r>
          </w:p>
        </w:tc>
        <w:tc>
          <w:tcPr>
            <w:tcW w:w="1272" w:type="dxa"/>
            <w:tcBorders>
              <w:top w:val="single" w:sz="4" w:space="0" w:color="auto"/>
              <w:left w:val="nil"/>
              <w:right w:val="single" w:sz="4" w:space="0" w:color="auto"/>
            </w:tcBorders>
            <w:noWrap/>
          </w:tcPr>
          <w:p w14:paraId="063B2713" w14:textId="77777777" w:rsidR="00ED3018" w:rsidRPr="004B18D8" w:rsidRDefault="00ED3018" w:rsidP="00873E75">
            <w:pPr>
              <w:pStyle w:val="TAC"/>
            </w:pPr>
            <w:r w:rsidRPr="004B18D8">
              <w:rPr>
                <w:lang w:eastAsia="ja-JP"/>
              </w:rPr>
              <w:t>DC_1_n38</w:t>
            </w:r>
          </w:p>
        </w:tc>
      </w:tr>
      <w:tr w:rsidR="00ED3018" w:rsidRPr="00E062F1" w14:paraId="72101C6B"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6780D903" w14:textId="77777777" w:rsidR="00ED3018" w:rsidRPr="004B18D8" w:rsidRDefault="00ED3018" w:rsidP="00873E75">
            <w:pPr>
              <w:pStyle w:val="TAC"/>
            </w:pPr>
            <w:r w:rsidRPr="004B18D8">
              <w:rPr>
                <w:lang w:eastAsia="ja-JP"/>
              </w:rPr>
              <w:t>DC_1_n40</w:t>
            </w:r>
          </w:p>
        </w:tc>
        <w:tc>
          <w:tcPr>
            <w:tcW w:w="2857" w:type="dxa"/>
            <w:tcBorders>
              <w:top w:val="single" w:sz="4" w:space="0" w:color="auto"/>
              <w:left w:val="nil"/>
              <w:bottom w:val="single" w:sz="4" w:space="0" w:color="auto"/>
              <w:right w:val="single" w:sz="4" w:space="0" w:color="auto"/>
            </w:tcBorders>
          </w:tcPr>
          <w:p w14:paraId="551237A8" w14:textId="77777777" w:rsidR="00ED3018" w:rsidRPr="00003C6D" w:rsidRDefault="00ED3018" w:rsidP="00873E75">
            <w:pPr>
              <w:pStyle w:val="TAL"/>
              <w:rPr>
                <w:lang w:val="de-DE" w:eastAsia="ja-JP"/>
              </w:rPr>
            </w:pPr>
            <w:r w:rsidRPr="00003C6D">
              <w:rPr>
                <w:rFonts w:cs="Arial"/>
                <w:lang w:val="de-DE"/>
              </w:rPr>
              <w:t>E-UTRA</w:t>
            </w:r>
            <w:r w:rsidRPr="00003C6D">
              <w:rPr>
                <w:rFonts w:cs="Arial"/>
                <w:lang w:val="de-DE" w:eastAsia="ja-JP"/>
              </w:rPr>
              <w:t xml:space="preserve"> </w:t>
            </w:r>
            <w:r w:rsidRPr="00003C6D">
              <w:rPr>
                <w:lang w:val="de-DE" w:eastAsia="ja-JP"/>
              </w:rPr>
              <w:t>Band 1, 5, 7, 8, 11, 18, 19, 20, 21, 22, 26, 27, 28, 31, 32, 38, 41, 42, 43, 44, 45, 50, 51, 52, 65, 67, 68, 69, 72, 73, 74, 75, 76</w:t>
            </w:r>
          </w:p>
          <w:p w14:paraId="36EE13A1" w14:textId="77777777" w:rsidR="00ED3018" w:rsidRPr="00003C6D" w:rsidRDefault="00ED3018" w:rsidP="00873E75">
            <w:pPr>
              <w:pStyle w:val="TAL"/>
              <w:rPr>
                <w:lang w:val="de-DE" w:eastAsia="ja-JP"/>
              </w:rPr>
            </w:pPr>
            <w:r w:rsidRPr="00003C6D">
              <w:rPr>
                <w:lang w:val="de-DE" w:eastAsia="ja-JP"/>
              </w:rPr>
              <w:t>NR band n78</w:t>
            </w:r>
          </w:p>
        </w:tc>
        <w:tc>
          <w:tcPr>
            <w:tcW w:w="1093" w:type="dxa"/>
            <w:tcBorders>
              <w:top w:val="single" w:sz="4" w:space="0" w:color="auto"/>
              <w:left w:val="nil"/>
              <w:bottom w:val="single" w:sz="4" w:space="0" w:color="auto"/>
              <w:right w:val="single" w:sz="4" w:space="0" w:color="auto"/>
            </w:tcBorders>
          </w:tcPr>
          <w:p w14:paraId="6673DB08"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5A6B00E"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6BCBD02"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1ABF135"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6C516547"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09A74BB5" w14:textId="77777777" w:rsidR="00ED3018" w:rsidRPr="004B18D8" w:rsidRDefault="00ED3018" w:rsidP="00873E75">
            <w:pPr>
              <w:pStyle w:val="TAC"/>
            </w:pPr>
          </w:p>
        </w:tc>
      </w:tr>
      <w:tr w:rsidR="00ED3018" w:rsidRPr="00E062F1" w14:paraId="208BFE25" w14:textId="77777777" w:rsidTr="00873E75">
        <w:trPr>
          <w:trHeight w:val="187"/>
          <w:jc w:val="center"/>
        </w:trPr>
        <w:tc>
          <w:tcPr>
            <w:tcW w:w="2163" w:type="dxa"/>
            <w:tcBorders>
              <w:left w:val="single" w:sz="4" w:space="0" w:color="auto"/>
              <w:right w:val="single" w:sz="4" w:space="0" w:color="auto"/>
            </w:tcBorders>
            <w:shd w:val="clear" w:color="auto" w:fill="auto"/>
          </w:tcPr>
          <w:p w14:paraId="6F1F2184"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1855AD7B" w14:textId="77777777" w:rsidR="00ED3018" w:rsidRPr="004B18D8" w:rsidRDefault="00ED3018" w:rsidP="00873E75">
            <w:pPr>
              <w:pStyle w:val="TAL"/>
              <w:rPr>
                <w:lang w:eastAsia="ja-JP"/>
              </w:rPr>
            </w:pPr>
            <w:r w:rsidRPr="004B18D8">
              <w:rPr>
                <w:lang w:eastAsia="ja-JP"/>
              </w:rPr>
              <w:t>Band 3, 34</w:t>
            </w:r>
          </w:p>
        </w:tc>
        <w:tc>
          <w:tcPr>
            <w:tcW w:w="1093" w:type="dxa"/>
            <w:tcBorders>
              <w:top w:val="single" w:sz="4" w:space="0" w:color="auto"/>
              <w:left w:val="nil"/>
              <w:bottom w:val="single" w:sz="4" w:space="0" w:color="auto"/>
              <w:right w:val="single" w:sz="4" w:space="0" w:color="auto"/>
            </w:tcBorders>
          </w:tcPr>
          <w:p w14:paraId="29ED0A26"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5AB0BB5"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0DECBF34"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E6FD3F4"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3231BF9"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64F4DB3F" w14:textId="77777777" w:rsidR="00ED3018" w:rsidRPr="004B18D8" w:rsidRDefault="00ED3018" w:rsidP="00873E75">
            <w:pPr>
              <w:pStyle w:val="TAC"/>
              <w:rPr>
                <w:lang w:eastAsia="ja-JP"/>
              </w:rPr>
            </w:pPr>
            <w:r w:rsidRPr="004B18D8">
              <w:t>5</w:t>
            </w:r>
          </w:p>
        </w:tc>
      </w:tr>
      <w:tr w:rsidR="00ED3018" w:rsidRPr="004B18D8" w14:paraId="3F78034A" w14:textId="77777777" w:rsidTr="00873E75">
        <w:trPr>
          <w:trHeight w:val="187"/>
          <w:jc w:val="center"/>
        </w:trPr>
        <w:tc>
          <w:tcPr>
            <w:tcW w:w="2163" w:type="dxa"/>
            <w:tcBorders>
              <w:left w:val="single" w:sz="4" w:space="0" w:color="auto"/>
              <w:right w:val="single" w:sz="4" w:space="0" w:color="auto"/>
            </w:tcBorders>
            <w:shd w:val="clear" w:color="auto" w:fill="auto"/>
          </w:tcPr>
          <w:p w14:paraId="35A18764"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10D3D8C7" w14:textId="77777777" w:rsidR="00ED3018" w:rsidRPr="004B18D8" w:rsidRDefault="00ED3018" w:rsidP="00873E75">
            <w:pPr>
              <w:pStyle w:val="TAL"/>
              <w:rPr>
                <w:lang w:eastAsia="ja-JP"/>
              </w:rPr>
            </w:pPr>
            <w:r>
              <w:rPr>
                <w:rFonts w:hint="eastAsia"/>
                <w:lang w:eastAsia="ja-JP"/>
              </w:rPr>
              <w:t>NR band n77</w:t>
            </w:r>
            <w:r>
              <w:rPr>
                <w:lang w:eastAsia="ja-JP"/>
              </w:rPr>
              <w:t>, n79</w:t>
            </w:r>
          </w:p>
        </w:tc>
        <w:tc>
          <w:tcPr>
            <w:tcW w:w="1093" w:type="dxa"/>
            <w:tcBorders>
              <w:top w:val="single" w:sz="4" w:space="0" w:color="auto"/>
              <w:left w:val="nil"/>
              <w:bottom w:val="single" w:sz="4" w:space="0" w:color="auto"/>
              <w:right w:val="single" w:sz="4" w:space="0" w:color="auto"/>
            </w:tcBorders>
          </w:tcPr>
          <w:p w14:paraId="2A300EC7"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0B3C2E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B4822BB"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9693679"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45BB84A"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DB9E44B" w14:textId="77777777" w:rsidR="00ED3018" w:rsidRPr="004B18D8" w:rsidRDefault="00ED3018" w:rsidP="00873E75">
            <w:pPr>
              <w:pStyle w:val="TAC"/>
              <w:rPr>
                <w:lang w:eastAsia="ja-JP"/>
              </w:rPr>
            </w:pPr>
            <w:r>
              <w:rPr>
                <w:rFonts w:hint="eastAsia"/>
                <w:lang w:eastAsia="ja-JP"/>
              </w:rPr>
              <w:t>2</w:t>
            </w:r>
          </w:p>
        </w:tc>
      </w:tr>
      <w:tr w:rsidR="00ED3018" w:rsidRPr="00E062F1" w14:paraId="6E062BF9" w14:textId="77777777" w:rsidTr="00873E75">
        <w:trPr>
          <w:trHeight w:val="187"/>
          <w:jc w:val="center"/>
        </w:trPr>
        <w:tc>
          <w:tcPr>
            <w:tcW w:w="2163" w:type="dxa"/>
            <w:tcBorders>
              <w:left w:val="single" w:sz="4" w:space="0" w:color="auto"/>
              <w:right w:val="single" w:sz="4" w:space="0" w:color="auto"/>
            </w:tcBorders>
            <w:shd w:val="clear" w:color="auto" w:fill="auto"/>
          </w:tcPr>
          <w:p w14:paraId="7A22F2E3"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29CCF9D5"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37993486" w14:textId="77777777" w:rsidR="00ED3018" w:rsidRPr="004B18D8" w:rsidRDefault="00ED3018" w:rsidP="00873E75">
            <w:pPr>
              <w:pStyle w:val="TAC"/>
              <w:rPr>
                <w:lang w:eastAsia="ja-JP"/>
              </w:rPr>
            </w:pPr>
            <w:r w:rsidRPr="004B18D8">
              <w:t>1880</w:t>
            </w:r>
          </w:p>
        </w:tc>
        <w:tc>
          <w:tcPr>
            <w:tcW w:w="425" w:type="dxa"/>
            <w:tcBorders>
              <w:top w:val="single" w:sz="4" w:space="0" w:color="auto"/>
              <w:left w:val="nil"/>
              <w:bottom w:val="single" w:sz="4" w:space="0" w:color="auto"/>
              <w:right w:val="single" w:sz="4" w:space="0" w:color="auto"/>
            </w:tcBorders>
          </w:tcPr>
          <w:p w14:paraId="0B80D1D9" w14:textId="77777777" w:rsidR="00ED3018" w:rsidRPr="004B18D8" w:rsidRDefault="00ED3018" w:rsidP="00873E75">
            <w:pPr>
              <w:pStyle w:val="TAC"/>
              <w:rPr>
                <w:lang w:eastAsia="ja-JP"/>
              </w:rPr>
            </w:pPr>
          </w:p>
        </w:tc>
        <w:tc>
          <w:tcPr>
            <w:tcW w:w="851" w:type="dxa"/>
            <w:tcBorders>
              <w:top w:val="single" w:sz="4" w:space="0" w:color="auto"/>
              <w:left w:val="nil"/>
              <w:bottom w:val="single" w:sz="4" w:space="0" w:color="auto"/>
              <w:right w:val="single" w:sz="4" w:space="0" w:color="auto"/>
            </w:tcBorders>
          </w:tcPr>
          <w:p w14:paraId="67FF2B26" w14:textId="77777777" w:rsidR="00ED3018" w:rsidRPr="004B18D8" w:rsidRDefault="00ED3018" w:rsidP="00873E75">
            <w:pPr>
              <w:pStyle w:val="TAC"/>
              <w:rPr>
                <w:lang w:eastAsia="ja-JP"/>
              </w:rPr>
            </w:pPr>
            <w:r w:rsidRPr="004B18D8">
              <w:t>1895</w:t>
            </w:r>
          </w:p>
        </w:tc>
        <w:tc>
          <w:tcPr>
            <w:tcW w:w="1276" w:type="dxa"/>
            <w:tcBorders>
              <w:top w:val="single" w:sz="4" w:space="0" w:color="auto"/>
              <w:left w:val="nil"/>
              <w:bottom w:val="single" w:sz="4" w:space="0" w:color="auto"/>
              <w:right w:val="single" w:sz="4" w:space="0" w:color="auto"/>
            </w:tcBorders>
          </w:tcPr>
          <w:p w14:paraId="43274F49" w14:textId="77777777" w:rsidR="00ED3018" w:rsidRPr="004B18D8" w:rsidRDefault="00ED3018" w:rsidP="00873E75">
            <w:pPr>
              <w:pStyle w:val="TAC"/>
              <w:rPr>
                <w:lang w:eastAsia="ja-JP"/>
              </w:rPr>
            </w:pPr>
            <w:r w:rsidRPr="004B18D8">
              <w:t>-40</w:t>
            </w:r>
          </w:p>
        </w:tc>
        <w:tc>
          <w:tcPr>
            <w:tcW w:w="996" w:type="dxa"/>
            <w:tcBorders>
              <w:top w:val="single" w:sz="4" w:space="0" w:color="auto"/>
              <w:left w:val="nil"/>
              <w:bottom w:val="single" w:sz="4" w:space="0" w:color="auto"/>
              <w:right w:val="single" w:sz="4" w:space="0" w:color="auto"/>
            </w:tcBorders>
            <w:noWrap/>
          </w:tcPr>
          <w:p w14:paraId="56196E5F"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8AC1DF6" w14:textId="77777777" w:rsidR="00ED3018" w:rsidRPr="004B18D8" w:rsidRDefault="00ED3018" w:rsidP="00873E75">
            <w:pPr>
              <w:pStyle w:val="TAC"/>
              <w:rPr>
                <w:lang w:eastAsia="ja-JP"/>
              </w:rPr>
            </w:pPr>
            <w:r w:rsidRPr="004B18D8">
              <w:t>5, 17</w:t>
            </w:r>
          </w:p>
        </w:tc>
      </w:tr>
      <w:tr w:rsidR="00ED3018" w:rsidRPr="00E062F1" w14:paraId="3441EB26" w14:textId="77777777" w:rsidTr="00873E75">
        <w:trPr>
          <w:trHeight w:val="187"/>
          <w:jc w:val="center"/>
        </w:trPr>
        <w:tc>
          <w:tcPr>
            <w:tcW w:w="2163" w:type="dxa"/>
            <w:tcBorders>
              <w:left w:val="single" w:sz="4" w:space="0" w:color="auto"/>
              <w:right w:val="single" w:sz="4" w:space="0" w:color="auto"/>
            </w:tcBorders>
            <w:shd w:val="clear" w:color="auto" w:fill="auto"/>
          </w:tcPr>
          <w:p w14:paraId="7DD1E5D7"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786B6901"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4BA84DF7" w14:textId="77777777" w:rsidR="00ED3018" w:rsidRPr="004B18D8" w:rsidRDefault="00ED3018" w:rsidP="00873E75">
            <w:pPr>
              <w:pStyle w:val="TAC"/>
              <w:rPr>
                <w:lang w:eastAsia="ja-JP"/>
              </w:rPr>
            </w:pPr>
            <w:r w:rsidRPr="004B18D8">
              <w:t>1895</w:t>
            </w:r>
          </w:p>
        </w:tc>
        <w:tc>
          <w:tcPr>
            <w:tcW w:w="425" w:type="dxa"/>
            <w:tcBorders>
              <w:top w:val="single" w:sz="4" w:space="0" w:color="auto"/>
              <w:left w:val="nil"/>
              <w:bottom w:val="single" w:sz="4" w:space="0" w:color="auto"/>
              <w:right w:val="single" w:sz="4" w:space="0" w:color="auto"/>
            </w:tcBorders>
          </w:tcPr>
          <w:p w14:paraId="12C3C74A" w14:textId="77777777" w:rsidR="00ED3018" w:rsidRPr="004B18D8" w:rsidRDefault="00ED3018" w:rsidP="00873E75">
            <w:pPr>
              <w:pStyle w:val="TAC"/>
              <w:rPr>
                <w:lang w:eastAsia="ja-JP"/>
              </w:rPr>
            </w:pPr>
          </w:p>
        </w:tc>
        <w:tc>
          <w:tcPr>
            <w:tcW w:w="851" w:type="dxa"/>
            <w:tcBorders>
              <w:top w:val="single" w:sz="4" w:space="0" w:color="auto"/>
              <w:left w:val="nil"/>
              <w:bottom w:val="single" w:sz="4" w:space="0" w:color="auto"/>
              <w:right w:val="single" w:sz="4" w:space="0" w:color="auto"/>
            </w:tcBorders>
          </w:tcPr>
          <w:p w14:paraId="7BC10B17" w14:textId="77777777" w:rsidR="00ED3018" w:rsidRPr="004B18D8" w:rsidRDefault="00ED3018" w:rsidP="00873E75">
            <w:pPr>
              <w:pStyle w:val="TAC"/>
              <w:rPr>
                <w:lang w:eastAsia="ja-JP"/>
              </w:rPr>
            </w:pPr>
            <w:r w:rsidRPr="004B18D8">
              <w:t>1915</w:t>
            </w:r>
          </w:p>
        </w:tc>
        <w:tc>
          <w:tcPr>
            <w:tcW w:w="1276" w:type="dxa"/>
            <w:tcBorders>
              <w:top w:val="single" w:sz="4" w:space="0" w:color="auto"/>
              <w:left w:val="nil"/>
              <w:bottom w:val="single" w:sz="4" w:space="0" w:color="auto"/>
              <w:right w:val="single" w:sz="4" w:space="0" w:color="auto"/>
            </w:tcBorders>
          </w:tcPr>
          <w:p w14:paraId="37D36DD0" w14:textId="77777777" w:rsidR="00ED3018" w:rsidRPr="004B18D8" w:rsidRDefault="00ED3018" w:rsidP="00873E75">
            <w:pPr>
              <w:pStyle w:val="TAC"/>
              <w:rPr>
                <w:lang w:eastAsia="ja-JP"/>
              </w:rPr>
            </w:pPr>
            <w:r w:rsidRPr="004B18D8">
              <w:t>-15.5</w:t>
            </w:r>
          </w:p>
        </w:tc>
        <w:tc>
          <w:tcPr>
            <w:tcW w:w="996" w:type="dxa"/>
            <w:tcBorders>
              <w:top w:val="single" w:sz="4" w:space="0" w:color="auto"/>
              <w:left w:val="nil"/>
              <w:bottom w:val="single" w:sz="4" w:space="0" w:color="auto"/>
              <w:right w:val="single" w:sz="4" w:space="0" w:color="auto"/>
            </w:tcBorders>
            <w:noWrap/>
          </w:tcPr>
          <w:p w14:paraId="4528932A" w14:textId="77777777" w:rsidR="00ED3018" w:rsidRPr="004B18D8" w:rsidRDefault="00ED3018" w:rsidP="00873E75">
            <w:pPr>
              <w:pStyle w:val="TAC"/>
              <w:rPr>
                <w:lang w:eastAsia="ja-JP"/>
              </w:rPr>
            </w:pPr>
            <w:r w:rsidRPr="004B18D8">
              <w:t>5</w:t>
            </w:r>
          </w:p>
        </w:tc>
        <w:tc>
          <w:tcPr>
            <w:tcW w:w="1272" w:type="dxa"/>
            <w:tcBorders>
              <w:top w:val="single" w:sz="4" w:space="0" w:color="auto"/>
              <w:left w:val="nil"/>
              <w:bottom w:val="single" w:sz="4" w:space="0" w:color="auto"/>
              <w:right w:val="single" w:sz="4" w:space="0" w:color="auto"/>
            </w:tcBorders>
            <w:noWrap/>
          </w:tcPr>
          <w:p w14:paraId="40A27A7D" w14:textId="77777777" w:rsidR="00ED3018" w:rsidRPr="004B18D8" w:rsidRDefault="00ED3018" w:rsidP="00873E75">
            <w:pPr>
              <w:pStyle w:val="TAC"/>
              <w:rPr>
                <w:lang w:eastAsia="ja-JP"/>
              </w:rPr>
            </w:pPr>
            <w:r w:rsidRPr="004B18D8">
              <w:t>5, 7, 17</w:t>
            </w:r>
          </w:p>
        </w:tc>
      </w:tr>
      <w:tr w:rsidR="00ED3018" w:rsidRPr="00E062F1" w14:paraId="3BFFC7A6" w14:textId="77777777" w:rsidTr="00873E75">
        <w:trPr>
          <w:trHeight w:val="187"/>
          <w:jc w:val="center"/>
        </w:trPr>
        <w:tc>
          <w:tcPr>
            <w:tcW w:w="2163" w:type="dxa"/>
            <w:tcBorders>
              <w:left w:val="single" w:sz="4" w:space="0" w:color="auto"/>
              <w:right w:val="single" w:sz="4" w:space="0" w:color="auto"/>
            </w:tcBorders>
            <w:shd w:val="clear" w:color="auto" w:fill="auto"/>
          </w:tcPr>
          <w:p w14:paraId="5FE6CD3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45AE070"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D610A65" w14:textId="77777777" w:rsidR="00ED3018" w:rsidRPr="004B18D8" w:rsidRDefault="00ED3018" w:rsidP="00873E75">
            <w:pPr>
              <w:pStyle w:val="TAC"/>
              <w:rPr>
                <w:lang w:eastAsia="ja-JP"/>
              </w:rPr>
            </w:pPr>
            <w:r w:rsidRPr="004B18D8">
              <w:t>1915</w:t>
            </w:r>
          </w:p>
        </w:tc>
        <w:tc>
          <w:tcPr>
            <w:tcW w:w="425" w:type="dxa"/>
            <w:tcBorders>
              <w:top w:val="single" w:sz="4" w:space="0" w:color="auto"/>
              <w:left w:val="nil"/>
              <w:bottom w:val="single" w:sz="4" w:space="0" w:color="auto"/>
              <w:right w:val="single" w:sz="4" w:space="0" w:color="auto"/>
            </w:tcBorders>
          </w:tcPr>
          <w:p w14:paraId="2ED89923" w14:textId="77777777" w:rsidR="00ED3018" w:rsidRPr="004B18D8" w:rsidRDefault="00ED3018" w:rsidP="00873E75">
            <w:pPr>
              <w:pStyle w:val="TAC"/>
              <w:rPr>
                <w:lang w:eastAsia="ja-JP"/>
              </w:rPr>
            </w:pPr>
          </w:p>
        </w:tc>
        <w:tc>
          <w:tcPr>
            <w:tcW w:w="851" w:type="dxa"/>
            <w:tcBorders>
              <w:top w:val="single" w:sz="4" w:space="0" w:color="auto"/>
              <w:left w:val="nil"/>
              <w:bottom w:val="single" w:sz="4" w:space="0" w:color="auto"/>
              <w:right w:val="single" w:sz="4" w:space="0" w:color="auto"/>
            </w:tcBorders>
          </w:tcPr>
          <w:p w14:paraId="4677A264" w14:textId="77777777" w:rsidR="00ED3018" w:rsidRPr="004B18D8" w:rsidRDefault="00ED3018" w:rsidP="00873E75">
            <w:pPr>
              <w:pStyle w:val="TAC"/>
              <w:rPr>
                <w:lang w:eastAsia="ja-JP"/>
              </w:rPr>
            </w:pPr>
            <w:r w:rsidRPr="004B18D8">
              <w:t>1920</w:t>
            </w:r>
          </w:p>
        </w:tc>
        <w:tc>
          <w:tcPr>
            <w:tcW w:w="1276" w:type="dxa"/>
            <w:tcBorders>
              <w:top w:val="single" w:sz="4" w:space="0" w:color="auto"/>
              <w:left w:val="nil"/>
              <w:bottom w:val="single" w:sz="4" w:space="0" w:color="auto"/>
              <w:right w:val="single" w:sz="4" w:space="0" w:color="auto"/>
            </w:tcBorders>
          </w:tcPr>
          <w:p w14:paraId="769DA586" w14:textId="77777777" w:rsidR="00ED3018" w:rsidRPr="004B18D8" w:rsidRDefault="00ED3018" w:rsidP="00873E75">
            <w:pPr>
              <w:pStyle w:val="TAC"/>
              <w:rPr>
                <w:lang w:eastAsia="ja-JP"/>
              </w:rPr>
            </w:pPr>
            <w:r w:rsidRPr="004B18D8">
              <w:t>+1.6</w:t>
            </w:r>
          </w:p>
        </w:tc>
        <w:tc>
          <w:tcPr>
            <w:tcW w:w="996" w:type="dxa"/>
            <w:tcBorders>
              <w:top w:val="single" w:sz="4" w:space="0" w:color="auto"/>
              <w:left w:val="nil"/>
              <w:bottom w:val="single" w:sz="4" w:space="0" w:color="auto"/>
              <w:right w:val="single" w:sz="4" w:space="0" w:color="auto"/>
            </w:tcBorders>
            <w:noWrap/>
          </w:tcPr>
          <w:p w14:paraId="18E405A9" w14:textId="77777777" w:rsidR="00ED3018" w:rsidRPr="004B18D8" w:rsidRDefault="00ED3018" w:rsidP="00873E75">
            <w:pPr>
              <w:pStyle w:val="TAC"/>
              <w:rPr>
                <w:lang w:eastAsia="ja-JP"/>
              </w:rPr>
            </w:pPr>
            <w:r w:rsidRPr="004B18D8">
              <w:t>5</w:t>
            </w:r>
          </w:p>
        </w:tc>
        <w:tc>
          <w:tcPr>
            <w:tcW w:w="1272" w:type="dxa"/>
            <w:tcBorders>
              <w:top w:val="single" w:sz="4" w:space="0" w:color="auto"/>
              <w:left w:val="nil"/>
              <w:bottom w:val="single" w:sz="4" w:space="0" w:color="auto"/>
              <w:right w:val="single" w:sz="4" w:space="0" w:color="auto"/>
            </w:tcBorders>
            <w:noWrap/>
          </w:tcPr>
          <w:p w14:paraId="7EB9E128" w14:textId="77777777" w:rsidR="00ED3018" w:rsidRPr="004B18D8" w:rsidRDefault="00ED3018" w:rsidP="00873E75">
            <w:pPr>
              <w:pStyle w:val="TAC"/>
              <w:rPr>
                <w:lang w:eastAsia="ja-JP"/>
              </w:rPr>
            </w:pPr>
            <w:r w:rsidRPr="004B18D8">
              <w:t>5, 7, 17</w:t>
            </w:r>
          </w:p>
        </w:tc>
      </w:tr>
      <w:tr w:rsidR="00ED3018" w:rsidRPr="004B18D8" w14:paraId="4A2CAD91"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5E9AF88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A3E43D6" w14:textId="77777777" w:rsidR="00ED3018" w:rsidRPr="004B18D8" w:rsidRDefault="00ED3018" w:rsidP="00873E75">
            <w:pPr>
              <w:pStyle w:val="TAL"/>
              <w:rPr>
                <w:lang w:eastAsia="ja-JP"/>
              </w:rPr>
            </w:pPr>
            <w:r w:rsidRPr="00C4038E">
              <w:t>Frequency range</w:t>
            </w:r>
          </w:p>
        </w:tc>
        <w:tc>
          <w:tcPr>
            <w:tcW w:w="1093" w:type="dxa"/>
            <w:tcBorders>
              <w:top w:val="single" w:sz="4" w:space="0" w:color="auto"/>
              <w:left w:val="nil"/>
              <w:bottom w:val="single" w:sz="4" w:space="0" w:color="auto"/>
              <w:right w:val="single" w:sz="4" w:space="0" w:color="auto"/>
            </w:tcBorders>
          </w:tcPr>
          <w:p w14:paraId="41BD6A4B" w14:textId="77777777" w:rsidR="00ED3018" w:rsidRPr="004B18D8" w:rsidRDefault="00ED3018" w:rsidP="00873E75">
            <w:pPr>
              <w:pStyle w:val="TAC"/>
            </w:pPr>
            <w:r w:rsidRPr="00C4038E">
              <w:t xml:space="preserve">1884.5 </w:t>
            </w:r>
          </w:p>
        </w:tc>
        <w:tc>
          <w:tcPr>
            <w:tcW w:w="425" w:type="dxa"/>
            <w:tcBorders>
              <w:top w:val="single" w:sz="4" w:space="0" w:color="auto"/>
              <w:left w:val="nil"/>
              <w:bottom w:val="single" w:sz="4" w:space="0" w:color="auto"/>
              <w:right w:val="single" w:sz="4" w:space="0" w:color="auto"/>
            </w:tcBorders>
          </w:tcPr>
          <w:p w14:paraId="1AA39B56" w14:textId="77777777" w:rsidR="00ED3018" w:rsidRPr="004B18D8" w:rsidRDefault="00ED3018" w:rsidP="00873E75">
            <w:pPr>
              <w:pStyle w:val="TAC"/>
              <w:rPr>
                <w:lang w:eastAsia="ja-JP"/>
              </w:rPr>
            </w:pPr>
            <w:r w:rsidRPr="00C4038E">
              <w:t xml:space="preserve">- </w:t>
            </w:r>
          </w:p>
        </w:tc>
        <w:tc>
          <w:tcPr>
            <w:tcW w:w="851" w:type="dxa"/>
            <w:tcBorders>
              <w:top w:val="single" w:sz="4" w:space="0" w:color="auto"/>
              <w:left w:val="nil"/>
              <w:bottom w:val="single" w:sz="4" w:space="0" w:color="auto"/>
              <w:right w:val="single" w:sz="4" w:space="0" w:color="auto"/>
            </w:tcBorders>
          </w:tcPr>
          <w:p w14:paraId="118AEECA" w14:textId="77777777" w:rsidR="00ED3018" w:rsidRPr="004B18D8" w:rsidRDefault="00ED3018" w:rsidP="00873E75">
            <w:pPr>
              <w:pStyle w:val="TAC"/>
            </w:pPr>
            <w:r w:rsidRPr="00C4038E">
              <w:t xml:space="preserve">1915.7 </w:t>
            </w:r>
          </w:p>
        </w:tc>
        <w:tc>
          <w:tcPr>
            <w:tcW w:w="1276" w:type="dxa"/>
            <w:tcBorders>
              <w:top w:val="single" w:sz="4" w:space="0" w:color="auto"/>
              <w:left w:val="nil"/>
              <w:bottom w:val="single" w:sz="4" w:space="0" w:color="auto"/>
              <w:right w:val="single" w:sz="4" w:space="0" w:color="auto"/>
            </w:tcBorders>
          </w:tcPr>
          <w:p w14:paraId="19F765DF" w14:textId="77777777" w:rsidR="00ED3018" w:rsidRPr="004B18D8" w:rsidRDefault="00ED3018" w:rsidP="00873E75">
            <w:pPr>
              <w:pStyle w:val="TAC"/>
            </w:pPr>
            <w:r w:rsidRPr="00C4038E">
              <w:t>-41</w:t>
            </w:r>
          </w:p>
        </w:tc>
        <w:tc>
          <w:tcPr>
            <w:tcW w:w="996" w:type="dxa"/>
            <w:tcBorders>
              <w:top w:val="single" w:sz="4" w:space="0" w:color="auto"/>
              <w:left w:val="nil"/>
              <w:bottom w:val="single" w:sz="4" w:space="0" w:color="auto"/>
              <w:right w:val="single" w:sz="4" w:space="0" w:color="auto"/>
            </w:tcBorders>
            <w:noWrap/>
          </w:tcPr>
          <w:p w14:paraId="430BCF1D" w14:textId="77777777" w:rsidR="00ED3018" w:rsidRPr="004B18D8" w:rsidRDefault="00ED3018" w:rsidP="00873E75">
            <w:pPr>
              <w:pStyle w:val="TAC"/>
            </w:pPr>
            <w:r w:rsidRPr="00C4038E">
              <w:t>0.3</w:t>
            </w:r>
          </w:p>
        </w:tc>
        <w:tc>
          <w:tcPr>
            <w:tcW w:w="1272" w:type="dxa"/>
            <w:tcBorders>
              <w:top w:val="single" w:sz="4" w:space="0" w:color="auto"/>
              <w:left w:val="nil"/>
              <w:bottom w:val="single" w:sz="4" w:space="0" w:color="auto"/>
              <w:right w:val="single" w:sz="4" w:space="0" w:color="auto"/>
            </w:tcBorders>
            <w:noWrap/>
          </w:tcPr>
          <w:p w14:paraId="371560BB" w14:textId="77777777" w:rsidR="00ED3018" w:rsidRPr="004B18D8" w:rsidRDefault="00ED3018" w:rsidP="00873E75">
            <w:pPr>
              <w:pStyle w:val="TAC"/>
            </w:pPr>
            <w:r w:rsidRPr="00C4038E">
              <w:t>3</w:t>
            </w:r>
          </w:p>
        </w:tc>
      </w:tr>
      <w:tr w:rsidR="00ED3018" w:rsidRPr="00E062F1" w14:paraId="74D9688D"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F0B6007" w14:textId="77777777" w:rsidR="00ED3018" w:rsidRPr="004B18D8" w:rsidRDefault="00ED3018" w:rsidP="00873E75">
            <w:pPr>
              <w:pStyle w:val="TAC"/>
            </w:pPr>
            <w:r w:rsidRPr="004B18D8">
              <w:rPr>
                <w:lang w:eastAsia="ja-JP"/>
              </w:rPr>
              <w:t>DC_1_n41</w:t>
            </w:r>
          </w:p>
        </w:tc>
        <w:tc>
          <w:tcPr>
            <w:tcW w:w="2857" w:type="dxa"/>
            <w:tcBorders>
              <w:top w:val="single" w:sz="4" w:space="0" w:color="auto"/>
              <w:left w:val="nil"/>
              <w:bottom w:val="single" w:sz="4" w:space="0" w:color="auto"/>
              <w:right w:val="single" w:sz="4" w:space="0" w:color="auto"/>
            </w:tcBorders>
          </w:tcPr>
          <w:p w14:paraId="626FC9E7" w14:textId="77777777" w:rsidR="00ED3018" w:rsidRPr="004B18D8" w:rsidRDefault="00ED3018" w:rsidP="00873E75">
            <w:pPr>
              <w:pStyle w:val="TAL"/>
              <w:rPr>
                <w:rFonts w:cs="Arial"/>
                <w:lang w:val="sv-FI" w:eastAsia="zh-CN"/>
              </w:rPr>
            </w:pPr>
            <w:r w:rsidRPr="004B18D8">
              <w:rPr>
                <w:rFonts w:cs="Arial"/>
                <w:lang w:val="sv-FI"/>
              </w:rPr>
              <w:t xml:space="preserve">E-UTRA Band 3, 4, 5, 8, 12, 13, 14, 17, 19, 20, 21, 24, 26, 27, 28, 29, 30, 31, 32, </w:t>
            </w:r>
            <w:del w:id="367" w:author="Apple" w:date="2021-07-19T16:04:00Z">
              <w:r w:rsidRPr="004B18D8" w:rsidDel="00DE6437">
                <w:rPr>
                  <w:rFonts w:cs="Arial"/>
                  <w:lang w:val="sv-FI"/>
                </w:rPr>
                <w:delText xml:space="preserve">40, </w:delText>
              </w:r>
            </w:del>
            <w:r w:rsidRPr="004B18D8">
              <w:rPr>
                <w:rFonts w:cs="Arial"/>
                <w:lang w:val="sv-FI"/>
              </w:rPr>
              <w:t>42, 43, 44</w:t>
            </w:r>
            <w:r w:rsidRPr="004B18D8">
              <w:rPr>
                <w:rFonts w:cs="Arial"/>
                <w:lang w:val="sv-FI" w:eastAsia="zh-CN"/>
              </w:rPr>
              <w:t>, 45</w:t>
            </w:r>
            <w:r w:rsidRPr="004B18D8">
              <w:rPr>
                <w:rFonts w:cs="Arial"/>
                <w:lang w:val="sv-FI"/>
              </w:rPr>
              <w:t>, 50, 51, 52, 66, 67, 68, 71, 72</w:t>
            </w:r>
            <w:r w:rsidRPr="004B18D8">
              <w:rPr>
                <w:rFonts w:cs="Arial"/>
                <w:lang w:val="sv-FI" w:eastAsia="ja-JP"/>
              </w:rPr>
              <w:t>, 73,</w:t>
            </w:r>
            <w:r w:rsidRPr="004B18D8">
              <w:rPr>
                <w:rFonts w:cs="Arial"/>
                <w:lang w:val="sv-FI"/>
              </w:rPr>
              <w:t xml:space="preserve"> 75, 76, 85</w:t>
            </w:r>
          </w:p>
          <w:p w14:paraId="75A18931" w14:textId="77777777" w:rsidR="00ED3018" w:rsidRPr="004B18D8" w:rsidRDefault="00ED3018" w:rsidP="00873E75">
            <w:pPr>
              <w:pStyle w:val="TAL"/>
              <w:rPr>
                <w:lang w:val="sv-FI" w:eastAsia="ja-JP"/>
              </w:rPr>
            </w:pPr>
            <w:r w:rsidRPr="004B18D8">
              <w:rPr>
                <w:lang w:val="sv-FI"/>
              </w:rPr>
              <w:t>NR Band</w:t>
            </w:r>
            <w:r w:rsidRPr="004B18D8">
              <w:rPr>
                <w:lang w:val="sv-FI" w:eastAsia="zh-CN"/>
              </w:rPr>
              <w:t xml:space="preserve"> n78</w:t>
            </w:r>
          </w:p>
        </w:tc>
        <w:tc>
          <w:tcPr>
            <w:tcW w:w="1093" w:type="dxa"/>
            <w:tcBorders>
              <w:top w:val="single" w:sz="4" w:space="0" w:color="auto"/>
              <w:left w:val="nil"/>
              <w:bottom w:val="single" w:sz="4" w:space="0" w:color="auto"/>
              <w:right w:val="single" w:sz="4" w:space="0" w:color="auto"/>
            </w:tcBorders>
          </w:tcPr>
          <w:p w14:paraId="51191AAE"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B21650B"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5B2E3D0C"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7E8DE56"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BA64F13"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163470D5" w14:textId="77777777" w:rsidR="00ED3018" w:rsidRPr="004B18D8" w:rsidRDefault="00ED3018" w:rsidP="00873E75">
            <w:pPr>
              <w:pStyle w:val="TAC"/>
            </w:pPr>
          </w:p>
        </w:tc>
      </w:tr>
      <w:tr w:rsidR="00ED3018" w:rsidRPr="00E062F1" w14:paraId="64438199" w14:textId="77777777" w:rsidTr="00873E75">
        <w:trPr>
          <w:trHeight w:val="187"/>
          <w:jc w:val="center"/>
        </w:trPr>
        <w:tc>
          <w:tcPr>
            <w:tcW w:w="2163" w:type="dxa"/>
            <w:tcBorders>
              <w:left w:val="single" w:sz="4" w:space="0" w:color="auto"/>
              <w:right w:val="single" w:sz="4" w:space="0" w:color="auto"/>
            </w:tcBorders>
            <w:shd w:val="clear" w:color="auto" w:fill="auto"/>
          </w:tcPr>
          <w:p w14:paraId="538CECDF"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60680665" w14:textId="77777777" w:rsidR="00ED3018" w:rsidRPr="004B18D8" w:rsidRDefault="00ED3018" w:rsidP="00873E75">
            <w:pPr>
              <w:pStyle w:val="TAL"/>
              <w:rPr>
                <w:lang w:eastAsia="ja-JP"/>
              </w:rPr>
            </w:pPr>
            <w:r w:rsidRPr="004B18D8">
              <w:rPr>
                <w:rFonts w:cs="Arial"/>
              </w:rPr>
              <w:t>E-UTRA Band 34</w:t>
            </w:r>
          </w:p>
        </w:tc>
        <w:tc>
          <w:tcPr>
            <w:tcW w:w="1093" w:type="dxa"/>
            <w:tcBorders>
              <w:top w:val="single" w:sz="4" w:space="0" w:color="auto"/>
              <w:left w:val="nil"/>
              <w:bottom w:val="single" w:sz="4" w:space="0" w:color="auto"/>
              <w:right w:val="single" w:sz="4" w:space="0" w:color="auto"/>
            </w:tcBorders>
          </w:tcPr>
          <w:p w14:paraId="11CA334D"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51EC5F3"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589CBEDD"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052F7FC"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A002DE6"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3EDC8F7" w14:textId="77777777" w:rsidR="00ED3018" w:rsidRPr="004B18D8" w:rsidRDefault="00ED3018" w:rsidP="00873E75">
            <w:pPr>
              <w:pStyle w:val="TAC"/>
            </w:pPr>
            <w:r w:rsidRPr="004B18D8">
              <w:t>5</w:t>
            </w:r>
          </w:p>
        </w:tc>
      </w:tr>
      <w:tr w:rsidR="00ED3018" w:rsidRPr="00E062F1" w14:paraId="3DF637F9" w14:textId="77777777" w:rsidTr="00873E75">
        <w:trPr>
          <w:trHeight w:val="187"/>
          <w:jc w:val="center"/>
        </w:trPr>
        <w:tc>
          <w:tcPr>
            <w:tcW w:w="2163" w:type="dxa"/>
            <w:tcBorders>
              <w:left w:val="single" w:sz="4" w:space="0" w:color="auto"/>
              <w:right w:val="single" w:sz="4" w:space="0" w:color="auto"/>
            </w:tcBorders>
            <w:shd w:val="clear" w:color="auto" w:fill="auto"/>
          </w:tcPr>
          <w:p w14:paraId="0CCFAA92"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15CF4A4E" w14:textId="77777777" w:rsidR="00ED3018" w:rsidRPr="004B18D8" w:rsidRDefault="00ED3018" w:rsidP="00873E75">
            <w:pPr>
              <w:pStyle w:val="TAL"/>
              <w:rPr>
                <w:lang w:eastAsia="ja-JP"/>
              </w:rPr>
            </w:pPr>
            <w:r w:rsidRPr="004B18D8">
              <w:rPr>
                <w:rFonts w:cs="Arial"/>
                <w:lang w:eastAsia="zh-CN"/>
              </w:rPr>
              <w:t>NR Band n77, n79</w:t>
            </w:r>
          </w:p>
        </w:tc>
        <w:tc>
          <w:tcPr>
            <w:tcW w:w="1093" w:type="dxa"/>
            <w:tcBorders>
              <w:top w:val="single" w:sz="4" w:space="0" w:color="auto"/>
              <w:left w:val="nil"/>
              <w:bottom w:val="single" w:sz="4" w:space="0" w:color="auto"/>
              <w:right w:val="single" w:sz="4" w:space="0" w:color="auto"/>
            </w:tcBorders>
          </w:tcPr>
          <w:p w14:paraId="4C624CB4"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2258255"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2405FB21"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47FEB65" w14:textId="77777777" w:rsidR="00ED3018" w:rsidRPr="004B18D8" w:rsidRDefault="00ED3018" w:rsidP="00873E75">
            <w:pPr>
              <w:pStyle w:val="TAC"/>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0A764355" w14:textId="77777777" w:rsidR="00ED3018" w:rsidRPr="004B18D8" w:rsidRDefault="00ED3018" w:rsidP="00873E75">
            <w:pPr>
              <w:pStyle w:val="TAC"/>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7601CBD9" w14:textId="77777777" w:rsidR="00ED3018" w:rsidRPr="004B18D8" w:rsidRDefault="00ED3018" w:rsidP="00873E75">
            <w:pPr>
              <w:pStyle w:val="TAC"/>
            </w:pPr>
            <w:r w:rsidRPr="004B18D8">
              <w:rPr>
                <w:lang w:eastAsia="zh-CN"/>
              </w:rPr>
              <w:t>2</w:t>
            </w:r>
          </w:p>
        </w:tc>
      </w:tr>
      <w:tr w:rsidR="00ED3018" w:rsidRPr="00E062F1" w14:paraId="3F66F7FF" w14:textId="77777777" w:rsidTr="00873E75">
        <w:trPr>
          <w:trHeight w:val="187"/>
          <w:jc w:val="center"/>
          <w:ins w:id="368" w:author="Apple" w:date="2021-07-19T16:04:00Z"/>
        </w:trPr>
        <w:tc>
          <w:tcPr>
            <w:tcW w:w="2163" w:type="dxa"/>
            <w:tcBorders>
              <w:left w:val="single" w:sz="4" w:space="0" w:color="auto"/>
              <w:right w:val="single" w:sz="4" w:space="0" w:color="auto"/>
            </w:tcBorders>
            <w:shd w:val="clear" w:color="auto" w:fill="auto"/>
          </w:tcPr>
          <w:p w14:paraId="29CE13EA" w14:textId="77777777" w:rsidR="00ED3018" w:rsidRPr="004B18D8" w:rsidRDefault="00ED3018" w:rsidP="00873E75">
            <w:pPr>
              <w:pStyle w:val="TAC"/>
              <w:rPr>
                <w:ins w:id="369" w:author="Apple" w:date="2021-07-19T16:04:00Z"/>
              </w:rPr>
            </w:pPr>
          </w:p>
        </w:tc>
        <w:tc>
          <w:tcPr>
            <w:tcW w:w="2857" w:type="dxa"/>
            <w:tcBorders>
              <w:top w:val="single" w:sz="4" w:space="0" w:color="auto"/>
              <w:left w:val="nil"/>
              <w:bottom w:val="single" w:sz="4" w:space="0" w:color="auto"/>
              <w:right w:val="single" w:sz="4" w:space="0" w:color="auto"/>
            </w:tcBorders>
          </w:tcPr>
          <w:p w14:paraId="61DEC448" w14:textId="77777777" w:rsidR="00ED3018" w:rsidRPr="004B18D8" w:rsidRDefault="00ED3018" w:rsidP="00873E75">
            <w:pPr>
              <w:pStyle w:val="TAL"/>
              <w:rPr>
                <w:ins w:id="370" w:author="Apple" w:date="2021-07-19T16:04:00Z"/>
                <w:rFonts w:cs="Arial"/>
                <w:lang w:eastAsia="zh-CN"/>
              </w:rPr>
            </w:pPr>
            <w:ins w:id="371" w:author="Apple" w:date="2021-07-19T16:04:00Z">
              <w:r w:rsidRPr="001C0CC4">
                <w:t>E-UTRA Band</w:t>
              </w:r>
              <w:r>
                <w:rPr>
                  <w:rFonts w:hint="eastAsia"/>
                  <w:lang w:eastAsia="zh-CN"/>
                </w:rPr>
                <w:t xml:space="preserve"> 40</w:t>
              </w:r>
            </w:ins>
          </w:p>
        </w:tc>
        <w:tc>
          <w:tcPr>
            <w:tcW w:w="1093" w:type="dxa"/>
            <w:tcBorders>
              <w:top w:val="single" w:sz="4" w:space="0" w:color="auto"/>
              <w:left w:val="nil"/>
              <w:bottom w:val="single" w:sz="4" w:space="0" w:color="auto"/>
              <w:right w:val="single" w:sz="4" w:space="0" w:color="auto"/>
            </w:tcBorders>
          </w:tcPr>
          <w:p w14:paraId="3A1CFAEA" w14:textId="77777777" w:rsidR="00ED3018" w:rsidRPr="004B18D8" w:rsidRDefault="00ED3018" w:rsidP="00873E75">
            <w:pPr>
              <w:pStyle w:val="TAC"/>
              <w:rPr>
                <w:ins w:id="372" w:author="Apple" w:date="2021-07-19T16:04:00Z"/>
              </w:rPr>
            </w:pPr>
            <w:proofErr w:type="spellStart"/>
            <w:ins w:id="373" w:author="Apple" w:date="2021-07-19T16:04:00Z">
              <w:r w:rsidRPr="001C0CC4">
                <w:t>F</w:t>
              </w:r>
              <w:r w:rsidRPr="001C0CC4">
                <w:rPr>
                  <w:vertAlign w:val="subscript"/>
                </w:rPr>
                <w:t>DL_low</w:t>
              </w:r>
              <w:proofErr w:type="spellEnd"/>
            </w:ins>
          </w:p>
        </w:tc>
        <w:tc>
          <w:tcPr>
            <w:tcW w:w="425" w:type="dxa"/>
            <w:tcBorders>
              <w:top w:val="single" w:sz="4" w:space="0" w:color="auto"/>
              <w:left w:val="nil"/>
              <w:bottom w:val="single" w:sz="4" w:space="0" w:color="auto"/>
              <w:right w:val="single" w:sz="4" w:space="0" w:color="auto"/>
            </w:tcBorders>
          </w:tcPr>
          <w:p w14:paraId="04D2A70C" w14:textId="77777777" w:rsidR="00ED3018" w:rsidRPr="004B18D8" w:rsidRDefault="00ED3018" w:rsidP="00873E75">
            <w:pPr>
              <w:pStyle w:val="TAC"/>
              <w:rPr>
                <w:ins w:id="374" w:author="Apple" w:date="2021-07-19T16:04:00Z"/>
              </w:rPr>
            </w:pPr>
            <w:ins w:id="375" w:author="Apple" w:date="2021-07-19T16:04:00Z">
              <w:r w:rsidRPr="001C0CC4">
                <w:t>-</w:t>
              </w:r>
            </w:ins>
          </w:p>
        </w:tc>
        <w:tc>
          <w:tcPr>
            <w:tcW w:w="851" w:type="dxa"/>
            <w:tcBorders>
              <w:top w:val="single" w:sz="4" w:space="0" w:color="auto"/>
              <w:left w:val="nil"/>
              <w:bottom w:val="single" w:sz="4" w:space="0" w:color="auto"/>
              <w:right w:val="single" w:sz="4" w:space="0" w:color="auto"/>
            </w:tcBorders>
          </w:tcPr>
          <w:p w14:paraId="205F2824" w14:textId="77777777" w:rsidR="00ED3018" w:rsidRPr="004B18D8" w:rsidRDefault="00ED3018" w:rsidP="00873E75">
            <w:pPr>
              <w:pStyle w:val="TAC"/>
              <w:rPr>
                <w:ins w:id="376" w:author="Apple" w:date="2021-07-19T16:04:00Z"/>
              </w:rPr>
            </w:pPr>
            <w:proofErr w:type="spellStart"/>
            <w:ins w:id="377" w:author="Apple" w:date="2021-07-19T16:04:00Z">
              <w:r w:rsidRPr="001C0CC4">
                <w:t>F</w:t>
              </w:r>
              <w:r w:rsidRPr="001C0CC4">
                <w:rPr>
                  <w:vertAlign w:val="subscript"/>
                </w:rPr>
                <w:t>DL_high</w:t>
              </w:r>
              <w:proofErr w:type="spellEnd"/>
            </w:ins>
          </w:p>
        </w:tc>
        <w:tc>
          <w:tcPr>
            <w:tcW w:w="1276" w:type="dxa"/>
            <w:tcBorders>
              <w:top w:val="single" w:sz="4" w:space="0" w:color="auto"/>
              <w:left w:val="nil"/>
              <w:bottom w:val="single" w:sz="4" w:space="0" w:color="auto"/>
              <w:right w:val="single" w:sz="4" w:space="0" w:color="auto"/>
            </w:tcBorders>
          </w:tcPr>
          <w:p w14:paraId="7D93AA11" w14:textId="77777777" w:rsidR="00ED3018" w:rsidRPr="004B18D8" w:rsidRDefault="00ED3018" w:rsidP="00873E75">
            <w:pPr>
              <w:pStyle w:val="TAC"/>
              <w:rPr>
                <w:ins w:id="378" w:author="Apple" w:date="2021-07-19T16:04:00Z"/>
                <w:lang w:eastAsia="zh-CN"/>
              </w:rPr>
            </w:pPr>
            <w:ins w:id="379" w:author="Apple" w:date="2021-07-19T16:04:00Z">
              <w:r>
                <w:rPr>
                  <w:rFonts w:hint="eastAsia"/>
                  <w:lang w:eastAsia="zh-CN"/>
                </w:rPr>
                <w:t>-40</w:t>
              </w:r>
            </w:ins>
          </w:p>
        </w:tc>
        <w:tc>
          <w:tcPr>
            <w:tcW w:w="996" w:type="dxa"/>
            <w:tcBorders>
              <w:top w:val="single" w:sz="4" w:space="0" w:color="auto"/>
              <w:left w:val="nil"/>
              <w:bottom w:val="single" w:sz="4" w:space="0" w:color="auto"/>
              <w:right w:val="single" w:sz="4" w:space="0" w:color="auto"/>
            </w:tcBorders>
            <w:noWrap/>
          </w:tcPr>
          <w:p w14:paraId="24F048D6" w14:textId="77777777" w:rsidR="00ED3018" w:rsidRPr="004B18D8" w:rsidRDefault="00ED3018" w:rsidP="00873E75">
            <w:pPr>
              <w:pStyle w:val="TAC"/>
              <w:rPr>
                <w:ins w:id="380" w:author="Apple" w:date="2021-07-19T16:04:00Z"/>
                <w:lang w:eastAsia="zh-CN"/>
              </w:rPr>
            </w:pPr>
            <w:ins w:id="381" w:author="Apple" w:date="2021-07-19T16:04:00Z">
              <w:r>
                <w:rPr>
                  <w:rFonts w:hint="eastAsia"/>
                  <w:lang w:eastAsia="zh-CN"/>
                </w:rPr>
                <w:t>1</w:t>
              </w:r>
            </w:ins>
          </w:p>
        </w:tc>
        <w:tc>
          <w:tcPr>
            <w:tcW w:w="1272" w:type="dxa"/>
            <w:tcBorders>
              <w:top w:val="single" w:sz="4" w:space="0" w:color="auto"/>
              <w:left w:val="nil"/>
              <w:bottom w:val="single" w:sz="4" w:space="0" w:color="auto"/>
              <w:right w:val="single" w:sz="4" w:space="0" w:color="auto"/>
            </w:tcBorders>
            <w:noWrap/>
          </w:tcPr>
          <w:p w14:paraId="3126FA8E" w14:textId="77777777" w:rsidR="00ED3018" w:rsidRPr="004B18D8" w:rsidRDefault="00ED3018" w:rsidP="00873E75">
            <w:pPr>
              <w:pStyle w:val="TAC"/>
              <w:rPr>
                <w:ins w:id="382" w:author="Apple" w:date="2021-07-19T16:04:00Z"/>
                <w:lang w:eastAsia="zh-CN"/>
              </w:rPr>
            </w:pPr>
          </w:p>
        </w:tc>
      </w:tr>
      <w:tr w:rsidR="00ED3018" w:rsidRPr="00E062F1" w14:paraId="11E4225C" w14:textId="77777777" w:rsidTr="00873E75">
        <w:trPr>
          <w:trHeight w:val="187"/>
          <w:jc w:val="center"/>
        </w:trPr>
        <w:tc>
          <w:tcPr>
            <w:tcW w:w="2163" w:type="dxa"/>
            <w:tcBorders>
              <w:left w:val="single" w:sz="4" w:space="0" w:color="auto"/>
              <w:right w:val="single" w:sz="4" w:space="0" w:color="auto"/>
            </w:tcBorders>
            <w:shd w:val="clear" w:color="auto" w:fill="auto"/>
          </w:tcPr>
          <w:p w14:paraId="6C44C661"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257B61CA"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09634140" w14:textId="77777777" w:rsidR="00ED3018" w:rsidRPr="004B18D8" w:rsidRDefault="00ED3018" w:rsidP="00873E75">
            <w:pPr>
              <w:pStyle w:val="TAC"/>
            </w:pPr>
            <w:r w:rsidRPr="004B18D8">
              <w:t>1880</w:t>
            </w:r>
          </w:p>
        </w:tc>
        <w:tc>
          <w:tcPr>
            <w:tcW w:w="425" w:type="dxa"/>
            <w:tcBorders>
              <w:top w:val="single" w:sz="4" w:space="0" w:color="auto"/>
              <w:left w:val="nil"/>
              <w:bottom w:val="single" w:sz="4" w:space="0" w:color="auto"/>
              <w:right w:val="single" w:sz="4" w:space="0" w:color="auto"/>
            </w:tcBorders>
          </w:tcPr>
          <w:p w14:paraId="3FCAF6F0" w14:textId="77777777" w:rsidR="00ED3018" w:rsidRPr="004B18D8" w:rsidRDefault="00ED3018" w:rsidP="00873E75">
            <w:pPr>
              <w:pStyle w:val="TAC"/>
              <w:rPr>
                <w:lang w:eastAsia="ja-JP"/>
              </w:rPr>
            </w:pPr>
          </w:p>
        </w:tc>
        <w:tc>
          <w:tcPr>
            <w:tcW w:w="851" w:type="dxa"/>
            <w:tcBorders>
              <w:top w:val="single" w:sz="4" w:space="0" w:color="auto"/>
              <w:left w:val="nil"/>
              <w:bottom w:val="single" w:sz="4" w:space="0" w:color="auto"/>
              <w:right w:val="single" w:sz="4" w:space="0" w:color="auto"/>
            </w:tcBorders>
          </w:tcPr>
          <w:p w14:paraId="687021FD" w14:textId="77777777" w:rsidR="00ED3018" w:rsidRPr="004B18D8" w:rsidRDefault="00ED3018" w:rsidP="00873E75">
            <w:pPr>
              <w:pStyle w:val="TAC"/>
            </w:pPr>
            <w:r w:rsidRPr="004B18D8">
              <w:t>1895</w:t>
            </w:r>
          </w:p>
        </w:tc>
        <w:tc>
          <w:tcPr>
            <w:tcW w:w="1276" w:type="dxa"/>
            <w:tcBorders>
              <w:top w:val="single" w:sz="4" w:space="0" w:color="auto"/>
              <w:left w:val="nil"/>
              <w:bottom w:val="single" w:sz="4" w:space="0" w:color="auto"/>
              <w:right w:val="single" w:sz="4" w:space="0" w:color="auto"/>
            </w:tcBorders>
          </w:tcPr>
          <w:p w14:paraId="30D4C7B8" w14:textId="77777777" w:rsidR="00ED3018" w:rsidRPr="004B18D8" w:rsidRDefault="00ED3018" w:rsidP="00873E75">
            <w:pPr>
              <w:pStyle w:val="TAC"/>
            </w:pPr>
            <w:r w:rsidRPr="004B18D8">
              <w:t>-40</w:t>
            </w:r>
          </w:p>
        </w:tc>
        <w:tc>
          <w:tcPr>
            <w:tcW w:w="996" w:type="dxa"/>
            <w:tcBorders>
              <w:top w:val="single" w:sz="4" w:space="0" w:color="auto"/>
              <w:left w:val="nil"/>
              <w:bottom w:val="single" w:sz="4" w:space="0" w:color="auto"/>
              <w:right w:val="single" w:sz="4" w:space="0" w:color="auto"/>
            </w:tcBorders>
            <w:noWrap/>
          </w:tcPr>
          <w:p w14:paraId="6DFEAB64"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E021B74" w14:textId="77777777" w:rsidR="00ED3018" w:rsidRPr="004B18D8" w:rsidRDefault="00ED3018" w:rsidP="00873E75">
            <w:pPr>
              <w:pStyle w:val="TAC"/>
            </w:pPr>
            <w:r w:rsidRPr="004B18D8">
              <w:t>5, 8</w:t>
            </w:r>
          </w:p>
        </w:tc>
      </w:tr>
      <w:tr w:rsidR="00ED3018" w:rsidRPr="00E062F1" w14:paraId="1B4DBDAA" w14:textId="77777777" w:rsidTr="00873E75">
        <w:trPr>
          <w:trHeight w:val="187"/>
          <w:jc w:val="center"/>
        </w:trPr>
        <w:tc>
          <w:tcPr>
            <w:tcW w:w="2163" w:type="dxa"/>
            <w:tcBorders>
              <w:left w:val="single" w:sz="4" w:space="0" w:color="auto"/>
              <w:right w:val="single" w:sz="4" w:space="0" w:color="auto"/>
            </w:tcBorders>
            <w:shd w:val="clear" w:color="auto" w:fill="auto"/>
          </w:tcPr>
          <w:p w14:paraId="7806E881"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3C1288D6"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2E1849D8" w14:textId="77777777" w:rsidR="00ED3018" w:rsidRPr="004B18D8" w:rsidRDefault="00ED3018" w:rsidP="00873E75">
            <w:pPr>
              <w:pStyle w:val="TAC"/>
            </w:pPr>
            <w:r w:rsidRPr="004B18D8">
              <w:t>1895</w:t>
            </w:r>
          </w:p>
        </w:tc>
        <w:tc>
          <w:tcPr>
            <w:tcW w:w="425" w:type="dxa"/>
            <w:tcBorders>
              <w:top w:val="single" w:sz="4" w:space="0" w:color="auto"/>
              <w:left w:val="nil"/>
              <w:bottom w:val="single" w:sz="4" w:space="0" w:color="auto"/>
              <w:right w:val="single" w:sz="4" w:space="0" w:color="auto"/>
            </w:tcBorders>
          </w:tcPr>
          <w:p w14:paraId="74D59D9C" w14:textId="77777777" w:rsidR="00ED3018" w:rsidRPr="004B18D8" w:rsidRDefault="00ED3018" w:rsidP="00873E75">
            <w:pPr>
              <w:pStyle w:val="TAC"/>
              <w:rPr>
                <w:lang w:eastAsia="ja-JP"/>
              </w:rPr>
            </w:pPr>
          </w:p>
        </w:tc>
        <w:tc>
          <w:tcPr>
            <w:tcW w:w="851" w:type="dxa"/>
            <w:tcBorders>
              <w:top w:val="single" w:sz="4" w:space="0" w:color="auto"/>
              <w:left w:val="nil"/>
              <w:bottom w:val="single" w:sz="4" w:space="0" w:color="auto"/>
              <w:right w:val="single" w:sz="4" w:space="0" w:color="auto"/>
            </w:tcBorders>
          </w:tcPr>
          <w:p w14:paraId="420C6813" w14:textId="77777777" w:rsidR="00ED3018" w:rsidRPr="004B18D8" w:rsidRDefault="00ED3018" w:rsidP="00873E75">
            <w:pPr>
              <w:pStyle w:val="TAC"/>
            </w:pPr>
            <w:r w:rsidRPr="004B18D8">
              <w:t>1915</w:t>
            </w:r>
          </w:p>
        </w:tc>
        <w:tc>
          <w:tcPr>
            <w:tcW w:w="1276" w:type="dxa"/>
            <w:tcBorders>
              <w:top w:val="single" w:sz="4" w:space="0" w:color="auto"/>
              <w:left w:val="nil"/>
              <w:bottom w:val="single" w:sz="4" w:space="0" w:color="auto"/>
              <w:right w:val="single" w:sz="4" w:space="0" w:color="auto"/>
            </w:tcBorders>
          </w:tcPr>
          <w:p w14:paraId="71018B39" w14:textId="77777777" w:rsidR="00ED3018" w:rsidRPr="004B18D8" w:rsidRDefault="00ED3018" w:rsidP="00873E75">
            <w:pPr>
              <w:pStyle w:val="TAC"/>
            </w:pPr>
            <w:r w:rsidRPr="004B18D8">
              <w:t>-15.5</w:t>
            </w:r>
          </w:p>
        </w:tc>
        <w:tc>
          <w:tcPr>
            <w:tcW w:w="996" w:type="dxa"/>
            <w:tcBorders>
              <w:top w:val="single" w:sz="4" w:space="0" w:color="auto"/>
              <w:left w:val="nil"/>
              <w:bottom w:val="single" w:sz="4" w:space="0" w:color="auto"/>
              <w:right w:val="single" w:sz="4" w:space="0" w:color="auto"/>
            </w:tcBorders>
            <w:noWrap/>
          </w:tcPr>
          <w:p w14:paraId="6347003E" w14:textId="77777777" w:rsidR="00ED3018" w:rsidRPr="004B18D8" w:rsidRDefault="00ED3018" w:rsidP="00873E75">
            <w:pPr>
              <w:pStyle w:val="TAC"/>
            </w:pPr>
            <w:r w:rsidRPr="004B18D8">
              <w:t>5</w:t>
            </w:r>
          </w:p>
        </w:tc>
        <w:tc>
          <w:tcPr>
            <w:tcW w:w="1272" w:type="dxa"/>
            <w:tcBorders>
              <w:top w:val="single" w:sz="4" w:space="0" w:color="auto"/>
              <w:left w:val="nil"/>
              <w:bottom w:val="single" w:sz="4" w:space="0" w:color="auto"/>
              <w:right w:val="single" w:sz="4" w:space="0" w:color="auto"/>
            </w:tcBorders>
            <w:noWrap/>
          </w:tcPr>
          <w:p w14:paraId="35E13226" w14:textId="77777777" w:rsidR="00ED3018" w:rsidRPr="004B18D8" w:rsidRDefault="00ED3018" w:rsidP="00873E75">
            <w:pPr>
              <w:pStyle w:val="TAC"/>
            </w:pPr>
            <w:r w:rsidRPr="004B18D8">
              <w:t>5, 7, 8</w:t>
            </w:r>
          </w:p>
        </w:tc>
      </w:tr>
      <w:tr w:rsidR="00ED3018" w:rsidRPr="00E062F1" w14:paraId="399E586C" w14:textId="77777777" w:rsidTr="00873E75">
        <w:trPr>
          <w:trHeight w:val="187"/>
          <w:jc w:val="center"/>
        </w:trPr>
        <w:tc>
          <w:tcPr>
            <w:tcW w:w="2163" w:type="dxa"/>
            <w:tcBorders>
              <w:left w:val="single" w:sz="4" w:space="0" w:color="auto"/>
              <w:right w:val="single" w:sz="4" w:space="0" w:color="auto"/>
            </w:tcBorders>
            <w:shd w:val="clear" w:color="auto" w:fill="auto"/>
          </w:tcPr>
          <w:p w14:paraId="1071DEC7"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7B7C3EB9"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687F3584" w14:textId="77777777" w:rsidR="00ED3018" w:rsidRPr="004B18D8" w:rsidRDefault="00ED3018" w:rsidP="00873E75">
            <w:pPr>
              <w:pStyle w:val="TAC"/>
            </w:pPr>
            <w:r w:rsidRPr="004B18D8">
              <w:t>1915</w:t>
            </w:r>
          </w:p>
        </w:tc>
        <w:tc>
          <w:tcPr>
            <w:tcW w:w="425" w:type="dxa"/>
            <w:tcBorders>
              <w:top w:val="single" w:sz="4" w:space="0" w:color="auto"/>
              <w:left w:val="nil"/>
              <w:bottom w:val="single" w:sz="4" w:space="0" w:color="auto"/>
              <w:right w:val="single" w:sz="4" w:space="0" w:color="auto"/>
            </w:tcBorders>
          </w:tcPr>
          <w:p w14:paraId="733501F6" w14:textId="77777777" w:rsidR="00ED3018" w:rsidRPr="004B18D8" w:rsidRDefault="00ED3018" w:rsidP="00873E75">
            <w:pPr>
              <w:pStyle w:val="TAC"/>
              <w:rPr>
                <w:lang w:eastAsia="ja-JP"/>
              </w:rPr>
            </w:pPr>
          </w:p>
        </w:tc>
        <w:tc>
          <w:tcPr>
            <w:tcW w:w="851" w:type="dxa"/>
            <w:tcBorders>
              <w:top w:val="single" w:sz="4" w:space="0" w:color="auto"/>
              <w:left w:val="nil"/>
              <w:bottom w:val="single" w:sz="4" w:space="0" w:color="auto"/>
              <w:right w:val="single" w:sz="4" w:space="0" w:color="auto"/>
            </w:tcBorders>
          </w:tcPr>
          <w:p w14:paraId="5399219E" w14:textId="77777777" w:rsidR="00ED3018" w:rsidRPr="004B18D8" w:rsidRDefault="00ED3018" w:rsidP="00873E75">
            <w:pPr>
              <w:pStyle w:val="TAC"/>
            </w:pPr>
            <w:r w:rsidRPr="004B18D8">
              <w:t>1920</w:t>
            </w:r>
          </w:p>
        </w:tc>
        <w:tc>
          <w:tcPr>
            <w:tcW w:w="1276" w:type="dxa"/>
            <w:tcBorders>
              <w:top w:val="single" w:sz="4" w:space="0" w:color="auto"/>
              <w:left w:val="nil"/>
              <w:bottom w:val="single" w:sz="4" w:space="0" w:color="auto"/>
              <w:right w:val="single" w:sz="4" w:space="0" w:color="auto"/>
            </w:tcBorders>
          </w:tcPr>
          <w:p w14:paraId="34AB8FED" w14:textId="77777777" w:rsidR="00ED3018" w:rsidRPr="004B18D8" w:rsidRDefault="00ED3018" w:rsidP="00873E75">
            <w:pPr>
              <w:pStyle w:val="TAC"/>
            </w:pPr>
            <w:r w:rsidRPr="004B18D8">
              <w:t>+1.6</w:t>
            </w:r>
          </w:p>
        </w:tc>
        <w:tc>
          <w:tcPr>
            <w:tcW w:w="996" w:type="dxa"/>
            <w:tcBorders>
              <w:top w:val="single" w:sz="4" w:space="0" w:color="auto"/>
              <w:left w:val="nil"/>
              <w:bottom w:val="single" w:sz="4" w:space="0" w:color="auto"/>
              <w:right w:val="single" w:sz="4" w:space="0" w:color="auto"/>
            </w:tcBorders>
            <w:noWrap/>
          </w:tcPr>
          <w:p w14:paraId="34BD55A8" w14:textId="77777777" w:rsidR="00ED3018" w:rsidRPr="004B18D8" w:rsidRDefault="00ED3018" w:rsidP="00873E75">
            <w:pPr>
              <w:pStyle w:val="TAC"/>
            </w:pPr>
            <w:r w:rsidRPr="004B18D8">
              <w:t>5</w:t>
            </w:r>
          </w:p>
        </w:tc>
        <w:tc>
          <w:tcPr>
            <w:tcW w:w="1272" w:type="dxa"/>
            <w:tcBorders>
              <w:top w:val="single" w:sz="4" w:space="0" w:color="auto"/>
              <w:left w:val="nil"/>
              <w:bottom w:val="single" w:sz="4" w:space="0" w:color="auto"/>
              <w:right w:val="single" w:sz="4" w:space="0" w:color="auto"/>
            </w:tcBorders>
            <w:noWrap/>
          </w:tcPr>
          <w:p w14:paraId="5E8BF0B6" w14:textId="77777777" w:rsidR="00ED3018" w:rsidRPr="004B18D8" w:rsidRDefault="00ED3018" w:rsidP="00873E75">
            <w:pPr>
              <w:pStyle w:val="TAC"/>
            </w:pPr>
            <w:r w:rsidRPr="004B18D8">
              <w:t>5, 7, 8, 20</w:t>
            </w:r>
          </w:p>
        </w:tc>
      </w:tr>
      <w:tr w:rsidR="00ED3018" w:rsidRPr="00E062F1" w14:paraId="74BDECCE"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AB30D11"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1208F2E3" w14:textId="77777777" w:rsidR="00ED3018" w:rsidRPr="004B18D8" w:rsidRDefault="00ED3018" w:rsidP="00873E75">
            <w:pPr>
              <w:pStyle w:val="TAL"/>
              <w:rPr>
                <w:lang w:eastAsia="ja-JP"/>
              </w:rPr>
            </w:pPr>
            <w:r w:rsidRPr="004B18D8">
              <w:rPr>
                <w:rFonts w:cs="Arial"/>
              </w:rPr>
              <w:t>E-UTRA Band 11, 18, 19, 21, 74</w:t>
            </w:r>
          </w:p>
        </w:tc>
        <w:tc>
          <w:tcPr>
            <w:tcW w:w="1093" w:type="dxa"/>
            <w:tcBorders>
              <w:top w:val="single" w:sz="4" w:space="0" w:color="auto"/>
              <w:left w:val="nil"/>
              <w:bottom w:val="single" w:sz="4" w:space="0" w:color="auto"/>
              <w:right w:val="single" w:sz="4" w:space="0" w:color="auto"/>
            </w:tcBorders>
          </w:tcPr>
          <w:p w14:paraId="7C5A9A4B"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ADE396A"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7A4D6F3F"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7B1B8A1"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4804ABF7"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7645F466" w14:textId="77777777" w:rsidR="00ED3018" w:rsidRPr="004B18D8" w:rsidRDefault="00ED3018" w:rsidP="00873E75">
            <w:pPr>
              <w:pStyle w:val="TAC"/>
            </w:pPr>
          </w:p>
        </w:tc>
      </w:tr>
      <w:tr w:rsidR="00ED3018" w:rsidRPr="00E062F1" w14:paraId="2D5A200D"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5328F80" w14:textId="77777777" w:rsidR="00ED3018" w:rsidRPr="004B18D8" w:rsidRDefault="00ED3018" w:rsidP="00873E75">
            <w:pPr>
              <w:pStyle w:val="TAC"/>
            </w:pPr>
            <w:r w:rsidRPr="004B18D8">
              <w:rPr>
                <w:lang w:eastAsia="ja-JP"/>
              </w:rPr>
              <w:t>DC_</w:t>
            </w:r>
            <w:r w:rsidRPr="004B18D8">
              <w:rPr>
                <w:lang w:eastAsia="zh-TW"/>
              </w:rPr>
              <w:t>1</w:t>
            </w:r>
            <w:r w:rsidRPr="004B18D8">
              <w:rPr>
                <w:lang w:eastAsia="ja-JP"/>
              </w:rPr>
              <w:t>A_n</w:t>
            </w:r>
            <w:r w:rsidRPr="004B18D8">
              <w:rPr>
                <w:lang w:eastAsia="zh-TW"/>
              </w:rPr>
              <w:t>50A</w:t>
            </w:r>
          </w:p>
        </w:tc>
        <w:tc>
          <w:tcPr>
            <w:tcW w:w="2857" w:type="dxa"/>
            <w:tcBorders>
              <w:top w:val="single" w:sz="4" w:space="0" w:color="auto"/>
              <w:left w:val="nil"/>
              <w:bottom w:val="single" w:sz="4" w:space="0" w:color="auto"/>
              <w:right w:val="single" w:sz="4" w:space="0" w:color="auto"/>
            </w:tcBorders>
          </w:tcPr>
          <w:p w14:paraId="6FB7F44B" w14:textId="77777777" w:rsidR="00ED3018" w:rsidRPr="004B18D8" w:rsidRDefault="00ED3018" w:rsidP="00873E75">
            <w:pPr>
              <w:pStyle w:val="TAL"/>
              <w:rPr>
                <w:rFonts w:cs="Arial"/>
                <w:lang w:val="sv-FI" w:eastAsia="zh-CN"/>
              </w:rPr>
            </w:pPr>
            <w:r w:rsidRPr="004B18D8">
              <w:rPr>
                <w:rFonts w:cs="Arial"/>
                <w:lang w:val="sv-FI"/>
              </w:rPr>
              <w:t>E-UTRA Band 3, 4, 5, 7, 8, 12, 13, 17, 18, 19, 20, 26, 27, 28, 29, 31, 38, 40, 41, 42, 43, 44</w:t>
            </w:r>
            <w:r w:rsidRPr="004B18D8">
              <w:rPr>
                <w:rFonts w:cs="Arial"/>
                <w:lang w:val="sv-FI" w:eastAsia="zh-CN"/>
              </w:rPr>
              <w:t>, 48</w:t>
            </w:r>
            <w:r w:rsidRPr="004B18D8">
              <w:rPr>
                <w:rFonts w:cs="Arial"/>
                <w:lang w:val="sv-FI"/>
              </w:rPr>
              <w:t>, 52, 66, 67, 68, 69, 72</w:t>
            </w:r>
            <w:r w:rsidRPr="004B18D8">
              <w:rPr>
                <w:rFonts w:cs="Arial"/>
                <w:lang w:val="sv-FI" w:eastAsia="ja-JP"/>
              </w:rPr>
              <w:t>, 73,</w:t>
            </w:r>
            <w:r w:rsidRPr="004B18D8">
              <w:rPr>
                <w:rFonts w:cs="Arial"/>
                <w:lang w:val="sv-FI"/>
              </w:rPr>
              <w:t xml:space="preserve"> 85</w:t>
            </w:r>
          </w:p>
          <w:p w14:paraId="7F23D66E" w14:textId="77777777" w:rsidR="00ED3018" w:rsidRPr="004B18D8" w:rsidRDefault="00ED3018" w:rsidP="00873E75">
            <w:pPr>
              <w:pStyle w:val="TAL"/>
              <w:rPr>
                <w:rFonts w:cs="Arial"/>
                <w:lang w:val="sv-FI"/>
              </w:rPr>
            </w:pPr>
            <w:r w:rsidRPr="004B18D8">
              <w:rPr>
                <w:lang w:val="sv-FI"/>
              </w:rPr>
              <w:t>NR Band</w:t>
            </w:r>
            <w:r w:rsidRPr="004B18D8">
              <w:rPr>
                <w:lang w:val="sv-FI" w:eastAsia="zh-CN"/>
              </w:rPr>
              <w:t xml:space="preserve"> n78</w:t>
            </w:r>
          </w:p>
        </w:tc>
        <w:tc>
          <w:tcPr>
            <w:tcW w:w="1093" w:type="dxa"/>
            <w:tcBorders>
              <w:top w:val="single" w:sz="4" w:space="0" w:color="auto"/>
              <w:left w:val="nil"/>
              <w:bottom w:val="single" w:sz="4" w:space="0" w:color="auto"/>
              <w:right w:val="single" w:sz="4" w:space="0" w:color="auto"/>
            </w:tcBorders>
          </w:tcPr>
          <w:p w14:paraId="1CE63D76"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7D0A95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AFC4CE9"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C1F613C"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4AE2056D"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BF6FD23" w14:textId="77777777" w:rsidR="00ED3018" w:rsidRPr="004B18D8" w:rsidRDefault="00ED3018" w:rsidP="00873E75">
            <w:pPr>
              <w:pStyle w:val="TAC"/>
            </w:pPr>
          </w:p>
        </w:tc>
      </w:tr>
      <w:tr w:rsidR="00ED3018" w:rsidRPr="00E062F1" w14:paraId="20097C82" w14:textId="77777777" w:rsidTr="00873E75">
        <w:trPr>
          <w:trHeight w:val="187"/>
          <w:jc w:val="center"/>
        </w:trPr>
        <w:tc>
          <w:tcPr>
            <w:tcW w:w="2163" w:type="dxa"/>
            <w:tcBorders>
              <w:left w:val="single" w:sz="4" w:space="0" w:color="auto"/>
              <w:right w:val="single" w:sz="4" w:space="0" w:color="auto"/>
            </w:tcBorders>
            <w:shd w:val="clear" w:color="auto" w:fill="auto"/>
          </w:tcPr>
          <w:p w14:paraId="758C619F"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2589F4DE" w14:textId="77777777" w:rsidR="00ED3018" w:rsidRPr="004B18D8" w:rsidRDefault="00ED3018" w:rsidP="00873E75">
            <w:pPr>
              <w:pStyle w:val="TAL"/>
              <w:rPr>
                <w:rFonts w:cs="Arial"/>
              </w:rPr>
            </w:pPr>
            <w:r w:rsidRPr="004B18D8">
              <w:rPr>
                <w:rFonts w:cs="Arial"/>
              </w:rPr>
              <w:t>E-UTRA Band 34</w:t>
            </w:r>
          </w:p>
        </w:tc>
        <w:tc>
          <w:tcPr>
            <w:tcW w:w="1093" w:type="dxa"/>
            <w:tcBorders>
              <w:top w:val="single" w:sz="4" w:space="0" w:color="auto"/>
              <w:left w:val="nil"/>
              <w:bottom w:val="single" w:sz="4" w:space="0" w:color="auto"/>
              <w:right w:val="single" w:sz="4" w:space="0" w:color="auto"/>
            </w:tcBorders>
          </w:tcPr>
          <w:p w14:paraId="3883B5E6"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FE61CCF"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9EC0C63"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FA40DFA"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33B90BC2"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D04E672" w14:textId="77777777" w:rsidR="00ED3018" w:rsidRPr="004B18D8" w:rsidRDefault="00ED3018" w:rsidP="00873E75">
            <w:pPr>
              <w:pStyle w:val="TAC"/>
            </w:pPr>
            <w:r w:rsidRPr="004B18D8">
              <w:rPr>
                <w:lang w:eastAsia="zh-TW"/>
              </w:rPr>
              <w:t>5</w:t>
            </w:r>
          </w:p>
        </w:tc>
      </w:tr>
      <w:tr w:rsidR="00ED3018" w:rsidRPr="00E062F1" w14:paraId="5A1418A9" w14:textId="77777777" w:rsidTr="00873E75">
        <w:trPr>
          <w:trHeight w:val="187"/>
          <w:jc w:val="center"/>
        </w:trPr>
        <w:tc>
          <w:tcPr>
            <w:tcW w:w="2163" w:type="dxa"/>
            <w:tcBorders>
              <w:left w:val="single" w:sz="4" w:space="0" w:color="auto"/>
              <w:right w:val="single" w:sz="4" w:space="0" w:color="auto"/>
            </w:tcBorders>
            <w:shd w:val="clear" w:color="auto" w:fill="auto"/>
          </w:tcPr>
          <w:p w14:paraId="26FA3995"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687FBF00" w14:textId="77777777" w:rsidR="00ED3018" w:rsidRPr="004B18D8" w:rsidRDefault="00ED3018" w:rsidP="00873E75">
            <w:pPr>
              <w:pStyle w:val="TAL"/>
              <w:rPr>
                <w:rFonts w:cs="Arial"/>
              </w:rPr>
            </w:pPr>
            <w:r w:rsidRPr="004B18D8">
              <w:rPr>
                <w:rFonts w:cs="Arial"/>
                <w:lang w:eastAsia="zh-CN"/>
              </w:rPr>
              <w:t>NR Band n77</w:t>
            </w:r>
            <w:r>
              <w:rPr>
                <w:rFonts w:cs="Arial"/>
                <w:lang w:eastAsia="zh-CN"/>
              </w:rPr>
              <w:t>, n79</w:t>
            </w:r>
          </w:p>
        </w:tc>
        <w:tc>
          <w:tcPr>
            <w:tcW w:w="1093" w:type="dxa"/>
            <w:tcBorders>
              <w:top w:val="single" w:sz="4" w:space="0" w:color="auto"/>
              <w:left w:val="nil"/>
              <w:bottom w:val="single" w:sz="4" w:space="0" w:color="auto"/>
              <w:right w:val="single" w:sz="4" w:space="0" w:color="auto"/>
            </w:tcBorders>
          </w:tcPr>
          <w:p w14:paraId="07CF53D9"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7D04E1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D50091E"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27A920D"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0341C183"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0CA96854" w14:textId="77777777" w:rsidR="00ED3018" w:rsidRPr="004B18D8" w:rsidRDefault="00ED3018" w:rsidP="00873E75">
            <w:pPr>
              <w:pStyle w:val="TAC"/>
            </w:pPr>
            <w:r w:rsidRPr="004B18D8">
              <w:t>2</w:t>
            </w:r>
          </w:p>
        </w:tc>
      </w:tr>
      <w:tr w:rsidR="00ED3018" w:rsidRPr="00E062F1" w14:paraId="06A41A61" w14:textId="77777777" w:rsidTr="00873E75">
        <w:trPr>
          <w:trHeight w:val="187"/>
          <w:jc w:val="center"/>
        </w:trPr>
        <w:tc>
          <w:tcPr>
            <w:tcW w:w="2163" w:type="dxa"/>
            <w:tcBorders>
              <w:left w:val="single" w:sz="4" w:space="0" w:color="auto"/>
              <w:right w:val="single" w:sz="4" w:space="0" w:color="auto"/>
            </w:tcBorders>
            <w:shd w:val="clear" w:color="auto" w:fill="auto"/>
          </w:tcPr>
          <w:p w14:paraId="5002FA6E"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1D4E1FDC" w14:textId="77777777" w:rsidR="00ED3018" w:rsidRPr="004B18D8" w:rsidRDefault="00ED3018" w:rsidP="00873E75">
            <w:pPr>
              <w:pStyle w:val="TAL"/>
              <w:rPr>
                <w:rFonts w:cs="Arial"/>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592902DA" w14:textId="77777777" w:rsidR="00ED3018" w:rsidRPr="004B18D8" w:rsidRDefault="00ED3018" w:rsidP="00873E75">
            <w:pPr>
              <w:pStyle w:val="TAC"/>
            </w:pPr>
            <w:r w:rsidRPr="004B18D8">
              <w:t>1880</w:t>
            </w:r>
          </w:p>
        </w:tc>
        <w:tc>
          <w:tcPr>
            <w:tcW w:w="425" w:type="dxa"/>
            <w:tcBorders>
              <w:top w:val="single" w:sz="4" w:space="0" w:color="auto"/>
              <w:left w:val="nil"/>
              <w:bottom w:val="single" w:sz="4" w:space="0" w:color="auto"/>
              <w:right w:val="single" w:sz="4" w:space="0" w:color="auto"/>
            </w:tcBorders>
          </w:tcPr>
          <w:p w14:paraId="155F4D6C" w14:textId="77777777" w:rsidR="00ED3018" w:rsidRPr="004B18D8" w:rsidRDefault="00ED3018" w:rsidP="00873E75">
            <w:pPr>
              <w:pStyle w:val="TAC"/>
            </w:pPr>
          </w:p>
        </w:tc>
        <w:tc>
          <w:tcPr>
            <w:tcW w:w="851" w:type="dxa"/>
            <w:tcBorders>
              <w:top w:val="single" w:sz="4" w:space="0" w:color="auto"/>
              <w:left w:val="nil"/>
              <w:bottom w:val="single" w:sz="4" w:space="0" w:color="auto"/>
              <w:right w:val="single" w:sz="4" w:space="0" w:color="auto"/>
            </w:tcBorders>
          </w:tcPr>
          <w:p w14:paraId="0429F51D" w14:textId="77777777" w:rsidR="00ED3018" w:rsidRPr="004B18D8" w:rsidRDefault="00ED3018" w:rsidP="00873E75">
            <w:pPr>
              <w:pStyle w:val="TAC"/>
            </w:pPr>
            <w:r w:rsidRPr="004B18D8">
              <w:t>1895</w:t>
            </w:r>
          </w:p>
        </w:tc>
        <w:tc>
          <w:tcPr>
            <w:tcW w:w="1276" w:type="dxa"/>
            <w:tcBorders>
              <w:top w:val="single" w:sz="4" w:space="0" w:color="auto"/>
              <w:left w:val="nil"/>
              <w:bottom w:val="single" w:sz="4" w:space="0" w:color="auto"/>
              <w:right w:val="single" w:sz="4" w:space="0" w:color="auto"/>
            </w:tcBorders>
          </w:tcPr>
          <w:p w14:paraId="58AD1AF2" w14:textId="77777777" w:rsidR="00ED3018" w:rsidRPr="004B18D8" w:rsidRDefault="00ED3018" w:rsidP="00873E75">
            <w:pPr>
              <w:pStyle w:val="TAC"/>
            </w:pPr>
            <w:r w:rsidRPr="004B18D8">
              <w:t>-40</w:t>
            </w:r>
          </w:p>
        </w:tc>
        <w:tc>
          <w:tcPr>
            <w:tcW w:w="996" w:type="dxa"/>
            <w:tcBorders>
              <w:top w:val="single" w:sz="4" w:space="0" w:color="auto"/>
              <w:left w:val="nil"/>
              <w:bottom w:val="single" w:sz="4" w:space="0" w:color="auto"/>
              <w:right w:val="single" w:sz="4" w:space="0" w:color="auto"/>
            </w:tcBorders>
            <w:noWrap/>
          </w:tcPr>
          <w:p w14:paraId="03EFA5B6"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1BB4EAE5" w14:textId="77777777" w:rsidR="00ED3018" w:rsidRPr="004B18D8" w:rsidRDefault="00ED3018" w:rsidP="00873E75">
            <w:pPr>
              <w:pStyle w:val="TAC"/>
            </w:pPr>
            <w:r w:rsidRPr="004B18D8">
              <w:rPr>
                <w:lang w:eastAsia="zh-TW"/>
              </w:rPr>
              <w:t>5</w:t>
            </w:r>
            <w:r w:rsidRPr="004B18D8">
              <w:t>,</w:t>
            </w:r>
            <w:r w:rsidRPr="004B18D8">
              <w:rPr>
                <w:lang w:eastAsia="ko-KR"/>
              </w:rPr>
              <w:t>1</w:t>
            </w:r>
            <w:r w:rsidRPr="004B18D8">
              <w:rPr>
                <w:lang w:eastAsia="zh-TW"/>
              </w:rPr>
              <w:t>6</w:t>
            </w:r>
          </w:p>
        </w:tc>
      </w:tr>
      <w:tr w:rsidR="00ED3018" w:rsidRPr="00E062F1" w14:paraId="7E536BB7" w14:textId="77777777" w:rsidTr="00873E75">
        <w:trPr>
          <w:trHeight w:val="187"/>
          <w:jc w:val="center"/>
        </w:trPr>
        <w:tc>
          <w:tcPr>
            <w:tcW w:w="2163" w:type="dxa"/>
            <w:tcBorders>
              <w:left w:val="single" w:sz="4" w:space="0" w:color="auto"/>
              <w:right w:val="single" w:sz="4" w:space="0" w:color="auto"/>
            </w:tcBorders>
            <w:shd w:val="clear" w:color="auto" w:fill="auto"/>
          </w:tcPr>
          <w:p w14:paraId="60949DC7"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4075D161" w14:textId="77777777" w:rsidR="00ED3018" w:rsidRPr="004B18D8" w:rsidRDefault="00ED3018" w:rsidP="00873E75">
            <w:pPr>
              <w:pStyle w:val="TAL"/>
              <w:rPr>
                <w:rFonts w:cs="Arial"/>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02EE5A46" w14:textId="77777777" w:rsidR="00ED3018" w:rsidRPr="004B18D8" w:rsidRDefault="00ED3018" w:rsidP="00873E75">
            <w:pPr>
              <w:pStyle w:val="TAC"/>
            </w:pPr>
            <w:r w:rsidRPr="004B18D8">
              <w:t>1895</w:t>
            </w:r>
          </w:p>
        </w:tc>
        <w:tc>
          <w:tcPr>
            <w:tcW w:w="425" w:type="dxa"/>
            <w:tcBorders>
              <w:top w:val="single" w:sz="4" w:space="0" w:color="auto"/>
              <w:left w:val="nil"/>
              <w:bottom w:val="single" w:sz="4" w:space="0" w:color="auto"/>
              <w:right w:val="single" w:sz="4" w:space="0" w:color="auto"/>
            </w:tcBorders>
          </w:tcPr>
          <w:p w14:paraId="0D09CF5A" w14:textId="77777777" w:rsidR="00ED3018" w:rsidRPr="004B18D8" w:rsidRDefault="00ED3018" w:rsidP="00873E75">
            <w:pPr>
              <w:pStyle w:val="TAC"/>
            </w:pPr>
          </w:p>
        </w:tc>
        <w:tc>
          <w:tcPr>
            <w:tcW w:w="851" w:type="dxa"/>
            <w:tcBorders>
              <w:top w:val="single" w:sz="4" w:space="0" w:color="auto"/>
              <w:left w:val="nil"/>
              <w:bottom w:val="single" w:sz="4" w:space="0" w:color="auto"/>
              <w:right w:val="single" w:sz="4" w:space="0" w:color="auto"/>
            </w:tcBorders>
          </w:tcPr>
          <w:p w14:paraId="4C6471B6" w14:textId="77777777" w:rsidR="00ED3018" w:rsidRPr="004B18D8" w:rsidRDefault="00ED3018" w:rsidP="00873E75">
            <w:pPr>
              <w:pStyle w:val="TAC"/>
            </w:pPr>
            <w:r w:rsidRPr="004B18D8">
              <w:t>1915</w:t>
            </w:r>
          </w:p>
        </w:tc>
        <w:tc>
          <w:tcPr>
            <w:tcW w:w="1276" w:type="dxa"/>
            <w:tcBorders>
              <w:top w:val="single" w:sz="4" w:space="0" w:color="auto"/>
              <w:left w:val="nil"/>
              <w:bottom w:val="single" w:sz="4" w:space="0" w:color="auto"/>
              <w:right w:val="single" w:sz="4" w:space="0" w:color="auto"/>
            </w:tcBorders>
          </w:tcPr>
          <w:p w14:paraId="446B1E90" w14:textId="77777777" w:rsidR="00ED3018" w:rsidRPr="004B18D8" w:rsidRDefault="00ED3018" w:rsidP="00873E75">
            <w:pPr>
              <w:pStyle w:val="TAC"/>
            </w:pPr>
            <w:r w:rsidRPr="004B18D8">
              <w:t>-15.5</w:t>
            </w:r>
          </w:p>
        </w:tc>
        <w:tc>
          <w:tcPr>
            <w:tcW w:w="996" w:type="dxa"/>
            <w:tcBorders>
              <w:top w:val="single" w:sz="4" w:space="0" w:color="auto"/>
              <w:left w:val="nil"/>
              <w:bottom w:val="single" w:sz="4" w:space="0" w:color="auto"/>
              <w:right w:val="single" w:sz="4" w:space="0" w:color="auto"/>
            </w:tcBorders>
            <w:noWrap/>
          </w:tcPr>
          <w:p w14:paraId="5C80417E" w14:textId="77777777" w:rsidR="00ED3018" w:rsidRPr="004B18D8" w:rsidRDefault="00ED3018" w:rsidP="00873E75">
            <w:pPr>
              <w:pStyle w:val="TAC"/>
            </w:pPr>
            <w:r w:rsidRPr="004B18D8">
              <w:t>5</w:t>
            </w:r>
          </w:p>
        </w:tc>
        <w:tc>
          <w:tcPr>
            <w:tcW w:w="1272" w:type="dxa"/>
            <w:tcBorders>
              <w:top w:val="single" w:sz="4" w:space="0" w:color="auto"/>
              <w:left w:val="nil"/>
              <w:bottom w:val="single" w:sz="4" w:space="0" w:color="auto"/>
              <w:right w:val="single" w:sz="4" w:space="0" w:color="auto"/>
            </w:tcBorders>
            <w:noWrap/>
          </w:tcPr>
          <w:p w14:paraId="3F5D6E0B" w14:textId="77777777" w:rsidR="00ED3018" w:rsidRPr="004B18D8" w:rsidRDefault="00ED3018" w:rsidP="00873E75">
            <w:pPr>
              <w:pStyle w:val="TAC"/>
            </w:pPr>
            <w:r w:rsidRPr="004B18D8">
              <w:rPr>
                <w:lang w:eastAsia="zh-TW"/>
              </w:rPr>
              <w:t>5</w:t>
            </w:r>
            <w:r w:rsidRPr="004B18D8">
              <w:t xml:space="preserve">, </w:t>
            </w:r>
            <w:r w:rsidRPr="004B18D8">
              <w:rPr>
                <w:lang w:eastAsia="zh-TW"/>
              </w:rPr>
              <w:t>7</w:t>
            </w:r>
            <w:r w:rsidRPr="004B18D8">
              <w:rPr>
                <w:lang w:eastAsia="ko-KR"/>
              </w:rPr>
              <w:t xml:space="preserve">, </w:t>
            </w:r>
            <w:r w:rsidRPr="004B18D8">
              <w:rPr>
                <w:lang w:eastAsia="zh-TW"/>
              </w:rPr>
              <w:t>16</w:t>
            </w:r>
          </w:p>
        </w:tc>
      </w:tr>
      <w:tr w:rsidR="00ED3018" w:rsidRPr="00E062F1" w14:paraId="6D9BEE7B"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15855DF"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14E338BC" w14:textId="77777777" w:rsidR="00ED3018" w:rsidRPr="004B18D8" w:rsidRDefault="00ED3018" w:rsidP="00873E75">
            <w:pPr>
              <w:pStyle w:val="TAL"/>
              <w:rPr>
                <w:rFonts w:cs="Arial"/>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6C044D46" w14:textId="77777777" w:rsidR="00ED3018" w:rsidRPr="004B18D8" w:rsidRDefault="00ED3018" w:rsidP="00873E75">
            <w:pPr>
              <w:pStyle w:val="TAC"/>
            </w:pPr>
            <w:r w:rsidRPr="004B18D8">
              <w:t>1915</w:t>
            </w:r>
          </w:p>
        </w:tc>
        <w:tc>
          <w:tcPr>
            <w:tcW w:w="425" w:type="dxa"/>
            <w:tcBorders>
              <w:top w:val="single" w:sz="4" w:space="0" w:color="auto"/>
              <w:left w:val="nil"/>
              <w:bottom w:val="single" w:sz="4" w:space="0" w:color="auto"/>
              <w:right w:val="single" w:sz="4" w:space="0" w:color="auto"/>
            </w:tcBorders>
          </w:tcPr>
          <w:p w14:paraId="7C15737B" w14:textId="77777777" w:rsidR="00ED3018" w:rsidRPr="004B18D8" w:rsidRDefault="00ED3018" w:rsidP="00873E75">
            <w:pPr>
              <w:pStyle w:val="TAC"/>
            </w:pPr>
          </w:p>
        </w:tc>
        <w:tc>
          <w:tcPr>
            <w:tcW w:w="851" w:type="dxa"/>
            <w:tcBorders>
              <w:top w:val="single" w:sz="4" w:space="0" w:color="auto"/>
              <w:left w:val="nil"/>
              <w:bottom w:val="single" w:sz="4" w:space="0" w:color="auto"/>
              <w:right w:val="single" w:sz="4" w:space="0" w:color="auto"/>
            </w:tcBorders>
          </w:tcPr>
          <w:p w14:paraId="5DFC3C07" w14:textId="77777777" w:rsidR="00ED3018" w:rsidRPr="004B18D8" w:rsidRDefault="00ED3018" w:rsidP="00873E75">
            <w:pPr>
              <w:pStyle w:val="TAC"/>
            </w:pPr>
            <w:r w:rsidRPr="004B18D8">
              <w:t>1920</w:t>
            </w:r>
          </w:p>
        </w:tc>
        <w:tc>
          <w:tcPr>
            <w:tcW w:w="1276" w:type="dxa"/>
            <w:tcBorders>
              <w:top w:val="single" w:sz="4" w:space="0" w:color="auto"/>
              <w:left w:val="nil"/>
              <w:bottom w:val="single" w:sz="4" w:space="0" w:color="auto"/>
              <w:right w:val="single" w:sz="4" w:space="0" w:color="auto"/>
            </w:tcBorders>
          </w:tcPr>
          <w:p w14:paraId="3097CC9C" w14:textId="77777777" w:rsidR="00ED3018" w:rsidRPr="004B18D8" w:rsidRDefault="00ED3018" w:rsidP="00873E75">
            <w:pPr>
              <w:pStyle w:val="TAC"/>
            </w:pPr>
            <w:r w:rsidRPr="004B18D8">
              <w:t>+1.6</w:t>
            </w:r>
          </w:p>
        </w:tc>
        <w:tc>
          <w:tcPr>
            <w:tcW w:w="996" w:type="dxa"/>
            <w:tcBorders>
              <w:top w:val="single" w:sz="4" w:space="0" w:color="auto"/>
              <w:left w:val="nil"/>
              <w:bottom w:val="single" w:sz="4" w:space="0" w:color="auto"/>
              <w:right w:val="single" w:sz="4" w:space="0" w:color="auto"/>
            </w:tcBorders>
            <w:noWrap/>
          </w:tcPr>
          <w:p w14:paraId="4A913E02" w14:textId="77777777" w:rsidR="00ED3018" w:rsidRPr="004B18D8" w:rsidRDefault="00ED3018" w:rsidP="00873E75">
            <w:pPr>
              <w:pStyle w:val="TAC"/>
            </w:pPr>
            <w:r w:rsidRPr="004B18D8">
              <w:t>5</w:t>
            </w:r>
          </w:p>
        </w:tc>
        <w:tc>
          <w:tcPr>
            <w:tcW w:w="1272" w:type="dxa"/>
            <w:tcBorders>
              <w:top w:val="single" w:sz="4" w:space="0" w:color="auto"/>
              <w:left w:val="nil"/>
              <w:bottom w:val="single" w:sz="4" w:space="0" w:color="auto"/>
              <w:right w:val="single" w:sz="4" w:space="0" w:color="auto"/>
            </w:tcBorders>
            <w:noWrap/>
          </w:tcPr>
          <w:p w14:paraId="4104BB8D" w14:textId="77777777" w:rsidR="00ED3018" w:rsidRPr="004B18D8" w:rsidRDefault="00ED3018" w:rsidP="00873E75">
            <w:pPr>
              <w:pStyle w:val="TAC"/>
            </w:pPr>
            <w:r w:rsidRPr="004B18D8">
              <w:rPr>
                <w:lang w:eastAsia="zh-TW"/>
              </w:rPr>
              <w:t>5</w:t>
            </w:r>
            <w:r w:rsidRPr="004B18D8">
              <w:rPr>
                <w:lang w:eastAsia="ko-KR"/>
              </w:rPr>
              <w:t xml:space="preserve">, </w:t>
            </w:r>
            <w:r w:rsidRPr="004B18D8">
              <w:rPr>
                <w:lang w:eastAsia="zh-TW"/>
              </w:rPr>
              <w:t>7</w:t>
            </w:r>
            <w:r w:rsidRPr="004B18D8">
              <w:rPr>
                <w:lang w:eastAsia="ko-KR"/>
              </w:rPr>
              <w:t xml:space="preserve">, </w:t>
            </w:r>
            <w:r w:rsidRPr="004B18D8">
              <w:rPr>
                <w:lang w:eastAsia="zh-TW"/>
              </w:rPr>
              <w:t>16</w:t>
            </w:r>
          </w:p>
        </w:tc>
      </w:tr>
      <w:tr w:rsidR="00ED3018" w:rsidRPr="00E062F1" w14:paraId="7FA0EB75"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218D1DB" w14:textId="77777777" w:rsidR="00ED3018" w:rsidRPr="004B18D8" w:rsidRDefault="00ED3018" w:rsidP="00873E75">
            <w:pPr>
              <w:pStyle w:val="TAC"/>
            </w:pPr>
            <w:r w:rsidRPr="004B18D8">
              <w:rPr>
                <w:lang w:eastAsia="ja-JP"/>
              </w:rPr>
              <w:t>DC_1_n51</w:t>
            </w:r>
          </w:p>
        </w:tc>
        <w:tc>
          <w:tcPr>
            <w:tcW w:w="2857" w:type="dxa"/>
            <w:tcBorders>
              <w:top w:val="single" w:sz="4" w:space="0" w:color="auto"/>
              <w:left w:val="nil"/>
              <w:bottom w:val="single" w:sz="4" w:space="0" w:color="auto"/>
              <w:right w:val="single" w:sz="4" w:space="0" w:color="auto"/>
            </w:tcBorders>
          </w:tcPr>
          <w:p w14:paraId="5D378B0F" w14:textId="77777777" w:rsidR="00ED3018" w:rsidRPr="004B18D8" w:rsidRDefault="00ED3018" w:rsidP="00873E75">
            <w:pPr>
              <w:pStyle w:val="TAL"/>
              <w:rPr>
                <w:lang w:eastAsia="ja-JP"/>
              </w:rPr>
            </w:pPr>
            <w:r w:rsidRPr="004B18D8">
              <w:rPr>
                <w:lang w:eastAsia="ja-JP"/>
              </w:rPr>
              <w:t>E-UTRA Band 7, 12, 13, 17, 20, 22, 27, 28, 29, 31, 38, 44, 48, 67, 68, 69, 72, 73</w:t>
            </w:r>
          </w:p>
        </w:tc>
        <w:tc>
          <w:tcPr>
            <w:tcW w:w="1093" w:type="dxa"/>
            <w:tcBorders>
              <w:top w:val="single" w:sz="4" w:space="0" w:color="auto"/>
              <w:left w:val="nil"/>
              <w:bottom w:val="single" w:sz="4" w:space="0" w:color="auto"/>
              <w:right w:val="single" w:sz="4" w:space="0" w:color="auto"/>
            </w:tcBorders>
          </w:tcPr>
          <w:p w14:paraId="36DEA9BF" w14:textId="77777777" w:rsidR="00ED3018" w:rsidRPr="004B18D8" w:rsidRDefault="00ED3018" w:rsidP="00873E75">
            <w:pPr>
              <w:pStyle w:val="TAC"/>
            </w:pPr>
            <w:proofErr w:type="spellStart"/>
            <w:r w:rsidRPr="004B18D8">
              <w:rPr>
                <w:rFonts w:eastAsia="Yu Mincho"/>
              </w:rPr>
              <w:t>F</w:t>
            </w:r>
            <w:r w:rsidRPr="004B18D8">
              <w:rPr>
                <w:rFonts w:eastAsia="Yu Mincho"/>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722E26D" w14:textId="77777777" w:rsidR="00ED3018" w:rsidRPr="004B18D8" w:rsidRDefault="00ED3018" w:rsidP="00873E75">
            <w:pPr>
              <w:pStyle w:val="TAC"/>
            </w:pPr>
            <w:r w:rsidRPr="004B18D8">
              <w:rPr>
                <w:rFonts w:eastAsia="Yu Mincho"/>
              </w:rPr>
              <w:t>-</w:t>
            </w:r>
          </w:p>
        </w:tc>
        <w:tc>
          <w:tcPr>
            <w:tcW w:w="851" w:type="dxa"/>
            <w:tcBorders>
              <w:top w:val="single" w:sz="4" w:space="0" w:color="auto"/>
              <w:left w:val="nil"/>
              <w:bottom w:val="single" w:sz="4" w:space="0" w:color="auto"/>
              <w:right w:val="single" w:sz="4" w:space="0" w:color="auto"/>
            </w:tcBorders>
          </w:tcPr>
          <w:p w14:paraId="30552180" w14:textId="77777777" w:rsidR="00ED3018" w:rsidRPr="004B18D8" w:rsidRDefault="00ED3018" w:rsidP="00873E75">
            <w:pPr>
              <w:pStyle w:val="TAC"/>
            </w:pPr>
            <w:proofErr w:type="spellStart"/>
            <w:r w:rsidRPr="004B18D8">
              <w:rPr>
                <w:rFonts w:eastAsia="Yu Mincho"/>
              </w:rPr>
              <w:t>F</w:t>
            </w:r>
            <w:r w:rsidRPr="004B18D8">
              <w:rPr>
                <w:rFonts w:eastAsia="Yu Mincho"/>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CF3044A" w14:textId="77777777" w:rsidR="00ED3018" w:rsidRPr="004B18D8" w:rsidRDefault="00ED3018" w:rsidP="00873E75">
            <w:pPr>
              <w:pStyle w:val="TAC"/>
              <w:rPr>
                <w:lang w:eastAsia="ja-JP"/>
              </w:rPr>
            </w:pPr>
            <w:r w:rsidRPr="004B18D8" w:rsidDel="00F93F7C">
              <w:t>-50</w:t>
            </w:r>
          </w:p>
        </w:tc>
        <w:tc>
          <w:tcPr>
            <w:tcW w:w="996" w:type="dxa"/>
            <w:tcBorders>
              <w:top w:val="single" w:sz="4" w:space="0" w:color="auto"/>
              <w:left w:val="nil"/>
              <w:bottom w:val="single" w:sz="4" w:space="0" w:color="auto"/>
              <w:right w:val="single" w:sz="4" w:space="0" w:color="auto"/>
            </w:tcBorders>
            <w:noWrap/>
          </w:tcPr>
          <w:p w14:paraId="21F86E17"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52A42EB6" w14:textId="77777777" w:rsidR="00ED3018" w:rsidRPr="004B18D8" w:rsidRDefault="00ED3018" w:rsidP="00873E75">
            <w:pPr>
              <w:pStyle w:val="TAC"/>
            </w:pPr>
          </w:p>
        </w:tc>
      </w:tr>
      <w:tr w:rsidR="00ED3018" w:rsidRPr="00E062F1" w14:paraId="27F55CEC" w14:textId="77777777" w:rsidTr="00873E75">
        <w:trPr>
          <w:trHeight w:val="187"/>
          <w:jc w:val="center"/>
        </w:trPr>
        <w:tc>
          <w:tcPr>
            <w:tcW w:w="2163" w:type="dxa"/>
            <w:tcBorders>
              <w:left w:val="single" w:sz="4" w:space="0" w:color="auto"/>
              <w:right w:val="single" w:sz="4" w:space="0" w:color="auto"/>
            </w:tcBorders>
            <w:shd w:val="clear" w:color="auto" w:fill="auto"/>
          </w:tcPr>
          <w:p w14:paraId="5B75E48F"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54CE21EE" w14:textId="77777777" w:rsidR="00ED3018" w:rsidRPr="004B18D8" w:rsidRDefault="00ED3018" w:rsidP="00873E75">
            <w:pPr>
              <w:pStyle w:val="TAL"/>
              <w:rPr>
                <w:lang w:eastAsia="ja-JP"/>
              </w:rPr>
            </w:pPr>
            <w:r w:rsidRPr="004B18D8">
              <w:rPr>
                <w:lang w:eastAsia="ja-JP"/>
              </w:rPr>
              <w:t>E-UTRA Band 3, 34</w:t>
            </w:r>
          </w:p>
        </w:tc>
        <w:tc>
          <w:tcPr>
            <w:tcW w:w="1093" w:type="dxa"/>
            <w:tcBorders>
              <w:top w:val="single" w:sz="4" w:space="0" w:color="auto"/>
              <w:left w:val="nil"/>
              <w:bottom w:val="single" w:sz="4" w:space="0" w:color="auto"/>
              <w:right w:val="single" w:sz="4" w:space="0" w:color="auto"/>
            </w:tcBorders>
          </w:tcPr>
          <w:p w14:paraId="02F89B74"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6706B83"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71D9472C" w14:textId="77777777" w:rsidR="00ED3018" w:rsidRPr="004B18D8" w:rsidRDefault="00ED3018" w:rsidP="00873E75">
            <w:pPr>
              <w:pStyle w:val="TAC"/>
              <w:rPr>
                <w:lang w:eastAsia="ja-JP"/>
              </w:rPr>
            </w:pPr>
            <w:proofErr w:type="spellStart"/>
            <w:r w:rsidRPr="004B18D8">
              <w:rPr>
                <w:rFonts w:eastAsia="Yu Mincho"/>
              </w:rPr>
              <w:t>F</w:t>
            </w:r>
            <w:r w:rsidRPr="004B18D8">
              <w:rPr>
                <w:rFonts w:eastAsia="Yu Mincho"/>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78C57E0"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1E13EDA4"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7D906811" w14:textId="77777777" w:rsidR="00ED3018" w:rsidRPr="004B18D8" w:rsidRDefault="00ED3018" w:rsidP="00873E75">
            <w:pPr>
              <w:pStyle w:val="TAC"/>
              <w:rPr>
                <w:lang w:eastAsia="ja-JP"/>
              </w:rPr>
            </w:pPr>
            <w:r w:rsidRPr="004B18D8">
              <w:t>5, 2</w:t>
            </w:r>
          </w:p>
        </w:tc>
      </w:tr>
      <w:tr w:rsidR="00ED3018" w:rsidRPr="00E062F1" w14:paraId="6D2B142E" w14:textId="77777777" w:rsidTr="00873E75">
        <w:trPr>
          <w:trHeight w:val="187"/>
          <w:jc w:val="center"/>
        </w:trPr>
        <w:tc>
          <w:tcPr>
            <w:tcW w:w="2163" w:type="dxa"/>
            <w:tcBorders>
              <w:left w:val="single" w:sz="4" w:space="0" w:color="auto"/>
              <w:right w:val="single" w:sz="4" w:space="0" w:color="auto"/>
            </w:tcBorders>
            <w:shd w:val="clear" w:color="auto" w:fill="auto"/>
          </w:tcPr>
          <w:p w14:paraId="0AFA903F"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497C7171"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4618CA80" w14:textId="77777777" w:rsidR="00ED3018" w:rsidRPr="004B18D8" w:rsidRDefault="00ED3018" w:rsidP="00873E75">
            <w:pPr>
              <w:pStyle w:val="TAC"/>
              <w:rPr>
                <w:lang w:eastAsia="ja-JP"/>
              </w:rPr>
            </w:pPr>
            <w:r w:rsidRPr="004B18D8">
              <w:t>1880</w:t>
            </w:r>
          </w:p>
        </w:tc>
        <w:tc>
          <w:tcPr>
            <w:tcW w:w="425" w:type="dxa"/>
            <w:tcBorders>
              <w:top w:val="single" w:sz="4" w:space="0" w:color="auto"/>
              <w:left w:val="nil"/>
              <w:bottom w:val="single" w:sz="4" w:space="0" w:color="auto"/>
              <w:right w:val="single" w:sz="4" w:space="0" w:color="auto"/>
            </w:tcBorders>
          </w:tcPr>
          <w:p w14:paraId="401D7128"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448AF182" w14:textId="77777777" w:rsidR="00ED3018" w:rsidRPr="004B18D8" w:rsidRDefault="00ED3018" w:rsidP="00873E75">
            <w:pPr>
              <w:pStyle w:val="TAC"/>
              <w:rPr>
                <w:lang w:eastAsia="ja-JP"/>
              </w:rPr>
            </w:pPr>
            <w:r w:rsidRPr="004B18D8">
              <w:t>1895</w:t>
            </w:r>
          </w:p>
        </w:tc>
        <w:tc>
          <w:tcPr>
            <w:tcW w:w="1276" w:type="dxa"/>
            <w:tcBorders>
              <w:top w:val="single" w:sz="4" w:space="0" w:color="auto"/>
              <w:left w:val="nil"/>
              <w:bottom w:val="single" w:sz="4" w:space="0" w:color="auto"/>
              <w:right w:val="single" w:sz="4" w:space="0" w:color="auto"/>
            </w:tcBorders>
          </w:tcPr>
          <w:p w14:paraId="215FEA3C" w14:textId="77777777" w:rsidR="00ED3018" w:rsidRPr="004B18D8" w:rsidRDefault="00ED3018" w:rsidP="00873E75">
            <w:pPr>
              <w:pStyle w:val="TAC"/>
              <w:rPr>
                <w:lang w:eastAsia="ja-JP"/>
              </w:rPr>
            </w:pPr>
            <w:r w:rsidRPr="004B18D8">
              <w:t>-40</w:t>
            </w:r>
          </w:p>
        </w:tc>
        <w:tc>
          <w:tcPr>
            <w:tcW w:w="996" w:type="dxa"/>
            <w:tcBorders>
              <w:top w:val="single" w:sz="4" w:space="0" w:color="auto"/>
              <w:left w:val="nil"/>
              <w:bottom w:val="single" w:sz="4" w:space="0" w:color="auto"/>
              <w:right w:val="single" w:sz="4" w:space="0" w:color="auto"/>
            </w:tcBorders>
            <w:noWrap/>
          </w:tcPr>
          <w:p w14:paraId="77A9C9BF"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47ADAF4E" w14:textId="77777777" w:rsidR="00ED3018" w:rsidRPr="004B18D8" w:rsidRDefault="00ED3018" w:rsidP="00873E75">
            <w:pPr>
              <w:pStyle w:val="TAC"/>
              <w:rPr>
                <w:lang w:eastAsia="ja-JP"/>
              </w:rPr>
            </w:pPr>
            <w:r w:rsidRPr="004B18D8">
              <w:t>5, 16</w:t>
            </w:r>
          </w:p>
        </w:tc>
      </w:tr>
      <w:tr w:rsidR="00ED3018" w:rsidRPr="00E062F1" w14:paraId="728B3655" w14:textId="77777777" w:rsidTr="00873E75">
        <w:trPr>
          <w:trHeight w:val="187"/>
          <w:jc w:val="center"/>
        </w:trPr>
        <w:tc>
          <w:tcPr>
            <w:tcW w:w="2163" w:type="dxa"/>
            <w:tcBorders>
              <w:left w:val="single" w:sz="4" w:space="0" w:color="auto"/>
              <w:right w:val="single" w:sz="4" w:space="0" w:color="auto"/>
            </w:tcBorders>
            <w:shd w:val="clear" w:color="auto" w:fill="auto"/>
          </w:tcPr>
          <w:p w14:paraId="28B2288A"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55CA0B7A"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43271CE3" w14:textId="77777777" w:rsidR="00ED3018" w:rsidRPr="004B18D8" w:rsidRDefault="00ED3018" w:rsidP="00873E75">
            <w:pPr>
              <w:pStyle w:val="TAC"/>
              <w:rPr>
                <w:lang w:eastAsia="ja-JP"/>
              </w:rPr>
            </w:pPr>
            <w:r w:rsidRPr="004B18D8">
              <w:t>1895</w:t>
            </w:r>
          </w:p>
        </w:tc>
        <w:tc>
          <w:tcPr>
            <w:tcW w:w="425" w:type="dxa"/>
            <w:tcBorders>
              <w:top w:val="single" w:sz="4" w:space="0" w:color="auto"/>
              <w:left w:val="nil"/>
              <w:bottom w:val="single" w:sz="4" w:space="0" w:color="auto"/>
              <w:right w:val="single" w:sz="4" w:space="0" w:color="auto"/>
            </w:tcBorders>
          </w:tcPr>
          <w:p w14:paraId="4E8C1AF0"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6FF2474B" w14:textId="77777777" w:rsidR="00ED3018" w:rsidRPr="004B18D8" w:rsidRDefault="00ED3018" w:rsidP="00873E75">
            <w:pPr>
              <w:pStyle w:val="TAC"/>
              <w:rPr>
                <w:lang w:eastAsia="ja-JP"/>
              </w:rPr>
            </w:pPr>
            <w:r w:rsidRPr="004B18D8">
              <w:t>1915</w:t>
            </w:r>
          </w:p>
        </w:tc>
        <w:tc>
          <w:tcPr>
            <w:tcW w:w="1276" w:type="dxa"/>
            <w:tcBorders>
              <w:top w:val="single" w:sz="4" w:space="0" w:color="auto"/>
              <w:left w:val="nil"/>
              <w:bottom w:val="single" w:sz="4" w:space="0" w:color="auto"/>
              <w:right w:val="single" w:sz="4" w:space="0" w:color="auto"/>
            </w:tcBorders>
          </w:tcPr>
          <w:p w14:paraId="3CA60DD8" w14:textId="77777777" w:rsidR="00ED3018" w:rsidRPr="004B18D8" w:rsidRDefault="00ED3018" w:rsidP="00873E75">
            <w:pPr>
              <w:pStyle w:val="TAC"/>
              <w:rPr>
                <w:lang w:eastAsia="ja-JP"/>
              </w:rPr>
            </w:pPr>
            <w:r w:rsidRPr="004B18D8">
              <w:t>-15.5</w:t>
            </w:r>
          </w:p>
        </w:tc>
        <w:tc>
          <w:tcPr>
            <w:tcW w:w="996" w:type="dxa"/>
            <w:tcBorders>
              <w:top w:val="single" w:sz="4" w:space="0" w:color="auto"/>
              <w:left w:val="nil"/>
              <w:bottom w:val="single" w:sz="4" w:space="0" w:color="auto"/>
              <w:right w:val="single" w:sz="4" w:space="0" w:color="auto"/>
            </w:tcBorders>
            <w:noWrap/>
          </w:tcPr>
          <w:p w14:paraId="496DEC36" w14:textId="77777777" w:rsidR="00ED3018" w:rsidRPr="004B18D8" w:rsidRDefault="00ED3018" w:rsidP="00873E75">
            <w:pPr>
              <w:pStyle w:val="TAC"/>
              <w:rPr>
                <w:lang w:eastAsia="ja-JP"/>
              </w:rPr>
            </w:pPr>
            <w:r w:rsidRPr="004B18D8">
              <w:t>5</w:t>
            </w:r>
          </w:p>
        </w:tc>
        <w:tc>
          <w:tcPr>
            <w:tcW w:w="1272" w:type="dxa"/>
            <w:tcBorders>
              <w:top w:val="single" w:sz="4" w:space="0" w:color="auto"/>
              <w:left w:val="nil"/>
              <w:bottom w:val="single" w:sz="4" w:space="0" w:color="auto"/>
              <w:right w:val="single" w:sz="4" w:space="0" w:color="auto"/>
            </w:tcBorders>
            <w:noWrap/>
          </w:tcPr>
          <w:p w14:paraId="190BBE2B" w14:textId="77777777" w:rsidR="00ED3018" w:rsidRPr="004B18D8" w:rsidRDefault="00ED3018" w:rsidP="00873E75">
            <w:pPr>
              <w:pStyle w:val="TAC"/>
              <w:rPr>
                <w:lang w:eastAsia="ja-JP"/>
              </w:rPr>
            </w:pPr>
            <w:r w:rsidRPr="004B18D8">
              <w:t>5, 7, 16</w:t>
            </w:r>
          </w:p>
        </w:tc>
      </w:tr>
      <w:tr w:rsidR="00ED3018" w:rsidRPr="00E062F1" w14:paraId="04E6DE91" w14:textId="77777777" w:rsidTr="00873E75">
        <w:trPr>
          <w:trHeight w:val="187"/>
          <w:jc w:val="center"/>
        </w:trPr>
        <w:tc>
          <w:tcPr>
            <w:tcW w:w="2163" w:type="dxa"/>
            <w:tcBorders>
              <w:left w:val="single" w:sz="4" w:space="0" w:color="auto"/>
              <w:right w:val="single" w:sz="4" w:space="0" w:color="auto"/>
            </w:tcBorders>
            <w:shd w:val="clear" w:color="auto" w:fill="auto"/>
          </w:tcPr>
          <w:p w14:paraId="61B05C5A"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45D3E41A"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6CE29980" w14:textId="77777777" w:rsidR="00ED3018" w:rsidRPr="004B18D8" w:rsidRDefault="00ED3018" w:rsidP="00873E75">
            <w:pPr>
              <w:pStyle w:val="TAC"/>
              <w:rPr>
                <w:lang w:eastAsia="ja-JP"/>
              </w:rPr>
            </w:pPr>
            <w:r w:rsidRPr="004B18D8">
              <w:t>1915</w:t>
            </w:r>
          </w:p>
        </w:tc>
        <w:tc>
          <w:tcPr>
            <w:tcW w:w="425" w:type="dxa"/>
            <w:tcBorders>
              <w:top w:val="single" w:sz="4" w:space="0" w:color="auto"/>
              <w:left w:val="nil"/>
              <w:bottom w:val="single" w:sz="4" w:space="0" w:color="auto"/>
              <w:right w:val="single" w:sz="4" w:space="0" w:color="auto"/>
            </w:tcBorders>
          </w:tcPr>
          <w:p w14:paraId="4C27BE75"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2BC26B31" w14:textId="77777777" w:rsidR="00ED3018" w:rsidRPr="004B18D8" w:rsidRDefault="00ED3018" w:rsidP="00873E75">
            <w:pPr>
              <w:pStyle w:val="TAC"/>
              <w:rPr>
                <w:lang w:eastAsia="ja-JP"/>
              </w:rPr>
            </w:pPr>
            <w:r w:rsidRPr="004B18D8">
              <w:t>1920</w:t>
            </w:r>
          </w:p>
        </w:tc>
        <w:tc>
          <w:tcPr>
            <w:tcW w:w="1276" w:type="dxa"/>
            <w:tcBorders>
              <w:top w:val="single" w:sz="4" w:space="0" w:color="auto"/>
              <w:left w:val="nil"/>
              <w:bottom w:val="single" w:sz="4" w:space="0" w:color="auto"/>
              <w:right w:val="single" w:sz="4" w:space="0" w:color="auto"/>
            </w:tcBorders>
          </w:tcPr>
          <w:p w14:paraId="5C9704BA" w14:textId="77777777" w:rsidR="00ED3018" w:rsidRPr="004B18D8" w:rsidRDefault="00ED3018" w:rsidP="00873E75">
            <w:pPr>
              <w:pStyle w:val="TAC"/>
              <w:rPr>
                <w:lang w:eastAsia="ja-JP"/>
              </w:rPr>
            </w:pPr>
            <w:r w:rsidRPr="004B18D8">
              <w:t>+1.6</w:t>
            </w:r>
          </w:p>
        </w:tc>
        <w:tc>
          <w:tcPr>
            <w:tcW w:w="996" w:type="dxa"/>
            <w:tcBorders>
              <w:top w:val="single" w:sz="4" w:space="0" w:color="auto"/>
              <w:left w:val="nil"/>
              <w:bottom w:val="single" w:sz="4" w:space="0" w:color="auto"/>
              <w:right w:val="single" w:sz="4" w:space="0" w:color="auto"/>
            </w:tcBorders>
            <w:noWrap/>
          </w:tcPr>
          <w:p w14:paraId="289D29D1" w14:textId="77777777" w:rsidR="00ED3018" w:rsidRPr="004B18D8" w:rsidRDefault="00ED3018" w:rsidP="00873E75">
            <w:pPr>
              <w:pStyle w:val="TAC"/>
              <w:rPr>
                <w:lang w:eastAsia="ja-JP"/>
              </w:rPr>
            </w:pPr>
            <w:r w:rsidRPr="004B18D8">
              <w:t>5</w:t>
            </w:r>
          </w:p>
        </w:tc>
        <w:tc>
          <w:tcPr>
            <w:tcW w:w="1272" w:type="dxa"/>
            <w:tcBorders>
              <w:top w:val="single" w:sz="4" w:space="0" w:color="auto"/>
              <w:left w:val="nil"/>
              <w:bottom w:val="single" w:sz="4" w:space="0" w:color="auto"/>
              <w:right w:val="single" w:sz="4" w:space="0" w:color="auto"/>
            </w:tcBorders>
            <w:noWrap/>
          </w:tcPr>
          <w:p w14:paraId="3059ED06" w14:textId="77777777" w:rsidR="00ED3018" w:rsidRPr="004B18D8" w:rsidRDefault="00ED3018" w:rsidP="00873E75">
            <w:pPr>
              <w:pStyle w:val="TAC"/>
              <w:rPr>
                <w:lang w:eastAsia="ja-JP"/>
              </w:rPr>
            </w:pPr>
            <w:r w:rsidRPr="004B18D8">
              <w:t>5, 7, 16</w:t>
            </w:r>
          </w:p>
        </w:tc>
      </w:tr>
      <w:tr w:rsidR="00ED3018" w:rsidRPr="00E062F1" w14:paraId="073FC408"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27F51CEC"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01633EB6" w14:textId="77777777" w:rsidR="00ED3018" w:rsidRPr="004B18D8" w:rsidRDefault="00ED3018" w:rsidP="00873E75">
            <w:pPr>
              <w:pStyle w:val="TAL"/>
              <w:rPr>
                <w:lang w:val="sv-FI" w:eastAsia="ja-JP"/>
              </w:rPr>
            </w:pPr>
            <w:r w:rsidRPr="004B18D8">
              <w:rPr>
                <w:lang w:val="sv-FI" w:eastAsia="ja-JP"/>
              </w:rPr>
              <w:t>E-UTRA Band 5, 6, 8, 26, 30, 40, 41, 42, 43, 46</w:t>
            </w:r>
          </w:p>
          <w:p w14:paraId="57698FB4" w14:textId="77777777" w:rsidR="00ED3018" w:rsidRPr="004B18D8" w:rsidRDefault="00ED3018" w:rsidP="00873E75">
            <w:pPr>
              <w:pStyle w:val="TAL"/>
              <w:rPr>
                <w:lang w:val="sv-FI" w:eastAsia="ja-JP"/>
              </w:rPr>
            </w:pPr>
            <w:r w:rsidRPr="004B18D8">
              <w:rPr>
                <w:lang w:val="sv-FI" w:eastAsia="ja-JP"/>
              </w:rPr>
              <w:t xml:space="preserve">NR Band n77, n78, n79, </w:t>
            </w:r>
          </w:p>
        </w:tc>
        <w:tc>
          <w:tcPr>
            <w:tcW w:w="1093" w:type="dxa"/>
            <w:tcBorders>
              <w:top w:val="single" w:sz="4" w:space="0" w:color="auto"/>
              <w:left w:val="nil"/>
              <w:bottom w:val="single" w:sz="4" w:space="0" w:color="auto"/>
              <w:right w:val="single" w:sz="4" w:space="0" w:color="auto"/>
            </w:tcBorders>
          </w:tcPr>
          <w:p w14:paraId="07BAC017" w14:textId="77777777" w:rsidR="00ED3018" w:rsidRPr="004B18D8" w:rsidRDefault="00ED3018" w:rsidP="00873E75">
            <w:pPr>
              <w:pStyle w:val="TAC"/>
              <w:rPr>
                <w:lang w:eastAsia="ja-JP"/>
              </w:rPr>
            </w:pPr>
            <w:proofErr w:type="spellStart"/>
            <w:r w:rsidRPr="004B18D8">
              <w:rPr>
                <w:rFonts w:eastAsia="Yu Mincho"/>
              </w:rPr>
              <w:t>F</w:t>
            </w:r>
            <w:r w:rsidRPr="004B18D8">
              <w:rPr>
                <w:rFonts w:eastAsia="Yu Mincho"/>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267ED2D" w14:textId="77777777" w:rsidR="00ED3018" w:rsidRPr="004B18D8" w:rsidRDefault="00ED3018" w:rsidP="00873E75">
            <w:pPr>
              <w:pStyle w:val="TAC"/>
              <w:rPr>
                <w:lang w:eastAsia="ja-JP"/>
              </w:rPr>
            </w:pPr>
            <w:r w:rsidRPr="004B18D8">
              <w:rPr>
                <w:rFonts w:eastAsia="Yu Mincho"/>
              </w:rPr>
              <w:t>-</w:t>
            </w:r>
          </w:p>
        </w:tc>
        <w:tc>
          <w:tcPr>
            <w:tcW w:w="851" w:type="dxa"/>
            <w:tcBorders>
              <w:top w:val="single" w:sz="4" w:space="0" w:color="auto"/>
              <w:left w:val="nil"/>
              <w:bottom w:val="single" w:sz="4" w:space="0" w:color="auto"/>
              <w:right w:val="single" w:sz="4" w:space="0" w:color="auto"/>
            </w:tcBorders>
          </w:tcPr>
          <w:p w14:paraId="0802A161" w14:textId="77777777" w:rsidR="00ED3018" w:rsidRPr="004B18D8" w:rsidRDefault="00ED3018" w:rsidP="00873E75">
            <w:pPr>
              <w:pStyle w:val="TAC"/>
              <w:rPr>
                <w:lang w:eastAsia="ja-JP"/>
              </w:rPr>
            </w:pPr>
            <w:proofErr w:type="spellStart"/>
            <w:r w:rsidRPr="004B18D8">
              <w:rPr>
                <w:rFonts w:eastAsia="Yu Mincho"/>
              </w:rPr>
              <w:t>F</w:t>
            </w:r>
            <w:r w:rsidRPr="004B18D8">
              <w:rPr>
                <w:rFonts w:eastAsia="Yu Mincho"/>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7F5CB65" w14:textId="77777777" w:rsidR="00ED3018" w:rsidRPr="004B18D8" w:rsidRDefault="00ED3018" w:rsidP="00873E75">
            <w:pPr>
              <w:pStyle w:val="TAC"/>
              <w:rPr>
                <w:lang w:eastAsia="ja-JP"/>
              </w:rPr>
            </w:pPr>
            <w:r w:rsidRPr="004B18D8">
              <w:rPr>
                <w:rFonts w:eastAsia="Yu Mincho"/>
              </w:rPr>
              <w:t>-50</w:t>
            </w:r>
          </w:p>
        </w:tc>
        <w:tc>
          <w:tcPr>
            <w:tcW w:w="996" w:type="dxa"/>
            <w:tcBorders>
              <w:top w:val="single" w:sz="4" w:space="0" w:color="auto"/>
              <w:left w:val="nil"/>
              <w:bottom w:val="single" w:sz="4" w:space="0" w:color="auto"/>
              <w:right w:val="single" w:sz="4" w:space="0" w:color="auto"/>
            </w:tcBorders>
            <w:noWrap/>
          </w:tcPr>
          <w:p w14:paraId="5B88D4A1" w14:textId="77777777" w:rsidR="00ED3018" w:rsidRPr="004B18D8" w:rsidRDefault="00ED3018" w:rsidP="00873E75">
            <w:pPr>
              <w:pStyle w:val="TAC"/>
              <w:rPr>
                <w:lang w:eastAsia="ja-JP"/>
              </w:rPr>
            </w:pPr>
            <w:r w:rsidRPr="004B18D8">
              <w:rPr>
                <w:rFonts w:eastAsia="Yu Mincho"/>
              </w:rPr>
              <w:t>1</w:t>
            </w:r>
          </w:p>
        </w:tc>
        <w:tc>
          <w:tcPr>
            <w:tcW w:w="1272" w:type="dxa"/>
            <w:tcBorders>
              <w:top w:val="single" w:sz="4" w:space="0" w:color="auto"/>
              <w:left w:val="nil"/>
              <w:bottom w:val="single" w:sz="4" w:space="0" w:color="auto"/>
              <w:right w:val="single" w:sz="4" w:space="0" w:color="auto"/>
            </w:tcBorders>
            <w:noWrap/>
          </w:tcPr>
          <w:p w14:paraId="2B5216C1" w14:textId="77777777" w:rsidR="00ED3018" w:rsidRPr="004B18D8" w:rsidRDefault="00ED3018" w:rsidP="00873E75">
            <w:pPr>
              <w:pStyle w:val="TAC"/>
              <w:rPr>
                <w:lang w:eastAsia="ja-JP"/>
              </w:rPr>
            </w:pPr>
            <w:r w:rsidRPr="004B18D8">
              <w:rPr>
                <w:rFonts w:eastAsia="Yu Mincho"/>
              </w:rPr>
              <w:t>2</w:t>
            </w:r>
          </w:p>
        </w:tc>
      </w:tr>
      <w:tr w:rsidR="00ED3018" w:rsidRPr="00E062F1" w14:paraId="3757F246"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450192F" w14:textId="77777777" w:rsidR="00ED3018" w:rsidRPr="004B18D8" w:rsidRDefault="00ED3018" w:rsidP="00873E75">
            <w:pPr>
              <w:pStyle w:val="TAC"/>
            </w:pPr>
            <w:r w:rsidRPr="004B18D8">
              <w:rPr>
                <w:lang w:eastAsia="fi-FI"/>
              </w:rPr>
              <w:t>DC_1_n71</w:t>
            </w:r>
          </w:p>
        </w:tc>
        <w:tc>
          <w:tcPr>
            <w:tcW w:w="2857" w:type="dxa"/>
            <w:tcBorders>
              <w:top w:val="single" w:sz="4" w:space="0" w:color="auto"/>
              <w:left w:val="nil"/>
              <w:bottom w:val="single" w:sz="4" w:space="0" w:color="auto"/>
              <w:right w:val="single" w:sz="4" w:space="0" w:color="auto"/>
            </w:tcBorders>
          </w:tcPr>
          <w:p w14:paraId="7FE2F557" w14:textId="77777777" w:rsidR="00ED3018" w:rsidRPr="004B18D8" w:rsidRDefault="00ED3018" w:rsidP="00873E75">
            <w:pPr>
              <w:pStyle w:val="TAL"/>
              <w:rPr>
                <w:lang w:eastAsia="ja-JP"/>
              </w:rPr>
            </w:pPr>
            <w:r w:rsidRPr="004B18D8">
              <w:rPr>
                <w:rFonts w:cs="Arial"/>
              </w:rPr>
              <w:t xml:space="preserve">E-UTRA Band 1, 5, 26, </w:t>
            </w:r>
          </w:p>
        </w:tc>
        <w:tc>
          <w:tcPr>
            <w:tcW w:w="1093" w:type="dxa"/>
            <w:tcBorders>
              <w:top w:val="single" w:sz="4" w:space="0" w:color="auto"/>
              <w:left w:val="nil"/>
              <w:bottom w:val="single" w:sz="4" w:space="0" w:color="auto"/>
              <w:right w:val="single" w:sz="4" w:space="0" w:color="auto"/>
            </w:tcBorders>
          </w:tcPr>
          <w:p w14:paraId="40EAFF92" w14:textId="77777777" w:rsidR="00ED3018" w:rsidRPr="004B18D8" w:rsidRDefault="00ED3018" w:rsidP="00873E75">
            <w:pPr>
              <w:pStyle w:val="TAC"/>
              <w:rPr>
                <w:rFonts w:eastAsia="Yu Mincho"/>
              </w:rPr>
            </w:pPr>
            <w:proofErr w:type="spellStart"/>
            <w:r w:rsidRPr="004B18D8">
              <w:t>F</w:t>
            </w:r>
            <w:r w:rsidRPr="004B18D8">
              <w:rPr>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125B4C59" w14:textId="77777777" w:rsidR="00ED3018" w:rsidRPr="004B18D8" w:rsidRDefault="00ED3018" w:rsidP="00873E75">
            <w:pPr>
              <w:pStyle w:val="TAC"/>
              <w:rPr>
                <w:rFonts w:eastAsia="Yu Mincho"/>
              </w:rPr>
            </w:pPr>
            <w:r w:rsidRPr="004B18D8">
              <w:t>-</w:t>
            </w:r>
          </w:p>
        </w:tc>
        <w:tc>
          <w:tcPr>
            <w:tcW w:w="851" w:type="dxa"/>
            <w:tcBorders>
              <w:top w:val="single" w:sz="4" w:space="0" w:color="auto"/>
              <w:left w:val="nil"/>
              <w:bottom w:val="single" w:sz="4" w:space="0" w:color="auto"/>
              <w:right w:val="single" w:sz="4" w:space="0" w:color="auto"/>
            </w:tcBorders>
          </w:tcPr>
          <w:p w14:paraId="538CB0AC" w14:textId="77777777" w:rsidR="00ED3018" w:rsidRPr="004B18D8" w:rsidRDefault="00ED3018" w:rsidP="00873E75">
            <w:pPr>
              <w:pStyle w:val="TAC"/>
              <w:rPr>
                <w:rFonts w:eastAsia="Yu Mincho"/>
              </w:rPr>
            </w:pPr>
            <w:proofErr w:type="spellStart"/>
            <w:r w:rsidRPr="004B18D8">
              <w:t>F</w:t>
            </w:r>
            <w:r w:rsidRPr="004B18D8">
              <w:rPr>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5762951E" w14:textId="77777777" w:rsidR="00ED3018" w:rsidRPr="004B18D8" w:rsidRDefault="00ED3018" w:rsidP="00873E75">
            <w:pPr>
              <w:pStyle w:val="TAC"/>
              <w:rPr>
                <w:rFonts w:eastAsia="Yu Mincho"/>
              </w:rPr>
            </w:pPr>
            <w:r w:rsidRPr="004B18D8">
              <w:t>-50</w:t>
            </w:r>
          </w:p>
        </w:tc>
        <w:tc>
          <w:tcPr>
            <w:tcW w:w="996" w:type="dxa"/>
            <w:tcBorders>
              <w:top w:val="single" w:sz="4" w:space="0" w:color="auto"/>
              <w:left w:val="nil"/>
              <w:bottom w:val="single" w:sz="4" w:space="0" w:color="auto"/>
              <w:right w:val="single" w:sz="4" w:space="0" w:color="auto"/>
            </w:tcBorders>
            <w:noWrap/>
          </w:tcPr>
          <w:p w14:paraId="7BFF898B" w14:textId="77777777" w:rsidR="00ED3018" w:rsidRPr="004B18D8" w:rsidRDefault="00ED3018" w:rsidP="00873E75">
            <w:pPr>
              <w:pStyle w:val="TAC"/>
              <w:rPr>
                <w:rFonts w:eastAsia="Yu Mincho"/>
              </w:rPr>
            </w:pPr>
            <w:r w:rsidRPr="004B18D8">
              <w:t>1</w:t>
            </w:r>
          </w:p>
        </w:tc>
        <w:tc>
          <w:tcPr>
            <w:tcW w:w="1272" w:type="dxa"/>
            <w:tcBorders>
              <w:top w:val="single" w:sz="4" w:space="0" w:color="auto"/>
              <w:left w:val="nil"/>
              <w:bottom w:val="single" w:sz="4" w:space="0" w:color="auto"/>
              <w:right w:val="single" w:sz="4" w:space="0" w:color="auto"/>
            </w:tcBorders>
            <w:noWrap/>
          </w:tcPr>
          <w:p w14:paraId="154C9E0C" w14:textId="77777777" w:rsidR="00ED3018" w:rsidRPr="004B18D8" w:rsidRDefault="00ED3018" w:rsidP="00873E75">
            <w:pPr>
              <w:pStyle w:val="TAC"/>
              <w:rPr>
                <w:rFonts w:eastAsia="Yu Mincho"/>
              </w:rPr>
            </w:pPr>
          </w:p>
        </w:tc>
      </w:tr>
      <w:tr w:rsidR="00ED3018" w:rsidRPr="00E062F1" w14:paraId="0BB93517"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43F63EF2"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58D9A9BF" w14:textId="77777777" w:rsidR="00ED3018" w:rsidRPr="004B18D8" w:rsidRDefault="00ED3018" w:rsidP="00873E75">
            <w:pPr>
              <w:pStyle w:val="TAL"/>
              <w:rPr>
                <w:lang w:eastAsia="ja-JP"/>
              </w:rPr>
            </w:pPr>
            <w:r w:rsidRPr="004B18D8">
              <w:rPr>
                <w:rFonts w:cs="Arial"/>
              </w:rPr>
              <w:t>E-UTRA Band 41</w:t>
            </w:r>
          </w:p>
        </w:tc>
        <w:tc>
          <w:tcPr>
            <w:tcW w:w="1093" w:type="dxa"/>
            <w:tcBorders>
              <w:top w:val="single" w:sz="4" w:space="0" w:color="auto"/>
              <w:left w:val="nil"/>
              <w:bottom w:val="single" w:sz="4" w:space="0" w:color="auto"/>
              <w:right w:val="single" w:sz="4" w:space="0" w:color="auto"/>
            </w:tcBorders>
          </w:tcPr>
          <w:p w14:paraId="3151EA71" w14:textId="77777777" w:rsidR="00ED3018" w:rsidRPr="004B18D8" w:rsidRDefault="00ED3018" w:rsidP="00873E75">
            <w:pPr>
              <w:pStyle w:val="TAC"/>
              <w:rPr>
                <w:rFonts w:eastAsia="Yu Mincho"/>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E9BB3AA" w14:textId="77777777" w:rsidR="00ED3018" w:rsidRPr="004B18D8" w:rsidRDefault="00ED3018" w:rsidP="00873E75">
            <w:pPr>
              <w:pStyle w:val="TAC"/>
              <w:rPr>
                <w:rFonts w:eastAsia="Yu Mincho"/>
              </w:rPr>
            </w:pPr>
            <w:r w:rsidRPr="004B18D8">
              <w:t>-</w:t>
            </w:r>
          </w:p>
        </w:tc>
        <w:tc>
          <w:tcPr>
            <w:tcW w:w="851" w:type="dxa"/>
            <w:tcBorders>
              <w:top w:val="single" w:sz="4" w:space="0" w:color="auto"/>
              <w:left w:val="nil"/>
              <w:bottom w:val="single" w:sz="4" w:space="0" w:color="auto"/>
              <w:right w:val="single" w:sz="4" w:space="0" w:color="auto"/>
            </w:tcBorders>
          </w:tcPr>
          <w:p w14:paraId="26484698" w14:textId="77777777" w:rsidR="00ED3018" w:rsidRPr="004B18D8" w:rsidRDefault="00ED3018" w:rsidP="00873E75">
            <w:pPr>
              <w:pStyle w:val="TAC"/>
              <w:rPr>
                <w:rFonts w:eastAsia="Yu Mincho"/>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DC8F3C9" w14:textId="77777777" w:rsidR="00ED3018" w:rsidRPr="004B18D8" w:rsidRDefault="00ED3018" w:rsidP="00873E75">
            <w:pPr>
              <w:pStyle w:val="TAC"/>
              <w:rPr>
                <w:rFonts w:eastAsia="Yu Mincho"/>
              </w:rPr>
            </w:pPr>
            <w:r w:rsidRPr="004B18D8">
              <w:t>-50</w:t>
            </w:r>
          </w:p>
        </w:tc>
        <w:tc>
          <w:tcPr>
            <w:tcW w:w="996" w:type="dxa"/>
            <w:tcBorders>
              <w:top w:val="single" w:sz="4" w:space="0" w:color="auto"/>
              <w:left w:val="nil"/>
              <w:bottom w:val="single" w:sz="4" w:space="0" w:color="auto"/>
              <w:right w:val="single" w:sz="4" w:space="0" w:color="auto"/>
            </w:tcBorders>
            <w:noWrap/>
          </w:tcPr>
          <w:p w14:paraId="613D3332" w14:textId="77777777" w:rsidR="00ED3018" w:rsidRPr="004B18D8" w:rsidRDefault="00ED3018" w:rsidP="00873E75">
            <w:pPr>
              <w:pStyle w:val="TAC"/>
              <w:rPr>
                <w:rFonts w:eastAsia="Yu Mincho"/>
              </w:rPr>
            </w:pPr>
            <w:r w:rsidRPr="004B18D8">
              <w:t>1</w:t>
            </w:r>
          </w:p>
        </w:tc>
        <w:tc>
          <w:tcPr>
            <w:tcW w:w="1272" w:type="dxa"/>
            <w:tcBorders>
              <w:top w:val="single" w:sz="4" w:space="0" w:color="auto"/>
              <w:left w:val="nil"/>
              <w:bottom w:val="single" w:sz="4" w:space="0" w:color="auto"/>
              <w:right w:val="single" w:sz="4" w:space="0" w:color="auto"/>
            </w:tcBorders>
            <w:noWrap/>
          </w:tcPr>
          <w:p w14:paraId="03E1E274" w14:textId="77777777" w:rsidR="00ED3018" w:rsidRPr="004B18D8" w:rsidRDefault="00ED3018" w:rsidP="00873E75">
            <w:pPr>
              <w:pStyle w:val="TAC"/>
              <w:rPr>
                <w:rFonts w:eastAsia="Yu Mincho"/>
              </w:rPr>
            </w:pPr>
            <w:r w:rsidRPr="004B18D8">
              <w:t>2</w:t>
            </w:r>
          </w:p>
        </w:tc>
      </w:tr>
      <w:tr w:rsidR="00ED3018" w:rsidRPr="00E062F1" w14:paraId="05C7B388"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5B3668A1"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5158C7F2" w14:textId="77777777" w:rsidR="00ED3018" w:rsidRPr="004B18D8" w:rsidRDefault="00ED3018" w:rsidP="00873E75">
            <w:pPr>
              <w:pStyle w:val="TAL"/>
              <w:rPr>
                <w:lang w:eastAsia="ja-JP"/>
              </w:rPr>
            </w:pPr>
            <w:r w:rsidRPr="004B18D8">
              <w:rPr>
                <w:rFonts w:cs="Arial"/>
              </w:rPr>
              <w:t>E-UTRA Band 71</w:t>
            </w:r>
          </w:p>
        </w:tc>
        <w:tc>
          <w:tcPr>
            <w:tcW w:w="1093" w:type="dxa"/>
            <w:tcBorders>
              <w:top w:val="single" w:sz="4" w:space="0" w:color="auto"/>
              <w:left w:val="nil"/>
              <w:bottom w:val="single" w:sz="4" w:space="0" w:color="auto"/>
              <w:right w:val="single" w:sz="4" w:space="0" w:color="auto"/>
            </w:tcBorders>
          </w:tcPr>
          <w:p w14:paraId="55FB787D" w14:textId="77777777" w:rsidR="00ED3018" w:rsidRPr="004B18D8" w:rsidRDefault="00ED3018" w:rsidP="00873E75">
            <w:pPr>
              <w:pStyle w:val="TAC"/>
              <w:rPr>
                <w:rFonts w:eastAsia="Yu Mincho"/>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B4A2AA1" w14:textId="77777777" w:rsidR="00ED3018" w:rsidRPr="004B18D8" w:rsidRDefault="00ED3018" w:rsidP="00873E75">
            <w:pPr>
              <w:pStyle w:val="TAC"/>
              <w:rPr>
                <w:rFonts w:eastAsia="Yu Mincho"/>
              </w:rPr>
            </w:pPr>
            <w:r w:rsidRPr="004B18D8">
              <w:t>-</w:t>
            </w:r>
          </w:p>
        </w:tc>
        <w:tc>
          <w:tcPr>
            <w:tcW w:w="851" w:type="dxa"/>
            <w:tcBorders>
              <w:top w:val="single" w:sz="4" w:space="0" w:color="auto"/>
              <w:left w:val="nil"/>
              <w:bottom w:val="single" w:sz="4" w:space="0" w:color="auto"/>
              <w:right w:val="single" w:sz="4" w:space="0" w:color="auto"/>
            </w:tcBorders>
          </w:tcPr>
          <w:p w14:paraId="57522672" w14:textId="77777777" w:rsidR="00ED3018" w:rsidRPr="004B18D8" w:rsidRDefault="00ED3018" w:rsidP="00873E75">
            <w:pPr>
              <w:pStyle w:val="TAC"/>
              <w:rPr>
                <w:rFonts w:eastAsia="Yu Mincho"/>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599D9F4" w14:textId="77777777" w:rsidR="00ED3018" w:rsidRPr="004B18D8" w:rsidRDefault="00ED3018" w:rsidP="00873E75">
            <w:pPr>
              <w:pStyle w:val="TAC"/>
              <w:rPr>
                <w:rFonts w:eastAsia="Yu Mincho"/>
              </w:rPr>
            </w:pPr>
            <w:r w:rsidRPr="004B18D8">
              <w:t>-50</w:t>
            </w:r>
          </w:p>
        </w:tc>
        <w:tc>
          <w:tcPr>
            <w:tcW w:w="996" w:type="dxa"/>
            <w:tcBorders>
              <w:top w:val="single" w:sz="4" w:space="0" w:color="auto"/>
              <w:left w:val="nil"/>
              <w:bottom w:val="single" w:sz="4" w:space="0" w:color="auto"/>
              <w:right w:val="single" w:sz="4" w:space="0" w:color="auto"/>
            </w:tcBorders>
            <w:noWrap/>
          </w:tcPr>
          <w:p w14:paraId="7A4B26C0" w14:textId="77777777" w:rsidR="00ED3018" w:rsidRPr="004B18D8" w:rsidRDefault="00ED3018" w:rsidP="00873E75">
            <w:pPr>
              <w:pStyle w:val="TAC"/>
              <w:rPr>
                <w:rFonts w:eastAsia="Yu Mincho"/>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301A8E09" w14:textId="77777777" w:rsidR="00ED3018" w:rsidRPr="004B18D8" w:rsidRDefault="00ED3018" w:rsidP="00873E75">
            <w:pPr>
              <w:pStyle w:val="TAC"/>
              <w:rPr>
                <w:rFonts w:eastAsia="Yu Mincho"/>
              </w:rPr>
            </w:pPr>
            <w:r w:rsidRPr="004B18D8">
              <w:rPr>
                <w:lang w:eastAsia="zh-CN"/>
              </w:rPr>
              <w:t>5</w:t>
            </w:r>
          </w:p>
        </w:tc>
      </w:tr>
      <w:tr w:rsidR="00ED3018" w:rsidRPr="00E062F1" w14:paraId="3256398E"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hideMark/>
          </w:tcPr>
          <w:p w14:paraId="593F2E17" w14:textId="77777777" w:rsidR="00ED3018" w:rsidRPr="004B18D8" w:rsidRDefault="00ED3018" w:rsidP="00873E75">
            <w:pPr>
              <w:pStyle w:val="TAC"/>
              <w:rPr>
                <w:lang w:eastAsia="ja-JP"/>
              </w:rPr>
            </w:pPr>
            <w:r w:rsidRPr="004B18D8">
              <w:rPr>
                <w:lang w:eastAsia="ja-JP"/>
              </w:rPr>
              <w:t>DC_1_n77</w:t>
            </w:r>
          </w:p>
          <w:p w14:paraId="67D7FF58" w14:textId="77777777" w:rsidR="00ED3018" w:rsidRPr="004B18D8" w:rsidRDefault="00ED3018" w:rsidP="00873E75">
            <w:pPr>
              <w:pStyle w:val="TAC"/>
            </w:pPr>
            <w:r w:rsidRPr="004B18D8">
              <w:t>DC_1_n84_ULSUP-TDM_n77</w:t>
            </w:r>
          </w:p>
        </w:tc>
        <w:tc>
          <w:tcPr>
            <w:tcW w:w="2857" w:type="dxa"/>
            <w:tcBorders>
              <w:top w:val="single" w:sz="4" w:space="0" w:color="auto"/>
              <w:left w:val="nil"/>
              <w:bottom w:val="single" w:sz="4" w:space="0" w:color="auto"/>
              <w:right w:val="single" w:sz="4" w:space="0" w:color="auto"/>
            </w:tcBorders>
            <w:hideMark/>
          </w:tcPr>
          <w:p w14:paraId="646BCEC0" w14:textId="77777777" w:rsidR="00ED3018" w:rsidRPr="004B18D8" w:rsidRDefault="00ED3018" w:rsidP="00873E75">
            <w:pPr>
              <w:pStyle w:val="TAL"/>
              <w:rPr>
                <w:lang w:eastAsia="ja-JP"/>
              </w:rPr>
            </w:pPr>
            <w:r w:rsidRPr="004B18D8">
              <w:rPr>
                <w:lang w:eastAsia="ja-JP"/>
              </w:rPr>
              <w:t>E-UTRA Band 1, 3, 5, 7, 8, 11, 18, 19, 20, 21, 26, 28, 34, 40, 41, 65, 74</w:t>
            </w:r>
          </w:p>
        </w:tc>
        <w:tc>
          <w:tcPr>
            <w:tcW w:w="1093" w:type="dxa"/>
            <w:tcBorders>
              <w:top w:val="single" w:sz="4" w:space="0" w:color="auto"/>
              <w:left w:val="nil"/>
              <w:bottom w:val="single" w:sz="4" w:space="0" w:color="auto"/>
              <w:right w:val="single" w:sz="4" w:space="0" w:color="auto"/>
            </w:tcBorders>
            <w:hideMark/>
          </w:tcPr>
          <w:p w14:paraId="16E7784A"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hideMark/>
          </w:tcPr>
          <w:p w14:paraId="48FE6EDF"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hideMark/>
          </w:tcPr>
          <w:p w14:paraId="63F03F7F"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hideMark/>
          </w:tcPr>
          <w:p w14:paraId="12C0C6DA"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hideMark/>
          </w:tcPr>
          <w:p w14:paraId="08995943"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7E021E6D" w14:textId="77777777" w:rsidR="00ED3018" w:rsidRPr="004B18D8" w:rsidRDefault="00ED3018" w:rsidP="00873E75">
            <w:pPr>
              <w:pStyle w:val="TAC"/>
            </w:pPr>
          </w:p>
        </w:tc>
      </w:tr>
      <w:tr w:rsidR="00ED3018" w:rsidRPr="00E062F1" w14:paraId="6AE80F2E" w14:textId="77777777" w:rsidTr="00873E75">
        <w:trPr>
          <w:trHeight w:val="187"/>
          <w:jc w:val="center"/>
        </w:trPr>
        <w:tc>
          <w:tcPr>
            <w:tcW w:w="2163" w:type="dxa"/>
            <w:tcBorders>
              <w:left w:val="single" w:sz="4" w:space="0" w:color="auto"/>
              <w:right w:val="single" w:sz="4" w:space="0" w:color="auto"/>
            </w:tcBorders>
            <w:shd w:val="clear" w:color="auto" w:fill="auto"/>
            <w:vAlign w:val="center"/>
            <w:hideMark/>
          </w:tcPr>
          <w:p w14:paraId="30EABD1A"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hideMark/>
          </w:tcPr>
          <w:p w14:paraId="386550FC"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1E0926A" w14:textId="77777777" w:rsidR="00ED3018" w:rsidRPr="004B18D8" w:rsidRDefault="00ED3018" w:rsidP="00873E75">
            <w:pPr>
              <w:pStyle w:val="TAC"/>
              <w:rPr>
                <w:lang w:eastAsia="ja-JP"/>
              </w:rPr>
            </w:pPr>
            <w:r w:rsidRPr="004B18D8">
              <w:rPr>
                <w:lang w:eastAsia="ja-JP"/>
              </w:rPr>
              <w:t>1880</w:t>
            </w:r>
          </w:p>
        </w:tc>
        <w:tc>
          <w:tcPr>
            <w:tcW w:w="425" w:type="dxa"/>
            <w:tcBorders>
              <w:top w:val="single" w:sz="4" w:space="0" w:color="auto"/>
              <w:left w:val="nil"/>
              <w:bottom w:val="single" w:sz="4" w:space="0" w:color="auto"/>
              <w:right w:val="single" w:sz="4" w:space="0" w:color="auto"/>
            </w:tcBorders>
            <w:hideMark/>
          </w:tcPr>
          <w:p w14:paraId="3F5DAF32"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hideMark/>
          </w:tcPr>
          <w:p w14:paraId="0816DDF8" w14:textId="77777777" w:rsidR="00ED3018" w:rsidRPr="004B18D8" w:rsidRDefault="00ED3018" w:rsidP="00873E75">
            <w:pPr>
              <w:pStyle w:val="TAC"/>
              <w:rPr>
                <w:lang w:eastAsia="ja-JP"/>
              </w:rPr>
            </w:pPr>
            <w:r w:rsidRPr="004B18D8">
              <w:rPr>
                <w:lang w:eastAsia="ja-JP"/>
              </w:rPr>
              <w:t>1895</w:t>
            </w:r>
          </w:p>
        </w:tc>
        <w:tc>
          <w:tcPr>
            <w:tcW w:w="1276" w:type="dxa"/>
            <w:tcBorders>
              <w:top w:val="single" w:sz="4" w:space="0" w:color="auto"/>
              <w:left w:val="nil"/>
              <w:bottom w:val="single" w:sz="4" w:space="0" w:color="auto"/>
              <w:right w:val="single" w:sz="4" w:space="0" w:color="auto"/>
            </w:tcBorders>
            <w:hideMark/>
          </w:tcPr>
          <w:p w14:paraId="704E2D89" w14:textId="77777777" w:rsidR="00ED3018" w:rsidRPr="004B18D8" w:rsidRDefault="00ED3018" w:rsidP="00873E75">
            <w:pPr>
              <w:pStyle w:val="TAC"/>
              <w:rPr>
                <w:lang w:eastAsia="ja-JP"/>
              </w:rPr>
            </w:pPr>
            <w:r w:rsidRPr="004B18D8">
              <w:rPr>
                <w:lang w:eastAsia="ja-JP"/>
              </w:rPr>
              <w:t>-40</w:t>
            </w:r>
          </w:p>
        </w:tc>
        <w:tc>
          <w:tcPr>
            <w:tcW w:w="996" w:type="dxa"/>
            <w:tcBorders>
              <w:top w:val="single" w:sz="4" w:space="0" w:color="auto"/>
              <w:left w:val="nil"/>
              <w:bottom w:val="single" w:sz="4" w:space="0" w:color="auto"/>
              <w:right w:val="single" w:sz="4" w:space="0" w:color="auto"/>
            </w:tcBorders>
            <w:noWrap/>
            <w:hideMark/>
          </w:tcPr>
          <w:p w14:paraId="0235D4B0"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hideMark/>
          </w:tcPr>
          <w:p w14:paraId="662D1769" w14:textId="77777777" w:rsidR="00ED3018" w:rsidRPr="004B18D8" w:rsidRDefault="00ED3018" w:rsidP="00873E75">
            <w:pPr>
              <w:pStyle w:val="TAC"/>
              <w:rPr>
                <w:lang w:eastAsia="ja-JP"/>
              </w:rPr>
            </w:pPr>
            <w:r w:rsidRPr="004B18D8">
              <w:rPr>
                <w:lang w:eastAsia="ja-JP"/>
              </w:rPr>
              <w:t>5, 8</w:t>
            </w:r>
          </w:p>
        </w:tc>
      </w:tr>
      <w:tr w:rsidR="00ED3018" w:rsidRPr="00E062F1" w14:paraId="6FEF3E2D" w14:textId="77777777" w:rsidTr="00873E75">
        <w:trPr>
          <w:trHeight w:val="187"/>
          <w:jc w:val="center"/>
        </w:trPr>
        <w:tc>
          <w:tcPr>
            <w:tcW w:w="2163" w:type="dxa"/>
            <w:tcBorders>
              <w:left w:val="single" w:sz="4" w:space="0" w:color="auto"/>
              <w:right w:val="single" w:sz="4" w:space="0" w:color="auto"/>
            </w:tcBorders>
            <w:shd w:val="clear" w:color="auto" w:fill="auto"/>
            <w:vAlign w:val="center"/>
            <w:hideMark/>
          </w:tcPr>
          <w:p w14:paraId="639B481A"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hideMark/>
          </w:tcPr>
          <w:p w14:paraId="5729F8F7"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0410EAD" w14:textId="77777777" w:rsidR="00ED3018" w:rsidRPr="004B18D8" w:rsidRDefault="00ED3018" w:rsidP="00873E75">
            <w:pPr>
              <w:pStyle w:val="TAC"/>
              <w:rPr>
                <w:lang w:eastAsia="ja-JP"/>
              </w:rPr>
            </w:pPr>
            <w:r w:rsidRPr="004B18D8">
              <w:rPr>
                <w:lang w:eastAsia="ja-JP"/>
              </w:rPr>
              <w:t>1895</w:t>
            </w:r>
          </w:p>
        </w:tc>
        <w:tc>
          <w:tcPr>
            <w:tcW w:w="425" w:type="dxa"/>
            <w:tcBorders>
              <w:top w:val="single" w:sz="4" w:space="0" w:color="auto"/>
              <w:left w:val="nil"/>
              <w:bottom w:val="single" w:sz="4" w:space="0" w:color="auto"/>
              <w:right w:val="single" w:sz="4" w:space="0" w:color="auto"/>
            </w:tcBorders>
            <w:hideMark/>
          </w:tcPr>
          <w:p w14:paraId="5ADCA863"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hideMark/>
          </w:tcPr>
          <w:p w14:paraId="5E34B7E1" w14:textId="77777777" w:rsidR="00ED3018" w:rsidRPr="004B18D8" w:rsidRDefault="00ED3018" w:rsidP="00873E75">
            <w:pPr>
              <w:pStyle w:val="TAC"/>
              <w:rPr>
                <w:lang w:eastAsia="ja-JP"/>
              </w:rPr>
            </w:pPr>
            <w:r w:rsidRPr="004B18D8">
              <w:rPr>
                <w:lang w:eastAsia="ja-JP"/>
              </w:rPr>
              <w:t>1915</w:t>
            </w:r>
          </w:p>
        </w:tc>
        <w:tc>
          <w:tcPr>
            <w:tcW w:w="1276" w:type="dxa"/>
            <w:tcBorders>
              <w:top w:val="single" w:sz="4" w:space="0" w:color="auto"/>
              <w:left w:val="nil"/>
              <w:bottom w:val="single" w:sz="4" w:space="0" w:color="auto"/>
              <w:right w:val="single" w:sz="4" w:space="0" w:color="auto"/>
            </w:tcBorders>
            <w:hideMark/>
          </w:tcPr>
          <w:p w14:paraId="277F19C4" w14:textId="77777777" w:rsidR="00ED3018" w:rsidRPr="004B18D8" w:rsidRDefault="00ED3018" w:rsidP="00873E75">
            <w:pPr>
              <w:pStyle w:val="TAC"/>
              <w:rPr>
                <w:lang w:eastAsia="ja-JP"/>
              </w:rPr>
            </w:pPr>
            <w:r w:rsidRPr="004B18D8">
              <w:rPr>
                <w:lang w:eastAsia="ja-JP"/>
              </w:rPr>
              <w:t>-15.5</w:t>
            </w:r>
          </w:p>
        </w:tc>
        <w:tc>
          <w:tcPr>
            <w:tcW w:w="996" w:type="dxa"/>
            <w:tcBorders>
              <w:top w:val="single" w:sz="4" w:space="0" w:color="auto"/>
              <w:left w:val="nil"/>
              <w:bottom w:val="single" w:sz="4" w:space="0" w:color="auto"/>
              <w:right w:val="single" w:sz="4" w:space="0" w:color="auto"/>
            </w:tcBorders>
            <w:noWrap/>
            <w:hideMark/>
          </w:tcPr>
          <w:p w14:paraId="520C44AD" w14:textId="77777777" w:rsidR="00ED3018" w:rsidRPr="004B18D8" w:rsidRDefault="00ED3018" w:rsidP="00873E75">
            <w:pPr>
              <w:pStyle w:val="TAC"/>
              <w:rPr>
                <w:lang w:eastAsia="ja-JP"/>
              </w:rPr>
            </w:pPr>
            <w:r w:rsidRPr="004B18D8">
              <w:rPr>
                <w:lang w:eastAsia="ja-JP"/>
              </w:rPr>
              <w:t>5</w:t>
            </w:r>
          </w:p>
        </w:tc>
        <w:tc>
          <w:tcPr>
            <w:tcW w:w="1272" w:type="dxa"/>
            <w:tcBorders>
              <w:top w:val="single" w:sz="4" w:space="0" w:color="auto"/>
              <w:left w:val="nil"/>
              <w:bottom w:val="single" w:sz="4" w:space="0" w:color="auto"/>
              <w:right w:val="single" w:sz="4" w:space="0" w:color="auto"/>
            </w:tcBorders>
            <w:noWrap/>
            <w:hideMark/>
          </w:tcPr>
          <w:p w14:paraId="3BB37DD6" w14:textId="77777777" w:rsidR="00ED3018" w:rsidRPr="004B18D8" w:rsidRDefault="00ED3018" w:rsidP="00873E75">
            <w:pPr>
              <w:pStyle w:val="TAC"/>
              <w:rPr>
                <w:lang w:eastAsia="ja-JP"/>
              </w:rPr>
            </w:pPr>
            <w:r w:rsidRPr="004B18D8">
              <w:rPr>
                <w:lang w:eastAsia="ja-JP"/>
              </w:rPr>
              <w:t>5, 7, 8</w:t>
            </w:r>
          </w:p>
        </w:tc>
      </w:tr>
      <w:tr w:rsidR="00ED3018" w:rsidRPr="00E062F1" w14:paraId="18B20B36"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hideMark/>
          </w:tcPr>
          <w:p w14:paraId="48313078"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hideMark/>
          </w:tcPr>
          <w:p w14:paraId="221D49A2"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89E7DC1" w14:textId="77777777" w:rsidR="00ED3018" w:rsidRPr="004B18D8" w:rsidRDefault="00ED3018" w:rsidP="00873E75">
            <w:pPr>
              <w:pStyle w:val="TAC"/>
              <w:rPr>
                <w:lang w:eastAsia="ja-JP"/>
              </w:rPr>
            </w:pPr>
            <w:r w:rsidRPr="004B18D8">
              <w:rPr>
                <w:lang w:eastAsia="ja-JP"/>
              </w:rPr>
              <w:t>1915</w:t>
            </w:r>
          </w:p>
        </w:tc>
        <w:tc>
          <w:tcPr>
            <w:tcW w:w="425" w:type="dxa"/>
            <w:tcBorders>
              <w:top w:val="single" w:sz="4" w:space="0" w:color="auto"/>
              <w:left w:val="nil"/>
              <w:bottom w:val="single" w:sz="4" w:space="0" w:color="auto"/>
              <w:right w:val="single" w:sz="4" w:space="0" w:color="auto"/>
            </w:tcBorders>
            <w:hideMark/>
          </w:tcPr>
          <w:p w14:paraId="534B2DE7"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hideMark/>
          </w:tcPr>
          <w:p w14:paraId="062CDA20" w14:textId="77777777" w:rsidR="00ED3018" w:rsidRPr="004B18D8" w:rsidRDefault="00ED3018" w:rsidP="00873E75">
            <w:pPr>
              <w:pStyle w:val="TAC"/>
              <w:rPr>
                <w:lang w:eastAsia="ja-JP"/>
              </w:rPr>
            </w:pPr>
            <w:r w:rsidRPr="004B18D8">
              <w:rPr>
                <w:lang w:eastAsia="ja-JP"/>
              </w:rPr>
              <w:t>1920</w:t>
            </w:r>
          </w:p>
        </w:tc>
        <w:tc>
          <w:tcPr>
            <w:tcW w:w="1276" w:type="dxa"/>
            <w:tcBorders>
              <w:top w:val="single" w:sz="4" w:space="0" w:color="auto"/>
              <w:left w:val="nil"/>
              <w:bottom w:val="single" w:sz="4" w:space="0" w:color="auto"/>
              <w:right w:val="single" w:sz="4" w:space="0" w:color="auto"/>
            </w:tcBorders>
            <w:hideMark/>
          </w:tcPr>
          <w:p w14:paraId="01B8C3FD" w14:textId="77777777" w:rsidR="00ED3018" w:rsidRPr="004B18D8" w:rsidRDefault="00ED3018" w:rsidP="00873E75">
            <w:pPr>
              <w:pStyle w:val="TAC"/>
              <w:rPr>
                <w:lang w:eastAsia="ja-JP"/>
              </w:rPr>
            </w:pPr>
            <w:r w:rsidRPr="004B18D8">
              <w:rPr>
                <w:lang w:eastAsia="ja-JP"/>
              </w:rPr>
              <w:t>+1.6</w:t>
            </w:r>
          </w:p>
        </w:tc>
        <w:tc>
          <w:tcPr>
            <w:tcW w:w="996" w:type="dxa"/>
            <w:tcBorders>
              <w:top w:val="single" w:sz="4" w:space="0" w:color="auto"/>
              <w:left w:val="nil"/>
              <w:bottom w:val="single" w:sz="4" w:space="0" w:color="auto"/>
              <w:right w:val="single" w:sz="4" w:space="0" w:color="auto"/>
            </w:tcBorders>
            <w:noWrap/>
            <w:hideMark/>
          </w:tcPr>
          <w:p w14:paraId="28436387" w14:textId="77777777" w:rsidR="00ED3018" w:rsidRPr="004B18D8" w:rsidRDefault="00ED3018" w:rsidP="00873E75">
            <w:pPr>
              <w:pStyle w:val="TAC"/>
              <w:rPr>
                <w:lang w:eastAsia="ja-JP"/>
              </w:rPr>
            </w:pPr>
            <w:r w:rsidRPr="004B18D8">
              <w:rPr>
                <w:lang w:eastAsia="ja-JP"/>
              </w:rPr>
              <w:t>5</w:t>
            </w:r>
          </w:p>
        </w:tc>
        <w:tc>
          <w:tcPr>
            <w:tcW w:w="1272" w:type="dxa"/>
            <w:tcBorders>
              <w:top w:val="single" w:sz="4" w:space="0" w:color="auto"/>
              <w:left w:val="nil"/>
              <w:bottom w:val="single" w:sz="4" w:space="0" w:color="auto"/>
              <w:right w:val="single" w:sz="4" w:space="0" w:color="auto"/>
            </w:tcBorders>
            <w:noWrap/>
            <w:hideMark/>
          </w:tcPr>
          <w:p w14:paraId="3C4E08BD" w14:textId="77777777" w:rsidR="00ED3018" w:rsidRPr="004B18D8" w:rsidRDefault="00ED3018" w:rsidP="00873E75">
            <w:pPr>
              <w:pStyle w:val="TAC"/>
              <w:rPr>
                <w:lang w:eastAsia="ja-JP"/>
              </w:rPr>
            </w:pPr>
            <w:r w:rsidRPr="004B18D8">
              <w:rPr>
                <w:lang w:eastAsia="ja-JP"/>
              </w:rPr>
              <w:t>5, 7, 8</w:t>
            </w:r>
          </w:p>
        </w:tc>
      </w:tr>
      <w:tr w:rsidR="00ED3018" w:rsidRPr="00E062F1" w14:paraId="27686FBD"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164D436" w14:textId="77777777" w:rsidR="00ED3018" w:rsidRPr="004B18D8" w:rsidRDefault="00ED3018" w:rsidP="00873E75">
            <w:pPr>
              <w:pStyle w:val="TAC"/>
            </w:pPr>
            <w:r w:rsidRPr="004B18D8">
              <w:t>DC_1_n78</w:t>
            </w:r>
          </w:p>
          <w:p w14:paraId="142DDAEF" w14:textId="77777777" w:rsidR="00ED3018" w:rsidRPr="004B18D8" w:rsidRDefault="00ED3018" w:rsidP="00873E75">
            <w:pPr>
              <w:pStyle w:val="TAC"/>
            </w:pPr>
            <w:r w:rsidRPr="004B18D8">
              <w:t>DC_1_n84_ULSUP-TDM_n78</w:t>
            </w:r>
          </w:p>
        </w:tc>
        <w:tc>
          <w:tcPr>
            <w:tcW w:w="2857" w:type="dxa"/>
            <w:tcBorders>
              <w:top w:val="single" w:sz="4" w:space="0" w:color="auto"/>
              <w:left w:val="nil"/>
              <w:bottom w:val="single" w:sz="4" w:space="0" w:color="auto"/>
              <w:right w:val="single" w:sz="4" w:space="0" w:color="auto"/>
            </w:tcBorders>
          </w:tcPr>
          <w:p w14:paraId="3E34C8F5" w14:textId="77777777" w:rsidR="00ED3018" w:rsidRPr="004B18D8" w:rsidRDefault="00ED3018" w:rsidP="00873E75">
            <w:pPr>
              <w:pStyle w:val="TAL"/>
              <w:rPr>
                <w:lang w:eastAsia="ja-JP"/>
              </w:rPr>
            </w:pPr>
            <w:r w:rsidRPr="004B18D8">
              <w:rPr>
                <w:lang w:eastAsia="ja-JP"/>
              </w:rPr>
              <w:t>E-UTRA Band 1, 3, 5, 7, 8, 11, 18, 19, 20, 21, 26, 28, 34, 40, 41, 65, 74</w:t>
            </w:r>
          </w:p>
        </w:tc>
        <w:tc>
          <w:tcPr>
            <w:tcW w:w="1093" w:type="dxa"/>
            <w:tcBorders>
              <w:top w:val="single" w:sz="4" w:space="0" w:color="auto"/>
              <w:left w:val="nil"/>
              <w:bottom w:val="single" w:sz="4" w:space="0" w:color="auto"/>
              <w:right w:val="single" w:sz="4" w:space="0" w:color="auto"/>
            </w:tcBorders>
          </w:tcPr>
          <w:p w14:paraId="0A0E44F3"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077C34A"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6D8BE3BE"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AACE583"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45EDA53C"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8E8D60C" w14:textId="77777777" w:rsidR="00ED3018" w:rsidRPr="004B18D8" w:rsidRDefault="00ED3018" w:rsidP="00873E75">
            <w:pPr>
              <w:pStyle w:val="TAC"/>
              <w:rPr>
                <w:lang w:eastAsia="ja-JP"/>
              </w:rPr>
            </w:pPr>
          </w:p>
        </w:tc>
      </w:tr>
      <w:tr w:rsidR="00ED3018" w:rsidRPr="00E062F1" w14:paraId="0CBA8DDB"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6C93764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02D9314"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F7047E6" w14:textId="77777777" w:rsidR="00ED3018" w:rsidRPr="004B18D8" w:rsidRDefault="00ED3018" w:rsidP="00873E75">
            <w:pPr>
              <w:pStyle w:val="TAC"/>
              <w:rPr>
                <w:lang w:eastAsia="ja-JP"/>
              </w:rPr>
            </w:pPr>
            <w:r w:rsidRPr="004B18D8">
              <w:rPr>
                <w:lang w:eastAsia="ja-JP"/>
              </w:rPr>
              <w:t>1880</w:t>
            </w:r>
          </w:p>
        </w:tc>
        <w:tc>
          <w:tcPr>
            <w:tcW w:w="425" w:type="dxa"/>
            <w:tcBorders>
              <w:top w:val="single" w:sz="4" w:space="0" w:color="auto"/>
              <w:left w:val="nil"/>
              <w:bottom w:val="single" w:sz="4" w:space="0" w:color="auto"/>
              <w:right w:val="single" w:sz="4" w:space="0" w:color="auto"/>
            </w:tcBorders>
          </w:tcPr>
          <w:p w14:paraId="3183101B"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0C0DB594" w14:textId="77777777" w:rsidR="00ED3018" w:rsidRPr="004B18D8" w:rsidRDefault="00ED3018" w:rsidP="00873E75">
            <w:pPr>
              <w:pStyle w:val="TAC"/>
              <w:rPr>
                <w:lang w:eastAsia="ja-JP"/>
              </w:rPr>
            </w:pPr>
            <w:r w:rsidRPr="004B18D8">
              <w:rPr>
                <w:lang w:eastAsia="ja-JP"/>
              </w:rPr>
              <w:t>1895</w:t>
            </w:r>
          </w:p>
        </w:tc>
        <w:tc>
          <w:tcPr>
            <w:tcW w:w="1276" w:type="dxa"/>
            <w:tcBorders>
              <w:top w:val="single" w:sz="4" w:space="0" w:color="auto"/>
              <w:left w:val="nil"/>
              <w:bottom w:val="single" w:sz="4" w:space="0" w:color="auto"/>
              <w:right w:val="single" w:sz="4" w:space="0" w:color="auto"/>
            </w:tcBorders>
          </w:tcPr>
          <w:p w14:paraId="04FB931C" w14:textId="77777777" w:rsidR="00ED3018" w:rsidRPr="004B18D8" w:rsidRDefault="00ED3018" w:rsidP="00873E75">
            <w:pPr>
              <w:pStyle w:val="TAC"/>
              <w:rPr>
                <w:lang w:eastAsia="ja-JP"/>
              </w:rPr>
            </w:pPr>
            <w:r w:rsidRPr="004B18D8">
              <w:rPr>
                <w:lang w:eastAsia="ja-JP"/>
              </w:rPr>
              <w:t>-40</w:t>
            </w:r>
          </w:p>
        </w:tc>
        <w:tc>
          <w:tcPr>
            <w:tcW w:w="996" w:type="dxa"/>
            <w:tcBorders>
              <w:top w:val="single" w:sz="4" w:space="0" w:color="auto"/>
              <w:left w:val="nil"/>
              <w:bottom w:val="single" w:sz="4" w:space="0" w:color="auto"/>
              <w:right w:val="single" w:sz="4" w:space="0" w:color="auto"/>
            </w:tcBorders>
            <w:noWrap/>
          </w:tcPr>
          <w:p w14:paraId="42475052"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4E127A4" w14:textId="77777777" w:rsidR="00ED3018" w:rsidRPr="004B18D8" w:rsidRDefault="00ED3018" w:rsidP="00873E75">
            <w:pPr>
              <w:pStyle w:val="TAC"/>
              <w:rPr>
                <w:lang w:eastAsia="ja-JP"/>
              </w:rPr>
            </w:pPr>
            <w:r w:rsidRPr="004B18D8">
              <w:rPr>
                <w:lang w:eastAsia="ja-JP"/>
              </w:rPr>
              <w:t>5, 8</w:t>
            </w:r>
          </w:p>
        </w:tc>
      </w:tr>
      <w:tr w:rsidR="00ED3018" w:rsidRPr="00E062F1" w14:paraId="1F83AA0B"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6BE0C4C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8E9E54E"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300EA11A" w14:textId="77777777" w:rsidR="00ED3018" w:rsidRPr="004B18D8" w:rsidRDefault="00ED3018" w:rsidP="00873E75">
            <w:pPr>
              <w:pStyle w:val="TAC"/>
              <w:rPr>
                <w:lang w:eastAsia="ja-JP"/>
              </w:rPr>
            </w:pPr>
            <w:r w:rsidRPr="004B18D8">
              <w:rPr>
                <w:lang w:eastAsia="ja-JP"/>
              </w:rPr>
              <w:t>1895</w:t>
            </w:r>
          </w:p>
        </w:tc>
        <w:tc>
          <w:tcPr>
            <w:tcW w:w="425" w:type="dxa"/>
            <w:tcBorders>
              <w:top w:val="single" w:sz="4" w:space="0" w:color="auto"/>
              <w:left w:val="nil"/>
              <w:bottom w:val="single" w:sz="4" w:space="0" w:color="auto"/>
              <w:right w:val="single" w:sz="4" w:space="0" w:color="auto"/>
            </w:tcBorders>
          </w:tcPr>
          <w:p w14:paraId="3C472C07"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1170CA42" w14:textId="77777777" w:rsidR="00ED3018" w:rsidRPr="004B18D8" w:rsidRDefault="00ED3018" w:rsidP="00873E75">
            <w:pPr>
              <w:pStyle w:val="TAC"/>
              <w:rPr>
                <w:lang w:eastAsia="ja-JP"/>
              </w:rPr>
            </w:pPr>
            <w:r w:rsidRPr="004B18D8">
              <w:rPr>
                <w:lang w:eastAsia="ja-JP"/>
              </w:rPr>
              <w:t>1915</w:t>
            </w:r>
          </w:p>
        </w:tc>
        <w:tc>
          <w:tcPr>
            <w:tcW w:w="1276" w:type="dxa"/>
            <w:tcBorders>
              <w:top w:val="single" w:sz="4" w:space="0" w:color="auto"/>
              <w:left w:val="nil"/>
              <w:bottom w:val="single" w:sz="4" w:space="0" w:color="auto"/>
              <w:right w:val="single" w:sz="4" w:space="0" w:color="auto"/>
            </w:tcBorders>
          </w:tcPr>
          <w:p w14:paraId="2F0C04EB" w14:textId="77777777" w:rsidR="00ED3018" w:rsidRPr="004B18D8" w:rsidRDefault="00ED3018" w:rsidP="00873E75">
            <w:pPr>
              <w:pStyle w:val="TAC"/>
              <w:rPr>
                <w:lang w:eastAsia="ja-JP"/>
              </w:rPr>
            </w:pPr>
            <w:r w:rsidRPr="004B18D8">
              <w:rPr>
                <w:lang w:eastAsia="ja-JP"/>
              </w:rPr>
              <w:t>-15.5</w:t>
            </w:r>
          </w:p>
        </w:tc>
        <w:tc>
          <w:tcPr>
            <w:tcW w:w="996" w:type="dxa"/>
            <w:tcBorders>
              <w:top w:val="single" w:sz="4" w:space="0" w:color="auto"/>
              <w:left w:val="nil"/>
              <w:bottom w:val="single" w:sz="4" w:space="0" w:color="auto"/>
              <w:right w:val="single" w:sz="4" w:space="0" w:color="auto"/>
            </w:tcBorders>
            <w:noWrap/>
          </w:tcPr>
          <w:p w14:paraId="7B257506" w14:textId="77777777" w:rsidR="00ED3018" w:rsidRPr="004B18D8" w:rsidRDefault="00ED3018" w:rsidP="00873E75">
            <w:pPr>
              <w:pStyle w:val="TAC"/>
              <w:rPr>
                <w:lang w:eastAsia="ja-JP"/>
              </w:rPr>
            </w:pPr>
            <w:r w:rsidRPr="004B18D8">
              <w:rPr>
                <w:lang w:eastAsia="ja-JP"/>
              </w:rPr>
              <w:t>5</w:t>
            </w:r>
          </w:p>
        </w:tc>
        <w:tc>
          <w:tcPr>
            <w:tcW w:w="1272" w:type="dxa"/>
            <w:tcBorders>
              <w:top w:val="single" w:sz="4" w:space="0" w:color="auto"/>
              <w:left w:val="nil"/>
              <w:bottom w:val="single" w:sz="4" w:space="0" w:color="auto"/>
              <w:right w:val="single" w:sz="4" w:space="0" w:color="auto"/>
            </w:tcBorders>
            <w:noWrap/>
          </w:tcPr>
          <w:p w14:paraId="67075639" w14:textId="77777777" w:rsidR="00ED3018" w:rsidRPr="004B18D8" w:rsidRDefault="00ED3018" w:rsidP="00873E75">
            <w:pPr>
              <w:pStyle w:val="TAC"/>
              <w:rPr>
                <w:lang w:eastAsia="ja-JP"/>
              </w:rPr>
            </w:pPr>
            <w:r w:rsidRPr="004B18D8">
              <w:rPr>
                <w:lang w:eastAsia="ja-JP"/>
              </w:rPr>
              <w:t>5, 7, 8</w:t>
            </w:r>
          </w:p>
        </w:tc>
      </w:tr>
      <w:tr w:rsidR="00ED3018" w:rsidRPr="00E062F1" w14:paraId="4CC7B293"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191F199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925E5DC"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DF01C9D" w14:textId="77777777" w:rsidR="00ED3018" w:rsidRPr="004B18D8" w:rsidRDefault="00ED3018" w:rsidP="00873E75">
            <w:pPr>
              <w:pStyle w:val="TAC"/>
              <w:rPr>
                <w:lang w:eastAsia="ja-JP"/>
              </w:rPr>
            </w:pPr>
            <w:r w:rsidRPr="004B18D8">
              <w:rPr>
                <w:lang w:eastAsia="ja-JP"/>
              </w:rPr>
              <w:t>1915</w:t>
            </w:r>
          </w:p>
        </w:tc>
        <w:tc>
          <w:tcPr>
            <w:tcW w:w="425" w:type="dxa"/>
            <w:tcBorders>
              <w:top w:val="single" w:sz="4" w:space="0" w:color="auto"/>
              <w:left w:val="nil"/>
              <w:bottom w:val="single" w:sz="4" w:space="0" w:color="auto"/>
              <w:right w:val="single" w:sz="4" w:space="0" w:color="auto"/>
            </w:tcBorders>
          </w:tcPr>
          <w:p w14:paraId="1F8677E6"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04B26343" w14:textId="77777777" w:rsidR="00ED3018" w:rsidRPr="004B18D8" w:rsidRDefault="00ED3018" w:rsidP="00873E75">
            <w:pPr>
              <w:pStyle w:val="TAC"/>
              <w:rPr>
                <w:lang w:eastAsia="ja-JP"/>
              </w:rPr>
            </w:pPr>
            <w:r w:rsidRPr="004B18D8">
              <w:rPr>
                <w:lang w:eastAsia="ja-JP"/>
              </w:rPr>
              <w:t>1920</w:t>
            </w:r>
          </w:p>
        </w:tc>
        <w:tc>
          <w:tcPr>
            <w:tcW w:w="1276" w:type="dxa"/>
            <w:tcBorders>
              <w:top w:val="single" w:sz="4" w:space="0" w:color="auto"/>
              <w:left w:val="nil"/>
              <w:bottom w:val="single" w:sz="4" w:space="0" w:color="auto"/>
              <w:right w:val="single" w:sz="4" w:space="0" w:color="auto"/>
            </w:tcBorders>
          </w:tcPr>
          <w:p w14:paraId="4A96B75D" w14:textId="77777777" w:rsidR="00ED3018" w:rsidRPr="004B18D8" w:rsidRDefault="00ED3018" w:rsidP="00873E75">
            <w:pPr>
              <w:pStyle w:val="TAC"/>
              <w:rPr>
                <w:lang w:eastAsia="ja-JP"/>
              </w:rPr>
            </w:pPr>
            <w:r w:rsidRPr="004B18D8">
              <w:rPr>
                <w:lang w:eastAsia="ja-JP"/>
              </w:rPr>
              <w:t>+1.6</w:t>
            </w:r>
          </w:p>
        </w:tc>
        <w:tc>
          <w:tcPr>
            <w:tcW w:w="996" w:type="dxa"/>
            <w:tcBorders>
              <w:top w:val="single" w:sz="4" w:space="0" w:color="auto"/>
              <w:left w:val="nil"/>
              <w:bottom w:val="single" w:sz="4" w:space="0" w:color="auto"/>
              <w:right w:val="single" w:sz="4" w:space="0" w:color="auto"/>
            </w:tcBorders>
            <w:noWrap/>
          </w:tcPr>
          <w:p w14:paraId="13054334" w14:textId="77777777" w:rsidR="00ED3018" w:rsidRPr="004B18D8" w:rsidRDefault="00ED3018" w:rsidP="00873E75">
            <w:pPr>
              <w:pStyle w:val="TAC"/>
              <w:rPr>
                <w:lang w:eastAsia="ja-JP"/>
              </w:rPr>
            </w:pPr>
            <w:r w:rsidRPr="004B18D8">
              <w:rPr>
                <w:lang w:eastAsia="ja-JP"/>
              </w:rPr>
              <w:t>5</w:t>
            </w:r>
          </w:p>
        </w:tc>
        <w:tc>
          <w:tcPr>
            <w:tcW w:w="1272" w:type="dxa"/>
            <w:tcBorders>
              <w:top w:val="single" w:sz="4" w:space="0" w:color="auto"/>
              <w:left w:val="nil"/>
              <w:bottom w:val="single" w:sz="4" w:space="0" w:color="auto"/>
              <w:right w:val="single" w:sz="4" w:space="0" w:color="auto"/>
            </w:tcBorders>
            <w:noWrap/>
          </w:tcPr>
          <w:p w14:paraId="4BEFE241" w14:textId="77777777" w:rsidR="00ED3018" w:rsidRPr="004B18D8" w:rsidRDefault="00ED3018" w:rsidP="00873E75">
            <w:pPr>
              <w:pStyle w:val="TAC"/>
              <w:rPr>
                <w:lang w:eastAsia="ja-JP"/>
              </w:rPr>
            </w:pPr>
            <w:r w:rsidRPr="004B18D8">
              <w:rPr>
                <w:lang w:eastAsia="ja-JP"/>
              </w:rPr>
              <w:t>5, 7, 8</w:t>
            </w:r>
          </w:p>
        </w:tc>
      </w:tr>
      <w:tr w:rsidR="00ED3018" w:rsidRPr="00E062F1" w14:paraId="7CE4263F"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41A9EE0" w14:textId="77777777" w:rsidR="00ED3018" w:rsidRPr="004B18D8" w:rsidRDefault="00ED3018" w:rsidP="00873E75">
            <w:pPr>
              <w:pStyle w:val="TAC"/>
              <w:rPr>
                <w:lang w:eastAsia="ja-JP"/>
              </w:rPr>
            </w:pPr>
            <w:r w:rsidRPr="004B18D8">
              <w:rPr>
                <w:lang w:eastAsia="ja-JP"/>
              </w:rPr>
              <w:lastRenderedPageBreak/>
              <w:t>DC_1_n79</w:t>
            </w:r>
          </w:p>
          <w:p w14:paraId="2C4DB950" w14:textId="77777777" w:rsidR="00ED3018" w:rsidRPr="004B18D8" w:rsidRDefault="00ED3018" w:rsidP="00873E75">
            <w:pPr>
              <w:pStyle w:val="TAC"/>
              <w:rPr>
                <w:lang w:eastAsia="ja-JP"/>
              </w:rPr>
            </w:pPr>
            <w:r w:rsidRPr="004B18D8">
              <w:rPr>
                <w:lang w:eastAsia="ja-JP"/>
              </w:rPr>
              <w:t>DC_1_n84_ULSUP-TDM_n79</w:t>
            </w:r>
          </w:p>
        </w:tc>
        <w:tc>
          <w:tcPr>
            <w:tcW w:w="2857" w:type="dxa"/>
            <w:tcBorders>
              <w:top w:val="single" w:sz="4" w:space="0" w:color="auto"/>
              <w:left w:val="nil"/>
              <w:bottom w:val="single" w:sz="4" w:space="0" w:color="auto"/>
              <w:right w:val="single" w:sz="4" w:space="0" w:color="auto"/>
            </w:tcBorders>
          </w:tcPr>
          <w:p w14:paraId="3CCB05E8" w14:textId="77777777" w:rsidR="00ED3018" w:rsidRPr="004B18D8" w:rsidRDefault="00ED3018" w:rsidP="00873E75">
            <w:pPr>
              <w:pStyle w:val="TAL"/>
              <w:rPr>
                <w:lang w:eastAsia="ja-JP"/>
              </w:rPr>
            </w:pPr>
            <w:r w:rsidRPr="004B18D8">
              <w:rPr>
                <w:lang w:eastAsia="ja-JP"/>
              </w:rPr>
              <w:t>E-UTRA Band 1, 3, 5, 7, 8, 11, 18, 19, 21, 26, 28, 34, 40, 41, 42, 65, 74</w:t>
            </w:r>
          </w:p>
        </w:tc>
        <w:tc>
          <w:tcPr>
            <w:tcW w:w="1093" w:type="dxa"/>
            <w:tcBorders>
              <w:top w:val="single" w:sz="4" w:space="0" w:color="auto"/>
              <w:left w:val="nil"/>
              <w:bottom w:val="single" w:sz="4" w:space="0" w:color="auto"/>
              <w:right w:val="single" w:sz="4" w:space="0" w:color="auto"/>
            </w:tcBorders>
          </w:tcPr>
          <w:p w14:paraId="53AE78EF"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76258FD"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42FCDEE4"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9FFA9C4"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6020B558"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61D9D599" w14:textId="77777777" w:rsidR="00ED3018" w:rsidRPr="004B18D8" w:rsidRDefault="00ED3018" w:rsidP="00873E75">
            <w:pPr>
              <w:pStyle w:val="TAC"/>
              <w:rPr>
                <w:lang w:eastAsia="ja-JP"/>
              </w:rPr>
            </w:pPr>
          </w:p>
        </w:tc>
      </w:tr>
      <w:tr w:rsidR="00ED3018" w:rsidRPr="00E062F1" w14:paraId="7CEC54F3"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579C2CA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D6A06EB"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07982FB4" w14:textId="77777777" w:rsidR="00ED3018" w:rsidRPr="004B18D8" w:rsidRDefault="00ED3018" w:rsidP="00873E75">
            <w:pPr>
              <w:pStyle w:val="TAC"/>
              <w:rPr>
                <w:lang w:eastAsia="ja-JP"/>
              </w:rPr>
            </w:pPr>
            <w:r w:rsidRPr="004B18D8">
              <w:rPr>
                <w:lang w:eastAsia="ja-JP"/>
              </w:rPr>
              <w:t>1880</w:t>
            </w:r>
          </w:p>
        </w:tc>
        <w:tc>
          <w:tcPr>
            <w:tcW w:w="425" w:type="dxa"/>
            <w:tcBorders>
              <w:top w:val="single" w:sz="4" w:space="0" w:color="auto"/>
              <w:left w:val="nil"/>
              <w:bottom w:val="single" w:sz="4" w:space="0" w:color="auto"/>
              <w:right w:val="single" w:sz="4" w:space="0" w:color="auto"/>
            </w:tcBorders>
          </w:tcPr>
          <w:p w14:paraId="746AC70E"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3F636CE8" w14:textId="77777777" w:rsidR="00ED3018" w:rsidRPr="004B18D8" w:rsidRDefault="00ED3018" w:rsidP="00873E75">
            <w:pPr>
              <w:pStyle w:val="TAC"/>
              <w:rPr>
                <w:lang w:eastAsia="ja-JP"/>
              </w:rPr>
            </w:pPr>
            <w:r w:rsidRPr="004B18D8">
              <w:rPr>
                <w:lang w:eastAsia="ja-JP"/>
              </w:rPr>
              <w:t>1895</w:t>
            </w:r>
          </w:p>
        </w:tc>
        <w:tc>
          <w:tcPr>
            <w:tcW w:w="1276" w:type="dxa"/>
            <w:tcBorders>
              <w:top w:val="single" w:sz="4" w:space="0" w:color="auto"/>
              <w:left w:val="nil"/>
              <w:bottom w:val="single" w:sz="4" w:space="0" w:color="auto"/>
              <w:right w:val="single" w:sz="4" w:space="0" w:color="auto"/>
            </w:tcBorders>
          </w:tcPr>
          <w:p w14:paraId="6455CDD5" w14:textId="77777777" w:rsidR="00ED3018" w:rsidRPr="004B18D8" w:rsidRDefault="00ED3018" w:rsidP="00873E75">
            <w:pPr>
              <w:pStyle w:val="TAC"/>
              <w:rPr>
                <w:lang w:eastAsia="ja-JP"/>
              </w:rPr>
            </w:pPr>
            <w:r w:rsidRPr="004B18D8">
              <w:rPr>
                <w:lang w:eastAsia="ja-JP"/>
              </w:rPr>
              <w:t>-40</w:t>
            </w:r>
          </w:p>
        </w:tc>
        <w:tc>
          <w:tcPr>
            <w:tcW w:w="996" w:type="dxa"/>
            <w:tcBorders>
              <w:top w:val="single" w:sz="4" w:space="0" w:color="auto"/>
              <w:left w:val="nil"/>
              <w:bottom w:val="single" w:sz="4" w:space="0" w:color="auto"/>
              <w:right w:val="single" w:sz="4" w:space="0" w:color="auto"/>
            </w:tcBorders>
            <w:noWrap/>
          </w:tcPr>
          <w:p w14:paraId="4AC63E25"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324ADC25" w14:textId="77777777" w:rsidR="00ED3018" w:rsidRPr="004B18D8" w:rsidRDefault="00ED3018" w:rsidP="00873E75">
            <w:pPr>
              <w:pStyle w:val="TAC"/>
              <w:rPr>
                <w:lang w:eastAsia="ja-JP"/>
              </w:rPr>
            </w:pPr>
            <w:r w:rsidRPr="004B18D8">
              <w:rPr>
                <w:lang w:eastAsia="ja-JP"/>
              </w:rPr>
              <w:t>5, 8</w:t>
            </w:r>
          </w:p>
        </w:tc>
      </w:tr>
      <w:tr w:rsidR="00ED3018" w:rsidRPr="00E062F1" w14:paraId="1044FEF2"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1183E27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B94CB20"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66414BD0" w14:textId="77777777" w:rsidR="00ED3018" w:rsidRPr="004B18D8" w:rsidRDefault="00ED3018" w:rsidP="00873E75">
            <w:pPr>
              <w:pStyle w:val="TAC"/>
              <w:rPr>
                <w:lang w:eastAsia="ja-JP"/>
              </w:rPr>
            </w:pPr>
            <w:r w:rsidRPr="004B18D8">
              <w:rPr>
                <w:lang w:eastAsia="ja-JP"/>
              </w:rPr>
              <w:t>1895</w:t>
            </w:r>
          </w:p>
        </w:tc>
        <w:tc>
          <w:tcPr>
            <w:tcW w:w="425" w:type="dxa"/>
            <w:tcBorders>
              <w:top w:val="single" w:sz="4" w:space="0" w:color="auto"/>
              <w:left w:val="nil"/>
              <w:bottom w:val="single" w:sz="4" w:space="0" w:color="auto"/>
              <w:right w:val="single" w:sz="4" w:space="0" w:color="auto"/>
            </w:tcBorders>
          </w:tcPr>
          <w:p w14:paraId="72064573"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75A33347" w14:textId="77777777" w:rsidR="00ED3018" w:rsidRPr="004B18D8" w:rsidRDefault="00ED3018" w:rsidP="00873E75">
            <w:pPr>
              <w:pStyle w:val="TAC"/>
              <w:rPr>
                <w:lang w:eastAsia="ja-JP"/>
              </w:rPr>
            </w:pPr>
            <w:r w:rsidRPr="004B18D8">
              <w:rPr>
                <w:lang w:eastAsia="ja-JP"/>
              </w:rPr>
              <w:t>1915</w:t>
            </w:r>
          </w:p>
        </w:tc>
        <w:tc>
          <w:tcPr>
            <w:tcW w:w="1276" w:type="dxa"/>
            <w:tcBorders>
              <w:top w:val="single" w:sz="4" w:space="0" w:color="auto"/>
              <w:left w:val="nil"/>
              <w:bottom w:val="single" w:sz="4" w:space="0" w:color="auto"/>
              <w:right w:val="single" w:sz="4" w:space="0" w:color="auto"/>
            </w:tcBorders>
          </w:tcPr>
          <w:p w14:paraId="10F31738" w14:textId="77777777" w:rsidR="00ED3018" w:rsidRPr="004B18D8" w:rsidRDefault="00ED3018" w:rsidP="00873E75">
            <w:pPr>
              <w:pStyle w:val="TAC"/>
              <w:rPr>
                <w:lang w:eastAsia="ja-JP"/>
              </w:rPr>
            </w:pPr>
            <w:r w:rsidRPr="004B18D8">
              <w:rPr>
                <w:lang w:eastAsia="ja-JP"/>
              </w:rPr>
              <w:t>-15.5</w:t>
            </w:r>
          </w:p>
        </w:tc>
        <w:tc>
          <w:tcPr>
            <w:tcW w:w="996" w:type="dxa"/>
            <w:tcBorders>
              <w:top w:val="single" w:sz="4" w:space="0" w:color="auto"/>
              <w:left w:val="nil"/>
              <w:bottom w:val="single" w:sz="4" w:space="0" w:color="auto"/>
              <w:right w:val="single" w:sz="4" w:space="0" w:color="auto"/>
            </w:tcBorders>
            <w:noWrap/>
          </w:tcPr>
          <w:p w14:paraId="58CE6C86" w14:textId="77777777" w:rsidR="00ED3018" w:rsidRPr="004B18D8" w:rsidRDefault="00ED3018" w:rsidP="00873E75">
            <w:pPr>
              <w:pStyle w:val="TAC"/>
              <w:rPr>
                <w:lang w:eastAsia="ja-JP"/>
              </w:rPr>
            </w:pPr>
            <w:r w:rsidRPr="004B18D8">
              <w:rPr>
                <w:lang w:eastAsia="ja-JP"/>
              </w:rPr>
              <w:t>5</w:t>
            </w:r>
          </w:p>
        </w:tc>
        <w:tc>
          <w:tcPr>
            <w:tcW w:w="1272" w:type="dxa"/>
            <w:tcBorders>
              <w:top w:val="single" w:sz="4" w:space="0" w:color="auto"/>
              <w:left w:val="nil"/>
              <w:bottom w:val="single" w:sz="4" w:space="0" w:color="auto"/>
              <w:right w:val="single" w:sz="4" w:space="0" w:color="auto"/>
            </w:tcBorders>
            <w:noWrap/>
          </w:tcPr>
          <w:p w14:paraId="02263ED4" w14:textId="77777777" w:rsidR="00ED3018" w:rsidRPr="004B18D8" w:rsidRDefault="00ED3018" w:rsidP="00873E75">
            <w:pPr>
              <w:pStyle w:val="TAC"/>
              <w:rPr>
                <w:lang w:eastAsia="ja-JP"/>
              </w:rPr>
            </w:pPr>
            <w:r w:rsidRPr="004B18D8">
              <w:rPr>
                <w:lang w:eastAsia="ja-JP"/>
              </w:rPr>
              <w:t>5, 7, 8</w:t>
            </w:r>
          </w:p>
        </w:tc>
      </w:tr>
      <w:tr w:rsidR="00ED3018" w:rsidRPr="00E062F1" w14:paraId="162CD56E"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41F538A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78BF626"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4F6EFD93" w14:textId="77777777" w:rsidR="00ED3018" w:rsidRPr="004B18D8" w:rsidRDefault="00ED3018" w:rsidP="00873E75">
            <w:pPr>
              <w:pStyle w:val="TAC"/>
              <w:rPr>
                <w:lang w:eastAsia="ja-JP"/>
              </w:rPr>
            </w:pPr>
            <w:r w:rsidRPr="004B18D8">
              <w:rPr>
                <w:lang w:eastAsia="ja-JP"/>
              </w:rPr>
              <w:t>1915</w:t>
            </w:r>
          </w:p>
        </w:tc>
        <w:tc>
          <w:tcPr>
            <w:tcW w:w="425" w:type="dxa"/>
            <w:tcBorders>
              <w:top w:val="single" w:sz="4" w:space="0" w:color="auto"/>
              <w:left w:val="nil"/>
              <w:bottom w:val="single" w:sz="4" w:space="0" w:color="auto"/>
              <w:right w:val="single" w:sz="4" w:space="0" w:color="auto"/>
            </w:tcBorders>
          </w:tcPr>
          <w:p w14:paraId="7002CE49"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36B0B736" w14:textId="77777777" w:rsidR="00ED3018" w:rsidRPr="004B18D8" w:rsidRDefault="00ED3018" w:rsidP="00873E75">
            <w:pPr>
              <w:pStyle w:val="TAC"/>
              <w:rPr>
                <w:lang w:eastAsia="ja-JP"/>
              </w:rPr>
            </w:pPr>
            <w:r w:rsidRPr="004B18D8">
              <w:rPr>
                <w:lang w:eastAsia="ja-JP"/>
              </w:rPr>
              <w:t>1920</w:t>
            </w:r>
          </w:p>
        </w:tc>
        <w:tc>
          <w:tcPr>
            <w:tcW w:w="1276" w:type="dxa"/>
            <w:tcBorders>
              <w:top w:val="single" w:sz="4" w:space="0" w:color="auto"/>
              <w:left w:val="nil"/>
              <w:bottom w:val="single" w:sz="4" w:space="0" w:color="auto"/>
              <w:right w:val="single" w:sz="4" w:space="0" w:color="auto"/>
            </w:tcBorders>
          </w:tcPr>
          <w:p w14:paraId="347173A6" w14:textId="77777777" w:rsidR="00ED3018" w:rsidRPr="004B18D8" w:rsidRDefault="00ED3018" w:rsidP="00873E75">
            <w:pPr>
              <w:pStyle w:val="TAC"/>
              <w:rPr>
                <w:lang w:eastAsia="ja-JP"/>
              </w:rPr>
            </w:pPr>
            <w:r w:rsidRPr="004B18D8">
              <w:rPr>
                <w:lang w:eastAsia="ja-JP"/>
              </w:rPr>
              <w:t>+1.6</w:t>
            </w:r>
          </w:p>
        </w:tc>
        <w:tc>
          <w:tcPr>
            <w:tcW w:w="996" w:type="dxa"/>
            <w:tcBorders>
              <w:top w:val="single" w:sz="4" w:space="0" w:color="auto"/>
              <w:left w:val="nil"/>
              <w:bottom w:val="single" w:sz="4" w:space="0" w:color="auto"/>
              <w:right w:val="single" w:sz="4" w:space="0" w:color="auto"/>
            </w:tcBorders>
            <w:noWrap/>
          </w:tcPr>
          <w:p w14:paraId="7F6E89C2" w14:textId="77777777" w:rsidR="00ED3018" w:rsidRPr="004B18D8" w:rsidRDefault="00ED3018" w:rsidP="00873E75">
            <w:pPr>
              <w:pStyle w:val="TAC"/>
              <w:rPr>
                <w:lang w:eastAsia="ja-JP"/>
              </w:rPr>
            </w:pPr>
            <w:r w:rsidRPr="004B18D8">
              <w:rPr>
                <w:lang w:eastAsia="ja-JP"/>
              </w:rPr>
              <w:t>5</w:t>
            </w:r>
          </w:p>
        </w:tc>
        <w:tc>
          <w:tcPr>
            <w:tcW w:w="1272" w:type="dxa"/>
            <w:tcBorders>
              <w:top w:val="single" w:sz="4" w:space="0" w:color="auto"/>
              <w:left w:val="nil"/>
              <w:bottom w:val="single" w:sz="4" w:space="0" w:color="auto"/>
              <w:right w:val="single" w:sz="4" w:space="0" w:color="auto"/>
            </w:tcBorders>
            <w:noWrap/>
          </w:tcPr>
          <w:p w14:paraId="4EA7CB3D" w14:textId="77777777" w:rsidR="00ED3018" w:rsidRPr="004B18D8" w:rsidRDefault="00ED3018" w:rsidP="00873E75">
            <w:pPr>
              <w:pStyle w:val="TAC"/>
              <w:rPr>
                <w:lang w:eastAsia="ja-JP"/>
              </w:rPr>
            </w:pPr>
            <w:r w:rsidRPr="004B18D8">
              <w:rPr>
                <w:lang w:eastAsia="ja-JP"/>
              </w:rPr>
              <w:t>5, 7, 8</w:t>
            </w:r>
          </w:p>
        </w:tc>
      </w:tr>
      <w:tr w:rsidR="00ED3018" w:rsidRPr="00E062F1" w14:paraId="0FC727D8"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51049083" w14:textId="77777777" w:rsidR="00ED3018" w:rsidRPr="004B18D8" w:rsidRDefault="00ED3018" w:rsidP="00873E75">
            <w:pPr>
              <w:pStyle w:val="TAC"/>
              <w:rPr>
                <w:lang w:eastAsia="zh-CN"/>
              </w:rPr>
            </w:pPr>
            <w:r w:rsidRPr="004B18D8">
              <w:rPr>
                <w:lang w:eastAsia="ja-JP"/>
              </w:rPr>
              <w:t>DC_1_n80</w:t>
            </w:r>
          </w:p>
        </w:tc>
        <w:tc>
          <w:tcPr>
            <w:tcW w:w="2857" w:type="dxa"/>
            <w:tcBorders>
              <w:top w:val="single" w:sz="4" w:space="0" w:color="auto"/>
              <w:left w:val="nil"/>
              <w:bottom w:val="single" w:sz="4" w:space="0" w:color="auto"/>
              <w:right w:val="single" w:sz="4" w:space="0" w:color="auto"/>
            </w:tcBorders>
          </w:tcPr>
          <w:p w14:paraId="3728CA3B" w14:textId="77777777" w:rsidR="00ED3018" w:rsidRPr="004B18D8" w:rsidRDefault="00ED3018" w:rsidP="00873E75">
            <w:pPr>
              <w:pStyle w:val="TAL"/>
              <w:rPr>
                <w:lang w:val="sv-FI" w:eastAsia="ja-JP"/>
              </w:rPr>
            </w:pPr>
            <w:r w:rsidRPr="004B18D8">
              <w:rPr>
                <w:lang w:val="sv-FI" w:eastAsia="ja-JP"/>
              </w:rPr>
              <w:t>E-UTRA Band 1, 5, 7, 8, 11, 18, 19, 20, 21, 26, 27, 28, 31, 32, 38, 40, 41, 43, 44, 45, 50, 51, 65, 67, 68, 69, 72, 73,74, 75, 76,</w:t>
            </w:r>
          </w:p>
          <w:p w14:paraId="32E30EB4" w14:textId="77777777" w:rsidR="00ED3018" w:rsidRPr="004B18D8" w:rsidRDefault="00ED3018" w:rsidP="00873E75">
            <w:pPr>
              <w:pStyle w:val="TAL"/>
              <w:rPr>
                <w:lang w:val="sv-FI" w:eastAsia="ja-JP"/>
              </w:rPr>
            </w:pPr>
            <w:r w:rsidRPr="004B18D8">
              <w:rPr>
                <w:lang w:val="sv-FI" w:eastAsia="ja-JP"/>
              </w:rPr>
              <w:t>NR Band n79</w:t>
            </w:r>
          </w:p>
        </w:tc>
        <w:tc>
          <w:tcPr>
            <w:tcW w:w="1093" w:type="dxa"/>
            <w:tcBorders>
              <w:top w:val="single" w:sz="4" w:space="0" w:color="auto"/>
              <w:left w:val="nil"/>
              <w:bottom w:val="single" w:sz="4" w:space="0" w:color="auto"/>
              <w:right w:val="single" w:sz="4" w:space="0" w:color="auto"/>
            </w:tcBorders>
          </w:tcPr>
          <w:p w14:paraId="4BB7DDFD" w14:textId="77777777" w:rsidR="00ED3018" w:rsidRPr="004B18D8" w:rsidRDefault="00ED3018" w:rsidP="00873E75">
            <w:pPr>
              <w:pStyle w:val="TAC"/>
              <w:rPr>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7CC2181" w14:textId="77777777" w:rsidR="00ED3018" w:rsidRPr="004B18D8" w:rsidRDefault="00ED3018" w:rsidP="00873E75">
            <w:pPr>
              <w:pStyle w:val="TAC"/>
              <w:rPr>
                <w:lang w:eastAsia="zh-CN"/>
              </w:rPr>
            </w:pPr>
            <w:r w:rsidRPr="004B18D8">
              <w:t>-</w:t>
            </w:r>
          </w:p>
        </w:tc>
        <w:tc>
          <w:tcPr>
            <w:tcW w:w="851" w:type="dxa"/>
            <w:tcBorders>
              <w:top w:val="single" w:sz="4" w:space="0" w:color="auto"/>
              <w:left w:val="nil"/>
              <w:bottom w:val="single" w:sz="4" w:space="0" w:color="auto"/>
              <w:right w:val="single" w:sz="4" w:space="0" w:color="auto"/>
            </w:tcBorders>
          </w:tcPr>
          <w:p w14:paraId="1D2E2F9A" w14:textId="77777777" w:rsidR="00ED3018" w:rsidRPr="004B18D8" w:rsidRDefault="00ED3018" w:rsidP="00873E75">
            <w:pPr>
              <w:pStyle w:val="TAC"/>
              <w:rPr>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FE4E357"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5AF24384"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1B1500AA" w14:textId="77777777" w:rsidR="00ED3018" w:rsidRPr="004B18D8" w:rsidRDefault="00ED3018" w:rsidP="00873E75">
            <w:pPr>
              <w:pStyle w:val="TAC"/>
              <w:rPr>
                <w:lang w:eastAsia="ja-JP"/>
              </w:rPr>
            </w:pPr>
          </w:p>
        </w:tc>
      </w:tr>
      <w:tr w:rsidR="00ED3018" w:rsidRPr="00E062F1" w14:paraId="509E601D" w14:textId="77777777" w:rsidTr="00873E75">
        <w:trPr>
          <w:trHeight w:val="187"/>
          <w:jc w:val="center"/>
        </w:trPr>
        <w:tc>
          <w:tcPr>
            <w:tcW w:w="2163" w:type="dxa"/>
            <w:tcBorders>
              <w:left w:val="single" w:sz="4" w:space="0" w:color="auto"/>
              <w:right w:val="single" w:sz="4" w:space="0" w:color="auto"/>
            </w:tcBorders>
            <w:shd w:val="clear" w:color="auto" w:fill="auto"/>
          </w:tcPr>
          <w:p w14:paraId="665031C7" w14:textId="77777777" w:rsidR="00ED3018" w:rsidRPr="004B18D8" w:rsidRDefault="00ED3018" w:rsidP="00873E75">
            <w:pPr>
              <w:pStyle w:val="TAC"/>
              <w:rPr>
                <w:lang w:eastAsia="zh-CN"/>
              </w:rPr>
            </w:pPr>
          </w:p>
        </w:tc>
        <w:tc>
          <w:tcPr>
            <w:tcW w:w="2857" w:type="dxa"/>
            <w:tcBorders>
              <w:top w:val="single" w:sz="4" w:space="0" w:color="auto"/>
              <w:left w:val="nil"/>
              <w:bottom w:val="single" w:sz="4" w:space="0" w:color="auto"/>
              <w:right w:val="single" w:sz="4" w:space="0" w:color="auto"/>
            </w:tcBorders>
          </w:tcPr>
          <w:p w14:paraId="2D9294DB" w14:textId="77777777" w:rsidR="00ED3018" w:rsidRPr="004B18D8" w:rsidRDefault="00ED3018" w:rsidP="00873E75">
            <w:pPr>
              <w:pStyle w:val="TAL"/>
              <w:rPr>
                <w:lang w:eastAsia="ja-JP"/>
              </w:rPr>
            </w:pPr>
            <w:r w:rsidRPr="004B18D8">
              <w:rPr>
                <w:lang w:eastAsia="ja-JP"/>
              </w:rPr>
              <w:t>E-UTRA Band 3, 34</w:t>
            </w:r>
          </w:p>
        </w:tc>
        <w:tc>
          <w:tcPr>
            <w:tcW w:w="1093" w:type="dxa"/>
            <w:tcBorders>
              <w:top w:val="single" w:sz="4" w:space="0" w:color="auto"/>
              <w:left w:val="nil"/>
              <w:bottom w:val="single" w:sz="4" w:space="0" w:color="auto"/>
              <w:right w:val="single" w:sz="4" w:space="0" w:color="auto"/>
            </w:tcBorders>
          </w:tcPr>
          <w:p w14:paraId="6B656F2C" w14:textId="77777777" w:rsidR="00ED3018" w:rsidRPr="004B18D8" w:rsidRDefault="00ED3018" w:rsidP="00873E75">
            <w:pPr>
              <w:pStyle w:val="TAC"/>
              <w:rPr>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D66CE1E" w14:textId="77777777" w:rsidR="00ED3018" w:rsidRPr="004B18D8" w:rsidRDefault="00ED3018" w:rsidP="00873E75">
            <w:pPr>
              <w:pStyle w:val="TAC"/>
              <w:rPr>
                <w:lang w:eastAsia="zh-CN"/>
              </w:rPr>
            </w:pPr>
            <w:r w:rsidRPr="004B18D8">
              <w:t>-</w:t>
            </w:r>
          </w:p>
        </w:tc>
        <w:tc>
          <w:tcPr>
            <w:tcW w:w="851" w:type="dxa"/>
            <w:tcBorders>
              <w:top w:val="single" w:sz="4" w:space="0" w:color="auto"/>
              <w:left w:val="nil"/>
              <w:bottom w:val="single" w:sz="4" w:space="0" w:color="auto"/>
              <w:right w:val="single" w:sz="4" w:space="0" w:color="auto"/>
            </w:tcBorders>
          </w:tcPr>
          <w:p w14:paraId="5BFE145C" w14:textId="77777777" w:rsidR="00ED3018" w:rsidRPr="004B18D8" w:rsidRDefault="00ED3018" w:rsidP="00873E75">
            <w:pPr>
              <w:pStyle w:val="TAC"/>
              <w:rPr>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D6007DB"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281A2EC2"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0F8085EC" w14:textId="77777777" w:rsidR="00ED3018" w:rsidRPr="004B18D8" w:rsidRDefault="00ED3018" w:rsidP="00873E75">
            <w:pPr>
              <w:pStyle w:val="TAC"/>
              <w:rPr>
                <w:lang w:eastAsia="ja-JP"/>
              </w:rPr>
            </w:pPr>
            <w:r w:rsidRPr="004B18D8">
              <w:rPr>
                <w:lang w:eastAsia="ja-JP"/>
              </w:rPr>
              <w:t>5</w:t>
            </w:r>
          </w:p>
        </w:tc>
      </w:tr>
      <w:tr w:rsidR="00ED3018" w:rsidRPr="00E062F1" w14:paraId="654518D0"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6DA06E8" w14:textId="77777777" w:rsidR="00ED3018" w:rsidRPr="004B18D8" w:rsidRDefault="00ED3018" w:rsidP="00873E75">
            <w:pPr>
              <w:pStyle w:val="TAC"/>
              <w:rPr>
                <w:lang w:eastAsia="zh-CN"/>
              </w:rPr>
            </w:pPr>
          </w:p>
        </w:tc>
        <w:tc>
          <w:tcPr>
            <w:tcW w:w="2857" w:type="dxa"/>
            <w:tcBorders>
              <w:top w:val="single" w:sz="4" w:space="0" w:color="auto"/>
              <w:left w:val="nil"/>
              <w:bottom w:val="single" w:sz="4" w:space="0" w:color="auto"/>
              <w:right w:val="single" w:sz="4" w:space="0" w:color="auto"/>
            </w:tcBorders>
          </w:tcPr>
          <w:p w14:paraId="5547F255" w14:textId="77777777" w:rsidR="00ED3018" w:rsidRPr="004B18D8" w:rsidRDefault="00ED3018" w:rsidP="00873E75">
            <w:pPr>
              <w:pStyle w:val="TAL"/>
              <w:rPr>
                <w:lang w:val="sv-FI" w:eastAsia="ja-JP"/>
              </w:rPr>
            </w:pPr>
            <w:r w:rsidRPr="004B18D8">
              <w:rPr>
                <w:lang w:val="sv-FI" w:eastAsia="ja-JP"/>
              </w:rPr>
              <w:t>E-UTRA Band 22, 42,</w:t>
            </w:r>
          </w:p>
          <w:p w14:paraId="442890FA" w14:textId="77777777" w:rsidR="00ED3018" w:rsidRPr="004B18D8" w:rsidRDefault="00ED3018" w:rsidP="00873E75">
            <w:pPr>
              <w:pStyle w:val="TAL"/>
              <w:rPr>
                <w:lang w:val="sv-FI" w:eastAsia="ja-JP"/>
              </w:rPr>
            </w:pPr>
            <w:r w:rsidRPr="004B18D8">
              <w:rPr>
                <w:lang w:val="sv-FI" w:eastAsia="ja-JP"/>
              </w:rPr>
              <w:t>NR Band n77, n78</w:t>
            </w:r>
          </w:p>
        </w:tc>
        <w:tc>
          <w:tcPr>
            <w:tcW w:w="1093" w:type="dxa"/>
            <w:tcBorders>
              <w:top w:val="single" w:sz="4" w:space="0" w:color="auto"/>
              <w:left w:val="nil"/>
              <w:bottom w:val="single" w:sz="4" w:space="0" w:color="auto"/>
              <w:right w:val="single" w:sz="4" w:space="0" w:color="auto"/>
            </w:tcBorders>
          </w:tcPr>
          <w:p w14:paraId="634EA873" w14:textId="77777777" w:rsidR="00ED3018" w:rsidRPr="004B18D8" w:rsidRDefault="00ED3018" w:rsidP="00873E75">
            <w:pPr>
              <w:pStyle w:val="TAC"/>
              <w:rPr>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BA1379D" w14:textId="77777777" w:rsidR="00ED3018" w:rsidRPr="004B18D8" w:rsidRDefault="00ED3018" w:rsidP="00873E75">
            <w:pPr>
              <w:pStyle w:val="TAC"/>
              <w:rPr>
                <w:lang w:eastAsia="zh-CN"/>
              </w:rPr>
            </w:pPr>
            <w:r w:rsidRPr="004B18D8">
              <w:t>-</w:t>
            </w:r>
          </w:p>
        </w:tc>
        <w:tc>
          <w:tcPr>
            <w:tcW w:w="851" w:type="dxa"/>
            <w:tcBorders>
              <w:top w:val="single" w:sz="4" w:space="0" w:color="auto"/>
              <w:left w:val="nil"/>
              <w:bottom w:val="single" w:sz="4" w:space="0" w:color="auto"/>
              <w:right w:val="single" w:sz="4" w:space="0" w:color="auto"/>
            </w:tcBorders>
          </w:tcPr>
          <w:p w14:paraId="52DF7B32" w14:textId="77777777" w:rsidR="00ED3018" w:rsidRPr="004B18D8" w:rsidRDefault="00ED3018" w:rsidP="00873E75">
            <w:pPr>
              <w:pStyle w:val="TAC"/>
              <w:rPr>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285FBFD"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4920F60C"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108BFBBC" w14:textId="77777777" w:rsidR="00ED3018" w:rsidRPr="004B18D8" w:rsidRDefault="00ED3018" w:rsidP="00873E75">
            <w:pPr>
              <w:pStyle w:val="TAC"/>
              <w:rPr>
                <w:lang w:eastAsia="ja-JP"/>
              </w:rPr>
            </w:pPr>
            <w:r w:rsidRPr="004B18D8">
              <w:rPr>
                <w:lang w:eastAsia="ja-JP"/>
              </w:rPr>
              <w:t>2</w:t>
            </w:r>
          </w:p>
        </w:tc>
      </w:tr>
      <w:tr w:rsidR="00ED3018" w:rsidRPr="00E062F1" w14:paraId="4B18803E"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6D5C246" w14:textId="77777777" w:rsidR="00ED3018" w:rsidRPr="004B18D8" w:rsidRDefault="00ED3018" w:rsidP="00873E75">
            <w:pPr>
              <w:pStyle w:val="TAC"/>
              <w:rPr>
                <w:lang w:eastAsia="ja-JP"/>
              </w:rPr>
            </w:pPr>
            <w:r w:rsidRPr="004B18D8">
              <w:rPr>
                <w:lang w:eastAsia="zh-CN"/>
              </w:rPr>
              <w:t>DC_2_n5</w:t>
            </w:r>
          </w:p>
        </w:tc>
        <w:tc>
          <w:tcPr>
            <w:tcW w:w="2857" w:type="dxa"/>
            <w:tcBorders>
              <w:top w:val="single" w:sz="4" w:space="0" w:color="auto"/>
              <w:left w:val="nil"/>
              <w:bottom w:val="single" w:sz="4" w:space="0" w:color="auto"/>
              <w:right w:val="single" w:sz="4" w:space="0" w:color="auto"/>
            </w:tcBorders>
          </w:tcPr>
          <w:p w14:paraId="718AC1AE" w14:textId="77777777" w:rsidR="00ED3018" w:rsidRPr="004B18D8" w:rsidRDefault="00ED3018" w:rsidP="00873E75">
            <w:pPr>
              <w:pStyle w:val="TAL"/>
              <w:rPr>
                <w:lang w:val="sv-FI" w:eastAsia="ja-JP"/>
              </w:rPr>
            </w:pPr>
            <w:r w:rsidRPr="004B18D8">
              <w:rPr>
                <w:lang w:val="sv-FI" w:eastAsia="ja-JP"/>
              </w:rPr>
              <w:t>E-UTRA Band 4, 5, 12, 13, 14, 17, 24, 26, 28, 29, 30, 42, 50, 51, 66, 70, 71, 74, 85,</w:t>
            </w:r>
          </w:p>
        </w:tc>
        <w:tc>
          <w:tcPr>
            <w:tcW w:w="1093" w:type="dxa"/>
            <w:tcBorders>
              <w:top w:val="single" w:sz="4" w:space="0" w:color="auto"/>
              <w:left w:val="nil"/>
              <w:bottom w:val="single" w:sz="4" w:space="0" w:color="auto"/>
              <w:right w:val="single" w:sz="4" w:space="0" w:color="auto"/>
            </w:tcBorders>
          </w:tcPr>
          <w:p w14:paraId="733530A3" w14:textId="77777777" w:rsidR="00ED3018" w:rsidRPr="004B18D8" w:rsidRDefault="00ED3018" w:rsidP="00873E75">
            <w:pPr>
              <w:pStyle w:val="TAC"/>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5A97C3F1" w14:textId="77777777" w:rsidR="00ED3018" w:rsidRPr="004B18D8" w:rsidRDefault="00ED3018" w:rsidP="00873E75">
            <w:pPr>
              <w:pStyle w:val="TAC"/>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0B44CF98" w14:textId="77777777" w:rsidR="00ED3018" w:rsidRPr="004B18D8" w:rsidRDefault="00ED3018" w:rsidP="00873E75">
            <w:pPr>
              <w:pStyle w:val="TAC"/>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69DCA1EE"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503D0BA4" w14:textId="77777777" w:rsidR="00ED3018" w:rsidRPr="004B18D8" w:rsidRDefault="00ED3018" w:rsidP="00873E75">
            <w:pPr>
              <w:pStyle w:val="TAC"/>
              <w:rPr>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50F466CC" w14:textId="77777777" w:rsidR="00ED3018" w:rsidRPr="004B18D8" w:rsidRDefault="00ED3018" w:rsidP="00873E75">
            <w:pPr>
              <w:pStyle w:val="TAC"/>
              <w:rPr>
                <w:lang w:eastAsia="ja-JP"/>
              </w:rPr>
            </w:pPr>
          </w:p>
        </w:tc>
      </w:tr>
      <w:tr w:rsidR="00ED3018" w:rsidRPr="00E062F1" w14:paraId="7AE2E0AA" w14:textId="77777777" w:rsidTr="00873E75">
        <w:trPr>
          <w:trHeight w:val="187"/>
          <w:jc w:val="center"/>
        </w:trPr>
        <w:tc>
          <w:tcPr>
            <w:tcW w:w="2163" w:type="dxa"/>
            <w:tcBorders>
              <w:left w:val="single" w:sz="4" w:space="0" w:color="auto"/>
              <w:right w:val="single" w:sz="4" w:space="0" w:color="auto"/>
            </w:tcBorders>
            <w:shd w:val="clear" w:color="auto" w:fill="auto"/>
          </w:tcPr>
          <w:p w14:paraId="05FCA617" w14:textId="77777777" w:rsidR="00ED3018" w:rsidRPr="004B18D8" w:rsidRDefault="00ED3018" w:rsidP="00873E75">
            <w:pPr>
              <w:pStyle w:val="TAC"/>
              <w:rPr>
                <w:lang w:eastAsia="zh-CN"/>
              </w:rPr>
            </w:pPr>
          </w:p>
        </w:tc>
        <w:tc>
          <w:tcPr>
            <w:tcW w:w="2857" w:type="dxa"/>
            <w:tcBorders>
              <w:top w:val="single" w:sz="4" w:space="0" w:color="auto"/>
              <w:left w:val="nil"/>
              <w:bottom w:val="single" w:sz="4" w:space="0" w:color="auto"/>
              <w:right w:val="single" w:sz="4" w:space="0" w:color="auto"/>
            </w:tcBorders>
          </w:tcPr>
          <w:p w14:paraId="487C727B" w14:textId="77777777" w:rsidR="00ED3018" w:rsidRPr="004B18D8" w:rsidRDefault="00ED3018" w:rsidP="00873E75">
            <w:pPr>
              <w:pStyle w:val="TAL"/>
              <w:rPr>
                <w:lang w:val="sv-FI" w:eastAsia="ja-JP"/>
              </w:rPr>
            </w:pPr>
            <w:r w:rsidRPr="004B18D8">
              <w:rPr>
                <w:lang w:eastAsia="ja-JP"/>
              </w:rPr>
              <w:t>NR Band n77</w:t>
            </w:r>
          </w:p>
        </w:tc>
        <w:tc>
          <w:tcPr>
            <w:tcW w:w="1093" w:type="dxa"/>
            <w:tcBorders>
              <w:top w:val="single" w:sz="4" w:space="0" w:color="auto"/>
              <w:left w:val="nil"/>
              <w:bottom w:val="single" w:sz="4" w:space="0" w:color="auto"/>
              <w:right w:val="single" w:sz="4" w:space="0" w:color="auto"/>
            </w:tcBorders>
          </w:tcPr>
          <w:p w14:paraId="6940C660" w14:textId="77777777" w:rsidR="00ED3018" w:rsidRPr="004B18D8" w:rsidRDefault="00ED3018" w:rsidP="00873E75">
            <w:pPr>
              <w:pStyle w:val="TAC"/>
              <w:rPr>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5074E14" w14:textId="77777777" w:rsidR="00ED3018" w:rsidRPr="004B18D8" w:rsidRDefault="00ED3018" w:rsidP="00873E75">
            <w:pPr>
              <w:pStyle w:val="TAC"/>
              <w:rPr>
                <w:lang w:eastAsia="zh-CN"/>
              </w:rPr>
            </w:pPr>
            <w:r w:rsidRPr="004B18D8">
              <w:t>-</w:t>
            </w:r>
          </w:p>
        </w:tc>
        <w:tc>
          <w:tcPr>
            <w:tcW w:w="851" w:type="dxa"/>
            <w:tcBorders>
              <w:top w:val="single" w:sz="4" w:space="0" w:color="auto"/>
              <w:left w:val="nil"/>
              <w:bottom w:val="single" w:sz="4" w:space="0" w:color="auto"/>
              <w:right w:val="single" w:sz="4" w:space="0" w:color="auto"/>
            </w:tcBorders>
          </w:tcPr>
          <w:p w14:paraId="344B431D" w14:textId="77777777" w:rsidR="00ED3018" w:rsidRPr="004B18D8" w:rsidRDefault="00ED3018" w:rsidP="00873E75">
            <w:pPr>
              <w:pStyle w:val="TAC"/>
              <w:rPr>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65A6E1A"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163EA8A0"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7CD7B90B" w14:textId="77777777" w:rsidR="00ED3018" w:rsidRPr="004B18D8" w:rsidRDefault="00ED3018" w:rsidP="00873E75">
            <w:pPr>
              <w:pStyle w:val="TAC"/>
              <w:rPr>
                <w:lang w:eastAsia="ja-JP"/>
              </w:rPr>
            </w:pPr>
            <w:r w:rsidRPr="004B18D8">
              <w:t>2, 5</w:t>
            </w:r>
          </w:p>
        </w:tc>
      </w:tr>
      <w:tr w:rsidR="00ED3018" w:rsidRPr="00E062F1" w14:paraId="1A8E0F1A" w14:textId="77777777" w:rsidTr="00873E75">
        <w:trPr>
          <w:trHeight w:val="187"/>
          <w:jc w:val="center"/>
        </w:trPr>
        <w:tc>
          <w:tcPr>
            <w:tcW w:w="2163" w:type="dxa"/>
            <w:tcBorders>
              <w:left w:val="single" w:sz="4" w:space="0" w:color="auto"/>
              <w:right w:val="single" w:sz="4" w:space="0" w:color="auto"/>
            </w:tcBorders>
            <w:shd w:val="clear" w:color="auto" w:fill="auto"/>
          </w:tcPr>
          <w:p w14:paraId="6CD1DBC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9E88103" w14:textId="77777777" w:rsidR="00ED3018" w:rsidRPr="004B18D8" w:rsidRDefault="00ED3018" w:rsidP="00873E75">
            <w:pPr>
              <w:pStyle w:val="TAL"/>
              <w:rPr>
                <w:lang w:eastAsia="ja-JP"/>
              </w:rPr>
            </w:pPr>
            <w:r w:rsidRPr="004B18D8">
              <w:rPr>
                <w:lang w:eastAsia="ja-JP"/>
              </w:rPr>
              <w:t>E-UTRA Band 2, 25, 48</w:t>
            </w:r>
          </w:p>
        </w:tc>
        <w:tc>
          <w:tcPr>
            <w:tcW w:w="1093" w:type="dxa"/>
            <w:tcBorders>
              <w:top w:val="single" w:sz="4" w:space="0" w:color="auto"/>
              <w:left w:val="nil"/>
              <w:bottom w:val="single" w:sz="4" w:space="0" w:color="auto"/>
              <w:right w:val="single" w:sz="4" w:space="0" w:color="auto"/>
            </w:tcBorders>
          </w:tcPr>
          <w:p w14:paraId="77AA1A57" w14:textId="77777777" w:rsidR="00ED3018" w:rsidRPr="004B18D8" w:rsidRDefault="00ED3018" w:rsidP="00873E75">
            <w:pPr>
              <w:pStyle w:val="TAC"/>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53C17C08" w14:textId="77777777" w:rsidR="00ED3018" w:rsidRPr="004B18D8" w:rsidRDefault="00ED3018" w:rsidP="00873E75">
            <w:pPr>
              <w:pStyle w:val="TAC"/>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40C025A2" w14:textId="77777777" w:rsidR="00ED3018" w:rsidRPr="004B18D8" w:rsidRDefault="00ED3018" w:rsidP="00873E75">
            <w:pPr>
              <w:pStyle w:val="TAC"/>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267092D1"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47BD2308" w14:textId="77777777" w:rsidR="00ED3018" w:rsidRPr="004B18D8" w:rsidRDefault="00ED3018" w:rsidP="00873E75">
            <w:pPr>
              <w:pStyle w:val="TAC"/>
              <w:rPr>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3DF5D235" w14:textId="77777777" w:rsidR="00ED3018" w:rsidRPr="004B18D8" w:rsidRDefault="00ED3018" w:rsidP="00873E75">
            <w:pPr>
              <w:pStyle w:val="TAC"/>
              <w:rPr>
                <w:lang w:eastAsia="ja-JP"/>
              </w:rPr>
            </w:pPr>
            <w:r w:rsidRPr="004B18D8">
              <w:rPr>
                <w:lang w:eastAsia="zh-CN"/>
              </w:rPr>
              <w:t>2</w:t>
            </w:r>
          </w:p>
        </w:tc>
      </w:tr>
      <w:tr w:rsidR="00ED3018" w:rsidRPr="00E062F1" w14:paraId="5F5CFB5C"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56E615B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3DCBD77" w14:textId="77777777" w:rsidR="00ED3018" w:rsidRPr="004B18D8" w:rsidRDefault="00ED3018" w:rsidP="00873E75">
            <w:pPr>
              <w:pStyle w:val="TAL"/>
              <w:rPr>
                <w:lang w:eastAsia="ja-JP"/>
              </w:rPr>
            </w:pPr>
            <w:r w:rsidRPr="004B18D8">
              <w:rPr>
                <w:lang w:eastAsia="ja-JP"/>
              </w:rPr>
              <w:t>E-UTRA Band 41, 43</w:t>
            </w:r>
            <w:r>
              <w:rPr>
                <w:lang w:eastAsia="ja-JP"/>
              </w:rPr>
              <w:t>, 53</w:t>
            </w:r>
          </w:p>
        </w:tc>
        <w:tc>
          <w:tcPr>
            <w:tcW w:w="1093" w:type="dxa"/>
            <w:tcBorders>
              <w:top w:val="single" w:sz="4" w:space="0" w:color="auto"/>
              <w:left w:val="nil"/>
              <w:bottom w:val="single" w:sz="4" w:space="0" w:color="auto"/>
              <w:right w:val="single" w:sz="4" w:space="0" w:color="auto"/>
            </w:tcBorders>
          </w:tcPr>
          <w:p w14:paraId="565D54D9"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58CE1C5"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8BE33B6"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3D28B3B"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4F344687" w14:textId="77777777" w:rsidR="00ED3018" w:rsidRPr="004B18D8" w:rsidRDefault="00ED3018" w:rsidP="00873E75">
            <w:pPr>
              <w:pStyle w:val="TAC"/>
              <w:rPr>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238278B2" w14:textId="77777777" w:rsidR="00ED3018" w:rsidRPr="004B18D8" w:rsidRDefault="00ED3018" w:rsidP="00873E75">
            <w:pPr>
              <w:pStyle w:val="TAC"/>
              <w:rPr>
                <w:lang w:eastAsia="ja-JP"/>
              </w:rPr>
            </w:pPr>
            <w:r>
              <w:rPr>
                <w:lang w:eastAsia="ja-JP"/>
              </w:rPr>
              <w:t>2</w:t>
            </w:r>
          </w:p>
        </w:tc>
      </w:tr>
      <w:tr w:rsidR="00ED3018" w:rsidRPr="00E062F1" w14:paraId="439C86E6"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D23E931" w14:textId="77777777" w:rsidR="00ED3018" w:rsidRPr="004B18D8" w:rsidRDefault="00ED3018" w:rsidP="00873E75">
            <w:pPr>
              <w:pStyle w:val="TAC"/>
              <w:rPr>
                <w:lang w:eastAsia="ja-JP"/>
              </w:rPr>
            </w:pPr>
            <w:r w:rsidRPr="004B18D8">
              <w:rPr>
                <w:lang w:eastAsia="zh-CN"/>
              </w:rPr>
              <w:t>DC_2_n7</w:t>
            </w:r>
          </w:p>
        </w:tc>
        <w:tc>
          <w:tcPr>
            <w:tcW w:w="2857" w:type="dxa"/>
            <w:tcBorders>
              <w:top w:val="single" w:sz="4" w:space="0" w:color="auto"/>
              <w:left w:val="nil"/>
              <w:bottom w:val="single" w:sz="4" w:space="0" w:color="auto"/>
              <w:right w:val="single" w:sz="4" w:space="0" w:color="auto"/>
            </w:tcBorders>
          </w:tcPr>
          <w:p w14:paraId="35B5BE70" w14:textId="77777777" w:rsidR="00ED3018" w:rsidRPr="00046AA5" w:rsidRDefault="00ED3018" w:rsidP="00873E75">
            <w:pPr>
              <w:pStyle w:val="TAL"/>
              <w:rPr>
                <w:lang w:eastAsia="ja-JP"/>
              </w:rPr>
            </w:pPr>
            <w:r w:rsidRPr="001F2838">
              <w:rPr>
                <w:rFonts w:cs="Arial"/>
              </w:rPr>
              <w:t>E-UTRA Band 2, 4, 5, 7, 12, 13, 14, 17, 26, 27, 28, 29, 30, 42, 50, 51, 66, 74, 85</w:t>
            </w:r>
          </w:p>
        </w:tc>
        <w:tc>
          <w:tcPr>
            <w:tcW w:w="1093" w:type="dxa"/>
            <w:tcBorders>
              <w:top w:val="single" w:sz="4" w:space="0" w:color="auto"/>
              <w:left w:val="nil"/>
              <w:bottom w:val="single" w:sz="4" w:space="0" w:color="auto"/>
              <w:right w:val="single" w:sz="4" w:space="0" w:color="auto"/>
            </w:tcBorders>
          </w:tcPr>
          <w:p w14:paraId="1857AD06" w14:textId="77777777" w:rsidR="00ED3018" w:rsidRPr="00046AA5" w:rsidRDefault="00ED3018" w:rsidP="00873E75">
            <w:pPr>
              <w:pStyle w:val="TAC"/>
            </w:pPr>
            <w:proofErr w:type="spellStart"/>
            <w:r w:rsidRPr="001F2838">
              <w:t>F</w:t>
            </w:r>
            <w:r w:rsidRPr="001F283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6958CF4" w14:textId="77777777" w:rsidR="00ED3018" w:rsidRPr="00046AA5" w:rsidRDefault="00ED3018" w:rsidP="00873E75">
            <w:pPr>
              <w:pStyle w:val="TAC"/>
            </w:pPr>
            <w:r w:rsidRPr="001F2838">
              <w:t>-</w:t>
            </w:r>
          </w:p>
        </w:tc>
        <w:tc>
          <w:tcPr>
            <w:tcW w:w="851" w:type="dxa"/>
            <w:tcBorders>
              <w:top w:val="single" w:sz="4" w:space="0" w:color="auto"/>
              <w:left w:val="nil"/>
              <w:bottom w:val="single" w:sz="4" w:space="0" w:color="auto"/>
              <w:right w:val="single" w:sz="4" w:space="0" w:color="auto"/>
            </w:tcBorders>
          </w:tcPr>
          <w:p w14:paraId="624D5B4F" w14:textId="77777777" w:rsidR="00ED3018" w:rsidRPr="00046AA5" w:rsidRDefault="00ED3018" w:rsidP="00873E75">
            <w:pPr>
              <w:pStyle w:val="TAC"/>
            </w:pPr>
            <w:proofErr w:type="spellStart"/>
            <w:r w:rsidRPr="001F2838">
              <w:t>F</w:t>
            </w:r>
            <w:r w:rsidRPr="001F283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CB4CA7A" w14:textId="77777777" w:rsidR="00ED3018" w:rsidRPr="00046AA5" w:rsidRDefault="00ED3018" w:rsidP="00873E75">
            <w:pPr>
              <w:pStyle w:val="TAC"/>
              <w:rPr>
                <w:lang w:eastAsia="zh-CN"/>
              </w:rPr>
            </w:pPr>
            <w:r w:rsidRPr="001F2838">
              <w:t>-50</w:t>
            </w:r>
          </w:p>
        </w:tc>
        <w:tc>
          <w:tcPr>
            <w:tcW w:w="996" w:type="dxa"/>
            <w:tcBorders>
              <w:top w:val="single" w:sz="4" w:space="0" w:color="auto"/>
              <w:left w:val="nil"/>
              <w:bottom w:val="single" w:sz="4" w:space="0" w:color="auto"/>
              <w:right w:val="single" w:sz="4" w:space="0" w:color="auto"/>
            </w:tcBorders>
            <w:noWrap/>
          </w:tcPr>
          <w:p w14:paraId="4EC88FEC" w14:textId="77777777" w:rsidR="00ED3018" w:rsidRPr="00046AA5" w:rsidRDefault="00ED3018" w:rsidP="00873E75">
            <w:pPr>
              <w:pStyle w:val="TAC"/>
              <w:rPr>
                <w:lang w:eastAsia="zh-CN"/>
              </w:rPr>
            </w:pPr>
            <w:r w:rsidRPr="001F2838">
              <w:t>1</w:t>
            </w:r>
          </w:p>
        </w:tc>
        <w:tc>
          <w:tcPr>
            <w:tcW w:w="1272" w:type="dxa"/>
            <w:tcBorders>
              <w:top w:val="single" w:sz="4" w:space="0" w:color="auto"/>
              <w:left w:val="nil"/>
              <w:bottom w:val="single" w:sz="4" w:space="0" w:color="auto"/>
              <w:right w:val="single" w:sz="4" w:space="0" w:color="auto"/>
            </w:tcBorders>
            <w:noWrap/>
          </w:tcPr>
          <w:p w14:paraId="7F463642" w14:textId="77777777" w:rsidR="00ED3018" w:rsidRPr="00A21A70" w:rsidRDefault="00ED3018" w:rsidP="00873E75">
            <w:pPr>
              <w:pStyle w:val="TAC"/>
              <w:rPr>
                <w:lang w:eastAsia="ja-JP"/>
              </w:rPr>
            </w:pPr>
          </w:p>
        </w:tc>
      </w:tr>
      <w:tr w:rsidR="00ED3018" w:rsidRPr="00E062F1" w14:paraId="77AD2676" w14:textId="77777777" w:rsidTr="00873E75">
        <w:trPr>
          <w:trHeight w:val="187"/>
          <w:jc w:val="center"/>
        </w:trPr>
        <w:tc>
          <w:tcPr>
            <w:tcW w:w="2163" w:type="dxa"/>
            <w:tcBorders>
              <w:left w:val="single" w:sz="4" w:space="0" w:color="auto"/>
              <w:right w:val="single" w:sz="4" w:space="0" w:color="auto"/>
            </w:tcBorders>
            <w:shd w:val="clear" w:color="auto" w:fill="auto"/>
          </w:tcPr>
          <w:p w14:paraId="66F0086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17E87D9" w14:textId="77777777" w:rsidR="00ED3018" w:rsidRPr="004B18D8" w:rsidRDefault="00ED3018" w:rsidP="00873E75">
            <w:pPr>
              <w:pStyle w:val="TAL"/>
              <w:rPr>
                <w:lang w:eastAsia="ja-JP"/>
              </w:rPr>
            </w:pPr>
            <w:r w:rsidRPr="004B18D8">
              <w:rPr>
                <w:rFonts w:cs="Arial"/>
              </w:rPr>
              <w:t>E-UTRA Band 43</w:t>
            </w:r>
          </w:p>
        </w:tc>
        <w:tc>
          <w:tcPr>
            <w:tcW w:w="1093" w:type="dxa"/>
            <w:tcBorders>
              <w:top w:val="single" w:sz="4" w:space="0" w:color="auto"/>
              <w:left w:val="nil"/>
              <w:bottom w:val="single" w:sz="4" w:space="0" w:color="auto"/>
              <w:right w:val="single" w:sz="4" w:space="0" w:color="auto"/>
            </w:tcBorders>
          </w:tcPr>
          <w:p w14:paraId="0E2E470F"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068B8E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C8A676F"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4AEEE49"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15F81BCC"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6A4F1A34" w14:textId="77777777" w:rsidR="00ED3018" w:rsidRPr="004B18D8" w:rsidRDefault="00ED3018" w:rsidP="00873E75">
            <w:pPr>
              <w:pStyle w:val="TAC"/>
              <w:rPr>
                <w:lang w:eastAsia="ja-JP"/>
              </w:rPr>
            </w:pPr>
            <w:r w:rsidRPr="004B18D8">
              <w:t>2</w:t>
            </w:r>
          </w:p>
        </w:tc>
      </w:tr>
      <w:tr w:rsidR="00ED3018" w:rsidRPr="00E062F1" w14:paraId="76B831E4" w14:textId="77777777" w:rsidTr="00873E75">
        <w:trPr>
          <w:trHeight w:val="187"/>
          <w:jc w:val="center"/>
        </w:trPr>
        <w:tc>
          <w:tcPr>
            <w:tcW w:w="2163" w:type="dxa"/>
            <w:tcBorders>
              <w:left w:val="single" w:sz="4" w:space="0" w:color="auto"/>
              <w:right w:val="single" w:sz="4" w:space="0" w:color="auto"/>
            </w:tcBorders>
            <w:shd w:val="clear" w:color="auto" w:fill="auto"/>
          </w:tcPr>
          <w:p w14:paraId="48A97A7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8CB51BD"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1B0B8FD6" w14:textId="77777777" w:rsidR="00ED3018" w:rsidRPr="004B18D8" w:rsidRDefault="00ED3018" w:rsidP="00873E75">
            <w:pPr>
              <w:pStyle w:val="TAC"/>
            </w:pPr>
            <w:r w:rsidRPr="004B18D8">
              <w:t>2570</w:t>
            </w:r>
          </w:p>
        </w:tc>
        <w:tc>
          <w:tcPr>
            <w:tcW w:w="425" w:type="dxa"/>
            <w:tcBorders>
              <w:top w:val="single" w:sz="4" w:space="0" w:color="auto"/>
              <w:left w:val="nil"/>
              <w:bottom w:val="single" w:sz="4" w:space="0" w:color="auto"/>
              <w:right w:val="single" w:sz="4" w:space="0" w:color="auto"/>
            </w:tcBorders>
          </w:tcPr>
          <w:p w14:paraId="2599C5DB"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748367B" w14:textId="77777777" w:rsidR="00ED3018" w:rsidRPr="004B18D8" w:rsidRDefault="00ED3018" w:rsidP="00873E75">
            <w:pPr>
              <w:pStyle w:val="TAC"/>
            </w:pPr>
            <w:r w:rsidRPr="004B18D8">
              <w:t>2575</w:t>
            </w:r>
          </w:p>
        </w:tc>
        <w:tc>
          <w:tcPr>
            <w:tcW w:w="1276" w:type="dxa"/>
            <w:tcBorders>
              <w:top w:val="single" w:sz="4" w:space="0" w:color="auto"/>
              <w:left w:val="nil"/>
              <w:bottom w:val="single" w:sz="4" w:space="0" w:color="auto"/>
              <w:right w:val="single" w:sz="4" w:space="0" w:color="auto"/>
            </w:tcBorders>
          </w:tcPr>
          <w:p w14:paraId="485ED0F1" w14:textId="77777777" w:rsidR="00ED3018" w:rsidRPr="004B18D8" w:rsidRDefault="00ED3018" w:rsidP="00873E75">
            <w:pPr>
              <w:pStyle w:val="TAC"/>
              <w:rPr>
                <w:lang w:eastAsia="zh-CN"/>
              </w:rPr>
            </w:pPr>
            <w:r w:rsidRPr="004B18D8">
              <w:t>1.6</w:t>
            </w:r>
          </w:p>
        </w:tc>
        <w:tc>
          <w:tcPr>
            <w:tcW w:w="996" w:type="dxa"/>
            <w:tcBorders>
              <w:top w:val="single" w:sz="4" w:space="0" w:color="auto"/>
              <w:left w:val="nil"/>
              <w:bottom w:val="single" w:sz="4" w:space="0" w:color="auto"/>
              <w:right w:val="single" w:sz="4" w:space="0" w:color="auto"/>
            </w:tcBorders>
            <w:noWrap/>
          </w:tcPr>
          <w:p w14:paraId="78829998" w14:textId="77777777" w:rsidR="00ED3018" w:rsidRPr="004B18D8" w:rsidRDefault="00ED3018" w:rsidP="00873E75">
            <w:pPr>
              <w:pStyle w:val="TAC"/>
              <w:rPr>
                <w:lang w:eastAsia="zh-CN"/>
              </w:rPr>
            </w:pPr>
            <w:r w:rsidRPr="004B18D8">
              <w:t>5</w:t>
            </w:r>
          </w:p>
        </w:tc>
        <w:tc>
          <w:tcPr>
            <w:tcW w:w="1272" w:type="dxa"/>
            <w:tcBorders>
              <w:top w:val="single" w:sz="4" w:space="0" w:color="auto"/>
              <w:left w:val="nil"/>
              <w:bottom w:val="single" w:sz="4" w:space="0" w:color="auto"/>
              <w:right w:val="single" w:sz="4" w:space="0" w:color="auto"/>
            </w:tcBorders>
            <w:noWrap/>
          </w:tcPr>
          <w:p w14:paraId="454B5993" w14:textId="77777777" w:rsidR="00ED3018" w:rsidRPr="004B18D8" w:rsidRDefault="00ED3018" w:rsidP="00873E75">
            <w:pPr>
              <w:pStyle w:val="TAC"/>
              <w:rPr>
                <w:lang w:eastAsia="ja-JP"/>
              </w:rPr>
            </w:pPr>
            <w:r w:rsidRPr="004B18D8">
              <w:t>5, 6, 7</w:t>
            </w:r>
          </w:p>
        </w:tc>
      </w:tr>
      <w:tr w:rsidR="00ED3018" w:rsidRPr="00E062F1" w14:paraId="3E4424BF" w14:textId="77777777" w:rsidTr="00873E75">
        <w:trPr>
          <w:trHeight w:val="187"/>
          <w:jc w:val="center"/>
        </w:trPr>
        <w:tc>
          <w:tcPr>
            <w:tcW w:w="2163" w:type="dxa"/>
            <w:tcBorders>
              <w:left w:val="single" w:sz="4" w:space="0" w:color="auto"/>
              <w:right w:val="single" w:sz="4" w:space="0" w:color="auto"/>
            </w:tcBorders>
            <w:shd w:val="clear" w:color="auto" w:fill="auto"/>
          </w:tcPr>
          <w:p w14:paraId="135F01B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ED0EBE5"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6FF68F0C" w14:textId="77777777" w:rsidR="00ED3018" w:rsidRPr="004B18D8" w:rsidRDefault="00ED3018" w:rsidP="00873E75">
            <w:pPr>
              <w:pStyle w:val="TAC"/>
            </w:pPr>
            <w:r w:rsidRPr="004B18D8">
              <w:t>2575</w:t>
            </w:r>
          </w:p>
        </w:tc>
        <w:tc>
          <w:tcPr>
            <w:tcW w:w="425" w:type="dxa"/>
            <w:tcBorders>
              <w:top w:val="single" w:sz="4" w:space="0" w:color="auto"/>
              <w:left w:val="nil"/>
              <w:bottom w:val="single" w:sz="4" w:space="0" w:color="auto"/>
              <w:right w:val="single" w:sz="4" w:space="0" w:color="auto"/>
            </w:tcBorders>
          </w:tcPr>
          <w:p w14:paraId="60DABDE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2B48BE8" w14:textId="77777777" w:rsidR="00ED3018" w:rsidRPr="004B18D8" w:rsidRDefault="00ED3018" w:rsidP="00873E75">
            <w:pPr>
              <w:pStyle w:val="TAC"/>
            </w:pPr>
            <w:r w:rsidRPr="004B18D8">
              <w:t>2595</w:t>
            </w:r>
          </w:p>
        </w:tc>
        <w:tc>
          <w:tcPr>
            <w:tcW w:w="1276" w:type="dxa"/>
            <w:tcBorders>
              <w:top w:val="single" w:sz="4" w:space="0" w:color="auto"/>
              <w:left w:val="nil"/>
              <w:bottom w:val="single" w:sz="4" w:space="0" w:color="auto"/>
              <w:right w:val="single" w:sz="4" w:space="0" w:color="auto"/>
            </w:tcBorders>
          </w:tcPr>
          <w:p w14:paraId="23680B37" w14:textId="77777777" w:rsidR="00ED3018" w:rsidRPr="004B18D8" w:rsidRDefault="00ED3018" w:rsidP="00873E75">
            <w:pPr>
              <w:pStyle w:val="TAC"/>
              <w:rPr>
                <w:lang w:eastAsia="zh-CN"/>
              </w:rPr>
            </w:pPr>
            <w:r w:rsidRPr="004B18D8">
              <w:t>-15.5</w:t>
            </w:r>
          </w:p>
        </w:tc>
        <w:tc>
          <w:tcPr>
            <w:tcW w:w="996" w:type="dxa"/>
            <w:tcBorders>
              <w:top w:val="single" w:sz="4" w:space="0" w:color="auto"/>
              <w:left w:val="nil"/>
              <w:bottom w:val="single" w:sz="4" w:space="0" w:color="auto"/>
              <w:right w:val="single" w:sz="4" w:space="0" w:color="auto"/>
            </w:tcBorders>
            <w:noWrap/>
          </w:tcPr>
          <w:p w14:paraId="6982FED7" w14:textId="77777777" w:rsidR="00ED3018" w:rsidRPr="004B18D8" w:rsidRDefault="00ED3018" w:rsidP="00873E75">
            <w:pPr>
              <w:pStyle w:val="TAC"/>
              <w:rPr>
                <w:lang w:eastAsia="zh-CN"/>
              </w:rPr>
            </w:pPr>
            <w:r w:rsidRPr="004B18D8">
              <w:t>5</w:t>
            </w:r>
          </w:p>
        </w:tc>
        <w:tc>
          <w:tcPr>
            <w:tcW w:w="1272" w:type="dxa"/>
            <w:tcBorders>
              <w:top w:val="single" w:sz="4" w:space="0" w:color="auto"/>
              <w:left w:val="nil"/>
              <w:bottom w:val="single" w:sz="4" w:space="0" w:color="auto"/>
              <w:right w:val="single" w:sz="4" w:space="0" w:color="auto"/>
            </w:tcBorders>
            <w:noWrap/>
          </w:tcPr>
          <w:p w14:paraId="61777158" w14:textId="77777777" w:rsidR="00ED3018" w:rsidRPr="004B18D8" w:rsidRDefault="00ED3018" w:rsidP="00873E75">
            <w:pPr>
              <w:pStyle w:val="TAC"/>
              <w:rPr>
                <w:lang w:eastAsia="ja-JP"/>
              </w:rPr>
            </w:pPr>
            <w:r w:rsidRPr="004B18D8">
              <w:t>5, 6, 7</w:t>
            </w:r>
          </w:p>
        </w:tc>
      </w:tr>
      <w:tr w:rsidR="00ED3018" w:rsidRPr="00E062F1" w14:paraId="3DBFF02D"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57427CD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CBB3811"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2562AB5C" w14:textId="77777777" w:rsidR="00ED3018" w:rsidRPr="004B18D8" w:rsidRDefault="00ED3018" w:rsidP="00873E75">
            <w:pPr>
              <w:pStyle w:val="TAC"/>
            </w:pPr>
            <w:r w:rsidRPr="004B18D8">
              <w:t>2595</w:t>
            </w:r>
          </w:p>
        </w:tc>
        <w:tc>
          <w:tcPr>
            <w:tcW w:w="425" w:type="dxa"/>
            <w:tcBorders>
              <w:top w:val="single" w:sz="4" w:space="0" w:color="auto"/>
              <w:left w:val="nil"/>
              <w:bottom w:val="single" w:sz="4" w:space="0" w:color="auto"/>
              <w:right w:val="single" w:sz="4" w:space="0" w:color="auto"/>
            </w:tcBorders>
          </w:tcPr>
          <w:p w14:paraId="5554B15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D23B33E" w14:textId="77777777" w:rsidR="00ED3018" w:rsidRPr="004B18D8" w:rsidRDefault="00ED3018" w:rsidP="00873E75">
            <w:pPr>
              <w:pStyle w:val="TAC"/>
            </w:pPr>
            <w:r w:rsidRPr="004B18D8">
              <w:t>2620</w:t>
            </w:r>
          </w:p>
        </w:tc>
        <w:tc>
          <w:tcPr>
            <w:tcW w:w="1276" w:type="dxa"/>
            <w:tcBorders>
              <w:top w:val="single" w:sz="4" w:space="0" w:color="auto"/>
              <w:left w:val="nil"/>
              <w:bottom w:val="single" w:sz="4" w:space="0" w:color="auto"/>
              <w:right w:val="single" w:sz="4" w:space="0" w:color="auto"/>
            </w:tcBorders>
          </w:tcPr>
          <w:p w14:paraId="4DA00F30" w14:textId="77777777" w:rsidR="00ED3018" w:rsidRPr="004B18D8" w:rsidRDefault="00ED3018" w:rsidP="00873E75">
            <w:pPr>
              <w:pStyle w:val="TAC"/>
              <w:rPr>
                <w:lang w:eastAsia="zh-CN"/>
              </w:rPr>
            </w:pPr>
            <w:r w:rsidRPr="004B18D8">
              <w:t>-40</w:t>
            </w:r>
          </w:p>
        </w:tc>
        <w:tc>
          <w:tcPr>
            <w:tcW w:w="996" w:type="dxa"/>
            <w:tcBorders>
              <w:top w:val="single" w:sz="4" w:space="0" w:color="auto"/>
              <w:left w:val="nil"/>
              <w:bottom w:val="single" w:sz="4" w:space="0" w:color="auto"/>
              <w:right w:val="single" w:sz="4" w:space="0" w:color="auto"/>
            </w:tcBorders>
            <w:noWrap/>
          </w:tcPr>
          <w:p w14:paraId="10739116"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3C91BB01" w14:textId="77777777" w:rsidR="00ED3018" w:rsidRPr="004B18D8" w:rsidRDefault="00ED3018" w:rsidP="00873E75">
            <w:pPr>
              <w:pStyle w:val="TAC"/>
              <w:rPr>
                <w:lang w:eastAsia="ja-JP"/>
              </w:rPr>
            </w:pPr>
            <w:r w:rsidRPr="004B18D8">
              <w:t>5, 6</w:t>
            </w:r>
          </w:p>
        </w:tc>
      </w:tr>
      <w:tr w:rsidR="00ED3018" w:rsidRPr="00E062F1" w14:paraId="50D51D57"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76DCDE3" w14:textId="77777777" w:rsidR="00ED3018" w:rsidRPr="004B18D8" w:rsidRDefault="00ED3018" w:rsidP="00873E75">
            <w:pPr>
              <w:pStyle w:val="TAC"/>
              <w:rPr>
                <w:lang w:eastAsia="zh-TW"/>
              </w:rPr>
            </w:pPr>
            <w:r w:rsidRPr="004B18D8">
              <w:rPr>
                <w:lang w:eastAsia="ja-JP"/>
              </w:rPr>
              <w:t>DC</w:t>
            </w:r>
            <w:r w:rsidRPr="004B18D8">
              <w:t>_2_</w:t>
            </w:r>
            <w:r w:rsidRPr="004B18D8">
              <w:rPr>
                <w:lang w:eastAsia="ja-JP"/>
              </w:rPr>
              <w:t>n12</w:t>
            </w:r>
          </w:p>
        </w:tc>
        <w:tc>
          <w:tcPr>
            <w:tcW w:w="2857" w:type="dxa"/>
            <w:tcBorders>
              <w:top w:val="single" w:sz="4" w:space="0" w:color="auto"/>
              <w:left w:val="nil"/>
              <w:bottom w:val="single" w:sz="4" w:space="0" w:color="auto"/>
              <w:right w:val="single" w:sz="4" w:space="0" w:color="auto"/>
            </w:tcBorders>
          </w:tcPr>
          <w:p w14:paraId="1A802148" w14:textId="77777777" w:rsidR="00ED3018" w:rsidRPr="004B18D8" w:rsidRDefault="00ED3018" w:rsidP="00873E75">
            <w:pPr>
              <w:pStyle w:val="TAL"/>
              <w:rPr>
                <w:rFonts w:cs="Arial"/>
                <w:u w:val="single"/>
              </w:rPr>
            </w:pPr>
            <w:r w:rsidRPr="004B18D8">
              <w:rPr>
                <w:rFonts w:cs="Arial"/>
              </w:rPr>
              <w:t>E-UTRA Band</w:t>
            </w:r>
            <w:r w:rsidRPr="004B18D8">
              <w:rPr>
                <w:rFonts w:cs="Arial"/>
                <w:lang w:eastAsia="ja-JP"/>
              </w:rPr>
              <w:t xml:space="preserve"> 5, 13, 14, 17, 24, 26, 27, 30, 41, 50, 53, 71, 74</w:t>
            </w:r>
          </w:p>
        </w:tc>
        <w:tc>
          <w:tcPr>
            <w:tcW w:w="1093" w:type="dxa"/>
            <w:tcBorders>
              <w:top w:val="single" w:sz="4" w:space="0" w:color="auto"/>
              <w:left w:val="nil"/>
              <w:bottom w:val="single" w:sz="4" w:space="0" w:color="auto"/>
              <w:right w:val="single" w:sz="4" w:space="0" w:color="auto"/>
            </w:tcBorders>
          </w:tcPr>
          <w:p w14:paraId="40899A41" w14:textId="77777777" w:rsidR="00ED3018" w:rsidRPr="004B18D8" w:rsidRDefault="00ED3018" w:rsidP="00873E75">
            <w:pPr>
              <w:pStyle w:val="TAC"/>
              <w:rPr>
                <w:u w:val="single"/>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9EF73F2" w14:textId="77777777" w:rsidR="00ED3018" w:rsidRPr="004B18D8" w:rsidRDefault="00ED3018" w:rsidP="00873E75">
            <w:pPr>
              <w:pStyle w:val="TAC"/>
              <w:rPr>
                <w:u w:val="single"/>
              </w:rPr>
            </w:pPr>
            <w:r w:rsidRPr="004B18D8">
              <w:t>-</w:t>
            </w:r>
          </w:p>
        </w:tc>
        <w:tc>
          <w:tcPr>
            <w:tcW w:w="851" w:type="dxa"/>
            <w:tcBorders>
              <w:top w:val="single" w:sz="4" w:space="0" w:color="auto"/>
              <w:left w:val="nil"/>
              <w:bottom w:val="single" w:sz="4" w:space="0" w:color="auto"/>
              <w:right w:val="single" w:sz="4" w:space="0" w:color="auto"/>
            </w:tcBorders>
          </w:tcPr>
          <w:p w14:paraId="723FFDED" w14:textId="77777777" w:rsidR="00ED3018" w:rsidRPr="004B18D8" w:rsidRDefault="00ED3018" w:rsidP="00873E75">
            <w:pPr>
              <w:pStyle w:val="TAC"/>
              <w:rPr>
                <w:u w:val="single"/>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BFD6669" w14:textId="77777777" w:rsidR="00ED3018" w:rsidRPr="004B18D8" w:rsidRDefault="00ED3018" w:rsidP="00873E75">
            <w:pPr>
              <w:pStyle w:val="TAC"/>
              <w:rPr>
                <w:u w:val="single"/>
              </w:rPr>
            </w:pPr>
            <w:r w:rsidRPr="004B18D8">
              <w:t>-50</w:t>
            </w:r>
          </w:p>
        </w:tc>
        <w:tc>
          <w:tcPr>
            <w:tcW w:w="996" w:type="dxa"/>
            <w:tcBorders>
              <w:top w:val="single" w:sz="4" w:space="0" w:color="auto"/>
              <w:left w:val="nil"/>
              <w:bottom w:val="single" w:sz="4" w:space="0" w:color="auto"/>
              <w:right w:val="single" w:sz="4" w:space="0" w:color="auto"/>
            </w:tcBorders>
            <w:noWrap/>
          </w:tcPr>
          <w:p w14:paraId="634E809E" w14:textId="77777777" w:rsidR="00ED3018" w:rsidRPr="004B18D8" w:rsidRDefault="00ED3018" w:rsidP="00873E75">
            <w:pPr>
              <w:pStyle w:val="TAC"/>
              <w:rPr>
                <w:u w:val="single"/>
              </w:rPr>
            </w:pPr>
            <w:r w:rsidRPr="004B18D8">
              <w:t>1</w:t>
            </w:r>
          </w:p>
        </w:tc>
        <w:tc>
          <w:tcPr>
            <w:tcW w:w="1272" w:type="dxa"/>
            <w:tcBorders>
              <w:top w:val="single" w:sz="4" w:space="0" w:color="auto"/>
              <w:left w:val="nil"/>
              <w:bottom w:val="single" w:sz="4" w:space="0" w:color="auto"/>
              <w:right w:val="single" w:sz="4" w:space="0" w:color="auto"/>
            </w:tcBorders>
            <w:noWrap/>
          </w:tcPr>
          <w:p w14:paraId="55A90942" w14:textId="77777777" w:rsidR="00ED3018" w:rsidRPr="004B18D8" w:rsidRDefault="00ED3018" w:rsidP="00873E75">
            <w:pPr>
              <w:pStyle w:val="TAC"/>
              <w:rPr>
                <w:u w:val="single"/>
              </w:rPr>
            </w:pPr>
          </w:p>
        </w:tc>
      </w:tr>
      <w:tr w:rsidR="00ED3018" w:rsidRPr="00E062F1" w14:paraId="70A93003" w14:textId="77777777" w:rsidTr="00873E75">
        <w:trPr>
          <w:trHeight w:val="187"/>
          <w:jc w:val="center"/>
        </w:trPr>
        <w:tc>
          <w:tcPr>
            <w:tcW w:w="2163" w:type="dxa"/>
            <w:tcBorders>
              <w:left w:val="single" w:sz="4" w:space="0" w:color="auto"/>
              <w:right w:val="single" w:sz="4" w:space="0" w:color="auto"/>
            </w:tcBorders>
            <w:shd w:val="clear" w:color="auto" w:fill="auto"/>
          </w:tcPr>
          <w:p w14:paraId="1AD36FD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C757D44" w14:textId="77777777" w:rsidR="00ED3018" w:rsidRPr="004B18D8" w:rsidRDefault="00ED3018" w:rsidP="00873E75">
            <w:pPr>
              <w:pStyle w:val="TAL"/>
              <w:rPr>
                <w:rFonts w:cs="Arial"/>
                <w:lang w:val="sv-FI" w:eastAsia="ja-JP"/>
              </w:rPr>
            </w:pPr>
            <w:r w:rsidRPr="004B18D8">
              <w:rPr>
                <w:rFonts w:cs="Arial"/>
                <w:lang w:val="sv-FI"/>
              </w:rPr>
              <w:t>E-UTRA Band 25</w:t>
            </w:r>
            <w:r w:rsidRPr="004B18D8">
              <w:rPr>
                <w:rFonts w:cs="Arial"/>
                <w:lang w:val="sv-FI" w:eastAsia="ja-JP"/>
              </w:rPr>
              <w:t>, 85</w:t>
            </w:r>
          </w:p>
          <w:p w14:paraId="02537977" w14:textId="77777777" w:rsidR="00ED3018" w:rsidRPr="004B18D8" w:rsidRDefault="00ED3018" w:rsidP="00873E75">
            <w:pPr>
              <w:pStyle w:val="TAL"/>
              <w:rPr>
                <w:rFonts w:cs="Arial"/>
                <w:u w:val="single"/>
                <w:lang w:val="sv-FI"/>
              </w:rPr>
            </w:pPr>
            <w:r w:rsidRPr="004B18D8">
              <w:rPr>
                <w:rFonts w:cs="Arial"/>
                <w:lang w:val="sv-FI" w:eastAsia="ja-JP"/>
              </w:rPr>
              <w:t>NR band n12</w:t>
            </w:r>
          </w:p>
        </w:tc>
        <w:tc>
          <w:tcPr>
            <w:tcW w:w="1093" w:type="dxa"/>
            <w:tcBorders>
              <w:top w:val="single" w:sz="4" w:space="0" w:color="auto"/>
              <w:left w:val="nil"/>
              <w:bottom w:val="single" w:sz="4" w:space="0" w:color="auto"/>
              <w:right w:val="single" w:sz="4" w:space="0" w:color="auto"/>
            </w:tcBorders>
          </w:tcPr>
          <w:p w14:paraId="576782F3" w14:textId="77777777" w:rsidR="00ED3018" w:rsidRPr="004B18D8" w:rsidRDefault="00ED3018" w:rsidP="00873E75">
            <w:pPr>
              <w:pStyle w:val="TAC"/>
              <w:rPr>
                <w:u w:val="single"/>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9179160" w14:textId="77777777" w:rsidR="00ED3018" w:rsidRPr="004B18D8" w:rsidRDefault="00ED3018" w:rsidP="00873E75">
            <w:pPr>
              <w:pStyle w:val="TAC"/>
              <w:rPr>
                <w:u w:val="single"/>
              </w:rPr>
            </w:pPr>
            <w:r w:rsidRPr="004B18D8">
              <w:t>-</w:t>
            </w:r>
          </w:p>
        </w:tc>
        <w:tc>
          <w:tcPr>
            <w:tcW w:w="851" w:type="dxa"/>
            <w:tcBorders>
              <w:top w:val="single" w:sz="4" w:space="0" w:color="auto"/>
              <w:left w:val="nil"/>
              <w:bottom w:val="single" w:sz="4" w:space="0" w:color="auto"/>
              <w:right w:val="single" w:sz="4" w:space="0" w:color="auto"/>
            </w:tcBorders>
          </w:tcPr>
          <w:p w14:paraId="5830EC56" w14:textId="77777777" w:rsidR="00ED3018" w:rsidRPr="004B18D8" w:rsidRDefault="00ED3018" w:rsidP="00873E75">
            <w:pPr>
              <w:pStyle w:val="TAC"/>
              <w:rPr>
                <w:u w:val="single"/>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7E77EA0" w14:textId="77777777" w:rsidR="00ED3018" w:rsidRPr="004B18D8" w:rsidRDefault="00ED3018" w:rsidP="00873E75">
            <w:pPr>
              <w:pStyle w:val="TAC"/>
              <w:rPr>
                <w:u w:val="single"/>
              </w:rPr>
            </w:pPr>
            <w:r w:rsidRPr="004B18D8">
              <w:t>-50</w:t>
            </w:r>
          </w:p>
        </w:tc>
        <w:tc>
          <w:tcPr>
            <w:tcW w:w="996" w:type="dxa"/>
            <w:tcBorders>
              <w:top w:val="single" w:sz="4" w:space="0" w:color="auto"/>
              <w:left w:val="nil"/>
              <w:bottom w:val="single" w:sz="4" w:space="0" w:color="auto"/>
              <w:right w:val="single" w:sz="4" w:space="0" w:color="auto"/>
            </w:tcBorders>
            <w:noWrap/>
          </w:tcPr>
          <w:p w14:paraId="36F1A2BB" w14:textId="77777777" w:rsidR="00ED3018" w:rsidRPr="004B18D8" w:rsidRDefault="00ED3018" w:rsidP="00873E75">
            <w:pPr>
              <w:pStyle w:val="TAC"/>
              <w:rPr>
                <w:u w:val="single"/>
              </w:rPr>
            </w:pPr>
            <w:r w:rsidRPr="004B18D8">
              <w:t>1</w:t>
            </w:r>
          </w:p>
        </w:tc>
        <w:tc>
          <w:tcPr>
            <w:tcW w:w="1272" w:type="dxa"/>
            <w:tcBorders>
              <w:top w:val="single" w:sz="4" w:space="0" w:color="auto"/>
              <w:left w:val="nil"/>
              <w:bottom w:val="single" w:sz="4" w:space="0" w:color="auto"/>
              <w:right w:val="single" w:sz="4" w:space="0" w:color="auto"/>
            </w:tcBorders>
            <w:noWrap/>
          </w:tcPr>
          <w:p w14:paraId="6EFCBB45" w14:textId="77777777" w:rsidR="00ED3018" w:rsidRPr="004B18D8" w:rsidRDefault="00ED3018" w:rsidP="00873E75">
            <w:pPr>
              <w:pStyle w:val="TAC"/>
              <w:rPr>
                <w:u w:val="single"/>
              </w:rPr>
            </w:pPr>
            <w:r w:rsidRPr="004B18D8">
              <w:rPr>
                <w:lang w:eastAsia="ja-JP"/>
              </w:rPr>
              <w:t>3</w:t>
            </w:r>
          </w:p>
        </w:tc>
      </w:tr>
      <w:tr w:rsidR="00ED3018" w:rsidRPr="00E062F1" w14:paraId="30A292EE" w14:textId="77777777" w:rsidTr="00873E75">
        <w:trPr>
          <w:trHeight w:val="187"/>
          <w:jc w:val="center"/>
        </w:trPr>
        <w:tc>
          <w:tcPr>
            <w:tcW w:w="2163" w:type="dxa"/>
            <w:tcBorders>
              <w:left w:val="single" w:sz="4" w:space="0" w:color="auto"/>
              <w:right w:val="single" w:sz="4" w:space="0" w:color="auto"/>
            </w:tcBorders>
            <w:shd w:val="clear" w:color="auto" w:fill="auto"/>
          </w:tcPr>
          <w:p w14:paraId="25A3DD4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A6D9057" w14:textId="77777777" w:rsidR="00ED3018" w:rsidRPr="004B18D8" w:rsidRDefault="00ED3018" w:rsidP="00873E75">
            <w:pPr>
              <w:pStyle w:val="TAL"/>
              <w:rPr>
                <w:rFonts w:cs="Arial"/>
                <w:u w:val="single"/>
              </w:rPr>
            </w:pPr>
            <w:r w:rsidRPr="004B18D8">
              <w:rPr>
                <w:rFonts w:cs="Arial"/>
              </w:rPr>
              <w:t>E-UTRA Band 2</w:t>
            </w:r>
          </w:p>
        </w:tc>
        <w:tc>
          <w:tcPr>
            <w:tcW w:w="1093" w:type="dxa"/>
            <w:tcBorders>
              <w:top w:val="single" w:sz="4" w:space="0" w:color="auto"/>
              <w:left w:val="nil"/>
              <w:bottom w:val="single" w:sz="4" w:space="0" w:color="auto"/>
              <w:right w:val="single" w:sz="4" w:space="0" w:color="auto"/>
            </w:tcBorders>
          </w:tcPr>
          <w:p w14:paraId="78472A60" w14:textId="77777777" w:rsidR="00ED3018" w:rsidRPr="004B18D8" w:rsidRDefault="00ED3018" w:rsidP="00873E75">
            <w:pPr>
              <w:pStyle w:val="TAC"/>
              <w:rPr>
                <w:u w:val="single"/>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D319DBC" w14:textId="77777777" w:rsidR="00ED3018" w:rsidRPr="004B18D8" w:rsidRDefault="00ED3018" w:rsidP="00873E75">
            <w:pPr>
              <w:pStyle w:val="TAC"/>
              <w:rPr>
                <w:u w:val="single"/>
              </w:rPr>
            </w:pPr>
            <w:r w:rsidRPr="004B18D8">
              <w:t>-</w:t>
            </w:r>
          </w:p>
        </w:tc>
        <w:tc>
          <w:tcPr>
            <w:tcW w:w="851" w:type="dxa"/>
            <w:tcBorders>
              <w:top w:val="single" w:sz="4" w:space="0" w:color="auto"/>
              <w:left w:val="nil"/>
              <w:bottom w:val="single" w:sz="4" w:space="0" w:color="auto"/>
              <w:right w:val="single" w:sz="4" w:space="0" w:color="auto"/>
            </w:tcBorders>
          </w:tcPr>
          <w:p w14:paraId="537D0EAF" w14:textId="77777777" w:rsidR="00ED3018" w:rsidRPr="004B18D8" w:rsidRDefault="00ED3018" w:rsidP="00873E75">
            <w:pPr>
              <w:pStyle w:val="TAC"/>
              <w:rPr>
                <w:u w:val="single"/>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FA94429" w14:textId="77777777" w:rsidR="00ED3018" w:rsidRPr="004B18D8" w:rsidRDefault="00ED3018" w:rsidP="00873E75">
            <w:pPr>
              <w:pStyle w:val="TAC"/>
              <w:rPr>
                <w:u w:val="single"/>
              </w:rPr>
            </w:pPr>
            <w:r w:rsidRPr="004B18D8">
              <w:t>-50</w:t>
            </w:r>
          </w:p>
        </w:tc>
        <w:tc>
          <w:tcPr>
            <w:tcW w:w="996" w:type="dxa"/>
            <w:tcBorders>
              <w:top w:val="single" w:sz="4" w:space="0" w:color="auto"/>
              <w:left w:val="nil"/>
              <w:bottom w:val="single" w:sz="4" w:space="0" w:color="auto"/>
              <w:right w:val="single" w:sz="4" w:space="0" w:color="auto"/>
            </w:tcBorders>
            <w:noWrap/>
          </w:tcPr>
          <w:p w14:paraId="1BA8CB03" w14:textId="77777777" w:rsidR="00ED3018" w:rsidRPr="004B18D8" w:rsidRDefault="00ED3018" w:rsidP="00873E75">
            <w:pPr>
              <w:pStyle w:val="TAC"/>
              <w:rPr>
                <w:u w:val="single"/>
              </w:rPr>
            </w:pPr>
            <w:r w:rsidRPr="004B18D8">
              <w:t>1</w:t>
            </w:r>
          </w:p>
        </w:tc>
        <w:tc>
          <w:tcPr>
            <w:tcW w:w="1272" w:type="dxa"/>
            <w:tcBorders>
              <w:top w:val="single" w:sz="4" w:space="0" w:color="auto"/>
              <w:left w:val="nil"/>
              <w:bottom w:val="single" w:sz="4" w:space="0" w:color="auto"/>
              <w:right w:val="single" w:sz="4" w:space="0" w:color="auto"/>
            </w:tcBorders>
            <w:noWrap/>
          </w:tcPr>
          <w:p w14:paraId="3580FE25" w14:textId="77777777" w:rsidR="00ED3018" w:rsidRPr="004B18D8" w:rsidRDefault="00ED3018" w:rsidP="00873E75">
            <w:pPr>
              <w:pStyle w:val="TAC"/>
              <w:rPr>
                <w:u w:val="single"/>
              </w:rPr>
            </w:pPr>
            <w:r w:rsidRPr="004B18D8">
              <w:rPr>
                <w:lang w:eastAsia="ja-JP"/>
              </w:rPr>
              <w:t>5</w:t>
            </w:r>
          </w:p>
        </w:tc>
      </w:tr>
      <w:tr w:rsidR="00ED3018" w:rsidRPr="00E062F1" w14:paraId="1E86A41E"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7EB84D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154C1F0" w14:textId="77777777" w:rsidR="00ED3018" w:rsidRPr="004B18D8" w:rsidRDefault="00ED3018" w:rsidP="00873E75">
            <w:pPr>
              <w:pStyle w:val="TAL"/>
              <w:rPr>
                <w:rFonts w:cs="Arial"/>
                <w:lang w:val="sv-FI"/>
              </w:rPr>
            </w:pPr>
            <w:r w:rsidRPr="004B18D8">
              <w:rPr>
                <w:rFonts w:cs="Arial"/>
                <w:lang w:val="sv-FI"/>
              </w:rPr>
              <w:t>E-UTRA Band 4, 51, 66, 70,</w:t>
            </w:r>
          </w:p>
          <w:p w14:paraId="3BA1021C" w14:textId="77777777" w:rsidR="00ED3018" w:rsidRPr="004B18D8" w:rsidRDefault="00ED3018" w:rsidP="00873E75">
            <w:pPr>
              <w:pStyle w:val="TAL"/>
              <w:rPr>
                <w:rFonts w:cs="Arial"/>
                <w:u w:val="single"/>
                <w:lang w:val="sv-FI"/>
              </w:rPr>
            </w:pPr>
            <w:r w:rsidRPr="004B18D8">
              <w:rPr>
                <w:rFonts w:cs="Arial"/>
                <w:lang w:val="sv-FI"/>
              </w:rPr>
              <w:t>NR Band n77</w:t>
            </w:r>
          </w:p>
        </w:tc>
        <w:tc>
          <w:tcPr>
            <w:tcW w:w="1093" w:type="dxa"/>
            <w:tcBorders>
              <w:top w:val="single" w:sz="4" w:space="0" w:color="auto"/>
              <w:left w:val="nil"/>
              <w:bottom w:val="single" w:sz="4" w:space="0" w:color="auto"/>
              <w:right w:val="single" w:sz="4" w:space="0" w:color="auto"/>
            </w:tcBorders>
          </w:tcPr>
          <w:p w14:paraId="2ADAB18F" w14:textId="77777777" w:rsidR="00ED3018" w:rsidRPr="004B18D8" w:rsidRDefault="00ED3018" w:rsidP="00873E75">
            <w:pPr>
              <w:pStyle w:val="TAC"/>
              <w:rPr>
                <w:u w:val="single"/>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2DA7612" w14:textId="77777777" w:rsidR="00ED3018" w:rsidRPr="004B18D8" w:rsidRDefault="00ED3018" w:rsidP="00873E75">
            <w:pPr>
              <w:pStyle w:val="TAC"/>
              <w:rPr>
                <w:u w:val="single"/>
              </w:rPr>
            </w:pPr>
            <w:r w:rsidRPr="004B18D8">
              <w:t>-</w:t>
            </w:r>
          </w:p>
        </w:tc>
        <w:tc>
          <w:tcPr>
            <w:tcW w:w="851" w:type="dxa"/>
            <w:tcBorders>
              <w:top w:val="single" w:sz="4" w:space="0" w:color="auto"/>
              <w:left w:val="nil"/>
              <w:bottom w:val="single" w:sz="4" w:space="0" w:color="auto"/>
              <w:right w:val="single" w:sz="4" w:space="0" w:color="auto"/>
            </w:tcBorders>
          </w:tcPr>
          <w:p w14:paraId="31F05014" w14:textId="77777777" w:rsidR="00ED3018" w:rsidRPr="004B18D8" w:rsidRDefault="00ED3018" w:rsidP="00873E75">
            <w:pPr>
              <w:pStyle w:val="TAC"/>
              <w:rPr>
                <w:u w:val="single"/>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B3CEA4D" w14:textId="77777777" w:rsidR="00ED3018" w:rsidRPr="004B18D8" w:rsidRDefault="00ED3018" w:rsidP="00873E75">
            <w:pPr>
              <w:pStyle w:val="TAC"/>
              <w:rPr>
                <w:u w:val="single"/>
              </w:rPr>
            </w:pPr>
            <w:r w:rsidRPr="004B18D8">
              <w:t>-50</w:t>
            </w:r>
          </w:p>
        </w:tc>
        <w:tc>
          <w:tcPr>
            <w:tcW w:w="996" w:type="dxa"/>
            <w:tcBorders>
              <w:top w:val="single" w:sz="4" w:space="0" w:color="auto"/>
              <w:left w:val="nil"/>
              <w:bottom w:val="single" w:sz="4" w:space="0" w:color="auto"/>
              <w:right w:val="single" w:sz="4" w:space="0" w:color="auto"/>
            </w:tcBorders>
            <w:noWrap/>
          </w:tcPr>
          <w:p w14:paraId="1AF5806A" w14:textId="77777777" w:rsidR="00ED3018" w:rsidRPr="004B18D8" w:rsidRDefault="00ED3018" w:rsidP="00873E75">
            <w:pPr>
              <w:pStyle w:val="TAC"/>
              <w:rPr>
                <w:u w:val="single"/>
              </w:rPr>
            </w:pPr>
            <w:r w:rsidRPr="004B18D8">
              <w:t>1</w:t>
            </w:r>
          </w:p>
        </w:tc>
        <w:tc>
          <w:tcPr>
            <w:tcW w:w="1272" w:type="dxa"/>
            <w:tcBorders>
              <w:top w:val="single" w:sz="4" w:space="0" w:color="auto"/>
              <w:left w:val="nil"/>
              <w:bottom w:val="single" w:sz="4" w:space="0" w:color="auto"/>
              <w:right w:val="single" w:sz="4" w:space="0" w:color="auto"/>
            </w:tcBorders>
            <w:noWrap/>
          </w:tcPr>
          <w:p w14:paraId="574C2079" w14:textId="77777777" w:rsidR="00ED3018" w:rsidRPr="004B18D8" w:rsidRDefault="00ED3018" w:rsidP="00873E75">
            <w:pPr>
              <w:pStyle w:val="TAC"/>
              <w:rPr>
                <w:u w:val="single"/>
              </w:rPr>
            </w:pPr>
            <w:r w:rsidRPr="004B18D8">
              <w:rPr>
                <w:lang w:eastAsia="ja-JP"/>
              </w:rPr>
              <w:t>2</w:t>
            </w:r>
          </w:p>
        </w:tc>
      </w:tr>
      <w:tr w:rsidR="00ED3018" w:rsidRPr="00E062F1" w14:paraId="12ACDECC"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vAlign w:val="center"/>
          </w:tcPr>
          <w:p w14:paraId="2E52C46D" w14:textId="77777777" w:rsidR="00ED3018" w:rsidRPr="004B18D8" w:rsidRDefault="00ED3018" w:rsidP="00873E75">
            <w:pPr>
              <w:pStyle w:val="TAC"/>
              <w:rPr>
                <w:lang w:eastAsia="ja-JP"/>
              </w:rPr>
            </w:pPr>
            <w:r w:rsidRPr="004B18D8">
              <w:rPr>
                <w:lang w:eastAsia="zh-CN"/>
              </w:rPr>
              <w:t>DC_2_n38</w:t>
            </w:r>
          </w:p>
        </w:tc>
        <w:tc>
          <w:tcPr>
            <w:tcW w:w="2857" w:type="dxa"/>
            <w:tcBorders>
              <w:top w:val="single" w:sz="4" w:space="0" w:color="auto"/>
              <w:left w:val="nil"/>
              <w:bottom w:val="single" w:sz="4" w:space="0" w:color="auto"/>
              <w:right w:val="single" w:sz="4" w:space="0" w:color="auto"/>
            </w:tcBorders>
          </w:tcPr>
          <w:p w14:paraId="384665E9" w14:textId="77777777" w:rsidR="00ED3018" w:rsidRPr="004B18D8" w:rsidRDefault="00ED3018" w:rsidP="00873E75">
            <w:pPr>
              <w:pStyle w:val="TAL"/>
              <w:rPr>
                <w:lang w:eastAsia="ja-JP"/>
              </w:rPr>
            </w:pPr>
            <w:r w:rsidRPr="004B18D8">
              <w:t xml:space="preserve">E-UTRA Band </w:t>
            </w:r>
            <w:r w:rsidRPr="004B18D8">
              <w:rPr>
                <w:lang w:eastAsia="zh-CN"/>
              </w:rPr>
              <w:t>4</w:t>
            </w:r>
            <w:r w:rsidRPr="004B18D8">
              <w:t xml:space="preserve">, </w:t>
            </w:r>
            <w:r w:rsidRPr="004B18D8">
              <w:rPr>
                <w:lang w:eastAsia="zh-CN"/>
              </w:rPr>
              <w:t>5</w:t>
            </w:r>
            <w:r w:rsidRPr="004B18D8">
              <w:t xml:space="preserve">, </w:t>
            </w:r>
            <w:r w:rsidRPr="004B18D8">
              <w:rPr>
                <w:lang w:eastAsia="zh-CN"/>
              </w:rPr>
              <w:t>12</w:t>
            </w:r>
            <w:r w:rsidRPr="004B18D8">
              <w:t xml:space="preserve">, </w:t>
            </w:r>
            <w:r w:rsidRPr="004B18D8">
              <w:rPr>
                <w:lang w:eastAsia="zh-CN"/>
              </w:rPr>
              <w:t>13</w:t>
            </w:r>
            <w:r w:rsidRPr="004B18D8">
              <w:t xml:space="preserve">, </w:t>
            </w:r>
            <w:r w:rsidRPr="004B18D8">
              <w:rPr>
                <w:lang w:eastAsia="zh-CN"/>
              </w:rPr>
              <w:t>14</w:t>
            </w:r>
            <w:r w:rsidRPr="004B18D8">
              <w:t xml:space="preserve">,17, </w:t>
            </w:r>
            <w:r w:rsidRPr="004B18D8">
              <w:rPr>
                <w:lang w:eastAsia="zh-CN"/>
              </w:rPr>
              <w:t>27</w:t>
            </w:r>
            <w:r w:rsidRPr="004B18D8">
              <w:t>, 28, 29, 30, 42,</w:t>
            </w:r>
            <w:r w:rsidRPr="004B18D8">
              <w:rPr>
                <w:lang w:eastAsia="ja-JP"/>
              </w:rPr>
              <w:t xml:space="preserve"> </w:t>
            </w:r>
            <w:r w:rsidRPr="004B18D8">
              <w:t xml:space="preserve">50, 51, 66, </w:t>
            </w:r>
            <w:r w:rsidRPr="004B18D8">
              <w:rPr>
                <w:lang w:eastAsia="ja-JP"/>
              </w:rPr>
              <w:t>74, 85</w:t>
            </w:r>
          </w:p>
        </w:tc>
        <w:tc>
          <w:tcPr>
            <w:tcW w:w="1093" w:type="dxa"/>
            <w:tcBorders>
              <w:top w:val="single" w:sz="4" w:space="0" w:color="auto"/>
              <w:left w:val="nil"/>
              <w:bottom w:val="single" w:sz="4" w:space="0" w:color="auto"/>
              <w:right w:val="single" w:sz="4" w:space="0" w:color="auto"/>
            </w:tcBorders>
          </w:tcPr>
          <w:p w14:paraId="7FC06D17" w14:textId="77777777" w:rsidR="00ED3018" w:rsidRPr="004B18D8" w:rsidRDefault="00ED3018" w:rsidP="00873E75">
            <w:pPr>
              <w:pStyle w:val="TAC"/>
            </w:pPr>
            <w:proofErr w:type="spellStart"/>
            <w:r w:rsidRPr="004B18D8">
              <w:t>F</w:t>
            </w:r>
            <w:r w:rsidRPr="004B18D8">
              <w:rPr>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1425F635"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F6303A2" w14:textId="77777777" w:rsidR="00ED3018" w:rsidRPr="004B18D8" w:rsidRDefault="00ED3018" w:rsidP="00873E75">
            <w:pPr>
              <w:pStyle w:val="TAC"/>
            </w:pPr>
            <w:proofErr w:type="spellStart"/>
            <w:r w:rsidRPr="004B18D8">
              <w:t>F</w:t>
            </w:r>
            <w:r w:rsidRPr="004B18D8">
              <w:rPr>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648F100D"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5F67B762"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28F323B0" w14:textId="77777777" w:rsidR="00ED3018" w:rsidRPr="004B18D8" w:rsidRDefault="00ED3018" w:rsidP="00873E75">
            <w:pPr>
              <w:pStyle w:val="TAC"/>
              <w:rPr>
                <w:lang w:eastAsia="ja-JP"/>
              </w:rPr>
            </w:pPr>
          </w:p>
        </w:tc>
      </w:tr>
      <w:tr w:rsidR="00ED3018" w:rsidRPr="00E062F1" w14:paraId="01C5EC92"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0CEBF30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2D63E5C" w14:textId="77777777" w:rsidR="00ED3018" w:rsidRPr="004B18D8" w:rsidRDefault="00ED3018" w:rsidP="00873E75">
            <w:pPr>
              <w:pStyle w:val="TAL"/>
              <w:rPr>
                <w:lang w:eastAsia="ja-JP"/>
              </w:rPr>
            </w:pPr>
            <w:r w:rsidRPr="004B18D8">
              <w:t>E-UTRA Band 2</w:t>
            </w:r>
          </w:p>
        </w:tc>
        <w:tc>
          <w:tcPr>
            <w:tcW w:w="1093" w:type="dxa"/>
            <w:tcBorders>
              <w:top w:val="single" w:sz="4" w:space="0" w:color="auto"/>
              <w:left w:val="nil"/>
              <w:bottom w:val="single" w:sz="4" w:space="0" w:color="auto"/>
              <w:right w:val="single" w:sz="4" w:space="0" w:color="auto"/>
            </w:tcBorders>
          </w:tcPr>
          <w:p w14:paraId="002336D4"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1FB099A"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6AC47B0"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A4724FF"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2663206E"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43DFF4FA" w14:textId="77777777" w:rsidR="00ED3018" w:rsidRPr="004B18D8" w:rsidRDefault="00ED3018" w:rsidP="00873E75">
            <w:pPr>
              <w:pStyle w:val="TAC"/>
              <w:rPr>
                <w:lang w:eastAsia="ja-JP"/>
              </w:rPr>
            </w:pPr>
            <w:r w:rsidRPr="004B18D8">
              <w:t>5</w:t>
            </w:r>
          </w:p>
        </w:tc>
      </w:tr>
      <w:tr w:rsidR="00ED3018" w:rsidRPr="00E062F1" w14:paraId="31392F24"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2111570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144BE61" w14:textId="77777777" w:rsidR="00ED3018" w:rsidRPr="004B18D8" w:rsidRDefault="00ED3018" w:rsidP="00873E75">
            <w:pPr>
              <w:pStyle w:val="TAL"/>
              <w:rPr>
                <w:lang w:eastAsia="ja-JP"/>
              </w:rPr>
            </w:pPr>
            <w:r w:rsidRPr="004B18D8">
              <w:t>E-UTRA Band</w:t>
            </w:r>
            <w:r w:rsidRPr="004B18D8">
              <w:rPr>
                <w:lang w:eastAsia="zh-CN"/>
              </w:rPr>
              <w:t xml:space="preserve"> 43</w:t>
            </w:r>
          </w:p>
        </w:tc>
        <w:tc>
          <w:tcPr>
            <w:tcW w:w="1093" w:type="dxa"/>
            <w:tcBorders>
              <w:top w:val="single" w:sz="4" w:space="0" w:color="auto"/>
              <w:left w:val="nil"/>
              <w:bottom w:val="single" w:sz="4" w:space="0" w:color="auto"/>
              <w:right w:val="single" w:sz="4" w:space="0" w:color="auto"/>
            </w:tcBorders>
          </w:tcPr>
          <w:p w14:paraId="35484C02"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198A81E"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8765400"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E815A50"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4372B8DB"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232A84E6" w14:textId="77777777" w:rsidR="00ED3018" w:rsidRPr="004B18D8" w:rsidRDefault="00ED3018" w:rsidP="00873E75">
            <w:pPr>
              <w:pStyle w:val="TAC"/>
              <w:rPr>
                <w:lang w:eastAsia="ja-JP"/>
              </w:rPr>
            </w:pPr>
            <w:r w:rsidRPr="004B18D8">
              <w:t>2</w:t>
            </w:r>
          </w:p>
        </w:tc>
      </w:tr>
      <w:tr w:rsidR="00ED3018" w:rsidRPr="00E062F1" w14:paraId="0A753F12"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79D24BC5" w14:textId="77777777" w:rsidR="00ED3018" w:rsidRPr="004B18D8" w:rsidRDefault="00ED3018" w:rsidP="00873E75">
            <w:pPr>
              <w:pStyle w:val="TAC"/>
              <w:rPr>
                <w:lang w:eastAsia="ja-JP"/>
              </w:rPr>
            </w:pPr>
            <w:r w:rsidRPr="004B18D8">
              <w:rPr>
                <w:lang w:eastAsia="ja-JP"/>
              </w:rPr>
              <w:t>DC_2_n41</w:t>
            </w:r>
          </w:p>
        </w:tc>
        <w:tc>
          <w:tcPr>
            <w:tcW w:w="2857" w:type="dxa"/>
            <w:tcBorders>
              <w:top w:val="single" w:sz="4" w:space="0" w:color="auto"/>
              <w:left w:val="nil"/>
              <w:bottom w:val="single" w:sz="4" w:space="0" w:color="auto"/>
              <w:right w:val="single" w:sz="4" w:space="0" w:color="auto"/>
            </w:tcBorders>
          </w:tcPr>
          <w:p w14:paraId="13B1C0A7" w14:textId="77777777" w:rsidR="00ED3018" w:rsidRPr="004B18D8" w:rsidRDefault="00ED3018" w:rsidP="00873E75">
            <w:pPr>
              <w:pStyle w:val="TAL"/>
              <w:rPr>
                <w:lang w:eastAsia="ja-JP"/>
              </w:rPr>
            </w:pPr>
            <w:r w:rsidRPr="004B18D8">
              <w:t xml:space="preserve">E-UTRA Band </w:t>
            </w:r>
            <w:r w:rsidRPr="004B18D8">
              <w:rPr>
                <w:lang w:eastAsia="zh-CN"/>
              </w:rPr>
              <w:t>4</w:t>
            </w:r>
            <w:r w:rsidRPr="004B18D8">
              <w:t xml:space="preserve">, </w:t>
            </w:r>
            <w:r w:rsidRPr="004B18D8">
              <w:rPr>
                <w:lang w:eastAsia="zh-CN"/>
              </w:rPr>
              <w:t>5</w:t>
            </w:r>
            <w:r w:rsidRPr="004B18D8">
              <w:t xml:space="preserve">, </w:t>
            </w:r>
            <w:r w:rsidRPr="004B18D8">
              <w:rPr>
                <w:lang w:eastAsia="zh-CN"/>
              </w:rPr>
              <w:t>12</w:t>
            </w:r>
            <w:r w:rsidRPr="004B18D8">
              <w:t xml:space="preserve">, </w:t>
            </w:r>
            <w:r w:rsidRPr="004B18D8">
              <w:rPr>
                <w:lang w:eastAsia="zh-CN"/>
              </w:rPr>
              <w:t>13</w:t>
            </w:r>
            <w:r w:rsidRPr="004B18D8">
              <w:t xml:space="preserve">, </w:t>
            </w:r>
            <w:r w:rsidRPr="004B18D8">
              <w:rPr>
                <w:lang w:eastAsia="zh-CN"/>
              </w:rPr>
              <w:t>14</w:t>
            </w:r>
            <w:r w:rsidRPr="004B18D8">
              <w:t xml:space="preserve">, </w:t>
            </w:r>
            <w:r w:rsidRPr="004B18D8">
              <w:rPr>
                <w:lang w:eastAsia="zh-CN"/>
              </w:rPr>
              <w:t>17, 24, 26, 27</w:t>
            </w:r>
            <w:r w:rsidRPr="004B18D8">
              <w:t xml:space="preserve">, 28, 29, 30, 42, </w:t>
            </w:r>
            <w:r w:rsidRPr="004B18D8">
              <w:rPr>
                <w:lang w:eastAsia="ja-JP"/>
              </w:rPr>
              <w:t xml:space="preserve">48, </w:t>
            </w:r>
            <w:r w:rsidRPr="004B18D8">
              <w:t>50, 51, 66, 70</w:t>
            </w:r>
            <w:r w:rsidRPr="004B18D8">
              <w:rPr>
                <w:lang w:eastAsia="zh-CN"/>
              </w:rPr>
              <w:t>, 71</w:t>
            </w:r>
            <w:r w:rsidRPr="004B18D8">
              <w:rPr>
                <w:lang w:eastAsia="ja-JP"/>
              </w:rPr>
              <w:t>, 74</w:t>
            </w:r>
            <w:r w:rsidRPr="004B18D8">
              <w:rPr>
                <w:lang w:eastAsia="zh-CN"/>
              </w:rPr>
              <w:t>, 85</w:t>
            </w:r>
          </w:p>
        </w:tc>
        <w:tc>
          <w:tcPr>
            <w:tcW w:w="1093" w:type="dxa"/>
            <w:tcBorders>
              <w:top w:val="single" w:sz="4" w:space="0" w:color="auto"/>
              <w:left w:val="nil"/>
              <w:bottom w:val="single" w:sz="4" w:space="0" w:color="auto"/>
              <w:right w:val="single" w:sz="4" w:space="0" w:color="auto"/>
            </w:tcBorders>
          </w:tcPr>
          <w:p w14:paraId="2538725A"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187BC91"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F59C04C"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132F13D"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5A5D76FE"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4EAAD334" w14:textId="77777777" w:rsidR="00ED3018" w:rsidRPr="004B18D8" w:rsidRDefault="00ED3018" w:rsidP="00873E75">
            <w:pPr>
              <w:pStyle w:val="TAC"/>
              <w:rPr>
                <w:lang w:eastAsia="ja-JP"/>
              </w:rPr>
            </w:pPr>
          </w:p>
        </w:tc>
      </w:tr>
      <w:tr w:rsidR="00ED3018" w:rsidRPr="00E062F1" w14:paraId="3AF09D8C" w14:textId="77777777" w:rsidTr="00873E75">
        <w:trPr>
          <w:trHeight w:val="187"/>
          <w:jc w:val="center"/>
        </w:trPr>
        <w:tc>
          <w:tcPr>
            <w:tcW w:w="2163" w:type="dxa"/>
            <w:tcBorders>
              <w:left w:val="single" w:sz="4" w:space="0" w:color="auto"/>
              <w:right w:val="single" w:sz="4" w:space="0" w:color="auto"/>
            </w:tcBorders>
            <w:shd w:val="clear" w:color="auto" w:fill="auto"/>
          </w:tcPr>
          <w:p w14:paraId="4F014C7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FDF2A2C" w14:textId="77777777" w:rsidR="00ED3018" w:rsidRPr="004B18D8" w:rsidRDefault="00ED3018" w:rsidP="00873E75">
            <w:pPr>
              <w:pStyle w:val="TAL"/>
              <w:rPr>
                <w:lang w:eastAsia="ja-JP"/>
              </w:rPr>
            </w:pPr>
            <w:r w:rsidRPr="004B18D8">
              <w:t>E-UTRA Band 2, 25</w:t>
            </w:r>
          </w:p>
        </w:tc>
        <w:tc>
          <w:tcPr>
            <w:tcW w:w="1093" w:type="dxa"/>
            <w:tcBorders>
              <w:top w:val="single" w:sz="4" w:space="0" w:color="auto"/>
              <w:left w:val="nil"/>
              <w:bottom w:val="single" w:sz="4" w:space="0" w:color="auto"/>
              <w:right w:val="single" w:sz="4" w:space="0" w:color="auto"/>
            </w:tcBorders>
          </w:tcPr>
          <w:p w14:paraId="2F61DBFC"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8413214"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82B19CF"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889ED4C"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2E6140F2"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64055090" w14:textId="77777777" w:rsidR="00ED3018" w:rsidRPr="004B18D8" w:rsidRDefault="00ED3018" w:rsidP="00873E75">
            <w:pPr>
              <w:pStyle w:val="TAC"/>
              <w:rPr>
                <w:lang w:eastAsia="ja-JP"/>
              </w:rPr>
            </w:pPr>
            <w:r w:rsidRPr="004B18D8">
              <w:t>5</w:t>
            </w:r>
          </w:p>
        </w:tc>
      </w:tr>
      <w:tr w:rsidR="00ED3018" w:rsidRPr="00E062F1" w14:paraId="4238BB68"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3BD8D9A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922B4B0" w14:textId="77777777" w:rsidR="00ED3018" w:rsidRPr="004B18D8" w:rsidRDefault="00ED3018" w:rsidP="00873E75">
            <w:pPr>
              <w:pStyle w:val="TAL"/>
              <w:rPr>
                <w:lang w:val="sv-FI" w:eastAsia="zh-CN"/>
              </w:rPr>
            </w:pPr>
            <w:r w:rsidRPr="004B18D8">
              <w:rPr>
                <w:lang w:val="sv-FI"/>
              </w:rPr>
              <w:t>E-UTRA Band</w:t>
            </w:r>
            <w:r w:rsidRPr="004B18D8">
              <w:rPr>
                <w:lang w:val="sv-FI" w:eastAsia="zh-CN"/>
              </w:rPr>
              <w:t xml:space="preserve"> 43,</w:t>
            </w:r>
          </w:p>
          <w:p w14:paraId="137A6F53" w14:textId="77777777" w:rsidR="00ED3018" w:rsidRPr="004B18D8" w:rsidRDefault="00ED3018" w:rsidP="00873E75">
            <w:pPr>
              <w:pStyle w:val="TAL"/>
              <w:rPr>
                <w:lang w:val="sv-FI" w:eastAsia="ja-JP"/>
              </w:rPr>
            </w:pPr>
            <w:r w:rsidRPr="004B18D8">
              <w:rPr>
                <w:lang w:val="sv-FI" w:eastAsia="zh-CN"/>
              </w:rPr>
              <w:t>NR Band n77</w:t>
            </w:r>
          </w:p>
        </w:tc>
        <w:tc>
          <w:tcPr>
            <w:tcW w:w="1093" w:type="dxa"/>
            <w:tcBorders>
              <w:top w:val="single" w:sz="4" w:space="0" w:color="auto"/>
              <w:left w:val="nil"/>
              <w:bottom w:val="single" w:sz="4" w:space="0" w:color="auto"/>
              <w:right w:val="single" w:sz="4" w:space="0" w:color="auto"/>
            </w:tcBorders>
          </w:tcPr>
          <w:p w14:paraId="5B0D7D25"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F86E4E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5088AC5"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3C09663"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5E56203E"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91FC0EB" w14:textId="77777777" w:rsidR="00ED3018" w:rsidRPr="004B18D8" w:rsidRDefault="00ED3018" w:rsidP="00873E75">
            <w:pPr>
              <w:pStyle w:val="TAC"/>
              <w:rPr>
                <w:lang w:eastAsia="ja-JP"/>
              </w:rPr>
            </w:pPr>
            <w:r w:rsidRPr="004B18D8">
              <w:t>2</w:t>
            </w:r>
          </w:p>
        </w:tc>
      </w:tr>
      <w:tr w:rsidR="00ED3018" w:rsidRPr="00E062F1" w14:paraId="6C7F95FE"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vAlign w:val="center"/>
          </w:tcPr>
          <w:p w14:paraId="157A5BED" w14:textId="77777777" w:rsidR="00ED3018" w:rsidRPr="004B18D8" w:rsidRDefault="00ED3018" w:rsidP="00873E75">
            <w:pPr>
              <w:pStyle w:val="TAC"/>
              <w:rPr>
                <w:lang w:eastAsia="ja-JP"/>
              </w:rPr>
            </w:pPr>
            <w:r w:rsidRPr="004B18D8">
              <w:rPr>
                <w:lang w:eastAsia="ja-JP"/>
              </w:rPr>
              <w:t>DC_</w:t>
            </w:r>
            <w:r w:rsidRPr="004B18D8">
              <w:rPr>
                <w:lang w:eastAsia="zh-TW"/>
              </w:rPr>
              <w:t>2</w:t>
            </w:r>
            <w:r w:rsidRPr="004B18D8">
              <w:rPr>
                <w:lang w:eastAsia="ja-JP"/>
              </w:rPr>
              <w:t>A_n48A</w:t>
            </w:r>
          </w:p>
        </w:tc>
        <w:tc>
          <w:tcPr>
            <w:tcW w:w="2857" w:type="dxa"/>
            <w:tcBorders>
              <w:top w:val="single" w:sz="4" w:space="0" w:color="auto"/>
              <w:left w:val="nil"/>
              <w:bottom w:val="single" w:sz="4" w:space="0" w:color="auto"/>
              <w:right w:val="single" w:sz="4" w:space="0" w:color="auto"/>
            </w:tcBorders>
          </w:tcPr>
          <w:p w14:paraId="12255018" w14:textId="77777777" w:rsidR="00ED3018" w:rsidRPr="004B18D8" w:rsidRDefault="00ED3018" w:rsidP="00873E75">
            <w:pPr>
              <w:pStyle w:val="TAL"/>
            </w:pPr>
            <w:r w:rsidRPr="004B18D8">
              <w:rPr>
                <w:rFonts w:cs="Arial"/>
              </w:rPr>
              <w:t>E-UTRA Band 4, 5, 12, 13, 14, 17</w:t>
            </w:r>
            <w:r w:rsidRPr="004B18D8">
              <w:rPr>
                <w:rFonts w:cs="Arial"/>
                <w:lang w:eastAsia="zh-CN"/>
              </w:rPr>
              <w:t xml:space="preserve">, 24, 26, </w:t>
            </w:r>
            <w:r w:rsidRPr="004B18D8">
              <w:rPr>
                <w:rFonts w:cs="Arial"/>
              </w:rPr>
              <w:t xml:space="preserve">29, 30, </w:t>
            </w:r>
            <w:r w:rsidRPr="004B18D8">
              <w:rPr>
                <w:rFonts w:cs="Arial"/>
                <w:lang w:eastAsia="zh-CN"/>
              </w:rPr>
              <w:t>41, 50, 51, 66, 70, 71</w:t>
            </w:r>
            <w:r w:rsidRPr="004B18D8">
              <w:rPr>
                <w:rFonts w:cs="Arial"/>
                <w:lang w:eastAsia="ja-JP"/>
              </w:rPr>
              <w:t>, 74, 85</w:t>
            </w:r>
          </w:p>
        </w:tc>
        <w:tc>
          <w:tcPr>
            <w:tcW w:w="1093" w:type="dxa"/>
            <w:tcBorders>
              <w:top w:val="single" w:sz="4" w:space="0" w:color="auto"/>
              <w:left w:val="nil"/>
              <w:bottom w:val="single" w:sz="4" w:space="0" w:color="auto"/>
              <w:right w:val="single" w:sz="4" w:space="0" w:color="auto"/>
            </w:tcBorders>
          </w:tcPr>
          <w:p w14:paraId="3C7E56A6"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5CF056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20F3E3A"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DD2E993"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3F577037"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1878C739" w14:textId="77777777" w:rsidR="00ED3018" w:rsidRPr="004B18D8" w:rsidRDefault="00ED3018" w:rsidP="00873E75">
            <w:pPr>
              <w:pStyle w:val="TAC"/>
            </w:pPr>
          </w:p>
        </w:tc>
      </w:tr>
      <w:tr w:rsidR="00ED3018" w:rsidRPr="00E062F1" w14:paraId="37A00EC8"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75AA2BA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C58B128" w14:textId="77777777" w:rsidR="00ED3018" w:rsidRPr="004B18D8" w:rsidRDefault="00ED3018" w:rsidP="00873E75">
            <w:pPr>
              <w:pStyle w:val="TAL"/>
            </w:pPr>
            <w:r w:rsidRPr="004B18D8">
              <w:rPr>
                <w:rFonts w:cs="Arial"/>
              </w:rPr>
              <w:t>E-UTRA Band 2, 25</w:t>
            </w:r>
          </w:p>
        </w:tc>
        <w:tc>
          <w:tcPr>
            <w:tcW w:w="1093" w:type="dxa"/>
            <w:tcBorders>
              <w:top w:val="single" w:sz="4" w:space="0" w:color="auto"/>
              <w:left w:val="nil"/>
              <w:bottom w:val="single" w:sz="4" w:space="0" w:color="auto"/>
              <w:right w:val="single" w:sz="4" w:space="0" w:color="auto"/>
            </w:tcBorders>
          </w:tcPr>
          <w:p w14:paraId="11911424"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5BE5CEF"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2FFE49C"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DF21FD1"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2CBB8B8A"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31E4F537" w14:textId="77777777" w:rsidR="00ED3018" w:rsidRPr="004B18D8" w:rsidRDefault="00ED3018" w:rsidP="00873E75">
            <w:pPr>
              <w:pStyle w:val="TAC"/>
              <w:rPr>
                <w:lang w:eastAsia="zh-TW"/>
              </w:rPr>
            </w:pPr>
            <w:r w:rsidRPr="004B18D8">
              <w:rPr>
                <w:lang w:eastAsia="zh-TW"/>
              </w:rPr>
              <w:t>5</w:t>
            </w:r>
          </w:p>
        </w:tc>
      </w:tr>
      <w:tr w:rsidR="00ED3018" w:rsidRPr="00E062F1" w14:paraId="1185DB41"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263D34B" w14:textId="77777777" w:rsidR="00ED3018" w:rsidRPr="004B18D8" w:rsidRDefault="00ED3018" w:rsidP="00873E75">
            <w:pPr>
              <w:pStyle w:val="TAC"/>
              <w:rPr>
                <w:lang w:eastAsia="ja-JP"/>
              </w:rPr>
            </w:pPr>
            <w:r w:rsidRPr="004B18D8">
              <w:rPr>
                <w:lang w:eastAsia="ja-JP"/>
              </w:rPr>
              <w:t>DC_2_n66</w:t>
            </w:r>
          </w:p>
        </w:tc>
        <w:tc>
          <w:tcPr>
            <w:tcW w:w="2857" w:type="dxa"/>
            <w:tcBorders>
              <w:top w:val="single" w:sz="4" w:space="0" w:color="auto"/>
              <w:left w:val="nil"/>
              <w:bottom w:val="single" w:sz="4" w:space="0" w:color="auto"/>
              <w:right w:val="single" w:sz="4" w:space="0" w:color="auto"/>
            </w:tcBorders>
          </w:tcPr>
          <w:p w14:paraId="1AADA669" w14:textId="77777777" w:rsidR="00ED3018" w:rsidRPr="004B18D8" w:rsidRDefault="00ED3018" w:rsidP="00873E75">
            <w:pPr>
              <w:pStyle w:val="TAL"/>
              <w:rPr>
                <w:lang w:eastAsia="ja-JP"/>
              </w:rPr>
            </w:pPr>
            <w:r w:rsidRPr="004B18D8">
              <w:rPr>
                <w:lang w:eastAsia="ja-JP"/>
              </w:rPr>
              <w:t>E-UTRA Band 4, 5, 12, 13, 14, 17, 24, 26, 27, 28, 29, 30, 41, 50, 51, 66, 70, 71, 74, 85</w:t>
            </w:r>
          </w:p>
        </w:tc>
        <w:tc>
          <w:tcPr>
            <w:tcW w:w="1093" w:type="dxa"/>
            <w:tcBorders>
              <w:top w:val="single" w:sz="4" w:space="0" w:color="auto"/>
              <w:left w:val="nil"/>
              <w:bottom w:val="single" w:sz="4" w:space="0" w:color="auto"/>
              <w:right w:val="single" w:sz="4" w:space="0" w:color="auto"/>
            </w:tcBorders>
          </w:tcPr>
          <w:p w14:paraId="12D5CC89" w14:textId="77777777" w:rsidR="00ED3018" w:rsidRPr="004B18D8" w:rsidRDefault="00ED3018" w:rsidP="00873E75">
            <w:pPr>
              <w:pStyle w:val="TAC"/>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2F1454B3" w14:textId="77777777" w:rsidR="00ED3018" w:rsidRPr="004B18D8" w:rsidRDefault="00ED3018" w:rsidP="00873E75">
            <w:pPr>
              <w:pStyle w:val="TAC"/>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3A0221F5" w14:textId="77777777" w:rsidR="00ED3018" w:rsidRPr="004B18D8" w:rsidRDefault="00ED3018" w:rsidP="00873E75">
            <w:pPr>
              <w:pStyle w:val="TAC"/>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7EDD800D"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128680F1" w14:textId="77777777" w:rsidR="00ED3018" w:rsidRPr="004B18D8" w:rsidRDefault="00ED3018" w:rsidP="00873E75">
            <w:pPr>
              <w:pStyle w:val="TAC"/>
              <w:rPr>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4D0D47BC" w14:textId="77777777" w:rsidR="00ED3018" w:rsidRPr="004B18D8" w:rsidRDefault="00ED3018" w:rsidP="00873E75">
            <w:pPr>
              <w:pStyle w:val="TAC"/>
              <w:rPr>
                <w:lang w:eastAsia="ja-JP"/>
              </w:rPr>
            </w:pPr>
          </w:p>
        </w:tc>
      </w:tr>
      <w:tr w:rsidR="00ED3018" w:rsidRPr="00E062F1" w14:paraId="488DBDAF" w14:textId="77777777" w:rsidTr="00873E75">
        <w:trPr>
          <w:trHeight w:val="187"/>
          <w:jc w:val="center"/>
        </w:trPr>
        <w:tc>
          <w:tcPr>
            <w:tcW w:w="2163" w:type="dxa"/>
            <w:tcBorders>
              <w:left w:val="single" w:sz="4" w:space="0" w:color="auto"/>
              <w:right w:val="single" w:sz="4" w:space="0" w:color="auto"/>
            </w:tcBorders>
            <w:shd w:val="clear" w:color="auto" w:fill="auto"/>
          </w:tcPr>
          <w:p w14:paraId="57390BE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28B6F98" w14:textId="77777777" w:rsidR="00ED3018" w:rsidRPr="004B18D8" w:rsidRDefault="00ED3018" w:rsidP="00873E75">
            <w:pPr>
              <w:pStyle w:val="TAL"/>
              <w:rPr>
                <w:lang w:eastAsia="ja-JP"/>
              </w:rPr>
            </w:pPr>
            <w:r w:rsidRPr="004B18D8">
              <w:rPr>
                <w:lang w:eastAsia="ja-JP"/>
              </w:rPr>
              <w:t>E-UTRA Band 2, 25</w:t>
            </w:r>
          </w:p>
        </w:tc>
        <w:tc>
          <w:tcPr>
            <w:tcW w:w="1093" w:type="dxa"/>
            <w:tcBorders>
              <w:top w:val="single" w:sz="4" w:space="0" w:color="auto"/>
              <w:left w:val="nil"/>
              <w:bottom w:val="single" w:sz="4" w:space="0" w:color="auto"/>
              <w:right w:val="single" w:sz="4" w:space="0" w:color="auto"/>
            </w:tcBorders>
          </w:tcPr>
          <w:p w14:paraId="7A44F4A7"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26AB41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28B8EEE"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EF6F943"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3C526AE"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D69A28D" w14:textId="77777777" w:rsidR="00ED3018" w:rsidRPr="004B18D8" w:rsidRDefault="00ED3018" w:rsidP="00873E75">
            <w:pPr>
              <w:pStyle w:val="TAC"/>
              <w:rPr>
                <w:lang w:eastAsia="ja-JP"/>
              </w:rPr>
            </w:pPr>
            <w:r w:rsidRPr="004B18D8">
              <w:t>5</w:t>
            </w:r>
          </w:p>
        </w:tc>
      </w:tr>
      <w:tr w:rsidR="00ED3018" w:rsidRPr="00E062F1" w14:paraId="6EE46A5D"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0B2C0D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49C988C" w14:textId="77777777" w:rsidR="00ED3018" w:rsidRPr="004B18D8" w:rsidRDefault="00ED3018" w:rsidP="00873E75">
            <w:pPr>
              <w:pStyle w:val="TAL"/>
              <w:rPr>
                <w:lang w:val="sv-FI" w:eastAsia="ja-JP"/>
              </w:rPr>
            </w:pPr>
            <w:r w:rsidRPr="004B18D8">
              <w:rPr>
                <w:lang w:val="sv-FI" w:eastAsia="ja-JP"/>
              </w:rPr>
              <w:t>E-UTRA Band 42, 48,</w:t>
            </w:r>
          </w:p>
          <w:p w14:paraId="669525A6" w14:textId="77777777" w:rsidR="00ED3018" w:rsidRPr="004B18D8" w:rsidRDefault="00ED3018" w:rsidP="00873E75">
            <w:pPr>
              <w:pStyle w:val="TAL"/>
              <w:rPr>
                <w:lang w:val="sv-FI" w:eastAsia="ja-JP"/>
              </w:rPr>
            </w:pPr>
            <w:r w:rsidRPr="004B18D8">
              <w:rPr>
                <w:lang w:val="sv-FI" w:eastAsia="ja-JP"/>
              </w:rPr>
              <w:t>NR Band n77</w:t>
            </w:r>
          </w:p>
        </w:tc>
        <w:tc>
          <w:tcPr>
            <w:tcW w:w="1093" w:type="dxa"/>
            <w:tcBorders>
              <w:top w:val="single" w:sz="4" w:space="0" w:color="auto"/>
              <w:left w:val="nil"/>
              <w:bottom w:val="single" w:sz="4" w:space="0" w:color="auto"/>
              <w:right w:val="single" w:sz="4" w:space="0" w:color="auto"/>
            </w:tcBorders>
          </w:tcPr>
          <w:p w14:paraId="02D2411A" w14:textId="77777777" w:rsidR="00ED3018" w:rsidRPr="004B18D8" w:rsidRDefault="00ED3018" w:rsidP="00873E75">
            <w:pPr>
              <w:pStyle w:val="TAC"/>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57183638" w14:textId="77777777" w:rsidR="00ED3018" w:rsidRPr="004B18D8" w:rsidRDefault="00ED3018" w:rsidP="00873E75">
            <w:pPr>
              <w:pStyle w:val="TAC"/>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56E4EFE4" w14:textId="77777777" w:rsidR="00ED3018" w:rsidRPr="004B18D8" w:rsidRDefault="00ED3018" w:rsidP="00873E75">
            <w:pPr>
              <w:pStyle w:val="TAC"/>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27D3DDBD"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05EE6252" w14:textId="77777777" w:rsidR="00ED3018" w:rsidRPr="004B18D8" w:rsidRDefault="00ED3018" w:rsidP="00873E75">
            <w:pPr>
              <w:pStyle w:val="TAC"/>
              <w:rPr>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253EA248" w14:textId="77777777" w:rsidR="00ED3018" w:rsidRPr="004B18D8" w:rsidRDefault="00ED3018" w:rsidP="00873E75">
            <w:pPr>
              <w:pStyle w:val="TAC"/>
              <w:rPr>
                <w:lang w:eastAsia="ja-JP"/>
              </w:rPr>
            </w:pPr>
            <w:r w:rsidRPr="004B18D8">
              <w:rPr>
                <w:lang w:eastAsia="zh-CN"/>
              </w:rPr>
              <w:t>2</w:t>
            </w:r>
          </w:p>
        </w:tc>
      </w:tr>
      <w:tr w:rsidR="00ED3018" w:rsidRPr="00E062F1" w14:paraId="05AE2535"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4BD15331" w14:textId="77777777" w:rsidR="00ED3018" w:rsidRPr="004B18D8" w:rsidRDefault="00ED3018" w:rsidP="00873E75">
            <w:pPr>
              <w:pStyle w:val="TAC"/>
              <w:rPr>
                <w:lang w:eastAsia="ja-JP"/>
              </w:rPr>
            </w:pPr>
            <w:r w:rsidRPr="004B18D8">
              <w:rPr>
                <w:lang w:eastAsia="ja-JP"/>
              </w:rPr>
              <w:t>DC_2_n71</w:t>
            </w:r>
          </w:p>
        </w:tc>
        <w:tc>
          <w:tcPr>
            <w:tcW w:w="2857" w:type="dxa"/>
            <w:tcBorders>
              <w:top w:val="single" w:sz="4" w:space="0" w:color="auto"/>
              <w:left w:val="nil"/>
              <w:bottom w:val="single" w:sz="4" w:space="0" w:color="auto"/>
              <w:right w:val="single" w:sz="4" w:space="0" w:color="auto"/>
            </w:tcBorders>
          </w:tcPr>
          <w:p w14:paraId="38715DBC" w14:textId="77777777" w:rsidR="00ED3018" w:rsidRPr="004B18D8" w:rsidRDefault="00ED3018" w:rsidP="00873E75">
            <w:pPr>
              <w:pStyle w:val="TAL"/>
              <w:rPr>
                <w:lang w:eastAsia="ja-JP"/>
              </w:rPr>
            </w:pPr>
            <w:r w:rsidRPr="004B18D8">
              <w:rPr>
                <w:lang w:eastAsia="ja-JP"/>
              </w:rPr>
              <w:t>E-UTRA Band 4, 5, 12, 13, 14, 17, 24, 26, 29, 30, 48, 66</w:t>
            </w:r>
          </w:p>
        </w:tc>
        <w:tc>
          <w:tcPr>
            <w:tcW w:w="1093" w:type="dxa"/>
            <w:tcBorders>
              <w:top w:val="single" w:sz="4" w:space="0" w:color="auto"/>
              <w:left w:val="nil"/>
              <w:bottom w:val="single" w:sz="4" w:space="0" w:color="auto"/>
              <w:right w:val="single" w:sz="4" w:space="0" w:color="auto"/>
            </w:tcBorders>
          </w:tcPr>
          <w:p w14:paraId="7025D474"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6545A34"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D1564AB"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8C3BDA0"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684E843B"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2733B4DC" w14:textId="77777777" w:rsidR="00ED3018" w:rsidRPr="004B18D8" w:rsidRDefault="00ED3018" w:rsidP="00873E75">
            <w:pPr>
              <w:pStyle w:val="TAC"/>
              <w:rPr>
                <w:lang w:eastAsia="ja-JP"/>
              </w:rPr>
            </w:pPr>
          </w:p>
        </w:tc>
      </w:tr>
      <w:tr w:rsidR="00ED3018" w:rsidRPr="00E062F1" w14:paraId="07939A77"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04D6081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2015025" w14:textId="77777777" w:rsidR="00ED3018" w:rsidRPr="004B18D8" w:rsidRDefault="00ED3018" w:rsidP="00873E75">
            <w:pPr>
              <w:pStyle w:val="TAL"/>
              <w:rPr>
                <w:lang w:val="sv-FI" w:eastAsia="ja-JP"/>
              </w:rPr>
            </w:pPr>
            <w:r w:rsidRPr="004B18D8">
              <w:rPr>
                <w:lang w:val="sv-FI" w:eastAsia="ja-JP"/>
              </w:rPr>
              <w:t>E-UTRA Band 2, 25, 41, 70,</w:t>
            </w:r>
          </w:p>
          <w:p w14:paraId="276C6399" w14:textId="77777777" w:rsidR="00ED3018" w:rsidRPr="004B18D8" w:rsidRDefault="00ED3018" w:rsidP="00873E75">
            <w:pPr>
              <w:pStyle w:val="TAL"/>
              <w:rPr>
                <w:lang w:val="sv-FI" w:eastAsia="ja-JP"/>
              </w:rPr>
            </w:pPr>
            <w:r w:rsidRPr="004B18D8">
              <w:rPr>
                <w:lang w:val="sv-FI" w:eastAsia="ja-JP"/>
              </w:rPr>
              <w:t>NR Band n77</w:t>
            </w:r>
          </w:p>
        </w:tc>
        <w:tc>
          <w:tcPr>
            <w:tcW w:w="1093" w:type="dxa"/>
            <w:tcBorders>
              <w:top w:val="single" w:sz="4" w:space="0" w:color="auto"/>
              <w:left w:val="nil"/>
              <w:bottom w:val="single" w:sz="4" w:space="0" w:color="auto"/>
              <w:right w:val="single" w:sz="4" w:space="0" w:color="auto"/>
            </w:tcBorders>
          </w:tcPr>
          <w:p w14:paraId="0435BB5A"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C612C36"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56E9D627"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3C97B65"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438FBABE"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7BFBD7D2" w14:textId="77777777" w:rsidR="00ED3018" w:rsidRPr="004B18D8" w:rsidRDefault="00ED3018" w:rsidP="00873E75">
            <w:pPr>
              <w:pStyle w:val="TAC"/>
              <w:rPr>
                <w:lang w:eastAsia="ja-JP"/>
              </w:rPr>
            </w:pPr>
            <w:r w:rsidRPr="004B18D8">
              <w:rPr>
                <w:lang w:eastAsia="ja-JP"/>
              </w:rPr>
              <w:t>2</w:t>
            </w:r>
          </w:p>
        </w:tc>
      </w:tr>
      <w:tr w:rsidR="00ED3018" w:rsidRPr="00E062F1" w14:paraId="0A83716A"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44996E6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D2DD8A2" w14:textId="77777777" w:rsidR="00ED3018" w:rsidRPr="004B18D8" w:rsidRDefault="00ED3018" w:rsidP="00873E75">
            <w:pPr>
              <w:pStyle w:val="TAL"/>
              <w:rPr>
                <w:lang w:eastAsia="ja-JP"/>
              </w:rPr>
            </w:pPr>
            <w:r w:rsidRPr="004B18D8">
              <w:rPr>
                <w:lang w:eastAsia="ja-JP"/>
              </w:rPr>
              <w:t>E-UTRA Band 71</w:t>
            </w:r>
          </w:p>
        </w:tc>
        <w:tc>
          <w:tcPr>
            <w:tcW w:w="1093" w:type="dxa"/>
            <w:tcBorders>
              <w:top w:val="single" w:sz="4" w:space="0" w:color="auto"/>
              <w:left w:val="nil"/>
              <w:bottom w:val="single" w:sz="4" w:space="0" w:color="auto"/>
              <w:right w:val="single" w:sz="4" w:space="0" w:color="auto"/>
            </w:tcBorders>
          </w:tcPr>
          <w:p w14:paraId="72DCAFEA"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755A7E2"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4C1656F4"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0129DEB"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3540FA97"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18DA51DE" w14:textId="77777777" w:rsidR="00ED3018" w:rsidRPr="004B18D8" w:rsidRDefault="00ED3018" w:rsidP="00873E75">
            <w:pPr>
              <w:pStyle w:val="TAC"/>
              <w:rPr>
                <w:lang w:eastAsia="ja-JP"/>
              </w:rPr>
            </w:pPr>
            <w:r w:rsidRPr="004B18D8">
              <w:rPr>
                <w:lang w:eastAsia="ja-JP"/>
              </w:rPr>
              <w:t>5</w:t>
            </w:r>
          </w:p>
        </w:tc>
      </w:tr>
      <w:tr w:rsidR="00ED3018" w:rsidRPr="00E062F1" w14:paraId="1895736D"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6FA2B916" w14:textId="77777777" w:rsidR="00ED3018" w:rsidRPr="004B18D8" w:rsidRDefault="00ED3018" w:rsidP="00873E75">
            <w:pPr>
              <w:pStyle w:val="TAC"/>
              <w:rPr>
                <w:lang w:eastAsia="ja-JP"/>
              </w:rPr>
            </w:pPr>
            <w:r w:rsidRPr="004B18D8">
              <w:rPr>
                <w:lang w:eastAsia="ja-JP"/>
              </w:rPr>
              <w:t>DC_2_n78</w:t>
            </w:r>
          </w:p>
        </w:tc>
        <w:tc>
          <w:tcPr>
            <w:tcW w:w="2857" w:type="dxa"/>
            <w:tcBorders>
              <w:top w:val="single" w:sz="4" w:space="0" w:color="auto"/>
              <w:left w:val="nil"/>
              <w:bottom w:val="single" w:sz="4" w:space="0" w:color="auto"/>
              <w:right w:val="single" w:sz="4" w:space="0" w:color="auto"/>
            </w:tcBorders>
          </w:tcPr>
          <w:p w14:paraId="50A36911" w14:textId="77777777" w:rsidR="00ED3018" w:rsidRPr="004B18D8" w:rsidRDefault="00ED3018" w:rsidP="00873E75">
            <w:pPr>
              <w:pStyle w:val="TAL"/>
              <w:rPr>
                <w:lang w:eastAsia="ja-JP"/>
              </w:rPr>
            </w:pPr>
            <w:r w:rsidRPr="004B18D8">
              <w:rPr>
                <w:lang w:eastAsia="ja-JP"/>
              </w:rPr>
              <w:t>E-UTRA Band 4, 5, 12, 13, 14, 17, 24, 26, 27, 28, 29, 30, 41, 50, 51, 66, 70, 71, 74, 85</w:t>
            </w:r>
          </w:p>
        </w:tc>
        <w:tc>
          <w:tcPr>
            <w:tcW w:w="1093" w:type="dxa"/>
            <w:tcBorders>
              <w:top w:val="single" w:sz="4" w:space="0" w:color="auto"/>
              <w:left w:val="nil"/>
              <w:bottom w:val="single" w:sz="4" w:space="0" w:color="auto"/>
              <w:right w:val="single" w:sz="4" w:space="0" w:color="auto"/>
            </w:tcBorders>
          </w:tcPr>
          <w:p w14:paraId="2802968E"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656963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2CD5A2D"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B0951E7"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0F97F7CB"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5409D74C" w14:textId="77777777" w:rsidR="00ED3018" w:rsidRPr="004B18D8" w:rsidRDefault="00ED3018" w:rsidP="00873E75">
            <w:pPr>
              <w:pStyle w:val="TAC"/>
              <w:rPr>
                <w:lang w:eastAsia="ja-JP"/>
              </w:rPr>
            </w:pPr>
          </w:p>
        </w:tc>
      </w:tr>
      <w:tr w:rsidR="00ED3018" w:rsidRPr="00E062F1" w14:paraId="6A050320"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3879D6E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535CECE" w14:textId="77777777" w:rsidR="00ED3018" w:rsidRPr="004B18D8" w:rsidRDefault="00ED3018" w:rsidP="00873E75">
            <w:pPr>
              <w:pStyle w:val="TAL"/>
              <w:rPr>
                <w:lang w:eastAsia="ja-JP"/>
              </w:rPr>
            </w:pPr>
            <w:r w:rsidRPr="004B18D8">
              <w:rPr>
                <w:lang w:eastAsia="ja-JP"/>
              </w:rPr>
              <w:t>E-UTRA Band 2, 25</w:t>
            </w:r>
          </w:p>
        </w:tc>
        <w:tc>
          <w:tcPr>
            <w:tcW w:w="1093" w:type="dxa"/>
            <w:tcBorders>
              <w:top w:val="single" w:sz="4" w:space="0" w:color="auto"/>
              <w:left w:val="nil"/>
              <w:bottom w:val="single" w:sz="4" w:space="0" w:color="auto"/>
              <w:right w:val="single" w:sz="4" w:space="0" w:color="auto"/>
            </w:tcBorders>
          </w:tcPr>
          <w:p w14:paraId="6C4B96D7"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AE6A66D"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D8B61DC"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73632F4"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154D8233"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5988A3E9" w14:textId="77777777" w:rsidR="00ED3018" w:rsidRPr="004B18D8" w:rsidRDefault="00ED3018" w:rsidP="00873E75">
            <w:pPr>
              <w:pStyle w:val="TAC"/>
              <w:rPr>
                <w:lang w:eastAsia="ja-JP"/>
              </w:rPr>
            </w:pPr>
            <w:r w:rsidRPr="004B18D8">
              <w:t>2</w:t>
            </w:r>
          </w:p>
        </w:tc>
      </w:tr>
      <w:tr w:rsidR="00ED3018" w:rsidRPr="00E062F1" w14:paraId="2AC6EB9A"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5D55C887" w14:textId="77777777" w:rsidR="00ED3018" w:rsidRPr="004B18D8" w:rsidRDefault="00ED3018" w:rsidP="00873E75">
            <w:pPr>
              <w:pStyle w:val="TAC"/>
              <w:rPr>
                <w:lang w:eastAsia="ja-JP"/>
              </w:rPr>
            </w:pPr>
            <w:r w:rsidRPr="004B18D8">
              <w:rPr>
                <w:lang w:eastAsia="ja-JP"/>
              </w:rPr>
              <w:lastRenderedPageBreak/>
              <w:t>DC_</w:t>
            </w:r>
            <w:r w:rsidRPr="004B18D8">
              <w:rPr>
                <w:lang w:eastAsia="zh-TW"/>
              </w:rPr>
              <w:t>3</w:t>
            </w:r>
            <w:r w:rsidRPr="004B18D8">
              <w:rPr>
                <w:lang w:eastAsia="ja-JP"/>
              </w:rPr>
              <w:t>_n</w:t>
            </w:r>
            <w:r w:rsidRPr="004B18D8">
              <w:rPr>
                <w:lang w:eastAsia="zh-TW"/>
              </w:rPr>
              <w:t>1</w:t>
            </w:r>
          </w:p>
        </w:tc>
        <w:tc>
          <w:tcPr>
            <w:tcW w:w="2857" w:type="dxa"/>
            <w:tcBorders>
              <w:top w:val="single" w:sz="4" w:space="0" w:color="auto"/>
              <w:left w:val="nil"/>
              <w:bottom w:val="single" w:sz="4" w:space="0" w:color="auto"/>
              <w:right w:val="single" w:sz="4" w:space="0" w:color="auto"/>
            </w:tcBorders>
          </w:tcPr>
          <w:p w14:paraId="3EFABE15" w14:textId="77777777" w:rsidR="00ED3018" w:rsidRPr="004B18D8" w:rsidRDefault="00ED3018" w:rsidP="00873E75">
            <w:pPr>
              <w:pStyle w:val="TAL"/>
              <w:rPr>
                <w:lang w:val="sv-FI" w:eastAsia="zh-CN"/>
              </w:rPr>
            </w:pPr>
            <w:r w:rsidRPr="004B18D8">
              <w:rPr>
                <w:lang w:val="sv-FI" w:eastAsia="zh-CN"/>
              </w:rPr>
              <w:t>E-UTRA Band 1, 5, 7, 8, 11, 18, 19, 20, 21, 26, 27, 28, 31, 32, 38, 40, 41, 43, 44, 50, 51, 65, 67, 72, 73, 74, 75, 76</w:t>
            </w:r>
          </w:p>
          <w:p w14:paraId="345AF9B5" w14:textId="77777777" w:rsidR="00ED3018" w:rsidRPr="004B18D8" w:rsidRDefault="00ED3018" w:rsidP="00873E75">
            <w:pPr>
              <w:pStyle w:val="TAL"/>
              <w:rPr>
                <w:lang w:val="sv-FI" w:eastAsia="ja-JP"/>
              </w:rPr>
            </w:pPr>
            <w:r w:rsidRPr="004B18D8">
              <w:rPr>
                <w:lang w:val="sv-FI" w:eastAsia="ja-JP"/>
              </w:rPr>
              <w:t>NR Band n79</w:t>
            </w:r>
          </w:p>
        </w:tc>
        <w:tc>
          <w:tcPr>
            <w:tcW w:w="1093" w:type="dxa"/>
            <w:tcBorders>
              <w:top w:val="single" w:sz="4" w:space="0" w:color="auto"/>
              <w:left w:val="nil"/>
              <w:bottom w:val="single" w:sz="4" w:space="0" w:color="auto"/>
              <w:right w:val="single" w:sz="4" w:space="0" w:color="auto"/>
            </w:tcBorders>
          </w:tcPr>
          <w:p w14:paraId="212A5292"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FAE7F4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454E71D"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832F8D0"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767FFCA8"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270CA29B" w14:textId="77777777" w:rsidR="00ED3018" w:rsidRPr="004B18D8" w:rsidRDefault="00ED3018" w:rsidP="00873E75">
            <w:pPr>
              <w:pStyle w:val="TAC"/>
            </w:pPr>
          </w:p>
        </w:tc>
      </w:tr>
      <w:tr w:rsidR="00ED3018" w:rsidRPr="00E062F1" w14:paraId="27DE6F1C"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2C493DE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0D7866E" w14:textId="77777777" w:rsidR="00ED3018" w:rsidRPr="004B18D8" w:rsidRDefault="00ED3018" w:rsidP="00873E75">
            <w:pPr>
              <w:pStyle w:val="TAL"/>
              <w:rPr>
                <w:lang w:eastAsia="ja-JP"/>
              </w:rPr>
            </w:pPr>
            <w:r w:rsidRPr="004B18D8">
              <w:t xml:space="preserve">E-UTRA band </w:t>
            </w:r>
            <w:r w:rsidRPr="004B18D8">
              <w:rPr>
                <w:lang w:eastAsia="ko-KR"/>
              </w:rPr>
              <w:t xml:space="preserve">3, </w:t>
            </w:r>
            <w:r w:rsidRPr="004B18D8">
              <w:t>34</w:t>
            </w:r>
          </w:p>
        </w:tc>
        <w:tc>
          <w:tcPr>
            <w:tcW w:w="1093" w:type="dxa"/>
            <w:tcBorders>
              <w:top w:val="single" w:sz="4" w:space="0" w:color="auto"/>
              <w:left w:val="nil"/>
              <w:bottom w:val="single" w:sz="4" w:space="0" w:color="auto"/>
              <w:right w:val="single" w:sz="4" w:space="0" w:color="auto"/>
            </w:tcBorders>
          </w:tcPr>
          <w:p w14:paraId="374CEB73"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CF16B2E"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4A9735D"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3BBA4B5"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70AA7936"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6F8F511" w14:textId="77777777" w:rsidR="00ED3018" w:rsidRPr="004B18D8" w:rsidRDefault="00ED3018" w:rsidP="00873E75">
            <w:pPr>
              <w:pStyle w:val="TAC"/>
            </w:pPr>
            <w:r w:rsidRPr="004B18D8">
              <w:rPr>
                <w:lang w:eastAsia="zh-TW"/>
              </w:rPr>
              <w:t>5</w:t>
            </w:r>
          </w:p>
        </w:tc>
      </w:tr>
      <w:tr w:rsidR="00ED3018" w:rsidRPr="00E062F1" w14:paraId="62ADE423"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1B59482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B320F35" w14:textId="77777777" w:rsidR="00ED3018" w:rsidRPr="004B18D8" w:rsidRDefault="00ED3018" w:rsidP="00873E75">
            <w:pPr>
              <w:pStyle w:val="TAL"/>
              <w:rPr>
                <w:lang w:val="sv-FI" w:eastAsia="ko-KR"/>
              </w:rPr>
            </w:pPr>
            <w:r w:rsidRPr="004B18D8">
              <w:rPr>
                <w:lang w:val="sv-FI"/>
              </w:rPr>
              <w:t>E-UTRA band</w:t>
            </w:r>
            <w:r w:rsidRPr="004B18D8">
              <w:rPr>
                <w:lang w:val="sv-FI" w:eastAsia="ko-KR"/>
              </w:rPr>
              <w:t xml:space="preserve"> 22, 42, 52</w:t>
            </w:r>
          </w:p>
          <w:p w14:paraId="5A7E3493" w14:textId="77777777" w:rsidR="00ED3018" w:rsidRPr="004B18D8" w:rsidRDefault="00ED3018" w:rsidP="00873E75">
            <w:pPr>
              <w:pStyle w:val="TAL"/>
              <w:rPr>
                <w:lang w:val="sv-FI" w:eastAsia="ja-JP"/>
              </w:rPr>
            </w:pPr>
            <w:r w:rsidRPr="004B18D8">
              <w:rPr>
                <w:lang w:val="sv-FI" w:eastAsia="ja-JP"/>
              </w:rPr>
              <w:t>NR Band n77, n78</w:t>
            </w:r>
          </w:p>
        </w:tc>
        <w:tc>
          <w:tcPr>
            <w:tcW w:w="1093" w:type="dxa"/>
            <w:tcBorders>
              <w:top w:val="single" w:sz="4" w:space="0" w:color="auto"/>
              <w:left w:val="nil"/>
              <w:bottom w:val="single" w:sz="4" w:space="0" w:color="auto"/>
              <w:right w:val="single" w:sz="4" w:space="0" w:color="auto"/>
            </w:tcBorders>
          </w:tcPr>
          <w:p w14:paraId="36B3E0D1"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DC47D9B"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6136851"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195D06F"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3B69E01B"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67C744F9" w14:textId="77777777" w:rsidR="00ED3018" w:rsidRPr="004B18D8" w:rsidRDefault="00ED3018" w:rsidP="00873E75">
            <w:pPr>
              <w:pStyle w:val="TAC"/>
            </w:pPr>
            <w:r w:rsidRPr="004B18D8">
              <w:t>2</w:t>
            </w:r>
          </w:p>
        </w:tc>
      </w:tr>
      <w:tr w:rsidR="00ED3018" w:rsidRPr="00E062F1" w14:paraId="383D4CDE"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4416113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D9E7605"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632262E6" w14:textId="77777777" w:rsidR="00ED3018" w:rsidRPr="004B18D8" w:rsidRDefault="00ED3018" w:rsidP="00873E75">
            <w:pPr>
              <w:pStyle w:val="TAC"/>
            </w:pPr>
            <w:r w:rsidRPr="004B18D8">
              <w:t>1880</w:t>
            </w:r>
          </w:p>
        </w:tc>
        <w:tc>
          <w:tcPr>
            <w:tcW w:w="425" w:type="dxa"/>
            <w:tcBorders>
              <w:top w:val="single" w:sz="4" w:space="0" w:color="auto"/>
              <w:left w:val="nil"/>
              <w:bottom w:val="single" w:sz="4" w:space="0" w:color="auto"/>
              <w:right w:val="single" w:sz="4" w:space="0" w:color="auto"/>
            </w:tcBorders>
          </w:tcPr>
          <w:p w14:paraId="3938FD87" w14:textId="77777777" w:rsidR="00ED3018" w:rsidRPr="004B18D8" w:rsidRDefault="00ED3018" w:rsidP="00873E75">
            <w:pPr>
              <w:pStyle w:val="TAC"/>
            </w:pPr>
          </w:p>
        </w:tc>
        <w:tc>
          <w:tcPr>
            <w:tcW w:w="851" w:type="dxa"/>
            <w:tcBorders>
              <w:top w:val="single" w:sz="4" w:space="0" w:color="auto"/>
              <w:left w:val="nil"/>
              <w:bottom w:val="single" w:sz="4" w:space="0" w:color="auto"/>
              <w:right w:val="single" w:sz="4" w:space="0" w:color="auto"/>
            </w:tcBorders>
          </w:tcPr>
          <w:p w14:paraId="5A62F411" w14:textId="77777777" w:rsidR="00ED3018" w:rsidRPr="004B18D8" w:rsidRDefault="00ED3018" w:rsidP="00873E75">
            <w:pPr>
              <w:pStyle w:val="TAC"/>
            </w:pPr>
            <w:r w:rsidRPr="004B18D8">
              <w:t>1895</w:t>
            </w:r>
          </w:p>
        </w:tc>
        <w:tc>
          <w:tcPr>
            <w:tcW w:w="1276" w:type="dxa"/>
            <w:tcBorders>
              <w:top w:val="single" w:sz="4" w:space="0" w:color="auto"/>
              <w:left w:val="nil"/>
              <w:bottom w:val="single" w:sz="4" w:space="0" w:color="auto"/>
              <w:right w:val="single" w:sz="4" w:space="0" w:color="auto"/>
            </w:tcBorders>
          </w:tcPr>
          <w:p w14:paraId="213A09B8" w14:textId="77777777" w:rsidR="00ED3018" w:rsidRPr="004B18D8" w:rsidRDefault="00ED3018" w:rsidP="00873E75">
            <w:pPr>
              <w:pStyle w:val="TAC"/>
            </w:pPr>
            <w:r w:rsidRPr="004B18D8">
              <w:t>-40</w:t>
            </w:r>
          </w:p>
        </w:tc>
        <w:tc>
          <w:tcPr>
            <w:tcW w:w="996" w:type="dxa"/>
            <w:tcBorders>
              <w:top w:val="single" w:sz="4" w:space="0" w:color="auto"/>
              <w:left w:val="nil"/>
              <w:bottom w:val="single" w:sz="4" w:space="0" w:color="auto"/>
              <w:right w:val="single" w:sz="4" w:space="0" w:color="auto"/>
            </w:tcBorders>
            <w:noWrap/>
          </w:tcPr>
          <w:p w14:paraId="4A938DA4"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19ADB674" w14:textId="77777777" w:rsidR="00ED3018" w:rsidRPr="004B18D8" w:rsidRDefault="00ED3018" w:rsidP="00873E75">
            <w:pPr>
              <w:pStyle w:val="TAC"/>
            </w:pPr>
            <w:r w:rsidRPr="004B18D8">
              <w:rPr>
                <w:lang w:eastAsia="zh-TW"/>
              </w:rPr>
              <w:t>5</w:t>
            </w:r>
            <w:r w:rsidRPr="004B18D8">
              <w:t>,</w:t>
            </w:r>
            <w:r w:rsidRPr="004B18D8">
              <w:rPr>
                <w:lang w:eastAsia="ko-KR"/>
              </w:rPr>
              <w:t>1</w:t>
            </w:r>
            <w:r w:rsidRPr="004B18D8">
              <w:rPr>
                <w:lang w:eastAsia="zh-TW"/>
              </w:rPr>
              <w:t>7</w:t>
            </w:r>
          </w:p>
        </w:tc>
      </w:tr>
      <w:tr w:rsidR="00ED3018" w:rsidRPr="00E062F1" w14:paraId="13AEC7F2"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22BABA7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0911F14"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0A624206" w14:textId="77777777" w:rsidR="00ED3018" w:rsidRPr="004B18D8" w:rsidRDefault="00ED3018" w:rsidP="00873E75">
            <w:pPr>
              <w:pStyle w:val="TAC"/>
            </w:pPr>
            <w:r w:rsidRPr="004B18D8">
              <w:t>1895</w:t>
            </w:r>
          </w:p>
        </w:tc>
        <w:tc>
          <w:tcPr>
            <w:tcW w:w="425" w:type="dxa"/>
            <w:tcBorders>
              <w:top w:val="single" w:sz="4" w:space="0" w:color="auto"/>
              <w:left w:val="nil"/>
              <w:bottom w:val="single" w:sz="4" w:space="0" w:color="auto"/>
              <w:right w:val="single" w:sz="4" w:space="0" w:color="auto"/>
            </w:tcBorders>
          </w:tcPr>
          <w:p w14:paraId="768B881D" w14:textId="77777777" w:rsidR="00ED3018" w:rsidRPr="004B18D8" w:rsidRDefault="00ED3018" w:rsidP="00873E75">
            <w:pPr>
              <w:pStyle w:val="TAC"/>
            </w:pPr>
          </w:p>
        </w:tc>
        <w:tc>
          <w:tcPr>
            <w:tcW w:w="851" w:type="dxa"/>
            <w:tcBorders>
              <w:top w:val="single" w:sz="4" w:space="0" w:color="auto"/>
              <w:left w:val="nil"/>
              <w:bottom w:val="single" w:sz="4" w:space="0" w:color="auto"/>
              <w:right w:val="single" w:sz="4" w:space="0" w:color="auto"/>
            </w:tcBorders>
          </w:tcPr>
          <w:p w14:paraId="61F1B99E" w14:textId="77777777" w:rsidR="00ED3018" w:rsidRPr="004B18D8" w:rsidRDefault="00ED3018" w:rsidP="00873E75">
            <w:pPr>
              <w:pStyle w:val="TAC"/>
            </w:pPr>
            <w:r w:rsidRPr="004B18D8">
              <w:t>1915</w:t>
            </w:r>
          </w:p>
        </w:tc>
        <w:tc>
          <w:tcPr>
            <w:tcW w:w="1276" w:type="dxa"/>
            <w:tcBorders>
              <w:top w:val="single" w:sz="4" w:space="0" w:color="auto"/>
              <w:left w:val="nil"/>
              <w:bottom w:val="single" w:sz="4" w:space="0" w:color="auto"/>
              <w:right w:val="single" w:sz="4" w:space="0" w:color="auto"/>
            </w:tcBorders>
          </w:tcPr>
          <w:p w14:paraId="116AD09F" w14:textId="77777777" w:rsidR="00ED3018" w:rsidRPr="004B18D8" w:rsidRDefault="00ED3018" w:rsidP="00873E75">
            <w:pPr>
              <w:pStyle w:val="TAC"/>
            </w:pPr>
            <w:r w:rsidRPr="004B18D8">
              <w:t>-15.5</w:t>
            </w:r>
          </w:p>
        </w:tc>
        <w:tc>
          <w:tcPr>
            <w:tcW w:w="996" w:type="dxa"/>
            <w:tcBorders>
              <w:top w:val="single" w:sz="4" w:space="0" w:color="auto"/>
              <w:left w:val="nil"/>
              <w:bottom w:val="single" w:sz="4" w:space="0" w:color="auto"/>
              <w:right w:val="single" w:sz="4" w:space="0" w:color="auto"/>
            </w:tcBorders>
            <w:noWrap/>
          </w:tcPr>
          <w:p w14:paraId="49D21EA8" w14:textId="77777777" w:rsidR="00ED3018" w:rsidRPr="004B18D8" w:rsidRDefault="00ED3018" w:rsidP="00873E75">
            <w:pPr>
              <w:pStyle w:val="TAC"/>
            </w:pPr>
            <w:r w:rsidRPr="004B18D8">
              <w:t>5</w:t>
            </w:r>
          </w:p>
        </w:tc>
        <w:tc>
          <w:tcPr>
            <w:tcW w:w="1272" w:type="dxa"/>
            <w:tcBorders>
              <w:top w:val="single" w:sz="4" w:space="0" w:color="auto"/>
              <w:left w:val="nil"/>
              <w:bottom w:val="single" w:sz="4" w:space="0" w:color="auto"/>
              <w:right w:val="single" w:sz="4" w:space="0" w:color="auto"/>
            </w:tcBorders>
            <w:noWrap/>
          </w:tcPr>
          <w:p w14:paraId="1CEEE408" w14:textId="77777777" w:rsidR="00ED3018" w:rsidRPr="004B18D8" w:rsidRDefault="00ED3018" w:rsidP="00873E75">
            <w:pPr>
              <w:pStyle w:val="TAC"/>
            </w:pPr>
            <w:r w:rsidRPr="004B18D8">
              <w:rPr>
                <w:lang w:eastAsia="zh-TW"/>
              </w:rPr>
              <w:t>5</w:t>
            </w:r>
            <w:r w:rsidRPr="004B18D8">
              <w:t xml:space="preserve">, </w:t>
            </w:r>
            <w:r w:rsidRPr="004B18D8">
              <w:rPr>
                <w:lang w:eastAsia="zh-TW"/>
              </w:rPr>
              <w:t>7</w:t>
            </w:r>
            <w:r w:rsidRPr="004B18D8">
              <w:rPr>
                <w:lang w:eastAsia="ko-KR"/>
              </w:rPr>
              <w:t xml:space="preserve">, </w:t>
            </w:r>
            <w:r w:rsidRPr="004B18D8">
              <w:rPr>
                <w:lang w:eastAsia="zh-TW"/>
              </w:rPr>
              <w:t>17</w:t>
            </w:r>
          </w:p>
        </w:tc>
      </w:tr>
      <w:tr w:rsidR="00ED3018" w:rsidRPr="00E062F1" w14:paraId="01372F95"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33395BD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A861C08"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45EE2437" w14:textId="77777777" w:rsidR="00ED3018" w:rsidRPr="004B18D8" w:rsidRDefault="00ED3018" w:rsidP="00873E75">
            <w:pPr>
              <w:pStyle w:val="TAC"/>
            </w:pPr>
            <w:r w:rsidRPr="004B18D8">
              <w:t>1915</w:t>
            </w:r>
          </w:p>
        </w:tc>
        <w:tc>
          <w:tcPr>
            <w:tcW w:w="425" w:type="dxa"/>
            <w:tcBorders>
              <w:top w:val="single" w:sz="4" w:space="0" w:color="auto"/>
              <w:left w:val="nil"/>
              <w:bottom w:val="single" w:sz="4" w:space="0" w:color="auto"/>
              <w:right w:val="single" w:sz="4" w:space="0" w:color="auto"/>
            </w:tcBorders>
          </w:tcPr>
          <w:p w14:paraId="5BF02C7E" w14:textId="77777777" w:rsidR="00ED3018" w:rsidRPr="004B18D8" w:rsidRDefault="00ED3018" w:rsidP="00873E75">
            <w:pPr>
              <w:pStyle w:val="TAC"/>
            </w:pPr>
          </w:p>
        </w:tc>
        <w:tc>
          <w:tcPr>
            <w:tcW w:w="851" w:type="dxa"/>
            <w:tcBorders>
              <w:top w:val="single" w:sz="4" w:space="0" w:color="auto"/>
              <w:left w:val="nil"/>
              <w:bottom w:val="single" w:sz="4" w:space="0" w:color="auto"/>
              <w:right w:val="single" w:sz="4" w:space="0" w:color="auto"/>
            </w:tcBorders>
          </w:tcPr>
          <w:p w14:paraId="27E7C7CC" w14:textId="77777777" w:rsidR="00ED3018" w:rsidRPr="004B18D8" w:rsidRDefault="00ED3018" w:rsidP="00873E75">
            <w:pPr>
              <w:pStyle w:val="TAC"/>
            </w:pPr>
            <w:r w:rsidRPr="004B18D8">
              <w:t>1920</w:t>
            </w:r>
          </w:p>
        </w:tc>
        <w:tc>
          <w:tcPr>
            <w:tcW w:w="1276" w:type="dxa"/>
            <w:tcBorders>
              <w:top w:val="single" w:sz="4" w:space="0" w:color="auto"/>
              <w:left w:val="nil"/>
              <w:bottom w:val="single" w:sz="4" w:space="0" w:color="auto"/>
              <w:right w:val="single" w:sz="4" w:space="0" w:color="auto"/>
            </w:tcBorders>
          </w:tcPr>
          <w:p w14:paraId="01E8B7C7" w14:textId="77777777" w:rsidR="00ED3018" w:rsidRPr="004B18D8" w:rsidRDefault="00ED3018" w:rsidP="00873E75">
            <w:pPr>
              <w:pStyle w:val="TAC"/>
            </w:pPr>
            <w:r w:rsidRPr="004B18D8">
              <w:t>+1.6</w:t>
            </w:r>
          </w:p>
        </w:tc>
        <w:tc>
          <w:tcPr>
            <w:tcW w:w="996" w:type="dxa"/>
            <w:tcBorders>
              <w:top w:val="single" w:sz="4" w:space="0" w:color="auto"/>
              <w:left w:val="nil"/>
              <w:bottom w:val="single" w:sz="4" w:space="0" w:color="auto"/>
              <w:right w:val="single" w:sz="4" w:space="0" w:color="auto"/>
            </w:tcBorders>
            <w:noWrap/>
          </w:tcPr>
          <w:p w14:paraId="57DEF887" w14:textId="77777777" w:rsidR="00ED3018" w:rsidRPr="004B18D8" w:rsidRDefault="00ED3018" w:rsidP="00873E75">
            <w:pPr>
              <w:pStyle w:val="TAC"/>
            </w:pPr>
            <w:r w:rsidRPr="004B18D8">
              <w:t>5</w:t>
            </w:r>
          </w:p>
        </w:tc>
        <w:tc>
          <w:tcPr>
            <w:tcW w:w="1272" w:type="dxa"/>
            <w:tcBorders>
              <w:top w:val="single" w:sz="4" w:space="0" w:color="auto"/>
              <w:left w:val="nil"/>
              <w:bottom w:val="single" w:sz="4" w:space="0" w:color="auto"/>
              <w:right w:val="single" w:sz="4" w:space="0" w:color="auto"/>
            </w:tcBorders>
            <w:noWrap/>
          </w:tcPr>
          <w:p w14:paraId="1FF12578" w14:textId="77777777" w:rsidR="00ED3018" w:rsidRPr="004B18D8" w:rsidRDefault="00ED3018" w:rsidP="00873E75">
            <w:pPr>
              <w:pStyle w:val="TAC"/>
            </w:pPr>
            <w:r w:rsidRPr="004B18D8">
              <w:rPr>
                <w:lang w:eastAsia="zh-TW"/>
              </w:rPr>
              <w:t>5</w:t>
            </w:r>
            <w:r w:rsidRPr="004B18D8">
              <w:rPr>
                <w:lang w:eastAsia="ko-KR"/>
              </w:rPr>
              <w:t xml:space="preserve">, </w:t>
            </w:r>
            <w:r w:rsidRPr="004B18D8">
              <w:rPr>
                <w:lang w:eastAsia="zh-TW"/>
              </w:rPr>
              <w:t>7</w:t>
            </w:r>
            <w:r w:rsidRPr="004B18D8">
              <w:rPr>
                <w:lang w:eastAsia="ko-KR"/>
              </w:rPr>
              <w:t xml:space="preserve">, </w:t>
            </w:r>
            <w:r w:rsidRPr="004B18D8">
              <w:rPr>
                <w:lang w:eastAsia="zh-TW"/>
              </w:rPr>
              <w:t>17</w:t>
            </w:r>
          </w:p>
        </w:tc>
      </w:tr>
      <w:tr w:rsidR="00ED3018" w:rsidRPr="00E062F1" w14:paraId="2743D9BA"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D292971" w14:textId="77777777" w:rsidR="00ED3018" w:rsidRPr="004B18D8" w:rsidRDefault="00ED3018" w:rsidP="00873E75">
            <w:pPr>
              <w:pStyle w:val="TAC"/>
              <w:rPr>
                <w:lang w:eastAsia="ja-JP"/>
              </w:rPr>
            </w:pPr>
            <w:r w:rsidRPr="004B18D8">
              <w:rPr>
                <w:lang w:eastAsia="ja-JP"/>
              </w:rPr>
              <w:t>DC_3_n5</w:t>
            </w:r>
          </w:p>
        </w:tc>
        <w:tc>
          <w:tcPr>
            <w:tcW w:w="2857" w:type="dxa"/>
            <w:tcBorders>
              <w:top w:val="single" w:sz="4" w:space="0" w:color="auto"/>
              <w:left w:val="nil"/>
              <w:bottom w:val="single" w:sz="4" w:space="0" w:color="auto"/>
              <w:right w:val="single" w:sz="4" w:space="0" w:color="auto"/>
            </w:tcBorders>
          </w:tcPr>
          <w:p w14:paraId="6F27A45F" w14:textId="77777777" w:rsidR="00ED3018" w:rsidRPr="004B18D8" w:rsidRDefault="00ED3018" w:rsidP="00873E75">
            <w:pPr>
              <w:pStyle w:val="TAL"/>
              <w:rPr>
                <w:lang w:val="sv-FI" w:eastAsia="ja-JP"/>
              </w:rPr>
            </w:pPr>
            <w:r w:rsidRPr="004B18D8">
              <w:rPr>
                <w:lang w:val="sv-FI"/>
              </w:rPr>
              <w:t>E-UTRA Band 1, 5, 7, 8, 11, 18, 19, 21, 26, 28, 31, 38, 40, 43</w:t>
            </w:r>
            <w:r w:rsidRPr="004B18D8">
              <w:rPr>
                <w:lang w:val="sv-FI" w:eastAsia="ja-JP"/>
              </w:rPr>
              <w:t>, 50, 51, 65, 73, 74</w:t>
            </w:r>
          </w:p>
          <w:p w14:paraId="5ED9D163" w14:textId="77777777" w:rsidR="00ED3018" w:rsidRPr="004B18D8" w:rsidRDefault="00ED3018" w:rsidP="00873E75">
            <w:pPr>
              <w:pStyle w:val="TAL"/>
              <w:rPr>
                <w:lang w:val="sv-FI" w:eastAsia="ja-JP"/>
              </w:rPr>
            </w:pPr>
            <w:r w:rsidRPr="004B18D8">
              <w:rPr>
                <w:lang w:val="sv-FI" w:eastAsia="ja-JP"/>
              </w:rPr>
              <w:t>NR Band n79</w:t>
            </w:r>
          </w:p>
        </w:tc>
        <w:tc>
          <w:tcPr>
            <w:tcW w:w="1093" w:type="dxa"/>
            <w:tcBorders>
              <w:top w:val="single" w:sz="4" w:space="0" w:color="auto"/>
              <w:left w:val="nil"/>
              <w:bottom w:val="single" w:sz="4" w:space="0" w:color="auto"/>
              <w:right w:val="single" w:sz="4" w:space="0" w:color="auto"/>
            </w:tcBorders>
          </w:tcPr>
          <w:p w14:paraId="6542ACFD"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9F3409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4011901"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928E76D"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0142EC96"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7F7ADB81" w14:textId="77777777" w:rsidR="00ED3018" w:rsidRPr="004B18D8" w:rsidRDefault="00ED3018" w:rsidP="00873E75">
            <w:pPr>
              <w:pStyle w:val="TAC"/>
              <w:rPr>
                <w:lang w:eastAsia="ja-JP"/>
              </w:rPr>
            </w:pPr>
          </w:p>
        </w:tc>
      </w:tr>
      <w:tr w:rsidR="00ED3018" w:rsidRPr="00E062F1" w14:paraId="2E163258" w14:textId="77777777" w:rsidTr="00873E75">
        <w:trPr>
          <w:trHeight w:val="187"/>
          <w:jc w:val="center"/>
        </w:trPr>
        <w:tc>
          <w:tcPr>
            <w:tcW w:w="2163" w:type="dxa"/>
            <w:tcBorders>
              <w:left w:val="single" w:sz="4" w:space="0" w:color="auto"/>
              <w:right w:val="single" w:sz="4" w:space="0" w:color="auto"/>
            </w:tcBorders>
            <w:shd w:val="clear" w:color="auto" w:fill="auto"/>
          </w:tcPr>
          <w:p w14:paraId="71048F4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6FAA243" w14:textId="77777777" w:rsidR="00ED3018" w:rsidRPr="004B18D8" w:rsidRDefault="00ED3018" w:rsidP="00873E75">
            <w:pPr>
              <w:pStyle w:val="TAL"/>
              <w:rPr>
                <w:lang w:eastAsia="ja-JP"/>
              </w:rPr>
            </w:pPr>
            <w:r w:rsidRPr="004B18D8">
              <w:t>E-UTRA band 3,34</w:t>
            </w:r>
          </w:p>
        </w:tc>
        <w:tc>
          <w:tcPr>
            <w:tcW w:w="1093" w:type="dxa"/>
            <w:tcBorders>
              <w:top w:val="single" w:sz="4" w:space="0" w:color="auto"/>
              <w:left w:val="nil"/>
              <w:bottom w:val="single" w:sz="4" w:space="0" w:color="auto"/>
              <w:right w:val="single" w:sz="4" w:space="0" w:color="auto"/>
            </w:tcBorders>
          </w:tcPr>
          <w:p w14:paraId="682FD927"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EAA8DD4"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00FBDA1"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6EAAB7F"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63C1F117"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24AE3E9" w14:textId="77777777" w:rsidR="00ED3018" w:rsidRPr="004B18D8" w:rsidRDefault="00ED3018" w:rsidP="00873E75">
            <w:pPr>
              <w:pStyle w:val="TAC"/>
              <w:rPr>
                <w:lang w:eastAsia="ja-JP"/>
              </w:rPr>
            </w:pPr>
            <w:r w:rsidRPr="004B18D8">
              <w:t>5</w:t>
            </w:r>
          </w:p>
        </w:tc>
      </w:tr>
      <w:tr w:rsidR="00ED3018" w:rsidRPr="00E062F1" w14:paraId="255FF9F3" w14:textId="77777777" w:rsidTr="00873E75">
        <w:trPr>
          <w:trHeight w:val="187"/>
          <w:jc w:val="center"/>
        </w:trPr>
        <w:tc>
          <w:tcPr>
            <w:tcW w:w="2163" w:type="dxa"/>
            <w:tcBorders>
              <w:left w:val="single" w:sz="4" w:space="0" w:color="auto"/>
              <w:right w:val="single" w:sz="4" w:space="0" w:color="auto"/>
            </w:tcBorders>
            <w:shd w:val="clear" w:color="auto" w:fill="auto"/>
          </w:tcPr>
          <w:p w14:paraId="2496258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F295693" w14:textId="77777777" w:rsidR="00ED3018" w:rsidRPr="004B18D8" w:rsidRDefault="00ED3018" w:rsidP="00873E75">
            <w:pPr>
              <w:pStyle w:val="TAL"/>
              <w:rPr>
                <w:lang w:val="sv-FI"/>
              </w:rPr>
            </w:pPr>
            <w:r w:rsidRPr="004B18D8">
              <w:rPr>
                <w:lang w:val="sv-FI"/>
              </w:rPr>
              <w:t xml:space="preserve">E-UTRA Band </w:t>
            </w:r>
            <w:r>
              <w:rPr>
                <w:lang w:val="sv-FI"/>
              </w:rPr>
              <w:t xml:space="preserve">22, 42, </w:t>
            </w:r>
            <w:r w:rsidRPr="004B18D8">
              <w:rPr>
                <w:lang w:val="sv-FI"/>
              </w:rPr>
              <w:t>52</w:t>
            </w:r>
          </w:p>
          <w:p w14:paraId="5FEB0C48" w14:textId="77777777" w:rsidR="00ED3018" w:rsidRPr="004B18D8" w:rsidRDefault="00ED3018" w:rsidP="00873E75">
            <w:pPr>
              <w:pStyle w:val="TAL"/>
              <w:rPr>
                <w:lang w:val="sv-FI" w:eastAsia="ja-JP"/>
              </w:rPr>
            </w:pPr>
            <w:r w:rsidRPr="004B18D8">
              <w:rPr>
                <w:lang w:val="sv-FI" w:eastAsia="ja-JP"/>
              </w:rPr>
              <w:t>Band n77, n78</w:t>
            </w:r>
          </w:p>
        </w:tc>
        <w:tc>
          <w:tcPr>
            <w:tcW w:w="1093" w:type="dxa"/>
            <w:tcBorders>
              <w:top w:val="single" w:sz="4" w:space="0" w:color="auto"/>
              <w:left w:val="nil"/>
              <w:bottom w:val="single" w:sz="4" w:space="0" w:color="auto"/>
              <w:right w:val="single" w:sz="4" w:space="0" w:color="auto"/>
            </w:tcBorders>
          </w:tcPr>
          <w:p w14:paraId="57431FEA"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52C343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BDC0483"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2A5E9F5"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420D4A13"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12DF8E3A" w14:textId="77777777" w:rsidR="00ED3018" w:rsidRPr="004B18D8" w:rsidRDefault="00ED3018" w:rsidP="00873E75">
            <w:pPr>
              <w:pStyle w:val="TAC"/>
              <w:rPr>
                <w:lang w:eastAsia="ja-JP"/>
              </w:rPr>
            </w:pPr>
            <w:r w:rsidRPr="004B18D8">
              <w:t>2</w:t>
            </w:r>
          </w:p>
        </w:tc>
      </w:tr>
      <w:tr w:rsidR="00ED3018" w:rsidRPr="00E062F1" w14:paraId="7C85FB2A"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E049F9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26A51AC" w14:textId="77777777" w:rsidR="00ED3018" w:rsidRPr="004B18D8" w:rsidRDefault="00ED3018" w:rsidP="00873E75">
            <w:pPr>
              <w:pStyle w:val="TAL"/>
            </w:pPr>
            <w:r w:rsidRPr="004B18D8">
              <w:rPr>
                <w:lang w:val="fr-FR"/>
              </w:rPr>
              <w:t>Frequency range</w:t>
            </w:r>
          </w:p>
        </w:tc>
        <w:tc>
          <w:tcPr>
            <w:tcW w:w="1093" w:type="dxa"/>
            <w:tcBorders>
              <w:top w:val="single" w:sz="4" w:space="0" w:color="auto"/>
              <w:left w:val="nil"/>
              <w:bottom w:val="single" w:sz="4" w:space="0" w:color="auto"/>
              <w:right w:val="single" w:sz="4" w:space="0" w:color="auto"/>
            </w:tcBorders>
          </w:tcPr>
          <w:p w14:paraId="03CBFECB" w14:textId="77777777" w:rsidR="00ED3018" w:rsidRPr="004B18D8" w:rsidRDefault="00ED3018" w:rsidP="00873E75">
            <w:pPr>
              <w:pStyle w:val="TAC"/>
            </w:pPr>
            <w:r w:rsidRPr="004B18D8">
              <w:rPr>
                <w:lang w:val="fr-FR"/>
              </w:rPr>
              <w:t>1884.5</w:t>
            </w:r>
          </w:p>
        </w:tc>
        <w:tc>
          <w:tcPr>
            <w:tcW w:w="425" w:type="dxa"/>
            <w:tcBorders>
              <w:top w:val="single" w:sz="4" w:space="0" w:color="auto"/>
              <w:left w:val="nil"/>
              <w:bottom w:val="single" w:sz="4" w:space="0" w:color="auto"/>
              <w:right w:val="single" w:sz="4" w:space="0" w:color="auto"/>
            </w:tcBorders>
          </w:tcPr>
          <w:p w14:paraId="43FA53EA" w14:textId="77777777" w:rsidR="00ED3018" w:rsidRPr="004B18D8" w:rsidRDefault="00ED3018" w:rsidP="00873E75">
            <w:pPr>
              <w:pStyle w:val="TAC"/>
            </w:pPr>
            <w:r w:rsidRPr="004B18D8">
              <w:rPr>
                <w:lang w:val="fr-FR"/>
              </w:rPr>
              <w:t>-</w:t>
            </w:r>
          </w:p>
        </w:tc>
        <w:tc>
          <w:tcPr>
            <w:tcW w:w="851" w:type="dxa"/>
            <w:tcBorders>
              <w:top w:val="single" w:sz="4" w:space="0" w:color="auto"/>
              <w:left w:val="nil"/>
              <w:bottom w:val="single" w:sz="4" w:space="0" w:color="auto"/>
              <w:right w:val="single" w:sz="4" w:space="0" w:color="auto"/>
            </w:tcBorders>
          </w:tcPr>
          <w:p w14:paraId="75720B40" w14:textId="77777777" w:rsidR="00ED3018" w:rsidRPr="004B18D8" w:rsidRDefault="00ED3018" w:rsidP="00873E75">
            <w:pPr>
              <w:pStyle w:val="TAC"/>
            </w:pPr>
            <w:r w:rsidRPr="004B18D8">
              <w:rPr>
                <w:lang w:val="fr-FR"/>
              </w:rPr>
              <w:t>1915.7</w:t>
            </w:r>
          </w:p>
        </w:tc>
        <w:tc>
          <w:tcPr>
            <w:tcW w:w="1276" w:type="dxa"/>
            <w:tcBorders>
              <w:top w:val="single" w:sz="4" w:space="0" w:color="auto"/>
              <w:left w:val="nil"/>
              <w:bottom w:val="single" w:sz="4" w:space="0" w:color="auto"/>
              <w:right w:val="single" w:sz="4" w:space="0" w:color="auto"/>
            </w:tcBorders>
          </w:tcPr>
          <w:p w14:paraId="33268EE3" w14:textId="77777777" w:rsidR="00ED3018" w:rsidRPr="004B18D8" w:rsidRDefault="00ED3018" w:rsidP="00873E75">
            <w:pPr>
              <w:pStyle w:val="TAC"/>
            </w:pPr>
            <w:r w:rsidRPr="004B18D8">
              <w:rPr>
                <w:lang w:val="fr-FR"/>
              </w:rPr>
              <w:t>-41</w:t>
            </w:r>
          </w:p>
        </w:tc>
        <w:tc>
          <w:tcPr>
            <w:tcW w:w="996" w:type="dxa"/>
            <w:tcBorders>
              <w:top w:val="single" w:sz="4" w:space="0" w:color="auto"/>
              <w:left w:val="nil"/>
              <w:bottom w:val="single" w:sz="4" w:space="0" w:color="auto"/>
              <w:right w:val="single" w:sz="4" w:space="0" w:color="auto"/>
            </w:tcBorders>
            <w:noWrap/>
          </w:tcPr>
          <w:p w14:paraId="69445F06" w14:textId="77777777" w:rsidR="00ED3018" w:rsidRPr="004B18D8" w:rsidRDefault="00ED3018" w:rsidP="00873E75">
            <w:pPr>
              <w:pStyle w:val="TAC"/>
            </w:pPr>
            <w:r w:rsidRPr="004B18D8">
              <w:rPr>
                <w:lang w:val="fr-FR"/>
              </w:rPr>
              <w:t>0.3</w:t>
            </w:r>
          </w:p>
        </w:tc>
        <w:tc>
          <w:tcPr>
            <w:tcW w:w="1272" w:type="dxa"/>
            <w:tcBorders>
              <w:top w:val="single" w:sz="4" w:space="0" w:color="auto"/>
              <w:left w:val="nil"/>
              <w:bottom w:val="single" w:sz="4" w:space="0" w:color="auto"/>
              <w:right w:val="single" w:sz="4" w:space="0" w:color="auto"/>
            </w:tcBorders>
            <w:noWrap/>
          </w:tcPr>
          <w:p w14:paraId="7EFE4ABC" w14:textId="77777777" w:rsidR="00ED3018" w:rsidRPr="004B18D8" w:rsidRDefault="00ED3018" w:rsidP="00873E75">
            <w:pPr>
              <w:pStyle w:val="TAC"/>
            </w:pPr>
            <w:r w:rsidRPr="004B18D8">
              <w:rPr>
                <w:lang w:val="fr-FR"/>
              </w:rPr>
              <w:t>3</w:t>
            </w:r>
          </w:p>
        </w:tc>
      </w:tr>
      <w:tr w:rsidR="00ED3018" w:rsidRPr="00E062F1" w14:paraId="5397E93D"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B01779D" w14:textId="77777777" w:rsidR="00ED3018" w:rsidRPr="004B18D8" w:rsidRDefault="00ED3018" w:rsidP="00873E75">
            <w:pPr>
              <w:pStyle w:val="TAC"/>
              <w:rPr>
                <w:lang w:eastAsia="ja-JP"/>
              </w:rPr>
            </w:pPr>
            <w:r w:rsidRPr="004B18D8">
              <w:rPr>
                <w:lang w:eastAsia="ja-JP"/>
              </w:rPr>
              <w:t>DC</w:t>
            </w:r>
            <w:r w:rsidRPr="004B18D8">
              <w:t>_</w:t>
            </w:r>
            <w:r w:rsidRPr="004B18D8">
              <w:rPr>
                <w:lang w:eastAsia="zh-TW"/>
              </w:rPr>
              <w:t>3</w:t>
            </w:r>
            <w:r w:rsidRPr="004B18D8">
              <w:t>_</w:t>
            </w:r>
            <w:r w:rsidRPr="004B18D8">
              <w:rPr>
                <w:lang w:eastAsia="ja-JP"/>
              </w:rPr>
              <w:t>n7</w:t>
            </w:r>
          </w:p>
        </w:tc>
        <w:tc>
          <w:tcPr>
            <w:tcW w:w="2857" w:type="dxa"/>
            <w:tcBorders>
              <w:top w:val="single" w:sz="4" w:space="0" w:color="auto"/>
              <w:left w:val="nil"/>
              <w:bottom w:val="single" w:sz="4" w:space="0" w:color="auto"/>
              <w:right w:val="single" w:sz="4" w:space="0" w:color="auto"/>
            </w:tcBorders>
          </w:tcPr>
          <w:p w14:paraId="42569787" w14:textId="77777777" w:rsidR="00ED3018" w:rsidRPr="004B18D8" w:rsidRDefault="00ED3018" w:rsidP="00873E75">
            <w:pPr>
              <w:pStyle w:val="TAL"/>
              <w:rPr>
                <w:lang w:eastAsia="ja-JP"/>
              </w:rPr>
            </w:pPr>
            <w:r w:rsidRPr="004B18D8">
              <w:rPr>
                <w:lang w:eastAsia="ja-JP"/>
              </w:rPr>
              <w:t>E-UTRA Band 1, 5, 7, 8, 20, 26, 27, 28, 31, 32, 33, 34, 40, 43, 44, 50, 51, 65, 67, 72, 74, 75, 76</w:t>
            </w:r>
          </w:p>
        </w:tc>
        <w:tc>
          <w:tcPr>
            <w:tcW w:w="1093" w:type="dxa"/>
            <w:tcBorders>
              <w:top w:val="single" w:sz="4" w:space="0" w:color="auto"/>
              <w:left w:val="nil"/>
              <w:bottom w:val="single" w:sz="4" w:space="0" w:color="auto"/>
              <w:right w:val="single" w:sz="4" w:space="0" w:color="auto"/>
            </w:tcBorders>
          </w:tcPr>
          <w:p w14:paraId="0EFFF98D"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D15521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5FB1B38"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D4FE52D" w14:textId="77777777" w:rsidR="00ED3018" w:rsidRPr="004B18D8" w:rsidRDefault="00ED3018" w:rsidP="00873E75">
            <w:pPr>
              <w:pStyle w:val="TAC"/>
              <w:rPr>
                <w:lang w:eastAsia="ja-JP"/>
              </w:rPr>
            </w:pPr>
            <w:r w:rsidRPr="004B18D8">
              <w:rPr>
                <w:rFonts w:eastAsia="PMingLiU"/>
              </w:rPr>
              <w:t>-50</w:t>
            </w:r>
          </w:p>
        </w:tc>
        <w:tc>
          <w:tcPr>
            <w:tcW w:w="996" w:type="dxa"/>
            <w:tcBorders>
              <w:top w:val="single" w:sz="4" w:space="0" w:color="auto"/>
              <w:left w:val="nil"/>
              <w:bottom w:val="single" w:sz="4" w:space="0" w:color="auto"/>
              <w:right w:val="single" w:sz="4" w:space="0" w:color="auto"/>
            </w:tcBorders>
            <w:noWrap/>
          </w:tcPr>
          <w:p w14:paraId="4D179ACE" w14:textId="77777777" w:rsidR="00ED3018" w:rsidRPr="004B18D8" w:rsidRDefault="00ED3018" w:rsidP="00873E75">
            <w:pPr>
              <w:pStyle w:val="TAC"/>
              <w:rPr>
                <w:lang w:eastAsia="ja-JP"/>
              </w:rPr>
            </w:pPr>
            <w:r w:rsidRPr="004B18D8">
              <w:rPr>
                <w:rFonts w:eastAsia="PMingLiU"/>
              </w:rPr>
              <w:t>1</w:t>
            </w:r>
          </w:p>
        </w:tc>
        <w:tc>
          <w:tcPr>
            <w:tcW w:w="1272" w:type="dxa"/>
            <w:tcBorders>
              <w:top w:val="single" w:sz="4" w:space="0" w:color="auto"/>
              <w:left w:val="nil"/>
              <w:bottom w:val="single" w:sz="4" w:space="0" w:color="auto"/>
              <w:right w:val="single" w:sz="4" w:space="0" w:color="auto"/>
            </w:tcBorders>
            <w:noWrap/>
          </w:tcPr>
          <w:p w14:paraId="1D9AB82A" w14:textId="77777777" w:rsidR="00ED3018" w:rsidRPr="004B18D8" w:rsidRDefault="00ED3018" w:rsidP="00873E75">
            <w:pPr>
              <w:pStyle w:val="TAC"/>
              <w:rPr>
                <w:lang w:eastAsia="ja-JP"/>
              </w:rPr>
            </w:pPr>
          </w:p>
        </w:tc>
      </w:tr>
      <w:tr w:rsidR="00ED3018" w:rsidRPr="00E062F1" w14:paraId="62E8180C" w14:textId="77777777" w:rsidTr="00873E75">
        <w:trPr>
          <w:trHeight w:val="187"/>
          <w:jc w:val="center"/>
        </w:trPr>
        <w:tc>
          <w:tcPr>
            <w:tcW w:w="2163" w:type="dxa"/>
            <w:tcBorders>
              <w:left w:val="single" w:sz="4" w:space="0" w:color="auto"/>
              <w:right w:val="single" w:sz="4" w:space="0" w:color="auto"/>
            </w:tcBorders>
            <w:shd w:val="clear" w:color="auto" w:fill="auto"/>
          </w:tcPr>
          <w:p w14:paraId="05DBBC0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9C91D7A" w14:textId="77777777" w:rsidR="00ED3018" w:rsidRPr="004B18D8" w:rsidRDefault="00ED3018" w:rsidP="00873E75">
            <w:pPr>
              <w:pStyle w:val="TAL"/>
              <w:rPr>
                <w:lang w:eastAsia="ja-JP"/>
              </w:rPr>
            </w:pPr>
            <w:r w:rsidRPr="004B18D8">
              <w:rPr>
                <w:lang w:eastAsia="ja-JP"/>
              </w:rPr>
              <w:t>E-UTRA band 3</w:t>
            </w:r>
          </w:p>
        </w:tc>
        <w:tc>
          <w:tcPr>
            <w:tcW w:w="1093" w:type="dxa"/>
            <w:tcBorders>
              <w:top w:val="single" w:sz="4" w:space="0" w:color="auto"/>
              <w:left w:val="nil"/>
              <w:bottom w:val="single" w:sz="4" w:space="0" w:color="auto"/>
              <w:right w:val="single" w:sz="4" w:space="0" w:color="auto"/>
            </w:tcBorders>
          </w:tcPr>
          <w:p w14:paraId="137CAF5C" w14:textId="77777777" w:rsidR="00ED3018" w:rsidRPr="004B18D8" w:rsidRDefault="00ED3018" w:rsidP="00873E75">
            <w:pPr>
              <w:pStyle w:val="TAC"/>
            </w:pPr>
            <w:proofErr w:type="spellStart"/>
            <w:r w:rsidRPr="004B18D8">
              <w:rPr>
                <w:rFonts w:eastAsia="PMingLiU"/>
              </w:rPr>
              <w:t>F</w:t>
            </w:r>
            <w:r w:rsidRPr="004B18D8">
              <w:rPr>
                <w:rFonts w:eastAsia="PMingLiU"/>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1600E53" w14:textId="77777777" w:rsidR="00ED3018" w:rsidRPr="004B18D8" w:rsidRDefault="00ED3018" w:rsidP="00873E75">
            <w:pPr>
              <w:pStyle w:val="TAC"/>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4D125EF1" w14:textId="77777777" w:rsidR="00ED3018" w:rsidRPr="004B18D8" w:rsidRDefault="00ED3018" w:rsidP="00873E75">
            <w:pPr>
              <w:pStyle w:val="TAC"/>
            </w:pPr>
            <w:proofErr w:type="spellStart"/>
            <w:r w:rsidRPr="004B18D8">
              <w:rPr>
                <w:rFonts w:eastAsia="PMingLiU"/>
              </w:rPr>
              <w:t>F</w:t>
            </w:r>
            <w:r w:rsidRPr="004B18D8">
              <w:rPr>
                <w:rFonts w:eastAsia="PMingLiU"/>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4D126C1" w14:textId="77777777" w:rsidR="00ED3018" w:rsidRPr="004B18D8" w:rsidRDefault="00ED3018" w:rsidP="00873E75">
            <w:pPr>
              <w:pStyle w:val="TAC"/>
              <w:rPr>
                <w:lang w:eastAsia="ja-JP"/>
              </w:rPr>
            </w:pPr>
            <w:r w:rsidRPr="004B18D8">
              <w:rPr>
                <w:rFonts w:eastAsia="PMingLiU"/>
              </w:rPr>
              <w:t>-50</w:t>
            </w:r>
          </w:p>
        </w:tc>
        <w:tc>
          <w:tcPr>
            <w:tcW w:w="996" w:type="dxa"/>
            <w:tcBorders>
              <w:top w:val="single" w:sz="4" w:space="0" w:color="auto"/>
              <w:left w:val="nil"/>
              <w:bottom w:val="single" w:sz="4" w:space="0" w:color="auto"/>
              <w:right w:val="single" w:sz="4" w:space="0" w:color="auto"/>
            </w:tcBorders>
            <w:noWrap/>
          </w:tcPr>
          <w:p w14:paraId="76C8A6D5" w14:textId="77777777" w:rsidR="00ED3018" w:rsidRPr="004B18D8" w:rsidRDefault="00ED3018" w:rsidP="00873E75">
            <w:pPr>
              <w:pStyle w:val="TAC"/>
              <w:rPr>
                <w:lang w:eastAsia="ja-JP"/>
              </w:rPr>
            </w:pPr>
            <w:r w:rsidRPr="004B18D8">
              <w:rPr>
                <w:rFonts w:eastAsia="PMingLiU"/>
              </w:rPr>
              <w:t>1</w:t>
            </w:r>
          </w:p>
        </w:tc>
        <w:tc>
          <w:tcPr>
            <w:tcW w:w="1272" w:type="dxa"/>
            <w:tcBorders>
              <w:top w:val="single" w:sz="4" w:space="0" w:color="auto"/>
              <w:left w:val="nil"/>
              <w:bottom w:val="single" w:sz="4" w:space="0" w:color="auto"/>
              <w:right w:val="single" w:sz="4" w:space="0" w:color="auto"/>
            </w:tcBorders>
            <w:noWrap/>
          </w:tcPr>
          <w:p w14:paraId="0AB528BA" w14:textId="77777777" w:rsidR="00ED3018" w:rsidRPr="004B18D8" w:rsidRDefault="00ED3018" w:rsidP="00873E75">
            <w:pPr>
              <w:pStyle w:val="TAC"/>
              <w:rPr>
                <w:lang w:eastAsia="ja-JP"/>
              </w:rPr>
            </w:pPr>
            <w:r w:rsidRPr="004B18D8">
              <w:rPr>
                <w:rFonts w:eastAsia="PMingLiU"/>
                <w:lang w:eastAsia="ko-KR"/>
              </w:rPr>
              <w:t>5</w:t>
            </w:r>
          </w:p>
        </w:tc>
      </w:tr>
      <w:tr w:rsidR="00ED3018" w:rsidRPr="00E062F1" w14:paraId="25504A75" w14:textId="77777777" w:rsidTr="00873E75">
        <w:trPr>
          <w:trHeight w:val="187"/>
          <w:jc w:val="center"/>
        </w:trPr>
        <w:tc>
          <w:tcPr>
            <w:tcW w:w="2163" w:type="dxa"/>
            <w:tcBorders>
              <w:left w:val="single" w:sz="4" w:space="0" w:color="auto"/>
              <w:right w:val="single" w:sz="4" w:space="0" w:color="auto"/>
            </w:tcBorders>
            <w:shd w:val="clear" w:color="auto" w:fill="auto"/>
          </w:tcPr>
          <w:p w14:paraId="7CEF723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8FD19AC" w14:textId="77777777" w:rsidR="00ED3018" w:rsidRPr="004B18D8" w:rsidRDefault="00ED3018" w:rsidP="00873E75">
            <w:pPr>
              <w:pStyle w:val="TAL"/>
              <w:rPr>
                <w:lang w:eastAsia="ja-JP"/>
              </w:rPr>
            </w:pPr>
            <w:r w:rsidRPr="004B18D8">
              <w:rPr>
                <w:lang w:eastAsia="ja-JP"/>
              </w:rPr>
              <w:t>E-UTRA band 22, 42</w:t>
            </w:r>
          </w:p>
        </w:tc>
        <w:tc>
          <w:tcPr>
            <w:tcW w:w="1093" w:type="dxa"/>
            <w:tcBorders>
              <w:top w:val="single" w:sz="4" w:space="0" w:color="auto"/>
              <w:left w:val="nil"/>
              <w:bottom w:val="single" w:sz="4" w:space="0" w:color="auto"/>
              <w:right w:val="single" w:sz="4" w:space="0" w:color="auto"/>
            </w:tcBorders>
          </w:tcPr>
          <w:p w14:paraId="70CE9ACC" w14:textId="77777777" w:rsidR="00ED3018" w:rsidRPr="004B18D8" w:rsidRDefault="00ED3018" w:rsidP="00873E75">
            <w:pPr>
              <w:pStyle w:val="TAC"/>
            </w:pPr>
            <w:proofErr w:type="spellStart"/>
            <w:r w:rsidRPr="004B18D8">
              <w:rPr>
                <w:rFonts w:eastAsia="PMingLiU"/>
              </w:rPr>
              <w:t>F</w:t>
            </w:r>
            <w:r w:rsidRPr="004B18D8">
              <w:rPr>
                <w:rFonts w:eastAsia="PMingLiU"/>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115709B" w14:textId="77777777" w:rsidR="00ED3018" w:rsidRPr="004B18D8" w:rsidRDefault="00ED3018" w:rsidP="00873E75">
            <w:pPr>
              <w:pStyle w:val="TAC"/>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6E8DC4BF" w14:textId="77777777" w:rsidR="00ED3018" w:rsidRPr="004B18D8" w:rsidRDefault="00ED3018" w:rsidP="00873E75">
            <w:pPr>
              <w:pStyle w:val="TAC"/>
            </w:pPr>
            <w:proofErr w:type="spellStart"/>
            <w:r w:rsidRPr="004B18D8">
              <w:rPr>
                <w:rFonts w:eastAsia="PMingLiU"/>
              </w:rPr>
              <w:t>F</w:t>
            </w:r>
            <w:r w:rsidRPr="004B18D8">
              <w:rPr>
                <w:rFonts w:eastAsia="PMingLiU"/>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FC1B671" w14:textId="77777777" w:rsidR="00ED3018" w:rsidRPr="004B18D8" w:rsidRDefault="00ED3018" w:rsidP="00873E75">
            <w:pPr>
              <w:pStyle w:val="TAC"/>
              <w:rPr>
                <w:lang w:eastAsia="ja-JP"/>
              </w:rPr>
            </w:pPr>
            <w:r w:rsidRPr="004B18D8">
              <w:rPr>
                <w:rFonts w:eastAsia="PMingLiU"/>
              </w:rPr>
              <w:t>-50</w:t>
            </w:r>
          </w:p>
        </w:tc>
        <w:tc>
          <w:tcPr>
            <w:tcW w:w="996" w:type="dxa"/>
            <w:tcBorders>
              <w:top w:val="single" w:sz="4" w:space="0" w:color="auto"/>
              <w:left w:val="nil"/>
              <w:bottom w:val="single" w:sz="4" w:space="0" w:color="auto"/>
              <w:right w:val="single" w:sz="4" w:space="0" w:color="auto"/>
            </w:tcBorders>
            <w:noWrap/>
          </w:tcPr>
          <w:p w14:paraId="5580EBFC" w14:textId="77777777" w:rsidR="00ED3018" w:rsidRPr="004B18D8" w:rsidRDefault="00ED3018" w:rsidP="00873E75">
            <w:pPr>
              <w:pStyle w:val="TAC"/>
              <w:rPr>
                <w:lang w:eastAsia="ja-JP"/>
              </w:rPr>
            </w:pPr>
            <w:r w:rsidRPr="004B18D8">
              <w:rPr>
                <w:rFonts w:eastAsia="PMingLiU"/>
              </w:rPr>
              <w:t>1</w:t>
            </w:r>
          </w:p>
        </w:tc>
        <w:tc>
          <w:tcPr>
            <w:tcW w:w="1272" w:type="dxa"/>
            <w:tcBorders>
              <w:top w:val="single" w:sz="4" w:space="0" w:color="auto"/>
              <w:left w:val="nil"/>
              <w:bottom w:val="single" w:sz="4" w:space="0" w:color="auto"/>
              <w:right w:val="single" w:sz="4" w:space="0" w:color="auto"/>
            </w:tcBorders>
            <w:noWrap/>
          </w:tcPr>
          <w:p w14:paraId="4DEA01B5" w14:textId="77777777" w:rsidR="00ED3018" w:rsidRPr="004B18D8" w:rsidRDefault="00ED3018" w:rsidP="00873E75">
            <w:pPr>
              <w:pStyle w:val="TAC"/>
              <w:rPr>
                <w:lang w:eastAsia="ja-JP"/>
              </w:rPr>
            </w:pPr>
            <w:r w:rsidRPr="004B18D8">
              <w:rPr>
                <w:rFonts w:eastAsia="PMingLiU"/>
                <w:lang w:eastAsia="ko-KR"/>
              </w:rPr>
              <w:t>2</w:t>
            </w:r>
          </w:p>
        </w:tc>
      </w:tr>
      <w:tr w:rsidR="00ED3018" w:rsidRPr="00E062F1" w14:paraId="6B3377E0" w14:textId="77777777" w:rsidTr="00873E75">
        <w:trPr>
          <w:trHeight w:val="187"/>
          <w:jc w:val="center"/>
        </w:trPr>
        <w:tc>
          <w:tcPr>
            <w:tcW w:w="2163" w:type="dxa"/>
            <w:tcBorders>
              <w:left w:val="single" w:sz="4" w:space="0" w:color="auto"/>
              <w:right w:val="single" w:sz="4" w:space="0" w:color="auto"/>
            </w:tcBorders>
            <w:shd w:val="clear" w:color="auto" w:fill="auto"/>
          </w:tcPr>
          <w:p w14:paraId="14452BD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CAFBFEE"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3D62EBB9" w14:textId="77777777" w:rsidR="00ED3018" w:rsidRPr="004B18D8" w:rsidRDefault="00ED3018" w:rsidP="00873E75">
            <w:pPr>
              <w:pStyle w:val="TAC"/>
            </w:pPr>
            <w:r w:rsidRPr="004B18D8">
              <w:rPr>
                <w:rFonts w:eastAsia="PMingLiU"/>
              </w:rPr>
              <w:t>2570</w:t>
            </w:r>
          </w:p>
        </w:tc>
        <w:tc>
          <w:tcPr>
            <w:tcW w:w="425" w:type="dxa"/>
            <w:tcBorders>
              <w:top w:val="single" w:sz="4" w:space="0" w:color="auto"/>
              <w:left w:val="nil"/>
              <w:bottom w:val="single" w:sz="4" w:space="0" w:color="auto"/>
              <w:right w:val="single" w:sz="4" w:space="0" w:color="auto"/>
            </w:tcBorders>
          </w:tcPr>
          <w:p w14:paraId="16F9DF04" w14:textId="77777777" w:rsidR="00ED3018" w:rsidRPr="004B18D8" w:rsidRDefault="00ED3018" w:rsidP="00873E75">
            <w:pPr>
              <w:pStyle w:val="TAC"/>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0AED68E2" w14:textId="77777777" w:rsidR="00ED3018" w:rsidRPr="004B18D8" w:rsidRDefault="00ED3018" w:rsidP="00873E75">
            <w:pPr>
              <w:pStyle w:val="TAC"/>
            </w:pPr>
            <w:r w:rsidRPr="004B18D8">
              <w:rPr>
                <w:rFonts w:eastAsia="PMingLiU"/>
              </w:rPr>
              <w:t>2575</w:t>
            </w:r>
          </w:p>
        </w:tc>
        <w:tc>
          <w:tcPr>
            <w:tcW w:w="1276" w:type="dxa"/>
            <w:tcBorders>
              <w:top w:val="single" w:sz="4" w:space="0" w:color="auto"/>
              <w:left w:val="nil"/>
              <w:bottom w:val="single" w:sz="4" w:space="0" w:color="auto"/>
              <w:right w:val="single" w:sz="4" w:space="0" w:color="auto"/>
            </w:tcBorders>
          </w:tcPr>
          <w:p w14:paraId="50DD6411" w14:textId="77777777" w:rsidR="00ED3018" w:rsidRPr="004B18D8" w:rsidRDefault="00ED3018" w:rsidP="00873E75">
            <w:pPr>
              <w:pStyle w:val="TAC"/>
              <w:rPr>
                <w:lang w:eastAsia="ja-JP"/>
              </w:rPr>
            </w:pPr>
            <w:r w:rsidRPr="004B18D8">
              <w:rPr>
                <w:rFonts w:eastAsia="PMingLiU"/>
              </w:rPr>
              <w:t>+1.6</w:t>
            </w:r>
          </w:p>
        </w:tc>
        <w:tc>
          <w:tcPr>
            <w:tcW w:w="996" w:type="dxa"/>
            <w:tcBorders>
              <w:top w:val="single" w:sz="4" w:space="0" w:color="auto"/>
              <w:left w:val="nil"/>
              <w:bottom w:val="single" w:sz="4" w:space="0" w:color="auto"/>
              <w:right w:val="single" w:sz="4" w:space="0" w:color="auto"/>
            </w:tcBorders>
            <w:noWrap/>
          </w:tcPr>
          <w:p w14:paraId="5854C255" w14:textId="77777777" w:rsidR="00ED3018" w:rsidRPr="004B18D8" w:rsidRDefault="00ED3018" w:rsidP="00873E75">
            <w:pPr>
              <w:pStyle w:val="TAC"/>
              <w:rPr>
                <w:lang w:eastAsia="ja-JP"/>
              </w:rPr>
            </w:pPr>
            <w:r w:rsidRPr="004B18D8">
              <w:rPr>
                <w:rFonts w:eastAsia="PMingLiU"/>
              </w:rPr>
              <w:t>5</w:t>
            </w:r>
          </w:p>
        </w:tc>
        <w:tc>
          <w:tcPr>
            <w:tcW w:w="1272" w:type="dxa"/>
            <w:tcBorders>
              <w:top w:val="single" w:sz="4" w:space="0" w:color="auto"/>
              <w:left w:val="nil"/>
              <w:bottom w:val="single" w:sz="4" w:space="0" w:color="auto"/>
              <w:right w:val="single" w:sz="4" w:space="0" w:color="auto"/>
            </w:tcBorders>
            <w:noWrap/>
          </w:tcPr>
          <w:p w14:paraId="46B00EC5" w14:textId="77777777" w:rsidR="00ED3018" w:rsidRPr="004B18D8" w:rsidRDefault="00ED3018" w:rsidP="00873E75">
            <w:pPr>
              <w:pStyle w:val="TAC"/>
              <w:rPr>
                <w:lang w:eastAsia="ja-JP"/>
              </w:rPr>
            </w:pPr>
            <w:r w:rsidRPr="004B18D8">
              <w:rPr>
                <w:rFonts w:eastAsia="PMingLiU"/>
                <w:lang w:eastAsia="ko-KR"/>
              </w:rPr>
              <w:t>5</w:t>
            </w:r>
            <w:r w:rsidRPr="004B18D8">
              <w:rPr>
                <w:rFonts w:eastAsia="PMingLiU"/>
              </w:rPr>
              <w:t xml:space="preserve">, 6, </w:t>
            </w:r>
            <w:r w:rsidRPr="004B18D8">
              <w:rPr>
                <w:rFonts w:eastAsia="PMingLiU"/>
                <w:lang w:eastAsia="ko-KR"/>
              </w:rPr>
              <w:t>7</w:t>
            </w:r>
          </w:p>
        </w:tc>
      </w:tr>
      <w:tr w:rsidR="00ED3018" w:rsidRPr="00E062F1" w14:paraId="2E17DAF6" w14:textId="77777777" w:rsidTr="00873E75">
        <w:trPr>
          <w:trHeight w:val="187"/>
          <w:jc w:val="center"/>
        </w:trPr>
        <w:tc>
          <w:tcPr>
            <w:tcW w:w="2163" w:type="dxa"/>
            <w:tcBorders>
              <w:left w:val="single" w:sz="4" w:space="0" w:color="auto"/>
              <w:right w:val="single" w:sz="4" w:space="0" w:color="auto"/>
            </w:tcBorders>
            <w:shd w:val="clear" w:color="auto" w:fill="auto"/>
          </w:tcPr>
          <w:p w14:paraId="308AC43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69529FF"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3378FD32" w14:textId="77777777" w:rsidR="00ED3018" w:rsidRPr="004B18D8" w:rsidRDefault="00ED3018" w:rsidP="00873E75">
            <w:pPr>
              <w:pStyle w:val="TAC"/>
            </w:pPr>
            <w:r w:rsidRPr="004B18D8">
              <w:rPr>
                <w:rFonts w:eastAsia="PMingLiU"/>
              </w:rPr>
              <w:t>2575</w:t>
            </w:r>
          </w:p>
        </w:tc>
        <w:tc>
          <w:tcPr>
            <w:tcW w:w="425" w:type="dxa"/>
            <w:tcBorders>
              <w:top w:val="single" w:sz="4" w:space="0" w:color="auto"/>
              <w:left w:val="nil"/>
              <w:bottom w:val="single" w:sz="4" w:space="0" w:color="auto"/>
              <w:right w:val="single" w:sz="4" w:space="0" w:color="auto"/>
            </w:tcBorders>
          </w:tcPr>
          <w:p w14:paraId="43962DAC" w14:textId="77777777" w:rsidR="00ED3018" w:rsidRPr="004B18D8" w:rsidRDefault="00ED3018" w:rsidP="00873E75">
            <w:pPr>
              <w:pStyle w:val="TAC"/>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7362F666" w14:textId="77777777" w:rsidR="00ED3018" w:rsidRPr="004B18D8" w:rsidRDefault="00ED3018" w:rsidP="00873E75">
            <w:pPr>
              <w:pStyle w:val="TAC"/>
            </w:pPr>
            <w:r w:rsidRPr="004B18D8">
              <w:rPr>
                <w:rFonts w:eastAsia="PMingLiU"/>
              </w:rPr>
              <w:t>2595</w:t>
            </w:r>
          </w:p>
        </w:tc>
        <w:tc>
          <w:tcPr>
            <w:tcW w:w="1276" w:type="dxa"/>
            <w:tcBorders>
              <w:top w:val="single" w:sz="4" w:space="0" w:color="auto"/>
              <w:left w:val="nil"/>
              <w:bottom w:val="single" w:sz="4" w:space="0" w:color="auto"/>
              <w:right w:val="single" w:sz="4" w:space="0" w:color="auto"/>
            </w:tcBorders>
          </w:tcPr>
          <w:p w14:paraId="36939BDE" w14:textId="77777777" w:rsidR="00ED3018" w:rsidRPr="004B18D8" w:rsidRDefault="00ED3018" w:rsidP="00873E75">
            <w:pPr>
              <w:pStyle w:val="TAC"/>
              <w:rPr>
                <w:lang w:eastAsia="ja-JP"/>
              </w:rPr>
            </w:pPr>
            <w:r w:rsidRPr="004B18D8">
              <w:rPr>
                <w:rFonts w:eastAsia="PMingLiU"/>
              </w:rPr>
              <w:t>-15.5</w:t>
            </w:r>
          </w:p>
        </w:tc>
        <w:tc>
          <w:tcPr>
            <w:tcW w:w="996" w:type="dxa"/>
            <w:tcBorders>
              <w:top w:val="single" w:sz="4" w:space="0" w:color="auto"/>
              <w:left w:val="nil"/>
              <w:bottom w:val="single" w:sz="4" w:space="0" w:color="auto"/>
              <w:right w:val="single" w:sz="4" w:space="0" w:color="auto"/>
            </w:tcBorders>
            <w:noWrap/>
          </w:tcPr>
          <w:p w14:paraId="57CF7461" w14:textId="77777777" w:rsidR="00ED3018" w:rsidRPr="004B18D8" w:rsidRDefault="00ED3018" w:rsidP="00873E75">
            <w:pPr>
              <w:pStyle w:val="TAC"/>
              <w:rPr>
                <w:lang w:eastAsia="ja-JP"/>
              </w:rPr>
            </w:pPr>
            <w:r w:rsidRPr="004B18D8">
              <w:rPr>
                <w:rFonts w:eastAsia="PMingLiU"/>
              </w:rPr>
              <w:t>5</w:t>
            </w:r>
          </w:p>
        </w:tc>
        <w:tc>
          <w:tcPr>
            <w:tcW w:w="1272" w:type="dxa"/>
            <w:tcBorders>
              <w:top w:val="single" w:sz="4" w:space="0" w:color="auto"/>
              <w:left w:val="nil"/>
              <w:bottom w:val="single" w:sz="4" w:space="0" w:color="auto"/>
              <w:right w:val="single" w:sz="4" w:space="0" w:color="auto"/>
            </w:tcBorders>
            <w:noWrap/>
          </w:tcPr>
          <w:p w14:paraId="4CB09A2F" w14:textId="77777777" w:rsidR="00ED3018" w:rsidRPr="004B18D8" w:rsidRDefault="00ED3018" w:rsidP="00873E75">
            <w:pPr>
              <w:pStyle w:val="TAC"/>
              <w:rPr>
                <w:lang w:eastAsia="ja-JP"/>
              </w:rPr>
            </w:pPr>
            <w:r w:rsidRPr="004B18D8">
              <w:rPr>
                <w:rFonts w:eastAsia="PMingLiU"/>
                <w:lang w:eastAsia="ko-KR"/>
              </w:rPr>
              <w:t>5</w:t>
            </w:r>
            <w:r w:rsidRPr="004B18D8">
              <w:rPr>
                <w:rFonts w:eastAsia="PMingLiU"/>
              </w:rPr>
              <w:t xml:space="preserve">, 6, </w:t>
            </w:r>
            <w:r w:rsidRPr="004B18D8">
              <w:rPr>
                <w:rFonts w:eastAsia="PMingLiU"/>
                <w:lang w:eastAsia="ko-KR"/>
              </w:rPr>
              <w:t>7</w:t>
            </w:r>
          </w:p>
        </w:tc>
      </w:tr>
      <w:tr w:rsidR="00ED3018" w:rsidRPr="00E062F1" w14:paraId="555D9FE0"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437D9B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DA762B2"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2982291F" w14:textId="77777777" w:rsidR="00ED3018" w:rsidRPr="004B18D8" w:rsidRDefault="00ED3018" w:rsidP="00873E75">
            <w:pPr>
              <w:pStyle w:val="TAC"/>
            </w:pPr>
            <w:r w:rsidRPr="004B18D8">
              <w:rPr>
                <w:rFonts w:eastAsia="PMingLiU"/>
              </w:rPr>
              <w:t>2595</w:t>
            </w:r>
          </w:p>
        </w:tc>
        <w:tc>
          <w:tcPr>
            <w:tcW w:w="425" w:type="dxa"/>
            <w:tcBorders>
              <w:top w:val="single" w:sz="4" w:space="0" w:color="auto"/>
              <w:left w:val="nil"/>
              <w:bottom w:val="single" w:sz="4" w:space="0" w:color="auto"/>
              <w:right w:val="single" w:sz="4" w:space="0" w:color="auto"/>
            </w:tcBorders>
          </w:tcPr>
          <w:p w14:paraId="017057AB" w14:textId="77777777" w:rsidR="00ED3018" w:rsidRPr="004B18D8" w:rsidRDefault="00ED3018" w:rsidP="00873E75">
            <w:pPr>
              <w:pStyle w:val="TAC"/>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4DDFE096" w14:textId="77777777" w:rsidR="00ED3018" w:rsidRPr="004B18D8" w:rsidRDefault="00ED3018" w:rsidP="00873E75">
            <w:pPr>
              <w:pStyle w:val="TAC"/>
            </w:pPr>
            <w:r w:rsidRPr="004B18D8">
              <w:rPr>
                <w:rFonts w:eastAsia="PMingLiU"/>
              </w:rPr>
              <w:t>2620</w:t>
            </w:r>
          </w:p>
        </w:tc>
        <w:tc>
          <w:tcPr>
            <w:tcW w:w="1276" w:type="dxa"/>
            <w:tcBorders>
              <w:top w:val="single" w:sz="4" w:space="0" w:color="auto"/>
              <w:left w:val="nil"/>
              <w:bottom w:val="single" w:sz="4" w:space="0" w:color="auto"/>
              <w:right w:val="single" w:sz="4" w:space="0" w:color="auto"/>
            </w:tcBorders>
          </w:tcPr>
          <w:p w14:paraId="20B7AD71" w14:textId="77777777" w:rsidR="00ED3018" w:rsidRPr="004B18D8" w:rsidRDefault="00ED3018" w:rsidP="00873E75">
            <w:pPr>
              <w:pStyle w:val="TAC"/>
              <w:rPr>
                <w:lang w:eastAsia="ja-JP"/>
              </w:rPr>
            </w:pPr>
            <w:r w:rsidRPr="004B18D8">
              <w:rPr>
                <w:rFonts w:eastAsia="PMingLiU"/>
              </w:rPr>
              <w:t>-40</w:t>
            </w:r>
          </w:p>
        </w:tc>
        <w:tc>
          <w:tcPr>
            <w:tcW w:w="996" w:type="dxa"/>
            <w:tcBorders>
              <w:top w:val="single" w:sz="4" w:space="0" w:color="auto"/>
              <w:left w:val="nil"/>
              <w:bottom w:val="single" w:sz="4" w:space="0" w:color="auto"/>
              <w:right w:val="single" w:sz="4" w:space="0" w:color="auto"/>
            </w:tcBorders>
            <w:noWrap/>
          </w:tcPr>
          <w:p w14:paraId="418589EA" w14:textId="77777777" w:rsidR="00ED3018" w:rsidRPr="004B18D8" w:rsidRDefault="00ED3018" w:rsidP="00873E75">
            <w:pPr>
              <w:pStyle w:val="TAC"/>
              <w:rPr>
                <w:lang w:eastAsia="ja-JP"/>
              </w:rPr>
            </w:pPr>
            <w:r w:rsidRPr="004B18D8">
              <w:rPr>
                <w:rFonts w:eastAsia="PMingLiU"/>
              </w:rPr>
              <w:t>1</w:t>
            </w:r>
          </w:p>
        </w:tc>
        <w:tc>
          <w:tcPr>
            <w:tcW w:w="1272" w:type="dxa"/>
            <w:tcBorders>
              <w:top w:val="single" w:sz="4" w:space="0" w:color="auto"/>
              <w:left w:val="nil"/>
              <w:bottom w:val="single" w:sz="4" w:space="0" w:color="auto"/>
              <w:right w:val="single" w:sz="4" w:space="0" w:color="auto"/>
            </w:tcBorders>
            <w:noWrap/>
          </w:tcPr>
          <w:p w14:paraId="3B08A2E3" w14:textId="77777777" w:rsidR="00ED3018" w:rsidRPr="004B18D8" w:rsidRDefault="00ED3018" w:rsidP="00873E75">
            <w:pPr>
              <w:pStyle w:val="TAC"/>
              <w:rPr>
                <w:lang w:eastAsia="ja-JP"/>
              </w:rPr>
            </w:pPr>
            <w:r w:rsidRPr="004B18D8">
              <w:rPr>
                <w:rFonts w:eastAsia="PMingLiU"/>
                <w:lang w:eastAsia="ko-KR"/>
              </w:rPr>
              <w:t>5</w:t>
            </w:r>
            <w:r w:rsidRPr="004B18D8">
              <w:rPr>
                <w:rFonts w:eastAsia="PMingLiU"/>
              </w:rPr>
              <w:t xml:space="preserve">, </w:t>
            </w:r>
            <w:r w:rsidRPr="004B18D8">
              <w:rPr>
                <w:rFonts w:eastAsia="PMingLiU"/>
                <w:lang w:eastAsia="ko-KR"/>
              </w:rPr>
              <w:t>6</w:t>
            </w:r>
          </w:p>
        </w:tc>
      </w:tr>
      <w:tr w:rsidR="00ED3018" w:rsidRPr="00E062F1" w14:paraId="5C433FC7"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3CB442C" w14:textId="77777777" w:rsidR="00ED3018" w:rsidRPr="004B18D8" w:rsidRDefault="00ED3018" w:rsidP="00873E75">
            <w:pPr>
              <w:pStyle w:val="TAC"/>
              <w:rPr>
                <w:lang w:eastAsia="ja-JP"/>
              </w:rPr>
            </w:pPr>
            <w:r w:rsidRPr="004B18D8">
              <w:rPr>
                <w:lang w:eastAsia="fi-FI"/>
              </w:rPr>
              <w:t>DC_3_n8</w:t>
            </w:r>
          </w:p>
        </w:tc>
        <w:tc>
          <w:tcPr>
            <w:tcW w:w="2857" w:type="dxa"/>
            <w:tcBorders>
              <w:top w:val="single" w:sz="4" w:space="0" w:color="auto"/>
              <w:left w:val="nil"/>
              <w:bottom w:val="single" w:sz="4" w:space="0" w:color="auto"/>
              <w:right w:val="single" w:sz="4" w:space="0" w:color="auto"/>
            </w:tcBorders>
          </w:tcPr>
          <w:p w14:paraId="2802FFC3" w14:textId="77777777" w:rsidR="00ED3018" w:rsidRPr="004B18D8" w:rsidRDefault="00ED3018" w:rsidP="00873E75">
            <w:pPr>
              <w:pStyle w:val="TAL"/>
              <w:rPr>
                <w:lang w:eastAsia="ja-JP"/>
              </w:rPr>
            </w:pPr>
            <w:r w:rsidRPr="004B18D8">
              <w:t xml:space="preserve">E-UTRA Band 1, 11, 20, 21, 28, 31, </w:t>
            </w:r>
            <w:r w:rsidRPr="004B18D8">
              <w:rPr>
                <w:lang w:eastAsia="ja-JP"/>
              </w:rPr>
              <w:t xml:space="preserve">32, </w:t>
            </w:r>
            <w:r w:rsidRPr="004B18D8">
              <w:t>33, 34, 38, 39, 40, 45</w:t>
            </w:r>
            <w:r w:rsidRPr="004B18D8">
              <w:rPr>
                <w:lang w:eastAsia="ja-JP"/>
              </w:rPr>
              <w:t>, 50, 51, 65</w:t>
            </w:r>
            <w:r w:rsidRPr="004B18D8">
              <w:t>, 67,68, 69, 72</w:t>
            </w:r>
            <w:r w:rsidRPr="004B18D8">
              <w:rPr>
                <w:lang w:eastAsia="ja-JP"/>
              </w:rPr>
              <w:t>, 73, 74</w:t>
            </w:r>
            <w:r w:rsidRPr="004B18D8">
              <w:t>, 75, 76</w:t>
            </w:r>
          </w:p>
        </w:tc>
        <w:tc>
          <w:tcPr>
            <w:tcW w:w="1093" w:type="dxa"/>
            <w:tcBorders>
              <w:top w:val="single" w:sz="4" w:space="0" w:color="auto"/>
              <w:left w:val="nil"/>
              <w:bottom w:val="single" w:sz="4" w:space="0" w:color="auto"/>
              <w:right w:val="single" w:sz="4" w:space="0" w:color="auto"/>
            </w:tcBorders>
          </w:tcPr>
          <w:p w14:paraId="161AA306" w14:textId="77777777" w:rsidR="00ED3018" w:rsidRPr="004B18D8" w:rsidRDefault="00ED3018" w:rsidP="00873E75">
            <w:pPr>
              <w:pStyle w:val="TAC"/>
            </w:pPr>
            <w:proofErr w:type="spellStart"/>
            <w:r w:rsidRPr="004B18D8">
              <w:t>F</w:t>
            </w:r>
            <w:r w:rsidRPr="004B18D8">
              <w:rPr>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16ECE61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943A9B8" w14:textId="77777777" w:rsidR="00ED3018" w:rsidRPr="004B18D8" w:rsidRDefault="00ED3018" w:rsidP="00873E75">
            <w:pPr>
              <w:pStyle w:val="TAC"/>
            </w:pPr>
            <w:proofErr w:type="spellStart"/>
            <w:r w:rsidRPr="004B18D8">
              <w:t>F</w:t>
            </w:r>
            <w:r w:rsidRPr="004B18D8">
              <w:rPr>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53D2B582"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558A28DF"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04EDB63" w14:textId="77777777" w:rsidR="00ED3018" w:rsidRPr="004B18D8" w:rsidRDefault="00ED3018" w:rsidP="00873E75">
            <w:pPr>
              <w:pStyle w:val="TAC"/>
              <w:rPr>
                <w:lang w:eastAsia="ja-JP"/>
              </w:rPr>
            </w:pPr>
          </w:p>
        </w:tc>
      </w:tr>
      <w:tr w:rsidR="00ED3018" w:rsidRPr="00E062F1" w14:paraId="25C1B172" w14:textId="77777777" w:rsidTr="00873E75">
        <w:trPr>
          <w:trHeight w:val="187"/>
          <w:jc w:val="center"/>
        </w:trPr>
        <w:tc>
          <w:tcPr>
            <w:tcW w:w="2163" w:type="dxa"/>
            <w:tcBorders>
              <w:left w:val="single" w:sz="4" w:space="0" w:color="auto"/>
              <w:right w:val="single" w:sz="4" w:space="0" w:color="auto"/>
            </w:tcBorders>
            <w:shd w:val="clear" w:color="auto" w:fill="auto"/>
          </w:tcPr>
          <w:p w14:paraId="1AF294D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7445331" w14:textId="77777777" w:rsidR="00ED3018" w:rsidRPr="004B18D8" w:rsidRDefault="00ED3018" w:rsidP="00873E75">
            <w:pPr>
              <w:pStyle w:val="TAL"/>
              <w:rPr>
                <w:lang w:eastAsia="ja-JP"/>
              </w:rPr>
            </w:pPr>
            <w:r w:rsidRPr="004B18D8">
              <w:t xml:space="preserve">E-UTRA band </w:t>
            </w:r>
            <w:r w:rsidRPr="004B18D8">
              <w:rPr>
                <w:rFonts w:cs="Arial"/>
              </w:rPr>
              <w:t xml:space="preserve">3, </w:t>
            </w:r>
            <w:r w:rsidRPr="004B18D8">
              <w:t>8</w:t>
            </w:r>
          </w:p>
        </w:tc>
        <w:tc>
          <w:tcPr>
            <w:tcW w:w="1093" w:type="dxa"/>
            <w:tcBorders>
              <w:top w:val="single" w:sz="4" w:space="0" w:color="auto"/>
              <w:left w:val="nil"/>
              <w:bottom w:val="single" w:sz="4" w:space="0" w:color="auto"/>
              <w:right w:val="single" w:sz="4" w:space="0" w:color="auto"/>
            </w:tcBorders>
          </w:tcPr>
          <w:p w14:paraId="43387842"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86A66AC"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4F1C780"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A7F4C5F"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60A1AE4E"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5A8BF5A" w14:textId="77777777" w:rsidR="00ED3018" w:rsidRPr="004B18D8" w:rsidRDefault="00ED3018" w:rsidP="00873E75">
            <w:pPr>
              <w:pStyle w:val="TAC"/>
              <w:rPr>
                <w:lang w:eastAsia="ja-JP"/>
              </w:rPr>
            </w:pPr>
            <w:r w:rsidRPr="004B18D8">
              <w:t>2, 5</w:t>
            </w:r>
          </w:p>
        </w:tc>
      </w:tr>
      <w:tr w:rsidR="00ED3018" w:rsidRPr="00E062F1" w14:paraId="4E3032A4" w14:textId="77777777" w:rsidTr="00873E75">
        <w:trPr>
          <w:trHeight w:val="187"/>
          <w:jc w:val="center"/>
        </w:trPr>
        <w:tc>
          <w:tcPr>
            <w:tcW w:w="2163" w:type="dxa"/>
            <w:tcBorders>
              <w:left w:val="single" w:sz="4" w:space="0" w:color="auto"/>
              <w:right w:val="single" w:sz="4" w:space="0" w:color="auto"/>
            </w:tcBorders>
            <w:shd w:val="clear" w:color="auto" w:fill="auto"/>
          </w:tcPr>
          <w:p w14:paraId="12C11C6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56BB240" w14:textId="77777777" w:rsidR="00ED3018" w:rsidRPr="004B18D8" w:rsidRDefault="00ED3018" w:rsidP="00873E75">
            <w:pPr>
              <w:pStyle w:val="TAL"/>
              <w:rPr>
                <w:lang w:val="sv-FI" w:eastAsia="zh-CN"/>
              </w:rPr>
            </w:pPr>
            <w:r w:rsidRPr="004B18D8">
              <w:rPr>
                <w:lang w:val="sv-FI"/>
              </w:rPr>
              <w:t>E-UTRA band 7, 22, 41, 42, 43, 52</w:t>
            </w:r>
          </w:p>
          <w:p w14:paraId="5FA20D60" w14:textId="77777777" w:rsidR="00ED3018" w:rsidRPr="004B18D8" w:rsidRDefault="00ED3018" w:rsidP="00873E75">
            <w:pPr>
              <w:pStyle w:val="TAL"/>
              <w:rPr>
                <w:lang w:val="sv-FI" w:eastAsia="ja-JP"/>
              </w:rPr>
            </w:pPr>
            <w:r w:rsidRPr="004B18D8">
              <w:rPr>
                <w:lang w:val="sv-FI" w:eastAsia="zh-CN"/>
              </w:rPr>
              <w:t>NR Band n77, n78, n79</w:t>
            </w:r>
          </w:p>
        </w:tc>
        <w:tc>
          <w:tcPr>
            <w:tcW w:w="1093" w:type="dxa"/>
            <w:tcBorders>
              <w:top w:val="single" w:sz="4" w:space="0" w:color="auto"/>
              <w:left w:val="nil"/>
              <w:bottom w:val="single" w:sz="4" w:space="0" w:color="auto"/>
              <w:right w:val="single" w:sz="4" w:space="0" w:color="auto"/>
            </w:tcBorders>
          </w:tcPr>
          <w:p w14:paraId="66E80AB1"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EEF1AF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5E965F1"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5F8B906"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71DEF949"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120E6B1F" w14:textId="77777777" w:rsidR="00ED3018" w:rsidRPr="004B18D8" w:rsidRDefault="00ED3018" w:rsidP="00873E75">
            <w:pPr>
              <w:pStyle w:val="TAC"/>
              <w:rPr>
                <w:lang w:eastAsia="ja-JP"/>
              </w:rPr>
            </w:pPr>
            <w:r w:rsidRPr="004B18D8">
              <w:t>2</w:t>
            </w:r>
          </w:p>
        </w:tc>
      </w:tr>
      <w:tr w:rsidR="00ED3018" w:rsidRPr="00E062F1" w14:paraId="44DF4B01"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2A13A82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F25B8B4"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752BAC80" w14:textId="77777777" w:rsidR="00ED3018" w:rsidRPr="004B18D8" w:rsidRDefault="00ED3018" w:rsidP="00873E75">
            <w:pPr>
              <w:pStyle w:val="TAC"/>
            </w:pPr>
            <w:r w:rsidRPr="004B18D8">
              <w:t>1884.5</w:t>
            </w:r>
          </w:p>
        </w:tc>
        <w:tc>
          <w:tcPr>
            <w:tcW w:w="425" w:type="dxa"/>
            <w:tcBorders>
              <w:top w:val="single" w:sz="4" w:space="0" w:color="auto"/>
              <w:left w:val="nil"/>
              <w:bottom w:val="single" w:sz="4" w:space="0" w:color="auto"/>
              <w:right w:val="single" w:sz="4" w:space="0" w:color="auto"/>
            </w:tcBorders>
          </w:tcPr>
          <w:p w14:paraId="2785A5E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D3A956A"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5B82DF12" w14:textId="77777777" w:rsidR="00ED3018" w:rsidRPr="004B18D8" w:rsidRDefault="00ED3018" w:rsidP="00873E75">
            <w:pPr>
              <w:pStyle w:val="TAC"/>
              <w:rPr>
                <w:lang w:eastAsia="ja-JP"/>
              </w:rPr>
            </w:pPr>
            <w:r w:rsidRPr="004B18D8">
              <w:t>-41</w:t>
            </w:r>
          </w:p>
        </w:tc>
        <w:tc>
          <w:tcPr>
            <w:tcW w:w="996" w:type="dxa"/>
            <w:tcBorders>
              <w:top w:val="single" w:sz="4" w:space="0" w:color="auto"/>
              <w:left w:val="nil"/>
              <w:bottom w:val="single" w:sz="4" w:space="0" w:color="auto"/>
              <w:right w:val="single" w:sz="4" w:space="0" w:color="auto"/>
            </w:tcBorders>
            <w:noWrap/>
          </w:tcPr>
          <w:p w14:paraId="46B48E07" w14:textId="77777777" w:rsidR="00ED3018" w:rsidRPr="004B18D8" w:rsidRDefault="00ED3018" w:rsidP="00873E75">
            <w:pPr>
              <w:pStyle w:val="TAC"/>
              <w:rPr>
                <w:lang w:eastAsia="ja-JP"/>
              </w:rPr>
            </w:pPr>
            <w:r w:rsidRPr="004B18D8">
              <w:t>0.3</w:t>
            </w:r>
          </w:p>
        </w:tc>
        <w:tc>
          <w:tcPr>
            <w:tcW w:w="1272" w:type="dxa"/>
            <w:tcBorders>
              <w:top w:val="single" w:sz="4" w:space="0" w:color="auto"/>
              <w:left w:val="nil"/>
              <w:bottom w:val="single" w:sz="4" w:space="0" w:color="auto"/>
              <w:right w:val="single" w:sz="4" w:space="0" w:color="auto"/>
            </w:tcBorders>
            <w:noWrap/>
          </w:tcPr>
          <w:p w14:paraId="17B9903E" w14:textId="77777777" w:rsidR="00ED3018" w:rsidRPr="004B18D8" w:rsidRDefault="00ED3018" w:rsidP="00873E75">
            <w:pPr>
              <w:pStyle w:val="TAC"/>
              <w:rPr>
                <w:lang w:eastAsia="ja-JP"/>
              </w:rPr>
            </w:pPr>
            <w:r w:rsidRPr="004B18D8">
              <w:t>3</w:t>
            </w:r>
          </w:p>
        </w:tc>
      </w:tr>
      <w:tr w:rsidR="00ED3018" w:rsidRPr="00E062F1" w14:paraId="251F77A9"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454D2CD8" w14:textId="77777777" w:rsidR="00ED3018" w:rsidRPr="004B18D8" w:rsidRDefault="00ED3018" w:rsidP="00873E75">
            <w:pPr>
              <w:pStyle w:val="TAC"/>
              <w:rPr>
                <w:lang w:eastAsia="ja-JP"/>
              </w:rPr>
            </w:pPr>
            <w:r w:rsidRPr="004B18D8">
              <w:rPr>
                <w:lang w:eastAsia="ja-JP"/>
              </w:rPr>
              <w:t>DC</w:t>
            </w:r>
            <w:r w:rsidRPr="004B18D8">
              <w:t>_</w:t>
            </w:r>
            <w:r w:rsidRPr="004B18D8">
              <w:rPr>
                <w:lang w:eastAsia="zh-TW"/>
              </w:rPr>
              <w:t>3_n20</w:t>
            </w:r>
          </w:p>
        </w:tc>
        <w:tc>
          <w:tcPr>
            <w:tcW w:w="2857" w:type="dxa"/>
            <w:tcBorders>
              <w:top w:val="single" w:sz="4" w:space="0" w:color="auto"/>
              <w:left w:val="nil"/>
              <w:bottom w:val="single" w:sz="4" w:space="0" w:color="auto"/>
              <w:right w:val="single" w:sz="4" w:space="0" w:color="auto"/>
            </w:tcBorders>
          </w:tcPr>
          <w:p w14:paraId="3CBE3F3F" w14:textId="77777777" w:rsidR="00ED3018" w:rsidRPr="004B18D8" w:rsidRDefault="00ED3018" w:rsidP="00873E75">
            <w:pPr>
              <w:pStyle w:val="TAL"/>
              <w:rPr>
                <w:lang w:eastAsia="ja-JP"/>
              </w:rPr>
            </w:pPr>
            <w:r w:rsidRPr="004B18D8">
              <w:rPr>
                <w:lang w:eastAsia="ja-JP"/>
              </w:rPr>
              <w:t>E-UTRA Band 1, 7, 8, 31, 32, 33, 34, 40, 43, 50, 51, 65, 67, 72, 74, 75, 76</w:t>
            </w:r>
          </w:p>
        </w:tc>
        <w:tc>
          <w:tcPr>
            <w:tcW w:w="1093" w:type="dxa"/>
            <w:tcBorders>
              <w:top w:val="single" w:sz="4" w:space="0" w:color="auto"/>
              <w:left w:val="nil"/>
              <w:bottom w:val="single" w:sz="4" w:space="0" w:color="auto"/>
              <w:right w:val="single" w:sz="4" w:space="0" w:color="auto"/>
            </w:tcBorders>
          </w:tcPr>
          <w:p w14:paraId="698D397D"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9E355F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164B6BF"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FC3A012"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2EE08E7C"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77C6EA82" w14:textId="77777777" w:rsidR="00ED3018" w:rsidRPr="004B18D8" w:rsidRDefault="00ED3018" w:rsidP="00873E75">
            <w:pPr>
              <w:pStyle w:val="TAC"/>
              <w:rPr>
                <w:lang w:eastAsia="ja-JP"/>
              </w:rPr>
            </w:pPr>
          </w:p>
        </w:tc>
      </w:tr>
      <w:tr w:rsidR="00ED3018" w:rsidRPr="00E062F1" w14:paraId="1332FA6F" w14:textId="77777777" w:rsidTr="00873E75">
        <w:trPr>
          <w:trHeight w:val="187"/>
          <w:jc w:val="center"/>
        </w:trPr>
        <w:tc>
          <w:tcPr>
            <w:tcW w:w="2163" w:type="dxa"/>
            <w:tcBorders>
              <w:left w:val="single" w:sz="4" w:space="0" w:color="auto"/>
              <w:right w:val="single" w:sz="4" w:space="0" w:color="auto"/>
            </w:tcBorders>
            <w:shd w:val="clear" w:color="auto" w:fill="auto"/>
          </w:tcPr>
          <w:p w14:paraId="433E60B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B122467" w14:textId="77777777" w:rsidR="00ED3018" w:rsidRPr="004B18D8" w:rsidRDefault="00ED3018" w:rsidP="00873E75">
            <w:pPr>
              <w:pStyle w:val="TAL"/>
              <w:rPr>
                <w:lang w:val="sv-FI" w:eastAsia="ja-JP"/>
              </w:rPr>
            </w:pPr>
            <w:r w:rsidRPr="004B18D8">
              <w:rPr>
                <w:lang w:val="sv-FI" w:eastAsia="ja-JP"/>
              </w:rPr>
              <w:t>E-UTRA Band 3</w:t>
            </w:r>
          </w:p>
          <w:p w14:paraId="120B52EC" w14:textId="77777777" w:rsidR="00ED3018" w:rsidRPr="004B18D8" w:rsidRDefault="00ED3018" w:rsidP="00873E75">
            <w:pPr>
              <w:pStyle w:val="TAL"/>
              <w:rPr>
                <w:lang w:val="sv-FI" w:eastAsia="ja-JP"/>
              </w:rPr>
            </w:pPr>
            <w:r w:rsidRPr="004B18D8">
              <w:rPr>
                <w:lang w:val="sv-FI" w:eastAsia="ja-JP"/>
              </w:rPr>
              <w:t>NR band n20</w:t>
            </w:r>
          </w:p>
        </w:tc>
        <w:tc>
          <w:tcPr>
            <w:tcW w:w="1093" w:type="dxa"/>
            <w:tcBorders>
              <w:top w:val="single" w:sz="4" w:space="0" w:color="auto"/>
              <w:left w:val="nil"/>
              <w:bottom w:val="single" w:sz="4" w:space="0" w:color="auto"/>
              <w:right w:val="single" w:sz="4" w:space="0" w:color="auto"/>
            </w:tcBorders>
          </w:tcPr>
          <w:p w14:paraId="5778D07F"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0E36AC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F8461E8"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4ACE6A9"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0819B205"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5CCF2E60" w14:textId="77777777" w:rsidR="00ED3018" w:rsidRPr="004B18D8" w:rsidRDefault="00ED3018" w:rsidP="00873E75">
            <w:pPr>
              <w:pStyle w:val="TAC"/>
              <w:rPr>
                <w:lang w:eastAsia="ja-JP"/>
              </w:rPr>
            </w:pPr>
            <w:r w:rsidRPr="004B18D8">
              <w:rPr>
                <w:lang w:eastAsia="ja-JP"/>
              </w:rPr>
              <w:t>5</w:t>
            </w:r>
          </w:p>
        </w:tc>
      </w:tr>
      <w:tr w:rsidR="00ED3018" w:rsidRPr="00E062F1" w14:paraId="7EE973BC" w14:textId="77777777" w:rsidTr="00873E75">
        <w:trPr>
          <w:trHeight w:val="187"/>
          <w:jc w:val="center"/>
        </w:trPr>
        <w:tc>
          <w:tcPr>
            <w:tcW w:w="2163" w:type="dxa"/>
            <w:tcBorders>
              <w:left w:val="single" w:sz="4" w:space="0" w:color="auto"/>
              <w:right w:val="single" w:sz="4" w:space="0" w:color="auto"/>
            </w:tcBorders>
            <w:shd w:val="clear" w:color="auto" w:fill="auto"/>
          </w:tcPr>
          <w:p w14:paraId="25BE3AD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DE3D44D" w14:textId="77777777" w:rsidR="00ED3018" w:rsidRPr="004B18D8" w:rsidRDefault="00ED3018" w:rsidP="00873E75">
            <w:pPr>
              <w:pStyle w:val="TAL"/>
              <w:rPr>
                <w:lang w:eastAsia="ja-JP"/>
              </w:rPr>
            </w:pPr>
            <w:r w:rsidRPr="004B18D8">
              <w:rPr>
                <w:lang w:eastAsia="ja-JP"/>
              </w:rPr>
              <w:t>E-UTRA Band 22, 38, 42, 52</w:t>
            </w:r>
          </w:p>
        </w:tc>
        <w:tc>
          <w:tcPr>
            <w:tcW w:w="1093" w:type="dxa"/>
            <w:tcBorders>
              <w:top w:val="single" w:sz="4" w:space="0" w:color="auto"/>
              <w:left w:val="nil"/>
              <w:bottom w:val="single" w:sz="4" w:space="0" w:color="auto"/>
              <w:right w:val="single" w:sz="4" w:space="0" w:color="auto"/>
            </w:tcBorders>
          </w:tcPr>
          <w:p w14:paraId="7854360E"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1AABE1B"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E4BF7F0"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3737BC4"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605FF647"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5C77E718" w14:textId="77777777" w:rsidR="00ED3018" w:rsidRPr="004B18D8" w:rsidRDefault="00ED3018" w:rsidP="00873E75">
            <w:pPr>
              <w:pStyle w:val="TAC"/>
              <w:rPr>
                <w:lang w:eastAsia="ja-JP"/>
              </w:rPr>
            </w:pPr>
            <w:r w:rsidRPr="004B18D8">
              <w:rPr>
                <w:lang w:eastAsia="ja-JP"/>
              </w:rPr>
              <w:t>2</w:t>
            </w:r>
          </w:p>
        </w:tc>
      </w:tr>
      <w:tr w:rsidR="00ED3018" w:rsidRPr="00E062F1" w14:paraId="4946B211"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5D09E25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F3D04F0"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42F34327" w14:textId="77777777" w:rsidR="00ED3018" w:rsidRPr="004B18D8" w:rsidRDefault="00ED3018" w:rsidP="00873E75">
            <w:pPr>
              <w:pStyle w:val="TAC"/>
            </w:pPr>
            <w:r w:rsidRPr="004B18D8">
              <w:rPr>
                <w:lang w:eastAsia="ja-JP"/>
              </w:rPr>
              <w:t>758</w:t>
            </w:r>
          </w:p>
        </w:tc>
        <w:tc>
          <w:tcPr>
            <w:tcW w:w="425" w:type="dxa"/>
            <w:tcBorders>
              <w:top w:val="single" w:sz="4" w:space="0" w:color="auto"/>
              <w:left w:val="nil"/>
              <w:bottom w:val="single" w:sz="4" w:space="0" w:color="auto"/>
              <w:right w:val="single" w:sz="4" w:space="0" w:color="auto"/>
            </w:tcBorders>
          </w:tcPr>
          <w:p w14:paraId="09641274"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5F24931A" w14:textId="77777777" w:rsidR="00ED3018" w:rsidRPr="004B18D8" w:rsidRDefault="00ED3018" w:rsidP="00873E75">
            <w:pPr>
              <w:pStyle w:val="TAC"/>
            </w:pPr>
            <w:r w:rsidRPr="004B18D8">
              <w:rPr>
                <w:lang w:eastAsia="ja-JP"/>
              </w:rPr>
              <w:t>788</w:t>
            </w:r>
          </w:p>
        </w:tc>
        <w:tc>
          <w:tcPr>
            <w:tcW w:w="1276" w:type="dxa"/>
            <w:tcBorders>
              <w:top w:val="single" w:sz="4" w:space="0" w:color="auto"/>
              <w:left w:val="nil"/>
              <w:bottom w:val="single" w:sz="4" w:space="0" w:color="auto"/>
              <w:right w:val="single" w:sz="4" w:space="0" w:color="auto"/>
            </w:tcBorders>
          </w:tcPr>
          <w:p w14:paraId="192C37AC"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50607230"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1F0977D4" w14:textId="77777777" w:rsidR="00ED3018" w:rsidRPr="004B18D8" w:rsidRDefault="00ED3018" w:rsidP="00873E75">
            <w:pPr>
              <w:pStyle w:val="TAC"/>
              <w:rPr>
                <w:lang w:eastAsia="ja-JP"/>
              </w:rPr>
            </w:pPr>
          </w:p>
        </w:tc>
      </w:tr>
      <w:tr w:rsidR="00ED3018" w:rsidRPr="00E062F1" w14:paraId="4303E866"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82A1CE7" w14:textId="77777777" w:rsidR="00ED3018" w:rsidRPr="004B18D8" w:rsidRDefault="00ED3018" w:rsidP="00873E75">
            <w:pPr>
              <w:pStyle w:val="TAC"/>
              <w:rPr>
                <w:lang w:eastAsia="ja-JP"/>
              </w:rPr>
            </w:pPr>
            <w:r w:rsidRPr="004B18D8">
              <w:rPr>
                <w:lang w:eastAsia="ja-JP"/>
              </w:rPr>
              <w:t>DC</w:t>
            </w:r>
            <w:r w:rsidRPr="004B18D8">
              <w:t>_</w:t>
            </w:r>
            <w:r w:rsidRPr="004B18D8">
              <w:rPr>
                <w:lang w:eastAsia="zh-TW"/>
              </w:rPr>
              <w:t>3</w:t>
            </w:r>
            <w:r w:rsidRPr="004B18D8">
              <w:t>_</w:t>
            </w:r>
            <w:r w:rsidRPr="004B18D8">
              <w:rPr>
                <w:lang w:eastAsia="ja-JP"/>
              </w:rPr>
              <w:t>n28</w:t>
            </w:r>
          </w:p>
        </w:tc>
        <w:tc>
          <w:tcPr>
            <w:tcW w:w="2857" w:type="dxa"/>
            <w:tcBorders>
              <w:top w:val="single" w:sz="4" w:space="0" w:color="auto"/>
              <w:left w:val="nil"/>
              <w:bottom w:val="single" w:sz="4" w:space="0" w:color="auto"/>
              <w:right w:val="single" w:sz="4" w:space="0" w:color="auto"/>
            </w:tcBorders>
          </w:tcPr>
          <w:p w14:paraId="42A3A4E2" w14:textId="77777777" w:rsidR="00ED3018" w:rsidRPr="004B18D8" w:rsidRDefault="00ED3018" w:rsidP="00873E75">
            <w:pPr>
              <w:pStyle w:val="TAL"/>
              <w:rPr>
                <w:lang w:val="sv-FI" w:eastAsia="ko-KR"/>
              </w:rPr>
            </w:pPr>
            <w:r w:rsidRPr="004B18D8">
              <w:rPr>
                <w:lang w:val="sv-FI"/>
              </w:rPr>
              <w:t xml:space="preserve">E-UTRA Band 1, </w:t>
            </w:r>
            <w:r w:rsidRPr="004B18D8">
              <w:rPr>
                <w:lang w:val="sv-FI" w:eastAsia="ja-JP"/>
              </w:rPr>
              <w:t xml:space="preserve">42, </w:t>
            </w:r>
            <w:r w:rsidRPr="004B18D8">
              <w:rPr>
                <w:lang w:val="sv-FI"/>
              </w:rPr>
              <w:t>43, 50, 51, 65, 74, 75, 76</w:t>
            </w:r>
          </w:p>
          <w:p w14:paraId="1AF93936" w14:textId="77777777" w:rsidR="00ED3018" w:rsidRPr="004B18D8" w:rsidRDefault="00ED3018" w:rsidP="00873E75">
            <w:pPr>
              <w:pStyle w:val="TAL"/>
              <w:rPr>
                <w:lang w:val="sv-FI" w:eastAsia="ja-JP"/>
              </w:rPr>
            </w:pPr>
            <w:r w:rsidRPr="004B18D8">
              <w:rPr>
                <w:lang w:val="sv-FI" w:eastAsia="ko-KR"/>
              </w:rPr>
              <w:t>NR band n77, n78, n79</w:t>
            </w:r>
          </w:p>
        </w:tc>
        <w:tc>
          <w:tcPr>
            <w:tcW w:w="1093" w:type="dxa"/>
            <w:tcBorders>
              <w:top w:val="single" w:sz="4" w:space="0" w:color="auto"/>
              <w:left w:val="nil"/>
              <w:bottom w:val="single" w:sz="4" w:space="0" w:color="auto"/>
              <w:right w:val="single" w:sz="4" w:space="0" w:color="auto"/>
            </w:tcBorders>
          </w:tcPr>
          <w:p w14:paraId="66148E8D"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DADB16E"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B7CAC9D"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8F6F335"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04DCE883"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9D09C2B" w14:textId="77777777" w:rsidR="00ED3018" w:rsidRPr="004B18D8" w:rsidRDefault="00ED3018" w:rsidP="00873E75">
            <w:pPr>
              <w:pStyle w:val="TAC"/>
              <w:rPr>
                <w:lang w:eastAsia="ja-JP"/>
              </w:rPr>
            </w:pPr>
            <w:r w:rsidRPr="004B18D8">
              <w:t>2</w:t>
            </w:r>
          </w:p>
        </w:tc>
      </w:tr>
      <w:tr w:rsidR="00ED3018" w:rsidRPr="00E062F1" w14:paraId="1E46FDF1" w14:textId="77777777" w:rsidTr="00873E75">
        <w:trPr>
          <w:trHeight w:val="187"/>
          <w:jc w:val="center"/>
        </w:trPr>
        <w:tc>
          <w:tcPr>
            <w:tcW w:w="2163" w:type="dxa"/>
            <w:tcBorders>
              <w:left w:val="single" w:sz="4" w:space="0" w:color="auto"/>
              <w:right w:val="single" w:sz="4" w:space="0" w:color="auto"/>
            </w:tcBorders>
            <w:shd w:val="clear" w:color="auto" w:fill="auto"/>
          </w:tcPr>
          <w:p w14:paraId="07F7758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B64D280" w14:textId="77777777" w:rsidR="00ED3018" w:rsidRPr="004B18D8" w:rsidRDefault="00ED3018" w:rsidP="00873E75">
            <w:pPr>
              <w:pStyle w:val="TAL"/>
              <w:rPr>
                <w:lang w:eastAsia="ja-JP"/>
              </w:rPr>
            </w:pPr>
            <w:r w:rsidRPr="004B18D8">
              <w:rPr>
                <w:lang w:eastAsia="ja-JP"/>
              </w:rPr>
              <w:t xml:space="preserve">E-UTRA </w:t>
            </w:r>
            <w:r w:rsidRPr="004B18D8">
              <w:t>band 1</w:t>
            </w:r>
          </w:p>
        </w:tc>
        <w:tc>
          <w:tcPr>
            <w:tcW w:w="1093" w:type="dxa"/>
            <w:tcBorders>
              <w:top w:val="single" w:sz="4" w:space="0" w:color="auto"/>
              <w:left w:val="nil"/>
              <w:bottom w:val="single" w:sz="4" w:space="0" w:color="auto"/>
              <w:right w:val="single" w:sz="4" w:space="0" w:color="auto"/>
            </w:tcBorders>
          </w:tcPr>
          <w:p w14:paraId="25EC4827"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498B6DD"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1AC2D0E"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54933CC"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4454FE6A"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0BB0F22A" w14:textId="77777777" w:rsidR="00ED3018" w:rsidRPr="004B18D8" w:rsidRDefault="00ED3018" w:rsidP="00873E75">
            <w:pPr>
              <w:pStyle w:val="TAC"/>
              <w:rPr>
                <w:lang w:eastAsia="ja-JP"/>
              </w:rPr>
            </w:pPr>
            <w:r w:rsidRPr="004B18D8">
              <w:t xml:space="preserve">9, </w:t>
            </w:r>
            <w:r w:rsidRPr="004B18D8">
              <w:rPr>
                <w:lang w:eastAsia="ja-JP"/>
              </w:rPr>
              <w:t>11</w:t>
            </w:r>
          </w:p>
        </w:tc>
      </w:tr>
      <w:tr w:rsidR="00ED3018" w:rsidRPr="00E062F1" w14:paraId="1DFCA304" w14:textId="77777777" w:rsidTr="00873E75">
        <w:trPr>
          <w:trHeight w:val="187"/>
          <w:jc w:val="center"/>
        </w:trPr>
        <w:tc>
          <w:tcPr>
            <w:tcW w:w="2163" w:type="dxa"/>
            <w:tcBorders>
              <w:left w:val="single" w:sz="4" w:space="0" w:color="auto"/>
              <w:right w:val="single" w:sz="4" w:space="0" w:color="auto"/>
            </w:tcBorders>
            <w:shd w:val="clear" w:color="auto" w:fill="auto"/>
          </w:tcPr>
          <w:p w14:paraId="2488C15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D6F238B" w14:textId="77777777" w:rsidR="00ED3018" w:rsidRPr="004B18D8" w:rsidRDefault="00ED3018" w:rsidP="00873E75">
            <w:pPr>
              <w:pStyle w:val="TAL"/>
              <w:rPr>
                <w:lang w:eastAsia="ja-JP"/>
              </w:rPr>
            </w:pPr>
            <w:r w:rsidRPr="004B18D8">
              <w:rPr>
                <w:lang w:eastAsia="ja-JP"/>
              </w:rPr>
              <w:t>E-UTRA</w:t>
            </w:r>
            <w:r w:rsidRPr="004B18D8">
              <w:t xml:space="preserve"> band 3</w:t>
            </w:r>
          </w:p>
        </w:tc>
        <w:tc>
          <w:tcPr>
            <w:tcW w:w="1093" w:type="dxa"/>
            <w:tcBorders>
              <w:top w:val="single" w:sz="4" w:space="0" w:color="auto"/>
              <w:left w:val="nil"/>
              <w:bottom w:val="single" w:sz="4" w:space="0" w:color="auto"/>
              <w:right w:val="single" w:sz="4" w:space="0" w:color="auto"/>
            </w:tcBorders>
          </w:tcPr>
          <w:p w14:paraId="1BB350A8"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92A099C"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CBF7192"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774EE52"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2BE77211"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690FCB71" w14:textId="77777777" w:rsidR="00ED3018" w:rsidRPr="004B18D8" w:rsidRDefault="00ED3018" w:rsidP="00873E75">
            <w:pPr>
              <w:pStyle w:val="TAC"/>
              <w:rPr>
                <w:lang w:eastAsia="ja-JP"/>
              </w:rPr>
            </w:pPr>
            <w:r w:rsidRPr="004B18D8">
              <w:rPr>
                <w:lang w:eastAsia="ja-JP"/>
              </w:rPr>
              <w:t>5</w:t>
            </w:r>
          </w:p>
        </w:tc>
      </w:tr>
      <w:tr w:rsidR="00ED3018" w:rsidRPr="00E062F1" w14:paraId="27B140C1" w14:textId="77777777" w:rsidTr="00873E75">
        <w:trPr>
          <w:trHeight w:val="187"/>
          <w:jc w:val="center"/>
        </w:trPr>
        <w:tc>
          <w:tcPr>
            <w:tcW w:w="2163" w:type="dxa"/>
            <w:tcBorders>
              <w:left w:val="single" w:sz="4" w:space="0" w:color="auto"/>
              <w:right w:val="single" w:sz="4" w:space="0" w:color="auto"/>
            </w:tcBorders>
            <w:shd w:val="clear" w:color="auto" w:fill="auto"/>
          </w:tcPr>
          <w:p w14:paraId="000698B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81C4F50" w14:textId="77777777" w:rsidR="00ED3018" w:rsidRPr="004B18D8" w:rsidRDefault="00ED3018" w:rsidP="00873E75">
            <w:pPr>
              <w:pStyle w:val="TAL"/>
              <w:rPr>
                <w:lang w:eastAsia="ja-JP"/>
              </w:rPr>
            </w:pPr>
            <w:r w:rsidRPr="004B18D8">
              <w:t>E-UTRA Band 5, 7, 8, 18, 19, 20, 26, 27, 31, 34, 38, 40, 41, 72</w:t>
            </w:r>
          </w:p>
        </w:tc>
        <w:tc>
          <w:tcPr>
            <w:tcW w:w="1093" w:type="dxa"/>
            <w:tcBorders>
              <w:top w:val="single" w:sz="4" w:space="0" w:color="auto"/>
              <w:left w:val="nil"/>
              <w:bottom w:val="single" w:sz="4" w:space="0" w:color="auto"/>
              <w:right w:val="single" w:sz="4" w:space="0" w:color="auto"/>
            </w:tcBorders>
          </w:tcPr>
          <w:p w14:paraId="111B6C76"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41C951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78FAFA5"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E5227FB"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50D49642"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06954629" w14:textId="77777777" w:rsidR="00ED3018" w:rsidRPr="004B18D8" w:rsidRDefault="00ED3018" w:rsidP="00873E75">
            <w:pPr>
              <w:pStyle w:val="TAC"/>
              <w:rPr>
                <w:lang w:eastAsia="ja-JP"/>
              </w:rPr>
            </w:pPr>
          </w:p>
        </w:tc>
      </w:tr>
      <w:tr w:rsidR="00ED3018" w:rsidRPr="00E062F1" w14:paraId="0CCC7451" w14:textId="77777777" w:rsidTr="00873E75">
        <w:trPr>
          <w:trHeight w:val="187"/>
          <w:jc w:val="center"/>
        </w:trPr>
        <w:tc>
          <w:tcPr>
            <w:tcW w:w="2163" w:type="dxa"/>
            <w:tcBorders>
              <w:left w:val="single" w:sz="4" w:space="0" w:color="auto"/>
              <w:right w:val="single" w:sz="4" w:space="0" w:color="auto"/>
            </w:tcBorders>
            <w:shd w:val="clear" w:color="auto" w:fill="auto"/>
          </w:tcPr>
          <w:p w14:paraId="560DE5E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E38EAA9" w14:textId="77777777" w:rsidR="00ED3018" w:rsidRPr="004B18D8" w:rsidRDefault="00ED3018" w:rsidP="00873E75">
            <w:pPr>
              <w:pStyle w:val="TAL"/>
              <w:rPr>
                <w:lang w:eastAsia="ja-JP"/>
              </w:rPr>
            </w:pPr>
            <w:r w:rsidRPr="004B18D8">
              <w:t>E-UTRA Band 11, 21</w:t>
            </w:r>
          </w:p>
        </w:tc>
        <w:tc>
          <w:tcPr>
            <w:tcW w:w="1093" w:type="dxa"/>
            <w:tcBorders>
              <w:top w:val="single" w:sz="4" w:space="0" w:color="auto"/>
              <w:left w:val="nil"/>
              <w:bottom w:val="single" w:sz="4" w:space="0" w:color="auto"/>
              <w:right w:val="single" w:sz="4" w:space="0" w:color="auto"/>
            </w:tcBorders>
          </w:tcPr>
          <w:p w14:paraId="188F5440"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D9FE2A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9C724D8"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7DD35D5"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C66EB2B"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5358B2B4" w14:textId="77777777" w:rsidR="00ED3018" w:rsidRPr="004B18D8" w:rsidRDefault="00ED3018" w:rsidP="00873E75">
            <w:pPr>
              <w:pStyle w:val="TAC"/>
              <w:rPr>
                <w:lang w:eastAsia="ja-JP"/>
              </w:rPr>
            </w:pPr>
            <w:r w:rsidRPr="004B18D8">
              <w:t>9, 10</w:t>
            </w:r>
          </w:p>
        </w:tc>
      </w:tr>
      <w:tr w:rsidR="00ED3018" w:rsidRPr="00E062F1" w14:paraId="1DF255C9" w14:textId="77777777" w:rsidTr="00873E75">
        <w:trPr>
          <w:trHeight w:val="187"/>
          <w:jc w:val="center"/>
        </w:trPr>
        <w:tc>
          <w:tcPr>
            <w:tcW w:w="2163" w:type="dxa"/>
            <w:tcBorders>
              <w:left w:val="single" w:sz="4" w:space="0" w:color="auto"/>
              <w:right w:val="single" w:sz="4" w:space="0" w:color="auto"/>
            </w:tcBorders>
            <w:shd w:val="clear" w:color="auto" w:fill="auto"/>
          </w:tcPr>
          <w:p w14:paraId="1A97017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E213636"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4B297D9F" w14:textId="77777777" w:rsidR="00ED3018" w:rsidRPr="004B18D8" w:rsidRDefault="00ED3018" w:rsidP="00873E75">
            <w:pPr>
              <w:pStyle w:val="TAC"/>
              <w:rPr>
                <w:rFonts w:eastAsia="PMingLiU"/>
              </w:rPr>
            </w:pPr>
            <w:r w:rsidRPr="004B18D8">
              <w:t>1884.5</w:t>
            </w:r>
          </w:p>
        </w:tc>
        <w:tc>
          <w:tcPr>
            <w:tcW w:w="425" w:type="dxa"/>
            <w:tcBorders>
              <w:top w:val="single" w:sz="4" w:space="0" w:color="auto"/>
              <w:left w:val="nil"/>
              <w:bottom w:val="single" w:sz="4" w:space="0" w:color="auto"/>
              <w:right w:val="single" w:sz="4" w:space="0" w:color="auto"/>
            </w:tcBorders>
          </w:tcPr>
          <w:p w14:paraId="11C52BF5" w14:textId="77777777" w:rsidR="00ED3018" w:rsidRPr="004B18D8" w:rsidRDefault="00ED3018" w:rsidP="00873E75">
            <w:pPr>
              <w:pStyle w:val="TAC"/>
              <w:rPr>
                <w:rFonts w:eastAsia="PMingLiU"/>
              </w:rPr>
            </w:pPr>
            <w:r w:rsidRPr="004B18D8">
              <w:t>-</w:t>
            </w:r>
          </w:p>
        </w:tc>
        <w:tc>
          <w:tcPr>
            <w:tcW w:w="851" w:type="dxa"/>
            <w:tcBorders>
              <w:top w:val="single" w:sz="4" w:space="0" w:color="auto"/>
              <w:left w:val="nil"/>
              <w:bottom w:val="single" w:sz="4" w:space="0" w:color="auto"/>
              <w:right w:val="single" w:sz="4" w:space="0" w:color="auto"/>
            </w:tcBorders>
          </w:tcPr>
          <w:p w14:paraId="54341EC2" w14:textId="77777777" w:rsidR="00ED3018" w:rsidRPr="004B18D8" w:rsidRDefault="00ED3018" w:rsidP="00873E75">
            <w:pPr>
              <w:pStyle w:val="TAC"/>
              <w:rPr>
                <w:rFonts w:eastAsia="PMingLiU"/>
              </w:rPr>
            </w:pPr>
            <w:r w:rsidRPr="004B18D8">
              <w:t>1915.7</w:t>
            </w:r>
          </w:p>
        </w:tc>
        <w:tc>
          <w:tcPr>
            <w:tcW w:w="1276" w:type="dxa"/>
            <w:tcBorders>
              <w:top w:val="single" w:sz="4" w:space="0" w:color="auto"/>
              <w:left w:val="nil"/>
              <w:bottom w:val="single" w:sz="4" w:space="0" w:color="auto"/>
              <w:right w:val="single" w:sz="4" w:space="0" w:color="auto"/>
            </w:tcBorders>
          </w:tcPr>
          <w:p w14:paraId="6E8CE0A0" w14:textId="77777777" w:rsidR="00ED3018" w:rsidRPr="004B18D8" w:rsidRDefault="00ED3018" w:rsidP="00873E75">
            <w:pPr>
              <w:pStyle w:val="TAC"/>
              <w:rPr>
                <w:rFonts w:eastAsia="PMingLiU"/>
              </w:rPr>
            </w:pPr>
            <w:r w:rsidRPr="004B18D8">
              <w:t>-41</w:t>
            </w:r>
          </w:p>
        </w:tc>
        <w:tc>
          <w:tcPr>
            <w:tcW w:w="996" w:type="dxa"/>
            <w:tcBorders>
              <w:top w:val="single" w:sz="4" w:space="0" w:color="auto"/>
              <w:left w:val="nil"/>
              <w:bottom w:val="single" w:sz="4" w:space="0" w:color="auto"/>
              <w:right w:val="single" w:sz="4" w:space="0" w:color="auto"/>
            </w:tcBorders>
            <w:noWrap/>
          </w:tcPr>
          <w:p w14:paraId="2D924666" w14:textId="77777777" w:rsidR="00ED3018" w:rsidRPr="004B18D8" w:rsidRDefault="00ED3018" w:rsidP="00873E75">
            <w:pPr>
              <w:pStyle w:val="TAC"/>
              <w:rPr>
                <w:rFonts w:eastAsia="PMingLiU"/>
              </w:rPr>
            </w:pPr>
            <w:r w:rsidRPr="004B18D8">
              <w:t>0.3</w:t>
            </w:r>
          </w:p>
        </w:tc>
        <w:tc>
          <w:tcPr>
            <w:tcW w:w="1272" w:type="dxa"/>
            <w:tcBorders>
              <w:top w:val="single" w:sz="4" w:space="0" w:color="auto"/>
              <w:left w:val="nil"/>
              <w:bottom w:val="single" w:sz="4" w:space="0" w:color="auto"/>
              <w:right w:val="single" w:sz="4" w:space="0" w:color="auto"/>
            </w:tcBorders>
            <w:noWrap/>
          </w:tcPr>
          <w:p w14:paraId="5FA37CA9" w14:textId="77777777" w:rsidR="00ED3018" w:rsidRPr="004B18D8" w:rsidRDefault="00ED3018" w:rsidP="00873E75">
            <w:pPr>
              <w:pStyle w:val="TAC"/>
              <w:rPr>
                <w:rFonts w:eastAsia="PMingLiU"/>
                <w:lang w:eastAsia="ko-KR"/>
              </w:rPr>
            </w:pPr>
            <w:r w:rsidRPr="004B18D8">
              <w:t>13</w:t>
            </w:r>
          </w:p>
        </w:tc>
      </w:tr>
      <w:tr w:rsidR="00ED3018" w:rsidRPr="00E062F1" w14:paraId="323CB86A" w14:textId="77777777" w:rsidTr="00873E75">
        <w:trPr>
          <w:trHeight w:val="187"/>
          <w:jc w:val="center"/>
        </w:trPr>
        <w:tc>
          <w:tcPr>
            <w:tcW w:w="2163" w:type="dxa"/>
            <w:tcBorders>
              <w:left w:val="single" w:sz="4" w:space="0" w:color="auto"/>
              <w:right w:val="single" w:sz="4" w:space="0" w:color="auto"/>
            </w:tcBorders>
            <w:shd w:val="clear" w:color="auto" w:fill="auto"/>
          </w:tcPr>
          <w:p w14:paraId="74D1B33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BD46154"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0DA6972E" w14:textId="77777777" w:rsidR="00ED3018" w:rsidRPr="004B18D8" w:rsidRDefault="00ED3018" w:rsidP="00873E75">
            <w:pPr>
              <w:pStyle w:val="TAC"/>
            </w:pPr>
            <w:r w:rsidRPr="004B18D8">
              <w:t>470</w:t>
            </w:r>
          </w:p>
        </w:tc>
        <w:tc>
          <w:tcPr>
            <w:tcW w:w="425" w:type="dxa"/>
            <w:tcBorders>
              <w:top w:val="single" w:sz="4" w:space="0" w:color="auto"/>
              <w:left w:val="nil"/>
              <w:bottom w:val="single" w:sz="4" w:space="0" w:color="auto"/>
              <w:right w:val="single" w:sz="4" w:space="0" w:color="auto"/>
            </w:tcBorders>
          </w:tcPr>
          <w:p w14:paraId="4B02740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82968B0" w14:textId="77777777" w:rsidR="00ED3018" w:rsidRPr="004B18D8" w:rsidRDefault="00ED3018" w:rsidP="00873E75">
            <w:pPr>
              <w:pStyle w:val="TAC"/>
            </w:pPr>
            <w:r w:rsidRPr="004B18D8">
              <w:t>710</w:t>
            </w:r>
          </w:p>
        </w:tc>
        <w:tc>
          <w:tcPr>
            <w:tcW w:w="1276" w:type="dxa"/>
            <w:tcBorders>
              <w:top w:val="single" w:sz="4" w:space="0" w:color="auto"/>
              <w:left w:val="nil"/>
              <w:bottom w:val="single" w:sz="4" w:space="0" w:color="auto"/>
              <w:right w:val="single" w:sz="4" w:space="0" w:color="auto"/>
            </w:tcBorders>
          </w:tcPr>
          <w:p w14:paraId="27A1FA5C" w14:textId="77777777" w:rsidR="00ED3018" w:rsidRPr="004B18D8" w:rsidRDefault="00ED3018" w:rsidP="00873E75">
            <w:pPr>
              <w:pStyle w:val="TAC"/>
              <w:rPr>
                <w:lang w:eastAsia="ja-JP"/>
              </w:rPr>
            </w:pPr>
            <w:r w:rsidRPr="004B18D8">
              <w:t>-26.2</w:t>
            </w:r>
          </w:p>
        </w:tc>
        <w:tc>
          <w:tcPr>
            <w:tcW w:w="996" w:type="dxa"/>
            <w:tcBorders>
              <w:top w:val="single" w:sz="4" w:space="0" w:color="auto"/>
              <w:left w:val="nil"/>
              <w:bottom w:val="single" w:sz="4" w:space="0" w:color="auto"/>
              <w:right w:val="single" w:sz="4" w:space="0" w:color="auto"/>
            </w:tcBorders>
            <w:noWrap/>
          </w:tcPr>
          <w:p w14:paraId="0C0E6DC6" w14:textId="77777777" w:rsidR="00ED3018" w:rsidRPr="004B18D8" w:rsidRDefault="00ED3018" w:rsidP="00873E75">
            <w:pPr>
              <w:pStyle w:val="TAC"/>
              <w:rPr>
                <w:lang w:eastAsia="ja-JP"/>
              </w:rPr>
            </w:pPr>
            <w:r w:rsidRPr="004B18D8">
              <w:t>6</w:t>
            </w:r>
          </w:p>
        </w:tc>
        <w:tc>
          <w:tcPr>
            <w:tcW w:w="1272" w:type="dxa"/>
            <w:tcBorders>
              <w:top w:val="single" w:sz="4" w:space="0" w:color="auto"/>
              <w:left w:val="nil"/>
              <w:bottom w:val="single" w:sz="4" w:space="0" w:color="auto"/>
              <w:right w:val="single" w:sz="4" w:space="0" w:color="auto"/>
            </w:tcBorders>
            <w:noWrap/>
          </w:tcPr>
          <w:p w14:paraId="2095E9F2" w14:textId="77777777" w:rsidR="00ED3018" w:rsidRPr="004B18D8" w:rsidRDefault="00ED3018" w:rsidP="00873E75">
            <w:pPr>
              <w:pStyle w:val="TAC"/>
              <w:rPr>
                <w:lang w:eastAsia="ja-JP"/>
              </w:rPr>
            </w:pPr>
            <w:r w:rsidRPr="004B18D8">
              <w:rPr>
                <w:lang w:eastAsia="ja-JP"/>
              </w:rPr>
              <w:t>14</w:t>
            </w:r>
          </w:p>
        </w:tc>
      </w:tr>
      <w:tr w:rsidR="00ED3018" w:rsidRPr="00E062F1" w14:paraId="5CFACB4E" w14:textId="77777777" w:rsidTr="00873E75">
        <w:trPr>
          <w:trHeight w:val="187"/>
          <w:jc w:val="center"/>
        </w:trPr>
        <w:tc>
          <w:tcPr>
            <w:tcW w:w="2163" w:type="dxa"/>
            <w:tcBorders>
              <w:left w:val="single" w:sz="4" w:space="0" w:color="auto"/>
              <w:right w:val="single" w:sz="4" w:space="0" w:color="auto"/>
            </w:tcBorders>
            <w:shd w:val="clear" w:color="auto" w:fill="auto"/>
          </w:tcPr>
          <w:p w14:paraId="5E7B89A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45BDE7F"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13739564" w14:textId="77777777" w:rsidR="00ED3018" w:rsidRPr="004B18D8" w:rsidRDefault="00ED3018" w:rsidP="00873E75">
            <w:pPr>
              <w:pStyle w:val="TAC"/>
              <w:rPr>
                <w:rFonts w:eastAsia="PMingLiU"/>
              </w:rPr>
            </w:pPr>
            <w:r w:rsidRPr="004B18D8">
              <w:t>758</w:t>
            </w:r>
          </w:p>
        </w:tc>
        <w:tc>
          <w:tcPr>
            <w:tcW w:w="425" w:type="dxa"/>
            <w:tcBorders>
              <w:top w:val="single" w:sz="4" w:space="0" w:color="auto"/>
              <w:left w:val="nil"/>
              <w:bottom w:val="single" w:sz="4" w:space="0" w:color="auto"/>
              <w:right w:val="single" w:sz="4" w:space="0" w:color="auto"/>
            </w:tcBorders>
          </w:tcPr>
          <w:p w14:paraId="5436DC58" w14:textId="77777777" w:rsidR="00ED3018" w:rsidRPr="004B18D8" w:rsidRDefault="00ED3018" w:rsidP="00873E75">
            <w:pPr>
              <w:pStyle w:val="TAC"/>
              <w:rPr>
                <w:rFonts w:eastAsia="PMingLiU"/>
              </w:rPr>
            </w:pPr>
            <w:r w:rsidRPr="004B18D8">
              <w:t>-</w:t>
            </w:r>
          </w:p>
        </w:tc>
        <w:tc>
          <w:tcPr>
            <w:tcW w:w="851" w:type="dxa"/>
            <w:tcBorders>
              <w:top w:val="single" w:sz="4" w:space="0" w:color="auto"/>
              <w:left w:val="nil"/>
              <w:bottom w:val="single" w:sz="4" w:space="0" w:color="auto"/>
              <w:right w:val="single" w:sz="4" w:space="0" w:color="auto"/>
            </w:tcBorders>
          </w:tcPr>
          <w:p w14:paraId="57AFEC97" w14:textId="77777777" w:rsidR="00ED3018" w:rsidRPr="004B18D8" w:rsidRDefault="00ED3018" w:rsidP="00873E75">
            <w:pPr>
              <w:pStyle w:val="TAC"/>
              <w:rPr>
                <w:rFonts w:eastAsia="PMingLiU"/>
              </w:rPr>
            </w:pPr>
            <w:r w:rsidRPr="004B18D8">
              <w:t>773</w:t>
            </w:r>
          </w:p>
        </w:tc>
        <w:tc>
          <w:tcPr>
            <w:tcW w:w="1276" w:type="dxa"/>
            <w:tcBorders>
              <w:top w:val="single" w:sz="4" w:space="0" w:color="auto"/>
              <w:left w:val="nil"/>
              <w:bottom w:val="single" w:sz="4" w:space="0" w:color="auto"/>
              <w:right w:val="single" w:sz="4" w:space="0" w:color="auto"/>
            </w:tcBorders>
          </w:tcPr>
          <w:p w14:paraId="131447C8" w14:textId="77777777" w:rsidR="00ED3018" w:rsidRPr="004B18D8" w:rsidRDefault="00ED3018" w:rsidP="00873E75">
            <w:pPr>
              <w:pStyle w:val="TAC"/>
              <w:rPr>
                <w:rFonts w:eastAsia="PMingLiU"/>
              </w:rPr>
            </w:pPr>
            <w:r w:rsidRPr="004B18D8">
              <w:t>-32</w:t>
            </w:r>
          </w:p>
        </w:tc>
        <w:tc>
          <w:tcPr>
            <w:tcW w:w="996" w:type="dxa"/>
            <w:tcBorders>
              <w:top w:val="single" w:sz="4" w:space="0" w:color="auto"/>
              <w:left w:val="nil"/>
              <w:bottom w:val="single" w:sz="4" w:space="0" w:color="auto"/>
              <w:right w:val="single" w:sz="4" w:space="0" w:color="auto"/>
            </w:tcBorders>
            <w:noWrap/>
          </w:tcPr>
          <w:p w14:paraId="0C127EDA" w14:textId="77777777" w:rsidR="00ED3018" w:rsidRPr="004B18D8" w:rsidRDefault="00ED3018" w:rsidP="00873E75">
            <w:pPr>
              <w:pStyle w:val="TAC"/>
              <w:rPr>
                <w:rFonts w:eastAsia="PMingLiU"/>
              </w:rPr>
            </w:pPr>
            <w:r w:rsidRPr="004B18D8">
              <w:t>1</w:t>
            </w:r>
          </w:p>
        </w:tc>
        <w:tc>
          <w:tcPr>
            <w:tcW w:w="1272" w:type="dxa"/>
            <w:tcBorders>
              <w:top w:val="single" w:sz="4" w:space="0" w:color="auto"/>
              <w:left w:val="nil"/>
              <w:bottom w:val="single" w:sz="4" w:space="0" w:color="auto"/>
              <w:right w:val="single" w:sz="4" w:space="0" w:color="auto"/>
            </w:tcBorders>
            <w:noWrap/>
          </w:tcPr>
          <w:p w14:paraId="3C9937B4" w14:textId="77777777" w:rsidR="00ED3018" w:rsidRPr="004B18D8" w:rsidRDefault="00ED3018" w:rsidP="00873E75">
            <w:pPr>
              <w:pStyle w:val="TAC"/>
              <w:rPr>
                <w:rFonts w:eastAsia="PMingLiU"/>
                <w:lang w:eastAsia="ko-KR"/>
              </w:rPr>
            </w:pPr>
            <w:r w:rsidRPr="004B18D8">
              <w:rPr>
                <w:lang w:eastAsia="ja-JP"/>
              </w:rPr>
              <w:t>5</w:t>
            </w:r>
          </w:p>
        </w:tc>
      </w:tr>
      <w:tr w:rsidR="00ED3018" w:rsidRPr="00E062F1" w14:paraId="3457C8D1" w14:textId="77777777" w:rsidTr="00873E75">
        <w:trPr>
          <w:trHeight w:val="187"/>
          <w:jc w:val="center"/>
        </w:trPr>
        <w:tc>
          <w:tcPr>
            <w:tcW w:w="2163" w:type="dxa"/>
            <w:tcBorders>
              <w:left w:val="single" w:sz="4" w:space="0" w:color="auto"/>
              <w:right w:val="single" w:sz="4" w:space="0" w:color="auto"/>
            </w:tcBorders>
            <w:shd w:val="clear" w:color="auto" w:fill="auto"/>
          </w:tcPr>
          <w:p w14:paraId="1C56642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94CE677" w14:textId="77777777" w:rsidR="00ED3018" w:rsidRPr="004B18D8" w:rsidRDefault="00ED3018" w:rsidP="00873E75">
            <w:pPr>
              <w:pStyle w:val="TAL"/>
            </w:pPr>
            <w:r w:rsidRPr="004B18D8">
              <w:t>Frequency range</w:t>
            </w:r>
          </w:p>
        </w:tc>
        <w:tc>
          <w:tcPr>
            <w:tcW w:w="1093" w:type="dxa"/>
            <w:tcBorders>
              <w:top w:val="single" w:sz="4" w:space="0" w:color="auto"/>
              <w:left w:val="nil"/>
              <w:bottom w:val="single" w:sz="4" w:space="0" w:color="auto"/>
              <w:right w:val="single" w:sz="4" w:space="0" w:color="auto"/>
            </w:tcBorders>
          </w:tcPr>
          <w:p w14:paraId="563222D8" w14:textId="77777777" w:rsidR="00ED3018" w:rsidRPr="004B18D8" w:rsidRDefault="00ED3018" w:rsidP="00873E75">
            <w:pPr>
              <w:pStyle w:val="TAC"/>
            </w:pPr>
            <w:r w:rsidRPr="004B18D8">
              <w:t>773</w:t>
            </w:r>
          </w:p>
        </w:tc>
        <w:tc>
          <w:tcPr>
            <w:tcW w:w="425" w:type="dxa"/>
            <w:tcBorders>
              <w:top w:val="single" w:sz="4" w:space="0" w:color="auto"/>
              <w:left w:val="nil"/>
              <w:bottom w:val="single" w:sz="4" w:space="0" w:color="auto"/>
              <w:right w:val="single" w:sz="4" w:space="0" w:color="auto"/>
            </w:tcBorders>
          </w:tcPr>
          <w:p w14:paraId="5C6F9A7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0860446" w14:textId="77777777" w:rsidR="00ED3018" w:rsidRPr="004B18D8" w:rsidRDefault="00ED3018" w:rsidP="00873E75">
            <w:pPr>
              <w:pStyle w:val="TAC"/>
            </w:pPr>
            <w:r w:rsidRPr="004B18D8">
              <w:t>803</w:t>
            </w:r>
          </w:p>
        </w:tc>
        <w:tc>
          <w:tcPr>
            <w:tcW w:w="1276" w:type="dxa"/>
            <w:tcBorders>
              <w:top w:val="single" w:sz="4" w:space="0" w:color="auto"/>
              <w:left w:val="nil"/>
              <w:bottom w:val="single" w:sz="4" w:space="0" w:color="auto"/>
              <w:right w:val="single" w:sz="4" w:space="0" w:color="auto"/>
            </w:tcBorders>
          </w:tcPr>
          <w:p w14:paraId="705ED5FB"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0143F540"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27243D7E" w14:textId="77777777" w:rsidR="00ED3018" w:rsidRPr="004B18D8" w:rsidRDefault="00ED3018" w:rsidP="00873E75">
            <w:pPr>
              <w:pStyle w:val="TAC"/>
              <w:rPr>
                <w:lang w:eastAsia="ja-JP"/>
              </w:rPr>
            </w:pPr>
          </w:p>
        </w:tc>
      </w:tr>
      <w:tr w:rsidR="00ED3018" w:rsidRPr="00E062F1" w14:paraId="13621B3C"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26BFC83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66FBBDC" w14:textId="77777777" w:rsidR="00ED3018" w:rsidRPr="004B18D8" w:rsidRDefault="00ED3018" w:rsidP="00873E75">
            <w:pPr>
              <w:pStyle w:val="TAL"/>
            </w:pPr>
            <w:r w:rsidRPr="004B18D8">
              <w:t>Frequency range</w:t>
            </w:r>
          </w:p>
        </w:tc>
        <w:tc>
          <w:tcPr>
            <w:tcW w:w="1093" w:type="dxa"/>
            <w:tcBorders>
              <w:top w:val="single" w:sz="4" w:space="0" w:color="auto"/>
              <w:left w:val="nil"/>
              <w:bottom w:val="single" w:sz="4" w:space="0" w:color="auto"/>
              <w:right w:val="single" w:sz="4" w:space="0" w:color="auto"/>
            </w:tcBorders>
          </w:tcPr>
          <w:p w14:paraId="27869DA9" w14:textId="77777777" w:rsidR="00ED3018" w:rsidRPr="004B18D8" w:rsidRDefault="00ED3018" w:rsidP="00873E75">
            <w:pPr>
              <w:pStyle w:val="TAC"/>
            </w:pPr>
            <w:r w:rsidRPr="004B18D8">
              <w:t>1884.5</w:t>
            </w:r>
          </w:p>
        </w:tc>
        <w:tc>
          <w:tcPr>
            <w:tcW w:w="425" w:type="dxa"/>
            <w:tcBorders>
              <w:top w:val="single" w:sz="4" w:space="0" w:color="auto"/>
              <w:left w:val="nil"/>
              <w:bottom w:val="single" w:sz="4" w:space="0" w:color="auto"/>
              <w:right w:val="single" w:sz="4" w:space="0" w:color="auto"/>
            </w:tcBorders>
          </w:tcPr>
          <w:p w14:paraId="725B171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B921335"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1DF79087" w14:textId="77777777" w:rsidR="00ED3018" w:rsidRPr="004B18D8" w:rsidRDefault="00ED3018" w:rsidP="00873E75">
            <w:pPr>
              <w:pStyle w:val="TAC"/>
            </w:pPr>
            <w:r w:rsidRPr="004B18D8">
              <w:t>-41</w:t>
            </w:r>
          </w:p>
        </w:tc>
        <w:tc>
          <w:tcPr>
            <w:tcW w:w="996" w:type="dxa"/>
            <w:tcBorders>
              <w:top w:val="single" w:sz="4" w:space="0" w:color="auto"/>
              <w:left w:val="nil"/>
              <w:bottom w:val="single" w:sz="4" w:space="0" w:color="auto"/>
              <w:right w:val="single" w:sz="4" w:space="0" w:color="auto"/>
            </w:tcBorders>
            <w:noWrap/>
          </w:tcPr>
          <w:p w14:paraId="3D704E54" w14:textId="77777777" w:rsidR="00ED3018" w:rsidRPr="004B18D8" w:rsidRDefault="00ED3018" w:rsidP="00873E75">
            <w:pPr>
              <w:pStyle w:val="TAC"/>
            </w:pPr>
            <w:r w:rsidRPr="004B18D8">
              <w:t>0.3</w:t>
            </w:r>
          </w:p>
        </w:tc>
        <w:tc>
          <w:tcPr>
            <w:tcW w:w="1272" w:type="dxa"/>
            <w:tcBorders>
              <w:top w:val="single" w:sz="4" w:space="0" w:color="auto"/>
              <w:left w:val="nil"/>
              <w:bottom w:val="single" w:sz="4" w:space="0" w:color="auto"/>
              <w:right w:val="single" w:sz="4" w:space="0" w:color="auto"/>
            </w:tcBorders>
            <w:noWrap/>
          </w:tcPr>
          <w:p w14:paraId="1879CAB4" w14:textId="77777777" w:rsidR="00ED3018" w:rsidRPr="004B18D8" w:rsidRDefault="00ED3018" w:rsidP="00873E75">
            <w:pPr>
              <w:pStyle w:val="TAC"/>
              <w:rPr>
                <w:lang w:eastAsia="ja-JP"/>
              </w:rPr>
            </w:pPr>
            <w:r w:rsidRPr="004B18D8">
              <w:rPr>
                <w:lang w:eastAsia="ja-JP"/>
              </w:rPr>
              <w:t>3</w:t>
            </w:r>
            <w:r w:rsidRPr="004B18D8">
              <w:t xml:space="preserve">, </w:t>
            </w:r>
            <w:r w:rsidRPr="004B18D8">
              <w:rPr>
                <w:lang w:eastAsia="ja-JP"/>
              </w:rPr>
              <w:t>9</w:t>
            </w:r>
          </w:p>
        </w:tc>
      </w:tr>
      <w:tr w:rsidR="00ED3018" w:rsidRPr="00E062F1" w14:paraId="6934DE50"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5BB76FC" w14:textId="77777777" w:rsidR="00ED3018" w:rsidRPr="004B18D8" w:rsidRDefault="00ED3018" w:rsidP="00873E75">
            <w:pPr>
              <w:pStyle w:val="TAC"/>
              <w:rPr>
                <w:lang w:eastAsia="ja-JP"/>
              </w:rPr>
            </w:pPr>
            <w:r w:rsidRPr="004B18D8">
              <w:rPr>
                <w:lang w:eastAsia="zh-CN"/>
              </w:rPr>
              <w:t>DC_3_n34</w:t>
            </w:r>
          </w:p>
        </w:tc>
        <w:tc>
          <w:tcPr>
            <w:tcW w:w="2857" w:type="dxa"/>
            <w:tcBorders>
              <w:top w:val="single" w:sz="4" w:space="0" w:color="auto"/>
              <w:left w:val="nil"/>
              <w:bottom w:val="single" w:sz="4" w:space="0" w:color="auto"/>
              <w:right w:val="single" w:sz="4" w:space="0" w:color="auto"/>
            </w:tcBorders>
          </w:tcPr>
          <w:p w14:paraId="73D05F23" w14:textId="77777777" w:rsidR="00ED3018" w:rsidRPr="004B18D8" w:rsidRDefault="00ED3018" w:rsidP="00873E75">
            <w:pPr>
              <w:pStyle w:val="TAL"/>
            </w:pPr>
            <w:r w:rsidRPr="004B18D8">
              <w:rPr>
                <w:rFonts w:cs="Arial"/>
              </w:rPr>
              <w:t xml:space="preserve">E-UTRA Band </w:t>
            </w:r>
            <w:r w:rsidRPr="004B18D8">
              <w:rPr>
                <w:rFonts w:cs="Arial"/>
                <w:lang w:eastAsia="zh-CN"/>
              </w:rPr>
              <w:t>1, 7, 8, 11, 18, 19, 20, 21, 26, 28, 31, 32, 33, 38, 39, 40, 41, 43, 44, 45, 50, 51, 65, 67, 69,72, 73, 74, 75, 76, 79</w:t>
            </w:r>
          </w:p>
        </w:tc>
        <w:tc>
          <w:tcPr>
            <w:tcW w:w="1093" w:type="dxa"/>
            <w:tcBorders>
              <w:top w:val="single" w:sz="4" w:space="0" w:color="auto"/>
              <w:left w:val="nil"/>
              <w:bottom w:val="single" w:sz="4" w:space="0" w:color="auto"/>
              <w:right w:val="single" w:sz="4" w:space="0" w:color="auto"/>
            </w:tcBorders>
          </w:tcPr>
          <w:p w14:paraId="1BDEA765"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7C893E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4DEBFF5"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0771F4E"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14F8AC36"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22F341ED" w14:textId="77777777" w:rsidR="00ED3018" w:rsidRPr="004B18D8" w:rsidRDefault="00ED3018" w:rsidP="00873E75">
            <w:pPr>
              <w:pStyle w:val="TAC"/>
              <w:rPr>
                <w:lang w:eastAsia="ja-JP"/>
              </w:rPr>
            </w:pPr>
          </w:p>
        </w:tc>
      </w:tr>
      <w:tr w:rsidR="00ED3018" w:rsidRPr="00E062F1" w14:paraId="141DE3BA" w14:textId="77777777" w:rsidTr="00873E75">
        <w:trPr>
          <w:trHeight w:val="187"/>
          <w:jc w:val="center"/>
        </w:trPr>
        <w:tc>
          <w:tcPr>
            <w:tcW w:w="2163" w:type="dxa"/>
            <w:tcBorders>
              <w:left w:val="single" w:sz="4" w:space="0" w:color="auto"/>
              <w:right w:val="single" w:sz="4" w:space="0" w:color="auto"/>
            </w:tcBorders>
            <w:shd w:val="clear" w:color="auto" w:fill="auto"/>
          </w:tcPr>
          <w:p w14:paraId="2C418C4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9AEC113" w14:textId="77777777" w:rsidR="00ED3018" w:rsidRPr="004B18D8" w:rsidRDefault="00ED3018" w:rsidP="00873E75">
            <w:pPr>
              <w:pStyle w:val="TAL"/>
              <w:rPr>
                <w:rFonts w:cs="Arial"/>
                <w:lang w:val="sv-FI" w:eastAsia="zh-CN"/>
              </w:rPr>
            </w:pPr>
            <w:r w:rsidRPr="004B18D8">
              <w:rPr>
                <w:rFonts w:cs="Arial"/>
                <w:lang w:val="sv-FI" w:eastAsia="zh-CN"/>
              </w:rPr>
              <w:t>E-UTRA Band 22, 42, 52</w:t>
            </w:r>
          </w:p>
          <w:p w14:paraId="7031F4D4" w14:textId="77777777" w:rsidR="00ED3018" w:rsidRPr="004B18D8" w:rsidRDefault="00ED3018" w:rsidP="00873E75">
            <w:pPr>
              <w:pStyle w:val="TAL"/>
              <w:rPr>
                <w:lang w:val="sv-FI"/>
              </w:rPr>
            </w:pPr>
            <w:r w:rsidRPr="004B18D8">
              <w:rPr>
                <w:rFonts w:cs="Arial"/>
                <w:lang w:val="sv-FI" w:eastAsia="zh-CN"/>
              </w:rPr>
              <w:t>NR Band n78</w:t>
            </w:r>
          </w:p>
        </w:tc>
        <w:tc>
          <w:tcPr>
            <w:tcW w:w="1093" w:type="dxa"/>
            <w:tcBorders>
              <w:top w:val="single" w:sz="4" w:space="0" w:color="auto"/>
              <w:left w:val="nil"/>
              <w:bottom w:val="single" w:sz="4" w:space="0" w:color="auto"/>
              <w:right w:val="single" w:sz="4" w:space="0" w:color="auto"/>
            </w:tcBorders>
          </w:tcPr>
          <w:p w14:paraId="478A5DAE"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238AF0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39EAE8C"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99B345C"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42347EDE"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72F3F57E" w14:textId="77777777" w:rsidR="00ED3018" w:rsidRPr="004B18D8" w:rsidRDefault="00ED3018" w:rsidP="00873E75">
            <w:pPr>
              <w:pStyle w:val="TAC"/>
              <w:rPr>
                <w:lang w:eastAsia="ja-JP"/>
              </w:rPr>
            </w:pPr>
            <w:r w:rsidRPr="004B18D8">
              <w:t>2</w:t>
            </w:r>
          </w:p>
        </w:tc>
      </w:tr>
      <w:tr w:rsidR="00ED3018" w:rsidRPr="00E062F1" w14:paraId="71ED2A09" w14:textId="77777777" w:rsidTr="00873E75">
        <w:trPr>
          <w:trHeight w:val="187"/>
          <w:jc w:val="center"/>
        </w:trPr>
        <w:tc>
          <w:tcPr>
            <w:tcW w:w="2163" w:type="dxa"/>
            <w:tcBorders>
              <w:left w:val="single" w:sz="4" w:space="0" w:color="auto"/>
              <w:right w:val="single" w:sz="4" w:space="0" w:color="auto"/>
            </w:tcBorders>
            <w:shd w:val="clear" w:color="auto" w:fill="auto"/>
          </w:tcPr>
          <w:p w14:paraId="59B6214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B2757F1" w14:textId="77777777" w:rsidR="00ED3018" w:rsidRPr="004B18D8" w:rsidRDefault="00ED3018" w:rsidP="00873E75">
            <w:pPr>
              <w:pStyle w:val="TAL"/>
            </w:pPr>
            <w:r w:rsidRPr="004B18D8">
              <w:rPr>
                <w:rFonts w:cs="Arial"/>
                <w:lang w:eastAsia="zh-CN"/>
              </w:rPr>
              <w:t>E-UTRA Band 3</w:t>
            </w:r>
          </w:p>
        </w:tc>
        <w:tc>
          <w:tcPr>
            <w:tcW w:w="1093" w:type="dxa"/>
            <w:tcBorders>
              <w:top w:val="single" w:sz="4" w:space="0" w:color="auto"/>
              <w:left w:val="nil"/>
              <w:bottom w:val="single" w:sz="4" w:space="0" w:color="auto"/>
              <w:right w:val="single" w:sz="4" w:space="0" w:color="auto"/>
            </w:tcBorders>
          </w:tcPr>
          <w:p w14:paraId="6F658666"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4E1ECB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A422309"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646D6DB"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06AD4716" w14:textId="77777777" w:rsidR="00ED3018" w:rsidRPr="004B18D8" w:rsidRDefault="00ED3018" w:rsidP="00873E75">
            <w:pPr>
              <w:pStyle w:val="TAC"/>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408CBAF5" w14:textId="77777777" w:rsidR="00ED3018" w:rsidRPr="004B18D8" w:rsidRDefault="00ED3018" w:rsidP="00873E75">
            <w:pPr>
              <w:pStyle w:val="TAC"/>
              <w:rPr>
                <w:lang w:eastAsia="ja-JP"/>
              </w:rPr>
            </w:pPr>
            <w:r w:rsidRPr="004B18D8">
              <w:rPr>
                <w:lang w:eastAsia="zh-CN"/>
              </w:rPr>
              <w:t>5</w:t>
            </w:r>
          </w:p>
        </w:tc>
      </w:tr>
      <w:tr w:rsidR="00ED3018" w:rsidRPr="00E062F1" w14:paraId="74D1C5D8"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32727DB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D4E161E" w14:textId="77777777" w:rsidR="00ED3018" w:rsidRPr="004B18D8" w:rsidRDefault="00ED3018" w:rsidP="00873E75">
            <w:pPr>
              <w:pStyle w:val="TAL"/>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67B37D06" w14:textId="77777777" w:rsidR="00ED3018" w:rsidRPr="004B18D8" w:rsidRDefault="00ED3018" w:rsidP="00873E75">
            <w:pPr>
              <w:pStyle w:val="TAC"/>
            </w:pPr>
            <w:r w:rsidRPr="004B18D8">
              <w:t>1884.5</w:t>
            </w:r>
          </w:p>
        </w:tc>
        <w:tc>
          <w:tcPr>
            <w:tcW w:w="425" w:type="dxa"/>
            <w:tcBorders>
              <w:top w:val="single" w:sz="4" w:space="0" w:color="auto"/>
              <w:left w:val="nil"/>
              <w:bottom w:val="single" w:sz="4" w:space="0" w:color="auto"/>
              <w:right w:val="single" w:sz="4" w:space="0" w:color="auto"/>
            </w:tcBorders>
          </w:tcPr>
          <w:p w14:paraId="6BD04065"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F434E24"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441980D6" w14:textId="77777777" w:rsidR="00ED3018" w:rsidRPr="004B18D8" w:rsidRDefault="00ED3018" w:rsidP="00873E75">
            <w:pPr>
              <w:pStyle w:val="TAC"/>
            </w:pPr>
            <w:r w:rsidRPr="004B18D8">
              <w:t>-41</w:t>
            </w:r>
          </w:p>
        </w:tc>
        <w:tc>
          <w:tcPr>
            <w:tcW w:w="996" w:type="dxa"/>
            <w:tcBorders>
              <w:top w:val="single" w:sz="4" w:space="0" w:color="auto"/>
              <w:left w:val="nil"/>
              <w:bottom w:val="single" w:sz="4" w:space="0" w:color="auto"/>
              <w:right w:val="single" w:sz="4" w:space="0" w:color="auto"/>
            </w:tcBorders>
            <w:noWrap/>
          </w:tcPr>
          <w:p w14:paraId="21706FB4" w14:textId="77777777" w:rsidR="00ED3018" w:rsidRPr="004B18D8" w:rsidRDefault="00ED3018" w:rsidP="00873E75">
            <w:pPr>
              <w:pStyle w:val="TAC"/>
            </w:pPr>
            <w:r w:rsidRPr="004B18D8">
              <w:t>0.3</w:t>
            </w:r>
          </w:p>
        </w:tc>
        <w:tc>
          <w:tcPr>
            <w:tcW w:w="1272" w:type="dxa"/>
            <w:tcBorders>
              <w:top w:val="single" w:sz="4" w:space="0" w:color="auto"/>
              <w:left w:val="nil"/>
              <w:bottom w:val="single" w:sz="4" w:space="0" w:color="auto"/>
              <w:right w:val="single" w:sz="4" w:space="0" w:color="auto"/>
            </w:tcBorders>
            <w:noWrap/>
          </w:tcPr>
          <w:p w14:paraId="717A1DAF" w14:textId="77777777" w:rsidR="00ED3018" w:rsidRPr="004B18D8" w:rsidRDefault="00ED3018" w:rsidP="00873E75">
            <w:pPr>
              <w:pStyle w:val="TAC"/>
              <w:rPr>
                <w:lang w:eastAsia="ja-JP"/>
              </w:rPr>
            </w:pPr>
            <w:r w:rsidRPr="004B18D8">
              <w:rPr>
                <w:lang w:eastAsia="zh-CN"/>
              </w:rPr>
              <w:t>3</w:t>
            </w:r>
          </w:p>
        </w:tc>
      </w:tr>
      <w:tr w:rsidR="00ED3018" w:rsidRPr="00E062F1" w14:paraId="10410443"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E9FF8AA" w14:textId="77777777" w:rsidR="00ED3018" w:rsidRPr="004B18D8" w:rsidRDefault="00ED3018" w:rsidP="00873E75">
            <w:pPr>
              <w:pStyle w:val="TAC"/>
              <w:rPr>
                <w:lang w:eastAsia="ja-JP"/>
              </w:rPr>
            </w:pPr>
            <w:r w:rsidRPr="004B18D8">
              <w:rPr>
                <w:lang w:eastAsia="zh-CN"/>
              </w:rPr>
              <w:t>DC_3_n38</w:t>
            </w:r>
          </w:p>
        </w:tc>
        <w:tc>
          <w:tcPr>
            <w:tcW w:w="2857" w:type="dxa"/>
            <w:tcBorders>
              <w:top w:val="single" w:sz="4" w:space="0" w:color="auto"/>
              <w:left w:val="nil"/>
              <w:bottom w:val="single" w:sz="4" w:space="0" w:color="auto"/>
              <w:right w:val="single" w:sz="4" w:space="0" w:color="auto"/>
            </w:tcBorders>
          </w:tcPr>
          <w:p w14:paraId="4A135BB6" w14:textId="77777777" w:rsidR="00ED3018" w:rsidRPr="004B18D8" w:rsidRDefault="00ED3018" w:rsidP="00873E75">
            <w:pPr>
              <w:pStyle w:val="TAL"/>
            </w:pPr>
            <w:r w:rsidRPr="004B18D8">
              <w:rPr>
                <w:rFonts w:cs="Arial"/>
              </w:rPr>
              <w:t>E-UTRA Band 1, 5, 8, 20, 27, 28, 31, 32, 33, 34, 40, 43, 50, 51, 65, 67, 68, 72, 74, 75, 76</w:t>
            </w:r>
          </w:p>
        </w:tc>
        <w:tc>
          <w:tcPr>
            <w:tcW w:w="1093" w:type="dxa"/>
            <w:tcBorders>
              <w:top w:val="single" w:sz="4" w:space="0" w:color="auto"/>
              <w:left w:val="nil"/>
              <w:bottom w:val="single" w:sz="4" w:space="0" w:color="auto"/>
              <w:right w:val="single" w:sz="4" w:space="0" w:color="auto"/>
            </w:tcBorders>
          </w:tcPr>
          <w:p w14:paraId="63B239AB" w14:textId="77777777" w:rsidR="00ED3018" w:rsidRPr="004B18D8" w:rsidRDefault="00ED3018" w:rsidP="00873E75">
            <w:pPr>
              <w:pStyle w:val="TAC"/>
            </w:pPr>
            <w:proofErr w:type="spellStart"/>
            <w:r w:rsidRPr="004B18D8">
              <w:t>F</w:t>
            </w:r>
            <w:r w:rsidRPr="004B18D8">
              <w:rPr>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475B4C2F"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486729B" w14:textId="77777777" w:rsidR="00ED3018" w:rsidRPr="004B18D8" w:rsidRDefault="00ED3018" w:rsidP="00873E75">
            <w:pPr>
              <w:pStyle w:val="TAC"/>
            </w:pPr>
            <w:proofErr w:type="spellStart"/>
            <w:r w:rsidRPr="004B18D8">
              <w:t>F</w:t>
            </w:r>
            <w:r w:rsidRPr="004B18D8">
              <w:rPr>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04E75B63"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3AA9857C"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1472B972" w14:textId="77777777" w:rsidR="00ED3018" w:rsidRPr="004B18D8" w:rsidRDefault="00ED3018" w:rsidP="00873E75">
            <w:pPr>
              <w:pStyle w:val="TAC"/>
              <w:rPr>
                <w:lang w:eastAsia="ja-JP"/>
              </w:rPr>
            </w:pPr>
          </w:p>
        </w:tc>
      </w:tr>
      <w:tr w:rsidR="00ED3018" w:rsidRPr="00E062F1" w14:paraId="3460916A"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294D3A8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2CA6199" w14:textId="77777777" w:rsidR="00ED3018" w:rsidRPr="004B18D8" w:rsidRDefault="00ED3018" w:rsidP="00873E75">
            <w:pPr>
              <w:pStyle w:val="TAL"/>
            </w:pPr>
            <w:r w:rsidRPr="004B18D8">
              <w:rPr>
                <w:rFonts w:cs="Arial"/>
              </w:rPr>
              <w:t>E-UTRA Band 22, 42</w:t>
            </w:r>
          </w:p>
        </w:tc>
        <w:tc>
          <w:tcPr>
            <w:tcW w:w="1093" w:type="dxa"/>
            <w:tcBorders>
              <w:top w:val="single" w:sz="4" w:space="0" w:color="auto"/>
              <w:left w:val="nil"/>
              <w:bottom w:val="single" w:sz="4" w:space="0" w:color="auto"/>
              <w:right w:val="single" w:sz="4" w:space="0" w:color="auto"/>
            </w:tcBorders>
          </w:tcPr>
          <w:p w14:paraId="790EF249"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D71D434"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2E6A822"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5CCE0A5"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1FD2C793"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743F1DA1" w14:textId="77777777" w:rsidR="00ED3018" w:rsidRPr="004B18D8" w:rsidRDefault="00ED3018" w:rsidP="00873E75">
            <w:pPr>
              <w:pStyle w:val="TAC"/>
              <w:rPr>
                <w:lang w:eastAsia="ja-JP"/>
              </w:rPr>
            </w:pPr>
            <w:r w:rsidRPr="004B18D8">
              <w:t>2</w:t>
            </w:r>
          </w:p>
        </w:tc>
      </w:tr>
      <w:tr w:rsidR="00ED3018" w:rsidRPr="00E062F1" w14:paraId="4AC4E42D"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77B766F2" w14:textId="77777777" w:rsidR="00ED3018" w:rsidRPr="004B18D8" w:rsidRDefault="00ED3018" w:rsidP="00873E75">
            <w:pPr>
              <w:pStyle w:val="TAC"/>
              <w:rPr>
                <w:lang w:eastAsia="ja-JP"/>
              </w:rPr>
            </w:pPr>
            <w:r w:rsidRPr="004B18D8">
              <w:rPr>
                <w:lang w:eastAsia="ja-JP"/>
              </w:rPr>
              <w:t>DC_3_n40</w:t>
            </w:r>
          </w:p>
        </w:tc>
        <w:tc>
          <w:tcPr>
            <w:tcW w:w="2857" w:type="dxa"/>
            <w:tcBorders>
              <w:top w:val="single" w:sz="4" w:space="0" w:color="auto"/>
              <w:left w:val="nil"/>
              <w:bottom w:val="single" w:sz="4" w:space="0" w:color="auto"/>
              <w:right w:val="single" w:sz="4" w:space="0" w:color="auto"/>
            </w:tcBorders>
          </w:tcPr>
          <w:p w14:paraId="51F55124" w14:textId="77777777" w:rsidR="00ED3018" w:rsidRPr="004B18D8" w:rsidRDefault="00ED3018" w:rsidP="00873E75">
            <w:pPr>
              <w:pStyle w:val="TAL"/>
              <w:rPr>
                <w:lang w:eastAsia="ja-JP"/>
              </w:rPr>
            </w:pPr>
            <w:r w:rsidRPr="004B18D8">
              <w:rPr>
                <w:lang w:eastAsia="ja-JP"/>
              </w:rPr>
              <w:t>E-UTRA Band 1, 5, 7, 8,</w:t>
            </w:r>
            <w:r>
              <w:rPr>
                <w:lang w:eastAsia="ja-JP"/>
              </w:rPr>
              <w:t xml:space="preserve"> 11, 18, 19,</w:t>
            </w:r>
            <w:r w:rsidRPr="004B18D8">
              <w:rPr>
                <w:lang w:eastAsia="ja-JP"/>
              </w:rPr>
              <w:t xml:space="preserve"> 20,</w:t>
            </w:r>
            <w:r>
              <w:rPr>
                <w:lang w:eastAsia="ja-JP"/>
              </w:rPr>
              <w:t xml:space="preserve"> 21,</w:t>
            </w:r>
            <w:r w:rsidRPr="004B18D8">
              <w:rPr>
                <w:lang w:eastAsia="ja-JP"/>
              </w:rPr>
              <w:t xml:space="preserve"> 26, 27, 28, 31, 32, 33, 34, 38, 39, 41, 43, 44. 45, 50, 51, 65, 67, 68, 69, 72, 73,</w:t>
            </w:r>
            <w:r>
              <w:rPr>
                <w:lang w:eastAsia="ja-JP"/>
              </w:rPr>
              <w:t xml:space="preserve"> 74,</w:t>
            </w:r>
            <w:r w:rsidRPr="004B18D8">
              <w:rPr>
                <w:lang w:eastAsia="ja-JP"/>
              </w:rPr>
              <w:t xml:space="preserve"> 75, 76</w:t>
            </w:r>
          </w:p>
        </w:tc>
        <w:tc>
          <w:tcPr>
            <w:tcW w:w="1093" w:type="dxa"/>
            <w:tcBorders>
              <w:top w:val="single" w:sz="4" w:space="0" w:color="auto"/>
              <w:left w:val="nil"/>
              <w:bottom w:val="single" w:sz="4" w:space="0" w:color="auto"/>
              <w:right w:val="single" w:sz="4" w:space="0" w:color="auto"/>
            </w:tcBorders>
          </w:tcPr>
          <w:p w14:paraId="4B36BC67" w14:textId="77777777" w:rsidR="00ED3018" w:rsidRPr="004B18D8" w:rsidRDefault="00ED3018" w:rsidP="00873E75">
            <w:pPr>
              <w:pStyle w:val="TAC"/>
            </w:pPr>
            <w:proofErr w:type="spellStart"/>
            <w:r w:rsidRPr="004B18D8">
              <w:rPr>
                <w:rFonts w:eastAsia="Yu Mincho"/>
              </w:rPr>
              <w:t>F</w:t>
            </w:r>
            <w:r w:rsidRPr="004B18D8">
              <w:rPr>
                <w:rFonts w:eastAsia="Yu Mincho"/>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DE68B98" w14:textId="77777777" w:rsidR="00ED3018" w:rsidRPr="004B18D8" w:rsidRDefault="00ED3018" w:rsidP="00873E75">
            <w:pPr>
              <w:pStyle w:val="TAC"/>
            </w:pPr>
            <w:r w:rsidRPr="004B18D8">
              <w:rPr>
                <w:rFonts w:eastAsia="Yu Mincho"/>
              </w:rPr>
              <w:t>-</w:t>
            </w:r>
          </w:p>
        </w:tc>
        <w:tc>
          <w:tcPr>
            <w:tcW w:w="851" w:type="dxa"/>
            <w:tcBorders>
              <w:top w:val="single" w:sz="4" w:space="0" w:color="auto"/>
              <w:left w:val="nil"/>
              <w:bottom w:val="single" w:sz="4" w:space="0" w:color="auto"/>
              <w:right w:val="single" w:sz="4" w:space="0" w:color="auto"/>
            </w:tcBorders>
          </w:tcPr>
          <w:p w14:paraId="60860754" w14:textId="77777777" w:rsidR="00ED3018" w:rsidRPr="004B18D8" w:rsidRDefault="00ED3018" w:rsidP="00873E75">
            <w:pPr>
              <w:pStyle w:val="TAC"/>
            </w:pPr>
            <w:proofErr w:type="spellStart"/>
            <w:r w:rsidRPr="004B18D8">
              <w:rPr>
                <w:rFonts w:eastAsia="Yu Mincho"/>
              </w:rPr>
              <w:t>F</w:t>
            </w:r>
            <w:r w:rsidRPr="004B18D8">
              <w:rPr>
                <w:rFonts w:eastAsia="Yu Mincho"/>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0D41BCD"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343B4BBC" w14:textId="77777777" w:rsidR="00ED3018" w:rsidRPr="004B18D8" w:rsidRDefault="00ED3018" w:rsidP="00873E75">
            <w:pPr>
              <w:pStyle w:val="TAC"/>
              <w:rPr>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61D530FA" w14:textId="77777777" w:rsidR="00ED3018" w:rsidRPr="004B18D8" w:rsidRDefault="00ED3018" w:rsidP="00873E75">
            <w:pPr>
              <w:pStyle w:val="TAC"/>
              <w:rPr>
                <w:lang w:eastAsia="ja-JP"/>
              </w:rPr>
            </w:pPr>
          </w:p>
        </w:tc>
      </w:tr>
      <w:tr w:rsidR="00ED3018" w:rsidRPr="00E062F1" w14:paraId="49A52432" w14:textId="77777777" w:rsidTr="00873E75">
        <w:trPr>
          <w:trHeight w:val="187"/>
          <w:jc w:val="center"/>
        </w:trPr>
        <w:tc>
          <w:tcPr>
            <w:tcW w:w="2163" w:type="dxa"/>
            <w:tcBorders>
              <w:left w:val="single" w:sz="4" w:space="0" w:color="auto"/>
              <w:right w:val="single" w:sz="4" w:space="0" w:color="auto"/>
            </w:tcBorders>
            <w:shd w:val="clear" w:color="auto" w:fill="auto"/>
          </w:tcPr>
          <w:p w14:paraId="7E7267C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603A6BE" w14:textId="77777777" w:rsidR="00ED3018" w:rsidRPr="004B18D8" w:rsidRDefault="00ED3018" w:rsidP="00873E75">
            <w:pPr>
              <w:pStyle w:val="TAL"/>
              <w:rPr>
                <w:lang w:eastAsia="ja-JP"/>
              </w:rPr>
            </w:pPr>
            <w:r w:rsidRPr="004B18D8">
              <w:rPr>
                <w:lang w:eastAsia="ja-JP"/>
              </w:rPr>
              <w:t>E-UTRA Band 3</w:t>
            </w:r>
          </w:p>
        </w:tc>
        <w:tc>
          <w:tcPr>
            <w:tcW w:w="1093" w:type="dxa"/>
            <w:tcBorders>
              <w:top w:val="single" w:sz="4" w:space="0" w:color="auto"/>
              <w:left w:val="nil"/>
              <w:bottom w:val="single" w:sz="4" w:space="0" w:color="auto"/>
              <w:right w:val="single" w:sz="4" w:space="0" w:color="auto"/>
            </w:tcBorders>
          </w:tcPr>
          <w:p w14:paraId="55208716" w14:textId="77777777" w:rsidR="00ED3018" w:rsidRPr="004B18D8" w:rsidRDefault="00ED3018" w:rsidP="00873E75">
            <w:pPr>
              <w:pStyle w:val="TAC"/>
            </w:pPr>
            <w:proofErr w:type="spellStart"/>
            <w:r w:rsidRPr="004B18D8">
              <w:rPr>
                <w:rFonts w:eastAsia="Yu Mincho"/>
              </w:rPr>
              <w:t>F</w:t>
            </w:r>
            <w:r w:rsidRPr="004B18D8">
              <w:rPr>
                <w:rFonts w:eastAsia="Yu Mincho"/>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BEB3C72" w14:textId="77777777" w:rsidR="00ED3018" w:rsidRPr="004B18D8" w:rsidRDefault="00ED3018" w:rsidP="00873E75">
            <w:pPr>
              <w:pStyle w:val="TAC"/>
            </w:pPr>
            <w:r w:rsidRPr="004B18D8">
              <w:rPr>
                <w:rFonts w:eastAsia="Yu Mincho"/>
              </w:rPr>
              <w:t>-</w:t>
            </w:r>
          </w:p>
        </w:tc>
        <w:tc>
          <w:tcPr>
            <w:tcW w:w="851" w:type="dxa"/>
            <w:tcBorders>
              <w:top w:val="single" w:sz="4" w:space="0" w:color="auto"/>
              <w:left w:val="nil"/>
              <w:bottom w:val="single" w:sz="4" w:space="0" w:color="auto"/>
              <w:right w:val="single" w:sz="4" w:space="0" w:color="auto"/>
            </w:tcBorders>
          </w:tcPr>
          <w:p w14:paraId="6A7AB901" w14:textId="77777777" w:rsidR="00ED3018" w:rsidRPr="004B18D8" w:rsidRDefault="00ED3018" w:rsidP="00873E75">
            <w:pPr>
              <w:pStyle w:val="TAC"/>
            </w:pPr>
            <w:proofErr w:type="spellStart"/>
            <w:r w:rsidRPr="004B18D8">
              <w:rPr>
                <w:rFonts w:eastAsia="Yu Mincho"/>
              </w:rPr>
              <w:t>F</w:t>
            </w:r>
            <w:r w:rsidRPr="004B18D8">
              <w:rPr>
                <w:rFonts w:eastAsia="Yu Mincho"/>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118422B"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1AAF2731" w14:textId="77777777" w:rsidR="00ED3018" w:rsidRPr="004B18D8" w:rsidRDefault="00ED3018" w:rsidP="00873E75">
            <w:pPr>
              <w:pStyle w:val="TAC"/>
              <w:rPr>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4C7F45CA" w14:textId="77777777" w:rsidR="00ED3018" w:rsidRPr="004B18D8" w:rsidRDefault="00ED3018" w:rsidP="00873E75">
            <w:pPr>
              <w:pStyle w:val="TAC"/>
              <w:rPr>
                <w:lang w:eastAsia="ja-JP"/>
              </w:rPr>
            </w:pPr>
            <w:r w:rsidRPr="004B18D8">
              <w:rPr>
                <w:lang w:eastAsia="zh-CN"/>
              </w:rPr>
              <w:t>5</w:t>
            </w:r>
          </w:p>
        </w:tc>
      </w:tr>
      <w:tr w:rsidR="00ED3018" w:rsidRPr="00E062F1" w14:paraId="7D3EC5F7" w14:textId="77777777" w:rsidTr="00873E75">
        <w:trPr>
          <w:trHeight w:val="187"/>
          <w:jc w:val="center"/>
        </w:trPr>
        <w:tc>
          <w:tcPr>
            <w:tcW w:w="2163" w:type="dxa"/>
            <w:tcBorders>
              <w:left w:val="single" w:sz="4" w:space="0" w:color="auto"/>
              <w:right w:val="single" w:sz="4" w:space="0" w:color="auto"/>
            </w:tcBorders>
            <w:shd w:val="clear" w:color="auto" w:fill="auto"/>
          </w:tcPr>
          <w:p w14:paraId="5F6A712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1848B1D" w14:textId="77777777" w:rsidR="00ED3018" w:rsidRPr="00003C6D" w:rsidRDefault="00ED3018" w:rsidP="00873E75">
            <w:pPr>
              <w:pStyle w:val="TAL"/>
              <w:rPr>
                <w:lang w:val="de-DE" w:eastAsia="ja-JP"/>
              </w:rPr>
            </w:pPr>
            <w:r w:rsidRPr="00003C6D">
              <w:rPr>
                <w:lang w:val="de-DE" w:eastAsia="ja-JP"/>
              </w:rPr>
              <w:t>E-UTRA Band 22, 42, 52</w:t>
            </w:r>
          </w:p>
          <w:p w14:paraId="24D9A11E" w14:textId="77777777" w:rsidR="00ED3018" w:rsidRPr="00003C6D" w:rsidRDefault="00ED3018" w:rsidP="00873E75">
            <w:pPr>
              <w:pStyle w:val="TAL"/>
              <w:rPr>
                <w:lang w:val="de-DE" w:eastAsia="ja-JP"/>
              </w:rPr>
            </w:pPr>
            <w:r w:rsidRPr="00003C6D">
              <w:rPr>
                <w:lang w:val="de-DE" w:eastAsia="ja-JP"/>
              </w:rPr>
              <w:t>NR band n77, n78, n79</w:t>
            </w:r>
          </w:p>
        </w:tc>
        <w:tc>
          <w:tcPr>
            <w:tcW w:w="1093" w:type="dxa"/>
            <w:tcBorders>
              <w:top w:val="single" w:sz="4" w:space="0" w:color="auto"/>
              <w:left w:val="nil"/>
              <w:bottom w:val="single" w:sz="4" w:space="0" w:color="auto"/>
              <w:right w:val="single" w:sz="4" w:space="0" w:color="auto"/>
            </w:tcBorders>
          </w:tcPr>
          <w:p w14:paraId="4C06BD9C" w14:textId="77777777" w:rsidR="00ED3018" w:rsidRPr="004B18D8" w:rsidRDefault="00ED3018" w:rsidP="00873E75">
            <w:pPr>
              <w:pStyle w:val="TAC"/>
            </w:pPr>
            <w:proofErr w:type="spellStart"/>
            <w:r w:rsidRPr="004B18D8">
              <w:rPr>
                <w:rFonts w:eastAsia="Yu Mincho"/>
              </w:rPr>
              <w:t>F</w:t>
            </w:r>
            <w:r w:rsidRPr="004B18D8">
              <w:rPr>
                <w:rFonts w:eastAsia="Yu Mincho"/>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9A4EEFA" w14:textId="77777777" w:rsidR="00ED3018" w:rsidRPr="004B18D8" w:rsidRDefault="00ED3018" w:rsidP="00873E75">
            <w:pPr>
              <w:pStyle w:val="TAC"/>
              <w:rPr>
                <w:lang w:eastAsia="ja-JP"/>
              </w:rPr>
            </w:pPr>
            <w:r w:rsidRPr="004B18D8">
              <w:rPr>
                <w:rFonts w:eastAsia="Yu Mincho"/>
              </w:rPr>
              <w:t>-</w:t>
            </w:r>
          </w:p>
        </w:tc>
        <w:tc>
          <w:tcPr>
            <w:tcW w:w="851" w:type="dxa"/>
            <w:tcBorders>
              <w:top w:val="single" w:sz="4" w:space="0" w:color="auto"/>
              <w:left w:val="nil"/>
              <w:bottom w:val="single" w:sz="4" w:space="0" w:color="auto"/>
              <w:right w:val="single" w:sz="4" w:space="0" w:color="auto"/>
            </w:tcBorders>
          </w:tcPr>
          <w:p w14:paraId="0770B67B" w14:textId="77777777" w:rsidR="00ED3018" w:rsidRPr="004B18D8" w:rsidRDefault="00ED3018" w:rsidP="00873E75">
            <w:pPr>
              <w:pStyle w:val="TAC"/>
            </w:pPr>
            <w:proofErr w:type="spellStart"/>
            <w:r w:rsidRPr="004B18D8">
              <w:rPr>
                <w:rFonts w:eastAsia="Yu Mincho"/>
              </w:rPr>
              <w:t>F</w:t>
            </w:r>
            <w:r w:rsidRPr="004B18D8">
              <w:rPr>
                <w:rFonts w:eastAsia="Yu Mincho"/>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A152F01"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69B8F42E" w14:textId="77777777" w:rsidR="00ED3018" w:rsidRPr="004B18D8" w:rsidRDefault="00ED3018" w:rsidP="00873E75">
            <w:pPr>
              <w:pStyle w:val="TAC"/>
              <w:rPr>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777C791A" w14:textId="77777777" w:rsidR="00ED3018" w:rsidRPr="004B18D8" w:rsidRDefault="00ED3018" w:rsidP="00873E75">
            <w:pPr>
              <w:pStyle w:val="TAC"/>
              <w:rPr>
                <w:lang w:eastAsia="ja-JP"/>
              </w:rPr>
            </w:pPr>
            <w:r w:rsidRPr="004B18D8">
              <w:rPr>
                <w:lang w:eastAsia="zh-CN"/>
              </w:rPr>
              <w:t>2</w:t>
            </w:r>
          </w:p>
        </w:tc>
      </w:tr>
      <w:tr w:rsidR="00ED3018" w:rsidRPr="004B18D8" w14:paraId="34CF6744"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C3D87B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F8D7D56" w14:textId="77777777" w:rsidR="00ED3018" w:rsidRPr="004B18D8" w:rsidRDefault="00ED3018" w:rsidP="00873E75">
            <w:pPr>
              <w:pStyle w:val="TAL"/>
              <w:rPr>
                <w:lang w:eastAsia="ja-JP"/>
              </w:rPr>
            </w:pPr>
            <w:r w:rsidRPr="00B51432">
              <w:t>Frequency range</w:t>
            </w:r>
          </w:p>
        </w:tc>
        <w:tc>
          <w:tcPr>
            <w:tcW w:w="1093" w:type="dxa"/>
            <w:tcBorders>
              <w:top w:val="single" w:sz="4" w:space="0" w:color="auto"/>
              <w:left w:val="nil"/>
              <w:bottom w:val="single" w:sz="4" w:space="0" w:color="auto"/>
              <w:right w:val="single" w:sz="4" w:space="0" w:color="auto"/>
            </w:tcBorders>
          </w:tcPr>
          <w:p w14:paraId="420E02B7" w14:textId="77777777" w:rsidR="00ED3018" w:rsidRPr="004B18D8" w:rsidRDefault="00ED3018" w:rsidP="00873E75">
            <w:pPr>
              <w:pStyle w:val="TAC"/>
              <w:rPr>
                <w:rFonts w:eastAsia="Yu Mincho"/>
              </w:rPr>
            </w:pPr>
            <w:r w:rsidRPr="00B51432">
              <w:t xml:space="preserve">1884.5 </w:t>
            </w:r>
          </w:p>
        </w:tc>
        <w:tc>
          <w:tcPr>
            <w:tcW w:w="425" w:type="dxa"/>
            <w:tcBorders>
              <w:top w:val="single" w:sz="4" w:space="0" w:color="auto"/>
              <w:left w:val="nil"/>
              <w:bottom w:val="single" w:sz="4" w:space="0" w:color="auto"/>
              <w:right w:val="single" w:sz="4" w:space="0" w:color="auto"/>
            </w:tcBorders>
          </w:tcPr>
          <w:p w14:paraId="2E8B0258" w14:textId="77777777" w:rsidR="00ED3018" w:rsidRPr="004B18D8" w:rsidRDefault="00ED3018" w:rsidP="00873E75">
            <w:pPr>
              <w:pStyle w:val="TAC"/>
              <w:rPr>
                <w:rFonts w:eastAsia="Yu Mincho"/>
              </w:rPr>
            </w:pPr>
            <w:r w:rsidRPr="00B51432">
              <w:t xml:space="preserve">- </w:t>
            </w:r>
          </w:p>
        </w:tc>
        <w:tc>
          <w:tcPr>
            <w:tcW w:w="851" w:type="dxa"/>
            <w:tcBorders>
              <w:top w:val="single" w:sz="4" w:space="0" w:color="auto"/>
              <w:left w:val="nil"/>
              <w:bottom w:val="single" w:sz="4" w:space="0" w:color="auto"/>
              <w:right w:val="single" w:sz="4" w:space="0" w:color="auto"/>
            </w:tcBorders>
          </w:tcPr>
          <w:p w14:paraId="25E5B7F9" w14:textId="77777777" w:rsidR="00ED3018" w:rsidRPr="004B18D8" w:rsidRDefault="00ED3018" w:rsidP="00873E75">
            <w:pPr>
              <w:pStyle w:val="TAC"/>
              <w:rPr>
                <w:rFonts w:eastAsia="Yu Mincho"/>
              </w:rPr>
            </w:pPr>
            <w:r w:rsidRPr="00B51432">
              <w:t xml:space="preserve">1915.7 </w:t>
            </w:r>
          </w:p>
        </w:tc>
        <w:tc>
          <w:tcPr>
            <w:tcW w:w="1276" w:type="dxa"/>
            <w:tcBorders>
              <w:top w:val="single" w:sz="4" w:space="0" w:color="auto"/>
              <w:left w:val="nil"/>
              <w:bottom w:val="single" w:sz="4" w:space="0" w:color="auto"/>
              <w:right w:val="single" w:sz="4" w:space="0" w:color="auto"/>
            </w:tcBorders>
          </w:tcPr>
          <w:p w14:paraId="78CF824D" w14:textId="77777777" w:rsidR="00ED3018" w:rsidRPr="004B18D8" w:rsidRDefault="00ED3018" w:rsidP="00873E75">
            <w:pPr>
              <w:pStyle w:val="TAC"/>
              <w:rPr>
                <w:lang w:eastAsia="zh-CN"/>
              </w:rPr>
            </w:pPr>
            <w:r w:rsidRPr="00B51432">
              <w:t>-41</w:t>
            </w:r>
          </w:p>
        </w:tc>
        <w:tc>
          <w:tcPr>
            <w:tcW w:w="996" w:type="dxa"/>
            <w:tcBorders>
              <w:top w:val="single" w:sz="4" w:space="0" w:color="auto"/>
              <w:left w:val="nil"/>
              <w:bottom w:val="single" w:sz="4" w:space="0" w:color="auto"/>
              <w:right w:val="single" w:sz="4" w:space="0" w:color="auto"/>
            </w:tcBorders>
            <w:noWrap/>
          </w:tcPr>
          <w:p w14:paraId="4BC6C2AD" w14:textId="77777777" w:rsidR="00ED3018" w:rsidRPr="004B18D8" w:rsidRDefault="00ED3018" w:rsidP="00873E75">
            <w:pPr>
              <w:pStyle w:val="TAC"/>
              <w:rPr>
                <w:lang w:eastAsia="zh-CN"/>
              </w:rPr>
            </w:pPr>
            <w:r w:rsidRPr="00B51432">
              <w:t>0.3</w:t>
            </w:r>
          </w:p>
        </w:tc>
        <w:tc>
          <w:tcPr>
            <w:tcW w:w="1272" w:type="dxa"/>
            <w:tcBorders>
              <w:top w:val="single" w:sz="4" w:space="0" w:color="auto"/>
              <w:left w:val="nil"/>
              <w:bottom w:val="single" w:sz="4" w:space="0" w:color="auto"/>
              <w:right w:val="single" w:sz="4" w:space="0" w:color="auto"/>
            </w:tcBorders>
            <w:noWrap/>
          </w:tcPr>
          <w:p w14:paraId="232746AF" w14:textId="77777777" w:rsidR="00ED3018" w:rsidRPr="004B18D8" w:rsidRDefault="00ED3018" w:rsidP="00873E75">
            <w:pPr>
              <w:pStyle w:val="TAC"/>
              <w:rPr>
                <w:lang w:eastAsia="zh-CN"/>
              </w:rPr>
            </w:pPr>
            <w:r w:rsidRPr="00B51432">
              <w:t>3</w:t>
            </w:r>
          </w:p>
        </w:tc>
      </w:tr>
      <w:tr w:rsidR="00ED3018" w:rsidRPr="00E062F1" w14:paraId="2986A62C"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3B95E51" w14:textId="77777777" w:rsidR="00ED3018" w:rsidRPr="004B18D8" w:rsidRDefault="00ED3018" w:rsidP="00873E75">
            <w:pPr>
              <w:pStyle w:val="TAC"/>
              <w:rPr>
                <w:lang w:eastAsia="zh-CN"/>
              </w:rPr>
            </w:pPr>
            <w:r w:rsidRPr="004B18D8">
              <w:rPr>
                <w:lang w:eastAsia="zh-CN"/>
              </w:rPr>
              <w:t>DC_3_n41,</w:t>
            </w:r>
          </w:p>
          <w:p w14:paraId="49640F42" w14:textId="77777777" w:rsidR="00ED3018" w:rsidRPr="004B18D8" w:rsidRDefault="00ED3018" w:rsidP="00873E75">
            <w:pPr>
              <w:pStyle w:val="TAC"/>
              <w:rPr>
                <w:lang w:eastAsia="ja-JP"/>
              </w:rPr>
            </w:pPr>
            <w:r w:rsidRPr="004B18D8">
              <w:rPr>
                <w:lang w:eastAsia="zh-CN"/>
              </w:rPr>
              <w:t>DC_3_n80_ULSUP-TDM_n41</w:t>
            </w:r>
          </w:p>
        </w:tc>
        <w:tc>
          <w:tcPr>
            <w:tcW w:w="2857" w:type="dxa"/>
            <w:tcBorders>
              <w:top w:val="single" w:sz="4" w:space="0" w:color="auto"/>
              <w:left w:val="nil"/>
              <w:bottom w:val="single" w:sz="4" w:space="0" w:color="auto"/>
              <w:right w:val="single" w:sz="4" w:space="0" w:color="auto"/>
            </w:tcBorders>
          </w:tcPr>
          <w:p w14:paraId="1EAA3BE8" w14:textId="77777777" w:rsidR="00ED3018" w:rsidRPr="004B18D8" w:rsidRDefault="00ED3018" w:rsidP="00873E75">
            <w:pPr>
              <w:pStyle w:val="TAL"/>
              <w:rPr>
                <w:lang w:eastAsia="ja-JP"/>
              </w:rPr>
            </w:pPr>
            <w:r w:rsidRPr="004B18D8">
              <w:rPr>
                <w:lang w:eastAsia="ja-JP"/>
              </w:rPr>
              <w:t>E-UTRA Band 1, 5, 8, 11, 18, 19, 21, 26, 27, 28, 34, 39,</w:t>
            </w:r>
            <w:del w:id="383" w:author="Apple" w:date="2021-07-19T16:10:00Z">
              <w:r w:rsidRPr="004B18D8" w:rsidDel="00EF1602">
                <w:rPr>
                  <w:lang w:eastAsia="ja-JP"/>
                </w:rPr>
                <w:delText xml:space="preserve"> 40,</w:delText>
              </w:r>
            </w:del>
            <w:r w:rsidRPr="004B18D8">
              <w:rPr>
                <w:lang w:eastAsia="ja-JP"/>
              </w:rPr>
              <w:t xml:space="preserve"> 44, 45, 50, 51, 65, 73, 74</w:t>
            </w:r>
          </w:p>
        </w:tc>
        <w:tc>
          <w:tcPr>
            <w:tcW w:w="1093" w:type="dxa"/>
            <w:tcBorders>
              <w:top w:val="single" w:sz="4" w:space="0" w:color="auto"/>
              <w:left w:val="nil"/>
              <w:bottom w:val="single" w:sz="4" w:space="0" w:color="auto"/>
              <w:right w:val="single" w:sz="4" w:space="0" w:color="auto"/>
            </w:tcBorders>
          </w:tcPr>
          <w:p w14:paraId="03C90076" w14:textId="77777777" w:rsidR="00ED3018" w:rsidRPr="004B18D8" w:rsidRDefault="00ED3018" w:rsidP="00873E75">
            <w:pPr>
              <w:pStyle w:val="TAC"/>
              <w:rPr>
                <w:lang w:eastAsia="zh-CN"/>
              </w:rPr>
            </w:pPr>
            <w:proofErr w:type="spellStart"/>
            <w:r w:rsidRPr="004B18D8">
              <w:t>F</w:t>
            </w:r>
            <w:r w:rsidRPr="004B18D8">
              <w:rPr>
                <w:rFonts w:eastAsia="Yu Mincho"/>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12365CA" w14:textId="77777777" w:rsidR="00ED3018" w:rsidRPr="004B18D8" w:rsidRDefault="00ED3018" w:rsidP="00873E75">
            <w:pPr>
              <w:pStyle w:val="TAC"/>
              <w:rPr>
                <w:lang w:eastAsia="zh-CN"/>
              </w:rPr>
            </w:pPr>
            <w:r w:rsidRPr="004B18D8">
              <w:t>-</w:t>
            </w:r>
          </w:p>
        </w:tc>
        <w:tc>
          <w:tcPr>
            <w:tcW w:w="851" w:type="dxa"/>
            <w:tcBorders>
              <w:top w:val="single" w:sz="4" w:space="0" w:color="auto"/>
              <w:left w:val="nil"/>
              <w:bottom w:val="single" w:sz="4" w:space="0" w:color="auto"/>
              <w:right w:val="single" w:sz="4" w:space="0" w:color="auto"/>
            </w:tcBorders>
          </w:tcPr>
          <w:p w14:paraId="5604D5B1" w14:textId="77777777" w:rsidR="00ED3018" w:rsidRPr="004B18D8" w:rsidRDefault="00ED3018" w:rsidP="00873E75">
            <w:pPr>
              <w:pStyle w:val="TAC"/>
              <w:rPr>
                <w:lang w:eastAsia="zh-CN"/>
              </w:rPr>
            </w:pPr>
            <w:proofErr w:type="spellStart"/>
            <w:r w:rsidRPr="004B18D8">
              <w:t>F</w:t>
            </w:r>
            <w:r w:rsidRPr="004B18D8">
              <w:rPr>
                <w:rFonts w:eastAsia="Yu Mincho"/>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286C2F1"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56F150A5"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02AFB385" w14:textId="77777777" w:rsidR="00ED3018" w:rsidRPr="004B18D8" w:rsidRDefault="00ED3018" w:rsidP="00873E75">
            <w:pPr>
              <w:pStyle w:val="TAC"/>
              <w:rPr>
                <w:lang w:eastAsia="zh-CN"/>
              </w:rPr>
            </w:pPr>
          </w:p>
        </w:tc>
      </w:tr>
      <w:tr w:rsidR="00ED3018" w:rsidRPr="00E062F1" w14:paraId="68019FD1" w14:textId="77777777" w:rsidTr="00873E75">
        <w:trPr>
          <w:trHeight w:val="187"/>
          <w:jc w:val="center"/>
        </w:trPr>
        <w:tc>
          <w:tcPr>
            <w:tcW w:w="2163" w:type="dxa"/>
            <w:tcBorders>
              <w:left w:val="single" w:sz="4" w:space="0" w:color="auto"/>
              <w:right w:val="single" w:sz="4" w:space="0" w:color="auto"/>
            </w:tcBorders>
            <w:shd w:val="clear" w:color="auto" w:fill="auto"/>
          </w:tcPr>
          <w:p w14:paraId="2DA1A9F3" w14:textId="77777777" w:rsidR="00ED3018" w:rsidRPr="004B18D8" w:rsidRDefault="00ED3018" w:rsidP="00873E75">
            <w:pPr>
              <w:pStyle w:val="TAC"/>
              <w:rPr>
                <w:lang w:eastAsia="zh-CN"/>
              </w:rPr>
            </w:pPr>
          </w:p>
        </w:tc>
        <w:tc>
          <w:tcPr>
            <w:tcW w:w="2857" w:type="dxa"/>
            <w:tcBorders>
              <w:top w:val="single" w:sz="4" w:space="0" w:color="auto"/>
              <w:left w:val="nil"/>
              <w:bottom w:val="single" w:sz="4" w:space="0" w:color="auto"/>
              <w:right w:val="single" w:sz="4" w:space="0" w:color="auto"/>
            </w:tcBorders>
          </w:tcPr>
          <w:p w14:paraId="2E019017" w14:textId="77777777" w:rsidR="00ED3018" w:rsidRPr="004B18D8" w:rsidRDefault="00ED3018" w:rsidP="00873E75">
            <w:pPr>
              <w:pStyle w:val="TAL"/>
              <w:rPr>
                <w:rFonts w:eastAsia="MS Mincho"/>
                <w:lang w:val="fr-FR"/>
              </w:rPr>
            </w:pPr>
            <w:r w:rsidRPr="004B18D8">
              <w:rPr>
                <w:lang w:val="fr-FR"/>
              </w:rPr>
              <w:t>E-UTRA Band 42, 52</w:t>
            </w:r>
          </w:p>
          <w:p w14:paraId="0D01A0C5" w14:textId="77777777" w:rsidR="00ED3018" w:rsidRPr="004B18D8" w:rsidRDefault="00ED3018" w:rsidP="00873E75">
            <w:pPr>
              <w:pStyle w:val="TAL"/>
              <w:rPr>
                <w:lang w:val="sv-FI" w:eastAsia="ja-JP"/>
              </w:rPr>
            </w:pPr>
            <w:r w:rsidRPr="004B18D8">
              <w:rPr>
                <w:lang w:val="fr-FR"/>
              </w:rPr>
              <w:t>NR Band n77, n78</w:t>
            </w:r>
            <w:r w:rsidRPr="004B18D8">
              <w:rPr>
                <w:lang w:val="fr-FR" w:eastAsia="zh-CN"/>
              </w:rPr>
              <w:t>, n79</w:t>
            </w:r>
          </w:p>
        </w:tc>
        <w:tc>
          <w:tcPr>
            <w:tcW w:w="1093" w:type="dxa"/>
            <w:tcBorders>
              <w:top w:val="single" w:sz="4" w:space="0" w:color="auto"/>
              <w:left w:val="nil"/>
              <w:bottom w:val="single" w:sz="4" w:space="0" w:color="auto"/>
              <w:right w:val="single" w:sz="4" w:space="0" w:color="auto"/>
            </w:tcBorders>
          </w:tcPr>
          <w:p w14:paraId="128153F3" w14:textId="77777777" w:rsidR="00ED3018" w:rsidRPr="004B18D8" w:rsidRDefault="00ED3018" w:rsidP="00873E75">
            <w:pPr>
              <w:pStyle w:val="TAC"/>
            </w:pPr>
            <w:proofErr w:type="spellStart"/>
            <w:r w:rsidRPr="004B18D8">
              <w:rPr>
                <w:rFonts w:eastAsia="Yu Mincho"/>
                <w:lang w:val="fr-FR"/>
              </w:rPr>
              <w:t>F</w:t>
            </w:r>
            <w:r w:rsidRPr="004B18D8">
              <w:rPr>
                <w:rFonts w:eastAsia="Yu Mincho"/>
                <w:vertAlign w:val="subscript"/>
                <w:lang w:val="fr-FR"/>
              </w:rPr>
              <w:t>DL_low</w:t>
            </w:r>
            <w:proofErr w:type="spellEnd"/>
          </w:p>
        </w:tc>
        <w:tc>
          <w:tcPr>
            <w:tcW w:w="425" w:type="dxa"/>
            <w:tcBorders>
              <w:top w:val="single" w:sz="4" w:space="0" w:color="auto"/>
              <w:left w:val="nil"/>
              <w:bottom w:val="single" w:sz="4" w:space="0" w:color="auto"/>
              <w:right w:val="single" w:sz="4" w:space="0" w:color="auto"/>
            </w:tcBorders>
          </w:tcPr>
          <w:p w14:paraId="067E5577" w14:textId="77777777" w:rsidR="00ED3018" w:rsidRPr="004B18D8" w:rsidRDefault="00ED3018" w:rsidP="00873E75">
            <w:pPr>
              <w:pStyle w:val="TAC"/>
            </w:pPr>
            <w:r w:rsidRPr="004B18D8">
              <w:rPr>
                <w:rFonts w:eastAsia="Yu Mincho"/>
                <w:lang w:val="fr-FR"/>
              </w:rPr>
              <w:t>-</w:t>
            </w:r>
          </w:p>
        </w:tc>
        <w:tc>
          <w:tcPr>
            <w:tcW w:w="851" w:type="dxa"/>
            <w:tcBorders>
              <w:top w:val="single" w:sz="4" w:space="0" w:color="auto"/>
              <w:left w:val="nil"/>
              <w:bottom w:val="single" w:sz="4" w:space="0" w:color="auto"/>
              <w:right w:val="single" w:sz="4" w:space="0" w:color="auto"/>
            </w:tcBorders>
          </w:tcPr>
          <w:p w14:paraId="37A174F2" w14:textId="77777777" w:rsidR="00ED3018" w:rsidRPr="004B18D8" w:rsidRDefault="00ED3018" w:rsidP="00873E75">
            <w:pPr>
              <w:pStyle w:val="TAC"/>
            </w:pPr>
            <w:proofErr w:type="spellStart"/>
            <w:r w:rsidRPr="004B18D8">
              <w:rPr>
                <w:rFonts w:eastAsia="Yu Mincho"/>
                <w:lang w:val="fr-FR"/>
              </w:rPr>
              <w:t>F</w:t>
            </w:r>
            <w:r w:rsidRPr="004B18D8">
              <w:rPr>
                <w:rFonts w:eastAsia="Yu Mincho"/>
                <w:vertAlign w:val="subscript"/>
                <w:lang w:val="fr-FR"/>
              </w:rPr>
              <w:t>DL_high</w:t>
            </w:r>
            <w:proofErr w:type="spellEnd"/>
          </w:p>
        </w:tc>
        <w:tc>
          <w:tcPr>
            <w:tcW w:w="1276" w:type="dxa"/>
            <w:tcBorders>
              <w:top w:val="single" w:sz="4" w:space="0" w:color="auto"/>
              <w:left w:val="nil"/>
              <w:bottom w:val="single" w:sz="4" w:space="0" w:color="auto"/>
              <w:right w:val="single" w:sz="4" w:space="0" w:color="auto"/>
            </w:tcBorders>
          </w:tcPr>
          <w:p w14:paraId="48104307" w14:textId="77777777" w:rsidR="00ED3018" w:rsidRPr="004B18D8" w:rsidRDefault="00ED3018" w:rsidP="00873E75">
            <w:pPr>
              <w:pStyle w:val="TAC"/>
            </w:pPr>
            <w:r w:rsidRPr="004B18D8">
              <w:rPr>
                <w:lang w:val="fr-FR" w:eastAsia="zh-CN"/>
              </w:rPr>
              <w:t>-50</w:t>
            </w:r>
          </w:p>
        </w:tc>
        <w:tc>
          <w:tcPr>
            <w:tcW w:w="996" w:type="dxa"/>
            <w:tcBorders>
              <w:top w:val="single" w:sz="4" w:space="0" w:color="auto"/>
              <w:left w:val="nil"/>
              <w:bottom w:val="single" w:sz="4" w:space="0" w:color="auto"/>
              <w:right w:val="single" w:sz="4" w:space="0" w:color="auto"/>
            </w:tcBorders>
            <w:noWrap/>
          </w:tcPr>
          <w:p w14:paraId="32E83896" w14:textId="77777777" w:rsidR="00ED3018" w:rsidRPr="004B18D8" w:rsidRDefault="00ED3018" w:rsidP="00873E75">
            <w:pPr>
              <w:pStyle w:val="TAC"/>
            </w:pPr>
            <w:r w:rsidRPr="004B18D8">
              <w:rPr>
                <w:lang w:val="fr-FR" w:eastAsia="zh-CN"/>
              </w:rPr>
              <w:t>1</w:t>
            </w:r>
          </w:p>
        </w:tc>
        <w:tc>
          <w:tcPr>
            <w:tcW w:w="1272" w:type="dxa"/>
            <w:tcBorders>
              <w:top w:val="single" w:sz="4" w:space="0" w:color="auto"/>
              <w:left w:val="nil"/>
              <w:bottom w:val="single" w:sz="4" w:space="0" w:color="auto"/>
              <w:right w:val="single" w:sz="4" w:space="0" w:color="auto"/>
            </w:tcBorders>
            <w:noWrap/>
          </w:tcPr>
          <w:p w14:paraId="11CFB28E" w14:textId="77777777" w:rsidR="00ED3018" w:rsidRPr="004B18D8" w:rsidRDefault="00ED3018" w:rsidP="00873E75">
            <w:pPr>
              <w:pStyle w:val="TAC"/>
              <w:rPr>
                <w:lang w:eastAsia="zh-CN"/>
              </w:rPr>
            </w:pPr>
            <w:r w:rsidRPr="004B18D8">
              <w:rPr>
                <w:lang w:val="fr-FR" w:eastAsia="zh-CN"/>
              </w:rPr>
              <w:t>2</w:t>
            </w:r>
          </w:p>
        </w:tc>
      </w:tr>
      <w:tr w:rsidR="00ED3018" w:rsidRPr="00E062F1" w14:paraId="1683844A" w14:textId="77777777" w:rsidTr="00873E75">
        <w:trPr>
          <w:trHeight w:val="187"/>
          <w:jc w:val="center"/>
          <w:ins w:id="384" w:author="Apple" w:date="2021-07-19T16:10:00Z"/>
        </w:trPr>
        <w:tc>
          <w:tcPr>
            <w:tcW w:w="2163" w:type="dxa"/>
            <w:tcBorders>
              <w:left w:val="single" w:sz="4" w:space="0" w:color="auto"/>
              <w:right w:val="single" w:sz="4" w:space="0" w:color="auto"/>
            </w:tcBorders>
            <w:shd w:val="clear" w:color="auto" w:fill="auto"/>
          </w:tcPr>
          <w:p w14:paraId="215CF18A" w14:textId="77777777" w:rsidR="00ED3018" w:rsidRPr="004B18D8" w:rsidRDefault="00ED3018" w:rsidP="00873E75">
            <w:pPr>
              <w:pStyle w:val="TAC"/>
              <w:rPr>
                <w:ins w:id="385" w:author="Apple" w:date="2021-07-19T16:10:00Z"/>
                <w:lang w:eastAsia="zh-CN"/>
              </w:rPr>
            </w:pPr>
          </w:p>
        </w:tc>
        <w:tc>
          <w:tcPr>
            <w:tcW w:w="2857" w:type="dxa"/>
            <w:tcBorders>
              <w:top w:val="single" w:sz="4" w:space="0" w:color="auto"/>
              <w:left w:val="nil"/>
              <w:bottom w:val="single" w:sz="4" w:space="0" w:color="auto"/>
              <w:right w:val="single" w:sz="4" w:space="0" w:color="auto"/>
            </w:tcBorders>
          </w:tcPr>
          <w:p w14:paraId="05AB0218" w14:textId="77777777" w:rsidR="00ED3018" w:rsidRPr="004B18D8" w:rsidRDefault="00ED3018" w:rsidP="00873E75">
            <w:pPr>
              <w:pStyle w:val="TAL"/>
              <w:rPr>
                <w:ins w:id="386" w:author="Apple" w:date="2021-07-19T16:10:00Z"/>
                <w:lang w:val="fr-FR"/>
              </w:rPr>
            </w:pPr>
            <w:ins w:id="387" w:author="Apple" w:date="2021-07-19T16:10:00Z">
              <w:r w:rsidRPr="001C0CC4">
                <w:t>E-UTRA Band</w:t>
              </w:r>
              <w:r>
                <w:rPr>
                  <w:rFonts w:hint="eastAsia"/>
                  <w:lang w:eastAsia="zh-CN"/>
                </w:rPr>
                <w:t xml:space="preserve"> 40</w:t>
              </w:r>
            </w:ins>
          </w:p>
        </w:tc>
        <w:tc>
          <w:tcPr>
            <w:tcW w:w="1093" w:type="dxa"/>
            <w:tcBorders>
              <w:top w:val="single" w:sz="4" w:space="0" w:color="auto"/>
              <w:left w:val="nil"/>
              <w:bottom w:val="single" w:sz="4" w:space="0" w:color="auto"/>
              <w:right w:val="single" w:sz="4" w:space="0" w:color="auto"/>
            </w:tcBorders>
          </w:tcPr>
          <w:p w14:paraId="0C7C06B9" w14:textId="77777777" w:rsidR="00ED3018" w:rsidRPr="004B18D8" w:rsidRDefault="00ED3018" w:rsidP="00873E75">
            <w:pPr>
              <w:pStyle w:val="TAC"/>
              <w:rPr>
                <w:ins w:id="388" w:author="Apple" w:date="2021-07-19T16:10:00Z"/>
                <w:rFonts w:eastAsia="Yu Mincho"/>
                <w:lang w:val="fr-FR"/>
              </w:rPr>
            </w:pPr>
            <w:proofErr w:type="spellStart"/>
            <w:ins w:id="389" w:author="Apple" w:date="2021-07-19T16:10:00Z">
              <w:r w:rsidRPr="001C0CC4">
                <w:t>F</w:t>
              </w:r>
              <w:r w:rsidRPr="001C0CC4">
                <w:rPr>
                  <w:vertAlign w:val="subscript"/>
                </w:rPr>
                <w:t>DL_low</w:t>
              </w:r>
              <w:proofErr w:type="spellEnd"/>
            </w:ins>
          </w:p>
        </w:tc>
        <w:tc>
          <w:tcPr>
            <w:tcW w:w="425" w:type="dxa"/>
            <w:tcBorders>
              <w:top w:val="single" w:sz="4" w:space="0" w:color="auto"/>
              <w:left w:val="nil"/>
              <w:bottom w:val="single" w:sz="4" w:space="0" w:color="auto"/>
              <w:right w:val="single" w:sz="4" w:space="0" w:color="auto"/>
            </w:tcBorders>
          </w:tcPr>
          <w:p w14:paraId="0D1A9CEF" w14:textId="77777777" w:rsidR="00ED3018" w:rsidRPr="004B18D8" w:rsidRDefault="00ED3018" w:rsidP="00873E75">
            <w:pPr>
              <w:pStyle w:val="TAC"/>
              <w:rPr>
                <w:ins w:id="390" w:author="Apple" w:date="2021-07-19T16:10:00Z"/>
                <w:rFonts w:eastAsia="Yu Mincho"/>
                <w:lang w:val="fr-FR"/>
              </w:rPr>
            </w:pPr>
            <w:ins w:id="391" w:author="Apple" w:date="2021-07-19T16:10:00Z">
              <w:r w:rsidRPr="001C0CC4">
                <w:t>-</w:t>
              </w:r>
            </w:ins>
          </w:p>
        </w:tc>
        <w:tc>
          <w:tcPr>
            <w:tcW w:w="851" w:type="dxa"/>
            <w:tcBorders>
              <w:top w:val="single" w:sz="4" w:space="0" w:color="auto"/>
              <w:left w:val="nil"/>
              <w:bottom w:val="single" w:sz="4" w:space="0" w:color="auto"/>
              <w:right w:val="single" w:sz="4" w:space="0" w:color="auto"/>
            </w:tcBorders>
          </w:tcPr>
          <w:p w14:paraId="5103395E" w14:textId="77777777" w:rsidR="00ED3018" w:rsidRPr="004B18D8" w:rsidRDefault="00ED3018" w:rsidP="00873E75">
            <w:pPr>
              <w:pStyle w:val="TAC"/>
              <w:rPr>
                <w:ins w:id="392" w:author="Apple" w:date="2021-07-19T16:10:00Z"/>
                <w:rFonts w:eastAsia="Yu Mincho"/>
                <w:lang w:val="fr-FR"/>
              </w:rPr>
            </w:pPr>
            <w:proofErr w:type="spellStart"/>
            <w:ins w:id="393" w:author="Apple" w:date="2021-07-19T16:10:00Z">
              <w:r w:rsidRPr="001C0CC4">
                <w:t>F</w:t>
              </w:r>
              <w:r w:rsidRPr="001C0CC4">
                <w:rPr>
                  <w:vertAlign w:val="subscript"/>
                </w:rPr>
                <w:t>DL_high</w:t>
              </w:r>
              <w:proofErr w:type="spellEnd"/>
            </w:ins>
          </w:p>
        </w:tc>
        <w:tc>
          <w:tcPr>
            <w:tcW w:w="1276" w:type="dxa"/>
            <w:tcBorders>
              <w:top w:val="single" w:sz="4" w:space="0" w:color="auto"/>
              <w:left w:val="nil"/>
              <w:bottom w:val="single" w:sz="4" w:space="0" w:color="auto"/>
              <w:right w:val="single" w:sz="4" w:space="0" w:color="auto"/>
            </w:tcBorders>
          </w:tcPr>
          <w:p w14:paraId="03BC9C00" w14:textId="77777777" w:rsidR="00ED3018" w:rsidRPr="004B18D8" w:rsidRDefault="00ED3018" w:rsidP="00873E75">
            <w:pPr>
              <w:pStyle w:val="TAC"/>
              <w:rPr>
                <w:ins w:id="394" w:author="Apple" w:date="2021-07-19T16:10:00Z"/>
                <w:lang w:val="fr-FR" w:eastAsia="zh-CN"/>
              </w:rPr>
            </w:pPr>
            <w:ins w:id="395" w:author="Apple" w:date="2021-07-19T16:10:00Z">
              <w:r>
                <w:rPr>
                  <w:rFonts w:hint="eastAsia"/>
                  <w:lang w:eastAsia="zh-CN"/>
                </w:rPr>
                <w:t>-40</w:t>
              </w:r>
            </w:ins>
          </w:p>
        </w:tc>
        <w:tc>
          <w:tcPr>
            <w:tcW w:w="996" w:type="dxa"/>
            <w:tcBorders>
              <w:top w:val="single" w:sz="4" w:space="0" w:color="auto"/>
              <w:left w:val="nil"/>
              <w:bottom w:val="single" w:sz="4" w:space="0" w:color="auto"/>
              <w:right w:val="single" w:sz="4" w:space="0" w:color="auto"/>
            </w:tcBorders>
            <w:noWrap/>
          </w:tcPr>
          <w:p w14:paraId="75B95F19" w14:textId="77777777" w:rsidR="00ED3018" w:rsidRPr="004B18D8" w:rsidRDefault="00ED3018" w:rsidP="00873E75">
            <w:pPr>
              <w:pStyle w:val="TAC"/>
              <w:rPr>
                <w:ins w:id="396" w:author="Apple" w:date="2021-07-19T16:10:00Z"/>
                <w:lang w:val="fr-FR" w:eastAsia="zh-CN"/>
              </w:rPr>
            </w:pPr>
            <w:ins w:id="397" w:author="Apple" w:date="2021-07-19T16:10:00Z">
              <w:r>
                <w:rPr>
                  <w:rFonts w:hint="eastAsia"/>
                  <w:lang w:eastAsia="zh-CN"/>
                </w:rPr>
                <w:t>1</w:t>
              </w:r>
            </w:ins>
          </w:p>
        </w:tc>
        <w:tc>
          <w:tcPr>
            <w:tcW w:w="1272" w:type="dxa"/>
            <w:tcBorders>
              <w:top w:val="single" w:sz="4" w:space="0" w:color="auto"/>
              <w:left w:val="nil"/>
              <w:bottom w:val="single" w:sz="4" w:space="0" w:color="auto"/>
              <w:right w:val="single" w:sz="4" w:space="0" w:color="auto"/>
            </w:tcBorders>
            <w:noWrap/>
          </w:tcPr>
          <w:p w14:paraId="63823DA3" w14:textId="77777777" w:rsidR="00ED3018" w:rsidRPr="004B18D8" w:rsidRDefault="00ED3018" w:rsidP="00873E75">
            <w:pPr>
              <w:pStyle w:val="TAC"/>
              <w:rPr>
                <w:ins w:id="398" w:author="Apple" w:date="2021-07-19T16:10:00Z"/>
                <w:lang w:val="fr-FR" w:eastAsia="zh-CN"/>
              </w:rPr>
            </w:pPr>
          </w:p>
        </w:tc>
      </w:tr>
      <w:tr w:rsidR="00ED3018" w:rsidRPr="00E062F1" w14:paraId="0860DB3F"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4E76B7D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B778C58"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744FF29E" w14:textId="77777777" w:rsidR="00ED3018" w:rsidRPr="004B18D8" w:rsidRDefault="00ED3018" w:rsidP="00873E75">
            <w:pPr>
              <w:pStyle w:val="TAC"/>
              <w:rPr>
                <w:lang w:eastAsia="zh-CN"/>
              </w:rPr>
            </w:pPr>
            <w:r w:rsidRPr="004B18D8">
              <w:t>1884.5</w:t>
            </w:r>
          </w:p>
        </w:tc>
        <w:tc>
          <w:tcPr>
            <w:tcW w:w="425" w:type="dxa"/>
            <w:tcBorders>
              <w:top w:val="single" w:sz="4" w:space="0" w:color="auto"/>
              <w:left w:val="nil"/>
              <w:bottom w:val="single" w:sz="4" w:space="0" w:color="auto"/>
              <w:right w:val="single" w:sz="4" w:space="0" w:color="auto"/>
            </w:tcBorders>
          </w:tcPr>
          <w:p w14:paraId="3A1B91C2" w14:textId="77777777" w:rsidR="00ED3018" w:rsidRPr="004B18D8" w:rsidRDefault="00ED3018" w:rsidP="00873E75">
            <w:pPr>
              <w:pStyle w:val="TAC"/>
              <w:rPr>
                <w:lang w:eastAsia="zh-CN"/>
              </w:rPr>
            </w:pPr>
            <w:r w:rsidRPr="004B18D8">
              <w:t>-</w:t>
            </w:r>
          </w:p>
        </w:tc>
        <w:tc>
          <w:tcPr>
            <w:tcW w:w="851" w:type="dxa"/>
            <w:tcBorders>
              <w:top w:val="single" w:sz="4" w:space="0" w:color="auto"/>
              <w:left w:val="nil"/>
              <w:bottom w:val="single" w:sz="4" w:space="0" w:color="auto"/>
              <w:right w:val="single" w:sz="4" w:space="0" w:color="auto"/>
            </w:tcBorders>
          </w:tcPr>
          <w:p w14:paraId="4EB38AC7" w14:textId="77777777" w:rsidR="00ED3018" w:rsidRPr="004B18D8" w:rsidRDefault="00ED3018" w:rsidP="00873E75">
            <w:pPr>
              <w:pStyle w:val="TAC"/>
              <w:rPr>
                <w:lang w:eastAsia="zh-CN"/>
              </w:rPr>
            </w:pPr>
            <w:r w:rsidRPr="004B18D8">
              <w:t>1915.7</w:t>
            </w:r>
          </w:p>
        </w:tc>
        <w:tc>
          <w:tcPr>
            <w:tcW w:w="1276" w:type="dxa"/>
            <w:tcBorders>
              <w:top w:val="single" w:sz="4" w:space="0" w:color="auto"/>
              <w:left w:val="nil"/>
              <w:bottom w:val="single" w:sz="4" w:space="0" w:color="auto"/>
              <w:right w:val="single" w:sz="4" w:space="0" w:color="auto"/>
            </w:tcBorders>
          </w:tcPr>
          <w:p w14:paraId="58DFE330" w14:textId="77777777" w:rsidR="00ED3018" w:rsidRPr="004B18D8" w:rsidRDefault="00ED3018" w:rsidP="00873E75">
            <w:pPr>
              <w:pStyle w:val="TAC"/>
              <w:rPr>
                <w:lang w:eastAsia="zh-CN"/>
              </w:rPr>
            </w:pPr>
            <w:r w:rsidRPr="004B18D8">
              <w:t>-41</w:t>
            </w:r>
          </w:p>
        </w:tc>
        <w:tc>
          <w:tcPr>
            <w:tcW w:w="996" w:type="dxa"/>
            <w:tcBorders>
              <w:top w:val="single" w:sz="4" w:space="0" w:color="auto"/>
              <w:left w:val="nil"/>
              <w:bottom w:val="single" w:sz="4" w:space="0" w:color="auto"/>
              <w:right w:val="single" w:sz="4" w:space="0" w:color="auto"/>
            </w:tcBorders>
            <w:noWrap/>
          </w:tcPr>
          <w:p w14:paraId="201B7BAF" w14:textId="77777777" w:rsidR="00ED3018" w:rsidRPr="004B18D8" w:rsidRDefault="00ED3018" w:rsidP="00873E75">
            <w:pPr>
              <w:pStyle w:val="TAC"/>
              <w:rPr>
                <w:lang w:eastAsia="zh-CN"/>
              </w:rPr>
            </w:pPr>
            <w:r w:rsidRPr="004B18D8">
              <w:t>0.3</w:t>
            </w:r>
          </w:p>
        </w:tc>
        <w:tc>
          <w:tcPr>
            <w:tcW w:w="1272" w:type="dxa"/>
            <w:tcBorders>
              <w:top w:val="single" w:sz="4" w:space="0" w:color="auto"/>
              <w:left w:val="nil"/>
              <w:bottom w:val="single" w:sz="4" w:space="0" w:color="auto"/>
              <w:right w:val="single" w:sz="4" w:space="0" w:color="auto"/>
            </w:tcBorders>
            <w:noWrap/>
          </w:tcPr>
          <w:p w14:paraId="5964BAD8" w14:textId="77777777" w:rsidR="00ED3018" w:rsidRPr="004B18D8" w:rsidRDefault="00ED3018" w:rsidP="00873E75">
            <w:pPr>
              <w:pStyle w:val="TAC"/>
              <w:rPr>
                <w:lang w:eastAsia="zh-CN"/>
              </w:rPr>
            </w:pPr>
            <w:r w:rsidRPr="004B18D8">
              <w:t>3</w:t>
            </w:r>
          </w:p>
        </w:tc>
      </w:tr>
      <w:tr w:rsidR="00ED3018" w:rsidRPr="00E062F1" w14:paraId="6FD0600F"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6C7AD26" w14:textId="77777777" w:rsidR="00ED3018" w:rsidRPr="004B18D8" w:rsidRDefault="00ED3018" w:rsidP="00873E75">
            <w:pPr>
              <w:pStyle w:val="TAC"/>
              <w:rPr>
                <w:lang w:eastAsia="ja-JP"/>
              </w:rPr>
            </w:pPr>
            <w:r w:rsidRPr="004B18D8">
              <w:rPr>
                <w:lang w:eastAsia="fi-FI"/>
              </w:rPr>
              <w:t>DC_</w:t>
            </w:r>
            <w:r w:rsidRPr="004B18D8">
              <w:rPr>
                <w:lang w:eastAsia="zh-TW"/>
              </w:rPr>
              <w:t>3</w:t>
            </w:r>
            <w:r w:rsidRPr="004B18D8">
              <w:rPr>
                <w:lang w:eastAsia="fi-FI"/>
              </w:rPr>
              <w:t>_n</w:t>
            </w:r>
            <w:r w:rsidRPr="004B18D8">
              <w:rPr>
                <w:lang w:eastAsia="zh-TW"/>
              </w:rPr>
              <w:t>50</w:t>
            </w:r>
          </w:p>
        </w:tc>
        <w:tc>
          <w:tcPr>
            <w:tcW w:w="2857" w:type="dxa"/>
            <w:tcBorders>
              <w:top w:val="single" w:sz="4" w:space="0" w:color="auto"/>
              <w:left w:val="nil"/>
              <w:bottom w:val="single" w:sz="4" w:space="0" w:color="auto"/>
              <w:right w:val="single" w:sz="4" w:space="0" w:color="auto"/>
            </w:tcBorders>
          </w:tcPr>
          <w:p w14:paraId="354A3331" w14:textId="77777777" w:rsidR="00ED3018" w:rsidRPr="004B18D8" w:rsidRDefault="00ED3018" w:rsidP="00873E75">
            <w:pPr>
              <w:pStyle w:val="TAL"/>
              <w:rPr>
                <w:rFonts w:cs="Arial"/>
                <w:lang w:eastAsia="ja-JP"/>
              </w:rPr>
            </w:pPr>
            <w:r w:rsidRPr="004B18D8">
              <w:rPr>
                <w:rFonts w:cs="Arial"/>
              </w:rPr>
              <w:t>E-UTRA Band 5, 7, 8, 12, 13, 17, 18, 19, 20, 26, 27, 28, 29, 31, 38, 40, 41, 43, 44, 52, 67, 68, 69, 72, 73</w:t>
            </w:r>
          </w:p>
        </w:tc>
        <w:tc>
          <w:tcPr>
            <w:tcW w:w="1093" w:type="dxa"/>
            <w:tcBorders>
              <w:top w:val="single" w:sz="4" w:space="0" w:color="auto"/>
              <w:left w:val="nil"/>
              <w:bottom w:val="single" w:sz="4" w:space="0" w:color="auto"/>
              <w:right w:val="single" w:sz="4" w:space="0" w:color="auto"/>
            </w:tcBorders>
          </w:tcPr>
          <w:p w14:paraId="7A9AB4F7" w14:textId="77777777" w:rsidR="00ED3018" w:rsidRPr="004B18D8" w:rsidRDefault="00ED3018" w:rsidP="00873E75">
            <w:pPr>
              <w:pStyle w:val="TAC"/>
              <w:rPr>
                <w:rFonts w:eastAsia="Yu Mincho"/>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C1D6397" w14:textId="77777777" w:rsidR="00ED3018" w:rsidRPr="004B18D8" w:rsidRDefault="00ED3018" w:rsidP="00873E75">
            <w:pPr>
              <w:pStyle w:val="TAC"/>
              <w:rPr>
                <w:rFonts w:eastAsia="Yu Mincho"/>
              </w:rPr>
            </w:pPr>
            <w:r w:rsidRPr="004B18D8">
              <w:t>-</w:t>
            </w:r>
          </w:p>
        </w:tc>
        <w:tc>
          <w:tcPr>
            <w:tcW w:w="851" w:type="dxa"/>
            <w:tcBorders>
              <w:top w:val="single" w:sz="4" w:space="0" w:color="auto"/>
              <w:left w:val="nil"/>
              <w:bottom w:val="single" w:sz="4" w:space="0" w:color="auto"/>
              <w:right w:val="single" w:sz="4" w:space="0" w:color="auto"/>
            </w:tcBorders>
          </w:tcPr>
          <w:p w14:paraId="2E825513" w14:textId="77777777" w:rsidR="00ED3018" w:rsidRPr="004B18D8" w:rsidRDefault="00ED3018" w:rsidP="00873E75">
            <w:pPr>
              <w:pStyle w:val="TAC"/>
            </w:pPr>
            <w:proofErr w:type="spellStart"/>
            <w:r w:rsidRPr="004B18D8">
              <w:rPr>
                <w:rStyle w:val="TALCar"/>
                <w:rFonts w:cs="Arial"/>
                <w:szCs w:val="18"/>
              </w:rPr>
              <w:t>F</w:t>
            </w:r>
            <w:r w:rsidRPr="004B18D8">
              <w:rPr>
                <w:rStyle w:val="TALCar"/>
                <w:rFonts w:cs="Arial"/>
                <w:szCs w:val="18"/>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9067CBD" w14:textId="77777777" w:rsidR="00ED3018" w:rsidRPr="004B18D8" w:rsidRDefault="00ED3018" w:rsidP="00873E75">
            <w:pPr>
              <w:pStyle w:val="TAC"/>
              <w:rPr>
                <w:rFonts w:eastAsia="Yu Mincho"/>
              </w:rPr>
            </w:pPr>
            <w:r w:rsidRPr="004B18D8">
              <w:t>-50</w:t>
            </w:r>
          </w:p>
        </w:tc>
        <w:tc>
          <w:tcPr>
            <w:tcW w:w="996" w:type="dxa"/>
            <w:tcBorders>
              <w:top w:val="single" w:sz="4" w:space="0" w:color="auto"/>
              <w:left w:val="nil"/>
              <w:bottom w:val="single" w:sz="4" w:space="0" w:color="auto"/>
              <w:right w:val="single" w:sz="4" w:space="0" w:color="auto"/>
            </w:tcBorders>
            <w:noWrap/>
          </w:tcPr>
          <w:p w14:paraId="68EC3965" w14:textId="77777777" w:rsidR="00ED3018" w:rsidRPr="004B18D8" w:rsidRDefault="00ED3018" w:rsidP="00873E75">
            <w:pPr>
              <w:pStyle w:val="TAC"/>
              <w:rPr>
                <w:rFonts w:eastAsia="Yu Mincho"/>
              </w:rPr>
            </w:pPr>
            <w:r w:rsidRPr="004B18D8">
              <w:t>1</w:t>
            </w:r>
          </w:p>
        </w:tc>
        <w:tc>
          <w:tcPr>
            <w:tcW w:w="1272" w:type="dxa"/>
            <w:tcBorders>
              <w:top w:val="single" w:sz="4" w:space="0" w:color="auto"/>
              <w:left w:val="nil"/>
              <w:bottom w:val="single" w:sz="4" w:space="0" w:color="auto"/>
              <w:right w:val="single" w:sz="4" w:space="0" w:color="auto"/>
            </w:tcBorders>
            <w:noWrap/>
          </w:tcPr>
          <w:p w14:paraId="4962D69F" w14:textId="77777777" w:rsidR="00ED3018" w:rsidRPr="004B18D8" w:rsidRDefault="00ED3018" w:rsidP="00873E75">
            <w:pPr>
              <w:pStyle w:val="TAC"/>
              <w:rPr>
                <w:rFonts w:eastAsia="Yu Mincho"/>
              </w:rPr>
            </w:pPr>
          </w:p>
        </w:tc>
      </w:tr>
      <w:tr w:rsidR="00ED3018" w:rsidRPr="00E062F1" w14:paraId="773A3F19" w14:textId="77777777" w:rsidTr="00873E75">
        <w:trPr>
          <w:trHeight w:val="187"/>
          <w:jc w:val="center"/>
        </w:trPr>
        <w:tc>
          <w:tcPr>
            <w:tcW w:w="2163" w:type="dxa"/>
            <w:tcBorders>
              <w:left w:val="single" w:sz="4" w:space="0" w:color="auto"/>
              <w:right w:val="single" w:sz="4" w:space="0" w:color="auto"/>
            </w:tcBorders>
            <w:shd w:val="clear" w:color="auto" w:fill="auto"/>
          </w:tcPr>
          <w:p w14:paraId="2802188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374079F" w14:textId="77777777" w:rsidR="00ED3018" w:rsidRPr="004B18D8" w:rsidRDefault="00ED3018" w:rsidP="00873E75">
            <w:pPr>
              <w:pStyle w:val="TAL"/>
              <w:rPr>
                <w:rFonts w:cs="Arial"/>
                <w:lang w:val="sv-FI"/>
              </w:rPr>
            </w:pPr>
            <w:r w:rsidRPr="004B18D8">
              <w:rPr>
                <w:rFonts w:cs="Arial"/>
                <w:lang w:val="sv-FI"/>
              </w:rPr>
              <w:t>E-UTRA Band 1, 2, 4, 33, 34, 39, 42,</w:t>
            </w:r>
            <w:r>
              <w:rPr>
                <w:rFonts w:cs="Arial"/>
                <w:lang w:val="sv-FI"/>
              </w:rPr>
              <w:t xml:space="preserve"> 48,</w:t>
            </w:r>
            <w:r w:rsidRPr="004B18D8">
              <w:rPr>
                <w:rFonts w:cs="Arial"/>
                <w:lang w:val="sv-FI"/>
              </w:rPr>
              <w:t xml:space="preserve"> 65, 66</w:t>
            </w:r>
          </w:p>
          <w:p w14:paraId="45556662" w14:textId="77777777" w:rsidR="00ED3018" w:rsidRPr="004B18D8" w:rsidRDefault="00ED3018" w:rsidP="00873E75">
            <w:pPr>
              <w:pStyle w:val="TAL"/>
              <w:rPr>
                <w:rFonts w:cs="Arial"/>
                <w:lang w:val="sv-FI" w:eastAsia="ja-JP"/>
              </w:rPr>
            </w:pPr>
            <w:r w:rsidRPr="004B18D8">
              <w:rPr>
                <w:rFonts w:cs="Arial"/>
                <w:lang w:val="sv-FI"/>
              </w:rPr>
              <w:t>NR Band n77, n78, n79</w:t>
            </w:r>
          </w:p>
        </w:tc>
        <w:tc>
          <w:tcPr>
            <w:tcW w:w="1093" w:type="dxa"/>
            <w:tcBorders>
              <w:top w:val="single" w:sz="4" w:space="0" w:color="auto"/>
              <w:left w:val="nil"/>
              <w:bottom w:val="single" w:sz="4" w:space="0" w:color="auto"/>
              <w:right w:val="single" w:sz="4" w:space="0" w:color="auto"/>
            </w:tcBorders>
          </w:tcPr>
          <w:p w14:paraId="78458EBF" w14:textId="77777777" w:rsidR="00ED3018" w:rsidRPr="004B18D8" w:rsidRDefault="00ED3018" w:rsidP="00873E75">
            <w:pPr>
              <w:pStyle w:val="TAC"/>
              <w:rPr>
                <w:rFonts w:eastAsia="Yu Mincho"/>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F822ABA" w14:textId="77777777" w:rsidR="00ED3018" w:rsidRPr="004B18D8" w:rsidRDefault="00ED3018" w:rsidP="00873E75">
            <w:pPr>
              <w:pStyle w:val="TAC"/>
              <w:rPr>
                <w:rFonts w:eastAsia="Yu Mincho"/>
              </w:rPr>
            </w:pPr>
            <w:r w:rsidRPr="004B18D8">
              <w:t>-</w:t>
            </w:r>
          </w:p>
        </w:tc>
        <w:tc>
          <w:tcPr>
            <w:tcW w:w="851" w:type="dxa"/>
            <w:tcBorders>
              <w:top w:val="single" w:sz="4" w:space="0" w:color="auto"/>
              <w:left w:val="nil"/>
              <w:bottom w:val="single" w:sz="4" w:space="0" w:color="auto"/>
              <w:right w:val="single" w:sz="4" w:space="0" w:color="auto"/>
            </w:tcBorders>
          </w:tcPr>
          <w:p w14:paraId="5FADE66E" w14:textId="77777777" w:rsidR="00ED3018" w:rsidRPr="004B18D8" w:rsidRDefault="00ED3018" w:rsidP="00873E75">
            <w:pPr>
              <w:pStyle w:val="TAC"/>
            </w:pPr>
            <w:proofErr w:type="spellStart"/>
            <w:r w:rsidRPr="004B18D8">
              <w:rPr>
                <w:rStyle w:val="TALCar"/>
                <w:rFonts w:cs="Arial"/>
                <w:szCs w:val="18"/>
              </w:rPr>
              <w:t>F</w:t>
            </w:r>
            <w:r w:rsidRPr="004B18D8">
              <w:rPr>
                <w:rStyle w:val="TALCar"/>
                <w:rFonts w:cs="Arial"/>
                <w:szCs w:val="18"/>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D6DE107" w14:textId="77777777" w:rsidR="00ED3018" w:rsidRPr="004B18D8" w:rsidRDefault="00ED3018" w:rsidP="00873E75">
            <w:pPr>
              <w:pStyle w:val="TAC"/>
              <w:rPr>
                <w:rFonts w:eastAsia="Yu Mincho"/>
              </w:rPr>
            </w:pPr>
            <w:r w:rsidRPr="004B18D8">
              <w:t>-50</w:t>
            </w:r>
          </w:p>
        </w:tc>
        <w:tc>
          <w:tcPr>
            <w:tcW w:w="996" w:type="dxa"/>
            <w:tcBorders>
              <w:top w:val="single" w:sz="4" w:space="0" w:color="auto"/>
              <w:left w:val="nil"/>
              <w:bottom w:val="single" w:sz="4" w:space="0" w:color="auto"/>
              <w:right w:val="single" w:sz="4" w:space="0" w:color="auto"/>
            </w:tcBorders>
            <w:noWrap/>
          </w:tcPr>
          <w:p w14:paraId="6B5EA5ED" w14:textId="77777777" w:rsidR="00ED3018" w:rsidRPr="004B18D8" w:rsidRDefault="00ED3018" w:rsidP="00873E75">
            <w:pPr>
              <w:pStyle w:val="TAC"/>
              <w:rPr>
                <w:rFonts w:eastAsia="Yu Mincho"/>
              </w:rPr>
            </w:pPr>
            <w:r w:rsidRPr="004B18D8">
              <w:t>1</w:t>
            </w:r>
          </w:p>
        </w:tc>
        <w:tc>
          <w:tcPr>
            <w:tcW w:w="1272" w:type="dxa"/>
            <w:tcBorders>
              <w:top w:val="single" w:sz="4" w:space="0" w:color="auto"/>
              <w:left w:val="nil"/>
              <w:bottom w:val="single" w:sz="4" w:space="0" w:color="auto"/>
              <w:right w:val="single" w:sz="4" w:space="0" w:color="auto"/>
            </w:tcBorders>
            <w:noWrap/>
          </w:tcPr>
          <w:p w14:paraId="291073E1" w14:textId="77777777" w:rsidR="00ED3018" w:rsidRPr="004B18D8" w:rsidRDefault="00ED3018" w:rsidP="00873E75">
            <w:pPr>
              <w:pStyle w:val="TAC"/>
              <w:rPr>
                <w:rFonts w:eastAsia="Yu Mincho"/>
              </w:rPr>
            </w:pPr>
            <w:r w:rsidRPr="004B18D8">
              <w:t>2</w:t>
            </w:r>
          </w:p>
        </w:tc>
      </w:tr>
      <w:tr w:rsidR="00ED3018" w:rsidRPr="00E062F1" w14:paraId="31C33D27"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093A36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AF0BA68" w14:textId="77777777" w:rsidR="00ED3018" w:rsidRPr="004B18D8" w:rsidRDefault="00ED3018" w:rsidP="00873E75">
            <w:pPr>
              <w:pStyle w:val="TAL"/>
              <w:rPr>
                <w:rFonts w:cs="Arial"/>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502BD14A" w14:textId="77777777" w:rsidR="00ED3018" w:rsidRPr="004B18D8" w:rsidRDefault="00ED3018" w:rsidP="00873E75">
            <w:pPr>
              <w:pStyle w:val="TAC"/>
              <w:rPr>
                <w:rFonts w:eastAsia="Yu Mincho"/>
              </w:rPr>
            </w:pPr>
            <w:r w:rsidRPr="004B18D8">
              <w:t>1884.5</w:t>
            </w:r>
          </w:p>
        </w:tc>
        <w:tc>
          <w:tcPr>
            <w:tcW w:w="425" w:type="dxa"/>
            <w:tcBorders>
              <w:top w:val="single" w:sz="4" w:space="0" w:color="auto"/>
              <w:left w:val="nil"/>
              <w:bottom w:val="single" w:sz="4" w:space="0" w:color="auto"/>
              <w:right w:val="single" w:sz="4" w:space="0" w:color="auto"/>
            </w:tcBorders>
          </w:tcPr>
          <w:p w14:paraId="3C08F5D9" w14:textId="77777777" w:rsidR="00ED3018" w:rsidRPr="004B18D8" w:rsidRDefault="00ED3018" w:rsidP="00873E75">
            <w:pPr>
              <w:pStyle w:val="TAC"/>
              <w:rPr>
                <w:rFonts w:eastAsia="Yu Mincho"/>
              </w:rPr>
            </w:pPr>
            <w:r w:rsidRPr="004B18D8">
              <w:t>-</w:t>
            </w:r>
          </w:p>
        </w:tc>
        <w:tc>
          <w:tcPr>
            <w:tcW w:w="851" w:type="dxa"/>
            <w:tcBorders>
              <w:top w:val="single" w:sz="4" w:space="0" w:color="auto"/>
              <w:left w:val="nil"/>
              <w:bottom w:val="single" w:sz="4" w:space="0" w:color="auto"/>
              <w:right w:val="single" w:sz="4" w:space="0" w:color="auto"/>
            </w:tcBorders>
          </w:tcPr>
          <w:p w14:paraId="3ECC6A3D"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431468EC" w14:textId="77777777" w:rsidR="00ED3018" w:rsidRPr="004B18D8" w:rsidRDefault="00ED3018" w:rsidP="00873E75">
            <w:pPr>
              <w:pStyle w:val="TAC"/>
              <w:rPr>
                <w:rFonts w:eastAsia="Yu Mincho"/>
              </w:rPr>
            </w:pPr>
            <w:r w:rsidRPr="004B18D8">
              <w:t>-41</w:t>
            </w:r>
          </w:p>
        </w:tc>
        <w:tc>
          <w:tcPr>
            <w:tcW w:w="996" w:type="dxa"/>
            <w:tcBorders>
              <w:top w:val="single" w:sz="4" w:space="0" w:color="auto"/>
              <w:left w:val="nil"/>
              <w:bottom w:val="single" w:sz="4" w:space="0" w:color="auto"/>
              <w:right w:val="single" w:sz="4" w:space="0" w:color="auto"/>
            </w:tcBorders>
            <w:noWrap/>
          </w:tcPr>
          <w:p w14:paraId="0109F982" w14:textId="77777777" w:rsidR="00ED3018" w:rsidRPr="004B18D8" w:rsidRDefault="00ED3018" w:rsidP="00873E75">
            <w:pPr>
              <w:pStyle w:val="TAC"/>
              <w:rPr>
                <w:rFonts w:eastAsia="Yu Mincho"/>
              </w:rPr>
            </w:pPr>
            <w:r w:rsidRPr="004B18D8">
              <w:t>0.3</w:t>
            </w:r>
          </w:p>
        </w:tc>
        <w:tc>
          <w:tcPr>
            <w:tcW w:w="1272" w:type="dxa"/>
            <w:tcBorders>
              <w:top w:val="single" w:sz="4" w:space="0" w:color="auto"/>
              <w:left w:val="nil"/>
              <w:bottom w:val="single" w:sz="4" w:space="0" w:color="auto"/>
              <w:right w:val="single" w:sz="4" w:space="0" w:color="auto"/>
            </w:tcBorders>
            <w:noWrap/>
          </w:tcPr>
          <w:p w14:paraId="76B5A68C" w14:textId="77777777" w:rsidR="00ED3018" w:rsidRPr="004B18D8" w:rsidRDefault="00ED3018" w:rsidP="00873E75">
            <w:pPr>
              <w:pStyle w:val="TAC"/>
              <w:rPr>
                <w:rFonts w:eastAsia="Yu Mincho"/>
              </w:rPr>
            </w:pPr>
          </w:p>
        </w:tc>
      </w:tr>
      <w:tr w:rsidR="00ED3018" w:rsidRPr="00E062F1" w14:paraId="184F01AC"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A0DBC96" w14:textId="77777777" w:rsidR="00ED3018" w:rsidRPr="004B18D8" w:rsidRDefault="00ED3018" w:rsidP="00873E75">
            <w:pPr>
              <w:pStyle w:val="TAC"/>
              <w:rPr>
                <w:lang w:eastAsia="ja-JP"/>
              </w:rPr>
            </w:pPr>
            <w:r w:rsidRPr="004B18D8">
              <w:rPr>
                <w:lang w:eastAsia="ja-JP"/>
              </w:rPr>
              <w:t>DC_3_n51</w:t>
            </w:r>
          </w:p>
        </w:tc>
        <w:tc>
          <w:tcPr>
            <w:tcW w:w="2857" w:type="dxa"/>
            <w:tcBorders>
              <w:top w:val="single" w:sz="4" w:space="0" w:color="auto"/>
              <w:left w:val="nil"/>
              <w:bottom w:val="single" w:sz="4" w:space="0" w:color="auto"/>
              <w:right w:val="single" w:sz="4" w:space="0" w:color="auto"/>
            </w:tcBorders>
          </w:tcPr>
          <w:p w14:paraId="6C08A1E7" w14:textId="77777777" w:rsidR="00ED3018" w:rsidRPr="004B18D8" w:rsidRDefault="00ED3018" w:rsidP="00873E75">
            <w:pPr>
              <w:pStyle w:val="TAL"/>
              <w:rPr>
                <w:lang w:eastAsia="ja-JP"/>
              </w:rPr>
            </w:pPr>
            <w:r w:rsidRPr="004B18D8">
              <w:rPr>
                <w:lang w:eastAsia="ja-JP"/>
              </w:rPr>
              <w:t>E-UTRA Band 7, 8, 12, 13, 17, 20, 27, 28, 31, 33, 38, 67, 68, 69, 72, 73</w:t>
            </w:r>
          </w:p>
        </w:tc>
        <w:tc>
          <w:tcPr>
            <w:tcW w:w="1093" w:type="dxa"/>
            <w:tcBorders>
              <w:top w:val="single" w:sz="4" w:space="0" w:color="auto"/>
              <w:left w:val="nil"/>
              <w:bottom w:val="single" w:sz="4" w:space="0" w:color="auto"/>
              <w:right w:val="single" w:sz="4" w:space="0" w:color="auto"/>
            </w:tcBorders>
          </w:tcPr>
          <w:p w14:paraId="22380BD6"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B2AE064"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6EF3964" w14:textId="77777777" w:rsidR="00ED3018" w:rsidRPr="004B18D8" w:rsidRDefault="00ED3018" w:rsidP="00873E75">
            <w:pPr>
              <w:pStyle w:val="TAC"/>
            </w:pPr>
            <w:proofErr w:type="spellStart"/>
            <w:r w:rsidRPr="004B18D8">
              <w:rPr>
                <w:rFonts w:eastAsia="Yu Mincho"/>
              </w:rPr>
              <w:t>F</w:t>
            </w:r>
            <w:r w:rsidRPr="004B18D8">
              <w:rPr>
                <w:rFonts w:eastAsia="Yu Mincho"/>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2797BBB"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98C9CEF"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626D5B28" w14:textId="77777777" w:rsidR="00ED3018" w:rsidRPr="004B18D8" w:rsidRDefault="00ED3018" w:rsidP="00873E75">
            <w:pPr>
              <w:pStyle w:val="TAC"/>
              <w:rPr>
                <w:lang w:eastAsia="ja-JP"/>
              </w:rPr>
            </w:pPr>
          </w:p>
        </w:tc>
      </w:tr>
      <w:tr w:rsidR="00ED3018" w:rsidRPr="00E062F1" w14:paraId="2FB810EF" w14:textId="77777777" w:rsidTr="00873E75">
        <w:trPr>
          <w:trHeight w:val="187"/>
          <w:jc w:val="center"/>
        </w:trPr>
        <w:tc>
          <w:tcPr>
            <w:tcW w:w="2163" w:type="dxa"/>
            <w:tcBorders>
              <w:left w:val="single" w:sz="4" w:space="0" w:color="auto"/>
              <w:right w:val="single" w:sz="4" w:space="0" w:color="auto"/>
            </w:tcBorders>
            <w:shd w:val="clear" w:color="auto" w:fill="auto"/>
          </w:tcPr>
          <w:p w14:paraId="29FFEBC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A058916" w14:textId="77777777" w:rsidR="00ED3018" w:rsidRPr="004B18D8" w:rsidRDefault="00ED3018" w:rsidP="00873E75">
            <w:pPr>
              <w:pStyle w:val="TAL"/>
              <w:rPr>
                <w:lang w:eastAsia="ja-JP"/>
              </w:rPr>
            </w:pPr>
            <w:r w:rsidRPr="004B18D8">
              <w:rPr>
                <w:lang w:eastAsia="ja-JP"/>
              </w:rPr>
              <w:t>E-UTRA Band 3</w:t>
            </w:r>
          </w:p>
        </w:tc>
        <w:tc>
          <w:tcPr>
            <w:tcW w:w="1093" w:type="dxa"/>
            <w:tcBorders>
              <w:top w:val="single" w:sz="4" w:space="0" w:color="auto"/>
              <w:left w:val="nil"/>
              <w:bottom w:val="single" w:sz="4" w:space="0" w:color="auto"/>
              <w:right w:val="single" w:sz="4" w:space="0" w:color="auto"/>
            </w:tcBorders>
          </w:tcPr>
          <w:p w14:paraId="2168EFA1"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1BDB6C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619A81D" w14:textId="77777777" w:rsidR="00ED3018" w:rsidRPr="004B18D8" w:rsidRDefault="00ED3018" w:rsidP="00873E75">
            <w:pPr>
              <w:pStyle w:val="TAC"/>
            </w:pPr>
            <w:proofErr w:type="spellStart"/>
            <w:r w:rsidRPr="004B18D8">
              <w:rPr>
                <w:rFonts w:eastAsia="Yu Mincho"/>
              </w:rPr>
              <w:t>F</w:t>
            </w:r>
            <w:r w:rsidRPr="004B18D8">
              <w:rPr>
                <w:rFonts w:eastAsia="Yu Mincho"/>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15346BD"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02CD9136"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3488236" w14:textId="77777777" w:rsidR="00ED3018" w:rsidRPr="004B18D8" w:rsidRDefault="00ED3018" w:rsidP="00873E75">
            <w:pPr>
              <w:pStyle w:val="TAC"/>
              <w:rPr>
                <w:lang w:eastAsia="ja-JP"/>
              </w:rPr>
            </w:pPr>
            <w:r w:rsidRPr="004B18D8">
              <w:t>5</w:t>
            </w:r>
          </w:p>
        </w:tc>
      </w:tr>
      <w:tr w:rsidR="00ED3018" w:rsidRPr="00E062F1" w14:paraId="3B64C6B7"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436E7DF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0E317BE" w14:textId="77777777" w:rsidR="00ED3018" w:rsidRPr="004B18D8" w:rsidRDefault="00ED3018" w:rsidP="00873E75">
            <w:pPr>
              <w:pStyle w:val="TAL"/>
              <w:rPr>
                <w:lang w:eastAsia="ja-JP"/>
              </w:rPr>
            </w:pPr>
            <w:r w:rsidRPr="004B18D8">
              <w:rPr>
                <w:lang w:eastAsia="ja-JP"/>
              </w:rPr>
              <w:t xml:space="preserve">E-UTRA Band 1, 5, 6, 22, 26, 30, 34, 36, 40, 41, 42, 43, 44, </w:t>
            </w:r>
            <w:r>
              <w:rPr>
                <w:lang w:eastAsia="ja-JP"/>
              </w:rPr>
              <w:t xml:space="preserve">48, </w:t>
            </w:r>
            <w:r w:rsidRPr="004B18D8">
              <w:rPr>
                <w:lang w:eastAsia="ja-JP"/>
              </w:rPr>
              <w:t>46, 65, 71</w:t>
            </w:r>
          </w:p>
        </w:tc>
        <w:tc>
          <w:tcPr>
            <w:tcW w:w="1093" w:type="dxa"/>
            <w:tcBorders>
              <w:top w:val="single" w:sz="4" w:space="0" w:color="auto"/>
              <w:left w:val="nil"/>
              <w:bottom w:val="single" w:sz="4" w:space="0" w:color="auto"/>
              <w:right w:val="single" w:sz="4" w:space="0" w:color="auto"/>
            </w:tcBorders>
          </w:tcPr>
          <w:p w14:paraId="2312918B"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A6639D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EC5E939" w14:textId="77777777" w:rsidR="00ED3018" w:rsidRPr="004B18D8" w:rsidRDefault="00ED3018" w:rsidP="00873E75">
            <w:pPr>
              <w:pStyle w:val="TAC"/>
            </w:pPr>
            <w:proofErr w:type="spellStart"/>
            <w:r w:rsidRPr="004B18D8">
              <w:rPr>
                <w:rFonts w:eastAsia="Yu Mincho"/>
              </w:rPr>
              <w:t>F</w:t>
            </w:r>
            <w:r w:rsidRPr="004B18D8">
              <w:rPr>
                <w:rFonts w:eastAsia="Yu Mincho"/>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991186B"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7E62A7D2"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9CD1329" w14:textId="77777777" w:rsidR="00ED3018" w:rsidRPr="004B18D8" w:rsidRDefault="00ED3018" w:rsidP="00873E75">
            <w:pPr>
              <w:pStyle w:val="TAC"/>
              <w:rPr>
                <w:lang w:eastAsia="ja-JP"/>
              </w:rPr>
            </w:pPr>
            <w:r w:rsidRPr="004B18D8">
              <w:t>2</w:t>
            </w:r>
          </w:p>
        </w:tc>
      </w:tr>
      <w:tr w:rsidR="00ED3018" w:rsidRPr="00E062F1" w14:paraId="216974BB"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4282483" w14:textId="77777777" w:rsidR="00ED3018" w:rsidRPr="004B18D8" w:rsidRDefault="00ED3018" w:rsidP="00873E75">
            <w:pPr>
              <w:pStyle w:val="TAC"/>
              <w:rPr>
                <w:lang w:eastAsia="ja-JP"/>
              </w:rPr>
            </w:pPr>
            <w:r w:rsidRPr="004B18D8">
              <w:rPr>
                <w:lang w:eastAsia="ja-JP"/>
              </w:rPr>
              <w:t>DC_3_n71</w:t>
            </w:r>
          </w:p>
        </w:tc>
        <w:tc>
          <w:tcPr>
            <w:tcW w:w="2857" w:type="dxa"/>
            <w:tcBorders>
              <w:top w:val="single" w:sz="4" w:space="0" w:color="auto"/>
              <w:left w:val="nil"/>
              <w:bottom w:val="single" w:sz="4" w:space="0" w:color="auto"/>
              <w:right w:val="single" w:sz="4" w:space="0" w:color="auto"/>
            </w:tcBorders>
          </w:tcPr>
          <w:p w14:paraId="330D7AC0" w14:textId="77777777" w:rsidR="00ED3018" w:rsidRPr="004B18D8" w:rsidRDefault="00ED3018" w:rsidP="00873E75">
            <w:pPr>
              <w:pStyle w:val="TAL"/>
              <w:rPr>
                <w:lang w:eastAsia="ja-JP"/>
              </w:rPr>
            </w:pPr>
            <w:r w:rsidRPr="004B18D8">
              <w:rPr>
                <w:rFonts w:cs="Arial"/>
              </w:rPr>
              <w:t xml:space="preserve">E-UTRA Band 5, 26, </w:t>
            </w:r>
          </w:p>
        </w:tc>
        <w:tc>
          <w:tcPr>
            <w:tcW w:w="1093" w:type="dxa"/>
            <w:tcBorders>
              <w:top w:val="single" w:sz="4" w:space="0" w:color="auto"/>
              <w:left w:val="nil"/>
              <w:bottom w:val="single" w:sz="4" w:space="0" w:color="auto"/>
              <w:right w:val="single" w:sz="4" w:space="0" w:color="auto"/>
            </w:tcBorders>
          </w:tcPr>
          <w:p w14:paraId="272AE454" w14:textId="77777777" w:rsidR="00ED3018" w:rsidRPr="004B18D8" w:rsidRDefault="00ED3018" w:rsidP="00873E75">
            <w:pPr>
              <w:pStyle w:val="TAC"/>
            </w:pPr>
            <w:proofErr w:type="spellStart"/>
            <w:r w:rsidRPr="004B18D8">
              <w:t>F</w:t>
            </w:r>
            <w:r w:rsidRPr="004B18D8">
              <w:rPr>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3386366B"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EE280C9" w14:textId="77777777" w:rsidR="00ED3018" w:rsidRPr="004B18D8" w:rsidRDefault="00ED3018" w:rsidP="00873E75">
            <w:pPr>
              <w:pStyle w:val="TAC"/>
              <w:rPr>
                <w:rFonts w:eastAsia="Yu Mincho"/>
              </w:rPr>
            </w:pPr>
            <w:proofErr w:type="spellStart"/>
            <w:r w:rsidRPr="004B18D8">
              <w:t>F</w:t>
            </w:r>
            <w:r w:rsidRPr="004B18D8">
              <w:rPr>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127377AA"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72C263A9"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26763F5C" w14:textId="77777777" w:rsidR="00ED3018" w:rsidRPr="004B18D8" w:rsidRDefault="00ED3018" w:rsidP="00873E75">
            <w:pPr>
              <w:pStyle w:val="TAC"/>
            </w:pPr>
          </w:p>
        </w:tc>
      </w:tr>
      <w:tr w:rsidR="00ED3018" w:rsidRPr="00E062F1" w14:paraId="4194C425" w14:textId="77777777" w:rsidTr="00873E75">
        <w:trPr>
          <w:trHeight w:val="187"/>
          <w:jc w:val="center"/>
        </w:trPr>
        <w:tc>
          <w:tcPr>
            <w:tcW w:w="2163" w:type="dxa"/>
            <w:tcBorders>
              <w:left w:val="single" w:sz="4" w:space="0" w:color="auto"/>
              <w:right w:val="single" w:sz="4" w:space="0" w:color="auto"/>
            </w:tcBorders>
            <w:shd w:val="clear" w:color="auto" w:fill="auto"/>
          </w:tcPr>
          <w:p w14:paraId="65AFE84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86EA411" w14:textId="77777777" w:rsidR="00ED3018" w:rsidRPr="004B18D8" w:rsidRDefault="00ED3018" w:rsidP="00873E75">
            <w:pPr>
              <w:pStyle w:val="TAL"/>
              <w:rPr>
                <w:lang w:eastAsia="ja-JP"/>
              </w:rPr>
            </w:pPr>
            <w:r w:rsidRPr="004B18D8">
              <w:rPr>
                <w:rFonts w:cs="Arial"/>
              </w:rPr>
              <w:t>E-UTRA Band 41</w:t>
            </w:r>
          </w:p>
        </w:tc>
        <w:tc>
          <w:tcPr>
            <w:tcW w:w="1093" w:type="dxa"/>
            <w:tcBorders>
              <w:top w:val="single" w:sz="4" w:space="0" w:color="auto"/>
              <w:left w:val="nil"/>
              <w:bottom w:val="single" w:sz="4" w:space="0" w:color="auto"/>
              <w:right w:val="single" w:sz="4" w:space="0" w:color="auto"/>
            </w:tcBorders>
          </w:tcPr>
          <w:p w14:paraId="3798E376"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F5B040C"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1B74CEC" w14:textId="77777777" w:rsidR="00ED3018" w:rsidRPr="004B18D8" w:rsidRDefault="00ED3018" w:rsidP="00873E75">
            <w:pPr>
              <w:pStyle w:val="TAC"/>
              <w:rPr>
                <w:rFonts w:eastAsia="Yu Mincho"/>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00EF0A5"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6832CDE5"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0011AFE0" w14:textId="77777777" w:rsidR="00ED3018" w:rsidRPr="004B18D8" w:rsidRDefault="00ED3018" w:rsidP="00873E75">
            <w:pPr>
              <w:pStyle w:val="TAC"/>
            </w:pPr>
            <w:r w:rsidRPr="004B18D8">
              <w:t>2</w:t>
            </w:r>
          </w:p>
        </w:tc>
      </w:tr>
      <w:tr w:rsidR="00ED3018" w:rsidRPr="00E062F1" w14:paraId="0F11AF44"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33599E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A5D3D6E" w14:textId="77777777" w:rsidR="00ED3018" w:rsidRPr="004B18D8" w:rsidRDefault="00ED3018" w:rsidP="00873E75">
            <w:pPr>
              <w:pStyle w:val="TAL"/>
              <w:rPr>
                <w:lang w:eastAsia="ja-JP"/>
              </w:rPr>
            </w:pPr>
            <w:r w:rsidRPr="004B18D8">
              <w:rPr>
                <w:rFonts w:cs="Arial"/>
              </w:rPr>
              <w:t>E-UTRA Band 3, 71</w:t>
            </w:r>
          </w:p>
        </w:tc>
        <w:tc>
          <w:tcPr>
            <w:tcW w:w="1093" w:type="dxa"/>
            <w:tcBorders>
              <w:top w:val="single" w:sz="4" w:space="0" w:color="auto"/>
              <w:left w:val="nil"/>
              <w:bottom w:val="single" w:sz="4" w:space="0" w:color="auto"/>
              <w:right w:val="single" w:sz="4" w:space="0" w:color="auto"/>
            </w:tcBorders>
          </w:tcPr>
          <w:p w14:paraId="260A85FF"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CC35ABB"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D7CA2A1" w14:textId="77777777" w:rsidR="00ED3018" w:rsidRPr="004B18D8" w:rsidRDefault="00ED3018" w:rsidP="00873E75">
            <w:pPr>
              <w:pStyle w:val="TAC"/>
              <w:rPr>
                <w:rFonts w:eastAsia="Yu Mincho"/>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177ED80"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0DF40CF" w14:textId="77777777" w:rsidR="00ED3018" w:rsidRPr="004B18D8" w:rsidRDefault="00ED3018" w:rsidP="00873E75">
            <w:pPr>
              <w:pStyle w:val="TAC"/>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1FC621F6" w14:textId="77777777" w:rsidR="00ED3018" w:rsidRPr="004B18D8" w:rsidRDefault="00ED3018" w:rsidP="00873E75">
            <w:pPr>
              <w:pStyle w:val="TAC"/>
            </w:pPr>
            <w:r w:rsidRPr="004B18D8">
              <w:rPr>
                <w:lang w:eastAsia="zh-CN"/>
              </w:rPr>
              <w:t>5</w:t>
            </w:r>
          </w:p>
        </w:tc>
      </w:tr>
      <w:tr w:rsidR="00ED3018" w:rsidRPr="00E062F1" w14:paraId="202F912C"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47D6F76" w14:textId="77777777" w:rsidR="00ED3018" w:rsidRPr="004B18D8" w:rsidRDefault="00ED3018" w:rsidP="00873E75">
            <w:pPr>
              <w:pStyle w:val="TAC"/>
              <w:rPr>
                <w:lang w:eastAsia="ja-JP"/>
              </w:rPr>
            </w:pPr>
            <w:r w:rsidRPr="004B18D8">
              <w:rPr>
                <w:lang w:eastAsia="ja-JP"/>
              </w:rPr>
              <w:t>DC_3_n77</w:t>
            </w:r>
          </w:p>
          <w:p w14:paraId="4B29DEB4" w14:textId="77777777" w:rsidR="00ED3018" w:rsidRPr="004B18D8" w:rsidRDefault="00ED3018" w:rsidP="00873E75">
            <w:pPr>
              <w:pStyle w:val="TAC"/>
              <w:rPr>
                <w:lang w:eastAsia="ja-JP"/>
              </w:rPr>
            </w:pPr>
            <w:r w:rsidRPr="004B18D8">
              <w:rPr>
                <w:lang w:eastAsia="ja-JP"/>
              </w:rPr>
              <w:t>DC_3_n80_ULSUP-TDM_n77</w:t>
            </w:r>
          </w:p>
        </w:tc>
        <w:tc>
          <w:tcPr>
            <w:tcW w:w="2857" w:type="dxa"/>
            <w:tcBorders>
              <w:top w:val="single" w:sz="4" w:space="0" w:color="auto"/>
              <w:left w:val="nil"/>
              <w:bottom w:val="single" w:sz="4" w:space="0" w:color="auto"/>
              <w:right w:val="single" w:sz="4" w:space="0" w:color="auto"/>
            </w:tcBorders>
          </w:tcPr>
          <w:p w14:paraId="20517B41" w14:textId="77777777" w:rsidR="00ED3018" w:rsidRPr="004B18D8" w:rsidRDefault="00ED3018" w:rsidP="00873E75">
            <w:pPr>
              <w:pStyle w:val="TAL"/>
              <w:rPr>
                <w:lang w:eastAsia="ja-JP"/>
              </w:rPr>
            </w:pPr>
            <w:r w:rsidRPr="004B18D8">
              <w:rPr>
                <w:lang w:eastAsia="ja-JP"/>
              </w:rPr>
              <w:t>E-UTRA Band 1, 3, 5, 7, 8, 11, 18, 19, 20, 21, 26, 28, 34, 39, 40, 41, 65, 74</w:t>
            </w:r>
          </w:p>
        </w:tc>
        <w:tc>
          <w:tcPr>
            <w:tcW w:w="1093" w:type="dxa"/>
            <w:tcBorders>
              <w:top w:val="single" w:sz="4" w:space="0" w:color="auto"/>
              <w:left w:val="nil"/>
              <w:bottom w:val="single" w:sz="4" w:space="0" w:color="auto"/>
              <w:right w:val="single" w:sz="4" w:space="0" w:color="auto"/>
            </w:tcBorders>
          </w:tcPr>
          <w:p w14:paraId="70F23A9C"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7BF7640"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2728273B"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A75BBD4"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21B3931A"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011F132F" w14:textId="77777777" w:rsidR="00ED3018" w:rsidRPr="004B18D8" w:rsidRDefault="00ED3018" w:rsidP="00873E75">
            <w:pPr>
              <w:pStyle w:val="TAC"/>
              <w:rPr>
                <w:lang w:eastAsia="ja-JP"/>
              </w:rPr>
            </w:pPr>
          </w:p>
        </w:tc>
      </w:tr>
      <w:tr w:rsidR="00ED3018" w:rsidRPr="00E062F1" w14:paraId="2FAA9AE1"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5BE1071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2D92AD2"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404CA463" w14:textId="77777777" w:rsidR="00ED3018" w:rsidRPr="004B18D8" w:rsidRDefault="00ED3018" w:rsidP="00873E75">
            <w:pPr>
              <w:pStyle w:val="TAC"/>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574B4B9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E9FFA0E"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5A48E43E" w14:textId="77777777" w:rsidR="00ED3018" w:rsidRPr="004B18D8" w:rsidRDefault="00ED3018" w:rsidP="00873E75">
            <w:pPr>
              <w:pStyle w:val="TAC"/>
              <w:rPr>
                <w:lang w:eastAsia="ja-JP"/>
              </w:rPr>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396913C9" w14:textId="77777777" w:rsidR="00ED3018" w:rsidRPr="004B18D8" w:rsidRDefault="00ED3018" w:rsidP="00873E75">
            <w:pPr>
              <w:pStyle w:val="TAC"/>
              <w:rPr>
                <w:lang w:eastAsia="ja-JP"/>
              </w:rPr>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0F28EA21" w14:textId="77777777" w:rsidR="00ED3018" w:rsidRPr="004B18D8" w:rsidRDefault="00ED3018" w:rsidP="00873E75">
            <w:pPr>
              <w:pStyle w:val="TAC"/>
              <w:rPr>
                <w:lang w:eastAsia="ja-JP"/>
              </w:rPr>
            </w:pPr>
            <w:r w:rsidRPr="004B18D8">
              <w:rPr>
                <w:lang w:eastAsia="ja-JP"/>
              </w:rPr>
              <w:t>3</w:t>
            </w:r>
          </w:p>
        </w:tc>
      </w:tr>
      <w:tr w:rsidR="00ED3018" w:rsidRPr="00E062F1" w14:paraId="2C90667C"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F0467A1" w14:textId="77777777" w:rsidR="00ED3018" w:rsidRPr="004B18D8" w:rsidRDefault="00ED3018" w:rsidP="00873E75">
            <w:pPr>
              <w:pStyle w:val="TAC"/>
              <w:rPr>
                <w:lang w:eastAsia="ja-JP"/>
              </w:rPr>
            </w:pPr>
            <w:r w:rsidRPr="004B18D8">
              <w:rPr>
                <w:lang w:eastAsia="ja-JP"/>
              </w:rPr>
              <w:t>DC_3_n78</w:t>
            </w:r>
          </w:p>
          <w:p w14:paraId="270866AE" w14:textId="77777777" w:rsidR="00ED3018" w:rsidRPr="004B18D8" w:rsidRDefault="00ED3018" w:rsidP="00873E75">
            <w:pPr>
              <w:pStyle w:val="TAC"/>
              <w:rPr>
                <w:lang w:eastAsia="ja-JP"/>
              </w:rPr>
            </w:pPr>
            <w:r w:rsidRPr="004B18D8">
              <w:rPr>
                <w:lang w:eastAsia="ja-JP"/>
              </w:rPr>
              <w:t>DC_3_n80_ULSUP-TDM_n78</w:t>
            </w:r>
          </w:p>
        </w:tc>
        <w:tc>
          <w:tcPr>
            <w:tcW w:w="2857" w:type="dxa"/>
            <w:tcBorders>
              <w:top w:val="single" w:sz="4" w:space="0" w:color="auto"/>
              <w:left w:val="nil"/>
              <w:bottom w:val="single" w:sz="4" w:space="0" w:color="auto"/>
              <w:right w:val="single" w:sz="4" w:space="0" w:color="auto"/>
            </w:tcBorders>
          </w:tcPr>
          <w:p w14:paraId="0857D6DD" w14:textId="77777777" w:rsidR="00ED3018" w:rsidRPr="004B18D8" w:rsidRDefault="00ED3018" w:rsidP="00873E75">
            <w:pPr>
              <w:pStyle w:val="TAL"/>
              <w:rPr>
                <w:lang w:eastAsia="ja-JP"/>
              </w:rPr>
            </w:pPr>
            <w:r w:rsidRPr="004B18D8">
              <w:rPr>
                <w:lang w:eastAsia="ja-JP"/>
              </w:rPr>
              <w:t>E-UTRA Band 1, 3, 5, 7, 8, 11, 18, 19, 20, 21, 26, 28, 34, 39, 40, 41, 65, 74</w:t>
            </w:r>
          </w:p>
        </w:tc>
        <w:tc>
          <w:tcPr>
            <w:tcW w:w="1093" w:type="dxa"/>
            <w:tcBorders>
              <w:top w:val="single" w:sz="4" w:space="0" w:color="auto"/>
              <w:left w:val="nil"/>
              <w:bottom w:val="single" w:sz="4" w:space="0" w:color="auto"/>
              <w:right w:val="single" w:sz="4" w:space="0" w:color="auto"/>
            </w:tcBorders>
          </w:tcPr>
          <w:p w14:paraId="2CDA91DC"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81A79E4"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0AC2F8EC"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4D42815"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0A12B03C"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09FF91FE" w14:textId="77777777" w:rsidR="00ED3018" w:rsidRPr="004B18D8" w:rsidRDefault="00ED3018" w:rsidP="00873E75">
            <w:pPr>
              <w:pStyle w:val="TAC"/>
              <w:rPr>
                <w:lang w:eastAsia="ja-JP"/>
              </w:rPr>
            </w:pPr>
          </w:p>
        </w:tc>
      </w:tr>
      <w:tr w:rsidR="00ED3018" w:rsidRPr="00E062F1" w14:paraId="2B36F54C"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3AB8792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20C289A"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377E8392" w14:textId="77777777" w:rsidR="00ED3018" w:rsidRPr="004B18D8" w:rsidRDefault="00ED3018" w:rsidP="00873E75">
            <w:pPr>
              <w:pStyle w:val="TAC"/>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0B8A59E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5A78892"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172F35D6" w14:textId="77777777" w:rsidR="00ED3018" w:rsidRPr="004B18D8" w:rsidRDefault="00ED3018" w:rsidP="00873E75">
            <w:pPr>
              <w:pStyle w:val="TAC"/>
              <w:rPr>
                <w:lang w:eastAsia="ja-JP"/>
              </w:rPr>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093122B2" w14:textId="77777777" w:rsidR="00ED3018" w:rsidRPr="004B18D8" w:rsidRDefault="00ED3018" w:rsidP="00873E75">
            <w:pPr>
              <w:pStyle w:val="TAC"/>
              <w:rPr>
                <w:lang w:eastAsia="ja-JP"/>
              </w:rPr>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3D0CB2DF" w14:textId="77777777" w:rsidR="00ED3018" w:rsidRPr="004B18D8" w:rsidRDefault="00ED3018" w:rsidP="00873E75">
            <w:pPr>
              <w:pStyle w:val="TAC"/>
              <w:rPr>
                <w:lang w:eastAsia="ja-JP"/>
              </w:rPr>
            </w:pPr>
            <w:r w:rsidRPr="004B18D8">
              <w:rPr>
                <w:lang w:eastAsia="ja-JP"/>
              </w:rPr>
              <w:t>3</w:t>
            </w:r>
          </w:p>
        </w:tc>
      </w:tr>
      <w:tr w:rsidR="00ED3018" w:rsidRPr="00E062F1" w14:paraId="60D82670"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766D27BE" w14:textId="77777777" w:rsidR="00ED3018" w:rsidRPr="004B18D8" w:rsidRDefault="00ED3018" w:rsidP="00873E75">
            <w:pPr>
              <w:pStyle w:val="TAC"/>
              <w:rPr>
                <w:lang w:eastAsia="ja-JP"/>
              </w:rPr>
            </w:pPr>
            <w:r w:rsidRPr="004B18D8">
              <w:rPr>
                <w:lang w:eastAsia="ja-JP"/>
              </w:rPr>
              <w:t>DC_3_n79 DC_3_n80_ULSUP-TDM_n79</w:t>
            </w:r>
          </w:p>
        </w:tc>
        <w:tc>
          <w:tcPr>
            <w:tcW w:w="2857" w:type="dxa"/>
            <w:tcBorders>
              <w:top w:val="single" w:sz="4" w:space="0" w:color="auto"/>
              <w:left w:val="nil"/>
              <w:bottom w:val="single" w:sz="4" w:space="0" w:color="auto"/>
              <w:right w:val="single" w:sz="4" w:space="0" w:color="auto"/>
            </w:tcBorders>
          </w:tcPr>
          <w:p w14:paraId="549A9AA2" w14:textId="77777777" w:rsidR="00ED3018" w:rsidRPr="004B18D8" w:rsidRDefault="00ED3018" w:rsidP="00873E75">
            <w:pPr>
              <w:pStyle w:val="TAL"/>
              <w:rPr>
                <w:lang w:eastAsia="ja-JP"/>
              </w:rPr>
            </w:pPr>
            <w:r w:rsidRPr="004B18D8">
              <w:rPr>
                <w:lang w:eastAsia="ja-JP"/>
              </w:rPr>
              <w:t>E-UTRA Band 1, 3, 5, 8, 11, 18, 19, 21, 28, 34, 39, 40, 41, 65, 74</w:t>
            </w:r>
          </w:p>
        </w:tc>
        <w:tc>
          <w:tcPr>
            <w:tcW w:w="1093" w:type="dxa"/>
            <w:tcBorders>
              <w:top w:val="single" w:sz="4" w:space="0" w:color="auto"/>
              <w:left w:val="nil"/>
              <w:bottom w:val="single" w:sz="4" w:space="0" w:color="auto"/>
              <w:right w:val="single" w:sz="4" w:space="0" w:color="auto"/>
            </w:tcBorders>
          </w:tcPr>
          <w:p w14:paraId="4A2B275F"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4923E47"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296C10AC"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1C85919"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6E0ED9EA"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ACACAF0" w14:textId="77777777" w:rsidR="00ED3018" w:rsidRPr="004B18D8" w:rsidRDefault="00ED3018" w:rsidP="00873E75">
            <w:pPr>
              <w:pStyle w:val="TAC"/>
              <w:rPr>
                <w:lang w:eastAsia="ja-JP"/>
              </w:rPr>
            </w:pPr>
          </w:p>
        </w:tc>
      </w:tr>
      <w:tr w:rsidR="00ED3018" w:rsidRPr="00E062F1" w14:paraId="534A3739"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5F477AF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4444ABD" w14:textId="77777777" w:rsidR="00ED3018" w:rsidRPr="004B18D8" w:rsidRDefault="00ED3018" w:rsidP="00873E75">
            <w:pPr>
              <w:pStyle w:val="TAL"/>
              <w:rPr>
                <w:lang w:eastAsia="ja-JP"/>
              </w:rPr>
            </w:pPr>
            <w:r w:rsidRPr="004B18D8">
              <w:rPr>
                <w:lang w:eastAsia="ja-JP"/>
              </w:rPr>
              <w:t>E-UTRA Band 42</w:t>
            </w:r>
          </w:p>
        </w:tc>
        <w:tc>
          <w:tcPr>
            <w:tcW w:w="1093" w:type="dxa"/>
            <w:tcBorders>
              <w:top w:val="single" w:sz="4" w:space="0" w:color="auto"/>
              <w:left w:val="nil"/>
              <w:bottom w:val="single" w:sz="4" w:space="0" w:color="auto"/>
              <w:right w:val="single" w:sz="4" w:space="0" w:color="auto"/>
            </w:tcBorders>
          </w:tcPr>
          <w:p w14:paraId="5AF410AC"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030726B"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DA26E34"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B6A99FC"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63A20AE6"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5A88F5CA" w14:textId="77777777" w:rsidR="00ED3018" w:rsidRPr="004B18D8" w:rsidRDefault="00ED3018" w:rsidP="00873E75">
            <w:pPr>
              <w:pStyle w:val="TAC"/>
              <w:rPr>
                <w:lang w:eastAsia="ja-JP"/>
              </w:rPr>
            </w:pPr>
            <w:r w:rsidRPr="004B18D8">
              <w:t>2</w:t>
            </w:r>
          </w:p>
        </w:tc>
      </w:tr>
      <w:tr w:rsidR="00ED3018" w:rsidRPr="00E062F1" w14:paraId="1B3B1E76"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613574A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AC9EB0F"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0F4B92F7" w14:textId="77777777" w:rsidR="00ED3018" w:rsidRPr="004B18D8" w:rsidRDefault="00ED3018" w:rsidP="00873E75">
            <w:pPr>
              <w:pStyle w:val="TAC"/>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6151D28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B05E20E"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4BBDED3B" w14:textId="77777777" w:rsidR="00ED3018" w:rsidRPr="004B18D8" w:rsidRDefault="00ED3018" w:rsidP="00873E75">
            <w:pPr>
              <w:pStyle w:val="TAC"/>
              <w:rPr>
                <w:lang w:eastAsia="ja-JP"/>
              </w:rPr>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5042C879" w14:textId="77777777" w:rsidR="00ED3018" w:rsidRPr="004B18D8" w:rsidRDefault="00ED3018" w:rsidP="00873E75">
            <w:pPr>
              <w:pStyle w:val="TAC"/>
              <w:rPr>
                <w:lang w:eastAsia="ja-JP"/>
              </w:rPr>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2D11B435" w14:textId="77777777" w:rsidR="00ED3018" w:rsidRPr="004B18D8" w:rsidRDefault="00ED3018" w:rsidP="00873E75">
            <w:pPr>
              <w:pStyle w:val="TAC"/>
            </w:pPr>
            <w:r w:rsidRPr="004B18D8">
              <w:rPr>
                <w:lang w:eastAsia="ja-JP"/>
              </w:rPr>
              <w:t>3</w:t>
            </w:r>
          </w:p>
        </w:tc>
      </w:tr>
      <w:tr w:rsidR="00ED3018" w:rsidRPr="00E062F1" w14:paraId="356741DB"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460C5A1A" w14:textId="77777777" w:rsidR="00ED3018" w:rsidRPr="004B18D8" w:rsidRDefault="00ED3018" w:rsidP="00873E75">
            <w:pPr>
              <w:pStyle w:val="TAC"/>
              <w:rPr>
                <w:kern w:val="2"/>
                <w:lang w:eastAsia="zh-CN"/>
              </w:rPr>
            </w:pPr>
            <w:r w:rsidRPr="004B18D8">
              <w:rPr>
                <w:lang w:eastAsia="ja-JP"/>
              </w:rPr>
              <w:t>DC_3_n</w:t>
            </w:r>
            <w:r w:rsidRPr="004B18D8">
              <w:rPr>
                <w:lang w:eastAsia="zh-CN"/>
              </w:rPr>
              <w:t>82</w:t>
            </w:r>
          </w:p>
        </w:tc>
        <w:tc>
          <w:tcPr>
            <w:tcW w:w="2857" w:type="dxa"/>
            <w:tcBorders>
              <w:top w:val="single" w:sz="4" w:space="0" w:color="auto"/>
              <w:left w:val="nil"/>
              <w:bottom w:val="single" w:sz="4" w:space="0" w:color="auto"/>
              <w:right w:val="single" w:sz="4" w:space="0" w:color="auto"/>
            </w:tcBorders>
          </w:tcPr>
          <w:p w14:paraId="62E96AFD" w14:textId="77777777" w:rsidR="00ED3018" w:rsidRPr="004B18D8" w:rsidRDefault="00ED3018" w:rsidP="00873E75">
            <w:pPr>
              <w:pStyle w:val="TAL"/>
              <w:rPr>
                <w:lang w:eastAsia="ja-JP"/>
              </w:rPr>
            </w:pPr>
            <w:r w:rsidRPr="004B18D8">
              <w:rPr>
                <w:lang w:eastAsia="ja-JP"/>
              </w:rPr>
              <w:t>E-UTRA Band 1, 3 7, 8, 20</w:t>
            </w:r>
            <w:r>
              <w:rPr>
                <w:lang w:eastAsia="ja-JP"/>
              </w:rPr>
              <w:t>,</w:t>
            </w:r>
            <w:r w:rsidRPr="004B18D8">
              <w:rPr>
                <w:lang w:eastAsia="ja-JP"/>
              </w:rPr>
              <w:t>31, 32, 33, 34, 40, 43, 50, 51, 65, 67, 68, 72,74, 75, 76</w:t>
            </w:r>
          </w:p>
        </w:tc>
        <w:tc>
          <w:tcPr>
            <w:tcW w:w="1093" w:type="dxa"/>
            <w:tcBorders>
              <w:top w:val="single" w:sz="4" w:space="0" w:color="auto"/>
              <w:left w:val="nil"/>
              <w:bottom w:val="single" w:sz="4" w:space="0" w:color="auto"/>
              <w:right w:val="single" w:sz="4" w:space="0" w:color="auto"/>
            </w:tcBorders>
          </w:tcPr>
          <w:p w14:paraId="2FBA5A0E" w14:textId="77777777" w:rsidR="00ED3018" w:rsidRPr="004B18D8" w:rsidRDefault="00ED3018" w:rsidP="00873E75">
            <w:pPr>
              <w:pStyle w:val="TAC"/>
              <w:rPr>
                <w:kern w:val="2"/>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B1DA561"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5B5E28FE" w14:textId="77777777" w:rsidR="00ED3018" w:rsidRPr="004B18D8" w:rsidRDefault="00ED3018" w:rsidP="00873E75">
            <w:pPr>
              <w:pStyle w:val="TAC"/>
              <w:rPr>
                <w:kern w:val="2"/>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6577F4D" w14:textId="77777777" w:rsidR="00ED3018" w:rsidRPr="004B18D8" w:rsidRDefault="00ED3018" w:rsidP="00873E75">
            <w:pPr>
              <w:pStyle w:val="TAC"/>
              <w:rPr>
                <w:rFonts w:eastAsia="Malgun Gothic"/>
                <w:kern w:val="2"/>
                <w:lang w:eastAsia="ko-KR"/>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25BB7D73" w14:textId="77777777" w:rsidR="00ED3018" w:rsidRPr="004B18D8" w:rsidRDefault="00ED3018" w:rsidP="00873E75">
            <w:pPr>
              <w:pStyle w:val="TAC"/>
              <w:rPr>
                <w:rFonts w:eastAsia="Malgun Gothic"/>
                <w:kern w:val="2"/>
                <w:lang w:eastAsia="ko-KR"/>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24C85B67" w14:textId="77777777" w:rsidR="00ED3018" w:rsidRPr="004B18D8" w:rsidRDefault="00ED3018" w:rsidP="00873E75">
            <w:pPr>
              <w:pStyle w:val="TAC"/>
              <w:rPr>
                <w:lang w:eastAsia="ja-JP"/>
              </w:rPr>
            </w:pPr>
          </w:p>
        </w:tc>
      </w:tr>
      <w:tr w:rsidR="00ED3018" w:rsidRPr="00E062F1" w14:paraId="6A99CAC1"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55563451" w14:textId="77777777" w:rsidR="00ED3018" w:rsidRPr="004B18D8" w:rsidRDefault="00ED3018" w:rsidP="00873E75">
            <w:pPr>
              <w:pStyle w:val="TAC"/>
              <w:rPr>
                <w:kern w:val="2"/>
                <w:lang w:eastAsia="zh-CN"/>
              </w:rPr>
            </w:pPr>
          </w:p>
        </w:tc>
        <w:tc>
          <w:tcPr>
            <w:tcW w:w="2857" w:type="dxa"/>
            <w:tcBorders>
              <w:top w:val="single" w:sz="4" w:space="0" w:color="auto"/>
              <w:left w:val="nil"/>
              <w:bottom w:val="single" w:sz="4" w:space="0" w:color="auto"/>
              <w:right w:val="single" w:sz="4" w:space="0" w:color="auto"/>
            </w:tcBorders>
          </w:tcPr>
          <w:p w14:paraId="6721E562" w14:textId="77777777" w:rsidR="00ED3018" w:rsidRPr="004B18D8" w:rsidRDefault="00ED3018" w:rsidP="00873E75">
            <w:pPr>
              <w:pStyle w:val="TAL"/>
              <w:rPr>
                <w:lang w:eastAsia="ja-JP"/>
              </w:rPr>
            </w:pPr>
            <w:r w:rsidRPr="004B18D8">
              <w:rPr>
                <w:lang w:eastAsia="ja-JP"/>
              </w:rPr>
              <w:t xml:space="preserve">E-UTRA Band </w:t>
            </w:r>
            <w:r>
              <w:rPr>
                <w:lang w:eastAsia="ja-JP"/>
              </w:rPr>
              <w:t xml:space="preserve">22, 38, </w:t>
            </w:r>
            <w:r w:rsidRPr="004B18D8">
              <w:rPr>
                <w:lang w:eastAsia="ja-JP"/>
              </w:rPr>
              <w:t>42</w:t>
            </w:r>
            <w:r>
              <w:rPr>
                <w:lang w:eastAsia="ja-JP"/>
              </w:rPr>
              <w:t>, 69</w:t>
            </w:r>
          </w:p>
        </w:tc>
        <w:tc>
          <w:tcPr>
            <w:tcW w:w="1093" w:type="dxa"/>
            <w:tcBorders>
              <w:top w:val="single" w:sz="4" w:space="0" w:color="auto"/>
              <w:left w:val="nil"/>
              <w:bottom w:val="single" w:sz="4" w:space="0" w:color="auto"/>
              <w:right w:val="single" w:sz="4" w:space="0" w:color="auto"/>
            </w:tcBorders>
          </w:tcPr>
          <w:p w14:paraId="1A69D844" w14:textId="77777777" w:rsidR="00ED3018" w:rsidRPr="004B18D8" w:rsidRDefault="00ED3018" w:rsidP="00873E75">
            <w:pPr>
              <w:pStyle w:val="TAC"/>
              <w:rPr>
                <w:kern w:val="2"/>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99A5F40"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6244FD14" w14:textId="77777777" w:rsidR="00ED3018" w:rsidRPr="004B18D8" w:rsidRDefault="00ED3018" w:rsidP="00873E75">
            <w:pPr>
              <w:pStyle w:val="TAC"/>
              <w:rPr>
                <w:kern w:val="2"/>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BADD883" w14:textId="77777777" w:rsidR="00ED3018" w:rsidRPr="004B18D8" w:rsidRDefault="00ED3018" w:rsidP="00873E75">
            <w:pPr>
              <w:pStyle w:val="TAC"/>
              <w:rPr>
                <w:rFonts w:eastAsia="Malgun Gothic"/>
                <w:kern w:val="2"/>
                <w:lang w:eastAsia="ko-KR"/>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2757D0D0" w14:textId="77777777" w:rsidR="00ED3018" w:rsidRPr="004B18D8" w:rsidRDefault="00ED3018" w:rsidP="00873E75">
            <w:pPr>
              <w:pStyle w:val="TAC"/>
              <w:rPr>
                <w:rFonts w:eastAsia="Malgun Gothic"/>
                <w:kern w:val="2"/>
                <w:lang w:eastAsia="ko-KR"/>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6EF29061" w14:textId="77777777" w:rsidR="00ED3018" w:rsidRPr="004B18D8" w:rsidRDefault="00ED3018" w:rsidP="00873E75">
            <w:pPr>
              <w:pStyle w:val="TAC"/>
              <w:rPr>
                <w:lang w:eastAsia="ja-JP"/>
              </w:rPr>
            </w:pPr>
            <w:r w:rsidRPr="004B18D8">
              <w:t>2</w:t>
            </w:r>
          </w:p>
        </w:tc>
      </w:tr>
      <w:tr w:rsidR="00ED3018" w:rsidRPr="00E062F1" w14:paraId="28683BD4"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vAlign w:val="center"/>
          </w:tcPr>
          <w:p w14:paraId="29042F26" w14:textId="77777777" w:rsidR="00ED3018" w:rsidRPr="004B18D8" w:rsidRDefault="00ED3018" w:rsidP="00873E75">
            <w:pPr>
              <w:pStyle w:val="TAC"/>
              <w:rPr>
                <w:lang w:eastAsia="ja-JP"/>
              </w:rPr>
            </w:pPr>
            <w:r w:rsidRPr="004B18D8">
              <w:rPr>
                <w:kern w:val="2"/>
                <w:lang w:eastAsia="zh-CN"/>
              </w:rPr>
              <w:t>DC_3_n84</w:t>
            </w:r>
          </w:p>
        </w:tc>
        <w:tc>
          <w:tcPr>
            <w:tcW w:w="2857" w:type="dxa"/>
            <w:tcBorders>
              <w:top w:val="single" w:sz="4" w:space="0" w:color="auto"/>
              <w:left w:val="nil"/>
              <w:bottom w:val="single" w:sz="4" w:space="0" w:color="auto"/>
              <w:right w:val="single" w:sz="4" w:space="0" w:color="auto"/>
            </w:tcBorders>
          </w:tcPr>
          <w:p w14:paraId="209180E6" w14:textId="77777777" w:rsidR="00ED3018" w:rsidRPr="004B18D8" w:rsidRDefault="00ED3018" w:rsidP="00873E75">
            <w:pPr>
              <w:pStyle w:val="TAL"/>
              <w:rPr>
                <w:lang w:val="sv-FI" w:eastAsia="ja-JP"/>
              </w:rPr>
            </w:pPr>
            <w:r w:rsidRPr="004B18D8">
              <w:rPr>
                <w:lang w:val="sv-FI" w:eastAsia="ja-JP"/>
              </w:rPr>
              <w:t>E-UTRA Band 1, 5, 7, 8, 11, 18, 19, 20, 21, 26, 27, 28, 31, 32, 38, 40, 41, 43, 44, 45, 50, 51, 65, 67, 68, 69, 72, 73,74, 75, 76</w:t>
            </w:r>
          </w:p>
          <w:p w14:paraId="090AC4F6" w14:textId="77777777" w:rsidR="00ED3018" w:rsidRPr="004B18D8" w:rsidRDefault="00ED3018" w:rsidP="00873E75">
            <w:pPr>
              <w:pStyle w:val="TAL"/>
              <w:rPr>
                <w:lang w:val="sv-FI" w:eastAsia="ja-JP"/>
              </w:rPr>
            </w:pPr>
            <w:r w:rsidRPr="004B18D8">
              <w:rPr>
                <w:lang w:val="sv-FI" w:eastAsia="ja-JP"/>
              </w:rPr>
              <w:t>NR Band n79</w:t>
            </w:r>
          </w:p>
        </w:tc>
        <w:tc>
          <w:tcPr>
            <w:tcW w:w="1093" w:type="dxa"/>
            <w:tcBorders>
              <w:top w:val="single" w:sz="4" w:space="0" w:color="auto"/>
              <w:left w:val="nil"/>
              <w:bottom w:val="single" w:sz="4" w:space="0" w:color="auto"/>
              <w:right w:val="single" w:sz="4" w:space="0" w:color="auto"/>
            </w:tcBorders>
          </w:tcPr>
          <w:p w14:paraId="7D32B6D4"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D9CDC54"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5BD38FE"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7401DC5"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21C302EF"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515441AC" w14:textId="77777777" w:rsidR="00ED3018" w:rsidRPr="004B18D8" w:rsidRDefault="00ED3018" w:rsidP="00873E75">
            <w:pPr>
              <w:pStyle w:val="TAC"/>
              <w:rPr>
                <w:lang w:eastAsia="ja-JP"/>
              </w:rPr>
            </w:pPr>
          </w:p>
        </w:tc>
      </w:tr>
      <w:tr w:rsidR="00ED3018" w:rsidRPr="00E062F1" w14:paraId="0A58FE97"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41CBED6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75FB43A" w14:textId="77777777" w:rsidR="00ED3018" w:rsidRPr="004B18D8" w:rsidRDefault="00ED3018" w:rsidP="00873E75">
            <w:pPr>
              <w:pStyle w:val="TAL"/>
              <w:rPr>
                <w:lang w:eastAsia="ja-JP"/>
              </w:rPr>
            </w:pPr>
            <w:r w:rsidRPr="004B18D8">
              <w:t>E-UTRA Band 3</w:t>
            </w:r>
          </w:p>
        </w:tc>
        <w:tc>
          <w:tcPr>
            <w:tcW w:w="1093" w:type="dxa"/>
            <w:tcBorders>
              <w:top w:val="single" w:sz="4" w:space="0" w:color="auto"/>
              <w:left w:val="nil"/>
              <w:bottom w:val="single" w:sz="4" w:space="0" w:color="auto"/>
              <w:right w:val="single" w:sz="4" w:space="0" w:color="auto"/>
            </w:tcBorders>
          </w:tcPr>
          <w:p w14:paraId="3D92022B"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569F115"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C5274B7" w14:textId="77777777" w:rsidR="00ED3018" w:rsidRPr="004B18D8" w:rsidRDefault="00ED3018" w:rsidP="00873E75">
            <w:pPr>
              <w:pStyle w:val="TAC"/>
              <w:rPr>
                <w:rStyle w:val="TALCar"/>
                <w:rFonts w:cs="Arial"/>
                <w:szCs w:val="18"/>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2547243"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6CB04FD3"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42F3498A" w14:textId="77777777" w:rsidR="00ED3018" w:rsidRPr="004B18D8" w:rsidRDefault="00ED3018" w:rsidP="00873E75">
            <w:pPr>
              <w:pStyle w:val="TAC"/>
            </w:pPr>
            <w:r w:rsidRPr="004B18D8">
              <w:t>5</w:t>
            </w:r>
          </w:p>
        </w:tc>
      </w:tr>
      <w:tr w:rsidR="00ED3018" w:rsidRPr="00E062F1" w14:paraId="49282BE2"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132B96F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A4B2660" w14:textId="77777777" w:rsidR="00ED3018" w:rsidRPr="004B18D8" w:rsidRDefault="00ED3018" w:rsidP="00873E75">
            <w:pPr>
              <w:pStyle w:val="TAL"/>
              <w:rPr>
                <w:lang w:eastAsia="ja-JP"/>
              </w:rPr>
            </w:pPr>
            <w:r w:rsidRPr="004B18D8">
              <w:t>NR Band n77, n78</w:t>
            </w:r>
          </w:p>
        </w:tc>
        <w:tc>
          <w:tcPr>
            <w:tcW w:w="1093" w:type="dxa"/>
            <w:tcBorders>
              <w:top w:val="single" w:sz="4" w:space="0" w:color="auto"/>
              <w:left w:val="nil"/>
              <w:bottom w:val="single" w:sz="4" w:space="0" w:color="auto"/>
              <w:right w:val="single" w:sz="4" w:space="0" w:color="auto"/>
            </w:tcBorders>
          </w:tcPr>
          <w:p w14:paraId="000BDD89"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23E8E2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4DFA57E" w14:textId="77777777" w:rsidR="00ED3018" w:rsidRPr="004B18D8" w:rsidRDefault="00ED3018" w:rsidP="00873E75">
            <w:pPr>
              <w:pStyle w:val="TAC"/>
              <w:rPr>
                <w:rStyle w:val="TALCar"/>
                <w:rFonts w:cs="Arial"/>
                <w:szCs w:val="18"/>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2DC8C8B"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42088C0F"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CF1F3F0" w14:textId="77777777" w:rsidR="00ED3018" w:rsidRPr="004B18D8" w:rsidRDefault="00ED3018" w:rsidP="00873E75">
            <w:pPr>
              <w:pStyle w:val="TAC"/>
            </w:pPr>
            <w:r w:rsidRPr="004B18D8">
              <w:t>2</w:t>
            </w:r>
          </w:p>
        </w:tc>
      </w:tr>
      <w:tr w:rsidR="00ED3018" w:rsidRPr="00E062F1" w14:paraId="7009E213"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vAlign w:val="center"/>
          </w:tcPr>
          <w:p w14:paraId="252853F2" w14:textId="77777777" w:rsidR="00ED3018" w:rsidRPr="004B18D8" w:rsidRDefault="00ED3018" w:rsidP="00873E75">
            <w:pPr>
              <w:pStyle w:val="TAC"/>
              <w:rPr>
                <w:lang w:eastAsia="ja-JP"/>
              </w:rPr>
            </w:pPr>
            <w:r w:rsidRPr="004B18D8">
              <w:rPr>
                <w:lang w:eastAsia="fi-FI"/>
              </w:rPr>
              <w:lastRenderedPageBreak/>
              <w:t>DC_4_n38</w:t>
            </w:r>
          </w:p>
        </w:tc>
        <w:tc>
          <w:tcPr>
            <w:tcW w:w="2857" w:type="dxa"/>
            <w:tcBorders>
              <w:top w:val="single" w:sz="4" w:space="0" w:color="auto"/>
              <w:left w:val="nil"/>
              <w:bottom w:val="single" w:sz="4" w:space="0" w:color="auto"/>
              <w:right w:val="single" w:sz="4" w:space="0" w:color="auto"/>
            </w:tcBorders>
          </w:tcPr>
          <w:p w14:paraId="17293266" w14:textId="77777777" w:rsidR="00ED3018" w:rsidRPr="004B18D8" w:rsidRDefault="00ED3018" w:rsidP="00873E75">
            <w:pPr>
              <w:pStyle w:val="TAL"/>
            </w:pPr>
            <w:r w:rsidRPr="004B18D8">
              <w:t xml:space="preserve">E-UTRA Band 2, </w:t>
            </w:r>
            <w:r w:rsidRPr="004B18D8">
              <w:rPr>
                <w:lang w:eastAsia="zh-CN"/>
              </w:rPr>
              <w:t>4</w:t>
            </w:r>
            <w:r w:rsidRPr="004B18D8">
              <w:t xml:space="preserve">, </w:t>
            </w:r>
            <w:r w:rsidRPr="004B18D8">
              <w:rPr>
                <w:lang w:eastAsia="zh-CN"/>
              </w:rPr>
              <w:t>5</w:t>
            </w:r>
            <w:r w:rsidRPr="004B18D8">
              <w:t xml:space="preserve">, </w:t>
            </w:r>
            <w:r w:rsidRPr="004B18D8">
              <w:rPr>
                <w:lang w:eastAsia="zh-CN"/>
              </w:rPr>
              <w:t>12</w:t>
            </w:r>
            <w:r w:rsidRPr="004B18D8">
              <w:t xml:space="preserve">, </w:t>
            </w:r>
            <w:r w:rsidRPr="004B18D8">
              <w:rPr>
                <w:lang w:eastAsia="zh-CN"/>
              </w:rPr>
              <w:t>13</w:t>
            </w:r>
            <w:r w:rsidRPr="004B18D8">
              <w:t xml:space="preserve">, </w:t>
            </w:r>
            <w:r w:rsidRPr="004B18D8">
              <w:rPr>
                <w:lang w:eastAsia="zh-CN"/>
              </w:rPr>
              <w:t>14</w:t>
            </w:r>
            <w:r w:rsidRPr="004B18D8">
              <w:t xml:space="preserve">, </w:t>
            </w:r>
            <w:r w:rsidRPr="004B18D8">
              <w:rPr>
                <w:lang w:eastAsia="zh-CN"/>
              </w:rPr>
              <w:t>17</w:t>
            </w:r>
            <w:r w:rsidRPr="004B18D8">
              <w:t xml:space="preserve">, 27, 28, 29, 30, 43, 50, 51, 66, </w:t>
            </w:r>
            <w:r w:rsidRPr="004B18D8">
              <w:rPr>
                <w:lang w:eastAsia="ja-JP"/>
              </w:rPr>
              <w:t>74, 85</w:t>
            </w:r>
          </w:p>
        </w:tc>
        <w:tc>
          <w:tcPr>
            <w:tcW w:w="1093" w:type="dxa"/>
            <w:tcBorders>
              <w:top w:val="single" w:sz="4" w:space="0" w:color="auto"/>
              <w:left w:val="nil"/>
              <w:bottom w:val="single" w:sz="4" w:space="0" w:color="auto"/>
              <w:right w:val="single" w:sz="4" w:space="0" w:color="auto"/>
            </w:tcBorders>
          </w:tcPr>
          <w:p w14:paraId="227F3179" w14:textId="77777777" w:rsidR="00ED3018" w:rsidRPr="004B18D8" w:rsidRDefault="00ED3018" w:rsidP="00873E75">
            <w:pPr>
              <w:pStyle w:val="TAC"/>
            </w:pPr>
            <w:proofErr w:type="spellStart"/>
            <w:r w:rsidRPr="004B18D8">
              <w:t>F</w:t>
            </w:r>
            <w:r w:rsidRPr="004B18D8">
              <w:rPr>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0499AE3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6BC99B2" w14:textId="77777777" w:rsidR="00ED3018" w:rsidRPr="004B18D8" w:rsidRDefault="00ED3018" w:rsidP="00873E75">
            <w:pPr>
              <w:pStyle w:val="TAC"/>
            </w:pPr>
            <w:proofErr w:type="spellStart"/>
            <w:r w:rsidRPr="004B18D8">
              <w:t>F</w:t>
            </w:r>
            <w:r w:rsidRPr="004B18D8">
              <w:rPr>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5C60F9DC"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0F5E4F9B"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3020A941" w14:textId="77777777" w:rsidR="00ED3018" w:rsidRPr="004B18D8" w:rsidRDefault="00ED3018" w:rsidP="00873E75">
            <w:pPr>
              <w:pStyle w:val="TAC"/>
            </w:pPr>
          </w:p>
        </w:tc>
      </w:tr>
      <w:tr w:rsidR="00ED3018" w:rsidRPr="00E062F1" w14:paraId="0B0C15B6"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4632ED5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AC7CE97" w14:textId="77777777" w:rsidR="00ED3018" w:rsidRPr="004B18D8" w:rsidRDefault="00ED3018" w:rsidP="00873E75">
            <w:pPr>
              <w:pStyle w:val="TAL"/>
            </w:pPr>
            <w:r w:rsidRPr="004B18D8">
              <w:t>E-UTRA Band</w:t>
            </w:r>
            <w:r w:rsidRPr="004B18D8">
              <w:rPr>
                <w:lang w:eastAsia="zh-CN"/>
              </w:rPr>
              <w:t xml:space="preserve"> 42</w:t>
            </w:r>
          </w:p>
        </w:tc>
        <w:tc>
          <w:tcPr>
            <w:tcW w:w="1093" w:type="dxa"/>
            <w:tcBorders>
              <w:top w:val="single" w:sz="4" w:space="0" w:color="auto"/>
              <w:left w:val="nil"/>
              <w:bottom w:val="single" w:sz="4" w:space="0" w:color="auto"/>
              <w:right w:val="single" w:sz="4" w:space="0" w:color="auto"/>
            </w:tcBorders>
          </w:tcPr>
          <w:p w14:paraId="4E4D423C"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4F2C74D"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0D47DBB"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2E867F2"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48E86FE0"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1818D0B9" w14:textId="77777777" w:rsidR="00ED3018" w:rsidRPr="004B18D8" w:rsidRDefault="00ED3018" w:rsidP="00873E75">
            <w:pPr>
              <w:pStyle w:val="TAC"/>
            </w:pPr>
            <w:r w:rsidRPr="004B18D8">
              <w:t>2</w:t>
            </w:r>
          </w:p>
        </w:tc>
      </w:tr>
      <w:tr w:rsidR="00ED3018" w:rsidRPr="00E062F1" w14:paraId="4F8A64E9"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vAlign w:val="center"/>
          </w:tcPr>
          <w:p w14:paraId="69A9AC0D" w14:textId="77777777" w:rsidR="00ED3018" w:rsidRPr="004B18D8" w:rsidRDefault="00ED3018" w:rsidP="00873E75">
            <w:pPr>
              <w:pStyle w:val="TAC"/>
              <w:rPr>
                <w:lang w:eastAsia="ja-JP"/>
              </w:rPr>
            </w:pPr>
            <w:r w:rsidRPr="004B18D8">
              <w:rPr>
                <w:lang w:eastAsia="fi-FI"/>
              </w:rPr>
              <w:t>DC_4_n41</w:t>
            </w:r>
          </w:p>
        </w:tc>
        <w:tc>
          <w:tcPr>
            <w:tcW w:w="2857" w:type="dxa"/>
            <w:tcBorders>
              <w:top w:val="single" w:sz="4" w:space="0" w:color="auto"/>
              <w:left w:val="nil"/>
              <w:bottom w:val="single" w:sz="4" w:space="0" w:color="auto"/>
              <w:right w:val="single" w:sz="4" w:space="0" w:color="auto"/>
            </w:tcBorders>
          </w:tcPr>
          <w:p w14:paraId="2D3A4CC2" w14:textId="77777777" w:rsidR="00ED3018" w:rsidRPr="004B18D8" w:rsidRDefault="00ED3018" w:rsidP="00873E75">
            <w:pPr>
              <w:pStyle w:val="TAL"/>
            </w:pPr>
            <w:r w:rsidRPr="004B18D8">
              <w:t xml:space="preserve">E-UTRA Band 2, </w:t>
            </w:r>
            <w:r w:rsidRPr="004B18D8">
              <w:rPr>
                <w:lang w:eastAsia="zh-CN"/>
              </w:rPr>
              <w:t>4</w:t>
            </w:r>
            <w:r w:rsidRPr="004B18D8">
              <w:t xml:space="preserve">, </w:t>
            </w:r>
            <w:r w:rsidRPr="004B18D8">
              <w:rPr>
                <w:lang w:eastAsia="zh-CN"/>
              </w:rPr>
              <w:t>5</w:t>
            </w:r>
            <w:r w:rsidRPr="004B18D8">
              <w:t xml:space="preserve">, </w:t>
            </w:r>
            <w:r w:rsidRPr="004B18D8">
              <w:rPr>
                <w:lang w:eastAsia="zh-CN"/>
              </w:rPr>
              <w:t>12</w:t>
            </w:r>
            <w:r w:rsidRPr="004B18D8">
              <w:t xml:space="preserve">, </w:t>
            </w:r>
            <w:r w:rsidRPr="004B18D8">
              <w:rPr>
                <w:lang w:eastAsia="zh-CN"/>
              </w:rPr>
              <w:t>13</w:t>
            </w:r>
            <w:r w:rsidRPr="004B18D8">
              <w:t xml:space="preserve">, </w:t>
            </w:r>
            <w:r w:rsidRPr="004B18D8">
              <w:rPr>
                <w:lang w:eastAsia="zh-CN"/>
              </w:rPr>
              <w:t>14</w:t>
            </w:r>
            <w:r w:rsidRPr="004B18D8">
              <w:t xml:space="preserve">, </w:t>
            </w:r>
            <w:r w:rsidRPr="004B18D8">
              <w:rPr>
                <w:lang w:eastAsia="zh-CN"/>
              </w:rPr>
              <w:t>17</w:t>
            </w:r>
            <w:r w:rsidRPr="004B18D8">
              <w:t xml:space="preserve">, 24, 25, 26, 27, 28, 29, 30, </w:t>
            </w:r>
            <w:r w:rsidRPr="004B18D8">
              <w:rPr>
                <w:lang w:eastAsia="ja-JP"/>
              </w:rPr>
              <w:t xml:space="preserve">48, </w:t>
            </w:r>
            <w:r w:rsidRPr="004B18D8">
              <w:t xml:space="preserve">50, 51, 66, 70, 71, </w:t>
            </w:r>
            <w:r w:rsidRPr="004B18D8">
              <w:rPr>
                <w:lang w:eastAsia="ja-JP"/>
              </w:rPr>
              <w:t>74, 85</w:t>
            </w:r>
          </w:p>
        </w:tc>
        <w:tc>
          <w:tcPr>
            <w:tcW w:w="1093" w:type="dxa"/>
            <w:tcBorders>
              <w:top w:val="single" w:sz="4" w:space="0" w:color="auto"/>
              <w:left w:val="nil"/>
              <w:bottom w:val="single" w:sz="4" w:space="0" w:color="auto"/>
              <w:right w:val="single" w:sz="4" w:space="0" w:color="auto"/>
            </w:tcBorders>
          </w:tcPr>
          <w:p w14:paraId="309F86BE" w14:textId="77777777" w:rsidR="00ED3018" w:rsidRPr="004B18D8" w:rsidRDefault="00ED3018" w:rsidP="00873E75">
            <w:pPr>
              <w:pStyle w:val="TAC"/>
            </w:pPr>
            <w:proofErr w:type="spellStart"/>
            <w:r w:rsidRPr="004B18D8">
              <w:t>F</w:t>
            </w:r>
            <w:r w:rsidRPr="004B18D8">
              <w:rPr>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7300FFD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862B1C5" w14:textId="77777777" w:rsidR="00ED3018" w:rsidRPr="004B18D8" w:rsidRDefault="00ED3018" w:rsidP="00873E75">
            <w:pPr>
              <w:pStyle w:val="TAC"/>
            </w:pPr>
            <w:proofErr w:type="spellStart"/>
            <w:r w:rsidRPr="004B18D8">
              <w:t>F</w:t>
            </w:r>
            <w:r w:rsidRPr="004B18D8">
              <w:rPr>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4D4A98EC"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41D98514"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0D326F5" w14:textId="77777777" w:rsidR="00ED3018" w:rsidRPr="004B18D8" w:rsidRDefault="00ED3018" w:rsidP="00873E75">
            <w:pPr>
              <w:pStyle w:val="TAC"/>
            </w:pPr>
          </w:p>
        </w:tc>
      </w:tr>
      <w:tr w:rsidR="00ED3018" w:rsidRPr="00E062F1" w14:paraId="73EA62ED"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0B4E2BA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0EDFD9C" w14:textId="77777777" w:rsidR="00ED3018" w:rsidRPr="004B18D8" w:rsidRDefault="00ED3018" w:rsidP="00873E75">
            <w:pPr>
              <w:pStyle w:val="TAL"/>
              <w:rPr>
                <w:lang w:val="sv-FI" w:eastAsia="zh-CN"/>
              </w:rPr>
            </w:pPr>
            <w:r w:rsidRPr="004B18D8">
              <w:rPr>
                <w:lang w:val="sv-FI"/>
              </w:rPr>
              <w:t>E-UTRA Band</w:t>
            </w:r>
            <w:r w:rsidRPr="004B18D8">
              <w:rPr>
                <w:lang w:val="sv-FI" w:eastAsia="zh-CN"/>
              </w:rPr>
              <w:t xml:space="preserve"> 42,</w:t>
            </w:r>
          </w:p>
          <w:p w14:paraId="5527363E" w14:textId="77777777" w:rsidR="00ED3018" w:rsidRPr="004B18D8" w:rsidRDefault="00ED3018" w:rsidP="00873E75">
            <w:pPr>
              <w:pStyle w:val="TAL"/>
              <w:rPr>
                <w:lang w:val="sv-FI"/>
              </w:rPr>
            </w:pPr>
            <w:r w:rsidRPr="004B18D8">
              <w:rPr>
                <w:lang w:val="sv-FI" w:eastAsia="zh-CN"/>
              </w:rPr>
              <w:t>NR Band n77</w:t>
            </w:r>
          </w:p>
        </w:tc>
        <w:tc>
          <w:tcPr>
            <w:tcW w:w="1093" w:type="dxa"/>
            <w:tcBorders>
              <w:top w:val="single" w:sz="4" w:space="0" w:color="auto"/>
              <w:left w:val="nil"/>
              <w:bottom w:val="single" w:sz="4" w:space="0" w:color="auto"/>
              <w:right w:val="single" w:sz="4" w:space="0" w:color="auto"/>
            </w:tcBorders>
          </w:tcPr>
          <w:p w14:paraId="5C58C9EE"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5478E65"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52E97DA"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78453E5"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0A935FE5"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2D296A7" w14:textId="77777777" w:rsidR="00ED3018" w:rsidRPr="004B18D8" w:rsidRDefault="00ED3018" w:rsidP="00873E75">
            <w:pPr>
              <w:pStyle w:val="TAC"/>
            </w:pPr>
            <w:r w:rsidRPr="004B18D8">
              <w:t>2</w:t>
            </w:r>
          </w:p>
        </w:tc>
      </w:tr>
      <w:tr w:rsidR="00ED3018" w:rsidRPr="00E062F1" w14:paraId="415D6224"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vAlign w:val="center"/>
          </w:tcPr>
          <w:p w14:paraId="01E20B46" w14:textId="77777777" w:rsidR="00ED3018" w:rsidRPr="004B18D8" w:rsidRDefault="00ED3018" w:rsidP="00873E75">
            <w:pPr>
              <w:pStyle w:val="TAC"/>
              <w:rPr>
                <w:lang w:eastAsia="ja-JP"/>
              </w:rPr>
            </w:pPr>
            <w:r w:rsidRPr="004B18D8">
              <w:rPr>
                <w:lang w:eastAsia="fi-FI"/>
              </w:rPr>
              <w:t>DC_4_n78</w:t>
            </w:r>
          </w:p>
        </w:tc>
        <w:tc>
          <w:tcPr>
            <w:tcW w:w="2857" w:type="dxa"/>
            <w:tcBorders>
              <w:top w:val="single" w:sz="4" w:space="0" w:color="auto"/>
              <w:left w:val="nil"/>
              <w:right w:val="single" w:sz="4" w:space="0" w:color="auto"/>
            </w:tcBorders>
          </w:tcPr>
          <w:p w14:paraId="57D72291" w14:textId="77777777" w:rsidR="00ED3018" w:rsidRPr="004B18D8" w:rsidRDefault="00ED3018" w:rsidP="00873E75">
            <w:pPr>
              <w:pStyle w:val="TAL"/>
            </w:pPr>
            <w:r w:rsidRPr="004B18D8">
              <w:t xml:space="preserve">E-UTRA Band </w:t>
            </w:r>
            <w:r w:rsidRPr="004B18D8">
              <w:rPr>
                <w:lang w:eastAsia="zh-CN"/>
              </w:rPr>
              <w:t>5</w:t>
            </w:r>
            <w:r w:rsidRPr="004B18D8">
              <w:t>, 7, 26, 28, 41</w:t>
            </w:r>
          </w:p>
        </w:tc>
        <w:tc>
          <w:tcPr>
            <w:tcW w:w="1093" w:type="dxa"/>
            <w:tcBorders>
              <w:top w:val="single" w:sz="4" w:space="0" w:color="auto"/>
              <w:left w:val="nil"/>
              <w:right w:val="single" w:sz="4" w:space="0" w:color="auto"/>
            </w:tcBorders>
          </w:tcPr>
          <w:p w14:paraId="7355FFF9" w14:textId="77777777" w:rsidR="00ED3018" w:rsidRPr="004B18D8" w:rsidRDefault="00ED3018" w:rsidP="00873E75">
            <w:pPr>
              <w:pStyle w:val="TAC"/>
            </w:pPr>
            <w:proofErr w:type="spellStart"/>
            <w:r w:rsidRPr="004B18D8">
              <w:t>F</w:t>
            </w:r>
            <w:r w:rsidRPr="004B18D8">
              <w:rPr>
                <w:vertAlign w:val="subscript"/>
                <w:lang w:eastAsia="ja-JP"/>
              </w:rPr>
              <w:t>DL_low</w:t>
            </w:r>
            <w:proofErr w:type="spellEnd"/>
          </w:p>
        </w:tc>
        <w:tc>
          <w:tcPr>
            <w:tcW w:w="425" w:type="dxa"/>
            <w:tcBorders>
              <w:top w:val="single" w:sz="4" w:space="0" w:color="auto"/>
              <w:left w:val="nil"/>
              <w:right w:val="single" w:sz="4" w:space="0" w:color="auto"/>
            </w:tcBorders>
          </w:tcPr>
          <w:p w14:paraId="4549E87F" w14:textId="77777777" w:rsidR="00ED3018" w:rsidRPr="004B18D8" w:rsidRDefault="00ED3018" w:rsidP="00873E75">
            <w:pPr>
              <w:pStyle w:val="TAC"/>
            </w:pPr>
            <w:r w:rsidRPr="004B18D8">
              <w:t>-</w:t>
            </w:r>
          </w:p>
        </w:tc>
        <w:tc>
          <w:tcPr>
            <w:tcW w:w="851" w:type="dxa"/>
            <w:tcBorders>
              <w:top w:val="single" w:sz="4" w:space="0" w:color="auto"/>
              <w:left w:val="nil"/>
              <w:right w:val="single" w:sz="4" w:space="0" w:color="auto"/>
            </w:tcBorders>
          </w:tcPr>
          <w:p w14:paraId="3F691F7C" w14:textId="77777777" w:rsidR="00ED3018" w:rsidRPr="004B18D8" w:rsidRDefault="00ED3018" w:rsidP="00873E75">
            <w:pPr>
              <w:pStyle w:val="TAC"/>
            </w:pPr>
            <w:proofErr w:type="spellStart"/>
            <w:r w:rsidRPr="004B18D8">
              <w:t>F</w:t>
            </w:r>
            <w:r w:rsidRPr="004B18D8">
              <w:rPr>
                <w:vertAlign w:val="subscript"/>
                <w:lang w:eastAsia="ja-JP"/>
              </w:rPr>
              <w:t>DL_high</w:t>
            </w:r>
            <w:proofErr w:type="spellEnd"/>
          </w:p>
        </w:tc>
        <w:tc>
          <w:tcPr>
            <w:tcW w:w="1276" w:type="dxa"/>
            <w:tcBorders>
              <w:top w:val="single" w:sz="4" w:space="0" w:color="auto"/>
              <w:left w:val="nil"/>
              <w:right w:val="single" w:sz="4" w:space="0" w:color="auto"/>
            </w:tcBorders>
          </w:tcPr>
          <w:p w14:paraId="3EE9BF99" w14:textId="77777777" w:rsidR="00ED3018" w:rsidRPr="004B18D8" w:rsidRDefault="00ED3018" w:rsidP="00873E75">
            <w:pPr>
              <w:pStyle w:val="TAC"/>
            </w:pPr>
            <w:r w:rsidRPr="004B18D8">
              <w:t>-50</w:t>
            </w:r>
          </w:p>
        </w:tc>
        <w:tc>
          <w:tcPr>
            <w:tcW w:w="996" w:type="dxa"/>
            <w:tcBorders>
              <w:top w:val="single" w:sz="4" w:space="0" w:color="auto"/>
              <w:left w:val="nil"/>
              <w:right w:val="single" w:sz="4" w:space="0" w:color="auto"/>
            </w:tcBorders>
            <w:noWrap/>
          </w:tcPr>
          <w:p w14:paraId="28682B79" w14:textId="77777777" w:rsidR="00ED3018" w:rsidRPr="004B18D8" w:rsidRDefault="00ED3018" w:rsidP="00873E75">
            <w:pPr>
              <w:pStyle w:val="TAC"/>
            </w:pPr>
            <w:r w:rsidRPr="004B18D8">
              <w:t>1</w:t>
            </w:r>
          </w:p>
        </w:tc>
        <w:tc>
          <w:tcPr>
            <w:tcW w:w="1272" w:type="dxa"/>
            <w:tcBorders>
              <w:top w:val="single" w:sz="4" w:space="0" w:color="auto"/>
              <w:left w:val="nil"/>
              <w:right w:val="single" w:sz="4" w:space="0" w:color="auto"/>
            </w:tcBorders>
            <w:noWrap/>
          </w:tcPr>
          <w:p w14:paraId="3F588119" w14:textId="77777777" w:rsidR="00ED3018" w:rsidRPr="004B18D8" w:rsidRDefault="00ED3018" w:rsidP="00873E75">
            <w:pPr>
              <w:pStyle w:val="TAC"/>
              <w:rPr>
                <w:lang w:eastAsia="ja-JP"/>
              </w:rPr>
            </w:pPr>
          </w:p>
        </w:tc>
      </w:tr>
      <w:tr w:rsidR="00ED3018" w:rsidRPr="00E062F1" w14:paraId="0D6BD68E"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68AD28D" w14:textId="77777777" w:rsidR="00ED3018" w:rsidRPr="004B18D8" w:rsidRDefault="00ED3018" w:rsidP="00873E75">
            <w:pPr>
              <w:pStyle w:val="TAC"/>
              <w:rPr>
                <w:lang w:eastAsia="ja-JP"/>
              </w:rPr>
            </w:pPr>
            <w:r w:rsidRPr="004B18D8">
              <w:rPr>
                <w:lang w:eastAsia="ja-JP"/>
              </w:rPr>
              <w:t>DC</w:t>
            </w:r>
            <w:r w:rsidRPr="004B18D8">
              <w:t>_</w:t>
            </w:r>
            <w:r w:rsidRPr="004B18D8">
              <w:rPr>
                <w:lang w:eastAsia="zh-TW"/>
              </w:rPr>
              <w:t>5_n2</w:t>
            </w:r>
          </w:p>
        </w:tc>
        <w:tc>
          <w:tcPr>
            <w:tcW w:w="2857" w:type="dxa"/>
            <w:tcBorders>
              <w:top w:val="single" w:sz="4" w:space="0" w:color="auto"/>
              <w:left w:val="nil"/>
              <w:bottom w:val="single" w:sz="4" w:space="0" w:color="auto"/>
              <w:right w:val="single" w:sz="4" w:space="0" w:color="auto"/>
            </w:tcBorders>
          </w:tcPr>
          <w:p w14:paraId="06BC2C0A" w14:textId="77777777" w:rsidR="00ED3018" w:rsidRPr="004B18D8" w:rsidRDefault="00ED3018" w:rsidP="00873E75">
            <w:pPr>
              <w:pStyle w:val="TAL"/>
              <w:rPr>
                <w:lang w:eastAsia="ja-JP"/>
              </w:rPr>
            </w:pPr>
            <w:r w:rsidRPr="004B18D8">
              <w:t>E-UTRA Band</w:t>
            </w:r>
            <w:r w:rsidRPr="004B18D8">
              <w:rPr>
                <w:lang w:eastAsia="ja-JP"/>
              </w:rPr>
              <w:t xml:space="preserve"> 4, 5, 12, 13, 14, 17, 24, 28, 29, 30, 42, 50, 51,</w:t>
            </w:r>
            <w:r>
              <w:rPr>
                <w:lang w:eastAsia="ja-JP"/>
              </w:rPr>
              <w:t xml:space="preserve"> </w:t>
            </w:r>
            <w:r w:rsidRPr="004B18D8">
              <w:rPr>
                <w:lang w:eastAsia="ja-JP"/>
              </w:rPr>
              <w:t>66, 70, 71, 74, 85</w:t>
            </w:r>
          </w:p>
        </w:tc>
        <w:tc>
          <w:tcPr>
            <w:tcW w:w="1093" w:type="dxa"/>
            <w:tcBorders>
              <w:top w:val="single" w:sz="4" w:space="0" w:color="auto"/>
              <w:left w:val="nil"/>
              <w:bottom w:val="single" w:sz="4" w:space="0" w:color="auto"/>
              <w:right w:val="single" w:sz="4" w:space="0" w:color="auto"/>
            </w:tcBorders>
          </w:tcPr>
          <w:p w14:paraId="7BF233AD"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5B56EF5"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C6E7143"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3FC0362"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561AC41B"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5BE2232A" w14:textId="77777777" w:rsidR="00ED3018" w:rsidRPr="004B18D8" w:rsidRDefault="00ED3018" w:rsidP="00873E75">
            <w:pPr>
              <w:pStyle w:val="TAC"/>
              <w:rPr>
                <w:lang w:eastAsia="ja-JP"/>
              </w:rPr>
            </w:pPr>
          </w:p>
        </w:tc>
      </w:tr>
      <w:tr w:rsidR="00ED3018" w:rsidRPr="00E062F1" w14:paraId="7BAAB2D6" w14:textId="77777777" w:rsidTr="00873E75">
        <w:trPr>
          <w:trHeight w:val="187"/>
          <w:jc w:val="center"/>
        </w:trPr>
        <w:tc>
          <w:tcPr>
            <w:tcW w:w="2163" w:type="dxa"/>
            <w:tcBorders>
              <w:left w:val="single" w:sz="4" w:space="0" w:color="auto"/>
              <w:right w:val="single" w:sz="4" w:space="0" w:color="auto"/>
            </w:tcBorders>
            <w:shd w:val="clear" w:color="auto" w:fill="auto"/>
          </w:tcPr>
          <w:p w14:paraId="7D12C65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44F3598" w14:textId="77777777" w:rsidR="00ED3018" w:rsidRPr="004B18D8" w:rsidRDefault="00ED3018" w:rsidP="00873E75">
            <w:pPr>
              <w:pStyle w:val="TAL"/>
              <w:rPr>
                <w:lang w:eastAsia="ja-JP"/>
              </w:rPr>
            </w:pPr>
            <w:r w:rsidRPr="004B18D8">
              <w:t>E-UTRA Band 25</w:t>
            </w:r>
          </w:p>
        </w:tc>
        <w:tc>
          <w:tcPr>
            <w:tcW w:w="1093" w:type="dxa"/>
            <w:tcBorders>
              <w:top w:val="single" w:sz="4" w:space="0" w:color="auto"/>
              <w:left w:val="nil"/>
              <w:bottom w:val="single" w:sz="4" w:space="0" w:color="auto"/>
              <w:right w:val="single" w:sz="4" w:space="0" w:color="auto"/>
            </w:tcBorders>
          </w:tcPr>
          <w:p w14:paraId="7DC7E128"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815ACAB"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28E271C" w14:textId="77777777" w:rsidR="00ED3018" w:rsidRPr="004B18D8" w:rsidRDefault="00ED3018" w:rsidP="00873E75">
            <w:pPr>
              <w:pStyle w:val="TAC"/>
              <w:rPr>
                <w:rStyle w:val="TALCar"/>
                <w:rFonts w:cs="Arial"/>
                <w:szCs w:val="18"/>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27F5B47"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7ADD813D"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1EB4082F" w14:textId="77777777" w:rsidR="00ED3018" w:rsidRPr="004B18D8" w:rsidRDefault="00ED3018" w:rsidP="00873E75">
            <w:pPr>
              <w:pStyle w:val="TAC"/>
            </w:pPr>
            <w:r w:rsidRPr="004B18D8">
              <w:rPr>
                <w:lang w:eastAsia="ja-JP"/>
              </w:rPr>
              <w:t>5</w:t>
            </w:r>
          </w:p>
        </w:tc>
      </w:tr>
      <w:tr w:rsidR="00ED3018" w:rsidRPr="00E062F1" w14:paraId="6912B756" w14:textId="77777777" w:rsidTr="00873E75">
        <w:trPr>
          <w:trHeight w:val="187"/>
          <w:jc w:val="center"/>
        </w:trPr>
        <w:tc>
          <w:tcPr>
            <w:tcW w:w="2163" w:type="dxa"/>
            <w:tcBorders>
              <w:left w:val="single" w:sz="4" w:space="0" w:color="auto"/>
              <w:right w:val="single" w:sz="4" w:space="0" w:color="auto"/>
            </w:tcBorders>
            <w:shd w:val="clear" w:color="auto" w:fill="auto"/>
          </w:tcPr>
          <w:p w14:paraId="5E9BABA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51640CD" w14:textId="77777777" w:rsidR="00ED3018" w:rsidRPr="004B18D8" w:rsidRDefault="00ED3018" w:rsidP="00873E75">
            <w:pPr>
              <w:pStyle w:val="TAL"/>
              <w:rPr>
                <w:lang w:eastAsia="ja-JP"/>
              </w:rPr>
            </w:pPr>
            <w:r w:rsidRPr="004B18D8">
              <w:t>NR Band n2</w:t>
            </w:r>
          </w:p>
        </w:tc>
        <w:tc>
          <w:tcPr>
            <w:tcW w:w="1093" w:type="dxa"/>
            <w:tcBorders>
              <w:top w:val="single" w:sz="4" w:space="0" w:color="auto"/>
              <w:left w:val="nil"/>
              <w:bottom w:val="single" w:sz="4" w:space="0" w:color="auto"/>
              <w:right w:val="single" w:sz="4" w:space="0" w:color="auto"/>
            </w:tcBorders>
          </w:tcPr>
          <w:p w14:paraId="11C0C55A"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B5FCF1C"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5992E9B" w14:textId="77777777" w:rsidR="00ED3018" w:rsidRPr="004B18D8" w:rsidRDefault="00ED3018" w:rsidP="00873E75">
            <w:pPr>
              <w:pStyle w:val="TAC"/>
              <w:rPr>
                <w:rStyle w:val="TALCar"/>
                <w:rFonts w:cs="Arial"/>
                <w:szCs w:val="18"/>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09DA416"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2AACA72D"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3C963241" w14:textId="77777777" w:rsidR="00ED3018" w:rsidRPr="004B18D8" w:rsidRDefault="00ED3018" w:rsidP="00873E75">
            <w:pPr>
              <w:pStyle w:val="TAC"/>
            </w:pPr>
            <w:r w:rsidRPr="004B18D8">
              <w:rPr>
                <w:lang w:eastAsia="ja-JP"/>
              </w:rPr>
              <w:t>5</w:t>
            </w:r>
          </w:p>
        </w:tc>
      </w:tr>
      <w:tr w:rsidR="00ED3018" w:rsidRPr="00E062F1" w14:paraId="7136D622" w14:textId="77777777" w:rsidTr="00873E75">
        <w:trPr>
          <w:trHeight w:val="187"/>
          <w:jc w:val="center"/>
        </w:trPr>
        <w:tc>
          <w:tcPr>
            <w:tcW w:w="2163" w:type="dxa"/>
            <w:tcBorders>
              <w:left w:val="single" w:sz="4" w:space="0" w:color="auto"/>
              <w:right w:val="single" w:sz="4" w:space="0" w:color="auto"/>
            </w:tcBorders>
            <w:shd w:val="clear" w:color="auto" w:fill="auto"/>
          </w:tcPr>
          <w:p w14:paraId="0E10424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0CB3DB7" w14:textId="77777777" w:rsidR="00ED3018" w:rsidRPr="004B18D8" w:rsidRDefault="00ED3018" w:rsidP="00873E75">
            <w:pPr>
              <w:pStyle w:val="TAL"/>
              <w:rPr>
                <w:lang w:eastAsia="ja-JP"/>
              </w:rPr>
            </w:pPr>
            <w:r w:rsidRPr="004B18D8">
              <w:rPr>
                <w:lang w:eastAsia="zh-CN"/>
              </w:rPr>
              <w:t>E-UTRA Band 26</w:t>
            </w:r>
          </w:p>
        </w:tc>
        <w:tc>
          <w:tcPr>
            <w:tcW w:w="1093" w:type="dxa"/>
            <w:tcBorders>
              <w:top w:val="single" w:sz="4" w:space="0" w:color="auto"/>
              <w:left w:val="nil"/>
              <w:bottom w:val="single" w:sz="4" w:space="0" w:color="auto"/>
              <w:right w:val="single" w:sz="4" w:space="0" w:color="auto"/>
            </w:tcBorders>
          </w:tcPr>
          <w:p w14:paraId="300B577E" w14:textId="77777777" w:rsidR="00ED3018" w:rsidRPr="004B18D8" w:rsidRDefault="00ED3018" w:rsidP="00873E75">
            <w:pPr>
              <w:pStyle w:val="TAC"/>
            </w:pPr>
            <w:r w:rsidRPr="004B18D8">
              <w:t>859</w:t>
            </w:r>
          </w:p>
        </w:tc>
        <w:tc>
          <w:tcPr>
            <w:tcW w:w="425" w:type="dxa"/>
            <w:tcBorders>
              <w:top w:val="single" w:sz="4" w:space="0" w:color="auto"/>
              <w:left w:val="nil"/>
              <w:bottom w:val="single" w:sz="4" w:space="0" w:color="auto"/>
              <w:right w:val="single" w:sz="4" w:space="0" w:color="auto"/>
            </w:tcBorders>
          </w:tcPr>
          <w:p w14:paraId="3E28579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CB4F507" w14:textId="77777777" w:rsidR="00ED3018" w:rsidRPr="004B18D8" w:rsidRDefault="00ED3018" w:rsidP="00873E75">
            <w:pPr>
              <w:pStyle w:val="TAC"/>
              <w:rPr>
                <w:rStyle w:val="TALCar"/>
                <w:rFonts w:cs="Arial"/>
                <w:szCs w:val="18"/>
              </w:rPr>
            </w:pPr>
            <w:r w:rsidRPr="004B18D8">
              <w:t>869</w:t>
            </w:r>
          </w:p>
        </w:tc>
        <w:tc>
          <w:tcPr>
            <w:tcW w:w="1276" w:type="dxa"/>
            <w:tcBorders>
              <w:top w:val="single" w:sz="4" w:space="0" w:color="auto"/>
              <w:left w:val="nil"/>
              <w:bottom w:val="single" w:sz="4" w:space="0" w:color="auto"/>
              <w:right w:val="single" w:sz="4" w:space="0" w:color="auto"/>
            </w:tcBorders>
          </w:tcPr>
          <w:p w14:paraId="3528D7B9" w14:textId="77777777" w:rsidR="00ED3018" w:rsidRPr="004B18D8" w:rsidRDefault="00ED3018" w:rsidP="00873E75">
            <w:pPr>
              <w:pStyle w:val="TAC"/>
            </w:pPr>
            <w:r w:rsidRPr="004B18D8">
              <w:t>-27</w:t>
            </w:r>
          </w:p>
        </w:tc>
        <w:tc>
          <w:tcPr>
            <w:tcW w:w="996" w:type="dxa"/>
            <w:tcBorders>
              <w:top w:val="single" w:sz="4" w:space="0" w:color="auto"/>
              <w:left w:val="nil"/>
              <w:bottom w:val="single" w:sz="4" w:space="0" w:color="auto"/>
              <w:right w:val="single" w:sz="4" w:space="0" w:color="auto"/>
            </w:tcBorders>
            <w:noWrap/>
          </w:tcPr>
          <w:p w14:paraId="7AE8A74D"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4A671FAC" w14:textId="77777777" w:rsidR="00ED3018" w:rsidRPr="004B18D8" w:rsidRDefault="00ED3018" w:rsidP="00873E75">
            <w:pPr>
              <w:pStyle w:val="TAC"/>
            </w:pPr>
          </w:p>
        </w:tc>
      </w:tr>
      <w:tr w:rsidR="00ED3018" w:rsidRPr="00E062F1" w14:paraId="3C1FD63F"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5FC1CF9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9458370" w14:textId="77777777" w:rsidR="00ED3018" w:rsidRPr="004B18D8" w:rsidRDefault="00ED3018" w:rsidP="00873E75">
            <w:pPr>
              <w:pStyle w:val="TAL"/>
              <w:rPr>
                <w:lang w:val="sv-FI" w:eastAsia="ja-JP"/>
              </w:rPr>
            </w:pPr>
            <w:r w:rsidRPr="004B18D8">
              <w:rPr>
                <w:lang w:val="sv-FI" w:eastAsia="zh-CN"/>
              </w:rPr>
              <w:t>E-UTRA Band 41</w:t>
            </w:r>
            <w:r w:rsidRPr="004B18D8">
              <w:rPr>
                <w:lang w:val="sv-FI" w:eastAsia="ja-JP"/>
              </w:rPr>
              <w:t>, 43,</w:t>
            </w:r>
            <w:r>
              <w:rPr>
                <w:lang w:val="sv-FI" w:eastAsia="ja-JP"/>
              </w:rPr>
              <w:t xml:space="preserve"> 53</w:t>
            </w:r>
          </w:p>
          <w:p w14:paraId="6AD02046" w14:textId="77777777" w:rsidR="00ED3018" w:rsidRPr="004B18D8" w:rsidRDefault="00ED3018" w:rsidP="00873E75">
            <w:pPr>
              <w:pStyle w:val="TAL"/>
              <w:rPr>
                <w:lang w:val="sv-FI" w:eastAsia="ja-JP"/>
              </w:rPr>
            </w:pPr>
            <w:r w:rsidRPr="004B18D8">
              <w:rPr>
                <w:lang w:val="sv-FI" w:eastAsia="ja-JP"/>
              </w:rPr>
              <w:t>NR Band n77</w:t>
            </w:r>
          </w:p>
        </w:tc>
        <w:tc>
          <w:tcPr>
            <w:tcW w:w="1093" w:type="dxa"/>
            <w:tcBorders>
              <w:top w:val="single" w:sz="4" w:space="0" w:color="auto"/>
              <w:left w:val="nil"/>
              <w:bottom w:val="single" w:sz="4" w:space="0" w:color="auto"/>
              <w:right w:val="single" w:sz="4" w:space="0" w:color="auto"/>
            </w:tcBorders>
          </w:tcPr>
          <w:p w14:paraId="4D730D4C"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1D1FDCA"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0021EC8" w14:textId="77777777" w:rsidR="00ED3018" w:rsidRPr="004B18D8" w:rsidRDefault="00ED3018" w:rsidP="00873E75">
            <w:pPr>
              <w:pStyle w:val="TAC"/>
              <w:rPr>
                <w:rStyle w:val="TALCar"/>
                <w:rFonts w:cs="Arial"/>
                <w:szCs w:val="18"/>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C637D73"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3FD097B8"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405947AF" w14:textId="77777777" w:rsidR="00ED3018" w:rsidRPr="004B18D8" w:rsidRDefault="00ED3018" w:rsidP="00873E75">
            <w:pPr>
              <w:pStyle w:val="TAC"/>
            </w:pPr>
            <w:r w:rsidRPr="004B18D8">
              <w:t>2</w:t>
            </w:r>
          </w:p>
        </w:tc>
      </w:tr>
      <w:tr w:rsidR="00ED3018" w:rsidRPr="00E062F1" w14:paraId="2934CE9E"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C6B0847" w14:textId="77777777" w:rsidR="00ED3018" w:rsidRPr="004B18D8" w:rsidRDefault="00ED3018" w:rsidP="00873E75">
            <w:pPr>
              <w:pStyle w:val="TAC"/>
              <w:rPr>
                <w:lang w:eastAsia="ja-JP"/>
              </w:rPr>
            </w:pPr>
            <w:r w:rsidRPr="004B18D8">
              <w:rPr>
                <w:lang w:eastAsia="ja-JP"/>
              </w:rPr>
              <w:t>DC_5_n7</w:t>
            </w:r>
          </w:p>
        </w:tc>
        <w:tc>
          <w:tcPr>
            <w:tcW w:w="2857" w:type="dxa"/>
            <w:tcBorders>
              <w:top w:val="single" w:sz="4" w:space="0" w:color="auto"/>
              <w:left w:val="nil"/>
              <w:bottom w:val="single" w:sz="4" w:space="0" w:color="auto"/>
              <w:right w:val="single" w:sz="4" w:space="0" w:color="auto"/>
            </w:tcBorders>
          </w:tcPr>
          <w:p w14:paraId="21295A05" w14:textId="77777777" w:rsidR="00ED3018" w:rsidRPr="004B18D8" w:rsidRDefault="00ED3018" w:rsidP="00873E75">
            <w:pPr>
              <w:pStyle w:val="TAL"/>
              <w:rPr>
                <w:lang w:eastAsia="ja-JP"/>
              </w:rPr>
            </w:pPr>
            <w:r w:rsidRPr="004B18D8">
              <w:rPr>
                <w:rFonts w:cs="Arial"/>
              </w:rPr>
              <w:t>E-UTRA Band 1, 2, 3, 4, 5, 7, 8, 12, 13, 14, 17, 28, 29, 30, 31, 34, 40, 42, 43</w:t>
            </w:r>
            <w:r w:rsidRPr="004B18D8">
              <w:rPr>
                <w:rFonts w:cs="Arial"/>
                <w:lang w:eastAsia="ja-JP"/>
              </w:rPr>
              <w:t>, 65</w:t>
            </w:r>
            <w:r w:rsidRPr="004B18D8">
              <w:rPr>
                <w:rFonts w:cs="Arial"/>
              </w:rPr>
              <w:t>, 66</w:t>
            </w:r>
            <w:r w:rsidRPr="004B18D8">
              <w:rPr>
                <w:rFonts w:cs="Arial"/>
                <w:lang w:eastAsia="ja-JP"/>
              </w:rPr>
              <w:t>, 71, 85</w:t>
            </w:r>
          </w:p>
        </w:tc>
        <w:tc>
          <w:tcPr>
            <w:tcW w:w="1093" w:type="dxa"/>
            <w:tcBorders>
              <w:top w:val="single" w:sz="4" w:space="0" w:color="auto"/>
              <w:left w:val="nil"/>
              <w:bottom w:val="single" w:sz="4" w:space="0" w:color="auto"/>
              <w:right w:val="single" w:sz="4" w:space="0" w:color="auto"/>
            </w:tcBorders>
          </w:tcPr>
          <w:p w14:paraId="4A6F3D92"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899D605"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0B43856"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CE20FC4"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5783817B"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6B0B3D1F" w14:textId="77777777" w:rsidR="00ED3018" w:rsidRPr="004B18D8" w:rsidRDefault="00ED3018" w:rsidP="00873E75">
            <w:pPr>
              <w:pStyle w:val="TAC"/>
              <w:rPr>
                <w:lang w:eastAsia="ja-JP"/>
              </w:rPr>
            </w:pPr>
          </w:p>
        </w:tc>
      </w:tr>
      <w:tr w:rsidR="00ED3018" w:rsidRPr="00E062F1" w14:paraId="6B77D705"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69E73CB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71136F5" w14:textId="77777777" w:rsidR="00ED3018" w:rsidRPr="004B18D8" w:rsidRDefault="00ED3018" w:rsidP="00873E75">
            <w:pPr>
              <w:pStyle w:val="TAL"/>
              <w:rPr>
                <w:rFonts w:cs="Arial"/>
                <w:lang w:val="sv-FI" w:eastAsia="zh-CN"/>
              </w:rPr>
            </w:pPr>
            <w:r w:rsidRPr="004B18D8">
              <w:rPr>
                <w:rFonts w:cs="Arial"/>
                <w:lang w:val="sv-FI"/>
              </w:rPr>
              <w:t>E-UTRA Band 52</w:t>
            </w:r>
          </w:p>
          <w:p w14:paraId="1A764639" w14:textId="77777777" w:rsidR="00ED3018" w:rsidRPr="004B18D8" w:rsidRDefault="00ED3018" w:rsidP="00873E75">
            <w:pPr>
              <w:pStyle w:val="TAL"/>
              <w:rPr>
                <w:lang w:val="sv-FI" w:eastAsia="ja-JP"/>
              </w:rPr>
            </w:pPr>
            <w:r w:rsidRPr="004B18D8">
              <w:rPr>
                <w:rFonts w:cs="Arial"/>
                <w:lang w:val="sv-FI" w:eastAsia="ja-JP"/>
              </w:rPr>
              <w:t>NR Band n77, n78</w:t>
            </w:r>
          </w:p>
        </w:tc>
        <w:tc>
          <w:tcPr>
            <w:tcW w:w="1093" w:type="dxa"/>
            <w:tcBorders>
              <w:top w:val="single" w:sz="4" w:space="0" w:color="auto"/>
              <w:left w:val="nil"/>
              <w:bottom w:val="single" w:sz="4" w:space="0" w:color="auto"/>
              <w:right w:val="single" w:sz="4" w:space="0" w:color="auto"/>
            </w:tcBorders>
          </w:tcPr>
          <w:p w14:paraId="4670BDCA"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E2DDA5A"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01EA514" w14:textId="77777777" w:rsidR="00ED3018" w:rsidRPr="004B18D8" w:rsidRDefault="00ED3018" w:rsidP="00873E75">
            <w:pPr>
              <w:pStyle w:val="TAC"/>
              <w:rPr>
                <w:rStyle w:val="TALCar"/>
                <w:rFonts w:cs="Arial"/>
                <w:szCs w:val="18"/>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2AFF02B"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129D7DDC"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3EF22B67" w14:textId="77777777" w:rsidR="00ED3018" w:rsidRPr="004B18D8" w:rsidRDefault="00ED3018" w:rsidP="00873E75">
            <w:pPr>
              <w:pStyle w:val="TAC"/>
            </w:pPr>
            <w:r w:rsidRPr="004B18D8">
              <w:t>2</w:t>
            </w:r>
          </w:p>
        </w:tc>
      </w:tr>
      <w:tr w:rsidR="00ED3018" w:rsidRPr="00E062F1" w14:paraId="51DEAAE0"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6F80DB6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D6D7FD8" w14:textId="77777777" w:rsidR="00ED3018" w:rsidRPr="004B18D8" w:rsidRDefault="00ED3018" w:rsidP="00873E75">
            <w:pPr>
              <w:pStyle w:val="TAL"/>
              <w:rPr>
                <w:lang w:eastAsia="ja-JP"/>
              </w:rPr>
            </w:pPr>
            <w:r w:rsidRPr="004B18D8">
              <w:rPr>
                <w:rFonts w:cs="Arial"/>
              </w:rPr>
              <w:t>E-UTRA band 26</w:t>
            </w:r>
          </w:p>
        </w:tc>
        <w:tc>
          <w:tcPr>
            <w:tcW w:w="1093" w:type="dxa"/>
            <w:tcBorders>
              <w:top w:val="single" w:sz="4" w:space="0" w:color="auto"/>
              <w:left w:val="nil"/>
              <w:bottom w:val="single" w:sz="4" w:space="0" w:color="auto"/>
              <w:right w:val="single" w:sz="4" w:space="0" w:color="auto"/>
            </w:tcBorders>
          </w:tcPr>
          <w:p w14:paraId="2CCE4654" w14:textId="77777777" w:rsidR="00ED3018" w:rsidRPr="004B18D8" w:rsidRDefault="00ED3018" w:rsidP="00873E75">
            <w:pPr>
              <w:pStyle w:val="TAC"/>
            </w:pPr>
            <w:r w:rsidRPr="004B18D8">
              <w:t>859</w:t>
            </w:r>
          </w:p>
        </w:tc>
        <w:tc>
          <w:tcPr>
            <w:tcW w:w="425" w:type="dxa"/>
            <w:tcBorders>
              <w:top w:val="single" w:sz="4" w:space="0" w:color="auto"/>
              <w:left w:val="nil"/>
              <w:bottom w:val="single" w:sz="4" w:space="0" w:color="auto"/>
              <w:right w:val="single" w:sz="4" w:space="0" w:color="auto"/>
            </w:tcBorders>
          </w:tcPr>
          <w:p w14:paraId="006CDB9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B30BF83" w14:textId="77777777" w:rsidR="00ED3018" w:rsidRPr="004B18D8" w:rsidRDefault="00ED3018" w:rsidP="00873E75">
            <w:pPr>
              <w:pStyle w:val="TAC"/>
              <w:rPr>
                <w:rStyle w:val="TALCar"/>
                <w:rFonts w:cs="Arial"/>
                <w:szCs w:val="18"/>
              </w:rPr>
            </w:pPr>
            <w:r w:rsidRPr="004B18D8">
              <w:t>869</w:t>
            </w:r>
          </w:p>
        </w:tc>
        <w:tc>
          <w:tcPr>
            <w:tcW w:w="1276" w:type="dxa"/>
            <w:tcBorders>
              <w:top w:val="single" w:sz="4" w:space="0" w:color="auto"/>
              <w:left w:val="nil"/>
              <w:bottom w:val="single" w:sz="4" w:space="0" w:color="auto"/>
              <w:right w:val="single" w:sz="4" w:space="0" w:color="auto"/>
            </w:tcBorders>
          </w:tcPr>
          <w:p w14:paraId="4830035F" w14:textId="77777777" w:rsidR="00ED3018" w:rsidRPr="004B18D8" w:rsidRDefault="00ED3018" w:rsidP="00873E75">
            <w:pPr>
              <w:pStyle w:val="TAC"/>
            </w:pPr>
            <w:r w:rsidRPr="004B18D8">
              <w:t>-27</w:t>
            </w:r>
          </w:p>
        </w:tc>
        <w:tc>
          <w:tcPr>
            <w:tcW w:w="996" w:type="dxa"/>
            <w:tcBorders>
              <w:top w:val="single" w:sz="4" w:space="0" w:color="auto"/>
              <w:left w:val="nil"/>
              <w:bottom w:val="single" w:sz="4" w:space="0" w:color="auto"/>
              <w:right w:val="single" w:sz="4" w:space="0" w:color="auto"/>
            </w:tcBorders>
            <w:noWrap/>
          </w:tcPr>
          <w:p w14:paraId="74FE1F69"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407FF6C" w14:textId="77777777" w:rsidR="00ED3018" w:rsidRPr="004B18D8" w:rsidRDefault="00ED3018" w:rsidP="00873E75">
            <w:pPr>
              <w:pStyle w:val="TAC"/>
            </w:pPr>
          </w:p>
        </w:tc>
      </w:tr>
      <w:tr w:rsidR="00ED3018" w:rsidRPr="00E062F1" w14:paraId="4339C483"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664E28A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F7A108A"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68D96CBA" w14:textId="77777777" w:rsidR="00ED3018" w:rsidRPr="004B18D8" w:rsidRDefault="00ED3018" w:rsidP="00873E75">
            <w:pPr>
              <w:pStyle w:val="TAC"/>
            </w:pPr>
            <w:r w:rsidRPr="004B18D8">
              <w:t>2570</w:t>
            </w:r>
          </w:p>
        </w:tc>
        <w:tc>
          <w:tcPr>
            <w:tcW w:w="425" w:type="dxa"/>
            <w:tcBorders>
              <w:top w:val="single" w:sz="4" w:space="0" w:color="auto"/>
              <w:left w:val="nil"/>
              <w:bottom w:val="single" w:sz="4" w:space="0" w:color="auto"/>
              <w:right w:val="single" w:sz="4" w:space="0" w:color="auto"/>
            </w:tcBorders>
          </w:tcPr>
          <w:p w14:paraId="782CF94D"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0650817" w14:textId="77777777" w:rsidR="00ED3018" w:rsidRPr="004B18D8" w:rsidRDefault="00ED3018" w:rsidP="00873E75">
            <w:pPr>
              <w:pStyle w:val="TAC"/>
              <w:rPr>
                <w:rStyle w:val="TALCar"/>
                <w:rFonts w:cs="Arial"/>
                <w:szCs w:val="18"/>
              </w:rPr>
            </w:pPr>
            <w:r w:rsidRPr="004B18D8">
              <w:t>2575</w:t>
            </w:r>
          </w:p>
        </w:tc>
        <w:tc>
          <w:tcPr>
            <w:tcW w:w="1276" w:type="dxa"/>
            <w:tcBorders>
              <w:top w:val="single" w:sz="4" w:space="0" w:color="auto"/>
              <w:left w:val="nil"/>
              <w:bottom w:val="single" w:sz="4" w:space="0" w:color="auto"/>
              <w:right w:val="single" w:sz="4" w:space="0" w:color="auto"/>
            </w:tcBorders>
          </w:tcPr>
          <w:p w14:paraId="6EF443C7" w14:textId="77777777" w:rsidR="00ED3018" w:rsidRPr="004B18D8" w:rsidRDefault="00ED3018" w:rsidP="00873E75">
            <w:pPr>
              <w:pStyle w:val="TAC"/>
            </w:pPr>
            <w:r w:rsidRPr="004B18D8">
              <w:t>+1.6</w:t>
            </w:r>
          </w:p>
        </w:tc>
        <w:tc>
          <w:tcPr>
            <w:tcW w:w="996" w:type="dxa"/>
            <w:tcBorders>
              <w:top w:val="single" w:sz="4" w:space="0" w:color="auto"/>
              <w:left w:val="nil"/>
              <w:bottom w:val="single" w:sz="4" w:space="0" w:color="auto"/>
              <w:right w:val="single" w:sz="4" w:space="0" w:color="auto"/>
            </w:tcBorders>
            <w:noWrap/>
          </w:tcPr>
          <w:p w14:paraId="2BD91903" w14:textId="77777777" w:rsidR="00ED3018" w:rsidRPr="004B18D8" w:rsidRDefault="00ED3018" w:rsidP="00873E75">
            <w:pPr>
              <w:pStyle w:val="TAC"/>
            </w:pPr>
            <w:r w:rsidRPr="004B18D8">
              <w:t>5</w:t>
            </w:r>
          </w:p>
        </w:tc>
        <w:tc>
          <w:tcPr>
            <w:tcW w:w="1272" w:type="dxa"/>
            <w:tcBorders>
              <w:top w:val="single" w:sz="4" w:space="0" w:color="auto"/>
              <w:left w:val="nil"/>
              <w:bottom w:val="single" w:sz="4" w:space="0" w:color="auto"/>
              <w:right w:val="single" w:sz="4" w:space="0" w:color="auto"/>
            </w:tcBorders>
            <w:noWrap/>
          </w:tcPr>
          <w:p w14:paraId="42A15B56" w14:textId="77777777" w:rsidR="00ED3018" w:rsidRPr="004B18D8" w:rsidRDefault="00ED3018" w:rsidP="00873E75">
            <w:pPr>
              <w:pStyle w:val="TAC"/>
            </w:pPr>
            <w:r w:rsidRPr="004B18D8">
              <w:t>5, 7, 6</w:t>
            </w:r>
          </w:p>
        </w:tc>
      </w:tr>
      <w:tr w:rsidR="00ED3018" w:rsidRPr="00E062F1" w14:paraId="76D909D1"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1A34C05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4C48367"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31F1FB88" w14:textId="77777777" w:rsidR="00ED3018" w:rsidRPr="004B18D8" w:rsidRDefault="00ED3018" w:rsidP="00873E75">
            <w:pPr>
              <w:pStyle w:val="TAC"/>
            </w:pPr>
            <w:r w:rsidRPr="004B18D8">
              <w:t>2575</w:t>
            </w:r>
          </w:p>
        </w:tc>
        <w:tc>
          <w:tcPr>
            <w:tcW w:w="425" w:type="dxa"/>
            <w:tcBorders>
              <w:top w:val="single" w:sz="4" w:space="0" w:color="auto"/>
              <w:left w:val="nil"/>
              <w:bottom w:val="single" w:sz="4" w:space="0" w:color="auto"/>
              <w:right w:val="single" w:sz="4" w:space="0" w:color="auto"/>
            </w:tcBorders>
          </w:tcPr>
          <w:p w14:paraId="2B4B66A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6ADCAC5" w14:textId="77777777" w:rsidR="00ED3018" w:rsidRPr="004B18D8" w:rsidRDefault="00ED3018" w:rsidP="00873E75">
            <w:pPr>
              <w:pStyle w:val="TAC"/>
              <w:rPr>
                <w:rStyle w:val="TALCar"/>
                <w:rFonts w:cs="Arial"/>
                <w:szCs w:val="18"/>
              </w:rPr>
            </w:pPr>
            <w:r w:rsidRPr="004B18D8">
              <w:t>2595</w:t>
            </w:r>
          </w:p>
        </w:tc>
        <w:tc>
          <w:tcPr>
            <w:tcW w:w="1276" w:type="dxa"/>
            <w:tcBorders>
              <w:top w:val="single" w:sz="4" w:space="0" w:color="auto"/>
              <w:left w:val="nil"/>
              <w:bottom w:val="single" w:sz="4" w:space="0" w:color="auto"/>
              <w:right w:val="single" w:sz="4" w:space="0" w:color="auto"/>
            </w:tcBorders>
          </w:tcPr>
          <w:p w14:paraId="5448A096" w14:textId="77777777" w:rsidR="00ED3018" w:rsidRPr="004B18D8" w:rsidRDefault="00ED3018" w:rsidP="00873E75">
            <w:pPr>
              <w:pStyle w:val="TAC"/>
            </w:pPr>
            <w:r w:rsidRPr="004B18D8">
              <w:t>-15.5</w:t>
            </w:r>
          </w:p>
        </w:tc>
        <w:tc>
          <w:tcPr>
            <w:tcW w:w="996" w:type="dxa"/>
            <w:tcBorders>
              <w:top w:val="single" w:sz="4" w:space="0" w:color="auto"/>
              <w:left w:val="nil"/>
              <w:bottom w:val="single" w:sz="4" w:space="0" w:color="auto"/>
              <w:right w:val="single" w:sz="4" w:space="0" w:color="auto"/>
            </w:tcBorders>
            <w:noWrap/>
          </w:tcPr>
          <w:p w14:paraId="01457D1A" w14:textId="77777777" w:rsidR="00ED3018" w:rsidRPr="004B18D8" w:rsidRDefault="00ED3018" w:rsidP="00873E75">
            <w:pPr>
              <w:pStyle w:val="TAC"/>
            </w:pPr>
            <w:r w:rsidRPr="004B18D8">
              <w:t>5</w:t>
            </w:r>
          </w:p>
        </w:tc>
        <w:tc>
          <w:tcPr>
            <w:tcW w:w="1272" w:type="dxa"/>
            <w:tcBorders>
              <w:top w:val="single" w:sz="4" w:space="0" w:color="auto"/>
              <w:left w:val="nil"/>
              <w:bottom w:val="single" w:sz="4" w:space="0" w:color="auto"/>
              <w:right w:val="single" w:sz="4" w:space="0" w:color="auto"/>
            </w:tcBorders>
            <w:noWrap/>
          </w:tcPr>
          <w:p w14:paraId="61DD036B" w14:textId="77777777" w:rsidR="00ED3018" w:rsidRPr="004B18D8" w:rsidRDefault="00ED3018" w:rsidP="00873E75">
            <w:pPr>
              <w:pStyle w:val="TAC"/>
            </w:pPr>
            <w:r w:rsidRPr="004B18D8">
              <w:t>5, 7, 6</w:t>
            </w:r>
          </w:p>
        </w:tc>
      </w:tr>
      <w:tr w:rsidR="00ED3018" w:rsidRPr="00E062F1" w14:paraId="5544CE07"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7F5A9C7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230B5A1"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31B4B0D7" w14:textId="77777777" w:rsidR="00ED3018" w:rsidRPr="004B18D8" w:rsidRDefault="00ED3018" w:rsidP="00873E75">
            <w:pPr>
              <w:pStyle w:val="TAC"/>
            </w:pPr>
            <w:r w:rsidRPr="004B18D8">
              <w:t>2595</w:t>
            </w:r>
          </w:p>
        </w:tc>
        <w:tc>
          <w:tcPr>
            <w:tcW w:w="425" w:type="dxa"/>
            <w:tcBorders>
              <w:top w:val="single" w:sz="4" w:space="0" w:color="auto"/>
              <w:left w:val="nil"/>
              <w:bottom w:val="single" w:sz="4" w:space="0" w:color="auto"/>
              <w:right w:val="single" w:sz="4" w:space="0" w:color="auto"/>
            </w:tcBorders>
          </w:tcPr>
          <w:p w14:paraId="7BF0E94A"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432BD22" w14:textId="77777777" w:rsidR="00ED3018" w:rsidRPr="004B18D8" w:rsidRDefault="00ED3018" w:rsidP="00873E75">
            <w:pPr>
              <w:pStyle w:val="TAC"/>
              <w:rPr>
                <w:rStyle w:val="TALCar"/>
                <w:rFonts w:cs="Arial"/>
                <w:szCs w:val="18"/>
              </w:rPr>
            </w:pPr>
            <w:r w:rsidRPr="004B18D8">
              <w:t>2620</w:t>
            </w:r>
          </w:p>
        </w:tc>
        <w:tc>
          <w:tcPr>
            <w:tcW w:w="1276" w:type="dxa"/>
            <w:tcBorders>
              <w:top w:val="single" w:sz="4" w:space="0" w:color="auto"/>
              <w:left w:val="nil"/>
              <w:bottom w:val="single" w:sz="4" w:space="0" w:color="auto"/>
              <w:right w:val="single" w:sz="4" w:space="0" w:color="auto"/>
            </w:tcBorders>
          </w:tcPr>
          <w:p w14:paraId="098EA7EF" w14:textId="77777777" w:rsidR="00ED3018" w:rsidRPr="004B18D8" w:rsidRDefault="00ED3018" w:rsidP="00873E75">
            <w:pPr>
              <w:pStyle w:val="TAC"/>
            </w:pPr>
            <w:r w:rsidRPr="004B18D8">
              <w:t>-40</w:t>
            </w:r>
          </w:p>
        </w:tc>
        <w:tc>
          <w:tcPr>
            <w:tcW w:w="996" w:type="dxa"/>
            <w:tcBorders>
              <w:top w:val="single" w:sz="4" w:space="0" w:color="auto"/>
              <w:left w:val="nil"/>
              <w:bottom w:val="single" w:sz="4" w:space="0" w:color="auto"/>
              <w:right w:val="single" w:sz="4" w:space="0" w:color="auto"/>
            </w:tcBorders>
            <w:noWrap/>
          </w:tcPr>
          <w:p w14:paraId="40CD227D"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18B0E4C3" w14:textId="77777777" w:rsidR="00ED3018" w:rsidRPr="004B18D8" w:rsidRDefault="00ED3018" w:rsidP="00873E75">
            <w:pPr>
              <w:pStyle w:val="TAC"/>
            </w:pPr>
            <w:r w:rsidRPr="004B18D8">
              <w:t>5, 14</w:t>
            </w:r>
          </w:p>
        </w:tc>
      </w:tr>
      <w:tr w:rsidR="00ED3018" w:rsidRPr="00E062F1" w14:paraId="1D39628B"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4BA0BD6E" w14:textId="77777777" w:rsidR="00ED3018" w:rsidRPr="004B18D8" w:rsidRDefault="00ED3018" w:rsidP="00873E75">
            <w:pPr>
              <w:pStyle w:val="TAC"/>
              <w:rPr>
                <w:lang w:eastAsia="zh-TW"/>
              </w:rPr>
            </w:pPr>
            <w:r w:rsidRPr="004B18D8">
              <w:rPr>
                <w:lang w:eastAsia="ja-JP"/>
              </w:rPr>
              <w:t>DC</w:t>
            </w:r>
            <w:r w:rsidRPr="004B18D8">
              <w:t>_5_</w:t>
            </w:r>
            <w:r w:rsidRPr="004B18D8">
              <w:rPr>
                <w:lang w:eastAsia="ja-JP"/>
              </w:rPr>
              <w:t>n12</w:t>
            </w:r>
          </w:p>
        </w:tc>
        <w:tc>
          <w:tcPr>
            <w:tcW w:w="2857" w:type="dxa"/>
            <w:tcBorders>
              <w:top w:val="single" w:sz="4" w:space="0" w:color="auto"/>
              <w:left w:val="nil"/>
              <w:bottom w:val="single" w:sz="4" w:space="0" w:color="auto"/>
              <w:right w:val="single" w:sz="4" w:space="0" w:color="auto"/>
            </w:tcBorders>
          </w:tcPr>
          <w:p w14:paraId="70900B76" w14:textId="77777777" w:rsidR="00ED3018" w:rsidRPr="004B18D8" w:rsidRDefault="00ED3018" w:rsidP="00873E75">
            <w:pPr>
              <w:pStyle w:val="TAL"/>
              <w:rPr>
                <w:rFonts w:cs="Arial"/>
              </w:rPr>
            </w:pPr>
            <w:r w:rsidRPr="004B18D8">
              <w:rPr>
                <w:lang w:eastAsia="ja-JP"/>
              </w:rPr>
              <w:t>E-UTRA Band 2, 5, 13, 14, 17, 24, 25, 26, 30, 43, 50, 71, 74</w:t>
            </w:r>
          </w:p>
        </w:tc>
        <w:tc>
          <w:tcPr>
            <w:tcW w:w="1093" w:type="dxa"/>
            <w:tcBorders>
              <w:top w:val="single" w:sz="4" w:space="0" w:color="auto"/>
              <w:left w:val="nil"/>
              <w:bottom w:val="single" w:sz="4" w:space="0" w:color="auto"/>
              <w:right w:val="single" w:sz="4" w:space="0" w:color="auto"/>
            </w:tcBorders>
          </w:tcPr>
          <w:p w14:paraId="61149A49"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E6FDC6D"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4682FBE"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BFC6676" w14:textId="77777777" w:rsidR="00ED3018" w:rsidRPr="004B18D8" w:rsidRDefault="00ED3018" w:rsidP="00873E75">
            <w:pPr>
              <w:pStyle w:val="TAC"/>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5CF39FEC" w14:textId="77777777" w:rsidR="00ED3018" w:rsidRPr="004B18D8" w:rsidRDefault="00ED3018" w:rsidP="00873E75">
            <w:pPr>
              <w:pStyle w:val="TAC"/>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094AFF86" w14:textId="77777777" w:rsidR="00ED3018" w:rsidRPr="004B18D8" w:rsidRDefault="00ED3018" w:rsidP="00873E75">
            <w:pPr>
              <w:pStyle w:val="TAC"/>
            </w:pPr>
          </w:p>
        </w:tc>
      </w:tr>
      <w:tr w:rsidR="00ED3018" w:rsidRPr="00E062F1" w14:paraId="63DCA46D" w14:textId="77777777" w:rsidTr="00873E75">
        <w:trPr>
          <w:trHeight w:val="187"/>
          <w:jc w:val="center"/>
        </w:trPr>
        <w:tc>
          <w:tcPr>
            <w:tcW w:w="2163" w:type="dxa"/>
            <w:tcBorders>
              <w:left w:val="single" w:sz="4" w:space="0" w:color="auto"/>
              <w:right w:val="single" w:sz="4" w:space="0" w:color="auto"/>
            </w:tcBorders>
            <w:shd w:val="clear" w:color="auto" w:fill="auto"/>
          </w:tcPr>
          <w:p w14:paraId="3D861E1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D3CA5DA" w14:textId="77777777" w:rsidR="00ED3018" w:rsidRPr="004B18D8" w:rsidRDefault="00ED3018" w:rsidP="00873E75">
            <w:pPr>
              <w:pStyle w:val="TAL"/>
              <w:rPr>
                <w:lang w:eastAsia="ja-JP"/>
              </w:rPr>
            </w:pPr>
            <w:r w:rsidRPr="004B18D8">
              <w:rPr>
                <w:lang w:eastAsia="ja-JP"/>
              </w:rPr>
              <w:t>E-UTRA Bands 4, 41,</w:t>
            </w:r>
            <w:r>
              <w:rPr>
                <w:lang w:eastAsia="ja-JP"/>
              </w:rPr>
              <w:t xml:space="preserve"> 42,</w:t>
            </w:r>
            <w:r w:rsidRPr="004B18D8">
              <w:rPr>
                <w:lang w:eastAsia="ja-JP"/>
              </w:rPr>
              <w:t xml:space="preserve"> 48,</w:t>
            </w:r>
            <w:r>
              <w:rPr>
                <w:lang w:eastAsia="ja-JP"/>
              </w:rPr>
              <w:t xml:space="preserve"> 51,</w:t>
            </w:r>
            <w:r w:rsidRPr="004B18D8">
              <w:rPr>
                <w:lang w:eastAsia="ja-JP"/>
              </w:rPr>
              <w:t xml:space="preserve"> 66, 70</w:t>
            </w:r>
            <w:r w:rsidRPr="004B18D8">
              <w:rPr>
                <w:lang w:val="sv-SE" w:eastAsia="ja-JP"/>
              </w:rPr>
              <w:t>,</w:t>
            </w:r>
          </w:p>
          <w:p w14:paraId="7AB38C0F" w14:textId="77777777" w:rsidR="00ED3018" w:rsidRPr="004B18D8" w:rsidRDefault="00ED3018" w:rsidP="00873E75">
            <w:pPr>
              <w:pStyle w:val="TAL"/>
              <w:rPr>
                <w:rFonts w:cs="Arial"/>
              </w:rPr>
            </w:pPr>
            <w:r w:rsidRPr="004B18D8">
              <w:rPr>
                <w:lang w:eastAsia="ja-JP"/>
              </w:rPr>
              <w:t>NR Band n77</w:t>
            </w:r>
          </w:p>
        </w:tc>
        <w:tc>
          <w:tcPr>
            <w:tcW w:w="1093" w:type="dxa"/>
            <w:tcBorders>
              <w:top w:val="single" w:sz="4" w:space="0" w:color="auto"/>
              <w:left w:val="nil"/>
              <w:bottom w:val="single" w:sz="4" w:space="0" w:color="auto"/>
              <w:right w:val="single" w:sz="4" w:space="0" w:color="auto"/>
            </w:tcBorders>
          </w:tcPr>
          <w:p w14:paraId="551122EB"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D757ACC"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EF4AD63"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BACA188" w14:textId="77777777" w:rsidR="00ED3018" w:rsidRPr="004B18D8" w:rsidRDefault="00ED3018" w:rsidP="00873E75">
            <w:pPr>
              <w:pStyle w:val="TAC"/>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68BDADE7" w14:textId="77777777" w:rsidR="00ED3018" w:rsidRPr="004B18D8" w:rsidRDefault="00ED3018" w:rsidP="00873E75">
            <w:pPr>
              <w:pStyle w:val="TAC"/>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4FC56C68" w14:textId="77777777" w:rsidR="00ED3018" w:rsidRPr="004B18D8" w:rsidRDefault="00ED3018" w:rsidP="00873E75">
            <w:pPr>
              <w:pStyle w:val="TAC"/>
            </w:pPr>
            <w:r w:rsidRPr="004B18D8">
              <w:rPr>
                <w:lang w:eastAsia="ko-KR"/>
              </w:rPr>
              <w:t>2</w:t>
            </w:r>
          </w:p>
        </w:tc>
      </w:tr>
      <w:tr w:rsidR="00ED3018" w:rsidRPr="00E062F1" w14:paraId="026CDBAD"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229CD0D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504FA35" w14:textId="77777777" w:rsidR="00ED3018" w:rsidRPr="004B18D8" w:rsidRDefault="00ED3018" w:rsidP="00873E75">
            <w:pPr>
              <w:pStyle w:val="TAL"/>
              <w:rPr>
                <w:rFonts w:cs="Arial"/>
              </w:rPr>
            </w:pPr>
            <w:r w:rsidRPr="004B18D8">
              <w:rPr>
                <w:lang w:eastAsia="ja-JP"/>
              </w:rPr>
              <w:t>E-UTRA Band 12, 85</w:t>
            </w:r>
          </w:p>
        </w:tc>
        <w:tc>
          <w:tcPr>
            <w:tcW w:w="1093" w:type="dxa"/>
            <w:tcBorders>
              <w:top w:val="single" w:sz="4" w:space="0" w:color="auto"/>
              <w:left w:val="nil"/>
              <w:bottom w:val="single" w:sz="4" w:space="0" w:color="auto"/>
              <w:right w:val="single" w:sz="4" w:space="0" w:color="auto"/>
            </w:tcBorders>
          </w:tcPr>
          <w:p w14:paraId="5AFFBA3D"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F98A11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D688430"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DA3EBF1" w14:textId="77777777" w:rsidR="00ED3018" w:rsidRPr="004B18D8" w:rsidRDefault="00ED3018" w:rsidP="00873E75">
            <w:pPr>
              <w:pStyle w:val="TAC"/>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449F79D5" w14:textId="77777777" w:rsidR="00ED3018" w:rsidRPr="004B18D8" w:rsidRDefault="00ED3018" w:rsidP="00873E75">
            <w:pPr>
              <w:pStyle w:val="TAC"/>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3511AED4" w14:textId="77777777" w:rsidR="00ED3018" w:rsidRPr="004B18D8" w:rsidRDefault="00ED3018" w:rsidP="00873E75">
            <w:pPr>
              <w:pStyle w:val="TAC"/>
            </w:pPr>
            <w:r w:rsidRPr="004B18D8">
              <w:rPr>
                <w:lang w:eastAsia="ko-KR"/>
              </w:rPr>
              <w:t>5</w:t>
            </w:r>
          </w:p>
        </w:tc>
      </w:tr>
      <w:tr w:rsidR="00ED3018" w:rsidRPr="00E062F1" w14:paraId="61516A4A"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5343B77" w14:textId="77777777" w:rsidR="00ED3018" w:rsidRPr="004B18D8" w:rsidRDefault="00ED3018" w:rsidP="00873E75">
            <w:pPr>
              <w:pStyle w:val="TAC"/>
              <w:rPr>
                <w:lang w:eastAsia="zh-TW"/>
              </w:rPr>
            </w:pPr>
            <w:r w:rsidRPr="004B18D8">
              <w:rPr>
                <w:lang w:eastAsia="ja-JP"/>
              </w:rPr>
              <w:t>DC</w:t>
            </w:r>
            <w:r w:rsidRPr="004B18D8">
              <w:t>_5_</w:t>
            </w:r>
            <w:r w:rsidRPr="004B18D8">
              <w:rPr>
                <w:lang w:eastAsia="ja-JP"/>
              </w:rPr>
              <w:t>n38</w:t>
            </w:r>
          </w:p>
        </w:tc>
        <w:tc>
          <w:tcPr>
            <w:tcW w:w="2857" w:type="dxa"/>
            <w:tcBorders>
              <w:top w:val="single" w:sz="4" w:space="0" w:color="auto"/>
              <w:left w:val="nil"/>
              <w:bottom w:val="single" w:sz="4" w:space="0" w:color="auto"/>
              <w:right w:val="single" w:sz="4" w:space="0" w:color="auto"/>
            </w:tcBorders>
          </w:tcPr>
          <w:p w14:paraId="5FD9FFE0" w14:textId="77777777" w:rsidR="00ED3018" w:rsidRPr="004B18D8" w:rsidRDefault="00ED3018" w:rsidP="00873E75">
            <w:pPr>
              <w:pStyle w:val="TAL"/>
              <w:rPr>
                <w:rFonts w:cs="Arial"/>
              </w:rPr>
            </w:pPr>
            <w:r w:rsidRPr="004B18D8">
              <w:rPr>
                <w:rFonts w:cs="Arial"/>
              </w:rPr>
              <w:t>E-UTRA Band</w:t>
            </w:r>
            <w:r w:rsidRPr="004B18D8">
              <w:rPr>
                <w:rFonts w:cs="Arial"/>
                <w:lang w:eastAsia="ko-KR"/>
              </w:rPr>
              <w:t xml:space="preserve"> 1, 2, 3, 4, 5, 8, 12, 13, 14, 17, 28, 29, 30, 31, 34, 40, 42, 43, 50, 51, 65, 66, 74, 85</w:t>
            </w:r>
          </w:p>
        </w:tc>
        <w:tc>
          <w:tcPr>
            <w:tcW w:w="1093" w:type="dxa"/>
            <w:tcBorders>
              <w:top w:val="single" w:sz="4" w:space="0" w:color="auto"/>
              <w:left w:val="nil"/>
              <w:bottom w:val="single" w:sz="4" w:space="0" w:color="auto"/>
              <w:right w:val="single" w:sz="4" w:space="0" w:color="auto"/>
            </w:tcBorders>
          </w:tcPr>
          <w:p w14:paraId="493A1555"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451395E"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B129CAC"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4113DF0" w14:textId="77777777" w:rsidR="00ED3018" w:rsidRPr="004B18D8" w:rsidRDefault="00ED3018" w:rsidP="00873E75">
            <w:pPr>
              <w:pStyle w:val="TAC"/>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4481F6A8" w14:textId="77777777" w:rsidR="00ED3018" w:rsidRPr="004B18D8" w:rsidRDefault="00ED3018" w:rsidP="00873E75">
            <w:pPr>
              <w:pStyle w:val="TAC"/>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48E05609" w14:textId="77777777" w:rsidR="00ED3018" w:rsidRPr="004B18D8" w:rsidRDefault="00ED3018" w:rsidP="00873E75">
            <w:pPr>
              <w:pStyle w:val="TAC"/>
            </w:pPr>
          </w:p>
        </w:tc>
      </w:tr>
      <w:tr w:rsidR="00ED3018" w:rsidRPr="00E062F1" w14:paraId="3C1D8016"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B677C9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C2463CF" w14:textId="77777777" w:rsidR="00ED3018" w:rsidRPr="004B18D8" w:rsidRDefault="00ED3018" w:rsidP="00873E75">
            <w:pPr>
              <w:pStyle w:val="TAL"/>
              <w:rPr>
                <w:rFonts w:cs="Arial"/>
              </w:rPr>
            </w:pPr>
            <w:r w:rsidRPr="004B18D8">
              <w:rPr>
                <w:rFonts w:cs="Arial"/>
              </w:rPr>
              <w:t>E-UTRA Band</w:t>
            </w:r>
            <w:r w:rsidRPr="004B18D8">
              <w:rPr>
                <w:rFonts w:cs="Arial"/>
                <w:lang w:eastAsia="ko-KR"/>
              </w:rPr>
              <w:t xml:space="preserve"> </w:t>
            </w:r>
            <w:r w:rsidRPr="004B18D8">
              <w:rPr>
                <w:rFonts w:cs="Arial"/>
                <w:lang w:eastAsia="ja-JP"/>
              </w:rPr>
              <w:t>52</w:t>
            </w:r>
          </w:p>
        </w:tc>
        <w:tc>
          <w:tcPr>
            <w:tcW w:w="1093" w:type="dxa"/>
            <w:tcBorders>
              <w:top w:val="single" w:sz="4" w:space="0" w:color="auto"/>
              <w:left w:val="nil"/>
              <w:bottom w:val="single" w:sz="4" w:space="0" w:color="auto"/>
              <w:right w:val="single" w:sz="4" w:space="0" w:color="auto"/>
            </w:tcBorders>
          </w:tcPr>
          <w:p w14:paraId="3B15CEB2"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EA75BFA"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5807372"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BD985ED" w14:textId="77777777" w:rsidR="00ED3018" w:rsidRPr="004B18D8" w:rsidRDefault="00ED3018" w:rsidP="00873E75">
            <w:pPr>
              <w:pStyle w:val="TAC"/>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52F3A0B3" w14:textId="77777777" w:rsidR="00ED3018" w:rsidRPr="004B18D8" w:rsidRDefault="00ED3018" w:rsidP="00873E75">
            <w:pPr>
              <w:pStyle w:val="TAC"/>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6768D76E" w14:textId="77777777" w:rsidR="00ED3018" w:rsidRPr="004B18D8" w:rsidRDefault="00ED3018" w:rsidP="00873E75">
            <w:pPr>
              <w:pStyle w:val="TAC"/>
            </w:pPr>
            <w:r w:rsidRPr="004B18D8">
              <w:rPr>
                <w:lang w:eastAsia="ko-KR"/>
              </w:rPr>
              <w:t>2</w:t>
            </w:r>
          </w:p>
        </w:tc>
      </w:tr>
      <w:tr w:rsidR="00ED3018" w:rsidRPr="00E062F1" w14:paraId="2E2E1D39"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52C79FC3" w14:textId="77777777" w:rsidR="00ED3018" w:rsidRPr="004B18D8" w:rsidRDefault="00ED3018" w:rsidP="00873E75">
            <w:pPr>
              <w:pStyle w:val="TAC"/>
              <w:rPr>
                <w:lang w:eastAsia="ja-JP"/>
              </w:rPr>
            </w:pPr>
            <w:r w:rsidRPr="004B18D8">
              <w:rPr>
                <w:lang w:eastAsia="ja-JP"/>
              </w:rPr>
              <w:t>DC_5_n40</w:t>
            </w:r>
          </w:p>
        </w:tc>
        <w:tc>
          <w:tcPr>
            <w:tcW w:w="2857" w:type="dxa"/>
            <w:tcBorders>
              <w:top w:val="single" w:sz="4" w:space="0" w:color="auto"/>
              <w:left w:val="nil"/>
              <w:bottom w:val="single" w:sz="4" w:space="0" w:color="auto"/>
              <w:right w:val="single" w:sz="4" w:space="0" w:color="auto"/>
            </w:tcBorders>
          </w:tcPr>
          <w:p w14:paraId="4F48D887" w14:textId="77777777" w:rsidR="00ED3018" w:rsidRPr="004B18D8" w:rsidRDefault="00ED3018" w:rsidP="00873E75">
            <w:pPr>
              <w:pStyle w:val="TAL"/>
              <w:rPr>
                <w:lang w:eastAsia="ja-JP"/>
              </w:rPr>
            </w:pPr>
            <w:r w:rsidRPr="004B18D8">
              <w:rPr>
                <w:lang w:eastAsia="ja-JP"/>
              </w:rPr>
              <w:t>E-UTRA Band 1, 3, 5, 7, 8,</w:t>
            </w:r>
            <w:r>
              <w:rPr>
                <w:lang w:eastAsia="ja-JP"/>
              </w:rPr>
              <w:t xml:space="preserve"> 11, 18, 19, 21,</w:t>
            </w:r>
            <w:r w:rsidRPr="004B18D8">
              <w:rPr>
                <w:lang w:eastAsia="ja-JP"/>
              </w:rPr>
              <w:t xml:space="preserve"> 28, 31, 34, 38, 42, 43, 45, 65, 73</w:t>
            </w:r>
            <w:r>
              <w:rPr>
                <w:lang w:eastAsia="ja-JP"/>
              </w:rPr>
              <w:t>, 74</w:t>
            </w:r>
          </w:p>
        </w:tc>
        <w:tc>
          <w:tcPr>
            <w:tcW w:w="1093" w:type="dxa"/>
            <w:tcBorders>
              <w:top w:val="single" w:sz="4" w:space="0" w:color="auto"/>
              <w:left w:val="nil"/>
              <w:bottom w:val="single" w:sz="4" w:space="0" w:color="auto"/>
              <w:right w:val="single" w:sz="4" w:space="0" w:color="auto"/>
            </w:tcBorders>
          </w:tcPr>
          <w:p w14:paraId="38A780F8"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D0B805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D473FB5"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163BBC7"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6A277D88"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0807CC1D" w14:textId="77777777" w:rsidR="00ED3018" w:rsidRPr="004B18D8" w:rsidRDefault="00ED3018" w:rsidP="00873E75">
            <w:pPr>
              <w:pStyle w:val="TAC"/>
              <w:rPr>
                <w:lang w:eastAsia="ja-JP"/>
              </w:rPr>
            </w:pPr>
          </w:p>
        </w:tc>
      </w:tr>
      <w:tr w:rsidR="00ED3018" w:rsidRPr="00E062F1" w14:paraId="62C04216" w14:textId="77777777" w:rsidTr="00873E75">
        <w:trPr>
          <w:trHeight w:val="187"/>
          <w:jc w:val="center"/>
        </w:trPr>
        <w:tc>
          <w:tcPr>
            <w:tcW w:w="2163" w:type="dxa"/>
            <w:tcBorders>
              <w:left w:val="single" w:sz="4" w:space="0" w:color="auto"/>
              <w:right w:val="single" w:sz="4" w:space="0" w:color="auto"/>
            </w:tcBorders>
            <w:shd w:val="clear" w:color="auto" w:fill="auto"/>
          </w:tcPr>
          <w:p w14:paraId="3A23DF6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D3D9DFA" w14:textId="77777777" w:rsidR="00ED3018" w:rsidRPr="004B18D8" w:rsidRDefault="00ED3018" w:rsidP="00873E75">
            <w:pPr>
              <w:pStyle w:val="TAL"/>
              <w:rPr>
                <w:lang w:eastAsia="ja-JP"/>
              </w:rPr>
            </w:pPr>
            <w:r w:rsidRPr="004B18D8">
              <w:rPr>
                <w:lang w:eastAsia="ja-JP"/>
              </w:rPr>
              <w:t>E-UTRA Band 26</w:t>
            </w:r>
          </w:p>
        </w:tc>
        <w:tc>
          <w:tcPr>
            <w:tcW w:w="1093" w:type="dxa"/>
            <w:tcBorders>
              <w:top w:val="single" w:sz="4" w:space="0" w:color="auto"/>
              <w:left w:val="nil"/>
              <w:bottom w:val="single" w:sz="4" w:space="0" w:color="auto"/>
              <w:right w:val="single" w:sz="4" w:space="0" w:color="auto"/>
            </w:tcBorders>
          </w:tcPr>
          <w:p w14:paraId="0FE23E77" w14:textId="77777777" w:rsidR="00ED3018" w:rsidRPr="004B18D8" w:rsidRDefault="00ED3018" w:rsidP="00873E75">
            <w:pPr>
              <w:pStyle w:val="TAC"/>
            </w:pPr>
            <w:r w:rsidRPr="004B18D8">
              <w:rPr>
                <w:lang w:eastAsia="ko-KR"/>
              </w:rPr>
              <w:t>859</w:t>
            </w:r>
          </w:p>
        </w:tc>
        <w:tc>
          <w:tcPr>
            <w:tcW w:w="425" w:type="dxa"/>
            <w:tcBorders>
              <w:top w:val="single" w:sz="4" w:space="0" w:color="auto"/>
              <w:left w:val="nil"/>
              <w:bottom w:val="single" w:sz="4" w:space="0" w:color="auto"/>
              <w:right w:val="single" w:sz="4" w:space="0" w:color="auto"/>
            </w:tcBorders>
          </w:tcPr>
          <w:p w14:paraId="7583090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EFD9141" w14:textId="77777777" w:rsidR="00ED3018" w:rsidRPr="004B18D8" w:rsidRDefault="00ED3018" w:rsidP="00873E75">
            <w:pPr>
              <w:pStyle w:val="TAC"/>
            </w:pPr>
            <w:r w:rsidRPr="004B18D8">
              <w:rPr>
                <w:lang w:eastAsia="ko-KR"/>
              </w:rPr>
              <w:t>869</w:t>
            </w:r>
          </w:p>
        </w:tc>
        <w:tc>
          <w:tcPr>
            <w:tcW w:w="1276" w:type="dxa"/>
            <w:tcBorders>
              <w:top w:val="single" w:sz="4" w:space="0" w:color="auto"/>
              <w:left w:val="nil"/>
              <w:bottom w:val="single" w:sz="4" w:space="0" w:color="auto"/>
              <w:right w:val="single" w:sz="4" w:space="0" w:color="auto"/>
            </w:tcBorders>
          </w:tcPr>
          <w:p w14:paraId="20BA4A73" w14:textId="77777777" w:rsidR="00ED3018" w:rsidRPr="004B18D8" w:rsidRDefault="00ED3018" w:rsidP="00873E75">
            <w:pPr>
              <w:pStyle w:val="TAC"/>
              <w:rPr>
                <w:lang w:eastAsia="ja-JP"/>
              </w:rPr>
            </w:pPr>
            <w:r w:rsidRPr="004B18D8">
              <w:t>-</w:t>
            </w:r>
            <w:r w:rsidRPr="004B18D8">
              <w:rPr>
                <w:lang w:eastAsia="ko-KR"/>
              </w:rPr>
              <w:t>27</w:t>
            </w:r>
          </w:p>
        </w:tc>
        <w:tc>
          <w:tcPr>
            <w:tcW w:w="996" w:type="dxa"/>
            <w:tcBorders>
              <w:top w:val="single" w:sz="4" w:space="0" w:color="auto"/>
              <w:left w:val="nil"/>
              <w:bottom w:val="single" w:sz="4" w:space="0" w:color="auto"/>
              <w:right w:val="single" w:sz="4" w:space="0" w:color="auto"/>
            </w:tcBorders>
            <w:noWrap/>
          </w:tcPr>
          <w:p w14:paraId="25C6DD78"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592B0734" w14:textId="77777777" w:rsidR="00ED3018" w:rsidRPr="004B18D8" w:rsidRDefault="00ED3018" w:rsidP="00873E75">
            <w:pPr>
              <w:pStyle w:val="TAC"/>
              <w:rPr>
                <w:lang w:eastAsia="ja-JP"/>
              </w:rPr>
            </w:pPr>
          </w:p>
        </w:tc>
      </w:tr>
      <w:tr w:rsidR="00ED3018" w:rsidRPr="00E062F1" w14:paraId="52F18E0A" w14:textId="77777777" w:rsidTr="00873E75">
        <w:trPr>
          <w:trHeight w:val="187"/>
          <w:jc w:val="center"/>
        </w:trPr>
        <w:tc>
          <w:tcPr>
            <w:tcW w:w="2163" w:type="dxa"/>
            <w:tcBorders>
              <w:left w:val="single" w:sz="4" w:space="0" w:color="auto"/>
              <w:right w:val="single" w:sz="4" w:space="0" w:color="auto"/>
            </w:tcBorders>
            <w:shd w:val="clear" w:color="auto" w:fill="auto"/>
          </w:tcPr>
          <w:p w14:paraId="04B42AE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EDF6CEA" w14:textId="77777777" w:rsidR="00ED3018" w:rsidRPr="00711D38" w:rsidRDefault="00ED3018" w:rsidP="00873E75">
            <w:pPr>
              <w:pStyle w:val="TAL"/>
              <w:rPr>
                <w:lang w:val="de-DE" w:eastAsia="ja-JP"/>
              </w:rPr>
            </w:pPr>
            <w:r w:rsidRPr="00711D38">
              <w:rPr>
                <w:lang w:val="de-DE" w:eastAsia="ja-JP"/>
              </w:rPr>
              <w:t>E-UTRA Band 41, 52</w:t>
            </w:r>
          </w:p>
          <w:p w14:paraId="2C6203EF" w14:textId="77777777" w:rsidR="00ED3018" w:rsidRPr="00711D38" w:rsidRDefault="00ED3018" w:rsidP="00873E75">
            <w:pPr>
              <w:pStyle w:val="TAL"/>
              <w:rPr>
                <w:lang w:val="de-DE" w:eastAsia="ja-JP"/>
              </w:rPr>
            </w:pPr>
            <w:r w:rsidRPr="00711D38">
              <w:rPr>
                <w:lang w:val="de-DE" w:eastAsia="ja-JP"/>
              </w:rPr>
              <w:t>NR band n77, n78, n79</w:t>
            </w:r>
          </w:p>
        </w:tc>
        <w:tc>
          <w:tcPr>
            <w:tcW w:w="1093" w:type="dxa"/>
            <w:tcBorders>
              <w:top w:val="single" w:sz="4" w:space="0" w:color="auto"/>
              <w:left w:val="nil"/>
              <w:bottom w:val="single" w:sz="4" w:space="0" w:color="auto"/>
              <w:right w:val="single" w:sz="4" w:space="0" w:color="auto"/>
            </w:tcBorders>
          </w:tcPr>
          <w:p w14:paraId="473DA0C5"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24D8135"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1262875A"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8EF4AE7"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F197D80"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4FF05B76" w14:textId="77777777" w:rsidR="00ED3018" w:rsidRPr="004B18D8" w:rsidRDefault="00ED3018" w:rsidP="00873E75">
            <w:pPr>
              <w:pStyle w:val="TAC"/>
              <w:rPr>
                <w:lang w:eastAsia="ja-JP"/>
              </w:rPr>
            </w:pPr>
            <w:r>
              <w:rPr>
                <w:lang w:eastAsia="ja-JP"/>
              </w:rPr>
              <w:t>2</w:t>
            </w:r>
          </w:p>
        </w:tc>
      </w:tr>
      <w:tr w:rsidR="00ED3018" w:rsidRPr="004B18D8" w14:paraId="76ECBA09"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7E2FD1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A14EF17" w14:textId="77777777" w:rsidR="00ED3018" w:rsidRPr="004B18D8" w:rsidRDefault="00ED3018" w:rsidP="00873E75">
            <w:pPr>
              <w:pStyle w:val="TAL"/>
              <w:rPr>
                <w:lang w:eastAsia="ja-JP"/>
              </w:rPr>
            </w:pPr>
            <w:r w:rsidRPr="003E1914">
              <w:t>Frequency range</w:t>
            </w:r>
          </w:p>
        </w:tc>
        <w:tc>
          <w:tcPr>
            <w:tcW w:w="1093" w:type="dxa"/>
            <w:tcBorders>
              <w:top w:val="single" w:sz="4" w:space="0" w:color="auto"/>
              <w:left w:val="nil"/>
              <w:bottom w:val="single" w:sz="4" w:space="0" w:color="auto"/>
              <w:right w:val="single" w:sz="4" w:space="0" w:color="auto"/>
            </w:tcBorders>
          </w:tcPr>
          <w:p w14:paraId="10252FFB" w14:textId="77777777" w:rsidR="00ED3018" w:rsidRPr="004B18D8" w:rsidRDefault="00ED3018" w:rsidP="00873E75">
            <w:pPr>
              <w:pStyle w:val="TAC"/>
            </w:pPr>
            <w:r w:rsidRPr="003E1914">
              <w:t xml:space="preserve">1884.5 </w:t>
            </w:r>
          </w:p>
        </w:tc>
        <w:tc>
          <w:tcPr>
            <w:tcW w:w="425" w:type="dxa"/>
            <w:tcBorders>
              <w:top w:val="single" w:sz="4" w:space="0" w:color="auto"/>
              <w:left w:val="nil"/>
              <w:bottom w:val="single" w:sz="4" w:space="0" w:color="auto"/>
              <w:right w:val="single" w:sz="4" w:space="0" w:color="auto"/>
            </w:tcBorders>
          </w:tcPr>
          <w:p w14:paraId="7DAE75F0" w14:textId="77777777" w:rsidR="00ED3018" w:rsidRPr="004B18D8" w:rsidRDefault="00ED3018" w:rsidP="00873E75">
            <w:pPr>
              <w:pStyle w:val="TAC"/>
            </w:pPr>
            <w:r w:rsidRPr="003E1914">
              <w:t xml:space="preserve">- </w:t>
            </w:r>
          </w:p>
        </w:tc>
        <w:tc>
          <w:tcPr>
            <w:tcW w:w="851" w:type="dxa"/>
            <w:tcBorders>
              <w:top w:val="single" w:sz="4" w:space="0" w:color="auto"/>
              <w:left w:val="nil"/>
              <w:bottom w:val="single" w:sz="4" w:space="0" w:color="auto"/>
              <w:right w:val="single" w:sz="4" w:space="0" w:color="auto"/>
            </w:tcBorders>
          </w:tcPr>
          <w:p w14:paraId="28EF7C83" w14:textId="77777777" w:rsidR="00ED3018" w:rsidRPr="004B18D8" w:rsidRDefault="00ED3018" w:rsidP="00873E75">
            <w:pPr>
              <w:pStyle w:val="TAC"/>
            </w:pPr>
            <w:r w:rsidRPr="003E1914">
              <w:t xml:space="preserve">1915.7 </w:t>
            </w:r>
          </w:p>
        </w:tc>
        <w:tc>
          <w:tcPr>
            <w:tcW w:w="1276" w:type="dxa"/>
            <w:tcBorders>
              <w:top w:val="single" w:sz="4" w:space="0" w:color="auto"/>
              <w:left w:val="nil"/>
              <w:bottom w:val="single" w:sz="4" w:space="0" w:color="auto"/>
              <w:right w:val="single" w:sz="4" w:space="0" w:color="auto"/>
            </w:tcBorders>
          </w:tcPr>
          <w:p w14:paraId="06887F0A" w14:textId="77777777" w:rsidR="00ED3018" w:rsidRPr="004B18D8" w:rsidRDefault="00ED3018" w:rsidP="00873E75">
            <w:pPr>
              <w:pStyle w:val="TAC"/>
            </w:pPr>
            <w:r w:rsidRPr="003E1914">
              <w:t>-41</w:t>
            </w:r>
          </w:p>
        </w:tc>
        <w:tc>
          <w:tcPr>
            <w:tcW w:w="996" w:type="dxa"/>
            <w:tcBorders>
              <w:top w:val="single" w:sz="4" w:space="0" w:color="auto"/>
              <w:left w:val="nil"/>
              <w:bottom w:val="single" w:sz="4" w:space="0" w:color="auto"/>
              <w:right w:val="single" w:sz="4" w:space="0" w:color="auto"/>
            </w:tcBorders>
            <w:noWrap/>
          </w:tcPr>
          <w:p w14:paraId="3D7E671E" w14:textId="77777777" w:rsidR="00ED3018" w:rsidRPr="004B18D8" w:rsidRDefault="00ED3018" w:rsidP="00873E75">
            <w:pPr>
              <w:pStyle w:val="TAC"/>
            </w:pPr>
            <w:r w:rsidRPr="003E1914">
              <w:t>0.3</w:t>
            </w:r>
          </w:p>
        </w:tc>
        <w:tc>
          <w:tcPr>
            <w:tcW w:w="1272" w:type="dxa"/>
            <w:tcBorders>
              <w:top w:val="single" w:sz="4" w:space="0" w:color="auto"/>
              <w:left w:val="nil"/>
              <w:bottom w:val="single" w:sz="4" w:space="0" w:color="auto"/>
              <w:right w:val="single" w:sz="4" w:space="0" w:color="auto"/>
            </w:tcBorders>
            <w:noWrap/>
          </w:tcPr>
          <w:p w14:paraId="3546C47D" w14:textId="77777777" w:rsidR="00ED3018" w:rsidRPr="004B18D8" w:rsidRDefault="00ED3018" w:rsidP="00873E75">
            <w:pPr>
              <w:pStyle w:val="TAC"/>
              <w:rPr>
                <w:lang w:eastAsia="ja-JP"/>
              </w:rPr>
            </w:pPr>
            <w:r w:rsidRPr="003E1914">
              <w:t>3</w:t>
            </w:r>
          </w:p>
        </w:tc>
      </w:tr>
      <w:tr w:rsidR="00ED3018" w:rsidRPr="00E062F1" w14:paraId="41192EB3"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72A9E82C" w14:textId="77777777" w:rsidR="00ED3018" w:rsidRPr="004B18D8" w:rsidRDefault="00ED3018" w:rsidP="00873E75">
            <w:pPr>
              <w:pStyle w:val="TAC"/>
              <w:rPr>
                <w:lang w:eastAsia="ja-JP"/>
              </w:rPr>
            </w:pPr>
            <w:r w:rsidRPr="004B18D8">
              <w:rPr>
                <w:lang w:eastAsia="ja-JP"/>
              </w:rPr>
              <w:t>DC_5_n48</w:t>
            </w:r>
          </w:p>
        </w:tc>
        <w:tc>
          <w:tcPr>
            <w:tcW w:w="2857" w:type="dxa"/>
            <w:tcBorders>
              <w:top w:val="single" w:sz="4" w:space="0" w:color="auto"/>
              <w:left w:val="nil"/>
              <w:bottom w:val="single" w:sz="4" w:space="0" w:color="auto"/>
              <w:right w:val="single" w:sz="4" w:space="0" w:color="auto"/>
            </w:tcBorders>
          </w:tcPr>
          <w:p w14:paraId="7B3CD864" w14:textId="77777777" w:rsidR="00ED3018" w:rsidRPr="004B18D8" w:rsidRDefault="00ED3018" w:rsidP="00873E75">
            <w:pPr>
              <w:pStyle w:val="TAL"/>
              <w:rPr>
                <w:lang w:eastAsia="ja-JP"/>
              </w:rPr>
            </w:pPr>
            <w:r w:rsidRPr="004B18D8">
              <w:rPr>
                <w:rFonts w:cs="Arial"/>
              </w:rPr>
              <w:t xml:space="preserve">E-UTRA Band 2, 4, 5, 12, 13, 14, 17, 24, 25, 29, 30, </w:t>
            </w:r>
            <w:r w:rsidRPr="004B18D8">
              <w:rPr>
                <w:rFonts w:cs="Arial"/>
                <w:lang w:eastAsia="ja-JP"/>
              </w:rPr>
              <w:t xml:space="preserve">50, 51, </w:t>
            </w:r>
            <w:r w:rsidRPr="004B18D8">
              <w:rPr>
                <w:rFonts w:cs="Arial"/>
              </w:rPr>
              <w:t>66, 70, 71</w:t>
            </w:r>
            <w:r w:rsidRPr="004B18D8">
              <w:rPr>
                <w:rFonts w:cs="Arial"/>
                <w:lang w:eastAsia="ja-JP"/>
              </w:rPr>
              <w:t>, 74, 85</w:t>
            </w:r>
          </w:p>
        </w:tc>
        <w:tc>
          <w:tcPr>
            <w:tcW w:w="1093" w:type="dxa"/>
            <w:tcBorders>
              <w:top w:val="single" w:sz="4" w:space="0" w:color="auto"/>
              <w:left w:val="nil"/>
              <w:bottom w:val="single" w:sz="4" w:space="0" w:color="auto"/>
              <w:right w:val="single" w:sz="4" w:space="0" w:color="auto"/>
            </w:tcBorders>
          </w:tcPr>
          <w:p w14:paraId="684670A2"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15BDDE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C5BD135"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975E1C1"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A627A8F"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0F04AACD" w14:textId="77777777" w:rsidR="00ED3018" w:rsidRPr="004B18D8" w:rsidRDefault="00ED3018" w:rsidP="00873E75">
            <w:pPr>
              <w:pStyle w:val="TAC"/>
              <w:rPr>
                <w:lang w:eastAsia="zh-CN"/>
              </w:rPr>
            </w:pPr>
          </w:p>
        </w:tc>
      </w:tr>
      <w:tr w:rsidR="00ED3018" w:rsidRPr="00E062F1" w14:paraId="570DC93C"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7E2153A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F932A92" w14:textId="77777777" w:rsidR="00ED3018" w:rsidRPr="004B18D8" w:rsidRDefault="00ED3018" w:rsidP="00873E75">
            <w:pPr>
              <w:pStyle w:val="TAL"/>
              <w:rPr>
                <w:lang w:eastAsia="ja-JP"/>
              </w:rPr>
            </w:pPr>
            <w:r w:rsidRPr="004B18D8">
              <w:rPr>
                <w:rFonts w:cs="Arial"/>
                <w:lang w:eastAsia="zh-CN"/>
              </w:rPr>
              <w:t>E-UTRA Band 26</w:t>
            </w:r>
          </w:p>
        </w:tc>
        <w:tc>
          <w:tcPr>
            <w:tcW w:w="1093" w:type="dxa"/>
            <w:tcBorders>
              <w:top w:val="single" w:sz="4" w:space="0" w:color="auto"/>
              <w:left w:val="nil"/>
              <w:bottom w:val="single" w:sz="4" w:space="0" w:color="auto"/>
              <w:right w:val="single" w:sz="4" w:space="0" w:color="auto"/>
            </w:tcBorders>
          </w:tcPr>
          <w:p w14:paraId="2BD51B73" w14:textId="77777777" w:rsidR="00ED3018" w:rsidRPr="004B18D8" w:rsidRDefault="00ED3018" w:rsidP="00873E75">
            <w:pPr>
              <w:pStyle w:val="TAC"/>
            </w:pPr>
            <w:r w:rsidRPr="004B18D8">
              <w:t>859</w:t>
            </w:r>
          </w:p>
        </w:tc>
        <w:tc>
          <w:tcPr>
            <w:tcW w:w="425" w:type="dxa"/>
            <w:tcBorders>
              <w:top w:val="single" w:sz="4" w:space="0" w:color="auto"/>
              <w:left w:val="nil"/>
              <w:bottom w:val="single" w:sz="4" w:space="0" w:color="auto"/>
              <w:right w:val="single" w:sz="4" w:space="0" w:color="auto"/>
            </w:tcBorders>
          </w:tcPr>
          <w:p w14:paraId="298AE0A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FD8F9ED" w14:textId="77777777" w:rsidR="00ED3018" w:rsidRPr="004B18D8" w:rsidRDefault="00ED3018" w:rsidP="00873E75">
            <w:pPr>
              <w:pStyle w:val="TAC"/>
            </w:pPr>
            <w:r w:rsidRPr="004B18D8">
              <w:t>869</w:t>
            </w:r>
          </w:p>
        </w:tc>
        <w:tc>
          <w:tcPr>
            <w:tcW w:w="1276" w:type="dxa"/>
            <w:tcBorders>
              <w:top w:val="single" w:sz="4" w:space="0" w:color="auto"/>
              <w:left w:val="nil"/>
              <w:bottom w:val="single" w:sz="4" w:space="0" w:color="auto"/>
              <w:right w:val="single" w:sz="4" w:space="0" w:color="auto"/>
            </w:tcBorders>
          </w:tcPr>
          <w:p w14:paraId="51F8C6B9" w14:textId="77777777" w:rsidR="00ED3018" w:rsidRPr="004B18D8" w:rsidRDefault="00ED3018" w:rsidP="00873E75">
            <w:pPr>
              <w:pStyle w:val="TAC"/>
            </w:pPr>
            <w:r w:rsidRPr="004B18D8">
              <w:t>-27</w:t>
            </w:r>
          </w:p>
        </w:tc>
        <w:tc>
          <w:tcPr>
            <w:tcW w:w="996" w:type="dxa"/>
            <w:tcBorders>
              <w:top w:val="single" w:sz="4" w:space="0" w:color="auto"/>
              <w:left w:val="nil"/>
              <w:bottom w:val="single" w:sz="4" w:space="0" w:color="auto"/>
              <w:right w:val="single" w:sz="4" w:space="0" w:color="auto"/>
            </w:tcBorders>
            <w:noWrap/>
          </w:tcPr>
          <w:p w14:paraId="4FEC87F0"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4027EF22" w14:textId="77777777" w:rsidR="00ED3018" w:rsidRPr="004B18D8" w:rsidRDefault="00ED3018" w:rsidP="00873E75">
            <w:pPr>
              <w:pStyle w:val="TAC"/>
              <w:rPr>
                <w:lang w:eastAsia="zh-CN"/>
              </w:rPr>
            </w:pPr>
          </w:p>
        </w:tc>
      </w:tr>
      <w:tr w:rsidR="00ED3018" w:rsidRPr="00E062F1" w14:paraId="3424D746"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46EDF37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1A2E372" w14:textId="77777777" w:rsidR="00ED3018" w:rsidRPr="004B18D8" w:rsidRDefault="00ED3018" w:rsidP="00873E75">
            <w:pPr>
              <w:pStyle w:val="TAL"/>
              <w:rPr>
                <w:lang w:eastAsia="ja-JP"/>
              </w:rPr>
            </w:pPr>
            <w:r w:rsidRPr="004B18D8">
              <w:rPr>
                <w:rFonts w:cs="Arial"/>
                <w:lang w:eastAsia="zh-CN"/>
              </w:rPr>
              <w:t>E-UTRA Band 41</w:t>
            </w:r>
          </w:p>
        </w:tc>
        <w:tc>
          <w:tcPr>
            <w:tcW w:w="1093" w:type="dxa"/>
            <w:tcBorders>
              <w:top w:val="single" w:sz="4" w:space="0" w:color="auto"/>
              <w:left w:val="nil"/>
              <w:bottom w:val="single" w:sz="4" w:space="0" w:color="auto"/>
              <w:right w:val="single" w:sz="4" w:space="0" w:color="auto"/>
            </w:tcBorders>
          </w:tcPr>
          <w:p w14:paraId="50FC4881"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97670A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FCB9C51"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138A25F"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04B9F347"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6CB69952" w14:textId="77777777" w:rsidR="00ED3018" w:rsidRPr="004B18D8" w:rsidRDefault="00ED3018" w:rsidP="00873E75">
            <w:pPr>
              <w:pStyle w:val="TAC"/>
              <w:rPr>
                <w:lang w:eastAsia="zh-CN"/>
              </w:rPr>
            </w:pPr>
            <w:r w:rsidRPr="004B18D8">
              <w:t>2</w:t>
            </w:r>
          </w:p>
        </w:tc>
      </w:tr>
      <w:tr w:rsidR="00ED3018" w:rsidRPr="00E062F1" w14:paraId="44E704B7"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4637545" w14:textId="77777777" w:rsidR="00ED3018" w:rsidRPr="004B18D8" w:rsidRDefault="00ED3018" w:rsidP="00873E75">
            <w:pPr>
              <w:pStyle w:val="TAC"/>
              <w:rPr>
                <w:lang w:eastAsia="ja-JP"/>
              </w:rPr>
            </w:pPr>
            <w:r w:rsidRPr="004B18D8">
              <w:rPr>
                <w:lang w:eastAsia="ja-JP"/>
              </w:rPr>
              <w:t>DC_5_n66</w:t>
            </w:r>
          </w:p>
        </w:tc>
        <w:tc>
          <w:tcPr>
            <w:tcW w:w="2857" w:type="dxa"/>
            <w:tcBorders>
              <w:top w:val="single" w:sz="4" w:space="0" w:color="auto"/>
              <w:left w:val="nil"/>
              <w:bottom w:val="single" w:sz="4" w:space="0" w:color="auto"/>
              <w:right w:val="single" w:sz="4" w:space="0" w:color="auto"/>
            </w:tcBorders>
          </w:tcPr>
          <w:p w14:paraId="76968D90" w14:textId="77777777" w:rsidR="00ED3018" w:rsidRPr="004B18D8" w:rsidRDefault="00ED3018" w:rsidP="00873E75">
            <w:pPr>
              <w:pStyle w:val="TAL"/>
              <w:rPr>
                <w:lang w:eastAsia="ja-JP"/>
              </w:rPr>
            </w:pPr>
            <w:r w:rsidRPr="004B18D8">
              <w:rPr>
                <w:lang w:eastAsia="ja-JP"/>
              </w:rPr>
              <w:t>E-UTRA Band 1, 2, 3, 4, 5, 6, 7, 8, 12, 13, 14, 17, 24, 25, 28, 29, 30, 34, 38, 40, 43, 45, 50, 51, 65, 66, 70, 71, 85</w:t>
            </w:r>
          </w:p>
        </w:tc>
        <w:tc>
          <w:tcPr>
            <w:tcW w:w="1093" w:type="dxa"/>
            <w:tcBorders>
              <w:top w:val="single" w:sz="4" w:space="0" w:color="auto"/>
              <w:left w:val="nil"/>
              <w:bottom w:val="single" w:sz="4" w:space="0" w:color="auto"/>
              <w:right w:val="single" w:sz="4" w:space="0" w:color="auto"/>
            </w:tcBorders>
          </w:tcPr>
          <w:p w14:paraId="08C1C1AE" w14:textId="77777777" w:rsidR="00ED3018" w:rsidRPr="004B18D8" w:rsidRDefault="00ED3018" w:rsidP="00873E75">
            <w:pPr>
              <w:pStyle w:val="TAC"/>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0C2FE723" w14:textId="77777777" w:rsidR="00ED3018" w:rsidRPr="004B18D8" w:rsidRDefault="00ED3018" w:rsidP="00873E75">
            <w:pPr>
              <w:pStyle w:val="TAC"/>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24C2E2AA" w14:textId="77777777" w:rsidR="00ED3018" w:rsidRPr="004B18D8" w:rsidRDefault="00ED3018" w:rsidP="00873E75">
            <w:pPr>
              <w:pStyle w:val="TAC"/>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637E4908"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7EC4975D" w14:textId="77777777" w:rsidR="00ED3018" w:rsidRPr="004B18D8" w:rsidRDefault="00ED3018" w:rsidP="00873E75">
            <w:pPr>
              <w:pStyle w:val="TAC"/>
              <w:rPr>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56EFB45C" w14:textId="77777777" w:rsidR="00ED3018" w:rsidRPr="004B18D8" w:rsidRDefault="00ED3018" w:rsidP="00873E75">
            <w:pPr>
              <w:pStyle w:val="TAC"/>
              <w:rPr>
                <w:lang w:eastAsia="ja-JP"/>
              </w:rPr>
            </w:pPr>
          </w:p>
        </w:tc>
      </w:tr>
      <w:tr w:rsidR="00ED3018" w:rsidRPr="00E062F1" w14:paraId="64442040" w14:textId="77777777" w:rsidTr="00873E75">
        <w:trPr>
          <w:trHeight w:val="187"/>
          <w:jc w:val="center"/>
        </w:trPr>
        <w:tc>
          <w:tcPr>
            <w:tcW w:w="2163" w:type="dxa"/>
            <w:tcBorders>
              <w:left w:val="single" w:sz="4" w:space="0" w:color="auto"/>
              <w:right w:val="single" w:sz="4" w:space="0" w:color="auto"/>
            </w:tcBorders>
            <w:shd w:val="clear" w:color="auto" w:fill="auto"/>
          </w:tcPr>
          <w:p w14:paraId="6DACAB6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438A733" w14:textId="77777777" w:rsidR="00ED3018" w:rsidRPr="004B18D8" w:rsidRDefault="00ED3018" w:rsidP="00873E75">
            <w:pPr>
              <w:pStyle w:val="TAL"/>
              <w:rPr>
                <w:lang w:eastAsia="ja-JP"/>
              </w:rPr>
            </w:pPr>
            <w:r w:rsidRPr="004B18D8">
              <w:rPr>
                <w:lang w:eastAsia="ja-JP"/>
              </w:rPr>
              <w:t>E-UTRA Band 26</w:t>
            </w:r>
          </w:p>
        </w:tc>
        <w:tc>
          <w:tcPr>
            <w:tcW w:w="1093" w:type="dxa"/>
            <w:tcBorders>
              <w:top w:val="single" w:sz="4" w:space="0" w:color="auto"/>
              <w:left w:val="nil"/>
              <w:bottom w:val="single" w:sz="4" w:space="0" w:color="auto"/>
              <w:right w:val="single" w:sz="4" w:space="0" w:color="auto"/>
            </w:tcBorders>
          </w:tcPr>
          <w:p w14:paraId="5C731117" w14:textId="77777777" w:rsidR="00ED3018" w:rsidRPr="004B18D8" w:rsidRDefault="00ED3018" w:rsidP="00873E75">
            <w:pPr>
              <w:pStyle w:val="TAC"/>
            </w:pPr>
            <w:r w:rsidRPr="004B18D8">
              <w:t>859</w:t>
            </w:r>
          </w:p>
        </w:tc>
        <w:tc>
          <w:tcPr>
            <w:tcW w:w="425" w:type="dxa"/>
            <w:tcBorders>
              <w:top w:val="single" w:sz="4" w:space="0" w:color="auto"/>
              <w:left w:val="nil"/>
              <w:bottom w:val="single" w:sz="4" w:space="0" w:color="auto"/>
              <w:right w:val="single" w:sz="4" w:space="0" w:color="auto"/>
            </w:tcBorders>
          </w:tcPr>
          <w:p w14:paraId="456376B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3CE691B" w14:textId="77777777" w:rsidR="00ED3018" w:rsidRPr="004B18D8" w:rsidRDefault="00ED3018" w:rsidP="00873E75">
            <w:pPr>
              <w:pStyle w:val="TAC"/>
              <w:rPr>
                <w:rStyle w:val="TALCar"/>
                <w:rFonts w:cs="Arial"/>
                <w:szCs w:val="18"/>
              </w:rPr>
            </w:pPr>
            <w:r w:rsidRPr="004B18D8">
              <w:t>869</w:t>
            </w:r>
          </w:p>
        </w:tc>
        <w:tc>
          <w:tcPr>
            <w:tcW w:w="1276" w:type="dxa"/>
            <w:tcBorders>
              <w:top w:val="single" w:sz="4" w:space="0" w:color="auto"/>
              <w:left w:val="nil"/>
              <w:bottom w:val="single" w:sz="4" w:space="0" w:color="auto"/>
              <w:right w:val="single" w:sz="4" w:space="0" w:color="auto"/>
            </w:tcBorders>
          </w:tcPr>
          <w:p w14:paraId="70A2F8BD" w14:textId="77777777" w:rsidR="00ED3018" w:rsidRPr="004B18D8" w:rsidRDefault="00ED3018" w:rsidP="00873E75">
            <w:pPr>
              <w:pStyle w:val="TAC"/>
            </w:pPr>
            <w:r w:rsidRPr="004B18D8">
              <w:t>-27</w:t>
            </w:r>
          </w:p>
        </w:tc>
        <w:tc>
          <w:tcPr>
            <w:tcW w:w="996" w:type="dxa"/>
            <w:tcBorders>
              <w:top w:val="single" w:sz="4" w:space="0" w:color="auto"/>
              <w:left w:val="nil"/>
              <w:bottom w:val="single" w:sz="4" w:space="0" w:color="auto"/>
              <w:right w:val="single" w:sz="4" w:space="0" w:color="auto"/>
            </w:tcBorders>
            <w:noWrap/>
          </w:tcPr>
          <w:p w14:paraId="372D52E3"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60D19B6A" w14:textId="77777777" w:rsidR="00ED3018" w:rsidRPr="004B18D8" w:rsidRDefault="00ED3018" w:rsidP="00873E75">
            <w:pPr>
              <w:pStyle w:val="TAC"/>
            </w:pPr>
          </w:p>
        </w:tc>
      </w:tr>
      <w:tr w:rsidR="00ED3018" w:rsidRPr="00E062F1" w14:paraId="281F6E0E"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249622E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EC69240" w14:textId="77777777" w:rsidR="00ED3018" w:rsidRPr="004B18D8" w:rsidRDefault="00ED3018" w:rsidP="00873E75">
            <w:pPr>
              <w:pStyle w:val="TAL"/>
              <w:rPr>
                <w:lang w:val="sv-FI" w:eastAsia="ja-JP"/>
              </w:rPr>
            </w:pPr>
            <w:r w:rsidRPr="004B18D8">
              <w:rPr>
                <w:lang w:val="sv-FI" w:eastAsia="ja-JP"/>
              </w:rPr>
              <w:t>E-UTRA Band 41, 42, 48, 52,</w:t>
            </w:r>
          </w:p>
          <w:p w14:paraId="12E564EA" w14:textId="77777777" w:rsidR="00ED3018" w:rsidRPr="004B18D8" w:rsidRDefault="00ED3018" w:rsidP="00873E75">
            <w:pPr>
              <w:pStyle w:val="TAL"/>
              <w:rPr>
                <w:lang w:val="sv-FI" w:eastAsia="ja-JP"/>
              </w:rPr>
            </w:pPr>
            <w:r w:rsidRPr="004B18D8">
              <w:rPr>
                <w:lang w:val="sv-FI" w:eastAsia="ja-JP"/>
              </w:rPr>
              <w:t>NR Band n77</w:t>
            </w:r>
          </w:p>
        </w:tc>
        <w:tc>
          <w:tcPr>
            <w:tcW w:w="1093" w:type="dxa"/>
            <w:tcBorders>
              <w:top w:val="single" w:sz="4" w:space="0" w:color="auto"/>
              <w:left w:val="nil"/>
              <w:bottom w:val="single" w:sz="4" w:space="0" w:color="auto"/>
              <w:right w:val="single" w:sz="4" w:space="0" w:color="auto"/>
            </w:tcBorders>
          </w:tcPr>
          <w:p w14:paraId="055D1950" w14:textId="77777777" w:rsidR="00ED3018" w:rsidRPr="004B18D8" w:rsidRDefault="00ED3018" w:rsidP="00873E75">
            <w:pPr>
              <w:pStyle w:val="TAC"/>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5FA0BD4B" w14:textId="77777777" w:rsidR="00ED3018" w:rsidRPr="004B18D8" w:rsidRDefault="00ED3018" w:rsidP="00873E75">
            <w:pPr>
              <w:pStyle w:val="TAC"/>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348ADF08" w14:textId="77777777" w:rsidR="00ED3018" w:rsidRPr="004B18D8" w:rsidRDefault="00ED3018" w:rsidP="00873E75">
            <w:pPr>
              <w:pStyle w:val="TAC"/>
              <w:rPr>
                <w:rStyle w:val="TALCar"/>
                <w:rFonts w:cs="Arial"/>
                <w:szCs w:val="18"/>
              </w:rPr>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4E9B0840" w14:textId="77777777" w:rsidR="00ED3018" w:rsidRPr="004B18D8" w:rsidRDefault="00ED3018" w:rsidP="00873E75">
            <w:pPr>
              <w:pStyle w:val="TAC"/>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2C9870FE" w14:textId="77777777" w:rsidR="00ED3018" w:rsidRPr="004B18D8" w:rsidRDefault="00ED3018" w:rsidP="00873E75">
            <w:pPr>
              <w:pStyle w:val="TAC"/>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6F338FC5" w14:textId="77777777" w:rsidR="00ED3018" w:rsidRPr="004B18D8" w:rsidRDefault="00ED3018" w:rsidP="00873E75">
            <w:pPr>
              <w:pStyle w:val="TAC"/>
            </w:pPr>
            <w:r w:rsidRPr="004B18D8">
              <w:rPr>
                <w:lang w:eastAsia="zh-CN"/>
              </w:rPr>
              <w:t>2</w:t>
            </w:r>
          </w:p>
        </w:tc>
      </w:tr>
      <w:tr w:rsidR="00ED3018" w:rsidRPr="00E062F1" w14:paraId="57074FCA"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58CDE1BB" w14:textId="77777777" w:rsidR="00ED3018" w:rsidRPr="004B18D8" w:rsidRDefault="00ED3018" w:rsidP="00873E75">
            <w:pPr>
              <w:pStyle w:val="TAC"/>
              <w:rPr>
                <w:lang w:eastAsia="ja-JP"/>
              </w:rPr>
            </w:pPr>
            <w:r w:rsidRPr="004B18D8">
              <w:rPr>
                <w:lang w:eastAsia="ja-JP"/>
              </w:rPr>
              <w:t>DC_5_n</w:t>
            </w:r>
            <w:r w:rsidRPr="004B18D8">
              <w:rPr>
                <w:lang w:eastAsia="zh-CN"/>
              </w:rPr>
              <w:t>71</w:t>
            </w:r>
          </w:p>
        </w:tc>
        <w:tc>
          <w:tcPr>
            <w:tcW w:w="2857" w:type="dxa"/>
            <w:tcBorders>
              <w:top w:val="single" w:sz="4" w:space="0" w:color="auto"/>
              <w:left w:val="nil"/>
              <w:bottom w:val="single" w:sz="4" w:space="0" w:color="auto"/>
              <w:right w:val="single" w:sz="4" w:space="0" w:color="auto"/>
            </w:tcBorders>
          </w:tcPr>
          <w:p w14:paraId="6D59AA2F" w14:textId="77777777" w:rsidR="00ED3018" w:rsidRPr="004B18D8" w:rsidRDefault="00ED3018" w:rsidP="00873E75">
            <w:pPr>
              <w:pStyle w:val="TAL"/>
              <w:rPr>
                <w:lang w:eastAsia="ja-JP"/>
              </w:rPr>
            </w:pPr>
            <w:r w:rsidRPr="004B18D8">
              <w:rPr>
                <w:lang w:eastAsia="zh-CN"/>
              </w:rPr>
              <w:t>E-UTRA Band 4, 5, 12, 13, 14, 17, 24, 26, 30, 48, 66, 85</w:t>
            </w:r>
          </w:p>
        </w:tc>
        <w:tc>
          <w:tcPr>
            <w:tcW w:w="1093" w:type="dxa"/>
            <w:tcBorders>
              <w:top w:val="single" w:sz="4" w:space="0" w:color="auto"/>
              <w:left w:val="nil"/>
              <w:bottom w:val="single" w:sz="4" w:space="0" w:color="auto"/>
              <w:right w:val="single" w:sz="4" w:space="0" w:color="auto"/>
            </w:tcBorders>
          </w:tcPr>
          <w:p w14:paraId="23E2B274"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AE4DCD7"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48F8EFA2"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10DF74A"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5FD498C3"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79F56A98" w14:textId="77777777" w:rsidR="00ED3018" w:rsidRPr="004B18D8" w:rsidRDefault="00ED3018" w:rsidP="00873E75">
            <w:pPr>
              <w:pStyle w:val="TAC"/>
              <w:rPr>
                <w:lang w:eastAsia="ja-JP"/>
              </w:rPr>
            </w:pPr>
          </w:p>
        </w:tc>
      </w:tr>
      <w:tr w:rsidR="00ED3018" w:rsidRPr="00E062F1" w14:paraId="497E79A8" w14:textId="77777777" w:rsidTr="00873E75">
        <w:trPr>
          <w:trHeight w:val="187"/>
          <w:jc w:val="center"/>
        </w:trPr>
        <w:tc>
          <w:tcPr>
            <w:tcW w:w="2163" w:type="dxa"/>
            <w:tcBorders>
              <w:left w:val="single" w:sz="4" w:space="0" w:color="auto"/>
              <w:right w:val="single" w:sz="4" w:space="0" w:color="auto"/>
            </w:tcBorders>
            <w:shd w:val="clear" w:color="auto" w:fill="auto"/>
          </w:tcPr>
          <w:p w14:paraId="4E8CDAE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CB71761" w14:textId="77777777" w:rsidR="00ED3018" w:rsidRPr="004B18D8" w:rsidRDefault="00ED3018" w:rsidP="00873E75">
            <w:pPr>
              <w:pStyle w:val="TAL"/>
              <w:rPr>
                <w:lang w:val="sv-FI" w:eastAsia="ja-JP"/>
              </w:rPr>
            </w:pPr>
            <w:r w:rsidRPr="004B18D8">
              <w:rPr>
                <w:lang w:val="sv-FI" w:eastAsia="ja-JP"/>
              </w:rPr>
              <w:t>E-UTRA Band 2, 25, 41, 70,</w:t>
            </w:r>
          </w:p>
          <w:p w14:paraId="6708ABF1" w14:textId="77777777" w:rsidR="00ED3018" w:rsidRPr="004B18D8" w:rsidRDefault="00ED3018" w:rsidP="00873E75">
            <w:pPr>
              <w:pStyle w:val="TAL"/>
              <w:rPr>
                <w:lang w:val="sv-FI" w:eastAsia="ja-JP"/>
              </w:rPr>
            </w:pPr>
            <w:r w:rsidRPr="004B18D8">
              <w:rPr>
                <w:lang w:val="sv-FI" w:eastAsia="ja-JP"/>
              </w:rPr>
              <w:t>NR Band n77</w:t>
            </w:r>
          </w:p>
        </w:tc>
        <w:tc>
          <w:tcPr>
            <w:tcW w:w="1093" w:type="dxa"/>
            <w:tcBorders>
              <w:top w:val="single" w:sz="4" w:space="0" w:color="auto"/>
              <w:left w:val="nil"/>
              <w:bottom w:val="single" w:sz="4" w:space="0" w:color="auto"/>
              <w:right w:val="single" w:sz="4" w:space="0" w:color="auto"/>
            </w:tcBorders>
          </w:tcPr>
          <w:p w14:paraId="52B9363C"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662750A"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2A30C0EC"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B65F1BB"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00F75E2A"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CE432D2" w14:textId="77777777" w:rsidR="00ED3018" w:rsidRPr="004B18D8" w:rsidRDefault="00ED3018" w:rsidP="00873E75">
            <w:pPr>
              <w:pStyle w:val="TAC"/>
              <w:rPr>
                <w:lang w:eastAsia="ja-JP"/>
              </w:rPr>
            </w:pPr>
            <w:r w:rsidRPr="004B18D8">
              <w:t>2</w:t>
            </w:r>
          </w:p>
        </w:tc>
      </w:tr>
      <w:tr w:rsidR="00ED3018" w:rsidRPr="00E062F1" w14:paraId="0A527A54" w14:textId="77777777" w:rsidTr="00873E75">
        <w:trPr>
          <w:trHeight w:val="187"/>
          <w:jc w:val="center"/>
        </w:trPr>
        <w:tc>
          <w:tcPr>
            <w:tcW w:w="2163" w:type="dxa"/>
            <w:tcBorders>
              <w:left w:val="single" w:sz="4" w:space="0" w:color="auto"/>
              <w:right w:val="single" w:sz="4" w:space="0" w:color="auto"/>
            </w:tcBorders>
            <w:shd w:val="clear" w:color="auto" w:fill="auto"/>
          </w:tcPr>
          <w:p w14:paraId="140DFF6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80CF593" w14:textId="77777777" w:rsidR="00ED3018" w:rsidRPr="004B18D8" w:rsidRDefault="00ED3018" w:rsidP="00873E75">
            <w:pPr>
              <w:pStyle w:val="TAL"/>
              <w:rPr>
                <w:lang w:eastAsia="ja-JP"/>
              </w:rPr>
            </w:pPr>
            <w:r w:rsidRPr="004B18D8">
              <w:rPr>
                <w:lang w:eastAsia="zh-CN"/>
              </w:rPr>
              <w:t>E-UTRA Band 29</w:t>
            </w:r>
          </w:p>
        </w:tc>
        <w:tc>
          <w:tcPr>
            <w:tcW w:w="1093" w:type="dxa"/>
            <w:tcBorders>
              <w:top w:val="single" w:sz="4" w:space="0" w:color="auto"/>
              <w:left w:val="nil"/>
              <w:bottom w:val="single" w:sz="4" w:space="0" w:color="auto"/>
              <w:right w:val="single" w:sz="4" w:space="0" w:color="auto"/>
            </w:tcBorders>
          </w:tcPr>
          <w:p w14:paraId="243607B5"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7D2759B"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6FF6A6C1"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4682615" w14:textId="77777777" w:rsidR="00ED3018" w:rsidRPr="004B18D8" w:rsidRDefault="00ED3018" w:rsidP="00873E75">
            <w:pPr>
              <w:pStyle w:val="TAC"/>
              <w:rPr>
                <w:lang w:eastAsia="ja-JP"/>
              </w:rPr>
            </w:pPr>
            <w:r w:rsidRPr="004B18D8">
              <w:t>-38</w:t>
            </w:r>
          </w:p>
        </w:tc>
        <w:tc>
          <w:tcPr>
            <w:tcW w:w="996" w:type="dxa"/>
            <w:tcBorders>
              <w:top w:val="single" w:sz="4" w:space="0" w:color="auto"/>
              <w:left w:val="nil"/>
              <w:bottom w:val="single" w:sz="4" w:space="0" w:color="auto"/>
              <w:right w:val="single" w:sz="4" w:space="0" w:color="auto"/>
            </w:tcBorders>
            <w:noWrap/>
          </w:tcPr>
          <w:p w14:paraId="0A89EA18"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67E654DC" w14:textId="77777777" w:rsidR="00ED3018" w:rsidRPr="004B18D8" w:rsidRDefault="00ED3018" w:rsidP="00873E75">
            <w:pPr>
              <w:pStyle w:val="TAC"/>
              <w:rPr>
                <w:lang w:eastAsia="ja-JP"/>
              </w:rPr>
            </w:pPr>
            <w:r w:rsidRPr="004B18D8">
              <w:t>5</w:t>
            </w:r>
          </w:p>
        </w:tc>
      </w:tr>
      <w:tr w:rsidR="00ED3018" w:rsidRPr="00E062F1" w14:paraId="697D9C42"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92BAC6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B81B4A0" w14:textId="77777777" w:rsidR="00ED3018" w:rsidRPr="004B18D8" w:rsidRDefault="00ED3018" w:rsidP="00873E75">
            <w:pPr>
              <w:pStyle w:val="TAL"/>
              <w:rPr>
                <w:lang w:eastAsia="ja-JP"/>
              </w:rPr>
            </w:pPr>
            <w:r w:rsidRPr="004B18D8">
              <w:rPr>
                <w:lang w:eastAsia="zh-CN"/>
              </w:rPr>
              <w:t>E-UTRA Band 71</w:t>
            </w:r>
          </w:p>
        </w:tc>
        <w:tc>
          <w:tcPr>
            <w:tcW w:w="1093" w:type="dxa"/>
            <w:tcBorders>
              <w:top w:val="single" w:sz="4" w:space="0" w:color="auto"/>
              <w:left w:val="nil"/>
              <w:bottom w:val="single" w:sz="4" w:space="0" w:color="auto"/>
              <w:right w:val="single" w:sz="4" w:space="0" w:color="auto"/>
            </w:tcBorders>
          </w:tcPr>
          <w:p w14:paraId="79FB235B"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28853F8"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330A18F3"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56C0389"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BD06FC5"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465C999B" w14:textId="77777777" w:rsidR="00ED3018" w:rsidRPr="004B18D8" w:rsidRDefault="00ED3018" w:rsidP="00873E75">
            <w:pPr>
              <w:pStyle w:val="TAC"/>
              <w:rPr>
                <w:lang w:eastAsia="ja-JP"/>
              </w:rPr>
            </w:pPr>
            <w:r w:rsidRPr="004B18D8">
              <w:t>5</w:t>
            </w:r>
          </w:p>
        </w:tc>
      </w:tr>
      <w:tr w:rsidR="00ED3018" w:rsidRPr="00E062F1" w14:paraId="4C5D1A76"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2E07EB9" w14:textId="77777777" w:rsidR="00ED3018" w:rsidRPr="004B18D8" w:rsidRDefault="00ED3018" w:rsidP="00873E75">
            <w:pPr>
              <w:pStyle w:val="TAC"/>
              <w:rPr>
                <w:lang w:eastAsia="ja-JP"/>
              </w:rPr>
            </w:pPr>
            <w:r w:rsidRPr="004B18D8">
              <w:rPr>
                <w:kern w:val="2"/>
                <w:lang w:eastAsia="zh-CN"/>
              </w:rPr>
              <w:lastRenderedPageBreak/>
              <w:t>DC_5</w:t>
            </w:r>
            <w:r w:rsidRPr="004B18D8">
              <w:rPr>
                <w:rFonts w:eastAsia="Malgun Gothic"/>
                <w:kern w:val="2"/>
                <w:lang w:eastAsia="ko-KR"/>
              </w:rPr>
              <w:t>_</w:t>
            </w:r>
            <w:r w:rsidRPr="004B18D8">
              <w:rPr>
                <w:kern w:val="2"/>
                <w:lang w:eastAsia="zh-CN"/>
              </w:rPr>
              <w:t>n78</w:t>
            </w:r>
          </w:p>
        </w:tc>
        <w:tc>
          <w:tcPr>
            <w:tcW w:w="2857" w:type="dxa"/>
            <w:tcBorders>
              <w:top w:val="single" w:sz="4" w:space="0" w:color="auto"/>
              <w:left w:val="nil"/>
              <w:bottom w:val="single" w:sz="4" w:space="0" w:color="auto"/>
              <w:right w:val="single" w:sz="4" w:space="0" w:color="auto"/>
            </w:tcBorders>
          </w:tcPr>
          <w:p w14:paraId="496A4484" w14:textId="77777777" w:rsidR="00ED3018" w:rsidRPr="004B18D8" w:rsidRDefault="00ED3018" w:rsidP="00873E75">
            <w:pPr>
              <w:pStyle w:val="TAL"/>
              <w:rPr>
                <w:lang w:eastAsia="ja-JP"/>
              </w:rPr>
            </w:pPr>
            <w:r w:rsidRPr="004B18D8">
              <w:rPr>
                <w:lang w:eastAsia="ja-JP"/>
              </w:rPr>
              <w:t>E-UTRA Band 1, 2, 3, 4, 5, 7, 8, 12, 13, 14, 17, 24, 25, 28, 29, 30, 31, 34, 38, 40, 45, 65, 66, 70</w:t>
            </w:r>
          </w:p>
        </w:tc>
        <w:tc>
          <w:tcPr>
            <w:tcW w:w="1093" w:type="dxa"/>
            <w:tcBorders>
              <w:top w:val="single" w:sz="4" w:space="0" w:color="auto"/>
              <w:left w:val="nil"/>
              <w:bottom w:val="single" w:sz="4" w:space="0" w:color="auto"/>
              <w:right w:val="single" w:sz="4" w:space="0" w:color="auto"/>
            </w:tcBorders>
          </w:tcPr>
          <w:p w14:paraId="0CD35678" w14:textId="77777777" w:rsidR="00ED3018" w:rsidRPr="004B18D8" w:rsidRDefault="00ED3018" w:rsidP="00873E75">
            <w:pPr>
              <w:pStyle w:val="TAC"/>
              <w:rPr>
                <w:lang w:eastAsia="ja-JP"/>
              </w:rPr>
            </w:pPr>
            <w:proofErr w:type="spellStart"/>
            <w:r w:rsidRPr="004B18D8">
              <w:rPr>
                <w:kern w:val="2"/>
                <w:lang w:eastAsia="zh-CN"/>
              </w:rPr>
              <w:t>F</w:t>
            </w:r>
            <w:r w:rsidRPr="004B18D8">
              <w:rPr>
                <w:kern w:val="2"/>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22A8FD42" w14:textId="77777777" w:rsidR="00ED3018" w:rsidRPr="004B18D8" w:rsidRDefault="00ED3018" w:rsidP="00873E75">
            <w:pPr>
              <w:pStyle w:val="TAC"/>
            </w:pPr>
            <w:r w:rsidRPr="004B18D8">
              <w:rPr>
                <w:kern w:val="2"/>
                <w:lang w:eastAsia="zh-CN"/>
              </w:rPr>
              <w:t>-</w:t>
            </w:r>
          </w:p>
        </w:tc>
        <w:tc>
          <w:tcPr>
            <w:tcW w:w="851" w:type="dxa"/>
            <w:tcBorders>
              <w:top w:val="single" w:sz="4" w:space="0" w:color="auto"/>
              <w:left w:val="nil"/>
              <w:bottom w:val="single" w:sz="4" w:space="0" w:color="auto"/>
              <w:right w:val="single" w:sz="4" w:space="0" w:color="auto"/>
            </w:tcBorders>
          </w:tcPr>
          <w:p w14:paraId="48088147" w14:textId="77777777" w:rsidR="00ED3018" w:rsidRPr="004B18D8" w:rsidRDefault="00ED3018" w:rsidP="00873E75">
            <w:pPr>
              <w:pStyle w:val="TAC"/>
            </w:pPr>
            <w:proofErr w:type="spellStart"/>
            <w:r w:rsidRPr="004B18D8">
              <w:rPr>
                <w:kern w:val="2"/>
                <w:lang w:eastAsia="zh-CN"/>
              </w:rPr>
              <w:t>F</w:t>
            </w:r>
            <w:r w:rsidRPr="004B18D8">
              <w:rPr>
                <w:kern w:val="2"/>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09545265" w14:textId="77777777" w:rsidR="00ED3018" w:rsidRPr="004B18D8" w:rsidRDefault="00ED3018" w:rsidP="00873E75">
            <w:pPr>
              <w:pStyle w:val="TAC"/>
              <w:rPr>
                <w:lang w:eastAsia="ja-JP"/>
              </w:rPr>
            </w:pPr>
            <w:r w:rsidRPr="004B18D8">
              <w:rPr>
                <w:rFonts w:eastAsia="Malgun Gothic"/>
                <w:kern w:val="2"/>
                <w:lang w:eastAsia="ko-KR"/>
              </w:rPr>
              <w:t>-50</w:t>
            </w:r>
          </w:p>
        </w:tc>
        <w:tc>
          <w:tcPr>
            <w:tcW w:w="996" w:type="dxa"/>
            <w:tcBorders>
              <w:top w:val="single" w:sz="4" w:space="0" w:color="auto"/>
              <w:left w:val="nil"/>
              <w:bottom w:val="single" w:sz="4" w:space="0" w:color="auto"/>
              <w:right w:val="single" w:sz="4" w:space="0" w:color="auto"/>
            </w:tcBorders>
            <w:noWrap/>
          </w:tcPr>
          <w:p w14:paraId="02E998C1" w14:textId="77777777" w:rsidR="00ED3018" w:rsidRPr="004B18D8" w:rsidRDefault="00ED3018" w:rsidP="00873E75">
            <w:pPr>
              <w:pStyle w:val="TAC"/>
              <w:rPr>
                <w:lang w:eastAsia="ja-JP"/>
              </w:rPr>
            </w:pPr>
            <w:r w:rsidRPr="004B18D8">
              <w:rPr>
                <w:rFonts w:eastAsia="Malgun Gothic"/>
                <w:kern w:val="2"/>
                <w:lang w:eastAsia="ko-KR"/>
              </w:rPr>
              <w:t>1</w:t>
            </w:r>
          </w:p>
        </w:tc>
        <w:tc>
          <w:tcPr>
            <w:tcW w:w="1272" w:type="dxa"/>
            <w:tcBorders>
              <w:top w:val="single" w:sz="4" w:space="0" w:color="auto"/>
              <w:left w:val="nil"/>
              <w:bottom w:val="single" w:sz="4" w:space="0" w:color="auto"/>
              <w:right w:val="single" w:sz="4" w:space="0" w:color="auto"/>
            </w:tcBorders>
            <w:noWrap/>
          </w:tcPr>
          <w:p w14:paraId="5695D018" w14:textId="77777777" w:rsidR="00ED3018" w:rsidRPr="004B18D8" w:rsidRDefault="00ED3018" w:rsidP="00873E75">
            <w:pPr>
              <w:pStyle w:val="TAC"/>
              <w:rPr>
                <w:lang w:eastAsia="ja-JP"/>
              </w:rPr>
            </w:pPr>
          </w:p>
        </w:tc>
      </w:tr>
      <w:tr w:rsidR="00ED3018" w:rsidRPr="00E062F1" w14:paraId="75BDDC16" w14:textId="77777777" w:rsidTr="00873E75">
        <w:trPr>
          <w:trHeight w:val="187"/>
          <w:jc w:val="center"/>
        </w:trPr>
        <w:tc>
          <w:tcPr>
            <w:tcW w:w="2163" w:type="dxa"/>
            <w:tcBorders>
              <w:left w:val="single" w:sz="4" w:space="0" w:color="auto"/>
              <w:right w:val="single" w:sz="4" w:space="0" w:color="auto"/>
            </w:tcBorders>
            <w:shd w:val="clear" w:color="auto" w:fill="auto"/>
          </w:tcPr>
          <w:p w14:paraId="2ACD075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6A08D93" w14:textId="77777777" w:rsidR="00ED3018" w:rsidRPr="004B18D8" w:rsidRDefault="00ED3018" w:rsidP="00873E75">
            <w:pPr>
              <w:pStyle w:val="TAL"/>
              <w:rPr>
                <w:lang w:eastAsia="ja-JP"/>
              </w:rPr>
            </w:pPr>
            <w:r w:rsidRPr="004B18D8">
              <w:rPr>
                <w:lang w:eastAsia="ja-JP"/>
              </w:rPr>
              <w:t>E-UTRA Band 26</w:t>
            </w:r>
          </w:p>
        </w:tc>
        <w:tc>
          <w:tcPr>
            <w:tcW w:w="1093" w:type="dxa"/>
            <w:tcBorders>
              <w:top w:val="single" w:sz="4" w:space="0" w:color="auto"/>
              <w:left w:val="nil"/>
              <w:bottom w:val="single" w:sz="4" w:space="0" w:color="auto"/>
              <w:right w:val="single" w:sz="4" w:space="0" w:color="auto"/>
            </w:tcBorders>
          </w:tcPr>
          <w:p w14:paraId="2863ED83" w14:textId="77777777" w:rsidR="00ED3018" w:rsidRPr="004B18D8" w:rsidRDefault="00ED3018" w:rsidP="00873E75">
            <w:pPr>
              <w:pStyle w:val="TAC"/>
              <w:rPr>
                <w:lang w:eastAsia="ja-JP"/>
              </w:rPr>
            </w:pPr>
            <w:r w:rsidRPr="004B18D8">
              <w:rPr>
                <w:rFonts w:eastAsia="Malgun Gothic"/>
                <w:kern w:val="2"/>
                <w:lang w:eastAsia="ko-KR"/>
              </w:rPr>
              <w:t>859</w:t>
            </w:r>
          </w:p>
        </w:tc>
        <w:tc>
          <w:tcPr>
            <w:tcW w:w="425" w:type="dxa"/>
            <w:tcBorders>
              <w:top w:val="single" w:sz="4" w:space="0" w:color="auto"/>
              <w:left w:val="nil"/>
              <w:bottom w:val="single" w:sz="4" w:space="0" w:color="auto"/>
              <w:right w:val="single" w:sz="4" w:space="0" w:color="auto"/>
            </w:tcBorders>
          </w:tcPr>
          <w:p w14:paraId="1C9B7B68" w14:textId="77777777" w:rsidR="00ED3018" w:rsidRPr="004B18D8" w:rsidRDefault="00ED3018" w:rsidP="00873E75">
            <w:pPr>
              <w:pStyle w:val="TAC"/>
            </w:pPr>
            <w:r w:rsidRPr="004B18D8">
              <w:rPr>
                <w:rFonts w:eastAsia="Malgun Gothic"/>
                <w:kern w:val="2"/>
                <w:lang w:eastAsia="ko-KR"/>
              </w:rPr>
              <w:t>-</w:t>
            </w:r>
          </w:p>
        </w:tc>
        <w:tc>
          <w:tcPr>
            <w:tcW w:w="851" w:type="dxa"/>
            <w:tcBorders>
              <w:top w:val="single" w:sz="4" w:space="0" w:color="auto"/>
              <w:left w:val="nil"/>
              <w:bottom w:val="single" w:sz="4" w:space="0" w:color="auto"/>
              <w:right w:val="single" w:sz="4" w:space="0" w:color="auto"/>
            </w:tcBorders>
          </w:tcPr>
          <w:p w14:paraId="13D9FCD5" w14:textId="77777777" w:rsidR="00ED3018" w:rsidRPr="004B18D8" w:rsidRDefault="00ED3018" w:rsidP="00873E75">
            <w:pPr>
              <w:pStyle w:val="TAC"/>
            </w:pPr>
            <w:r w:rsidRPr="004B18D8">
              <w:rPr>
                <w:rFonts w:eastAsia="Malgun Gothic"/>
                <w:kern w:val="2"/>
                <w:lang w:eastAsia="ko-KR"/>
              </w:rPr>
              <w:t>869</w:t>
            </w:r>
          </w:p>
        </w:tc>
        <w:tc>
          <w:tcPr>
            <w:tcW w:w="1276" w:type="dxa"/>
            <w:tcBorders>
              <w:top w:val="single" w:sz="4" w:space="0" w:color="auto"/>
              <w:left w:val="nil"/>
              <w:bottom w:val="single" w:sz="4" w:space="0" w:color="auto"/>
              <w:right w:val="single" w:sz="4" w:space="0" w:color="auto"/>
            </w:tcBorders>
          </w:tcPr>
          <w:p w14:paraId="2CC525C3" w14:textId="77777777" w:rsidR="00ED3018" w:rsidRPr="004B18D8" w:rsidRDefault="00ED3018" w:rsidP="00873E75">
            <w:pPr>
              <w:pStyle w:val="TAC"/>
              <w:rPr>
                <w:lang w:eastAsia="ja-JP"/>
              </w:rPr>
            </w:pPr>
            <w:r w:rsidRPr="004B18D8">
              <w:rPr>
                <w:rFonts w:eastAsia="Malgun Gothic"/>
                <w:kern w:val="2"/>
                <w:lang w:eastAsia="ko-KR"/>
              </w:rPr>
              <w:t>-27</w:t>
            </w:r>
          </w:p>
        </w:tc>
        <w:tc>
          <w:tcPr>
            <w:tcW w:w="996" w:type="dxa"/>
            <w:tcBorders>
              <w:top w:val="single" w:sz="4" w:space="0" w:color="auto"/>
              <w:left w:val="nil"/>
              <w:bottom w:val="single" w:sz="4" w:space="0" w:color="auto"/>
              <w:right w:val="single" w:sz="4" w:space="0" w:color="auto"/>
            </w:tcBorders>
            <w:noWrap/>
          </w:tcPr>
          <w:p w14:paraId="22466E07" w14:textId="77777777" w:rsidR="00ED3018" w:rsidRPr="004B18D8" w:rsidRDefault="00ED3018" w:rsidP="00873E75">
            <w:pPr>
              <w:pStyle w:val="TAC"/>
              <w:rPr>
                <w:lang w:eastAsia="ja-JP"/>
              </w:rPr>
            </w:pPr>
            <w:r w:rsidRPr="004B18D8">
              <w:rPr>
                <w:rFonts w:eastAsia="Malgun Gothic"/>
                <w:kern w:val="2"/>
                <w:lang w:eastAsia="ko-KR"/>
              </w:rPr>
              <w:t>1</w:t>
            </w:r>
          </w:p>
        </w:tc>
        <w:tc>
          <w:tcPr>
            <w:tcW w:w="1272" w:type="dxa"/>
            <w:tcBorders>
              <w:top w:val="single" w:sz="4" w:space="0" w:color="auto"/>
              <w:left w:val="nil"/>
              <w:bottom w:val="single" w:sz="4" w:space="0" w:color="auto"/>
              <w:right w:val="single" w:sz="4" w:space="0" w:color="auto"/>
            </w:tcBorders>
            <w:noWrap/>
          </w:tcPr>
          <w:p w14:paraId="02F7C143" w14:textId="77777777" w:rsidR="00ED3018" w:rsidRPr="004B18D8" w:rsidRDefault="00ED3018" w:rsidP="00873E75">
            <w:pPr>
              <w:pStyle w:val="TAC"/>
              <w:rPr>
                <w:lang w:eastAsia="ja-JP"/>
              </w:rPr>
            </w:pPr>
          </w:p>
        </w:tc>
      </w:tr>
      <w:tr w:rsidR="00ED3018" w:rsidRPr="00E062F1" w14:paraId="57DE3833"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FB1336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C0DC71E" w14:textId="77777777" w:rsidR="00ED3018" w:rsidRPr="004B18D8" w:rsidRDefault="00ED3018" w:rsidP="00873E75">
            <w:pPr>
              <w:pStyle w:val="TAL"/>
              <w:rPr>
                <w:lang w:eastAsia="ja-JP"/>
              </w:rPr>
            </w:pPr>
            <w:r w:rsidRPr="004B18D8">
              <w:rPr>
                <w:lang w:eastAsia="ja-JP"/>
              </w:rPr>
              <w:t>E-UTRA Band 41</w:t>
            </w:r>
          </w:p>
        </w:tc>
        <w:tc>
          <w:tcPr>
            <w:tcW w:w="1093" w:type="dxa"/>
            <w:tcBorders>
              <w:top w:val="single" w:sz="4" w:space="0" w:color="auto"/>
              <w:left w:val="nil"/>
              <w:bottom w:val="single" w:sz="4" w:space="0" w:color="auto"/>
              <w:right w:val="single" w:sz="4" w:space="0" w:color="auto"/>
            </w:tcBorders>
          </w:tcPr>
          <w:p w14:paraId="579C956D" w14:textId="77777777" w:rsidR="00ED3018" w:rsidRPr="004B18D8" w:rsidRDefault="00ED3018" w:rsidP="00873E75">
            <w:pPr>
              <w:pStyle w:val="TAC"/>
              <w:rPr>
                <w:lang w:eastAsia="ja-JP"/>
              </w:rPr>
            </w:pPr>
            <w:proofErr w:type="spellStart"/>
            <w:r w:rsidRPr="004B18D8">
              <w:rPr>
                <w:kern w:val="2"/>
                <w:lang w:eastAsia="zh-CN"/>
              </w:rPr>
              <w:t>F</w:t>
            </w:r>
            <w:r w:rsidRPr="004B18D8">
              <w:rPr>
                <w:kern w:val="2"/>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2D1D5409" w14:textId="77777777" w:rsidR="00ED3018" w:rsidRPr="004B18D8" w:rsidRDefault="00ED3018" w:rsidP="00873E75">
            <w:pPr>
              <w:pStyle w:val="TAC"/>
            </w:pPr>
            <w:r w:rsidRPr="004B18D8">
              <w:rPr>
                <w:kern w:val="2"/>
                <w:lang w:eastAsia="zh-CN"/>
              </w:rPr>
              <w:t>-</w:t>
            </w:r>
          </w:p>
        </w:tc>
        <w:tc>
          <w:tcPr>
            <w:tcW w:w="851" w:type="dxa"/>
            <w:tcBorders>
              <w:top w:val="single" w:sz="4" w:space="0" w:color="auto"/>
              <w:left w:val="nil"/>
              <w:bottom w:val="single" w:sz="4" w:space="0" w:color="auto"/>
              <w:right w:val="single" w:sz="4" w:space="0" w:color="auto"/>
            </w:tcBorders>
          </w:tcPr>
          <w:p w14:paraId="592DA427" w14:textId="77777777" w:rsidR="00ED3018" w:rsidRPr="004B18D8" w:rsidRDefault="00ED3018" w:rsidP="00873E75">
            <w:pPr>
              <w:pStyle w:val="TAC"/>
            </w:pPr>
            <w:proofErr w:type="spellStart"/>
            <w:r w:rsidRPr="004B18D8">
              <w:rPr>
                <w:kern w:val="2"/>
                <w:lang w:eastAsia="zh-CN"/>
              </w:rPr>
              <w:t>F</w:t>
            </w:r>
            <w:r w:rsidRPr="004B18D8">
              <w:rPr>
                <w:kern w:val="2"/>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46FF3F90" w14:textId="77777777" w:rsidR="00ED3018" w:rsidRPr="004B18D8" w:rsidRDefault="00ED3018" w:rsidP="00873E75">
            <w:pPr>
              <w:pStyle w:val="TAC"/>
              <w:rPr>
                <w:lang w:eastAsia="ja-JP"/>
              </w:rPr>
            </w:pPr>
            <w:r w:rsidRPr="004B18D8">
              <w:rPr>
                <w:rFonts w:eastAsia="Malgun Gothic"/>
                <w:kern w:val="2"/>
                <w:lang w:eastAsia="ko-KR"/>
              </w:rPr>
              <w:t>-50</w:t>
            </w:r>
          </w:p>
        </w:tc>
        <w:tc>
          <w:tcPr>
            <w:tcW w:w="996" w:type="dxa"/>
            <w:tcBorders>
              <w:top w:val="single" w:sz="4" w:space="0" w:color="auto"/>
              <w:left w:val="nil"/>
              <w:bottom w:val="single" w:sz="4" w:space="0" w:color="auto"/>
              <w:right w:val="single" w:sz="4" w:space="0" w:color="auto"/>
            </w:tcBorders>
            <w:noWrap/>
          </w:tcPr>
          <w:p w14:paraId="49365785" w14:textId="77777777" w:rsidR="00ED3018" w:rsidRPr="004B18D8" w:rsidRDefault="00ED3018" w:rsidP="00873E75">
            <w:pPr>
              <w:pStyle w:val="TAC"/>
              <w:rPr>
                <w:lang w:eastAsia="ja-JP"/>
              </w:rPr>
            </w:pPr>
            <w:r w:rsidRPr="004B18D8">
              <w:rPr>
                <w:rFonts w:eastAsia="Malgun Gothic"/>
                <w:kern w:val="2"/>
                <w:lang w:eastAsia="ko-KR"/>
              </w:rPr>
              <w:t>1</w:t>
            </w:r>
          </w:p>
        </w:tc>
        <w:tc>
          <w:tcPr>
            <w:tcW w:w="1272" w:type="dxa"/>
            <w:tcBorders>
              <w:top w:val="single" w:sz="4" w:space="0" w:color="auto"/>
              <w:left w:val="nil"/>
              <w:bottom w:val="single" w:sz="4" w:space="0" w:color="auto"/>
              <w:right w:val="single" w:sz="4" w:space="0" w:color="auto"/>
            </w:tcBorders>
            <w:noWrap/>
          </w:tcPr>
          <w:p w14:paraId="44C86BD9" w14:textId="77777777" w:rsidR="00ED3018" w:rsidRPr="004B18D8" w:rsidRDefault="00ED3018" w:rsidP="00873E75">
            <w:pPr>
              <w:pStyle w:val="TAC"/>
              <w:rPr>
                <w:lang w:eastAsia="ja-JP"/>
              </w:rPr>
            </w:pPr>
            <w:r>
              <w:rPr>
                <w:rFonts w:eastAsia="Malgun Gothic"/>
                <w:kern w:val="2"/>
                <w:lang w:eastAsia="ko-KR"/>
              </w:rPr>
              <w:t xml:space="preserve">2, </w:t>
            </w:r>
            <w:r w:rsidRPr="004B18D8">
              <w:rPr>
                <w:rFonts w:eastAsia="Malgun Gothic"/>
                <w:kern w:val="2"/>
                <w:lang w:eastAsia="ko-KR"/>
              </w:rPr>
              <w:t>7</w:t>
            </w:r>
          </w:p>
        </w:tc>
      </w:tr>
      <w:tr w:rsidR="00ED3018" w:rsidRPr="00E062F1" w14:paraId="56997F3B"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31EEA9A" w14:textId="77777777" w:rsidR="00ED3018" w:rsidRPr="004B18D8" w:rsidRDefault="00ED3018" w:rsidP="00873E75">
            <w:pPr>
              <w:pStyle w:val="TAC"/>
              <w:rPr>
                <w:lang w:eastAsia="ja-JP"/>
              </w:rPr>
            </w:pPr>
            <w:r w:rsidRPr="004B18D8">
              <w:rPr>
                <w:lang w:eastAsia="ja-JP"/>
              </w:rPr>
              <w:t>DC_5_n</w:t>
            </w:r>
            <w:r w:rsidRPr="004B18D8">
              <w:rPr>
                <w:lang w:eastAsia="zh-CN"/>
              </w:rPr>
              <w:t>79</w:t>
            </w:r>
          </w:p>
        </w:tc>
        <w:tc>
          <w:tcPr>
            <w:tcW w:w="2857" w:type="dxa"/>
            <w:tcBorders>
              <w:top w:val="single" w:sz="4" w:space="0" w:color="auto"/>
              <w:left w:val="nil"/>
              <w:bottom w:val="single" w:sz="4" w:space="0" w:color="auto"/>
              <w:right w:val="single" w:sz="4" w:space="0" w:color="auto"/>
            </w:tcBorders>
          </w:tcPr>
          <w:p w14:paraId="541AC2E7" w14:textId="77777777" w:rsidR="00ED3018" w:rsidRPr="004B18D8" w:rsidRDefault="00ED3018" w:rsidP="00873E75">
            <w:pPr>
              <w:pStyle w:val="TAL"/>
              <w:rPr>
                <w:lang w:eastAsia="ja-JP"/>
              </w:rPr>
            </w:pPr>
            <w:r w:rsidRPr="004B18D8">
              <w:rPr>
                <w:lang w:eastAsia="ja-JP"/>
              </w:rPr>
              <w:t>Bands 1, 2, 3, 4, 5, 7, 8, 12, 13, 14, 17, 24, 25, 28, 29, 30, 31, 34, 38, 40, 42, 43, 45, 48, 50, 51, 65, 66, 70, 71, 73, 74, 85</w:t>
            </w:r>
          </w:p>
        </w:tc>
        <w:tc>
          <w:tcPr>
            <w:tcW w:w="1093" w:type="dxa"/>
            <w:tcBorders>
              <w:top w:val="single" w:sz="4" w:space="0" w:color="auto"/>
              <w:left w:val="nil"/>
              <w:bottom w:val="single" w:sz="4" w:space="0" w:color="auto"/>
              <w:right w:val="single" w:sz="4" w:space="0" w:color="auto"/>
            </w:tcBorders>
          </w:tcPr>
          <w:p w14:paraId="21B3F129" w14:textId="77777777" w:rsidR="00ED3018" w:rsidRPr="004B18D8" w:rsidRDefault="00ED3018" w:rsidP="00873E75">
            <w:pPr>
              <w:pStyle w:val="TAC"/>
              <w:rPr>
                <w:kern w:val="2"/>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F378930"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6096C15D" w14:textId="77777777" w:rsidR="00ED3018" w:rsidRPr="004B18D8" w:rsidRDefault="00ED3018" w:rsidP="00873E75">
            <w:pPr>
              <w:pStyle w:val="TAC"/>
              <w:rPr>
                <w:kern w:val="2"/>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284FF34" w14:textId="77777777" w:rsidR="00ED3018" w:rsidRPr="004B18D8" w:rsidRDefault="00ED3018" w:rsidP="00873E75">
            <w:pPr>
              <w:pStyle w:val="TAC"/>
              <w:rPr>
                <w:rFonts w:eastAsia="Malgun Gothic"/>
                <w:kern w:val="2"/>
                <w:lang w:eastAsia="ko-KR"/>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133F2F62" w14:textId="77777777" w:rsidR="00ED3018" w:rsidRPr="004B18D8" w:rsidRDefault="00ED3018" w:rsidP="00873E75">
            <w:pPr>
              <w:pStyle w:val="TAC"/>
              <w:rPr>
                <w:rFonts w:eastAsia="Malgun Gothic"/>
                <w:kern w:val="2"/>
                <w:lang w:eastAsia="ko-KR"/>
              </w:rPr>
            </w:pPr>
            <w:r w:rsidRPr="004B18D8">
              <w:rPr>
                <w:rFonts w:eastAsia="Yu Mincho"/>
                <w:lang w:eastAsia="ja-JP"/>
              </w:rPr>
              <w:t>1</w:t>
            </w:r>
          </w:p>
        </w:tc>
        <w:tc>
          <w:tcPr>
            <w:tcW w:w="1272" w:type="dxa"/>
            <w:tcBorders>
              <w:top w:val="single" w:sz="4" w:space="0" w:color="auto"/>
              <w:left w:val="nil"/>
              <w:bottom w:val="single" w:sz="4" w:space="0" w:color="auto"/>
              <w:right w:val="single" w:sz="4" w:space="0" w:color="auto"/>
            </w:tcBorders>
            <w:noWrap/>
          </w:tcPr>
          <w:p w14:paraId="7A096CA2" w14:textId="77777777" w:rsidR="00ED3018" w:rsidRPr="004B18D8" w:rsidRDefault="00ED3018" w:rsidP="00873E75">
            <w:pPr>
              <w:pStyle w:val="TAC"/>
              <w:rPr>
                <w:rFonts w:eastAsia="Malgun Gothic"/>
                <w:kern w:val="2"/>
                <w:lang w:eastAsia="ko-KR"/>
              </w:rPr>
            </w:pPr>
          </w:p>
        </w:tc>
      </w:tr>
      <w:tr w:rsidR="00ED3018" w:rsidRPr="00E062F1" w14:paraId="73C6A05B" w14:textId="77777777" w:rsidTr="00873E75">
        <w:trPr>
          <w:trHeight w:val="187"/>
          <w:jc w:val="center"/>
        </w:trPr>
        <w:tc>
          <w:tcPr>
            <w:tcW w:w="2163" w:type="dxa"/>
            <w:tcBorders>
              <w:left w:val="single" w:sz="4" w:space="0" w:color="auto"/>
              <w:right w:val="single" w:sz="4" w:space="0" w:color="auto"/>
            </w:tcBorders>
            <w:shd w:val="clear" w:color="auto" w:fill="auto"/>
          </w:tcPr>
          <w:p w14:paraId="59B2E85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F88B071" w14:textId="77777777" w:rsidR="00ED3018" w:rsidRPr="004B18D8" w:rsidRDefault="00ED3018" w:rsidP="00873E75">
            <w:pPr>
              <w:pStyle w:val="TAL"/>
              <w:rPr>
                <w:lang w:eastAsia="ja-JP"/>
              </w:rPr>
            </w:pPr>
            <w:r w:rsidRPr="004B18D8">
              <w:rPr>
                <w:lang w:eastAsia="ja-JP"/>
              </w:rPr>
              <w:t>E-UTRA Band 26</w:t>
            </w:r>
          </w:p>
        </w:tc>
        <w:tc>
          <w:tcPr>
            <w:tcW w:w="1093" w:type="dxa"/>
            <w:tcBorders>
              <w:top w:val="single" w:sz="4" w:space="0" w:color="auto"/>
              <w:left w:val="nil"/>
              <w:bottom w:val="single" w:sz="4" w:space="0" w:color="auto"/>
              <w:right w:val="single" w:sz="4" w:space="0" w:color="auto"/>
            </w:tcBorders>
          </w:tcPr>
          <w:p w14:paraId="79E5C087" w14:textId="77777777" w:rsidR="00ED3018" w:rsidRPr="004B18D8" w:rsidRDefault="00ED3018" w:rsidP="00873E75">
            <w:pPr>
              <w:pStyle w:val="TAC"/>
              <w:rPr>
                <w:kern w:val="2"/>
                <w:lang w:eastAsia="zh-CN"/>
              </w:rPr>
            </w:pPr>
            <w:r w:rsidRPr="004B18D8">
              <w:rPr>
                <w:lang w:eastAsia="ja-JP"/>
              </w:rPr>
              <w:t>859</w:t>
            </w:r>
          </w:p>
        </w:tc>
        <w:tc>
          <w:tcPr>
            <w:tcW w:w="425" w:type="dxa"/>
            <w:tcBorders>
              <w:top w:val="single" w:sz="4" w:space="0" w:color="auto"/>
              <w:left w:val="nil"/>
              <w:bottom w:val="single" w:sz="4" w:space="0" w:color="auto"/>
              <w:right w:val="single" w:sz="4" w:space="0" w:color="auto"/>
            </w:tcBorders>
          </w:tcPr>
          <w:p w14:paraId="7E18074E" w14:textId="77777777" w:rsidR="00ED3018" w:rsidRPr="004B18D8" w:rsidRDefault="00ED3018" w:rsidP="00873E75">
            <w:pPr>
              <w:pStyle w:val="TAC"/>
              <w:rPr>
                <w:kern w:val="2"/>
                <w:lang w:eastAsia="zh-CN"/>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7ADD3CBC" w14:textId="77777777" w:rsidR="00ED3018" w:rsidRPr="004B18D8" w:rsidRDefault="00ED3018" w:rsidP="00873E75">
            <w:pPr>
              <w:pStyle w:val="TAC"/>
              <w:rPr>
                <w:kern w:val="2"/>
                <w:lang w:eastAsia="zh-CN"/>
              </w:rPr>
            </w:pPr>
            <w:r w:rsidRPr="004B18D8">
              <w:rPr>
                <w:lang w:eastAsia="ja-JP"/>
              </w:rPr>
              <w:t>869</w:t>
            </w:r>
          </w:p>
        </w:tc>
        <w:tc>
          <w:tcPr>
            <w:tcW w:w="1276" w:type="dxa"/>
            <w:tcBorders>
              <w:top w:val="single" w:sz="4" w:space="0" w:color="auto"/>
              <w:left w:val="nil"/>
              <w:bottom w:val="single" w:sz="4" w:space="0" w:color="auto"/>
              <w:right w:val="single" w:sz="4" w:space="0" w:color="auto"/>
            </w:tcBorders>
          </w:tcPr>
          <w:p w14:paraId="146FECD0" w14:textId="77777777" w:rsidR="00ED3018" w:rsidRPr="004B18D8" w:rsidRDefault="00ED3018" w:rsidP="00873E75">
            <w:pPr>
              <w:pStyle w:val="TAC"/>
              <w:rPr>
                <w:rFonts w:eastAsia="Malgun Gothic"/>
                <w:kern w:val="2"/>
                <w:lang w:eastAsia="ko-KR"/>
              </w:rPr>
            </w:pPr>
            <w:r w:rsidRPr="004B18D8">
              <w:rPr>
                <w:lang w:eastAsia="ja-JP"/>
              </w:rPr>
              <w:t>-27</w:t>
            </w:r>
          </w:p>
        </w:tc>
        <w:tc>
          <w:tcPr>
            <w:tcW w:w="996" w:type="dxa"/>
            <w:tcBorders>
              <w:top w:val="single" w:sz="4" w:space="0" w:color="auto"/>
              <w:left w:val="nil"/>
              <w:bottom w:val="single" w:sz="4" w:space="0" w:color="auto"/>
              <w:right w:val="single" w:sz="4" w:space="0" w:color="auto"/>
            </w:tcBorders>
            <w:noWrap/>
          </w:tcPr>
          <w:p w14:paraId="24DCAC6C" w14:textId="77777777" w:rsidR="00ED3018" w:rsidRPr="004B18D8" w:rsidRDefault="00ED3018" w:rsidP="00873E75">
            <w:pPr>
              <w:pStyle w:val="TAC"/>
              <w:rPr>
                <w:rFonts w:eastAsia="Malgun Gothic"/>
                <w:kern w:val="2"/>
                <w:lang w:eastAsia="ko-KR"/>
              </w:rPr>
            </w:pPr>
            <w:r w:rsidRPr="004B18D8">
              <w:rPr>
                <w:rFonts w:eastAsia="Yu Mincho"/>
                <w:lang w:eastAsia="ja-JP"/>
              </w:rPr>
              <w:t>1</w:t>
            </w:r>
          </w:p>
        </w:tc>
        <w:tc>
          <w:tcPr>
            <w:tcW w:w="1272" w:type="dxa"/>
            <w:tcBorders>
              <w:top w:val="single" w:sz="4" w:space="0" w:color="auto"/>
              <w:left w:val="nil"/>
              <w:bottom w:val="single" w:sz="4" w:space="0" w:color="auto"/>
              <w:right w:val="single" w:sz="4" w:space="0" w:color="auto"/>
            </w:tcBorders>
            <w:noWrap/>
          </w:tcPr>
          <w:p w14:paraId="40CF824D" w14:textId="77777777" w:rsidR="00ED3018" w:rsidRPr="004B18D8" w:rsidRDefault="00ED3018" w:rsidP="00873E75">
            <w:pPr>
              <w:pStyle w:val="TAC"/>
              <w:rPr>
                <w:rFonts w:eastAsia="Malgun Gothic"/>
                <w:kern w:val="2"/>
                <w:lang w:eastAsia="ko-KR"/>
              </w:rPr>
            </w:pPr>
          </w:p>
        </w:tc>
      </w:tr>
      <w:tr w:rsidR="00ED3018" w:rsidRPr="00E062F1" w14:paraId="5AF3CB24"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2602C1D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2D31578" w14:textId="77777777" w:rsidR="00ED3018" w:rsidRPr="004B18D8" w:rsidRDefault="00ED3018" w:rsidP="00873E75">
            <w:pPr>
              <w:pStyle w:val="TAL"/>
              <w:rPr>
                <w:lang w:eastAsia="ja-JP"/>
              </w:rPr>
            </w:pPr>
            <w:r w:rsidRPr="004B18D8">
              <w:rPr>
                <w:lang w:eastAsia="ja-JP"/>
              </w:rPr>
              <w:t>Bands 41, 52</w:t>
            </w:r>
          </w:p>
        </w:tc>
        <w:tc>
          <w:tcPr>
            <w:tcW w:w="1093" w:type="dxa"/>
            <w:tcBorders>
              <w:top w:val="single" w:sz="4" w:space="0" w:color="auto"/>
              <w:left w:val="nil"/>
              <w:bottom w:val="single" w:sz="4" w:space="0" w:color="auto"/>
              <w:right w:val="single" w:sz="4" w:space="0" w:color="auto"/>
            </w:tcBorders>
          </w:tcPr>
          <w:p w14:paraId="06EB778F" w14:textId="77777777" w:rsidR="00ED3018" w:rsidRPr="004B18D8" w:rsidRDefault="00ED3018" w:rsidP="00873E75">
            <w:pPr>
              <w:pStyle w:val="TAC"/>
              <w:rPr>
                <w:kern w:val="2"/>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256700F"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1915B164" w14:textId="77777777" w:rsidR="00ED3018" w:rsidRPr="004B18D8" w:rsidRDefault="00ED3018" w:rsidP="00873E75">
            <w:pPr>
              <w:pStyle w:val="TAC"/>
              <w:rPr>
                <w:kern w:val="2"/>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042F6CF" w14:textId="77777777" w:rsidR="00ED3018" w:rsidRPr="004B18D8" w:rsidRDefault="00ED3018" w:rsidP="00873E75">
            <w:pPr>
              <w:pStyle w:val="TAC"/>
              <w:rPr>
                <w:rFonts w:eastAsia="Malgun Gothic"/>
                <w:kern w:val="2"/>
                <w:lang w:eastAsia="ko-KR"/>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540346DA" w14:textId="77777777" w:rsidR="00ED3018" w:rsidRPr="004B18D8" w:rsidRDefault="00ED3018" w:rsidP="00873E75">
            <w:pPr>
              <w:pStyle w:val="TAC"/>
              <w:rPr>
                <w:rFonts w:eastAsia="Malgun Gothic"/>
                <w:kern w:val="2"/>
                <w:lang w:eastAsia="ko-KR"/>
              </w:rPr>
            </w:pPr>
            <w:r w:rsidRPr="004B18D8">
              <w:rPr>
                <w:rFonts w:eastAsia="Yu Mincho"/>
                <w:lang w:eastAsia="ja-JP"/>
              </w:rPr>
              <w:t>1</w:t>
            </w:r>
          </w:p>
        </w:tc>
        <w:tc>
          <w:tcPr>
            <w:tcW w:w="1272" w:type="dxa"/>
            <w:tcBorders>
              <w:top w:val="single" w:sz="4" w:space="0" w:color="auto"/>
              <w:left w:val="nil"/>
              <w:bottom w:val="single" w:sz="4" w:space="0" w:color="auto"/>
              <w:right w:val="single" w:sz="4" w:space="0" w:color="auto"/>
            </w:tcBorders>
            <w:noWrap/>
          </w:tcPr>
          <w:p w14:paraId="1CC20984" w14:textId="77777777" w:rsidR="00ED3018" w:rsidRPr="004B18D8" w:rsidRDefault="00ED3018" w:rsidP="00873E75">
            <w:pPr>
              <w:pStyle w:val="TAC"/>
              <w:rPr>
                <w:rFonts w:eastAsia="Malgun Gothic"/>
                <w:kern w:val="2"/>
                <w:lang w:eastAsia="ko-KR"/>
              </w:rPr>
            </w:pPr>
            <w:r w:rsidRPr="004B18D8">
              <w:rPr>
                <w:lang w:eastAsia="ja-JP"/>
              </w:rPr>
              <w:t>2</w:t>
            </w:r>
          </w:p>
        </w:tc>
      </w:tr>
      <w:tr w:rsidR="00ED3018" w:rsidRPr="00E062F1" w14:paraId="6E68B23D"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vAlign w:val="center"/>
          </w:tcPr>
          <w:p w14:paraId="55C51B23" w14:textId="77777777" w:rsidR="00ED3018" w:rsidRPr="004B18D8" w:rsidRDefault="00ED3018" w:rsidP="00873E75">
            <w:pPr>
              <w:pStyle w:val="TAC"/>
              <w:rPr>
                <w:lang w:eastAsia="ja-JP"/>
              </w:rPr>
            </w:pPr>
            <w:r w:rsidRPr="004B18D8">
              <w:rPr>
                <w:lang w:eastAsia="ja-JP"/>
              </w:rPr>
              <w:t>DC_7_n1</w:t>
            </w:r>
          </w:p>
        </w:tc>
        <w:tc>
          <w:tcPr>
            <w:tcW w:w="2857" w:type="dxa"/>
            <w:tcBorders>
              <w:top w:val="single" w:sz="4" w:space="0" w:color="auto"/>
              <w:left w:val="nil"/>
              <w:bottom w:val="single" w:sz="4" w:space="0" w:color="auto"/>
              <w:right w:val="single" w:sz="4" w:space="0" w:color="auto"/>
            </w:tcBorders>
          </w:tcPr>
          <w:p w14:paraId="05AEFF9C" w14:textId="77777777" w:rsidR="00ED3018" w:rsidRPr="004B18D8" w:rsidRDefault="00ED3018" w:rsidP="00873E75">
            <w:pPr>
              <w:pStyle w:val="TAL"/>
              <w:rPr>
                <w:lang w:eastAsia="ja-JP"/>
              </w:rPr>
            </w:pPr>
            <w:r w:rsidRPr="004B18D8">
              <w:t>Band 1, 5, 7, 8, 20, 22, 26, 27, 28, 31,32, 40, 42, 43</w:t>
            </w:r>
            <w:r w:rsidRPr="004B18D8">
              <w:rPr>
                <w:lang w:eastAsia="ja-JP"/>
              </w:rPr>
              <w:t>, 50, 51, 52, 65</w:t>
            </w:r>
            <w:r w:rsidRPr="004B18D8">
              <w:t>, 67, 72</w:t>
            </w:r>
            <w:r w:rsidRPr="004B18D8">
              <w:rPr>
                <w:lang w:eastAsia="ja-JP"/>
              </w:rPr>
              <w:t>, 74</w:t>
            </w:r>
            <w:r w:rsidRPr="004B18D8">
              <w:t>, 75, 76, n78,</w:t>
            </w:r>
            <w:r>
              <w:t xml:space="preserve"> </w:t>
            </w:r>
            <w:r w:rsidRPr="004B18D8">
              <w:t>n79</w:t>
            </w:r>
          </w:p>
        </w:tc>
        <w:tc>
          <w:tcPr>
            <w:tcW w:w="1093" w:type="dxa"/>
            <w:tcBorders>
              <w:top w:val="single" w:sz="4" w:space="0" w:color="auto"/>
              <w:left w:val="nil"/>
              <w:bottom w:val="single" w:sz="4" w:space="0" w:color="auto"/>
              <w:right w:val="single" w:sz="4" w:space="0" w:color="auto"/>
            </w:tcBorders>
          </w:tcPr>
          <w:p w14:paraId="2590BABF" w14:textId="77777777" w:rsidR="00ED3018" w:rsidRPr="004B18D8" w:rsidRDefault="00ED3018" w:rsidP="00873E75">
            <w:pPr>
              <w:pStyle w:val="TAC"/>
              <w:rPr>
                <w:kern w:val="2"/>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C58F845"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3C394276" w14:textId="77777777" w:rsidR="00ED3018" w:rsidRPr="004B18D8" w:rsidRDefault="00ED3018" w:rsidP="00873E75">
            <w:pPr>
              <w:pStyle w:val="TAC"/>
              <w:rPr>
                <w:kern w:val="2"/>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BB78912" w14:textId="77777777" w:rsidR="00ED3018" w:rsidRPr="004B18D8" w:rsidRDefault="00ED3018" w:rsidP="00873E75">
            <w:pPr>
              <w:pStyle w:val="TAC"/>
              <w:rPr>
                <w:rFonts w:eastAsia="Malgun Gothic"/>
                <w:kern w:val="2"/>
                <w:lang w:eastAsia="ko-KR"/>
              </w:rPr>
            </w:pPr>
            <w:r w:rsidRPr="004B18D8">
              <w:t>-50</w:t>
            </w:r>
          </w:p>
        </w:tc>
        <w:tc>
          <w:tcPr>
            <w:tcW w:w="996" w:type="dxa"/>
            <w:tcBorders>
              <w:top w:val="single" w:sz="4" w:space="0" w:color="auto"/>
              <w:left w:val="nil"/>
              <w:bottom w:val="single" w:sz="4" w:space="0" w:color="auto"/>
              <w:right w:val="single" w:sz="4" w:space="0" w:color="auto"/>
            </w:tcBorders>
            <w:noWrap/>
          </w:tcPr>
          <w:p w14:paraId="4B12806F" w14:textId="77777777" w:rsidR="00ED3018" w:rsidRPr="004B18D8" w:rsidRDefault="00ED3018" w:rsidP="00873E75">
            <w:pPr>
              <w:pStyle w:val="TAC"/>
              <w:rPr>
                <w:rFonts w:eastAsia="Malgun Gothic"/>
                <w:kern w:val="2"/>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1FD5F6C5" w14:textId="77777777" w:rsidR="00ED3018" w:rsidRPr="004B18D8" w:rsidRDefault="00ED3018" w:rsidP="00873E75">
            <w:pPr>
              <w:pStyle w:val="TAC"/>
              <w:rPr>
                <w:rFonts w:eastAsia="Malgun Gothic"/>
                <w:kern w:val="2"/>
                <w:lang w:eastAsia="ko-KR"/>
              </w:rPr>
            </w:pPr>
          </w:p>
        </w:tc>
      </w:tr>
      <w:tr w:rsidR="00ED3018" w:rsidRPr="00E062F1" w14:paraId="0D523A8C"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418AC3B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38369E6" w14:textId="77777777" w:rsidR="00ED3018" w:rsidRPr="004B18D8" w:rsidRDefault="00ED3018" w:rsidP="00873E75">
            <w:pPr>
              <w:pStyle w:val="TAL"/>
              <w:rPr>
                <w:lang w:eastAsia="ja-JP"/>
              </w:rPr>
            </w:pPr>
            <w:r w:rsidRPr="004B18D8">
              <w:t>band n77</w:t>
            </w:r>
          </w:p>
        </w:tc>
        <w:tc>
          <w:tcPr>
            <w:tcW w:w="1093" w:type="dxa"/>
            <w:tcBorders>
              <w:top w:val="single" w:sz="4" w:space="0" w:color="auto"/>
              <w:left w:val="nil"/>
              <w:bottom w:val="single" w:sz="4" w:space="0" w:color="auto"/>
              <w:right w:val="single" w:sz="4" w:space="0" w:color="auto"/>
            </w:tcBorders>
          </w:tcPr>
          <w:p w14:paraId="6382604A" w14:textId="77777777" w:rsidR="00ED3018" w:rsidRPr="004B18D8" w:rsidRDefault="00ED3018" w:rsidP="00873E75">
            <w:pPr>
              <w:pStyle w:val="TAC"/>
              <w:rPr>
                <w:kern w:val="2"/>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BB4D884"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03E30D6F" w14:textId="77777777" w:rsidR="00ED3018" w:rsidRPr="004B18D8" w:rsidRDefault="00ED3018" w:rsidP="00873E75">
            <w:pPr>
              <w:pStyle w:val="TAC"/>
              <w:rPr>
                <w:kern w:val="2"/>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88707C2" w14:textId="77777777" w:rsidR="00ED3018" w:rsidRPr="004B18D8" w:rsidRDefault="00ED3018" w:rsidP="00873E75">
            <w:pPr>
              <w:pStyle w:val="TAC"/>
              <w:rPr>
                <w:rFonts w:eastAsia="Malgun Gothic"/>
                <w:kern w:val="2"/>
                <w:lang w:eastAsia="ko-KR"/>
              </w:rPr>
            </w:pPr>
            <w:r w:rsidRPr="004B18D8">
              <w:t>-50</w:t>
            </w:r>
          </w:p>
        </w:tc>
        <w:tc>
          <w:tcPr>
            <w:tcW w:w="996" w:type="dxa"/>
            <w:tcBorders>
              <w:top w:val="single" w:sz="4" w:space="0" w:color="auto"/>
              <w:left w:val="nil"/>
              <w:bottom w:val="single" w:sz="4" w:space="0" w:color="auto"/>
              <w:right w:val="single" w:sz="4" w:space="0" w:color="auto"/>
            </w:tcBorders>
            <w:noWrap/>
          </w:tcPr>
          <w:p w14:paraId="2F416C4D" w14:textId="77777777" w:rsidR="00ED3018" w:rsidRPr="004B18D8" w:rsidRDefault="00ED3018" w:rsidP="00873E75">
            <w:pPr>
              <w:pStyle w:val="TAC"/>
              <w:rPr>
                <w:rFonts w:eastAsia="Malgun Gothic"/>
                <w:kern w:val="2"/>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7BE4A31B" w14:textId="77777777" w:rsidR="00ED3018" w:rsidRPr="004B18D8" w:rsidRDefault="00ED3018" w:rsidP="00873E75">
            <w:pPr>
              <w:pStyle w:val="TAC"/>
              <w:rPr>
                <w:rFonts w:eastAsia="Malgun Gothic"/>
                <w:kern w:val="2"/>
                <w:lang w:eastAsia="ko-KR"/>
              </w:rPr>
            </w:pPr>
            <w:r w:rsidRPr="004B18D8">
              <w:rPr>
                <w:lang w:eastAsia="zh-CN"/>
              </w:rPr>
              <w:t>2</w:t>
            </w:r>
          </w:p>
        </w:tc>
      </w:tr>
      <w:tr w:rsidR="00ED3018" w:rsidRPr="00E062F1" w14:paraId="359AD750" w14:textId="77777777" w:rsidTr="00873E75">
        <w:trPr>
          <w:trHeight w:val="187"/>
          <w:jc w:val="center"/>
        </w:trPr>
        <w:tc>
          <w:tcPr>
            <w:tcW w:w="2163" w:type="dxa"/>
            <w:tcBorders>
              <w:left w:val="single" w:sz="4" w:space="0" w:color="auto"/>
              <w:right w:val="single" w:sz="4" w:space="0" w:color="auto"/>
            </w:tcBorders>
            <w:shd w:val="clear" w:color="auto" w:fill="auto"/>
          </w:tcPr>
          <w:p w14:paraId="269CCA8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8126353" w14:textId="77777777" w:rsidR="00ED3018" w:rsidRPr="004B18D8" w:rsidRDefault="00ED3018" w:rsidP="00873E75">
            <w:pPr>
              <w:pStyle w:val="TAL"/>
              <w:rPr>
                <w:lang w:eastAsia="ja-JP"/>
              </w:rPr>
            </w:pPr>
            <w:r w:rsidRPr="004B18D8">
              <w:t>band 3, 34</w:t>
            </w:r>
          </w:p>
        </w:tc>
        <w:tc>
          <w:tcPr>
            <w:tcW w:w="1093" w:type="dxa"/>
            <w:tcBorders>
              <w:top w:val="single" w:sz="4" w:space="0" w:color="auto"/>
              <w:left w:val="nil"/>
              <w:bottom w:val="single" w:sz="4" w:space="0" w:color="auto"/>
              <w:right w:val="single" w:sz="4" w:space="0" w:color="auto"/>
            </w:tcBorders>
          </w:tcPr>
          <w:p w14:paraId="24794F88" w14:textId="77777777" w:rsidR="00ED3018" w:rsidRPr="004B18D8" w:rsidRDefault="00ED3018" w:rsidP="00873E75">
            <w:pPr>
              <w:pStyle w:val="TAC"/>
              <w:rPr>
                <w:kern w:val="2"/>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CECC8DB"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02E25919" w14:textId="77777777" w:rsidR="00ED3018" w:rsidRPr="004B18D8" w:rsidRDefault="00ED3018" w:rsidP="00873E75">
            <w:pPr>
              <w:pStyle w:val="TAC"/>
              <w:rPr>
                <w:kern w:val="2"/>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080B7E6" w14:textId="77777777" w:rsidR="00ED3018" w:rsidRPr="004B18D8" w:rsidRDefault="00ED3018" w:rsidP="00873E75">
            <w:pPr>
              <w:pStyle w:val="TAC"/>
              <w:rPr>
                <w:rFonts w:eastAsia="Malgun Gothic"/>
                <w:kern w:val="2"/>
                <w:lang w:eastAsia="ko-KR"/>
              </w:rPr>
            </w:pPr>
            <w:r w:rsidRPr="004B18D8">
              <w:t>-50</w:t>
            </w:r>
          </w:p>
        </w:tc>
        <w:tc>
          <w:tcPr>
            <w:tcW w:w="996" w:type="dxa"/>
            <w:tcBorders>
              <w:top w:val="single" w:sz="4" w:space="0" w:color="auto"/>
              <w:left w:val="nil"/>
              <w:bottom w:val="single" w:sz="4" w:space="0" w:color="auto"/>
              <w:right w:val="single" w:sz="4" w:space="0" w:color="auto"/>
            </w:tcBorders>
            <w:noWrap/>
          </w:tcPr>
          <w:p w14:paraId="251BC5A8" w14:textId="77777777" w:rsidR="00ED3018" w:rsidRPr="004B18D8" w:rsidRDefault="00ED3018" w:rsidP="00873E75">
            <w:pPr>
              <w:pStyle w:val="TAC"/>
              <w:rPr>
                <w:rFonts w:eastAsia="Malgun Gothic"/>
                <w:kern w:val="2"/>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357A7302" w14:textId="77777777" w:rsidR="00ED3018" w:rsidRPr="004B18D8" w:rsidRDefault="00ED3018" w:rsidP="00873E75">
            <w:pPr>
              <w:pStyle w:val="TAC"/>
              <w:rPr>
                <w:rFonts w:eastAsia="Malgun Gothic"/>
                <w:kern w:val="2"/>
                <w:lang w:eastAsia="ko-KR"/>
              </w:rPr>
            </w:pPr>
            <w:r w:rsidRPr="004B18D8">
              <w:t>5</w:t>
            </w:r>
          </w:p>
        </w:tc>
      </w:tr>
      <w:tr w:rsidR="00ED3018" w:rsidRPr="00E062F1" w14:paraId="31337643" w14:textId="77777777" w:rsidTr="00873E75">
        <w:trPr>
          <w:trHeight w:val="187"/>
          <w:jc w:val="center"/>
        </w:trPr>
        <w:tc>
          <w:tcPr>
            <w:tcW w:w="2163" w:type="dxa"/>
            <w:tcBorders>
              <w:left w:val="single" w:sz="4" w:space="0" w:color="auto"/>
              <w:right w:val="single" w:sz="4" w:space="0" w:color="auto"/>
            </w:tcBorders>
            <w:shd w:val="clear" w:color="auto" w:fill="auto"/>
          </w:tcPr>
          <w:p w14:paraId="1042EBC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25B4731"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32C71B36" w14:textId="77777777" w:rsidR="00ED3018" w:rsidRPr="004B18D8" w:rsidRDefault="00ED3018" w:rsidP="00873E75">
            <w:pPr>
              <w:pStyle w:val="TAC"/>
              <w:rPr>
                <w:kern w:val="2"/>
                <w:lang w:eastAsia="zh-CN"/>
              </w:rPr>
            </w:pPr>
            <w:r w:rsidRPr="004B18D8">
              <w:t>1880</w:t>
            </w:r>
          </w:p>
        </w:tc>
        <w:tc>
          <w:tcPr>
            <w:tcW w:w="425" w:type="dxa"/>
            <w:tcBorders>
              <w:top w:val="single" w:sz="4" w:space="0" w:color="auto"/>
              <w:left w:val="nil"/>
              <w:bottom w:val="single" w:sz="4" w:space="0" w:color="auto"/>
              <w:right w:val="single" w:sz="4" w:space="0" w:color="auto"/>
            </w:tcBorders>
          </w:tcPr>
          <w:p w14:paraId="1B6BBC90" w14:textId="77777777" w:rsidR="00ED3018" w:rsidRPr="004B18D8" w:rsidRDefault="00ED3018" w:rsidP="00873E75">
            <w:pPr>
              <w:pStyle w:val="TAC"/>
              <w:rPr>
                <w:kern w:val="2"/>
                <w:lang w:eastAsia="zh-CN"/>
              </w:rPr>
            </w:pPr>
          </w:p>
        </w:tc>
        <w:tc>
          <w:tcPr>
            <w:tcW w:w="851" w:type="dxa"/>
            <w:tcBorders>
              <w:top w:val="single" w:sz="4" w:space="0" w:color="auto"/>
              <w:left w:val="nil"/>
              <w:bottom w:val="single" w:sz="4" w:space="0" w:color="auto"/>
              <w:right w:val="single" w:sz="4" w:space="0" w:color="auto"/>
            </w:tcBorders>
          </w:tcPr>
          <w:p w14:paraId="0F2DA0E7" w14:textId="77777777" w:rsidR="00ED3018" w:rsidRPr="004B18D8" w:rsidRDefault="00ED3018" w:rsidP="00873E75">
            <w:pPr>
              <w:pStyle w:val="TAC"/>
              <w:rPr>
                <w:kern w:val="2"/>
                <w:lang w:eastAsia="zh-CN"/>
              </w:rPr>
            </w:pPr>
            <w:r w:rsidRPr="004B18D8">
              <w:t>1895</w:t>
            </w:r>
          </w:p>
        </w:tc>
        <w:tc>
          <w:tcPr>
            <w:tcW w:w="1276" w:type="dxa"/>
            <w:tcBorders>
              <w:top w:val="single" w:sz="4" w:space="0" w:color="auto"/>
              <w:left w:val="nil"/>
              <w:bottom w:val="single" w:sz="4" w:space="0" w:color="auto"/>
              <w:right w:val="single" w:sz="4" w:space="0" w:color="auto"/>
            </w:tcBorders>
          </w:tcPr>
          <w:p w14:paraId="6482876C" w14:textId="77777777" w:rsidR="00ED3018" w:rsidRPr="004B18D8" w:rsidRDefault="00ED3018" w:rsidP="00873E75">
            <w:pPr>
              <w:pStyle w:val="TAC"/>
              <w:rPr>
                <w:rFonts w:eastAsia="Malgun Gothic"/>
                <w:kern w:val="2"/>
                <w:lang w:eastAsia="ko-KR"/>
              </w:rPr>
            </w:pPr>
            <w:r w:rsidRPr="004B18D8">
              <w:t>-40</w:t>
            </w:r>
          </w:p>
        </w:tc>
        <w:tc>
          <w:tcPr>
            <w:tcW w:w="996" w:type="dxa"/>
            <w:tcBorders>
              <w:top w:val="single" w:sz="4" w:space="0" w:color="auto"/>
              <w:left w:val="nil"/>
              <w:bottom w:val="single" w:sz="4" w:space="0" w:color="auto"/>
              <w:right w:val="single" w:sz="4" w:space="0" w:color="auto"/>
            </w:tcBorders>
            <w:noWrap/>
          </w:tcPr>
          <w:p w14:paraId="7E921B57" w14:textId="77777777" w:rsidR="00ED3018" w:rsidRPr="004B18D8" w:rsidRDefault="00ED3018" w:rsidP="00873E75">
            <w:pPr>
              <w:pStyle w:val="TAC"/>
              <w:rPr>
                <w:rFonts w:eastAsia="Malgun Gothic"/>
                <w:kern w:val="2"/>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462FC208" w14:textId="77777777" w:rsidR="00ED3018" w:rsidRPr="004B18D8" w:rsidRDefault="00ED3018" w:rsidP="00873E75">
            <w:pPr>
              <w:pStyle w:val="TAC"/>
              <w:rPr>
                <w:rFonts w:eastAsia="Malgun Gothic"/>
                <w:kern w:val="2"/>
                <w:lang w:eastAsia="ko-KR"/>
              </w:rPr>
            </w:pPr>
            <w:r w:rsidRPr="004B18D8">
              <w:t>5,16</w:t>
            </w:r>
          </w:p>
        </w:tc>
      </w:tr>
      <w:tr w:rsidR="00ED3018" w:rsidRPr="00E062F1" w14:paraId="5546D701" w14:textId="77777777" w:rsidTr="00873E75">
        <w:trPr>
          <w:trHeight w:val="187"/>
          <w:jc w:val="center"/>
        </w:trPr>
        <w:tc>
          <w:tcPr>
            <w:tcW w:w="2163" w:type="dxa"/>
            <w:tcBorders>
              <w:left w:val="single" w:sz="4" w:space="0" w:color="auto"/>
              <w:right w:val="single" w:sz="4" w:space="0" w:color="auto"/>
            </w:tcBorders>
            <w:shd w:val="clear" w:color="auto" w:fill="auto"/>
          </w:tcPr>
          <w:p w14:paraId="1E4CBB8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0C25BE6"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3B4C28B9" w14:textId="77777777" w:rsidR="00ED3018" w:rsidRPr="004B18D8" w:rsidRDefault="00ED3018" w:rsidP="00873E75">
            <w:pPr>
              <w:pStyle w:val="TAC"/>
              <w:rPr>
                <w:kern w:val="2"/>
                <w:lang w:eastAsia="zh-CN"/>
              </w:rPr>
            </w:pPr>
            <w:r w:rsidRPr="004B18D8">
              <w:t>1895</w:t>
            </w:r>
          </w:p>
        </w:tc>
        <w:tc>
          <w:tcPr>
            <w:tcW w:w="425" w:type="dxa"/>
            <w:tcBorders>
              <w:top w:val="single" w:sz="4" w:space="0" w:color="auto"/>
              <w:left w:val="nil"/>
              <w:bottom w:val="single" w:sz="4" w:space="0" w:color="auto"/>
              <w:right w:val="single" w:sz="4" w:space="0" w:color="auto"/>
            </w:tcBorders>
          </w:tcPr>
          <w:p w14:paraId="73C31473" w14:textId="77777777" w:rsidR="00ED3018" w:rsidRPr="004B18D8" w:rsidRDefault="00ED3018" w:rsidP="00873E75">
            <w:pPr>
              <w:pStyle w:val="TAC"/>
              <w:rPr>
                <w:kern w:val="2"/>
                <w:lang w:eastAsia="zh-CN"/>
              </w:rPr>
            </w:pPr>
          </w:p>
        </w:tc>
        <w:tc>
          <w:tcPr>
            <w:tcW w:w="851" w:type="dxa"/>
            <w:tcBorders>
              <w:top w:val="single" w:sz="4" w:space="0" w:color="auto"/>
              <w:left w:val="nil"/>
              <w:bottom w:val="single" w:sz="4" w:space="0" w:color="auto"/>
              <w:right w:val="single" w:sz="4" w:space="0" w:color="auto"/>
            </w:tcBorders>
          </w:tcPr>
          <w:p w14:paraId="1DF483E1" w14:textId="77777777" w:rsidR="00ED3018" w:rsidRPr="004B18D8" w:rsidRDefault="00ED3018" w:rsidP="00873E75">
            <w:pPr>
              <w:pStyle w:val="TAC"/>
              <w:rPr>
                <w:kern w:val="2"/>
                <w:lang w:eastAsia="zh-CN"/>
              </w:rPr>
            </w:pPr>
            <w:r w:rsidRPr="004B18D8">
              <w:t>1915</w:t>
            </w:r>
          </w:p>
        </w:tc>
        <w:tc>
          <w:tcPr>
            <w:tcW w:w="1276" w:type="dxa"/>
            <w:tcBorders>
              <w:top w:val="single" w:sz="4" w:space="0" w:color="auto"/>
              <w:left w:val="nil"/>
              <w:bottom w:val="single" w:sz="4" w:space="0" w:color="auto"/>
              <w:right w:val="single" w:sz="4" w:space="0" w:color="auto"/>
            </w:tcBorders>
          </w:tcPr>
          <w:p w14:paraId="48740B35" w14:textId="77777777" w:rsidR="00ED3018" w:rsidRPr="004B18D8" w:rsidRDefault="00ED3018" w:rsidP="00873E75">
            <w:pPr>
              <w:pStyle w:val="TAC"/>
              <w:rPr>
                <w:rFonts w:eastAsia="Malgun Gothic"/>
                <w:kern w:val="2"/>
                <w:lang w:eastAsia="ko-KR"/>
              </w:rPr>
            </w:pPr>
            <w:r w:rsidRPr="004B18D8">
              <w:t>-15.5</w:t>
            </w:r>
          </w:p>
        </w:tc>
        <w:tc>
          <w:tcPr>
            <w:tcW w:w="996" w:type="dxa"/>
            <w:tcBorders>
              <w:top w:val="single" w:sz="4" w:space="0" w:color="auto"/>
              <w:left w:val="nil"/>
              <w:bottom w:val="single" w:sz="4" w:space="0" w:color="auto"/>
              <w:right w:val="single" w:sz="4" w:space="0" w:color="auto"/>
            </w:tcBorders>
            <w:noWrap/>
          </w:tcPr>
          <w:p w14:paraId="26DEBA23" w14:textId="77777777" w:rsidR="00ED3018" w:rsidRPr="004B18D8" w:rsidRDefault="00ED3018" w:rsidP="00873E75">
            <w:pPr>
              <w:pStyle w:val="TAC"/>
              <w:rPr>
                <w:rFonts w:eastAsia="Malgun Gothic"/>
                <w:kern w:val="2"/>
                <w:lang w:eastAsia="ko-KR"/>
              </w:rPr>
            </w:pPr>
            <w:r w:rsidRPr="004B18D8">
              <w:t>5</w:t>
            </w:r>
          </w:p>
        </w:tc>
        <w:tc>
          <w:tcPr>
            <w:tcW w:w="1272" w:type="dxa"/>
            <w:tcBorders>
              <w:top w:val="single" w:sz="4" w:space="0" w:color="auto"/>
              <w:left w:val="nil"/>
              <w:bottom w:val="single" w:sz="4" w:space="0" w:color="auto"/>
              <w:right w:val="single" w:sz="4" w:space="0" w:color="auto"/>
            </w:tcBorders>
            <w:noWrap/>
          </w:tcPr>
          <w:p w14:paraId="499787F0" w14:textId="77777777" w:rsidR="00ED3018" w:rsidRPr="004B18D8" w:rsidRDefault="00ED3018" w:rsidP="00873E75">
            <w:pPr>
              <w:pStyle w:val="TAC"/>
              <w:rPr>
                <w:rFonts w:eastAsia="Malgun Gothic"/>
                <w:kern w:val="2"/>
                <w:lang w:eastAsia="ko-KR"/>
              </w:rPr>
            </w:pPr>
            <w:r w:rsidRPr="004B18D8">
              <w:t xml:space="preserve">5, </w:t>
            </w:r>
            <w:r w:rsidRPr="004B18D8">
              <w:rPr>
                <w:rFonts w:eastAsia="Yu Mincho"/>
                <w:lang w:eastAsia="ja-JP"/>
              </w:rPr>
              <w:t>7,</w:t>
            </w:r>
            <w:r w:rsidRPr="004B18D8">
              <w:t>16</w:t>
            </w:r>
          </w:p>
        </w:tc>
      </w:tr>
      <w:tr w:rsidR="00ED3018" w:rsidRPr="00E062F1" w14:paraId="0A62683F" w14:textId="77777777" w:rsidTr="00873E75">
        <w:trPr>
          <w:trHeight w:val="187"/>
          <w:jc w:val="center"/>
        </w:trPr>
        <w:tc>
          <w:tcPr>
            <w:tcW w:w="2163" w:type="dxa"/>
            <w:tcBorders>
              <w:left w:val="single" w:sz="4" w:space="0" w:color="auto"/>
              <w:right w:val="single" w:sz="4" w:space="0" w:color="auto"/>
            </w:tcBorders>
            <w:shd w:val="clear" w:color="auto" w:fill="auto"/>
          </w:tcPr>
          <w:p w14:paraId="19B332E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AB3C2B3"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2D410227" w14:textId="77777777" w:rsidR="00ED3018" w:rsidRPr="004B18D8" w:rsidRDefault="00ED3018" w:rsidP="00873E75">
            <w:pPr>
              <w:pStyle w:val="TAC"/>
              <w:rPr>
                <w:kern w:val="2"/>
                <w:lang w:eastAsia="zh-CN"/>
              </w:rPr>
            </w:pPr>
            <w:r w:rsidRPr="004B18D8">
              <w:t>1915</w:t>
            </w:r>
          </w:p>
        </w:tc>
        <w:tc>
          <w:tcPr>
            <w:tcW w:w="425" w:type="dxa"/>
            <w:tcBorders>
              <w:top w:val="single" w:sz="4" w:space="0" w:color="auto"/>
              <w:left w:val="nil"/>
              <w:bottom w:val="single" w:sz="4" w:space="0" w:color="auto"/>
              <w:right w:val="single" w:sz="4" w:space="0" w:color="auto"/>
            </w:tcBorders>
          </w:tcPr>
          <w:p w14:paraId="31FC63B1" w14:textId="77777777" w:rsidR="00ED3018" w:rsidRPr="004B18D8" w:rsidRDefault="00ED3018" w:rsidP="00873E75">
            <w:pPr>
              <w:pStyle w:val="TAC"/>
              <w:rPr>
                <w:kern w:val="2"/>
                <w:lang w:eastAsia="zh-CN"/>
              </w:rPr>
            </w:pPr>
          </w:p>
        </w:tc>
        <w:tc>
          <w:tcPr>
            <w:tcW w:w="851" w:type="dxa"/>
            <w:tcBorders>
              <w:top w:val="single" w:sz="4" w:space="0" w:color="auto"/>
              <w:left w:val="nil"/>
              <w:bottom w:val="single" w:sz="4" w:space="0" w:color="auto"/>
              <w:right w:val="single" w:sz="4" w:space="0" w:color="auto"/>
            </w:tcBorders>
          </w:tcPr>
          <w:p w14:paraId="3A8948C1" w14:textId="77777777" w:rsidR="00ED3018" w:rsidRPr="004B18D8" w:rsidRDefault="00ED3018" w:rsidP="00873E75">
            <w:pPr>
              <w:pStyle w:val="TAC"/>
              <w:rPr>
                <w:kern w:val="2"/>
                <w:lang w:eastAsia="zh-CN"/>
              </w:rPr>
            </w:pPr>
            <w:r w:rsidRPr="004B18D8">
              <w:t>1920</w:t>
            </w:r>
          </w:p>
        </w:tc>
        <w:tc>
          <w:tcPr>
            <w:tcW w:w="1276" w:type="dxa"/>
            <w:tcBorders>
              <w:top w:val="single" w:sz="4" w:space="0" w:color="auto"/>
              <w:left w:val="nil"/>
              <w:bottom w:val="single" w:sz="4" w:space="0" w:color="auto"/>
              <w:right w:val="single" w:sz="4" w:space="0" w:color="auto"/>
            </w:tcBorders>
          </w:tcPr>
          <w:p w14:paraId="3FB8EA95" w14:textId="77777777" w:rsidR="00ED3018" w:rsidRPr="004B18D8" w:rsidRDefault="00ED3018" w:rsidP="00873E75">
            <w:pPr>
              <w:pStyle w:val="TAC"/>
              <w:rPr>
                <w:rFonts w:eastAsia="Malgun Gothic"/>
                <w:kern w:val="2"/>
                <w:lang w:eastAsia="ko-KR"/>
              </w:rPr>
            </w:pPr>
            <w:r w:rsidRPr="004B18D8">
              <w:t>+1.6</w:t>
            </w:r>
          </w:p>
        </w:tc>
        <w:tc>
          <w:tcPr>
            <w:tcW w:w="996" w:type="dxa"/>
            <w:tcBorders>
              <w:top w:val="single" w:sz="4" w:space="0" w:color="auto"/>
              <w:left w:val="nil"/>
              <w:bottom w:val="single" w:sz="4" w:space="0" w:color="auto"/>
              <w:right w:val="single" w:sz="4" w:space="0" w:color="auto"/>
            </w:tcBorders>
            <w:noWrap/>
          </w:tcPr>
          <w:p w14:paraId="340C2122" w14:textId="77777777" w:rsidR="00ED3018" w:rsidRPr="004B18D8" w:rsidRDefault="00ED3018" w:rsidP="00873E75">
            <w:pPr>
              <w:pStyle w:val="TAC"/>
              <w:rPr>
                <w:rFonts w:eastAsia="Malgun Gothic"/>
                <w:kern w:val="2"/>
                <w:lang w:eastAsia="ko-KR"/>
              </w:rPr>
            </w:pPr>
            <w:r w:rsidRPr="004B18D8">
              <w:t>5</w:t>
            </w:r>
          </w:p>
        </w:tc>
        <w:tc>
          <w:tcPr>
            <w:tcW w:w="1272" w:type="dxa"/>
            <w:tcBorders>
              <w:top w:val="single" w:sz="4" w:space="0" w:color="auto"/>
              <w:left w:val="nil"/>
              <w:bottom w:val="single" w:sz="4" w:space="0" w:color="auto"/>
              <w:right w:val="single" w:sz="4" w:space="0" w:color="auto"/>
            </w:tcBorders>
            <w:noWrap/>
          </w:tcPr>
          <w:p w14:paraId="505FE85F" w14:textId="77777777" w:rsidR="00ED3018" w:rsidRPr="004B18D8" w:rsidRDefault="00ED3018" w:rsidP="00873E75">
            <w:pPr>
              <w:pStyle w:val="TAC"/>
              <w:rPr>
                <w:rFonts w:eastAsia="Malgun Gothic"/>
                <w:kern w:val="2"/>
                <w:lang w:eastAsia="ko-KR"/>
              </w:rPr>
            </w:pPr>
            <w:r w:rsidRPr="004B18D8">
              <w:t>5, 7,16</w:t>
            </w:r>
          </w:p>
        </w:tc>
      </w:tr>
      <w:tr w:rsidR="00ED3018" w:rsidRPr="00E062F1" w14:paraId="28AB6BDB" w14:textId="77777777" w:rsidTr="00873E75">
        <w:trPr>
          <w:trHeight w:val="187"/>
          <w:jc w:val="center"/>
        </w:trPr>
        <w:tc>
          <w:tcPr>
            <w:tcW w:w="2163" w:type="dxa"/>
            <w:tcBorders>
              <w:left w:val="single" w:sz="4" w:space="0" w:color="auto"/>
              <w:right w:val="single" w:sz="4" w:space="0" w:color="auto"/>
            </w:tcBorders>
            <w:shd w:val="clear" w:color="auto" w:fill="auto"/>
          </w:tcPr>
          <w:p w14:paraId="7C45E34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02DAD1C"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1356BE33" w14:textId="77777777" w:rsidR="00ED3018" w:rsidRPr="004B18D8" w:rsidRDefault="00ED3018" w:rsidP="00873E75">
            <w:pPr>
              <w:pStyle w:val="TAC"/>
              <w:rPr>
                <w:kern w:val="2"/>
                <w:lang w:eastAsia="zh-CN"/>
              </w:rPr>
            </w:pPr>
            <w:r w:rsidRPr="004B18D8">
              <w:t>2570</w:t>
            </w:r>
          </w:p>
        </w:tc>
        <w:tc>
          <w:tcPr>
            <w:tcW w:w="425" w:type="dxa"/>
            <w:tcBorders>
              <w:top w:val="single" w:sz="4" w:space="0" w:color="auto"/>
              <w:left w:val="nil"/>
              <w:bottom w:val="single" w:sz="4" w:space="0" w:color="auto"/>
              <w:right w:val="single" w:sz="4" w:space="0" w:color="auto"/>
            </w:tcBorders>
          </w:tcPr>
          <w:p w14:paraId="01CB78C2"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75E44FDD" w14:textId="77777777" w:rsidR="00ED3018" w:rsidRPr="004B18D8" w:rsidRDefault="00ED3018" w:rsidP="00873E75">
            <w:pPr>
              <w:pStyle w:val="TAC"/>
              <w:rPr>
                <w:kern w:val="2"/>
                <w:lang w:eastAsia="zh-CN"/>
              </w:rPr>
            </w:pPr>
            <w:r w:rsidRPr="004B18D8">
              <w:t>2575</w:t>
            </w:r>
          </w:p>
        </w:tc>
        <w:tc>
          <w:tcPr>
            <w:tcW w:w="1276" w:type="dxa"/>
            <w:tcBorders>
              <w:top w:val="single" w:sz="4" w:space="0" w:color="auto"/>
              <w:left w:val="nil"/>
              <w:bottom w:val="single" w:sz="4" w:space="0" w:color="auto"/>
              <w:right w:val="single" w:sz="4" w:space="0" w:color="auto"/>
            </w:tcBorders>
          </w:tcPr>
          <w:p w14:paraId="52D8C3A1" w14:textId="77777777" w:rsidR="00ED3018" w:rsidRPr="004B18D8" w:rsidRDefault="00ED3018" w:rsidP="00873E75">
            <w:pPr>
              <w:pStyle w:val="TAC"/>
              <w:rPr>
                <w:rFonts w:eastAsia="Malgun Gothic"/>
                <w:kern w:val="2"/>
                <w:lang w:eastAsia="ko-KR"/>
              </w:rPr>
            </w:pPr>
            <w:r w:rsidRPr="004B18D8">
              <w:t>+1.6</w:t>
            </w:r>
          </w:p>
        </w:tc>
        <w:tc>
          <w:tcPr>
            <w:tcW w:w="996" w:type="dxa"/>
            <w:tcBorders>
              <w:top w:val="single" w:sz="4" w:space="0" w:color="auto"/>
              <w:left w:val="nil"/>
              <w:bottom w:val="single" w:sz="4" w:space="0" w:color="auto"/>
              <w:right w:val="single" w:sz="4" w:space="0" w:color="auto"/>
            </w:tcBorders>
            <w:noWrap/>
          </w:tcPr>
          <w:p w14:paraId="60D5C915" w14:textId="77777777" w:rsidR="00ED3018" w:rsidRPr="004B18D8" w:rsidRDefault="00ED3018" w:rsidP="00873E75">
            <w:pPr>
              <w:pStyle w:val="TAC"/>
              <w:rPr>
                <w:rFonts w:eastAsia="Malgun Gothic"/>
                <w:kern w:val="2"/>
                <w:lang w:eastAsia="ko-KR"/>
              </w:rPr>
            </w:pPr>
            <w:r w:rsidRPr="004B18D8">
              <w:t>5</w:t>
            </w:r>
          </w:p>
        </w:tc>
        <w:tc>
          <w:tcPr>
            <w:tcW w:w="1272" w:type="dxa"/>
            <w:tcBorders>
              <w:top w:val="single" w:sz="4" w:space="0" w:color="auto"/>
              <w:left w:val="nil"/>
              <w:bottom w:val="single" w:sz="4" w:space="0" w:color="auto"/>
              <w:right w:val="single" w:sz="4" w:space="0" w:color="auto"/>
            </w:tcBorders>
            <w:noWrap/>
          </w:tcPr>
          <w:p w14:paraId="0490236B" w14:textId="77777777" w:rsidR="00ED3018" w:rsidRPr="004B18D8" w:rsidRDefault="00ED3018" w:rsidP="00873E75">
            <w:pPr>
              <w:pStyle w:val="TAC"/>
              <w:rPr>
                <w:rFonts w:eastAsia="Malgun Gothic"/>
                <w:kern w:val="2"/>
                <w:lang w:eastAsia="ko-KR"/>
              </w:rPr>
            </w:pPr>
            <w:r w:rsidRPr="004B18D8">
              <w:t>5, 6, 7</w:t>
            </w:r>
          </w:p>
        </w:tc>
      </w:tr>
      <w:tr w:rsidR="00ED3018" w:rsidRPr="00E062F1" w14:paraId="1D099F98" w14:textId="77777777" w:rsidTr="00873E75">
        <w:trPr>
          <w:trHeight w:val="187"/>
          <w:jc w:val="center"/>
        </w:trPr>
        <w:tc>
          <w:tcPr>
            <w:tcW w:w="2163" w:type="dxa"/>
            <w:tcBorders>
              <w:left w:val="single" w:sz="4" w:space="0" w:color="auto"/>
              <w:right w:val="single" w:sz="4" w:space="0" w:color="auto"/>
            </w:tcBorders>
            <w:shd w:val="clear" w:color="auto" w:fill="auto"/>
          </w:tcPr>
          <w:p w14:paraId="53557BF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18075B1"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082FB011" w14:textId="77777777" w:rsidR="00ED3018" w:rsidRPr="004B18D8" w:rsidRDefault="00ED3018" w:rsidP="00873E75">
            <w:pPr>
              <w:pStyle w:val="TAC"/>
              <w:rPr>
                <w:kern w:val="2"/>
                <w:lang w:eastAsia="zh-CN"/>
              </w:rPr>
            </w:pPr>
            <w:r w:rsidRPr="004B18D8">
              <w:t>2575</w:t>
            </w:r>
          </w:p>
        </w:tc>
        <w:tc>
          <w:tcPr>
            <w:tcW w:w="425" w:type="dxa"/>
            <w:tcBorders>
              <w:top w:val="single" w:sz="4" w:space="0" w:color="auto"/>
              <w:left w:val="nil"/>
              <w:bottom w:val="single" w:sz="4" w:space="0" w:color="auto"/>
              <w:right w:val="single" w:sz="4" w:space="0" w:color="auto"/>
            </w:tcBorders>
          </w:tcPr>
          <w:p w14:paraId="28822876"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2456F7C2" w14:textId="77777777" w:rsidR="00ED3018" w:rsidRPr="004B18D8" w:rsidRDefault="00ED3018" w:rsidP="00873E75">
            <w:pPr>
              <w:pStyle w:val="TAC"/>
              <w:rPr>
                <w:kern w:val="2"/>
                <w:lang w:eastAsia="zh-CN"/>
              </w:rPr>
            </w:pPr>
            <w:r w:rsidRPr="004B18D8">
              <w:t>2595</w:t>
            </w:r>
          </w:p>
        </w:tc>
        <w:tc>
          <w:tcPr>
            <w:tcW w:w="1276" w:type="dxa"/>
            <w:tcBorders>
              <w:top w:val="single" w:sz="4" w:space="0" w:color="auto"/>
              <w:left w:val="nil"/>
              <w:bottom w:val="single" w:sz="4" w:space="0" w:color="auto"/>
              <w:right w:val="single" w:sz="4" w:space="0" w:color="auto"/>
            </w:tcBorders>
          </w:tcPr>
          <w:p w14:paraId="376B8C7E" w14:textId="77777777" w:rsidR="00ED3018" w:rsidRPr="004B18D8" w:rsidRDefault="00ED3018" w:rsidP="00873E75">
            <w:pPr>
              <w:pStyle w:val="TAC"/>
              <w:rPr>
                <w:rFonts w:eastAsia="Malgun Gothic"/>
                <w:kern w:val="2"/>
                <w:lang w:eastAsia="ko-KR"/>
              </w:rPr>
            </w:pPr>
            <w:r w:rsidRPr="004B18D8">
              <w:t>-15.5</w:t>
            </w:r>
          </w:p>
        </w:tc>
        <w:tc>
          <w:tcPr>
            <w:tcW w:w="996" w:type="dxa"/>
            <w:tcBorders>
              <w:top w:val="single" w:sz="4" w:space="0" w:color="auto"/>
              <w:left w:val="nil"/>
              <w:bottom w:val="single" w:sz="4" w:space="0" w:color="auto"/>
              <w:right w:val="single" w:sz="4" w:space="0" w:color="auto"/>
            </w:tcBorders>
            <w:noWrap/>
          </w:tcPr>
          <w:p w14:paraId="33F98E66" w14:textId="77777777" w:rsidR="00ED3018" w:rsidRPr="004B18D8" w:rsidRDefault="00ED3018" w:rsidP="00873E75">
            <w:pPr>
              <w:pStyle w:val="TAC"/>
              <w:rPr>
                <w:rFonts w:eastAsia="Malgun Gothic"/>
                <w:kern w:val="2"/>
                <w:lang w:eastAsia="ko-KR"/>
              </w:rPr>
            </w:pPr>
            <w:r w:rsidRPr="004B18D8">
              <w:t>5</w:t>
            </w:r>
          </w:p>
        </w:tc>
        <w:tc>
          <w:tcPr>
            <w:tcW w:w="1272" w:type="dxa"/>
            <w:tcBorders>
              <w:top w:val="single" w:sz="4" w:space="0" w:color="auto"/>
              <w:left w:val="nil"/>
              <w:bottom w:val="single" w:sz="4" w:space="0" w:color="auto"/>
              <w:right w:val="single" w:sz="4" w:space="0" w:color="auto"/>
            </w:tcBorders>
            <w:noWrap/>
          </w:tcPr>
          <w:p w14:paraId="07D8A39E" w14:textId="77777777" w:rsidR="00ED3018" w:rsidRPr="004B18D8" w:rsidRDefault="00ED3018" w:rsidP="00873E75">
            <w:pPr>
              <w:pStyle w:val="TAC"/>
              <w:rPr>
                <w:rFonts w:eastAsia="Malgun Gothic"/>
                <w:kern w:val="2"/>
                <w:lang w:eastAsia="ko-KR"/>
              </w:rPr>
            </w:pPr>
            <w:r w:rsidRPr="004B18D8">
              <w:t>5, 6, 7</w:t>
            </w:r>
          </w:p>
        </w:tc>
      </w:tr>
      <w:tr w:rsidR="00ED3018" w:rsidRPr="00E062F1" w14:paraId="4A09C205"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53C50B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5F1C67D"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675877DC" w14:textId="77777777" w:rsidR="00ED3018" w:rsidRPr="004B18D8" w:rsidRDefault="00ED3018" w:rsidP="00873E75">
            <w:pPr>
              <w:pStyle w:val="TAC"/>
              <w:rPr>
                <w:kern w:val="2"/>
                <w:lang w:eastAsia="zh-CN"/>
              </w:rPr>
            </w:pPr>
            <w:r w:rsidRPr="004B18D8">
              <w:t>2595</w:t>
            </w:r>
          </w:p>
        </w:tc>
        <w:tc>
          <w:tcPr>
            <w:tcW w:w="425" w:type="dxa"/>
            <w:tcBorders>
              <w:top w:val="single" w:sz="4" w:space="0" w:color="auto"/>
              <w:left w:val="nil"/>
              <w:bottom w:val="single" w:sz="4" w:space="0" w:color="auto"/>
              <w:right w:val="single" w:sz="4" w:space="0" w:color="auto"/>
            </w:tcBorders>
          </w:tcPr>
          <w:p w14:paraId="47FB1394"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062AFABF" w14:textId="77777777" w:rsidR="00ED3018" w:rsidRPr="004B18D8" w:rsidRDefault="00ED3018" w:rsidP="00873E75">
            <w:pPr>
              <w:pStyle w:val="TAC"/>
              <w:rPr>
                <w:kern w:val="2"/>
                <w:lang w:eastAsia="zh-CN"/>
              </w:rPr>
            </w:pPr>
            <w:r w:rsidRPr="004B18D8">
              <w:t>2620</w:t>
            </w:r>
          </w:p>
        </w:tc>
        <w:tc>
          <w:tcPr>
            <w:tcW w:w="1276" w:type="dxa"/>
            <w:tcBorders>
              <w:top w:val="single" w:sz="4" w:space="0" w:color="auto"/>
              <w:left w:val="nil"/>
              <w:bottom w:val="single" w:sz="4" w:space="0" w:color="auto"/>
              <w:right w:val="single" w:sz="4" w:space="0" w:color="auto"/>
            </w:tcBorders>
          </w:tcPr>
          <w:p w14:paraId="39E22D08" w14:textId="77777777" w:rsidR="00ED3018" w:rsidRPr="004B18D8" w:rsidRDefault="00ED3018" w:rsidP="00873E75">
            <w:pPr>
              <w:pStyle w:val="TAC"/>
              <w:rPr>
                <w:rFonts w:eastAsia="Malgun Gothic"/>
                <w:kern w:val="2"/>
                <w:lang w:eastAsia="ko-KR"/>
              </w:rPr>
            </w:pPr>
            <w:r w:rsidRPr="004B18D8">
              <w:t>-40</w:t>
            </w:r>
          </w:p>
        </w:tc>
        <w:tc>
          <w:tcPr>
            <w:tcW w:w="996" w:type="dxa"/>
            <w:tcBorders>
              <w:top w:val="single" w:sz="4" w:space="0" w:color="auto"/>
              <w:left w:val="nil"/>
              <w:bottom w:val="single" w:sz="4" w:space="0" w:color="auto"/>
              <w:right w:val="single" w:sz="4" w:space="0" w:color="auto"/>
            </w:tcBorders>
            <w:noWrap/>
          </w:tcPr>
          <w:p w14:paraId="34E655DD" w14:textId="77777777" w:rsidR="00ED3018" w:rsidRPr="004B18D8" w:rsidRDefault="00ED3018" w:rsidP="00873E75">
            <w:pPr>
              <w:pStyle w:val="TAC"/>
              <w:rPr>
                <w:rFonts w:eastAsia="Malgun Gothic"/>
                <w:kern w:val="2"/>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0378BD7B" w14:textId="77777777" w:rsidR="00ED3018" w:rsidRPr="004B18D8" w:rsidRDefault="00ED3018" w:rsidP="00873E75">
            <w:pPr>
              <w:pStyle w:val="TAC"/>
              <w:rPr>
                <w:rFonts w:eastAsia="Malgun Gothic"/>
                <w:kern w:val="2"/>
                <w:lang w:eastAsia="ko-KR"/>
              </w:rPr>
            </w:pPr>
            <w:r w:rsidRPr="004B18D8">
              <w:t>5, 6</w:t>
            </w:r>
          </w:p>
        </w:tc>
      </w:tr>
      <w:tr w:rsidR="00ED3018" w:rsidRPr="00E062F1" w14:paraId="44620DB8"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73650557" w14:textId="77777777" w:rsidR="00ED3018" w:rsidRPr="004B18D8" w:rsidRDefault="00ED3018" w:rsidP="00873E75">
            <w:pPr>
              <w:pStyle w:val="TAC"/>
              <w:rPr>
                <w:lang w:eastAsia="ja-JP"/>
              </w:rPr>
            </w:pPr>
            <w:r w:rsidRPr="004B18D8">
              <w:rPr>
                <w:lang w:eastAsia="ja-JP"/>
              </w:rPr>
              <w:t>DC_7_n3</w:t>
            </w:r>
          </w:p>
        </w:tc>
        <w:tc>
          <w:tcPr>
            <w:tcW w:w="2857" w:type="dxa"/>
            <w:tcBorders>
              <w:top w:val="single" w:sz="4" w:space="0" w:color="auto"/>
              <w:left w:val="nil"/>
              <w:bottom w:val="single" w:sz="4" w:space="0" w:color="auto"/>
              <w:right w:val="single" w:sz="4" w:space="0" w:color="auto"/>
            </w:tcBorders>
          </w:tcPr>
          <w:p w14:paraId="058ADE69" w14:textId="77777777" w:rsidR="00ED3018" w:rsidRPr="004B18D8" w:rsidRDefault="00ED3018" w:rsidP="00873E75">
            <w:pPr>
              <w:pStyle w:val="TAL"/>
            </w:pPr>
            <w:r w:rsidRPr="004B18D8">
              <w:rPr>
                <w:lang w:eastAsia="ja-JP"/>
              </w:rPr>
              <w:t>E-UTRA Band 1, 5, 7, 8, 20, 26, 27, 28, 31, 32, 33, 34, 40, 43, 50, 51, 65, 67, 68, 72, 74, 75, 76</w:t>
            </w:r>
          </w:p>
        </w:tc>
        <w:tc>
          <w:tcPr>
            <w:tcW w:w="1093" w:type="dxa"/>
            <w:tcBorders>
              <w:top w:val="single" w:sz="4" w:space="0" w:color="auto"/>
              <w:left w:val="nil"/>
              <w:bottom w:val="single" w:sz="4" w:space="0" w:color="auto"/>
              <w:right w:val="single" w:sz="4" w:space="0" w:color="auto"/>
            </w:tcBorders>
          </w:tcPr>
          <w:p w14:paraId="3B8302BD" w14:textId="77777777" w:rsidR="00ED3018" w:rsidRPr="004B18D8" w:rsidRDefault="00ED3018" w:rsidP="00873E75">
            <w:pPr>
              <w:pStyle w:val="TAC"/>
              <w:rPr>
                <w:kern w:val="2"/>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C0CE706"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0607AD45" w14:textId="77777777" w:rsidR="00ED3018" w:rsidRPr="004B18D8" w:rsidRDefault="00ED3018" w:rsidP="00873E75">
            <w:pPr>
              <w:pStyle w:val="TAC"/>
              <w:rPr>
                <w:kern w:val="2"/>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F8EEC9B" w14:textId="77777777" w:rsidR="00ED3018" w:rsidRPr="004B18D8" w:rsidRDefault="00ED3018" w:rsidP="00873E75">
            <w:pPr>
              <w:pStyle w:val="TAC"/>
              <w:rPr>
                <w:rFonts w:eastAsia="Malgun Gothic"/>
                <w:kern w:val="2"/>
                <w:lang w:eastAsia="ko-KR"/>
              </w:rPr>
            </w:pPr>
            <w:r w:rsidRPr="004B18D8">
              <w:t>-50</w:t>
            </w:r>
          </w:p>
        </w:tc>
        <w:tc>
          <w:tcPr>
            <w:tcW w:w="996" w:type="dxa"/>
            <w:tcBorders>
              <w:top w:val="single" w:sz="4" w:space="0" w:color="auto"/>
              <w:left w:val="nil"/>
              <w:bottom w:val="single" w:sz="4" w:space="0" w:color="auto"/>
              <w:right w:val="single" w:sz="4" w:space="0" w:color="auto"/>
            </w:tcBorders>
            <w:noWrap/>
          </w:tcPr>
          <w:p w14:paraId="5917ED85" w14:textId="77777777" w:rsidR="00ED3018" w:rsidRPr="004B18D8" w:rsidRDefault="00ED3018" w:rsidP="00873E75">
            <w:pPr>
              <w:pStyle w:val="TAC"/>
              <w:rPr>
                <w:rFonts w:eastAsia="Malgun Gothic"/>
                <w:kern w:val="2"/>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05FFE0DC" w14:textId="77777777" w:rsidR="00ED3018" w:rsidRPr="004B18D8" w:rsidRDefault="00ED3018" w:rsidP="00873E75">
            <w:pPr>
              <w:pStyle w:val="TAC"/>
              <w:rPr>
                <w:rFonts w:eastAsia="Malgun Gothic"/>
                <w:kern w:val="2"/>
                <w:lang w:eastAsia="ko-KR"/>
              </w:rPr>
            </w:pPr>
          </w:p>
        </w:tc>
      </w:tr>
      <w:tr w:rsidR="00ED3018" w:rsidRPr="00E062F1" w14:paraId="256034E8" w14:textId="77777777" w:rsidTr="00873E75">
        <w:trPr>
          <w:trHeight w:val="187"/>
          <w:jc w:val="center"/>
        </w:trPr>
        <w:tc>
          <w:tcPr>
            <w:tcW w:w="2163" w:type="dxa"/>
            <w:tcBorders>
              <w:left w:val="single" w:sz="4" w:space="0" w:color="auto"/>
              <w:right w:val="single" w:sz="4" w:space="0" w:color="auto"/>
            </w:tcBorders>
            <w:shd w:val="clear" w:color="auto" w:fill="auto"/>
          </w:tcPr>
          <w:p w14:paraId="00B535B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2DAA092" w14:textId="77777777" w:rsidR="00ED3018" w:rsidRPr="004B18D8" w:rsidRDefault="00ED3018" w:rsidP="00873E75">
            <w:pPr>
              <w:pStyle w:val="TAL"/>
            </w:pPr>
            <w:r w:rsidRPr="004B18D8">
              <w:rPr>
                <w:lang w:eastAsia="ja-JP"/>
              </w:rPr>
              <w:t>E-UTRA band 3</w:t>
            </w:r>
          </w:p>
        </w:tc>
        <w:tc>
          <w:tcPr>
            <w:tcW w:w="1093" w:type="dxa"/>
            <w:tcBorders>
              <w:top w:val="single" w:sz="4" w:space="0" w:color="auto"/>
              <w:left w:val="nil"/>
              <w:bottom w:val="single" w:sz="4" w:space="0" w:color="auto"/>
              <w:right w:val="single" w:sz="4" w:space="0" w:color="auto"/>
            </w:tcBorders>
          </w:tcPr>
          <w:p w14:paraId="584EDAE1" w14:textId="77777777" w:rsidR="00ED3018" w:rsidRPr="004B18D8" w:rsidRDefault="00ED3018" w:rsidP="00873E75">
            <w:pPr>
              <w:pStyle w:val="TAC"/>
              <w:rPr>
                <w:kern w:val="2"/>
                <w:lang w:eastAsia="zh-CN"/>
              </w:rPr>
            </w:pPr>
            <w:proofErr w:type="spellStart"/>
            <w:r w:rsidRPr="004B18D8">
              <w:rPr>
                <w:rFonts w:eastAsia="PMingLiU"/>
              </w:rPr>
              <w:t>F</w:t>
            </w:r>
            <w:r w:rsidRPr="004B18D8">
              <w:rPr>
                <w:rFonts w:eastAsia="PMingLiU"/>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42FC6DF" w14:textId="77777777" w:rsidR="00ED3018" w:rsidRPr="004B18D8" w:rsidRDefault="00ED3018" w:rsidP="00873E75">
            <w:pPr>
              <w:pStyle w:val="TAC"/>
              <w:rPr>
                <w:kern w:val="2"/>
                <w:lang w:eastAsia="zh-CN"/>
              </w:rPr>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17ED50C0" w14:textId="77777777" w:rsidR="00ED3018" w:rsidRPr="004B18D8" w:rsidRDefault="00ED3018" w:rsidP="00873E75">
            <w:pPr>
              <w:pStyle w:val="TAC"/>
              <w:rPr>
                <w:kern w:val="2"/>
                <w:lang w:eastAsia="zh-CN"/>
              </w:rPr>
            </w:pPr>
            <w:proofErr w:type="spellStart"/>
            <w:r w:rsidRPr="004B18D8">
              <w:rPr>
                <w:rFonts w:eastAsia="PMingLiU"/>
              </w:rPr>
              <w:t>F</w:t>
            </w:r>
            <w:r w:rsidRPr="004B18D8">
              <w:rPr>
                <w:rFonts w:eastAsia="PMingLiU"/>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63F9345" w14:textId="77777777" w:rsidR="00ED3018" w:rsidRPr="004B18D8" w:rsidRDefault="00ED3018" w:rsidP="00873E75">
            <w:pPr>
              <w:pStyle w:val="TAC"/>
              <w:rPr>
                <w:rFonts w:eastAsia="Malgun Gothic"/>
                <w:kern w:val="2"/>
                <w:lang w:eastAsia="ko-KR"/>
              </w:rPr>
            </w:pPr>
            <w:r w:rsidRPr="004B18D8">
              <w:t>-50</w:t>
            </w:r>
          </w:p>
        </w:tc>
        <w:tc>
          <w:tcPr>
            <w:tcW w:w="996" w:type="dxa"/>
            <w:tcBorders>
              <w:top w:val="single" w:sz="4" w:space="0" w:color="auto"/>
              <w:left w:val="nil"/>
              <w:bottom w:val="single" w:sz="4" w:space="0" w:color="auto"/>
              <w:right w:val="single" w:sz="4" w:space="0" w:color="auto"/>
            </w:tcBorders>
            <w:noWrap/>
          </w:tcPr>
          <w:p w14:paraId="50017669" w14:textId="77777777" w:rsidR="00ED3018" w:rsidRPr="004B18D8" w:rsidRDefault="00ED3018" w:rsidP="00873E75">
            <w:pPr>
              <w:pStyle w:val="TAC"/>
              <w:rPr>
                <w:rFonts w:eastAsia="Malgun Gothic"/>
                <w:kern w:val="2"/>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63288AC3" w14:textId="77777777" w:rsidR="00ED3018" w:rsidRPr="004B18D8" w:rsidRDefault="00ED3018" w:rsidP="00873E75">
            <w:pPr>
              <w:pStyle w:val="TAC"/>
              <w:rPr>
                <w:rFonts w:eastAsia="Malgun Gothic"/>
                <w:kern w:val="2"/>
                <w:lang w:eastAsia="ko-KR"/>
              </w:rPr>
            </w:pPr>
            <w:r w:rsidRPr="004B18D8">
              <w:rPr>
                <w:lang w:eastAsia="ko-KR"/>
              </w:rPr>
              <w:t>5</w:t>
            </w:r>
          </w:p>
        </w:tc>
      </w:tr>
      <w:tr w:rsidR="00ED3018" w:rsidRPr="00E062F1" w14:paraId="104A851E" w14:textId="77777777" w:rsidTr="00873E75">
        <w:trPr>
          <w:trHeight w:val="187"/>
          <w:jc w:val="center"/>
        </w:trPr>
        <w:tc>
          <w:tcPr>
            <w:tcW w:w="2163" w:type="dxa"/>
            <w:tcBorders>
              <w:left w:val="single" w:sz="4" w:space="0" w:color="auto"/>
              <w:right w:val="single" w:sz="4" w:space="0" w:color="auto"/>
            </w:tcBorders>
            <w:shd w:val="clear" w:color="auto" w:fill="auto"/>
          </w:tcPr>
          <w:p w14:paraId="76DA687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3E79D2A" w14:textId="77777777" w:rsidR="00ED3018" w:rsidRPr="004B18D8" w:rsidRDefault="00ED3018" w:rsidP="00873E75">
            <w:pPr>
              <w:pStyle w:val="TAL"/>
              <w:rPr>
                <w:lang w:val="sv-FI" w:eastAsia="ja-JP"/>
              </w:rPr>
            </w:pPr>
            <w:r w:rsidRPr="004B18D8">
              <w:rPr>
                <w:lang w:val="sv-FI" w:eastAsia="ja-JP"/>
              </w:rPr>
              <w:t>E-UTRA band 22, 42, 52</w:t>
            </w:r>
          </w:p>
          <w:p w14:paraId="5785239B" w14:textId="77777777" w:rsidR="00ED3018" w:rsidRPr="004B18D8" w:rsidRDefault="00ED3018" w:rsidP="00873E75">
            <w:pPr>
              <w:pStyle w:val="TAL"/>
              <w:rPr>
                <w:lang w:val="sv-FI"/>
              </w:rPr>
            </w:pPr>
            <w:r w:rsidRPr="004B18D8">
              <w:rPr>
                <w:lang w:val="sv-FI" w:eastAsia="ja-JP"/>
              </w:rPr>
              <w:t>NR band n78, n77</w:t>
            </w:r>
          </w:p>
        </w:tc>
        <w:tc>
          <w:tcPr>
            <w:tcW w:w="1093" w:type="dxa"/>
            <w:tcBorders>
              <w:top w:val="single" w:sz="4" w:space="0" w:color="auto"/>
              <w:left w:val="nil"/>
              <w:bottom w:val="single" w:sz="4" w:space="0" w:color="auto"/>
              <w:right w:val="single" w:sz="4" w:space="0" w:color="auto"/>
            </w:tcBorders>
          </w:tcPr>
          <w:p w14:paraId="29B3D8DC" w14:textId="77777777" w:rsidR="00ED3018" w:rsidRPr="004B18D8" w:rsidRDefault="00ED3018" w:rsidP="00873E75">
            <w:pPr>
              <w:pStyle w:val="TAC"/>
              <w:rPr>
                <w:kern w:val="2"/>
                <w:lang w:eastAsia="zh-CN"/>
              </w:rPr>
            </w:pPr>
            <w:proofErr w:type="spellStart"/>
            <w:r w:rsidRPr="004B18D8">
              <w:rPr>
                <w:rFonts w:eastAsia="PMingLiU"/>
              </w:rPr>
              <w:t>F</w:t>
            </w:r>
            <w:r w:rsidRPr="004B18D8">
              <w:rPr>
                <w:rFonts w:eastAsia="PMingLiU"/>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3934ACF" w14:textId="77777777" w:rsidR="00ED3018" w:rsidRPr="004B18D8" w:rsidRDefault="00ED3018" w:rsidP="00873E75">
            <w:pPr>
              <w:pStyle w:val="TAC"/>
              <w:rPr>
                <w:kern w:val="2"/>
                <w:lang w:eastAsia="zh-CN"/>
              </w:rPr>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74A9CDB3" w14:textId="77777777" w:rsidR="00ED3018" w:rsidRPr="004B18D8" w:rsidRDefault="00ED3018" w:rsidP="00873E75">
            <w:pPr>
              <w:pStyle w:val="TAC"/>
              <w:rPr>
                <w:kern w:val="2"/>
                <w:lang w:eastAsia="zh-CN"/>
              </w:rPr>
            </w:pPr>
            <w:proofErr w:type="spellStart"/>
            <w:r w:rsidRPr="004B18D8">
              <w:rPr>
                <w:rFonts w:eastAsia="PMingLiU"/>
              </w:rPr>
              <w:t>F</w:t>
            </w:r>
            <w:r w:rsidRPr="004B18D8">
              <w:rPr>
                <w:rFonts w:eastAsia="PMingLiU"/>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1453873" w14:textId="77777777" w:rsidR="00ED3018" w:rsidRPr="004B18D8" w:rsidRDefault="00ED3018" w:rsidP="00873E75">
            <w:pPr>
              <w:pStyle w:val="TAC"/>
              <w:rPr>
                <w:rFonts w:eastAsia="Malgun Gothic"/>
                <w:kern w:val="2"/>
                <w:lang w:eastAsia="ko-KR"/>
              </w:rPr>
            </w:pPr>
            <w:r w:rsidRPr="004B18D8">
              <w:t>-50</w:t>
            </w:r>
          </w:p>
        </w:tc>
        <w:tc>
          <w:tcPr>
            <w:tcW w:w="996" w:type="dxa"/>
            <w:tcBorders>
              <w:top w:val="single" w:sz="4" w:space="0" w:color="auto"/>
              <w:left w:val="nil"/>
              <w:bottom w:val="single" w:sz="4" w:space="0" w:color="auto"/>
              <w:right w:val="single" w:sz="4" w:space="0" w:color="auto"/>
            </w:tcBorders>
            <w:noWrap/>
          </w:tcPr>
          <w:p w14:paraId="47936752" w14:textId="77777777" w:rsidR="00ED3018" w:rsidRPr="004B18D8" w:rsidRDefault="00ED3018" w:rsidP="00873E75">
            <w:pPr>
              <w:pStyle w:val="TAC"/>
              <w:rPr>
                <w:rFonts w:eastAsia="Malgun Gothic"/>
                <w:kern w:val="2"/>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7CEFA2EE" w14:textId="77777777" w:rsidR="00ED3018" w:rsidRPr="004B18D8" w:rsidRDefault="00ED3018" w:rsidP="00873E75">
            <w:pPr>
              <w:pStyle w:val="TAC"/>
              <w:rPr>
                <w:rFonts w:eastAsia="Malgun Gothic"/>
                <w:kern w:val="2"/>
                <w:lang w:eastAsia="ko-KR"/>
              </w:rPr>
            </w:pPr>
            <w:r w:rsidRPr="004B18D8">
              <w:rPr>
                <w:lang w:eastAsia="ko-KR"/>
              </w:rPr>
              <w:t>2</w:t>
            </w:r>
          </w:p>
        </w:tc>
      </w:tr>
      <w:tr w:rsidR="00ED3018" w:rsidRPr="00E062F1" w14:paraId="60E40C9C" w14:textId="77777777" w:rsidTr="00873E75">
        <w:trPr>
          <w:trHeight w:val="187"/>
          <w:jc w:val="center"/>
        </w:trPr>
        <w:tc>
          <w:tcPr>
            <w:tcW w:w="2163" w:type="dxa"/>
            <w:tcBorders>
              <w:left w:val="single" w:sz="4" w:space="0" w:color="auto"/>
              <w:right w:val="single" w:sz="4" w:space="0" w:color="auto"/>
            </w:tcBorders>
            <w:shd w:val="clear" w:color="auto" w:fill="auto"/>
          </w:tcPr>
          <w:p w14:paraId="15E17EB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6C79392"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3174EE07" w14:textId="77777777" w:rsidR="00ED3018" w:rsidRPr="004B18D8" w:rsidRDefault="00ED3018" w:rsidP="00873E75">
            <w:pPr>
              <w:pStyle w:val="TAC"/>
              <w:rPr>
                <w:kern w:val="2"/>
                <w:lang w:eastAsia="zh-CN"/>
              </w:rPr>
            </w:pPr>
            <w:r w:rsidRPr="004B18D8">
              <w:rPr>
                <w:rFonts w:eastAsia="PMingLiU"/>
              </w:rPr>
              <w:t>2570</w:t>
            </w:r>
          </w:p>
        </w:tc>
        <w:tc>
          <w:tcPr>
            <w:tcW w:w="425" w:type="dxa"/>
            <w:tcBorders>
              <w:top w:val="single" w:sz="4" w:space="0" w:color="auto"/>
              <w:left w:val="nil"/>
              <w:bottom w:val="single" w:sz="4" w:space="0" w:color="auto"/>
              <w:right w:val="single" w:sz="4" w:space="0" w:color="auto"/>
            </w:tcBorders>
          </w:tcPr>
          <w:p w14:paraId="6DDC5FE7" w14:textId="77777777" w:rsidR="00ED3018" w:rsidRPr="004B18D8" w:rsidRDefault="00ED3018" w:rsidP="00873E75">
            <w:pPr>
              <w:pStyle w:val="TAC"/>
              <w:rPr>
                <w:kern w:val="2"/>
                <w:lang w:eastAsia="zh-CN"/>
              </w:rPr>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3A580732" w14:textId="77777777" w:rsidR="00ED3018" w:rsidRPr="004B18D8" w:rsidRDefault="00ED3018" w:rsidP="00873E75">
            <w:pPr>
              <w:pStyle w:val="TAC"/>
              <w:rPr>
                <w:kern w:val="2"/>
                <w:lang w:eastAsia="zh-CN"/>
              </w:rPr>
            </w:pPr>
            <w:r w:rsidRPr="004B18D8">
              <w:rPr>
                <w:rFonts w:eastAsia="PMingLiU"/>
              </w:rPr>
              <w:t>2575</w:t>
            </w:r>
          </w:p>
        </w:tc>
        <w:tc>
          <w:tcPr>
            <w:tcW w:w="1276" w:type="dxa"/>
            <w:tcBorders>
              <w:top w:val="single" w:sz="4" w:space="0" w:color="auto"/>
              <w:left w:val="nil"/>
              <w:bottom w:val="single" w:sz="4" w:space="0" w:color="auto"/>
              <w:right w:val="single" w:sz="4" w:space="0" w:color="auto"/>
            </w:tcBorders>
          </w:tcPr>
          <w:p w14:paraId="5E18E0C1" w14:textId="77777777" w:rsidR="00ED3018" w:rsidRPr="004B18D8" w:rsidRDefault="00ED3018" w:rsidP="00873E75">
            <w:pPr>
              <w:pStyle w:val="TAC"/>
              <w:rPr>
                <w:rFonts w:eastAsia="Malgun Gothic"/>
                <w:kern w:val="2"/>
                <w:lang w:eastAsia="ko-KR"/>
              </w:rPr>
            </w:pPr>
            <w:r w:rsidRPr="004B18D8">
              <w:t>+1.6</w:t>
            </w:r>
          </w:p>
        </w:tc>
        <w:tc>
          <w:tcPr>
            <w:tcW w:w="996" w:type="dxa"/>
            <w:tcBorders>
              <w:top w:val="single" w:sz="4" w:space="0" w:color="auto"/>
              <w:left w:val="nil"/>
              <w:bottom w:val="single" w:sz="4" w:space="0" w:color="auto"/>
              <w:right w:val="single" w:sz="4" w:space="0" w:color="auto"/>
            </w:tcBorders>
            <w:noWrap/>
          </w:tcPr>
          <w:p w14:paraId="7B7332E9" w14:textId="77777777" w:rsidR="00ED3018" w:rsidRPr="004B18D8" w:rsidRDefault="00ED3018" w:rsidP="00873E75">
            <w:pPr>
              <w:pStyle w:val="TAC"/>
              <w:rPr>
                <w:rFonts w:eastAsia="Malgun Gothic"/>
                <w:kern w:val="2"/>
                <w:lang w:eastAsia="ko-KR"/>
              </w:rPr>
            </w:pPr>
            <w:r w:rsidRPr="004B18D8">
              <w:t>5</w:t>
            </w:r>
          </w:p>
        </w:tc>
        <w:tc>
          <w:tcPr>
            <w:tcW w:w="1272" w:type="dxa"/>
            <w:tcBorders>
              <w:top w:val="single" w:sz="4" w:space="0" w:color="auto"/>
              <w:left w:val="nil"/>
              <w:bottom w:val="single" w:sz="4" w:space="0" w:color="auto"/>
              <w:right w:val="single" w:sz="4" w:space="0" w:color="auto"/>
            </w:tcBorders>
            <w:noWrap/>
          </w:tcPr>
          <w:p w14:paraId="0D751CF1" w14:textId="77777777" w:rsidR="00ED3018" w:rsidRPr="004B18D8" w:rsidRDefault="00ED3018" w:rsidP="00873E75">
            <w:pPr>
              <w:pStyle w:val="TAC"/>
              <w:rPr>
                <w:rFonts w:eastAsia="Malgun Gothic"/>
                <w:kern w:val="2"/>
                <w:lang w:eastAsia="ko-KR"/>
              </w:rPr>
            </w:pPr>
            <w:r w:rsidRPr="004B18D8">
              <w:rPr>
                <w:lang w:eastAsia="ko-KR"/>
              </w:rPr>
              <w:t>5</w:t>
            </w:r>
            <w:r w:rsidRPr="004B18D8">
              <w:t xml:space="preserve">, 6, </w:t>
            </w:r>
            <w:r w:rsidRPr="004B18D8">
              <w:rPr>
                <w:lang w:eastAsia="ko-KR"/>
              </w:rPr>
              <w:t>7</w:t>
            </w:r>
          </w:p>
        </w:tc>
      </w:tr>
      <w:tr w:rsidR="00ED3018" w:rsidRPr="00E062F1" w14:paraId="31D02BFB" w14:textId="77777777" w:rsidTr="00873E75">
        <w:trPr>
          <w:trHeight w:val="187"/>
          <w:jc w:val="center"/>
        </w:trPr>
        <w:tc>
          <w:tcPr>
            <w:tcW w:w="2163" w:type="dxa"/>
            <w:tcBorders>
              <w:left w:val="single" w:sz="4" w:space="0" w:color="auto"/>
              <w:right w:val="single" w:sz="4" w:space="0" w:color="auto"/>
            </w:tcBorders>
            <w:shd w:val="clear" w:color="auto" w:fill="auto"/>
          </w:tcPr>
          <w:p w14:paraId="27C4AC5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F136BA1"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6714CEE9" w14:textId="77777777" w:rsidR="00ED3018" w:rsidRPr="004B18D8" w:rsidRDefault="00ED3018" w:rsidP="00873E75">
            <w:pPr>
              <w:pStyle w:val="TAC"/>
              <w:rPr>
                <w:kern w:val="2"/>
                <w:lang w:eastAsia="zh-CN"/>
              </w:rPr>
            </w:pPr>
            <w:r w:rsidRPr="004B18D8">
              <w:rPr>
                <w:rFonts w:eastAsia="PMingLiU"/>
              </w:rPr>
              <w:t>2575</w:t>
            </w:r>
          </w:p>
        </w:tc>
        <w:tc>
          <w:tcPr>
            <w:tcW w:w="425" w:type="dxa"/>
            <w:tcBorders>
              <w:top w:val="single" w:sz="4" w:space="0" w:color="auto"/>
              <w:left w:val="nil"/>
              <w:bottom w:val="single" w:sz="4" w:space="0" w:color="auto"/>
              <w:right w:val="single" w:sz="4" w:space="0" w:color="auto"/>
            </w:tcBorders>
          </w:tcPr>
          <w:p w14:paraId="2452AF2A" w14:textId="77777777" w:rsidR="00ED3018" w:rsidRPr="004B18D8" w:rsidRDefault="00ED3018" w:rsidP="00873E75">
            <w:pPr>
              <w:pStyle w:val="TAC"/>
              <w:rPr>
                <w:kern w:val="2"/>
                <w:lang w:eastAsia="zh-CN"/>
              </w:rPr>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1316B507" w14:textId="77777777" w:rsidR="00ED3018" w:rsidRPr="004B18D8" w:rsidRDefault="00ED3018" w:rsidP="00873E75">
            <w:pPr>
              <w:pStyle w:val="TAC"/>
              <w:rPr>
                <w:kern w:val="2"/>
                <w:lang w:eastAsia="zh-CN"/>
              </w:rPr>
            </w:pPr>
            <w:r w:rsidRPr="004B18D8">
              <w:rPr>
                <w:rFonts w:eastAsia="PMingLiU"/>
              </w:rPr>
              <w:t>2595</w:t>
            </w:r>
          </w:p>
        </w:tc>
        <w:tc>
          <w:tcPr>
            <w:tcW w:w="1276" w:type="dxa"/>
            <w:tcBorders>
              <w:top w:val="single" w:sz="4" w:space="0" w:color="auto"/>
              <w:left w:val="nil"/>
              <w:bottom w:val="single" w:sz="4" w:space="0" w:color="auto"/>
              <w:right w:val="single" w:sz="4" w:space="0" w:color="auto"/>
            </w:tcBorders>
          </w:tcPr>
          <w:p w14:paraId="692B8E0E" w14:textId="77777777" w:rsidR="00ED3018" w:rsidRPr="004B18D8" w:rsidRDefault="00ED3018" w:rsidP="00873E75">
            <w:pPr>
              <w:pStyle w:val="TAC"/>
              <w:rPr>
                <w:rFonts w:eastAsia="Malgun Gothic"/>
                <w:kern w:val="2"/>
                <w:lang w:eastAsia="ko-KR"/>
              </w:rPr>
            </w:pPr>
            <w:r w:rsidRPr="004B18D8">
              <w:t>-15.5</w:t>
            </w:r>
          </w:p>
        </w:tc>
        <w:tc>
          <w:tcPr>
            <w:tcW w:w="996" w:type="dxa"/>
            <w:tcBorders>
              <w:top w:val="single" w:sz="4" w:space="0" w:color="auto"/>
              <w:left w:val="nil"/>
              <w:bottom w:val="single" w:sz="4" w:space="0" w:color="auto"/>
              <w:right w:val="single" w:sz="4" w:space="0" w:color="auto"/>
            </w:tcBorders>
            <w:noWrap/>
          </w:tcPr>
          <w:p w14:paraId="46F597FC" w14:textId="77777777" w:rsidR="00ED3018" w:rsidRPr="004B18D8" w:rsidRDefault="00ED3018" w:rsidP="00873E75">
            <w:pPr>
              <w:pStyle w:val="TAC"/>
              <w:rPr>
                <w:rFonts w:eastAsia="Malgun Gothic"/>
                <w:kern w:val="2"/>
                <w:lang w:eastAsia="ko-KR"/>
              </w:rPr>
            </w:pPr>
            <w:r w:rsidRPr="004B18D8">
              <w:t>5</w:t>
            </w:r>
          </w:p>
        </w:tc>
        <w:tc>
          <w:tcPr>
            <w:tcW w:w="1272" w:type="dxa"/>
            <w:tcBorders>
              <w:top w:val="single" w:sz="4" w:space="0" w:color="auto"/>
              <w:left w:val="nil"/>
              <w:bottom w:val="single" w:sz="4" w:space="0" w:color="auto"/>
              <w:right w:val="single" w:sz="4" w:space="0" w:color="auto"/>
            </w:tcBorders>
            <w:noWrap/>
          </w:tcPr>
          <w:p w14:paraId="56D483C6" w14:textId="77777777" w:rsidR="00ED3018" w:rsidRPr="004B18D8" w:rsidRDefault="00ED3018" w:rsidP="00873E75">
            <w:pPr>
              <w:pStyle w:val="TAC"/>
              <w:rPr>
                <w:rFonts w:eastAsia="Malgun Gothic"/>
                <w:kern w:val="2"/>
                <w:lang w:eastAsia="ko-KR"/>
              </w:rPr>
            </w:pPr>
            <w:r w:rsidRPr="004B18D8">
              <w:rPr>
                <w:lang w:eastAsia="ko-KR"/>
              </w:rPr>
              <w:t>5</w:t>
            </w:r>
            <w:r w:rsidRPr="004B18D8">
              <w:t xml:space="preserve">, 6, </w:t>
            </w:r>
            <w:r w:rsidRPr="004B18D8">
              <w:rPr>
                <w:lang w:eastAsia="ko-KR"/>
              </w:rPr>
              <w:t>7</w:t>
            </w:r>
          </w:p>
        </w:tc>
      </w:tr>
      <w:tr w:rsidR="00ED3018" w:rsidRPr="00E062F1" w14:paraId="3B952C1D"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A3408F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9498C5A"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759A4C9B" w14:textId="77777777" w:rsidR="00ED3018" w:rsidRPr="004B18D8" w:rsidRDefault="00ED3018" w:rsidP="00873E75">
            <w:pPr>
              <w:pStyle w:val="TAC"/>
              <w:rPr>
                <w:kern w:val="2"/>
                <w:lang w:eastAsia="zh-CN"/>
              </w:rPr>
            </w:pPr>
            <w:r w:rsidRPr="004B18D8">
              <w:rPr>
                <w:rFonts w:eastAsia="PMingLiU"/>
              </w:rPr>
              <w:t>2595</w:t>
            </w:r>
          </w:p>
        </w:tc>
        <w:tc>
          <w:tcPr>
            <w:tcW w:w="425" w:type="dxa"/>
            <w:tcBorders>
              <w:top w:val="single" w:sz="4" w:space="0" w:color="auto"/>
              <w:left w:val="nil"/>
              <w:bottom w:val="single" w:sz="4" w:space="0" w:color="auto"/>
              <w:right w:val="single" w:sz="4" w:space="0" w:color="auto"/>
            </w:tcBorders>
          </w:tcPr>
          <w:p w14:paraId="3B79D670" w14:textId="77777777" w:rsidR="00ED3018" w:rsidRPr="004B18D8" w:rsidRDefault="00ED3018" w:rsidP="00873E75">
            <w:pPr>
              <w:pStyle w:val="TAC"/>
              <w:rPr>
                <w:kern w:val="2"/>
                <w:lang w:eastAsia="zh-CN"/>
              </w:rPr>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4C24518A" w14:textId="77777777" w:rsidR="00ED3018" w:rsidRPr="004B18D8" w:rsidRDefault="00ED3018" w:rsidP="00873E75">
            <w:pPr>
              <w:pStyle w:val="TAC"/>
              <w:rPr>
                <w:kern w:val="2"/>
                <w:lang w:eastAsia="zh-CN"/>
              </w:rPr>
            </w:pPr>
            <w:r w:rsidRPr="004B18D8">
              <w:rPr>
                <w:rFonts w:eastAsia="PMingLiU"/>
              </w:rPr>
              <w:t>2620</w:t>
            </w:r>
          </w:p>
        </w:tc>
        <w:tc>
          <w:tcPr>
            <w:tcW w:w="1276" w:type="dxa"/>
            <w:tcBorders>
              <w:top w:val="single" w:sz="4" w:space="0" w:color="auto"/>
              <w:left w:val="nil"/>
              <w:bottom w:val="single" w:sz="4" w:space="0" w:color="auto"/>
              <w:right w:val="single" w:sz="4" w:space="0" w:color="auto"/>
            </w:tcBorders>
          </w:tcPr>
          <w:p w14:paraId="28590695" w14:textId="77777777" w:rsidR="00ED3018" w:rsidRPr="004B18D8" w:rsidRDefault="00ED3018" w:rsidP="00873E75">
            <w:pPr>
              <w:pStyle w:val="TAC"/>
              <w:rPr>
                <w:rFonts w:eastAsia="Malgun Gothic"/>
                <w:kern w:val="2"/>
                <w:lang w:eastAsia="ko-KR"/>
              </w:rPr>
            </w:pPr>
            <w:r w:rsidRPr="004B18D8">
              <w:t>-40</w:t>
            </w:r>
          </w:p>
        </w:tc>
        <w:tc>
          <w:tcPr>
            <w:tcW w:w="996" w:type="dxa"/>
            <w:tcBorders>
              <w:top w:val="single" w:sz="4" w:space="0" w:color="auto"/>
              <w:left w:val="nil"/>
              <w:bottom w:val="single" w:sz="4" w:space="0" w:color="auto"/>
              <w:right w:val="single" w:sz="4" w:space="0" w:color="auto"/>
            </w:tcBorders>
            <w:noWrap/>
          </w:tcPr>
          <w:p w14:paraId="7A5E47BC" w14:textId="77777777" w:rsidR="00ED3018" w:rsidRPr="004B18D8" w:rsidRDefault="00ED3018" w:rsidP="00873E75">
            <w:pPr>
              <w:pStyle w:val="TAC"/>
              <w:rPr>
                <w:rFonts w:eastAsia="Malgun Gothic"/>
                <w:kern w:val="2"/>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0DF2EDB0" w14:textId="77777777" w:rsidR="00ED3018" w:rsidRPr="004B18D8" w:rsidRDefault="00ED3018" w:rsidP="00873E75">
            <w:pPr>
              <w:pStyle w:val="TAC"/>
              <w:rPr>
                <w:rFonts w:eastAsia="Malgun Gothic"/>
                <w:kern w:val="2"/>
                <w:lang w:eastAsia="ko-KR"/>
              </w:rPr>
            </w:pPr>
            <w:r w:rsidRPr="004B18D8">
              <w:rPr>
                <w:lang w:eastAsia="ko-KR"/>
              </w:rPr>
              <w:t>5</w:t>
            </w:r>
            <w:r w:rsidRPr="004B18D8">
              <w:t xml:space="preserve">, </w:t>
            </w:r>
            <w:r w:rsidRPr="004B18D8">
              <w:rPr>
                <w:lang w:eastAsia="ko-KR"/>
              </w:rPr>
              <w:t>6</w:t>
            </w:r>
          </w:p>
        </w:tc>
      </w:tr>
      <w:tr w:rsidR="00ED3018" w:rsidRPr="00E062F1" w14:paraId="1AF2C289"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64CA30B2" w14:textId="77777777" w:rsidR="00ED3018" w:rsidRPr="004B18D8" w:rsidRDefault="00ED3018" w:rsidP="00873E75">
            <w:pPr>
              <w:pStyle w:val="TAC"/>
              <w:rPr>
                <w:lang w:eastAsia="ja-JP"/>
              </w:rPr>
            </w:pPr>
            <w:r w:rsidRPr="004B18D8">
              <w:rPr>
                <w:lang w:eastAsia="ja-JP"/>
              </w:rPr>
              <w:t>DC_7_n5</w:t>
            </w:r>
          </w:p>
        </w:tc>
        <w:tc>
          <w:tcPr>
            <w:tcW w:w="2857" w:type="dxa"/>
            <w:tcBorders>
              <w:top w:val="single" w:sz="4" w:space="0" w:color="auto"/>
              <w:left w:val="nil"/>
              <w:bottom w:val="single" w:sz="4" w:space="0" w:color="auto"/>
              <w:right w:val="single" w:sz="4" w:space="0" w:color="auto"/>
            </w:tcBorders>
          </w:tcPr>
          <w:p w14:paraId="3BBB068A" w14:textId="77777777" w:rsidR="00ED3018" w:rsidRPr="004B18D8" w:rsidRDefault="00ED3018" w:rsidP="00873E75">
            <w:pPr>
              <w:pStyle w:val="TAL"/>
            </w:pPr>
            <w:r w:rsidRPr="004B18D8">
              <w:t>E-UTRA Band 1, 2, 3, 4, 5, 7, 8, 12, 13, 14, 17, 22, 26, 28, 29, 30, 31, 40, 42, 43, 50, 51, 65, 66, 74, 85</w:t>
            </w:r>
          </w:p>
        </w:tc>
        <w:tc>
          <w:tcPr>
            <w:tcW w:w="1093" w:type="dxa"/>
            <w:tcBorders>
              <w:top w:val="single" w:sz="4" w:space="0" w:color="auto"/>
              <w:left w:val="nil"/>
              <w:bottom w:val="single" w:sz="4" w:space="0" w:color="auto"/>
              <w:right w:val="single" w:sz="4" w:space="0" w:color="auto"/>
            </w:tcBorders>
          </w:tcPr>
          <w:p w14:paraId="10F6A8DD" w14:textId="77777777" w:rsidR="00ED3018" w:rsidRPr="004B18D8" w:rsidRDefault="00ED3018" w:rsidP="00873E75">
            <w:pPr>
              <w:pStyle w:val="TAC"/>
              <w:rPr>
                <w:kern w:val="2"/>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1B8D9C2"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0B86DF84" w14:textId="77777777" w:rsidR="00ED3018" w:rsidRPr="004B18D8" w:rsidRDefault="00ED3018" w:rsidP="00873E75">
            <w:pPr>
              <w:pStyle w:val="TAC"/>
              <w:rPr>
                <w:kern w:val="2"/>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0397DFB" w14:textId="77777777" w:rsidR="00ED3018" w:rsidRPr="004B18D8" w:rsidRDefault="00ED3018" w:rsidP="00873E75">
            <w:pPr>
              <w:pStyle w:val="TAC"/>
              <w:rPr>
                <w:rFonts w:eastAsia="Malgun Gothic"/>
                <w:kern w:val="2"/>
                <w:lang w:eastAsia="ko-KR"/>
              </w:rPr>
            </w:pPr>
            <w:r w:rsidRPr="004B18D8">
              <w:t>-50</w:t>
            </w:r>
          </w:p>
        </w:tc>
        <w:tc>
          <w:tcPr>
            <w:tcW w:w="996" w:type="dxa"/>
            <w:tcBorders>
              <w:top w:val="single" w:sz="4" w:space="0" w:color="auto"/>
              <w:left w:val="nil"/>
              <w:bottom w:val="single" w:sz="4" w:space="0" w:color="auto"/>
              <w:right w:val="single" w:sz="4" w:space="0" w:color="auto"/>
            </w:tcBorders>
            <w:noWrap/>
          </w:tcPr>
          <w:p w14:paraId="48A2D469" w14:textId="77777777" w:rsidR="00ED3018" w:rsidRPr="004B18D8" w:rsidRDefault="00ED3018" w:rsidP="00873E75">
            <w:pPr>
              <w:pStyle w:val="TAC"/>
              <w:rPr>
                <w:rFonts w:eastAsia="Malgun Gothic"/>
                <w:kern w:val="2"/>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29BB8BE6" w14:textId="77777777" w:rsidR="00ED3018" w:rsidRPr="004B18D8" w:rsidRDefault="00ED3018" w:rsidP="00873E75">
            <w:pPr>
              <w:pStyle w:val="TAC"/>
              <w:rPr>
                <w:rFonts w:eastAsia="Malgun Gothic"/>
                <w:kern w:val="2"/>
                <w:lang w:eastAsia="ko-KR"/>
              </w:rPr>
            </w:pPr>
          </w:p>
        </w:tc>
      </w:tr>
      <w:tr w:rsidR="00ED3018" w:rsidRPr="00E062F1" w14:paraId="00E75121" w14:textId="77777777" w:rsidTr="00873E75">
        <w:trPr>
          <w:trHeight w:val="187"/>
          <w:jc w:val="center"/>
        </w:trPr>
        <w:tc>
          <w:tcPr>
            <w:tcW w:w="2163" w:type="dxa"/>
            <w:tcBorders>
              <w:left w:val="single" w:sz="4" w:space="0" w:color="auto"/>
              <w:right w:val="single" w:sz="4" w:space="0" w:color="auto"/>
            </w:tcBorders>
            <w:shd w:val="clear" w:color="auto" w:fill="auto"/>
          </w:tcPr>
          <w:p w14:paraId="6E1DBC4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5CD3768" w14:textId="77777777" w:rsidR="00ED3018" w:rsidRPr="004B18D8" w:rsidRDefault="00ED3018" w:rsidP="00873E75">
            <w:pPr>
              <w:pStyle w:val="TAL"/>
              <w:rPr>
                <w:lang w:val="sv-FI"/>
              </w:rPr>
            </w:pPr>
            <w:r w:rsidRPr="004B18D8">
              <w:rPr>
                <w:lang w:val="sv-FI"/>
              </w:rPr>
              <w:t>E-UTRA Band 52</w:t>
            </w:r>
          </w:p>
          <w:p w14:paraId="2CD34010" w14:textId="77777777" w:rsidR="00ED3018" w:rsidRPr="004B18D8" w:rsidRDefault="00ED3018" w:rsidP="00873E75">
            <w:pPr>
              <w:pStyle w:val="TAL"/>
              <w:rPr>
                <w:lang w:val="sv-FI"/>
              </w:rPr>
            </w:pPr>
            <w:r w:rsidRPr="004B18D8">
              <w:rPr>
                <w:lang w:val="sv-FI"/>
              </w:rPr>
              <w:t>NR Band n77, n78</w:t>
            </w:r>
          </w:p>
        </w:tc>
        <w:tc>
          <w:tcPr>
            <w:tcW w:w="1093" w:type="dxa"/>
            <w:tcBorders>
              <w:top w:val="single" w:sz="4" w:space="0" w:color="auto"/>
              <w:left w:val="nil"/>
              <w:bottom w:val="single" w:sz="4" w:space="0" w:color="auto"/>
              <w:right w:val="single" w:sz="4" w:space="0" w:color="auto"/>
            </w:tcBorders>
          </w:tcPr>
          <w:p w14:paraId="3F4D70E4" w14:textId="77777777" w:rsidR="00ED3018" w:rsidRPr="004B18D8" w:rsidRDefault="00ED3018" w:rsidP="00873E75">
            <w:pPr>
              <w:pStyle w:val="TAC"/>
              <w:rPr>
                <w:kern w:val="2"/>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8F0B4D2"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65559588" w14:textId="77777777" w:rsidR="00ED3018" w:rsidRPr="004B18D8" w:rsidRDefault="00ED3018" w:rsidP="00873E75">
            <w:pPr>
              <w:pStyle w:val="TAC"/>
              <w:rPr>
                <w:kern w:val="2"/>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F5679EB" w14:textId="77777777" w:rsidR="00ED3018" w:rsidRPr="004B18D8" w:rsidRDefault="00ED3018" w:rsidP="00873E75">
            <w:pPr>
              <w:pStyle w:val="TAC"/>
              <w:rPr>
                <w:rFonts w:eastAsia="Malgun Gothic"/>
                <w:kern w:val="2"/>
                <w:lang w:eastAsia="ko-KR"/>
              </w:rPr>
            </w:pPr>
            <w:r w:rsidRPr="004B18D8">
              <w:t>-50</w:t>
            </w:r>
          </w:p>
        </w:tc>
        <w:tc>
          <w:tcPr>
            <w:tcW w:w="996" w:type="dxa"/>
            <w:tcBorders>
              <w:top w:val="single" w:sz="4" w:space="0" w:color="auto"/>
              <w:left w:val="nil"/>
              <w:bottom w:val="single" w:sz="4" w:space="0" w:color="auto"/>
              <w:right w:val="single" w:sz="4" w:space="0" w:color="auto"/>
            </w:tcBorders>
            <w:noWrap/>
          </w:tcPr>
          <w:p w14:paraId="538FFB58" w14:textId="77777777" w:rsidR="00ED3018" w:rsidRPr="004B18D8" w:rsidRDefault="00ED3018" w:rsidP="00873E75">
            <w:pPr>
              <w:pStyle w:val="TAC"/>
              <w:rPr>
                <w:rFonts w:eastAsia="Malgun Gothic"/>
                <w:kern w:val="2"/>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55AA4A0A" w14:textId="77777777" w:rsidR="00ED3018" w:rsidRPr="004B18D8" w:rsidRDefault="00ED3018" w:rsidP="00873E75">
            <w:pPr>
              <w:pStyle w:val="TAC"/>
              <w:rPr>
                <w:rFonts w:eastAsia="Malgun Gothic"/>
                <w:kern w:val="2"/>
                <w:lang w:eastAsia="ko-KR"/>
              </w:rPr>
            </w:pPr>
            <w:r w:rsidRPr="004B18D8">
              <w:t>2</w:t>
            </w:r>
          </w:p>
        </w:tc>
      </w:tr>
      <w:tr w:rsidR="00ED3018" w:rsidRPr="00E062F1" w14:paraId="263F40F8" w14:textId="77777777" w:rsidTr="00873E75">
        <w:trPr>
          <w:trHeight w:val="187"/>
          <w:jc w:val="center"/>
        </w:trPr>
        <w:tc>
          <w:tcPr>
            <w:tcW w:w="2163" w:type="dxa"/>
            <w:tcBorders>
              <w:left w:val="single" w:sz="4" w:space="0" w:color="auto"/>
              <w:right w:val="single" w:sz="4" w:space="0" w:color="auto"/>
            </w:tcBorders>
            <w:shd w:val="clear" w:color="auto" w:fill="auto"/>
          </w:tcPr>
          <w:p w14:paraId="45201D4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C0F1E47" w14:textId="77777777" w:rsidR="00ED3018" w:rsidRPr="004B18D8" w:rsidRDefault="00ED3018" w:rsidP="00873E75">
            <w:pPr>
              <w:pStyle w:val="TAL"/>
            </w:pPr>
            <w:r w:rsidRPr="004B18D8">
              <w:t>Frequency range</w:t>
            </w:r>
          </w:p>
        </w:tc>
        <w:tc>
          <w:tcPr>
            <w:tcW w:w="1093" w:type="dxa"/>
            <w:tcBorders>
              <w:top w:val="single" w:sz="4" w:space="0" w:color="auto"/>
              <w:left w:val="nil"/>
              <w:bottom w:val="single" w:sz="4" w:space="0" w:color="auto"/>
              <w:right w:val="single" w:sz="4" w:space="0" w:color="auto"/>
            </w:tcBorders>
          </w:tcPr>
          <w:p w14:paraId="6B098306" w14:textId="77777777" w:rsidR="00ED3018" w:rsidRPr="004B18D8" w:rsidRDefault="00ED3018" w:rsidP="00873E75">
            <w:pPr>
              <w:pStyle w:val="TAC"/>
              <w:rPr>
                <w:kern w:val="2"/>
                <w:lang w:eastAsia="zh-CN"/>
              </w:rPr>
            </w:pPr>
            <w:r w:rsidRPr="004B18D8">
              <w:t>2570</w:t>
            </w:r>
          </w:p>
        </w:tc>
        <w:tc>
          <w:tcPr>
            <w:tcW w:w="425" w:type="dxa"/>
            <w:tcBorders>
              <w:top w:val="single" w:sz="4" w:space="0" w:color="auto"/>
              <w:left w:val="nil"/>
              <w:bottom w:val="single" w:sz="4" w:space="0" w:color="auto"/>
              <w:right w:val="single" w:sz="4" w:space="0" w:color="auto"/>
            </w:tcBorders>
          </w:tcPr>
          <w:p w14:paraId="66F4797C"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4BE57113" w14:textId="77777777" w:rsidR="00ED3018" w:rsidRPr="004B18D8" w:rsidRDefault="00ED3018" w:rsidP="00873E75">
            <w:pPr>
              <w:pStyle w:val="TAC"/>
              <w:rPr>
                <w:kern w:val="2"/>
                <w:lang w:eastAsia="zh-CN"/>
              </w:rPr>
            </w:pPr>
            <w:r w:rsidRPr="004B18D8">
              <w:t>2575</w:t>
            </w:r>
          </w:p>
        </w:tc>
        <w:tc>
          <w:tcPr>
            <w:tcW w:w="1276" w:type="dxa"/>
            <w:tcBorders>
              <w:top w:val="single" w:sz="4" w:space="0" w:color="auto"/>
              <w:left w:val="nil"/>
              <w:bottom w:val="single" w:sz="4" w:space="0" w:color="auto"/>
              <w:right w:val="single" w:sz="4" w:space="0" w:color="auto"/>
            </w:tcBorders>
          </w:tcPr>
          <w:p w14:paraId="3C2FB660" w14:textId="77777777" w:rsidR="00ED3018" w:rsidRPr="004B18D8" w:rsidRDefault="00ED3018" w:rsidP="00873E75">
            <w:pPr>
              <w:pStyle w:val="TAC"/>
              <w:rPr>
                <w:rFonts w:eastAsia="Malgun Gothic"/>
                <w:kern w:val="2"/>
                <w:lang w:eastAsia="ko-KR"/>
              </w:rPr>
            </w:pPr>
            <w:r w:rsidRPr="004B18D8">
              <w:t>+1.6</w:t>
            </w:r>
          </w:p>
        </w:tc>
        <w:tc>
          <w:tcPr>
            <w:tcW w:w="996" w:type="dxa"/>
            <w:tcBorders>
              <w:top w:val="single" w:sz="4" w:space="0" w:color="auto"/>
              <w:left w:val="nil"/>
              <w:bottom w:val="single" w:sz="4" w:space="0" w:color="auto"/>
              <w:right w:val="single" w:sz="4" w:space="0" w:color="auto"/>
            </w:tcBorders>
            <w:noWrap/>
          </w:tcPr>
          <w:p w14:paraId="0D745DDD" w14:textId="77777777" w:rsidR="00ED3018" w:rsidRPr="004B18D8" w:rsidRDefault="00ED3018" w:rsidP="00873E75">
            <w:pPr>
              <w:pStyle w:val="TAC"/>
              <w:rPr>
                <w:rFonts w:eastAsia="Malgun Gothic"/>
                <w:kern w:val="2"/>
                <w:lang w:eastAsia="ko-KR"/>
              </w:rPr>
            </w:pPr>
            <w:r w:rsidRPr="004B18D8">
              <w:t>5</w:t>
            </w:r>
          </w:p>
        </w:tc>
        <w:tc>
          <w:tcPr>
            <w:tcW w:w="1272" w:type="dxa"/>
            <w:tcBorders>
              <w:top w:val="single" w:sz="4" w:space="0" w:color="auto"/>
              <w:left w:val="nil"/>
              <w:bottom w:val="single" w:sz="4" w:space="0" w:color="auto"/>
              <w:right w:val="single" w:sz="4" w:space="0" w:color="auto"/>
            </w:tcBorders>
            <w:noWrap/>
          </w:tcPr>
          <w:p w14:paraId="4441AAB8" w14:textId="77777777" w:rsidR="00ED3018" w:rsidRPr="004B18D8" w:rsidRDefault="00ED3018" w:rsidP="00873E75">
            <w:pPr>
              <w:pStyle w:val="TAC"/>
              <w:rPr>
                <w:rFonts w:eastAsia="Malgun Gothic"/>
                <w:kern w:val="2"/>
                <w:lang w:eastAsia="ko-KR"/>
              </w:rPr>
            </w:pPr>
            <w:r w:rsidRPr="004B18D8">
              <w:t>5, 7, 6</w:t>
            </w:r>
          </w:p>
        </w:tc>
      </w:tr>
      <w:tr w:rsidR="00ED3018" w:rsidRPr="00E062F1" w14:paraId="07F3EC21" w14:textId="77777777" w:rsidTr="00873E75">
        <w:trPr>
          <w:trHeight w:val="187"/>
          <w:jc w:val="center"/>
        </w:trPr>
        <w:tc>
          <w:tcPr>
            <w:tcW w:w="2163" w:type="dxa"/>
            <w:tcBorders>
              <w:left w:val="single" w:sz="4" w:space="0" w:color="auto"/>
              <w:right w:val="single" w:sz="4" w:space="0" w:color="auto"/>
            </w:tcBorders>
            <w:shd w:val="clear" w:color="auto" w:fill="auto"/>
          </w:tcPr>
          <w:p w14:paraId="63AC21B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D955499" w14:textId="77777777" w:rsidR="00ED3018" w:rsidRPr="004B18D8" w:rsidRDefault="00ED3018" w:rsidP="00873E75">
            <w:pPr>
              <w:pStyle w:val="TAL"/>
            </w:pPr>
            <w:r w:rsidRPr="004B18D8">
              <w:t>Frequency range</w:t>
            </w:r>
          </w:p>
        </w:tc>
        <w:tc>
          <w:tcPr>
            <w:tcW w:w="1093" w:type="dxa"/>
            <w:tcBorders>
              <w:top w:val="single" w:sz="4" w:space="0" w:color="auto"/>
              <w:left w:val="nil"/>
              <w:bottom w:val="single" w:sz="4" w:space="0" w:color="auto"/>
              <w:right w:val="single" w:sz="4" w:space="0" w:color="auto"/>
            </w:tcBorders>
          </w:tcPr>
          <w:p w14:paraId="44DB4E7E" w14:textId="77777777" w:rsidR="00ED3018" w:rsidRPr="004B18D8" w:rsidRDefault="00ED3018" w:rsidP="00873E75">
            <w:pPr>
              <w:pStyle w:val="TAC"/>
              <w:rPr>
                <w:kern w:val="2"/>
                <w:lang w:eastAsia="zh-CN"/>
              </w:rPr>
            </w:pPr>
            <w:r w:rsidRPr="004B18D8">
              <w:t>2575</w:t>
            </w:r>
          </w:p>
        </w:tc>
        <w:tc>
          <w:tcPr>
            <w:tcW w:w="425" w:type="dxa"/>
            <w:tcBorders>
              <w:top w:val="single" w:sz="4" w:space="0" w:color="auto"/>
              <w:left w:val="nil"/>
              <w:bottom w:val="single" w:sz="4" w:space="0" w:color="auto"/>
              <w:right w:val="single" w:sz="4" w:space="0" w:color="auto"/>
            </w:tcBorders>
          </w:tcPr>
          <w:p w14:paraId="2C5F1A9B"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578C7630" w14:textId="77777777" w:rsidR="00ED3018" w:rsidRPr="004B18D8" w:rsidRDefault="00ED3018" w:rsidP="00873E75">
            <w:pPr>
              <w:pStyle w:val="TAC"/>
              <w:rPr>
                <w:kern w:val="2"/>
                <w:lang w:eastAsia="zh-CN"/>
              </w:rPr>
            </w:pPr>
            <w:r w:rsidRPr="004B18D8">
              <w:t>2595</w:t>
            </w:r>
          </w:p>
        </w:tc>
        <w:tc>
          <w:tcPr>
            <w:tcW w:w="1276" w:type="dxa"/>
            <w:tcBorders>
              <w:top w:val="single" w:sz="4" w:space="0" w:color="auto"/>
              <w:left w:val="nil"/>
              <w:bottom w:val="single" w:sz="4" w:space="0" w:color="auto"/>
              <w:right w:val="single" w:sz="4" w:space="0" w:color="auto"/>
            </w:tcBorders>
          </w:tcPr>
          <w:p w14:paraId="429EED06" w14:textId="77777777" w:rsidR="00ED3018" w:rsidRPr="004B18D8" w:rsidRDefault="00ED3018" w:rsidP="00873E75">
            <w:pPr>
              <w:pStyle w:val="TAC"/>
              <w:rPr>
                <w:rFonts w:eastAsia="Malgun Gothic"/>
                <w:kern w:val="2"/>
                <w:lang w:eastAsia="ko-KR"/>
              </w:rPr>
            </w:pPr>
            <w:r w:rsidRPr="004B18D8">
              <w:t>-15.5</w:t>
            </w:r>
          </w:p>
        </w:tc>
        <w:tc>
          <w:tcPr>
            <w:tcW w:w="996" w:type="dxa"/>
            <w:tcBorders>
              <w:top w:val="single" w:sz="4" w:space="0" w:color="auto"/>
              <w:left w:val="nil"/>
              <w:bottom w:val="single" w:sz="4" w:space="0" w:color="auto"/>
              <w:right w:val="single" w:sz="4" w:space="0" w:color="auto"/>
            </w:tcBorders>
            <w:noWrap/>
          </w:tcPr>
          <w:p w14:paraId="65F7D3FF" w14:textId="77777777" w:rsidR="00ED3018" w:rsidRPr="004B18D8" w:rsidRDefault="00ED3018" w:rsidP="00873E75">
            <w:pPr>
              <w:pStyle w:val="TAC"/>
              <w:rPr>
                <w:rFonts w:eastAsia="Malgun Gothic"/>
                <w:kern w:val="2"/>
                <w:lang w:eastAsia="ko-KR"/>
              </w:rPr>
            </w:pPr>
            <w:r w:rsidRPr="004B18D8">
              <w:t>5</w:t>
            </w:r>
          </w:p>
        </w:tc>
        <w:tc>
          <w:tcPr>
            <w:tcW w:w="1272" w:type="dxa"/>
            <w:tcBorders>
              <w:top w:val="single" w:sz="4" w:space="0" w:color="auto"/>
              <w:left w:val="nil"/>
              <w:bottom w:val="single" w:sz="4" w:space="0" w:color="auto"/>
              <w:right w:val="single" w:sz="4" w:space="0" w:color="auto"/>
            </w:tcBorders>
            <w:noWrap/>
          </w:tcPr>
          <w:p w14:paraId="6F8CCF27" w14:textId="77777777" w:rsidR="00ED3018" w:rsidRPr="004B18D8" w:rsidRDefault="00ED3018" w:rsidP="00873E75">
            <w:pPr>
              <w:pStyle w:val="TAC"/>
              <w:rPr>
                <w:rFonts w:eastAsia="Malgun Gothic"/>
                <w:kern w:val="2"/>
                <w:lang w:eastAsia="ko-KR"/>
              </w:rPr>
            </w:pPr>
            <w:r w:rsidRPr="004B18D8">
              <w:t>5, 7, 6</w:t>
            </w:r>
          </w:p>
        </w:tc>
      </w:tr>
      <w:tr w:rsidR="00ED3018" w:rsidRPr="00E062F1" w14:paraId="39161DB0"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33B6634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70AE0CC" w14:textId="77777777" w:rsidR="00ED3018" w:rsidRPr="004B18D8" w:rsidRDefault="00ED3018" w:rsidP="00873E75">
            <w:pPr>
              <w:pStyle w:val="TAL"/>
            </w:pPr>
            <w:r w:rsidRPr="004B18D8">
              <w:t>Frequency range</w:t>
            </w:r>
          </w:p>
        </w:tc>
        <w:tc>
          <w:tcPr>
            <w:tcW w:w="1093" w:type="dxa"/>
            <w:tcBorders>
              <w:top w:val="single" w:sz="4" w:space="0" w:color="auto"/>
              <w:left w:val="nil"/>
              <w:bottom w:val="single" w:sz="4" w:space="0" w:color="auto"/>
              <w:right w:val="single" w:sz="4" w:space="0" w:color="auto"/>
            </w:tcBorders>
          </w:tcPr>
          <w:p w14:paraId="775EDBAE" w14:textId="77777777" w:rsidR="00ED3018" w:rsidRPr="004B18D8" w:rsidRDefault="00ED3018" w:rsidP="00873E75">
            <w:pPr>
              <w:pStyle w:val="TAC"/>
              <w:rPr>
                <w:kern w:val="2"/>
                <w:lang w:eastAsia="zh-CN"/>
              </w:rPr>
            </w:pPr>
            <w:r w:rsidRPr="004B18D8">
              <w:t>2595</w:t>
            </w:r>
          </w:p>
        </w:tc>
        <w:tc>
          <w:tcPr>
            <w:tcW w:w="425" w:type="dxa"/>
            <w:tcBorders>
              <w:top w:val="single" w:sz="4" w:space="0" w:color="auto"/>
              <w:left w:val="nil"/>
              <w:bottom w:val="single" w:sz="4" w:space="0" w:color="auto"/>
              <w:right w:val="single" w:sz="4" w:space="0" w:color="auto"/>
            </w:tcBorders>
          </w:tcPr>
          <w:p w14:paraId="0D1E9FDE"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6AE7D2A6" w14:textId="77777777" w:rsidR="00ED3018" w:rsidRPr="004B18D8" w:rsidRDefault="00ED3018" w:rsidP="00873E75">
            <w:pPr>
              <w:pStyle w:val="TAC"/>
              <w:rPr>
                <w:kern w:val="2"/>
                <w:lang w:eastAsia="zh-CN"/>
              </w:rPr>
            </w:pPr>
            <w:r w:rsidRPr="004B18D8">
              <w:t>2620</w:t>
            </w:r>
          </w:p>
        </w:tc>
        <w:tc>
          <w:tcPr>
            <w:tcW w:w="1276" w:type="dxa"/>
            <w:tcBorders>
              <w:top w:val="single" w:sz="4" w:space="0" w:color="auto"/>
              <w:left w:val="nil"/>
              <w:bottom w:val="single" w:sz="4" w:space="0" w:color="auto"/>
              <w:right w:val="single" w:sz="4" w:space="0" w:color="auto"/>
            </w:tcBorders>
          </w:tcPr>
          <w:p w14:paraId="5A8923B0" w14:textId="77777777" w:rsidR="00ED3018" w:rsidRPr="004B18D8" w:rsidRDefault="00ED3018" w:rsidP="00873E75">
            <w:pPr>
              <w:pStyle w:val="TAC"/>
              <w:rPr>
                <w:rFonts w:eastAsia="Malgun Gothic"/>
                <w:kern w:val="2"/>
                <w:lang w:eastAsia="ko-KR"/>
              </w:rPr>
            </w:pPr>
            <w:r w:rsidRPr="004B18D8">
              <w:t>-40</w:t>
            </w:r>
          </w:p>
        </w:tc>
        <w:tc>
          <w:tcPr>
            <w:tcW w:w="996" w:type="dxa"/>
            <w:tcBorders>
              <w:top w:val="single" w:sz="4" w:space="0" w:color="auto"/>
              <w:left w:val="nil"/>
              <w:bottom w:val="single" w:sz="4" w:space="0" w:color="auto"/>
              <w:right w:val="single" w:sz="4" w:space="0" w:color="auto"/>
            </w:tcBorders>
            <w:noWrap/>
          </w:tcPr>
          <w:p w14:paraId="5A2AFAAA" w14:textId="77777777" w:rsidR="00ED3018" w:rsidRPr="004B18D8" w:rsidRDefault="00ED3018" w:rsidP="00873E75">
            <w:pPr>
              <w:pStyle w:val="TAC"/>
              <w:rPr>
                <w:rFonts w:eastAsia="Malgun Gothic"/>
                <w:kern w:val="2"/>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3DDF42E5" w14:textId="77777777" w:rsidR="00ED3018" w:rsidRPr="004B18D8" w:rsidRDefault="00ED3018" w:rsidP="00873E75">
            <w:pPr>
              <w:pStyle w:val="TAC"/>
              <w:rPr>
                <w:rFonts w:eastAsia="Malgun Gothic"/>
                <w:kern w:val="2"/>
                <w:lang w:eastAsia="ko-KR"/>
              </w:rPr>
            </w:pPr>
            <w:r w:rsidRPr="004B18D8">
              <w:t>5, 14</w:t>
            </w:r>
          </w:p>
        </w:tc>
      </w:tr>
      <w:tr w:rsidR="00ED3018" w:rsidRPr="00E062F1" w14:paraId="0D654D09"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07DC241" w14:textId="77777777" w:rsidR="00ED3018" w:rsidRPr="004B18D8" w:rsidRDefault="00ED3018" w:rsidP="00873E75">
            <w:pPr>
              <w:pStyle w:val="TAC"/>
              <w:rPr>
                <w:lang w:eastAsia="zh-TW"/>
              </w:rPr>
            </w:pPr>
            <w:r w:rsidRPr="004B18D8">
              <w:rPr>
                <w:lang w:eastAsia="fi-FI"/>
              </w:rPr>
              <w:t>DC_7_n8</w:t>
            </w:r>
          </w:p>
        </w:tc>
        <w:tc>
          <w:tcPr>
            <w:tcW w:w="2857" w:type="dxa"/>
            <w:tcBorders>
              <w:top w:val="single" w:sz="4" w:space="0" w:color="auto"/>
              <w:left w:val="nil"/>
              <w:bottom w:val="single" w:sz="4" w:space="0" w:color="auto"/>
              <w:right w:val="single" w:sz="4" w:space="0" w:color="auto"/>
            </w:tcBorders>
          </w:tcPr>
          <w:p w14:paraId="1391FEE0" w14:textId="77777777" w:rsidR="00ED3018" w:rsidRPr="004B18D8" w:rsidRDefault="00ED3018" w:rsidP="00873E75">
            <w:pPr>
              <w:pStyle w:val="TAL"/>
            </w:pPr>
            <w:r w:rsidRPr="004B18D8">
              <w:rPr>
                <w:rFonts w:cs="Arial"/>
              </w:rPr>
              <w:t xml:space="preserve">E-UTRA Band 1, 20, 28, 31, 32, 33, 34, 40, </w:t>
            </w:r>
            <w:r w:rsidRPr="004B18D8">
              <w:rPr>
                <w:rFonts w:cs="Arial"/>
                <w:lang w:eastAsia="ja-JP"/>
              </w:rPr>
              <w:t xml:space="preserve">50, 51, </w:t>
            </w:r>
            <w:r w:rsidRPr="004B18D8">
              <w:rPr>
                <w:rFonts w:cs="Arial"/>
              </w:rPr>
              <w:t>65, 67, 68</w:t>
            </w:r>
            <w:r w:rsidRPr="004B18D8">
              <w:rPr>
                <w:rFonts w:cs="Arial"/>
                <w:lang w:eastAsia="ja-JP"/>
              </w:rPr>
              <w:t xml:space="preserve">, </w:t>
            </w:r>
            <w:r w:rsidRPr="004B18D8">
              <w:rPr>
                <w:rFonts w:cs="Arial"/>
              </w:rPr>
              <w:t>72</w:t>
            </w:r>
            <w:r w:rsidRPr="004B18D8">
              <w:rPr>
                <w:rFonts w:cs="Arial"/>
                <w:lang w:eastAsia="ja-JP"/>
              </w:rPr>
              <w:t>, 74</w:t>
            </w:r>
            <w:r w:rsidRPr="004B18D8">
              <w:rPr>
                <w:rFonts w:cs="Arial"/>
              </w:rPr>
              <w:t>, 75, 76</w:t>
            </w:r>
          </w:p>
        </w:tc>
        <w:tc>
          <w:tcPr>
            <w:tcW w:w="1093" w:type="dxa"/>
            <w:tcBorders>
              <w:top w:val="single" w:sz="4" w:space="0" w:color="auto"/>
              <w:left w:val="nil"/>
              <w:bottom w:val="single" w:sz="4" w:space="0" w:color="auto"/>
              <w:right w:val="single" w:sz="4" w:space="0" w:color="auto"/>
            </w:tcBorders>
          </w:tcPr>
          <w:p w14:paraId="62EB80E2" w14:textId="77777777" w:rsidR="00ED3018" w:rsidRPr="004B18D8" w:rsidRDefault="00ED3018" w:rsidP="00873E75">
            <w:pPr>
              <w:pStyle w:val="TAC"/>
            </w:pPr>
            <w:proofErr w:type="spellStart"/>
            <w:r w:rsidRPr="004B18D8">
              <w:t>F</w:t>
            </w:r>
            <w:r w:rsidRPr="004B18D8">
              <w:rPr>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7FBC501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6588094" w14:textId="77777777" w:rsidR="00ED3018" w:rsidRPr="004B18D8" w:rsidRDefault="00ED3018" w:rsidP="00873E75">
            <w:pPr>
              <w:pStyle w:val="TAC"/>
            </w:pPr>
            <w:proofErr w:type="spellStart"/>
            <w:r w:rsidRPr="004B18D8">
              <w:t>F</w:t>
            </w:r>
            <w:r w:rsidRPr="004B18D8">
              <w:rPr>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3C4996E4" w14:textId="77777777" w:rsidR="00ED3018" w:rsidRPr="004B18D8" w:rsidRDefault="00ED3018" w:rsidP="00873E75">
            <w:pPr>
              <w:pStyle w:val="TAC"/>
              <w:rPr>
                <w:lang w:eastAsia="ko-KR"/>
              </w:rPr>
            </w:pPr>
            <w:r w:rsidRPr="004B18D8">
              <w:t>-50</w:t>
            </w:r>
          </w:p>
        </w:tc>
        <w:tc>
          <w:tcPr>
            <w:tcW w:w="996" w:type="dxa"/>
            <w:tcBorders>
              <w:top w:val="single" w:sz="4" w:space="0" w:color="auto"/>
              <w:left w:val="nil"/>
              <w:bottom w:val="single" w:sz="4" w:space="0" w:color="auto"/>
              <w:right w:val="single" w:sz="4" w:space="0" w:color="auto"/>
            </w:tcBorders>
            <w:noWrap/>
          </w:tcPr>
          <w:p w14:paraId="6E2E7CAC" w14:textId="77777777" w:rsidR="00ED3018" w:rsidRPr="004B18D8" w:rsidRDefault="00ED3018" w:rsidP="00873E75">
            <w:pPr>
              <w:pStyle w:val="TAC"/>
              <w:rPr>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0871B625" w14:textId="77777777" w:rsidR="00ED3018" w:rsidRPr="004B18D8" w:rsidRDefault="00ED3018" w:rsidP="00873E75">
            <w:pPr>
              <w:pStyle w:val="TAC"/>
              <w:rPr>
                <w:rFonts w:eastAsia="Malgun Gothic"/>
                <w:kern w:val="2"/>
                <w:lang w:eastAsia="ko-KR"/>
              </w:rPr>
            </w:pPr>
          </w:p>
        </w:tc>
      </w:tr>
      <w:tr w:rsidR="00ED3018" w:rsidRPr="00E062F1" w14:paraId="64EF09B5"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0249107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8094F91" w14:textId="77777777" w:rsidR="00ED3018" w:rsidRPr="004B18D8" w:rsidRDefault="00ED3018" w:rsidP="00873E75">
            <w:pPr>
              <w:pStyle w:val="TAL"/>
              <w:rPr>
                <w:rFonts w:cs="Arial"/>
                <w:lang w:val="sv-FI" w:eastAsia="zh-CN"/>
              </w:rPr>
            </w:pPr>
            <w:r w:rsidRPr="004B18D8">
              <w:rPr>
                <w:rFonts w:cs="Arial"/>
                <w:lang w:val="sv-FI"/>
              </w:rPr>
              <w:t>E-UTRA band 3, 7, 22, 42, 43</w:t>
            </w:r>
            <w:r w:rsidRPr="004B18D8">
              <w:rPr>
                <w:rFonts w:cs="Arial"/>
                <w:lang w:val="sv-FI" w:eastAsia="zh-CN"/>
              </w:rPr>
              <w:t>, 52</w:t>
            </w:r>
          </w:p>
          <w:p w14:paraId="283E3935" w14:textId="77777777" w:rsidR="00ED3018" w:rsidRPr="004B18D8" w:rsidRDefault="00ED3018" w:rsidP="00873E75">
            <w:pPr>
              <w:pStyle w:val="TAL"/>
              <w:rPr>
                <w:lang w:val="sv-FI"/>
              </w:rPr>
            </w:pPr>
            <w:r w:rsidRPr="004B18D8">
              <w:rPr>
                <w:lang w:val="sv-FI" w:eastAsia="ja-JP"/>
              </w:rPr>
              <w:t>NR Band n77, n78</w:t>
            </w:r>
          </w:p>
        </w:tc>
        <w:tc>
          <w:tcPr>
            <w:tcW w:w="1093" w:type="dxa"/>
            <w:tcBorders>
              <w:top w:val="single" w:sz="4" w:space="0" w:color="auto"/>
              <w:left w:val="nil"/>
              <w:bottom w:val="single" w:sz="4" w:space="0" w:color="auto"/>
              <w:right w:val="single" w:sz="4" w:space="0" w:color="auto"/>
            </w:tcBorders>
          </w:tcPr>
          <w:p w14:paraId="76257454"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5EC9EB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190E6F6"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EF92C1C" w14:textId="77777777" w:rsidR="00ED3018" w:rsidRPr="004B18D8" w:rsidRDefault="00ED3018" w:rsidP="00873E75">
            <w:pPr>
              <w:pStyle w:val="TAC"/>
              <w:rPr>
                <w:lang w:eastAsia="ko-KR"/>
              </w:rPr>
            </w:pPr>
            <w:r w:rsidRPr="004B18D8">
              <w:t>-50</w:t>
            </w:r>
          </w:p>
        </w:tc>
        <w:tc>
          <w:tcPr>
            <w:tcW w:w="996" w:type="dxa"/>
            <w:tcBorders>
              <w:top w:val="single" w:sz="4" w:space="0" w:color="auto"/>
              <w:left w:val="nil"/>
              <w:bottom w:val="single" w:sz="4" w:space="0" w:color="auto"/>
              <w:right w:val="single" w:sz="4" w:space="0" w:color="auto"/>
            </w:tcBorders>
            <w:noWrap/>
          </w:tcPr>
          <w:p w14:paraId="581DDF40" w14:textId="77777777" w:rsidR="00ED3018" w:rsidRPr="004B18D8" w:rsidRDefault="00ED3018" w:rsidP="00873E75">
            <w:pPr>
              <w:pStyle w:val="TAC"/>
              <w:rPr>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0D0A731E" w14:textId="77777777" w:rsidR="00ED3018" w:rsidRPr="004B18D8" w:rsidRDefault="00ED3018" w:rsidP="00873E75">
            <w:pPr>
              <w:pStyle w:val="TAC"/>
              <w:rPr>
                <w:rFonts w:eastAsia="Malgun Gothic"/>
                <w:kern w:val="2"/>
                <w:lang w:eastAsia="ko-KR"/>
              </w:rPr>
            </w:pPr>
            <w:r w:rsidRPr="004B18D8">
              <w:t>2</w:t>
            </w:r>
          </w:p>
        </w:tc>
      </w:tr>
      <w:tr w:rsidR="00ED3018" w:rsidRPr="00E062F1" w14:paraId="032B3832"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41544D5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A28656A" w14:textId="77777777" w:rsidR="00ED3018" w:rsidRPr="004B18D8" w:rsidRDefault="00ED3018" w:rsidP="00873E75">
            <w:pPr>
              <w:pStyle w:val="TAL"/>
            </w:pPr>
            <w:r w:rsidRPr="004B18D8">
              <w:rPr>
                <w:rFonts w:cs="Arial"/>
              </w:rPr>
              <w:t>E-UTRA Band 8</w:t>
            </w:r>
          </w:p>
        </w:tc>
        <w:tc>
          <w:tcPr>
            <w:tcW w:w="1093" w:type="dxa"/>
            <w:tcBorders>
              <w:top w:val="single" w:sz="4" w:space="0" w:color="auto"/>
              <w:left w:val="nil"/>
              <w:bottom w:val="single" w:sz="4" w:space="0" w:color="auto"/>
              <w:right w:val="single" w:sz="4" w:space="0" w:color="auto"/>
            </w:tcBorders>
          </w:tcPr>
          <w:p w14:paraId="5AC766AD"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EBAEC84"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4104C7C"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053044C" w14:textId="77777777" w:rsidR="00ED3018" w:rsidRPr="004B18D8" w:rsidRDefault="00ED3018" w:rsidP="00873E75">
            <w:pPr>
              <w:pStyle w:val="TAC"/>
              <w:rPr>
                <w:lang w:eastAsia="ko-KR"/>
              </w:rPr>
            </w:pPr>
            <w:r w:rsidRPr="004B18D8">
              <w:t>-50</w:t>
            </w:r>
          </w:p>
        </w:tc>
        <w:tc>
          <w:tcPr>
            <w:tcW w:w="996" w:type="dxa"/>
            <w:tcBorders>
              <w:top w:val="single" w:sz="4" w:space="0" w:color="auto"/>
              <w:left w:val="nil"/>
              <w:bottom w:val="single" w:sz="4" w:space="0" w:color="auto"/>
              <w:right w:val="single" w:sz="4" w:space="0" w:color="auto"/>
            </w:tcBorders>
            <w:noWrap/>
          </w:tcPr>
          <w:p w14:paraId="5BD88384" w14:textId="77777777" w:rsidR="00ED3018" w:rsidRPr="004B18D8" w:rsidRDefault="00ED3018" w:rsidP="00873E75">
            <w:pPr>
              <w:pStyle w:val="TAC"/>
              <w:rPr>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1C3A49BA" w14:textId="77777777" w:rsidR="00ED3018" w:rsidRPr="004B18D8" w:rsidRDefault="00ED3018" w:rsidP="00873E75">
            <w:pPr>
              <w:pStyle w:val="TAC"/>
              <w:rPr>
                <w:rFonts w:eastAsia="Malgun Gothic"/>
                <w:kern w:val="2"/>
                <w:lang w:eastAsia="ko-KR"/>
              </w:rPr>
            </w:pPr>
            <w:r w:rsidRPr="004B18D8">
              <w:t>5</w:t>
            </w:r>
          </w:p>
        </w:tc>
      </w:tr>
      <w:tr w:rsidR="00ED3018" w:rsidRPr="00E062F1" w14:paraId="45CD2146"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2C177E8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C5EBD65" w14:textId="77777777" w:rsidR="00ED3018" w:rsidRPr="004B18D8" w:rsidRDefault="00ED3018" w:rsidP="00873E75">
            <w:pPr>
              <w:pStyle w:val="TAL"/>
            </w:pPr>
            <w:r w:rsidRPr="004B18D8">
              <w:t>Frequency range</w:t>
            </w:r>
          </w:p>
        </w:tc>
        <w:tc>
          <w:tcPr>
            <w:tcW w:w="1093" w:type="dxa"/>
            <w:tcBorders>
              <w:top w:val="single" w:sz="4" w:space="0" w:color="auto"/>
              <w:left w:val="nil"/>
              <w:bottom w:val="single" w:sz="4" w:space="0" w:color="auto"/>
              <w:right w:val="single" w:sz="4" w:space="0" w:color="auto"/>
            </w:tcBorders>
          </w:tcPr>
          <w:p w14:paraId="799491D2" w14:textId="77777777" w:rsidR="00ED3018" w:rsidRPr="004B18D8" w:rsidRDefault="00ED3018" w:rsidP="00873E75">
            <w:pPr>
              <w:pStyle w:val="TAC"/>
            </w:pPr>
            <w:r w:rsidRPr="004B18D8">
              <w:t>2570</w:t>
            </w:r>
          </w:p>
        </w:tc>
        <w:tc>
          <w:tcPr>
            <w:tcW w:w="425" w:type="dxa"/>
            <w:tcBorders>
              <w:top w:val="single" w:sz="4" w:space="0" w:color="auto"/>
              <w:left w:val="nil"/>
              <w:bottom w:val="single" w:sz="4" w:space="0" w:color="auto"/>
              <w:right w:val="single" w:sz="4" w:space="0" w:color="auto"/>
            </w:tcBorders>
          </w:tcPr>
          <w:p w14:paraId="53AB261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7E1237C" w14:textId="77777777" w:rsidR="00ED3018" w:rsidRPr="004B18D8" w:rsidRDefault="00ED3018" w:rsidP="00873E75">
            <w:pPr>
              <w:pStyle w:val="TAC"/>
            </w:pPr>
            <w:r w:rsidRPr="004B18D8">
              <w:t>2575</w:t>
            </w:r>
          </w:p>
        </w:tc>
        <w:tc>
          <w:tcPr>
            <w:tcW w:w="1276" w:type="dxa"/>
            <w:tcBorders>
              <w:top w:val="single" w:sz="4" w:space="0" w:color="auto"/>
              <w:left w:val="nil"/>
              <w:bottom w:val="single" w:sz="4" w:space="0" w:color="auto"/>
              <w:right w:val="single" w:sz="4" w:space="0" w:color="auto"/>
            </w:tcBorders>
          </w:tcPr>
          <w:p w14:paraId="431B31CD" w14:textId="77777777" w:rsidR="00ED3018" w:rsidRPr="004B18D8" w:rsidRDefault="00ED3018" w:rsidP="00873E75">
            <w:pPr>
              <w:pStyle w:val="TAC"/>
              <w:rPr>
                <w:lang w:eastAsia="ko-KR"/>
              </w:rPr>
            </w:pPr>
            <w:r w:rsidRPr="004B18D8">
              <w:t>+1.6</w:t>
            </w:r>
          </w:p>
        </w:tc>
        <w:tc>
          <w:tcPr>
            <w:tcW w:w="996" w:type="dxa"/>
            <w:tcBorders>
              <w:top w:val="single" w:sz="4" w:space="0" w:color="auto"/>
              <w:left w:val="nil"/>
              <w:bottom w:val="single" w:sz="4" w:space="0" w:color="auto"/>
              <w:right w:val="single" w:sz="4" w:space="0" w:color="auto"/>
            </w:tcBorders>
            <w:noWrap/>
          </w:tcPr>
          <w:p w14:paraId="05525294" w14:textId="77777777" w:rsidR="00ED3018" w:rsidRPr="004B18D8" w:rsidRDefault="00ED3018" w:rsidP="00873E75">
            <w:pPr>
              <w:pStyle w:val="TAC"/>
              <w:rPr>
                <w:lang w:eastAsia="ko-KR"/>
              </w:rPr>
            </w:pPr>
            <w:r w:rsidRPr="004B18D8">
              <w:t>5</w:t>
            </w:r>
          </w:p>
        </w:tc>
        <w:tc>
          <w:tcPr>
            <w:tcW w:w="1272" w:type="dxa"/>
            <w:tcBorders>
              <w:top w:val="single" w:sz="4" w:space="0" w:color="auto"/>
              <w:left w:val="nil"/>
              <w:bottom w:val="single" w:sz="4" w:space="0" w:color="auto"/>
              <w:right w:val="single" w:sz="4" w:space="0" w:color="auto"/>
            </w:tcBorders>
            <w:noWrap/>
          </w:tcPr>
          <w:p w14:paraId="4236A7B8" w14:textId="77777777" w:rsidR="00ED3018" w:rsidRPr="004B18D8" w:rsidRDefault="00ED3018" w:rsidP="00873E75">
            <w:pPr>
              <w:pStyle w:val="TAC"/>
              <w:rPr>
                <w:rFonts w:eastAsia="Malgun Gothic"/>
                <w:kern w:val="2"/>
                <w:lang w:eastAsia="ko-KR"/>
              </w:rPr>
            </w:pPr>
            <w:r w:rsidRPr="004B18D8">
              <w:t>5, 6, 7</w:t>
            </w:r>
          </w:p>
        </w:tc>
      </w:tr>
      <w:tr w:rsidR="00ED3018" w:rsidRPr="00E062F1" w14:paraId="35FE09FB"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698255B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81E4A48" w14:textId="77777777" w:rsidR="00ED3018" w:rsidRPr="004B18D8" w:rsidRDefault="00ED3018" w:rsidP="00873E75">
            <w:pPr>
              <w:pStyle w:val="TAL"/>
            </w:pPr>
            <w:r w:rsidRPr="004B18D8">
              <w:t>Frequency range</w:t>
            </w:r>
          </w:p>
        </w:tc>
        <w:tc>
          <w:tcPr>
            <w:tcW w:w="1093" w:type="dxa"/>
            <w:tcBorders>
              <w:top w:val="single" w:sz="4" w:space="0" w:color="auto"/>
              <w:left w:val="nil"/>
              <w:bottom w:val="single" w:sz="4" w:space="0" w:color="auto"/>
              <w:right w:val="single" w:sz="4" w:space="0" w:color="auto"/>
            </w:tcBorders>
          </w:tcPr>
          <w:p w14:paraId="4D1483F9" w14:textId="77777777" w:rsidR="00ED3018" w:rsidRPr="004B18D8" w:rsidRDefault="00ED3018" w:rsidP="00873E75">
            <w:pPr>
              <w:pStyle w:val="TAC"/>
            </w:pPr>
            <w:r w:rsidRPr="004B18D8">
              <w:t>2575</w:t>
            </w:r>
          </w:p>
        </w:tc>
        <w:tc>
          <w:tcPr>
            <w:tcW w:w="425" w:type="dxa"/>
            <w:tcBorders>
              <w:top w:val="single" w:sz="4" w:space="0" w:color="auto"/>
              <w:left w:val="nil"/>
              <w:bottom w:val="single" w:sz="4" w:space="0" w:color="auto"/>
              <w:right w:val="single" w:sz="4" w:space="0" w:color="auto"/>
            </w:tcBorders>
          </w:tcPr>
          <w:p w14:paraId="2717BCCD"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4B2DA0A" w14:textId="77777777" w:rsidR="00ED3018" w:rsidRPr="004B18D8" w:rsidRDefault="00ED3018" w:rsidP="00873E75">
            <w:pPr>
              <w:pStyle w:val="TAC"/>
            </w:pPr>
            <w:r w:rsidRPr="004B18D8">
              <w:t>2595</w:t>
            </w:r>
          </w:p>
        </w:tc>
        <w:tc>
          <w:tcPr>
            <w:tcW w:w="1276" w:type="dxa"/>
            <w:tcBorders>
              <w:top w:val="single" w:sz="4" w:space="0" w:color="auto"/>
              <w:left w:val="nil"/>
              <w:bottom w:val="single" w:sz="4" w:space="0" w:color="auto"/>
              <w:right w:val="single" w:sz="4" w:space="0" w:color="auto"/>
            </w:tcBorders>
          </w:tcPr>
          <w:p w14:paraId="6C639C1B" w14:textId="77777777" w:rsidR="00ED3018" w:rsidRPr="004B18D8" w:rsidRDefault="00ED3018" w:rsidP="00873E75">
            <w:pPr>
              <w:pStyle w:val="TAC"/>
              <w:rPr>
                <w:lang w:eastAsia="ko-KR"/>
              </w:rPr>
            </w:pPr>
            <w:r w:rsidRPr="004B18D8">
              <w:t>-15.5</w:t>
            </w:r>
          </w:p>
        </w:tc>
        <w:tc>
          <w:tcPr>
            <w:tcW w:w="996" w:type="dxa"/>
            <w:tcBorders>
              <w:top w:val="single" w:sz="4" w:space="0" w:color="auto"/>
              <w:left w:val="nil"/>
              <w:bottom w:val="single" w:sz="4" w:space="0" w:color="auto"/>
              <w:right w:val="single" w:sz="4" w:space="0" w:color="auto"/>
            </w:tcBorders>
            <w:noWrap/>
          </w:tcPr>
          <w:p w14:paraId="446895EB" w14:textId="77777777" w:rsidR="00ED3018" w:rsidRPr="004B18D8" w:rsidRDefault="00ED3018" w:rsidP="00873E75">
            <w:pPr>
              <w:pStyle w:val="TAC"/>
              <w:rPr>
                <w:lang w:eastAsia="ko-KR"/>
              </w:rPr>
            </w:pPr>
            <w:r w:rsidRPr="004B18D8">
              <w:t>5</w:t>
            </w:r>
          </w:p>
        </w:tc>
        <w:tc>
          <w:tcPr>
            <w:tcW w:w="1272" w:type="dxa"/>
            <w:tcBorders>
              <w:top w:val="single" w:sz="4" w:space="0" w:color="auto"/>
              <w:left w:val="nil"/>
              <w:bottom w:val="single" w:sz="4" w:space="0" w:color="auto"/>
              <w:right w:val="single" w:sz="4" w:space="0" w:color="auto"/>
            </w:tcBorders>
            <w:noWrap/>
          </w:tcPr>
          <w:p w14:paraId="7B4C379A" w14:textId="77777777" w:rsidR="00ED3018" w:rsidRPr="004B18D8" w:rsidRDefault="00ED3018" w:rsidP="00873E75">
            <w:pPr>
              <w:pStyle w:val="TAC"/>
              <w:rPr>
                <w:rFonts w:eastAsia="Malgun Gothic"/>
                <w:kern w:val="2"/>
                <w:lang w:eastAsia="ko-KR"/>
              </w:rPr>
            </w:pPr>
            <w:r w:rsidRPr="004B18D8">
              <w:t>5, 6, 7</w:t>
            </w:r>
          </w:p>
        </w:tc>
      </w:tr>
      <w:tr w:rsidR="00ED3018" w:rsidRPr="00E062F1" w14:paraId="59F45933"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6DD19F8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DE2B4FF" w14:textId="77777777" w:rsidR="00ED3018" w:rsidRPr="004B18D8" w:rsidRDefault="00ED3018" w:rsidP="00873E75">
            <w:pPr>
              <w:pStyle w:val="TAL"/>
            </w:pPr>
            <w:r w:rsidRPr="004B18D8">
              <w:t>Frequency range</w:t>
            </w:r>
          </w:p>
        </w:tc>
        <w:tc>
          <w:tcPr>
            <w:tcW w:w="1093" w:type="dxa"/>
            <w:tcBorders>
              <w:top w:val="single" w:sz="4" w:space="0" w:color="auto"/>
              <w:left w:val="nil"/>
              <w:bottom w:val="single" w:sz="4" w:space="0" w:color="auto"/>
              <w:right w:val="single" w:sz="4" w:space="0" w:color="auto"/>
            </w:tcBorders>
          </w:tcPr>
          <w:p w14:paraId="1D466D49" w14:textId="77777777" w:rsidR="00ED3018" w:rsidRPr="004B18D8" w:rsidRDefault="00ED3018" w:rsidP="00873E75">
            <w:pPr>
              <w:pStyle w:val="TAC"/>
            </w:pPr>
            <w:r w:rsidRPr="004B18D8">
              <w:t>2595</w:t>
            </w:r>
          </w:p>
        </w:tc>
        <w:tc>
          <w:tcPr>
            <w:tcW w:w="425" w:type="dxa"/>
            <w:tcBorders>
              <w:top w:val="single" w:sz="4" w:space="0" w:color="auto"/>
              <w:left w:val="nil"/>
              <w:bottom w:val="single" w:sz="4" w:space="0" w:color="auto"/>
              <w:right w:val="single" w:sz="4" w:space="0" w:color="auto"/>
            </w:tcBorders>
          </w:tcPr>
          <w:p w14:paraId="31DB4A6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4C25D29" w14:textId="77777777" w:rsidR="00ED3018" w:rsidRPr="004B18D8" w:rsidRDefault="00ED3018" w:rsidP="00873E75">
            <w:pPr>
              <w:pStyle w:val="TAC"/>
            </w:pPr>
            <w:r w:rsidRPr="004B18D8">
              <w:t>2620</w:t>
            </w:r>
          </w:p>
        </w:tc>
        <w:tc>
          <w:tcPr>
            <w:tcW w:w="1276" w:type="dxa"/>
            <w:tcBorders>
              <w:top w:val="single" w:sz="4" w:space="0" w:color="auto"/>
              <w:left w:val="nil"/>
              <w:bottom w:val="single" w:sz="4" w:space="0" w:color="auto"/>
              <w:right w:val="single" w:sz="4" w:space="0" w:color="auto"/>
            </w:tcBorders>
          </w:tcPr>
          <w:p w14:paraId="6F7CBE84" w14:textId="77777777" w:rsidR="00ED3018" w:rsidRPr="004B18D8" w:rsidRDefault="00ED3018" w:rsidP="00873E75">
            <w:pPr>
              <w:pStyle w:val="TAC"/>
              <w:rPr>
                <w:lang w:eastAsia="ko-KR"/>
              </w:rPr>
            </w:pPr>
            <w:r w:rsidRPr="004B18D8">
              <w:t>-40</w:t>
            </w:r>
          </w:p>
        </w:tc>
        <w:tc>
          <w:tcPr>
            <w:tcW w:w="996" w:type="dxa"/>
            <w:tcBorders>
              <w:top w:val="single" w:sz="4" w:space="0" w:color="auto"/>
              <w:left w:val="nil"/>
              <w:bottom w:val="single" w:sz="4" w:space="0" w:color="auto"/>
              <w:right w:val="single" w:sz="4" w:space="0" w:color="auto"/>
            </w:tcBorders>
            <w:noWrap/>
          </w:tcPr>
          <w:p w14:paraId="1FA5B8E1" w14:textId="77777777" w:rsidR="00ED3018" w:rsidRPr="004B18D8" w:rsidRDefault="00ED3018" w:rsidP="00873E75">
            <w:pPr>
              <w:pStyle w:val="TAC"/>
              <w:rPr>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33B24B02" w14:textId="77777777" w:rsidR="00ED3018" w:rsidRPr="004B18D8" w:rsidRDefault="00ED3018" w:rsidP="00873E75">
            <w:pPr>
              <w:pStyle w:val="TAC"/>
              <w:rPr>
                <w:rFonts w:eastAsia="Malgun Gothic"/>
                <w:kern w:val="2"/>
                <w:lang w:eastAsia="ko-KR"/>
              </w:rPr>
            </w:pPr>
            <w:r w:rsidRPr="004B18D8">
              <w:t>5, 6</w:t>
            </w:r>
          </w:p>
        </w:tc>
      </w:tr>
      <w:tr w:rsidR="00ED3018" w:rsidRPr="00E062F1" w14:paraId="35787CF1"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E0EF2B1" w14:textId="77777777" w:rsidR="00ED3018" w:rsidRPr="004B18D8" w:rsidRDefault="00ED3018" w:rsidP="00873E75">
            <w:pPr>
              <w:pStyle w:val="TAC"/>
              <w:rPr>
                <w:lang w:eastAsia="ja-JP"/>
              </w:rPr>
            </w:pPr>
            <w:r w:rsidRPr="004B18D8">
              <w:rPr>
                <w:lang w:eastAsia="zh-TW"/>
              </w:rPr>
              <w:t>DC_7_n20</w:t>
            </w:r>
          </w:p>
        </w:tc>
        <w:tc>
          <w:tcPr>
            <w:tcW w:w="2857" w:type="dxa"/>
            <w:tcBorders>
              <w:top w:val="single" w:sz="4" w:space="0" w:color="auto"/>
              <w:left w:val="nil"/>
              <w:bottom w:val="single" w:sz="4" w:space="0" w:color="auto"/>
              <w:right w:val="single" w:sz="4" w:space="0" w:color="auto"/>
            </w:tcBorders>
          </w:tcPr>
          <w:p w14:paraId="6E8118C2" w14:textId="77777777" w:rsidR="00ED3018" w:rsidRPr="004B18D8" w:rsidRDefault="00ED3018" w:rsidP="00873E75">
            <w:pPr>
              <w:pStyle w:val="TAL"/>
            </w:pPr>
            <w:r w:rsidRPr="004B18D8">
              <w:rPr>
                <w:lang w:eastAsia="ja-JP"/>
              </w:rPr>
              <w:t>E-UTRA Band 1, 3, 7, 8, 22, 31, 32, 33, 34, 40, 43, 50, 51, 65, 67, 68, 72, 74, 75, 76</w:t>
            </w:r>
          </w:p>
        </w:tc>
        <w:tc>
          <w:tcPr>
            <w:tcW w:w="1093" w:type="dxa"/>
            <w:tcBorders>
              <w:top w:val="single" w:sz="4" w:space="0" w:color="auto"/>
              <w:left w:val="nil"/>
              <w:bottom w:val="single" w:sz="4" w:space="0" w:color="auto"/>
              <w:right w:val="single" w:sz="4" w:space="0" w:color="auto"/>
            </w:tcBorders>
          </w:tcPr>
          <w:p w14:paraId="699FCDF9" w14:textId="77777777" w:rsidR="00ED3018" w:rsidRPr="004B18D8" w:rsidRDefault="00ED3018" w:rsidP="00873E75">
            <w:pPr>
              <w:pStyle w:val="TAC"/>
            </w:pPr>
            <w:proofErr w:type="spellStart"/>
            <w:r w:rsidRPr="004B18D8">
              <w:t>F</w:t>
            </w:r>
            <w:r w:rsidRPr="004B18D8">
              <w:rPr>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32ADC145"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EDC388D" w14:textId="77777777" w:rsidR="00ED3018" w:rsidRPr="004B18D8" w:rsidRDefault="00ED3018" w:rsidP="00873E75">
            <w:pPr>
              <w:pStyle w:val="TAC"/>
            </w:pPr>
            <w:proofErr w:type="spellStart"/>
            <w:r w:rsidRPr="004B18D8">
              <w:t>F</w:t>
            </w:r>
            <w:r w:rsidRPr="004B18D8">
              <w:rPr>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717253CF" w14:textId="77777777" w:rsidR="00ED3018" w:rsidRPr="004B18D8" w:rsidRDefault="00ED3018" w:rsidP="00873E75">
            <w:pPr>
              <w:pStyle w:val="TAC"/>
              <w:rPr>
                <w:lang w:eastAsia="ko-KR"/>
              </w:rPr>
            </w:pPr>
            <w:r w:rsidRPr="004B18D8">
              <w:t>-50</w:t>
            </w:r>
          </w:p>
        </w:tc>
        <w:tc>
          <w:tcPr>
            <w:tcW w:w="996" w:type="dxa"/>
            <w:tcBorders>
              <w:top w:val="single" w:sz="4" w:space="0" w:color="auto"/>
              <w:left w:val="nil"/>
              <w:bottom w:val="single" w:sz="4" w:space="0" w:color="auto"/>
              <w:right w:val="single" w:sz="4" w:space="0" w:color="auto"/>
            </w:tcBorders>
            <w:noWrap/>
          </w:tcPr>
          <w:p w14:paraId="4A061D31" w14:textId="77777777" w:rsidR="00ED3018" w:rsidRPr="004B18D8" w:rsidRDefault="00ED3018" w:rsidP="00873E75">
            <w:pPr>
              <w:pStyle w:val="TAC"/>
              <w:rPr>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679AB757" w14:textId="77777777" w:rsidR="00ED3018" w:rsidRPr="004B18D8" w:rsidRDefault="00ED3018" w:rsidP="00873E75">
            <w:pPr>
              <w:pStyle w:val="TAC"/>
              <w:rPr>
                <w:rFonts w:eastAsia="Malgun Gothic"/>
                <w:kern w:val="2"/>
                <w:lang w:eastAsia="ko-KR"/>
              </w:rPr>
            </w:pPr>
          </w:p>
        </w:tc>
      </w:tr>
      <w:tr w:rsidR="00ED3018" w:rsidRPr="00E062F1" w14:paraId="5FB0DFCF" w14:textId="77777777" w:rsidTr="00873E75">
        <w:trPr>
          <w:trHeight w:val="187"/>
          <w:jc w:val="center"/>
        </w:trPr>
        <w:tc>
          <w:tcPr>
            <w:tcW w:w="2163" w:type="dxa"/>
            <w:tcBorders>
              <w:left w:val="single" w:sz="4" w:space="0" w:color="auto"/>
              <w:right w:val="single" w:sz="4" w:space="0" w:color="auto"/>
            </w:tcBorders>
            <w:shd w:val="clear" w:color="auto" w:fill="auto"/>
          </w:tcPr>
          <w:p w14:paraId="6A5DF87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21137E2" w14:textId="77777777" w:rsidR="00ED3018" w:rsidRPr="004B18D8" w:rsidRDefault="00ED3018" w:rsidP="00873E75">
            <w:pPr>
              <w:pStyle w:val="TAL"/>
              <w:rPr>
                <w:lang w:val="sv-FI" w:eastAsia="ja-JP"/>
              </w:rPr>
            </w:pPr>
            <w:r w:rsidRPr="004B18D8">
              <w:rPr>
                <w:lang w:val="sv-FI" w:eastAsia="ja-JP"/>
              </w:rPr>
              <w:t>E-UTRA Band 42, 52</w:t>
            </w:r>
          </w:p>
          <w:p w14:paraId="5999A65A" w14:textId="77777777" w:rsidR="00ED3018" w:rsidRPr="004B18D8" w:rsidRDefault="00ED3018" w:rsidP="00873E75">
            <w:pPr>
              <w:pStyle w:val="TAL"/>
              <w:rPr>
                <w:lang w:val="sv-FI"/>
              </w:rPr>
            </w:pPr>
            <w:r w:rsidRPr="004B18D8">
              <w:rPr>
                <w:lang w:val="sv-FI" w:eastAsia="ja-JP"/>
              </w:rPr>
              <w:t>NR band n78, n77</w:t>
            </w:r>
          </w:p>
        </w:tc>
        <w:tc>
          <w:tcPr>
            <w:tcW w:w="1093" w:type="dxa"/>
            <w:tcBorders>
              <w:top w:val="single" w:sz="4" w:space="0" w:color="auto"/>
              <w:left w:val="nil"/>
              <w:bottom w:val="single" w:sz="4" w:space="0" w:color="auto"/>
              <w:right w:val="single" w:sz="4" w:space="0" w:color="auto"/>
            </w:tcBorders>
          </w:tcPr>
          <w:p w14:paraId="768FAEF2"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1377B7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8886051"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2E3E655" w14:textId="77777777" w:rsidR="00ED3018" w:rsidRPr="004B18D8" w:rsidRDefault="00ED3018" w:rsidP="00873E75">
            <w:pPr>
              <w:pStyle w:val="TAC"/>
              <w:rPr>
                <w:lang w:eastAsia="ko-KR"/>
              </w:rPr>
            </w:pPr>
            <w:r w:rsidRPr="004B18D8">
              <w:t>-50</w:t>
            </w:r>
          </w:p>
        </w:tc>
        <w:tc>
          <w:tcPr>
            <w:tcW w:w="996" w:type="dxa"/>
            <w:tcBorders>
              <w:top w:val="single" w:sz="4" w:space="0" w:color="auto"/>
              <w:left w:val="nil"/>
              <w:bottom w:val="single" w:sz="4" w:space="0" w:color="auto"/>
              <w:right w:val="single" w:sz="4" w:space="0" w:color="auto"/>
            </w:tcBorders>
            <w:noWrap/>
          </w:tcPr>
          <w:p w14:paraId="6C082730" w14:textId="77777777" w:rsidR="00ED3018" w:rsidRPr="004B18D8" w:rsidRDefault="00ED3018" w:rsidP="00873E75">
            <w:pPr>
              <w:pStyle w:val="TAC"/>
              <w:rPr>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0FD45440" w14:textId="77777777" w:rsidR="00ED3018" w:rsidRPr="004B18D8" w:rsidRDefault="00ED3018" w:rsidP="00873E75">
            <w:pPr>
              <w:pStyle w:val="TAC"/>
              <w:rPr>
                <w:rFonts w:eastAsia="Malgun Gothic"/>
                <w:kern w:val="2"/>
                <w:lang w:eastAsia="ko-KR"/>
              </w:rPr>
            </w:pPr>
            <w:r w:rsidRPr="004B18D8">
              <w:t>2</w:t>
            </w:r>
          </w:p>
        </w:tc>
      </w:tr>
      <w:tr w:rsidR="00ED3018" w:rsidRPr="00E062F1" w14:paraId="300A724C"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F86E9C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5C27DFD" w14:textId="77777777" w:rsidR="00ED3018" w:rsidRPr="004B18D8" w:rsidRDefault="00ED3018" w:rsidP="00873E75">
            <w:pPr>
              <w:pStyle w:val="TAL"/>
            </w:pPr>
            <w:r w:rsidRPr="004B18D8">
              <w:rPr>
                <w:rFonts w:cs="Arial"/>
              </w:rPr>
              <w:t>E-UTRA Band 20</w:t>
            </w:r>
          </w:p>
        </w:tc>
        <w:tc>
          <w:tcPr>
            <w:tcW w:w="1093" w:type="dxa"/>
            <w:tcBorders>
              <w:top w:val="single" w:sz="4" w:space="0" w:color="auto"/>
              <w:left w:val="nil"/>
              <w:bottom w:val="single" w:sz="4" w:space="0" w:color="auto"/>
              <w:right w:val="single" w:sz="4" w:space="0" w:color="auto"/>
            </w:tcBorders>
          </w:tcPr>
          <w:p w14:paraId="61680376"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E59BAAE"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35B85DF"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92B7BC6" w14:textId="77777777" w:rsidR="00ED3018" w:rsidRPr="004B18D8" w:rsidRDefault="00ED3018" w:rsidP="00873E75">
            <w:pPr>
              <w:pStyle w:val="TAC"/>
              <w:rPr>
                <w:lang w:eastAsia="ko-KR"/>
              </w:rPr>
            </w:pPr>
            <w:r w:rsidRPr="004B18D8">
              <w:t>-50</w:t>
            </w:r>
          </w:p>
        </w:tc>
        <w:tc>
          <w:tcPr>
            <w:tcW w:w="996" w:type="dxa"/>
            <w:tcBorders>
              <w:top w:val="single" w:sz="4" w:space="0" w:color="auto"/>
              <w:left w:val="nil"/>
              <w:bottom w:val="single" w:sz="4" w:space="0" w:color="auto"/>
              <w:right w:val="single" w:sz="4" w:space="0" w:color="auto"/>
            </w:tcBorders>
            <w:noWrap/>
          </w:tcPr>
          <w:p w14:paraId="44384ADF" w14:textId="77777777" w:rsidR="00ED3018" w:rsidRPr="004B18D8" w:rsidRDefault="00ED3018" w:rsidP="00873E75">
            <w:pPr>
              <w:pStyle w:val="TAC"/>
              <w:rPr>
                <w:lang w:eastAsia="ko-KR"/>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3E9D3516" w14:textId="77777777" w:rsidR="00ED3018" w:rsidRPr="004B18D8" w:rsidRDefault="00ED3018" w:rsidP="00873E75">
            <w:pPr>
              <w:pStyle w:val="TAC"/>
              <w:rPr>
                <w:rFonts w:eastAsia="Malgun Gothic"/>
                <w:kern w:val="2"/>
                <w:lang w:eastAsia="ko-KR"/>
              </w:rPr>
            </w:pPr>
            <w:r w:rsidRPr="004B18D8">
              <w:rPr>
                <w:lang w:eastAsia="zh-CN"/>
              </w:rPr>
              <w:t>5</w:t>
            </w:r>
          </w:p>
        </w:tc>
      </w:tr>
      <w:tr w:rsidR="00ED3018" w:rsidRPr="00E062F1" w14:paraId="3685376B"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BCF9744" w14:textId="77777777" w:rsidR="00ED3018" w:rsidRPr="004B18D8" w:rsidRDefault="00ED3018" w:rsidP="00873E75">
            <w:pPr>
              <w:pStyle w:val="TAC"/>
              <w:rPr>
                <w:lang w:eastAsia="ja-JP"/>
              </w:rPr>
            </w:pPr>
            <w:r w:rsidRPr="004B18D8">
              <w:rPr>
                <w:lang w:eastAsia="ja-JP"/>
              </w:rPr>
              <w:t>DC</w:t>
            </w:r>
            <w:r w:rsidRPr="004B18D8">
              <w:t>_</w:t>
            </w:r>
            <w:r w:rsidRPr="004B18D8">
              <w:rPr>
                <w:lang w:eastAsia="ja-JP"/>
              </w:rPr>
              <w:t>7</w:t>
            </w:r>
            <w:r w:rsidRPr="004B18D8">
              <w:t>_n</w:t>
            </w:r>
            <w:r w:rsidRPr="004B18D8">
              <w:rPr>
                <w:lang w:eastAsia="ja-JP"/>
              </w:rPr>
              <w:t>28</w:t>
            </w:r>
          </w:p>
        </w:tc>
        <w:tc>
          <w:tcPr>
            <w:tcW w:w="2857" w:type="dxa"/>
            <w:tcBorders>
              <w:top w:val="single" w:sz="4" w:space="0" w:color="auto"/>
              <w:left w:val="nil"/>
              <w:bottom w:val="single" w:sz="4" w:space="0" w:color="auto"/>
              <w:right w:val="single" w:sz="4" w:space="0" w:color="auto"/>
            </w:tcBorders>
          </w:tcPr>
          <w:p w14:paraId="05EAD463" w14:textId="77777777" w:rsidR="00ED3018" w:rsidRPr="004B18D8" w:rsidRDefault="00ED3018" w:rsidP="00873E75">
            <w:pPr>
              <w:pStyle w:val="TAL"/>
              <w:rPr>
                <w:lang w:eastAsia="ja-JP"/>
              </w:rPr>
            </w:pPr>
            <w:r w:rsidRPr="004B18D8">
              <w:t>E-UTRA Band</w:t>
            </w:r>
            <w:r w:rsidRPr="004B18D8">
              <w:rPr>
                <w:lang w:eastAsia="ko-KR"/>
              </w:rPr>
              <w:t xml:space="preserve"> 2, 3, 5, 7, 8, 20, 26, 27, 31, 34, 40, 72</w:t>
            </w:r>
          </w:p>
        </w:tc>
        <w:tc>
          <w:tcPr>
            <w:tcW w:w="1093" w:type="dxa"/>
            <w:tcBorders>
              <w:top w:val="single" w:sz="4" w:space="0" w:color="auto"/>
              <w:left w:val="nil"/>
              <w:bottom w:val="single" w:sz="4" w:space="0" w:color="auto"/>
              <w:right w:val="single" w:sz="4" w:space="0" w:color="auto"/>
            </w:tcBorders>
          </w:tcPr>
          <w:p w14:paraId="1CE294C9" w14:textId="77777777" w:rsidR="00ED3018" w:rsidRPr="004B18D8" w:rsidRDefault="00ED3018" w:rsidP="00873E75">
            <w:pPr>
              <w:pStyle w:val="TAC"/>
              <w:rPr>
                <w:kern w:val="2"/>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B72AD0D"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396590E2" w14:textId="77777777" w:rsidR="00ED3018" w:rsidRPr="004B18D8" w:rsidRDefault="00ED3018" w:rsidP="00873E75">
            <w:pPr>
              <w:pStyle w:val="TAC"/>
              <w:rPr>
                <w:kern w:val="2"/>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873FAAF" w14:textId="77777777" w:rsidR="00ED3018" w:rsidRPr="004B18D8" w:rsidRDefault="00ED3018" w:rsidP="00873E75">
            <w:pPr>
              <w:pStyle w:val="TAC"/>
              <w:rPr>
                <w:rFonts w:eastAsia="Malgun Gothic"/>
                <w:kern w:val="2"/>
                <w:lang w:eastAsia="ko-KR"/>
              </w:rPr>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6464B11D" w14:textId="77777777" w:rsidR="00ED3018" w:rsidRPr="004B18D8" w:rsidRDefault="00ED3018" w:rsidP="00873E75">
            <w:pPr>
              <w:pStyle w:val="TAC"/>
              <w:rPr>
                <w:rFonts w:eastAsia="Malgun Gothic"/>
                <w:kern w:val="2"/>
                <w:lang w:eastAsia="ko-KR"/>
              </w:rPr>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05EB7F74" w14:textId="77777777" w:rsidR="00ED3018" w:rsidRPr="004B18D8" w:rsidRDefault="00ED3018" w:rsidP="00873E75">
            <w:pPr>
              <w:pStyle w:val="TAC"/>
              <w:rPr>
                <w:rFonts w:eastAsia="Malgun Gothic"/>
                <w:kern w:val="2"/>
                <w:lang w:eastAsia="ko-KR"/>
              </w:rPr>
            </w:pPr>
          </w:p>
        </w:tc>
      </w:tr>
      <w:tr w:rsidR="00ED3018" w:rsidRPr="00E062F1" w14:paraId="4A9FED8B" w14:textId="77777777" w:rsidTr="00873E75">
        <w:trPr>
          <w:trHeight w:val="187"/>
          <w:jc w:val="center"/>
        </w:trPr>
        <w:tc>
          <w:tcPr>
            <w:tcW w:w="2163" w:type="dxa"/>
            <w:tcBorders>
              <w:left w:val="single" w:sz="4" w:space="0" w:color="auto"/>
              <w:right w:val="single" w:sz="4" w:space="0" w:color="auto"/>
            </w:tcBorders>
            <w:shd w:val="clear" w:color="auto" w:fill="auto"/>
          </w:tcPr>
          <w:p w14:paraId="2FABD92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EB608AD" w14:textId="77777777" w:rsidR="00ED3018" w:rsidRPr="004B18D8" w:rsidRDefault="00ED3018" w:rsidP="00873E75">
            <w:pPr>
              <w:pStyle w:val="TAL"/>
              <w:rPr>
                <w:lang w:val="sv-FI" w:eastAsia="ko-KR"/>
              </w:rPr>
            </w:pPr>
            <w:r w:rsidRPr="004B18D8">
              <w:rPr>
                <w:lang w:val="sv-FI"/>
              </w:rPr>
              <w:t>E-UTRA Band</w:t>
            </w:r>
            <w:r w:rsidRPr="004B18D8">
              <w:rPr>
                <w:lang w:val="sv-FI" w:eastAsia="ko-KR"/>
              </w:rPr>
              <w:t xml:space="preserve"> 1, </w:t>
            </w:r>
            <w:r w:rsidRPr="004B18D8">
              <w:rPr>
                <w:lang w:val="sv-FI" w:eastAsia="ja-JP"/>
              </w:rPr>
              <w:t xml:space="preserve">4, </w:t>
            </w:r>
            <w:r w:rsidRPr="004B18D8">
              <w:rPr>
                <w:lang w:val="sv-FI" w:eastAsia="ko-KR"/>
              </w:rPr>
              <w:t>42, 43</w:t>
            </w:r>
            <w:r w:rsidRPr="004B18D8">
              <w:rPr>
                <w:lang w:val="sv-FI" w:eastAsia="ja-JP"/>
              </w:rPr>
              <w:t xml:space="preserve">, 50, </w:t>
            </w:r>
            <w:r w:rsidRPr="004B18D8">
              <w:rPr>
                <w:rFonts w:cs="Arial"/>
                <w:lang w:val="sv-FI" w:eastAsia="ja-JP"/>
              </w:rPr>
              <w:t xml:space="preserve">51, </w:t>
            </w:r>
            <w:r w:rsidRPr="004B18D8">
              <w:rPr>
                <w:lang w:val="sv-FI" w:eastAsia="ja-JP"/>
              </w:rPr>
              <w:t>65, 66, 74, 75, 76</w:t>
            </w:r>
          </w:p>
          <w:p w14:paraId="5877C371" w14:textId="77777777" w:rsidR="00ED3018" w:rsidRPr="004B18D8" w:rsidRDefault="00ED3018" w:rsidP="00873E75">
            <w:pPr>
              <w:pStyle w:val="TAL"/>
              <w:rPr>
                <w:lang w:val="sv-FI" w:eastAsia="ja-JP"/>
              </w:rPr>
            </w:pPr>
            <w:r w:rsidRPr="004B18D8">
              <w:rPr>
                <w:lang w:val="sv-FI" w:eastAsia="ko-KR"/>
              </w:rPr>
              <w:t>NR band n78</w:t>
            </w:r>
          </w:p>
        </w:tc>
        <w:tc>
          <w:tcPr>
            <w:tcW w:w="1093" w:type="dxa"/>
            <w:tcBorders>
              <w:top w:val="single" w:sz="4" w:space="0" w:color="auto"/>
              <w:left w:val="nil"/>
              <w:bottom w:val="single" w:sz="4" w:space="0" w:color="auto"/>
              <w:right w:val="single" w:sz="4" w:space="0" w:color="auto"/>
            </w:tcBorders>
          </w:tcPr>
          <w:p w14:paraId="0591A3CA" w14:textId="77777777" w:rsidR="00ED3018" w:rsidRPr="004B18D8" w:rsidRDefault="00ED3018" w:rsidP="00873E75">
            <w:pPr>
              <w:pStyle w:val="TAC"/>
              <w:rPr>
                <w:kern w:val="2"/>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F4538C6"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5D9FED34" w14:textId="77777777" w:rsidR="00ED3018" w:rsidRPr="004B18D8" w:rsidRDefault="00ED3018" w:rsidP="00873E75">
            <w:pPr>
              <w:pStyle w:val="TAC"/>
              <w:rPr>
                <w:kern w:val="2"/>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B5BC599" w14:textId="77777777" w:rsidR="00ED3018" w:rsidRPr="004B18D8" w:rsidRDefault="00ED3018" w:rsidP="00873E75">
            <w:pPr>
              <w:pStyle w:val="TAC"/>
              <w:rPr>
                <w:rFonts w:eastAsia="Malgun Gothic"/>
                <w:kern w:val="2"/>
                <w:lang w:eastAsia="ko-KR"/>
              </w:rPr>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6AB85306" w14:textId="77777777" w:rsidR="00ED3018" w:rsidRPr="004B18D8" w:rsidRDefault="00ED3018" w:rsidP="00873E75">
            <w:pPr>
              <w:pStyle w:val="TAC"/>
              <w:rPr>
                <w:rFonts w:eastAsia="Malgun Gothic"/>
                <w:kern w:val="2"/>
                <w:lang w:eastAsia="ko-KR"/>
              </w:rPr>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3C560238" w14:textId="77777777" w:rsidR="00ED3018" w:rsidRPr="004B18D8" w:rsidRDefault="00ED3018" w:rsidP="00873E75">
            <w:pPr>
              <w:pStyle w:val="TAC"/>
              <w:rPr>
                <w:rFonts w:eastAsia="Malgun Gothic"/>
                <w:kern w:val="2"/>
                <w:lang w:eastAsia="ko-KR"/>
              </w:rPr>
            </w:pPr>
            <w:r w:rsidRPr="004B18D8">
              <w:rPr>
                <w:lang w:eastAsia="ko-KR"/>
              </w:rPr>
              <w:t>2</w:t>
            </w:r>
          </w:p>
        </w:tc>
      </w:tr>
      <w:tr w:rsidR="00ED3018" w:rsidRPr="00E062F1" w14:paraId="3D6B032E" w14:textId="77777777" w:rsidTr="00873E75">
        <w:trPr>
          <w:trHeight w:val="187"/>
          <w:jc w:val="center"/>
        </w:trPr>
        <w:tc>
          <w:tcPr>
            <w:tcW w:w="2163" w:type="dxa"/>
            <w:tcBorders>
              <w:left w:val="single" w:sz="4" w:space="0" w:color="auto"/>
              <w:right w:val="single" w:sz="4" w:space="0" w:color="auto"/>
            </w:tcBorders>
            <w:shd w:val="clear" w:color="auto" w:fill="auto"/>
          </w:tcPr>
          <w:p w14:paraId="7468C71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2AB604D" w14:textId="77777777" w:rsidR="00ED3018" w:rsidRPr="004B18D8" w:rsidRDefault="00ED3018" w:rsidP="00873E75">
            <w:pPr>
              <w:pStyle w:val="TAL"/>
              <w:rPr>
                <w:lang w:eastAsia="ja-JP"/>
              </w:rPr>
            </w:pPr>
            <w:r w:rsidRPr="004B18D8">
              <w:rPr>
                <w:lang w:eastAsia="ko-KR"/>
              </w:rPr>
              <w:t>E-UTRA band 1</w:t>
            </w:r>
          </w:p>
        </w:tc>
        <w:tc>
          <w:tcPr>
            <w:tcW w:w="1093" w:type="dxa"/>
            <w:tcBorders>
              <w:top w:val="single" w:sz="4" w:space="0" w:color="auto"/>
              <w:left w:val="nil"/>
              <w:bottom w:val="single" w:sz="4" w:space="0" w:color="auto"/>
              <w:right w:val="single" w:sz="4" w:space="0" w:color="auto"/>
            </w:tcBorders>
          </w:tcPr>
          <w:p w14:paraId="339A4FCD" w14:textId="77777777" w:rsidR="00ED3018" w:rsidRPr="004B18D8" w:rsidRDefault="00ED3018" w:rsidP="00873E75">
            <w:pPr>
              <w:pStyle w:val="TAC"/>
              <w:rPr>
                <w:kern w:val="2"/>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1F43F9E"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52396990" w14:textId="77777777" w:rsidR="00ED3018" w:rsidRPr="004B18D8" w:rsidRDefault="00ED3018" w:rsidP="00873E75">
            <w:pPr>
              <w:pStyle w:val="TAC"/>
              <w:rPr>
                <w:kern w:val="2"/>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F9398FE" w14:textId="77777777" w:rsidR="00ED3018" w:rsidRPr="004B18D8" w:rsidRDefault="00ED3018" w:rsidP="00873E75">
            <w:pPr>
              <w:pStyle w:val="TAC"/>
              <w:rPr>
                <w:rFonts w:eastAsia="Malgun Gothic"/>
                <w:kern w:val="2"/>
                <w:lang w:eastAsia="ko-KR"/>
              </w:rPr>
            </w:pPr>
            <w:r w:rsidRPr="004B18D8">
              <w:t>-50</w:t>
            </w:r>
          </w:p>
        </w:tc>
        <w:tc>
          <w:tcPr>
            <w:tcW w:w="996" w:type="dxa"/>
            <w:tcBorders>
              <w:top w:val="single" w:sz="4" w:space="0" w:color="auto"/>
              <w:left w:val="nil"/>
              <w:bottom w:val="single" w:sz="4" w:space="0" w:color="auto"/>
              <w:right w:val="single" w:sz="4" w:space="0" w:color="auto"/>
            </w:tcBorders>
            <w:noWrap/>
          </w:tcPr>
          <w:p w14:paraId="5C6146C0" w14:textId="77777777" w:rsidR="00ED3018" w:rsidRPr="004B18D8" w:rsidRDefault="00ED3018" w:rsidP="00873E75">
            <w:pPr>
              <w:pStyle w:val="TAC"/>
              <w:rPr>
                <w:rFonts w:eastAsia="Malgun Gothic"/>
                <w:kern w:val="2"/>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1AE424F8" w14:textId="77777777" w:rsidR="00ED3018" w:rsidRPr="004B18D8" w:rsidRDefault="00ED3018" w:rsidP="00873E75">
            <w:pPr>
              <w:pStyle w:val="TAC"/>
              <w:rPr>
                <w:rFonts w:eastAsia="Malgun Gothic"/>
                <w:kern w:val="2"/>
                <w:lang w:eastAsia="ko-KR"/>
              </w:rPr>
            </w:pPr>
            <w:r w:rsidRPr="004B18D8">
              <w:rPr>
                <w:lang w:eastAsia="ko-KR"/>
              </w:rPr>
              <w:t>9, 10</w:t>
            </w:r>
          </w:p>
        </w:tc>
      </w:tr>
      <w:tr w:rsidR="00ED3018" w:rsidRPr="00E062F1" w14:paraId="264FACD7" w14:textId="77777777" w:rsidTr="00873E75">
        <w:trPr>
          <w:trHeight w:val="187"/>
          <w:jc w:val="center"/>
        </w:trPr>
        <w:tc>
          <w:tcPr>
            <w:tcW w:w="2163" w:type="dxa"/>
            <w:tcBorders>
              <w:left w:val="single" w:sz="4" w:space="0" w:color="auto"/>
              <w:right w:val="single" w:sz="4" w:space="0" w:color="auto"/>
            </w:tcBorders>
            <w:shd w:val="clear" w:color="auto" w:fill="auto"/>
          </w:tcPr>
          <w:p w14:paraId="4D65C15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3B636D0"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1061A31B" w14:textId="77777777" w:rsidR="00ED3018" w:rsidRPr="004B18D8" w:rsidRDefault="00ED3018" w:rsidP="00873E75">
            <w:pPr>
              <w:pStyle w:val="TAC"/>
              <w:rPr>
                <w:kern w:val="2"/>
                <w:lang w:eastAsia="zh-CN"/>
              </w:rPr>
            </w:pPr>
            <w:r w:rsidRPr="004B18D8">
              <w:t>758</w:t>
            </w:r>
          </w:p>
        </w:tc>
        <w:tc>
          <w:tcPr>
            <w:tcW w:w="425" w:type="dxa"/>
            <w:tcBorders>
              <w:top w:val="single" w:sz="4" w:space="0" w:color="auto"/>
              <w:left w:val="nil"/>
              <w:bottom w:val="single" w:sz="4" w:space="0" w:color="auto"/>
              <w:right w:val="single" w:sz="4" w:space="0" w:color="auto"/>
            </w:tcBorders>
          </w:tcPr>
          <w:p w14:paraId="0CBAF89C"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7BE03C2E" w14:textId="77777777" w:rsidR="00ED3018" w:rsidRPr="004B18D8" w:rsidRDefault="00ED3018" w:rsidP="00873E75">
            <w:pPr>
              <w:pStyle w:val="TAC"/>
              <w:rPr>
                <w:kern w:val="2"/>
                <w:lang w:eastAsia="zh-CN"/>
              </w:rPr>
            </w:pPr>
            <w:r w:rsidRPr="004B18D8">
              <w:t>773</w:t>
            </w:r>
          </w:p>
        </w:tc>
        <w:tc>
          <w:tcPr>
            <w:tcW w:w="1276" w:type="dxa"/>
            <w:tcBorders>
              <w:top w:val="single" w:sz="4" w:space="0" w:color="auto"/>
              <w:left w:val="nil"/>
              <w:bottom w:val="single" w:sz="4" w:space="0" w:color="auto"/>
              <w:right w:val="single" w:sz="4" w:space="0" w:color="auto"/>
            </w:tcBorders>
          </w:tcPr>
          <w:p w14:paraId="6471A3CD" w14:textId="77777777" w:rsidR="00ED3018" w:rsidRPr="004B18D8" w:rsidRDefault="00ED3018" w:rsidP="00873E75">
            <w:pPr>
              <w:pStyle w:val="TAC"/>
              <w:rPr>
                <w:rFonts w:eastAsia="Malgun Gothic"/>
                <w:kern w:val="2"/>
                <w:lang w:eastAsia="ko-KR"/>
              </w:rPr>
            </w:pPr>
            <w:r w:rsidRPr="004B18D8">
              <w:t>-32</w:t>
            </w:r>
          </w:p>
        </w:tc>
        <w:tc>
          <w:tcPr>
            <w:tcW w:w="996" w:type="dxa"/>
            <w:tcBorders>
              <w:top w:val="single" w:sz="4" w:space="0" w:color="auto"/>
              <w:left w:val="nil"/>
              <w:bottom w:val="single" w:sz="4" w:space="0" w:color="auto"/>
              <w:right w:val="single" w:sz="4" w:space="0" w:color="auto"/>
            </w:tcBorders>
            <w:noWrap/>
          </w:tcPr>
          <w:p w14:paraId="76A5C94F" w14:textId="77777777" w:rsidR="00ED3018" w:rsidRPr="004B18D8" w:rsidRDefault="00ED3018" w:rsidP="00873E75">
            <w:pPr>
              <w:pStyle w:val="TAC"/>
              <w:rPr>
                <w:rFonts w:eastAsia="Malgun Gothic"/>
                <w:kern w:val="2"/>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5128D3BC" w14:textId="77777777" w:rsidR="00ED3018" w:rsidRPr="004B18D8" w:rsidRDefault="00ED3018" w:rsidP="00873E75">
            <w:pPr>
              <w:pStyle w:val="TAC"/>
              <w:rPr>
                <w:rFonts w:eastAsia="Malgun Gothic"/>
                <w:kern w:val="2"/>
                <w:lang w:eastAsia="ko-KR"/>
              </w:rPr>
            </w:pPr>
            <w:r w:rsidRPr="004B18D8">
              <w:rPr>
                <w:lang w:eastAsia="ko-KR"/>
              </w:rPr>
              <w:t>5</w:t>
            </w:r>
          </w:p>
        </w:tc>
      </w:tr>
      <w:tr w:rsidR="00ED3018" w:rsidRPr="00E062F1" w14:paraId="382474DD" w14:textId="77777777" w:rsidTr="00873E75">
        <w:trPr>
          <w:trHeight w:val="187"/>
          <w:jc w:val="center"/>
        </w:trPr>
        <w:tc>
          <w:tcPr>
            <w:tcW w:w="2163" w:type="dxa"/>
            <w:tcBorders>
              <w:left w:val="single" w:sz="4" w:space="0" w:color="auto"/>
              <w:right w:val="single" w:sz="4" w:space="0" w:color="auto"/>
            </w:tcBorders>
            <w:shd w:val="clear" w:color="auto" w:fill="auto"/>
          </w:tcPr>
          <w:p w14:paraId="59A669E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039ACCA"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1FA6B47A" w14:textId="77777777" w:rsidR="00ED3018" w:rsidRPr="004B18D8" w:rsidRDefault="00ED3018" w:rsidP="00873E75">
            <w:pPr>
              <w:pStyle w:val="TAC"/>
              <w:rPr>
                <w:kern w:val="2"/>
                <w:lang w:eastAsia="zh-CN"/>
              </w:rPr>
            </w:pPr>
            <w:r w:rsidRPr="004B18D8">
              <w:t>773</w:t>
            </w:r>
          </w:p>
        </w:tc>
        <w:tc>
          <w:tcPr>
            <w:tcW w:w="425" w:type="dxa"/>
            <w:tcBorders>
              <w:top w:val="single" w:sz="4" w:space="0" w:color="auto"/>
              <w:left w:val="nil"/>
              <w:bottom w:val="single" w:sz="4" w:space="0" w:color="auto"/>
              <w:right w:val="single" w:sz="4" w:space="0" w:color="auto"/>
            </w:tcBorders>
          </w:tcPr>
          <w:p w14:paraId="59665FCB"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4775E6C8" w14:textId="77777777" w:rsidR="00ED3018" w:rsidRPr="004B18D8" w:rsidRDefault="00ED3018" w:rsidP="00873E75">
            <w:pPr>
              <w:pStyle w:val="TAC"/>
              <w:rPr>
                <w:kern w:val="2"/>
                <w:lang w:eastAsia="zh-CN"/>
              </w:rPr>
            </w:pPr>
            <w:r w:rsidRPr="004B18D8">
              <w:t>803</w:t>
            </w:r>
          </w:p>
        </w:tc>
        <w:tc>
          <w:tcPr>
            <w:tcW w:w="1276" w:type="dxa"/>
            <w:tcBorders>
              <w:top w:val="single" w:sz="4" w:space="0" w:color="auto"/>
              <w:left w:val="nil"/>
              <w:bottom w:val="single" w:sz="4" w:space="0" w:color="auto"/>
              <w:right w:val="single" w:sz="4" w:space="0" w:color="auto"/>
            </w:tcBorders>
          </w:tcPr>
          <w:p w14:paraId="1123600D" w14:textId="77777777" w:rsidR="00ED3018" w:rsidRPr="004B18D8" w:rsidRDefault="00ED3018" w:rsidP="00873E75">
            <w:pPr>
              <w:pStyle w:val="TAC"/>
              <w:rPr>
                <w:rFonts w:eastAsia="Malgun Gothic"/>
                <w:kern w:val="2"/>
                <w:lang w:eastAsia="ko-KR"/>
              </w:rPr>
            </w:pPr>
            <w:r w:rsidRPr="004B18D8">
              <w:t>-50</w:t>
            </w:r>
          </w:p>
        </w:tc>
        <w:tc>
          <w:tcPr>
            <w:tcW w:w="996" w:type="dxa"/>
            <w:tcBorders>
              <w:top w:val="single" w:sz="4" w:space="0" w:color="auto"/>
              <w:left w:val="nil"/>
              <w:bottom w:val="single" w:sz="4" w:space="0" w:color="auto"/>
              <w:right w:val="single" w:sz="4" w:space="0" w:color="auto"/>
            </w:tcBorders>
            <w:noWrap/>
          </w:tcPr>
          <w:p w14:paraId="15287A96" w14:textId="77777777" w:rsidR="00ED3018" w:rsidRPr="004B18D8" w:rsidRDefault="00ED3018" w:rsidP="00873E75">
            <w:pPr>
              <w:pStyle w:val="TAC"/>
              <w:rPr>
                <w:rFonts w:eastAsia="Malgun Gothic"/>
                <w:kern w:val="2"/>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4CF3983F" w14:textId="77777777" w:rsidR="00ED3018" w:rsidRPr="004B18D8" w:rsidRDefault="00ED3018" w:rsidP="00873E75">
            <w:pPr>
              <w:pStyle w:val="TAC"/>
              <w:rPr>
                <w:rFonts w:eastAsia="Malgun Gothic"/>
                <w:kern w:val="2"/>
                <w:lang w:eastAsia="ko-KR"/>
              </w:rPr>
            </w:pPr>
          </w:p>
        </w:tc>
      </w:tr>
      <w:tr w:rsidR="00ED3018" w:rsidRPr="00E062F1" w14:paraId="574D35D2" w14:textId="77777777" w:rsidTr="00873E75">
        <w:trPr>
          <w:trHeight w:val="187"/>
          <w:jc w:val="center"/>
        </w:trPr>
        <w:tc>
          <w:tcPr>
            <w:tcW w:w="2163" w:type="dxa"/>
            <w:tcBorders>
              <w:left w:val="single" w:sz="4" w:space="0" w:color="auto"/>
              <w:right w:val="single" w:sz="4" w:space="0" w:color="auto"/>
            </w:tcBorders>
            <w:shd w:val="clear" w:color="auto" w:fill="auto"/>
          </w:tcPr>
          <w:p w14:paraId="69A4232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8E5FD24"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0A2D23BA" w14:textId="77777777" w:rsidR="00ED3018" w:rsidRPr="004B18D8" w:rsidRDefault="00ED3018" w:rsidP="00873E75">
            <w:pPr>
              <w:pStyle w:val="TAC"/>
              <w:rPr>
                <w:kern w:val="2"/>
                <w:lang w:eastAsia="zh-CN"/>
              </w:rPr>
            </w:pPr>
            <w:r w:rsidRPr="004B18D8">
              <w:t>2570</w:t>
            </w:r>
          </w:p>
        </w:tc>
        <w:tc>
          <w:tcPr>
            <w:tcW w:w="425" w:type="dxa"/>
            <w:tcBorders>
              <w:top w:val="single" w:sz="4" w:space="0" w:color="auto"/>
              <w:left w:val="nil"/>
              <w:bottom w:val="single" w:sz="4" w:space="0" w:color="auto"/>
              <w:right w:val="single" w:sz="4" w:space="0" w:color="auto"/>
            </w:tcBorders>
          </w:tcPr>
          <w:p w14:paraId="00C03B4A"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69AF3982" w14:textId="77777777" w:rsidR="00ED3018" w:rsidRPr="004B18D8" w:rsidRDefault="00ED3018" w:rsidP="00873E75">
            <w:pPr>
              <w:pStyle w:val="TAC"/>
              <w:rPr>
                <w:kern w:val="2"/>
                <w:lang w:eastAsia="zh-CN"/>
              </w:rPr>
            </w:pPr>
            <w:r w:rsidRPr="004B18D8">
              <w:t>2575</w:t>
            </w:r>
          </w:p>
        </w:tc>
        <w:tc>
          <w:tcPr>
            <w:tcW w:w="1276" w:type="dxa"/>
            <w:tcBorders>
              <w:top w:val="single" w:sz="4" w:space="0" w:color="auto"/>
              <w:left w:val="nil"/>
              <w:bottom w:val="single" w:sz="4" w:space="0" w:color="auto"/>
              <w:right w:val="single" w:sz="4" w:space="0" w:color="auto"/>
            </w:tcBorders>
          </w:tcPr>
          <w:p w14:paraId="023E0FD7" w14:textId="77777777" w:rsidR="00ED3018" w:rsidRPr="004B18D8" w:rsidRDefault="00ED3018" w:rsidP="00873E75">
            <w:pPr>
              <w:pStyle w:val="TAC"/>
              <w:rPr>
                <w:rFonts w:eastAsia="Malgun Gothic"/>
                <w:kern w:val="2"/>
                <w:lang w:eastAsia="ko-KR"/>
              </w:rPr>
            </w:pPr>
            <w:r w:rsidRPr="004B18D8">
              <w:t>+1.6</w:t>
            </w:r>
          </w:p>
        </w:tc>
        <w:tc>
          <w:tcPr>
            <w:tcW w:w="996" w:type="dxa"/>
            <w:tcBorders>
              <w:top w:val="single" w:sz="4" w:space="0" w:color="auto"/>
              <w:left w:val="nil"/>
              <w:bottom w:val="single" w:sz="4" w:space="0" w:color="auto"/>
              <w:right w:val="single" w:sz="4" w:space="0" w:color="auto"/>
            </w:tcBorders>
            <w:noWrap/>
          </w:tcPr>
          <w:p w14:paraId="21F2615B" w14:textId="77777777" w:rsidR="00ED3018" w:rsidRPr="004B18D8" w:rsidRDefault="00ED3018" w:rsidP="00873E75">
            <w:pPr>
              <w:pStyle w:val="TAC"/>
              <w:rPr>
                <w:rFonts w:eastAsia="Malgun Gothic"/>
                <w:kern w:val="2"/>
                <w:lang w:eastAsia="ko-KR"/>
              </w:rPr>
            </w:pPr>
            <w:r w:rsidRPr="004B18D8">
              <w:t>5</w:t>
            </w:r>
          </w:p>
        </w:tc>
        <w:tc>
          <w:tcPr>
            <w:tcW w:w="1272" w:type="dxa"/>
            <w:tcBorders>
              <w:top w:val="single" w:sz="4" w:space="0" w:color="auto"/>
              <w:left w:val="nil"/>
              <w:bottom w:val="single" w:sz="4" w:space="0" w:color="auto"/>
              <w:right w:val="single" w:sz="4" w:space="0" w:color="auto"/>
            </w:tcBorders>
            <w:noWrap/>
          </w:tcPr>
          <w:p w14:paraId="6A8DA704" w14:textId="77777777" w:rsidR="00ED3018" w:rsidRPr="004B18D8" w:rsidRDefault="00ED3018" w:rsidP="00873E75">
            <w:pPr>
              <w:pStyle w:val="TAC"/>
              <w:rPr>
                <w:rFonts w:eastAsia="Malgun Gothic"/>
                <w:kern w:val="2"/>
                <w:lang w:eastAsia="ko-KR"/>
              </w:rPr>
            </w:pPr>
            <w:r w:rsidRPr="004B18D8">
              <w:t xml:space="preserve">5, 6, </w:t>
            </w:r>
            <w:r w:rsidRPr="004B18D8">
              <w:rPr>
                <w:lang w:eastAsia="ko-KR"/>
              </w:rPr>
              <w:t>7</w:t>
            </w:r>
          </w:p>
        </w:tc>
      </w:tr>
      <w:tr w:rsidR="00ED3018" w:rsidRPr="00E062F1" w14:paraId="4CD47493" w14:textId="77777777" w:rsidTr="00873E75">
        <w:trPr>
          <w:trHeight w:val="187"/>
          <w:jc w:val="center"/>
        </w:trPr>
        <w:tc>
          <w:tcPr>
            <w:tcW w:w="2163" w:type="dxa"/>
            <w:tcBorders>
              <w:left w:val="single" w:sz="4" w:space="0" w:color="auto"/>
              <w:right w:val="single" w:sz="4" w:space="0" w:color="auto"/>
            </w:tcBorders>
            <w:shd w:val="clear" w:color="auto" w:fill="auto"/>
          </w:tcPr>
          <w:p w14:paraId="48168C4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411966E"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51C4CABC" w14:textId="77777777" w:rsidR="00ED3018" w:rsidRPr="004B18D8" w:rsidRDefault="00ED3018" w:rsidP="00873E75">
            <w:pPr>
              <w:pStyle w:val="TAC"/>
              <w:rPr>
                <w:kern w:val="2"/>
                <w:lang w:eastAsia="zh-CN"/>
              </w:rPr>
            </w:pPr>
            <w:r w:rsidRPr="004B18D8">
              <w:t>2575</w:t>
            </w:r>
          </w:p>
        </w:tc>
        <w:tc>
          <w:tcPr>
            <w:tcW w:w="425" w:type="dxa"/>
            <w:tcBorders>
              <w:top w:val="single" w:sz="4" w:space="0" w:color="auto"/>
              <w:left w:val="nil"/>
              <w:bottom w:val="single" w:sz="4" w:space="0" w:color="auto"/>
              <w:right w:val="single" w:sz="4" w:space="0" w:color="auto"/>
            </w:tcBorders>
          </w:tcPr>
          <w:p w14:paraId="05A260CC"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41682510" w14:textId="77777777" w:rsidR="00ED3018" w:rsidRPr="004B18D8" w:rsidRDefault="00ED3018" w:rsidP="00873E75">
            <w:pPr>
              <w:pStyle w:val="TAC"/>
              <w:rPr>
                <w:kern w:val="2"/>
                <w:lang w:eastAsia="zh-CN"/>
              </w:rPr>
            </w:pPr>
            <w:r w:rsidRPr="004B18D8">
              <w:t>2595</w:t>
            </w:r>
          </w:p>
        </w:tc>
        <w:tc>
          <w:tcPr>
            <w:tcW w:w="1276" w:type="dxa"/>
            <w:tcBorders>
              <w:top w:val="single" w:sz="4" w:space="0" w:color="auto"/>
              <w:left w:val="nil"/>
              <w:bottom w:val="single" w:sz="4" w:space="0" w:color="auto"/>
              <w:right w:val="single" w:sz="4" w:space="0" w:color="auto"/>
            </w:tcBorders>
          </w:tcPr>
          <w:p w14:paraId="53629E12" w14:textId="77777777" w:rsidR="00ED3018" w:rsidRPr="004B18D8" w:rsidRDefault="00ED3018" w:rsidP="00873E75">
            <w:pPr>
              <w:pStyle w:val="TAC"/>
              <w:rPr>
                <w:rFonts w:eastAsia="Malgun Gothic"/>
                <w:kern w:val="2"/>
                <w:lang w:eastAsia="ko-KR"/>
              </w:rPr>
            </w:pPr>
            <w:r w:rsidRPr="004B18D8">
              <w:t>-15.5</w:t>
            </w:r>
          </w:p>
        </w:tc>
        <w:tc>
          <w:tcPr>
            <w:tcW w:w="996" w:type="dxa"/>
            <w:tcBorders>
              <w:top w:val="single" w:sz="4" w:space="0" w:color="auto"/>
              <w:left w:val="nil"/>
              <w:bottom w:val="single" w:sz="4" w:space="0" w:color="auto"/>
              <w:right w:val="single" w:sz="4" w:space="0" w:color="auto"/>
            </w:tcBorders>
            <w:noWrap/>
          </w:tcPr>
          <w:p w14:paraId="0956E86B" w14:textId="77777777" w:rsidR="00ED3018" w:rsidRPr="004B18D8" w:rsidRDefault="00ED3018" w:rsidP="00873E75">
            <w:pPr>
              <w:pStyle w:val="TAC"/>
              <w:rPr>
                <w:rFonts w:eastAsia="Malgun Gothic"/>
                <w:kern w:val="2"/>
                <w:lang w:eastAsia="ko-KR"/>
              </w:rPr>
            </w:pPr>
            <w:r w:rsidRPr="004B18D8">
              <w:t>5</w:t>
            </w:r>
          </w:p>
        </w:tc>
        <w:tc>
          <w:tcPr>
            <w:tcW w:w="1272" w:type="dxa"/>
            <w:tcBorders>
              <w:top w:val="single" w:sz="4" w:space="0" w:color="auto"/>
              <w:left w:val="nil"/>
              <w:bottom w:val="single" w:sz="4" w:space="0" w:color="auto"/>
              <w:right w:val="single" w:sz="4" w:space="0" w:color="auto"/>
            </w:tcBorders>
            <w:noWrap/>
          </w:tcPr>
          <w:p w14:paraId="661EF61C" w14:textId="77777777" w:rsidR="00ED3018" w:rsidRPr="004B18D8" w:rsidRDefault="00ED3018" w:rsidP="00873E75">
            <w:pPr>
              <w:pStyle w:val="TAC"/>
              <w:rPr>
                <w:rFonts w:eastAsia="Malgun Gothic"/>
                <w:kern w:val="2"/>
                <w:lang w:eastAsia="ko-KR"/>
              </w:rPr>
            </w:pPr>
            <w:r w:rsidRPr="004B18D8">
              <w:t>5, 6, 7</w:t>
            </w:r>
          </w:p>
        </w:tc>
      </w:tr>
      <w:tr w:rsidR="00ED3018" w:rsidRPr="00E062F1" w14:paraId="6B70FD63"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D89148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EE552D0"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1EA6D240" w14:textId="77777777" w:rsidR="00ED3018" w:rsidRPr="004B18D8" w:rsidRDefault="00ED3018" w:rsidP="00873E75">
            <w:pPr>
              <w:pStyle w:val="TAC"/>
              <w:rPr>
                <w:kern w:val="2"/>
                <w:lang w:eastAsia="zh-CN"/>
              </w:rPr>
            </w:pPr>
            <w:r w:rsidRPr="004B18D8">
              <w:t>2595</w:t>
            </w:r>
          </w:p>
        </w:tc>
        <w:tc>
          <w:tcPr>
            <w:tcW w:w="425" w:type="dxa"/>
            <w:tcBorders>
              <w:top w:val="single" w:sz="4" w:space="0" w:color="auto"/>
              <w:left w:val="nil"/>
              <w:bottom w:val="single" w:sz="4" w:space="0" w:color="auto"/>
              <w:right w:val="single" w:sz="4" w:space="0" w:color="auto"/>
            </w:tcBorders>
          </w:tcPr>
          <w:p w14:paraId="00DCAF2E"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2D392797" w14:textId="77777777" w:rsidR="00ED3018" w:rsidRPr="004B18D8" w:rsidRDefault="00ED3018" w:rsidP="00873E75">
            <w:pPr>
              <w:pStyle w:val="TAC"/>
              <w:rPr>
                <w:kern w:val="2"/>
                <w:lang w:eastAsia="zh-CN"/>
              </w:rPr>
            </w:pPr>
            <w:r w:rsidRPr="004B18D8">
              <w:t>2620</w:t>
            </w:r>
          </w:p>
        </w:tc>
        <w:tc>
          <w:tcPr>
            <w:tcW w:w="1276" w:type="dxa"/>
            <w:tcBorders>
              <w:top w:val="single" w:sz="4" w:space="0" w:color="auto"/>
              <w:left w:val="nil"/>
              <w:bottom w:val="single" w:sz="4" w:space="0" w:color="auto"/>
              <w:right w:val="single" w:sz="4" w:space="0" w:color="auto"/>
            </w:tcBorders>
          </w:tcPr>
          <w:p w14:paraId="04B0A852" w14:textId="77777777" w:rsidR="00ED3018" w:rsidRPr="004B18D8" w:rsidRDefault="00ED3018" w:rsidP="00873E75">
            <w:pPr>
              <w:pStyle w:val="TAC"/>
              <w:rPr>
                <w:rFonts w:eastAsia="Malgun Gothic"/>
                <w:kern w:val="2"/>
                <w:lang w:eastAsia="ko-KR"/>
              </w:rPr>
            </w:pPr>
            <w:r w:rsidRPr="004B18D8">
              <w:t>-40</w:t>
            </w:r>
          </w:p>
        </w:tc>
        <w:tc>
          <w:tcPr>
            <w:tcW w:w="996" w:type="dxa"/>
            <w:tcBorders>
              <w:top w:val="single" w:sz="4" w:space="0" w:color="auto"/>
              <w:left w:val="nil"/>
              <w:bottom w:val="single" w:sz="4" w:space="0" w:color="auto"/>
              <w:right w:val="single" w:sz="4" w:space="0" w:color="auto"/>
            </w:tcBorders>
            <w:noWrap/>
          </w:tcPr>
          <w:p w14:paraId="08361651" w14:textId="77777777" w:rsidR="00ED3018" w:rsidRPr="004B18D8" w:rsidRDefault="00ED3018" w:rsidP="00873E75">
            <w:pPr>
              <w:pStyle w:val="TAC"/>
              <w:rPr>
                <w:rFonts w:eastAsia="Malgun Gothic"/>
                <w:kern w:val="2"/>
                <w:lang w:eastAsia="ko-KR"/>
              </w:rPr>
            </w:pPr>
            <w:r w:rsidRPr="004B18D8">
              <w:t>1</w:t>
            </w:r>
          </w:p>
        </w:tc>
        <w:tc>
          <w:tcPr>
            <w:tcW w:w="1272" w:type="dxa"/>
            <w:tcBorders>
              <w:top w:val="single" w:sz="4" w:space="0" w:color="auto"/>
              <w:left w:val="nil"/>
              <w:bottom w:val="single" w:sz="4" w:space="0" w:color="auto"/>
              <w:right w:val="single" w:sz="4" w:space="0" w:color="auto"/>
            </w:tcBorders>
            <w:noWrap/>
          </w:tcPr>
          <w:p w14:paraId="1E02C5F5" w14:textId="77777777" w:rsidR="00ED3018" w:rsidRPr="004B18D8" w:rsidRDefault="00ED3018" w:rsidP="00873E75">
            <w:pPr>
              <w:pStyle w:val="TAC"/>
              <w:rPr>
                <w:rFonts w:eastAsia="Malgun Gothic"/>
                <w:kern w:val="2"/>
                <w:lang w:eastAsia="ko-KR"/>
              </w:rPr>
            </w:pPr>
            <w:r w:rsidRPr="004B18D8">
              <w:t xml:space="preserve">5, </w:t>
            </w:r>
            <w:r w:rsidRPr="004B18D8">
              <w:rPr>
                <w:lang w:eastAsia="ko-KR"/>
              </w:rPr>
              <w:t>6</w:t>
            </w:r>
          </w:p>
        </w:tc>
      </w:tr>
      <w:tr w:rsidR="00ED3018" w:rsidRPr="00E062F1" w14:paraId="2D564636"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68B5BC0E" w14:textId="77777777" w:rsidR="00ED3018" w:rsidRPr="004B18D8" w:rsidRDefault="00ED3018" w:rsidP="00873E75">
            <w:pPr>
              <w:pStyle w:val="TAC"/>
              <w:rPr>
                <w:lang w:eastAsia="ja-JP"/>
              </w:rPr>
            </w:pPr>
            <w:r w:rsidRPr="004B18D8">
              <w:rPr>
                <w:rFonts w:cs="Arial"/>
                <w:lang w:eastAsia="ja-JP"/>
              </w:rPr>
              <w:t>DC_7_n40</w:t>
            </w:r>
          </w:p>
        </w:tc>
        <w:tc>
          <w:tcPr>
            <w:tcW w:w="2857" w:type="dxa"/>
            <w:tcBorders>
              <w:top w:val="single" w:sz="4" w:space="0" w:color="auto"/>
              <w:left w:val="nil"/>
              <w:bottom w:val="single" w:sz="4" w:space="0" w:color="auto"/>
              <w:right w:val="single" w:sz="4" w:space="0" w:color="auto"/>
            </w:tcBorders>
          </w:tcPr>
          <w:p w14:paraId="1EFC5BB3" w14:textId="77777777" w:rsidR="00ED3018" w:rsidRPr="004B18D8" w:rsidRDefault="00ED3018" w:rsidP="00873E75">
            <w:pPr>
              <w:pStyle w:val="TAL"/>
            </w:pPr>
            <w:r w:rsidRPr="004B18D8">
              <w:rPr>
                <w:rFonts w:cs="Arial"/>
              </w:rPr>
              <w:t>E-UTRA Band 1, 3, 5, 7, 8, 20, 22, 26, 27, 28, 31, 32, 33, 34, 42, 43, 50, 51, 52, 65, 67, 68, 72, 74, 75, 76, 77, 78</w:t>
            </w:r>
          </w:p>
        </w:tc>
        <w:tc>
          <w:tcPr>
            <w:tcW w:w="1093" w:type="dxa"/>
            <w:tcBorders>
              <w:top w:val="single" w:sz="4" w:space="0" w:color="auto"/>
              <w:left w:val="nil"/>
              <w:bottom w:val="single" w:sz="4" w:space="0" w:color="auto"/>
              <w:right w:val="single" w:sz="4" w:space="0" w:color="auto"/>
            </w:tcBorders>
          </w:tcPr>
          <w:p w14:paraId="5256AA1C"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1C8C3F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E12EC17"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6F816E1"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6929E90"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1D9D892" w14:textId="77777777" w:rsidR="00ED3018" w:rsidRPr="004B18D8" w:rsidRDefault="00ED3018" w:rsidP="00873E75">
            <w:pPr>
              <w:pStyle w:val="TAC"/>
            </w:pPr>
          </w:p>
        </w:tc>
      </w:tr>
      <w:tr w:rsidR="00ED3018" w:rsidRPr="00E062F1" w14:paraId="1459D733" w14:textId="77777777" w:rsidTr="00873E75">
        <w:trPr>
          <w:trHeight w:val="187"/>
          <w:jc w:val="center"/>
        </w:trPr>
        <w:tc>
          <w:tcPr>
            <w:tcW w:w="2163" w:type="dxa"/>
            <w:tcBorders>
              <w:left w:val="single" w:sz="4" w:space="0" w:color="auto"/>
              <w:right w:val="single" w:sz="4" w:space="0" w:color="auto"/>
            </w:tcBorders>
            <w:shd w:val="clear" w:color="auto" w:fill="auto"/>
          </w:tcPr>
          <w:p w14:paraId="61D0520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FE85454" w14:textId="77777777" w:rsidR="00ED3018" w:rsidRPr="004B18D8" w:rsidRDefault="00ED3018" w:rsidP="00873E75">
            <w:pPr>
              <w:pStyle w:val="TAL"/>
            </w:pPr>
            <w:r w:rsidRPr="004B18D8">
              <w:t>Frequency range</w:t>
            </w:r>
          </w:p>
        </w:tc>
        <w:tc>
          <w:tcPr>
            <w:tcW w:w="1093" w:type="dxa"/>
            <w:tcBorders>
              <w:top w:val="single" w:sz="4" w:space="0" w:color="auto"/>
              <w:left w:val="nil"/>
              <w:bottom w:val="single" w:sz="4" w:space="0" w:color="auto"/>
              <w:right w:val="single" w:sz="4" w:space="0" w:color="auto"/>
            </w:tcBorders>
          </w:tcPr>
          <w:p w14:paraId="5EF7D64F" w14:textId="77777777" w:rsidR="00ED3018" w:rsidRPr="004B18D8" w:rsidRDefault="00ED3018" w:rsidP="00873E75">
            <w:pPr>
              <w:pStyle w:val="TAC"/>
            </w:pPr>
            <w:r w:rsidRPr="004B18D8">
              <w:t>2570</w:t>
            </w:r>
          </w:p>
        </w:tc>
        <w:tc>
          <w:tcPr>
            <w:tcW w:w="425" w:type="dxa"/>
            <w:tcBorders>
              <w:top w:val="single" w:sz="4" w:space="0" w:color="auto"/>
              <w:left w:val="nil"/>
              <w:bottom w:val="single" w:sz="4" w:space="0" w:color="auto"/>
              <w:right w:val="single" w:sz="4" w:space="0" w:color="auto"/>
            </w:tcBorders>
          </w:tcPr>
          <w:p w14:paraId="64E56C9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083B92B" w14:textId="77777777" w:rsidR="00ED3018" w:rsidRPr="004B18D8" w:rsidRDefault="00ED3018" w:rsidP="00873E75">
            <w:pPr>
              <w:pStyle w:val="TAC"/>
            </w:pPr>
            <w:r w:rsidRPr="004B18D8">
              <w:t>2575</w:t>
            </w:r>
          </w:p>
        </w:tc>
        <w:tc>
          <w:tcPr>
            <w:tcW w:w="1276" w:type="dxa"/>
            <w:tcBorders>
              <w:top w:val="single" w:sz="4" w:space="0" w:color="auto"/>
              <w:left w:val="nil"/>
              <w:bottom w:val="single" w:sz="4" w:space="0" w:color="auto"/>
              <w:right w:val="single" w:sz="4" w:space="0" w:color="auto"/>
            </w:tcBorders>
          </w:tcPr>
          <w:p w14:paraId="68637811" w14:textId="77777777" w:rsidR="00ED3018" w:rsidRPr="004B18D8" w:rsidRDefault="00ED3018" w:rsidP="00873E75">
            <w:pPr>
              <w:pStyle w:val="TAC"/>
            </w:pPr>
            <w:r w:rsidRPr="004B18D8">
              <w:t>+1.6</w:t>
            </w:r>
          </w:p>
        </w:tc>
        <w:tc>
          <w:tcPr>
            <w:tcW w:w="996" w:type="dxa"/>
            <w:tcBorders>
              <w:top w:val="single" w:sz="4" w:space="0" w:color="auto"/>
              <w:left w:val="nil"/>
              <w:bottom w:val="single" w:sz="4" w:space="0" w:color="auto"/>
              <w:right w:val="single" w:sz="4" w:space="0" w:color="auto"/>
            </w:tcBorders>
            <w:noWrap/>
          </w:tcPr>
          <w:p w14:paraId="4B020F06" w14:textId="77777777" w:rsidR="00ED3018" w:rsidRPr="004B18D8" w:rsidRDefault="00ED3018" w:rsidP="00873E75">
            <w:pPr>
              <w:pStyle w:val="TAC"/>
            </w:pPr>
            <w:r w:rsidRPr="004B18D8">
              <w:t>5</w:t>
            </w:r>
          </w:p>
        </w:tc>
        <w:tc>
          <w:tcPr>
            <w:tcW w:w="1272" w:type="dxa"/>
            <w:tcBorders>
              <w:top w:val="single" w:sz="4" w:space="0" w:color="auto"/>
              <w:left w:val="nil"/>
              <w:bottom w:val="single" w:sz="4" w:space="0" w:color="auto"/>
              <w:right w:val="single" w:sz="4" w:space="0" w:color="auto"/>
            </w:tcBorders>
            <w:noWrap/>
          </w:tcPr>
          <w:p w14:paraId="290733C5" w14:textId="77777777" w:rsidR="00ED3018" w:rsidRPr="004B18D8" w:rsidRDefault="00ED3018" w:rsidP="00873E75">
            <w:pPr>
              <w:pStyle w:val="TAC"/>
            </w:pPr>
            <w:r w:rsidRPr="004B18D8">
              <w:t>5, 6, 7</w:t>
            </w:r>
          </w:p>
        </w:tc>
      </w:tr>
      <w:tr w:rsidR="00ED3018" w:rsidRPr="00E062F1" w14:paraId="6BFE70F2" w14:textId="77777777" w:rsidTr="00873E75">
        <w:trPr>
          <w:trHeight w:val="187"/>
          <w:jc w:val="center"/>
        </w:trPr>
        <w:tc>
          <w:tcPr>
            <w:tcW w:w="2163" w:type="dxa"/>
            <w:tcBorders>
              <w:left w:val="single" w:sz="4" w:space="0" w:color="auto"/>
              <w:right w:val="single" w:sz="4" w:space="0" w:color="auto"/>
            </w:tcBorders>
            <w:shd w:val="clear" w:color="auto" w:fill="auto"/>
          </w:tcPr>
          <w:p w14:paraId="55A16FB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D4744BA" w14:textId="77777777" w:rsidR="00ED3018" w:rsidRPr="004B18D8" w:rsidRDefault="00ED3018" w:rsidP="00873E75">
            <w:pPr>
              <w:pStyle w:val="TAL"/>
            </w:pPr>
            <w:r w:rsidRPr="004B18D8">
              <w:t>Frequency range</w:t>
            </w:r>
          </w:p>
        </w:tc>
        <w:tc>
          <w:tcPr>
            <w:tcW w:w="1093" w:type="dxa"/>
            <w:tcBorders>
              <w:top w:val="single" w:sz="4" w:space="0" w:color="auto"/>
              <w:left w:val="nil"/>
              <w:bottom w:val="single" w:sz="4" w:space="0" w:color="auto"/>
              <w:right w:val="single" w:sz="4" w:space="0" w:color="auto"/>
            </w:tcBorders>
          </w:tcPr>
          <w:p w14:paraId="22246279" w14:textId="77777777" w:rsidR="00ED3018" w:rsidRPr="004B18D8" w:rsidRDefault="00ED3018" w:rsidP="00873E75">
            <w:pPr>
              <w:pStyle w:val="TAC"/>
            </w:pPr>
            <w:r w:rsidRPr="004B18D8">
              <w:t>2575</w:t>
            </w:r>
          </w:p>
        </w:tc>
        <w:tc>
          <w:tcPr>
            <w:tcW w:w="425" w:type="dxa"/>
            <w:tcBorders>
              <w:top w:val="single" w:sz="4" w:space="0" w:color="auto"/>
              <w:left w:val="nil"/>
              <w:bottom w:val="single" w:sz="4" w:space="0" w:color="auto"/>
              <w:right w:val="single" w:sz="4" w:space="0" w:color="auto"/>
            </w:tcBorders>
          </w:tcPr>
          <w:p w14:paraId="68E279B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3639547" w14:textId="77777777" w:rsidR="00ED3018" w:rsidRPr="004B18D8" w:rsidRDefault="00ED3018" w:rsidP="00873E75">
            <w:pPr>
              <w:pStyle w:val="TAC"/>
            </w:pPr>
            <w:r w:rsidRPr="004B18D8">
              <w:t>2595</w:t>
            </w:r>
          </w:p>
        </w:tc>
        <w:tc>
          <w:tcPr>
            <w:tcW w:w="1276" w:type="dxa"/>
            <w:tcBorders>
              <w:top w:val="single" w:sz="4" w:space="0" w:color="auto"/>
              <w:left w:val="nil"/>
              <w:bottom w:val="single" w:sz="4" w:space="0" w:color="auto"/>
              <w:right w:val="single" w:sz="4" w:space="0" w:color="auto"/>
            </w:tcBorders>
          </w:tcPr>
          <w:p w14:paraId="2E62A90C" w14:textId="77777777" w:rsidR="00ED3018" w:rsidRPr="004B18D8" w:rsidRDefault="00ED3018" w:rsidP="00873E75">
            <w:pPr>
              <w:pStyle w:val="TAC"/>
            </w:pPr>
            <w:r w:rsidRPr="004B18D8">
              <w:t>-15.5</w:t>
            </w:r>
          </w:p>
        </w:tc>
        <w:tc>
          <w:tcPr>
            <w:tcW w:w="996" w:type="dxa"/>
            <w:tcBorders>
              <w:top w:val="single" w:sz="4" w:space="0" w:color="auto"/>
              <w:left w:val="nil"/>
              <w:bottom w:val="single" w:sz="4" w:space="0" w:color="auto"/>
              <w:right w:val="single" w:sz="4" w:space="0" w:color="auto"/>
            </w:tcBorders>
            <w:noWrap/>
          </w:tcPr>
          <w:p w14:paraId="19FC0C8D" w14:textId="77777777" w:rsidR="00ED3018" w:rsidRPr="004B18D8" w:rsidRDefault="00ED3018" w:rsidP="00873E75">
            <w:pPr>
              <w:pStyle w:val="TAC"/>
            </w:pPr>
            <w:r w:rsidRPr="004B18D8">
              <w:t>5</w:t>
            </w:r>
          </w:p>
        </w:tc>
        <w:tc>
          <w:tcPr>
            <w:tcW w:w="1272" w:type="dxa"/>
            <w:tcBorders>
              <w:top w:val="single" w:sz="4" w:space="0" w:color="auto"/>
              <w:left w:val="nil"/>
              <w:bottom w:val="single" w:sz="4" w:space="0" w:color="auto"/>
              <w:right w:val="single" w:sz="4" w:space="0" w:color="auto"/>
            </w:tcBorders>
            <w:noWrap/>
          </w:tcPr>
          <w:p w14:paraId="757A32DE" w14:textId="77777777" w:rsidR="00ED3018" w:rsidRPr="004B18D8" w:rsidRDefault="00ED3018" w:rsidP="00873E75">
            <w:pPr>
              <w:pStyle w:val="TAC"/>
            </w:pPr>
            <w:r w:rsidRPr="004B18D8">
              <w:t>5, 6, 7</w:t>
            </w:r>
          </w:p>
        </w:tc>
      </w:tr>
      <w:tr w:rsidR="00ED3018" w:rsidRPr="00E062F1" w14:paraId="4C4D5AF7"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B3FEF5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ECCFCEB" w14:textId="77777777" w:rsidR="00ED3018" w:rsidRPr="004B18D8" w:rsidRDefault="00ED3018" w:rsidP="00873E75">
            <w:pPr>
              <w:pStyle w:val="TAL"/>
            </w:pPr>
            <w:r w:rsidRPr="004B18D8">
              <w:t>Frequency range</w:t>
            </w:r>
          </w:p>
        </w:tc>
        <w:tc>
          <w:tcPr>
            <w:tcW w:w="1093" w:type="dxa"/>
            <w:tcBorders>
              <w:top w:val="single" w:sz="4" w:space="0" w:color="auto"/>
              <w:left w:val="nil"/>
              <w:bottom w:val="single" w:sz="4" w:space="0" w:color="auto"/>
              <w:right w:val="single" w:sz="4" w:space="0" w:color="auto"/>
            </w:tcBorders>
          </w:tcPr>
          <w:p w14:paraId="190FC54D" w14:textId="77777777" w:rsidR="00ED3018" w:rsidRPr="004B18D8" w:rsidRDefault="00ED3018" w:rsidP="00873E75">
            <w:pPr>
              <w:pStyle w:val="TAC"/>
            </w:pPr>
            <w:r w:rsidRPr="004B18D8">
              <w:t>2595</w:t>
            </w:r>
          </w:p>
        </w:tc>
        <w:tc>
          <w:tcPr>
            <w:tcW w:w="425" w:type="dxa"/>
            <w:tcBorders>
              <w:top w:val="single" w:sz="4" w:space="0" w:color="auto"/>
              <w:left w:val="nil"/>
              <w:bottom w:val="single" w:sz="4" w:space="0" w:color="auto"/>
              <w:right w:val="single" w:sz="4" w:space="0" w:color="auto"/>
            </w:tcBorders>
          </w:tcPr>
          <w:p w14:paraId="0D10CD41"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89EE584" w14:textId="77777777" w:rsidR="00ED3018" w:rsidRPr="004B18D8" w:rsidRDefault="00ED3018" w:rsidP="00873E75">
            <w:pPr>
              <w:pStyle w:val="TAC"/>
            </w:pPr>
            <w:r w:rsidRPr="004B18D8">
              <w:t>2620</w:t>
            </w:r>
          </w:p>
        </w:tc>
        <w:tc>
          <w:tcPr>
            <w:tcW w:w="1276" w:type="dxa"/>
            <w:tcBorders>
              <w:top w:val="single" w:sz="4" w:space="0" w:color="auto"/>
              <w:left w:val="nil"/>
              <w:bottom w:val="single" w:sz="4" w:space="0" w:color="auto"/>
              <w:right w:val="single" w:sz="4" w:space="0" w:color="auto"/>
            </w:tcBorders>
          </w:tcPr>
          <w:p w14:paraId="62D7EDEA" w14:textId="77777777" w:rsidR="00ED3018" w:rsidRPr="004B18D8" w:rsidRDefault="00ED3018" w:rsidP="00873E75">
            <w:pPr>
              <w:pStyle w:val="TAC"/>
            </w:pPr>
            <w:r w:rsidRPr="004B18D8">
              <w:t>-40</w:t>
            </w:r>
          </w:p>
        </w:tc>
        <w:tc>
          <w:tcPr>
            <w:tcW w:w="996" w:type="dxa"/>
            <w:tcBorders>
              <w:top w:val="single" w:sz="4" w:space="0" w:color="auto"/>
              <w:left w:val="nil"/>
              <w:bottom w:val="single" w:sz="4" w:space="0" w:color="auto"/>
              <w:right w:val="single" w:sz="4" w:space="0" w:color="auto"/>
            </w:tcBorders>
            <w:noWrap/>
          </w:tcPr>
          <w:p w14:paraId="10CF189B"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73EFA9AE" w14:textId="77777777" w:rsidR="00ED3018" w:rsidRPr="004B18D8" w:rsidRDefault="00ED3018" w:rsidP="00873E75">
            <w:pPr>
              <w:pStyle w:val="TAC"/>
            </w:pPr>
            <w:r w:rsidRPr="004B18D8">
              <w:t>5, 6</w:t>
            </w:r>
          </w:p>
        </w:tc>
      </w:tr>
      <w:tr w:rsidR="00ED3018" w:rsidRPr="00E062F1" w14:paraId="29CBF532"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4EA79F27" w14:textId="77777777" w:rsidR="00ED3018" w:rsidRPr="004B18D8" w:rsidRDefault="00ED3018" w:rsidP="00873E75">
            <w:pPr>
              <w:pStyle w:val="TAC"/>
              <w:rPr>
                <w:lang w:eastAsia="ja-JP"/>
              </w:rPr>
            </w:pPr>
            <w:r w:rsidRPr="004B18D8">
              <w:rPr>
                <w:lang w:eastAsia="ja-JP"/>
              </w:rPr>
              <w:t>DC_7_n51</w:t>
            </w:r>
          </w:p>
        </w:tc>
        <w:tc>
          <w:tcPr>
            <w:tcW w:w="2857" w:type="dxa"/>
            <w:tcBorders>
              <w:top w:val="single" w:sz="4" w:space="0" w:color="auto"/>
              <w:left w:val="nil"/>
              <w:bottom w:val="single" w:sz="4" w:space="0" w:color="auto"/>
              <w:right w:val="single" w:sz="4" w:space="0" w:color="auto"/>
            </w:tcBorders>
          </w:tcPr>
          <w:p w14:paraId="0F918AD0" w14:textId="77777777" w:rsidR="00ED3018" w:rsidRPr="004B18D8" w:rsidRDefault="00ED3018" w:rsidP="00873E75">
            <w:pPr>
              <w:pStyle w:val="TAL"/>
              <w:rPr>
                <w:lang w:eastAsia="ja-JP"/>
              </w:rPr>
            </w:pPr>
            <w:r w:rsidRPr="004B18D8">
              <w:rPr>
                <w:lang w:eastAsia="ja-JP"/>
              </w:rPr>
              <w:t>E-UTRA Band 2, 3, 5, 8, 26, 30, 31, 32, 33, 34, 40, 48, 72</w:t>
            </w:r>
          </w:p>
        </w:tc>
        <w:tc>
          <w:tcPr>
            <w:tcW w:w="1093" w:type="dxa"/>
            <w:tcBorders>
              <w:top w:val="single" w:sz="4" w:space="0" w:color="auto"/>
              <w:left w:val="nil"/>
              <w:bottom w:val="single" w:sz="4" w:space="0" w:color="auto"/>
              <w:right w:val="single" w:sz="4" w:space="0" w:color="auto"/>
            </w:tcBorders>
          </w:tcPr>
          <w:p w14:paraId="5D8719C3"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2F443A1"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FD33FA6" w14:textId="77777777" w:rsidR="00ED3018" w:rsidRPr="004B18D8" w:rsidRDefault="00ED3018" w:rsidP="00873E75">
            <w:pPr>
              <w:pStyle w:val="TAC"/>
            </w:pPr>
            <w:proofErr w:type="spellStart"/>
            <w:r w:rsidRPr="004B18D8">
              <w:rPr>
                <w:rFonts w:eastAsia="Yu Mincho"/>
              </w:rPr>
              <w:t>F</w:t>
            </w:r>
            <w:r w:rsidRPr="004B18D8">
              <w:rPr>
                <w:rFonts w:eastAsia="Yu Mincho"/>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63D73B6"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6E8CCDA1"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AB98264" w14:textId="77777777" w:rsidR="00ED3018" w:rsidRPr="004B18D8" w:rsidRDefault="00ED3018" w:rsidP="00873E75">
            <w:pPr>
              <w:pStyle w:val="TAC"/>
              <w:rPr>
                <w:lang w:eastAsia="ja-JP"/>
              </w:rPr>
            </w:pPr>
          </w:p>
        </w:tc>
      </w:tr>
      <w:tr w:rsidR="00ED3018" w:rsidRPr="00E062F1" w14:paraId="385D3686" w14:textId="77777777" w:rsidTr="00873E75">
        <w:trPr>
          <w:trHeight w:val="187"/>
          <w:jc w:val="center"/>
        </w:trPr>
        <w:tc>
          <w:tcPr>
            <w:tcW w:w="2163" w:type="dxa"/>
            <w:tcBorders>
              <w:left w:val="single" w:sz="4" w:space="0" w:color="auto"/>
              <w:right w:val="single" w:sz="4" w:space="0" w:color="auto"/>
            </w:tcBorders>
            <w:shd w:val="clear" w:color="auto" w:fill="auto"/>
          </w:tcPr>
          <w:p w14:paraId="108A41D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30D1500"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47EB5B72" w14:textId="77777777" w:rsidR="00ED3018" w:rsidRPr="004B18D8" w:rsidRDefault="00ED3018" w:rsidP="00873E75">
            <w:pPr>
              <w:pStyle w:val="TAC"/>
            </w:pPr>
            <w:r w:rsidRPr="004B18D8">
              <w:t>2570</w:t>
            </w:r>
          </w:p>
        </w:tc>
        <w:tc>
          <w:tcPr>
            <w:tcW w:w="425" w:type="dxa"/>
            <w:tcBorders>
              <w:top w:val="single" w:sz="4" w:space="0" w:color="auto"/>
              <w:left w:val="nil"/>
              <w:bottom w:val="single" w:sz="4" w:space="0" w:color="auto"/>
              <w:right w:val="single" w:sz="4" w:space="0" w:color="auto"/>
            </w:tcBorders>
          </w:tcPr>
          <w:p w14:paraId="2B1FF1F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3926A80" w14:textId="77777777" w:rsidR="00ED3018" w:rsidRPr="004B18D8" w:rsidRDefault="00ED3018" w:rsidP="00873E75">
            <w:pPr>
              <w:pStyle w:val="TAC"/>
              <w:rPr>
                <w:rStyle w:val="TALCar"/>
                <w:rFonts w:cs="Arial"/>
                <w:szCs w:val="18"/>
              </w:rPr>
            </w:pPr>
            <w:r w:rsidRPr="004B18D8">
              <w:t>2575</w:t>
            </w:r>
          </w:p>
        </w:tc>
        <w:tc>
          <w:tcPr>
            <w:tcW w:w="1276" w:type="dxa"/>
            <w:tcBorders>
              <w:top w:val="single" w:sz="4" w:space="0" w:color="auto"/>
              <w:left w:val="nil"/>
              <w:bottom w:val="single" w:sz="4" w:space="0" w:color="auto"/>
              <w:right w:val="single" w:sz="4" w:space="0" w:color="auto"/>
            </w:tcBorders>
          </w:tcPr>
          <w:p w14:paraId="230C54D8" w14:textId="77777777" w:rsidR="00ED3018" w:rsidRPr="004B18D8" w:rsidRDefault="00ED3018" w:rsidP="00873E75">
            <w:pPr>
              <w:pStyle w:val="TAC"/>
            </w:pPr>
            <w:r w:rsidRPr="004B18D8">
              <w:t>+1.6</w:t>
            </w:r>
          </w:p>
        </w:tc>
        <w:tc>
          <w:tcPr>
            <w:tcW w:w="996" w:type="dxa"/>
            <w:tcBorders>
              <w:top w:val="single" w:sz="4" w:space="0" w:color="auto"/>
              <w:left w:val="nil"/>
              <w:bottom w:val="single" w:sz="4" w:space="0" w:color="auto"/>
              <w:right w:val="single" w:sz="4" w:space="0" w:color="auto"/>
            </w:tcBorders>
            <w:noWrap/>
          </w:tcPr>
          <w:p w14:paraId="2B1F999E" w14:textId="77777777" w:rsidR="00ED3018" w:rsidRPr="004B18D8" w:rsidRDefault="00ED3018" w:rsidP="00873E75">
            <w:pPr>
              <w:pStyle w:val="TAC"/>
            </w:pPr>
            <w:r w:rsidRPr="004B18D8">
              <w:t>5</w:t>
            </w:r>
          </w:p>
        </w:tc>
        <w:tc>
          <w:tcPr>
            <w:tcW w:w="1272" w:type="dxa"/>
            <w:tcBorders>
              <w:top w:val="single" w:sz="4" w:space="0" w:color="auto"/>
              <w:left w:val="nil"/>
              <w:bottom w:val="single" w:sz="4" w:space="0" w:color="auto"/>
              <w:right w:val="single" w:sz="4" w:space="0" w:color="auto"/>
            </w:tcBorders>
            <w:noWrap/>
          </w:tcPr>
          <w:p w14:paraId="7655103F" w14:textId="77777777" w:rsidR="00ED3018" w:rsidRPr="004B18D8" w:rsidRDefault="00ED3018" w:rsidP="00873E75">
            <w:pPr>
              <w:pStyle w:val="TAC"/>
            </w:pPr>
            <w:r w:rsidRPr="004B18D8">
              <w:t>5, 7, 16</w:t>
            </w:r>
          </w:p>
        </w:tc>
      </w:tr>
      <w:tr w:rsidR="00ED3018" w:rsidRPr="00E062F1" w14:paraId="355D71C7" w14:textId="77777777" w:rsidTr="00873E75">
        <w:trPr>
          <w:trHeight w:val="187"/>
          <w:jc w:val="center"/>
        </w:trPr>
        <w:tc>
          <w:tcPr>
            <w:tcW w:w="2163" w:type="dxa"/>
            <w:tcBorders>
              <w:left w:val="single" w:sz="4" w:space="0" w:color="auto"/>
              <w:right w:val="single" w:sz="4" w:space="0" w:color="auto"/>
            </w:tcBorders>
            <w:shd w:val="clear" w:color="auto" w:fill="auto"/>
          </w:tcPr>
          <w:p w14:paraId="6B01936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6811017"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0532065" w14:textId="77777777" w:rsidR="00ED3018" w:rsidRPr="004B18D8" w:rsidRDefault="00ED3018" w:rsidP="00873E75">
            <w:pPr>
              <w:pStyle w:val="TAC"/>
            </w:pPr>
            <w:r w:rsidRPr="004B18D8">
              <w:t>2575</w:t>
            </w:r>
          </w:p>
        </w:tc>
        <w:tc>
          <w:tcPr>
            <w:tcW w:w="425" w:type="dxa"/>
            <w:tcBorders>
              <w:top w:val="single" w:sz="4" w:space="0" w:color="auto"/>
              <w:left w:val="nil"/>
              <w:bottom w:val="single" w:sz="4" w:space="0" w:color="auto"/>
              <w:right w:val="single" w:sz="4" w:space="0" w:color="auto"/>
            </w:tcBorders>
          </w:tcPr>
          <w:p w14:paraId="600E749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59BC403" w14:textId="77777777" w:rsidR="00ED3018" w:rsidRPr="004B18D8" w:rsidRDefault="00ED3018" w:rsidP="00873E75">
            <w:pPr>
              <w:pStyle w:val="TAC"/>
              <w:rPr>
                <w:rStyle w:val="TALCar"/>
                <w:rFonts w:cs="Arial"/>
                <w:szCs w:val="18"/>
              </w:rPr>
            </w:pPr>
            <w:r w:rsidRPr="004B18D8">
              <w:t>2595</w:t>
            </w:r>
          </w:p>
        </w:tc>
        <w:tc>
          <w:tcPr>
            <w:tcW w:w="1276" w:type="dxa"/>
            <w:tcBorders>
              <w:top w:val="single" w:sz="4" w:space="0" w:color="auto"/>
              <w:left w:val="nil"/>
              <w:bottom w:val="single" w:sz="4" w:space="0" w:color="auto"/>
              <w:right w:val="single" w:sz="4" w:space="0" w:color="auto"/>
            </w:tcBorders>
          </w:tcPr>
          <w:p w14:paraId="63BB63EE" w14:textId="77777777" w:rsidR="00ED3018" w:rsidRPr="004B18D8" w:rsidRDefault="00ED3018" w:rsidP="00873E75">
            <w:pPr>
              <w:pStyle w:val="TAC"/>
            </w:pPr>
            <w:r w:rsidRPr="004B18D8">
              <w:t>-15.5</w:t>
            </w:r>
          </w:p>
        </w:tc>
        <w:tc>
          <w:tcPr>
            <w:tcW w:w="996" w:type="dxa"/>
            <w:tcBorders>
              <w:top w:val="single" w:sz="4" w:space="0" w:color="auto"/>
              <w:left w:val="nil"/>
              <w:bottom w:val="single" w:sz="4" w:space="0" w:color="auto"/>
              <w:right w:val="single" w:sz="4" w:space="0" w:color="auto"/>
            </w:tcBorders>
            <w:noWrap/>
          </w:tcPr>
          <w:p w14:paraId="26F58E2F" w14:textId="77777777" w:rsidR="00ED3018" w:rsidRPr="004B18D8" w:rsidRDefault="00ED3018" w:rsidP="00873E75">
            <w:pPr>
              <w:pStyle w:val="TAC"/>
            </w:pPr>
            <w:r w:rsidRPr="004B18D8">
              <w:t>5</w:t>
            </w:r>
          </w:p>
        </w:tc>
        <w:tc>
          <w:tcPr>
            <w:tcW w:w="1272" w:type="dxa"/>
            <w:tcBorders>
              <w:top w:val="single" w:sz="4" w:space="0" w:color="auto"/>
              <w:left w:val="nil"/>
              <w:bottom w:val="single" w:sz="4" w:space="0" w:color="auto"/>
              <w:right w:val="single" w:sz="4" w:space="0" w:color="auto"/>
            </w:tcBorders>
            <w:noWrap/>
          </w:tcPr>
          <w:p w14:paraId="355C6A0E" w14:textId="77777777" w:rsidR="00ED3018" w:rsidRPr="004B18D8" w:rsidRDefault="00ED3018" w:rsidP="00873E75">
            <w:pPr>
              <w:pStyle w:val="TAC"/>
            </w:pPr>
            <w:r w:rsidRPr="004B18D8">
              <w:t>5, 7, 16</w:t>
            </w:r>
          </w:p>
        </w:tc>
      </w:tr>
      <w:tr w:rsidR="00ED3018" w:rsidRPr="00E062F1" w14:paraId="6728CCDD" w14:textId="77777777" w:rsidTr="00873E75">
        <w:trPr>
          <w:trHeight w:val="187"/>
          <w:jc w:val="center"/>
        </w:trPr>
        <w:tc>
          <w:tcPr>
            <w:tcW w:w="2163" w:type="dxa"/>
            <w:tcBorders>
              <w:left w:val="single" w:sz="4" w:space="0" w:color="auto"/>
              <w:right w:val="single" w:sz="4" w:space="0" w:color="auto"/>
            </w:tcBorders>
            <w:shd w:val="clear" w:color="auto" w:fill="auto"/>
          </w:tcPr>
          <w:p w14:paraId="5CE2BF3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1CDF48D"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552B83B6" w14:textId="77777777" w:rsidR="00ED3018" w:rsidRPr="004B18D8" w:rsidRDefault="00ED3018" w:rsidP="00873E75">
            <w:pPr>
              <w:pStyle w:val="TAC"/>
            </w:pPr>
            <w:r w:rsidRPr="004B18D8">
              <w:t>2595</w:t>
            </w:r>
          </w:p>
        </w:tc>
        <w:tc>
          <w:tcPr>
            <w:tcW w:w="425" w:type="dxa"/>
            <w:tcBorders>
              <w:top w:val="single" w:sz="4" w:space="0" w:color="auto"/>
              <w:left w:val="nil"/>
              <w:bottom w:val="single" w:sz="4" w:space="0" w:color="auto"/>
              <w:right w:val="single" w:sz="4" w:space="0" w:color="auto"/>
            </w:tcBorders>
          </w:tcPr>
          <w:p w14:paraId="0168C9B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C0E5D59" w14:textId="77777777" w:rsidR="00ED3018" w:rsidRPr="004B18D8" w:rsidRDefault="00ED3018" w:rsidP="00873E75">
            <w:pPr>
              <w:pStyle w:val="TAC"/>
              <w:rPr>
                <w:rStyle w:val="TALCar"/>
                <w:rFonts w:cs="Arial"/>
                <w:szCs w:val="18"/>
              </w:rPr>
            </w:pPr>
            <w:r w:rsidRPr="004B18D8">
              <w:t>2620</w:t>
            </w:r>
          </w:p>
        </w:tc>
        <w:tc>
          <w:tcPr>
            <w:tcW w:w="1276" w:type="dxa"/>
            <w:tcBorders>
              <w:top w:val="single" w:sz="4" w:space="0" w:color="auto"/>
              <w:left w:val="nil"/>
              <w:bottom w:val="single" w:sz="4" w:space="0" w:color="auto"/>
              <w:right w:val="single" w:sz="4" w:space="0" w:color="auto"/>
            </w:tcBorders>
          </w:tcPr>
          <w:p w14:paraId="3E1FF534" w14:textId="77777777" w:rsidR="00ED3018" w:rsidRPr="004B18D8" w:rsidRDefault="00ED3018" w:rsidP="00873E75">
            <w:pPr>
              <w:pStyle w:val="TAC"/>
            </w:pPr>
            <w:r w:rsidRPr="004B18D8">
              <w:t>-40</w:t>
            </w:r>
          </w:p>
        </w:tc>
        <w:tc>
          <w:tcPr>
            <w:tcW w:w="996" w:type="dxa"/>
            <w:tcBorders>
              <w:top w:val="single" w:sz="4" w:space="0" w:color="auto"/>
              <w:left w:val="nil"/>
              <w:bottom w:val="single" w:sz="4" w:space="0" w:color="auto"/>
              <w:right w:val="single" w:sz="4" w:space="0" w:color="auto"/>
            </w:tcBorders>
            <w:noWrap/>
          </w:tcPr>
          <w:p w14:paraId="6B0E9102"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28DDFC67" w14:textId="77777777" w:rsidR="00ED3018" w:rsidRPr="004B18D8" w:rsidRDefault="00ED3018" w:rsidP="00873E75">
            <w:pPr>
              <w:pStyle w:val="TAC"/>
            </w:pPr>
            <w:r w:rsidRPr="004B18D8">
              <w:t>5</w:t>
            </w:r>
          </w:p>
        </w:tc>
      </w:tr>
      <w:tr w:rsidR="00ED3018" w:rsidRPr="00E062F1" w14:paraId="15897839"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2348252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1C563F1" w14:textId="77777777" w:rsidR="00ED3018" w:rsidRPr="004B18D8" w:rsidRDefault="00ED3018" w:rsidP="00873E75">
            <w:pPr>
              <w:pStyle w:val="TAL"/>
              <w:rPr>
                <w:lang w:val="sv-FI" w:eastAsia="ja-JP"/>
              </w:rPr>
            </w:pPr>
            <w:r w:rsidRPr="004B18D8">
              <w:rPr>
                <w:lang w:val="sv-FI" w:eastAsia="ja-JP"/>
              </w:rPr>
              <w:t>E-UTRA Band 1, 4, 12, 13, 14, 17, 20, 22, 23, 27, 28, 29, 42, 43, 44, 46, 65, 66, 67, 68</w:t>
            </w:r>
          </w:p>
          <w:p w14:paraId="2C97DF2E" w14:textId="77777777" w:rsidR="00ED3018" w:rsidRPr="004B18D8" w:rsidRDefault="00ED3018" w:rsidP="00873E75">
            <w:pPr>
              <w:pStyle w:val="TAL"/>
              <w:rPr>
                <w:lang w:val="sv-FI" w:eastAsia="ja-JP"/>
              </w:rPr>
            </w:pPr>
            <w:r w:rsidRPr="004B18D8">
              <w:rPr>
                <w:lang w:val="sv-FI" w:eastAsia="ja-JP"/>
              </w:rPr>
              <w:t xml:space="preserve">NR Band n77, n78, n79, </w:t>
            </w:r>
          </w:p>
        </w:tc>
        <w:tc>
          <w:tcPr>
            <w:tcW w:w="1093" w:type="dxa"/>
            <w:tcBorders>
              <w:top w:val="single" w:sz="4" w:space="0" w:color="auto"/>
              <w:left w:val="nil"/>
              <w:bottom w:val="single" w:sz="4" w:space="0" w:color="auto"/>
              <w:right w:val="single" w:sz="4" w:space="0" w:color="auto"/>
            </w:tcBorders>
          </w:tcPr>
          <w:p w14:paraId="5959BE40" w14:textId="77777777" w:rsidR="00ED3018" w:rsidRPr="004B18D8" w:rsidRDefault="00ED3018" w:rsidP="00873E75">
            <w:pPr>
              <w:pStyle w:val="TAC"/>
            </w:pPr>
            <w:proofErr w:type="spellStart"/>
            <w:r w:rsidRPr="004B18D8">
              <w:rPr>
                <w:rFonts w:eastAsia="Yu Mincho"/>
              </w:rPr>
              <w:t>F</w:t>
            </w:r>
            <w:r w:rsidRPr="004B18D8">
              <w:rPr>
                <w:rFonts w:eastAsia="Yu Mincho"/>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2E49595" w14:textId="77777777" w:rsidR="00ED3018" w:rsidRPr="004B18D8" w:rsidRDefault="00ED3018" w:rsidP="00873E75">
            <w:pPr>
              <w:pStyle w:val="TAC"/>
            </w:pPr>
            <w:r w:rsidRPr="004B18D8">
              <w:rPr>
                <w:rFonts w:eastAsia="Yu Mincho"/>
              </w:rPr>
              <w:t>-</w:t>
            </w:r>
          </w:p>
        </w:tc>
        <w:tc>
          <w:tcPr>
            <w:tcW w:w="851" w:type="dxa"/>
            <w:tcBorders>
              <w:top w:val="single" w:sz="4" w:space="0" w:color="auto"/>
              <w:left w:val="nil"/>
              <w:bottom w:val="single" w:sz="4" w:space="0" w:color="auto"/>
              <w:right w:val="single" w:sz="4" w:space="0" w:color="auto"/>
            </w:tcBorders>
          </w:tcPr>
          <w:p w14:paraId="764B6A64" w14:textId="77777777" w:rsidR="00ED3018" w:rsidRPr="004B18D8" w:rsidRDefault="00ED3018" w:rsidP="00873E75">
            <w:pPr>
              <w:pStyle w:val="TAC"/>
            </w:pPr>
            <w:proofErr w:type="spellStart"/>
            <w:r w:rsidRPr="004B18D8">
              <w:rPr>
                <w:rFonts w:eastAsia="Yu Mincho"/>
              </w:rPr>
              <w:t>F</w:t>
            </w:r>
            <w:r w:rsidRPr="004B18D8">
              <w:rPr>
                <w:rFonts w:eastAsia="Yu Mincho"/>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63D626F" w14:textId="77777777" w:rsidR="00ED3018" w:rsidRPr="004B18D8" w:rsidRDefault="00ED3018" w:rsidP="00873E75">
            <w:pPr>
              <w:pStyle w:val="TAC"/>
              <w:rPr>
                <w:lang w:eastAsia="ja-JP"/>
              </w:rPr>
            </w:pPr>
            <w:r w:rsidRPr="004B18D8">
              <w:rPr>
                <w:rFonts w:eastAsia="Yu Mincho"/>
              </w:rPr>
              <w:t>-50</w:t>
            </w:r>
          </w:p>
        </w:tc>
        <w:tc>
          <w:tcPr>
            <w:tcW w:w="996" w:type="dxa"/>
            <w:tcBorders>
              <w:top w:val="single" w:sz="4" w:space="0" w:color="auto"/>
              <w:left w:val="nil"/>
              <w:bottom w:val="single" w:sz="4" w:space="0" w:color="auto"/>
              <w:right w:val="single" w:sz="4" w:space="0" w:color="auto"/>
            </w:tcBorders>
            <w:noWrap/>
          </w:tcPr>
          <w:p w14:paraId="3BF60993" w14:textId="77777777" w:rsidR="00ED3018" w:rsidRPr="004B18D8" w:rsidRDefault="00ED3018" w:rsidP="00873E75">
            <w:pPr>
              <w:pStyle w:val="TAC"/>
              <w:rPr>
                <w:lang w:eastAsia="ja-JP"/>
              </w:rPr>
            </w:pPr>
            <w:r w:rsidRPr="004B18D8">
              <w:rPr>
                <w:rFonts w:eastAsia="Yu Mincho"/>
              </w:rPr>
              <w:t>1</w:t>
            </w:r>
          </w:p>
        </w:tc>
        <w:tc>
          <w:tcPr>
            <w:tcW w:w="1272" w:type="dxa"/>
            <w:tcBorders>
              <w:top w:val="single" w:sz="4" w:space="0" w:color="auto"/>
              <w:left w:val="nil"/>
              <w:bottom w:val="single" w:sz="4" w:space="0" w:color="auto"/>
              <w:right w:val="single" w:sz="4" w:space="0" w:color="auto"/>
            </w:tcBorders>
            <w:noWrap/>
          </w:tcPr>
          <w:p w14:paraId="68DA30A7" w14:textId="77777777" w:rsidR="00ED3018" w:rsidRPr="004B18D8" w:rsidRDefault="00ED3018" w:rsidP="00873E75">
            <w:pPr>
              <w:pStyle w:val="TAC"/>
              <w:rPr>
                <w:lang w:eastAsia="ja-JP"/>
              </w:rPr>
            </w:pPr>
            <w:r w:rsidRPr="004B18D8">
              <w:rPr>
                <w:rFonts w:eastAsia="Yu Mincho"/>
              </w:rPr>
              <w:t>2</w:t>
            </w:r>
          </w:p>
        </w:tc>
      </w:tr>
      <w:tr w:rsidR="00ED3018" w:rsidRPr="00E062F1" w14:paraId="401B2832"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55D5D85B" w14:textId="77777777" w:rsidR="00ED3018" w:rsidRPr="004B18D8" w:rsidRDefault="00ED3018" w:rsidP="00873E75">
            <w:pPr>
              <w:pStyle w:val="TAC"/>
              <w:rPr>
                <w:lang w:eastAsia="ja-JP"/>
              </w:rPr>
            </w:pPr>
            <w:r w:rsidRPr="004B18D8">
              <w:rPr>
                <w:lang w:eastAsia="fi-FI"/>
              </w:rPr>
              <w:t>DC_</w:t>
            </w:r>
            <w:r w:rsidRPr="004B18D8">
              <w:rPr>
                <w:lang w:eastAsia="zh-CN"/>
              </w:rPr>
              <w:t>7</w:t>
            </w:r>
            <w:r w:rsidRPr="004B18D8">
              <w:rPr>
                <w:lang w:eastAsia="fi-FI"/>
              </w:rPr>
              <w:t>_n</w:t>
            </w:r>
            <w:r w:rsidRPr="004B18D8">
              <w:rPr>
                <w:lang w:eastAsia="zh-CN"/>
              </w:rPr>
              <w:t>66</w:t>
            </w:r>
          </w:p>
        </w:tc>
        <w:tc>
          <w:tcPr>
            <w:tcW w:w="2857" w:type="dxa"/>
            <w:tcBorders>
              <w:top w:val="single" w:sz="4" w:space="0" w:color="auto"/>
              <w:left w:val="nil"/>
              <w:bottom w:val="single" w:sz="4" w:space="0" w:color="auto"/>
              <w:right w:val="single" w:sz="4" w:space="0" w:color="auto"/>
            </w:tcBorders>
          </w:tcPr>
          <w:p w14:paraId="07D9F700" w14:textId="77777777" w:rsidR="00ED3018" w:rsidRPr="004B18D8" w:rsidRDefault="00ED3018" w:rsidP="00873E75">
            <w:pPr>
              <w:pStyle w:val="TAL"/>
              <w:rPr>
                <w:lang w:eastAsia="ja-JP"/>
              </w:rPr>
            </w:pPr>
            <w:r w:rsidRPr="004B18D8">
              <w:rPr>
                <w:rFonts w:cs="Arial"/>
              </w:rPr>
              <w:t>E-UTRA Band 2,</w:t>
            </w:r>
            <w:r w:rsidRPr="004B18D8">
              <w:rPr>
                <w:rFonts w:cs="Arial"/>
                <w:lang w:eastAsia="zh-CN"/>
              </w:rPr>
              <w:t xml:space="preserve"> </w:t>
            </w:r>
            <w:r w:rsidRPr="004B18D8">
              <w:rPr>
                <w:rFonts w:cs="Arial"/>
              </w:rPr>
              <w:t xml:space="preserve">4, 5, 7, 12, 13, </w:t>
            </w:r>
            <w:r w:rsidRPr="004B18D8">
              <w:rPr>
                <w:rFonts w:cs="Arial"/>
                <w:lang w:eastAsia="zh-CN"/>
              </w:rPr>
              <w:t xml:space="preserve">14, </w:t>
            </w:r>
            <w:r w:rsidRPr="004B18D8">
              <w:rPr>
                <w:rFonts w:cs="Arial"/>
              </w:rPr>
              <w:t xml:space="preserve">17, 26, </w:t>
            </w:r>
            <w:r w:rsidRPr="004B18D8">
              <w:rPr>
                <w:rFonts w:cs="Arial"/>
                <w:lang w:eastAsia="zh-CN"/>
              </w:rPr>
              <w:t xml:space="preserve">27, </w:t>
            </w:r>
            <w:r w:rsidRPr="004B18D8">
              <w:rPr>
                <w:rFonts w:cs="Arial"/>
              </w:rPr>
              <w:t xml:space="preserve">28, 29, </w:t>
            </w:r>
            <w:r w:rsidRPr="004B18D8">
              <w:rPr>
                <w:rFonts w:cs="Arial"/>
                <w:lang w:eastAsia="zh-CN"/>
              </w:rPr>
              <w:t xml:space="preserve">30, </w:t>
            </w:r>
            <w:r w:rsidRPr="004B18D8">
              <w:rPr>
                <w:rFonts w:cs="Arial"/>
              </w:rPr>
              <w:t>43</w:t>
            </w:r>
            <w:r w:rsidRPr="004B18D8">
              <w:rPr>
                <w:rFonts w:cs="Arial"/>
                <w:lang w:eastAsia="zh-CN"/>
              </w:rPr>
              <w:t>, 50, 51, 66, 74, 85</w:t>
            </w:r>
          </w:p>
        </w:tc>
        <w:tc>
          <w:tcPr>
            <w:tcW w:w="1093" w:type="dxa"/>
            <w:tcBorders>
              <w:top w:val="single" w:sz="4" w:space="0" w:color="auto"/>
              <w:left w:val="nil"/>
              <w:bottom w:val="single" w:sz="4" w:space="0" w:color="auto"/>
              <w:right w:val="single" w:sz="4" w:space="0" w:color="auto"/>
            </w:tcBorders>
          </w:tcPr>
          <w:p w14:paraId="4FE5699B" w14:textId="77777777" w:rsidR="00ED3018" w:rsidRPr="004B18D8" w:rsidRDefault="00ED3018" w:rsidP="00873E75">
            <w:pPr>
              <w:pStyle w:val="TAC"/>
              <w:rPr>
                <w:rFonts w:eastAsia="Yu Mincho"/>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F113866" w14:textId="77777777" w:rsidR="00ED3018" w:rsidRPr="004B18D8" w:rsidRDefault="00ED3018" w:rsidP="00873E75">
            <w:pPr>
              <w:pStyle w:val="TAC"/>
              <w:rPr>
                <w:rFonts w:eastAsia="Yu Mincho"/>
              </w:rPr>
            </w:pPr>
            <w:r w:rsidRPr="004B18D8">
              <w:t>-</w:t>
            </w:r>
          </w:p>
        </w:tc>
        <w:tc>
          <w:tcPr>
            <w:tcW w:w="851" w:type="dxa"/>
            <w:tcBorders>
              <w:top w:val="single" w:sz="4" w:space="0" w:color="auto"/>
              <w:left w:val="nil"/>
              <w:bottom w:val="single" w:sz="4" w:space="0" w:color="auto"/>
              <w:right w:val="single" w:sz="4" w:space="0" w:color="auto"/>
            </w:tcBorders>
          </w:tcPr>
          <w:p w14:paraId="42AD79C5" w14:textId="77777777" w:rsidR="00ED3018" w:rsidRPr="004B18D8" w:rsidRDefault="00ED3018" w:rsidP="00873E75">
            <w:pPr>
              <w:pStyle w:val="TAC"/>
              <w:rPr>
                <w:rFonts w:eastAsia="Yu Mincho"/>
              </w:rPr>
            </w:pPr>
            <w:proofErr w:type="spellStart"/>
            <w:r w:rsidRPr="004B18D8">
              <w:rPr>
                <w:rStyle w:val="TALCar"/>
                <w:szCs w:val="18"/>
              </w:rPr>
              <w:t>F</w:t>
            </w:r>
            <w:r w:rsidRPr="004B18D8">
              <w:rPr>
                <w:rStyle w:val="TALCar"/>
                <w:szCs w:val="18"/>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42556CE" w14:textId="77777777" w:rsidR="00ED3018" w:rsidRPr="004B18D8" w:rsidRDefault="00ED3018" w:rsidP="00873E75">
            <w:pPr>
              <w:pStyle w:val="TAC"/>
              <w:rPr>
                <w:rFonts w:eastAsia="Yu Mincho"/>
              </w:rPr>
            </w:pPr>
            <w:r w:rsidRPr="004B18D8">
              <w:t>-50</w:t>
            </w:r>
          </w:p>
        </w:tc>
        <w:tc>
          <w:tcPr>
            <w:tcW w:w="996" w:type="dxa"/>
            <w:tcBorders>
              <w:top w:val="single" w:sz="4" w:space="0" w:color="auto"/>
              <w:left w:val="nil"/>
              <w:bottom w:val="single" w:sz="4" w:space="0" w:color="auto"/>
              <w:right w:val="single" w:sz="4" w:space="0" w:color="auto"/>
            </w:tcBorders>
            <w:noWrap/>
          </w:tcPr>
          <w:p w14:paraId="777FE750" w14:textId="77777777" w:rsidR="00ED3018" w:rsidRPr="004B18D8" w:rsidRDefault="00ED3018" w:rsidP="00873E75">
            <w:pPr>
              <w:pStyle w:val="TAC"/>
              <w:rPr>
                <w:rFonts w:eastAsia="Yu Mincho"/>
              </w:rPr>
            </w:pPr>
            <w:r w:rsidRPr="004B18D8">
              <w:t>1</w:t>
            </w:r>
          </w:p>
        </w:tc>
        <w:tc>
          <w:tcPr>
            <w:tcW w:w="1272" w:type="dxa"/>
            <w:tcBorders>
              <w:top w:val="single" w:sz="4" w:space="0" w:color="auto"/>
              <w:left w:val="nil"/>
              <w:bottom w:val="single" w:sz="4" w:space="0" w:color="auto"/>
              <w:right w:val="single" w:sz="4" w:space="0" w:color="auto"/>
            </w:tcBorders>
            <w:noWrap/>
          </w:tcPr>
          <w:p w14:paraId="00D9D709" w14:textId="77777777" w:rsidR="00ED3018" w:rsidRPr="004B18D8" w:rsidRDefault="00ED3018" w:rsidP="00873E75">
            <w:pPr>
              <w:pStyle w:val="TAC"/>
              <w:rPr>
                <w:rFonts w:eastAsia="Yu Mincho"/>
              </w:rPr>
            </w:pPr>
          </w:p>
        </w:tc>
      </w:tr>
      <w:tr w:rsidR="00ED3018" w:rsidRPr="00E062F1" w14:paraId="59F4492C" w14:textId="77777777" w:rsidTr="00873E75">
        <w:trPr>
          <w:trHeight w:val="187"/>
          <w:jc w:val="center"/>
        </w:trPr>
        <w:tc>
          <w:tcPr>
            <w:tcW w:w="2163" w:type="dxa"/>
            <w:tcBorders>
              <w:left w:val="single" w:sz="4" w:space="0" w:color="auto"/>
              <w:right w:val="single" w:sz="4" w:space="0" w:color="auto"/>
            </w:tcBorders>
            <w:shd w:val="clear" w:color="auto" w:fill="auto"/>
          </w:tcPr>
          <w:p w14:paraId="6CE1DB4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FA64BA6" w14:textId="77777777" w:rsidR="00ED3018" w:rsidRPr="004B18D8" w:rsidRDefault="00ED3018" w:rsidP="00873E75">
            <w:pPr>
              <w:pStyle w:val="TAL"/>
              <w:rPr>
                <w:lang w:eastAsia="ja-JP"/>
              </w:rPr>
            </w:pPr>
            <w:r w:rsidRPr="004B18D8">
              <w:rPr>
                <w:rFonts w:eastAsia="Arial" w:cs="Arial"/>
                <w:lang w:eastAsia="ja-JP"/>
              </w:rPr>
              <w:t>E-UTRA Band 42</w:t>
            </w:r>
          </w:p>
        </w:tc>
        <w:tc>
          <w:tcPr>
            <w:tcW w:w="1093" w:type="dxa"/>
            <w:tcBorders>
              <w:top w:val="single" w:sz="4" w:space="0" w:color="auto"/>
              <w:left w:val="nil"/>
              <w:bottom w:val="single" w:sz="4" w:space="0" w:color="auto"/>
              <w:right w:val="single" w:sz="4" w:space="0" w:color="auto"/>
            </w:tcBorders>
          </w:tcPr>
          <w:p w14:paraId="19B0E7C3" w14:textId="77777777" w:rsidR="00ED3018" w:rsidRPr="004B18D8" w:rsidRDefault="00ED3018" w:rsidP="00873E75">
            <w:pPr>
              <w:pStyle w:val="TAC"/>
              <w:rPr>
                <w:rFonts w:eastAsia="Yu Mincho"/>
              </w:rPr>
            </w:pPr>
            <w:proofErr w:type="spellStart"/>
            <w:r w:rsidRPr="004B18D8">
              <w:rPr>
                <w:rFonts w:eastAsia="Arial"/>
                <w:lang w:eastAsia="ja-JP"/>
              </w:rPr>
              <w:t>F</w:t>
            </w:r>
            <w:r w:rsidRPr="004B18D8">
              <w:rPr>
                <w:rFonts w:eastAsia="Arial"/>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32B7F01E" w14:textId="77777777" w:rsidR="00ED3018" w:rsidRPr="004B18D8" w:rsidRDefault="00ED3018" w:rsidP="00873E75">
            <w:pPr>
              <w:pStyle w:val="TAC"/>
              <w:rPr>
                <w:rFonts w:eastAsia="Yu Mincho"/>
              </w:rPr>
            </w:pPr>
            <w:r w:rsidRPr="004B18D8">
              <w:rPr>
                <w:rFonts w:eastAsia="Arial"/>
                <w:lang w:eastAsia="ja-JP"/>
              </w:rPr>
              <w:t>-</w:t>
            </w:r>
          </w:p>
        </w:tc>
        <w:tc>
          <w:tcPr>
            <w:tcW w:w="851" w:type="dxa"/>
            <w:tcBorders>
              <w:top w:val="single" w:sz="4" w:space="0" w:color="auto"/>
              <w:left w:val="nil"/>
              <w:bottom w:val="single" w:sz="4" w:space="0" w:color="auto"/>
              <w:right w:val="single" w:sz="4" w:space="0" w:color="auto"/>
            </w:tcBorders>
          </w:tcPr>
          <w:p w14:paraId="5583854A" w14:textId="77777777" w:rsidR="00ED3018" w:rsidRPr="004B18D8" w:rsidRDefault="00ED3018" w:rsidP="00873E75">
            <w:pPr>
              <w:pStyle w:val="TAC"/>
              <w:rPr>
                <w:rFonts w:eastAsia="Yu Mincho"/>
              </w:rPr>
            </w:pPr>
            <w:proofErr w:type="spellStart"/>
            <w:r w:rsidRPr="004B18D8">
              <w:rPr>
                <w:rFonts w:eastAsia="Arial"/>
                <w:lang w:eastAsia="ja-JP"/>
              </w:rPr>
              <w:t>F</w:t>
            </w:r>
            <w:r w:rsidRPr="004B18D8">
              <w:rPr>
                <w:rFonts w:eastAsia="Arial"/>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319D5248" w14:textId="77777777" w:rsidR="00ED3018" w:rsidRPr="004B18D8" w:rsidRDefault="00ED3018" w:rsidP="00873E75">
            <w:pPr>
              <w:pStyle w:val="TAC"/>
              <w:rPr>
                <w:rFonts w:eastAsia="Yu Mincho"/>
              </w:rPr>
            </w:pPr>
            <w:r w:rsidRPr="004B18D8">
              <w:rPr>
                <w:rFonts w:eastAsia="Arial"/>
                <w:lang w:eastAsia="ja-JP"/>
              </w:rPr>
              <w:t>-50</w:t>
            </w:r>
          </w:p>
        </w:tc>
        <w:tc>
          <w:tcPr>
            <w:tcW w:w="996" w:type="dxa"/>
            <w:tcBorders>
              <w:top w:val="single" w:sz="4" w:space="0" w:color="auto"/>
              <w:left w:val="nil"/>
              <w:bottom w:val="single" w:sz="4" w:space="0" w:color="auto"/>
              <w:right w:val="single" w:sz="4" w:space="0" w:color="auto"/>
            </w:tcBorders>
            <w:noWrap/>
          </w:tcPr>
          <w:p w14:paraId="7B6A6B4B" w14:textId="77777777" w:rsidR="00ED3018" w:rsidRPr="004B18D8" w:rsidRDefault="00ED3018" w:rsidP="00873E75">
            <w:pPr>
              <w:pStyle w:val="TAC"/>
              <w:rPr>
                <w:rFonts w:eastAsia="Yu Mincho"/>
              </w:rPr>
            </w:pPr>
            <w:r w:rsidRPr="004B18D8">
              <w:rPr>
                <w:rFonts w:eastAsia="Arial"/>
                <w:lang w:eastAsia="ja-JP"/>
              </w:rPr>
              <w:t>1</w:t>
            </w:r>
          </w:p>
        </w:tc>
        <w:tc>
          <w:tcPr>
            <w:tcW w:w="1272" w:type="dxa"/>
            <w:tcBorders>
              <w:top w:val="single" w:sz="4" w:space="0" w:color="auto"/>
              <w:left w:val="nil"/>
              <w:bottom w:val="single" w:sz="4" w:space="0" w:color="auto"/>
              <w:right w:val="single" w:sz="4" w:space="0" w:color="auto"/>
            </w:tcBorders>
            <w:noWrap/>
          </w:tcPr>
          <w:p w14:paraId="3CA325F7" w14:textId="77777777" w:rsidR="00ED3018" w:rsidRPr="004B18D8" w:rsidRDefault="00ED3018" w:rsidP="00873E75">
            <w:pPr>
              <w:pStyle w:val="TAC"/>
              <w:rPr>
                <w:rFonts w:eastAsia="Yu Mincho"/>
              </w:rPr>
            </w:pPr>
            <w:r w:rsidRPr="004B18D8">
              <w:rPr>
                <w:rFonts w:eastAsia="Arial"/>
                <w:lang w:eastAsia="ja-JP"/>
              </w:rPr>
              <w:t>2</w:t>
            </w:r>
          </w:p>
        </w:tc>
      </w:tr>
      <w:tr w:rsidR="00ED3018" w:rsidRPr="00E062F1" w14:paraId="6303EB3C" w14:textId="77777777" w:rsidTr="00873E75">
        <w:trPr>
          <w:trHeight w:val="187"/>
          <w:jc w:val="center"/>
        </w:trPr>
        <w:tc>
          <w:tcPr>
            <w:tcW w:w="2163" w:type="dxa"/>
            <w:tcBorders>
              <w:left w:val="single" w:sz="4" w:space="0" w:color="auto"/>
              <w:right w:val="single" w:sz="4" w:space="0" w:color="auto"/>
            </w:tcBorders>
            <w:shd w:val="clear" w:color="auto" w:fill="auto"/>
          </w:tcPr>
          <w:p w14:paraId="0BA8120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9C83F61"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223445DB" w14:textId="77777777" w:rsidR="00ED3018" w:rsidRPr="004B18D8" w:rsidRDefault="00ED3018" w:rsidP="00873E75">
            <w:pPr>
              <w:pStyle w:val="TAC"/>
              <w:rPr>
                <w:rFonts w:eastAsia="Yu Mincho"/>
              </w:rPr>
            </w:pPr>
            <w:r w:rsidRPr="004B18D8">
              <w:rPr>
                <w:rFonts w:eastAsia="PMingLiU"/>
              </w:rPr>
              <w:t>2570</w:t>
            </w:r>
          </w:p>
        </w:tc>
        <w:tc>
          <w:tcPr>
            <w:tcW w:w="425" w:type="dxa"/>
            <w:tcBorders>
              <w:top w:val="single" w:sz="4" w:space="0" w:color="auto"/>
              <w:left w:val="nil"/>
              <w:bottom w:val="single" w:sz="4" w:space="0" w:color="auto"/>
              <w:right w:val="single" w:sz="4" w:space="0" w:color="auto"/>
            </w:tcBorders>
          </w:tcPr>
          <w:p w14:paraId="4A689F53" w14:textId="77777777" w:rsidR="00ED3018" w:rsidRPr="004B18D8" w:rsidRDefault="00ED3018" w:rsidP="00873E75">
            <w:pPr>
              <w:pStyle w:val="TAC"/>
              <w:rPr>
                <w:rFonts w:eastAsia="Yu Mincho"/>
              </w:rPr>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2AB518E8" w14:textId="77777777" w:rsidR="00ED3018" w:rsidRPr="004B18D8" w:rsidRDefault="00ED3018" w:rsidP="00873E75">
            <w:pPr>
              <w:pStyle w:val="TAC"/>
              <w:rPr>
                <w:rFonts w:eastAsia="Yu Mincho"/>
              </w:rPr>
            </w:pPr>
            <w:r w:rsidRPr="004B18D8">
              <w:rPr>
                <w:rFonts w:eastAsia="PMingLiU"/>
              </w:rPr>
              <w:t>2575</w:t>
            </w:r>
          </w:p>
        </w:tc>
        <w:tc>
          <w:tcPr>
            <w:tcW w:w="1276" w:type="dxa"/>
            <w:tcBorders>
              <w:top w:val="single" w:sz="4" w:space="0" w:color="auto"/>
              <w:left w:val="nil"/>
              <w:bottom w:val="single" w:sz="4" w:space="0" w:color="auto"/>
              <w:right w:val="single" w:sz="4" w:space="0" w:color="auto"/>
            </w:tcBorders>
          </w:tcPr>
          <w:p w14:paraId="00894963" w14:textId="77777777" w:rsidR="00ED3018" w:rsidRPr="004B18D8" w:rsidRDefault="00ED3018" w:rsidP="00873E75">
            <w:pPr>
              <w:pStyle w:val="TAC"/>
              <w:rPr>
                <w:rFonts w:eastAsia="Yu Mincho"/>
              </w:rPr>
            </w:pPr>
            <w:r w:rsidRPr="004B18D8">
              <w:rPr>
                <w:rFonts w:eastAsia="PMingLiU"/>
              </w:rPr>
              <w:t>+1.6</w:t>
            </w:r>
          </w:p>
        </w:tc>
        <w:tc>
          <w:tcPr>
            <w:tcW w:w="996" w:type="dxa"/>
            <w:tcBorders>
              <w:top w:val="single" w:sz="4" w:space="0" w:color="auto"/>
              <w:left w:val="nil"/>
              <w:bottom w:val="single" w:sz="4" w:space="0" w:color="auto"/>
              <w:right w:val="single" w:sz="4" w:space="0" w:color="auto"/>
            </w:tcBorders>
            <w:noWrap/>
          </w:tcPr>
          <w:p w14:paraId="2DD10AEC" w14:textId="77777777" w:rsidR="00ED3018" w:rsidRPr="004B18D8" w:rsidRDefault="00ED3018" w:rsidP="00873E75">
            <w:pPr>
              <w:pStyle w:val="TAC"/>
              <w:rPr>
                <w:rFonts w:eastAsia="Yu Mincho"/>
              </w:rPr>
            </w:pPr>
            <w:r w:rsidRPr="004B18D8">
              <w:rPr>
                <w:rFonts w:eastAsia="PMingLiU"/>
              </w:rPr>
              <w:t>5</w:t>
            </w:r>
          </w:p>
        </w:tc>
        <w:tc>
          <w:tcPr>
            <w:tcW w:w="1272" w:type="dxa"/>
            <w:tcBorders>
              <w:top w:val="single" w:sz="4" w:space="0" w:color="auto"/>
              <w:left w:val="nil"/>
              <w:bottom w:val="single" w:sz="4" w:space="0" w:color="auto"/>
              <w:right w:val="single" w:sz="4" w:space="0" w:color="auto"/>
            </w:tcBorders>
            <w:noWrap/>
          </w:tcPr>
          <w:p w14:paraId="479CBCCD" w14:textId="77777777" w:rsidR="00ED3018" w:rsidRPr="004B18D8" w:rsidRDefault="00ED3018" w:rsidP="00873E75">
            <w:pPr>
              <w:pStyle w:val="TAC"/>
              <w:rPr>
                <w:rFonts w:eastAsia="Yu Mincho"/>
              </w:rPr>
            </w:pPr>
            <w:r w:rsidRPr="004B18D8">
              <w:rPr>
                <w:rFonts w:eastAsia="PMingLiU"/>
                <w:lang w:eastAsia="ko-KR"/>
              </w:rPr>
              <w:t>5</w:t>
            </w:r>
            <w:r w:rsidRPr="004B18D8">
              <w:rPr>
                <w:rFonts w:eastAsia="PMingLiU"/>
              </w:rPr>
              <w:t xml:space="preserve">, 6, </w:t>
            </w:r>
            <w:r w:rsidRPr="004B18D8">
              <w:rPr>
                <w:rFonts w:eastAsia="PMingLiU"/>
                <w:lang w:eastAsia="ko-KR"/>
              </w:rPr>
              <w:t>7</w:t>
            </w:r>
          </w:p>
        </w:tc>
      </w:tr>
      <w:tr w:rsidR="00ED3018" w:rsidRPr="00E062F1" w14:paraId="49DE36D9" w14:textId="77777777" w:rsidTr="00873E75">
        <w:trPr>
          <w:trHeight w:val="187"/>
          <w:jc w:val="center"/>
        </w:trPr>
        <w:tc>
          <w:tcPr>
            <w:tcW w:w="2163" w:type="dxa"/>
            <w:tcBorders>
              <w:left w:val="single" w:sz="4" w:space="0" w:color="auto"/>
              <w:right w:val="single" w:sz="4" w:space="0" w:color="auto"/>
            </w:tcBorders>
            <w:shd w:val="clear" w:color="auto" w:fill="auto"/>
          </w:tcPr>
          <w:p w14:paraId="28644E6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B2013E4"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08A7E933" w14:textId="77777777" w:rsidR="00ED3018" w:rsidRPr="004B18D8" w:rsidRDefault="00ED3018" w:rsidP="00873E75">
            <w:pPr>
              <w:pStyle w:val="TAC"/>
              <w:rPr>
                <w:rFonts w:eastAsia="Yu Mincho"/>
              </w:rPr>
            </w:pPr>
            <w:r w:rsidRPr="004B18D8">
              <w:rPr>
                <w:rFonts w:eastAsia="PMingLiU"/>
              </w:rPr>
              <w:t>2575</w:t>
            </w:r>
          </w:p>
        </w:tc>
        <w:tc>
          <w:tcPr>
            <w:tcW w:w="425" w:type="dxa"/>
            <w:tcBorders>
              <w:top w:val="single" w:sz="4" w:space="0" w:color="auto"/>
              <w:left w:val="nil"/>
              <w:bottom w:val="single" w:sz="4" w:space="0" w:color="auto"/>
              <w:right w:val="single" w:sz="4" w:space="0" w:color="auto"/>
            </w:tcBorders>
          </w:tcPr>
          <w:p w14:paraId="2CA9F510" w14:textId="77777777" w:rsidR="00ED3018" w:rsidRPr="004B18D8" w:rsidRDefault="00ED3018" w:rsidP="00873E75">
            <w:pPr>
              <w:pStyle w:val="TAC"/>
              <w:rPr>
                <w:rFonts w:eastAsia="Yu Mincho"/>
              </w:rPr>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0F2B2EBF" w14:textId="77777777" w:rsidR="00ED3018" w:rsidRPr="004B18D8" w:rsidRDefault="00ED3018" w:rsidP="00873E75">
            <w:pPr>
              <w:pStyle w:val="TAC"/>
              <w:rPr>
                <w:rFonts w:eastAsia="Yu Mincho"/>
              </w:rPr>
            </w:pPr>
            <w:r w:rsidRPr="004B18D8">
              <w:rPr>
                <w:rFonts w:eastAsia="PMingLiU"/>
              </w:rPr>
              <w:t>2595</w:t>
            </w:r>
          </w:p>
        </w:tc>
        <w:tc>
          <w:tcPr>
            <w:tcW w:w="1276" w:type="dxa"/>
            <w:tcBorders>
              <w:top w:val="single" w:sz="4" w:space="0" w:color="auto"/>
              <w:left w:val="nil"/>
              <w:bottom w:val="single" w:sz="4" w:space="0" w:color="auto"/>
              <w:right w:val="single" w:sz="4" w:space="0" w:color="auto"/>
            </w:tcBorders>
          </w:tcPr>
          <w:p w14:paraId="06AD1741" w14:textId="77777777" w:rsidR="00ED3018" w:rsidRPr="004B18D8" w:rsidRDefault="00ED3018" w:rsidP="00873E75">
            <w:pPr>
              <w:pStyle w:val="TAC"/>
              <w:rPr>
                <w:rFonts w:eastAsia="Yu Mincho"/>
              </w:rPr>
            </w:pPr>
            <w:r w:rsidRPr="004B18D8">
              <w:rPr>
                <w:rFonts w:eastAsia="PMingLiU"/>
              </w:rPr>
              <w:t>-15.5</w:t>
            </w:r>
          </w:p>
        </w:tc>
        <w:tc>
          <w:tcPr>
            <w:tcW w:w="996" w:type="dxa"/>
            <w:tcBorders>
              <w:top w:val="single" w:sz="4" w:space="0" w:color="auto"/>
              <w:left w:val="nil"/>
              <w:bottom w:val="single" w:sz="4" w:space="0" w:color="auto"/>
              <w:right w:val="single" w:sz="4" w:space="0" w:color="auto"/>
            </w:tcBorders>
            <w:noWrap/>
          </w:tcPr>
          <w:p w14:paraId="3961BF21" w14:textId="77777777" w:rsidR="00ED3018" w:rsidRPr="004B18D8" w:rsidRDefault="00ED3018" w:rsidP="00873E75">
            <w:pPr>
              <w:pStyle w:val="TAC"/>
              <w:rPr>
                <w:rFonts w:eastAsia="Yu Mincho"/>
              </w:rPr>
            </w:pPr>
            <w:r w:rsidRPr="004B18D8">
              <w:rPr>
                <w:rFonts w:eastAsia="PMingLiU"/>
              </w:rPr>
              <w:t>5</w:t>
            </w:r>
          </w:p>
        </w:tc>
        <w:tc>
          <w:tcPr>
            <w:tcW w:w="1272" w:type="dxa"/>
            <w:tcBorders>
              <w:top w:val="single" w:sz="4" w:space="0" w:color="auto"/>
              <w:left w:val="nil"/>
              <w:bottom w:val="single" w:sz="4" w:space="0" w:color="auto"/>
              <w:right w:val="single" w:sz="4" w:space="0" w:color="auto"/>
            </w:tcBorders>
            <w:noWrap/>
          </w:tcPr>
          <w:p w14:paraId="75EE1666" w14:textId="77777777" w:rsidR="00ED3018" w:rsidRPr="004B18D8" w:rsidRDefault="00ED3018" w:rsidP="00873E75">
            <w:pPr>
              <w:pStyle w:val="TAC"/>
              <w:rPr>
                <w:rFonts w:eastAsia="Yu Mincho"/>
              </w:rPr>
            </w:pPr>
            <w:r w:rsidRPr="004B18D8">
              <w:rPr>
                <w:rFonts w:eastAsia="PMingLiU"/>
                <w:lang w:eastAsia="ko-KR"/>
              </w:rPr>
              <w:t>5</w:t>
            </w:r>
            <w:r w:rsidRPr="004B18D8">
              <w:rPr>
                <w:rFonts w:eastAsia="PMingLiU"/>
              </w:rPr>
              <w:t xml:space="preserve">, 6, </w:t>
            </w:r>
            <w:r w:rsidRPr="004B18D8">
              <w:rPr>
                <w:rFonts w:eastAsia="PMingLiU"/>
                <w:lang w:eastAsia="ko-KR"/>
              </w:rPr>
              <w:t>7</w:t>
            </w:r>
          </w:p>
        </w:tc>
      </w:tr>
      <w:tr w:rsidR="00ED3018" w:rsidRPr="00E062F1" w14:paraId="46FBE309"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CEAFCF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DF7A3A4"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704D93A1" w14:textId="77777777" w:rsidR="00ED3018" w:rsidRPr="004B18D8" w:rsidRDefault="00ED3018" w:rsidP="00873E75">
            <w:pPr>
              <w:pStyle w:val="TAC"/>
              <w:rPr>
                <w:rFonts w:eastAsia="Yu Mincho"/>
              </w:rPr>
            </w:pPr>
            <w:r w:rsidRPr="004B18D8">
              <w:rPr>
                <w:rFonts w:eastAsia="PMingLiU"/>
              </w:rPr>
              <w:t>2595</w:t>
            </w:r>
          </w:p>
        </w:tc>
        <w:tc>
          <w:tcPr>
            <w:tcW w:w="425" w:type="dxa"/>
            <w:tcBorders>
              <w:top w:val="single" w:sz="4" w:space="0" w:color="auto"/>
              <w:left w:val="nil"/>
              <w:bottom w:val="single" w:sz="4" w:space="0" w:color="auto"/>
              <w:right w:val="single" w:sz="4" w:space="0" w:color="auto"/>
            </w:tcBorders>
          </w:tcPr>
          <w:p w14:paraId="6B258B82" w14:textId="77777777" w:rsidR="00ED3018" w:rsidRPr="004B18D8" w:rsidRDefault="00ED3018" w:rsidP="00873E75">
            <w:pPr>
              <w:pStyle w:val="TAC"/>
              <w:rPr>
                <w:rFonts w:eastAsia="Yu Mincho"/>
              </w:rPr>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1A65FC88" w14:textId="77777777" w:rsidR="00ED3018" w:rsidRPr="004B18D8" w:rsidRDefault="00ED3018" w:rsidP="00873E75">
            <w:pPr>
              <w:pStyle w:val="TAC"/>
              <w:rPr>
                <w:rFonts w:eastAsia="Yu Mincho"/>
              </w:rPr>
            </w:pPr>
            <w:r w:rsidRPr="004B18D8">
              <w:rPr>
                <w:rFonts w:eastAsia="PMingLiU"/>
              </w:rPr>
              <w:t>2620</w:t>
            </w:r>
          </w:p>
        </w:tc>
        <w:tc>
          <w:tcPr>
            <w:tcW w:w="1276" w:type="dxa"/>
            <w:tcBorders>
              <w:top w:val="single" w:sz="4" w:space="0" w:color="auto"/>
              <w:left w:val="nil"/>
              <w:bottom w:val="single" w:sz="4" w:space="0" w:color="auto"/>
              <w:right w:val="single" w:sz="4" w:space="0" w:color="auto"/>
            </w:tcBorders>
          </w:tcPr>
          <w:p w14:paraId="55959C16" w14:textId="77777777" w:rsidR="00ED3018" w:rsidRPr="004B18D8" w:rsidRDefault="00ED3018" w:rsidP="00873E75">
            <w:pPr>
              <w:pStyle w:val="TAC"/>
              <w:rPr>
                <w:rFonts w:eastAsia="Yu Mincho"/>
              </w:rPr>
            </w:pPr>
            <w:r w:rsidRPr="004B18D8">
              <w:rPr>
                <w:rFonts w:eastAsia="PMingLiU"/>
              </w:rPr>
              <w:t>-40</w:t>
            </w:r>
          </w:p>
        </w:tc>
        <w:tc>
          <w:tcPr>
            <w:tcW w:w="996" w:type="dxa"/>
            <w:tcBorders>
              <w:top w:val="single" w:sz="4" w:space="0" w:color="auto"/>
              <w:left w:val="nil"/>
              <w:bottom w:val="single" w:sz="4" w:space="0" w:color="auto"/>
              <w:right w:val="single" w:sz="4" w:space="0" w:color="auto"/>
            </w:tcBorders>
            <w:noWrap/>
          </w:tcPr>
          <w:p w14:paraId="6791D80C" w14:textId="77777777" w:rsidR="00ED3018" w:rsidRPr="004B18D8" w:rsidRDefault="00ED3018" w:rsidP="00873E75">
            <w:pPr>
              <w:pStyle w:val="TAC"/>
              <w:rPr>
                <w:rFonts w:eastAsia="Yu Mincho"/>
              </w:rPr>
            </w:pPr>
            <w:r w:rsidRPr="004B18D8">
              <w:rPr>
                <w:rFonts w:eastAsia="PMingLiU"/>
              </w:rPr>
              <w:t>1</w:t>
            </w:r>
          </w:p>
        </w:tc>
        <w:tc>
          <w:tcPr>
            <w:tcW w:w="1272" w:type="dxa"/>
            <w:tcBorders>
              <w:top w:val="single" w:sz="4" w:space="0" w:color="auto"/>
              <w:left w:val="nil"/>
              <w:bottom w:val="single" w:sz="4" w:space="0" w:color="auto"/>
              <w:right w:val="single" w:sz="4" w:space="0" w:color="auto"/>
            </w:tcBorders>
            <w:noWrap/>
          </w:tcPr>
          <w:p w14:paraId="611A3F51" w14:textId="77777777" w:rsidR="00ED3018" w:rsidRPr="004B18D8" w:rsidRDefault="00ED3018" w:rsidP="00873E75">
            <w:pPr>
              <w:pStyle w:val="TAC"/>
              <w:rPr>
                <w:rFonts w:eastAsia="Yu Mincho"/>
              </w:rPr>
            </w:pPr>
            <w:r w:rsidRPr="004B18D8">
              <w:rPr>
                <w:rFonts w:eastAsia="PMingLiU"/>
                <w:lang w:eastAsia="ko-KR"/>
              </w:rPr>
              <w:t>5</w:t>
            </w:r>
            <w:r w:rsidRPr="004B18D8">
              <w:rPr>
                <w:rFonts w:eastAsia="PMingLiU"/>
              </w:rPr>
              <w:t xml:space="preserve">, </w:t>
            </w:r>
            <w:r w:rsidRPr="004B18D8">
              <w:rPr>
                <w:rFonts w:eastAsia="PMingLiU"/>
                <w:lang w:eastAsia="ko-KR"/>
              </w:rPr>
              <w:t>6</w:t>
            </w:r>
          </w:p>
        </w:tc>
      </w:tr>
      <w:tr w:rsidR="00ED3018" w:rsidRPr="00E062F1" w14:paraId="0177F1B9"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4841BD97" w14:textId="77777777" w:rsidR="00ED3018" w:rsidRPr="004B18D8" w:rsidRDefault="00ED3018" w:rsidP="00873E75">
            <w:pPr>
              <w:pStyle w:val="TAC"/>
              <w:rPr>
                <w:lang w:eastAsia="ja-JP"/>
              </w:rPr>
            </w:pPr>
            <w:r w:rsidRPr="004B18D8">
              <w:rPr>
                <w:lang w:eastAsia="ja-JP"/>
              </w:rPr>
              <w:t>DC_7_n71</w:t>
            </w:r>
          </w:p>
        </w:tc>
        <w:tc>
          <w:tcPr>
            <w:tcW w:w="2857" w:type="dxa"/>
            <w:tcBorders>
              <w:top w:val="single" w:sz="4" w:space="0" w:color="auto"/>
              <w:left w:val="nil"/>
              <w:bottom w:val="single" w:sz="4" w:space="0" w:color="auto"/>
              <w:right w:val="single" w:sz="4" w:space="0" w:color="auto"/>
            </w:tcBorders>
          </w:tcPr>
          <w:p w14:paraId="1D132439" w14:textId="77777777" w:rsidR="00ED3018" w:rsidRPr="004B18D8" w:rsidRDefault="00ED3018" w:rsidP="00873E75">
            <w:pPr>
              <w:pStyle w:val="TAL"/>
              <w:rPr>
                <w:lang w:eastAsia="ja-JP"/>
              </w:rPr>
            </w:pPr>
            <w:r w:rsidRPr="004B18D8">
              <w:rPr>
                <w:lang w:eastAsia="ja-JP"/>
              </w:rPr>
              <w:t>E-UTRA Band 4, 5, 12, 13, 14, 17, 26, 30, 66, 85</w:t>
            </w:r>
          </w:p>
        </w:tc>
        <w:tc>
          <w:tcPr>
            <w:tcW w:w="1093" w:type="dxa"/>
            <w:tcBorders>
              <w:top w:val="single" w:sz="4" w:space="0" w:color="auto"/>
              <w:left w:val="nil"/>
              <w:bottom w:val="single" w:sz="4" w:space="0" w:color="auto"/>
              <w:right w:val="single" w:sz="4" w:space="0" w:color="auto"/>
            </w:tcBorders>
          </w:tcPr>
          <w:p w14:paraId="0261546F"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AF0E2DD"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63C2F80"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DF70B9B" w14:textId="77777777" w:rsidR="00ED3018" w:rsidRPr="004B18D8" w:rsidRDefault="00ED3018" w:rsidP="00873E75">
            <w:pPr>
              <w:pStyle w:val="TAC"/>
              <w:rPr>
                <w:lang w:eastAsia="ja-JP"/>
              </w:rPr>
            </w:pPr>
            <w:r w:rsidRPr="004B18D8">
              <w:rPr>
                <w:rFonts w:eastAsia="MS Mincho"/>
              </w:rPr>
              <w:t>-50</w:t>
            </w:r>
          </w:p>
        </w:tc>
        <w:tc>
          <w:tcPr>
            <w:tcW w:w="996" w:type="dxa"/>
            <w:tcBorders>
              <w:top w:val="single" w:sz="4" w:space="0" w:color="auto"/>
              <w:left w:val="nil"/>
              <w:bottom w:val="single" w:sz="4" w:space="0" w:color="auto"/>
              <w:right w:val="single" w:sz="4" w:space="0" w:color="auto"/>
            </w:tcBorders>
            <w:noWrap/>
          </w:tcPr>
          <w:p w14:paraId="4985056F" w14:textId="77777777" w:rsidR="00ED3018" w:rsidRPr="004B18D8" w:rsidRDefault="00ED3018" w:rsidP="00873E75">
            <w:pPr>
              <w:pStyle w:val="TAC"/>
              <w:rPr>
                <w:lang w:eastAsia="ja-JP"/>
              </w:rPr>
            </w:pPr>
            <w:r w:rsidRPr="004B18D8">
              <w:rPr>
                <w:rFonts w:eastAsia="MS Mincho"/>
              </w:rPr>
              <w:t>1</w:t>
            </w:r>
          </w:p>
        </w:tc>
        <w:tc>
          <w:tcPr>
            <w:tcW w:w="1272" w:type="dxa"/>
            <w:tcBorders>
              <w:top w:val="single" w:sz="4" w:space="0" w:color="auto"/>
              <w:left w:val="nil"/>
              <w:bottom w:val="single" w:sz="4" w:space="0" w:color="auto"/>
              <w:right w:val="single" w:sz="4" w:space="0" w:color="auto"/>
            </w:tcBorders>
            <w:noWrap/>
          </w:tcPr>
          <w:p w14:paraId="0F2E6225" w14:textId="77777777" w:rsidR="00ED3018" w:rsidRPr="004B18D8" w:rsidRDefault="00ED3018" w:rsidP="00873E75">
            <w:pPr>
              <w:pStyle w:val="TAC"/>
              <w:rPr>
                <w:lang w:eastAsia="ja-JP"/>
              </w:rPr>
            </w:pPr>
          </w:p>
        </w:tc>
      </w:tr>
      <w:tr w:rsidR="00ED3018" w:rsidRPr="00E062F1" w14:paraId="13DB037B"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7180F63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B734631" w14:textId="77777777" w:rsidR="00ED3018" w:rsidRPr="004B18D8" w:rsidRDefault="00ED3018" w:rsidP="00873E75">
            <w:pPr>
              <w:pStyle w:val="TAL"/>
              <w:rPr>
                <w:lang w:eastAsia="ja-JP"/>
              </w:rPr>
            </w:pPr>
            <w:r w:rsidRPr="004B18D8">
              <w:rPr>
                <w:lang w:eastAsia="ja-JP"/>
              </w:rPr>
              <w:t>E-UTRA Band 2, 70</w:t>
            </w:r>
          </w:p>
        </w:tc>
        <w:tc>
          <w:tcPr>
            <w:tcW w:w="1093" w:type="dxa"/>
            <w:tcBorders>
              <w:top w:val="single" w:sz="4" w:space="0" w:color="auto"/>
              <w:left w:val="nil"/>
              <w:bottom w:val="single" w:sz="4" w:space="0" w:color="auto"/>
              <w:right w:val="single" w:sz="4" w:space="0" w:color="auto"/>
            </w:tcBorders>
          </w:tcPr>
          <w:p w14:paraId="1058CED9"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A0416DA"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9ED6FA1" w14:textId="77777777" w:rsidR="00ED3018" w:rsidRPr="004B18D8" w:rsidRDefault="00ED3018" w:rsidP="00873E75">
            <w:pPr>
              <w:pStyle w:val="TAC"/>
              <w:rPr>
                <w:rStyle w:val="TALCar"/>
                <w:rFonts w:cs="Arial"/>
                <w:szCs w:val="18"/>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4E04370" w14:textId="77777777" w:rsidR="00ED3018" w:rsidRPr="004B18D8" w:rsidRDefault="00ED3018" w:rsidP="00873E75">
            <w:pPr>
              <w:pStyle w:val="TAC"/>
            </w:pPr>
            <w:r w:rsidRPr="004B18D8">
              <w:rPr>
                <w:rFonts w:eastAsia="MS Mincho"/>
              </w:rPr>
              <w:t>-50</w:t>
            </w:r>
          </w:p>
        </w:tc>
        <w:tc>
          <w:tcPr>
            <w:tcW w:w="996" w:type="dxa"/>
            <w:tcBorders>
              <w:top w:val="single" w:sz="4" w:space="0" w:color="auto"/>
              <w:left w:val="nil"/>
              <w:bottom w:val="single" w:sz="4" w:space="0" w:color="auto"/>
              <w:right w:val="single" w:sz="4" w:space="0" w:color="auto"/>
            </w:tcBorders>
            <w:noWrap/>
          </w:tcPr>
          <w:p w14:paraId="1A87F243" w14:textId="77777777" w:rsidR="00ED3018" w:rsidRPr="004B18D8" w:rsidRDefault="00ED3018" w:rsidP="00873E75">
            <w:pPr>
              <w:pStyle w:val="TAC"/>
            </w:pPr>
            <w:r w:rsidRPr="004B18D8">
              <w:rPr>
                <w:rFonts w:eastAsia="MS Mincho"/>
              </w:rPr>
              <w:t>1</w:t>
            </w:r>
          </w:p>
        </w:tc>
        <w:tc>
          <w:tcPr>
            <w:tcW w:w="1272" w:type="dxa"/>
            <w:tcBorders>
              <w:top w:val="single" w:sz="4" w:space="0" w:color="auto"/>
              <w:left w:val="nil"/>
              <w:bottom w:val="single" w:sz="4" w:space="0" w:color="auto"/>
              <w:right w:val="single" w:sz="4" w:space="0" w:color="auto"/>
            </w:tcBorders>
            <w:noWrap/>
          </w:tcPr>
          <w:p w14:paraId="6C65AE42" w14:textId="77777777" w:rsidR="00ED3018" w:rsidRPr="004B18D8" w:rsidRDefault="00ED3018" w:rsidP="00873E75">
            <w:pPr>
              <w:pStyle w:val="TAC"/>
            </w:pPr>
            <w:r w:rsidRPr="004B18D8">
              <w:rPr>
                <w:rFonts w:eastAsia="MS Mincho"/>
              </w:rPr>
              <w:t>2</w:t>
            </w:r>
          </w:p>
        </w:tc>
      </w:tr>
      <w:tr w:rsidR="00ED3018" w:rsidRPr="00E062F1" w14:paraId="63853CDE"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54212F9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82ABC1F" w14:textId="77777777" w:rsidR="00ED3018" w:rsidRPr="004B18D8" w:rsidRDefault="00ED3018" w:rsidP="00873E75">
            <w:pPr>
              <w:pStyle w:val="TAL"/>
              <w:rPr>
                <w:lang w:eastAsia="ja-JP"/>
              </w:rPr>
            </w:pPr>
            <w:r w:rsidRPr="004B18D8">
              <w:rPr>
                <w:lang w:eastAsia="ja-JP"/>
              </w:rPr>
              <w:t>E-UTRA Band 29</w:t>
            </w:r>
          </w:p>
        </w:tc>
        <w:tc>
          <w:tcPr>
            <w:tcW w:w="1093" w:type="dxa"/>
            <w:tcBorders>
              <w:top w:val="single" w:sz="4" w:space="0" w:color="auto"/>
              <w:left w:val="nil"/>
              <w:bottom w:val="single" w:sz="4" w:space="0" w:color="auto"/>
              <w:right w:val="single" w:sz="4" w:space="0" w:color="auto"/>
            </w:tcBorders>
          </w:tcPr>
          <w:p w14:paraId="3A7FC110"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21E477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EA7C8F0" w14:textId="77777777" w:rsidR="00ED3018" w:rsidRPr="004B18D8" w:rsidRDefault="00ED3018" w:rsidP="00873E75">
            <w:pPr>
              <w:pStyle w:val="TAC"/>
              <w:rPr>
                <w:rStyle w:val="TALCar"/>
                <w:rFonts w:cs="Arial"/>
                <w:szCs w:val="18"/>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5D487F0" w14:textId="77777777" w:rsidR="00ED3018" w:rsidRPr="004B18D8" w:rsidRDefault="00ED3018" w:rsidP="00873E75">
            <w:pPr>
              <w:pStyle w:val="TAC"/>
            </w:pPr>
            <w:r w:rsidRPr="004B18D8">
              <w:rPr>
                <w:rFonts w:eastAsia="MS Mincho"/>
              </w:rPr>
              <w:t>-38</w:t>
            </w:r>
          </w:p>
        </w:tc>
        <w:tc>
          <w:tcPr>
            <w:tcW w:w="996" w:type="dxa"/>
            <w:tcBorders>
              <w:top w:val="single" w:sz="4" w:space="0" w:color="auto"/>
              <w:left w:val="nil"/>
              <w:bottom w:val="single" w:sz="4" w:space="0" w:color="auto"/>
              <w:right w:val="single" w:sz="4" w:space="0" w:color="auto"/>
            </w:tcBorders>
            <w:noWrap/>
          </w:tcPr>
          <w:p w14:paraId="356FD9A1" w14:textId="77777777" w:rsidR="00ED3018" w:rsidRPr="004B18D8" w:rsidRDefault="00ED3018" w:rsidP="00873E75">
            <w:pPr>
              <w:pStyle w:val="TAC"/>
            </w:pPr>
            <w:r w:rsidRPr="004B18D8">
              <w:rPr>
                <w:rFonts w:eastAsia="MS Mincho"/>
              </w:rPr>
              <w:t>1</w:t>
            </w:r>
          </w:p>
        </w:tc>
        <w:tc>
          <w:tcPr>
            <w:tcW w:w="1272" w:type="dxa"/>
            <w:tcBorders>
              <w:top w:val="single" w:sz="4" w:space="0" w:color="auto"/>
              <w:left w:val="nil"/>
              <w:bottom w:val="single" w:sz="4" w:space="0" w:color="auto"/>
              <w:right w:val="single" w:sz="4" w:space="0" w:color="auto"/>
            </w:tcBorders>
            <w:noWrap/>
          </w:tcPr>
          <w:p w14:paraId="1EFCCE5B" w14:textId="77777777" w:rsidR="00ED3018" w:rsidRPr="004B18D8" w:rsidRDefault="00ED3018" w:rsidP="00873E75">
            <w:pPr>
              <w:pStyle w:val="TAC"/>
            </w:pPr>
            <w:r w:rsidRPr="004B18D8">
              <w:rPr>
                <w:rFonts w:eastAsia="MS Mincho"/>
              </w:rPr>
              <w:t>5</w:t>
            </w:r>
          </w:p>
        </w:tc>
      </w:tr>
      <w:tr w:rsidR="00ED3018" w:rsidRPr="00E062F1" w14:paraId="351D576D"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097CF94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A72D59B"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42796E7B" w14:textId="77777777" w:rsidR="00ED3018" w:rsidRPr="004B18D8" w:rsidRDefault="00ED3018" w:rsidP="00873E75">
            <w:pPr>
              <w:pStyle w:val="TAC"/>
            </w:pPr>
            <w:r w:rsidRPr="004B18D8">
              <w:rPr>
                <w:rFonts w:eastAsia="MS Mincho"/>
              </w:rPr>
              <w:t>2570</w:t>
            </w:r>
          </w:p>
        </w:tc>
        <w:tc>
          <w:tcPr>
            <w:tcW w:w="425" w:type="dxa"/>
            <w:tcBorders>
              <w:top w:val="single" w:sz="4" w:space="0" w:color="auto"/>
              <w:left w:val="nil"/>
              <w:bottom w:val="single" w:sz="4" w:space="0" w:color="auto"/>
              <w:right w:val="single" w:sz="4" w:space="0" w:color="auto"/>
            </w:tcBorders>
          </w:tcPr>
          <w:p w14:paraId="47902FFD" w14:textId="77777777" w:rsidR="00ED3018" w:rsidRPr="004B18D8" w:rsidRDefault="00ED3018" w:rsidP="00873E75">
            <w:pPr>
              <w:pStyle w:val="TAC"/>
            </w:pPr>
            <w:r w:rsidRPr="004B18D8">
              <w:rPr>
                <w:rFonts w:eastAsia="MS Mincho"/>
              </w:rPr>
              <w:t>-</w:t>
            </w:r>
          </w:p>
        </w:tc>
        <w:tc>
          <w:tcPr>
            <w:tcW w:w="851" w:type="dxa"/>
            <w:tcBorders>
              <w:top w:val="single" w:sz="4" w:space="0" w:color="auto"/>
              <w:left w:val="nil"/>
              <w:bottom w:val="single" w:sz="4" w:space="0" w:color="auto"/>
              <w:right w:val="single" w:sz="4" w:space="0" w:color="auto"/>
            </w:tcBorders>
          </w:tcPr>
          <w:p w14:paraId="018DC572" w14:textId="77777777" w:rsidR="00ED3018" w:rsidRPr="004B18D8" w:rsidRDefault="00ED3018" w:rsidP="00873E75">
            <w:pPr>
              <w:pStyle w:val="TAC"/>
              <w:rPr>
                <w:rStyle w:val="TALCar"/>
                <w:rFonts w:cs="Arial"/>
                <w:szCs w:val="18"/>
              </w:rPr>
            </w:pPr>
            <w:r w:rsidRPr="004B18D8">
              <w:rPr>
                <w:rFonts w:eastAsia="MS Mincho"/>
              </w:rPr>
              <w:t>2575</w:t>
            </w:r>
          </w:p>
        </w:tc>
        <w:tc>
          <w:tcPr>
            <w:tcW w:w="1276" w:type="dxa"/>
            <w:tcBorders>
              <w:top w:val="single" w:sz="4" w:space="0" w:color="auto"/>
              <w:left w:val="nil"/>
              <w:bottom w:val="single" w:sz="4" w:space="0" w:color="auto"/>
              <w:right w:val="single" w:sz="4" w:space="0" w:color="auto"/>
            </w:tcBorders>
          </w:tcPr>
          <w:p w14:paraId="36DC534C" w14:textId="77777777" w:rsidR="00ED3018" w:rsidRPr="004B18D8" w:rsidRDefault="00ED3018" w:rsidP="00873E75">
            <w:pPr>
              <w:pStyle w:val="TAC"/>
            </w:pPr>
            <w:r w:rsidRPr="004B18D8">
              <w:rPr>
                <w:rFonts w:eastAsia="MS Mincho"/>
              </w:rPr>
              <w:t>1.6</w:t>
            </w:r>
          </w:p>
        </w:tc>
        <w:tc>
          <w:tcPr>
            <w:tcW w:w="996" w:type="dxa"/>
            <w:tcBorders>
              <w:top w:val="single" w:sz="4" w:space="0" w:color="auto"/>
              <w:left w:val="nil"/>
              <w:bottom w:val="single" w:sz="4" w:space="0" w:color="auto"/>
              <w:right w:val="single" w:sz="4" w:space="0" w:color="auto"/>
            </w:tcBorders>
            <w:noWrap/>
          </w:tcPr>
          <w:p w14:paraId="3D745CE2" w14:textId="77777777" w:rsidR="00ED3018" w:rsidRPr="004B18D8" w:rsidRDefault="00ED3018" w:rsidP="00873E75">
            <w:pPr>
              <w:pStyle w:val="TAC"/>
            </w:pPr>
            <w:r w:rsidRPr="004B18D8">
              <w:rPr>
                <w:rFonts w:eastAsia="MS Mincho"/>
              </w:rPr>
              <w:t>5</w:t>
            </w:r>
          </w:p>
        </w:tc>
        <w:tc>
          <w:tcPr>
            <w:tcW w:w="1272" w:type="dxa"/>
            <w:tcBorders>
              <w:top w:val="single" w:sz="4" w:space="0" w:color="auto"/>
              <w:left w:val="nil"/>
              <w:bottom w:val="single" w:sz="4" w:space="0" w:color="auto"/>
              <w:right w:val="single" w:sz="4" w:space="0" w:color="auto"/>
            </w:tcBorders>
            <w:noWrap/>
          </w:tcPr>
          <w:p w14:paraId="341C19FA" w14:textId="77777777" w:rsidR="00ED3018" w:rsidRPr="004B18D8" w:rsidRDefault="00ED3018" w:rsidP="00873E75">
            <w:pPr>
              <w:pStyle w:val="TAC"/>
            </w:pPr>
            <w:r w:rsidRPr="004B18D8">
              <w:t xml:space="preserve">5, 6, </w:t>
            </w:r>
            <w:r w:rsidRPr="004B18D8">
              <w:rPr>
                <w:lang w:eastAsia="ko-KR"/>
              </w:rPr>
              <w:t>7</w:t>
            </w:r>
          </w:p>
        </w:tc>
      </w:tr>
      <w:tr w:rsidR="00ED3018" w:rsidRPr="00E062F1" w14:paraId="32B68DF2"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41AFAEA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BCB8C58"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AD3B961" w14:textId="77777777" w:rsidR="00ED3018" w:rsidRPr="004B18D8" w:rsidRDefault="00ED3018" w:rsidP="00873E75">
            <w:pPr>
              <w:pStyle w:val="TAC"/>
            </w:pPr>
            <w:r w:rsidRPr="004B18D8">
              <w:rPr>
                <w:rFonts w:eastAsia="MS Mincho"/>
              </w:rPr>
              <w:t>2575</w:t>
            </w:r>
          </w:p>
        </w:tc>
        <w:tc>
          <w:tcPr>
            <w:tcW w:w="425" w:type="dxa"/>
            <w:tcBorders>
              <w:top w:val="single" w:sz="4" w:space="0" w:color="auto"/>
              <w:left w:val="nil"/>
              <w:bottom w:val="single" w:sz="4" w:space="0" w:color="auto"/>
              <w:right w:val="single" w:sz="4" w:space="0" w:color="auto"/>
            </w:tcBorders>
          </w:tcPr>
          <w:p w14:paraId="477B7490" w14:textId="77777777" w:rsidR="00ED3018" w:rsidRPr="004B18D8" w:rsidRDefault="00ED3018" w:rsidP="00873E75">
            <w:pPr>
              <w:pStyle w:val="TAC"/>
            </w:pPr>
            <w:r w:rsidRPr="004B18D8">
              <w:rPr>
                <w:rFonts w:eastAsia="MS Mincho"/>
              </w:rPr>
              <w:t>-</w:t>
            </w:r>
          </w:p>
        </w:tc>
        <w:tc>
          <w:tcPr>
            <w:tcW w:w="851" w:type="dxa"/>
            <w:tcBorders>
              <w:top w:val="single" w:sz="4" w:space="0" w:color="auto"/>
              <w:left w:val="nil"/>
              <w:bottom w:val="single" w:sz="4" w:space="0" w:color="auto"/>
              <w:right w:val="single" w:sz="4" w:space="0" w:color="auto"/>
            </w:tcBorders>
          </w:tcPr>
          <w:p w14:paraId="6633863C" w14:textId="77777777" w:rsidR="00ED3018" w:rsidRPr="004B18D8" w:rsidRDefault="00ED3018" w:rsidP="00873E75">
            <w:pPr>
              <w:pStyle w:val="TAC"/>
              <w:rPr>
                <w:rStyle w:val="TALCar"/>
                <w:rFonts w:cs="Arial"/>
                <w:szCs w:val="18"/>
              </w:rPr>
            </w:pPr>
            <w:r w:rsidRPr="004B18D8">
              <w:rPr>
                <w:rFonts w:eastAsia="MS Mincho"/>
              </w:rPr>
              <w:t>2595</w:t>
            </w:r>
          </w:p>
        </w:tc>
        <w:tc>
          <w:tcPr>
            <w:tcW w:w="1276" w:type="dxa"/>
            <w:tcBorders>
              <w:top w:val="single" w:sz="4" w:space="0" w:color="auto"/>
              <w:left w:val="nil"/>
              <w:bottom w:val="single" w:sz="4" w:space="0" w:color="auto"/>
              <w:right w:val="single" w:sz="4" w:space="0" w:color="auto"/>
            </w:tcBorders>
          </w:tcPr>
          <w:p w14:paraId="61B1A867" w14:textId="77777777" w:rsidR="00ED3018" w:rsidRPr="004B18D8" w:rsidRDefault="00ED3018" w:rsidP="00873E75">
            <w:pPr>
              <w:pStyle w:val="TAC"/>
            </w:pPr>
            <w:r w:rsidRPr="004B18D8">
              <w:rPr>
                <w:rFonts w:eastAsia="MS Mincho"/>
              </w:rPr>
              <w:t>-15.5</w:t>
            </w:r>
          </w:p>
        </w:tc>
        <w:tc>
          <w:tcPr>
            <w:tcW w:w="996" w:type="dxa"/>
            <w:tcBorders>
              <w:top w:val="single" w:sz="4" w:space="0" w:color="auto"/>
              <w:left w:val="nil"/>
              <w:bottom w:val="single" w:sz="4" w:space="0" w:color="auto"/>
              <w:right w:val="single" w:sz="4" w:space="0" w:color="auto"/>
            </w:tcBorders>
            <w:noWrap/>
          </w:tcPr>
          <w:p w14:paraId="779653E0" w14:textId="77777777" w:rsidR="00ED3018" w:rsidRPr="004B18D8" w:rsidRDefault="00ED3018" w:rsidP="00873E75">
            <w:pPr>
              <w:pStyle w:val="TAC"/>
            </w:pPr>
            <w:r w:rsidRPr="004B18D8">
              <w:rPr>
                <w:rFonts w:eastAsia="MS Mincho"/>
              </w:rPr>
              <w:t>5</w:t>
            </w:r>
          </w:p>
        </w:tc>
        <w:tc>
          <w:tcPr>
            <w:tcW w:w="1272" w:type="dxa"/>
            <w:tcBorders>
              <w:top w:val="single" w:sz="4" w:space="0" w:color="auto"/>
              <w:left w:val="nil"/>
              <w:bottom w:val="single" w:sz="4" w:space="0" w:color="auto"/>
              <w:right w:val="single" w:sz="4" w:space="0" w:color="auto"/>
            </w:tcBorders>
            <w:noWrap/>
          </w:tcPr>
          <w:p w14:paraId="5D1CBE1F" w14:textId="77777777" w:rsidR="00ED3018" w:rsidRPr="004B18D8" w:rsidRDefault="00ED3018" w:rsidP="00873E75">
            <w:pPr>
              <w:pStyle w:val="TAC"/>
            </w:pPr>
            <w:r w:rsidRPr="004B18D8">
              <w:t>5, 6, 7</w:t>
            </w:r>
          </w:p>
        </w:tc>
      </w:tr>
      <w:tr w:rsidR="00ED3018" w:rsidRPr="00E062F1" w14:paraId="2D330279"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207038D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C420F64"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5D551D08" w14:textId="77777777" w:rsidR="00ED3018" w:rsidRPr="004B18D8" w:rsidRDefault="00ED3018" w:rsidP="00873E75">
            <w:pPr>
              <w:pStyle w:val="TAC"/>
            </w:pPr>
            <w:r w:rsidRPr="004B18D8">
              <w:rPr>
                <w:rFonts w:eastAsia="MS Mincho"/>
              </w:rPr>
              <w:t>2595</w:t>
            </w:r>
          </w:p>
        </w:tc>
        <w:tc>
          <w:tcPr>
            <w:tcW w:w="425" w:type="dxa"/>
            <w:tcBorders>
              <w:top w:val="single" w:sz="4" w:space="0" w:color="auto"/>
              <w:left w:val="nil"/>
              <w:bottom w:val="single" w:sz="4" w:space="0" w:color="auto"/>
              <w:right w:val="single" w:sz="4" w:space="0" w:color="auto"/>
            </w:tcBorders>
          </w:tcPr>
          <w:p w14:paraId="2547B478" w14:textId="77777777" w:rsidR="00ED3018" w:rsidRPr="004B18D8" w:rsidRDefault="00ED3018" w:rsidP="00873E75">
            <w:pPr>
              <w:pStyle w:val="TAC"/>
            </w:pPr>
            <w:r w:rsidRPr="004B18D8">
              <w:rPr>
                <w:rFonts w:eastAsia="MS Mincho"/>
              </w:rPr>
              <w:t>-</w:t>
            </w:r>
          </w:p>
        </w:tc>
        <w:tc>
          <w:tcPr>
            <w:tcW w:w="851" w:type="dxa"/>
            <w:tcBorders>
              <w:top w:val="single" w:sz="4" w:space="0" w:color="auto"/>
              <w:left w:val="nil"/>
              <w:bottom w:val="single" w:sz="4" w:space="0" w:color="auto"/>
              <w:right w:val="single" w:sz="4" w:space="0" w:color="auto"/>
            </w:tcBorders>
          </w:tcPr>
          <w:p w14:paraId="4AE31D09" w14:textId="77777777" w:rsidR="00ED3018" w:rsidRPr="004B18D8" w:rsidRDefault="00ED3018" w:rsidP="00873E75">
            <w:pPr>
              <w:pStyle w:val="TAC"/>
              <w:rPr>
                <w:rStyle w:val="TALCar"/>
                <w:rFonts w:cs="Arial"/>
                <w:szCs w:val="18"/>
              </w:rPr>
            </w:pPr>
            <w:r w:rsidRPr="004B18D8">
              <w:rPr>
                <w:rFonts w:eastAsia="MS Mincho"/>
              </w:rPr>
              <w:t>2620</w:t>
            </w:r>
          </w:p>
        </w:tc>
        <w:tc>
          <w:tcPr>
            <w:tcW w:w="1276" w:type="dxa"/>
            <w:tcBorders>
              <w:top w:val="single" w:sz="4" w:space="0" w:color="auto"/>
              <w:left w:val="nil"/>
              <w:bottom w:val="single" w:sz="4" w:space="0" w:color="auto"/>
              <w:right w:val="single" w:sz="4" w:space="0" w:color="auto"/>
            </w:tcBorders>
          </w:tcPr>
          <w:p w14:paraId="05DDBA04" w14:textId="77777777" w:rsidR="00ED3018" w:rsidRPr="004B18D8" w:rsidRDefault="00ED3018" w:rsidP="00873E75">
            <w:pPr>
              <w:pStyle w:val="TAC"/>
            </w:pPr>
            <w:r w:rsidRPr="004B18D8">
              <w:rPr>
                <w:rFonts w:eastAsia="MS Mincho"/>
              </w:rPr>
              <w:t>-40</w:t>
            </w:r>
          </w:p>
        </w:tc>
        <w:tc>
          <w:tcPr>
            <w:tcW w:w="996" w:type="dxa"/>
            <w:tcBorders>
              <w:top w:val="single" w:sz="4" w:space="0" w:color="auto"/>
              <w:left w:val="nil"/>
              <w:bottom w:val="single" w:sz="4" w:space="0" w:color="auto"/>
              <w:right w:val="single" w:sz="4" w:space="0" w:color="auto"/>
            </w:tcBorders>
            <w:noWrap/>
          </w:tcPr>
          <w:p w14:paraId="2635D377" w14:textId="77777777" w:rsidR="00ED3018" w:rsidRPr="004B18D8" w:rsidRDefault="00ED3018" w:rsidP="00873E75">
            <w:pPr>
              <w:pStyle w:val="TAC"/>
            </w:pPr>
            <w:r w:rsidRPr="004B18D8">
              <w:rPr>
                <w:rFonts w:eastAsia="MS Mincho"/>
              </w:rPr>
              <w:t>1</w:t>
            </w:r>
          </w:p>
        </w:tc>
        <w:tc>
          <w:tcPr>
            <w:tcW w:w="1272" w:type="dxa"/>
            <w:tcBorders>
              <w:top w:val="single" w:sz="4" w:space="0" w:color="auto"/>
              <w:left w:val="nil"/>
              <w:bottom w:val="single" w:sz="4" w:space="0" w:color="auto"/>
              <w:right w:val="single" w:sz="4" w:space="0" w:color="auto"/>
            </w:tcBorders>
            <w:noWrap/>
          </w:tcPr>
          <w:p w14:paraId="79FE55EB" w14:textId="77777777" w:rsidR="00ED3018" w:rsidRPr="004B18D8" w:rsidRDefault="00ED3018" w:rsidP="00873E75">
            <w:pPr>
              <w:pStyle w:val="TAC"/>
            </w:pPr>
            <w:r w:rsidRPr="004B18D8">
              <w:t xml:space="preserve">5, </w:t>
            </w:r>
            <w:r w:rsidRPr="004B18D8">
              <w:rPr>
                <w:lang w:eastAsia="ko-KR"/>
              </w:rPr>
              <w:t>6</w:t>
            </w:r>
          </w:p>
        </w:tc>
      </w:tr>
      <w:tr w:rsidR="00ED3018" w:rsidRPr="00E062F1" w14:paraId="7BF0FC34"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8F2973A" w14:textId="77777777" w:rsidR="00ED3018" w:rsidRPr="004B18D8" w:rsidRDefault="00ED3018" w:rsidP="00873E75">
            <w:pPr>
              <w:pStyle w:val="TAC"/>
              <w:rPr>
                <w:lang w:eastAsia="ja-JP"/>
              </w:rPr>
            </w:pPr>
            <w:r w:rsidRPr="004B18D8">
              <w:rPr>
                <w:lang w:eastAsia="ja-JP"/>
              </w:rPr>
              <w:t>DC_7_n77</w:t>
            </w:r>
          </w:p>
        </w:tc>
        <w:tc>
          <w:tcPr>
            <w:tcW w:w="2857" w:type="dxa"/>
            <w:tcBorders>
              <w:top w:val="single" w:sz="4" w:space="0" w:color="auto"/>
              <w:left w:val="nil"/>
              <w:bottom w:val="single" w:sz="4" w:space="0" w:color="auto"/>
              <w:right w:val="single" w:sz="4" w:space="0" w:color="auto"/>
            </w:tcBorders>
          </w:tcPr>
          <w:p w14:paraId="2DA0598C" w14:textId="77777777" w:rsidR="00ED3018" w:rsidRPr="004B18D8" w:rsidRDefault="00ED3018" w:rsidP="00873E75">
            <w:pPr>
              <w:pStyle w:val="TAL"/>
              <w:rPr>
                <w:lang w:eastAsia="ja-JP"/>
              </w:rPr>
            </w:pPr>
            <w:r w:rsidRPr="004B18D8">
              <w:rPr>
                <w:lang w:eastAsia="ja-JP"/>
              </w:rPr>
              <w:t>E-UTRA Band 1, 2, 3, 4, 5, 7, 8, 11, 18, 19, 20, 21, 26, 27, 28, 31, 32, 33, 34, 40, 50, 51, 65, 66, 67, 68, 72, 74, 75, 76</w:t>
            </w:r>
          </w:p>
        </w:tc>
        <w:tc>
          <w:tcPr>
            <w:tcW w:w="1093" w:type="dxa"/>
            <w:tcBorders>
              <w:top w:val="single" w:sz="4" w:space="0" w:color="auto"/>
              <w:left w:val="nil"/>
              <w:bottom w:val="single" w:sz="4" w:space="0" w:color="auto"/>
              <w:right w:val="single" w:sz="4" w:space="0" w:color="auto"/>
            </w:tcBorders>
          </w:tcPr>
          <w:p w14:paraId="7B9822A7"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67655DC"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4C88FB2"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D3D710A"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29264A27"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3CF77284" w14:textId="77777777" w:rsidR="00ED3018" w:rsidRPr="004B18D8" w:rsidRDefault="00ED3018" w:rsidP="00873E75">
            <w:pPr>
              <w:pStyle w:val="TAC"/>
              <w:rPr>
                <w:lang w:eastAsia="ja-JP"/>
              </w:rPr>
            </w:pPr>
          </w:p>
        </w:tc>
      </w:tr>
      <w:tr w:rsidR="00ED3018" w:rsidRPr="00E062F1" w14:paraId="5253D5C2" w14:textId="77777777" w:rsidTr="00873E75">
        <w:trPr>
          <w:trHeight w:val="187"/>
          <w:jc w:val="center"/>
        </w:trPr>
        <w:tc>
          <w:tcPr>
            <w:tcW w:w="2163" w:type="dxa"/>
            <w:tcBorders>
              <w:left w:val="single" w:sz="4" w:space="0" w:color="auto"/>
              <w:right w:val="single" w:sz="4" w:space="0" w:color="auto"/>
            </w:tcBorders>
            <w:shd w:val="clear" w:color="auto" w:fill="auto"/>
          </w:tcPr>
          <w:p w14:paraId="6708575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60AA527"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216EA422" w14:textId="77777777" w:rsidR="00ED3018" w:rsidRPr="004B18D8" w:rsidRDefault="00ED3018" w:rsidP="00873E75">
            <w:pPr>
              <w:pStyle w:val="TAC"/>
            </w:pPr>
            <w:r w:rsidRPr="004B18D8">
              <w:t>2570</w:t>
            </w:r>
          </w:p>
        </w:tc>
        <w:tc>
          <w:tcPr>
            <w:tcW w:w="425" w:type="dxa"/>
            <w:tcBorders>
              <w:top w:val="single" w:sz="4" w:space="0" w:color="auto"/>
              <w:left w:val="nil"/>
              <w:bottom w:val="single" w:sz="4" w:space="0" w:color="auto"/>
              <w:right w:val="single" w:sz="4" w:space="0" w:color="auto"/>
            </w:tcBorders>
          </w:tcPr>
          <w:p w14:paraId="2C9B737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2A937CD" w14:textId="77777777" w:rsidR="00ED3018" w:rsidRPr="004B18D8" w:rsidRDefault="00ED3018" w:rsidP="00873E75">
            <w:pPr>
              <w:pStyle w:val="TAC"/>
              <w:rPr>
                <w:rStyle w:val="TALCar"/>
                <w:rFonts w:cs="Arial"/>
                <w:szCs w:val="18"/>
              </w:rPr>
            </w:pPr>
            <w:r w:rsidRPr="004B18D8">
              <w:t>2575</w:t>
            </w:r>
          </w:p>
        </w:tc>
        <w:tc>
          <w:tcPr>
            <w:tcW w:w="1276" w:type="dxa"/>
            <w:tcBorders>
              <w:top w:val="single" w:sz="4" w:space="0" w:color="auto"/>
              <w:left w:val="nil"/>
              <w:bottom w:val="single" w:sz="4" w:space="0" w:color="auto"/>
              <w:right w:val="single" w:sz="4" w:space="0" w:color="auto"/>
            </w:tcBorders>
          </w:tcPr>
          <w:p w14:paraId="10CEADAF" w14:textId="77777777" w:rsidR="00ED3018" w:rsidRPr="004B18D8" w:rsidRDefault="00ED3018" w:rsidP="00873E75">
            <w:pPr>
              <w:pStyle w:val="TAC"/>
            </w:pPr>
            <w:r w:rsidRPr="004B18D8">
              <w:t>+1.6</w:t>
            </w:r>
          </w:p>
        </w:tc>
        <w:tc>
          <w:tcPr>
            <w:tcW w:w="996" w:type="dxa"/>
            <w:tcBorders>
              <w:top w:val="single" w:sz="4" w:space="0" w:color="auto"/>
              <w:left w:val="nil"/>
              <w:bottom w:val="single" w:sz="4" w:space="0" w:color="auto"/>
              <w:right w:val="single" w:sz="4" w:space="0" w:color="auto"/>
            </w:tcBorders>
            <w:noWrap/>
          </w:tcPr>
          <w:p w14:paraId="63E9CFDD" w14:textId="77777777" w:rsidR="00ED3018" w:rsidRPr="004B18D8" w:rsidRDefault="00ED3018" w:rsidP="00873E75">
            <w:pPr>
              <w:pStyle w:val="TAC"/>
            </w:pPr>
            <w:r w:rsidRPr="004B18D8">
              <w:rPr>
                <w:rFonts w:eastAsia="Malgun Gothic"/>
                <w:lang w:eastAsia="ko-KR"/>
              </w:rPr>
              <w:t>5</w:t>
            </w:r>
          </w:p>
        </w:tc>
        <w:tc>
          <w:tcPr>
            <w:tcW w:w="1272" w:type="dxa"/>
            <w:tcBorders>
              <w:top w:val="single" w:sz="4" w:space="0" w:color="auto"/>
              <w:left w:val="nil"/>
              <w:bottom w:val="single" w:sz="4" w:space="0" w:color="auto"/>
              <w:right w:val="single" w:sz="4" w:space="0" w:color="auto"/>
            </w:tcBorders>
            <w:noWrap/>
          </w:tcPr>
          <w:p w14:paraId="1BD84175" w14:textId="77777777" w:rsidR="00ED3018" w:rsidRPr="004B18D8" w:rsidRDefault="00ED3018" w:rsidP="00873E75">
            <w:pPr>
              <w:pStyle w:val="TAC"/>
            </w:pPr>
            <w:r w:rsidRPr="004B18D8">
              <w:rPr>
                <w:rFonts w:eastAsia="Malgun Gothic"/>
                <w:lang w:eastAsia="ko-KR"/>
              </w:rPr>
              <w:t>5, 6, 7</w:t>
            </w:r>
          </w:p>
        </w:tc>
      </w:tr>
      <w:tr w:rsidR="00ED3018" w:rsidRPr="00E062F1" w14:paraId="056A7DE8" w14:textId="77777777" w:rsidTr="00873E75">
        <w:trPr>
          <w:trHeight w:val="187"/>
          <w:jc w:val="center"/>
        </w:trPr>
        <w:tc>
          <w:tcPr>
            <w:tcW w:w="2163" w:type="dxa"/>
            <w:tcBorders>
              <w:left w:val="single" w:sz="4" w:space="0" w:color="auto"/>
              <w:right w:val="single" w:sz="4" w:space="0" w:color="auto"/>
            </w:tcBorders>
            <w:shd w:val="clear" w:color="auto" w:fill="auto"/>
          </w:tcPr>
          <w:p w14:paraId="753C4C6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54C6FA7"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006417F0" w14:textId="77777777" w:rsidR="00ED3018" w:rsidRPr="004B18D8" w:rsidRDefault="00ED3018" w:rsidP="00873E75">
            <w:pPr>
              <w:pStyle w:val="TAC"/>
            </w:pPr>
            <w:r w:rsidRPr="004B18D8">
              <w:t>2575</w:t>
            </w:r>
          </w:p>
        </w:tc>
        <w:tc>
          <w:tcPr>
            <w:tcW w:w="425" w:type="dxa"/>
            <w:tcBorders>
              <w:top w:val="single" w:sz="4" w:space="0" w:color="auto"/>
              <w:left w:val="nil"/>
              <w:bottom w:val="single" w:sz="4" w:space="0" w:color="auto"/>
              <w:right w:val="single" w:sz="4" w:space="0" w:color="auto"/>
            </w:tcBorders>
          </w:tcPr>
          <w:p w14:paraId="1AF7037E"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14DC02F" w14:textId="77777777" w:rsidR="00ED3018" w:rsidRPr="004B18D8" w:rsidRDefault="00ED3018" w:rsidP="00873E75">
            <w:pPr>
              <w:pStyle w:val="TAC"/>
              <w:rPr>
                <w:rStyle w:val="TALCar"/>
                <w:rFonts w:cs="Arial"/>
                <w:szCs w:val="18"/>
              </w:rPr>
            </w:pPr>
            <w:r w:rsidRPr="004B18D8">
              <w:t>2595</w:t>
            </w:r>
          </w:p>
        </w:tc>
        <w:tc>
          <w:tcPr>
            <w:tcW w:w="1276" w:type="dxa"/>
            <w:tcBorders>
              <w:top w:val="single" w:sz="4" w:space="0" w:color="auto"/>
              <w:left w:val="nil"/>
              <w:bottom w:val="single" w:sz="4" w:space="0" w:color="auto"/>
              <w:right w:val="single" w:sz="4" w:space="0" w:color="auto"/>
            </w:tcBorders>
          </w:tcPr>
          <w:p w14:paraId="6ED290E8" w14:textId="77777777" w:rsidR="00ED3018" w:rsidRPr="004B18D8" w:rsidRDefault="00ED3018" w:rsidP="00873E75">
            <w:pPr>
              <w:pStyle w:val="TAC"/>
            </w:pPr>
            <w:r w:rsidRPr="004B18D8">
              <w:t>-15.5</w:t>
            </w:r>
          </w:p>
        </w:tc>
        <w:tc>
          <w:tcPr>
            <w:tcW w:w="996" w:type="dxa"/>
            <w:tcBorders>
              <w:top w:val="single" w:sz="4" w:space="0" w:color="auto"/>
              <w:left w:val="nil"/>
              <w:bottom w:val="single" w:sz="4" w:space="0" w:color="auto"/>
              <w:right w:val="single" w:sz="4" w:space="0" w:color="auto"/>
            </w:tcBorders>
            <w:noWrap/>
          </w:tcPr>
          <w:p w14:paraId="1F0DF936" w14:textId="77777777" w:rsidR="00ED3018" w:rsidRPr="004B18D8" w:rsidRDefault="00ED3018" w:rsidP="00873E75">
            <w:pPr>
              <w:pStyle w:val="TAC"/>
            </w:pPr>
            <w:r w:rsidRPr="004B18D8">
              <w:rPr>
                <w:rFonts w:eastAsia="Malgun Gothic"/>
                <w:lang w:eastAsia="ko-KR"/>
              </w:rPr>
              <w:t>5</w:t>
            </w:r>
          </w:p>
        </w:tc>
        <w:tc>
          <w:tcPr>
            <w:tcW w:w="1272" w:type="dxa"/>
            <w:tcBorders>
              <w:top w:val="single" w:sz="4" w:space="0" w:color="auto"/>
              <w:left w:val="nil"/>
              <w:bottom w:val="single" w:sz="4" w:space="0" w:color="auto"/>
              <w:right w:val="single" w:sz="4" w:space="0" w:color="auto"/>
            </w:tcBorders>
            <w:noWrap/>
          </w:tcPr>
          <w:p w14:paraId="761E59DE" w14:textId="77777777" w:rsidR="00ED3018" w:rsidRPr="004B18D8" w:rsidRDefault="00ED3018" w:rsidP="00873E75">
            <w:pPr>
              <w:pStyle w:val="TAC"/>
            </w:pPr>
            <w:r w:rsidRPr="004B18D8">
              <w:rPr>
                <w:rFonts w:eastAsia="Malgun Gothic"/>
                <w:lang w:eastAsia="ko-KR"/>
              </w:rPr>
              <w:t>5, 6, 7</w:t>
            </w:r>
          </w:p>
        </w:tc>
      </w:tr>
      <w:tr w:rsidR="00ED3018" w:rsidRPr="00E062F1" w14:paraId="19DBC264"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16CE24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930C190"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4E7E8502" w14:textId="77777777" w:rsidR="00ED3018" w:rsidRPr="004B18D8" w:rsidRDefault="00ED3018" w:rsidP="00873E75">
            <w:pPr>
              <w:pStyle w:val="TAC"/>
            </w:pPr>
            <w:r w:rsidRPr="004B18D8">
              <w:t>2595</w:t>
            </w:r>
          </w:p>
        </w:tc>
        <w:tc>
          <w:tcPr>
            <w:tcW w:w="425" w:type="dxa"/>
            <w:tcBorders>
              <w:top w:val="single" w:sz="4" w:space="0" w:color="auto"/>
              <w:left w:val="nil"/>
              <w:bottom w:val="single" w:sz="4" w:space="0" w:color="auto"/>
              <w:right w:val="single" w:sz="4" w:space="0" w:color="auto"/>
            </w:tcBorders>
          </w:tcPr>
          <w:p w14:paraId="66C17371"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676AE76" w14:textId="77777777" w:rsidR="00ED3018" w:rsidRPr="004B18D8" w:rsidRDefault="00ED3018" w:rsidP="00873E75">
            <w:pPr>
              <w:pStyle w:val="TAC"/>
              <w:rPr>
                <w:rStyle w:val="TALCar"/>
                <w:rFonts w:cs="Arial"/>
                <w:szCs w:val="18"/>
              </w:rPr>
            </w:pPr>
            <w:r w:rsidRPr="004B18D8">
              <w:t>2620</w:t>
            </w:r>
          </w:p>
        </w:tc>
        <w:tc>
          <w:tcPr>
            <w:tcW w:w="1276" w:type="dxa"/>
            <w:tcBorders>
              <w:top w:val="single" w:sz="4" w:space="0" w:color="auto"/>
              <w:left w:val="nil"/>
              <w:bottom w:val="single" w:sz="4" w:space="0" w:color="auto"/>
              <w:right w:val="single" w:sz="4" w:space="0" w:color="auto"/>
            </w:tcBorders>
          </w:tcPr>
          <w:p w14:paraId="320FBABC" w14:textId="77777777" w:rsidR="00ED3018" w:rsidRPr="004B18D8" w:rsidRDefault="00ED3018" w:rsidP="00873E75">
            <w:pPr>
              <w:pStyle w:val="TAC"/>
            </w:pPr>
            <w:r w:rsidRPr="004B18D8">
              <w:t>-40</w:t>
            </w:r>
          </w:p>
        </w:tc>
        <w:tc>
          <w:tcPr>
            <w:tcW w:w="996" w:type="dxa"/>
            <w:tcBorders>
              <w:top w:val="single" w:sz="4" w:space="0" w:color="auto"/>
              <w:left w:val="nil"/>
              <w:bottom w:val="single" w:sz="4" w:space="0" w:color="auto"/>
              <w:right w:val="single" w:sz="4" w:space="0" w:color="auto"/>
            </w:tcBorders>
            <w:noWrap/>
          </w:tcPr>
          <w:p w14:paraId="207B9E48" w14:textId="77777777" w:rsidR="00ED3018" w:rsidRPr="004B18D8" w:rsidRDefault="00ED3018" w:rsidP="00873E75">
            <w:pPr>
              <w:pStyle w:val="TAC"/>
            </w:pPr>
            <w:r w:rsidRPr="004B18D8">
              <w:rPr>
                <w:rFonts w:eastAsia="Malgun Gothic"/>
                <w:lang w:eastAsia="ko-KR"/>
              </w:rPr>
              <w:t>1</w:t>
            </w:r>
          </w:p>
        </w:tc>
        <w:tc>
          <w:tcPr>
            <w:tcW w:w="1272" w:type="dxa"/>
            <w:tcBorders>
              <w:top w:val="single" w:sz="4" w:space="0" w:color="auto"/>
              <w:left w:val="nil"/>
              <w:bottom w:val="single" w:sz="4" w:space="0" w:color="auto"/>
              <w:right w:val="single" w:sz="4" w:space="0" w:color="auto"/>
            </w:tcBorders>
            <w:noWrap/>
          </w:tcPr>
          <w:p w14:paraId="4173FDC8" w14:textId="77777777" w:rsidR="00ED3018" w:rsidRPr="004B18D8" w:rsidRDefault="00ED3018" w:rsidP="00873E75">
            <w:pPr>
              <w:pStyle w:val="TAC"/>
            </w:pPr>
            <w:r w:rsidRPr="004B18D8">
              <w:rPr>
                <w:rFonts w:eastAsia="Malgun Gothic"/>
                <w:lang w:eastAsia="ko-KR"/>
              </w:rPr>
              <w:t>5, 6</w:t>
            </w:r>
          </w:p>
        </w:tc>
      </w:tr>
      <w:tr w:rsidR="00ED3018" w:rsidRPr="00E062F1" w14:paraId="1D6EC56D"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EBD3CEA" w14:textId="77777777" w:rsidR="00ED3018" w:rsidRPr="004B18D8" w:rsidRDefault="00ED3018" w:rsidP="00873E75">
            <w:pPr>
              <w:pStyle w:val="TAC"/>
              <w:rPr>
                <w:lang w:eastAsia="ja-JP"/>
              </w:rPr>
            </w:pPr>
            <w:r w:rsidRPr="004B18D8">
              <w:rPr>
                <w:lang w:eastAsia="ja-JP"/>
              </w:rPr>
              <w:t>DC</w:t>
            </w:r>
            <w:r w:rsidRPr="004B18D8">
              <w:t>_</w:t>
            </w:r>
            <w:r w:rsidRPr="004B18D8">
              <w:rPr>
                <w:lang w:eastAsia="ja-JP"/>
              </w:rPr>
              <w:t>7</w:t>
            </w:r>
            <w:r w:rsidRPr="004B18D8">
              <w:t>_n</w:t>
            </w:r>
            <w:r w:rsidRPr="004B18D8">
              <w:rPr>
                <w:lang w:eastAsia="ja-JP"/>
              </w:rPr>
              <w:t>78</w:t>
            </w:r>
          </w:p>
        </w:tc>
        <w:tc>
          <w:tcPr>
            <w:tcW w:w="2857" w:type="dxa"/>
            <w:tcBorders>
              <w:top w:val="single" w:sz="4" w:space="0" w:color="auto"/>
              <w:left w:val="nil"/>
              <w:bottom w:val="single" w:sz="4" w:space="0" w:color="auto"/>
              <w:right w:val="single" w:sz="4" w:space="0" w:color="auto"/>
            </w:tcBorders>
          </w:tcPr>
          <w:p w14:paraId="5CD69487" w14:textId="77777777" w:rsidR="00ED3018" w:rsidRPr="004B18D8" w:rsidRDefault="00ED3018" w:rsidP="00873E75">
            <w:pPr>
              <w:pStyle w:val="TAL"/>
              <w:rPr>
                <w:lang w:eastAsia="ja-JP"/>
              </w:rPr>
            </w:pPr>
            <w:r w:rsidRPr="004B18D8">
              <w:rPr>
                <w:lang w:eastAsia="ja-JP"/>
              </w:rPr>
              <w:t>E-UTRA Band 1, 2, 3, 4, 5, 7, 8, 11, 18, 19, 20, 21, 26, 27, 28, 31, 32, 33, 34, 40, 50, 51, 65, 66, 67, 68, 72, 74, 75, 76</w:t>
            </w:r>
          </w:p>
        </w:tc>
        <w:tc>
          <w:tcPr>
            <w:tcW w:w="1093" w:type="dxa"/>
            <w:tcBorders>
              <w:top w:val="single" w:sz="4" w:space="0" w:color="auto"/>
              <w:left w:val="nil"/>
              <w:bottom w:val="single" w:sz="4" w:space="0" w:color="auto"/>
              <w:right w:val="single" w:sz="4" w:space="0" w:color="auto"/>
            </w:tcBorders>
          </w:tcPr>
          <w:p w14:paraId="2F0CEFBD" w14:textId="77777777" w:rsidR="00ED3018" w:rsidRPr="004B18D8" w:rsidRDefault="00ED3018" w:rsidP="00873E75">
            <w:pPr>
              <w:pStyle w:val="TAC"/>
              <w:rPr>
                <w:kern w:val="2"/>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E55E055"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5F8BD8F8" w14:textId="77777777" w:rsidR="00ED3018" w:rsidRPr="004B18D8" w:rsidRDefault="00ED3018" w:rsidP="00873E75">
            <w:pPr>
              <w:pStyle w:val="TAC"/>
              <w:rPr>
                <w:kern w:val="2"/>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30F95DC" w14:textId="77777777" w:rsidR="00ED3018" w:rsidRPr="004B18D8" w:rsidRDefault="00ED3018" w:rsidP="00873E75">
            <w:pPr>
              <w:pStyle w:val="TAC"/>
              <w:rPr>
                <w:rFonts w:eastAsia="Malgun Gothic"/>
                <w:kern w:val="2"/>
                <w:lang w:eastAsia="ko-KR"/>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57F4E4C0" w14:textId="77777777" w:rsidR="00ED3018" w:rsidRPr="004B18D8" w:rsidRDefault="00ED3018" w:rsidP="00873E75">
            <w:pPr>
              <w:pStyle w:val="TAC"/>
              <w:rPr>
                <w:rFonts w:eastAsia="Malgun Gothic"/>
                <w:kern w:val="2"/>
                <w:lang w:eastAsia="ko-KR"/>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68F86CB2" w14:textId="77777777" w:rsidR="00ED3018" w:rsidRPr="004B18D8" w:rsidRDefault="00ED3018" w:rsidP="00873E75">
            <w:pPr>
              <w:pStyle w:val="TAC"/>
              <w:rPr>
                <w:rFonts w:eastAsia="Malgun Gothic"/>
                <w:kern w:val="2"/>
                <w:lang w:eastAsia="ko-KR"/>
              </w:rPr>
            </w:pPr>
          </w:p>
        </w:tc>
      </w:tr>
      <w:tr w:rsidR="00ED3018" w:rsidRPr="00E062F1" w14:paraId="3C770C35" w14:textId="77777777" w:rsidTr="00873E75">
        <w:trPr>
          <w:trHeight w:val="187"/>
          <w:jc w:val="center"/>
        </w:trPr>
        <w:tc>
          <w:tcPr>
            <w:tcW w:w="2163" w:type="dxa"/>
            <w:tcBorders>
              <w:left w:val="single" w:sz="4" w:space="0" w:color="auto"/>
              <w:right w:val="single" w:sz="4" w:space="0" w:color="auto"/>
            </w:tcBorders>
            <w:shd w:val="clear" w:color="auto" w:fill="auto"/>
          </w:tcPr>
          <w:p w14:paraId="3D98BB7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75DA2E6"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4E3F0807" w14:textId="77777777" w:rsidR="00ED3018" w:rsidRPr="004B18D8" w:rsidRDefault="00ED3018" w:rsidP="00873E75">
            <w:pPr>
              <w:pStyle w:val="TAC"/>
              <w:rPr>
                <w:kern w:val="2"/>
                <w:lang w:eastAsia="zh-CN"/>
              </w:rPr>
            </w:pPr>
            <w:r w:rsidRPr="004B18D8">
              <w:t>2570</w:t>
            </w:r>
          </w:p>
        </w:tc>
        <w:tc>
          <w:tcPr>
            <w:tcW w:w="425" w:type="dxa"/>
            <w:tcBorders>
              <w:top w:val="single" w:sz="4" w:space="0" w:color="auto"/>
              <w:left w:val="nil"/>
              <w:bottom w:val="single" w:sz="4" w:space="0" w:color="auto"/>
              <w:right w:val="single" w:sz="4" w:space="0" w:color="auto"/>
            </w:tcBorders>
          </w:tcPr>
          <w:p w14:paraId="6323D067"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6FFEF3C7" w14:textId="77777777" w:rsidR="00ED3018" w:rsidRPr="004B18D8" w:rsidRDefault="00ED3018" w:rsidP="00873E75">
            <w:pPr>
              <w:pStyle w:val="TAC"/>
              <w:rPr>
                <w:kern w:val="2"/>
                <w:lang w:eastAsia="zh-CN"/>
              </w:rPr>
            </w:pPr>
            <w:r w:rsidRPr="004B18D8">
              <w:t>2575</w:t>
            </w:r>
          </w:p>
        </w:tc>
        <w:tc>
          <w:tcPr>
            <w:tcW w:w="1276" w:type="dxa"/>
            <w:tcBorders>
              <w:top w:val="single" w:sz="4" w:space="0" w:color="auto"/>
              <w:left w:val="nil"/>
              <w:bottom w:val="single" w:sz="4" w:space="0" w:color="auto"/>
              <w:right w:val="single" w:sz="4" w:space="0" w:color="auto"/>
            </w:tcBorders>
          </w:tcPr>
          <w:p w14:paraId="22DB1CDF" w14:textId="77777777" w:rsidR="00ED3018" w:rsidRPr="004B18D8" w:rsidRDefault="00ED3018" w:rsidP="00873E75">
            <w:pPr>
              <w:pStyle w:val="TAC"/>
              <w:rPr>
                <w:rFonts w:eastAsia="Malgun Gothic"/>
                <w:kern w:val="2"/>
                <w:lang w:eastAsia="ko-KR"/>
              </w:rPr>
            </w:pPr>
            <w:r w:rsidRPr="004B18D8">
              <w:t>+1.6</w:t>
            </w:r>
          </w:p>
        </w:tc>
        <w:tc>
          <w:tcPr>
            <w:tcW w:w="996" w:type="dxa"/>
            <w:tcBorders>
              <w:top w:val="single" w:sz="4" w:space="0" w:color="auto"/>
              <w:left w:val="nil"/>
              <w:bottom w:val="single" w:sz="4" w:space="0" w:color="auto"/>
              <w:right w:val="single" w:sz="4" w:space="0" w:color="auto"/>
            </w:tcBorders>
            <w:noWrap/>
          </w:tcPr>
          <w:p w14:paraId="4AEF48FD" w14:textId="77777777" w:rsidR="00ED3018" w:rsidRPr="004B18D8" w:rsidRDefault="00ED3018" w:rsidP="00873E75">
            <w:pPr>
              <w:pStyle w:val="TAC"/>
              <w:rPr>
                <w:rFonts w:eastAsia="Malgun Gothic"/>
                <w:kern w:val="2"/>
                <w:lang w:eastAsia="ko-KR"/>
              </w:rPr>
            </w:pPr>
            <w:r w:rsidRPr="004B18D8">
              <w:rPr>
                <w:rFonts w:eastAsia="Malgun Gothic"/>
                <w:lang w:eastAsia="ko-KR"/>
              </w:rPr>
              <w:t>5</w:t>
            </w:r>
          </w:p>
        </w:tc>
        <w:tc>
          <w:tcPr>
            <w:tcW w:w="1272" w:type="dxa"/>
            <w:tcBorders>
              <w:top w:val="single" w:sz="4" w:space="0" w:color="auto"/>
              <w:left w:val="nil"/>
              <w:bottom w:val="single" w:sz="4" w:space="0" w:color="auto"/>
              <w:right w:val="single" w:sz="4" w:space="0" w:color="auto"/>
            </w:tcBorders>
            <w:noWrap/>
          </w:tcPr>
          <w:p w14:paraId="58CFF1AB" w14:textId="77777777" w:rsidR="00ED3018" w:rsidRPr="004B18D8" w:rsidRDefault="00ED3018" w:rsidP="00873E75">
            <w:pPr>
              <w:pStyle w:val="TAC"/>
              <w:rPr>
                <w:rFonts w:eastAsia="Malgun Gothic"/>
                <w:kern w:val="2"/>
                <w:lang w:eastAsia="ko-KR"/>
              </w:rPr>
            </w:pPr>
            <w:r w:rsidRPr="004B18D8">
              <w:rPr>
                <w:rFonts w:eastAsia="Malgun Gothic"/>
                <w:lang w:eastAsia="ko-KR"/>
              </w:rPr>
              <w:t>5, 6, 7</w:t>
            </w:r>
          </w:p>
        </w:tc>
      </w:tr>
      <w:tr w:rsidR="00ED3018" w:rsidRPr="00E062F1" w14:paraId="798AB425" w14:textId="77777777" w:rsidTr="00873E75">
        <w:trPr>
          <w:trHeight w:val="187"/>
          <w:jc w:val="center"/>
        </w:trPr>
        <w:tc>
          <w:tcPr>
            <w:tcW w:w="2163" w:type="dxa"/>
            <w:tcBorders>
              <w:left w:val="single" w:sz="4" w:space="0" w:color="auto"/>
              <w:right w:val="single" w:sz="4" w:space="0" w:color="auto"/>
            </w:tcBorders>
            <w:shd w:val="clear" w:color="auto" w:fill="auto"/>
          </w:tcPr>
          <w:p w14:paraId="3E1C13F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637965E"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2D907C9A" w14:textId="77777777" w:rsidR="00ED3018" w:rsidRPr="004B18D8" w:rsidRDefault="00ED3018" w:rsidP="00873E75">
            <w:pPr>
              <w:pStyle w:val="TAC"/>
              <w:rPr>
                <w:kern w:val="2"/>
                <w:lang w:eastAsia="zh-CN"/>
              </w:rPr>
            </w:pPr>
            <w:r w:rsidRPr="004B18D8">
              <w:t>2575</w:t>
            </w:r>
          </w:p>
        </w:tc>
        <w:tc>
          <w:tcPr>
            <w:tcW w:w="425" w:type="dxa"/>
            <w:tcBorders>
              <w:top w:val="single" w:sz="4" w:space="0" w:color="auto"/>
              <w:left w:val="nil"/>
              <w:bottom w:val="single" w:sz="4" w:space="0" w:color="auto"/>
              <w:right w:val="single" w:sz="4" w:space="0" w:color="auto"/>
            </w:tcBorders>
          </w:tcPr>
          <w:p w14:paraId="1B08DB5E"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3DD45A33" w14:textId="77777777" w:rsidR="00ED3018" w:rsidRPr="004B18D8" w:rsidRDefault="00ED3018" w:rsidP="00873E75">
            <w:pPr>
              <w:pStyle w:val="TAC"/>
              <w:rPr>
                <w:kern w:val="2"/>
                <w:lang w:eastAsia="zh-CN"/>
              </w:rPr>
            </w:pPr>
            <w:r w:rsidRPr="004B18D8">
              <w:t>2595</w:t>
            </w:r>
          </w:p>
        </w:tc>
        <w:tc>
          <w:tcPr>
            <w:tcW w:w="1276" w:type="dxa"/>
            <w:tcBorders>
              <w:top w:val="single" w:sz="4" w:space="0" w:color="auto"/>
              <w:left w:val="nil"/>
              <w:bottom w:val="single" w:sz="4" w:space="0" w:color="auto"/>
              <w:right w:val="single" w:sz="4" w:space="0" w:color="auto"/>
            </w:tcBorders>
          </w:tcPr>
          <w:p w14:paraId="16952115" w14:textId="77777777" w:rsidR="00ED3018" w:rsidRPr="004B18D8" w:rsidRDefault="00ED3018" w:rsidP="00873E75">
            <w:pPr>
              <w:pStyle w:val="TAC"/>
              <w:rPr>
                <w:rFonts w:eastAsia="Malgun Gothic"/>
                <w:kern w:val="2"/>
                <w:lang w:eastAsia="ko-KR"/>
              </w:rPr>
            </w:pPr>
            <w:r w:rsidRPr="004B18D8">
              <w:t>-15.5</w:t>
            </w:r>
          </w:p>
        </w:tc>
        <w:tc>
          <w:tcPr>
            <w:tcW w:w="996" w:type="dxa"/>
            <w:tcBorders>
              <w:top w:val="single" w:sz="4" w:space="0" w:color="auto"/>
              <w:left w:val="nil"/>
              <w:bottom w:val="single" w:sz="4" w:space="0" w:color="auto"/>
              <w:right w:val="single" w:sz="4" w:space="0" w:color="auto"/>
            </w:tcBorders>
            <w:noWrap/>
          </w:tcPr>
          <w:p w14:paraId="7222F233" w14:textId="77777777" w:rsidR="00ED3018" w:rsidRPr="004B18D8" w:rsidRDefault="00ED3018" w:rsidP="00873E75">
            <w:pPr>
              <w:pStyle w:val="TAC"/>
              <w:rPr>
                <w:rFonts w:eastAsia="Malgun Gothic"/>
                <w:kern w:val="2"/>
                <w:lang w:eastAsia="ko-KR"/>
              </w:rPr>
            </w:pPr>
            <w:r w:rsidRPr="004B18D8">
              <w:rPr>
                <w:rFonts w:eastAsia="Malgun Gothic"/>
                <w:lang w:eastAsia="ko-KR"/>
              </w:rPr>
              <w:t>5</w:t>
            </w:r>
          </w:p>
        </w:tc>
        <w:tc>
          <w:tcPr>
            <w:tcW w:w="1272" w:type="dxa"/>
            <w:tcBorders>
              <w:top w:val="single" w:sz="4" w:space="0" w:color="auto"/>
              <w:left w:val="nil"/>
              <w:bottom w:val="single" w:sz="4" w:space="0" w:color="auto"/>
              <w:right w:val="single" w:sz="4" w:space="0" w:color="auto"/>
            </w:tcBorders>
            <w:noWrap/>
          </w:tcPr>
          <w:p w14:paraId="41B28AFC" w14:textId="77777777" w:rsidR="00ED3018" w:rsidRPr="004B18D8" w:rsidRDefault="00ED3018" w:rsidP="00873E75">
            <w:pPr>
              <w:pStyle w:val="TAC"/>
              <w:rPr>
                <w:rFonts w:eastAsia="Malgun Gothic"/>
                <w:kern w:val="2"/>
                <w:lang w:eastAsia="ko-KR"/>
              </w:rPr>
            </w:pPr>
            <w:r w:rsidRPr="004B18D8">
              <w:rPr>
                <w:rFonts w:eastAsia="Malgun Gothic"/>
                <w:lang w:eastAsia="ko-KR"/>
              </w:rPr>
              <w:t>5, 6, 7</w:t>
            </w:r>
          </w:p>
        </w:tc>
      </w:tr>
      <w:tr w:rsidR="00ED3018" w:rsidRPr="00E062F1" w14:paraId="343D8072"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592DDE0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FABDD01"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0F4A521F" w14:textId="77777777" w:rsidR="00ED3018" w:rsidRPr="004B18D8" w:rsidRDefault="00ED3018" w:rsidP="00873E75">
            <w:pPr>
              <w:pStyle w:val="TAC"/>
              <w:rPr>
                <w:kern w:val="2"/>
                <w:lang w:eastAsia="zh-CN"/>
              </w:rPr>
            </w:pPr>
            <w:r w:rsidRPr="004B18D8">
              <w:t>2595</w:t>
            </w:r>
          </w:p>
        </w:tc>
        <w:tc>
          <w:tcPr>
            <w:tcW w:w="425" w:type="dxa"/>
            <w:tcBorders>
              <w:top w:val="single" w:sz="4" w:space="0" w:color="auto"/>
              <w:left w:val="nil"/>
              <w:bottom w:val="single" w:sz="4" w:space="0" w:color="auto"/>
              <w:right w:val="single" w:sz="4" w:space="0" w:color="auto"/>
            </w:tcBorders>
          </w:tcPr>
          <w:p w14:paraId="313D322D" w14:textId="77777777" w:rsidR="00ED3018" w:rsidRPr="004B18D8" w:rsidRDefault="00ED3018" w:rsidP="00873E75">
            <w:pPr>
              <w:pStyle w:val="TAC"/>
              <w:rPr>
                <w:kern w:val="2"/>
                <w:lang w:eastAsia="zh-CN"/>
              </w:rPr>
            </w:pPr>
            <w:r w:rsidRPr="004B18D8">
              <w:t>-</w:t>
            </w:r>
          </w:p>
        </w:tc>
        <w:tc>
          <w:tcPr>
            <w:tcW w:w="851" w:type="dxa"/>
            <w:tcBorders>
              <w:top w:val="single" w:sz="4" w:space="0" w:color="auto"/>
              <w:left w:val="nil"/>
              <w:bottom w:val="single" w:sz="4" w:space="0" w:color="auto"/>
              <w:right w:val="single" w:sz="4" w:space="0" w:color="auto"/>
            </w:tcBorders>
          </w:tcPr>
          <w:p w14:paraId="13BAA3B2" w14:textId="77777777" w:rsidR="00ED3018" w:rsidRPr="004B18D8" w:rsidRDefault="00ED3018" w:rsidP="00873E75">
            <w:pPr>
              <w:pStyle w:val="TAC"/>
              <w:rPr>
                <w:kern w:val="2"/>
                <w:lang w:eastAsia="zh-CN"/>
              </w:rPr>
            </w:pPr>
            <w:r w:rsidRPr="004B18D8">
              <w:t>2620</w:t>
            </w:r>
          </w:p>
        </w:tc>
        <w:tc>
          <w:tcPr>
            <w:tcW w:w="1276" w:type="dxa"/>
            <w:tcBorders>
              <w:top w:val="single" w:sz="4" w:space="0" w:color="auto"/>
              <w:left w:val="nil"/>
              <w:bottom w:val="single" w:sz="4" w:space="0" w:color="auto"/>
              <w:right w:val="single" w:sz="4" w:space="0" w:color="auto"/>
            </w:tcBorders>
          </w:tcPr>
          <w:p w14:paraId="7A2691BE" w14:textId="77777777" w:rsidR="00ED3018" w:rsidRPr="004B18D8" w:rsidRDefault="00ED3018" w:rsidP="00873E75">
            <w:pPr>
              <w:pStyle w:val="TAC"/>
              <w:rPr>
                <w:rFonts w:eastAsia="Malgun Gothic"/>
                <w:kern w:val="2"/>
                <w:lang w:eastAsia="ko-KR"/>
              </w:rPr>
            </w:pPr>
            <w:r w:rsidRPr="004B18D8">
              <w:t>-40</w:t>
            </w:r>
          </w:p>
        </w:tc>
        <w:tc>
          <w:tcPr>
            <w:tcW w:w="996" w:type="dxa"/>
            <w:tcBorders>
              <w:top w:val="single" w:sz="4" w:space="0" w:color="auto"/>
              <w:left w:val="nil"/>
              <w:bottom w:val="single" w:sz="4" w:space="0" w:color="auto"/>
              <w:right w:val="single" w:sz="4" w:space="0" w:color="auto"/>
            </w:tcBorders>
            <w:noWrap/>
          </w:tcPr>
          <w:p w14:paraId="34B21B10" w14:textId="77777777" w:rsidR="00ED3018" w:rsidRPr="004B18D8" w:rsidRDefault="00ED3018" w:rsidP="00873E75">
            <w:pPr>
              <w:pStyle w:val="TAC"/>
              <w:rPr>
                <w:rFonts w:eastAsia="Malgun Gothic"/>
                <w:kern w:val="2"/>
                <w:lang w:eastAsia="ko-KR"/>
              </w:rPr>
            </w:pPr>
            <w:r w:rsidRPr="004B18D8">
              <w:rPr>
                <w:rFonts w:eastAsia="Malgun Gothic"/>
                <w:lang w:eastAsia="ko-KR"/>
              </w:rPr>
              <w:t>1</w:t>
            </w:r>
          </w:p>
        </w:tc>
        <w:tc>
          <w:tcPr>
            <w:tcW w:w="1272" w:type="dxa"/>
            <w:tcBorders>
              <w:top w:val="single" w:sz="4" w:space="0" w:color="auto"/>
              <w:left w:val="nil"/>
              <w:bottom w:val="single" w:sz="4" w:space="0" w:color="auto"/>
              <w:right w:val="single" w:sz="4" w:space="0" w:color="auto"/>
            </w:tcBorders>
            <w:noWrap/>
          </w:tcPr>
          <w:p w14:paraId="2FC5042A" w14:textId="77777777" w:rsidR="00ED3018" w:rsidRPr="004B18D8" w:rsidRDefault="00ED3018" w:rsidP="00873E75">
            <w:pPr>
              <w:pStyle w:val="TAC"/>
              <w:rPr>
                <w:rFonts w:eastAsia="Malgun Gothic"/>
                <w:kern w:val="2"/>
                <w:lang w:eastAsia="ko-KR"/>
              </w:rPr>
            </w:pPr>
            <w:r w:rsidRPr="004B18D8">
              <w:rPr>
                <w:rFonts w:eastAsia="Malgun Gothic"/>
                <w:lang w:eastAsia="ko-KR"/>
              </w:rPr>
              <w:t>5, 6</w:t>
            </w:r>
          </w:p>
        </w:tc>
      </w:tr>
      <w:tr w:rsidR="00ED3018" w:rsidRPr="00E062F1" w14:paraId="2572257A"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675704E" w14:textId="77777777" w:rsidR="00ED3018" w:rsidRPr="004B18D8" w:rsidRDefault="00ED3018" w:rsidP="00873E75">
            <w:pPr>
              <w:pStyle w:val="TAC"/>
              <w:rPr>
                <w:lang w:eastAsia="ja-JP"/>
              </w:rPr>
            </w:pPr>
            <w:r w:rsidRPr="004B18D8">
              <w:rPr>
                <w:lang w:eastAsia="ja-JP"/>
              </w:rPr>
              <w:t>DC_8_n1</w:t>
            </w:r>
          </w:p>
        </w:tc>
        <w:tc>
          <w:tcPr>
            <w:tcW w:w="2857" w:type="dxa"/>
            <w:tcBorders>
              <w:top w:val="single" w:sz="4" w:space="0" w:color="auto"/>
              <w:left w:val="nil"/>
              <w:bottom w:val="single" w:sz="4" w:space="0" w:color="auto"/>
              <w:right w:val="single" w:sz="4" w:space="0" w:color="auto"/>
            </w:tcBorders>
          </w:tcPr>
          <w:p w14:paraId="52622079" w14:textId="77777777" w:rsidR="00ED3018" w:rsidRPr="004B18D8" w:rsidRDefault="00ED3018" w:rsidP="00873E75">
            <w:pPr>
              <w:pStyle w:val="TAL"/>
              <w:rPr>
                <w:lang w:eastAsia="ja-JP"/>
              </w:rPr>
            </w:pPr>
            <w:r w:rsidRPr="004B18D8">
              <w:t>E-UTRA Band 20, 28, 31, 32, 38, 40</w:t>
            </w:r>
            <w:r w:rsidRPr="004B18D8">
              <w:rPr>
                <w:lang w:eastAsia="ja-JP"/>
              </w:rPr>
              <w:t>, 50, 51, 65</w:t>
            </w:r>
            <w:r w:rsidRPr="004B18D8">
              <w:t>, 67, 72</w:t>
            </w:r>
            <w:r w:rsidRPr="004B18D8">
              <w:rPr>
                <w:lang w:eastAsia="ja-JP"/>
              </w:rPr>
              <w:t>, 73, 74</w:t>
            </w:r>
            <w:r w:rsidRPr="004B18D8">
              <w:t>, 75, 76</w:t>
            </w:r>
          </w:p>
        </w:tc>
        <w:tc>
          <w:tcPr>
            <w:tcW w:w="1093" w:type="dxa"/>
            <w:tcBorders>
              <w:top w:val="single" w:sz="4" w:space="0" w:color="auto"/>
              <w:left w:val="nil"/>
              <w:bottom w:val="single" w:sz="4" w:space="0" w:color="auto"/>
              <w:right w:val="single" w:sz="4" w:space="0" w:color="auto"/>
            </w:tcBorders>
          </w:tcPr>
          <w:p w14:paraId="1984AE62"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22292B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36310EE"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A8D58E0"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B9737C2"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342D1AA" w14:textId="77777777" w:rsidR="00ED3018" w:rsidRPr="004B18D8" w:rsidRDefault="00ED3018" w:rsidP="00873E75">
            <w:pPr>
              <w:pStyle w:val="TAC"/>
              <w:rPr>
                <w:lang w:eastAsia="ja-JP"/>
              </w:rPr>
            </w:pPr>
          </w:p>
        </w:tc>
      </w:tr>
      <w:tr w:rsidR="00ED3018" w:rsidRPr="00E062F1" w14:paraId="6B9156B0" w14:textId="77777777" w:rsidTr="00873E75">
        <w:trPr>
          <w:trHeight w:val="187"/>
          <w:jc w:val="center"/>
        </w:trPr>
        <w:tc>
          <w:tcPr>
            <w:tcW w:w="2163" w:type="dxa"/>
            <w:tcBorders>
              <w:left w:val="single" w:sz="4" w:space="0" w:color="auto"/>
              <w:right w:val="single" w:sz="4" w:space="0" w:color="auto"/>
            </w:tcBorders>
            <w:shd w:val="clear" w:color="auto" w:fill="auto"/>
          </w:tcPr>
          <w:p w14:paraId="27146E1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5CF7D95" w14:textId="77777777" w:rsidR="00ED3018" w:rsidRPr="004B18D8" w:rsidRDefault="00ED3018" w:rsidP="00873E75">
            <w:pPr>
              <w:pStyle w:val="TAL"/>
              <w:rPr>
                <w:lang w:val="sv-FI" w:eastAsia="zh-CN"/>
              </w:rPr>
            </w:pPr>
            <w:r w:rsidRPr="004B18D8">
              <w:rPr>
                <w:lang w:val="sv-FI"/>
              </w:rPr>
              <w:t>E-UTRA band 3, 7, 22, 41, 42, 43</w:t>
            </w:r>
            <w:r w:rsidRPr="004B18D8">
              <w:rPr>
                <w:lang w:val="sv-FI" w:eastAsia="ja-JP"/>
              </w:rPr>
              <w:t>, 52</w:t>
            </w:r>
          </w:p>
          <w:p w14:paraId="14119D31" w14:textId="77777777" w:rsidR="00ED3018" w:rsidRPr="004B18D8" w:rsidRDefault="00ED3018" w:rsidP="00873E75">
            <w:pPr>
              <w:pStyle w:val="TAL"/>
              <w:rPr>
                <w:lang w:val="sv-FI" w:eastAsia="ja-JP"/>
              </w:rPr>
            </w:pPr>
            <w:r w:rsidRPr="004B18D8">
              <w:rPr>
                <w:lang w:val="sv-FI" w:eastAsia="zh-CN"/>
              </w:rPr>
              <w:t>NR Band n77, n78, n79</w:t>
            </w:r>
          </w:p>
        </w:tc>
        <w:tc>
          <w:tcPr>
            <w:tcW w:w="1093" w:type="dxa"/>
            <w:tcBorders>
              <w:top w:val="single" w:sz="4" w:space="0" w:color="auto"/>
              <w:left w:val="nil"/>
              <w:bottom w:val="single" w:sz="4" w:space="0" w:color="auto"/>
              <w:right w:val="single" w:sz="4" w:space="0" w:color="auto"/>
            </w:tcBorders>
          </w:tcPr>
          <w:p w14:paraId="02C80F09"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FF58284"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89CEF47" w14:textId="77777777" w:rsidR="00ED3018" w:rsidRPr="004B18D8" w:rsidRDefault="00ED3018" w:rsidP="00873E75">
            <w:pPr>
              <w:pStyle w:val="TAC"/>
              <w:rPr>
                <w:rStyle w:val="TALCar"/>
                <w:rFonts w:cs="Arial"/>
                <w:szCs w:val="18"/>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79441CC"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6DAD0221"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21378FB8" w14:textId="77777777" w:rsidR="00ED3018" w:rsidRPr="004B18D8" w:rsidRDefault="00ED3018" w:rsidP="00873E75">
            <w:pPr>
              <w:pStyle w:val="TAC"/>
            </w:pPr>
            <w:r w:rsidRPr="004B18D8">
              <w:t>2</w:t>
            </w:r>
          </w:p>
        </w:tc>
      </w:tr>
      <w:tr w:rsidR="00ED3018" w:rsidRPr="00E062F1" w14:paraId="22C675ED" w14:textId="77777777" w:rsidTr="00873E75">
        <w:trPr>
          <w:trHeight w:val="187"/>
          <w:jc w:val="center"/>
        </w:trPr>
        <w:tc>
          <w:tcPr>
            <w:tcW w:w="2163" w:type="dxa"/>
            <w:tcBorders>
              <w:left w:val="single" w:sz="4" w:space="0" w:color="auto"/>
              <w:right w:val="single" w:sz="4" w:space="0" w:color="auto"/>
            </w:tcBorders>
            <w:shd w:val="clear" w:color="auto" w:fill="auto"/>
          </w:tcPr>
          <w:p w14:paraId="41B79DC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C2C3D8C" w14:textId="77777777" w:rsidR="00ED3018" w:rsidRPr="004B18D8" w:rsidRDefault="00ED3018" w:rsidP="00873E75">
            <w:pPr>
              <w:pStyle w:val="TAL"/>
              <w:rPr>
                <w:lang w:eastAsia="ja-JP"/>
              </w:rPr>
            </w:pPr>
            <w:r w:rsidRPr="004B18D8">
              <w:t>E-UTRA Band 1, 8, 34</w:t>
            </w:r>
          </w:p>
        </w:tc>
        <w:tc>
          <w:tcPr>
            <w:tcW w:w="1093" w:type="dxa"/>
            <w:tcBorders>
              <w:top w:val="single" w:sz="4" w:space="0" w:color="auto"/>
              <w:left w:val="nil"/>
              <w:bottom w:val="single" w:sz="4" w:space="0" w:color="auto"/>
              <w:right w:val="single" w:sz="4" w:space="0" w:color="auto"/>
            </w:tcBorders>
          </w:tcPr>
          <w:p w14:paraId="0841F96E"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60AB51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3D151A6" w14:textId="77777777" w:rsidR="00ED3018" w:rsidRPr="004B18D8" w:rsidRDefault="00ED3018" w:rsidP="00873E75">
            <w:pPr>
              <w:pStyle w:val="TAC"/>
              <w:rPr>
                <w:rStyle w:val="TALCar"/>
                <w:rFonts w:cs="Arial"/>
                <w:szCs w:val="18"/>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0362C8A"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49577ECD"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3CA8620E" w14:textId="77777777" w:rsidR="00ED3018" w:rsidRPr="004B18D8" w:rsidRDefault="00ED3018" w:rsidP="00873E75">
            <w:pPr>
              <w:pStyle w:val="TAC"/>
            </w:pPr>
            <w:r w:rsidRPr="004B18D8">
              <w:t>5</w:t>
            </w:r>
          </w:p>
        </w:tc>
      </w:tr>
      <w:tr w:rsidR="00ED3018" w:rsidRPr="00E062F1" w14:paraId="14891EBF" w14:textId="77777777" w:rsidTr="00873E75">
        <w:trPr>
          <w:trHeight w:val="187"/>
          <w:jc w:val="center"/>
        </w:trPr>
        <w:tc>
          <w:tcPr>
            <w:tcW w:w="2163" w:type="dxa"/>
            <w:tcBorders>
              <w:left w:val="single" w:sz="4" w:space="0" w:color="auto"/>
              <w:right w:val="single" w:sz="4" w:space="0" w:color="auto"/>
            </w:tcBorders>
            <w:shd w:val="clear" w:color="auto" w:fill="auto"/>
          </w:tcPr>
          <w:p w14:paraId="32A6B97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1262F86" w14:textId="77777777" w:rsidR="00ED3018" w:rsidRPr="004B18D8" w:rsidRDefault="00ED3018" w:rsidP="00873E75">
            <w:pPr>
              <w:pStyle w:val="TAL"/>
              <w:rPr>
                <w:lang w:eastAsia="ja-JP"/>
              </w:rPr>
            </w:pPr>
            <w:r w:rsidRPr="004B18D8">
              <w:t>E-UTRA band 11, 21</w:t>
            </w:r>
          </w:p>
        </w:tc>
        <w:tc>
          <w:tcPr>
            <w:tcW w:w="1093" w:type="dxa"/>
            <w:tcBorders>
              <w:top w:val="single" w:sz="4" w:space="0" w:color="auto"/>
              <w:left w:val="nil"/>
              <w:bottom w:val="single" w:sz="4" w:space="0" w:color="auto"/>
              <w:right w:val="single" w:sz="4" w:space="0" w:color="auto"/>
            </w:tcBorders>
          </w:tcPr>
          <w:p w14:paraId="70F9F5FA"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05E70E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21E3C24" w14:textId="77777777" w:rsidR="00ED3018" w:rsidRPr="004B18D8" w:rsidRDefault="00ED3018" w:rsidP="00873E75">
            <w:pPr>
              <w:pStyle w:val="TAC"/>
              <w:rPr>
                <w:rStyle w:val="TALCar"/>
                <w:rFonts w:cs="Arial"/>
                <w:szCs w:val="18"/>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CF5EBF8"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616A8075"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4DCEE08B" w14:textId="77777777" w:rsidR="00ED3018" w:rsidRPr="004B18D8" w:rsidRDefault="00ED3018" w:rsidP="00873E75">
            <w:pPr>
              <w:pStyle w:val="TAC"/>
            </w:pPr>
            <w:r w:rsidRPr="004B18D8">
              <w:t>12</w:t>
            </w:r>
          </w:p>
        </w:tc>
      </w:tr>
      <w:tr w:rsidR="00ED3018" w:rsidRPr="00E062F1" w14:paraId="5408FF85" w14:textId="77777777" w:rsidTr="00873E75">
        <w:trPr>
          <w:trHeight w:val="187"/>
          <w:jc w:val="center"/>
        </w:trPr>
        <w:tc>
          <w:tcPr>
            <w:tcW w:w="2163" w:type="dxa"/>
            <w:tcBorders>
              <w:left w:val="single" w:sz="4" w:space="0" w:color="auto"/>
              <w:right w:val="single" w:sz="4" w:space="0" w:color="auto"/>
            </w:tcBorders>
            <w:shd w:val="clear" w:color="auto" w:fill="auto"/>
          </w:tcPr>
          <w:p w14:paraId="6B6D4E9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B6CE273"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7B384FAF" w14:textId="77777777" w:rsidR="00ED3018" w:rsidRPr="004B18D8" w:rsidRDefault="00ED3018" w:rsidP="00873E75">
            <w:pPr>
              <w:pStyle w:val="TAC"/>
            </w:pPr>
            <w:r w:rsidRPr="004B18D8">
              <w:t>860</w:t>
            </w:r>
          </w:p>
        </w:tc>
        <w:tc>
          <w:tcPr>
            <w:tcW w:w="425" w:type="dxa"/>
            <w:tcBorders>
              <w:top w:val="single" w:sz="4" w:space="0" w:color="auto"/>
              <w:left w:val="nil"/>
              <w:bottom w:val="single" w:sz="4" w:space="0" w:color="auto"/>
              <w:right w:val="single" w:sz="4" w:space="0" w:color="auto"/>
            </w:tcBorders>
          </w:tcPr>
          <w:p w14:paraId="3A55DAB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AB49F49" w14:textId="77777777" w:rsidR="00ED3018" w:rsidRPr="004B18D8" w:rsidRDefault="00ED3018" w:rsidP="00873E75">
            <w:pPr>
              <w:pStyle w:val="TAC"/>
              <w:rPr>
                <w:rStyle w:val="TALCar"/>
                <w:rFonts w:cs="Arial"/>
                <w:szCs w:val="18"/>
              </w:rPr>
            </w:pPr>
            <w:r w:rsidRPr="004B18D8">
              <w:t>890</w:t>
            </w:r>
          </w:p>
        </w:tc>
        <w:tc>
          <w:tcPr>
            <w:tcW w:w="1276" w:type="dxa"/>
            <w:tcBorders>
              <w:top w:val="single" w:sz="4" w:space="0" w:color="auto"/>
              <w:left w:val="nil"/>
              <w:bottom w:val="single" w:sz="4" w:space="0" w:color="auto"/>
              <w:right w:val="single" w:sz="4" w:space="0" w:color="auto"/>
            </w:tcBorders>
          </w:tcPr>
          <w:p w14:paraId="4E4F7036" w14:textId="77777777" w:rsidR="00ED3018" w:rsidRPr="004B18D8" w:rsidRDefault="00ED3018" w:rsidP="00873E75">
            <w:pPr>
              <w:pStyle w:val="TAC"/>
            </w:pPr>
            <w:r w:rsidRPr="004B18D8">
              <w:t>-40</w:t>
            </w:r>
          </w:p>
        </w:tc>
        <w:tc>
          <w:tcPr>
            <w:tcW w:w="996" w:type="dxa"/>
            <w:tcBorders>
              <w:top w:val="single" w:sz="4" w:space="0" w:color="auto"/>
              <w:left w:val="nil"/>
              <w:bottom w:val="single" w:sz="4" w:space="0" w:color="auto"/>
              <w:right w:val="single" w:sz="4" w:space="0" w:color="auto"/>
            </w:tcBorders>
            <w:noWrap/>
          </w:tcPr>
          <w:p w14:paraId="5890A666"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404C8EA4" w14:textId="77777777" w:rsidR="00ED3018" w:rsidRPr="004B18D8" w:rsidRDefault="00ED3018" w:rsidP="00873E75">
            <w:pPr>
              <w:pStyle w:val="TAC"/>
            </w:pPr>
            <w:r w:rsidRPr="004B18D8">
              <w:t>5, 12</w:t>
            </w:r>
          </w:p>
        </w:tc>
      </w:tr>
      <w:tr w:rsidR="00ED3018" w:rsidRPr="00E062F1" w14:paraId="28619323" w14:textId="77777777" w:rsidTr="00873E75">
        <w:trPr>
          <w:trHeight w:val="187"/>
          <w:jc w:val="center"/>
        </w:trPr>
        <w:tc>
          <w:tcPr>
            <w:tcW w:w="2163" w:type="dxa"/>
            <w:tcBorders>
              <w:left w:val="single" w:sz="4" w:space="0" w:color="auto"/>
              <w:right w:val="single" w:sz="4" w:space="0" w:color="auto"/>
            </w:tcBorders>
            <w:shd w:val="clear" w:color="auto" w:fill="auto"/>
          </w:tcPr>
          <w:p w14:paraId="783F784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5F5B892"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2EB69A39" w14:textId="77777777" w:rsidR="00ED3018" w:rsidRPr="004B18D8" w:rsidRDefault="00ED3018" w:rsidP="00873E75">
            <w:pPr>
              <w:pStyle w:val="TAC"/>
            </w:pPr>
            <w:r w:rsidRPr="004B18D8">
              <w:t>1880</w:t>
            </w:r>
          </w:p>
        </w:tc>
        <w:tc>
          <w:tcPr>
            <w:tcW w:w="425" w:type="dxa"/>
            <w:tcBorders>
              <w:top w:val="single" w:sz="4" w:space="0" w:color="auto"/>
              <w:left w:val="nil"/>
              <w:bottom w:val="single" w:sz="4" w:space="0" w:color="auto"/>
              <w:right w:val="single" w:sz="4" w:space="0" w:color="auto"/>
            </w:tcBorders>
          </w:tcPr>
          <w:p w14:paraId="2E4746BD" w14:textId="77777777" w:rsidR="00ED3018" w:rsidRPr="004B18D8" w:rsidRDefault="00ED3018" w:rsidP="00873E75">
            <w:pPr>
              <w:pStyle w:val="TAC"/>
            </w:pPr>
          </w:p>
        </w:tc>
        <w:tc>
          <w:tcPr>
            <w:tcW w:w="851" w:type="dxa"/>
            <w:tcBorders>
              <w:top w:val="single" w:sz="4" w:space="0" w:color="auto"/>
              <w:left w:val="nil"/>
              <w:bottom w:val="single" w:sz="4" w:space="0" w:color="auto"/>
              <w:right w:val="single" w:sz="4" w:space="0" w:color="auto"/>
            </w:tcBorders>
          </w:tcPr>
          <w:p w14:paraId="7F7185D1" w14:textId="77777777" w:rsidR="00ED3018" w:rsidRPr="004B18D8" w:rsidRDefault="00ED3018" w:rsidP="00873E75">
            <w:pPr>
              <w:pStyle w:val="TAC"/>
              <w:rPr>
                <w:rStyle w:val="TALCar"/>
                <w:rFonts w:cs="Arial"/>
                <w:szCs w:val="18"/>
              </w:rPr>
            </w:pPr>
            <w:r w:rsidRPr="004B18D8">
              <w:t>1895</w:t>
            </w:r>
          </w:p>
        </w:tc>
        <w:tc>
          <w:tcPr>
            <w:tcW w:w="1276" w:type="dxa"/>
            <w:tcBorders>
              <w:top w:val="single" w:sz="4" w:space="0" w:color="auto"/>
              <w:left w:val="nil"/>
              <w:bottom w:val="single" w:sz="4" w:space="0" w:color="auto"/>
              <w:right w:val="single" w:sz="4" w:space="0" w:color="auto"/>
            </w:tcBorders>
          </w:tcPr>
          <w:p w14:paraId="412795DE" w14:textId="77777777" w:rsidR="00ED3018" w:rsidRPr="004B18D8" w:rsidRDefault="00ED3018" w:rsidP="00873E75">
            <w:pPr>
              <w:pStyle w:val="TAC"/>
            </w:pPr>
            <w:r w:rsidRPr="004B18D8">
              <w:t>-40</w:t>
            </w:r>
          </w:p>
        </w:tc>
        <w:tc>
          <w:tcPr>
            <w:tcW w:w="996" w:type="dxa"/>
            <w:tcBorders>
              <w:top w:val="single" w:sz="4" w:space="0" w:color="auto"/>
              <w:left w:val="nil"/>
              <w:bottom w:val="single" w:sz="4" w:space="0" w:color="auto"/>
              <w:right w:val="single" w:sz="4" w:space="0" w:color="auto"/>
            </w:tcBorders>
            <w:noWrap/>
          </w:tcPr>
          <w:p w14:paraId="26AD31B4"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D5887E0" w14:textId="77777777" w:rsidR="00ED3018" w:rsidRPr="004B18D8" w:rsidRDefault="00ED3018" w:rsidP="00873E75">
            <w:pPr>
              <w:pStyle w:val="TAC"/>
            </w:pPr>
            <w:r w:rsidRPr="004B18D8">
              <w:t>5, 16</w:t>
            </w:r>
          </w:p>
        </w:tc>
      </w:tr>
      <w:tr w:rsidR="00ED3018" w:rsidRPr="00E062F1" w14:paraId="51ED050A" w14:textId="77777777" w:rsidTr="00873E75">
        <w:trPr>
          <w:trHeight w:val="187"/>
          <w:jc w:val="center"/>
        </w:trPr>
        <w:tc>
          <w:tcPr>
            <w:tcW w:w="2163" w:type="dxa"/>
            <w:tcBorders>
              <w:left w:val="single" w:sz="4" w:space="0" w:color="auto"/>
              <w:right w:val="single" w:sz="4" w:space="0" w:color="auto"/>
            </w:tcBorders>
            <w:shd w:val="clear" w:color="auto" w:fill="auto"/>
          </w:tcPr>
          <w:p w14:paraId="42567BB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AD5A2DB"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40D570F1" w14:textId="77777777" w:rsidR="00ED3018" w:rsidRPr="004B18D8" w:rsidRDefault="00ED3018" w:rsidP="00873E75">
            <w:pPr>
              <w:pStyle w:val="TAC"/>
            </w:pPr>
            <w:r w:rsidRPr="004B18D8">
              <w:t>1895</w:t>
            </w:r>
          </w:p>
        </w:tc>
        <w:tc>
          <w:tcPr>
            <w:tcW w:w="425" w:type="dxa"/>
            <w:tcBorders>
              <w:top w:val="single" w:sz="4" w:space="0" w:color="auto"/>
              <w:left w:val="nil"/>
              <w:bottom w:val="single" w:sz="4" w:space="0" w:color="auto"/>
              <w:right w:val="single" w:sz="4" w:space="0" w:color="auto"/>
            </w:tcBorders>
          </w:tcPr>
          <w:p w14:paraId="575AAF08" w14:textId="77777777" w:rsidR="00ED3018" w:rsidRPr="004B18D8" w:rsidRDefault="00ED3018" w:rsidP="00873E75">
            <w:pPr>
              <w:pStyle w:val="TAC"/>
            </w:pPr>
          </w:p>
        </w:tc>
        <w:tc>
          <w:tcPr>
            <w:tcW w:w="851" w:type="dxa"/>
            <w:tcBorders>
              <w:top w:val="single" w:sz="4" w:space="0" w:color="auto"/>
              <w:left w:val="nil"/>
              <w:bottom w:val="single" w:sz="4" w:space="0" w:color="auto"/>
              <w:right w:val="single" w:sz="4" w:space="0" w:color="auto"/>
            </w:tcBorders>
          </w:tcPr>
          <w:p w14:paraId="4CF9ABCF" w14:textId="77777777" w:rsidR="00ED3018" w:rsidRPr="004B18D8" w:rsidRDefault="00ED3018" w:rsidP="00873E75">
            <w:pPr>
              <w:pStyle w:val="TAC"/>
              <w:rPr>
                <w:rStyle w:val="TALCar"/>
                <w:rFonts w:cs="Arial"/>
                <w:szCs w:val="18"/>
              </w:rPr>
            </w:pPr>
            <w:r w:rsidRPr="004B18D8">
              <w:t>1915</w:t>
            </w:r>
          </w:p>
        </w:tc>
        <w:tc>
          <w:tcPr>
            <w:tcW w:w="1276" w:type="dxa"/>
            <w:tcBorders>
              <w:top w:val="single" w:sz="4" w:space="0" w:color="auto"/>
              <w:left w:val="nil"/>
              <w:bottom w:val="single" w:sz="4" w:space="0" w:color="auto"/>
              <w:right w:val="single" w:sz="4" w:space="0" w:color="auto"/>
            </w:tcBorders>
          </w:tcPr>
          <w:p w14:paraId="2140FF3D" w14:textId="77777777" w:rsidR="00ED3018" w:rsidRPr="004B18D8" w:rsidRDefault="00ED3018" w:rsidP="00873E75">
            <w:pPr>
              <w:pStyle w:val="TAC"/>
            </w:pPr>
            <w:r w:rsidRPr="004B18D8">
              <w:t>-15.5</w:t>
            </w:r>
          </w:p>
        </w:tc>
        <w:tc>
          <w:tcPr>
            <w:tcW w:w="996" w:type="dxa"/>
            <w:tcBorders>
              <w:top w:val="single" w:sz="4" w:space="0" w:color="auto"/>
              <w:left w:val="nil"/>
              <w:bottom w:val="single" w:sz="4" w:space="0" w:color="auto"/>
              <w:right w:val="single" w:sz="4" w:space="0" w:color="auto"/>
            </w:tcBorders>
            <w:noWrap/>
          </w:tcPr>
          <w:p w14:paraId="558C953C" w14:textId="77777777" w:rsidR="00ED3018" w:rsidRPr="004B18D8" w:rsidRDefault="00ED3018" w:rsidP="00873E75">
            <w:pPr>
              <w:pStyle w:val="TAC"/>
            </w:pPr>
            <w:r w:rsidRPr="004B18D8">
              <w:t>5</w:t>
            </w:r>
          </w:p>
        </w:tc>
        <w:tc>
          <w:tcPr>
            <w:tcW w:w="1272" w:type="dxa"/>
            <w:tcBorders>
              <w:top w:val="single" w:sz="4" w:space="0" w:color="auto"/>
              <w:left w:val="nil"/>
              <w:bottom w:val="single" w:sz="4" w:space="0" w:color="auto"/>
              <w:right w:val="single" w:sz="4" w:space="0" w:color="auto"/>
            </w:tcBorders>
            <w:noWrap/>
          </w:tcPr>
          <w:p w14:paraId="0D4602FB" w14:textId="77777777" w:rsidR="00ED3018" w:rsidRPr="004B18D8" w:rsidRDefault="00ED3018" w:rsidP="00873E75">
            <w:pPr>
              <w:pStyle w:val="TAC"/>
            </w:pPr>
            <w:r w:rsidRPr="004B18D8">
              <w:t>5, 7, 16</w:t>
            </w:r>
          </w:p>
        </w:tc>
      </w:tr>
      <w:tr w:rsidR="00ED3018" w:rsidRPr="00E062F1" w14:paraId="0421097D"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CE730C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C46AAC5"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5E11F9B1" w14:textId="77777777" w:rsidR="00ED3018" w:rsidRPr="004B18D8" w:rsidRDefault="00ED3018" w:rsidP="00873E75">
            <w:pPr>
              <w:pStyle w:val="TAC"/>
            </w:pPr>
            <w:r w:rsidRPr="004B18D8">
              <w:t>1915</w:t>
            </w:r>
          </w:p>
        </w:tc>
        <w:tc>
          <w:tcPr>
            <w:tcW w:w="425" w:type="dxa"/>
            <w:tcBorders>
              <w:top w:val="single" w:sz="4" w:space="0" w:color="auto"/>
              <w:left w:val="nil"/>
              <w:bottom w:val="single" w:sz="4" w:space="0" w:color="auto"/>
              <w:right w:val="single" w:sz="4" w:space="0" w:color="auto"/>
            </w:tcBorders>
          </w:tcPr>
          <w:p w14:paraId="72A4E8FE" w14:textId="77777777" w:rsidR="00ED3018" w:rsidRPr="004B18D8" w:rsidRDefault="00ED3018" w:rsidP="00873E75">
            <w:pPr>
              <w:pStyle w:val="TAC"/>
            </w:pPr>
          </w:p>
        </w:tc>
        <w:tc>
          <w:tcPr>
            <w:tcW w:w="851" w:type="dxa"/>
            <w:tcBorders>
              <w:top w:val="single" w:sz="4" w:space="0" w:color="auto"/>
              <w:left w:val="nil"/>
              <w:bottom w:val="single" w:sz="4" w:space="0" w:color="auto"/>
              <w:right w:val="single" w:sz="4" w:space="0" w:color="auto"/>
            </w:tcBorders>
          </w:tcPr>
          <w:p w14:paraId="3B8B557B" w14:textId="77777777" w:rsidR="00ED3018" w:rsidRPr="004B18D8" w:rsidRDefault="00ED3018" w:rsidP="00873E75">
            <w:pPr>
              <w:pStyle w:val="TAC"/>
              <w:rPr>
                <w:rStyle w:val="TALCar"/>
                <w:rFonts w:cs="Arial"/>
                <w:szCs w:val="18"/>
              </w:rPr>
            </w:pPr>
            <w:r w:rsidRPr="004B18D8">
              <w:t>1920</w:t>
            </w:r>
          </w:p>
        </w:tc>
        <w:tc>
          <w:tcPr>
            <w:tcW w:w="1276" w:type="dxa"/>
            <w:tcBorders>
              <w:top w:val="single" w:sz="4" w:space="0" w:color="auto"/>
              <w:left w:val="nil"/>
              <w:bottom w:val="single" w:sz="4" w:space="0" w:color="auto"/>
              <w:right w:val="single" w:sz="4" w:space="0" w:color="auto"/>
            </w:tcBorders>
          </w:tcPr>
          <w:p w14:paraId="6B5B173D" w14:textId="77777777" w:rsidR="00ED3018" w:rsidRPr="004B18D8" w:rsidRDefault="00ED3018" w:rsidP="00873E75">
            <w:pPr>
              <w:pStyle w:val="TAC"/>
            </w:pPr>
            <w:r w:rsidRPr="004B18D8">
              <w:t>+1.6</w:t>
            </w:r>
          </w:p>
        </w:tc>
        <w:tc>
          <w:tcPr>
            <w:tcW w:w="996" w:type="dxa"/>
            <w:tcBorders>
              <w:top w:val="single" w:sz="4" w:space="0" w:color="auto"/>
              <w:left w:val="nil"/>
              <w:bottom w:val="single" w:sz="4" w:space="0" w:color="auto"/>
              <w:right w:val="single" w:sz="4" w:space="0" w:color="auto"/>
            </w:tcBorders>
            <w:noWrap/>
          </w:tcPr>
          <w:p w14:paraId="20976AE9" w14:textId="77777777" w:rsidR="00ED3018" w:rsidRPr="004B18D8" w:rsidRDefault="00ED3018" w:rsidP="00873E75">
            <w:pPr>
              <w:pStyle w:val="TAC"/>
            </w:pPr>
            <w:r w:rsidRPr="004B18D8">
              <w:t>5</w:t>
            </w:r>
          </w:p>
        </w:tc>
        <w:tc>
          <w:tcPr>
            <w:tcW w:w="1272" w:type="dxa"/>
            <w:tcBorders>
              <w:top w:val="single" w:sz="4" w:space="0" w:color="auto"/>
              <w:left w:val="nil"/>
              <w:bottom w:val="single" w:sz="4" w:space="0" w:color="auto"/>
              <w:right w:val="single" w:sz="4" w:space="0" w:color="auto"/>
            </w:tcBorders>
            <w:noWrap/>
          </w:tcPr>
          <w:p w14:paraId="6BED27E9" w14:textId="77777777" w:rsidR="00ED3018" w:rsidRPr="004B18D8" w:rsidRDefault="00ED3018" w:rsidP="00873E75">
            <w:pPr>
              <w:pStyle w:val="TAC"/>
            </w:pPr>
            <w:r w:rsidRPr="004B18D8">
              <w:t>5, 7, 16</w:t>
            </w:r>
          </w:p>
        </w:tc>
      </w:tr>
      <w:tr w:rsidR="00ED3018" w:rsidRPr="00E062F1" w14:paraId="62031510"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275ACFF" w14:textId="77777777" w:rsidR="00ED3018" w:rsidRPr="004B18D8" w:rsidRDefault="00ED3018" w:rsidP="00873E75">
            <w:pPr>
              <w:pStyle w:val="TAC"/>
              <w:rPr>
                <w:lang w:eastAsia="ja-JP"/>
              </w:rPr>
            </w:pPr>
            <w:r w:rsidRPr="004B18D8">
              <w:rPr>
                <w:lang w:eastAsia="ja-JP"/>
              </w:rPr>
              <w:t>DC_8_n3</w:t>
            </w:r>
          </w:p>
        </w:tc>
        <w:tc>
          <w:tcPr>
            <w:tcW w:w="2857" w:type="dxa"/>
            <w:tcBorders>
              <w:top w:val="single" w:sz="4" w:space="0" w:color="auto"/>
              <w:left w:val="nil"/>
              <w:bottom w:val="single" w:sz="4" w:space="0" w:color="auto"/>
              <w:right w:val="single" w:sz="4" w:space="0" w:color="auto"/>
            </w:tcBorders>
          </w:tcPr>
          <w:p w14:paraId="777A6908" w14:textId="77777777" w:rsidR="00ED3018" w:rsidRPr="004B18D8" w:rsidRDefault="00ED3018" w:rsidP="00873E75">
            <w:pPr>
              <w:pStyle w:val="TAL"/>
              <w:rPr>
                <w:lang w:eastAsia="ja-JP"/>
              </w:rPr>
            </w:pPr>
            <w:r w:rsidRPr="004B18D8">
              <w:t xml:space="preserve">E-UTRA Band 1, 20, 28, 31, </w:t>
            </w:r>
            <w:r w:rsidRPr="004B18D8">
              <w:rPr>
                <w:lang w:eastAsia="ja-JP"/>
              </w:rPr>
              <w:t xml:space="preserve">32, </w:t>
            </w:r>
            <w:r w:rsidRPr="004B18D8">
              <w:t>33, 34, 38, 39, 40, 44</w:t>
            </w:r>
            <w:r w:rsidRPr="004B18D8">
              <w:rPr>
                <w:lang w:eastAsia="ja-JP"/>
              </w:rPr>
              <w:t>, 50, 51, 65</w:t>
            </w:r>
            <w:r w:rsidRPr="004B18D8">
              <w:t>, 67, 72</w:t>
            </w:r>
            <w:r w:rsidRPr="004B18D8">
              <w:rPr>
                <w:lang w:eastAsia="ja-JP"/>
              </w:rPr>
              <w:t>, 73, 74</w:t>
            </w:r>
            <w:r w:rsidRPr="004B18D8">
              <w:t>, 75, 76</w:t>
            </w:r>
          </w:p>
        </w:tc>
        <w:tc>
          <w:tcPr>
            <w:tcW w:w="1093" w:type="dxa"/>
            <w:tcBorders>
              <w:top w:val="single" w:sz="4" w:space="0" w:color="auto"/>
              <w:left w:val="nil"/>
              <w:bottom w:val="single" w:sz="4" w:space="0" w:color="auto"/>
              <w:right w:val="single" w:sz="4" w:space="0" w:color="auto"/>
            </w:tcBorders>
          </w:tcPr>
          <w:p w14:paraId="2E1C532B"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FAF5B6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551925F"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5692333"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1D782975"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5DB1D63" w14:textId="77777777" w:rsidR="00ED3018" w:rsidRPr="004B18D8" w:rsidRDefault="00ED3018" w:rsidP="00873E75">
            <w:pPr>
              <w:pStyle w:val="TAC"/>
              <w:rPr>
                <w:lang w:eastAsia="ja-JP"/>
              </w:rPr>
            </w:pPr>
          </w:p>
        </w:tc>
      </w:tr>
      <w:tr w:rsidR="00ED3018" w:rsidRPr="00E062F1" w14:paraId="0C3962A5" w14:textId="77777777" w:rsidTr="00873E75">
        <w:trPr>
          <w:trHeight w:val="187"/>
          <w:jc w:val="center"/>
        </w:trPr>
        <w:tc>
          <w:tcPr>
            <w:tcW w:w="2163" w:type="dxa"/>
            <w:tcBorders>
              <w:left w:val="single" w:sz="4" w:space="0" w:color="auto"/>
              <w:right w:val="single" w:sz="4" w:space="0" w:color="auto"/>
            </w:tcBorders>
            <w:shd w:val="clear" w:color="auto" w:fill="auto"/>
          </w:tcPr>
          <w:p w14:paraId="2B4BE63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9CAEEC6" w14:textId="77777777" w:rsidR="00ED3018" w:rsidRPr="004B18D8" w:rsidRDefault="00ED3018" w:rsidP="00873E75">
            <w:pPr>
              <w:pStyle w:val="TAL"/>
              <w:rPr>
                <w:lang w:eastAsia="ja-JP"/>
              </w:rPr>
            </w:pPr>
            <w:r w:rsidRPr="004B18D8">
              <w:t xml:space="preserve">E-UTRA band </w:t>
            </w:r>
            <w:r w:rsidRPr="004B18D8">
              <w:rPr>
                <w:rFonts w:cs="Arial"/>
              </w:rPr>
              <w:t xml:space="preserve">3, </w:t>
            </w:r>
            <w:r w:rsidRPr="004B18D8">
              <w:t>8</w:t>
            </w:r>
          </w:p>
        </w:tc>
        <w:tc>
          <w:tcPr>
            <w:tcW w:w="1093" w:type="dxa"/>
            <w:tcBorders>
              <w:top w:val="single" w:sz="4" w:space="0" w:color="auto"/>
              <w:left w:val="nil"/>
              <w:bottom w:val="single" w:sz="4" w:space="0" w:color="auto"/>
              <w:right w:val="single" w:sz="4" w:space="0" w:color="auto"/>
            </w:tcBorders>
          </w:tcPr>
          <w:p w14:paraId="1936D6E8"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7DF45DD"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B882957" w14:textId="77777777" w:rsidR="00ED3018" w:rsidRPr="004B18D8" w:rsidRDefault="00ED3018" w:rsidP="00873E75">
            <w:pPr>
              <w:pStyle w:val="TAC"/>
              <w:rPr>
                <w:rStyle w:val="TALCar"/>
                <w:rFonts w:cs="Arial"/>
                <w:szCs w:val="18"/>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1A6EAB0"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6B8633FB"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1685206B" w14:textId="77777777" w:rsidR="00ED3018" w:rsidRPr="004B18D8" w:rsidRDefault="00ED3018" w:rsidP="00873E75">
            <w:pPr>
              <w:pStyle w:val="TAC"/>
            </w:pPr>
            <w:r w:rsidRPr="004B18D8">
              <w:t>2, 5</w:t>
            </w:r>
          </w:p>
        </w:tc>
      </w:tr>
      <w:tr w:rsidR="00ED3018" w:rsidRPr="00E062F1" w14:paraId="7986665C" w14:textId="77777777" w:rsidTr="00873E75">
        <w:trPr>
          <w:trHeight w:val="187"/>
          <w:jc w:val="center"/>
        </w:trPr>
        <w:tc>
          <w:tcPr>
            <w:tcW w:w="2163" w:type="dxa"/>
            <w:tcBorders>
              <w:left w:val="single" w:sz="4" w:space="0" w:color="auto"/>
              <w:right w:val="single" w:sz="4" w:space="0" w:color="auto"/>
            </w:tcBorders>
            <w:shd w:val="clear" w:color="auto" w:fill="auto"/>
          </w:tcPr>
          <w:p w14:paraId="108A092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A8D8292" w14:textId="77777777" w:rsidR="00ED3018" w:rsidRPr="004B18D8" w:rsidRDefault="00ED3018" w:rsidP="00873E75">
            <w:pPr>
              <w:pStyle w:val="TAL"/>
              <w:rPr>
                <w:lang w:eastAsia="ja-JP"/>
              </w:rPr>
            </w:pPr>
            <w:r w:rsidRPr="004B18D8">
              <w:t>E-UTRA band 11, 21</w:t>
            </w:r>
          </w:p>
        </w:tc>
        <w:tc>
          <w:tcPr>
            <w:tcW w:w="1093" w:type="dxa"/>
            <w:tcBorders>
              <w:top w:val="single" w:sz="4" w:space="0" w:color="auto"/>
              <w:left w:val="nil"/>
              <w:bottom w:val="single" w:sz="4" w:space="0" w:color="auto"/>
              <w:right w:val="single" w:sz="4" w:space="0" w:color="auto"/>
            </w:tcBorders>
          </w:tcPr>
          <w:p w14:paraId="41D6E25F"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BB72D5A"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D53C38A" w14:textId="77777777" w:rsidR="00ED3018" w:rsidRPr="004B18D8" w:rsidRDefault="00ED3018" w:rsidP="00873E75">
            <w:pPr>
              <w:pStyle w:val="TAC"/>
              <w:rPr>
                <w:rStyle w:val="TALCar"/>
                <w:rFonts w:cs="Arial"/>
                <w:szCs w:val="18"/>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1816A10"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1CCEB511"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41050B11" w14:textId="77777777" w:rsidR="00ED3018" w:rsidRPr="004B18D8" w:rsidRDefault="00ED3018" w:rsidP="00873E75">
            <w:pPr>
              <w:pStyle w:val="TAC"/>
            </w:pPr>
            <w:r w:rsidRPr="004B18D8">
              <w:t>12</w:t>
            </w:r>
          </w:p>
        </w:tc>
      </w:tr>
      <w:tr w:rsidR="00ED3018" w:rsidRPr="00E062F1" w14:paraId="5EA1C796" w14:textId="77777777" w:rsidTr="00873E75">
        <w:trPr>
          <w:trHeight w:val="187"/>
          <w:jc w:val="center"/>
        </w:trPr>
        <w:tc>
          <w:tcPr>
            <w:tcW w:w="2163" w:type="dxa"/>
            <w:tcBorders>
              <w:left w:val="single" w:sz="4" w:space="0" w:color="auto"/>
              <w:right w:val="single" w:sz="4" w:space="0" w:color="auto"/>
            </w:tcBorders>
            <w:shd w:val="clear" w:color="auto" w:fill="auto"/>
          </w:tcPr>
          <w:p w14:paraId="3411D9C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BDD430C" w14:textId="77777777" w:rsidR="00ED3018" w:rsidRPr="004B18D8" w:rsidRDefault="00ED3018" w:rsidP="00873E75">
            <w:pPr>
              <w:pStyle w:val="TAL"/>
              <w:rPr>
                <w:lang w:val="sv-FI" w:eastAsia="zh-CN"/>
              </w:rPr>
            </w:pPr>
            <w:r w:rsidRPr="004B18D8">
              <w:rPr>
                <w:lang w:val="sv-FI"/>
              </w:rPr>
              <w:t>E-UTRA band 7, 22, 41, 42, 43, 52</w:t>
            </w:r>
          </w:p>
          <w:p w14:paraId="6261F854" w14:textId="77777777" w:rsidR="00ED3018" w:rsidRPr="004B18D8" w:rsidRDefault="00ED3018" w:rsidP="00873E75">
            <w:pPr>
              <w:pStyle w:val="TAL"/>
              <w:rPr>
                <w:lang w:val="sv-FI" w:eastAsia="ja-JP"/>
              </w:rPr>
            </w:pPr>
            <w:r w:rsidRPr="004B18D8">
              <w:rPr>
                <w:lang w:val="sv-FI" w:eastAsia="zh-CN"/>
              </w:rPr>
              <w:t>NR Band n77, n78, n79</w:t>
            </w:r>
          </w:p>
        </w:tc>
        <w:tc>
          <w:tcPr>
            <w:tcW w:w="1093" w:type="dxa"/>
            <w:tcBorders>
              <w:top w:val="single" w:sz="4" w:space="0" w:color="auto"/>
              <w:left w:val="nil"/>
              <w:bottom w:val="single" w:sz="4" w:space="0" w:color="auto"/>
              <w:right w:val="single" w:sz="4" w:space="0" w:color="auto"/>
            </w:tcBorders>
          </w:tcPr>
          <w:p w14:paraId="6380879B"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4DF1E0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E8FA86B" w14:textId="77777777" w:rsidR="00ED3018" w:rsidRPr="004B18D8" w:rsidRDefault="00ED3018" w:rsidP="00873E75">
            <w:pPr>
              <w:pStyle w:val="TAC"/>
              <w:rPr>
                <w:rStyle w:val="TALCar"/>
                <w:rFonts w:cs="Arial"/>
                <w:szCs w:val="18"/>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83CDB5A"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11B7D44E"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458682F" w14:textId="77777777" w:rsidR="00ED3018" w:rsidRPr="004B18D8" w:rsidRDefault="00ED3018" w:rsidP="00873E75">
            <w:pPr>
              <w:pStyle w:val="TAC"/>
            </w:pPr>
            <w:r w:rsidRPr="004B18D8">
              <w:t>2</w:t>
            </w:r>
          </w:p>
        </w:tc>
      </w:tr>
      <w:tr w:rsidR="00ED3018" w:rsidRPr="00E062F1" w14:paraId="3A6C0F3E" w14:textId="77777777" w:rsidTr="00873E75">
        <w:trPr>
          <w:trHeight w:val="187"/>
          <w:jc w:val="center"/>
        </w:trPr>
        <w:tc>
          <w:tcPr>
            <w:tcW w:w="2163" w:type="dxa"/>
            <w:tcBorders>
              <w:left w:val="single" w:sz="4" w:space="0" w:color="auto"/>
              <w:right w:val="single" w:sz="4" w:space="0" w:color="auto"/>
            </w:tcBorders>
            <w:shd w:val="clear" w:color="auto" w:fill="auto"/>
          </w:tcPr>
          <w:p w14:paraId="7F72B0A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DEF53AD"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1169F46F" w14:textId="77777777" w:rsidR="00ED3018" w:rsidRPr="004B18D8" w:rsidRDefault="00ED3018" w:rsidP="00873E75">
            <w:pPr>
              <w:pStyle w:val="TAC"/>
            </w:pPr>
            <w:r w:rsidRPr="004B18D8">
              <w:t>1884.5</w:t>
            </w:r>
          </w:p>
        </w:tc>
        <w:tc>
          <w:tcPr>
            <w:tcW w:w="425" w:type="dxa"/>
            <w:tcBorders>
              <w:top w:val="single" w:sz="4" w:space="0" w:color="auto"/>
              <w:left w:val="nil"/>
              <w:bottom w:val="single" w:sz="4" w:space="0" w:color="auto"/>
              <w:right w:val="single" w:sz="4" w:space="0" w:color="auto"/>
            </w:tcBorders>
          </w:tcPr>
          <w:p w14:paraId="28D2FF0C"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18F3618" w14:textId="77777777" w:rsidR="00ED3018" w:rsidRPr="004B18D8" w:rsidRDefault="00ED3018" w:rsidP="00873E75">
            <w:pPr>
              <w:pStyle w:val="TAC"/>
              <w:rPr>
                <w:rStyle w:val="TALCar"/>
                <w:rFonts w:cs="Arial"/>
                <w:szCs w:val="18"/>
              </w:rPr>
            </w:pPr>
            <w:r w:rsidRPr="004B18D8">
              <w:t>1915.7</w:t>
            </w:r>
          </w:p>
        </w:tc>
        <w:tc>
          <w:tcPr>
            <w:tcW w:w="1276" w:type="dxa"/>
            <w:tcBorders>
              <w:top w:val="single" w:sz="4" w:space="0" w:color="auto"/>
              <w:left w:val="nil"/>
              <w:bottom w:val="single" w:sz="4" w:space="0" w:color="auto"/>
              <w:right w:val="single" w:sz="4" w:space="0" w:color="auto"/>
            </w:tcBorders>
          </w:tcPr>
          <w:p w14:paraId="2E1AFC2E" w14:textId="77777777" w:rsidR="00ED3018" w:rsidRPr="004B18D8" w:rsidRDefault="00ED3018" w:rsidP="00873E75">
            <w:pPr>
              <w:pStyle w:val="TAC"/>
            </w:pPr>
            <w:r w:rsidRPr="004B18D8">
              <w:t>-41</w:t>
            </w:r>
          </w:p>
        </w:tc>
        <w:tc>
          <w:tcPr>
            <w:tcW w:w="996" w:type="dxa"/>
            <w:tcBorders>
              <w:top w:val="single" w:sz="4" w:space="0" w:color="auto"/>
              <w:left w:val="nil"/>
              <w:bottom w:val="single" w:sz="4" w:space="0" w:color="auto"/>
              <w:right w:val="single" w:sz="4" w:space="0" w:color="auto"/>
            </w:tcBorders>
            <w:noWrap/>
          </w:tcPr>
          <w:p w14:paraId="5C4932CC" w14:textId="77777777" w:rsidR="00ED3018" w:rsidRPr="004B18D8" w:rsidRDefault="00ED3018" w:rsidP="00873E75">
            <w:pPr>
              <w:pStyle w:val="TAC"/>
            </w:pPr>
            <w:r w:rsidRPr="004B18D8">
              <w:t>0.3</w:t>
            </w:r>
          </w:p>
        </w:tc>
        <w:tc>
          <w:tcPr>
            <w:tcW w:w="1272" w:type="dxa"/>
            <w:tcBorders>
              <w:top w:val="single" w:sz="4" w:space="0" w:color="auto"/>
              <w:left w:val="nil"/>
              <w:bottom w:val="single" w:sz="4" w:space="0" w:color="auto"/>
              <w:right w:val="single" w:sz="4" w:space="0" w:color="auto"/>
            </w:tcBorders>
            <w:noWrap/>
          </w:tcPr>
          <w:p w14:paraId="7F2E9DE3" w14:textId="77777777" w:rsidR="00ED3018" w:rsidRPr="004B18D8" w:rsidRDefault="00ED3018" w:rsidP="00873E75">
            <w:pPr>
              <w:pStyle w:val="TAC"/>
            </w:pPr>
            <w:r w:rsidRPr="004B18D8">
              <w:t>3.12</w:t>
            </w:r>
          </w:p>
        </w:tc>
      </w:tr>
      <w:tr w:rsidR="00ED3018" w:rsidRPr="00E062F1" w14:paraId="142C22F1"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5E91881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01E36D8"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722AAC32" w14:textId="77777777" w:rsidR="00ED3018" w:rsidRPr="004B18D8" w:rsidRDefault="00ED3018" w:rsidP="00873E75">
            <w:pPr>
              <w:pStyle w:val="TAC"/>
            </w:pPr>
            <w:r w:rsidRPr="004B18D8">
              <w:t>860</w:t>
            </w:r>
          </w:p>
        </w:tc>
        <w:tc>
          <w:tcPr>
            <w:tcW w:w="425" w:type="dxa"/>
            <w:tcBorders>
              <w:top w:val="single" w:sz="4" w:space="0" w:color="auto"/>
              <w:left w:val="nil"/>
              <w:bottom w:val="single" w:sz="4" w:space="0" w:color="auto"/>
              <w:right w:val="single" w:sz="4" w:space="0" w:color="auto"/>
            </w:tcBorders>
          </w:tcPr>
          <w:p w14:paraId="6A1CEF0D"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30BAD58" w14:textId="77777777" w:rsidR="00ED3018" w:rsidRPr="004B18D8" w:rsidRDefault="00ED3018" w:rsidP="00873E75">
            <w:pPr>
              <w:pStyle w:val="TAC"/>
              <w:rPr>
                <w:rStyle w:val="TALCar"/>
                <w:rFonts w:cs="Arial"/>
                <w:szCs w:val="18"/>
              </w:rPr>
            </w:pPr>
            <w:r w:rsidRPr="004B18D8">
              <w:t>89</w:t>
            </w:r>
            <w:r w:rsidRPr="004B18D8">
              <w:rPr>
                <w:lang w:eastAsia="ja-JP"/>
              </w:rPr>
              <w:t>0</w:t>
            </w:r>
          </w:p>
        </w:tc>
        <w:tc>
          <w:tcPr>
            <w:tcW w:w="1276" w:type="dxa"/>
            <w:tcBorders>
              <w:top w:val="single" w:sz="4" w:space="0" w:color="auto"/>
              <w:left w:val="nil"/>
              <w:bottom w:val="single" w:sz="4" w:space="0" w:color="auto"/>
              <w:right w:val="single" w:sz="4" w:space="0" w:color="auto"/>
            </w:tcBorders>
          </w:tcPr>
          <w:p w14:paraId="22061131" w14:textId="77777777" w:rsidR="00ED3018" w:rsidRPr="004B18D8" w:rsidRDefault="00ED3018" w:rsidP="00873E75">
            <w:pPr>
              <w:pStyle w:val="TAC"/>
            </w:pPr>
            <w:r w:rsidRPr="004B18D8">
              <w:t>-4</w:t>
            </w:r>
            <w:r w:rsidRPr="004B18D8">
              <w:rPr>
                <w:lang w:eastAsia="ja-JP"/>
              </w:rPr>
              <w:t>0</w:t>
            </w:r>
          </w:p>
        </w:tc>
        <w:tc>
          <w:tcPr>
            <w:tcW w:w="996" w:type="dxa"/>
            <w:tcBorders>
              <w:top w:val="single" w:sz="4" w:space="0" w:color="auto"/>
              <w:left w:val="nil"/>
              <w:bottom w:val="single" w:sz="4" w:space="0" w:color="auto"/>
              <w:right w:val="single" w:sz="4" w:space="0" w:color="auto"/>
            </w:tcBorders>
            <w:noWrap/>
          </w:tcPr>
          <w:p w14:paraId="5DCE40F7"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C9F3E76" w14:textId="77777777" w:rsidR="00ED3018" w:rsidRPr="004B18D8" w:rsidRDefault="00ED3018" w:rsidP="00873E75">
            <w:pPr>
              <w:pStyle w:val="TAC"/>
            </w:pPr>
            <w:r w:rsidRPr="004B18D8">
              <w:t>5. 12</w:t>
            </w:r>
          </w:p>
        </w:tc>
      </w:tr>
      <w:tr w:rsidR="00ED3018" w:rsidRPr="00E062F1" w14:paraId="3CFB8607"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7C452481" w14:textId="77777777" w:rsidR="00ED3018" w:rsidRPr="004B18D8" w:rsidRDefault="00ED3018" w:rsidP="00873E75">
            <w:pPr>
              <w:pStyle w:val="TAC"/>
              <w:rPr>
                <w:lang w:eastAsia="ja-JP"/>
              </w:rPr>
            </w:pPr>
            <w:r w:rsidRPr="004B18D8">
              <w:rPr>
                <w:lang w:eastAsia="ja-JP"/>
              </w:rPr>
              <w:t>DC_7_n80</w:t>
            </w:r>
          </w:p>
        </w:tc>
        <w:tc>
          <w:tcPr>
            <w:tcW w:w="2857" w:type="dxa"/>
            <w:tcBorders>
              <w:top w:val="single" w:sz="4" w:space="0" w:color="auto"/>
              <w:left w:val="nil"/>
              <w:bottom w:val="single" w:sz="4" w:space="0" w:color="auto"/>
              <w:right w:val="single" w:sz="4" w:space="0" w:color="auto"/>
            </w:tcBorders>
          </w:tcPr>
          <w:p w14:paraId="03966878" w14:textId="77777777" w:rsidR="00ED3018" w:rsidRPr="004B18D8" w:rsidRDefault="00ED3018" w:rsidP="00873E75">
            <w:pPr>
              <w:pStyle w:val="TAL"/>
              <w:rPr>
                <w:lang w:val="sv-FI" w:eastAsia="ja-JP"/>
              </w:rPr>
            </w:pPr>
            <w:r w:rsidRPr="004B18D8">
              <w:rPr>
                <w:lang w:val="sv-FI" w:eastAsia="ja-JP"/>
              </w:rPr>
              <w:t>E-UTRA Band 1, 5, 7, 8, 20, 26, 27, 28, 31, 32, 33, 34, 40, 43, 50, 51, 65, 67, 68, 72, 74, 75, 76.</w:t>
            </w:r>
          </w:p>
          <w:p w14:paraId="3C3283F5" w14:textId="77777777" w:rsidR="00ED3018" w:rsidRPr="004B18D8" w:rsidRDefault="00ED3018" w:rsidP="00873E75">
            <w:pPr>
              <w:pStyle w:val="TAL"/>
              <w:rPr>
                <w:lang w:val="sv-FI" w:eastAsia="ja-JP"/>
              </w:rPr>
            </w:pPr>
            <w:r w:rsidRPr="004B18D8">
              <w:rPr>
                <w:lang w:val="sv-FI" w:eastAsia="ja-JP"/>
              </w:rPr>
              <w:t>NR Band n79</w:t>
            </w:r>
          </w:p>
        </w:tc>
        <w:tc>
          <w:tcPr>
            <w:tcW w:w="1093" w:type="dxa"/>
            <w:tcBorders>
              <w:top w:val="single" w:sz="4" w:space="0" w:color="auto"/>
              <w:left w:val="nil"/>
              <w:bottom w:val="single" w:sz="4" w:space="0" w:color="auto"/>
              <w:right w:val="single" w:sz="4" w:space="0" w:color="auto"/>
            </w:tcBorders>
          </w:tcPr>
          <w:p w14:paraId="78FD28F7" w14:textId="77777777" w:rsidR="00ED3018" w:rsidRPr="004B18D8" w:rsidRDefault="00ED3018" w:rsidP="00873E75">
            <w:pPr>
              <w:pStyle w:val="TAC"/>
            </w:pPr>
            <w:proofErr w:type="spellStart"/>
            <w:r w:rsidRPr="004B18D8">
              <w:rPr>
                <w:rFonts w:eastAsia="PMingLiU"/>
              </w:rPr>
              <w:t>F</w:t>
            </w:r>
            <w:r w:rsidRPr="004B18D8">
              <w:rPr>
                <w:rFonts w:eastAsia="PMingLiU"/>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3197934" w14:textId="77777777" w:rsidR="00ED3018" w:rsidRPr="004B18D8" w:rsidRDefault="00ED3018" w:rsidP="00873E75">
            <w:pPr>
              <w:pStyle w:val="TAC"/>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234B81E8" w14:textId="77777777" w:rsidR="00ED3018" w:rsidRPr="004B18D8" w:rsidRDefault="00ED3018" w:rsidP="00873E75">
            <w:pPr>
              <w:pStyle w:val="TAC"/>
            </w:pPr>
            <w:proofErr w:type="spellStart"/>
            <w:r w:rsidRPr="004B18D8">
              <w:rPr>
                <w:rFonts w:eastAsia="PMingLiU"/>
              </w:rPr>
              <w:t>F</w:t>
            </w:r>
            <w:r w:rsidRPr="004B18D8">
              <w:rPr>
                <w:rFonts w:eastAsia="PMingLiU"/>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2C355BC"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ABCC678"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7716B3C5" w14:textId="77777777" w:rsidR="00ED3018" w:rsidRPr="004B18D8" w:rsidRDefault="00ED3018" w:rsidP="00873E75">
            <w:pPr>
              <w:pStyle w:val="TAC"/>
              <w:rPr>
                <w:lang w:eastAsia="ja-JP"/>
              </w:rPr>
            </w:pPr>
          </w:p>
        </w:tc>
      </w:tr>
      <w:tr w:rsidR="00ED3018" w:rsidRPr="00E062F1" w14:paraId="4AD50BE1" w14:textId="77777777" w:rsidTr="00873E75">
        <w:trPr>
          <w:trHeight w:val="187"/>
          <w:jc w:val="center"/>
        </w:trPr>
        <w:tc>
          <w:tcPr>
            <w:tcW w:w="2163" w:type="dxa"/>
            <w:tcBorders>
              <w:left w:val="single" w:sz="4" w:space="0" w:color="auto"/>
              <w:right w:val="single" w:sz="4" w:space="0" w:color="auto"/>
            </w:tcBorders>
            <w:shd w:val="clear" w:color="auto" w:fill="auto"/>
          </w:tcPr>
          <w:p w14:paraId="18517EF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9802A44" w14:textId="77777777" w:rsidR="00ED3018" w:rsidRPr="004B18D8" w:rsidRDefault="00ED3018" w:rsidP="00873E75">
            <w:pPr>
              <w:pStyle w:val="TAL"/>
              <w:rPr>
                <w:lang w:eastAsia="ja-JP"/>
              </w:rPr>
            </w:pPr>
            <w:r w:rsidRPr="004B18D8">
              <w:rPr>
                <w:lang w:eastAsia="ja-JP"/>
              </w:rPr>
              <w:t>E-UTRA Band 3</w:t>
            </w:r>
          </w:p>
        </w:tc>
        <w:tc>
          <w:tcPr>
            <w:tcW w:w="1093" w:type="dxa"/>
            <w:tcBorders>
              <w:top w:val="single" w:sz="4" w:space="0" w:color="auto"/>
              <w:left w:val="nil"/>
              <w:bottom w:val="single" w:sz="4" w:space="0" w:color="auto"/>
              <w:right w:val="single" w:sz="4" w:space="0" w:color="auto"/>
            </w:tcBorders>
          </w:tcPr>
          <w:p w14:paraId="14E21B18" w14:textId="77777777" w:rsidR="00ED3018" w:rsidRPr="004B18D8" w:rsidRDefault="00ED3018" w:rsidP="00873E75">
            <w:pPr>
              <w:pStyle w:val="TAC"/>
            </w:pPr>
            <w:proofErr w:type="spellStart"/>
            <w:r w:rsidRPr="004B18D8">
              <w:rPr>
                <w:rFonts w:eastAsia="PMingLiU"/>
              </w:rPr>
              <w:t>F</w:t>
            </w:r>
            <w:r w:rsidRPr="004B18D8">
              <w:rPr>
                <w:rFonts w:eastAsia="PMingLiU"/>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1361786" w14:textId="77777777" w:rsidR="00ED3018" w:rsidRPr="004B18D8" w:rsidRDefault="00ED3018" w:rsidP="00873E75">
            <w:pPr>
              <w:pStyle w:val="TAC"/>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5331452C" w14:textId="77777777" w:rsidR="00ED3018" w:rsidRPr="004B18D8" w:rsidRDefault="00ED3018" w:rsidP="00873E75">
            <w:pPr>
              <w:pStyle w:val="TAC"/>
              <w:rPr>
                <w:rStyle w:val="TALCar"/>
                <w:rFonts w:cs="Arial"/>
                <w:szCs w:val="18"/>
              </w:rPr>
            </w:pPr>
            <w:proofErr w:type="spellStart"/>
            <w:r w:rsidRPr="004B18D8">
              <w:rPr>
                <w:rFonts w:eastAsia="PMingLiU"/>
              </w:rPr>
              <w:t>F</w:t>
            </w:r>
            <w:r w:rsidRPr="004B18D8">
              <w:rPr>
                <w:rFonts w:eastAsia="PMingLiU"/>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4378C7E"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021579A5"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0CE86771" w14:textId="77777777" w:rsidR="00ED3018" w:rsidRPr="004B18D8" w:rsidRDefault="00ED3018" w:rsidP="00873E75">
            <w:pPr>
              <w:pStyle w:val="TAC"/>
            </w:pPr>
            <w:r w:rsidRPr="004B18D8">
              <w:t>5</w:t>
            </w:r>
          </w:p>
        </w:tc>
      </w:tr>
      <w:tr w:rsidR="00ED3018" w:rsidRPr="00E062F1" w14:paraId="2186239B" w14:textId="77777777" w:rsidTr="00873E75">
        <w:trPr>
          <w:trHeight w:val="187"/>
          <w:jc w:val="center"/>
        </w:trPr>
        <w:tc>
          <w:tcPr>
            <w:tcW w:w="2163" w:type="dxa"/>
            <w:tcBorders>
              <w:left w:val="single" w:sz="4" w:space="0" w:color="auto"/>
              <w:right w:val="single" w:sz="4" w:space="0" w:color="auto"/>
            </w:tcBorders>
            <w:shd w:val="clear" w:color="auto" w:fill="auto"/>
          </w:tcPr>
          <w:p w14:paraId="6A359F8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636D990" w14:textId="77777777" w:rsidR="00ED3018" w:rsidRPr="004B18D8" w:rsidRDefault="00ED3018" w:rsidP="00873E75">
            <w:pPr>
              <w:pStyle w:val="TAL"/>
              <w:rPr>
                <w:lang w:val="sv-FI" w:eastAsia="ja-JP"/>
              </w:rPr>
            </w:pPr>
            <w:r w:rsidRPr="004B18D8">
              <w:rPr>
                <w:lang w:val="sv-FI" w:eastAsia="ja-JP"/>
              </w:rPr>
              <w:t>E-UTRA Band 22, 42,</w:t>
            </w:r>
          </w:p>
          <w:p w14:paraId="21452E06" w14:textId="77777777" w:rsidR="00ED3018" w:rsidRPr="004B18D8" w:rsidRDefault="00ED3018" w:rsidP="00873E75">
            <w:pPr>
              <w:pStyle w:val="TAL"/>
              <w:rPr>
                <w:lang w:val="sv-FI" w:eastAsia="ja-JP"/>
              </w:rPr>
            </w:pPr>
            <w:r w:rsidRPr="004B18D8">
              <w:rPr>
                <w:lang w:val="sv-FI" w:eastAsia="ja-JP"/>
              </w:rPr>
              <w:t>NR Band n77, n78</w:t>
            </w:r>
          </w:p>
        </w:tc>
        <w:tc>
          <w:tcPr>
            <w:tcW w:w="1093" w:type="dxa"/>
            <w:tcBorders>
              <w:top w:val="single" w:sz="4" w:space="0" w:color="auto"/>
              <w:left w:val="nil"/>
              <w:bottom w:val="single" w:sz="4" w:space="0" w:color="auto"/>
              <w:right w:val="single" w:sz="4" w:space="0" w:color="auto"/>
            </w:tcBorders>
          </w:tcPr>
          <w:p w14:paraId="7603654F" w14:textId="77777777" w:rsidR="00ED3018" w:rsidRPr="004B18D8" w:rsidRDefault="00ED3018" w:rsidP="00873E75">
            <w:pPr>
              <w:pStyle w:val="TAC"/>
            </w:pPr>
            <w:proofErr w:type="spellStart"/>
            <w:r w:rsidRPr="004B18D8">
              <w:rPr>
                <w:rFonts w:eastAsia="PMingLiU"/>
              </w:rPr>
              <w:t>F</w:t>
            </w:r>
            <w:r w:rsidRPr="004B18D8">
              <w:rPr>
                <w:rFonts w:eastAsia="PMingLiU"/>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B526C53" w14:textId="77777777" w:rsidR="00ED3018" w:rsidRPr="004B18D8" w:rsidRDefault="00ED3018" w:rsidP="00873E75">
            <w:pPr>
              <w:pStyle w:val="TAC"/>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2412AA42" w14:textId="77777777" w:rsidR="00ED3018" w:rsidRPr="004B18D8" w:rsidRDefault="00ED3018" w:rsidP="00873E75">
            <w:pPr>
              <w:pStyle w:val="TAC"/>
              <w:rPr>
                <w:rStyle w:val="TALCar"/>
                <w:rFonts w:cs="Arial"/>
                <w:szCs w:val="18"/>
              </w:rPr>
            </w:pPr>
            <w:proofErr w:type="spellStart"/>
            <w:r w:rsidRPr="004B18D8">
              <w:rPr>
                <w:rFonts w:eastAsia="PMingLiU"/>
              </w:rPr>
              <w:t>F</w:t>
            </w:r>
            <w:r w:rsidRPr="004B18D8">
              <w:rPr>
                <w:rFonts w:eastAsia="PMingLiU"/>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B1A746C"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40F15A41"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062055BF" w14:textId="77777777" w:rsidR="00ED3018" w:rsidRPr="004B18D8" w:rsidRDefault="00ED3018" w:rsidP="00873E75">
            <w:pPr>
              <w:pStyle w:val="TAC"/>
            </w:pPr>
            <w:r w:rsidRPr="004B18D8">
              <w:t>2</w:t>
            </w:r>
          </w:p>
        </w:tc>
      </w:tr>
      <w:tr w:rsidR="00ED3018" w:rsidRPr="00E062F1" w14:paraId="01BB3F97" w14:textId="77777777" w:rsidTr="00873E75">
        <w:trPr>
          <w:trHeight w:val="187"/>
          <w:jc w:val="center"/>
        </w:trPr>
        <w:tc>
          <w:tcPr>
            <w:tcW w:w="2163" w:type="dxa"/>
            <w:tcBorders>
              <w:left w:val="single" w:sz="4" w:space="0" w:color="auto"/>
              <w:right w:val="single" w:sz="4" w:space="0" w:color="auto"/>
            </w:tcBorders>
            <w:shd w:val="clear" w:color="auto" w:fill="auto"/>
          </w:tcPr>
          <w:p w14:paraId="3210B30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5B0AC1F"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25C7EAEB" w14:textId="77777777" w:rsidR="00ED3018" w:rsidRPr="004B18D8" w:rsidRDefault="00ED3018" w:rsidP="00873E75">
            <w:pPr>
              <w:pStyle w:val="TAC"/>
            </w:pPr>
            <w:r w:rsidRPr="004B18D8">
              <w:rPr>
                <w:rFonts w:eastAsia="MS Mincho"/>
              </w:rPr>
              <w:t>2570</w:t>
            </w:r>
          </w:p>
        </w:tc>
        <w:tc>
          <w:tcPr>
            <w:tcW w:w="425" w:type="dxa"/>
            <w:tcBorders>
              <w:top w:val="single" w:sz="4" w:space="0" w:color="auto"/>
              <w:left w:val="nil"/>
              <w:bottom w:val="single" w:sz="4" w:space="0" w:color="auto"/>
              <w:right w:val="single" w:sz="4" w:space="0" w:color="auto"/>
            </w:tcBorders>
          </w:tcPr>
          <w:p w14:paraId="018C020E" w14:textId="77777777" w:rsidR="00ED3018" w:rsidRPr="004B18D8" w:rsidRDefault="00ED3018" w:rsidP="00873E75">
            <w:pPr>
              <w:pStyle w:val="TAC"/>
            </w:pPr>
            <w:r w:rsidRPr="004B18D8">
              <w:rPr>
                <w:rFonts w:eastAsia="MS Mincho"/>
              </w:rPr>
              <w:t>-</w:t>
            </w:r>
          </w:p>
        </w:tc>
        <w:tc>
          <w:tcPr>
            <w:tcW w:w="851" w:type="dxa"/>
            <w:tcBorders>
              <w:top w:val="single" w:sz="4" w:space="0" w:color="auto"/>
              <w:left w:val="nil"/>
              <w:bottom w:val="single" w:sz="4" w:space="0" w:color="auto"/>
              <w:right w:val="single" w:sz="4" w:space="0" w:color="auto"/>
            </w:tcBorders>
          </w:tcPr>
          <w:p w14:paraId="73378DE7" w14:textId="77777777" w:rsidR="00ED3018" w:rsidRPr="004B18D8" w:rsidRDefault="00ED3018" w:rsidP="00873E75">
            <w:pPr>
              <w:pStyle w:val="TAC"/>
              <w:rPr>
                <w:rStyle w:val="TALCar"/>
                <w:rFonts w:cs="Arial"/>
                <w:szCs w:val="18"/>
              </w:rPr>
            </w:pPr>
            <w:r w:rsidRPr="004B18D8">
              <w:rPr>
                <w:rFonts w:eastAsia="MS Mincho"/>
              </w:rPr>
              <w:t>2575</w:t>
            </w:r>
          </w:p>
        </w:tc>
        <w:tc>
          <w:tcPr>
            <w:tcW w:w="1276" w:type="dxa"/>
            <w:tcBorders>
              <w:top w:val="single" w:sz="4" w:space="0" w:color="auto"/>
              <w:left w:val="nil"/>
              <w:bottom w:val="single" w:sz="4" w:space="0" w:color="auto"/>
              <w:right w:val="single" w:sz="4" w:space="0" w:color="auto"/>
            </w:tcBorders>
          </w:tcPr>
          <w:p w14:paraId="354BC750" w14:textId="77777777" w:rsidR="00ED3018" w:rsidRPr="004B18D8" w:rsidRDefault="00ED3018" w:rsidP="00873E75">
            <w:pPr>
              <w:pStyle w:val="TAC"/>
            </w:pPr>
            <w:r w:rsidRPr="004B18D8">
              <w:t>+1.6</w:t>
            </w:r>
          </w:p>
        </w:tc>
        <w:tc>
          <w:tcPr>
            <w:tcW w:w="996" w:type="dxa"/>
            <w:tcBorders>
              <w:top w:val="single" w:sz="4" w:space="0" w:color="auto"/>
              <w:left w:val="nil"/>
              <w:bottom w:val="single" w:sz="4" w:space="0" w:color="auto"/>
              <w:right w:val="single" w:sz="4" w:space="0" w:color="auto"/>
            </w:tcBorders>
            <w:noWrap/>
          </w:tcPr>
          <w:p w14:paraId="372A18C3" w14:textId="77777777" w:rsidR="00ED3018" w:rsidRPr="004B18D8" w:rsidRDefault="00ED3018" w:rsidP="00873E75">
            <w:pPr>
              <w:pStyle w:val="TAC"/>
            </w:pPr>
            <w:r w:rsidRPr="004B18D8">
              <w:t>5</w:t>
            </w:r>
          </w:p>
        </w:tc>
        <w:tc>
          <w:tcPr>
            <w:tcW w:w="1272" w:type="dxa"/>
            <w:tcBorders>
              <w:top w:val="single" w:sz="4" w:space="0" w:color="auto"/>
              <w:left w:val="nil"/>
              <w:bottom w:val="single" w:sz="4" w:space="0" w:color="auto"/>
              <w:right w:val="single" w:sz="4" w:space="0" w:color="auto"/>
            </w:tcBorders>
            <w:noWrap/>
          </w:tcPr>
          <w:p w14:paraId="6504BC5E" w14:textId="77777777" w:rsidR="00ED3018" w:rsidRPr="004B18D8" w:rsidRDefault="00ED3018" w:rsidP="00873E75">
            <w:pPr>
              <w:pStyle w:val="TAC"/>
            </w:pPr>
            <w:r w:rsidRPr="004B18D8">
              <w:t>5, 6, 7</w:t>
            </w:r>
          </w:p>
        </w:tc>
      </w:tr>
      <w:tr w:rsidR="00ED3018" w:rsidRPr="00E062F1" w14:paraId="2157AC7E" w14:textId="77777777" w:rsidTr="00873E75">
        <w:trPr>
          <w:trHeight w:val="187"/>
          <w:jc w:val="center"/>
        </w:trPr>
        <w:tc>
          <w:tcPr>
            <w:tcW w:w="2163" w:type="dxa"/>
            <w:tcBorders>
              <w:left w:val="single" w:sz="4" w:space="0" w:color="auto"/>
              <w:right w:val="single" w:sz="4" w:space="0" w:color="auto"/>
            </w:tcBorders>
            <w:shd w:val="clear" w:color="auto" w:fill="auto"/>
          </w:tcPr>
          <w:p w14:paraId="0783246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D174A46"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1893045" w14:textId="77777777" w:rsidR="00ED3018" w:rsidRPr="004B18D8" w:rsidRDefault="00ED3018" w:rsidP="00873E75">
            <w:pPr>
              <w:pStyle w:val="TAC"/>
            </w:pPr>
            <w:r w:rsidRPr="004B18D8">
              <w:rPr>
                <w:rFonts w:eastAsia="MS Mincho"/>
              </w:rPr>
              <w:t>2575</w:t>
            </w:r>
          </w:p>
        </w:tc>
        <w:tc>
          <w:tcPr>
            <w:tcW w:w="425" w:type="dxa"/>
            <w:tcBorders>
              <w:top w:val="single" w:sz="4" w:space="0" w:color="auto"/>
              <w:left w:val="nil"/>
              <w:bottom w:val="single" w:sz="4" w:space="0" w:color="auto"/>
              <w:right w:val="single" w:sz="4" w:space="0" w:color="auto"/>
            </w:tcBorders>
          </w:tcPr>
          <w:p w14:paraId="570D913F" w14:textId="77777777" w:rsidR="00ED3018" w:rsidRPr="004B18D8" w:rsidRDefault="00ED3018" w:rsidP="00873E75">
            <w:pPr>
              <w:pStyle w:val="TAC"/>
            </w:pPr>
            <w:r w:rsidRPr="004B18D8">
              <w:rPr>
                <w:rFonts w:eastAsia="MS Mincho"/>
              </w:rPr>
              <w:t>-</w:t>
            </w:r>
          </w:p>
        </w:tc>
        <w:tc>
          <w:tcPr>
            <w:tcW w:w="851" w:type="dxa"/>
            <w:tcBorders>
              <w:top w:val="single" w:sz="4" w:space="0" w:color="auto"/>
              <w:left w:val="nil"/>
              <w:bottom w:val="single" w:sz="4" w:space="0" w:color="auto"/>
              <w:right w:val="single" w:sz="4" w:space="0" w:color="auto"/>
            </w:tcBorders>
          </w:tcPr>
          <w:p w14:paraId="3E89F0FC" w14:textId="77777777" w:rsidR="00ED3018" w:rsidRPr="004B18D8" w:rsidRDefault="00ED3018" w:rsidP="00873E75">
            <w:pPr>
              <w:pStyle w:val="TAC"/>
              <w:rPr>
                <w:rStyle w:val="TALCar"/>
                <w:rFonts w:cs="Arial"/>
                <w:szCs w:val="18"/>
              </w:rPr>
            </w:pPr>
            <w:r w:rsidRPr="004B18D8">
              <w:rPr>
                <w:rFonts w:eastAsia="MS Mincho"/>
              </w:rPr>
              <w:t>2595</w:t>
            </w:r>
          </w:p>
        </w:tc>
        <w:tc>
          <w:tcPr>
            <w:tcW w:w="1276" w:type="dxa"/>
            <w:tcBorders>
              <w:top w:val="single" w:sz="4" w:space="0" w:color="auto"/>
              <w:left w:val="nil"/>
              <w:bottom w:val="single" w:sz="4" w:space="0" w:color="auto"/>
              <w:right w:val="single" w:sz="4" w:space="0" w:color="auto"/>
            </w:tcBorders>
          </w:tcPr>
          <w:p w14:paraId="4CEEB7E2" w14:textId="77777777" w:rsidR="00ED3018" w:rsidRPr="004B18D8" w:rsidRDefault="00ED3018" w:rsidP="00873E75">
            <w:pPr>
              <w:pStyle w:val="TAC"/>
            </w:pPr>
            <w:r w:rsidRPr="004B18D8">
              <w:t>-15.5</w:t>
            </w:r>
          </w:p>
        </w:tc>
        <w:tc>
          <w:tcPr>
            <w:tcW w:w="996" w:type="dxa"/>
            <w:tcBorders>
              <w:top w:val="single" w:sz="4" w:space="0" w:color="auto"/>
              <w:left w:val="nil"/>
              <w:bottom w:val="single" w:sz="4" w:space="0" w:color="auto"/>
              <w:right w:val="single" w:sz="4" w:space="0" w:color="auto"/>
            </w:tcBorders>
            <w:noWrap/>
          </w:tcPr>
          <w:p w14:paraId="7D1125C0" w14:textId="77777777" w:rsidR="00ED3018" w:rsidRPr="004B18D8" w:rsidRDefault="00ED3018" w:rsidP="00873E75">
            <w:pPr>
              <w:pStyle w:val="TAC"/>
            </w:pPr>
            <w:r w:rsidRPr="004B18D8">
              <w:t>5</w:t>
            </w:r>
          </w:p>
        </w:tc>
        <w:tc>
          <w:tcPr>
            <w:tcW w:w="1272" w:type="dxa"/>
            <w:tcBorders>
              <w:top w:val="single" w:sz="4" w:space="0" w:color="auto"/>
              <w:left w:val="nil"/>
              <w:bottom w:val="single" w:sz="4" w:space="0" w:color="auto"/>
              <w:right w:val="single" w:sz="4" w:space="0" w:color="auto"/>
            </w:tcBorders>
            <w:noWrap/>
          </w:tcPr>
          <w:p w14:paraId="15E22FFD" w14:textId="77777777" w:rsidR="00ED3018" w:rsidRPr="004B18D8" w:rsidRDefault="00ED3018" w:rsidP="00873E75">
            <w:pPr>
              <w:pStyle w:val="TAC"/>
            </w:pPr>
            <w:r w:rsidRPr="004B18D8">
              <w:t>5, 6, 7</w:t>
            </w:r>
          </w:p>
        </w:tc>
      </w:tr>
      <w:tr w:rsidR="00ED3018" w:rsidRPr="00E062F1" w14:paraId="15CC1E30"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3B811E5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3769F4A"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58C9BAFD" w14:textId="77777777" w:rsidR="00ED3018" w:rsidRPr="004B18D8" w:rsidRDefault="00ED3018" w:rsidP="00873E75">
            <w:pPr>
              <w:pStyle w:val="TAC"/>
            </w:pPr>
            <w:r w:rsidRPr="004B18D8">
              <w:rPr>
                <w:rFonts w:eastAsia="MS Mincho"/>
              </w:rPr>
              <w:t>2595</w:t>
            </w:r>
          </w:p>
        </w:tc>
        <w:tc>
          <w:tcPr>
            <w:tcW w:w="425" w:type="dxa"/>
            <w:tcBorders>
              <w:top w:val="single" w:sz="4" w:space="0" w:color="auto"/>
              <w:left w:val="nil"/>
              <w:bottom w:val="single" w:sz="4" w:space="0" w:color="auto"/>
              <w:right w:val="single" w:sz="4" w:space="0" w:color="auto"/>
            </w:tcBorders>
          </w:tcPr>
          <w:p w14:paraId="4E176555" w14:textId="77777777" w:rsidR="00ED3018" w:rsidRPr="004B18D8" w:rsidRDefault="00ED3018" w:rsidP="00873E75">
            <w:pPr>
              <w:pStyle w:val="TAC"/>
            </w:pPr>
            <w:r w:rsidRPr="004B18D8">
              <w:rPr>
                <w:rFonts w:eastAsia="MS Mincho"/>
              </w:rPr>
              <w:t>-</w:t>
            </w:r>
          </w:p>
        </w:tc>
        <w:tc>
          <w:tcPr>
            <w:tcW w:w="851" w:type="dxa"/>
            <w:tcBorders>
              <w:top w:val="single" w:sz="4" w:space="0" w:color="auto"/>
              <w:left w:val="nil"/>
              <w:bottom w:val="single" w:sz="4" w:space="0" w:color="auto"/>
              <w:right w:val="single" w:sz="4" w:space="0" w:color="auto"/>
            </w:tcBorders>
          </w:tcPr>
          <w:p w14:paraId="72975D85" w14:textId="77777777" w:rsidR="00ED3018" w:rsidRPr="004B18D8" w:rsidRDefault="00ED3018" w:rsidP="00873E75">
            <w:pPr>
              <w:pStyle w:val="TAC"/>
              <w:rPr>
                <w:rStyle w:val="TALCar"/>
                <w:rFonts w:cs="Arial"/>
                <w:szCs w:val="18"/>
              </w:rPr>
            </w:pPr>
            <w:r w:rsidRPr="004B18D8">
              <w:rPr>
                <w:rFonts w:eastAsia="MS Mincho"/>
              </w:rPr>
              <w:t>2620</w:t>
            </w:r>
          </w:p>
        </w:tc>
        <w:tc>
          <w:tcPr>
            <w:tcW w:w="1276" w:type="dxa"/>
            <w:tcBorders>
              <w:top w:val="single" w:sz="4" w:space="0" w:color="auto"/>
              <w:left w:val="nil"/>
              <w:bottom w:val="single" w:sz="4" w:space="0" w:color="auto"/>
              <w:right w:val="single" w:sz="4" w:space="0" w:color="auto"/>
            </w:tcBorders>
          </w:tcPr>
          <w:p w14:paraId="33EBA9E2" w14:textId="77777777" w:rsidR="00ED3018" w:rsidRPr="004B18D8" w:rsidRDefault="00ED3018" w:rsidP="00873E75">
            <w:pPr>
              <w:pStyle w:val="TAC"/>
            </w:pPr>
            <w:r w:rsidRPr="004B18D8">
              <w:t>-40</w:t>
            </w:r>
          </w:p>
        </w:tc>
        <w:tc>
          <w:tcPr>
            <w:tcW w:w="996" w:type="dxa"/>
            <w:tcBorders>
              <w:top w:val="single" w:sz="4" w:space="0" w:color="auto"/>
              <w:left w:val="nil"/>
              <w:bottom w:val="single" w:sz="4" w:space="0" w:color="auto"/>
              <w:right w:val="single" w:sz="4" w:space="0" w:color="auto"/>
            </w:tcBorders>
            <w:noWrap/>
          </w:tcPr>
          <w:p w14:paraId="72E11299"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3F936D12" w14:textId="77777777" w:rsidR="00ED3018" w:rsidRPr="004B18D8" w:rsidRDefault="00ED3018" w:rsidP="00873E75">
            <w:pPr>
              <w:pStyle w:val="TAC"/>
            </w:pPr>
            <w:r w:rsidRPr="004B18D8">
              <w:t>5, 6</w:t>
            </w:r>
          </w:p>
        </w:tc>
      </w:tr>
      <w:tr w:rsidR="00ED3018" w:rsidRPr="00E062F1" w14:paraId="537C7F66"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52AED853" w14:textId="77777777" w:rsidR="00ED3018" w:rsidRPr="004B18D8" w:rsidRDefault="00ED3018" w:rsidP="00873E75">
            <w:pPr>
              <w:pStyle w:val="TAC"/>
              <w:rPr>
                <w:lang w:eastAsia="ja-JP"/>
              </w:rPr>
            </w:pPr>
            <w:r w:rsidRPr="004B18D8">
              <w:rPr>
                <w:lang w:eastAsia="ja-JP"/>
              </w:rPr>
              <w:t>DC_8_n20</w:t>
            </w:r>
          </w:p>
        </w:tc>
        <w:tc>
          <w:tcPr>
            <w:tcW w:w="2857" w:type="dxa"/>
            <w:tcBorders>
              <w:top w:val="single" w:sz="4" w:space="0" w:color="auto"/>
              <w:left w:val="nil"/>
              <w:bottom w:val="single" w:sz="4" w:space="0" w:color="auto"/>
              <w:right w:val="single" w:sz="4" w:space="0" w:color="auto"/>
            </w:tcBorders>
          </w:tcPr>
          <w:p w14:paraId="18ADCD88" w14:textId="77777777" w:rsidR="00ED3018" w:rsidRPr="004B18D8" w:rsidRDefault="00ED3018" w:rsidP="00873E75">
            <w:pPr>
              <w:pStyle w:val="TAL"/>
              <w:rPr>
                <w:lang w:eastAsia="ja-JP"/>
              </w:rPr>
            </w:pPr>
            <w:r w:rsidRPr="004B18D8">
              <w:rPr>
                <w:lang w:eastAsia="ja-JP"/>
              </w:rPr>
              <w:t>E-UTRA Band 1, 31, 32, 33, 34, 40, 50, 51, 65, 67, 68, 72, 74, 75, 76</w:t>
            </w:r>
          </w:p>
        </w:tc>
        <w:tc>
          <w:tcPr>
            <w:tcW w:w="1093" w:type="dxa"/>
            <w:tcBorders>
              <w:top w:val="single" w:sz="4" w:space="0" w:color="auto"/>
              <w:left w:val="nil"/>
              <w:bottom w:val="single" w:sz="4" w:space="0" w:color="auto"/>
              <w:right w:val="single" w:sz="4" w:space="0" w:color="auto"/>
            </w:tcBorders>
          </w:tcPr>
          <w:p w14:paraId="5EB2AB07" w14:textId="77777777" w:rsidR="00ED3018" w:rsidRPr="004B18D8" w:rsidRDefault="00ED3018" w:rsidP="00873E75">
            <w:pPr>
              <w:pStyle w:val="TAC"/>
              <w:rPr>
                <w:rFonts w:eastAsia="MS Mincho"/>
              </w:rPr>
            </w:pPr>
            <w:proofErr w:type="spellStart"/>
            <w:r w:rsidRPr="004B18D8">
              <w:t>F</w:t>
            </w:r>
            <w:r w:rsidRPr="004B18D8">
              <w:rPr>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07581678" w14:textId="77777777" w:rsidR="00ED3018" w:rsidRPr="004B18D8" w:rsidRDefault="00ED3018" w:rsidP="00873E75">
            <w:pPr>
              <w:pStyle w:val="TAC"/>
              <w:rPr>
                <w:rFonts w:eastAsia="MS Mincho"/>
              </w:rPr>
            </w:pPr>
            <w:r w:rsidRPr="004B18D8">
              <w:t>-</w:t>
            </w:r>
          </w:p>
        </w:tc>
        <w:tc>
          <w:tcPr>
            <w:tcW w:w="851" w:type="dxa"/>
            <w:tcBorders>
              <w:top w:val="single" w:sz="4" w:space="0" w:color="auto"/>
              <w:left w:val="nil"/>
              <w:bottom w:val="single" w:sz="4" w:space="0" w:color="auto"/>
              <w:right w:val="single" w:sz="4" w:space="0" w:color="auto"/>
            </w:tcBorders>
          </w:tcPr>
          <w:p w14:paraId="5962B4C9" w14:textId="77777777" w:rsidR="00ED3018" w:rsidRPr="004B18D8" w:rsidRDefault="00ED3018" w:rsidP="00873E75">
            <w:pPr>
              <w:pStyle w:val="TAC"/>
              <w:rPr>
                <w:rFonts w:eastAsia="MS Mincho"/>
              </w:rPr>
            </w:pPr>
            <w:proofErr w:type="spellStart"/>
            <w:r w:rsidRPr="004B18D8">
              <w:t>F</w:t>
            </w:r>
            <w:r w:rsidRPr="004B18D8">
              <w:rPr>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3ABE6FE4"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36D754BF"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7DDAF1D5" w14:textId="77777777" w:rsidR="00ED3018" w:rsidRPr="004B18D8" w:rsidRDefault="00ED3018" w:rsidP="00873E75">
            <w:pPr>
              <w:pStyle w:val="TAC"/>
            </w:pPr>
          </w:p>
        </w:tc>
      </w:tr>
      <w:tr w:rsidR="00ED3018" w:rsidRPr="00E062F1" w14:paraId="13966B76" w14:textId="77777777" w:rsidTr="00873E75">
        <w:trPr>
          <w:trHeight w:val="187"/>
          <w:jc w:val="center"/>
        </w:trPr>
        <w:tc>
          <w:tcPr>
            <w:tcW w:w="2163" w:type="dxa"/>
            <w:tcBorders>
              <w:left w:val="single" w:sz="4" w:space="0" w:color="auto"/>
              <w:right w:val="single" w:sz="4" w:space="0" w:color="auto"/>
            </w:tcBorders>
            <w:shd w:val="clear" w:color="auto" w:fill="auto"/>
          </w:tcPr>
          <w:p w14:paraId="6A30522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ACD9EA7" w14:textId="77777777" w:rsidR="00ED3018" w:rsidRPr="004B18D8" w:rsidRDefault="00ED3018" w:rsidP="00873E75">
            <w:pPr>
              <w:pStyle w:val="TAL"/>
              <w:rPr>
                <w:lang w:val="sv-FI" w:eastAsia="ja-JP"/>
              </w:rPr>
            </w:pPr>
            <w:r w:rsidRPr="004B18D8">
              <w:rPr>
                <w:lang w:val="sv-FI" w:eastAsia="ja-JP"/>
              </w:rPr>
              <w:t>E-UTRA Band 3, 7, 22, 38, 42, 43, 52, 69</w:t>
            </w:r>
          </w:p>
          <w:p w14:paraId="1D4C54BF" w14:textId="77777777" w:rsidR="00ED3018" w:rsidRPr="004B18D8" w:rsidRDefault="00ED3018" w:rsidP="00873E75">
            <w:pPr>
              <w:pStyle w:val="TAL"/>
              <w:rPr>
                <w:lang w:val="sv-FI" w:eastAsia="ja-JP"/>
              </w:rPr>
            </w:pPr>
            <w:r w:rsidRPr="004B18D8">
              <w:rPr>
                <w:lang w:val="sv-FI" w:eastAsia="ja-JP"/>
              </w:rPr>
              <w:t>NR band n77, n78</w:t>
            </w:r>
          </w:p>
        </w:tc>
        <w:tc>
          <w:tcPr>
            <w:tcW w:w="1093" w:type="dxa"/>
            <w:tcBorders>
              <w:top w:val="single" w:sz="4" w:space="0" w:color="auto"/>
              <w:left w:val="nil"/>
              <w:bottom w:val="single" w:sz="4" w:space="0" w:color="auto"/>
              <w:right w:val="single" w:sz="4" w:space="0" w:color="auto"/>
            </w:tcBorders>
          </w:tcPr>
          <w:p w14:paraId="145BE254" w14:textId="77777777" w:rsidR="00ED3018" w:rsidRPr="004B18D8" w:rsidRDefault="00ED3018" w:rsidP="00873E75">
            <w:pPr>
              <w:pStyle w:val="TAC"/>
              <w:rPr>
                <w:rFonts w:eastAsia="MS Mincho"/>
              </w:rPr>
            </w:pPr>
            <w:proofErr w:type="spellStart"/>
            <w:r w:rsidRPr="004B18D8">
              <w:t>F</w:t>
            </w:r>
            <w:r w:rsidRPr="004B18D8">
              <w:rPr>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24067A2C" w14:textId="77777777" w:rsidR="00ED3018" w:rsidRPr="004B18D8" w:rsidRDefault="00ED3018" w:rsidP="00873E75">
            <w:pPr>
              <w:pStyle w:val="TAC"/>
              <w:rPr>
                <w:rFonts w:eastAsia="MS Mincho"/>
              </w:rPr>
            </w:pPr>
            <w:r w:rsidRPr="004B18D8">
              <w:t>-</w:t>
            </w:r>
          </w:p>
        </w:tc>
        <w:tc>
          <w:tcPr>
            <w:tcW w:w="851" w:type="dxa"/>
            <w:tcBorders>
              <w:top w:val="single" w:sz="4" w:space="0" w:color="auto"/>
              <w:left w:val="nil"/>
              <w:bottom w:val="single" w:sz="4" w:space="0" w:color="auto"/>
              <w:right w:val="single" w:sz="4" w:space="0" w:color="auto"/>
            </w:tcBorders>
          </w:tcPr>
          <w:p w14:paraId="2789B2AB" w14:textId="77777777" w:rsidR="00ED3018" w:rsidRPr="004B18D8" w:rsidRDefault="00ED3018" w:rsidP="00873E75">
            <w:pPr>
              <w:pStyle w:val="TAC"/>
              <w:rPr>
                <w:rFonts w:eastAsia="MS Mincho"/>
              </w:rPr>
            </w:pPr>
            <w:proofErr w:type="spellStart"/>
            <w:r w:rsidRPr="004B18D8">
              <w:t>F</w:t>
            </w:r>
            <w:r w:rsidRPr="004B18D8">
              <w:rPr>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689804F0"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2B025B95"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1480284A" w14:textId="77777777" w:rsidR="00ED3018" w:rsidRPr="004B18D8" w:rsidRDefault="00ED3018" w:rsidP="00873E75">
            <w:pPr>
              <w:pStyle w:val="TAC"/>
            </w:pPr>
            <w:r w:rsidRPr="004B18D8">
              <w:rPr>
                <w:lang w:eastAsia="zh-CN"/>
              </w:rPr>
              <w:t>2</w:t>
            </w:r>
          </w:p>
        </w:tc>
      </w:tr>
      <w:tr w:rsidR="00ED3018" w:rsidRPr="00E062F1" w14:paraId="36FFBF03" w14:textId="77777777" w:rsidTr="00873E75">
        <w:trPr>
          <w:trHeight w:val="187"/>
          <w:jc w:val="center"/>
        </w:trPr>
        <w:tc>
          <w:tcPr>
            <w:tcW w:w="2163" w:type="dxa"/>
            <w:tcBorders>
              <w:left w:val="single" w:sz="4" w:space="0" w:color="auto"/>
              <w:right w:val="single" w:sz="4" w:space="0" w:color="auto"/>
            </w:tcBorders>
            <w:shd w:val="clear" w:color="auto" w:fill="auto"/>
          </w:tcPr>
          <w:p w14:paraId="0CA559C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E71B47B" w14:textId="77777777" w:rsidR="00ED3018" w:rsidRPr="004B18D8" w:rsidRDefault="00ED3018" w:rsidP="00873E75">
            <w:pPr>
              <w:pStyle w:val="TAL"/>
              <w:rPr>
                <w:lang w:eastAsia="ja-JP"/>
              </w:rPr>
            </w:pPr>
            <w:r w:rsidRPr="004B18D8">
              <w:rPr>
                <w:lang w:eastAsia="ja-JP"/>
              </w:rPr>
              <w:t>E-UTRA Band 8, 20</w:t>
            </w:r>
          </w:p>
        </w:tc>
        <w:tc>
          <w:tcPr>
            <w:tcW w:w="1093" w:type="dxa"/>
            <w:tcBorders>
              <w:top w:val="single" w:sz="4" w:space="0" w:color="auto"/>
              <w:left w:val="nil"/>
              <w:bottom w:val="single" w:sz="4" w:space="0" w:color="auto"/>
              <w:right w:val="single" w:sz="4" w:space="0" w:color="auto"/>
            </w:tcBorders>
          </w:tcPr>
          <w:p w14:paraId="2B25AB53" w14:textId="77777777" w:rsidR="00ED3018" w:rsidRPr="004B18D8" w:rsidRDefault="00ED3018" w:rsidP="00873E75">
            <w:pPr>
              <w:pStyle w:val="TAC"/>
              <w:rPr>
                <w:rFonts w:eastAsia="MS Mincho"/>
              </w:rPr>
            </w:pPr>
            <w:proofErr w:type="spellStart"/>
            <w:r w:rsidRPr="004B18D8">
              <w:t>F</w:t>
            </w:r>
            <w:r w:rsidRPr="004B18D8">
              <w:rPr>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5F2A646B" w14:textId="77777777" w:rsidR="00ED3018" w:rsidRPr="004B18D8" w:rsidRDefault="00ED3018" w:rsidP="00873E75">
            <w:pPr>
              <w:pStyle w:val="TAC"/>
              <w:rPr>
                <w:rFonts w:eastAsia="MS Mincho"/>
              </w:rPr>
            </w:pPr>
            <w:r w:rsidRPr="004B18D8">
              <w:t>-</w:t>
            </w:r>
          </w:p>
        </w:tc>
        <w:tc>
          <w:tcPr>
            <w:tcW w:w="851" w:type="dxa"/>
            <w:tcBorders>
              <w:top w:val="single" w:sz="4" w:space="0" w:color="auto"/>
              <w:left w:val="nil"/>
              <w:bottom w:val="single" w:sz="4" w:space="0" w:color="auto"/>
              <w:right w:val="single" w:sz="4" w:space="0" w:color="auto"/>
            </w:tcBorders>
          </w:tcPr>
          <w:p w14:paraId="785B51D5" w14:textId="77777777" w:rsidR="00ED3018" w:rsidRPr="004B18D8" w:rsidRDefault="00ED3018" w:rsidP="00873E75">
            <w:pPr>
              <w:pStyle w:val="TAC"/>
              <w:rPr>
                <w:rFonts w:eastAsia="MS Mincho"/>
              </w:rPr>
            </w:pPr>
            <w:proofErr w:type="spellStart"/>
            <w:r w:rsidRPr="004B18D8">
              <w:t>F</w:t>
            </w:r>
            <w:r w:rsidRPr="004B18D8">
              <w:rPr>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625F46F9"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7C329C30"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3C9EE68F" w14:textId="77777777" w:rsidR="00ED3018" w:rsidRPr="004B18D8" w:rsidRDefault="00ED3018" w:rsidP="00873E75">
            <w:pPr>
              <w:pStyle w:val="TAC"/>
            </w:pPr>
            <w:r w:rsidRPr="004B18D8">
              <w:rPr>
                <w:lang w:eastAsia="zh-CN"/>
              </w:rPr>
              <w:t>5</w:t>
            </w:r>
          </w:p>
        </w:tc>
      </w:tr>
      <w:tr w:rsidR="00ED3018" w:rsidRPr="00E062F1" w14:paraId="5C24D7DB"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C4F9F6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5A1CBB6"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0B10FAE8" w14:textId="77777777" w:rsidR="00ED3018" w:rsidRPr="004B18D8" w:rsidRDefault="00ED3018" w:rsidP="00873E75">
            <w:pPr>
              <w:pStyle w:val="TAC"/>
              <w:rPr>
                <w:rFonts w:eastAsia="MS Mincho"/>
              </w:rPr>
            </w:pPr>
            <w:r w:rsidRPr="004B18D8">
              <w:rPr>
                <w:lang w:eastAsia="ja-JP"/>
              </w:rPr>
              <w:t>758</w:t>
            </w:r>
          </w:p>
        </w:tc>
        <w:tc>
          <w:tcPr>
            <w:tcW w:w="425" w:type="dxa"/>
            <w:tcBorders>
              <w:top w:val="single" w:sz="4" w:space="0" w:color="auto"/>
              <w:left w:val="nil"/>
              <w:bottom w:val="single" w:sz="4" w:space="0" w:color="auto"/>
              <w:right w:val="single" w:sz="4" w:space="0" w:color="auto"/>
            </w:tcBorders>
          </w:tcPr>
          <w:p w14:paraId="25765E70" w14:textId="77777777" w:rsidR="00ED3018" w:rsidRPr="004B18D8" w:rsidRDefault="00ED3018" w:rsidP="00873E75">
            <w:pPr>
              <w:pStyle w:val="TAC"/>
              <w:rPr>
                <w:rFonts w:eastAsia="MS Mincho"/>
              </w:rPr>
            </w:pPr>
            <w:r w:rsidRPr="004B18D8">
              <w:t>-</w:t>
            </w:r>
          </w:p>
        </w:tc>
        <w:tc>
          <w:tcPr>
            <w:tcW w:w="851" w:type="dxa"/>
            <w:tcBorders>
              <w:top w:val="single" w:sz="4" w:space="0" w:color="auto"/>
              <w:left w:val="nil"/>
              <w:bottom w:val="single" w:sz="4" w:space="0" w:color="auto"/>
              <w:right w:val="single" w:sz="4" w:space="0" w:color="auto"/>
            </w:tcBorders>
          </w:tcPr>
          <w:p w14:paraId="4911C574" w14:textId="77777777" w:rsidR="00ED3018" w:rsidRPr="004B18D8" w:rsidRDefault="00ED3018" w:rsidP="00873E75">
            <w:pPr>
              <w:pStyle w:val="TAC"/>
              <w:rPr>
                <w:rFonts w:eastAsia="MS Mincho"/>
              </w:rPr>
            </w:pPr>
            <w:r w:rsidRPr="004B18D8">
              <w:rPr>
                <w:lang w:eastAsia="ja-JP"/>
              </w:rPr>
              <w:t>788</w:t>
            </w:r>
          </w:p>
        </w:tc>
        <w:tc>
          <w:tcPr>
            <w:tcW w:w="1276" w:type="dxa"/>
            <w:tcBorders>
              <w:top w:val="single" w:sz="4" w:space="0" w:color="auto"/>
              <w:left w:val="nil"/>
              <w:bottom w:val="single" w:sz="4" w:space="0" w:color="auto"/>
              <w:right w:val="single" w:sz="4" w:space="0" w:color="auto"/>
            </w:tcBorders>
          </w:tcPr>
          <w:p w14:paraId="49D0DA04"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6C48B45A"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3C3BC5ED" w14:textId="77777777" w:rsidR="00ED3018" w:rsidRPr="004B18D8" w:rsidRDefault="00ED3018" w:rsidP="00873E75">
            <w:pPr>
              <w:pStyle w:val="TAC"/>
            </w:pPr>
          </w:p>
        </w:tc>
      </w:tr>
      <w:tr w:rsidR="00ED3018" w:rsidRPr="00E062F1" w14:paraId="5DE37D6F"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C79E6B2" w14:textId="77777777" w:rsidR="00ED3018" w:rsidRPr="004B18D8" w:rsidRDefault="00ED3018" w:rsidP="00873E75">
            <w:pPr>
              <w:pStyle w:val="TAC"/>
              <w:rPr>
                <w:lang w:eastAsia="ja-JP"/>
              </w:rPr>
            </w:pPr>
            <w:r w:rsidRPr="004B18D8">
              <w:rPr>
                <w:lang w:eastAsia="ja-JP"/>
              </w:rPr>
              <w:t>DC_8_n28</w:t>
            </w:r>
          </w:p>
        </w:tc>
        <w:tc>
          <w:tcPr>
            <w:tcW w:w="2857" w:type="dxa"/>
            <w:tcBorders>
              <w:top w:val="single" w:sz="4" w:space="0" w:color="auto"/>
              <w:left w:val="nil"/>
              <w:bottom w:val="single" w:sz="4" w:space="0" w:color="auto"/>
              <w:right w:val="single" w:sz="4" w:space="0" w:color="auto"/>
            </w:tcBorders>
          </w:tcPr>
          <w:p w14:paraId="3B93F0FD" w14:textId="77777777" w:rsidR="00ED3018" w:rsidRPr="004B18D8" w:rsidRDefault="00ED3018" w:rsidP="00873E75">
            <w:pPr>
              <w:pStyle w:val="TAL"/>
              <w:rPr>
                <w:lang w:eastAsia="ja-JP"/>
              </w:rPr>
            </w:pPr>
            <w:r w:rsidRPr="004B18D8">
              <w:rPr>
                <w:rFonts w:eastAsia="MS Mincho" w:cs="Arial"/>
              </w:rPr>
              <w:t>E-UTRA Band 20, 31, 34, 38, 40, 72</w:t>
            </w:r>
          </w:p>
        </w:tc>
        <w:tc>
          <w:tcPr>
            <w:tcW w:w="1093" w:type="dxa"/>
            <w:tcBorders>
              <w:top w:val="single" w:sz="4" w:space="0" w:color="auto"/>
              <w:left w:val="nil"/>
              <w:bottom w:val="single" w:sz="4" w:space="0" w:color="auto"/>
              <w:right w:val="single" w:sz="4" w:space="0" w:color="auto"/>
            </w:tcBorders>
          </w:tcPr>
          <w:p w14:paraId="3590E7D6" w14:textId="77777777" w:rsidR="00ED3018" w:rsidRPr="004B18D8" w:rsidRDefault="00ED3018" w:rsidP="00873E75">
            <w:pPr>
              <w:pStyle w:val="TAC"/>
              <w:rPr>
                <w:rFonts w:eastAsia="MS Mincho"/>
              </w:rPr>
            </w:pPr>
            <w:proofErr w:type="spellStart"/>
            <w:r w:rsidRPr="004B18D8">
              <w:rPr>
                <w:rFonts w:eastAsia="Times New Roman"/>
              </w:rPr>
              <w:t>F</w:t>
            </w:r>
            <w:r w:rsidRPr="004B18D8">
              <w:rPr>
                <w:rFonts w:eastAsia="Times New Roman"/>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31AD2FD" w14:textId="77777777" w:rsidR="00ED3018" w:rsidRPr="004B18D8" w:rsidRDefault="00ED3018" w:rsidP="00873E75">
            <w:pPr>
              <w:pStyle w:val="TAC"/>
              <w:rPr>
                <w:rFonts w:eastAsia="MS Mincho"/>
              </w:rPr>
            </w:pPr>
            <w:r w:rsidRPr="004B18D8">
              <w:rPr>
                <w:rFonts w:eastAsia="Times New Roman"/>
              </w:rPr>
              <w:t>-</w:t>
            </w:r>
          </w:p>
        </w:tc>
        <w:tc>
          <w:tcPr>
            <w:tcW w:w="851" w:type="dxa"/>
            <w:tcBorders>
              <w:top w:val="single" w:sz="4" w:space="0" w:color="auto"/>
              <w:left w:val="nil"/>
              <w:bottom w:val="single" w:sz="4" w:space="0" w:color="auto"/>
              <w:right w:val="single" w:sz="4" w:space="0" w:color="auto"/>
            </w:tcBorders>
          </w:tcPr>
          <w:p w14:paraId="071CEA03" w14:textId="77777777" w:rsidR="00ED3018" w:rsidRPr="004B18D8" w:rsidRDefault="00ED3018" w:rsidP="00873E75">
            <w:pPr>
              <w:pStyle w:val="TAC"/>
              <w:rPr>
                <w:rFonts w:eastAsia="MS Mincho"/>
              </w:rPr>
            </w:pPr>
            <w:proofErr w:type="spellStart"/>
            <w:r w:rsidRPr="004B18D8">
              <w:rPr>
                <w:rFonts w:eastAsia="Times New Roman"/>
              </w:rPr>
              <w:t>F</w:t>
            </w:r>
            <w:r w:rsidRPr="004B18D8">
              <w:rPr>
                <w:rFonts w:eastAsia="Times New Roman"/>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B4A2E1B" w14:textId="77777777" w:rsidR="00ED3018" w:rsidRPr="004B18D8" w:rsidRDefault="00ED3018" w:rsidP="00873E75">
            <w:pPr>
              <w:pStyle w:val="TAC"/>
            </w:pPr>
            <w:r w:rsidRPr="004B18D8">
              <w:rPr>
                <w:rFonts w:eastAsia="MS Mincho"/>
              </w:rPr>
              <w:t>-50</w:t>
            </w:r>
          </w:p>
        </w:tc>
        <w:tc>
          <w:tcPr>
            <w:tcW w:w="996" w:type="dxa"/>
            <w:tcBorders>
              <w:top w:val="single" w:sz="4" w:space="0" w:color="auto"/>
              <w:left w:val="nil"/>
              <w:bottom w:val="single" w:sz="4" w:space="0" w:color="auto"/>
              <w:right w:val="single" w:sz="4" w:space="0" w:color="auto"/>
            </w:tcBorders>
            <w:noWrap/>
          </w:tcPr>
          <w:p w14:paraId="67D7CAC7" w14:textId="77777777" w:rsidR="00ED3018" w:rsidRPr="004B18D8" w:rsidRDefault="00ED3018" w:rsidP="00873E75">
            <w:pPr>
              <w:pStyle w:val="TAC"/>
            </w:pPr>
            <w:r w:rsidRPr="004B18D8">
              <w:rPr>
                <w:rFonts w:eastAsia="MS Mincho"/>
              </w:rPr>
              <w:t>1</w:t>
            </w:r>
          </w:p>
        </w:tc>
        <w:tc>
          <w:tcPr>
            <w:tcW w:w="1272" w:type="dxa"/>
            <w:tcBorders>
              <w:top w:val="single" w:sz="4" w:space="0" w:color="auto"/>
              <w:left w:val="nil"/>
              <w:bottom w:val="single" w:sz="4" w:space="0" w:color="auto"/>
              <w:right w:val="single" w:sz="4" w:space="0" w:color="auto"/>
            </w:tcBorders>
            <w:noWrap/>
          </w:tcPr>
          <w:p w14:paraId="5C8B0FA1" w14:textId="77777777" w:rsidR="00ED3018" w:rsidRPr="004B18D8" w:rsidRDefault="00ED3018" w:rsidP="00873E75">
            <w:pPr>
              <w:pStyle w:val="TAC"/>
            </w:pPr>
          </w:p>
        </w:tc>
      </w:tr>
      <w:tr w:rsidR="00ED3018" w:rsidRPr="00E062F1" w14:paraId="21B19E9D" w14:textId="77777777" w:rsidTr="00873E75">
        <w:trPr>
          <w:trHeight w:val="187"/>
          <w:jc w:val="center"/>
        </w:trPr>
        <w:tc>
          <w:tcPr>
            <w:tcW w:w="2163" w:type="dxa"/>
            <w:tcBorders>
              <w:left w:val="single" w:sz="4" w:space="0" w:color="auto"/>
              <w:right w:val="single" w:sz="4" w:space="0" w:color="auto"/>
            </w:tcBorders>
            <w:shd w:val="clear" w:color="auto" w:fill="auto"/>
          </w:tcPr>
          <w:p w14:paraId="7B50056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7EB5652" w14:textId="77777777" w:rsidR="00ED3018" w:rsidRPr="004B18D8" w:rsidRDefault="00ED3018" w:rsidP="00873E75">
            <w:pPr>
              <w:pStyle w:val="TAL"/>
              <w:rPr>
                <w:rFonts w:cs="Arial"/>
                <w:lang w:val="sv-FI" w:eastAsia="zh-CN"/>
              </w:rPr>
            </w:pPr>
            <w:r w:rsidRPr="004B18D8">
              <w:rPr>
                <w:rFonts w:cs="Arial"/>
                <w:lang w:val="sv-FI"/>
              </w:rPr>
              <w:t xml:space="preserve">E-UTRA band 3, 7, 22, </w:t>
            </w:r>
            <w:r w:rsidRPr="004B18D8">
              <w:rPr>
                <w:rFonts w:eastAsia="MS Mincho" w:cs="Arial"/>
                <w:lang w:val="sv-FI"/>
              </w:rPr>
              <w:t xml:space="preserve">41, </w:t>
            </w:r>
            <w:r w:rsidRPr="004B18D8">
              <w:rPr>
                <w:rFonts w:cs="Arial"/>
                <w:lang w:val="sv-FI"/>
              </w:rPr>
              <w:t xml:space="preserve">42, 43, </w:t>
            </w:r>
            <w:r w:rsidRPr="004B18D8">
              <w:rPr>
                <w:rFonts w:eastAsia="MS Mincho" w:cs="Arial"/>
                <w:lang w:val="sv-FI"/>
              </w:rPr>
              <w:t>50, 51, 65, 73, 74, 75, 76</w:t>
            </w:r>
          </w:p>
          <w:p w14:paraId="2A5B59D6" w14:textId="77777777" w:rsidR="00ED3018" w:rsidRPr="004B18D8" w:rsidRDefault="00ED3018" w:rsidP="00873E75">
            <w:pPr>
              <w:pStyle w:val="TAL"/>
              <w:rPr>
                <w:lang w:val="sv-FI" w:eastAsia="ja-JP"/>
              </w:rPr>
            </w:pPr>
            <w:r w:rsidRPr="004B18D8">
              <w:rPr>
                <w:lang w:val="sv-FI"/>
              </w:rPr>
              <w:t xml:space="preserve">NR Band n77, </w:t>
            </w:r>
            <w:r w:rsidRPr="004B18D8">
              <w:rPr>
                <w:lang w:val="sv-FI" w:eastAsia="zh-CN"/>
              </w:rPr>
              <w:t>n78, n79</w:t>
            </w:r>
          </w:p>
        </w:tc>
        <w:tc>
          <w:tcPr>
            <w:tcW w:w="1093" w:type="dxa"/>
            <w:tcBorders>
              <w:top w:val="single" w:sz="4" w:space="0" w:color="auto"/>
              <w:left w:val="nil"/>
              <w:bottom w:val="single" w:sz="4" w:space="0" w:color="auto"/>
              <w:right w:val="single" w:sz="4" w:space="0" w:color="auto"/>
            </w:tcBorders>
          </w:tcPr>
          <w:p w14:paraId="0D923C9D" w14:textId="77777777" w:rsidR="00ED3018" w:rsidRPr="004B18D8" w:rsidRDefault="00ED3018" w:rsidP="00873E75">
            <w:pPr>
              <w:pStyle w:val="TAC"/>
              <w:rPr>
                <w:rFonts w:eastAsia="MS Mincho"/>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E2C0CA8" w14:textId="77777777" w:rsidR="00ED3018" w:rsidRPr="004B18D8" w:rsidRDefault="00ED3018" w:rsidP="00873E75">
            <w:pPr>
              <w:pStyle w:val="TAC"/>
              <w:rPr>
                <w:rFonts w:eastAsia="MS Mincho"/>
              </w:rPr>
            </w:pPr>
            <w:r w:rsidRPr="004B18D8">
              <w:t>-</w:t>
            </w:r>
          </w:p>
        </w:tc>
        <w:tc>
          <w:tcPr>
            <w:tcW w:w="851" w:type="dxa"/>
            <w:tcBorders>
              <w:top w:val="single" w:sz="4" w:space="0" w:color="auto"/>
              <w:left w:val="nil"/>
              <w:bottom w:val="single" w:sz="4" w:space="0" w:color="auto"/>
              <w:right w:val="single" w:sz="4" w:space="0" w:color="auto"/>
            </w:tcBorders>
          </w:tcPr>
          <w:p w14:paraId="3AEE56A8" w14:textId="77777777" w:rsidR="00ED3018" w:rsidRPr="004B18D8" w:rsidRDefault="00ED3018" w:rsidP="00873E75">
            <w:pPr>
              <w:pStyle w:val="TAC"/>
              <w:rPr>
                <w:rFonts w:eastAsia="MS Mincho"/>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47F4BC3"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028A64CA"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124950E8" w14:textId="77777777" w:rsidR="00ED3018" w:rsidRPr="004B18D8" w:rsidRDefault="00ED3018" w:rsidP="00873E75">
            <w:pPr>
              <w:pStyle w:val="TAC"/>
            </w:pPr>
            <w:r w:rsidRPr="004B18D8">
              <w:t>2</w:t>
            </w:r>
          </w:p>
        </w:tc>
      </w:tr>
      <w:tr w:rsidR="00ED3018" w:rsidRPr="00E062F1" w14:paraId="5A1D9FBD" w14:textId="77777777" w:rsidTr="00873E75">
        <w:trPr>
          <w:trHeight w:val="187"/>
          <w:jc w:val="center"/>
        </w:trPr>
        <w:tc>
          <w:tcPr>
            <w:tcW w:w="2163" w:type="dxa"/>
            <w:tcBorders>
              <w:left w:val="single" w:sz="4" w:space="0" w:color="auto"/>
              <w:right w:val="single" w:sz="4" w:space="0" w:color="auto"/>
            </w:tcBorders>
            <w:shd w:val="clear" w:color="auto" w:fill="auto"/>
          </w:tcPr>
          <w:p w14:paraId="361EBEB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486FF24" w14:textId="77777777" w:rsidR="00ED3018" w:rsidRPr="004B18D8" w:rsidRDefault="00ED3018" w:rsidP="00873E75">
            <w:pPr>
              <w:pStyle w:val="TAL"/>
              <w:rPr>
                <w:lang w:eastAsia="ja-JP"/>
              </w:rPr>
            </w:pPr>
            <w:r w:rsidRPr="004B18D8">
              <w:rPr>
                <w:rFonts w:eastAsia="MS Mincho" w:cs="Arial"/>
              </w:rPr>
              <w:t>E-UTRA Band 1</w:t>
            </w:r>
          </w:p>
        </w:tc>
        <w:tc>
          <w:tcPr>
            <w:tcW w:w="1093" w:type="dxa"/>
            <w:tcBorders>
              <w:top w:val="single" w:sz="4" w:space="0" w:color="auto"/>
              <w:left w:val="nil"/>
              <w:bottom w:val="single" w:sz="4" w:space="0" w:color="auto"/>
              <w:right w:val="single" w:sz="4" w:space="0" w:color="auto"/>
            </w:tcBorders>
          </w:tcPr>
          <w:p w14:paraId="59F6FCAA" w14:textId="77777777" w:rsidR="00ED3018" w:rsidRPr="004B18D8" w:rsidRDefault="00ED3018" w:rsidP="00873E75">
            <w:pPr>
              <w:pStyle w:val="TAC"/>
              <w:rPr>
                <w:rFonts w:eastAsia="MS Mincho"/>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347F7DF" w14:textId="77777777" w:rsidR="00ED3018" w:rsidRPr="004B18D8" w:rsidRDefault="00ED3018" w:rsidP="00873E75">
            <w:pPr>
              <w:pStyle w:val="TAC"/>
              <w:rPr>
                <w:rFonts w:eastAsia="MS Mincho"/>
              </w:rPr>
            </w:pPr>
            <w:r w:rsidRPr="004B18D8">
              <w:t>-</w:t>
            </w:r>
          </w:p>
        </w:tc>
        <w:tc>
          <w:tcPr>
            <w:tcW w:w="851" w:type="dxa"/>
            <w:tcBorders>
              <w:top w:val="single" w:sz="4" w:space="0" w:color="auto"/>
              <w:left w:val="nil"/>
              <w:bottom w:val="single" w:sz="4" w:space="0" w:color="auto"/>
              <w:right w:val="single" w:sz="4" w:space="0" w:color="auto"/>
            </w:tcBorders>
          </w:tcPr>
          <w:p w14:paraId="2AFD185B" w14:textId="77777777" w:rsidR="00ED3018" w:rsidRPr="004B18D8" w:rsidRDefault="00ED3018" w:rsidP="00873E75">
            <w:pPr>
              <w:pStyle w:val="TAC"/>
              <w:rPr>
                <w:rFonts w:eastAsia="MS Mincho"/>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A9C15BA"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60FA6306"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00B5D0F3" w14:textId="77777777" w:rsidR="00ED3018" w:rsidRPr="004B18D8" w:rsidRDefault="00ED3018" w:rsidP="00873E75">
            <w:pPr>
              <w:pStyle w:val="TAC"/>
            </w:pPr>
            <w:r w:rsidRPr="004B18D8">
              <w:t>2, 9, 11</w:t>
            </w:r>
          </w:p>
        </w:tc>
      </w:tr>
      <w:tr w:rsidR="00ED3018" w:rsidRPr="00E062F1" w14:paraId="39A1C03F" w14:textId="77777777" w:rsidTr="00873E75">
        <w:trPr>
          <w:trHeight w:val="187"/>
          <w:jc w:val="center"/>
        </w:trPr>
        <w:tc>
          <w:tcPr>
            <w:tcW w:w="2163" w:type="dxa"/>
            <w:tcBorders>
              <w:left w:val="single" w:sz="4" w:space="0" w:color="auto"/>
              <w:right w:val="single" w:sz="4" w:space="0" w:color="auto"/>
            </w:tcBorders>
            <w:shd w:val="clear" w:color="auto" w:fill="auto"/>
          </w:tcPr>
          <w:p w14:paraId="3D860EF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AF92851" w14:textId="77777777" w:rsidR="00ED3018" w:rsidRPr="004B18D8" w:rsidRDefault="00ED3018" w:rsidP="00873E75">
            <w:pPr>
              <w:pStyle w:val="TAL"/>
              <w:rPr>
                <w:lang w:eastAsia="ja-JP"/>
              </w:rPr>
            </w:pPr>
            <w:r w:rsidRPr="004B18D8">
              <w:rPr>
                <w:rFonts w:eastAsia="MS Mincho" w:cs="Arial"/>
              </w:rPr>
              <w:t>E-UTRA Band 8</w:t>
            </w:r>
          </w:p>
        </w:tc>
        <w:tc>
          <w:tcPr>
            <w:tcW w:w="1093" w:type="dxa"/>
            <w:tcBorders>
              <w:top w:val="single" w:sz="4" w:space="0" w:color="auto"/>
              <w:left w:val="nil"/>
              <w:bottom w:val="single" w:sz="4" w:space="0" w:color="auto"/>
              <w:right w:val="single" w:sz="4" w:space="0" w:color="auto"/>
            </w:tcBorders>
          </w:tcPr>
          <w:p w14:paraId="238C9EAB" w14:textId="77777777" w:rsidR="00ED3018" w:rsidRPr="004B18D8" w:rsidRDefault="00ED3018" w:rsidP="00873E75">
            <w:pPr>
              <w:pStyle w:val="TAC"/>
              <w:rPr>
                <w:rFonts w:eastAsia="MS Mincho"/>
              </w:rPr>
            </w:pPr>
            <w:proofErr w:type="spellStart"/>
            <w:r w:rsidRPr="004B18D8">
              <w:rPr>
                <w:rFonts w:eastAsia="Times New Roman"/>
              </w:rPr>
              <w:t>F</w:t>
            </w:r>
            <w:r w:rsidRPr="004B18D8">
              <w:rPr>
                <w:rFonts w:eastAsia="Times New Roman"/>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4AFC788" w14:textId="77777777" w:rsidR="00ED3018" w:rsidRPr="004B18D8" w:rsidRDefault="00ED3018" w:rsidP="00873E75">
            <w:pPr>
              <w:pStyle w:val="TAC"/>
              <w:rPr>
                <w:rFonts w:eastAsia="MS Mincho"/>
              </w:rPr>
            </w:pPr>
            <w:r w:rsidRPr="004B18D8">
              <w:rPr>
                <w:rFonts w:eastAsia="Times New Roman"/>
              </w:rPr>
              <w:t>-</w:t>
            </w:r>
          </w:p>
        </w:tc>
        <w:tc>
          <w:tcPr>
            <w:tcW w:w="851" w:type="dxa"/>
            <w:tcBorders>
              <w:top w:val="single" w:sz="4" w:space="0" w:color="auto"/>
              <w:left w:val="nil"/>
              <w:bottom w:val="single" w:sz="4" w:space="0" w:color="auto"/>
              <w:right w:val="single" w:sz="4" w:space="0" w:color="auto"/>
            </w:tcBorders>
          </w:tcPr>
          <w:p w14:paraId="46869C33" w14:textId="77777777" w:rsidR="00ED3018" w:rsidRPr="004B18D8" w:rsidRDefault="00ED3018" w:rsidP="00873E75">
            <w:pPr>
              <w:pStyle w:val="TAC"/>
              <w:rPr>
                <w:rFonts w:eastAsia="MS Mincho"/>
              </w:rPr>
            </w:pPr>
            <w:proofErr w:type="spellStart"/>
            <w:r w:rsidRPr="004B18D8">
              <w:rPr>
                <w:rFonts w:eastAsia="Times New Roman"/>
              </w:rPr>
              <w:t>F</w:t>
            </w:r>
            <w:r w:rsidRPr="004B18D8">
              <w:rPr>
                <w:rFonts w:eastAsia="Times New Roman"/>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5232AAB" w14:textId="77777777" w:rsidR="00ED3018" w:rsidRPr="004B18D8" w:rsidRDefault="00ED3018" w:rsidP="00873E75">
            <w:pPr>
              <w:pStyle w:val="TAC"/>
            </w:pPr>
            <w:r w:rsidRPr="004B18D8">
              <w:rPr>
                <w:rFonts w:eastAsia="MS Mincho"/>
              </w:rPr>
              <w:t>-50</w:t>
            </w:r>
          </w:p>
        </w:tc>
        <w:tc>
          <w:tcPr>
            <w:tcW w:w="996" w:type="dxa"/>
            <w:tcBorders>
              <w:top w:val="single" w:sz="4" w:space="0" w:color="auto"/>
              <w:left w:val="nil"/>
              <w:bottom w:val="single" w:sz="4" w:space="0" w:color="auto"/>
              <w:right w:val="single" w:sz="4" w:space="0" w:color="auto"/>
            </w:tcBorders>
            <w:noWrap/>
          </w:tcPr>
          <w:p w14:paraId="2128A94E" w14:textId="77777777" w:rsidR="00ED3018" w:rsidRPr="004B18D8" w:rsidRDefault="00ED3018" w:rsidP="00873E75">
            <w:pPr>
              <w:pStyle w:val="TAC"/>
            </w:pPr>
            <w:r w:rsidRPr="004B18D8">
              <w:rPr>
                <w:rFonts w:eastAsia="MS Mincho"/>
              </w:rPr>
              <w:t>1</w:t>
            </w:r>
          </w:p>
        </w:tc>
        <w:tc>
          <w:tcPr>
            <w:tcW w:w="1272" w:type="dxa"/>
            <w:tcBorders>
              <w:top w:val="single" w:sz="4" w:space="0" w:color="auto"/>
              <w:left w:val="nil"/>
              <w:bottom w:val="single" w:sz="4" w:space="0" w:color="auto"/>
              <w:right w:val="single" w:sz="4" w:space="0" w:color="auto"/>
            </w:tcBorders>
            <w:noWrap/>
          </w:tcPr>
          <w:p w14:paraId="2FF3DE3E" w14:textId="77777777" w:rsidR="00ED3018" w:rsidRPr="004B18D8" w:rsidRDefault="00ED3018" w:rsidP="00873E75">
            <w:pPr>
              <w:pStyle w:val="TAC"/>
            </w:pPr>
            <w:r w:rsidRPr="004B18D8">
              <w:rPr>
                <w:rFonts w:eastAsia="Times New Roman"/>
              </w:rPr>
              <w:t>5</w:t>
            </w:r>
          </w:p>
        </w:tc>
      </w:tr>
      <w:tr w:rsidR="00ED3018" w:rsidRPr="00E062F1" w14:paraId="2CDA5068" w14:textId="77777777" w:rsidTr="00873E75">
        <w:trPr>
          <w:trHeight w:val="187"/>
          <w:jc w:val="center"/>
        </w:trPr>
        <w:tc>
          <w:tcPr>
            <w:tcW w:w="2163" w:type="dxa"/>
            <w:tcBorders>
              <w:left w:val="single" w:sz="4" w:space="0" w:color="auto"/>
              <w:right w:val="single" w:sz="4" w:space="0" w:color="auto"/>
            </w:tcBorders>
            <w:shd w:val="clear" w:color="auto" w:fill="auto"/>
          </w:tcPr>
          <w:p w14:paraId="0D5914E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D8441A8" w14:textId="77777777" w:rsidR="00ED3018" w:rsidRPr="004B18D8" w:rsidRDefault="00ED3018" w:rsidP="00873E75">
            <w:pPr>
              <w:pStyle w:val="TAL"/>
              <w:rPr>
                <w:lang w:eastAsia="ja-JP"/>
              </w:rPr>
            </w:pPr>
            <w:r w:rsidRPr="004B18D8">
              <w:rPr>
                <w:rFonts w:eastAsia="MS Mincho" w:cs="Arial"/>
              </w:rPr>
              <w:t>E-UTRA Band 11, 21</w:t>
            </w:r>
          </w:p>
        </w:tc>
        <w:tc>
          <w:tcPr>
            <w:tcW w:w="1093" w:type="dxa"/>
            <w:tcBorders>
              <w:top w:val="single" w:sz="4" w:space="0" w:color="auto"/>
              <w:left w:val="nil"/>
              <w:bottom w:val="single" w:sz="4" w:space="0" w:color="auto"/>
              <w:right w:val="single" w:sz="4" w:space="0" w:color="auto"/>
            </w:tcBorders>
          </w:tcPr>
          <w:p w14:paraId="45D78C0B" w14:textId="77777777" w:rsidR="00ED3018" w:rsidRPr="004B18D8" w:rsidRDefault="00ED3018" w:rsidP="00873E75">
            <w:pPr>
              <w:pStyle w:val="TAC"/>
              <w:rPr>
                <w:rFonts w:eastAsia="MS Mincho"/>
              </w:rPr>
            </w:pPr>
            <w:proofErr w:type="spellStart"/>
            <w:r w:rsidRPr="004B18D8">
              <w:rPr>
                <w:rFonts w:eastAsia="Times New Roman"/>
              </w:rPr>
              <w:t>F</w:t>
            </w:r>
            <w:r w:rsidRPr="004B18D8">
              <w:rPr>
                <w:rFonts w:eastAsia="Times New Roman"/>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9245CCE" w14:textId="77777777" w:rsidR="00ED3018" w:rsidRPr="004B18D8" w:rsidRDefault="00ED3018" w:rsidP="00873E75">
            <w:pPr>
              <w:pStyle w:val="TAC"/>
              <w:rPr>
                <w:rFonts w:eastAsia="MS Mincho"/>
              </w:rPr>
            </w:pPr>
            <w:r w:rsidRPr="004B18D8">
              <w:rPr>
                <w:rFonts w:eastAsia="Times New Roman"/>
              </w:rPr>
              <w:t>-</w:t>
            </w:r>
          </w:p>
        </w:tc>
        <w:tc>
          <w:tcPr>
            <w:tcW w:w="851" w:type="dxa"/>
            <w:tcBorders>
              <w:top w:val="single" w:sz="4" w:space="0" w:color="auto"/>
              <w:left w:val="nil"/>
              <w:bottom w:val="single" w:sz="4" w:space="0" w:color="auto"/>
              <w:right w:val="single" w:sz="4" w:space="0" w:color="auto"/>
            </w:tcBorders>
          </w:tcPr>
          <w:p w14:paraId="030950BD" w14:textId="77777777" w:rsidR="00ED3018" w:rsidRPr="004B18D8" w:rsidRDefault="00ED3018" w:rsidP="00873E75">
            <w:pPr>
              <w:pStyle w:val="TAC"/>
              <w:rPr>
                <w:rFonts w:eastAsia="MS Mincho"/>
              </w:rPr>
            </w:pPr>
            <w:proofErr w:type="spellStart"/>
            <w:r w:rsidRPr="004B18D8">
              <w:rPr>
                <w:rFonts w:eastAsia="Times New Roman"/>
              </w:rPr>
              <w:t>F</w:t>
            </w:r>
            <w:r w:rsidRPr="004B18D8">
              <w:rPr>
                <w:rFonts w:eastAsia="Times New Roman"/>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76B068E" w14:textId="77777777" w:rsidR="00ED3018" w:rsidRPr="004B18D8" w:rsidRDefault="00ED3018" w:rsidP="00873E75">
            <w:pPr>
              <w:pStyle w:val="TAC"/>
            </w:pPr>
            <w:r w:rsidRPr="004B18D8">
              <w:rPr>
                <w:rFonts w:eastAsia="MS Mincho"/>
              </w:rPr>
              <w:t>-50</w:t>
            </w:r>
          </w:p>
        </w:tc>
        <w:tc>
          <w:tcPr>
            <w:tcW w:w="996" w:type="dxa"/>
            <w:tcBorders>
              <w:top w:val="single" w:sz="4" w:space="0" w:color="auto"/>
              <w:left w:val="nil"/>
              <w:bottom w:val="single" w:sz="4" w:space="0" w:color="auto"/>
              <w:right w:val="single" w:sz="4" w:space="0" w:color="auto"/>
            </w:tcBorders>
            <w:noWrap/>
          </w:tcPr>
          <w:p w14:paraId="7FE72949" w14:textId="77777777" w:rsidR="00ED3018" w:rsidRPr="004B18D8" w:rsidRDefault="00ED3018" w:rsidP="00873E75">
            <w:pPr>
              <w:pStyle w:val="TAC"/>
            </w:pPr>
            <w:r w:rsidRPr="004B18D8">
              <w:rPr>
                <w:rFonts w:eastAsia="MS Mincho"/>
              </w:rPr>
              <w:t>1</w:t>
            </w:r>
          </w:p>
        </w:tc>
        <w:tc>
          <w:tcPr>
            <w:tcW w:w="1272" w:type="dxa"/>
            <w:tcBorders>
              <w:top w:val="single" w:sz="4" w:space="0" w:color="auto"/>
              <w:left w:val="nil"/>
              <w:bottom w:val="single" w:sz="4" w:space="0" w:color="auto"/>
              <w:right w:val="single" w:sz="4" w:space="0" w:color="auto"/>
            </w:tcBorders>
            <w:noWrap/>
          </w:tcPr>
          <w:p w14:paraId="6227D319" w14:textId="77777777" w:rsidR="00ED3018" w:rsidRPr="004B18D8" w:rsidRDefault="00ED3018" w:rsidP="00873E75">
            <w:pPr>
              <w:pStyle w:val="TAC"/>
            </w:pPr>
            <w:r w:rsidRPr="004B18D8">
              <w:rPr>
                <w:rFonts w:eastAsia="Times New Roman"/>
              </w:rPr>
              <w:t>9, 10, 12</w:t>
            </w:r>
          </w:p>
        </w:tc>
      </w:tr>
      <w:tr w:rsidR="00ED3018" w:rsidRPr="00E062F1" w14:paraId="37AB6380" w14:textId="77777777" w:rsidTr="00873E75">
        <w:trPr>
          <w:trHeight w:val="187"/>
          <w:jc w:val="center"/>
        </w:trPr>
        <w:tc>
          <w:tcPr>
            <w:tcW w:w="2163" w:type="dxa"/>
            <w:tcBorders>
              <w:left w:val="single" w:sz="4" w:space="0" w:color="auto"/>
              <w:right w:val="single" w:sz="4" w:space="0" w:color="auto"/>
            </w:tcBorders>
            <w:shd w:val="clear" w:color="auto" w:fill="auto"/>
          </w:tcPr>
          <w:p w14:paraId="4E4B75F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FF8F91E"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4D79C7D1" w14:textId="77777777" w:rsidR="00ED3018" w:rsidRPr="004B18D8" w:rsidRDefault="00ED3018" w:rsidP="00873E75">
            <w:pPr>
              <w:pStyle w:val="TAC"/>
              <w:rPr>
                <w:rFonts w:eastAsia="MS Mincho"/>
              </w:rPr>
            </w:pPr>
            <w:r w:rsidRPr="004B18D8">
              <w:t>470</w:t>
            </w:r>
          </w:p>
        </w:tc>
        <w:tc>
          <w:tcPr>
            <w:tcW w:w="425" w:type="dxa"/>
            <w:tcBorders>
              <w:top w:val="single" w:sz="4" w:space="0" w:color="auto"/>
              <w:left w:val="nil"/>
              <w:bottom w:val="single" w:sz="4" w:space="0" w:color="auto"/>
              <w:right w:val="single" w:sz="4" w:space="0" w:color="auto"/>
            </w:tcBorders>
          </w:tcPr>
          <w:p w14:paraId="53F3878C" w14:textId="77777777" w:rsidR="00ED3018" w:rsidRPr="004B18D8" w:rsidRDefault="00ED3018" w:rsidP="00873E75">
            <w:pPr>
              <w:pStyle w:val="TAC"/>
              <w:rPr>
                <w:rFonts w:eastAsia="MS Mincho"/>
              </w:rPr>
            </w:pPr>
            <w:r w:rsidRPr="004B18D8">
              <w:t>-</w:t>
            </w:r>
          </w:p>
        </w:tc>
        <w:tc>
          <w:tcPr>
            <w:tcW w:w="851" w:type="dxa"/>
            <w:tcBorders>
              <w:top w:val="single" w:sz="4" w:space="0" w:color="auto"/>
              <w:left w:val="nil"/>
              <w:bottom w:val="single" w:sz="4" w:space="0" w:color="auto"/>
              <w:right w:val="single" w:sz="4" w:space="0" w:color="auto"/>
            </w:tcBorders>
          </w:tcPr>
          <w:p w14:paraId="40A3F1E8" w14:textId="77777777" w:rsidR="00ED3018" w:rsidRPr="004B18D8" w:rsidRDefault="00ED3018" w:rsidP="00873E75">
            <w:pPr>
              <w:pStyle w:val="TAC"/>
              <w:rPr>
                <w:rFonts w:eastAsia="MS Mincho"/>
              </w:rPr>
            </w:pPr>
            <w:r w:rsidRPr="004B18D8">
              <w:t>694</w:t>
            </w:r>
          </w:p>
        </w:tc>
        <w:tc>
          <w:tcPr>
            <w:tcW w:w="1276" w:type="dxa"/>
            <w:tcBorders>
              <w:top w:val="single" w:sz="4" w:space="0" w:color="auto"/>
              <w:left w:val="nil"/>
              <w:bottom w:val="single" w:sz="4" w:space="0" w:color="auto"/>
              <w:right w:val="single" w:sz="4" w:space="0" w:color="auto"/>
            </w:tcBorders>
          </w:tcPr>
          <w:p w14:paraId="6C842845" w14:textId="77777777" w:rsidR="00ED3018" w:rsidRPr="004B18D8" w:rsidRDefault="00ED3018" w:rsidP="00873E75">
            <w:pPr>
              <w:pStyle w:val="TAC"/>
            </w:pPr>
            <w:r w:rsidRPr="004B18D8">
              <w:t>-42</w:t>
            </w:r>
          </w:p>
        </w:tc>
        <w:tc>
          <w:tcPr>
            <w:tcW w:w="996" w:type="dxa"/>
            <w:tcBorders>
              <w:top w:val="single" w:sz="4" w:space="0" w:color="auto"/>
              <w:left w:val="nil"/>
              <w:bottom w:val="single" w:sz="4" w:space="0" w:color="auto"/>
              <w:right w:val="single" w:sz="4" w:space="0" w:color="auto"/>
            </w:tcBorders>
            <w:noWrap/>
          </w:tcPr>
          <w:p w14:paraId="2509DADA" w14:textId="77777777" w:rsidR="00ED3018" w:rsidRPr="004B18D8" w:rsidRDefault="00ED3018" w:rsidP="00873E75">
            <w:pPr>
              <w:pStyle w:val="TAC"/>
            </w:pPr>
            <w:r w:rsidRPr="004B18D8">
              <w:t>8</w:t>
            </w:r>
          </w:p>
        </w:tc>
        <w:tc>
          <w:tcPr>
            <w:tcW w:w="1272" w:type="dxa"/>
            <w:tcBorders>
              <w:top w:val="single" w:sz="4" w:space="0" w:color="auto"/>
              <w:left w:val="nil"/>
              <w:bottom w:val="single" w:sz="4" w:space="0" w:color="auto"/>
              <w:right w:val="single" w:sz="4" w:space="0" w:color="auto"/>
            </w:tcBorders>
            <w:noWrap/>
          </w:tcPr>
          <w:p w14:paraId="061D935F" w14:textId="77777777" w:rsidR="00ED3018" w:rsidRPr="004B18D8" w:rsidRDefault="00ED3018" w:rsidP="00873E75">
            <w:pPr>
              <w:pStyle w:val="TAC"/>
            </w:pPr>
            <w:r w:rsidRPr="004B18D8">
              <w:t>5, 17</w:t>
            </w:r>
          </w:p>
        </w:tc>
      </w:tr>
      <w:tr w:rsidR="00ED3018" w:rsidRPr="00E062F1" w14:paraId="5CFD688B" w14:textId="77777777" w:rsidTr="00873E75">
        <w:trPr>
          <w:trHeight w:val="187"/>
          <w:jc w:val="center"/>
        </w:trPr>
        <w:tc>
          <w:tcPr>
            <w:tcW w:w="2163" w:type="dxa"/>
            <w:tcBorders>
              <w:left w:val="single" w:sz="4" w:space="0" w:color="auto"/>
              <w:right w:val="single" w:sz="4" w:space="0" w:color="auto"/>
            </w:tcBorders>
            <w:shd w:val="clear" w:color="auto" w:fill="auto"/>
          </w:tcPr>
          <w:p w14:paraId="451503F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246B642"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7DCAE866" w14:textId="77777777" w:rsidR="00ED3018" w:rsidRPr="004B18D8" w:rsidRDefault="00ED3018" w:rsidP="00873E75">
            <w:pPr>
              <w:pStyle w:val="TAC"/>
              <w:rPr>
                <w:rFonts w:eastAsia="MS Mincho"/>
              </w:rPr>
            </w:pPr>
            <w:r w:rsidRPr="004B18D8">
              <w:t>470</w:t>
            </w:r>
          </w:p>
        </w:tc>
        <w:tc>
          <w:tcPr>
            <w:tcW w:w="425" w:type="dxa"/>
            <w:tcBorders>
              <w:top w:val="single" w:sz="4" w:space="0" w:color="auto"/>
              <w:left w:val="nil"/>
              <w:bottom w:val="single" w:sz="4" w:space="0" w:color="auto"/>
              <w:right w:val="single" w:sz="4" w:space="0" w:color="auto"/>
            </w:tcBorders>
          </w:tcPr>
          <w:p w14:paraId="6C429CDE" w14:textId="77777777" w:rsidR="00ED3018" w:rsidRPr="004B18D8" w:rsidRDefault="00ED3018" w:rsidP="00873E75">
            <w:pPr>
              <w:pStyle w:val="TAC"/>
              <w:rPr>
                <w:rFonts w:eastAsia="MS Mincho"/>
              </w:rPr>
            </w:pPr>
            <w:r w:rsidRPr="004B18D8">
              <w:t>-</w:t>
            </w:r>
          </w:p>
        </w:tc>
        <w:tc>
          <w:tcPr>
            <w:tcW w:w="851" w:type="dxa"/>
            <w:tcBorders>
              <w:top w:val="single" w:sz="4" w:space="0" w:color="auto"/>
              <w:left w:val="nil"/>
              <w:bottom w:val="single" w:sz="4" w:space="0" w:color="auto"/>
              <w:right w:val="single" w:sz="4" w:space="0" w:color="auto"/>
            </w:tcBorders>
          </w:tcPr>
          <w:p w14:paraId="5288EEC0" w14:textId="77777777" w:rsidR="00ED3018" w:rsidRPr="004B18D8" w:rsidRDefault="00ED3018" w:rsidP="00873E75">
            <w:pPr>
              <w:pStyle w:val="TAC"/>
              <w:rPr>
                <w:rFonts w:eastAsia="MS Mincho"/>
              </w:rPr>
            </w:pPr>
            <w:r w:rsidRPr="004B18D8">
              <w:t>710</w:t>
            </w:r>
          </w:p>
        </w:tc>
        <w:tc>
          <w:tcPr>
            <w:tcW w:w="1276" w:type="dxa"/>
            <w:tcBorders>
              <w:top w:val="single" w:sz="4" w:space="0" w:color="auto"/>
              <w:left w:val="nil"/>
              <w:bottom w:val="single" w:sz="4" w:space="0" w:color="auto"/>
              <w:right w:val="single" w:sz="4" w:space="0" w:color="auto"/>
            </w:tcBorders>
          </w:tcPr>
          <w:p w14:paraId="6A3C3090" w14:textId="77777777" w:rsidR="00ED3018" w:rsidRPr="004B18D8" w:rsidRDefault="00ED3018" w:rsidP="00873E75">
            <w:pPr>
              <w:pStyle w:val="TAC"/>
            </w:pPr>
            <w:r w:rsidRPr="004B18D8">
              <w:t>-26.2</w:t>
            </w:r>
          </w:p>
        </w:tc>
        <w:tc>
          <w:tcPr>
            <w:tcW w:w="996" w:type="dxa"/>
            <w:tcBorders>
              <w:top w:val="single" w:sz="4" w:space="0" w:color="auto"/>
              <w:left w:val="nil"/>
              <w:bottom w:val="single" w:sz="4" w:space="0" w:color="auto"/>
              <w:right w:val="single" w:sz="4" w:space="0" w:color="auto"/>
            </w:tcBorders>
            <w:noWrap/>
          </w:tcPr>
          <w:p w14:paraId="221FE4F9" w14:textId="77777777" w:rsidR="00ED3018" w:rsidRPr="004B18D8" w:rsidRDefault="00ED3018" w:rsidP="00873E75">
            <w:pPr>
              <w:pStyle w:val="TAC"/>
            </w:pPr>
            <w:r w:rsidRPr="004B18D8">
              <w:t>6</w:t>
            </w:r>
          </w:p>
        </w:tc>
        <w:tc>
          <w:tcPr>
            <w:tcW w:w="1272" w:type="dxa"/>
            <w:tcBorders>
              <w:top w:val="single" w:sz="4" w:space="0" w:color="auto"/>
              <w:left w:val="nil"/>
              <w:bottom w:val="single" w:sz="4" w:space="0" w:color="auto"/>
              <w:right w:val="single" w:sz="4" w:space="0" w:color="auto"/>
            </w:tcBorders>
            <w:noWrap/>
          </w:tcPr>
          <w:p w14:paraId="3C9FE412" w14:textId="77777777" w:rsidR="00ED3018" w:rsidRPr="004B18D8" w:rsidRDefault="00ED3018" w:rsidP="00873E75">
            <w:pPr>
              <w:pStyle w:val="TAC"/>
            </w:pPr>
            <w:r w:rsidRPr="004B18D8">
              <w:t>14</w:t>
            </w:r>
          </w:p>
        </w:tc>
      </w:tr>
      <w:tr w:rsidR="00ED3018" w:rsidRPr="00E062F1" w14:paraId="1ABF6977" w14:textId="77777777" w:rsidTr="00873E75">
        <w:trPr>
          <w:trHeight w:val="187"/>
          <w:jc w:val="center"/>
        </w:trPr>
        <w:tc>
          <w:tcPr>
            <w:tcW w:w="2163" w:type="dxa"/>
            <w:tcBorders>
              <w:left w:val="single" w:sz="4" w:space="0" w:color="auto"/>
              <w:right w:val="single" w:sz="4" w:space="0" w:color="auto"/>
            </w:tcBorders>
            <w:shd w:val="clear" w:color="auto" w:fill="auto"/>
          </w:tcPr>
          <w:p w14:paraId="00A08CD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A46EC1E"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7DDD0B98" w14:textId="77777777" w:rsidR="00ED3018" w:rsidRPr="004B18D8" w:rsidRDefault="00ED3018" w:rsidP="00873E75">
            <w:pPr>
              <w:pStyle w:val="TAC"/>
              <w:rPr>
                <w:rFonts w:eastAsia="MS Mincho"/>
              </w:rPr>
            </w:pPr>
            <w:r w:rsidRPr="004B18D8">
              <w:t>662</w:t>
            </w:r>
          </w:p>
        </w:tc>
        <w:tc>
          <w:tcPr>
            <w:tcW w:w="425" w:type="dxa"/>
            <w:tcBorders>
              <w:top w:val="single" w:sz="4" w:space="0" w:color="auto"/>
              <w:left w:val="nil"/>
              <w:bottom w:val="single" w:sz="4" w:space="0" w:color="auto"/>
              <w:right w:val="single" w:sz="4" w:space="0" w:color="auto"/>
            </w:tcBorders>
          </w:tcPr>
          <w:p w14:paraId="2412C39D" w14:textId="77777777" w:rsidR="00ED3018" w:rsidRPr="004B18D8" w:rsidRDefault="00ED3018" w:rsidP="00873E75">
            <w:pPr>
              <w:pStyle w:val="TAC"/>
              <w:rPr>
                <w:rFonts w:eastAsia="MS Mincho"/>
              </w:rPr>
            </w:pPr>
            <w:r w:rsidRPr="004B18D8">
              <w:t>-</w:t>
            </w:r>
          </w:p>
        </w:tc>
        <w:tc>
          <w:tcPr>
            <w:tcW w:w="851" w:type="dxa"/>
            <w:tcBorders>
              <w:top w:val="single" w:sz="4" w:space="0" w:color="auto"/>
              <w:left w:val="nil"/>
              <w:bottom w:val="single" w:sz="4" w:space="0" w:color="auto"/>
              <w:right w:val="single" w:sz="4" w:space="0" w:color="auto"/>
            </w:tcBorders>
          </w:tcPr>
          <w:p w14:paraId="7EE723CA" w14:textId="77777777" w:rsidR="00ED3018" w:rsidRPr="004B18D8" w:rsidRDefault="00ED3018" w:rsidP="00873E75">
            <w:pPr>
              <w:pStyle w:val="TAC"/>
              <w:rPr>
                <w:rFonts w:eastAsia="MS Mincho"/>
              </w:rPr>
            </w:pPr>
            <w:r w:rsidRPr="004B18D8">
              <w:t>694</w:t>
            </w:r>
          </w:p>
        </w:tc>
        <w:tc>
          <w:tcPr>
            <w:tcW w:w="1276" w:type="dxa"/>
            <w:tcBorders>
              <w:top w:val="single" w:sz="4" w:space="0" w:color="auto"/>
              <w:left w:val="nil"/>
              <w:bottom w:val="single" w:sz="4" w:space="0" w:color="auto"/>
              <w:right w:val="single" w:sz="4" w:space="0" w:color="auto"/>
            </w:tcBorders>
          </w:tcPr>
          <w:p w14:paraId="045500B6" w14:textId="77777777" w:rsidR="00ED3018" w:rsidRPr="004B18D8" w:rsidRDefault="00ED3018" w:rsidP="00873E75">
            <w:pPr>
              <w:pStyle w:val="TAC"/>
            </w:pPr>
            <w:r w:rsidRPr="004B18D8">
              <w:t>-26.2</w:t>
            </w:r>
          </w:p>
        </w:tc>
        <w:tc>
          <w:tcPr>
            <w:tcW w:w="996" w:type="dxa"/>
            <w:tcBorders>
              <w:top w:val="single" w:sz="4" w:space="0" w:color="auto"/>
              <w:left w:val="nil"/>
              <w:bottom w:val="single" w:sz="4" w:space="0" w:color="auto"/>
              <w:right w:val="single" w:sz="4" w:space="0" w:color="auto"/>
            </w:tcBorders>
            <w:noWrap/>
          </w:tcPr>
          <w:p w14:paraId="4C08F133" w14:textId="77777777" w:rsidR="00ED3018" w:rsidRPr="004B18D8" w:rsidRDefault="00ED3018" w:rsidP="00873E75">
            <w:pPr>
              <w:pStyle w:val="TAC"/>
            </w:pPr>
            <w:r w:rsidRPr="004B18D8">
              <w:t>6</w:t>
            </w:r>
          </w:p>
        </w:tc>
        <w:tc>
          <w:tcPr>
            <w:tcW w:w="1272" w:type="dxa"/>
            <w:tcBorders>
              <w:top w:val="single" w:sz="4" w:space="0" w:color="auto"/>
              <w:left w:val="nil"/>
              <w:bottom w:val="single" w:sz="4" w:space="0" w:color="auto"/>
              <w:right w:val="single" w:sz="4" w:space="0" w:color="auto"/>
            </w:tcBorders>
            <w:noWrap/>
          </w:tcPr>
          <w:p w14:paraId="0E1A1C61" w14:textId="77777777" w:rsidR="00ED3018" w:rsidRPr="004B18D8" w:rsidRDefault="00ED3018" w:rsidP="00873E75">
            <w:pPr>
              <w:pStyle w:val="TAC"/>
            </w:pPr>
            <w:r w:rsidRPr="004B18D8">
              <w:t>5</w:t>
            </w:r>
          </w:p>
        </w:tc>
      </w:tr>
      <w:tr w:rsidR="00ED3018" w:rsidRPr="00E062F1" w14:paraId="12741ACA" w14:textId="77777777" w:rsidTr="00873E75">
        <w:trPr>
          <w:trHeight w:val="187"/>
          <w:jc w:val="center"/>
        </w:trPr>
        <w:tc>
          <w:tcPr>
            <w:tcW w:w="2163" w:type="dxa"/>
            <w:tcBorders>
              <w:left w:val="single" w:sz="4" w:space="0" w:color="auto"/>
              <w:right w:val="single" w:sz="4" w:space="0" w:color="auto"/>
            </w:tcBorders>
            <w:shd w:val="clear" w:color="auto" w:fill="auto"/>
          </w:tcPr>
          <w:p w14:paraId="3C3DC4D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8B60277"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69896133" w14:textId="77777777" w:rsidR="00ED3018" w:rsidRPr="004B18D8" w:rsidRDefault="00ED3018" w:rsidP="00873E75">
            <w:pPr>
              <w:pStyle w:val="TAC"/>
              <w:rPr>
                <w:rFonts w:eastAsia="MS Mincho"/>
              </w:rPr>
            </w:pPr>
            <w:r w:rsidRPr="004B18D8">
              <w:t>758</w:t>
            </w:r>
          </w:p>
        </w:tc>
        <w:tc>
          <w:tcPr>
            <w:tcW w:w="425" w:type="dxa"/>
            <w:tcBorders>
              <w:top w:val="single" w:sz="4" w:space="0" w:color="auto"/>
              <w:left w:val="nil"/>
              <w:bottom w:val="single" w:sz="4" w:space="0" w:color="auto"/>
              <w:right w:val="single" w:sz="4" w:space="0" w:color="auto"/>
            </w:tcBorders>
          </w:tcPr>
          <w:p w14:paraId="5662D6CA" w14:textId="77777777" w:rsidR="00ED3018" w:rsidRPr="004B18D8" w:rsidRDefault="00ED3018" w:rsidP="00873E75">
            <w:pPr>
              <w:pStyle w:val="TAC"/>
              <w:rPr>
                <w:rFonts w:eastAsia="MS Mincho"/>
              </w:rPr>
            </w:pPr>
            <w:r w:rsidRPr="004B18D8">
              <w:t>-</w:t>
            </w:r>
          </w:p>
        </w:tc>
        <w:tc>
          <w:tcPr>
            <w:tcW w:w="851" w:type="dxa"/>
            <w:tcBorders>
              <w:top w:val="single" w:sz="4" w:space="0" w:color="auto"/>
              <w:left w:val="nil"/>
              <w:bottom w:val="single" w:sz="4" w:space="0" w:color="auto"/>
              <w:right w:val="single" w:sz="4" w:space="0" w:color="auto"/>
            </w:tcBorders>
          </w:tcPr>
          <w:p w14:paraId="28D6E77D" w14:textId="77777777" w:rsidR="00ED3018" w:rsidRPr="004B18D8" w:rsidRDefault="00ED3018" w:rsidP="00873E75">
            <w:pPr>
              <w:pStyle w:val="TAC"/>
              <w:rPr>
                <w:rFonts w:eastAsia="MS Mincho"/>
              </w:rPr>
            </w:pPr>
            <w:r w:rsidRPr="004B18D8">
              <w:t>773</w:t>
            </w:r>
          </w:p>
        </w:tc>
        <w:tc>
          <w:tcPr>
            <w:tcW w:w="1276" w:type="dxa"/>
            <w:tcBorders>
              <w:top w:val="single" w:sz="4" w:space="0" w:color="auto"/>
              <w:left w:val="nil"/>
              <w:bottom w:val="single" w:sz="4" w:space="0" w:color="auto"/>
              <w:right w:val="single" w:sz="4" w:space="0" w:color="auto"/>
            </w:tcBorders>
          </w:tcPr>
          <w:p w14:paraId="577B73A9" w14:textId="77777777" w:rsidR="00ED3018" w:rsidRPr="004B18D8" w:rsidRDefault="00ED3018" w:rsidP="00873E75">
            <w:pPr>
              <w:pStyle w:val="TAC"/>
            </w:pPr>
            <w:r w:rsidRPr="004B18D8">
              <w:t>-32</w:t>
            </w:r>
          </w:p>
        </w:tc>
        <w:tc>
          <w:tcPr>
            <w:tcW w:w="996" w:type="dxa"/>
            <w:tcBorders>
              <w:top w:val="single" w:sz="4" w:space="0" w:color="auto"/>
              <w:left w:val="nil"/>
              <w:bottom w:val="single" w:sz="4" w:space="0" w:color="auto"/>
              <w:right w:val="single" w:sz="4" w:space="0" w:color="auto"/>
            </w:tcBorders>
            <w:noWrap/>
          </w:tcPr>
          <w:p w14:paraId="3610FEA6"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4506017E" w14:textId="77777777" w:rsidR="00ED3018" w:rsidRPr="004B18D8" w:rsidRDefault="00ED3018" w:rsidP="00873E75">
            <w:pPr>
              <w:pStyle w:val="TAC"/>
            </w:pPr>
            <w:r w:rsidRPr="004B18D8">
              <w:t>5</w:t>
            </w:r>
          </w:p>
        </w:tc>
      </w:tr>
      <w:tr w:rsidR="00ED3018" w:rsidRPr="00E062F1" w14:paraId="735E2D3F" w14:textId="77777777" w:rsidTr="00873E75">
        <w:trPr>
          <w:trHeight w:val="187"/>
          <w:jc w:val="center"/>
        </w:trPr>
        <w:tc>
          <w:tcPr>
            <w:tcW w:w="2163" w:type="dxa"/>
            <w:tcBorders>
              <w:left w:val="single" w:sz="4" w:space="0" w:color="auto"/>
              <w:right w:val="single" w:sz="4" w:space="0" w:color="auto"/>
            </w:tcBorders>
            <w:shd w:val="clear" w:color="auto" w:fill="auto"/>
          </w:tcPr>
          <w:p w14:paraId="0B346CF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544C7F8"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6AB8748B" w14:textId="77777777" w:rsidR="00ED3018" w:rsidRPr="004B18D8" w:rsidRDefault="00ED3018" w:rsidP="00873E75">
            <w:pPr>
              <w:pStyle w:val="TAC"/>
              <w:rPr>
                <w:rFonts w:eastAsia="MS Mincho"/>
              </w:rPr>
            </w:pPr>
            <w:r w:rsidRPr="004B18D8">
              <w:t>773</w:t>
            </w:r>
          </w:p>
        </w:tc>
        <w:tc>
          <w:tcPr>
            <w:tcW w:w="425" w:type="dxa"/>
            <w:tcBorders>
              <w:top w:val="single" w:sz="4" w:space="0" w:color="auto"/>
              <w:left w:val="nil"/>
              <w:bottom w:val="single" w:sz="4" w:space="0" w:color="auto"/>
              <w:right w:val="single" w:sz="4" w:space="0" w:color="auto"/>
            </w:tcBorders>
          </w:tcPr>
          <w:p w14:paraId="415BF7A6" w14:textId="77777777" w:rsidR="00ED3018" w:rsidRPr="004B18D8" w:rsidRDefault="00ED3018" w:rsidP="00873E75">
            <w:pPr>
              <w:pStyle w:val="TAC"/>
              <w:rPr>
                <w:rFonts w:eastAsia="MS Mincho"/>
              </w:rPr>
            </w:pPr>
            <w:r w:rsidRPr="004B18D8">
              <w:t>-</w:t>
            </w:r>
          </w:p>
        </w:tc>
        <w:tc>
          <w:tcPr>
            <w:tcW w:w="851" w:type="dxa"/>
            <w:tcBorders>
              <w:top w:val="single" w:sz="4" w:space="0" w:color="auto"/>
              <w:left w:val="nil"/>
              <w:bottom w:val="single" w:sz="4" w:space="0" w:color="auto"/>
              <w:right w:val="single" w:sz="4" w:space="0" w:color="auto"/>
            </w:tcBorders>
          </w:tcPr>
          <w:p w14:paraId="00387E84" w14:textId="77777777" w:rsidR="00ED3018" w:rsidRPr="004B18D8" w:rsidRDefault="00ED3018" w:rsidP="00873E75">
            <w:pPr>
              <w:pStyle w:val="TAC"/>
              <w:rPr>
                <w:rFonts w:eastAsia="MS Mincho"/>
              </w:rPr>
            </w:pPr>
            <w:r w:rsidRPr="004B18D8">
              <w:t>803</w:t>
            </w:r>
          </w:p>
        </w:tc>
        <w:tc>
          <w:tcPr>
            <w:tcW w:w="1276" w:type="dxa"/>
            <w:tcBorders>
              <w:top w:val="single" w:sz="4" w:space="0" w:color="auto"/>
              <w:left w:val="nil"/>
              <w:bottom w:val="single" w:sz="4" w:space="0" w:color="auto"/>
              <w:right w:val="single" w:sz="4" w:space="0" w:color="auto"/>
            </w:tcBorders>
          </w:tcPr>
          <w:p w14:paraId="125A2DF3"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28A18C43"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88EA509" w14:textId="77777777" w:rsidR="00ED3018" w:rsidRPr="004B18D8" w:rsidRDefault="00ED3018" w:rsidP="00873E75">
            <w:pPr>
              <w:pStyle w:val="TAC"/>
            </w:pPr>
          </w:p>
        </w:tc>
      </w:tr>
      <w:tr w:rsidR="00ED3018" w:rsidRPr="00E062F1" w14:paraId="20F50B69" w14:textId="77777777" w:rsidTr="00873E75">
        <w:trPr>
          <w:trHeight w:val="187"/>
          <w:jc w:val="center"/>
        </w:trPr>
        <w:tc>
          <w:tcPr>
            <w:tcW w:w="2163" w:type="dxa"/>
            <w:tcBorders>
              <w:left w:val="single" w:sz="4" w:space="0" w:color="auto"/>
              <w:right w:val="single" w:sz="4" w:space="0" w:color="auto"/>
            </w:tcBorders>
            <w:shd w:val="clear" w:color="auto" w:fill="auto"/>
          </w:tcPr>
          <w:p w14:paraId="7EFAC81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5DA0984" w14:textId="77777777" w:rsidR="00ED3018" w:rsidRPr="004B18D8" w:rsidRDefault="00ED3018" w:rsidP="00873E75">
            <w:pPr>
              <w:pStyle w:val="TAL"/>
              <w:rPr>
                <w:lang w:eastAsia="ja-JP"/>
              </w:rPr>
            </w:pPr>
            <w:r w:rsidRPr="004B18D8">
              <w:rPr>
                <w:rFonts w:eastAsia="MS Mincho" w:cs="Arial"/>
              </w:rPr>
              <w:t>Frequency range</w:t>
            </w:r>
          </w:p>
        </w:tc>
        <w:tc>
          <w:tcPr>
            <w:tcW w:w="1093" w:type="dxa"/>
            <w:tcBorders>
              <w:top w:val="single" w:sz="4" w:space="0" w:color="auto"/>
              <w:left w:val="nil"/>
              <w:bottom w:val="single" w:sz="4" w:space="0" w:color="auto"/>
              <w:right w:val="single" w:sz="4" w:space="0" w:color="auto"/>
            </w:tcBorders>
          </w:tcPr>
          <w:p w14:paraId="48AC08F6" w14:textId="77777777" w:rsidR="00ED3018" w:rsidRPr="004B18D8" w:rsidRDefault="00ED3018" w:rsidP="00873E75">
            <w:pPr>
              <w:pStyle w:val="TAC"/>
              <w:rPr>
                <w:rFonts w:eastAsia="MS Mincho"/>
              </w:rPr>
            </w:pPr>
            <w:r w:rsidRPr="004B18D8">
              <w:t>860</w:t>
            </w:r>
          </w:p>
        </w:tc>
        <w:tc>
          <w:tcPr>
            <w:tcW w:w="425" w:type="dxa"/>
            <w:tcBorders>
              <w:top w:val="single" w:sz="4" w:space="0" w:color="auto"/>
              <w:left w:val="nil"/>
              <w:bottom w:val="single" w:sz="4" w:space="0" w:color="auto"/>
              <w:right w:val="single" w:sz="4" w:space="0" w:color="auto"/>
            </w:tcBorders>
          </w:tcPr>
          <w:p w14:paraId="0AE09086" w14:textId="77777777" w:rsidR="00ED3018" w:rsidRPr="004B18D8" w:rsidRDefault="00ED3018" w:rsidP="00873E75">
            <w:pPr>
              <w:pStyle w:val="TAC"/>
              <w:rPr>
                <w:rFonts w:eastAsia="MS Mincho"/>
              </w:rPr>
            </w:pPr>
            <w:r w:rsidRPr="004B18D8">
              <w:t>-</w:t>
            </w:r>
          </w:p>
        </w:tc>
        <w:tc>
          <w:tcPr>
            <w:tcW w:w="851" w:type="dxa"/>
            <w:tcBorders>
              <w:top w:val="single" w:sz="4" w:space="0" w:color="auto"/>
              <w:left w:val="nil"/>
              <w:bottom w:val="single" w:sz="4" w:space="0" w:color="auto"/>
              <w:right w:val="single" w:sz="4" w:space="0" w:color="auto"/>
            </w:tcBorders>
          </w:tcPr>
          <w:p w14:paraId="64151F46" w14:textId="77777777" w:rsidR="00ED3018" w:rsidRPr="004B18D8" w:rsidRDefault="00ED3018" w:rsidP="00873E75">
            <w:pPr>
              <w:pStyle w:val="TAC"/>
              <w:rPr>
                <w:rFonts w:eastAsia="MS Mincho"/>
              </w:rPr>
            </w:pPr>
            <w:r w:rsidRPr="004B18D8">
              <w:t>890</w:t>
            </w:r>
          </w:p>
        </w:tc>
        <w:tc>
          <w:tcPr>
            <w:tcW w:w="1276" w:type="dxa"/>
            <w:tcBorders>
              <w:top w:val="single" w:sz="4" w:space="0" w:color="auto"/>
              <w:left w:val="nil"/>
              <w:bottom w:val="single" w:sz="4" w:space="0" w:color="auto"/>
              <w:right w:val="single" w:sz="4" w:space="0" w:color="auto"/>
            </w:tcBorders>
          </w:tcPr>
          <w:p w14:paraId="195D9BEB" w14:textId="77777777" w:rsidR="00ED3018" w:rsidRPr="004B18D8" w:rsidRDefault="00ED3018" w:rsidP="00873E75">
            <w:pPr>
              <w:pStyle w:val="TAC"/>
            </w:pPr>
            <w:r w:rsidRPr="004B18D8">
              <w:t>-40</w:t>
            </w:r>
          </w:p>
        </w:tc>
        <w:tc>
          <w:tcPr>
            <w:tcW w:w="996" w:type="dxa"/>
            <w:tcBorders>
              <w:top w:val="single" w:sz="4" w:space="0" w:color="auto"/>
              <w:left w:val="nil"/>
              <w:bottom w:val="single" w:sz="4" w:space="0" w:color="auto"/>
              <w:right w:val="single" w:sz="4" w:space="0" w:color="auto"/>
            </w:tcBorders>
            <w:noWrap/>
          </w:tcPr>
          <w:p w14:paraId="373357E5"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47BFB7A5" w14:textId="77777777" w:rsidR="00ED3018" w:rsidRPr="004B18D8" w:rsidRDefault="00ED3018" w:rsidP="00873E75">
            <w:pPr>
              <w:pStyle w:val="TAC"/>
            </w:pPr>
            <w:r w:rsidRPr="004B18D8">
              <w:t>5, 12</w:t>
            </w:r>
          </w:p>
        </w:tc>
      </w:tr>
      <w:tr w:rsidR="00ED3018" w:rsidRPr="00E062F1" w14:paraId="2B17F4E7"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73C3862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EFE32D4" w14:textId="77777777" w:rsidR="00ED3018" w:rsidRPr="004B18D8" w:rsidRDefault="00ED3018" w:rsidP="00873E75">
            <w:pPr>
              <w:pStyle w:val="TAL"/>
              <w:rPr>
                <w:lang w:eastAsia="ja-JP"/>
              </w:rPr>
            </w:pPr>
            <w:r w:rsidRPr="004B18D8">
              <w:rPr>
                <w:rFonts w:eastAsia="MS Mincho" w:cs="Arial"/>
              </w:rPr>
              <w:t>Frequency range</w:t>
            </w:r>
          </w:p>
        </w:tc>
        <w:tc>
          <w:tcPr>
            <w:tcW w:w="1093" w:type="dxa"/>
            <w:tcBorders>
              <w:top w:val="single" w:sz="4" w:space="0" w:color="auto"/>
              <w:left w:val="nil"/>
              <w:bottom w:val="single" w:sz="4" w:space="0" w:color="auto"/>
              <w:right w:val="single" w:sz="4" w:space="0" w:color="auto"/>
            </w:tcBorders>
          </w:tcPr>
          <w:p w14:paraId="68F0AC61" w14:textId="77777777" w:rsidR="00ED3018" w:rsidRPr="004B18D8" w:rsidRDefault="00ED3018" w:rsidP="00873E75">
            <w:pPr>
              <w:pStyle w:val="TAC"/>
              <w:rPr>
                <w:rFonts w:eastAsia="MS Mincho"/>
              </w:rPr>
            </w:pPr>
            <w:r w:rsidRPr="004B18D8">
              <w:t>1884.5</w:t>
            </w:r>
          </w:p>
        </w:tc>
        <w:tc>
          <w:tcPr>
            <w:tcW w:w="425" w:type="dxa"/>
            <w:tcBorders>
              <w:top w:val="single" w:sz="4" w:space="0" w:color="auto"/>
              <w:left w:val="nil"/>
              <w:bottom w:val="single" w:sz="4" w:space="0" w:color="auto"/>
              <w:right w:val="single" w:sz="4" w:space="0" w:color="auto"/>
            </w:tcBorders>
          </w:tcPr>
          <w:p w14:paraId="7411FC5F" w14:textId="77777777" w:rsidR="00ED3018" w:rsidRPr="004B18D8" w:rsidRDefault="00ED3018" w:rsidP="00873E75">
            <w:pPr>
              <w:pStyle w:val="TAC"/>
              <w:rPr>
                <w:rFonts w:eastAsia="MS Mincho"/>
              </w:rPr>
            </w:pPr>
            <w:r w:rsidRPr="004B18D8">
              <w:t>-</w:t>
            </w:r>
          </w:p>
        </w:tc>
        <w:tc>
          <w:tcPr>
            <w:tcW w:w="851" w:type="dxa"/>
            <w:tcBorders>
              <w:top w:val="single" w:sz="4" w:space="0" w:color="auto"/>
              <w:left w:val="nil"/>
              <w:bottom w:val="single" w:sz="4" w:space="0" w:color="auto"/>
              <w:right w:val="single" w:sz="4" w:space="0" w:color="auto"/>
            </w:tcBorders>
          </w:tcPr>
          <w:p w14:paraId="710BC15E" w14:textId="77777777" w:rsidR="00ED3018" w:rsidRPr="004B18D8" w:rsidRDefault="00ED3018" w:rsidP="00873E75">
            <w:pPr>
              <w:pStyle w:val="TAC"/>
              <w:rPr>
                <w:rFonts w:eastAsia="MS Mincho"/>
              </w:rPr>
            </w:pPr>
            <w:r w:rsidRPr="004B18D8">
              <w:t>1915.7</w:t>
            </w:r>
          </w:p>
        </w:tc>
        <w:tc>
          <w:tcPr>
            <w:tcW w:w="1276" w:type="dxa"/>
            <w:tcBorders>
              <w:top w:val="single" w:sz="4" w:space="0" w:color="auto"/>
              <w:left w:val="nil"/>
              <w:bottom w:val="single" w:sz="4" w:space="0" w:color="auto"/>
              <w:right w:val="single" w:sz="4" w:space="0" w:color="auto"/>
            </w:tcBorders>
          </w:tcPr>
          <w:p w14:paraId="6B0632E6" w14:textId="77777777" w:rsidR="00ED3018" w:rsidRPr="004B18D8" w:rsidRDefault="00ED3018" w:rsidP="00873E75">
            <w:pPr>
              <w:pStyle w:val="TAC"/>
            </w:pPr>
            <w:r w:rsidRPr="004B18D8">
              <w:t>-41</w:t>
            </w:r>
          </w:p>
        </w:tc>
        <w:tc>
          <w:tcPr>
            <w:tcW w:w="996" w:type="dxa"/>
            <w:tcBorders>
              <w:top w:val="single" w:sz="4" w:space="0" w:color="auto"/>
              <w:left w:val="nil"/>
              <w:bottom w:val="single" w:sz="4" w:space="0" w:color="auto"/>
              <w:right w:val="single" w:sz="4" w:space="0" w:color="auto"/>
            </w:tcBorders>
            <w:noWrap/>
          </w:tcPr>
          <w:p w14:paraId="67DB9637" w14:textId="77777777" w:rsidR="00ED3018" w:rsidRPr="004B18D8" w:rsidRDefault="00ED3018" w:rsidP="00873E75">
            <w:pPr>
              <w:pStyle w:val="TAC"/>
            </w:pPr>
            <w:r w:rsidRPr="004B18D8">
              <w:t>0.3</w:t>
            </w:r>
          </w:p>
        </w:tc>
        <w:tc>
          <w:tcPr>
            <w:tcW w:w="1272" w:type="dxa"/>
            <w:tcBorders>
              <w:top w:val="single" w:sz="4" w:space="0" w:color="auto"/>
              <w:left w:val="nil"/>
              <w:bottom w:val="single" w:sz="4" w:space="0" w:color="auto"/>
              <w:right w:val="single" w:sz="4" w:space="0" w:color="auto"/>
            </w:tcBorders>
            <w:noWrap/>
          </w:tcPr>
          <w:p w14:paraId="6E1EB523" w14:textId="77777777" w:rsidR="00ED3018" w:rsidRPr="004B18D8" w:rsidRDefault="00ED3018" w:rsidP="00873E75">
            <w:pPr>
              <w:pStyle w:val="TAC"/>
            </w:pPr>
            <w:r w:rsidRPr="004B18D8">
              <w:t>3, 9, 12</w:t>
            </w:r>
          </w:p>
        </w:tc>
      </w:tr>
      <w:tr w:rsidR="00ED3018" w:rsidRPr="00E062F1" w14:paraId="007C1C31"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511B1F0E" w14:textId="77777777" w:rsidR="00ED3018" w:rsidRPr="004B18D8" w:rsidRDefault="00ED3018" w:rsidP="00873E75">
            <w:pPr>
              <w:pStyle w:val="TAC"/>
              <w:rPr>
                <w:lang w:eastAsia="zh-TW"/>
              </w:rPr>
            </w:pPr>
            <w:r w:rsidRPr="004B18D8">
              <w:rPr>
                <w:lang w:eastAsia="zh-CN"/>
              </w:rPr>
              <w:t>DC_8_n34</w:t>
            </w:r>
          </w:p>
        </w:tc>
        <w:tc>
          <w:tcPr>
            <w:tcW w:w="2857" w:type="dxa"/>
            <w:tcBorders>
              <w:top w:val="single" w:sz="4" w:space="0" w:color="auto"/>
              <w:left w:val="nil"/>
              <w:bottom w:val="single" w:sz="4" w:space="0" w:color="auto"/>
              <w:right w:val="single" w:sz="4" w:space="0" w:color="auto"/>
            </w:tcBorders>
          </w:tcPr>
          <w:p w14:paraId="18832D76" w14:textId="77777777" w:rsidR="00ED3018" w:rsidRPr="004B18D8" w:rsidRDefault="00ED3018" w:rsidP="00873E75">
            <w:pPr>
              <w:pStyle w:val="TAL"/>
              <w:rPr>
                <w:rFonts w:eastAsia="MS Mincho" w:cs="Arial"/>
              </w:rPr>
            </w:pPr>
            <w:r w:rsidRPr="004B18D8">
              <w:rPr>
                <w:rFonts w:cs="Arial"/>
              </w:rPr>
              <w:t xml:space="preserve">E-UTRA Band </w:t>
            </w:r>
            <w:r w:rsidRPr="004B18D8">
              <w:rPr>
                <w:rFonts w:cs="Arial"/>
                <w:lang w:eastAsia="zh-CN"/>
              </w:rPr>
              <w:t>1, 20, 28, 31, 32, 33, 38, 39, 40, 45, 50, 51, 65, 67, 69,72, 73, 74, 75, 76</w:t>
            </w:r>
          </w:p>
        </w:tc>
        <w:tc>
          <w:tcPr>
            <w:tcW w:w="1093" w:type="dxa"/>
            <w:tcBorders>
              <w:top w:val="single" w:sz="4" w:space="0" w:color="auto"/>
              <w:left w:val="nil"/>
              <w:bottom w:val="single" w:sz="4" w:space="0" w:color="auto"/>
              <w:right w:val="single" w:sz="4" w:space="0" w:color="auto"/>
            </w:tcBorders>
          </w:tcPr>
          <w:p w14:paraId="7B73C561"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3681F5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C860A50"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D469F7D"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49616523"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3871CAC1" w14:textId="77777777" w:rsidR="00ED3018" w:rsidRPr="004B18D8" w:rsidRDefault="00ED3018" w:rsidP="00873E75">
            <w:pPr>
              <w:pStyle w:val="TAC"/>
            </w:pPr>
          </w:p>
        </w:tc>
      </w:tr>
      <w:tr w:rsidR="00ED3018" w:rsidRPr="00E062F1" w14:paraId="03550378" w14:textId="77777777" w:rsidTr="00873E75">
        <w:trPr>
          <w:trHeight w:val="187"/>
          <w:jc w:val="center"/>
        </w:trPr>
        <w:tc>
          <w:tcPr>
            <w:tcW w:w="2163" w:type="dxa"/>
            <w:tcBorders>
              <w:left w:val="single" w:sz="4" w:space="0" w:color="auto"/>
              <w:right w:val="single" w:sz="4" w:space="0" w:color="auto"/>
            </w:tcBorders>
            <w:shd w:val="clear" w:color="auto" w:fill="auto"/>
          </w:tcPr>
          <w:p w14:paraId="3452419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2AC1E9E" w14:textId="77777777" w:rsidR="00ED3018" w:rsidRPr="004B18D8" w:rsidRDefault="00ED3018" w:rsidP="00873E75">
            <w:pPr>
              <w:pStyle w:val="TAL"/>
              <w:rPr>
                <w:rFonts w:cs="Arial"/>
                <w:lang w:val="sv-FI" w:eastAsia="zh-CN"/>
              </w:rPr>
            </w:pPr>
            <w:r w:rsidRPr="004B18D8">
              <w:rPr>
                <w:rFonts w:cs="Arial"/>
                <w:lang w:val="sv-FI" w:eastAsia="zh-CN"/>
              </w:rPr>
              <w:t>E-UTRA Band 3, 7, 22, 41, 42, 43, 52</w:t>
            </w:r>
          </w:p>
          <w:p w14:paraId="301F7F09" w14:textId="77777777" w:rsidR="00ED3018" w:rsidRPr="004B18D8" w:rsidRDefault="00ED3018" w:rsidP="00873E75">
            <w:pPr>
              <w:pStyle w:val="TAL"/>
              <w:rPr>
                <w:rFonts w:eastAsia="MS Mincho" w:cs="Arial"/>
                <w:lang w:val="sv-FI"/>
              </w:rPr>
            </w:pPr>
            <w:r w:rsidRPr="004B18D8">
              <w:rPr>
                <w:rFonts w:cs="Arial"/>
                <w:lang w:val="sv-FI" w:eastAsia="zh-CN"/>
              </w:rPr>
              <w:t>NR Band n78, n79</w:t>
            </w:r>
          </w:p>
        </w:tc>
        <w:tc>
          <w:tcPr>
            <w:tcW w:w="1093" w:type="dxa"/>
            <w:tcBorders>
              <w:top w:val="single" w:sz="4" w:space="0" w:color="auto"/>
              <w:left w:val="nil"/>
              <w:bottom w:val="single" w:sz="4" w:space="0" w:color="auto"/>
              <w:right w:val="single" w:sz="4" w:space="0" w:color="auto"/>
            </w:tcBorders>
          </w:tcPr>
          <w:p w14:paraId="43594028"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1FF07BC"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FD8A2E5"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4EDFEBC"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69526070"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184AA97E" w14:textId="77777777" w:rsidR="00ED3018" w:rsidRPr="004B18D8" w:rsidRDefault="00ED3018" w:rsidP="00873E75">
            <w:pPr>
              <w:pStyle w:val="TAC"/>
            </w:pPr>
            <w:r w:rsidRPr="004B18D8">
              <w:t>2</w:t>
            </w:r>
          </w:p>
        </w:tc>
      </w:tr>
      <w:tr w:rsidR="00ED3018" w:rsidRPr="00E062F1" w14:paraId="4384F3F9" w14:textId="77777777" w:rsidTr="00873E75">
        <w:trPr>
          <w:trHeight w:val="187"/>
          <w:jc w:val="center"/>
        </w:trPr>
        <w:tc>
          <w:tcPr>
            <w:tcW w:w="2163" w:type="dxa"/>
            <w:tcBorders>
              <w:left w:val="single" w:sz="4" w:space="0" w:color="auto"/>
              <w:right w:val="single" w:sz="4" w:space="0" w:color="auto"/>
            </w:tcBorders>
            <w:shd w:val="clear" w:color="auto" w:fill="auto"/>
          </w:tcPr>
          <w:p w14:paraId="6F72CB0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1E329AE" w14:textId="77777777" w:rsidR="00ED3018" w:rsidRPr="004B18D8" w:rsidRDefault="00ED3018" w:rsidP="00873E75">
            <w:pPr>
              <w:pStyle w:val="TAL"/>
              <w:rPr>
                <w:rFonts w:eastAsia="MS Mincho" w:cs="Arial"/>
              </w:rPr>
            </w:pPr>
            <w:r w:rsidRPr="004B18D8">
              <w:rPr>
                <w:rFonts w:cs="Arial"/>
                <w:lang w:eastAsia="zh-CN"/>
              </w:rPr>
              <w:t>E-UTRA Band 8</w:t>
            </w:r>
          </w:p>
        </w:tc>
        <w:tc>
          <w:tcPr>
            <w:tcW w:w="1093" w:type="dxa"/>
            <w:tcBorders>
              <w:top w:val="single" w:sz="4" w:space="0" w:color="auto"/>
              <w:left w:val="nil"/>
              <w:bottom w:val="single" w:sz="4" w:space="0" w:color="auto"/>
              <w:right w:val="single" w:sz="4" w:space="0" w:color="auto"/>
            </w:tcBorders>
          </w:tcPr>
          <w:p w14:paraId="22C2BEDF"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4212F81"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8282E13"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87C49F3"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432DA7D9" w14:textId="77777777" w:rsidR="00ED3018" w:rsidRPr="004B18D8" w:rsidRDefault="00ED3018" w:rsidP="00873E75">
            <w:pPr>
              <w:pStyle w:val="TAC"/>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498D0EFE" w14:textId="77777777" w:rsidR="00ED3018" w:rsidRPr="004B18D8" w:rsidRDefault="00ED3018" w:rsidP="00873E75">
            <w:pPr>
              <w:pStyle w:val="TAC"/>
            </w:pPr>
            <w:r w:rsidRPr="004B18D8">
              <w:rPr>
                <w:lang w:eastAsia="zh-CN"/>
              </w:rPr>
              <w:t>5</w:t>
            </w:r>
          </w:p>
        </w:tc>
      </w:tr>
      <w:tr w:rsidR="00ED3018" w:rsidRPr="00E062F1" w14:paraId="7FA90D2F" w14:textId="77777777" w:rsidTr="00873E75">
        <w:trPr>
          <w:trHeight w:val="187"/>
          <w:jc w:val="center"/>
        </w:trPr>
        <w:tc>
          <w:tcPr>
            <w:tcW w:w="2163" w:type="dxa"/>
            <w:tcBorders>
              <w:left w:val="single" w:sz="4" w:space="0" w:color="auto"/>
              <w:right w:val="single" w:sz="4" w:space="0" w:color="auto"/>
            </w:tcBorders>
            <w:shd w:val="clear" w:color="auto" w:fill="auto"/>
          </w:tcPr>
          <w:p w14:paraId="5E907F2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86B0A5B" w14:textId="77777777" w:rsidR="00ED3018" w:rsidRPr="004B18D8" w:rsidRDefault="00ED3018" w:rsidP="00873E75">
            <w:pPr>
              <w:pStyle w:val="TAL"/>
              <w:rPr>
                <w:rFonts w:eastAsia="MS Mincho" w:cs="Arial"/>
              </w:rPr>
            </w:pPr>
            <w:r w:rsidRPr="004B18D8">
              <w:rPr>
                <w:rFonts w:cs="Arial"/>
                <w:lang w:eastAsia="zh-CN"/>
              </w:rPr>
              <w:t>E-UTRA Band 11, 21</w:t>
            </w:r>
          </w:p>
        </w:tc>
        <w:tc>
          <w:tcPr>
            <w:tcW w:w="1093" w:type="dxa"/>
            <w:tcBorders>
              <w:top w:val="single" w:sz="4" w:space="0" w:color="auto"/>
              <w:left w:val="nil"/>
              <w:bottom w:val="single" w:sz="4" w:space="0" w:color="auto"/>
              <w:right w:val="single" w:sz="4" w:space="0" w:color="auto"/>
            </w:tcBorders>
          </w:tcPr>
          <w:p w14:paraId="6D792351"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B4CC79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B920516"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BD9E1EE"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10BD1F23" w14:textId="77777777" w:rsidR="00ED3018" w:rsidRPr="004B18D8" w:rsidRDefault="00ED3018" w:rsidP="00873E75">
            <w:pPr>
              <w:pStyle w:val="TAC"/>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4260339E" w14:textId="77777777" w:rsidR="00ED3018" w:rsidRPr="004B18D8" w:rsidRDefault="00ED3018" w:rsidP="00873E75">
            <w:pPr>
              <w:pStyle w:val="TAC"/>
            </w:pPr>
            <w:r w:rsidRPr="004B18D8">
              <w:rPr>
                <w:lang w:eastAsia="zh-CN"/>
              </w:rPr>
              <w:t>12</w:t>
            </w:r>
          </w:p>
        </w:tc>
      </w:tr>
      <w:tr w:rsidR="00ED3018" w:rsidRPr="00E062F1" w14:paraId="4D7851CE" w14:textId="77777777" w:rsidTr="00873E75">
        <w:trPr>
          <w:trHeight w:val="187"/>
          <w:jc w:val="center"/>
        </w:trPr>
        <w:tc>
          <w:tcPr>
            <w:tcW w:w="2163" w:type="dxa"/>
            <w:tcBorders>
              <w:left w:val="single" w:sz="4" w:space="0" w:color="auto"/>
              <w:right w:val="single" w:sz="4" w:space="0" w:color="auto"/>
            </w:tcBorders>
            <w:shd w:val="clear" w:color="auto" w:fill="auto"/>
          </w:tcPr>
          <w:p w14:paraId="136BCDA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9BCF94D" w14:textId="77777777" w:rsidR="00ED3018" w:rsidRPr="004B18D8" w:rsidRDefault="00ED3018" w:rsidP="00873E75">
            <w:pPr>
              <w:pStyle w:val="TAL"/>
              <w:rPr>
                <w:rFonts w:eastAsia="MS Mincho" w:cs="Arial"/>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51B4C7F4" w14:textId="77777777" w:rsidR="00ED3018" w:rsidRPr="004B18D8" w:rsidRDefault="00ED3018" w:rsidP="00873E75">
            <w:pPr>
              <w:pStyle w:val="TAC"/>
            </w:pPr>
            <w:r w:rsidRPr="004B18D8">
              <w:t>1884.5</w:t>
            </w:r>
          </w:p>
        </w:tc>
        <w:tc>
          <w:tcPr>
            <w:tcW w:w="425" w:type="dxa"/>
            <w:tcBorders>
              <w:top w:val="single" w:sz="4" w:space="0" w:color="auto"/>
              <w:left w:val="nil"/>
              <w:bottom w:val="single" w:sz="4" w:space="0" w:color="auto"/>
              <w:right w:val="single" w:sz="4" w:space="0" w:color="auto"/>
            </w:tcBorders>
          </w:tcPr>
          <w:p w14:paraId="1F67B25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83146C9"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45757A0A" w14:textId="77777777" w:rsidR="00ED3018" w:rsidRPr="004B18D8" w:rsidRDefault="00ED3018" w:rsidP="00873E75">
            <w:pPr>
              <w:pStyle w:val="TAC"/>
            </w:pPr>
            <w:r w:rsidRPr="004B18D8">
              <w:t>-41</w:t>
            </w:r>
          </w:p>
        </w:tc>
        <w:tc>
          <w:tcPr>
            <w:tcW w:w="996" w:type="dxa"/>
            <w:tcBorders>
              <w:top w:val="single" w:sz="4" w:space="0" w:color="auto"/>
              <w:left w:val="nil"/>
              <w:bottom w:val="single" w:sz="4" w:space="0" w:color="auto"/>
              <w:right w:val="single" w:sz="4" w:space="0" w:color="auto"/>
            </w:tcBorders>
            <w:noWrap/>
          </w:tcPr>
          <w:p w14:paraId="46D7B67C" w14:textId="77777777" w:rsidR="00ED3018" w:rsidRPr="004B18D8" w:rsidRDefault="00ED3018" w:rsidP="00873E75">
            <w:pPr>
              <w:pStyle w:val="TAC"/>
            </w:pPr>
            <w:r w:rsidRPr="004B18D8">
              <w:t>0.3</w:t>
            </w:r>
          </w:p>
        </w:tc>
        <w:tc>
          <w:tcPr>
            <w:tcW w:w="1272" w:type="dxa"/>
            <w:tcBorders>
              <w:top w:val="single" w:sz="4" w:space="0" w:color="auto"/>
              <w:left w:val="nil"/>
              <w:bottom w:val="single" w:sz="4" w:space="0" w:color="auto"/>
              <w:right w:val="single" w:sz="4" w:space="0" w:color="auto"/>
            </w:tcBorders>
            <w:noWrap/>
          </w:tcPr>
          <w:p w14:paraId="5C809F9E" w14:textId="77777777" w:rsidR="00ED3018" w:rsidRPr="004B18D8" w:rsidRDefault="00ED3018" w:rsidP="00873E75">
            <w:pPr>
              <w:pStyle w:val="TAC"/>
            </w:pPr>
            <w:r w:rsidRPr="004B18D8">
              <w:rPr>
                <w:lang w:eastAsia="zh-CN"/>
              </w:rPr>
              <w:t>3, 12</w:t>
            </w:r>
          </w:p>
        </w:tc>
      </w:tr>
      <w:tr w:rsidR="00ED3018" w:rsidRPr="00E062F1" w14:paraId="5D612BA3"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BE72AC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E60A6BB" w14:textId="77777777" w:rsidR="00ED3018" w:rsidRPr="004B18D8" w:rsidRDefault="00ED3018" w:rsidP="00873E75">
            <w:pPr>
              <w:pStyle w:val="TAL"/>
              <w:rPr>
                <w:rFonts w:eastAsia="MS Mincho" w:cs="Arial"/>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2CE8FB46" w14:textId="77777777" w:rsidR="00ED3018" w:rsidRPr="004B18D8" w:rsidRDefault="00ED3018" w:rsidP="00873E75">
            <w:pPr>
              <w:pStyle w:val="TAC"/>
            </w:pPr>
            <w:r w:rsidRPr="004B18D8">
              <w:t>860</w:t>
            </w:r>
          </w:p>
        </w:tc>
        <w:tc>
          <w:tcPr>
            <w:tcW w:w="425" w:type="dxa"/>
            <w:tcBorders>
              <w:top w:val="single" w:sz="4" w:space="0" w:color="auto"/>
              <w:left w:val="nil"/>
              <w:bottom w:val="single" w:sz="4" w:space="0" w:color="auto"/>
              <w:right w:val="single" w:sz="4" w:space="0" w:color="auto"/>
            </w:tcBorders>
          </w:tcPr>
          <w:p w14:paraId="00FC6DC5"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F0BE106" w14:textId="77777777" w:rsidR="00ED3018" w:rsidRPr="004B18D8" w:rsidRDefault="00ED3018" w:rsidP="00873E75">
            <w:pPr>
              <w:pStyle w:val="TAC"/>
            </w:pPr>
            <w:r w:rsidRPr="004B18D8">
              <w:t>890</w:t>
            </w:r>
          </w:p>
        </w:tc>
        <w:tc>
          <w:tcPr>
            <w:tcW w:w="1276" w:type="dxa"/>
            <w:tcBorders>
              <w:top w:val="single" w:sz="4" w:space="0" w:color="auto"/>
              <w:left w:val="nil"/>
              <w:bottom w:val="single" w:sz="4" w:space="0" w:color="auto"/>
              <w:right w:val="single" w:sz="4" w:space="0" w:color="auto"/>
            </w:tcBorders>
          </w:tcPr>
          <w:p w14:paraId="35C4A7CE" w14:textId="77777777" w:rsidR="00ED3018" w:rsidRPr="004B18D8" w:rsidRDefault="00ED3018" w:rsidP="00873E75">
            <w:pPr>
              <w:pStyle w:val="TAC"/>
            </w:pPr>
            <w:r w:rsidRPr="004B18D8">
              <w:t>-40</w:t>
            </w:r>
          </w:p>
        </w:tc>
        <w:tc>
          <w:tcPr>
            <w:tcW w:w="996" w:type="dxa"/>
            <w:tcBorders>
              <w:top w:val="single" w:sz="4" w:space="0" w:color="auto"/>
              <w:left w:val="nil"/>
              <w:bottom w:val="single" w:sz="4" w:space="0" w:color="auto"/>
              <w:right w:val="single" w:sz="4" w:space="0" w:color="auto"/>
            </w:tcBorders>
            <w:noWrap/>
          </w:tcPr>
          <w:p w14:paraId="54665C2E"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75EB4273" w14:textId="77777777" w:rsidR="00ED3018" w:rsidRPr="004B18D8" w:rsidRDefault="00ED3018" w:rsidP="00873E75">
            <w:pPr>
              <w:pStyle w:val="TAC"/>
            </w:pPr>
            <w:r w:rsidRPr="004B18D8">
              <w:t xml:space="preserve">5, </w:t>
            </w:r>
            <w:r w:rsidRPr="004B18D8">
              <w:rPr>
                <w:lang w:eastAsia="zh-CN"/>
              </w:rPr>
              <w:t>12</w:t>
            </w:r>
          </w:p>
        </w:tc>
      </w:tr>
      <w:tr w:rsidR="00ED3018" w:rsidRPr="00E062F1" w14:paraId="738C646C"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vAlign w:val="center"/>
          </w:tcPr>
          <w:p w14:paraId="73D401C6" w14:textId="77777777" w:rsidR="00ED3018" w:rsidRPr="004B18D8" w:rsidRDefault="00ED3018" w:rsidP="00873E75">
            <w:pPr>
              <w:pStyle w:val="TAC"/>
              <w:rPr>
                <w:lang w:eastAsia="ja-JP"/>
              </w:rPr>
            </w:pPr>
            <w:r w:rsidRPr="004B18D8">
              <w:rPr>
                <w:lang w:eastAsia="ja-JP"/>
              </w:rPr>
              <w:t>DC_8_n39</w:t>
            </w:r>
          </w:p>
        </w:tc>
        <w:tc>
          <w:tcPr>
            <w:tcW w:w="2857" w:type="dxa"/>
            <w:tcBorders>
              <w:top w:val="single" w:sz="4" w:space="0" w:color="auto"/>
              <w:left w:val="nil"/>
              <w:bottom w:val="single" w:sz="4" w:space="0" w:color="auto"/>
              <w:right w:val="single" w:sz="4" w:space="0" w:color="auto"/>
            </w:tcBorders>
          </w:tcPr>
          <w:p w14:paraId="275508E9" w14:textId="77777777" w:rsidR="00ED3018" w:rsidRPr="004B18D8" w:rsidRDefault="00ED3018" w:rsidP="00873E75">
            <w:pPr>
              <w:pStyle w:val="TAL"/>
              <w:rPr>
                <w:lang w:eastAsia="ja-JP"/>
              </w:rPr>
            </w:pPr>
            <w:r w:rsidRPr="004B18D8">
              <w:rPr>
                <w:rFonts w:cs="Arial"/>
                <w:lang w:eastAsia="zh-CN"/>
              </w:rPr>
              <w:t>E-</w:t>
            </w:r>
            <w:r w:rsidRPr="004B18D8">
              <w:rPr>
                <w:rFonts w:eastAsia="Times New Roman" w:cs="Arial"/>
              </w:rPr>
              <w:t xml:space="preserve">UTRA Band 1, </w:t>
            </w:r>
            <w:r w:rsidRPr="004B18D8">
              <w:rPr>
                <w:rFonts w:cs="Arial"/>
                <w:lang w:eastAsia="zh-CN"/>
              </w:rPr>
              <w:t xml:space="preserve">28, </w:t>
            </w:r>
            <w:r w:rsidRPr="004B18D8">
              <w:rPr>
                <w:rFonts w:eastAsia="Times New Roman" w:cs="Arial"/>
              </w:rPr>
              <w:t>3</w:t>
            </w:r>
            <w:r w:rsidRPr="004B18D8">
              <w:rPr>
                <w:rFonts w:cs="Arial"/>
                <w:lang w:eastAsia="zh-CN"/>
              </w:rPr>
              <w:t>4</w:t>
            </w:r>
            <w:r w:rsidRPr="004B18D8">
              <w:rPr>
                <w:rFonts w:eastAsia="Times New Roman" w:cs="Arial"/>
              </w:rPr>
              <w:t xml:space="preserve">, </w:t>
            </w:r>
            <w:r w:rsidRPr="004B18D8">
              <w:rPr>
                <w:rFonts w:cs="Arial"/>
                <w:lang w:eastAsia="zh-CN"/>
              </w:rPr>
              <w:t>40</w:t>
            </w:r>
            <w:r w:rsidRPr="004B18D8">
              <w:rPr>
                <w:rFonts w:eastAsia="Times New Roman" w:cs="Arial"/>
              </w:rPr>
              <w:t>,</w:t>
            </w:r>
            <w:r w:rsidRPr="004B18D8">
              <w:rPr>
                <w:rFonts w:cs="Arial"/>
                <w:lang w:eastAsia="zh-CN"/>
              </w:rPr>
              <w:t xml:space="preserve"> 45,</w:t>
            </w:r>
            <w:r w:rsidRPr="004B18D8">
              <w:rPr>
                <w:rFonts w:eastAsia="Times New Roman" w:cs="Arial"/>
              </w:rPr>
              <w:t xml:space="preserve"> </w:t>
            </w:r>
            <w:r w:rsidRPr="004B18D8">
              <w:rPr>
                <w:rFonts w:cs="Arial"/>
                <w:lang w:eastAsia="zh-CN"/>
              </w:rPr>
              <w:t>50</w:t>
            </w:r>
            <w:r w:rsidRPr="004B18D8">
              <w:rPr>
                <w:rFonts w:eastAsia="Times New Roman" w:cs="Arial"/>
              </w:rPr>
              <w:t xml:space="preserve">, </w:t>
            </w:r>
            <w:r w:rsidRPr="004B18D8">
              <w:rPr>
                <w:rFonts w:cs="Arial"/>
                <w:lang w:eastAsia="zh-CN"/>
              </w:rPr>
              <w:t>51</w:t>
            </w:r>
            <w:r w:rsidRPr="004B18D8">
              <w:rPr>
                <w:rFonts w:eastAsia="Times New Roman" w:cs="Arial"/>
              </w:rPr>
              <w:t xml:space="preserve">, </w:t>
            </w:r>
            <w:r w:rsidRPr="004B18D8">
              <w:rPr>
                <w:rFonts w:cs="Arial"/>
                <w:lang w:eastAsia="zh-CN"/>
              </w:rPr>
              <w:t>73, 7</w:t>
            </w:r>
            <w:r w:rsidRPr="004B18D8">
              <w:rPr>
                <w:rFonts w:eastAsia="Times New Roman" w:cs="Arial"/>
              </w:rPr>
              <w:t>4</w:t>
            </w:r>
          </w:p>
        </w:tc>
        <w:tc>
          <w:tcPr>
            <w:tcW w:w="1093" w:type="dxa"/>
            <w:tcBorders>
              <w:top w:val="single" w:sz="4" w:space="0" w:color="auto"/>
              <w:left w:val="nil"/>
              <w:bottom w:val="single" w:sz="4" w:space="0" w:color="auto"/>
              <w:right w:val="single" w:sz="4" w:space="0" w:color="auto"/>
            </w:tcBorders>
          </w:tcPr>
          <w:p w14:paraId="04438F6A" w14:textId="77777777" w:rsidR="00ED3018" w:rsidRPr="004B18D8" w:rsidRDefault="00ED3018" w:rsidP="00873E75">
            <w:pPr>
              <w:pStyle w:val="TAC"/>
              <w:rPr>
                <w:rFonts w:eastAsia="MS Mincho"/>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EE194E6" w14:textId="77777777" w:rsidR="00ED3018" w:rsidRPr="004B18D8" w:rsidRDefault="00ED3018" w:rsidP="00873E75">
            <w:pPr>
              <w:pStyle w:val="TAC"/>
              <w:rPr>
                <w:rFonts w:eastAsia="MS Mincho"/>
              </w:rPr>
            </w:pPr>
            <w:r w:rsidRPr="004B18D8">
              <w:t>-</w:t>
            </w:r>
          </w:p>
        </w:tc>
        <w:tc>
          <w:tcPr>
            <w:tcW w:w="851" w:type="dxa"/>
            <w:tcBorders>
              <w:top w:val="single" w:sz="4" w:space="0" w:color="auto"/>
              <w:left w:val="nil"/>
              <w:bottom w:val="single" w:sz="4" w:space="0" w:color="auto"/>
              <w:right w:val="single" w:sz="4" w:space="0" w:color="auto"/>
            </w:tcBorders>
          </w:tcPr>
          <w:p w14:paraId="1F1A08A9" w14:textId="77777777" w:rsidR="00ED3018" w:rsidRPr="004B18D8" w:rsidRDefault="00ED3018" w:rsidP="00873E75">
            <w:pPr>
              <w:pStyle w:val="TAC"/>
              <w:rPr>
                <w:rFonts w:eastAsia="MS Mincho"/>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4CAEB59"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37B398C3" w14:textId="77777777" w:rsidR="00ED3018" w:rsidRPr="004B18D8" w:rsidRDefault="00ED3018" w:rsidP="00873E75">
            <w:pPr>
              <w:pStyle w:val="TAC"/>
            </w:pPr>
            <w:r w:rsidRPr="004B18D8">
              <w:rPr>
                <w:rFonts w:eastAsia="Yu Mincho"/>
                <w:lang w:eastAsia="ja-JP"/>
              </w:rPr>
              <w:t>1</w:t>
            </w:r>
          </w:p>
        </w:tc>
        <w:tc>
          <w:tcPr>
            <w:tcW w:w="1272" w:type="dxa"/>
            <w:tcBorders>
              <w:top w:val="single" w:sz="4" w:space="0" w:color="auto"/>
              <w:left w:val="nil"/>
              <w:bottom w:val="single" w:sz="4" w:space="0" w:color="auto"/>
              <w:right w:val="single" w:sz="4" w:space="0" w:color="auto"/>
            </w:tcBorders>
            <w:noWrap/>
          </w:tcPr>
          <w:p w14:paraId="7FF84C19" w14:textId="77777777" w:rsidR="00ED3018" w:rsidRPr="004B18D8" w:rsidRDefault="00ED3018" w:rsidP="00873E75">
            <w:pPr>
              <w:pStyle w:val="TAC"/>
            </w:pPr>
          </w:p>
        </w:tc>
      </w:tr>
      <w:tr w:rsidR="00ED3018" w:rsidRPr="00E062F1" w14:paraId="1DE0F84C" w14:textId="77777777" w:rsidTr="00873E75">
        <w:trPr>
          <w:trHeight w:val="187"/>
          <w:jc w:val="center"/>
        </w:trPr>
        <w:tc>
          <w:tcPr>
            <w:tcW w:w="2163" w:type="dxa"/>
            <w:tcBorders>
              <w:left w:val="single" w:sz="4" w:space="0" w:color="auto"/>
              <w:right w:val="single" w:sz="4" w:space="0" w:color="auto"/>
            </w:tcBorders>
            <w:shd w:val="clear" w:color="auto" w:fill="auto"/>
          </w:tcPr>
          <w:p w14:paraId="6BF5817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47574CC" w14:textId="77777777" w:rsidR="00ED3018" w:rsidRPr="004B18D8" w:rsidRDefault="00ED3018" w:rsidP="00873E75">
            <w:pPr>
              <w:pStyle w:val="TAL"/>
              <w:rPr>
                <w:lang w:val="sv-FI" w:eastAsia="zh-CN"/>
              </w:rPr>
            </w:pPr>
            <w:r w:rsidRPr="004B18D8">
              <w:rPr>
                <w:lang w:val="sv-FI"/>
              </w:rPr>
              <w:t>UTRA Band</w:t>
            </w:r>
            <w:r w:rsidRPr="004B18D8">
              <w:rPr>
                <w:lang w:val="sv-FI" w:eastAsia="zh-CN"/>
              </w:rPr>
              <w:t xml:space="preserve"> 22</w:t>
            </w:r>
            <w:r w:rsidRPr="004B18D8">
              <w:rPr>
                <w:lang w:val="sv-FI"/>
              </w:rPr>
              <w:t xml:space="preserve">, </w:t>
            </w:r>
            <w:r w:rsidRPr="004B18D8">
              <w:rPr>
                <w:lang w:val="sv-FI" w:eastAsia="zh-CN"/>
              </w:rPr>
              <w:t>41</w:t>
            </w:r>
            <w:r w:rsidRPr="004B18D8">
              <w:rPr>
                <w:lang w:val="sv-FI"/>
              </w:rPr>
              <w:t xml:space="preserve">, </w:t>
            </w:r>
            <w:r w:rsidRPr="004B18D8">
              <w:rPr>
                <w:lang w:val="sv-FI" w:eastAsia="zh-CN"/>
              </w:rPr>
              <w:t>42, 52</w:t>
            </w:r>
          </w:p>
          <w:p w14:paraId="690E8E99" w14:textId="77777777" w:rsidR="00ED3018" w:rsidRPr="004B18D8" w:rsidRDefault="00ED3018" w:rsidP="00873E75">
            <w:pPr>
              <w:pStyle w:val="TAL"/>
              <w:rPr>
                <w:lang w:val="sv-FI" w:eastAsia="ja-JP"/>
              </w:rPr>
            </w:pPr>
            <w:r w:rsidRPr="004B18D8">
              <w:rPr>
                <w:lang w:val="sv-FI" w:eastAsia="zh-CN"/>
              </w:rPr>
              <w:t>NR Band n77, n78, n79</w:t>
            </w:r>
          </w:p>
        </w:tc>
        <w:tc>
          <w:tcPr>
            <w:tcW w:w="1093" w:type="dxa"/>
            <w:tcBorders>
              <w:top w:val="single" w:sz="4" w:space="0" w:color="auto"/>
              <w:left w:val="nil"/>
              <w:bottom w:val="single" w:sz="4" w:space="0" w:color="auto"/>
              <w:right w:val="single" w:sz="4" w:space="0" w:color="auto"/>
            </w:tcBorders>
          </w:tcPr>
          <w:p w14:paraId="6E817146" w14:textId="77777777" w:rsidR="00ED3018" w:rsidRPr="004B18D8" w:rsidRDefault="00ED3018" w:rsidP="00873E75">
            <w:pPr>
              <w:pStyle w:val="TAC"/>
              <w:rPr>
                <w:rFonts w:eastAsia="MS Mincho"/>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6E387A2" w14:textId="77777777" w:rsidR="00ED3018" w:rsidRPr="004B18D8" w:rsidRDefault="00ED3018" w:rsidP="00873E75">
            <w:pPr>
              <w:pStyle w:val="TAC"/>
              <w:rPr>
                <w:rFonts w:eastAsia="MS Mincho"/>
              </w:rPr>
            </w:pPr>
            <w:r w:rsidRPr="004B18D8">
              <w:t>-</w:t>
            </w:r>
          </w:p>
        </w:tc>
        <w:tc>
          <w:tcPr>
            <w:tcW w:w="851" w:type="dxa"/>
            <w:tcBorders>
              <w:top w:val="single" w:sz="4" w:space="0" w:color="auto"/>
              <w:left w:val="nil"/>
              <w:bottom w:val="single" w:sz="4" w:space="0" w:color="auto"/>
              <w:right w:val="single" w:sz="4" w:space="0" w:color="auto"/>
            </w:tcBorders>
          </w:tcPr>
          <w:p w14:paraId="11D73FC6" w14:textId="77777777" w:rsidR="00ED3018" w:rsidRPr="004B18D8" w:rsidRDefault="00ED3018" w:rsidP="00873E75">
            <w:pPr>
              <w:pStyle w:val="TAC"/>
              <w:rPr>
                <w:rFonts w:eastAsia="MS Mincho"/>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9B65464"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32D0426A" w14:textId="77777777" w:rsidR="00ED3018" w:rsidRPr="004B18D8" w:rsidRDefault="00ED3018" w:rsidP="00873E75">
            <w:pPr>
              <w:pStyle w:val="TAC"/>
            </w:pPr>
            <w:r w:rsidRPr="004B18D8">
              <w:rPr>
                <w:rFonts w:eastAsia="Yu Mincho"/>
                <w:lang w:eastAsia="ja-JP"/>
              </w:rPr>
              <w:t>1</w:t>
            </w:r>
          </w:p>
        </w:tc>
        <w:tc>
          <w:tcPr>
            <w:tcW w:w="1272" w:type="dxa"/>
            <w:tcBorders>
              <w:top w:val="single" w:sz="4" w:space="0" w:color="auto"/>
              <w:left w:val="nil"/>
              <w:bottom w:val="single" w:sz="4" w:space="0" w:color="auto"/>
              <w:right w:val="single" w:sz="4" w:space="0" w:color="auto"/>
            </w:tcBorders>
            <w:noWrap/>
          </w:tcPr>
          <w:p w14:paraId="7A90BE49" w14:textId="77777777" w:rsidR="00ED3018" w:rsidRPr="004B18D8" w:rsidRDefault="00ED3018" w:rsidP="00873E75">
            <w:pPr>
              <w:pStyle w:val="TAC"/>
            </w:pPr>
            <w:r w:rsidRPr="004B18D8">
              <w:rPr>
                <w:lang w:eastAsia="ja-JP"/>
              </w:rPr>
              <w:t>2</w:t>
            </w:r>
          </w:p>
        </w:tc>
      </w:tr>
      <w:tr w:rsidR="00ED3018" w:rsidRPr="00E062F1" w14:paraId="1E2F6AFE"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5AA2462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E6A88D6" w14:textId="77777777" w:rsidR="00ED3018" w:rsidRPr="004B18D8" w:rsidRDefault="00ED3018" w:rsidP="00873E75">
            <w:pPr>
              <w:pStyle w:val="TAL"/>
              <w:rPr>
                <w:lang w:eastAsia="ja-JP"/>
              </w:rPr>
            </w:pPr>
            <w:r w:rsidRPr="004B18D8">
              <w:rPr>
                <w:rFonts w:cs="Arial"/>
                <w:lang w:eastAsia="zh-CN"/>
              </w:rPr>
              <w:t>E-</w:t>
            </w:r>
            <w:r w:rsidRPr="004B18D8">
              <w:rPr>
                <w:rFonts w:eastAsia="Times New Roman" w:cs="Arial"/>
              </w:rPr>
              <w:t xml:space="preserve">UTRA Band </w:t>
            </w:r>
            <w:r w:rsidRPr="004B18D8">
              <w:rPr>
                <w:rFonts w:cs="Arial"/>
                <w:lang w:eastAsia="zh-CN"/>
              </w:rPr>
              <w:t>8</w:t>
            </w:r>
          </w:p>
        </w:tc>
        <w:tc>
          <w:tcPr>
            <w:tcW w:w="1093" w:type="dxa"/>
            <w:tcBorders>
              <w:top w:val="single" w:sz="4" w:space="0" w:color="auto"/>
              <w:left w:val="nil"/>
              <w:bottom w:val="single" w:sz="4" w:space="0" w:color="auto"/>
              <w:right w:val="single" w:sz="4" w:space="0" w:color="auto"/>
            </w:tcBorders>
          </w:tcPr>
          <w:p w14:paraId="78102978" w14:textId="77777777" w:rsidR="00ED3018" w:rsidRPr="004B18D8" w:rsidRDefault="00ED3018" w:rsidP="00873E75">
            <w:pPr>
              <w:pStyle w:val="TAC"/>
              <w:rPr>
                <w:rFonts w:eastAsia="MS Mincho"/>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F13D57C" w14:textId="77777777" w:rsidR="00ED3018" w:rsidRPr="004B18D8" w:rsidRDefault="00ED3018" w:rsidP="00873E75">
            <w:pPr>
              <w:pStyle w:val="TAC"/>
              <w:rPr>
                <w:rFonts w:eastAsia="MS Mincho"/>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56F1B74F" w14:textId="77777777" w:rsidR="00ED3018" w:rsidRPr="004B18D8" w:rsidRDefault="00ED3018" w:rsidP="00873E75">
            <w:pPr>
              <w:pStyle w:val="TAC"/>
              <w:rPr>
                <w:rFonts w:eastAsia="MS Mincho"/>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212338F" w14:textId="77777777" w:rsidR="00ED3018" w:rsidRPr="004B18D8" w:rsidRDefault="00ED3018" w:rsidP="00873E75">
            <w:pPr>
              <w:pStyle w:val="TAC"/>
            </w:pPr>
            <w:r w:rsidRPr="004B18D8">
              <w:rPr>
                <w:lang w:eastAsia="ja-JP"/>
              </w:rPr>
              <w:t>-</w:t>
            </w: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5F50B0F7" w14:textId="77777777" w:rsidR="00ED3018" w:rsidRPr="004B18D8" w:rsidRDefault="00ED3018" w:rsidP="00873E75">
            <w:pPr>
              <w:pStyle w:val="TAC"/>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35A1E087" w14:textId="77777777" w:rsidR="00ED3018" w:rsidRPr="004B18D8" w:rsidRDefault="00ED3018" w:rsidP="00873E75">
            <w:pPr>
              <w:pStyle w:val="TAC"/>
            </w:pPr>
            <w:r w:rsidRPr="004B18D8">
              <w:rPr>
                <w:lang w:eastAsia="zh-CN"/>
              </w:rPr>
              <w:t>5</w:t>
            </w:r>
          </w:p>
        </w:tc>
      </w:tr>
      <w:tr w:rsidR="00ED3018" w:rsidRPr="00E062F1" w14:paraId="1C912847"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C2864D9" w14:textId="77777777" w:rsidR="00ED3018" w:rsidRPr="004B18D8" w:rsidRDefault="00ED3018" w:rsidP="00873E75">
            <w:pPr>
              <w:pStyle w:val="TAC"/>
              <w:rPr>
                <w:lang w:eastAsia="ja-JP"/>
              </w:rPr>
            </w:pPr>
            <w:r w:rsidRPr="004B18D8">
              <w:rPr>
                <w:lang w:eastAsia="ja-JP"/>
              </w:rPr>
              <w:t>DC_8_n40</w:t>
            </w:r>
          </w:p>
        </w:tc>
        <w:tc>
          <w:tcPr>
            <w:tcW w:w="2857" w:type="dxa"/>
            <w:tcBorders>
              <w:top w:val="single" w:sz="4" w:space="0" w:color="auto"/>
              <w:left w:val="nil"/>
              <w:bottom w:val="single" w:sz="4" w:space="0" w:color="auto"/>
              <w:right w:val="single" w:sz="4" w:space="0" w:color="auto"/>
            </w:tcBorders>
          </w:tcPr>
          <w:p w14:paraId="54B192C0" w14:textId="77777777" w:rsidR="00ED3018" w:rsidRPr="004B18D8" w:rsidRDefault="00ED3018" w:rsidP="00873E75">
            <w:pPr>
              <w:pStyle w:val="TAL"/>
              <w:rPr>
                <w:lang w:eastAsia="ja-JP"/>
              </w:rPr>
            </w:pPr>
            <w:r w:rsidRPr="004B18D8">
              <w:rPr>
                <w:lang w:eastAsia="ja-JP"/>
              </w:rPr>
              <w:t>E-UTRA Band 1,</w:t>
            </w:r>
            <w:r>
              <w:rPr>
                <w:lang w:eastAsia="ja-JP"/>
              </w:rPr>
              <w:t xml:space="preserve"> 5, 11, 18, 19,</w:t>
            </w:r>
            <w:r w:rsidRPr="004B18D8">
              <w:rPr>
                <w:lang w:eastAsia="ja-JP"/>
              </w:rPr>
              <w:t xml:space="preserve"> 20,</w:t>
            </w:r>
            <w:r>
              <w:rPr>
                <w:lang w:eastAsia="ja-JP"/>
              </w:rPr>
              <w:t xml:space="preserve"> 21, 26,</w:t>
            </w:r>
            <w:r w:rsidRPr="004B18D8">
              <w:rPr>
                <w:lang w:eastAsia="ja-JP"/>
              </w:rPr>
              <w:t xml:space="preserve"> 28, 31, 32, 33, 34, 38, </w:t>
            </w:r>
            <w:proofErr w:type="gramStart"/>
            <w:r w:rsidRPr="004B18D8">
              <w:rPr>
                <w:lang w:eastAsia="ja-JP"/>
              </w:rPr>
              <w:t>39,,</w:t>
            </w:r>
            <w:proofErr w:type="gramEnd"/>
            <w:r w:rsidRPr="004B18D8">
              <w:rPr>
                <w:lang w:eastAsia="ja-JP"/>
              </w:rPr>
              <w:t xml:space="preserve"> 45, 50, 51, 65, 67, 68, 69, 72, 73, 74, 75, 76</w:t>
            </w:r>
          </w:p>
        </w:tc>
        <w:tc>
          <w:tcPr>
            <w:tcW w:w="1093" w:type="dxa"/>
            <w:tcBorders>
              <w:top w:val="single" w:sz="4" w:space="0" w:color="auto"/>
              <w:left w:val="nil"/>
              <w:bottom w:val="single" w:sz="4" w:space="0" w:color="auto"/>
              <w:right w:val="single" w:sz="4" w:space="0" w:color="auto"/>
            </w:tcBorders>
          </w:tcPr>
          <w:p w14:paraId="3B57B940"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F6A9C8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802A295"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823FDEE"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67D15818"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652D793E" w14:textId="77777777" w:rsidR="00ED3018" w:rsidRPr="004B18D8" w:rsidRDefault="00ED3018" w:rsidP="00873E75">
            <w:pPr>
              <w:pStyle w:val="TAC"/>
              <w:rPr>
                <w:lang w:eastAsia="ja-JP"/>
              </w:rPr>
            </w:pPr>
          </w:p>
        </w:tc>
      </w:tr>
      <w:tr w:rsidR="00ED3018" w:rsidRPr="00E062F1" w14:paraId="033EAEFB" w14:textId="77777777" w:rsidTr="00873E75">
        <w:trPr>
          <w:trHeight w:val="187"/>
          <w:jc w:val="center"/>
        </w:trPr>
        <w:tc>
          <w:tcPr>
            <w:tcW w:w="2163" w:type="dxa"/>
            <w:tcBorders>
              <w:left w:val="single" w:sz="4" w:space="0" w:color="auto"/>
              <w:right w:val="single" w:sz="4" w:space="0" w:color="auto"/>
            </w:tcBorders>
            <w:shd w:val="clear" w:color="auto" w:fill="auto"/>
          </w:tcPr>
          <w:p w14:paraId="07C2DCB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99A7022" w14:textId="77777777" w:rsidR="00ED3018" w:rsidRPr="0062546A" w:rsidRDefault="00ED3018" w:rsidP="00873E75">
            <w:pPr>
              <w:pStyle w:val="TAL"/>
              <w:rPr>
                <w:lang w:val="de-DE" w:eastAsia="ja-JP"/>
              </w:rPr>
            </w:pPr>
            <w:r w:rsidRPr="0062546A">
              <w:rPr>
                <w:lang w:val="de-DE" w:eastAsia="ja-JP"/>
              </w:rPr>
              <w:t>E-UTRA Band 3, 7, 22, 41, 42, 43, 52</w:t>
            </w:r>
          </w:p>
          <w:p w14:paraId="14CCBAC5" w14:textId="77777777" w:rsidR="00ED3018" w:rsidRPr="0062546A" w:rsidRDefault="00ED3018" w:rsidP="00873E75">
            <w:pPr>
              <w:pStyle w:val="TAL"/>
              <w:rPr>
                <w:lang w:val="de-DE" w:eastAsia="ja-JP"/>
              </w:rPr>
            </w:pPr>
            <w:r w:rsidRPr="0062546A">
              <w:rPr>
                <w:lang w:val="de-DE" w:eastAsia="ja-JP"/>
              </w:rPr>
              <w:t>NR band n77, n78, n79</w:t>
            </w:r>
          </w:p>
        </w:tc>
        <w:tc>
          <w:tcPr>
            <w:tcW w:w="1093" w:type="dxa"/>
            <w:tcBorders>
              <w:top w:val="single" w:sz="4" w:space="0" w:color="auto"/>
              <w:left w:val="nil"/>
              <w:bottom w:val="single" w:sz="4" w:space="0" w:color="auto"/>
              <w:right w:val="single" w:sz="4" w:space="0" w:color="auto"/>
            </w:tcBorders>
          </w:tcPr>
          <w:p w14:paraId="0D25D90F"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004BE7D"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10C7110" w14:textId="77777777" w:rsidR="00ED3018" w:rsidRPr="004B18D8" w:rsidRDefault="00ED3018" w:rsidP="00873E75">
            <w:pPr>
              <w:pStyle w:val="TAC"/>
              <w:rPr>
                <w:rStyle w:val="TALCar"/>
                <w:rFonts w:cs="Arial"/>
                <w:szCs w:val="18"/>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55A60BB"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73DDF8B"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7BB5A9C4" w14:textId="77777777" w:rsidR="00ED3018" w:rsidRPr="004B18D8" w:rsidRDefault="00ED3018" w:rsidP="00873E75">
            <w:pPr>
              <w:pStyle w:val="TAC"/>
            </w:pPr>
            <w:r w:rsidRPr="004B18D8">
              <w:t>2</w:t>
            </w:r>
          </w:p>
        </w:tc>
      </w:tr>
      <w:tr w:rsidR="00ED3018" w:rsidRPr="00E062F1" w14:paraId="182BB814" w14:textId="77777777" w:rsidTr="00873E75">
        <w:trPr>
          <w:trHeight w:val="187"/>
          <w:jc w:val="center"/>
        </w:trPr>
        <w:tc>
          <w:tcPr>
            <w:tcW w:w="2163" w:type="dxa"/>
            <w:tcBorders>
              <w:left w:val="single" w:sz="4" w:space="0" w:color="auto"/>
              <w:right w:val="single" w:sz="4" w:space="0" w:color="auto"/>
            </w:tcBorders>
            <w:shd w:val="clear" w:color="auto" w:fill="auto"/>
          </w:tcPr>
          <w:p w14:paraId="16CB808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80E1DAD" w14:textId="77777777" w:rsidR="00ED3018" w:rsidRPr="004B18D8" w:rsidRDefault="00ED3018" w:rsidP="00873E75">
            <w:pPr>
              <w:pStyle w:val="TAL"/>
              <w:rPr>
                <w:lang w:eastAsia="ja-JP"/>
              </w:rPr>
            </w:pPr>
            <w:r w:rsidRPr="004B18D8">
              <w:rPr>
                <w:lang w:eastAsia="ja-JP"/>
              </w:rPr>
              <w:t>E-UTRA Band 8</w:t>
            </w:r>
          </w:p>
        </w:tc>
        <w:tc>
          <w:tcPr>
            <w:tcW w:w="1093" w:type="dxa"/>
            <w:tcBorders>
              <w:top w:val="single" w:sz="4" w:space="0" w:color="auto"/>
              <w:left w:val="nil"/>
              <w:bottom w:val="single" w:sz="4" w:space="0" w:color="auto"/>
              <w:right w:val="single" w:sz="4" w:space="0" w:color="auto"/>
            </w:tcBorders>
          </w:tcPr>
          <w:p w14:paraId="70953888"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7A6AC9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0373DEC" w14:textId="77777777" w:rsidR="00ED3018" w:rsidRPr="004B18D8" w:rsidRDefault="00ED3018" w:rsidP="00873E75">
            <w:pPr>
              <w:pStyle w:val="TAC"/>
              <w:rPr>
                <w:rStyle w:val="TALCar"/>
                <w:rFonts w:cs="Arial"/>
                <w:szCs w:val="18"/>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24F5B41"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96CA241"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3799890E" w14:textId="77777777" w:rsidR="00ED3018" w:rsidRPr="004B18D8" w:rsidRDefault="00ED3018" w:rsidP="00873E75">
            <w:pPr>
              <w:pStyle w:val="TAC"/>
            </w:pPr>
            <w:r w:rsidRPr="004B18D8">
              <w:t>5</w:t>
            </w:r>
          </w:p>
        </w:tc>
      </w:tr>
      <w:tr w:rsidR="00ED3018" w:rsidRPr="004B18D8" w14:paraId="56583417"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041908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E51C2BD" w14:textId="77777777" w:rsidR="00ED3018" w:rsidRPr="004B18D8" w:rsidRDefault="00ED3018" w:rsidP="00873E75">
            <w:pPr>
              <w:pStyle w:val="TAL"/>
              <w:rPr>
                <w:lang w:eastAsia="ja-JP"/>
              </w:rPr>
            </w:pPr>
            <w:r w:rsidRPr="00BA21B4">
              <w:t>Frequency range</w:t>
            </w:r>
          </w:p>
        </w:tc>
        <w:tc>
          <w:tcPr>
            <w:tcW w:w="1093" w:type="dxa"/>
            <w:tcBorders>
              <w:top w:val="single" w:sz="4" w:space="0" w:color="auto"/>
              <w:left w:val="nil"/>
              <w:bottom w:val="single" w:sz="4" w:space="0" w:color="auto"/>
              <w:right w:val="single" w:sz="4" w:space="0" w:color="auto"/>
            </w:tcBorders>
          </w:tcPr>
          <w:p w14:paraId="31A89BA3" w14:textId="77777777" w:rsidR="00ED3018" w:rsidRPr="004B18D8" w:rsidRDefault="00ED3018" w:rsidP="00873E75">
            <w:pPr>
              <w:pStyle w:val="TAC"/>
            </w:pPr>
            <w:r w:rsidRPr="00BA21B4">
              <w:t xml:space="preserve">1884.5 </w:t>
            </w:r>
          </w:p>
        </w:tc>
        <w:tc>
          <w:tcPr>
            <w:tcW w:w="425" w:type="dxa"/>
            <w:tcBorders>
              <w:top w:val="single" w:sz="4" w:space="0" w:color="auto"/>
              <w:left w:val="nil"/>
              <w:bottom w:val="single" w:sz="4" w:space="0" w:color="auto"/>
              <w:right w:val="single" w:sz="4" w:space="0" w:color="auto"/>
            </w:tcBorders>
          </w:tcPr>
          <w:p w14:paraId="2C6780ED" w14:textId="77777777" w:rsidR="00ED3018" w:rsidRPr="004B18D8" w:rsidRDefault="00ED3018" w:rsidP="00873E75">
            <w:pPr>
              <w:pStyle w:val="TAC"/>
            </w:pPr>
            <w:r w:rsidRPr="00BA21B4">
              <w:t xml:space="preserve">- </w:t>
            </w:r>
          </w:p>
        </w:tc>
        <w:tc>
          <w:tcPr>
            <w:tcW w:w="851" w:type="dxa"/>
            <w:tcBorders>
              <w:top w:val="single" w:sz="4" w:space="0" w:color="auto"/>
              <w:left w:val="nil"/>
              <w:bottom w:val="single" w:sz="4" w:space="0" w:color="auto"/>
              <w:right w:val="single" w:sz="4" w:space="0" w:color="auto"/>
            </w:tcBorders>
          </w:tcPr>
          <w:p w14:paraId="19C9CD3B" w14:textId="77777777" w:rsidR="00ED3018" w:rsidRPr="004B18D8" w:rsidRDefault="00ED3018" w:rsidP="00873E75">
            <w:pPr>
              <w:pStyle w:val="TAC"/>
            </w:pPr>
            <w:r w:rsidRPr="00BA21B4">
              <w:t xml:space="preserve">1915.7 </w:t>
            </w:r>
          </w:p>
        </w:tc>
        <w:tc>
          <w:tcPr>
            <w:tcW w:w="1276" w:type="dxa"/>
            <w:tcBorders>
              <w:top w:val="single" w:sz="4" w:space="0" w:color="auto"/>
              <w:left w:val="nil"/>
              <w:bottom w:val="single" w:sz="4" w:space="0" w:color="auto"/>
              <w:right w:val="single" w:sz="4" w:space="0" w:color="auto"/>
            </w:tcBorders>
          </w:tcPr>
          <w:p w14:paraId="6DD30EB2" w14:textId="77777777" w:rsidR="00ED3018" w:rsidRPr="004B18D8" w:rsidRDefault="00ED3018" w:rsidP="00873E75">
            <w:pPr>
              <w:pStyle w:val="TAC"/>
            </w:pPr>
            <w:r w:rsidRPr="00BA21B4">
              <w:t>-41</w:t>
            </w:r>
          </w:p>
        </w:tc>
        <w:tc>
          <w:tcPr>
            <w:tcW w:w="996" w:type="dxa"/>
            <w:tcBorders>
              <w:top w:val="single" w:sz="4" w:space="0" w:color="auto"/>
              <w:left w:val="nil"/>
              <w:bottom w:val="single" w:sz="4" w:space="0" w:color="auto"/>
              <w:right w:val="single" w:sz="4" w:space="0" w:color="auto"/>
            </w:tcBorders>
            <w:noWrap/>
          </w:tcPr>
          <w:p w14:paraId="54E7C0B1" w14:textId="77777777" w:rsidR="00ED3018" w:rsidRPr="004B18D8" w:rsidRDefault="00ED3018" w:rsidP="00873E75">
            <w:pPr>
              <w:pStyle w:val="TAC"/>
            </w:pPr>
            <w:r w:rsidRPr="00BA21B4">
              <w:t>0.3</w:t>
            </w:r>
          </w:p>
        </w:tc>
        <w:tc>
          <w:tcPr>
            <w:tcW w:w="1272" w:type="dxa"/>
            <w:tcBorders>
              <w:top w:val="single" w:sz="4" w:space="0" w:color="auto"/>
              <w:left w:val="nil"/>
              <w:bottom w:val="single" w:sz="4" w:space="0" w:color="auto"/>
              <w:right w:val="single" w:sz="4" w:space="0" w:color="auto"/>
            </w:tcBorders>
            <w:noWrap/>
          </w:tcPr>
          <w:p w14:paraId="59D83438" w14:textId="77777777" w:rsidR="00ED3018" w:rsidRPr="004B18D8" w:rsidRDefault="00ED3018" w:rsidP="00873E75">
            <w:pPr>
              <w:pStyle w:val="TAC"/>
            </w:pPr>
            <w:r w:rsidRPr="00BA21B4">
              <w:t>3</w:t>
            </w:r>
          </w:p>
        </w:tc>
      </w:tr>
      <w:tr w:rsidR="00ED3018" w:rsidRPr="00E062F1" w14:paraId="6D140594"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0D337D7" w14:textId="77777777" w:rsidR="00ED3018" w:rsidRPr="004B18D8" w:rsidRDefault="00ED3018" w:rsidP="00873E75">
            <w:pPr>
              <w:pStyle w:val="TAC"/>
              <w:rPr>
                <w:lang w:eastAsia="ja-JP"/>
              </w:rPr>
            </w:pPr>
            <w:r w:rsidRPr="004B18D8">
              <w:rPr>
                <w:lang w:eastAsia="ja-JP"/>
              </w:rPr>
              <w:t>DC_8_n41,</w:t>
            </w:r>
          </w:p>
          <w:p w14:paraId="1211F2A6" w14:textId="77777777" w:rsidR="00ED3018" w:rsidRPr="004B18D8" w:rsidRDefault="00ED3018" w:rsidP="00873E75">
            <w:pPr>
              <w:pStyle w:val="TAC"/>
              <w:rPr>
                <w:lang w:eastAsia="ja-JP"/>
              </w:rPr>
            </w:pPr>
            <w:r w:rsidRPr="004B18D8">
              <w:rPr>
                <w:lang w:eastAsia="ja-JP"/>
              </w:rPr>
              <w:t>DC_8_n81_ULSUP-TDM_n41</w:t>
            </w:r>
          </w:p>
        </w:tc>
        <w:tc>
          <w:tcPr>
            <w:tcW w:w="2857" w:type="dxa"/>
            <w:tcBorders>
              <w:top w:val="single" w:sz="4" w:space="0" w:color="auto"/>
              <w:left w:val="nil"/>
              <w:bottom w:val="single" w:sz="4" w:space="0" w:color="auto"/>
              <w:right w:val="single" w:sz="4" w:space="0" w:color="auto"/>
            </w:tcBorders>
          </w:tcPr>
          <w:p w14:paraId="55967EFA" w14:textId="77777777" w:rsidR="00ED3018" w:rsidRPr="004B18D8" w:rsidRDefault="00ED3018" w:rsidP="00873E75">
            <w:pPr>
              <w:pStyle w:val="TAL"/>
              <w:rPr>
                <w:lang w:eastAsia="ja-JP"/>
              </w:rPr>
            </w:pPr>
            <w:r w:rsidRPr="004B18D8">
              <w:rPr>
                <w:lang w:eastAsia="ja-JP"/>
              </w:rPr>
              <w:t xml:space="preserve">E-UTRA Band 1, </w:t>
            </w:r>
            <w:r w:rsidRPr="004B18D8">
              <w:t xml:space="preserve">11, 21, </w:t>
            </w:r>
            <w:r w:rsidRPr="004B18D8">
              <w:rPr>
                <w:lang w:eastAsia="ja-JP"/>
              </w:rPr>
              <w:t xml:space="preserve">28, 34, 39, </w:t>
            </w:r>
            <w:del w:id="399" w:author="Apple" w:date="2021-07-19T16:12:00Z">
              <w:r w:rsidRPr="004B18D8" w:rsidDel="00B62AD3">
                <w:rPr>
                  <w:lang w:eastAsia="ja-JP"/>
                </w:rPr>
                <w:delText xml:space="preserve">40, </w:delText>
              </w:r>
            </w:del>
            <w:r w:rsidRPr="004B18D8">
              <w:rPr>
                <w:lang w:eastAsia="ja-JP"/>
              </w:rPr>
              <w:t>45, 50, 51, 65, 73, 74</w:t>
            </w:r>
          </w:p>
        </w:tc>
        <w:tc>
          <w:tcPr>
            <w:tcW w:w="1093" w:type="dxa"/>
            <w:tcBorders>
              <w:top w:val="single" w:sz="4" w:space="0" w:color="auto"/>
              <w:left w:val="nil"/>
              <w:bottom w:val="single" w:sz="4" w:space="0" w:color="auto"/>
              <w:right w:val="single" w:sz="4" w:space="0" w:color="auto"/>
            </w:tcBorders>
          </w:tcPr>
          <w:p w14:paraId="09923143"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878952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4FEF3C0"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3D9ECE2"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6A6175A9"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37EBD340" w14:textId="77777777" w:rsidR="00ED3018" w:rsidRPr="004B18D8" w:rsidRDefault="00ED3018" w:rsidP="00873E75">
            <w:pPr>
              <w:pStyle w:val="TAC"/>
              <w:rPr>
                <w:rFonts w:eastAsia="Yu Mincho"/>
                <w:lang w:eastAsia="ja-JP"/>
              </w:rPr>
            </w:pPr>
          </w:p>
        </w:tc>
      </w:tr>
      <w:tr w:rsidR="00ED3018" w:rsidRPr="00E062F1" w14:paraId="25BD34CD" w14:textId="77777777" w:rsidTr="00873E75">
        <w:trPr>
          <w:trHeight w:val="187"/>
          <w:jc w:val="center"/>
        </w:trPr>
        <w:tc>
          <w:tcPr>
            <w:tcW w:w="2163" w:type="dxa"/>
            <w:tcBorders>
              <w:left w:val="single" w:sz="4" w:space="0" w:color="auto"/>
              <w:right w:val="single" w:sz="4" w:space="0" w:color="auto"/>
            </w:tcBorders>
            <w:shd w:val="clear" w:color="auto" w:fill="auto"/>
          </w:tcPr>
          <w:p w14:paraId="3426FBF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69D4703" w14:textId="77777777" w:rsidR="00ED3018" w:rsidRPr="004B18D8" w:rsidRDefault="00ED3018" w:rsidP="00873E75">
            <w:pPr>
              <w:pStyle w:val="TAL"/>
              <w:rPr>
                <w:lang w:val="sv-FI" w:eastAsia="ja-JP"/>
              </w:rPr>
            </w:pPr>
            <w:r w:rsidRPr="004B18D8">
              <w:rPr>
                <w:lang w:val="sv-FI" w:eastAsia="ja-JP"/>
              </w:rPr>
              <w:t>E-UTRA band 3, 42, 52</w:t>
            </w:r>
          </w:p>
          <w:p w14:paraId="6ABA29D6" w14:textId="77777777" w:rsidR="00ED3018" w:rsidRPr="004B18D8" w:rsidRDefault="00ED3018" w:rsidP="00873E75">
            <w:pPr>
              <w:pStyle w:val="TAL"/>
              <w:rPr>
                <w:lang w:val="sv-FI" w:eastAsia="ja-JP"/>
              </w:rPr>
            </w:pPr>
            <w:r w:rsidRPr="004B18D8">
              <w:rPr>
                <w:rFonts w:cs="Arial"/>
                <w:lang w:val="sv-FI" w:eastAsia="zh-CN"/>
              </w:rPr>
              <w:t>NR Band n77, n78, n79</w:t>
            </w:r>
          </w:p>
        </w:tc>
        <w:tc>
          <w:tcPr>
            <w:tcW w:w="1093" w:type="dxa"/>
            <w:tcBorders>
              <w:top w:val="single" w:sz="4" w:space="0" w:color="auto"/>
              <w:left w:val="nil"/>
              <w:bottom w:val="single" w:sz="4" w:space="0" w:color="auto"/>
              <w:right w:val="single" w:sz="4" w:space="0" w:color="auto"/>
            </w:tcBorders>
          </w:tcPr>
          <w:p w14:paraId="02E3D83A"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9EAE89B"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3EA83B6"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6CBC233"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21E5D347"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08E71FD7" w14:textId="77777777" w:rsidR="00ED3018" w:rsidRPr="004B18D8" w:rsidRDefault="00ED3018" w:rsidP="00873E75">
            <w:pPr>
              <w:pStyle w:val="TAC"/>
              <w:rPr>
                <w:rFonts w:eastAsia="Yu Mincho"/>
                <w:lang w:eastAsia="ja-JP"/>
              </w:rPr>
            </w:pPr>
            <w:r w:rsidRPr="004B18D8">
              <w:rPr>
                <w:lang w:eastAsia="ja-JP"/>
              </w:rPr>
              <w:t>2</w:t>
            </w:r>
          </w:p>
        </w:tc>
      </w:tr>
      <w:tr w:rsidR="00ED3018" w:rsidRPr="00E062F1" w14:paraId="2C90D6E4" w14:textId="77777777" w:rsidTr="00873E75">
        <w:trPr>
          <w:trHeight w:val="187"/>
          <w:jc w:val="center"/>
        </w:trPr>
        <w:tc>
          <w:tcPr>
            <w:tcW w:w="2163" w:type="dxa"/>
            <w:tcBorders>
              <w:left w:val="single" w:sz="4" w:space="0" w:color="auto"/>
              <w:right w:val="single" w:sz="4" w:space="0" w:color="auto"/>
            </w:tcBorders>
            <w:shd w:val="clear" w:color="auto" w:fill="auto"/>
          </w:tcPr>
          <w:p w14:paraId="669F711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DC175CA" w14:textId="77777777" w:rsidR="00ED3018" w:rsidRPr="004B18D8" w:rsidRDefault="00ED3018" w:rsidP="00873E75">
            <w:pPr>
              <w:pStyle w:val="TAL"/>
              <w:rPr>
                <w:lang w:eastAsia="ja-JP"/>
              </w:rPr>
            </w:pPr>
            <w:r w:rsidRPr="004B18D8">
              <w:rPr>
                <w:lang w:eastAsia="ja-JP"/>
              </w:rPr>
              <w:t>E-UTRA Band 8</w:t>
            </w:r>
          </w:p>
        </w:tc>
        <w:tc>
          <w:tcPr>
            <w:tcW w:w="1093" w:type="dxa"/>
            <w:tcBorders>
              <w:top w:val="single" w:sz="4" w:space="0" w:color="auto"/>
              <w:left w:val="nil"/>
              <w:bottom w:val="single" w:sz="4" w:space="0" w:color="auto"/>
              <w:right w:val="single" w:sz="4" w:space="0" w:color="auto"/>
            </w:tcBorders>
          </w:tcPr>
          <w:p w14:paraId="51D08D57"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8CB1CF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323322F"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848F19D"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516A0B3F"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6C3E4959" w14:textId="77777777" w:rsidR="00ED3018" w:rsidRPr="004B18D8" w:rsidRDefault="00ED3018" w:rsidP="00873E75">
            <w:pPr>
              <w:pStyle w:val="TAC"/>
              <w:rPr>
                <w:rFonts w:eastAsia="Yu Mincho"/>
                <w:lang w:eastAsia="ja-JP"/>
              </w:rPr>
            </w:pPr>
            <w:r w:rsidRPr="004B18D8">
              <w:rPr>
                <w:lang w:eastAsia="ja-JP"/>
              </w:rPr>
              <w:t>5</w:t>
            </w:r>
          </w:p>
        </w:tc>
      </w:tr>
      <w:tr w:rsidR="00ED3018" w:rsidRPr="00E062F1" w14:paraId="72FA1EC3" w14:textId="77777777" w:rsidTr="00873E75">
        <w:trPr>
          <w:trHeight w:val="187"/>
          <w:jc w:val="center"/>
          <w:ins w:id="400" w:author="Apple" w:date="2021-07-19T16:13:00Z"/>
        </w:trPr>
        <w:tc>
          <w:tcPr>
            <w:tcW w:w="2163" w:type="dxa"/>
            <w:tcBorders>
              <w:left w:val="single" w:sz="4" w:space="0" w:color="auto"/>
              <w:right w:val="single" w:sz="4" w:space="0" w:color="auto"/>
            </w:tcBorders>
            <w:shd w:val="clear" w:color="auto" w:fill="auto"/>
          </w:tcPr>
          <w:p w14:paraId="4B90B089" w14:textId="77777777" w:rsidR="00ED3018" w:rsidRPr="004B18D8" w:rsidRDefault="00ED3018" w:rsidP="00873E75">
            <w:pPr>
              <w:pStyle w:val="TAC"/>
              <w:rPr>
                <w:ins w:id="401" w:author="Apple" w:date="2021-07-19T16:13:00Z"/>
                <w:lang w:eastAsia="ja-JP"/>
              </w:rPr>
            </w:pPr>
          </w:p>
        </w:tc>
        <w:tc>
          <w:tcPr>
            <w:tcW w:w="2857" w:type="dxa"/>
            <w:tcBorders>
              <w:top w:val="single" w:sz="4" w:space="0" w:color="auto"/>
              <w:left w:val="nil"/>
              <w:bottom w:val="single" w:sz="4" w:space="0" w:color="auto"/>
              <w:right w:val="single" w:sz="4" w:space="0" w:color="auto"/>
            </w:tcBorders>
          </w:tcPr>
          <w:p w14:paraId="08D14B18" w14:textId="77777777" w:rsidR="00ED3018" w:rsidRPr="004B18D8" w:rsidRDefault="00ED3018" w:rsidP="00873E75">
            <w:pPr>
              <w:pStyle w:val="TAL"/>
              <w:rPr>
                <w:ins w:id="402" w:author="Apple" w:date="2021-07-19T16:13:00Z"/>
                <w:lang w:eastAsia="ja-JP"/>
              </w:rPr>
            </w:pPr>
            <w:ins w:id="403" w:author="Apple" w:date="2021-07-19T16:13:00Z">
              <w:r w:rsidRPr="001C0CC4">
                <w:t>E-UTRA Band</w:t>
              </w:r>
              <w:r>
                <w:rPr>
                  <w:rFonts w:hint="eastAsia"/>
                  <w:lang w:eastAsia="zh-CN"/>
                </w:rPr>
                <w:t xml:space="preserve"> 40</w:t>
              </w:r>
            </w:ins>
          </w:p>
        </w:tc>
        <w:tc>
          <w:tcPr>
            <w:tcW w:w="1093" w:type="dxa"/>
            <w:tcBorders>
              <w:top w:val="single" w:sz="4" w:space="0" w:color="auto"/>
              <w:left w:val="nil"/>
              <w:bottom w:val="single" w:sz="4" w:space="0" w:color="auto"/>
              <w:right w:val="single" w:sz="4" w:space="0" w:color="auto"/>
            </w:tcBorders>
          </w:tcPr>
          <w:p w14:paraId="603A8A98" w14:textId="77777777" w:rsidR="00ED3018" w:rsidRPr="004B18D8" w:rsidRDefault="00ED3018" w:rsidP="00873E75">
            <w:pPr>
              <w:pStyle w:val="TAC"/>
              <w:rPr>
                <w:ins w:id="404" w:author="Apple" w:date="2021-07-19T16:13:00Z"/>
              </w:rPr>
            </w:pPr>
            <w:proofErr w:type="spellStart"/>
            <w:ins w:id="405" w:author="Apple" w:date="2021-07-19T16:13:00Z">
              <w:r w:rsidRPr="001C0CC4">
                <w:t>F</w:t>
              </w:r>
              <w:r w:rsidRPr="001C0CC4">
                <w:rPr>
                  <w:vertAlign w:val="subscript"/>
                </w:rPr>
                <w:t>DL_low</w:t>
              </w:r>
              <w:proofErr w:type="spellEnd"/>
            </w:ins>
          </w:p>
        </w:tc>
        <w:tc>
          <w:tcPr>
            <w:tcW w:w="425" w:type="dxa"/>
            <w:tcBorders>
              <w:top w:val="single" w:sz="4" w:space="0" w:color="auto"/>
              <w:left w:val="nil"/>
              <w:bottom w:val="single" w:sz="4" w:space="0" w:color="auto"/>
              <w:right w:val="single" w:sz="4" w:space="0" w:color="auto"/>
            </w:tcBorders>
          </w:tcPr>
          <w:p w14:paraId="40E3CFDF" w14:textId="77777777" w:rsidR="00ED3018" w:rsidRPr="004B18D8" w:rsidRDefault="00ED3018" w:rsidP="00873E75">
            <w:pPr>
              <w:pStyle w:val="TAC"/>
              <w:rPr>
                <w:ins w:id="406" w:author="Apple" w:date="2021-07-19T16:13:00Z"/>
              </w:rPr>
            </w:pPr>
            <w:ins w:id="407" w:author="Apple" w:date="2021-07-19T16:13:00Z">
              <w:r w:rsidRPr="001C0CC4">
                <w:t>-</w:t>
              </w:r>
            </w:ins>
          </w:p>
        </w:tc>
        <w:tc>
          <w:tcPr>
            <w:tcW w:w="851" w:type="dxa"/>
            <w:tcBorders>
              <w:top w:val="single" w:sz="4" w:space="0" w:color="auto"/>
              <w:left w:val="nil"/>
              <w:bottom w:val="single" w:sz="4" w:space="0" w:color="auto"/>
              <w:right w:val="single" w:sz="4" w:space="0" w:color="auto"/>
            </w:tcBorders>
          </w:tcPr>
          <w:p w14:paraId="7EAA7201" w14:textId="77777777" w:rsidR="00ED3018" w:rsidRPr="004B18D8" w:rsidRDefault="00ED3018" w:rsidP="00873E75">
            <w:pPr>
              <w:pStyle w:val="TAC"/>
              <w:rPr>
                <w:ins w:id="408" w:author="Apple" w:date="2021-07-19T16:13:00Z"/>
              </w:rPr>
            </w:pPr>
            <w:proofErr w:type="spellStart"/>
            <w:ins w:id="409" w:author="Apple" w:date="2021-07-19T16:13:00Z">
              <w:r w:rsidRPr="001C0CC4">
                <w:t>F</w:t>
              </w:r>
              <w:r w:rsidRPr="001C0CC4">
                <w:rPr>
                  <w:vertAlign w:val="subscript"/>
                </w:rPr>
                <w:t>DL_high</w:t>
              </w:r>
              <w:proofErr w:type="spellEnd"/>
            </w:ins>
          </w:p>
        </w:tc>
        <w:tc>
          <w:tcPr>
            <w:tcW w:w="1276" w:type="dxa"/>
            <w:tcBorders>
              <w:top w:val="single" w:sz="4" w:space="0" w:color="auto"/>
              <w:left w:val="nil"/>
              <w:bottom w:val="single" w:sz="4" w:space="0" w:color="auto"/>
              <w:right w:val="single" w:sz="4" w:space="0" w:color="auto"/>
            </w:tcBorders>
          </w:tcPr>
          <w:p w14:paraId="6BE481F4" w14:textId="77777777" w:rsidR="00ED3018" w:rsidRPr="004B18D8" w:rsidRDefault="00ED3018" w:rsidP="00873E75">
            <w:pPr>
              <w:pStyle w:val="TAC"/>
              <w:rPr>
                <w:ins w:id="410" w:author="Apple" w:date="2021-07-19T16:13:00Z"/>
                <w:lang w:eastAsia="ja-JP"/>
              </w:rPr>
            </w:pPr>
            <w:ins w:id="411" w:author="Apple" w:date="2021-07-19T16:13:00Z">
              <w:r>
                <w:rPr>
                  <w:rFonts w:hint="eastAsia"/>
                  <w:lang w:eastAsia="zh-CN"/>
                </w:rPr>
                <w:t>-40</w:t>
              </w:r>
            </w:ins>
          </w:p>
        </w:tc>
        <w:tc>
          <w:tcPr>
            <w:tcW w:w="996" w:type="dxa"/>
            <w:tcBorders>
              <w:top w:val="single" w:sz="4" w:space="0" w:color="auto"/>
              <w:left w:val="nil"/>
              <w:bottom w:val="single" w:sz="4" w:space="0" w:color="auto"/>
              <w:right w:val="single" w:sz="4" w:space="0" w:color="auto"/>
            </w:tcBorders>
            <w:noWrap/>
          </w:tcPr>
          <w:p w14:paraId="385A5591" w14:textId="77777777" w:rsidR="00ED3018" w:rsidRPr="004B18D8" w:rsidRDefault="00ED3018" w:rsidP="00873E75">
            <w:pPr>
              <w:pStyle w:val="TAC"/>
              <w:rPr>
                <w:ins w:id="412" w:author="Apple" w:date="2021-07-19T16:13:00Z"/>
                <w:lang w:eastAsia="ja-JP"/>
              </w:rPr>
            </w:pPr>
            <w:ins w:id="413" w:author="Apple" w:date="2021-07-19T16:13:00Z">
              <w:r>
                <w:rPr>
                  <w:rFonts w:hint="eastAsia"/>
                  <w:lang w:eastAsia="zh-CN"/>
                </w:rPr>
                <w:t>1</w:t>
              </w:r>
            </w:ins>
          </w:p>
        </w:tc>
        <w:tc>
          <w:tcPr>
            <w:tcW w:w="1272" w:type="dxa"/>
            <w:tcBorders>
              <w:top w:val="single" w:sz="4" w:space="0" w:color="auto"/>
              <w:left w:val="nil"/>
              <w:bottom w:val="single" w:sz="4" w:space="0" w:color="auto"/>
              <w:right w:val="single" w:sz="4" w:space="0" w:color="auto"/>
            </w:tcBorders>
            <w:noWrap/>
          </w:tcPr>
          <w:p w14:paraId="7C91731D" w14:textId="77777777" w:rsidR="00ED3018" w:rsidRPr="004B18D8" w:rsidRDefault="00ED3018" w:rsidP="00873E75">
            <w:pPr>
              <w:pStyle w:val="TAC"/>
              <w:rPr>
                <w:ins w:id="414" w:author="Apple" w:date="2021-07-19T16:13:00Z"/>
                <w:lang w:eastAsia="ja-JP"/>
              </w:rPr>
            </w:pPr>
          </w:p>
        </w:tc>
      </w:tr>
      <w:tr w:rsidR="00ED3018" w:rsidRPr="00E062F1" w14:paraId="66421856" w14:textId="77777777" w:rsidTr="00873E75">
        <w:trPr>
          <w:trHeight w:val="187"/>
          <w:jc w:val="center"/>
        </w:trPr>
        <w:tc>
          <w:tcPr>
            <w:tcW w:w="2163" w:type="dxa"/>
            <w:tcBorders>
              <w:left w:val="single" w:sz="4" w:space="0" w:color="auto"/>
              <w:right w:val="single" w:sz="4" w:space="0" w:color="auto"/>
            </w:tcBorders>
            <w:shd w:val="clear" w:color="auto" w:fill="auto"/>
          </w:tcPr>
          <w:p w14:paraId="007B092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B1B6082" w14:textId="77777777" w:rsidR="00ED3018" w:rsidRPr="004B18D8" w:rsidRDefault="00ED3018" w:rsidP="00873E75">
            <w:pPr>
              <w:pStyle w:val="TAL"/>
              <w:rPr>
                <w:lang w:eastAsia="ja-JP"/>
              </w:rPr>
            </w:pPr>
            <w:r w:rsidRPr="004B18D8">
              <w:rPr>
                <w:lang w:val="fr-FR" w:eastAsia="ja-JP"/>
              </w:rPr>
              <w:t>Frequency range</w:t>
            </w:r>
          </w:p>
        </w:tc>
        <w:tc>
          <w:tcPr>
            <w:tcW w:w="1093" w:type="dxa"/>
            <w:tcBorders>
              <w:top w:val="single" w:sz="4" w:space="0" w:color="auto"/>
              <w:left w:val="nil"/>
              <w:bottom w:val="single" w:sz="4" w:space="0" w:color="auto"/>
              <w:right w:val="single" w:sz="4" w:space="0" w:color="auto"/>
            </w:tcBorders>
          </w:tcPr>
          <w:p w14:paraId="3452234F" w14:textId="77777777" w:rsidR="00ED3018" w:rsidRPr="004B18D8" w:rsidRDefault="00ED3018" w:rsidP="00873E75">
            <w:pPr>
              <w:pStyle w:val="TAC"/>
            </w:pPr>
            <w:r w:rsidRPr="004B18D8">
              <w:rPr>
                <w:lang w:val="fr-FR" w:eastAsia="ja-JP"/>
              </w:rPr>
              <w:t>860</w:t>
            </w:r>
          </w:p>
        </w:tc>
        <w:tc>
          <w:tcPr>
            <w:tcW w:w="425" w:type="dxa"/>
            <w:tcBorders>
              <w:top w:val="single" w:sz="4" w:space="0" w:color="auto"/>
              <w:left w:val="nil"/>
              <w:bottom w:val="single" w:sz="4" w:space="0" w:color="auto"/>
              <w:right w:val="single" w:sz="4" w:space="0" w:color="auto"/>
            </w:tcBorders>
          </w:tcPr>
          <w:p w14:paraId="4E216900" w14:textId="77777777" w:rsidR="00ED3018" w:rsidRPr="004B18D8" w:rsidRDefault="00ED3018" w:rsidP="00873E75">
            <w:pPr>
              <w:pStyle w:val="TAC"/>
            </w:pPr>
            <w:r w:rsidRPr="004B18D8">
              <w:rPr>
                <w:lang w:val="fr-FR"/>
              </w:rPr>
              <w:t>-</w:t>
            </w:r>
          </w:p>
        </w:tc>
        <w:tc>
          <w:tcPr>
            <w:tcW w:w="851" w:type="dxa"/>
            <w:tcBorders>
              <w:top w:val="single" w:sz="4" w:space="0" w:color="auto"/>
              <w:left w:val="nil"/>
              <w:bottom w:val="single" w:sz="4" w:space="0" w:color="auto"/>
              <w:right w:val="single" w:sz="4" w:space="0" w:color="auto"/>
            </w:tcBorders>
          </w:tcPr>
          <w:p w14:paraId="72C5F848" w14:textId="77777777" w:rsidR="00ED3018" w:rsidRPr="004B18D8" w:rsidRDefault="00ED3018" w:rsidP="00873E75">
            <w:pPr>
              <w:pStyle w:val="TAC"/>
            </w:pPr>
            <w:r w:rsidRPr="004B18D8">
              <w:rPr>
                <w:lang w:val="fr-FR" w:eastAsia="ja-JP"/>
              </w:rPr>
              <w:t>890</w:t>
            </w:r>
          </w:p>
        </w:tc>
        <w:tc>
          <w:tcPr>
            <w:tcW w:w="1276" w:type="dxa"/>
            <w:tcBorders>
              <w:top w:val="single" w:sz="4" w:space="0" w:color="auto"/>
              <w:left w:val="nil"/>
              <w:bottom w:val="single" w:sz="4" w:space="0" w:color="auto"/>
              <w:right w:val="single" w:sz="4" w:space="0" w:color="auto"/>
            </w:tcBorders>
          </w:tcPr>
          <w:p w14:paraId="2FD2CB0F" w14:textId="77777777" w:rsidR="00ED3018" w:rsidRPr="004B18D8" w:rsidRDefault="00ED3018" w:rsidP="00873E75">
            <w:pPr>
              <w:pStyle w:val="TAC"/>
            </w:pPr>
            <w:r w:rsidRPr="004B18D8">
              <w:rPr>
                <w:lang w:val="fr-FR" w:eastAsia="ja-JP"/>
              </w:rPr>
              <w:t>-40</w:t>
            </w:r>
          </w:p>
        </w:tc>
        <w:tc>
          <w:tcPr>
            <w:tcW w:w="996" w:type="dxa"/>
            <w:tcBorders>
              <w:top w:val="single" w:sz="4" w:space="0" w:color="auto"/>
              <w:left w:val="nil"/>
              <w:bottom w:val="single" w:sz="4" w:space="0" w:color="auto"/>
              <w:right w:val="single" w:sz="4" w:space="0" w:color="auto"/>
            </w:tcBorders>
            <w:noWrap/>
          </w:tcPr>
          <w:p w14:paraId="44C4BD50" w14:textId="77777777" w:rsidR="00ED3018" w:rsidRPr="004B18D8" w:rsidRDefault="00ED3018" w:rsidP="00873E75">
            <w:pPr>
              <w:pStyle w:val="TAC"/>
            </w:pPr>
            <w:r w:rsidRPr="004B18D8">
              <w:rPr>
                <w:lang w:val="fr-FR" w:eastAsia="ja-JP"/>
              </w:rPr>
              <w:t>1</w:t>
            </w:r>
          </w:p>
        </w:tc>
        <w:tc>
          <w:tcPr>
            <w:tcW w:w="1272" w:type="dxa"/>
            <w:tcBorders>
              <w:top w:val="single" w:sz="4" w:space="0" w:color="auto"/>
              <w:left w:val="nil"/>
              <w:bottom w:val="single" w:sz="4" w:space="0" w:color="auto"/>
              <w:right w:val="single" w:sz="4" w:space="0" w:color="auto"/>
            </w:tcBorders>
            <w:noWrap/>
          </w:tcPr>
          <w:p w14:paraId="4A9F8F1D" w14:textId="77777777" w:rsidR="00ED3018" w:rsidRPr="004B18D8" w:rsidRDefault="00ED3018" w:rsidP="00873E75">
            <w:pPr>
              <w:pStyle w:val="TAC"/>
              <w:rPr>
                <w:rFonts w:eastAsia="Yu Mincho"/>
                <w:lang w:eastAsia="ja-JP"/>
              </w:rPr>
            </w:pPr>
            <w:r w:rsidRPr="004B18D8">
              <w:rPr>
                <w:lang w:val="fr-FR" w:eastAsia="ja-JP"/>
              </w:rPr>
              <w:t>5, 12</w:t>
            </w:r>
          </w:p>
        </w:tc>
      </w:tr>
      <w:tr w:rsidR="00ED3018" w:rsidRPr="00E062F1" w14:paraId="065699D5"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0AC7C0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41FCC46"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2EC7332" w14:textId="77777777" w:rsidR="00ED3018" w:rsidRPr="004B18D8" w:rsidRDefault="00ED3018" w:rsidP="00873E75">
            <w:pPr>
              <w:pStyle w:val="TAC"/>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140C0FDF" w14:textId="77777777" w:rsidR="00ED3018" w:rsidRPr="004B18D8" w:rsidRDefault="00ED3018" w:rsidP="00873E75">
            <w:pPr>
              <w:pStyle w:val="TAC"/>
            </w:pPr>
          </w:p>
        </w:tc>
        <w:tc>
          <w:tcPr>
            <w:tcW w:w="851" w:type="dxa"/>
            <w:tcBorders>
              <w:top w:val="single" w:sz="4" w:space="0" w:color="auto"/>
              <w:left w:val="nil"/>
              <w:bottom w:val="single" w:sz="4" w:space="0" w:color="auto"/>
              <w:right w:val="single" w:sz="4" w:space="0" w:color="auto"/>
            </w:tcBorders>
          </w:tcPr>
          <w:p w14:paraId="2DC99529" w14:textId="77777777" w:rsidR="00ED3018" w:rsidRPr="004B18D8" w:rsidRDefault="00ED3018" w:rsidP="00873E75">
            <w:pPr>
              <w:pStyle w:val="TAC"/>
            </w:pPr>
            <w:r w:rsidRPr="004B18D8">
              <w:rPr>
                <w:lang w:eastAsia="ja-JP"/>
              </w:rPr>
              <w:t>1915.7</w:t>
            </w:r>
          </w:p>
        </w:tc>
        <w:tc>
          <w:tcPr>
            <w:tcW w:w="1276" w:type="dxa"/>
            <w:tcBorders>
              <w:top w:val="single" w:sz="4" w:space="0" w:color="auto"/>
              <w:left w:val="nil"/>
              <w:bottom w:val="single" w:sz="4" w:space="0" w:color="auto"/>
              <w:right w:val="single" w:sz="4" w:space="0" w:color="auto"/>
            </w:tcBorders>
          </w:tcPr>
          <w:p w14:paraId="296C13BF" w14:textId="77777777" w:rsidR="00ED3018" w:rsidRPr="004B18D8" w:rsidRDefault="00ED3018" w:rsidP="00873E75">
            <w:pPr>
              <w:pStyle w:val="TAC"/>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323E55A9" w14:textId="77777777" w:rsidR="00ED3018" w:rsidRPr="004B18D8" w:rsidRDefault="00ED3018" w:rsidP="00873E75">
            <w:pPr>
              <w:pStyle w:val="TAC"/>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1C6914FB" w14:textId="77777777" w:rsidR="00ED3018" w:rsidRPr="004B18D8" w:rsidRDefault="00ED3018" w:rsidP="00873E75">
            <w:pPr>
              <w:pStyle w:val="TAC"/>
              <w:rPr>
                <w:rFonts w:eastAsia="Yu Mincho"/>
                <w:lang w:eastAsia="ja-JP"/>
              </w:rPr>
            </w:pPr>
            <w:r w:rsidRPr="004B18D8">
              <w:rPr>
                <w:lang w:eastAsia="ja-JP"/>
              </w:rPr>
              <w:t>3</w:t>
            </w:r>
          </w:p>
        </w:tc>
      </w:tr>
      <w:tr w:rsidR="00ED3018" w:rsidRPr="00E062F1" w14:paraId="5BEA5FFF"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43584025" w14:textId="77777777" w:rsidR="00ED3018" w:rsidRPr="004B18D8" w:rsidRDefault="00ED3018" w:rsidP="00873E75">
            <w:pPr>
              <w:pStyle w:val="TAC"/>
              <w:rPr>
                <w:lang w:eastAsia="ja-JP"/>
              </w:rPr>
            </w:pPr>
            <w:r w:rsidRPr="004B18D8">
              <w:rPr>
                <w:rFonts w:eastAsia="MS Mincho"/>
                <w:lang w:eastAsia="ja-JP"/>
              </w:rPr>
              <w:t>DC</w:t>
            </w:r>
            <w:r w:rsidRPr="004B18D8">
              <w:rPr>
                <w:rFonts w:eastAsia="Times New Roman"/>
                <w:lang w:eastAsia="ja-JP"/>
              </w:rPr>
              <w:t>_</w:t>
            </w:r>
            <w:r w:rsidRPr="004B18D8">
              <w:rPr>
                <w:rFonts w:eastAsia="MS Mincho"/>
                <w:lang w:eastAsia="zh-CN"/>
              </w:rPr>
              <w:t>8</w:t>
            </w:r>
            <w:r w:rsidRPr="004B18D8">
              <w:rPr>
                <w:rFonts w:eastAsia="Times New Roman"/>
                <w:lang w:eastAsia="ja-JP"/>
              </w:rPr>
              <w:t>_n</w:t>
            </w:r>
            <w:r w:rsidRPr="004B18D8">
              <w:rPr>
                <w:rFonts w:eastAsia="MS Mincho"/>
                <w:lang w:eastAsia="ja-JP"/>
              </w:rPr>
              <w:t>7</w:t>
            </w:r>
            <w:r w:rsidRPr="004B18D8">
              <w:rPr>
                <w:rFonts w:eastAsia="MS Mincho"/>
                <w:lang w:eastAsia="zh-CN"/>
              </w:rPr>
              <w:t>7</w:t>
            </w:r>
          </w:p>
        </w:tc>
        <w:tc>
          <w:tcPr>
            <w:tcW w:w="2857" w:type="dxa"/>
            <w:tcBorders>
              <w:top w:val="single" w:sz="4" w:space="0" w:color="auto"/>
              <w:left w:val="nil"/>
              <w:bottom w:val="single" w:sz="4" w:space="0" w:color="auto"/>
              <w:right w:val="single" w:sz="4" w:space="0" w:color="auto"/>
            </w:tcBorders>
          </w:tcPr>
          <w:p w14:paraId="2BA19506" w14:textId="77777777" w:rsidR="00ED3018" w:rsidRPr="004B18D8" w:rsidRDefault="00ED3018" w:rsidP="00873E75">
            <w:pPr>
              <w:pStyle w:val="TAL"/>
              <w:rPr>
                <w:lang w:eastAsia="ja-JP"/>
              </w:rPr>
            </w:pPr>
            <w:r w:rsidRPr="004B18D8">
              <w:rPr>
                <w:rFonts w:eastAsia="MS Mincho"/>
                <w:lang w:eastAsia="ja-JP"/>
              </w:rPr>
              <w:t>E-UTRA Band 1, 20, 28, 31, 32, 33, 34, 38, 39, 40, 44, 45, 50, 51, 65, 67, 68, 69, 72, 73, 74, 75, 76</w:t>
            </w:r>
          </w:p>
        </w:tc>
        <w:tc>
          <w:tcPr>
            <w:tcW w:w="1093" w:type="dxa"/>
            <w:tcBorders>
              <w:top w:val="single" w:sz="4" w:space="0" w:color="auto"/>
              <w:left w:val="nil"/>
              <w:bottom w:val="single" w:sz="4" w:space="0" w:color="auto"/>
              <w:right w:val="single" w:sz="4" w:space="0" w:color="auto"/>
            </w:tcBorders>
          </w:tcPr>
          <w:p w14:paraId="70DEC8E4" w14:textId="77777777" w:rsidR="00ED3018" w:rsidRPr="004B18D8" w:rsidRDefault="00ED3018" w:rsidP="00873E75">
            <w:pPr>
              <w:pStyle w:val="TAC"/>
              <w:rPr>
                <w:lang w:eastAsia="ja-JP"/>
              </w:rPr>
            </w:pPr>
            <w:proofErr w:type="spellStart"/>
            <w:r w:rsidRPr="004B18D8">
              <w:rPr>
                <w:rFonts w:eastAsia="Times New Roman"/>
                <w:lang w:eastAsia="ja-JP"/>
              </w:rPr>
              <w:t>F</w:t>
            </w:r>
            <w:r w:rsidRPr="004B18D8">
              <w:rPr>
                <w:rFonts w:eastAsia="Times New Roman"/>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2DCDB822" w14:textId="77777777" w:rsidR="00ED3018" w:rsidRPr="004B18D8" w:rsidRDefault="00ED3018" w:rsidP="00873E75">
            <w:pPr>
              <w:pStyle w:val="TAC"/>
              <w:rPr>
                <w:lang w:eastAsia="ja-JP"/>
              </w:rPr>
            </w:pPr>
            <w:r w:rsidRPr="004B18D8">
              <w:rPr>
                <w:rFonts w:eastAsia="Times New Roman"/>
                <w:lang w:eastAsia="ja-JP"/>
              </w:rPr>
              <w:t>-</w:t>
            </w:r>
          </w:p>
        </w:tc>
        <w:tc>
          <w:tcPr>
            <w:tcW w:w="851" w:type="dxa"/>
            <w:tcBorders>
              <w:top w:val="single" w:sz="4" w:space="0" w:color="auto"/>
              <w:left w:val="nil"/>
              <w:bottom w:val="single" w:sz="4" w:space="0" w:color="auto"/>
              <w:right w:val="single" w:sz="4" w:space="0" w:color="auto"/>
            </w:tcBorders>
          </w:tcPr>
          <w:p w14:paraId="481DBA02" w14:textId="77777777" w:rsidR="00ED3018" w:rsidRPr="004B18D8" w:rsidRDefault="00ED3018" w:rsidP="00873E75">
            <w:pPr>
              <w:pStyle w:val="TAC"/>
              <w:rPr>
                <w:lang w:eastAsia="ja-JP"/>
              </w:rPr>
            </w:pPr>
            <w:proofErr w:type="spellStart"/>
            <w:r w:rsidRPr="004B18D8">
              <w:rPr>
                <w:rFonts w:eastAsia="Times New Roman"/>
                <w:lang w:eastAsia="ja-JP"/>
              </w:rPr>
              <w:t>F</w:t>
            </w:r>
            <w:r w:rsidRPr="004B18D8">
              <w:rPr>
                <w:rFonts w:eastAsia="Times New Roman"/>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3775A768" w14:textId="77777777" w:rsidR="00ED3018" w:rsidRPr="004B18D8" w:rsidRDefault="00ED3018" w:rsidP="00873E75">
            <w:pPr>
              <w:pStyle w:val="TAC"/>
              <w:rPr>
                <w:lang w:eastAsia="ja-JP"/>
              </w:rPr>
            </w:pPr>
            <w:r w:rsidRPr="004B18D8">
              <w:rPr>
                <w:rFonts w:eastAsia="MS Mincho"/>
                <w:lang w:eastAsia="ja-JP"/>
              </w:rPr>
              <w:t>-50</w:t>
            </w:r>
          </w:p>
        </w:tc>
        <w:tc>
          <w:tcPr>
            <w:tcW w:w="996" w:type="dxa"/>
            <w:tcBorders>
              <w:top w:val="single" w:sz="4" w:space="0" w:color="auto"/>
              <w:left w:val="nil"/>
              <w:bottom w:val="single" w:sz="4" w:space="0" w:color="auto"/>
              <w:right w:val="single" w:sz="4" w:space="0" w:color="auto"/>
            </w:tcBorders>
            <w:noWrap/>
          </w:tcPr>
          <w:p w14:paraId="37A421F7" w14:textId="77777777" w:rsidR="00ED3018" w:rsidRPr="004B18D8" w:rsidRDefault="00ED3018" w:rsidP="00873E75">
            <w:pPr>
              <w:pStyle w:val="TAC"/>
              <w:rPr>
                <w:lang w:eastAsia="ja-JP"/>
              </w:rPr>
            </w:pPr>
            <w:r w:rsidRPr="004B18D8">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2EB7CAC3" w14:textId="77777777" w:rsidR="00ED3018" w:rsidRPr="004B18D8" w:rsidRDefault="00ED3018" w:rsidP="00873E75">
            <w:pPr>
              <w:pStyle w:val="TAC"/>
              <w:rPr>
                <w:lang w:eastAsia="ja-JP"/>
              </w:rPr>
            </w:pPr>
          </w:p>
        </w:tc>
      </w:tr>
      <w:tr w:rsidR="00ED3018" w:rsidRPr="00E062F1" w14:paraId="5FE22A6C" w14:textId="77777777" w:rsidTr="00873E75">
        <w:trPr>
          <w:trHeight w:val="187"/>
          <w:jc w:val="center"/>
        </w:trPr>
        <w:tc>
          <w:tcPr>
            <w:tcW w:w="2163" w:type="dxa"/>
            <w:tcBorders>
              <w:left w:val="single" w:sz="4" w:space="0" w:color="auto"/>
              <w:right w:val="single" w:sz="4" w:space="0" w:color="auto"/>
            </w:tcBorders>
            <w:shd w:val="clear" w:color="auto" w:fill="auto"/>
          </w:tcPr>
          <w:p w14:paraId="4971AC9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8F675AB" w14:textId="77777777" w:rsidR="00ED3018" w:rsidRPr="004B18D8" w:rsidRDefault="00ED3018" w:rsidP="00873E75">
            <w:pPr>
              <w:pStyle w:val="TAL"/>
              <w:rPr>
                <w:lang w:eastAsia="ja-JP"/>
              </w:rPr>
            </w:pPr>
            <w:r w:rsidRPr="004B18D8">
              <w:rPr>
                <w:rFonts w:eastAsia="MS Mincho"/>
                <w:lang w:eastAsia="ja-JP"/>
              </w:rPr>
              <w:t>E-UTRA band 3, 7, 41</w:t>
            </w:r>
          </w:p>
        </w:tc>
        <w:tc>
          <w:tcPr>
            <w:tcW w:w="1093" w:type="dxa"/>
            <w:tcBorders>
              <w:top w:val="single" w:sz="4" w:space="0" w:color="auto"/>
              <w:left w:val="nil"/>
              <w:bottom w:val="single" w:sz="4" w:space="0" w:color="auto"/>
              <w:right w:val="single" w:sz="4" w:space="0" w:color="auto"/>
            </w:tcBorders>
          </w:tcPr>
          <w:p w14:paraId="120CFB0A" w14:textId="77777777" w:rsidR="00ED3018" w:rsidRPr="004B18D8" w:rsidRDefault="00ED3018" w:rsidP="00873E75">
            <w:pPr>
              <w:pStyle w:val="TAC"/>
            </w:pPr>
            <w:proofErr w:type="spellStart"/>
            <w:r w:rsidRPr="004B18D8">
              <w:rPr>
                <w:rFonts w:eastAsia="Times New Roman"/>
                <w:lang w:eastAsia="ja-JP"/>
              </w:rPr>
              <w:t>F</w:t>
            </w:r>
            <w:r w:rsidRPr="004B18D8">
              <w:rPr>
                <w:rFonts w:eastAsia="Times New Roman"/>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170760EA" w14:textId="77777777" w:rsidR="00ED3018" w:rsidRPr="004B18D8" w:rsidRDefault="00ED3018" w:rsidP="00873E75">
            <w:pPr>
              <w:pStyle w:val="TAC"/>
            </w:pPr>
            <w:r w:rsidRPr="004B18D8">
              <w:rPr>
                <w:rFonts w:eastAsia="Times New Roman"/>
                <w:lang w:eastAsia="ja-JP"/>
              </w:rPr>
              <w:t>-</w:t>
            </w:r>
          </w:p>
        </w:tc>
        <w:tc>
          <w:tcPr>
            <w:tcW w:w="851" w:type="dxa"/>
            <w:tcBorders>
              <w:top w:val="single" w:sz="4" w:space="0" w:color="auto"/>
              <w:left w:val="nil"/>
              <w:bottom w:val="single" w:sz="4" w:space="0" w:color="auto"/>
              <w:right w:val="single" w:sz="4" w:space="0" w:color="auto"/>
            </w:tcBorders>
          </w:tcPr>
          <w:p w14:paraId="111D9FEB" w14:textId="77777777" w:rsidR="00ED3018" w:rsidRPr="004B18D8" w:rsidRDefault="00ED3018" w:rsidP="00873E75">
            <w:pPr>
              <w:pStyle w:val="TAC"/>
            </w:pPr>
            <w:proofErr w:type="spellStart"/>
            <w:r w:rsidRPr="004B18D8">
              <w:rPr>
                <w:rFonts w:eastAsia="Times New Roman"/>
                <w:lang w:eastAsia="ja-JP"/>
              </w:rPr>
              <w:t>F</w:t>
            </w:r>
            <w:r w:rsidRPr="004B18D8">
              <w:rPr>
                <w:rFonts w:eastAsia="Times New Roman"/>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388CA29C" w14:textId="77777777" w:rsidR="00ED3018" w:rsidRPr="004B18D8" w:rsidRDefault="00ED3018" w:rsidP="00873E75">
            <w:pPr>
              <w:pStyle w:val="TAC"/>
              <w:rPr>
                <w:lang w:eastAsia="ja-JP"/>
              </w:rPr>
            </w:pPr>
            <w:r w:rsidRPr="004B18D8">
              <w:rPr>
                <w:rFonts w:eastAsia="MS Mincho"/>
                <w:lang w:eastAsia="ja-JP"/>
              </w:rPr>
              <w:t>-50</w:t>
            </w:r>
          </w:p>
        </w:tc>
        <w:tc>
          <w:tcPr>
            <w:tcW w:w="996" w:type="dxa"/>
            <w:tcBorders>
              <w:top w:val="single" w:sz="4" w:space="0" w:color="auto"/>
              <w:left w:val="nil"/>
              <w:bottom w:val="single" w:sz="4" w:space="0" w:color="auto"/>
              <w:right w:val="single" w:sz="4" w:space="0" w:color="auto"/>
            </w:tcBorders>
            <w:noWrap/>
          </w:tcPr>
          <w:p w14:paraId="064702E8" w14:textId="77777777" w:rsidR="00ED3018" w:rsidRPr="004B18D8" w:rsidRDefault="00ED3018" w:rsidP="00873E75">
            <w:pPr>
              <w:pStyle w:val="TAC"/>
              <w:rPr>
                <w:lang w:eastAsia="ja-JP"/>
              </w:rPr>
            </w:pPr>
            <w:r w:rsidRPr="004B18D8">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6D4735A7" w14:textId="77777777" w:rsidR="00ED3018" w:rsidRPr="004B18D8" w:rsidRDefault="00ED3018" w:rsidP="00873E75">
            <w:pPr>
              <w:pStyle w:val="TAC"/>
              <w:rPr>
                <w:lang w:eastAsia="ja-JP"/>
              </w:rPr>
            </w:pPr>
            <w:r w:rsidRPr="004B18D8">
              <w:rPr>
                <w:rFonts w:eastAsia="Times New Roman"/>
                <w:lang w:eastAsia="ja-JP"/>
              </w:rPr>
              <w:t>2</w:t>
            </w:r>
          </w:p>
        </w:tc>
      </w:tr>
      <w:tr w:rsidR="00ED3018" w:rsidRPr="00E062F1" w14:paraId="7CACCCF7" w14:textId="77777777" w:rsidTr="00873E75">
        <w:trPr>
          <w:trHeight w:val="187"/>
          <w:jc w:val="center"/>
        </w:trPr>
        <w:tc>
          <w:tcPr>
            <w:tcW w:w="2163" w:type="dxa"/>
            <w:tcBorders>
              <w:left w:val="single" w:sz="4" w:space="0" w:color="auto"/>
              <w:right w:val="single" w:sz="4" w:space="0" w:color="auto"/>
            </w:tcBorders>
            <w:shd w:val="clear" w:color="auto" w:fill="auto"/>
          </w:tcPr>
          <w:p w14:paraId="02825AA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DDCCEAC" w14:textId="77777777" w:rsidR="00ED3018" w:rsidRPr="004B18D8" w:rsidRDefault="00ED3018" w:rsidP="00873E75">
            <w:pPr>
              <w:pStyle w:val="TAL"/>
              <w:rPr>
                <w:lang w:eastAsia="ja-JP"/>
              </w:rPr>
            </w:pPr>
            <w:r w:rsidRPr="004B18D8">
              <w:rPr>
                <w:rFonts w:eastAsia="MS Mincho"/>
                <w:lang w:eastAsia="ja-JP"/>
              </w:rPr>
              <w:t>E-UTRA Band 8</w:t>
            </w:r>
          </w:p>
        </w:tc>
        <w:tc>
          <w:tcPr>
            <w:tcW w:w="1093" w:type="dxa"/>
            <w:tcBorders>
              <w:top w:val="single" w:sz="4" w:space="0" w:color="auto"/>
              <w:left w:val="nil"/>
              <w:bottom w:val="single" w:sz="4" w:space="0" w:color="auto"/>
              <w:right w:val="single" w:sz="4" w:space="0" w:color="auto"/>
            </w:tcBorders>
          </w:tcPr>
          <w:p w14:paraId="7AF18F0C" w14:textId="77777777" w:rsidR="00ED3018" w:rsidRPr="004B18D8" w:rsidRDefault="00ED3018" w:rsidP="00873E75">
            <w:pPr>
              <w:pStyle w:val="TAC"/>
            </w:pPr>
            <w:proofErr w:type="spellStart"/>
            <w:r w:rsidRPr="004B18D8">
              <w:rPr>
                <w:rFonts w:eastAsia="Times New Roman"/>
                <w:lang w:eastAsia="ja-JP"/>
              </w:rPr>
              <w:t>F</w:t>
            </w:r>
            <w:r w:rsidRPr="004B18D8">
              <w:rPr>
                <w:rFonts w:eastAsia="Times New Roman"/>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2009CC27" w14:textId="77777777" w:rsidR="00ED3018" w:rsidRPr="004B18D8" w:rsidRDefault="00ED3018" w:rsidP="00873E75">
            <w:pPr>
              <w:pStyle w:val="TAC"/>
            </w:pPr>
            <w:r w:rsidRPr="004B18D8">
              <w:rPr>
                <w:rFonts w:eastAsia="Times New Roman"/>
                <w:lang w:eastAsia="ja-JP"/>
              </w:rPr>
              <w:t>-</w:t>
            </w:r>
          </w:p>
        </w:tc>
        <w:tc>
          <w:tcPr>
            <w:tcW w:w="851" w:type="dxa"/>
            <w:tcBorders>
              <w:top w:val="single" w:sz="4" w:space="0" w:color="auto"/>
              <w:left w:val="nil"/>
              <w:bottom w:val="single" w:sz="4" w:space="0" w:color="auto"/>
              <w:right w:val="single" w:sz="4" w:space="0" w:color="auto"/>
            </w:tcBorders>
          </w:tcPr>
          <w:p w14:paraId="32E9B355" w14:textId="77777777" w:rsidR="00ED3018" w:rsidRPr="004B18D8" w:rsidRDefault="00ED3018" w:rsidP="00873E75">
            <w:pPr>
              <w:pStyle w:val="TAC"/>
            </w:pPr>
            <w:proofErr w:type="spellStart"/>
            <w:r w:rsidRPr="004B18D8">
              <w:rPr>
                <w:rFonts w:eastAsia="Times New Roman"/>
                <w:lang w:eastAsia="ja-JP"/>
              </w:rPr>
              <w:t>F</w:t>
            </w:r>
            <w:r w:rsidRPr="004B18D8">
              <w:rPr>
                <w:rFonts w:eastAsia="Times New Roman"/>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4A91A270" w14:textId="77777777" w:rsidR="00ED3018" w:rsidRPr="004B18D8" w:rsidRDefault="00ED3018" w:rsidP="00873E75">
            <w:pPr>
              <w:pStyle w:val="TAC"/>
              <w:rPr>
                <w:lang w:eastAsia="ja-JP"/>
              </w:rPr>
            </w:pPr>
            <w:r w:rsidRPr="004B18D8">
              <w:rPr>
                <w:rFonts w:eastAsia="MS Mincho"/>
                <w:lang w:eastAsia="ja-JP"/>
              </w:rPr>
              <w:t>-50</w:t>
            </w:r>
          </w:p>
        </w:tc>
        <w:tc>
          <w:tcPr>
            <w:tcW w:w="996" w:type="dxa"/>
            <w:tcBorders>
              <w:top w:val="single" w:sz="4" w:space="0" w:color="auto"/>
              <w:left w:val="nil"/>
              <w:bottom w:val="single" w:sz="4" w:space="0" w:color="auto"/>
              <w:right w:val="single" w:sz="4" w:space="0" w:color="auto"/>
            </w:tcBorders>
            <w:noWrap/>
          </w:tcPr>
          <w:p w14:paraId="5011855E" w14:textId="77777777" w:rsidR="00ED3018" w:rsidRPr="004B18D8" w:rsidRDefault="00ED3018" w:rsidP="00873E75">
            <w:pPr>
              <w:pStyle w:val="TAC"/>
              <w:rPr>
                <w:lang w:eastAsia="ja-JP"/>
              </w:rPr>
            </w:pPr>
            <w:r w:rsidRPr="004B18D8">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4B364974" w14:textId="77777777" w:rsidR="00ED3018" w:rsidRPr="004B18D8" w:rsidRDefault="00ED3018" w:rsidP="00873E75">
            <w:pPr>
              <w:pStyle w:val="TAC"/>
              <w:rPr>
                <w:lang w:eastAsia="ja-JP"/>
              </w:rPr>
            </w:pPr>
            <w:r w:rsidRPr="004B18D8">
              <w:rPr>
                <w:rFonts w:eastAsia="Times New Roman"/>
                <w:lang w:eastAsia="ja-JP"/>
              </w:rPr>
              <w:t>5</w:t>
            </w:r>
          </w:p>
        </w:tc>
      </w:tr>
      <w:tr w:rsidR="00ED3018" w:rsidRPr="00E062F1" w14:paraId="0A9B7CE4" w14:textId="77777777" w:rsidTr="00873E75">
        <w:trPr>
          <w:trHeight w:val="187"/>
          <w:jc w:val="center"/>
        </w:trPr>
        <w:tc>
          <w:tcPr>
            <w:tcW w:w="2163" w:type="dxa"/>
            <w:tcBorders>
              <w:left w:val="single" w:sz="4" w:space="0" w:color="auto"/>
              <w:right w:val="single" w:sz="4" w:space="0" w:color="auto"/>
            </w:tcBorders>
            <w:shd w:val="clear" w:color="auto" w:fill="auto"/>
          </w:tcPr>
          <w:p w14:paraId="0C401A2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2388F9B" w14:textId="77777777" w:rsidR="00ED3018" w:rsidRPr="004B18D8" w:rsidRDefault="00ED3018" w:rsidP="00873E75">
            <w:pPr>
              <w:pStyle w:val="TAL"/>
              <w:rPr>
                <w:lang w:eastAsia="ja-JP"/>
              </w:rPr>
            </w:pPr>
            <w:r w:rsidRPr="004B18D8">
              <w:rPr>
                <w:rFonts w:eastAsia="MS Mincho"/>
                <w:lang w:eastAsia="ja-JP"/>
              </w:rPr>
              <w:t>E-UTRA Band 11, 21</w:t>
            </w:r>
          </w:p>
        </w:tc>
        <w:tc>
          <w:tcPr>
            <w:tcW w:w="1093" w:type="dxa"/>
            <w:tcBorders>
              <w:top w:val="single" w:sz="4" w:space="0" w:color="auto"/>
              <w:left w:val="nil"/>
              <w:bottom w:val="single" w:sz="4" w:space="0" w:color="auto"/>
              <w:right w:val="single" w:sz="4" w:space="0" w:color="auto"/>
            </w:tcBorders>
          </w:tcPr>
          <w:p w14:paraId="1EE9F8B0" w14:textId="77777777" w:rsidR="00ED3018" w:rsidRPr="004B18D8" w:rsidRDefault="00ED3018" w:rsidP="00873E75">
            <w:pPr>
              <w:pStyle w:val="TAC"/>
            </w:pPr>
            <w:proofErr w:type="spellStart"/>
            <w:r w:rsidRPr="004B18D8">
              <w:rPr>
                <w:rFonts w:eastAsia="Times New Roman"/>
                <w:lang w:eastAsia="ja-JP"/>
              </w:rPr>
              <w:t>F</w:t>
            </w:r>
            <w:r w:rsidRPr="004B18D8">
              <w:rPr>
                <w:rFonts w:eastAsia="Times New Roman"/>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10F64771" w14:textId="77777777" w:rsidR="00ED3018" w:rsidRPr="004B18D8" w:rsidRDefault="00ED3018" w:rsidP="00873E75">
            <w:pPr>
              <w:pStyle w:val="TAC"/>
            </w:pPr>
            <w:r w:rsidRPr="004B18D8">
              <w:rPr>
                <w:rFonts w:eastAsia="Times New Roman"/>
                <w:lang w:eastAsia="ja-JP"/>
              </w:rPr>
              <w:t>-</w:t>
            </w:r>
          </w:p>
        </w:tc>
        <w:tc>
          <w:tcPr>
            <w:tcW w:w="851" w:type="dxa"/>
            <w:tcBorders>
              <w:top w:val="single" w:sz="4" w:space="0" w:color="auto"/>
              <w:left w:val="nil"/>
              <w:bottom w:val="single" w:sz="4" w:space="0" w:color="auto"/>
              <w:right w:val="single" w:sz="4" w:space="0" w:color="auto"/>
            </w:tcBorders>
          </w:tcPr>
          <w:p w14:paraId="531F62D0" w14:textId="77777777" w:rsidR="00ED3018" w:rsidRPr="004B18D8" w:rsidRDefault="00ED3018" w:rsidP="00873E75">
            <w:pPr>
              <w:pStyle w:val="TAC"/>
            </w:pPr>
            <w:proofErr w:type="spellStart"/>
            <w:r w:rsidRPr="004B18D8">
              <w:rPr>
                <w:rFonts w:eastAsia="Times New Roman"/>
                <w:lang w:eastAsia="ja-JP"/>
              </w:rPr>
              <w:t>F</w:t>
            </w:r>
            <w:r w:rsidRPr="004B18D8">
              <w:rPr>
                <w:rFonts w:eastAsia="Times New Roman"/>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761E9835" w14:textId="77777777" w:rsidR="00ED3018" w:rsidRPr="004B18D8" w:rsidRDefault="00ED3018" w:rsidP="00873E75">
            <w:pPr>
              <w:pStyle w:val="TAC"/>
              <w:rPr>
                <w:lang w:eastAsia="ja-JP"/>
              </w:rPr>
            </w:pPr>
            <w:r w:rsidRPr="004B18D8">
              <w:rPr>
                <w:rFonts w:eastAsia="MS Mincho"/>
                <w:lang w:eastAsia="ja-JP"/>
              </w:rPr>
              <w:t>-50</w:t>
            </w:r>
          </w:p>
        </w:tc>
        <w:tc>
          <w:tcPr>
            <w:tcW w:w="996" w:type="dxa"/>
            <w:tcBorders>
              <w:top w:val="single" w:sz="4" w:space="0" w:color="auto"/>
              <w:left w:val="nil"/>
              <w:bottom w:val="single" w:sz="4" w:space="0" w:color="auto"/>
              <w:right w:val="single" w:sz="4" w:space="0" w:color="auto"/>
            </w:tcBorders>
            <w:noWrap/>
          </w:tcPr>
          <w:p w14:paraId="0EC21082" w14:textId="77777777" w:rsidR="00ED3018" w:rsidRPr="004B18D8" w:rsidRDefault="00ED3018" w:rsidP="00873E75">
            <w:pPr>
              <w:pStyle w:val="TAC"/>
              <w:rPr>
                <w:lang w:eastAsia="ja-JP"/>
              </w:rPr>
            </w:pPr>
            <w:r w:rsidRPr="004B18D8">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46000A64" w14:textId="77777777" w:rsidR="00ED3018" w:rsidRPr="004B18D8" w:rsidRDefault="00ED3018" w:rsidP="00873E75">
            <w:pPr>
              <w:pStyle w:val="TAC"/>
              <w:rPr>
                <w:lang w:eastAsia="ja-JP"/>
              </w:rPr>
            </w:pPr>
            <w:r w:rsidRPr="004B18D8">
              <w:rPr>
                <w:rFonts w:eastAsia="Times New Roman"/>
                <w:lang w:eastAsia="ja-JP"/>
              </w:rPr>
              <w:t>12</w:t>
            </w:r>
          </w:p>
        </w:tc>
      </w:tr>
      <w:tr w:rsidR="00ED3018" w:rsidRPr="00E062F1" w14:paraId="5B91F2A0" w14:textId="77777777" w:rsidTr="00873E75">
        <w:trPr>
          <w:trHeight w:val="187"/>
          <w:jc w:val="center"/>
        </w:trPr>
        <w:tc>
          <w:tcPr>
            <w:tcW w:w="2163" w:type="dxa"/>
            <w:tcBorders>
              <w:left w:val="single" w:sz="4" w:space="0" w:color="auto"/>
              <w:right w:val="single" w:sz="4" w:space="0" w:color="auto"/>
            </w:tcBorders>
            <w:shd w:val="clear" w:color="auto" w:fill="auto"/>
          </w:tcPr>
          <w:p w14:paraId="0A12F32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406B4C0" w14:textId="77777777" w:rsidR="00ED3018" w:rsidRPr="004B18D8" w:rsidRDefault="00ED3018" w:rsidP="00873E75">
            <w:pPr>
              <w:pStyle w:val="TAL"/>
              <w:rPr>
                <w:lang w:eastAsia="ja-JP"/>
              </w:rPr>
            </w:pPr>
            <w:r w:rsidRPr="004B18D8">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tcPr>
          <w:p w14:paraId="6050E936" w14:textId="77777777" w:rsidR="00ED3018" w:rsidRPr="004B18D8" w:rsidRDefault="00ED3018" w:rsidP="00873E75">
            <w:pPr>
              <w:pStyle w:val="TAC"/>
            </w:pPr>
            <w:r w:rsidRPr="004B18D8">
              <w:rPr>
                <w:rFonts w:eastAsia="MS Mincho"/>
              </w:rPr>
              <w:t>860</w:t>
            </w:r>
          </w:p>
        </w:tc>
        <w:tc>
          <w:tcPr>
            <w:tcW w:w="425" w:type="dxa"/>
            <w:tcBorders>
              <w:top w:val="single" w:sz="4" w:space="0" w:color="auto"/>
              <w:left w:val="nil"/>
              <w:bottom w:val="single" w:sz="4" w:space="0" w:color="auto"/>
              <w:right w:val="single" w:sz="4" w:space="0" w:color="auto"/>
            </w:tcBorders>
          </w:tcPr>
          <w:p w14:paraId="1B0FB70D" w14:textId="77777777" w:rsidR="00ED3018" w:rsidRPr="004B18D8" w:rsidRDefault="00ED3018" w:rsidP="00873E75">
            <w:pPr>
              <w:pStyle w:val="TAC"/>
            </w:pPr>
            <w:r w:rsidRPr="004B18D8">
              <w:rPr>
                <w:rFonts w:eastAsia="MS Mincho"/>
              </w:rPr>
              <w:t>-</w:t>
            </w:r>
          </w:p>
        </w:tc>
        <w:tc>
          <w:tcPr>
            <w:tcW w:w="851" w:type="dxa"/>
            <w:tcBorders>
              <w:top w:val="single" w:sz="4" w:space="0" w:color="auto"/>
              <w:left w:val="nil"/>
              <w:bottom w:val="single" w:sz="4" w:space="0" w:color="auto"/>
              <w:right w:val="single" w:sz="4" w:space="0" w:color="auto"/>
            </w:tcBorders>
          </w:tcPr>
          <w:p w14:paraId="44EE3FEB" w14:textId="77777777" w:rsidR="00ED3018" w:rsidRPr="004B18D8" w:rsidRDefault="00ED3018" w:rsidP="00873E75">
            <w:pPr>
              <w:pStyle w:val="TAC"/>
            </w:pPr>
            <w:r w:rsidRPr="004B18D8">
              <w:rPr>
                <w:rFonts w:eastAsia="MS Mincho"/>
              </w:rPr>
              <w:t>890</w:t>
            </w:r>
          </w:p>
        </w:tc>
        <w:tc>
          <w:tcPr>
            <w:tcW w:w="1276" w:type="dxa"/>
            <w:tcBorders>
              <w:top w:val="single" w:sz="4" w:space="0" w:color="auto"/>
              <w:left w:val="nil"/>
              <w:bottom w:val="single" w:sz="4" w:space="0" w:color="auto"/>
              <w:right w:val="single" w:sz="4" w:space="0" w:color="auto"/>
            </w:tcBorders>
          </w:tcPr>
          <w:p w14:paraId="0316FE2E" w14:textId="77777777" w:rsidR="00ED3018" w:rsidRPr="004B18D8" w:rsidRDefault="00ED3018" w:rsidP="00873E75">
            <w:pPr>
              <w:pStyle w:val="TAC"/>
              <w:rPr>
                <w:lang w:eastAsia="ja-JP"/>
              </w:rPr>
            </w:pPr>
            <w:r w:rsidRPr="004B18D8">
              <w:rPr>
                <w:rFonts w:eastAsia="MS Mincho"/>
              </w:rPr>
              <w:t>-40</w:t>
            </w:r>
          </w:p>
        </w:tc>
        <w:tc>
          <w:tcPr>
            <w:tcW w:w="996" w:type="dxa"/>
            <w:tcBorders>
              <w:top w:val="single" w:sz="4" w:space="0" w:color="auto"/>
              <w:left w:val="nil"/>
              <w:bottom w:val="single" w:sz="4" w:space="0" w:color="auto"/>
              <w:right w:val="single" w:sz="4" w:space="0" w:color="auto"/>
            </w:tcBorders>
            <w:noWrap/>
          </w:tcPr>
          <w:p w14:paraId="2421DC17" w14:textId="77777777" w:rsidR="00ED3018" w:rsidRPr="004B18D8" w:rsidRDefault="00ED3018" w:rsidP="00873E75">
            <w:pPr>
              <w:pStyle w:val="TAC"/>
              <w:rPr>
                <w:lang w:eastAsia="ja-JP"/>
              </w:rPr>
            </w:pPr>
            <w:r w:rsidRPr="004B18D8">
              <w:rPr>
                <w:rFonts w:eastAsia="MS Mincho"/>
              </w:rPr>
              <w:t>1</w:t>
            </w:r>
          </w:p>
        </w:tc>
        <w:tc>
          <w:tcPr>
            <w:tcW w:w="1272" w:type="dxa"/>
            <w:tcBorders>
              <w:top w:val="single" w:sz="4" w:space="0" w:color="auto"/>
              <w:left w:val="nil"/>
              <w:bottom w:val="single" w:sz="4" w:space="0" w:color="auto"/>
              <w:right w:val="single" w:sz="4" w:space="0" w:color="auto"/>
            </w:tcBorders>
            <w:noWrap/>
          </w:tcPr>
          <w:p w14:paraId="42052CBC" w14:textId="77777777" w:rsidR="00ED3018" w:rsidRPr="004B18D8" w:rsidRDefault="00ED3018" w:rsidP="00873E75">
            <w:pPr>
              <w:pStyle w:val="TAC"/>
              <w:rPr>
                <w:lang w:eastAsia="ja-JP"/>
              </w:rPr>
            </w:pPr>
            <w:r w:rsidRPr="004B18D8">
              <w:rPr>
                <w:rFonts w:eastAsia="MS Mincho"/>
              </w:rPr>
              <w:t>5, 12</w:t>
            </w:r>
          </w:p>
        </w:tc>
      </w:tr>
      <w:tr w:rsidR="00ED3018" w:rsidRPr="00E062F1" w14:paraId="13B4D15C"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915C52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33971FD" w14:textId="77777777" w:rsidR="00ED3018" w:rsidRPr="004B18D8" w:rsidRDefault="00ED3018" w:rsidP="00873E75">
            <w:pPr>
              <w:pStyle w:val="TAL"/>
              <w:rPr>
                <w:lang w:eastAsia="ja-JP"/>
              </w:rPr>
            </w:pPr>
            <w:r w:rsidRPr="004B18D8">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tcPr>
          <w:p w14:paraId="6DD6C44F" w14:textId="77777777" w:rsidR="00ED3018" w:rsidRPr="004B18D8" w:rsidRDefault="00ED3018" w:rsidP="00873E75">
            <w:pPr>
              <w:pStyle w:val="TAC"/>
            </w:pPr>
            <w:r w:rsidRPr="004B18D8">
              <w:rPr>
                <w:rFonts w:eastAsia="MS Mincho"/>
              </w:rPr>
              <w:t>1884.5</w:t>
            </w:r>
          </w:p>
        </w:tc>
        <w:tc>
          <w:tcPr>
            <w:tcW w:w="425" w:type="dxa"/>
            <w:tcBorders>
              <w:top w:val="single" w:sz="4" w:space="0" w:color="auto"/>
              <w:left w:val="nil"/>
              <w:bottom w:val="single" w:sz="4" w:space="0" w:color="auto"/>
              <w:right w:val="single" w:sz="4" w:space="0" w:color="auto"/>
            </w:tcBorders>
          </w:tcPr>
          <w:p w14:paraId="6335FCE3" w14:textId="77777777" w:rsidR="00ED3018" w:rsidRPr="004B18D8" w:rsidRDefault="00ED3018" w:rsidP="00873E75">
            <w:pPr>
              <w:pStyle w:val="TAC"/>
            </w:pPr>
            <w:r w:rsidRPr="004B18D8">
              <w:rPr>
                <w:rFonts w:eastAsia="MS Mincho"/>
              </w:rPr>
              <w:t>-</w:t>
            </w:r>
          </w:p>
        </w:tc>
        <w:tc>
          <w:tcPr>
            <w:tcW w:w="851" w:type="dxa"/>
            <w:tcBorders>
              <w:top w:val="single" w:sz="4" w:space="0" w:color="auto"/>
              <w:left w:val="nil"/>
              <w:bottom w:val="single" w:sz="4" w:space="0" w:color="auto"/>
              <w:right w:val="single" w:sz="4" w:space="0" w:color="auto"/>
            </w:tcBorders>
          </w:tcPr>
          <w:p w14:paraId="293389C7" w14:textId="77777777" w:rsidR="00ED3018" w:rsidRPr="004B18D8" w:rsidRDefault="00ED3018" w:rsidP="00873E75">
            <w:pPr>
              <w:pStyle w:val="TAC"/>
            </w:pPr>
            <w:r w:rsidRPr="004B18D8">
              <w:rPr>
                <w:rFonts w:eastAsia="MS Mincho"/>
              </w:rPr>
              <w:t>1915.7</w:t>
            </w:r>
          </w:p>
        </w:tc>
        <w:tc>
          <w:tcPr>
            <w:tcW w:w="1276" w:type="dxa"/>
            <w:tcBorders>
              <w:top w:val="single" w:sz="4" w:space="0" w:color="auto"/>
              <w:left w:val="nil"/>
              <w:bottom w:val="single" w:sz="4" w:space="0" w:color="auto"/>
              <w:right w:val="single" w:sz="4" w:space="0" w:color="auto"/>
            </w:tcBorders>
          </w:tcPr>
          <w:p w14:paraId="39394DB1" w14:textId="77777777" w:rsidR="00ED3018" w:rsidRPr="004B18D8" w:rsidRDefault="00ED3018" w:rsidP="00873E75">
            <w:pPr>
              <w:pStyle w:val="TAC"/>
              <w:rPr>
                <w:lang w:eastAsia="ja-JP"/>
              </w:rPr>
            </w:pPr>
            <w:r w:rsidRPr="004B18D8">
              <w:rPr>
                <w:rFonts w:eastAsia="MS Mincho"/>
              </w:rPr>
              <w:t>-41</w:t>
            </w:r>
          </w:p>
        </w:tc>
        <w:tc>
          <w:tcPr>
            <w:tcW w:w="996" w:type="dxa"/>
            <w:tcBorders>
              <w:top w:val="single" w:sz="4" w:space="0" w:color="auto"/>
              <w:left w:val="nil"/>
              <w:bottom w:val="single" w:sz="4" w:space="0" w:color="auto"/>
              <w:right w:val="single" w:sz="4" w:space="0" w:color="auto"/>
            </w:tcBorders>
            <w:noWrap/>
          </w:tcPr>
          <w:p w14:paraId="66665431" w14:textId="77777777" w:rsidR="00ED3018" w:rsidRPr="004B18D8" w:rsidRDefault="00ED3018" w:rsidP="00873E75">
            <w:pPr>
              <w:pStyle w:val="TAC"/>
              <w:rPr>
                <w:lang w:eastAsia="ja-JP"/>
              </w:rPr>
            </w:pPr>
            <w:r w:rsidRPr="004B18D8">
              <w:rPr>
                <w:rFonts w:eastAsia="MS Mincho"/>
              </w:rPr>
              <w:t>0.3</w:t>
            </w:r>
          </w:p>
        </w:tc>
        <w:tc>
          <w:tcPr>
            <w:tcW w:w="1272" w:type="dxa"/>
            <w:tcBorders>
              <w:top w:val="single" w:sz="4" w:space="0" w:color="auto"/>
              <w:left w:val="nil"/>
              <w:bottom w:val="single" w:sz="4" w:space="0" w:color="auto"/>
              <w:right w:val="single" w:sz="4" w:space="0" w:color="auto"/>
            </w:tcBorders>
            <w:noWrap/>
          </w:tcPr>
          <w:p w14:paraId="7EB8D448" w14:textId="77777777" w:rsidR="00ED3018" w:rsidRPr="004B18D8" w:rsidRDefault="00ED3018" w:rsidP="00873E75">
            <w:pPr>
              <w:pStyle w:val="TAC"/>
              <w:rPr>
                <w:lang w:eastAsia="ja-JP"/>
              </w:rPr>
            </w:pPr>
            <w:r w:rsidRPr="004B18D8">
              <w:rPr>
                <w:rFonts w:eastAsia="MS Mincho"/>
              </w:rPr>
              <w:t>3, 12</w:t>
            </w:r>
          </w:p>
        </w:tc>
      </w:tr>
      <w:tr w:rsidR="00ED3018" w:rsidRPr="00E062F1" w14:paraId="202EF74B"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AD06C00" w14:textId="77777777" w:rsidR="00ED3018" w:rsidRPr="004B18D8" w:rsidRDefault="00ED3018" w:rsidP="00873E75">
            <w:pPr>
              <w:pStyle w:val="TAC"/>
            </w:pPr>
            <w:r w:rsidRPr="004B18D8">
              <w:t>DC_8_n78</w:t>
            </w:r>
          </w:p>
          <w:p w14:paraId="48CBEA9B" w14:textId="77777777" w:rsidR="00ED3018" w:rsidRPr="004B18D8" w:rsidRDefault="00ED3018" w:rsidP="00873E75">
            <w:pPr>
              <w:pStyle w:val="TAC"/>
            </w:pPr>
            <w:r w:rsidRPr="004B18D8">
              <w:t>DC_8_n81_ULSUP-TDM_n78</w:t>
            </w:r>
            <w:r w:rsidRPr="004B18D8" w:rsidDel="00EF27A2">
              <w:t xml:space="preserve"> </w:t>
            </w:r>
          </w:p>
        </w:tc>
        <w:tc>
          <w:tcPr>
            <w:tcW w:w="2857" w:type="dxa"/>
            <w:tcBorders>
              <w:top w:val="single" w:sz="4" w:space="0" w:color="auto"/>
              <w:left w:val="nil"/>
              <w:bottom w:val="single" w:sz="4" w:space="0" w:color="auto"/>
              <w:right w:val="single" w:sz="4" w:space="0" w:color="auto"/>
            </w:tcBorders>
          </w:tcPr>
          <w:p w14:paraId="51F41566" w14:textId="77777777" w:rsidR="00ED3018" w:rsidRPr="004B18D8" w:rsidRDefault="00ED3018" w:rsidP="00873E75">
            <w:pPr>
              <w:pStyle w:val="TAL"/>
              <w:rPr>
                <w:lang w:eastAsia="ja-JP"/>
              </w:rPr>
            </w:pPr>
            <w:r w:rsidRPr="004B18D8">
              <w:rPr>
                <w:rFonts w:eastAsia="Times New Roman"/>
              </w:rPr>
              <w:t xml:space="preserve">E-UTRA Band </w:t>
            </w:r>
            <w:r w:rsidRPr="004B18D8">
              <w:t>1,</w:t>
            </w:r>
            <w:r w:rsidRPr="004B18D8">
              <w:rPr>
                <w:lang w:eastAsia="ja-JP"/>
              </w:rPr>
              <w:t xml:space="preserve"> </w:t>
            </w:r>
            <w:r w:rsidRPr="004B18D8">
              <w:t>20</w:t>
            </w:r>
            <w:r w:rsidRPr="004B18D8">
              <w:rPr>
                <w:lang w:eastAsia="ja-JP"/>
              </w:rPr>
              <w:t xml:space="preserve">, </w:t>
            </w:r>
            <w:r w:rsidRPr="004B18D8">
              <w:t>28</w:t>
            </w:r>
            <w:r w:rsidRPr="004B18D8">
              <w:rPr>
                <w:lang w:eastAsia="ja-JP"/>
              </w:rPr>
              <w:t xml:space="preserve">, </w:t>
            </w:r>
            <w:r w:rsidRPr="004B18D8">
              <w:t>34</w:t>
            </w:r>
            <w:r w:rsidRPr="004B18D8">
              <w:rPr>
                <w:lang w:eastAsia="ja-JP"/>
              </w:rPr>
              <w:t xml:space="preserve">, </w:t>
            </w:r>
            <w:r w:rsidRPr="004B18D8">
              <w:t>39</w:t>
            </w:r>
            <w:r w:rsidRPr="004B18D8">
              <w:rPr>
                <w:lang w:eastAsia="ja-JP"/>
              </w:rPr>
              <w:t xml:space="preserve">, </w:t>
            </w:r>
            <w:r w:rsidRPr="004B18D8">
              <w:t>40, 65, 74</w:t>
            </w:r>
          </w:p>
        </w:tc>
        <w:tc>
          <w:tcPr>
            <w:tcW w:w="1093" w:type="dxa"/>
            <w:tcBorders>
              <w:top w:val="single" w:sz="4" w:space="0" w:color="auto"/>
              <w:left w:val="nil"/>
              <w:bottom w:val="single" w:sz="4" w:space="0" w:color="auto"/>
              <w:right w:val="single" w:sz="4" w:space="0" w:color="auto"/>
            </w:tcBorders>
          </w:tcPr>
          <w:p w14:paraId="1BE5C2C6" w14:textId="77777777" w:rsidR="00ED3018" w:rsidRPr="004B18D8" w:rsidRDefault="00ED3018" w:rsidP="00873E75">
            <w:pPr>
              <w:pStyle w:val="TAC"/>
              <w:rPr>
                <w:lang w:eastAsia="ja-JP"/>
              </w:rPr>
            </w:pPr>
            <w:proofErr w:type="spellStart"/>
            <w:r w:rsidRPr="004B18D8">
              <w:rPr>
                <w:rFonts w:eastAsia="Times New Roman"/>
              </w:rPr>
              <w:t>F</w:t>
            </w:r>
            <w:r w:rsidRPr="004B18D8">
              <w:rPr>
                <w:rFonts w:eastAsia="Times New Roman"/>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86DDBCD" w14:textId="77777777" w:rsidR="00ED3018" w:rsidRPr="004B18D8" w:rsidRDefault="00ED3018" w:rsidP="00873E75">
            <w:pPr>
              <w:pStyle w:val="TAC"/>
              <w:rPr>
                <w:lang w:eastAsia="ja-JP"/>
              </w:rPr>
            </w:pPr>
            <w:r w:rsidRPr="004B18D8">
              <w:rPr>
                <w:rFonts w:eastAsia="Times New Roman"/>
              </w:rPr>
              <w:t>-</w:t>
            </w:r>
          </w:p>
        </w:tc>
        <w:tc>
          <w:tcPr>
            <w:tcW w:w="851" w:type="dxa"/>
            <w:tcBorders>
              <w:top w:val="single" w:sz="4" w:space="0" w:color="auto"/>
              <w:left w:val="nil"/>
              <w:bottom w:val="single" w:sz="4" w:space="0" w:color="auto"/>
              <w:right w:val="single" w:sz="4" w:space="0" w:color="auto"/>
            </w:tcBorders>
          </w:tcPr>
          <w:p w14:paraId="09963851" w14:textId="77777777" w:rsidR="00ED3018" w:rsidRPr="004B18D8" w:rsidRDefault="00ED3018" w:rsidP="00873E75">
            <w:pPr>
              <w:pStyle w:val="TAC"/>
              <w:rPr>
                <w:lang w:eastAsia="ja-JP"/>
              </w:rPr>
            </w:pPr>
            <w:proofErr w:type="spellStart"/>
            <w:r w:rsidRPr="004B18D8">
              <w:rPr>
                <w:rFonts w:eastAsia="Times New Roman"/>
              </w:rPr>
              <w:t>F</w:t>
            </w:r>
            <w:r w:rsidRPr="004B18D8">
              <w:rPr>
                <w:rFonts w:eastAsia="Times New Roman"/>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2FB4408"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5C6DC11E"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79969069" w14:textId="77777777" w:rsidR="00ED3018" w:rsidRPr="004B18D8" w:rsidRDefault="00ED3018" w:rsidP="00873E75">
            <w:pPr>
              <w:pStyle w:val="TAC"/>
              <w:rPr>
                <w:lang w:eastAsia="ja-JP"/>
              </w:rPr>
            </w:pPr>
          </w:p>
        </w:tc>
      </w:tr>
      <w:tr w:rsidR="00ED3018" w:rsidRPr="00E062F1" w14:paraId="44758E24" w14:textId="77777777" w:rsidTr="00873E75">
        <w:trPr>
          <w:trHeight w:val="187"/>
          <w:jc w:val="center"/>
        </w:trPr>
        <w:tc>
          <w:tcPr>
            <w:tcW w:w="2163" w:type="dxa"/>
            <w:tcBorders>
              <w:left w:val="single" w:sz="4" w:space="0" w:color="auto"/>
              <w:right w:val="single" w:sz="4" w:space="0" w:color="auto"/>
            </w:tcBorders>
            <w:shd w:val="clear" w:color="auto" w:fill="auto"/>
          </w:tcPr>
          <w:p w14:paraId="44D1C87F"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3F057838" w14:textId="77777777" w:rsidR="00ED3018" w:rsidRPr="004B18D8" w:rsidRDefault="00ED3018" w:rsidP="00873E75">
            <w:pPr>
              <w:pStyle w:val="TAL"/>
              <w:rPr>
                <w:lang w:eastAsia="ja-JP"/>
              </w:rPr>
            </w:pPr>
            <w:r w:rsidRPr="004B18D8">
              <w:rPr>
                <w:rFonts w:eastAsia="Times New Roman"/>
              </w:rPr>
              <w:t>E-UTRA Band</w:t>
            </w:r>
            <w:r w:rsidRPr="004B18D8">
              <w:rPr>
                <w:lang w:eastAsia="ja-JP"/>
              </w:rPr>
              <w:t xml:space="preserve"> </w:t>
            </w:r>
            <w:r w:rsidRPr="004B18D8">
              <w:rPr>
                <w:lang w:eastAsia="zh-CN"/>
              </w:rPr>
              <w:t>3</w:t>
            </w:r>
            <w:r w:rsidRPr="004B18D8">
              <w:rPr>
                <w:lang w:eastAsia="ja-JP"/>
              </w:rPr>
              <w:t xml:space="preserve">, </w:t>
            </w:r>
            <w:r w:rsidRPr="004B18D8">
              <w:rPr>
                <w:lang w:eastAsia="zh-CN"/>
              </w:rPr>
              <w:t>7, 41</w:t>
            </w:r>
          </w:p>
        </w:tc>
        <w:tc>
          <w:tcPr>
            <w:tcW w:w="1093" w:type="dxa"/>
            <w:tcBorders>
              <w:top w:val="single" w:sz="4" w:space="0" w:color="auto"/>
              <w:left w:val="nil"/>
              <w:bottom w:val="single" w:sz="4" w:space="0" w:color="auto"/>
              <w:right w:val="single" w:sz="4" w:space="0" w:color="auto"/>
            </w:tcBorders>
          </w:tcPr>
          <w:p w14:paraId="4FE1CC24" w14:textId="77777777" w:rsidR="00ED3018" w:rsidRPr="004B18D8" w:rsidRDefault="00ED3018" w:rsidP="00873E75">
            <w:pPr>
              <w:pStyle w:val="TAC"/>
            </w:pPr>
            <w:proofErr w:type="spellStart"/>
            <w:r w:rsidRPr="004B18D8">
              <w:rPr>
                <w:rFonts w:eastAsia="Times New Roman"/>
              </w:rPr>
              <w:t>F</w:t>
            </w:r>
            <w:r w:rsidRPr="004B18D8">
              <w:rPr>
                <w:rFonts w:eastAsia="Times New Roman"/>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4616C14" w14:textId="77777777" w:rsidR="00ED3018" w:rsidRPr="004B18D8" w:rsidRDefault="00ED3018" w:rsidP="00873E75">
            <w:pPr>
              <w:pStyle w:val="TAC"/>
            </w:pPr>
            <w:r w:rsidRPr="004B18D8">
              <w:rPr>
                <w:rFonts w:eastAsia="Times New Roman"/>
              </w:rPr>
              <w:t>-</w:t>
            </w:r>
          </w:p>
        </w:tc>
        <w:tc>
          <w:tcPr>
            <w:tcW w:w="851" w:type="dxa"/>
            <w:tcBorders>
              <w:top w:val="single" w:sz="4" w:space="0" w:color="auto"/>
              <w:left w:val="nil"/>
              <w:bottom w:val="single" w:sz="4" w:space="0" w:color="auto"/>
              <w:right w:val="single" w:sz="4" w:space="0" w:color="auto"/>
            </w:tcBorders>
          </w:tcPr>
          <w:p w14:paraId="487BFD6D" w14:textId="77777777" w:rsidR="00ED3018" w:rsidRPr="004B18D8" w:rsidRDefault="00ED3018" w:rsidP="00873E75">
            <w:pPr>
              <w:pStyle w:val="TAC"/>
            </w:pPr>
            <w:proofErr w:type="spellStart"/>
            <w:r w:rsidRPr="004B18D8">
              <w:rPr>
                <w:rFonts w:eastAsia="Times New Roman"/>
              </w:rPr>
              <w:t>F</w:t>
            </w:r>
            <w:r w:rsidRPr="004B18D8">
              <w:rPr>
                <w:rFonts w:eastAsia="Times New Roman"/>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7B62759"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021058A1"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824BD0E" w14:textId="77777777" w:rsidR="00ED3018" w:rsidRPr="004B18D8" w:rsidRDefault="00ED3018" w:rsidP="00873E75">
            <w:pPr>
              <w:pStyle w:val="TAC"/>
              <w:rPr>
                <w:lang w:eastAsia="ja-JP"/>
              </w:rPr>
            </w:pPr>
            <w:r w:rsidRPr="004B18D8">
              <w:rPr>
                <w:lang w:eastAsia="ja-JP"/>
              </w:rPr>
              <w:t>2</w:t>
            </w:r>
          </w:p>
        </w:tc>
      </w:tr>
      <w:tr w:rsidR="00ED3018" w:rsidRPr="00E062F1" w14:paraId="4B7BCBDB" w14:textId="77777777" w:rsidTr="00873E75">
        <w:trPr>
          <w:trHeight w:val="187"/>
          <w:jc w:val="center"/>
        </w:trPr>
        <w:tc>
          <w:tcPr>
            <w:tcW w:w="2163" w:type="dxa"/>
            <w:tcBorders>
              <w:left w:val="single" w:sz="4" w:space="0" w:color="auto"/>
              <w:right w:val="single" w:sz="4" w:space="0" w:color="auto"/>
            </w:tcBorders>
            <w:shd w:val="clear" w:color="auto" w:fill="auto"/>
          </w:tcPr>
          <w:p w14:paraId="6CDAD391"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21F34F5F" w14:textId="77777777" w:rsidR="00ED3018" w:rsidRPr="004B18D8" w:rsidRDefault="00ED3018" w:rsidP="00873E75">
            <w:pPr>
              <w:pStyle w:val="TAL"/>
              <w:rPr>
                <w:rFonts w:eastAsia="Times New Roman"/>
              </w:rPr>
            </w:pPr>
            <w:r w:rsidRPr="004B18D8">
              <w:rPr>
                <w:rFonts w:eastAsia="Times New Roman"/>
              </w:rPr>
              <w:t>E-UTRA Band 8</w:t>
            </w:r>
          </w:p>
        </w:tc>
        <w:tc>
          <w:tcPr>
            <w:tcW w:w="1093" w:type="dxa"/>
            <w:tcBorders>
              <w:top w:val="single" w:sz="4" w:space="0" w:color="auto"/>
              <w:left w:val="nil"/>
              <w:bottom w:val="single" w:sz="4" w:space="0" w:color="auto"/>
              <w:right w:val="single" w:sz="4" w:space="0" w:color="auto"/>
            </w:tcBorders>
          </w:tcPr>
          <w:p w14:paraId="0E38C65B" w14:textId="77777777" w:rsidR="00ED3018" w:rsidRPr="004B18D8" w:rsidRDefault="00ED3018" w:rsidP="00873E75">
            <w:pPr>
              <w:pStyle w:val="TAC"/>
              <w:rPr>
                <w:rFonts w:eastAsia="Times New Roman"/>
              </w:rPr>
            </w:pPr>
            <w:proofErr w:type="spellStart"/>
            <w:r w:rsidRPr="004B18D8">
              <w:rPr>
                <w:rFonts w:eastAsia="Times New Roman"/>
              </w:rPr>
              <w:t>F</w:t>
            </w:r>
            <w:r w:rsidRPr="004B18D8">
              <w:rPr>
                <w:rFonts w:eastAsia="Times New Roman"/>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31E588B" w14:textId="77777777" w:rsidR="00ED3018" w:rsidRPr="004B18D8" w:rsidRDefault="00ED3018" w:rsidP="00873E75">
            <w:pPr>
              <w:pStyle w:val="TAC"/>
              <w:rPr>
                <w:rFonts w:eastAsia="Times New Roman"/>
              </w:rPr>
            </w:pPr>
            <w:r w:rsidRPr="004B18D8">
              <w:rPr>
                <w:rFonts w:eastAsia="Times New Roman"/>
              </w:rPr>
              <w:t>-</w:t>
            </w:r>
          </w:p>
        </w:tc>
        <w:tc>
          <w:tcPr>
            <w:tcW w:w="851" w:type="dxa"/>
            <w:tcBorders>
              <w:top w:val="single" w:sz="4" w:space="0" w:color="auto"/>
              <w:left w:val="nil"/>
              <w:bottom w:val="single" w:sz="4" w:space="0" w:color="auto"/>
              <w:right w:val="single" w:sz="4" w:space="0" w:color="auto"/>
            </w:tcBorders>
          </w:tcPr>
          <w:p w14:paraId="2E378AEA" w14:textId="77777777" w:rsidR="00ED3018" w:rsidRPr="004B18D8" w:rsidRDefault="00ED3018" w:rsidP="00873E75">
            <w:pPr>
              <w:pStyle w:val="TAC"/>
              <w:rPr>
                <w:rFonts w:eastAsia="Times New Roman"/>
              </w:rPr>
            </w:pPr>
            <w:proofErr w:type="spellStart"/>
            <w:r w:rsidRPr="004B18D8">
              <w:rPr>
                <w:rFonts w:eastAsia="Times New Roman"/>
              </w:rPr>
              <w:t>F</w:t>
            </w:r>
            <w:r w:rsidRPr="004B18D8">
              <w:rPr>
                <w:rFonts w:eastAsia="Times New Roman"/>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3D8F240"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54D2406A"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20FE0112" w14:textId="77777777" w:rsidR="00ED3018" w:rsidRPr="004B18D8" w:rsidRDefault="00ED3018" w:rsidP="00873E75">
            <w:pPr>
              <w:pStyle w:val="TAC"/>
              <w:rPr>
                <w:lang w:eastAsia="ja-JP"/>
              </w:rPr>
            </w:pPr>
            <w:r w:rsidRPr="004B18D8">
              <w:rPr>
                <w:rFonts w:hint="eastAsia"/>
              </w:rPr>
              <w:t>5</w:t>
            </w:r>
          </w:p>
        </w:tc>
      </w:tr>
      <w:tr w:rsidR="00ED3018" w:rsidRPr="00E062F1" w14:paraId="1B740519" w14:textId="77777777" w:rsidTr="00873E75">
        <w:trPr>
          <w:trHeight w:val="187"/>
          <w:jc w:val="center"/>
        </w:trPr>
        <w:tc>
          <w:tcPr>
            <w:tcW w:w="2163" w:type="dxa"/>
            <w:tcBorders>
              <w:left w:val="single" w:sz="4" w:space="0" w:color="auto"/>
              <w:right w:val="single" w:sz="4" w:space="0" w:color="auto"/>
            </w:tcBorders>
            <w:shd w:val="clear" w:color="auto" w:fill="auto"/>
          </w:tcPr>
          <w:p w14:paraId="674872DD"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616B6E1C" w14:textId="77777777" w:rsidR="00ED3018" w:rsidRPr="004B18D8" w:rsidRDefault="00ED3018" w:rsidP="00873E75">
            <w:pPr>
              <w:pStyle w:val="TAL"/>
              <w:rPr>
                <w:lang w:eastAsia="ja-JP"/>
              </w:rPr>
            </w:pPr>
            <w:r w:rsidRPr="004B18D8">
              <w:rPr>
                <w:rFonts w:eastAsia="Times New Roman"/>
              </w:rPr>
              <w:t xml:space="preserve">E-UTRA Band </w:t>
            </w:r>
            <w:r w:rsidRPr="004B18D8">
              <w:rPr>
                <w:lang w:eastAsia="ja-JP"/>
              </w:rPr>
              <w:t>11, 21</w:t>
            </w:r>
          </w:p>
        </w:tc>
        <w:tc>
          <w:tcPr>
            <w:tcW w:w="1093" w:type="dxa"/>
            <w:tcBorders>
              <w:top w:val="single" w:sz="4" w:space="0" w:color="auto"/>
              <w:left w:val="nil"/>
              <w:bottom w:val="single" w:sz="4" w:space="0" w:color="auto"/>
              <w:right w:val="single" w:sz="4" w:space="0" w:color="auto"/>
            </w:tcBorders>
          </w:tcPr>
          <w:p w14:paraId="716C229A" w14:textId="77777777" w:rsidR="00ED3018" w:rsidRPr="004B18D8" w:rsidRDefault="00ED3018" w:rsidP="00873E75">
            <w:pPr>
              <w:pStyle w:val="TAC"/>
            </w:pPr>
            <w:proofErr w:type="spellStart"/>
            <w:r w:rsidRPr="004B18D8">
              <w:rPr>
                <w:rFonts w:eastAsia="Times New Roman"/>
              </w:rPr>
              <w:t>F</w:t>
            </w:r>
            <w:r w:rsidRPr="004B18D8">
              <w:rPr>
                <w:rFonts w:eastAsia="Times New Roman"/>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C786681" w14:textId="77777777" w:rsidR="00ED3018" w:rsidRPr="004B18D8" w:rsidRDefault="00ED3018" w:rsidP="00873E75">
            <w:pPr>
              <w:pStyle w:val="TAC"/>
            </w:pPr>
            <w:r w:rsidRPr="004B18D8">
              <w:rPr>
                <w:rFonts w:eastAsia="Times New Roman"/>
              </w:rPr>
              <w:t>-</w:t>
            </w:r>
          </w:p>
        </w:tc>
        <w:tc>
          <w:tcPr>
            <w:tcW w:w="851" w:type="dxa"/>
            <w:tcBorders>
              <w:top w:val="single" w:sz="4" w:space="0" w:color="auto"/>
              <w:left w:val="nil"/>
              <w:bottom w:val="single" w:sz="4" w:space="0" w:color="auto"/>
              <w:right w:val="single" w:sz="4" w:space="0" w:color="auto"/>
            </w:tcBorders>
          </w:tcPr>
          <w:p w14:paraId="120146BF" w14:textId="77777777" w:rsidR="00ED3018" w:rsidRPr="004B18D8" w:rsidRDefault="00ED3018" w:rsidP="00873E75">
            <w:pPr>
              <w:pStyle w:val="TAC"/>
            </w:pPr>
            <w:proofErr w:type="spellStart"/>
            <w:r w:rsidRPr="004B18D8">
              <w:rPr>
                <w:rFonts w:eastAsia="Times New Roman"/>
              </w:rPr>
              <w:t>F</w:t>
            </w:r>
            <w:r w:rsidRPr="004B18D8">
              <w:rPr>
                <w:rFonts w:eastAsia="Times New Roman"/>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603C5BB"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69C5878C"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59EE0649" w14:textId="77777777" w:rsidR="00ED3018" w:rsidRPr="004B18D8" w:rsidRDefault="00ED3018" w:rsidP="00873E75">
            <w:pPr>
              <w:pStyle w:val="TAC"/>
              <w:rPr>
                <w:lang w:eastAsia="ja-JP"/>
              </w:rPr>
            </w:pPr>
            <w:r w:rsidRPr="004B18D8">
              <w:rPr>
                <w:lang w:eastAsia="ja-JP"/>
              </w:rPr>
              <w:t>12</w:t>
            </w:r>
          </w:p>
        </w:tc>
      </w:tr>
      <w:tr w:rsidR="00ED3018" w:rsidRPr="00E062F1" w14:paraId="2E1F026B" w14:textId="77777777" w:rsidTr="00873E75">
        <w:trPr>
          <w:trHeight w:val="187"/>
          <w:jc w:val="center"/>
        </w:trPr>
        <w:tc>
          <w:tcPr>
            <w:tcW w:w="2163" w:type="dxa"/>
            <w:tcBorders>
              <w:left w:val="single" w:sz="4" w:space="0" w:color="auto"/>
              <w:right w:val="single" w:sz="4" w:space="0" w:color="auto"/>
            </w:tcBorders>
            <w:shd w:val="clear" w:color="auto" w:fill="auto"/>
          </w:tcPr>
          <w:p w14:paraId="4CF45D1C"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55A4CA85"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2DFA37DE" w14:textId="77777777" w:rsidR="00ED3018" w:rsidRPr="004B18D8" w:rsidRDefault="00ED3018" w:rsidP="00873E75">
            <w:pPr>
              <w:pStyle w:val="TAC"/>
            </w:pPr>
            <w:r w:rsidRPr="004B18D8">
              <w:t>860</w:t>
            </w:r>
          </w:p>
        </w:tc>
        <w:tc>
          <w:tcPr>
            <w:tcW w:w="425" w:type="dxa"/>
            <w:tcBorders>
              <w:top w:val="single" w:sz="4" w:space="0" w:color="auto"/>
              <w:left w:val="nil"/>
              <w:bottom w:val="single" w:sz="4" w:space="0" w:color="auto"/>
              <w:right w:val="single" w:sz="4" w:space="0" w:color="auto"/>
            </w:tcBorders>
          </w:tcPr>
          <w:p w14:paraId="733E1A8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08CE046" w14:textId="77777777" w:rsidR="00ED3018" w:rsidRPr="004B18D8" w:rsidRDefault="00ED3018" w:rsidP="00873E75">
            <w:pPr>
              <w:pStyle w:val="TAC"/>
            </w:pPr>
            <w:r w:rsidRPr="004B18D8">
              <w:t>890</w:t>
            </w:r>
          </w:p>
        </w:tc>
        <w:tc>
          <w:tcPr>
            <w:tcW w:w="1276" w:type="dxa"/>
            <w:tcBorders>
              <w:top w:val="single" w:sz="4" w:space="0" w:color="auto"/>
              <w:left w:val="nil"/>
              <w:bottom w:val="single" w:sz="4" w:space="0" w:color="auto"/>
              <w:right w:val="single" w:sz="4" w:space="0" w:color="auto"/>
            </w:tcBorders>
          </w:tcPr>
          <w:p w14:paraId="2784A37D" w14:textId="77777777" w:rsidR="00ED3018" w:rsidRPr="004B18D8" w:rsidRDefault="00ED3018" w:rsidP="00873E75">
            <w:pPr>
              <w:pStyle w:val="TAC"/>
              <w:rPr>
                <w:lang w:eastAsia="ja-JP"/>
              </w:rPr>
            </w:pPr>
            <w:r w:rsidRPr="004B18D8">
              <w:t>-40</w:t>
            </w:r>
          </w:p>
        </w:tc>
        <w:tc>
          <w:tcPr>
            <w:tcW w:w="996" w:type="dxa"/>
            <w:tcBorders>
              <w:top w:val="single" w:sz="4" w:space="0" w:color="auto"/>
              <w:left w:val="nil"/>
              <w:bottom w:val="single" w:sz="4" w:space="0" w:color="auto"/>
              <w:right w:val="single" w:sz="4" w:space="0" w:color="auto"/>
            </w:tcBorders>
            <w:noWrap/>
          </w:tcPr>
          <w:p w14:paraId="2680C5E2"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5342FEA" w14:textId="77777777" w:rsidR="00ED3018" w:rsidRPr="004B18D8" w:rsidRDefault="00ED3018" w:rsidP="00873E75">
            <w:pPr>
              <w:pStyle w:val="TAC"/>
              <w:rPr>
                <w:lang w:eastAsia="ja-JP"/>
              </w:rPr>
            </w:pPr>
            <w:r w:rsidRPr="004B18D8">
              <w:rPr>
                <w:lang w:eastAsia="ja-JP"/>
              </w:rPr>
              <w:t>5, 12</w:t>
            </w:r>
          </w:p>
        </w:tc>
      </w:tr>
      <w:tr w:rsidR="00ED3018" w:rsidRPr="00E062F1" w14:paraId="379558F1"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76AC979D"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56414C95"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2223D55C" w14:textId="77777777" w:rsidR="00ED3018" w:rsidRPr="004B18D8" w:rsidRDefault="00ED3018" w:rsidP="00873E75">
            <w:pPr>
              <w:pStyle w:val="TAC"/>
            </w:pPr>
            <w:r w:rsidRPr="004B18D8">
              <w:t>1884.5</w:t>
            </w:r>
          </w:p>
        </w:tc>
        <w:tc>
          <w:tcPr>
            <w:tcW w:w="425" w:type="dxa"/>
            <w:tcBorders>
              <w:top w:val="single" w:sz="4" w:space="0" w:color="auto"/>
              <w:left w:val="nil"/>
              <w:bottom w:val="single" w:sz="4" w:space="0" w:color="auto"/>
              <w:right w:val="single" w:sz="4" w:space="0" w:color="auto"/>
            </w:tcBorders>
          </w:tcPr>
          <w:p w14:paraId="53BCED1B"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1E117FA"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03618C45" w14:textId="77777777" w:rsidR="00ED3018" w:rsidRPr="004B18D8" w:rsidRDefault="00ED3018" w:rsidP="00873E75">
            <w:pPr>
              <w:pStyle w:val="TAC"/>
              <w:rPr>
                <w:lang w:eastAsia="ja-JP"/>
              </w:rPr>
            </w:pPr>
            <w:r w:rsidRPr="004B18D8">
              <w:t>-41</w:t>
            </w:r>
          </w:p>
        </w:tc>
        <w:tc>
          <w:tcPr>
            <w:tcW w:w="996" w:type="dxa"/>
            <w:tcBorders>
              <w:top w:val="single" w:sz="4" w:space="0" w:color="auto"/>
              <w:left w:val="nil"/>
              <w:bottom w:val="single" w:sz="4" w:space="0" w:color="auto"/>
              <w:right w:val="single" w:sz="4" w:space="0" w:color="auto"/>
            </w:tcBorders>
            <w:noWrap/>
          </w:tcPr>
          <w:p w14:paraId="504EDA41" w14:textId="77777777" w:rsidR="00ED3018" w:rsidRPr="004B18D8" w:rsidRDefault="00ED3018" w:rsidP="00873E75">
            <w:pPr>
              <w:pStyle w:val="TAC"/>
              <w:rPr>
                <w:lang w:eastAsia="ja-JP"/>
              </w:rPr>
            </w:pPr>
            <w:r w:rsidRPr="004B18D8">
              <w:t>0.3</w:t>
            </w:r>
          </w:p>
        </w:tc>
        <w:tc>
          <w:tcPr>
            <w:tcW w:w="1272" w:type="dxa"/>
            <w:tcBorders>
              <w:top w:val="single" w:sz="4" w:space="0" w:color="auto"/>
              <w:left w:val="nil"/>
              <w:bottom w:val="single" w:sz="4" w:space="0" w:color="auto"/>
              <w:right w:val="single" w:sz="4" w:space="0" w:color="auto"/>
            </w:tcBorders>
            <w:noWrap/>
          </w:tcPr>
          <w:p w14:paraId="7C17C960" w14:textId="77777777" w:rsidR="00ED3018" w:rsidRPr="004B18D8" w:rsidRDefault="00ED3018" w:rsidP="00873E75">
            <w:pPr>
              <w:pStyle w:val="TAC"/>
              <w:rPr>
                <w:lang w:eastAsia="ja-JP"/>
              </w:rPr>
            </w:pPr>
            <w:r w:rsidRPr="004B18D8">
              <w:rPr>
                <w:lang w:eastAsia="zh-CN"/>
              </w:rPr>
              <w:t>3, 12</w:t>
            </w:r>
          </w:p>
        </w:tc>
      </w:tr>
      <w:tr w:rsidR="00ED3018" w:rsidRPr="00E062F1" w14:paraId="47ED9F47"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7781F322" w14:textId="77777777" w:rsidR="00ED3018" w:rsidRPr="004B18D8" w:rsidRDefault="00ED3018" w:rsidP="00873E75">
            <w:pPr>
              <w:pStyle w:val="TAC"/>
            </w:pPr>
            <w:r w:rsidRPr="004B18D8">
              <w:t>DC_8_n79</w:t>
            </w:r>
          </w:p>
          <w:p w14:paraId="4F595A88" w14:textId="77777777" w:rsidR="00ED3018" w:rsidRPr="004B18D8" w:rsidRDefault="00ED3018" w:rsidP="00873E75">
            <w:pPr>
              <w:pStyle w:val="TAC"/>
            </w:pPr>
            <w:r w:rsidRPr="004B18D8">
              <w:t xml:space="preserve">DC_8_n81_ULSUP-TDM_n79 </w:t>
            </w:r>
          </w:p>
        </w:tc>
        <w:tc>
          <w:tcPr>
            <w:tcW w:w="2857" w:type="dxa"/>
            <w:tcBorders>
              <w:top w:val="single" w:sz="4" w:space="0" w:color="auto"/>
              <w:left w:val="nil"/>
              <w:bottom w:val="single" w:sz="4" w:space="0" w:color="auto"/>
              <w:right w:val="single" w:sz="4" w:space="0" w:color="auto"/>
            </w:tcBorders>
          </w:tcPr>
          <w:p w14:paraId="31F304EC" w14:textId="77777777" w:rsidR="00ED3018" w:rsidRPr="004B18D8" w:rsidRDefault="00ED3018" w:rsidP="00873E75">
            <w:pPr>
              <w:pStyle w:val="TAL"/>
              <w:rPr>
                <w:lang w:eastAsia="ja-JP"/>
              </w:rPr>
            </w:pPr>
            <w:r w:rsidRPr="004B18D8">
              <w:rPr>
                <w:rFonts w:eastAsia="Times New Roman"/>
              </w:rPr>
              <w:t xml:space="preserve">E-UTRA Band </w:t>
            </w:r>
            <w:r w:rsidRPr="004B18D8">
              <w:rPr>
                <w:lang w:eastAsia="zh-CN"/>
              </w:rPr>
              <w:t>1, 8, 28, 34, 39, 40, 65, 74</w:t>
            </w:r>
          </w:p>
        </w:tc>
        <w:tc>
          <w:tcPr>
            <w:tcW w:w="1093" w:type="dxa"/>
            <w:tcBorders>
              <w:top w:val="single" w:sz="4" w:space="0" w:color="auto"/>
              <w:left w:val="nil"/>
              <w:bottom w:val="single" w:sz="4" w:space="0" w:color="auto"/>
              <w:right w:val="single" w:sz="4" w:space="0" w:color="auto"/>
            </w:tcBorders>
          </w:tcPr>
          <w:p w14:paraId="5310B2B1" w14:textId="77777777" w:rsidR="00ED3018" w:rsidRPr="004B18D8" w:rsidRDefault="00ED3018" w:rsidP="00873E75">
            <w:pPr>
              <w:pStyle w:val="TAC"/>
              <w:rPr>
                <w:lang w:eastAsia="ja-JP"/>
              </w:rPr>
            </w:pPr>
            <w:proofErr w:type="spellStart"/>
            <w:r w:rsidRPr="004B18D8">
              <w:rPr>
                <w:rFonts w:eastAsia="Times New Roman"/>
              </w:rPr>
              <w:t>F</w:t>
            </w:r>
            <w:r w:rsidRPr="004B18D8">
              <w:rPr>
                <w:rFonts w:eastAsia="Times New Roman"/>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2A40BCA" w14:textId="77777777" w:rsidR="00ED3018" w:rsidRPr="004B18D8" w:rsidRDefault="00ED3018" w:rsidP="00873E75">
            <w:pPr>
              <w:pStyle w:val="TAC"/>
              <w:rPr>
                <w:lang w:eastAsia="ja-JP"/>
              </w:rPr>
            </w:pPr>
            <w:r w:rsidRPr="004B18D8">
              <w:rPr>
                <w:rFonts w:eastAsia="Times New Roman"/>
              </w:rPr>
              <w:t>-</w:t>
            </w:r>
          </w:p>
        </w:tc>
        <w:tc>
          <w:tcPr>
            <w:tcW w:w="851" w:type="dxa"/>
            <w:tcBorders>
              <w:top w:val="single" w:sz="4" w:space="0" w:color="auto"/>
              <w:left w:val="nil"/>
              <w:bottom w:val="single" w:sz="4" w:space="0" w:color="auto"/>
              <w:right w:val="single" w:sz="4" w:space="0" w:color="auto"/>
            </w:tcBorders>
          </w:tcPr>
          <w:p w14:paraId="2A6515E8" w14:textId="77777777" w:rsidR="00ED3018" w:rsidRPr="004B18D8" w:rsidRDefault="00ED3018" w:rsidP="00873E75">
            <w:pPr>
              <w:pStyle w:val="TAC"/>
              <w:rPr>
                <w:lang w:eastAsia="ja-JP"/>
              </w:rPr>
            </w:pPr>
            <w:proofErr w:type="spellStart"/>
            <w:r w:rsidRPr="004B18D8">
              <w:rPr>
                <w:rFonts w:eastAsia="Times New Roman"/>
              </w:rPr>
              <w:t>F</w:t>
            </w:r>
            <w:r w:rsidRPr="004B18D8">
              <w:rPr>
                <w:rFonts w:eastAsia="Times New Roman"/>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30630BD"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1F8872C4"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50A79435" w14:textId="77777777" w:rsidR="00ED3018" w:rsidRPr="004B18D8" w:rsidRDefault="00ED3018" w:rsidP="00873E75">
            <w:pPr>
              <w:pStyle w:val="TAC"/>
              <w:rPr>
                <w:lang w:eastAsia="ja-JP"/>
              </w:rPr>
            </w:pPr>
          </w:p>
        </w:tc>
      </w:tr>
      <w:tr w:rsidR="00ED3018" w:rsidRPr="00E062F1" w14:paraId="06987945" w14:textId="77777777" w:rsidTr="00873E75">
        <w:trPr>
          <w:trHeight w:val="187"/>
          <w:jc w:val="center"/>
        </w:trPr>
        <w:tc>
          <w:tcPr>
            <w:tcW w:w="2163" w:type="dxa"/>
            <w:tcBorders>
              <w:left w:val="single" w:sz="4" w:space="0" w:color="auto"/>
              <w:right w:val="single" w:sz="4" w:space="0" w:color="auto"/>
            </w:tcBorders>
            <w:shd w:val="clear" w:color="auto" w:fill="auto"/>
          </w:tcPr>
          <w:p w14:paraId="0204417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84FF719" w14:textId="77777777" w:rsidR="00ED3018" w:rsidRPr="004B18D8" w:rsidRDefault="00ED3018" w:rsidP="00873E75">
            <w:pPr>
              <w:pStyle w:val="TAL"/>
              <w:rPr>
                <w:lang w:eastAsia="ja-JP"/>
              </w:rPr>
            </w:pPr>
            <w:r w:rsidRPr="004B18D8">
              <w:rPr>
                <w:rFonts w:eastAsia="Times New Roman"/>
              </w:rPr>
              <w:t>E-UTRA Band</w:t>
            </w:r>
            <w:r w:rsidRPr="004B18D8">
              <w:rPr>
                <w:lang w:eastAsia="ja-JP"/>
              </w:rPr>
              <w:t xml:space="preserve"> </w:t>
            </w:r>
            <w:r w:rsidRPr="004B18D8">
              <w:rPr>
                <w:lang w:eastAsia="zh-CN"/>
              </w:rPr>
              <w:t>3</w:t>
            </w:r>
            <w:r w:rsidRPr="004B18D8">
              <w:rPr>
                <w:lang w:eastAsia="ja-JP"/>
              </w:rPr>
              <w:t>,</w:t>
            </w:r>
            <w:r w:rsidRPr="004B18D8">
              <w:rPr>
                <w:lang w:eastAsia="zh-CN"/>
              </w:rPr>
              <w:t>41,42</w:t>
            </w:r>
            <w:r w:rsidRPr="004B18D8">
              <w:rPr>
                <w:lang w:eastAsia="ja-JP"/>
              </w:rPr>
              <w:t xml:space="preserve"> </w:t>
            </w:r>
          </w:p>
        </w:tc>
        <w:tc>
          <w:tcPr>
            <w:tcW w:w="1093" w:type="dxa"/>
            <w:tcBorders>
              <w:top w:val="single" w:sz="4" w:space="0" w:color="auto"/>
              <w:left w:val="nil"/>
              <w:bottom w:val="single" w:sz="4" w:space="0" w:color="auto"/>
              <w:right w:val="single" w:sz="4" w:space="0" w:color="auto"/>
            </w:tcBorders>
          </w:tcPr>
          <w:p w14:paraId="2EC772DF" w14:textId="77777777" w:rsidR="00ED3018" w:rsidRPr="004B18D8" w:rsidRDefault="00ED3018" w:rsidP="00873E75">
            <w:pPr>
              <w:pStyle w:val="TAC"/>
            </w:pPr>
            <w:proofErr w:type="spellStart"/>
            <w:r w:rsidRPr="004B18D8">
              <w:rPr>
                <w:rFonts w:eastAsia="Times New Roman"/>
              </w:rPr>
              <w:t>F</w:t>
            </w:r>
            <w:r w:rsidRPr="004B18D8">
              <w:rPr>
                <w:rFonts w:eastAsia="Times New Roman"/>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48E9813" w14:textId="77777777" w:rsidR="00ED3018" w:rsidRPr="004B18D8" w:rsidRDefault="00ED3018" w:rsidP="00873E75">
            <w:pPr>
              <w:pStyle w:val="TAC"/>
            </w:pPr>
            <w:r w:rsidRPr="004B18D8">
              <w:rPr>
                <w:rFonts w:eastAsia="Times New Roman"/>
              </w:rPr>
              <w:t>-</w:t>
            </w:r>
          </w:p>
        </w:tc>
        <w:tc>
          <w:tcPr>
            <w:tcW w:w="851" w:type="dxa"/>
            <w:tcBorders>
              <w:top w:val="single" w:sz="4" w:space="0" w:color="auto"/>
              <w:left w:val="nil"/>
              <w:bottom w:val="single" w:sz="4" w:space="0" w:color="auto"/>
              <w:right w:val="single" w:sz="4" w:space="0" w:color="auto"/>
            </w:tcBorders>
          </w:tcPr>
          <w:p w14:paraId="5D6CDA2E" w14:textId="77777777" w:rsidR="00ED3018" w:rsidRPr="004B18D8" w:rsidRDefault="00ED3018" w:rsidP="00873E75">
            <w:pPr>
              <w:pStyle w:val="TAC"/>
            </w:pPr>
            <w:proofErr w:type="spellStart"/>
            <w:r w:rsidRPr="004B18D8">
              <w:rPr>
                <w:rFonts w:eastAsia="Times New Roman"/>
              </w:rPr>
              <w:t>F</w:t>
            </w:r>
            <w:r w:rsidRPr="004B18D8">
              <w:rPr>
                <w:rFonts w:eastAsia="Times New Roman"/>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3FB0947"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409FB838"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A6B0480" w14:textId="77777777" w:rsidR="00ED3018" w:rsidRPr="004B18D8" w:rsidRDefault="00ED3018" w:rsidP="00873E75">
            <w:pPr>
              <w:pStyle w:val="TAC"/>
              <w:rPr>
                <w:lang w:eastAsia="ja-JP"/>
              </w:rPr>
            </w:pPr>
            <w:r w:rsidRPr="004B18D8">
              <w:rPr>
                <w:lang w:eastAsia="ja-JP"/>
              </w:rPr>
              <w:t>2</w:t>
            </w:r>
          </w:p>
        </w:tc>
      </w:tr>
      <w:tr w:rsidR="00ED3018" w:rsidRPr="00E062F1" w14:paraId="2A32D389" w14:textId="77777777" w:rsidTr="00873E75">
        <w:trPr>
          <w:trHeight w:val="187"/>
          <w:jc w:val="center"/>
        </w:trPr>
        <w:tc>
          <w:tcPr>
            <w:tcW w:w="2163" w:type="dxa"/>
            <w:tcBorders>
              <w:left w:val="single" w:sz="4" w:space="0" w:color="auto"/>
              <w:right w:val="single" w:sz="4" w:space="0" w:color="auto"/>
            </w:tcBorders>
            <w:shd w:val="clear" w:color="auto" w:fill="auto"/>
          </w:tcPr>
          <w:p w14:paraId="22710C9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5FC72AA" w14:textId="77777777" w:rsidR="00ED3018" w:rsidRPr="004B18D8" w:rsidRDefault="00ED3018" w:rsidP="00873E75">
            <w:pPr>
              <w:pStyle w:val="TAL"/>
              <w:rPr>
                <w:lang w:eastAsia="ja-JP"/>
              </w:rPr>
            </w:pPr>
            <w:r w:rsidRPr="004B18D8">
              <w:rPr>
                <w:rFonts w:eastAsia="Times New Roman"/>
              </w:rPr>
              <w:t xml:space="preserve">E-UTRA Band </w:t>
            </w:r>
            <w:r w:rsidRPr="004B18D8">
              <w:rPr>
                <w:lang w:eastAsia="ja-JP"/>
              </w:rPr>
              <w:t>11, 21</w:t>
            </w:r>
          </w:p>
        </w:tc>
        <w:tc>
          <w:tcPr>
            <w:tcW w:w="1093" w:type="dxa"/>
            <w:tcBorders>
              <w:top w:val="single" w:sz="4" w:space="0" w:color="auto"/>
              <w:left w:val="nil"/>
              <w:bottom w:val="single" w:sz="4" w:space="0" w:color="auto"/>
              <w:right w:val="single" w:sz="4" w:space="0" w:color="auto"/>
            </w:tcBorders>
          </w:tcPr>
          <w:p w14:paraId="20C7C8FD" w14:textId="77777777" w:rsidR="00ED3018" w:rsidRPr="004B18D8" w:rsidRDefault="00ED3018" w:rsidP="00873E75">
            <w:pPr>
              <w:pStyle w:val="TAC"/>
            </w:pPr>
            <w:proofErr w:type="spellStart"/>
            <w:r w:rsidRPr="004B18D8">
              <w:rPr>
                <w:rFonts w:eastAsia="Times New Roman"/>
              </w:rPr>
              <w:t>F</w:t>
            </w:r>
            <w:r w:rsidRPr="004B18D8">
              <w:rPr>
                <w:rFonts w:eastAsia="Times New Roman"/>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B765499" w14:textId="77777777" w:rsidR="00ED3018" w:rsidRPr="004B18D8" w:rsidRDefault="00ED3018" w:rsidP="00873E75">
            <w:pPr>
              <w:pStyle w:val="TAC"/>
            </w:pPr>
            <w:r w:rsidRPr="004B18D8">
              <w:rPr>
                <w:rFonts w:eastAsia="Times New Roman"/>
              </w:rPr>
              <w:t>-</w:t>
            </w:r>
          </w:p>
        </w:tc>
        <w:tc>
          <w:tcPr>
            <w:tcW w:w="851" w:type="dxa"/>
            <w:tcBorders>
              <w:top w:val="single" w:sz="4" w:space="0" w:color="auto"/>
              <w:left w:val="nil"/>
              <w:bottom w:val="single" w:sz="4" w:space="0" w:color="auto"/>
              <w:right w:val="single" w:sz="4" w:space="0" w:color="auto"/>
            </w:tcBorders>
          </w:tcPr>
          <w:p w14:paraId="75983E61" w14:textId="77777777" w:rsidR="00ED3018" w:rsidRPr="004B18D8" w:rsidRDefault="00ED3018" w:rsidP="00873E75">
            <w:pPr>
              <w:pStyle w:val="TAC"/>
            </w:pPr>
            <w:proofErr w:type="spellStart"/>
            <w:r w:rsidRPr="004B18D8">
              <w:rPr>
                <w:rFonts w:eastAsia="Times New Roman"/>
              </w:rPr>
              <w:t>F</w:t>
            </w:r>
            <w:r w:rsidRPr="004B18D8">
              <w:rPr>
                <w:rFonts w:eastAsia="Times New Roman"/>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C9E1668"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07CE87B3"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19389181" w14:textId="77777777" w:rsidR="00ED3018" w:rsidRPr="004B18D8" w:rsidRDefault="00ED3018" w:rsidP="00873E75">
            <w:pPr>
              <w:pStyle w:val="TAC"/>
              <w:rPr>
                <w:lang w:eastAsia="ja-JP"/>
              </w:rPr>
            </w:pPr>
            <w:r w:rsidRPr="004B18D8">
              <w:rPr>
                <w:lang w:eastAsia="ja-JP"/>
              </w:rPr>
              <w:t>12</w:t>
            </w:r>
          </w:p>
        </w:tc>
      </w:tr>
      <w:tr w:rsidR="00ED3018" w:rsidRPr="00E062F1" w14:paraId="3F76DCE7" w14:textId="77777777" w:rsidTr="00873E75">
        <w:trPr>
          <w:trHeight w:val="187"/>
          <w:jc w:val="center"/>
        </w:trPr>
        <w:tc>
          <w:tcPr>
            <w:tcW w:w="2163" w:type="dxa"/>
            <w:tcBorders>
              <w:left w:val="single" w:sz="4" w:space="0" w:color="auto"/>
              <w:right w:val="single" w:sz="4" w:space="0" w:color="auto"/>
            </w:tcBorders>
            <w:shd w:val="clear" w:color="auto" w:fill="auto"/>
          </w:tcPr>
          <w:p w14:paraId="7AEA082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F47DB1E"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02AE0005" w14:textId="77777777" w:rsidR="00ED3018" w:rsidRPr="004B18D8" w:rsidRDefault="00ED3018" w:rsidP="00873E75">
            <w:pPr>
              <w:pStyle w:val="TAC"/>
            </w:pPr>
            <w:r w:rsidRPr="004B18D8">
              <w:t>860</w:t>
            </w:r>
          </w:p>
        </w:tc>
        <w:tc>
          <w:tcPr>
            <w:tcW w:w="425" w:type="dxa"/>
            <w:tcBorders>
              <w:top w:val="single" w:sz="4" w:space="0" w:color="auto"/>
              <w:left w:val="nil"/>
              <w:bottom w:val="single" w:sz="4" w:space="0" w:color="auto"/>
              <w:right w:val="single" w:sz="4" w:space="0" w:color="auto"/>
            </w:tcBorders>
          </w:tcPr>
          <w:p w14:paraId="68436581"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C99EDB6" w14:textId="77777777" w:rsidR="00ED3018" w:rsidRPr="004B18D8" w:rsidRDefault="00ED3018" w:rsidP="00873E75">
            <w:pPr>
              <w:pStyle w:val="TAC"/>
            </w:pPr>
            <w:r w:rsidRPr="004B18D8">
              <w:t>890</w:t>
            </w:r>
          </w:p>
        </w:tc>
        <w:tc>
          <w:tcPr>
            <w:tcW w:w="1276" w:type="dxa"/>
            <w:tcBorders>
              <w:top w:val="single" w:sz="4" w:space="0" w:color="auto"/>
              <w:left w:val="nil"/>
              <w:bottom w:val="single" w:sz="4" w:space="0" w:color="auto"/>
              <w:right w:val="single" w:sz="4" w:space="0" w:color="auto"/>
            </w:tcBorders>
          </w:tcPr>
          <w:p w14:paraId="38416CE2" w14:textId="77777777" w:rsidR="00ED3018" w:rsidRPr="004B18D8" w:rsidRDefault="00ED3018" w:rsidP="00873E75">
            <w:pPr>
              <w:pStyle w:val="TAC"/>
              <w:rPr>
                <w:lang w:eastAsia="ja-JP"/>
              </w:rPr>
            </w:pPr>
            <w:r w:rsidRPr="004B18D8">
              <w:t>-40</w:t>
            </w:r>
          </w:p>
        </w:tc>
        <w:tc>
          <w:tcPr>
            <w:tcW w:w="996" w:type="dxa"/>
            <w:tcBorders>
              <w:top w:val="single" w:sz="4" w:space="0" w:color="auto"/>
              <w:left w:val="nil"/>
              <w:bottom w:val="single" w:sz="4" w:space="0" w:color="auto"/>
              <w:right w:val="single" w:sz="4" w:space="0" w:color="auto"/>
            </w:tcBorders>
            <w:noWrap/>
          </w:tcPr>
          <w:p w14:paraId="40FAE70E"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747ECC77" w14:textId="77777777" w:rsidR="00ED3018" w:rsidRPr="004B18D8" w:rsidRDefault="00ED3018" w:rsidP="00873E75">
            <w:pPr>
              <w:pStyle w:val="TAC"/>
              <w:rPr>
                <w:lang w:eastAsia="ja-JP"/>
              </w:rPr>
            </w:pPr>
            <w:r w:rsidRPr="004B18D8">
              <w:rPr>
                <w:lang w:eastAsia="ja-JP"/>
              </w:rPr>
              <w:t>5, 12</w:t>
            </w:r>
          </w:p>
        </w:tc>
      </w:tr>
      <w:tr w:rsidR="00ED3018" w:rsidRPr="00E062F1" w14:paraId="2BB00B48"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4E05648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FED99DB" w14:textId="77777777" w:rsidR="00ED3018" w:rsidRPr="004B18D8" w:rsidRDefault="00ED3018" w:rsidP="00873E75">
            <w:pPr>
              <w:pStyle w:val="TAL"/>
              <w:rPr>
                <w:rFonts w:eastAsia="Times New Roman"/>
              </w:rPr>
            </w:pPr>
            <w:r w:rsidRPr="004B18D8">
              <w:t>Frequency range</w:t>
            </w:r>
          </w:p>
        </w:tc>
        <w:tc>
          <w:tcPr>
            <w:tcW w:w="1093" w:type="dxa"/>
            <w:tcBorders>
              <w:top w:val="single" w:sz="4" w:space="0" w:color="auto"/>
              <w:left w:val="nil"/>
              <w:bottom w:val="single" w:sz="4" w:space="0" w:color="auto"/>
              <w:right w:val="single" w:sz="4" w:space="0" w:color="auto"/>
            </w:tcBorders>
          </w:tcPr>
          <w:p w14:paraId="19343D1A" w14:textId="77777777" w:rsidR="00ED3018" w:rsidRPr="004B18D8" w:rsidRDefault="00ED3018" w:rsidP="00873E75">
            <w:pPr>
              <w:pStyle w:val="TAC"/>
              <w:rPr>
                <w:rFonts w:eastAsia="Times New Roman"/>
              </w:rPr>
            </w:pPr>
            <w:r w:rsidRPr="004B18D8">
              <w:t>1884.5</w:t>
            </w:r>
          </w:p>
        </w:tc>
        <w:tc>
          <w:tcPr>
            <w:tcW w:w="425" w:type="dxa"/>
            <w:tcBorders>
              <w:top w:val="single" w:sz="4" w:space="0" w:color="auto"/>
              <w:left w:val="nil"/>
              <w:bottom w:val="single" w:sz="4" w:space="0" w:color="auto"/>
              <w:right w:val="single" w:sz="4" w:space="0" w:color="auto"/>
            </w:tcBorders>
          </w:tcPr>
          <w:p w14:paraId="0418E06C" w14:textId="77777777" w:rsidR="00ED3018" w:rsidRPr="004B18D8" w:rsidRDefault="00ED3018" w:rsidP="00873E75">
            <w:pPr>
              <w:pStyle w:val="TAC"/>
              <w:rPr>
                <w:rFonts w:eastAsia="Times New Roman"/>
              </w:rPr>
            </w:pPr>
            <w:r w:rsidRPr="004B18D8">
              <w:t>-</w:t>
            </w:r>
          </w:p>
        </w:tc>
        <w:tc>
          <w:tcPr>
            <w:tcW w:w="851" w:type="dxa"/>
            <w:tcBorders>
              <w:top w:val="single" w:sz="4" w:space="0" w:color="auto"/>
              <w:left w:val="nil"/>
              <w:bottom w:val="single" w:sz="4" w:space="0" w:color="auto"/>
              <w:right w:val="single" w:sz="4" w:space="0" w:color="auto"/>
            </w:tcBorders>
          </w:tcPr>
          <w:p w14:paraId="496637C5" w14:textId="77777777" w:rsidR="00ED3018" w:rsidRPr="004B18D8" w:rsidRDefault="00ED3018" w:rsidP="00873E75">
            <w:pPr>
              <w:pStyle w:val="TAC"/>
              <w:rPr>
                <w:rFonts w:eastAsia="Times New Roman"/>
              </w:rPr>
            </w:pPr>
            <w:r w:rsidRPr="004B18D8">
              <w:t>1915.7</w:t>
            </w:r>
          </w:p>
        </w:tc>
        <w:tc>
          <w:tcPr>
            <w:tcW w:w="1276" w:type="dxa"/>
            <w:tcBorders>
              <w:top w:val="single" w:sz="4" w:space="0" w:color="auto"/>
              <w:left w:val="nil"/>
              <w:bottom w:val="single" w:sz="4" w:space="0" w:color="auto"/>
              <w:right w:val="single" w:sz="4" w:space="0" w:color="auto"/>
            </w:tcBorders>
          </w:tcPr>
          <w:p w14:paraId="717664AB" w14:textId="77777777" w:rsidR="00ED3018" w:rsidRPr="004B18D8" w:rsidRDefault="00ED3018" w:rsidP="00873E75">
            <w:pPr>
              <w:pStyle w:val="TAC"/>
              <w:rPr>
                <w:lang w:eastAsia="ja-JP"/>
              </w:rPr>
            </w:pPr>
            <w:r w:rsidRPr="004B18D8">
              <w:t>-41</w:t>
            </w:r>
          </w:p>
        </w:tc>
        <w:tc>
          <w:tcPr>
            <w:tcW w:w="996" w:type="dxa"/>
            <w:tcBorders>
              <w:top w:val="single" w:sz="4" w:space="0" w:color="auto"/>
              <w:left w:val="nil"/>
              <w:bottom w:val="single" w:sz="4" w:space="0" w:color="auto"/>
              <w:right w:val="single" w:sz="4" w:space="0" w:color="auto"/>
            </w:tcBorders>
            <w:noWrap/>
          </w:tcPr>
          <w:p w14:paraId="6600E7BC" w14:textId="77777777" w:rsidR="00ED3018" w:rsidRPr="004B18D8" w:rsidRDefault="00ED3018" w:rsidP="00873E75">
            <w:pPr>
              <w:pStyle w:val="TAC"/>
              <w:rPr>
                <w:lang w:eastAsia="ja-JP"/>
              </w:rPr>
            </w:pPr>
            <w:r w:rsidRPr="004B18D8">
              <w:t>0.3</w:t>
            </w:r>
          </w:p>
        </w:tc>
        <w:tc>
          <w:tcPr>
            <w:tcW w:w="1272" w:type="dxa"/>
            <w:tcBorders>
              <w:top w:val="single" w:sz="4" w:space="0" w:color="auto"/>
              <w:left w:val="nil"/>
              <w:bottom w:val="single" w:sz="4" w:space="0" w:color="auto"/>
              <w:right w:val="single" w:sz="4" w:space="0" w:color="auto"/>
            </w:tcBorders>
            <w:noWrap/>
          </w:tcPr>
          <w:p w14:paraId="4BC6FBA0" w14:textId="77777777" w:rsidR="00ED3018" w:rsidRPr="004B18D8" w:rsidRDefault="00ED3018" w:rsidP="00873E75">
            <w:pPr>
              <w:pStyle w:val="TAC"/>
              <w:rPr>
                <w:lang w:eastAsia="ja-JP"/>
              </w:rPr>
            </w:pPr>
            <w:r w:rsidRPr="004B18D8">
              <w:rPr>
                <w:lang w:eastAsia="zh-CN"/>
              </w:rPr>
              <w:t>3</w:t>
            </w:r>
          </w:p>
        </w:tc>
      </w:tr>
      <w:tr w:rsidR="00ED3018" w:rsidRPr="00E062F1" w14:paraId="38FBFB5D"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BADA10D" w14:textId="77777777" w:rsidR="00ED3018" w:rsidRPr="004B18D8" w:rsidRDefault="00ED3018" w:rsidP="00873E75">
            <w:pPr>
              <w:pStyle w:val="TAC"/>
              <w:rPr>
                <w:lang w:eastAsia="ja-JP"/>
              </w:rPr>
            </w:pPr>
            <w:r w:rsidRPr="004B18D8">
              <w:rPr>
                <w:lang w:eastAsia="ja-JP"/>
              </w:rPr>
              <w:t>DC_8_n80</w:t>
            </w:r>
          </w:p>
        </w:tc>
        <w:tc>
          <w:tcPr>
            <w:tcW w:w="2857" w:type="dxa"/>
            <w:tcBorders>
              <w:top w:val="single" w:sz="4" w:space="0" w:color="auto"/>
              <w:left w:val="nil"/>
              <w:bottom w:val="single" w:sz="4" w:space="0" w:color="auto"/>
              <w:right w:val="single" w:sz="4" w:space="0" w:color="auto"/>
            </w:tcBorders>
          </w:tcPr>
          <w:p w14:paraId="6F0825AB" w14:textId="77777777" w:rsidR="00ED3018" w:rsidRPr="004B18D8" w:rsidRDefault="00ED3018" w:rsidP="00873E75">
            <w:pPr>
              <w:pStyle w:val="TAL"/>
              <w:rPr>
                <w:lang w:val="sv-FI" w:eastAsia="ja-JP"/>
              </w:rPr>
            </w:pPr>
            <w:r w:rsidRPr="004B18D8">
              <w:rPr>
                <w:lang w:val="sv-FI" w:eastAsia="ja-JP"/>
              </w:rPr>
              <w:t>E-UTRA Band 1, 20, 28, 31, 32, 33, 34, 38, 39, 40, 45, 50, 51, 65, 67, 68, 69, 72, 73, 74, 75, 76</w:t>
            </w:r>
          </w:p>
        </w:tc>
        <w:tc>
          <w:tcPr>
            <w:tcW w:w="1093" w:type="dxa"/>
            <w:tcBorders>
              <w:top w:val="single" w:sz="4" w:space="0" w:color="auto"/>
              <w:left w:val="nil"/>
              <w:bottom w:val="single" w:sz="4" w:space="0" w:color="auto"/>
              <w:right w:val="single" w:sz="4" w:space="0" w:color="auto"/>
            </w:tcBorders>
          </w:tcPr>
          <w:p w14:paraId="269A08EF"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E557D61"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0B7FA29"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D04BD8E"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9E8AF13"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4E915879" w14:textId="77777777" w:rsidR="00ED3018" w:rsidRPr="004B18D8" w:rsidRDefault="00ED3018" w:rsidP="00873E75">
            <w:pPr>
              <w:pStyle w:val="TAC"/>
              <w:rPr>
                <w:lang w:eastAsia="zh-CN"/>
              </w:rPr>
            </w:pPr>
          </w:p>
        </w:tc>
      </w:tr>
      <w:tr w:rsidR="00ED3018" w:rsidRPr="00E062F1" w14:paraId="46C76E48" w14:textId="77777777" w:rsidTr="00873E75">
        <w:trPr>
          <w:trHeight w:val="187"/>
          <w:jc w:val="center"/>
        </w:trPr>
        <w:tc>
          <w:tcPr>
            <w:tcW w:w="2163" w:type="dxa"/>
            <w:tcBorders>
              <w:left w:val="single" w:sz="4" w:space="0" w:color="auto"/>
              <w:right w:val="single" w:sz="4" w:space="0" w:color="auto"/>
            </w:tcBorders>
            <w:shd w:val="clear" w:color="auto" w:fill="auto"/>
          </w:tcPr>
          <w:p w14:paraId="35E6FDB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9A05B00" w14:textId="77777777" w:rsidR="00ED3018" w:rsidRPr="004B18D8" w:rsidRDefault="00ED3018" w:rsidP="00873E75">
            <w:pPr>
              <w:pStyle w:val="TAL"/>
            </w:pPr>
            <w:r w:rsidRPr="004B18D8">
              <w:t>E-UTRA Band 3, 8</w:t>
            </w:r>
          </w:p>
        </w:tc>
        <w:tc>
          <w:tcPr>
            <w:tcW w:w="1093" w:type="dxa"/>
            <w:tcBorders>
              <w:top w:val="single" w:sz="4" w:space="0" w:color="auto"/>
              <w:left w:val="nil"/>
              <w:bottom w:val="single" w:sz="4" w:space="0" w:color="auto"/>
              <w:right w:val="single" w:sz="4" w:space="0" w:color="auto"/>
            </w:tcBorders>
          </w:tcPr>
          <w:p w14:paraId="17D00311"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212649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6A9BE49"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8F5D0A9"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7952AA93"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7366B8AB" w14:textId="77777777" w:rsidR="00ED3018" w:rsidRPr="004B18D8" w:rsidRDefault="00ED3018" w:rsidP="00873E75">
            <w:pPr>
              <w:pStyle w:val="TAC"/>
              <w:rPr>
                <w:lang w:eastAsia="zh-CN"/>
              </w:rPr>
            </w:pPr>
            <w:r w:rsidRPr="004B18D8">
              <w:t>5</w:t>
            </w:r>
          </w:p>
        </w:tc>
      </w:tr>
      <w:tr w:rsidR="00ED3018" w:rsidRPr="00E062F1" w14:paraId="20EDA389" w14:textId="77777777" w:rsidTr="00873E75">
        <w:trPr>
          <w:trHeight w:val="187"/>
          <w:jc w:val="center"/>
        </w:trPr>
        <w:tc>
          <w:tcPr>
            <w:tcW w:w="2163" w:type="dxa"/>
            <w:tcBorders>
              <w:left w:val="single" w:sz="4" w:space="0" w:color="auto"/>
              <w:right w:val="single" w:sz="4" w:space="0" w:color="auto"/>
            </w:tcBorders>
            <w:shd w:val="clear" w:color="auto" w:fill="auto"/>
          </w:tcPr>
          <w:p w14:paraId="6BDEAB3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85BBF90" w14:textId="77777777" w:rsidR="00ED3018" w:rsidRPr="004B18D8" w:rsidRDefault="00ED3018" w:rsidP="00873E75">
            <w:pPr>
              <w:pStyle w:val="TAL"/>
              <w:rPr>
                <w:lang w:val="sv-FI" w:eastAsia="ja-JP"/>
              </w:rPr>
            </w:pPr>
            <w:r w:rsidRPr="004B18D8">
              <w:rPr>
                <w:lang w:val="sv-FI" w:eastAsia="ja-JP"/>
              </w:rPr>
              <w:t>E-UTRA Band 3, 7, 22, 41, 42, 43, 52</w:t>
            </w:r>
          </w:p>
          <w:p w14:paraId="52D0DBF1" w14:textId="77777777" w:rsidR="00ED3018" w:rsidRPr="004B18D8" w:rsidRDefault="00ED3018" w:rsidP="00873E75">
            <w:pPr>
              <w:pStyle w:val="TAL"/>
              <w:rPr>
                <w:lang w:val="sv-FI"/>
              </w:rPr>
            </w:pPr>
            <w:r w:rsidRPr="004B18D8">
              <w:rPr>
                <w:lang w:val="sv-FI" w:eastAsia="ja-JP"/>
              </w:rPr>
              <w:t>NR Band n77, n78</w:t>
            </w:r>
            <w:r>
              <w:rPr>
                <w:lang w:val="sv-FI" w:eastAsia="ja-JP"/>
              </w:rPr>
              <w:t>, n79</w:t>
            </w:r>
          </w:p>
        </w:tc>
        <w:tc>
          <w:tcPr>
            <w:tcW w:w="1093" w:type="dxa"/>
            <w:tcBorders>
              <w:top w:val="single" w:sz="4" w:space="0" w:color="auto"/>
              <w:left w:val="nil"/>
              <w:bottom w:val="single" w:sz="4" w:space="0" w:color="auto"/>
              <w:right w:val="single" w:sz="4" w:space="0" w:color="auto"/>
            </w:tcBorders>
          </w:tcPr>
          <w:p w14:paraId="31928438"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CE71FC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9B9E690"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BCEE5AC"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2B4DDCA4"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65163B4B" w14:textId="77777777" w:rsidR="00ED3018" w:rsidRPr="004B18D8" w:rsidRDefault="00ED3018" w:rsidP="00873E75">
            <w:pPr>
              <w:pStyle w:val="TAC"/>
              <w:rPr>
                <w:lang w:eastAsia="zh-CN"/>
              </w:rPr>
            </w:pPr>
            <w:r w:rsidRPr="004B18D8">
              <w:t>2</w:t>
            </w:r>
          </w:p>
        </w:tc>
      </w:tr>
      <w:tr w:rsidR="00ED3018" w:rsidRPr="00E062F1" w14:paraId="0F94C442" w14:textId="77777777" w:rsidTr="00873E75">
        <w:trPr>
          <w:trHeight w:val="187"/>
          <w:jc w:val="center"/>
        </w:trPr>
        <w:tc>
          <w:tcPr>
            <w:tcW w:w="2163" w:type="dxa"/>
            <w:tcBorders>
              <w:left w:val="single" w:sz="4" w:space="0" w:color="auto"/>
              <w:right w:val="single" w:sz="4" w:space="0" w:color="auto"/>
            </w:tcBorders>
            <w:shd w:val="clear" w:color="auto" w:fill="auto"/>
          </w:tcPr>
          <w:p w14:paraId="57A778D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ED3A12D" w14:textId="77777777" w:rsidR="00ED3018" w:rsidRPr="004B18D8" w:rsidRDefault="00ED3018" w:rsidP="00873E75">
            <w:pPr>
              <w:pStyle w:val="TAL"/>
            </w:pPr>
            <w:r w:rsidRPr="004B18D8">
              <w:rPr>
                <w:lang w:eastAsia="ja-JP"/>
              </w:rPr>
              <w:t>E-UTRA Band 11, 21</w:t>
            </w:r>
          </w:p>
        </w:tc>
        <w:tc>
          <w:tcPr>
            <w:tcW w:w="1093" w:type="dxa"/>
            <w:tcBorders>
              <w:top w:val="single" w:sz="4" w:space="0" w:color="auto"/>
              <w:left w:val="nil"/>
              <w:bottom w:val="single" w:sz="4" w:space="0" w:color="auto"/>
              <w:right w:val="single" w:sz="4" w:space="0" w:color="auto"/>
            </w:tcBorders>
          </w:tcPr>
          <w:p w14:paraId="27DB29B8"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DDC40AD"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5A9F59B"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43FFD1A"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25DD6DFE"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3AD16ECF" w14:textId="77777777" w:rsidR="00ED3018" w:rsidRPr="004B18D8" w:rsidRDefault="00ED3018" w:rsidP="00873E75">
            <w:pPr>
              <w:pStyle w:val="TAC"/>
              <w:rPr>
                <w:lang w:eastAsia="zh-CN"/>
              </w:rPr>
            </w:pPr>
            <w:r w:rsidRPr="004B18D8">
              <w:t>13</w:t>
            </w:r>
          </w:p>
        </w:tc>
      </w:tr>
      <w:tr w:rsidR="00ED3018" w:rsidRPr="00E062F1" w14:paraId="70E36011"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5939CF4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9D18C38" w14:textId="77777777" w:rsidR="00ED3018" w:rsidRPr="004B18D8" w:rsidRDefault="00ED3018" w:rsidP="00873E75">
            <w:pPr>
              <w:pStyle w:val="TAL"/>
            </w:pPr>
            <w:r w:rsidRPr="004B18D8">
              <w:t>Frequency range</w:t>
            </w:r>
          </w:p>
        </w:tc>
        <w:tc>
          <w:tcPr>
            <w:tcW w:w="1093" w:type="dxa"/>
            <w:tcBorders>
              <w:top w:val="single" w:sz="4" w:space="0" w:color="auto"/>
              <w:left w:val="nil"/>
              <w:bottom w:val="single" w:sz="4" w:space="0" w:color="auto"/>
              <w:right w:val="single" w:sz="4" w:space="0" w:color="auto"/>
            </w:tcBorders>
          </w:tcPr>
          <w:p w14:paraId="16FD0761" w14:textId="77777777" w:rsidR="00ED3018" w:rsidRPr="004B18D8" w:rsidRDefault="00ED3018" w:rsidP="00873E75">
            <w:pPr>
              <w:pStyle w:val="TAC"/>
            </w:pPr>
            <w:r w:rsidRPr="004B18D8">
              <w:t>1884.5</w:t>
            </w:r>
          </w:p>
        </w:tc>
        <w:tc>
          <w:tcPr>
            <w:tcW w:w="425" w:type="dxa"/>
            <w:tcBorders>
              <w:top w:val="single" w:sz="4" w:space="0" w:color="auto"/>
              <w:left w:val="nil"/>
              <w:bottom w:val="single" w:sz="4" w:space="0" w:color="auto"/>
              <w:right w:val="single" w:sz="4" w:space="0" w:color="auto"/>
            </w:tcBorders>
          </w:tcPr>
          <w:p w14:paraId="0410CF3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3E9FC39"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127DD3A0" w14:textId="77777777" w:rsidR="00ED3018" w:rsidRPr="004B18D8" w:rsidRDefault="00ED3018" w:rsidP="00873E75">
            <w:pPr>
              <w:pStyle w:val="TAC"/>
            </w:pPr>
            <w:r w:rsidRPr="004B18D8">
              <w:t>-41</w:t>
            </w:r>
          </w:p>
        </w:tc>
        <w:tc>
          <w:tcPr>
            <w:tcW w:w="996" w:type="dxa"/>
            <w:tcBorders>
              <w:top w:val="single" w:sz="4" w:space="0" w:color="auto"/>
              <w:left w:val="nil"/>
              <w:bottom w:val="single" w:sz="4" w:space="0" w:color="auto"/>
              <w:right w:val="single" w:sz="4" w:space="0" w:color="auto"/>
            </w:tcBorders>
            <w:noWrap/>
          </w:tcPr>
          <w:p w14:paraId="002C6E75" w14:textId="77777777" w:rsidR="00ED3018" w:rsidRPr="004B18D8" w:rsidRDefault="00ED3018" w:rsidP="00873E75">
            <w:pPr>
              <w:pStyle w:val="TAC"/>
            </w:pPr>
            <w:r w:rsidRPr="004B18D8">
              <w:t>0.3</w:t>
            </w:r>
          </w:p>
        </w:tc>
        <w:tc>
          <w:tcPr>
            <w:tcW w:w="1272" w:type="dxa"/>
            <w:tcBorders>
              <w:top w:val="single" w:sz="4" w:space="0" w:color="auto"/>
              <w:left w:val="nil"/>
              <w:bottom w:val="single" w:sz="4" w:space="0" w:color="auto"/>
              <w:right w:val="single" w:sz="4" w:space="0" w:color="auto"/>
            </w:tcBorders>
            <w:noWrap/>
          </w:tcPr>
          <w:p w14:paraId="43961D00" w14:textId="77777777" w:rsidR="00ED3018" w:rsidRPr="004B18D8" w:rsidRDefault="00ED3018" w:rsidP="00873E75">
            <w:pPr>
              <w:pStyle w:val="TAC"/>
              <w:rPr>
                <w:lang w:eastAsia="zh-CN"/>
              </w:rPr>
            </w:pPr>
            <w:r w:rsidRPr="004B18D8">
              <w:t>3</w:t>
            </w:r>
          </w:p>
        </w:tc>
      </w:tr>
      <w:tr w:rsidR="00ED3018" w:rsidRPr="00E062F1" w14:paraId="776ECE70"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5DE956F2" w14:textId="77777777" w:rsidR="00ED3018" w:rsidRPr="004B18D8" w:rsidRDefault="00ED3018" w:rsidP="00873E75">
            <w:pPr>
              <w:pStyle w:val="TAC"/>
              <w:rPr>
                <w:lang w:eastAsia="ja-JP"/>
              </w:rPr>
            </w:pPr>
            <w:r w:rsidRPr="004B18D8">
              <w:rPr>
                <w:lang w:eastAsia="ja-JP"/>
              </w:rPr>
              <w:t>DC_8A_93A_ULSUP-TDM,</w:t>
            </w:r>
          </w:p>
          <w:p w14:paraId="5BB97BF9" w14:textId="77777777" w:rsidR="00ED3018" w:rsidRPr="004B18D8" w:rsidRDefault="00ED3018" w:rsidP="00873E75">
            <w:pPr>
              <w:pStyle w:val="TAC"/>
              <w:rPr>
                <w:lang w:eastAsia="ja-JP"/>
              </w:rPr>
            </w:pPr>
            <w:r w:rsidRPr="004B18D8">
              <w:rPr>
                <w:lang w:eastAsia="ja-JP"/>
              </w:rPr>
              <w:t>DC_8A_94A_ULSUP-TDM</w:t>
            </w:r>
          </w:p>
        </w:tc>
        <w:tc>
          <w:tcPr>
            <w:tcW w:w="2857" w:type="dxa"/>
            <w:tcBorders>
              <w:top w:val="single" w:sz="4" w:space="0" w:color="auto"/>
              <w:left w:val="nil"/>
              <w:right w:val="single" w:sz="4" w:space="0" w:color="auto"/>
            </w:tcBorders>
          </w:tcPr>
          <w:p w14:paraId="75D5D52C" w14:textId="77777777" w:rsidR="00ED3018" w:rsidRPr="004B18D8" w:rsidRDefault="00ED3018" w:rsidP="00873E75">
            <w:pPr>
              <w:pStyle w:val="TAL"/>
            </w:pPr>
            <w:r w:rsidRPr="004B18D8">
              <w:t>E-UTRA Band 1, 20, 28, 31, 32, 33, 34, 38, 39, 40, 45, 50, 51,</w:t>
            </w:r>
            <w:r w:rsidRPr="004B18D8">
              <w:rPr>
                <w:lang w:val="sv-FI"/>
              </w:rPr>
              <w:t xml:space="preserve"> 52,</w:t>
            </w:r>
            <w:r w:rsidRPr="004B18D8">
              <w:t xml:space="preserve"> 65, 67, 68, 69, 72, 73, 74, 75, 76</w:t>
            </w:r>
          </w:p>
        </w:tc>
        <w:tc>
          <w:tcPr>
            <w:tcW w:w="1093" w:type="dxa"/>
            <w:tcBorders>
              <w:top w:val="single" w:sz="4" w:space="0" w:color="auto"/>
              <w:left w:val="nil"/>
              <w:right w:val="single" w:sz="4" w:space="0" w:color="auto"/>
            </w:tcBorders>
          </w:tcPr>
          <w:p w14:paraId="275FF165"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right w:val="single" w:sz="4" w:space="0" w:color="auto"/>
            </w:tcBorders>
          </w:tcPr>
          <w:p w14:paraId="26BC85A3" w14:textId="77777777" w:rsidR="00ED3018" w:rsidRPr="004B18D8" w:rsidRDefault="00ED3018" w:rsidP="00873E75">
            <w:pPr>
              <w:pStyle w:val="TAC"/>
            </w:pPr>
            <w:r w:rsidRPr="004B18D8">
              <w:t>-</w:t>
            </w:r>
          </w:p>
        </w:tc>
        <w:tc>
          <w:tcPr>
            <w:tcW w:w="851" w:type="dxa"/>
            <w:tcBorders>
              <w:top w:val="single" w:sz="4" w:space="0" w:color="auto"/>
              <w:left w:val="nil"/>
              <w:right w:val="single" w:sz="4" w:space="0" w:color="auto"/>
            </w:tcBorders>
          </w:tcPr>
          <w:p w14:paraId="295F7ECE"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right w:val="single" w:sz="4" w:space="0" w:color="auto"/>
            </w:tcBorders>
          </w:tcPr>
          <w:p w14:paraId="4F906E57" w14:textId="77777777" w:rsidR="00ED3018" w:rsidRPr="004B18D8" w:rsidRDefault="00ED3018" w:rsidP="00873E75">
            <w:pPr>
              <w:pStyle w:val="TAC"/>
              <w:rPr>
                <w:lang w:eastAsia="ja-JP"/>
              </w:rPr>
            </w:pPr>
            <w:r w:rsidRPr="004B18D8">
              <w:t>-50</w:t>
            </w:r>
          </w:p>
        </w:tc>
        <w:tc>
          <w:tcPr>
            <w:tcW w:w="996" w:type="dxa"/>
            <w:tcBorders>
              <w:top w:val="single" w:sz="4" w:space="0" w:color="auto"/>
              <w:left w:val="nil"/>
              <w:right w:val="single" w:sz="4" w:space="0" w:color="auto"/>
            </w:tcBorders>
            <w:noWrap/>
          </w:tcPr>
          <w:p w14:paraId="72E5E0B6" w14:textId="77777777" w:rsidR="00ED3018" w:rsidRPr="004B18D8" w:rsidRDefault="00ED3018" w:rsidP="00873E75">
            <w:pPr>
              <w:pStyle w:val="TAC"/>
              <w:rPr>
                <w:lang w:eastAsia="ja-JP"/>
              </w:rPr>
            </w:pPr>
            <w:r w:rsidRPr="004B18D8">
              <w:t>1</w:t>
            </w:r>
          </w:p>
        </w:tc>
        <w:tc>
          <w:tcPr>
            <w:tcW w:w="1272" w:type="dxa"/>
            <w:tcBorders>
              <w:top w:val="single" w:sz="4" w:space="0" w:color="auto"/>
              <w:left w:val="nil"/>
              <w:right w:val="single" w:sz="4" w:space="0" w:color="auto"/>
            </w:tcBorders>
            <w:noWrap/>
          </w:tcPr>
          <w:p w14:paraId="77EA8F8A" w14:textId="77777777" w:rsidR="00ED3018" w:rsidRPr="004B18D8" w:rsidRDefault="00ED3018" w:rsidP="00873E75">
            <w:pPr>
              <w:pStyle w:val="TAC"/>
              <w:rPr>
                <w:lang w:eastAsia="zh-CN"/>
              </w:rPr>
            </w:pPr>
          </w:p>
          <w:p w14:paraId="7C9190D9" w14:textId="77777777" w:rsidR="00ED3018" w:rsidRPr="004B18D8" w:rsidRDefault="00ED3018" w:rsidP="00873E75">
            <w:pPr>
              <w:pStyle w:val="TAC"/>
              <w:rPr>
                <w:lang w:eastAsia="zh-CN"/>
              </w:rPr>
            </w:pPr>
          </w:p>
        </w:tc>
      </w:tr>
      <w:tr w:rsidR="00ED3018" w:rsidRPr="00E062F1" w14:paraId="3C82D003" w14:textId="77777777" w:rsidTr="00873E75">
        <w:trPr>
          <w:trHeight w:val="187"/>
          <w:jc w:val="center"/>
        </w:trPr>
        <w:tc>
          <w:tcPr>
            <w:tcW w:w="2163" w:type="dxa"/>
            <w:tcBorders>
              <w:left w:val="single" w:sz="4" w:space="0" w:color="auto"/>
              <w:right w:val="single" w:sz="4" w:space="0" w:color="auto"/>
            </w:tcBorders>
            <w:shd w:val="clear" w:color="auto" w:fill="auto"/>
          </w:tcPr>
          <w:p w14:paraId="70F29765" w14:textId="77777777" w:rsidR="00ED3018" w:rsidRPr="004B18D8" w:rsidRDefault="00ED3018" w:rsidP="00873E75">
            <w:pPr>
              <w:pStyle w:val="TAC"/>
              <w:rPr>
                <w:lang w:eastAsia="ja-JP"/>
              </w:rPr>
            </w:pPr>
          </w:p>
        </w:tc>
        <w:tc>
          <w:tcPr>
            <w:tcW w:w="2857" w:type="dxa"/>
            <w:tcBorders>
              <w:top w:val="single" w:sz="4" w:space="0" w:color="auto"/>
              <w:left w:val="nil"/>
              <w:right w:val="single" w:sz="4" w:space="0" w:color="auto"/>
            </w:tcBorders>
          </w:tcPr>
          <w:p w14:paraId="25A6EF82" w14:textId="77777777" w:rsidR="00ED3018" w:rsidRPr="004B18D8" w:rsidRDefault="00ED3018" w:rsidP="00873E75">
            <w:pPr>
              <w:pStyle w:val="TAL"/>
              <w:rPr>
                <w:lang w:val="sv-FI"/>
              </w:rPr>
            </w:pPr>
            <w:r w:rsidRPr="004B18D8">
              <w:rPr>
                <w:lang w:val="sv-FI"/>
              </w:rPr>
              <w:t>E-UTRA band  3, 7, 22, 41, 42, 43</w:t>
            </w:r>
          </w:p>
          <w:p w14:paraId="103F24C6" w14:textId="77777777" w:rsidR="00ED3018" w:rsidRPr="004B18D8" w:rsidRDefault="00ED3018" w:rsidP="00873E75">
            <w:pPr>
              <w:pStyle w:val="TAL"/>
              <w:rPr>
                <w:lang w:val="sv-FI"/>
              </w:rPr>
            </w:pPr>
            <w:r w:rsidRPr="004B18D8">
              <w:rPr>
                <w:lang w:val="sv-FI"/>
              </w:rPr>
              <w:t>NR Band n77, n78</w:t>
            </w:r>
          </w:p>
        </w:tc>
        <w:tc>
          <w:tcPr>
            <w:tcW w:w="1093" w:type="dxa"/>
            <w:tcBorders>
              <w:top w:val="single" w:sz="4" w:space="0" w:color="auto"/>
              <w:left w:val="nil"/>
              <w:right w:val="single" w:sz="4" w:space="0" w:color="auto"/>
            </w:tcBorders>
          </w:tcPr>
          <w:p w14:paraId="61726B89"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right w:val="single" w:sz="4" w:space="0" w:color="auto"/>
            </w:tcBorders>
          </w:tcPr>
          <w:p w14:paraId="7D945C07" w14:textId="77777777" w:rsidR="00ED3018" w:rsidRPr="004B18D8" w:rsidRDefault="00ED3018" w:rsidP="00873E75">
            <w:pPr>
              <w:pStyle w:val="TAC"/>
            </w:pPr>
            <w:r w:rsidRPr="004B18D8">
              <w:t>-</w:t>
            </w:r>
          </w:p>
        </w:tc>
        <w:tc>
          <w:tcPr>
            <w:tcW w:w="851" w:type="dxa"/>
            <w:tcBorders>
              <w:top w:val="single" w:sz="4" w:space="0" w:color="auto"/>
              <w:left w:val="nil"/>
              <w:right w:val="single" w:sz="4" w:space="0" w:color="auto"/>
            </w:tcBorders>
          </w:tcPr>
          <w:p w14:paraId="3F9B8303"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right w:val="single" w:sz="4" w:space="0" w:color="auto"/>
            </w:tcBorders>
          </w:tcPr>
          <w:p w14:paraId="4BFDD757" w14:textId="77777777" w:rsidR="00ED3018" w:rsidRPr="004B18D8" w:rsidRDefault="00ED3018" w:rsidP="00873E75">
            <w:pPr>
              <w:pStyle w:val="TAC"/>
              <w:rPr>
                <w:lang w:eastAsia="ja-JP"/>
              </w:rPr>
            </w:pPr>
            <w:r w:rsidRPr="004B18D8">
              <w:t>-50</w:t>
            </w:r>
          </w:p>
        </w:tc>
        <w:tc>
          <w:tcPr>
            <w:tcW w:w="996" w:type="dxa"/>
            <w:tcBorders>
              <w:top w:val="single" w:sz="4" w:space="0" w:color="auto"/>
              <w:left w:val="nil"/>
              <w:right w:val="single" w:sz="4" w:space="0" w:color="auto"/>
            </w:tcBorders>
            <w:noWrap/>
          </w:tcPr>
          <w:p w14:paraId="643B08DC" w14:textId="77777777" w:rsidR="00ED3018" w:rsidRPr="004B18D8" w:rsidRDefault="00ED3018" w:rsidP="00873E75">
            <w:pPr>
              <w:pStyle w:val="TAC"/>
              <w:rPr>
                <w:lang w:eastAsia="ja-JP"/>
              </w:rPr>
            </w:pPr>
            <w:r w:rsidRPr="004B18D8">
              <w:t>1</w:t>
            </w:r>
          </w:p>
        </w:tc>
        <w:tc>
          <w:tcPr>
            <w:tcW w:w="1272" w:type="dxa"/>
            <w:tcBorders>
              <w:top w:val="single" w:sz="4" w:space="0" w:color="auto"/>
              <w:left w:val="nil"/>
              <w:right w:val="single" w:sz="4" w:space="0" w:color="auto"/>
            </w:tcBorders>
            <w:noWrap/>
          </w:tcPr>
          <w:p w14:paraId="47CFBB1C" w14:textId="77777777" w:rsidR="00ED3018" w:rsidRPr="004B18D8" w:rsidRDefault="00ED3018" w:rsidP="00873E75">
            <w:pPr>
              <w:pStyle w:val="TAC"/>
              <w:rPr>
                <w:lang w:eastAsia="zh-CN"/>
              </w:rPr>
            </w:pPr>
            <w:r>
              <w:t xml:space="preserve">2, </w:t>
            </w:r>
            <w:r w:rsidRPr="004B18D8">
              <w:t>5</w:t>
            </w:r>
          </w:p>
          <w:p w14:paraId="0749FD30" w14:textId="77777777" w:rsidR="00ED3018" w:rsidRPr="004B18D8" w:rsidRDefault="00ED3018" w:rsidP="00873E75">
            <w:pPr>
              <w:pStyle w:val="TAC"/>
              <w:rPr>
                <w:lang w:eastAsia="zh-CN"/>
              </w:rPr>
            </w:pPr>
          </w:p>
        </w:tc>
      </w:tr>
      <w:tr w:rsidR="00ED3018" w:rsidRPr="00E062F1" w14:paraId="1F79B712"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172D81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DD7908A" w14:textId="77777777" w:rsidR="00ED3018" w:rsidRPr="004B18D8" w:rsidRDefault="00ED3018" w:rsidP="00873E75">
            <w:pPr>
              <w:pStyle w:val="TAL"/>
            </w:pPr>
            <w:r w:rsidRPr="004B18D8">
              <w:t>E-UTRA 8</w:t>
            </w:r>
          </w:p>
        </w:tc>
        <w:tc>
          <w:tcPr>
            <w:tcW w:w="1093" w:type="dxa"/>
            <w:tcBorders>
              <w:top w:val="single" w:sz="4" w:space="0" w:color="auto"/>
              <w:left w:val="nil"/>
              <w:bottom w:val="single" w:sz="4" w:space="0" w:color="auto"/>
              <w:right w:val="single" w:sz="4" w:space="0" w:color="auto"/>
            </w:tcBorders>
          </w:tcPr>
          <w:p w14:paraId="41D0D6D9"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3CF2A9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DA0FC34"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3F83692"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44527D85"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BA6222C" w14:textId="77777777" w:rsidR="00ED3018" w:rsidRPr="004B18D8" w:rsidRDefault="00ED3018" w:rsidP="00873E75">
            <w:pPr>
              <w:pStyle w:val="TAC"/>
              <w:rPr>
                <w:lang w:eastAsia="zh-CN"/>
              </w:rPr>
            </w:pPr>
            <w:r w:rsidRPr="004B18D8">
              <w:t>2</w:t>
            </w:r>
          </w:p>
        </w:tc>
      </w:tr>
      <w:tr w:rsidR="00ED3018" w:rsidRPr="00E062F1" w14:paraId="6296647D"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B70F326" w14:textId="77777777" w:rsidR="00ED3018" w:rsidRPr="004B18D8" w:rsidRDefault="00ED3018" w:rsidP="00873E75">
            <w:pPr>
              <w:pStyle w:val="TAC"/>
              <w:rPr>
                <w:lang w:eastAsia="ja-JP"/>
              </w:rPr>
            </w:pPr>
            <w:r w:rsidRPr="004B18D8">
              <w:rPr>
                <w:rFonts w:eastAsia="MS Mincho"/>
              </w:rPr>
              <w:t>DC</w:t>
            </w:r>
            <w:r w:rsidRPr="004B18D8">
              <w:rPr>
                <w:rFonts w:eastAsia="Times New Roman"/>
              </w:rPr>
              <w:t>_</w:t>
            </w:r>
            <w:r w:rsidRPr="004B18D8">
              <w:rPr>
                <w:rFonts w:eastAsia="MS Mincho"/>
                <w:lang w:eastAsia="zh-CN"/>
              </w:rPr>
              <w:t>11</w:t>
            </w:r>
            <w:r w:rsidRPr="004B18D8">
              <w:rPr>
                <w:rFonts w:eastAsia="Times New Roman"/>
              </w:rPr>
              <w:t>_</w:t>
            </w:r>
            <w:r w:rsidRPr="004B18D8">
              <w:rPr>
                <w:rFonts w:eastAsia="MS Mincho"/>
              </w:rPr>
              <w:t>n3</w:t>
            </w:r>
          </w:p>
        </w:tc>
        <w:tc>
          <w:tcPr>
            <w:tcW w:w="2857" w:type="dxa"/>
            <w:tcBorders>
              <w:top w:val="single" w:sz="4" w:space="0" w:color="auto"/>
              <w:left w:val="nil"/>
              <w:bottom w:val="single" w:sz="4" w:space="0" w:color="auto"/>
              <w:right w:val="single" w:sz="4" w:space="0" w:color="auto"/>
            </w:tcBorders>
          </w:tcPr>
          <w:p w14:paraId="572CC8D4" w14:textId="77777777" w:rsidR="00ED3018" w:rsidRPr="004B18D8" w:rsidRDefault="00ED3018" w:rsidP="00873E75">
            <w:pPr>
              <w:pStyle w:val="TAL"/>
              <w:rPr>
                <w:rFonts w:cs="Arial"/>
                <w:lang w:val="sv-FI"/>
              </w:rPr>
            </w:pPr>
            <w:r w:rsidRPr="004B18D8">
              <w:rPr>
                <w:rFonts w:cs="Arial"/>
                <w:lang w:val="sv-FI"/>
              </w:rPr>
              <w:t>E-UTRA Band 1, 11, 18, 19, 21, 28, 34,</w:t>
            </w:r>
            <w:r>
              <w:rPr>
                <w:rFonts w:cs="Arial"/>
                <w:lang w:val="sv-FI"/>
              </w:rPr>
              <w:t xml:space="preserve"> 40,</w:t>
            </w:r>
            <w:r w:rsidRPr="004B18D8">
              <w:rPr>
                <w:rFonts w:cs="Arial"/>
                <w:lang w:val="sv-FI"/>
              </w:rPr>
              <w:t xml:space="preserve"> 65</w:t>
            </w:r>
          </w:p>
          <w:p w14:paraId="6C21468D" w14:textId="77777777" w:rsidR="00ED3018" w:rsidRPr="004B18D8" w:rsidRDefault="00ED3018" w:rsidP="00873E75">
            <w:pPr>
              <w:pStyle w:val="TAL"/>
              <w:rPr>
                <w:lang w:val="sv-FI"/>
              </w:rPr>
            </w:pPr>
            <w:r w:rsidRPr="004B18D8">
              <w:rPr>
                <w:rFonts w:cs="Arial"/>
                <w:lang w:val="sv-FI"/>
              </w:rPr>
              <w:t>NR band n79</w:t>
            </w:r>
          </w:p>
        </w:tc>
        <w:tc>
          <w:tcPr>
            <w:tcW w:w="1093" w:type="dxa"/>
            <w:tcBorders>
              <w:top w:val="single" w:sz="4" w:space="0" w:color="auto"/>
              <w:left w:val="nil"/>
              <w:bottom w:val="single" w:sz="4" w:space="0" w:color="auto"/>
              <w:right w:val="single" w:sz="4" w:space="0" w:color="auto"/>
            </w:tcBorders>
          </w:tcPr>
          <w:p w14:paraId="539C91BF"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890366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F8434D0"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DEABACB"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110CF689"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95A91C1" w14:textId="77777777" w:rsidR="00ED3018" w:rsidRPr="004B18D8" w:rsidRDefault="00ED3018" w:rsidP="00873E75">
            <w:pPr>
              <w:pStyle w:val="TAC"/>
              <w:rPr>
                <w:lang w:eastAsia="zh-CN"/>
              </w:rPr>
            </w:pPr>
          </w:p>
        </w:tc>
      </w:tr>
      <w:tr w:rsidR="00ED3018" w:rsidRPr="00E062F1" w14:paraId="25DDDCCD" w14:textId="77777777" w:rsidTr="00873E75">
        <w:trPr>
          <w:trHeight w:val="187"/>
          <w:jc w:val="center"/>
        </w:trPr>
        <w:tc>
          <w:tcPr>
            <w:tcW w:w="2163" w:type="dxa"/>
            <w:tcBorders>
              <w:left w:val="single" w:sz="4" w:space="0" w:color="auto"/>
              <w:right w:val="single" w:sz="4" w:space="0" w:color="auto"/>
            </w:tcBorders>
            <w:shd w:val="clear" w:color="auto" w:fill="auto"/>
          </w:tcPr>
          <w:p w14:paraId="3E9A054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5C91D8E" w14:textId="77777777" w:rsidR="00ED3018" w:rsidRPr="004B18D8" w:rsidRDefault="00ED3018" w:rsidP="00873E75">
            <w:pPr>
              <w:pStyle w:val="TAL"/>
            </w:pPr>
            <w:r w:rsidRPr="004B18D8">
              <w:rPr>
                <w:rFonts w:cs="Arial"/>
              </w:rPr>
              <w:t>E-UTRA band 3</w:t>
            </w:r>
          </w:p>
        </w:tc>
        <w:tc>
          <w:tcPr>
            <w:tcW w:w="1093" w:type="dxa"/>
            <w:tcBorders>
              <w:top w:val="single" w:sz="4" w:space="0" w:color="auto"/>
              <w:left w:val="nil"/>
              <w:bottom w:val="single" w:sz="4" w:space="0" w:color="auto"/>
              <w:right w:val="single" w:sz="4" w:space="0" w:color="auto"/>
            </w:tcBorders>
          </w:tcPr>
          <w:p w14:paraId="7F7FA33A"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EA5F5AF"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FCF201B"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80F6401"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17C5D0C"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0B0A514E" w14:textId="77777777" w:rsidR="00ED3018" w:rsidRPr="004B18D8" w:rsidRDefault="00ED3018" w:rsidP="00873E75">
            <w:pPr>
              <w:pStyle w:val="TAC"/>
              <w:rPr>
                <w:lang w:eastAsia="zh-CN"/>
              </w:rPr>
            </w:pPr>
            <w:r w:rsidRPr="004B18D8">
              <w:t>5</w:t>
            </w:r>
          </w:p>
        </w:tc>
      </w:tr>
      <w:tr w:rsidR="00ED3018" w:rsidRPr="00E062F1" w14:paraId="2AACAFDF" w14:textId="77777777" w:rsidTr="00873E75">
        <w:trPr>
          <w:trHeight w:val="187"/>
          <w:jc w:val="center"/>
        </w:trPr>
        <w:tc>
          <w:tcPr>
            <w:tcW w:w="2163" w:type="dxa"/>
            <w:tcBorders>
              <w:left w:val="single" w:sz="4" w:space="0" w:color="auto"/>
              <w:right w:val="single" w:sz="4" w:space="0" w:color="auto"/>
            </w:tcBorders>
            <w:shd w:val="clear" w:color="auto" w:fill="auto"/>
          </w:tcPr>
          <w:p w14:paraId="4B6C788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B593EB2" w14:textId="77777777" w:rsidR="00ED3018" w:rsidRPr="004B18D8" w:rsidRDefault="00ED3018" w:rsidP="00873E75">
            <w:pPr>
              <w:pStyle w:val="TAL"/>
              <w:rPr>
                <w:rFonts w:cs="Arial"/>
                <w:lang w:val="sv-FI"/>
              </w:rPr>
            </w:pPr>
            <w:r w:rsidRPr="004B18D8">
              <w:rPr>
                <w:rFonts w:cs="Arial"/>
                <w:lang w:val="sv-FI"/>
              </w:rPr>
              <w:t>E-UTRA Band 42</w:t>
            </w:r>
          </w:p>
          <w:p w14:paraId="49C6F01B" w14:textId="77777777" w:rsidR="00ED3018" w:rsidRPr="004B18D8" w:rsidRDefault="00ED3018" w:rsidP="00873E75">
            <w:pPr>
              <w:pStyle w:val="TAL"/>
              <w:rPr>
                <w:lang w:val="sv-FI"/>
              </w:rPr>
            </w:pPr>
            <w:r w:rsidRPr="004B18D8">
              <w:rPr>
                <w:rFonts w:cs="Arial"/>
                <w:lang w:val="sv-FI"/>
              </w:rPr>
              <w:t>NR band n77, n78</w:t>
            </w:r>
          </w:p>
        </w:tc>
        <w:tc>
          <w:tcPr>
            <w:tcW w:w="1093" w:type="dxa"/>
            <w:tcBorders>
              <w:top w:val="single" w:sz="4" w:space="0" w:color="auto"/>
              <w:left w:val="nil"/>
              <w:bottom w:val="single" w:sz="4" w:space="0" w:color="auto"/>
              <w:right w:val="single" w:sz="4" w:space="0" w:color="auto"/>
            </w:tcBorders>
          </w:tcPr>
          <w:p w14:paraId="6FF6138C"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E58D69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12D856C"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A6451E9"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45A70AAC"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45136B6" w14:textId="77777777" w:rsidR="00ED3018" w:rsidRPr="004B18D8" w:rsidRDefault="00ED3018" w:rsidP="00873E75">
            <w:pPr>
              <w:pStyle w:val="TAC"/>
              <w:rPr>
                <w:lang w:eastAsia="zh-CN"/>
              </w:rPr>
            </w:pPr>
            <w:r w:rsidRPr="004B18D8">
              <w:t>2</w:t>
            </w:r>
          </w:p>
        </w:tc>
      </w:tr>
      <w:tr w:rsidR="00ED3018" w:rsidRPr="00E062F1" w14:paraId="6E1D63ED" w14:textId="77777777" w:rsidTr="00873E75">
        <w:trPr>
          <w:trHeight w:val="187"/>
          <w:jc w:val="center"/>
        </w:trPr>
        <w:tc>
          <w:tcPr>
            <w:tcW w:w="2163" w:type="dxa"/>
            <w:tcBorders>
              <w:left w:val="single" w:sz="4" w:space="0" w:color="auto"/>
              <w:right w:val="single" w:sz="4" w:space="0" w:color="auto"/>
            </w:tcBorders>
            <w:shd w:val="clear" w:color="auto" w:fill="auto"/>
          </w:tcPr>
          <w:p w14:paraId="3DE3C9F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6C8CFCA" w14:textId="77777777" w:rsidR="00ED3018" w:rsidRPr="004B18D8" w:rsidRDefault="00ED3018" w:rsidP="00873E75">
            <w:pPr>
              <w:pStyle w:val="TAL"/>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40D87344" w14:textId="77777777" w:rsidR="00ED3018" w:rsidRPr="004B18D8" w:rsidRDefault="00ED3018" w:rsidP="00873E75">
            <w:pPr>
              <w:pStyle w:val="TAC"/>
            </w:pPr>
            <w:r w:rsidRPr="004B18D8">
              <w:t>945</w:t>
            </w:r>
          </w:p>
        </w:tc>
        <w:tc>
          <w:tcPr>
            <w:tcW w:w="425" w:type="dxa"/>
            <w:tcBorders>
              <w:top w:val="single" w:sz="4" w:space="0" w:color="auto"/>
              <w:left w:val="nil"/>
              <w:bottom w:val="single" w:sz="4" w:space="0" w:color="auto"/>
              <w:right w:val="single" w:sz="4" w:space="0" w:color="auto"/>
            </w:tcBorders>
          </w:tcPr>
          <w:p w14:paraId="4ACACD5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1349A69" w14:textId="77777777" w:rsidR="00ED3018" w:rsidRPr="004B18D8" w:rsidRDefault="00ED3018" w:rsidP="00873E75">
            <w:pPr>
              <w:pStyle w:val="TAC"/>
            </w:pPr>
            <w:r w:rsidRPr="004B18D8">
              <w:t>960</w:t>
            </w:r>
          </w:p>
        </w:tc>
        <w:tc>
          <w:tcPr>
            <w:tcW w:w="1276" w:type="dxa"/>
            <w:tcBorders>
              <w:top w:val="single" w:sz="4" w:space="0" w:color="auto"/>
              <w:left w:val="nil"/>
              <w:bottom w:val="single" w:sz="4" w:space="0" w:color="auto"/>
              <w:right w:val="single" w:sz="4" w:space="0" w:color="auto"/>
            </w:tcBorders>
          </w:tcPr>
          <w:p w14:paraId="3A148822"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40B75FF6"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55E93183" w14:textId="77777777" w:rsidR="00ED3018" w:rsidRPr="004B18D8" w:rsidRDefault="00ED3018" w:rsidP="00873E75">
            <w:pPr>
              <w:pStyle w:val="TAC"/>
              <w:rPr>
                <w:lang w:eastAsia="zh-CN"/>
              </w:rPr>
            </w:pPr>
          </w:p>
        </w:tc>
      </w:tr>
      <w:tr w:rsidR="00ED3018" w:rsidRPr="00E062F1" w14:paraId="70E771CF" w14:textId="77777777" w:rsidTr="00873E75">
        <w:trPr>
          <w:trHeight w:val="187"/>
          <w:jc w:val="center"/>
        </w:trPr>
        <w:tc>
          <w:tcPr>
            <w:tcW w:w="2163" w:type="dxa"/>
            <w:tcBorders>
              <w:left w:val="single" w:sz="4" w:space="0" w:color="auto"/>
              <w:right w:val="single" w:sz="4" w:space="0" w:color="auto"/>
            </w:tcBorders>
            <w:shd w:val="clear" w:color="auto" w:fill="auto"/>
          </w:tcPr>
          <w:p w14:paraId="788F662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04F6F31" w14:textId="77777777" w:rsidR="00ED3018" w:rsidRPr="004B18D8" w:rsidRDefault="00ED3018" w:rsidP="00873E75">
            <w:pPr>
              <w:pStyle w:val="TAL"/>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7269701B" w14:textId="77777777" w:rsidR="00ED3018" w:rsidRPr="004B18D8" w:rsidRDefault="00ED3018" w:rsidP="00873E75">
            <w:pPr>
              <w:pStyle w:val="TAC"/>
            </w:pPr>
            <w:r w:rsidRPr="004B18D8">
              <w:t>1884.5</w:t>
            </w:r>
          </w:p>
        </w:tc>
        <w:tc>
          <w:tcPr>
            <w:tcW w:w="425" w:type="dxa"/>
            <w:tcBorders>
              <w:top w:val="single" w:sz="4" w:space="0" w:color="auto"/>
              <w:left w:val="nil"/>
              <w:bottom w:val="single" w:sz="4" w:space="0" w:color="auto"/>
              <w:right w:val="single" w:sz="4" w:space="0" w:color="auto"/>
            </w:tcBorders>
          </w:tcPr>
          <w:p w14:paraId="51FEBCAF"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4996F99"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7D5B1B3E" w14:textId="77777777" w:rsidR="00ED3018" w:rsidRPr="004B18D8" w:rsidRDefault="00ED3018" w:rsidP="00873E75">
            <w:pPr>
              <w:pStyle w:val="TAC"/>
              <w:rPr>
                <w:lang w:eastAsia="ja-JP"/>
              </w:rPr>
            </w:pPr>
            <w:r w:rsidRPr="004B18D8">
              <w:t>-41</w:t>
            </w:r>
          </w:p>
        </w:tc>
        <w:tc>
          <w:tcPr>
            <w:tcW w:w="996" w:type="dxa"/>
            <w:tcBorders>
              <w:top w:val="single" w:sz="4" w:space="0" w:color="auto"/>
              <w:left w:val="nil"/>
              <w:bottom w:val="single" w:sz="4" w:space="0" w:color="auto"/>
              <w:right w:val="single" w:sz="4" w:space="0" w:color="auto"/>
            </w:tcBorders>
            <w:noWrap/>
          </w:tcPr>
          <w:p w14:paraId="2B31117C" w14:textId="77777777" w:rsidR="00ED3018" w:rsidRPr="004B18D8" w:rsidRDefault="00ED3018" w:rsidP="00873E75">
            <w:pPr>
              <w:pStyle w:val="TAC"/>
              <w:rPr>
                <w:lang w:eastAsia="ja-JP"/>
              </w:rPr>
            </w:pPr>
            <w:r w:rsidRPr="004B18D8">
              <w:t>0.3</w:t>
            </w:r>
          </w:p>
        </w:tc>
        <w:tc>
          <w:tcPr>
            <w:tcW w:w="1272" w:type="dxa"/>
            <w:tcBorders>
              <w:top w:val="single" w:sz="4" w:space="0" w:color="auto"/>
              <w:left w:val="nil"/>
              <w:bottom w:val="single" w:sz="4" w:space="0" w:color="auto"/>
              <w:right w:val="single" w:sz="4" w:space="0" w:color="auto"/>
            </w:tcBorders>
            <w:noWrap/>
          </w:tcPr>
          <w:p w14:paraId="1478948C" w14:textId="77777777" w:rsidR="00ED3018" w:rsidRPr="004B18D8" w:rsidRDefault="00ED3018" w:rsidP="00873E75">
            <w:pPr>
              <w:pStyle w:val="TAC"/>
              <w:rPr>
                <w:lang w:eastAsia="zh-CN"/>
              </w:rPr>
            </w:pPr>
            <w:r w:rsidRPr="004B18D8">
              <w:t>3</w:t>
            </w:r>
          </w:p>
        </w:tc>
      </w:tr>
      <w:tr w:rsidR="00ED3018" w:rsidRPr="00E062F1" w14:paraId="56580E6B" w14:textId="77777777" w:rsidTr="00873E75">
        <w:trPr>
          <w:trHeight w:val="187"/>
          <w:jc w:val="center"/>
        </w:trPr>
        <w:tc>
          <w:tcPr>
            <w:tcW w:w="2163" w:type="dxa"/>
            <w:tcBorders>
              <w:left w:val="single" w:sz="4" w:space="0" w:color="auto"/>
              <w:right w:val="single" w:sz="4" w:space="0" w:color="auto"/>
            </w:tcBorders>
            <w:shd w:val="clear" w:color="auto" w:fill="auto"/>
          </w:tcPr>
          <w:p w14:paraId="7A05FFD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333EB3D" w14:textId="77777777" w:rsidR="00ED3018" w:rsidRPr="004B18D8" w:rsidRDefault="00ED3018" w:rsidP="00873E75">
            <w:pPr>
              <w:pStyle w:val="TAL"/>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09D455CF" w14:textId="77777777" w:rsidR="00ED3018" w:rsidRPr="004B18D8" w:rsidRDefault="00ED3018" w:rsidP="00873E75">
            <w:pPr>
              <w:pStyle w:val="TAC"/>
            </w:pPr>
            <w:r w:rsidRPr="004B18D8">
              <w:t>2545</w:t>
            </w:r>
          </w:p>
        </w:tc>
        <w:tc>
          <w:tcPr>
            <w:tcW w:w="425" w:type="dxa"/>
            <w:tcBorders>
              <w:top w:val="single" w:sz="4" w:space="0" w:color="auto"/>
              <w:left w:val="nil"/>
              <w:bottom w:val="single" w:sz="4" w:space="0" w:color="auto"/>
              <w:right w:val="single" w:sz="4" w:space="0" w:color="auto"/>
            </w:tcBorders>
          </w:tcPr>
          <w:p w14:paraId="31ECA71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ED2DC5E" w14:textId="77777777" w:rsidR="00ED3018" w:rsidRPr="004B18D8" w:rsidRDefault="00ED3018" w:rsidP="00873E75">
            <w:pPr>
              <w:pStyle w:val="TAC"/>
            </w:pPr>
            <w:r w:rsidRPr="004B18D8">
              <w:t>2575</w:t>
            </w:r>
          </w:p>
        </w:tc>
        <w:tc>
          <w:tcPr>
            <w:tcW w:w="1276" w:type="dxa"/>
            <w:tcBorders>
              <w:top w:val="single" w:sz="4" w:space="0" w:color="auto"/>
              <w:left w:val="nil"/>
              <w:bottom w:val="single" w:sz="4" w:space="0" w:color="auto"/>
              <w:right w:val="single" w:sz="4" w:space="0" w:color="auto"/>
            </w:tcBorders>
          </w:tcPr>
          <w:p w14:paraId="5A5CF922"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BCE7846"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7AE8F6FC" w14:textId="77777777" w:rsidR="00ED3018" w:rsidRPr="004B18D8" w:rsidRDefault="00ED3018" w:rsidP="00873E75">
            <w:pPr>
              <w:pStyle w:val="TAC"/>
              <w:rPr>
                <w:lang w:eastAsia="zh-CN"/>
              </w:rPr>
            </w:pPr>
          </w:p>
        </w:tc>
      </w:tr>
      <w:tr w:rsidR="00ED3018" w:rsidRPr="00E062F1" w14:paraId="53C52EBF"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B2DF5D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D3DF4B3" w14:textId="77777777" w:rsidR="00ED3018" w:rsidRPr="004B18D8" w:rsidRDefault="00ED3018" w:rsidP="00873E75">
            <w:pPr>
              <w:pStyle w:val="TAL"/>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4CE179ED" w14:textId="77777777" w:rsidR="00ED3018" w:rsidRPr="004B18D8" w:rsidRDefault="00ED3018" w:rsidP="00873E75">
            <w:pPr>
              <w:pStyle w:val="TAC"/>
            </w:pPr>
            <w:r w:rsidRPr="004B18D8">
              <w:t>2595</w:t>
            </w:r>
          </w:p>
        </w:tc>
        <w:tc>
          <w:tcPr>
            <w:tcW w:w="425" w:type="dxa"/>
            <w:tcBorders>
              <w:top w:val="single" w:sz="4" w:space="0" w:color="auto"/>
              <w:left w:val="nil"/>
              <w:bottom w:val="single" w:sz="4" w:space="0" w:color="auto"/>
              <w:right w:val="single" w:sz="4" w:space="0" w:color="auto"/>
            </w:tcBorders>
          </w:tcPr>
          <w:p w14:paraId="010F5F8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5D07D22" w14:textId="77777777" w:rsidR="00ED3018" w:rsidRPr="004B18D8" w:rsidRDefault="00ED3018" w:rsidP="00873E75">
            <w:pPr>
              <w:pStyle w:val="TAC"/>
            </w:pPr>
            <w:r w:rsidRPr="004B18D8">
              <w:t>2645</w:t>
            </w:r>
          </w:p>
        </w:tc>
        <w:tc>
          <w:tcPr>
            <w:tcW w:w="1276" w:type="dxa"/>
            <w:tcBorders>
              <w:top w:val="single" w:sz="4" w:space="0" w:color="auto"/>
              <w:left w:val="nil"/>
              <w:bottom w:val="single" w:sz="4" w:space="0" w:color="auto"/>
              <w:right w:val="single" w:sz="4" w:space="0" w:color="auto"/>
            </w:tcBorders>
          </w:tcPr>
          <w:p w14:paraId="6A5D58F1"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1A2A07D2"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597AB6D7" w14:textId="77777777" w:rsidR="00ED3018" w:rsidRPr="004B18D8" w:rsidRDefault="00ED3018" w:rsidP="00873E75">
            <w:pPr>
              <w:pStyle w:val="TAC"/>
              <w:rPr>
                <w:lang w:eastAsia="zh-CN"/>
              </w:rPr>
            </w:pPr>
          </w:p>
        </w:tc>
      </w:tr>
      <w:tr w:rsidR="00ED3018" w:rsidRPr="00E062F1" w14:paraId="67811B25"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4E9F2AA8" w14:textId="77777777" w:rsidR="00ED3018" w:rsidRPr="004B18D8" w:rsidRDefault="00ED3018" w:rsidP="00873E75">
            <w:pPr>
              <w:pStyle w:val="TAC"/>
              <w:rPr>
                <w:lang w:eastAsia="ja-JP"/>
              </w:rPr>
            </w:pPr>
            <w:r w:rsidRPr="004B18D8">
              <w:rPr>
                <w:lang w:eastAsia="ja-JP"/>
              </w:rPr>
              <w:t>DC_11_n28</w:t>
            </w:r>
          </w:p>
        </w:tc>
        <w:tc>
          <w:tcPr>
            <w:tcW w:w="2857" w:type="dxa"/>
            <w:tcBorders>
              <w:top w:val="single" w:sz="4" w:space="0" w:color="auto"/>
              <w:left w:val="nil"/>
              <w:bottom w:val="single" w:sz="4" w:space="0" w:color="auto"/>
              <w:right w:val="single" w:sz="4" w:space="0" w:color="auto"/>
            </w:tcBorders>
          </w:tcPr>
          <w:p w14:paraId="4B343DA1" w14:textId="77777777" w:rsidR="00ED3018" w:rsidRPr="004B18D8" w:rsidRDefault="00ED3018" w:rsidP="00873E75">
            <w:pPr>
              <w:pStyle w:val="TAL"/>
              <w:rPr>
                <w:rFonts w:eastAsia="MS Mincho" w:cs="Arial"/>
                <w:lang w:val="sv-FI" w:eastAsia="zh-TW"/>
              </w:rPr>
            </w:pPr>
            <w:r w:rsidRPr="004B18D8">
              <w:rPr>
                <w:rFonts w:eastAsia="MS Mincho" w:cs="Arial"/>
                <w:lang w:val="sv-FI" w:eastAsia="zh-TW"/>
              </w:rPr>
              <w:t>E-UTRA Band 3, 18, 19, 34</w:t>
            </w:r>
            <w:r>
              <w:rPr>
                <w:rFonts w:eastAsia="MS Mincho" w:cs="Arial"/>
                <w:lang w:val="sv-FI" w:eastAsia="zh-TW"/>
              </w:rPr>
              <w:t>, 40</w:t>
            </w:r>
          </w:p>
          <w:p w14:paraId="2E2D3815" w14:textId="77777777" w:rsidR="00ED3018" w:rsidRPr="004B18D8" w:rsidRDefault="00ED3018" w:rsidP="00873E75">
            <w:pPr>
              <w:pStyle w:val="TAL"/>
              <w:rPr>
                <w:lang w:val="sv-FI"/>
              </w:rPr>
            </w:pPr>
            <w:r w:rsidRPr="004B18D8">
              <w:rPr>
                <w:rFonts w:eastAsia="MS Mincho" w:cs="Arial"/>
                <w:lang w:val="sv-FI" w:eastAsia="zh-TW"/>
              </w:rPr>
              <w:t>NR band n79</w:t>
            </w:r>
          </w:p>
        </w:tc>
        <w:tc>
          <w:tcPr>
            <w:tcW w:w="1093" w:type="dxa"/>
            <w:tcBorders>
              <w:top w:val="single" w:sz="4" w:space="0" w:color="auto"/>
              <w:left w:val="nil"/>
              <w:bottom w:val="single" w:sz="4" w:space="0" w:color="auto"/>
              <w:right w:val="single" w:sz="4" w:space="0" w:color="auto"/>
            </w:tcBorders>
          </w:tcPr>
          <w:p w14:paraId="17CD5B5E" w14:textId="77777777" w:rsidR="00ED3018" w:rsidRPr="004B18D8" w:rsidRDefault="00ED3018" w:rsidP="00873E75">
            <w:pPr>
              <w:pStyle w:val="TAC"/>
            </w:pPr>
            <w:proofErr w:type="spellStart"/>
            <w:r w:rsidRPr="004B18D8">
              <w:rPr>
                <w:rFonts w:eastAsia="MS Mincho"/>
                <w:lang w:eastAsia="zh-TW"/>
              </w:rPr>
              <w:t>F</w:t>
            </w:r>
            <w:r w:rsidRPr="004B18D8">
              <w:rPr>
                <w:rFonts w:eastAsia="MS Mincho"/>
                <w:vertAlign w:val="subscript"/>
                <w:lang w:eastAsia="zh-TW"/>
              </w:rPr>
              <w:t>DL_low</w:t>
            </w:r>
            <w:proofErr w:type="spellEnd"/>
          </w:p>
        </w:tc>
        <w:tc>
          <w:tcPr>
            <w:tcW w:w="425" w:type="dxa"/>
            <w:tcBorders>
              <w:top w:val="single" w:sz="4" w:space="0" w:color="auto"/>
              <w:left w:val="nil"/>
              <w:bottom w:val="single" w:sz="4" w:space="0" w:color="auto"/>
              <w:right w:val="single" w:sz="4" w:space="0" w:color="auto"/>
            </w:tcBorders>
          </w:tcPr>
          <w:p w14:paraId="3C36E18B" w14:textId="77777777" w:rsidR="00ED3018" w:rsidRPr="004B18D8" w:rsidRDefault="00ED3018" w:rsidP="00873E75">
            <w:pPr>
              <w:pStyle w:val="TAC"/>
            </w:pPr>
            <w:r w:rsidRPr="004B18D8">
              <w:rPr>
                <w:rFonts w:eastAsia="MS Mincho"/>
                <w:lang w:eastAsia="zh-TW"/>
              </w:rPr>
              <w:t>-</w:t>
            </w:r>
          </w:p>
        </w:tc>
        <w:tc>
          <w:tcPr>
            <w:tcW w:w="851" w:type="dxa"/>
            <w:tcBorders>
              <w:top w:val="single" w:sz="4" w:space="0" w:color="auto"/>
              <w:left w:val="nil"/>
              <w:bottom w:val="single" w:sz="4" w:space="0" w:color="auto"/>
              <w:right w:val="single" w:sz="4" w:space="0" w:color="auto"/>
            </w:tcBorders>
          </w:tcPr>
          <w:p w14:paraId="20775469" w14:textId="77777777" w:rsidR="00ED3018" w:rsidRPr="004B18D8" w:rsidRDefault="00ED3018" w:rsidP="00873E75">
            <w:pPr>
              <w:pStyle w:val="TAC"/>
            </w:pPr>
            <w:proofErr w:type="spellStart"/>
            <w:r w:rsidRPr="004B18D8">
              <w:rPr>
                <w:rFonts w:eastAsia="MS Mincho"/>
                <w:lang w:eastAsia="zh-TW"/>
              </w:rPr>
              <w:t>F</w:t>
            </w:r>
            <w:r w:rsidRPr="004B18D8">
              <w:rPr>
                <w:rFonts w:eastAsia="MS Mincho"/>
                <w:vertAlign w:val="subscript"/>
                <w:lang w:eastAsia="zh-TW"/>
              </w:rPr>
              <w:t>DL_high</w:t>
            </w:r>
            <w:proofErr w:type="spellEnd"/>
          </w:p>
        </w:tc>
        <w:tc>
          <w:tcPr>
            <w:tcW w:w="1276" w:type="dxa"/>
            <w:tcBorders>
              <w:top w:val="single" w:sz="4" w:space="0" w:color="auto"/>
              <w:left w:val="nil"/>
              <w:bottom w:val="single" w:sz="4" w:space="0" w:color="auto"/>
              <w:right w:val="single" w:sz="4" w:space="0" w:color="auto"/>
            </w:tcBorders>
          </w:tcPr>
          <w:p w14:paraId="1CEDFB7D" w14:textId="77777777" w:rsidR="00ED3018" w:rsidRPr="004B18D8" w:rsidRDefault="00ED3018" w:rsidP="00873E75">
            <w:pPr>
              <w:pStyle w:val="TAC"/>
              <w:rPr>
                <w:lang w:eastAsia="ja-JP"/>
              </w:rPr>
            </w:pPr>
            <w:r w:rsidRPr="004B18D8">
              <w:rPr>
                <w:rFonts w:eastAsia="MS Mincho"/>
                <w:lang w:eastAsia="zh-TW"/>
              </w:rPr>
              <w:t>-50</w:t>
            </w:r>
          </w:p>
        </w:tc>
        <w:tc>
          <w:tcPr>
            <w:tcW w:w="996" w:type="dxa"/>
            <w:tcBorders>
              <w:top w:val="single" w:sz="4" w:space="0" w:color="auto"/>
              <w:left w:val="nil"/>
              <w:bottom w:val="single" w:sz="4" w:space="0" w:color="auto"/>
              <w:right w:val="single" w:sz="4" w:space="0" w:color="auto"/>
            </w:tcBorders>
            <w:noWrap/>
          </w:tcPr>
          <w:p w14:paraId="70D5BEDA" w14:textId="77777777" w:rsidR="00ED3018" w:rsidRPr="004B18D8" w:rsidRDefault="00ED3018" w:rsidP="00873E75">
            <w:pPr>
              <w:pStyle w:val="TAC"/>
              <w:rPr>
                <w:lang w:eastAsia="ja-JP"/>
              </w:rPr>
            </w:pPr>
            <w:r w:rsidRPr="004B18D8">
              <w:rPr>
                <w:rFonts w:eastAsia="MS Mincho"/>
                <w:lang w:eastAsia="zh-TW"/>
              </w:rPr>
              <w:t>1</w:t>
            </w:r>
          </w:p>
        </w:tc>
        <w:tc>
          <w:tcPr>
            <w:tcW w:w="1272" w:type="dxa"/>
            <w:tcBorders>
              <w:top w:val="single" w:sz="4" w:space="0" w:color="auto"/>
              <w:left w:val="nil"/>
              <w:bottom w:val="single" w:sz="4" w:space="0" w:color="auto"/>
              <w:right w:val="single" w:sz="4" w:space="0" w:color="auto"/>
            </w:tcBorders>
            <w:noWrap/>
          </w:tcPr>
          <w:p w14:paraId="5307A63C" w14:textId="77777777" w:rsidR="00ED3018" w:rsidRPr="004B18D8" w:rsidRDefault="00ED3018" w:rsidP="00873E75">
            <w:pPr>
              <w:pStyle w:val="TAC"/>
              <w:rPr>
                <w:lang w:eastAsia="zh-CN"/>
              </w:rPr>
            </w:pPr>
          </w:p>
        </w:tc>
      </w:tr>
      <w:tr w:rsidR="00ED3018" w:rsidRPr="00E062F1" w14:paraId="5508C6FB" w14:textId="77777777" w:rsidTr="00873E75">
        <w:trPr>
          <w:trHeight w:val="187"/>
          <w:jc w:val="center"/>
        </w:trPr>
        <w:tc>
          <w:tcPr>
            <w:tcW w:w="2163" w:type="dxa"/>
            <w:tcBorders>
              <w:left w:val="single" w:sz="4" w:space="0" w:color="auto"/>
              <w:right w:val="single" w:sz="4" w:space="0" w:color="auto"/>
            </w:tcBorders>
            <w:shd w:val="clear" w:color="auto" w:fill="auto"/>
          </w:tcPr>
          <w:p w14:paraId="5EFB41F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81F8829" w14:textId="77777777" w:rsidR="00ED3018" w:rsidRPr="004B18D8" w:rsidRDefault="00ED3018" w:rsidP="00873E75">
            <w:pPr>
              <w:pStyle w:val="TAL"/>
              <w:rPr>
                <w:rFonts w:eastAsia="MS Mincho" w:cs="Arial"/>
                <w:lang w:val="sv-FI" w:eastAsia="zh-TW"/>
              </w:rPr>
            </w:pPr>
            <w:r w:rsidRPr="004B18D8">
              <w:rPr>
                <w:rFonts w:eastAsia="MS Mincho" w:cs="Arial"/>
                <w:lang w:val="sv-FI" w:eastAsia="zh-TW"/>
              </w:rPr>
              <w:t>E-UTRA band 42, 65, 74</w:t>
            </w:r>
          </w:p>
          <w:p w14:paraId="1CB77366" w14:textId="77777777" w:rsidR="00ED3018" w:rsidRPr="004B18D8" w:rsidRDefault="00ED3018" w:rsidP="00873E75">
            <w:pPr>
              <w:pStyle w:val="TAL"/>
              <w:rPr>
                <w:lang w:val="sv-FI"/>
              </w:rPr>
            </w:pPr>
            <w:r w:rsidRPr="004B18D8">
              <w:rPr>
                <w:rFonts w:eastAsia="MS Mincho" w:cs="Arial"/>
                <w:lang w:val="sv-FI" w:eastAsia="zh-TW"/>
              </w:rPr>
              <w:t>NR band n77, n78</w:t>
            </w:r>
          </w:p>
        </w:tc>
        <w:tc>
          <w:tcPr>
            <w:tcW w:w="1093" w:type="dxa"/>
            <w:tcBorders>
              <w:top w:val="single" w:sz="4" w:space="0" w:color="auto"/>
              <w:left w:val="nil"/>
              <w:bottom w:val="single" w:sz="4" w:space="0" w:color="auto"/>
              <w:right w:val="single" w:sz="4" w:space="0" w:color="auto"/>
            </w:tcBorders>
          </w:tcPr>
          <w:p w14:paraId="44D2D61D" w14:textId="77777777" w:rsidR="00ED3018" w:rsidRPr="004B18D8" w:rsidRDefault="00ED3018" w:rsidP="00873E75">
            <w:pPr>
              <w:pStyle w:val="TAC"/>
            </w:pPr>
            <w:proofErr w:type="spellStart"/>
            <w:r w:rsidRPr="004B18D8">
              <w:rPr>
                <w:rFonts w:eastAsia="MS Mincho"/>
                <w:lang w:eastAsia="zh-TW"/>
              </w:rPr>
              <w:t>F</w:t>
            </w:r>
            <w:r w:rsidRPr="004B18D8">
              <w:rPr>
                <w:rFonts w:eastAsia="MS Mincho"/>
                <w:vertAlign w:val="subscript"/>
                <w:lang w:eastAsia="zh-TW"/>
              </w:rPr>
              <w:t>DL_low</w:t>
            </w:r>
            <w:proofErr w:type="spellEnd"/>
          </w:p>
        </w:tc>
        <w:tc>
          <w:tcPr>
            <w:tcW w:w="425" w:type="dxa"/>
            <w:tcBorders>
              <w:top w:val="single" w:sz="4" w:space="0" w:color="auto"/>
              <w:left w:val="nil"/>
              <w:bottom w:val="single" w:sz="4" w:space="0" w:color="auto"/>
              <w:right w:val="single" w:sz="4" w:space="0" w:color="auto"/>
            </w:tcBorders>
          </w:tcPr>
          <w:p w14:paraId="676CEA01" w14:textId="77777777" w:rsidR="00ED3018" w:rsidRPr="004B18D8" w:rsidRDefault="00ED3018" w:rsidP="00873E75">
            <w:pPr>
              <w:pStyle w:val="TAC"/>
            </w:pPr>
            <w:r w:rsidRPr="004B18D8">
              <w:rPr>
                <w:rFonts w:eastAsia="MS Mincho"/>
                <w:lang w:eastAsia="zh-TW"/>
              </w:rPr>
              <w:t>-</w:t>
            </w:r>
          </w:p>
        </w:tc>
        <w:tc>
          <w:tcPr>
            <w:tcW w:w="851" w:type="dxa"/>
            <w:tcBorders>
              <w:top w:val="single" w:sz="4" w:space="0" w:color="auto"/>
              <w:left w:val="nil"/>
              <w:bottom w:val="single" w:sz="4" w:space="0" w:color="auto"/>
              <w:right w:val="single" w:sz="4" w:space="0" w:color="auto"/>
            </w:tcBorders>
          </w:tcPr>
          <w:p w14:paraId="585A0F8A" w14:textId="77777777" w:rsidR="00ED3018" w:rsidRPr="004B18D8" w:rsidRDefault="00ED3018" w:rsidP="00873E75">
            <w:pPr>
              <w:pStyle w:val="TAC"/>
            </w:pPr>
            <w:proofErr w:type="spellStart"/>
            <w:r w:rsidRPr="004B18D8">
              <w:rPr>
                <w:rFonts w:eastAsia="MS Mincho"/>
                <w:lang w:eastAsia="zh-TW"/>
              </w:rPr>
              <w:t>F</w:t>
            </w:r>
            <w:r w:rsidRPr="004B18D8">
              <w:rPr>
                <w:rFonts w:eastAsia="MS Mincho"/>
                <w:vertAlign w:val="subscript"/>
                <w:lang w:eastAsia="zh-TW"/>
              </w:rPr>
              <w:t>DL_high</w:t>
            </w:r>
            <w:proofErr w:type="spellEnd"/>
          </w:p>
        </w:tc>
        <w:tc>
          <w:tcPr>
            <w:tcW w:w="1276" w:type="dxa"/>
            <w:tcBorders>
              <w:top w:val="single" w:sz="4" w:space="0" w:color="auto"/>
              <w:left w:val="nil"/>
              <w:bottom w:val="single" w:sz="4" w:space="0" w:color="auto"/>
              <w:right w:val="single" w:sz="4" w:space="0" w:color="auto"/>
            </w:tcBorders>
          </w:tcPr>
          <w:p w14:paraId="1212FF8C" w14:textId="77777777" w:rsidR="00ED3018" w:rsidRPr="004B18D8" w:rsidRDefault="00ED3018" w:rsidP="00873E75">
            <w:pPr>
              <w:pStyle w:val="TAC"/>
              <w:rPr>
                <w:lang w:eastAsia="ja-JP"/>
              </w:rPr>
            </w:pPr>
            <w:r w:rsidRPr="004B18D8">
              <w:rPr>
                <w:rFonts w:eastAsia="MS Mincho"/>
                <w:lang w:eastAsia="zh-TW"/>
              </w:rPr>
              <w:t>-50</w:t>
            </w:r>
          </w:p>
        </w:tc>
        <w:tc>
          <w:tcPr>
            <w:tcW w:w="996" w:type="dxa"/>
            <w:tcBorders>
              <w:top w:val="single" w:sz="4" w:space="0" w:color="auto"/>
              <w:left w:val="nil"/>
              <w:bottom w:val="single" w:sz="4" w:space="0" w:color="auto"/>
              <w:right w:val="single" w:sz="4" w:space="0" w:color="auto"/>
            </w:tcBorders>
            <w:noWrap/>
          </w:tcPr>
          <w:p w14:paraId="7DE24C3D" w14:textId="77777777" w:rsidR="00ED3018" w:rsidRPr="004B18D8" w:rsidRDefault="00ED3018" w:rsidP="00873E75">
            <w:pPr>
              <w:pStyle w:val="TAC"/>
              <w:rPr>
                <w:lang w:eastAsia="ja-JP"/>
              </w:rPr>
            </w:pPr>
            <w:r w:rsidRPr="004B18D8">
              <w:rPr>
                <w:rFonts w:eastAsia="MS Mincho"/>
                <w:lang w:eastAsia="zh-TW"/>
              </w:rPr>
              <w:t>1</w:t>
            </w:r>
          </w:p>
        </w:tc>
        <w:tc>
          <w:tcPr>
            <w:tcW w:w="1272" w:type="dxa"/>
            <w:tcBorders>
              <w:top w:val="single" w:sz="4" w:space="0" w:color="auto"/>
              <w:left w:val="nil"/>
              <w:bottom w:val="single" w:sz="4" w:space="0" w:color="auto"/>
              <w:right w:val="single" w:sz="4" w:space="0" w:color="auto"/>
            </w:tcBorders>
            <w:noWrap/>
          </w:tcPr>
          <w:p w14:paraId="6D93AAB5" w14:textId="77777777" w:rsidR="00ED3018" w:rsidRPr="004B18D8" w:rsidRDefault="00ED3018" w:rsidP="00873E75">
            <w:pPr>
              <w:pStyle w:val="TAC"/>
              <w:rPr>
                <w:lang w:eastAsia="zh-CN"/>
              </w:rPr>
            </w:pPr>
            <w:r w:rsidRPr="004B18D8">
              <w:rPr>
                <w:rFonts w:eastAsia="MS Mincho"/>
                <w:lang w:eastAsia="zh-TW"/>
              </w:rPr>
              <w:t>2</w:t>
            </w:r>
          </w:p>
        </w:tc>
      </w:tr>
      <w:tr w:rsidR="00ED3018" w:rsidRPr="00E062F1" w14:paraId="6CA85267" w14:textId="77777777" w:rsidTr="00873E75">
        <w:trPr>
          <w:trHeight w:val="187"/>
          <w:jc w:val="center"/>
        </w:trPr>
        <w:tc>
          <w:tcPr>
            <w:tcW w:w="2163" w:type="dxa"/>
            <w:tcBorders>
              <w:left w:val="single" w:sz="4" w:space="0" w:color="auto"/>
              <w:right w:val="single" w:sz="4" w:space="0" w:color="auto"/>
            </w:tcBorders>
            <w:shd w:val="clear" w:color="auto" w:fill="auto"/>
          </w:tcPr>
          <w:p w14:paraId="4CC6744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468CE77" w14:textId="77777777" w:rsidR="00ED3018" w:rsidRPr="004B18D8" w:rsidRDefault="00ED3018" w:rsidP="00873E75">
            <w:pPr>
              <w:pStyle w:val="TAL"/>
            </w:pPr>
            <w:r w:rsidRPr="004B18D8">
              <w:rPr>
                <w:rFonts w:eastAsia="MS Mincho" w:cs="Arial"/>
                <w:lang w:eastAsia="zh-TW"/>
              </w:rPr>
              <w:t>E-UTRA band 1</w:t>
            </w:r>
          </w:p>
        </w:tc>
        <w:tc>
          <w:tcPr>
            <w:tcW w:w="1093" w:type="dxa"/>
            <w:tcBorders>
              <w:top w:val="single" w:sz="4" w:space="0" w:color="auto"/>
              <w:left w:val="nil"/>
              <w:bottom w:val="single" w:sz="4" w:space="0" w:color="auto"/>
              <w:right w:val="single" w:sz="4" w:space="0" w:color="auto"/>
            </w:tcBorders>
          </w:tcPr>
          <w:p w14:paraId="73C5AE47" w14:textId="77777777" w:rsidR="00ED3018" w:rsidRPr="004B18D8" w:rsidRDefault="00ED3018" w:rsidP="00873E75">
            <w:pPr>
              <w:pStyle w:val="TAC"/>
            </w:pPr>
            <w:proofErr w:type="spellStart"/>
            <w:r w:rsidRPr="004B18D8">
              <w:rPr>
                <w:rFonts w:eastAsia="MS Mincho"/>
                <w:lang w:eastAsia="zh-TW"/>
              </w:rPr>
              <w:t>F</w:t>
            </w:r>
            <w:r w:rsidRPr="004B18D8">
              <w:rPr>
                <w:rFonts w:eastAsia="MS Mincho"/>
                <w:vertAlign w:val="subscript"/>
                <w:lang w:eastAsia="zh-TW"/>
              </w:rPr>
              <w:t>DL_low</w:t>
            </w:r>
            <w:proofErr w:type="spellEnd"/>
          </w:p>
        </w:tc>
        <w:tc>
          <w:tcPr>
            <w:tcW w:w="425" w:type="dxa"/>
            <w:tcBorders>
              <w:top w:val="single" w:sz="4" w:space="0" w:color="auto"/>
              <w:left w:val="nil"/>
              <w:bottom w:val="single" w:sz="4" w:space="0" w:color="auto"/>
              <w:right w:val="single" w:sz="4" w:space="0" w:color="auto"/>
            </w:tcBorders>
          </w:tcPr>
          <w:p w14:paraId="01BBCE29" w14:textId="77777777" w:rsidR="00ED3018" w:rsidRPr="004B18D8" w:rsidRDefault="00ED3018" w:rsidP="00873E75">
            <w:pPr>
              <w:pStyle w:val="TAC"/>
            </w:pPr>
            <w:r w:rsidRPr="004B18D8">
              <w:rPr>
                <w:rFonts w:eastAsia="MS Mincho"/>
                <w:lang w:eastAsia="zh-TW"/>
              </w:rPr>
              <w:t>-</w:t>
            </w:r>
          </w:p>
        </w:tc>
        <w:tc>
          <w:tcPr>
            <w:tcW w:w="851" w:type="dxa"/>
            <w:tcBorders>
              <w:top w:val="single" w:sz="4" w:space="0" w:color="auto"/>
              <w:left w:val="nil"/>
              <w:bottom w:val="single" w:sz="4" w:space="0" w:color="auto"/>
              <w:right w:val="single" w:sz="4" w:space="0" w:color="auto"/>
            </w:tcBorders>
          </w:tcPr>
          <w:p w14:paraId="1CE0B1D2" w14:textId="77777777" w:rsidR="00ED3018" w:rsidRPr="004B18D8" w:rsidRDefault="00ED3018" w:rsidP="00873E75">
            <w:pPr>
              <w:pStyle w:val="TAC"/>
            </w:pPr>
            <w:proofErr w:type="spellStart"/>
            <w:r w:rsidRPr="004B18D8">
              <w:rPr>
                <w:rFonts w:eastAsia="MS Mincho"/>
                <w:lang w:eastAsia="zh-TW"/>
              </w:rPr>
              <w:t>F</w:t>
            </w:r>
            <w:r w:rsidRPr="004B18D8">
              <w:rPr>
                <w:rFonts w:eastAsia="MS Mincho"/>
                <w:vertAlign w:val="subscript"/>
                <w:lang w:eastAsia="zh-TW"/>
              </w:rPr>
              <w:t>DL_high</w:t>
            </w:r>
            <w:proofErr w:type="spellEnd"/>
          </w:p>
        </w:tc>
        <w:tc>
          <w:tcPr>
            <w:tcW w:w="1276" w:type="dxa"/>
            <w:tcBorders>
              <w:top w:val="single" w:sz="4" w:space="0" w:color="auto"/>
              <w:left w:val="nil"/>
              <w:bottom w:val="single" w:sz="4" w:space="0" w:color="auto"/>
              <w:right w:val="single" w:sz="4" w:space="0" w:color="auto"/>
            </w:tcBorders>
          </w:tcPr>
          <w:p w14:paraId="73127E3C" w14:textId="77777777" w:rsidR="00ED3018" w:rsidRPr="004B18D8" w:rsidRDefault="00ED3018" w:rsidP="00873E75">
            <w:pPr>
              <w:pStyle w:val="TAC"/>
              <w:rPr>
                <w:lang w:eastAsia="ja-JP"/>
              </w:rPr>
            </w:pPr>
            <w:r w:rsidRPr="004B18D8">
              <w:rPr>
                <w:rFonts w:eastAsia="MS Mincho"/>
                <w:lang w:eastAsia="zh-TW"/>
              </w:rPr>
              <w:t>-50</w:t>
            </w:r>
          </w:p>
        </w:tc>
        <w:tc>
          <w:tcPr>
            <w:tcW w:w="996" w:type="dxa"/>
            <w:tcBorders>
              <w:top w:val="single" w:sz="4" w:space="0" w:color="auto"/>
              <w:left w:val="nil"/>
              <w:bottom w:val="single" w:sz="4" w:space="0" w:color="auto"/>
              <w:right w:val="single" w:sz="4" w:space="0" w:color="auto"/>
            </w:tcBorders>
            <w:noWrap/>
          </w:tcPr>
          <w:p w14:paraId="2781B670" w14:textId="77777777" w:rsidR="00ED3018" w:rsidRPr="004B18D8" w:rsidRDefault="00ED3018" w:rsidP="00873E75">
            <w:pPr>
              <w:pStyle w:val="TAC"/>
              <w:rPr>
                <w:lang w:eastAsia="ja-JP"/>
              </w:rPr>
            </w:pPr>
            <w:r w:rsidRPr="004B18D8">
              <w:rPr>
                <w:rFonts w:eastAsia="MS Mincho"/>
                <w:lang w:eastAsia="zh-TW"/>
              </w:rPr>
              <w:t>1</w:t>
            </w:r>
          </w:p>
        </w:tc>
        <w:tc>
          <w:tcPr>
            <w:tcW w:w="1272" w:type="dxa"/>
            <w:tcBorders>
              <w:top w:val="single" w:sz="4" w:space="0" w:color="auto"/>
              <w:left w:val="nil"/>
              <w:bottom w:val="single" w:sz="4" w:space="0" w:color="auto"/>
              <w:right w:val="single" w:sz="4" w:space="0" w:color="auto"/>
            </w:tcBorders>
            <w:noWrap/>
          </w:tcPr>
          <w:p w14:paraId="3640BD3B" w14:textId="77777777" w:rsidR="00ED3018" w:rsidRPr="004B18D8" w:rsidRDefault="00ED3018" w:rsidP="00873E75">
            <w:pPr>
              <w:pStyle w:val="TAC"/>
              <w:rPr>
                <w:lang w:eastAsia="zh-CN"/>
              </w:rPr>
            </w:pPr>
            <w:r w:rsidRPr="004B18D8">
              <w:rPr>
                <w:rFonts w:eastAsia="MS Mincho"/>
                <w:lang w:eastAsia="zh-TW"/>
              </w:rPr>
              <w:t>9, 11</w:t>
            </w:r>
          </w:p>
        </w:tc>
      </w:tr>
      <w:tr w:rsidR="00ED3018" w:rsidRPr="00E062F1" w14:paraId="7356C7DC" w14:textId="77777777" w:rsidTr="00873E75">
        <w:trPr>
          <w:trHeight w:val="187"/>
          <w:jc w:val="center"/>
        </w:trPr>
        <w:tc>
          <w:tcPr>
            <w:tcW w:w="2163" w:type="dxa"/>
            <w:tcBorders>
              <w:left w:val="single" w:sz="4" w:space="0" w:color="auto"/>
              <w:right w:val="single" w:sz="4" w:space="0" w:color="auto"/>
            </w:tcBorders>
            <w:shd w:val="clear" w:color="auto" w:fill="auto"/>
          </w:tcPr>
          <w:p w14:paraId="106E2EA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E01AD63" w14:textId="77777777" w:rsidR="00ED3018" w:rsidRPr="004B18D8" w:rsidRDefault="00ED3018" w:rsidP="00873E75">
            <w:pPr>
              <w:pStyle w:val="TAL"/>
            </w:pPr>
            <w:r w:rsidRPr="004B18D8">
              <w:rPr>
                <w:rFonts w:eastAsia="MS Mincho" w:cs="Arial"/>
                <w:lang w:eastAsia="zh-TW"/>
              </w:rPr>
              <w:t>E-UTRA Band 11, 21</w:t>
            </w:r>
          </w:p>
        </w:tc>
        <w:tc>
          <w:tcPr>
            <w:tcW w:w="1093" w:type="dxa"/>
            <w:tcBorders>
              <w:top w:val="single" w:sz="4" w:space="0" w:color="auto"/>
              <w:left w:val="nil"/>
              <w:bottom w:val="single" w:sz="4" w:space="0" w:color="auto"/>
              <w:right w:val="single" w:sz="4" w:space="0" w:color="auto"/>
            </w:tcBorders>
          </w:tcPr>
          <w:p w14:paraId="5165A98C" w14:textId="77777777" w:rsidR="00ED3018" w:rsidRPr="004B18D8" w:rsidRDefault="00ED3018" w:rsidP="00873E75">
            <w:pPr>
              <w:pStyle w:val="TAC"/>
            </w:pPr>
            <w:proofErr w:type="spellStart"/>
            <w:r w:rsidRPr="004B18D8">
              <w:rPr>
                <w:rFonts w:eastAsia="MS Mincho"/>
                <w:lang w:eastAsia="zh-TW"/>
              </w:rPr>
              <w:t>F</w:t>
            </w:r>
            <w:r w:rsidRPr="004B18D8">
              <w:rPr>
                <w:rFonts w:eastAsia="MS Mincho"/>
                <w:vertAlign w:val="subscript"/>
                <w:lang w:eastAsia="zh-TW"/>
              </w:rPr>
              <w:t>DL_low</w:t>
            </w:r>
            <w:proofErr w:type="spellEnd"/>
          </w:p>
        </w:tc>
        <w:tc>
          <w:tcPr>
            <w:tcW w:w="425" w:type="dxa"/>
            <w:tcBorders>
              <w:top w:val="single" w:sz="4" w:space="0" w:color="auto"/>
              <w:left w:val="nil"/>
              <w:bottom w:val="single" w:sz="4" w:space="0" w:color="auto"/>
              <w:right w:val="single" w:sz="4" w:space="0" w:color="auto"/>
            </w:tcBorders>
          </w:tcPr>
          <w:p w14:paraId="44263FFE" w14:textId="77777777" w:rsidR="00ED3018" w:rsidRPr="004B18D8" w:rsidRDefault="00ED3018" w:rsidP="00873E75">
            <w:pPr>
              <w:pStyle w:val="TAC"/>
            </w:pPr>
            <w:r w:rsidRPr="004B18D8">
              <w:rPr>
                <w:rFonts w:eastAsia="MS Mincho"/>
                <w:lang w:eastAsia="zh-TW"/>
              </w:rPr>
              <w:t>-</w:t>
            </w:r>
          </w:p>
        </w:tc>
        <w:tc>
          <w:tcPr>
            <w:tcW w:w="851" w:type="dxa"/>
            <w:tcBorders>
              <w:top w:val="single" w:sz="4" w:space="0" w:color="auto"/>
              <w:left w:val="nil"/>
              <w:bottom w:val="single" w:sz="4" w:space="0" w:color="auto"/>
              <w:right w:val="single" w:sz="4" w:space="0" w:color="auto"/>
            </w:tcBorders>
          </w:tcPr>
          <w:p w14:paraId="0A71CED7" w14:textId="77777777" w:rsidR="00ED3018" w:rsidRPr="004B18D8" w:rsidRDefault="00ED3018" w:rsidP="00873E75">
            <w:pPr>
              <w:pStyle w:val="TAC"/>
            </w:pPr>
            <w:proofErr w:type="spellStart"/>
            <w:r w:rsidRPr="004B18D8">
              <w:rPr>
                <w:rFonts w:eastAsia="MS Mincho"/>
                <w:lang w:eastAsia="zh-TW"/>
              </w:rPr>
              <w:t>F</w:t>
            </w:r>
            <w:r w:rsidRPr="004B18D8">
              <w:rPr>
                <w:rFonts w:eastAsia="MS Mincho"/>
                <w:vertAlign w:val="subscript"/>
                <w:lang w:eastAsia="zh-TW"/>
              </w:rPr>
              <w:t>DL_high</w:t>
            </w:r>
            <w:proofErr w:type="spellEnd"/>
          </w:p>
        </w:tc>
        <w:tc>
          <w:tcPr>
            <w:tcW w:w="1276" w:type="dxa"/>
            <w:tcBorders>
              <w:top w:val="single" w:sz="4" w:space="0" w:color="auto"/>
              <w:left w:val="nil"/>
              <w:bottom w:val="single" w:sz="4" w:space="0" w:color="auto"/>
              <w:right w:val="single" w:sz="4" w:space="0" w:color="auto"/>
            </w:tcBorders>
          </w:tcPr>
          <w:p w14:paraId="4B18C03B" w14:textId="77777777" w:rsidR="00ED3018" w:rsidRPr="004B18D8" w:rsidRDefault="00ED3018" w:rsidP="00873E75">
            <w:pPr>
              <w:pStyle w:val="TAC"/>
              <w:rPr>
                <w:lang w:eastAsia="ja-JP"/>
              </w:rPr>
            </w:pPr>
            <w:r w:rsidRPr="004B18D8">
              <w:rPr>
                <w:rFonts w:eastAsia="MS Mincho"/>
                <w:lang w:eastAsia="zh-TW"/>
              </w:rPr>
              <w:t>-50</w:t>
            </w:r>
          </w:p>
        </w:tc>
        <w:tc>
          <w:tcPr>
            <w:tcW w:w="996" w:type="dxa"/>
            <w:tcBorders>
              <w:top w:val="single" w:sz="4" w:space="0" w:color="auto"/>
              <w:left w:val="nil"/>
              <w:bottom w:val="single" w:sz="4" w:space="0" w:color="auto"/>
              <w:right w:val="single" w:sz="4" w:space="0" w:color="auto"/>
            </w:tcBorders>
            <w:noWrap/>
          </w:tcPr>
          <w:p w14:paraId="0F938522" w14:textId="77777777" w:rsidR="00ED3018" w:rsidRPr="004B18D8" w:rsidRDefault="00ED3018" w:rsidP="00873E75">
            <w:pPr>
              <w:pStyle w:val="TAC"/>
              <w:rPr>
                <w:lang w:eastAsia="ja-JP"/>
              </w:rPr>
            </w:pPr>
            <w:r w:rsidRPr="004B18D8">
              <w:rPr>
                <w:rFonts w:eastAsia="MS Mincho"/>
                <w:lang w:eastAsia="zh-TW"/>
              </w:rPr>
              <w:t>1</w:t>
            </w:r>
          </w:p>
        </w:tc>
        <w:tc>
          <w:tcPr>
            <w:tcW w:w="1272" w:type="dxa"/>
            <w:tcBorders>
              <w:top w:val="single" w:sz="4" w:space="0" w:color="auto"/>
              <w:left w:val="nil"/>
              <w:bottom w:val="single" w:sz="4" w:space="0" w:color="auto"/>
              <w:right w:val="single" w:sz="4" w:space="0" w:color="auto"/>
            </w:tcBorders>
            <w:noWrap/>
          </w:tcPr>
          <w:p w14:paraId="296719D5" w14:textId="77777777" w:rsidR="00ED3018" w:rsidRPr="004B18D8" w:rsidRDefault="00ED3018" w:rsidP="00873E75">
            <w:pPr>
              <w:pStyle w:val="TAC"/>
              <w:rPr>
                <w:lang w:eastAsia="zh-CN"/>
              </w:rPr>
            </w:pPr>
            <w:r w:rsidRPr="004B18D8">
              <w:rPr>
                <w:rFonts w:eastAsia="MS Mincho"/>
                <w:lang w:eastAsia="zh-TW"/>
              </w:rPr>
              <w:t>9, 10</w:t>
            </w:r>
          </w:p>
        </w:tc>
      </w:tr>
      <w:tr w:rsidR="00ED3018" w:rsidRPr="00E062F1" w14:paraId="13CDBEE0" w14:textId="77777777" w:rsidTr="00873E75">
        <w:trPr>
          <w:trHeight w:val="187"/>
          <w:jc w:val="center"/>
        </w:trPr>
        <w:tc>
          <w:tcPr>
            <w:tcW w:w="2163" w:type="dxa"/>
            <w:tcBorders>
              <w:left w:val="single" w:sz="4" w:space="0" w:color="auto"/>
              <w:right w:val="single" w:sz="4" w:space="0" w:color="auto"/>
            </w:tcBorders>
            <w:shd w:val="clear" w:color="auto" w:fill="auto"/>
          </w:tcPr>
          <w:p w14:paraId="633E27B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285E3B4" w14:textId="77777777" w:rsidR="00ED3018" w:rsidRPr="004B18D8" w:rsidRDefault="00ED3018" w:rsidP="00873E75">
            <w:pPr>
              <w:pStyle w:val="TAL"/>
            </w:pPr>
            <w:r w:rsidRPr="004B18D8">
              <w:rPr>
                <w:rFonts w:eastAsia="MS Mincho" w:cs="Arial"/>
                <w:lang w:eastAsia="zh-TW"/>
              </w:rPr>
              <w:t>Frequency range</w:t>
            </w:r>
          </w:p>
        </w:tc>
        <w:tc>
          <w:tcPr>
            <w:tcW w:w="1093" w:type="dxa"/>
            <w:tcBorders>
              <w:top w:val="single" w:sz="4" w:space="0" w:color="auto"/>
              <w:left w:val="nil"/>
              <w:bottom w:val="single" w:sz="4" w:space="0" w:color="auto"/>
              <w:right w:val="single" w:sz="4" w:space="0" w:color="auto"/>
            </w:tcBorders>
          </w:tcPr>
          <w:p w14:paraId="457D5CE3" w14:textId="77777777" w:rsidR="00ED3018" w:rsidRPr="004B18D8" w:rsidRDefault="00ED3018" w:rsidP="00873E75">
            <w:pPr>
              <w:pStyle w:val="TAC"/>
            </w:pPr>
            <w:r w:rsidRPr="004B18D8">
              <w:rPr>
                <w:rFonts w:eastAsia="MS Mincho"/>
                <w:lang w:eastAsia="zh-TW"/>
              </w:rPr>
              <w:t>470</w:t>
            </w:r>
          </w:p>
        </w:tc>
        <w:tc>
          <w:tcPr>
            <w:tcW w:w="425" w:type="dxa"/>
            <w:tcBorders>
              <w:top w:val="single" w:sz="4" w:space="0" w:color="auto"/>
              <w:left w:val="nil"/>
              <w:bottom w:val="single" w:sz="4" w:space="0" w:color="auto"/>
              <w:right w:val="single" w:sz="4" w:space="0" w:color="auto"/>
            </w:tcBorders>
          </w:tcPr>
          <w:p w14:paraId="75614AE6" w14:textId="77777777" w:rsidR="00ED3018" w:rsidRPr="004B18D8" w:rsidRDefault="00ED3018" w:rsidP="00873E75">
            <w:pPr>
              <w:pStyle w:val="TAC"/>
            </w:pPr>
            <w:r w:rsidRPr="004B18D8">
              <w:rPr>
                <w:rFonts w:eastAsia="MS Mincho"/>
                <w:lang w:eastAsia="zh-TW"/>
              </w:rPr>
              <w:t>-</w:t>
            </w:r>
          </w:p>
        </w:tc>
        <w:tc>
          <w:tcPr>
            <w:tcW w:w="851" w:type="dxa"/>
            <w:tcBorders>
              <w:top w:val="single" w:sz="4" w:space="0" w:color="auto"/>
              <w:left w:val="nil"/>
              <w:bottom w:val="single" w:sz="4" w:space="0" w:color="auto"/>
              <w:right w:val="single" w:sz="4" w:space="0" w:color="auto"/>
            </w:tcBorders>
          </w:tcPr>
          <w:p w14:paraId="308362F9" w14:textId="77777777" w:rsidR="00ED3018" w:rsidRPr="004B18D8" w:rsidRDefault="00ED3018" w:rsidP="00873E75">
            <w:pPr>
              <w:pStyle w:val="TAC"/>
            </w:pPr>
            <w:r w:rsidRPr="004B18D8">
              <w:rPr>
                <w:rFonts w:eastAsia="MS Mincho"/>
                <w:lang w:eastAsia="zh-TW"/>
              </w:rPr>
              <w:t>710</w:t>
            </w:r>
          </w:p>
        </w:tc>
        <w:tc>
          <w:tcPr>
            <w:tcW w:w="1276" w:type="dxa"/>
            <w:tcBorders>
              <w:top w:val="single" w:sz="4" w:space="0" w:color="auto"/>
              <w:left w:val="nil"/>
              <w:bottom w:val="single" w:sz="4" w:space="0" w:color="auto"/>
              <w:right w:val="single" w:sz="4" w:space="0" w:color="auto"/>
            </w:tcBorders>
          </w:tcPr>
          <w:p w14:paraId="3B78C964" w14:textId="77777777" w:rsidR="00ED3018" w:rsidRPr="004B18D8" w:rsidRDefault="00ED3018" w:rsidP="00873E75">
            <w:pPr>
              <w:pStyle w:val="TAC"/>
              <w:rPr>
                <w:lang w:eastAsia="ja-JP"/>
              </w:rPr>
            </w:pPr>
            <w:r w:rsidRPr="004B18D8">
              <w:rPr>
                <w:rFonts w:eastAsia="MS Mincho"/>
                <w:lang w:eastAsia="zh-TW"/>
              </w:rPr>
              <w:t>-26.2</w:t>
            </w:r>
          </w:p>
        </w:tc>
        <w:tc>
          <w:tcPr>
            <w:tcW w:w="996" w:type="dxa"/>
            <w:tcBorders>
              <w:top w:val="single" w:sz="4" w:space="0" w:color="auto"/>
              <w:left w:val="nil"/>
              <w:bottom w:val="single" w:sz="4" w:space="0" w:color="auto"/>
              <w:right w:val="single" w:sz="4" w:space="0" w:color="auto"/>
            </w:tcBorders>
            <w:noWrap/>
          </w:tcPr>
          <w:p w14:paraId="23D2E07D" w14:textId="77777777" w:rsidR="00ED3018" w:rsidRPr="004B18D8" w:rsidRDefault="00ED3018" w:rsidP="00873E75">
            <w:pPr>
              <w:pStyle w:val="TAC"/>
              <w:rPr>
                <w:lang w:eastAsia="ja-JP"/>
              </w:rPr>
            </w:pPr>
            <w:r w:rsidRPr="004B18D8">
              <w:rPr>
                <w:rFonts w:eastAsia="MS Mincho"/>
                <w:lang w:eastAsia="zh-TW"/>
              </w:rPr>
              <w:t>6</w:t>
            </w:r>
          </w:p>
        </w:tc>
        <w:tc>
          <w:tcPr>
            <w:tcW w:w="1272" w:type="dxa"/>
            <w:tcBorders>
              <w:top w:val="single" w:sz="4" w:space="0" w:color="auto"/>
              <w:left w:val="nil"/>
              <w:bottom w:val="single" w:sz="4" w:space="0" w:color="auto"/>
              <w:right w:val="single" w:sz="4" w:space="0" w:color="auto"/>
            </w:tcBorders>
            <w:noWrap/>
          </w:tcPr>
          <w:p w14:paraId="6BFAE91C" w14:textId="77777777" w:rsidR="00ED3018" w:rsidRPr="004B18D8" w:rsidRDefault="00ED3018" w:rsidP="00873E75">
            <w:pPr>
              <w:pStyle w:val="TAC"/>
              <w:rPr>
                <w:lang w:eastAsia="zh-CN"/>
              </w:rPr>
            </w:pPr>
            <w:r w:rsidRPr="004B18D8">
              <w:rPr>
                <w:rFonts w:eastAsia="MS Mincho"/>
                <w:lang w:eastAsia="zh-TW"/>
              </w:rPr>
              <w:t>14</w:t>
            </w:r>
          </w:p>
        </w:tc>
      </w:tr>
      <w:tr w:rsidR="00ED3018" w:rsidRPr="00E062F1" w14:paraId="6CDF4F17" w14:textId="77777777" w:rsidTr="00873E75">
        <w:trPr>
          <w:trHeight w:val="187"/>
          <w:jc w:val="center"/>
        </w:trPr>
        <w:tc>
          <w:tcPr>
            <w:tcW w:w="2163" w:type="dxa"/>
            <w:tcBorders>
              <w:left w:val="single" w:sz="4" w:space="0" w:color="auto"/>
              <w:right w:val="single" w:sz="4" w:space="0" w:color="auto"/>
            </w:tcBorders>
            <w:shd w:val="clear" w:color="auto" w:fill="auto"/>
          </w:tcPr>
          <w:p w14:paraId="572059D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F234501" w14:textId="77777777" w:rsidR="00ED3018" w:rsidRPr="004B18D8" w:rsidRDefault="00ED3018" w:rsidP="00873E75">
            <w:pPr>
              <w:pStyle w:val="TAL"/>
            </w:pPr>
            <w:r w:rsidRPr="004B18D8">
              <w:rPr>
                <w:rFonts w:eastAsia="MS Mincho" w:cs="Arial"/>
                <w:lang w:eastAsia="zh-TW"/>
              </w:rPr>
              <w:t>Frequency range</w:t>
            </w:r>
          </w:p>
        </w:tc>
        <w:tc>
          <w:tcPr>
            <w:tcW w:w="1093" w:type="dxa"/>
            <w:tcBorders>
              <w:top w:val="single" w:sz="4" w:space="0" w:color="auto"/>
              <w:left w:val="nil"/>
              <w:bottom w:val="single" w:sz="4" w:space="0" w:color="auto"/>
              <w:right w:val="single" w:sz="4" w:space="0" w:color="auto"/>
            </w:tcBorders>
          </w:tcPr>
          <w:p w14:paraId="571AFE2B" w14:textId="77777777" w:rsidR="00ED3018" w:rsidRPr="004B18D8" w:rsidRDefault="00ED3018" w:rsidP="00873E75">
            <w:pPr>
              <w:pStyle w:val="TAC"/>
            </w:pPr>
            <w:r w:rsidRPr="004B18D8">
              <w:rPr>
                <w:rFonts w:eastAsia="MS Mincho"/>
                <w:lang w:eastAsia="zh-TW"/>
              </w:rPr>
              <w:t>773</w:t>
            </w:r>
          </w:p>
        </w:tc>
        <w:tc>
          <w:tcPr>
            <w:tcW w:w="425" w:type="dxa"/>
            <w:tcBorders>
              <w:top w:val="single" w:sz="4" w:space="0" w:color="auto"/>
              <w:left w:val="nil"/>
              <w:bottom w:val="single" w:sz="4" w:space="0" w:color="auto"/>
              <w:right w:val="single" w:sz="4" w:space="0" w:color="auto"/>
            </w:tcBorders>
          </w:tcPr>
          <w:p w14:paraId="4195AA69" w14:textId="77777777" w:rsidR="00ED3018" w:rsidRPr="004B18D8" w:rsidRDefault="00ED3018" w:rsidP="00873E75">
            <w:pPr>
              <w:pStyle w:val="TAC"/>
            </w:pPr>
            <w:r w:rsidRPr="004B18D8">
              <w:rPr>
                <w:rFonts w:eastAsia="MS Mincho"/>
                <w:lang w:eastAsia="zh-TW"/>
              </w:rPr>
              <w:t>-</w:t>
            </w:r>
          </w:p>
        </w:tc>
        <w:tc>
          <w:tcPr>
            <w:tcW w:w="851" w:type="dxa"/>
            <w:tcBorders>
              <w:top w:val="single" w:sz="4" w:space="0" w:color="auto"/>
              <w:left w:val="nil"/>
              <w:bottom w:val="single" w:sz="4" w:space="0" w:color="auto"/>
              <w:right w:val="single" w:sz="4" w:space="0" w:color="auto"/>
            </w:tcBorders>
          </w:tcPr>
          <w:p w14:paraId="25B7627A" w14:textId="77777777" w:rsidR="00ED3018" w:rsidRPr="004B18D8" w:rsidRDefault="00ED3018" w:rsidP="00873E75">
            <w:pPr>
              <w:pStyle w:val="TAC"/>
            </w:pPr>
            <w:r w:rsidRPr="004B18D8">
              <w:rPr>
                <w:rFonts w:eastAsia="MS Mincho"/>
                <w:lang w:eastAsia="zh-TW"/>
              </w:rPr>
              <w:t>803</w:t>
            </w:r>
          </w:p>
        </w:tc>
        <w:tc>
          <w:tcPr>
            <w:tcW w:w="1276" w:type="dxa"/>
            <w:tcBorders>
              <w:top w:val="single" w:sz="4" w:space="0" w:color="auto"/>
              <w:left w:val="nil"/>
              <w:bottom w:val="single" w:sz="4" w:space="0" w:color="auto"/>
              <w:right w:val="single" w:sz="4" w:space="0" w:color="auto"/>
            </w:tcBorders>
          </w:tcPr>
          <w:p w14:paraId="07499E1E" w14:textId="77777777" w:rsidR="00ED3018" w:rsidRPr="004B18D8" w:rsidRDefault="00ED3018" w:rsidP="00873E75">
            <w:pPr>
              <w:pStyle w:val="TAC"/>
              <w:rPr>
                <w:lang w:eastAsia="ja-JP"/>
              </w:rPr>
            </w:pPr>
            <w:r w:rsidRPr="004B18D8">
              <w:rPr>
                <w:rFonts w:eastAsia="MS Mincho"/>
                <w:lang w:eastAsia="zh-TW"/>
              </w:rPr>
              <w:t>-50</w:t>
            </w:r>
          </w:p>
        </w:tc>
        <w:tc>
          <w:tcPr>
            <w:tcW w:w="996" w:type="dxa"/>
            <w:tcBorders>
              <w:top w:val="single" w:sz="4" w:space="0" w:color="auto"/>
              <w:left w:val="nil"/>
              <w:bottom w:val="single" w:sz="4" w:space="0" w:color="auto"/>
              <w:right w:val="single" w:sz="4" w:space="0" w:color="auto"/>
            </w:tcBorders>
            <w:noWrap/>
          </w:tcPr>
          <w:p w14:paraId="2E43966D" w14:textId="77777777" w:rsidR="00ED3018" w:rsidRPr="004B18D8" w:rsidRDefault="00ED3018" w:rsidP="00873E75">
            <w:pPr>
              <w:pStyle w:val="TAC"/>
              <w:rPr>
                <w:lang w:eastAsia="ja-JP"/>
              </w:rPr>
            </w:pPr>
            <w:r w:rsidRPr="004B18D8">
              <w:rPr>
                <w:rFonts w:eastAsia="MS Mincho"/>
                <w:lang w:eastAsia="zh-TW"/>
              </w:rPr>
              <w:t>1</w:t>
            </w:r>
          </w:p>
        </w:tc>
        <w:tc>
          <w:tcPr>
            <w:tcW w:w="1272" w:type="dxa"/>
            <w:tcBorders>
              <w:top w:val="single" w:sz="4" w:space="0" w:color="auto"/>
              <w:left w:val="nil"/>
              <w:bottom w:val="single" w:sz="4" w:space="0" w:color="auto"/>
              <w:right w:val="single" w:sz="4" w:space="0" w:color="auto"/>
            </w:tcBorders>
            <w:noWrap/>
          </w:tcPr>
          <w:p w14:paraId="71EEAFE8" w14:textId="77777777" w:rsidR="00ED3018" w:rsidRPr="004B18D8" w:rsidRDefault="00ED3018" w:rsidP="00873E75">
            <w:pPr>
              <w:pStyle w:val="TAC"/>
              <w:rPr>
                <w:lang w:eastAsia="zh-CN"/>
              </w:rPr>
            </w:pPr>
          </w:p>
        </w:tc>
      </w:tr>
      <w:tr w:rsidR="00ED3018" w:rsidRPr="00E062F1" w14:paraId="0FFE1376" w14:textId="77777777" w:rsidTr="00873E75">
        <w:trPr>
          <w:trHeight w:val="187"/>
          <w:jc w:val="center"/>
        </w:trPr>
        <w:tc>
          <w:tcPr>
            <w:tcW w:w="2163" w:type="dxa"/>
            <w:tcBorders>
              <w:left w:val="single" w:sz="4" w:space="0" w:color="auto"/>
              <w:right w:val="single" w:sz="4" w:space="0" w:color="auto"/>
            </w:tcBorders>
            <w:shd w:val="clear" w:color="auto" w:fill="auto"/>
          </w:tcPr>
          <w:p w14:paraId="4DEA104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77F556D" w14:textId="77777777" w:rsidR="00ED3018" w:rsidRPr="004B18D8" w:rsidRDefault="00ED3018" w:rsidP="00873E75">
            <w:pPr>
              <w:pStyle w:val="TAL"/>
            </w:pPr>
            <w:r w:rsidRPr="004B18D8">
              <w:rPr>
                <w:rFonts w:eastAsia="MS Mincho" w:cs="Arial"/>
                <w:lang w:eastAsia="zh-TW"/>
              </w:rPr>
              <w:t>Frequency range</w:t>
            </w:r>
          </w:p>
        </w:tc>
        <w:tc>
          <w:tcPr>
            <w:tcW w:w="1093" w:type="dxa"/>
            <w:tcBorders>
              <w:top w:val="single" w:sz="4" w:space="0" w:color="auto"/>
              <w:left w:val="nil"/>
              <w:bottom w:val="single" w:sz="4" w:space="0" w:color="auto"/>
              <w:right w:val="single" w:sz="4" w:space="0" w:color="auto"/>
            </w:tcBorders>
          </w:tcPr>
          <w:p w14:paraId="5AFD0412" w14:textId="77777777" w:rsidR="00ED3018" w:rsidRPr="004B18D8" w:rsidRDefault="00ED3018" w:rsidP="00873E75">
            <w:pPr>
              <w:pStyle w:val="TAC"/>
            </w:pPr>
            <w:r w:rsidRPr="004B18D8">
              <w:rPr>
                <w:rFonts w:eastAsia="MS Mincho"/>
                <w:lang w:eastAsia="zh-TW"/>
              </w:rPr>
              <w:t>945</w:t>
            </w:r>
          </w:p>
        </w:tc>
        <w:tc>
          <w:tcPr>
            <w:tcW w:w="425" w:type="dxa"/>
            <w:tcBorders>
              <w:top w:val="single" w:sz="4" w:space="0" w:color="auto"/>
              <w:left w:val="nil"/>
              <w:bottom w:val="single" w:sz="4" w:space="0" w:color="auto"/>
              <w:right w:val="single" w:sz="4" w:space="0" w:color="auto"/>
            </w:tcBorders>
          </w:tcPr>
          <w:p w14:paraId="37921FB3" w14:textId="77777777" w:rsidR="00ED3018" w:rsidRPr="004B18D8" w:rsidRDefault="00ED3018" w:rsidP="00873E75">
            <w:pPr>
              <w:pStyle w:val="TAC"/>
            </w:pPr>
            <w:r w:rsidRPr="004B18D8">
              <w:rPr>
                <w:rFonts w:eastAsia="MS Mincho"/>
                <w:lang w:eastAsia="zh-TW"/>
              </w:rPr>
              <w:t>-</w:t>
            </w:r>
          </w:p>
        </w:tc>
        <w:tc>
          <w:tcPr>
            <w:tcW w:w="851" w:type="dxa"/>
            <w:tcBorders>
              <w:top w:val="single" w:sz="4" w:space="0" w:color="auto"/>
              <w:left w:val="nil"/>
              <w:bottom w:val="single" w:sz="4" w:space="0" w:color="auto"/>
              <w:right w:val="single" w:sz="4" w:space="0" w:color="auto"/>
            </w:tcBorders>
          </w:tcPr>
          <w:p w14:paraId="7BD6E4D9" w14:textId="77777777" w:rsidR="00ED3018" w:rsidRPr="004B18D8" w:rsidRDefault="00ED3018" w:rsidP="00873E75">
            <w:pPr>
              <w:pStyle w:val="TAC"/>
            </w:pPr>
            <w:r w:rsidRPr="004B18D8">
              <w:rPr>
                <w:rFonts w:eastAsia="MS Mincho"/>
                <w:lang w:eastAsia="zh-TW"/>
              </w:rPr>
              <w:t>960</w:t>
            </w:r>
          </w:p>
        </w:tc>
        <w:tc>
          <w:tcPr>
            <w:tcW w:w="1276" w:type="dxa"/>
            <w:tcBorders>
              <w:top w:val="single" w:sz="4" w:space="0" w:color="auto"/>
              <w:left w:val="nil"/>
              <w:bottom w:val="single" w:sz="4" w:space="0" w:color="auto"/>
              <w:right w:val="single" w:sz="4" w:space="0" w:color="auto"/>
            </w:tcBorders>
          </w:tcPr>
          <w:p w14:paraId="7E165C54" w14:textId="77777777" w:rsidR="00ED3018" w:rsidRPr="004B18D8" w:rsidRDefault="00ED3018" w:rsidP="00873E75">
            <w:pPr>
              <w:pStyle w:val="TAC"/>
              <w:rPr>
                <w:lang w:eastAsia="ja-JP"/>
              </w:rPr>
            </w:pPr>
            <w:r w:rsidRPr="004B18D8">
              <w:rPr>
                <w:rFonts w:eastAsia="MS Mincho"/>
                <w:lang w:eastAsia="zh-TW"/>
              </w:rPr>
              <w:t>-50</w:t>
            </w:r>
          </w:p>
        </w:tc>
        <w:tc>
          <w:tcPr>
            <w:tcW w:w="996" w:type="dxa"/>
            <w:tcBorders>
              <w:top w:val="single" w:sz="4" w:space="0" w:color="auto"/>
              <w:left w:val="nil"/>
              <w:bottom w:val="single" w:sz="4" w:space="0" w:color="auto"/>
              <w:right w:val="single" w:sz="4" w:space="0" w:color="auto"/>
            </w:tcBorders>
            <w:noWrap/>
          </w:tcPr>
          <w:p w14:paraId="3AE0FA54" w14:textId="77777777" w:rsidR="00ED3018" w:rsidRPr="004B18D8" w:rsidRDefault="00ED3018" w:rsidP="00873E75">
            <w:pPr>
              <w:pStyle w:val="TAC"/>
              <w:rPr>
                <w:lang w:eastAsia="ja-JP"/>
              </w:rPr>
            </w:pPr>
            <w:r w:rsidRPr="004B18D8">
              <w:rPr>
                <w:rFonts w:eastAsia="MS Mincho"/>
                <w:lang w:eastAsia="zh-TW"/>
              </w:rPr>
              <w:t>1</w:t>
            </w:r>
          </w:p>
        </w:tc>
        <w:tc>
          <w:tcPr>
            <w:tcW w:w="1272" w:type="dxa"/>
            <w:tcBorders>
              <w:top w:val="single" w:sz="4" w:space="0" w:color="auto"/>
              <w:left w:val="nil"/>
              <w:bottom w:val="single" w:sz="4" w:space="0" w:color="auto"/>
              <w:right w:val="single" w:sz="4" w:space="0" w:color="auto"/>
            </w:tcBorders>
            <w:noWrap/>
          </w:tcPr>
          <w:p w14:paraId="63F02D13" w14:textId="77777777" w:rsidR="00ED3018" w:rsidRPr="004B18D8" w:rsidRDefault="00ED3018" w:rsidP="00873E75">
            <w:pPr>
              <w:pStyle w:val="TAC"/>
              <w:rPr>
                <w:lang w:eastAsia="zh-CN"/>
              </w:rPr>
            </w:pPr>
          </w:p>
        </w:tc>
      </w:tr>
      <w:tr w:rsidR="00ED3018" w:rsidRPr="00E062F1" w14:paraId="5F3C256A" w14:textId="77777777" w:rsidTr="00873E75">
        <w:trPr>
          <w:trHeight w:val="187"/>
          <w:jc w:val="center"/>
        </w:trPr>
        <w:tc>
          <w:tcPr>
            <w:tcW w:w="2163" w:type="dxa"/>
            <w:tcBorders>
              <w:left w:val="single" w:sz="4" w:space="0" w:color="auto"/>
              <w:right w:val="single" w:sz="4" w:space="0" w:color="auto"/>
            </w:tcBorders>
            <w:shd w:val="clear" w:color="auto" w:fill="auto"/>
          </w:tcPr>
          <w:p w14:paraId="213D5C6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A0DA5CB" w14:textId="77777777" w:rsidR="00ED3018" w:rsidRPr="004B18D8" w:rsidRDefault="00ED3018" w:rsidP="00873E75">
            <w:pPr>
              <w:pStyle w:val="TAL"/>
            </w:pPr>
            <w:r w:rsidRPr="004B18D8">
              <w:rPr>
                <w:rFonts w:eastAsia="MS Mincho" w:cs="Arial"/>
                <w:lang w:eastAsia="zh-TW"/>
              </w:rPr>
              <w:t>Frequency range</w:t>
            </w:r>
          </w:p>
        </w:tc>
        <w:tc>
          <w:tcPr>
            <w:tcW w:w="1093" w:type="dxa"/>
            <w:tcBorders>
              <w:top w:val="single" w:sz="4" w:space="0" w:color="auto"/>
              <w:left w:val="nil"/>
              <w:bottom w:val="single" w:sz="4" w:space="0" w:color="auto"/>
              <w:right w:val="single" w:sz="4" w:space="0" w:color="auto"/>
            </w:tcBorders>
          </w:tcPr>
          <w:p w14:paraId="089E2B33" w14:textId="77777777" w:rsidR="00ED3018" w:rsidRPr="004B18D8" w:rsidRDefault="00ED3018" w:rsidP="00873E75">
            <w:pPr>
              <w:pStyle w:val="TAC"/>
            </w:pPr>
            <w:r w:rsidRPr="004B18D8">
              <w:rPr>
                <w:rFonts w:eastAsia="MS Mincho"/>
                <w:lang w:eastAsia="zh-TW"/>
              </w:rPr>
              <w:t>1884.5</w:t>
            </w:r>
          </w:p>
        </w:tc>
        <w:tc>
          <w:tcPr>
            <w:tcW w:w="425" w:type="dxa"/>
            <w:tcBorders>
              <w:top w:val="single" w:sz="4" w:space="0" w:color="auto"/>
              <w:left w:val="nil"/>
              <w:bottom w:val="single" w:sz="4" w:space="0" w:color="auto"/>
              <w:right w:val="single" w:sz="4" w:space="0" w:color="auto"/>
            </w:tcBorders>
          </w:tcPr>
          <w:p w14:paraId="36EBFDD3" w14:textId="77777777" w:rsidR="00ED3018" w:rsidRPr="004B18D8" w:rsidRDefault="00ED3018" w:rsidP="00873E75">
            <w:pPr>
              <w:pStyle w:val="TAC"/>
            </w:pPr>
            <w:r w:rsidRPr="004B18D8">
              <w:rPr>
                <w:rFonts w:eastAsia="MS Mincho"/>
                <w:lang w:eastAsia="zh-TW"/>
              </w:rPr>
              <w:t>-</w:t>
            </w:r>
          </w:p>
        </w:tc>
        <w:tc>
          <w:tcPr>
            <w:tcW w:w="851" w:type="dxa"/>
            <w:tcBorders>
              <w:top w:val="single" w:sz="4" w:space="0" w:color="auto"/>
              <w:left w:val="nil"/>
              <w:bottom w:val="single" w:sz="4" w:space="0" w:color="auto"/>
              <w:right w:val="single" w:sz="4" w:space="0" w:color="auto"/>
            </w:tcBorders>
          </w:tcPr>
          <w:p w14:paraId="16754745" w14:textId="77777777" w:rsidR="00ED3018" w:rsidRPr="004B18D8" w:rsidRDefault="00ED3018" w:rsidP="00873E75">
            <w:pPr>
              <w:pStyle w:val="TAC"/>
            </w:pPr>
            <w:r w:rsidRPr="004B18D8">
              <w:rPr>
                <w:rFonts w:eastAsia="MS Mincho"/>
                <w:lang w:eastAsia="zh-TW"/>
              </w:rPr>
              <w:t>1915.7</w:t>
            </w:r>
          </w:p>
        </w:tc>
        <w:tc>
          <w:tcPr>
            <w:tcW w:w="1276" w:type="dxa"/>
            <w:tcBorders>
              <w:top w:val="single" w:sz="4" w:space="0" w:color="auto"/>
              <w:left w:val="nil"/>
              <w:bottom w:val="single" w:sz="4" w:space="0" w:color="auto"/>
              <w:right w:val="single" w:sz="4" w:space="0" w:color="auto"/>
            </w:tcBorders>
          </w:tcPr>
          <w:p w14:paraId="2C3BDDB6" w14:textId="77777777" w:rsidR="00ED3018" w:rsidRPr="004B18D8" w:rsidRDefault="00ED3018" w:rsidP="00873E75">
            <w:pPr>
              <w:pStyle w:val="TAC"/>
              <w:rPr>
                <w:lang w:eastAsia="ja-JP"/>
              </w:rPr>
            </w:pPr>
            <w:r w:rsidRPr="004B18D8">
              <w:rPr>
                <w:rFonts w:eastAsia="MS Mincho"/>
                <w:lang w:eastAsia="zh-TW"/>
              </w:rPr>
              <w:t>-41</w:t>
            </w:r>
          </w:p>
        </w:tc>
        <w:tc>
          <w:tcPr>
            <w:tcW w:w="996" w:type="dxa"/>
            <w:tcBorders>
              <w:top w:val="single" w:sz="4" w:space="0" w:color="auto"/>
              <w:left w:val="nil"/>
              <w:bottom w:val="single" w:sz="4" w:space="0" w:color="auto"/>
              <w:right w:val="single" w:sz="4" w:space="0" w:color="auto"/>
            </w:tcBorders>
            <w:noWrap/>
          </w:tcPr>
          <w:p w14:paraId="0FB55913" w14:textId="77777777" w:rsidR="00ED3018" w:rsidRPr="004B18D8" w:rsidRDefault="00ED3018" w:rsidP="00873E75">
            <w:pPr>
              <w:pStyle w:val="TAC"/>
              <w:rPr>
                <w:lang w:eastAsia="ja-JP"/>
              </w:rPr>
            </w:pPr>
            <w:r w:rsidRPr="004B18D8">
              <w:rPr>
                <w:rFonts w:eastAsia="MS Mincho"/>
                <w:lang w:eastAsia="zh-TW"/>
              </w:rPr>
              <w:t>0.3</w:t>
            </w:r>
          </w:p>
        </w:tc>
        <w:tc>
          <w:tcPr>
            <w:tcW w:w="1272" w:type="dxa"/>
            <w:tcBorders>
              <w:top w:val="single" w:sz="4" w:space="0" w:color="auto"/>
              <w:left w:val="nil"/>
              <w:bottom w:val="single" w:sz="4" w:space="0" w:color="auto"/>
              <w:right w:val="single" w:sz="4" w:space="0" w:color="auto"/>
            </w:tcBorders>
            <w:noWrap/>
          </w:tcPr>
          <w:p w14:paraId="3B26EC18" w14:textId="77777777" w:rsidR="00ED3018" w:rsidRPr="004B18D8" w:rsidRDefault="00ED3018" w:rsidP="00873E75">
            <w:pPr>
              <w:pStyle w:val="TAC"/>
              <w:rPr>
                <w:lang w:eastAsia="zh-CN"/>
              </w:rPr>
            </w:pPr>
            <w:r w:rsidRPr="004B18D8">
              <w:rPr>
                <w:lang w:eastAsia="zh-TW"/>
              </w:rPr>
              <w:t>3</w:t>
            </w:r>
            <w:r w:rsidRPr="004B18D8">
              <w:rPr>
                <w:rFonts w:eastAsia="MS Mincho"/>
                <w:lang w:eastAsia="zh-TW"/>
              </w:rPr>
              <w:t>, 9</w:t>
            </w:r>
          </w:p>
        </w:tc>
      </w:tr>
      <w:tr w:rsidR="00ED3018" w:rsidRPr="00E062F1" w14:paraId="15CB8681" w14:textId="77777777" w:rsidTr="00873E75">
        <w:trPr>
          <w:trHeight w:val="187"/>
          <w:jc w:val="center"/>
        </w:trPr>
        <w:tc>
          <w:tcPr>
            <w:tcW w:w="2163" w:type="dxa"/>
            <w:tcBorders>
              <w:left w:val="single" w:sz="4" w:space="0" w:color="auto"/>
              <w:right w:val="single" w:sz="4" w:space="0" w:color="auto"/>
            </w:tcBorders>
            <w:shd w:val="clear" w:color="auto" w:fill="auto"/>
          </w:tcPr>
          <w:p w14:paraId="2174456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497377F" w14:textId="77777777" w:rsidR="00ED3018" w:rsidRPr="004B18D8" w:rsidRDefault="00ED3018" w:rsidP="00873E75">
            <w:pPr>
              <w:pStyle w:val="TAL"/>
            </w:pPr>
            <w:r w:rsidRPr="004B18D8">
              <w:rPr>
                <w:rFonts w:eastAsia="MS Mincho" w:cs="Arial"/>
                <w:lang w:eastAsia="zh-TW"/>
              </w:rPr>
              <w:t>Frequency range</w:t>
            </w:r>
          </w:p>
        </w:tc>
        <w:tc>
          <w:tcPr>
            <w:tcW w:w="1093" w:type="dxa"/>
            <w:tcBorders>
              <w:top w:val="single" w:sz="4" w:space="0" w:color="auto"/>
              <w:left w:val="nil"/>
              <w:bottom w:val="single" w:sz="4" w:space="0" w:color="auto"/>
              <w:right w:val="single" w:sz="4" w:space="0" w:color="auto"/>
            </w:tcBorders>
          </w:tcPr>
          <w:p w14:paraId="3838A3A8" w14:textId="77777777" w:rsidR="00ED3018" w:rsidRPr="004B18D8" w:rsidRDefault="00ED3018" w:rsidP="00873E75">
            <w:pPr>
              <w:pStyle w:val="TAC"/>
            </w:pPr>
            <w:r w:rsidRPr="004B18D8">
              <w:rPr>
                <w:rFonts w:eastAsia="MS Mincho"/>
                <w:lang w:eastAsia="zh-TW"/>
              </w:rPr>
              <w:t>2545</w:t>
            </w:r>
          </w:p>
        </w:tc>
        <w:tc>
          <w:tcPr>
            <w:tcW w:w="425" w:type="dxa"/>
            <w:tcBorders>
              <w:top w:val="single" w:sz="4" w:space="0" w:color="auto"/>
              <w:left w:val="nil"/>
              <w:bottom w:val="single" w:sz="4" w:space="0" w:color="auto"/>
              <w:right w:val="single" w:sz="4" w:space="0" w:color="auto"/>
            </w:tcBorders>
          </w:tcPr>
          <w:p w14:paraId="6FEB376D" w14:textId="77777777" w:rsidR="00ED3018" w:rsidRPr="004B18D8" w:rsidRDefault="00ED3018" w:rsidP="00873E75">
            <w:pPr>
              <w:pStyle w:val="TAC"/>
            </w:pPr>
            <w:r w:rsidRPr="004B18D8">
              <w:rPr>
                <w:rFonts w:eastAsia="MS Mincho"/>
                <w:lang w:eastAsia="zh-TW"/>
              </w:rPr>
              <w:t>-</w:t>
            </w:r>
          </w:p>
        </w:tc>
        <w:tc>
          <w:tcPr>
            <w:tcW w:w="851" w:type="dxa"/>
            <w:tcBorders>
              <w:top w:val="single" w:sz="4" w:space="0" w:color="auto"/>
              <w:left w:val="nil"/>
              <w:bottom w:val="single" w:sz="4" w:space="0" w:color="auto"/>
              <w:right w:val="single" w:sz="4" w:space="0" w:color="auto"/>
            </w:tcBorders>
          </w:tcPr>
          <w:p w14:paraId="2DBA30CF" w14:textId="77777777" w:rsidR="00ED3018" w:rsidRPr="004B18D8" w:rsidRDefault="00ED3018" w:rsidP="00873E75">
            <w:pPr>
              <w:pStyle w:val="TAC"/>
            </w:pPr>
            <w:r w:rsidRPr="004B18D8">
              <w:rPr>
                <w:rFonts w:eastAsia="MS Mincho"/>
                <w:lang w:eastAsia="zh-TW"/>
              </w:rPr>
              <w:t>2575</w:t>
            </w:r>
          </w:p>
        </w:tc>
        <w:tc>
          <w:tcPr>
            <w:tcW w:w="1276" w:type="dxa"/>
            <w:tcBorders>
              <w:top w:val="single" w:sz="4" w:space="0" w:color="auto"/>
              <w:left w:val="nil"/>
              <w:bottom w:val="single" w:sz="4" w:space="0" w:color="auto"/>
              <w:right w:val="single" w:sz="4" w:space="0" w:color="auto"/>
            </w:tcBorders>
          </w:tcPr>
          <w:p w14:paraId="5AEF315E" w14:textId="77777777" w:rsidR="00ED3018" w:rsidRPr="004B18D8" w:rsidRDefault="00ED3018" w:rsidP="00873E75">
            <w:pPr>
              <w:pStyle w:val="TAC"/>
              <w:rPr>
                <w:lang w:eastAsia="ja-JP"/>
              </w:rPr>
            </w:pPr>
            <w:r w:rsidRPr="004B18D8">
              <w:rPr>
                <w:rFonts w:eastAsia="MS Mincho"/>
                <w:lang w:eastAsia="zh-TW"/>
              </w:rPr>
              <w:t>-50</w:t>
            </w:r>
          </w:p>
        </w:tc>
        <w:tc>
          <w:tcPr>
            <w:tcW w:w="996" w:type="dxa"/>
            <w:tcBorders>
              <w:top w:val="single" w:sz="4" w:space="0" w:color="auto"/>
              <w:left w:val="nil"/>
              <w:bottom w:val="single" w:sz="4" w:space="0" w:color="auto"/>
              <w:right w:val="single" w:sz="4" w:space="0" w:color="auto"/>
            </w:tcBorders>
            <w:noWrap/>
          </w:tcPr>
          <w:p w14:paraId="2545B785" w14:textId="77777777" w:rsidR="00ED3018" w:rsidRPr="004B18D8" w:rsidRDefault="00ED3018" w:rsidP="00873E75">
            <w:pPr>
              <w:pStyle w:val="TAC"/>
              <w:rPr>
                <w:lang w:eastAsia="ja-JP"/>
              </w:rPr>
            </w:pPr>
            <w:r w:rsidRPr="004B18D8">
              <w:rPr>
                <w:rFonts w:eastAsia="MS Mincho"/>
                <w:lang w:eastAsia="zh-TW"/>
              </w:rPr>
              <w:t>1</w:t>
            </w:r>
          </w:p>
        </w:tc>
        <w:tc>
          <w:tcPr>
            <w:tcW w:w="1272" w:type="dxa"/>
            <w:tcBorders>
              <w:top w:val="single" w:sz="4" w:space="0" w:color="auto"/>
              <w:left w:val="nil"/>
              <w:bottom w:val="single" w:sz="4" w:space="0" w:color="auto"/>
              <w:right w:val="single" w:sz="4" w:space="0" w:color="auto"/>
            </w:tcBorders>
            <w:noWrap/>
          </w:tcPr>
          <w:p w14:paraId="7E9E3105" w14:textId="77777777" w:rsidR="00ED3018" w:rsidRPr="004B18D8" w:rsidRDefault="00ED3018" w:rsidP="00873E75">
            <w:pPr>
              <w:pStyle w:val="TAC"/>
              <w:rPr>
                <w:lang w:eastAsia="zh-CN"/>
              </w:rPr>
            </w:pPr>
          </w:p>
        </w:tc>
      </w:tr>
      <w:tr w:rsidR="00ED3018" w:rsidRPr="00E062F1" w14:paraId="6E81AAC1"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3BF3B5B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F8FFA51" w14:textId="77777777" w:rsidR="00ED3018" w:rsidRPr="004B18D8" w:rsidRDefault="00ED3018" w:rsidP="00873E75">
            <w:pPr>
              <w:pStyle w:val="TAL"/>
            </w:pPr>
            <w:r w:rsidRPr="004B18D8">
              <w:rPr>
                <w:rFonts w:eastAsia="MS Mincho" w:cs="Arial"/>
                <w:lang w:eastAsia="zh-TW"/>
              </w:rPr>
              <w:t>Frequency range</w:t>
            </w:r>
          </w:p>
        </w:tc>
        <w:tc>
          <w:tcPr>
            <w:tcW w:w="1093" w:type="dxa"/>
            <w:tcBorders>
              <w:top w:val="single" w:sz="4" w:space="0" w:color="auto"/>
              <w:left w:val="nil"/>
              <w:bottom w:val="single" w:sz="4" w:space="0" w:color="auto"/>
              <w:right w:val="single" w:sz="4" w:space="0" w:color="auto"/>
            </w:tcBorders>
          </w:tcPr>
          <w:p w14:paraId="2182A30F" w14:textId="77777777" w:rsidR="00ED3018" w:rsidRPr="004B18D8" w:rsidRDefault="00ED3018" w:rsidP="00873E75">
            <w:pPr>
              <w:pStyle w:val="TAC"/>
            </w:pPr>
            <w:r w:rsidRPr="004B18D8">
              <w:rPr>
                <w:rFonts w:eastAsia="MS Mincho"/>
                <w:lang w:eastAsia="zh-TW"/>
              </w:rPr>
              <w:t>2595</w:t>
            </w:r>
          </w:p>
        </w:tc>
        <w:tc>
          <w:tcPr>
            <w:tcW w:w="425" w:type="dxa"/>
            <w:tcBorders>
              <w:top w:val="single" w:sz="4" w:space="0" w:color="auto"/>
              <w:left w:val="nil"/>
              <w:bottom w:val="single" w:sz="4" w:space="0" w:color="auto"/>
              <w:right w:val="single" w:sz="4" w:space="0" w:color="auto"/>
            </w:tcBorders>
          </w:tcPr>
          <w:p w14:paraId="2BB641AE" w14:textId="77777777" w:rsidR="00ED3018" w:rsidRPr="004B18D8" w:rsidRDefault="00ED3018" w:rsidP="00873E75">
            <w:pPr>
              <w:pStyle w:val="TAC"/>
            </w:pPr>
            <w:r w:rsidRPr="004B18D8">
              <w:rPr>
                <w:rFonts w:eastAsia="MS Mincho"/>
                <w:lang w:eastAsia="zh-TW"/>
              </w:rPr>
              <w:t>-</w:t>
            </w:r>
          </w:p>
        </w:tc>
        <w:tc>
          <w:tcPr>
            <w:tcW w:w="851" w:type="dxa"/>
            <w:tcBorders>
              <w:top w:val="single" w:sz="4" w:space="0" w:color="auto"/>
              <w:left w:val="nil"/>
              <w:bottom w:val="single" w:sz="4" w:space="0" w:color="auto"/>
              <w:right w:val="single" w:sz="4" w:space="0" w:color="auto"/>
            </w:tcBorders>
          </w:tcPr>
          <w:p w14:paraId="0A0271C7" w14:textId="77777777" w:rsidR="00ED3018" w:rsidRPr="004B18D8" w:rsidRDefault="00ED3018" w:rsidP="00873E75">
            <w:pPr>
              <w:pStyle w:val="TAC"/>
            </w:pPr>
            <w:r w:rsidRPr="004B18D8">
              <w:rPr>
                <w:rFonts w:eastAsia="MS Mincho"/>
                <w:lang w:eastAsia="zh-TW"/>
              </w:rPr>
              <w:t>2645</w:t>
            </w:r>
          </w:p>
        </w:tc>
        <w:tc>
          <w:tcPr>
            <w:tcW w:w="1276" w:type="dxa"/>
            <w:tcBorders>
              <w:top w:val="single" w:sz="4" w:space="0" w:color="auto"/>
              <w:left w:val="nil"/>
              <w:bottom w:val="single" w:sz="4" w:space="0" w:color="auto"/>
              <w:right w:val="single" w:sz="4" w:space="0" w:color="auto"/>
            </w:tcBorders>
          </w:tcPr>
          <w:p w14:paraId="1AD3904C" w14:textId="77777777" w:rsidR="00ED3018" w:rsidRPr="004B18D8" w:rsidRDefault="00ED3018" w:rsidP="00873E75">
            <w:pPr>
              <w:pStyle w:val="TAC"/>
              <w:rPr>
                <w:lang w:eastAsia="ja-JP"/>
              </w:rPr>
            </w:pPr>
            <w:r w:rsidRPr="004B18D8">
              <w:rPr>
                <w:rFonts w:eastAsia="MS Mincho"/>
                <w:lang w:eastAsia="zh-TW"/>
              </w:rPr>
              <w:t>-50</w:t>
            </w:r>
          </w:p>
        </w:tc>
        <w:tc>
          <w:tcPr>
            <w:tcW w:w="996" w:type="dxa"/>
            <w:tcBorders>
              <w:top w:val="single" w:sz="4" w:space="0" w:color="auto"/>
              <w:left w:val="nil"/>
              <w:bottom w:val="single" w:sz="4" w:space="0" w:color="auto"/>
              <w:right w:val="single" w:sz="4" w:space="0" w:color="auto"/>
            </w:tcBorders>
            <w:noWrap/>
          </w:tcPr>
          <w:p w14:paraId="41538582" w14:textId="77777777" w:rsidR="00ED3018" w:rsidRPr="004B18D8" w:rsidRDefault="00ED3018" w:rsidP="00873E75">
            <w:pPr>
              <w:pStyle w:val="TAC"/>
              <w:rPr>
                <w:lang w:eastAsia="ja-JP"/>
              </w:rPr>
            </w:pPr>
            <w:r w:rsidRPr="004B18D8">
              <w:rPr>
                <w:rFonts w:eastAsia="MS Mincho"/>
                <w:lang w:eastAsia="zh-TW"/>
              </w:rPr>
              <w:t>1</w:t>
            </w:r>
          </w:p>
        </w:tc>
        <w:tc>
          <w:tcPr>
            <w:tcW w:w="1272" w:type="dxa"/>
            <w:tcBorders>
              <w:top w:val="single" w:sz="4" w:space="0" w:color="auto"/>
              <w:left w:val="nil"/>
              <w:bottom w:val="single" w:sz="4" w:space="0" w:color="auto"/>
              <w:right w:val="single" w:sz="4" w:space="0" w:color="auto"/>
            </w:tcBorders>
            <w:noWrap/>
          </w:tcPr>
          <w:p w14:paraId="3C359429" w14:textId="77777777" w:rsidR="00ED3018" w:rsidRPr="004B18D8" w:rsidRDefault="00ED3018" w:rsidP="00873E75">
            <w:pPr>
              <w:pStyle w:val="TAC"/>
              <w:rPr>
                <w:lang w:eastAsia="zh-CN"/>
              </w:rPr>
            </w:pPr>
          </w:p>
        </w:tc>
      </w:tr>
      <w:tr w:rsidR="00ED3018" w:rsidRPr="00E062F1" w14:paraId="3B6154D8"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7F80A159" w14:textId="77777777" w:rsidR="00ED3018" w:rsidRPr="004B18D8" w:rsidRDefault="00ED3018" w:rsidP="00873E75">
            <w:pPr>
              <w:pStyle w:val="TAC"/>
              <w:rPr>
                <w:lang w:eastAsia="ja-JP"/>
              </w:rPr>
            </w:pPr>
            <w:r w:rsidRPr="004B18D8">
              <w:rPr>
                <w:lang w:eastAsia="ja-JP"/>
              </w:rPr>
              <w:t>DC_11_n77</w:t>
            </w:r>
          </w:p>
        </w:tc>
        <w:tc>
          <w:tcPr>
            <w:tcW w:w="2857" w:type="dxa"/>
            <w:tcBorders>
              <w:top w:val="single" w:sz="4" w:space="0" w:color="auto"/>
              <w:left w:val="nil"/>
              <w:bottom w:val="single" w:sz="4" w:space="0" w:color="auto"/>
              <w:right w:val="single" w:sz="4" w:space="0" w:color="auto"/>
            </w:tcBorders>
          </w:tcPr>
          <w:p w14:paraId="04BAE1A0" w14:textId="77777777" w:rsidR="00ED3018" w:rsidRPr="004B18D8" w:rsidRDefault="00ED3018" w:rsidP="00873E75">
            <w:pPr>
              <w:pStyle w:val="TAL"/>
            </w:pPr>
            <w:r w:rsidRPr="004B18D8">
              <w:t xml:space="preserve">E-UTRA Band </w:t>
            </w:r>
            <w:r w:rsidRPr="004B18D8">
              <w:rPr>
                <w:lang w:eastAsia="ja-JP"/>
              </w:rPr>
              <w:t>1, 3, 18, 19, 28, 34,</w:t>
            </w:r>
            <w:r>
              <w:rPr>
                <w:lang w:eastAsia="ja-JP"/>
              </w:rPr>
              <w:t xml:space="preserve"> 40,</w:t>
            </w:r>
            <w:r w:rsidRPr="004B18D8">
              <w:rPr>
                <w:lang w:eastAsia="ja-JP"/>
              </w:rPr>
              <w:t xml:space="preserve"> 65</w:t>
            </w:r>
          </w:p>
        </w:tc>
        <w:tc>
          <w:tcPr>
            <w:tcW w:w="1093" w:type="dxa"/>
            <w:tcBorders>
              <w:top w:val="single" w:sz="4" w:space="0" w:color="auto"/>
              <w:left w:val="nil"/>
              <w:bottom w:val="single" w:sz="4" w:space="0" w:color="auto"/>
              <w:right w:val="single" w:sz="4" w:space="0" w:color="auto"/>
            </w:tcBorders>
          </w:tcPr>
          <w:p w14:paraId="106E6835"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6A06BC1"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352B54A"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7019A32"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3385407E"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1A07E177" w14:textId="77777777" w:rsidR="00ED3018" w:rsidRPr="004B18D8" w:rsidRDefault="00ED3018" w:rsidP="00873E75">
            <w:pPr>
              <w:pStyle w:val="TAC"/>
              <w:rPr>
                <w:lang w:eastAsia="zh-CN"/>
              </w:rPr>
            </w:pPr>
          </w:p>
        </w:tc>
      </w:tr>
      <w:tr w:rsidR="00ED3018" w:rsidRPr="00E062F1" w14:paraId="0B682A86" w14:textId="77777777" w:rsidTr="00873E75">
        <w:trPr>
          <w:trHeight w:val="187"/>
          <w:jc w:val="center"/>
        </w:trPr>
        <w:tc>
          <w:tcPr>
            <w:tcW w:w="2163" w:type="dxa"/>
            <w:tcBorders>
              <w:left w:val="single" w:sz="4" w:space="0" w:color="auto"/>
              <w:right w:val="single" w:sz="4" w:space="0" w:color="auto"/>
            </w:tcBorders>
            <w:shd w:val="clear" w:color="auto" w:fill="auto"/>
          </w:tcPr>
          <w:p w14:paraId="2000A84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44576E6"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07EF4919" w14:textId="77777777" w:rsidR="00ED3018" w:rsidRPr="004B18D8" w:rsidRDefault="00ED3018" w:rsidP="00873E75">
            <w:pPr>
              <w:pStyle w:val="TAC"/>
            </w:pPr>
            <w:r w:rsidRPr="004B18D8">
              <w:rPr>
                <w:lang w:eastAsia="ja-JP"/>
              </w:rPr>
              <w:t>945</w:t>
            </w:r>
          </w:p>
        </w:tc>
        <w:tc>
          <w:tcPr>
            <w:tcW w:w="425" w:type="dxa"/>
            <w:tcBorders>
              <w:top w:val="single" w:sz="4" w:space="0" w:color="auto"/>
              <w:left w:val="nil"/>
              <w:bottom w:val="single" w:sz="4" w:space="0" w:color="auto"/>
              <w:right w:val="single" w:sz="4" w:space="0" w:color="auto"/>
            </w:tcBorders>
          </w:tcPr>
          <w:p w14:paraId="01D3FB02"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3C5134AC" w14:textId="77777777" w:rsidR="00ED3018" w:rsidRPr="004B18D8" w:rsidRDefault="00ED3018" w:rsidP="00873E75">
            <w:pPr>
              <w:pStyle w:val="TAC"/>
            </w:pPr>
            <w:r w:rsidRPr="004B18D8">
              <w:rPr>
                <w:lang w:eastAsia="ja-JP"/>
              </w:rPr>
              <w:t>960</w:t>
            </w:r>
          </w:p>
        </w:tc>
        <w:tc>
          <w:tcPr>
            <w:tcW w:w="1276" w:type="dxa"/>
            <w:tcBorders>
              <w:top w:val="single" w:sz="4" w:space="0" w:color="auto"/>
              <w:left w:val="nil"/>
              <w:bottom w:val="single" w:sz="4" w:space="0" w:color="auto"/>
              <w:right w:val="single" w:sz="4" w:space="0" w:color="auto"/>
            </w:tcBorders>
          </w:tcPr>
          <w:p w14:paraId="125E8621"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4F4C49B9"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3CB51EB7" w14:textId="77777777" w:rsidR="00ED3018" w:rsidRPr="004B18D8" w:rsidRDefault="00ED3018" w:rsidP="00873E75">
            <w:pPr>
              <w:pStyle w:val="TAC"/>
              <w:rPr>
                <w:lang w:eastAsia="zh-CN"/>
              </w:rPr>
            </w:pPr>
          </w:p>
        </w:tc>
      </w:tr>
      <w:tr w:rsidR="00ED3018" w:rsidRPr="00E062F1" w14:paraId="193BAB8F" w14:textId="77777777" w:rsidTr="00873E75">
        <w:trPr>
          <w:trHeight w:val="187"/>
          <w:jc w:val="center"/>
        </w:trPr>
        <w:tc>
          <w:tcPr>
            <w:tcW w:w="2163" w:type="dxa"/>
            <w:tcBorders>
              <w:left w:val="single" w:sz="4" w:space="0" w:color="auto"/>
              <w:right w:val="single" w:sz="4" w:space="0" w:color="auto"/>
            </w:tcBorders>
            <w:shd w:val="clear" w:color="auto" w:fill="auto"/>
          </w:tcPr>
          <w:p w14:paraId="36341A9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7EBF5E2"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0244A457" w14:textId="77777777" w:rsidR="00ED3018" w:rsidRPr="004B18D8" w:rsidRDefault="00ED3018" w:rsidP="00873E75">
            <w:pPr>
              <w:pStyle w:val="TAC"/>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1E614ACA"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57EEF2B"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41AA0F8D" w14:textId="77777777" w:rsidR="00ED3018" w:rsidRPr="004B18D8" w:rsidRDefault="00ED3018" w:rsidP="00873E75">
            <w:pPr>
              <w:pStyle w:val="TAC"/>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34236047" w14:textId="77777777" w:rsidR="00ED3018" w:rsidRPr="004B18D8" w:rsidRDefault="00ED3018" w:rsidP="00873E75">
            <w:pPr>
              <w:pStyle w:val="TAC"/>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4C314548" w14:textId="77777777" w:rsidR="00ED3018" w:rsidRPr="004B18D8" w:rsidRDefault="00ED3018" w:rsidP="00873E75">
            <w:pPr>
              <w:pStyle w:val="TAC"/>
              <w:rPr>
                <w:lang w:eastAsia="zh-CN"/>
              </w:rPr>
            </w:pPr>
            <w:r w:rsidRPr="004B18D8">
              <w:rPr>
                <w:lang w:eastAsia="ja-JP"/>
              </w:rPr>
              <w:t>3</w:t>
            </w:r>
          </w:p>
        </w:tc>
      </w:tr>
      <w:tr w:rsidR="00ED3018" w:rsidRPr="00E062F1" w14:paraId="3230D678" w14:textId="77777777" w:rsidTr="00873E75">
        <w:trPr>
          <w:trHeight w:val="187"/>
          <w:jc w:val="center"/>
        </w:trPr>
        <w:tc>
          <w:tcPr>
            <w:tcW w:w="2163" w:type="dxa"/>
            <w:tcBorders>
              <w:left w:val="single" w:sz="4" w:space="0" w:color="auto"/>
              <w:right w:val="single" w:sz="4" w:space="0" w:color="auto"/>
            </w:tcBorders>
            <w:shd w:val="clear" w:color="auto" w:fill="auto"/>
          </w:tcPr>
          <w:p w14:paraId="21313C9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8EECDDD"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7C5C8307" w14:textId="77777777" w:rsidR="00ED3018" w:rsidRPr="004B18D8" w:rsidRDefault="00ED3018" w:rsidP="00873E75">
            <w:pPr>
              <w:pStyle w:val="TAC"/>
            </w:pPr>
            <w:r w:rsidRPr="004B18D8">
              <w:rPr>
                <w:lang w:eastAsia="ja-JP"/>
              </w:rPr>
              <w:t>2545</w:t>
            </w:r>
          </w:p>
        </w:tc>
        <w:tc>
          <w:tcPr>
            <w:tcW w:w="425" w:type="dxa"/>
            <w:tcBorders>
              <w:top w:val="single" w:sz="4" w:space="0" w:color="auto"/>
              <w:left w:val="nil"/>
              <w:bottom w:val="single" w:sz="4" w:space="0" w:color="auto"/>
              <w:right w:val="single" w:sz="4" w:space="0" w:color="auto"/>
            </w:tcBorders>
          </w:tcPr>
          <w:p w14:paraId="041BAB8B"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34909AAF" w14:textId="77777777" w:rsidR="00ED3018" w:rsidRPr="004B18D8" w:rsidRDefault="00ED3018" w:rsidP="00873E75">
            <w:pPr>
              <w:pStyle w:val="TAC"/>
            </w:pPr>
            <w:r w:rsidRPr="004B18D8">
              <w:rPr>
                <w:lang w:eastAsia="ja-JP"/>
              </w:rPr>
              <w:t>2575</w:t>
            </w:r>
          </w:p>
        </w:tc>
        <w:tc>
          <w:tcPr>
            <w:tcW w:w="1276" w:type="dxa"/>
            <w:tcBorders>
              <w:top w:val="single" w:sz="4" w:space="0" w:color="auto"/>
              <w:left w:val="nil"/>
              <w:bottom w:val="single" w:sz="4" w:space="0" w:color="auto"/>
              <w:right w:val="single" w:sz="4" w:space="0" w:color="auto"/>
            </w:tcBorders>
          </w:tcPr>
          <w:p w14:paraId="2A8B0557"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3258A54F"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0DCAA537" w14:textId="77777777" w:rsidR="00ED3018" w:rsidRPr="004B18D8" w:rsidRDefault="00ED3018" w:rsidP="00873E75">
            <w:pPr>
              <w:pStyle w:val="TAC"/>
              <w:rPr>
                <w:lang w:eastAsia="zh-CN"/>
              </w:rPr>
            </w:pPr>
          </w:p>
        </w:tc>
      </w:tr>
      <w:tr w:rsidR="00ED3018" w:rsidRPr="00E062F1" w14:paraId="6CD993BD"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6A088D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7AF8D3C"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4C9EF72" w14:textId="77777777" w:rsidR="00ED3018" w:rsidRPr="004B18D8" w:rsidRDefault="00ED3018" w:rsidP="00873E75">
            <w:pPr>
              <w:pStyle w:val="TAC"/>
            </w:pPr>
            <w:r w:rsidRPr="004B18D8">
              <w:rPr>
                <w:lang w:eastAsia="ja-JP"/>
              </w:rPr>
              <w:t>2595</w:t>
            </w:r>
          </w:p>
        </w:tc>
        <w:tc>
          <w:tcPr>
            <w:tcW w:w="425" w:type="dxa"/>
            <w:tcBorders>
              <w:top w:val="single" w:sz="4" w:space="0" w:color="auto"/>
              <w:left w:val="nil"/>
              <w:bottom w:val="single" w:sz="4" w:space="0" w:color="auto"/>
              <w:right w:val="single" w:sz="4" w:space="0" w:color="auto"/>
            </w:tcBorders>
          </w:tcPr>
          <w:p w14:paraId="21F3A82E"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1B87B64B" w14:textId="77777777" w:rsidR="00ED3018" w:rsidRPr="004B18D8" w:rsidRDefault="00ED3018" w:rsidP="00873E75">
            <w:pPr>
              <w:pStyle w:val="TAC"/>
            </w:pPr>
            <w:r w:rsidRPr="004B18D8">
              <w:rPr>
                <w:lang w:eastAsia="ja-JP"/>
              </w:rPr>
              <w:t>2645</w:t>
            </w:r>
          </w:p>
        </w:tc>
        <w:tc>
          <w:tcPr>
            <w:tcW w:w="1276" w:type="dxa"/>
            <w:tcBorders>
              <w:top w:val="single" w:sz="4" w:space="0" w:color="auto"/>
              <w:left w:val="nil"/>
              <w:bottom w:val="single" w:sz="4" w:space="0" w:color="auto"/>
              <w:right w:val="single" w:sz="4" w:space="0" w:color="auto"/>
            </w:tcBorders>
          </w:tcPr>
          <w:p w14:paraId="40691CF5"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1B88C84F"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6979485A" w14:textId="77777777" w:rsidR="00ED3018" w:rsidRPr="004B18D8" w:rsidRDefault="00ED3018" w:rsidP="00873E75">
            <w:pPr>
              <w:pStyle w:val="TAC"/>
              <w:rPr>
                <w:lang w:eastAsia="zh-CN"/>
              </w:rPr>
            </w:pPr>
          </w:p>
        </w:tc>
      </w:tr>
      <w:tr w:rsidR="00ED3018" w:rsidRPr="00E062F1" w14:paraId="3934ED31"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72059AD7" w14:textId="77777777" w:rsidR="00ED3018" w:rsidRPr="004B18D8" w:rsidRDefault="00ED3018" w:rsidP="00873E75">
            <w:pPr>
              <w:pStyle w:val="TAC"/>
              <w:rPr>
                <w:lang w:eastAsia="ja-JP"/>
              </w:rPr>
            </w:pPr>
            <w:r w:rsidRPr="004B18D8">
              <w:rPr>
                <w:lang w:eastAsia="ja-JP"/>
              </w:rPr>
              <w:t>DC_11_n78</w:t>
            </w:r>
          </w:p>
        </w:tc>
        <w:tc>
          <w:tcPr>
            <w:tcW w:w="2857" w:type="dxa"/>
            <w:tcBorders>
              <w:top w:val="single" w:sz="4" w:space="0" w:color="auto"/>
              <w:left w:val="nil"/>
              <w:bottom w:val="single" w:sz="4" w:space="0" w:color="auto"/>
              <w:right w:val="single" w:sz="4" w:space="0" w:color="auto"/>
            </w:tcBorders>
          </w:tcPr>
          <w:p w14:paraId="5C121A92" w14:textId="77777777" w:rsidR="00ED3018" w:rsidRPr="004B18D8" w:rsidRDefault="00ED3018" w:rsidP="00873E75">
            <w:pPr>
              <w:pStyle w:val="TAL"/>
            </w:pPr>
            <w:r w:rsidRPr="004B18D8">
              <w:t xml:space="preserve">E-UTRA Band </w:t>
            </w:r>
            <w:r w:rsidRPr="004B18D8">
              <w:rPr>
                <w:lang w:eastAsia="ja-JP"/>
              </w:rPr>
              <w:t>1, 3, 18, 19, 28, 34,</w:t>
            </w:r>
            <w:r>
              <w:rPr>
                <w:lang w:eastAsia="ja-JP"/>
              </w:rPr>
              <w:t xml:space="preserve"> 40,</w:t>
            </w:r>
            <w:r w:rsidRPr="004B18D8">
              <w:rPr>
                <w:lang w:eastAsia="ja-JP"/>
              </w:rPr>
              <w:t xml:space="preserve"> 65</w:t>
            </w:r>
          </w:p>
        </w:tc>
        <w:tc>
          <w:tcPr>
            <w:tcW w:w="1093" w:type="dxa"/>
            <w:tcBorders>
              <w:top w:val="single" w:sz="4" w:space="0" w:color="auto"/>
              <w:left w:val="nil"/>
              <w:bottom w:val="single" w:sz="4" w:space="0" w:color="auto"/>
              <w:right w:val="single" w:sz="4" w:space="0" w:color="auto"/>
            </w:tcBorders>
          </w:tcPr>
          <w:p w14:paraId="3D92459B"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F851ABC"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05F6675"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6EA46E9"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64AF1928"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2C64FC6F" w14:textId="77777777" w:rsidR="00ED3018" w:rsidRPr="004B18D8" w:rsidRDefault="00ED3018" w:rsidP="00873E75">
            <w:pPr>
              <w:pStyle w:val="TAC"/>
              <w:rPr>
                <w:lang w:eastAsia="zh-CN"/>
              </w:rPr>
            </w:pPr>
          </w:p>
        </w:tc>
      </w:tr>
      <w:tr w:rsidR="00ED3018" w:rsidRPr="00E062F1" w14:paraId="06B66D48" w14:textId="77777777" w:rsidTr="00873E75">
        <w:trPr>
          <w:trHeight w:val="187"/>
          <w:jc w:val="center"/>
        </w:trPr>
        <w:tc>
          <w:tcPr>
            <w:tcW w:w="2163" w:type="dxa"/>
            <w:tcBorders>
              <w:left w:val="single" w:sz="4" w:space="0" w:color="auto"/>
              <w:right w:val="single" w:sz="4" w:space="0" w:color="auto"/>
            </w:tcBorders>
            <w:shd w:val="clear" w:color="auto" w:fill="auto"/>
          </w:tcPr>
          <w:p w14:paraId="3E7C337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DD00F36"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71E46B6C" w14:textId="77777777" w:rsidR="00ED3018" w:rsidRPr="004B18D8" w:rsidRDefault="00ED3018" w:rsidP="00873E75">
            <w:pPr>
              <w:pStyle w:val="TAC"/>
            </w:pPr>
            <w:r w:rsidRPr="004B18D8">
              <w:rPr>
                <w:lang w:eastAsia="ja-JP"/>
              </w:rPr>
              <w:t>945</w:t>
            </w:r>
          </w:p>
        </w:tc>
        <w:tc>
          <w:tcPr>
            <w:tcW w:w="425" w:type="dxa"/>
            <w:tcBorders>
              <w:top w:val="single" w:sz="4" w:space="0" w:color="auto"/>
              <w:left w:val="nil"/>
              <w:bottom w:val="single" w:sz="4" w:space="0" w:color="auto"/>
              <w:right w:val="single" w:sz="4" w:space="0" w:color="auto"/>
            </w:tcBorders>
          </w:tcPr>
          <w:p w14:paraId="62FA0226"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2C3145A5" w14:textId="77777777" w:rsidR="00ED3018" w:rsidRPr="004B18D8" w:rsidRDefault="00ED3018" w:rsidP="00873E75">
            <w:pPr>
              <w:pStyle w:val="TAC"/>
            </w:pPr>
            <w:r w:rsidRPr="004B18D8">
              <w:rPr>
                <w:lang w:eastAsia="ja-JP"/>
              </w:rPr>
              <w:t>960</w:t>
            </w:r>
          </w:p>
        </w:tc>
        <w:tc>
          <w:tcPr>
            <w:tcW w:w="1276" w:type="dxa"/>
            <w:tcBorders>
              <w:top w:val="single" w:sz="4" w:space="0" w:color="auto"/>
              <w:left w:val="nil"/>
              <w:bottom w:val="single" w:sz="4" w:space="0" w:color="auto"/>
              <w:right w:val="single" w:sz="4" w:space="0" w:color="auto"/>
            </w:tcBorders>
          </w:tcPr>
          <w:p w14:paraId="79499C9C"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180A0C6D"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548B7FE6" w14:textId="77777777" w:rsidR="00ED3018" w:rsidRPr="004B18D8" w:rsidRDefault="00ED3018" w:rsidP="00873E75">
            <w:pPr>
              <w:pStyle w:val="TAC"/>
              <w:rPr>
                <w:lang w:eastAsia="zh-CN"/>
              </w:rPr>
            </w:pPr>
          </w:p>
        </w:tc>
      </w:tr>
      <w:tr w:rsidR="00ED3018" w:rsidRPr="00E062F1" w14:paraId="2164149D" w14:textId="77777777" w:rsidTr="00873E75">
        <w:trPr>
          <w:trHeight w:val="187"/>
          <w:jc w:val="center"/>
        </w:trPr>
        <w:tc>
          <w:tcPr>
            <w:tcW w:w="2163" w:type="dxa"/>
            <w:tcBorders>
              <w:left w:val="single" w:sz="4" w:space="0" w:color="auto"/>
              <w:right w:val="single" w:sz="4" w:space="0" w:color="auto"/>
            </w:tcBorders>
            <w:shd w:val="clear" w:color="auto" w:fill="auto"/>
          </w:tcPr>
          <w:p w14:paraId="1F8B04A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33E3590"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7499A64F" w14:textId="77777777" w:rsidR="00ED3018" w:rsidRPr="004B18D8" w:rsidRDefault="00ED3018" w:rsidP="00873E75">
            <w:pPr>
              <w:pStyle w:val="TAC"/>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458E0C1A"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5730E65"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59FC276F" w14:textId="77777777" w:rsidR="00ED3018" w:rsidRPr="004B18D8" w:rsidRDefault="00ED3018" w:rsidP="00873E75">
            <w:pPr>
              <w:pStyle w:val="TAC"/>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3981B926" w14:textId="77777777" w:rsidR="00ED3018" w:rsidRPr="004B18D8" w:rsidRDefault="00ED3018" w:rsidP="00873E75">
            <w:pPr>
              <w:pStyle w:val="TAC"/>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40A8A8E4" w14:textId="77777777" w:rsidR="00ED3018" w:rsidRPr="004B18D8" w:rsidRDefault="00ED3018" w:rsidP="00873E75">
            <w:pPr>
              <w:pStyle w:val="TAC"/>
              <w:rPr>
                <w:lang w:eastAsia="zh-CN"/>
              </w:rPr>
            </w:pPr>
            <w:r w:rsidRPr="004B18D8">
              <w:rPr>
                <w:lang w:eastAsia="ja-JP"/>
              </w:rPr>
              <w:t>3</w:t>
            </w:r>
          </w:p>
        </w:tc>
      </w:tr>
      <w:tr w:rsidR="00ED3018" w:rsidRPr="00E062F1" w14:paraId="61BA8DEF" w14:textId="77777777" w:rsidTr="00873E75">
        <w:trPr>
          <w:trHeight w:val="187"/>
          <w:jc w:val="center"/>
        </w:trPr>
        <w:tc>
          <w:tcPr>
            <w:tcW w:w="2163" w:type="dxa"/>
            <w:tcBorders>
              <w:left w:val="single" w:sz="4" w:space="0" w:color="auto"/>
              <w:right w:val="single" w:sz="4" w:space="0" w:color="auto"/>
            </w:tcBorders>
            <w:shd w:val="clear" w:color="auto" w:fill="auto"/>
          </w:tcPr>
          <w:p w14:paraId="1777801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E79968B"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7991486E" w14:textId="77777777" w:rsidR="00ED3018" w:rsidRPr="004B18D8" w:rsidRDefault="00ED3018" w:rsidP="00873E75">
            <w:pPr>
              <w:pStyle w:val="TAC"/>
            </w:pPr>
            <w:r w:rsidRPr="004B18D8">
              <w:rPr>
                <w:lang w:eastAsia="ja-JP"/>
              </w:rPr>
              <w:t>2545</w:t>
            </w:r>
          </w:p>
        </w:tc>
        <w:tc>
          <w:tcPr>
            <w:tcW w:w="425" w:type="dxa"/>
            <w:tcBorders>
              <w:top w:val="single" w:sz="4" w:space="0" w:color="auto"/>
              <w:left w:val="nil"/>
              <w:bottom w:val="single" w:sz="4" w:space="0" w:color="auto"/>
              <w:right w:val="single" w:sz="4" w:space="0" w:color="auto"/>
            </w:tcBorders>
          </w:tcPr>
          <w:p w14:paraId="5594A06A"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41DAF779" w14:textId="77777777" w:rsidR="00ED3018" w:rsidRPr="004B18D8" w:rsidRDefault="00ED3018" w:rsidP="00873E75">
            <w:pPr>
              <w:pStyle w:val="TAC"/>
            </w:pPr>
            <w:r w:rsidRPr="004B18D8">
              <w:rPr>
                <w:lang w:eastAsia="ja-JP"/>
              </w:rPr>
              <w:t>2575</w:t>
            </w:r>
          </w:p>
        </w:tc>
        <w:tc>
          <w:tcPr>
            <w:tcW w:w="1276" w:type="dxa"/>
            <w:tcBorders>
              <w:top w:val="single" w:sz="4" w:space="0" w:color="auto"/>
              <w:left w:val="nil"/>
              <w:bottom w:val="single" w:sz="4" w:space="0" w:color="auto"/>
              <w:right w:val="single" w:sz="4" w:space="0" w:color="auto"/>
            </w:tcBorders>
          </w:tcPr>
          <w:p w14:paraId="0854A531"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3252002D"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0EDD7ABE" w14:textId="77777777" w:rsidR="00ED3018" w:rsidRPr="004B18D8" w:rsidRDefault="00ED3018" w:rsidP="00873E75">
            <w:pPr>
              <w:pStyle w:val="TAC"/>
              <w:rPr>
                <w:lang w:eastAsia="zh-CN"/>
              </w:rPr>
            </w:pPr>
          </w:p>
        </w:tc>
      </w:tr>
      <w:tr w:rsidR="00ED3018" w:rsidRPr="00E062F1" w14:paraId="4BA8AE9D"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4CE3EB8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ECF94D9"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5C8E3DDE" w14:textId="77777777" w:rsidR="00ED3018" w:rsidRPr="004B18D8" w:rsidRDefault="00ED3018" w:rsidP="00873E75">
            <w:pPr>
              <w:pStyle w:val="TAC"/>
            </w:pPr>
            <w:r w:rsidRPr="004B18D8">
              <w:rPr>
                <w:lang w:eastAsia="ja-JP"/>
              </w:rPr>
              <w:t>2595</w:t>
            </w:r>
          </w:p>
        </w:tc>
        <w:tc>
          <w:tcPr>
            <w:tcW w:w="425" w:type="dxa"/>
            <w:tcBorders>
              <w:top w:val="single" w:sz="4" w:space="0" w:color="auto"/>
              <w:left w:val="nil"/>
              <w:bottom w:val="single" w:sz="4" w:space="0" w:color="auto"/>
              <w:right w:val="single" w:sz="4" w:space="0" w:color="auto"/>
            </w:tcBorders>
          </w:tcPr>
          <w:p w14:paraId="57E86336"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0932E83C" w14:textId="77777777" w:rsidR="00ED3018" w:rsidRPr="004B18D8" w:rsidRDefault="00ED3018" w:rsidP="00873E75">
            <w:pPr>
              <w:pStyle w:val="TAC"/>
            </w:pPr>
            <w:r w:rsidRPr="004B18D8">
              <w:rPr>
                <w:lang w:eastAsia="ja-JP"/>
              </w:rPr>
              <w:t>2645</w:t>
            </w:r>
          </w:p>
        </w:tc>
        <w:tc>
          <w:tcPr>
            <w:tcW w:w="1276" w:type="dxa"/>
            <w:tcBorders>
              <w:top w:val="single" w:sz="4" w:space="0" w:color="auto"/>
              <w:left w:val="nil"/>
              <w:bottom w:val="single" w:sz="4" w:space="0" w:color="auto"/>
              <w:right w:val="single" w:sz="4" w:space="0" w:color="auto"/>
            </w:tcBorders>
          </w:tcPr>
          <w:p w14:paraId="01040291"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11E33411"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54513D47" w14:textId="77777777" w:rsidR="00ED3018" w:rsidRPr="004B18D8" w:rsidRDefault="00ED3018" w:rsidP="00873E75">
            <w:pPr>
              <w:pStyle w:val="TAC"/>
              <w:rPr>
                <w:lang w:eastAsia="zh-CN"/>
              </w:rPr>
            </w:pPr>
          </w:p>
        </w:tc>
      </w:tr>
      <w:tr w:rsidR="00ED3018" w:rsidRPr="00E062F1" w14:paraId="159FFF83"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13F88B7" w14:textId="77777777" w:rsidR="00ED3018" w:rsidRPr="004B18D8" w:rsidRDefault="00ED3018" w:rsidP="00873E75">
            <w:pPr>
              <w:pStyle w:val="TAC"/>
              <w:rPr>
                <w:lang w:eastAsia="ja-JP"/>
              </w:rPr>
            </w:pPr>
            <w:r w:rsidRPr="004B18D8">
              <w:rPr>
                <w:lang w:eastAsia="ja-JP"/>
              </w:rPr>
              <w:t>DC_11_n79</w:t>
            </w:r>
          </w:p>
        </w:tc>
        <w:tc>
          <w:tcPr>
            <w:tcW w:w="2857" w:type="dxa"/>
            <w:tcBorders>
              <w:top w:val="single" w:sz="4" w:space="0" w:color="auto"/>
              <w:left w:val="nil"/>
              <w:bottom w:val="single" w:sz="4" w:space="0" w:color="auto"/>
              <w:right w:val="single" w:sz="4" w:space="0" w:color="auto"/>
            </w:tcBorders>
          </w:tcPr>
          <w:p w14:paraId="1D6C997E" w14:textId="77777777" w:rsidR="00ED3018" w:rsidRPr="004B18D8" w:rsidRDefault="00ED3018" w:rsidP="00873E75">
            <w:pPr>
              <w:pStyle w:val="TAL"/>
            </w:pPr>
            <w:r w:rsidRPr="004B18D8">
              <w:t xml:space="preserve">E-UTRA Band </w:t>
            </w:r>
            <w:r w:rsidRPr="004B18D8">
              <w:rPr>
                <w:lang w:eastAsia="ja-JP"/>
              </w:rPr>
              <w:t>1, 3, 18, 19, 28, 34,</w:t>
            </w:r>
            <w:r>
              <w:rPr>
                <w:lang w:eastAsia="ja-JP"/>
              </w:rPr>
              <w:t xml:space="preserve"> 40,</w:t>
            </w:r>
            <w:r w:rsidRPr="004B18D8">
              <w:rPr>
                <w:lang w:eastAsia="ja-JP"/>
              </w:rPr>
              <w:t xml:space="preserve"> 42, 65</w:t>
            </w:r>
          </w:p>
        </w:tc>
        <w:tc>
          <w:tcPr>
            <w:tcW w:w="1093" w:type="dxa"/>
            <w:tcBorders>
              <w:top w:val="single" w:sz="4" w:space="0" w:color="auto"/>
              <w:left w:val="nil"/>
              <w:bottom w:val="single" w:sz="4" w:space="0" w:color="auto"/>
              <w:right w:val="single" w:sz="4" w:space="0" w:color="auto"/>
            </w:tcBorders>
          </w:tcPr>
          <w:p w14:paraId="6A493569"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592F7A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2339AD5"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0C7BD10"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19ACE6EE"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19240351" w14:textId="77777777" w:rsidR="00ED3018" w:rsidRPr="004B18D8" w:rsidRDefault="00ED3018" w:rsidP="00873E75">
            <w:pPr>
              <w:pStyle w:val="TAC"/>
              <w:rPr>
                <w:lang w:eastAsia="zh-CN"/>
              </w:rPr>
            </w:pPr>
          </w:p>
        </w:tc>
      </w:tr>
      <w:tr w:rsidR="00ED3018" w:rsidRPr="00E062F1" w14:paraId="32685A31" w14:textId="77777777" w:rsidTr="00873E75">
        <w:trPr>
          <w:trHeight w:val="187"/>
          <w:jc w:val="center"/>
        </w:trPr>
        <w:tc>
          <w:tcPr>
            <w:tcW w:w="2163" w:type="dxa"/>
            <w:tcBorders>
              <w:left w:val="single" w:sz="4" w:space="0" w:color="auto"/>
              <w:right w:val="single" w:sz="4" w:space="0" w:color="auto"/>
            </w:tcBorders>
            <w:shd w:val="clear" w:color="auto" w:fill="auto"/>
          </w:tcPr>
          <w:p w14:paraId="361A0A3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006168E"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249BF8C4" w14:textId="77777777" w:rsidR="00ED3018" w:rsidRPr="004B18D8" w:rsidRDefault="00ED3018" w:rsidP="00873E75">
            <w:pPr>
              <w:pStyle w:val="TAC"/>
            </w:pPr>
            <w:r w:rsidRPr="004B18D8">
              <w:rPr>
                <w:lang w:eastAsia="ja-JP"/>
              </w:rPr>
              <w:t>945</w:t>
            </w:r>
          </w:p>
        </w:tc>
        <w:tc>
          <w:tcPr>
            <w:tcW w:w="425" w:type="dxa"/>
            <w:tcBorders>
              <w:top w:val="single" w:sz="4" w:space="0" w:color="auto"/>
              <w:left w:val="nil"/>
              <w:bottom w:val="single" w:sz="4" w:space="0" w:color="auto"/>
              <w:right w:val="single" w:sz="4" w:space="0" w:color="auto"/>
            </w:tcBorders>
          </w:tcPr>
          <w:p w14:paraId="0EA32D01"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250242E0" w14:textId="77777777" w:rsidR="00ED3018" w:rsidRPr="004B18D8" w:rsidRDefault="00ED3018" w:rsidP="00873E75">
            <w:pPr>
              <w:pStyle w:val="TAC"/>
            </w:pPr>
            <w:r w:rsidRPr="004B18D8">
              <w:rPr>
                <w:lang w:eastAsia="ja-JP"/>
              </w:rPr>
              <w:t>960</w:t>
            </w:r>
          </w:p>
        </w:tc>
        <w:tc>
          <w:tcPr>
            <w:tcW w:w="1276" w:type="dxa"/>
            <w:tcBorders>
              <w:top w:val="single" w:sz="4" w:space="0" w:color="auto"/>
              <w:left w:val="nil"/>
              <w:bottom w:val="single" w:sz="4" w:space="0" w:color="auto"/>
              <w:right w:val="single" w:sz="4" w:space="0" w:color="auto"/>
            </w:tcBorders>
          </w:tcPr>
          <w:p w14:paraId="62CC581A"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545CB749"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03F03D32" w14:textId="77777777" w:rsidR="00ED3018" w:rsidRPr="004B18D8" w:rsidRDefault="00ED3018" w:rsidP="00873E75">
            <w:pPr>
              <w:pStyle w:val="TAC"/>
              <w:rPr>
                <w:lang w:eastAsia="zh-CN"/>
              </w:rPr>
            </w:pPr>
          </w:p>
        </w:tc>
      </w:tr>
      <w:tr w:rsidR="00ED3018" w:rsidRPr="00E062F1" w14:paraId="4DC92BE7" w14:textId="77777777" w:rsidTr="00873E75">
        <w:trPr>
          <w:trHeight w:val="187"/>
          <w:jc w:val="center"/>
        </w:trPr>
        <w:tc>
          <w:tcPr>
            <w:tcW w:w="2163" w:type="dxa"/>
            <w:tcBorders>
              <w:left w:val="single" w:sz="4" w:space="0" w:color="auto"/>
              <w:right w:val="single" w:sz="4" w:space="0" w:color="auto"/>
            </w:tcBorders>
            <w:shd w:val="clear" w:color="auto" w:fill="auto"/>
          </w:tcPr>
          <w:p w14:paraId="6858D80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364504C"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2A693F97" w14:textId="77777777" w:rsidR="00ED3018" w:rsidRPr="004B18D8" w:rsidRDefault="00ED3018" w:rsidP="00873E75">
            <w:pPr>
              <w:pStyle w:val="TAC"/>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22B93E6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79ABD65"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4660A156" w14:textId="77777777" w:rsidR="00ED3018" w:rsidRPr="004B18D8" w:rsidRDefault="00ED3018" w:rsidP="00873E75">
            <w:pPr>
              <w:pStyle w:val="TAC"/>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041A2B53" w14:textId="77777777" w:rsidR="00ED3018" w:rsidRPr="004B18D8" w:rsidRDefault="00ED3018" w:rsidP="00873E75">
            <w:pPr>
              <w:pStyle w:val="TAC"/>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7AFCC2C6" w14:textId="77777777" w:rsidR="00ED3018" w:rsidRPr="004B18D8" w:rsidRDefault="00ED3018" w:rsidP="00873E75">
            <w:pPr>
              <w:pStyle w:val="TAC"/>
              <w:rPr>
                <w:lang w:eastAsia="zh-CN"/>
              </w:rPr>
            </w:pPr>
            <w:r w:rsidRPr="004B18D8">
              <w:rPr>
                <w:lang w:eastAsia="ja-JP"/>
              </w:rPr>
              <w:t>3</w:t>
            </w:r>
          </w:p>
        </w:tc>
      </w:tr>
      <w:tr w:rsidR="00ED3018" w:rsidRPr="00E062F1" w14:paraId="0C9977AB" w14:textId="77777777" w:rsidTr="00873E75">
        <w:trPr>
          <w:trHeight w:val="187"/>
          <w:jc w:val="center"/>
        </w:trPr>
        <w:tc>
          <w:tcPr>
            <w:tcW w:w="2163" w:type="dxa"/>
            <w:tcBorders>
              <w:left w:val="single" w:sz="4" w:space="0" w:color="auto"/>
              <w:right w:val="single" w:sz="4" w:space="0" w:color="auto"/>
            </w:tcBorders>
            <w:shd w:val="clear" w:color="auto" w:fill="auto"/>
          </w:tcPr>
          <w:p w14:paraId="39A60E1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2767127"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04DFA9E2" w14:textId="77777777" w:rsidR="00ED3018" w:rsidRPr="004B18D8" w:rsidRDefault="00ED3018" w:rsidP="00873E75">
            <w:pPr>
              <w:pStyle w:val="TAC"/>
            </w:pPr>
            <w:r w:rsidRPr="004B18D8">
              <w:rPr>
                <w:lang w:eastAsia="ja-JP"/>
              </w:rPr>
              <w:t>2545</w:t>
            </w:r>
          </w:p>
        </w:tc>
        <w:tc>
          <w:tcPr>
            <w:tcW w:w="425" w:type="dxa"/>
            <w:tcBorders>
              <w:top w:val="single" w:sz="4" w:space="0" w:color="auto"/>
              <w:left w:val="nil"/>
              <w:bottom w:val="single" w:sz="4" w:space="0" w:color="auto"/>
              <w:right w:val="single" w:sz="4" w:space="0" w:color="auto"/>
            </w:tcBorders>
          </w:tcPr>
          <w:p w14:paraId="1384E5DF"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6C735A46" w14:textId="77777777" w:rsidR="00ED3018" w:rsidRPr="004B18D8" w:rsidRDefault="00ED3018" w:rsidP="00873E75">
            <w:pPr>
              <w:pStyle w:val="TAC"/>
            </w:pPr>
            <w:r w:rsidRPr="004B18D8">
              <w:rPr>
                <w:lang w:eastAsia="ja-JP"/>
              </w:rPr>
              <w:t>2575</w:t>
            </w:r>
          </w:p>
        </w:tc>
        <w:tc>
          <w:tcPr>
            <w:tcW w:w="1276" w:type="dxa"/>
            <w:tcBorders>
              <w:top w:val="single" w:sz="4" w:space="0" w:color="auto"/>
              <w:left w:val="nil"/>
              <w:bottom w:val="single" w:sz="4" w:space="0" w:color="auto"/>
              <w:right w:val="single" w:sz="4" w:space="0" w:color="auto"/>
            </w:tcBorders>
          </w:tcPr>
          <w:p w14:paraId="205B2D76"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64EBCF6C"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5814DFB" w14:textId="77777777" w:rsidR="00ED3018" w:rsidRPr="004B18D8" w:rsidRDefault="00ED3018" w:rsidP="00873E75">
            <w:pPr>
              <w:pStyle w:val="TAC"/>
              <w:rPr>
                <w:lang w:eastAsia="zh-CN"/>
              </w:rPr>
            </w:pPr>
          </w:p>
        </w:tc>
      </w:tr>
      <w:tr w:rsidR="00ED3018" w:rsidRPr="00E062F1" w14:paraId="5EF7D040"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76909AA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48A206F"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620B1079" w14:textId="77777777" w:rsidR="00ED3018" w:rsidRPr="004B18D8" w:rsidRDefault="00ED3018" w:rsidP="00873E75">
            <w:pPr>
              <w:pStyle w:val="TAC"/>
            </w:pPr>
            <w:r w:rsidRPr="004B18D8">
              <w:rPr>
                <w:lang w:eastAsia="ja-JP"/>
              </w:rPr>
              <w:t>2595</w:t>
            </w:r>
          </w:p>
        </w:tc>
        <w:tc>
          <w:tcPr>
            <w:tcW w:w="425" w:type="dxa"/>
            <w:tcBorders>
              <w:top w:val="single" w:sz="4" w:space="0" w:color="auto"/>
              <w:left w:val="nil"/>
              <w:bottom w:val="single" w:sz="4" w:space="0" w:color="auto"/>
              <w:right w:val="single" w:sz="4" w:space="0" w:color="auto"/>
            </w:tcBorders>
          </w:tcPr>
          <w:p w14:paraId="5D83DD1A"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26C624E9" w14:textId="77777777" w:rsidR="00ED3018" w:rsidRPr="004B18D8" w:rsidRDefault="00ED3018" w:rsidP="00873E75">
            <w:pPr>
              <w:pStyle w:val="TAC"/>
            </w:pPr>
            <w:r w:rsidRPr="004B18D8">
              <w:rPr>
                <w:lang w:eastAsia="ja-JP"/>
              </w:rPr>
              <w:t>2645</w:t>
            </w:r>
          </w:p>
        </w:tc>
        <w:tc>
          <w:tcPr>
            <w:tcW w:w="1276" w:type="dxa"/>
            <w:tcBorders>
              <w:top w:val="single" w:sz="4" w:space="0" w:color="auto"/>
              <w:left w:val="nil"/>
              <w:bottom w:val="single" w:sz="4" w:space="0" w:color="auto"/>
              <w:right w:val="single" w:sz="4" w:space="0" w:color="auto"/>
            </w:tcBorders>
          </w:tcPr>
          <w:p w14:paraId="1A82B8CB"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23F7F56D"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7A8F1A7B" w14:textId="77777777" w:rsidR="00ED3018" w:rsidRPr="004B18D8" w:rsidRDefault="00ED3018" w:rsidP="00873E75">
            <w:pPr>
              <w:pStyle w:val="TAC"/>
              <w:rPr>
                <w:lang w:eastAsia="zh-CN"/>
              </w:rPr>
            </w:pPr>
          </w:p>
        </w:tc>
      </w:tr>
      <w:tr w:rsidR="00ED3018" w:rsidRPr="00E062F1" w14:paraId="686F6315"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63FD12EC" w14:textId="77777777" w:rsidR="00ED3018" w:rsidRPr="004B18D8" w:rsidRDefault="00ED3018" w:rsidP="00873E75">
            <w:pPr>
              <w:pStyle w:val="TAC"/>
              <w:rPr>
                <w:lang w:eastAsia="ja-JP"/>
              </w:rPr>
            </w:pPr>
            <w:r w:rsidRPr="004B18D8">
              <w:rPr>
                <w:lang w:eastAsia="ja-JP"/>
              </w:rPr>
              <w:t>DC</w:t>
            </w:r>
            <w:r w:rsidRPr="004B18D8">
              <w:t>_</w:t>
            </w:r>
            <w:r w:rsidRPr="004B18D8">
              <w:rPr>
                <w:lang w:eastAsia="zh-TW"/>
              </w:rPr>
              <w:t>12_n2</w:t>
            </w:r>
          </w:p>
        </w:tc>
        <w:tc>
          <w:tcPr>
            <w:tcW w:w="2857" w:type="dxa"/>
            <w:tcBorders>
              <w:top w:val="single" w:sz="4" w:space="0" w:color="auto"/>
              <w:left w:val="nil"/>
              <w:bottom w:val="single" w:sz="4" w:space="0" w:color="auto"/>
              <w:right w:val="single" w:sz="4" w:space="0" w:color="auto"/>
            </w:tcBorders>
          </w:tcPr>
          <w:p w14:paraId="7ECBC23F" w14:textId="77777777" w:rsidR="00ED3018" w:rsidRPr="004B18D8" w:rsidRDefault="00ED3018" w:rsidP="00873E75">
            <w:pPr>
              <w:pStyle w:val="TAL"/>
            </w:pPr>
            <w:r w:rsidRPr="004B18D8">
              <w:t>E-UTRA Band</w:t>
            </w:r>
            <w:r w:rsidRPr="004B18D8">
              <w:rPr>
                <w:lang w:eastAsia="ja-JP"/>
              </w:rPr>
              <w:t xml:space="preserve"> 5, 13, 14, 17, 24, 26, 27, 30, 41, 50, 53, 71, 74</w:t>
            </w:r>
          </w:p>
        </w:tc>
        <w:tc>
          <w:tcPr>
            <w:tcW w:w="1093" w:type="dxa"/>
            <w:tcBorders>
              <w:top w:val="single" w:sz="4" w:space="0" w:color="auto"/>
              <w:left w:val="nil"/>
              <w:bottom w:val="single" w:sz="4" w:space="0" w:color="auto"/>
              <w:right w:val="single" w:sz="4" w:space="0" w:color="auto"/>
            </w:tcBorders>
          </w:tcPr>
          <w:p w14:paraId="69E7D4E8"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DDFC961"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D3D8D2C"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D5D7913"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5FA8832"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0747CC25" w14:textId="77777777" w:rsidR="00ED3018" w:rsidRPr="004B18D8" w:rsidRDefault="00ED3018" w:rsidP="00873E75">
            <w:pPr>
              <w:pStyle w:val="TAC"/>
              <w:rPr>
                <w:lang w:eastAsia="zh-CN"/>
              </w:rPr>
            </w:pPr>
          </w:p>
        </w:tc>
      </w:tr>
      <w:tr w:rsidR="00ED3018" w:rsidRPr="00E062F1" w14:paraId="42CE9426" w14:textId="77777777" w:rsidTr="00873E75">
        <w:trPr>
          <w:trHeight w:val="187"/>
          <w:jc w:val="center"/>
        </w:trPr>
        <w:tc>
          <w:tcPr>
            <w:tcW w:w="2163" w:type="dxa"/>
            <w:tcBorders>
              <w:left w:val="single" w:sz="4" w:space="0" w:color="auto"/>
              <w:right w:val="single" w:sz="4" w:space="0" w:color="auto"/>
            </w:tcBorders>
            <w:shd w:val="clear" w:color="auto" w:fill="auto"/>
          </w:tcPr>
          <w:p w14:paraId="14390CF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BB28477" w14:textId="77777777" w:rsidR="00ED3018" w:rsidRPr="004B18D8" w:rsidRDefault="00ED3018" w:rsidP="00873E75">
            <w:pPr>
              <w:pStyle w:val="TAL"/>
            </w:pPr>
            <w:r w:rsidRPr="004B18D8">
              <w:t xml:space="preserve">E-UTRA Band </w:t>
            </w:r>
            <w:r w:rsidRPr="004B18D8">
              <w:rPr>
                <w:lang w:eastAsia="ja-JP"/>
              </w:rPr>
              <w:t xml:space="preserve">12, </w:t>
            </w:r>
            <w:r w:rsidRPr="004B18D8">
              <w:t>25</w:t>
            </w:r>
            <w:r w:rsidRPr="004B18D8">
              <w:rPr>
                <w:lang w:eastAsia="ja-JP"/>
              </w:rPr>
              <w:t>, 85</w:t>
            </w:r>
          </w:p>
        </w:tc>
        <w:tc>
          <w:tcPr>
            <w:tcW w:w="1093" w:type="dxa"/>
            <w:tcBorders>
              <w:top w:val="single" w:sz="4" w:space="0" w:color="auto"/>
              <w:left w:val="nil"/>
              <w:bottom w:val="single" w:sz="4" w:space="0" w:color="auto"/>
              <w:right w:val="single" w:sz="4" w:space="0" w:color="auto"/>
            </w:tcBorders>
          </w:tcPr>
          <w:p w14:paraId="3A90C04B"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E2DC8D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D7F113D"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EC513EC"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99A1881"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07AAE98E" w14:textId="77777777" w:rsidR="00ED3018" w:rsidRPr="004B18D8" w:rsidRDefault="00ED3018" w:rsidP="00873E75">
            <w:pPr>
              <w:pStyle w:val="TAC"/>
              <w:rPr>
                <w:lang w:eastAsia="zh-CN"/>
              </w:rPr>
            </w:pPr>
            <w:r w:rsidRPr="004B18D8">
              <w:rPr>
                <w:lang w:eastAsia="ja-JP"/>
              </w:rPr>
              <w:t>3</w:t>
            </w:r>
          </w:p>
        </w:tc>
      </w:tr>
      <w:tr w:rsidR="00ED3018" w:rsidRPr="00E062F1" w14:paraId="3337FCE6" w14:textId="77777777" w:rsidTr="00873E75">
        <w:trPr>
          <w:trHeight w:val="187"/>
          <w:jc w:val="center"/>
        </w:trPr>
        <w:tc>
          <w:tcPr>
            <w:tcW w:w="2163" w:type="dxa"/>
            <w:tcBorders>
              <w:left w:val="single" w:sz="4" w:space="0" w:color="auto"/>
              <w:right w:val="single" w:sz="4" w:space="0" w:color="auto"/>
            </w:tcBorders>
            <w:shd w:val="clear" w:color="auto" w:fill="auto"/>
          </w:tcPr>
          <w:p w14:paraId="0A164C0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47044D3" w14:textId="77777777" w:rsidR="00ED3018" w:rsidRPr="004B18D8" w:rsidRDefault="00ED3018" w:rsidP="00873E75">
            <w:pPr>
              <w:pStyle w:val="TAL"/>
            </w:pPr>
            <w:r w:rsidRPr="004B18D8">
              <w:rPr>
                <w:rFonts w:cs="Arial"/>
              </w:rPr>
              <w:t>E-UTRA</w:t>
            </w:r>
            <w:r w:rsidRPr="004B18D8">
              <w:t xml:space="preserve"> Band 2</w:t>
            </w:r>
          </w:p>
        </w:tc>
        <w:tc>
          <w:tcPr>
            <w:tcW w:w="1093" w:type="dxa"/>
            <w:tcBorders>
              <w:top w:val="single" w:sz="4" w:space="0" w:color="auto"/>
              <w:left w:val="nil"/>
              <w:bottom w:val="single" w:sz="4" w:space="0" w:color="auto"/>
              <w:right w:val="single" w:sz="4" w:space="0" w:color="auto"/>
            </w:tcBorders>
          </w:tcPr>
          <w:p w14:paraId="320D0BAD"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985A81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78E55B1"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A7A5141"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118BD7F3"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3CE834A2" w14:textId="77777777" w:rsidR="00ED3018" w:rsidRPr="004B18D8" w:rsidRDefault="00ED3018" w:rsidP="00873E75">
            <w:pPr>
              <w:pStyle w:val="TAC"/>
              <w:rPr>
                <w:lang w:eastAsia="zh-CN"/>
              </w:rPr>
            </w:pPr>
            <w:r w:rsidRPr="004B18D8">
              <w:rPr>
                <w:lang w:eastAsia="ja-JP"/>
              </w:rPr>
              <w:t>5</w:t>
            </w:r>
          </w:p>
        </w:tc>
      </w:tr>
      <w:tr w:rsidR="00ED3018" w:rsidRPr="00E062F1" w14:paraId="36B354B4"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5EDD96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0BAE439" w14:textId="77777777" w:rsidR="00ED3018" w:rsidRPr="004B18D8" w:rsidRDefault="00ED3018" w:rsidP="00873E75">
            <w:pPr>
              <w:pStyle w:val="TAL"/>
              <w:rPr>
                <w:lang w:val="sv-FI"/>
              </w:rPr>
            </w:pPr>
            <w:r w:rsidRPr="004B18D8">
              <w:rPr>
                <w:lang w:val="sv-FI"/>
              </w:rPr>
              <w:t>E-UTRA Band 4,  51, 66, 70,</w:t>
            </w:r>
          </w:p>
          <w:p w14:paraId="6CD205F8" w14:textId="77777777" w:rsidR="00ED3018" w:rsidRPr="004B18D8" w:rsidRDefault="00ED3018" w:rsidP="00873E75">
            <w:pPr>
              <w:pStyle w:val="TAL"/>
              <w:rPr>
                <w:lang w:val="sv-FI"/>
              </w:rPr>
            </w:pPr>
            <w:r w:rsidRPr="004B18D8">
              <w:rPr>
                <w:lang w:val="sv-FI"/>
              </w:rPr>
              <w:t>NR Band n77</w:t>
            </w:r>
          </w:p>
        </w:tc>
        <w:tc>
          <w:tcPr>
            <w:tcW w:w="1093" w:type="dxa"/>
            <w:tcBorders>
              <w:top w:val="single" w:sz="4" w:space="0" w:color="auto"/>
              <w:left w:val="nil"/>
              <w:bottom w:val="single" w:sz="4" w:space="0" w:color="auto"/>
              <w:right w:val="single" w:sz="4" w:space="0" w:color="auto"/>
            </w:tcBorders>
          </w:tcPr>
          <w:p w14:paraId="503BDBD3"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36D1AAD"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BA51D57"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86358CF"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165304F9"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09F27D08" w14:textId="77777777" w:rsidR="00ED3018" w:rsidRPr="004B18D8" w:rsidRDefault="00ED3018" w:rsidP="00873E75">
            <w:pPr>
              <w:pStyle w:val="TAC"/>
              <w:rPr>
                <w:lang w:eastAsia="zh-CN"/>
              </w:rPr>
            </w:pPr>
            <w:r w:rsidRPr="004B18D8">
              <w:rPr>
                <w:lang w:eastAsia="ja-JP"/>
              </w:rPr>
              <w:t>2</w:t>
            </w:r>
          </w:p>
        </w:tc>
      </w:tr>
      <w:tr w:rsidR="00ED3018" w:rsidRPr="00E062F1" w14:paraId="1EBBAC06"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8C54B18" w14:textId="77777777" w:rsidR="00ED3018" w:rsidRPr="004B18D8" w:rsidRDefault="00ED3018" w:rsidP="00873E75">
            <w:pPr>
              <w:pStyle w:val="TAC"/>
              <w:rPr>
                <w:lang w:eastAsia="ja-JP"/>
              </w:rPr>
            </w:pPr>
            <w:r w:rsidRPr="004B18D8">
              <w:rPr>
                <w:lang w:eastAsia="ja-JP"/>
              </w:rPr>
              <w:t>DC_12_n5</w:t>
            </w:r>
          </w:p>
        </w:tc>
        <w:tc>
          <w:tcPr>
            <w:tcW w:w="2857" w:type="dxa"/>
            <w:tcBorders>
              <w:top w:val="single" w:sz="4" w:space="0" w:color="auto"/>
              <w:left w:val="nil"/>
              <w:bottom w:val="single" w:sz="4" w:space="0" w:color="auto"/>
              <w:right w:val="single" w:sz="4" w:space="0" w:color="auto"/>
            </w:tcBorders>
          </w:tcPr>
          <w:p w14:paraId="63DE990E" w14:textId="77777777" w:rsidR="00ED3018" w:rsidRPr="004B18D8" w:rsidRDefault="00ED3018" w:rsidP="00873E75">
            <w:pPr>
              <w:pStyle w:val="TAL"/>
              <w:rPr>
                <w:lang w:eastAsia="ja-JP"/>
              </w:rPr>
            </w:pPr>
            <w:r w:rsidRPr="004B18D8">
              <w:rPr>
                <w:lang w:eastAsia="ja-JP"/>
              </w:rPr>
              <w:t>E-UTRA Band 2, 5, 13, 14, 17, 24, 25, 26, 30, 43 50, 71, 74</w:t>
            </w:r>
          </w:p>
        </w:tc>
        <w:tc>
          <w:tcPr>
            <w:tcW w:w="1093" w:type="dxa"/>
            <w:tcBorders>
              <w:top w:val="single" w:sz="4" w:space="0" w:color="auto"/>
              <w:left w:val="nil"/>
              <w:bottom w:val="single" w:sz="4" w:space="0" w:color="auto"/>
              <w:right w:val="single" w:sz="4" w:space="0" w:color="auto"/>
            </w:tcBorders>
          </w:tcPr>
          <w:p w14:paraId="6DA296E8" w14:textId="77777777" w:rsidR="00ED3018" w:rsidRPr="004B18D8" w:rsidRDefault="00ED3018" w:rsidP="00873E75">
            <w:pPr>
              <w:pStyle w:val="TAC"/>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118446E8" w14:textId="77777777" w:rsidR="00ED3018" w:rsidRPr="004B18D8" w:rsidRDefault="00ED3018" w:rsidP="00873E75">
            <w:pPr>
              <w:pStyle w:val="TAC"/>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1AA0F93E" w14:textId="77777777" w:rsidR="00ED3018" w:rsidRPr="004B18D8" w:rsidRDefault="00ED3018" w:rsidP="00873E75">
            <w:pPr>
              <w:pStyle w:val="TAC"/>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2C867386"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3D0AB7C4" w14:textId="77777777" w:rsidR="00ED3018" w:rsidRPr="004B18D8" w:rsidRDefault="00ED3018" w:rsidP="00873E75">
            <w:pPr>
              <w:pStyle w:val="TAC"/>
              <w:rPr>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5F38BD1B" w14:textId="77777777" w:rsidR="00ED3018" w:rsidRPr="004B18D8" w:rsidRDefault="00ED3018" w:rsidP="00873E75">
            <w:pPr>
              <w:pStyle w:val="TAC"/>
              <w:rPr>
                <w:lang w:eastAsia="ja-JP"/>
              </w:rPr>
            </w:pPr>
          </w:p>
        </w:tc>
      </w:tr>
      <w:tr w:rsidR="00ED3018" w:rsidRPr="00E062F1" w14:paraId="6328A955" w14:textId="77777777" w:rsidTr="00873E75">
        <w:trPr>
          <w:trHeight w:val="187"/>
          <w:jc w:val="center"/>
        </w:trPr>
        <w:tc>
          <w:tcPr>
            <w:tcW w:w="2163" w:type="dxa"/>
            <w:tcBorders>
              <w:left w:val="single" w:sz="4" w:space="0" w:color="auto"/>
              <w:right w:val="single" w:sz="4" w:space="0" w:color="auto"/>
            </w:tcBorders>
            <w:shd w:val="clear" w:color="auto" w:fill="auto"/>
          </w:tcPr>
          <w:p w14:paraId="20C3154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7144059" w14:textId="77777777" w:rsidR="00ED3018" w:rsidRPr="004B18D8" w:rsidRDefault="00ED3018" w:rsidP="00873E75">
            <w:pPr>
              <w:pStyle w:val="TAL"/>
              <w:rPr>
                <w:lang w:eastAsia="ja-JP"/>
              </w:rPr>
            </w:pPr>
            <w:r w:rsidRPr="004B18D8">
              <w:rPr>
                <w:lang w:eastAsia="ja-JP"/>
              </w:rPr>
              <w:t>E-UTRA Bands 4, 41,</w:t>
            </w:r>
            <w:r>
              <w:rPr>
                <w:lang w:eastAsia="ja-JP"/>
              </w:rPr>
              <w:t xml:space="preserve"> 42,</w:t>
            </w:r>
            <w:r w:rsidRPr="004B18D8">
              <w:rPr>
                <w:lang w:eastAsia="ja-JP"/>
              </w:rPr>
              <w:t xml:space="preserve"> 48,</w:t>
            </w:r>
            <w:r>
              <w:rPr>
                <w:lang w:eastAsia="ja-JP"/>
              </w:rPr>
              <w:t xml:space="preserve"> 51,</w:t>
            </w:r>
            <w:r w:rsidRPr="004B18D8">
              <w:rPr>
                <w:lang w:eastAsia="ja-JP"/>
              </w:rPr>
              <w:t xml:space="preserve"> 66, 70,</w:t>
            </w:r>
          </w:p>
          <w:p w14:paraId="5EF58453" w14:textId="77777777" w:rsidR="00ED3018" w:rsidRPr="004B18D8" w:rsidRDefault="00ED3018" w:rsidP="00873E75">
            <w:pPr>
              <w:pStyle w:val="TAL"/>
              <w:rPr>
                <w:lang w:eastAsia="ja-JP"/>
              </w:rPr>
            </w:pPr>
            <w:r w:rsidRPr="004B18D8">
              <w:rPr>
                <w:lang w:eastAsia="ja-JP"/>
              </w:rPr>
              <w:t>NR Band n77</w:t>
            </w:r>
          </w:p>
        </w:tc>
        <w:tc>
          <w:tcPr>
            <w:tcW w:w="1093" w:type="dxa"/>
            <w:tcBorders>
              <w:top w:val="single" w:sz="4" w:space="0" w:color="auto"/>
              <w:left w:val="nil"/>
              <w:bottom w:val="single" w:sz="4" w:space="0" w:color="auto"/>
              <w:right w:val="single" w:sz="4" w:space="0" w:color="auto"/>
            </w:tcBorders>
          </w:tcPr>
          <w:p w14:paraId="0BE256DF" w14:textId="77777777" w:rsidR="00ED3018" w:rsidRPr="004B18D8" w:rsidRDefault="00ED3018" w:rsidP="00873E75">
            <w:pPr>
              <w:pStyle w:val="TAC"/>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052B6003" w14:textId="77777777" w:rsidR="00ED3018" w:rsidRPr="004B18D8" w:rsidRDefault="00ED3018" w:rsidP="00873E75">
            <w:pPr>
              <w:pStyle w:val="TAC"/>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6C0F1300" w14:textId="77777777" w:rsidR="00ED3018" w:rsidRPr="004B18D8" w:rsidRDefault="00ED3018" w:rsidP="00873E75">
            <w:pPr>
              <w:pStyle w:val="TAC"/>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1958E4E2"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02516B93" w14:textId="77777777" w:rsidR="00ED3018" w:rsidRPr="004B18D8" w:rsidRDefault="00ED3018" w:rsidP="00873E75">
            <w:pPr>
              <w:pStyle w:val="TAC"/>
              <w:rPr>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0898A618" w14:textId="77777777" w:rsidR="00ED3018" w:rsidRPr="004B18D8" w:rsidRDefault="00ED3018" w:rsidP="00873E75">
            <w:pPr>
              <w:pStyle w:val="TAC"/>
              <w:rPr>
                <w:lang w:eastAsia="ja-JP"/>
              </w:rPr>
            </w:pPr>
            <w:r w:rsidRPr="004B18D8">
              <w:rPr>
                <w:rFonts w:eastAsia="Yu Mincho"/>
                <w:lang w:eastAsia="ja-JP"/>
              </w:rPr>
              <w:t>2</w:t>
            </w:r>
          </w:p>
        </w:tc>
      </w:tr>
      <w:tr w:rsidR="00ED3018" w:rsidRPr="00E062F1" w14:paraId="0FCD9D5C"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29F4FEB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6DC3255" w14:textId="77777777" w:rsidR="00ED3018" w:rsidRPr="004B18D8" w:rsidRDefault="00ED3018" w:rsidP="00873E75">
            <w:pPr>
              <w:pStyle w:val="TAL"/>
              <w:rPr>
                <w:lang w:eastAsia="ja-JP"/>
              </w:rPr>
            </w:pPr>
            <w:r w:rsidRPr="004B18D8">
              <w:rPr>
                <w:lang w:eastAsia="ja-JP"/>
              </w:rPr>
              <w:t>E-UTRA Band 12, 85</w:t>
            </w:r>
          </w:p>
        </w:tc>
        <w:tc>
          <w:tcPr>
            <w:tcW w:w="1093" w:type="dxa"/>
            <w:tcBorders>
              <w:top w:val="single" w:sz="4" w:space="0" w:color="auto"/>
              <w:left w:val="nil"/>
              <w:bottom w:val="single" w:sz="4" w:space="0" w:color="auto"/>
              <w:right w:val="single" w:sz="4" w:space="0" w:color="auto"/>
            </w:tcBorders>
          </w:tcPr>
          <w:p w14:paraId="3883B2C8"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F6E7C9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CADC5AE"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185797A"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28923249"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0B9FE2D4" w14:textId="77777777" w:rsidR="00ED3018" w:rsidRPr="004B18D8" w:rsidRDefault="00ED3018" w:rsidP="00873E75">
            <w:pPr>
              <w:pStyle w:val="TAC"/>
              <w:rPr>
                <w:lang w:eastAsia="ja-JP"/>
              </w:rPr>
            </w:pPr>
          </w:p>
        </w:tc>
      </w:tr>
      <w:tr w:rsidR="00ED3018" w:rsidRPr="00E062F1" w14:paraId="7BE55D00"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5E1A8AB1" w14:textId="77777777" w:rsidR="00ED3018" w:rsidRPr="004B18D8" w:rsidRDefault="00ED3018" w:rsidP="00873E75">
            <w:pPr>
              <w:pStyle w:val="TAC"/>
              <w:rPr>
                <w:lang w:eastAsia="ja-JP"/>
              </w:rPr>
            </w:pPr>
            <w:r w:rsidRPr="004B18D8">
              <w:rPr>
                <w:lang w:eastAsia="ja-JP"/>
              </w:rPr>
              <w:t>DC_12_n66</w:t>
            </w:r>
          </w:p>
        </w:tc>
        <w:tc>
          <w:tcPr>
            <w:tcW w:w="2857" w:type="dxa"/>
            <w:tcBorders>
              <w:top w:val="single" w:sz="4" w:space="0" w:color="auto"/>
              <w:left w:val="nil"/>
              <w:bottom w:val="single" w:sz="4" w:space="0" w:color="auto"/>
              <w:right w:val="single" w:sz="4" w:space="0" w:color="auto"/>
            </w:tcBorders>
          </w:tcPr>
          <w:p w14:paraId="3B4791F3" w14:textId="77777777" w:rsidR="00ED3018" w:rsidRPr="004B18D8" w:rsidRDefault="00ED3018" w:rsidP="00873E75">
            <w:pPr>
              <w:pStyle w:val="TAL"/>
              <w:rPr>
                <w:lang w:eastAsia="ja-JP"/>
              </w:rPr>
            </w:pPr>
            <w:r w:rsidRPr="004B18D8">
              <w:rPr>
                <w:lang w:eastAsia="ja-JP"/>
              </w:rPr>
              <w:t>E-UTRA Band 2, 5, 13, 14, 17, 25, 26, 27, 30, 41, 53, 71, 74</w:t>
            </w:r>
          </w:p>
        </w:tc>
        <w:tc>
          <w:tcPr>
            <w:tcW w:w="1093" w:type="dxa"/>
            <w:tcBorders>
              <w:top w:val="single" w:sz="4" w:space="0" w:color="auto"/>
              <w:left w:val="nil"/>
              <w:bottom w:val="single" w:sz="4" w:space="0" w:color="auto"/>
              <w:right w:val="single" w:sz="4" w:space="0" w:color="auto"/>
            </w:tcBorders>
          </w:tcPr>
          <w:p w14:paraId="43B6F576" w14:textId="77777777" w:rsidR="00ED3018" w:rsidRPr="004B18D8" w:rsidRDefault="00ED3018" w:rsidP="00873E75">
            <w:pPr>
              <w:pStyle w:val="TAC"/>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5CF39611" w14:textId="77777777" w:rsidR="00ED3018" w:rsidRPr="004B18D8" w:rsidRDefault="00ED3018" w:rsidP="00873E75">
            <w:pPr>
              <w:pStyle w:val="TAC"/>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07D10117" w14:textId="77777777" w:rsidR="00ED3018" w:rsidRPr="004B18D8" w:rsidRDefault="00ED3018" w:rsidP="00873E75">
            <w:pPr>
              <w:pStyle w:val="TAC"/>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78238CF2"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06E30598" w14:textId="77777777" w:rsidR="00ED3018" w:rsidRPr="004B18D8" w:rsidRDefault="00ED3018" w:rsidP="00873E75">
            <w:pPr>
              <w:pStyle w:val="TAC"/>
              <w:rPr>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4E5A5E6D" w14:textId="77777777" w:rsidR="00ED3018" w:rsidRPr="004B18D8" w:rsidRDefault="00ED3018" w:rsidP="00873E75">
            <w:pPr>
              <w:pStyle w:val="TAC"/>
              <w:rPr>
                <w:lang w:eastAsia="ja-JP"/>
              </w:rPr>
            </w:pPr>
          </w:p>
        </w:tc>
      </w:tr>
      <w:tr w:rsidR="00ED3018" w:rsidRPr="00E062F1" w14:paraId="37EBA931" w14:textId="77777777" w:rsidTr="00873E75">
        <w:trPr>
          <w:trHeight w:val="187"/>
          <w:jc w:val="center"/>
        </w:trPr>
        <w:tc>
          <w:tcPr>
            <w:tcW w:w="2163" w:type="dxa"/>
            <w:tcBorders>
              <w:left w:val="single" w:sz="4" w:space="0" w:color="auto"/>
              <w:right w:val="single" w:sz="4" w:space="0" w:color="auto"/>
            </w:tcBorders>
            <w:shd w:val="clear" w:color="auto" w:fill="auto"/>
          </w:tcPr>
          <w:p w14:paraId="292DCE4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D5018D7" w14:textId="77777777" w:rsidR="00ED3018" w:rsidRPr="004B18D8" w:rsidRDefault="00ED3018" w:rsidP="00873E75">
            <w:pPr>
              <w:pStyle w:val="TAL"/>
              <w:rPr>
                <w:lang w:val="sv-SE" w:eastAsia="ja-JP"/>
              </w:rPr>
            </w:pPr>
            <w:r w:rsidRPr="004B18D8">
              <w:rPr>
                <w:lang w:val="sv-SE" w:eastAsia="ja-JP"/>
              </w:rPr>
              <w:t>E-UTRA Band 4, 48, 50, 51, 66, 70</w:t>
            </w:r>
          </w:p>
          <w:p w14:paraId="64D5EB23" w14:textId="77777777" w:rsidR="00ED3018" w:rsidRPr="004B18D8" w:rsidRDefault="00ED3018" w:rsidP="00873E75">
            <w:pPr>
              <w:pStyle w:val="TAL"/>
              <w:rPr>
                <w:lang w:val="sv-FI" w:eastAsia="ja-JP"/>
              </w:rPr>
            </w:pPr>
            <w:r w:rsidRPr="004B18D8">
              <w:rPr>
                <w:lang w:val="sv-SE" w:eastAsia="ja-JP"/>
              </w:rPr>
              <w:t>NR Band n77</w:t>
            </w:r>
          </w:p>
        </w:tc>
        <w:tc>
          <w:tcPr>
            <w:tcW w:w="1093" w:type="dxa"/>
            <w:tcBorders>
              <w:top w:val="single" w:sz="4" w:space="0" w:color="auto"/>
              <w:left w:val="nil"/>
              <w:bottom w:val="single" w:sz="4" w:space="0" w:color="auto"/>
              <w:right w:val="single" w:sz="4" w:space="0" w:color="auto"/>
            </w:tcBorders>
          </w:tcPr>
          <w:p w14:paraId="7DAA814B" w14:textId="77777777" w:rsidR="00ED3018" w:rsidRPr="004B18D8" w:rsidRDefault="00ED3018" w:rsidP="00873E75">
            <w:pPr>
              <w:pStyle w:val="TAC"/>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112F0373" w14:textId="77777777" w:rsidR="00ED3018" w:rsidRPr="004B18D8" w:rsidRDefault="00ED3018" w:rsidP="00873E75">
            <w:pPr>
              <w:pStyle w:val="TAC"/>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53A40727" w14:textId="77777777" w:rsidR="00ED3018" w:rsidRPr="004B18D8" w:rsidRDefault="00ED3018" w:rsidP="00873E75">
            <w:pPr>
              <w:pStyle w:val="TAC"/>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56B33BBB"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35076999" w14:textId="77777777" w:rsidR="00ED3018" w:rsidRPr="004B18D8" w:rsidRDefault="00ED3018" w:rsidP="00873E75">
            <w:pPr>
              <w:pStyle w:val="TAC"/>
              <w:rPr>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786AE54D" w14:textId="77777777" w:rsidR="00ED3018" w:rsidRPr="004B18D8" w:rsidRDefault="00ED3018" w:rsidP="00873E75">
            <w:pPr>
              <w:pStyle w:val="TAC"/>
              <w:rPr>
                <w:lang w:eastAsia="ja-JP"/>
              </w:rPr>
            </w:pPr>
            <w:r w:rsidRPr="004B18D8">
              <w:rPr>
                <w:lang w:eastAsia="zh-CN"/>
              </w:rPr>
              <w:t>2</w:t>
            </w:r>
          </w:p>
        </w:tc>
      </w:tr>
      <w:tr w:rsidR="00ED3018" w:rsidRPr="00E062F1" w14:paraId="27BDE842"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6C69E2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CAD5651" w14:textId="77777777" w:rsidR="00ED3018" w:rsidRPr="004B18D8" w:rsidRDefault="00ED3018" w:rsidP="00873E75">
            <w:pPr>
              <w:pStyle w:val="TAL"/>
              <w:rPr>
                <w:lang w:eastAsia="ja-JP"/>
              </w:rPr>
            </w:pPr>
            <w:r w:rsidRPr="004B18D8">
              <w:rPr>
                <w:lang w:eastAsia="ja-JP"/>
              </w:rPr>
              <w:t>E-UTRA Band 12, 85</w:t>
            </w:r>
          </w:p>
        </w:tc>
        <w:tc>
          <w:tcPr>
            <w:tcW w:w="1093" w:type="dxa"/>
            <w:tcBorders>
              <w:top w:val="single" w:sz="4" w:space="0" w:color="auto"/>
              <w:left w:val="nil"/>
              <w:bottom w:val="single" w:sz="4" w:space="0" w:color="auto"/>
              <w:right w:val="single" w:sz="4" w:space="0" w:color="auto"/>
            </w:tcBorders>
          </w:tcPr>
          <w:p w14:paraId="50D544B4" w14:textId="77777777" w:rsidR="00ED3018" w:rsidRPr="004B18D8" w:rsidRDefault="00ED3018" w:rsidP="00873E75">
            <w:pPr>
              <w:pStyle w:val="TAC"/>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20B9A128" w14:textId="77777777" w:rsidR="00ED3018" w:rsidRPr="004B18D8" w:rsidRDefault="00ED3018" w:rsidP="00873E75">
            <w:pPr>
              <w:pStyle w:val="TAC"/>
              <w:rPr>
                <w:lang w:eastAsia="ja-JP"/>
              </w:rPr>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0C68475D" w14:textId="77777777" w:rsidR="00ED3018" w:rsidRPr="004B18D8" w:rsidRDefault="00ED3018" w:rsidP="00873E75">
            <w:pPr>
              <w:pStyle w:val="TAC"/>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1786675F"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1A385DEA" w14:textId="77777777" w:rsidR="00ED3018" w:rsidRPr="004B18D8" w:rsidRDefault="00ED3018" w:rsidP="00873E75">
            <w:pPr>
              <w:pStyle w:val="TAC"/>
              <w:rPr>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7F778889" w14:textId="77777777" w:rsidR="00ED3018" w:rsidRPr="004B18D8" w:rsidRDefault="00ED3018" w:rsidP="00873E75">
            <w:pPr>
              <w:pStyle w:val="TAC"/>
              <w:rPr>
                <w:lang w:eastAsia="ja-JP"/>
              </w:rPr>
            </w:pPr>
            <w:r w:rsidRPr="004B18D8">
              <w:rPr>
                <w:lang w:eastAsia="zh-CN"/>
              </w:rPr>
              <w:t>5</w:t>
            </w:r>
          </w:p>
        </w:tc>
      </w:tr>
      <w:tr w:rsidR="00ED3018" w:rsidRPr="00E062F1" w14:paraId="2A5EF42A"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B83E273" w14:textId="77777777" w:rsidR="00ED3018" w:rsidRPr="004B18D8" w:rsidRDefault="00ED3018" w:rsidP="00873E75">
            <w:pPr>
              <w:pStyle w:val="TAC"/>
              <w:rPr>
                <w:lang w:eastAsia="ja-JP"/>
              </w:rPr>
            </w:pPr>
            <w:r w:rsidRPr="004B18D8">
              <w:rPr>
                <w:lang w:eastAsia="fi-FI"/>
              </w:rPr>
              <w:t>DC_12_n7</w:t>
            </w:r>
            <w:r w:rsidRPr="004B18D8">
              <w:t xml:space="preserve"> </w:t>
            </w:r>
          </w:p>
        </w:tc>
        <w:tc>
          <w:tcPr>
            <w:tcW w:w="2857" w:type="dxa"/>
            <w:tcBorders>
              <w:top w:val="single" w:sz="4" w:space="0" w:color="auto"/>
              <w:left w:val="nil"/>
              <w:bottom w:val="single" w:sz="4" w:space="0" w:color="auto"/>
              <w:right w:val="single" w:sz="4" w:space="0" w:color="auto"/>
            </w:tcBorders>
          </w:tcPr>
          <w:p w14:paraId="4D9331A4" w14:textId="77777777" w:rsidR="00ED3018" w:rsidRPr="004B18D8" w:rsidRDefault="00ED3018" w:rsidP="00873E75">
            <w:pPr>
              <w:pStyle w:val="TAL"/>
              <w:rPr>
                <w:lang w:val="sv-FI" w:eastAsia="ja-JP"/>
              </w:rPr>
            </w:pPr>
            <w:r w:rsidRPr="004B18D8">
              <w:rPr>
                <w:rFonts w:cs="Arial"/>
                <w:lang w:val="sv-FI"/>
              </w:rPr>
              <w:t>E-UTRA Band 2, 5, 7, 13, 14, 17, 26, 27, 30, 74,</w:t>
            </w:r>
          </w:p>
        </w:tc>
        <w:tc>
          <w:tcPr>
            <w:tcW w:w="1093" w:type="dxa"/>
            <w:tcBorders>
              <w:top w:val="single" w:sz="4" w:space="0" w:color="auto"/>
              <w:left w:val="nil"/>
              <w:bottom w:val="single" w:sz="4" w:space="0" w:color="auto"/>
              <w:right w:val="single" w:sz="4" w:space="0" w:color="auto"/>
            </w:tcBorders>
          </w:tcPr>
          <w:p w14:paraId="22E42E95" w14:textId="77777777" w:rsidR="00ED3018" w:rsidRPr="004B18D8" w:rsidRDefault="00ED3018" w:rsidP="00873E75">
            <w:pPr>
              <w:pStyle w:val="TAC"/>
              <w:rPr>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6DBC0FA" w14:textId="77777777" w:rsidR="00ED3018" w:rsidRPr="004B18D8" w:rsidRDefault="00ED3018" w:rsidP="00873E75">
            <w:pPr>
              <w:pStyle w:val="TAC"/>
              <w:rPr>
                <w:lang w:eastAsia="zh-CN"/>
              </w:rPr>
            </w:pPr>
            <w:r w:rsidRPr="004B18D8">
              <w:t>-</w:t>
            </w:r>
          </w:p>
        </w:tc>
        <w:tc>
          <w:tcPr>
            <w:tcW w:w="851" w:type="dxa"/>
            <w:tcBorders>
              <w:top w:val="single" w:sz="4" w:space="0" w:color="auto"/>
              <w:left w:val="nil"/>
              <w:bottom w:val="single" w:sz="4" w:space="0" w:color="auto"/>
              <w:right w:val="single" w:sz="4" w:space="0" w:color="auto"/>
            </w:tcBorders>
          </w:tcPr>
          <w:p w14:paraId="57870F29" w14:textId="77777777" w:rsidR="00ED3018" w:rsidRPr="004B18D8" w:rsidRDefault="00ED3018" w:rsidP="00873E75">
            <w:pPr>
              <w:pStyle w:val="TAC"/>
              <w:rPr>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35D77A6"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63C420C0"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762952EB" w14:textId="77777777" w:rsidR="00ED3018" w:rsidRPr="004B18D8" w:rsidRDefault="00ED3018" w:rsidP="00873E75">
            <w:pPr>
              <w:pStyle w:val="TAC"/>
              <w:rPr>
                <w:lang w:eastAsia="ja-JP"/>
              </w:rPr>
            </w:pPr>
          </w:p>
        </w:tc>
      </w:tr>
      <w:tr w:rsidR="00ED3018" w:rsidRPr="00E062F1" w14:paraId="077A3D09" w14:textId="77777777" w:rsidTr="00873E75">
        <w:trPr>
          <w:trHeight w:val="187"/>
          <w:jc w:val="center"/>
        </w:trPr>
        <w:tc>
          <w:tcPr>
            <w:tcW w:w="2163" w:type="dxa"/>
            <w:tcBorders>
              <w:left w:val="single" w:sz="4" w:space="0" w:color="auto"/>
              <w:right w:val="single" w:sz="4" w:space="0" w:color="auto"/>
            </w:tcBorders>
            <w:shd w:val="clear" w:color="auto" w:fill="auto"/>
          </w:tcPr>
          <w:p w14:paraId="17C9AD3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F0745DD" w14:textId="77777777" w:rsidR="00ED3018" w:rsidRPr="00B44DAF" w:rsidRDefault="00ED3018" w:rsidP="00873E75">
            <w:pPr>
              <w:pStyle w:val="TAL"/>
              <w:rPr>
                <w:rFonts w:cs="Arial"/>
                <w:lang w:val="de-DE"/>
              </w:rPr>
            </w:pPr>
            <w:r w:rsidRPr="0062546A">
              <w:rPr>
                <w:rFonts w:eastAsia="Arial" w:cs="Arial"/>
                <w:lang w:val="de-DE" w:eastAsia="ja-JP"/>
              </w:rPr>
              <w:t>E-UTRA Ba</w:t>
            </w:r>
            <w:r w:rsidRPr="0062546A">
              <w:rPr>
                <w:rFonts w:cs="Arial"/>
                <w:lang w:val="de-DE"/>
              </w:rPr>
              <w:t>nd 4, 50, 51,66</w:t>
            </w:r>
          </w:p>
          <w:p w14:paraId="4510072D" w14:textId="77777777" w:rsidR="00ED3018" w:rsidRPr="0062546A" w:rsidRDefault="00ED3018" w:rsidP="00873E75">
            <w:pPr>
              <w:pStyle w:val="TAL"/>
              <w:rPr>
                <w:lang w:val="de-DE" w:eastAsia="ja-JP"/>
              </w:rPr>
            </w:pPr>
            <w:r w:rsidRPr="004B18D8">
              <w:rPr>
                <w:rFonts w:cs="Arial"/>
                <w:lang w:val="sv-FI" w:eastAsia="zh-CN"/>
              </w:rPr>
              <w:t>NR Band n78</w:t>
            </w:r>
          </w:p>
        </w:tc>
        <w:tc>
          <w:tcPr>
            <w:tcW w:w="1093" w:type="dxa"/>
            <w:tcBorders>
              <w:top w:val="single" w:sz="4" w:space="0" w:color="auto"/>
              <w:left w:val="nil"/>
              <w:bottom w:val="single" w:sz="4" w:space="0" w:color="auto"/>
              <w:right w:val="single" w:sz="4" w:space="0" w:color="auto"/>
            </w:tcBorders>
          </w:tcPr>
          <w:p w14:paraId="12F025AA" w14:textId="77777777" w:rsidR="00ED3018" w:rsidRPr="004B18D8" w:rsidRDefault="00ED3018" w:rsidP="00873E75">
            <w:pPr>
              <w:pStyle w:val="TAC"/>
              <w:rPr>
                <w:lang w:eastAsia="zh-CN"/>
              </w:rPr>
            </w:pPr>
            <w:proofErr w:type="spellStart"/>
            <w:r w:rsidRPr="004B18D8">
              <w:rPr>
                <w:rFonts w:eastAsia="Arial"/>
                <w:lang w:eastAsia="ja-JP"/>
              </w:rPr>
              <w:t>F</w:t>
            </w:r>
            <w:r w:rsidRPr="004B18D8">
              <w:rPr>
                <w:rFonts w:eastAsia="Arial"/>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21E195D8" w14:textId="77777777" w:rsidR="00ED3018" w:rsidRPr="004B18D8" w:rsidRDefault="00ED3018" w:rsidP="00873E75">
            <w:pPr>
              <w:pStyle w:val="TAC"/>
              <w:rPr>
                <w:lang w:eastAsia="zh-CN"/>
              </w:rPr>
            </w:pPr>
            <w:r w:rsidRPr="004B18D8">
              <w:rPr>
                <w:rFonts w:eastAsia="Arial"/>
                <w:lang w:eastAsia="ja-JP"/>
              </w:rPr>
              <w:t>-</w:t>
            </w:r>
          </w:p>
        </w:tc>
        <w:tc>
          <w:tcPr>
            <w:tcW w:w="851" w:type="dxa"/>
            <w:tcBorders>
              <w:top w:val="single" w:sz="4" w:space="0" w:color="auto"/>
              <w:left w:val="nil"/>
              <w:bottom w:val="single" w:sz="4" w:space="0" w:color="auto"/>
              <w:right w:val="single" w:sz="4" w:space="0" w:color="auto"/>
            </w:tcBorders>
          </w:tcPr>
          <w:p w14:paraId="663E43F4" w14:textId="77777777" w:rsidR="00ED3018" w:rsidRPr="004B18D8" w:rsidRDefault="00ED3018" w:rsidP="00873E75">
            <w:pPr>
              <w:pStyle w:val="TAC"/>
              <w:rPr>
                <w:lang w:eastAsia="zh-CN"/>
              </w:rPr>
            </w:pPr>
            <w:proofErr w:type="spellStart"/>
            <w:r w:rsidRPr="004B18D8">
              <w:rPr>
                <w:rFonts w:eastAsia="Arial"/>
                <w:lang w:eastAsia="ja-JP"/>
              </w:rPr>
              <w:t>F</w:t>
            </w:r>
            <w:r w:rsidRPr="004B18D8">
              <w:rPr>
                <w:rFonts w:eastAsia="Arial"/>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7DC1C23A" w14:textId="77777777" w:rsidR="00ED3018" w:rsidRPr="004B18D8" w:rsidRDefault="00ED3018" w:rsidP="00873E75">
            <w:pPr>
              <w:pStyle w:val="TAC"/>
              <w:rPr>
                <w:lang w:eastAsia="zh-CN"/>
              </w:rPr>
            </w:pPr>
            <w:r w:rsidRPr="004B18D8">
              <w:rPr>
                <w:rFonts w:eastAsia="Arial"/>
                <w:lang w:eastAsia="ja-JP"/>
              </w:rPr>
              <w:t>-50</w:t>
            </w:r>
          </w:p>
        </w:tc>
        <w:tc>
          <w:tcPr>
            <w:tcW w:w="996" w:type="dxa"/>
            <w:tcBorders>
              <w:top w:val="single" w:sz="4" w:space="0" w:color="auto"/>
              <w:left w:val="nil"/>
              <w:bottom w:val="single" w:sz="4" w:space="0" w:color="auto"/>
              <w:right w:val="single" w:sz="4" w:space="0" w:color="auto"/>
            </w:tcBorders>
            <w:noWrap/>
          </w:tcPr>
          <w:p w14:paraId="0D451C11" w14:textId="77777777" w:rsidR="00ED3018" w:rsidRPr="004B18D8" w:rsidRDefault="00ED3018" w:rsidP="00873E75">
            <w:pPr>
              <w:pStyle w:val="TAC"/>
              <w:rPr>
                <w:lang w:eastAsia="zh-CN"/>
              </w:rPr>
            </w:pPr>
            <w:r w:rsidRPr="004B18D8">
              <w:rPr>
                <w:rFonts w:eastAsia="Arial"/>
                <w:lang w:eastAsia="ja-JP"/>
              </w:rPr>
              <w:t>1</w:t>
            </w:r>
          </w:p>
        </w:tc>
        <w:tc>
          <w:tcPr>
            <w:tcW w:w="1272" w:type="dxa"/>
            <w:tcBorders>
              <w:top w:val="single" w:sz="4" w:space="0" w:color="auto"/>
              <w:left w:val="nil"/>
              <w:bottom w:val="single" w:sz="4" w:space="0" w:color="auto"/>
              <w:right w:val="single" w:sz="4" w:space="0" w:color="auto"/>
            </w:tcBorders>
            <w:noWrap/>
          </w:tcPr>
          <w:p w14:paraId="2F52685B" w14:textId="77777777" w:rsidR="00ED3018" w:rsidRPr="004B18D8" w:rsidRDefault="00ED3018" w:rsidP="00873E75">
            <w:pPr>
              <w:pStyle w:val="TAC"/>
              <w:rPr>
                <w:lang w:eastAsia="ja-JP"/>
              </w:rPr>
            </w:pPr>
            <w:r w:rsidRPr="004B18D8">
              <w:rPr>
                <w:rFonts w:eastAsia="Arial"/>
                <w:lang w:eastAsia="ja-JP"/>
              </w:rPr>
              <w:t>2</w:t>
            </w:r>
          </w:p>
        </w:tc>
      </w:tr>
      <w:tr w:rsidR="00ED3018" w:rsidRPr="00E062F1" w14:paraId="10F5AB11" w14:textId="77777777" w:rsidTr="00873E75">
        <w:trPr>
          <w:trHeight w:val="187"/>
          <w:jc w:val="center"/>
        </w:trPr>
        <w:tc>
          <w:tcPr>
            <w:tcW w:w="2163" w:type="dxa"/>
            <w:tcBorders>
              <w:left w:val="single" w:sz="4" w:space="0" w:color="auto"/>
              <w:right w:val="single" w:sz="4" w:space="0" w:color="auto"/>
            </w:tcBorders>
            <w:shd w:val="clear" w:color="auto" w:fill="auto"/>
          </w:tcPr>
          <w:p w14:paraId="77842AC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46B04F1" w14:textId="77777777" w:rsidR="00ED3018" w:rsidRPr="004B18D8" w:rsidRDefault="00ED3018" w:rsidP="00873E75">
            <w:pPr>
              <w:pStyle w:val="TAL"/>
              <w:rPr>
                <w:lang w:eastAsia="ja-JP"/>
              </w:rPr>
            </w:pPr>
            <w:r w:rsidRPr="004B18D8">
              <w:rPr>
                <w:rFonts w:eastAsia="Arial" w:cs="Arial"/>
                <w:lang w:eastAsia="ja-JP"/>
              </w:rPr>
              <w:t>E-UTRA Band 12, 85</w:t>
            </w:r>
          </w:p>
        </w:tc>
        <w:tc>
          <w:tcPr>
            <w:tcW w:w="1093" w:type="dxa"/>
            <w:tcBorders>
              <w:top w:val="single" w:sz="4" w:space="0" w:color="auto"/>
              <w:left w:val="nil"/>
              <w:bottom w:val="single" w:sz="4" w:space="0" w:color="auto"/>
              <w:right w:val="single" w:sz="4" w:space="0" w:color="auto"/>
            </w:tcBorders>
          </w:tcPr>
          <w:p w14:paraId="38A95ECD" w14:textId="77777777" w:rsidR="00ED3018" w:rsidRPr="004B18D8" w:rsidRDefault="00ED3018" w:rsidP="00873E75">
            <w:pPr>
              <w:pStyle w:val="TAC"/>
              <w:rPr>
                <w:lang w:eastAsia="zh-CN"/>
              </w:rPr>
            </w:pPr>
            <w:proofErr w:type="spellStart"/>
            <w:r w:rsidRPr="004B18D8">
              <w:rPr>
                <w:rFonts w:eastAsia="Arial"/>
                <w:lang w:eastAsia="ja-JP"/>
              </w:rPr>
              <w:t>F</w:t>
            </w:r>
            <w:r w:rsidRPr="004B18D8">
              <w:rPr>
                <w:rFonts w:eastAsia="Arial"/>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54A6C2BA" w14:textId="77777777" w:rsidR="00ED3018" w:rsidRPr="004B18D8" w:rsidRDefault="00ED3018" w:rsidP="00873E75">
            <w:pPr>
              <w:pStyle w:val="TAC"/>
              <w:rPr>
                <w:lang w:eastAsia="zh-CN"/>
              </w:rPr>
            </w:pPr>
            <w:r w:rsidRPr="004B18D8">
              <w:rPr>
                <w:rFonts w:eastAsia="Arial"/>
                <w:lang w:eastAsia="ja-JP"/>
              </w:rPr>
              <w:t>-</w:t>
            </w:r>
          </w:p>
        </w:tc>
        <w:tc>
          <w:tcPr>
            <w:tcW w:w="851" w:type="dxa"/>
            <w:tcBorders>
              <w:top w:val="single" w:sz="4" w:space="0" w:color="auto"/>
              <w:left w:val="nil"/>
              <w:bottom w:val="single" w:sz="4" w:space="0" w:color="auto"/>
              <w:right w:val="single" w:sz="4" w:space="0" w:color="auto"/>
            </w:tcBorders>
          </w:tcPr>
          <w:p w14:paraId="1C8934C3" w14:textId="77777777" w:rsidR="00ED3018" w:rsidRPr="004B18D8" w:rsidRDefault="00ED3018" w:rsidP="00873E75">
            <w:pPr>
              <w:pStyle w:val="TAC"/>
              <w:rPr>
                <w:lang w:eastAsia="zh-CN"/>
              </w:rPr>
            </w:pPr>
            <w:proofErr w:type="spellStart"/>
            <w:r w:rsidRPr="004B18D8">
              <w:rPr>
                <w:rFonts w:eastAsia="Arial"/>
                <w:lang w:eastAsia="ja-JP"/>
              </w:rPr>
              <w:t>F</w:t>
            </w:r>
            <w:r w:rsidRPr="004B18D8">
              <w:rPr>
                <w:rFonts w:eastAsia="Arial"/>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56B9D27D" w14:textId="77777777" w:rsidR="00ED3018" w:rsidRPr="004B18D8" w:rsidRDefault="00ED3018" w:rsidP="00873E75">
            <w:pPr>
              <w:pStyle w:val="TAC"/>
              <w:rPr>
                <w:lang w:eastAsia="zh-CN"/>
              </w:rPr>
            </w:pPr>
            <w:r w:rsidRPr="004B18D8">
              <w:rPr>
                <w:rFonts w:eastAsia="Arial"/>
                <w:lang w:eastAsia="ja-JP"/>
              </w:rPr>
              <w:t>-50</w:t>
            </w:r>
          </w:p>
        </w:tc>
        <w:tc>
          <w:tcPr>
            <w:tcW w:w="996" w:type="dxa"/>
            <w:tcBorders>
              <w:top w:val="single" w:sz="4" w:space="0" w:color="auto"/>
              <w:left w:val="nil"/>
              <w:bottom w:val="single" w:sz="4" w:space="0" w:color="auto"/>
              <w:right w:val="single" w:sz="4" w:space="0" w:color="auto"/>
            </w:tcBorders>
            <w:noWrap/>
          </w:tcPr>
          <w:p w14:paraId="31CCE159" w14:textId="77777777" w:rsidR="00ED3018" w:rsidRPr="004B18D8" w:rsidRDefault="00ED3018" w:rsidP="00873E75">
            <w:pPr>
              <w:pStyle w:val="TAC"/>
              <w:rPr>
                <w:lang w:eastAsia="zh-CN"/>
              </w:rPr>
            </w:pPr>
            <w:r w:rsidRPr="004B18D8">
              <w:rPr>
                <w:rFonts w:eastAsia="Arial"/>
                <w:lang w:eastAsia="ja-JP"/>
              </w:rPr>
              <w:t>1</w:t>
            </w:r>
          </w:p>
        </w:tc>
        <w:tc>
          <w:tcPr>
            <w:tcW w:w="1272" w:type="dxa"/>
            <w:tcBorders>
              <w:top w:val="single" w:sz="4" w:space="0" w:color="auto"/>
              <w:left w:val="nil"/>
              <w:bottom w:val="single" w:sz="4" w:space="0" w:color="auto"/>
              <w:right w:val="single" w:sz="4" w:space="0" w:color="auto"/>
            </w:tcBorders>
            <w:noWrap/>
          </w:tcPr>
          <w:p w14:paraId="1BEDE84E" w14:textId="77777777" w:rsidR="00ED3018" w:rsidRPr="004B18D8" w:rsidRDefault="00ED3018" w:rsidP="00873E75">
            <w:pPr>
              <w:pStyle w:val="TAC"/>
              <w:rPr>
                <w:lang w:eastAsia="ja-JP"/>
              </w:rPr>
            </w:pPr>
            <w:r w:rsidRPr="004B18D8">
              <w:rPr>
                <w:lang w:eastAsia="zh-CN"/>
              </w:rPr>
              <w:t>5</w:t>
            </w:r>
          </w:p>
        </w:tc>
      </w:tr>
      <w:tr w:rsidR="00ED3018" w:rsidRPr="00E062F1" w14:paraId="12D5F118" w14:textId="77777777" w:rsidTr="00873E75">
        <w:trPr>
          <w:trHeight w:val="187"/>
          <w:jc w:val="center"/>
        </w:trPr>
        <w:tc>
          <w:tcPr>
            <w:tcW w:w="2163" w:type="dxa"/>
            <w:tcBorders>
              <w:left w:val="single" w:sz="4" w:space="0" w:color="auto"/>
              <w:right w:val="single" w:sz="4" w:space="0" w:color="auto"/>
            </w:tcBorders>
            <w:shd w:val="clear" w:color="auto" w:fill="auto"/>
          </w:tcPr>
          <w:p w14:paraId="3BB05D8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800E047"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54A8F4A2" w14:textId="77777777" w:rsidR="00ED3018" w:rsidRPr="004B18D8" w:rsidRDefault="00ED3018" w:rsidP="00873E75">
            <w:pPr>
              <w:pStyle w:val="TAC"/>
              <w:rPr>
                <w:lang w:eastAsia="zh-CN"/>
              </w:rPr>
            </w:pPr>
            <w:r w:rsidRPr="004B18D8">
              <w:rPr>
                <w:rFonts w:eastAsia="PMingLiU"/>
              </w:rPr>
              <w:t>2570</w:t>
            </w:r>
          </w:p>
        </w:tc>
        <w:tc>
          <w:tcPr>
            <w:tcW w:w="425" w:type="dxa"/>
            <w:tcBorders>
              <w:top w:val="single" w:sz="4" w:space="0" w:color="auto"/>
              <w:left w:val="nil"/>
              <w:bottom w:val="single" w:sz="4" w:space="0" w:color="auto"/>
              <w:right w:val="single" w:sz="4" w:space="0" w:color="auto"/>
            </w:tcBorders>
          </w:tcPr>
          <w:p w14:paraId="70BDD9F8" w14:textId="77777777" w:rsidR="00ED3018" w:rsidRPr="004B18D8" w:rsidRDefault="00ED3018" w:rsidP="00873E75">
            <w:pPr>
              <w:pStyle w:val="TAC"/>
              <w:rPr>
                <w:lang w:eastAsia="zh-CN"/>
              </w:rPr>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3E5FE73F" w14:textId="77777777" w:rsidR="00ED3018" w:rsidRPr="004B18D8" w:rsidRDefault="00ED3018" w:rsidP="00873E75">
            <w:pPr>
              <w:pStyle w:val="TAC"/>
              <w:rPr>
                <w:lang w:eastAsia="zh-CN"/>
              </w:rPr>
            </w:pPr>
            <w:r w:rsidRPr="004B18D8">
              <w:rPr>
                <w:rFonts w:eastAsia="PMingLiU"/>
              </w:rPr>
              <w:t>2575</w:t>
            </w:r>
          </w:p>
        </w:tc>
        <w:tc>
          <w:tcPr>
            <w:tcW w:w="1276" w:type="dxa"/>
            <w:tcBorders>
              <w:top w:val="single" w:sz="4" w:space="0" w:color="auto"/>
              <w:left w:val="nil"/>
              <w:bottom w:val="single" w:sz="4" w:space="0" w:color="auto"/>
              <w:right w:val="single" w:sz="4" w:space="0" w:color="auto"/>
            </w:tcBorders>
          </w:tcPr>
          <w:p w14:paraId="003721F3" w14:textId="77777777" w:rsidR="00ED3018" w:rsidRPr="004B18D8" w:rsidRDefault="00ED3018" w:rsidP="00873E75">
            <w:pPr>
              <w:pStyle w:val="TAC"/>
              <w:rPr>
                <w:lang w:eastAsia="zh-CN"/>
              </w:rPr>
            </w:pPr>
            <w:r w:rsidRPr="004B18D8">
              <w:rPr>
                <w:rFonts w:eastAsia="PMingLiU"/>
              </w:rPr>
              <w:t>+1.6</w:t>
            </w:r>
          </w:p>
        </w:tc>
        <w:tc>
          <w:tcPr>
            <w:tcW w:w="996" w:type="dxa"/>
            <w:tcBorders>
              <w:top w:val="single" w:sz="4" w:space="0" w:color="auto"/>
              <w:left w:val="nil"/>
              <w:bottom w:val="single" w:sz="4" w:space="0" w:color="auto"/>
              <w:right w:val="single" w:sz="4" w:space="0" w:color="auto"/>
            </w:tcBorders>
            <w:noWrap/>
          </w:tcPr>
          <w:p w14:paraId="5E1E1462" w14:textId="77777777" w:rsidR="00ED3018" w:rsidRPr="004B18D8" w:rsidRDefault="00ED3018" w:rsidP="00873E75">
            <w:pPr>
              <w:pStyle w:val="TAC"/>
              <w:rPr>
                <w:lang w:eastAsia="zh-CN"/>
              </w:rPr>
            </w:pPr>
            <w:r w:rsidRPr="004B18D8">
              <w:rPr>
                <w:rFonts w:eastAsia="PMingLiU"/>
              </w:rPr>
              <w:t>5</w:t>
            </w:r>
          </w:p>
        </w:tc>
        <w:tc>
          <w:tcPr>
            <w:tcW w:w="1272" w:type="dxa"/>
            <w:tcBorders>
              <w:top w:val="single" w:sz="4" w:space="0" w:color="auto"/>
              <w:left w:val="nil"/>
              <w:bottom w:val="single" w:sz="4" w:space="0" w:color="auto"/>
              <w:right w:val="single" w:sz="4" w:space="0" w:color="auto"/>
            </w:tcBorders>
            <w:noWrap/>
          </w:tcPr>
          <w:p w14:paraId="4300DAC8" w14:textId="77777777" w:rsidR="00ED3018" w:rsidRPr="004B18D8" w:rsidRDefault="00ED3018" w:rsidP="00873E75">
            <w:pPr>
              <w:pStyle w:val="TAC"/>
              <w:rPr>
                <w:lang w:eastAsia="ja-JP"/>
              </w:rPr>
            </w:pPr>
            <w:r w:rsidRPr="004B18D8">
              <w:rPr>
                <w:rFonts w:eastAsia="PMingLiU"/>
                <w:lang w:eastAsia="ko-KR"/>
              </w:rPr>
              <w:t>5</w:t>
            </w:r>
            <w:r w:rsidRPr="004B18D8">
              <w:rPr>
                <w:rFonts w:eastAsia="PMingLiU"/>
              </w:rPr>
              <w:t xml:space="preserve">, 6, </w:t>
            </w:r>
            <w:r w:rsidRPr="004B18D8">
              <w:rPr>
                <w:rFonts w:eastAsia="PMingLiU"/>
                <w:lang w:eastAsia="ko-KR"/>
              </w:rPr>
              <w:t>7</w:t>
            </w:r>
          </w:p>
        </w:tc>
      </w:tr>
      <w:tr w:rsidR="00ED3018" w:rsidRPr="00E062F1" w14:paraId="039F0F8F" w14:textId="77777777" w:rsidTr="00873E75">
        <w:trPr>
          <w:trHeight w:val="187"/>
          <w:jc w:val="center"/>
        </w:trPr>
        <w:tc>
          <w:tcPr>
            <w:tcW w:w="2163" w:type="dxa"/>
            <w:tcBorders>
              <w:left w:val="single" w:sz="4" w:space="0" w:color="auto"/>
              <w:right w:val="single" w:sz="4" w:space="0" w:color="auto"/>
            </w:tcBorders>
            <w:shd w:val="clear" w:color="auto" w:fill="auto"/>
          </w:tcPr>
          <w:p w14:paraId="348ECF4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5B3B5E8"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3A566591" w14:textId="77777777" w:rsidR="00ED3018" w:rsidRPr="004B18D8" w:rsidRDefault="00ED3018" w:rsidP="00873E75">
            <w:pPr>
              <w:pStyle w:val="TAC"/>
              <w:rPr>
                <w:lang w:eastAsia="zh-CN"/>
              </w:rPr>
            </w:pPr>
            <w:r w:rsidRPr="004B18D8">
              <w:rPr>
                <w:rFonts w:eastAsia="PMingLiU"/>
              </w:rPr>
              <w:t>2575</w:t>
            </w:r>
          </w:p>
        </w:tc>
        <w:tc>
          <w:tcPr>
            <w:tcW w:w="425" w:type="dxa"/>
            <w:tcBorders>
              <w:top w:val="single" w:sz="4" w:space="0" w:color="auto"/>
              <w:left w:val="nil"/>
              <w:bottom w:val="single" w:sz="4" w:space="0" w:color="auto"/>
              <w:right w:val="single" w:sz="4" w:space="0" w:color="auto"/>
            </w:tcBorders>
          </w:tcPr>
          <w:p w14:paraId="1F832ED0" w14:textId="77777777" w:rsidR="00ED3018" w:rsidRPr="004B18D8" w:rsidRDefault="00ED3018" w:rsidP="00873E75">
            <w:pPr>
              <w:pStyle w:val="TAC"/>
              <w:rPr>
                <w:lang w:eastAsia="zh-CN"/>
              </w:rPr>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06A7B1D1" w14:textId="77777777" w:rsidR="00ED3018" w:rsidRPr="004B18D8" w:rsidRDefault="00ED3018" w:rsidP="00873E75">
            <w:pPr>
              <w:pStyle w:val="TAC"/>
              <w:rPr>
                <w:lang w:eastAsia="zh-CN"/>
              </w:rPr>
            </w:pPr>
            <w:r w:rsidRPr="004B18D8">
              <w:rPr>
                <w:rFonts w:eastAsia="PMingLiU"/>
              </w:rPr>
              <w:t>2595</w:t>
            </w:r>
          </w:p>
        </w:tc>
        <w:tc>
          <w:tcPr>
            <w:tcW w:w="1276" w:type="dxa"/>
            <w:tcBorders>
              <w:top w:val="single" w:sz="4" w:space="0" w:color="auto"/>
              <w:left w:val="nil"/>
              <w:bottom w:val="single" w:sz="4" w:space="0" w:color="auto"/>
              <w:right w:val="single" w:sz="4" w:space="0" w:color="auto"/>
            </w:tcBorders>
          </w:tcPr>
          <w:p w14:paraId="6A5D40A4" w14:textId="77777777" w:rsidR="00ED3018" w:rsidRPr="004B18D8" w:rsidRDefault="00ED3018" w:rsidP="00873E75">
            <w:pPr>
              <w:pStyle w:val="TAC"/>
              <w:rPr>
                <w:lang w:eastAsia="zh-CN"/>
              </w:rPr>
            </w:pPr>
            <w:r w:rsidRPr="004B18D8">
              <w:rPr>
                <w:rFonts w:eastAsia="PMingLiU"/>
              </w:rPr>
              <w:t>-15.5</w:t>
            </w:r>
          </w:p>
        </w:tc>
        <w:tc>
          <w:tcPr>
            <w:tcW w:w="996" w:type="dxa"/>
            <w:tcBorders>
              <w:top w:val="single" w:sz="4" w:space="0" w:color="auto"/>
              <w:left w:val="nil"/>
              <w:bottom w:val="single" w:sz="4" w:space="0" w:color="auto"/>
              <w:right w:val="single" w:sz="4" w:space="0" w:color="auto"/>
            </w:tcBorders>
            <w:noWrap/>
          </w:tcPr>
          <w:p w14:paraId="1685C9BE" w14:textId="77777777" w:rsidR="00ED3018" w:rsidRPr="004B18D8" w:rsidRDefault="00ED3018" w:rsidP="00873E75">
            <w:pPr>
              <w:pStyle w:val="TAC"/>
              <w:rPr>
                <w:lang w:eastAsia="zh-CN"/>
              </w:rPr>
            </w:pPr>
            <w:r w:rsidRPr="004B18D8">
              <w:rPr>
                <w:rFonts w:eastAsia="PMingLiU"/>
              </w:rPr>
              <w:t>5</w:t>
            </w:r>
          </w:p>
        </w:tc>
        <w:tc>
          <w:tcPr>
            <w:tcW w:w="1272" w:type="dxa"/>
            <w:tcBorders>
              <w:top w:val="single" w:sz="4" w:space="0" w:color="auto"/>
              <w:left w:val="nil"/>
              <w:bottom w:val="single" w:sz="4" w:space="0" w:color="auto"/>
              <w:right w:val="single" w:sz="4" w:space="0" w:color="auto"/>
            </w:tcBorders>
            <w:noWrap/>
          </w:tcPr>
          <w:p w14:paraId="259942A9" w14:textId="77777777" w:rsidR="00ED3018" w:rsidRPr="004B18D8" w:rsidRDefault="00ED3018" w:rsidP="00873E75">
            <w:pPr>
              <w:pStyle w:val="TAC"/>
              <w:rPr>
                <w:lang w:eastAsia="ja-JP"/>
              </w:rPr>
            </w:pPr>
            <w:r w:rsidRPr="004B18D8">
              <w:rPr>
                <w:rFonts w:eastAsia="PMingLiU"/>
                <w:lang w:eastAsia="ko-KR"/>
              </w:rPr>
              <w:t>5</w:t>
            </w:r>
            <w:r w:rsidRPr="004B18D8">
              <w:rPr>
                <w:rFonts w:eastAsia="PMingLiU"/>
              </w:rPr>
              <w:t xml:space="preserve">, 6, </w:t>
            </w:r>
            <w:r w:rsidRPr="004B18D8">
              <w:rPr>
                <w:rFonts w:eastAsia="PMingLiU"/>
                <w:lang w:eastAsia="ko-KR"/>
              </w:rPr>
              <w:t>7</w:t>
            </w:r>
          </w:p>
        </w:tc>
      </w:tr>
      <w:tr w:rsidR="00ED3018" w:rsidRPr="00E062F1" w14:paraId="1D846E34"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824A35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09AF18A"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5330DFB2" w14:textId="77777777" w:rsidR="00ED3018" w:rsidRPr="004B18D8" w:rsidRDefault="00ED3018" w:rsidP="00873E75">
            <w:pPr>
              <w:pStyle w:val="TAC"/>
              <w:rPr>
                <w:lang w:eastAsia="zh-CN"/>
              </w:rPr>
            </w:pPr>
            <w:r w:rsidRPr="004B18D8">
              <w:rPr>
                <w:rFonts w:eastAsia="PMingLiU"/>
              </w:rPr>
              <w:t>2595</w:t>
            </w:r>
          </w:p>
        </w:tc>
        <w:tc>
          <w:tcPr>
            <w:tcW w:w="425" w:type="dxa"/>
            <w:tcBorders>
              <w:top w:val="single" w:sz="4" w:space="0" w:color="auto"/>
              <w:left w:val="nil"/>
              <w:bottom w:val="single" w:sz="4" w:space="0" w:color="auto"/>
              <w:right w:val="single" w:sz="4" w:space="0" w:color="auto"/>
            </w:tcBorders>
          </w:tcPr>
          <w:p w14:paraId="1502A215" w14:textId="77777777" w:rsidR="00ED3018" w:rsidRPr="004B18D8" w:rsidRDefault="00ED3018" w:rsidP="00873E75">
            <w:pPr>
              <w:pStyle w:val="TAC"/>
              <w:rPr>
                <w:lang w:eastAsia="zh-CN"/>
              </w:rPr>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2110CC95" w14:textId="77777777" w:rsidR="00ED3018" w:rsidRPr="004B18D8" w:rsidRDefault="00ED3018" w:rsidP="00873E75">
            <w:pPr>
              <w:pStyle w:val="TAC"/>
              <w:rPr>
                <w:lang w:eastAsia="zh-CN"/>
              </w:rPr>
            </w:pPr>
            <w:r w:rsidRPr="004B18D8">
              <w:rPr>
                <w:rFonts w:eastAsia="PMingLiU"/>
              </w:rPr>
              <w:t>2620</w:t>
            </w:r>
          </w:p>
        </w:tc>
        <w:tc>
          <w:tcPr>
            <w:tcW w:w="1276" w:type="dxa"/>
            <w:tcBorders>
              <w:top w:val="single" w:sz="4" w:space="0" w:color="auto"/>
              <w:left w:val="nil"/>
              <w:bottom w:val="single" w:sz="4" w:space="0" w:color="auto"/>
              <w:right w:val="single" w:sz="4" w:space="0" w:color="auto"/>
            </w:tcBorders>
          </w:tcPr>
          <w:p w14:paraId="1C853883" w14:textId="77777777" w:rsidR="00ED3018" w:rsidRPr="004B18D8" w:rsidRDefault="00ED3018" w:rsidP="00873E75">
            <w:pPr>
              <w:pStyle w:val="TAC"/>
              <w:rPr>
                <w:lang w:eastAsia="zh-CN"/>
              </w:rPr>
            </w:pPr>
            <w:r w:rsidRPr="004B18D8">
              <w:rPr>
                <w:rFonts w:eastAsia="PMingLiU"/>
              </w:rPr>
              <w:t>-40</w:t>
            </w:r>
          </w:p>
        </w:tc>
        <w:tc>
          <w:tcPr>
            <w:tcW w:w="996" w:type="dxa"/>
            <w:tcBorders>
              <w:top w:val="single" w:sz="4" w:space="0" w:color="auto"/>
              <w:left w:val="nil"/>
              <w:bottom w:val="single" w:sz="4" w:space="0" w:color="auto"/>
              <w:right w:val="single" w:sz="4" w:space="0" w:color="auto"/>
            </w:tcBorders>
            <w:noWrap/>
          </w:tcPr>
          <w:p w14:paraId="3DD5BEE6" w14:textId="77777777" w:rsidR="00ED3018" w:rsidRPr="004B18D8" w:rsidRDefault="00ED3018" w:rsidP="00873E75">
            <w:pPr>
              <w:pStyle w:val="TAC"/>
              <w:rPr>
                <w:lang w:eastAsia="zh-CN"/>
              </w:rPr>
            </w:pPr>
            <w:r w:rsidRPr="004B18D8">
              <w:rPr>
                <w:rFonts w:eastAsia="PMingLiU"/>
              </w:rPr>
              <w:t>1</w:t>
            </w:r>
          </w:p>
        </w:tc>
        <w:tc>
          <w:tcPr>
            <w:tcW w:w="1272" w:type="dxa"/>
            <w:tcBorders>
              <w:top w:val="single" w:sz="4" w:space="0" w:color="auto"/>
              <w:left w:val="nil"/>
              <w:bottom w:val="single" w:sz="4" w:space="0" w:color="auto"/>
              <w:right w:val="single" w:sz="4" w:space="0" w:color="auto"/>
            </w:tcBorders>
            <w:noWrap/>
          </w:tcPr>
          <w:p w14:paraId="4C095811" w14:textId="77777777" w:rsidR="00ED3018" w:rsidRPr="004B18D8" w:rsidRDefault="00ED3018" w:rsidP="00873E75">
            <w:pPr>
              <w:pStyle w:val="TAC"/>
              <w:rPr>
                <w:lang w:eastAsia="ja-JP"/>
              </w:rPr>
            </w:pPr>
            <w:r w:rsidRPr="004B18D8">
              <w:rPr>
                <w:rFonts w:eastAsia="PMingLiU"/>
                <w:lang w:eastAsia="ko-KR"/>
              </w:rPr>
              <w:t>5</w:t>
            </w:r>
            <w:r w:rsidRPr="004B18D8">
              <w:rPr>
                <w:rFonts w:eastAsia="PMingLiU"/>
              </w:rPr>
              <w:t xml:space="preserve">, </w:t>
            </w:r>
            <w:r w:rsidRPr="004B18D8">
              <w:rPr>
                <w:rFonts w:eastAsia="PMingLiU"/>
                <w:lang w:eastAsia="ko-KR"/>
              </w:rPr>
              <w:t>6</w:t>
            </w:r>
          </w:p>
        </w:tc>
      </w:tr>
      <w:tr w:rsidR="00ED3018" w:rsidRPr="00E062F1" w14:paraId="5368A66E"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7C847530" w14:textId="77777777" w:rsidR="00ED3018" w:rsidRPr="004B18D8" w:rsidRDefault="00ED3018" w:rsidP="00873E75">
            <w:pPr>
              <w:pStyle w:val="TAC"/>
              <w:rPr>
                <w:lang w:eastAsia="ja-JP"/>
              </w:rPr>
            </w:pPr>
            <w:r w:rsidRPr="004B18D8">
              <w:rPr>
                <w:lang w:eastAsia="ja-JP"/>
              </w:rPr>
              <w:t>DC_12_n25</w:t>
            </w:r>
          </w:p>
        </w:tc>
        <w:tc>
          <w:tcPr>
            <w:tcW w:w="2857" w:type="dxa"/>
            <w:tcBorders>
              <w:top w:val="single" w:sz="4" w:space="0" w:color="auto"/>
              <w:left w:val="nil"/>
              <w:bottom w:val="single" w:sz="4" w:space="0" w:color="auto"/>
              <w:right w:val="single" w:sz="4" w:space="0" w:color="auto"/>
            </w:tcBorders>
          </w:tcPr>
          <w:p w14:paraId="0090AA67" w14:textId="77777777" w:rsidR="00ED3018" w:rsidRPr="004B18D8" w:rsidRDefault="00ED3018" w:rsidP="00873E75">
            <w:pPr>
              <w:pStyle w:val="TAL"/>
              <w:rPr>
                <w:rFonts w:cs="Arial"/>
                <w:u w:val="single"/>
              </w:rPr>
            </w:pPr>
            <w:r w:rsidRPr="004B18D8">
              <w:rPr>
                <w:rFonts w:cs="Arial"/>
              </w:rPr>
              <w:t>E-UTRA Band 5, 13, 14, 17, 24, 26, 27, 30, 41, 53, 71</w:t>
            </w:r>
          </w:p>
        </w:tc>
        <w:tc>
          <w:tcPr>
            <w:tcW w:w="1093" w:type="dxa"/>
            <w:tcBorders>
              <w:top w:val="single" w:sz="4" w:space="0" w:color="auto"/>
              <w:left w:val="nil"/>
              <w:bottom w:val="single" w:sz="4" w:space="0" w:color="auto"/>
              <w:right w:val="single" w:sz="4" w:space="0" w:color="auto"/>
            </w:tcBorders>
          </w:tcPr>
          <w:p w14:paraId="48E5DD8D" w14:textId="77777777" w:rsidR="00ED3018" w:rsidRPr="004B18D8" w:rsidRDefault="00ED3018" w:rsidP="00873E75">
            <w:pPr>
              <w:pStyle w:val="TAC"/>
              <w:rPr>
                <w:u w:val="single"/>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571438A" w14:textId="77777777" w:rsidR="00ED3018" w:rsidRPr="004B18D8" w:rsidRDefault="00ED3018" w:rsidP="00873E75">
            <w:pPr>
              <w:pStyle w:val="TAC"/>
              <w:rPr>
                <w:u w:val="single"/>
              </w:rPr>
            </w:pPr>
            <w:r w:rsidRPr="004B18D8">
              <w:t>-</w:t>
            </w:r>
          </w:p>
        </w:tc>
        <w:tc>
          <w:tcPr>
            <w:tcW w:w="851" w:type="dxa"/>
            <w:tcBorders>
              <w:top w:val="single" w:sz="4" w:space="0" w:color="auto"/>
              <w:left w:val="nil"/>
              <w:bottom w:val="single" w:sz="4" w:space="0" w:color="auto"/>
              <w:right w:val="single" w:sz="4" w:space="0" w:color="auto"/>
            </w:tcBorders>
          </w:tcPr>
          <w:p w14:paraId="5538D7DA" w14:textId="77777777" w:rsidR="00ED3018" w:rsidRPr="004B18D8" w:rsidRDefault="00ED3018" w:rsidP="00873E75">
            <w:pPr>
              <w:pStyle w:val="TAC"/>
              <w:rPr>
                <w:u w:val="single"/>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0BDB46B" w14:textId="77777777" w:rsidR="00ED3018" w:rsidRPr="004B18D8" w:rsidRDefault="00ED3018" w:rsidP="00873E75">
            <w:pPr>
              <w:pStyle w:val="TAC"/>
              <w:rPr>
                <w:u w:val="single"/>
              </w:rPr>
            </w:pPr>
            <w:r w:rsidRPr="004B18D8">
              <w:t>-50</w:t>
            </w:r>
          </w:p>
        </w:tc>
        <w:tc>
          <w:tcPr>
            <w:tcW w:w="996" w:type="dxa"/>
            <w:tcBorders>
              <w:top w:val="single" w:sz="4" w:space="0" w:color="auto"/>
              <w:left w:val="nil"/>
              <w:bottom w:val="single" w:sz="4" w:space="0" w:color="auto"/>
              <w:right w:val="single" w:sz="4" w:space="0" w:color="auto"/>
            </w:tcBorders>
            <w:noWrap/>
          </w:tcPr>
          <w:p w14:paraId="08BF27C5" w14:textId="77777777" w:rsidR="00ED3018" w:rsidRPr="004B18D8" w:rsidRDefault="00ED3018" w:rsidP="00873E75">
            <w:pPr>
              <w:pStyle w:val="TAC"/>
              <w:rPr>
                <w:u w:val="single"/>
              </w:rPr>
            </w:pPr>
            <w:r w:rsidRPr="004B18D8">
              <w:t>1</w:t>
            </w:r>
          </w:p>
        </w:tc>
        <w:tc>
          <w:tcPr>
            <w:tcW w:w="1272" w:type="dxa"/>
            <w:tcBorders>
              <w:top w:val="single" w:sz="4" w:space="0" w:color="auto"/>
              <w:left w:val="nil"/>
              <w:bottom w:val="single" w:sz="4" w:space="0" w:color="auto"/>
              <w:right w:val="single" w:sz="4" w:space="0" w:color="auto"/>
            </w:tcBorders>
            <w:noWrap/>
          </w:tcPr>
          <w:p w14:paraId="28655B34" w14:textId="77777777" w:rsidR="00ED3018" w:rsidRPr="004B18D8" w:rsidRDefault="00ED3018" w:rsidP="00873E75">
            <w:pPr>
              <w:pStyle w:val="TAC"/>
              <w:rPr>
                <w:u w:val="single"/>
              </w:rPr>
            </w:pPr>
          </w:p>
        </w:tc>
      </w:tr>
      <w:tr w:rsidR="00ED3018" w:rsidRPr="00E062F1" w14:paraId="259229BD" w14:textId="77777777" w:rsidTr="00873E75">
        <w:trPr>
          <w:trHeight w:val="187"/>
          <w:jc w:val="center"/>
        </w:trPr>
        <w:tc>
          <w:tcPr>
            <w:tcW w:w="2163" w:type="dxa"/>
            <w:tcBorders>
              <w:left w:val="single" w:sz="4" w:space="0" w:color="auto"/>
              <w:right w:val="single" w:sz="4" w:space="0" w:color="auto"/>
            </w:tcBorders>
            <w:shd w:val="clear" w:color="auto" w:fill="auto"/>
          </w:tcPr>
          <w:p w14:paraId="70C5A58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96D4E24" w14:textId="77777777" w:rsidR="00ED3018" w:rsidRPr="004B18D8" w:rsidRDefault="00ED3018" w:rsidP="00873E75">
            <w:pPr>
              <w:pStyle w:val="TAL"/>
              <w:rPr>
                <w:rFonts w:cs="Arial"/>
                <w:lang w:val="sv-FI"/>
              </w:rPr>
            </w:pPr>
            <w:r w:rsidRPr="004B18D8">
              <w:rPr>
                <w:rFonts w:cs="Arial"/>
                <w:lang w:val="sv-FI"/>
              </w:rPr>
              <w:t>E-UTRA Band 4,</w:t>
            </w:r>
            <w:r>
              <w:rPr>
                <w:rFonts w:cs="Arial"/>
                <w:lang w:val="sv-FI"/>
              </w:rPr>
              <w:t xml:space="preserve"> 48,</w:t>
            </w:r>
            <w:r w:rsidRPr="004B18D8">
              <w:rPr>
                <w:rFonts w:cs="Arial"/>
                <w:lang w:val="sv-FI"/>
              </w:rPr>
              <w:t xml:space="preserve"> 66, 70.</w:t>
            </w:r>
          </w:p>
          <w:p w14:paraId="215BAA33" w14:textId="77777777" w:rsidR="00ED3018" w:rsidRPr="004B18D8" w:rsidRDefault="00ED3018" w:rsidP="00873E75">
            <w:pPr>
              <w:pStyle w:val="TAL"/>
              <w:rPr>
                <w:rFonts w:cs="Arial"/>
                <w:u w:val="single"/>
                <w:lang w:val="sv-FI"/>
              </w:rPr>
            </w:pPr>
            <w:r w:rsidRPr="004B18D8">
              <w:rPr>
                <w:rFonts w:cs="Arial"/>
                <w:lang w:val="sv-FI"/>
              </w:rPr>
              <w:t>NR Band n77</w:t>
            </w:r>
          </w:p>
        </w:tc>
        <w:tc>
          <w:tcPr>
            <w:tcW w:w="1093" w:type="dxa"/>
            <w:tcBorders>
              <w:top w:val="single" w:sz="4" w:space="0" w:color="auto"/>
              <w:left w:val="nil"/>
              <w:bottom w:val="single" w:sz="4" w:space="0" w:color="auto"/>
              <w:right w:val="single" w:sz="4" w:space="0" w:color="auto"/>
            </w:tcBorders>
          </w:tcPr>
          <w:p w14:paraId="549D2850" w14:textId="77777777" w:rsidR="00ED3018" w:rsidRPr="004B18D8" w:rsidRDefault="00ED3018" w:rsidP="00873E75">
            <w:pPr>
              <w:pStyle w:val="TAC"/>
              <w:rPr>
                <w:u w:val="single"/>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C207156" w14:textId="77777777" w:rsidR="00ED3018" w:rsidRPr="004B18D8" w:rsidRDefault="00ED3018" w:rsidP="00873E75">
            <w:pPr>
              <w:pStyle w:val="TAC"/>
              <w:rPr>
                <w:u w:val="single"/>
              </w:rPr>
            </w:pPr>
            <w:r w:rsidRPr="004B18D8">
              <w:t>-</w:t>
            </w:r>
          </w:p>
        </w:tc>
        <w:tc>
          <w:tcPr>
            <w:tcW w:w="851" w:type="dxa"/>
            <w:tcBorders>
              <w:top w:val="single" w:sz="4" w:space="0" w:color="auto"/>
              <w:left w:val="nil"/>
              <w:bottom w:val="single" w:sz="4" w:space="0" w:color="auto"/>
              <w:right w:val="single" w:sz="4" w:space="0" w:color="auto"/>
            </w:tcBorders>
          </w:tcPr>
          <w:p w14:paraId="73A8B5C6" w14:textId="77777777" w:rsidR="00ED3018" w:rsidRPr="004B18D8" w:rsidRDefault="00ED3018" w:rsidP="00873E75">
            <w:pPr>
              <w:pStyle w:val="TAC"/>
              <w:rPr>
                <w:u w:val="single"/>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A525C5A" w14:textId="77777777" w:rsidR="00ED3018" w:rsidRPr="004B18D8" w:rsidRDefault="00ED3018" w:rsidP="00873E75">
            <w:pPr>
              <w:pStyle w:val="TAC"/>
              <w:rPr>
                <w:u w:val="single"/>
              </w:rPr>
            </w:pPr>
            <w:r w:rsidRPr="004B18D8">
              <w:t>-50</w:t>
            </w:r>
          </w:p>
        </w:tc>
        <w:tc>
          <w:tcPr>
            <w:tcW w:w="996" w:type="dxa"/>
            <w:tcBorders>
              <w:top w:val="single" w:sz="4" w:space="0" w:color="auto"/>
              <w:left w:val="nil"/>
              <w:bottom w:val="single" w:sz="4" w:space="0" w:color="auto"/>
              <w:right w:val="single" w:sz="4" w:space="0" w:color="auto"/>
            </w:tcBorders>
            <w:noWrap/>
          </w:tcPr>
          <w:p w14:paraId="34ADA011" w14:textId="77777777" w:rsidR="00ED3018" w:rsidRPr="004B18D8" w:rsidRDefault="00ED3018" w:rsidP="00873E75">
            <w:pPr>
              <w:pStyle w:val="TAC"/>
              <w:rPr>
                <w:u w:val="single"/>
              </w:rPr>
            </w:pPr>
            <w:r w:rsidRPr="004B18D8">
              <w:t>1</w:t>
            </w:r>
          </w:p>
        </w:tc>
        <w:tc>
          <w:tcPr>
            <w:tcW w:w="1272" w:type="dxa"/>
            <w:tcBorders>
              <w:top w:val="single" w:sz="4" w:space="0" w:color="auto"/>
              <w:left w:val="nil"/>
              <w:bottom w:val="single" w:sz="4" w:space="0" w:color="auto"/>
              <w:right w:val="single" w:sz="4" w:space="0" w:color="auto"/>
            </w:tcBorders>
            <w:noWrap/>
          </w:tcPr>
          <w:p w14:paraId="03E28EEF" w14:textId="77777777" w:rsidR="00ED3018" w:rsidRPr="004B18D8" w:rsidRDefault="00ED3018" w:rsidP="00873E75">
            <w:pPr>
              <w:pStyle w:val="TAC"/>
              <w:rPr>
                <w:u w:val="single"/>
              </w:rPr>
            </w:pPr>
            <w:r w:rsidRPr="004B18D8">
              <w:t>2</w:t>
            </w:r>
          </w:p>
        </w:tc>
      </w:tr>
      <w:tr w:rsidR="00ED3018" w:rsidRPr="00E062F1" w14:paraId="1C152E84"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7357F30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01241D0" w14:textId="77777777" w:rsidR="00ED3018" w:rsidRPr="004B18D8" w:rsidRDefault="00ED3018" w:rsidP="00873E75">
            <w:pPr>
              <w:pStyle w:val="TAL"/>
              <w:rPr>
                <w:rFonts w:cs="Arial"/>
                <w:u w:val="single"/>
              </w:rPr>
            </w:pPr>
            <w:r w:rsidRPr="004B18D8">
              <w:rPr>
                <w:rFonts w:cs="Arial"/>
              </w:rPr>
              <w:t>E-UTRA Band 2, 12, 25, 85</w:t>
            </w:r>
          </w:p>
        </w:tc>
        <w:tc>
          <w:tcPr>
            <w:tcW w:w="1093" w:type="dxa"/>
            <w:tcBorders>
              <w:top w:val="single" w:sz="4" w:space="0" w:color="auto"/>
              <w:left w:val="nil"/>
              <w:bottom w:val="single" w:sz="4" w:space="0" w:color="auto"/>
              <w:right w:val="single" w:sz="4" w:space="0" w:color="auto"/>
            </w:tcBorders>
          </w:tcPr>
          <w:p w14:paraId="277370F3" w14:textId="77777777" w:rsidR="00ED3018" w:rsidRPr="004B18D8" w:rsidRDefault="00ED3018" w:rsidP="00873E75">
            <w:pPr>
              <w:pStyle w:val="TAC"/>
              <w:rPr>
                <w:u w:val="single"/>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2C0F073" w14:textId="77777777" w:rsidR="00ED3018" w:rsidRPr="004B18D8" w:rsidRDefault="00ED3018" w:rsidP="00873E75">
            <w:pPr>
              <w:pStyle w:val="TAC"/>
              <w:rPr>
                <w:u w:val="single"/>
              </w:rPr>
            </w:pPr>
            <w:r w:rsidRPr="004B18D8">
              <w:t>-</w:t>
            </w:r>
          </w:p>
        </w:tc>
        <w:tc>
          <w:tcPr>
            <w:tcW w:w="851" w:type="dxa"/>
            <w:tcBorders>
              <w:top w:val="single" w:sz="4" w:space="0" w:color="auto"/>
              <w:left w:val="nil"/>
              <w:bottom w:val="single" w:sz="4" w:space="0" w:color="auto"/>
              <w:right w:val="single" w:sz="4" w:space="0" w:color="auto"/>
            </w:tcBorders>
          </w:tcPr>
          <w:p w14:paraId="0ED51AE9" w14:textId="77777777" w:rsidR="00ED3018" w:rsidRPr="004B18D8" w:rsidRDefault="00ED3018" w:rsidP="00873E75">
            <w:pPr>
              <w:pStyle w:val="TAC"/>
              <w:rPr>
                <w:u w:val="single"/>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07619CA" w14:textId="77777777" w:rsidR="00ED3018" w:rsidRPr="004B18D8" w:rsidRDefault="00ED3018" w:rsidP="00873E75">
            <w:pPr>
              <w:pStyle w:val="TAC"/>
              <w:rPr>
                <w:u w:val="single"/>
              </w:rPr>
            </w:pPr>
            <w:r w:rsidRPr="004B18D8">
              <w:t>-50</w:t>
            </w:r>
          </w:p>
        </w:tc>
        <w:tc>
          <w:tcPr>
            <w:tcW w:w="996" w:type="dxa"/>
            <w:tcBorders>
              <w:top w:val="single" w:sz="4" w:space="0" w:color="auto"/>
              <w:left w:val="nil"/>
              <w:bottom w:val="single" w:sz="4" w:space="0" w:color="auto"/>
              <w:right w:val="single" w:sz="4" w:space="0" w:color="auto"/>
            </w:tcBorders>
            <w:noWrap/>
          </w:tcPr>
          <w:p w14:paraId="6DC81640" w14:textId="77777777" w:rsidR="00ED3018" w:rsidRPr="004B18D8" w:rsidRDefault="00ED3018" w:rsidP="00873E75">
            <w:pPr>
              <w:pStyle w:val="TAC"/>
              <w:rPr>
                <w:u w:val="single"/>
              </w:rPr>
            </w:pPr>
            <w:r w:rsidRPr="004B18D8">
              <w:t>1</w:t>
            </w:r>
          </w:p>
        </w:tc>
        <w:tc>
          <w:tcPr>
            <w:tcW w:w="1272" w:type="dxa"/>
            <w:tcBorders>
              <w:top w:val="single" w:sz="4" w:space="0" w:color="auto"/>
              <w:left w:val="nil"/>
              <w:bottom w:val="single" w:sz="4" w:space="0" w:color="auto"/>
              <w:right w:val="single" w:sz="4" w:space="0" w:color="auto"/>
            </w:tcBorders>
            <w:noWrap/>
          </w:tcPr>
          <w:p w14:paraId="300A741C" w14:textId="77777777" w:rsidR="00ED3018" w:rsidRPr="004B18D8" w:rsidRDefault="00ED3018" w:rsidP="00873E75">
            <w:pPr>
              <w:pStyle w:val="TAC"/>
              <w:rPr>
                <w:u w:val="single"/>
              </w:rPr>
            </w:pPr>
            <w:r w:rsidRPr="004B18D8">
              <w:t>15</w:t>
            </w:r>
          </w:p>
        </w:tc>
      </w:tr>
      <w:tr w:rsidR="00ED3018" w:rsidRPr="00E062F1" w14:paraId="644254C9"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73A63758" w14:textId="77777777" w:rsidR="00ED3018" w:rsidRPr="004B18D8" w:rsidRDefault="00ED3018" w:rsidP="00873E75">
            <w:pPr>
              <w:pStyle w:val="TAC"/>
              <w:rPr>
                <w:lang w:eastAsia="zh-TW"/>
              </w:rPr>
            </w:pPr>
            <w:r w:rsidRPr="004B18D8">
              <w:rPr>
                <w:lang w:eastAsia="ja-JP"/>
              </w:rPr>
              <w:t>DC</w:t>
            </w:r>
            <w:r w:rsidRPr="004B18D8">
              <w:t>_12_</w:t>
            </w:r>
            <w:r w:rsidRPr="004B18D8">
              <w:rPr>
                <w:lang w:eastAsia="ja-JP"/>
              </w:rPr>
              <w:t>n38</w:t>
            </w:r>
          </w:p>
        </w:tc>
        <w:tc>
          <w:tcPr>
            <w:tcW w:w="2857" w:type="dxa"/>
            <w:tcBorders>
              <w:top w:val="single" w:sz="4" w:space="0" w:color="auto"/>
              <w:left w:val="nil"/>
              <w:bottom w:val="single" w:sz="4" w:space="0" w:color="auto"/>
              <w:right w:val="single" w:sz="4" w:space="0" w:color="auto"/>
            </w:tcBorders>
          </w:tcPr>
          <w:p w14:paraId="4AA6306A" w14:textId="77777777" w:rsidR="00ED3018" w:rsidRPr="004B18D8" w:rsidRDefault="00ED3018" w:rsidP="00873E75">
            <w:pPr>
              <w:pStyle w:val="TAL"/>
              <w:rPr>
                <w:lang w:eastAsia="ja-JP"/>
              </w:rPr>
            </w:pPr>
            <w:r w:rsidRPr="004B18D8">
              <w:rPr>
                <w:rFonts w:cs="Arial"/>
              </w:rPr>
              <w:t>E-UTRA Band</w:t>
            </w:r>
            <w:r w:rsidRPr="004B18D8">
              <w:rPr>
                <w:rFonts w:cs="Arial"/>
                <w:lang w:eastAsia="ko-KR"/>
              </w:rPr>
              <w:t xml:space="preserve"> 2, 5, 13. 14. 17, 27, 30, 74</w:t>
            </w:r>
          </w:p>
        </w:tc>
        <w:tc>
          <w:tcPr>
            <w:tcW w:w="1093" w:type="dxa"/>
            <w:tcBorders>
              <w:top w:val="single" w:sz="4" w:space="0" w:color="auto"/>
              <w:left w:val="nil"/>
              <w:bottom w:val="single" w:sz="4" w:space="0" w:color="auto"/>
              <w:right w:val="single" w:sz="4" w:space="0" w:color="auto"/>
            </w:tcBorders>
          </w:tcPr>
          <w:p w14:paraId="649C3FAD" w14:textId="77777777" w:rsidR="00ED3018" w:rsidRPr="004B18D8" w:rsidRDefault="00ED3018" w:rsidP="00873E75">
            <w:pPr>
              <w:pStyle w:val="TAC"/>
              <w:rPr>
                <w:rFonts w:eastAsia="PMingLiU"/>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943C2A3" w14:textId="77777777" w:rsidR="00ED3018" w:rsidRPr="004B18D8" w:rsidRDefault="00ED3018" w:rsidP="00873E75">
            <w:pPr>
              <w:pStyle w:val="TAC"/>
              <w:rPr>
                <w:rFonts w:eastAsia="PMingLiU"/>
              </w:rPr>
            </w:pPr>
            <w:r w:rsidRPr="004B18D8">
              <w:t>-</w:t>
            </w:r>
          </w:p>
        </w:tc>
        <w:tc>
          <w:tcPr>
            <w:tcW w:w="851" w:type="dxa"/>
            <w:tcBorders>
              <w:top w:val="single" w:sz="4" w:space="0" w:color="auto"/>
              <w:left w:val="nil"/>
              <w:bottom w:val="single" w:sz="4" w:space="0" w:color="auto"/>
              <w:right w:val="single" w:sz="4" w:space="0" w:color="auto"/>
            </w:tcBorders>
          </w:tcPr>
          <w:p w14:paraId="178ECB8C" w14:textId="77777777" w:rsidR="00ED3018" w:rsidRPr="004B18D8" w:rsidRDefault="00ED3018" w:rsidP="00873E75">
            <w:pPr>
              <w:pStyle w:val="TAC"/>
              <w:rPr>
                <w:rFonts w:eastAsia="PMingLiU"/>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C2375A7" w14:textId="77777777" w:rsidR="00ED3018" w:rsidRPr="004B18D8" w:rsidRDefault="00ED3018" w:rsidP="00873E75">
            <w:pPr>
              <w:pStyle w:val="TAC"/>
              <w:rPr>
                <w:rFonts w:eastAsia="PMingLiU"/>
              </w:rPr>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57655F8F" w14:textId="77777777" w:rsidR="00ED3018" w:rsidRPr="004B18D8" w:rsidRDefault="00ED3018" w:rsidP="00873E75">
            <w:pPr>
              <w:pStyle w:val="TAC"/>
              <w:rPr>
                <w:rFonts w:eastAsia="PMingLiU"/>
              </w:rPr>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670FCD42" w14:textId="77777777" w:rsidR="00ED3018" w:rsidRPr="004B18D8" w:rsidRDefault="00ED3018" w:rsidP="00873E75">
            <w:pPr>
              <w:pStyle w:val="TAC"/>
              <w:rPr>
                <w:rFonts w:eastAsia="PMingLiU"/>
                <w:lang w:eastAsia="ko-KR"/>
              </w:rPr>
            </w:pPr>
          </w:p>
        </w:tc>
      </w:tr>
      <w:tr w:rsidR="00ED3018" w:rsidRPr="00E062F1" w14:paraId="7B29AEE3" w14:textId="77777777" w:rsidTr="00873E75">
        <w:trPr>
          <w:trHeight w:val="187"/>
          <w:jc w:val="center"/>
        </w:trPr>
        <w:tc>
          <w:tcPr>
            <w:tcW w:w="2163" w:type="dxa"/>
            <w:tcBorders>
              <w:left w:val="single" w:sz="4" w:space="0" w:color="auto"/>
              <w:right w:val="single" w:sz="4" w:space="0" w:color="auto"/>
            </w:tcBorders>
            <w:shd w:val="clear" w:color="auto" w:fill="auto"/>
          </w:tcPr>
          <w:p w14:paraId="5FBB8DD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93E583D" w14:textId="77777777" w:rsidR="00ED3018" w:rsidRPr="004B18D8" w:rsidRDefault="00ED3018" w:rsidP="00873E75">
            <w:pPr>
              <w:pStyle w:val="TAL"/>
              <w:rPr>
                <w:lang w:eastAsia="ja-JP"/>
              </w:rPr>
            </w:pPr>
            <w:r w:rsidRPr="004B18D8">
              <w:rPr>
                <w:rFonts w:cs="Arial"/>
              </w:rPr>
              <w:t>E-UTRA Band</w:t>
            </w:r>
            <w:r w:rsidRPr="004B18D8">
              <w:rPr>
                <w:rFonts w:cs="Arial"/>
                <w:lang w:eastAsia="ko-KR"/>
              </w:rPr>
              <w:t xml:space="preserve"> </w:t>
            </w:r>
            <w:r w:rsidRPr="004B18D8">
              <w:rPr>
                <w:rFonts w:cs="Arial"/>
                <w:lang w:eastAsia="ja-JP"/>
              </w:rPr>
              <w:t>4, 50, 51, 66</w:t>
            </w:r>
          </w:p>
        </w:tc>
        <w:tc>
          <w:tcPr>
            <w:tcW w:w="1093" w:type="dxa"/>
            <w:tcBorders>
              <w:top w:val="single" w:sz="4" w:space="0" w:color="auto"/>
              <w:left w:val="nil"/>
              <w:bottom w:val="single" w:sz="4" w:space="0" w:color="auto"/>
              <w:right w:val="single" w:sz="4" w:space="0" w:color="auto"/>
            </w:tcBorders>
          </w:tcPr>
          <w:p w14:paraId="27CBE6CA" w14:textId="77777777" w:rsidR="00ED3018" w:rsidRPr="004B18D8" w:rsidRDefault="00ED3018" w:rsidP="00873E75">
            <w:pPr>
              <w:pStyle w:val="TAC"/>
              <w:rPr>
                <w:rFonts w:eastAsia="PMingLiU"/>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461A9ED" w14:textId="77777777" w:rsidR="00ED3018" w:rsidRPr="004B18D8" w:rsidRDefault="00ED3018" w:rsidP="00873E75">
            <w:pPr>
              <w:pStyle w:val="TAC"/>
              <w:rPr>
                <w:rFonts w:eastAsia="PMingLiU"/>
              </w:rPr>
            </w:pPr>
            <w:r w:rsidRPr="004B18D8">
              <w:t>-</w:t>
            </w:r>
          </w:p>
        </w:tc>
        <w:tc>
          <w:tcPr>
            <w:tcW w:w="851" w:type="dxa"/>
            <w:tcBorders>
              <w:top w:val="single" w:sz="4" w:space="0" w:color="auto"/>
              <w:left w:val="nil"/>
              <w:bottom w:val="single" w:sz="4" w:space="0" w:color="auto"/>
              <w:right w:val="single" w:sz="4" w:space="0" w:color="auto"/>
            </w:tcBorders>
          </w:tcPr>
          <w:p w14:paraId="41C0BB12" w14:textId="77777777" w:rsidR="00ED3018" w:rsidRPr="004B18D8" w:rsidRDefault="00ED3018" w:rsidP="00873E75">
            <w:pPr>
              <w:pStyle w:val="TAC"/>
              <w:rPr>
                <w:rFonts w:eastAsia="PMingLiU"/>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9D57071" w14:textId="77777777" w:rsidR="00ED3018" w:rsidRPr="004B18D8" w:rsidRDefault="00ED3018" w:rsidP="00873E75">
            <w:pPr>
              <w:pStyle w:val="TAC"/>
              <w:rPr>
                <w:rFonts w:eastAsia="PMingLiU"/>
              </w:rPr>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2C475CCB" w14:textId="77777777" w:rsidR="00ED3018" w:rsidRPr="004B18D8" w:rsidRDefault="00ED3018" w:rsidP="00873E75">
            <w:pPr>
              <w:pStyle w:val="TAC"/>
              <w:rPr>
                <w:rFonts w:eastAsia="PMingLiU"/>
              </w:rPr>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48BFA4FF" w14:textId="77777777" w:rsidR="00ED3018" w:rsidRPr="004B18D8" w:rsidRDefault="00ED3018" w:rsidP="00873E75">
            <w:pPr>
              <w:pStyle w:val="TAC"/>
              <w:rPr>
                <w:rFonts w:eastAsia="PMingLiU"/>
                <w:lang w:eastAsia="ko-KR"/>
              </w:rPr>
            </w:pPr>
            <w:r w:rsidRPr="004B18D8">
              <w:rPr>
                <w:lang w:eastAsia="ko-KR"/>
              </w:rPr>
              <w:t>2</w:t>
            </w:r>
          </w:p>
        </w:tc>
      </w:tr>
      <w:tr w:rsidR="00ED3018" w:rsidRPr="00E062F1" w14:paraId="6541C740"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9273C0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136418A" w14:textId="77777777" w:rsidR="00ED3018" w:rsidRPr="004B18D8" w:rsidRDefault="00ED3018" w:rsidP="00873E75">
            <w:pPr>
              <w:pStyle w:val="TAL"/>
              <w:rPr>
                <w:lang w:eastAsia="ja-JP"/>
              </w:rPr>
            </w:pPr>
            <w:r w:rsidRPr="004B18D8">
              <w:rPr>
                <w:rFonts w:cs="Arial"/>
                <w:lang w:eastAsia="ko-KR"/>
              </w:rPr>
              <w:t>E-UTRA band 12, 85</w:t>
            </w:r>
          </w:p>
        </w:tc>
        <w:tc>
          <w:tcPr>
            <w:tcW w:w="1093" w:type="dxa"/>
            <w:tcBorders>
              <w:top w:val="single" w:sz="4" w:space="0" w:color="auto"/>
              <w:left w:val="nil"/>
              <w:bottom w:val="single" w:sz="4" w:space="0" w:color="auto"/>
              <w:right w:val="single" w:sz="4" w:space="0" w:color="auto"/>
            </w:tcBorders>
          </w:tcPr>
          <w:p w14:paraId="597D2E09" w14:textId="77777777" w:rsidR="00ED3018" w:rsidRPr="004B18D8" w:rsidRDefault="00ED3018" w:rsidP="00873E75">
            <w:pPr>
              <w:pStyle w:val="TAC"/>
              <w:rPr>
                <w:rFonts w:eastAsia="PMingLiU"/>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25C067B" w14:textId="77777777" w:rsidR="00ED3018" w:rsidRPr="004B18D8" w:rsidRDefault="00ED3018" w:rsidP="00873E75">
            <w:pPr>
              <w:pStyle w:val="TAC"/>
              <w:rPr>
                <w:rFonts w:eastAsia="PMingLiU"/>
              </w:rPr>
            </w:pPr>
            <w:r w:rsidRPr="004B18D8">
              <w:t>-</w:t>
            </w:r>
          </w:p>
        </w:tc>
        <w:tc>
          <w:tcPr>
            <w:tcW w:w="851" w:type="dxa"/>
            <w:tcBorders>
              <w:top w:val="single" w:sz="4" w:space="0" w:color="auto"/>
              <w:left w:val="nil"/>
              <w:bottom w:val="single" w:sz="4" w:space="0" w:color="auto"/>
              <w:right w:val="single" w:sz="4" w:space="0" w:color="auto"/>
            </w:tcBorders>
          </w:tcPr>
          <w:p w14:paraId="0F717627" w14:textId="77777777" w:rsidR="00ED3018" w:rsidRPr="004B18D8" w:rsidRDefault="00ED3018" w:rsidP="00873E75">
            <w:pPr>
              <w:pStyle w:val="TAC"/>
              <w:rPr>
                <w:rFonts w:eastAsia="PMingLiU"/>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ECE6500" w14:textId="77777777" w:rsidR="00ED3018" w:rsidRPr="004B18D8" w:rsidRDefault="00ED3018" w:rsidP="00873E75">
            <w:pPr>
              <w:pStyle w:val="TAC"/>
              <w:rPr>
                <w:rFonts w:eastAsia="PMingLiU"/>
              </w:rPr>
            </w:pPr>
            <w:r w:rsidRPr="004B18D8">
              <w:t>-50</w:t>
            </w:r>
          </w:p>
        </w:tc>
        <w:tc>
          <w:tcPr>
            <w:tcW w:w="996" w:type="dxa"/>
            <w:tcBorders>
              <w:top w:val="single" w:sz="4" w:space="0" w:color="auto"/>
              <w:left w:val="nil"/>
              <w:bottom w:val="single" w:sz="4" w:space="0" w:color="auto"/>
              <w:right w:val="single" w:sz="4" w:space="0" w:color="auto"/>
            </w:tcBorders>
            <w:noWrap/>
          </w:tcPr>
          <w:p w14:paraId="1F0578A2" w14:textId="77777777" w:rsidR="00ED3018" w:rsidRPr="004B18D8" w:rsidRDefault="00ED3018" w:rsidP="00873E75">
            <w:pPr>
              <w:pStyle w:val="TAC"/>
              <w:rPr>
                <w:rFonts w:eastAsia="PMingLiU"/>
              </w:rPr>
            </w:pPr>
            <w:r w:rsidRPr="004B18D8">
              <w:t>1</w:t>
            </w:r>
          </w:p>
        </w:tc>
        <w:tc>
          <w:tcPr>
            <w:tcW w:w="1272" w:type="dxa"/>
            <w:tcBorders>
              <w:top w:val="single" w:sz="4" w:space="0" w:color="auto"/>
              <w:left w:val="nil"/>
              <w:bottom w:val="single" w:sz="4" w:space="0" w:color="auto"/>
              <w:right w:val="single" w:sz="4" w:space="0" w:color="auto"/>
            </w:tcBorders>
            <w:noWrap/>
          </w:tcPr>
          <w:p w14:paraId="2FF1AB34" w14:textId="77777777" w:rsidR="00ED3018" w:rsidRPr="004B18D8" w:rsidRDefault="00ED3018" w:rsidP="00873E75">
            <w:pPr>
              <w:pStyle w:val="TAC"/>
              <w:rPr>
                <w:rFonts w:eastAsia="PMingLiU"/>
                <w:lang w:eastAsia="ko-KR"/>
              </w:rPr>
            </w:pPr>
            <w:r w:rsidRPr="004B18D8">
              <w:rPr>
                <w:lang w:eastAsia="ko-KR"/>
              </w:rPr>
              <w:t>5</w:t>
            </w:r>
          </w:p>
        </w:tc>
      </w:tr>
      <w:tr w:rsidR="00ED3018" w:rsidRPr="00E062F1" w14:paraId="19157955"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785C887" w14:textId="77777777" w:rsidR="00ED3018" w:rsidRPr="004B18D8" w:rsidRDefault="00ED3018" w:rsidP="00873E75">
            <w:pPr>
              <w:pStyle w:val="TAC"/>
              <w:rPr>
                <w:lang w:eastAsia="ja-JP"/>
              </w:rPr>
            </w:pPr>
            <w:r w:rsidRPr="004B18D8">
              <w:rPr>
                <w:rFonts w:eastAsia="PMingLiU" w:cs="Arial"/>
                <w:lang w:eastAsia="ja-JP"/>
              </w:rPr>
              <w:lastRenderedPageBreak/>
              <w:t>DC_12_n41</w:t>
            </w:r>
          </w:p>
        </w:tc>
        <w:tc>
          <w:tcPr>
            <w:tcW w:w="2857" w:type="dxa"/>
            <w:tcBorders>
              <w:top w:val="single" w:sz="4" w:space="0" w:color="auto"/>
              <w:left w:val="nil"/>
              <w:bottom w:val="single" w:sz="4" w:space="0" w:color="auto"/>
              <w:right w:val="single" w:sz="4" w:space="0" w:color="auto"/>
            </w:tcBorders>
          </w:tcPr>
          <w:p w14:paraId="526ABA8F" w14:textId="77777777" w:rsidR="00ED3018" w:rsidRPr="004B18D8" w:rsidRDefault="00ED3018" w:rsidP="00873E75">
            <w:pPr>
              <w:pStyle w:val="TAL"/>
              <w:rPr>
                <w:lang w:eastAsia="ja-JP"/>
              </w:rPr>
            </w:pPr>
            <w:r w:rsidRPr="004B18D8">
              <w:t>E-UTRA Band 2, 5, 13, 14, 17, 24, 25, 26, 27, 30, 71, 74</w:t>
            </w:r>
          </w:p>
        </w:tc>
        <w:tc>
          <w:tcPr>
            <w:tcW w:w="1093" w:type="dxa"/>
            <w:tcBorders>
              <w:top w:val="single" w:sz="4" w:space="0" w:color="auto"/>
              <w:left w:val="nil"/>
              <w:bottom w:val="single" w:sz="4" w:space="0" w:color="auto"/>
              <w:right w:val="single" w:sz="4" w:space="0" w:color="auto"/>
            </w:tcBorders>
          </w:tcPr>
          <w:p w14:paraId="6383DFC8" w14:textId="77777777" w:rsidR="00ED3018" w:rsidRPr="004B18D8" w:rsidRDefault="00ED3018" w:rsidP="00873E75">
            <w:pPr>
              <w:pStyle w:val="TAC"/>
              <w:rPr>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52CE1B5" w14:textId="77777777" w:rsidR="00ED3018" w:rsidRPr="004B18D8" w:rsidRDefault="00ED3018" w:rsidP="00873E75">
            <w:pPr>
              <w:pStyle w:val="TAC"/>
              <w:rPr>
                <w:lang w:eastAsia="zh-CN"/>
              </w:rPr>
            </w:pPr>
            <w:r w:rsidRPr="004B18D8">
              <w:t>-</w:t>
            </w:r>
          </w:p>
        </w:tc>
        <w:tc>
          <w:tcPr>
            <w:tcW w:w="851" w:type="dxa"/>
            <w:tcBorders>
              <w:top w:val="single" w:sz="4" w:space="0" w:color="auto"/>
              <w:left w:val="nil"/>
              <w:bottom w:val="single" w:sz="4" w:space="0" w:color="auto"/>
              <w:right w:val="single" w:sz="4" w:space="0" w:color="auto"/>
            </w:tcBorders>
          </w:tcPr>
          <w:p w14:paraId="35DBC5BB" w14:textId="77777777" w:rsidR="00ED3018" w:rsidRPr="004B18D8" w:rsidRDefault="00ED3018" w:rsidP="00873E75">
            <w:pPr>
              <w:pStyle w:val="TAC"/>
              <w:rPr>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B3D5CC4"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0C1CB023"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439DD587" w14:textId="77777777" w:rsidR="00ED3018" w:rsidRPr="004B18D8" w:rsidRDefault="00ED3018" w:rsidP="00873E75">
            <w:pPr>
              <w:pStyle w:val="TAC"/>
              <w:rPr>
                <w:lang w:eastAsia="ja-JP"/>
              </w:rPr>
            </w:pPr>
          </w:p>
        </w:tc>
      </w:tr>
      <w:tr w:rsidR="00ED3018" w:rsidRPr="00E062F1" w14:paraId="6FECC044" w14:textId="77777777" w:rsidTr="00873E75">
        <w:trPr>
          <w:trHeight w:val="187"/>
          <w:jc w:val="center"/>
        </w:trPr>
        <w:tc>
          <w:tcPr>
            <w:tcW w:w="2163" w:type="dxa"/>
            <w:tcBorders>
              <w:left w:val="single" w:sz="4" w:space="0" w:color="auto"/>
              <w:right w:val="single" w:sz="4" w:space="0" w:color="auto"/>
            </w:tcBorders>
            <w:shd w:val="clear" w:color="auto" w:fill="auto"/>
          </w:tcPr>
          <w:p w14:paraId="67DC6AD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DFAFC4B" w14:textId="77777777" w:rsidR="00ED3018" w:rsidRPr="004B18D8" w:rsidRDefault="00ED3018" w:rsidP="00873E75">
            <w:pPr>
              <w:pStyle w:val="TAL"/>
              <w:rPr>
                <w:lang w:eastAsia="ja-JP"/>
              </w:rPr>
            </w:pPr>
            <w:r w:rsidRPr="004B18D8">
              <w:t>E-UTRA band 4,</w:t>
            </w:r>
            <w:r>
              <w:t xml:space="preserve"> 48,</w:t>
            </w:r>
            <w:r w:rsidRPr="004B18D8">
              <w:t xml:space="preserve"> 50, 51, 66, 70</w:t>
            </w:r>
          </w:p>
        </w:tc>
        <w:tc>
          <w:tcPr>
            <w:tcW w:w="1093" w:type="dxa"/>
            <w:tcBorders>
              <w:top w:val="single" w:sz="4" w:space="0" w:color="auto"/>
              <w:left w:val="nil"/>
              <w:bottom w:val="single" w:sz="4" w:space="0" w:color="auto"/>
              <w:right w:val="single" w:sz="4" w:space="0" w:color="auto"/>
            </w:tcBorders>
          </w:tcPr>
          <w:p w14:paraId="70AD8257" w14:textId="77777777" w:rsidR="00ED3018" w:rsidRPr="004B18D8" w:rsidRDefault="00ED3018" w:rsidP="00873E75">
            <w:pPr>
              <w:pStyle w:val="TAC"/>
              <w:rPr>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B6E2D2E" w14:textId="77777777" w:rsidR="00ED3018" w:rsidRPr="004B18D8" w:rsidRDefault="00ED3018" w:rsidP="00873E75">
            <w:pPr>
              <w:pStyle w:val="TAC"/>
              <w:rPr>
                <w:lang w:eastAsia="zh-CN"/>
              </w:rPr>
            </w:pPr>
            <w:r w:rsidRPr="004B18D8">
              <w:t>-</w:t>
            </w:r>
          </w:p>
        </w:tc>
        <w:tc>
          <w:tcPr>
            <w:tcW w:w="851" w:type="dxa"/>
            <w:tcBorders>
              <w:top w:val="single" w:sz="4" w:space="0" w:color="auto"/>
              <w:left w:val="nil"/>
              <w:bottom w:val="single" w:sz="4" w:space="0" w:color="auto"/>
              <w:right w:val="single" w:sz="4" w:space="0" w:color="auto"/>
            </w:tcBorders>
          </w:tcPr>
          <w:p w14:paraId="5CC81500" w14:textId="77777777" w:rsidR="00ED3018" w:rsidRPr="004B18D8" w:rsidRDefault="00ED3018" w:rsidP="00873E75">
            <w:pPr>
              <w:pStyle w:val="TAC"/>
              <w:rPr>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2DA924C"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162B134D"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0D903277" w14:textId="77777777" w:rsidR="00ED3018" w:rsidRPr="004B18D8" w:rsidRDefault="00ED3018" w:rsidP="00873E75">
            <w:pPr>
              <w:pStyle w:val="TAC"/>
              <w:rPr>
                <w:lang w:eastAsia="ja-JP"/>
              </w:rPr>
            </w:pPr>
            <w:r w:rsidRPr="004B18D8">
              <w:t>2</w:t>
            </w:r>
          </w:p>
        </w:tc>
      </w:tr>
      <w:tr w:rsidR="00ED3018" w:rsidRPr="00E062F1" w14:paraId="7511B7EA"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898E40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C705C46" w14:textId="77777777" w:rsidR="00ED3018" w:rsidRPr="004B18D8" w:rsidRDefault="00ED3018" w:rsidP="00873E75">
            <w:pPr>
              <w:pStyle w:val="TAL"/>
              <w:rPr>
                <w:lang w:eastAsia="ja-JP"/>
              </w:rPr>
            </w:pPr>
            <w:r w:rsidRPr="004B18D8">
              <w:t>E-UTRA band 12, 85</w:t>
            </w:r>
          </w:p>
        </w:tc>
        <w:tc>
          <w:tcPr>
            <w:tcW w:w="1093" w:type="dxa"/>
            <w:tcBorders>
              <w:top w:val="single" w:sz="4" w:space="0" w:color="auto"/>
              <w:left w:val="nil"/>
              <w:bottom w:val="single" w:sz="4" w:space="0" w:color="auto"/>
              <w:right w:val="single" w:sz="4" w:space="0" w:color="auto"/>
            </w:tcBorders>
          </w:tcPr>
          <w:p w14:paraId="0D90B5B6" w14:textId="77777777" w:rsidR="00ED3018" w:rsidRPr="004B18D8" w:rsidRDefault="00ED3018" w:rsidP="00873E75">
            <w:pPr>
              <w:pStyle w:val="TAC"/>
              <w:rPr>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397B726" w14:textId="77777777" w:rsidR="00ED3018" w:rsidRPr="004B18D8" w:rsidRDefault="00ED3018" w:rsidP="00873E75">
            <w:pPr>
              <w:pStyle w:val="TAC"/>
              <w:rPr>
                <w:lang w:eastAsia="zh-CN"/>
              </w:rPr>
            </w:pPr>
            <w:r w:rsidRPr="004B18D8">
              <w:t>-</w:t>
            </w:r>
          </w:p>
        </w:tc>
        <w:tc>
          <w:tcPr>
            <w:tcW w:w="851" w:type="dxa"/>
            <w:tcBorders>
              <w:top w:val="single" w:sz="4" w:space="0" w:color="auto"/>
              <w:left w:val="nil"/>
              <w:bottom w:val="single" w:sz="4" w:space="0" w:color="auto"/>
              <w:right w:val="single" w:sz="4" w:space="0" w:color="auto"/>
            </w:tcBorders>
          </w:tcPr>
          <w:p w14:paraId="6E59F0D6" w14:textId="77777777" w:rsidR="00ED3018" w:rsidRPr="004B18D8" w:rsidRDefault="00ED3018" w:rsidP="00873E75">
            <w:pPr>
              <w:pStyle w:val="TAC"/>
              <w:rPr>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B793F40"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457C3751"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4962F9B0" w14:textId="77777777" w:rsidR="00ED3018" w:rsidRPr="004B18D8" w:rsidRDefault="00ED3018" w:rsidP="00873E75">
            <w:pPr>
              <w:pStyle w:val="TAC"/>
              <w:rPr>
                <w:lang w:eastAsia="ja-JP"/>
              </w:rPr>
            </w:pPr>
            <w:r w:rsidRPr="004B18D8">
              <w:t>5</w:t>
            </w:r>
          </w:p>
        </w:tc>
      </w:tr>
      <w:tr w:rsidR="00ED3018" w:rsidRPr="00E062F1" w14:paraId="55135CD9"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43C98A30" w14:textId="77777777" w:rsidR="00ED3018" w:rsidRPr="004B18D8" w:rsidRDefault="00ED3018" w:rsidP="00873E75">
            <w:pPr>
              <w:pStyle w:val="TAC"/>
              <w:rPr>
                <w:lang w:eastAsia="zh-TW"/>
              </w:rPr>
            </w:pPr>
            <w:r w:rsidRPr="004B18D8">
              <w:rPr>
                <w:lang w:eastAsia="ja-JP"/>
              </w:rPr>
              <w:t>DC_12_n78</w:t>
            </w:r>
          </w:p>
        </w:tc>
        <w:tc>
          <w:tcPr>
            <w:tcW w:w="2857" w:type="dxa"/>
            <w:tcBorders>
              <w:top w:val="single" w:sz="4" w:space="0" w:color="auto"/>
              <w:left w:val="nil"/>
              <w:bottom w:val="single" w:sz="4" w:space="0" w:color="auto"/>
              <w:right w:val="single" w:sz="4" w:space="0" w:color="auto"/>
            </w:tcBorders>
          </w:tcPr>
          <w:p w14:paraId="25C728C8" w14:textId="77777777" w:rsidR="00ED3018" w:rsidRPr="004B18D8" w:rsidRDefault="00ED3018" w:rsidP="00873E75">
            <w:pPr>
              <w:pStyle w:val="TAL"/>
              <w:rPr>
                <w:lang w:eastAsia="zh-CN"/>
              </w:rPr>
            </w:pPr>
            <w:r w:rsidRPr="004B18D8">
              <w:rPr>
                <w:rFonts w:cs="Arial"/>
              </w:rPr>
              <w:t>E-UTRA Band 2, 5, 7. 13, 17, 25, 26, 41, 71</w:t>
            </w:r>
          </w:p>
        </w:tc>
        <w:tc>
          <w:tcPr>
            <w:tcW w:w="1093" w:type="dxa"/>
            <w:tcBorders>
              <w:top w:val="single" w:sz="4" w:space="0" w:color="auto"/>
              <w:left w:val="nil"/>
              <w:bottom w:val="single" w:sz="4" w:space="0" w:color="auto"/>
              <w:right w:val="single" w:sz="4" w:space="0" w:color="auto"/>
            </w:tcBorders>
          </w:tcPr>
          <w:p w14:paraId="64745639"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E1CB32E"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E12C9D3"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1D55C87"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714B5559"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72161AE9" w14:textId="77777777" w:rsidR="00ED3018" w:rsidRPr="004B18D8" w:rsidRDefault="00ED3018" w:rsidP="00873E75">
            <w:pPr>
              <w:pStyle w:val="TAC"/>
            </w:pPr>
          </w:p>
        </w:tc>
      </w:tr>
      <w:tr w:rsidR="00ED3018" w:rsidRPr="00E062F1" w14:paraId="0989AB6A" w14:textId="77777777" w:rsidTr="00873E75">
        <w:trPr>
          <w:trHeight w:val="187"/>
          <w:jc w:val="center"/>
        </w:trPr>
        <w:tc>
          <w:tcPr>
            <w:tcW w:w="2163" w:type="dxa"/>
            <w:tcBorders>
              <w:left w:val="single" w:sz="4" w:space="0" w:color="auto"/>
              <w:right w:val="single" w:sz="4" w:space="0" w:color="auto"/>
            </w:tcBorders>
            <w:shd w:val="clear" w:color="auto" w:fill="auto"/>
          </w:tcPr>
          <w:p w14:paraId="62DDC29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07E881F" w14:textId="77777777" w:rsidR="00ED3018" w:rsidRPr="004B18D8" w:rsidRDefault="00ED3018" w:rsidP="00873E75">
            <w:pPr>
              <w:pStyle w:val="TAL"/>
              <w:rPr>
                <w:lang w:eastAsia="zh-CN"/>
              </w:rPr>
            </w:pPr>
            <w:r w:rsidRPr="004B18D8">
              <w:rPr>
                <w:rFonts w:cs="Arial"/>
              </w:rPr>
              <w:t>E-UTRA Band 4, 66</w:t>
            </w:r>
          </w:p>
        </w:tc>
        <w:tc>
          <w:tcPr>
            <w:tcW w:w="1093" w:type="dxa"/>
            <w:tcBorders>
              <w:top w:val="single" w:sz="4" w:space="0" w:color="auto"/>
              <w:left w:val="nil"/>
              <w:bottom w:val="single" w:sz="4" w:space="0" w:color="auto"/>
              <w:right w:val="single" w:sz="4" w:space="0" w:color="auto"/>
            </w:tcBorders>
          </w:tcPr>
          <w:p w14:paraId="4138FDBB"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26ABB2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399FD24"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591163D"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7A0ED290"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25B0C531" w14:textId="77777777" w:rsidR="00ED3018" w:rsidRPr="004B18D8" w:rsidRDefault="00ED3018" w:rsidP="00873E75">
            <w:pPr>
              <w:pStyle w:val="TAC"/>
            </w:pPr>
            <w:r w:rsidRPr="004B18D8">
              <w:t>2</w:t>
            </w:r>
          </w:p>
        </w:tc>
      </w:tr>
      <w:tr w:rsidR="00ED3018" w:rsidRPr="00E062F1" w14:paraId="1F5A62F9" w14:textId="77777777" w:rsidTr="00873E75">
        <w:trPr>
          <w:trHeight w:val="187"/>
          <w:jc w:val="center"/>
        </w:trPr>
        <w:tc>
          <w:tcPr>
            <w:tcW w:w="2163" w:type="dxa"/>
            <w:tcBorders>
              <w:left w:val="single" w:sz="4" w:space="0" w:color="auto"/>
              <w:right w:val="single" w:sz="4" w:space="0" w:color="auto"/>
            </w:tcBorders>
            <w:shd w:val="clear" w:color="auto" w:fill="auto"/>
          </w:tcPr>
          <w:p w14:paraId="0181C75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AC93988" w14:textId="77777777" w:rsidR="00ED3018" w:rsidRPr="004B18D8" w:rsidRDefault="00ED3018" w:rsidP="00873E75">
            <w:pPr>
              <w:pStyle w:val="TAL"/>
              <w:rPr>
                <w:lang w:eastAsia="zh-CN"/>
              </w:rPr>
            </w:pPr>
            <w:r w:rsidRPr="004B18D8">
              <w:rPr>
                <w:rFonts w:cs="Arial"/>
              </w:rPr>
              <w:t>E-UTRA band 12</w:t>
            </w:r>
          </w:p>
        </w:tc>
        <w:tc>
          <w:tcPr>
            <w:tcW w:w="1093" w:type="dxa"/>
            <w:tcBorders>
              <w:top w:val="single" w:sz="4" w:space="0" w:color="auto"/>
              <w:left w:val="nil"/>
              <w:bottom w:val="single" w:sz="4" w:space="0" w:color="auto"/>
              <w:right w:val="single" w:sz="4" w:space="0" w:color="auto"/>
            </w:tcBorders>
          </w:tcPr>
          <w:p w14:paraId="44B109F2"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6D771BD"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2333DEC"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2DB4D8B"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23A99EC"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2D2FD711" w14:textId="77777777" w:rsidR="00ED3018" w:rsidRPr="004B18D8" w:rsidRDefault="00ED3018" w:rsidP="00873E75">
            <w:pPr>
              <w:pStyle w:val="TAC"/>
            </w:pPr>
            <w:r w:rsidRPr="004B18D8">
              <w:t>5</w:t>
            </w:r>
          </w:p>
        </w:tc>
      </w:tr>
      <w:tr w:rsidR="00ED3018" w:rsidRPr="00E062F1" w14:paraId="40CA6924"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9939BF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ED3EEDB" w14:textId="77777777" w:rsidR="00ED3018" w:rsidRPr="004B18D8" w:rsidRDefault="00ED3018" w:rsidP="00873E75">
            <w:pPr>
              <w:pStyle w:val="TAL"/>
              <w:rPr>
                <w:lang w:eastAsia="zh-CN"/>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037F3F5F" w14:textId="77777777" w:rsidR="00ED3018" w:rsidRPr="004B18D8" w:rsidRDefault="00ED3018" w:rsidP="00873E75">
            <w:pPr>
              <w:pStyle w:val="TAC"/>
            </w:pPr>
            <w:r w:rsidRPr="004B18D8">
              <w:rPr>
                <w:lang w:eastAsia="zh-CN"/>
              </w:rPr>
              <w:t>1884.5</w:t>
            </w:r>
          </w:p>
        </w:tc>
        <w:tc>
          <w:tcPr>
            <w:tcW w:w="425" w:type="dxa"/>
            <w:tcBorders>
              <w:top w:val="single" w:sz="4" w:space="0" w:color="auto"/>
              <w:left w:val="nil"/>
              <w:bottom w:val="single" w:sz="4" w:space="0" w:color="auto"/>
              <w:right w:val="single" w:sz="4" w:space="0" w:color="auto"/>
            </w:tcBorders>
          </w:tcPr>
          <w:p w14:paraId="43AEE3FF"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76D883A" w14:textId="77777777" w:rsidR="00ED3018" w:rsidRPr="004B18D8" w:rsidRDefault="00ED3018" w:rsidP="00873E75">
            <w:pPr>
              <w:pStyle w:val="TAC"/>
            </w:pPr>
            <w:r w:rsidRPr="004B18D8">
              <w:rPr>
                <w:lang w:eastAsia="zh-CN"/>
              </w:rPr>
              <w:t>1915.7</w:t>
            </w:r>
          </w:p>
        </w:tc>
        <w:tc>
          <w:tcPr>
            <w:tcW w:w="1276" w:type="dxa"/>
            <w:tcBorders>
              <w:top w:val="single" w:sz="4" w:space="0" w:color="auto"/>
              <w:left w:val="nil"/>
              <w:bottom w:val="single" w:sz="4" w:space="0" w:color="auto"/>
              <w:right w:val="single" w:sz="4" w:space="0" w:color="auto"/>
            </w:tcBorders>
          </w:tcPr>
          <w:p w14:paraId="300FE3B3" w14:textId="77777777" w:rsidR="00ED3018" w:rsidRPr="004B18D8" w:rsidRDefault="00ED3018" w:rsidP="00873E75">
            <w:pPr>
              <w:pStyle w:val="TAC"/>
            </w:pPr>
            <w:r w:rsidRPr="004B18D8">
              <w:rPr>
                <w:lang w:eastAsia="zh-CN"/>
              </w:rPr>
              <w:t>-41</w:t>
            </w:r>
          </w:p>
        </w:tc>
        <w:tc>
          <w:tcPr>
            <w:tcW w:w="996" w:type="dxa"/>
            <w:tcBorders>
              <w:top w:val="single" w:sz="4" w:space="0" w:color="auto"/>
              <w:left w:val="nil"/>
              <w:bottom w:val="single" w:sz="4" w:space="0" w:color="auto"/>
              <w:right w:val="single" w:sz="4" w:space="0" w:color="auto"/>
            </w:tcBorders>
            <w:noWrap/>
          </w:tcPr>
          <w:p w14:paraId="6C9F2091" w14:textId="77777777" w:rsidR="00ED3018" w:rsidRPr="004B18D8" w:rsidRDefault="00ED3018" w:rsidP="00873E75">
            <w:pPr>
              <w:pStyle w:val="TAC"/>
            </w:pPr>
            <w:r w:rsidRPr="004B18D8">
              <w:rPr>
                <w:lang w:eastAsia="zh-CN"/>
              </w:rPr>
              <w:t>0.3</w:t>
            </w:r>
          </w:p>
        </w:tc>
        <w:tc>
          <w:tcPr>
            <w:tcW w:w="1272" w:type="dxa"/>
            <w:tcBorders>
              <w:top w:val="single" w:sz="4" w:space="0" w:color="auto"/>
              <w:left w:val="nil"/>
              <w:bottom w:val="single" w:sz="4" w:space="0" w:color="auto"/>
              <w:right w:val="single" w:sz="4" w:space="0" w:color="auto"/>
            </w:tcBorders>
            <w:noWrap/>
          </w:tcPr>
          <w:p w14:paraId="2FB15303" w14:textId="77777777" w:rsidR="00ED3018" w:rsidRPr="004B18D8" w:rsidRDefault="00ED3018" w:rsidP="00873E75">
            <w:pPr>
              <w:pStyle w:val="TAC"/>
            </w:pPr>
            <w:r w:rsidRPr="004B18D8">
              <w:rPr>
                <w:lang w:eastAsia="zh-CN"/>
              </w:rPr>
              <w:t>3</w:t>
            </w:r>
          </w:p>
        </w:tc>
      </w:tr>
      <w:tr w:rsidR="00ED3018" w:rsidRPr="00E062F1" w14:paraId="45E53B6E"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03055C2" w14:textId="77777777" w:rsidR="00ED3018" w:rsidRPr="004B18D8" w:rsidRDefault="00ED3018" w:rsidP="00873E75">
            <w:pPr>
              <w:pStyle w:val="TAC"/>
              <w:rPr>
                <w:lang w:eastAsia="ja-JP"/>
              </w:rPr>
            </w:pPr>
            <w:r w:rsidRPr="004B18D8">
              <w:rPr>
                <w:rFonts w:cs="Arial"/>
              </w:rPr>
              <w:t>DC_13_n2</w:t>
            </w:r>
          </w:p>
        </w:tc>
        <w:tc>
          <w:tcPr>
            <w:tcW w:w="2857" w:type="dxa"/>
            <w:tcBorders>
              <w:top w:val="single" w:sz="4" w:space="0" w:color="auto"/>
              <w:left w:val="nil"/>
              <w:bottom w:val="single" w:sz="4" w:space="0" w:color="auto"/>
              <w:right w:val="single" w:sz="4" w:space="0" w:color="auto"/>
            </w:tcBorders>
          </w:tcPr>
          <w:p w14:paraId="4956B87C" w14:textId="77777777" w:rsidR="00ED3018" w:rsidRPr="004B18D8" w:rsidRDefault="00ED3018" w:rsidP="00873E75">
            <w:pPr>
              <w:pStyle w:val="TAL"/>
              <w:rPr>
                <w:rFonts w:cs="Arial"/>
              </w:rPr>
            </w:pPr>
            <w:r w:rsidRPr="004B18D8">
              <w:rPr>
                <w:rFonts w:cs="Arial"/>
              </w:rPr>
              <w:t>E-UTRA Band 4, 5,12,13,17, 26,  29, 41, 48, 66, 70</w:t>
            </w:r>
            <w:r w:rsidRPr="004B18D8">
              <w:rPr>
                <w:rFonts w:cs="Arial"/>
                <w:lang w:eastAsia="ja-JP"/>
              </w:rPr>
              <w:t>, 71</w:t>
            </w:r>
          </w:p>
        </w:tc>
        <w:tc>
          <w:tcPr>
            <w:tcW w:w="1093" w:type="dxa"/>
            <w:tcBorders>
              <w:top w:val="single" w:sz="4" w:space="0" w:color="auto"/>
              <w:left w:val="nil"/>
              <w:bottom w:val="single" w:sz="4" w:space="0" w:color="auto"/>
              <w:right w:val="single" w:sz="4" w:space="0" w:color="auto"/>
            </w:tcBorders>
          </w:tcPr>
          <w:p w14:paraId="1EF0520D" w14:textId="77777777" w:rsidR="00ED3018" w:rsidRPr="004B18D8" w:rsidRDefault="00ED3018" w:rsidP="00873E75">
            <w:pPr>
              <w:pStyle w:val="TAC"/>
              <w:rPr>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48890DF"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62A6DD1" w14:textId="77777777" w:rsidR="00ED3018" w:rsidRPr="004B18D8" w:rsidRDefault="00ED3018" w:rsidP="00873E75">
            <w:pPr>
              <w:pStyle w:val="TAC"/>
              <w:rPr>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4C3A43F"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0080DD02"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6AAB3A37" w14:textId="77777777" w:rsidR="00ED3018" w:rsidRPr="004B18D8" w:rsidRDefault="00ED3018" w:rsidP="00873E75">
            <w:pPr>
              <w:pStyle w:val="TAC"/>
              <w:rPr>
                <w:lang w:eastAsia="zh-CN"/>
              </w:rPr>
            </w:pPr>
          </w:p>
        </w:tc>
      </w:tr>
      <w:tr w:rsidR="00ED3018" w:rsidRPr="00E062F1" w14:paraId="4C49525F" w14:textId="77777777" w:rsidTr="00873E75">
        <w:trPr>
          <w:trHeight w:val="187"/>
          <w:jc w:val="center"/>
        </w:trPr>
        <w:tc>
          <w:tcPr>
            <w:tcW w:w="2163" w:type="dxa"/>
            <w:tcBorders>
              <w:left w:val="single" w:sz="4" w:space="0" w:color="auto"/>
              <w:right w:val="single" w:sz="4" w:space="0" w:color="auto"/>
            </w:tcBorders>
            <w:shd w:val="clear" w:color="auto" w:fill="auto"/>
          </w:tcPr>
          <w:p w14:paraId="0625BC0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0AB6D46" w14:textId="77777777" w:rsidR="00ED3018" w:rsidRPr="004B18D8" w:rsidRDefault="00ED3018" w:rsidP="00873E75">
            <w:pPr>
              <w:pStyle w:val="TAL"/>
              <w:rPr>
                <w:rFonts w:cs="Arial"/>
              </w:rPr>
            </w:pPr>
            <w:r w:rsidRPr="004B18D8">
              <w:rPr>
                <w:rFonts w:cs="Arial"/>
              </w:rPr>
              <w:t xml:space="preserve">E-UTRA Band 2,14, 25 </w:t>
            </w:r>
          </w:p>
        </w:tc>
        <w:tc>
          <w:tcPr>
            <w:tcW w:w="1093" w:type="dxa"/>
            <w:tcBorders>
              <w:top w:val="single" w:sz="4" w:space="0" w:color="auto"/>
              <w:left w:val="nil"/>
              <w:bottom w:val="single" w:sz="4" w:space="0" w:color="auto"/>
              <w:right w:val="single" w:sz="4" w:space="0" w:color="auto"/>
            </w:tcBorders>
          </w:tcPr>
          <w:p w14:paraId="7B8C059F" w14:textId="77777777" w:rsidR="00ED3018" w:rsidRPr="004B18D8" w:rsidRDefault="00ED3018" w:rsidP="00873E75">
            <w:pPr>
              <w:pStyle w:val="TAC"/>
              <w:rPr>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5C093E1"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7F606F8" w14:textId="77777777" w:rsidR="00ED3018" w:rsidRPr="004B18D8" w:rsidRDefault="00ED3018" w:rsidP="00873E75">
            <w:pPr>
              <w:pStyle w:val="TAC"/>
              <w:rPr>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475FE9C"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3DB56816"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7366DD6B" w14:textId="77777777" w:rsidR="00ED3018" w:rsidRPr="004B18D8" w:rsidRDefault="00ED3018" w:rsidP="00873E75">
            <w:pPr>
              <w:pStyle w:val="TAC"/>
              <w:rPr>
                <w:lang w:eastAsia="zh-CN"/>
              </w:rPr>
            </w:pPr>
            <w:r w:rsidRPr="004B18D8">
              <w:t>5</w:t>
            </w:r>
          </w:p>
        </w:tc>
      </w:tr>
      <w:tr w:rsidR="00ED3018" w:rsidRPr="00E062F1" w14:paraId="6E83C7A6" w14:textId="77777777" w:rsidTr="00873E75">
        <w:trPr>
          <w:trHeight w:val="187"/>
          <w:jc w:val="center"/>
        </w:trPr>
        <w:tc>
          <w:tcPr>
            <w:tcW w:w="2163" w:type="dxa"/>
            <w:tcBorders>
              <w:left w:val="single" w:sz="4" w:space="0" w:color="auto"/>
              <w:right w:val="single" w:sz="4" w:space="0" w:color="auto"/>
            </w:tcBorders>
            <w:shd w:val="clear" w:color="auto" w:fill="auto"/>
          </w:tcPr>
          <w:p w14:paraId="33E9F42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1478C3A" w14:textId="77777777" w:rsidR="00ED3018" w:rsidRPr="004B18D8" w:rsidRDefault="00ED3018" w:rsidP="00873E75">
            <w:pPr>
              <w:pStyle w:val="TAL"/>
              <w:rPr>
                <w:rFonts w:cs="Arial"/>
              </w:rPr>
            </w:pPr>
            <w:r w:rsidRPr="004B18D8">
              <w:rPr>
                <w:rFonts w:cs="Arial"/>
              </w:rPr>
              <w:t>E-UTRA Band 30</w:t>
            </w:r>
          </w:p>
        </w:tc>
        <w:tc>
          <w:tcPr>
            <w:tcW w:w="1093" w:type="dxa"/>
            <w:tcBorders>
              <w:top w:val="single" w:sz="4" w:space="0" w:color="auto"/>
              <w:left w:val="nil"/>
              <w:bottom w:val="single" w:sz="4" w:space="0" w:color="auto"/>
              <w:right w:val="single" w:sz="4" w:space="0" w:color="auto"/>
            </w:tcBorders>
          </w:tcPr>
          <w:p w14:paraId="20DB58AD" w14:textId="77777777" w:rsidR="00ED3018" w:rsidRPr="004B18D8" w:rsidRDefault="00ED3018" w:rsidP="00873E75">
            <w:pPr>
              <w:pStyle w:val="TAC"/>
              <w:rPr>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9E5A2E4"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9A6C798" w14:textId="77777777" w:rsidR="00ED3018" w:rsidRPr="004B18D8" w:rsidRDefault="00ED3018" w:rsidP="00873E75">
            <w:pPr>
              <w:pStyle w:val="TAC"/>
              <w:rPr>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E43BFA0"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781B39CF"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4785AE7D" w14:textId="77777777" w:rsidR="00ED3018" w:rsidRPr="004B18D8" w:rsidRDefault="00ED3018" w:rsidP="00873E75">
            <w:pPr>
              <w:pStyle w:val="TAC"/>
              <w:rPr>
                <w:lang w:eastAsia="zh-CN"/>
              </w:rPr>
            </w:pPr>
            <w:r w:rsidRPr="004B18D8">
              <w:t>2</w:t>
            </w:r>
          </w:p>
        </w:tc>
      </w:tr>
      <w:tr w:rsidR="00ED3018" w:rsidRPr="00E062F1" w14:paraId="2DCF9607" w14:textId="77777777" w:rsidTr="00873E75">
        <w:trPr>
          <w:trHeight w:val="187"/>
          <w:jc w:val="center"/>
        </w:trPr>
        <w:tc>
          <w:tcPr>
            <w:tcW w:w="2163" w:type="dxa"/>
            <w:tcBorders>
              <w:left w:val="single" w:sz="4" w:space="0" w:color="auto"/>
              <w:right w:val="single" w:sz="4" w:space="0" w:color="auto"/>
            </w:tcBorders>
            <w:shd w:val="clear" w:color="auto" w:fill="auto"/>
          </w:tcPr>
          <w:p w14:paraId="508F2E2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FE98786" w14:textId="77777777" w:rsidR="00ED3018" w:rsidRPr="004B18D8" w:rsidRDefault="00ED3018" w:rsidP="00873E75">
            <w:pPr>
              <w:pStyle w:val="TAL"/>
              <w:rPr>
                <w:rFonts w:cs="Arial"/>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5D00E9DB" w14:textId="77777777" w:rsidR="00ED3018" w:rsidRPr="004B18D8" w:rsidRDefault="00ED3018" w:rsidP="00873E75">
            <w:pPr>
              <w:pStyle w:val="TAC"/>
              <w:rPr>
                <w:lang w:eastAsia="zh-CN"/>
              </w:rPr>
            </w:pPr>
            <w:r w:rsidRPr="004B18D8">
              <w:t>769</w:t>
            </w:r>
          </w:p>
        </w:tc>
        <w:tc>
          <w:tcPr>
            <w:tcW w:w="425" w:type="dxa"/>
            <w:tcBorders>
              <w:top w:val="single" w:sz="4" w:space="0" w:color="auto"/>
              <w:left w:val="nil"/>
              <w:bottom w:val="single" w:sz="4" w:space="0" w:color="auto"/>
              <w:right w:val="single" w:sz="4" w:space="0" w:color="auto"/>
            </w:tcBorders>
          </w:tcPr>
          <w:p w14:paraId="07187005"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F8E3426" w14:textId="77777777" w:rsidR="00ED3018" w:rsidRPr="004B18D8" w:rsidRDefault="00ED3018" w:rsidP="00873E75">
            <w:pPr>
              <w:pStyle w:val="TAC"/>
              <w:rPr>
                <w:lang w:eastAsia="zh-CN"/>
              </w:rPr>
            </w:pPr>
            <w:r w:rsidRPr="004B18D8">
              <w:t>775</w:t>
            </w:r>
          </w:p>
        </w:tc>
        <w:tc>
          <w:tcPr>
            <w:tcW w:w="1276" w:type="dxa"/>
            <w:tcBorders>
              <w:top w:val="single" w:sz="4" w:space="0" w:color="auto"/>
              <w:left w:val="nil"/>
              <w:bottom w:val="single" w:sz="4" w:space="0" w:color="auto"/>
              <w:right w:val="single" w:sz="4" w:space="0" w:color="auto"/>
            </w:tcBorders>
          </w:tcPr>
          <w:p w14:paraId="1D7388D2" w14:textId="77777777" w:rsidR="00ED3018" w:rsidRPr="004B18D8" w:rsidRDefault="00ED3018" w:rsidP="00873E75">
            <w:pPr>
              <w:pStyle w:val="TAC"/>
              <w:rPr>
                <w:lang w:eastAsia="zh-CN"/>
              </w:rPr>
            </w:pPr>
            <w:r w:rsidRPr="004B18D8">
              <w:t>-35</w:t>
            </w:r>
          </w:p>
        </w:tc>
        <w:tc>
          <w:tcPr>
            <w:tcW w:w="996" w:type="dxa"/>
            <w:tcBorders>
              <w:top w:val="single" w:sz="4" w:space="0" w:color="auto"/>
              <w:left w:val="nil"/>
              <w:bottom w:val="single" w:sz="4" w:space="0" w:color="auto"/>
              <w:right w:val="single" w:sz="4" w:space="0" w:color="auto"/>
            </w:tcBorders>
            <w:noWrap/>
          </w:tcPr>
          <w:p w14:paraId="7454B328" w14:textId="77777777" w:rsidR="00ED3018" w:rsidRPr="004B18D8" w:rsidRDefault="00ED3018" w:rsidP="00873E75">
            <w:pPr>
              <w:pStyle w:val="TAC"/>
              <w:rPr>
                <w:lang w:eastAsia="zh-CN"/>
              </w:rPr>
            </w:pPr>
            <w:r w:rsidRPr="004B18D8">
              <w:t>0.00625</w:t>
            </w:r>
          </w:p>
        </w:tc>
        <w:tc>
          <w:tcPr>
            <w:tcW w:w="1272" w:type="dxa"/>
            <w:tcBorders>
              <w:top w:val="single" w:sz="4" w:space="0" w:color="auto"/>
              <w:left w:val="nil"/>
              <w:bottom w:val="single" w:sz="4" w:space="0" w:color="auto"/>
              <w:right w:val="single" w:sz="4" w:space="0" w:color="auto"/>
            </w:tcBorders>
            <w:noWrap/>
          </w:tcPr>
          <w:p w14:paraId="706A01AF" w14:textId="77777777" w:rsidR="00ED3018" w:rsidRPr="004B18D8" w:rsidRDefault="00ED3018" w:rsidP="00873E75">
            <w:pPr>
              <w:pStyle w:val="TAC"/>
              <w:rPr>
                <w:lang w:eastAsia="zh-CN"/>
              </w:rPr>
            </w:pPr>
            <w:r w:rsidRPr="004B18D8">
              <w:t>5</w:t>
            </w:r>
          </w:p>
        </w:tc>
      </w:tr>
      <w:tr w:rsidR="00ED3018" w:rsidRPr="00E062F1" w14:paraId="5E950509"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FBB635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2DE9716" w14:textId="77777777" w:rsidR="00ED3018" w:rsidRPr="004B18D8" w:rsidRDefault="00ED3018" w:rsidP="00873E75">
            <w:pPr>
              <w:pStyle w:val="TAL"/>
              <w:rPr>
                <w:rFonts w:cs="Arial"/>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5056ED59" w14:textId="77777777" w:rsidR="00ED3018" w:rsidRPr="004B18D8" w:rsidRDefault="00ED3018" w:rsidP="00873E75">
            <w:pPr>
              <w:pStyle w:val="TAC"/>
              <w:rPr>
                <w:lang w:eastAsia="zh-CN"/>
              </w:rPr>
            </w:pPr>
            <w:r w:rsidRPr="004B18D8">
              <w:t>799</w:t>
            </w:r>
          </w:p>
        </w:tc>
        <w:tc>
          <w:tcPr>
            <w:tcW w:w="425" w:type="dxa"/>
            <w:tcBorders>
              <w:top w:val="single" w:sz="4" w:space="0" w:color="auto"/>
              <w:left w:val="nil"/>
              <w:bottom w:val="single" w:sz="4" w:space="0" w:color="auto"/>
              <w:right w:val="single" w:sz="4" w:space="0" w:color="auto"/>
            </w:tcBorders>
          </w:tcPr>
          <w:p w14:paraId="31DC5EAD"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E28E98A" w14:textId="77777777" w:rsidR="00ED3018" w:rsidRPr="004B18D8" w:rsidRDefault="00ED3018" w:rsidP="00873E75">
            <w:pPr>
              <w:pStyle w:val="TAC"/>
              <w:rPr>
                <w:lang w:eastAsia="zh-CN"/>
              </w:rPr>
            </w:pPr>
            <w:r w:rsidRPr="004B18D8">
              <w:t>805</w:t>
            </w:r>
          </w:p>
        </w:tc>
        <w:tc>
          <w:tcPr>
            <w:tcW w:w="1276" w:type="dxa"/>
            <w:tcBorders>
              <w:top w:val="single" w:sz="4" w:space="0" w:color="auto"/>
              <w:left w:val="nil"/>
              <w:bottom w:val="single" w:sz="4" w:space="0" w:color="auto"/>
              <w:right w:val="single" w:sz="4" w:space="0" w:color="auto"/>
            </w:tcBorders>
          </w:tcPr>
          <w:p w14:paraId="3294330B" w14:textId="77777777" w:rsidR="00ED3018" w:rsidRPr="004B18D8" w:rsidRDefault="00ED3018" w:rsidP="00873E75">
            <w:pPr>
              <w:pStyle w:val="TAC"/>
              <w:rPr>
                <w:lang w:eastAsia="zh-CN"/>
              </w:rPr>
            </w:pPr>
            <w:r w:rsidRPr="004B18D8">
              <w:t>-35</w:t>
            </w:r>
          </w:p>
        </w:tc>
        <w:tc>
          <w:tcPr>
            <w:tcW w:w="996" w:type="dxa"/>
            <w:tcBorders>
              <w:top w:val="single" w:sz="4" w:space="0" w:color="auto"/>
              <w:left w:val="nil"/>
              <w:bottom w:val="single" w:sz="4" w:space="0" w:color="auto"/>
              <w:right w:val="single" w:sz="4" w:space="0" w:color="auto"/>
            </w:tcBorders>
            <w:noWrap/>
          </w:tcPr>
          <w:p w14:paraId="7A76F3A6" w14:textId="77777777" w:rsidR="00ED3018" w:rsidRPr="004B18D8" w:rsidRDefault="00ED3018" w:rsidP="00873E75">
            <w:pPr>
              <w:pStyle w:val="TAC"/>
              <w:rPr>
                <w:lang w:eastAsia="zh-CN"/>
              </w:rPr>
            </w:pPr>
            <w:r w:rsidRPr="004B18D8">
              <w:t>0.00625</w:t>
            </w:r>
          </w:p>
        </w:tc>
        <w:tc>
          <w:tcPr>
            <w:tcW w:w="1272" w:type="dxa"/>
            <w:tcBorders>
              <w:top w:val="single" w:sz="4" w:space="0" w:color="auto"/>
              <w:left w:val="nil"/>
              <w:bottom w:val="single" w:sz="4" w:space="0" w:color="auto"/>
              <w:right w:val="single" w:sz="4" w:space="0" w:color="auto"/>
            </w:tcBorders>
            <w:noWrap/>
          </w:tcPr>
          <w:p w14:paraId="406E3286" w14:textId="77777777" w:rsidR="00ED3018" w:rsidRPr="004B18D8" w:rsidRDefault="00ED3018" w:rsidP="00873E75">
            <w:pPr>
              <w:pStyle w:val="TAC"/>
              <w:rPr>
                <w:lang w:eastAsia="zh-CN"/>
              </w:rPr>
            </w:pPr>
            <w:r w:rsidRPr="004B18D8">
              <w:t>5</w:t>
            </w:r>
          </w:p>
        </w:tc>
      </w:tr>
      <w:tr w:rsidR="00ED3018" w:rsidRPr="00E062F1" w14:paraId="06B59A17"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5EF199E" w14:textId="77777777" w:rsidR="00ED3018" w:rsidRPr="004B18D8" w:rsidRDefault="00ED3018" w:rsidP="00873E75">
            <w:pPr>
              <w:pStyle w:val="TAC"/>
              <w:rPr>
                <w:lang w:eastAsia="ja-JP"/>
              </w:rPr>
            </w:pPr>
            <w:r w:rsidRPr="004B18D8">
              <w:rPr>
                <w:rFonts w:cs="Arial"/>
                <w:lang w:eastAsia="zh-TW"/>
              </w:rPr>
              <w:t>DC_13_n5</w:t>
            </w:r>
          </w:p>
        </w:tc>
        <w:tc>
          <w:tcPr>
            <w:tcW w:w="2857" w:type="dxa"/>
            <w:tcBorders>
              <w:top w:val="single" w:sz="4" w:space="0" w:color="auto"/>
              <w:left w:val="nil"/>
              <w:bottom w:val="single" w:sz="4" w:space="0" w:color="auto"/>
              <w:right w:val="single" w:sz="4" w:space="0" w:color="auto"/>
            </w:tcBorders>
          </w:tcPr>
          <w:p w14:paraId="10B672BB" w14:textId="77777777" w:rsidR="00ED3018" w:rsidRPr="004B18D8" w:rsidRDefault="00ED3018" w:rsidP="00873E75">
            <w:pPr>
              <w:pStyle w:val="TAL"/>
              <w:rPr>
                <w:rFonts w:cs="Arial"/>
              </w:rPr>
            </w:pPr>
            <w:r w:rsidRPr="004B18D8">
              <w:rPr>
                <w:rFonts w:cs="Arial"/>
              </w:rPr>
              <w:t>E-UTRA Band 2, 4, 5, 12, 13, 17, 25, 29, 48, 50, 51, 66, 70, 71, 85</w:t>
            </w:r>
          </w:p>
        </w:tc>
        <w:tc>
          <w:tcPr>
            <w:tcW w:w="1093" w:type="dxa"/>
            <w:tcBorders>
              <w:top w:val="single" w:sz="4" w:space="0" w:color="auto"/>
              <w:left w:val="nil"/>
              <w:bottom w:val="single" w:sz="4" w:space="0" w:color="auto"/>
              <w:right w:val="single" w:sz="4" w:space="0" w:color="auto"/>
            </w:tcBorders>
          </w:tcPr>
          <w:p w14:paraId="425C297B" w14:textId="77777777" w:rsidR="00ED3018" w:rsidRPr="004B18D8" w:rsidRDefault="00ED3018" w:rsidP="00873E75">
            <w:pPr>
              <w:pStyle w:val="TAC"/>
              <w:rPr>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4B01A5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2EF6075" w14:textId="77777777" w:rsidR="00ED3018" w:rsidRPr="004B18D8" w:rsidRDefault="00ED3018" w:rsidP="00873E75">
            <w:pPr>
              <w:pStyle w:val="TAC"/>
              <w:rPr>
                <w:lang w:eastAsia="zh-CN"/>
              </w:rPr>
            </w:pPr>
            <w:proofErr w:type="spellStart"/>
            <w:r w:rsidRPr="004B18D8">
              <w:rPr>
                <w:rStyle w:val="TALCar"/>
                <w:rFonts w:cs="Arial"/>
                <w:szCs w:val="18"/>
              </w:rPr>
              <w:t>F</w:t>
            </w:r>
            <w:r w:rsidRPr="004B18D8">
              <w:rPr>
                <w:rStyle w:val="TALCar"/>
                <w:rFonts w:cs="Arial"/>
                <w:szCs w:val="18"/>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4545513"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72509B4E" w14:textId="77777777" w:rsidR="00ED3018" w:rsidRPr="004B18D8" w:rsidRDefault="00ED3018" w:rsidP="00873E75">
            <w:pPr>
              <w:pStyle w:val="TAC"/>
              <w:rPr>
                <w:lang w:eastAsia="zh-CN"/>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196304A3" w14:textId="77777777" w:rsidR="00ED3018" w:rsidRPr="004B18D8" w:rsidRDefault="00ED3018" w:rsidP="00873E75">
            <w:pPr>
              <w:pStyle w:val="TAC"/>
              <w:rPr>
                <w:lang w:eastAsia="zh-CN"/>
              </w:rPr>
            </w:pPr>
          </w:p>
        </w:tc>
      </w:tr>
      <w:tr w:rsidR="00ED3018" w:rsidRPr="00E062F1" w14:paraId="2752497D" w14:textId="77777777" w:rsidTr="00873E75">
        <w:trPr>
          <w:trHeight w:val="187"/>
          <w:jc w:val="center"/>
        </w:trPr>
        <w:tc>
          <w:tcPr>
            <w:tcW w:w="2163" w:type="dxa"/>
            <w:tcBorders>
              <w:left w:val="single" w:sz="4" w:space="0" w:color="auto"/>
              <w:right w:val="single" w:sz="4" w:space="0" w:color="auto"/>
            </w:tcBorders>
            <w:shd w:val="clear" w:color="auto" w:fill="auto"/>
          </w:tcPr>
          <w:p w14:paraId="7FE512A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209C0FA" w14:textId="77777777" w:rsidR="00ED3018" w:rsidRPr="004B18D8" w:rsidRDefault="00ED3018" w:rsidP="00873E75">
            <w:pPr>
              <w:pStyle w:val="TAL"/>
              <w:rPr>
                <w:rFonts w:cs="Arial"/>
              </w:rPr>
            </w:pPr>
            <w:r w:rsidRPr="004B18D8">
              <w:rPr>
                <w:rFonts w:cs="Arial"/>
              </w:rPr>
              <w:t>E-UTRA Band 26</w:t>
            </w:r>
          </w:p>
        </w:tc>
        <w:tc>
          <w:tcPr>
            <w:tcW w:w="1093" w:type="dxa"/>
            <w:tcBorders>
              <w:top w:val="single" w:sz="4" w:space="0" w:color="auto"/>
              <w:left w:val="nil"/>
              <w:bottom w:val="single" w:sz="4" w:space="0" w:color="auto"/>
              <w:right w:val="single" w:sz="4" w:space="0" w:color="auto"/>
            </w:tcBorders>
          </w:tcPr>
          <w:p w14:paraId="1B3CF9BC" w14:textId="77777777" w:rsidR="00ED3018" w:rsidRPr="004B18D8" w:rsidRDefault="00ED3018" w:rsidP="00873E75">
            <w:pPr>
              <w:pStyle w:val="TAC"/>
              <w:rPr>
                <w:lang w:eastAsia="zh-CN"/>
              </w:rPr>
            </w:pPr>
            <w:r w:rsidRPr="004B18D8">
              <w:t>859</w:t>
            </w:r>
          </w:p>
        </w:tc>
        <w:tc>
          <w:tcPr>
            <w:tcW w:w="425" w:type="dxa"/>
            <w:tcBorders>
              <w:top w:val="single" w:sz="4" w:space="0" w:color="auto"/>
              <w:left w:val="nil"/>
              <w:bottom w:val="single" w:sz="4" w:space="0" w:color="auto"/>
              <w:right w:val="single" w:sz="4" w:space="0" w:color="auto"/>
            </w:tcBorders>
          </w:tcPr>
          <w:p w14:paraId="0D455CA5"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8FFD406" w14:textId="77777777" w:rsidR="00ED3018" w:rsidRPr="004B18D8" w:rsidRDefault="00ED3018" w:rsidP="00873E75">
            <w:pPr>
              <w:pStyle w:val="TAC"/>
              <w:rPr>
                <w:lang w:eastAsia="zh-CN"/>
              </w:rPr>
            </w:pPr>
            <w:r w:rsidRPr="004B18D8">
              <w:t>869</w:t>
            </w:r>
          </w:p>
        </w:tc>
        <w:tc>
          <w:tcPr>
            <w:tcW w:w="1276" w:type="dxa"/>
            <w:tcBorders>
              <w:top w:val="single" w:sz="4" w:space="0" w:color="auto"/>
              <w:left w:val="nil"/>
              <w:bottom w:val="single" w:sz="4" w:space="0" w:color="auto"/>
              <w:right w:val="single" w:sz="4" w:space="0" w:color="auto"/>
            </w:tcBorders>
          </w:tcPr>
          <w:p w14:paraId="4975B8DB" w14:textId="77777777" w:rsidR="00ED3018" w:rsidRPr="004B18D8" w:rsidRDefault="00ED3018" w:rsidP="00873E75">
            <w:pPr>
              <w:pStyle w:val="TAC"/>
              <w:rPr>
                <w:lang w:eastAsia="zh-CN"/>
              </w:rPr>
            </w:pPr>
            <w:r w:rsidRPr="004B18D8">
              <w:t>-27</w:t>
            </w:r>
          </w:p>
        </w:tc>
        <w:tc>
          <w:tcPr>
            <w:tcW w:w="996" w:type="dxa"/>
            <w:tcBorders>
              <w:top w:val="single" w:sz="4" w:space="0" w:color="auto"/>
              <w:left w:val="nil"/>
              <w:bottom w:val="single" w:sz="4" w:space="0" w:color="auto"/>
              <w:right w:val="single" w:sz="4" w:space="0" w:color="auto"/>
            </w:tcBorders>
            <w:noWrap/>
          </w:tcPr>
          <w:p w14:paraId="444178C2"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1EC28418" w14:textId="77777777" w:rsidR="00ED3018" w:rsidRPr="004B18D8" w:rsidRDefault="00ED3018" w:rsidP="00873E75">
            <w:pPr>
              <w:pStyle w:val="TAC"/>
              <w:rPr>
                <w:lang w:eastAsia="zh-CN"/>
              </w:rPr>
            </w:pPr>
          </w:p>
        </w:tc>
      </w:tr>
      <w:tr w:rsidR="00ED3018" w:rsidRPr="00E062F1" w14:paraId="1F82681E" w14:textId="77777777" w:rsidTr="00873E75">
        <w:trPr>
          <w:trHeight w:val="187"/>
          <w:jc w:val="center"/>
        </w:trPr>
        <w:tc>
          <w:tcPr>
            <w:tcW w:w="2163" w:type="dxa"/>
            <w:tcBorders>
              <w:left w:val="single" w:sz="4" w:space="0" w:color="auto"/>
              <w:right w:val="single" w:sz="4" w:space="0" w:color="auto"/>
            </w:tcBorders>
            <w:shd w:val="clear" w:color="auto" w:fill="auto"/>
          </w:tcPr>
          <w:p w14:paraId="1AD9FFC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8372893" w14:textId="77777777" w:rsidR="00ED3018" w:rsidRPr="004B18D8" w:rsidRDefault="00ED3018" w:rsidP="00873E75">
            <w:pPr>
              <w:pStyle w:val="TAL"/>
              <w:rPr>
                <w:rFonts w:cs="Arial"/>
              </w:rPr>
            </w:pPr>
            <w:r w:rsidRPr="004B18D8">
              <w:rPr>
                <w:rFonts w:cs="Arial"/>
              </w:rPr>
              <w:t>E-UTRA Band 24, 30, 41</w:t>
            </w:r>
            <w:r>
              <w:rPr>
                <w:rFonts w:cs="Arial"/>
              </w:rPr>
              <w:t>, 53</w:t>
            </w:r>
            <w:r w:rsidRPr="004B18D8">
              <w:rPr>
                <w:rFonts w:cs="Arial"/>
              </w:rPr>
              <w:t xml:space="preserve"> </w:t>
            </w:r>
          </w:p>
        </w:tc>
        <w:tc>
          <w:tcPr>
            <w:tcW w:w="1093" w:type="dxa"/>
            <w:tcBorders>
              <w:top w:val="single" w:sz="4" w:space="0" w:color="auto"/>
              <w:left w:val="nil"/>
              <w:bottom w:val="single" w:sz="4" w:space="0" w:color="auto"/>
              <w:right w:val="single" w:sz="4" w:space="0" w:color="auto"/>
            </w:tcBorders>
          </w:tcPr>
          <w:p w14:paraId="371C65B8" w14:textId="77777777" w:rsidR="00ED3018" w:rsidRPr="004B18D8" w:rsidRDefault="00ED3018" w:rsidP="00873E75">
            <w:pPr>
              <w:pStyle w:val="TAC"/>
              <w:rPr>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777274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12A83B2" w14:textId="77777777" w:rsidR="00ED3018" w:rsidRPr="004B18D8" w:rsidRDefault="00ED3018" w:rsidP="00873E75">
            <w:pPr>
              <w:pStyle w:val="TAC"/>
              <w:rPr>
                <w:lang w:eastAsia="zh-CN"/>
              </w:rPr>
            </w:pPr>
            <w:proofErr w:type="spellStart"/>
            <w:r w:rsidRPr="004B18D8">
              <w:rPr>
                <w:rStyle w:val="TALCar"/>
                <w:rFonts w:cs="Arial"/>
                <w:szCs w:val="18"/>
              </w:rPr>
              <w:t>F</w:t>
            </w:r>
            <w:r w:rsidRPr="004B18D8">
              <w:rPr>
                <w:rStyle w:val="TALCar"/>
                <w:rFonts w:cs="Arial"/>
                <w:szCs w:val="18"/>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70B0048"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6C16A1F8"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3B50A2CD" w14:textId="77777777" w:rsidR="00ED3018" w:rsidRPr="004B18D8" w:rsidRDefault="00ED3018" w:rsidP="00873E75">
            <w:pPr>
              <w:pStyle w:val="TAC"/>
              <w:rPr>
                <w:lang w:eastAsia="zh-CN"/>
              </w:rPr>
            </w:pPr>
            <w:r w:rsidRPr="004B18D8">
              <w:t>2</w:t>
            </w:r>
          </w:p>
        </w:tc>
      </w:tr>
      <w:tr w:rsidR="00ED3018" w:rsidRPr="00E062F1" w14:paraId="5C77FD1D" w14:textId="77777777" w:rsidTr="00873E75">
        <w:trPr>
          <w:trHeight w:val="187"/>
          <w:jc w:val="center"/>
        </w:trPr>
        <w:tc>
          <w:tcPr>
            <w:tcW w:w="2163" w:type="dxa"/>
            <w:tcBorders>
              <w:left w:val="single" w:sz="4" w:space="0" w:color="auto"/>
              <w:right w:val="single" w:sz="4" w:space="0" w:color="auto"/>
            </w:tcBorders>
            <w:shd w:val="clear" w:color="auto" w:fill="auto"/>
          </w:tcPr>
          <w:p w14:paraId="68E111F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D7B7DD0" w14:textId="77777777" w:rsidR="00ED3018" w:rsidRPr="004B18D8" w:rsidRDefault="00ED3018" w:rsidP="00873E75">
            <w:pPr>
              <w:pStyle w:val="TAL"/>
              <w:rPr>
                <w:rFonts w:cs="Arial"/>
              </w:rPr>
            </w:pPr>
            <w:r w:rsidRPr="004B18D8">
              <w:rPr>
                <w:rFonts w:cs="Arial"/>
              </w:rPr>
              <w:t>E-UTRA Band 14</w:t>
            </w:r>
          </w:p>
        </w:tc>
        <w:tc>
          <w:tcPr>
            <w:tcW w:w="1093" w:type="dxa"/>
            <w:tcBorders>
              <w:top w:val="single" w:sz="4" w:space="0" w:color="auto"/>
              <w:left w:val="nil"/>
              <w:bottom w:val="single" w:sz="4" w:space="0" w:color="auto"/>
              <w:right w:val="single" w:sz="4" w:space="0" w:color="auto"/>
            </w:tcBorders>
          </w:tcPr>
          <w:p w14:paraId="25964DCF" w14:textId="77777777" w:rsidR="00ED3018" w:rsidRPr="004B18D8" w:rsidRDefault="00ED3018" w:rsidP="00873E75">
            <w:pPr>
              <w:pStyle w:val="TAC"/>
              <w:rPr>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233CF5A"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8A6584E" w14:textId="77777777" w:rsidR="00ED3018" w:rsidRPr="004B18D8" w:rsidRDefault="00ED3018" w:rsidP="00873E75">
            <w:pPr>
              <w:pStyle w:val="TAC"/>
              <w:rPr>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0969368"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3BA1EC46"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4DF21E0F" w14:textId="77777777" w:rsidR="00ED3018" w:rsidRPr="004B18D8" w:rsidRDefault="00ED3018" w:rsidP="00873E75">
            <w:pPr>
              <w:pStyle w:val="TAC"/>
              <w:rPr>
                <w:lang w:eastAsia="zh-CN"/>
              </w:rPr>
            </w:pPr>
            <w:r w:rsidRPr="004B18D8">
              <w:t>5</w:t>
            </w:r>
          </w:p>
        </w:tc>
      </w:tr>
      <w:tr w:rsidR="00ED3018" w:rsidRPr="00E062F1" w14:paraId="40B3FE4D" w14:textId="77777777" w:rsidTr="00873E75">
        <w:trPr>
          <w:trHeight w:val="187"/>
          <w:jc w:val="center"/>
        </w:trPr>
        <w:tc>
          <w:tcPr>
            <w:tcW w:w="2163" w:type="dxa"/>
            <w:tcBorders>
              <w:left w:val="single" w:sz="4" w:space="0" w:color="auto"/>
              <w:right w:val="single" w:sz="4" w:space="0" w:color="auto"/>
            </w:tcBorders>
            <w:shd w:val="clear" w:color="auto" w:fill="auto"/>
          </w:tcPr>
          <w:p w14:paraId="02362F4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3C1A125" w14:textId="77777777" w:rsidR="00ED3018" w:rsidRPr="004B18D8" w:rsidRDefault="00ED3018" w:rsidP="00873E75">
            <w:pPr>
              <w:pStyle w:val="TAL"/>
              <w:rPr>
                <w:rFonts w:cs="Arial"/>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664FF22A" w14:textId="77777777" w:rsidR="00ED3018" w:rsidRPr="004B18D8" w:rsidRDefault="00ED3018" w:rsidP="00873E75">
            <w:pPr>
              <w:pStyle w:val="TAC"/>
              <w:rPr>
                <w:lang w:eastAsia="zh-CN"/>
              </w:rPr>
            </w:pPr>
            <w:r w:rsidRPr="004B18D8">
              <w:t>769</w:t>
            </w:r>
          </w:p>
        </w:tc>
        <w:tc>
          <w:tcPr>
            <w:tcW w:w="425" w:type="dxa"/>
            <w:tcBorders>
              <w:top w:val="single" w:sz="4" w:space="0" w:color="auto"/>
              <w:left w:val="nil"/>
              <w:bottom w:val="single" w:sz="4" w:space="0" w:color="auto"/>
              <w:right w:val="single" w:sz="4" w:space="0" w:color="auto"/>
            </w:tcBorders>
          </w:tcPr>
          <w:p w14:paraId="240A316B"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6168886" w14:textId="77777777" w:rsidR="00ED3018" w:rsidRPr="004B18D8" w:rsidRDefault="00ED3018" w:rsidP="00873E75">
            <w:pPr>
              <w:pStyle w:val="TAC"/>
              <w:rPr>
                <w:lang w:eastAsia="zh-CN"/>
              </w:rPr>
            </w:pPr>
            <w:r w:rsidRPr="004B18D8">
              <w:t>775</w:t>
            </w:r>
          </w:p>
        </w:tc>
        <w:tc>
          <w:tcPr>
            <w:tcW w:w="1276" w:type="dxa"/>
            <w:tcBorders>
              <w:top w:val="single" w:sz="4" w:space="0" w:color="auto"/>
              <w:left w:val="nil"/>
              <w:bottom w:val="single" w:sz="4" w:space="0" w:color="auto"/>
              <w:right w:val="single" w:sz="4" w:space="0" w:color="auto"/>
            </w:tcBorders>
          </w:tcPr>
          <w:p w14:paraId="19804E6E" w14:textId="77777777" w:rsidR="00ED3018" w:rsidRPr="004B18D8" w:rsidRDefault="00ED3018" w:rsidP="00873E75">
            <w:pPr>
              <w:pStyle w:val="TAC"/>
              <w:rPr>
                <w:lang w:eastAsia="zh-CN"/>
              </w:rPr>
            </w:pPr>
            <w:r w:rsidRPr="004B18D8">
              <w:t>-35</w:t>
            </w:r>
          </w:p>
        </w:tc>
        <w:tc>
          <w:tcPr>
            <w:tcW w:w="996" w:type="dxa"/>
            <w:tcBorders>
              <w:top w:val="single" w:sz="4" w:space="0" w:color="auto"/>
              <w:left w:val="nil"/>
              <w:bottom w:val="single" w:sz="4" w:space="0" w:color="auto"/>
              <w:right w:val="single" w:sz="4" w:space="0" w:color="auto"/>
            </w:tcBorders>
            <w:noWrap/>
          </w:tcPr>
          <w:p w14:paraId="6A4D8BF4" w14:textId="77777777" w:rsidR="00ED3018" w:rsidRPr="004B18D8" w:rsidRDefault="00ED3018" w:rsidP="00873E75">
            <w:pPr>
              <w:pStyle w:val="TAC"/>
              <w:rPr>
                <w:lang w:eastAsia="zh-CN"/>
              </w:rPr>
            </w:pPr>
            <w:r w:rsidRPr="004B18D8">
              <w:t>0.00625</w:t>
            </w:r>
          </w:p>
        </w:tc>
        <w:tc>
          <w:tcPr>
            <w:tcW w:w="1272" w:type="dxa"/>
            <w:tcBorders>
              <w:top w:val="single" w:sz="4" w:space="0" w:color="auto"/>
              <w:left w:val="nil"/>
              <w:bottom w:val="single" w:sz="4" w:space="0" w:color="auto"/>
              <w:right w:val="single" w:sz="4" w:space="0" w:color="auto"/>
            </w:tcBorders>
            <w:noWrap/>
          </w:tcPr>
          <w:p w14:paraId="3BFF001C" w14:textId="77777777" w:rsidR="00ED3018" w:rsidRPr="004B18D8" w:rsidRDefault="00ED3018" w:rsidP="00873E75">
            <w:pPr>
              <w:pStyle w:val="TAC"/>
              <w:rPr>
                <w:lang w:eastAsia="zh-CN"/>
              </w:rPr>
            </w:pPr>
            <w:r w:rsidRPr="004B18D8">
              <w:t>5</w:t>
            </w:r>
          </w:p>
        </w:tc>
      </w:tr>
      <w:tr w:rsidR="00ED3018" w:rsidRPr="00E062F1" w14:paraId="3FBDDF16"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542F986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0F7803D" w14:textId="77777777" w:rsidR="00ED3018" w:rsidRPr="004B18D8" w:rsidRDefault="00ED3018" w:rsidP="00873E75">
            <w:pPr>
              <w:pStyle w:val="TAL"/>
              <w:rPr>
                <w:rFonts w:cs="Arial"/>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71FF7A8D" w14:textId="77777777" w:rsidR="00ED3018" w:rsidRPr="004B18D8" w:rsidRDefault="00ED3018" w:rsidP="00873E75">
            <w:pPr>
              <w:pStyle w:val="TAC"/>
              <w:rPr>
                <w:lang w:eastAsia="zh-CN"/>
              </w:rPr>
            </w:pPr>
            <w:r w:rsidRPr="004B18D8">
              <w:t>799</w:t>
            </w:r>
          </w:p>
        </w:tc>
        <w:tc>
          <w:tcPr>
            <w:tcW w:w="425" w:type="dxa"/>
            <w:tcBorders>
              <w:top w:val="single" w:sz="4" w:space="0" w:color="auto"/>
              <w:left w:val="nil"/>
              <w:bottom w:val="single" w:sz="4" w:space="0" w:color="auto"/>
              <w:right w:val="single" w:sz="4" w:space="0" w:color="auto"/>
            </w:tcBorders>
          </w:tcPr>
          <w:p w14:paraId="710D5D9E"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8CD73E8" w14:textId="77777777" w:rsidR="00ED3018" w:rsidRPr="004B18D8" w:rsidRDefault="00ED3018" w:rsidP="00873E75">
            <w:pPr>
              <w:pStyle w:val="TAC"/>
              <w:rPr>
                <w:lang w:eastAsia="zh-CN"/>
              </w:rPr>
            </w:pPr>
            <w:r w:rsidRPr="004B18D8">
              <w:t>805</w:t>
            </w:r>
          </w:p>
        </w:tc>
        <w:tc>
          <w:tcPr>
            <w:tcW w:w="1276" w:type="dxa"/>
            <w:tcBorders>
              <w:top w:val="single" w:sz="4" w:space="0" w:color="auto"/>
              <w:left w:val="nil"/>
              <w:bottom w:val="single" w:sz="4" w:space="0" w:color="auto"/>
              <w:right w:val="single" w:sz="4" w:space="0" w:color="auto"/>
            </w:tcBorders>
          </w:tcPr>
          <w:p w14:paraId="6CE44858" w14:textId="77777777" w:rsidR="00ED3018" w:rsidRPr="004B18D8" w:rsidRDefault="00ED3018" w:rsidP="00873E75">
            <w:pPr>
              <w:pStyle w:val="TAC"/>
              <w:rPr>
                <w:lang w:eastAsia="zh-CN"/>
              </w:rPr>
            </w:pPr>
            <w:r w:rsidRPr="004B18D8">
              <w:t>-35</w:t>
            </w:r>
          </w:p>
        </w:tc>
        <w:tc>
          <w:tcPr>
            <w:tcW w:w="996" w:type="dxa"/>
            <w:tcBorders>
              <w:top w:val="single" w:sz="4" w:space="0" w:color="auto"/>
              <w:left w:val="nil"/>
              <w:bottom w:val="single" w:sz="4" w:space="0" w:color="auto"/>
              <w:right w:val="single" w:sz="4" w:space="0" w:color="auto"/>
            </w:tcBorders>
            <w:noWrap/>
          </w:tcPr>
          <w:p w14:paraId="0CB85999" w14:textId="77777777" w:rsidR="00ED3018" w:rsidRPr="004B18D8" w:rsidRDefault="00ED3018" w:rsidP="00873E75">
            <w:pPr>
              <w:pStyle w:val="TAC"/>
              <w:rPr>
                <w:lang w:eastAsia="zh-CN"/>
              </w:rPr>
            </w:pPr>
            <w:r w:rsidRPr="004B18D8">
              <w:t>0.00625</w:t>
            </w:r>
          </w:p>
        </w:tc>
        <w:tc>
          <w:tcPr>
            <w:tcW w:w="1272" w:type="dxa"/>
            <w:tcBorders>
              <w:top w:val="single" w:sz="4" w:space="0" w:color="auto"/>
              <w:left w:val="nil"/>
              <w:bottom w:val="single" w:sz="4" w:space="0" w:color="auto"/>
              <w:right w:val="single" w:sz="4" w:space="0" w:color="auto"/>
            </w:tcBorders>
            <w:noWrap/>
          </w:tcPr>
          <w:p w14:paraId="1751FF5A" w14:textId="77777777" w:rsidR="00ED3018" w:rsidRPr="004B18D8" w:rsidRDefault="00ED3018" w:rsidP="00873E75">
            <w:pPr>
              <w:pStyle w:val="TAC"/>
              <w:rPr>
                <w:lang w:eastAsia="zh-CN"/>
              </w:rPr>
            </w:pPr>
            <w:r w:rsidRPr="004B18D8">
              <w:t>5</w:t>
            </w:r>
          </w:p>
        </w:tc>
      </w:tr>
      <w:tr w:rsidR="00ED3018" w:rsidRPr="00E062F1" w14:paraId="5E570437"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72241C17" w14:textId="77777777" w:rsidR="00ED3018" w:rsidRPr="004B18D8" w:rsidRDefault="00ED3018" w:rsidP="00873E75">
            <w:pPr>
              <w:pStyle w:val="TAC"/>
              <w:rPr>
                <w:lang w:eastAsia="ja-JP"/>
              </w:rPr>
            </w:pPr>
            <w:r w:rsidRPr="004B18D8">
              <w:rPr>
                <w:lang w:eastAsia="fi-FI"/>
              </w:rPr>
              <w:t>DC_13_n7</w:t>
            </w:r>
          </w:p>
        </w:tc>
        <w:tc>
          <w:tcPr>
            <w:tcW w:w="2857" w:type="dxa"/>
            <w:tcBorders>
              <w:top w:val="single" w:sz="4" w:space="0" w:color="auto"/>
              <w:left w:val="nil"/>
              <w:bottom w:val="single" w:sz="4" w:space="0" w:color="auto"/>
              <w:right w:val="single" w:sz="4" w:space="0" w:color="auto"/>
            </w:tcBorders>
          </w:tcPr>
          <w:p w14:paraId="6E569B09" w14:textId="77777777" w:rsidR="00ED3018" w:rsidRPr="004B18D8" w:rsidRDefault="00ED3018" w:rsidP="00873E75">
            <w:pPr>
              <w:pStyle w:val="TAL"/>
              <w:rPr>
                <w:rFonts w:cs="Arial"/>
                <w:lang w:val="sv-FI"/>
              </w:rPr>
            </w:pPr>
            <w:r w:rsidRPr="004B18D8">
              <w:rPr>
                <w:rFonts w:cs="Arial"/>
                <w:lang w:val="sv-FI"/>
              </w:rPr>
              <w:t>E-UTRA Band  2, 4, 5, 7</w:t>
            </w:r>
            <w:r w:rsidRPr="004B18D8">
              <w:rPr>
                <w:rFonts w:cs="Arial" w:hint="eastAsia"/>
                <w:lang w:val="sv-FI"/>
              </w:rPr>
              <w:t>,</w:t>
            </w:r>
            <w:r w:rsidRPr="004B18D8">
              <w:rPr>
                <w:rFonts w:cs="Arial"/>
                <w:lang w:val="sv-FI"/>
              </w:rPr>
              <w:t xml:space="preserve"> 12, 13, 17,25</w:t>
            </w:r>
            <w:r w:rsidRPr="004B18D8">
              <w:rPr>
                <w:rFonts w:cs="Arial"/>
                <w:lang w:val="sv-FI"/>
              </w:rPr>
              <w:t>，</w:t>
            </w:r>
            <w:r w:rsidRPr="004B18D8">
              <w:rPr>
                <w:rFonts w:cs="Arial"/>
                <w:lang w:val="sv-FI"/>
              </w:rPr>
              <w:t>26, 27, 29, 50, 51, 66</w:t>
            </w:r>
            <w:r w:rsidRPr="004B18D8">
              <w:rPr>
                <w:rFonts w:cs="Arial"/>
                <w:lang w:val="sv-FI"/>
              </w:rPr>
              <w:t>，</w:t>
            </w:r>
            <w:r w:rsidRPr="004B18D8">
              <w:rPr>
                <w:rFonts w:cs="Arial"/>
                <w:lang w:val="sv-FI"/>
              </w:rPr>
              <w:t>74, 85</w:t>
            </w:r>
          </w:p>
          <w:p w14:paraId="0B868BB4" w14:textId="77777777" w:rsidR="00ED3018" w:rsidRPr="004B18D8" w:rsidRDefault="00ED3018" w:rsidP="00873E75">
            <w:pPr>
              <w:pStyle w:val="TAL"/>
              <w:rPr>
                <w:rFonts w:cs="Arial"/>
              </w:rPr>
            </w:pPr>
            <w:r w:rsidRPr="004B18D8">
              <w:rPr>
                <w:rFonts w:cs="Arial"/>
                <w:lang w:eastAsia="zh-CN"/>
              </w:rPr>
              <w:t>NR Band n78</w:t>
            </w:r>
          </w:p>
        </w:tc>
        <w:tc>
          <w:tcPr>
            <w:tcW w:w="1093" w:type="dxa"/>
            <w:tcBorders>
              <w:top w:val="single" w:sz="4" w:space="0" w:color="auto"/>
              <w:left w:val="nil"/>
              <w:bottom w:val="single" w:sz="4" w:space="0" w:color="auto"/>
              <w:right w:val="single" w:sz="4" w:space="0" w:color="auto"/>
            </w:tcBorders>
          </w:tcPr>
          <w:p w14:paraId="43AA2D5D" w14:textId="77777777" w:rsidR="00ED3018" w:rsidRPr="004B18D8" w:rsidRDefault="00ED3018" w:rsidP="00873E75">
            <w:pPr>
              <w:pStyle w:val="TAC"/>
              <w:rPr>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29B32BB"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6F629FE" w14:textId="77777777" w:rsidR="00ED3018" w:rsidRPr="004B18D8" w:rsidRDefault="00ED3018" w:rsidP="00873E75">
            <w:pPr>
              <w:pStyle w:val="TAC"/>
              <w:rPr>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CB5CB10"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153C2432"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3F453D8C" w14:textId="77777777" w:rsidR="00ED3018" w:rsidRPr="004B18D8" w:rsidRDefault="00ED3018" w:rsidP="00873E75">
            <w:pPr>
              <w:pStyle w:val="TAC"/>
              <w:rPr>
                <w:lang w:eastAsia="zh-CN"/>
              </w:rPr>
            </w:pPr>
          </w:p>
        </w:tc>
      </w:tr>
      <w:tr w:rsidR="00ED3018" w:rsidRPr="00E062F1" w14:paraId="1CDDFA97" w14:textId="77777777" w:rsidTr="00873E75">
        <w:trPr>
          <w:trHeight w:val="187"/>
          <w:jc w:val="center"/>
        </w:trPr>
        <w:tc>
          <w:tcPr>
            <w:tcW w:w="2163" w:type="dxa"/>
            <w:tcBorders>
              <w:left w:val="single" w:sz="4" w:space="0" w:color="auto"/>
              <w:right w:val="single" w:sz="4" w:space="0" w:color="auto"/>
            </w:tcBorders>
            <w:shd w:val="clear" w:color="auto" w:fill="auto"/>
          </w:tcPr>
          <w:p w14:paraId="4B49A27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2E9E1E7" w14:textId="77777777" w:rsidR="00ED3018" w:rsidRPr="004B18D8" w:rsidRDefault="00ED3018" w:rsidP="00873E75">
            <w:pPr>
              <w:pStyle w:val="TAL"/>
              <w:rPr>
                <w:rFonts w:cs="Arial"/>
              </w:rPr>
            </w:pPr>
            <w:r w:rsidRPr="004B18D8">
              <w:rPr>
                <w:rFonts w:eastAsia="Arial" w:cs="Arial"/>
                <w:lang w:eastAsia="ja-JP"/>
              </w:rPr>
              <w:t>E-UTRA Band 30</w:t>
            </w:r>
          </w:p>
        </w:tc>
        <w:tc>
          <w:tcPr>
            <w:tcW w:w="1093" w:type="dxa"/>
            <w:tcBorders>
              <w:top w:val="single" w:sz="4" w:space="0" w:color="auto"/>
              <w:left w:val="nil"/>
              <w:bottom w:val="single" w:sz="4" w:space="0" w:color="auto"/>
              <w:right w:val="single" w:sz="4" w:space="0" w:color="auto"/>
            </w:tcBorders>
          </w:tcPr>
          <w:p w14:paraId="418C49BD" w14:textId="77777777" w:rsidR="00ED3018" w:rsidRPr="004B18D8" w:rsidRDefault="00ED3018" w:rsidP="00873E75">
            <w:pPr>
              <w:pStyle w:val="TAC"/>
              <w:rPr>
                <w:lang w:eastAsia="zh-CN"/>
              </w:rPr>
            </w:pPr>
            <w:proofErr w:type="spellStart"/>
            <w:r w:rsidRPr="004B18D8">
              <w:rPr>
                <w:rFonts w:eastAsia="Arial"/>
                <w:lang w:eastAsia="ja-JP"/>
              </w:rPr>
              <w:t>F</w:t>
            </w:r>
            <w:r w:rsidRPr="004B18D8">
              <w:rPr>
                <w:rFonts w:eastAsia="Arial"/>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3DF5A3F0" w14:textId="77777777" w:rsidR="00ED3018" w:rsidRPr="004B18D8" w:rsidRDefault="00ED3018" w:rsidP="00873E75">
            <w:pPr>
              <w:pStyle w:val="TAC"/>
            </w:pPr>
            <w:r w:rsidRPr="004B18D8">
              <w:rPr>
                <w:rFonts w:eastAsia="Arial"/>
                <w:lang w:eastAsia="ja-JP"/>
              </w:rPr>
              <w:t>-</w:t>
            </w:r>
          </w:p>
        </w:tc>
        <w:tc>
          <w:tcPr>
            <w:tcW w:w="851" w:type="dxa"/>
            <w:tcBorders>
              <w:top w:val="single" w:sz="4" w:space="0" w:color="auto"/>
              <w:left w:val="nil"/>
              <w:bottom w:val="single" w:sz="4" w:space="0" w:color="auto"/>
              <w:right w:val="single" w:sz="4" w:space="0" w:color="auto"/>
            </w:tcBorders>
          </w:tcPr>
          <w:p w14:paraId="139F0495" w14:textId="77777777" w:rsidR="00ED3018" w:rsidRPr="004B18D8" w:rsidRDefault="00ED3018" w:rsidP="00873E75">
            <w:pPr>
              <w:pStyle w:val="TAC"/>
              <w:rPr>
                <w:lang w:eastAsia="zh-CN"/>
              </w:rPr>
            </w:pPr>
            <w:proofErr w:type="spellStart"/>
            <w:r w:rsidRPr="004B18D8">
              <w:rPr>
                <w:rFonts w:eastAsia="Arial"/>
                <w:lang w:eastAsia="ja-JP"/>
              </w:rPr>
              <w:t>F</w:t>
            </w:r>
            <w:r w:rsidRPr="004B18D8">
              <w:rPr>
                <w:rFonts w:eastAsia="Arial"/>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567F8C2A" w14:textId="77777777" w:rsidR="00ED3018" w:rsidRPr="004B18D8" w:rsidRDefault="00ED3018" w:rsidP="00873E75">
            <w:pPr>
              <w:pStyle w:val="TAC"/>
              <w:rPr>
                <w:lang w:eastAsia="zh-CN"/>
              </w:rPr>
            </w:pPr>
            <w:r w:rsidRPr="004B18D8">
              <w:rPr>
                <w:rFonts w:eastAsia="Arial"/>
                <w:lang w:eastAsia="ja-JP"/>
              </w:rPr>
              <w:t>-50</w:t>
            </w:r>
          </w:p>
        </w:tc>
        <w:tc>
          <w:tcPr>
            <w:tcW w:w="996" w:type="dxa"/>
            <w:tcBorders>
              <w:top w:val="single" w:sz="4" w:space="0" w:color="auto"/>
              <w:left w:val="nil"/>
              <w:bottom w:val="single" w:sz="4" w:space="0" w:color="auto"/>
              <w:right w:val="single" w:sz="4" w:space="0" w:color="auto"/>
            </w:tcBorders>
            <w:noWrap/>
          </w:tcPr>
          <w:p w14:paraId="7630FE65" w14:textId="77777777" w:rsidR="00ED3018" w:rsidRPr="004B18D8" w:rsidRDefault="00ED3018" w:rsidP="00873E75">
            <w:pPr>
              <w:pStyle w:val="TAC"/>
              <w:rPr>
                <w:lang w:eastAsia="zh-CN"/>
              </w:rPr>
            </w:pPr>
            <w:r w:rsidRPr="004B18D8">
              <w:rPr>
                <w:rFonts w:eastAsia="Arial"/>
                <w:lang w:eastAsia="ja-JP"/>
              </w:rPr>
              <w:t>1</w:t>
            </w:r>
          </w:p>
        </w:tc>
        <w:tc>
          <w:tcPr>
            <w:tcW w:w="1272" w:type="dxa"/>
            <w:tcBorders>
              <w:top w:val="single" w:sz="4" w:space="0" w:color="auto"/>
              <w:left w:val="nil"/>
              <w:bottom w:val="single" w:sz="4" w:space="0" w:color="auto"/>
              <w:right w:val="single" w:sz="4" w:space="0" w:color="auto"/>
            </w:tcBorders>
            <w:noWrap/>
          </w:tcPr>
          <w:p w14:paraId="509C7269" w14:textId="77777777" w:rsidR="00ED3018" w:rsidRPr="004B18D8" w:rsidRDefault="00ED3018" w:rsidP="00873E75">
            <w:pPr>
              <w:pStyle w:val="TAC"/>
              <w:rPr>
                <w:lang w:eastAsia="zh-CN"/>
              </w:rPr>
            </w:pPr>
            <w:r w:rsidRPr="004B18D8">
              <w:rPr>
                <w:rFonts w:eastAsia="Arial"/>
                <w:lang w:eastAsia="ja-JP"/>
              </w:rPr>
              <w:t>2</w:t>
            </w:r>
          </w:p>
        </w:tc>
      </w:tr>
      <w:tr w:rsidR="00ED3018" w:rsidRPr="00E062F1" w14:paraId="19847092" w14:textId="77777777" w:rsidTr="00873E75">
        <w:trPr>
          <w:trHeight w:val="187"/>
          <w:jc w:val="center"/>
        </w:trPr>
        <w:tc>
          <w:tcPr>
            <w:tcW w:w="2163" w:type="dxa"/>
            <w:tcBorders>
              <w:left w:val="single" w:sz="4" w:space="0" w:color="auto"/>
              <w:right w:val="single" w:sz="4" w:space="0" w:color="auto"/>
            </w:tcBorders>
            <w:shd w:val="clear" w:color="auto" w:fill="auto"/>
          </w:tcPr>
          <w:p w14:paraId="0AE3418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B55CD9B" w14:textId="77777777" w:rsidR="00ED3018" w:rsidRPr="004B18D8" w:rsidRDefault="00ED3018" w:rsidP="00873E75">
            <w:pPr>
              <w:pStyle w:val="TAL"/>
              <w:rPr>
                <w:rFonts w:cs="Arial"/>
              </w:rPr>
            </w:pPr>
            <w:r w:rsidRPr="004B18D8">
              <w:rPr>
                <w:rFonts w:cs="Arial"/>
                <w:color w:val="000000"/>
              </w:rPr>
              <w:t>E-UTRA Band 14</w:t>
            </w:r>
          </w:p>
        </w:tc>
        <w:tc>
          <w:tcPr>
            <w:tcW w:w="1093" w:type="dxa"/>
            <w:tcBorders>
              <w:top w:val="single" w:sz="4" w:space="0" w:color="auto"/>
              <w:left w:val="nil"/>
              <w:bottom w:val="single" w:sz="4" w:space="0" w:color="auto"/>
              <w:right w:val="single" w:sz="4" w:space="0" w:color="auto"/>
            </w:tcBorders>
          </w:tcPr>
          <w:p w14:paraId="35BD8CEC" w14:textId="77777777" w:rsidR="00ED3018" w:rsidRPr="004B18D8" w:rsidRDefault="00ED3018" w:rsidP="00873E75">
            <w:pPr>
              <w:pStyle w:val="TAC"/>
              <w:rPr>
                <w:lang w:eastAsia="zh-CN"/>
              </w:rPr>
            </w:pPr>
            <w:proofErr w:type="spellStart"/>
            <w:r w:rsidRPr="004B18D8">
              <w:rPr>
                <w:rFonts w:eastAsia="Arial"/>
                <w:lang w:eastAsia="ja-JP"/>
              </w:rPr>
              <w:t>F</w:t>
            </w:r>
            <w:r w:rsidRPr="004B18D8">
              <w:rPr>
                <w:rFonts w:eastAsia="Arial"/>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43D41CDD" w14:textId="77777777" w:rsidR="00ED3018" w:rsidRPr="004B18D8" w:rsidRDefault="00ED3018" w:rsidP="00873E75">
            <w:pPr>
              <w:pStyle w:val="TAC"/>
            </w:pPr>
            <w:r w:rsidRPr="004B18D8">
              <w:rPr>
                <w:rFonts w:eastAsia="Arial"/>
                <w:lang w:eastAsia="ja-JP"/>
              </w:rPr>
              <w:t>-</w:t>
            </w:r>
          </w:p>
        </w:tc>
        <w:tc>
          <w:tcPr>
            <w:tcW w:w="851" w:type="dxa"/>
            <w:tcBorders>
              <w:top w:val="single" w:sz="4" w:space="0" w:color="auto"/>
              <w:left w:val="nil"/>
              <w:bottom w:val="single" w:sz="4" w:space="0" w:color="auto"/>
              <w:right w:val="single" w:sz="4" w:space="0" w:color="auto"/>
            </w:tcBorders>
          </w:tcPr>
          <w:p w14:paraId="3B64300A" w14:textId="77777777" w:rsidR="00ED3018" w:rsidRPr="004B18D8" w:rsidRDefault="00ED3018" w:rsidP="00873E75">
            <w:pPr>
              <w:pStyle w:val="TAC"/>
              <w:rPr>
                <w:lang w:eastAsia="zh-CN"/>
              </w:rPr>
            </w:pPr>
            <w:proofErr w:type="spellStart"/>
            <w:r w:rsidRPr="004B18D8">
              <w:rPr>
                <w:rFonts w:eastAsia="Arial"/>
                <w:lang w:eastAsia="ja-JP"/>
              </w:rPr>
              <w:t>F</w:t>
            </w:r>
            <w:r w:rsidRPr="004B18D8">
              <w:rPr>
                <w:rFonts w:eastAsia="Arial"/>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0D93BCBD" w14:textId="77777777" w:rsidR="00ED3018" w:rsidRPr="004B18D8" w:rsidRDefault="00ED3018" w:rsidP="00873E75">
            <w:pPr>
              <w:pStyle w:val="TAC"/>
              <w:rPr>
                <w:lang w:eastAsia="zh-CN"/>
              </w:rPr>
            </w:pPr>
            <w:r w:rsidRPr="004B18D8">
              <w:rPr>
                <w:rFonts w:eastAsia="Arial"/>
                <w:lang w:eastAsia="ja-JP"/>
              </w:rPr>
              <w:t>-50</w:t>
            </w:r>
          </w:p>
        </w:tc>
        <w:tc>
          <w:tcPr>
            <w:tcW w:w="996" w:type="dxa"/>
            <w:tcBorders>
              <w:top w:val="single" w:sz="4" w:space="0" w:color="auto"/>
              <w:left w:val="nil"/>
              <w:bottom w:val="single" w:sz="4" w:space="0" w:color="auto"/>
              <w:right w:val="single" w:sz="4" w:space="0" w:color="auto"/>
            </w:tcBorders>
            <w:noWrap/>
          </w:tcPr>
          <w:p w14:paraId="77BC4E9C" w14:textId="77777777" w:rsidR="00ED3018" w:rsidRPr="004B18D8" w:rsidRDefault="00ED3018" w:rsidP="00873E75">
            <w:pPr>
              <w:pStyle w:val="TAC"/>
              <w:rPr>
                <w:lang w:eastAsia="zh-CN"/>
              </w:rPr>
            </w:pPr>
            <w:r w:rsidRPr="004B18D8">
              <w:rPr>
                <w:rFonts w:eastAsia="Arial"/>
                <w:lang w:eastAsia="ja-JP"/>
              </w:rPr>
              <w:t>1</w:t>
            </w:r>
          </w:p>
        </w:tc>
        <w:tc>
          <w:tcPr>
            <w:tcW w:w="1272" w:type="dxa"/>
            <w:tcBorders>
              <w:top w:val="single" w:sz="4" w:space="0" w:color="auto"/>
              <w:left w:val="nil"/>
              <w:bottom w:val="single" w:sz="4" w:space="0" w:color="auto"/>
              <w:right w:val="single" w:sz="4" w:space="0" w:color="auto"/>
            </w:tcBorders>
            <w:noWrap/>
          </w:tcPr>
          <w:p w14:paraId="0E20C078" w14:textId="77777777" w:rsidR="00ED3018" w:rsidRPr="004B18D8" w:rsidRDefault="00ED3018" w:rsidP="00873E75">
            <w:pPr>
              <w:pStyle w:val="TAC"/>
              <w:rPr>
                <w:lang w:eastAsia="zh-CN"/>
              </w:rPr>
            </w:pPr>
            <w:r w:rsidRPr="004B18D8">
              <w:rPr>
                <w:rFonts w:eastAsia="Arial"/>
                <w:lang w:eastAsia="ja-JP"/>
              </w:rPr>
              <w:t>5</w:t>
            </w:r>
          </w:p>
        </w:tc>
      </w:tr>
      <w:tr w:rsidR="00ED3018" w:rsidRPr="00E062F1" w14:paraId="0B5DC4FF" w14:textId="77777777" w:rsidTr="00873E75">
        <w:trPr>
          <w:trHeight w:val="187"/>
          <w:jc w:val="center"/>
        </w:trPr>
        <w:tc>
          <w:tcPr>
            <w:tcW w:w="2163" w:type="dxa"/>
            <w:tcBorders>
              <w:left w:val="single" w:sz="4" w:space="0" w:color="auto"/>
              <w:right w:val="single" w:sz="4" w:space="0" w:color="auto"/>
            </w:tcBorders>
            <w:shd w:val="clear" w:color="auto" w:fill="auto"/>
          </w:tcPr>
          <w:p w14:paraId="08DF54A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ABE51D1" w14:textId="77777777" w:rsidR="00ED3018" w:rsidRPr="004B18D8" w:rsidRDefault="00ED3018" w:rsidP="00873E75">
            <w:pPr>
              <w:pStyle w:val="TAL"/>
              <w:rPr>
                <w:rFonts w:cs="Arial"/>
              </w:rPr>
            </w:pPr>
            <w:r w:rsidRPr="004B18D8">
              <w:rPr>
                <w:rFonts w:cs="Arial"/>
                <w:color w:val="000000"/>
              </w:rPr>
              <w:t>Frequency range</w:t>
            </w:r>
          </w:p>
        </w:tc>
        <w:tc>
          <w:tcPr>
            <w:tcW w:w="1093" w:type="dxa"/>
            <w:tcBorders>
              <w:top w:val="single" w:sz="4" w:space="0" w:color="auto"/>
              <w:left w:val="nil"/>
              <w:bottom w:val="single" w:sz="4" w:space="0" w:color="auto"/>
              <w:right w:val="single" w:sz="4" w:space="0" w:color="auto"/>
            </w:tcBorders>
          </w:tcPr>
          <w:p w14:paraId="7255BB01" w14:textId="77777777" w:rsidR="00ED3018" w:rsidRPr="004B18D8" w:rsidRDefault="00ED3018" w:rsidP="00873E75">
            <w:pPr>
              <w:pStyle w:val="TAC"/>
              <w:rPr>
                <w:lang w:eastAsia="zh-CN"/>
              </w:rPr>
            </w:pPr>
            <w:r w:rsidRPr="004B18D8">
              <w:rPr>
                <w:color w:val="000000"/>
              </w:rPr>
              <w:t>769</w:t>
            </w:r>
          </w:p>
        </w:tc>
        <w:tc>
          <w:tcPr>
            <w:tcW w:w="425" w:type="dxa"/>
            <w:tcBorders>
              <w:top w:val="single" w:sz="4" w:space="0" w:color="auto"/>
              <w:left w:val="nil"/>
              <w:bottom w:val="single" w:sz="4" w:space="0" w:color="auto"/>
              <w:right w:val="single" w:sz="4" w:space="0" w:color="auto"/>
            </w:tcBorders>
          </w:tcPr>
          <w:p w14:paraId="5DF40DC6" w14:textId="77777777" w:rsidR="00ED3018" w:rsidRPr="004B18D8" w:rsidRDefault="00ED3018" w:rsidP="00873E75">
            <w:pPr>
              <w:pStyle w:val="TAC"/>
            </w:pPr>
            <w:r w:rsidRPr="004B18D8">
              <w:rPr>
                <w:color w:val="000000"/>
              </w:rPr>
              <w:t>-</w:t>
            </w:r>
          </w:p>
        </w:tc>
        <w:tc>
          <w:tcPr>
            <w:tcW w:w="851" w:type="dxa"/>
            <w:tcBorders>
              <w:top w:val="single" w:sz="4" w:space="0" w:color="auto"/>
              <w:left w:val="nil"/>
              <w:bottom w:val="single" w:sz="4" w:space="0" w:color="auto"/>
              <w:right w:val="single" w:sz="4" w:space="0" w:color="auto"/>
            </w:tcBorders>
          </w:tcPr>
          <w:p w14:paraId="76C13ADF" w14:textId="77777777" w:rsidR="00ED3018" w:rsidRPr="004B18D8" w:rsidRDefault="00ED3018" w:rsidP="00873E75">
            <w:pPr>
              <w:pStyle w:val="TAC"/>
              <w:rPr>
                <w:lang w:eastAsia="zh-CN"/>
              </w:rPr>
            </w:pPr>
            <w:r w:rsidRPr="004B18D8">
              <w:rPr>
                <w:color w:val="000000"/>
              </w:rPr>
              <w:t>775</w:t>
            </w:r>
          </w:p>
        </w:tc>
        <w:tc>
          <w:tcPr>
            <w:tcW w:w="1276" w:type="dxa"/>
            <w:tcBorders>
              <w:top w:val="single" w:sz="4" w:space="0" w:color="auto"/>
              <w:left w:val="nil"/>
              <w:bottom w:val="single" w:sz="4" w:space="0" w:color="auto"/>
              <w:right w:val="single" w:sz="4" w:space="0" w:color="auto"/>
            </w:tcBorders>
          </w:tcPr>
          <w:p w14:paraId="6DFC63F6" w14:textId="77777777" w:rsidR="00ED3018" w:rsidRPr="004B18D8" w:rsidRDefault="00ED3018" w:rsidP="00873E75">
            <w:pPr>
              <w:pStyle w:val="TAC"/>
              <w:rPr>
                <w:lang w:eastAsia="zh-CN"/>
              </w:rPr>
            </w:pPr>
            <w:r w:rsidRPr="004B18D8">
              <w:rPr>
                <w:color w:val="000000"/>
              </w:rPr>
              <w:t>-35</w:t>
            </w:r>
          </w:p>
        </w:tc>
        <w:tc>
          <w:tcPr>
            <w:tcW w:w="996" w:type="dxa"/>
            <w:tcBorders>
              <w:top w:val="single" w:sz="4" w:space="0" w:color="auto"/>
              <w:left w:val="nil"/>
              <w:bottom w:val="single" w:sz="4" w:space="0" w:color="auto"/>
              <w:right w:val="single" w:sz="4" w:space="0" w:color="auto"/>
            </w:tcBorders>
            <w:noWrap/>
          </w:tcPr>
          <w:p w14:paraId="0693C464" w14:textId="77777777" w:rsidR="00ED3018" w:rsidRPr="004B18D8" w:rsidRDefault="00ED3018" w:rsidP="00873E75">
            <w:pPr>
              <w:pStyle w:val="TAC"/>
              <w:rPr>
                <w:lang w:eastAsia="zh-CN"/>
              </w:rPr>
            </w:pPr>
            <w:r w:rsidRPr="004B18D8">
              <w:rPr>
                <w:color w:val="000000"/>
              </w:rPr>
              <w:t>0.00625</w:t>
            </w:r>
          </w:p>
        </w:tc>
        <w:tc>
          <w:tcPr>
            <w:tcW w:w="1272" w:type="dxa"/>
            <w:tcBorders>
              <w:top w:val="single" w:sz="4" w:space="0" w:color="auto"/>
              <w:left w:val="nil"/>
              <w:bottom w:val="single" w:sz="4" w:space="0" w:color="auto"/>
              <w:right w:val="single" w:sz="4" w:space="0" w:color="auto"/>
            </w:tcBorders>
            <w:noWrap/>
          </w:tcPr>
          <w:p w14:paraId="6DE1D2B8" w14:textId="77777777" w:rsidR="00ED3018" w:rsidRPr="004B18D8" w:rsidRDefault="00ED3018" w:rsidP="00873E75">
            <w:pPr>
              <w:pStyle w:val="TAC"/>
              <w:rPr>
                <w:lang w:eastAsia="zh-CN"/>
              </w:rPr>
            </w:pPr>
            <w:r w:rsidRPr="004B18D8">
              <w:rPr>
                <w:color w:val="000000"/>
              </w:rPr>
              <w:t>5</w:t>
            </w:r>
          </w:p>
        </w:tc>
      </w:tr>
      <w:tr w:rsidR="00ED3018" w:rsidRPr="00E062F1" w14:paraId="6D3B0D6E" w14:textId="77777777" w:rsidTr="00873E75">
        <w:trPr>
          <w:trHeight w:val="187"/>
          <w:jc w:val="center"/>
        </w:trPr>
        <w:tc>
          <w:tcPr>
            <w:tcW w:w="2163" w:type="dxa"/>
            <w:tcBorders>
              <w:left w:val="single" w:sz="4" w:space="0" w:color="auto"/>
              <w:right w:val="single" w:sz="4" w:space="0" w:color="auto"/>
            </w:tcBorders>
            <w:shd w:val="clear" w:color="auto" w:fill="auto"/>
          </w:tcPr>
          <w:p w14:paraId="275B30B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067F022" w14:textId="77777777" w:rsidR="00ED3018" w:rsidRPr="004B18D8" w:rsidRDefault="00ED3018" w:rsidP="00873E75">
            <w:pPr>
              <w:pStyle w:val="TAL"/>
              <w:rPr>
                <w:rFonts w:cs="Arial"/>
              </w:rPr>
            </w:pPr>
            <w:r w:rsidRPr="004B18D8">
              <w:rPr>
                <w:rFonts w:cs="Arial"/>
                <w:color w:val="000000"/>
              </w:rPr>
              <w:t>Frequency range</w:t>
            </w:r>
          </w:p>
        </w:tc>
        <w:tc>
          <w:tcPr>
            <w:tcW w:w="1093" w:type="dxa"/>
            <w:tcBorders>
              <w:top w:val="single" w:sz="4" w:space="0" w:color="auto"/>
              <w:left w:val="nil"/>
              <w:bottom w:val="single" w:sz="4" w:space="0" w:color="auto"/>
              <w:right w:val="single" w:sz="4" w:space="0" w:color="auto"/>
            </w:tcBorders>
          </w:tcPr>
          <w:p w14:paraId="5E742F87" w14:textId="77777777" w:rsidR="00ED3018" w:rsidRPr="004B18D8" w:rsidRDefault="00ED3018" w:rsidP="00873E75">
            <w:pPr>
              <w:pStyle w:val="TAC"/>
              <w:rPr>
                <w:lang w:eastAsia="zh-CN"/>
              </w:rPr>
            </w:pPr>
            <w:r w:rsidRPr="004B18D8">
              <w:rPr>
                <w:color w:val="000000"/>
              </w:rPr>
              <w:t>799</w:t>
            </w:r>
          </w:p>
        </w:tc>
        <w:tc>
          <w:tcPr>
            <w:tcW w:w="425" w:type="dxa"/>
            <w:tcBorders>
              <w:top w:val="single" w:sz="4" w:space="0" w:color="auto"/>
              <w:left w:val="nil"/>
              <w:bottom w:val="single" w:sz="4" w:space="0" w:color="auto"/>
              <w:right w:val="single" w:sz="4" w:space="0" w:color="auto"/>
            </w:tcBorders>
          </w:tcPr>
          <w:p w14:paraId="2A502C87" w14:textId="77777777" w:rsidR="00ED3018" w:rsidRPr="004B18D8" w:rsidRDefault="00ED3018" w:rsidP="00873E75">
            <w:pPr>
              <w:pStyle w:val="TAC"/>
            </w:pPr>
            <w:r w:rsidRPr="004B18D8">
              <w:rPr>
                <w:color w:val="000000"/>
              </w:rPr>
              <w:t>-</w:t>
            </w:r>
          </w:p>
        </w:tc>
        <w:tc>
          <w:tcPr>
            <w:tcW w:w="851" w:type="dxa"/>
            <w:tcBorders>
              <w:top w:val="single" w:sz="4" w:space="0" w:color="auto"/>
              <w:left w:val="nil"/>
              <w:bottom w:val="single" w:sz="4" w:space="0" w:color="auto"/>
              <w:right w:val="single" w:sz="4" w:space="0" w:color="auto"/>
            </w:tcBorders>
          </w:tcPr>
          <w:p w14:paraId="60C912C1" w14:textId="77777777" w:rsidR="00ED3018" w:rsidRPr="004B18D8" w:rsidRDefault="00ED3018" w:rsidP="00873E75">
            <w:pPr>
              <w:pStyle w:val="TAC"/>
              <w:rPr>
                <w:lang w:eastAsia="zh-CN"/>
              </w:rPr>
            </w:pPr>
            <w:r w:rsidRPr="004B18D8">
              <w:rPr>
                <w:color w:val="000000"/>
              </w:rPr>
              <w:t>805</w:t>
            </w:r>
          </w:p>
        </w:tc>
        <w:tc>
          <w:tcPr>
            <w:tcW w:w="1276" w:type="dxa"/>
            <w:tcBorders>
              <w:top w:val="single" w:sz="4" w:space="0" w:color="auto"/>
              <w:left w:val="nil"/>
              <w:bottom w:val="single" w:sz="4" w:space="0" w:color="auto"/>
              <w:right w:val="single" w:sz="4" w:space="0" w:color="auto"/>
            </w:tcBorders>
          </w:tcPr>
          <w:p w14:paraId="1CE15C8B" w14:textId="77777777" w:rsidR="00ED3018" w:rsidRPr="004B18D8" w:rsidRDefault="00ED3018" w:rsidP="00873E75">
            <w:pPr>
              <w:pStyle w:val="TAC"/>
              <w:rPr>
                <w:lang w:eastAsia="zh-CN"/>
              </w:rPr>
            </w:pPr>
            <w:r w:rsidRPr="004B18D8">
              <w:rPr>
                <w:color w:val="000000"/>
              </w:rPr>
              <w:t>-35</w:t>
            </w:r>
          </w:p>
        </w:tc>
        <w:tc>
          <w:tcPr>
            <w:tcW w:w="996" w:type="dxa"/>
            <w:tcBorders>
              <w:top w:val="single" w:sz="4" w:space="0" w:color="auto"/>
              <w:left w:val="nil"/>
              <w:bottom w:val="single" w:sz="4" w:space="0" w:color="auto"/>
              <w:right w:val="single" w:sz="4" w:space="0" w:color="auto"/>
            </w:tcBorders>
            <w:noWrap/>
          </w:tcPr>
          <w:p w14:paraId="0CA7FF97" w14:textId="77777777" w:rsidR="00ED3018" w:rsidRPr="004B18D8" w:rsidRDefault="00ED3018" w:rsidP="00873E75">
            <w:pPr>
              <w:pStyle w:val="TAC"/>
              <w:rPr>
                <w:lang w:eastAsia="zh-CN"/>
              </w:rPr>
            </w:pPr>
            <w:r w:rsidRPr="004B18D8">
              <w:rPr>
                <w:color w:val="000000"/>
              </w:rPr>
              <w:t>0.00625</w:t>
            </w:r>
          </w:p>
        </w:tc>
        <w:tc>
          <w:tcPr>
            <w:tcW w:w="1272" w:type="dxa"/>
            <w:tcBorders>
              <w:top w:val="single" w:sz="4" w:space="0" w:color="auto"/>
              <w:left w:val="nil"/>
              <w:bottom w:val="single" w:sz="4" w:space="0" w:color="auto"/>
              <w:right w:val="single" w:sz="4" w:space="0" w:color="auto"/>
            </w:tcBorders>
            <w:noWrap/>
          </w:tcPr>
          <w:p w14:paraId="2404F516" w14:textId="77777777" w:rsidR="00ED3018" w:rsidRPr="004B18D8" w:rsidRDefault="00ED3018" w:rsidP="00873E75">
            <w:pPr>
              <w:pStyle w:val="TAC"/>
              <w:rPr>
                <w:lang w:eastAsia="zh-CN"/>
              </w:rPr>
            </w:pPr>
            <w:r w:rsidRPr="004B18D8">
              <w:rPr>
                <w:color w:val="000000"/>
              </w:rPr>
              <w:t>5</w:t>
            </w:r>
          </w:p>
        </w:tc>
      </w:tr>
      <w:tr w:rsidR="00ED3018" w:rsidRPr="00E062F1" w14:paraId="29F5AA84" w14:textId="77777777" w:rsidTr="00873E75">
        <w:trPr>
          <w:trHeight w:val="187"/>
          <w:jc w:val="center"/>
        </w:trPr>
        <w:tc>
          <w:tcPr>
            <w:tcW w:w="2163" w:type="dxa"/>
            <w:tcBorders>
              <w:left w:val="single" w:sz="4" w:space="0" w:color="auto"/>
              <w:right w:val="single" w:sz="4" w:space="0" w:color="auto"/>
            </w:tcBorders>
            <w:shd w:val="clear" w:color="auto" w:fill="auto"/>
          </w:tcPr>
          <w:p w14:paraId="0D7F16E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F9E1240" w14:textId="77777777" w:rsidR="00ED3018" w:rsidRPr="004B18D8" w:rsidRDefault="00ED3018" w:rsidP="00873E75">
            <w:pPr>
              <w:pStyle w:val="TAL"/>
              <w:rPr>
                <w:rFonts w:cs="Arial"/>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4E2F10E5" w14:textId="77777777" w:rsidR="00ED3018" w:rsidRPr="004B18D8" w:rsidRDefault="00ED3018" w:rsidP="00873E75">
            <w:pPr>
              <w:pStyle w:val="TAC"/>
              <w:rPr>
                <w:lang w:eastAsia="zh-CN"/>
              </w:rPr>
            </w:pPr>
            <w:r w:rsidRPr="004B18D8">
              <w:rPr>
                <w:rFonts w:eastAsia="PMingLiU"/>
              </w:rPr>
              <w:t>2570</w:t>
            </w:r>
          </w:p>
        </w:tc>
        <w:tc>
          <w:tcPr>
            <w:tcW w:w="425" w:type="dxa"/>
            <w:tcBorders>
              <w:top w:val="single" w:sz="4" w:space="0" w:color="auto"/>
              <w:left w:val="nil"/>
              <w:bottom w:val="single" w:sz="4" w:space="0" w:color="auto"/>
              <w:right w:val="single" w:sz="4" w:space="0" w:color="auto"/>
            </w:tcBorders>
          </w:tcPr>
          <w:p w14:paraId="7EA7ED64" w14:textId="77777777" w:rsidR="00ED3018" w:rsidRPr="004B18D8" w:rsidRDefault="00ED3018" w:rsidP="00873E75">
            <w:pPr>
              <w:pStyle w:val="TAC"/>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0B4B0B1E" w14:textId="77777777" w:rsidR="00ED3018" w:rsidRPr="004B18D8" w:rsidRDefault="00ED3018" w:rsidP="00873E75">
            <w:pPr>
              <w:pStyle w:val="TAC"/>
              <w:rPr>
                <w:lang w:eastAsia="zh-CN"/>
              </w:rPr>
            </w:pPr>
            <w:r w:rsidRPr="004B18D8">
              <w:rPr>
                <w:rFonts w:eastAsia="PMingLiU"/>
              </w:rPr>
              <w:t>2575</w:t>
            </w:r>
          </w:p>
        </w:tc>
        <w:tc>
          <w:tcPr>
            <w:tcW w:w="1276" w:type="dxa"/>
            <w:tcBorders>
              <w:top w:val="single" w:sz="4" w:space="0" w:color="auto"/>
              <w:left w:val="nil"/>
              <w:bottom w:val="single" w:sz="4" w:space="0" w:color="auto"/>
              <w:right w:val="single" w:sz="4" w:space="0" w:color="auto"/>
            </w:tcBorders>
          </w:tcPr>
          <w:p w14:paraId="58F6460E" w14:textId="77777777" w:rsidR="00ED3018" w:rsidRPr="004B18D8" w:rsidRDefault="00ED3018" w:rsidP="00873E75">
            <w:pPr>
              <w:pStyle w:val="TAC"/>
              <w:rPr>
                <w:lang w:eastAsia="zh-CN"/>
              </w:rPr>
            </w:pPr>
            <w:r w:rsidRPr="004B18D8">
              <w:rPr>
                <w:rFonts w:eastAsia="PMingLiU"/>
              </w:rPr>
              <w:t>+1.6</w:t>
            </w:r>
          </w:p>
        </w:tc>
        <w:tc>
          <w:tcPr>
            <w:tcW w:w="996" w:type="dxa"/>
            <w:tcBorders>
              <w:top w:val="single" w:sz="4" w:space="0" w:color="auto"/>
              <w:left w:val="nil"/>
              <w:bottom w:val="single" w:sz="4" w:space="0" w:color="auto"/>
              <w:right w:val="single" w:sz="4" w:space="0" w:color="auto"/>
            </w:tcBorders>
            <w:noWrap/>
          </w:tcPr>
          <w:p w14:paraId="7AEA5DDA" w14:textId="77777777" w:rsidR="00ED3018" w:rsidRPr="004B18D8" w:rsidRDefault="00ED3018" w:rsidP="00873E75">
            <w:pPr>
              <w:pStyle w:val="TAC"/>
              <w:rPr>
                <w:lang w:eastAsia="zh-CN"/>
              </w:rPr>
            </w:pPr>
            <w:r w:rsidRPr="004B18D8">
              <w:rPr>
                <w:rFonts w:eastAsia="PMingLiU"/>
              </w:rPr>
              <w:t>5</w:t>
            </w:r>
          </w:p>
        </w:tc>
        <w:tc>
          <w:tcPr>
            <w:tcW w:w="1272" w:type="dxa"/>
            <w:tcBorders>
              <w:top w:val="single" w:sz="4" w:space="0" w:color="auto"/>
              <w:left w:val="nil"/>
              <w:bottom w:val="single" w:sz="4" w:space="0" w:color="auto"/>
              <w:right w:val="single" w:sz="4" w:space="0" w:color="auto"/>
            </w:tcBorders>
            <w:noWrap/>
          </w:tcPr>
          <w:p w14:paraId="0C1F5B13" w14:textId="77777777" w:rsidR="00ED3018" w:rsidRPr="004B18D8" w:rsidRDefault="00ED3018" w:rsidP="00873E75">
            <w:pPr>
              <w:pStyle w:val="TAC"/>
              <w:rPr>
                <w:lang w:eastAsia="zh-CN"/>
              </w:rPr>
            </w:pPr>
            <w:r w:rsidRPr="004B18D8">
              <w:rPr>
                <w:rFonts w:eastAsia="PMingLiU"/>
                <w:lang w:eastAsia="ko-KR"/>
              </w:rPr>
              <w:t>5</w:t>
            </w:r>
            <w:r w:rsidRPr="004B18D8">
              <w:rPr>
                <w:rFonts w:eastAsia="PMingLiU"/>
              </w:rPr>
              <w:t xml:space="preserve">, 6, </w:t>
            </w:r>
            <w:r w:rsidRPr="004B18D8">
              <w:rPr>
                <w:rFonts w:eastAsia="PMingLiU"/>
                <w:lang w:eastAsia="ko-KR"/>
              </w:rPr>
              <w:t>7</w:t>
            </w:r>
          </w:p>
        </w:tc>
      </w:tr>
      <w:tr w:rsidR="00ED3018" w:rsidRPr="00E062F1" w14:paraId="18BA12C7" w14:textId="77777777" w:rsidTr="00873E75">
        <w:trPr>
          <w:trHeight w:val="187"/>
          <w:jc w:val="center"/>
        </w:trPr>
        <w:tc>
          <w:tcPr>
            <w:tcW w:w="2163" w:type="dxa"/>
            <w:tcBorders>
              <w:left w:val="single" w:sz="4" w:space="0" w:color="auto"/>
              <w:right w:val="single" w:sz="4" w:space="0" w:color="auto"/>
            </w:tcBorders>
            <w:shd w:val="clear" w:color="auto" w:fill="auto"/>
          </w:tcPr>
          <w:p w14:paraId="509B4FC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150B6F2" w14:textId="77777777" w:rsidR="00ED3018" w:rsidRPr="004B18D8" w:rsidRDefault="00ED3018" w:rsidP="00873E75">
            <w:pPr>
              <w:pStyle w:val="TAL"/>
              <w:rPr>
                <w:rFonts w:cs="Arial"/>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40875574" w14:textId="77777777" w:rsidR="00ED3018" w:rsidRPr="004B18D8" w:rsidRDefault="00ED3018" w:rsidP="00873E75">
            <w:pPr>
              <w:pStyle w:val="TAC"/>
              <w:rPr>
                <w:lang w:eastAsia="zh-CN"/>
              </w:rPr>
            </w:pPr>
            <w:r w:rsidRPr="004B18D8">
              <w:rPr>
                <w:rFonts w:eastAsia="PMingLiU"/>
              </w:rPr>
              <w:t>2575</w:t>
            </w:r>
          </w:p>
        </w:tc>
        <w:tc>
          <w:tcPr>
            <w:tcW w:w="425" w:type="dxa"/>
            <w:tcBorders>
              <w:top w:val="single" w:sz="4" w:space="0" w:color="auto"/>
              <w:left w:val="nil"/>
              <w:bottom w:val="single" w:sz="4" w:space="0" w:color="auto"/>
              <w:right w:val="single" w:sz="4" w:space="0" w:color="auto"/>
            </w:tcBorders>
          </w:tcPr>
          <w:p w14:paraId="22E62094" w14:textId="77777777" w:rsidR="00ED3018" w:rsidRPr="004B18D8" w:rsidRDefault="00ED3018" w:rsidP="00873E75">
            <w:pPr>
              <w:pStyle w:val="TAC"/>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717C94A5" w14:textId="77777777" w:rsidR="00ED3018" w:rsidRPr="004B18D8" w:rsidRDefault="00ED3018" w:rsidP="00873E75">
            <w:pPr>
              <w:pStyle w:val="TAC"/>
              <w:rPr>
                <w:lang w:eastAsia="zh-CN"/>
              </w:rPr>
            </w:pPr>
            <w:r w:rsidRPr="004B18D8">
              <w:rPr>
                <w:rFonts w:eastAsia="PMingLiU"/>
              </w:rPr>
              <w:t>2595</w:t>
            </w:r>
          </w:p>
        </w:tc>
        <w:tc>
          <w:tcPr>
            <w:tcW w:w="1276" w:type="dxa"/>
            <w:tcBorders>
              <w:top w:val="single" w:sz="4" w:space="0" w:color="auto"/>
              <w:left w:val="nil"/>
              <w:bottom w:val="single" w:sz="4" w:space="0" w:color="auto"/>
              <w:right w:val="single" w:sz="4" w:space="0" w:color="auto"/>
            </w:tcBorders>
          </w:tcPr>
          <w:p w14:paraId="535F77B3" w14:textId="77777777" w:rsidR="00ED3018" w:rsidRPr="004B18D8" w:rsidRDefault="00ED3018" w:rsidP="00873E75">
            <w:pPr>
              <w:pStyle w:val="TAC"/>
              <w:rPr>
                <w:lang w:eastAsia="zh-CN"/>
              </w:rPr>
            </w:pPr>
            <w:r w:rsidRPr="004B18D8">
              <w:rPr>
                <w:rFonts w:eastAsia="PMingLiU"/>
              </w:rPr>
              <w:t>-15.5</w:t>
            </w:r>
          </w:p>
        </w:tc>
        <w:tc>
          <w:tcPr>
            <w:tcW w:w="996" w:type="dxa"/>
            <w:tcBorders>
              <w:top w:val="single" w:sz="4" w:space="0" w:color="auto"/>
              <w:left w:val="nil"/>
              <w:bottom w:val="single" w:sz="4" w:space="0" w:color="auto"/>
              <w:right w:val="single" w:sz="4" w:space="0" w:color="auto"/>
            </w:tcBorders>
            <w:noWrap/>
          </w:tcPr>
          <w:p w14:paraId="107FEE50" w14:textId="77777777" w:rsidR="00ED3018" w:rsidRPr="004B18D8" w:rsidRDefault="00ED3018" w:rsidP="00873E75">
            <w:pPr>
              <w:pStyle w:val="TAC"/>
              <w:rPr>
                <w:lang w:eastAsia="zh-CN"/>
              </w:rPr>
            </w:pPr>
            <w:r w:rsidRPr="004B18D8">
              <w:rPr>
                <w:rFonts w:eastAsia="PMingLiU"/>
              </w:rPr>
              <w:t>5</w:t>
            </w:r>
          </w:p>
        </w:tc>
        <w:tc>
          <w:tcPr>
            <w:tcW w:w="1272" w:type="dxa"/>
            <w:tcBorders>
              <w:top w:val="single" w:sz="4" w:space="0" w:color="auto"/>
              <w:left w:val="nil"/>
              <w:bottom w:val="single" w:sz="4" w:space="0" w:color="auto"/>
              <w:right w:val="single" w:sz="4" w:space="0" w:color="auto"/>
            </w:tcBorders>
            <w:noWrap/>
          </w:tcPr>
          <w:p w14:paraId="16E63633" w14:textId="77777777" w:rsidR="00ED3018" w:rsidRPr="004B18D8" w:rsidRDefault="00ED3018" w:rsidP="00873E75">
            <w:pPr>
              <w:pStyle w:val="TAC"/>
              <w:rPr>
                <w:lang w:eastAsia="zh-CN"/>
              </w:rPr>
            </w:pPr>
            <w:r w:rsidRPr="004B18D8">
              <w:rPr>
                <w:rFonts w:eastAsia="PMingLiU"/>
                <w:lang w:eastAsia="ko-KR"/>
              </w:rPr>
              <w:t>5</w:t>
            </w:r>
            <w:r w:rsidRPr="004B18D8">
              <w:rPr>
                <w:rFonts w:eastAsia="PMingLiU"/>
              </w:rPr>
              <w:t xml:space="preserve">, 6, </w:t>
            </w:r>
            <w:r w:rsidRPr="004B18D8">
              <w:rPr>
                <w:rFonts w:eastAsia="PMingLiU"/>
                <w:lang w:eastAsia="ko-KR"/>
              </w:rPr>
              <w:t>7</w:t>
            </w:r>
          </w:p>
        </w:tc>
      </w:tr>
      <w:tr w:rsidR="00ED3018" w:rsidRPr="00E062F1" w14:paraId="47126221"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356F246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3D346AD" w14:textId="77777777" w:rsidR="00ED3018" w:rsidRPr="004B18D8" w:rsidRDefault="00ED3018" w:rsidP="00873E75">
            <w:pPr>
              <w:pStyle w:val="TAL"/>
              <w:rPr>
                <w:rFonts w:cs="Arial"/>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5B4B1F7B" w14:textId="77777777" w:rsidR="00ED3018" w:rsidRPr="004B18D8" w:rsidRDefault="00ED3018" w:rsidP="00873E75">
            <w:pPr>
              <w:pStyle w:val="TAC"/>
              <w:rPr>
                <w:lang w:eastAsia="zh-CN"/>
              </w:rPr>
            </w:pPr>
            <w:r w:rsidRPr="004B18D8">
              <w:rPr>
                <w:rFonts w:eastAsia="PMingLiU"/>
              </w:rPr>
              <w:t>2595</w:t>
            </w:r>
          </w:p>
        </w:tc>
        <w:tc>
          <w:tcPr>
            <w:tcW w:w="425" w:type="dxa"/>
            <w:tcBorders>
              <w:top w:val="single" w:sz="4" w:space="0" w:color="auto"/>
              <w:left w:val="nil"/>
              <w:bottom w:val="single" w:sz="4" w:space="0" w:color="auto"/>
              <w:right w:val="single" w:sz="4" w:space="0" w:color="auto"/>
            </w:tcBorders>
          </w:tcPr>
          <w:p w14:paraId="6C039A35" w14:textId="77777777" w:rsidR="00ED3018" w:rsidRPr="004B18D8" w:rsidRDefault="00ED3018" w:rsidP="00873E75">
            <w:pPr>
              <w:pStyle w:val="TAC"/>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613FCC01" w14:textId="77777777" w:rsidR="00ED3018" w:rsidRPr="004B18D8" w:rsidRDefault="00ED3018" w:rsidP="00873E75">
            <w:pPr>
              <w:pStyle w:val="TAC"/>
              <w:rPr>
                <w:lang w:eastAsia="zh-CN"/>
              </w:rPr>
            </w:pPr>
            <w:r w:rsidRPr="004B18D8">
              <w:rPr>
                <w:rFonts w:eastAsia="PMingLiU"/>
              </w:rPr>
              <w:t>2620</w:t>
            </w:r>
          </w:p>
        </w:tc>
        <w:tc>
          <w:tcPr>
            <w:tcW w:w="1276" w:type="dxa"/>
            <w:tcBorders>
              <w:top w:val="single" w:sz="4" w:space="0" w:color="auto"/>
              <w:left w:val="nil"/>
              <w:bottom w:val="single" w:sz="4" w:space="0" w:color="auto"/>
              <w:right w:val="single" w:sz="4" w:space="0" w:color="auto"/>
            </w:tcBorders>
          </w:tcPr>
          <w:p w14:paraId="678219CD" w14:textId="77777777" w:rsidR="00ED3018" w:rsidRPr="004B18D8" w:rsidRDefault="00ED3018" w:rsidP="00873E75">
            <w:pPr>
              <w:pStyle w:val="TAC"/>
              <w:rPr>
                <w:lang w:eastAsia="zh-CN"/>
              </w:rPr>
            </w:pPr>
            <w:r w:rsidRPr="004B18D8">
              <w:rPr>
                <w:rFonts w:eastAsia="PMingLiU"/>
              </w:rPr>
              <w:t>-40</w:t>
            </w:r>
          </w:p>
        </w:tc>
        <w:tc>
          <w:tcPr>
            <w:tcW w:w="996" w:type="dxa"/>
            <w:tcBorders>
              <w:top w:val="single" w:sz="4" w:space="0" w:color="auto"/>
              <w:left w:val="nil"/>
              <w:bottom w:val="single" w:sz="4" w:space="0" w:color="auto"/>
              <w:right w:val="single" w:sz="4" w:space="0" w:color="auto"/>
            </w:tcBorders>
            <w:noWrap/>
          </w:tcPr>
          <w:p w14:paraId="0524CCB4" w14:textId="77777777" w:rsidR="00ED3018" w:rsidRPr="004B18D8" w:rsidRDefault="00ED3018" w:rsidP="00873E75">
            <w:pPr>
              <w:pStyle w:val="TAC"/>
              <w:rPr>
                <w:lang w:eastAsia="zh-CN"/>
              </w:rPr>
            </w:pPr>
            <w:r w:rsidRPr="004B18D8">
              <w:rPr>
                <w:rFonts w:eastAsia="PMingLiU"/>
              </w:rPr>
              <w:t>1</w:t>
            </w:r>
          </w:p>
        </w:tc>
        <w:tc>
          <w:tcPr>
            <w:tcW w:w="1272" w:type="dxa"/>
            <w:tcBorders>
              <w:top w:val="single" w:sz="4" w:space="0" w:color="auto"/>
              <w:left w:val="nil"/>
              <w:bottom w:val="single" w:sz="4" w:space="0" w:color="auto"/>
              <w:right w:val="single" w:sz="4" w:space="0" w:color="auto"/>
            </w:tcBorders>
            <w:noWrap/>
          </w:tcPr>
          <w:p w14:paraId="6FCDD933" w14:textId="77777777" w:rsidR="00ED3018" w:rsidRPr="004B18D8" w:rsidRDefault="00ED3018" w:rsidP="00873E75">
            <w:pPr>
              <w:pStyle w:val="TAC"/>
              <w:rPr>
                <w:lang w:eastAsia="zh-CN"/>
              </w:rPr>
            </w:pPr>
            <w:r w:rsidRPr="004B18D8">
              <w:rPr>
                <w:rFonts w:eastAsia="PMingLiU"/>
                <w:lang w:eastAsia="ko-KR"/>
              </w:rPr>
              <w:t>5</w:t>
            </w:r>
            <w:r w:rsidRPr="004B18D8">
              <w:rPr>
                <w:rFonts w:eastAsia="PMingLiU"/>
              </w:rPr>
              <w:t xml:space="preserve">, </w:t>
            </w:r>
            <w:r w:rsidRPr="004B18D8">
              <w:rPr>
                <w:rFonts w:eastAsia="PMingLiU"/>
                <w:lang w:eastAsia="ko-KR"/>
              </w:rPr>
              <w:t>6</w:t>
            </w:r>
          </w:p>
        </w:tc>
      </w:tr>
      <w:tr w:rsidR="00ED3018" w:rsidRPr="00E062F1" w14:paraId="65421319"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74B5558" w14:textId="77777777" w:rsidR="00ED3018" w:rsidRPr="004B18D8" w:rsidRDefault="00ED3018" w:rsidP="00873E75">
            <w:pPr>
              <w:pStyle w:val="TAC"/>
              <w:rPr>
                <w:lang w:eastAsia="ja-JP"/>
              </w:rPr>
            </w:pPr>
            <w:r w:rsidRPr="004B18D8">
              <w:rPr>
                <w:lang w:eastAsia="ja-JP"/>
              </w:rPr>
              <w:t>DC_</w:t>
            </w:r>
            <w:r w:rsidRPr="004B18D8">
              <w:rPr>
                <w:lang w:eastAsia="zh-TW"/>
              </w:rPr>
              <w:t>13</w:t>
            </w:r>
            <w:r w:rsidRPr="004B18D8">
              <w:rPr>
                <w:lang w:eastAsia="ja-JP"/>
              </w:rPr>
              <w:t>_n48</w:t>
            </w:r>
          </w:p>
        </w:tc>
        <w:tc>
          <w:tcPr>
            <w:tcW w:w="2857" w:type="dxa"/>
            <w:tcBorders>
              <w:top w:val="single" w:sz="4" w:space="0" w:color="auto"/>
              <w:left w:val="nil"/>
              <w:bottom w:val="single" w:sz="4" w:space="0" w:color="auto"/>
              <w:right w:val="single" w:sz="4" w:space="0" w:color="auto"/>
            </w:tcBorders>
          </w:tcPr>
          <w:p w14:paraId="1015E424" w14:textId="77777777" w:rsidR="00ED3018" w:rsidRPr="004B18D8" w:rsidRDefault="00ED3018" w:rsidP="00873E75">
            <w:pPr>
              <w:pStyle w:val="TAL"/>
              <w:rPr>
                <w:rFonts w:cs="Arial"/>
              </w:rPr>
            </w:pPr>
            <w:r w:rsidRPr="004B18D8">
              <w:rPr>
                <w:rFonts w:cs="Arial"/>
              </w:rPr>
              <w:t>E-UTRA Band 2, 4, 5, 12, 13, 17, 25, 26, 27, 29, 41, 50, 51, 66, 70, 71</w:t>
            </w:r>
            <w:r w:rsidRPr="004B18D8">
              <w:rPr>
                <w:rFonts w:cs="Arial"/>
                <w:lang w:eastAsia="ja-JP"/>
              </w:rPr>
              <w:t>, 74, 85</w:t>
            </w:r>
          </w:p>
        </w:tc>
        <w:tc>
          <w:tcPr>
            <w:tcW w:w="1093" w:type="dxa"/>
            <w:tcBorders>
              <w:top w:val="single" w:sz="4" w:space="0" w:color="auto"/>
              <w:left w:val="nil"/>
              <w:bottom w:val="single" w:sz="4" w:space="0" w:color="auto"/>
              <w:right w:val="single" w:sz="4" w:space="0" w:color="auto"/>
            </w:tcBorders>
          </w:tcPr>
          <w:p w14:paraId="32DE0462" w14:textId="77777777" w:rsidR="00ED3018" w:rsidRPr="004B18D8" w:rsidRDefault="00ED3018" w:rsidP="00873E75">
            <w:pPr>
              <w:pStyle w:val="TAC"/>
              <w:rPr>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A5AEC2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D21A798" w14:textId="77777777" w:rsidR="00ED3018" w:rsidRPr="004B18D8" w:rsidRDefault="00ED3018" w:rsidP="00873E75">
            <w:pPr>
              <w:pStyle w:val="TAC"/>
              <w:rPr>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F276ADA"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563B17F8"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341358CA" w14:textId="77777777" w:rsidR="00ED3018" w:rsidRPr="004B18D8" w:rsidRDefault="00ED3018" w:rsidP="00873E75">
            <w:pPr>
              <w:pStyle w:val="TAC"/>
              <w:rPr>
                <w:lang w:eastAsia="zh-CN"/>
              </w:rPr>
            </w:pPr>
          </w:p>
        </w:tc>
      </w:tr>
      <w:tr w:rsidR="00ED3018" w:rsidRPr="00E062F1" w14:paraId="4427955C" w14:textId="77777777" w:rsidTr="00873E75">
        <w:trPr>
          <w:trHeight w:val="187"/>
          <w:jc w:val="center"/>
        </w:trPr>
        <w:tc>
          <w:tcPr>
            <w:tcW w:w="2163" w:type="dxa"/>
            <w:tcBorders>
              <w:left w:val="single" w:sz="4" w:space="0" w:color="auto"/>
              <w:right w:val="single" w:sz="4" w:space="0" w:color="auto"/>
            </w:tcBorders>
            <w:shd w:val="clear" w:color="auto" w:fill="auto"/>
          </w:tcPr>
          <w:p w14:paraId="32E39E7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1441DA4" w14:textId="77777777" w:rsidR="00ED3018" w:rsidRPr="004B18D8" w:rsidRDefault="00ED3018" w:rsidP="00873E75">
            <w:pPr>
              <w:pStyle w:val="TAL"/>
              <w:rPr>
                <w:rFonts w:cs="Arial"/>
              </w:rPr>
            </w:pPr>
            <w:r w:rsidRPr="004B18D8">
              <w:rPr>
                <w:rFonts w:cs="Arial"/>
              </w:rPr>
              <w:t>E-UTRA Band 14</w:t>
            </w:r>
          </w:p>
        </w:tc>
        <w:tc>
          <w:tcPr>
            <w:tcW w:w="1093" w:type="dxa"/>
            <w:tcBorders>
              <w:top w:val="single" w:sz="4" w:space="0" w:color="auto"/>
              <w:left w:val="nil"/>
              <w:bottom w:val="single" w:sz="4" w:space="0" w:color="auto"/>
              <w:right w:val="single" w:sz="4" w:space="0" w:color="auto"/>
            </w:tcBorders>
          </w:tcPr>
          <w:p w14:paraId="0D31FC91" w14:textId="77777777" w:rsidR="00ED3018" w:rsidRPr="004B18D8" w:rsidRDefault="00ED3018" w:rsidP="00873E75">
            <w:pPr>
              <w:pStyle w:val="TAC"/>
              <w:rPr>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1B2EDF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85EF0EB" w14:textId="77777777" w:rsidR="00ED3018" w:rsidRPr="004B18D8" w:rsidRDefault="00ED3018" w:rsidP="00873E75">
            <w:pPr>
              <w:pStyle w:val="TAC"/>
              <w:rPr>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D4D5451"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2AA88550"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1E0F1865" w14:textId="77777777" w:rsidR="00ED3018" w:rsidRPr="004B18D8" w:rsidRDefault="00ED3018" w:rsidP="00873E75">
            <w:pPr>
              <w:pStyle w:val="TAC"/>
              <w:rPr>
                <w:lang w:eastAsia="zh-CN"/>
              </w:rPr>
            </w:pPr>
            <w:r w:rsidRPr="004B18D8">
              <w:t>5</w:t>
            </w:r>
          </w:p>
        </w:tc>
      </w:tr>
      <w:tr w:rsidR="00ED3018" w:rsidRPr="00E062F1" w14:paraId="10E073CC" w14:textId="77777777" w:rsidTr="00873E75">
        <w:trPr>
          <w:trHeight w:val="187"/>
          <w:jc w:val="center"/>
        </w:trPr>
        <w:tc>
          <w:tcPr>
            <w:tcW w:w="2163" w:type="dxa"/>
            <w:tcBorders>
              <w:left w:val="single" w:sz="4" w:space="0" w:color="auto"/>
              <w:right w:val="single" w:sz="4" w:space="0" w:color="auto"/>
            </w:tcBorders>
            <w:shd w:val="clear" w:color="auto" w:fill="auto"/>
          </w:tcPr>
          <w:p w14:paraId="3D99CCE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055A123" w14:textId="77777777" w:rsidR="00ED3018" w:rsidRPr="004B18D8" w:rsidRDefault="00ED3018" w:rsidP="00873E75">
            <w:pPr>
              <w:pStyle w:val="TAL"/>
              <w:rPr>
                <w:rFonts w:cs="Arial"/>
              </w:rPr>
            </w:pPr>
            <w:r w:rsidRPr="004B18D8">
              <w:rPr>
                <w:rFonts w:cs="Arial"/>
              </w:rPr>
              <w:t>E-UTRA Band 24, 30</w:t>
            </w:r>
          </w:p>
        </w:tc>
        <w:tc>
          <w:tcPr>
            <w:tcW w:w="1093" w:type="dxa"/>
            <w:tcBorders>
              <w:top w:val="single" w:sz="4" w:space="0" w:color="auto"/>
              <w:left w:val="nil"/>
              <w:bottom w:val="single" w:sz="4" w:space="0" w:color="auto"/>
              <w:right w:val="single" w:sz="4" w:space="0" w:color="auto"/>
            </w:tcBorders>
          </w:tcPr>
          <w:p w14:paraId="0013ADE9" w14:textId="77777777" w:rsidR="00ED3018" w:rsidRPr="004B18D8" w:rsidRDefault="00ED3018" w:rsidP="00873E75">
            <w:pPr>
              <w:pStyle w:val="TAC"/>
              <w:rPr>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E03703B"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4F53DD5" w14:textId="77777777" w:rsidR="00ED3018" w:rsidRPr="004B18D8" w:rsidRDefault="00ED3018" w:rsidP="00873E75">
            <w:pPr>
              <w:pStyle w:val="TAC"/>
              <w:rPr>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F51F6EE"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467AD4F6"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7148CCA9" w14:textId="77777777" w:rsidR="00ED3018" w:rsidRPr="004B18D8" w:rsidRDefault="00ED3018" w:rsidP="00873E75">
            <w:pPr>
              <w:pStyle w:val="TAC"/>
              <w:rPr>
                <w:lang w:eastAsia="zh-CN"/>
              </w:rPr>
            </w:pPr>
            <w:r w:rsidRPr="004B18D8">
              <w:t>2</w:t>
            </w:r>
          </w:p>
        </w:tc>
      </w:tr>
      <w:tr w:rsidR="00ED3018" w:rsidRPr="00E062F1" w14:paraId="2DBC4ACE" w14:textId="77777777" w:rsidTr="00873E75">
        <w:trPr>
          <w:trHeight w:val="187"/>
          <w:jc w:val="center"/>
        </w:trPr>
        <w:tc>
          <w:tcPr>
            <w:tcW w:w="2163" w:type="dxa"/>
            <w:tcBorders>
              <w:left w:val="single" w:sz="4" w:space="0" w:color="auto"/>
              <w:right w:val="single" w:sz="4" w:space="0" w:color="auto"/>
            </w:tcBorders>
            <w:shd w:val="clear" w:color="auto" w:fill="auto"/>
          </w:tcPr>
          <w:p w14:paraId="0DC70B1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8012AC1" w14:textId="77777777" w:rsidR="00ED3018" w:rsidRPr="004B18D8" w:rsidRDefault="00ED3018" w:rsidP="00873E75">
            <w:pPr>
              <w:pStyle w:val="TAL"/>
              <w:rPr>
                <w:rFonts w:cs="Arial"/>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4FD1E6D5" w14:textId="77777777" w:rsidR="00ED3018" w:rsidRPr="004B18D8" w:rsidRDefault="00ED3018" w:rsidP="00873E75">
            <w:pPr>
              <w:pStyle w:val="TAC"/>
              <w:rPr>
                <w:lang w:eastAsia="zh-CN"/>
              </w:rPr>
            </w:pPr>
            <w:r w:rsidRPr="004B18D8">
              <w:t>769</w:t>
            </w:r>
          </w:p>
        </w:tc>
        <w:tc>
          <w:tcPr>
            <w:tcW w:w="425" w:type="dxa"/>
            <w:tcBorders>
              <w:top w:val="single" w:sz="4" w:space="0" w:color="auto"/>
              <w:left w:val="nil"/>
              <w:bottom w:val="single" w:sz="4" w:space="0" w:color="auto"/>
              <w:right w:val="single" w:sz="4" w:space="0" w:color="auto"/>
            </w:tcBorders>
          </w:tcPr>
          <w:p w14:paraId="4291667A"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F151BC7" w14:textId="77777777" w:rsidR="00ED3018" w:rsidRPr="004B18D8" w:rsidRDefault="00ED3018" w:rsidP="00873E75">
            <w:pPr>
              <w:pStyle w:val="TAC"/>
              <w:rPr>
                <w:lang w:eastAsia="zh-CN"/>
              </w:rPr>
            </w:pPr>
            <w:r w:rsidRPr="004B18D8">
              <w:t>775</w:t>
            </w:r>
          </w:p>
        </w:tc>
        <w:tc>
          <w:tcPr>
            <w:tcW w:w="1276" w:type="dxa"/>
            <w:tcBorders>
              <w:top w:val="single" w:sz="4" w:space="0" w:color="auto"/>
              <w:left w:val="nil"/>
              <w:bottom w:val="single" w:sz="4" w:space="0" w:color="auto"/>
              <w:right w:val="single" w:sz="4" w:space="0" w:color="auto"/>
            </w:tcBorders>
          </w:tcPr>
          <w:p w14:paraId="47D789BE" w14:textId="77777777" w:rsidR="00ED3018" w:rsidRPr="004B18D8" w:rsidRDefault="00ED3018" w:rsidP="00873E75">
            <w:pPr>
              <w:pStyle w:val="TAC"/>
              <w:rPr>
                <w:lang w:eastAsia="zh-CN"/>
              </w:rPr>
            </w:pPr>
            <w:r w:rsidRPr="004B18D8">
              <w:t>-35</w:t>
            </w:r>
          </w:p>
        </w:tc>
        <w:tc>
          <w:tcPr>
            <w:tcW w:w="996" w:type="dxa"/>
            <w:tcBorders>
              <w:top w:val="single" w:sz="4" w:space="0" w:color="auto"/>
              <w:left w:val="nil"/>
              <w:bottom w:val="single" w:sz="4" w:space="0" w:color="auto"/>
              <w:right w:val="single" w:sz="4" w:space="0" w:color="auto"/>
            </w:tcBorders>
            <w:noWrap/>
          </w:tcPr>
          <w:p w14:paraId="32CC1FCE" w14:textId="77777777" w:rsidR="00ED3018" w:rsidRPr="004B18D8" w:rsidRDefault="00ED3018" w:rsidP="00873E75">
            <w:pPr>
              <w:pStyle w:val="TAC"/>
              <w:rPr>
                <w:lang w:eastAsia="zh-CN"/>
              </w:rPr>
            </w:pPr>
            <w:r w:rsidRPr="004B18D8">
              <w:t>0.00625</w:t>
            </w:r>
          </w:p>
        </w:tc>
        <w:tc>
          <w:tcPr>
            <w:tcW w:w="1272" w:type="dxa"/>
            <w:tcBorders>
              <w:top w:val="single" w:sz="4" w:space="0" w:color="auto"/>
              <w:left w:val="nil"/>
              <w:bottom w:val="single" w:sz="4" w:space="0" w:color="auto"/>
              <w:right w:val="single" w:sz="4" w:space="0" w:color="auto"/>
            </w:tcBorders>
            <w:noWrap/>
          </w:tcPr>
          <w:p w14:paraId="5BECFD3F" w14:textId="77777777" w:rsidR="00ED3018" w:rsidRPr="004B18D8" w:rsidRDefault="00ED3018" w:rsidP="00873E75">
            <w:pPr>
              <w:pStyle w:val="TAC"/>
              <w:rPr>
                <w:lang w:eastAsia="zh-CN"/>
              </w:rPr>
            </w:pPr>
            <w:r w:rsidRPr="004B18D8">
              <w:t>5</w:t>
            </w:r>
          </w:p>
        </w:tc>
      </w:tr>
      <w:tr w:rsidR="00ED3018" w:rsidRPr="00E062F1" w14:paraId="5B42A954"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2B8E906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746E23D" w14:textId="77777777" w:rsidR="00ED3018" w:rsidRPr="004B18D8" w:rsidRDefault="00ED3018" w:rsidP="00873E75">
            <w:pPr>
              <w:pStyle w:val="TAL"/>
              <w:rPr>
                <w:rFonts w:cs="Arial"/>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15620CB0" w14:textId="77777777" w:rsidR="00ED3018" w:rsidRPr="004B18D8" w:rsidRDefault="00ED3018" w:rsidP="00873E75">
            <w:pPr>
              <w:pStyle w:val="TAC"/>
              <w:rPr>
                <w:lang w:eastAsia="zh-CN"/>
              </w:rPr>
            </w:pPr>
            <w:r w:rsidRPr="004B18D8">
              <w:t>799</w:t>
            </w:r>
          </w:p>
        </w:tc>
        <w:tc>
          <w:tcPr>
            <w:tcW w:w="425" w:type="dxa"/>
            <w:tcBorders>
              <w:top w:val="single" w:sz="4" w:space="0" w:color="auto"/>
              <w:left w:val="nil"/>
              <w:bottom w:val="single" w:sz="4" w:space="0" w:color="auto"/>
              <w:right w:val="single" w:sz="4" w:space="0" w:color="auto"/>
            </w:tcBorders>
          </w:tcPr>
          <w:p w14:paraId="6D8D7D3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808EF62" w14:textId="77777777" w:rsidR="00ED3018" w:rsidRPr="004B18D8" w:rsidRDefault="00ED3018" w:rsidP="00873E75">
            <w:pPr>
              <w:pStyle w:val="TAC"/>
              <w:rPr>
                <w:lang w:eastAsia="zh-CN"/>
              </w:rPr>
            </w:pPr>
            <w:r w:rsidRPr="004B18D8">
              <w:t>805</w:t>
            </w:r>
          </w:p>
        </w:tc>
        <w:tc>
          <w:tcPr>
            <w:tcW w:w="1276" w:type="dxa"/>
            <w:tcBorders>
              <w:top w:val="single" w:sz="4" w:space="0" w:color="auto"/>
              <w:left w:val="nil"/>
              <w:bottom w:val="single" w:sz="4" w:space="0" w:color="auto"/>
              <w:right w:val="single" w:sz="4" w:space="0" w:color="auto"/>
            </w:tcBorders>
          </w:tcPr>
          <w:p w14:paraId="39D46522" w14:textId="77777777" w:rsidR="00ED3018" w:rsidRPr="004B18D8" w:rsidRDefault="00ED3018" w:rsidP="00873E75">
            <w:pPr>
              <w:pStyle w:val="TAC"/>
              <w:rPr>
                <w:lang w:eastAsia="zh-CN"/>
              </w:rPr>
            </w:pPr>
            <w:r w:rsidRPr="004B18D8">
              <w:t>-35</w:t>
            </w:r>
          </w:p>
        </w:tc>
        <w:tc>
          <w:tcPr>
            <w:tcW w:w="996" w:type="dxa"/>
            <w:tcBorders>
              <w:top w:val="single" w:sz="4" w:space="0" w:color="auto"/>
              <w:left w:val="nil"/>
              <w:bottom w:val="single" w:sz="4" w:space="0" w:color="auto"/>
              <w:right w:val="single" w:sz="4" w:space="0" w:color="auto"/>
            </w:tcBorders>
            <w:noWrap/>
          </w:tcPr>
          <w:p w14:paraId="24389DB9" w14:textId="77777777" w:rsidR="00ED3018" w:rsidRPr="004B18D8" w:rsidRDefault="00ED3018" w:rsidP="00873E75">
            <w:pPr>
              <w:pStyle w:val="TAC"/>
              <w:rPr>
                <w:lang w:eastAsia="zh-CN"/>
              </w:rPr>
            </w:pPr>
            <w:r w:rsidRPr="004B18D8">
              <w:t>0.00625</w:t>
            </w:r>
          </w:p>
        </w:tc>
        <w:tc>
          <w:tcPr>
            <w:tcW w:w="1272" w:type="dxa"/>
            <w:tcBorders>
              <w:top w:val="single" w:sz="4" w:space="0" w:color="auto"/>
              <w:left w:val="nil"/>
              <w:bottom w:val="single" w:sz="4" w:space="0" w:color="auto"/>
              <w:right w:val="single" w:sz="4" w:space="0" w:color="auto"/>
            </w:tcBorders>
            <w:noWrap/>
          </w:tcPr>
          <w:p w14:paraId="2B0789EA" w14:textId="77777777" w:rsidR="00ED3018" w:rsidRPr="004B18D8" w:rsidRDefault="00ED3018" w:rsidP="00873E75">
            <w:pPr>
              <w:pStyle w:val="TAC"/>
              <w:rPr>
                <w:lang w:eastAsia="zh-CN"/>
              </w:rPr>
            </w:pPr>
            <w:r w:rsidRPr="004B18D8">
              <w:t>5</w:t>
            </w:r>
          </w:p>
        </w:tc>
      </w:tr>
      <w:tr w:rsidR="00ED3018" w:rsidRPr="00E062F1" w14:paraId="6BC3DC79"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766D4C2" w14:textId="77777777" w:rsidR="00ED3018" w:rsidRPr="004B18D8" w:rsidRDefault="00ED3018" w:rsidP="00873E75">
            <w:pPr>
              <w:pStyle w:val="TAC"/>
              <w:rPr>
                <w:lang w:eastAsia="ja-JP"/>
              </w:rPr>
            </w:pPr>
            <w:r w:rsidRPr="004B18D8">
              <w:rPr>
                <w:lang w:eastAsia="ja-JP"/>
              </w:rPr>
              <w:t>DC_13_n66</w:t>
            </w:r>
          </w:p>
        </w:tc>
        <w:tc>
          <w:tcPr>
            <w:tcW w:w="2857" w:type="dxa"/>
            <w:tcBorders>
              <w:top w:val="single" w:sz="4" w:space="0" w:color="auto"/>
              <w:left w:val="nil"/>
              <w:bottom w:val="single" w:sz="4" w:space="0" w:color="auto"/>
              <w:right w:val="single" w:sz="4" w:space="0" w:color="auto"/>
            </w:tcBorders>
          </w:tcPr>
          <w:p w14:paraId="2EFCD6C4" w14:textId="77777777" w:rsidR="00ED3018" w:rsidRPr="004B18D8" w:rsidRDefault="00ED3018" w:rsidP="00873E75">
            <w:pPr>
              <w:pStyle w:val="TAL"/>
              <w:rPr>
                <w:lang w:eastAsia="zh-CN"/>
              </w:rPr>
            </w:pPr>
            <w:r w:rsidRPr="004B18D8">
              <w:rPr>
                <w:rFonts w:cs="Arial"/>
                <w:lang w:eastAsia="ja-JP"/>
              </w:rPr>
              <w:t>E-UTRA Band 2, 4, 5, 12, 13, 17, 25, 26, 27, 29, 41,</w:t>
            </w:r>
            <w:r w:rsidRPr="004B18D8" w:rsidDel="00AC1099">
              <w:rPr>
                <w:rFonts w:cs="Arial"/>
                <w:lang w:eastAsia="ja-JP"/>
              </w:rPr>
              <w:t xml:space="preserve"> </w:t>
            </w:r>
            <w:r w:rsidRPr="004B18D8">
              <w:rPr>
                <w:rFonts w:cs="Arial"/>
                <w:lang w:eastAsia="ja-JP"/>
              </w:rPr>
              <w:t>50, 51, 53, 66, 70, 71, 74, 85</w:t>
            </w:r>
          </w:p>
        </w:tc>
        <w:tc>
          <w:tcPr>
            <w:tcW w:w="1093" w:type="dxa"/>
            <w:tcBorders>
              <w:top w:val="single" w:sz="4" w:space="0" w:color="auto"/>
              <w:left w:val="nil"/>
              <w:bottom w:val="single" w:sz="4" w:space="0" w:color="auto"/>
              <w:right w:val="single" w:sz="4" w:space="0" w:color="auto"/>
            </w:tcBorders>
          </w:tcPr>
          <w:p w14:paraId="34C7F133" w14:textId="77777777" w:rsidR="00ED3018" w:rsidRPr="004B18D8" w:rsidRDefault="00ED3018" w:rsidP="00873E75">
            <w:pPr>
              <w:pStyle w:val="TAC"/>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757CFCC1" w14:textId="77777777" w:rsidR="00ED3018" w:rsidRPr="004B18D8" w:rsidRDefault="00ED3018" w:rsidP="00873E75">
            <w:pPr>
              <w:pStyle w:val="TAC"/>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56F9600A" w14:textId="77777777" w:rsidR="00ED3018" w:rsidRPr="004B18D8" w:rsidRDefault="00ED3018" w:rsidP="00873E75">
            <w:pPr>
              <w:pStyle w:val="TAC"/>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37E63713" w14:textId="77777777" w:rsidR="00ED3018" w:rsidRPr="004B18D8" w:rsidRDefault="00ED3018" w:rsidP="00873E75">
            <w:pPr>
              <w:pStyle w:val="TAC"/>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15DBACC5" w14:textId="77777777" w:rsidR="00ED3018" w:rsidRPr="004B18D8" w:rsidRDefault="00ED3018" w:rsidP="00873E75">
            <w:pPr>
              <w:pStyle w:val="TAC"/>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277FC561" w14:textId="77777777" w:rsidR="00ED3018" w:rsidRPr="004B18D8" w:rsidRDefault="00ED3018" w:rsidP="00873E75">
            <w:pPr>
              <w:pStyle w:val="TAC"/>
            </w:pPr>
          </w:p>
        </w:tc>
      </w:tr>
      <w:tr w:rsidR="00ED3018" w:rsidRPr="00E062F1" w14:paraId="50426550" w14:textId="77777777" w:rsidTr="00873E75">
        <w:trPr>
          <w:trHeight w:val="187"/>
          <w:jc w:val="center"/>
        </w:trPr>
        <w:tc>
          <w:tcPr>
            <w:tcW w:w="2163" w:type="dxa"/>
            <w:tcBorders>
              <w:left w:val="single" w:sz="4" w:space="0" w:color="auto"/>
              <w:right w:val="single" w:sz="4" w:space="0" w:color="auto"/>
            </w:tcBorders>
            <w:shd w:val="clear" w:color="auto" w:fill="auto"/>
          </w:tcPr>
          <w:p w14:paraId="53EDFDA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C29A917" w14:textId="77777777" w:rsidR="00ED3018" w:rsidRPr="004B18D8" w:rsidRDefault="00ED3018" w:rsidP="00873E75">
            <w:pPr>
              <w:pStyle w:val="TAL"/>
              <w:rPr>
                <w:lang w:eastAsia="zh-CN"/>
              </w:rPr>
            </w:pPr>
            <w:r w:rsidRPr="004B18D8">
              <w:rPr>
                <w:rFonts w:cs="Arial"/>
                <w:lang w:eastAsia="ja-JP"/>
              </w:rPr>
              <w:t>E-UTRA Band 14</w:t>
            </w:r>
          </w:p>
        </w:tc>
        <w:tc>
          <w:tcPr>
            <w:tcW w:w="1093" w:type="dxa"/>
            <w:tcBorders>
              <w:top w:val="single" w:sz="4" w:space="0" w:color="auto"/>
              <w:left w:val="nil"/>
              <w:bottom w:val="single" w:sz="4" w:space="0" w:color="auto"/>
              <w:right w:val="single" w:sz="4" w:space="0" w:color="auto"/>
            </w:tcBorders>
          </w:tcPr>
          <w:p w14:paraId="1548CFFE" w14:textId="77777777" w:rsidR="00ED3018" w:rsidRPr="004B18D8" w:rsidRDefault="00ED3018" w:rsidP="00873E75">
            <w:pPr>
              <w:pStyle w:val="TAC"/>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256007D6" w14:textId="77777777" w:rsidR="00ED3018" w:rsidRPr="004B18D8" w:rsidRDefault="00ED3018" w:rsidP="00873E75">
            <w:pPr>
              <w:pStyle w:val="TAC"/>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701957EF" w14:textId="77777777" w:rsidR="00ED3018" w:rsidRPr="004B18D8" w:rsidRDefault="00ED3018" w:rsidP="00873E75">
            <w:pPr>
              <w:pStyle w:val="TAC"/>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174F58B3"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A0A7BA8"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F36B173" w14:textId="77777777" w:rsidR="00ED3018" w:rsidRPr="004B18D8" w:rsidRDefault="00ED3018" w:rsidP="00873E75">
            <w:pPr>
              <w:pStyle w:val="TAC"/>
            </w:pPr>
            <w:r w:rsidRPr="004B18D8">
              <w:t>5</w:t>
            </w:r>
          </w:p>
        </w:tc>
      </w:tr>
      <w:tr w:rsidR="00ED3018" w:rsidRPr="00E062F1" w14:paraId="16E87EC6" w14:textId="77777777" w:rsidTr="00873E75">
        <w:trPr>
          <w:trHeight w:val="187"/>
          <w:jc w:val="center"/>
        </w:trPr>
        <w:tc>
          <w:tcPr>
            <w:tcW w:w="2163" w:type="dxa"/>
            <w:tcBorders>
              <w:left w:val="single" w:sz="4" w:space="0" w:color="auto"/>
              <w:right w:val="single" w:sz="4" w:space="0" w:color="auto"/>
            </w:tcBorders>
            <w:shd w:val="clear" w:color="auto" w:fill="auto"/>
          </w:tcPr>
          <w:p w14:paraId="1E35946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88B84FF" w14:textId="77777777" w:rsidR="00ED3018" w:rsidRPr="004B18D8" w:rsidRDefault="00ED3018" w:rsidP="00873E75">
            <w:pPr>
              <w:pStyle w:val="TAL"/>
              <w:rPr>
                <w:lang w:val="sv-FI" w:eastAsia="ja-JP"/>
              </w:rPr>
            </w:pPr>
            <w:r w:rsidRPr="004B18D8">
              <w:rPr>
                <w:lang w:val="sv-FI" w:eastAsia="ja-JP"/>
              </w:rPr>
              <w:t>E-UTRA Band 30, 48,</w:t>
            </w:r>
          </w:p>
          <w:p w14:paraId="6B79DFFC" w14:textId="77777777" w:rsidR="00ED3018" w:rsidRPr="004B18D8" w:rsidRDefault="00ED3018" w:rsidP="00873E75">
            <w:pPr>
              <w:pStyle w:val="TAL"/>
              <w:rPr>
                <w:lang w:val="sv-FI" w:eastAsia="ja-JP"/>
              </w:rPr>
            </w:pPr>
            <w:r w:rsidRPr="004B18D8">
              <w:rPr>
                <w:lang w:val="sv-FI" w:eastAsia="ja-JP"/>
              </w:rPr>
              <w:t>NR Band n77</w:t>
            </w:r>
          </w:p>
        </w:tc>
        <w:tc>
          <w:tcPr>
            <w:tcW w:w="1093" w:type="dxa"/>
            <w:tcBorders>
              <w:top w:val="single" w:sz="4" w:space="0" w:color="auto"/>
              <w:left w:val="nil"/>
              <w:bottom w:val="single" w:sz="4" w:space="0" w:color="auto"/>
              <w:right w:val="single" w:sz="4" w:space="0" w:color="auto"/>
            </w:tcBorders>
          </w:tcPr>
          <w:p w14:paraId="3D92ACF9" w14:textId="77777777" w:rsidR="00ED3018" w:rsidRPr="004B18D8" w:rsidRDefault="00ED3018" w:rsidP="00873E75">
            <w:pPr>
              <w:pStyle w:val="TAC"/>
              <w:rPr>
                <w:lang w:eastAsia="zh-CN"/>
              </w:rPr>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3F02B1FC" w14:textId="77777777" w:rsidR="00ED3018" w:rsidRPr="004B18D8" w:rsidRDefault="00ED3018" w:rsidP="00873E75">
            <w:pPr>
              <w:pStyle w:val="TAC"/>
              <w:rPr>
                <w:lang w:eastAsia="zh-CN"/>
              </w:rPr>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6572EF1B" w14:textId="77777777" w:rsidR="00ED3018" w:rsidRPr="004B18D8" w:rsidRDefault="00ED3018" w:rsidP="00873E75">
            <w:pPr>
              <w:pStyle w:val="TAC"/>
              <w:rPr>
                <w:lang w:eastAsia="zh-CN"/>
              </w:rPr>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054BC17E"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464ABAB7"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3BE9E44F" w14:textId="77777777" w:rsidR="00ED3018" w:rsidRPr="004B18D8" w:rsidRDefault="00ED3018" w:rsidP="00873E75">
            <w:pPr>
              <w:pStyle w:val="TAC"/>
            </w:pPr>
            <w:r w:rsidRPr="004B18D8">
              <w:t>2</w:t>
            </w:r>
          </w:p>
        </w:tc>
      </w:tr>
      <w:tr w:rsidR="00ED3018" w:rsidRPr="00E062F1" w14:paraId="76AA7B73" w14:textId="77777777" w:rsidTr="00873E75">
        <w:trPr>
          <w:trHeight w:val="187"/>
          <w:jc w:val="center"/>
        </w:trPr>
        <w:tc>
          <w:tcPr>
            <w:tcW w:w="2163" w:type="dxa"/>
            <w:tcBorders>
              <w:left w:val="single" w:sz="4" w:space="0" w:color="auto"/>
              <w:right w:val="single" w:sz="4" w:space="0" w:color="auto"/>
            </w:tcBorders>
            <w:shd w:val="clear" w:color="auto" w:fill="auto"/>
          </w:tcPr>
          <w:p w14:paraId="70541DC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606A5A4" w14:textId="77777777" w:rsidR="00ED3018" w:rsidRPr="004B18D8" w:rsidRDefault="00ED3018" w:rsidP="00873E75">
            <w:pPr>
              <w:pStyle w:val="TAL"/>
              <w:rPr>
                <w:lang w:eastAsia="zh-CN"/>
              </w:rPr>
            </w:pPr>
            <w:r w:rsidRPr="004B18D8">
              <w:rPr>
                <w:rFonts w:cs="Arial"/>
                <w:lang w:eastAsia="ja-JP"/>
              </w:rPr>
              <w:t>Frequency range</w:t>
            </w:r>
          </w:p>
        </w:tc>
        <w:tc>
          <w:tcPr>
            <w:tcW w:w="1093" w:type="dxa"/>
            <w:tcBorders>
              <w:top w:val="single" w:sz="4" w:space="0" w:color="auto"/>
              <w:left w:val="nil"/>
              <w:bottom w:val="single" w:sz="4" w:space="0" w:color="auto"/>
              <w:right w:val="single" w:sz="4" w:space="0" w:color="auto"/>
            </w:tcBorders>
          </w:tcPr>
          <w:p w14:paraId="280D82AF" w14:textId="77777777" w:rsidR="00ED3018" w:rsidRPr="004B18D8" w:rsidRDefault="00ED3018" w:rsidP="00873E75">
            <w:pPr>
              <w:pStyle w:val="TAC"/>
            </w:pPr>
            <w:r w:rsidRPr="004B18D8">
              <w:t>769</w:t>
            </w:r>
          </w:p>
        </w:tc>
        <w:tc>
          <w:tcPr>
            <w:tcW w:w="425" w:type="dxa"/>
            <w:tcBorders>
              <w:top w:val="single" w:sz="4" w:space="0" w:color="auto"/>
              <w:left w:val="nil"/>
              <w:bottom w:val="single" w:sz="4" w:space="0" w:color="auto"/>
              <w:right w:val="single" w:sz="4" w:space="0" w:color="auto"/>
            </w:tcBorders>
          </w:tcPr>
          <w:p w14:paraId="295B41F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CFDE0F8" w14:textId="77777777" w:rsidR="00ED3018" w:rsidRPr="004B18D8" w:rsidRDefault="00ED3018" w:rsidP="00873E75">
            <w:pPr>
              <w:pStyle w:val="TAC"/>
            </w:pPr>
            <w:r w:rsidRPr="004B18D8">
              <w:t>775</w:t>
            </w:r>
          </w:p>
        </w:tc>
        <w:tc>
          <w:tcPr>
            <w:tcW w:w="1276" w:type="dxa"/>
            <w:tcBorders>
              <w:top w:val="single" w:sz="4" w:space="0" w:color="auto"/>
              <w:left w:val="nil"/>
              <w:bottom w:val="single" w:sz="4" w:space="0" w:color="auto"/>
              <w:right w:val="single" w:sz="4" w:space="0" w:color="auto"/>
            </w:tcBorders>
          </w:tcPr>
          <w:p w14:paraId="22AC4DD5" w14:textId="77777777" w:rsidR="00ED3018" w:rsidRPr="004B18D8" w:rsidRDefault="00ED3018" w:rsidP="00873E75">
            <w:pPr>
              <w:pStyle w:val="TAC"/>
            </w:pPr>
            <w:r w:rsidRPr="004B18D8">
              <w:t>-35</w:t>
            </w:r>
          </w:p>
        </w:tc>
        <w:tc>
          <w:tcPr>
            <w:tcW w:w="996" w:type="dxa"/>
            <w:tcBorders>
              <w:top w:val="single" w:sz="4" w:space="0" w:color="auto"/>
              <w:left w:val="nil"/>
              <w:bottom w:val="single" w:sz="4" w:space="0" w:color="auto"/>
              <w:right w:val="single" w:sz="4" w:space="0" w:color="auto"/>
            </w:tcBorders>
            <w:noWrap/>
          </w:tcPr>
          <w:p w14:paraId="47329FA6" w14:textId="77777777" w:rsidR="00ED3018" w:rsidRPr="004B18D8" w:rsidRDefault="00ED3018" w:rsidP="00873E75">
            <w:pPr>
              <w:pStyle w:val="TAC"/>
            </w:pPr>
            <w:r w:rsidRPr="004B18D8">
              <w:t>0.00625</w:t>
            </w:r>
          </w:p>
        </w:tc>
        <w:tc>
          <w:tcPr>
            <w:tcW w:w="1272" w:type="dxa"/>
            <w:tcBorders>
              <w:top w:val="single" w:sz="4" w:space="0" w:color="auto"/>
              <w:left w:val="nil"/>
              <w:bottom w:val="single" w:sz="4" w:space="0" w:color="auto"/>
              <w:right w:val="single" w:sz="4" w:space="0" w:color="auto"/>
            </w:tcBorders>
            <w:noWrap/>
          </w:tcPr>
          <w:p w14:paraId="7C2370C7" w14:textId="77777777" w:rsidR="00ED3018" w:rsidRPr="004B18D8" w:rsidRDefault="00ED3018" w:rsidP="00873E75">
            <w:pPr>
              <w:pStyle w:val="TAC"/>
            </w:pPr>
            <w:r w:rsidRPr="004B18D8">
              <w:t>5</w:t>
            </w:r>
          </w:p>
        </w:tc>
      </w:tr>
      <w:tr w:rsidR="00ED3018" w:rsidRPr="00E062F1" w14:paraId="5747F2CB"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54EE00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DF5C3D0" w14:textId="77777777" w:rsidR="00ED3018" w:rsidRPr="004B18D8" w:rsidRDefault="00ED3018" w:rsidP="00873E75">
            <w:pPr>
              <w:pStyle w:val="TAL"/>
              <w:rPr>
                <w:lang w:eastAsia="zh-CN"/>
              </w:rPr>
            </w:pPr>
            <w:r w:rsidRPr="004B18D8">
              <w:rPr>
                <w:rFonts w:cs="Arial"/>
                <w:lang w:eastAsia="ja-JP"/>
              </w:rPr>
              <w:t>Frequency range</w:t>
            </w:r>
          </w:p>
        </w:tc>
        <w:tc>
          <w:tcPr>
            <w:tcW w:w="1093" w:type="dxa"/>
            <w:tcBorders>
              <w:top w:val="single" w:sz="4" w:space="0" w:color="auto"/>
              <w:left w:val="nil"/>
              <w:bottom w:val="single" w:sz="4" w:space="0" w:color="auto"/>
              <w:right w:val="single" w:sz="4" w:space="0" w:color="auto"/>
            </w:tcBorders>
          </w:tcPr>
          <w:p w14:paraId="1865D6C9" w14:textId="77777777" w:rsidR="00ED3018" w:rsidRPr="004B18D8" w:rsidRDefault="00ED3018" w:rsidP="00873E75">
            <w:pPr>
              <w:pStyle w:val="TAC"/>
            </w:pPr>
            <w:r w:rsidRPr="004B18D8">
              <w:t>799</w:t>
            </w:r>
          </w:p>
        </w:tc>
        <w:tc>
          <w:tcPr>
            <w:tcW w:w="425" w:type="dxa"/>
            <w:tcBorders>
              <w:top w:val="single" w:sz="4" w:space="0" w:color="auto"/>
              <w:left w:val="nil"/>
              <w:bottom w:val="single" w:sz="4" w:space="0" w:color="auto"/>
              <w:right w:val="single" w:sz="4" w:space="0" w:color="auto"/>
            </w:tcBorders>
          </w:tcPr>
          <w:p w14:paraId="15ED96CB"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6BE9EF2" w14:textId="77777777" w:rsidR="00ED3018" w:rsidRPr="004B18D8" w:rsidRDefault="00ED3018" w:rsidP="00873E75">
            <w:pPr>
              <w:pStyle w:val="TAC"/>
            </w:pPr>
            <w:r w:rsidRPr="004B18D8">
              <w:t>803</w:t>
            </w:r>
          </w:p>
        </w:tc>
        <w:tc>
          <w:tcPr>
            <w:tcW w:w="1276" w:type="dxa"/>
            <w:tcBorders>
              <w:top w:val="single" w:sz="4" w:space="0" w:color="auto"/>
              <w:left w:val="nil"/>
              <w:bottom w:val="single" w:sz="4" w:space="0" w:color="auto"/>
              <w:right w:val="single" w:sz="4" w:space="0" w:color="auto"/>
            </w:tcBorders>
          </w:tcPr>
          <w:p w14:paraId="69E48267" w14:textId="77777777" w:rsidR="00ED3018" w:rsidRPr="004B18D8" w:rsidRDefault="00ED3018" w:rsidP="00873E75">
            <w:pPr>
              <w:pStyle w:val="TAC"/>
            </w:pPr>
            <w:r w:rsidRPr="004B18D8">
              <w:t>-35</w:t>
            </w:r>
          </w:p>
        </w:tc>
        <w:tc>
          <w:tcPr>
            <w:tcW w:w="996" w:type="dxa"/>
            <w:tcBorders>
              <w:top w:val="single" w:sz="4" w:space="0" w:color="auto"/>
              <w:left w:val="nil"/>
              <w:bottom w:val="single" w:sz="4" w:space="0" w:color="auto"/>
              <w:right w:val="single" w:sz="4" w:space="0" w:color="auto"/>
            </w:tcBorders>
            <w:noWrap/>
          </w:tcPr>
          <w:p w14:paraId="7E6B971C" w14:textId="77777777" w:rsidR="00ED3018" w:rsidRPr="004B18D8" w:rsidRDefault="00ED3018" w:rsidP="00873E75">
            <w:pPr>
              <w:pStyle w:val="TAC"/>
            </w:pPr>
            <w:r w:rsidRPr="004B18D8">
              <w:t>0.00625</w:t>
            </w:r>
          </w:p>
        </w:tc>
        <w:tc>
          <w:tcPr>
            <w:tcW w:w="1272" w:type="dxa"/>
            <w:tcBorders>
              <w:top w:val="single" w:sz="4" w:space="0" w:color="auto"/>
              <w:left w:val="nil"/>
              <w:bottom w:val="single" w:sz="4" w:space="0" w:color="auto"/>
              <w:right w:val="single" w:sz="4" w:space="0" w:color="auto"/>
            </w:tcBorders>
            <w:noWrap/>
          </w:tcPr>
          <w:p w14:paraId="00910A62" w14:textId="77777777" w:rsidR="00ED3018" w:rsidRPr="004B18D8" w:rsidRDefault="00ED3018" w:rsidP="00873E75">
            <w:pPr>
              <w:pStyle w:val="TAC"/>
            </w:pPr>
            <w:r w:rsidRPr="004B18D8">
              <w:t>5</w:t>
            </w:r>
          </w:p>
        </w:tc>
      </w:tr>
      <w:tr w:rsidR="00ED3018" w:rsidRPr="00E062F1" w14:paraId="327DF530"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7E3A417E" w14:textId="77777777" w:rsidR="00ED3018" w:rsidRPr="004B18D8" w:rsidRDefault="00ED3018" w:rsidP="00873E75">
            <w:pPr>
              <w:pStyle w:val="TAC"/>
              <w:rPr>
                <w:color w:val="0D0D0D" w:themeColor="text1" w:themeTint="F2"/>
                <w:lang w:eastAsia="ja-JP"/>
              </w:rPr>
            </w:pPr>
            <w:r w:rsidRPr="004B18D8">
              <w:rPr>
                <w:color w:val="0D0D0D"/>
                <w:lang w:eastAsia="fi-FI"/>
              </w:rPr>
              <w:t>DC_13_n71</w:t>
            </w:r>
          </w:p>
        </w:tc>
        <w:tc>
          <w:tcPr>
            <w:tcW w:w="2857" w:type="dxa"/>
            <w:tcBorders>
              <w:top w:val="single" w:sz="4" w:space="0" w:color="auto"/>
              <w:left w:val="nil"/>
              <w:bottom w:val="single" w:sz="4" w:space="0" w:color="auto"/>
              <w:right w:val="single" w:sz="4" w:space="0" w:color="auto"/>
            </w:tcBorders>
          </w:tcPr>
          <w:p w14:paraId="1BEF6BB9" w14:textId="77777777" w:rsidR="00ED3018" w:rsidRPr="004B18D8" w:rsidRDefault="00ED3018" w:rsidP="00873E75">
            <w:pPr>
              <w:pStyle w:val="TAL"/>
              <w:rPr>
                <w:rFonts w:cs="Arial"/>
                <w:color w:val="0D0D0D" w:themeColor="text1" w:themeTint="F2"/>
                <w:lang w:eastAsia="ja-JP"/>
              </w:rPr>
            </w:pPr>
            <w:r w:rsidRPr="004B18D8">
              <w:rPr>
                <w:rFonts w:cs="Arial"/>
                <w:color w:val="0D0D0D" w:themeColor="text1" w:themeTint="F2"/>
                <w:lang w:eastAsia="ja-JP"/>
              </w:rPr>
              <w:t>E-UTRA Band 4, 5, 12, 13, 17, 26, 48, 66, 85</w:t>
            </w:r>
          </w:p>
        </w:tc>
        <w:tc>
          <w:tcPr>
            <w:tcW w:w="1093" w:type="dxa"/>
            <w:tcBorders>
              <w:top w:val="single" w:sz="4" w:space="0" w:color="auto"/>
              <w:left w:val="nil"/>
              <w:bottom w:val="single" w:sz="4" w:space="0" w:color="auto"/>
              <w:right w:val="single" w:sz="4" w:space="0" w:color="auto"/>
            </w:tcBorders>
          </w:tcPr>
          <w:p w14:paraId="4B044FE1" w14:textId="77777777" w:rsidR="00ED3018" w:rsidRPr="004B18D8" w:rsidRDefault="00ED3018" w:rsidP="00873E75">
            <w:pPr>
              <w:pStyle w:val="TAC"/>
              <w:rPr>
                <w:color w:val="0D0D0D" w:themeColor="text1" w:themeTint="F2"/>
                <w:lang w:eastAsia="zh-CN"/>
              </w:rPr>
            </w:pPr>
            <w:proofErr w:type="spellStart"/>
            <w:r w:rsidRPr="004B18D8">
              <w:rPr>
                <w:color w:val="0D0D0D" w:themeColor="text1" w:themeTint="F2"/>
              </w:rPr>
              <w:t>F</w:t>
            </w:r>
            <w:r w:rsidRPr="004B18D8">
              <w:rPr>
                <w:color w:val="0D0D0D" w:themeColor="text1" w:themeTint="F2"/>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F794300" w14:textId="77777777" w:rsidR="00ED3018" w:rsidRPr="004B18D8" w:rsidRDefault="00ED3018" w:rsidP="00873E75">
            <w:pPr>
              <w:pStyle w:val="TAC"/>
              <w:rPr>
                <w:color w:val="0D0D0D" w:themeColor="text1" w:themeTint="F2"/>
                <w:lang w:eastAsia="zh-CN"/>
              </w:rPr>
            </w:pPr>
            <w:r w:rsidRPr="004B18D8">
              <w:rPr>
                <w:color w:val="0D0D0D" w:themeColor="text1" w:themeTint="F2"/>
              </w:rPr>
              <w:t>-</w:t>
            </w:r>
          </w:p>
        </w:tc>
        <w:tc>
          <w:tcPr>
            <w:tcW w:w="851" w:type="dxa"/>
            <w:tcBorders>
              <w:top w:val="single" w:sz="4" w:space="0" w:color="auto"/>
              <w:left w:val="nil"/>
              <w:bottom w:val="single" w:sz="4" w:space="0" w:color="auto"/>
              <w:right w:val="single" w:sz="4" w:space="0" w:color="auto"/>
            </w:tcBorders>
          </w:tcPr>
          <w:p w14:paraId="6A0C5627" w14:textId="77777777" w:rsidR="00ED3018" w:rsidRPr="004B18D8" w:rsidRDefault="00ED3018" w:rsidP="00873E75">
            <w:pPr>
              <w:pStyle w:val="TAC"/>
              <w:rPr>
                <w:color w:val="0D0D0D" w:themeColor="text1" w:themeTint="F2"/>
                <w:lang w:eastAsia="zh-CN"/>
              </w:rPr>
            </w:pPr>
            <w:proofErr w:type="spellStart"/>
            <w:r w:rsidRPr="004B18D8">
              <w:rPr>
                <w:color w:val="0D0D0D" w:themeColor="text1" w:themeTint="F2"/>
              </w:rPr>
              <w:t>F</w:t>
            </w:r>
            <w:r w:rsidRPr="004B18D8">
              <w:rPr>
                <w:color w:val="0D0D0D" w:themeColor="text1" w:themeTint="F2"/>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651F972" w14:textId="77777777" w:rsidR="00ED3018" w:rsidRPr="004B18D8" w:rsidRDefault="00ED3018" w:rsidP="00873E75">
            <w:pPr>
              <w:pStyle w:val="TAC"/>
              <w:rPr>
                <w:color w:val="0D0D0D" w:themeColor="text1" w:themeTint="F2"/>
                <w:lang w:eastAsia="zh-CN"/>
              </w:rPr>
            </w:pPr>
            <w:r w:rsidRPr="004B18D8">
              <w:rPr>
                <w:color w:val="0D0D0D" w:themeColor="text1" w:themeTint="F2"/>
                <w:u w:val="single"/>
              </w:rPr>
              <w:t>-50</w:t>
            </w:r>
          </w:p>
        </w:tc>
        <w:tc>
          <w:tcPr>
            <w:tcW w:w="996" w:type="dxa"/>
            <w:tcBorders>
              <w:top w:val="single" w:sz="4" w:space="0" w:color="auto"/>
              <w:left w:val="nil"/>
              <w:bottom w:val="single" w:sz="4" w:space="0" w:color="auto"/>
              <w:right w:val="single" w:sz="4" w:space="0" w:color="auto"/>
            </w:tcBorders>
            <w:noWrap/>
          </w:tcPr>
          <w:p w14:paraId="41DB7E1B" w14:textId="77777777" w:rsidR="00ED3018" w:rsidRPr="004B18D8" w:rsidRDefault="00ED3018" w:rsidP="00873E75">
            <w:pPr>
              <w:pStyle w:val="TAC"/>
              <w:rPr>
                <w:color w:val="0D0D0D" w:themeColor="text1" w:themeTint="F2"/>
                <w:lang w:eastAsia="zh-CN"/>
              </w:rPr>
            </w:pPr>
            <w:r w:rsidRPr="004B18D8">
              <w:rPr>
                <w:color w:val="0D0D0D" w:themeColor="text1" w:themeTint="F2"/>
                <w:u w:val="single"/>
              </w:rPr>
              <w:t>1</w:t>
            </w:r>
          </w:p>
        </w:tc>
        <w:tc>
          <w:tcPr>
            <w:tcW w:w="1272" w:type="dxa"/>
            <w:tcBorders>
              <w:top w:val="single" w:sz="4" w:space="0" w:color="auto"/>
              <w:left w:val="nil"/>
              <w:bottom w:val="single" w:sz="4" w:space="0" w:color="auto"/>
              <w:right w:val="single" w:sz="4" w:space="0" w:color="auto"/>
            </w:tcBorders>
            <w:noWrap/>
          </w:tcPr>
          <w:p w14:paraId="1C8196AC" w14:textId="77777777" w:rsidR="00ED3018" w:rsidRPr="004B18D8" w:rsidRDefault="00ED3018" w:rsidP="00873E75">
            <w:pPr>
              <w:pStyle w:val="TAC"/>
              <w:rPr>
                <w:color w:val="0D0D0D" w:themeColor="text1" w:themeTint="F2"/>
                <w:lang w:eastAsia="zh-CN"/>
              </w:rPr>
            </w:pPr>
          </w:p>
        </w:tc>
      </w:tr>
      <w:tr w:rsidR="00ED3018" w:rsidRPr="00E062F1" w14:paraId="0E50A396"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25340ED3" w14:textId="77777777" w:rsidR="00ED3018" w:rsidRPr="004B18D8" w:rsidRDefault="00ED3018" w:rsidP="00873E75">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tcPr>
          <w:p w14:paraId="59298D11" w14:textId="77777777" w:rsidR="00ED3018" w:rsidRPr="004B18D8" w:rsidRDefault="00ED3018" w:rsidP="00873E75">
            <w:pPr>
              <w:pStyle w:val="TAL"/>
              <w:rPr>
                <w:rFonts w:cs="Arial"/>
                <w:color w:val="0D0D0D" w:themeColor="text1" w:themeTint="F2"/>
                <w:lang w:val="sv-FI" w:eastAsia="ja-JP"/>
              </w:rPr>
            </w:pPr>
            <w:r w:rsidRPr="004B18D8">
              <w:rPr>
                <w:rFonts w:cs="Arial"/>
                <w:color w:val="0D0D0D" w:themeColor="text1" w:themeTint="F2"/>
                <w:lang w:val="sv-FI" w:eastAsia="ja-JP"/>
              </w:rPr>
              <w:t>E-UTRA Band 2, 24, 25, 30, 41, 70,</w:t>
            </w:r>
          </w:p>
          <w:p w14:paraId="2A15ABE7" w14:textId="77777777" w:rsidR="00ED3018" w:rsidRPr="004B18D8" w:rsidRDefault="00ED3018" w:rsidP="00873E75">
            <w:pPr>
              <w:pStyle w:val="TAL"/>
              <w:rPr>
                <w:rFonts w:cs="Arial"/>
                <w:color w:val="0D0D0D" w:themeColor="text1" w:themeTint="F2"/>
                <w:lang w:val="sv-FI" w:eastAsia="ja-JP"/>
              </w:rPr>
            </w:pPr>
            <w:r w:rsidRPr="004B18D8">
              <w:rPr>
                <w:rFonts w:cs="Arial"/>
                <w:color w:val="0D0D0D" w:themeColor="text1" w:themeTint="F2"/>
                <w:lang w:val="sv-FI" w:eastAsia="ja-JP"/>
              </w:rPr>
              <w:t>NR Band n77</w:t>
            </w:r>
          </w:p>
        </w:tc>
        <w:tc>
          <w:tcPr>
            <w:tcW w:w="1093" w:type="dxa"/>
            <w:tcBorders>
              <w:top w:val="single" w:sz="4" w:space="0" w:color="auto"/>
              <w:left w:val="nil"/>
              <w:bottom w:val="single" w:sz="4" w:space="0" w:color="auto"/>
              <w:right w:val="single" w:sz="4" w:space="0" w:color="auto"/>
            </w:tcBorders>
          </w:tcPr>
          <w:p w14:paraId="1C7097E2" w14:textId="77777777" w:rsidR="00ED3018" w:rsidRPr="004B18D8" w:rsidRDefault="00ED3018" w:rsidP="00873E75">
            <w:pPr>
              <w:pStyle w:val="TAC"/>
              <w:rPr>
                <w:color w:val="0D0D0D" w:themeColor="text1" w:themeTint="F2"/>
                <w:lang w:eastAsia="zh-CN"/>
              </w:rPr>
            </w:pPr>
            <w:proofErr w:type="spellStart"/>
            <w:r w:rsidRPr="004B18D8">
              <w:rPr>
                <w:color w:val="0D0D0D" w:themeColor="text1" w:themeTint="F2"/>
              </w:rPr>
              <w:t>F</w:t>
            </w:r>
            <w:r w:rsidRPr="004B18D8">
              <w:rPr>
                <w:color w:val="0D0D0D" w:themeColor="text1" w:themeTint="F2"/>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67F8036" w14:textId="77777777" w:rsidR="00ED3018" w:rsidRPr="004B18D8" w:rsidRDefault="00ED3018" w:rsidP="00873E75">
            <w:pPr>
              <w:pStyle w:val="TAC"/>
              <w:rPr>
                <w:color w:val="0D0D0D" w:themeColor="text1" w:themeTint="F2"/>
                <w:lang w:eastAsia="zh-CN"/>
              </w:rPr>
            </w:pPr>
            <w:r w:rsidRPr="004B18D8">
              <w:rPr>
                <w:color w:val="0D0D0D" w:themeColor="text1" w:themeTint="F2"/>
              </w:rPr>
              <w:t>-</w:t>
            </w:r>
          </w:p>
        </w:tc>
        <w:tc>
          <w:tcPr>
            <w:tcW w:w="851" w:type="dxa"/>
            <w:tcBorders>
              <w:top w:val="single" w:sz="4" w:space="0" w:color="auto"/>
              <w:left w:val="nil"/>
              <w:bottom w:val="single" w:sz="4" w:space="0" w:color="auto"/>
              <w:right w:val="single" w:sz="4" w:space="0" w:color="auto"/>
            </w:tcBorders>
          </w:tcPr>
          <w:p w14:paraId="0466598F" w14:textId="77777777" w:rsidR="00ED3018" w:rsidRPr="004B18D8" w:rsidRDefault="00ED3018" w:rsidP="00873E75">
            <w:pPr>
              <w:pStyle w:val="TAC"/>
              <w:rPr>
                <w:color w:val="0D0D0D" w:themeColor="text1" w:themeTint="F2"/>
                <w:lang w:eastAsia="zh-CN"/>
              </w:rPr>
            </w:pPr>
            <w:proofErr w:type="spellStart"/>
            <w:r w:rsidRPr="004B18D8">
              <w:rPr>
                <w:color w:val="0D0D0D" w:themeColor="text1" w:themeTint="F2"/>
              </w:rPr>
              <w:t>F</w:t>
            </w:r>
            <w:r w:rsidRPr="004B18D8">
              <w:rPr>
                <w:color w:val="0D0D0D" w:themeColor="text1" w:themeTint="F2"/>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586706E" w14:textId="77777777" w:rsidR="00ED3018" w:rsidRPr="004B18D8" w:rsidRDefault="00ED3018" w:rsidP="00873E75">
            <w:pPr>
              <w:pStyle w:val="TAC"/>
              <w:rPr>
                <w:color w:val="0D0D0D" w:themeColor="text1" w:themeTint="F2"/>
                <w:lang w:eastAsia="zh-CN"/>
              </w:rPr>
            </w:pPr>
            <w:r w:rsidRPr="004B18D8">
              <w:rPr>
                <w:color w:val="0D0D0D" w:themeColor="text1" w:themeTint="F2"/>
              </w:rPr>
              <w:t>-50</w:t>
            </w:r>
          </w:p>
        </w:tc>
        <w:tc>
          <w:tcPr>
            <w:tcW w:w="996" w:type="dxa"/>
            <w:tcBorders>
              <w:top w:val="single" w:sz="4" w:space="0" w:color="auto"/>
              <w:left w:val="nil"/>
              <w:bottom w:val="single" w:sz="4" w:space="0" w:color="auto"/>
              <w:right w:val="single" w:sz="4" w:space="0" w:color="auto"/>
            </w:tcBorders>
            <w:noWrap/>
          </w:tcPr>
          <w:p w14:paraId="71940F9D" w14:textId="77777777" w:rsidR="00ED3018" w:rsidRPr="004B18D8" w:rsidRDefault="00ED3018" w:rsidP="00873E75">
            <w:pPr>
              <w:pStyle w:val="TAC"/>
              <w:rPr>
                <w:color w:val="0D0D0D" w:themeColor="text1" w:themeTint="F2"/>
                <w:lang w:eastAsia="zh-CN"/>
              </w:rPr>
            </w:pPr>
            <w:r w:rsidRPr="004B18D8">
              <w:rPr>
                <w:color w:val="0D0D0D" w:themeColor="text1" w:themeTint="F2"/>
              </w:rPr>
              <w:t>1</w:t>
            </w:r>
          </w:p>
        </w:tc>
        <w:tc>
          <w:tcPr>
            <w:tcW w:w="1272" w:type="dxa"/>
            <w:tcBorders>
              <w:top w:val="single" w:sz="4" w:space="0" w:color="auto"/>
              <w:left w:val="nil"/>
              <w:bottom w:val="single" w:sz="4" w:space="0" w:color="auto"/>
              <w:right w:val="single" w:sz="4" w:space="0" w:color="auto"/>
            </w:tcBorders>
            <w:noWrap/>
          </w:tcPr>
          <w:p w14:paraId="5827EA34" w14:textId="77777777" w:rsidR="00ED3018" w:rsidRPr="004B18D8" w:rsidRDefault="00ED3018" w:rsidP="00873E75">
            <w:pPr>
              <w:pStyle w:val="TAC"/>
              <w:rPr>
                <w:color w:val="0D0D0D" w:themeColor="text1" w:themeTint="F2"/>
                <w:lang w:eastAsia="zh-CN"/>
              </w:rPr>
            </w:pPr>
            <w:r w:rsidRPr="004B18D8">
              <w:rPr>
                <w:color w:val="0D0D0D" w:themeColor="text1" w:themeTint="F2"/>
              </w:rPr>
              <w:t>2</w:t>
            </w:r>
          </w:p>
        </w:tc>
      </w:tr>
      <w:tr w:rsidR="00ED3018" w:rsidRPr="00E062F1" w14:paraId="05B83A05"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46A06B09" w14:textId="77777777" w:rsidR="00ED3018" w:rsidRPr="004B18D8" w:rsidRDefault="00ED3018" w:rsidP="00873E75">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tcPr>
          <w:p w14:paraId="1337254B" w14:textId="77777777" w:rsidR="00ED3018" w:rsidRPr="004B18D8" w:rsidRDefault="00ED3018" w:rsidP="00873E75">
            <w:pPr>
              <w:pStyle w:val="TAL"/>
              <w:rPr>
                <w:rFonts w:cs="Arial"/>
                <w:color w:val="0D0D0D" w:themeColor="text1" w:themeTint="F2"/>
                <w:lang w:eastAsia="ja-JP"/>
              </w:rPr>
            </w:pPr>
            <w:r w:rsidRPr="004B18D8">
              <w:rPr>
                <w:rFonts w:cs="Arial"/>
                <w:color w:val="0D0D0D" w:themeColor="text1" w:themeTint="F2"/>
                <w:lang w:eastAsia="ja-JP"/>
              </w:rPr>
              <w:t>E-UTRA Band 29</w:t>
            </w:r>
          </w:p>
        </w:tc>
        <w:tc>
          <w:tcPr>
            <w:tcW w:w="1093" w:type="dxa"/>
            <w:tcBorders>
              <w:top w:val="single" w:sz="4" w:space="0" w:color="auto"/>
              <w:left w:val="nil"/>
              <w:bottom w:val="single" w:sz="4" w:space="0" w:color="auto"/>
              <w:right w:val="single" w:sz="4" w:space="0" w:color="auto"/>
            </w:tcBorders>
          </w:tcPr>
          <w:p w14:paraId="459E6CBC" w14:textId="77777777" w:rsidR="00ED3018" w:rsidRPr="004B18D8" w:rsidRDefault="00ED3018" w:rsidP="00873E75">
            <w:pPr>
              <w:pStyle w:val="TAC"/>
              <w:rPr>
                <w:color w:val="0D0D0D" w:themeColor="text1" w:themeTint="F2"/>
                <w:lang w:eastAsia="zh-CN"/>
              </w:rPr>
            </w:pPr>
            <w:proofErr w:type="spellStart"/>
            <w:r w:rsidRPr="004B18D8">
              <w:rPr>
                <w:color w:val="0D0D0D" w:themeColor="text1" w:themeTint="F2"/>
              </w:rPr>
              <w:t>F</w:t>
            </w:r>
            <w:r w:rsidRPr="004B18D8">
              <w:rPr>
                <w:color w:val="0D0D0D" w:themeColor="text1" w:themeTint="F2"/>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9BE54DE" w14:textId="77777777" w:rsidR="00ED3018" w:rsidRPr="004B18D8" w:rsidRDefault="00ED3018" w:rsidP="00873E75">
            <w:pPr>
              <w:pStyle w:val="TAC"/>
              <w:rPr>
                <w:color w:val="0D0D0D" w:themeColor="text1" w:themeTint="F2"/>
                <w:lang w:eastAsia="zh-CN"/>
              </w:rPr>
            </w:pPr>
            <w:r w:rsidRPr="004B18D8">
              <w:rPr>
                <w:color w:val="0D0D0D" w:themeColor="text1" w:themeTint="F2"/>
              </w:rPr>
              <w:t>-</w:t>
            </w:r>
          </w:p>
        </w:tc>
        <w:tc>
          <w:tcPr>
            <w:tcW w:w="851" w:type="dxa"/>
            <w:tcBorders>
              <w:top w:val="single" w:sz="4" w:space="0" w:color="auto"/>
              <w:left w:val="nil"/>
              <w:bottom w:val="single" w:sz="4" w:space="0" w:color="auto"/>
              <w:right w:val="single" w:sz="4" w:space="0" w:color="auto"/>
            </w:tcBorders>
          </w:tcPr>
          <w:p w14:paraId="45CAAA0E" w14:textId="77777777" w:rsidR="00ED3018" w:rsidRPr="004B18D8" w:rsidRDefault="00ED3018" w:rsidP="00873E75">
            <w:pPr>
              <w:pStyle w:val="TAC"/>
              <w:rPr>
                <w:color w:val="0D0D0D" w:themeColor="text1" w:themeTint="F2"/>
                <w:lang w:eastAsia="zh-CN"/>
              </w:rPr>
            </w:pPr>
            <w:proofErr w:type="spellStart"/>
            <w:r w:rsidRPr="004B18D8">
              <w:rPr>
                <w:color w:val="0D0D0D" w:themeColor="text1" w:themeTint="F2"/>
              </w:rPr>
              <w:t>F</w:t>
            </w:r>
            <w:r w:rsidRPr="004B18D8">
              <w:rPr>
                <w:color w:val="0D0D0D" w:themeColor="text1" w:themeTint="F2"/>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AEABA06" w14:textId="77777777" w:rsidR="00ED3018" w:rsidRPr="004B18D8" w:rsidRDefault="00ED3018" w:rsidP="00873E75">
            <w:pPr>
              <w:pStyle w:val="TAC"/>
              <w:rPr>
                <w:color w:val="0D0D0D" w:themeColor="text1" w:themeTint="F2"/>
                <w:lang w:eastAsia="zh-CN"/>
              </w:rPr>
            </w:pPr>
            <w:r w:rsidRPr="004B18D8">
              <w:rPr>
                <w:color w:val="0D0D0D" w:themeColor="text1" w:themeTint="F2"/>
              </w:rPr>
              <w:t>-38</w:t>
            </w:r>
          </w:p>
        </w:tc>
        <w:tc>
          <w:tcPr>
            <w:tcW w:w="996" w:type="dxa"/>
            <w:tcBorders>
              <w:top w:val="single" w:sz="4" w:space="0" w:color="auto"/>
              <w:left w:val="nil"/>
              <w:bottom w:val="single" w:sz="4" w:space="0" w:color="auto"/>
              <w:right w:val="single" w:sz="4" w:space="0" w:color="auto"/>
            </w:tcBorders>
            <w:noWrap/>
          </w:tcPr>
          <w:p w14:paraId="69EF30F9" w14:textId="77777777" w:rsidR="00ED3018" w:rsidRPr="004B18D8" w:rsidRDefault="00ED3018" w:rsidP="00873E75">
            <w:pPr>
              <w:pStyle w:val="TAC"/>
              <w:rPr>
                <w:color w:val="0D0D0D" w:themeColor="text1" w:themeTint="F2"/>
                <w:lang w:eastAsia="zh-CN"/>
              </w:rPr>
            </w:pPr>
            <w:r w:rsidRPr="004B18D8">
              <w:rPr>
                <w:color w:val="0D0D0D" w:themeColor="text1" w:themeTint="F2"/>
              </w:rPr>
              <w:t>1</w:t>
            </w:r>
          </w:p>
        </w:tc>
        <w:tc>
          <w:tcPr>
            <w:tcW w:w="1272" w:type="dxa"/>
            <w:tcBorders>
              <w:top w:val="single" w:sz="4" w:space="0" w:color="auto"/>
              <w:left w:val="nil"/>
              <w:bottom w:val="single" w:sz="4" w:space="0" w:color="auto"/>
              <w:right w:val="single" w:sz="4" w:space="0" w:color="auto"/>
            </w:tcBorders>
            <w:noWrap/>
          </w:tcPr>
          <w:p w14:paraId="1836B486" w14:textId="77777777" w:rsidR="00ED3018" w:rsidRPr="004B18D8" w:rsidRDefault="00ED3018" w:rsidP="00873E75">
            <w:pPr>
              <w:pStyle w:val="TAC"/>
              <w:rPr>
                <w:color w:val="0D0D0D" w:themeColor="text1" w:themeTint="F2"/>
                <w:lang w:eastAsia="zh-CN"/>
              </w:rPr>
            </w:pPr>
            <w:r w:rsidRPr="004B18D8">
              <w:rPr>
                <w:color w:val="0D0D0D" w:themeColor="text1" w:themeTint="F2"/>
              </w:rPr>
              <w:t>5</w:t>
            </w:r>
          </w:p>
        </w:tc>
      </w:tr>
      <w:tr w:rsidR="00ED3018" w:rsidRPr="00E062F1" w14:paraId="28D26829"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07969448" w14:textId="77777777" w:rsidR="00ED3018" w:rsidRPr="004B18D8" w:rsidRDefault="00ED3018" w:rsidP="00873E75">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tcPr>
          <w:p w14:paraId="36C3460E" w14:textId="77777777" w:rsidR="00ED3018" w:rsidRPr="004B18D8" w:rsidRDefault="00ED3018" w:rsidP="00873E75">
            <w:pPr>
              <w:pStyle w:val="TAL"/>
              <w:rPr>
                <w:rFonts w:cs="Arial"/>
                <w:color w:val="0D0D0D" w:themeColor="text1" w:themeTint="F2"/>
                <w:lang w:eastAsia="ja-JP"/>
              </w:rPr>
            </w:pPr>
            <w:r w:rsidRPr="004B18D8">
              <w:rPr>
                <w:rFonts w:cs="Arial"/>
                <w:color w:val="0D0D0D" w:themeColor="text1" w:themeTint="F2"/>
                <w:lang w:eastAsia="ja-JP"/>
              </w:rPr>
              <w:t>E-UTRA Band 14, 71</w:t>
            </w:r>
          </w:p>
        </w:tc>
        <w:tc>
          <w:tcPr>
            <w:tcW w:w="1093" w:type="dxa"/>
            <w:tcBorders>
              <w:top w:val="single" w:sz="4" w:space="0" w:color="auto"/>
              <w:left w:val="nil"/>
              <w:bottom w:val="single" w:sz="4" w:space="0" w:color="auto"/>
              <w:right w:val="single" w:sz="4" w:space="0" w:color="auto"/>
            </w:tcBorders>
          </w:tcPr>
          <w:p w14:paraId="7C634DE4" w14:textId="77777777" w:rsidR="00ED3018" w:rsidRPr="004B18D8" w:rsidRDefault="00ED3018" w:rsidP="00873E75">
            <w:pPr>
              <w:pStyle w:val="TAC"/>
              <w:rPr>
                <w:color w:val="0D0D0D" w:themeColor="text1" w:themeTint="F2"/>
                <w:lang w:eastAsia="zh-CN"/>
              </w:rPr>
            </w:pPr>
            <w:proofErr w:type="spellStart"/>
            <w:r w:rsidRPr="004B18D8">
              <w:rPr>
                <w:color w:val="0D0D0D" w:themeColor="text1" w:themeTint="F2"/>
              </w:rPr>
              <w:t>F</w:t>
            </w:r>
            <w:r w:rsidRPr="004B18D8">
              <w:rPr>
                <w:color w:val="0D0D0D" w:themeColor="text1" w:themeTint="F2"/>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8B0169F" w14:textId="77777777" w:rsidR="00ED3018" w:rsidRPr="004B18D8" w:rsidRDefault="00ED3018" w:rsidP="00873E75">
            <w:pPr>
              <w:pStyle w:val="TAC"/>
              <w:rPr>
                <w:color w:val="0D0D0D" w:themeColor="text1" w:themeTint="F2"/>
                <w:lang w:eastAsia="zh-CN"/>
              </w:rPr>
            </w:pPr>
            <w:r w:rsidRPr="004B18D8">
              <w:rPr>
                <w:color w:val="0D0D0D" w:themeColor="text1" w:themeTint="F2"/>
              </w:rPr>
              <w:t>-</w:t>
            </w:r>
          </w:p>
        </w:tc>
        <w:tc>
          <w:tcPr>
            <w:tcW w:w="851" w:type="dxa"/>
            <w:tcBorders>
              <w:top w:val="single" w:sz="4" w:space="0" w:color="auto"/>
              <w:left w:val="nil"/>
              <w:bottom w:val="single" w:sz="4" w:space="0" w:color="auto"/>
              <w:right w:val="single" w:sz="4" w:space="0" w:color="auto"/>
            </w:tcBorders>
          </w:tcPr>
          <w:p w14:paraId="66608FBA" w14:textId="77777777" w:rsidR="00ED3018" w:rsidRPr="004B18D8" w:rsidRDefault="00ED3018" w:rsidP="00873E75">
            <w:pPr>
              <w:pStyle w:val="TAC"/>
              <w:rPr>
                <w:color w:val="0D0D0D" w:themeColor="text1" w:themeTint="F2"/>
                <w:lang w:eastAsia="zh-CN"/>
              </w:rPr>
            </w:pPr>
            <w:proofErr w:type="spellStart"/>
            <w:r w:rsidRPr="004B18D8">
              <w:rPr>
                <w:color w:val="0D0D0D" w:themeColor="text1" w:themeTint="F2"/>
              </w:rPr>
              <w:t>F</w:t>
            </w:r>
            <w:r w:rsidRPr="004B18D8">
              <w:rPr>
                <w:color w:val="0D0D0D" w:themeColor="text1" w:themeTint="F2"/>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176B4BB" w14:textId="77777777" w:rsidR="00ED3018" w:rsidRPr="004B18D8" w:rsidRDefault="00ED3018" w:rsidP="00873E75">
            <w:pPr>
              <w:pStyle w:val="TAC"/>
              <w:rPr>
                <w:color w:val="0D0D0D" w:themeColor="text1" w:themeTint="F2"/>
                <w:lang w:eastAsia="zh-CN"/>
              </w:rPr>
            </w:pPr>
            <w:r w:rsidRPr="004B18D8">
              <w:rPr>
                <w:color w:val="0D0D0D" w:themeColor="text1" w:themeTint="F2"/>
              </w:rPr>
              <w:t>-50</w:t>
            </w:r>
          </w:p>
        </w:tc>
        <w:tc>
          <w:tcPr>
            <w:tcW w:w="996" w:type="dxa"/>
            <w:tcBorders>
              <w:top w:val="single" w:sz="4" w:space="0" w:color="auto"/>
              <w:left w:val="nil"/>
              <w:bottom w:val="single" w:sz="4" w:space="0" w:color="auto"/>
              <w:right w:val="single" w:sz="4" w:space="0" w:color="auto"/>
            </w:tcBorders>
            <w:noWrap/>
          </w:tcPr>
          <w:p w14:paraId="62001B76" w14:textId="77777777" w:rsidR="00ED3018" w:rsidRPr="004B18D8" w:rsidRDefault="00ED3018" w:rsidP="00873E75">
            <w:pPr>
              <w:pStyle w:val="TAC"/>
              <w:rPr>
                <w:color w:val="0D0D0D" w:themeColor="text1" w:themeTint="F2"/>
                <w:lang w:eastAsia="zh-CN"/>
              </w:rPr>
            </w:pPr>
            <w:r w:rsidRPr="004B18D8">
              <w:rPr>
                <w:color w:val="0D0D0D" w:themeColor="text1" w:themeTint="F2"/>
              </w:rPr>
              <w:t>1</w:t>
            </w:r>
          </w:p>
        </w:tc>
        <w:tc>
          <w:tcPr>
            <w:tcW w:w="1272" w:type="dxa"/>
            <w:tcBorders>
              <w:top w:val="single" w:sz="4" w:space="0" w:color="auto"/>
              <w:left w:val="nil"/>
              <w:bottom w:val="single" w:sz="4" w:space="0" w:color="auto"/>
              <w:right w:val="single" w:sz="4" w:space="0" w:color="auto"/>
            </w:tcBorders>
            <w:noWrap/>
          </w:tcPr>
          <w:p w14:paraId="392A5A2E" w14:textId="77777777" w:rsidR="00ED3018" w:rsidRPr="004B18D8" w:rsidRDefault="00ED3018" w:rsidP="00873E75">
            <w:pPr>
              <w:pStyle w:val="TAC"/>
              <w:rPr>
                <w:color w:val="0D0D0D" w:themeColor="text1" w:themeTint="F2"/>
                <w:lang w:eastAsia="zh-CN"/>
              </w:rPr>
            </w:pPr>
            <w:r w:rsidRPr="004B18D8">
              <w:rPr>
                <w:color w:val="0D0D0D" w:themeColor="text1" w:themeTint="F2"/>
              </w:rPr>
              <w:t>5</w:t>
            </w:r>
          </w:p>
        </w:tc>
      </w:tr>
      <w:tr w:rsidR="00ED3018" w:rsidRPr="00E062F1" w14:paraId="0AF963A6"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2AF2B161" w14:textId="77777777" w:rsidR="00ED3018" w:rsidRPr="004B18D8" w:rsidRDefault="00ED3018" w:rsidP="00873E75">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tcPr>
          <w:p w14:paraId="3B8BB0D4" w14:textId="77777777" w:rsidR="00ED3018" w:rsidRPr="004B18D8" w:rsidRDefault="00ED3018" w:rsidP="00873E75">
            <w:pPr>
              <w:pStyle w:val="TAL"/>
              <w:rPr>
                <w:rFonts w:cs="Arial"/>
                <w:color w:val="0D0D0D" w:themeColor="text1" w:themeTint="F2"/>
                <w:lang w:eastAsia="ja-JP"/>
              </w:rPr>
            </w:pPr>
            <w:r w:rsidRPr="004B18D8">
              <w:rPr>
                <w:rFonts w:cs="Arial"/>
                <w:color w:val="0D0D0D" w:themeColor="text1" w:themeTint="F2"/>
                <w:lang w:eastAsia="ja-JP"/>
              </w:rPr>
              <w:t>Frequency range</w:t>
            </w:r>
          </w:p>
        </w:tc>
        <w:tc>
          <w:tcPr>
            <w:tcW w:w="1093" w:type="dxa"/>
            <w:tcBorders>
              <w:top w:val="single" w:sz="4" w:space="0" w:color="auto"/>
              <w:left w:val="nil"/>
              <w:bottom w:val="single" w:sz="4" w:space="0" w:color="auto"/>
              <w:right w:val="single" w:sz="4" w:space="0" w:color="auto"/>
            </w:tcBorders>
          </w:tcPr>
          <w:p w14:paraId="790B7FA4" w14:textId="77777777" w:rsidR="00ED3018" w:rsidRPr="004B18D8" w:rsidRDefault="00ED3018" w:rsidP="00873E75">
            <w:pPr>
              <w:pStyle w:val="TAC"/>
              <w:rPr>
                <w:color w:val="0D0D0D" w:themeColor="text1" w:themeTint="F2"/>
                <w:lang w:eastAsia="zh-CN"/>
              </w:rPr>
            </w:pPr>
            <w:r w:rsidRPr="004B18D8">
              <w:rPr>
                <w:color w:val="0D0D0D" w:themeColor="text1" w:themeTint="F2"/>
                <w:lang w:eastAsia="ja-JP"/>
              </w:rPr>
              <w:t>769</w:t>
            </w:r>
          </w:p>
        </w:tc>
        <w:tc>
          <w:tcPr>
            <w:tcW w:w="425" w:type="dxa"/>
            <w:tcBorders>
              <w:top w:val="single" w:sz="4" w:space="0" w:color="auto"/>
              <w:left w:val="nil"/>
              <w:bottom w:val="single" w:sz="4" w:space="0" w:color="auto"/>
              <w:right w:val="single" w:sz="4" w:space="0" w:color="auto"/>
            </w:tcBorders>
          </w:tcPr>
          <w:p w14:paraId="492CB37C" w14:textId="77777777" w:rsidR="00ED3018" w:rsidRPr="004B18D8" w:rsidRDefault="00ED3018" w:rsidP="00873E75">
            <w:pPr>
              <w:pStyle w:val="TAC"/>
              <w:rPr>
                <w:color w:val="0D0D0D" w:themeColor="text1" w:themeTint="F2"/>
                <w:lang w:eastAsia="zh-CN"/>
              </w:rPr>
            </w:pPr>
            <w:r w:rsidRPr="004B18D8">
              <w:rPr>
                <w:color w:val="0D0D0D" w:themeColor="text1" w:themeTint="F2"/>
                <w:lang w:eastAsia="ja-JP"/>
              </w:rPr>
              <w:t>-</w:t>
            </w:r>
          </w:p>
        </w:tc>
        <w:tc>
          <w:tcPr>
            <w:tcW w:w="851" w:type="dxa"/>
            <w:tcBorders>
              <w:top w:val="single" w:sz="4" w:space="0" w:color="auto"/>
              <w:left w:val="nil"/>
              <w:bottom w:val="single" w:sz="4" w:space="0" w:color="auto"/>
              <w:right w:val="single" w:sz="4" w:space="0" w:color="auto"/>
            </w:tcBorders>
          </w:tcPr>
          <w:p w14:paraId="52EE6E18" w14:textId="77777777" w:rsidR="00ED3018" w:rsidRPr="004B18D8" w:rsidRDefault="00ED3018" w:rsidP="00873E75">
            <w:pPr>
              <w:pStyle w:val="TAC"/>
              <w:rPr>
                <w:color w:val="0D0D0D" w:themeColor="text1" w:themeTint="F2"/>
                <w:lang w:eastAsia="zh-CN"/>
              </w:rPr>
            </w:pPr>
            <w:r w:rsidRPr="004B18D8">
              <w:rPr>
                <w:color w:val="0D0D0D" w:themeColor="text1" w:themeTint="F2"/>
                <w:lang w:eastAsia="ja-JP"/>
              </w:rPr>
              <w:t>775</w:t>
            </w:r>
          </w:p>
        </w:tc>
        <w:tc>
          <w:tcPr>
            <w:tcW w:w="1276" w:type="dxa"/>
            <w:tcBorders>
              <w:top w:val="single" w:sz="4" w:space="0" w:color="auto"/>
              <w:left w:val="nil"/>
              <w:bottom w:val="single" w:sz="4" w:space="0" w:color="auto"/>
              <w:right w:val="single" w:sz="4" w:space="0" w:color="auto"/>
            </w:tcBorders>
          </w:tcPr>
          <w:p w14:paraId="20026497" w14:textId="77777777" w:rsidR="00ED3018" w:rsidRPr="004B18D8" w:rsidRDefault="00ED3018" w:rsidP="00873E75">
            <w:pPr>
              <w:pStyle w:val="TAC"/>
              <w:rPr>
                <w:color w:val="0D0D0D" w:themeColor="text1" w:themeTint="F2"/>
                <w:lang w:eastAsia="zh-CN"/>
              </w:rPr>
            </w:pPr>
            <w:r w:rsidRPr="004B18D8">
              <w:rPr>
                <w:color w:val="0D0D0D" w:themeColor="text1" w:themeTint="F2"/>
              </w:rPr>
              <w:t>-35</w:t>
            </w:r>
          </w:p>
        </w:tc>
        <w:tc>
          <w:tcPr>
            <w:tcW w:w="996" w:type="dxa"/>
            <w:tcBorders>
              <w:top w:val="single" w:sz="4" w:space="0" w:color="auto"/>
              <w:left w:val="nil"/>
              <w:bottom w:val="single" w:sz="4" w:space="0" w:color="auto"/>
              <w:right w:val="single" w:sz="4" w:space="0" w:color="auto"/>
            </w:tcBorders>
            <w:noWrap/>
          </w:tcPr>
          <w:p w14:paraId="16D9AE7A" w14:textId="77777777" w:rsidR="00ED3018" w:rsidRPr="004B18D8" w:rsidRDefault="00ED3018" w:rsidP="00873E75">
            <w:pPr>
              <w:pStyle w:val="TAC"/>
              <w:rPr>
                <w:color w:val="0D0D0D" w:themeColor="text1" w:themeTint="F2"/>
                <w:lang w:eastAsia="zh-CN"/>
              </w:rPr>
            </w:pPr>
            <w:r w:rsidRPr="004B18D8">
              <w:rPr>
                <w:color w:val="0D0D0D" w:themeColor="text1" w:themeTint="F2"/>
              </w:rPr>
              <w:t>0.00625</w:t>
            </w:r>
          </w:p>
        </w:tc>
        <w:tc>
          <w:tcPr>
            <w:tcW w:w="1272" w:type="dxa"/>
            <w:tcBorders>
              <w:top w:val="single" w:sz="4" w:space="0" w:color="auto"/>
              <w:left w:val="nil"/>
              <w:bottom w:val="single" w:sz="4" w:space="0" w:color="auto"/>
              <w:right w:val="single" w:sz="4" w:space="0" w:color="auto"/>
            </w:tcBorders>
            <w:noWrap/>
          </w:tcPr>
          <w:p w14:paraId="38074BF2" w14:textId="77777777" w:rsidR="00ED3018" w:rsidRPr="004B18D8" w:rsidRDefault="00ED3018" w:rsidP="00873E75">
            <w:pPr>
              <w:pStyle w:val="TAC"/>
              <w:rPr>
                <w:color w:val="0D0D0D" w:themeColor="text1" w:themeTint="F2"/>
                <w:lang w:eastAsia="zh-CN"/>
              </w:rPr>
            </w:pPr>
            <w:r w:rsidRPr="004B18D8">
              <w:rPr>
                <w:color w:val="0D0D0D" w:themeColor="text1" w:themeTint="F2"/>
              </w:rPr>
              <w:t>5</w:t>
            </w:r>
          </w:p>
        </w:tc>
      </w:tr>
      <w:tr w:rsidR="00ED3018" w:rsidRPr="00E062F1" w14:paraId="01FBB2BB"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1C709DE4" w14:textId="77777777" w:rsidR="00ED3018" w:rsidRPr="004B18D8" w:rsidRDefault="00ED3018" w:rsidP="00873E75">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tcPr>
          <w:p w14:paraId="2765EB5A" w14:textId="77777777" w:rsidR="00ED3018" w:rsidRPr="004B18D8" w:rsidRDefault="00ED3018" w:rsidP="00873E75">
            <w:pPr>
              <w:pStyle w:val="TAL"/>
              <w:rPr>
                <w:rFonts w:cs="Arial"/>
                <w:color w:val="0D0D0D" w:themeColor="text1" w:themeTint="F2"/>
                <w:lang w:eastAsia="ja-JP"/>
              </w:rPr>
            </w:pPr>
            <w:r w:rsidRPr="004B18D8">
              <w:rPr>
                <w:rFonts w:cs="Arial"/>
                <w:color w:val="0D0D0D" w:themeColor="text1" w:themeTint="F2"/>
                <w:lang w:eastAsia="ja-JP"/>
              </w:rPr>
              <w:t>Frequency range</w:t>
            </w:r>
          </w:p>
        </w:tc>
        <w:tc>
          <w:tcPr>
            <w:tcW w:w="1093" w:type="dxa"/>
            <w:tcBorders>
              <w:top w:val="single" w:sz="4" w:space="0" w:color="auto"/>
              <w:left w:val="nil"/>
              <w:bottom w:val="single" w:sz="4" w:space="0" w:color="auto"/>
              <w:right w:val="single" w:sz="4" w:space="0" w:color="auto"/>
            </w:tcBorders>
          </w:tcPr>
          <w:p w14:paraId="0C02A607" w14:textId="77777777" w:rsidR="00ED3018" w:rsidRPr="004B18D8" w:rsidRDefault="00ED3018" w:rsidP="00873E75">
            <w:pPr>
              <w:pStyle w:val="TAC"/>
              <w:rPr>
                <w:color w:val="0D0D0D" w:themeColor="text1" w:themeTint="F2"/>
                <w:lang w:eastAsia="zh-CN"/>
              </w:rPr>
            </w:pPr>
            <w:r w:rsidRPr="004B18D8">
              <w:rPr>
                <w:color w:val="0D0D0D" w:themeColor="text1" w:themeTint="F2"/>
                <w:lang w:eastAsia="ja-JP"/>
              </w:rPr>
              <w:t>799</w:t>
            </w:r>
          </w:p>
        </w:tc>
        <w:tc>
          <w:tcPr>
            <w:tcW w:w="425" w:type="dxa"/>
            <w:tcBorders>
              <w:top w:val="single" w:sz="4" w:space="0" w:color="auto"/>
              <w:left w:val="nil"/>
              <w:bottom w:val="single" w:sz="4" w:space="0" w:color="auto"/>
              <w:right w:val="single" w:sz="4" w:space="0" w:color="auto"/>
            </w:tcBorders>
          </w:tcPr>
          <w:p w14:paraId="5CA81536" w14:textId="77777777" w:rsidR="00ED3018" w:rsidRPr="004B18D8" w:rsidRDefault="00ED3018" w:rsidP="00873E75">
            <w:pPr>
              <w:pStyle w:val="TAC"/>
              <w:rPr>
                <w:color w:val="0D0D0D" w:themeColor="text1" w:themeTint="F2"/>
                <w:lang w:eastAsia="zh-CN"/>
              </w:rPr>
            </w:pPr>
            <w:r w:rsidRPr="004B18D8">
              <w:rPr>
                <w:color w:val="0D0D0D" w:themeColor="text1" w:themeTint="F2"/>
                <w:lang w:eastAsia="ja-JP"/>
              </w:rPr>
              <w:t>-</w:t>
            </w:r>
          </w:p>
        </w:tc>
        <w:tc>
          <w:tcPr>
            <w:tcW w:w="851" w:type="dxa"/>
            <w:tcBorders>
              <w:top w:val="single" w:sz="4" w:space="0" w:color="auto"/>
              <w:left w:val="nil"/>
              <w:bottom w:val="single" w:sz="4" w:space="0" w:color="auto"/>
              <w:right w:val="single" w:sz="4" w:space="0" w:color="auto"/>
            </w:tcBorders>
          </w:tcPr>
          <w:p w14:paraId="37429B13" w14:textId="77777777" w:rsidR="00ED3018" w:rsidRPr="004B18D8" w:rsidRDefault="00ED3018" w:rsidP="00873E75">
            <w:pPr>
              <w:pStyle w:val="TAC"/>
              <w:rPr>
                <w:color w:val="0D0D0D" w:themeColor="text1" w:themeTint="F2"/>
                <w:lang w:eastAsia="zh-CN"/>
              </w:rPr>
            </w:pPr>
            <w:r w:rsidRPr="004B18D8">
              <w:rPr>
                <w:color w:val="0D0D0D" w:themeColor="text1" w:themeTint="F2"/>
                <w:lang w:eastAsia="ja-JP"/>
              </w:rPr>
              <w:t>805</w:t>
            </w:r>
          </w:p>
        </w:tc>
        <w:tc>
          <w:tcPr>
            <w:tcW w:w="1276" w:type="dxa"/>
            <w:tcBorders>
              <w:top w:val="single" w:sz="4" w:space="0" w:color="auto"/>
              <w:left w:val="nil"/>
              <w:bottom w:val="single" w:sz="4" w:space="0" w:color="auto"/>
              <w:right w:val="single" w:sz="4" w:space="0" w:color="auto"/>
            </w:tcBorders>
          </w:tcPr>
          <w:p w14:paraId="1143F54E" w14:textId="77777777" w:rsidR="00ED3018" w:rsidRPr="004B18D8" w:rsidRDefault="00ED3018" w:rsidP="00873E75">
            <w:pPr>
              <w:pStyle w:val="TAC"/>
              <w:rPr>
                <w:color w:val="0D0D0D" w:themeColor="text1" w:themeTint="F2"/>
                <w:lang w:eastAsia="zh-CN"/>
              </w:rPr>
            </w:pPr>
            <w:r w:rsidRPr="004B18D8">
              <w:rPr>
                <w:color w:val="0D0D0D" w:themeColor="text1" w:themeTint="F2"/>
              </w:rPr>
              <w:t>-35</w:t>
            </w:r>
          </w:p>
        </w:tc>
        <w:tc>
          <w:tcPr>
            <w:tcW w:w="996" w:type="dxa"/>
            <w:tcBorders>
              <w:top w:val="single" w:sz="4" w:space="0" w:color="auto"/>
              <w:left w:val="nil"/>
              <w:bottom w:val="single" w:sz="4" w:space="0" w:color="auto"/>
              <w:right w:val="single" w:sz="4" w:space="0" w:color="auto"/>
            </w:tcBorders>
            <w:noWrap/>
          </w:tcPr>
          <w:p w14:paraId="77267D29" w14:textId="77777777" w:rsidR="00ED3018" w:rsidRPr="004B18D8" w:rsidRDefault="00ED3018" w:rsidP="00873E75">
            <w:pPr>
              <w:pStyle w:val="TAC"/>
              <w:rPr>
                <w:color w:val="0D0D0D" w:themeColor="text1" w:themeTint="F2"/>
                <w:lang w:eastAsia="zh-CN"/>
              </w:rPr>
            </w:pPr>
            <w:r w:rsidRPr="004B18D8">
              <w:rPr>
                <w:color w:val="0D0D0D" w:themeColor="text1" w:themeTint="F2"/>
              </w:rPr>
              <w:t>0.00625</w:t>
            </w:r>
          </w:p>
        </w:tc>
        <w:tc>
          <w:tcPr>
            <w:tcW w:w="1272" w:type="dxa"/>
            <w:tcBorders>
              <w:top w:val="single" w:sz="4" w:space="0" w:color="auto"/>
              <w:left w:val="nil"/>
              <w:bottom w:val="single" w:sz="4" w:space="0" w:color="auto"/>
              <w:right w:val="single" w:sz="4" w:space="0" w:color="auto"/>
            </w:tcBorders>
            <w:noWrap/>
          </w:tcPr>
          <w:p w14:paraId="1A9C8735" w14:textId="77777777" w:rsidR="00ED3018" w:rsidRPr="004B18D8" w:rsidRDefault="00ED3018" w:rsidP="00873E75">
            <w:pPr>
              <w:pStyle w:val="TAC"/>
              <w:rPr>
                <w:color w:val="0D0D0D" w:themeColor="text1" w:themeTint="F2"/>
                <w:lang w:eastAsia="zh-TW"/>
              </w:rPr>
            </w:pPr>
            <w:r w:rsidRPr="004B18D8">
              <w:rPr>
                <w:color w:val="0D0D0D" w:themeColor="text1" w:themeTint="F2"/>
              </w:rPr>
              <w:t>5</w:t>
            </w:r>
          </w:p>
        </w:tc>
      </w:tr>
      <w:tr w:rsidR="00ED3018" w:rsidRPr="00E062F1" w14:paraId="4D9C55EB"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004656F" w14:textId="77777777" w:rsidR="00ED3018" w:rsidRPr="004B18D8" w:rsidRDefault="00ED3018" w:rsidP="00873E75">
            <w:pPr>
              <w:pStyle w:val="TAC"/>
              <w:rPr>
                <w:color w:val="0D0D0D" w:themeColor="text1" w:themeTint="F2"/>
                <w:lang w:eastAsia="ja-JP"/>
              </w:rPr>
            </w:pPr>
            <w:r w:rsidRPr="004B18D8">
              <w:t>DC_13_n78</w:t>
            </w:r>
          </w:p>
        </w:tc>
        <w:tc>
          <w:tcPr>
            <w:tcW w:w="2857" w:type="dxa"/>
            <w:tcBorders>
              <w:top w:val="single" w:sz="4" w:space="0" w:color="auto"/>
              <w:left w:val="nil"/>
              <w:bottom w:val="single" w:sz="4" w:space="0" w:color="auto"/>
              <w:right w:val="single" w:sz="4" w:space="0" w:color="auto"/>
            </w:tcBorders>
          </w:tcPr>
          <w:p w14:paraId="33B42154" w14:textId="77777777" w:rsidR="00ED3018" w:rsidRPr="004B18D8" w:rsidRDefault="00ED3018" w:rsidP="00873E75">
            <w:pPr>
              <w:pStyle w:val="TAL"/>
              <w:rPr>
                <w:rFonts w:cs="Arial"/>
                <w:color w:val="0D0D0D" w:themeColor="text1" w:themeTint="F2"/>
                <w:lang w:eastAsia="ja-JP"/>
              </w:rPr>
            </w:pPr>
            <w:r w:rsidRPr="004B18D8">
              <w:rPr>
                <w:rFonts w:cs="Arial"/>
                <w:lang w:eastAsia="zh-CN"/>
              </w:rPr>
              <w:t>E-UTRA Band  2, 5, 7, 12, 13, 25, 26, 41, 66</w:t>
            </w:r>
          </w:p>
        </w:tc>
        <w:tc>
          <w:tcPr>
            <w:tcW w:w="1093" w:type="dxa"/>
            <w:tcBorders>
              <w:top w:val="single" w:sz="4" w:space="0" w:color="auto"/>
              <w:left w:val="nil"/>
              <w:bottom w:val="single" w:sz="4" w:space="0" w:color="auto"/>
              <w:right w:val="single" w:sz="4" w:space="0" w:color="auto"/>
            </w:tcBorders>
          </w:tcPr>
          <w:p w14:paraId="206F615E" w14:textId="77777777" w:rsidR="00ED3018" w:rsidRPr="004B18D8" w:rsidRDefault="00ED3018" w:rsidP="00873E75">
            <w:pPr>
              <w:pStyle w:val="TAC"/>
              <w:rPr>
                <w:color w:val="0D0D0D" w:themeColor="text1" w:themeTint="F2"/>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BF7226C" w14:textId="77777777" w:rsidR="00ED3018" w:rsidRPr="004B18D8" w:rsidRDefault="00ED3018" w:rsidP="00873E75">
            <w:pPr>
              <w:pStyle w:val="TAC"/>
              <w:rPr>
                <w:color w:val="0D0D0D" w:themeColor="text1" w:themeTint="F2"/>
                <w:lang w:eastAsia="ja-JP"/>
              </w:rPr>
            </w:pPr>
            <w:r w:rsidRPr="004B18D8">
              <w:t>-</w:t>
            </w:r>
          </w:p>
        </w:tc>
        <w:tc>
          <w:tcPr>
            <w:tcW w:w="851" w:type="dxa"/>
            <w:tcBorders>
              <w:top w:val="single" w:sz="4" w:space="0" w:color="auto"/>
              <w:left w:val="nil"/>
              <w:bottom w:val="single" w:sz="4" w:space="0" w:color="auto"/>
              <w:right w:val="single" w:sz="4" w:space="0" w:color="auto"/>
            </w:tcBorders>
          </w:tcPr>
          <w:p w14:paraId="02F069D2" w14:textId="77777777" w:rsidR="00ED3018" w:rsidRPr="004B18D8" w:rsidRDefault="00ED3018" w:rsidP="00873E75">
            <w:pPr>
              <w:pStyle w:val="TAC"/>
              <w:rPr>
                <w:color w:val="0D0D0D" w:themeColor="text1" w:themeTint="F2"/>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C185602" w14:textId="77777777" w:rsidR="00ED3018" w:rsidRPr="004B18D8" w:rsidRDefault="00ED3018" w:rsidP="00873E75">
            <w:pPr>
              <w:pStyle w:val="TAC"/>
              <w:rPr>
                <w:color w:val="0D0D0D" w:themeColor="text1" w:themeTint="F2"/>
              </w:rPr>
            </w:pPr>
            <w:r w:rsidRPr="004B18D8">
              <w:t>-50</w:t>
            </w:r>
          </w:p>
        </w:tc>
        <w:tc>
          <w:tcPr>
            <w:tcW w:w="996" w:type="dxa"/>
            <w:tcBorders>
              <w:top w:val="single" w:sz="4" w:space="0" w:color="auto"/>
              <w:left w:val="nil"/>
              <w:bottom w:val="single" w:sz="4" w:space="0" w:color="auto"/>
              <w:right w:val="single" w:sz="4" w:space="0" w:color="auto"/>
            </w:tcBorders>
            <w:noWrap/>
          </w:tcPr>
          <w:p w14:paraId="2CA877D3" w14:textId="77777777" w:rsidR="00ED3018" w:rsidRPr="004B18D8" w:rsidRDefault="00ED3018" w:rsidP="00873E75">
            <w:pPr>
              <w:pStyle w:val="TAC"/>
              <w:rPr>
                <w:color w:val="0D0D0D" w:themeColor="text1" w:themeTint="F2"/>
              </w:rPr>
            </w:pPr>
            <w:r w:rsidRPr="004B18D8">
              <w:t>1</w:t>
            </w:r>
          </w:p>
        </w:tc>
        <w:tc>
          <w:tcPr>
            <w:tcW w:w="1272" w:type="dxa"/>
            <w:tcBorders>
              <w:top w:val="single" w:sz="4" w:space="0" w:color="auto"/>
              <w:left w:val="nil"/>
              <w:bottom w:val="single" w:sz="4" w:space="0" w:color="auto"/>
              <w:right w:val="single" w:sz="4" w:space="0" w:color="auto"/>
            </w:tcBorders>
            <w:noWrap/>
          </w:tcPr>
          <w:p w14:paraId="5609B61D" w14:textId="77777777" w:rsidR="00ED3018" w:rsidRPr="004B18D8" w:rsidRDefault="00ED3018" w:rsidP="00873E75">
            <w:pPr>
              <w:pStyle w:val="TAC"/>
              <w:rPr>
                <w:color w:val="0D0D0D" w:themeColor="text1" w:themeTint="F2"/>
              </w:rPr>
            </w:pPr>
          </w:p>
        </w:tc>
      </w:tr>
      <w:tr w:rsidR="00ED3018" w:rsidRPr="00E062F1" w14:paraId="21F48B4A" w14:textId="77777777" w:rsidTr="00873E75">
        <w:trPr>
          <w:trHeight w:val="187"/>
          <w:jc w:val="center"/>
        </w:trPr>
        <w:tc>
          <w:tcPr>
            <w:tcW w:w="2163" w:type="dxa"/>
            <w:tcBorders>
              <w:left w:val="single" w:sz="4" w:space="0" w:color="auto"/>
              <w:right w:val="single" w:sz="4" w:space="0" w:color="auto"/>
            </w:tcBorders>
            <w:shd w:val="clear" w:color="auto" w:fill="auto"/>
          </w:tcPr>
          <w:p w14:paraId="0198FAFB" w14:textId="77777777" w:rsidR="00ED3018" w:rsidRPr="004B18D8" w:rsidRDefault="00ED3018" w:rsidP="00873E75">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tcPr>
          <w:p w14:paraId="64E12428" w14:textId="77777777" w:rsidR="00ED3018" w:rsidRPr="004B18D8" w:rsidRDefault="00ED3018" w:rsidP="00873E75">
            <w:pPr>
              <w:pStyle w:val="TAL"/>
              <w:rPr>
                <w:rFonts w:cs="Arial"/>
                <w:color w:val="0D0D0D" w:themeColor="text1" w:themeTint="F2"/>
                <w:lang w:eastAsia="ja-JP"/>
              </w:rPr>
            </w:pPr>
            <w:r w:rsidRPr="004B18D8">
              <w:rPr>
                <w:rFonts w:cs="Arial"/>
                <w:color w:val="000000"/>
              </w:rPr>
              <w:t>Frequency range</w:t>
            </w:r>
          </w:p>
        </w:tc>
        <w:tc>
          <w:tcPr>
            <w:tcW w:w="1093" w:type="dxa"/>
            <w:tcBorders>
              <w:top w:val="single" w:sz="4" w:space="0" w:color="auto"/>
              <w:left w:val="nil"/>
              <w:bottom w:val="single" w:sz="4" w:space="0" w:color="auto"/>
              <w:right w:val="single" w:sz="4" w:space="0" w:color="auto"/>
            </w:tcBorders>
          </w:tcPr>
          <w:p w14:paraId="2C34FC7C" w14:textId="77777777" w:rsidR="00ED3018" w:rsidRPr="004B18D8" w:rsidRDefault="00ED3018" w:rsidP="00873E75">
            <w:pPr>
              <w:pStyle w:val="TAC"/>
              <w:rPr>
                <w:color w:val="0D0D0D" w:themeColor="text1" w:themeTint="F2"/>
                <w:lang w:eastAsia="ja-JP"/>
              </w:rPr>
            </w:pPr>
            <w:r w:rsidRPr="004B18D8">
              <w:rPr>
                <w:color w:val="000000"/>
              </w:rPr>
              <w:t>769</w:t>
            </w:r>
          </w:p>
        </w:tc>
        <w:tc>
          <w:tcPr>
            <w:tcW w:w="425" w:type="dxa"/>
            <w:tcBorders>
              <w:top w:val="single" w:sz="4" w:space="0" w:color="auto"/>
              <w:left w:val="nil"/>
              <w:bottom w:val="single" w:sz="4" w:space="0" w:color="auto"/>
              <w:right w:val="single" w:sz="4" w:space="0" w:color="auto"/>
            </w:tcBorders>
          </w:tcPr>
          <w:p w14:paraId="07C6D9D9" w14:textId="77777777" w:rsidR="00ED3018" w:rsidRPr="004B18D8" w:rsidRDefault="00ED3018" w:rsidP="00873E75">
            <w:pPr>
              <w:pStyle w:val="TAC"/>
              <w:rPr>
                <w:color w:val="0D0D0D" w:themeColor="text1" w:themeTint="F2"/>
                <w:lang w:eastAsia="ja-JP"/>
              </w:rPr>
            </w:pPr>
            <w:r w:rsidRPr="004B18D8">
              <w:rPr>
                <w:color w:val="000000"/>
              </w:rPr>
              <w:t>-</w:t>
            </w:r>
          </w:p>
        </w:tc>
        <w:tc>
          <w:tcPr>
            <w:tcW w:w="851" w:type="dxa"/>
            <w:tcBorders>
              <w:top w:val="single" w:sz="4" w:space="0" w:color="auto"/>
              <w:left w:val="nil"/>
              <w:bottom w:val="single" w:sz="4" w:space="0" w:color="auto"/>
              <w:right w:val="single" w:sz="4" w:space="0" w:color="auto"/>
            </w:tcBorders>
          </w:tcPr>
          <w:p w14:paraId="72A0012B" w14:textId="77777777" w:rsidR="00ED3018" w:rsidRPr="004B18D8" w:rsidRDefault="00ED3018" w:rsidP="00873E75">
            <w:pPr>
              <w:pStyle w:val="TAC"/>
              <w:rPr>
                <w:color w:val="0D0D0D" w:themeColor="text1" w:themeTint="F2"/>
                <w:lang w:eastAsia="ja-JP"/>
              </w:rPr>
            </w:pPr>
            <w:r w:rsidRPr="004B18D8">
              <w:rPr>
                <w:color w:val="000000"/>
              </w:rPr>
              <w:t>775</w:t>
            </w:r>
          </w:p>
        </w:tc>
        <w:tc>
          <w:tcPr>
            <w:tcW w:w="1276" w:type="dxa"/>
            <w:tcBorders>
              <w:top w:val="single" w:sz="4" w:space="0" w:color="auto"/>
              <w:left w:val="nil"/>
              <w:bottom w:val="single" w:sz="4" w:space="0" w:color="auto"/>
              <w:right w:val="single" w:sz="4" w:space="0" w:color="auto"/>
            </w:tcBorders>
          </w:tcPr>
          <w:p w14:paraId="7F59B651" w14:textId="77777777" w:rsidR="00ED3018" w:rsidRPr="004B18D8" w:rsidRDefault="00ED3018" w:rsidP="00873E75">
            <w:pPr>
              <w:pStyle w:val="TAC"/>
              <w:rPr>
                <w:color w:val="0D0D0D" w:themeColor="text1" w:themeTint="F2"/>
              </w:rPr>
            </w:pPr>
            <w:r w:rsidRPr="004B18D8">
              <w:rPr>
                <w:color w:val="000000"/>
              </w:rPr>
              <w:t>-35</w:t>
            </w:r>
          </w:p>
        </w:tc>
        <w:tc>
          <w:tcPr>
            <w:tcW w:w="996" w:type="dxa"/>
            <w:tcBorders>
              <w:top w:val="single" w:sz="4" w:space="0" w:color="auto"/>
              <w:left w:val="nil"/>
              <w:bottom w:val="single" w:sz="4" w:space="0" w:color="auto"/>
              <w:right w:val="single" w:sz="4" w:space="0" w:color="auto"/>
            </w:tcBorders>
            <w:noWrap/>
          </w:tcPr>
          <w:p w14:paraId="2FB4509D" w14:textId="77777777" w:rsidR="00ED3018" w:rsidRPr="004B18D8" w:rsidRDefault="00ED3018" w:rsidP="00873E75">
            <w:pPr>
              <w:pStyle w:val="TAC"/>
              <w:rPr>
                <w:color w:val="0D0D0D" w:themeColor="text1" w:themeTint="F2"/>
              </w:rPr>
            </w:pPr>
            <w:r w:rsidRPr="004B18D8">
              <w:rPr>
                <w:color w:val="000000"/>
              </w:rPr>
              <w:t>0.00625</w:t>
            </w:r>
          </w:p>
        </w:tc>
        <w:tc>
          <w:tcPr>
            <w:tcW w:w="1272" w:type="dxa"/>
            <w:tcBorders>
              <w:top w:val="single" w:sz="4" w:space="0" w:color="auto"/>
              <w:left w:val="nil"/>
              <w:bottom w:val="single" w:sz="4" w:space="0" w:color="auto"/>
              <w:right w:val="single" w:sz="4" w:space="0" w:color="auto"/>
            </w:tcBorders>
            <w:noWrap/>
          </w:tcPr>
          <w:p w14:paraId="3385755F" w14:textId="77777777" w:rsidR="00ED3018" w:rsidRPr="004B18D8" w:rsidRDefault="00ED3018" w:rsidP="00873E75">
            <w:pPr>
              <w:pStyle w:val="TAC"/>
              <w:rPr>
                <w:color w:val="0D0D0D" w:themeColor="text1" w:themeTint="F2"/>
              </w:rPr>
            </w:pPr>
            <w:r w:rsidRPr="004B18D8">
              <w:rPr>
                <w:color w:val="000000"/>
              </w:rPr>
              <w:t>5</w:t>
            </w:r>
          </w:p>
        </w:tc>
      </w:tr>
      <w:tr w:rsidR="00ED3018" w:rsidRPr="00E062F1" w14:paraId="0ACDC1D2"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3D905E30" w14:textId="77777777" w:rsidR="00ED3018" w:rsidRPr="004B18D8" w:rsidRDefault="00ED3018" w:rsidP="00873E75">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tcPr>
          <w:p w14:paraId="667A3C24" w14:textId="77777777" w:rsidR="00ED3018" w:rsidRPr="004B18D8" w:rsidRDefault="00ED3018" w:rsidP="00873E75">
            <w:pPr>
              <w:pStyle w:val="TAL"/>
              <w:rPr>
                <w:rFonts w:cs="Arial"/>
                <w:color w:val="0D0D0D" w:themeColor="text1" w:themeTint="F2"/>
                <w:lang w:eastAsia="ja-JP"/>
              </w:rPr>
            </w:pPr>
            <w:r w:rsidRPr="004B18D8">
              <w:rPr>
                <w:rFonts w:cs="Arial"/>
                <w:color w:val="000000"/>
              </w:rPr>
              <w:t>Frequency range</w:t>
            </w:r>
          </w:p>
        </w:tc>
        <w:tc>
          <w:tcPr>
            <w:tcW w:w="1093" w:type="dxa"/>
            <w:tcBorders>
              <w:top w:val="single" w:sz="4" w:space="0" w:color="auto"/>
              <w:left w:val="nil"/>
              <w:bottom w:val="single" w:sz="4" w:space="0" w:color="auto"/>
              <w:right w:val="single" w:sz="4" w:space="0" w:color="auto"/>
            </w:tcBorders>
          </w:tcPr>
          <w:p w14:paraId="7A620FB6" w14:textId="77777777" w:rsidR="00ED3018" w:rsidRPr="004B18D8" w:rsidRDefault="00ED3018" w:rsidP="00873E75">
            <w:pPr>
              <w:pStyle w:val="TAC"/>
              <w:rPr>
                <w:color w:val="0D0D0D" w:themeColor="text1" w:themeTint="F2"/>
                <w:lang w:eastAsia="ja-JP"/>
              </w:rPr>
            </w:pPr>
            <w:r w:rsidRPr="004B18D8">
              <w:rPr>
                <w:color w:val="000000"/>
              </w:rPr>
              <w:t>799</w:t>
            </w:r>
          </w:p>
        </w:tc>
        <w:tc>
          <w:tcPr>
            <w:tcW w:w="425" w:type="dxa"/>
            <w:tcBorders>
              <w:top w:val="single" w:sz="4" w:space="0" w:color="auto"/>
              <w:left w:val="nil"/>
              <w:bottom w:val="single" w:sz="4" w:space="0" w:color="auto"/>
              <w:right w:val="single" w:sz="4" w:space="0" w:color="auto"/>
            </w:tcBorders>
          </w:tcPr>
          <w:p w14:paraId="1F01A2C5" w14:textId="77777777" w:rsidR="00ED3018" w:rsidRPr="004B18D8" w:rsidRDefault="00ED3018" w:rsidP="00873E75">
            <w:pPr>
              <w:pStyle w:val="TAC"/>
              <w:rPr>
                <w:color w:val="0D0D0D" w:themeColor="text1" w:themeTint="F2"/>
                <w:lang w:eastAsia="ja-JP"/>
              </w:rPr>
            </w:pPr>
            <w:r w:rsidRPr="004B18D8">
              <w:rPr>
                <w:color w:val="000000"/>
              </w:rPr>
              <w:t>-</w:t>
            </w:r>
          </w:p>
        </w:tc>
        <w:tc>
          <w:tcPr>
            <w:tcW w:w="851" w:type="dxa"/>
            <w:tcBorders>
              <w:top w:val="single" w:sz="4" w:space="0" w:color="auto"/>
              <w:left w:val="nil"/>
              <w:bottom w:val="single" w:sz="4" w:space="0" w:color="auto"/>
              <w:right w:val="single" w:sz="4" w:space="0" w:color="auto"/>
            </w:tcBorders>
          </w:tcPr>
          <w:p w14:paraId="1CCE178A" w14:textId="77777777" w:rsidR="00ED3018" w:rsidRPr="004B18D8" w:rsidRDefault="00ED3018" w:rsidP="00873E75">
            <w:pPr>
              <w:pStyle w:val="TAC"/>
              <w:rPr>
                <w:color w:val="0D0D0D" w:themeColor="text1" w:themeTint="F2"/>
                <w:lang w:eastAsia="ja-JP"/>
              </w:rPr>
            </w:pPr>
            <w:r w:rsidRPr="004B18D8">
              <w:rPr>
                <w:color w:val="000000"/>
              </w:rPr>
              <w:t>805</w:t>
            </w:r>
          </w:p>
        </w:tc>
        <w:tc>
          <w:tcPr>
            <w:tcW w:w="1276" w:type="dxa"/>
            <w:tcBorders>
              <w:top w:val="single" w:sz="4" w:space="0" w:color="auto"/>
              <w:left w:val="nil"/>
              <w:bottom w:val="single" w:sz="4" w:space="0" w:color="auto"/>
              <w:right w:val="single" w:sz="4" w:space="0" w:color="auto"/>
            </w:tcBorders>
          </w:tcPr>
          <w:p w14:paraId="2969D6E9" w14:textId="77777777" w:rsidR="00ED3018" w:rsidRPr="004B18D8" w:rsidRDefault="00ED3018" w:rsidP="00873E75">
            <w:pPr>
              <w:pStyle w:val="TAC"/>
              <w:rPr>
                <w:color w:val="0D0D0D" w:themeColor="text1" w:themeTint="F2"/>
              </w:rPr>
            </w:pPr>
            <w:r w:rsidRPr="004B18D8">
              <w:rPr>
                <w:color w:val="000000"/>
              </w:rPr>
              <w:t>-35</w:t>
            </w:r>
          </w:p>
        </w:tc>
        <w:tc>
          <w:tcPr>
            <w:tcW w:w="996" w:type="dxa"/>
            <w:tcBorders>
              <w:top w:val="single" w:sz="4" w:space="0" w:color="auto"/>
              <w:left w:val="nil"/>
              <w:bottom w:val="single" w:sz="4" w:space="0" w:color="auto"/>
              <w:right w:val="single" w:sz="4" w:space="0" w:color="auto"/>
            </w:tcBorders>
            <w:noWrap/>
          </w:tcPr>
          <w:p w14:paraId="5C6670F3" w14:textId="77777777" w:rsidR="00ED3018" w:rsidRPr="004B18D8" w:rsidRDefault="00ED3018" w:rsidP="00873E75">
            <w:pPr>
              <w:pStyle w:val="TAC"/>
              <w:rPr>
                <w:color w:val="0D0D0D" w:themeColor="text1" w:themeTint="F2"/>
              </w:rPr>
            </w:pPr>
            <w:r w:rsidRPr="004B18D8">
              <w:rPr>
                <w:color w:val="000000"/>
              </w:rPr>
              <w:t>0.00625</w:t>
            </w:r>
          </w:p>
        </w:tc>
        <w:tc>
          <w:tcPr>
            <w:tcW w:w="1272" w:type="dxa"/>
            <w:tcBorders>
              <w:top w:val="single" w:sz="4" w:space="0" w:color="auto"/>
              <w:left w:val="nil"/>
              <w:bottom w:val="single" w:sz="4" w:space="0" w:color="auto"/>
              <w:right w:val="single" w:sz="4" w:space="0" w:color="auto"/>
            </w:tcBorders>
            <w:noWrap/>
          </w:tcPr>
          <w:p w14:paraId="6107FEFB" w14:textId="77777777" w:rsidR="00ED3018" w:rsidRPr="004B18D8" w:rsidRDefault="00ED3018" w:rsidP="00873E75">
            <w:pPr>
              <w:pStyle w:val="TAC"/>
              <w:rPr>
                <w:color w:val="0D0D0D" w:themeColor="text1" w:themeTint="F2"/>
              </w:rPr>
            </w:pPr>
            <w:r w:rsidRPr="004B18D8">
              <w:rPr>
                <w:color w:val="000000"/>
              </w:rPr>
              <w:t>5</w:t>
            </w:r>
          </w:p>
        </w:tc>
      </w:tr>
      <w:tr w:rsidR="00ED3018" w:rsidRPr="004B18D8" w14:paraId="67DBA48F" w14:textId="77777777" w:rsidTr="00873E75">
        <w:trPr>
          <w:trHeight w:val="187"/>
          <w:jc w:val="center"/>
        </w:trPr>
        <w:tc>
          <w:tcPr>
            <w:tcW w:w="2163" w:type="dxa"/>
            <w:vMerge w:val="restart"/>
            <w:tcBorders>
              <w:top w:val="single" w:sz="4" w:space="0" w:color="auto"/>
              <w:left w:val="single" w:sz="4" w:space="0" w:color="auto"/>
              <w:right w:val="single" w:sz="4" w:space="0" w:color="auto"/>
            </w:tcBorders>
            <w:shd w:val="clear" w:color="auto" w:fill="auto"/>
          </w:tcPr>
          <w:p w14:paraId="12915894" w14:textId="77777777" w:rsidR="00ED3018" w:rsidRPr="004B18D8" w:rsidRDefault="00ED3018" w:rsidP="00873E75">
            <w:pPr>
              <w:pStyle w:val="TAC"/>
              <w:rPr>
                <w:color w:val="0D0D0D" w:themeColor="text1" w:themeTint="F2"/>
                <w:lang w:eastAsia="ja-JP"/>
              </w:rPr>
            </w:pPr>
            <w:r w:rsidRPr="00E82A4A">
              <w:rPr>
                <w:rFonts w:eastAsia="PMingLiU" w:cs="Arial"/>
                <w:szCs w:val="18"/>
                <w:lang w:eastAsia="ja-JP"/>
              </w:rPr>
              <w:lastRenderedPageBreak/>
              <w:t>DC_14_n2</w:t>
            </w:r>
          </w:p>
        </w:tc>
        <w:tc>
          <w:tcPr>
            <w:tcW w:w="2857" w:type="dxa"/>
            <w:tcBorders>
              <w:top w:val="single" w:sz="4" w:space="0" w:color="auto"/>
              <w:left w:val="nil"/>
              <w:bottom w:val="single" w:sz="4" w:space="0" w:color="auto"/>
              <w:right w:val="single" w:sz="4" w:space="0" w:color="auto"/>
            </w:tcBorders>
            <w:vAlign w:val="center"/>
          </w:tcPr>
          <w:p w14:paraId="6CFFDD96" w14:textId="77777777" w:rsidR="00ED3018" w:rsidRPr="0062546A" w:rsidRDefault="00ED3018" w:rsidP="00873E75">
            <w:pPr>
              <w:pStyle w:val="TAL"/>
              <w:rPr>
                <w:szCs w:val="18"/>
                <w:lang w:val="de-DE" w:eastAsia="en-GB"/>
              </w:rPr>
            </w:pPr>
            <w:r w:rsidRPr="0062546A">
              <w:rPr>
                <w:szCs w:val="18"/>
                <w:lang w:val="de-DE" w:eastAsia="en-GB"/>
              </w:rPr>
              <w:t xml:space="preserve">E-UTRA Band 4, 5, 12, 13, 14, 17, 24, 26, 27, 29, 30, 41, 48, 53, 66, 70, 71, 85, </w:t>
            </w:r>
          </w:p>
          <w:p w14:paraId="2EE4A9B2" w14:textId="77777777" w:rsidR="00ED3018" w:rsidRPr="0062546A" w:rsidRDefault="00ED3018" w:rsidP="00873E75">
            <w:pPr>
              <w:pStyle w:val="TAL"/>
              <w:rPr>
                <w:rFonts w:cs="Arial"/>
                <w:color w:val="0D0D0D" w:themeColor="text1" w:themeTint="F2"/>
                <w:lang w:val="de-DE" w:eastAsia="ja-JP"/>
              </w:rPr>
            </w:pPr>
            <w:r w:rsidRPr="009F5EE0">
              <w:rPr>
                <w:rFonts w:cs="Arial"/>
                <w:color w:val="0D0D0D"/>
                <w:lang w:val="sv-FI" w:eastAsia="ja-JP"/>
              </w:rPr>
              <w:t>NR Band n77</w:t>
            </w:r>
          </w:p>
        </w:tc>
        <w:tc>
          <w:tcPr>
            <w:tcW w:w="1093" w:type="dxa"/>
            <w:tcBorders>
              <w:top w:val="single" w:sz="4" w:space="0" w:color="auto"/>
              <w:left w:val="nil"/>
              <w:bottom w:val="single" w:sz="4" w:space="0" w:color="auto"/>
              <w:right w:val="single" w:sz="4" w:space="0" w:color="auto"/>
            </w:tcBorders>
            <w:vAlign w:val="center"/>
          </w:tcPr>
          <w:p w14:paraId="154EE237" w14:textId="77777777" w:rsidR="00ED3018" w:rsidRPr="004B18D8" w:rsidRDefault="00ED3018" w:rsidP="00873E75">
            <w:pPr>
              <w:pStyle w:val="TAC"/>
              <w:rPr>
                <w:color w:val="0D0D0D" w:themeColor="text1" w:themeTint="F2"/>
                <w:lang w:eastAsia="ja-JP"/>
              </w:rPr>
            </w:pPr>
            <w:proofErr w:type="spellStart"/>
            <w:r w:rsidRPr="00107A9B">
              <w:rPr>
                <w:rFonts w:cs="Arial"/>
                <w:szCs w:val="18"/>
                <w:lang w:eastAsia="en-GB"/>
              </w:rPr>
              <w:t>F</w:t>
            </w:r>
            <w:r w:rsidRPr="00107A9B">
              <w:rPr>
                <w:rFonts w:cs="Arial"/>
                <w:szCs w:val="18"/>
                <w:vertAlign w:val="subscript"/>
                <w:lang w:eastAsia="en-GB"/>
              </w:rPr>
              <w:t>DL_low</w:t>
            </w:r>
            <w:proofErr w:type="spellEnd"/>
          </w:p>
        </w:tc>
        <w:tc>
          <w:tcPr>
            <w:tcW w:w="425" w:type="dxa"/>
            <w:tcBorders>
              <w:top w:val="single" w:sz="4" w:space="0" w:color="auto"/>
              <w:left w:val="nil"/>
              <w:bottom w:val="single" w:sz="4" w:space="0" w:color="auto"/>
              <w:right w:val="single" w:sz="4" w:space="0" w:color="auto"/>
            </w:tcBorders>
            <w:vAlign w:val="center"/>
          </w:tcPr>
          <w:p w14:paraId="0E491593" w14:textId="77777777" w:rsidR="00ED3018" w:rsidRPr="004B18D8" w:rsidRDefault="00ED3018" w:rsidP="00873E75">
            <w:pPr>
              <w:pStyle w:val="TAC"/>
              <w:rPr>
                <w:color w:val="0D0D0D" w:themeColor="text1" w:themeTint="F2"/>
                <w:lang w:eastAsia="ja-JP"/>
              </w:rPr>
            </w:pPr>
            <w:r w:rsidRPr="00107A9B">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tcPr>
          <w:p w14:paraId="24CD67B8" w14:textId="77777777" w:rsidR="00ED3018" w:rsidRPr="004B18D8" w:rsidRDefault="00ED3018" w:rsidP="00873E75">
            <w:pPr>
              <w:pStyle w:val="TAC"/>
              <w:rPr>
                <w:color w:val="0D0D0D" w:themeColor="text1" w:themeTint="F2"/>
                <w:lang w:eastAsia="ja-JP"/>
              </w:rPr>
            </w:pPr>
            <w:proofErr w:type="spellStart"/>
            <w:r w:rsidRPr="00107A9B">
              <w:rPr>
                <w:rFonts w:cs="Arial"/>
                <w:szCs w:val="18"/>
                <w:lang w:eastAsia="en-GB"/>
              </w:rPr>
              <w:t>F</w:t>
            </w:r>
            <w:r w:rsidRPr="00107A9B">
              <w:rPr>
                <w:rFonts w:cs="Arial"/>
                <w:szCs w:val="18"/>
                <w:vertAlign w:val="subscript"/>
                <w:lang w:eastAsia="en-GB"/>
              </w:rPr>
              <w:t>DL_high</w:t>
            </w:r>
            <w:proofErr w:type="spellEnd"/>
          </w:p>
        </w:tc>
        <w:tc>
          <w:tcPr>
            <w:tcW w:w="1276" w:type="dxa"/>
            <w:tcBorders>
              <w:top w:val="single" w:sz="4" w:space="0" w:color="auto"/>
              <w:left w:val="nil"/>
              <w:bottom w:val="single" w:sz="4" w:space="0" w:color="auto"/>
              <w:right w:val="single" w:sz="4" w:space="0" w:color="auto"/>
            </w:tcBorders>
            <w:vAlign w:val="center"/>
          </w:tcPr>
          <w:p w14:paraId="7710C3F9" w14:textId="77777777" w:rsidR="00ED3018" w:rsidRPr="004B18D8" w:rsidRDefault="00ED3018" w:rsidP="00873E75">
            <w:pPr>
              <w:pStyle w:val="TAC"/>
              <w:rPr>
                <w:color w:val="0D0D0D" w:themeColor="text1" w:themeTint="F2"/>
              </w:rPr>
            </w:pPr>
            <w:r w:rsidRPr="00107A9B">
              <w:rPr>
                <w:rFonts w:cs="Arial"/>
                <w:szCs w:val="18"/>
                <w:lang w:eastAsia="en-GB"/>
              </w:rPr>
              <w:t>-50</w:t>
            </w:r>
          </w:p>
        </w:tc>
        <w:tc>
          <w:tcPr>
            <w:tcW w:w="996" w:type="dxa"/>
            <w:tcBorders>
              <w:top w:val="single" w:sz="4" w:space="0" w:color="auto"/>
              <w:left w:val="nil"/>
              <w:bottom w:val="single" w:sz="4" w:space="0" w:color="auto"/>
              <w:right w:val="single" w:sz="4" w:space="0" w:color="auto"/>
            </w:tcBorders>
            <w:noWrap/>
            <w:vAlign w:val="center"/>
          </w:tcPr>
          <w:p w14:paraId="593B2842" w14:textId="77777777" w:rsidR="00ED3018" w:rsidRPr="004B18D8" w:rsidRDefault="00ED3018" w:rsidP="00873E75">
            <w:pPr>
              <w:pStyle w:val="TAC"/>
              <w:rPr>
                <w:color w:val="0D0D0D" w:themeColor="text1" w:themeTint="F2"/>
              </w:rPr>
            </w:pPr>
            <w:r w:rsidRPr="00107A9B">
              <w:rPr>
                <w:rFonts w:cs="Arial"/>
                <w:szCs w:val="18"/>
                <w:lang w:eastAsia="en-GB"/>
              </w:rPr>
              <w:t>1</w:t>
            </w:r>
          </w:p>
        </w:tc>
        <w:tc>
          <w:tcPr>
            <w:tcW w:w="1272" w:type="dxa"/>
            <w:tcBorders>
              <w:top w:val="single" w:sz="4" w:space="0" w:color="auto"/>
              <w:left w:val="nil"/>
              <w:bottom w:val="single" w:sz="4" w:space="0" w:color="auto"/>
              <w:right w:val="single" w:sz="4" w:space="0" w:color="auto"/>
            </w:tcBorders>
            <w:noWrap/>
            <w:vAlign w:val="center"/>
          </w:tcPr>
          <w:p w14:paraId="4D844F1B" w14:textId="77777777" w:rsidR="00ED3018" w:rsidRPr="004B18D8" w:rsidRDefault="00ED3018" w:rsidP="00873E75">
            <w:pPr>
              <w:pStyle w:val="TAC"/>
              <w:rPr>
                <w:color w:val="0D0D0D" w:themeColor="text1" w:themeTint="F2"/>
              </w:rPr>
            </w:pPr>
          </w:p>
        </w:tc>
      </w:tr>
      <w:tr w:rsidR="00ED3018" w:rsidRPr="004B18D8" w14:paraId="0E206D53" w14:textId="77777777" w:rsidTr="00873E75">
        <w:trPr>
          <w:trHeight w:val="187"/>
          <w:jc w:val="center"/>
        </w:trPr>
        <w:tc>
          <w:tcPr>
            <w:tcW w:w="2163" w:type="dxa"/>
            <w:vMerge/>
            <w:tcBorders>
              <w:left w:val="single" w:sz="4" w:space="0" w:color="auto"/>
              <w:right w:val="single" w:sz="4" w:space="0" w:color="auto"/>
            </w:tcBorders>
            <w:shd w:val="clear" w:color="auto" w:fill="auto"/>
            <w:vAlign w:val="center"/>
          </w:tcPr>
          <w:p w14:paraId="7044F569" w14:textId="77777777" w:rsidR="00ED3018" w:rsidRPr="004B18D8" w:rsidRDefault="00ED3018" w:rsidP="00873E75">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vAlign w:val="center"/>
          </w:tcPr>
          <w:p w14:paraId="2087B9D4" w14:textId="77777777" w:rsidR="00ED3018" w:rsidRPr="004B18D8" w:rsidRDefault="00ED3018" w:rsidP="00873E75">
            <w:pPr>
              <w:pStyle w:val="TAL"/>
              <w:rPr>
                <w:rFonts w:cs="Arial"/>
                <w:color w:val="0D0D0D" w:themeColor="text1" w:themeTint="F2"/>
                <w:lang w:eastAsia="ja-JP"/>
              </w:rPr>
            </w:pPr>
            <w:r w:rsidRPr="00107A9B">
              <w:rPr>
                <w:szCs w:val="18"/>
                <w:lang w:val="sv-SE" w:eastAsia="en-GB"/>
              </w:rPr>
              <w:t>E-UTRA band 2, 25</w:t>
            </w:r>
          </w:p>
        </w:tc>
        <w:tc>
          <w:tcPr>
            <w:tcW w:w="1093" w:type="dxa"/>
            <w:tcBorders>
              <w:top w:val="single" w:sz="4" w:space="0" w:color="auto"/>
              <w:left w:val="nil"/>
              <w:bottom w:val="single" w:sz="4" w:space="0" w:color="auto"/>
              <w:right w:val="single" w:sz="4" w:space="0" w:color="auto"/>
            </w:tcBorders>
            <w:vAlign w:val="center"/>
          </w:tcPr>
          <w:p w14:paraId="11F0B716" w14:textId="77777777" w:rsidR="00ED3018" w:rsidRPr="004B18D8" w:rsidRDefault="00ED3018" w:rsidP="00873E75">
            <w:pPr>
              <w:pStyle w:val="TAC"/>
              <w:rPr>
                <w:color w:val="0D0D0D" w:themeColor="text1" w:themeTint="F2"/>
                <w:lang w:eastAsia="ja-JP"/>
              </w:rPr>
            </w:pPr>
            <w:proofErr w:type="spellStart"/>
            <w:r w:rsidRPr="00107A9B">
              <w:rPr>
                <w:rFonts w:cs="Arial"/>
                <w:szCs w:val="18"/>
                <w:lang w:eastAsia="en-GB"/>
              </w:rPr>
              <w:t>F</w:t>
            </w:r>
            <w:r w:rsidRPr="00107A9B">
              <w:rPr>
                <w:rFonts w:cs="Arial"/>
                <w:szCs w:val="18"/>
                <w:vertAlign w:val="subscript"/>
                <w:lang w:eastAsia="en-GB"/>
              </w:rPr>
              <w:t>DL_low</w:t>
            </w:r>
            <w:proofErr w:type="spellEnd"/>
          </w:p>
        </w:tc>
        <w:tc>
          <w:tcPr>
            <w:tcW w:w="425" w:type="dxa"/>
            <w:tcBorders>
              <w:top w:val="single" w:sz="4" w:space="0" w:color="auto"/>
              <w:left w:val="nil"/>
              <w:bottom w:val="single" w:sz="4" w:space="0" w:color="auto"/>
              <w:right w:val="single" w:sz="4" w:space="0" w:color="auto"/>
            </w:tcBorders>
            <w:vAlign w:val="center"/>
          </w:tcPr>
          <w:p w14:paraId="5AAC7BE4" w14:textId="77777777" w:rsidR="00ED3018" w:rsidRPr="004B18D8" w:rsidRDefault="00ED3018" w:rsidP="00873E75">
            <w:pPr>
              <w:pStyle w:val="TAC"/>
              <w:rPr>
                <w:color w:val="0D0D0D" w:themeColor="text1" w:themeTint="F2"/>
                <w:lang w:eastAsia="ja-JP"/>
              </w:rPr>
            </w:pPr>
            <w:r w:rsidRPr="00107A9B">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tcPr>
          <w:p w14:paraId="2619BCCF" w14:textId="77777777" w:rsidR="00ED3018" w:rsidRPr="004B18D8" w:rsidRDefault="00ED3018" w:rsidP="00873E75">
            <w:pPr>
              <w:pStyle w:val="TAC"/>
              <w:rPr>
                <w:color w:val="0D0D0D" w:themeColor="text1" w:themeTint="F2"/>
                <w:lang w:eastAsia="ja-JP"/>
              </w:rPr>
            </w:pPr>
            <w:proofErr w:type="spellStart"/>
            <w:r w:rsidRPr="00107A9B">
              <w:rPr>
                <w:rFonts w:cs="Arial"/>
                <w:szCs w:val="18"/>
                <w:lang w:eastAsia="en-GB"/>
              </w:rPr>
              <w:t>F</w:t>
            </w:r>
            <w:r w:rsidRPr="00107A9B">
              <w:rPr>
                <w:rFonts w:cs="Arial"/>
                <w:szCs w:val="18"/>
                <w:vertAlign w:val="subscript"/>
                <w:lang w:eastAsia="en-GB"/>
              </w:rPr>
              <w:t>DL_high</w:t>
            </w:r>
            <w:proofErr w:type="spellEnd"/>
          </w:p>
        </w:tc>
        <w:tc>
          <w:tcPr>
            <w:tcW w:w="1276" w:type="dxa"/>
            <w:tcBorders>
              <w:top w:val="single" w:sz="4" w:space="0" w:color="auto"/>
              <w:left w:val="nil"/>
              <w:bottom w:val="single" w:sz="4" w:space="0" w:color="auto"/>
              <w:right w:val="single" w:sz="4" w:space="0" w:color="auto"/>
            </w:tcBorders>
            <w:vAlign w:val="center"/>
          </w:tcPr>
          <w:p w14:paraId="446D2904" w14:textId="77777777" w:rsidR="00ED3018" w:rsidRPr="004B18D8" w:rsidRDefault="00ED3018" w:rsidP="00873E75">
            <w:pPr>
              <w:pStyle w:val="TAC"/>
              <w:rPr>
                <w:color w:val="0D0D0D" w:themeColor="text1" w:themeTint="F2"/>
              </w:rPr>
            </w:pPr>
            <w:r w:rsidRPr="00107A9B">
              <w:rPr>
                <w:rFonts w:cs="Arial"/>
                <w:szCs w:val="18"/>
                <w:lang w:eastAsia="en-GB"/>
              </w:rPr>
              <w:t>-50</w:t>
            </w:r>
          </w:p>
        </w:tc>
        <w:tc>
          <w:tcPr>
            <w:tcW w:w="996" w:type="dxa"/>
            <w:tcBorders>
              <w:top w:val="single" w:sz="4" w:space="0" w:color="auto"/>
              <w:left w:val="nil"/>
              <w:bottom w:val="single" w:sz="4" w:space="0" w:color="auto"/>
              <w:right w:val="single" w:sz="4" w:space="0" w:color="auto"/>
            </w:tcBorders>
            <w:noWrap/>
            <w:vAlign w:val="center"/>
          </w:tcPr>
          <w:p w14:paraId="2ACB53CC" w14:textId="77777777" w:rsidR="00ED3018" w:rsidRPr="004B18D8" w:rsidRDefault="00ED3018" w:rsidP="00873E75">
            <w:pPr>
              <w:pStyle w:val="TAC"/>
              <w:rPr>
                <w:color w:val="0D0D0D" w:themeColor="text1" w:themeTint="F2"/>
              </w:rPr>
            </w:pPr>
            <w:r w:rsidRPr="00107A9B">
              <w:rPr>
                <w:rFonts w:cs="Arial"/>
                <w:szCs w:val="18"/>
                <w:lang w:eastAsia="en-GB"/>
              </w:rPr>
              <w:t>1</w:t>
            </w:r>
          </w:p>
        </w:tc>
        <w:tc>
          <w:tcPr>
            <w:tcW w:w="1272" w:type="dxa"/>
            <w:tcBorders>
              <w:top w:val="single" w:sz="4" w:space="0" w:color="auto"/>
              <w:left w:val="nil"/>
              <w:bottom w:val="single" w:sz="4" w:space="0" w:color="auto"/>
              <w:right w:val="single" w:sz="4" w:space="0" w:color="auto"/>
            </w:tcBorders>
            <w:noWrap/>
            <w:vAlign w:val="center"/>
          </w:tcPr>
          <w:p w14:paraId="555A8EAD" w14:textId="77777777" w:rsidR="00ED3018" w:rsidRPr="004B18D8" w:rsidRDefault="00ED3018" w:rsidP="00873E75">
            <w:pPr>
              <w:pStyle w:val="TAC"/>
              <w:rPr>
                <w:color w:val="0D0D0D" w:themeColor="text1" w:themeTint="F2"/>
              </w:rPr>
            </w:pPr>
            <w:r w:rsidRPr="00107A9B">
              <w:rPr>
                <w:rFonts w:cs="Arial"/>
                <w:szCs w:val="18"/>
                <w:lang w:eastAsia="en-GB"/>
              </w:rPr>
              <w:t>2</w:t>
            </w:r>
          </w:p>
        </w:tc>
      </w:tr>
      <w:tr w:rsidR="00ED3018" w:rsidRPr="004B18D8" w14:paraId="132527E6" w14:textId="77777777" w:rsidTr="00873E75">
        <w:trPr>
          <w:trHeight w:val="187"/>
          <w:jc w:val="center"/>
        </w:trPr>
        <w:tc>
          <w:tcPr>
            <w:tcW w:w="2163" w:type="dxa"/>
            <w:vMerge/>
            <w:tcBorders>
              <w:left w:val="single" w:sz="4" w:space="0" w:color="auto"/>
              <w:right w:val="single" w:sz="4" w:space="0" w:color="auto"/>
            </w:tcBorders>
            <w:shd w:val="clear" w:color="auto" w:fill="auto"/>
            <w:vAlign w:val="center"/>
          </w:tcPr>
          <w:p w14:paraId="0D0EC0E7" w14:textId="77777777" w:rsidR="00ED3018" w:rsidRPr="004B18D8" w:rsidRDefault="00ED3018" w:rsidP="00873E75">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vAlign w:val="center"/>
          </w:tcPr>
          <w:p w14:paraId="0A0B16CB" w14:textId="77777777" w:rsidR="00ED3018" w:rsidRPr="004B18D8" w:rsidRDefault="00ED3018" w:rsidP="00873E75">
            <w:pPr>
              <w:pStyle w:val="TAL"/>
              <w:rPr>
                <w:rFonts w:cs="Arial"/>
                <w:color w:val="0D0D0D" w:themeColor="text1" w:themeTint="F2"/>
                <w:lang w:eastAsia="ja-JP"/>
              </w:rPr>
            </w:pPr>
            <w:r w:rsidRPr="00107A9B">
              <w:rPr>
                <w:rFonts w:cs="Arial"/>
                <w:szCs w:val="18"/>
                <w:lang w:eastAsia="en-GB"/>
              </w:rPr>
              <w:t>Frequency range</w:t>
            </w:r>
          </w:p>
        </w:tc>
        <w:tc>
          <w:tcPr>
            <w:tcW w:w="1093" w:type="dxa"/>
            <w:tcBorders>
              <w:top w:val="single" w:sz="4" w:space="0" w:color="auto"/>
              <w:left w:val="nil"/>
              <w:bottom w:val="single" w:sz="4" w:space="0" w:color="auto"/>
              <w:right w:val="single" w:sz="4" w:space="0" w:color="auto"/>
            </w:tcBorders>
            <w:vAlign w:val="center"/>
          </w:tcPr>
          <w:p w14:paraId="6676180D" w14:textId="77777777" w:rsidR="00ED3018" w:rsidRPr="004B18D8" w:rsidRDefault="00ED3018" w:rsidP="00873E75">
            <w:pPr>
              <w:pStyle w:val="TAC"/>
              <w:rPr>
                <w:color w:val="0D0D0D" w:themeColor="text1" w:themeTint="F2"/>
                <w:lang w:eastAsia="ja-JP"/>
              </w:rPr>
            </w:pPr>
            <w:r w:rsidRPr="00107A9B">
              <w:rPr>
                <w:rFonts w:cs="Arial"/>
                <w:szCs w:val="18"/>
                <w:lang w:eastAsia="en-GB"/>
              </w:rPr>
              <w:t>7</w:t>
            </w:r>
            <w:r w:rsidRPr="00107A9B">
              <w:rPr>
                <w:rFonts w:cs="Arial"/>
                <w:szCs w:val="18"/>
                <w:lang w:eastAsia="fi-FI"/>
              </w:rPr>
              <w:t>69</w:t>
            </w:r>
          </w:p>
        </w:tc>
        <w:tc>
          <w:tcPr>
            <w:tcW w:w="425" w:type="dxa"/>
            <w:tcBorders>
              <w:top w:val="single" w:sz="4" w:space="0" w:color="auto"/>
              <w:left w:val="nil"/>
              <w:bottom w:val="single" w:sz="4" w:space="0" w:color="auto"/>
              <w:right w:val="single" w:sz="4" w:space="0" w:color="auto"/>
            </w:tcBorders>
            <w:vAlign w:val="center"/>
          </w:tcPr>
          <w:p w14:paraId="5B858E4D" w14:textId="77777777" w:rsidR="00ED3018" w:rsidRPr="004B18D8" w:rsidRDefault="00ED3018" w:rsidP="00873E75">
            <w:pPr>
              <w:pStyle w:val="TAC"/>
              <w:rPr>
                <w:color w:val="0D0D0D" w:themeColor="text1" w:themeTint="F2"/>
                <w:lang w:eastAsia="ja-JP"/>
              </w:rPr>
            </w:pPr>
            <w:r w:rsidRPr="00107A9B">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tcPr>
          <w:p w14:paraId="2DB1092C" w14:textId="77777777" w:rsidR="00ED3018" w:rsidRPr="004B18D8" w:rsidRDefault="00ED3018" w:rsidP="00873E75">
            <w:pPr>
              <w:pStyle w:val="TAC"/>
              <w:rPr>
                <w:color w:val="0D0D0D" w:themeColor="text1" w:themeTint="F2"/>
                <w:lang w:eastAsia="ja-JP"/>
              </w:rPr>
            </w:pPr>
            <w:r w:rsidRPr="00107A9B">
              <w:rPr>
                <w:rFonts w:cs="Arial"/>
                <w:szCs w:val="18"/>
                <w:lang w:eastAsia="en-GB"/>
              </w:rPr>
              <w:t>77</w:t>
            </w:r>
            <w:r w:rsidRPr="00107A9B">
              <w:rPr>
                <w:rFonts w:cs="Arial"/>
                <w:szCs w:val="18"/>
                <w:lang w:eastAsia="fi-FI"/>
              </w:rPr>
              <w:t>5</w:t>
            </w:r>
          </w:p>
        </w:tc>
        <w:tc>
          <w:tcPr>
            <w:tcW w:w="1276" w:type="dxa"/>
            <w:tcBorders>
              <w:top w:val="single" w:sz="4" w:space="0" w:color="auto"/>
              <w:left w:val="nil"/>
              <w:bottom w:val="single" w:sz="4" w:space="0" w:color="auto"/>
              <w:right w:val="single" w:sz="4" w:space="0" w:color="auto"/>
            </w:tcBorders>
            <w:vAlign w:val="center"/>
          </w:tcPr>
          <w:p w14:paraId="7BB9B7B8" w14:textId="77777777" w:rsidR="00ED3018" w:rsidRPr="004B18D8" w:rsidRDefault="00ED3018" w:rsidP="00873E75">
            <w:pPr>
              <w:pStyle w:val="TAC"/>
              <w:rPr>
                <w:color w:val="0D0D0D" w:themeColor="text1" w:themeTint="F2"/>
              </w:rPr>
            </w:pPr>
            <w:r w:rsidRPr="00107A9B">
              <w:rPr>
                <w:rFonts w:cs="Arial"/>
                <w:szCs w:val="18"/>
                <w:lang w:eastAsia="en-GB"/>
              </w:rPr>
              <w:t>-3</w:t>
            </w:r>
            <w:r w:rsidRPr="00107A9B">
              <w:rPr>
                <w:rFonts w:cs="Arial"/>
                <w:szCs w:val="18"/>
                <w:lang w:eastAsia="fi-FI"/>
              </w:rPr>
              <w:t>5</w:t>
            </w:r>
          </w:p>
        </w:tc>
        <w:tc>
          <w:tcPr>
            <w:tcW w:w="996" w:type="dxa"/>
            <w:tcBorders>
              <w:top w:val="single" w:sz="4" w:space="0" w:color="auto"/>
              <w:left w:val="nil"/>
              <w:bottom w:val="single" w:sz="4" w:space="0" w:color="auto"/>
              <w:right w:val="single" w:sz="4" w:space="0" w:color="auto"/>
            </w:tcBorders>
            <w:noWrap/>
            <w:vAlign w:val="center"/>
          </w:tcPr>
          <w:p w14:paraId="1ECA0CC6" w14:textId="77777777" w:rsidR="00ED3018" w:rsidRPr="004B18D8" w:rsidRDefault="00ED3018" w:rsidP="00873E75">
            <w:pPr>
              <w:pStyle w:val="TAC"/>
              <w:rPr>
                <w:color w:val="0D0D0D" w:themeColor="text1" w:themeTint="F2"/>
              </w:rPr>
            </w:pPr>
            <w:r w:rsidRPr="00107A9B">
              <w:rPr>
                <w:rFonts w:cs="Arial"/>
                <w:szCs w:val="18"/>
                <w:lang w:eastAsia="fi-FI"/>
              </w:rPr>
              <w:t>0.00625</w:t>
            </w:r>
          </w:p>
        </w:tc>
        <w:tc>
          <w:tcPr>
            <w:tcW w:w="1272" w:type="dxa"/>
            <w:tcBorders>
              <w:top w:val="single" w:sz="4" w:space="0" w:color="auto"/>
              <w:left w:val="nil"/>
              <w:bottom w:val="single" w:sz="4" w:space="0" w:color="auto"/>
              <w:right w:val="single" w:sz="4" w:space="0" w:color="auto"/>
            </w:tcBorders>
            <w:noWrap/>
            <w:vAlign w:val="center"/>
          </w:tcPr>
          <w:p w14:paraId="4858D661" w14:textId="77777777" w:rsidR="00ED3018" w:rsidRPr="004B18D8" w:rsidRDefault="00ED3018" w:rsidP="00873E75">
            <w:pPr>
              <w:pStyle w:val="TAC"/>
              <w:rPr>
                <w:color w:val="0D0D0D" w:themeColor="text1" w:themeTint="F2"/>
              </w:rPr>
            </w:pPr>
            <w:r w:rsidRPr="00107A9B">
              <w:rPr>
                <w:rFonts w:cs="Arial"/>
                <w:szCs w:val="18"/>
                <w:lang w:eastAsia="en-GB"/>
              </w:rPr>
              <w:t>5</w:t>
            </w:r>
          </w:p>
        </w:tc>
      </w:tr>
      <w:tr w:rsidR="00ED3018" w:rsidRPr="004B18D8" w14:paraId="00E10AB5" w14:textId="77777777" w:rsidTr="00873E75">
        <w:trPr>
          <w:trHeight w:val="187"/>
          <w:jc w:val="center"/>
        </w:trPr>
        <w:tc>
          <w:tcPr>
            <w:tcW w:w="2163" w:type="dxa"/>
            <w:vMerge/>
            <w:tcBorders>
              <w:left w:val="single" w:sz="4" w:space="0" w:color="auto"/>
              <w:bottom w:val="single" w:sz="4" w:space="0" w:color="auto"/>
              <w:right w:val="single" w:sz="4" w:space="0" w:color="auto"/>
            </w:tcBorders>
            <w:shd w:val="clear" w:color="auto" w:fill="auto"/>
            <w:vAlign w:val="center"/>
          </w:tcPr>
          <w:p w14:paraId="1378622C" w14:textId="77777777" w:rsidR="00ED3018" w:rsidRPr="004B18D8" w:rsidRDefault="00ED3018" w:rsidP="00873E75">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vAlign w:val="center"/>
          </w:tcPr>
          <w:p w14:paraId="0C5AEDA1" w14:textId="77777777" w:rsidR="00ED3018" w:rsidRPr="004B18D8" w:rsidRDefault="00ED3018" w:rsidP="00873E75">
            <w:pPr>
              <w:pStyle w:val="TAL"/>
              <w:rPr>
                <w:rFonts w:cs="Arial"/>
                <w:color w:val="0D0D0D" w:themeColor="text1" w:themeTint="F2"/>
                <w:lang w:eastAsia="ja-JP"/>
              </w:rPr>
            </w:pPr>
            <w:r w:rsidRPr="00107A9B">
              <w:rPr>
                <w:rFonts w:cs="Arial"/>
                <w:szCs w:val="18"/>
                <w:lang w:eastAsia="en-GB"/>
              </w:rPr>
              <w:t>Frequency range</w:t>
            </w:r>
          </w:p>
        </w:tc>
        <w:tc>
          <w:tcPr>
            <w:tcW w:w="1093" w:type="dxa"/>
            <w:tcBorders>
              <w:top w:val="single" w:sz="4" w:space="0" w:color="auto"/>
              <w:left w:val="nil"/>
              <w:bottom w:val="single" w:sz="4" w:space="0" w:color="auto"/>
              <w:right w:val="single" w:sz="4" w:space="0" w:color="auto"/>
            </w:tcBorders>
            <w:vAlign w:val="center"/>
          </w:tcPr>
          <w:p w14:paraId="175B0372" w14:textId="77777777" w:rsidR="00ED3018" w:rsidRPr="004B18D8" w:rsidRDefault="00ED3018" w:rsidP="00873E75">
            <w:pPr>
              <w:pStyle w:val="TAC"/>
              <w:rPr>
                <w:color w:val="0D0D0D" w:themeColor="text1" w:themeTint="F2"/>
                <w:lang w:eastAsia="ja-JP"/>
              </w:rPr>
            </w:pPr>
            <w:r w:rsidRPr="00107A9B">
              <w:rPr>
                <w:rFonts w:cs="Arial"/>
                <w:szCs w:val="18"/>
                <w:lang w:eastAsia="en-GB"/>
              </w:rPr>
              <w:t>7</w:t>
            </w:r>
            <w:r w:rsidRPr="00107A9B">
              <w:rPr>
                <w:rFonts w:cs="Arial"/>
                <w:szCs w:val="18"/>
                <w:lang w:eastAsia="fi-FI"/>
              </w:rPr>
              <w:t>99</w:t>
            </w:r>
          </w:p>
        </w:tc>
        <w:tc>
          <w:tcPr>
            <w:tcW w:w="425" w:type="dxa"/>
            <w:tcBorders>
              <w:top w:val="single" w:sz="4" w:space="0" w:color="auto"/>
              <w:left w:val="nil"/>
              <w:bottom w:val="single" w:sz="4" w:space="0" w:color="auto"/>
              <w:right w:val="single" w:sz="4" w:space="0" w:color="auto"/>
            </w:tcBorders>
            <w:vAlign w:val="center"/>
          </w:tcPr>
          <w:p w14:paraId="199FEA9B" w14:textId="77777777" w:rsidR="00ED3018" w:rsidRPr="004B18D8" w:rsidRDefault="00ED3018" w:rsidP="00873E75">
            <w:pPr>
              <w:pStyle w:val="TAC"/>
              <w:rPr>
                <w:color w:val="0D0D0D" w:themeColor="text1" w:themeTint="F2"/>
                <w:lang w:eastAsia="ja-JP"/>
              </w:rPr>
            </w:pPr>
            <w:r w:rsidRPr="00107A9B">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tcPr>
          <w:p w14:paraId="26F80D02" w14:textId="77777777" w:rsidR="00ED3018" w:rsidRPr="004B18D8" w:rsidRDefault="00ED3018" w:rsidP="00873E75">
            <w:pPr>
              <w:pStyle w:val="TAC"/>
              <w:rPr>
                <w:color w:val="0D0D0D" w:themeColor="text1" w:themeTint="F2"/>
                <w:lang w:eastAsia="ja-JP"/>
              </w:rPr>
            </w:pPr>
            <w:r w:rsidRPr="00107A9B">
              <w:rPr>
                <w:rFonts w:cs="Arial"/>
                <w:szCs w:val="18"/>
                <w:lang w:eastAsia="en-GB"/>
              </w:rPr>
              <w:t>80</w:t>
            </w:r>
            <w:r w:rsidRPr="00107A9B">
              <w:rPr>
                <w:rFonts w:cs="Arial"/>
                <w:szCs w:val="18"/>
                <w:lang w:eastAsia="fi-FI"/>
              </w:rPr>
              <w:t>5</w:t>
            </w:r>
          </w:p>
        </w:tc>
        <w:tc>
          <w:tcPr>
            <w:tcW w:w="1276" w:type="dxa"/>
            <w:tcBorders>
              <w:top w:val="single" w:sz="4" w:space="0" w:color="auto"/>
              <w:left w:val="nil"/>
              <w:bottom w:val="single" w:sz="4" w:space="0" w:color="auto"/>
              <w:right w:val="single" w:sz="4" w:space="0" w:color="auto"/>
            </w:tcBorders>
            <w:vAlign w:val="center"/>
          </w:tcPr>
          <w:p w14:paraId="1517D142" w14:textId="77777777" w:rsidR="00ED3018" w:rsidRPr="004B18D8" w:rsidRDefault="00ED3018" w:rsidP="00873E75">
            <w:pPr>
              <w:pStyle w:val="TAC"/>
              <w:rPr>
                <w:color w:val="0D0D0D" w:themeColor="text1" w:themeTint="F2"/>
              </w:rPr>
            </w:pPr>
            <w:r w:rsidRPr="00107A9B">
              <w:rPr>
                <w:rFonts w:cs="Arial"/>
                <w:szCs w:val="18"/>
                <w:lang w:eastAsia="en-GB"/>
              </w:rPr>
              <w:t>-</w:t>
            </w:r>
            <w:r w:rsidRPr="00107A9B">
              <w:rPr>
                <w:rFonts w:cs="Arial"/>
                <w:szCs w:val="18"/>
                <w:lang w:eastAsia="fi-FI"/>
              </w:rPr>
              <w:t>35</w:t>
            </w:r>
          </w:p>
        </w:tc>
        <w:tc>
          <w:tcPr>
            <w:tcW w:w="996" w:type="dxa"/>
            <w:tcBorders>
              <w:top w:val="single" w:sz="4" w:space="0" w:color="auto"/>
              <w:left w:val="nil"/>
              <w:bottom w:val="single" w:sz="4" w:space="0" w:color="auto"/>
              <w:right w:val="single" w:sz="4" w:space="0" w:color="auto"/>
            </w:tcBorders>
            <w:noWrap/>
            <w:vAlign w:val="center"/>
          </w:tcPr>
          <w:p w14:paraId="4DC3880C" w14:textId="77777777" w:rsidR="00ED3018" w:rsidRPr="004B18D8" w:rsidRDefault="00ED3018" w:rsidP="00873E75">
            <w:pPr>
              <w:pStyle w:val="TAC"/>
              <w:rPr>
                <w:color w:val="0D0D0D" w:themeColor="text1" w:themeTint="F2"/>
              </w:rPr>
            </w:pPr>
            <w:r w:rsidRPr="00107A9B">
              <w:rPr>
                <w:rFonts w:cs="Arial"/>
                <w:szCs w:val="18"/>
                <w:lang w:eastAsia="fi-FI"/>
              </w:rPr>
              <w:t>0.00625</w:t>
            </w:r>
          </w:p>
        </w:tc>
        <w:tc>
          <w:tcPr>
            <w:tcW w:w="1272" w:type="dxa"/>
            <w:tcBorders>
              <w:top w:val="single" w:sz="4" w:space="0" w:color="auto"/>
              <w:left w:val="nil"/>
              <w:bottom w:val="single" w:sz="4" w:space="0" w:color="auto"/>
              <w:right w:val="single" w:sz="4" w:space="0" w:color="auto"/>
            </w:tcBorders>
            <w:noWrap/>
            <w:vAlign w:val="center"/>
          </w:tcPr>
          <w:p w14:paraId="6147219A" w14:textId="77777777" w:rsidR="00ED3018" w:rsidRPr="004B18D8" w:rsidRDefault="00ED3018" w:rsidP="00873E75">
            <w:pPr>
              <w:pStyle w:val="TAC"/>
              <w:rPr>
                <w:color w:val="0D0D0D" w:themeColor="text1" w:themeTint="F2"/>
              </w:rPr>
            </w:pPr>
            <w:r w:rsidRPr="00107A9B">
              <w:rPr>
                <w:rFonts w:cs="Arial"/>
                <w:szCs w:val="18"/>
                <w:lang w:eastAsia="en-GB"/>
              </w:rPr>
              <w:t>5</w:t>
            </w:r>
          </w:p>
        </w:tc>
      </w:tr>
      <w:tr w:rsidR="00ED3018" w:rsidRPr="004B18D8" w14:paraId="59E3093E" w14:textId="77777777" w:rsidTr="00873E75">
        <w:trPr>
          <w:trHeight w:val="187"/>
          <w:jc w:val="center"/>
        </w:trPr>
        <w:tc>
          <w:tcPr>
            <w:tcW w:w="2163" w:type="dxa"/>
            <w:vMerge w:val="restart"/>
            <w:tcBorders>
              <w:top w:val="single" w:sz="4" w:space="0" w:color="auto"/>
              <w:left w:val="single" w:sz="4" w:space="0" w:color="auto"/>
              <w:right w:val="single" w:sz="4" w:space="0" w:color="auto"/>
            </w:tcBorders>
            <w:shd w:val="clear" w:color="auto" w:fill="auto"/>
          </w:tcPr>
          <w:p w14:paraId="54647B99" w14:textId="77777777" w:rsidR="00ED3018" w:rsidRPr="004B18D8" w:rsidRDefault="00ED3018" w:rsidP="00873E75">
            <w:pPr>
              <w:pStyle w:val="TAC"/>
              <w:rPr>
                <w:color w:val="0D0D0D" w:themeColor="text1" w:themeTint="F2"/>
                <w:lang w:eastAsia="ja-JP"/>
              </w:rPr>
            </w:pPr>
            <w:r w:rsidRPr="00E82A4A">
              <w:rPr>
                <w:rFonts w:eastAsia="PMingLiU" w:cs="Arial"/>
                <w:szCs w:val="18"/>
                <w:lang w:eastAsia="ja-JP"/>
              </w:rPr>
              <w:t>DC_14_n66</w:t>
            </w:r>
          </w:p>
        </w:tc>
        <w:tc>
          <w:tcPr>
            <w:tcW w:w="2857" w:type="dxa"/>
            <w:tcBorders>
              <w:top w:val="single" w:sz="4" w:space="0" w:color="auto"/>
              <w:left w:val="nil"/>
              <w:bottom w:val="single" w:sz="4" w:space="0" w:color="auto"/>
              <w:right w:val="single" w:sz="4" w:space="0" w:color="auto"/>
            </w:tcBorders>
            <w:vAlign w:val="center"/>
          </w:tcPr>
          <w:p w14:paraId="2DE67F1E" w14:textId="77777777" w:rsidR="00ED3018" w:rsidRPr="0062546A" w:rsidRDefault="00ED3018" w:rsidP="00873E75">
            <w:pPr>
              <w:pStyle w:val="TAL"/>
              <w:rPr>
                <w:szCs w:val="18"/>
                <w:lang w:val="de-DE" w:eastAsia="en-GB"/>
              </w:rPr>
            </w:pPr>
            <w:r w:rsidRPr="0062546A">
              <w:rPr>
                <w:szCs w:val="18"/>
                <w:lang w:val="de-DE" w:eastAsia="en-GB"/>
              </w:rPr>
              <w:t xml:space="preserve">E-UTRA Band 2, 4, 5, 12, 13, 14, 17, 25, 26, 27, 29, 30, 41, 53, 66, 70, 71, 85, </w:t>
            </w:r>
          </w:p>
          <w:p w14:paraId="7EA75B5D" w14:textId="77777777" w:rsidR="00ED3018" w:rsidRPr="0062546A" w:rsidRDefault="00ED3018" w:rsidP="00873E75">
            <w:pPr>
              <w:pStyle w:val="TAL"/>
              <w:rPr>
                <w:rFonts w:cs="Arial"/>
                <w:color w:val="0D0D0D" w:themeColor="text1" w:themeTint="F2"/>
                <w:lang w:val="de-DE" w:eastAsia="ja-JP"/>
              </w:rPr>
            </w:pPr>
            <w:r w:rsidRPr="009F5EE0">
              <w:rPr>
                <w:rFonts w:cs="Arial"/>
                <w:color w:val="0D0D0D"/>
                <w:lang w:val="sv-FI" w:eastAsia="ja-JP"/>
              </w:rPr>
              <w:t>NR Band n77</w:t>
            </w:r>
          </w:p>
        </w:tc>
        <w:tc>
          <w:tcPr>
            <w:tcW w:w="1093" w:type="dxa"/>
            <w:tcBorders>
              <w:top w:val="single" w:sz="4" w:space="0" w:color="auto"/>
              <w:left w:val="nil"/>
              <w:bottom w:val="single" w:sz="4" w:space="0" w:color="auto"/>
              <w:right w:val="single" w:sz="4" w:space="0" w:color="auto"/>
            </w:tcBorders>
            <w:vAlign w:val="center"/>
          </w:tcPr>
          <w:p w14:paraId="75690B33" w14:textId="77777777" w:rsidR="00ED3018" w:rsidRPr="004B18D8" w:rsidRDefault="00ED3018" w:rsidP="00873E75">
            <w:pPr>
              <w:pStyle w:val="TAC"/>
              <w:rPr>
                <w:color w:val="0D0D0D" w:themeColor="text1" w:themeTint="F2"/>
                <w:lang w:eastAsia="ja-JP"/>
              </w:rPr>
            </w:pPr>
            <w:proofErr w:type="spellStart"/>
            <w:r w:rsidRPr="00107A9B">
              <w:rPr>
                <w:rFonts w:cs="Arial"/>
                <w:szCs w:val="18"/>
                <w:lang w:eastAsia="en-GB"/>
              </w:rPr>
              <w:t>F</w:t>
            </w:r>
            <w:r w:rsidRPr="00107A9B">
              <w:rPr>
                <w:rFonts w:cs="Arial"/>
                <w:szCs w:val="18"/>
                <w:vertAlign w:val="subscript"/>
                <w:lang w:eastAsia="en-GB"/>
              </w:rPr>
              <w:t>DL_low</w:t>
            </w:r>
            <w:proofErr w:type="spellEnd"/>
          </w:p>
        </w:tc>
        <w:tc>
          <w:tcPr>
            <w:tcW w:w="425" w:type="dxa"/>
            <w:tcBorders>
              <w:top w:val="single" w:sz="4" w:space="0" w:color="auto"/>
              <w:left w:val="nil"/>
              <w:bottom w:val="single" w:sz="4" w:space="0" w:color="auto"/>
              <w:right w:val="single" w:sz="4" w:space="0" w:color="auto"/>
            </w:tcBorders>
            <w:vAlign w:val="center"/>
          </w:tcPr>
          <w:p w14:paraId="59DF8CA7" w14:textId="77777777" w:rsidR="00ED3018" w:rsidRPr="004B18D8" w:rsidRDefault="00ED3018" w:rsidP="00873E75">
            <w:pPr>
              <w:pStyle w:val="TAC"/>
              <w:rPr>
                <w:color w:val="0D0D0D" w:themeColor="text1" w:themeTint="F2"/>
                <w:lang w:eastAsia="ja-JP"/>
              </w:rPr>
            </w:pPr>
            <w:r w:rsidRPr="00107A9B">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tcPr>
          <w:p w14:paraId="7023B683" w14:textId="77777777" w:rsidR="00ED3018" w:rsidRPr="004B18D8" w:rsidRDefault="00ED3018" w:rsidP="00873E75">
            <w:pPr>
              <w:pStyle w:val="TAC"/>
              <w:rPr>
                <w:color w:val="0D0D0D" w:themeColor="text1" w:themeTint="F2"/>
                <w:lang w:eastAsia="ja-JP"/>
              </w:rPr>
            </w:pPr>
            <w:proofErr w:type="spellStart"/>
            <w:r w:rsidRPr="00107A9B">
              <w:rPr>
                <w:rFonts w:cs="Arial"/>
                <w:szCs w:val="18"/>
                <w:lang w:eastAsia="en-GB"/>
              </w:rPr>
              <w:t>F</w:t>
            </w:r>
            <w:r w:rsidRPr="00107A9B">
              <w:rPr>
                <w:rFonts w:cs="Arial"/>
                <w:szCs w:val="18"/>
                <w:vertAlign w:val="subscript"/>
                <w:lang w:eastAsia="en-GB"/>
              </w:rPr>
              <w:t>DL_high</w:t>
            </w:r>
            <w:proofErr w:type="spellEnd"/>
          </w:p>
        </w:tc>
        <w:tc>
          <w:tcPr>
            <w:tcW w:w="1276" w:type="dxa"/>
            <w:tcBorders>
              <w:top w:val="single" w:sz="4" w:space="0" w:color="auto"/>
              <w:left w:val="nil"/>
              <w:bottom w:val="single" w:sz="4" w:space="0" w:color="auto"/>
              <w:right w:val="single" w:sz="4" w:space="0" w:color="auto"/>
            </w:tcBorders>
            <w:vAlign w:val="center"/>
          </w:tcPr>
          <w:p w14:paraId="251DA33F" w14:textId="77777777" w:rsidR="00ED3018" w:rsidRPr="004B18D8" w:rsidRDefault="00ED3018" w:rsidP="00873E75">
            <w:pPr>
              <w:pStyle w:val="TAC"/>
              <w:rPr>
                <w:color w:val="0D0D0D" w:themeColor="text1" w:themeTint="F2"/>
              </w:rPr>
            </w:pPr>
            <w:r w:rsidRPr="00107A9B">
              <w:rPr>
                <w:rFonts w:cs="Arial"/>
                <w:szCs w:val="18"/>
                <w:lang w:eastAsia="en-GB"/>
              </w:rPr>
              <w:t>-50</w:t>
            </w:r>
          </w:p>
        </w:tc>
        <w:tc>
          <w:tcPr>
            <w:tcW w:w="996" w:type="dxa"/>
            <w:tcBorders>
              <w:top w:val="single" w:sz="4" w:space="0" w:color="auto"/>
              <w:left w:val="nil"/>
              <w:bottom w:val="single" w:sz="4" w:space="0" w:color="auto"/>
              <w:right w:val="single" w:sz="4" w:space="0" w:color="auto"/>
            </w:tcBorders>
            <w:noWrap/>
            <w:vAlign w:val="center"/>
          </w:tcPr>
          <w:p w14:paraId="7D0C71D6" w14:textId="77777777" w:rsidR="00ED3018" w:rsidRPr="004B18D8" w:rsidRDefault="00ED3018" w:rsidP="00873E75">
            <w:pPr>
              <w:pStyle w:val="TAC"/>
              <w:rPr>
                <w:color w:val="0D0D0D" w:themeColor="text1" w:themeTint="F2"/>
              </w:rPr>
            </w:pPr>
            <w:r w:rsidRPr="00107A9B">
              <w:rPr>
                <w:rFonts w:cs="Arial"/>
                <w:szCs w:val="18"/>
                <w:lang w:eastAsia="en-GB"/>
              </w:rPr>
              <w:t>1</w:t>
            </w:r>
          </w:p>
        </w:tc>
        <w:tc>
          <w:tcPr>
            <w:tcW w:w="1272" w:type="dxa"/>
            <w:tcBorders>
              <w:top w:val="single" w:sz="4" w:space="0" w:color="auto"/>
              <w:left w:val="nil"/>
              <w:bottom w:val="single" w:sz="4" w:space="0" w:color="auto"/>
              <w:right w:val="single" w:sz="4" w:space="0" w:color="auto"/>
            </w:tcBorders>
            <w:noWrap/>
            <w:vAlign w:val="center"/>
          </w:tcPr>
          <w:p w14:paraId="617829A8" w14:textId="77777777" w:rsidR="00ED3018" w:rsidRPr="004B18D8" w:rsidRDefault="00ED3018" w:rsidP="00873E75">
            <w:pPr>
              <w:pStyle w:val="TAC"/>
              <w:rPr>
                <w:color w:val="0D0D0D" w:themeColor="text1" w:themeTint="F2"/>
              </w:rPr>
            </w:pPr>
          </w:p>
        </w:tc>
      </w:tr>
      <w:tr w:rsidR="00ED3018" w:rsidRPr="004B18D8" w14:paraId="3EFF96DC" w14:textId="77777777" w:rsidTr="00873E75">
        <w:trPr>
          <w:trHeight w:val="187"/>
          <w:jc w:val="center"/>
        </w:trPr>
        <w:tc>
          <w:tcPr>
            <w:tcW w:w="2163" w:type="dxa"/>
            <w:vMerge/>
            <w:tcBorders>
              <w:left w:val="single" w:sz="4" w:space="0" w:color="auto"/>
              <w:right w:val="single" w:sz="4" w:space="0" w:color="auto"/>
            </w:tcBorders>
            <w:shd w:val="clear" w:color="auto" w:fill="auto"/>
          </w:tcPr>
          <w:p w14:paraId="75E668FC" w14:textId="77777777" w:rsidR="00ED3018" w:rsidRPr="004B18D8" w:rsidRDefault="00ED3018" w:rsidP="00873E75">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vAlign w:val="center"/>
          </w:tcPr>
          <w:p w14:paraId="2356871B" w14:textId="77777777" w:rsidR="00ED3018" w:rsidRPr="004B18D8" w:rsidRDefault="00ED3018" w:rsidP="00873E75">
            <w:pPr>
              <w:pStyle w:val="TAL"/>
              <w:rPr>
                <w:rFonts w:cs="Arial"/>
                <w:color w:val="0D0D0D" w:themeColor="text1" w:themeTint="F2"/>
                <w:lang w:eastAsia="ja-JP"/>
              </w:rPr>
            </w:pPr>
            <w:r w:rsidRPr="00107A9B">
              <w:rPr>
                <w:szCs w:val="18"/>
                <w:lang w:val="sv-SE" w:eastAsia="en-GB"/>
              </w:rPr>
              <w:t>E-UTRA band 48</w:t>
            </w:r>
          </w:p>
        </w:tc>
        <w:tc>
          <w:tcPr>
            <w:tcW w:w="1093" w:type="dxa"/>
            <w:tcBorders>
              <w:top w:val="single" w:sz="4" w:space="0" w:color="auto"/>
              <w:left w:val="nil"/>
              <w:bottom w:val="single" w:sz="4" w:space="0" w:color="auto"/>
              <w:right w:val="single" w:sz="4" w:space="0" w:color="auto"/>
            </w:tcBorders>
            <w:vAlign w:val="center"/>
          </w:tcPr>
          <w:p w14:paraId="4989DE84" w14:textId="77777777" w:rsidR="00ED3018" w:rsidRPr="004B18D8" w:rsidRDefault="00ED3018" w:rsidP="00873E75">
            <w:pPr>
              <w:pStyle w:val="TAC"/>
              <w:rPr>
                <w:color w:val="0D0D0D" w:themeColor="text1" w:themeTint="F2"/>
                <w:lang w:eastAsia="ja-JP"/>
              </w:rPr>
            </w:pPr>
            <w:proofErr w:type="spellStart"/>
            <w:r w:rsidRPr="00107A9B">
              <w:rPr>
                <w:rFonts w:cs="Arial"/>
                <w:szCs w:val="18"/>
                <w:lang w:eastAsia="en-GB"/>
              </w:rPr>
              <w:t>F</w:t>
            </w:r>
            <w:r w:rsidRPr="00107A9B">
              <w:rPr>
                <w:rFonts w:cs="Arial"/>
                <w:szCs w:val="18"/>
                <w:vertAlign w:val="subscript"/>
                <w:lang w:eastAsia="en-GB"/>
              </w:rPr>
              <w:t>DL_low</w:t>
            </w:r>
            <w:proofErr w:type="spellEnd"/>
          </w:p>
        </w:tc>
        <w:tc>
          <w:tcPr>
            <w:tcW w:w="425" w:type="dxa"/>
            <w:tcBorders>
              <w:top w:val="single" w:sz="4" w:space="0" w:color="auto"/>
              <w:left w:val="nil"/>
              <w:bottom w:val="single" w:sz="4" w:space="0" w:color="auto"/>
              <w:right w:val="single" w:sz="4" w:space="0" w:color="auto"/>
            </w:tcBorders>
            <w:vAlign w:val="center"/>
          </w:tcPr>
          <w:p w14:paraId="492A4146" w14:textId="77777777" w:rsidR="00ED3018" w:rsidRPr="004B18D8" w:rsidRDefault="00ED3018" w:rsidP="00873E75">
            <w:pPr>
              <w:pStyle w:val="TAC"/>
              <w:rPr>
                <w:color w:val="0D0D0D" w:themeColor="text1" w:themeTint="F2"/>
                <w:lang w:eastAsia="ja-JP"/>
              </w:rPr>
            </w:pPr>
            <w:r w:rsidRPr="00107A9B">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tcPr>
          <w:p w14:paraId="7516F3AB" w14:textId="77777777" w:rsidR="00ED3018" w:rsidRPr="004B18D8" w:rsidRDefault="00ED3018" w:rsidP="00873E75">
            <w:pPr>
              <w:pStyle w:val="TAC"/>
              <w:rPr>
                <w:color w:val="0D0D0D" w:themeColor="text1" w:themeTint="F2"/>
                <w:lang w:eastAsia="ja-JP"/>
              </w:rPr>
            </w:pPr>
            <w:proofErr w:type="spellStart"/>
            <w:r w:rsidRPr="00107A9B">
              <w:rPr>
                <w:rFonts w:cs="Arial"/>
                <w:szCs w:val="18"/>
                <w:lang w:eastAsia="en-GB"/>
              </w:rPr>
              <w:t>F</w:t>
            </w:r>
            <w:r w:rsidRPr="00107A9B">
              <w:rPr>
                <w:rFonts w:cs="Arial"/>
                <w:szCs w:val="18"/>
                <w:vertAlign w:val="subscript"/>
                <w:lang w:eastAsia="en-GB"/>
              </w:rPr>
              <w:t>DL_high</w:t>
            </w:r>
            <w:proofErr w:type="spellEnd"/>
          </w:p>
        </w:tc>
        <w:tc>
          <w:tcPr>
            <w:tcW w:w="1276" w:type="dxa"/>
            <w:tcBorders>
              <w:top w:val="single" w:sz="4" w:space="0" w:color="auto"/>
              <w:left w:val="nil"/>
              <w:bottom w:val="single" w:sz="4" w:space="0" w:color="auto"/>
              <w:right w:val="single" w:sz="4" w:space="0" w:color="auto"/>
            </w:tcBorders>
            <w:vAlign w:val="center"/>
          </w:tcPr>
          <w:p w14:paraId="0C8ECDC7" w14:textId="77777777" w:rsidR="00ED3018" w:rsidRPr="004B18D8" w:rsidRDefault="00ED3018" w:rsidP="00873E75">
            <w:pPr>
              <w:pStyle w:val="TAC"/>
              <w:rPr>
                <w:color w:val="0D0D0D" w:themeColor="text1" w:themeTint="F2"/>
              </w:rPr>
            </w:pPr>
            <w:r w:rsidRPr="00107A9B">
              <w:rPr>
                <w:rFonts w:cs="Arial"/>
                <w:szCs w:val="18"/>
                <w:lang w:eastAsia="en-GB"/>
              </w:rPr>
              <w:t>-50</w:t>
            </w:r>
          </w:p>
        </w:tc>
        <w:tc>
          <w:tcPr>
            <w:tcW w:w="996" w:type="dxa"/>
            <w:tcBorders>
              <w:top w:val="single" w:sz="4" w:space="0" w:color="auto"/>
              <w:left w:val="nil"/>
              <w:bottom w:val="single" w:sz="4" w:space="0" w:color="auto"/>
              <w:right w:val="single" w:sz="4" w:space="0" w:color="auto"/>
            </w:tcBorders>
            <w:noWrap/>
            <w:vAlign w:val="center"/>
          </w:tcPr>
          <w:p w14:paraId="5D78F913" w14:textId="77777777" w:rsidR="00ED3018" w:rsidRPr="004B18D8" w:rsidRDefault="00ED3018" w:rsidP="00873E75">
            <w:pPr>
              <w:pStyle w:val="TAC"/>
              <w:rPr>
                <w:color w:val="0D0D0D" w:themeColor="text1" w:themeTint="F2"/>
              </w:rPr>
            </w:pPr>
            <w:r w:rsidRPr="00107A9B">
              <w:rPr>
                <w:rFonts w:cs="Arial"/>
                <w:szCs w:val="18"/>
                <w:lang w:eastAsia="en-GB"/>
              </w:rPr>
              <w:t>1</w:t>
            </w:r>
          </w:p>
        </w:tc>
        <w:tc>
          <w:tcPr>
            <w:tcW w:w="1272" w:type="dxa"/>
            <w:tcBorders>
              <w:top w:val="single" w:sz="4" w:space="0" w:color="auto"/>
              <w:left w:val="nil"/>
              <w:bottom w:val="single" w:sz="4" w:space="0" w:color="auto"/>
              <w:right w:val="single" w:sz="4" w:space="0" w:color="auto"/>
            </w:tcBorders>
            <w:noWrap/>
            <w:vAlign w:val="center"/>
          </w:tcPr>
          <w:p w14:paraId="04F82712" w14:textId="77777777" w:rsidR="00ED3018" w:rsidRPr="004B18D8" w:rsidRDefault="00ED3018" w:rsidP="00873E75">
            <w:pPr>
              <w:pStyle w:val="TAC"/>
              <w:rPr>
                <w:color w:val="0D0D0D" w:themeColor="text1" w:themeTint="F2"/>
              </w:rPr>
            </w:pPr>
            <w:r w:rsidRPr="00107A9B">
              <w:rPr>
                <w:rFonts w:cs="Arial"/>
                <w:szCs w:val="18"/>
                <w:lang w:eastAsia="en-GB"/>
              </w:rPr>
              <w:t>2</w:t>
            </w:r>
          </w:p>
        </w:tc>
      </w:tr>
      <w:tr w:rsidR="00ED3018" w:rsidRPr="004B18D8" w14:paraId="630A2A63" w14:textId="77777777" w:rsidTr="00873E75">
        <w:trPr>
          <w:trHeight w:val="187"/>
          <w:jc w:val="center"/>
        </w:trPr>
        <w:tc>
          <w:tcPr>
            <w:tcW w:w="2163" w:type="dxa"/>
            <w:vMerge/>
            <w:tcBorders>
              <w:left w:val="single" w:sz="4" w:space="0" w:color="auto"/>
              <w:right w:val="single" w:sz="4" w:space="0" w:color="auto"/>
            </w:tcBorders>
            <w:shd w:val="clear" w:color="auto" w:fill="auto"/>
          </w:tcPr>
          <w:p w14:paraId="6E4B4E09" w14:textId="77777777" w:rsidR="00ED3018" w:rsidRPr="004B18D8" w:rsidRDefault="00ED3018" w:rsidP="00873E75">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vAlign w:val="center"/>
          </w:tcPr>
          <w:p w14:paraId="59FDA07C" w14:textId="77777777" w:rsidR="00ED3018" w:rsidRPr="004B18D8" w:rsidRDefault="00ED3018" w:rsidP="00873E75">
            <w:pPr>
              <w:pStyle w:val="TAL"/>
              <w:rPr>
                <w:rFonts w:cs="Arial"/>
                <w:color w:val="0D0D0D" w:themeColor="text1" w:themeTint="F2"/>
                <w:lang w:eastAsia="ja-JP"/>
              </w:rPr>
            </w:pPr>
            <w:r w:rsidRPr="00107A9B">
              <w:rPr>
                <w:rFonts w:cs="Arial"/>
                <w:szCs w:val="18"/>
                <w:lang w:eastAsia="en-GB"/>
              </w:rPr>
              <w:t>Frequency range</w:t>
            </w:r>
          </w:p>
        </w:tc>
        <w:tc>
          <w:tcPr>
            <w:tcW w:w="1093" w:type="dxa"/>
            <w:tcBorders>
              <w:top w:val="single" w:sz="4" w:space="0" w:color="auto"/>
              <w:left w:val="nil"/>
              <w:bottom w:val="single" w:sz="4" w:space="0" w:color="auto"/>
              <w:right w:val="single" w:sz="4" w:space="0" w:color="auto"/>
            </w:tcBorders>
            <w:vAlign w:val="center"/>
          </w:tcPr>
          <w:p w14:paraId="7202A091" w14:textId="77777777" w:rsidR="00ED3018" w:rsidRPr="004B18D8" w:rsidRDefault="00ED3018" w:rsidP="00873E75">
            <w:pPr>
              <w:pStyle w:val="TAC"/>
              <w:rPr>
                <w:color w:val="0D0D0D" w:themeColor="text1" w:themeTint="F2"/>
                <w:lang w:eastAsia="ja-JP"/>
              </w:rPr>
            </w:pPr>
            <w:r w:rsidRPr="00107A9B">
              <w:rPr>
                <w:rFonts w:cs="Arial"/>
                <w:szCs w:val="18"/>
                <w:lang w:eastAsia="en-GB"/>
              </w:rPr>
              <w:t>7</w:t>
            </w:r>
            <w:r w:rsidRPr="00107A9B">
              <w:rPr>
                <w:rFonts w:cs="Arial"/>
                <w:szCs w:val="18"/>
                <w:lang w:eastAsia="fi-FI"/>
              </w:rPr>
              <w:t>69</w:t>
            </w:r>
          </w:p>
        </w:tc>
        <w:tc>
          <w:tcPr>
            <w:tcW w:w="425" w:type="dxa"/>
            <w:tcBorders>
              <w:top w:val="single" w:sz="4" w:space="0" w:color="auto"/>
              <w:left w:val="nil"/>
              <w:bottom w:val="single" w:sz="4" w:space="0" w:color="auto"/>
              <w:right w:val="single" w:sz="4" w:space="0" w:color="auto"/>
            </w:tcBorders>
            <w:vAlign w:val="center"/>
          </w:tcPr>
          <w:p w14:paraId="69D6CD9D" w14:textId="77777777" w:rsidR="00ED3018" w:rsidRPr="004B18D8" w:rsidRDefault="00ED3018" w:rsidP="00873E75">
            <w:pPr>
              <w:pStyle w:val="TAC"/>
              <w:rPr>
                <w:color w:val="0D0D0D" w:themeColor="text1" w:themeTint="F2"/>
                <w:lang w:eastAsia="ja-JP"/>
              </w:rPr>
            </w:pPr>
            <w:r w:rsidRPr="00107A9B">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tcPr>
          <w:p w14:paraId="709AF273" w14:textId="77777777" w:rsidR="00ED3018" w:rsidRPr="004B18D8" w:rsidRDefault="00ED3018" w:rsidP="00873E75">
            <w:pPr>
              <w:pStyle w:val="TAC"/>
              <w:rPr>
                <w:color w:val="0D0D0D" w:themeColor="text1" w:themeTint="F2"/>
                <w:lang w:eastAsia="ja-JP"/>
              </w:rPr>
            </w:pPr>
            <w:r w:rsidRPr="00107A9B">
              <w:rPr>
                <w:rFonts w:cs="Arial"/>
                <w:szCs w:val="18"/>
                <w:lang w:eastAsia="en-GB"/>
              </w:rPr>
              <w:t>77</w:t>
            </w:r>
            <w:r w:rsidRPr="00107A9B">
              <w:rPr>
                <w:rFonts w:cs="Arial"/>
                <w:szCs w:val="18"/>
                <w:lang w:eastAsia="fi-FI"/>
              </w:rPr>
              <w:t>5</w:t>
            </w:r>
          </w:p>
        </w:tc>
        <w:tc>
          <w:tcPr>
            <w:tcW w:w="1276" w:type="dxa"/>
            <w:tcBorders>
              <w:top w:val="single" w:sz="4" w:space="0" w:color="auto"/>
              <w:left w:val="nil"/>
              <w:bottom w:val="single" w:sz="4" w:space="0" w:color="auto"/>
              <w:right w:val="single" w:sz="4" w:space="0" w:color="auto"/>
            </w:tcBorders>
            <w:vAlign w:val="center"/>
          </w:tcPr>
          <w:p w14:paraId="03540DA2" w14:textId="77777777" w:rsidR="00ED3018" w:rsidRPr="004B18D8" w:rsidRDefault="00ED3018" w:rsidP="00873E75">
            <w:pPr>
              <w:pStyle w:val="TAC"/>
              <w:rPr>
                <w:color w:val="0D0D0D" w:themeColor="text1" w:themeTint="F2"/>
              </w:rPr>
            </w:pPr>
            <w:r w:rsidRPr="00107A9B">
              <w:rPr>
                <w:rFonts w:cs="Arial"/>
                <w:szCs w:val="18"/>
                <w:lang w:eastAsia="en-GB"/>
              </w:rPr>
              <w:t>-3</w:t>
            </w:r>
            <w:r w:rsidRPr="00107A9B">
              <w:rPr>
                <w:rFonts w:cs="Arial"/>
                <w:szCs w:val="18"/>
                <w:lang w:eastAsia="fi-FI"/>
              </w:rPr>
              <w:t>5</w:t>
            </w:r>
          </w:p>
        </w:tc>
        <w:tc>
          <w:tcPr>
            <w:tcW w:w="996" w:type="dxa"/>
            <w:tcBorders>
              <w:top w:val="single" w:sz="4" w:space="0" w:color="auto"/>
              <w:left w:val="nil"/>
              <w:bottom w:val="single" w:sz="4" w:space="0" w:color="auto"/>
              <w:right w:val="single" w:sz="4" w:space="0" w:color="auto"/>
            </w:tcBorders>
            <w:noWrap/>
            <w:vAlign w:val="center"/>
          </w:tcPr>
          <w:p w14:paraId="4A9BAA09" w14:textId="77777777" w:rsidR="00ED3018" w:rsidRPr="004B18D8" w:rsidRDefault="00ED3018" w:rsidP="00873E75">
            <w:pPr>
              <w:pStyle w:val="TAC"/>
              <w:rPr>
                <w:color w:val="0D0D0D" w:themeColor="text1" w:themeTint="F2"/>
              </w:rPr>
            </w:pPr>
            <w:r w:rsidRPr="00107A9B">
              <w:rPr>
                <w:rFonts w:cs="Arial"/>
                <w:szCs w:val="18"/>
                <w:lang w:eastAsia="fi-FI"/>
              </w:rPr>
              <w:t>0.00625</w:t>
            </w:r>
          </w:p>
        </w:tc>
        <w:tc>
          <w:tcPr>
            <w:tcW w:w="1272" w:type="dxa"/>
            <w:tcBorders>
              <w:top w:val="single" w:sz="4" w:space="0" w:color="auto"/>
              <w:left w:val="nil"/>
              <w:bottom w:val="single" w:sz="4" w:space="0" w:color="auto"/>
              <w:right w:val="single" w:sz="4" w:space="0" w:color="auto"/>
            </w:tcBorders>
            <w:noWrap/>
            <w:vAlign w:val="center"/>
          </w:tcPr>
          <w:p w14:paraId="50D6FF3A" w14:textId="77777777" w:rsidR="00ED3018" w:rsidRPr="004B18D8" w:rsidRDefault="00ED3018" w:rsidP="00873E75">
            <w:pPr>
              <w:pStyle w:val="TAC"/>
              <w:rPr>
                <w:color w:val="0D0D0D" w:themeColor="text1" w:themeTint="F2"/>
              </w:rPr>
            </w:pPr>
            <w:r w:rsidRPr="00107A9B">
              <w:rPr>
                <w:rFonts w:cs="Arial"/>
                <w:szCs w:val="18"/>
                <w:lang w:eastAsia="en-GB"/>
              </w:rPr>
              <w:t>5</w:t>
            </w:r>
          </w:p>
        </w:tc>
      </w:tr>
      <w:tr w:rsidR="00ED3018" w:rsidRPr="004B18D8" w14:paraId="48C18D1A" w14:textId="77777777" w:rsidTr="00873E75">
        <w:trPr>
          <w:trHeight w:val="187"/>
          <w:jc w:val="center"/>
        </w:trPr>
        <w:tc>
          <w:tcPr>
            <w:tcW w:w="2163" w:type="dxa"/>
            <w:vMerge/>
            <w:tcBorders>
              <w:left w:val="single" w:sz="4" w:space="0" w:color="auto"/>
              <w:bottom w:val="single" w:sz="4" w:space="0" w:color="auto"/>
              <w:right w:val="single" w:sz="4" w:space="0" w:color="auto"/>
            </w:tcBorders>
            <w:shd w:val="clear" w:color="auto" w:fill="auto"/>
          </w:tcPr>
          <w:p w14:paraId="1808FB66" w14:textId="77777777" w:rsidR="00ED3018" w:rsidRPr="004B18D8" w:rsidRDefault="00ED3018" w:rsidP="00873E75">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vAlign w:val="center"/>
          </w:tcPr>
          <w:p w14:paraId="2BA12CF5" w14:textId="77777777" w:rsidR="00ED3018" w:rsidRPr="004B18D8" w:rsidRDefault="00ED3018" w:rsidP="00873E75">
            <w:pPr>
              <w:pStyle w:val="TAL"/>
              <w:rPr>
                <w:rFonts w:cs="Arial"/>
                <w:color w:val="0D0D0D" w:themeColor="text1" w:themeTint="F2"/>
                <w:lang w:eastAsia="ja-JP"/>
              </w:rPr>
            </w:pPr>
            <w:r w:rsidRPr="00107A9B">
              <w:rPr>
                <w:rFonts w:cs="Arial"/>
                <w:szCs w:val="18"/>
                <w:lang w:eastAsia="en-GB"/>
              </w:rPr>
              <w:t>Frequency range</w:t>
            </w:r>
          </w:p>
        </w:tc>
        <w:tc>
          <w:tcPr>
            <w:tcW w:w="1093" w:type="dxa"/>
            <w:tcBorders>
              <w:top w:val="single" w:sz="4" w:space="0" w:color="auto"/>
              <w:left w:val="nil"/>
              <w:bottom w:val="single" w:sz="4" w:space="0" w:color="auto"/>
              <w:right w:val="single" w:sz="4" w:space="0" w:color="auto"/>
            </w:tcBorders>
            <w:vAlign w:val="center"/>
          </w:tcPr>
          <w:p w14:paraId="61466F9F" w14:textId="77777777" w:rsidR="00ED3018" w:rsidRPr="004B18D8" w:rsidRDefault="00ED3018" w:rsidP="00873E75">
            <w:pPr>
              <w:pStyle w:val="TAC"/>
              <w:rPr>
                <w:color w:val="0D0D0D" w:themeColor="text1" w:themeTint="F2"/>
                <w:lang w:eastAsia="ja-JP"/>
              </w:rPr>
            </w:pPr>
            <w:r w:rsidRPr="00107A9B">
              <w:rPr>
                <w:rFonts w:cs="Arial"/>
                <w:szCs w:val="18"/>
                <w:lang w:eastAsia="en-GB"/>
              </w:rPr>
              <w:t>7</w:t>
            </w:r>
            <w:r w:rsidRPr="00107A9B">
              <w:rPr>
                <w:rFonts w:cs="Arial"/>
                <w:szCs w:val="18"/>
                <w:lang w:eastAsia="fi-FI"/>
              </w:rPr>
              <w:t>99</w:t>
            </w:r>
          </w:p>
        </w:tc>
        <w:tc>
          <w:tcPr>
            <w:tcW w:w="425" w:type="dxa"/>
            <w:tcBorders>
              <w:top w:val="single" w:sz="4" w:space="0" w:color="auto"/>
              <w:left w:val="nil"/>
              <w:bottom w:val="single" w:sz="4" w:space="0" w:color="auto"/>
              <w:right w:val="single" w:sz="4" w:space="0" w:color="auto"/>
            </w:tcBorders>
            <w:vAlign w:val="center"/>
          </w:tcPr>
          <w:p w14:paraId="6634FE93" w14:textId="77777777" w:rsidR="00ED3018" w:rsidRPr="004B18D8" w:rsidRDefault="00ED3018" w:rsidP="00873E75">
            <w:pPr>
              <w:pStyle w:val="TAC"/>
              <w:rPr>
                <w:color w:val="0D0D0D" w:themeColor="text1" w:themeTint="F2"/>
                <w:lang w:eastAsia="ja-JP"/>
              </w:rPr>
            </w:pPr>
            <w:r w:rsidRPr="00107A9B">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tcPr>
          <w:p w14:paraId="1A17491D" w14:textId="77777777" w:rsidR="00ED3018" w:rsidRPr="004B18D8" w:rsidRDefault="00ED3018" w:rsidP="00873E75">
            <w:pPr>
              <w:pStyle w:val="TAC"/>
              <w:rPr>
                <w:color w:val="0D0D0D" w:themeColor="text1" w:themeTint="F2"/>
                <w:lang w:eastAsia="ja-JP"/>
              </w:rPr>
            </w:pPr>
            <w:r w:rsidRPr="00107A9B">
              <w:rPr>
                <w:rFonts w:cs="Arial"/>
                <w:szCs w:val="18"/>
                <w:lang w:eastAsia="en-GB"/>
              </w:rPr>
              <w:t>80</w:t>
            </w:r>
            <w:r w:rsidRPr="00107A9B">
              <w:rPr>
                <w:rFonts w:cs="Arial"/>
                <w:szCs w:val="18"/>
                <w:lang w:eastAsia="fi-FI"/>
              </w:rPr>
              <w:t>5</w:t>
            </w:r>
          </w:p>
        </w:tc>
        <w:tc>
          <w:tcPr>
            <w:tcW w:w="1276" w:type="dxa"/>
            <w:tcBorders>
              <w:top w:val="single" w:sz="4" w:space="0" w:color="auto"/>
              <w:left w:val="nil"/>
              <w:bottom w:val="single" w:sz="4" w:space="0" w:color="auto"/>
              <w:right w:val="single" w:sz="4" w:space="0" w:color="auto"/>
            </w:tcBorders>
            <w:vAlign w:val="center"/>
          </w:tcPr>
          <w:p w14:paraId="0A5C8CBE" w14:textId="77777777" w:rsidR="00ED3018" w:rsidRPr="004B18D8" w:rsidRDefault="00ED3018" w:rsidP="00873E75">
            <w:pPr>
              <w:pStyle w:val="TAC"/>
              <w:rPr>
                <w:color w:val="0D0D0D" w:themeColor="text1" w:themeTint="F2"/>
              </w:rPr>
            </w:pPr>
            <w:r w:rsidRPr="00107A9B">
              <w:rPr>
                <w:rFonts w:cs="Arial"/>
                <w:szCs w:val="18"/>
                <w:lang w:eastAsia="en-GB"/>
              </w:rPr>
              <w:t>-</w:t>
            </w:r>
            <w:r w:rsidRPr="00107A9B">
              <w:rPr>
                <w:rFonts w:cs="Arial"/>
                <w:szCs w:val="18"/>
                <w:lang w:eastAsia="fi-FI"/>
              </w:rPr>
              <w:t>35</w:t>
            </w:r>
          </w:p>
        </w:tc>
        <w:tc>
          <w:tcPr>
            <w:tcW w:w="996" w:type="dxa"/>
            <w:tcBorders>
              <w:top w:val="single" w:sz="4" w:space="0" w:color="auto"/>
              <w:left w:val="nil"/>
              <w:bottom w:val="single" w:sz="4" w:space="0" w:color="auto"/>
              <w:right w:val="single" w:sz="4" w:space="0" w:color="auto"/>
            </w:tcBorders>
            <w:noWrap/>
            <w:vAlign w:val="center"/>
          </w:tcPr>
          <w:p w14:paraId="1B901923" w14:textId="77777777" w:rsidR="00ED3018" w:rsidRPr="004B18D8" w:rsidRDefault="00ED3018" w:rsidP="00873E75">
            <w:pPr>
              <w:pStyle w:val="TAC"/>
              <w:rPr>
                <w:color w:val="0D0D0D" w:themeColor="text1" w:themeTint="F2"/>
              </w:rPr>
            </w:pPr>
            <w:r w:rsidRPr="00107A9B">
              <w:rPr>
                <w:rFonts w:cs="Arial"/>
                <w:szCs w:val="18"/>
                <w:lang w:eastAsia="fi-FI"/>
              </w:rPr>
              <w:t>0.00625</w:t>
            </w:r>
          </w:p>
        </w:tc>
        <w:tc>
          <w:tcPr>
            <w:tcW w:w="1272" w:type="dxa"/>
            <w:tcBorders>
              <w:top w:val="single" w:sz="4" w:space="0" w:color="auto"/>
              <w:left w:val="nil"/>
              <w:bottom w:val="single" w:sz="4" w:space="0" w:color="auto"/>
              <w:right w:val="single" w:sz="4" w:space="0" w:color="auto"/>
            </w:tcBorders>
            <w:noWrap/>
            <w:vAlign w:val="center"/>
          </w:tcPr>
          <w:p w14:paraId="02210B77" w14:textId="77777777" w:rsidR="00ED3018" w:rsidRPr="004B18D8" w:rsidRDefault="00ED3018" w:rsidP="00873E75">
            <w:pPr>
              <w:pStyle w:val="TAC"/>
              <w:rPr>
                <w:color w:val="0D0D0D" w:themeColor="text1" w:themeTint="F2"/>
              </w:rPr>
            </w:pPr>
            <w:r w:rsidRPr="00107A9B">
              <w:rPr>
                <w:rFonts w:cs="Arial"/>
                <w:szCs w:val="18"/>
                <w:lang w:eastAsia="en-GB"/>
              </w:rPr>
              <w:t>5</w:t>
            </w:r>
          </w:p>
        </w:tc>
      </w:tr>
      <w:tr w:rsidR="00ED3018" w:rsidRPr="00E062F1" w14:paraId="1C255F74"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444EF31E" w14:textId="77777777" w:rsidR="00ED3018" w:rsidRPr="004B18D8" w:rsidRDefault="00ED3018" w:rsidP="00873E75">
            <w:pPr>
              <w:pStyle w:val="TAC"/>
              <w:rPr>
                <w:lang w:eastAsia="ja-JP"/>
              </w:rPr>
            </w:pPr>
            <w:r w:rsidRPr="004B18D8">
              <w:rPr>
                <w:lang w:eastAsia="ja-JP"/>
              </w:rPr>
              <w:t>DC_18_n3</w:t>
            </w:r>
          </w:p>
        </w:tc>
        <w:tc>
          <w:tcPr>
            <w:tcW w:w="2857" w:type="dxa"/>
            <w:tcBorders>
              <w:top w:val="single" w:sz="4" w:space="0" w:color="auto"/>
              <w:left w:val="nil"/>
              <w:bottom w:val="single" w:sz="4" w:space="0" w:color="auto"/>
              <w:right w:val="single" w:sz="4" w:space="0" w:color="auto"/>
            </w:tcBorders>
          </w:tcPr>
          <w:p w14:paraId="23D19A1F" w14:textId="77777777" w:rsidR="00ED3018" w:rsidRPr="004B18D8" w:rsidRDefault="00ED3018" w:rsidP="00873E75">
            <w:pPr>
              <w:pStyle w:val="TAL"/>
              <w:rPr>
                <w:rFonts w:cs="Arial"/>
                <w:lang w:val="sv-FI" w:eastAsia="zh-CN"/>
              </w:rPr>
            </w:pPr>
            <w:r w:rsidRPr="004B18D8">
              <w:rPr>
                <w:rFonts w:cs="Arial"/>
                <w:lang w:val="sv-FI" w:eastAsia="ko-KR"/>
              </w:rPr>
              <w:t>E-UTRA Band 1, 3, 11, 18, 19, 21, 28, 34,</w:t>
            </w:r>
            <w:r>
              <w:rPr>
                <w:rFonts w:cs="Arial"/>
                <w:lang w:val="sv-FI" w:eastAsia="ko-KR"/>
              </w:rPr>
              <w:t xml:space="preserve"> 40,</w:t>
            </w:r>
            <w:r w:rsidRPr="004B18D8">
              <w:rPr>
                <w:rFonts w:cs="Arial"/>
                <w:lang w:val="sv-FI" w:eastAsia="ko-KR"/>
              </w:rPr>
              <w:t xml:space="preserve"> 65</w:t>
            </w:r>
          </w:p>
          <w:p w14:paraId="3B125108" w14:textId="77777777" w:rsidR="00ED3018" w:rsidRPr="004B18D8" w:rsidRDefault="00ED3018" w:rsidP="00873E75">
            <w:pPr>
              <w:pStyle w:val="TAL"/>
              <w:rPr>
                <w:rFonts w:cs="Arial"/>
                <w:lang w:val="sv-FI" w:eastAsia="ja-JP"/>
              </w:rPr>
            </w:pPr>
            <w:r w:rsidRPr="004B18D8">
              <w:rPr>
                <w:rFonts w:cs="Arial"/>
                <w:lang w:val="sv-FI" w:eastAsia="zh-CN"/>
              </w:rPr>
              <w:t>NR Band n79</w:t>
            </w:r>
          </w:p>
        </w:tc>
        <w:tc>
          <w:tcPr>
            <w:tcW w:w="1093" w:type="dxa"/>
            <w:tcBorders>
              <w:top w:val="single" w:sz="4" w:space="0" w:color="auto"/>
              <w:left w:val="nil"/>
              <w:bottom w:val="single" w:sz="4" w:space="0" w:color="auto"/>
              <w:right w:val="single" w:sz="4" w:space="0" w:color="auto"/>
            </w:tcBorders>
          </w:tcPr>
          <w:p w14:paraId="48BB7B78" w14:textId="77777777" w:rsidR="00ED3018" w:rsidRPr="004B18D8" w:rsidRDefault="00ED3018" w:rsidP="00873E75">
            <w:pPr>
              <w:pStyle w:val="TAC"/>
              <w:rPr>
                <w:lang w:eastAsia="zh-CN"/>
              </w:rPr>
            </w:pPr>
            <w:proofErr w:type="spellStart"/>
            <w:r w:rsidRPr="004B18D8">
              <w:rPr>
                <w:lang w:eastAsia="ko-KR"/>
              </w:rPr>
              <w:t>F</w:t>
            </w:r>
            <w:r w:rsidRPr="004B18D8">
              <w:rPr>
                <w:vertAlign w:val="subscript"/>
                <w:lang w:eastAsia="ko-KR"/>
              </w:rPr>
              <w:t>DL_low</w:t>
            </w:r>
            <w:proofErr w:type="spellEnd"/>
          </w:p>
        </w:tc>
        <w:tc>
          <w:tcPr>
            <w:tcW w:w="425" w:type="dxa"/>
            <w:tcBorders>
              <w:top w:val="single" w:sz="4" w:space="0" w:color="auto"/>
              <w:left w:val="nil"/>
              <w:bottom w:val="single" w:sz="4" w:space="0" w:color="auto"/>
              <w:right w:val="single" w:sz="4" w:space="0" w:color="auto"/>
            </w:tcBorders>
          </w:tcPr>
          <w:p w14:paraId="5B7C8315" w14:textId="77777777" w:rsidR="00ED3018" w:rsidRPr="004B18D8" w:rsidRDefault="00ED3018" w:rsidP="00873E75">
            <w:pPr>
              <w:pStyle w:val="TAC"/>
              <w:rPr>
                <w:lang w:eastAsia="zh-CN"/>
              </w:rPr>
            </w:pPr>
            <w:r w:rsidRPr="004B18D8">
              <w:rPr>
                <w:lang w:eastAsia="ko-KR"/>
              </w:rPr>
              <w:t>-</w:t>
            </w:r>
          </w:p>
        </w:tc>
        <w:tc>
          <w:tcPr>
            <w:tcW w:w="851" w:type="dxa"/>
            <w:tcBorders>
              <w:top w:val="single" w:sz="4" w:space="0" w:color="auto"/>
              <w:left w:val="nil"/>
              <w:bottom w:val="single" w:sz="4" w:space="0" w:color="auto"/>
              <w:right w:val="single" w:sz="4" w:space="0" w:color="auto"/>
            </w:tcBorders>
          </w:tcPr>
          <w:p w14:paraId="52BDAA53" w14:textId="77777777" w:rsidR="00ED3018" w:rsidRPr="004B18D8" w:rsidRDefault="00ED3018" w:rsidP="00873E75">
            <w:pPr>
              <w:pStyle w:val="TAC"/>
              <w:rPr>
                <w:lang w:eastAsia="zh-CN"/>
              </w:rPr>
            </w:pPr>
            <w:proofErr w:type="spellStart"/>
            <w:r w:rsidRPr="004B18D8">
              <w:rPr>
                <w:lang w:eastAsia="ko-KR"/>
              </w:rPr>
              <w:t>F</w:t>
            </w:r>
            <w:r w:rsidRPr="004B18D8">
              <w:rPr>
                <w:vertAlign w:val="subscript"/>
                <w:lang w:eastAsia="ko-KR"/>
              </w:rPr>
              <w:t>DL_high</w:t>
            </w:r>
            <w:proofErr w:type="spellEnd"/>
          </w:p>
        </w:tc>
        <w:tc>
          <w:tcPr>
            <w:tcW w:w="1276" w:type="dxa"/>
            <w:tcBorders>
              <w:top w:val="single" w:sz="4" w:space="0" w:color="auto"/>
              <w:left w:val="nil"/>
              <w:bottom w:val="single" w:sz="4" w:space="0" w:color="auto"/>
              <w:right w:val="single" w:sz="4" w:space="0" w:color="auto"/>
            </w:tcBorders>
          </w:tcPr>
          <w:p w14:paraId="513C08FE" w14:textId="77777777" w:rsidR="00ED3018" w:rsidRPr="004B18D8" w:rsidRDefault="00ED3018" w:rsidP="00873E75">
            <w:pPr>
              <w:pStyle w:val="TAC"/>
              <w:rPr>
                <w:lang w:eastAsia="zh-CN"/>
              </w:rPr>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0731E61F" w14:textId="77777777" w:rsidR="00ED3018" w:rsidRPr="004B18D8" w:rsidRDefault="00ED3018" w:rsidP="00873E75">
            <w:pPr>
              <w:pStyle w:val="TAC"/>
              <w:rPr>
                <w:lang w:eastAsia="zh-CN"/>
              </w:rPr>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2055F1AE" w14:textId="77777777" w:rsidR="00ED3018" w:rsidRPr="004B18D8" w:rsidRDefault="00ED3018" w:rsidP="00873E75">
            <w:pPr>
              <w:pStyle w:val="TAC"/>
              <w:rPr>
                <w:lang w:eastAsia="zh-CN"/>
              </w:rPr>
            </w:pPr>
          </w:p>
        </w:tc>
      </w:tr>
      <w:tr w:rsidR="00ED3018" w:rsidRPr="00E062F1" w14:paraId="5C750424" w14:textId="77777777" w:rsidTr="00873E75">
        <w:trPr>
          <w:trHeight w:val="187"/>
          <w:jc w:val="center"/>
        </w:trPr>
        <w:tc>
          <w:tcPr>
            <w:tcW w:w="2163" w:type="dxa"/>
            <w:tcBorders>
              <w:left w:val="single" w:sz="4" w:space="0" w:color="auto"/>
              <w:right w:val="single" w:sz="4" w:space="0" w:color="auto"/>
            </w:tcBorders>
            <w:shd w:val="clear" w:color="auto" w:fill="auto"/>
          </w:tcPr>
          <w:p w14:paraId="60CBA44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F6B22E4" w14:textId="77777777" w:rsidR="00ED3018" w:rsidRPr="00B44DAF" w:rsidRDefault="00ED3018" w:rsidP="00873E75">
            <w:pPr>
              <w:pStyle w:val="TAL"/>
              <w:rPr>
                <w:rFonts w:cs="Arial"/>
                <w:lang w:val="de-DE" w:eastAsia="zh-CN"/>
              </w:rPr>
            </w:pPr>
            <w:r w:rsidRPr="004B18D8">
              <w:rPr>
                <w:rFonts w:cs="Arial"/>
                <w:lang w:val="sv-FI" w:eastAsia="ko-KR"/>
              </w:rPr>
              <w:t>E-UTRA</w:t>
            </w:r>
            <w:r>
              <w:rPr>
                <w:rFonts w:cs="Arial"/>
                <w:lang w:val="sv-FI" w:eastAsia="ko-KR"/>
              </w:rPr>
              <w:t xml:space="preserve"> Band 42</w:t>
            </w:r>
          </w:p>
          <w:p w14:paraId="4C268DDF" w14:textId="77777777" w:rsidR="00ED3018" w:rsidRPr="0062546A" w:rsidRDefault="00ED3018" w:rsidP="00873E75">
            <w:pPr>
              <w:pStyle w:val="TAL"/>
              <w:rPr>
                <w:rFonts w:cs="Arial"/>
                <w:lang w:val="de-DE" w:eastAsia="ja-JP"/>
              </w:rPr>
            </w:pPr>
            <w:r w:rsidRPr="0062546A">
              <w:rPr>
                <w:rFonts w:cs="Arial"/>
                <w:lang w:val="de-DE" w:eastAsia="zh-CN"/>
              </w:rPr>
              <w:t>NR Band n77, n78</w:t>
            </w:r>
          </w:p>
        </w:tc>
        <w:tc>
          <w:tcPr>
            <w:tcW w:w="1093" w:type="dxa"/>
            <w:tcBorders>
              <w:top w:val="single" w:sz="4" w:space="0" w:color="auto"/>
              <w:left w:val="nil"/>
              <w:bottom w:val="single" w:sz="4" w:space="0" w:color="auto"/>
              <w:right w:val="single" w:sz="4" w:space="0" w:color="auto"/>
            </w:tcBorders>
          </w:tcPr>
          <w:p w14:paraId="7E1D8664" w14:textId="77777777" w:rsidR="00ED3018" w:rsidRPr="004B18D8" w:rsidRDefault="00ED3018" w:rsidP="00873E75">
            <w:pPr>
              <w:pStyle w:val="TAC"/>
              <w:rPr>
                <w:lang w:eastAsia="zh-CN"/>
              </w:rPr>
            </w:pPr>
            <w:proofErr w:type="spellStart"/>
            <w:r w:rsidRPr="004B18D8">
              <w:rPr>
                <w:lang w:eastAsia="ko-KR"/>
              </w:rPr>
              <w:t>F</w:t>
            </w:r>
            <w:r w:rsidRPr="004B18D8">
              <w:rPr>
                <w:vertAlign w:val="subscript"/>
                <w:lang w:eastAsia="ko-KR"/>
              </w:rPr>
              <w:t>DL_low</w:t>
            </w:r>
            <w:proofErr w:type="spellEnd"/>
          </w:p>
        </w:tc>
        <w:tc>
          <w:tcPr>
            <w:tcW w:w="425" w:type="dxa"/>
            <w:tcBorders>
              <w:top w:val="single" w:sz="4" w:space="0" w:color="auto"/>
              <w:left w:val="nil"/>
              <w:bottom w:val="single" w:sz="4" w:space="0" w:color="auto"/>
              <w:right w:val="single" w:sz="4" w:space="0" w:color="auto"/>
            </w:tcBorders>
          </w:tcPr>
          <w:p w14:paraId="4DB99720" w14:textId="77777777" w:rsidR="00ED3018" w:rsidRPr="004B18D8" w:rsidRDefault="00ED3018" w:rsidP="00873E75">
            <w:pPr>
              <w:pStyle w:val="TAC"/>
              <w:rPr>
                <w:lang w:eastAsia="zh-CN"/>
              </w:rPr>
            </w:pPr>
            <w:r w:rsidRPr="004B18D8">
              <w:rPr>
                <w:lang w:eastAsia="ko-KR"/>
              </w:rPr>
              <w:t>-</w:t>
            </w:r>
          </w:p>
        </w:tc>
        <w:tc>
          <w:tcPr>
            <w:tcW w:w="851" w:type="dxa"/>
            <w:tcBorders>
              <w:top w:val="single" w:sz="4" w:space="0" w:color="auto"/>
              <w:left w:val="nil"/>
              <w:bottom w:val="single" w:sz="4" w:space="0" w:color="auto"/>
              <w:right w:val="single" w:sz="4" w:space="0" w:color="auto"/>
            </w:tcBorders>
          </w:tcPr>
          <w:p w14:paraId="63E77692" w14:textId="77777777" w:rsidR="00ED3018" w:rsidRPr="004B18D8" w:rsidRDefault="00ED3018" w:rsidP="00873E75">
            <w:pPr>
              <w:pStyle w:val="TAC"/>
              <w:rPr>
                <w:lang w:eastAsia="zh-CN"/>
              </w:rPr>
            </w:pPr>
            <w:proofErr w:type="spellStart"/>
            <w:r w:rsidRPr="004B18D8">
              <w:rPr>
                <w:lang w:eastAsia="ko-KR"/>
              </w:rPr>
              <w:t>F</w:t>
            </w:r>
            <w:r w:rsidRPr="004B18D8">
              <w:rPr>
                <w:vertAlign w:val="subscript"/>
                <w:lang w:eastAsia="ko-KR"/>
              </w:rPr>
              <w:t>DL_high</w:t>
            </w:r>
            <w:proofErr w:type="spellEnd"/>
          </w:p>
        </w:tc>
        <w:tc>
          <w:tcPr>
            <w:tcW w:w="1276" w:type="dxa"/>
            <w:tcBorders>
              <w:top w:val="single" w:sz="4" w:space="0" w:color="auto"/>
              <w:left w:val="nil"/>
              <w:bottom w:val="single" w:sz="4" w:space="0" w:color="auto"/>
              <w:right w:val="single" w:sz="4" w:space="0" w:color="auto"/>
            </w:tcBorders>
          </w:tcPr>
          <w:p w14:paraId="41BCB7F9" w14:textId="77777777" w:rsidR="00ED3018" w:rsidRPr="004B18D8" w:rsidRDefault="00ED3018" w:rsidP="00873E75">
            <w:pPr>
              <w:pStyle w:val="TAC"/>
              <w:rPr>
                <w:lang w:eastAsia="zh-CN"/>
              </w:rPr>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7FEAABBC" w14:textId="77777777" w:rsidR="00ED3018" w:rsidRPr="004B18D8" w:rsidRDefault="00ED3018" w:rsidP="00873E75">
            <w:pPr>
              <w:pStyle w:val="TAC"/>
              <w:rPr>
                <w:lang w:eastAsia="zh-CN"/>
              </w:rPr>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68CB5B28" w14:textId="77777777" w:rsidR="00ED3018" w:rsidRPr="004B18D8" w:rsidRDefault="00ED3018" w:rsidP="00873E75">
            <w:pPr>
              <w:pStyle w:val="TAC"/>
              <w:rPr>
                <w:lang w:eastAsia="zh-CN"/>
              </w:rPr>
            </w:pPr>
            <w:r w:rsidRPr="004B18D8">
              <w:rPr>
                <w:rFonts w:eastAsia="Yu Mincho"/>
                <w:lang w:eastAsia="ko-KR"/>
              </w:rPr>
              <w:t>2</w:t>
            </w:r>
          </w:p>
        </w:tc>
      </w:tr>
      <w:tr w:rsidR="00ED3018" w:rsidRPr="00E062F1" w14:paraId="259B6CA0" w14:textId="77777777" w:rsidTr="00873E75">
        <w:trPr>
          <w:trHeight w:val="187"/>
          <w:jc w:val="center"/>
        </w:trPr>
        <w:tc>
          <w:tcPr>
            <w:tcW w:w="2163" w:type="dxa"/>
            <w:tcBorders>
              <w:left w:val="single" w:sz="4" w:space="0" w:color="auto"/>
              <w:right w:val="single" w:sz="4" w:space="0" w:color="auto"/>
            </w:tcBorders>
            <w:shd w:val="clear" w:color="auto" w:fill="auto"/>
          </w:tcPr>
          <w:p w14:paraId="102CC78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0EF2F7B" w14:textId="77777777" w:rsidR="00ED3018" w:rsidRPr="004B18D8" w:rsidRDefault="00ED3018" w:rsidP="00873E75">
            <w:pPr>
              <w:pStyle w:val="TAL"/>
              <w:rPr>
                <w:rFonts w:cs="Arial"/>
                <w:lang w:eastAsia="ja-JP"/>
              </w:rPr>
            </w:pPr>
            <w:r w:rsidRPr="004B18D8">
              <w:rPr>
                <w:rFonts w:cs="Arial"/>
                <w:lang w:eastAsia="ko-KR"/>
              </w:rPr>
              <w:t>Frequency range</w:t>
            </w:r>
          </w:p>
        </w:tc>
        <w:tc>
          <w:tcPr>
            <w:tcW w:w="1093" w:type="dxa"/>
            <w:tcBorders>
              <w:top w:val="single" w:sz="4" w:space="0" w:color="auto"/>
              <w:left w:val="nil"/>
              <w:bottom w:val="single" w:sz="4" w:space="0" w:color="auto"/>
              <w:right w:val="single" w:sz="4" w:space="0" w:color="auto"/>
            </w:tcBorders>
          </w:tcPr>
          <w:p w14:paraId="12FD4652" w14:textId="77777777" w:rsidR="00ED3018" w:rsidRPr="004B18D8" w:rsidRDefault="00ED3018" w:rsidP="00873E75">
            <w:pPr>
              <w:pStyle w:val="TAC"/>
              <w:rPr>
                <w:lang w:eastAsia="zh-CN"/>
              </w:rPr>
            </w:pPr>
            <w:r w:rsidRPr="004B18D8">
              <w:rPr>
                <w:lang w:eastAsia="ko-KR"/>
              </w:rPr>
              <w:t>945</w:t>
            </w:r>
          </w:p>
        </w:tc>
        <w:tc>
          <w:tcPr>
            <w:tcW w:w="425" w:type="dxa"/>
            <w:tcBorders>
              <w:top w:val="single" w:sz="4" w:space="0" w:color="auto"/>
              <w:left w:val="nil"/>
              <w:bottom w:val="single" w:sz="4" w:space="0" w:color="auto"/>
              <w:right w:val="single" w:sz="4" w:space="0" w:color="auto"/>
            </w:tcBorders>
          </w:tcPr>
          <w:p w14:paraId="197F79F4" w14:textId="77777777" w:rsidR="00ED3018" w:rsidRPr="004B18D8" w:rsidRDefault="00ED3018" w:rsidP="00873E75">
            <w:pPr>
              <w:pStyle w:val="TAC"/>
              <w:rPr>
                <w:lang w:eastAsia="zh-CN"/>
              </w:rPr>
            </w:pPr>
            <w:r w:rsidRPr="004B18D8">
              <w:rPr>
                <w:lang w:eastAsia="ko-KR"/>
              </w:rPr>
              <w:t>-</w:t>
            </w:r>
          </w:p>
        </w:tc>
        <w:tc>
          <w:tcPr>
            <w:tcW w:w="851" w:type="dxa"/>
            <w:tcBorders>
              <w:top w:val="single" w:sz="4" w:space="0" w:color="auto"/>
              <w:left w:val="nil"/>
              <w:bottom w:val="single" w:sz="4" w:space="0" w:color="auto"/>
              <w:right w:val="single" w:sz="4" w:space="0" w:color="auto"/>
            </w:tcBorders>
          </w:tcPr>
          <w:p w14:paraId="4A764807" w14:textId="77777777" w:rsidR="00ED3018" w:rsidRPr="004B18D8" w:rsidRDefault="00ED3018" w:rsidP="00873E75">
            <w:pPr>
              <w:pStyle w:val="TAC"/>
              <w:rPr>
                <w:lang w:eastAsia="zh-CN"/>
              </w:rPr>
            </w:pPr>
            <w:r w:rsidRPr="004B18D8">
              <w:rPr>
                <w:lang w:eastAsia="ko-KR"/>
              </w:rPr>
              <w:t>960</w:t>
            </w:r>
          </w:p>
        </w:tc>
        <w:tc>
          <w:tcPr>
            <w:tcW w:w="1276" w:type="dxa"/>
            <w:tcBorders>
              <w:top w:val="single" w:sz="4" w:space="0" w:color="auto"/>
              <w:left w:val="nil"/>
              <w:bottom w:val="single" w:sz="4" w:space="0" w:color="auto"/>
              <w:right w:val="single" w:sz="4" w:space="0" w:color="auto"/>
            </w:tcBorders>
          </w:tcPr>
          <w:p w14:paraId="36B60BD6" w14:textId="77777777" w:rsidR="00ED3018" w:rsidRPr="004B18D8" w:rsidRDefault="00ED3018" w:rsidP="00873E75">
            <w:pPr>
              <w:pStyle w:val="TAC"/>
              <w:rPr>
                <w:lang w:eastAsia="zh-CN"/>
              </w:rPr>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00F0DBAD" w14:textId="77777777" w:rsidR="00ED3018" w:rsidRPr="004B18D8" w:rsidRDefault="00ED3018" w:rsidP="00873E75">
            <w:pPr>
              <w:pStyle w:val="TAC"/>
              <w:rPr>
                <w:lang w:eastAsia="zh-CN"/>
              </w:rPr>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3328218A" w14:textId="77777777" w:rsidR="00ED3018" w:rsidRPr="004B18D8" w:rsidRDefault="00ED3018" w:rsidP="00873E75">
            <w:pPr>
              <w:pStyle w:val="TAC"/>
              <w:rPr>
                <w:lang w:eastAsia="zh-CN"/>
              </w:rPr>
            </w:pPr>
          </w:p>
        </w:tc>
      </w:tr>
      <w:tr w:rsidR="00ED3018" w:rsidRPr="00E062F1" w14:paraId="1C93EDA4" w14:textId="77777777" w:rsidTr="00873E75">
        <w:trPr>
          <w:trHeight w:val="187"/>
          <w:jc w:val="center"/>
        </w:trPr>
        <w:tc>
          <w:tcPr>
            <w:tcW w:w="2163" w:type="dxa"/>
            <w:tcBorders>
              <w:left w:val="single" w:sz="4" w:space="0" w:color="auto"/>
              <w:right w:val="single" w:sz="4" w:space="0" w:color="auto"/>
            </w:tcBorders>
            <w:shd w:val="clear" w:color="auto" w:fill="auto"/>
          </w:tcPr>
          <w:p w14:paraId="56A2EBA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3379710" w14:textId="77777777" w:rsidR="00ED3018" w:rsidRPr="004B18D8" w:rsidRDefault="00ED3018" w:rsidP="00873E75">
            <w:pPr>
              <w:pStyle w:val="TAL"/>
              <w:rPr>
                <w:rFonts w:cs="Arial"/>
                <w:lang w:eastAsia="ja-JP"/>
              </w:rPr>
            </w:pPr>
            <w:r w:rsidRPr="004B18D8">
              <w:rPr>
                <w:rFonts w:cs="Arial"/>
                <w:lang w:eastAsia="ko-KR"/>
              </w:rPr>
              <w:t>Frequency range</w:t>
            </w:r>
          </w:p>
        </w:tc>
        <w:tc>
          <w:tcPr>
            <w:tcW w:w="1093" w:type="dxa"/>
            <w:tcBorders>
              <w:top w:val="single" w:sz="4" w:space="0" w:color="auto"/>
              <w:left w:val="nil"/>
              <w:bottom w:val="single" w:sz="4" w:space="0" w:color="auto"/>
              <w:right w:val="single" w:sz="4" w:space="0" w:color="auto"/>
            </w:tcBorders>
          </w:tcPr>
          <w:p w14:paraId="46AB08BE" w14:textId="77777777" w:rsidR="00ED3018" w:rsidRPr="004B18D8" w:rsidRDefault="00ED3018" w:rsidP="00873E75">
            <w:pPr>
              <w:pStyle w:val="TAC"/>
              <w:rPr>
                <w:lang w:eastAsia="zh-CN"/>
              </w:rPr>
            </w:pPr>
            <w:r w:rsidRPr="004B18D8">
              <w:rPr>
                <w:lang w:eastAsia="ko-KR"/>
              </w:rPr>
              <w:t>1884.5</w:t>
            </w:r>
          </w:p>
        </w:tc>
        <w:tc>
          <w:tcPr>
            <w:tcW w:w="425" w:type="dxa"/>
            <w:tcBorders>
              <w:top w:val="single" w:sz="4" w:space="0" w:color="auto"/>
              <w:left w:val="nil"/>
              <w:bottom w:val="single" w:sz="4" w:space="0" w:color="auto"/>
              <w:right w:val="single" w:sz="4" w:space="0" w:color="auto"/>
            </w:tcBorders>
          </w:tcPr>
          <w:p w14:paraId="2A7B4940" w14:textId="77777777" w:rsidR="00ED3018" w:rsidRPr="004B18D8" w:rsidRDefault="00ED3018" w:rsidP="00873E75">
            <w:pPr>
              <w:pStyle w:val="TAC"/>
              <w:rPr>
                <w:lang w:eastAsia="zh-CN"/>
              </w:rPr>
            </w:pPr>
            <w:r w:rsidRPr="004B18D8">
              <w:rPr>
                <w:lang w:eastAsia="ko-KR"/>
              </w:rPr>
              <w:t>-</w:t>
            </w:r>
          </w:p>
        </w:tc>
        <w:tc>
          <w:tcPr>
            <w:tcW w:w="851" w:type="dxa"/>
            <w:tcBorders>
              <w:top w:val="single" w:sz="4" w:space="0" w:color="auto"/>
              <w:left w:val="nil"/>
              <w:bottom w:val="single" w:sz="4" w:space="0" w:color="auto"/>
              <w:right w:val="single" w:sz="4" w:space="0" w:color="auto"/>
            </w:tcBorders>
          </w:tcPr>
          <w:p w14:paraId="56B5E920" w14:textId="77777777" w:rsidR="00ED3018" w:rsidRPr="004B18D8" w:rsidRDefault="00ED3018" w:rsidP="00873E75">
            <w:pPr>
              <w:pStyle w:val="TAC"/>
              <w:rPr>
                <w:lang w:eastAsia="zh-CN"/>
              </w:rPr>
            </w:pPr>
            <w:r w:rsidRPr="004B18D8">
              <w:rPr>
                <w:lang w:eastAsia="ko-KR"/>
              </w:rPr>
              <w:t>1915.7</w:t>
            </w:r>
          </w:p>
        </w:tc>
        <w:tc>
          <w:tcPr>
            <w:tcW w:w="1276" w:type="dxa"/>
            <w:tcBorders>
              <w:top w:val="single" w:sz="4" w:space="0" w:color="auto"/>
              <w:left w:val="nil"/>
              <w:bottom w:val="single" w:sz="4" w:space="0" w:color="auto"/>
              <w:right w:val="single" w:sz="4" w:space="0" w:color="auto"/>
            </w:tcBorders>
          </w:tcPr>
          <w:p w14:paraId="1BBD5867" w14:textId="77777777" w:rsidR="00ED3018" w:rsidRPr="004B18D8" w:rsidRDefault="00ED3018" w:rsidP="00873E75">
            <w:pPr>
              <w:pStyle w:val="TAC"/>
              <w:rPr>
                <w:lang w:eastAsia="zh-CN"/>
              </w:rPr>
            </w:pPr>
            <w:r w:rsidRPr="004B18D8">
              <w:rPr>
                <w:lang w:eastAsia="ko-KR"/>
              </w:rPr>
              <w:t>-41</w:t>
            </w:r>
          </w:p>
        </w:tc>
        <w:tc>
          <w:tcPr>
            <w:tcW w:w="996" w:type="dxa"/>
            <w:tcBorders>
              <w:top w:val="single" w:sz="4" w:space="0" w:color="auto"/>
              <w:left w:val="nil"/>
              <w:bottom w:val="single" w:sz="4" w:space="0" w:color="auto"/>
              <w:right w:val="single" w:sz="4" w:space="0" w:color="auto"/>
            </w:tcBorders>
            <w:noWrap/>
          </w:tcPr>
          <w:p w14:paraId="49F530D9" w14:textId="77777777" w:rsidR="00ED3018" w:rsidRPr="004B18D8" w:rsidRDefault="00ED3018" w:rsidP="00873E75">
            <w:pPr>
              <w:pStyle w:val="TAC"/>
              <w:rPr>
                <w:lang w:eastAsia="zh-CN"/>
              </w:rPr>
            </w:pPr>
            <w:r w:rsidRPr="004B18D8">
              <w:rPr>
                <w:lang w:eastAsia="ko-KR"/>
              </w:rPr>
              <w:t>0.3</w:t>
            </w:r>
          </w:p>
        </w:tc>
        <w:tc>
          <w:tcPr>
            <w:tcW w:w="1272" w:type="dxa"/>
            <w:tcBorders>
              <w:top w:val="single" w:sz="4" w:space="0" w:color="auto"/>
              <w:left w:val="nil"/>
              <w:bottom w:val="single" w:sz="4" w:space="0" w:color="auto"/>
              <w:right w:val="single" w:sz="4" w:space="0" w:color="auto"/>
            </w:tcBorders>
            <w:noWrap/>
          </w:tcPr>
          <w:p w14:paraId="5E5FCEF8" w14:textId="77777777" w:rsidR="00ED3018" w:rsidRPr="004B18D8" w:rsidRDefault="00ED3018" w:rsidP="00873E75">
            <w:pPr>
              <w:pStyle w:val="TAC"/>
              <w:rPr>
                <w:lang w:eastAsia="zh-TW"/>
              </w:rPr>
            </w:pPr>
            <w:r w:rsidRPr="004B18D8">
              <w:rPr>
                <w:lang w:eastAsia="zh-TW"/>
              </w:rPr>
              <w:t>3</w:t>
            </w:r>
          </w:p>
        </w:tc>
      </w:tr>
      <w:tr w:rsidR="00ED3018" w:rsidRPr="00E062F1" w14:paraId="126FFA51" w14:textId="77777777" w:rsidTr="00873E75">
        <w:trPr>
          <w:trHeight w:val="187"/>
          <w:jc w:val="center"/>
        </w:trPr>
        <w:tc>
          <w:tcPr>
            <w:tcW w:w="2163" w:type="dxa"/>
            <w:tcBorders>
              <w:left w:val="single" w:sz="4" w:space="0" w:color="auto"/>
              <w:right w:val="single" w:sz="4" w:space="0" w:color="auto"/>
            </w:tcBorders>
            <w:shd w:val="clear" w:color="auto" w:fill="auto"/>
          </w:tcPr>
          <w:p w14:paraId="7210757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C77E5C4" w14:textId="77777777" w:rsidR="00ED3018" w:rsidRPr="004B18D8" w:rsidRDefault="00ED3018" w:rsidP="00873E75">
            <w:pPr>
              <w:pStyle w:val="TAL"/>
              <w:rPr>
                <w:rFonts w:cs="Arial"/>
                <w:lang w:eastAsia="ja-JP"/>
              </w:rPr>
            </w:pPr>
            <w:r w:rsidRPr="004B18D8">
              <w:rPr>
                <w:rFonts w:cs="Arial"/>
                <w:lang w:eastAsia="ko-KR"/>
              </w:rPr>
              <w:t>Frequency range</w:t>
            </w:r>
          </w:p>
        </w:tc>
        <w:tc>
          <w:tcPr>
            <w:tcW w:w="1093" w:type="dxa"/>
            <w:tcBorders>
              <w:top w:val="single" w:sz="4" w:space="0" w:color="auto"/>
              <w:left w:val="nil"/>
              <w:bottom w:val="single" w:sz="4" w:space="0" w:color="auto"/>
              <w:right w:val="single" w:sz="4" w:space="0" w:color="auto"/>
            </w:tcBorders>
          </w:tcPr>
          <w:p w14:paraId="1EB69A99" w14:textId="77777777" w:rsidR="00ED3018" w:rsidRPr="004B18D8" w:rsidRDefault="00ED3018" w:rsidP="00873E75">
            <w:pPr>
              <w:pStyle w:val="TAC"/>
              <w:rPr>
                <w:lang w:eastAsia="zh-CN"/>
              </w:rPr>
            </w:pPr>
            <w:r w:rsidRPr="004B18D8">
              <w:rPr>
                <w:lang w:eastAsia="ko-KR"/>
              </w:rPr>
              <w:t>2545</w:t>
            </w:r>
          </w:p>
        </w:tc>
        <w:tc>
          <w:tcPr>
            <w:tcW w:w="425" w:type="dxa"/>
            <w:tcBorders>
              <w:top w:val="single" w:sz="4" w:space="0" w:color="auto"/>
              <w:left w:val="nil"/>
              <w:bottom w:val="single" w:sz="4" w:space="0" w:color="auto"/>
              <w:right w:val="single" w:sz="4" w:space="0" w:color="auto"/>
            </w:tcBorders>
          </w:tcPr>
          <w:p w14:paraId="5E55A5F0" w14:textId="77777777" w:rsidR="00ED3018" w:rsidRPr="004B18D8" w:rsidRDefault="00ED3018" w:rsidP="00873E75">
            <w:pPr>
              <w:pStyle w:val="TAC"/>
              <w:rPr>
                <w:lang w:eastAsia="zh-CN"/>
              </w:rPr>
            </w:pPr>
            <w:r w:rsidRPr="004B18D8">
              <w:rPr>
                <w:lang w:eastAsia="ko-KR"/>
              </w:rPr>
              <w:t>-</w:t>
            </w:r>
          </w:p>
        </w:tc>
        <w:tc>
          <w:tcPr>
            <w:tcW w:w="851" w:type="dxa"/>
            <w:tcBorders>
              <w:top w:val="single" w:sz="4" w:space="0" w:color="auto"/>
              <w:left w:val="nil"/>
              <w:bottom w:val="single" w:sz="4" w:space="0" w:color="auto"/>
              <w:right w:val="single" w:sz="4" w:space="0" w:color="auto"/>
            </w:tcBorders>
          </w:tcPr>
          <w:p w14:paraId="16CBD789" w14:textId="77777777" w:rsidR="00ED3018" w:rsidRPr="004B18D8" w:rsidRDefault="00ED3018" w:rsidP="00873E75">
            <w:pPr>
              <w:pStyle w:val="TAC"/>
              <w:rPr>
                <w:lang w:eastAsia="zh-CN"/>
              </w:rPr>
            </w:pPr>
            <w:r w:rsidRPr="004B18D8">
              <w:rPr>
                <w:lang w:eastAsia="ko-KR"/>
              </w:rPr>
              <w:t>2575</w:t>
            </w:r>
          </w:p>
        </w:tc>
        <w:tc>
          <w:tcPr>
            <w:tcW w:w="1276" w:type="dxa"/>
            <w:tcBorders>
              <w:top w:val="single" w:sz="4" w:space="0" w:color="auto"/>
              <w:left w:val="nil"/>
              <w:bottom w:val="single" w:sz="4" w:space="0" w:color="auto"/>
              <w:right w:val="single" w:sz="4" w:space="0" w:color="auto"/>
            </w:tcBorders>
          </w:tcPr>
          <w:p w14:paraId="2518531A" w14:textId="77777777" w:rsidR="00ED3018" w:rsidRPr="004B18D8" w:rsidRDefault="00ED3018" w:rsidP="00873E75">
            <w:pPr>
              <w:pStyle w:val="TAC"/>
              <w:rPr>
                <w:lang w:eastAsia="zh-CN"/>
              </w:rPr>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3138C5FE" w14:textId="77777777" w:rsidR="00ED3018" w:rsidRPr="004B18D8" w:rsidRDefault="00ED3018" w:rsidP="00873E75">
            <w:pPr>
              <w:pStyle w:val="TAC"/>
              <w:rPr>
                <w:lang w:eastAsia="zh-CN"/>
              </w:rPr>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6A1067EE" w14:textId="77777777" w:rsidR="00ED3018" w:rsidRPr="004B18D8" w:rsidRDefault="00ED3018" w:rsidP="00873E75">
            <w:pPr>
              <w:pStyle w:val="TAC"/>
              <w:rPr>
                <w:lang w:eastAsia="zh-CN"/>
              </w:rPr>
            </w:pPr>
          </w:p>
        </w:tc>
      </w:tr>
      <w:tr w:rsidR="00ED3018" w:rsidRPr="00E062F1" w14:paraId="23214F50"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CE2BBA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1451742" w14:textId="77777777" w:rsidR="00ED3018" w:rsidRPr="004B18D8" w:rsidRDefault="00ED3018" w:rsidP="00873E75">
            <w:pPr>
              <w:pStyle w:val="TAL"/>
              <w:rPr>
                <w:rFonts w:cs="Arial"/>
                <w:lang w:eastAsia="ja-JP"/>
              </w:rPr>
            </w:pPr>
            <w:r w:rsidRPr="004B18D8">
              <w:rPr>
                <w:rFonts w:cs="Arial"/>
                <w:lang w:eastAsia="ko-KR"/>
              </w:rPr>
              <w:t>Frequency range</w:t>
            </w:r>
          </w:p>
        </w:tc>
        <w:tc>
          <w:tcPr>
            <w:tcW w:w="1093" w:type="dxa"/>
            <w:tcBorders>
              <w:top w:val="single" w:sz="4" w:space="0" w:color="auto"/>
              <w:left w:val="nil"/>
              <w:bottom w:val="single" w:sz="4" w:space="0" w:color="auto"/>
              <w:right w:val="single" w:sz="4" w:space="0" w:color="auto"/>
            </w:tcBorders>
          </w:tcPr>
          <w:p w14:paraId="629A1DE9" w14:textId="77777777" w:rsidR="00ED3018" w:rsidRPr="004B18D8" w:rsidRDefault="00ED3018" w:rsidP="00873E75">
            <w:pPr>
              <w:pStyle w:val="TAC"/>
              <w:rPr>
                <w:lang w:eastAsia="zh-CN"/>
              </w:rPr>
            </w:pPr>
            <w:r w:rsidRPr="004B18D8">
              <w:rPr>
                <w:lang w:eastAsia="ko-KR"/>
              </w:rPr>
              <w:t>2595</w:t>
            </w:r>
          </w:p>
        </w:tc>
        <w:tc>
          <w:tcPr>
            <w:tcW w:w="425" w:type="dxa"/>
            <w:tcBorders>
              <w:top w:val="single" w:sz="4" w:space="0" w:color="auto"/>
              <w:left w:val="nil"/>
              <w:bottom w:val="single" w:sz="4" w:space="0" w:color="auto"/>
              <w:right w:val="single" w:sz="4" w:space="0" w:color="auto"/>
            </w:tcBorders>
          </w:tcPr>
          <w:p w14:paraId="4D7A52CE" w14:textId="77777777" w:rsidR="00ED3018" w:rsidRPr="004B18D8" w:rsidRDefault="00ED3018" w:rsidP="00873E75">
            <w:pPr>
              <w:pStyle w:val="TAC"/>
              <w:rPr>
                <w:lang w:eastAsia="zh-CN"/>
              </w:rPr>
            </w:pPr>
            <w:r w:rsidRPr="004B18D8">
              <w:rPr>
                <w:lang w:eastAsia="ko-KR"/>
              </w:rPr>
              <w:t>-</w:t>
            </w:r>
          </w:p>
        </w:tc>
        <w:tc>
          <w:tcPr>
            <w:tcW w:w="851" w:type="dxa"/>
            <w:tcBorders>
              <w:top w:val="single" w:sz="4" w:space="0" w:color="auto"/>
              <w:left w:val="nil"/>
              <w:bottom w:val="single" w:sz="4" w:space="0" w:color="auto"/>
              <w:right w:val="single" w:sz="4" w:space="0" w:color="auto"/>
            </w:tcBorders>
          </w:tcPr>
          <w:p w14:paraId="68C77689" w14:textId="77777777" w:rsidR="00ED3018" w:rsidRPr="004B18D8" w:rsidRDefault="00ED3018" w:rsidP="00873E75">
            <w:pPr>
              <w:pStyle w:val="TAC"/>
              <w:rPr>
                <w:lang w:eastAsia="zh-CN"/>
              </w:rPr>
            </w:pPr>
            <w:r w:rsidRPr="004B18D8">
              <w:rPr>
                <w:lang w:eastAsia="ko-KR"/>
              </w:rPr>
              <w:t>2645</w:t>
            </w:r>
          </w:p>
        </w:tc>
        <w:tc>
          <w:tcPr>
            <w:tcW w:w="1276" w:type="dxa"/>
            <w:tcBorders>
              <w:top w:val="single" w:sz="4" w:space="0" w:color="auto"/>
              <w:left w:val="nil"/>
              <w:bottom w:val="single" w:sz="4" w:space="0" w:color="auto"/>
              <w:right w:val="single" w:sz="4" w:space="0" w:color="auto"/>
            </w:tcBorders>
          </w:tcPr>
          <w:p w14:paraId="471B4D78" w14:textId="77777777" w:rsidR="00ED3018" w:rsidRPr="004B18D8" w:rsidRDefault="00ED3018" w:rsidP="00873E75">
            <w:pPr>
              <w:pStyle w:val="TAC"/>
              <w:rPr>
                <w:lang w:eastAsia="zh-CN"/>
              </w:rPr>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7D77DD6A" w14:textId="77777777" w:rsidR="00ED3018" w:rsidRPr="004B18D8" w:rsidRDefault="00ED3018" w:rsidP="00873E75">
            <w:pPr>
              <w:pStyle w:val="TAC"/>
              <w:rPr>
                <w:lang w:eastAsia="zh-CN"/>
              </w:rPr>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7A763021" w14:textId="77777777" w:rsidR="00ED3018" w:rsidRPr="004B18D8" w:rsidRDefault="00ED3018" w:rsidP="00873E75">
            <w:pPr>
              <w:pStyle w:val="TAC"/>
              <w:rPr>
                <w:lang w:eastAsia="zh-CN"/>
              </w:rPr>
            </w:pPr>
          </w:p>
        </w:tc>
      </w:tr>
      <w:tr w:rsidR="00ED3018" w:rsidRPr="00E062F1" w14:paraId="3992FC99"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4FEC6423" w14:textId="77777777" w:rsidR="00ED3018" w:rsidRPr="004B18D8" w:rsidRDefault="00ED3018" w:rsidP="00873E75">
            <w:pPr>
              <w:pStyle w:val="TAC"/>
              <w:rPr>
                <w:lang w:eastAsia="ja-JP"/>
              </w:rPr>
            </w:pPr>
            <w:r w:rsidRPr="004B18D8">
              <w:rPr>
                <w:lang w:eastAsia="ja-JP"/>
              </w:rPr>
              <w:t>DC_18_n77</w:t>
            </w:r>
          </w:p>
        </w:tc>
        <w:tc>
          <w:tcPr>
            <w:tcW w:w="2857" w:type="dxa"/>
            <w:tcBorders>
              <w:top w:val="single" w:sz="4" w:space="0" w:color="auto"/>
              <w:left w:val="nil"/>
              <w:bottom w:val="single" w:sz="4" w:space="0" w:color="auto"/>
              <w:right w:val="single" w:sz="4" w:space="0" w:color="auto"/>
            </w:tcBorders>
          </w:tcPr>
          <w:p w14:paraId="3ACA75C5" w14:textId="77777777" w:rsidR="00ED3018" w:rsidRPr="004B18D8" w:rsidRDefault="00ED3018" w:rsidP="00873E75">
            <w:pPr>
              <w:pStyle w:val="TAL"/>
            </w:pPr>
            <w:r w:rsidRPr="004B18D8">
              <w:rPr>
                <w:rFonts w:eastAsia="Times New Roman"/>
              </w:rPr>
              <w:t xml:space="preserve">E-UTRA Band </w:t>
            </w:r>
            <w:r w:rsidRPr="004B18D8">
              <w:rPr>
                <w:rFonts w:eastAsia="MS Mincho"/>
                <w:lang w:eastAsia="ja-JP"/>
              </w:rPr>
              <w:t>1, 3, 11, 21, 28, 34,</w:t>
            </w:r>
            <w:r>
              <w:rPr>
                <w:rFonts w:eastAsia="MS Mincho"/>
                <w:lang w:eastAsia="ja-JP"/>
              </w:rPr>
              <w:t xml:space="preserve"> 40,</w:t>
            </w:r>
            <w:r w:rsidRPr="004B18D8">
              <w:rPr>
                <w:rFonts w:eastAsia="MS Mincho"/>
                <w:lang w:eastAsia="ja-JP"/>
              </w:rPr>
              <w:t xml:space="preserve"> 65, 74</w:t>
            </w:r>
          </w:p>
        </w:tc>
        <w:tc>
          <w:tcPr>
            <w:tcW w:w="1093" w:type="dxa"/>
            <w:tcBorders>
              <w:top w:val="single" w:sz="4" w:space="0" w:color="auto"/>
              <w:left w:val="nil"/>
              <w:bottom w:val="single" w:sz="4" w:space="0" w:color="auto"/>
              <w:right w:val="single" w:sz="4" w:space="0" w:color="auto"/>
            </w:tcBorders>
          </w:tcPr>
          <w:p w14:paraId="0414E55B" w14:textId="77777777" w:rsidR="00ED3018" w:rsidRPr="004B18D8" w:rsidRDefault="00ED3018" w:rsidP="00873E75">
            <w:pPr>
              <w:pStyle w:val="TAC"/>
            </w:pPr>
            <w:proofErr w:type="spellStart"/>
            <w:r w:rsidRPr="004B18D8">
              <w:rPr>
                <w:rFonts w:eastAsia="Times New Roman"/>
              </w:rPr>
              <w:t>F</w:t>
            </w:r>
            <w:r w:rsidRPr="004B18D8">
              <w:rPr>
                <w:rFonts w:eastAsia="Times New Roman"/>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0AF7EEB" w14:textId="77777777" w:rsidR="00ED3018" w:rsidRPr="004B18D8" w:rsidRDefault="00ED3018" w:rsidP="00873E75">
            <w:pPr>
              <w:pStyle w:val="TAC"/>
            </w:pPr>
            <w:r w:rsidRPr="004B18D8">
              <w:rPr>
                <w:rFonts w:eastAsia="Times New Roman"/>
              </w:rPr>
              <w:t>-</w:t>
            </w:r>
          </w:p>
        </w:tc>
        <w:tc>
          <w:tcPr>
            <w:tcW w:w="851" w:type="dxa"/>
            <w:tcBorders>
              <w:top w:val="single" w:sz="4" w:space="0" w:color="auto"/>
              <w:left w:val="nil"/>
              <w:bottom w:val="single" w:sz="4" w:space="0" w:color="auto"/>
              <w:right w:val="single" w:sz="4" w:space="0" w:color="auto"/>
            </w:tcBorders>
          </w:tcPr>
          <w:p w14:paraId="57A4D350" w14:textId="77777777" w:rsidR="00ED3018" w:rsidRPr="004B18D8" w:rsidRDefault="00ED3018" w:rsidP="00873E75">
            <w:pPr>
              <w:pStyle w:val="TAC"/>
            </w:pPr>
            <w:proofErr w:type="spellStart"/>
            <w:r w:rsidRPr="004B18D8">
              <w:rPr>
                <w:rFonts w:eastAsia="Times New Roman"/>
              </w:rPr>
              <w:t>F</w:t>
            </w:r>
            <w:r w:rsidRPr="004B18D8">
              <w:rPr>
                <w:rFonts w:eastAsia="Times New Roman"/>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94B8B03" w14:textId="77777777" w:rsidR="00ED3018" w:rsidRPr="004B18D8" w:rsidRDefault="00ED3018" w:rsidP="00873E75">
            <w:pPr>
              <w:pStyle w:val="TAC"/>
            </w:pPr>
            <w:r w:rsidRPr="004B18D8">
              <w:rPr>
                <w:rFonts w:eastAsia="MS Mincho"/>
                <w:lang w:eastAsia="ja-JP"/>
              </w:rPr>
              <w:t>-50</w:t>
            </w:r>
          </w:p>
        </w:tc>
        <w:tc>
          <w:tcPr>
            <w:tcW w:w="996" w:type="dxa"/>
            <w:tcBorders>
              <w:top w:val="single" w:sz="4" w:space="0" w:color="auto"/>
              <w:left w:val="nil"/>
              <w:bottom w:val="single" w:sz="4" w:space="0" w:color="auto"/>
              <w:right w:val="single" w:sz="4" w:space="0" w:color="auto"/>
            </w:tcBorders>
            <w:noWrap/>
          </w:tcPr>
          <w:p w14:paraId="1220E1F6" w14:textId="77777777" w:rsidR="00ED3018" w:rsidRPr="004B18D8" w:rsidRDefault="00ED3018" w:rsidP="00873E75">
            <w:pPr>
              <w:pStyle w:val="TAC"/>
            </w:pPr>
            <w:r w:rsidRPr="004B18D8">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1289551D" w14:textId="77777777" w:rsidR="00ED3018" w:rsidRPr="004B18D8" w:rsidRDefault="00ED3018" w:rsidP="00873E75">
            <w:pPr>
              <w:pStyle w:val="TAC"/>
            </w:pPr>
          </w:p>
        </w:tc>
      </w:tr>
      <w:tr w:rsidR="00ED3018" w:rsidRPr="00E062F1" w14:paraId="3CADB17C" w14:textId="77777777" w:rsidTr="00873E75">
        <w:trPr>
          <w:trHeight w:val="187"/>
          <w:jc w:val="center"/>
        </w:trPr>
        <w:tc>
          <w:tcPr>
            <w:tcW w:w="2163" w:type="dxa"/>
            <w:tcBorders>
              <w:left w:val="single" w:sz="4" w:space="0" w:color="auto"/>
              <w:right w:val="single" w:sz="4" w:space="0" w:color="auto"/>
            </w:tcBorders>
            <w:shd w:val="clear" w:color="auto" w:fill="auto"/>
          </w:tcPr>
          <w:p w14:paraId="56F142D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09EE47E" w14:textId="77777777" w:rsidR="00ED3018" w:rsidRPr="004B18D8" w:rsidRDefault="00ED3018" w:rsidP="00873E75">
            <w:pPr>
              <w:pStyle w:val="TAL"/>
            </w:pPr>
            <w:r w:rsidRPr="004B18D8">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tcPr>
          <w:p w14:paraId="6AB05ED5" w14:textId="77777777" w:rsidR="00ED3018" w:rsidRPr="004B18D8" w:rsidRDefault="00ED3018" w:rsidP="00873E75">
            <w:pPr>
              <w:pStyle w:val="TAC"/>
            </w:pPr>
            <w:r w:rsidRPr="004B18D8">
              <w:rPr>
                <w:rFonts w:eastAsia="MS Mincho"/>
                <w:lang w:eastAsia="ja-JP"/>
              </w:rPr>
              <w:t>945</w:t>
            </w:r>
          </w:p>
        </w:tc>
        <w:tc>
          <w:tcPr>
            <w:tcW w:w="425" w:type="dxa"/>
            <w:tcBorders>
              <w:top w:val="single" w:sz="4" w:space="0" w:color="auto"/>
              <w:left w:val="nil"/>
              <w:bottom w:val="single" w:sz="4" w:space="0" w:color="auto"/>
              <w:right w:val="single" w:sz="4" w:space="0" w:color="auto"/>
            </w:tcBorders>
          </w:tcPr>
          <w:p w14:paraId="0B32FFE7" w14:textId="77777777" w:rsidR="00ED3018" w:rsidRPr="004B18D8" w:rsidRDefault="00ED3018" w:rsidP="00873E75">
            <w:pPr>
              <w:pStyle w:val="TAC"/>
            </w:pPr>
            <w:r w:rsidRPr="004B18D8">
              <w:rPr>
                <w:rFonts w:eastAsia="MS Mincho"/>
                <w:lang w:eastAsia="ja-JP"/>
              </w:rPr>
              <w:t>-</w:t>
            </w:r>
          </w:p>
        </w:tc>
        <w:tc>
          <w:tcPr>
            <w:tcW w:w="851" w:type="dxa"/>
            <w:tcBorders>
              <w:top w:val="single" w:sz="4" w:space="0" w:color="auto"/>
              <w:left w:val="nil"/>
              <w:bottom w:val="single" w:sz="4" w:space="0" w:color="auto"/>
              <w:right w:val="single" w:sz="4" w:space="0" w:color="auto"/>
            </w:tcBorders>
          </w:tcPr>
          <w:p w14:paraId="3E8FFCC9" w14:textId="77777777" w:rsidR="00ED3018" w:rsidRPr="004B18D8" w:rsidRDefault="00ED3018" w:rsidP="00873E75">
            <w:pPr>
              <w:pStyle w:val="TAC"/>
            </w:pPr>
            <w:r w:rsidRPr="004B18D8">
              <w:rPr>
                <w:rFonts w:eastAsia="MS Mincho"/>
                <w:lang w:eastAsia="ja-JP"/>
              </w:rPr>
              <w:t>960</w:t>
            </w:r>
          </w:p>
        </w:tc>
        <w:tc>
          <w:tcPr>
            <w:tcW w:w="1276" w:type="dxa"/>
            <w:tcBorders>
              <w:top w:val="single" w:sz="4" w:space="0" w:color="auto"/>
              <w:left w:val="nil"/>
              <w:bottom w:val="single" w:sz="4" w:space="0" w:color="auto"/>
              <w:right w:val="single" w:sz="4" w:space="0" w:color="auto"/>
            </w:tcBorders>
          </w:tcPr>
          <w:p w14:paraId="34E189E1" w14:textId="77777777" w:rsidR="00ED3018" w:rsidRPr="004B18D8" w:rsidRDefault="00ED3018" w:rsidP="00873E75">
            <w:pPr>
              <w:pStyle w:val="TAC"/>
            </w:pPr>
            <w:r w:rsidRPr="004B18D8">
              <w:rPr>
                <w:rFonts w:eastAsia="MS Mincho"/>
                <w:lang w:eastAsia="ja-JP"/>
              </w:rPr>
              <w:t>-50</w:t>
            </w:r>
          </w:p>
        </w:tc>
        <w:tc>
          <w:tcPr>
            <w:tcW w:w="996" w:type="dxa"/>
            <w:tcBorders>
              <w:top w:val="single" w:sz="4" w:space="0" w:color="auto"/>
              <w:left w:val="nil"/>
              <w:bottom w:val="single" w:sz="4" w:space="0" w:color="auto"/>
              <w:right w:val="single" w:sz="4" w:space="0" w:color="auto"/>
            </w:tcBorders>
            <w:noWrap/>
          </w:tcPr>
          <w:p w14:paraId="4B7354EE" w14:textId="77777777" w:rsidR="00ED3018" w:rsidRPr="004B18D8" w:rsidRDefault="00ED3018" w:rsidP="00873E75">
            <w:pPr>
              <w:pStyle w:val="TAC"/>
            </w:pPr>
            <w:r w:rsidRPr="004B18D8">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228E0049" w14:textId="77777777" w:rsidR="00ED3018" w:rsidRPr="004B18D8" w:rsidRDefault="00ED3018" w:rsidP="00873E75">
            <w:pPr>
              <w:pStyle w:val="TAC"/>
            </w:pPr>
          </w:p>
        </w:tc>
      </w:tr>
      <w:tr w:rsidR="00ED3018" w:rsidRPr="00E062F1" w14:paraId="6C1C55EA" w14:textId="77777777" w:rsidTr="00873E75">
        <w:trPr>
          <w:trHeight w:val="187"/>
          <w:jc w:val="center"/>
        </w:trPr>
        <w:tc>
          <w:tcPr>
            <w:tcW w:w="2163" w:type="dxa"/>
            <w:tcBorders>
              <w:left w:val="single" w:sz="4" w:space="0" w:color="auto"/>
              <w:right w:val="single" w:sz="4" w:space="0" w:color="auto"/>
            </w:tcBorders>
            <w:shd w:val="clear" w:color="auto" w:fill="auto"/>
          </w:tcPr>
          <w:p w14:paraId="6E7EA80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C010769" w14:textId="77777777" w:rsidR="00ED3018" w:rsidRPr="004B18D8" w:rsidRDefault="00ED3018" w:rsidP="00873E75">
            <w:pPr>
              <w:pStyle w:val="TAL"/>
            </w:pPr>
            <w:r w:rsidRPr="004B18D8">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tcPr>
          <w:p w14:paraId="1E860C28" w14:textId="77777777" w:rsidR="00ED3018" w:rsidRPr="004B18D8" w:rsidRDefault="00ED3018" w:rsidP="00873E75">
            <w:pPr>
              <w:pStyle w:val="TAC"/>
            </w:pPr>
            <w:r w:rsidRPr="004B18D8">
              <w:rPr>
                <w:rFonts w:eastAsia="MS Mincho"/>
                <w:lang w:eastAsia="ja-JP"/>
              </w:rPr>
              <w:t>1884.5</w:t>
            </w:r>
          </w:p>
        </w:tc>
        <w:tc>
          <w:tcPr>
            <w:tcW w:w="425" w:type="dxa"/>
            <w:tcBorders>
              <w:top w:val="single" w:sz="4" w:space="0" w:color="auto"/>
              <w:left w:val="nil"/>
              <w:bottom w:val="single" w:sz="4" w:space="0" w:color="auto"/>
              <w:right w:val="single" w:sz="4" w:space="0" w:color="auto"/>
            </w:tcBorders>
          </w:tcPr>
          <w:p w14:paraId="178D192D" w14:textId="77777777" w:rsidR="00ED3018" w:rsidRPr="004B18D8" w:rsidRDefault="00ED3018" w:rsidP="00873E75">
            <w:pPr>
              <w:pStyle w:val="TAC"/>
            </w:pPr>
            <w:r w:rsidRPr="004B18D8">
              <w:rPr>
                <w:rFonts w:eastAsia="MS Mincho"/>
              </w:rPr>
              <w:t>-</w:t>
            </w:r>
          </w:p>
        </w:tc>
        <w:tc>
          <w:tcPr>
            <w:tcW w:w="851" w:type="dxa"/>
            <w:tcBorders>
              <w:top w:val="single" w:sz="4" w:space="0" w:color="auto"/>
              <w:left w:val="nil"/>
              <w:bottom w:val="single" w:sz="4" w:space="0" w:color="auto"/>
              <w:right w:val="single" w:sz="4" w:space="0" w:color="auto"/>
            </w:tcBorders>
          </w:tcPr>
          <w:p w14:paraId="1B0B8122" w14:textId="77777777" w:rsidR="00ED3018" w:rsidRPr="004B18D8" w:rsidRDefault="00ED3018" w:rsidP="00873E75">
            <w:pPr>
              <w:pStyle w:val="TAC"/>
            </w:pPr>
            <w:r w:rsidRPr="004B18D8">
              <w:rPr>
                <w:rFonts w:eastAsia="Times New Roman"/>
              </w:rPr>
              <w:t>1915.7</w:t>
            </w:r>
          </w:p>
        </w:tc>
        <w:tc>
          <w:tcPr>
            <w:tcW w:w="1276" w:type="dxa"/>
            <w:tcBorders>
              <w:top w:val="single" w:sz="4" w:space="0" w:color="auto"/>
              <w:left w:val="nil"/>
              <w:bottom w:val="single" w:sz="4" w:space="0" w:color="auto"/>
              <w:right w:val="single" w:sz="4" w:space="0" w:color="auto"/>
            </w:tcBorders>
          </w:tcPr>
          <w:p w14:paraId="2365A828" w14:textId="77777777" w:rsidR="00ED3018" w:rsidRPr="004B18D8" w:rsidRDefault="00ED3018" w:rsidP="00873E75">
            <w:pPr>
              <w:pStyle w:val="TAC"/>
            </w:pPr>
            <w:r w:rsidRPr="004B18D8">
              <w:rPr>
                <w:rFonts w:eastAsia="MS Mincho"/>
                <w:lang w:eastAsia="ja-JP"/>
              </w:rPr>
              <w:t>-41</w:t>
            </w:r>
          </w:p>
        </w:tc>
        <w:tc>
          <w:tcPr>
            <w:tcW w:w="996" w:type="dxa"/>
            <w:tcBorders>
              <w:top w:val="single" w:sz="4" w:space="0" w:color="auto"/>
              <w:left w:val="nil"/>
              <w:bottom w:val="single" w:sz="4" w:space="0" w:color="auto"/>
              <w:right w:val="single" w:sz="4" w:space="0" w:color="auto"/>
            </w:tcBorders>
            <w:noWrap/>
          </w:tcPr>
          <w:p w14:paraId="0DF0BFDB" w14:textId="77777777" w:rsidR="00ED3018" w:rsidRPr="004B18D8" w:rsidRDefault="00ED3018" w:rsidP="00873E75">
            <w:pPr>
              <w:pStyle w:val="TAC"/>
            </w:pPr>
            <w:r w:rsidRPr="004B18D8">
              <w:rPr>
                <w:rFonts w:eastAsia="MS Mincho"/>
                <w:lang w:eastAsia="ja-JP"/>
              </w:rPr>
              <w:t>0.3</w:t>
            </w:r>
          </w:p>
        </w:tc>
        <w:tc>
          <w:tcPr>
            <w:tcW w:w="1272" w:type="dxa"/>
            <w:tcBorders>
              <w:top w:val="single" w:sz="4" w:space="0" w:color="auto"/>
              <w:left w:val="nil"/>
              <w:bottom w:val="single" w:sz="4" w:space="0" w:color="auto"/>
              <w:right w:val="single" w:sz="4" w:space="0" w:color="auto"/>
            </w:tcBorders>
            <w:noWrap/>
          </w:tcPr>
          <w:p w14:paraId="67FCE64F" w14:textId="77777777" w:rsidR="00ED3018" w:rsidRPr="004B18D8" w:rsidRDefault="00ED3018" w:rsidP="00873E75">
            <w:pPr>
              <w:pStyle w:val="TAC"/>
            </w:pPr>
            <w:r w:rsidRPr="004B18D8">
              <w:rPr>
                <w:rFonts w:eastAsia="MS Mincho"/>
                <w:lang w:eastAsia="ja-JP"/>
              </w:rPr>
              <w:t>3</w:t>
            </w:r>
          </w:p>
        </w:tc>
      </w:tr>
      <w:tr w:rsidR="00ED3018" w:rsidRPr="00E062F1" w14:paraId="5A32986B" w14:textId="77777777" w:rsidTr="00873E75">
        <w:trPr>
          <w:trHeight w:val="187"/>
          <w:jc w:val="center"/>
        </w:trPr>
        <w:tc>
          <w:tcPr>
            <w:tcW w:w="2163" w:type="dxa"/>
            <w:tcBorders>
              <w:left w:val="single" w:sz="4" w:space="0" w:color="auto"/>
              <w:right w:val="single" w:sz="4" w:space="0" w:color="auto"/>
            </w:tcBorders>
            <w:shd w:val="clear" w:color="auto" w:fill="auto"/>
          </w:tcPr>
          <w:p w14:paraId="1618DD7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2F49743" w14:textId="77777777" w:rsidR="00ED3018" w:rsidRPr="004B18D8" w:rsidRDefault="00ED3018" w:rsidP="00873E75">
            <w:pPr>
              <w:pStyle w:val="TAL"/>
            </w:pPr>
            <w:r w:rsidRPr="004B18D8">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tcPr>
          <w:p w14:paraId="0C5BC34E" w14:textId="77777777" w:rsidR="00ED3018" w:rsidRPr="004B18D8" w:rsidRDefault="00ED3018" w:rsidP="00873E75">
            <w:pPr>
              <w:pStyle w:val="TAC"/>
            </w:pPr>
            <w:r w:rsidRPr="004B18D8">
              <w:rPr>
                <w:rFonts w:eastAsia="MS Mincho"/>
                <w:lang w:eastAsia="ja-JP"/>
              </w:rPr>
              <w:t>2545</w:t>
            </w:r>
          </w:p>
        </w:tc>
        <w:tc>
          <w:tcPr>
            <w:tcW w:w="425" w:type="dxa"/>
            <w:tcBorders>
              <w:top w:val="single" w:sz="4" w:space="0" w:color="auto"/>
              <w:left w:val="nil"/>
              <w:bottom w:val="single" w:sz="4" w:space="0" w:color="auto"/>
              <w:right w:val="single" w:sz="4" w:space="0" w:color="auto"/>
            </w:tcBorders>
          </w:tcPr>
          <w:p w14:paraId="37603245" w14:textId="77777777" w:rsidR="00ED3018" w:rsidRPr="004B18D8" w:rsidRDefault="00ED3018" w:rsidP="00873E75">
            <w:pPr>
              <w:pStyle w:val="TAC"/>
            </w:pPr>
            <w:r w:rsidRPr="004B18D8">
              <w:rPr>
                <w:rFonts w:eastAsia="MS Mincho"/>
                <w:lang w:eastAsia="ja-JP"/>
              </w:rPr>
              <w:t>-</w:t>
            </w:r>
          </w:p>
        </w:tc>
        <w:tc>
          <w:tcPr>
            <w:tcW w:w="851" w:type="dxa"/>
            <w:tcBorders>
              <w:top w:val="single" w:sz="4" w:space="0" w:color="auto"/>
              <w:left w:val="nil"/>
              <w:bottom w:val="single" w:sz="4" w:space="0" w:color="auto"/>
              <w:right w:val="single" w:sz="4" w:space="0" w:color="auto"/>
            </w:tcBorders>
          </w:tcPr>
          <w:p w14:paraId="00755DFB" w14:textId="77777777" w:rsidR="00ED3018" w:rsidRPr="004B18D8" w:rsidRDefault="00ED3018" w:rsidP="00873E75">
            <w:pPr>
              <w:pStyle w:val="TAC"/>
            </w:pPr>
            <w:r w:rsidRPr="004B18D8">
              <w:rPr>
                <w:rFonts w:eastAsia="MS Mincho"/>
                <w:lang w:eastAsia="ja-JP"/>
              </w:rPr>
              <w:t>2575</w:t>
            </w:r>
          </w:p>
        </w:tc>
        <w:tc>
          <w:tcPr>
            <w:tcW w:w="1276" w:type="dxa"/>
            <w:tcBorders>
              <w:top w:val="single" w:sz="4" w:space="0" w:color="auto"/>
              <w:left w:val="nil"/>
              <w:bottom w:val="single" w:sz="4" w:space="0" w:color="auto"/>
              <w:right w:val="single" w:sz="4" w:space="0" w:color="auto"/>
            </w:tcBorders>
          </w:tcPr>
          <w:p w14:paraId="31A322A7" w14:textId="77777777" w:rsidR="00ED3018" w:rsidRPr="004B18D8" w:rsidRDefault="00ED3018" w:rsidP="00873E75">
            <w:pPr>
              <w:pStyle w:val="TAC"/>
            </w:pPr>
            <w:r w:rsidRPr="004B18D8">
              <w:rPr>
                <w:rFonts w:eastAsia="MS Mincho"/>
                <w:lang w:eastAsia="ja-JP"/>
              </w:rPr>
              <w:t>-50</w:t>
            </w:r>
          </w:p>
        </w:tc>
        <w:tc>
          <w:tcPr>
            <w:tcW w:w="996" w:type="dxa"/>
            <w:tcBorders>
              <w:top w:val="single" w:sz="4" w:space="0" w:color="auto"/>
              <w:left w:val="nil"/>
              <w:bottom w:val="single" w:sz="4" w:space="0" w:color="auto"/>
              <w:right w:val="single" w:sz="4" w:space="0" w:color="auto"/>
            </w:tcBorders>
            <w:noWrap/>
          </w:tcPr>
          <w:p w14:paraId="5A752A8C" w14:textId="77777777" w:rsidR="00ED3018" w:rsidRPr="004B18D8" w:rsidRDefault="00ED3018" w:rsidP="00873E75">
            <w:pPr>
              <w:pStyle w:val="TAC"/>
            </w:pPr>
            <w:r w:rsidRPr="004B18D8">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5BEE25F2" w14:textId="77777777" w:rsidR="00ED3018" w:rsidRPr="004B18D8" w:rsidRDefault="00ED3018" w:rsidP="00873E75">
            <w:pPr>
              <w:pStyle w:val="TAC"/>
            </w:pPr>
          </w:p>
        </w:tc>
      </w:tr>
      <w:tr w:rsidR="00ED3018" w:rsidRPr="00E062F1" w14:paraId="7ECFC699"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20E231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3657B4E" w14:textId="77777777" w:rsidR="00ED3018" w:rsidRPr="004B18D8" w:rsidRDefault="00ED3018" w:rsidP="00873E75">
            <w:pPr>
              <w:pStyle w:val="TAL"/>
            </w:pPr>
            <w:r w:rsidRPr="004B18D8">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tcPr>
          <w:p w14:paraId="77383786" w14:textId="77777777" w:rsidR="00ED3018" w:rsidRPr="004B18D8" w:rsidRDefault="00ED3018" w:rsidP="00873E75">
            <w:pPr>
              <w:pStyle w:val="TAC"/>
            </w:pPr>
            <w:r w:rsidRPr="004B18D8">
              <w:rPr>
                <w:rFonts w:eastAsia="MS Mincho"/>
                <w:lang w:eastAsia="ja-JP"/>
              </w:rPr>
              <w:t>2595</w:t>
            </w:r>
          </w:p>
        </w:tc>
        <w:tc>
          <w:tcPr>
            <w:tcW w:w="425" w:type="dxa"/>
            <w:tcBorders>
              <w:top w:val="single" w:sz="4" w:space="0" w:color="auto"/>
              <w:left w:val="nil"/>
              <w:bottom w:val="single" w:sz="4" w:space="0" w:color="auto"/>
              <w:right w:val="single" w:sz="4" w:space="0" w:color="auto"/>
            </w:tcBorders>
          </w:tcPr>
          <w:p w14:paraId="42B707DD" w14:textId="77777777" w:rsidR="00ED3018" w:rsidRPr="004B18D8" w:rsidRDefault="00ED3018" w:rsidP="00873E75">
            <w:pPr>
              <w:pStyle w:val="TAC"/>
            </w:pPr>
            <w:r w:rsidRPr="004B18D8">
              <w:rPr>
                <w:rFonts w:eastAsia="MS Mincho"/>
                <w:lang w:eastAsia="ja-JP"/>
              </w:rPr>
              <w:t>-</w:t>
            </w:r>
          </w:p>
        </w:tc>
        <w:tc>
          <w:tcPr>
            <w:tcW w:w="851" w:type="dxa"/>
            <w:tcBorders>
              <w:top w:val="single" w:sz="4" w:space="0" w:color="auto"/>
              <w:left w:val="nil"/>
              <w:bottom w:val="single" w:sz="4" w:space="0" w:color="auto"/>
              <w:right w:val="single" w:sz="4" w:space="0" w:color="auto"/>
            </w:tcBorders>
          </w:tcPr>
          <w:p w14:paraId="02B5909E" w14:textId="77777777" w:rsidR="00ED3018" w:rsidRPr="004B18D8" w:rsidRDefault="00ED3018" w:rsidP="00873E75">
            <w:pPr>
              <w:pStyle w:val="TAC"/>
            </w:pPr>
            <w:r w:rsidRPr="004B18D8">
              <w:rPr>
                <w:rFonts w:eastAsia="MS Mincho"/>
                <w:lang w:eastAsia="ja-JP"/>
              </w:rPr>
              <w:t>2645</w:t>
            </w:r>
          </w:p>
        </w:tc>
        <w:tc>
          <w:tcPr>
            <w:tcW w:w="1276" w:type="dxa"/>
            <w:tcBorders>
              <w:top w:val="single" w:sz="4" w:space="0" w:color="auto"/>
              <w:left w:val="nil"/>
              <w:bottom w:val="single" w:sz="4" w:space="0" w:color="auto"/>
              <w:right w:val="single" w:sz="4" w:space="0" w:color="auto"/>
            </w:tcBorders>
          </w:tcPr>
          <w:p w14:paraId="0A799D06" w14:textId="77777777" w:rsidR="00ED3018" w:rsidRPr="004B18D8" w:rsidRDefault="00ED3018" w:rsidP="00873E75">
            <w:pPr>
              <w:pStyle w:val="TAC"/>
            </w:pPr>
            <w:r w:rsidRPr="004B18D8">
              <w:rPr>
                <w:rFonts w:eastAsia="MS Mincho"/>
                <w:lang w:eastAsia="ja-JP"/>
              </w:rPr>
              <w:t>-50</w:t>
            </w:r>
          </w:p>
        </w:tc>
        <w:tc>
          <w:tcPr>
            <w:tcW w:w="996" w:type="dxa"/>
            <w:tcBorders>
              <w:top w:val="single" w:sz="4" w:space="0" w:color="auto"/>
              <w:left w:val="nil"/>
              <w:bottom w:val="single" w:sz="4" w:space="0" w:color="auto"/>
              <w:right w:val="single" w:sz="4" w:space="0" w:color="auto"/>
            </w:tcBorders>
            <w:noWrap/>
          </w:tcPr>
          <w:p w14:paraId="76899551" w14:textId="77777777" w:rsidR="00ED3018" w:rsidRPr="004B18D8" w:rsidRDefault="00ED3018" w:rsidP="00873E75">
            <w:pPr>
              <w:pStyle w:val="TAC"/>
            </w:pPr>
            <w:r w:rsidRPr="004B18D8">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173246B8" w14:textId="77777777" w:rsidR="00ED3018" w:rsidRPr="004B18D8" w:rsidRDefault="00ED3018" w:rsidP="00873E75">
            <w:pPr>
              <w:pStyle w:val="TAC"/>
            </w:pPr>
          </w:p>
        </w:tc>
      </w:tr>
      <w:tr w:rsidR="00ED3018" w:rsidRPr="00E062F1" w14:paraId="000AD461"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402DFE9" w14:textId="77777777" w:rsidR="00ED3018" w:rsidRPr="004B18D8" w:rsidRDefault="00ED3018" w:rsidP="00873E75">
            <w:pPr>
              <w:pStyle w:val="TAC"/>
              <w:rPr>
                <w:lang w:eastAsia="ja-JP"/>
              </w:rPr>
            </w:pPr>
            <w:r w:rsidRPr="004B18D8">
              <w:rPr>
                <w:lang w:eastAsia="ja-JP"/>
              </w:rPr>
              <w:t>DC_18_n78</w:t>
            </w:r>
          </w:p>
        </w:tc>
        <w:tc>
          <w:tcPr>
            <w:tcW w:w="2857" w:type="dxa"/>
            <w:tcBorders>
              <w:top w:val="single" w:sz="4" w:space="0" w:color="auto"/>
              <w:left w:val="nil"/>
              <w:bottom w:val="single" w:sz="4" w:space="0" w:color="auto"/>
              <w:right w:val="single" w:sz="4" w:space="0" w:color="auto"/>
            </w:tcBorders>
          </w:tcPr>
          <w:p w14:paraId="7D5498BA" w14:textId="77777777" w:rsidR="00ED3018" w:rsidRPr="004B18D8" w:rsidRDefault="00ED3018" w:rsidP="00873E75">
            <w:pPr>
              <w:pStyle w:val="TAL"/>
            </w:pPr>
            <w:r w:rsidRPr="004B18D8">
              <w:t xml:space="preserve">E-UTRA Band </w:t>
            </w:r>
            <w:r w:rsidRPr="004B18D8">
              <w:rPr>
                <w:lang w:eastAsia="ja-JP"/>
              </w:rPr>
              <w:t>1, 3, 11, 21, 28, 34,</w:t>
            </w:r>
            <w:r>
              <w:rPr>
                <w:lang w:eastAsia="ja-JP"/>
              </w:rPr>
              <w:t xml:space="preserve"> 40,</w:t>
            </w:r>
            <w:r w:rsidRPr="004B18D8">
              <w:rPr>
                <w:lang w:eastAsia="ja-JP"/>
              </w:rPr>
              <w:t xml:space="preserve"> 65, 74</w:t>
            </w:r>
          </w:p>
        </w:tc>
        <w:tc>
          <w:tcPr>
            <w:tcW w:w="1093" w:type="dxa"/>
            <w:tcBorders>
              <w:top w:val="single" w:sz="4" w:space="0" w:color="auto"/>
              <w:left w:val="nil"/>
              <w:bottom w:val="single" w:sz="4" w:space="0" w:color="auto"/>
              <w:right w:val="single" w:sz="4" w:space="0" w:color="auto"/>
            </w:tcBorders>
          </w:tcPr>
          <w:p w14:paraId="3174026B"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A8D9D9C"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5E4423D"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0CDEC77"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46F53D97"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94891B6" w14:textId="77777777" w:rsidR="00ED3018" w:rsidRPr="004B18D8" w:rsidRDefault="00ED3018" w:rsidP="00873E75">
            <w:pPr>
              <w:pStyle w:val="TAC"/>
            </w:pPr>
          </w:p>
        </w:tc>
      </w:tr>
      <w:tr w:rsidR="00ED3018" w:rsidRPr="00E062F1" w14:paraId="0F1D8F7C" w14:textId="77777777" w:rsidTr="00873E75">
        <w:trPr>
          <w:trHeight w:val="187"/>
          <w:jc w:val="center"/>
        </w:trPr>
        <w:tc>
          <w:tcPr>
            <w:tcW w:w="2163" w:type="dxa"/>
            <w:tcBorders>
              <w:left w:val="single" w:sz="4" w:space="0" w:color="auto"/>
              <w:right w:val="single" w:sz="4" w:space="0" w:color="auto"/>
            </w:tcBorders>
            <w:shd w:val="clear" w:color="auto" w:fill="auto"/>
          </w:tcPr>
          <w:p w14:paraId="3A8237E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0A64D6A"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76F4B618" w14:textId="77777777" w:rsidR="00ED3018" w:rsidRPr="004B18D8" w:rsidRDefault="00ED3018" w:rsidP="00873E75">
            <w:pPr>
              <w:pStyle w:val="TAC"/>
            </w:pPr>
            <w:r w:rsidRPr="004B18D8">
              <w:rPr>
                <w:lang w:eastAsia="ja-JP"/>
              </w:rPr>
              <w:t>945</w:t>
            </w:r>
          </w:p>
        </w:tc>
        <w:tc>
          <w:tcPr>
            <w:tcW w:w="425" w:type="dxa"/>
            <w:tcBorders>
              <w:top w:val="single" w:sz="4" w:space="0" w:color="auto"/>
              <w:left w:val="nil"/>
              <w:bottom w:val="single" w:sz="4" w:space="0" w:color="auto"/>
              <w:right w:val="single" w:sz="4" w:space="0" w:color="auto"/>
            </w:tcBorders>
          </w:tcPr>
          <w:p w14:paraId="24FAA7B6"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3F00C7A9" w14:textId="77777777" w:rsidR="00ED3018" w:rsidRPr="004B18D8" w:rsidRDefault="00ED3018" w:rsidP="00873E75">
            <w:pPr>
              <w:pStyle w:val="TAC"/>
            </w:pPr>
            <w:r w:rsidRPr="004B18D8">
              <w:rPr>
                <w:lang w:eastAsia="ja-JP"/>
              </w:rPr>
              <w:t>960</w:t>
            </w:r>
          </w:p>
        </w:tc>
        <w:tc>
          <w:tcPr>
            <w:tcW w:w="1276" w:type="dxa"/>
            <w:tcBorders>
              <w:top w:val="single" w:sz="4" w:space="0" w:color="auto"/>
              <w:left w:val="nil"/>
              <w:bottom w:val="single" w:sz="4" w:space="0" w:color="auto"/>
              <w:right w:val="single" w:sz="4" w:space="0" w:color="auto"/>
            </w:tcBorders>
          </w:tcPr>
          <w:p w14:paraId="1BF8705E"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24FB950D"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6291D176" w14:textId="77777777" w:rsidR="00ED3018" w:rsidRPr="004B18D8" w:rsidRDefault="00ED3018" w:rsidP="00873E75">
            <w:pPr>
              <w:pStyle w:val="TAC"/>
            </w:pPr>
          </w:p>
        </w:tc>
      </w:tr>
      <w:tr w:rsidR="00ED3018" w:rsidRPr="00E062F1" w14:paraId="23C10CBC" w14:textId="77777777" w:rsidTr="00873E75">
        <w:trPr>
          <w:trHeight w:val="187"/>
          <w:jc w:val="center"/>
        </w:trPr>
        <w:tc>
          <w:tcPr>
            <w:tcW w:w="2163" w:type="dxa"/>
            <w:tcBorders>
              <w:left w:val="single" w:sz="4" w:space="0" w:color="auto"/>
              <w:right w:val="single" w:sz="4" w:space="0" w:color="auto"/>
            </w:tcBorders>
            <w:shd w:val="clear" w:color="auto" w:fill="auto"/>
          </w:tcPr>
          <w:p w14:paraId="7C1645E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D85E35F"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470B5F7" w14:textId="77777777" w:rsidR="00ED3018" w:rsidRPr="004B18D8" w:rsidRDefault="00ED3018" w:rsidP="00873E75">
            <w:pPr>
              <w:pStyle w:val="TAC"/>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4301815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BCC0B26"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4DD48626" w14:textId="77777777" w:rsidR="00ED3018" w:rsidRPr="004B18D8" w:rsidRDefault="00ED3018" w:rsidP="00873E75">
            <w:pPr>
              <w:pStyle w:val="TAC"/>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6D2B355F" w14:textId="77777777" w:rsidR="00ED3018" w:rsidRPr="004B18D8" w:rsidRDefault="00ED3018" w:rsidP="00873E75">
            <w:pPr>
              <w:pStyle w:val="TAC"/>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2DAB67FC" w14:textId="77777777" w:rsidR="00ED3018" w:rsidRPr="004B18D8" w:rsidRDefault="00ED3018" w:rsidP="00873E75">
            <w:pPr>
              <w:pStyle w:val="TAC"/>
            </w:pPr>
            <w:r w:rsidRPr="004B18D8">
              <w:rPr>
                <w:lang w:eastAsia="ja-JP"/>
              </w:rPr>
              <w:t>3</w:t>
            </w:r>
          </w:p>
        </w:tc>
      </w:tr>
      <w:tr w:rsidR="00ED3018" w:rsidRPr="00E062F1" w14:paraId="5649A5A4" w14:textId="77777777" w:rsidTr="00873E75">
        <w:trPr>
          <w:trHeight w:val="187"/>
          <w:jc w:val="center"/>
        </w:trPr>
        <w:tc>
          <w:tcPr>
            <w:tcW w:w="2163" w:type="dxa"/>
            <w:tcBorders>
              <w:left w:val="single" w:sz="4" w:space="0" w:color="auto"/>
              <w:right w:val="single" w:sz="4" w:space="0" w:color="auto"/>
            </w:tcBorders>
            <w:shd w:val="clear" w:color="auto" w:fill="auto"/>
          </w:tcPr>
          <w:p w14:paraId="4012482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8663744"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2462E94C" w14:textId="77777777" w:rsidR="00ED3018" w:rsidRPr="004B18D8" w:rsidRDefault="00ED3018" w:rsidP="00873E75">
            <w:pPr>
              <w:pStyle w:val="TAC"/>
            </w:pPr>
            <w:r w:rsidRPr="004B18D8">
              <w:rPr>
                <w:lang w:eastAsia="ja-JP"/>
              </w:rPr>
              <w:t>2545</w:t>
            </w:r>
          </w:p>
        </w:tc>
        <w:tc>
          <w:tcPr>
            <w:tcW w:w="425" w:type="dxa"/>
            <w:tcBorders>
              <w:top w:val="single" w:sz="4" w:space="0" w:color="auto"/>
              <w:left w:val="nil"/>
              <w:bottom w:val="single" w:sz="4" w:space="0" w:color="auto"/>
              <w:right w:val="single" w:sz="4" w:space="0" w:color="auto"/>
            </w:tcBorders>
          </w:tcPr>
          <w:p w14:paraId="019CC7EE"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76AE953A" w14:textId="77777777" w:rsidR="00ED3018" w:rsidRPr="004B18D8" w:rsidRDefault="00ED3018" w:rsidP="00873E75">
            <w:pPr>
              <w:pStyle w:val="TAC"/>
            </w:pPr>
            <w:r w:rsidRPr="004B18D8">
              <w:rPr>
                <w:lang w:eastAsia="ja-JP"/>
              </w:rPr>
              <w:t>2575</w:t>
            </w:r>
          </w:p>
        </w:tc>
        <w:tc>
          <w:tcPr>
            <w:tcW w:w="1276" w:type="dxa"/>
            <w:tcBorders>
              <w:top w:val="single" w:sz="4" w:space="0" w:color="auto"/>
              <w:left w:val="nil"/>
              <w:bottom w:val="single" w:sz="4" w:space="0" w:color="auto"/>
              <w:right w:val="single" w:sz="4" w:space="0" w:color="auto"/>
            </w:tcBorders>
          </w:tcPr>
          <w:p w14:paraId="229FD2E0"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6869A3AE"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37B92EEA" w14:textId="77777777" w:rsidR="00ED3018" w:rsidRPr="004B18D8" w:rsidRDefault="00ED3018" w:rsidP="00873E75">
            <w:pPr>
              <w:pStyle w:val="TAC"/>
            </w:pPr>
          </w:p>
        </w:tc>
      </w:tr>
      <w:tr w:rsidR="00ED3018" w:rsidRPr="00E062F1" w14:paraId="5B98D50F"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2646E3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1E58541"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D35F4D1" w14:textId="77777777" w:rsidR="00ED3018" w:rsidRPr="004B18D8" w:rsidRDefault="00ED3018" w:rsidP="00873E75">
            <w:pPr>
              <w:pStyle w:val="TAC"/>
            </w:pPr>
            <w:r w:rsidRPr="004B18D8">
              <w:rPr>
                <w:lang w:eastAsia="ja-JP"/>
              </w:rPr>
              <w:t>2595</w:t>
            </w:r>
          </w:p>
        </w:tc>
        <w:tc>
          <w:tcPr>
            <w:tcW w:w="425" w:type="dxa"/>
            <w:tcBorders>
              <w:top w:val="single" w:sz="4" w:space="0" w:color="auto"/>
              <w:left w:val="nil"/>
              <w:bottom w:val="single" w:sz="4" w:space="0" w:color="auto"/>
              <w:right w:val="single" w:sz="4" w:space="0" w:color="auto"/>
            </w:tcBorders>
          </w:tcPr>
          <w:p w14:paraId="39FDC679"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57B3F3E9" w14:textId="77777777" w:rsidR="00ED3018" w:rsidRPr="004B18D8" w:rsidRDefault="00ED3018" w:rsidP="00873E75">
            <w:pPr>
              <w:pStyle w:val="TAC"/>
            </w:pPr>
            <w:r w:rsidRPr="004B18D8">
              <w:rPr>
                <w:lang w:eastAsia="ja-JP"/>
              </w:rPr>
              <w:t>2645</w:t>
            </w:r>
          </w:p>
        </w:tc>
        <w:tc>
          <w:tcPr>
            <w:tcW w:w="1276" w:type="dxa"/>
            <w:tcBorders>
              <w:top w:val="single" w:sz="4" w:space="0" w:color="auto"/>
              <w:left w:val="nil"/>
              <w:bottom w:val="single" w:sz="4" w:space="0" w:color="auto"/>
              <w:right w:val="single" w:sz="4" w:space="0" w:color="auto"/>
            </w:tcBorders>
          </w:tcPr>
          <w:p w14:paraId="2DA11753"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1808914A"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1BBA77F6" w14:textId="77777777" w:rsidR="00ED3018" w:rsidRPr="004B18D8" w:rsidRDefault="00ED3018" w:rsidP="00873E75">
            <w:pPr>
              <w:pStyle w:val="TAC"/>
            </w:pPr>
          </w:p>
        </w:tc>
      </w:tr>
      <w:tr w:rsidR="00ED3018" w:rsidRPr="00E062F1" w14:paraId="17A83B7E"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1327F3D" w14:textId="77777777" w:rsidR="00ED3018" w:rsidRPr="004B18D8" w:rsidRDefault="00ED3018" w:rsidP="00873E75">
            <w:pPr>
              <w:pStyle w:val="TAC"/>
              <w:rPr>
                <w:lang w:eastAsia="ja-JP"/>
              </w:rPr>
            </w:pPr>
            <w:r w:rsidRPr="004B18D8">
              <w:rPr>
                <w:lang w:eastAsia="ja-JP"/>
              </w:rPr>
              <w:t>DC_18_n79</w:t>
            </w:r>
          </w:p>
        </w:tc>
        <w:tc>
          <w:tcPr>
            <w:tcW w:w="2857" w:type="dxa"/>
            <w:tcBorders>
              <w:top w:val="single" w:sz="4" w:space="0" w:color="auto"/>
              <w:left w:val="nil"/>
              <w:bottom w:val="single" w:sz="4" w:space="0" w:color="auto"/>
              <w:right w:val="single" w:sz="4" w:space="0" w:color="auto"/>
            </w:tcBorders>
          </w:tcPr>
          <w:p w14:paraId="5947F205" w14:textId="77777777" w:rsidR="00ED3018" w:rsidRPr="004B18D8" w:rsidRDefault="00ED3018" w:rsidP="00873E75">
            <w:pPr>
              <w:pStyle w:val="TAL"/>
            </w:pPr>
            <w:r w:rsidRPr="004B18D8">
              <w:t xml:space="preserve">E-UTRA Band </w:t>
            </w:r>
            <w:r w:rsidRPr="004B18D8">
              <w:rPr>
                <w:lang w:eastAsia="ja-JP"/>
              </w:rPr>
              <w:t>1, 3, 11, 21, 28, 34,</w:t>
            </w:r>
            <w:r>
              <w:rPr>
                <w:lang w:eastAsia="ja-JP"/>
              </w:rPr>
              <w:t xml:space="preserve"> 40,</w:t>
            </w:r>
            <w:r w:rsidRPr="004B18D8">
              <w:rPr>
                <w:lang w:eastAsia="ja-JP"/>
              </w:rPr>
              <w:t xml:space="preserve"> 42, 65, 74</w:t>
            </w:r>
          </w:p>
        </w:tc>
        <w:tc>
          <w:tcPr>
            <w:tcW w:w="1093" w:type="dxa"/>
            <w:tcBorders>
              <w:top w:val="single" w:sz="4" w:space="0" w:color="auto"/>
              <w:left w:val="nil"/>
              <w:bottom w:val="single" w:sz="4" w:space="0" w:color="auto"/>
              <w:right w:val="single" w:sz="4" w:space="0" w:color="auto"/>
            </w:tcBorders>
          </w:tcPr>
          <w:p w14:paraId="381C7FC3"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85E1C6E"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D757178"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D8EC356"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18E8A3AB"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2FDBA07A" w14:textId="77777777" w:rsidR="00ED3018" w:rsidRPr="004B18D8" w:rsidRDefault="00ED3018" w:rsidP="00873E75">
            <w:pPr>
              <w:pStyle w:val="TAC"/>
            </w:pPr>
          </w:p>
        </w:tc>
      </w:tr>
      <w:tr w:rsidR="00ED3018" w:rsidRPr="00E062F1" w14:paraId="0B0E274B" w14:textId="77777777" w:rsidTr="00873E75">
        <w:trPr>
          <w:trHeight w:val="187"/>
          <w:jc w:val="center"/>
        </w:trPr>
        <w:tc>
          <w:tcPr>
            <w:tcW w:w="2163" w:type="dxa"/>
            <w:tcBorders>
              <w:left w:val="single" w:sz="4" w:space="0" w:color="auto"/>
              <w:right w:val="single" w:sz="4" w:space="0" w:color="auto"/>
            </w:tcBorders>
            <w:shd w:val="clear" w:color="auto" w:fill="auto"/>
          </w:tcPr>
          <w:p w14:paraId="2BFF1C1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4E4F3CB"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0E69AC5C" w14:textId="77777777" w:rsidR="00ED3018" w:rsidRPr="004B18D8" w:rsidRDefault="00ED3018" w:rsidP="00873E75">
            <w:pPr>
              <w:pStyle w:val="TAC"/>
            </w:pPr>
            <w:r w:rsidRPr="004B18D8">
              <w:rPr>
                <w:lang w:eastAsia="ja-JP"/>
              </w:rPr>
              <w:t>945</w:t>
            </w:r>
          </w:p>
        </w:tc>
        <w:tc>
          <w:tcPr>
            <w:tcW w:w="425" w:type="dxa"/>
            <w:tcBorders>
              <w:top w:val="single" w:sz="4" w:space="0" w:color="auto"/>
              <w:left w:val="nil"/>
              <w:bottom w:val="single" w:sz="4" w:space="0" w:color="auto"/>
              <w:right w:val="single" w:sz="4" w:space="0" w:color="auto"/>
            </w:tcBorders>
          </w:tcPr>
          <w:p w14:paraId="0705F169"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0A0AEE2A" w14:textId="77777777" w:rsidR="00ED3018" w:rsidRPr="004B18D8" w:rsidRDefault="00ED3018" w:rsidP="00873E75">
            <w:pPr>
              <w:pStyle w:val="TAC"/>
            </w:pPr>
            <w:r w:rsidRPr="004B18D8">
              <w:rPr>
                <w:lang w:eastAsia="ja-JP"/>
              </w:rPr>
              <w:t>960</w:t>
            </w:r>
          </w:p>
        </w:tc>
        <w:tc>
          <w:tcPr>
            <w:tcW w:w="1276" w:type="dxa"/>
            <w:tcBorders>
              <w:top w:val="single" w:sz="4" w:space="0" w:color="auto"/>
              <w:left w:val="nil"/>
              <w:bottom w:val="single" w:sz="4" w:space="0" w:color="auto"/>
              <w:right w:val="single" w:sz="4" w:space="0" w:color="auto"/>
            </w:tcBorders>
          </w:tcPr>
          <w:p w14:paraId="605F6A64"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478173D1"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C44EB92" w14:textId="77777777" w:rsidR="00ED3018" w:rsidRPr="004B18D8" w:rsidRDefault="00ED3018" w:rsidP="00873E75">
            <w:pPr>
              <w:pStyle w:val="TAC"/>
            </w:pPr>
          </w:p>
        </w:tc>
      </w:tr>
      <w:tr w:rsidR="00ED3018" w:rsidRPr="00E062F1" w14:paraId="24799FA4" w14:textId="77777777" w:rsidTr="00873E75">
        <w:trPr>
          <w:trHeight w:val="187"/>
          <w:jc w:val="center"/>
        </w:trPr>
        <w:tc>
          <w:tcPr>
            <w:tcW w:w="2163" w:type="dxa"/>
            <w:tcBorders>
              <w:left w:val="single" w:sz="4" w:space="0" w:color="auto"/>
              <w:right w:val="single" w:sz="4" w:space="0" w:color="auto"/>
            </w:tcBorders>
            <w:shd w:val="clear" w:color="auto" w:fill="auto"/>
          </w:tcPr>
          <w:p w14:paraId="3906274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C1D05F7"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407A994A" w14:textId="77777777" w:rsidR="00ED3018" w:rsidRPr="004B18D8" w:rsidRDefault="00ED3018" w:rsidP="00873E75">
            <w:pPr>
              <w:pStyle w:val="TAC"/>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3A578D71"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BD9EE8F"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02A1BADF" w14:textId="77777777" w:rsidR="00ED3018" w:rsidRPr="004B18D8" w:rsidRDefault="00ED3018" w:rsidP="00873E75">
            <w:pPr>
              <w:pStyle w:val="TAC"/>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118AA51A" w14:textId="77777777" w:rsidR="00ED3018" w:rsidRPr="004B18D8" w:rsidRDefault="00ED3018" w:rsidP="00873E75">
            <w:pPr>
              <w:pStyle w:val="TAC"/>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0EEC90BF" w14:textId="77777777" w:rsidR="00ED3018" w:rsidRPr="004B18D8" w:rsidRDefault="00ED3018" w:rsidP="00873E75">
            <w:pPr>
              <w:pStyle w:val="TAC"/>
            </w:pPr>
            <w:r w:rsidRPr="004B18D8">
              <w:rPr>
                <w:lang w:eastAsia="ja-JP"/>
              </w:rPr>
              <w:t>3</w:t>
            </w:r>
          </w:p>
        </w:tc>
      </w:tr>
      <w:tr w:rsidR="00ED3018" w:rsidRPr="00E062F1" w14:paraId="0A89BA26" w14:textId="77777777" w:rsidTr="00873E75">
        <w:trPr>
          <w:trHeight w:val="187"/>
          <w:jc w:val="center"/>
        </w:trPr>
        <w:tc>
          <w:tcPr>
            <w:tcW w:w="2163" w:type="dxa"/>
            <w:tcBorders>
              <w:left w:val="single" w:sz="4" w:space="0" w:color="auto"/>
              <w:right w:val="single" w:sz="4" w:space="0" w:color="auto"/>
            </w:tcBorders>
            <w:shd w:val="clear" w:color="auto" w:fill="auto"/>
          </w:tcPr>
          <w:p w14:paraId="68EE2F8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4A1CC19"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E1F9933" w14:textId="77777777" w:rsidR="00ED3018" w:rsidRPr="004B18D8" w:rsidRDefault="00ED3018" w:rsidP="00873E75">
            <w:pPr>
              <w:pStyle w:val="TAC"/>
            </w:pPr>
            <w:r w:rsidRPr="004B18D8">
              <w:rPr>
                <w:lang w:eastAsia="ja-JP"/>
              </w:rPr>
              <w:t>2545</w:t>
            </w:r>
          </w:p>
        </w:tc>
        <w:tc>
          <w:tcPr>
            <w:tcW w:w="425" w:type="dxa"/>
            <w:tcBorders>
              <w:top w:val="single" w:sz="4" w:space="0" w:color="auto"/>
              <w:left w:val="nil"/>
              <w:bottom w:val="single" w:sz="4" w:space="0" w:color="auto"/>
              <w:right w:val="single" w:sz="4" w:space="0" w:color="auto"/>
            </w:tcBorders>
          </w:tcPr>
          <w:p w14:paraId="3D450342"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1B9ACAA1" w14:textId="77777777" w:rsidR="00ED3018" w:rsidRPr="004B18D8" w:rsidRDefault="00ED3018" w:rsidP="00873E75">
            <w:pPr>
              <w:pStyle w:val="TAC"/>
            </w:pPr>
            <w:r w:rsidRPr="004B18D8">
              <w:rPr>
                <w:lang w:eastAsia="ja-JP"/>
              </w:rPr>
              <w:t>2575</w:t>
            </w:r>
          </w:p>
        </w:tc>
        <w:tc>
          <w:tcPr>
            <w:tcW w:w="1276" w:type="dxa"/>
            <w:tcBorders>
              <w:top w:val="single" w:sz="4" w:space="0" w:color="auto"/>
              <w:left w:val="nil"/>
              <w:bottom w:val="single" w:sz="4" w:space="0" w:color="auto"/>
              <w:right w:val="single" w:sz="4" w:space="0" w:color="auto"/>
            </w:tcBorders>
          </w:tcPr>
          <w:p w14:paraId="1C5C3930"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190AB0D8"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A2F101B" w14:textId="77777777" w:rsidR="00ED3018" w:rsidRPr="004B18D8" w:rsidRDefault="00ED3018" w:rsidP="00873E75">
            <w:pPr>
              <w:pStyle w:val="TAC"/>
            </w:pPr>
          </w:p>
        </w:tc>
      </w:tr>
      <w:tr w:rsidR="00ED3018" w:rsidRPr="00E062F1" w14:paraId="7F5C8340"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0B6EB3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46A8BA6"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667C4402" w14:textId="77777777" w:rsidR="00ED3018" w:rsidRPr="004B18D8" w:rsidRDefault="00ED3018" w:rsidP="00873E75">
            <w:pPr>
              <w:pStyle w:val="TAC"/>
            </w:pPr>
            <w:r w:rsidRPr="004B18D8">
              <w:rPr>
                <w:lang w:eastAsia="ja-JP"/>
              </w:rPr>
              <w:t>2595</w:t>
            </w:r>
          </w:p>
        </w:tc>
        <w:tc>
          <w:tcPr>
            <w:tcW w:w="425" w:type="dxa"/>
            <w:tcBorders>
              <w:top w:val="single" w:sz="4" w:space="0" w:color="auto"/>
              <w:left w:val="nil"/>
              <w:bottom w:val="single" w:sz="4" w:space="0" w:color="auto"/>
              <w:right w:val="single" w:sz="4" w:space="0" w:color="auto"/>
            </w:tcBorders>
          </w:tcPr>
          <w:p w14:paraId="4849DF5C"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550AB612" w14:textId="77777777" w:rsidR="00ED3018" w:rsidRPr="004B18D8" w:rsidRDefault="00ED3018" w:rsidP="00873E75">
            <w:pPr>
              <w:pStyle w:val="TAC"/>
            </w:pPr>
            <w:r w:rsidRPr="004B18D8">
              <w:rPr>
                <w:lang w:eastAsia="ja-JP"/>
              </w:rPr>
              <w:t>2645</w:t>
            </w:r>
          </w:p>
        </w:tc>
        <w:tc>
          <w:tcPr>
            <w:tcW w:w="1276" w:type="dxa"/>
            <w:tcBorders>
              <w:top w:val="single" w:sz="4" w:space="0" w:color="auto"/>
              <w:left w:val="nil"/>
              <w:bottom w:val="single" w:sz="4" w:space="0" w:color="auto"/>
              <w:right w:val="single" w:sz="4" w:space="0" w:color="auto"/>
            </w:tcBorders>
          </w:tcPr>
          <w:p w14:paraId="16F7AEBA"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36F6D569"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3665EDB1" w14:textId="77777777" w:rsidR="00ED3018" w:rsidRPr="004B18D8" w:rsidRDefault="00ED3018" w:rsidP="00873E75">
            <w:pPr>
              <w:pStyle w:val="TAC"/>
            </w:pPr>
          </w:p>
        </w:tc>
      </w:tr>
      <w:tr w:rsidR="00ED3018" w:rsidRPr="00E062F1" w14:paraId="0DB75C5C"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B243A4B" w14:textId="77777777" w:rsidR="00ED3018" w:rsidRPr="004B18D8" w:rsidRDefault="00ED3018" w:rsidP="00873E75">
            <w:pPr>
              <w:pStyle w:val="TAC"/>
              <w:rPr>
                <w:lang w:eastAsia="ja-JP"/>
              </w:rPr>
            </w:pPr>
            <w:r w:rsidRPr="004B18D8">
              <w:rPr>
                <w:lang w:eastAsia="ja-JP"/>
              </w:rPr>
              <w:t>DC_19_n77</w:t>
            </w:r>
          </w:p>
        </w:tc>
        <w:tc>
          <w:tcPr>
            <w:tcW w:w="2857" w:type="dxa"/>
            <w:tcBorders>
              <w:top w:val="single" w:sz="4" w:space="0" w:color="auto"/>
              <w:left w:val="nil"/>
              <w:bottom w:val="single" w:sz="4" w:space="0" w:color="auto"/>
              <w:right w:val="single" w:sz="4" w:space="0" w:color="auto"/>
            </w:tcBorders>
          </w:tcPr>
          <w:p w14:paraId="57DD1574" w14:textId="77777777" w:rsidR="00ED3018" w:rsidRPr="004B18D8" w:rsidRDefault="00ED3018" w:rsidP="00873E75">
            <w:pPr>
              <w:pStyle w:val="TAL"/>
              <w:rPr>
                <w:lang w:eastAsia="ja-JP"/>
              </w:rPr>
            </w:pPr>
            <w:r w:rsidRPr="004B18D8">
              <w:rPr>
                <w:lang w:eastAsia="ja-JP"/>
              </w:rPr>
              <w:t>E-UTRA Band 1, 3, 11, 21, 28, 34,</w:t>
            </w:r>
            <w:r>
              <w:rPr>
                <w:lang w:eastAsia="ja-JP"/>
              </w:rPr>
              <w:t xml:space="preserve"> 40,</w:t>
            </w:r>
            <w:r w:rsidRPr="004B18D8">
              <w:rPr>
                <w:lang w:eastAsia="ja-JP"/>
              </w:rPr>
              <w:t xml:space="preserve"> 65, 74</w:t>
            </w:r>
          </w:p>
        </w:tc>
        <w:tc>
          <w:tcPr>
            <w:tcW w:w="1093" w:type="dxa"/>
            <w:tcBorders>
              <w:top w:val="single" w:sz="4" w:space="0" w:color="auto"/>
              <w:left w:val="nil"/>
              <w:bottom w:val="single" w:sz="4" w:space="0" w:color="auto"/>
              <w:right w:val="single" w:sz="4" w:space="0" w:color="auto"/>
            </w:tcBorders>
          </w:tcPr>
          <w:p w14:paraId="578CE48C"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328ADCB"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5AA023E7"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C8E48FB"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0992ACE3"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5AFF42ED" w14:textId="77777777" w:rsidR="00ED3018" w:rsidRPr="004B18D8" w:rsidRDefault="00ED3018" w:rsidP="00873E75">
            <w:pPr>
              <w:pStyle w:val="TAC"/>
              <w:rPr>
                <w:lang w:eastAsia="ja-JP"/>
              </w:rPr>
            </w:pPr>
          </w:p>
        </w:tc>
      </w:tr>
      <w:tr w:rsidR="00ED3018" w:rsidRPr="00E062F1" w14:paraId="2BD2E4EA"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4E5EFC3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CFF2FDD"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54DBEF40" w14:textId="77777777" w:rsidR="00ED3018" w:rsidRPr="004B18D8" w:rsidRDefault="00ED3018" w:rsidP="00873E75">
            <w:pPr>
              <w:pStyle w:val="TAC"/>
            </w:pPr>
            <w:r w:rsidRPr="004B18D8">
              <w:rPr>
                <w:lang w:eastAsia="ja-JP"/>
              </w:rPr>
              <w:t>945</w:t>
            </w:r>
          </w:p>
        </w:tc>
        <w:tc>
          <w:tcPr>
            <w:tcW w:w="425" w:type="dxa"/>
            <w:tcBorders>
              <w:top w:val="single" w:sz="4" w:space="0" w:color="auto"/>
              <w:left w:val="nil"/>
              <w:bottom w:val="single" w:sz="4" w:space="0" w:color="auto"/>
              <w:right w:val="single" w:sz="4" w:space="0" w:color="auto"/>
            </w:tcBorders>
          </w:tcPr>
          <w:p w14:paraId="14764C69"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195E09AD" w14:textId="77777777" w:rsidR="00ED3018" w:rsidRPr="004B18D8" w:rsidRDefault="00ED3018" w:rsidP="00873E75">
            <w:pPr>
              <w:pStyle w:val="TAC"/>
            </w:pPr>
            <w:r w:rsidRPr="004B18D8">
              <w:rPr>
                <w:lang w:eastAsia="ja-JP"/>
              </w:rPr>
              <w:t>960</w:t>
            </w:r>
          </w:p>
        </w:tc>
        <w:tc>
          <w:tcPr>
            <w:tcW w:w="1276" w:type="dxa"/>
            <w:tcBorders>
              <w:top w:val="single" w:sz="4" w:space="0" w:color="auto"/>
              <w:left w:val="nil"/>
              <w:bottom w:val="single" w:sz="4" w:space="0" w:color="auto"/>
              <w:right w:val="single" w:sz="4" w:space="0" w:color="auto"/>
            </w:tcBorders>
          </w:tcPr>
          <w:p w14:paraId="47A5E7CC"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42BA4E8E"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00648870" w14:textId="77777777" w:rsidR="00ED3018" w:rsidRPr="004B18D8" w:rsidRDefault="00ED3018" w:rsidP="00873E75">
            <w:pPr>
              <w:pStyle w:val="TAC"/>
              <w:rPr>
                <w:lang w:eastAsia="ja-JP"/>
              </w:rPr>
            </w:pPr>
          </w:p>
        </w:tc>
      </w:tr>
      <w:tr w:rsidR="00ED3018" w:rsidRPr="00E062F1" w14:paraId="45365B2C"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54A4AFA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CF2E525"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D4D899F" w14:textId="77777777" w:rsidR="00ED3018" w:rsidRPr="004B18D8" w:rsidRDefault="00ED3018" w:rsidP="00873E75">
            <w:pPr>
              <w:pStyle w:val="TAC"/>
              <w:rPr>
                <w:lang w:eastAsia="ja-JP"/>
              </w:rPr>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42A54FAF"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5AEECBE2" w14:textId="77777777" w:rsidR="00ED3018" w:rsidRPr="004B18D8" w:rsidRDefault="00ED3018" w:rsidP="00873E75">
            <w:pPr>
              <w:pStyle w:val="TAC"/>
              <w:rPr>
                <w:lang w:eastAsia="ja-JP"/>
              </w:rPr>
            </w:pPr>
            <w:r w:rsidRPr="004B18D8">
              <w:t>1915.7</w:t>
            </w:r>
          </w:p>
        </w:tc>
        <w:tc>
          <w:tcPr>
            <w:tcW w:w="1276" w:type="dxa"/>
            <w:tcBorders>
              <w:top w:val="single" w:sz="4" w:space="0" w:color="auto"/>
              <w:left w:val="nil"/>
              <w:bottom w:val="single" w:sz="4" w:space="0" w:color="auto"/>
              <w:right w:val="single" w:sz="4" w:space="0" w:color="auto"/>
            </w:tcBorders>
          </w:tcPr>
          <w:p w14:paraId="161078BE" w14:textId="77777777" w:rsidR="00ED3018" w:rsidRPr="004B18D8" w:rsidRDefault="00ED3018" w:rsidP="00873E75">
            <w:pPr>
              <w:pStyle w:val="TAC"/>
              <w:rPr>
                <w:lang w:eastAsia="ja-JP"/>
              </w:rPr>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10F4CA1F" w14:textId="77777777" w:rsidR="00ED3018" w:rsidRPr="004B18D8" w:rsidRDefault="00ED3018" w:rsidP="00873E75">
            <w:pPr>
              <w:pStyle w:val="TAC"/>
              <w:rPr>
                <w:lang w:eastAsia="ja-JP"/>
              </w:rPr>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19FACA7A" w14:textId="77777777" w:rsidR="00ED3018" w:rsidRPr="004B18D8" w:rsidRDefault="00ED3018" w:rsidP="00873E75">
            <w:pPr>
              <w:pStyle w:val="TAC"/>
              <w:rPr>
                <w:lang w:eastAsia="ja-JP"/>
              </w:rPr>
            </w:pPr>
            <w:r w:rsidRPr="004B18D8">
              <w:rPr>
                <w:lang w:eastAsia="ja-JP"/>
              </w:rPr>
              <w:t>3</w:t>
            </w:r>
          </w:p>
        </w:tc>
      </w:tr>
      <w:tr w:rsidR="00ED3018" w:rsidRPr="00E062F1" w14:paraId="27124CA6"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5154914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45753E0"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539797E" w14:textId="77777777" w:rsidR="00ED3018" w:rsidRPr="004B18D8" w:rsidRDefault="00ED3018" w:rsidP="00873E75">
            <w:pPr>
              <w:pStyle w:val="TAC"/>
              <w:rPr>
                <w:lang w:eastAsia="ja-JP"/>
              </w:rPr>
            </w:pPr>
            <w:r w:rsidRPr="004B18D8">
              <w:rPr>
                <w:lang w:eastAsia="ja-JP"/>
              </w:rPr>
              <w:t>2545</w:t>
            </w:r>
          </w:p>
        </w:tc>
        <w:tc>
          <w:tcPr>
            <w:tcW w:w="425" w:type="dxa"/>
            <w:tcBorders>
              <w:top w:val="single" w:sz="4" w:space="0" w:color="auto"/>
              <w:left w:val="nil"/>
              <w:bottom w:val="single" w:sz="4" w:space="0" w:color="auto"/>
              <w:right w:val="single" w:sz="4" w:space="0" w:color="auto"/>
            </w:tcBorders>
          </w:tcPr>
          <w:p w14:paraId="58F68454"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043F7524" w14:textId="77777777" w:rsidR="00ED3018" w:rsidRPr="004B18D8" w:rsidRDefault="00ED3018" w:rsidP="00873E75">
            <w:pPr>
              <w:pStyle w:val="TAC"/>
            </w:pPr>
            <w:r w:rsidRPr="004B18D8">
              <w:rPr>
                <w:lang w:eastAsia="ja-JP"/>
              </w:rPr>
              <w:t>2575</w:t>
            </w:r>
          </w:p>
        </w:tc>
        <w:tc>
          <w:tcPr>
            <w:tcW w:w="1276" w:type="dxa"/>
            <w:tcBorders>
              <w:top w:val="single" w:sz="4" w:space="0" w:color="auto"/>
              <w:left w:val="nil"/>
              <w:bottom w:val="single" w:sz="4" w:space="0" w:color="auto"/>
              <w:right w:val="single" w:sz="4" w:space="0" w:color="auto"/>
            </w:tcBorders>
          </w:tcPr>
          <w:p w14:paraId="117DABC4"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1D332ED6"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F9876CC" w14:textId="77777777" w:rsidR="00ED3018" w:rsidRPr="004B18D8" w:rsidRDefault="00ED3018" w:rsidP="00873E75">
            <w:pPr>
              <w:pStyle w:val="TAC"/>
              <w:rPr>
                <w:lang w:eastAsia="ja-JP"/>
              </w:rPr>
            </w:pPr>
          </w:p>
        </w:tc>
      </w:tr>
      <w:tr w:rsidR="00ED3018" w:rsidRPr="00E062F1" w14:paraId="678E7971"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04133C4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0FCE7BA"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3152CCA6" w14:textId="77777777" w:rsidR="00ED3018" w:rsidRPr="004B18D8" w:rsidRDefault="00ED3018" w:rsidP="00873E75">
            <w:pPr>
              <w:pStyle w:val="TAC"/>
              <w:rPr>
                <w:lang w:eastAsia="ja-JP"/>
              </w:rPr>
            </w:pPr>
            <w:r w:rsidRPr="004B18D8">
              <w:rPr>
                <w:lang w:eastAsia="ja-JP"/>
              </w:rPr>
              <w:t>2595</w:t>
            </w:r>
          </w:p>
        </w:tc>
        <w:tc>
          <w:tcPr>
            <w:tcW w:w="425" w:type="dxa"/>
            <w:tcBorders>
              <w:top w:val="single" w:sz="4" w:space="0" w:color="auto"/>
              <w:left w:val="nil"/>
              <w:bottom w:val="single" w:sz="4" w:space="0" w:color="auto"/>
              <w:right w:val="single" w:sz="4" w:space="0" w:color="auto"/>
            </w:tcBorders>
          </w:tcPr>
          <w:p w14:paraId="5081BC5E"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1C24479B" w14:textId="77777777" w:rsidR="00ED3018" w:rsidRPr="004B18D8" w:rsidRDefault="00ED3018" w:rsidP="00873E75">
            <w:pPr>
              <w:pStyle w:val="TAC"/>
              <w:rPr>
                <w:lang w:eastAsia="ja-JP"/>
              </w:rPr>
            </w:pPr>
            <w:r w:rsidRPr="004B18D8">
              <w:rPr>
                <w:lang w:eastAsia="ja-JP"/>
              </w:rPr>
              <w:t>2645</w:t>
            </w:r>
          </w:p>
        </w:tc>
        <w:tc>
          <w:tcPr>
            <w:tcW w:w="1276" w:type="dxa"/>
            <w:tcBorders>
              <w:top w:val="single" w:sz="4" w:space="0" w:color="auto"/>
              <w:left w:val="nil"/>
              <w:bottom w:val="single" w:sz="4" w:space="0" w:color="auto"/>
              <w:right w:val="single" w:sz="4" w:space="0" w:color="auto"/>
            </w:tcBorders>
          </w:tcPr>
          <w:p w14:paraId="36DBB68A"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25F68C93"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7E7B9EF8" w14:textId="77777777" w:rsidR="00ED3018" w:rsidRPr="004B18D8" w:rsidRDefault="00ED3018" w:rsidP="00873E75">
            <w:pPr>
              <w:pStyle w:val="TAC"/>
              <w:rPr>
                <w:lang w:eastAsia="ja-JP"/>
              </w:rPr>
            </w:pPr>
          </w:p>
        </w:tc>
      </w:tr>
      <w:tr w:rsidR="00ED3018" w:rsidRPr="00E062F1" w14:paraId="37D36896"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5FD5CCE0" w14:textId="77777777" w:rsidR="00ED3018" w:rsidRPr="004B18D8" w:rsidRDefault="00ED3018" w:rsidP="00873E75">
            <w:pPr>
              <w:pStyle w:val="TAC"/>
              <w:rPr>
                <w:lang w:eastAsia="ja-JP"/>
              </w:rPr>
            </w:pPr>
            <w:r w:rsidRPr="004B18D8">
              <w:rPr>
                <w:lang w:eastAsia="ja-JP"/>
              </w:rPr>
              <w:t>DC_19_n78</w:t>
            </w:r>
          </w:p>
        </w:tc>
        <w:tc>
          <w:tcPr>
            <w:tcW w:w="2857" w:type="dxa"/>
            <w:tcBorders>
              <w:top w:val="single" w:sz="4" w:space="0" w:color="auto"/>
              <w:left w:val="nil"/>
              <w:bottom w:val="single" w:sz="4" w:space="0" w:color="auto"/>
              <w:right w:val="single" w:sz="4" w:space="0" w:color="auto"/>
            </w:tcBorders>
          </w:tcPr>
          <w:p w14:paraId="28218BA3" w14:textId="77777777" w:rsidR="00ED3018" w:rsidRPr="004B18D8" w:rsidRDefault="00ED3018" w:rsidP="00873E75">
            <w:pPr>
              <w:pStyle w:val="TAL"/>
              <w:rPr>
                <w:lang w:eastAsia="ja-JP"/>
              </w:rPr>
            </w:pPr>
            <w:r w:rsidRPr="004B18D8">
              <w:rPr>
                <w:lang w:eastAsia="ja-JP"/>
              </w:rPr>
              <w:t>E-UTRA Band 1, 3, 11, 21, 28, 34,</w:t>
            </w:r>
            <w:r>
              <w:rPr>
                <w:lang w:eastAsia="ja-JP"/>
              </w:rPr>
              <w:t xml:space="preserve"> 40,</w:t>
            </w:r>
            <w:r w:rsidRPr="004B18D8">
              <w:rPr>
                <w:lang w:eastAsia="ja-JP"/>
              </w:rPr>
              <w:t xml:space="preserve"> 65, 74</w:t>
            </w:r>
          </w:p>
        </w:tc>
        <w:tc>
          <w:tcPr>
            <w:tcW w:w="1093" w:type="dxa"/>
            <w:tcBorders>
              <w:top w:val="single" w:sz="4" w:space="0" w:color="auto"/>
              <w:left w:val="nil"/>
              <w:bottom w:val="single" w:sz="4" w:space="0" w:color="auto"/>
              <w:right w:val="single" w:sz="4" w:space="0" w:color="auto"/>
            </w:tcBorders>
          </w:tcPr>
          <w:p w14:paraId="29F6B306"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83EB99A"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196353A4"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28C7673"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31A8D246"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34979F9F" w14:textId="77777777" w:rsidR="00ED3018" w:rsidRPr="004B18D8" w:rsidRDefault="00ED3018" w:rsidP="00873E75">
            <w:pPr>
              <w:pStyle w:val="TAC"/>
              <w:rPr>
                <w:lang w:eastAsia="ja-JP"/>
              </w:rPr>
            </w:pPr>
          </w:p>
        </w:tc>
      </w:tr>
      <w:tr w:rsidR="00ED3018" w:rsidRPr="00E062F1" w14:paraId="12774901"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4460037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271657D"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434F38E9" w14:textId="77777777" w:rsidR="00ED3018" w:rsidRPr="004B18D8" w:rsidRDefault="00ED3018" w:rsidP="00873E75">
            <w:pPr>
              <w:pStyle w:val="TAC"/>
            </w:pPr>
            <w:r w:rsidRPr="004B18D8">
              <w:rPr>
                <w:lang w:eastAsia="ja-JP"/>
              </w:rPr>
              <w:t>945</w:t>
            </w:r>
          </w:p>
        </w:tc>
        <w:tc>
          <w:tcPr>
            <w:tcW w:w="425" w:type="dxa"/>
            <w:tcBorders>
              <w:top w:val="single" w:sz="4" w:space="0" w:color="auto"/>
              <w:left w:val="nil"/>
              <w:bottom w:val="single" w:sz="4" w:space="0" w:color="auto"/>
              <w:right w:val="single" w:sz="4" w:space="0" w:color="auto"/>
            </w:tcBorders>
          </w:tcPr>
          <w:p w14:paraId="51472DF1"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32BA5496" w14:textId="77777777" w:rsidR="00ED3018" w:rsidRPr="004B18D8" w:rsidRDefault="00ED3018" w:rsidP="00873E75">
            <w:pPr>
              <w:pStyle w:val="TAC"/>
            </w:pPr>
            <w:r w:rsidRPr="004B18D8">
              <w:rPr>
                <w:lang w:eastAsia="ja-JP"/>
              </w:rPr>
              <w:t>960</w:t>
            </w:r>
          </w:p>
        </w:tc>
        <w:tc>
          <w:tcPr>
            <w:tcW w:w="1276" w:type="dxa"/>
            <w:tcBorders>
              <w:top w:val="single" w:sz="4" w:space="0" w:color="auto"/>
              <w:left w:val="nil"/>
              <w:bottom w:val="single" w:sz="4" w:space="0" w:color="auto"/>
              <w:right w:val="single" w:sz="4" w:space="0" w:color="auto"/>
            </w:tcBorders>
          </w:tcPr>
          <w:p w14:paraId="314BD6C2"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457AA944"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0DBC78E9" w14:textId="77777777" w:rsidR="00ED3018" w:rsidRPr="004B18D8" w:rsidRDefault="00ED3018" w:rsidP="00873E75">
            <w:pPr>
              <w:pStyle w:val="TAC"/>
              <w:rPr>
                <w:lang w:eastAsia="ja-JP"/>
              </w:rPr>
            </w:pPr>
          </w:p>
        </w:tc>
      </w:tr>
      <w:tr w:rsidR="00ED3018" w:rsidRPr="00E062F1" w14:paraId="0D477BEA"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0538745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1D42AA9"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2375754E" w14:textId="77777777" w:rsidR="00ED3018" w:rsidRPr="004B18D8" w:rsidRDefault="00ED3018" w:rsidP="00873E75">
            <w:pPr>
              <w:pStyle w:val="TAC"/>
              <w:rPr>
                <w:lang w:eastAsia="ja-JP"/>
              </w:rPr>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6C21F7FE"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6E33B020" w14:textId="77777777" w:rsidR="00ED3018" w:rsidRPr="004B18D8" w:rsidRDefault="00ED3018" w:rsidP="00873E75">
            <w:pPr>
              <w:pStyle w:val="TAC"/>
              <w:rPr>
                <w:lang w:eastAsia="ja-JP"/>
              </w:rPr>
            </w:pPr>
            <w:r w:rsidRPr="004B18D8">
              <w:t>1915.7</w:t>
            </w:r>
          </w:p>
        </w:tc>
        <w:tc>
          <w:tcPr>
            <w:tcW w:w="1276" w:type="dxa"/>
            <w:tcBorders>
              <w:top w:val="single" w:sz="4" w:space="0" w:color="auto"/>
              <w:left w:val="nil"/>
              <w:bottom w:val="single" w:sz="4" w:space="0" w:color="auto"/>
              <w:right w:val="single" w:sz="4" w:space="0" w:color="auto"/>
            </w:tcBorders>
          </w:tcPr>
          <w:p w14:paraId="4FF8A858" w14:textId="77777777" w:rsidR="00ED3018" w:rsidRPr="004B18D8" w:rsidRDefault="00ED3018" w:rsidP="00873E75">
            <w:pPr>
              <w:pStyle w:val="TAC"/>
              <w:rPr>
                <w:lang w:eastAsia="ja-JP"/>
              </w:rPr>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115F2764" w14:textId="77777777" w:rsidR="00ED3018" w:rsidRPr="004B18D8" w:rsidRDefault="00ED3018" w:rsidP="00873E75">
            <w:pPr>
              <w:pStyle w:val="TAC"/>
              <w:rPr>
                <w:lang w:eastAsia="ja-JP"/>
              </w:rPr>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0A76DEA1" w14:textId="77777777" w:rsidR="00ED3018" w:rsidRPr="004B18D8" w:rsidRDefault="00ED3018" w:rsidP="00873E75">
            <w:pPr>
              <w:pStyle w:val="TAC"/>
              <w:rPr>
                <w:lang w:eastAsia="ja-JP"/>
              </w:rPr>
            </w:pPr>
            <w:r w:rsidRPr="004B18D8">
              <w:rPr>
                <w:lang w:eastAsia="ja-JP"/>
              </w:rPr>
              <w:t>3</w:t>
            </w:r>
          </w:p>
        </w:tc>
      </w:tr>
      <w:tr w:rsidR="00ED3018" w:rsidRPr="00E062F1" w14:paraId="749F4EA4"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0A69870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D6E6BF8"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6030BAB2" w14:textId="77777777" w:rsidR="00ED3018" w:rsidRPr="004B18D8" w:rsidRDefault="00ED3018" w:rsidP="00873E75">
            <w:pPr>
              <w:pStyle w:val="TAC"/>
              <w:rPr>
                <w:lang w:eastAsia="ja-JP"/>
              </w:rPr>
            </w:pPr>
            <w:r w:rsidRPr="004B18D8">
              <w:rPr>
                <w:lang w:eastAsia="ja-JP"/>
              </w:rPr>
              <w:t>2545</w:t>
            </w:r>
          </w:p>
        </w:tc>
        <w:tc>
          <w:tcPr>
            <w:tcW w:w="425" w:type="dxa"/>
            <w:tcBorders>
              <w:top w:val="single" w:sz="4" w:space="0" w:color="auto"/>
              <w:left w:val="nil"/>
              <w:bottom w:val="single" w:sz="4" w:space="0" w:color="auto"/>
              <w:right w:val="single" w:sz="4" w:space="0" w:color="auto"/>
            </w:tcBorders>
          </w:tcPr>
          <w:p w14:paraId="487721F2"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1D5E0E3E" w14:textId="77777777" w:rsidR="00ED3018" w:rsidRPr="004B18D8" w:rsidRDefault="00ED3018" w:rsidP="00873E75">
            <w:pPr>
              <w:pStyle w:val="TAC"/>
            </w:pPr>
            <w:r w:rsidRPr="004B18D8">
              <w:rPr>
                <w:lang w:eastAsia="ja-JP"/>
              </w:rPr>
              <w:t>2575</w:t>
            </w:r>
          </w:p>
        </w:tc>
        <w:tc>
          <w:tcPr>
            <w:tcW w:w="1276" w:type="dxa"/>
            <w:tcBorders>
              <w:top w:val="single" w:sz="4" w:space="0" w:color="auto"/>
              <w:left w:val="nil"/>
              <w:bottom w:val="single" w:sz="4" w:space="0" w:color="auto"/>
              <w:right w:val="single" w:sz="4" w:space="0" w:color="auto"/>
            </w:tcBorders>
          </w:tcPr>
          <w:p w14:paraId="3C552562"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2987F7AC"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60353782" w14:textId="77777777" w:rsidR="00ED3018" w:rsidRPr="004B18D8" w:rsidRDefault="00ED3018" w:rsidP="00873E75">
            <w:pPr>
              <w:pStyle w:val="TAC"/>
              <w:rPr>
                <w:lang w:eastAsia="ja-JP"/>
              </w:rPr>
            </w:pPr>
          </w:p>
        </w:tc>
      </w:tr>
      <w:tr w:rsidR="00ED3018" w:rsidRPr="00E062F1" w14:paraId="5E1E014D"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1E98D04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77C1B5F"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F32FFF4" w14:textId="77777777" w:rsidR="00ED3018" w:rsidRPr="004B18D8" w:rsidRDefault="00ED3018" w:rsidP="00873E75">
            <w:pPr>
              <w:pStyle w:val="TAC"/>
              <w:rPr>
                <w:lang w:eastAsia="ja-JP"/>
              </w:rPr>
            </w:pPr>
            <w:r w:rsidRPr="004B18D8">
              <w:rPr>
                <w:lang w:eastAsia="ja-JP"/>
              </w:rPr>
              <w:t>2595</w:t>
            </w:r>
          </w:p>
        </w:tc>
        <w:tc>
          <w:tcPr>
            <w:tcW w:w="425" w:type="dxa"/>
            <w:tcBorders>
              <w:top w:val="single" w:sz="4" w:space="0" w:color="auto"/>
              <w:left w:val="nil"/>
              <w:bottom w:val="single" w:sz="4" w:space="0" w:color="auto"/>
              <w:right w:val="single" w:sz="4" w:space="0" w:color="auto"/>
            </w:tcBorders>
          </w:tcPr>
          <w:p w14:paraId="0291F176"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33E8E9B9" w14:textId="77777777" w:rsidR="00ED3018" w:rsidRPr="004B18D8" w:rsidRDefault="00ED3018" w:rsidP="00873E75">
            <w:pPr>
              <w:pStyle w:val="TAC"/>
              <w:rPr>
                <w:lang w:eastAsia="ja-JP"/>
              </w:rPr>
            </w:pPr>
            <w:r w:rsidRPr="004B18D8">
              <w:rPr>
                <w:lang w:eastAsia="ja-JP"/>
              </w:rPr>
              <w:t>2645</w:t>
            </w:r>
          </w:p>
        </w:tc>
        <w:tc>
          <w:tcPr>
            <w:tcW w:w="1276" w:type="dxa"/>
            <w:tcBorders>
              <w:top w:val="single" w:sz="4" w:space="0" w:color="auto"/>
              <w:left w:val="nil"/>
              <w:bottom w:val="single" w:sz="4" w:space="0" w:color="auto"/>
              <w:right w:val="single" w:sz="4" w:space="0" w:color="auto"/>
            </w:tcBorders>
          </w:tcPr>
          <w:p w14:paraId="095B3E59"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0C73822D"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655A169" w14:textId="77777777" w:rsidR="00ED3018" w:rsidRPr="004B18D8" w:rsidRDefault="00ED3018" w:rsidP="00873E75">
            <w:pPr>
              <w:pStyle w:val="TAC"/>
              <w:rPr>
                <w:lang w:eastAsia="ja-JP"/>
              </w:rPr>
            </w:pPr>
          </w:p>
        </w:tc>
      </w:tr>
      <w:tr w:rsidR="00ED3018" w:rsidRPr="00E062F1" w14:paraId="1FDF70EF"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4024BDBD" w14:textId="77777777" w:rsidR="00ED3018" w:rsidRPr="004B18D8" w:rsidRDefault="00ED3018" w:rsidP="00873E75">
            <w:pPr>
              <w:pStyle w:val="TAC"/>
              <w:rPr>
                <w:lang w:eastAsia="ja-JP"/>
              </w:rPr>
            </w:pPr>
            <w:r w:rsidRPr="004B18D8">
              <w:rPr>
                <w:lang w:eastAsia="ja-JP"/>
              </w:rPr>
              <w:t>DC_19_n79</w:t>
            </w:r>
          </w:p>
        </w:tc>
        <w:tc>
          <w:tcPr>
            <w:tcW w:w="2857" w:type="dxa"/>
            <w:tcBorders>
              <w:top w:val="single" w:sz="4" w:space="0" w:color="auto"/>
              <w:left w:val="nil"/>
              <w:bottom w:val="single" w:sz="4" w:space="0" w:color="auto"/>
              <w:right w:val="single" w:sz="4" w:space="0" w:color="auto"/>
            </w:tcBorders>
          </w:tcPr>
          <w:p w14:paraId="5C8FE289" w14:textId="77777777" w:rsidR="00ED3018" w:rsidRPr="004B18D8" w:rsidRDefault="00ED3018" w:rsidP="00873E75">
            <w:pPr>
              <w:pStyle w:val="TAL"/>
              <w:rPr>
                <w:lang w:eastAsia="ja-JP"/>
              </w:rPr>
            </w:pPr>
            <w:r w:rsidRPr="004B18D8">
              <w:rPr>
                <w:lang w:eastAsia="ja-JP"/>
              </w:rPr>
              <w:t>E-UTRA Band 1, 3, 11, 21, 28, 34,</w:t>
            </w:r>
            <w:r>
              <w:rPr>
                <w:lang w:eastAsia="ja-JP"/>
              </w:rPr>
              <w:t xml:space="preserve"> 40,</w:t>
            </w:r>
            <w:r w:rsidRPr="004B18D8">
              <w:rPr>
                <w:lang w:eastAsia="ja-JP"/>
              </w:rPr>
              <w:t xml:space="preserve"> 42, 65, 74</w:t>
            </w:r>
          </w:p>
        </w:tc>
        <w:tc>
          <w:tcPr>
            <w:tcW w:w="1093" w:type="dxa"/>
            <w:tcBorders>
              <w:top w:val="single" w:sz="4" w:space="0" w:color="auto"/>
              <w:left w:val="nil"/>
              <w:bottom w:val="single" w:sz="4" w:space="0" w:color="auto"/>
              <w:right w:val="single" w:sz="4" w:space="0" w:color="auto"/>
            </w:tcBorders>
          </w:tcPr>
          <w:p w14:paraId="16F28AAC"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1BEA759"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3A26EA62"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1FA7E8F"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01D5D5F9"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037E5069" w14:textId="77777777" w:rsidR="00ED3018" w:rsidRPr="004B18D8" w:rsidRDefault="00ED3018" w:rsidP="00873E75">
            <w:pPr>
              <w:pStyle w:val="TAC"/>
              <w:rPr>
                <w:lang w:eastAsia="ja-JP"/>
              </w:rPr>
            </w:pPr>
          </w:p>
        </w:tc>
      </w:tr>
      <w:tr w:rsidR="00ED3018" w:rsidRPr="00E062F1" w14:paraId="5C751B29"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59FC33C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B5BAA88"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46A9F2FB" w14:textId="77777777" w:rsidR="00ED3018" w:rsidRPr="004B18D8" w:rsidRDefault="00ED3018" w:rsidP="00873E75">
            <w:pPr>
              <w:pStyle w:val="TAC"/>
            </w:pPr>
            <w:r w:rsidRPr="004B18D8">
              <w:rPr>
                <w:lang w:eastAsia="ja-JP"/>
              </w:rPr>
              <w:t>945</w:t>
            </w:r>
          </w:p>
        </w:tc>
        <w:tc>
          <w:tcPr>
            <w:tcW w:w="425" w:type="dxa"/>
            <w:tcBorders>
              <w:top w:val="single" w:sz="4" w:space="0" w:color="auto"/>
              <w:left w:val="nil"/>
              <w:bottom w:val="single" w:sz="4" w:space="0" w:color="auto"/>
              <w:right w:val="single" w:sz="4" w:space="0" w:color="auto"/>
            </w:tcBorders>
          </w:tcPr>
          <w:p w14:paraId="00DB5D48"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7A963B51" w14:textId="77777777" w:rsidR="00ED3018" w:rsidRPr="004B18D8" w:rsidRDefault="00ED3018" w:rsidP="00873E75">
            <w:pPr>
              <w:pStyle w:val="TAC"/>
            </w:pPr>
            <w:r w:rsidRPr="004B18D8">
              <w:rPr>
                <w:lang w:eastAsia="ja-JP"/>
              </w:rPr>
              <w:t>960</w:t>
            </w:r>
          </w:p>
        </w:tc>
        <w:tc>
          <w:tcPr>
            <w:tcW w:w="1276" w:type="dxa"/>
            <w:tcBorders>
              <w:top w:val="single" w:sz="4" w:space="0" w:color="auto"/>
              <w:left w:val="nil"/>
              <w:bottom w:val="single" w:sz="4" w:space="0" w:color="auto"/>
              <w:right w:val="single" w:sz="4" w:space="0" w:color="auto"/>
            </w:tcBorders>
          </w:tcPr>
          <w:p w14:paraId="706E7A0D"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594D3231"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018B6A2E" w14:textId="77777777" w:rsidR="00ED3018" w:rsidRPr="004B18D8" w:rsidRDefault="00ED3018" w:rsidP="00873E75">
            <w:pPr>
              <w:pStyle w:val="TAC"/>
              <w:rPr>
                <w:lang w:eastAsia="ja-JP"/>
              </w:rPr>
            </w:pPr>
          </w:p>
        </w:tc>
      </w:tr>
      <w:tr w:rsidR="00ED3018" w:rsidRPr="00E062F1" w14:paraId="0E3CDF6B"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139FD36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57EF89A"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23141D64" w14:textId="77777777" w:rsidR="00ED3018" w:rsidRPr="004B18D8" w:rsidRDefault="00ED3018" w:rsidP="00873E75">
            <w:pPr>
              <w:pStyle w:val="TAC"/>
              <w:rPr>
                <w:lang w:eastAsia="ja-JP"/>
              </w:rPr>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55B8391A"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177387FE" w14:textId="77777777" w:rsidR="00ED3018" w:rsidRPr="004B18D8" w:rsidRDefault="00ED3018" w:rsidP="00873E75">
            <w:pPr>
              <w:pStyle w:val="TAC"/>
              <w:rPr>
                <w:lang w:eastAsia="ja-JP"/>
              </w:rPr>
            </w:pPr>
            <w:r w:rsidRPr="004B18D8">
              <w:t>1915.7</w:t>
            </w:r>
          </w:p>
        </w:tc>
        <w:tc>
          <w:tcPr>
            <w:tcW w:w="1276" w:type="dxa"/>
            <w:tcBorders>
              <w:top w:val="single" w:sz="4" w:space="0" w:color="auto"/>
              <w:left w:val="nil"/>
              <w:bottom w:val="single" w:sz="4" w:space="0" w:color="auto"/>
              <w:right w:val="single" w:sz="4" w:space="0" w:color="auto"/>
            </w:tcBorders>
          </w:tcPr>
          <w:p w14:paraId="4634E42E" w14:textId="77777777" w:rsidR="00ED3018" w:rsidRPr="004B18D8" w:rsidRDefault="00ED3018" w:rsidP="00873E75">
            <w:pPr>
              <w:pStyle w:val="TAC"/>
              <w:rPr>
                <w:lang w:eastAsia="ja-JP"/>
              </w:rPr>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7622886F" w14:textId="77777777" w:rsidR="00ED3018" w:rsidRPr="004B18D8" w:rsidRDefault="00ED3018" w:rsidP="00873E75">
            <w:pPr>
              <w:pStyle w:val="TAC"/>
              <w:rPr>
                <w:lang w:eastAsia="ja-JP"/>
              </w:rPr>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25D8EE5B" w14:textId="77777777" w:rsidR="00ED3018" w:rsidRPr="004B18D8" w:rsidRDefault="00ED3018" w:rsidP="00873E75">
            <w:pPr>
              <w:pStyle w:val="TAC"/>
              <w:rPr>
                <w:lang w:eastAsia="ja-JP"/>
              </w:rPr>
            </w:pPr>
            <w:r w:rsidRPr="004B18D8">
              <w:rPr>
                <w:lang w:eastAsia="ja-JP"/>
              </w:rPr>
              <w:t>3</w:t>
            </w:r>
          </w:p>
        </w:tc>
      </w:tr>
      <w:tr w:rsidR="00ED3018" w:rsidRPr="00E062F1" w14:paraId="393FD360"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5053D4D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B1985E3"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5D32355F" w14:textId="77777777" w:rsidR="00ED3018" w:rsidRPr="004B18D8" w:rsidRDefault="00ED3018" w:rsidP="00873E75">
            <w:pPr>
              <w:pStyle w:val="TAC"/>
              <w:rPr>
                <w:lang w:eastAsia="ja-JP"/>
              </w:rPr>
            </w:pPr>
            <w:r w:rsidRPr="004B18D8">
              <w:rPr>
                <w:lang w:eastAsia="ja-JP"/>
              </w:rPr>
              <w:t>2545</w:t>
            </w:r>
          </w:p>
        </w:tc>
        <w:tc>
          <w:tcPr>
            <w:tcW w:w="425" w:type="dxa"/>
            <w:tcBorders>
              <w:top w:val="single" w:sz="4" w:space="0" w:color="auto"/>
              <w:left w:val="nil"/>
              <w:bottom w:val="single" w:sz="4" w:space="0" w:color="auto"/>
              <w:right w:val="single" w:sz="4" w:space="0" w:color="auto"/>
            </w:tcBorders>
          </w:tcPr>
          <w:p w14:paraId="6A366A88"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44A1C843" w14:textId="77777777" w:rsidR="00ED3018" w:rsidRPr="004B18D8" w:rsidRDefault="00ED3018" w:rsidP="00873E75">
            <w:pPr>
              <w:pStyle w:val="TAC"/>
            </w:pPr>
            <w:r w:rsidRPr="004B18D8">
              <w:rPr>
                <w:lang w:eastAsia="ja-JP"/>
              </w:rPr>
              <w:t>2575</w:t>
            </w:r>
          </w:p>
        </w:tc>
        <w:tc>
          <w:tcPr>
            <w:tcW w:w="1276" w:type="dxa"/>
            <w:tcBorders>
              <w:top w:val="single" w:sz="4" w:space="0" w:color="auto"/>
              <w:left w:val="nil"/>
              <w:bottom w:val="single" w:sz="4" w:space="0" w:color="auto"/>
              <w:right w:val="single" w:sz="4" w:space="0" w:color="auto"/>
            </w:tcBorders>
          </w:tcPr>
          <w:p w14:paraId="0D8C788D"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60F97444"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5CEE33A3" w14:textId="77777777" w:rsidR="00ED3018" w:rsidRPr="004B18D8" w:rsidRDefault="00ED3018" w:rsidP="00873E75">
            <w:pPr>
              <w:pStyle w:val="TAC"/>
              <w:rPr>
                <w:lang w:eastAsia="ja-JP"/>
              </w:rPr>
            </w:pPr>
          </w:p>
        </w:tc>
      </w:tr>
      <w:tr w:rsidR="00ED3018" w:rsidRPr="00E062F1" w14:paraId="48ACDA94"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609CD79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C070A1A"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351B7045" w14:textId="77777777" w:rsidR="00ED3018" w:rsidRPr="004B18D8" w:rsidRDefault="00ED3018" w:rsidP="00873E75">
            <w:pPr>
              <w:pStyle w:val="TAC"/>
              <w:rPr>
                <w:lang w:eastAsia="ja-JP"/>
              </w:rPr>
            </w:pPr>
            <w:r w:rsidRPr="004B18D8">
              <w:rPr>
                <w:lang w:eastAsia="ja-JP"/>
              </w:rPr>
              <w:t>2595</w:t>
            </w:r>
          </w:p>
        </w:tc>
        <w:tc>
          <w:tcPr>
            <w:tcW w:w="425" w:type="dxa"/>
            <w:tcBorders>
              <w:top w:val="single" w:sz="4" w:space="0" w:color="auto"/>
              <w:left w:val="nil"/>
              <w:bottom w:val="single" w:sz="4" w:space="0" w:color="auto"/>
              <w:right w:val="single" w:sz="4" w:space="0" w:color="auto"/>
            </w:tcBorders>
          </w:tcPr>
          <w:p w14:paraId="78AEE566"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68A36E31" w14:textId="77777777" w:rsidR="00ED3018" w:rsidRPr="004B18D8" w:rsidRDefault="00ED3018" w:rsidP="00873E75">
            <w:pPr>
              <w:pStyle w:val="TAC"/>
              <w:rPr>
                <w:lang w:eastAsia="ja-JP"/>
              </w:rPr>
            </w:pPr>
            <w:r w:rsidRPr="004B18D8">
              <w:rPr>
                <w:lang w:eastAsia="ja-JP"/>
              </w:rPr>
              <w:t>2645</w:t>
            </w:r>
          </w:p>
        </w:tc>
        <w:tc>
          <w:tcPr>
            <w:tcW w:w="1276" w:type="dxa"/>
            <w:tcBorders>
              <w:top w:val="single" w:sz="4" w:space="0" w:color="auto"/>
              <w:left w:val="nil"/>
              <w:bottom w:val="single" w:sz="4" w:space="0" w:color="auto"/>
              <w:right w:val="single" w:sz="4" w:space="0" w:color="auto"/>
            </w:tcBorders>
          </w:tcPr>
          <w:p w14:paraId="60C73C9E"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566D6C0A"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3ED69207" w14:textId="77777777" w:rsidR="00ED3018" w:rsidRPr="004B18D8" w:rsidRDefault="00ED3018" w:rsidP="00873E75">
            <w:pPr>
              <w:pStyle w:val="TAC"/>
              <w:rPr>
                <w:lang w:eastAsia="ja-JP"/>
              </w:rPr>
            </w:pPr>
          </w:p>
        </w:tc>
      </w:tr>
      <w:tr w:rsidR="00ED3018" w:rsidRPr="00E062F1" w14:paraId="4E8CB917"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A4A36E9" w14:textId="77777777" w:rsidR="00ED3018" w:rsidRPr="004B18D8" w:rsidRDefault="00ED3018" w:rsidP="00873E75">
            <w:pPr>
              <w:pStyle w:val="TAC"/>
              <w:rPr>
                <w:lang w:eastAsia="ja-JP"/>
              </w:rPr>
            </w:pPr>
            <w:r w:rsidRPr="004B18D8">
              <w:rPr>
                <w:lang w:eastAsia="ja-JP"/>
              </w:rPr>
              <w:t>DC_20_n1</w:t>
            </w:r>
          </w:p>
        </w:tc>
        <w:tc>
          <w:tcPr>
            <w:tcW w:w="2857" w:type="dxa"/>
            <w:tcBorders>
              <w:top w:val="single" w:sz="4" w:space="0" w:color="auto"/>
              <w:left w:val="nil"/>
              <w:bottom w:val="single" w:sz="4" w:space="0" w:color="auto"/>
              <w:right w:val="single" w:sz="4" w:space="0" w:color="auto"/>
            </w:tcBorders>
          </w:tcPr>
          <w:p w14:paraId="7C2945A2" w14:textId="77777777" w:rsidR="00ED3018" w:rsidRPr="004B18D8" w:rsidRDefault="00ED3018" w:rsidP="00873E75">
            <w:pPr>
              <w:pStyle w:val="TAL"/>
              <w:rPr>
                <w:lang w:eastAsia="ja-JP"/>
              </w:rPr>
            </w:pPr>
            <w:r w:rsidRPr="004B18D8">
              <w:t>E-UTRA Band 1, 3, 7, 8, 20, 22, 31, 32</w:t>
            </w:r>
            <w:r w:rsidRPr="004B18D8">
              <w:rPr>
                <w:lang w:eastAsia="zh-CN"/>
              </w:rPr>
              <w:t xml:space="preserve">, 34, </w:t>
            </w:r>
            <w:r w:rsidRPr="004B18D8">
              <w:t xml:space="preserve">40, </w:t>
            </w:r>
            <w:r w:rsidRPr="004B18D8">
              <w:rPr>
                <w:lang w:eastAsia="zh-CN"/>
              </w:rPr>
              <w:t>43, 50, 51, 65, 67, 68</w:t>
            </w:r>
            <w:r w:rsidRPr="004B18D8">
              <w:t>, 72</w:t>
            </w:r>
            <w:r w:rsidRPr="004B18D8">
              <w:rPr>
                <w:lang w:eastAsia="ja-JP"/>
              </w:rPr>
              <w:t xml:space="preserve">, </w:t>
            </w:r>
            <w:r w:rsidRPr="004B18D8">
              <w:rPr>
                <w:lang w:eastAsia="zh-CN"/>
              </w:rPr>
              <w:t>75, 76</w:t>
            </w:r>
          </w:p>
        </w:tc>
        <w:tc>
          <w:tcPr>
            <w:tcW w:w="1093" w:type="dxa"/>
            <w:tcBorders>
              <w:top w:val="single" w:sz="4" w:space="0" w:color="auto"/>
              <w:left w:val="nil"/>
              <w:bottom w:val="single" w:sz="4" w:space="0" w:color="auto"/>
              <w:right w:val="single" w:sz="4" w:space="0" w:color="auto"/>
            </w:tcBorders>
          </w:tcPr>
          <w:p w14:paraId="56615282"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EA72C66"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1E5F49D4"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8A01EC2"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41C8E306"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52BA4242" w14:textId="77777777" w:rsidR="00ED3018" w:rsidRPr="004B18D8" w:rsidRDefault="00ED3018" w:rsidP="00873E75">
            <w:pPr>
              <w:pStyle w:val="TAC"/>
              <w:rPr>
                <w:lang w:eastAsia="ja-JP"/>
              </w:rPr>
            </w:pPr>
          </w:p>
        </w:tc>
      </w:tr>
      <w:tr w:rsidR="00ED3018" w:rsidRPr="00E062F1" w14:paraId="476BBBD1" w14:textId="77777777" w:rsidTr="00873E75">
        <w:trPr>
          <w:trHeight w:val="187"/>
          <w:jc w:val="center"/>
        </w:trPr>
        <w:tc>
          <w:tcPr>
            <w:tcW w:w="2163" w:type="dxa"/>
            <w:tcBorders>
              <w:left w:val="single" w:sz="4" w:space="0" w:color="auto"/>
              <w:right w:val="single" w:sz="4" w:space="0" w:color="auto"/>
            </w:tcBorders>
            <w:shd w:val="clear" w:color="auto" w:fill="auto"/>
          </w:tcPr>
          <w:p w14:paraId="07A57C6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2A2351C" w14:textId="77777777" w:rsidR="00ED3018" w:rsidRPr="0062546A" w:rsidRDefault="00ED3018" w:rsidP="00873E75">
            <w:pPr>
              <w:pStyle w:val="TAL"/>
              <w:rPr>
                <w:lang w:val="de-DE" w:eastAsia="zh-CN"/>
              </w:rPr>
            </w:pPr>
            <w:r w:rsidRPr="0062546A">
              <w:rPr>
                <w:lang w:val="de-DE"/>
              </w:rPr>
              <w:t>E-UTRA Band 38,</w:t>
            </w:r>
            <w:r>
              <w:rPr>
                <w:lang w:val="de-DE"/>
              </w:rPr>
              <w:t xml:space="preserve"> 42,</w:t>
            </w:r>
            <w:r w:rsidRPr="0062546A">
              <w:rPr>
                <w:lang w:val="de-DE" w:eastAsia="zh-CN"/>
              </w:rPr>
              <w:t xml:space="preserve"> </w:t>
            </w:r>
            <w:r w:rsidRPr="0062546A">
              <w:rPr>
                <w:lang w:val="de-DE"/>
              </w:rPr>
              <w:t>69</w:t>
            </w:r>
          </w:p>
          <w:p w14:paraId="53DC6E21" w14:textId="77777777" w:rsidR="00ED3018" w:rsidRPr="0062546A" w:rsidRDefault="00ED3018" w:rsidP="00873E75">
            <w:pPr>
              <w:pStyle w:val="TAL"/>
              <w:rPr>
                <w:lang w:val="de-DE" w:eastAsia="ja-JP"/>
              </w:rPr>
            </w:pPr>
            <w:r w:rsidRPr="0062546A">
              <w:rPr>
                <w:lang w:val="de-DE" w:eastAsia="zh-CN"/>
              </w:rPr>
              <w:t>NR Band n77, n78</w:t>
            </w:r>
          </w:p>
        </w:tc>
        <w:tc>
          <w:tcPr>
            <w:tcW w:w="1093" w:type="dxa"/>
            <w:tcBorders>
              <w:top w:val="single" w:sz="4" w:space="0" w:color="auto"/>
              <w:left w:val="nil"/>
              <w:bottom w:val="single" w:sz="4" w:space="0" w:color="auto"/>
              <w:right w:val="single" w:sz="4" w:space="0" w:color="auto"/>
            </w:tcBorders>
          </w:tcPr>
          <w:p w14:paraId="4A79C4AD"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C7AEEC6"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5326F82C"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90B8C73"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6B17D0CC"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0BB204B8" w14:textId="77777777" w:rsidR="00ED3018" w:rsidRPr="004B18D8" w:rsidRDefault="00ED3018" w:rsidP="00873E75">
            <w:pPr>
              <w:pStyle w:val="TAC"/>
              <w:rPr>
                <w:lang w:eastAsia="ja-JP"/>
              </w:rPr>
            </w:pPr>
            <w:r w:rsidRPr="004B18D8">
              <w:t>2</w:t>
            </w:r>
          </w:p>
        </w:tc>
      </w:tr>
      <w:tr w:rsidR="00ED3018" w:rsidRPr="00E062F1" w14:paraId="5929585E"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B112AE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CA6A712"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10643343" w14:textId="77777777" w:rsidR="00ED3018" w:rsidRPr="004B18D8" w:rsidRDefault="00ED3018" w:rsidP="00873E75">
            <w:pPr>
              <w:pStyle w:val="TAC"/>
              <w:rPr>
                <w:lang w:eastAsia="ja-JP"/>
              </w:rPr>
            </w:pPr>
            <w:r w:rsidRPr="004B18D8">
              <w:rPr>
                <w:lang w:eastAsia="ja-JP"/>
              </w:rPr>
              <w:t>758</w:t>
            </w:r>
          </w:p>
        </w:tc>
        <w:tc>
          <w:tcPr>
            <w:tcW w:w="425" w:type="dxa"/>
            <w:tcBorders>
              <w:top w:val="single" w:sz="4" w:space="0" w:color="auto"/>
              <w:left w:val="nil"/>
              <w:bottom w:val="single" w:sz="4" w:space="0" w:color="auto"/>
              <w:right w:val="single" w:sz="4" w:space="0" w:color="auto"/>
            </w:tcBorders>
          </w:tcPr>
          <w:p w14:paraId="6F0F3D05"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6A4E50C" w14:textId="77777777" w:rsidR="00ED3018" w:rsidRPr="004B18D8" w:rsidRDefault="00ED3018" w:rsidP="00873E75">
            <w:pPr>
              <w:pStyle w:val="TAC"/>
            </w:pPr>
            <w:r w:rsidRPr="004B18D8">
              <w:rPr>
                <w:lang w:eastAsia="ja-JP"/>
              </w:rPr>
              <w:t>788</w:t>
            </w:r>
          </w:p>
        </w:tc>
        <w:tc>
          <w:tcPr>
            <w:tcW w:w="1276" w:type="dxa"/>
            <w:tcBorders>
              <w:top w:val="single" w:sz="4" w:space="0" w:color="auto"/>
              <w:left w:val="nil"/>
              <w:bottom w:val="single" w:sz="4" w:space="0" w:color="auto"/>
              <w:right w:val="single" w:sz="4" w:space="0" w:color="auto"/>
            </w:tcBorders>
          </w:tcPr>
          <w:p w14:paraId="6EF3DD7D"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1C850657"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3650E9E2" w14:textId="77777777" w:rsidR="00ED3018" w:rsidRPr="004B18D8" w:rsidRDefault="00ED3018" w:rsidP="00873E75">
            <w:pPr>
              <w:pStyle w:val="TAC"/>
              <w:rPr>
                <w:lang w:eastAsia="ja-JP"/>
              </w:rPr>
            </w:pPr>
          </w:p>
        </w:tc>
      </w:tr>
      <w:tr w:rsidR="00ED3018" w:rsidRPr="00E062F1" w14:paraId="0BC50358"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230031D" w14:textId="77777777" w:rsidR="00ED3018" w:rsidRPr="004B18D8" w:rsidRDefault="00ED3018" w:rsidP="00873E75">
            <w:pPr>
              <w:pStyle w:val="TAC"/>
              <w:rPr>
                <w:lang w:eastAsia="ja-JP"/>
              </w:rPr>
            </w:pPr>
            <w:r w:rsidRPr="004B18D8">
              <w:rPr>
                <w:lang w:eastAsia="ja-JP"/>
              </w:rPr>
              <w:t>DC_20_n3</w:t>
            </w:r>
          </w:p>
        </w:tc>
        <w:tc>
          <w:tcPr>
            <w:tcW w:w="2857" w:type="dxa"/>
            <w:tcBorders>
              <w:top w:val="single" w:sz="4" w:space="0" w:color="auto"/>
              <w:left w:val="nil"/>
              <w:bottom w:val="single" w:sz="4" w:space="0" w:color="auto"/>
              <w:right w:val="single" w:sz="4" w:space="0" w:color="auto"/>
            </w:tcBorders>
          </w:tcPr>
          <w:p w14:paraId="26F437C5" w14:textId="77777777" w:rsidR="00ED3018" w:rsidRPr="004B18D8" w:rsidRDefault="00ED3018" w:rsidP="00873E75">
            <w:pPr>
              <w:pStyle w:val="TAL"/>
              <w:rPr>
                <w:lang w:eastAsia="ja-JP"/>
              </w:rPr>
            </w:pPr>
            <w:r w:rsidRPr="004B18D8">
              <w:t xml:space="preserve">E-UTRA Band 1, 7, 8, 31, 32, 33, 34, </w:t>
            </w:r>
            <w:r w:rsidRPr="004B18D8">
              <w:rPr>
                <w:lang w:eastAsia="ja-JP"/>
              </w:rPr>
              <w:t xml:space="preserve">40, </w:t>
            </w:r>
            <w:r w:rsidRPr="004B18D8">
              <w:t>43</w:t>
            </w:r>
            <w:r w:rsidRPr="004B18D8">
              <w:rPr>
                <w:lang w:eastAsia="ja-JP"/>
              </w:rPr>
              <w:t>, 50, 51, 65</w:t>
            </w:r>
            <w:r w:rsidRPr="004B18D8">
              <w:t>, 67, 72</w:t>
            </w:r>
            <w:r w:rsidRPr="004B18D8">
              <w:rPr>
                <w:lang w:eastAsia="ja-JP"/>
              </w:rPr>
              <w:t>, 74</w:t>
            </w:r>
            <w:r w:rsidRPr="004B18D8">
              <w:t>, 75, 76</w:t>
            </w:r>
          </w:p>
        </w:tc>
        <w:tc>
          <w:tcPr>
            <w:tcW w:w="1093" w:type="dxa"/>
            <w:tcBorders>
              <w:top w:val="single" w:sz="4" w:space="0" w:color="auto"/>
              <w:left w:val="nil"/>
              <w:bottom w:val="single" w:sz="4" w:space="0" w:color="auto"/>
              <w:right w:val="single" w:sz="4" w:space="0" w:color="auto"/>
            </w:tcBorders>
          </w:tcPr>
          <w:p w14:paraId="020C37F1"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9CAD4F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5580AD3"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DA4395C" w14:textId="77777777" w:rsidR="00ED3018" w:rsidRPr="004B18D8" w:rsidRDefault="00ED3018" w:rsidP="00873E75">
            <w:pPr>
              <w:pStyle w:val="TAC"/>
              <w:rPr>
                <w:rFonts w:eastAsia="PMingLiU"/>
              </w:rPr>
            </w:pPr>
            <w:r w:rsidRPr="004B18D8">
              <w:t>-50</w:t>
            </w:r>
          </w:p>
        </w:tc>
        <w:tc>
          <w:tcPr>
            <w:tcW w:w="996" w:type="dxa"/>
            <w:tcBorders>
              <w:top w:val="single" w:sz="4" w:space="0" w:color="auto"/>
              <w:left w:val="nil"/>
              <w:bottom w:val="single" w:sz="4" w:space="0" w:color="auto"/>
              <w:right w:val="single" w:sz="4" w:space="0" w:color="auto"/>
            </w:tcBorders>
            <w:noWrap/>
          </w:tcPr>
          <w:p w14:paraId="2039702A" w14:textId="77777777" w:rsidR="00ED3018" w:rsidRPr="004B18D8" w:rsidRDefault="00ED3018" w:rsidP="00873E75">
            <w:pPr>
              <w:pStyle w:val="TAC"/>
              <w:rPr>
                <w:rFonts w:eastAsia="PMingLiU"/>
              </w:rPr>
            </w:pPr>
            <w:r w:rsidRPr="004B18D8">
              <w:t>1</w:t>
            </w:r>
          </w:p>
        </w:tc>
        <w:tc>
          <w:tcPr>
            <w:tcW w:w="1272" w:type="dxa"/>
            <w:tcBorders>
              <w:top w:val="single" w:sz="4" w:space="0" w:color="auto"/>
              <w:left w:val="nil"/>
              <w:bottom w:val="single" w:sz="4" w:space="0" w:color="auto"/>
              <w:right w:val="single" w:sz="4" w:space="0" w:color="auto"/>
            </w:tcBorders>
            <w:noWrap/>
          </w:tcPr>
          <w:p w14:paraId="5690CAE8" w14:textId="77777777" w:rsidR="00ED3018" w:rsidRPr="004B18D8" w:rsidRDefault="00ED3018" w:rsidP="00873E75">
            <w:pPr>
              <w:pStyle w:val="TAC"/>
              <w:rPr>
                <w:lang w:eastAsia="ja-JP"/>
              </w:rPr>
            </w:pPr>
          </w:p>
        </w:tc>
      </w:tr>
      <w:tr w:rsidR="00ED3018" w:rsidRPr="00E062F1" w14:paraId="0095B7E5" w14:textId="77777777" w:rsidTr="00873E75">
        <w:trPr>
          <w:trHeight w:val="187"/>
          <w:jc w:val="center"/>
        </w:trPr>
        <w:tc>
          <w:tcPr>
            <w:tcW w:w="2163" w:type="dxa"/>
            <w:tcBorders>
              <w:left w:val="single" w:sz="4" w:space="0" w:color="auto"/>
              <w:right w:val="single" w:sz="4" w:space="0" w:color="auto"/>
            </w:tcBorders>
            <w:shd w:val="clear" w:color="auto" w:fill="auto"/>
          </w:tcPr>
          <w:p w14:paraId="201E116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C8D5183" w14:textId="77777777" w:rsidR="00ED3018" w:rsidRPr="0062546A" w:rsidRDefault="00ED3018" w:rsidP="00873E75">
            <w:pPr>
              <w:pStyle w:val="TAL"/>
              <w:rPr>
                <w:lang w:val="de-DE"/>
              </w:rPr>
            </w:pPr>
            <w:r w:rsidRPr="0062546A">
              <w:rPr>
                <w:lang w:val="de-DE"/>
              </w:rPr>
              <w:t>E-UTRA Band 20</w:t>
            </w:r>
          </w:p>
          <w:p w14:paraId="147CECED" w14:textId="77777777" w:rsidR="00ED3018" w:rsidRPr="0062546A" w:rsidRDefault="00ED3018" w:rsidP="00873E75">
            <w:pPr>
              <w:pStyle w:val="TAL"/>
              <w:rPr>
                <w:lang w:val="de-DE" w:eastAsia="ja-JP"/>
              </w:rPr>
            </w:pPr>
            <w:r w:rsidRPr="0062546A">
              <w:rPr>
                <w:rFonts w:cs="Arial"/>
                <w:lang w:val="de-DE"/>
              </w:rPr>
              <w:t>E-UTRA</w:t>
            </w:r>
            <w:r w:rsidRPr="0062546A">
              <w:rPr>
                <w:lang w:val="de-DE"/>
              </w:rPr>
              <w:t xml:space="preserve"> Band 3</w:t>
            </w:r>
          </w:p>
        </w:tc>
        <w:tc>
          <w:tcPr>
            <w:tcW w:w="1093" w:type="dxa"/>
            <w:tcBorders>
              <w:top w:val="single" w:sz="4" w:space="0" w:color="auto"/>
              <w:left w:val="nil"/>
              <w:bottom w:val="single" w:sz="4" w:space="0" w:color="auto"/>
              <w:right w:val="single" w:sz="4" w:space="0" w:color="auto"/>
            </w:tcBorders>
          </w:tcPr>
          <w:p w14:paraId="179A0DE0"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C1312AF"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2C081EA"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E44CCA5" w14:textId="77777777" w:rsidR="00ED3018" w:rsidRPr="004B18D8" w:rsidRDefault="00ED3018" w:rsidP="00873E75">
            <w:pPr>
              <w:pStyle w:val="TAC"/>
              <w:rPr>
                <w:rFonts w:eastAsia="PMingLiU"/>
              </w:rPr>
            </w:pPr>
            <w:r w:rsidRPr="004B18D8">
              <w:t>-50</w:t>
            </w:r>
          </w:p>
        </w:tc>
        <w:tc>
          <w:tcPr>
            <w:tcW w:w="996" w:type="dxa"/>
            <w:tcBorders>
              <w:top w:val="single" w:sz="4" w:space="0" w:color="auto"/>
              <w:left w:val="nil"/>
              <w:bottom w:val="single" w:sz="4" w:space="0" w:color="auto"/>
              <w:right w:val="single" w:sz="4" w:space="0" w:color="auto"/>
            </w:tcBorders>
            <w:noWrap/>
          </w:tcPr>
          <w:p w14:paraId="706B9939" w14:textId="77777777" w:rsidR="00ED3018" w:rsidRPr="004B18D8" w:rsidRDefault="00ED3018" w:rsidP="00873E75">
            <w:pPr>
              <w:pStyle w:val="TAC"/>
              <w:rPr>
                <w:rFonts w:eastAsia="PMingLiU"/>
              </w:rPr>
            </w:pPr>
            <w:r w:rsidRPr="004B18D8">
              <w:t>1</w:t>
            </w:r>
          </w:p>
        </w:tc>
        <w:tc>
          <w:tcPr>
            <w:tcW w:w="1272" w:type="dxa"/>
            <w:tcBorders>
              <w:top w:val="single" w:sz="4" w:space="0" w:color="auto"/>
              <w:left w:val="nil"/>
              <w:bottom w:val="single" w:sz="4" w:space="0" w:color="auto"/>
              <w:right w:val="single" w:sz="4" w:space="0" w:color="auto"/>
            </w:tcBorders>
            <w:noWrap/>
          </w:tcPr>
          <w:p w14:paraId="6AE22441" w14:textId="77777777" w:rsidR="00ED3018" w:rsidRPr="004B18D8" w:rsidRDefault="00ED3018" w:rsidP="00873E75">
            <w:pPr>
              <w:pStyle w:val="TAC"/>
              <w:rPr>
                <w:lang w:eastAsia="ja-JP"/>
              </w:rPr>
            </w:pPr>
            <w:r w:rsidRPr="004B18D8">
              <w:t>5</w:t>
            </w:r>
          </w:p>
        </w:tc>
      </w:tr>
      <w:tr w:rsidR="00ED3018" w:rsidRPr="00E062F1" w14:paraId="306A051A" w14:textId="77777777" w:rsidTr="00873E75">
        <w:trPr>
          <w:trHeight w:val="187"/>
          <w:jc w:val="center"/>
        </w:trPr>
        <w:tc>
          <w:tcPr>
            <w:tcW w:w="2163" w:type="dxa"/>
            <w:tcBorders>
              <w:left w:val="single" w:sz="4" w:space="0" w:color="auto"/>
              <w:right w:val="single" w:sz="4" w:space="0" w:color="auto"/>
            </w:tcBorders>
            <w:shd w:val="clear" w:color="auto" w:fill="auto"/>
          </w:tcPr>
          <w:p w14:paraId="0ABC7D6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C2458AC" w14:textId="77777777" w:rsidR="00ED3018" w:rsidRPr="004B18D8" w:rsidRDefault="00ED3018" w:rsidP="00873E75">
            <w:pPr>
              <w:pStyle w:val="TAL"/>
              <w:rPr>
                <w:lang w:eastAsia="ja-JP"/>
              </w:rPr>
            </w:pPr>
            <w:r w:rsidRPr="004B18D8">
              <w:t>E-UTRA Band 22, 38, 42, 52</w:t>
            </w:r>
          </w:p>
        </w:tc>
        <w:tc>
          <w:tcPr>
            <w:tcW w:w="1093" w:type="dxa"/>
            <w:tcBorders>
              <w:top w:val="single" w:sz="4" w:space="0" w:color="auto"/>
              <w:left w:val="nil"/>
              <w:bottom w:val="single" w:sz="4" w:space="0" w:color="auto"/>
              <w:right w:val="single" w:sz="4" w:space="0" w:color="auto"/>
            </w:tcBorders>
          </w:tcPr>
          <w:p w14:paraId="196AABEB"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C52281F"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6D9E741"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0899914" w14:textId="77777777" w:rsidR="00ED3018" w:rsidRPr="004B18D8" w:rsidRDefault="00ED3018" w:rsidP="00873E75">
            <w:pPr>
              <w:pStyle w:val="TAC"/>
              <w:rPr>
                <w:rFonts w:eastAsia="PMingLiU"/>
              </w:rPr>
            </w:pPr>
            <w:r w:rsidRPr="004B18D8">
              <w:t>-50</w:t>
            </w:r>
          </w:p>
        </w:tc>
        <w:tc>
          <w:tcPr>
            <w:tcW w:w="996" w:type="dxa"/>
            <w:tcBorders>
              <w:top w:val="single" w:sz="4" w:space="0" w:color="auto"/>
              <w:left w:val="nil"/>
              <w:bottom w:val="single" w:sz="4" w:space="0" w:color="auto"/>
              <w:right w:val="single" w:sz="4" w:space="0" w:color="auto"/>
            </w:tcBorders>
            <w:noWrap/>
          </w:tcPr>
          <w:p w14:paraId="49C286C1" w14:textId="77777777" w:rsidR="00ED3018" w:rsidRPr="004B18D8" w:rsidRDefault="00ED3018" w:rsidP="00873E75">
            <w:pPr>
              <w:pStyle w:val="TAC"/>
              <w:rPr>
                <w:rFonts w:eastAsia="PMingLiU"/>
              </w:rPr>
            </w:pPr>
            <w:r w:rsidRPr="004B18D8">
              <w:t>1</w:t>
            </w:r>
          </w:p>
        </w:tc>
        <w:tc>
          <w:tcPr>
            <w:tcW w:w="1272" w:type="dxa"/>
            <w:tcBorders>
              <w:top w:val="single" w:sz="4" w:space="0" w:color="auto"/>
              <w:left w:val="nil"/>
              <w:bottom w:val="single" w:sz="4" w:space="0" w:color="auto"/>
              <w:right w:val="single" w:sz="4" w:space="0" w:color="auto"/>
            </w:tcBorders>
            <w:noWrap/>
          </w:tcPr>
          <w:p w14:paraId="46B888EF" w14:textId="77777777" w:rsidR="00ED3018" w:rsidRPr="004B18D8" w:rsidRDefault="00ED3018" w:rsidP="00873E75">
            <w:pPr>
              <w:pStyle w:val="TAC"/>
              <w:rPr>
                <w:lang w:eastAsia="ja-JP"/>
              </w:rPr>
            </w:pPr>
            <w:r w:rsidRPr="004B18D8">
              <w:t>2</w:t>
            </w:r>
          </w:p>
        </w:tc>
      </w:tr>
      <w:tr w:rsidR="00ED3018" w:rsidRPr="00E062F1" w14:paraId="61CB128A"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E528CD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FF1D823"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2BFDB439" w14:textId="77777777" w:rsidR="00ED3018" w:rsidRPr="004B18D8" w:rsidRDefault="00ED3018" w:rsidP="00873E75">
            <w:pPr>
              <w:pStyle w:val="TAC"/>
            </w:pPr>
            <w:r w:rsidRPr="004B18D8">
              <w:rPr>
                <w:lang w:eastAsia="ja-JP"/>
              </w:rPr>
              <w:t>758</w:t>
            </w:r>
          </w:p>
        </w:tc>
        <w:tc>
          <w:tcPr>
            <w:tcW w:w="425" w:type="dxa"/>
            <w:tcBorders>
              <w:top w:val="single" w:sz="4" w:space="0" w:color="auto"/>
              <w:left w:val="nil"/>
              <w:bottom w:val="single" w:sz="4" w:space="0" w:color="auto"/>
              <w:right w:val="single" w:sz="4" w:space="0" w:color="auto"/>
            </w:tcBorders>
          </w:tcPr>
          <w:p w14:paraId="3EF7ABC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E85A631" w14:textId="77777777" w:rsidR="00ED3018" w:rsidRPr="004B18D8" w:rsidRDefault="00ED3018" w:rsidP="00873E75">
            <w:pPr>
              <w:pStyle w:val="TAC"/>
            </w:pPr>
            <w:r w:rsidRPr="004B18D8">
              <w:rPr>
                <w:lang w:eastAsia="ja-JP"/>
              </w:rPr>
              <w:t>788</w:t>
            </w:r>
          </w:p>
        </w:tc>
        <w:tc>
          <w:tcPr>
            <w:tcW w:w="1276" w:type="dxa"/>
            <w:tcBorders>
              <w:top w:val="single" w:sz="4" w:space="0" w:color="auto"/>
              <w:left w:val="nil"/>
              <w:bottom w:val="single" w:sz="4" w:space="0" w:color="auto"/>
              <w:right w:val="single" w:sz="4" w:space="0" w:color="auto"/>
            </w:tcBorders>
          </w:tcPr>
          <w:p w14:paraId="284588C8" w14:textId="77777777" w:rsidR="00ED3018" w:rsidRPr="004B18D8" w:rsidRDefault="00ED3018" w:rsidP="00873E75">
            <w:pPr>
              <w:pStyle w:val="TAC"/>
              <w:rPr>
                <w:rFonts w:eastAsia="PMingLiU"/>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0E9D387A" w14:textId="77777777" w:rsidR="00ED3018" w:rsidRPr="004B18D8" w:rsidRDefault="00ED3018" w:rsidP="00873E75">
            <w:pPr>
              <w:pStyle w:val="TAC"/>
              <w:rPr>
                <w:rFonts w:eastAsia="PMingLiU"/>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08C4F4D" w14:textId="77777777" w:rsidR="00ED3018" w:rsidRPr="004B18D8" w:rsidRDefault="00ED3018" w:rsidP="00873E75">
            <w:pPr>
              <w:pStyle w:val="TAC"/>
              <w:rPr>
                <w:lang w:eastAsia="ja-JP"/>
              </w:rPr>
            </w:pPr>
          </w:p>
        </w:tc>
      </w:tr>
      <w:tr w:rsidR="00ED3018" w:rsidRPr="00E062F1" w14:paraId="721FC157"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4693229B" w14:textId="77777777" w:rsidR="00ED3018" w:rsidRPr="004B18D8" w:rsidRDefault="00ED3018" w:rsidP="00873E75">
            <w:pPr>
              <w:pStyle w:val="TAC"/>
            </w:pPr>
            <w:r w:rsidRPr="004B18D8">
              <w:rPr>
                <w:lang w:eastAsia="ja-JP"/>
              </w:rPr>
              <w:t>DC</w:t>
            </w:r>
            <w:r w:rsidRPr="004B18D8">
              <w:t>_</w:t>
            </w:r>
            <w:r w:rsidRPr="004B18D8">
              <w:rPr>
                <w:lang w:eastAsia="zh-TW"/>
              </w:rPr>
              <w:t>20_n7</w:t>
            </w:r>
          </w:p>
        </w:tc>
        <w:tc>
          <w:tcPr>
            <w:tcW w:w="2857" w:type="dxa"/>
            <w:tcBorders>
              <w:top w:val="single" w:sz="4" w:space="0" w:color="auto"/>
              <w:left w:val="nil"/>
              <w:bottom w:val="single" w:sz="4" w:space="0" w:color="auto"/>
              <w:right w:val="single" w:sz="4" w:space="0" w:color="auto"/>
            </w:tcBorders>
          </w:tcPr>
          <w:p w14:paraId="15A3726C" w14:textId="77777777" w:rsidR="00ED3018" w:rsidRPr="004B18D8" w:rsidRDefault="00ED3018" w:rsidP="00873E75">
            <w:pPr>
              <w:pStyle w:val="TAL"/>
              <w:rPr>
                <w:lang w:eastAsia="ja-JP"/>
              </w:rPr>
            </w:pPr>
            <w:r w:rsidRPr="004B18D8">
              <w:rPr>
                <w:lang w:eastAsia="ja-JP"/>
              </w:rPr>
              <w:t>E-UTRA Band 1, 3, 7, 8, 22, 31, 32, 33, 34, 40, 43, 50, 51, 65, 67, 68, 72, 74, 75, 76</w:t>
            </w:r>
          </w:p>
        </w:tc>
        <w:tc>
          <w:tcPr>
            <w:tcW w:w="1093" w:type="dxa"/>
            <w:tcBorders>
              <w:top w:val="single" w:sz="4" w:space="0" w:color="auto"/>
              <w:left w:val="nil"/>
              <w:bottom w:val="single" w:sz="4" w:space="0" w:color="auto"/>
              <w:right w:val="single" w:sz="4" w:space="0" w:color="auto"/>
            </w:tcBorders>
          </w:tcPr>
          <w:p w14:paraId="3A69521B" w14:textId="77777777" w:rsidR="00ED3018" w:rsidRPr="004B18D8" w:rsidRDefault="00ED3018" w:rsidP="00873E75">
            <w:pPr>
              <w:pStyle w:val="TAC"/>
              <w:rPr>
                <w:rFonts w:eastAsia="Times New Roma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57FAA7A" w14:textId="77777777" w:rsidR="00ED3018" w:rsidRPr="004B18D8" w:rsidRDefault="00ED3018" w:rsidP="00873E75">
            <w:pPr>
              <w:pStyle w:val="TAC"/>
              <w:rPr>
                <w:rFonts w:eastAsia="Times New Roman"/>
              </w:rPr>
            </w:pPr>
            <w:r w:rsidRPr="004B18D8">
              <w:t>-</w:t>
            </w:r>
          </w:p>
        </w:tc>
        <w:tc>
          <w:tcPr>
            <w:tcW w:w="851" w:type="dxa"/>
            <w:tcBorders>
              <w:top w:val="single" w:sz="4" w:space="0" w:color="auto"/>
              <w:left w:val="nil"/>
              <w:bottom w:val="single" w:sz="4" w:space="0" w:color="auto"/>
              <w:right w:val="single" w:sz="4" w:space="0" w:color="auto"/>
            </w:tcBorders>
          </w:tcPr>
          <w:p w14:paraId="3DBBEDE7" w14:textId="77777777" w:rsidR="00ED3018" w:rsidRPr="004B18D8" w:rsidRDefault="00ED3018" w:rsidP="00873E75">
            <w:pPr>
              <w:pStyle w:val="TAC"/>
              <w:rPr>
                <w:rFonts w:eastAsia="Times New Roma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DA279D4" w14:textId="77777777" w:rsidR="00ED3018" w:rsidRPr="004B18D8" w:rsidRDefault="00ED3018" w:rsidP="00873E75">
            <w:pPr>
              <w:pStyle w:val="TAC"/>
              <w:rPr>
                <w:lang w:eastAsia="ja-JP"/>
              </w:rPr>
            </w:pPr>
            <w:r w:rsidRPr="004B18D8">
              <w:rPr>
                <w:rFonts w:eastAsia="PMingLiU"/>
              </w:rPr>
              <w:t>-50</w:t>
            </w:r>
          </w:p>
        </w:tc>
        <w:tc>
          <w:tcPr>
            <w:tcW w:w="996" w:type="dxa"/>
            <w:tcBorders>
              <w:top w:val="single" w:sz="4" w:space="0" w:color="auto"/>
              <w:left w:val="nil"/>
              <w:bottom w:val="single" w:sz="4" w:space="0" w:color="auto"/>
              <w:right w:val="single" w:sz="4" w:space="0" w:color="auto"/>
            </w:tcBorders>
            <w:noWrap/>
          </w:tcPr>
          <w:p w14:paraId="0D289BBA" w14:textId="77777777" w:rsidR="00ED3018" w:rsidRPr="004B18D8" w:rsidRDefault="00ED3018" w:rsidP="00873E75">
            <w:pPr>
              <w:pStyle w:val="TAC"/>
              <w:rPr>
                <w:lang w:eastAsia="ja-JP"/>
              </w:rPr>
            </w:pPr>
            <w:r w:rsidRPr="004B18D8">
              <w:rPr>
                <w:rFonts w:eastAsia="PMingLiU"/>
              </w:rPr>
              <w:t>1</w:t>
            </w:r>
          </w:p>
        </w:tc>
        <w:tc>
          <w:tcPr>
            <w:tcW w:w="1272" w:type="dxa"/>
            <w:tcBorders>
              <w:top w:val="single" w:sz="4" w:space="0" w:color="auto"/>
              <w:left w:val="nil"/>
              <w:bottom w:val="single" w:sz="4" w:space="0" w:color="auto"/>
              <w:right w:val="single" w:sz="4" w:space="0" w:color="auto"/>
            </w:tcBorders>
            <w:noWrap/>
          </w:tcPr>
          <w:p w14:paraId="69EADCA6" w14:textId="77777777" w:rsidR="00ED3018" w:rsidRPr="004B18D8" w:rsidRDefault="00ED3018" w:rsidP="00873E75">
            <w:pPr>
              <w:pStyle w:val="TAC"/>
              <w:rPr>
                <w:lang w:eastAsia="ja-JP"/>
              </w:rPr>
            </w:pPr>
          </w:p>
        </w:tc>
      </w:tr>
      <w:tr w:rsidR="00ED3018" w:rsidRPr="00E062F1" w14:paraId="524A0A3D" w14:textId="77777777" w:rsidTr="00873E75">
        <w:trPr>
          <w:trHeight w:val="187"/>
          <w:jc w:val="center"/>
        </w:trPr>
        <w:tc>
          <w:tcPr>
            <w:tcW w:w="2163" w:type="dxa"/>
            <w:tcBorders>
              <w:left w:val="single" w:sz="4" w:space="0" w:color="auto"/>
              <w:right w:val="single" w:sz="4" w:space="0" w:color="auto"/>
            </w:tcBorders>
            <w:shd w:val="clear" w:color="auto" w:fill="auto"/>
          </w:tcPr>
          <w:p w14:paraId="47491C2B"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5ACA774F" w14:textId="77777777" w:rsidR="00ED3018" w:rsidRPr="00A26A41" w:rsidRDefault="00ED3018" w:rsidP="00873E75">
            <w:pPr>
              <w:pStyle w:val="TAL"/>
              <w:rPr>
                <w:lang w:val="de-DE" w:eastAsia="ja-JP"/>
              </w:rPr>
            </w:pPr>
            <w:r w:rsidRPr="00A26A41">
              <w:rPr>
                <w:lang w:val="de-DE" w:eastAsia="ja-JP"/>
              </w:rPr>
              <w:t>E-UTRA Band 42, 52</w:t>
            </w:r>
            <w:r w:rsidRPr="00A26A41">
              <w:rPr>
                <w:lang w:val="de-DE" w:eastAsia="ja-JP"/>
              </w:rPr>
              <w:br/>
              <w:t>NR band n78, n77</w:t>
            </w:r>
          </w:p>
        </w:tc>
        <w:tc>
          <w:tcPr>
            <w:tcW w:w="1093" w:type="dxa"/>
            <w:tcBorders>
              <w:top w:val="single" w:sz="4" w:space="0" w:color="auto"/>
              <w:left w:val="nil"/>
              <w:bottom w:val="single" w:sz="4" w:space="0" w:color="auto"/>
              <w:right w:val="single" w:sz="4" w:space="0" w:color="auto"/>
            </w:tcBorders>
          </w:tcPr>
          <w:p w14:paraId="244FFBCD" w14:textId="77777777" w:rsidR="00ED3018" w:rsidRPr="004B18D8" w:rsidRDefault="00ED3018" w:rsidP="00873E75">
            <w:pPr>
              <w:pStyle w:val="TAC"/>
              <w:rPr>
                <w:rFonts w:eastAsia="Times New Roman"/>
              </w:rPr>
            </w:pPr>
            <w:proofErr w:type="spellStart"/>
            <w:r w:rsidRPr="004B18D8">
              <w:rPr>
                <w:rFonts w:eastAsia="PMingLiU"/>
              </w:rPr>
              <w:t>F</w:t>
            </w:r>
            <w:r w:rsidRPr="004B18D8">
              <w:rPr>
                <w:rFonts w:eastAsia="PMingLiU"/>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B7BA2BE" w14:textId="77777777" w:rsidR="00ED3018" w:rsidRPr="004B18D8" w:rsidRDefault="00ED3018" w:rsidP="00873E75">
            <w:pPr>
              <w:pStyle w:val="TAC"/>
              <w:rPr>
                <w:rFonts w:eastAsia="Times New Roman"/>
              </w:rPr>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411F2080" w14:textId="77777777" w:rsidR="00ED3018" w:rsidRPr="004B18D8" w:rsidRDefault="00ED3018" w:rsidP="00873E75">
            <w:pPr>
              <w:pStyle w:val="TAC"/>
              <w:rPr>
                <w:rFonts w:eastAsia="Times New Roman"/>
              </w:rPr>
            </w:pPr>
            <w:proofErr w:type="spellStart"/>
            <w:r w:rsidRPr="004B18D8">
              <w:rPr>
                <w:rFonts w:eastAsia="PMingLiU"/>
              </w:rPr>
              <w:t>F</w:t>
            </w:r>
            <w:r w:rsidRPr="004B18D8">
              <w:rPr>
                <w:rFonts w:eastAsia="PMingLiU"/>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22EA14B" w14:textId="77777777" w:rsidR="00ED3018" w:rsidRPr="004B18D8" w:rsidRDefault="00ED3018" w:rsidP="00873E75">
            <w:pPr>
              <w:pStyle w:val="TAC"/>
              <w:rPr>
                <w:lang w:eastAsia="ja-JP"/>
              </w:rPr>
            </w:pPr>
            <w:r w:rsidRPr="004B18D8">
              <w:rPr>
                <w:rFonts w:eastAsia="PMingLiU"/>
              </w:rPr>
              <w:t>-50</w:t>
            </w:r>
          </w:p>
        </w:tc>
        <w:tc>
          <w:tcPr>
            <w:tcW w:w="996" w:type="dxa"/>
            <w:tcBorders>
              <w:top w:val="single" w:sz="4" w:space="0" w:color="auto"/>
              <w:left w:val="nil"/>
              <w:bottom w:val="single" w:sz="4" w:space="0" w:color="auto"/>
              <w:right w:val="single" w:sz="4" w:space="0" w:color="auto"/>
            </w:tcBorders>
            <w:noWrap/>
          </w:tcPr>
          <w:p w14:paraId="31EEAF6F" w14:textId="77777777" w:rsidR="00ED3018" w:rsidRPr="004B18D8" w:rsidRDefault="00ED3018" w:rsidP="00873E75">
            <w:pPr>
              <w:pStyle w:val="TAC"/>
              <w:rPr>
                <w:lang w:eastAsia="ja-JP"/>
              </w:rPr>
            </w:pPr>
            <w:r w:rsidRPr="004B18D8">
              <w:rPr>
                <w:rFonts w:eastAsia="PMingLiU"/>
              </w:rPr>
              <w:t>1</w:t>
            </w:r>
          </w:p>
        </w:tc>
        <w:tc>
          <w:tcPr>
            <w:tcW w:w="1272" w:type="dxa"/>
            <w:tcBorders>
              <w:top w:val="single" w:sz="4" w:space="0" w:color="auto"/>
              <w:left w:val="nil"/>
              <w:bottom w:val="single" w:sz="4" w:space="0" w:color="auto"/>
              <w:right w:val="single" w:sz="4" w:space="0" w:color="auto"/>
            </w:tcBorders>
            <w:noWrap/>
          </w:tcPr>
          <w:p w14:paraId="2CCD1276" w14:textId="77777777" w:rsidR="00ED3018" w:rsidRPr="004B18D8" w:rsidRDefault="00ED3018" w:rsidP="00873E75">
            <w:pPr>
              <w:pStyle w:val="TAC"/>
              <w:rPr>
                <w:lang w:eastAsia="ja-JP"/>
              </w:rPr>
            </w:pPr>
            <w:r w:rsidRPr="004B18D8">
              <w:rPr>
                <w:rFonts w:eastAsia="PMingLiU"/>
                <w:lang w:eastAsia="ko-KR"/>
              </w:rPr>
              <w:t>2</w:t>
            </w:r>
          </w:p>
        </w:tc>
      </w:tr>
      <w:tr w:rsidR="00ED3018" w:rsidRPr="00E062F1" w14:paraId="6E4CF03D"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7D77AA09"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72C32057" w14:textId="77777777" w:rsidR="00ED3018" w:rsidRPr="004B18D8" w:rsidRDefault="00ED3018" w:rsidP="00873E75">
            <w:pPr>
              <w:pStyle w:val="TAL"/>
              <w:rPr>
                <w:lang w:eastAsia="ja-JP"/>
              </w:rPr>
            </w:pPr>
            <w:r w:rsidRPr="004B18D8">
              <w:rPr>
                <w:lang w:eastAsia="ja-JP"/>
              </w:rPr>
              <w:t>E-UTRA Band 20</w:t>
            </w:r>
          </w:p>
        </w:tc>
        <w:tc>
          <w:tcPr>
            <w:tcW w:w="1093" w:type="dxa"/>
            <w:tcBorders>
              <w:top w:val="single" w:sz="4" w:space="0" w:color="auto"/>
              <w:left w:val="nil"/>
              <w:bottom w:val="single" w:sz="4" w:space="0" w:color="auto"/>
              <w:right w:val="single" w:sz="4" w:space="0" w:color="auto"/>
            </w:tcBorders>
          </w:tcPr>
          <w:p w14:paraId="42BC9A39" w14:textId="77777777" w:rsidR="00ED3018" w:rsidRPr="004B18D8" w:rsidRDefault="00ED3018" w:rsidP="00873E75">
            <w:pPr>
              <w:pStyle w:val="TAC"/>
              <w:rPr>
                <w:rFonts w:eastAsia="Times New Roman"/>
              </w:rPr>
            </w:pPr>
            <w:proofErr w:type="spellStart"/>
            <w:r w:rsidRPr="004B18D8">
              <w:rPr>
                <w:rFonts w:eastAsia="PMingLiU"/>
              </w:rPr>
              <w:t>F</w:t>
            </w:r>
            <w:r w:rsidRPr="004B18D8">
              <w:rPr>
                <w:rFonts w:eastAsia="PMingLiU"/>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87556D8" w14:textId="77777777" w:rsidR="00ED3018" w:rsidRPr="004B18D8" w:rsidRDefault="00ED3018" w:rsidP="00873E75">
            <w:pPr>
              <w:pStyle w:val="TAC"/>
              <w:rPr>
                <w:rFonts w:eastAsia="Times New Roman"/>
              </w:rPr>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28918A04" w14:textId="77777777" w:rsidR="00ED3018" w:rsidRPr="004B18D8" w:rsidRDefault="00ED3018" w:rsidP="00873E75">
            <w:pPr>
              <w:pStyle w:val="TAC"/>
              <w:rPr>
                <w:rFonts w:eastAsia="Times New Roman"/>
              </w:rPr>
            </w:pPr>
            <w:proofErr w:type="spellStart"/>
            <w:r w:rsidRPr="004B18D8">
              <w:rPr>
                <w:rFonts w:eastAsia="PMingLiU"/>
              </w:rPr>
              <w:t>F</w:t>
            </w:r>
            <w:r w:rsidRPr="004B18D8">
              <w:rPr>
                <w:rFonts w:eastAsia="PMingLiU"/>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268845B" w14:textId="77777777" w:rsidR="00ED3018" w:rsidRPr="004B18D8" w:rsidRDefault="00ED3018" w:rsidP="00873E75">
            <w:pPr>
              <w:pStyle w:val="TAC"/>
              <w:rPr>
                <w:lang w:eastAsia="ja-JP"/>
              </w:rPr>
            </w:pPr>
            <w:r w:rsidRPr="004B18D8">
              <w:rPr>
                <w:rFonts w:eastAsia="PMingLiU"/>
              </w:rPr>
              <w:t>-50</w:t>
            </w:r>
          </w:p>
        </w:tc>
        <w:tc>
          <w:tcPr>
            <w:tcW w:w="996" w:type="dxa"/>
            <w:tcBorders>
              <w:top w:val="single" w:sz="4" w:space="0" w:color="auto"/>
              <w:left w:val="nil"/>
              <w:bottom w:val="single" w:sz="4" w:space="0" w:color="auto"/>
              <w:right w:val="single" w:sz="4" w:space="0" w:color="auto"/>
            </w:tcBorders>
            <w:noWrap/>
          </w:tcPr>
          <w:p w14:paraId="2EAA8D26" w14:textId="77777777" w:rsidR="00ED3018" w:rsidRPr="004B18D8" w:rsidRDefault="00ED3018" w:rsidP="00873E75">
            <w:pPr>
              <w:pStyle w:val="TAC"/>
              <w:rPr>
                <w:lang w:eastAsia="ja-JP"/>
              </w:rPr>
            </w:pPr>
            <w:r w:rsidRPr="004B18D8">
              <w:rPr>
                <w:rFonts w:eastAsia="PMingLiU"/>
              </w:rPr>
              <w:t>1</w:t>
            </w:r>
          </w:p>
        </w:tc>
        <w:tc>
          <w:tcPr>
            <w:tcW w:w="1272" w:type="dxa"/>
            <w:tcBorders>
              <w:top w:val="single" w:sz="4" w:space="0" w:color="auto"/>
              <w:left w:val="nil"/>
              <w:bottom w:val="single" w:sz="4" w:space="0" w:color="auto"/>
              <w:right w:val="single" w:sz="4" w:space="0" w:color="auto"/>
            </w:tcBorders>
            <w:noWrap/>
          </w:tcPr>
          <w:p w14:paraId="5FF5A878" w14:textId="77777777" w:rsidR="00ED3018" w:rsidRPr="004B18D8" w:rsidRDefault="00ED3018" w:rsidP="00873E75">
            <w:pPr>
              <w:pStyle w:val="TAC"/>
              <w:rPr>
                <w:lang w:eastAsia="ja-JP"/>
              </w:rPr>
            </w:pPr>
            <w:r w:rsidRPr="004B18D8">
              <w:rPr>
                <w:rFonts w:eastAsia="PMingLiU"/>
                <w:lang w:eastAsia="ko-KR"/>
              </w:rPr>
              <w:t>5</w:t>
            </w:r>
          </w:p>
        </w:tc>
      </w:tr>
      <w:tr w:rsidR="00ED3018" w:rsidRPr="00E062F1" w14:paraId="75575B7E"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8A93C8A" w14:textId="77777777" w:rsidR="00ED3018" w:rsidRPr="004B18D8" w:rsidRDefault="00ED3018" w:rsidP="00873E75">
            <w:pPr>
              <w:pStyle w:val="TAC"/>
            </w:pPr>
            <w:r w:rsidRPr="004B18D8">
              <w:t>DC_20_n8</w:t>
            </w:r>
          </w:p>
        </w:tc>
        <w:tc>
          <w:tcPr>
            <w:tcW w:w="2857" w:type="dxa"/>
            <w:tcBorders>
              <w:top w:val="single" w:sz="4" w:space="0" w:color="auto"/>
              <w:left w:val="nil"/>
              <w:right w:val="single" w:sz="4" w:space="0" w:color="auto"/>
            </w:tcBorders>
          </w:tcPr>
          <w:p w14:paraId="2F842EA9" w14:textId="77777777" w:rsidR="00ED3018" w:rsidRPr="004B18D8" w:rsidRDefault="00ED3018" w:rsidP="00873E75">
            <w:pPr>
              <w:pStyle w:val="TAL"/>
              <w:rPr>
                <w:lang w:eastAsia="ja-JP"/>
              </w:rPr>
            </w:pPr>
            <w:r w:rsidRPr="004B18D8">
              <w:rPr>
                <w:lang w:eastAsia="ja-JP"/>
              </w:rPr>
              <w:t>E-UTRA Band 1, 28, 31, 32, 34,</w:t>
            </w:r>
            <w:r>
              <w:rPr>
                <w:lang w:val="de-DE" w:eastAsia="ja-JP"/>
              </w:rPr>
              <w:t xml:space="preserve"> </w:t>
            </w:r>
            <w:r w:rsidRPr="004B18D8">
              <w:rPr>
                <w:lang w:eastAsia="ja-JP"/>
              </w:rPr>
              <w:t>65, 75, 76</w:t>
            </w:r>
          </w:p>
        </w:tc>
        <w:tc>
          <w:tcPr>
            <w:tcW w:w="1093" w:type="dxa"/>
            <w:tcBorders>
              <w:top w:val="single" w:sz="4" w:space="0" w:color="auto"/>
              <w:left w:val="nil"/>
              <w:right w:val="single" w:sz="4" w:space="0" w:color="auto"/>
            </w:tcBorders>
          </w:tcPr>
          <w:p w14:paraId="7CFEC988" w14:textId="77777777" w:rsidR="00ED3018" w:rsidRPr="004B18D8" w:rsidRDefault="00ED3018" w:rsidP="00873E75">
            <w:pPr>
              <w:pStyle w:val="TAC"/>
              <w:rPr>
                <w:rFonts w:eastAsia="Times New Roman"/>
              </w:rPr>
            </w:pPr>
            <w:proofErr w:type="spellStart"/>
            <w:r w:rsidRPr="004B18D8">
              <w:rPr>
                <w:rFonts w:eastAsia="Times New Roman"/>
              </w:rPr>
              <w:t>F</w:t>
            </w:r>
            <w:r w:rsidRPr="004B18D8">
              <w:rPr>
                <w:rFonts w:eastAsia="Times New Roman"/>
                <w:vertAlign w:val="subscript"/>
              </w:rPr>
              <w:t>DL_low</w:t>
            </w:r>
            <w:proofErr w:type="spellEnd"/>
          </w:p>
        </w:tc>
        <w:tc>
          <w:tcPr>
            <w:tcW w:w="425" w:type="dxa"/>
            <w:tcBorders>
              <w:top w:val="single" w:sz="4" w:space="0" w:color="auto"/>
              <w:left w:val="nil"/>
              <w:right w:val="single" w:sz="4" w:space="0" w:color="auto"/>
            </w:tcBorders>
          </w:tcPr>
          <w:p w14:paraId="558652D4" w14:textId="77777777" w:rsidR="00ED3018" w:rsidRPr="004B18D8" w:rsidRDefault="00ED3018" w:rsidP="00873E75">
            <w:pPr>
              <w:pStyle w:val="TAC"/>
              <w:rPr>
                <w:rFonts w:eastAsia="Times New Roman"/>
              </w:rPr>
            </w:pPr>
            <w:r w:rsidRPr="004B18D8">
              <w:rPr>
                <w:rFonts w:eastAsia="Times New Roman"/>
              </w:rPr>
              <w:t>-</w:t>
            </w:r>
          </w:p>
        </w:tc>
        <w:tc>
          <w:tcPr>
            <w:tcW w:w="851" w:type="dxa"/>
            <w:tcBorders>
              <w:top w:val="single" w:sz="4" w:space="0" w:color="auto"/>
              <w:left w:val="nil"/>
              <w:right w:val="single" w:sz="4" w:space="0" w:color="auto"/>
            </w:tcBorders>
          </w:tcPr>
          <w:p w14:paraId="1D246290" w14:textId="77777777" w:rsidR="00ED3018" w:rsidRPr="004B18D8" w:rsidRDefault="00ED3018" w:rsidP="00873E75">
            <w:pPr>
              <w:pStyle w:val="TAC"/>
              <w:rPr>
                <w:rFonts w:eastAsia="Times New Roman"/>
              </w:rPr>
            </w:pPr>
            <w:proofErr w:type="spellStart"/>
            <w:r w:rsidRPr="004B18D8">
              <w:rPr>
                <w:rFonts w:eastAsia="Times New Roman"/>
              </w:rPr>
              <w:t>F</w:t>
            </w:r>
            <w:r w:rsidRPr="004B18D8">
              <w:rPr>
                <w:rFonts w:eastAsia="Times New Roman"/>
                <w:vertAlign w:val="subscript"/>
              </w:rPr>
              <w:t>DL_high</w:t>
            </w:r>
            <w:proofErr w:type="spellEnd"/>
          </w:p>
        </w:tc>
        <w:tc>
          <w:tcPr>
            <w:tcW w:w="1276" w:type="dxa"/>
            <w:tcBorders>
              <w:top w:val="single" w:sz="4" w:space="0" w:color="auto"/>
              <w:left w:val="nil"/>
              <w:right w:val="single" w:sz="4" w:space="0" w:color="auto"/>
            </w:tcBorders>
          </w:tcPr>
          <w:p w14:paraId="17E5F619"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right w:val="single" w:sz="4" w:space="0" w:color="auto"/>
            </w:tcBorders>
            <w:noWrap/>
          </w:tcPr>
          <w:p w14:paraId="6C1ED101"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right w:val="single" w:sz="4" w:space="0" w:color="auto"/>
            </w:tcBorders>
            <w:noWrap/>
          </w:tcPr>
          <w:p w14:paraId="75450ED8" w14:textId="77777777" w:rsidR="00ED3018" w:rsidRPr="004B18D8" w:rsidRDefault="00ED3018" w:rsidP="00873E75">
            <w:pPr>
              <w:pStyle w:val="TAC"/>
              <w:rPr>
                <w:lang w:eastAsia="ja-JP"/>
              </w:rPr>
            </w:pPr>
          </w:p>
        </w:tc>
      </w:tr>
      <w:tr w:rsidR="00ED3018" w:rsidRPr="00E062F1" w14:paraId="04354999"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335DE7B0" w14:textId="77777777" w:rsidR="00ED3018" w:rsidRPr="004B18D8" w:rsidRDefault="00ED3018" w:rsidP="00873E75">
            <w:pPr>
              <w:pStyle w:val="TAC"/>
            </w:pPr>
          </w:p>
        </w:tc>
        <w:tc>
          <w:tcPr>
            <w:tcW w:w="2857" w:type="dxa"/>
            <w:tcBorders>
              <w:top w:val="single" w:sz="4" w:space="0" w:color="auto"/>
              <w:left w:val="nil"/>
              <w:right w:val="single" w:sz="4" w:space="0" w:color="auto"/>
            </w:tcBorders>
          </w:tcPr>
          <w:p w14:paraId="348E089B" w14:textId="77777777" w:rsidR="00ED3018" w:rsidRDefault="00ED3018" w:rsidP="00873E75">
            <w:pPr>
              <w:pStyle w:val="TAL"/>
              <w:rPr>
                <w:lang w:val="de-DE" w:eastAsia="ja-JP"/>
              </w:rPr>
            </w:pPr>
            <w:r>
              <w:rPr>
                <w:lang w:val="de-DE" w:eastAsia="ja-JP"/>
              </w:rPr>
              <w:t xml:space="preserve">E-UTRA Band 3, 7, 22, 38, 42, 43 </w:t>
            </w:r>
          </w:p>
          <w:p w14:paraId="47ECE897" w14:textId="77777777" w:rsidR="00ED3018" w:rsidRPr="0062546A" w:rsidRDefault="00ED3018" w:rsidP="00873E75">
            <w:pPr>
              <w:pStyle w:val="TAL"/>
              <w:rPr>
                <w:lang w:val="de-DE" w:eastAsia="ja-JP"/>
              </w:rPr>
            </w:pPr>
            <w:r w:rsidRPr="001642E8">
              <w:rPr>
                <w:lang w:val="de-DE" w:eastAsia="ja-JP"/>
              </w:rPr>
              <w:t xml:space="preserve">NR </w:t>
            </w:r>
            <w:r>
              <w:rPr>
                <w:lang w:val="de-DE" w:eastAsia="ja-JP"/>
              </w:rPr>
              <w:t>B</w:t>
            </w:r>
            <w:r w:rsidRPr="001642E8">
              <w:rPr>
                <w:lang w:val="de-DE" w:eastAsia="ja-JP"/>
              </w:rPr>
              <w:t>and</w:t>
            </w:r>
            <w:r>
              <w:rPr>
                <w:lang w:val="de-DE" w:eastAsia="ja-JP"/>
              </w:rPr>
              <w:t xml:space="preserve"> n</w:t>
            </w:r>
            <w:r w:rsidRPr="001642E8">
              <w:rPr>
                <w:lang w:val="de-DE" w:eastAsia="ja-JP"/>
              </w:rPr>
              <w:t>78</w:t>
            </w:r>
          </w:p>
        </w:tc>
        <w:tc>
          <w:tcPr>
            <w:tcW w:w="1093" w:type="dxa"/>
            <w:tcBorders>
              <w:top w:val="single" w:sz="4" w:space="0" w:color="auto"/>
              <w:left w:val="nil"/>
              <w:right w:val="single" w:sz="4" w:space="0" w:color="auto"/>
            </w:tcBorders>
          </w:tcPr>
          <w:p w14:paraId="66A3D13B" w14:textId="77777777" w:rsidR="00ED3018" w:rsidRPr="004B18D8" w:rsidRDefault="00ED3018" w:rsidP="00873E75">
            <w:pPr>
              <w:pStyle w:val="TAC"/>
              <w:rPr>
                <w:rFonts w:eastAsia="Times New Roman"/>
              </w:rPr>
            </w:pPr>
            <w:proofErr w:type="spellStart"/>
            <w:r w:rsidRPr="004B18D8">
              <w:rPr>
                <w:rFonts w:eastAsia="Times New Roman"/>
              </w:rPr>
              <w:t>F</w:t>
            </w:r>
            <w:r w:rsidRPr="004B18D8">
              <w:rPr>
                <w:rFonts w:eastAsia="Times New Roman"/>
                <w:vertAlign w:val="subscript"/>
              </w:rPr>
              <w:t>DL_low</w:t>
            </w:r>
            <w:proofErr w:type="spellEnd"/>
          </w:p>
        </w:tc>
        <w:tc>
          <w:tcPr>
            <w:tcW w:w="425" w:type="dxa"/>
            <w:tcBorders>
              <w:top w:val="single" w:sz="4" w:space="0" w:color="auto"/>
              <w:left w:val="nil"/>
              <w:right w:val="single" w:sz="4" w:space="0" w:color="auto"/>
            </w:tcBorders>
          </w:tcPr>
          <w:p w14:paraId="359E9F3F" w14:textId="77777777" w:rsidR="00ED3018" w:rsidRPr="004B18D8" w:rsidRDefault="00ED3018" w:rsidP="00873E75">
            <w:pPr>
              <w:pStyle w:val="TAC"/>
              <w:rPr>
                <w:rFonts w:eastAsia="Times New Roman"/>
              </w:rPr>
            </w:pPr>
            <w:r w:rsidRPr="004B18D8">
              <w:rPr>
                <w:rFonts w:eastAsia="Times New Roman"/>
              </w:rPr>
              <w:t>-</w:t>
            </w:r>
          </w:p>
        </w:tc>
        <w:tc>
          <w:tcPr>
            <w:tcW w:w="851" w:type="dxa"/>
            <w:tcBorders>
              <w:top w:val="single" w:sz="4" w:space="0" w:color="auto"/>
              <w:left w:val="nil"/>
              <w:right w:val="single" w:sz="4" w:space="0" w:color="auto"/>
            </w:tcBorders>
          </w:tcPr>
          <w:p w14:paraId="2150136C" w14:textId="77777777" w:rsidR="00ED3018" w:rsidRPr="004B18D8" w:rsidRDefault="00ED3018" w:rsidP="00873E75">
            <w:pPr>
              <w:pStyle w:val="TAC"/>
              <w:rPr>
                <w:rFonts w:eastAsia="Times New Roman"/>
              </w:rPr>
            </w:pPr>
            <w:proofErr w:type="spellStart"/>
            <w:r w:rsidRPr="004B18D8">
              <w:rPr>
                <w:rFonts w:eastAsia="Times New Roman"/>
              </w:rPr>
              <w:t>F</w:t>
            </w:r>
            <w:r w:rsidRPr="004B18D8">
              <w:rPr>
                <w:rFonts w:eastAsia="Times New Roman"/>
                <w:vertAlign w:val="subscript"/>
              </w:rPr>
              <w:t>DL_high</w:t>
            </w:r>
            <w:proofErr w:type="spellEnd"/>
          </w:p>
        </w:tc>
        <w:tc>
          <w:tcPr>
            <w:tcW w:w="1276" w:type="dxa"/>
            <w:tcBorders>
              <w:top w:val="single" w:sz="4" w:space="0" w:color="auto"/>
              <w:left w:val="nil"/>
              <w:right w:val="single" w:sz="4" w:space="0" w:color="auto"/>
            </w:tcBorders>
          </w:tcPr>
          <w:p w14:paraId="1805E06B"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right w:val="single" w:sz="4" w:space="0" w:color="auto"/>
            </w:tcBorders>
            <w:noWrap/>
          </w:tcPr>
          <w:p w14:paraId="347F159B"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right w:val="single" w:sz="4" w:space="0" w:color="auto"/>
            </w:tcBorders>
            <w:noWrap/>
          </w:tcPr>
          <w:p w14:paraId="0A6C9FA6" w14:textId="77777777" w:rsidR="00ED3018" w:rsidRPr="004B18D8" w:rsidRDefault="00ED3018" w:rsidP="00873E75">
            <w:pPr>
              <w:pStyle w:val="TAC"/>
              <w:rPr>
                <w:lang w:eastAsia="ja-JP"/>
              </w:rPr>
            </w:pPr>
            <w:r>
              <w:rPr>
                <w:lang w:eastAsia="ja-JP"/>
              </w:rPr>
              <w:t>2</w:t>
            </w:r>
          </w:p>
        </w:tc>
      </w:tr>
      <w:tr w:rsidR="00ED3018" w:rsidRPr="00E062F1" w14:paraId="0E0AEB1C"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B551F18" w14:textId="77777777" w:rsidR="00ED3018" w:rsidRPr="004B18D8" w:rsidRDefault="00ED3018" w:rsidP="00873E75">
            <w:pPr>
              <w:pStyle w:val="TAC"/>
            </w:pPr>
            <w:r w:rsidRPr="004B18D8">
              <w:rPr>
                <w:lang w:eastAsia="ja-JP"/>
              </w:rPr>
              <w:t>DC</w:t>
            </w:r>
            <w:r w:rsidRPr="004B18D8">
              <w:t>_</w:t>
            </w:r>
            <w:r w:rsidRPr="004B18D8">
              <w:rPr>
                <w:lang w:eastAsia="zh-TW"/>
              </w:rPr>
              <w:t>20_n38</w:t>
            </w:r>
          </w:p>
        </w:tc>
        <w:tc>
          <w:tcPr>
            <w:tcW w:w="2857" w:type="dxa"/>
            <w:tcBorders>
              <w:top w:val="single" w:sz="4" w:space="0" w:color="auto"/>
              <w:left w:val="nil"/>
              <w:bottom w:val="single" w:sz="4" w:space="0" w:color="auto"/>
              <w:right w:val="single" w:sz="4" w:space="0" w:color="auto"/>
            </w:tcBorders>
          </w:tcPr>
          <w:p w14:paraId="5B968B26" w14:textId="77777777" w:rsidR="00ED3018" w:rsidRPr="004B18D8" w:rsidRDefault="00ED3018" w:rsidP="00873E75">
            <w:pPr>
              <w:pStyle w:val="TAL"/>
              <w:rPr>
                <w:lang w:eastAsia="ja-JP"/>
              </w:rPr>
            </w:pPr>
            <w:r w:rsidRPr="004B18D8">
              <w:rPr>
                <w:lang w:eastAsia="ja-JP"/>
              </w:rPr>
              <w:t>E-UTRA Band 1, 3, 8, 22, 31, 32, 33, 34, 40, 43, 50, 51, 65, 67, 68, 72, 74, 75, 76</w:t>
            </w:r>
          </w:p>
        </w:tc>
        <w:tc>
          <w:tcPr>
            <w:tcW w:w="1093" w:type="dxa"/>
            <w:tcBorders>
              <w:top w:val="single" w:sz="4" w:space="0" w:color="auto"/>
              <w:left w:val="nil"/>
              <w:bottom w:val="single" w:sz="4" w:space="0" w:color="auto"/>
              <w:right w:val="single" w:sz="4" w:space="0" w:color="auto"/>
            </w:tcBorders>
          </w:tcPr>
          <w:p w14:paraId="396509D2" w14:textId="77777777" w:rsidR="00ED3018" w:rsidRPr="004B18D8" w:rsidRDefault="00ED3018" w:rsidP="00873E75">
            <w:pPr>
              <w:pStyle w:val="TAC"/>
              <w:rPr>
                <w:rFonts w:eastAsia="Times New Roma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4368F08" w14:textId="77777777" w:rsidR="00ED3018" w:rsidRPr="004B18D8" w:rsidRDefault="00ED3018" w:rsidP="00873E75">
            <w:pPr>
              <w:pStyle w:val="TAC"/>
              <w:rPr>
                <w:rFonts w:eastAsia="Times New Roman"/>
              </w:rPr>
            </w:pPr>
            <w:r w:rsidRPr="004B18D8">
              <w:t>-</w:t>
            </w:r>
          </w:p>
        </w:tc>
        <w:tc>
          <w:tcPr>
            <w:tcW w:w="851" w:type="dxa"/>
            <w:tcBorders>
              <w:top w:val="single" w:sz="4" w:space="0" w:color="auto"/>
              <w:left w:val="nil"/>
              <w:bottom w:val="single" w:sz="4" w:space="0" w:color="auto"/>
              <w:right w:val="single" w:sz="4" w:space="0" w:color="auto"/>
            </w:tcBorders>
          </w:tcPr>
          <w:p w14:paraId="6C1A2CA0" w14:textId="77777777" w:rsidR="00ED3018" w:rsidRPr="004B18D8" w:rsidRDefault="00ED3018" w:rsidP="00873E75">
            <w:pPr>
              <w:pStyle w:val="TAC"/>
              <w:rPr>
                <w:rFonts w:eastAsia="Times New Roma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32EE6BE" w14:textId="77777777" w:rsidR="00ED3018" w:rsidRPr="004B18D8" w:rsidRDefault="00ED3018" w:rsidP="00873E75">
            <w:pPr>
              <w:pStyle w:val="TAC"/>
              <w:rPr>
                <w:lang w:eastAsia="ja-JP"/>
              </w:rPr>
            </w:pPr>
            <w:r w:rsidRPr="004B18D8">
              <w:rPr>
                <w:rFonts w:eastAsia="PMingLiU"/>
              </w:rPr>
              <w:t>-50</w:t>
            </w:r>
          </w:p>
        </w:tc>
        <w:tc>
          <w:tcPr>
            <w:tcW w:w="996" w:type="dxa"/>
            <w:tcBorders>
              <w:top w:val="single" w:sz="4" w:space="0" w:color="auto"/>
              <w:left w:val="nil"/>
              <w:bottom w:val="single" w:sz="4" w:space="0" w:color="auto"/>
              <w:right w:val="single" w:sz="4" w:space="0" w:color="auto"/>
            </w:tcBorders>
            <w:noWrap/>
          </w:tcPr>
          <w:p w14:paraId="7956E129" w14:textId="77777777" w:rsidR="00ED3018" w:rsidRPr="004B18D8" w:rsidRDefault="00ED3018" w:rsidP="00873E75">
            <w:pPr>
              <w:pStyle w:val="TAC"/>
              <w:rPr>
                <w:lang w:eastAsia="ja-JP"/>
              </w:rPr>
            </w:pPr>
            <w:r w:rsidRPr="004B18D8">
              <w:rPr>
                <w:rFonts w:eastAsia="PMingLiU"/>
              </w:rPr>
              <w:t>1</w:t>
            </w:r>
          </w:p>
        </w:tc>
        <w:tc>
          <w:tcPr>
            <w:tcW w:w="1272" w:type="dxa"/>
            <w:tcBorders>
              <w:top w:val="single" w:sz="4" w:space="0" w:color="auto"/>
              <w:left w:val="nil"/>
              <w:bottom w:val="single" w:sz="4" w:space="0" w:color="auto"/>
              <w:right w:val="single" w:sz="4" w:space="0" w:color="auto"/>
            </w:tcBorders>
            <w:noWrap/>
          </w:tcPr>
          <w:p w14:paraId="1508CF71" w14:textId="77777777" w:rsidR="00ED3018" w:rsidRPr="004B18D8" w:rsidRDefault="00ED3018" w:rsidP="00873E75">
            <w:pPr>
              <w:pStyle w:val="TAC"/>
              <w:rPr>
                <w:lang w:eastAsia="ja-JP"/>
              </w:rPr>
            </w:pPr>
          </w:p>
        </w:tc>
      </w:tr>
      <w:tr w:rsidR="00ED3018" w:rsidRPr="00E062F1" w14:paraId="3083C883"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53EA4878"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5DEAFF61" w14:textId="77777777" w:rsidR="00ED3018" w:rsidRPr="004B18D8" w:rsidRDefault="00ED3018" w:rsidP="00873E75">
            <w:pPr>
              <w:pStyle w:val="TAL"/>
              <w:rPr>
                <w:lang w:eastAsia="ja-JP"/>
              </w:rPr>
            </w:pPr>
            <w:r w:rsidRPr="004B18D8">
              <w:rPr>
                <w:lang w:eastAsia="ja-JP"/>
              </w:rPr>
              <w:t>E-UTRA Band 42, 52</w:t>
            </w:r>
          </w:p>
        </w:tc>
        <w:tc>
          <w:tcPr>
            <w:tcW w:w="1093" w:type="dxa"/>
            <w:tcBorders>
              <w:top w:val="single" w:sz="4" w:space="0" w:color="auto"/>
              <w:left w:val="nil"/>
              <w:bottom w:val="single" w:sz="4" w:space="0" w:color="auto"/>
              <w:right w:val="single" w:sz="4" w:space="0" w:color="auto"/>
            </w:tcBorders>
          </w:tcPr>
          <w:p w14:paraId="1B5419A3" w14:textId="77777777" w:rsidR="00ED3018" w:rsidRPr="004B18D8" w:rsidRDefault="00ED3018" w:rsidP="00873E75">
            <w:pPr>
              <w:pStyle w:val="TAC"/>
              <w:rPr>
                <w:rFonts w:eastAsia="Times New Roman"/>
              </w:rPr>
            </w:pPr>
            <w:proofErr w:type="spellStart"/>
            <w:r w:rsidRPr="004B18D8">
              <w:rPr>
                <w:rFonts w:eastAsia="PMingLiU"/>
              </w:rPr>
              <w:t>F</w:t>
            </w:r>
            <w:r w:rsidRPr="004B18D8">
              <w:rPr>
                <w:rFonts w:eastAsia="PMingLiU"/>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4683D30" w14:textId="77777777" w:rsidR="00ED3018" w:rsidRPr="004B18D8" w:rsidRDefault="00ED3018" w:rsidP="00873E75">
            <w:pPr>
              <w:pStyle w:val="TAC"/>
              <w:rPr>
                <w:rFonts w:eastAsia="Times New Roman"/>
              </w:rPr>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2E000C0B" w14:textId="77777777" w:rsidR="00ED3018" w:rsidRPr="004B18D8" w:rsidRDefault="00ED3018" w:rsidP="00873E75">
            <w:pPr>
              <w:pStyle w:val="TAC"/>
              <w:rPr>
                <w:rFonts w:eastAsia="Times New Roman"/>
              </w:rPr>
            </w:pPr>
            <w:proofErr w:type="spellStart"/>
            <w:r w:rsidRPr="004B18D8">
              <w:rPr>
                <w:rFonts w:eastAsia="PMingLiU"/>
              </w:rPr>
              <w:t>F</w:t>
            </w:r>
            <w:r w:rsidRPr="004B18D8">
              <w:rPr>
                <w:rFonts w:eastAsia="PMingLiU"/>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2DABEE9" w14:textId="77777777" w:rsidR="00ED3018" w:rsidRPr="004B18D8" w:rsidRDefault="00ED3018" w:rsidP="00873E75">
            <w:pPr>
              <w:pStyle w:val="TAC"/>
              <w:rPr>
                <w:lang w:eastAsia="ja-JP"/>
              </w:rPr>
            </w:pPr>
            <w:r w:rsidRPr="004B18D8">
              <w:rPr>
                <w:rFonts w:eastAsia="PMingLiU"/>
              </w:rPr>
              <w:t>-50</w:t>
            </w:r>
          </w:p>
        </w:tc>
        <w:tc>
          <w:tcPr>
            <w:tcW w:w="996" w:type="dxa"/>
            <w:tcBorders>
              <w:top w:val="single" w:sz="4" w:space="0" w:color="auto"/>
              <w:left w:val="nil"/>
              <w:bottom w:val="single" w:sz="4" w:space="0" w:color="auto"/>
              <w:right w:val="single" w:sz="4" w:space="0" w:color="auto"/>
            </w:tcBorders>
            <w:noWrap/>
          </w:tcPr>
          <w:p w14:paraId="2CDAE456" w14:textId="77777777" w:rsidR="00ED3018" w:rsidRPr="004B18D8" w:rsidRDefault="00ED3018" w:rsidP="00873E75">
            <w:pPr>
              <w:pStyle w:val="TAC"/>
              <w:rPr>
                <w:lang w:eastAsia="ja-JP"/>
              </w:rPr>
            </w:pPr>
            <w:r w:rsidRPr="004B18D8">
              <w:rPr>
                <w:rFonts w:eastAsia="PMingLiU"/>
              </w:rPr>
              <w:t>1</w:t>
            </w:r>
          </w:p>
        </w:tc>
        <w:tc>
          <w:tcPr>
            <w:tcW w:w="1272" w:type="dxa"/>
            <w:tcBorders>
              <w:top w:val="single" w:sz="4" w:space="0" w:color="auto"/>
              <w:left w:val="nil"/>
              <w:bottom w:val="single" w:sz="4" w:space="0" w:color="auto"/>
              <w:right w:val="single" w:sz="4" w:space="0" w:color="auto"/>
            </w:tcBorders>
            <w:noWrap/>
          </w:tcPr>
          <w:p w14:paraId="64767C19" w14:textId="77777777" w:rsidR="00ED3018" w:rsidRPr="004B18D8" w:rsidRDefault="00ED3018" w:rsidP="00873E75">
            <w:pPr>
              <w:pStyle w:val="TAC"/>
              <w:rPr>
                <w:lang w:eastAsia="ja-JP"/>
              </w:rPr>
            </w:pPr>
            <w:r w:rsidRPr="004B18D8">
              <w:rPr>
                <w:rFonts w:eastAsia="PMingLiU"/>
                <w:lang w:eastAsia="ko-KR"/>
              </w:rPr>
              <w:t>2</w:t>
            </w:r>
          </w:p>
        </w:tc>
      </w:tr>
      <w:tr w:rsidR="00ED3018" w:rsidRPr="00E062F1" w14:paraId="644D41AD"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4AB025FA"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62ADC03C" w14:textId="77777777" w:rsidR="00ED3018" w:rsidRPr="004B18D8" w:rsidRDefault="00ED3018" w:rsidP="00873E75">
            <w:pPr>
              <w:pStyle w:val="TAL"/>
              <w:rPr>
                <w:lang w:eastAsia="ja-JP"/>
              </w:rPr>
            </w:pPr>
            <w:r w:rsidRPr="004B18D8">
              <w:rPr>
                <w:lang w:eastAsia="ja-JP"/>
              </w:rPr>
              <w:t>E-UTRA Band 20</w:t>
            </w:r>
          </w:p>
        </w:tc>
        <w:tc>
          <w:tcPr>
            <w:tcW w:w="1093" w:type="dxa"/>
            <w:tcBorders>
              <w:top w:val="single" w:sz="4" w:space="0" w:color="auto"/>
              <w:left w:val="nil"/>
              <w:bottom w:val="single" w:sz="4" w:space="0" w:color="auto"/>
              <w:right w:val="single" w:sz="4" w:space="0" w:color="auto"/>
            </w:tcBorders>
          </w:tcPr>
          <w:p w14:paraId="3EB4A486" w14:textId="77777777" w:rsidR="00ED3018" w:rsidRPr="004B18D8" w:rsidRDefault="00ED3018" w:rsidP="00873E75">
            <w:pPr>
              <w:pStyle w:val="TAC"/>
              <w:rPr>
                <w:rFonts w:eastAsia="Times New Roman"/>
              </w:rPr>
            </w:pPr>
            <w:proofErr w:type="spellStart"/>
            <w:r w:rsidRPr="004B18D8">
              <w:rPr>
                <w:rFonts w:eastAsia="PMingLiU"/>
              </w:rPr>
              <w:t>F</w:t>
            </w:r>
            <w:r w:rsidRPr="004B18D8">
              <w:rPr>
                <w:rFonts w:eastAsia="PMingLiU"/>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31883A5" w14:textId="77777777" w:rsidR="00ED3018" w:rsidRPr="004B18D8" w:rsidRDefault="00ED3018" w:rsidP="00873E75">
            <w:pPr>
              <w:pStyle w:val="TAC"/>
              <w:rPr>
                <w:rFonts w:eastAsia="Times New Roman"/>
              </w:rPr>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4E7F180C" w14:textId="77777777" w:rsidR="00ED3018" w:rsidRPr="004B18D8" w:rsidRDefault="00ED3018" w:rsidP="00873E75">
            <w:pPr>
              <w:pStyle w:val="TAC"/>
              <w:rPr>
                <w:rFonts w:eastAsia="Times New Roman"/>
              </w:rPr>
            </w:pPr>
            <w:proofErr w:type="spellStart"/>
            <w:r w:rsidRPr="004B18D8">
              <w:rPr>
                <w:rFonts w:eastAsia="PMingLiU"/>
              </w:rPr>
              <w:t>F</w:t>
            </w:r>
            <w:r w:rsidRPr="004B18D8">
              <w:rPr>
                <w:rFonts w:eastAsia="PMingLiU"/>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CCA6CA8" w14:textId="77777777" w:rsidR="00ED3018" w:rsidRPr="004B18D8" w:rsidRDefault="00ED3018" w:rsidP="00873E75">
            <w:pPr>
              <w:pStyle w:val="TAC"/>
              <w:rPr>
                <w:lang w:eastAsia="ja-JP"/>
              </w:rPr>
            </w:pPr>
            <w:r w:rsidRPr="004B18D8">
              <w:rPr>
                <w:rFonts w:eastAsia="PMingLiU"/>
              </w:rPr>
              <w:t>-50</w:t>
            </w:r>
          </w:p>
        </w:tc>
        <w:tc>
          <w:tcPr>
            <w:tcW w:w="996" w:type="dxa"/>
            <w:tcBorders>
              <w:top w:val="single" w:sz="4" w:space="0" w:color="auto"/>
              <w:left w:val="nil"/>
              <w:bottom w:val="single" w:sz="4" w:space="0" w:color="auto"/>
              <w:right w:val="single" w:sz="4" w:space="0" w:color="auto"/>
            </w:tcBorders>
            <w:noWrap/>
          </w:tcPr>
          <w:p w14:paraId="7CB7633C" w14:textId="77777777" w:rsidR="00ED3018" w:rsidRPr="004B18D8" w:rsidRDefault="00ED3018" w:rsidP="00873E75">
            <w:pPr>
              <w:pStyle w:val="TAC"/>
              <w:rPr>
                <w:lang w:eastAsia="ja-JP"/>
              </w:rPr>
            </w:pPr>
            <w:r w:rsidRPr="004B18D8">
              <w:rPr>
                <w:rFonts w:eastAsia="PMingLiU"/>
              </w:rPr>
              <w:t>1</w:t>
            </w:r>
          </w:p>
        </w:tc>
        <w:tc>
          <w:tcPr>
            <w:tcW w:w="1272" w:type="dxa"/>
            <w:tcBorders>
              <w:top w:val="single" w:sz="4" w:space="0" w:color="auto"/>
              <w:left w:val="nil"/>
              <w:bottom w:val="single" w:sz="4" w:space="0" w:color="auto"/>
              <w:right w:val="single" w:sz="4" w:space="0" w:color="auto"/>
            </w:tcBorders>
            <w:noWrap/>
          </w:tcPr>
          <w:p w14:paraId="2266FEE4" w14:textId="77777777" w:rsidR="00ED3018" w:rsidRPr="004B18D8" w:rsidRDefault="00ED3018" w:rsidP="00873E75">
            <w:pPr>
              <w:pStyle w:val="TAC"/>
              <w:rPr>
                <w:lang w:eastAsia="ja-JP"/>
              </w:rPr>
            </w:pPr>
            <w:r w:rsidRPr="004B18D8">
              <w:rPr>
                <w:rFonts w:eastAsia="PMingLiU"/>
                <w:lang w:eastAsia="ko-KR"/>
              </w:rPr>
              <w:t>5</w:t>
            </w:r>
          </w:p>
        </w:tc>
      </w:tr>
      <w:tr w:rsidR="00ED3018" w:rsidRPr="00E062F1" w14:paraId="72A028D5"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2DD6351" w14:textId="77777777" w:rsidR="00ED3018" w:rsidRPr="004B18D8" w:rsidRDefault="00ED3018" w:rsidP="00873E75">
            <w:pPr>
              <w:pStyle w:val="TAC"/>
              <w:rPr>
                <w:lang w:eastAsia="zh-TW"/>
              </w:rPr>
            </w:pPr>
            <w:r w:rsidRPr="004B18D8">
              <w:rPr>
                <w:lang w:eastAsia="fi-FI"/>
              </w:rPr>
              <w:t>DC_</w:t>
            </w:r>
            <w:r w:rsidRPr="004B18D8">
              <w:rPr>
                <w:lang w:eastAsia="zh-TW"/>
              </w:rPr>
              <w:t>20</w:t>
            </w:r>
            <w:r w:rsidRPr="004B18D8">
              <w:rPr>
                <w:lang w:eastAsia="fi-FI"/>
              </w:rPr>
              <w:t>_n</w:t>
            </w:r>
            <w:r w:rsidRPr="004B18D8">
              <w:rPr>
                <w:lang w:eastAsia="zh-TW"/>
              </w:rPr>
              <w:t>41</w:t>
            </w:r>
          </w:p>
        </w:tc>
        <w:tc>
          <w:tcPr>
            <w:tcW w:w="2857" w:type="dxa"/>
            <w:tcBorders>
              <w:top w:val="single" w:sz="4" w:space="0" w:color="auto"/>
              <w:left w:val="nil"/>
              <w:bottom w:val="single" w:sz="4" w:space="0" w:color="auto"/>
              <w:right w:val="single" w:sz="4" w:space="0" w:color="auto"/>
            </w:tcBorders>
          </w:tcPr>
          <w:p w14:paraId="0237C943" w14:textId="77777777" w:rsidR="00ED3018" w:rsidRPr="004B18D8" w:rsidRDefault="00ED3018" w:rsidP="00873E75">
            <w:pPr>
              <w:pStyle w:val="TAL"/>
              <w:rPr>
                <w:lang w:eastAsia="ja-JP"/>
              </w:rPr>
            </w:pPr>
            <w:r w:rsidRPr="004B18D8">
              <w:rPr>
                <w:rFonts w:cs="Arial"/>
              </w:rPr>
              <w:t>E-UTRA Band 1, 2, 4, 24, 25, 30, 31, 32, 33, 34</w:t>
            </w:r>
            <w:r w:rsidRPr="004B18D8">
              <w:rPr>
                <w:rFonts w:cs="Arial"/>
                <w:lang w:eastAsia="zh-CN"/>
              </w:rPr>
              <w:t>, 39,</w:t>
            </w:r>
            <w:ins w:id="415" w:author="Apple" w:date="2021-07-19T16:14:00Z">
              <w:r>
                <w:rPr>
                  <w:rFonts w:cs="Arial"/>
                </w:rPr>
                <w:t xml:space="preserve"> </w:t>
              </w:r>
            </w:ins>
            <w:del w:id="416" w:author="Apple" w:date="2021-07-19T16:14:00Z">
              <w:r w:rsidRPr="004B18D8" w:rsidDel="00016B68">
                <w:rPr>
                  <w:rFonts w:cs="Arial"/>
                  <w:lang w:eastAsia="zh-CN"/>
                </w:rPr>
                <w:delText xml:space="preserve"> </w:delText>
              </w:r>
              <w:r w:rsidRPr="004B18D8" w:rsidDel="00016B68">
                <w:rPr>
                  <w:rFonts w:cs="Arial"/>
                </w:rPr>
                <w:delText xml:space="preserve">40, </w:delText>
              </w:r>
            </w:del>
            <w:r w:rsidRPr="004B18D8">
              <w:rPr>
                <w:rFonts w:cs="Arial"/>
                <w:lang w:eastAsia="zh-CN"/>
              </w:rPr>
              <w:t xml:space="preserve">43, 48, 50, 51, 65, 66, </w:t>
            </w:r>
            <w:r w:rsidRPr="004B18D8">
              <w:rPr>
                <w:rFonts w:cs="Arial"/>
              </w:rPr>
              <w:t>70, 72</w:t>
            </w:r>
            <w:r w:rsidRPr="004B18D8">
              <w:rPr>
                <w:rFonts w:cs="Arial"/>
                <w:lang w:eastAsia="ja-JP"/>
              </w:rPr>
              <w:t>, 73,  74</w:t>
            </w:r>
            <w:r w:rsidRPr="004B18D8">
              <w:rPr>
                <w:rFonts w:cs="Arial"/>
                <w:lang w:eastAsia="zh-CN"/>
              </w:rPr>
              <w:t>, 75, 76</w:t>
            </w:r>
          </w:p>
        </w:tc>
        <w:tc>
          <w:tcPr>
            <w:tcW w:w="1093" w:type="dxa"/>
            <w:tcBorders>
              <w:top w:val="single" w:sz="4" w:space="0" w:color="auto"/>
              <w:left w:val="nil"/>
              <w:bottom w:val="single" w:sz="4" w:space="0" w:color="auto"/>
              <w:right w:val="single" w:sz="4" w:space="0" w:color="auto"/>
            </w:tcBorders>
          </w:tcPr>
          <w:p w14:paraId="3130B09D" w14:textId="77777777" w:rsidR="00ED3018" w:rsidRPr="004B18D8" w:rsidRDefault="00ED3018" w:rsidP="00873E75">
            <w:pPr>
              <w:pStyle w:val="TAC"/>
              <w:rPr>
                <w:rFonts w:eastAsia="PMingLiU"/>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3F43406" w14:textId="77777777" w:rsidR="00ED3018" w:rsidRPr="004B18D8" w:rsidRDefault="00ED3018" w:rsidP="00873E75">
            <w:pPr>
              <w:pStyle w:val="TAC"/>
              <w:rPr>
                <w:rFonts w:eastAsia="PMingLiU"/>
              </w:rPr>
            </w:pPr>
            <w:r w:rsidRPr="004B18D8">
              <w:t>-</w:t>
            </w:r>
          </w:p>
        </w:tc>
        <w:tc>
          <w:tcPr>
            <w:tcW w:w="851" w:type="dxa"/>
            <w:tcBorders>
              <w:top w:val="single" w:sz="4" w:space="0" w:color="auto"/>
              <w:left w:val="nil"/>
              <w:bottom w:val="single" w:sz="4" w:space="0" w:color="auto"/>
              <w:right w:val="single" w:sz="4" w:space="0" w:color="auto"/>
            </w:tcBorders>
          </w:tcPr>
          <w:p w14:paraId="3A7C96D5" w14:textId="77777777" w:rsidR="00ED3018" w:rsidRPr="004B18D8" w:rsidRDefault="00ED3018" w:rsidP="00873E75">
            <w:pPr>
              <w:pStyle w:val="TAC"/>
              <w:rPr>
                <w:rFonts w:eastAsia="PMingLiU"/>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8B33C40" w14:textId="77777777" w:rsidR="00ED3018" w:rsidRPr="004B18D8" w:rsidRDefault="00ED3018" w:rsidP="00873E75">
            <w:pPr>
              <w:pStyle w:val="TAC"/>
              <w:rPr>
                <w:rFonts w:eastAsia="PMingLiU"/>
              </w:rPr>
            </w:pPr>
            <w:r w:rsidRPr="004B18D8">
              <w:t>-50</w:t>
            </w:r>
          </w:p>
        </w:tc>
        <w:tc>
          <w:tcPr>
            <w:tcW w:w="996" w:type="dxa"/>
            <w:tcBorders>
              <w:top w:val="single" w:sz="4" w:space="0" w:color="auto"/>
              <w:left w:val="nil"/>
              <w:bottom w:val="single" w:sz="4" w:space="0" w:color="auto"/>
              <w:right w:val="single" w:sz="4" w:space="0" w:color="auto"/>
            </w:tcBorders>
            <w:noWrap/>
          </w:tcPr>
          <w:p w14:paraId="6F1B390A" w14:textId="77777777" w:rsidR="00ED3018" w:rsidRPr="004B18D8" w:rsidRDefault="00ED3018" w:rsidP="00873E75">
            <w:pPr>
              <w:pStyle w:val="TAC"/>
              <w:rPr>
                <w:rFonts w:eastAsia="PMingLiU"/>
              </w:rPr>
            </w:pPr>
            <w:r w:rsidRPr="004B18D8">
              <w:t>1</w:t>
            </w:r>
          </w:p>
        </w:tc>
        <w:tc>
          <w:tcPr>
            <w:tcW w:w="1272" w:type="dxa"/>
            <w:tcBorders>
              <w:top w:val="single" w:sz="4" w:space="0" w:color="auto"/>
              <w:left w:val="nil"/>
              <w:bottom w:val="single" w:sz="4" w:space="0" w:color="auto"/>
              <w:right w:val="single" w:sz="4" w:space="0" w:color="auto"/>
            </w:tcBorders>
            <w:noWrap/>
          </w:tcPr>
          <w:p w14:paraId="02683404" w14:textId="77777777" w:rsidR="00ED3018" w:rsidRPr="004B18D8" w:rsidRDefault="00ED3018" w:rsidP="00873E75">
            <w:pPr>
              <w:pStyle w:val="TAC"/>
              <w:rPr>
                <w:rFonts w:eastAsia="PMingLiU"/>
                <w:lang w:eastAsia="ko-KR"/>
              </w:rPr>
            </w:pPr>
          </w:p>
        </w:tc>
      </w:tr>
      <w:tr w:rsidR="00ED3018" w:rsidRPr="00E062F1" w14:paraId="7175E242" w14:textId="77777777" w:rsidTr="00873E75">
        <w:trPr>
          <w:trHeight w:val="187"/>
          <w:jc w:val="center"/>
        </w:trPr>
        <w:tc>
          <w:tcPr>
            <w:tcW w:w="2163" w:type="dxa"/>
            <w:tcBorders>
              <w:left w:val="single" w:sz="4" w:space="0" w:color="auto"/>
              <w:right w:val="single" w:sz="4" w:space="0" w:color="auto"/>
            </w:tcBorders>
            <w:shd w:val="clear" w:color="auto" w:fill="auto"/>
          </w:tcPr>
          <w:p w14:paraId="054B7A1B"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3B9818A1" w14:textId="77777777" w:rsidR="00ED3018" w:rsidRPr="004B18D8" w:rsidRDefault="00ED3018" w:rsidP="00873E75">
            <w:pPr>
              <w:pStyle w:val="TAL"/>
              <w:rPr>
                <w:lang w:val="sv-FI"/>
              </w:rPr>
            </w:pPr>
            <w:r w:rsidRPr="004B18D8">
              <w:rPr>
                <w:rFonts w:cs="Arial"/>
                <w:lang w:val="sv-FI"/>
              </w:rPr>
              <w:t>E-UTRA Band 3, 8, 12, 13, 14, 17,</w:t>
            </w:r>
            <w:r w:rsidRPr="004B18D8">
              <w:rPr>
                <w:rFonts w:cs="Arial"/>
                <w:lang w:val="sv-FI" w:eastAsia="zh-CN"/>
              </w:rPr>
              <w:t xml:space="preserve"> 42</w:t>
            </w:r>
            <w:r w:rsidRPr="004B18D8">
              <w:rPr>
                <w:rFonts w:cs="Arial"/>
                <w:lang w:val="sv-FI"/>
              </w:rPr>
              <w:t>, 44, 45, 52, 67, 68, 71, 85</w:t>
            </w:r>
          </w:p>
          <w:p w14:paraId="54F5A284" w14:textId="77777777" w:rsidR="00ED3018" w:rsidRPr="004B18D8" w:rsidRDefault="00ED3018" w:rsidP="00873E75">
            <w:pPr>
              <w:pStyle w:val="TAL"/>
              <w:rPr>
                <w:lang w:val="sv-FI" w:eastAsia="ja-JP"/>
              </w:rPr>
            </w:pPr>
            <w:r w:rsidRPr="004B18D8">
              <w:rPr>
                <w:lang w:val="sv-FI"/>
              </w:rPr>
              <w:t>NR Band n77</w:t>
            </w:r>
            <w:r w:rsidRPr="004B18D8">
              <w:rPr>
                <w:lang w:val="sv-FI" w:eastAsia="zh-CN"/>
              </w:rPr>
              <w:t>, n78, n79</w:t>
            </w:r>
          </w:p>
        </w:tc>
        <w:tc>
          <w:tcPr>
            <w:tcW w:w="1093" w:type="dxa"/>
            <w:tcBorders>
              <w:top w:val="single" w:sz="4" w:space="0" w:color="auto"/>
              <w:left w:val="nil"/>
              <w:bottom w:val="single" w:sz="4" w:space="0" w:color="auto"/>
              <w:right w:val="single" w:sz="4" w:space="0" w:color="auto"/>
            </w:tcBorders>
          </w:tcPr>
          <w:p w14:paraId="6E688D79" w14:textId="77777777" w:rsidR="00ED3018" w:rsidRPr="004B18D8" w:rsidRDefault="00ED3018" w:rsidP="00873E75">
            <w:pPr>
              <w:pStyle w:val="TAC"/>
              <w:rPr>
                <w:rFonts w:eastAsia="PMingLiU"/>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C084DE6" w14:textId="77777777" w:rsidR="00ED3018" w:rsidRPr="004B18D8" w:rsidRDefault="00ED3018" w:rsidP="00873E75">
            <w:pPr>
              <w:pStyle w:val="TAC"/>
              <w:rPr>
                <w:rFonts w:eastAsia="PMingLiU"/>
              </w:rPr>
            </w:pPr>
            <w:r w:rsidRPr="004B18D8">
              <w:t>-</w:t>
            </w:r>
          </w:p>
        </w:tc>
        <w:tc>
          <w:tcPr>
            <w:tcW w:w="851" w:type="dxa"/>
            <w:tcBorders>
              <w:top w:val="single" w:sz="4" w:space="0" w:color="auto"/>
              <w:left w:val="nil"/>
              <w:bottom w:val="single" w:sz="4" w:space="0" w:color="auto"/>
              <w:right w:val="single" w:sz="4" w:space="0" w:color="auto"/>
            </w:tcBorders>
          </w:tcPr>
          <w:p w14:paraId="25A13C9C" w14:textId="77777777" w:rsidR="00ED3018" w:rsidRPr="004B18D8" w:rsidRDefault="00ED3018" w:rsidP="00873E75">
            <w:pPr>
              <w:pStyle w:val="TAC"/>
              <w:rPr>
                <w:rFonts w:eastAsia="PMingLiU"/>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59EEE29" w14:textId="77777777" w:rsidR="00ED3018" w:rsidRPr="004B18D8" w:rsidRDefault="00ED3018" w:rsidP="00873E75">
            <w:pPr>
              <w:pStyle w:val="TAC"/>
              <w:rPr>
                <w:rFonts w:eastAsia="PMingLiU"/>
              </w:rPr>
            </w:pPr>
            <w:r w:rsidRPr="004B18D8">
              <w:t>-50</w:t>
            </w:r>
          </w:p>
        </w:tc>
        <w:tc>
          <w:tcPr>
            <w:tcW w:w="996" w:type="dxa"/>
            <w:tcBorders>
              <w:top w:val="single" w:sz="4" w:space="0" w:color="auto"/>
              <w:left w:val="nil"/>
              <w:bottom w:val="single" w:sz="4" w:space="0" w:color="auto"/>
              <w:right w:val="single" w:sz="4" w:space="0" w:color="auto"/>
            </w:tcBorders>
            <w:noWrap/>
          </w:tcPr>
          <w:p w14:paraId="2D236B4B" w14:textId="77777777" w:rsidR="00ED3018" w:rsidRPr="004B18D8" w:rsidRDefault="00ED3018" w:rsidP="00873E75">
            <w:pPr>
              <w:pStyle w:val="TAC"/>
              <w:rPr>
                <w:rFonts w:eastAsia="PMingLiU"/>
              </w:rPr>
            </w:pPr>
            <w:r w:rsidRPr="004B18D8">
              <w:t>1</w:t>
            </w:r>
          </w:p>
        </w:tc>
        <w:tc>
          <w:tcPr>
            <w:tcW w:w="1272" w:type="dxa"/>
            <w:tcBorders>
              <w:top w:val="single" w:sz="4" w:space="0" w:color="auto"/>
              <w:left w:val="nil"/>
              <w:bottom w:val="single" w:sz="4" w:space="0" w:color="auto"/>
              <w:right w:val="single" w:sz="4" w:space="0" w:color="auto"/>
            </w:tcBorders>
            <w:noWrap/>
          </w:tcPr>
          <w:p w14:paraId="42D7F244" w14:textId="77777777" w:rsidR="00ED3018" w:rsidRPr="004B18D8" w:rsidRDefault="00ED3018" w:rsidP="00873E75">
            <w:pPr>
              <w:pStyle w:val="TAC"/>
              <w:rPr>
                <w:rFonts w:eastAsia="PMingLiU"/>
                <w:lang w:eastAsia="ko-KR"/>
              </w:rPr>
            </w:pPr>
            <w:r w:rsidRPr="004B18D8">
              <w:t>2</w:t>
            </w:r>
          </w:p>
        </w:tc>
      </w:tr>
      <w:tr w:rsidR="00ED3018" w:rsidRPr="00E062F1" w14:paraId="63C2BA64" w14:textId="77777777" w:rsidTr="00873E75">
        <w:trPr>
          <w:trHeight w:val="187"/>
          <w:jc w:val="center"/>
          <w:ins w:id="417" w:author="Apple" w:date="2021-07-19T16:14:00Z"/>
        </w:trPr>
        <w:tc>
          <w:tcPr>
            <w:tcW w:w="2163" w:type="dxa"/>
            <w:tcBorders>
              <w:left w:val="single" w:sz="4" w:space="0" w:color="auto"/>
              <w:right w:val="single" w:sz="4" w:space="0" w:color="auto"/>
            </w:tcBorders>
            <w:shd w:val="clear" w:color="auto" w:fill="auto"/>
          </w:tcPr>
          <w:p w14:paraId="5275E9B9" w14:textId="77777777" w:rsidR="00ED3018" w:rsidRPr="004B18D8" w:rsidRDefault="00ED3018" w:rsidP="00873E75">
            <w:pPr>
              <w:pStyle w:val="TAC"/>
              <w:rPr>
                <w:ins w:id="418" w:author="Apple" w:date="2021-07-19T16:14:00Z"/>
              </w:rPr>
            </w:pPr>
          </w:p>
        </w:tc>
        <w:tc>
          <w:tcPr>
            <w:tcW w:w="2857" w:type="dxa"/>
            <w:tcBorders>
              <w:top w:val="single" w:sz="4" w:space="0" w:color="auto"/>
              <w:left w:val="nil"/>
              <w:bottom w:val="single" w:sz="4" w:space="0" w:color="auto"/>
              <w:right w:val="single" w:sz="4" w:space="0" w:color="auto"/>
            </w:tcBorders>
          </w:tcPr>
          <w:p w14:paraId="10943FD8" w14:textId="77777777" w:rsidR="00ED3018" w:rsidRPr="004B18D8" w:rsidRDefault="00ED3018" w:rsidP="00873E75">
            <w:pPr>
              <w:pStyle w:val="TAL"/>
              <w:rPr>
                <w:ins w:id="419" w:author="Apple" w:date="2021-07-19T16:14:00Z"/>
                <w:rFonts w:cs="Arial"/>
                <w:lang w:val="sv-FI"/>
              </w:rPr>
            </w:pPr>
            <w:ins w:id="420" w:author="Apple" w:date="2021-07-19T16:14:00Z">
              <w:r w:rsidRPr="001C0CC4">
                <w:t>E-UTRA Band</w:t>
              </w:r>
              <w:r>
                <w:rPr>
                  <w:rFonts w:hint="eastAsia"/>
                  <w:lang w:eastAsia="zh-CN"/>
                </w:rPr>
                <w:t xml:space="preserve"> 40</w:t>
              </w:r>
            </w:ins>
          </w:p>
        </w:tc>
        <w:tc>
          <w:tcPr>
            <w:tcW w:w="1093" w:type="dxa"/>
            <w:tcBorders>
              <w:top w:val="single" w:sz="4" w:space="0" w:color="auto"/>
              <w:left w:val="nil"/>
              <w:bottom w:val="single" w:sz="4" w:space="0" w:color="auto"/>
              <w:right w:val="single" w:sz="4" w:space="0" w:color="auto"/>
            </w:tcBorders>
          </w:tcPr>
          <w:p w14:paraId="2261E895" w14:textId="77777777" w:rsidR="00ED3018" w:rsidRPr="004B18D8" w:rsidRDefault="00ED3018" w:rsidP="00873E75">
            <w:pPr>
              <w:pStyle w:val="TAC"/>
              <w:rPr>
                <w:ins w:id="421" w:author="Apple" w:date="2021-07-19T16:14:00Z"/>
              </w:rPr>
            </w:pPr>
            <w:proofErr w:type="spellStart"/>
            <w:ins w:id="422" w:author="Apple" w:date="2021-07-19T16:14:00Z">
              <w:r w:rsidRPr="001C0CC4">
                <w:t>F</w:t>
              </w:r>
              <w:r w:rsidRPr="001C0CC4">
                <w:rPr>
                  <w:vertAlign w:val="subscript"/>
                </w:rPr>
                <w:t>DL_low</w:t>
              </w:r>
              <w:proofErr w:type="spellEnd"/>
            </w:ins>
          </w:p>
        </w:tc>
        <w:tc>
          <w:tcPr>
            <w:tcW w:w="425" w:type="dxa"/>
            <w:tcBorders>
              <w:top w:val="single" w:sz="4" w:space="0" w:color="auto"/>
              <w:left w:val="nil"/>
              <w:bottom w:val="single" w:sz="4" w:space="0" w:color="auto"/>
              <w:right w:val="single" w:sz="4" w:space="0" w:color="auto"/>
            </w:tcBorders>
          </w:tcPr>
          <w:p w14:paraId="21246EED" w14:textId="77777777" w:rsidR="00ED3018" w:rsidRPr="004B18D8" w:rsidRDefault="00ED3018" w:rsidP="00873E75">
            <w:pPr>
              <w:pStyle w:val="TAC"/>
              <w:rPr>
                <w:ins w:id="423" w:author="Apple" w:date="2021-07-19T16:14:00Z"/>
              </w:rPr>
            </w:pPr>
            <w:ins w:id="424" w:author="Apple" w:date="2021-07-19T16:14:00Z">
              <w:r w:rsidRPr="001C0CC4">
                <w:t>-</w:t>
              </w:r>
            </w:ins>
          </w:p>
        </w:tc>
        <w:tc>
          <w:tcPr>
            <w:tcW w:w="851" w:type="dxa"/>
            <w:tcBorders>
              <w:top w:val="single" w:sz="4" w:space="0" w:color="auto"/>
              <w:left w:val="nil"/>
              <w:bottom w:val="single" w:sz="4" w:space="0" w:color="auto"/>
              <w:right w:val="single" w:sz="4" w:space="0" w:color="auto"/>
            </w:tcBorders>
          </w:tcPr>
          <w:p w14:paraId="0DC048ED" w14:textId="77777777" w:rsidR="00ED3018" w:rsidRPr="004B18D8" w:rsidRDefault="00ED3018" w:rsidP="00873E75">
            <w:pPr>
              <w:pStyle w:val="TAC"/>
              <w:rPr>
                <w:ins w:id="425" w:author="Apple" w:date="2021-07-19T16:14:00Z"/>
              </w:rPr>
            </w:pPr>
            <w:proofErr w:type="spellStart"/>
            <w:ins w:id="426" w:author="Apple" w:date="2021-07-19T16:14:00Z">
              <w:r w:rsidRPr="001C0CC4">
                <w:t>F</w:t>
              </w:r>
              <w:r w:rsidRPr="001C0CC4">
                <w:rPr>
                  <w:vertAlign w:val="subscript"/>
                </w:rPr>
                <w:t>DL_high</w:t>
              </w:r>
              <w:proofErr w:type="spellEnd"/>
            </w:ins>
          </w:p>
        </w:tc>
        <w:tc>
          <w:tcPr>
            <w:tcW w:w="1276" w:type="dxa"/>
            <w:tcBorders>
              <w:top w:val="single" w:sz="4" w:space="0" w:color="auto"/>
              <w:left w:val="nil"/>
              <w:bottom w:val="single" w:sz="4" w:space="0" w:color="auto"/>
              <w:right w:val="single" w:sz="4" w:space="0" w:color="auto"/>
            </w:tcBorders>
          </w:tcPr>
          <w:p w14:paraId="24BA62DF" w14:textId="77777777" w:rsidR="00ED3018" w:rsidRPr="004B18D8" w:rsidRDefault="00ED3018" w:rsidP="00873E75">
            <w:pPr>
              <w:pStyle w:val="TAC"/>
              <w:rPr>
                <w:ins w:id="427" w:author="Apple" w:date="2021-07-19T16:14:00Z"/>
              </w:rPr>
            </w:pPr>
            <w:ins w:id="428" w:author="Apple" w:date="2021-07-19T16:14:00Z">
              <w:r>
                <w:rPr>
                  <w:rFonts w:hint="eastAsia"/>
                  <w:lang w:eastAsia="zh-CN"/>
                </w:rPr>
                <w:t>-40</w:t>
              </w:r>
            </w:ins>
          </w:p>
        </w:tc>
        <w:tc>
          <w:tcPr>
            <w:tcW w:w="996" w:type="dxa"/>
            <w:tcBorders>
              <w:top w:val="single" w:sz="4" w:space="0" w:color="auto"/>
              <w:left w:val="nil"/>
              <w:bottom w:val="single" w:sz="4" w:space="0" w:color="auto"/>
              <w:right w:val="single" w:sz="4" w:space="0" w:color="auto"/>
            </w:tcBorders>
            <w:noWrap/>
          </w:tcPr>
          <w:p w14:paraId="1D6FD663" w14:textId="77777777" w:rsidR="00ED3018" w:rsidRPr="004B18D8" w:rsidRDefault="00ED3018" w:rsidP="00873E75">
            <w:pPr>
              <w:pStyle w:val="TAC"/>
              <w:rPr>
                <w:ins w:id="429" w:author="Apple" w:date="2021-07-19T16:14:00Z"/>
              </w:rPr>
            </w:pPr>
            <w:ins w:id="430" w:author="Apple" w:date="2021-07-19T16:14:00Z">
              <w:r>
                <w:rPr>
                  <w:rFonts w:hint="eastAsia"/>
                  <w:lang w:eastAsia="zh-CN"/>
                </w:rPr>
                <w:t>1</w:t>
              </w:r>
            </w:ins>
          </w:p>
        </w:tc>
        <w:tc>
          <w:tcPr>
            <w:tcW w:w="1272" w:type="dxa"/>
            <w:tcBorders>
              <w:top w:val="single" w:sz="4" w:space="0" w:color="auto"/>
              <w:left w:val="nil"/>
              <w:bottom w:val="single" w:sz="4" w:space="0" w:color="auto"/>
              <w:right w:val="single" w:sz="4" w:space="0" w:color="auto"/>
            </w:tcBorders>
            <w:noWrap/>
          </w:tcPr>
          <w:p w14:paraId="6680517B" w14:textId="77777777" w:rsidR="00ED3018" w:rsidRPr="004B18D8" w:rsidRDefault="00ED3018" w:rsidP="00873E75">
            <w:pPr>
              <w:pStyle w:val="TAC"/>
              <w:rPr>
                <w:ins w:id="431" w:author="Apple" w:date="2021-07-19T16:14:00Z"/>
              </w:rPr>
            </w:pPr>
          </w:p>
        </w:tc>
      </w:tr>
      <w:tr w:rsidR="00ED3018" w:rsidRPr="00E062F1" w14:paraId="18B61ECF" w14:textId="77777777" w:rsidTr="00873E75">
        <w:trPr>
          <w:trHeight w:val="187"/>
          <w:jc w:val="center"/>
        </w:trPr>
        <w:tc>
          <w:tcPr>
            <w:tcW w:w="2163" w:type="dxa"/>
            <w:tcBorders>
              <w:left w:val="single" w:sz="4" w:space="0" w:color="auto"/>
              <w:right w:val="single" w:sz="4" w:space="0" w:color="auto"/>
            </w:tcBorders>
            <w:shd w:val="clear" w:color="auto" w:fill="auto"/>
          </w:tcPr>
          <w:p w14:paraId="40757EF2"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7693E3FA"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229DD466" w14:textId="77777777" w:rsidR="00ED3018" w:rsidRPr="004B18D8" w:rsidRDefault="00ED3018" w:rsidP="00873E75">
            <w:pPr>
              <w:pStyle w:val="TAC"/>
              <w:rPr>
                <w:rFonts w:eastAsia="PMingLiU"/>
              </w:rPr>
            </w:pPr>
            <w:r w:rsidRPr="004B18D8">
              <w:rPr>
                <w:lang w:eastAsia="ja-JP"/>
              </w:rPr>
              <w:t>758</w:t>
            </w:r>
          </w:p>
        </w:tc>
        <w:tc>
          <w:tcPr>
            <w:tcW w:w="425" w:type="dxa"/>
            <w:tcBorders>
              <w:top w:val="single" w:sz="4" w:space="0" w:color="auto"/>
              <w:left w:val="nil"/>
              <w:bottom w:val="single" w:sz="4" w:space="0" w:color="auto"/>
              <w:right w:val="single" w:sz="4" w:space="0" w:color="auto"/>
            </w:tcBorders>
          </w:tcPr>
          <w:p w14:paraId="1BEA1A29" w14:textId="77777777" w:rsidR="00ED3018" w:rsidRPr="004B18D8" w:rsidRDefault="00ED3018" w:rsidP="00873E75">
            <w:pPr>
              <w:pStyle w:val="TAC"/>
              <w:rPr>
                <w:rFonts w:eastAsia="PMingLiU"/>
              </w:rPr>
            </w:pPr>
            <w:r w:rsidRPr="004B18D8">
              <w:t>-</w:t>
            </w:r>
          </w:p>
        </w:tc>
        <w:tc>
          <w:tcPr>
            <w:tcW w:w="851" w:type="dxa"/>
            <w:tcBorders>
              <w:top w:val="single" w:sz="4" w:space="0" w:color="auto"/>
              <w:left w:val="nil"/>
              <w:bottom w:val="single" w:sz="4" w:space="0" w:color="auto"/>
              <w:right w:val="single" w:sz="4" w:space="0" w:color="auto"/>
            </w:tcBorders>
          </w:tcPr>
          <w:p w14:paraId="7EFA46D8" w14:textId="77777777" w:rsidR="00ED3018" w:rsidRPr="004B18D8" w:rsidRDefault="00ED3018" w:rsidP="00873E75">
            <w:pPr>
              <w:pStyle w:val="TAC"/>
              <w:rPr>
                <w:rFonts w:eastAsia="PMingLiU"/>
              </w:rPr>
            </w:pPr>
            <w:r w:rsidRPr="004B18D8">
              <w:rPr>
                <w:lang w:eastAsia="ja-JP"/>
              </w:rPr>
              <w:t>788</w:t>
            </w:r>
          </w:p>
        </w:tc>
        <w:tc>
          <w:tcPr>
            <w:tcW w:w="1276" w:type="dxa"/>
            <w:tcBorders>
              <w:top w:val="single" w:sz="4" w:space="0" w:color="auto"/>
              <w:left w:val="nil"/>
              <w:bottom w:val="single" w:sz="4" w:space="0" w:color="auto"/>
              <w:right w:val="single" w:sz="4" w:space="0" w:color="auto"/>
            </w:tcBorders>
          </w:tcPr>
          <w:p w14:paraId="627CD643" w14:textId="77777777" w:rsidR="00ED3018" w:rsidRPr="004B18D8" w:rsidRDefault="00ED3018" w:rsidP="00873E75">
            <w:pPr>
              <w:pStyle w:val="TAC"/>
              <w:rPr>
                <w:rFonts w:eastAsia="PMingLiU"/>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6A34A3AD" w14:textId="77777777" w:rsidR="00ED3018" w:rsidRPr="004B18D8" w:rsidRDefault="00ED3018" w:rsidP="00873E75">
            <w:pPr>
              <w:pStyle w:val="TAC"/>
              <w:rPr>
                <w:rFonts w:eastAsia="PMingLiU"/>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00780DCD" w14:textId="77777777" w:rsidR="00ED3018" w:rsidRPr="004B18D8" w:rsidRDefault="00ED3018" w:rsidP="00873E75">
            <w:pPr>
              <w:pStyle w:val="TAC"/>
              <w:rPr>
                <w:rFonts w:eastAsia="PMingLiU"/>
                <w:lang w:eastAsia="ko-KR"/>
              </w:rPr>
            </w:pPr>
          </w:p>
        </w:tc>
      </w:tr>
      <w:tr w:rsidR="00ED3018" w:rsidRPr="00E062F1" w14:paraId="15848378" w14:textId="77777777" w:rsidTr="00873E75">
        <w:trPr>
          <w:trHeight w:val="187"/>
          <w:jc w:val="center"/>
        </w:trPr>
        <w:tc>
          <w:tcPr>
            <w:tcW w:w="2163" w:type="dxa"/>
            <w:tcBorders>
              <w:left w:val="single" w:sz="4" w:space="0" w:color="auto"/>
              <w:right w:val="single" w:sz="4" w:space="0" w:color="auto"/>
            </w:tcBorders>
            <w:shd w:val="clear" w:color="auto" w:fill="auto"/>
          </w:tcPr>
          <w:p w14:paraId="1DC89A8F"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33DE1723" w14:textId="77777777" w:rsidR="00ED3018" w:rsidRPr="004B18D8" w:rsidRDefault="00ED3018" w:rsidP="00873E75">
            <w:pPr>
              <w:pStyle w:val="TAL"/>
              <w:rPr>
                <w:lang w:eastAsia="ja-JP"/>
              </w:rPr>
            </w:pPr>
            <w:r w:rsidRPr="004B18D8">
              <w:rPr>
                <w:rFonts w:cs="Arial"/>
              </w:rPr>
              <w:t>E-UTRA Band 9, 11, 21</w:t>
            </w:r>
          </w:p>
        </w:tc>
        <w:tc>
          <w:tcPr>
            <w:tcW w:w="1093" w:type="dxa"/>
            <w:tcBorders>
              <w:top w:val="single" w:sz="4" w:space="0" w:color="auto"/>
              <w:left w:val="nil"/>
              <w:bottom w:val="single" w:sz="4" w:space="0" w:color="auto"/>
              <w:right w:val="single" w:sz="4" w:space="0" w:color="auto"/>
            </w:tcBorders>
          </w:tcPr>
          <w:p w14:paraId="6A2A57DE" w14:textId="77777777" w:rsidR="00ED3018" w:rsidRPr="004B18D8" w:rsidRDefault="00ED3018" w:rsidP="00873E75">
            <w:pPr>
              <w:pStyle w:val="TAC"/>
              <w:rPr>
                <w:rFonts w:eastAsia="PMingLiU"/>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579C00A" w14:textId="77777777" w:rsidR="00ED3018" w:rsidRPr="004B18D8" w:rsidRDefault="00ED3018" w:rsidP="00873E75">
            <w:pPr>
              <w:pStyle w:val="TAC"/>
              <w:rPr>
                <w:rFonts w:eastAsia="PMingLiU"/>
              </w:rPr>
            </w:pPr>
            <w:r w:rsidRPr="004B18D8">
              <w:t>-</w:t>
            </w:r>
          </w:p>
        </w:tc>
        <w:tc>
          <w:tcPr>
            <w:tcW w:w="851" w:type="dxa"/>
            <w:tcBorders>
              <w:top w:val="single" w:sz="4" w:space="0" w:color="auto"/>
              <w:left w:val="nil"/>
              <w:bottom w:val="single" w:sz="4" w:space="0" w:color="auto"/>
              <w:right w:val="single" w:sz="4" w:space="0" w:color="auto"/>
            </w:tcBorders>
          </w:tcPr>
          <w:p w14:paraId="5AC946CD" w14:textId="77777777" w:rsidR="00ED3018" w:rsidRPr="004B18D8" w:rsidRDefault="00ED3018" w:rsidP="00873E75">
            <w:pPr>
              <w:pStyle w:val="TAC"/>
              <w:rPr>
                <w:rFonts w:eastAsia="PMingLiU"/>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6AE1A62" w14:textId="77777777" w:rsidR="00ED3018" w:rsidRPr="004B18D8" w:rsidRDefault="00ED3018" w:rsidP="00873E75">
            <w:pPr>
              <w:pStyle w:val="TAC"/>
              <w:rPr>
                <w:rFonts w:eastAsia="PMingLiU"/>
              </w:rPr>
            </w:pPr>
            <w:r w:rsidRPr="004B18D8">
              <w:t>-50</w:t>
            </w:r>
          </w:p>
        </w:tc>
        <w:tc>
          <w:tcPr>
            <w:tcW w:w="996" w:type="dxa"/>
            <w:tcBorders>
              <w:top w:val="single" w:sz="4" w:space="0" w:color="auto"/>
              <w:left w:val="nil"/>
              <w:bottom w:val="single" w:sz="4" w:space="0" w:color="auto"/>
              <w:right w:val="single" w:sz="4" w:space="0" w:color="auto"/>
            </w:tcBorders>
            <w:noWrap/>
          </w:tcPr>
          <w:p w14:paraId="103721BB" w14:textId="77777777" w:rsidR="00ED3018" w:rsidRPr="004B18D8" w:rsidRDefault="00ED3018" w:rsidP="00873E75">
            <w:pPr>
              <w:pStyle w:val="TAC"/>
              <w:rPr>
                <w:rFonts w:eastAsia="PMingLiU"/>
              </w:rPr>
            </w:pPr>
            <w:r w:rsidRPr="004B18D8">
              <w:t>1</w:t>
            </w:r>
          </w:p>
        </w:tc>
        <w:tc>
          <w:tcPr>
            <w:tcW w:w="1272" w:type="dxa"/>
            <w:tcBorders>
              <w:top w:val="single" w:sz="4" w:space="0" w:color="auto"/>
              <w:left w:val="nil"/>
              <w:bottom w:val="single" w:sz="4" w:space="0" w:color="auto"/>
              <w:right w:val="single" w:sz="4" w:space="0" w:color="auto"/>
            </w:tcBorders>
            <w:noWrap/>
          </w:tcPr>
          <w:p w14:paraId="2E15CDCA" w14:textId="77777777" w:rsidR="00ED3018" w:rsidRPr="004B18D8" w:rsidRDefault="00ED3018" w:rsidP="00873E75">
            <w:pPr>
              <w:pStyle w:val="TAC"/>
              <w:rPr>
                <w:rFonts w:eastAsia="PMingLiU"/>
                <w:lang w:eastAsia="zh-TW"/>
              </w:rPr>
            </w:pPr>
            <w:r w:rsidRPr="004B18D8">
              <w:rPr>
                <w:lang w:eastAsia="zh-TW"/>
              </w:rPr>
              <w:t>19</w:t>
            </w:r>
          </w:p>
        </w:tc>
      </w:tr>
      <w:tr w:rsidR="00ED3018" w:rsidRPr="00E062F1" w14:paraId="4C0383BA"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7B45834"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7CA892E9"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6A18F48B" w14:textId="77777777" w:rsidR="00ED3018" w:rsidRPr="004B18D8" w:rsidRDefault="00ED3018" w:rsidP="00873E75">
            <w:pPr>
              <w:pStyle w:val="TAC"/>
              <w:rPr>
                <w:rFonts w:eastAsia="PMingLiU"/>
              </w:rPr>
            </w:pPr>
            <w:r w:rsidRPr="004B18D8">
              <w:t>1884.5</w:t>
            </w:r>
          </w:p>
        </w:tc>
        <w:tc>
          <w:tcPr>
            <w:tcW w:w="425" w:type="dxa"/>
            <w:tcBorders>
              <w:top w:val="single" w:sz="4" w:space="0" w:color="auto"/>
              <w:left w:val="nil"/>
              <w:bottom w:val="single" w:sz="4" w:space="0" w:color="auto"/>
              <w:right w:val="single" w:sz="4" w:space="0" w:color="auto"/>
            </w:tcBorders>
          </w:tcPr>
          <w:p w14:paraId="5A6A7B18" w14:textId="77777777" w:rsidR="00ED3018" w:rsidRPr="004B18D8" w:rsidRDefault="00ED3018" w:rsidP="00873E75">
            <w:pPr>
              <w:pStyle w:val="TAC"/>
              <w:rPr>
                <w:rFonts w:eastAsia="PMingLiU"/>
              </w:rPr>
            </w:pPr>
            <w:r w:rsidRPr="004B18D8">
              <w:t>-</w:t>
            </w:r>
          </w:p>
        </w:tc>
        <w:tc>
          <w:tcPr>
            <w:tcW w:w="851" w:type="dxa"/>
            <w:tcBorders>
              <w:top w:val="single" w:sz="4" w:space="0" w:color="auto"/>
              <w:left w:val="nil"/>
              <w:bottom w:val="single" w:sz="4" w:space="0" w:color="auto"/>
              <w:right w:val="single" w:sz="4" w:space="0" w:color="auto"/>
            </w:tcBorders>
          </w:tcPr>
          <w:p w14:paraId="42013890" w14:textId="77777777" w:rsidR="00ED3018" w:rsidRPr="004B18D8" w:rsidRDefault="00ED3018" w:rsidP="00873E75">
            <w:pPr>
              <w:pStyle w:val="TAC"/>
              <w:rPr>
                <w:rFonts w:eastAsia="PMingLiU"/>
              </w:rPr>
            </w:pPr>
            <w:r w:rsidRPr="004B18D8">
              <w:t>1915.7</w:t>
            </w:r>
          </w:p>
        </w:tc>
        <w:tc>
          <w:tcPr>
            <w:tcW w:w="1276" w:type="dxa"/>
            <w:tcBorders>
              <w:top w:val="single" w:sz="4" w:space="0" w:color="auto"/>
              <w:left w:val="nil"/>
              <w:bottom w:val="single" w:sz="4" w:space="0" w:color="auto"/>
              <w:right w:val="single" w:sz="4" w:space="0" w:color="auto"/>
            </w:tcBorders>
          </w:tcPr>
          <w:p w14:paraId="43E3B4EB" w14:textId="77777777" w:rsidR="00ED3018" w:rsidRPr="004B18D8" w:rsidRDefault="00ED3018" w:rsidP="00873E75">
            <w:pPr>
              <w:pStyle w:val="TAC"/>
              <w:rPr>
                <w:rFonts w:eastAsia="PMingLiU"/>
              </w:rPr>
            </w:pPr>
            <w:r w:rsidRPr="004B18D8">
              <w:t>-41</w:t>
            </w:r>
          </w:p>
        </w:tc>
        <w:tc>
          <w:tcPr>
            <w:tcW w:w="996" w:type="dxa"/>
            <w:tcBorders>
              <w:top w:val="single" w:sz="4" w:space="0" w:color="auto"/>
              <w:left w:val="nil"/>
              <w:bottom w:val="single" w:sz="4" w:space="0" w:color="auto"/>
              <w:right w:val="single" w:sz="4" w:space="0" w:color="auto"/>
            </w:tcBorders>
            <w:noWrap/>
          </w:tcPr>
          <w:p w14:paraId="11A07597" w14:textId="77777777" w:rsidR="00ED3018" w:rsidRPr="004B18D8" w:rsidRDefault="00ED3018" w:rsidP="00873E75">
            <w:pPr>
              <w:pStyle w:val="TAC"/>
              <w:rPr>
                <w:rFonts w:eastAsia="PMingLiU"/>
              </w:rPr>
            </w:pPr>
            <w:r w:rsidRPr="004B18D8">
              <w:t>0.3</w:t>
            </w:r>
          </w:p>
        </w:tc>
        <w:tc>
          <w:tcPr>
            <w:tcW w:w="1272" w:type="dxa"/>
            <w:tcBorders>
              <w:top w:val="single" w:sz="4" w:space="0" w:color="auto"/>
              <w:left w:val="nil"/>
              <w:bottom w:val="single" w:sz="4" w:space="0" w:color="auto"/>
              <w:right w:val="single" w:sz="4" w:space="0" w:color="auto"/>
            </w:tcBorders>
            <w:noWrap/>
          </w:tcPr>
          <w:p w14:paraId="53CBC9A4" w14:textId="77777777" w:rsidR="00ED3018" w:rsidRPr="004B18D8" w:rsidRDefault="00ED3018" w:rsidP="00873E75">
            <w:pPr>
              <w:pStyle w:val="TAC"/>
              <w:rPr>
                <w:rFonts w:eastAsia="PMingLiU"/>
                <w:lang w:eastAsia="zh-TW"/>
              </w:rPr>
            </w:pPr>
            <w:r w:rsidRPr="004B18D8">
              <w:rPr>
                <w:lang w:eastAsia="zh-TW"/>
              </w:rPr>
              <w:t>3</w:t>
            </w:r>
            <w:r w:rsidRPr="004B18D8">
              <w:t xml:space="preserve">, </w:t>
            </w:r>
            <w:r w:rsidRPr="004B18D8">
              <w:rPr>
                <w:lang w:eastAsia="zh-TW"/>
              </w:rPr>
              <w:t>19</w:t>
            </w:r>
          </w:p>
        </w:tc>
      </w:tr>
      <w:tr w:rsidR="00ED3018" w:rsidRPr="00E062F1" w14:paraId="1B861A25"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DE146AB" w14:textId="77777777" w:rsidR="00ED3018" w:rsidRPr="004B18D8" w:rsidRDefault="00ED3018" w:rsidP="00873E75">
            <w:pPr>
              <w:pStyle w:val="TAC"/>
            </w:pPr>
            <w:r w:rsidRPr="004B18D8">
              <w:t>DC_20_n28</w:t>
            </w:r>
          </w:p>
          <w:p w14:paraId="0660EEA2" w14:textId="77777777" w:rsidR="00ED3018" w:rsidRPr="004B18D8" w:rsidRDefault="00ED3018" w:rsidP="00873E75">
            <w:pPr>
              <w:pStyle w:val="TAC"/>
            </w:pPr>
            <w:r w:rsidRPr="004B18D8">
              <w:t>DC_20_n83</w:t>
            </w:r>
          </w:p>
        </w:tc>
        <w:tc>
          <w:tcPr>
            <w:tcW w:w="2857" w:type="dxa"/>
            <w:tcBorders>
              <w:top w:val="single" w:sz="4" w:space="0" w:color="auto"/>
              <w:left w:val="nil"/>
              <w:right w:val="single" w:sz="4" w:space="0" w:color="auto"/>
            </w:tcBorders>
          </w:tcPr>
          <w:p w14:paraId="4FAF6E87" w14:textId="77777777" w:rsidR="00ED3018" w:rsidRPr="004B18D8" w:rsidRDefault="00ED3018" w:rsidP="00873E75">
            <w:pPr>
              <w:pStyle w:val="TAL"/>
              <w:rPr>
                <w:lang w:eastAsia="ja-JP"/>
              </w:rPr>
            </w:pPr>
            <w:r w:rsidRPr="004B18D8">
              <w:rPr>
                <w:lang w:eastAsia="ja-JP"/>
              </w:rPr>
              <w:t>E-UTRA Band 3, 7, 8, 31, 34</w:t>
            </w:r>
          </w:p>
        </w:tc>
        <w:tc>
          <w:tcPr>
            <w:tcW w:w="1093" w:type="dxa"/>
            <w:tcBorders>
              <w:top w:val="single" w:sz="4" w:space="0" w:color="auto"/>
              <w:left w:val="nil"/>
              <w:right w:val="single" w:sz="4" w:space="0" w:color="auto"/>
            </w:tcBorders>
          </w:tcPr>
          <w:p w14:paraId="18301B4B" w14:textId="77777777" w:rsidR="00ED3018" w:rsidRPr="004B18D8" w:rsidRDefault="00ED3018" w:rsidP="00873E75">
            <w:pPr>
              <w:pStyle w:val="TAC"/>
              <w:rPr>
                <w:lang w:eastAsia="ja-JP"/>
              </w:rPr>
            </w:pPr>
            <w:proofErr w:type="spellStart"/>
            <w:r w:rsidRPr="004B18D8">
              <w:rPr>
                <w:rFonts w:eastAsia="Times New Roman"/>
              </w:rPr>
              <w:t>F</w:t>
            </w:r>
            <w:r w:rsidRPr="004B18D8">
              <w:rPr>
                <w:rFonts w:eastAsia="Times New Roman"/>
                <w:vertAlign w:val="subscript"/>
              </w:rPr>
              <w:t>DL_low</w:t>
            </w:r>
            <w:proofErr w:type="spellEnd"/>
          </w:p>
        </w:tc>
        <w:tc>
          <w:tcPr>
            <w:tcW w:w="425" w:type="dxa"/>
            <w:tcBorders>
              <w:top w:val="single" w:sz="4" w:space="0" w:color="auto"/>
              <w:left w:val="nil"/>
              <w:right w:val="single" w:sz="4" w:space="0" w:color="auto"/>
            </w:tcBorders>
          </w:tcPr>
          <w:p w14:paraId="0893D574" w14:textId="77777777" w:rsidR="00ED3018" w:rsidRPr="004B18D8" w:rsidRDefault="00ED3018" w:rsidP="00873E75">
            <w:pPr>
              <w:pStyle w:val="TAC"/>
              <w:rPr>
                <w:lang w:eastAsia="ja-JP"/>
              </w:rPr>
            </w:pPr>
            <w:r w:rsidRPr="004B18D8">
              <w:rPr>
                <w:rFonts w:eastAsia="Times New Roman"/>
              </w:rPr>
              <w:t>-</w:t>
            </w:r>
          </w:p>
        </w:tc>
        <w:tc>
          <w:tcPr>
            <w:tcW w:w="851" w:type="dxa"/>
            <w:tcBorders>
              <w:top w:val="single" w:sz="4" w:space="0" w:color="auto"/>
              <w:left w:val="nil"/>
              <w:right w:val="single" w:sz="4" w:space="0" w:color="auto"/>
            </w:tcBorders>
          </w:tcPr>
          <w:p w14:paraId="2A708860" w14:textId="77777777" w:rsidR="00ED3018" w:rsidRPr="004B18D8" w:rsidRDefault="00ED3018" w:rsidP="00873E75">
            <w:pPr>
              <w:pStyle w:val="TAC"/>
              <w:rPr>
                <w:lang w:eastAsia="ja-JP"/>
              </w:rPr>
            </w:pPr>
            <w:proofErr w:type="spellStart"/>
            <w:r w:rsidRPr="004B18D8">
              <w:rPr>
                <w:rFonts w:eastAsia="Times New Roman"/>
              </w:rPr>
              <w:t>F</w:t>
            </w:r>
            <w:r w:rsidRPr="004B18D8">
              <w:rPr>
                <w:rFonts w:eastAsia="Times New Roman"/>
                <w:vertAlign w:val="subscript"/>
              </w:rPr>
              <w:t>DL_high</w:t>
            </w:r>
            <w:proofErr w:type="spellEnd"/>
          </w:p>
        </w:tc>
        <w:tc>
          <w:tcPr>
            <w:tcW w:w="1276" w:type="dxa"/>
            <w:tcBorders>
              <w:top w:val="single" w:sz="4" w:space="0" w:color="auto"/>
              <w:left w:val="nil"/>
              <w:right w:val="single" w:sz="4" w:space="0" w:color="auto"/>
            </w:tcBorders>
          </w:tcPr>
          <w:p w14:paraId="3A2C9E6C"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right w:val="single" w:sz="4" w:space="0" w:color="auto"/>
            </w:tcBorders>
            <w:noWrap/>
          </w:tcPr>
          <w:p w14:paraId="5CC65D04"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right w:val="single" w:sz="4" w:space="0" w:color="auto"/>
            </w:tcBorders>
            <w:noWrap/>
          </w:tcPr>
          <w:p w14:paraId="40EB3CBE" w14:textId="77777777" w:rsidR="00ED3018" w:rsidRPr="004B18D8" w:rsidRDefault="00ED3018" w:rsidP="00873E75">
            <w:pPr>
              <w:pStyle w:val="TAC"/>
              <w:rPr>
                <w:lang w:eastAsia="ja-JP"/>
              </w:rPr>
            </w:pPr>
          </w:p>
        </w:tc>
      </w:tr>
      <w:tr w:rsidR="00ED3018" w:rsidRPr="00E062F1" w14:paraId="7556E90E"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2A5BE1C" w14:textId="77777777" w:rsidR="00ED3018" w:rsidRPr="004B18D8" w:rsidRDefault="00ED3018" w:rsidP="00873E75">
            <w:pPr>
              <w:pStyle w:val="TAC"/>
            </w:pPr>
          </w:p>
        </w:tc>
        <w:tc>
          <w:tcPr>
            <w:tcW w:w="2857" w:type="dxa"/>
            <w:tcBorders>
              <w:top w:val="single" w:sz="4" w:space="0" w:color="auto"/>
              <w:left w:val="nil"/>
              <w:right w:val="single" w:sz="4" w:space="0" w:color="auto"/>
            </w:tcBorders>
          </w:tcPr>
          <w:p w14:paraId="2B7AE248" w14:textId="77777777" w:rsidR="00ED3018" w:rsidRPr="004B18D8" w:rsidRDefault="00ED3018" w:rsidP="00873E75">
            <w:pPr>
              <w:pStyle w:val="TAL"/>
              <w:rPr>
                <w:lang w:eastAsia="ja-JP"/>
              </w:rPr>
            </w:pPr>
            <w:r w:rsidRPr="004B18D8">
              <w:rPr>
                <w:lang w:eastAsia="ja-JP"/>
              </w:rPr>
              <w:t>E-UTRA Band</w:t>
            </w:r>
            <w:r>
              <w:rPr>
                <w:lang w:eastAsia="ja-JP"/>
              </w:rPr>
              <w:t xml:space="preserve"> 1, 22, 32, 38, 42, 43, 65, 75, 76</w:t>
            </w:r>
          </w:p>
        </w:tc>
        <w:tc>
          <w:tcPr>
            <w:tcW w:w="1093" w:type="dxa"/>
            <w:tcBorders>
              <w:top w:val="single" w:sz="4" w:space="0" w:color="auto"/>
              <w:left w:val="nil"/>
              <w:right w:val="single" w:sz="4" w:space="0" w:color="auto"/>
            </w:tcBorders>
          </w:tcPr>
          <w:p w14:paraId="2447C126" w14:textId="77777777" w:rsidR="00ED3018" w:rsidRPr="004B18D8" w:rsidRDefault="00ED3018" w:rsidP="00873E75">
            <w:pPr>
              <w:pStyle w:val="TAC"/>
              <w:rPr>
                <w:rFonts w:eastAsia="Times New Roman"/>
              </w:rPr>
            </w:pPr>
            <w:proofErr w:type="spellStart"/>
            <w:r w:rsidRPr="004B18D8">
              <w:rPr>
                <w:rFonts w:eastAsia="Times New Roman"/>
              </w:rPr>
              <w:t>F</w:t>
            </w:r>
            <w:r w:rsidRPr="004B18D8">
              <w:rPr>
                <w:rFonts w:eastAsia="Times New Roman"/>
                <w:vertAlign w:val="subscript"/>
              </w:rPr>
              <w:t>DL_low</w:t>
            </w:r>
            <w:proofErr w:type="spellEnd"/>
          </w:p>
        </w:tc>
        <w:tc>
          <w:tcPr>
            <w:tcW w:w="425" w:type="dxa"/>
            <w:tcBorders>
              <w:top w:val="single" w:sz="4" w:space="0" w:color="auto"/>
              <w:left w:val="nil"/>
              <w:right w:val="single" w:sz="4" w:space="0" w:color="auto"/>
            </w:tcBorders>
          </w:tcPr>
          <w:p w14:paraId="6FC982E1" w14:textId="77777777" w:rsidR="00ED3018" w:rsidRPr="004B18D8" w:rsidRDefault="00ED3018" w:rsidP="00873E75">
            <w:pPr>
              <w:pStyle w:val="TAC"/>
              <w:rPr>
                <w:rFonts w:eastAsia="Times New Roman"/>
              </w:rPr>
            </w:pPr>
            <w:r w:rsidRPr="004B18D8">
              <w:rPr>
                <w:rFonts w:eastAsia="Times New Roman"/>
              </w:rPr>
              <w:t>-</w:t>
            </w:r>
          </w:p>
        </w:tc>
        <w:tc>
          <w:tcPr>
            <w:tcW w:w="851" w:type="dxa"/>
            <w:tcBorders>
              <w:top w:val="single" w:sz="4" w:space="0" w:color="auto"/>
              <w:left w:val="nil"/>
              <w:right w:val="single" w:sz="4" w:space="0" w:color="auto"/>
            </w:tcBorders>
          </w:tcPr>
          <w:p w14:paraId="20AED4CC" w14:textId="77777777" w:rsidR="00ED3018" w:rsidRPr="004B18D8" w:rsidRDefault="00ED3018" w:rsidP="00873E75">
            <w:pPr>
              <w:pStyle w:val="TAC"/>
              <w:rPr>
                <w:rFonts w:eastAsia="Times New Roman"/>
              </w:rPr>
            </w:pPr>
            <w:proofErr w:type="spellStart"/>
            <w:r w:rsidRPr="004B18D8">
              <w:rPr>
                <w:rFonts w:eastAsia="Times New Roman"/>
              </w:rPr>
              <w:t>F</w:t>
            </w:r>
            <w:r w:rsidRPr="004B18D8">
              <w:rPr>
                <w:rFonts w:eastAsia="Times New Roman"/>
                <w:vertAlign w:val="subscript"/>
              </w:rPr>
              <w:t>DL_high</w:t>
            </w:r>
            <w:proofErr w:type="spellEnd"/>
          </w:p>
        </w:tc>
        <w:tc>
          <w:tcPr>
            <w:tcW w:w="1276" w:type="dxa"/>
            <w:tcBorders>
              <w:top w:val="single" w:sz="4" w:space="0" w:color="auto"/>
              <w:left w:val="nil"/>
              <w:right w:val="single" w:sz="4" w:space="0" w:color="auto"/>
            </w:tcBorders>
          </w:tcPr>
          <w:p w14:paraId="6E264EAE"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right w:val="single" w:sz="4" w:space="0" w:color="auto"/>
            </w:tcBorders>
            <w:noWrap/>
          </w:tcPr>
          <w:p w14:paraId="4EA5485F"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right w:val="single" w:sz="4" w:space="0" w:color="auto"/>
            </w:tcBorders>
            <w:noWrap/>
          </w:tcPr>
          <w:p w14:paraId="35D6325D" w14:textId="77777777" w:rsidR="00ED3018" w:rsidRPr="004B18D8" w:rsidRDefault="00ED3018" w:rsidP="00873E75">
            <w:pPr>
              <w:pStyle w:val="TAC"/>
              <w:rPr>
                <w:lang w:eastAsia="ja-JP"/>
              </w:rPr>
            </w:pPr>
            <w:r>
              <w:rPr>
                <w:lang w:eastAsia="ja-JP"/>
              </w:rPr>
              <w:t>2</w:t>
            </w:r>
          </w:p>
        </w:tc>
      </w:tr>
      <w:tr w:rsidR="00ED3018" w:rsidRPr="00E062F1" w14:paraId="7BB2F818"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237C509" w14:textId="77777777" w:rsidR="00ED3018" w:rsidRPr="004B18D8" w:rsidRDefault="00ED3018" w:rsidP="00873E75">
            <w:pPr>
              <w:pStyle w:val="TAC"/>
            </w:pPr>
            <w:r w:rsidRPr="004B18D8">
              <w:rPr>
                <w:lang w:eastAsia="fi-FI"/>
              </w:rPr>
              <w:t>DC_</w:t>
            </w:r>
            <w:r w:rsidRPr="004B18D8">
              <w:rPr>
                <w:lang w:eastAsia="zh-TW"/>
              </w:rPr>
              <w:t>20</w:t>
            </w:r>
            <w:r w:rsidRPr="004B18D8">
              <w:rPr>
                <w:lang w:eastAsia="fi-FI"/>
              </w:rPr>
              <w:t>_n</w:t>
            </w:r>
            <w:r w:rsidRPr="004B18D8">
              <w:rPr>
                <w:lang w:eastAsia="zh-TW"/>
              </w:rPr>
              <w:t>50</w:t>
            </w:r>
          </w:p>
        </w:tc>
        <w:tc>
          <w:tcPr>
            <w:tcW w:w="2857" w:type="dxa"/>
            <w:tcBorders>
              <w:top w:val="single" w:sz="4" w:space="0" w:color="auto"/>
              <w:left w:val="nil"/>
              <w:bottom w:val="single" w:sz="4" w:space="0" w:color="auto"/>
              <w:right w:val="single" w:sz="4" w:space="0" w:color="auto"/>
            </w:tcBorders>
          </w:tcPr>
          <w:p w14:paraId="508EA2FD" w14:textId="77777777" w:rsidR="00ED3018" w:rsidRPr="004B18D8" w:rsidRDefault="00ED3018" w:rsidP="00873E75">
            <w:pPr>
              <w:pStyle w:val="TAL"/>
              <w:rPr>
                <w:lang w:eastAsia="ja-JP"/>
              </w:rPr>
            </w:pPr>
            <w:r w:rsidRPr="004B18D8">
              <w:t>E-UTRA Band 2, 3, 7, 12, 17, 31, 33, 39, 43, 48, 65, 67, 68, 72, 85</w:t>
            </w:r>
          </w:p>
        </w:tc>
        <w:tc>
          <w:tcPr>
            <w:tcW w:w="1093" w:type="dxa"/>
            <w:tcBorders>
              <w:top w:val="single" w:sz="4" w:space="0" w:color="auto"/>
              <w:left w:val="nil"/>
              <w:bottom w:val="single" w:sz="4" w:space="0" w:color="auto"/>
              <w:right w:val="single" w:sz="4" w:space="0" w:color="auto"/>
            </w:tcBorders>
          </w:tcPr>
          <w:p w14:paraId="0B0FB102" w14:textId="77777777" w:rsidR="00ED3018" w:rsidRPr="004B18D8" w:rsidRDefault="00ED3018" w:rsidP="00873E75">
            <w:pPr>
              <w:pStyle w:val="TAC"/>
              <w:rPr>
                <w:rFonts w:eastAsia="Times New Roma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4065F2F" w14:textId="77777777" w:rsidR="00ED3018" w:rsidRPr="004B18D8" w:rsidRDefault="00ED3018" w:rsidP="00873E75">
            <w:pPr>
              <w:pStyle w:val="TAC"/>
              <w:rPr>
                <w:rFonts w:eastAsia="Times New Roman"/>
              </w:rPr>
            </w:pPr>
            <w:r w:rsidRPr="004B18D8">
              <w:t>-</w:t>
            </w:r>
          </w:p>
        </w:tc>
        <w:tc>
          <w:tcPr>
            <w:tcW w:w="851" w:type="dxa"/>
            <w:tcBorders>
              <w:top w:val="single" w:sz="4" w:space="0" w:color="auto"/>
              <w:left w:val="nil"/>
              <w:bottom w:val="single" w:sz="4" w:space="0" w:color="auto"/>
              <w:right w:val="single" w:sz="4" w:space="0" w:color="auto"/>
            </w:tcBorders>
          </w:tcPr>
          <w:p w14:paraId="337E7686" w14:textId="77777777" w:rsidR="00ED3018" w:rsidRPr="004B18D8" w:rsidRDefault="00ED3018" w:rsidP="00873E75">
            <w:pPr>
              <w:pStyle w:val="TAC"/>
              <w:rPr>
                <w:rFonts w:eastAsia="Times New Roman"/>
              </w:rPr>
            </w:pPr>
            <w:proofErr w:type="spellStart"/>
            <w:r w:rsidRPr="004B18D8">
              <w:rPr>
                <w:rStyle w:val="TALCar"/>
                <w:szCs w:val="18"/>
              </w:rPr>
              <w:t>F</w:t>
            </w:r>
            <w:r w:rsidRPr="004B18D8">
              <w:rPr>
                <w:rStyle w:val="TALCar"/>
                <w:szCs w:val="18"/>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595D49D"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00A4E06"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165FFE7E" w14:textId="77777777" w:rsidR="00ED3018" w:rsidRPr="004B18D8" w:rsidRDefault="00ED3018" w:rsidP="00873E75">
            <w:pPr>
              <w:pStyle w:val="TAC"/>
              <w:rPr>
                <w:lang w:eastAsia="ja-JP"/>
              </w:rPr>
            </w:pPr>
          </w:p>
        </w:tc>
      </w:tr>
      <w:tr w:rsidR="00ED3018" w:rsidRPr="00E062F1" w14:paraId="4E36E77F" w14:textId="77777777" w:rsidTr="00873E75">
        <w:trPr>
          <w:trHeight w:val="187"/>
          <w:jc w:val="center"/>
        </w:trPr>
        <w:tc>
          <w:tcPr>
            <w:tcW w:w="2163" w:type="dxa"/>
            <w:tcBorders>
              <w:left w:val="single" w:sz="4" w:space="0" w:color="auto"/>
              <w:right w:val="single" w:sz="4" w:space="0" w:color="auto"/>
            </w:tcBorders>
            <w:shd w:val="clear" w:color="auto" w:fill="auto"/>
          </w:tcPr>
          <w:p w14:paraId="1BE4A622"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2DC6321B" w14:textId="77777777" w:rsidR="00ED3018" w:rsidRPr="0062546A" w:rsidRDefault="00ED3018" w:rsidP="00873E75">
            <w:pPr>
              <w:pStyle w:val="TAL"/>
              <w:rPr>
                <w:lang w:val="de-DE"/>
              </w:rPr>
            </w:pPr>
            <w:r w:rsidRPr="0062546A">
              <w:rPr>
                <w:lang w:val="de-DE"/>
              </w:rPr>
              <w:t>E-UTRA Band 1, 4, 5, 8, 13, 34, 38, 40,</w:t>
            </w:r>
            <w:r>
              <w:rPr>
                <w:lang w:val="de-DE"/>
              </w:rPr>
              <w:t xml:space="preserve"> 41,</w:t>
            </w:r>
            <w:r w:rsidRPr="0062546A">
              <w:rPr>
                <w:lang w:val="de-DE"/>
              </w:rPr>
              <w:t xml:space="preserve"> 42</w:t>
            </w:r>
            <w:r>
              <w:rPr>
                <w:lang w:val="de-DE"/>
              </w:rPr>
              <w:t>, 52, 69</w:t>
            </w:r>
          </w:p>
          <w:p w14:paraId="277D01CA" w14:textId="77777777" w:rsidR="00ED3018" w:rsidRPr="004B18D8" w:rsidRDefault="00ED3018" w:rsidP="00873E75">
            <w:pPr>
              <w:pStyle w:val="TAL"/>
              <w:rPr>
                <w:lang w:val="sv-FI" w:eastAsia="ja-JP"/>
              </w:rPr>
            </w:pPr>
            <w:r w:rsidRPr="0062546A">
              <w:rPr>
                <w:lang w:val="de-DE"/>
              </w:rPr>
              <w:t>NR Band n77, n78</w:t>
            </w:r>
          </w:p>
        </w:tc>
        <w:tc>
          <w:tcPr>
            <w:tcW w:w="1093" w:type="dxa"/>
            <w:tcBorders>
              <w:top w:val="single" w:sz="4" w:space="0" w:color="auto"/>
              <w:left w:val="nil"/>
              <w:bottom w:val="single" w:sz="4" w:space="0" w:color="auto"/>
              <w:right w:val="single" w:sz="4" w:space="0" w:color="auto"/>
            </w:tcBorders>
          </w:tcPr>
          <w:p w14:paraId="01BA5CE8" w14:textId="77777777" w:rsidR="00ED3018" w:rsidRPr="004B18D8" w:rsidRDefault="00ED3018" w:rsidP="00873E75">
            <w:pPr>
              <w:pStyle w:val="TAC"/>
              <w:rPr>
                <w:rFonts w:eastAsia="Times New Roma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58ADE6F" w14:textId="77777777" w:rsidR="00ED3018" w:rsidRPr="004B18D8" w:rsidRDefault="00ED3018" w:rsidP="00873E75">
            <w:pPr>
              <w:pStyle w:val="TAC"/>
              <w:rPr>
                <w:rFonts w:eastAsia="Times New Roman"/>
              </w:rPr>
            </w:pPr>
            <w:r w:rsidRPr="004B18D8">
              <w:t>-</w:t>
            </w:r>
          </w:p>
        </w:tc>
        <w:tc>
          <w:tcPr>
            <w:tcW w:w="851" w:type="dxa"/>
            <w:tcBorders>
              <w:top w:val="single" w:sz="4" w:space="0" w:color="auto"/>
              <w:left w:val="nil"/>
              <w:bottom w:val="single" w:sz="4" w:space="0" w:color="auto"/>
              <w:right w:val="single" w:sz="4" w:space="0" w:color="auto"/>
            </w:tcBorders>
          </w:tcPr>
          <w:p w14:paraId="1B844456" w14:textId="77777777" w:rsidR="00ED3018" w:rsidRPr="004B18D8" w:rsidRDefault="00ED3018" w:rsidP="00873E75">
            <w:pPr>
              <w:pStyle w:val="TAC"/>
              <w:rPr>
                <w:rFonts w:eastAsia="Times New Roman"/>
              </w:rPr>
            </w:pPr>
            <w:proofErr w:type="spellStart"/>
            <w:r w:rsidRPr="004B18D8">
              <w:rPr>
                <w:rStyle w:val="TALCar"/>
                <w:szCs w:val="18"/>
              </w:rPr>
              <w:t>F</w:t>
            </w:r>
            <w:r w:rsidRPr="004B18D8">
              <w:rPr>
                <w:rStyle w:val="TALCar"/>
                <w:szCs w:val="18"/>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C3E52F6"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E01784A"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59708F50" w14:textId="77777777" w:rsidR="00ED3018" w:rsidRPr="004B18D8" w:rsidRDefault="00ED3018" w:rsidP="00873E75">
            <w:pPr>
              <w:pStyle w:val="TAC"/>
              <w:rPr>
                <w:lang w:eastAsia="ja-JP"/>
              </w:rPr>
            </w:pPr>
            <w:r w:rsidRPr="004B18D8">
              <w:t>2</w:t>
            </w:r>
          </w:p>
        </w:tc>
      </w:tr>
      <w:tr w:rsidR="00ED3018" w:rsidRPr="00E062F1" w14:paraId="1318AC89"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2B5BE182"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7EE7010E"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7F206533" w14:textId="77777777" w:rsidR="00ED3018" w:rsidRPr="004B18D8" w:rsidRDefault="00ED3018" w:rsidP="00873E75">
            <w:pPr>
              <w:pStyle w:val="TAC"/>
              <w:rPr>
                <w:rFonts w:eastAsia="Times New Roman"/>
              </w:rPr>
            </w:pPr>
            <w:r w:rsidRPr="004B18D8">
              <w:t>758</w:t>
            </w:r>
          </w:p>
        </w:tc>
        <w:tc>
          <w:tcPr>
            <w:tcW w:w="425" w:type="dxa"/>
            <w:tcBorders>
              <w:top w:val="single" w:sz="4" w:space="0" w:color="auto"/>
              <w:left w:val="nil"/>
              <w:bottom w:val="single" w:sz="4" w:space="0" w:color="auto"/>
              <w:right w:val="single" w:sz="4" w:space="0" w:color="auto"/>
            </w:tcBorders>
          </w:tcPr>
          <w:p w14:paraId="18D7641E" w14:textId="77777777" w:rsidR="00ED3018" w:rsidRPr="004B18D8" w:rsidRDefault="00ED3018" w:rsidP="00873E75">
            <w:pPr>
              <w:pStyle w:val="TAC"/>
              <w:rPr>
                <w:rFonts w:eastAsia="Times New Roman"/>
              </w:rPr>
            </w:pPr>
            <w:r w:rsidRPr="004B18D8">
              <w:t>-</w:t>
            </w:r>
          </w:p>
        </w:tc>
        <w:tc>
          <w:tcPr>
            <w:tcW w:w="851" w:type="dxa"/>
            <w:tcBorders>
              <w:top w:val="single" w:sz="4" w:space="0" w:color="auto"/>
              <w:left w:val="nil"/>
              <w:bottom w:val="single" w:sz="4" w:space="0" w:color="auto"/>
              <w:right w:val="single" w:sz="4" w:space="0" w:color="auto"/>
            </w:tcBorders>
          </w:tcPr>
          <w:p w14:paraId="1A289FDA" w14:textId="77777777" w:rsidR="00ED3018" w:rsidRPr="004B18D8" w:rsidRDefault="00ED3018" w:rsidP="00873E75">
            <w:pPr>
              <w:pStyle w:val="TAC"/>
              <w:rPr>
                <w:rFonts w:eastAsia="Times New Roman"/>
              </w:rPr>
            </w:pPr>
            <w:r w:rsidRPr="004B18D8">
              <w:t>788</w:t>
            </w:r>
          </w:p>
        </w:tc>
        <w:tc>
          <w:tcPr>
            <w:tcW w:w="1276" w:type="dxa"/>
            <w:tcBorders>
              <w:top w:val="single" w:sz="4" w:space="0" w:color="auto"/>
              <w:left w:val="nil"/>
              <w:bottom w:val="single" w:sz="4" w:space="0" w:color="auto"/>
              <w:right w:val="single" w:sz="4" w:space="0" w:color="auto"/>
            </w:tcBorders>
          </w:tcPr>
          <w:p w14:paraId="23893694"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61FF9113"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46D606B" w14:textId="77777777" w:rsidR="00ED3018" w:rsidRPr="004B18D8" w:rsidRDefault="00ED3018" w:rsidP="00873E75">
            <w:pPr>
              <w:pStyle w:val="TAC"/>
              <w:rPr>
                <w:lang w:eastAsia="ja-JP"/>
              </w:rPr>
            </w:pPr>
          </w:p>
        </w:tc>
      </w:tr>
      <w:tr w:rsidR="00ED3018" w:rsidRPr="00E062F1" w14:paraId="2AFF0AD3" w14:textId="77777777" w:rsidTr="00873E75">
        <w:trPr>
          <w:trHeight w:val="187"/>
          <w:jc w:val="center"/>
        </w:trPr>
        <w:tc>
          <w:tcPr>
            <w:tcW w:w="2163" w:type="dxa"/>
            <w:tcBorders>
              <w:left w:val="single" w:sz="4" w:space="0" w:color="auto"/>
              <w:right w:val="single" w:sz="4" w:space="0" w:color="auto"/>
            </w:tcBorders>
            <w:shd w:val="clear" w:color="auto" w:fill="auto"/>
          </w:tcPr>
          <w:p w14:paraId="349FB812" w14:textId="77777777" w:rsidR="00ED3018" w:rsidRPr="004B18D8" w:rsidRDefault="00ED3018" w:rsidP="00873E75">
            <w:pPr>
              <w:pStyle w:val="TAC"/>
            </w:pPr>
            <w:r w:rsidRPr="004B18D8">
              <w:rPr>
                <w:lang w:eastAsia="ja-JP"/>
              </w:rPr>
              <w:t>DC_20_n51</w:t>
            </w:r>
          </w:p>
        </w:tc>
        <w:tc>
          <w:tcPr>
            <w:tcW w:w="2857" w:type="dxa"/>
            <w:tcBorders>
              <w:top w:val="single" w:sz="4" w:space="0" w:color="auto"/>
              <w:left w:val="nil"/>
              <w:bottom w:val="single" w:sz="4" w:space="0" w:color="auto"/>
              <w:right w:val="single" w:sz="4" w:space="0" w:color="auto"/>
            </w:tcBorders>
          </w:tcPr>
          <w:p w14:paraId="6E655C22" w14:textId="77777777" w:rsidR="00ED3018" w:rsidRPr="004B18D8" w:rsidRDefault="00ED3018" w:rsidP="00873E75">
            <w:pPr>
              <w:pStyle w:val="TAL"/>
            </w:pPr>
            <w:r w:rsidRPr="004B18D8">
              <w:rPr>
                <w:lang w:eastAsia="ja-JP"/>
              </w:rPr>
              <w:t>E-UTRA Band 1, 3, 4, 8, 17, 22, 28, 29, 31, 40, 43, 48, 65, 66, 68, 72</w:t>
            </w:r>
          </w:p>
        </w:tc>
        <w:tc>
          <w:tcPr>
            <w:tcW w:w="1093" w:type="dxa"/>
            <w:tcBorders>
              <w:top w:val="single" w:sz="4" w:space="0" w:color="auto"/>
              <w:left w:val="nil"/>
              <w:bottom w:val="single" w:sz="4" w:space="0" w:color="auto"/>
              <w:right w:val="single" w:sz="4" w:space="0" w:color="auto"/>
            </w:tcBorders>
          </w:tcPr>
          <w:p w14:paraId="418C7D23"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5A97A1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1BC8332"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801BE4E"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45EE5F19"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64C314BA" w14:textId="77777777" w:rsidR="00ED3018" w:rsidRPr="004B18D8" w:rsidRDefault="00ED3018" w:rsidP="00873E75">
            <w:pPr>
              <w:pStyle w:val="TAC"/>
              <w:rPr>
                <w:lang w:eastAsia="ja-JP"/>
              </w:rPr>
            </w:pPr>
          </w:p>
        </w:tc>
      </w:tr>
      <w:tr w:rsidR="00ED3018" w:rsidRPr="00E062F1" w14:paraId="62DAC482" w14:textId="77777777" w:rsidTr="00873E75">
        <w:trPr>
          <w:trHeight w:val="187"/>
          <w:jc w:val="center"/>
        </w:trPr>
        <w:tc>
          <w:tcPr>
            <w:tcW w:w="2163" w:type="dxa"/>
            <w:tcBorders>
              <w:left w:val="single" w:sz="4" w:space="0" w:color="auto"/>
              <w:right w:val="single" w:sz="4" w:space="0" w:color="auto"/>
            </w:tcBorders>
            <w:shd w:val="clear" w:color="auto" w:fill="auto"/>
          </w:tcPr>
          <w:p w14:paraId="154EFFAC"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12B313BF" w14:textId="77777777" w:rsidR="00ED3018" w:rsidRPr="004B18D8" w:rsidRDefault="00ED3018" w:rsidP="00873E75">
            <w:pPr>
              <w:pStyle w:val="TAL"/>
            </w:pPr>
            <w:r w:rsidRPr="004B18D8">
              <w:rPr>
                <w:lang w:eastAsia="ja-JP"/>
              </w:rPr>
              <w:t>E-UTRA Band 20</w:t>
            </w:r>
          </w:p>
        </w:tc>
        <w:tc>
          <w:tcPr>
            <w:tcW w:w="1093" w:type="dxa"/>
            <w:tcBorders>
              <w:top w:val="single" w:sz="4" w:space="0" w:color="auto"/>
              <w:left w:val="nil"/>
              <w:bottom w:val="single" w:sz="4" w:space="0" w:color="auto"/>
              <w:right w:val="single" w:sz="4" w:space="0" w:color="auto"/>
            </w:tcBorders>
          </w:tcPr>
          <w:p w14:paraId="7B094AF1"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E8D077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364739D"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FB432E3"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6F111B2F"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7E4CC97D" w14:textId="77777777" w:rsidR="00ED3018" w:rsidRPr="004B18D8" w:rsidRDefault="00ED3018" w:rsidP="00873E75">
            <w:pPr>
              <w:pStyle w:val="TAC"/>
              <w:rPr>
                <w:lang w:eastAsia="ja-JP"/>
              </w:rPr>
            </w:pPr>
            <w:r w:rsidRPr="004B18D8">
              <w:t>5</w:t>
            </w:r>
          </w:p>
        </w:tc>
      </w:tr>
      <w:tr w:rsidR="00ED3018" w:rsidRPr="00E062F1" w14:paraId="5DF6882A" w14:textId="77777777" w:rsidTr="00873E75">
        <w:trPr>
          <w:trHeight w:val="187"/>
          <w:jc w:val="center"/>
        </w:trPr>
        <w:tc>
          <w:tcPr>
            <w:tcW w:w="2163" w:type="dxa"/>
            <w:tcBorders>
              <w:left w:val="single" w:sz="4" w:space="0" w:color="auto"/>
              <w:right w:val="single" w:sz="4" w:space="0" w:color="auto"/>
            </w:tcBorders>
            <w:shd w:val="clear" w:color="auto" w:fill="auto"/>
          </w:tcPr>
          <w:p w14:paraId="7DB1920E"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203D1355"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621B5B40" w14:textId="77777777" w:rsidR="00ED3018" w:rsidRPr="004B18D8" w:rsidRDefault="00ED3018" w:rsidP="00873E75">
            <w:pPr>
              <w:pStyle w:val="TAC"/>
            </w:pPr>
            <w:r w:rsidRPr="004B18D8">
              <w:t>758</w:t>
            </w:r>
          </w:p>
        </w:tc>
        <w:tc>
          <w:tcPr>
            <w:tcW w:w="425" w:type="dxa"/>
            <w:tcBorders>
              <w:top w:val="single" w:sz="4" w:space="0" w:color="auto"/>
              <w:left w:val="nil"/>
              <w:bottom w:val="single" w:sz="4" w:space="0" w:color="auto"/>
              <w:right w:val="single" w:sz="4" w:space="0" w:color="auto"/>
            </w:tcBorders>
          </w:tcPr>
          <w:p w14:paraId="4E888901"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6FCD4A3" w14:textId="77777777" w:rsidR="00ED3018" w:rsidRPr="004B18D8" w:rsidRDefault="00ED3018" w:rsidP="00873E75">
            <w:pPr>
              <w:pStyle w:val="TAC"/>
            </w:pPr>
            <w:r w:rsidRPr="004B18D8">
              <w:t>788</w:t>
            </w:r>
          </w:p>
        </w:tc>
        <w:tc>
          <w:tcPr>
            <w:tcW w:w="1276" w:type="dxa"/>
            <w:tcBorders>
              <w:top w:val="single" w:sz="4" w:space="0" w:color="auto"/>
              <w:left w:val="nil"/>
              <w:bottom w:val="single" w:sz="4" w:space="0" w:color="auto"/>
              <w:right w:val="single" w:sz="4" w:space="0" w:color="auto"/>
            </w:tcBorders>
          </w:tcPr>
          <w:p w14:paraId="0C7652ED"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3257FC2E"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74723F62" w14:textId="77777777" w:rsidR="00ED3018" w:rsidRPr="004B18D8" w:rsidRDefault="00ED3018" w:rsidP="00873E75">
            <w:pPr>
              <w:pStyle w:val="TAC"/>
              <w:rPr>
                <w:lang w:eastAsia="ja-JP"/>
              </w:rPr>
            </w:pPr>
          </w:p>
        </w:tc>
      </w:tr>
      <w:tr w:rsidR="00ED3018" w:rsidRPr="00E062F1" w14:paraId="4C70504D"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55D28CF2" w14:textId="77777777" w:rsidR="00ED3018" w:rsidRPr="004B18D8" w:rsidRDefault="00ED3018" w:rsidP="00873E75">
            <w:pPr>
              <w:pStyle w:val="TAC"/>
            </w:pPr>
          </w:p>
        </w:tc>
        <w:tc>
          <w:tcPr>
            <w:tcW w:w="2857" w:type="dxa"/>
            <w:tcBorders>
              <w:top w:val="single" w:sz="4" w:space="0" w:color="auto"/>
              <w:left w:val="nil"/>
              <w:bottom w:val="single" w:sz="4" w:space="0" w:color="auto"/>
              <w:right w:val="single" w:sz="4" w:space="0" w:color="auto"/>
            </w:tcBorders>
          </w:tcPr>
          <w:p w14:paraId="09760A04" w14:textId="77777777" w:rsidR="00ED3018" w:rsidRPr="004B18D8" w:rsidRDefault="00ED3018" w:rsidP="00873E75">
            <w:pPr>
              <w:pStyle w:val="TAL"/>
              <w:rPr>
                <w:lang w:val="sv-FI" w:eastAsia="ja-JP"/>
              </w:rPr>
            </w:pPr>
            <w:r w:rsidRPr="004B18D8">
              <w:rPr>
                <w:lang w:val="sv-FI" w:eastAsia="ja-JP"/>
              </w:rPr>
              <w:t>E-UTRA Band 2, 7, 25, 32, 33, 34, 35, 36, 37, 38, 39, 41, 42, 46, 69, 70</w:t>
            </w:r>
          </w:p>
          <w:p w14:paraId="106AF6BA" w14:textId="77777777" w:rsidR="00ED3018" w:rsidRPr="0062546A" w:rsidRDefault="00ED3018" w:rsidP="00873E75">
            <w:pPr>
              <w:pStyle w:val="TAL"/>
              <w:rPr>
                <w:lang w:val="de-DE"/>
              </w:rPr>
            </w:pPr>
            <w:r w:rsidRPr="004B18D8">
              <w:rPr>
                <w:lang w:val="sv-FI" w:eastAsia="ja-JP"/>
              </w:rPr>
              <w:t xml:space="preserve">NR Band n77, n78, n79, </w:t>
            </w:r>
          </w:p>
        </w:tc>
        <w:tc>
          <w:tcPr>
            <w:tcW w:w="1093" w:type="dxa"/>
            <w:tcBorders>
              <w:top w:val="single" w:sz="4" w:space="0" w:color="auto"/>
              <w:left w:val="nil"/>
              <w:bottom w:val="single" w:sz="4" w:space="0" w:color="auto"/>
              <w:right w:val="single" w:sz="4" w:space="0" w:color="auto"/>
            </w:tcBorders>
          </w:tcPr>
          <w:p w14:paraId="7287E4AE" w14:textId="77777777" w:rsidR="00ED3018" w:rsidRPr="004B18D8" w:rsidRDefault="00ED3018" w:rsidP="00873E75">
            <w:pPr>
              <w:pStyle w:val="TAC"/>
            </w:pPr>
            <w:proofErr w:type="spellStart"/>
            <w:r w:rsidRPr="004B18D8">
              <w:rPr>
                <w:rFonts w:eastAsia="Yu Mincho"/>
              </w:rPr>
              <w:t>F</w:t>
            </w:r>
            <w:r w:rsidRPr="004B18D8">
              <w:rPr>
                <w:rFonts w:eastAsia="Yu Mincho"/>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25CE05E" w14:textId="77777777" w:rsidR="00ED3018" w:rsidRPr="004B18D8" w:rsidRDefault="00ED3018" w:rsidP="00873E75">
            <w:pPr>
              <w:pStyle w:val="TAC"/>
            </w:pPr>
            <w:r w:rsidRPr="004B18D8">
              <w:rPr>
                <w:rFonts w:eastAsia="Yu Mincho"/>
              </w:rPr>
              <w:t>-</w:t>
            </w:r>
          </w:p>
        </w:tc>
        <w:tc>
          <w:tcPr>
            <w:tcW w:w="851" w:type="dxa"/>
            <w:tcBorders>
              <w:top w:val="single" w:sz="4" w:space="0" w:color="auto"/>
              <w:left w:val="nil"/>
              <w:bottom w:val="single" w:sz="4" w:space="0" w:color="auto"/>
              <w:right w:val="single" w:sz="4" w:space="0" w:color="auto"/>
            </w:tcBorders>
          </w:tcPr>
          <w:p w14:paraId="20186B6A" w14:textId="77777777" w:rsidR="00ED3018" w:rsidRPr="004B18D8" w:rsidRDefault="00ED3018" w:rsidP="00873E75">
            <w:pPr>
              <w:pStyle w:val="TAC"/>
            </w:pPr>
            <w:proofErr w:type="spellStart"/>
            <w:r w:rsidRPr="004B18D8">
              <w:rPr>
                <w:rFonts w:eastAsia="Yu Mincho"/>
              </w:rPr>
              <w:t>F</w:t>
            </w:r>
            <w:r w:rsidRPr="004B18D8">
              <w:rPr>
                <w:rFonts w:eastAsia="Yu Mincho"/>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3DD7F3F" w14:textId="77777777" w:rsidR="00ED3018" w:rsidRPr="004B18D8" w:rsidRDefault="00ED3018" w:rsidP="00873E75">
            <w:pPr>
              <w:pStyle w:val="TAC"/>
            </w:pPr>
            <w:r w:rsidRPr="004B18D8">
              <w:rPr>
                <w:rFonts w:eastAsia="Yu Mincho"/>
              </w:rPr>
              <w:t>-50</w:t>
            </w:r>
          </w:p>
        </w:tc>
        <w:tc>
          <w:tcPr>
            <w:tcW w:w="996" w:type="dxa"/>
            <w:tcBorders>
              <w:top w:val="single" w:sz="4" w:space="0" w:color="auto"/>
              <w:left w:val="nil"/>
              <w:bottom w:val="single" w:sz="4" w:space="0" w:color="auto"/>
              <w:right w:val="single" w:sz="4" w:space="0" w:color="auto"/>
            </w:tcBorders>
            <w:noWrap/>
          </w:tcPr>
          <w:p w14:paraId="43678780" w14:textId="77777777" w:rsidR="00ED3018" w:rsidRPr="004B18D8" w:rsidRDefault="00ED3018" w:rsidP="00873E75">
            <w:pPr>
              <w:pStyle w:val="TAC"/>
            </w:pPr>
            <w:r w:rsidRPr="004B18D8">
              <w:rPr>
                <w:rFonts w:eastAsia="Yu Mincho"/>
              </w:rPr>
              <w:t>1</w:t>
            </w:r>
          </w:p>
        </w:tc>
        <w:tc>
          <w:tcPr>
            <w:tcW w:w="1272" w:type="dxa"/>
            <w:tcBorders>
              <w:top w:val="single" w:sz="4" w:space="0" w:color="auto"/>
              <w:left w:val="nil"/>
              <w:bottom w:val="single" w:sz="4" w:space="0" w:color="auto"/>
              <w:right w:val="single" w:sz="4" w:space="0" w:color="auto"/>
            </w:tcBorders>
            <w:noWrap/>
          </w:tcPr>
          <w:p w14:paraId="75C61DC0" w14:textId="77777777" w:rsidR="00ED3018" w:rsidRPr="004B18D8" w:rsidRDefault="00ED3018" w:rsidP="00873E75">
            <w:pPr>
              <w:pStyle w:val="TAC"/>
              <w:rPr>
                <w:lang w:eastAsia="ja-JP"/>
              </w:rPr>
            </w:pPr>
            <w:r w:rsidRPr="004B18D8">
              <w:rPr>
                <w:rFonts w:eastAsia="Yu Mincho"/>
              </w:rPr>
              <w:t>2</w:t>
            </w:r>
          </w:p>
        </w:tc>
      </w:tr>
      <w:tr w:rsidR="00ED3018" w:rsidRPr="00E062F1" w14:paraId="406F5860"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BC57610" w14:textId="77777777" w:rsidR="00ED3018" w:rsidRPr="004B18D8" w:rsidRDefault="00ED3018" w:rsidP="00873E75">
            <w:pPr>
              <w:pStyle w:val="TAC"/>
              <w:rPr>
                <w:lang w:eastAsia="ja-JP"/>
              </w:rPr>
            </w:pPr>
            <w:r w:rsidRPr="004B18D8">
              <w:rPr>
                <w:lang w:eastAsia="ja-JP"/>
              </w:rPr>
              <w:t>DC_20_n77</w:t>
            </w:r>
          </w:p>
        </w:tc>
        <w:tc>
          <w:tcPr>
            <w:tcW w:w="2857" w:type="dxa"/>
            <w:tcBorders>
              <w:top w:val="single" w:sz="4" w:space="0" w:color="auto"/>
              <w:left w:val="nil"/>
              <w:bottom w:val="single" w:sz="4" w:space="0" w:color="auto"/>
              <w:right w:val="single" w:sz="4" w:space="0" w:color="auto"/>
            </w:tcBorders>
          </w:tcPr>
          <w:p w14:paraId="314F005B" w14:textId="77777777" w:rsidR="00ED3018" w:rsidRPr="004B18D8" w:rsidRDefault="00ED3018" w:rsidP="00873E75">
            <w:pPr>
              <w:pStyle w:val="TAL"/>
              <w:rPr>
                <w:lang w:eastAsia="ja-JP"/>
              </w:rPr>
            </w:pPr>
            <w:r w:rsidRPr="004B18D8">
              <w:rPr>
                <w:lang w:eastAsia="ja-JP"/>
              </w:rPr>
              <w:t>E-UTRA Band 1, 3, 7, 8, 31, 32, 33, 34, 40, 50, 51, 65, 67, 68, 72, 74, 75, 76</w:t>
            </w:r>
          </w:p>
        </w:tc>
        <w:tc>
          <w:tcPr>
            <w:tcW w:w="1093" w:type="dxa"/>
            <w:tcBorders>
              <w:top w:val="single" w:sz="4" w:space="0" w:color="auto"/>
              <w:left w:val="nil"/>
              <w:bottom w:val="single" w:sz="4" w:space="0" w:color="auto"/>
              <w:right w:val="single" w:sz="4" w:space="0" w:color="auto"/>
            </w:tcBorders>
          </w:tcPr>
          <w:p w14:paraId="3ECD73E8" w14:textId="77777777" w:rsidR="00ED3018" w:rsidRPr="004B18D8" w:rsidRDefault="00ED3018" w:rsidP="00873E75">
            <w:pPr>
              <w:pStyle w:val="TAC"/>
            </w:pPr>
            <w:proofErr w:type="spellStart"/>
            <w:r w:rsidRPr="004B18D8">
              <w:rPr>
                <w:rFonts w:eastAsia="Yu Mincho"/>
              </w:rPr>
              <w:t>F</w:t>
            </w:r>
            <w:r w:rsidRPr="004B18D8">
              <w:rPr>
                <w:rFonts w:eastAsia="Yu Mincho"/>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AE464BE" w14:textId="77777777" w:rsidR="00ED3018" w:rsidRPr="004B18D8" w:rsidRDefault="00ED3018" w:rsidP="00873E75">
            <w:pPr>
              <w:pStyle w:val="TAC"/>
            </w:pPr>
            <w:r w:rsidRPr="004B18D8">
              <w:rPr>
                <w:rFonts w:eastAsia="Yu Mincho"/>
              </w:rPr>
              <w:t>-</w:t>
            </w:r>
          </w:p>
        </w:tc>
        <w:tc>
          <w:tcPr>
            <w:tcW w:w="851" w:type="dxa"/>
            <w:tcBorders>
              <w:top w:val="single" w:sz="4" w:space="0" w:color="auto"/>
              <w:left w:val="nil"/>
              <w:bottom w:val="single" w:sz="4" w:space="0" w:color="auto"/>
              <w:right w:val="single" w:sz="4" w:space="0" w:color="auto"/>
            </w:tcBorders>
          </w:tcPr>
          <w:p w14:paraId="56F9C894" w14:textId="77777777" w:rsidR="00ED3018" w:rsidRPr="004B18D8" w:rsidRDefault="00ED3018" w:rsidP="00873E75">
            <w:pPr>
              <w:pStyle w:val="TAC"/>
            </w:pPr>
            <w:proofErr w:type="spellStart"/>
            <w:r w:rsidRPr="004B18D8">
              <w:rPr>
                <w:rFonts w:eastAsia="Yu Mincho"/>
              </w:rPr>
              <w:t>F</w:t>
            </w:r>
            <w:r w:rsidRPr="004B18D8">
              <w:rPr>
                <w:rFonts w:eastAsia="Yu Mincho"/>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790C3D6"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17B5BC11"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31FC8B0E" w14:textId="77777777" w:rsidR="00ED3018" w:rsidRPr="004B18D8" w:rsidRDefault="00ED3018" w:rsidP="00873E75">
            <w:pPr>
              <w:pStyle w:val="TAC"/>
              <w:rPr>
                <w:lang w:eastAsia="ja-JP"/>
              </w:rPr>
            </w:pPr>
          </w:p>
        </w:tc>
      </w:tr>
      <w:tr w:rsidR="00ED3018" w:rsidRPr="00E062F1" w14:paraId="70BB9243" w14:textId="77777777" w:rsidTr="00873E75">
        <w:trPr>
          <w:trHeight w:val="187"/>
          <w:jc w:val="center"/>
        </w:trPr>
        <w:tc>
          <w:tcPr>
            <w:tcW w:w="2163" w:type="dxa"/>
            <w:tcBorders>
              <w:left w:val="single" w:sz="4" w:space="0" w:color="auto"/>
              <w:right w:val="single" w:sz="4" w:space="0" w:color="auto"/>
            </w:tcBorders>
            <w:shd w:val="clear" w:color="auto" w:fill="auto"/>
          </w:tcPr>
          <w:p w14:paraId="0A9E2EE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178EC3D" w14:textId="77777777" w:rsidR="00ED3018" w:rsidRPr="004B18D8" w:rsidRDefault="00ED3018" w:rsidP="00873E75">
            <w:pPr>
              <w:pStyle w:val="TAL"/>
              <w:rPr>
                <w:lang w:eastAsia="ja-JP"/>
              </w:rPr>
            </w:pPr>
            <w:r w:rsidRPr="004B18D8">
              <w:rPr>
                <w:lang w:eastAsia="ja-JP"/>
              </w:rPr>
              <w:t>E-UTRA Band 20</w:t>
            </w:r>
          </w:p>
        </w:tc>
        <w:tc>
          <w:tcPr>
            <w:tcW w:w="1093" w:type="dxa"/>
            <w:tcBorders>
              <w:top w:val="single" w:sz="4" w:space="0" w:color="auto"/>
              <w:left w:val="nil"/>
              <w:bottom w:val="single" w:sz="4" w:space="0" w:color="auto"/>
              <w:right w:val="single" w:sz="4" w:space="0" w:color="auto"/>
            </w:tcBorders>
          </w:tcPr>
          <w:p w14:paraId="470BC816"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A07CB6F"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8143A31"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B092D9D"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7A27A245"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5D8920C8" w14:textId="77777777" w:rsidR="00ED3018" w:rsidRPr="004B18D8" w:rsidRDefault="00ED3018" w:rsidP="00873E75">
            <w:pPr>
              <w:pStyle w:val="TAC"/>
              <w:rPr>
                <w:lang w:eastAsia="ja-JP"/>
              </w:rPr>
            </w:pPr>
            <w:r w:rsidRPr="004B18D8">
              <w:t>5</w:t>
            </w:r>
          </w:p>
        </w:tc>
      </w:tr>
      <w:tr w:rsidR="00ED3018" w:rsidRPr="00E062F1" w14:paraId="117FA830"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6E70CF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8E99761" w14:textId="77777777" w:rsidR="00ED3018" w:rsidRPr="004B18D8" w:rsidRDefault="00ED3018" w:rsidP="00873E75">
            <w:pPr>
              <w:pStyle w:val="TAL"/>
              <w:rPr>
                <w:lang w:eastAsia="ja-JP"/>
              </w:rPr>
            </w:pPr>
            <w:r w:rsidRPr="004B18D8">
              <w:rPr>
                <w:lang w:eastAsia="ja-JP"/>
              </w:rPr>
              <w:t>E-UTRA Band 38, 69</w:t>
            </w:r>
          </w:p>
        </w:tc>
        <w:tc>
          <w:tcPr>
            <w:tcW w:w="1093" w:type="dxa"/>
            <w:tcBorders>
              <w:top w:val="single" w:sz="4" w:space="0" w:color="auto"/>
              <w:left w:val="nil"/>
              <w:bottom w:val="single" w:sz="4" w:space="0" w:color="auto"/>
              <w:right w:val="single" w:sz="4" w:space="0" w:color="auto"/>
            </w:tcBorders>
          </w:tcPr>
          <w:p w14:paraId="446145CC"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2BF699D"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443A950"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2C356E1"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6AE8B008"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7BB608E1" w14:textId="77777777" w:rsidR="00ED3018" w:rsidRPr="004B18D8" w:rsidRDefault="00ED3018" w:rsidP="00873E75">
            <w:pPr>
              <w:pStyle w:val="TAC"/>
              <w:rPr>
                <w:lang w:eastAsia="ja-JP"/>
              </w:rPr>
            </w:pPr>
            <w:r w:rsidRPr="004B18D8">
              <w:t>2</w:t>
            </w:r>
          </w:p>
        </w:tc>
      </w:tr>
      <w:tr w:rsidR="00ED3018" w:rsidRPr="00E062F1" w14:paraId="68D77293"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6963E412" w14:textId="77777777" w:rsidR="00ED3018" w:rsidRPr="004B18D8" w:rsidRDefault="00ED3018" w:rsidP="00873E75">
            <w:pPr>
              <w:pStyle w:val="TAC"/>
            </w:pPr>
            <w:r w:rsidRPr="004B18D8">
              <w:rPr>
                <w:lang w:eastAsia="ja-JP"/>
              </w:rPr>
              <w:lastRenderedPageBreak/>
              <w:t>DC</w:t>
            </w:r>
            <w:r w:rsidRPr="004B18D8">
              <w:t>_</w:t>
            </w:r>
            <w:r w:rsidRPr="004B18D8">
              <w:rPr>
                <w:lang w:eastAsia="zh-CN"/>
              </w:rPr>
              <w:t>20</w:t>
            </w:r>
            <w:r w:rsidRPr="004B18D8">
              <w:t>_n</w:t>
            </w:r>
            <w:r w:rsidRPr="004B18D8">
              <w:rPr>
                <w:lang w:eastAsia="zh-CN"/>
              </w:rPr>
              <w:t>78</w:t>
            </w:r>
            <w:r w:rsidRPr="004B18D8">
              <w:t>,</w:t>
            </w:r>
          </w:p>
          <w:p w14:paraId="38316DF1" w14:textId="77777777" w:rsidR="00ED3018" w:rsidRPr="004B18D8" w:rsidRDefault="00ED3018" w:rsidP="00873E75">
            <w:pPr>
              <w:pStyle w:val="TAC"/>
              <w:rPr>
                <w:lang w:eastAsia="ja-JP"/>
              </w:rPr>
            </w:pPr>
            <w:r w:rsidRPr="004B18D8">
              <w:t xml:space="preserve">DC_20_n82_ULSUP-TDM_n78 </w:t>
            </w:r>
          </w:p>
        </w:tc>
        <w:tc>
          <w:tcPr>
            <w:tcW w:w="2857" w:type="dxa"/>
            <w:tcBorders>
              <w:top w:val="single" w:sz="4" w:space="0" w:color="auto"/>
              <w:left w:val="nil"/>
              <w:bottom w:val="single" w:sz="4" w:space="0" w:color="auto"/>
              <w:right w:val="single" w:sz="4" w:space="0" w:color="auto"/>
            </w:tcBorders>
          </w:tcPr>
          <w:p w14:paraId="5B538380" w14:textId="77777777" w:rsidR="00ED3018" w:rsidRPr="004B18D8" w:rsidRDefault="00ED3018" w:rsidP="00873E75">
            <w:pPr>
              <w:pStyle w:val="TAL"/>
              <w:rPr>
                <w:lang w:eastAsia="ja-JP"/>
              </w:rPr>
            </w:pPr>
            <w:r w:rsidRPr="004B18D8">
              <w:rPr>
                <w:lang w:eastAsia="ja-JP"/>
              </w:rPr>
              <w:t>E-UTRA Band 1, 3, 7, 8, 31, 32, 33, 34, 40, 50, 51, 65, 67, 68, 72, 74, 75, 76</w:t>
            </w:r>
          </w:p>
        </w:tc>
        <w:tc>
          <w:tcPr>
            <w:tcW w:w="1093" w:type="dxa"/>
            <w:tcBorders>
              <w:top w:val="single" w:sz="4" w:space="0" w:color="auto"/>
              <w:left w:val="nil"/>
              <w:bottom w:val="single" w:sz="4" w:space="0" w:color="auto"/>
              <w:right w:val="single" w:sz="4" w:space="0" w:color="auto"/>
            </w:tcBorders>
          </w:tcPr>
          <w:p w14:paraId="2DE8B43F"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3579A32"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62C34AAD"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914B8DE"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2B051DAD"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7E504797" w14:textId="77777777" w:rsidR="00ED3018" w:rsidRPr="004B18D8" w:rsidRDefault="00ED3018" w:rsidP="00873E75">
            <w:pPr>
              <w:pStyle w:val="TAC"/>
              <w:rPr>
                <w:lang w:eastAsia="ja-JP"/>
              </w:rPr>
            </w:pPr>
          </w:p>
        </w:tc>
      </w:tr>
      <w:tr w:rsidR="00ED3018" w:rsidRPr="00E062F1" w14:paraId="2ECB28D4" w14:textId="77777777" w:rsidTr="00873E75">
        <w:trPr>
          <w:trHeight w:val="187"/>
          <w:jc w:val="center"/>
        </w:trPr>
        <w:tc>
          <w:tcPr>
            <w:tcW w:w="2163" w:type="dxa"/>
            <w:tcBorders>
              <w:left w:val="single" w:sz="4" w:space="0" w:color="auto"/>
              <w:right w:val="single" w:sz="4" w:space="0" w:color="auto"/>
            </w:tcBorders>
            <w:shd w:val="clear" w:color="auto" w:fill="auto"/>
          </w:tcPr>
          <w:p w14:paraId="2C53620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5E433E2" w14:textId="77777777" w:rsidR="00ED3018" w:rsidRPr="004B18D8" w:rsidRDefault="00ED3018" w:rsidP="00873E75">
            <w:pPr>
              <w:pStyle w:val="TAL"/>
              <w:rPr>
                <w:lang w:eastAsia="ja-JP"/>
              </w:rPr>
            </w:pPr>
            <w:r w:rsidRPr="004B18D8">
              <w:rPr>
                <w:lang w:eastAsia="ja-JP"/>
              </w:rPr>
              <w:t>E-UTRA Band 20</w:t>
            </w:r>
          </w:p>
        </w:tc>
        <w:tc>
          <w:tcPr>
            <w:tcW w:w="1093" w:type="dxa"/>
            <w:tcBorders>
              <w:top w:val="single" w:sz="4" w:space="0" w:color="auto"/>
              <w:left w:val="nil"/>
              <w:bottom w:val="single" w:sz="4" w:space="0" w:color="auto"/>
              <w:right w:val="single" w:sz="4" w:space="0" w:color="auto"/>
            </w:tcBorders>
          </w:tcPr>
          <w:p w14:paraId="6EA72550"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D4F6174"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095A6E7E"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D4D98F5"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54F1F041"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609AD430" w14:textId="77777777" w:rsidR="00ED3018" w:rsidRPr="004B18D8" w:rsidRDefault="00ED3018" w:rsidP="00873E75">
            <w:pPr>
              <w:pStyle w:val="TAC"/>
              <w:rPr>
                <w:lang w:eastAsia="ja-JP"/>
              </w:rPr>
            </w:pPr>
            <w:r w:rsidRPr="004B18D8">
              <w:t>5</w:t>
            </w:r>
          </w:p>
        </w:tc>
      </w:tr>
      <w:tr w:rsidR="00ED3018" w:rsidRPr="00E062F1" w14:paraId="486B5075"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42EA1C5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A4F0356" w14:textId="77777777" w:rsidR="00ED3018" w:rsidRPr="004B18D8" w:rsidRDefault="00ED3018" w:rsidP="00873E75">
            <w:pPr>
              <w:pStyle w:val="TAL"/>
              <w:rPr>
                <w:lang w:eastAsia="ja-JP"/>
              </w:rPr>
            </w:pPr>
            <w:r w:rsidRPr="004B18D8">
              <w:rPr>
                <w:lang w:eastAsia="ja-JP"/>
              </w:rPr>
              <w:t>E-UTRA Band 38, 69</w:t>
            </w:r>
          </w:p>
        </w:tc>
        <w:tc>
          <w:tcPr>
            <w:tcW w:w="1093" w:type="dxa"/>
            <w:tcBorders>
              <w:top w:val="single" w:sz="4" w:space="0" w:color="auto"/>
              <w:left w:val="nil"/>
              <w:bottom w:val="single" w:sz="4" w:space="0" w:color="auto"/>
              <w:right w:val="single" w:sz="4" w:space="0" w:color="auto"/>
            </w:tcBorders>
          </w:tcPr>
          <w:p w14:paraId="343FD522"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FE0397E"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280A5CD5"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0982ADA"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58B0AE02"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0D106124" w14:textId="77777777" w:rsidR="00ED3018" w:rsidRPr="004B18D8" w:rsidRDefault="00ED3018" w:rsidP="00873E75">
            <w:pPr>
              <w:pStyle w:val="TAC"/>
              <w:rPr>
                <w:lang w:eastAsia="ja-JP"/>
              </w:rPr>
            </w:pPr>
            <w:r w:rsidRPr="004B18D8">
              <w:t>2</w:t>
            </w:r>
          </w:p>
        </w:tc>
      </w:tr>
      <w:tr w:rsidR="00ED3018" w:rsidRPr="00E062F1" w14:paraId="64D01645"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57FA830D" w14:textId="77777777" w:rsidR="00ED3018" w:rsidRPr="004B18D8" w:rsidRDefault="00ED3018" w:rsidP="00873E75">
            <w:pPr>
              <w:pStyle w:val="TAC"/>
              <w:rPr>
                <w:lang w:eastAsia="ja-JP"/>
              </w:rPr>
            </w:pPr>
            <w:r w:rsidRPr="004B18D8">
              <w:rPr>
                <w:lang w:eastAsia="ja-JP"/>
              </w:rPr>
              <w:t>DC_20_n80</w:t>
            </w:r>
          </w:p>
        </w:tc>
        <w:tc>
          <w:tcPr>
            <w:tcW w:w="2857" w:type="dxa"/>
            <w:tcBorders>
              <w:top w:val="single" w:sz="4" w:space="0" w:color="auto"/>
              <w:left w:val="nil"/>
              <w:bottom w:val="single" w:sz="4" w:space="0" w:color="auto"/>
              <w:right w:val="single" w:sz="4" w:space="0" w:color="auto"/>
            </w:tcBorders>
          </w:tcPr>
          <w:p w14:paraId="40826ECD" w14:textId="77777777" w:rsidR="00ED3018" w:rsidRPr="004B18D8" w:rsidRDefault="00ED3018" w:rsidP="00873E75">
            <w:pPr>
              <w:pStyle w:val="TAL"/>
              <w:rPr>
                <w:lang w:val="sv-FI" w:eastAsia="ja-JP"/>
              </w:rPr>
            </w:pPr>
            <w:r w:rsidRPr="004B18D8">
              <w:rPr>
                <w:lang w:val="sv-FI" w:eastAsia="ja-JP"/>
              </w:rPr>
              <w:t>E-UTRA Band 1, 7, 8, 28, 31, 32, 33, 34, 40, 43, 50, 51, 65, 67, 68, 72, 74, 75, 76.</w:t>
            </w:r>
          </w:p>
          <w:p w14:paraId="66E18995" w14:textId="77777777" w:rsidR="00ED3018" w:rsidRPr="004B18D8" w:rsidRDefault="00ED3018" w:rsidP="00873E75">
            <w:pPr>
              <w:pStyle w:val="TAL"/>
              <w:rPr>
                <w:lang w:val="sv-FI" w:eastAsia="ja-JP"/>
              </w:rPr>
            </w:pPr>
            <w:r w:rsidRPr="004B18D8">
              <w:rPr>
                <w:lang w:val="sv-FI" w:eastAsia="ja-JP"/>
              </w:rPr>
              <w:t>NR Band n79</w:t>
            </w:r>
          </w:p>
        </w:tc>
        <w:tc>
          <w:tcPr>
            <w:tcW w:w="1093" w:type="dxa"/>
            <w:tcBorders>
              <w:top w:val="single" w:sz="4" w:space="0" w:color="auto"/>
              <w:left w:val="nil"/>
              <w:bottom w:val="single" w:sz="4" w:space="0" w:color="auto"/>
              <w:right w:val="single" w:sz="4" w:space="0" w:color="auto"/>
            </w:tcBorders>
          </w:tcPr>
          <w:p w14:paraId="75681488"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4E8ABD4"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D14B8C2"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F00D505"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5DF92C42"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B23BB2A" w14:textId="77777777" w:rsidR="00ED3018" w:rsidRPr="004B18D8" w:rsidRDefault="00ED3018" w:rsidP="00873E75">
            <w:pPr>
              <w:pStyle w:val="TAC"/>
              <w:rPr>
                <w:lang w:eastAsia="ja-JP"/>
              </w:rPr>
            </w:pPr>
          </w:p>
        </w:tc>
      </w:tr>
      <w:tr w:rsidR="00ED3018" w:rsidRPr="00E062F1" w14:paraId="046026AC" w14:textId="77777777" w:rsidTr="00873E75">
        <w:trPr>
          <w:trHeight w:val="187"/>
          <w:jc w:val="center"/>
        </w:trPr>
        <w:tc>
          <w:tcPr>
            <w:tcW w:w="2163" w:type="dxa"/>
            <w:tcBorders>
              <w:left w:val="single" w:sz="4" w:space="0" w:color="auto"/>
              <w:right w:val="single" w:sz="4" w:space="0" w:color="auto"/>
            </w:tcBorders>
            <w:shd w:val="clear" w:color="auto" w:fill="auto"/>
          </w:tcPr>
          <w:p w14:paraId="1DF3310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5ABC856" w14:textId="77777777" w:rsidR="00ED3018" w:rsidRPr="004B18D8" w:rsidRDefault="00ED3018" w:rsidP="00873E75">
            <w:pPr>
              <w:pStyle w:val="TAL"/>
              <w:rPr>
                <w:lang w:eastAsia="ja-JP"/>
              </w:rPr>
            </w:pPr>
            <w:r w:rsidRPr="004B18D8">
              <w:rPr>
                <w:lang w:eastAsia="ja-JP"/>
              </w:rPr>
              <w:t>E-UTRA Band 3, 20</w:t>
            </w:r>
          </w:p>
        </w:tc>
        <w:tc>
          <w:tcPr>
            <w:tcW w:w="1093" w:type="dxa"/>
            <w:tcBorders>
              <w:top w:val="single" w:sz="4" w:space="0" w:color="auto"/>
              <w:left w:val="nil"/>
              <w:bottom w:val="single" w:sz="4" w:space="0" w:color="auto"/>
              <w:right w:val="single" w:sz="4" w:space="0" w:color="auto"/>
            </w:tcBorders>
          </w:tcPr>
          <w:p w14:paraId="7A313DF7"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E232BCF"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6548070"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2D0132A"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637C213A"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C138849" w14:textId="77777777" w:rsidR="00ED3018" w:rsidRPr="004B18D8" w:rsidRDefault="00ED3018" w:rsidP="00873E75">
            <w:pPr>
              <w:pStyle w:val="TAC"/>
              <w:rPr>
                <w:lang w:eastAsia="ja-JP"/>
              </w:rPr>
            </w:pPr>
            <w:r w:rsidRPr="004B18D8">
              <w:t>5</w:t>
            </w:r>
          </w:p>
        </w:tc>
      </w:tr>
      <w:tr w:rsidR="00ED3018" w:rsidRPr="00E062F1" w14:paraId="08ABC6F9"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77B8594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6457C29" w14:textId="77777777" w:rsidR="00ED3018" w:rsidRPr="004B18D8" w:rsidRDefault="00ED3018" w:rsidP="00873E75">
            <w:pPr>
              <w:pStyle w:val="TAL"/>
              <w:rPr>
                <w:lang w:val="sv-FI" w:eastAsia="ja-JP"/>
              </w:rPr>
            </w:pPr>
            <w:r w:rsidRPr="004B18D8">
              <w:rPr>
                <w:lang w:val="sv-FI" w:eastAsia="ja-JP"/>
              </w:rPr>
              <w:t>E-UTRA Band 22, 42,</w:t>
            </w:r>
          </w:p>
          <w:p w14:paraId="62B937D7" w14:textId="77777777" w:rsidR="00ED3018" w:rsidRPr="004B18D8" w:rsidRDefault="00ED3018" w:rsidP="00873E75">
            <w:pPr>
              <w:pStyle w:val="TAL"/>
              <w:rPr>
                <w:lang w:val="sv-FI" w:eastAsia="ja-JP"/>
              </w:rPr>
            </w:pPr>
            <w:r w:rsidRPr="004B18D8">
              <w:rPr>
                <w:lang w:val="sv-FI" w:eastAsia="ja-JP"/>
              </w:rPr>
              <w:t>NR Band n77, n78</w:t>
            </w:r>
          </w:p>
        </w:tc>
        <w:tc>
          <w:tcPr>
            <w:tcW w:w="1093" w:type="dxa"/>
            <w:tcBorders>
              <w:top w:val="single" w:sz="4" w:space="0" w:color="auto"/>
              <w:left w:val="nil"/>
              <w:bottom w:val="single" w:sz="4" w:space="0" w:color="auto"/>
              <w:right w:val="single" w:sz="4" w:space="0" w:color="auto"/>
            </w:tcBorders>
          </w:tcPr>
          <w:p w14:paraId="76A01230"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5E6A88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CDC553B"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BBE7A99"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757201F7"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1C25E63" w14:textId="77777777" w:rsidR="00ED3018" w:rsidRPr="004B18D8" w:rsidRDefault="00ED3018" w:rsidP="00873E75">
            <w:pPr>
              <w:pStyle w:val="TAC"/>
              <w:rPr>
                <w:lang w:eastAsia="ja-JP"/>
              </w:rPr>
            </w:pPr>
            <w:r w:rsidRPr="004B18D8">
              <w:t>2</w:t>
            </w:r>
          </w:p>
        </w:tc>
      </w:tr>
      <w:tr w:rsidR="00ED3018" w:rsidRPr="00E062F1" w14:paraId="69AC8EFB"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40FCEB1D" w14:textId="77777777" w:rsidR="00ED3018" w:rsidRPr="004B18D8" w:rsidRDefault="00ED3018" w:rsidP="00873E75">
            <w:pPr>
              <w:pStyle w:val="TAC"/>
              <w:rPr>
                <w:lang w:eastAsia="ja-JP"/>
              </w:rPr>
            </w:pPr>
            <w:r w:rsidRPr="004B18D8">
              <w:rPr>
                <w:lang w:eastAsia="ja-JP"/>
              </w:rPr>
              <w:t>DC_20A_91A_ULSUP-TDM,</w:t>
            </w:r>
          </w:p>
          <w:p w14:paraId="41D49B44" w14:textId="77777777" w:rsidR="00ED3018" w:rsidRPr="004B18D8" w:rsidRDefault="00ED3018" w:rsidP="00873E75">
            <w:pPr>
              <w:pStyle w:val="TAC"/>
              <w:rPr>
                <w:lang w:eastAsia="ja-JP"/>
              </w:rPr>
            </w:pPr>
            <w:r w:rsidRPr="004B18D8">
              <w:rPr>
                <w:lang w:eastAsia="ja-JP"/>
              </w:rPr>
              <w:t>DC_20A_92A_ULSUP-TDM</w:t>
            </w:r>
          </w:p>
        </w:tc>
        <w:tc>
          <w:tcPr>
            <w:tcW w:w="2857" w:type="dxa"/>
            <w:tcBorders>
              <w:top w:val="single" w:sz="4" w:space="0" w:color="auto"/>
              <w:left w:val="nil"/>
              <w:bottom w:val="single" w:sz="4" w:space="0" w:color="auto"/>
              <w:right w:val="single" w:sz="4" w:space="0" w:color="auto"/>
            </w:tcBorders>
          </w:tcPr>
          <w:p w14:paraId="1455507B" w14:textId="77777777" w:rsidR="00ED3018" w:rsidRPr="004B18D8" w:rsidRDefault="00ED3018" w:rsidP="00873E75">
            <w:pPr>
              <w:pStyle w:val="TAL"/>
              <w:rPr>
                <w:lang w:eastAsia="ja-JP"/>
              </w:rPr>
            </w:pPr>
            <w:r w:rsidRPr="004B18D8">
              <w:t>E-UTRA Band 1, 3, 7, 8, 22, 31, 32, 33, 34, 40, 43, 50, 51, 65, 67, 68, 72, 74, 75, 76</w:t>
            </w:r>
          </w:p>
        </w:tc>
        <w:tc>
          <w:tcPr>
            <w:tcW w:w="1093" w:type="dxa"/>
            <w:tcBorders>
              <w:top w:val="single" w:sz="4" w:space="0" w:color="auto"/>
              <w:left w:val="nil"/>
              <w:bottom w:val="single" w:sz="4" w:space="0" w:color="auto"/>
              <w:right w:val="single" w:sz="4" w:space="0" w:color="auto"/>
            </w:tcBorders>
          </w:tcPr>
          <w:p w14:paraId="27FD2AD1"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6606D3E"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C4BAAC8"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DE38A87"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4D464F02"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1D51E435" w14:textId="77777777" w:rsidR="00ED3018" w:rsidRPr="004B18D8" w:rsidRDefault="00ED3018" w:rsidP="00873E75">
            <w:pPr>
              <w:pStyle w:val="TAC"/>
              <w:rPr>
                <w:lang w:eastAsia="ja-JP"/>
              </w:rPr>
            </w:pPr>
          </w:p>
        </w:tc>
      </w:tr>
      <w:tr w:rsidR="00ED3018" w:rsidRPr="00E062F1" w14:paraId="2B99D963" w14:textId="77777777" w:rsidTr="00873E75">
        <w:trPr>
          <w:trHeight w:val="187"/>
          <w:jc w:val="center"/>
        </w:trPr>
        <w:tc>
          <w:tcPr>
            <w:tcW w:w="2163" w:type="dxa"/>
            <w:tcBorders>
              <w:left w:val="single" w:sz="4" w:space="0" w:color="auto"/>
              <w:right w:val="single" w:sz="4" w:space="0" w:color="auto"/>
            </w:tcBorders>
            <w:shd w:val="clear" w:color="auto" w:fill="auto"/>
          </w:tcPr>
          <w:p w14:paraId="1BF6293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D974039" w14:textId="77777777" w:rsidR="00ED3018" w:rsidRPr="004B18D8" w:rsidRDefault="00ED3018" w:rsidP="00873E75">
            <w:pPr>
              <w:pStyle w:val="TAL"/>
              <w:rPr>
                <w:lang w:eastAsia="ja-JP"/>
              </w:rPr>
            </w:pPr>
            <w:r w:rsidRPr="004B18D8">
              <w:t>E-UTRA Band 20</w:t>
            </w:r>
          </w:p>
        </w:tc>
        <w:tc>
          <w:tcPr>
            <w:tcW w:w="1093" w:type="dxa"/>
            <w:tcBorders>
              <w:top w:val="single" w:sz="4" w:space="0" w:color="auto"/>
              <w:left w:val="nil"/>
              <w:bottom w:val="single" w:sz="4" w:space="0" w:color="auto"/>
              <w:right w:val="single" w:sz="4" w:space="0" w:color="auto"/>
            </w:tcBorders>
          </w:tcPr>
          <w:p w14:paraId="3E87BB79"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82FF8F4"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36EAD56"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7FCB075"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240A47C8"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9707DE0" w14:textId="77777777" w:rsidR="00ED3018" w:rsidRPr="004B18D8" w:rsidRDefault="00ED3018" w:rsidP="00873E75">
            <w:pPr>
              <w:pStyle w:val="TAC"/>
              <w:rPr>
                <w:lang w:eastAsia="ja-JP"/>
              </w:rPr>
            </w:pPr>
            <w:r w:rsidRPr="004B18D8">
              <w:t>5</w:t>
            </w:r>
          </w:p>
        </w:tc>
      </w:tr>
      <w:tr w:rsidR="00ED3018" w:rsidRPr="00E062F1" w14:paraId="25AA87D2" w14:textId="77777777" w:rsidTr="00873E75">
        <w:trPr>
          <w:trHeight w:val="187"/>
          <w:jc w:val="center"/>
        </w:trPr>
        <w:tc>
          <w:tcPr>
            <w:tcW w:w="2163" w:type="dxa"/>
            <w:tcBorders>
              <w:left w:val="single" w:sz="4" w:space="0" w:color="auto"/>
              <w:right w:val="single" w:sz="4" w:space="0" w:color="auto"/>
            </w:tcBorders>
            <w:shd w:val="clear" w:color="auto" w:fill="auto"/>
          </w:tcPr>
          <w:p w14:paraId="48356AB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44C5183" w14:textId="77777777" w:rsidR="00ED3018" w:rsidRPr="004B18D8" w:rsidRDefault="00ED3018" w:rsidP="00873E75">
            <w:pPr>
              <w:pStyle w:val="TAL"/>
              <w:rPr>
                <w:lang w:val="sv-FI"/>
              </w:rPr>
            </w:pPr>
            <w:r w:rsidRPr="004B18D8">
              <w:rPr>
                <w:lang w:val="sv-FI"/>
              </w:rPr>
              <w:t>E-UTRA Band 38, 42, 69,</w:t>
            </w:r>
          </w:p>
          <w:p w14:paraId="3EDFF6AA" w14:textId="77777777" w:rsidR="00ED3018" w:rsidRPr="004B18D8" w:rsidRDefault="00ED3018" w:rsidP="00873E75">
            <w:pPr>
              <w:pStyle w:val="TAL"/>
              <w:rPr>
                <w:lang w:val="sv-FI" w:eastAsia="ja-JP"/>
              </w:rPr>
            </w:pPr>
            <w:r w:rsidRPr="004B18D8">
              <w:rPr>
                <w:lang w:val="sv-FI"/>
              </w:rPr>
              <w:t>NR Band n77, n78</w:t>
            </w:r>
          </w:p>
        </w:tc>
        <w:tc>
          <w:tcPr>
            <w:tcW w:w="1093" w:type="dxa"/>
            <w:tcBorders>
              <w:top w:val="single" w:sz="4" w:space="0" w:color="auto"/>
              <w:left w:val="nil"/>
              <w:bottom w:val="single" w:sz="4" w:space="0" w:color="auto"/>
              <w:right w:val="single" w:sz="4" w:space="0" w:color="auto"/>
            </w:tcBorders>
          </w:tcPr>
          <w:p w14:paraId="3106BD10"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A8FD87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B703C47"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BC52A9D"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26009311"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7F16B855" w14:textId="77777777" w:rsidR="00ED3018" w:rsidRPr="004B18D8" w:rsidRDefault="00ED3018" w:rsidP="00873E75">
            <w:pPr>
              <w:pStyle w:val="TAC"/>
              <w:rPr>
                <w:lang w:eastAsia="ja-JP"/>
              </w:rPr>
            </w:pPr>
            <w:r w:rsidRPr="004B18D8">
              <w:t>2</w:t>
            </w:r>
          </w:p>
        </w:tc>
      </w:tr>
      <w:tr w:rsidR="00ED3018" w:rsidRPr="00E062F1" w14:paraId="25560361"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A294F5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DD5A475"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4812ECE7" w14:textId="77777777" w:rsidR="00ED3018" w:rsidRPr="004B18D8" w:rsidRDefault="00ED3018" w:rsidP="00873E75">
            <w:pPr>
              <w:pStyle w:val="TAC"/>
            </w:pPr>
            <w:r w:rsidRPr="004B18D8">
              <w:t>758</w:t>
            </w:r>
          </w:p>
        </w:tc>
        <w:tc>
          <w:tcPr>
            <w:tcW w:w="425" w:type="dxa"/>
            <w:tcBorders>
              <w:top w:val="single" w:sz="4" w:space="0" w:color="auto"/>
              <w:left w:val="nil"/>
              <w:bottom w:val="single" w:sz="4" w:space="0" w:color="auto"/>
              <w:right w:val="single" w:sz="4" w:space="0" w:color="auto"/>
            </w:tcBorders>
          </w:tcPr>
          <w:p w14:paraId="19172FF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996D1BF" w14:textId="77777777" w:rsidR="00ED3018" w:rsidRPr="004B18D8" w:rsidRDefault="00ED3018" w:rsidP="00873E75">
            <w:pPr>
              <w:pStyle w:val="TAC"/>
            </w:pPr>
            <w:r w:rsidRPr="004B18D8">
              <w:t>788</w:t>
            </w:r>
          </w:p>
        </w:tc>
        <w:tc>
          <w:tcPr>
            <w:tcW w:w="1276" w:type="dxa"/>
            <w:tcBorders>
              <w:top w:val="single" w:sz="4" w:space="0" w:color="auto"/>
              <w:left w:val="nil"/>
              <w:bottom w:val="single" w:sz="4" w:space="0" w:color="auto"/>
              <w:right w:val="single" w:sz="4" w:space="0" w:color="auto"/>
            </w:tcBorders>
          </w:tcPr>
          <w:p w14:paraId="19F951C6"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0CC2D40D"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94DB643" w14:textId="77777777" w:rsidR="00ED3018" w:rsidRPr="004B18D8" w:rsidRDefault="00ED3018" w:rsidP="00873E75">
            <w:pPr>
              <w:pStyle w:val="TAC"/>
              <w:rPr>
                <w:lang w:eastAsia="ja-JP"/>
              </w:rPr>
            </w:pPr>
          </w:p>
        </w:tc>
      </w:tr>
      <w:tr w:rsidR="00ED3018" w:rsidRPr="00E062F1" w14:paraId="2BB43CE6"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6FCC6E50" w14:textId="77777777" w:rsidR="00ED3018" w:rsidRPr="004B18D8" w:rsidRDefault="00ED3018" w:rsidP="00873E75">
            <w:pPr>
              <w:pStyle w:val="TAC"/>
              <w:rPr>
                <w:lang w:eastAsia="ja-JP"/>
              </w:rPr>
            </w:pPr>
            <w:r w:rsidRPr="004B18D8">
              <w:rPr>
                <w:lang w:eastAsia="ja-JP"/>
              </w:rPr>
              <w:t>DC_21_n77</w:t>
            </w:r>
          </w:p>
        </w:tc>
        <w:tc>
          <w:tcPr>
            <w:tcW w:w="2857" w:type="dxa"/>
            <w:tcBorders>
              <w:top w:val="single" w:sz="4" w:space="0" w:color="auto"/>
              <w:left w:val="nil"/>
              <w:bottom w:val="single" w:sz="4" w:space="0" w:color="auto"/>
              <w:right w:val="single" w:sz="4" w:space="0" w:color="auto"/>
            </w:tcBorders>
          </w:tcPr>
          <w:p w14:paraId="10B0D73F" w14:textId="77777777" w:rsidR="00ED3018" w:rsidRPr="004B18D8" w:rsidRDefault="00ED3018" w:rsidP="00873E75">
            <w:pPr>
              <w:pStyle w:val="TAL"/>
              <w:rPr>
                <w:lang w:eastAsia="ja-JP"/>
              </w:rPr>
            </w:pPr>
            <w:r w:rsidRPr="004B18D8">
              <w:rPr>
                <w:lang w:eastAsia="ja-JP"/>
              </w:rPr>
              <w:t>E-UTRA Band 1, 3, 18, 19, 21, 28, 34,</w:t>
            </w:r>
            <w:r>
              <w:rPr>
                <w:lang w:eastAsia="ja-JP"/>
              </w:rPr>
              <w:t xml:space="preserve"> 40,</w:t>
            </w:r>
            <w:r w:rsidRPr="004B18D8">
              <w:rPr>
                <w:lang w:eastAsia="ja-JP"/>
              </w:rPr>
              <w:t xml:space="preserve"> 65</w:t>
            </w:r>
          </w:p>
        </w:tc>
        <w:tc>
          <w:tcPr>
            <w:tcW w:w="1093" w:type="dxa"/>
            <w:tcBorders>
              <w:top w:val="single" w:sz="4" w:space="0" w:color="auto"/>
              <w:left w:val="nil"/>
              <w:bottom w:val="single" w:sz="4" w:space="0" w:color="auto"/>
              <w:right w:val="single" w:sz="4" w:space="0" w:color="auto"/>
            </w:tcBorders>
          </w:tcPr>
          <w:p w14:paraId="6B3E39D1"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D3CEE07"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358459FC"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17CF16A"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21463352"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1D2B9307" w14:textId="77777777" w:rsidR="00ED3018" w:rsidRPr="004B18D8" w:rsidRDefault="00ED3018" w:rsidP="00873E75">
            <w:pPr>
              <w:pStyle w:val="TAC"/>
              <w:rPr>
                <w:lang w:eastAsia="ja-JP"/>
              </w:rPr>
            </w:pPr>
          </w:p>
        </w:tc>
      </w:tr>
      <w:tr w:rsidR="00ED3018" w:rsidRPr="00E062F1" w14:paraId="5F35DEC6"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3C9116B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521A8E0"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75861E9" w14:textId="77777777" w:rsidR="00ED3018" w:rsidRPr="004B18D8" w:rsidRDefault="00ED3018" w:rsidP="00873E75">
            <w:pPr>
              <w:pStyle w:val="TAC"/>
            </w:pPr>
            <w:r w:rsidRPr="004B18D8">
              <w:rPr>
                <w:lang w:eastAsia="ja-JP"/>
              </w:rPr>
              <w:t>945</w:t>
            </w:r>
          </w:p>
        </w:tc>
        <w:tc>
          <w:tcPr>
            <w:tcW w:w="425" w:type="dxa"/>
            <w:tcBorders>
              <w:top w:val="single" w:sz="4" w:space="0" w:color="auto"/>
              <w:left w:val="nil"/>
              <w:bottom w:val="single" w:sz="4" w:space="0" w:color="auto"/>
              <w:right w:val="single" w:sz="4" w:space="0" w:color="auto"/>
            </w:tcBorders>
          </w:tcPr>
          <w:p w14:paraId="34B0D487"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7ED61150" w14:textId="77777777" w:rsidR="00ED3018" w:rsidRPr="004B18D8" w:rsidRDefault="00ED3018" w:rsidP="00873E75">
            <w:pPr>
              <w:pStyle w:val="TAC"/>
            </w:pPr>
            <w:r w:rsidRPr="004B18D8">
              <w:rPr>
                <w:lang w:eastAsia="ja-JP"/>
              </w:rPr>
              <w:t>960</w:t>
            </w:r>
          </w:p>
        </w:tc>
        <w:tc>
          <w:tcPr>
            <w:tcW w:w="1276" w:type="dxa"/>
            <w:tcBorders>
              <w:top w:val="single" w:sz="4" w:space="0" w:color="auto"/>
              <w:left w:val="nil"/>
              <w:bottom w:val="single" w:sz="4" w:space="0" w:color="auto"/>
              <w:right w:val="single" w:sz="4" w:space="0" w:color="auto"/>
            </w:tcBorders>
          </w:tcPr>
          <w:p w14:paraId="756314D5"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7523296F"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60F9837B" w14:textId="77777777" w:rsidR="00ED3018" w:rsidRPr="004B18D8" w:rsidRDefault="00ED3018" w:rsidP="00873E75">
            <w:pPr>
              <w:pStyle w:val="TAC"/>
              <w:rPr>
                <w:lang w:eastAsia="ja-JP"/>
              </w:rPr>
            </w:pPr>
          </w:p>
        </w:tc>
      </w:tr>
      <w:tr w:rsidR="00ED3018" w:rsidRPr="00E062F1" w14:paraId="679C922A"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30B02AA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160D82D"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2B522731" w14:textId="77777777" w:rsidR="00ED3018" w:rsidRPr="004B18D8" w:rsidRDefault="00ED3018" w:rsidP="00873E75">
            <w:pPr>
              <w:pStyle w:val="TAC"/>
              <w:rPr>
                <w:lang w:eastAsia="ja-JP"/>
              </w:rPr>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09B64B8F"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317D6EBD" w14:textId="77777777" w:rsidR="00ED3018" w:rsidRPr="004B18D8" w:rsidRDefault="00ED3018" w:rsidP="00873E75">
            <w:pPr>
              <w:pStyle w:val="TAC"/>
              <w:rPr>
                <w:lang w:eastAsia="ja-JP"/>
              </w:rPr>
            </w:pPr>
            <w:r w:rsidRPr="004B18D8">
              <w:t>1915.7</w:t>
            </w:r>
          </w:p>
        </w:tc>
        <w:tc>
          <w:tcPr>
            <w:tcW w:w="1276" w:type="dxa"/>
            <w:tcBorders>
              <w:top w:val="single" w:sz="4" w:space="0" w:color="auto"/>
              <w:left w:val="nil"/>
              <w:bottom w:val="single" w:sz="4" w:space="0" w:color="auto"/>
              <w:right w:val="single" w:sz="4" w:space="0" w:color="auto"/>
            </w:tcBorders>
          </w:tcPr>
          <w:p w14:paraId="340E0E92" w14:textId="77777777" w:rsidR="00ED3018" w:rsidRPr="004B18D8" w:rsidRDefault="00ED3018" w:rsidP="00873E75">
            <w:pPr>
              <w:pStyle w:val="TAC"/>
              <w:rPr>
                <w:lang w:eastAsia="ja-JP"/>
              </w:rPr>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1A51BC93" w14:textId="77777777" w:rsidR="00ED3018" w:rsidRPr="004B18D8" w:rsidRDefault="00ED3018" w:rsidP="00873E75">
            <w:pPr>
              <w:pStyle w:val="TAC"/>
              <w:rPr>
                <w:lang w:eastAsia="ja-JP"/>
              </w:rPr>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4CBC1C75" w14:textId="77777777" w:rsidR="00ED3018" w:rsidRPr="004B18D8" w:rsidRDefault="00ED3018" w:rsidP="00873E75">
            <w:pPr>
              <w:pStyle w:val="TAC"/>
              <w:rPr>
                <w:lang w:eastAsia="ja-JP"/>
              </w:rPr>
            </w:pPr>
            <w:r w:rsidRPr="004B18D8">
              <w:rPr>
                <w:lang w:eastAsia="ja-JP"/>
              </w:rPr>
              <w:t>3</w:t>
            </w:r>
          </w:p>
        </w:tc>
      </w:tr>
      <w:tr w:rsidR="00ED3018" w:rsidRPr="00E062F1" w14:paraId="56A5D1E4"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7CA0310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8866065"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462CBDA9" w14:textId="77777777" w:rsidR="00ED3018" w:rsidRPr="004B18D8" w:rsidRDefault="00ED3018" w:rsidP="00873E75">
            <w:pPr>
              <w:pStyle w:val="TAC"/>
              <w:rPr>
                <w:lang w:eastAsia="ja-JP"/>
              </w:rPr>
            </w:pPr>
            <w:r w:rsidRPr="004B18D8">
              <w:rPr>
                <w:lang w:eastAsia="ja-JP"/>
              </w:rPr>
              <w:t>2545</w:t>
            </w:r>
          </w:p>
        </w:tc>
        <w:tc>
          <w:tcPr>
            <w:tcW w:w="425" w:type="dxa"/>
            <w:tcBorders>
              <w:top w:val="single" w:sz="4" w:space="0" w:color="auto"/>
              <w:left w:val="nil"/>
              <w:bottom w:val="single" w:sz="4" w:space="0" w:color="auto"/>
              <w:right w:val="single" w:sz="4" w:space="0" w:color="auto"/>
            </w:tcBorders>
          </w:tcPr>
          <w:p w14:paraId="3D74D45C"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4603B0B4" w14:textId="77777777" w:rsidR="00ED3018" w:rsidRPr="004B18D8" w:rsidRDefault="00ED3018" w:rsidP="00873E75">
            <w:pPr>
              <w:pStyle w:val="TAC"/>
            </w:pPr>
            <w:r w:rsidRPr="004B18D8">
              <w:rPr>
                <w:lang w:eastAsia="ja-JP"/>
              </w:rPr>
              <w:t>2575</w:t>
            </w:r>
          </w:p>
        </w:tc>
        <w:tc>
          <w:tcPr>
            <w:tcW w:w="1276" w:type="dxa"/>
            <w:tcBorders>
              <w:top w:val="single" w:sz="4" w:space="0" w:color="auto"/>
              <w:left w:val="nil"/>
              <w:bottom w:val="single" w:sz="4" w:space="0" w:color="auto"/>
              <w:right w:val="single" w:sz="4" w:space="0" w:color="auto"/>
            </w:tcBorders>
          </w:tcPr>
          <w:p w14:paraId="169EB6B8"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61D475B3"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2EB45175" w14:textId="77777777" w:rsidR="00ED3018" w:rsidRPr="004B18D8" w:rsidRDefault="00ED3018" w:rsidP="00873E75">
            <w:pPr>
              <w:pStyle w:val="TAC"/>
              <w:rPr>
                <w:lang w:eastAsia="ja-JP"/>
              </w:rPr>
            </w:pPr>
          </w:p>
        </w:tc>
      </w:tr>
      <w:tr w:rsidR="00ED3018" w:rsidRPr="00E062F1" w14:paraId="3629FACF"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3271F03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81A6140"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0711AF37" w14:textId="77777777" w:rsidR="00ED3018" w:rsidRPr="004B18D8" w:rsidRDefault="00ED3018" w:rsidP="00873E75">
            <w:pPr>
              <w:pStyle w:val="TAC"/>
              <w:rPr>
                <w:lang w:eastAsia="ja-JP"/>
              </w:rPr>
            </w:pPr>
            <w:r w:rsidRPr="004B18D8">
              <w:rPr>
                <w:lang w:eastAsia="ja-JP"/>
              </w:rPr>
              <w:t>2595</w:t>
            </w:r>
          </w:p>
        </w:tc>
        <w:tc>
          <w:tcPr>
            <w:tcW w:w="425" w:type="dxa"/>
            <w:tcBorders>
              <w:top w:val="single" w:sz="4" w:space="0" w:color="auto"/>
              <w:left w:val="nil"/>
              <w:bottom w:val="single" w:sz="4" w:space="0" w:color="auto"/>
              <w:right w:val="single" w:sz="4" w:space="0" w:color="auto"/>
            </w:tcBorders>
          </w:tcPr>
          <w:p w14:paraId="4C7B9816"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3C866C4B" w14:textId="77777777" w:rsidR="00ED3018" w:rsidRPr="004B18D8" w:rsidRDefault="00ED3018" w:rsidP="00873E75">
            <w:pPr>
              <w:pStyle w:val="TAC"/>
              <w:rPr>
                <w:lang w:eastAsia="ja-JP"/>
              </w:rPr>
            </w:pPr>
            <w:r w:rsidRPr="004B18D8">
              <w:rPr>
                <w:lang w:eastAsia="ja-JP"/>
              </w:rPr>
              <w:t>2645</w:t>
            </w:r>
          </w:p>
        </w:tc>
        <w:tc>
          <w:tcPr>
            <w:tcW w:w="1276" w:type="dxa"/>
            <w:tcBorders>
              <w:top w:val="single" w:sz="4" w:space="0" w:color="auto"/>
              <w:left w:val="nil"/>
              <w:bottom w:val="single" w:sz="4" w:space="0" w:color="auto"/>
              <w:right w:val="single" w:sz="4" w:space="0" w:color="auto"/>
            </w:tcBorders>
          </w:tcPr>
          <w:p w14:paraId="0BF54D18"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5C9B4F02"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D32EFE5" w14:textId="77777777" w:rsidR="00ED3018" w:rsidRPr="004B18D8" w:rsidRDefault="00ED3018" w:rsidP="00873E75">
            <w:pPr>
              <w:pStyle w:val="TAC"/>
              <w:rPr>
                <w:lang w:eastAsia="ja-JP"/>
              </w:rPr>
            </w:pPr>
          </w:p>
        </w:tc>
      </w:tr>
      <w:tr w:rsidR="00ED3018" w:rsidRPr="00E062F1" w14:paraId="41E0C624"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387B025" w14:textId="77777777" w:rsidR="00ED3018" w:rsidRPr="004B18D8" w:rsidRDefault="00ED3018" w:rsidP="00873E75">
            <w:pPr>
              <w:pStyle w:val="TAC"/>
              <w:rPr>
                <w:lang w:eastAsia="ja-JP"/>
              </w:rPr>
            </w:pPr>
            <w:r w:rsidRPr="004B18D8">
              <w:rPr>
                <w:lang w:eastAsia="ja-JP"/>
              </w:rPr>
              <w:t>DC_21_n78</w:t>
            </w:r>
          </w:p>
        </w:tc>
        <w:tc>
          <w:tcPr>
            <w:tcW w:w="2857" w:type="dxa"/>
            <w:tcBorders>
              <w:top w:val="single" w:sz="4" w:space="0" w:color="auto"/>
              <w:left w:val="nil"/>
              <w:bottom w:val="single" w:sz="4" w:space="0" w:color="auto"/>
              <w:right w:val="single" w:sz="4" w:space="0" w:color="auto"/>
            </w:tcBorders>
          </w:tcPr>
          <w:p w14:paraId="077D1FDC" w14:textId="77777777" w:rsidR="00ED3018" w:rsidRPr="004B18D8" w:rsidRDefault="00ED3018" w:rsidP="00873E75">
            <w:pPr>
              <w:pStyle w:val="TAL"/>
              <w:rPr>
                <w:lang w:eastAsia="ja-JP"/>
              </w:rPr>
            </w:pPr>
            <w:r w:rsidRPr="004B18D8">
              <w:rPr>
                <w:lang w:eastAsia="ja-JP"/>
              </w:rPr>
              <w:t>E-UTRA Band 1, 3, 18, 19, 21, 28, 34,</w:t>
            </w:r>
            <w:r>
              <w:rPr>
                <w:lang w:eastAsia="ja-JP"/>
              </w:rPr>
              <w:t xml:space="preserve"> 40,</w:t>
            </w:r>
            <w:r w:rsidRPr="004B18D8">
              <w:rPr>
                <w:lang w:eastAsia="ja-JP"/>
              </w:rPr>
              <w:t xml:space="preserve"> 65</w:t>
            </w:r>
          </w:p>
        </w:tc>
        <w:tc>
          <w:tcPr>
            <w:tcW w:w="1093" w:type="dxa"/>
            <w:tcBorders>
              <w:top w:val="single" w:sz="4" w:space="0" w:color="auto"/>
              <w:left w:val="nil"/>
              <w:bottom w:val="single" w:sz="4" w:space="0" w:color="auto"/>
              <w:right w:val="single" w:sz="4" w:space="0" w:color="auto"/>
            </w:tcBorders>
          </w:tcPr>
          <w:p w14:paraId="663BF909"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5CDBE5D"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610CC56F"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1FF1063"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7124705E"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1DF7AE27" w14:textId="77777777" w:rsidR="00ED3018" w:rsidRPr="004B18D8" w:rsidRDefault="00ED3018" w:rsidP="00873E75">
            <w:pPr>
              <w:pStyle w:val="TAC"/>
              <w:rPr>
                <w:lang w:eastAsia="ja-JP"/>
              </w:rPr>
            </w:pPr>
          </w:p>
        </w:tc>
      </w:tr>
      <w:tr w:rsidR="00ED3018" w:rsidRPr="00E062F1" w14:paraId="7E31C6D7"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671E20D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9DF39DE"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53BBB7FD" w14:textId="77777777" w:rsidR="00ED3018" w:rsidRPr="004B18D8" w:rsidRDefault="00ED3018" w:rsidP="00873E75">
            <w:pPr>
              <w:pStyle w:val="TAC"/>
            </w:pPr>
            <w:r w:rsidRPr="004B18D8">
              <w:rPr>
                <w:lang w:eastAsia="ja-JP"/>
              </w:rPr>
              <w:t>945</w:t>
            </w:r>
          </w:p>
        </w:tc>
        <w:tc>
          <w:tcPr>
            <w:tcW w:w="425" w:type="dxa"/>
            <w:tcBorders>
              <w:top w:val="single" w:sz="4" w:space="0" w:color="auto"/>
              <w:left w:val="nil"/>
              <w:bottom w:val="single" w:sz="4" w:space="0" w:color="auto"/>
              <w:right w:val="single" w:sz="4" w:space="0" w:color="auto"/>
            </w:tcBorders>
          </w:tcPr>
          <w:p w14:paraId="638E438B"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63C21525" w14:textId="77777777" w:rsidR="00ED3018" w:rsidRPr="004B18D8" w:rsidRDefault="00ED3018" w:rsidP="00873E75">
            <w:pPr>
              <w:pStyle w:val="TAC"/>
            </w:pPr>
            <w:r w:rsidRPr="004B18D8">
              <w:rPr>
                <w:lang w:eastAsia="ja-JP"/>
              </w:rPr>
              <w:t>960</w:t>
            </w:r>
          </w:p>
        </w:tc>
        <w:tc>
          <w:tcPr>
            <w:tcW w:w="1276" w:type="dxa"/>
            <w:tcBorders>
              <w:top w:val="single" w:sz="4" w:space="0" w:color="auto"/>
              <w:left w:val="nil"/>
              <w:bottom w:val="single" w:sz="4" w:space="0" w:color="auto"/>
              <w:right w:val="single" w:sz="4" w:space="0" w:color="auto"/>
            </w:tcBorders>
          </w:tcPr>
          <w:p w14:paraId="27B20AA1"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744E8253"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02EAA111" w14:textId="77777777" w:rsidR="00ED3018" w:rsidRPr="004B18D8" w:rsidRDefault="00ED3018" w:rsidP="00873E75">
            <w:pPr>
              <w:pStyle w:val="TAC"/>
              <w:rPr>
                <w:lang w:eastAsia="ja-JP"/>
              </w:rPr>
            </w:pPr>
          </w:p>
        </w:tc>
      </w:tr>
      <w:tr w:rsidR="00ED3018" w:rsidRPr="00E062F1" w14:paraId="7E10E798"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56A612C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C2A4F34"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3E2D569B" w14:textId="77777777" w:rsidR="00ED3018" w:rsidRPr="004B18D8" w:rsidRDefault="00ED3018" w:rsidP="00873E75">
            <w:pPr>
              <w:pStyle w:val="TAC"/>
              <w:rPr>
                <w:lang w:eastAsia="ja-JP"/>
              </w:rPr>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6C60548B"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46984957" w14:textId="77777777" w:rsidR="00ED3018" w:rsidRPr="004B18D8" w:rsidRDefault="00ED3018" w:rsidP="00873E75">
            <w:pPr>
              <w:pStyle w:val="TAC"/>
              <w:rPr>
                <w:lang w:eastAsia="ja-JP"/>
              </w:rPr>
            </w:pPr>
            <w:r w:rsidRPr="004B18D8">
              <w:t>1915.7</w:t>
            </w:r>
          </w:p>
        </w:tc>
        <w:tc>
          <w:tcPr>
            <w:tcW w:w="1276" w:type="dxa"/>
            <w:tcBorders>
              <w:top w:val="single" w:sz="4" w:space="0" w:color="auto"/>
              <w:left w:val="nil"/>
              <w:bottom w:val="single" w:sz="4" w:space="0" w:color="auto"/>
              <w:right w:val="single" w:sz="4" w:space="0" w:color="auto"/>
            </w:tcBorders>
          </w:tcPr>
          <w:p w14:paraId="5B42575C" w14:textId="77777777" w:rsidR="00ED3018" w:rsidRPr="004B18D8" w:rsidRDefault="00ED3018" w:rsidP="00873E75">
            <w:pPr>
              <w:pStyle w:val="TAC"/>
              <w:rPr>
                <w:lang w:eastAsia="ja-JP"/>
              </w:rPr>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1B1E4C93" w14:textId="77777777" w:rsidR="00ED3018" w:rsidRPr="004B18D8" w:rsidRDefault="00ED3018" w:rsidP="00873E75">
            <w:pPr>
              <w:pStyle w:val="TAC"/>
              <w:rPr>
                <w:lang w:eastAsia="ja-JP"/>
              </w:rPr>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746C694F" w14:textId="77777777" w:rsidR="00ED3018" w:rsidRPr="004B18D8" w:rsidRDefault="00ED3018" w:rsidP="00873E75">
            <w:pPr>
              <w:pStyle w:val="TAC"/>
              <w:rPr>
                <w:lang w:eastAsia="ja-JP"/>
              </w:rPr>
            </w:pPr>
            <w:r w:rsidRPr="004B18D8">
              <w:rPr>
                <w:lang w:eastAsia="ja-JP"/>
              </w:rPr>
              <w:t>3</w:t>
            </w:r>
          </w:p>
        </w:tc>
      </w:tr>
      <w:tr w:rsidR="00ED3018" w:rsidRPr="00E062F1" w14:paraId="568F744C"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6991A1A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2F2C7F4"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06ED9809" w14:textId="77777777" w:rsidR="00ED3018" w:rsidRPr="004B18D8" w:rsidRDefault="00ED3018" w:rsidP="00873E75">
            <w:pPr>
              <w:pStyle w:val="TAC"/>
              <w:rPr>
                <w:lang w:eastAsia="ja-JP"/>
              </w:rPr>
            </w:pPr>
            <w:r w:rsidRPr="004B18D8">
              <w:rPr>
                <w:lang w:eastAsia="ja-JP"/>
              </w:rPr>
              <w:t>2545</w:t>
            </w:r>
          </w:p>
        </w:tc>
        <w:tc>
          <w:tcPr>
            <w:tcW w:w="425" w:type="dxa"/>
            <w:tcBorders>
              <w:top w:val="single" w:sz="4" w:space="0" w:color="auto"/>
              <w:left w:val="nil"/>
              <w:bottom w:val="single" w:sz="4" w:space="0" w:color="auto"/>
              <w:right w:val="single" w:sz="4" w:space="0" w:color="auto"/>
            </w:tcBorders>
          </w:tcPr>
          <w:p w14:paraId="63EE542E"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49204A6B" w14:textId="77777777" w:rsidR="00ED3018" w:rsidRPr="004B18D8" w:rsidRDefault="00ED3018" w:rsidP="00873E75">
            <w:pPr>
              <w:pStyle w:val="TAC"/>
            </w:pPr>
            <w:r w:rsidRPr="004B18D8">
              <w:rPr>
                <w:lang w:eastAsia="ja-JP"/>
              </w:rPr>
              <w:t>2575</w:t>
            </w:r>
          </w:p>
        </w:tc>
        <w:tc>
          <w:tcPr>
            <w:tcW w:w="1276" w:type="dxa"/>
            <w:tcBorders>
              <w:top w:val="single" w:sz="4" w:space="0" w:color="auto"/>
              <w:left w:val="nil"/>
              <w:bottom w:val="single" w:sz="4" w:space="0" w:color="auto"/>
              <w:right w:val="single" w:sz="4" w:space="0" w:color="auto"/>
            </w:tcBorders>
          </w:tcPr>
          <w:p w14:paraId="76D3BF50"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345F551A"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85095CB" w14:textId="77777777" w:rsidR="00ED3018" w:rsidRPr="004B18D8" w:rsidRDefault="00ED3018" w:rsidP="00873E75">
            <w:pPr>
              <w:pStyle w:val="TAC"/>
              <w:rPr>
                <w:lang w:eastAsia="ja-JP"/>
              </w:rPr>
            </w:pPr>
          </w:p>
        </w:tc>
      </w:tr>
      <w:tr w:rsidR="00ED3018" w:rsidRPr="00E062F1" w14:paraId="39C010C2"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586D627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76888A3"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004EC1A4" w14:textId="77777777" w:rsidR="00ED3018" w:rsidRPr="004B18D8" w:rsidRDefault="00ED3018" w:rsidP="00873E75">
            <w:pPr>
              <w:pStyle w:val="TAC"/>
              <w:rPr>
                <w:lang w:eastAsia="ja-JP"/>
              </w:rPr>
            </w:pPr>
            <w:r w:rsidRPr="004B18D8">
              <w:rPr>
                <w:lang w:eastAsia="ja-JP"/>
              </w:rPr>
              <w:t>2595</w:t>
            </w:r>
          </w:p>
        </w:tc>
        <w:tc>
          <w:tcPr>
            <w:tcW w:w="425" w:type="dxa"/>
            <w:tcBorders>
              <w:top w:val="single" w:sz="4" w:space="0" w:color="auto"/>
              <w:left w:val="nil"/>
              <w:bottom w:val="single" w:sz="4" w:space="0" w:color="auto"/>
              <w:right w:val="single" w:sz="4" w:space="0" w:color="auto"/>
            </w:tcBorders>
          </w:tcPr>
          <w:p w14:paraId="68675DC2"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6084C99F" w14:textId="77777777" w:rsidR="00ED3018" w:rsidRPr="004B18D8" w:rsidRDefault="00ED3018" w:rsidP="00873E75">
            <w:pPr>
              <w:pStyle w:val="TAC"/>
              <w:rPr>
                <w:lang w:eastAsia="ja-JP"/>
              </w:rPr>
            </w:pPr>
            <w:r w:rsidRPr="004B18D8">
              <w:rPr>
                <w:lang w:eastAsia="ja-JP"/>
              </w:rPr>
              <w:t>2645</w:t>
            </w:r>
          </w:p>
        </w:tc>
        <w:tc>
          <w:tcPr>
            <w:tcW w:w="1276" w:type="dxa"/>
            <w:tcBorders>
              <w:top w:val="single" w:sz="4" w:space="0" w:color="auto"/>
              <w:left w:val="nil"/>
              <w:bottom w:val="single" w:sz="4" w:space="0" w:color="auto"/>
              <w:right w:val="single" w:sz="4" w:space="0" w:color="auto"/>
            </w:tcBorders>
          </w:tcPr>
          <w:p w14:paraId="6137C16F"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3304B603"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56C76023" w14:textId="77777777" w:rsidR="00ED3018" w:rsidRPr="004B18D8" w:rsidRDefault="00ED3018" w:rsidP="00873E75">
            <w:pPr>
              <w:pStyle w:val="TAC"/>
              <w:rPr>
                <w:lang w:eastAsia="ja-JP"/>
              </w:rPr>
            </w:pPr>
          </w:p>
        </w:tc>
      </w:tr>
      <w:tr w:rsidR="00ED3018" w:rsidRPr="00E062F1" w14:paraId="515BFF92"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84FA77D" w14:textId="77777777" w:rsidR="00ED3018" w:rsidRPr="004B18D8" w:rsidRDefault="00ED3018" w:rsidP="00873E75">
            <w:pPr>
              <w:pStyle w:val="TAC"/>
              <w:rPr>
                <w:lang w:eastAsia="ja-JP"/>
              </w:rPr>
            </w:pPr>
            <w:r w:rsidRPr="004B18D8">
              <w:rPr>
                <w:lang w:eastAsia="ja-JP"/>
              </w:rPr>
              <w:t>DC_21_n79</w:t>
            </w:r>
          </w:p>
        </w:tc>
        <w:tc>
          <w:tcPr>
            <w:tcW w:w="2857" w:type="dxa"/>
            <w:tcBorders>
              <w:top w:val="single" w:sz="4" w:space="0" w:color="auto"/>
              <w:left w:val="nil"/>
              <w:bottom w:val="single" w:sz="4" w:space="0" w:color="auto"/>
              <w:right w:val="single" w:sz="4" w:space="0" w:color="auto"/>
            </w:tcBorders>
          </w:tcPr>
          <w:p w14:paraId="42D9250D" w14:textId="77777777" w:rsidR="00ED3018" w:rsidRPr="004B18D8" w:rsidRDefault="00ED3018" w:rsidP="00873E75">
            <w:pPr>
              <w:pStyle w:val="TAL"/>
              <w:rPr>
                <w:lang w:eastAsia="ja-JP"/>
              </w:rPr>
            </w:pPr>
            <w:r w:rsidRPr="004B18D8">
              <w:rPr>
                <w:lang w:eastAsia="ja-JP"/>
              </w:rPr>
              <w:t>E-UTRA Band 1, 3, 18, 19, 21, 28, 34,</w:t>
            </w:r>
            <w:r>
              <w:rPr>
                <w:lang w:eastAsia="ja-JP"/>
              </w:rPr>
              <w:t xml:space="preserve"> 40,</w:t>
            </w:r>
            <w:r w:rsidRPr="004B18D8">
              <w:rPr>
                <w:lang w:eastAsia="ja-JP"/>
              </w:rPr>
              <w:t xml:space="preserve"> 42, 65</w:t>
            </w:r>
          </w:p>
        </w:tc>
        <w:tc>
          <w:tcPr>
            <w:tcW w:w="1093" w:type="dxa"/>
            <w:tcBorders>
              <w:top w:val="single" w:sz="4" w:space="0" w:color="auto"/>
              <w:left w:val="nil"/>
              <w:bottom w:val="single" w:sz="4" w:space="0" w:color="auto"/>
              <w:right w:val="single" w:sz="4" w:space="0" w:color="auto"/>
            </w:tcBorders>
          </w:tcPr>
          <w:p w14:paraId="1F6F37DF"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8BF18D1"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2627C33F"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E7A2000"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0E2A9138"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1211D66E" w14:textId="77777777" w:rsidR="00ED3018" w:rsidRPr="004B18D8" w:rsidRDefault="00ED3018" w:rsidP="00873E75">
            <w:pPr>
              <w:pStyle w:val="TAC"/>
              <w:rPr>
                <w:lang w:eastAsia="ja-JP"/>
              </w:rPr>
            </w:pPr>
          </w:p>
        </w:tc>
      </w:tr>
      <w:tr w:rsidR="00ED3018" w:rsidRPr="00E062F1" w14:paraId="08D9794F"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5168541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A6DC35A"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4FEC2FDB" w14:textId="77777777" w:rsidR="00ED3018" w:rsidRPr="004B18D8" w:rsidRDefault="00ED3018" w:rsidP="00873E75">
            <w:pPr>
              <w:pStyle w:val="TAC"/>
            </w:pPr>
            <w:r w:rsidRPr="004B18D8">
              <w:rPr>
                <w:lang w:eastAsia="ja-JP"/>
              </w:rPr>
              <w:t>945</w:t>
            </w:r>
          </w:p>
        </w:tc>
        <w:tc>
          <w:tcPr>
            <w:tcW w:w="425" w:type="dxa"/>
            <w:tcBorders>
              <w:top w:val="single" w:sz="4" w:space="0" w:color="auto"/>
              <w:left w:val="nil"/>
              <w:bottom w:val="single" w:sz="4" w:space="0" w:color="auto"/>
              <w:right w:val="single" w:sz="4" w:space="0" w:color="auto"/>
            </w:tcBorders>
          </w:tcPr>
          <w:p w14:paraId="32F4CE6F"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74A0450C" w14:textId="77777777" w:rsidR="00ED3018" w:rsidRPr="004B18D8" w:rsidRDefault="00ED3018" w:rsidP="00873E75">
            <w:pPr>
              <w:pStyle w:val="TAC"/>
            </w:pPr>
            <w:r w:rsidRPr="004B18D8">
              <w:rPr>
                <w:lang w:eastAsia="ja-JP"/>
              </w:rPr>
              <w:t>960</w:t>
            </w:r>
          </w:p>
        </w:tc>
        <w:tc>
          <w:tcPr>
            <w:tcW w:w="1276" w:type="dxa"/>
            <w:tcBorders>
              <w:top w:val="single" w:sz="4" w:space="0" w:color="auto"/>
              <w:left w:val="nil"/>
              <w:bottom w:val="single" w:sz="4" w:space="0" w:color="auto"/>
              <w:right w:val="single" w:sz="4" w:space="0" w:color="auto"/>
            </w:tcBorders>
          </w:tcPr>
          <w:p w14:paraId="4385DD90"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0191AF10"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CF5B2CE" w14:textId="77777777" w:rsidR="00ED3018" w:rsidRPr="004B18D8" w:rsidRDefault="00ED3018" w:rsidP="00873E75">
            <w:pPr>
              <w:pStyle w:val="TAC"/>
              <w:rPr>
                <w:lang w:eastAsia="ja-JP"/>
              </w:rPr>
            </w:pPr>
          </w:p>
        </w:tc>
      </w:tr>
      <w:tr w:rsidR="00ED3018" w:rsidRPr="00E062F1" w14:paraId="372619FE"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1A0F7CE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F3876E6"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436377D" w14:textId="77777777" w:rsidR="00ED3018" w:rsidRPr="004B18D8" w:rsidRDefault="00ED3018" w:rsidP="00873E75">
            <w:pPr>
              <w:pStyle w:val="TAC"/>
              <w:rPr>
                <w:lang w:eastAsia="ja-JP"/>
              </w:rPr>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7EFB7964"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106D005F" w14:textId="77777777" w:rsidR="00ED3018" w:rsidRPr="004B18D8" w:rsidRDefault="00ED3018" w:rsidP="00873E75">
            <w:pPr>
              <w:pStyle w:val="TAC"/>
              <w:rPr>
                <w:lang w:eastAsia="ja-JP"/>
              </w:rPr>
            </w:pPr>
            <w:r w:rsidRPr="004B18D8">
              <w:t>1915.7</w:t>
            </w:r>
          </w:p>
        </w:tc>
        <w:tc>
          <w:tcPr>
            <w:tcW w:w="1276" w:type="dxa"/>
            <w:tcBorders>
              <w:top w:val="single" w:sz="4" w:space="0" w:color="auto"/>
              <w:left w:val="nil"/>
              <w:bottom w:val="single" w:sz="4" w:space="0" w:color="auto"/>
              <w:right w:val="single" w:sz="4" w:space="0" w:color="auto"/>
            </w:tcBorders>
          </w:tcPr>
          <w:p w14:paraId="40B3E68C" w14:textId="77777777" w:rsidR="00ED3018" w:rsidRPr="004B18D8" w:rsidRDefault="00ED3018" w:rsidP="00873E75">
            <w:pPr>
              <w:pStyle w:val="TAC"/>
              <w:rPr>
                <w:lang w:eastAsia="ja-JP"/>
              </w:rPr>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50A05EE0" w14:textId="77777777" w:rsidR="00ED3018" w:rsidRPr="004B18D8" w:rsidRDefault="00ED3018" w:rsidP="00873E75">
            <w:pPr>
              <w:pStyle w:val="TAC"/>
              <w:rPr>
                <w:lang w:eastAsia="ja-JP"/>
              </w:rPr>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3364A54C" w14:textId="77777777" w:rsidR="00ED3018" w:rsidRPr="004B18D8" w:rsidRDefault="00ED3018" w:rsidP="00873E75">
            <w:pPr>
              <w:pStyle w:val="TAC"/>
              <w:rPr>
                <w:lang w:eastAsia="ja-JP"/>
              </w:rPr>
            </w:pPr>
            <w:r w:rsidRPr="004B18D8">
              <w:rPr>
                <w:lang w:eastAsia="ja-JP"/>
              </w:rPr>
              <w:t>3</w:t>
            </w:r>
          </w:p>
        </w:tc>
      </w:tr>
      <w:tr w:rsidR="00ED3018" w:rsidRPr="00E062F1" w14:paraId="7A233D0A"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4BC006C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0D00005"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669D747D" w14:textId="77777777" w:rsidR="00ED3018" w:rsidRPr="004B18D8" w:rsidRDefault="00ED3018" w:rsidP="00873E75">
            <w:pPr>
              <w:pStyle w:val="TAC"/>
              <w:rPr>
                <w:lang w:eastAsia="ja-JP"/>
              </w:rPr>
            </w:pPr>
            <w:r w:rsidRPr="004B18D8">
              <w:rPr>
                <w:lang w:eastAsia="ja-JP"/>
              </w:rPr>
              <w:t>2545</w:t>
            </w:r>
          </w:p>
        </w:tc>
        <w:tc>
          <w:tcPr>
            <w:tcW w:w="425" w:type="dxa"/>
            <w:tcBorders>
              <w:top w:val="single" w:sz="4" w:space="0" w:color="auto"/>
              <w:left w:val="nil"/>
              <w:bottom w:val="single" w:sz="4" w:space="0" w:color="auto"/>
              <w:right w:val="single" w:sz="4" w:space="0" w:color="auto"/>
            </w:tcBorders>
          </w:tcPr>
          <w:p w14:paraId="418AD3D9"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05EE1004" w14:textId="77777777" w:rsidR="00ED3018" w:rsidRPr="004B18D8" w:rsidRDefault="00ED3018" w:rsidP="00873E75">
            <w:pPr>
              <w:pStyle w:val="TAC"/>
            </w:pPr>
            <w:r w:rsidRPr="004B18D8">
              <w:rPr>
                <w:lang w:eastAsia="ja-JP"/>
              </w:rPr>
              <w:t>2575</w:t>
            </w:r>
          </w:p>
        </w:tc>
        <w:tc>
          <w:tcPr>
            <w:tcW w:w="1276" w:type="dxa"/>
            <w:tcBorders>
              <w:top w:val="single" w:sz="4" w:space="0" w:color="auto"/>
              <w:left w:val="nil"/>
              <w:bottom w:val="single" w:sz="4" w:space="0" w:color="auto"/>
              <w:right w:val="single" w:sz="4" w:space="0" w:color="auto"/>
            </w:tcBorders>
          </w:tcPr>
          <w:p w14:paraId="18E91750"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413011D5"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6C28F3F0" w14:textId="77777777" w:rsidR="00ED3018" w:rsidRPr="004B18D8" w:rsidRDefault="00ED3018" w:rsidP="00873E75">
            <w:pPr>
              <w:pStyle w:val="TAC"/>
              <w:rPr>
                <w:lang w:eastAsia="ja-JP"/>
              </w:rPr>
            </w:pPr>
          </w:p>
        </w:tc>
      </w:tr>
      <w:tr w:rsidR="00ED3018" w:rsidRPr="00E062F1" w14:paraId="3172A298"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34E9966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03BCB4F"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0F339AB" w14:textId="77777777" w:rsidR="00ED3018" w:rsidRPr="004B18D8" w:rsidRDefault="00ED3018" w:rsidP="00873E75">
            <w:pPr>
              <w:pStyle w:val="TAC"/>
              <w:rPr>
                <w:lang w:eastAsia="ja-JP"/>
              </w:rPr>
            </w:pPr>
            <w:r w:rsidRPr="004B18D8">
              <w:rPr>
                <w:lang w:eastAsia="ja-JP"/>
              </w:rPr>
              <w:t>2595</w:t>
            </w:r>
          </w:p>
        </w:tc>
        <w:tc>
          <w:tcPr>
            <w:tcW w:w="425" w:type="dxa"/>
            <w:tcBorders>
              <w:top w:val="single" w:sz="4" w:space="0" w:color="auto"/>
              <w:left w:val="nil"/>
              <w:bottom w:val="single" w:sz="4" w:space="0" w:color="auto"/>
              <w:right w:val="single" w:sz="4" w:space="0" w:color="auto"/>
            </w:tcBorders>
          </w:tcPr>
          <w:p w14:paraId="5DF80FCA"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1082A936" w14:textId="77777777" w:rsidR="00ED3018" w:rsidRPr="004B18D8" w:rsidRDefault="00ED3018" w:rsidP="00873E75">
            <w:pPr>
              <w:pStyle w:val="TAC"/>
              <w:rPr>
                <w:lang w:eastAsia="ja-JP"/>
              </w:rPr>
            </w:pPr>
            <w:r w:rsidRPr="004B18D8">
              <w:rPr>
                <w:lang w:eastAsia="ja-JP"/>
              </w:rPr>
              <w:t>2645</w:t>
            </w:r>
          </w:p>
        </w:tc>
        <w:tc>
          <w:tcPr>
            <w:tcW w:w="1276" w:type="dxa"/>
            <w:tcBorders>
              <w:top w:val="single" w:sz="4" w:space="0" w:color="auto"/>
              <w:left w:val="nil"/>
              <w:bottom w:val="single" w:sz="4" w:space="0" w:color="auto"/>
              <w:right w:val="single" w:sz="4" w:space="0" w:color="auto"/>
            </w:tcBorders>
          </w:tcPr>
          <w:p w14:paraId="7FA226B9"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0AB48A8F"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B345376" w14:textId="77777777" w:rsidR="00ED3018" w:rsidRPr="004B18D8" w:rsidRDefault="00ED3018" w:rsidP="00873E75">
            <w:pPr>
              <w:pStyle w:val="TAC"/>
              <w:rPr>
                <w:lang w:eastAsia="ja-JP"/>
              </w:rPr>
            </w:pPr>
          </w:p>
        </w:tc>
      </w:tr>
      <w:tr w:rsidR="00ED3018" w:rsidRPr="00E062F1" w14:paraId="09B7D0DD"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5D47B10" w14:textId="77777777" w:rsidR="00ED3018" w:rsidRPr="004B18D8" w:rsidRDefault="00ED3018" w:rsidP="00873E75">
            <w:pPr>
              <w:pStyle w:val="TAC"/>
              <w:rPr>
                <w:lang w:eastAsia="ja-JP"/>
              </w:rPr>
            </w:pPr>
            <w:r w:rsidRPr="004B18D8">
              <w:rPr>
                <w:lang w:eastAsia="ja-JP"/>
              </w:rPr>
              <w:t>DC_25_n41</w:t>
            </w:r>
          </w:p>
        </w:tc>
        <w:tc>
          <w:tcPr>
            <w:tcW w:w="2857" w:type="dxa"/>
            <w:tcBorders>
              <w:top w:val="single" w:sz="4" w:space="0" w:color="auto"/>
              <w:left w:val="nil"/>
              <w:bottom w:val="single" w:sz="4" w:space="0" w:color="auto"/>
              <w:right w:val="single" w:sz="4" w:space="0" w:color="auto"/>
            </w:tcBorders>
          </w:tcPr>
          <w:p w14:paraId="1381C020" w14:textId="77777777" w:rsidR="00ED3018" w:rsidRPr="004B18D8" w:rsidRDefault="00ED3018" w:rsidP="00873E75">
            <w:pPr>
              <w:pStyle w:val="TAL"/>
              <w:rPr>
                <w:lang w:eastAsia="ja-JP"/>
              </w:rPr>
            </w:pPr>
            <w:r w:rsidRPr="004B18D8">
              <w:rPr>
                <w:lang w:eastAsia="ja-JP"/>
              </w:rPr>
              <w:t>E-UTRA Band 4, 5, 12, 13 , 14, 17, 24, 26, 27, 28, 29, 30, 42, 45, 48, 66, 70, 71</w:t>
            </w:r>
          </w:p>
        </w:tc>
        <w:tc>
          <w:tcPr>
            <w:tcW w:w="1093" w:type="dxa"/>
            <w:tcBorders>
              <w:top w:val="single" w:sz="4" w:space="0" w:color="auto"/>
              <w:left w:val="nil"/>
              <w:bottom w:val="single" w:sz="4" w:space="0" w:color="auto"/>
              <w:right w:val="single" w:sz="4" w:space="0" w:color="auto"/>
            </w:tcBorders>
          </w:tcPr>
          <w:p w14:paraId="73B43EA6"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4D45AE4"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41AFCEF2"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0A2E5E5" w14:textId="77777777" w:rsidR="00ED3018" w:rsidRPr="004B18D8" w:rsidRDefault="00ED3018" w:rsidP="00873E75">
            <w:pPr>
              <w:pStyle w:val="TAC"/>
              <w:rPr>
                <w:lang w:eastAsia="ja-JP"/>
              </w:rPr>
            </w:pPr>
            <w:r w:rsidRPr="004B18D8">
              <w:rPr>
                <w:rFonts w:eastAsia="MS Mincho"/>
                <w:lang w:eastAsia="ja-JP"/>
              </w:rPr>
              <w:t>-50</w:t>
            </w:r>
          </w:p>
        </w:tc>
        <w:tc>
          <w:tcPr>
            <w:tcW w:w="996" w:type="dxa"/>
            <w:tcBorders>
              <w:top w:val="single" w:sz="4" w:space="0" w:color="auto"/>
              <w:left w:val="nil"/>
              <w:bottom w:val="single" w:sz="4" w:space="0" w:color="auto"/>
              <w:right w:val="single" w:sz="4" w:space="0" w:color="auto"/>
            </w:tcBorders>
            <w:noWrap/>
          </w:tcPr>
          <w:p w14:paraId="545A3CB6" w14:textId="77777777" w:rsidR="00ED3018" w:rsidRPr="004B18D8" w:rsidRDefault="00ED3018" w:rsidP="00873E75">
            <w:pPr>
              <w:pStyle w:val="TAC"/>
              <w:rPr>
                <w:lang w:eastAsia="ja-JP"/>
              </w:rPr>
            </w:pPr>
            <w:r w:rsidRPr="004B18D8">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24D7E6A3" w14:textId="77777777" w:rsidR="00ED3018" w:rsidRPr="004B18D8" w:rsidRDefault="00ED3018" w:rsidP="00873E75">
            <w:pPr>
              <w:pStyle w:val="TAC"/>
              <w:rPr>
                <w:lang w:eastAsia="ja-JP"/>
              </w:rPr>
            </w:pPr>
          </w:p>
        </w:tc>
      </w:tr>
      <w:tr w:rsidR="00ED3018" w:rsidRPr="00E062F1" w14:paraId="467E91EA"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6BD452F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B8100FD" w14:textId="77777777" w:rsidR="00ED3018" w:rsidRPr="004B18D8" w:rsidRDefault="00ED3018" w:rsidP="00873E75">
            <w:pPr>
              <w:pStyle w:val="TAL"/>
              <w:rPr>
                <w:lang w:val="sv-FI" w:eastAsia="ja-JP"/>
              </w:rPr>
            </w:pPr>
            <w:r w:rsidRPr="004B18D8">
              <w:rPr>
                <w:lang w:val="sv-FI" w:eastAsia="ja-JP"/>
              </w:rPr>
              <w:t>E-UTRA Band 2, 25,</w:t>
            </w:r>
          </w:p>
        </w:tc>
        <w:tc>
          <w:tcPr>
            <w:tcW w:w="1093" w:type="dxa"/>
            <w:tcBorders>
              <w:top w:val="single" w:sz="4" w:space="0" w:color="auto"/>
              <w:left w:val="nil"/>
              <w:bottom w:val="single" w:sz="4" w:space="0" w:color="auto"/>
              <w:right w:val="single" w:sz="4" w:space="0" w:color="auto"/>
            </w:tcBorders>
          </w:tcPr>
          <w:p w14:paraId="2F0FC998"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BB5A457"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526E4218"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AEA7E2A" w14:textId="77777777" w:rsidR="00ED3018" w:rsidRPr="004B18D8" w:rsidRDefault="00ED3018" w:rsidP="00873E75">
            <w:pPr>
              <w:pStyle w:val="TAC"/>
              <w:rPr>
                <w:lang w:eastAsia="ja-JP"/>
              </w:rPr>
            </w:pPr>
            <w:r w:rsidRPr="004B18D8">
              <w:rPr>
                <w:rFonts w:eastAsia="MS Mincho"/>
                <w:lang w:eastAsia="ja-JP"/>
              </w:rPr>
              <w:t>-50</w:t>
            </w:r>
          </w:p>
        </w:tc>
        <w:tc>
          <w:tcPr>
            <w:tcW w:w="996" w:type="dxa"/>
            <w:tcBorders>
              <w:top w:val="single" w:sz="4" w:space="0" w:color="auto"/>
              <w:left w:val="nil"/>
              <w:bottom w:val="single" w:sz="4" w:space="0" w:color="auto"/>
              <w:right w:val="single" w:sz="4" w:space="0" w:color="auto"/>
            </w:tcBorders>
            <w:noWrap/>
          </w:tcPr>
          <w:p w14:paraId="40F6FD3B" w14:textId="77777777" w:rsidR="00ED3018" w:rsidRPr="004B18D8" w:rsidRDefault="00ED3018" w:rsidP="00873E75">
            <w:pPr>
              <w:pStyle w:val="TAC"/>
              <w:rPr>
                <w:lang w:eastAsia="ja-JP"/>
              </w:rPr>
            </w:pPr>
            <w:r w:rsidRPr="004B18D8">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5E5D9088" w14:textId="77777777" w:rsidR="00ED3018" w:rsidRPr="004B18D8" w:rsidRDefault="00ED3018" w:rsidP="00873E75">
            <w:pPr>
              <w:pStyle w:val="TAC"/>
              <w:rPr>
                <w:lang w:eastAsia="ja-JP"/>
              </w:rPr>
            </w:pPr>
            <w:r w:rsidRPr="004B18D8">
              <w:t>5</w:t>
            </w:r>
          </w:p>
        </w:tc>
      </w:tr>
      <w:tr w:rsidR="00ED3018" w:rsidRPr="00E062F1" w14:paraId="12965A93"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00B0960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179349C" w14:textId="77777777" w:rsidR="00ED3018" w:rsidRPr="004B18D8" w:rsidRDefault="00ED3018" w:rsidP="00873E75">
            <w:pPr>
              <w:pStyle w:val="TAL"/>
              <w:rPr>
                <w:lang w:val="sv-FI" w:eastAsia="ja-JP"/>
              </w:rPr>
            </w:pPr>
            <w:r w:rsidRPr="004B18D8">
              <w:rPr>
                <w:lang w:val="sv-FI" w:eastAsia="ja-JP"/>
              </w:rPr>
              <w:t>NR Band n77</w:t>
            </w:r>
          </w:p>
        </w:tc>
        <w:tc>
          <w:tcPr>
            <w:tcW w:w="1093" w:type="dxa"/>
            <w:tcBorders>
              <w:top w:val="single" w:sz="4" w:space="0" w:color="auto"/>
              <w:left w:val="nil"/>
              <w:bottom w:val="single" w:sz="4" w:space="0" w:color="auto"/>
              <w:right w:val="single" w:sz="4" w:space="0" w:color="auto"/>
            </w:tcBorders>
          </w:tcPr>
          <w:p w14:paraId="71E40DE0"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4F5417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FDDA130"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47D8D4C" w14:textId="77777777" w:rsidR="00ED3018" w:rsidRPr="004B18D8" w:rsidRDefault="00ED3018" w:rsidP="00873E75">
            <w:pPr>
              <w:pStyle w:val="TAC"/>
              <w:rPr>
                <w:rFonts w:eastAsia="MS Mincho"/>
                <w:lang w:eastAsia="ja-JP"/>
              </w:rPr>
            </w:pPr>
            <w:r w:rsidRPr="004B18D8">
              <w:rPr>
                <w:rFonts w:eastAsia="MS Mincho"/>
                <w:lang w:eastAsia="ja-JP"/>
              </w:rPr>
              <w:t>-50</w:t>
            </w:r>
          </w:p>
        </w:tc>
        <w:tc>
          <w:tcPr>
            <w:tcW w:w="996" w:type="dxa"/>
            <w:tcBorders>
              <w:top w:val="single" w:sz="4" w:space="0" w:color="auto"/>
              <w:left w:val="nil"/>
              <w:bottom w:val="single" w:sz="4" w:space="0" w:color="auto"/>
              <w:right w:val="single" w:sz="4" w:space="0" w:color="auto"/>
            </w:tcBorders>
            <w:noWrap/>
          </w:tcPr>
          <w:p w14:paraId="6FA274CC" w14:textId="77777777" w:rsidR="00ED3018" w:rsidRPr="004B18D8" w:rsidRDefault="00ED3018" w:rsidP="00873E75">
            <w:pPr>
              <w:pStyle w:val="TAC"/>
              <w:rPr>
                <w:rFonts w:eastAsia="MS Mincho"/>
                <w:lang w:eastAsia="ja-JP"/>
              </w:rPr>
            </w:pPr>
            <w:r w:rsidRPr="004B18D8">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4667AE4B" w14:textId="77777777" w:rsidR="00ED3018" w:rsidRPr="004B18D8" w:rsidRDefault="00ED3018" w:rsidP="00873E75">
            <w:pPr>
              <w:pStyle w:val="TAC"/>
            </w:pPr>
            <w:r>
              <w:t>2</w:t>
            </w:r>
          </w:p>
        </w:tc>
      </w:tr>
      <w:tr w:rsidR="00ED3018" w:rsidRPr="00E062F1" w14:paraId="30C8FC3E"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D1D7F63" w14:textId="77777777" w:rsidR="00ED3018" w:rsidRPr="004B18D8" w:rsidRDefault="00ED3018" w:rsidP="00873E75">
            <w:pPr>
              <w:pStyle w:val="TAC"/>
              <w:rPr>
                <w:lang w:eastAsia="ja-JP"/>
              </w:rPr>
            </w:pPr>
            <w:r w:rsidRPr="004B18D8">
              <w:rPr>
                <w:lang w:eastAsia="ja-JP"/>
              </w:rPr>
              <w:t>DC_26_n25</w:t>
            </w:r>
          </w:p>
        </w:tc>
        <w:tc>
          <w:tcPr>
            <w:tcW w:w="2857" w:type="dxa"/>
            <w:tcBorders>
              <w:top w:val="single" w:sz="4" w:space="0" w:color="auto"/>
              <w:left w:val="nil"/>
              <w:bottom w:val="single" w:sz="4" w:space="0" w:color="auto"/>
              <w:right w:val="single" w:sz="4" w:space="0" w:color="auto"/>
            </w:tcBorders>
          </w:tcPr>
          <w:p w14:paraId="5FACC577" w14:textId="77777777" w:rsidR="00ED3018" w:rsidRPr="004B18D8" w:rsidRDefault="00ED3018" w:rsidP="00873E75">
            <w:pPr>
              <w:pStyle w:val="TAL"/>
              <w:rPr>
                <w:lang w:eastAsia="ja-JP"/>
              </w:rPr>
            </w:pPr>
            <w:r w:rsidRPr="004B18D8">
              <w:rPr>
                <w:lang w:eastAsia="ja-JP"/>
              </w:rPr>
              <w:t>E-UTRA Band</w:t>
            </w:r>
            <w:r w:rsidRPr="004B18D8">
              <w:rPr>
                <w:rFonts w:cs="Arial"/>
                <w:lang w:eastAsia="ja-JP"/>
              </w:rPr>
              <w:t xml:space="preserve"> 4, 5, 12, 13, 14, 17, 24, 26, 29, 30, 42, 48, 66, 70, 71, 85</w:t>
            </w:r>
          </w:p>
        </w:tc>
        <w:tc>
          <w:tcPr>
            <w:tcW w:w="1093" w:type="dxa"/>
            <w:tcBorders>
              <w:top w:val="single" w:sz="4" w:space="0" w:color="auto"/>
              <w:left w:val="nil"/>
              <w:bottom w:val="single" w:sz="4" w:space="0" w:color="auto"/>
              <w:right w:val="single" w:sz="4" w:space="0" w:color="auto"/>
            </w:tcBorders>
          </w:tcPr>
          <w:p w14:paraId="02205188"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CE48614"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5F88588"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A27A233"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1D8658AB"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6045F4E" w14:textId="77777777" w:rsidR="00ED3018" w:rsidRPr="004B18D8" w:rsidRDefault="00ED3018" w:rsidP="00873E75">
            <w:pPr>
              <w:pStyle w:val="TAC"/>
              <w:rPr>
                <w:lang w:eastAsia="ja-JP"/>
              </w:rPr>
            </w:pPr>
          </w:p>
        </w:tc>
      </w:tr>
      <w:tr w:rsidR="00ED3018" w:rsidRPr="00E062F1" w14:paraId="4A7AA597"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2981A64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DD3A2EA" w14:textId="77777777" w:rsidR="00ED3018" w:rsidRPr="004B18D8" w:rsidRDefault="00ED3018" w:rsidP="00873E75">
            <w:pPr>
              <w:pStyle w:val="TAL"/>
              <w:rPr>
                <w:lang w:eastAsia="ja-JP"/>
              </w:rPr>
            </w:pPr>
            <w:r w:rsidRPr="004B18D8">
              <w:rPr>
                <w:lang w:eastAsia="ja-JP"/>
              </w:rPr>
              <w:t>E-UTRA Band</w:t>
            </w:r>
            <w:r w:rsidRPr="004B18D8">
              <w:rPr>
                <w:rFonts w:cs="Arial"/>
                <w:lang w:eastAsia="ja-JP"/>
              </w:rPr>
              <w:t xml:space="preserve"> 2, 25</w:t>
            </w:r>
          </w:p>
        </w:tc>
        <w:tc>
          <w:tcPr>
            <w:tcW w:w="1093" w:type="dxa"/>
            <w:tcBorders>
              <w:top w:val="single" w:sz="4" w:space="0" w:color="auto"/>
              <w:left w:val="nil"/>
              <w:bottom w:val="single" w:sz="4" w:space="0" w:color="auto"/>
              <w:right w:val="single" w:sz="4" w:space="0" w:color="auto"/>
            </w:tcBorders>
          </w:tcPr>
          <w:p w14:paraId="6B1DD7A7"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2E70A31"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47EE2A1"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2C8F276"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620A66A4"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410903F" w14:textId="77777777" w:rsidR="00ED3018" w:rsidRPr="004B18D8" w:rsidRDefault="00ED3018" w:rsidP="00873E75">
            <w:pPr>
              <w:pStyle w:val="TAC"/>
              <w:rPr>
                <w:lang w:eastAsia="ja-JP"/>
              </w:rPr>
            </w:pPr>
            <w:r w:rsidRPr="004B18D8">
              <w:rPr>
                <w:lang w:eastAsia="ja-JP"/>
              </w:rPr>
              <w:t>5</w:t>
            </w:r>
          </w:p>
        </w:tc>
      </w:tr>
      <w:tr w:rsidR="00ED3018" w:rsidRPr="00E062F1" w14:paraId="42D7226E"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5E2F707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CFB550F" w14:textId="77777777" w:rsidR="00ED3018" w:rsidRPr="004B18D8" w:rsidRDefault="00ED3018" w:rsidP="00873E75">
            <w:pPr>
              <w:pStyle w:val="TAL"/>
              <w:rPr>
                <w:lang w:eastAsia="ja-JP"/>
              </w:rPr>
            </w:pPr>
            <w:r w:rsidRPr="004B18D8">
              <w:rPr>
                <w:lang w:eastAsia="ja-JP"/>
              </w:rPr>
              <w:t>E-UTRA Band</w:t>
            </w:r>
            <w:r w:rsidRPr="004B18D8">
              <w:rPr>
                <w:rFonts w:cs="Arial"/>
                <w:lang w:eastAsia="ja-JP"/>
              </w:rPr>
              <w:t xml:space="preserve"> 41, 43</w:t>
            </w:r>
            <w:r>
              <w:rPr>
                <w:rFonts w:cs="Arial"/>
                <w:lang w:eastAsia="ja-JP"/>
              </w:rPr>
              <w:t>, 53</w:t>
            </w:r>
          </w:p>
        </w:tc>
        <w:tc>
          <w:tcPr>
            <w:tcW w:w="1093" w:type="dxa"/>
            <w:tcBorders>
              <w:top w:val="single" w:sz="4" w:space="0" w:color="auto"/>
              <w:left w:val="nil"/>
              <w:bottom w:val="single" w:sz="4" w:space="0" w:color="auto"/>
              <w:right w:val="single" w:sz="4" w:space="0" w:color="auto"/>
            </w:tcBorders>
          </w:tcPr>
          <w:p w14:paraId="30FAFEA3"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807730E"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0D5B0A2"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0E61ACE" w14:textId="77777777" w:rsidR="00ED3018" w:rsidRPr="004B18D8" w:rsidRDefault="00ED3018" w:rsidP="00873E75">
            <w:pPr>
              <w:pStyle w:val="TAC"/>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769F3683"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54FB2C16" w14:textId="77777777" w:rsidR="00ED3018" w:rsidRPr="004B18D8" w:rsidRDefault="00ED3018" w:rsidP="00873E75">
            <w:pPr>
              <w:pStyle w:val="TAC"/>
              <w:rPr>
                <w:lang w:eastAsia="ja-JP"/>
              </w:rPr>
            </w:pPr>
            <w:r w:rsidRPr="004B18D8">
              <w:rPr>
                <w:lang w:eastAsia="ja-JP"/>
              </w:rPr>
              <w:t>2</w:t>
            </w:r>
          </w:p>
        </w:tc>
      </w:tr>
      <w:tr w:rsidR="00ED3018" w:rsidRPr="00E062F1" w14:paraId="6D05B57B"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5250B904" w14:textId="77777777" w:rsidR="00ED3018" w:rsidRPr="004B18D8" w:rsidRDefault="00ED3018" w:rsidP="00873E75">
            <w:pPr>
              <w:pStyle w:val="TAC"/>
              <w:rPr>
                <w:lang w:eastAsia="ja-JP"/>
              </w:rPr>
            </w:pPr>
            <w:r w:rsidRPr="004B18D8">
              <w:rPr>
                <w:lang w:eastAsia="ja-JP"/>
              </w:rPr>
              <w:t>DC_26_n41</w:t>
            </w:r>
          </w:p>
        </w:tc>
        <w:tc>
          <w:tcPr>
            <w:tcW w:w="2857" w:type="dxa"/>
            <w:tcBorders>
              <w:top w:val="single" w:sz="4" w:space="0" w:color="auto"/>
              <w:left w:val="nil"/>
              <w:bottom w:val="single" w:sz="4" w:space="0" w:color="auto"/>
              <w:right w:val="single" w:sz="4" w:space="0" w:color="auto"/>
            </w:tcBorders>
          </w:tcPr>
          <w:p w14:paraId="7DD6AD3C" w14:textId="77777777" w:rsidR="00ED3018" w:rsidRPr="004B18D8" w:rsidRDefault="00ED3018" w:rsidP="00873E75">
            <w:pPr>
              <w:pStyle w:val="TAL"/>
              <w:rPr>
                <w:lang w:eastAsia="ja-JP"/>
              </w:rPr>
            </w:pPr>
            <w:r w:rsidRPr="004B18D8">
              <w:rPr>
                <w:lang w:eastAsia="ja-JP"/>
              </w:rPr>
              <w:t>E-UTRA Band 1, 2, 3, 4, 5, 11, 12, 13 , 14, 17, 18, 19, 21, 24, 25, 26, 29, 30, 31, 34, 39, 42, 43, 48, 50, 51, 65, 66, 70, 71, 74</w:t>
            </w:r>
          </w:p>
        </w:tc>
        <w:tc>
          <w:tcPr>
            <w:tcW w:w="1093" w:type="dxa"/>
            <w:tcBorders>
              <w:top w:val="single" w:sz="4" w:space="0" w:color="auto"/>
              <w:left w:val="nil"/>
              <w:bottom w:val="single" w:sz="4" w:space="0" w:color="auto"/>
              <w:right w:val="single" w:sz="4" w:space="0" w:color="auto"/>
            </w:tcBorders>
          </w:tcPr>
          <w:p w14:paraId="2FC0CE62"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2BA5B8C"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256CA73"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6A16749"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19041644"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4CD6F1C3" w14:textId="77777777" w:rsidR="00ED3018" w:rsidRPr="004B18D8" w:rsidRDefault="00ED3018" w:rsidP="00873E75">
            <w:pPr>
              <w:pStyle w:val="TAC"/>
              <w:rPr>
                <w:lang w:eastAsia="ja-JP"/>
              </w:rPr>
            </w:pPr>
          </w:p>
        </w:tc>
      </w:tr>
      <w:tr w:rsidR="00ED3018" w:rsidRPr="00E062F1" w14:paraId="2071A213"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0F10224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8FEC0BF"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603554DF" w14:textId="77777777" w:rsidR="00ED3018" w:rsidRPr="004B18D8" w:rsidRDefault="00ED3018" w:rsidP="00873E75">
            <w:pPr>
              <w:pStyle w:val="TAC"/>
            </w:pPr>
            <w:r w:rsidRPr="004B18D8">
              <w:t>1884.5</w:t>
            </w:r>
          </w:p>
        </w:tc>
        <w:tc>
          <w:tcPr>
            <w:tcW w:w="425" w:type="dxa"/>
            <w:tcBorders>
              <w:top w:val="single" w:sz="4" w:space="0" w:color="auto"/>
              <w:left w:val="nil"/>
              <w:bottom w:val="single" w:sz="4" w:space="0" w:color="auto"/>
              <w:right w:val="single" w:sz="4" w:space="0" w:color="auto"/>
            </w:tcBorders>
          </w:tcPr>
          <w:p w14:paraId="7905E805" w14:textId="77777777" w:rsidR="00ED3018" w:rsidRPr="004B18D8" w:rsidRDefault="00ED3018" w:rsidP="00873E75">
            <w:pPr>
              <w:pStyle w:val="TAC"/>
            </w:pPr>
          </w:p>
        </w:tc>
        <w:tc>
          <w:tcPr>
            <w:tcW w:w="851" w:type="dxa"/>
            <w:tcBorders>
              <w:top w:val="single" w:sz="4" w:space="0" w:color="auto"/>
              <w:left w:val="nil"/>
              <w:bottom w:val="single" w:sz="4" w:space="0" w:color="auto"/>
              <w:right w:val="single" w:sz="4" w:space="0" w:color="auto"/>
            </w:tcBorders>
          </w:tcPr>
          <w:p w14:paraId="72A2EF11" w14:textId="77777777" w:rsidR="00ED3018" w:rsidRPr="004B18D8" w:rsidRDefault="00ED3018" w:rsidP="00873E75">
            <w:pPr>
              <w:pStyle w:val="TAC"/>
              <w:rPr>
                <w:rStyle w:val="TALCar"/>
                <w:rFonts w:cs="Arial"/>
                <w:szCs w:val="18"/>
              </w:rPr>
            </w:pPr>
            <w:r w:rsidRPr="004B18D8">
              <w:t>1915.7</w:t>
            </w:r>
          </w:p>
        </w:tc>
        <w:tc>
          <w:tcPr>
            <w:tcW w:w="1276" w:type="dxa"/>
            <w:tcBorders>
              <w:top w:val="single" w:sz="4" w:space="0" w:color="auto"/>
              <w:left w:val="nil"/>
              <w:bottom w:val="single" w:sz="4" w:space="0" w:color="auto"/>
              <w:right w:val="single" w:sz="4" w:space="0" w:color="auto"/>
            </w:tcBorders>
          </w:tcPr>
          <w:p w14:paraId="6FBA44B3" w14:textId="77777777" w:rsidR="00ED3018" w:rsidRPr="004B18D8" w:rsidRDefault="00ED3018" w:rsidP="00873E75">
            <w:pPr>
              <w:pStyle w:val="TAC"/>
            </w:pPr>
            <w:r w:rsidRPr="004B18D8">
              <w:rPr>
                <w:rFonts w:eastAsia="MS Mincho"/>
                <w:lang w:eastAsia="ja-JP"/>
              </w:rPr>
              <w:t>-41</w:t>
            </w:r>
          </w:p>
        </w:tc>
        <w:tc>
          <w:tcPr>
            <w:tcW w:w="996" w:type="dxa"/>
            <w:tcBorders>
              <w:top w:val="single" w:sz="4" w:space="0" w:color="auto"/>
              <w:left w:val="nil"/>
              <w:bottom w:val="single" w:sz="4" w:space="0" w:color="auto"/>
              <w:right w:val="single" w:sz="4" w:space="0" w:color="auto"/>
            </w:tcBorders>
            <w:noWrap/>
          </w:tcPr>
          <w:p w14:paraId="57EA8C06" w14:textId="77777777" w:rsidR="00ED3018" w:rsidRPr="004B18D8" w:rsidRDefault="00ED3018" w:rsidP="00873E75">
            <w:pPr>
              <w:pStyle w:val="TAC"/>
            </w:pPr>
            <w:r w:rsidRPr="004B18D8">
              <w:rPr>
                <w:rFonts w:eastAsia="MS Mincho"/>
                <w:lang w:eastAsia="ja-JP"/>
              </w:rPr>
              <w:t>0.3</w:t>
            </w:r>
          </w:p>
        </w:tc>
        <w:tc>
          <w:tcPr>
            <w:tcW w:w="1272" w:type="dxa"/>
            <w:tcBorders>
              <w:top w:val="single" w:sz="4" w:space="0" w:color="auto"/>
              <w:left w:val="nil"/>
              <w:bottom w:val="single" w:sz="4" w:space="0" w:color="auto"/>
              <w:right w:val="single" w:sz="4" w:space="0" w:color="auto"/>
            </w:tcBorders>
            <w:noWrap/>
          </w:tcPr>
          <w:p w14:paraId="5C0AABE7" w14:textId="77777777" w:rsidR="00ED3018" w:rsidRPr="004B18D8" w:rsidRDefault="00ED3018" w:rsidP="00873E75">
            <w:pPr>
              <w:pStyle w:val="TAC"/>
            </w:pPr>
            <w:r w:rsidRPr="004B18D8">
              <w:t>3</w:t>
            </w:r>
          </w:p>
        </w:tc>
      </w:tr>
      <w:tr w:rsidR="00ED3018" w:rsidRPr="00E062F1" w14:paraId="187E2E59"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42636E9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B979AAE"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02160C03" w14:textId="77777777" w:rsidR="00ED3018" w:rsidRPr="004B18D8" w:rsidRDefault="00ED3018" w:rsidP="00873E75">
            <w:pPr>
              <w:pStyle w:val="TAC"/>
            </w:pPr>
            <w:r w:rsidRPr="004B18D8">
              <w:t>703</w:t>
            </w:r>
          </w:p>
        </w:tc>
        <w:tc>
          <w:tcPr>
            <w:tcW w:w="425" w:type="dxa"/>
            <w:tcBorders>
              <w:top w:val="single" w:sz="4" w:space="0" w:color="auto"/>
              <w:left w:val="nil"/>
              <w:bottom w:val="single" w:sz="4" w:space="0" w:color="auto"/>
              <w:right w:val="single" w:sz="4" w:space="0" w:color="auto"/>
            </w:tcBorders>
          </w:tcPr>
          <w:p w14:paraId="22D779E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F6B555A" w14:textId="77777777" w:rsidR="00ED3018" w:rsidRPr="004B18D8" w:rsidRDefault="00ED3018" w:rsidP="00873E75">
            <w:pPr>
              <w:pStyle w:val="TAC"/>
              <w:rPr>
                <w:rStyle w:val="TALCar"/>
                <w:rFonts w:cs="Arial"/>
                <w:szCs w:val="18"/>
              </w:rPr>
            </w:pPr>
            <w:r w:rsidRPr="004B18D8">
              <w:t>799</w:t>
            </w:r>
          </w:p>
        </w:tc>
        <w:tc>
          <w:tcPr>
            <w:tcW w:w="1276" w:type="dxa"/>
            <w:tcBorders>
              <w:top w:val="single" w:sz="4" w:space="0" w:color="auto"/>
              <w:left w:val="nil"/>
              <w:bottom w:val="single" w:sz="4" w:space="0" w:color="auto"/>
              <w:right w:val="single" w:sz="4" w:space="0" w:color="auto"/>
            </w:tcBorders>
          </w:tcPr>
          <w:p w14:paraId="13B63969"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0C53135"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37FDA3B5" w14:textId="77777777" w:rsidR="00ED3018" w:rsidRPr="004B18D8" w:rsidRDefault="00ED3018" w:rsidP="00873E75">
            <w:pPr>
              <w:pStyle w:val="TAC"/>
            </w:pPr>
          </w:p>
        </w:tc>
      </w:tr>
      <w:tr w:rsidR="00ED3018" w:rsidRPr="00E062F1" w14:paraId="3D5C58A2"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3BC4CCC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7F08380"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30F1887D" w14:textId="77777777" w:rsidR="00ED3018" w:rsidRPr="004B18D8" w:rsidRDefault="00ED3018" w:rsidP="00873E75">
            <w:pPr>
              <w:pStyle w:val="TAC"/>
            </w:pPr>
            <w:r w:rsidRPr="004B18D8">
              <w:t>799</w:t>
            </w:r>
          </w:p>
        </w:tc>
        <w:tc>
          <w:tcPr>
            <w:tcW w:w="425" w:type="dxa"/>
            <w:tcBorders>
              <w:top w:val="single" w:sz="4" w:space="0" w:color="auto"/>
              <w:left w:val="nil"/>
              <w:bottom w:val="single" w:sz="4" w:space="0" w:color="auto"/>
              <w:right w:val="single" w:sz="4" w:space="0" w:color="auto"/>
            </w:tcBorders>
          </w:tcPr>
          <w:p w14:paraId="3D0DE5B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932BA87" w14:textId="77777777" w:rsidR="00ED3018" w:rsidRPr="004B18D8" w:rsidRDefault="00ED3018" w:rsidP="00873E75">
            <w:pPr>
              <w:pStyle w:val="TAC"/>
            </w:pPr>
            <w:r w:rsidRPr="004B18D8">
              <w:t>803</w:t>
            </w:r>
          </w:p>
        </w:tc>
        <w:tc>
          <w:tcPr>
            <w:tcW w:w="1276" w:type="dxa"/>
            <w:tcBorders>
              <w:top w:val="single" w:sz="4" w:space="0" w:color="auto"/>
              <w:left w:val="nil"/>
              <w:bottom w:val="single" w:sz="4" w:space="0" w:color="auto"/>
              <w:right w:val="single" w:sz="4" w:space="0" w:color="auto"/>
            </w:tcBorders>
          </w:tcPr>
          <w:p w14:paraId="0A2AC276" w14:textId="77777777" w:rsidR="00ED3018" w:rsidRPr="004B18D8" w:rsidRDefault="00ED3018" w:rsidP="00873E75">
            <w:pPr>
              <w:pStyle w:val="TAC"/>
              <w:rPr>
                <w:lang w:eastAsia="ja-JP"/>
              </w:rPr>
            </w:pPr>
            <w:r w:rsidRPr="004B18D8">
              <w:t>-40</w:t>
            </w:r>
          </w:p>
        </w:tc>
        <w:tc>
          <w:tcPr>
            <w:tcW w:w="996" w:type="dxa"/>
            <w:tcBorders>
              <w:top w:val="single" w:sz="4" w:space="0" w:color="auto"/>
              <w:left w:val="nil"/>
              <w:bottom w:val="single" w:sz="4" w:space="0" w:color="auto"/>
              <w:right w:val="single" w:sz="4" w:space="0" w:color="auto"/>
            </w:tcBorders>
            <w:noWrap/>
          </w:tcPr>
          <w:p w14:paraId="2572CE2F"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405CA615" w14:textId="77777777" w:rsidR="00ED3018" w:rsidRPr="004B18D8" w:rsidRDefault="00ED3018" w:rsidP="00873E75">
            <w:pPr>
              <w:pStyle w:val="TAC"/>
              <w:rPr>
                <w:lang w:eastAsia="ja-JP"/>
              </w:rPr>
            </w:pPr>
            <w:r w:rsidRPr="004B18D8">
              <w:t>5</w:t>
            </w:r>
          </w:p>
        </w:tc>
      </w:tr>
      <w:tr w:rsidR="00ED3018" w:rsidRPr="00E062F1" w14:paraId="3FABAE03"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1AC1130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C0299CC"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0AD32D29" w14:textId="77777777" w:rsidR="00ED3018" w:rsidRPr="004B18D8" w:rsidRDefault="00ED3018" w:rsidP="00873E75">
            <w:pPr>
              <w:pStyle w:val="TAC"/>
            </w:pPr>
            <w:r w:rsidRPr="004B18D8">
              <w:t>945</w:t>
            </w:r>
          </w:p>
        </w:tc>
        <w:tc>
          <w:tcPr>
            <w:tcW w:w="425" w:type="dxa"/>
            <w:tcBorders>
              <w:top w:val="single" w:sz="4" w:space="0" w:color="auto"/>
              <w:left w:val="nil"/>
              <w:bottom w:val="single" w:sz="4" w:space="0" w:color="auto"/>
              <w:right w:val="single" w:sz="4" w:space="0" w:color="auto"/>
            </w:tcBorders>
          </w:tcPr>
          <w:p w14:paraId="62782FB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7CB9E08" w14:textId="77777777" w:rsidR="00ED3018" w:rsidRPr="004B18D8" w:rsidRDefault="00ED3018" w:rsidP="00873E75">
            <w:pPr>
              <w:pStyle w:val="TAC"/>
            </w:pPr>
            <w:r w:rsidRPr="004B18D8">
              <w:t>960</w:t>
            </w:r>
          </w:p>
        </w:tc>
        <w:tc>
          <w:tcPr>
            <w:tcW w:w="1276" w:type="dxa"/>
            <w:tcBorders>
              <w:top w:val="single" w:sz="4" w:space="0" w:color="auto"/>
              <w:left w:val="nil"/>
              <w:bottom w:val="single" w:sz="4" w:space="0" w:color="auto"/>
              <w:right w:val="single" w:sz="4" w:space="0" w:color="auto"/>
            </w:tcBorders>
          </w:tcPr>
          <w:p w14:paraId="197A59DF"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05D68600"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11DF5424" w14:textId="77777777" w:rsidR="00ED3018" w:rsidRPr="004B18D8" w:rsidRDefault="00ED3018" w:rsidP="00873E75">
            <w:pPr>
              <w:pStyle w:val="TAC"/>
              <w:rPr>
                <w:lang w:eastAsia="ja-JP"/>
              </w:rPr>
            </w:pPr>
          </w:p>
        </w:tc>
      </w:tr>
      <w:tr w:rsidR="00ED3018" w:rsidRPr="00E062F1" w14:paraId="57EB73B0"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83F8720" w14:textId="77777777" w:rsidR="00ED3018" w:rsidRPr="004B18D8" w:rsidRDefault="00ED3018" w:rsidP="00873E75">
            <w:pPr>
              <w:pStyle w:val="TAC"/>
              <w:rPr>
                <w:lang w:eastAsia="ja-JP"/>
              </w:rPr>
            </w:pPr>
            <w:r w:rsidRPr="004B18D8">
              <w:rPr>
                <w:rFonts w:eastAsia="MS Mincho"/>
                <w:lang w:eastAsia="ja-JP"/>
              </w:rPr>
              <w:t>DC_26_n77</w:t>
            </w:r>
          </w:p>
        </w:tc>
        <w:tc>
          <w:tcPr>
            <w:tcW w:w="2857" w:type="dxa"/>
            <w:tcBorders>
              <w:top w:val="single" w:sz="4" w:space="0" w:color="auto"/>
              <w:left w:val="nil"/>
              <w:bottom w:val="single" w:sz="4" w:space="0" w:color="auto"/>
              <w:right w:val="single" w:sz="4" w:space="0" w:color="auto"/>
            </w:tcBorders>
          </w:tcPr>
          <w:p w14:paraId="782FAEE3" w14:textId="77777777" w:rsidR="00ED3018" w:rsidRPr="004B18D8" w:rsidRDefault="00ED3018" w:rsidP="00873E75">
            <w:pPr>
              <w:pStyle w:val="TAL"/>
              <w:rPr>
                <w:lang w:eastAsia="ja-JP"/>
              </w:rPr>
            </w:pPr>
            <w:r w:rsidRPr="004B18D8">
              <w:rPr>
                <w:rFonts w:eastAsia="Times New Roman"/>
              </w:rPr>
              <w:t xml:space="preserve">E-UTRA Band </w:t>
            </w:r>
            <w:r w:rsidRPr="004B18D8">
              <w:rPr>
                <w:rFonts w:eastAsia="MS Mincho"/>
                <w:lang w:eastAsia="ja-JP"/>
              </w:rPr>
              <w:t>1, 3, 5, 11, 18, 19, 21, 26, 34, 39, 40, 65, 74</w:t>
            </w:r>
          </w:p>
        </w:tc>
        <w:tc>
          <w:tcPr>
            <w:tcW w:w="1093" w:type="dxa"/>
            <w:tcBorders>
              <w:top w:val="single" w:sz="4" w:space="0" w:color="auto"/>
              <w:left w:val="nil"/>
              <w:bottom w:val="single" w:sz="4" w:space="0" w:color="auto"/>
              <w:right w:val="single" w:sz="4" w:space="0" w:color="auto"/>
            </w:tcBorders>
          </w:tcPr>
          <w:p w14:paraId="5855399E" w14:textId="77777777" w:rsidR="00ED3018" w:rsidRPr="004B18D8" w:rsidRDefault="00ED3018" w:rsidP="00873E75">
            <w:pPr>
              <w:pStyle w:val="TAC"/>
              <w:rPr>
                <w:lang w:eastAsia="ja-JP"/>
              </w:rPr>
            </w:pPr>
            <w:proofErr w:type="spellStart"/>
            <w:r w:rsidRPr="004B18D8">
              <w:rPr>
                <w:rFonts w:eastAsia="Times New Roman"/>
              </w:rPr>
              <w:t>F</w:t>
            </w:r>
            <w:r w:rsidRPr="004B18D8">
              <w:rPr>
                <w:rFonts w:eastAsia="Times New Roman"/>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89045AD" w14:textId="77777777" w:rsidR="00ED3018" w:rsidRPr="004B18D8" w:rsidRDefault="00ED3018" w:rsidP="00873E75">
            <w:pPr>
              <w:pStyle w:val="TAC"/>
              <w:rPr>
                <w:lang w:eastAsia="ja-JP"/>
              </w:rPr>
            </w:pPr>
            <w:r w:rsidRPr="004B18D8">
              <w:rPr>
                <w:rFonts w:eastAsia="Times New Roman"/>
              </w:rPr>
              <w:t>-</w:t>
            </w:r>
          </w:p>
        </w:tc>
        <w:tc>
          <w:tcPr>
            <w:tcW w:w="851" w:type="dxa"/>
            <w:tcBorders>
              <w:top w:val="single" w:sz="4" w:space="0" w:color="auto"/>
              <w:left w:val="nil"/>
              <w:bottom w:val="single" w:sz="4" w:space="0" w:color="auto"/>
              <w:right w:val="single" w:sz="4" w:space="0" w:color="auto"/>
            </w:tcBorders>
          </w:tcPr>
          <w:p w14:paraId="31CDF18A" w14:textId="77777777" w:rsidR="00ED3018" w:rsidRPr="004B18D8" w:rsidRDefault="00ED3018" w:rsidP="00873E75">
            <w:pPr>
              <w:pStyle w:val="TAC"/>
              <w:rPr>
                <w:lang w:eastAsia="ja-JP"/>
              </w:rPr>
            </w:pPr>
            <w:proofErr w:type="spellStart"/>
            <w:r w:rsidRPr="004B18D8">
              <w:rPr>
                <w:rFonts w:eastAsia="Times New Roman"/>
              </w:rPr>
              <w:t>F</w:t>
            </w:r>
            <w:r w:rsidRPr="004B18D8">
              <w:rPr>
                <w:rFonts w:eastAsia="Times New Roman"/>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4B7FFFE" w14:textId="77777777" w:rsidR="00ED3018" w:rsidRPr="004B18D8" w:rsidRDefault="00ED3018" w:rsidP="00873E75">
            <w:pPr>
              <w:pStyle w:val="TAC"/>
              <w:rPr>
                <w:lang w:eastAsia="ja-JP"/>
              </w:rPr>
            </w:pPr>
            <w:r w:rsidRPr="004B18D8">
              <w:rPr>
                <w:rFonts w:eastAsia="MS Mincho"/>
                <w:lang w:eastAsia="ja-JP"/>
              </w:rPr>
              <w:t>-50</w:t>
            </w:r>
          </w:p>
        </w:tc>
        <w:tc>
          <w:tcPr>
            <w:tcW w:w="996" w:type="dxa"/>
            <w:tcBorders>
              <w:top w:val="single" w:sz="4" w:space="0" w:color="auto"/>
              <w:left w:val="nil"/>
              <w:bottom w:val="single" w:sz="4" w:space="0" w:color="auto"/>
              <w:right w:val="single" w:sz="4" w:space="0" w:color="auto"/>
            </w:tcBorders>
            <w:noWrap/>
          </w:tcPr>
          <w:p w14:paraId="61E48A57" w14:textId="77777777" w:rsidR="00ED3018" w:rsidRPr="004B18D8" w:rsidRDefault="00ED3018" w:rsidP="00873E75">
            <w:pPr>
              <w:pStyle w:val="TAC"/>
              <w:rPr>
                <w:lang w:eastAsia="ja-JP"/>
              </w:rPr>
            </w:pPr>
            <w:r w:rsidRPr="004B18D8">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179C07FF" w14:textId="77777777" w:rsidR="00ED3018" w:rsidRPr="004B18D8" w:rsidRDefault="00ED3018" w:rsidP="00873E75">
            <w:pPr>
              <w:pStyle w:val="TAC"/>
              <w:rPr>
                <w:lang w:eastAsia="ja-JP"/>
              </w:rPr>
            </w:pPr>
          </w:p>
        </w:tc>
      </w:tr>
      <w:tr w:rsidR="00ED3018" w:rsidRPr="00E062F1" w14:paraId="51DE5218" w14:textId="77777777" w:rsidTr="00873E75">
        <w:trPr>
          <w:trHeight w:val="187"/>
          <w:jc w:val="center"/>
        </w:trPr>
        <w:tc>
          <w:tcPr>
            <w:tcW w:w="2163" w:type="dxa"/>
            <w:tcBorders>
              <w:left w:val="single" w:sz="4" w:space="0" w:color="auto"/>
              <w:right w:val="single" w:sz="4" w:space="0" w:color="auto"/>
            </w:tcBorders>
            <w:shd w:val="clear" w:color="auto" w:fill="auto"/>
          </w:tcPr>
          <w:p w14:paraId="7EC20DA9" w14:textId="77777777" w:rsidR="00ED3018" w:rsidRPr="004B18D8" w:rsidRDefault="00ED3018" w:rsidP="00873E75">
            <w:pPr>
              <w:pStyle w:val="TAC"/>
              <w:rPr>
                <w:rFonts w:eastAsia="MS Mincho"/>
                <w:lang w:eastAsia="ja-JP"/>
              </w:rPr>
            </w:pPr>
          </w:p>
        </w:tc>
        <w:tc>
          <w:tcPr>
            <w:tcW w:w="2857" w:type="dxa"/>
            <w:tcBorders>
              <w:top w:val="single" w:sz="4" w:space="0" w:color="auto"/>
              <w:left w:val="nil"/>
              <w:bottom w:val="single" w:sz="4" w:space="0" w:color="auto"/>
              <w:right w:val="single" w:sz="4" w:space="0" w:color="auto"/>
            </w:tcBorders>
          </w:tcPr>
          <w:p w14:paraId="75930DB8" w14:textId="77777777" w:rsidR="00ED3018" w:rsidRPr="004B18D8" w:rsidRDefault="00ED3018" w:rsidP="00873E75">
            <w:pPr>
              <w:pStyle w:val="TAL"/>
              <w:rPr>
                <w:rFonts w:eastAsia="Times New Roman"/>
              </w:rPr>
            </w:pPr>
            <w:r w:rsidRPr="004B18D8">
              <w:rPr>
                <w:rFonts w:eastAsia="Times New Roman"/>
              </w:rPr>
              <w:t>E-UTRA Band</w:t>
            </w:r>
            <w:r>
              <w:rPr>
                <w:rFonts w:eastAsia="Times New Roman"/>
              </w:rPr>
              <w:t xml:space="preserve"> 41</w:t>
            </w:r>
          </w:p>
        </w:tc>
        <w:tc>
          <w:tcPr>
            <w:tcW w:w="1093" w:type="dxa"/>
            <w:tcBorders>
              <w:top w:val="single" w:sz="4" w:space="0" w:color="auto"/>
              <w:left w:val="nil"/>
              <w:bottom w:val="single" w:sz="4" w:space="0" w:color="auto"/>
              <w:right w:val="single" w:sz="4" w:space="0" w:color="auto"/>
            </w:tcBorders>
          </w:tcPr>
          <w:p w14:paraId="25823977" w14:textId="77777777" w:rsidR="00ED3018" w:rsidRPr="004B18D8" w:rsidRDefault="00ED3018" w:rsidP="00873E75">
            <w:pPr>
              <w:pStyle w:val="TAC"/>
              <w:rPr>
                <w:rFonts w:eastAsia="Times New Roman"/>
              </w:rPr>
            </w:pPr>
            <w:proofErr w:type="spellStart"/>
            <w:r w:rsidRPr="004B18D8">
              <w:rPr>
                <w:rFonts w:eastAsia="Times New Roman"/>
              </w:rPr>
              <w:t>F</w:t>
            </w:r>
            <w:r w:rsidRPr="004B18D8">
              <w:rPr>
                <w:rFonts w:eastAsia="Times New Roman"/>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FE35A2F" w14:textId="77777777" w:rsidR="00ED3018" w:rsidRPr="004B18D8" w:rsidRDefault="00ED3018" w:rsidP="00873E75">
            <w:pPr>
              <w:pStyle w:val="TAC"/>
              <w:rPr>
                <w:rFonts w:eastAsia="Times New Roman"/>
              </w:rPr>
            </w:pPr>
            <w:r w:rsidRPr="004B18D8">
              <w:rPr>
                <w:rFonts w:eastAsia="Times New Roman"/>
              </w:rPr>
              <w:t>-</w:t>
            </w:r>
          </w:p>
        </w:tc>
        <w:tc>
          <w:tcPr>
            <w:tcW w:w="851" w:type="dxa"/>
            <w:tcBorders>
              <w:top w:val="single" w:sz="4" w:space="0" w:color="auto"/>
              <w:left w:val="nil"/>
              <w:bottom w:val="single" w:sz="4" w:space="0" w:color="auto"/>
              <w:right w:val="single" w:sz="4" w:space="0" w:color="auto"/>
            </w:tcBorders>
          </w:tcPr>
          <w:p w14:paraId="20076949" w14:textId="77777777" w:rsidR="00ED3018" w:rsidRPr="004B18D8" w:rsidRDefault="00ED3018" w:rsidP="00873E75">
            <w:pPr>
              <w:pStyle w:val="TAC"/>
              <w:rPr>
                <w:rFonts w:eastAsia="Times New Roman"/>
              </w:rPr>
            </w:pPr>
            <w:proofErr w:type="spellStart"/>
            <w:r w:rsidRPr="004B18D8">
              <w:rPr>
                <w:rFonts w:eastAsia="Times New Roman"/>
              </w:rPr>
              <w:t>F</w:t>
            </w:r>
            <w:r w:rsidRPr="004B18D8">
              <w:rPr>
                <w:rFonts w:eastAsia="Times New Roman"/>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75ECF70" w14:textId="77777777" w:rsidR="00ED3018" w:rsidRPr="004B18D8" w:rsidRDefault="00ED3018" w:rsidP="00873E75">
            <w:pPr>
              <w:pStyle w:val="TAC"/>
              <w:rPr>
                <w:rFonts w:eastAsia="MS Mincho"/>
                <w:lang w:eastAsia="ja-JP"/>
              </w:rPr>
            </w:pPr>
            <w:r w:rsidRPr="004B18D8">
              <w:rPr>
                <w:rFonts w:eastAsia="MS Mincho"/>
                <w:lang w:eastAsia="ja-JP"/>
              </w:rPr>
              <w:t>-50</w:t>
            </w:r>
          </w:p>
        </w:tc>
        <w:tc>
          <w:tcPr>
            <w:tcW w:w="996" w:type="dxa"/>
            <w:tcBorders>
              <w:top w:val="single" w:sz="4" w:space="0" w:color="auto"/>
              <w:left w:val="nil"/>
              <w:bottom w:val="single" w:sz="4" w:space="0" w:color="auto"/>
              <w:right w:val="single" w:sz="4" w:space="0" w:color="auto"/>
            </w:tcBorders>
            <w:noWrap/>
          </w:tcPr>
          <w:p w14:paraId="6B48E52F" w14:textId="77777777" w:rsidR="00ED3018" w:rsidRPr="004B18D8" w:rsidRDefault="00ED3018" w:rsidP="00873E75">
            <w:pPr>
              <w:pStyle w:val="TAC"/>
              <w:rPr>
                <w:rFonts w:eastAsia="MS Mincho"/>
                <w:lang w:eastAsia="ja-JP"/>
              </w:rPr>
            </w:pPr>
            <w:r w:rsidRPr="004B18D8">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668D32AF" w14:textId="77777777" w:rsidR="00ED3018" w:rsidRPr="004B18D8" w:rsidRDefault="00ED3018" w:rsidP="00873E75">
            <w:pPr>
              <w:pStyle w:val="TAC"/>
              <w:rPr>
                <w:lang w:eastAsia="ja-JP"/>
              </w:rPr>
            </w:pPr>
            <w:r>
              <w:rPr>
                <w:lang w:eastAsia="ja-JP"/>
              </w:rPr>
              <w:t>2</w:t>
            </w:r>
          </w:p>
        </w:tc>
      </w:tr>
      <w:tr w:rsidR="00ED3018" w:rsidRPr="00E062F1" w14:paraId="121FB4A6" w14:textId="77777777" w:rsidTr="00873E75">
        <w:trPr>
          <w:trHeight w:val="187"/>
          <w:jc w:val="center"/>
        </w:trPr>
        <w:tc>
          <w:tcPr>
            <w:tcW w:w="2163" w:type="dxa"/>
            <w:tcBorders>
              <w:left w:val="single" w:sz="4" w:space="0" w:color="auto"/>
              <w:right w:val="single" w:sz="4" w:space="0" w:color="auto"/>
            </w:tcBorders>
            <w:shd w:val="clear" w:color="auto" w:fill="auto"/>
          </w:tcPr>
          <w:p w14:paraId="5900397C" w14:textId="77777777" w:rsidR="00ED3018" w:rsidRPr="004B18D8" w:rsidRDefault="00ED3018" w:rsidP="00873E75">
            <w:pPr>
              <w:pStyle w:val="TAC"/>
              <w:rPr>
                <w:rFonts w:eastAsia="MS Mincho"/>
                <w:lang w:eastAsia="ja-JP"/>
              </w:rPr>
            </w:pPr>
          </w:p>
        </w:tc>
        <w:tc>
          <w:tcPr>
            <w:tcW w:w="2857" w:type="dxa"/>
            <w:tcBorders>
              <w:top w:val="single" w:sz="4" w:space="0" w:color="auto"/>
              <w:left w:val="nil"/>
              <w:bottom w:val="single" w:sz="4" w:space="0" w:color="auto"/>
              <w:right w:val="single" w:sz="4" w:space="0" w:color="auto"/>
            </w:tcBorders>
          </w:tcPr>
          <w:p w14:paraId="78AA30EC" w14:textId="77777777" w:rsidR="00ED3018" w:rsidRPr="004B18D8" w:rsidRDefault="00ED3018" w:rsidP="00873E75">
            <w:pPr>
              <w:pStyle w:val="TAL"/>
              <w:rPr>
                <w:rFonts w:eastAsia="Times New Roman"/>
              </w:rPr>
            </w:pPr>
            <w:r w:rsidRPr="004B18D8">
              <w:rPr>
                <w:rFonts w:eastAsia="Times New Roman"/>
              </w:rPr>
              <w:t>Frequency range</w:t>
            </w:r>
          </w:p>
        </w:tc>
        <w:tc>
          <w:tcPr>
            <w:tcW w:w="1093" w:type="dxa"/>
            <w:tcBorders>
              <w:top w:val="single" w:sz="4" w:space="0" w:color="auto"/>
              <w:left w:val="nil"/>
              <w:bottom w:val="single" w:sz="4" w:space="0" w:color="auto"/>
              <w:right w:val="single" w:sz="4" w:space="0" w:color="auto"/>
            </w:tcBorders>
          </w:tcPr>
          <w:p w14:paraId="3423B6A3" w14:textId="77777777" w:rsidR="00ED3018" w:rsidRPr="004B18D8" w:rsidRDefault="00ED3018" w:rsidP="00873E75">
            <w:pPr>
              <w:pStyle w:val="TAC"/>
              <w:rPr>
                <w:rFonts w:eastAsia="Times New Roman"/>
              </w:rPr>
            </w:pPr>
            <w:r w:rsidRPr="004B18D8">
              <w:rPr>
                <w:rFonts w:eastAsia="Times New Roman"/>
              </w:rPr>
              <w:t>703</w:t>
            </w:r>
          </w:p>
        </w:tc>
        <w:tc>
          <w:tcPr>
            <w:tcW w:w="425" w:type="dxa"/>
            <w:tcBorders>
              <w:top w:val="single" w:sz="4" w:space="0" w:color="auto"/>
              <w:left w:val="nil"/>
              <w:bottom w:val="single" w:sz="4" w:space="0" w:color="auto"/>
              <w:right w:val="single" w:sz="4" w:space="0" w:color="auto"/>
            </w:tcBorders>
          </w:tcPr>
          <w:p w14:paraId="59224A14" w14:textId="77777777" w:rsidR="00ED3018" w:rsidRPr="004B18D8" w:rsidRDefault="00ED3018" w:rsidP="00873E75">
            <w:pPr>
              <w:pStyle w:val="TAC"/>
              <w:rPr>
                <w:rFonts w:eastAsia="Times New Roman"/>
              </w:rPr>
            </w:pPr>
            <w:r w:rsidRPr="004B18D8">
              <w:rPr>
                <w:rFonts w:eastAsia="Times New Roman"/>
              </w:rPr>
              <w:t>-</w:t>
            </w:r>
          </w:p>
        </w:tc>
        <w:tc>
          <w:tcPr>
            <w:tcW w:w="851" w:type="dxa"/>
            <w:tcBorders>
              <w:top w:val="single" w:sz="4" w:space="0" w:color="auto"/>
              <w:left w:val="nil"/>
              <w:bottom w:val="single" w:sz="4" w:space="0" w:color="auto"/>
              <w:right w:val="single" w:sz="4" w:space="0" w:color="auto"/>
            </w:tcBorders>
          </w:tcPr>
          <w:p w14:paraId="1380CA51" w14:textId="77777777" w:rsidR="00ED3018" w:rsidRPr="004B18D8" w:rsidRDefault="00ED3018" w:rsidP="00873E75">
            <w:pPr>
              <w:pStyle w:val="TAC"/>
              <w:rPr>
                <w:rFonts w:eastAsia="Times New Roman"/>
              </w:rPr>
            </w:pPr>
            <w:r w:rsidRPr="004B18D8">
              <w:rPr>
                <w:rFonts w:eastAsia="Times New Roman"/>
              </w:rPr>
              <w:t>799</w:t>
            </w:r>
          </w:p>
        </w:tc>
        <w:tc>
          <w:tcPr>
            <w:tcW w:w="1276" w:type="dxa"/>
            <w:tcBorders>
              <w:top w:val="single" w:sz="4" w:space="0" w:color="auto"/>
              <w:left w:val="nil"/>
              <w:bottom w:val="single" w:sz="4" w:space="0" w:color="auto"/>
              <w:right w:val="single" w:sz="4" w:space="0" w:color="auto"/>
            </w:tcBorders>
          </w:tcPr>
          <w:p w14:paraId="4EDE523A" w14:textId="77777777" w:rsidR="00ED3018" w:rsidRPr="004B18D8" w:rsidRDefault="00ED3018" w:rsidP="00873E75">
            <w:pPr>
              <w:pStyle w:val="TAC"/>
              <w:rPr>
                <w:rFonts w:eastAsia="MS Mincho"/>
                <w:lang w:eastAsia="ja-JP"/>
              </w:rPr>
            </w:pPr>
            <w:r w:rsidRPr="004B18D8">
              <w:rPr>
                <w:rFonts w:eastAsia="MS Mincho"/>
                <w:lang w:eastAsia="ja-JP"/>
              </w:rPr>
              <w:t>-50</w:t>
            </w:r>
          </w:p>
        </w:tc>
        <w:tc>
          <w:tcPr>
            <w:tcW w:w="996" w:type="dxa"/>
            <w:tcBorders>
              <w:top w:val="single" w:sz="4" w:space="0" w:color="auto"/>
              <w:left w:val="nil"/>
              <w:bottom w:val="single" w:sz="4" w:space="0" w:color="auto"/>
              <w:right w:val="single" w:sz="4" w:space="0" w:color="auto"/>
            </w:tcBorders>
            <w:noWrap/>
          </w:tcPr>
          <w:p w14:paraId="42055BE1" w14:textId="77777777" w:rsidR="00ED3018" w:rsidRPr="004B18D8" w:rsidRDefault="00ED3018" w:rsidP="00873E75">
            <w:pPr>
              <w:pStyle w:val="TAC"/>
              <w:rPr>
                <w:rFonts w:eastAsia="MS Mincho"/>
                <w:lang w:eastAsia="ja-JP"/>
              </w:rPr>
            </w:pPr>
            <w:r w:rsidRPr="004B18D8">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62A2944A" w14:textId="77777777" w:rsidR="00ED3018" w:rsidRPr="004B18D8" w:rsidRDefault="00ED3018" w:rsidP="00873E75">
            <w:pPr>
              <w:pStyle w:val="TAC"/>
              <w:rPr>
                <w:lang w:eastAsia="ja-JP"/>
              </w:rPr>
            </w:pPr>
          </w:p>
        </w:tc>
      </w:tr>
      <w:tr w:rsidR="00ED3018" w:rsidRPr="00E062F1" w14:paraId="7406CB9A" w14:textId="77777777" w:rsidTr="00873E75">
        <w:trPr>
          <w:trHeight w:val="187"/>
          <w:jc w:val="center"/>
        </w:trPr>
        <w:tc>
          <w:tcPr>
            <w:tcW w:w="2163" w:type="dxa"/>
            <w:tcBorders>
              <w:left w:val="single" w:sz="4" w:space="0" w:color="auto"/>
              <w:right w:val="single" w:sz="4" w:space="0" w:color="auto"/>
            </w:tcBorders>
            <w:shd w:val="clear" w:color="auto" w:fill="auto"/>
          </w:tcPr>
          <w:p w14:paraId="65620F02" w14:textId="77777777" w:rsidR="00ED3018" w:rsidRPr="004B18D8" w:rsidRDefault="00ED3018" w:rsidP="00873E75">
            <w:pPr>
              <w:pStyle w:val="TAC"/>
              <w:rPr>
                <w:rFonts w:eastAsia="MS Mincho"/>
                <w:lang w:eastAsia="ja-JP"/>
              </w:rPr>
            </w:pPr>
          </w:p>
        </w:tc>
        <w:tc>
          <w:tcPr>
            <w:tcW w:w="2857" w:type="dxa"/>
            <w:tcBorders>
              <w:top w:val="single" w:sz="4" w:space="0" w:color="auto"/>
              <w:left w:val="nil"/>
              <w:bottom w:val="single" w:sz="4" w:space="0" w:color="auto"/>
              <w:right w:val="single" w:sz="4" w:space="0" w:color="auto"/>
            </w:tcBorders>
          </w:tcPr>
          <w:p w14:paraId="7DE69D3C" w14:textId="77777777" w:rsidR="00ED3018" w:rsidRPr="004B18D8" w:rsidRDefault="00ED3018" w:rsidP="00873E75">
            <w:pPr>
              <w:pStyle w:val="TAL"/>
              <w:rPr>
                <w:rFonts w:eastAsia="Times New Roman"/>
              </w:rPr>
            </w:pPr>
            <w:r w:rsidRPr="004B18D8">
              <w:rPr>
                <w:rFonts w:eastAsia="Times New Roman"/>
              </w:rPr>
              <w:t>Frequency range</w:t>
            </w:r>
          </w:p>
        </w:tc>
        <w:tc>
          <w:tcPr>
            <w:tcW w:w="1093" w:type="dxa"/>
            <w:tcBorders>
              <w:top w:val="single" w:sz="4" w:space="0" w:color="auto"/>
              <w:left w:val="nil"/>
              <w:bottom w:val="single" w:sz="4" w:space="0" w:color="auto"/>
              <w:right w:val="single" w:sz="4" w:space="0" w:color="auto"/>
            </w:tcBorders>
          </w:tcPr>
          <w:p w14:paraId="132AFB04" w14:textId="77777777" w:rsidR="00ED3018" w:rsidRPr="004B18D8" w:rsidRDefault="00ED3018" w:rsidP="00873E75">
            <w:pPr>
              <w:pStyle w:val="TAC"/>
              <w:rPr>
                <w:rFonts w:eastAsia="Times New Roman"/>
              </w:rPr>
            </w:pPr>
            <w:r w:rsidRPr="004B18D8">
              <w:rPr>
                <w:rFonts w:eastAsia="Times New Roman"/>
              </w:rPr>
              <w:t>799</w:t>
            </w:r>
          </w:p>
        </w:tc>
        <w:tc>
          <w:tcPr>
            <w:tcW w:w="425" w:type="dxa"/>
            <w:tcBorders>
              <w:top w:val="single" w:sz="4" w:space="0" w:color="auto"/>
              <w:left w:val="nil"/>
              <w:bottom w:val="single" w:sz="4" w:space="0" w:color="auto"/>
              <w:right w:val="single" w:sz="4" w:space="0" w:color="auto"/>
            </w:tcBorders>
          </w:tcPr>
          <w:p w14:paraId="72EC7170" w14:textId="77777777" w:rsidR="00ED3018" w:rsidRPr="004B18D8" w:rsidRDefault="00ED3018" w:rsidP="00873E75">
            <w:pPr>
              <w:pStyle w:val="TAC"/>
              <w:rPr>
                <w:rFonts w:eastAsia="Times New Roman"/>
              </w:rPr>
            </w:pPr>
            <w:r w:rsidRPr="004B18D8">
              <w:rPr>
                <w:rFonts w:eastAsia="Times New Roman"/>
              </w:rPr>
              <w:t>-</w:t>
            </w:r>
          </w:p>
        </w:tc>
        <w:tc>
          <w:tcPr>
            <w:tcW w:w="851" w:type="dxa"/>
            <w:tcBorders>
              <w:top w:val="single" w:sz="4" w:space="0" w:color="auto"/>
              <w:left w:val="nil"/>
              <w:bottom w:val="single" w:sz="4" w:space="0" w:color="auto"/>
              <w:right w:val="single" w:sz="4" w:space="0" w:color="auto"/>
            </w:tcBorders>
          </w:tcPr>
          <w:p w14:paraId="73C8BD3C" w14:textId="77777777" w:rsidR="00ED3018" w:rsidRPr="004B18D8" w:rsidRDefault="00ED3018" w:rsidP="00873E75">
            <w:pPr>
              <w:pStyle w:val="TAC"/>
              <w:rPr>
                <w:rFonts w:eastAsia="Times New Roman"/>
              </w:rPr>
            </w:pPr>
            <w:r w:rsidRPr="004B18D8">
              <w:rPr>
                <w:rFonts w:eastAsia="Times New Roman"/>
              </w:rPr>
              <w:t>803</w:t>
            </w:r>
          </w:p>
        </w:tc>
        <w:tc>
          <w:tcPr>
            <w:tcW w:w="1276" w:type="dxa"/>
            <w:tcBorders>
              <w:top w:val="single" w:sz="4" w:space="0" w:color="auto"/>
              <w:left w:val="nil"/>
              <w:bottom w:val="single" w:sz="4" w:space="0" w:color="auto"/>
              <w:right w:val="single" w:sz="4" w:space="0" w:color="auto"/>
            </w:tcBorders>
          </w:tcPr>
          <w:p w14:paraId="7710A832" w14:textId="77777777" w:rsidR="00ED3018" w:rsidRPr="004B18D8" w:rsidRDefault="00ED3018" w:rsidP="00873E75">
            <w:pPr>
              <w:pStyle w:val="TAC"/>
              <w:rPr>
                <w:rFonts w:eastAsia="MS Mincho"/>
                <w:lang w:eastAsia="ja-JP"/>
              </w:rPr>
            </w:pPr>
            <w:r w:rsidRPr="004B18D8">
              <w:rPr>
                <w:rFonts w:eastAsia="MS Mincho"/>
                <w:lang w:eastAsia="ja-JP"/>
              </w:rPr>
              <w:t>-40</w:t>
            </w:r>
          </w:p>
        </w:tc>
        <w:tc>
          <w:tcPr>
            <w:tcW w:w="996" w:type="dxa"/>
            <w:tcBorders>
              <w:top w:val="single" w:sz="4" w:space="0" w:color="auto"/>
              <w:left w:val="nil"/>
              <w:bottom w:val="single" w:sz="4" w:space="0" w:color="auto"/>
              <w:right w:val="single" w:sz="4" w:space="0" w:color="auto"/>
            </w:tcBorders>
            <w:noWrap/>
          </w:tcPr>
          <w:p w14:paraId="55117AAD" w14:textId="77777777" w:rsidR="00ED3018" w:rsidRPr="004B18D8" w:rsidRDefault="00ED3018" w:rsidP="00873E75">
            <w:pPr>
              <w:pStyle w:val="TAC"/>
              <w:rPr>
                <w:rFonts w:eastAsia="MS Mincho"/>
                <w:lang w:eastAsia="ja-JP"/>
              </w:rPr>
            </w:pPr>
            <w:r w:rsidRPr="004B18D8">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1A9C2A13" w14:textId="77777777" w:rsidR="00ED3018" w:rsidRPr="004B18D8" w:rsidRDefault="00ED3018" w:rsidP="00873E75">
            <w:pPr>
              <w:pStyle w:val="TAC"/>
              <w:rPr>
                <w:lang w:eastAsia="ja-JP"/>
              </w:rPr>
            </w:pPr>
            <w:r w:rsidRPr="004B18D8">
              <w:rPr>
                <w:lang w:eastAsia="ja-JP"/>
              </w:rPr>
              <w:t>5</w:t>
            </w:r>
          </w:p>
        </w:tc>
      </w:tr>
      <w:tr w:rsidR="00ED3018" w:rsidRPr="00E062F1" w14:paraId="3C30D15F"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43BDD5B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4BBE627" w14:textId="77777777" w:rsidR="00ED3018" w:rsidRPr="004B18D8" w:rsidRDefault="00ED3018" w:rsidP="00873E75">
            <w:pPr>
              <w:pStyle w:val="TAL"/>
              <w:rPr>
                <w:lang w:eastAsia="ja-JP"/>
              </w:rPr>
            </w:pPr>
            <w:r w:rsidRPr="004B18D8">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tcPr>
          <w:p w14:paraId="177953DE" w14:textId="77777777" w:rsidR="00ED3018" w:rsidRPr="004B18D8" w:rsidRDefault="00ED3018" w:rsidP="00873E75">
            <w:pPr>
              <w:pStyle w:val="TAC"/>
            </w:pPr>
            <w:r w:rsidRPr="004B18D8">
              <w:rPr>
                <w:rFonts w:eastAsia="MS Mincho"/>
                <w:lang w:eastAsia="ja-JP"/>
              </w:rPr>
              <w:t>945</w:t>
            </w:r>
          </w:p>
        </w:tc>
        <w:tc>
          <w:tcPr>
            <w:tcW w:w="425" w:type="dxa"/>
            <w:tcBorders>
              <w:top w:val="single" w:sz="4" w:space="0" w:color="auto"/>
              <w:left w:val="nil"/>
              <w:bottom w:val="single" w:sz="4" w:space="0" w:color="auto"/>
              <w:right w:val="single" w:sz="4" w:space="0" w:color="auto"/>
            </w:tcBorders>
          </w:tcPr>
          <w:p w14:paraId="24931C21" w14:textId="77777777" w:rsidR="00ED3018" w:rsidRPr="004B18D8" w:rsidRDefault="00ED3018" w:rsidP="00873E75">
            <w:pPr>
              <w:pStyle w:val="TAC"/>
            </w:pPr>
            <w:r w:rsidRPr="004B18D8">
              <w:rPr>
                <w:rFonts w:eastAsia="MS Mincho"/>
                <w:lang w:eastAsia="ja-JP"/>
              </w:rPr>
              <w:t>-</w:t>
            </w:r>
          </w:p>
        </w:tc>
        <w:tc>
          <w:tcPr>
            <w:tcW w:w="851" w:type="dxa"/>
            <w:tcBorders>
              <w:top w:val="single" w:sz="4" w:space="0" w:color="auto"/>
              <w:left w:val="nil"/>
              <w:bottom w:val="single" w:sz="4" w:space="0" w:color="auto"/>
              <w:right w:val="single" w:sz="4" w:space="0" w:color="auto"/>
            </w:tcBorders>
          </w:tcPr>
          <w:p w14:paraId="3AAAE578" w14:textId="77777777" w:rsidR="00ED3018" w:rsidRPr="004B18D8" w:rsidRDefault="00ED3018" w:rsidP="00873E75">
            <w:pPr>
              <w:pStyle w:val="TAC"/>
            </w:pPr>
            <w:r w:rsidRPr="004B18D8">
              <w:rPr>
                <w:rFonts w:eastAsia="MS Mincho"/>
                <w:lang w:eastAsia="ja-JP"/>
              </w:rPr>
              <w:t>960</w:t>
            </w:r>
          </w:p>
        </w:tc>
        <w:tc>
          <w:tcPr>
            <w:tcW w:w="1276" w:type="dxa"/>
            <w:tcBorders>
              <w:top w:val="single" w:sz="4" w:space="0" w:color="auto"/>
              <w:left w:val="nil"/>
              <w:bottom w:val="single" w:sz="4" w:space="0" w:color="auto"/>
              <w:right w:val="single" w:sz="4" w:space="0" w:color="auto"/>
            </w:tcBorders>
          </w:tcPr>
          <w:p w14:paraId="4932115F" w14:textId="77777777" w:rsidR="00ED3018" w:rsidRPr="004B18D8" w:rsidRDefault="00ED3018" w:rsidP="00873E75">
            <w:pPr>
              <w:pStyle w:val="TAC"/>
              <w:rPr>
                <w:lang w:eastAsia="ja-JP"/>
              </w:rPr>
            </w:pPr>
            <w:r w:rsidRPr="004B18D8">
              <w:rPr>
                <w:rFonts w:eastAsia="MS Mincho"/>
                <w:lang w:eastAsia="ja-JP"/>
              </w:rPr>
              <w:t>-50</w:t>
            </w:r>
          </w:p>
        </w:tc>
        <w:tc>
          <w:tcPr>
            <w:tcW w:w="996" w:type="dxa"/>
            <w:tcBorders>
              <w:top w:val="single" w:sz="4" w:space="0" w:color="auto"/>
              <w:left w:val="nil"/>
              <w:bottom w:val="single" w:sz="4" w:space="0" w:color="auto"/>
              <w:right w:val="single" w:sz="4" w:space="0" w:color="auto"/>
            </w:tcBorders>
            <w:noWrap/>
          </w:tcPr>
          <w:p w14:paraId="20D14F1E" w14:textId="77777777" w:rsidR="00ED3018" w:rsidRPr="004B18D8" w:rsidRDefault="00ED3018" w:rsidP="00873E75">
            <w:pPr>
              <w:pStyle w:val="TAC"/>
              <w:rPr>
                <w:lang w:eastAsia="ja-JP"/>
              </w:rPr>
            </w:pPr>
            <w:r w:rsidRPr="004B18D8">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18D4F111" w14:textId="77777777" w:rsidR="00ED3018" w:rsidRPr="004B18D8" w:rsidRDefault="00ED3018" w:rsidP="00873E75">
            <w:pPr>
              <w:pStyle w:val="TAC"/>
              <w:rPr>
                <w:lang w:eastAsia="ja-JP"/>
              </w:rPr>
            </w:pPr>
          </w:p>
        </w:tc>
      </w:tr>
      <w:tr w:rsidR="00ED3018" w:rsidRPr="00E062F1" w14:paraId="633B6AE8"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37DD0C3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629961C" w14:textId="77777777" w:rsidR="00ED3018" w:rsidRPr="004B18D8" w:rsidRDefault="00ED3018" w:rsidP="00873E75">
            <w:pPr>
              <w:pStyle w:val="TAL"/>
              <w:rPr>
                <w:lang w:eastAsia="ja-JP"/>
              </w:rPr>
            </w:pPr>
            <w:r w:rsidRPr="004B18D8">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tcPr>
          <w:p w14:paraId="74706FA2" w14:textId="77777777" w:rsidR="00ED3018" w:rsidRPr="004B18D8" w:rsidRDefault="00ED3018" w:rsidP="00873E75">
            <w:pPr>
              <w:pStyle w:val="TAC"/>
              <w:rPr>
                <w:lang w:eastAsia="ja-JP"/>
              </w:rPr>
            </w:pPr>
            <w:r w:rsidRPr="004B18D8">
              <w:rPr>
                <w:rFonts w:eastAsia="MS Mincho"/>
                <w:lang w:eastAsia="ja-JP"/>
              </w:rPr>
              <w:t>1884.5</w:t>
            </w:r>
          </w:p>
        </w:tc>
        <w:tc>
          <w:tcPr>
            <w:tcW w:w="425" w:type="dxa"/>
            <w:tcBorders>
              <w:top w:val="single" w:sz="4" w:space="0" w:color="auto"/>
              <w:left w:val="nil"/>
              <w:bottom w:val="single" w:sz="4" w:space="0" w:color="auto"/>
              <w:right w:val="single" w:sz="4" w:space="0" w:color="auto"/>
            </w:tcBorders>
          </w:tcPr>
          <w:p w14:paraId="1877944A" w14:textId="77777777" w:rsidR="00ED3018" w:rsidRPr="004B18D8" w:rsidRDefault="00ED3018" w:rsidP="00873E75">
            <w:pPr>
              <w:pStyle w:val="TAC"/>
              <w:rPr>
                <w:lang w:eastAsia="ja-JP"/>
              </w:rPr>
            </w:pPr>
            <w:r w:rsidRPr="004B18D8">
              <w:rPr>
                <w:rFonts w:eastAsia="MS Mincho"/>
              </w:rPr>
              <w:t>-</w:t>
            </w:r>
          </w:p>
        </w:tc>
        <w:tc>
          <w:tcPr>
            <w:tcW w:w="851" w:type="dxa"/>
            <w:tcBorders>
              <w:top w:val="single" w:sz="4" w:space="0" w:color="auto"/>
              <w:left w:val="nil"/>
              <w:bottom w:val="single" w:sz="4" w:space="0" w:color="auto"/>
              <w:right w:val="single" w:sz="4" w:space="0" w:color="auto"/>
            </w:tcBorders>
          </w:tcPr>
          <w:p w14:paraId="3E8086DE" w14:textId="77777777" w:rsidR="00ED3018" w:rsidRPr="004B18D8" w:rsidRDefault="00ED3018" w:rsidP="00873E75">
            <w:pPr>
              <w:pStyle w:val="TAC"/>
              <w:rPr>
                <w:lang w:eastAsia="ja-JP"/>
              </w:rPr>
            </w:pPr>
            <w:r w:rsidRPr="004B18D8">
              <w:rPr>
                <w:rFonts w:eastAsia="Times New Roman"/>
              </w:rPr>
              <w:t>1915.7</w:t>
            </w:r>
          </w:p>
        </w:tc>
        <w:tc>
          <w:tcPr>
            <w:tcW w:w="1276" w:type="dxa"/>
            <w:tcBorders>
              <w:top w:val="single" w:sz="4" w:space="0" w:color="auto"/>
              <w:left w:val="nil"/>
              <w:bottom w:val="single" w:sz="4" w:space="0" w:color="auto"/>
              <w:right w:val="single" w:sz="4" w:space="0" w:color="auto"/>
            </w:tcBorders>
          </w:tcPr>
          <w:p w14:paraId="63C2BE06" w14:textId="77777777" w:rsidR="00ED3018" w:rsidRPr="004B18D8" w:rsidRDefault="00ED3018" w:rsidP="00873E75">
            <w:pPr>
              <w:pStyle w:val="TAC"/>
              <w:rPr>
                <w:lang w:eastAsia="ja-JP"/>
              </w:rPr>
            </w:pPr>
            <w:r w:rsidRPr="004B18D8">
              <w:rPr>
                <w:rFonts w:eastAsia="MS Mincho"/>
                <w:lang w:eastAsia="ja-JP"/>
              </w:rPr>
              <w:t>-41</w:t>
            </w:r>
          </w:p>
        </w:tc>
        <w:tc>
          <w:tcPr>
            <w:tcW w:w="996" w:type="dxa"/>
            <w:tcBorders>
              <w:top w:val="single" w:sz="4" w:space="0" w:color="auto"/>
              <w:left w:val="nil"/>
              <w:bottom w:val="single" w:sz="4" w:space="0" w:color="auto"/>
              <w:right w:val="single" w:sz="4" w:space="0" w:color="auto"/>
            </w:tcBorders>
            <w:noWrap/>
          </w:tcPr>
          <w:p w14:paraId="4100E20B" w14:textId="77777777" w:rsidR="00ED3018" w:rsidRPr="004B18D8" w:rsidRDefault="00ED3018" w:rsidP="00873E75">
            <w:pPr>
              <w:pStyle w:val="TAC"/>
              <w:rPr>
                <w:lang w:eastAsia="ja-JP"/>
              </w:rPr>
            </w:pPr>
            <w:r w:rsidRPr="004B18D8">
              <w:rPr>
                <w:rFonts w:eastAsia="MS Mincho"/>
                <w:lang w:eastAsia="ja-JP"/>
              </w:rPr>
              <w:t>0.3</w:t>
            </w:r>
          </w:p>
        </w:tc>
        <w:tc>
          <w:tcPr>
            <w:tcW w:w="1272" w:type="dxa"/>
            <w:tcBorders>
              <w:top w:val="single" w:sz="4" w:space="0" w:color="auto"/>
              <w:left w:val="nil"/>
              <w:bottom w:val="single" w:sz="4" w:space="0" w:color="auto"/>
              <w:right w:val="single" w:sz="4" w:space="0" w:color="auto"/>
            </w:tcBorders>
            <w:noWrap/>
          </w:tcPr>
          <w:p w14:paraId="59EC8F1E" w14:textId="77777777" w:rsidR="00ED3018" w:rsidRPr="004B18D8" w:rsidRDefault="00ED3018" w:rsidP="00873E75">
            <w:pPr>
              <w:pStyle w:val="TAC"/>
              <w:rPr>
                <w:lang w:eastAsia="ja-JP"/>
              </w:rPr>
            </w:pPr>
            <w:r w:rsidRPr="004B18D8">
              <w:rPr>
                <w:rFonts w:eastAsia="MS Mincho"/>
                <w:lang w:eastAsia="ja-JP"/>
              </w:rPr>
              <w:t>3</w:t>
            </w:r>
          </w:p>
        </w:tc>
      </w:tr>
      <w:tr w:rsidR="00ED3018" w:rsidRPr="00E062F1" w14:paraId="0396909D"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79812D8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BBC9FC8" w14:textId="77777777" w:rsidR="00ED3018" w:rsidRPr="004B18D8" w:rsidRDefault="00ED3018" w:rsidP="00873E75">
            <w:pPr>
              <w:pStyle w:val="TAL"/>
              <w:rPr>
                <w:lang w:eastAsia="ja-JP"/>
              </w:rPr>
            </w:pPr>
            <w:r w:rsidRPr="004B18D8">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tcPr>
          <w:p w14:paraId="3E4AB2B8" w14:textId="77777777" w:rsidR="00ED3018" w:rsidRPr="004B18D8" w:rsidRDefault="00ED3018" w:rsidP="00873E75">
            <w:pPr>
              <w:pStyle w:val="TAC"/>
              <w:rPr>
                <w:lang w:eastAsia="ja-JP"/>
              </w:rPr>
            </w:pPr>
            <w:r w:rsidRPr="004B18D8">
              <w:rPr>
                <w:rFonts w:eastAsia="MS Mincho"/>
                <w:lang w:eastAsia="ja-JP"/>
              </w:rPr>
              <w:t>2545</w:t>
            </w:r>
          </w:p>
        </w:tc>
        <w:tc>
          <w:tcPr>
            <w:tcW w:w="425" w:type="dxa"/>
            <w:tcBorders>
              <w:top w:val="single" w:sz="4" w:space="0" w:color="auto"/>
              <w:left w:val="nil"/>
              <w:bottom w:val="single" w:sz="4" w:space="0" w:color="auto"/>
              <w:right w:val="single" w:sz="4" w:space="0" w:color="auto"/>
            </w:tcBorders>
          </w:tcPr>
          <w:p w14:paraId="52B70872" w14:textId="77777777" w:rsidR="00ED3018" w:rsidRPr="004B18D8" w:rsidRDefault="00ED3018" w:rsidP="00873E75">
            <w:pPr>
              <w:pStyle w:val="TAC"/>
            </w:pPr>
            <w:r w:rsidRPr="004B18D8">
              <w:rPr>
                <w:rFonts w:eastAsia="MS Mincho"/>
                <w:lang w:eastAsia="ja-JP"/>
              </w:rPr>
              <w:t>-</w:t>
            </w:r>
          </w:p>
        </w:tc>
        <w:tc>
          <w:tcPr>
            <w:tcW w:w="851" w:type="dxa"/>
            <w:tcBorders>
              <w:top w:val="single" w:sz="4" w:space="0" w:color="auto"/>
              <w:left w:val="nil"/>
              <w:bottom w:val="single" w:sz="4" w:space="0" w:color="auto"/>
              <w:right w:val="single" w:sz="4" w:space="0" w:color="auto"/>
            </w:tcBorders>
          </w:tcPr>
          <w:p w14:paraId="52CBE1D1" w14:textId="77777777" w:rsidR="00ED3018" w:rsidRPr="004B18D8" w:rsidRDefault="00ED3018" w:rsidP="00873E75">
            <w:pPr>
              <w:pStyle w:val="TAC"/>
            </w:pPr>
            <w:r w:rsidRPr="004B18D8">
              <w:rPr>
                <w:rFonts w:eastAsia="MS Mincho"/>
                <w:lang w:eastAsia="ja-JP"/>
              </w:rPr>
              <w:t>2575</w:t>
            </w:r>
          </w:p>
        </w:tc>
        <w:tc>
          <w:tcPr>
            <w:tcW w:w="1276" w:type="dxa"/>
            <w:tcBorders>
              <w:top w:val="single" w:sz="4" w:space="0" w:color="auto"/>
              <w:left w:val="nil"/>
              <w:bottom w:val="single" w:sz="4" w:space="0" w:color="auto"/>
              <w:right w:val="single" w:sz="4" w:space="0" w:color="auto"/>
            </w:tcBorders>
          </w:tcPr>
          <w:p w14:paraId="72A2F80C" w14:textId="77777777" w:rsidR="00ED3018" w:rsidRPr="004B18D8" w:rsidRDefault="00ED3018" w:rsidP="00873E75">
            <w:pPr>
              <w:pStyle w:val="TAC"/>
              <w:rPr>
                <w:lang w:eastAsia="ja-JP"/>
              </w:rPr>
            </w:pPr>
            <w:r w:rsidRPr="004B18D8">
              <w:rPr>
                <w:rFonts w:eastAsia="MS Mincho"/>
                <w:lang w:eastAsia="ja-JP"/>
              </w:rPr>
              <w:t>-50</w:t>
            </w:r>
          </w:p>
        </w:tc>
        <w:tc>
          <w:tcPr>
            <w:tcW w:w="996" w:type="dxa"/>
            <w:tcBorders>
              <w:top w:val="single" w:sz="4" w:space="0" w:color="auto"/>
              <w:left w:val="nil"/>
              <w:bottom w:val="single" w:sz="4" w:space="0" w:color="auto"/>
              <w:right w:val="single" w:sz="4" w:space="0" w:color="auto"/>
            </w:tcBorders>
            <w:noWrap/>
          </w:tcPr>
          <w:p w14:paraId="7112DE7D" w14:textId="77777777" w:rsidR="00ED3018" w:rsidRPr="004B18D8" w:rsidRDefault="00ED3018" w:rsidP="00873E75">
            <w:pPr>
              <w:pStyle w:val="TAC"/>
              <w:rPr>
                <w:lang w:eastAsia="ja-JP"/>
              </w:rPr>
            </w:pPr>
            <w:r w:rsidRPr="004B18D8">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7BEE649B" w14:textId="77777777" w:rsidR="00ED3018" w:rsidRPr="004B18D8" w:rsidRDefault="00ED3018" w:rsidP="00873E75">
            <w:pPr>
              <w:pStyle w:val="TAC"/>
              <w:rPr>
                <w:lang w:eastAsia="ja-JP"/>
              </w:rPr>
            </w:pPr>
            <w:r>
              <w:rPr>
                <w:lang w:eastAsia="ja-JP"/>
              </w:rPr>
              <w:t>2</w:t>
            </w:r>
          </w:p>
        </w:tc>
      </w:tr>
      <w:tr w:rsidR="00ED3018" w:rsidRPr="00E062F1" w14:paraId="0487F5C1"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423685B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0B49D8A" w14:textId="77777777" w:rsidR="00ED3018" w:rsidRPr="004B18D8" w:rsidRDefault="00ED3018" w:rsidP="00873E75">
            <w:pPr>
              <w:pStyle w:val="TAL"/>
              <w:rPr>
                <w:lang w:eastAsia="ja-JP"/>
              </w:rPr>
            </w:pPr>
            <w:r w:rsidRPr="004B18D8">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tcPr>
          <w:p w14:paraId="6C0C8BB9" w14:textId="77777777" w:rsidR="00ED3018" w:rsidRPr="004B18D8" w:rsidRDefault="00ED3018" w:rsidP="00873E75">
            <w:pPr>
              <w:pStyle w:val="TAC"/>
              <w:rPr>
                <w:lang w:eastAsia="ja-JP"/>
              </w:rPr>
            </w:pPr>
            <w:r w:rsidRPr="004B18D8">
              <w:rPr>
                <w:rFonts w:eastAsia="MS Mincho"/>
                <w:lang w:eastAsia="ja-JP"/>
              </w:rPr>
              <w:t>2595</w:t>
            </w:r>
          </w:p>
        </w:tc>
        <w:tc>
          <w:tcPr>
            <w:tcW w:w="425" w:type="dxa"/>
            <w:tcBorders>
              <w:top w:val="single" w:sz="4" w:space="0" w:color="auto"/>
              <w:left w:val="nil"/>
              <w:bottom w:val="single" w:sz="4" w:space="0" w:color="auto"/>
              <w:right w:val="single" w:sz="4" w:space="0" w:color="auto"/>
            </w:tcBorders>
          </w:tcPr>
          <w:p w14:paraId="38593B2F" w14:textId="77777777" w:rsidR="00ED3018" w:rsidRPr="004B18D8" w:rsidRDefault="00ED3018" w:rsidP="00873E75">
            <w:pPr>
              <w:pStyle w:val="TAC"/>
              <w:rPr>
                <w:lang w:eastAsia="ja-JP"/>
              </w:rPr>
            </w:pPr>
            <w:r w:rsidRPr="004B18D8">
              <w:rPr>
                <w:rFonts w:eastAsia="MS Mincho"/>
                <w:lang w:eastAsia="ja-JP"/>
              </w:rPr>
              <w:t>-</w:t>
            </w:r>
          </w:p>
        </w:tc>
        <w:tc>
          <w:tcPr>
            <w:tcW w:w="851" w:type="dxa"/>
            <w:tcBorders>
              <w:top w:val="single" w:sz="4" w:space="0" w:color="auto"/>
              <w:left w:val="nil"/>
              <w:bottom w:val="single" w:sz="4" w:space="0" w:color="auto"/>
              <w:right w:val="single" w:sz="4" w:space="0" w:color="auto"/>
            </w:tcBorders>
          </w:tcPr>
          <w:p w14:paraId="52404108" w14:textId="77777777" w:rsidR="00ED3018" w:rsidRPr="004B18D8" w:rsidRDefault="00ED3018" w:rsidP="00873E75">
            <w:pPr>
              <w:pStyle w:val="TAC"/>
              <w:rPr>
                <w:lang w:eastAsia="ja-JP"/>
              </w:rPr>
            </w:pPr>
            <w:r w:rsidRPr="004B18D8">
              <w:rPr>
                <w:rFonts w:eastAsia="MS Mincho"/>
                <w:lang w:eastAsia="ja-JP"/>
              </w:rPr>
              <w:t>2645</w:t>
            </w:r>
          </w:p>
        </w:tc>
        <w:tc>
          <w:tcPr>
            <w:tcW w:w="1276" w:type="dxa"/>
            <w:tcBorders>
              <w:top w:val="single" w:sz="4" w:space="0" w:color="auto"/>
              <w:left w:val="nil"/>
              <w:bottom w:val="single" w:sz="4" w:space="0" w:color="auto"/>
              <w:right w:val="single" w:sz="4" w:space="0" w:color="auto"/>
            </w:tcBorders>
          </w:tcPr>
          <w:p w14:paraId="060BAA46" w14:textId="77777777" w:rsidR="00ED3018" w:rsidRPr="004B18D8" w:rsidRDefault="00ED3018" w:rsidP="00873E75">
            <w:pPr>
              <w:pStyle w:val="TAC"/>
              <w:rPr>
                <w:lang w:eastAsia="ja-JP"/>
              </w:rPr>
            </w:pPr>
            <w:r w:rsidRPr="004B18D8">
              <w:rPr>
                <w:rFonts w:eastAsia="MS Mincho"/>
                <w:lang w:eastAsia="ja-JP"/>
              </w:rPr>
              <w:t>-50</w:t>
            </w:r>
          </w:p>
        </w:tc>
        <w:tc>
          <w:tcPr>
            <w:tcW w:w="996" w:type="dxa"/>
            <w:tcBorders>
              <w:top w:val="single" w:sz="4" w:space="0" w:color="auto"/>
              <w:left w:val="nil"/>
              <w:bottom w:val="single" w:sz="4" w:space="0" w:color="auto"/>
              <w:right w:val="single" w:sz="4" w:space="0" w:color="auto"/>
            </w:tcBorders>
            <w:noWrap/>
          </w:tcPr>
          <w:p w14:paraId="088FF528" w14:textId="77777777" w:rsidR="00ED3018" w:rsidRPr="004B18D8" w:rsidRDefault="00ED3018" w:rsidP="00873E75">
            <w:pPr>
              <w:pStyle w:val="TAC"/>
              <w:rPr>
                <w:lang w:eastAsia="ja-JP"/>
              </w:rPr>
            </w:pPr>
            <w:r w:rsidRPr="004B18D8">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15BCBC14" w14:textId="77777777" w:rsidR="00ED3018" w:rsidRPr="004B18D8" w:rsidRDefault="00ED3018" w:rsidP="00873E75">
            <w:pPr>
              <w:pStyle w:val="TAC"/>
              <w:rPr>
                <w:lang w:eastAsia="ja-JP"/>
              </w:rPr>
            </w:pPr>
          </w:p>
        </w:tc>
      </w:tr>
      <w:tr w:rsidR="00ED3018" w:rsidRPr="00E062F1" w14:paraId="21C9BEC2"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6EEBA036" w14:textId="77777777" w:rsidR="00ED3018" w:rsidRPr="004B18D8" w:rsidRDefault="00ED3018" w:rsidP="00873E75">
            <w:pPr>
              <w:pStyle w:val="TAC"/>
              <w:rPr>
                <w:lang w:eastAsia="ja-JP"/>
              </w:rPr>
            </w:pPr>
            <w:r w:rsidRPr="004B18D8">
              <w:rPr>
                <w:lang w:eastAsia="ja-JP"/>
              </w:rPr>
              <w:t>DC_26_n78</w:t>
            </w:r>
          </w:p>
        </w:tc>
        <w:tc>
          <w:tcPr>
            <w:tcW w:w="2857" w:type="dxa"/>
            <w:tcBorders>
              <w:top w:val="single" w:sz="4" w:space="0" w:color="auto"/>
              <w:left w:val="nil"/>
              <w:bottom w:val="single" w:sz="4" w:space="0" w:color="auto"/>
              <w:right w:val="single" w:sz="4" w:space="0" w:color="auto"/>
            </w:tcBorders>
          </w:tcPr>
          <w:p w14:paraId="606E332C" w14:textId="77777777" w:rsidR="00ED3018" w:rsidRPr="004B18D8" w:rsidRDefault="00ED3018" w:rsidP="00873E75">
            <w:pPr>
              <w:pStyle w:val="TAL"/>
              <w:rPr>
                <w:lang w:eastAsia="ja-JP"/>
              </w:rPr>
            </w:pPr>
            <w:r w:rsidRPr="004B18D8">
              <w:t xml:space="preserve">E-UTRA Band </w:t>
            </w:r>
            <w:r w:rsidRPr="004B18D8">
              <w:rPr>
                <w:lang w:eastAsia="ja-JP"/>
              </w:rPr>
              <w:t>1, 3, 5, 11, 18, 19, 21, 26, 34,</w:t>
            </w:r>
            <w:r w:rsidRPr="004B18D8">
              <w:t xml:space="preserve"> </w:t>
            </w:r>
            <w:r w:rsidRPr="004B18D8">
              <w:rPr>
                <w:lang w:eastAsia="ja-JP"/>
              </w:rPr>
              <w:t>39, 40, 65, 74</w:t>
            </w:r>
          </w:p>
        </w:tc>
        <w:tc>
          <w:tcPr>
            <w:tcW w:w="1093" w:type="dxa"/>
            <w:tcBorders>
              <w:top w:val="single" w:sz="4" w:space="0" w:color="auto"/>
              <w:left w:val="nil"/>
              <w:bottom w:val="single" w:sz="4" w:space="0" w:color="auto"/>
              <w:right w:val="single" w:sz="4" w:space="0" w:color="auto"/>
            </w:tcBorders>
          </w:tcPr>
          <w:p w14:paraId="7EAE0D0D"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637A567"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4FD16005"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E5D868B"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54FF5D75"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63B13EF9" w14:textId="77777777" w:rsidR="00ED3018" w:rsidRPr="004B18D8" w:rsidRDefault="00ED3018" w:rsidP="00873E75">
            <w:pPr>
              <w:pStyle w:val="TAC"/>
              <w:rPr>
                <w:lang w:eastAsia="ja-JP"/>
              </w:rPr>
            </w:pPr>
          </w:p>
        </w:tc>
      </w:tr>
      <w:tr w:rsidR="00ED3018" w:rsidRPr="00E062F1" w14:paraId="7E46CBD0" w14:textId="77777777" w:rsidTr="00873E75">
        <w:trPr>
          <w:trHeight w:val="187"/>
          <w:jc w:val="center"/>
        </w:trPr>
        <w:tc>
          <w:tcPr>
            <w:tcW w:w="2163" w:type="dxa"/>
            <w:tcBorders>
              <w:left w:val="single" w:sz="4" w:space="0" w:color="auto"/>
              <w:right w:val="single" w:sz="4" w:space="0" w:color="auto"/>
            </w:tcBorders>
            <w:shd w:val="clear" w:color="auto" w:fill="auto"/>
          </w:tcPr>
          <w:p w14:paraId="53A7EC5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C21E971" w14:textId="77777777" w:rsidR="00ED3018" w:rsidRPr="004B18D8" w:rsidRDefault="00ED3018" w:rsidP="00873E75">
            <w:pPr>
              <w:pStyle w:val="TAL"/>
            </w:pPr>
            <w:r w:rsidRPr="004B18D8">
              <w:t>E-UTRA Band</w:t>
            </w:r>
            <w:r>
              <w:t xml:space="preserve"> 41</w:t>
            </w:r>
          </w:p>
        </w:tc>
        <w:tc>
          <w:tcPr>
            <w:tcW w:w="1093" w:type="dxa"/>
            <w:tcBorders>
              <w:top w:val="single" w:sz="4" w:space="0" w:color="auto"/>
              <w:left w:val="nil"/>
              <w:bottom w:val="single" w:sz="4" w:space="0" w:color="auto"/>
              <w:right w:val="single" w:sz="4" w:space="0" w:color="auto"/>
            </w:tcBorders>
          </w:tcPr>
          <w:p w14:paraId="6C058437"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AAE2F0A"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74F4C40"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82D273D"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37472FE5"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1052AC6" w14:textId="77777777" w:rsidR="00ED3018" w:rsidRPr="004B18D8" w:rsidRDefault="00ED3018" w:rsidP="00873E75">
            <w:pPr>
              <w:pStyle w:val="TAC"/>
              <w:rPr>
                <w:lang w:eastAsia="ja-JP"/>
              </w:rPr>
            </w:pPr>
            <w:r>
              <w:rPr>
                <w:lang w:eastAsia="ja-JP"/>
              </w:rPr>
              <w:t>2</w:t>
            </w:r>
          </w:p>
        </w:tc>
      </w:tr>
      <w:tr w:rsidR="00ED3018" w:rsidRPr="00E062F1" w14:paraId="324009E6" w14:textId="77777777" w:rsidTr="00873E75">
        <w:trPr>
          <w:trHeight w:val="187"/>
          <w:jc w:val="center"/>
        </w:trPr>
        <w:tc>
          <w:tcPr>
            <w:tcW w:w="2163" w:type="dxa"/>
            <w:tcBorders>
              <w:left w:val="single" w:sz="4" w:space="0" w:color="auto"/>
              <w:right w:val="single" w:sz="4" w:space="0" w:color="auto"/>
            </w:tcBorders>
            <w:shd w:val="clear" w:color="auto" w:fill="auto"/>
          </w:tcPr>
          <w:p w14:paraId="7D05DB4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4B92DA5"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2F18F579" w14:textId="77777777" w:rsidR="00ED3018" w:rsidRPr="004B18D8" w:rsidRDefault="00ED3018" w:rsidP="00873E75">
            <w:pPr>
              <w:pStyle w:val="TAC"/>
            </w:pPr>
            <w:r w:rsidRPr="004B18D8">
              <w:t>703</w:t>
            </w:r>
          </w:p>
        </w:tc>
        <w:tc>
          <w:tcPr>
            <w:tcW w:w="425" w:type="dxa"/>
            <w:tcBorders>
              <w:top w:val="single" w:sz="4" w:space="0" w:color="auto"/>
              <w:left w:val="nil"/>
              <w:bottom w:val="single" w:sz="4" w:space="0" w:color="auto"/>
              <w:right w:val="single" w:sz="4" w:space="0" w:color="auto"/>
            </w:tcBorders>
          </w:tcPr>
          <w:p w14:paraId="6B8DF75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0561939" w14:textId="77777777" w:rsidR="00ED3018" w:rsidRPr="004B18D8" w:rsidRDefault="00ED3018" w:rsidP="00873E75">
            <w:pPr>
              <w:pStyle w:val="TAC"/>
            </w:pPr>
            <w:r w:rsidRPr="004B18D8">
              <w:t>799</w:t>
            </w:r>
          </w:p>
        </w:tc>
        <w:tc>
          <w:tcPr>
            <w:tcW w:w="1276" w:type="dxa"/>
            <w:tcBorders>
              <w:top w:val="single" w:sz="4" w:space="0" w:color="auto"/>
              <w:left w:val="nil"/>
              <w:bottom w:val="single" w:sz="4" w:space="0" w:color="auto"/>
              <w:right w:val="single" w:sz="4" w:space="0" w:color="auto"/>
            </w:tcBorders>
          </w:tcPr>
          <w:p w14:paraId="4212731A"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58D68CA7"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39DEC533" w14:textId="77777777" w:rsidR="00ED3018" w:rsidRPr="004B18D8" w:rsidRDefault="00ED3018" w:rsidP="00873E75">
            <w:pPr>
              <w:pStyle w:val="TAC"/>
              <w:rPr>
                <w:lang w:eastAsia="ja-JP"/>
              </w:rPr>
            </w:pPr>
          </w:p>
        </w:tc>
      </w:tr>
      <w:tr w:rsidR="00ED3018" w:rsidRPr="00E062F1" w14:paraId="76B5C158" w14:textId="77777777" w:rsidTr="00873E75">
        <w:trPr>
          <w:trHeight w:val="187"/>
          <w:jc w:val="center"/>
        </w:trPr>
        <w:tc>
          <w:tcPr>
            <w:tcW w:w="2163" w:type="dxa"/>
            <w:tcBorders>
              <w:left w:val="single" w:sz="4" w:space="0" w:color="auto"/>
              <w:right w:val="single" w:sz="4" w:space="0" w:color="auto"/>
            </w:tcBorders>
            <w:shd w:val="clear" w:color="auto" w:fill="auto"/>
          </w:tcPr>
          <w:p w14:paraId="5DC8844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086D1A8"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7F2619A1" w14:textId="77777777" w:rsidR="00ED3018" w:rsidRPr="004B18D8" w:rsidRDefault="00ED3018" w:rsidP="00873E75">
            <w:pPr>
              <w:pStyle w:val="TAC"/>
            </w:pPr>
            <w:r w:rsidRPr="004B18D8">
              <w:t>799</w:t>
            </w:r>
          </w:p>
        </w:tc>
        <w:tc>
          <w:tcPr>
            <w:tcW w:w="425" w:type="dxa"/>
            <w:tcBorders>
              <w:top w:val="single" w:sz="4" w:space="0" w:color="auto"/>
              <w:left w:val="nil"/>
              <w:bottom w:val="single" w:sz="4" w:space="0" w:color="auto"/>
              <w:right w:val="single" w:sz="4" w:space="0" w:color="auto"/>
            </w:tcBorders>
          </w:tcPr>
          <w:p w14:paraId="73B2429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8B102CE" w14:textId="77777777" w:rsidR="00ED3018" w:rsidRPr="004B18D8" w:rsidRDefault="00ED3018" w:rsidP="00873E75">
            <w:pPr>
              <w:pStyle w:val="TAC"/>
            </w:pPr>
            <w:r w:rsidRPr="004B18D8">
              <w:t>803</w:t>
            </w:r>
          </w:p>
        </w:tc>
        <w:tc>
          <w:tcPr>
            <w:tcW w:w="1276" w:type="dxa"/>
            <w:tcBorders>
              <w:top w:val="single" w:sz="4" w:space="0" w:color="auto"/>
              <w:left w:val="nil"/>
              <w:bottom w:val="single" w:sz="4" w:space="0" w:color="auto"/>
              <w:right w:val="single" w:sz="4" w:space="0" w:color="auto"/>
            </w:tcBorders>
          </w:tcPr>
          <w:p w14:paraId="59C566FC" w14:textId="77777777" w:rsidR="00ED3018" w:rsidRPr="004B18D8" w:rsidRDefault="00ED3018" w:rsidP="00873E75">
            <w:pPr>
              <w:pStyle w:val="TAC"/>
              <w:rPr>
                <w:lang w:eastAsia="ja-JP"/>
              </w:rPr>
            </w:pPr>
            <w:r w:rsidRPr="004B18D8">
              <w:rPr>
                <w:lang w:eastAsia="ja-JP"/>
              </w:rPr>
              <w:t>-40</w:t>
            </w:r>
          </w:p>
        </w:tc>
        <w:tc>
          <w:tcPr>
            <w:tcW w:w="996" w:type="dxa"/>
            <w:tcBorders>
              <w:top w:val="single" w:sz="4" w:space="0" w:color="auto"/>
              <w:left w:val="nil"/>
              <w:bottom w:val="single" w:sz="4" w:space="0" w:color="auto"/>
              <w:right w:val="single" w:sz="4" w:space="0" w:color="auto"/>
            </w:tcBorders>
            <w:noWrap/>
          </w:tcPr>
          <w:p w14:paraId="050CBCB3"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54AFC8C3" w14:textId="77777777" w:rsidR="00ED3018" w:rsidRPr="004B18D8" w:rsidRDefault="00ED3018" w:rsidP="00873E75">
            <w:pPr>
              <w:pStyle w:val="TAC"/>
              <w:rPr>
                <w:lang w:eastAsia="ja-JP"/>
              </w:rPr>
            </w:pPr>
            <w:r w:rsidRPr="004B18D8">
              <w:rPr>
                <w:lang w:eastAsia="ja-JP"/>
              </w:rPr>
              <w:t>5</w:t>
            </w:r>
          </w:p>
        </w:tc>
      </w:tr>
      <w:tr w:rsidR="00ED3018" w:rsidRPr="00E062F1" w14:paraId="026BF8C4"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35C74B6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9A365D6"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4C8692EA" w14:textId="77777777" w:rsidR="00ED3018" w:rsidRPr="004B18D8" w:rsidRDefault="00ED3018" w:rsidP="00873E75">
            <w:pPr>
              <w:pStyle w:val="TAC"/>
              <w:rPr>
                <w:lang w:eastAsia="ja-JP"/>
              </w:rPr>
            </w:pPr>
            <w:r w:rsidRPr="004B18D8">
              <w:rPr>
                <w:lang w:eastAsia="ja-JP"/>
              </w:rPr>
              <w:t>945</w:t>
            </w:r>
          </w:p>
        </w:tc>
        <w:tc>
          <w:tcPr>
            <w:tcW w:w="425" w:type="dxa"/>
            <w:tcBorders>
              <w:top w:val="single" w:sz="4" w:space="0" w:color="auto"/>
              <w:left w:val="nil"/>
              <w:bottom w:val="single" w:sz="4" w:space="0" w:color="auto"/>
              <w:right w:val="single" w:sz="4" w:space="0" w:color="auto"/>
            </w:tcBorders>
          </w:tcPr>
          <w:p w14:paraId="61BF027B"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77CF22F7" w14:textId="77777777" w:rsidR="00ED3018" w:rsidRPr="004B18D8" w:rsidRDefault="00ED3018" w:rsidP="00873E75">
            <w:pPr>
              <w:pStyle w:val="TAC"/>
              <w:rPr>
                <w:lang w:eastAsia="ja-JP"/>
              </w:rPr>
            </w:pPr>
            <w:r w:rsidRPr="004B18D8">
              <w:rPr>
                <w:lang w:eastAsia="ja-JP"/>
              </w:rPr>
              <w:t>960</w:t>
            </w:r>
          </w:p>
        </w:tc>
        <w:tc>
          <w:tcPr>
            <w:tcW w:w="1276" w:type="dxa"/>
            <w:tcBorders>
              <w:top w:val="single" w:sz="4" w:space="0" w:color="auto"/>
              <w:left w:val="nil"/>
              <w:bottom w:val="single" w:sz="4" w:space="0" w:color="auto"/>
              <w:right w:val="single" w:sz="4" w:space="0" w:color="auto"/>
            </w:tcBorders>
          </w:tcPr>
          <w:p w14:paraId="607D485A"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414D90D1"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57B97FE2" w14:textId="77777777" w:rsidR="00ED3018" w:rsidRPr="004B18D8" w:rsidRDefault="00ED3018" w:rsidP="00873E75">
            <w:pPr>
              <w:pStyle w:val="TAC"/>
              <w:rPr>
                <w:lang w:eastAsia="ja-JP"/>
              </w:rPr>
            </w:pPr>
          </w:p>
        </w:tc>
      </w:tr>
      <w:tr w:rsidR="00ED3018" w:rsidRPr="00E062F1" w14:paraId="6138306D"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03332DC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D6F0195"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069C9203" w14:textId="77777777" w:rsidR="00ED3018" w:rsidRPr="004B18D8" w:rsidRDefault="00ED3018" w:rsidP="00873E75">
            <w:pPr>
              <w:pStyle w:val="TAC"/>
              <w:rPr>
                <w:lang w:eastAsia="ja-JP"/>
              </w:rPr>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3F9A239A"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1754B2B9" w14:textId="77777777" w:rsidR="00ED3018" w:rsidRPr="004B18D8" w:rsidRDefault="00ED3018" w:rsidP="00873E75">
            <w:pPr>
              <w:pStyle w:val="TAC"/>
              <w:rPr>
                <w:lang w:eastAsia="ja-JP"/>
              </w:rPr>
            </w:pPr>
            <w:r w:rsidRPr="004B18D8">
              <w:t>1915.7</w:t>
            </w:r>
          </w:p>
        </w:tc>
        <w:tc>
          <w:tcPr>
            <w:tcW w:w="1276" w:type="dxa"/>
            <w:tcBorders>
              <w:top w:val="single" w:sz="4" w:space="0" w:color="auto"/>
              <w:left w:val="nil"/>
              <w:bottom w:val="single" w:sz="4" w:space="0" w:color="auto"/>
              <w:right w:val="single" w:sz="4" w:space="0" w:color="auto"/>
            </w:tcBorders>
          </w:tcPr>
          <w:p w14:paraId="27592CA3" w14:textId="77777777" w:rsidR="00ED3018" w:rsidRPr="004B18D8" w:rsidRDefault="00ED3018" w:rsidP="00873E75">
            <w:pPr>
              <w:pStyle w:val="TAC"/>
              <w:rPr>
                <w:lang w:eastAsia="ja-JP"/>
              </w:rPr>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2312435B" w14:textId="77777777" w:rsidR="00ED3018" w:rsidRPr="004B18D8" w:rsidRDefault="00ED3018" w:rsidP="00873E75">
            <w:pPr>
              <w:pStyle w:val="TAC"/>
              <w:rPr>
                <w:lang w:eastAsia="ja-JP"/>
              </w:rPr>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0EAEC13E" w14:textId="77777777" w:rsidR="00ED3018" w:rsidRPr="004B18D8" w:rsidRDefault="00ED3018" w:rsidP="00873E75">
            <w:pPr>
              <w:pStyle w:val="TAC"/>
              <w:rPr>
                <w:lang w:eastAsia="ja-JP"/>
              </w:rPr>
            </w:pPr>
            <w:r w:rsidRPr="004B18D8">
              <w:rPr>
                <w:lang w:eastAsia="ja-JP"/>
              </w:rPr>
              <w:t>3</w:t>
            </w:r>
          </w:p>
        </w:tc>
      </w:tr>
      <w:tr w:rsidR="00ED3018" w:rsidRPr="00E062F1" w14:paraId="7882687A"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43A6BBA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E7B0C9A"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019F5C98" w14:textId="77777777" w:rsidR="00ED3018" w:rsidRPr="004B18D8" w:rsidRDefault="00ED3018" w:rsidP="00873E75">
            <w:pPr>
              <w:pStyle w:val="TAC"/>
              <w:rPr>
                <w:lang w:eastAsia="ja-JP"/>
              </w:rPr>
            </w:pPr>
            <w:r w:rsidRPr="004B18D8">
              <w:rPr>
                <w:lang w:eastAsia="ja-JP"/>
              </w:rPr>
              <w:t>2545</w:t>
            </w:r>
          </w:p>
        </w:tc>
        <w:tc>
          <w:tcPr>
            <w:tcW w:w="425" w:type="dxa"/>
            <w:tcBorders>
              <w:top w:val="single" w:sz="4" w:space="0" w:color="auto"/>
              <w:left w:val="nil"/>
              <w:bottom w:val="single" w:sz="4" w:space="0" w:color="auto"/>
              <w:right w:val="single" w:sz="4" w:space="0" w:color="auto"/>
            </w:tcBorders>
          </w:tcPr>
          <w:p w14:paraId="59AFF561"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4E6572FD" w14:textId="77777777" w:rsidR="00ED3018" w:rsidRPr="004B18D8" w:rsidRDefault="00ED3018" w:rsidP="00873E75">
            <w:pPr>
              <w:pStyle w:val="TAC"/>
              <w:rPr>
                <w:lang w:eastAsia="ja-JP"/>
              </w:rPr>
            </w:pPr>
            <w:r w:rsidRPr="004B18D8">
              <w:rPr>
                <w:lang w:eastAsia="ja-JP"/>
              </w:rPr>
              <w:t>2575</w:t>
            </w:r>
          </w:p>
        </w:tc>
        <w:tc>
          <w:tcPr>
            <w:tcW w:w="1276" w:type="dxa"/>
            <w:tcBorders>
              <w:top w:val="single" w:sz="4" w:space="0" w:color="auto"/>
              <w:left w:val="nil"/>
              <w:bottom w:val="single" w:sz="4" w:space="0" w:color="auto"/>
              <w:right w:val="single" w:sz="4" w:space="0" w:color="auto"/>
            </w:tcBorders>
          </w:tcPr>
          <w:p w14:paraId="24F936AB"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07B30109"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793B719C" w14:textId="77777777" w:rsidR="00ED3018" w:rsidRPr="004B18D8" w:rsidRDefault="00ED3018" w:rsidP="00873E75">
            <w:pPr>
              <w:pStyle w:val="TAC"/>
              <w:rPr>
                <w:lang w:eastAsia="ja-JP"/>
              </w:rPr>
            </w:pPr>
            <w:r>
              <w:rPr>
                <w:lang w:eastAsia="ja-JP"/>
              </w:rPr>
              <w:t>2</w:t>
            </w:r>
          </w:p>
        </w:tc>
      </w:tr>
      <w:tr w:rsidR="00ED3018" w:rsidRPr="00E062F1" w14:paraId="338C7595"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3DEF056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5B04992"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27031C24" w14:textId="77777777" w:rsidR="00ED3018" w:rsidRPr="004B18D8" w:rsidRDefault="00ED3018" w:rsidP="00873E75">
            <w:pPr>
              <w:pStyle w:val="TAC"/>
              <w:rPr>
                <w:lang w:eastAsia="ja-JP"/>
              </w:rPr>
            </w:pPr>
            <w:r w:rsidRPr="004B18D8">
              <w:rPr>
                <w:lang w:eastAsia="ja-JP"/>
              </w:rPr>
              <w:t>2595</w:t>
            </w:r>
          </w:p>
        </w:tc>
        <w:tc>
          <w:tcPr>
            <w:tcW w:w="425" w:type="dxa"/>
            <w:tcBorders>
              <w:top w:val="single" w:sz="4" w:space="0" w:color="auto"/>
              <w:left w:val="nil"/>
              <w:bottom w:val="single" w:sz="4" w:space="0" w:color="auto"/>
              <w:right w:val="single" w:sz="4" w:space="0" w:color="auto"/>
            </w:tcBorders>
          </w:tcPr>
          <w:p w14:paraId="3D5B4A19"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723683AF" w14:textId="77777777" w:rsidR="00ED3018" w:rsidRPr="004B18D8" w:rsidRDefault="00ED3018" w:rsidP="00873E75">
            <w:pPr>
              <w:pStyle w:val="TAC"/>
              <w:rPr>
                <w:lang w:eastAsia="ja-JP"/>
              </w:rPr>
            </w:pPr>
            <w:r w:rsidRPr="004B18D8">
              <w:rPr>
                <w:lang w:eastAsia="ja-JP"/>
              </w:rPr>
              <w:t>2645</w:t>
            </w:r>
          </w:p>
        </w:tc>
        <w:tc>
          <w:tcPr>
            <w:tcW w:w="1276" w:type="dxa"/>
            <w:tcBorders>
              <w:top w:val="single" w:sz="4" w:space="0" w:color="auto"/>
              <w:left w:val="nil"/>
              <w:bottom w:val="single" w:sz="4" w:space="0" w:color="auto"/>
              <w:right w:val="single" w:sz="4" w:space="0" w:color="auto"/>
            </w:tcBorders>
          </w:tcPr>
          <w:p w14:paraId="3066D247"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739DB173"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03AD89CF" w14:textId="77777777" w:rsidR="00ED3018" w:rsidRPr="004B18D8" w:rsidRDefault="00ED3018" w:rsidP="00873E75">
            <w:pPr>
              <w:pStyle w:val="TAC"/>
              <w:rPr>
                <w:lang w:eastAsia="ja-JP"/>
              </w:rPr>
            </w:pPr>
          </w:p>
        </w:tc>
      </w:tr>
      <w:tr w:rsidR="00ED3018" w:rsidRPr="00E062F1" w14:paraId="50CB26CE"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E87B57D" w14:textId="77777777" w:rsidR="00ED3018" w:rsidRPr="004B18D8" w:rsidRDefault="00ED3018" w:rsidP="00873E75">
            <w:pPr>
              <w:pStyle w:val="TAC"/>
              <w:rPr>
                <w:lang w:eastAsia="ja-JP"/>
              </w:rPr>
            </w:pPr>
            <w:r w:rsidRPr="004B18D8">
              <w:rPr>
                <w:lang w:eastAsia="ja-JP"/>
              </w:rPr>
              <w:t>DC_26_n79</w:t>
            </w:r>
          </w:p>
        </w:tc>
        <w:tc>
          <w:tcPr>
            <w:tcW w:w="2857" w:type="dxa"/>
            <w:tcBorders>
              <w:top w:val="single" w:sz="4" w:space="0" w:color="auto"/>
              <w:left w:val="nil"/>
              <w:bottom w:val="single" w:sz="4" w:space="0" w:color="auto"/>
              <w:right w:val="single" w:sz="4" w:space="0" w:color="auto"/>
            </w:tcBorders>
          </w:tcPr>
          <w:p w14:paraId="274A4684" w14:textId="77777777" w:rsidR="00ED3018" w:rsidRPr="004B18D8" w:rsidRDefault="00ED3018" w:rsidP="00873E75">
            <w:pPr>
              <w:pStyle w:val="TAL"/>
              <w:rPr>
                <w:lang w:eastAsia="ja-JP"/>
              </w:rPr>
            </w:pPr>
            <w:r w:rsidRPr="004B18D8">
              <w:t xml:space="preserve">E-UTRA Band </w:t>
            </w:r>
            <w:r w:rsidRPr="004B18D8">
              <w:rPr>
                <w:lang w:eastAsia="ja-JP"/>
              </w:rPr>
              <w:t>1, 3, 5, 11, 18, 19, 21, 26, 34, 39, 40, 65, 74</w:t>
            </w:r>
          </w:p>
        </w:tc>
        <w:tc>
          <w:tcPr>
            <w:tcW w:w="1093" w:type="dxa"/>
            <w:tcBorders>
              <w:top w:val="single" w:sz="4" w:space="0" w:color="auto"/>
              <w:left w:val="nil"/>
              <w:bottom w:val="single" w:sz="4" w:space="0" w:color="auto"/>
              <w:right w:val="single" w:sz="4" w:space="0" w:color="auto"/>
            </w:tcBorders>
          </w:tcPr>
          <w:p w14:paraId="67800214"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4DCA816"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10292046"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4C7CD76"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5021EBE7"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063D40F" w14:textId="77777777" w:rsidR="00ED3018" w:rsidRPr="004B18D8" w:rsidRDefault="00ED3018" w:rsidP="00873E75">
            <w:pPr>
              <w:pStyle w:val="TAC"/>
              <w:rPr>
                <w:lang w:eastAsia="ja-JP"/>
              </w:rPr>
            </w:pPr>
          </w:p>
        </w:tc>
      </w:tr>
      <w:tr w:rsidR="00ED3018" w:rsidRPr="00E062F1" w14:paraId="38680230" w14:textId="77777777" w:rsidTr="00873E75">
        <w:trPr>
          <w:trHeight w:val="187"/>
          <w:jc w:val="center"/>
        </w:trPr>
        <w:tc>
          <w:tcPr>
            <w:tcW w:w="2163" w:type="dxa"/>
            <w:tcBorders>
              <w:left w:val="single" w:sz="4" w:space="0" w:color="auto"/>
              <w:right w:val="single" w:sz="4" w:space="0" w:color="auto"/>
            </w:tcBorders>
            <w:shd w:val="clear" w:color="auto" w:fill="auto"/>
          </w:tcPr>
          <w:p w14:paraId="1C9C812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B12B617" w14:textId="77777777" w:rsidR="00ED3018" w:rsidRPr="004B18D8" w:rsidRDefault="00ED3018" w:rsidP="00873E75">
            <w:pPr>
              <w:pStyle w:val="TAL"/>
            </w:pPr>
            <w:r w:rsidRPr="004B18D8">
              <w:t>E-UTRA Band</w:t>
            </w:r>
            <w:r>
              <w:t xml:space="preserve"> 41</w:t>
            </w:r>
          </w:p>
        </w:tc>
        <w:tc>
          <w:tcPr>
            <w:tcW w:w="1093" w:type="dxa"/>
            <w:tcBorders>
              <w:top w:val="single" w:sz="4" w:space="0" w:color="auto"/>
              <w:left w:val="nil"/>
              <w:bottom w:val="single" w:sz="4" w:space="0" w:color="auto"/>
              <w:right w:val="single" w:sz="4" w:space="0" w:color="auto"/>
            </w:tcBorders>
          </w:tcPr>
          <w:p w14:paraId="57E067CC"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6FAD5F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FEF9BA1"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6325816"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646A33B5"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594EA049" w14:textId="77777777" w:rsidR="00ED3018" w:rsidRPr="004B18D8" w:rsidRDefault="00ED3018" w:rsidP="00873E75">
            <w:pPr>
              <w:pStyle w:val="TAC"/>
              <w:rPr>
                <w:lang w:eastAsia="ja-JP"/>
              </w:rPr>
            </w:pPr>
            <w:r>
              <w:rPr>
                <w:lang w:eastAsia="ja-JP"/>
              </w:rPr>
              <w:t>2</w:t>
            </w:r>
          </w:p>
        </w:tc>
      </w:tr>
      <w:tr w:rsidR="00ED3018" w:rsidRPr="00E062F1" w14:paraId="4914325A" w14:textId="77777777" w:rsidTr="00873E75">
        <w:trPr>
          <w:trHeight w:val="187"/>
          <w:jc w:val="center"/>
        </w:trPr>
        <w:tc>
          <w:tcPr>
            <w:tcW w:w="2163" w:type="dxa"/>
            <w:tcBorders>
              <w:left w:val="single" w:sz="4" w:space="0" w:color="auto"/>
              <w:right w:val="single" w:sz="4" w:space="0" w:color="auto"/>
            </w:tcBorders>
            <w:shd w:val="clear" w:color="auto" w:fill="auto"/>
          </w:tcPr>
          <w:p w14:paraId="0928B3F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98D0456"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31EC4FE1" w14:textId="77777777" w:rsidR="00ED3018" w:rsidRPr="004B18D8" w:rsidRDefault="00ED3018" w:rsidP="00873E75">
            <w:pPr>
              <w:pStyle w:val="TAC"/>
            </w:pPr>
            <w:r w:rsidRPr="004B18D8">
              <w:t>703</w:t>
            </w:r>
          </w:p>
        </w:tc>
        <w:tc>
          <w:tcPr>
            <w:tcW w:w="425" w:type="dxa"/>
            <w:tcBorders>
              <w:top w:val="single" w:sz="4" w:space="0" w:color="auto"/>
              <w:left w:val="nil"/>
              <w:bottom w:val="single" w:sz="4" w:space="0" w:color="auto"/>
              <w:right w:val="single" w:sz="4" w:space="0" w:color="auto"/>
            </w:tcBorders>
          </w:tcPr>
          <w:p w14:paraId="51C12F4C"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B40582A" w14:textId="77777777" w:rsidR="00ED3018" w:rsidRPr="004B18D8" w:rsidRDefault="00ED3018" w:rsidP="00873E75">
            <w:pPr>
              <w:pStyle w:val="TAC"/>
            </w:pPr>
            <w:r w:rsidRPr="004B18D8">
              <w:t>799</w:t>
            </w:r>
          </w:p>
        </w:tc>
        <w:tc>
          <w:tcPr>
            <w:tcW w:w="1276" w:type="dxa"/>
            <w:tcBorders>
              <w:top w:val="single" w:sz="4" w:space="0" w:color="auto"/>
              <w:left w:val="nil"/>
              <w:bottom w:val="single" w:sz="4" w:space="0" w:color="auto"/>
              <w:right w:val="single" w:sz="4" w:space="0" w:color="auto"/>
            </w:tcBorders>
          </w:tcPr>
          <w:p w14:paraId="6E833020"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39DA38FB"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03C8CAAE" w14:textId="77777777" w:rsidR="00ED3018" w:rsidRPr="004B18D8" w:rsidRDefault="00ED3018" w:rsidP="00873E75">
            <w:pPr>
              <w:pStyle w:val="TAC"/>
              <w:rPr>
                <w:lang w:eastAsia="ja-JP"/>
              </w:rPr>
            </w:pPr>
          </w:p>
        </w:tc>
      </w:tr>
      <w:tr w:rsidR="00ED3018" w:rsidRPr="00E062F1" w14:paraId="2977D638" w14:textId="77777777" w:rsidTr="00873E75">
        <w:trPr>
          <w:trHeight w:val="187"/>
          <w:jc w:val="center"/>
        </w:trPr>
        <w:tc>
          <w:tcPr>
            <w:tcW w:w="2163" w:type="dxa"/>
            <w:tcBorders>
              <w:left w:val="single" w:sz="4" w:space="0" w:color="auto"/>
              <w:right w:val="single" w:sz="4" w:space="0" w:color="auto"/>
            </w:tcBorders>
            <w:shd w:val="clear" w:color="auto" w:fill="auto"/>
          </w:tcPr>
          <w:p w14:paraId="26DC88E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57DCAF4" w14:textId="77777777" w:rsidR="00ED3018" w:rsidRPr="004B18D8" w:rsidRDefault="00ED3018" w:rsidP="00873E75">
            <w:pPr>
              <w:pStyle w:val="TAL"/>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75DFF131" w14:textId="77777777" w:rsidR="00ED3018" w:rsidRPr="004B18D8" w:rsidRDefault="00ED3018" w:rsidP="00873E75">
            <w:pPr>
              <w:pStyle w:val="TAC"/>
            </w:pPr>
            <w:r w:rsidRPr="004B18D8">
              <w:t>799</w:t>
            </w:r>
          </w:p>
        </w:tc>
        <w:tc>
          <w:tcPr>
            <w:tcW w:w="425" w:type="dxa"/>
            <w:tcBorders>
              <w:top w:val="single" w:sz="4" w:space="0" w:color="auto"/>
              <w:left w:val="nil"/>
              <w:bottom w:val="single" w:sz="4" w:space="0" w:color="auto"/>
              <w:right w:val="single" w:sz="4" w:space="0" w:color="auto"/>
            </w:tcBorders>
          </w:tcPr>
          <w:p w14:paraId="2B34DD1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61176D2" w14:textId="77777777" w:rsidR="00ED3018" w:rsidRPr="004B18D8" w:rsidRDefault="00ED3018" w:rsidP="00873E75">
            <w:pPr>
              <w:pStyle w:val="TAC"/>
            </w:pPr>
            <w:r w:rsidRPr="004B18D8">
              <w:t>803</w:t>
            </w:r>
          </w:p>
        </w:tc>
        <w:tc>
          <w:tcPr>
            <w:tcW w:w="1276" w:type="dxa"/>
            <w:tcBorders>
              <w:top w:val="single" w:sz="4" w:space="0" w:color="auto"/>
              <w:left w:val="nil"/>
              <w:bottom w:val="single" w:sz="4" w:space="0" w:color="auto"/>
              <w:right w:val="single" w:sz="4" w:space="0" w:color="auto"/>
            </w:tcBorders>
          </w:tcPr>
          <w:p w14:paraId="07081F20" w14:textId="77777777" w:rsidR="00ED3018" w:rsidRPr="004B18D8" w:rsidRDefault="00ED3018" w:rsidP="00873E75">
            <w:pPr>
              <w:pStyle w:val="TAC"/>
              <w:rPr>
                <w:lang w:eastAsia="ja-JP"/>
              </w:rPr>
            </w:pPr>
            <w:r w:rsidRPr="004B18D8">
              <w:rPr>
                <w:lang w:eastAsia="ja-JP"/>
              </w:rPr>
              <w:t>-40</w:t>
            </w:r>
          </w:p>
        </w:tc>
        <w:tc>
          <w:tcPr>
            <w:tcW w:w="996" w:type="dxa"/>
            <w:tcBorders>
              <w:top w:val="single" w:sz="4" w:space="0" w:color="auto"/>
              <w:left w:val="nil"/>
              <w:bottom w:val="single" w:sz="4" w:space="0" w:color="auto"/>
              <w:right w:val="single" w:sz="4" w:space="0" w:color="auto"/>
            </w:tcBorders>
            <w:noWrap/>
          </w:tcPr>
          <w:p w14:paraId="5D9EB104"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2BF9CE9B" w14:textId="77777777" w:rsidR="00ED3018" w:rsidRPr="004B18D8" w:rsidRDefault="00ED3018" w:rsidP="00873E75">
            <w:pPr>
              <w:pStyle w:val="TAC"/>
              <w:rPr>
                <w:lang w:eastAsia="ja-JP"/>
              </w:rPr>
            </w:pPr>
            <w:r w:rsidRPr="004B18D8">
              <w:rPr>
                <w:lang w:eastAsia="ja-JP"/>
              </w:rPr>
              <w:t>5</w:t>
            </w:r>
          </w:p>
        </w:tc>
      </w:tr>
      <w:tr w:rsidR="00ED3018" w:rsidRPr="00E062F1" w14:paraId="7B868313"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7561E7E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8096BCB"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2C79287C" w14:textId="77777777" w:rsidR="00ED3018" w:rsidRPr="004B18D8" w:rsidRDefault="00ED3018" w:rsidP="00873E75">
            <w:pPr>
              <w:pStyle w:val="TAC"/>
              <w:rPr>
                <w:lang w:eastAsia="ja-JP"/>
              </w:rPr>
            </w:pPr>
            <w:r w:rsidRPr="004B18D8">
              <w:rPr>
                <w:lang w:eastAsia="ja-JP"/>
              </w:rPr>
              <w:t>945</w:t>
            </w:r>
          </w:p>
        </w:tc>
        <w:tc>
          <w:tcPr>
            <w:tcW w:w="425" w:type="dxa"/>
            <w:tcBorders>
              <w:top w:val="single" w:sz="4" w:space="0" w:color="auto"/>
              <w:left w:val="nil"/>
              <w:bottom w:val="single" w:sz="4" w:space="0" w:color="auto"/>
              <w:right w:val="single" w:sz="4" w:space="0" w:color="auto"/>
            </w:tcBorders>
          </w:tcPr>
          <w:p w14:paraId="3F12D971"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512C86F6" w14:textId="77777777" w:rsidR="00ED3018" w:rsidRPr="004B18D8" w:rsidRDefault="00ED3018" w:rsidP="00873E75">
            <w:pPr>
              <w:pStyle w:val="TAC"/>
              <w:rPr>
                <w:lang w:eastAsia="ja-JP"/>
              </w:rPr>
            </w:pPr>
            <w:r w:rsidRPr="004B18D8">
              <w:rPr>
                <w:lang w:eastAsia="ja-JP"/>
              </w:rPr>
              <w:t>960</w:t>
            </w:r>
          </w:p>
        </w:tc>
        <w:tc>
          <w:tcPr>
            <w:tcW w:w="1276" w:type="dxa"/>
            <w:tcBorders>
              <w:top w:val="single" w:sz="4" w:space="0" w:color="auto"/>
              <w:left w:val="nil"/>
              <w:bottom w:val="single" w:sz="4" w:space="0" w:color="auto"/>
              <w:right w:val="single" w:sz="4" w:space="0" w:color="auto"/>
            </w:tcBorders>
          </w:tcPr>
          <w:p w14:paraId="34426D13"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735F4658"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291A9302" w14:textId="77777777" w:rsidR="00ED3018" w:rsidRPr="004B18D8" w:rsidRDefault="00ED3018" w:rsidP="00873E75">
            <w:pPr>
              <w:pStyle w:val="TAC"/>
              <w:rPr>
                <w:lang w:eastAsia="ja-JP"/>
              </w:rPr>
            </w:pPr>
          </w:p>
        </w:tc>
      </w:tr>
      <w:tr w:rsidR="00ED3018" w:rsidRPr="00E062F1" w14:paraId="546D8E03"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725F577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EAAD82E"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0B342ADD" w14:textId="77777777" w:rsidR="00ED3018" w:rsidRPr="004B18D8" w:rsidRDefault="00ED3018" w:rsidP="00873E75">
            <w:pPr>
              <w:pStyle w:val="TAC"/>
              <w:rPr>
                <w:lang w:eastAsia="ja-JP"/>
              </w:rPr>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6B5D2511"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6F63F3A3" w14:textId="77777777" w:rsidR="00ED3018" w:rsidRPr="004B18D8" w:rsidRDefault="00ED3018" w:rsidP="00873E75">
            <w:pPr>
              <w:pStyle w:val="TAC"/>
              <w:rPr>
                <w:lang w:eastAsia="ja-JP"/>
              </w:rPr>
            </w:pPr>
            <w:r w:rsidRPr="004B18D8">
              <w:t>1915.7</w:t>
            </w:r>
          </w:p>
        </w:tc>
        <w:tc>
          <w:tcPr>
            <w:tcW w:w="1276" w:type="dxa"/>
            <w:tcBorders>
              <w:top w:val="single" w:sz="4" w:space="0" w:color="auto"/>
              <w:left w:val="nil"/>
              <w:bottom w:val="single" w:sz="4" w:space="0" w:color="auto"/>
              <w:right w:val="single" w:sz="4" w:space="0" w:color="auto"/>
            </w:tcBorders>
          </w:tcPr>
          <w:p w14:paraId="688694CC" w14:textId="77777777" w:rsidR="00ED3018" w:rsidRPr="004B18D8" w:rsidRDefault="00ED3018" w:rsidP="00873E75">
            <w:pPr>
              <w:pStyle w:val="TAC"/>
              <w:rPr>
                <w:lang w:eastAsia="ja-JP"/>
              </w:rPr>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0E073532" w14:textId="77777777" w:rsidR="00ED3018" w:rsidRPr="004B18D8" w:rsidRDefault="00ED3018" w:rsidP="00873E75">
            <w:pPr>
              <w:pStyle w:val="TAC"/>
              <w:rPr>
                <w:lang w:eastAsia="ja-JP"/>
              </w:rPr>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459085E5" w14:textId="77777777" w:rsidR="00ED3018" w:rsidRPr="004B18D8" w:rsidRDefault="00ED3018" w:rsidP="00873E75">
            <w:pPr>
              <w:pStyle w:val="TAC"/>
              <w:rPr>
                <w:lang w:eastAsia="ja-JP"/>
              </w:rPr>
            </w:pPr>
            <w:r w:rsidRPr="004B18D8">
              <w:rPr>
                <w:lang w:eastAsia="ja-JP"/>
              </w:rPr>
              <w:t>3</w:t>
            </w:r>
          </w:p>
        </w:tc>
      </w:tr>
      <w:tr w:rsidR="00ED3018" w:rsidRPr="00E062F1" w14:paraId="29A056AF"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09EDF18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8581CEB"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375A186C" w14:textId="77777777" w:rsidR="00ED3018" w:rsidRPr="004B18D8" w:rsidRDefault="00ED3018" w:rsidP="00873E75">
            <w:pPr>
              <w:pStyle w:val="TAC"/>
              <w:rPr>
                <w:lang w:eastAsia="ja-JP"/>
              </w:rPr>
            </w:pPr>
            <w:r w:rsidRPr="004B18D8">
              <w:rPr>
                <w:lang w:eastAsia="ja-JP"/>
              </w:rPr>
              <w:t>2545</w:t>
            </w:r>
          </w:p>
        </w:tc>
        <w:tc>
          <w:tcPr>
            <w:tcW w:w="425" w:type="dxa"/>
            <w:tcBorders>
              <w:top w:val="single" w:sz="4" w:space="0" w:color="auto"/>
              <w:left w:val="nil"/>
              <w:bottom w:val="single" w:sz="4" w:space="0" w:color="auto"/>
              <w:right w:val="single" w:sz="4" w:space="0" w:color="auto"/>
            </w:tcBorders>
          </w:tcPr>
          <w:p w14:paraId="1667B1CA"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231C61F5" w14:textId="77777777" w:rsidR="00ED3018" w:rsidRPr="004B18D8" w:rsidRDefault="00ED3018" w:rsidP="00873E75">
            <w:pPr>
              <w:pStyle w:val="TAC"/>
              <w:rPr>
                <w:lang w:eastAsia="ja-JP"/>
              </w:rPr>
            </w:pPr>
            <w:r w:rsidRPr="004B18D8">
              <w:rPr>
                <w:lang w:eastAsia="ja-JP"/>
              </w:rPr>
              <w:t>2575</w:t>
            </w:r>
          </w:p>
        </w:tc>
        <w:tc>
          <w:tcPr>
            <w:tcW w:w="1276" w:type="dxa"/>
            <w:tcBorders>
              <w:top w:val="single" w:sz="4" w:space="0" w:color="auto"/>
              <w:left w:val="nil"/>
              <w:bottom w:val="single" w:sz="4" w:space="0" w:color="auto"/>
              <w:right w:val="single" w:sz="4" w:space="0" w:color="auto"/>
            </w:tcBorders>
          </w:tcPr>
          <w:p w14:paraId="12E6CA19"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3AE3EF9C"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556BF4EF" w14:textId="77777777" w:rsidR="00ED3018" w:rsidRPr="004B18D8" w:rsidRDefault="00ED3018" w:rsidP="00873E75">
            <w:pPr>
              <w:pStyle w:val="TAC"/>
              <w:rPr>
                <w:lang w:eastAsia="ja-JP"/>
              </w:rPr>
            </w:pPr>
            <w:r>
              <w:rPr>
                <w:lang w:eastAsia="ja-JP"/>
              </w:rPr>
              <w:t>2</w:t>
            </w:r>
          </w:p>
        </w:tc>
      </w:tr>
      <w:tr w:rsidR="00ED3018" w:rsidRPr="00E062F1" w14:paraId="36C507DE"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072A339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90A14A6"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2C71A9F" w14:textId="77777777" w:rsidR="00ED3018" w:rsidRPr="004B18D8" w:rsidRDefault="00ED3018" w:rsidP="00873E75">
            <w:pPr>
              <w:pStyle w:val="TAC"/>
              <w:rPr>
                <w:lang w:eastAsia="ja-JP"/>
              </w:rPr>
            </w:pPr>
            <w:r w:rsidRPr="004B18D8">
              <w:rPr>
                <w:lang w:eastAsia="ja-JP"/>
              </w:rPr>
              <w:t>2595</w:t>
            </w:r>
          </w:p>
        </w:tc>
        <w:tc>
          <w:tcPr>
            <w:tcW w:w="425" w:type="dxa"/>
            <w:tcBorders>
              <w:top w:val="single" w:sz="4" w:space="0" w:color="auto"/>
              <w:left w:val="nil"/>
              <w:bottom w:val="single" w:sz="4" w:space="0" w:color="auto"/>
              <w:right w:val="single" w:sz="4" w:space="0" w:color="auto"/>
            </w:tcBorders>
          </w:tcPr>
          <w:p w14:paraId="7B54F20B"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04D67740" w14:textId="77777777" w:rsidR="00ED3018" w:rsidRPr="004B18D8" w:rsidRDefault="00ED3018" w:rsidP="00873E75">
            <w:pPr>
              <w:pStyle w:val="TAC"/>
              <w:rPr>
                <w:lang w:eastAsia="ja-JP"/>
              </w:rPr>
            </w:pPr>
            <w:r w:rsidRPr="004B18D8">
              <w:rPr>
                <w:lang w:eastAsia="ja-JP"/>
              </w:rPr>
              <w:t>2645</w:t>
            </w:r>
          </w:p>
        </w:tc>
        <w:tc>
          <w:tcPr>
            <w:tcW w:w="1276" w:type="dxa"/>
            <w:tcBorders>
              <w:top w:val="single" w:sz="4" w:space="0" w:color="auto"/>
              <w:left w:val="nil"/>
              <w:bottom w:val="single" w:sz="4" w:space="0" w:color="auto"/>
              <w:right w:val="single" w:sz="4" w:space="0" w:color="auto"/>
            </w:tcBorders>
          </w:tcPr>
          <w:p w14:paraId="32A9916A"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2E3C6E12"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5F5764DB" w14:textId="77777777" w:rsidR="00ED3018" w:rsidRPr="004B18D8" w:rsidRDefault="00ED3018" w:rsidP="00873E75">
            <w:pPr>
              <w:pStyle w:val="TAC"/>
              <w:rPr>
                <w:lang w:eastAsia="ja-JP"/>
              </w:rPr>
            </w:pPr>
          </w:p>
        </w:tc>
      </w:tr>
      <w:tr w:rsidR="00ED3018" w:rsidRPr="00E062F1" w14:paraId="292CE786"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FCB8F1D" w14:textId="77777777" w:rsidR="00ED3018" w:rsidRPr="004B18D8" w:rsidRDefault="00ED3018" w:rsidP="00873E75">
            <w:pPr>
              <w:pStyle w:val="TAC"/>
              <w:rPr>
                <w:lang w:eastAsia="ja-JP"/>
              </w:rPr>
            </w:pPr>
            <w:r w:rsidRPr="004B18D8">
              <w:rPr>
                <w:lang w:eastAsia="ja-JP"/>
              </w:rPr>
              <w:t>DC_28_n3</w:t>
            </w:r>
          </w:p>
        </w:tc>
        <w:tc>
          <w:tcPr>
            <w:tcW w:w="2857" w:type="dxa"/>
            <w:tcBorders>
              <w:top w:val="single" w:sz="4" w:space="0" w:color="auto"/>
              <w:left w:val="nil"/>
              <w:bottom w:val="single" w:sz="4" w:space="0" w:color="auto"/>
              <w:right w:val="single" w:sz="4" w:space="0" w:color="auto"/>
            </w:tcBorders>
          </w:tcPr>
          <w:p w14:paraId="7F3E1F9A" w14:textId="77777777" w:rsidR="00ED3018" w:rsidRPr="0062546A" w:rsidRDefault="00ED3018" w:rsidP="00873E75">
            <w:pPr>
              <w:pStyle w:val="TAL"/>
              <w:rPr>
                <w:rFonts w:cs="Arial"/>
                <w:lang w:val="de-DE" w:eastAsia="ko-KR"/>
              </w:rPr>
            </w:pPr>
            <w:r w:rsidRPr="0062546A">
              <w:rPr>
                <w:rFonts w:cs="Arial"/>
                <w:lang w:val="de-DE" w:eastAsia="ko-KR"/>
              </w:rPr>
              <w:t>E-UTRA Band 1, 22, 42, 43, 50, 51, 65, 74, 75, 76,</w:t>
            </w:r>
          </w:p>
          <w:p w14:paraId="0D4F4F82" w14:textId="77777777" w:rsidR="00ED3018" w:rsidRPr="0062546A" w:rsidRDefault="00ED3018" w:rsidP="00873E75">
            <w:pPr>
              <w:pStyle w:val="TAL"/>
              <w:rPr>
                <w:rFonts w:cs="Arial"/>
                <w:lang w:val="de-DE" w:eastAsia="ja-JP"/>
              </w:rPr>
            </w:pPr>
            <w:r w:rsidRPr="0062546A">
              <w:rPr>
                <w:rFonts w:cs="Arial"/>
                <w:lang w:val="de-DE" w:eastAsia="ko-KR"/>
              </w:rPr>
              <w:t>NR Band n77, n78</w:t>
            </w:r>
          </w:p>
        </w:tc>
        <w:tc>
          <w:tcPr>
            <w:tcW w:w="1093" w:type="dxa"/>
            <w:tcBorders>
              <w:top w:val="single" w:sz="4" w:space="0" w:color="auto"/>
              <w:left w:val="nil"/>
              <w:bottom w:val="single" w:sz="4" w:space="0" w:color="auto"/>
              <w:right w:val="single" w:sz="4" w:space="0" w:color="auto"/>
            </w:tcBorders>
          </w:tcPr>
          <w:p w14:paraId="36A9EBBE" w14:textId="77777777" w:rsidR="00ED3018" w:rsidRPr="004B18D8" w:rsidRDefault="00ED3018" w:rsidP="00873E75">
            <w:pPr>
              <w:pStyle w:val="TAC"/>
              <w:rPr>
                <w:lang w:eastAsia="ja-JP"/>
              </w:rPr>
            </w:pPr>
            <w:proofErr w:type="spellStart"/>
            <w:r w:rsidRPr="004B18D8">
              <w:rPr>
                <w:lang w:eastAsia="ko-KR"/>
              </w:rPr>
              <w:t>F</w:t>
            </w:r>
            <w:r w:rsidRPr="004B18D8">
              <w:rPr>
                <w:vertAlign w:val="subscript"/>
                <w:lang w:eastAsia="ko-KR"/>
              </w:rPr>
              <w:t>DL_low</w:t>
            </w:r>
            <w:proofErr w:type="spellEnd"/>
          </w:p>
        </w:tc>
        <w:tc>
          <w:tcPr>
            <w:tcW w:w="425" w:type="dxa"/>
            <w:tcBorders>
              <w:top w:val="single" w:sz="4" w:space="0" w:color="auto"/>
              <w:left w:val="nil"/>
              <w:bottom w:val="single" w:sz="4" w:space="0" w:color="auto"/>
              <w:right w:val="single" w:sz="4" w:space="0" w:color="auto"/>
            </w:tcBorders>
          </w:tcPr>
          <w:p w14:paraId="2FC5B6BC" w14:textId="77777777" w:rsidR="00ED3018" w:rsidRPr="004B18D8" w:rsidRDefault="00ED3018" w:rsidP="00873E75">
            <w:pPr>
              <w:pStyle w:val="TAC"/>
              <w:rPr>
                <w:lang w:eastAsia="ja-JP"/>
              </w:rPr>
            </w:pPr>
            <w:r w:rsidRPr="004B18D8">
              <w:rPr>
                <w:lang w:eastAsia="ko-KR"/>
              </w:rPr>
              <w:t>-</w:t>
            </w:r>
          </w:p>
        </w:tc>
        <w:tc>
          <w:tcPr>
            <w:tcW w:w="851" w:type="dxa"/>
            <w:tcBorders>
              <w:top w:val="single" w:sz="4" w:space="0" w:color="auto"/>
              <w:left w:val="nil"/>
              <w:bottom w:val="single" w:sz="4" w:space="0" w:color="auto"/>
              <w:right w:val="single" w:sz="4" w:space="0" w:color="auto"/>
            </w:tcBorders>
          </w:tcPr>
          <w:p w14:paraId="4F00148D" w14:textId="77777777" w:rsidR="00ED3018" w:rsidRPr="004B18D8" w:rsidRDefault="00ED3018" w:rsidP="00873E75">
            <w:pPr>
              <w:pStyle w:val="TAC"/>
              <w:rPr>
                <w:lang w:eastAsia="ja-JP"/>
              </w:rPr>
            </w:pPr>
            <w:proofErr w:type="spellStart"/>
            <w:r w:rsidRPr="004B18D8">
              <w:rPr>
                <w:lang w:eastAsia="ko-KR"/>
              </w:rPr>
              <w:t>F</w:t>
            </w:r>
            <w:r w:rsidRPr="004B18D8">
              <w:rPr>
                <w:vertAlign w:val="subscript"/>
                <w:lang w:eastAsia="ko-KR"/>
              </w:rPr>
              <w:t>DL_high</w:t>
            </w:r>
            <w:proofErr w:type="spellEnd"/>
          </w:p>
        </w:tc>
        <w:tc>
          <w:tcPr>
            <w:tcW w:w="1276" w:type="dxa"/>
            <w:tcBorders>
              <w:top w:val="single" w:sz="4" w:space="0" w:color="auto"/>
              <w:left w:val="nil"/>
              <w:bottom w:val="single" w:sz="4" w:space="0" w:color="auto"/>
              <w:right w:val="single" w:sz="4" w:space="0" w:color="auto"/>
            </w:tcBorders>
          </w:tcPr>
          <w:p w14:paraId="51213F49" w14:textId="77777777" w:rsidR="00ED3018" w:rsidRPr="004B18D8" w:rsidRDefault="00ED3018" w:rsidP="00873E75">
            <w:pPr>
              <w:pStyle w:val="TAC"/>
              <w:rPr>
                <w:lang w:eastAsia="ja-JP"/>
              </w:rPr>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0385BA1A" w14:textId="77777777" w:rsidR="00ED3018" w:rsidRPr="004B18D8" w:rsidRDefault="00ED3018" w:rsidP="00873E75">
            <w:pPr>
              <w:pStyle w:val="TAC"/>
              <w:rPr>
                <w:lang w:eastAsia="ja-JP"/>
              </w:rPr>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3C411E1C" w14:textId="77777777" w:rsidR="00ED3018" w:rsidRPr="004B18D8" w:rsidRDefault="00ED3018" w:rsidP="00873E75">
            <w:pPr>
              <w:pStyle w:val="TAC"/>
              <w:rPr>
                <w:lang w:eastAsia="ja-JP"/>
              </w:rPr>
            </w:pPr>
            <w:r w:rsidRPr="004B18D8">
              <w:rPr>
                <w:lang w:eastAsia="ko-KR"/>
              </w:rPr>
              <w:t>2</w:t>
            </w:r>
          </w:p>
        </w:tc>
      </w:tr>
      <w:tr w:rsidR="00ED3018" w:rsidRPr="00E062F1" w14:paraId="6FEF7595" w14:textId="77777777" w:rsidTr="00873E75">
        <w:trPr>
          <w:trHeight w:val="187"/>
          <w:jc w:val="center"/>
        </w:trPr>
        <w:tc>
          <w:tcPr>
            <w:tcW w:w="2163" w:type="dxa"/>
            <w:tcBorders>
              <w:left w:val="single" w:sz="4" w:space="0" w:color="auto"/>
              <w:right w:val="single" w:sz="4" w:space="0" w:color="auto"/>
            </w:tcBorders>
            <w:shd w:val="clear" w:color="auto" w:fill="auto"/>
          </w:tcPr>
          <w:p w14:paraId="3ABAC0D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985DF8A" w14:textId="77777777" w:rsidR="00ED3018" w:rsidRPr="004B18D8" w:rsidRDefault="00ED3018" w:rsidP="00873E75">
            <w:pPr>
              <w:pStyle w:val="TAL"/>
              <w:rPr>
                <w:rFonts w:cs="Arial"/>
                <w:lang w:eastAsia="ja-JP"/>
              </w:rPr>
            </w:pPr>
            <w:r w:rsidRPr="004B18D8">
              <w:rPr>
                <w:rFonts w:cs="Arial"/>
                <w:lang w:eastAsia="ko-KR"/>
              </w:rPr>
              <w:t>E-UTRA Band 1</w:t>
            </w:r>
          </w:p>
        </w:tc>
        <w:tc>
          <w:tcPr>
            <w:tcW w:w="1093" w:type="dxa"/>
            <w:tcBorders>
              <w:top w:val="single" w:sz="4" w:space="0" w:color="auto"/>
              <w:left w:val="nil"/>
              <w:bottom w:val="single" w:sz="4" w:space="0" w:color="auto"/>
              <w:right w:val="single" w:sz="4" w:space="0" w:color="auto"/>
            </w:tcBorders>
          </w:tcPr>
          <w:p w14:paraId="0FDD7146" w14:textId="77777777" w:rsidR="00ED3018" w:rsidRPr="004B18D8" w:rsidRDefault="00ED3018" w:rsidP="00873E75">
            <w:pPr>
              <w:pStyle w:val="TAC"/>
              <w:rPr>
                <w:lang w:eastAsia="ja-JP"/>
              </w:rPr>
            </w:pPr>
            <w:proofErr w:type="spellStart"/>
            <w:r w:rsidRPr="004B18D8">
              <w:rPr>
                <w:lang w:eastAsia="ko-KR"/>
              </w:rPr>
              <w:t>F</w:t>
            </w:r>
            <w:r w:rsidRPr="004B18D8">
              <w:rPr>
                <w:vertAlign w:val="subscript"/>
                <w:lang w:eastAsia="ko-KR"/>
              </w:rPr>
              <w:t>DL_low</w:t>
            </w:r>
            <w:proofErr w:type="spellEnd"/>
          </w:p>
        </w:tc>
        <w:tc>
          <w:tcPr>
            <w:tcW w:w="425" w:type="dxa"/>
            <w:tcBorders>
              <w:top w:val="single" w:sz="4" w:space="0" w:color="auto"/>
              <w:left w:val="nil"/>
              <w:bottom w:val="single" w:sz="4" w:space="0" w:color="auto"/>
              <w:right w:val="single" w:sz="4" w:space="0" w:color="auto"/>
            </w:tcBorders>
          </w:tcPr>
          <w:p w14:paraId="3D4F507D" w14:textId="77777777" w:rsidR="00ED3018" w:rsidRPr="004B18D8" w:rsidRDefault="00ED3018" w:rsidP="00873E75">
            <w:pPr>
              <w:pStyle w:val="TAC"/>
              <w:rPr>
                <w:lang w:eastAsia="ja-JP"/>
              </w:rPr>
            </w:pPr>
            <w:r w:rsidRPr="004B18D8">
              <w:rPr>
                <w:lang w:eastAsia="ko-KR"/>
              </w:rPr>
              <w:t>-</w:t>
            </w:r>
          </w:p>
        </w:tc>
        <w:tc>
          <w:tcPr>
            <w:tcW w:w="851" w:type="dxa"/>
            <w:tcBorders>
              <w:top w:val="single" w:sz="4" w:space="0" w:color="auto"/>
              <w:left w:val="nil"/>
              <w:bottom w:val="single" w:sz="4" w:space="0" w:color="auto"/>
              <w:right w:val="single" w:sz="4" w:space="0" w:color="auto"/>
            </w:tcBorders>
          </w:tcPr>
          <w:p w14:paraId="26CF9EE2" w14:textId="77777777" w:rsidR="00ED3018" w:rsidRPr="004B18D8" w:rsidRDefault="00ED3018" w:rsidP="00873E75">
            <w:pPr>
              <w:pStyle w:val="TAC"/>
              <w:rPr>
                <w:lang w:eastAsia="ja-JP"/>
              </w:rPr>
            </w:pPr>
            <w:proofErr w:type="spellStart"/>
            <w:r w:rsidRPr="004B18D8">
              <w:rPr>
                <w:lang w:eastAsia="ko-KR"/>
              </w:rPr>
              <w:t>F</w:t>
            </w:r>
            <w:r w:rsidRPr="004B18D8">
              <w:rPr>
                <w:vertAlign w:val="subscript"/>
                <w:lang w:eastAsia="ko-KR"/>
              </w:rPr>
              <w:t>DL_high</w:t>
            </w:r>
            <w:proofErr w:type="spellEnd"/>
          </w:p>
        </w:tc>
        <w:tc>
          <w:tcPr>
            <w:tcW w:w="1276" w:type="dxa"/>
            <w:tcBorders>
              <w:top w:val="single" w:sz="4" w:space="0" w:color="auto"/>
              <w:left w:val="nil"/>
              <w:bottom w:val="single" w:sz="4" w:space="0" w:color="auto"/>
              <w:right w:val="single" w:sz="4" w:space="0" w:color="auto"/>
            </w:tcBorders>
          </w:tcPr>
          <w:p w14:paraId="060F04EB" w14:textId="77777777" w:rsidR="00ED3018" w:rsidRPr="004B18D8" w:rsidRDefault="00ED3018" w:rsidP="00873E75">
            <w:pPr>
              <w:pStyle w:val="TAC"/>
              <w:rPr>
                <w:lang w:eastAsia="ja-JP"/>
              </w:rPr>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093C636C" w14:textId="77777777" w:rsidR="00ED3018" w:rsidRPr="004B18D8" w:rsidRDefault="00ED3018" w:rsidP="00873E75">
            <w:pPr>
              <w:pStyle w:val="TAC"/>
              <w:rPr>
                <w:lang w:eastAsia="ja-JP"/>
              </w:rPr>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6CBED49D" w14:textId="77777777" w:rsidR="00ED3018" w:rsidRPr="004B18D8" w:rsidRDefault="00ED3018" w:rsidP="00873E75">
            <w:pPr>
              <w:pStyle w:val="TAC"/>
              <w:rPr>
                <w:lang w:eastAsia="zh-TW"/>
              </w:rPr>
            </w:pPr>
            <w:r w:rsidRPr="004B18D8">
              <w:rPr>
                <w:lang w:eastAsia="ko-KR"/>
              </w:rPr>
              <w:t xml:space="preserve">9, </w:t>
            </w:r>
            <w:r w:rsidRPr="004B18D8">
              <w:rPr>
                <w:lang w:eastAsia="zh-TW"/>
              </w:rPr>
              <w:t>11</w:t>
            </w:r>
          </w:p>
        </w:tc>
      </w:tr>
      <w:tr w:rsidR="00ED3018" w:rsidRPr="00E062F1" w14:paraId="55C994BC" w14:textId="77777777" w:rsidTr="00873E75">
        <w:trPr>
          <w:trHeight w:val="187"/>
          <w:jc w:val="center"/>
        </w:trPr>
        <w:tc>
          <w:tcPr>
            <w:tcW w:w="2163" w:type="dxa"/>
            <w:tcBorders>
              <w:left w:val="single" w:sz="4" w:space="0" w:color="auto"/>
              <w:right w:val="single" w:sz="4" w:space="0" w:color="auto"/>
            </w:tcBorders>
            <w:shd w:val="clear" w:color="auto" w:fill="auto"/>
          </w:tcPr>
          <w:p w14:paraId="507EBA5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8C01E2F" w14:textId="77777777" w:rsidR="00ED3018" w:rsidRPr="0062546A" w:rsidRDefault="00ED3018" w:rsidP="00873E75">
            <w:pPr>
              <w:pStyle w:val="TAL"/>
              <w:rPr>
                <w:rFonts w:cs="Arial"/>
                <w:lang w:val="de-DE" w:eastAsia="ko-KR"/>
              </w:rPr>
            </w:pPr>
            <w:r w:rsidRPr="0062546A">
              <w:rPr>
                <w:rFonts w:cs="Arial"/>
                <w:lang w:val="de-DE" w:eastAsia="ko-KR"/>
              </w:rPr>
              <w:t>E-UTRA Band 3, 5, 7, 8, 18, 19, 20, 26, 27, 31, 34, 38, 40, 41, 72, 73</w:t>
            </w:r>
          </w:p>
          <w:p w14:paraId="6D52C4D7" w14:textId="77777777" w:rsidR="00ED3018" w:rsidRPr="0062546A" w:rsidRDefault="00ED3018" w:rsidP="00873E75">
            <w:pPr>
              <w:pStyle w:val="TAL"/>
              <w:rPr>
                <w:rFonts w:cs="Arial"/>
                <w:lang w:val="de-DE" w:eastAsia="ja-JP"/>
              </w:rPr>
            </w:pPr>
            <w:r w:rsidRPr="0062546A">
              <w:rPr>
                <w:rFonts w:cs="Arial"/>
                <w:lang w:val="de-DE" w:eastAsia="ko-KR"/>
              </w:rPr>
              <w:t>NR Band n79</w:t>
            </w:r>
          </w:p>
        </w:tc>
        <w:tc>
          <w:tcPr>
            <w:tcW w:w="1093" w:type="dxa"/>
            <w:tcBorders>
              <w:top w:val="single" w:sz="4" w:space="0" w:color="auto"/>
              <w:left w:val="nil"/>
              <w:bottom w:val="single" w:sz="4" w:space="0" w:color="auto"/>
              <w:right w:val="single" w:sz="4" w:space="0" w:color="auto"/>
            </w:tcBorders>
          </w:tcPr>
          <w:p w14:paraId="1B566F28" w14:textId="77777777" w:rsidR="00ED3018" w:rsidRPr="004B18D8" w:rsidRDefault="00ED3018" w:rsidP="00873E75">
            <w:pPr>
              <w:pStyle w:val="TAC"/>
              <w:rPr>
                <w:lang w:eastAsia="ja-JP"/>
              </w:rPr>
            </w:pPr>
            <w:proofErr w:type="spellStart"/>
            <w:r w:rsidRPr="004B18D8">
              <w:rPr>
                <w:lang w:eastAsia="ko-KR"/>
              </w:rPr>
              <w:t>F</w:t>
            </w:r>
            <w:r w:rsidRPr="004B18D8">
              <w:rPr>
                <w:vertAlign w:val="subscript"/>
                <w:lang w:eastAsia="ko-KR"/>
              </w:rPr>
              <w:t>DL_low</w:t>
            </w:r>
            <w:proofErr w:type="spellEnd"/>
          </w:p>
        </w:tc>
        <w:tc>
          <w:tcPr>
            <w:tcW w:w="425" w:type="dxa"/>
            <w:tcBorders>
              <w:top w:val="single" w:sz="4" w:space="0" w:color="auto"/>
              <w:left w:val="nil"/>
              <w:bottom w:val="single" w:sz="4" w:space="0" w:color="auto"/>
              <w:right w:val="single" w:sz="4" w:space="0" w:color="auto"/>
            </w:tcBorders>
          </w:tcPr>
          <w:p w14:paraId="5DF31F88" w14:textId="77777777" w:rsidR="00ED3018" w:rsidRPr="004B18D8" w:rsidRDefault="00ED3018" w:rsidP="00873E75">
            <w:pPr>
              <w:pStyle w:val="TAC"/>
              <w:rPr>
                <w:lang w:eastAsia="ja-JP"/>
              </w:rPr>
            </w:pPr>
            <w:r w:rsidRPr="004B18D8">
              <w:rPr>
                <w:lang w:eastAsia="ko-KR"/>
              </w:rPr>
              <w:t>-</w:t>
            </w:r>
          </w:p>
        </w:tc>
        <w:tc>
          <w:tcPr>
            <w:tcW w:w="851" w:type="dxa"/>
            <w:tcBorders>
              <w:top w:val="single" w:sz="4" w:space="0" w:color="auto"/>
              <w:left w:val="nil"/>
              <w:bottom w:val="single" w:sz="4" w:space="0" w:color="auto"/>
              <w:right w:val="single" w:sz="4" w:space="0" w:color="auto"/>
            </w:tcBorders>
          </w:tcPr>
          <w:p w14:paraId="530D819E" w14:textId="77777777" w:rsidR="00ED3018" w:rsidRPr="004B18D8" w:rsidRDefault="00ED3018" w:rsidP="00873E75">
            <w:pPr>
              <w:pStyle w:val="TAC"/>
              <w:rPr>
                <w:lang w:eastAsia="ja-JP"/>
              </w:rPr>
            </w:pPr>
            <w:proofErr w:type="spellStart"/>
            <w:r w:rsidRPr="004B18D8">
              <w:rPr>
                <w:lang w:eastAsia="ko-KR"/>
              </w:rPr>
              <w:t>F</w:t>
            </w:r>
            <w:r w:rsidRPr="004B18D8">
              <w:rPr>
                <w:vertAlign w:val="subscript"/>
                <w:lang w:eastAsia="ko-KR"/>
              </w:rPr>
              <w:t>DL_high</w:t>
            </w:r>
            <w:proofErr w:type="spellEnd"/>
          </w:p>
        </w:tc>
        <w:tc>
          <w:tcPr>
            <w:tcW w:w="1276" w:type="dxa"/>
            <w:tcBorders>
              <w:top w:val="single" w:sz="4" w:space="0" w:color="auto"/>
              <w:left w:val="nil"/>
              <w:bottom w:val="single" w:sz="4" w:space="0" w:color="auto"/>
              <w:right w:val="single" w:sz="4" w:space="0" w:color="auto"/>
            </w:tcBorders>
          </w:tcPr>
          <w:p w14:paraId="483262BD" w14:textId="77777777" w:rsidR="00ED3018" w:rsidRPr="004B18D8" w:rsidRDefault="00ED3018" w:rsidP="00873E75">
            <w:pPr>
              <w:pStyle w:val="TAC"/>
              <w:rPr>
                <w:lang w:eastAsia="ja-JP"/>
              </w:rPr>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5002CC6B" w14:textId="77777777" w:rsidR="00ED3018" w:rsidRPr="004B18D8" w:rsidRDefault="00ED3018" w:rsidP="00873E75">
            <w:pPr>
              <w:pStyle w:val="TAC"/>
              <w:rPr>
                <w:lang w:eastAsia="ja-JP"/>
              </w:rPr>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166903F5" w14:textId="77777777" w:rsidR="00ED3018" w:rsidRPr="004B18D8" w:rsidRDefault="00ED3018" w:rsidP="00873E75">
            <w:pPr>
              <w:pStyle w:val="TAC"/>
              <w:rPr>
                <w:lang w:eastAsia="ja-JP"/>
              </w:rPr>
            </w:pPr>
          </w:p>
        </w:tc>
      </w:tr>
      <w:tr w:rsidR="00ED3018" w:rsidRPr="00E062F1" w14:paraId="4594DBEA" w14:textId="77777777" w:rsidTr="00873E75">
        <w:trPr>
          <w:trHeight w:val="187"/>
          <w:jc w:val="center"/>
        </w:trPr>
        <w:tc>
          <w:tcPr>
            <w:tcW w:w="2163" w:type="dxa"/>
            <w:tcBorders>
              <w:left w:val="single" w:sz="4" w:space="0" w:color="auto"/>
              <w:right w:val="single" w:sz="4" w:space="0" w:color="auto"/>
            </w:tcBorders>
            <w:shd w:val="clear" w:color="auto" w:fill="auto"/>
          </w:tcPr>
          <w:p w14:paraId="315BDC1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C18535A" w14:textId="77777777" w:rsidR="00ED3018" w:rsidRPr="004B18D8" w:rsidRDefault="00ED3018" w:rsidP="00873E75">
            <w:pPr>
              <w:pStyle w:val="TAL"/>
              <w:rPr>
                <w:rFonts w:cs="Arial"/>
                <w:lang w:eastAsia="ja-JP"/>
              </w:rPr>
            </w:pPr>
            <w:r w:rsidRPr="004B18D8">
              <w:rPr>
                <w:rFonts w:cs="Arial"/>
                <w:lang w:eastAsia="ko-KR"/>
              </w:rPr>
              <w:t>E-UTRA Band 11, 21</w:t>
            </w:r>
          </w:p>
        </w:tc>
        <w:tc>
          <w:tcPr>
            <w:tcW w:w="1093" w:type="dxa"/>
            <w:tcBorders>
              <w:top w:val="single" w:sz="4" w:space="0" w:color="auto"/>
              <w:left w:val="nil"/>
              <w:bottom w:val="single" w:sz="4" w:space="0" w:color="auto"/>
              <w:right w:val="single" w:sz="4" w:space="0" w:color="auto"/>
            </w:tcBorders>
          </w:tcPr>
          <w:p w14:paraId="3C425F1D" w14:textId="77777777" w:rsidR="00ED3018" w:rsidRPr="004B18D8" w:rsidRDefault="00ED3018" w:rsidP="00873E75">
            <w:pPr>
              <w:pStyle w:val="TAC"/>
              <w:rPr>
                <w:lang w:eastAsia="ja-JP"/>
              </w:rPr>
            </w:pPr>
            <w:proofErr w:type="spellStart"/>
            <w:r w:rsidRPr="004B18D8">
              <w:rPr>
                <w:lang w:eastAsia="ko-KR"/>
              </w:rPr>
              <w:t>F</w:t>
            </w:r>
            <w:r w:rsidRPr="004B18D8">
              <w:rPr>
                <w:vertAlign w:val="subscript"/>
                <w:lang w:eastAsia="ko-KR"/>
              </w:rPr>
              <w:t>DL_low</w:t>
            </w:r>
            <w:proofErr w:type="spellEnd"/>
          </w:p>
        </w:tc>
        <w:tc>
          <w:tcPr>
            <w:tcW w:w="425" w:type="dxa"/>
            <w:tcBorders>
              <w:top w:val="single" w:sz="4" w:space="0" w:color="auto"/>
              <w:left w:val="nil"/>
              <w:bottom w:val="single" w:sz="4" w:space="0" w:color="auto"/>
              <w:right w:val="single" w:sz="4" w:space="0" w:color="auto"/>
            </w:tcBorders>
          </w:tcPr>
          <w:p w14:paraId="5947B6F2" w14:textId="77777777" w:rsidR="00ED3018" w:rsidRPr="004B18D8" w:rsidRDefault="00ED3018" w:rsidP="00873E75">
            <w:pPr>
              <w:pStyle w:val="TAC"/>
              <w:rPr>
                <w:lang w:eastAsia="ja-JP"/>
              </w:rPr>
            </w:pPr>
            <w:r w:rsidRPr="004B18D8">
              <w:rPr>
                <w:lang w:eastAsia="ko-KR"/>
              </w:rPr>
              <w:t>-</w:t>
            </w:r>
          </w:p>
        </w:tc>
        <w:tc>
          <w:tcPr>
            <w:tcW w:w="851" w:type="dxa"/>
            <w:tcBorders>
              <w:top w:val="single" w:sz="4" w:space="0" w:color="auto"/>
              <w:left w:val="nil"/>
              <w:bottom w:val="single" w:sz="4" w:space="0" w:color="auto"/>
              <w:right w:val="single" w:sz="4" w:space="0" w:color="auto"/>
            </w:tcBorders>
          </w:tcPr>
          <w:p w14:paraId="2F4252D5" w14:textId="77777777" w:rsidR="00ED3018" w:rsidRPr="004B18D8" w:rsidRDefault="00ED3018" w:rsidP="00873E75">
            <w:pPr>
              <w:pStyle w:val="TAC"/>
              <w:rPr>
                <w:lang w:eastAsia="ja-JP"/>
              </w:rPr>
            </w:pPr>
            <w:proofErr w:type="spellStart"/>
            <w:r w:rsidRPr="004B18D8">
              <w:rPr>
                <w:lang w:eastAsia="ko-KR"/>
              </w:rPr>
              <w:t>F</w:t>
            </w:r>
            <w:r w:rsidRPr="004B18D8">
              <w:rPr>
                <w:vertAlign w:val="subscript"/>
                <w:lang w:eastAsia="ko-KR"/>
              </w:rPr>
              <w:t>DL_high</w:t>
            </w:r>
            <w:proofErr w:type="spellEnd"/>
          </w:p>
        </w:tc>
        <w:tc>
          <w:tcPr>
            <w:tcW w:w="1276" w:type="dxa"/>
            <w:tcBorders>
              <w:top w:val="single" w:sz="4" w:space="0" w:color="auto"/>
              <w:left w:val="nil"/>
              <w:bottom w:val="single" w:sz="4" w:space="0" w:color="auto"/>
              <w:right w:val="single" w:sz="4" w:space="0" w:color="auto"/>
            </w:tcBorders>
          </w:tcPr>
          <w:p w14:paraId="1E7084F5" w14:textId="77777777" w:rsidR="00ED3018" w:rsidRPr="004B18D8" w:rsidRDefault="00ED3018" w:rsidP="00873E75">
            <w:pPr>
              <w:pStyle w:val="TAC"/>
              <w:rPr>
                <w:lang w:eastAsia="ja-JP"/>
              </w:rPr>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5DA95ABB" w14:textId="77777777" w:rsidR="00ED3018" w:rsidRPr="004B18D8" w:rsidRDefault="00ED3018" w:rsidP="00873E75">
            <w:pPr>
              <w:pStyle w:val="TAC"/>
              <w:rPr>
                <w:lang w:eastAsia="ja-JP"/>
              </w:rPr>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450AACD2" w14:textId="77777777" w:rsidR="00ED3018" w:rsidRPr="004B18D8" w:rsidRDefault="00ED3018" w:rsidP="00873E75">
            <w:pPr>
              <w:pStyle w:val="TAC"/>
              <w:rPr>
                <w:lang w:eastAsia="zh-TW"/>
              </w:rPr>
            </w:pPr>
            <w:r w:rsidRPr="004B18D8">
              <w:rPr>
                <w:lang w:eastAsia="ko-KR"/>
              </w:rPr>
              <w:t xml:space="preserve">9, </w:t>
            </w:r>
            <w:r w:rsidRPr="004B18D8">
              <w:rPr>
                <w:lang w:eastAsia="zh-TW"/>
              </w:rPr>
              <w:t>10</w:t>
            </w:r>
          </w:p>
        </w:tc>
      </w:tr>
      <w:tr w:rsidR="00ED3018" w:rsidRPr="00E062F1" w14:paraId="172412EC" w14:textId="77777777" w:rsidTr="00873E75">
        <w:trPr>
          <w:trHeight w:val="187"/>
          <w:jc w:val="center"/>
        </w:trPr>
        <w:tc>
          <w:tcPr>
            <w:tcW w:w="2163" w:type="dxa"/>
            <w:tcBorders>
              <w:left w:val="single" w:sz="4" w:space="0" w:color="auto"/>
              <w:right w:val="single" w:sz="4" w:space="0" w:color="auto"/>
            </w:tcBorders>
            <w:shd w:val="clear" w:color="auto" w:fill="auto"/>
          </w:tcPr>
          <w:p w14:paraId="7AC581D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613DDAB" w14:textId="77777777" w:rsidR="00ED3018" w:rsidRPr="004B18D8" w:rsidRDefault="00ED3018" w:rsidP="00873E75">
            <w:pPr>
              <w:pStyle w:val="TAL"/>
              <w:rPr>
                <w:rFonts w:cs="Arial"/>
                <w:lang w:eastAsia="ja-JP"/>
              </w:rPr>
            </w:pPr>
            <w:r w:rsidRPr="004B18D8">
              <w:rPr>
                <w:rFonts w:cs="Arial"/>
                <w:lang w:eastAsia="ko-KR"/>
              </w:rPr>
              <w:t>Frequency range</w:t>
            </w:r>
          </w:p>
        </w:tc>
        <w:tc>
          <w:tcPr>
            <w:tcW w:w="1093" w:type="dxa"/>
            <w:tcBorders>
              <w:top w:val="single" w:sz="4" w:space="0" w:color="auto"/>
              <w:left w:val="nil"/>
              <w:bottom w:val="single" w:sz="4" w:space="0" w:color="auto"/>
              <w:right w:val="single" w:sz="4" w:space="0" w:color="auto"/>
            </w:tcBorders>
          </w:tcPr>
          <w:p w14:paraId="432BAFA1" w14:textId="77777777" w:rsidR="00ED3018" w:rsidRPr="004B18D8" w:rsidRDefault="00ED3018" w:rsidP="00873E75">
            <w:pPr>
              <w:pStyle w:val="TAC"/>
              <w:rPr>
                <w:lang w:eastAsia="ja-JP"/>
              </w:rPr>
            </w:pPr>
            <w:r w:rsidRPr="004B18D8">
              <w:rPr>
                <w:lang w:eastAsia="ko-KR"/>
              </w:rPr>
              <w:t>470</w:t>
            </w:r>
          </w:p>
        </w:tc>
        <w:tc>
          <w:tcPr>
            <w:tcW w:w="425" w:type="dxa"/>
            <w:tcBorders>
              <w:top w:val="single" w:sz="4" w:space="0" w:color="auto"/>
              <w:left w:val="nil"/>
              <w:bottom w:val="single" w:sz="4" w:space="0" w:color="auto"/>
              <w:right w:val="single" w:sz="4" w:space="0" w:color="auto"/>
            </w:tcBorders>
          </w:tcPr>
          <w:p w14:paraId="7DFD8A67" w14:textId="77777777" w:rsidR="00ED3018" w:rsidRPr="004B18D8" w:rsidRDefault="00ED3018" w:rsidP="00873E75">
            <w:pPr>
              <w:pStyle w:val="TAC"/>
              <w:rPr>
                <w:lang w:eastAsia="ja-JP"/>
              </w:rPr>
            </w:pPr>
            <w:r w:rsidRPr="004B18D8">
              <w:rPr>
                <w:lang w:eastAsia="ko-KR"/>
              </w:rPr>
              <w:t>-</w:t>
            </w:r>
          </w:p>
        </w:tc>
        <w:tc>
          <w:tcPr>
            <w:tcW w:w="851" w:type="dxa"/>
            <w:tcBorders>
              <w:top w:val="single" w:sz="4" w:space="0" w:color="auto"/>
              <w:left w:val="nil"/>
              <w:bottom w:val="single" w:sz="4" w:space="0" w:color="auto"/>
              <w:right w:val="single" w:sz="4" w:space="0" w:color="auto"/>
            </w:tcBorders>
          </w:tcPr>
          <w:p w14:paraId="02B3863C" w14:textId="77777777" w:rsidR="00ED3018" w:rsidRPr="004B18D8" w:rsidRDefault="00ED3018" w:rsidP="00873E75">
            <w:pPr>
              <w:pStyle w:val="TAC"/>
              <w:rPr>
                <w:lang w:eastAsia="ja-JP"/>
              </w:rPr>
            </w:pPr>
            <w:r w:rsidRPr="004B18D8">
              <w:rPr>
                <w:lang w:eastAsia="ko-KR"/>
              </w:rPr>
              <w:t>710</w:t>
            </w:r>
          </w:p>
        </w:tc>
        <w:tc>
          <w:tcPr>
            <w:tcW w:w="1276" w:type="dxa"/>
            <w:tcBorders>
              <w:top w:val="single" w:sz="4" w:space="0" w:color="auto"/>
              <w:left w:val="nil"/>
              <w:bottom w:val="single" w:sz="4" w:space="0" w:color="auto"/>
              <w:right w:val="single" w:sz="4" w:space="0" w:color="auto"/>
            </w:tcBorders>
          </w:tcPr>
          <w:p w14:paraId="3C31662B" w14:textId="77777777" w:rsidR="00ED3018" w:rsidRPr="004B18D8" w:rsidRDefault="00ED3018" w:rsidP="00873E75">
            <w:pPr>
              <w:pStyle w:val="TAC"/>
              <w:rPr>
                <w:lang w:eastAsia="ja-JP"/>
              </w:rPr>
            </w:pPr>
            <w:r w:rsidRPr="004B18D8">
              <w:rPr>
                <w:lang w:eastAsia="ko-KR"/>
              </w:rPr>
              <w:t>-26.2</w:t>
            </w:r>
          </w:p>
        </w:tc>
        <w:tc>
          <w:tcPr>
            <w:tcW w:w="996" w:type="dxa"/>
            <w:tcBorders>
              <w:top w:val="single" w:sz="4" w:space="0" w:color="auto"/>
              <w:left w:val="nil"/>
              <w:bottom w:val="single" w:sz="4" w:space="0" w:color="auto"/>
              <w:right w:val="single" w:sz="4" w:space="0" w:color="auto"/>
            </w:tcBorders>
            <w:noWrap/>
          </w:tcPr>
          <w:p w14:paraId="4E294635" w14:textId="77777777" w:rsidR="00ED3018" w:rsidRPr="004B18D8" w:rsidRDefault="00ED3018" w:rsidP="00873E75">
            <w:pPr>
              <w:pStyle w:val="TAC"/>
              <w:rPr>
                <w:lang w:eastAsia="ja-JP"/>
              </w:rPr>
            </w:pPr>
            <w:r w:rsidRPr="004B18D8">
              <w:rPr>
                <w:lang w:eastAsia="ko-KR"/>
              </w:rPr>
              <w:t>6</w:t>
            </w:r>
          </w:p>
        </w:tc>
        <w:tc>
          <w:tcPr>
            <w:tcW w:w="1272" w:type="dxa"/>
            <w:tcBorders>
              <w:top w:val="single" w:sz="4" w:space="0" w:color="auto"/>
              <w:left w:val="nil"/>
              <w:bottom w:val="single" w:sz="4" w:space="0" w:color="auto"/>
              <w:right w:val="single" w:sz="4" w:space="0" w:color="auto"/>
            </w:tcBorders>
            <w:noWrap/>
          </w:tcPr>
          <w:p w14:paraId="20772DC8" w14:textId="77777777" w:rsidR="00ED3018" w:rsidRPr="004B18D8" w:rsidRDefault="00ED3018" w:rsidP="00873E75">
            <w:pPr>
              <w:pStyle w:val="TAC"/>
              <w:rPr>
                <w:lang w:eastAsia="ja-JP"/>
              </w:rPr>
            </w:pPr>
            <w:r w:rsidRPr="004B18D8">
              <w:rPr>
                <w:lang w:eastAsia="zh-TW"/>
              </w:rPr>
              <w:t>1</w:t>
            </w:r>
            <w:r w:rsidRPr="004B18D8">
              <w:rPr>
                <w:lang w:eastAsia="ko-KR"/>
              </w:rPr>
              <w:t>4</w:t>
            </w:r>
          </w:p>
        </w:tc>
      </w:tr>
      <w:tr w:rsidR="00ED3018" w:rsidRPr="00E062F1" w14:paraId="47B1FDC1" w14:textId="77777777" w:rsidTr="00873E75">
        <w:trPr>
          <w:trHeight w:val="187"/>
          <w:jc w:val="center"/>
        </w:trPr>
        <w:tc>
          <w:tcPr>
            <w:tcW w:w="2163" w:type="dxa"/>
            <w:tcBorders>
              <w:left w:val="single" w:sz="4" w:space="0" w:color="auto"/>
              <w:right w:val="single" w:sz="4" w:space="0" w:color="auto"/>
            </w:tcBorders>
            <w:shd w:val="clear" w:color="auto" w:fill="auto"/>
          </w:tcPr>
          <w:p w14:paraId="5DF6A33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9E0CA73" w14:textId="77777777" w:rsidR="00ED3018" w:rsidRPr="004B18D8" w:rsidRDefault="00ED3018" w:rsidP="00873E75">
            <w:pPr>
              <w:pStyle w:val="TAL"/>
              <w:rPr>
                <w:rFonts w:cs="Arial"/>
                <w:lang w:eastAsia="ja-JP"/>
              </w:rPr>
            </w:pPr>
            <w:r w:rsidRPr="004B18D8">
              <w:rPr>
                <w:rFonts w:cs="Arial"/>
                <w:lang w:eastAsia="ko-KR"/>
              </w:rPr>
              <w:t>Frequency range</w:t>
            </w:r>
          </w:p>
        </w:tc>
        <w:tc>
          <w:tcPr>
            <w:tcW w:w="1093" w:type="dxa"/>
            <w:tcBorders>
              <w:top w:val="single" w:sz="4" w:space="0" w:color="auto"/>
              <w:left w:val="nil"/>
              <w:bottom w:val="single" w:sz="4" w:space="0" w:color="auto"/>
              <w:right w:val="single" w:sz="4" w:space="0" w:color="auto"/>
            </w:tcBorders>
          </w:tcPr>
          <w:p w14:paraId="1FC38A93" w14:textId="77777777" w:rsidR="00ED3018" w:rsidRPr="004B18D8" w:rsidRDefault="00ED3018" w:rsidP="00873E75">
            <w:pPr>
              <w:pStyle w:val="TAC"/>
              <w:rPr>
                <w:lang w:eastAsia="ja-JP"/>
              </w:rPr>
            </w:pPr>
            <w:r w:rsidRPr="004B18D8">
              <w:rPr>
                <w:lang w:eastAsia="ko-KR"/>
              </w:rPr>
              <w:t>758</w:t>
            </w:r>
          </w:p>
        </w:tc>
        <w:tc>
          <w:tcPr>
            <w:tcW w:w="425" w:type="dxa"/>
            <w:tcBorders>
              <w:top w:val="single" w:sz="4" w:space="0" w:color="auto"/>
              <w:left w:val="nil"/>
              <w:bottom w:val="single" w:sz="4" w:space="0" w:color="auto"/>
              <w:right w:val="single" w:sz="4" w:space="0" w:color="auto"/>
            </w:tcBorders>
          </w:tcPr>
          <w:p w14:paraId="2BA7F95A" w14:textId="77777777" w:rsidR="00ED3018" w:rsidRPr="004B18D8" w:rsidRDefault="00ED3018" w:rsidP="00873E75">
            <w:pPr>
              <w:pStyle w:val="TAC"/>
              <w:rPr>
                <w:lang w:eastAsia="ja-JP"/>
              </w:rPr>
            </w:pPr>
            <w:r w:rsidRPr="004B18D8">
              <w:rPr>
                <w:lang w:eastAsia="ko-KR"/>
              </w:rPr>
              <w:t>-</w:t>
            </w:r>
          </w:p>
        </w:tc>
        <w:tc>
          <w:tcPr>
            <w:tcW w:w="851" w:type="dxa"/>
            <w:tcBorders>
              <w:top w:val="single" w:sz="4" w:space="0" w:color="auto"/>
              <w:left w:val="nil"/>
              <w:bottom w:val="single" w:sz="4" w:space="0" w:color="auto"/>
              <w:right w:val="single" w:sz="4" w:space="0" w:color="auto"/>
            </w:tcBorders>
          </w:tcPr>
          <w:p w14:paraId="6615C444" w14:textId="77777777" w:rsidR="00ED3018" w:rsidRPr="004B18D8" w:rsidRDefault="00ED3018" w:rsidP="00873E75">
            <w:pPr>
              <w:pStyle w:val="TAC"/>
              <w:rPr>
                <w:lang w:eastAsia="ja-JP"/>
              </w:rPr>
            </w:pPr>
            <w:r w:rsidRPr="004B18D8">
              <w:rPr>
                <w:lang w:eastAsia="ko-KR"/>
              </w:rPr>
              <w:t>773</w:t>
            </w:r>
          </w:p>
        </w:tc>
        <w:tc>
          <w:tcPr>
            <w:tcW w:w="1276" w:type="dxa"/>
            <w:tcBorders>
              <w:top w:val="single" w:sz="4" w:space="0" w:color="auto"/>
              <w:left w:val="nil"/>
              <w:bottom w:val="single" w:sz="4" w:space="0" w:color="auto"/>
              <w:right w:val="single" w:sz="4" w:space="0" w:color="auto"/>
            </w:tcBorders>
          </w:tcPr>
          <w:p w14:paraId="6C1744FC" w14:textId="77777777" w:rsidR="00ED3018" w:rsidRPr="004B18D8" w:rsidRDefault="00ED3018" w:rsidP="00873E75">
            <w:pPr>
              <w:pStyle w:val="TAC"/>
              <w:rPr>
                <w:lang w:eastAsia="ja-JP"/>
              </w:rPr>
            </w:pPr>
            <w:r w:rsidRPr="004B18D8">
              <w:rPr>
                <w:lang w:eastAsia="ko-KR"/>
              </w:rPr>
              <w:t>-32</w:t>
            </w:r>
          </w:p>
        </w:tc>
        <w:tc>
          <w:tcPr>
            <w:tcW w:w="996" w:type="dxa"/>
            <w:tcBorders>
              <w:top w:val="single" w:sz="4" w:space="0" w:color="auto"/>
              <w:left w:val="nil"/>
              <w:bottom w:val="single" w:sz="4" w:space="0" w:color="auto"/>
              <w:right w:val="single" w:sz="4" w:space="0" w:color="auto"/>
            </w:tcBorders>
            <w:noWrap/>
          </w:tcPr>
          <w:p w14:paraId="53BE610C" w14:textId="77777777" w:rsidR="00ED3018" w:rsidRPr="004B18D8" w:rsidRDefault="00ED3018" w:rsidP="00873E75">
            <w:pPr>
              <w:pStyle w:val="TAC"/>
              <w:rPr>
                <w:lang w:eastAsia="ja-JP"/>
              </w:rPr>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499DD99B" w14:textId="77777777" w:rsidR="00ED3018" w:rsidRPr="004B18D8" w:rsidRDefault="00ED3018" w:rsidP="00873E75">
            <w:pPr>
              <w:pStyle w:val="TAC"/>
              <w:rPr>
                <w:lang w:eastAsia="zh-TW"/>
              </w:rPr>
            </w:pPr>
            <w:r w:rsidRPr="004B18D8">
              <w:rPr>
                <w:lang w:eastAsia="zh-TW"/>
              </w:rPr>
              <w:t>5</w:t>
            </w:r>
          </w:p>
        </w:tc>
      </w:tr>
      <w:tr w:rsidR="00ED3018" w:rsidRPr="00E062F1" w14:paraId="2EAA631F" w14:textId="77777777" w:rsidTr="00873E75">
        <w:trPr>
          <w:trHeight w:val="187"/>
          <w:jc w:val="center"/>
        </w:trPr>
        <w:tc>
          <w:tcPr>
            <w:tcW w:w="2163" w:type="dxa"/>
            <w:tcBorders>
              <w:left w:val="single" w:sz="4" w:space="0" w:color="auto"/>
              <w:right w:val="single" w:sz="4" w:space="0" w:color="auto"/>
            </w:tcBorders>
            <w:shd w:val="clear" w:color="auto" w:fill="auto"/>
          </w:tcPr>
          <w:p w14:paraId="1260A4E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0A369A5" w14:textId="77777777" w:rsidR="00ED3018" w:rsidRPr="004B18D8" w:rsidRDefault="00ED3018" w:rsidP="00873E75">
            <w:pPr>
              <w:pStyle w:val="TAL"/>
              <w:rPr>
                <w:rFonts w:cs="Arial"/>
                <w:lang w:eastAsia="ja-JP"/>
              </w:rPr>
            </w:pPr>
            <w:r w:rsidRPr="004B18D8">
              <w:rPr>
                <w:rFonts w:cs="Arial"/>
                <w:lang w:eastAsia="ko-KR"/>
              </w:rPr>
              <w:t>Frequency range</w:t>
            </w:r>
          </w:p>
        </w:tc>
        <w:tc>
          <w:tcPr>
            <w:tcW w:w="1093" w:type="dxa"/>
            <w:tcBorders>
              <w:top w:val="single" w:sz="4" w:space="0" w:color="auto"/>
              <w:left w:val="nil"/>
              <w:bottom w:val="single" w:sz="4" w:space="0" w:color="auto"/>
              <w:right w:val="single" w:sz="4" w:space="0" w:color="auto"/>
            </w:tcBorders>
          </w:tcPr>
          <w:p w14:paraId="3818A11B" w14:textId="77777777" w:rsidR="00ED3018" w:rsidRPr="004B18D8" w:rsidRDefault="00ED3018" w:rsidP="00873E75">
            <w:pPr>
              <w:pStyle w:val="TAC"/>
              <w:rPr>
                <w:lang w:eastAsia="ja-JP"/>
              </w:rPr>
            </w:pPr>
            <w:r w:rsidRPr="004B18D8">
              <w:rPr>
                <w:lang w:eastAsia="ko-KR"/>
              </w:rPr>
              <w:t>773</w:t>
            </w:r>
          </w:p>
        </w:tc>
        <w:tc>
          <w:tcPr>
            <w:tcW w:w="425" w:type="dxa"/>
            <w:tcBorders>
              <w:top w:val="single" w:sz="4" w:space="0" w:color="auto"/>
              <w:left w:val="nil"/>
              <w:bottom w:val="single" w:sz="4" w:space="0" w:color="auto"/>
              <w:right w:val="single" w:sz="4" w:space="0" w:color="auto"/>
            </w:tcBorders>
          </w:tcPr>
          <w:p w14:paraId="23E94B32" w14:textId="77777777" w:rsidR="00ED3018" w:rsidRPr="004B18D8" w:rsidRDefault="00ED3018" w:rsidP="00873E75">
            <w:pPr>
              <w:pStyle w:val="TAC"/>
              <w:rPr>
                <w:lang w:eastAsia="ja-JP"/>
              </w:rPr>
            </w:pPr>
            <w:r w:rsidRPr="004B18D8">
              <w:rPr>
                <w:lang w:eastAsia="ko-KR"/>
              </w:rPr>
              <w:t>-</w:t>
            </w:r>
          </w:p>
        </w:tc>
        <w:tc>
          <w:tcPr>
            <w:tcW w:w="851" w:type="dxa"/>
            <w:tcBorders>
              <w:top w:val="single" w:sz="4" w:space="0" w:color="auto"/>
              <w:left w:val="nil"/>
              <w:bottom w:val="single" w:sz="4" w:space="0" w:color="auto"/>
              <w:right w:val="single" w:sz="4" w:space="0" w:color="auto"/>
            </w:tcBorders>
          </w:tcPr>
          <w:p w14:paraId="47F69475" w14:textId="77777777" w:rsidR="00ED3018" w:rsidRPr="004B18D8" w:rsidRDefault="00ED3018" w:rsidP="00873E75">
            <w:pPr>
              <w:pStyle w:val="TAC"/>
              <w:rPr>
                <w:lang w:eastAsia="ja-JP"/>
              </w:rPr>
            </w:pPr>
            <w:r w:rsidRPr="004B18D8">
              <w:rPr>
                <w:lang w:eastAsia="ko-KR"/>
              </w:rPr>
              <w:t>803</w:t>
            </w:r>
          </w:p>
        </w:tc>
        <w:tc>
          <w:tcPr>
            <w:tcW w:w="1276" w:type="dxa"/>
            <w:tcBorders>
              <w:top w:val="single" w:sz="4" w:space="0" w:color="auto"/>
              <w:left w:val="nil"/>
              <w:bottom w:val="single" w:sz="4" w:space="0" w:color="auto"/>
              <w:right w:val="single" w:sz="4" w:space="0" w:color="auto"/>
            </w:tcBorders>
          </w:tcPr>
          <w:p w14:paraId="59AA176E" w14:textId="77777777" w:rsidR="00ED3018" w:rsidRPr="004B18D8" w:rsidRDefault="00ED3018" w:rsidP="00873E75">
            <w:pPr>
              <w:pStyle w:val="TAC"/>
              <w:rPr>
                <w:lang w:eastAsia="ja-JP"/>
              </w:rPr>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6D51C960" w14:textId="77777777" w:rsidR="00ED3018" w:rsidRPr="004B18D8" w:rsidRDefault="00ED3018" w:rsidP="00873E75">
            <w:pPr>
              <w:pStyle w:val="TAC"/>
              <w:rPr>
                <w:lang w:eastAsia="ja-JP"/>
              </w:rPr>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75A74FB9" w14:textId="77777777" w:rsidR="00ED3018" w:rsidRPr="004B18D8" w:rsidRDefault="00ED3018" w:rsidP="00873E75">
            <w:pPr>
              <w:pStyle w:val="TAC"/>
              <w:rPr>
                <w:lang w:eastAsia="ja-JP"/>
              </w:rPr>
            </w:pPr>
          </w:p>
        </w:tc>
      </w:tr>
      <w:tr w:rsidR="00ED3018" w:rsidRPr="00E062F1" w14:paraId="121D7BD9"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59A959E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0EBC5BE" w14:textId="77777777" w:rsidR="00ED3018" w:rsidRPr="004B18D8" w:rsidRDefault="00ED3018" w:rsidP="00873E75">
            <w:pPr>
              <w:pStyle w:val="TAL"/>
              <w:rPr>
                <w:rFonts w:cs="Arial"/>
                <w:lang w:eastAsia="ja-JP"/>
              </w:rPr>
            </w:pPr>
            <w:r w:rsidRPr="004B18D8">
              <w:rPr>
                <w:rFonts w:cs="Arial"/>
                <w:lang w:eastAsia="ko-KR"/>
              </w:rPr>
              <w:t>Frequency range</w:t>
            </w:r>
          </w:p>
        </w:tc>
        <w:tc>
          <w:tcPr>
            <w:tcW w:w="1093" w:type="dxa"/>
            <w:tcBorders>
              <w:top w:val="single" w:sz="4" w:space="0" w:color="auto"/>
              <w:left w:val="nil"/>
              <w:bottom w:val="single" w:sz="4" w:space="0" w:color="auto"/>
              <w:right w:val="single" w:sz="4" w:space="0" w:color="auto"/>
            </w:tcBorders>
          </w:tcPr>
          <w:p w14:paraId="000DF267" w14:textId="77777777" w:rsidR="00ED3018" w:rsidRPr="004B18D8" w:rsidRDefault="00ED3018" w:rsidP="00873E75">
            <w:pPr>
              <w:pStyle w:val="TAC"/>
              <w:rPr>
                <w:lang w:eastAsia="ja-JP"/>
              </w:rPr>
            </w:pPr>
            <w:r w:rsidRPr="004B18D8">
              <w:rPr>
                <w:lang w:eastAsia="ko-KR"/>
              </w:rPr>
              <w:t>1884.5</w:t>
            </w:r>
          </w:p>
        </w:tc>
        <w:tc>
          <w:tcPr>
            <w:tcW w:w="425" w:type="dxa"/>
            <w:tcBorders>
              <w:top w:val="single" w:sz="4" w:space="0" w:color="auto"/>
              <w:left w:val="nil"/>
              <w:bottom w:val="single" w:sz="4" w:space="0" w:color="auto"/>
              <w:right w:val="single" w:sz="4" w:space="0" w:color="auto"/>
            </w:tcBorders>
          </w:tcPr>
          <w:p w14:paraId="32190DDE" w14:textId="77777777" w:rsidR="00ED3018" w:rsidRPr="004B18D8" w:rsidRDefault="00ED3018" w:rsidP="00873E75">
            <w:pPr>
              <w:pStyle w:val="TAC"/>
              <w:rPr>
                <w:lang w:eastAsia="ja-JP"/>
              </w:rPr>
            </w:pPr>
            <w:r w:rsidRPr="004B18D8">
              <w:rPr>
                <w:lang w:eastAsia="ko-KR"/>
              </w:rPr>
              <w:t>-</w:t>
            </w:r>
          </w:p>
        </w:tc>
        <w:tc>
          <w:tcPr>
            <w:tcW w:w="851" w:type="dxa"/>
            <w:tcBorders>
              <w:top w:val="single" w:sz="4" w:space="0" w:color="auto"/>
              <w:left w:val="nil"/>
              <w:bottom w:val="single" w:sz="4" w:space="0" w:color="auto"/>
              <w:right w:val="single" w:sz="4" w:space="0" w:color="auto"/>
            </w:tcBorders>
          </w:tcPr>
          <w:p w14:paraId="0635DD30" w14:textId="77777777" w:rsidR="00ED3018" w:rsidRPr="004B18D8" w:rsidRDefault="00ED3018" w:rsidP="00873E75">
            <w:pPr>
              <w:pStyle w:val="TAC"/>
              <w:rPr>
                <w:lang w:eastAsia="ja-JP"/>
              </w:rPr>
            </w:pPr>
            <w:r w:rsidRPr="004B18D8">
              <w:rPr>
                <w:lang w:eastAsia="ko-KR"/>
              </w:rPr>
              <w:t>1915.7</w:t>
            </w:r>
          </w:p>
        </w:tc>
        <w:tc>
          <w:tcPr>
            <w:tcW w:w="1276" w:type="dxa"/>
            <w:tcBorders>
              <w:top w:val="single" w:sz="4" w:space="0" w:color="auto"/>
              <w:left w:val="nil"/>
              <w:bottom w:val="single" w:sz="4" w:space="0" w:color="auto"/>
              <w:right w:val="single" w:sz="4" w:space="0" w:color="auto"/>
            </w:tcBorders>
          </w:tcPr>
          <w:p w14:paraId="5B732BE4" w14:textId="77777777" w:rsidR="00ED3018" w:rsidRPr="004B18D8" w:rsidRDefault="00ED3018" w:rsidP="00873E75">
            <w:pPr>
              <w:pStyle w:val="TAC"/>
              <w:rPr>
                <w:lang w:eastAsia="ja-JP"/>
              </w:rPr>
            </w:pPr>
            <w:r w:rsidRPr="004B18D8">
              <w:rPr>
                <w:lang w:eastAsia="ko-KR"/>
              </w:rPr>
              <w:t>-41</w:t>
            </w:r>
          </w:p>
        </w:tc>
        <w:tc>
          <w:tcPr>
            <w:tcW w:w="996" w:type="dxa"/>
            <w:tcBorders>
              <w:top w:val="single" w:sz="4" w:space="0" w:color="auto"/>
              <w:left w:val="nil"/>
              <w:bottom w:val="single" w:sz="4" w:space="0" w:color="auto"/>
              <w:right w:val="single" w:sz="4" w:space="0" w:color="auto"/>
            </w:tcBorders>
            <w:noWrap/>
          </w:tcPr>
          <w:p w14:paraId="6C679F2B" w14:textId="77777777" w:rsidR="00ED3018" w:rsidRPr="004B18D8" w:rsidRDefault="00ED3018" w:rsidP="00873E75">
            <w:pPr>
              <w:pStyle w:val="TAC"/>
              <w:rPr>
                <w:lang w:eastAsia="ja-JP"/>
              </w:rPr>
            </w:pPr>
            <w:r w:rsidRPr="004B18D8">
              <w:rPr>
                <w:lang w:eastAsia="ko-KR"/>
              </w:rPr>
              <w:t>0.3</w:t>
            </w:r>
          </w:p>
        </w:tc>
        <w:tc>
          <w:tcPr>
            <w:tcW w:w="1272" w:type="dxa"/>
            <w:tcBorders>
              <w:top w:val="single" w:sz="4" w:space="0" w:color="auto"/>
              <w:left w:val="nil"/>
              <w:bottom w:val="single" w:sz="4" w:space="0" w:color="auto"/>
              <w:right w:val="single" w:sz="4" w:space="0" w:color="auto"/>
            </w:tcBorders>
            <w:noWrap/>
          </w:tcPr>
          <w:p w14:paraId="5E52308D" w14:textId="77777777" w:rsidR="00ED3018" w:rsidRPr="004B18D8" w:rsidRDefault="00ED3018" w:rsidP="00873E75">
            <w:pPr>
              <w:pStyle w:val="TAC"/>
              <w:rPr>
                <w:lang w:eastAsia="ja-JP"/>
              </w:rPr>
            </w:pPr>
            <w:r w:rsidRPr="004B18D8">
              <w:rPr>
                <w:lang w:eastAsia="zh-TW"/>
              </w:rPr>
              <w:t>3</w:t>
            </w:r>
            <w:r w:rsidRPr="004B18D8">
              <w:rPr>
                <w:lang w:eastAsia="ko-KR"/>
              </w:rPr>
              <w:t>, 9</w:t>
            </w:r>
          </w:p>
        </w:tc>
      </w:tr>
      <w:tr w:rsidR="00ED3018" w:rsidRPr="00E062F1" w14:paraId="48EF1047"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024F985" w14:textId="77777777" w:rsidR="00ED3018" w:rsidRPr="004B18D8" w:rsidRDefault="00ED3018" w:rsidP="00873E75">
            <w:pPr>
              <w:pStyle w:val="TAC"/>
              <w:rPr>
                <w:lang w:eastAsia="ja-JP"/>
              </w:rPr>
            </w:pPr>
            <w:r w:rsidRPr="004B18D8">
              <w:rPr>
                <w:lang w:eastAsia="ja-JP"/>
              </w:rPr>
              <w:t>DC_28_n5</w:t>
            </w:r>
          </w:p>
        </w:tc>
        <w:tc>
          <w:tcPr>
            <w:tcW w:w="2857" w:type="dxa"/>
            <w:tcBorders>
              <w:top w:val="single" w:sz="4" w:space="0" w:color="auto"/>
              <w:left w:val="nil"/>
              <w:bottom w:val="single" w:sz="4" w:space="0" w:color="auto"/>
              <w:right w:val="single" w:sz="4" w:space="0" w:color="auto"/>
            </w:tcBorders>
          </w:tcPr>
          <w:p w14:paraId="758513F1" w14:textId="77777777" w:rsidR="00ED3018" w:rsidRPr="004B18D8" w:rsidRDefault="00ED3018" w:rsidP="00873E75">
            <w:pPr>
              <w:pStyle w:val="TAL"/>
              <w:rPr>
                <w:lang w:eastAsia="ja-JP"/>
              </w:rPr>
            </w:pPr>
            <w:r w:rsidRPr="004B18D8">
              <w:rPr>
                <w:lang w:eastAsia="ja-JP"/>
              </w:rPr>
              <w:t>E-UTRA Band 2, 3, 5, 7, 8, 14, 18, 19, 24, 25, 26, 28, 30, 31, 34, 38, 40, 70, 71</w:t>
            </w:r>
          </w:p>
        </w:tc>
        <w:tc>
          <w:tcPr>
            <w:tcW w:w="1093" w:type="dxa"/>
            <w:tcBorders>
              <w:top w:val="single" w:sz="4" w:space="0" w:color="auto"/>
              <w:left w:val="nil"/>
              <w:bottom w:val="single" w:sz="4" w:space="0" w:color="auto"/>
              <w:right w:val="single" w:sz="4" w:space="0" w:color="auto"/>
            </w:tcBorders>
          </w:tcPr>
          <w:p w14:paraId="0D5B0056" w14:textId="77777777" w:rsidR="00ED3018" w:rsidRPr="004B18D8" w:rsidRDefault="00ED3018" w:rsidP="00873E75">
            <w:pPr>
              <w:pStyle w:val="TAC"/>
              <w:rPr>
                <w:lang w:eastAsia="ja-JP"/>
              </w:rPr>
            </w:pPr>
            <w:r w:rsidRPr="004B18D8">
              <w:rPr>
                <w:lang w:eastAsia="ja-JP"/>
              </w:rPr>
              <w:t>F</w:t>
            </w:r>
            <w:proofErr w:type="spellStart"/>
            <w:r w:rsidRPr="004B18D8">
              <w:rPr>
                <w:vertAlign w:val="subscript"/>
                <w:lang w:val="fr-FR" w:eastAsia="ja-JP"/>
              </w:rPr>
              <w:t>DL_low</w:t>
            </w:r>
            <w:proofErr w:type="spellEnd"/>
          </w:p>
        </w:tc>
        <w:tc>
          <w:tcPr>
            <w:tcW w:w="425" w:type="dxa"/>
            <w:tcBorders>
              <w:top w:val="single" w:sz="4" w:space="0" w:color="auto"/>
              <w:left w:val="nil"/>
              <w:bottom w:val="single" w:sz="4" w:space="0" w:color="auto"/>
              <w:right w:val="single" w:sz="4" w:space="0" w:color="auto"/>
            </w:tcBorders>
          </w:tcPr>
          <w:p w14:paraId="7728996A"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6B925DDC" w14:textId="77777777" w:rsidR="00ED3018" w:rsidRPr="004B18D8" w:rsidRDefault="00ED3018" w:rsidP="00873E75">
            <w:pPr>
              <w:pStyle w:val="TAC"/>
              <w:rPr>
                <w:lang w:eastAsia="ja-JP"/>
              </w:rPr>
            </w:pPr>
            <w:r w:rsidRPr="004B18D8">
              <w:t>F</w:t>
            </w:r>
            <w:proofErr w:type="spellStart"/>
            <w:r w:rsidRPr="004B18D8">
              <w:rPr>
                <w:vertAlign w:val="subscript"/>
                <w:lang w:val="fr-FR" w:eastAsia="ja-JP"/>
              </w:rPr>
              <w:t>DL_high</w:t>
            </w:r>
            <w:proofErr w:type="spellEnd"/>
          </w:p>
        </w:tc>
        <w:tc>
          <w:tcPr>
            <w:tcW w:w="1276" w:type="dxa"/>
            <w:tcBorders>
              <w:top w:val="single" w:sz="4" w:space="0" w:color="auto"/>
              <w:left w:val="nil"/>
              <w:bottom w:val="single" w:sz="4" w:space="0" w:color="auto"/>
              <w:right w:val="single" w:sz="4" w:space="0" w:color="auto"/>
            </w:tcBorders>
          </w:tcPr>
          <w:p w14:paraId="69279F8E"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3020F450" w14:textId="77777777" w:rsidR="00ED3018" w:rsidRPr="004B18D8" w:rsidRDefault="00ED3018" w:rsidP="00873E75">
            <w:pPr>
              <w:pStyle w:val="TAC"/>
              <w:rPr>
                <w:lang w:eastAsia="ja-JP"/>
              </w:rPr>
            </w:pPr>
          </w:p>
        </w:tc>
        <w:tc>
          <w:tcPr>
            <w:tcW w:w="1272" w:type="dxa"/>
            <w:tcBorders>
              <w:top w:val="single" w:sz="4" w:space="0" w:color="auto"/>
              <w:left w:val="nil"/>
              <w:bottom w:val="single" w:sz="4" w:space="0" w:color="auto"/>
              <w:right w:val="single" w:sz="4" w:space="0" w:color="auto"/>
            </w:tcBorders>
            <w:noWrap/>
          </w:tcPr>
          <w:p w14:paraId="7B495FD9" w14:textId="77777777" w:rsidR="00ED3018" w:rsidRPr="004B18D8" w:rsidRDefault="00ED3018" w:rsidP="00873E75">
            <w:pPr>
              <w:pStyle w:val="TAC"/>
              <w:rPr>
                <w:lang w:eastAsia="ja-JP"/>
              </w:rPr>
            </w:pPr>
          </w:p>
        </w:tc>
      </w:tr>
      <w:tr w:rsidR="00ED3018" w:rsidRPr="00E062F1" w14:paraId="188C5B2B" w14:textId="77777777" w:rsidTr="00873E75">
        <w:trPr>
          <w:trHeight w:val="187"/>
          <w:jc w:val="center"/>
        </w:trPr>
        <w:tc>
          <w:tcPr>
            <w:tcW w:w="2163" w:type="dxa"/>
            <w:tcBorders>
              <w:left w:val="single" w:sz="4" w:space="0" w:color="auto"/>
              <w:right w:val="single" w:sz="4" w:space="0" w:color="auto"/>
            </w:tcBorders>
            <w:shd w:val="clear" w:color="auto" w:fill="auto"/>
          </w:tcPr>
          <w:p w14:paraId="165044C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06BE0C9" w14:textId="77777777" w:rsidR="00ED3018" w:rsidRPr="004B18D8" w:rsidRDefault="00ED3018" w:rsidP="00873E75">
            <w:pPr>
              <w:pStyle w:val="TAL"/>
              <w:rPr>
                <w:lang w:val="sv-FI" w:eastAsia="ja-JP"/>
              </w:rPr>
            </w:pPr>
            <w:r w:rsidRPr="004B18D8">
              <w:rPr>
                <w:lang w:val="sv-FI" w:eastAsia="ja-JP"/>
              </w:rPr>
              <w:t>E-UTRA Band 4, 22, 32, 41, 42, 43,</w:t>
            </w:r>
            <w:r>
              <w:rPr>
                <w:lang w:val="sv-FI" w:eastAsia="ja-JP"/>
              </w:rPr>
              <w:t xml:space="preserve"> 45, 48,</w:t>
            </w:r>
            <w:r w:rsidRPr="004B18D8">
              <w:rPr>
                <w:lang w:val="sv-FI" w:eastAsia="ja-JP"/>
              </w:rPr>
              <w:t xml:space="preserve"> 50, 51, 52, 65, 66, 73, 74, 75, 76</w:t>
            </w:r>
            <w:r w:rsidRPr="004B18D8">
              <w:rPr>
                <w:lang w:val="sv-FI" w:eastAsia="ja-JP"/>
              </w:rPr>
              <w:br/>
              <w:t>NR Band n77, n78, n79</w:t>
            </w:r>
          </w:p>
        </w:tc>
        <w:tc>
          <w:tcPr>
            <w:tcW w:w="1093" w:type="dxa"/>
            <w:tcBorders>
              <w:top w:val="single" w:sz="4" w:space="0" w:color="auto"/>
              <w:left w:val="nil"/>
              <w:bottom w:val="single" w:sz="4" w:space="0" w:color="auto"/>
              <w:right w:val="single" w:sz="4" w:space="0" w:color="auto"/>
            </w:tcBorders>
          </w:tcPr>
          <w:p w14:paraId="659B4BF8" w14:textId="77777777" w:rsidR="00ED3018" w:rsidRPr="004B18D8" w:rsidRDefault="00ED3018" w:rsidP="00873E75">
            <w:pPr>
              <w:pStyle w:val="TAC"/>
              <w:rPr>
                <w:lang w:eastAsia="ja-JP"/>
              </w:rPr>
            </w:pPr>
            <w:r w:rsidRPr="004B18D8">
              <w:rPr>
                <w:lang w:eastAsia="ja-JP"/>
              </w:rPr>
              <w:t>F</w:t>
            </w:r>
            <w:proofErr w:type="spellStart"/>
            <w:r w:rsidRPr="004B18D8">
              <w:rPr>
                <w:vertAlign w:val="subscript"/>
                <w:lang w:val="fr-FR" w:eastAsia="ja-JP"/>
              </w:rPr>
              <w:t>DL_low</w:t>
            </w:r>
            <w:proofErr w:type="spellEnd"/>
          </w:p>
        </w:tc>
        <w:tc>
          <w:tcPr>
            <w:tcW w:w="425" w:type="dxa"/>
            <w:tcBorders>
              <w:top w:val="single" w:sz="4" w:space="0" w:color="auto"/>
              <w:left w:val="nil"/>
              <w:bottom w:val="single" w:sz="4" w:space="0" w:color="auto"/>
              <w:right w:val="single" w:sz="4" w:space="0" w:color="auto"/>
            </w:tcBorders>
          </w:tcPr>
          <w:p w14:paraId="11BE57D7"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4E3C986A" w14:textId="77777777" w:rsidR="00ED3018" w:rsidRPr="004B18D8" w:rsidRDefault="00ED3018" w:rsidP="00873E75">
            <w:pPr>
              <w:pStyle w:val="TAC"/>
              <w:rPr>
                <w:lang w:eastAsia="ja-JP"/>
              </w:rPr>
            </w:pPr>
            <w:r w:rsidRPr="004B18D8">
              <w:t>F</w:t>
            </w:r>
            <w:proofErr w:type="spellStart"/>
            <w:r w:rsidRPr="004B18D8">
              <w:rPr>
                <w:vertAlign w:val="subscript"/>
                <w:lang w:val="fr-FR" w:eastAsia="ja-JP"/>
              </w:rPr>
              <w:t>DL_high</w:t>
            </w:r>
            <w:proofErr w:type="spellEnd"/>
          </w:p>
        </w:tc>
        <w:tc>
          <w:tcPr>
            <w:tcW w:w="1276" w:type="dxa"/>
            <w:tcBorders>
              <w:top w:val="single" w:sz="4" w:space="0" w:color="auto"/>
              <w:left w:val="nil"/>
              <w:bottom w:val="single" w:sz="4" w:space="0" w:color="auto"/>
              <w:right w:val="single" w:sz="4" w:space="0" w:color="auto"/>
            </w:tcBorders>
          </w:tcPr>
          <w:p w14:paraId="05AFF506"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4A57AAD7"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2041D4C5" w14:textId="77777777" w:rsidR="00ED3018" w:rsidRPr="004B18D8" w:rsidRDefault="00ED3018" w:rsidP="00873E75">
            <w:pPr>
              <w:pStyle w:val="TAC"/>
              <w:rPr>
                <w:lang w:eastAsia="ja-JP"/>
              </w:rPr>
            </w:pPr>
            <w:r w:rsidRPr="004B18D8">
              <w:rPr>
                <w:lang w:eastAsia="ja-JP"/>
              </w:rPr>
              <w:t>2</w:t>
            </w:r>
          </w:p>
        </w:tc>
      </w:tr>
      <w:tr w:rsidR="00ED3018" w:rsidRPr="00E062F1" w14:paraId="18B6C22A" w14:textId="77777777" w:rsidTr="00873E75">
        <w:trPr>
          <w:trHeight w:val="187"/>
          <w:jc w:val="center"/>
        </w:trPr>
        <w:tc>
          <w:tcPr>
            <w:tcW w:w="2163" w:type="dxa"/>
            <w:tcBorders>
              <w:left w:val="single" w:sz="4" w:space="0" w:color="auto"/>
              <w:right w:val="single" w:sz="4" w:space="0" w:color="auto"/>
            </w:tcBorders>
            <w:shd w:val="clear" w:color="auto" w:fill="auto"/>
          </w:tcPr>
          <w:p w14:paraId="5B922CA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1C8E18F" w14:textId="77777777" w:rsidR="00ED3018" w:rsidRPr="004B18D8" w:rsidRDefault="00ED3018" w:rsidP="00873E75">
            <w:pPr>
              <w:pStyle w:val="TAL"/>
              <w:rPr>
                <w:lang w:eastAsia="ja-JP"/>
              </w:rPr>
            </w:pPr>
            <w:r w:rsidRPr="004B18D8">
              <w:rPr>
                <w:lang w:val="fr-FR" w:eastAsia="ja-JP"/>
              </w:rPr>
              <w:t>E-UTRA Band 1</w:t>
            </w:r>
          </w:p>
        </w:tc>
        <w:tc>
          <w:tcPr>
            <w:tcW w:w="1093" w:type="dxa"/>
            <w:tcBorders>
              <w:top w:val="single" w:sz="4" w:space="0" w:color="auto"/>
              <w:left w:val="nil"/>
              <w:bottom w:val="single" w:sz="4" w:space="0" w:color="auto"/>
              <w:right w:val="single" w:sz="4" w:space="0" w:color="auto"/>
            </w:tcBorders>
          </w:tcPr>
          <w:p w14:paraId="6281F653" w14:textId="77777777" w:rsidR="00ED3018" w:rsidRPr="004B18D8" w:rsidRDefault="00ED3018" w:rsidP="00873E75">
            <w:pPr>
              <w:pStyle w:val="TAC"/>
              <w:rPr>
                <w:lang w:eastAsia="ja-JP"/>
              </w:rPr>
            </w:pPr>
            <w:proofErr w:type="spellStart"/>
            <w:r w:rsidRPr="004B18D8">
              <w:rPr>
                <w:lang w:val="fr-FR" w:eastAsia="ja-JP"/>
              </w:rPr>
              <w:t>F</w:t>
            </w:r>
            <w:r w:rsidRPr="004B18D8">
              <w:rPr>
                <w:vertAlign w:val="subscript"/>
                <w:lang w:val="fr-FR" w:eastAsia="ja-JP"/>
              </w:rPr>
              <w:t>DL_low</w:t>
            </w:r>
            <w:proofErr w:type="spellEnd"/>
          </w:p>
        </w:tc>
        <w:tc>
          <w:tcPr>
            <w:tcW w:w="425" w:type="dxa"/>
            <w:tcBorders>
              <w:top w:val="single" w:sz="4" w:space="0" w:color="auto"/>
              <w:left w:val="nil"/>
              <w:bottom w:val="single" w:sz="4" w:space="0" w:color="auto"/>
              <w:right w:val="single" w:sz="4" w:space="0" w:color="auto"/>
            </w:tcBorders>
          </w:tcPr>
          <w:p w14:paraId="2ED3C404" w14:textId="77777777" w:rsidR="00ED3018" w:rsidRPr="004B18D8" w:rsidRDefault="00ED3018" w:rsidP="00873E75">
            <w:pPr>
              <w:pStyle w:val="TAC"/>
              <w:rPr>
                <w:lang w:eastAsia="ja-JP"/>
              </w:rPr>
            </w:pPr>
            <w:r w:rsidRPr="004B18D8">
              <w:rPr>
                <w:lang w:val="fr-FR" w:eastAsia="ja-JP"/>
              </w:rPr>
              <w:t>-</w:t>
            </w:r>
          </w:p>
        </w:tc>
        <w:tc>
          <w:tcPr>
            <w:tcW w:w="851" w:type="dxa"/>
            <w:tcBorders>
              <w:top w:val="single" w:sz="4" w:space="0" w:color="auto"/>
              <w:left w:val="nil"/>
              <w:bottom w:val="single" w:sz="4" w:space="0" w:color="auto"/>
              <w:right w:val="single" w:sz="4" w:space="0" w:color="auto"/>
            </w:tcBorders>
          </w:tcPr>
          <w:p w14:paraId="0D139C95" w14:textId="77777777" w:rsidR="00ED3018" w:rsidRPr="004B18D8" w:rsidRDefault="00ED3018" w:rsidP="00873E75">
            <w:pPr>
              <w:pStyle w:val="TAC"/>
            </w:pPr>
            <w:proofErr w:type="spellStart"/>
            <w:r w:rsidRPr="004B18D8">
              <w:rPr>
                <w:lang w:val="fr-FR"/>
              </w:rPr>
              <w:t>F</w:t>
            </w:r>
            <w:r w:rsidRPr="004B18D8">
              <w:rPr>
                <w:vertAlign w:val="subscript"/>
                <w:lang w:val="fr-FR"/>
              </w:rPr>
              <w:t>DL_high</w:t>
            </w:r>
            <w:proofErr w:type="spellEnd"/>
          </w:p>
        </w:tc>
        <w:tc>
          <w:tcPr>
            <w:tcW w:w="1276" w:type="dxa"/>
            <w:tcBorders>
              <w:top w:val="single" w:sz="4" w:space="0" w:color="auto"/>
              <w:left w:val="nil"/>
              <w:bottom w:val="single" w:sz="4" w:space="0" w:color="auto"/>
              <w:right w:val="single" w:sz="4" w:space="0" w:color="auto"/>
            </w:tcBorders>
          </w:tcPr>
          <w:p w14:paraId="446AAC69" w14:textId="77777777" w:rsidR="00ED3018" w:rsidRPr="004B18D8" w:rsidRDefault="00ED3018" w:rsidP="00873E75">
            <w:pPr>
              <w:pStyle w:val="TAC"/>
              <w:rPr>
                <w:lang w:eastAsia="ja-JP"/>
              </w:rPr>
            </w:pPr>
            <w:r w:rsidRPr="004B18D8">
              <w:rPr>
                <w:lang w:val="fr-FR" w:eastAsia="ja-JP"/>
              </w:rPr>
              <w:t>-50</w:t>
            </w:r>
          </w:p>
        </w:tc>
        <w:tc>
          <w:tcPr>
            <w:tcW w:w="996" w:type="dxa"/>
            <w:tcBorders>
              <w:top w:val="single" w:sz="4" w:space="0" w:color="auto"/>
              <w:left w:val="nil"/>
              <w:bottom w:val="single" w:sz="4" w:space="0" w:color="auto"/>
              <w:right w:val="single" w:sz="4" w:space="0" w:color="auto"/>
            </w:tcBorders>
            <w:noWrap/>
          </w:tcPr>
          <w:p w14:paraId="4B651F65" w14:textId="77777777" w:rsidR="00ED3018" w:rsidRPr="004B18D8" w:rsidRDefault="00ED3018" w:rsidP="00873E75">
            <w:pPr>
              <w:pStyle w:val="TAC"/>
              <w:rPr>
                <w:lang w:eastAsia="ja-JP"/>
              </w:rPr>
            </w:pPr>
            <w:r w:rsidRPr="004B18D8">
              <w:rPr>
                <w:lang w:val="fr-FR" w:eastAsia="ja-JP"/>
              </w:rPr>
              <w:t>1</w:t>
            </w:r>
          </w:p>
        </w:tc>
        <w:tc>
          <w:tcPr>
            <w:tcW w:w="1272" w:type="dxa"/>
            <w:tcBorders>
              <w:top w:val="single" w:sz="4" w:space="0" w:color="auto"/>
              <w:left w:val="nil"/>
              <w:bottom w:val="single" w:sz="4" w:space="0" w:color="auto"/>
              <w:right w:val="single" w:sz="4" w:space="0" w:color="auto"/>
            </w:tcBorders>
            <w:noWrap/>
          </w:tcPr>
          <w:p w14:paraId="01724B13" w14:textId="77777777" w:rsidR="00ED3018" w:rsidRPr="004B18D8" w:rsidRDefault="00ED3018" w:rsidP="00873E75">
            <w:pPr>
              <w:pStyle w:val="TAC"/>
              <w:rPr>
                <w:lang w:eastAsia="ja-JP"/>
              </w:rPr>
            </w:pPr>
            <w:r w:rsidRPr="004B18D8">
              <w:rPr>
                <w:lang w:val="fr-FR" w:eastAsia="ja-JP"/>
              </w:rPr>
              <w:t>9, 11</w:t>
            </w:r>
          </w:p>
        </w:tc>
      </w:tr>
      <w:tr w:rsidR="00ED3018" w:rsidRPr="00E062F1" w14:paraId="77656C96" w14:textId="77777777" w:rsidTr="00873E75">
        <w:trPr>
          <w:trHeight w:val="187"/>
          <w:jc w:val="center"/>
        </w:trPr>
        <w:tc>
          <w:tcPr>
            <w:tcW w:w="2163" w:type="dxa"/>
            <w:tcBorders>
              <w:left w:val="single" w:sz="4" w:space="0" w:color="auto"/>
              <w:right w:val="single" w:sz="4" w:space="0" w:color="auto"/>
            </w:tcBorders>
            <w:shd w:val="clear" w:color="auto" w:fill="auto"/>
          </w:tcPr>
          <w:p w14:paraId="364389D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80B03FC" w14:textId="77777777" w:rsidR="00ED3018" w:rsidRPr="004B18D8" w:rsidRDefault="00ED3018" w:rsidP="00873E75">
            <w:pPr>
              <w:pStyle w:val="TAL"/>
              <w:rPr>
                <w:lang w:eastAsia="ja-JP"/>
              </w:rPr>
            </w:pPr>
            <w:r w:rsidRPr="004B18D8">
              <w:rPr>
                <w:lang w:eastAsia="ja-JP"/>
              </w:rPr>
              <w:t>E-UTRA Band 11, 21</w:t>
            </w:r>
          </w:p>
        </w:tc>
        <w:tc>
          <w:tcPr>
            <w:tcW w:w="1093" w:type="dxa"/>
            <w:tcBorders>
              <w:top w:val="single" w:sz="4" w:space="0" w:color="auto"/>
              <w:left w:val="nil"/>
              <w:bottom w:val="single" w:sz="4" w:space="0" w:color="auto"/>
              <w:right w:val="single" w:sz="4" w:space="0" w:color="auto"/>
            </w:tcBorders>
          </w:tcPr>
          <w:p w14:paraId="39A4AFAB" w14:textId="77777777" w:rsidR="00ED3018" w:rsidRPr="004B18D8" w:rsidRDefault="00ED3018" w:rsidP="00873E75">
            <w:pPr>
              <w:pStyle w:val="TAC"/>
              <w:rPr>
                <w:lang w:eastAsia="ja-JP"/>
              </w:rPr>
            </w:pPr>
            <w:r w:rsidRPr="004B18D8">
              <w:rPr>
                <w:lang w:eastAsia="ja-JP"/>
              </w:rPr>
              <w:t>F</w:t>
            </w:r>
            <w:proofErr w:type="spellStart"/>
            <w:r w:rsidRPr="004B18D8">
              <w:rPr>
                <w:vertAlign w:val="subscript"/>
                <w:lang w:val="fr-FR" w:eastAsia="ja-JP"/>
              </w:rPr>
              <w:t>DL_low</w:t>
            </w:r>
            <w:proofErr w:type="spellEnd"/>
          </w:p>
        </w:tc>
        <w:tc>
          <w:tcPr>
            <w:tcW w:w="425" w:type="dxa"/>
            <w:tcBorders>
              <w:top w:val="single" w:sz="4" w:space="0" w:color="auto"/>
              <w:left w:val="nil"/>
              <w:bottom w:val="single" w:sz="4" w:space="0" w:color="auto"/>
              <w:right w:val="single" w:sz="4" w:space="0" w:color="auto"/>
            </w:tcBorders>
          </w:tcPr>
          <w:p w14:paraId="7DF3F3C8"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12DC367F" w14:textId="77777777" w:rsidR="00ED3018" w:rsidRPr="004B18D8" w:rsidRDefault="00ED3018" w:rsidP="00873E75">
            <w:pPr>
              <w:pStyle w:val="TAC"/>
              <w:rPr>
                <w:lang w:eastAsia="ja-JP"/>
              </w:rPr>
            </w:pPr>
            <w:r w:rsidRPr="004B18D8">
              <w:t>F</w:t>
            </w:r>
            <w:proofErr w:type="spellStart"/>
            <w:r w:rsidRPr="004B18D8">
              <w:rPr>
                <w:vertAlign w:val="subscript"/>
                <w:lang w:val="fr-FR" w:eastAsia="ja-JP"/>
              </w:rPr>
              <w:t>DL_high</w:t>
            </w:r>
            <w:proofErr w:type="spellEnd"/>
          </w:p>
        </w:tc>
        <w:tc>
          <w:tcPr>
            <w:tcW w:w="1276" w:type="dxa"/>
            <w:tcBorders>
              <w:top w:val="single" w:sz="4" w:space="0" w:color="auto"/>
              <w:left w:val="nil"/>
              <w:bottom w:val="single" w:sz="4" w:space="0" w:color="auto"/>
              <w:right w:val="single" w:sz="4" w:space="0" w:color="auto"/>
            </w:tcBorders>
          </w:tcPr>
          <w:p w14:paraId="25235CE9"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58B02804"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78FC0554" w14:textId="77777777" w:rsidR="00ED3018" w:rsidRPr="004B18D8" w:rsidRDefault="00ED3018" w:rsidP="00873E75">
            <w:pPr>
              <w:pStyle w:val="TAC"/>
              <w:rPr>
                <w:lang w:eastAsia="ja-JP"/>
              </w:rPr>
            </w:pPr>
            <w:r w:rsidRPr="004B18D8">
              <w:rPr>
                <w:lang w:eastAsia="ja-JP"/>
              </w:rPr>
              <w:t>9, 10</w:t>
            </w:r>
          </w:p>
        </w:tc>
      </w:tr>
      <w:tr w:rsidR="00ED3018" w:rsidRPr="00E062F1" w14:paraId="4C10C10C" w14:textId="77777777" w:rsidTr="00873E75">
        <w:trPr>
          <w:trHeight w:val="187"/>
          <w:jc w:val="center"/>
        </w:trPr>
        <w:tc>
          <w:tcPr>
            <w:tcW w:w="2163" w:type="dxa"/>
            <w:tcBorders>
              <w:left w:val="single" w:sz="4" w:space="0" w:color="auto"/>
              <w:right w:val="single" w:sz="4" w:space="0" w:color="auto"/>
            </w:tcBorders>
            <w:shd w:val="clear" w:color="auto" w:fill="auto"/>
          </w:tcPr>
          <w:p w14:paraId="0903A71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C2EB74F"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573B3F3E" w14:textId="77777777" w:rsidR="00ED3018" w:rsidRPr="004B18D8" w:rsidRDefault="00ED3018" w:rsidP="00873E75">
            <w:pPr>
              <w:pStyle w:val="TAC"/>
              <w:rPr>
                <w:lang w:eastAsia="ja-JP"/>
              </w:rPr>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16F61CF2"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7AC12735" w14:textId="77777777" w:rsidR="00ED3018" w:rsidRPr="004B18D8" w:rsidRDefault="00ED3018" w:rsidP="00873E75">
            <w:pPr>
              <w:pStyle w:val="TAC"/>
              <w:rPr>
                <w:lang w:eastAsia="ja-JP"/>
              </w:rPr>
            </w:pPr>
            <w:r w:rsidRPr="004B18D8">
              <w:rPr>
                <w:lang w:eastAsia="ja-JP"/>
              </w:rPr>
              <w:t>1915.7</w:t>
            </w:r>
          </w:p>
        </w:tc>
        <w:tc>
          <w:tcPr>
            <w:tcW w:w="1276" w:type="dxa"/>
            <w:tcBorders>
              <w:top w:val="single" w:sz="4" w:space="0" w:color="auto"/>
              <w:left w:val="nil"/>
              <w:bottom w:val="single" w:sz="4" w:space="0" w:color="auto"/>
              <w:right w:val="single" w:sz="4" w:space="0" w:color="auto"/>
            </w:tcBorders>
          </w:tcPr>
          <w:p w14:paraId="5F0A1E67" w14:textId="77777777" w:rsidR="00ED3018" w:rsidRPr="004B18D8" w:rsidRDefault="00ED3018" w:rsidP="00873E75">
            <w:pPr>
              <w:pStyle w:val="TAC"/>
              <w:rPr>
                <w:lang w:eastAsia="ja-JP"/>
              </w:rPr>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223D42E4" w14:textId="77777777" w:rsidR="00ED3018" w:rsidRPr="004B18D8" w:rsidRDefault="00ED3018" w:rsidP="00873E75">
            <w:pPr>
              <w:pStyle w:val="TAC"/>
              <w:rPr>
                <w:lang w:eastAsia="ja-JP"/>
              </w:rPr>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233BE6C4" w14:textId="77777777" w:rsidR="00ED3018" w:rsidRPr="004B18D8" w:rsidRDefault="00ED3018" w:rsidP="00873E75">
            <w:pPr>
              <w:pStyle w:val="TAC"/>
              <w:rPr>
                <w:lang w:eastAsia="ja-JP"/>
              </w:rPr>
            </w:pPr>
            <w:r w:rsidRPr="004B18D8">
              <w:rPr>
                <w:lang w:eastAsia="ja-JP"/>
              </w:rPr>
              <w:t>3, 9</w:t>
            </w:r>
          </w:p>
        </w:tc>
      </w:tr>
      <w:tr w:rsidR="00ED3018" w:rsidRPr="00E062F1" w14:paraId="632ADE40" w14:textId="77777777" w:rsidTr="00873E75">
        <w:trPr>
          <w:trHeight w:val="187"/>
          <w:jc w:val="center"/>
        </w:trPr>
        <w:tc>
          <w:tcPr>
            <w:tcW w:w="2163" w:type="dxa"/>
            <w:tcBorders>
              <w:left w:val="single" w:sz="4" w:space="0" w:color="auto"/>
              <w:right w:val="single" w:sz="4" w:space="0" w:color="auto"/>
            </w:tcBorders>
            <w:shd w:val="clear" w:color="auto" w:fill="auto"/>
          </w:tcPr>
          <w:p w14:paraId="39CACD0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427DC42"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7839A697" w14:textId="77777777" w:rsidR="00ED3018" w:rsidRPr="004B18D8" w:rsidRDefault="00ED3018" w:rsidP="00873E75">
            <w:pPr>
              <w:pStyle w:val="TAC"/>
              <w:rPr>
                <w:lang w:eastAsia="ja-JP"/>
              </w:rPr>
            </w:pPr>
            <w:r w:rsidRPr="004B18D8">
              <w:rPr>
                <w:lang w:eastAsia="ja-JP"/>
              </w:rPr>
              <w:t>470</w:t>
            </w:r>
          </w:p>
        </w:tc>
        <w:tc>
          <w:tcPr>
            <w:tcW w:w="425" w:type="dxa"/>
            <w:tcBorders>
              <w:top w:val="single" w:sz="4" w:space="0" w:color="auto"/>
              <w:left w:val="nil"/>
              <w:bottom w:val="single" w:sz="4" w:space="0" w:color="auto"/>
              <w:right w:val="single" w:sz="4" w:space="0" w:color="auto"/>
            </w:tcBorders>
          </w:tcPr>
          <w:p w14:paraId="56B8EE28"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0F9565C0" w14:textId="77777777" w:rsidR="00ED3018" w:rsidRPr="004B18D8" w:rsidRDefault="00ED3018" w:rsidP="00873E75">
            <w:pPr>
              <w:pStyle w:val="TAC"/>
              <w:rPr>
                <w:lang w:eastAsia="ja-JP"/>
              </w:rPr>
            </w:pPr>
            <w:r w:rsidRPr="004B18D8">
              <w:rPr>
                <w:lang w:eastAsia="ja-JP"/>
              </w:rPr>
              <w:t>694</w:t>
            </w:r>
          </w:p>
        </w:tc>
        <w:tc>
          <w:tcPr>
            <w:tcW w:w="1276" w:type="dxa"/>
            <w:tcBorders>
              <w:top w:val="single" w:sz="4" w:space="0" w:color="auto"/>
              <w:left w:val="nil"/>
              <w:bottom w:val="single" w:sz="4" w:space="0" w:color="auto"/>
              <w:right w:val="single" w:sz="4" w:space="0" w:color="auto"/>
            </w:tcBorders>
          </w:tcPr>
          <w:p w14:paraId="716D3BD5" w14:textId="77777777" w:rsidR="00ED3018" w:rsidRPr="004B18D8" w:rsidRDefault="00ED3018" w:rsidP="00873E75">
            <w:pPr>
              <w:pStyle w:val="TAC"/>
              <w:rPr>
                <w:lang w:eastAsia="ja-JP"/>
              </w:rPr>
            </w:pPr>
            <w:r w:rsidRPr="004B18D8">
              <w:rPr>
                <w:lang w:eastAsia="ja-JP"/>
              </w:rPr>
              <w:t>-42</w:t>
            </w:r>
          </w:p>
        </w:tc>
        <w:tc>
          <w:tcPr>
            <w:tcW w:w="996" w:type="dxa"/>
            <w:tcBorders>
              <w:top w:val="single" w:sz="4" w:space="0" w:color="auto"/>
              <w:left w:val="nil"/>
              <w:bottom w:val="single" w:sz="4" w:space="0" w:color="auto"/>
              <w:right w:val="single" w:sz="4" w:space="0" w:color="auto"/>
            </w:tcBorders>
            <w:noWrap/>
          </w:tcPr>
          <w:p w14:paraId="069D465B" w14:textId="77777777" w:rsidR="00ED3018" w:rsidRPr="004B18D8" w:rsidRDefault="00ED3018" w:rsidP="00873E75">
            <w:pPr>
              <w:pStyle w:val="TAC"/>
              <w:rPr>
                <w:lang w:eastAsia="ja-JP"/>
              </w:rPr>
            </w:pPr>
            <w:r w:rsidRPr="004B18D8">
              <w:rPr>
                <w:lang w:eastAsia="ja-JP"/>
              </w:rPr>
              <w:t>8</w:t>
            </w:r>
          </w:p>
        </w:tc>
        <w:tc>
          <w:tcPr>
            <w:tcW w:w="1272" w:type="dxa"/>
            <w:tcBorders>
              <w:top w:val="single" w:sz="4" w:space="0" w:color="auto"/>
              <w:left w:val="nil"/>
              <w:bottom w:val="single" w:sz="4" w:space="0" w:color="auto"/>
              <w:right w:val="single" w:sz="4" w:space="0" w:color="auto"/>
            </w:tcBorders>
            <w:noWrap/>
          </w:tcPr>
          <w:p w14:paraId="5AA0BACB" w14:textId="77777777" w:rsidR="00ED3018" w:rsidRPr="004B18D8" w:rsidRDefault="00ED3018" w:rsidP="00873E75">
            <w:pPr>
              <w:pStyle w:val="TAC"/>
              <w:rPr>
                <w:lang w:eastAsia="ja-JP"/>
              </w:rPr>
            </w:pPr>
            <w:r w:rsidRPr="004B18D8">
              <w:rPr>
                <w:lang w:eastAsia="ja-JP"/>
              </w:rPr>
              <w:t>5, 17</w:t>
            </w:r>
          </w:p>
        </w:tc>
      </w:tr>
      <w:tr w:rsidR="00ED3018" w:rsidRPr="00E062F1" w14:paraId="2094E298" w14:textId="77777777" w:rsidTr="00873E75">
        <w:trPr>
          <w:trHeight w:val="187"/>
          <w:jc w:val="center"/>
        </w:trPr>
        <w:tc>
          <w:tcPr>
            <w:tcW w:w="2163" w:type="dxa"/>
            <w:tcBorders>
              <w:left w:val="single" w:sz="4" w:space="0" w:color="auto"/>
              <w:right w:val="single" w:sz="4" w:space="0" w:color="auto"/>
            </w:tcBorders>
            <w:shd w:val="clear" w:color="auto" w:fill="auto"/>
          </w:tcPr>
          <w:p w14:paraId="7E9D3BA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1065FEA"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1C9A83BA" w14:textId="77777777" w:rsidR="00ED3018" w:rsidRPr="004B18D8" w:rsidRDefault="00ED3018" w:rsidP="00873E75">
            <w:pPr>
              <w:pStyle w:val="TAC"/>
              <w:rPr>
                <w:lang w:eastAsia="ja-JP"/>
              </w:rPr>
            </w:pPr>
            <w:r w:rsidRPr="004B18D8">
              <w:t>470</w:t>
            </w:r>
          </w:p>
        </w:tc>
        <w:tc>
          <w:tcPr>
            <w:tcW w:w="425" w:type="dxa"/>
            <w:tcBorders>
              <w:top w:val="single" w:sz="4" w:space="0" w:color="auto"/>
              <w:left w:val="nil"/>
              <w:bottom w:val="single" w:sz="4" w:space="0" w:color="auto"/>
              <w:right w:val="single" w:sz="4" w:space="0" w:color="auto"/>
            </w:tcBorders>
          </w:tcPr>
          <w:p w14:paraId="6EBC49D0"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4868A932" w14:textId="77777777" w:rsidR="00ED3018" w:rsidRPr="004B18D8" w:rsidRDefault="00ED3018" w:rsidP="00873E75">
            <w:pPr>
              <w:pStyle w:val="TAC"/>
              <w:rPr>
                <w:lang w:eastAsia="ja-JP"/>
              </w:rPr>
            </w:pPr>
            <w:r w:rsidRPr="004B18D8">
              <w:t>710</w:t>
            </w:r>
          </w:p>
        </w:tc>
        <w:tc>
          <w:tcPr>
            <w:tcW w:w="1276" w:type="dxa"/>
            <w:tcBorders>
              <w:top w:val="single" w:sz="4" w:space="0" w:color="auto"/>
              <w:left w:val="nil"/>
              <w:bottom w:val="single" w:sz="4" w:space="0" w:color="auto"/>
              <w:right w:val="single" w:sz="4" w:space="0" w:color="auto"/>
            </w:tcBorders>
          </w:tcPr>
          <w:p w14:paraId="722FCE16" w14:textId="77777777" w:rsidR="00ED3018" w:rsidRPr="004B18D8" w:rsidRDefault="00ED3018" w:rsidP="00873E75">
            <w:pPr>
              <w:pStyle w:val="TAC"/>
              <w:rPr>
                <w:lang w:eastAsia="ja-JP"/>
              </w:rPr>
            </w:pPr>
            <w:r w:rsidRPr="004B18D8">
              <w:t>-26.2</w:t>
            </w:r>
          </w:p>
        </w:tc>
        <w:tc>
          <w:tcPr>
            <w:tcW w:w="996" w:type="dxa"/>
            <w:tcBorders>
              <w:top w:val="single" w:sz="4" w:space="0" w:color="auto"/>
              <w:left w:val="nil"/>
              <w:bottom w:val="single" w:sz="4" w:space="0" w:color="auto"/>
              <w:right w:val="single" w:sz="4" w:space="0" w:color="auto"/>
            </w:tcBorders>
            <w:noWrap/>
          </w:tcPr>
          <w:p w14:paraId="2F02038D" w14:textId="77777777" w:rsidR="00ED3018" w:rsidRPr="004B18D8" w:rsidRDefault="00ED3018" w:rsidP="00873E75">
            <w:pPr>
              <w:pStyle w:val="TAC"/>
              <w:rPr>
                <w:lang w:eastAsia="ja-JP"/>
              </w:rPr>
            </w:pPr>
            <w:r w:rsidRPr="004B18D8">
              <w:t>6</w:t>
            </w:r>
          </w:p>
        </w:tc>
        <w:tc>
          <w:tcPr>
            <w:tcW w:w="1272" w:type="dxa"/>
            <w:tcBorders>
              <w:top w:val="single" w:sz="4" w:space="0" w:color="auto"/>
              <w:left w:val="nil"/>
              <w:bottom w:val="single" w:sz="4" w:space="0" w:color="auto"/>
              <w:right w:val="single" w:sz="4" w:space="0" w:color="auto"/>
            </w:tcBorders>
            <w:noWrap/>
          </w:tcPr>
          <w:p w14:paraId="7B4EFEE0" w14:textId="77777777" w:rsidR="00ED3018" w:rsidRPr="004B18D8" w:rsidRDefault="00ED3018" w:rsidP="00873E75">
            <w:pPr>
              <w:pStyle w:val="TAC"/>
              <w:rPr>
                <w:lang w:eastAsia="ja-JP"/>
              </w:rPr>
            </w:pPr>
            <w:r w:rsidRPr="004B18D8">
              <w:t>14</w:t>
            </w:r>
          </w:p>
        </w:tc>
      </w:tr>
      <w:tr w:rsidR="00ED3018" w:rsidRPr="00E062F1" w14:paraId="251A8D4C" w14:textId="77777777" w:rsidTr="00873E75">
        <w:trPr>
          <w:trHeight w:val="187"/>
          <w:jc w:val="center"/>
        </w:trPr>
        <w:tc>
          <w:tcPr>
            <w:tcW w:w="2163" w:type="dxa"/>
            <w:tcBorders>
              <w:left w:val="single" w:sz="4" w:space="0" w:color="auto"/>
              <w:right w:val="single" w:sz="4" w:space="0" w:color="auto"/>
            </w:tcBorders>
            <w:shd w:val="clear" w:color="auto" w:fill="auto"/>
          </w:tcPr>
          <w:p w14:paraId="0AC5A79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BBAA1BF"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21DBF315" w14:textId="77777777" w:rsidR="00ED3018" w:rsidRPr="004B18D8" w:rsidRDefault="00ED3018" w:rsidP="00873E75">
            <w:pPr>
              <w:pStyle w:val="TAC"/>
              <w:rPr>
                <w:lang w:eastAsia="ja-JP"/>
              </w:rPr>
            </w:pPr>
            <w:r w:rsidRPr="004B18D8">
              <w:t>662</w:t>
            </w:r>
          </w:p>
        </w:tc>
        <w:tc>
          <w:tcPr>
            <w:tcW w:w="425" w:type="dxa"/>
            <w:tcBorders>
              <w:top w:val="single" w:sz="4" w:space="0" w:color="auto"/>
              <w:left w:val="nil"/>
              <w:bottom w:val="single" w:sz="4" w:space="0" w:color="auto"/>
              <w:right w:val="single" w:sz="4" w:space="0" w:color="auto"/>
            </w:tcBorders>
          </w:tcPr>
          <w:p w14:paraId="0E09262D"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100A5302" w14:textId="77777777" w:rsidR="00ED3018" w:rsidRPr="004B18D8" w:rsidRDefault="00ED3018" w:rsidP="00873E75">
            <w:pPr>
              <w:pStyle w:val="TAC"/>
              <w:rPr>
                <w:lang w:eastAsia="ja-JP"/>
              </w:rPr>
            </w:pPr>
            <w:r w:rsidRPr="004B18D8">
              <w:t>694</w:t>
            </w:r>
          </w:p>
        </w:tc>
        <w:tc>
          <w:tcPr>
            <w:tcW w:w="1276" w:type="dxa"/>
            <w:tcBorders>
              <w:top w:val="single" w:sz="4" w:space="0" w:color="auto"/>
              <w:left w:val="nil"/>
              <w:bottom w:val="single" w:sz="4" w:space="0" w:color="auto"/>
              <w:right w:val="single" w:sz="4" w:space="0" w:color="auto"/>
            </w:tcBorders>
          </w:tcPr>
          <w:p w14:paraId="771F3237" w14:textId="77777777" w:rsidR="00ED3018" w:rsidRPr="004B18D8" w:rsidRDefault="00ED3018" w:rsidP="00873E75">
            <w:pPr>
              <w:pStyle w:val="TAC"/>
              <w:rPr>
                <w:lang w:eastAsia="ja-JP"/>
              </w:rPr>
            </w:pPr>
            <w:r w:rsidRPr="004B18D8">
              <w:t>-26.2</w:t>
            </w:r>
          </w:p>
        </w:tc>
        <w:tc>
          <w:tcPr>
            <w:tcW w:w="996" w:type="dxa"/>
            <w:tcBorders>
              <w:top w:val="single" w:sz="4" w:space="0" w:color="auto"/>
              <w:left w:val="nil"/>
              <w:bottom w:val="single" w:sz="4" w:space="0" w:color="auto"/>
              <w:right w:val="single" w:sz="4" w:space="0" w:color="auto"/>
            </w:tcBorders>
            <w:noWrap/>
          </w:tcPr>
          <w:p w14:paraId="02D6548E" w14:textId="77777777" w:rsidR="00ED3018" w:rsidRPr="004B18D8" w:rsidRDefault="00ED3018" w:rsidP="00873E75">
            <w:pPr>
              <w:pStyle w:val="TAC"/>
              <w:rPr>
                <w:lang w:eastAsia="ja-JP"/>
              </w:rPr>
            </w:pPr>
            <w:r w:rsidRPr="004B18D8">
              <w:t>6</w:t>
            </w:r>
          </w:p>
        </w:tc>
        <w:tc>
          <w:tcPr>
            <w:tcW w:w="1272" w:type="dxa"/>
            <w:tcBorders>
              <w:top w:val="single" w:sz="4" w:space="0" w:color="auto"/>
              <w:left w:val="nil"/>
              <w:bottom w:val="single" w:sz="4" w:space="0" w:color="auto"/>
              <w:right w:val="single" w:sz="4" w:space="0" w:color="auto"/>
            </w:tcBorders>
            <w:noWrap/>
          </w:tcPr>
          <w:p w14:paraId="737686B4" w14:textId="77777777" w:rsidR="00ED3018" w:rsidRPr="004B18D8" w:rsidRDefault="00ED3018" w:rsidP="00873E75">
            <w:pPr>
              <w:pStyle w:val="TAC"/>
              <w:rPr>
                <w:lang w:eastAsia="ja-JP"/>
              </w:rPr>
            </w:pPr>
            <w:r w:rsidRPr="004B18D8">
              <w:t>5</w:t>
            </w:r>
          </w:p>
        </w:tc>
      </w:tr>
      <w:tr w:rsidR="00ED3018" w:rsidRPr="00E062F1" w14:paraId="4CB477D2" w14:textId="77777777" w:rsidTr="00873E75">
        <w:trPr>
          <w:trHeight w:val="187"/>
          <w:jc w:val="center"/>
        </w:trPr>
        <w:tc>
          <w:tcPr>
            <w:tcW w:w="2163" w:type="dxa"/>
            <w:tcBorders>
              <w:left w:val="single" w:sz="4" w:space="0" w:color="auto"/>
              <w:right w:val="single" w:sz="4" w:space="0" w:color="auto"/>
            </w:tcBorders>
            <w:shd w:val="clear" w:color="auto" w:fill="auto"/>
          </w:tcPr>
          <w:p w14:paraId="06AB685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8CF83C2"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4BFEB0B9" w14:textId="77777777" w:rsidR="00ED3018" w:rsidRPr="004B18D8" w:rsidRDefault="00ED3018" w:rsidP="00873E75">
            <w:pPr>
              <w:pStyle w:val="TAC"/>
              <w:rPr>
                <w:lang w:eastAsia="ja-JP"/>
              </w:rPr>
            </w:pPr>
            <w:r w:rsidRPr="004B18D8">
              <w:rPr>
                <w:lang w:eastAsia="ja-JP"/>
              </w:rPr>
              <w:t>758</w:t>
            </w:r>
          </w:p>
        </w:tc>
        <w:tc>
          <w:tcPr>
            <w:tcW w:w="425" w:type="dxa"/>
            <w:tcBorders>
              <w:top w:val="single" w:sz="4" w:space="0" w:color="auto"/>
              <w:left w:val="nil"/>
              <w:bottom w:val="single" w:sz="4" w:space="0" w:color="auto"/>
              <w:right w:val="single" w:sz="4" w:space="0" w:color="auto"/>
            </w:tcBorders>
          </w:tcPr>
          <w:p w14:paraId="04CE7DCE"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00BCFE17" w14:textId="77777777" w:rsidR="00ED3018" w:rsidRPr="004B18D8" w:rsidRDefault="00ED3018" w:rsidP="00873E75">
            <w:pPr>
              <w:pStyle w:val="TAC"/>
              <w:rPr>
                <w:lang w:eastAsia="ja-JP"/>
              </w:rPr>
            </w:pPr>
            <w:r w:rsidRPr="004B18D8">
              <w:rPr>
                <w:lang w:eastAsia="ja-JP"/>
              </w:rPr>
              <w:t>773</w:t>
            </w:r>
          </w:p>
        </w:tc>
        <w:tc>
          <w:tcPr>
            <w:tcW w:w="1276" w:type="dxa"/>
            <w:tcBorders>
              <w:top w:val="single" w:sz="4" w:space="0" w:color="auto"/>
              <w:left w:val="nil"/>
              <w:bottom w:val="single" w:sz="4" w:space="0" w:color="auto"/>
              <w:right w:val="single" w:sz="4" w:space="0" w:color="auto"/>
            </w:tcBorders>
          </w:tcPr>
          <w:p w14:paraId="6D6C58F2" w14:textId="77777777" w:rsidR="00ED3018" w:rsidRPr="004B18D8" w:rsidRDefault="00ED3018" w:rsidP="00873E75">
            <w:pPr>
              <w:pStyle w:val="TAC"/>
              <w:rPr>
                <w:lang w:eastAsia="ja-JP"/>
              </w:rPr>
            </w:pPr>
            <w:r w:rsidRPr="004B18D8">
              <w:rPr>
                <w:lang w:eastAsia="ja-JP"/>
              </w:rPr>
              <w:t>-32</w:t>
            </w:r>
          </w:p>
        </w:tc>
        <w:tc>
          <w:tcPr>
            <w:tcW w:w="996" w:type="dxa"/>
            <w:tcBorders>
              <w:top w:val="single" w:sz="4" w:space="0" w:color="auto"/>
              <w:left w:val="nil"/>
              <w:bottom w:val="single" w:sz="4" w:space="0" w:color="auto"/>
              <w:right w:val="single" w:sz="4" w:space="0" w:color="auto"/>
            </w:tcBorders>
            <w:noWrap/>
          </w:tcPr>
          <w:p w14:paraId="709D3CA4"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5B2C4734" w14:textId="77777777" w:rsidR="00ED3018" w:rsidRPr="004B18D8" w:rsidRDefault="00ED3018" w:rsidP="00873E75">
            <w:pPr>
              <w:pStyle w:val="TAC"/>
              <w:rPr>
                <w:lang w:eastAsia="ja-JP"/>
              </w:rPr>
            </w:pPr>
            <w:r w:rsidRPr="004B18D8">
              <w:rPr>
                <w:lang w:eastAsia="ja-JP"/>
              </w:rPr>
              <w:t>5</w:t>
            </w:r>
          </w:p>
        </w:tc>
      </w:tr>
      <w:tr w:rsidR="00ED3018" w:rsidRPr="00E062F1" w14:paraId="09A8779B" w14:textId="77777777" w:rsidTr="00873E75">
        <w:trPr>
          <w:trHeight w:val="187"/>
          <w:jc w:val="center"/>
        </w:trPr>
        <w:tc>
          <w:tcPr>
            <w:tcW w:w="2163" w:type="dxa"/>
            <w:tcBorders>
              <w:left w:val="single" w:sz="4" w:space="0" w:color="auto"/>
              <w:right w:val="single" w:sz="4" w:space="0" w:color="auto"/>
            </w:tcBorders>
            <w:shd w:val="clear" w:color="auto" w:fill="auto"/>
          </w:tcPr>
          <w:p w14:paraId="42659CA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F3701E4"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0C505828" w14:textId="77777777" w:rsidR="00ED3018" w:rsidRPr="004B18D8" w:rsidRDefault="00ED3018" w:rsidP="00873E75">
            <w:pPr>
              <w:pStyle w:val="TAC"/>
              <w:rPr>
                <w:lang w:eastAsia="ja-JP"/>
              </w:rPr>
            </w:pPr>
            <w:r w:rsidRPr="004B18D8">
              <w:t>773</w:t>
            </w:r>
          </w:p>
        </w:tc>
        <w:tc>
          <w:tcPr>
            <w:tcW w:w="425" w:type="dxa"/>
            <w:tcBorders>
              <w:top w:val="single" w:sz="4" w:space="0" w:color="auto"/>
              <w:left w:val="nil"/>
              <w:bottom w:val="single" w:sz="4" w:space="0" w:color="auto"/>
              <w:right w:val="single" w:sz="4" w:space="0" w:color="auto"/>
            </w:tcBorders>
          </w:tcPr>
          <w:p w14:paraId="01529F39"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59B2F305" w14:textId="77777777" w:rsidR="00ED3018" w:rsidRPr="004B18D8" w:rsidRDefault="00ED3018" w:rsidP="00873E75">
            <w:pPr>
              <w:pStyle w:val="TAC"/>
              <w:rPr>
                <w:lang w:eastAsia="ja-JP"/>
              </w:rPr>
            </w:pPr>
            <w:r w:rsidRPr="004B18D8">
              <w:t>803</w:t>
            </w:r>
          </w:p>
        </w:tc>
        <w:tc>
          <w:tcPr>
            <w:tcW w:w="1276" w:type="dxa"/>
            <w:tcBorders>
              <w:top w:val="single" w:sz="4" w:space="0" w:color="auto"/>
              <w:left w:val="nil"/>
              <w:bottom w:val="single" w:sz="4" w:space="0" w:color="auto"/>
              <w:right w:val="single" w:sz="4" w:space="0" w:color="auto"/>
            </w:tcBorders>
          </w:tcPr>
          <w:p w14:paraId="4121F231"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4E550BE8"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FB68F69" w14:textId="77777777" w:rsidR="00ED3018" w:rsidRPr="004B18D8" w:rsidRDefault="00ED3018" w:rsidP="00873E75">
            <w:pPr>
              <w:pStyle w:val="TAC"/>
              <w:rPr>
                <w:lang w:eastAsia="ja-JP"/>
              </w:rPr>
            </w:pPr>
          </w:p>
        </w:tc>
      </w:tr>
      <w:tr w:rsidR="00ED3018" w:rsidRPr="00E062F1" w14:paraId="3A0540AB"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F011B3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87E301A"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6C08197A" w14:textId="77777777" w:rsidR="00ED3018" w:rsidRPr="004B18D8" w:rsidRDefault="00ED3018" w:rsidP="00873E75">
            <w:pPr>
              <w:pStyle w:val="TAC"/>
              <w:rPr>
                <w:lang w:eastAsia="ja-JP"/>
              </w:rPr>
            </w:pPr>
            <w:r w:rsidRPr="004B18D8">
              <w:rPr>
                <w:lang w:eastAsia="ja-JP"/>
              </w:rPr>
              <w:t>773</w:t>
            </w:r>
          </w:p>
        </w:tc>
        <w:tc>
          <w:tcPr>
            <w:tcW w:w="425" w:type="dxa"/>
            <w:tcBorders>
              <w:top w:val="single" w:sz="4" w:space="0" w:color="auto"/>
              <w:left w:val="nil"/>
              <w:bottom w:val="single" w:sz="4" w:space="0" w:color="auto"/>
              <w:right w:val="single" w:sz="4" w:space="0" w:color="auto"/>
            </w:tcBorders>
          </w:tcPr>
          <w:p w14:paraId="0DC65AD4"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0D973416" w14:textId="77777777" w:rsidR="00ED3018" w:rsidRPr="004B18D8" w:rsidRDefault="00ED3018" w:rsidP="00873E75">
            <w:pPr>
              <w:pStyle w:val="TAC"/>
              <w:rPr>
                <w:lang w:eastAsia="ja-JP"/>
              </w:rPr>
            </w:pPr>
            <w:r w:rsidRPr="004B18D8">
              <w:rPr>
                <w:lang w:eastAsia="ja-JP"/>
              </w:rPr>
              <w:t>803</w:t>
            </w:r>
          </w:p>
        </w:tc>
        <w:tc>
          <w:tcPr>
            <w:tcW w:w="1276" w:type="dxa"/>
            <w:tcBorders>
              <w:top w:val="single" w:sz="4" w:space="0" w:color="auto"/>
              <w:left w:val="nil"/>
              <w:bottom w:val="single" w:sz="4" w:space="0" w:color="auto"/>
              <w:right w:val="single" w:sz="4" w:space="0" w:color="auto"/>
            </w:tcBorders>
          </w:tcPr>
          <w:p w14:paraId="7CB5E4E3"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691AE1CE"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7559A17" w14:textId="77777777" w:rsidR="00ED3018" w:rsidRPr="004B18D8" w:rsidRDefault="00ED3018" w:rsidP="00873E75">
            <w:pPr>
              <w:pStyle w:val="TAC"/>
              <w:rPr>
                <w:lang w:eastAsia="ja-JP"/>
              </w:rPr>
            </w:pPr>
          </w:p>
        </w:tc>
      </w:tr>
      <w:tr w:rsidR="00ED3018" w:rsidRPr="00E062F1" w14:paraId="72411664"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768EB191" w14:textId="77777777" w:rsidR="00ED3018" w:rsidRPr="004B18D8" w:rsidRDefault="00ED3018" w:rsidP="00873E75">
            <w:pPr>
              <w:pStyle w:val="TAC"/>
            </w:pPr>
            <w:r w:rsidRPr="004B18D8">
              <w:rPr>
                <w:lang w:eastAsia="ja-JP"/>
              </w:rPr>
              <w:t>DC</w:t>
            </w:r>
            <w:r w:rsidRPr="004B18D8">
              <w:t>_28_</w:t>
            </w:r>
            <w:r w:rsidRPr="004B18D8">
              <w:rPr>
                <w:lang w:eastAsia="ja-JP"/>
              </w:rPr>
              <w:t>n7</w:t>
            </w:r>
          </w:p>
          <w:p w14:paraId="5B3EF28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8EAD96C" w14:textId="77777777" w:rsidR="00ED3018" w:rsidRPr="004B18D8" w:rsidRDefault="00ED3018" w:rsidP="00873E75">
            <w:pPr>
              <w:pStyle w:val="TAL"/>
              <w:rPr>
                <w:lang w:val="sv-FI" w:eastAsia="ja-JP"/>
              </w:rPr>
            </w:pPr>
            <w:r w:rsidRPr="004B18D8">
              <w:rPr>
                <w:rFonts w:cs="Arial"/>
                <w:lang w:val="sv-FI"/>
              </w:rPr>
              <w:t>E-UTRA Band</w:t>
            </w:r>
            <w:r w:rsidRPr="004B18D8">
              <w:rPr>
                <w:rFonts w:cs="Arial"/>
                <w:lang w:val="sv-FI" w:eastAsia="ko-KR"/>
              </w:rPr>
              <w:t xml:space="preserve"> 2, 3, 5, 8, 20, 26, 27, 31, 34, 40, 72</w:t>
            </w:r>
            <w:r w:rsidRPr="004B18D8">
              <w:rPr>
                <w:rFonts w:cs="Arial"/>
                <w:lang w:val="sv-FI" w:eastAsia="ko-KR"/>
              </w:rPr>
              <w:br/>
              <w:t>NR band n7</w:t>
            </w:r>
          </w:p>
        </w:tc>
        <w:tc>
          <w:tcPr>
            <w:tcW w:w="1093" w:type="dxa"/>
            <w:tcBorders>
              <w:top w:val="single" w:sz="4" w:space="0" w:color="auto"/>
              <w:left w:val="nil"/>
              <w:bottom w:val="single" w:sz="4" w:space="0" w:color="auto"/>
              <w:right w:val="single" w:sz="4" w:space="0" w:color="auto"/>
            </w:tcBorders>
          </w:tcPr>
          <w:p w14:paraId="04A3B671"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79AB4FE"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251E20A2"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FD6AEB6" w14:textId="77777777" w:rsidR="00ED3018" w:rsidRPr="004B18D8" w:rsidRDefault="00ED3018" w:rsidP="00873E75">
            <w:pPr>
              <w:pStyle w:val="TAC"/>
              <w:rPr>
                <w:lang w:eastAsia="ja-JP"/>
              </w:rPr>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39F93703" w14:textId="77777777" w:rsidR="00ED3018" w:rsidRPr="004B18D8" w:rsidRDefault="00ED3018" w:rsidP="00873E75">
            <w:pPr>
              <w:pStyle w:val="TAC"/>
              <w:rPr>
                <w:lang w:eastAsia="ja-JP"/>
              </w:rPr>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28C03F17" w14:textId="77777777" w:rsidR="00ED3018" w:rsidRPr="004B18D8" w:rsidRDefault="00ED3018" w:rsidP="00873E75">
            <w:pPr>
              <w:pStyle w:val="TAC"/>
              <w:rPr>
                <w:lang w:eastAsia="ja-JP"/>
              </w:rPr>
            </w:pPr>
          </w:p>
        </w:tc>
      </w:tr>
      <w:tr w:rsidR="00ED3018" w:rsidRPr="00E062F1" w14:paraId="0E3B3005" w14:textId="77777777" w:rsidTr="00873E75">
        <w:trPr>
          <w:trHeight w:val="187"/>
          <w:jc w:val="center"/>
        </w:trPr>
        <w:tc>
          <w:tcPr>
            <w:tcW w:w="2163" w:type="dxa"/>
            <w:tcBorders>
              <w:left w:val="single" w:sz="4" w:space="0" w:color="auto"/>
              <w:right w:val="single" w:sz="4" w:space="0" w:color="auto"/>
            </w:tcBorders>
            <w:shd w:val="clear" w:color="auto" w:fill="auto"/>
          </w:tcPr>
          <w:p w14:paraId="4604EDA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61D9B66" w14:textId="77777777" w:rsidR="00ED3018" w:rsidRPr="004B18D8" w:rsidRDefault="00ED3018" w:rsidP="00873E75">
            <w:pPr>
              <w:pStyle w:val="TAL"/>
              <w:rPr>
                <w:rFonts w:cs="Arial"/>
                <w:lang w:val="sv-FI" w:eastAsia="ko-KR"/>
              </w:rPr>
            </w:pPr>
            <w:r w:rsidRPr="004B18D8">
              <w:rPr>
                <w:rFonts w:cs="Arial"/>
                <w:lang w:val="sv-FI"/>
              </w:rPr>
              <w:t>E-UTRA Band</w:t>
            </w:r>
            <w:r w:rsidRPr="004B18D8">
              <w:rPr>
                <w:rFonts w:cs="Arial"/>
                <w:lang w:val="sv-FI" w:eastAsia="ko-KR"/>
              </w:rPr>
              <w:t xml:space="preserve"> </w:t>
            </w:r>
            <w:r w:rsidRPr="004B18D8">
              <w:rPr>
                <w:rFonts w:cs="Arial"/>
                <w:lang w:val="sv-FI" w:eastAsia="ja-JP"/>
              </w:rPr>
              <w:t xml:space="preserve">4, 22, 32, </w:t>
            </w:r>
            <w:r w:rsidRPr="004B18D8">
              <w:rPr>
                <w:rFonts w:cs="Arial"/>
                <w:lang w:val="sv-FI" w:eastAsia="ko-KR"/>
              </w:rPr>
              <w:t>42, 43</w:t>
            </w:r>
            <w:r w:rsidRPr="004B18D8">
              <w:rPr>
                <w:rFonts w:cs="Arial"/>
                <w:lang w:val="sv-FI" w:eastAsia="ja-JP"/>
              </w:rPr>
              <w:t>, 50, 51, 52, 65, 66, 74, 75, 76</w:t>
            </w:r>
          </w:p>
          <w:p w14:paraId="78DF6454" w14:textId="77777777" w:rsidR="00ED3018" w:rsidRPr="004B18D8" w:rsidRDefault="00ED3018" w:rsidP="00873E75">
            <w:pPr>
              <w:pStyle w:val="TAL"/>
              <w:rPr>
                <w:lang w:val="sv-FI" w:eastAsia="ja-JP"/>
              </w:rPr>
            </w:pPr>
            <w:r w:rsidRPr="004B18D8">
              <w:rPr>
                <w:rFonts w:cs="Arial"/>
                <w:lang w:val="sv-FI" w:eastAsia="ko-KR"/>
              </w:rPr>
              <w:t>NR band n77, n78</w:t>
            </w:r>
          </w:p>
        </w:tc>
        <w:tc>
          <w:tcPr>
            <w:tcW w:w="1093" w:type="dxa"/>
            <w:tcBorders>
              <w:top w:val="single" w:sz="4" w:space="0" w:color="auto"/>
              <w:left w:val="nil"/>
              <w:bottom w:val="single" w:sz="4" w:space="0" w:color="auto"/>
              <w:right w:val="single" w:sz="4" w:space="0" w:color="auto"/>
            </w:tcBorders>
          </w:tcPr>
          <w:p w14:paraId="2D18E746"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F6D2C8A"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0A52883F"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B4191C3" w14:textId="77777777" w:rsidR="00ED3018" w:rsidRPr="004B18D8" w:rsidRDefault="00ED3018" w:rsidP="00873E75">
            <w:pPr>
              <w:pStyle w:val="TAC"/>
              <w:rPr>
                <w:lang w:eastAsia="ja-JP"/>
              </w:rPr>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3D819425" w14:textId="77777777" w:rsidR="00ED3018" w:rsidRPr="004B18D8" w:rsidRDefault="00ED3018" w:rsidP="00873E75">
            <w:pPr>
              <w:pStyle w:val="TAC"/>
              <w:rPr>
                <w:lang w:eastAsia="ja-JP"/>
              </w:rPr>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2F1D3306" w14:textId="77777777" w:rsidR="00ED3018" w:rsidRPr="004B18D8" w:rsidRDefault="00ED3018" w:rsidP="00873E75">
            <w:pPr>
              <w:pStyle w:val="TAC"/>
              <w:rPr>
                <w:lang w:eastAsia="ja-JP"/>
              </w:rPr>
            </w:pPr>
            <w:r w:rsidRPr="004B18D8">
              <w:rPr>
                <w:lang w:eastAsia="ko-KR"/>
              </w:rPr>
              <w:t>2</w:t>
            </w:r>
          </w:p>
        </w:tc>
      </w:tr>
      <w:tr w:rsidR="00ED3018" w:rsidRPr="00E062F1" w14:paraId="28B118F1" w14:textId="77777777" w:rsidTr="00873E75">
        <w:trPr>
          <w:trHeight w:val="187"/>
          <w:jc w:val="center"/>
        </w:trPr>
        <w:tc>
          <w:tcPr>
            <w:tcW w:w="2163" w:type="dxa"/>
            <w:tcBorders>
              <w:left w:val="single" w:sz="4" w:space="0" w:color="auto"/>
              <w:right w:val="single" w:sz="4" w:space="0" w:color="auto"/>
            </w:tcBorders>
            <w:shd w:val="clear" w:color="auto" w:fill="auto"/>
          </w:tcPr>
          <w:p w14:paraId="0FADE43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D18045E" w14:textId="77777777" w:rsidR="00ED3018" w:rsidRPr="004B18D8" w:rsidRDefault="00ED3018" w:rsidP="00873E75">
            <w:pPr>
              <w:pStyle w:val="TAL"/>
              <w:rPr>
                <w:lang w:eastAsia="ja-JP"/>
              </w:rPr>
            </w:pPr>
            <w:r w:rsidRPr="004B18D8">
              <w:rPr>
                <w:rFonts w:cs="Arial"/>
                <w:lang w:eastAsia="ko-KR"/>
              </w:rPr>
              <w:t>E-UTRA band 1</w:t>
            </w:r>
          </w:p>
        </w:tc>
        <w:tc>
          <w:tcPr>
            <w:tcW w:w="1093" w:type="dxa"/>
            <w:tcBorders>
              <w:top w:val="single" w:sz="4" w:space="0" w:color="auto"/>
              <w:left w:val="nil"/>
              <w:bottom w:val="single" w:sz="4" w:space="0" w:color="auto"/>
              <w:right w:val="single" w:sz="4" w:space="0" w:color="auto"/>
            </w:tcBorders>
          </w:tcPr>
          <w:p w14:paraId="3D6C5873"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08A0681"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4A28245B"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1079852"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1B6B37E4"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7B4BDED9" w14:textId="77777777" w:rsidR="00ED3018" w:rsidRPr="004B18D8" w:rsidRDefault="00ED3018" w:rsidP="00873E75">
            <w:pPr>
              <w:pStyle w:val="TAC"/>
              <w:rPr>
                <w:lang w:eastAsia="ja-JP"/>
              </w:rPr>
            </w:pPr>
            <w:r w:rsidRPr="004B18D8">
              <w:rPr>
                <w:lang w:eastAsia="ko-KR"/>
              </w:rPr>
              <w:t>9, 10</w:t>
            </w:r>
          </w:p>
        </w:tc>
      </w:tr>
      <w:tr w:rsidR="00ED3018" w:rsidRPr="00E062F1" w14:paraId="57A5BE28" w14:textId="77777777" w:rsidTr="00873E75">
        <w:trPr>
          <w:trHeight w:val="187"/>
          <w:jc w:val="center"/>
        </w:trPr>
        <w:tc>
          <w:tcPr>
            <w:tcW w:w="2163" w:type="dxa"/>
            <w:tcBorders>
              <w:left w:val="single" w:sz="4" w:space="0" w:color="auto"/>
              <w:right w:val="single" w:sz="4" w:space="0" w:color="auto"/>
            </w:tcBorders>
            <w:shd w:val="clear" w:color="auto" w:fill="auto"/>
          </w:tcPr>
          <w:p w14:paraId="2D16993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7008748"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4A52A6C1" w14:textId="77777777" w:rsidR="00ED3018" w:rsidRPr="004B18D8" w:rsidRDefault="00ED3018" w:rsidP="00873E75">
            <w:pPr>
              <w:pStyle w:val="TAC"/>
              <w:rPr>
                <w:lang w:eastAsia="ja-JP"/>
              </w:rPr>
            </w:pPr>
            <w:r w:rsidRPr="004B18D8">
              <w:t>758</w:t>
            </w:r>
          </w:p>
        </w:tc>
        <w:tc>
          <w:tcPr>
            <w:tcW w:w="425" w:type="dxa"/>
            <w:tcBorders>
              <w:top w:val="single" w:sz="4" w:space="0" w:color="auto"/>
              <w:left w:val="nil"/>
              <w:bottom w:val="single" w:sz="4" w:space="0" w:color="auto"/>
              <w:right w:val="single" w:sz="4" w:space="0" w:color="auto"/>
            </w:tcBorders>
          </w:tcPr>
          <w:p w14:paraId="5FD40C88"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64F1B61D" w14:textId="77777777" w:rsidR="00ED3018" w:rsidRPr="004B18D8" w:rsidRDefault="00ED3018" w:rsidP="00873E75">
            <w:pPr>
              <w:pStyle w:val="TAC"/>
              <w:rPr>
                <w:lang w:eastAsia="ja-JP"/>
              </w:rPr>
            </w:pPr>
            <w:r w:rsidRPr="004B18D8">
              <w:t>773</w:t>
            </w:r>
          </w:p>
        </w:tc>
        <w:tc>
          <w:tcPr>
            <w:tcW w:w="1276" w:type="dxa"/>
            <w:tcBorders>
              <w:top w:val="single" w:sz="4" w:space="0" w:color="auto"/>
              <w:left w:val="nil"/>
              <w:bottom w:val="single" w:sz="4" w:space="0" w:color="auto"/>
              <w:right w:val="single" w:sz="4" w:space="0" w:color="auto"/>
            </w:tcBorders>
          </w:tcPr>
          <w:p w14:paraId="27E46847" w14:textId="77777777" w:rsidR="00ED3018" w:rsidRPr="004B18D8" w:rsidRDefault="00ED3018" w:rsidP="00873E75">
            <w:pPr>
              <w:pStyle w:val="TAC"/>
              <w:rPr>
                <w:lang w:eastAsia="ja-JP"/>
              </w:rPr>
            </w:pPr>
            <w:r w:rsidRPr="004B18D8">
              <w:t>-32</w:t>
            </w:r>
          </w:p>
        </w:tc>
        <w:tc>
          <w:tcPr>
            <w:tcW w:w="996" w:type="dxa"/>
            <w:tcBorders>
              <w:top w:val="single" w:sz="4" w:space="0" w:color="auto"/>
              <w:left w:val="nil"/>
              <w:bottom w:val="single" w:sz="4" w:space="0" w:color="auto"/>
              <w:right w:val="single" w:sz="4" w:space="0" w:color="auto"/>
            </w:tcBorders>
            <w:noWrap/>
          </w:tcPr>
          <w:p w14:paraId="00813B4C"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78CC7B5E" w14:textId="77777777" w:rsidR="00ED3018" w:rsidRPr="004B18D8" w:rsidRDefault="00ED3018" w:rsidP="00873E75">
            <w:pPr>
              <w:pStyle w:val="TAC"/>
              <w:rPr>
                <w:lang w:eastAsia="ja-JP"/>
              </w:rPr>
            </w:pPr>
            <w:r w:rsidRPr="004B18D8">
              <w:rPr>
                <w:lang w:eastAsia="ko-KR"/>
              </w:rPr>
              <w:t>5</w:t>
            </w:r>
          </w:p>
        </w:tc>
      </w:tr>
      <w:tr w:rsidR="00ED3018" w:rsidRPr="00E062F1" w14:paraId="4AAF4562" w14:textId="77777777" w:rsidTr="00873E75">
        <w:trPr>
          <w:trHeight w:val="187"/>
          <w:jc w:val="center"/>
        </w:trPr>
        <w:tc>
          <w:tcPr>
            <w:tcW w:w="2163" w:type="dxa"/>
            <w:tcBorders>
              <w:left w:val="single" w:sz="4" w:space="0" w:color="auto"/>
              <w:right w:val="single" w:sz="4" w:space="0" w:color="auto"/>
            </w:tcBorders>
            <w:shd w:val="clear" w:color="auto" w:fill="auto"/>
          </w:tcPr>
          <w:p w14:paraId="0C7CF76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12BC8FD"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77CA6FF1" w14:textId="77777777" w:rsidR="00ED3018" w:rsidRPr="004B18D8" w:rsidRDefault="00ED3018" w:rsidP="00873E75">
            <w:pPr>
              <w:pStyle w:val="TAC"/>
              <w:rPr>
                <w:lang w:eastAsia="ja-JP"/>
              </w:rPr>
            </w:pPr>
            <w:r w:rsidRPr="004B18D8">
              <w:t>773</w:t>
            </w:r>
          </w:p>
        </w:tc>
        <w:tc>
          <w:tcPr>
            <w:tcW w:w="425" w:type="dxa"/>
            <w:tcBorders>
              <w:top w:val="single" w:sz="4" w:space="0" w:color="auto"/>
              <w:left w:val="nil"/>
              <w:bottom w:val="single" w:sz="4" w:space="0" w:color="auto"/>
              <w:right w:val="single" w:sz="4" w:space="0" w:color="auto"/>
            </w:tcBorders>
          </w:tcPr>
          <w:p w14:paraId="2C356F2E"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18F710A7" w14:textId="77777777" w:rsidR="00ED3018" w:rsidRPr="004B18D8" w:rsidRDefault="00ED3018" w:rsidP="00873E75">
            <w:pPr>
              <w:pStyle w:val="TAC"/>
              <w:rPr>
                <w:lang w:eastAsia="ja-JP"/>
              </w:rPr>
            </w:pPr>
            <w:r w:rsidRPr="004B18D8">
              <w:t>803</w:t>
            </w:r>
          </w:p>
        </w:tc>
        <w:tc>
          <w:tcPr>
            <w:tcW w:w="1276" w:type="dxa"/>
            <w:tcBorders>
              <w:top w:val="single" w:sz="4" w:space="0" w:color="auto"/>
              <w:left w:val="nil"/>
              <w:bottom w:val="single" w:sz="4" w:space="0" w:color="auto"/>
              <w:right w:val="single" w:sz="4" w:space="0" w:color="auto"/>
            </w:tcBorders>
          </w:tcPr>
          <w:p w14:paraId="5946A172"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05AC76E6"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4459F8EC" w14:textId="77777777" w:rsidR="00ED3018" w:rsidRPr="004B18D8" w:rsidRDefault="00ED3018" w:rsidP="00873E75">
            <w:pPr>
              <w:pStyle w:val="TAC"/>
              <w:rPr>
                <w:lang w:eastAsia="ja-JP"/>
              </w:rPr>
            </w:pPr>
          </w:p>
        </w:tc>
      </w:tr>
      <w:tr w:rsidR="00ED3018" w:rsidRPr="00E062F1" w14:paraId="0B678E1E" w14:textId="77777777" w:rsidTr="00873E75">
        <w:trPr>
          <w:trHeight w:val="187"/>
          <w:jc w:val="center"/>
        </w:trPr>
        <w:tc>
          <w:tcPr>
            <w:tcW w:w="2163" w:type="dxa"/>
            <w:tcBorders>
              <w:left w:val="single" w:sz="4" w:space="0" w:color="auto"/>
              <w:right w:val="single" w:sz="4" w:space="0" w:color="auto"/>
            </w:tcBorders>
            <w:shd w:val="clear" w:color="auto" w:fill="auto"/>
          </w:tcPr>
          <w:p w14:paraId="41059DA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F7E4D2A"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7B6305E4" w14:textId="77777777" w:rsidR="00ED3018" w:rsidRPr="004B18D8" w:rsidRDefault="00ED3018" w:rsidP="00873E75">
            <w:pPr>
              <w:pStyle w:val="TAC"/>
              <w:rPr>
                <w:lang w:eastAsia="ja-JP"/>
              </w:rPr>
            </w:pPr>
            <w:r w:rsidRPr="004B18D8">
              <w:t>2570</w:t>
            </w:r>
          </w:p>
        </w:tc>
        <w:tc>
          <w:tcPr>
            <w:tcW w:w="425" w:type="dxa"/>
            <w:tcBorders>
              <w:top w:val="single" w:sz="4" w:space="0" w:color="auto"/>
              <w:left w:val="nil"/>
              <w:bottom w:val="single" w:sz="4" w:space="0" w:color="auto"/>
              <w:right w:val="single" w:sz="4" w:space="0" w:color="auto"/>
            </w:tcBorders>
          </w:tcPr>
          <w:p w14:paraId="20E60087"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32AF08E5" w14:textId="77777777" w:rsidR="00ED3018" w:rsidRPr="004B18D8" w:rsidRDefault="00ED3018" w:rsidP="00873E75">
            <w:pPr>
              <w:pStyle w:val="TAC"/>
              <w:rPr>
                <w:lang w:eastAsia="ja-JP"/>
              </w:rPr>
            </w:pPr>
            <w:r w:rsidRPr="004B18D8">
              <w:t>2575</w:t>
            </w:r>
          </w:p>
        </w:tc>
        <w:tc>
          <w:tcPr>
            <w:tcW w:w="1276" w:type="dxa"/>
            <w:tcBorders>
              <w:top w:val="single" w:sz="4" w:space="0" w:color="auto"/>
              <w:left w:val="nil"/>
              <w:bottom w:val="single" w:sz="4" w:space="0" w:color="auto"/>
              <w:right w:val="single" w:sz="4" w:space="0" w:color="auto"/>
            </w:tcBorders>
          </w:tcPr>
          <w:p w14:paraId="7FF50876" w14:textId="77777777" w:rsidR="00ED3018" w:rsidRPr="004B18D8" w:rsidRDefault="00ED3018" w:rsidP="00873E75">
            <w:pPr>
              <w:pStyle w:val="TAC"/>
              <w:rPr>
                <w:lang w:eastAsia="ja-JP"/>
              </w:rPr>
            </w:pPr>
            <w:r w:rsidRPr="004B18D8">
              <w:t>+1.6</w:t>
            </w:r>
          </w:p>
        </w:tc>
        <w:tc>
          <w:tcPr>
            <w:tcW w:w="996" w:type="dxa"/>
            <w:tcBorders>
              <w:top w:val="single" w:sz="4" w:space="0" w:color="auto"/>
              <w:left w:val="nil"/>
              <w:bottom w:val="single" w:sz="4" w:space="0" w:color="auto"/>
              <w:right w:val="single" w:sz="4" w:space="0" w:color="auto"/>
            </w:tcBorders>
            <w:noWrap/>
          </w:tcPr>
          <w:p w14:paraId="76529DCF" w14:textId="77777777" w:rsidR="00ED3018" w:rsidRPr="004B18D8" w:rsidRDefault="00ED3018" w:rsidP="00873E75">
            <w:pPr>
              <w:pStyle w:val="TAC"/>
              <w:rPr>
                <w:lang w:eastAsia="ja-JP"/>
              </w:rPr>
            </w:pPr>
            <w:r w:rsidRPr="004B18D8">
              <w:t>5</w:t>
            </w:r>
          </w:p>
        </w:tc>
        <w:tc>
          <w:tcPr>
            <w:tcW w:w="1272" w:type="dxa"/>
            <w:tcBorders>
              <w:top w:val="single" w:sz="4" w:space="0" w:color="auto"/>
              <w:left w:val="nil"/>
              <w:bottom w:val="single" w:sz="4" w:space="0" w:color="auto"/>
              <w:right w:val="single" w:sz="4" w:space="0" w:color="auto"/>
            </w:tcBorders>
            <w:noWrap/>
          </w:tcPr>
          <w:p w14:paraId="5A7D13A5" w14:textId="77777777" w:rsidR="00ED3018" w:rsidRPr="004B18D8" w:rsidRDefault="00ED3018" w:rsidP="00873E75">
            <w:pPr>
              <w:pStyle w:val="TAC"/>
              <w:rPr>
                <w:lang w:eastAsia="ja-JP"/>
              </w:rPr>
            </w:pPr>
            <w:r w:rsidRPr="004B18D8">
              <w:t xml:space="preserve">5, 6, </w:t>
            </w:r>
            <w:r w:rsidRPr="004B18D8">
              <w:rPr>
                <w:lang w:eastAsia="ko-KR"/>
              </w:rPr>
              <w:t>7</w:t>
            </w:r>
          </w:p>
        </w:tc>
      </w:tr>
      <w:tr w:rsidR="00ED3018" w:rsidRPr="00E062F1" w14:paraId="38A81AFD" w14:textId="77777777" w:rsidTr="00873E75">
        <w:trPr>
          <w:trHeight w:val="187"/>
          <w:jc w:val="center"/>
        </w:trPr>
        <w:tc>
          <w:tcPr>
            <w:tcW w:w="2163" w:type="dxa"/>
            <w:tcBorders>
              <w:left w:val="single" w:sz="4" w:space="0" w:color="auto"/>
              <w:right w:val="single" w:sz="4" w:space="0" w:color="auto"/>
            </w:tcBorders>
            <w:shd w:val="clear" w:color="auto" w:fill="auto"/>
          </w:tcPr>
          <w:p w14:paraId="1EC3BAF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5E853B2"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4CDFB5D2" w14:textId="77777777" w:rsidR="00ED3018" w:rsidRPr="004B18D8" w:rsidRDefault="00ED3018" w:rsidP="00873E75">
            <w:pPr>
              <w:pStyle w:val="TAC"/>
              <w:rPr>
                <w:lang w:eastAsia="ja-JP"/>
              </w:rPr>
            </w:pPr>
            <w:r w:rsidRPr="004B18D8">
              <w:t>2575</w:t>
            </w:r>
          </w:p>
        </w:tc>
        <w:tc>
          <w:tcPr>
            <w:tcW w:w="425" w:type="dxa"/>
            <w:tcBorders>
              <w:top w:val="single" w:sz="4" w:space="0" w:color="auto"/>
              <w:left w:val="nil"/>
              <w:bottom w:val="single" w:sz="4" w:space="0" w:color="auto"/>
              <w:right w:val="single" w:sz="4" w:space="0" w:color="auto"/>
            </w:tcBorders>
          </w:tcPr>
          <w:p w14:paraId="3D4F112E"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1D52EE06" w14:textId="77777777" w:rsidR="00ED3018" w:rsidRPr="004B18D8" w:rsidRDefault="00ED3018" w:rsidP="00873E75">
            <w:pPr>
              <w:pStyle w:val="TAC"/>
              <w:rPr>
                <w:lang w:eastAsia="ja-JP"/>
              </w:rPr>
            </w:pPr>
            <w:r w:rsidRPr="004B18D8">
              <w:t>2595</w:t>
            </w:r>
          </w:p>
        </w:tc>
        <w:tc>
          <w:tcPr>
            <w:tcW w:w="1276" w:type="dxa"/>
            <w:tcBorders>
              <w:top w:val="single" w:sz="4" w:space="0" w:color="auto"/>
              <w:left w:val="nil"/>
              <w:bottom w:val="single" w:sz="4" w:space="0" w:color="auto"/>
              <w:right w:val="single" w:sz="4" w:space="0" w:color="auto"/>
            </w:tcBorders>
          </w:tcPr>
          <w:p w14:paraId="11822DA1" w14:textId="77777777" w:rsidR="00ED3018" w:rsidRPr="004B18D8" w:rsidRDefault="00ED3018" w:rsidP="00873E75">
            <w:pPr>
              <w:pStyle w:val="TAC"/>
              <w:rPr>
                <w:lang w:eastAsia="ja-JP"/>
              </w:rPr>
            </w:pPr>
            <w:r w:rsidRPr="004B18D8">
              <w:t>-15.5</w:t>
            </w:r>
          </w:p>
        </w:tc>
        <w:tc>
          <w:tcPr>
            <w:tcW w:w="996" w:type="dxa"/>
            <w:tcBorders>
              <w:top w:val="single" w:sz="4" w:space="0" w:color="auto"/>
              <w:left w:val="nil"/>
              <w:bottom w:val="single" w:sz="4" w:space="0" w:color="auto"/>
              <w:right w:val="single" w:sz="4" w:space="0" w:color="auto"/>
            </w:tcBorders>
            <w:noWrap/>
          </w:tcPr>
          <w:p w14:paraId="4A1D3DF9" w14:textId="77777777" w:rsidR="00ED3018" w:rsidRPr="004B18D8" w:rsidRDefault="00ED3018" w:rsidP="00873E75">
            <w:pPr>
              <w:pStyle w:val="TAC"/>
              <w:rPr>
                <w:lang w:eastAsia="ja-JP"/>
              </w:rPr>
            </w:pPr>
            <w:r w:rsidRPr="004B18D8">
              <w:t>5</w:t>
            </w:r>
          </w:p>
        </w:tc>
        <w:tc>
          <w:tcPr>
            <w:tcW w:w="1272" w:type="dxa"/>
            <w:tcBorders>
              <w:top w:val="single" w:sz="4" w:space="0" w:color="auto"/>
              <w:left w:val="nil"/>
              <w:bottom w:val="single" w:sz="4" w:space="0" w:color="auto"/>
              <w:right w:val="single" w:sz="4" w:space="0" w:color="auto"/>
            </w:tcBorders>
            <w:noWrap/>
          </w:tcPr>
          <w:p w14:paraId="5EDF540B" w14:textId="77777777" w:rsidR="00ED3018" w:rsidRPr="004B18D8" w:rsidRDefault="00ED3018" w:rsidP="00873E75">
            <w:pPr>
              <w:pStyle w:val="TAC"/>
              <w:rPr>
                <w:lang w:eastAsia="ja-JP"/>
              </w:rPr>
            </w:pPr>
            <w:r w:rsidRPr="004B18D8">
              <w:t>5, 6, 7</w:t>
            </w:r>
          </w:p>
        </w:tc>
      </w:tr>
      <w:tr w:rsidR="00ED3018" w:rsidRPr="00E062F1" w14:paraId="0CE9F9C3"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2420327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23C5E1E"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60F34D6F" w14:textId="77777777" w:rsidR="00ED3018" w:rsidRPr="004B18D8" w:rsidRDefault="00ED3018" w:rsidP="00873E75">
            <w:pPr>
              <w:pStyle w:val="TAC"/>
              <w:rPr>
                <w:lang w:eastAsia="ja-JP"/>
              </w:rPr>
            </w:pPr>
            <w:r w:rsidRPr="004B18D8">
              <w:t>2595</w:t>
            </w:r>
          </w:p>
        </w:tc>
        <w:tc>
          <w:tcPr>
            <w:tcW w:w="425" w:type="dxa"/>
            <w:tcBorders>
              <w:top w:val="single" w:sz="4" w:space="0" w:color="auto"/>
              <w:left w:val="nil"/>
              <w:bottom w:val="single" w:sz="4" w:space="0" w:color="auto"/>
              <w:right w:val="single" w:sz="4" w:space="0" w:color="auto"/>
            </w:tcBorders>
          </w:tcPr>
          <w:p w14:paraId="70EE7F6E"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089B8338" w14:textId="77777777" w:rsidR="00ED3018" w:rsidRPr="004B18D8" w:rsidRDefault="00ED3018" w:rsidP="00873E75">
            <w:pPr>
              <w:pStyle w:val="TAC"/>
              <w:rPr>
                <w:lang w:eastAsia="ja-JP"/>
              </w:rPr>
            </w:pPr>
            <w:r w:rsidRPr="004B18D8">
              <w:t>2620</w:t>
            </w:r>
          </w:p>
        </w:tc>
        <w:tc>
          <w:tcPr>
            <w:tcW w:w="1276" w:type="dxa"/>
            <w:tcBorders>
              <w:top w:val="single" w:sz="4" w:space="0" w:color="auto"/>
              <w:left w:val="nil"/>
              <w:bottom w:val="single" w:sz="4" w:space="0" w:color="auto"/>
              <w:right w:val="single" w:sz="4" w:space="0" w:color="auto"/>
            </w:tcBorders>
          </w:tcPr>
          <w:p w14:paraId="5105B051" w14:textId="77777777" w:rsidR="00ED3018" w:rsidRPr="004B18D8" w:rsidRDefault="00ED3018" w:rsidP="00873E75">
            <w:pPr>
              <w:pStyle w:val="TAC"/>
              <w:rPr>
                <w:lang w:eastAsia="ja-JP"/>
              </w:rPr>
            </w:pPr>
            <w:r w:rsidRPr="004B18D8">
              <w:t>-40</w:t>
            </w:r>
          </w:p>
        </w:tc>
        <w:tc>
          <w:tcPr>
            <w:tcW w:w="996" w:type="dxa"/>
            <w:tcBorders>
              <w:top w:val="single" w:sz="4" w:space="0" w:color="auto"/>
              <w:left w:val="nil"/>
              <w:bottom w:val="single" w:sz="4" w:space="0" w:color="auto"/>
              <w:right w:val="single" w:sz="4" w:space="0" w:color="auto"/>
            </w:tcBorders>
            <w:noWrap/>
          </w:tcPr>
          <w:p w14:paraId="6249FD5F"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4B8A1F92" w14:textId="77777777" w:rsidR="00ED3018" w:rsidRPr="004B18D8" w:rsidRDefault="00ED3018" w:rsidP="00873E75">
            <w:pPr>
              <w:pStyle w:val="TAC"/>
              <w:rPr>
                <w:lang w:eastAsia="ja-JP"/>
              </w:rPr>
            </w:pPr>
            <w:r w:rsidRPr="004B18D8">
              <w:t xml:space="preserve">5, </w:t>
            </w:r>
            <w:r w:rsidRPr="004B18D8">
              <w:rPr>
                <w:lang w:eastAsia="ko-KR"/>
              </w:rPr>
              <w:t>6</w:t>
            </w:r>
          </w:p>
        </w:tc>
      </w:tr>
      <w:tr w:rsidR="00ED3018" w:rsidRPr="00E062F1" w14:paraId="214EF565"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71F5987" w14:textId="77777777" w:rsidR="00ED3018" w:rsidRPr="004B18D8" w:rsidRDefault="00ED3018" w:rsidP="00873E75">
            <w:pPr>
              <w:pStyle w:val="TAC"/>
              <w:rPr>
                <w:lang w:eastAsia="ja-JP"/>
              </w:rPr>
            </w:pPr>
            <w:r w:rsidRPr="004B18D8">
              <w:rPr>
                <w:lang w:eastAsia="ja-JP"/>
              </w:rPr>
              <w:t>DC_28_n8</w:t>
            </w:r>
          </w:p>
        </w:tc>
        <w:tc>
          <w:tcPr>
            <w:tcW w:w="2857" w:type="dxa"/>
            <w:tcBorders>
              <w:top w:val="single" w:sz="4" w:space="0" w:color="auto"/>
              <w:left w:val="nil"/>
              <w:bottom w:val="single" w:sz="4" w:space="0" w:color="auto"/>
              <w:right w:val="single" w:sz="4" w:space="0" w:color="auto"/>
            </w:tcBorders>
          </w:tcPr>
          <w:p w14:paraId="58BA3F8C" w14:textId="77777777" w:rsidR="00ED3018" w:rsidRPr="004B18D8" w:rsidRDefault="00ED3018" w:rsidP="00873E75">
            <w:pPr>
              <w:pStyle w:val="TAL"/>
              <w:rPr>
                <w:lang w:eastAsia="ja-JP"/>
              </w:rPr>
            </w:pPr>
            <w:r w:rsidRPr="004B18D8">
              <w:t>E-UTRA Band 20, 31, 34, 38, 40, 72</w:t>
            </w:r>
          </w:p>
        </w:tc>
        <w:tc>
          <w:tcPr>
            <w:tcW w:w="1093" w:type="dxa"/>
            <w:tcBorders>
              <w:top w:val="single" w:sz="4" w:space="0" w:color="auto"/>
              <w:left w:val="nil"/>
              <w:bottom w:val="single" w:sz="4" w:space="0" w:color="auto"/>
              <w:right w:val="single" w:sz="4" w:space="0" w:color="auto"/>
            </w:tcBorders>
          </w:tcPr>
          <w:p w14:paraId="7C24BDD7"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893D519"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4A62DA73"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D635AB9"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779C4917"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41ACE80C" w14:textId="77777777" w:rsidR="00ED3018" w:rsidRPr="004B18D8" w:rsidRDefault="00ED3018" w:rsidP="00873E75">
            <w:pPr>
              <w:pStyle w:val="TAC"/>
              <w:rPr>
                <w:lang w:eastAsia="ja-JP"/>
              </w:rPr>
            </w:pPr>
          </w:p>
        </w:tc>
      </w:tr>
      <w:tr w:rsidR="00ED3018" w:rsidRPr="00E062F1" w14:paraId="53B67444" w14:textId="77777777" w:rsidTr="00873E75">
        <w:trPr>
          <w:trHeight w:val="187"/>
          <w:jc w:val="center"/>
        </w:trPr>
        <w:tc>
          <w:tcPr>
            <w:tcW w:w="2163" w:type="dxa"/>
            <w:tcBorders>
              <w:left w:val="single" w:sz="4" w:space="0" w:color="auto"/>
              <w:right w:val="single" w:sz="4" w:space="0" w:color="auto"/>
            </w:tcBorders>
            <w:shd w:val="clear" w:color="auto" w:fill="auto"/>
          </w:tcPr>
          <w:p w14:paraId="6D28DFC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41DEF6B" w14:textId="77777777" w:rsidR="00ED3018" w:rsidRPr="004B18D8" w:rsidRDefault="00ED3018" w:rsidP="00873E75">
            <w:pPr>
              <w:pStyle w:val="TAL"/>
              <w:rPr>
                <w:lang w:val="sv-FI"/>
              </w:rPr>
            </w:pPr>
            <w:r w:rsidRPr="004B18D8">
              <w:rPr>
                <w:lang w:val="sv-FI"/>
              </w:rPr>
              <w:t>E-UTRA band 3, 7, 22, 41, 42, 43, 50, 51, 52, 65, 73, 74, 75, 76</w:t>
            </w:r>
          </w:p>
          <w:p w14:paraId="1B76CE24" w14:textId="77777777" w:rsidR="00ED3018" w:rsidRPr="004B18D8" w:rsidRDefault="00ED3018" w:rsidP="00873E75">
            <w:pPr>
              <w:pStyle w:val="TAL"/>
              <w:rPr>
                <w:lang w:val="sv-FI" w:eastAsia="ja-JP"/>
              </w:rPr>
            </w:pPr>
            <w:r w:rsidRPr="004B18D8">
              <w:rPr>
                <w:lang w:val="sv-FI"/>
              </w:rPr>
              <w:t>NR Band n77, n78, n79</w:t>
            </w:r>
          </w:p>
        </w:tc>
        <w:tc>
          <w:tcPr>
            <w:tcW w:w="1093" w:type="dxa"/>
            <w:tcBorders>
              <w:top w:val="single" w:sz="4" w:space="0" w:color="auto"/>
              <w:left w:val="nil"/>
              <w:bottom w:val="single" w:sz="4" w:space="0" w:color="auto"/>
              <w:right w:val="single" w:sz="4" w:space="0" w:color="auto"/>
            </w:tcBorders>
          </w:tcPr>
          <w:p w14:paraId="37CEEEA1"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8A56F22"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1DA51A42"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1ED2493"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61A109FF"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7A09595E" w14:textId="77777777" w:rsidR="00ED3018" w:rsidRPr="004B18D8" w:rsidRDefault="00ED3018" w:rsidP="00873E75">
            <w:pPr>
              <w:pStyle w:val="TAC"/>
              <w:rPr>
                <w:lang w:eastAsia="ja-JP"/>
              </w:rPr>
            </w:pPr>
            <w:r w:rsidRPr="004B18D8">
              <w:t>2</w:t>
            </w:r>
          </w:p>
        </w:tc>
      </w:tr>
      <w:tr w:rsidR="00ED3018" w:rsidRPr="00E062F1" w14:paraId="4C475123" w14:textId="77777777" w:rsidTr="00873E75">
        <w:trPr>
          <w:trHeight w:val="187"/>
          <w:jc w:val="center"/>
        </w:trPr>
        <w:tc>
          <w:tcPr>
            <w:tcW w:w="2163" w:type="dxa"/>
            <w:tcBorders>
              <w:left w:val="single" w:sz="4" w:space="0" w:color="auto"/>
              <w:right w:val="single" w:sz="4" w:space="0" w:color="auto"/>
            </w:tcBorders>
            <w:shd w:val="clear" w:color="auto" w:fill="auto"/>
          </w:tcPr>
          <w:p w14:paraId="19973E2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A374144" w14:textId="77777777" w:rsidR="00ED3018" w:rsidRPr="004B18D8" w:rsidRDefault="00ED3018" w:rsidP="00873E75">
            <w:pPr>
              <w:pStyle w:val="TAL"/>
              <w:rPr>
                <w:lang w:eastAsia="ja-JP"/>
              </w:rPr>
            </w:pPr>
            <w:r w:rsidRPr="004B18D8">
              <w:t>E-UTRA Band 8</w:t>
            </w:r>
          </w:p>
        </w:tc>
        <w:tc>
          <w:tcPr>
            <w:tcW w:w="1093" w:type="dxa"/>
            <w:tcBorders>
              <w:top w:val="single" w:sz="4" w:space="0" w:color="auto"/>
              <w:left w:val="nil"/>
              <w:bottom w:val="single" w:sz="4" w:space="0" w:color="auto"/>
              <w:right w:val="single" w:sz="4" w:space="0" w:color="auto"/>
            </w:tcBorders>
          </w:tcPr>
          <w:p w14:paraId="14CFC045"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10FE67F"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5A0A37EE"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5107C3A"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747AAF68"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1A83007" w14:textId="77777777" w:rsidR="00ED3018" w:rsidRPr="004B18D8" w:rsidRDefault="00ED3018" w:rsidP="00873E75">
            <w:pPr>
              <w:pStyle w:val="TAC"/>
              <w:rPr>
                <w:lang w:eastAsia="ja-JP"/>
              </w:rPr>
            </w:pPr>
            <w:r w:rsidRPr="004B18D8">
              <w:t>5</w:t>
            </w:r>
          </w:p>
        </w:tc>
      </w:tr>
      <w:tr w:rsidR="00ED3018" w:rsidRPr="00E062F1" w14:paraId="55C6F0D2" w14:textId="77777777" w:rsidTr="00873E75">
        <w:trPr>
          <w:trHeight w:val="187"/>
          <w:jc w:val="center"/>
        </w:trPr>
        <w:tc>
          <w:tcPr>
            <w:tcW w:w="2163" w:type="dxa"/>
            <w:tcBorders>
              <w:left w:val="single" w:sz="4" w:space="0" w:color="auto"/>
              <w:right w:val="single" w:sz="4" w:space="0" w:color="auto"/>
            </w:tcBorders>
            <w:shd w:val="clear" w:color="auto" w:fill="auto"/>
          </w:tcPr>
          <w:p w14:paraId="6700885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A7AC57A" w14:textId="77777777" w:rsidR="00ED3018" w:rsidRPr="004B18D8" w:rsidRDefault="00ED3018" w:rsidP="00873E75">
            <w:pPr>
              <w:pStyle w:val="TAL"/>
              <w:rPr>
                <w:lang w:eastAsia="ja-JP"/>
              </w:rPr>
            </w:pPr>
            <w:r w:rsidRPr="004B18D8">
              <w:t>E-UTRA Band 11, 21</w:t>
            </w:r>
          </w:p>
        </w:tc>
        <w:tc>
          <w:tcPr>
            <w:tcW w:w="1093" w:type="dxa"/>
            <w:tcBorders>
              <w:top w:val="single" w:sz="4" w:space="0" w:color="auto"/>
              <w:left w:val="nil"/>
              <w:bottom w:val="single" w:sz="4" w:space="0" w:color="auto"/>
              <w:right w:val="single" w:sz="4" w:space="0" w:color="auto"/>
            </w:tcBorders>
          </w:tcPr>
          <w:p w14:paraId="72F68D51"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7985EDF"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2B7C9A5B"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63A6CF3"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6A728296"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4608AC4D" w14:textId="77777777" w:rsidR="00ED3018" w:rsidRPr="004B18D8" w:rsidRDefault="00ED3018" w:rsidP="00873E75">
            <w:pPr>
              <w:pStyle w:val="TAC"/>
              <w:rPr>
                <w:lang w:eastAsia="ja-JP"/>
              </w:rPr>
            </w:pPr>
            <w:r w:rsidRPr="004B18D8">
              <w:t>9, 10</w:t>
            </w:r>
          </w:p>
        </w:tc>
      </w:tr>
      <w:tr w:rsidR="00ED3018" w:rsidRPr="00E062F1" w14:paraId="2C862740" w14:textId="77777777" w:rsidTr="00873E75">
        <w:trPr>
          <w:trHeight w:val="187"/>
          <w:jc w:val="center"/>
        </w:trPr>
        <w:tc>
          <w:tcPr>
            <w:tcW w:w="2163" w:type="dxa"/>
            <w:tcBorders>
              <w:left w:val="single" w:sz="4" w:space="0" w:color="auto"/>
              <w:right w:val="single" w:sz="4" w:space="0" w:color="auto"/>
            </w:tcBorders>
            <w:shd w:val="clear" w:color="auto" w:fill="auto"/>
          </w:tcPr>
          <w:p w14:paraId="4C1182E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6D6BC5E" w14:textId="77777777" w:rsidR="00ED3018" w:rsidRPr="004B18D8" w:rsidRDefault="00ED3018" w:rsidP="00873E75">
            <w:pPr>
              <w:pStyle w:val="TAL"/>
              <w:rPr>
                <w:lang w:eastAsia="ja-JP"/>
              </w:rPr>
            </w:pPr>
            <w:r w:rsidRPr="004B18D8">
              <w:t>E-UTRA Band 1</w:t>
            </w:r>
          </w:p>
        </w:tc>
        <w:tc>
          <w:tcPr>
            <w:tcW w:w="1093" w:type="dxa"/>
            <w:tcBorders>
              <w:top w:val="single" w:sz="4" w:space="0" w:color="auto"/>
              <w:left w:val="nil"/>
              <w:bottom w:val="single" w:sz="4" w:space="0" w:color="auto"/>
              <w:right w:val="single" w:sz="4" w:space="0" w:color="auto"/>
            </w:tcBorders>
          </w:tcPr>
          <w:p w14:paraId="070538B2"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E5CB045"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74E33C54"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C8E46B2"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093AEEF6"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4EE141B" w14:textId="77777777" w:rsidR="00ED3018" w:rsidRPr="004B18D8" w:rsidRDefault="00ED3018" w:rsidP="00873E75">
            <w:pPr>
              <w:pStyle w:val="TAC"/>
              <w:rPr>
                <w:lang w:eastAsia="ja-JP"/>
              </w:rPr>
            </w:pPr>
            <w:r w:rsidRPr="004B18D8">
              <w:t>9, 11</w:t>
            </w:r>
          </w:p>
        </w:tc>
      </w:tr>
      <w:tr w:rsidR="00ED3018" w:rsidRPr="00E062F1" w14:paraId="1583AB98" w14:textId="77777777" w:rsidTr="00873E75">
        <w:trPr>
          <w:trHeight w:val="187"/>
          <w:jc w:val="center"/>
        </w:trPr>
        <w:tc>
          <w:tcPr>
            <w:tcW w:w="2163" w:type="dxa"/>
            <w:tcBorders>
              <w:left w:val="single" w:sz="4" w:space="0" w:color="auto"/>
              <w:right w:val="single" w:sz="4" w:space="0" w:color="auto"/>
            </w:tcBorders>
            <w:shd w:val="clear" w:color="auto" w:fill="auto"/>
          </w:tcPr>
          <w:p w14:paraId="319C9B1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FF791B5"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379DB55B" w14:textId="77777777" w:rsidR="00ED3018" w:rsidRPr="004B18D8" w:rsidRDefault="00ED3018" w:rsidP="00873E75">
            <w:pPr>
              <w:pStyle w:val="TAC"/>
              <w:rPr>
                <w:lang w:eastAsia="ja-JP"/>
              </w:rPr>
            </w:pPr>
            <w:r w:rsidRPr="004B18D8">
              <w:t>470</w:t>
            </w:r>
          </w:p>
        </w:tc>
        <w:tc>
          <w:tcPr>
            <w:tcW w:w="425" w:type="dxa"/>
            <w:tcBorders>
              <w:top w:val="single" w:sz="4" w:space="0" w:color="auto"/>
              <w:left w:val="nil"/>
              <w:bottom w:val="single" w:sz="4" w:space="0" w:color="auto"/>
              <w:right w:val="single" w:sz="4" w:space="0" w:color="auto"/>
            </w:tcBorders>
          </w:tcPr>
          <w:p w14:paraId="38432D6A"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04320EAF" w14:textId="77777777" w:rsidR="00ED3018" w:rsidRPr="004B18D8" w:rsidRDefault="00ED3018" w:rsidP="00873E75">
            <w:pPr>
              <w:pStyle w:val="TAC"/>
              <w:rPr>
                <w:lang w:eastAsia="ja-JP"/>
              </w:rPr>
            </w:pPr>
            <w:r w:rsidRPr="004B18D8">
              <w:t>694</w:t>
            </w:r>
          </w:p>
        </w:tc>
        <w:tc>
          <w:tcPr>
            <w:tcW w:w="1276" w:type="dxa"/>
            <w:tcBorders>
              <w:top w:val="single" w:sz="4" w:space="0" w:color="auto"/>
              <w:left w:val="nil"/>
              <w:bottom w:val="single" w:sz="4" w:space="0" w:color="auto"/>
              <w:right w:val="single" w:sz="4" w:space="0" w:color="auto"/>
            </w:tcBorders>
          </w:tcPr>
          <w:p w14:paraId="0F69F484" w14:textId="77777777" w:rsidR="00ED3018" w:rsidRPr="004B18D8" w:rsidRDefault="00ED3018" w:rsidP="00873E75">
            <w:pPr>
              <w:pStyle w:val="TAC"/>
              <w:rPr>
                <w:lang w:eastAsia="ja-JP"/>
              </w:rPr>
            </w:pPr>
            <w:r w:rsidRPr="004B18D8">
              <w:t>-42</w:t>
            </w:r>
          </w:p>
        </w:tc>
        <w:tc>
          <w:tcPr>
            <w:tcW w:w="996" w:type="dxa"/>
            <w:tcBorders>
              <w:top w:val="single" w:sz="4" w:space="0" w:color="auto"/>
              <w:left w:val="nil"/>
              <w:bottom w:val="single" w:sz="4" w:space="0" w:color="auto"/>
              <w:right w:val="single" w:sz="4" w:space="0" w:color="auto"/>
            </w:tcBorders>
            <w:noWrap/>
          </w:tcPr>
          <w:p w14:paraId="6ED6347B" w14:textId="77777777" w:rsidR="00ED3018" w:rsidRPr="004B18D8" w:rsidRDefault="00ED3018" w:rsidP="00873E75">
            <w:pPr>
              <w:pStyle w:val="TAC"/>
              <w:rPr>
                <w:lang w:eastAsia="ja-JP"/>
              </w:rPr>
            </w:pPr>
            <w:r w:rsidRPr="004B18D8">
              <w:t>8</w:t>
            </w:r>
          </w:p>
        </w:tc>
        <w:tc>
          <w:tcPr>
            <w:tcW w:w="1272" w:type="dxa"/>
            <w:tcBorders>
              <w:top w:val="single" w:sz="4" w:space="0" w:color="auto"/>
              <w:left w:val="nil"/>
              <w:bottom w:val="single" w:sz="4" w:space="0" w:color="auto"/>
              <w:right w:val="single" w:sz="4" w:space="0" w:color="auto"/>
            </w:tcBorders>
            <w:noWrap/>
          </w:tcPr>
          <w:p w14:paraId="2AA84C4B" w14:textId="77777777" w:rsidR="00ED3018" w:rsidRPr="004B18D8" w:rsidRDefault="00ED3018" w:rsidP="00873E75">
            <w:pPr>
              <w:pStyle w:val="TAC"/>
              <w:rPr>
                <w:lang w:eastAsia="ja-JP"/>
              </w:rPr>
            </w:pPr>
            <w:r w:rsidRPr="004B18D8">
              <w:t>5, 17</w:t>
            </w:r>
          </w:p>
        </w:tc>
      </w:tr>
      <w:tr w:rsidR="00ED3018" w:rsidRPr="00E062F1" w14:paraId="1273D176" w14:textId="77777777" w:rsidTr="00873E75">
        <w:trPr>
          <w:trHeight w:val="187"/>
          <w:jc w:val="center"/>
        </w:trPr>
        <w:tc>
          <w:tcPr>
            <w:tcW w:w="2163" w:type="dxa"/>
            <w:tcBorders>
              <w:left w:val="single" w:sz="4" w:space="0" w:color="auto"/>
              <w:right w:val="single" w:sz="4" w:space="0" w:color="auto"/>
            </w:tcBorders>
            <w:shd w:val="clear" w:color="auto" w:fill="auto"/>
          </w:tcPr>
          <w:p w14:paraId="775AB19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D5C0A14" w14:textId="77777777" w:rsidR="00ED3018" w:rsidRPr="004B18D8" w:rsidRDefault="00ED3018" w:rsidP="00873E75">
            <w:pPr>
              <w:pStyle w:val="TAL"/>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7EFB96D3" w14:textId="77777777" w:rsidR="00ED3018" w:rsidRPr="004B18D8" w:rsidRDefault="00ED3018" w:rsidP="00873E75">
            <w:pPr>
              <w:pStyle w:val="TAC"/>
            </w:pPr>
            <w:r w:rsidRPr="004B18D8">
              <w:t>470</w:t>
            </w:r>
          </w:p>
        </w:tc>
        <w:tc>
          <w:tcPr>
            <w:tcW w:w="425" w:type="dxa"/>
            <w:tcBorders>
              <w:top w:val="single" w:sz="4" w:space="0" w:color="auto"/>
              <w:left w:val="nil"/>
              <w:bottom w:val="single" w:sz="4" w:space="0" w:color="auto"/>
              <w:right w:val="single" w:sz="4" w:space="0" w:color="auto"/>
            </w:tcBorders>
          </w:tcPr>
          <w:p w14:paraId="14D61CB5"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5180F90" w14:textId="77777777" w:rsidR="00ED3018" w:rsidRPr="004B18D8" w:rsidRDefault="00ED3018" w:rsidP="00873E75">
            <w:pPr>
              <w:pStyle w:val="TAC"/>
            </w:pPr>
            <w:r w:rsidRPr="004B18D8">
              <w:t>710</w:t>
            </w:r>
          </w:p>
        </w:tc>
        <w:tc>
          <w:tcPr>
            <w:tcW w:w="1276" w:type="dxa"/>
            <w:tcBorders>
              <w:top w:val="single" w:sz="4" w:space="0" w:color="auto"/>
              <w:left w:val="nil"/>
              <w:bottom w:val="single" w:sz="4" w:space="0" w:color="auto"/>
              <w:right w:val="single" w:sz="4" w:space="0" w:color="auto"/>
            </w:tcBorders>
          </w:tcPr>
          <w:p w14:paraId="3719EFEA" w14:textId="77777777" w:rsidR="00ED3018" w:rsidRPr="004B18D8" w:rsidRDefault="00ED3018" w:rsidP="00873E75">
            <w:pPr>
              <w:pStyle w:val="TAC"/>
            </w:pPr>
            <w:r w:rsidRPr="004B18D8">
              <w:t>-26.2</w:t>
            </w:r>
          </w:p>
        </w:tc>
        <w:tc>
          <w:tcPr>
            <w:tcW w:w="996" w:type="dxa"/>
            <w:tcBorders>
              <w:top w:val="single" w:sz="4" w:space="0" w:color="auto"/>
              <w:left w:val="nil"/>
              <w:bottom w:val="single" w:sz="4" w:space="0" w:color="auto"/>
              <w:right w:val="single" w:sz="4" w:space="0" w:color="auto"/>
            </w:tcBorders>
            <w:noWrap/>
          </w:tcPr>
          <w:p w14:paraId="7915AD5C" w14:textId="77777777" w:rsidR="00ED3018" w:rsidRPr="004B18D8" w:rsidRDefault="00ED3018" w:rsidP="00873E75">
            <w:pPr>
              <w:pStyle w:val="TAC"/>
            </w:pPr>
            <w:r w:rsidRPr="004B18D8">
              <w:t>6</w:t>
            </w:r>
          </w:p>
        </w:tc>
        <w:tc>
          <w:tcPr>
            <w:tcW w:w="1272" w:type="dxa"/>
            <w:tcBorders>
              <w:top w:val="single" w:sz="4" w:space="0" w:color="auto"/>
              <w:left w:val="nil"/>
              <w:bottom w:val="single" w:sz="4" w:space="0" w:color="auto"/>
              <w:right w:val="single" w:sz="4" w:space="0" w:color="auto"/>
            </w:tcBorders>
            <w:noWrap/>
          </w:tcPr>
          <w:p w14:paraId="4FA89BF4" w14:textId="77777777" w:rsidR="00ED3018" w:rsidRPr="004B18D8" w:rsidRDefault="00ED3018" w:rsidP="00873E75">
            <w:pPr>
              <w:pStyle w:val="TAC"/>
            </w:pPr>
            <w:r w:rsidRPr="004B18D8">
              <w:t>14</w:t>
            </w:r>
          </w:p>
        </w:tc>
      </w:tr>
      <w:tr w:rsidR="00ED3018" w:rsidRPr="00E062F1" w14:paraId="045A140E" w14:textId="77777777" w:rsidTr="00873E75">
        <w:trPr>
          <w:trHeight w:val="187"/>
          <w:jc w:val="center"/>
        </w:trPr>
        <w:tc>
          <w:tcPr>
            <w:tcW w:w="2163" w:type="dxa"/>
            <w:tcBorders>
              <w:left w:val="single" w:sz="4" w:space="0" w:color="auto"/>
              <w:right w:val="single" w:sz="4" w:space="0" w:color="auto"/>
            </w:tcBorders>
            <w:shd w:val="clear" w:color="auto" w:fill="auto"/>
          </w:tcPr>
          <w:p w14:paraId="00374BF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46A5A75"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5F1D33E3" w14:textId="77777777" w:rsidR="00ED3018" w:rsidRPr="004B18D8" w:rsidRDefault="00ED3018" w:rsidP="00873E75">
            <w:pPr>
              <w:pStyle w:val="TAC"/>
              <w:rPr>
                <w:lang w:eastAsia="ja-JP"/>
              </w:rPr>
            </w:pPr>
            <w:r w:rsidRPr="004B18D8">
              <w:t>662</w:t>
            </w:r>
          </w:p>
        </w:tc>
        <w:tc>
          <w:tcPr>
            <w:tcW w:w="425" w:type="dxa"/>
            <w:tcBorders>
              <w:top w:val="single" w:sz="4" w:space="0" w:color="auto"/>
              <w:left w:val="nil"/>
              <w:bottom w:val="single" w:sz="4" w:space="0" w:color="auto"/>
              <w:right w:val="single" w:sz="4" w:space="0" w:color="auto"/>
            </w:tcBorders>
          </w:tcPr>
          <w:p w14:paraId="7E5C7D94"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3D4A891B" w14:textId="77777777" w:rsidR="00ED3018" w:rsidRPr="004B18D8" w:rsidRDefault="00ED3018" w:rsidP="00873E75">
            <w:pPr>
              <w:pStyle w:val="TAC"/>
              <w:rPr>
                <w:lang w:eastAsia="ja-JP"/>
              </w:rPr>
            </w:pPr>
            <w:r w:rsidRPr="004B18D8">
              <w:t>694</w:t>
            </w:r>
          </w:p>
        </w:tc>
        <w:tc>
          <w:tcPr>
            <w:tcW w:w="1276" w:type="dxa"/>
            <w:tcBorders>
              <w:top w:val="single" w:sz="4" w:space="0" w:color="auto"/>
              <w:left w:val="nil"/>
              <w:bottom w:val="single" w:sz="4" w:space="0" w:color="auto"/>
              <w:right w:val="single" w:sz="4" w:space="0" w:color="auto"/>
            </w:tcBorders>
          </w:tcPr>
          <w:p w14:paraId="6F7AB1D7" w14:textId="77777777" w:rsidR="00ED3018" w:rsidRPr="004B18D8" w:rsidRDefault="00ED3018" w:rsidP="00873E75">
            <w:pPr>
              <w:pStyle w:val="TAC"/>
              <w:rPr>
                <w:lang w:eastAsia="ja-JP"/>
              </w:rPr>
            </w:pPr>
            <w:r w:rsidRPr="004B18D8">
              <w:t>-26.2</w:t>
            </w:r>
          </w:p>
        </w:tc>
        <w:tc>
          <w:tcPr>
            <w:tcW w:w="996" w:type="dxa"/>
            <w:tcBorders>
              <w:top w:val="single" w:sz="4" w:space="0" w:color="auto"/>
              <w:left w:val="nil"/>
              <w:bottom w:val="single" w:sz="4" w:space="0" w:color="auto"/>
              <w:right w:val="single" w:sz="4" w:space="0" w:color="auto"/>
            </w:tcBorders>
            <w:noWrap/>
          </w:tcPr>
          <w:p w14:paraId="5105678F" w14:textId="77777777" w:rsidR="00ED3018" w:rsidRPr="004B18D8" w:rsidRDefault="00ED3018" w:rsidP="00873E75">
            <w:pPr>
              <w:pStyle w:val="TAC"/>
              <w:rPr>
                <w:lang w:eastAsia="ja-JP"/>
              </w:rPr>
            </w:pPr>
            <w:r w:rsidRPr="004B18D8">
              <w:t>6</w:t>
            </w:r>
          </w:p>
        </w:tc>
        <w:tc>
          <w:tcPr>
            <w:tcW w:w="1272" w:type="dxa"/>
            <w:tcBorders>
              <w:top w:val="single" w:sz="4" w:space="0" w:color="auto"/>
              <w:left w:val="nil"/>
              <w:bottom w:val="single" w:sz="4" w:space="0" w:color="auto"/>
              <w:right w:val="single" w:sz="4" w:space="0" w:color="auto"/>
            </w:tcBorders>
            <w:noWrap/>
          </w:tcPr>
          <w:p w14:paraId="5762CCDD" w14:textId="77777777" w:rsidR="00ED3018" w:rsidRPr="004B18D8" w:rsidRDefault="00ED3018" w:rsidP="00873E75">
            <w:pPr>
              <w:pStyle w:val="TAC"/>
              <w:rPr>
                <w:lang w:eastAsia="ja-JP"/>
              </w:rPr>
            </w:pPr>
            <w:r w:rsidRPr="004B18D8">
              <w:t>5</w:t>
            </w:r>
          </w:p>
        </w:tc>
      </w:tr>
      <w:tr w:rsidR="00ED3018" w:rsidRPr="00E062F1" w14:paraId="0A903F24" w14:textId="77777777" w:rsidTr="00873E75">
        <w:trPr>
          <w:trHeight w:val="187"/>
          <w:jc w:val="center"/>
        </w:trPr>
        <w:tc>
          <w:tcPr>
            <w:tcW w:w="2163" w:type="dxa"/>
            <w:tcBorders>
              <w:left w:val="single" w:sz="4" w:space="0" w:color="auto"/>
              <w:right w:val="single" w:sz="4" w:space="0" w:color="auto"/>
            </w:tcBorders>
            <w:shd w:val="clear" w:color="auto" w:fill="auto"/>
          </w:tcPr>
          <w:p w14:paraId="0EC0016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703901B"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5EBC5005" w14:textId="77777777" w:rsidR="00ED3018" w:rsidRPr="004B18D8" w:rsidRDefault="00ED3018" w:rsidP="00873E75">
            <w:pPr>
              <w:pStyle w:val="TAC"/>
              <w:rPr>
                <w:lang w:eastAsia="ja-JP"/>
              </w:rPr>
            </w:pPr>
            <w:r w:rsidRPr="004B18D8">
              <w:t>758</w:t>
            </w:r>
          </w:p>
        </w:tc>
        <w:tc>
          <w:tcPr>
            <w:tcW w:w="425" w:type="dxa"/>
            <w:tcBorders>
              <w:top w:val="single" w:sz="4" w:space="0" w:color="auto"/>
              <w:left w:val="nil"/>
              <w:bottom w:val="single" w:sz="4" w:space="0" w:color="auto"/>
              <w:right w:val="single" w:sz="4" w:space="0" w:color="auto"/>
            </w:tcBorders>
          </w:tcPr>
          <w:p w14:paraId="7956C587"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10E4B399" w14:textId="77777777" w:rsidR="00ED3018" w:rsidRPr="004B18D8" w:rsidRDefault="00ED3018" w:rsidP="00873E75">
            <w:pPr>
              <w:pStyle w:val="TAC"/>
              <w:rPr>
                <w:lang w:eastAsia="ja-JP"/>
              </w:rPr>
            </w:pPr>
            <w:r w:rsidRPr="004B18D8">
              <w:t>773</w:t>
            </w:r>
          </w:p>
        </w:tc>
        <w:tc>
          <w:tcPr>
            <w:tcW w:w="1276" w:type="dxa"/>
            <w:tcBorders>
              <w:top w:val="single" w:sz="4" w:space="0" w:color="auto"/>
              <w:left w:val="nil"/>
              <w:bottom w:val="single" w:sz="4" w:space="0" w:color="auto"/>
              <w:right w:val="single" w:sz="4" w:space="0" w:color="auto"/>
            </w:tcBorders>
          </w:tcPr>
          <w:p w14:paraId="30CAA942" w14:textId="77777777" w:rsidR="00ED3018" w:rsidRPr="004B18D8" w:rsidRDefault="00ED3018" w:rsidP="00873E75">
            <w:pPr>
              <w:pStyle w:val="TAC"/>
              <w:rPr>
                <w:lang w:eastAsia="ja-JP"/>
              </w:rPr>
            </w:pPr>
            <w:r w:rsidRPr="004B18D8">
              <w:t>-32</w:t>
            </w:r>
          </w:p>
        </w:tc>
        <w:tc>
          <w:tcPr>
            <w:tcW w:w="996" w:type="dxa"/>
            <w:tcBorders>
              <w:top w:val="single" w:sz="4" w:space="0" w:color="auto"/>
              <w:left w:val="nil"/>
              <w:bottom w:val="single" w:sz="4" w:space="0" w:color="auto"/>
              <w:right w:val="single" w:sz="4" w:space="0" w:color="auto"/>
            </w:tcBorders>
            <w:noWrap/>
          </w:tcPr>
          <w:p w14:paraId="69CC170D"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559D31E7" w14:textId="77777777" w:rsidR="00ED3018" w:rsidRPr="004B18D8" w:rsidRDefault="00ED3018" w:rsidP="00873E75">
            <w:pPr>
              <w:pStyle w:val="TAC"/>
              <w:rPr>
                <w:lang w:eastAsia="ja-JP"/>
              </w:rPr>
            </w:pPr>
            <w:r w:rsidRPr="004B18D8">
              <w:t>5</w:t>
            </w:r>
          </w:p>
        </w:tc>
      </w:tr>
      <w:tr w:rsidR="00ED3018" w:rsidRPr="00E062F1" w14:paraId="7E3A72A6" w14:textId="77777777" w:rsidTr="00873E75">
        <w:trPr>
          <w:trHeight w:val="187"/>
          <w:jc w:val="center"/>
        </w:trPr>
        <w:tc>
          <w:tcPr>
            <w:tcW w:w="2163" w:type="dxa"/>
            <w:tcBorders>
              <w:left w:val="single" w:sz="4" w:space="0" w:color="auto"/>
              <w:right w:val="single" w:sz="4" w:space="0" w:color="auto"/>
            </w:tcBorders>
            <w:shd w:val="clear" w:color="auto" w:fill="auto"/>
          </w:tcPr>
          <w:p w14:paraId="5AD301D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BFABD64"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0D40A42F" w14:textId="77777777" w:rsidR="00ED3018" w:rsidRPr="004B18D8" w:rsidRDefault="00ED3018" w:rsidP="00873E75">
            <w:pPr>
              <w:pStyle w:val="TAC"/>
              <w:rPr>
                <w:lang w:eastAsia="ja-JP"/>
              </w:rPr>
            </w:pPr>
            <w:r w:rsidRPr="004B18D8">
              <w:t>773</w:t>
            </w:r>
          </w:p>
        </w:tc>
        <w:tc>
          <w:tcPr>
            <w:tcW w:w="425" w:type="dxa"/>
            <w:tcBorders>
              <w:top w:val="single" w:sz="4" w:space="0" w:color="auto"/>
              <w:left w:val="nil"/>
              <w:bottom w:val="single" w:sz="4" w:space="0" w:color="auto"/>
              <w:right w:val="single" w:sz="4" w:space="0" w:color="auto"/>
            </w:tcBorders>
          </w:tcPr>
          <w:p w14:paraId="03E7667C"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5F535A7E" w14:textId="77777777" w:rsidR="00ED3018" w:rsidRPr="004B18D8" w:rsidRDefault="00ED3018" w:rsidP="00873E75">
            <w:pPr>
              <w:pStyle w:val="TAC"/>
              <w:rPr>
                <w:lang w:eastAsia="ja-JP"/>
              </w:rPr>
            </w:pPr>
            <w:r w:rsidRPr="004B18D8">
              <w:t>803</w:t>
            </w:r>
          </w:p>
        </w:tc>
        <w:tc>
          <w:tcPr>
            <w:tcW w:w="1276" w:type="dxa"/>
            <w:tcBorders>
              <w:top w:val="single" w:sz="4" w:space="0" w:color="auto"/>
              <w:left w:val="nil"/>
              <w:bottom w:val="single" w:sz="4" w:space="0" w:color="auto"/>
              <w:right w:val="single" w:sz="4" w:space="0" w:color="auto"/>
            </w:tcBorders>
          </w:tcPr>
          <w:p w14:paraId="1BC37D80"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5B2564A"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15A536F8" w14:textId="77777777" w:rsidR="00ED3018" w:rsidRPr="004B18D8" w:rsidRDefault="00ED3018" w:rsidP="00873E75">
            <w:pPr>
              <w:pStyle w:val="TAC"/>
              <w:rPr>
                <w:lang w:eastAsia="ja-JP"/>
              </w:rPr>
            </w:pPr>
          </w:p>
        </w:tc>
      </w:tr>
      <w:tr w:rsidR="00ED3018" w:rsidRPr="00E062F1" w14:paraId="28B4FB51"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234D511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82D2397"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26BB4D32" w14:textId="77777777" w:rsidR="00ED3018" w:rsidRPr="004B18D8" w:rsidRDefault="00ED3018" w:rsidP="00873E75">
            <w:pPr>
              <w:pStyle w:val="TAC"/>
              <w:rPr>
                <w:lang w:eastAsia="ja-JP"/>
              </w:rPr>
            </w:pPr>
            <w:r w:rsidRPr="004B18D8">
              <w:t>1884.5</w:t>
            </w:r>
          </w:p>
        </w:tc>
        <w:tc>
          <w:tcPr>
            <w:tcW w:w="425" w:type="dxa"/>
            <w:tcBorders>
              <w:top w:val="single" w:sz="4" w:space="0" w:color="auto"/>
              <w:left w:val="nil"/>
              <w:bottom w:val="single" w:sz="4" w:space="0" w:color="auto"/>
              <w:right w:val="single" w:sz="4" w:space="0" w:color="auto"/>
            </w:tcBorders>
          </w:tcPr>
          <w:p w14:paraId="7A8D3BDF"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173EC982" w14:textId="77777777" w:rsidR="00ED3018" w:rsidRPr="004B18D8" w:rsidRDefault="00ED3018" w:rsidP="00873E75">
            <w:pPr>
              <w:pStyle w:val="TAC"/>
              <w:rPr>
                <w:lang w:eastAsia="ja-JP"/>
              </w:rPr>
            </w:pPr>
            <w:r w:rsidRPr="004B18D8">
              <w:t>1915.7</w:t>
            </w:r>
          </w:p>
        </w:tc>
        <w:tc>
          <w:tcPr>
            <w:tcW w:w="1276" w:type="dxa"/>
            <w:tcBorders>
              <w:top w:val="single" w:sz="4" w:space="0" w:color="auto"/>
              <w:left w:val="nil"/>
              <w:bottom w:val="single" w:sz="4" w:space="0" w:color="auto"/>
              <w:right w:val="single" w:sz="4" w:space="0" w:color="auto"/>
            </w:tcBorders>
          </w:tcPr>
          <w:p w14:paraId="5EC53E7E" w14:textId="77777777" w:rsidR="00ED3018" w:rsidRPr="004B18D8" w:rsidRDefault="00ED3018" w:rsidP="00873E75">
            <w:pPr>
              <w:pStyle w:val="TAC"/>
              <w:rPr>
                <w:lang w:eastAsia="ja-JP"/>
              </w:rPr>
            </w:pPr>
            <w:r w:rsidRPr="004B18D8">
              <w:t>-41</w:t>
            </w:r>
          </w:p>
        </w:tc>
        <w:tc>
          <w:tcPr>
            <w:tcW w:w="996" w:type="dxa"/>
            <w:tcBorders>
              <w:top w:val="single" w:sz="4" w:space="0" w:color="auto"/>
              <w:left w:val="nil"/>
              <w:bottom w:val="single" w:sz="4" w:space="0" w:color="auto"/>
              <w:right w:val="single" w:sz="4" w:space="0" w:color="auto"/>
            </w:tcBorders>
            <w:noWrap/>
          </w:tcPr>
          <w:p w14:paraId="4FFB3F70" w14:textId="77777777" w:rsidR="00ED3018" w:rsidRPr="004B18D8" w:rsidRDefault="00ED3018" w:rsidP="00873E75">
            <w:pPr>
              <w:pStyle w:val="TAC"/>
              <w:rPr>
                <w:lang w:eastAsia="ja-JP"/>
              </w:rPr>
            </w:pPr>
            <w:r w:rsidRPr="004B18D8">
              <w:t>0.3</w:t>
            </w:r>
          </w:p>
        </w:tc>
        <w:tc>
          <w:tcPr>
            <w:tcW w:w="1272" w:type="dxa"/>
            <w:tcBorders>
              <w:top w:val="single" w:sz="4" w:space="0" w:color="auto"/>
              <w:left w:val="nil"/>
              <w:bottom w:val="single" w:sz="4" w:space="0" w:color="auto"/>
              <w:right w:val="single" w:sz="4" w:space="0" w:color="auto"/>
            </w:tcBorders>
            <w:noWrap/>
          </w:tcPr>
          <w:p w14:paraId="74BD9974" w14:textId="77777777" w:rsidR="00ED3018" w:rsidRPr="004B18D8" w:rsidRDefault="00ED3018" w:rsidP="00873E75">
            <w:pPr>
              <w:pStyle w:val="TAC"/>
              <w:rPr>
                <w:lang w:eastAsia="ja-JP"/>
              </w:rPr>
            </w:pPr>
            <w:r w:rsidRPr="004B18D8">
              <w:t>3, 9</w:t>
            </w:r>
          </w:p>
        </w:tc>
      </w:tr>
      <w:tr w:rsidR="00ED3018" w:rsidRPr="00E062F1" w14:paraId="7106F2BF"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421A15C9" w14:textId="77777777" w:rsidR="00ED3018" w:rsidRPr="004B18D8" w:rsidRDefault="00ED3018" w:rsidP="00873E75">
            <w:pPr>
              <w:pStyle w:val="TAC"/>
              <w:rPr>
                <w:lang w:eastAsia="ja-JP"/>
              </w:rPr>
            </w:pPr>
            <w:r w:rsidRPr="004B18D8">
              <w:rPr>
                <w:rFonts w:eastAsia="PMingLiU" w:cs="Arial"/>
                <w:lang w:eastAsia="ja-JP"/>
              </w:rPr>
              <w:t>DC_28_n40</w:t>
            </w:r>
          </w:p>
        </w:tc>
        <w:tc>
          <w:tcPr>
            <w:tcW w:w="2857" w:type="dxa"/>
            <w:tcBorders>
              <w:top w:val="single" w:sz="4" w:space="0" w:color="auto"/>
              <w:left w:val="nil"/>
              <w:bottom w:val="single" w:sz="4" w:space="0" w:color="auto"/>
              <w:right w:val="single" w:sz="4" w:space="0" w:color="auto"/>
            </w:tcBorders>
          </w:tcPr>
          <w:p w14:paraId="7DC2A52B" w14:textId="77777777" w:rsidR="00ED3018" w:rsidRPr="004B18D8" w:rsidRDefault="00ED3018" w:rsidP="00873E75">
            <w:pPr>
              <w:pStyle w:val="TAL"/>
            </w:pPr>
            <w:r w:rsidRPr="004B18D8">
              <w:t>E-UTRA Band 3, 5, 7, 8,</w:t>
            </w:r>
            <w:r>
              <w:t xml:space="preserve"> 18, 19,</w:t>
            </w:r>
            <w:r w:rsidRPr="004B18D8">
              <w:t xml:space="preserve"> 20, 26, 27,</w:t>
            </w:r>
            <w:r>
              <w:t xml:space="preserve"> 28,</w:t>
            </w:r>
            <w:r w:rsidRPr="004B18D8">
              <w:t xml:space="preserve"> 31, 34, 38, 41, 72</w:t>
            </w:r>
          </w:p>
        </w:tc>
        <w:tc>
          <w:tcPr>
            <w:tcW w:w="1093" w:type="dxa"/>
            <w:tcBorders>
              <w:top w:val="single" w:sz="4" w:space="0" w:color="auto"/>
              <w:left w:val="nil"/>
              <w:bottom w:val="single" w:sz="4" w:space="0" w:color="auto"/>
              <w:right w:val="single" w:sz="4" w:space="0" w:color="auto"/>
            </w:tcBorders>
          </w:tcPr>
          <w:p w14:paraId="2F476B11"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1E33C2C"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5884B62"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8C0E1EB"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AA7BCC0"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7000FD6B" w14:textId="77777777" w:rsidR="00ED3018" w:rsidRPr="004B18D8" w:rsidRDefault="00ED3018" w:rsidP="00873E75">
            <w:pPr>
              <w:pStyle w:val="TAC"/>
            </w:pPr>
          </w:p>
        </w:tc>
      </w:tr>
      <w:tr w:rsidR="00ED3018" w:rsidRPr="00E062F1" w14:paraId="68BEBEC2" w14:textId="77777777" w:rsidTr="00873E75">
        <w:trPr>
          <w:trHeight w:val="187"/>
          <w:jc w:val="center"/>
        </w:trPr>
        <w:tc>
          <w:tcPr>
            <w:tcW w:w="2163" w:type="dxa"/>
            <w:tcBorders>
              <w:left w:val="single" w:sz="4" w:space="0" w:color="auto"/>
              <w:right w:val="single" w:sz="4" w:space="0" w:color="auto"/>
            </w:tcBorders>
            <w:shd w:val="clear" w:color="auto" w:fill="auto"/>
          </w:tcPr>
          <w:p w14:paraId="329B736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0A75DE3" w14:textId="77777777" w:rsidR="00ED3018" w:rsidRPr="0062546A" w:rsidRDefault="00ED3018" w:rsidP="00873E75">
            <w:pPr>
              <w:pStyle w:val="TAL"/>
              <w:rPr>
                <w:lang w:val="de-DE"/>
              </w:rPr>
            </w:pPr>
            <w:r w:rsidRPr="0062546A">
              <w:rPr>
                <w:lang w:val="de-DE"/>
              </w:rPr>
              <w:t>E-UTRA band 1, 11, 21, 22, 32, 42, 43, 50, 51, 52, 65, 73, 74, 75, 76</w:t>
            </w:r>
          </w:p>
          <w:p w14:paraId="7FC97FAA" w14:textId="77777777" w:rsidR="00ED3018" w:rsidRPr="0062546A" w:rsidRDefault="00ED3018" w:rsidP="00873E75">
            <w:pPr>
              <w:pStyle w:val="TAL"/>
              <w:rPr>
                <w:lang w:val="de-DE"/>
              </w:rPr>
            </w:pPr>
            <w:r w:rsidRPr="0062546A">
              <w:rPr>
                <w:lang w:val="de-DE"/>
              </w:rPr>
              <w:t>NR Band, n77, n78, n79</w:t>
            </w:r>
          </w:p>
        </w:tc>
        <w:tc>
          <w:tcPr>
            <w:tcW w:w="1093" w:type="dxa"/>
            <w:tcBorders>
              <w:top w:val="single" w:sz="4" w:space="0" w:color="auto"/>
              <w:left w:val="nil"/>
              <w:bottom w:val="single" w:sz="4" w:space="0" w:color="auto"/>
              <w:right w:val="single" w:sz="4" w:space="0" w:color="auto"/>
            </w:tcBorders>
          </w:tcPr>
          <w:p w14:paraId="7033916B"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55EAF0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C6D94CF"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2F286F1"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1D2F98CE"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4605D4BA" w14:textId="77777777" w:rsidR="00ED3018" w:rsidRPr="004B18D8" w:rsidRDefault="00ED3018" w:rsidP="00873E75">
            <w:pPr>
              <w:pStyle w:val="TAC"/>
            </w:pPr>
            <w:r w:rsidRPr="004B18D8">
              <w:t>2</w:t>
            </w:r>
          </w:p>
        </w:tc>
      </w:tr>
      <w:tr w:rsidR="00ED3018" w:rsidRPr="004B18D8" w14:paraId="278349A9"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78A8F47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4B83B5A" w14:textId="77777777" w:rsidR="00ED3018" w:rsidRPr="004B18D8" w:rsidRDefault="00ED3018" w:rsidP="00873E75">
            <w:pPr>
              <w:pStyle w:val="TAL"/>
            </w:pPr>
            <w:r w:rsidRPr="008D03C7">
              <w:t>Frequency range</w:t>
            </w:r>
          </w:p>
        </w:tc>
        <w:tc>
          <w:tcPr>
            <w:tcW w:w="1093" w:type="dxa"/>
            <w:tcBorders>
              <w:top w:val="single" w:sz="4" w:space="0" w:color="auto"/>
              <w:left w:val="nil"/>
              <w:bottom w:val="single" w:sz="4" w:space="0" w:color="auto"/>
              <w:right w:val="single" w:sz="4" w:space="0" w:color="auto"/>
            </w:tcBorders>
          </w:tcPr>
          <w:p w14:paraId="2AC99A61" w14:textId="77777777" w:rsidR="00ED3018" w:rsidRPr="004B18D8" w:rsidRDefault="00ED3018" w:rsidP="00873E75">
            <w:pPr>
              <w:pStyle w:val="TAC"/>
            </w:pPr>
            <w:r w:rsidRPr="008D03C7">
              <w:t xml:space="preserve">1884.5 </w:t>
            </w:r>
          </w:p>
        </w:tc>
        <w:tc>
          <w:tcPr>
            <w:tcW w:w="425" w:type="dxa"/>
            <w:tcBorders>
              <w:top w:val="single" w:sz="4" w:space="0" w:color="auto"/>
              <w:left w:val="nil"/>
              <w:bottom w:val="single" w:sz="4" w:space="0" w:color="auto"/>
              <w:right w:val="single" w:sz="4" w:space="0" w:color="auto"/>
            </w:tcBorders>
          </w:tcPr>
          <w:p w14:paraId="133434F0" w14:textId="77777777" w:rsidR="00ED3018" w:rsidRPr="004B18D8" w:rsidRDefault="00ED3018" w:rsidP="00873E75">
            <w:pPr>
              <w:pStyle w:val="TAC"/>
            </w:pPr>
            <w:r w:rsidRPr="008D03C7">
              <w:t xml:space="preserve">- </w:t>
            </w:r>
          </w:p>
        </w:tc>
        <w:tc>
          <w:tcPr>
            <w:tcW w:w="851" w:type="dxa"/>
            <w:tcBorders>
              <w:top w:val="single" w:sz="4" w:space="0" w:color="auto"/>
              <w:left w:val="nil"/>
              <w:bottom w:val="single" w:sz="4" w:space="0" w:color="auto"/>
              <w:right w:val="single" w:sz="4" w:space="0" w:color="auto"/>
            </w:tcBorders>
          </w:tcPr>
          <w:p w14:paraId="54DF896B" w14:textId="77777777" w:rsidR="00ED3018" w:rsidRPr="004B18D8" w:rsidRDefault="00ED3018" w:rsidP="00873E75">
            <w:pPr>
              <w:pStyle w:val="TAC"/>
            </w:pPr>
            <w:r w:rsidRPr="008D03C7">
              <w:t xml:space="preserve">1915.7 </w:t>
            </w:r>
          </w:p>
        </w:tc>
        <w:tc>
          <w:tcPr>
            <w:tcW w:w="1276" w:type="dxa"/>
            <w:tcBorders>
              <w:top w:val="single" w:sz="4" w:space="0" w:color="auto"/>
              <w:left w:val="nil"/>
              <w:bottom w:val="single" w:sz="4" w:space="0" w:color="auto"/>
              <w:right w:val="single" w:sz="4" w:space="0" w:color="auto"/>
            </w:tcBorders>
          </w:tcPr>
          <w:p w14:paraId="1EA7AA7C" w14:textId="77777777" w:rsidR="00ED3018" w:rsidRPr="004B18D8" w:rsidRDefault="00ED3018" w:rsidP="00873E75">
            <w:pPr>
              <w:pStyle w:val="TAC"/>
            </w:pPr>
            <w:r w:rsidRPr="008D03C7">
              <w:t>-41</w:t>
            </w:r>
          </w:p>
        </w:tc>
        <w:tc>
          <w:tcPr>
            <w:tcW w:w="996" w:type="dxa"/>
            <w:tcBorders>
              <w:top w:val="single" w:sz="4" w:space="0" w:color="auto"/>
              <w:left w:val="nil"/>
              <w:bottom w:val="single" w:sz="4" w:space="0" w:color="auto"/>
              <w:right w:val="single" w:sz="4" w:space="0" w:color="auto"/>
            </w:tcBorders>
            <w:noWrap/>
          </w:tcPr>
          <w:p w14:paraId="21441E02" w14:textId="77777777" w:rsidR="00ED3018" w:rsidRPr="004B18D8" w:rsidRDefault="00ED3018" w:rsidP="00873E75">
            <w:pPr>
              <w:pStyle w:val="TAC"/>
            </w:pPr>
            <w:r w:rsidRPr="008D03C7">
              <w:t>0.3</w:t>
            </w:r>
          </w:p>
        </w:tc>
        <w:tc>
          <w:tcPr>
            <w:tcW w:w="1272" w:type="dxa"/>
            <w:tcBorders>
              <w:top w:val="single" w:sz="4" w:space="0" w:color="auto"/>
              <w:left w:val="nil"/>
              <w:bottom w:val="single" w:sz="4" w:space="0" w:color="auto"/>
              <w:right w:val="single" w:sz="4" w:space="0" w:color="auto"/>
            </w:tcBorders>
            <w:noWrap/>
          </w:tcPr>
          <w:p w14:paraId="4D3FE6BA" w14:textId="77777777" w:rsidR="00ED3018" w:rsidRPr="004B18D8" w:rsidRDefault="00ED3018" w:rsidP="00873E75">
            <w:pPr>
              <w:pStyle w:val="TAC"/>
            </w:pPr>
            <w:r w:rsidRPr="008D03C7">
              <w:t>3</w:t>
            </w:r>
          </w:p>
        </w:tc>
      </w:tr>
      <w:tr w:rsidR="00ED3018" w:rsidRPr="00E062F1" w14:paraId="109D8296"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72AD94EF" w14:textId="77777777" w:rsidR="00ED3018" w:rsidRPr="004B18D8" w:rsidRDefault="00ED3018" w:rsidP="00873E75">
            <w:pPr>
              <w:pStyle w:val="TAC"/>
              <w:rPr>
                <w:lang w:eastAsia="ja-JP"/>
              </w:rPr>
            </w:pPr>
            <w:r w:rsidRPr="004B18D8">
              <w:rPr>
                <w:lang w:eastAsia="fi-FI"/>
              </w:rPr>
              <w:t>DC_</w:t>
            </w:r>
            <w:r w:rsidRPr="004B18D8">
              <w:rPr>
                <w:lang w:eastAsia="zh-TW"/>
              </w:rPr>
              <w:t>28</w:t>
            </w:r>
            <w:r w:rsidRPr="004B18D8">
              <w:rPr>
                <w:lang w:eastAsia="fi-FI"/>
              </w:rPr>
              <w:t>_n</w:t>
            </w:r>
            <w:r w:rsidRPr="004B18D8">
              <w:rPr>
                <w:lang w:eastAsia="zh-TW"/>
              </w:rPr>
              <w:t>41</w:t>
            </w:r>
          </w:p>
        </w:tc>
        <w:tc>
          <w:tcPr>
            <w:tcW w:w="2857" w:type="dxa"/>
            <w:tcBorders>
              <w:top w:val="single" w:sz="4" w:space="0" w:color="auto"/>
              <w:left w:val="nil"/>
              <w:bottom w:val="single" w:sz="4" w:space="0" w:color="auto"/>
              <w:right w:val="single" w:sz="4" w:space="0" w:color="auto"/>
            </w:tcBorders>
          </w:tcPr>
          <w:p w14:paraId="08378C0A" w14:textId="77777777" w:rsidR="00ED3018" w:rsidRPr="0062546A" w:rsidRDefault="00ED3018" w:rsidP="00873E75">
            <w:pPr>
              <w:pStyle w:val="TAL"/>
              <w:rPr>
                <w:rFonts w:cs="Arial"/>
                <w:lang w:val="de-DE" w:eastAsia="zh-CN"/>
              </w:rPr>
            </w:pPr>
            <w:r w:rsidRPr="0062546A">
              <w:rPr>
                <w:rFonts w:cs="Arial"/>
                <w:lang w:val="de-DE"/>
              </w:rPr>
              <w:t>E-UTRA Band 4, 14, 18, 19, 20, 26, 27, 39, 42, 43,</w:t>
            </w:r>
            <w:r>
              <w:rPr>
                <w:rFonts w:cs="Arial"/>
                <w:lang w:val="de-DE"/>
              </w:rPr>
              <w:t xml:space="preserve"> 48,</w:t>
            </w:r>
            <w:r w:rsidRPr="0062546A">
              <w:rPr>
                <w:rFonts w:cs="Arial"/>
                <w:lang w:val="de-DE"/>
              </w:rPr>
              <w:t xml:space="preserve"> 50, 51, 52, 65, 66</w:t>
            </w:r>
            <w:r w:rsidRPr="0062546A">
              <w:rPr>
                <w:rFonts w:cs="Arial"/>
                <w:lang w:val="de-DE" w:eastAsia="ja-JP"/>
              </w:rPr>
              <w:t>, 71, 73</w:t>
            </w:r>
          </w:p>
          <w:p w14:paraId="56040ECF" w14:textId="77777777" w:rsidR="00ED3018" w:rsidRPr="0062546A" w:rsidRDefault="00ED3018" w:rsidP="00873E75">
            <w:pPr>
              <w:pStyle w:val="TAL"/>
              <w:rPr>
                <w:lang w:val="de-DE"/>
              </w:rPr>
            </w:pPr>
            <w:r w:rsidRPr="0062546A">
              <w:rPr>
                <w:rFonts w:cs="Arial"/>
                <w:lang w:val="de-DE"/>
              </w:rPr>
              <w:t>NR Band n77, n78, n79</w:t>
            </w:r>
          </w:p>
        </w:tc>
        <w:tc>
          <w:tcPr>
            <w:tcW w:w="1093" w:type="dxa"/>
            <w:tcBorders>
              <w:top w:val="single" w:sz="4" w:space="0" w:color="auto"/>
              <w:left w:val="nil"/>
              <w:bottom w:val="single" w:sz="4" w:space="0" w:color="auto"/>
              <w:right w:val="single" w:sz="4" w:space="0" w:color="auto"/>
            </w:tcBorders>
          </w:tcPr>
          <w:p w14:paraId="74B8F75C"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6F66E4B"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6F22669"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2B86B06"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27EEC010"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0D4AFB75" w14:textId="77777777" w:rsidR="00ED3018" w:rsidRPr="004B18D8" w:rsidRDefault="00ED3018" w:rsidP="00873E75">
            <w:pPr>
              <w:pStyle w:val="TAC"/>
            </w:pPr>
            <w:r w:rsidRPr="004B18D8">
              <w:t>2</w:t>
            </w:r>
          </w:p>
        </w:tc>
      </w:tr>
      <w:tr w:rsidR="00ED3018" w:rsidRPr="00E062F1" w14:paraId="0CE07946" w14:textId="77777777" w:rsidTr="00873E75">
        <w:trPr>
          <w:trHeight w:val="187"/>
          <w:jc w:val="center"/>
        </w:trPr>
        <w:tc>
          <w:tcPr>
            <w:tcW w:w="2163" w:type="dxa"/>
            <w:tcBorders>
              <w:left w:val="single" w:sz="4" w:space="0" w:color="auto"/>
              <w:right w:val="single" w:sz="4" w:space="0" w:color="auto"/>
            </w:tcBorders>
            <w:shd w:val="clear" w:color="auto" w:fill="auto"/>
          </w:tcPr>
          <w:p w14:paraId="05A7681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2522683" w14:textId="77777777" w:rsidR="00ED3018" w:rsidRPr="004B18D8" w:rsidRDefault="00ED3018" w:rsidP="00873E75">
            <w:pPr>
              <w:pStyle w:val="TAL"/>
            </w:pPr>
            <w:r w:rsidRPr="004B18D8">
              <w:rPr>
                <w:rFonts w:cs="Arial"/>
              </w:rPr>
              <w:t>E-UTRA Band 1</w:t>
            </w:r>
          </w:p>
        </w:tc>
        <w:tc>
          <w:tcPr>
            <w:tcW w:w="1093" w:type="dxa"/>
            <w:tcBorders>
              <w:top w:val="single" w:sz="4" w:space="0" w:color="auto"/>
              <w:left w:val="nil"/>
              <w:bottom w:val="single" w:sz="4" w:space="0" w:color="auto"/>
              <w:right w:val="single" w:sz="4" w:space="0" w:color="auto"/>
            </w:tcBorders>
          </w:tcPr>
          <w:p w14:paraId="249C1A60"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3ACA3DB"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116BDE8"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08053B5"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16182C36"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3864C4D9" w14:textId="77777777" w:rsidR="00ED3018" w:rsidRPr="004B18D8" w:rsidRDefault="00ED3018" w:rsidP="00873E75">
            <w:pPr>
              <w:pStyle w:val="TAC"/>
            </w:pPr>
            <w:r w:rsidRPr="004B18D8">
              <w:t>9, 11</w:t>
            </w:r>
          </w:p>
        </w:tc>
      </w:tr>
      <w:tr w:rsidR="00ED3018" w:rsidRPr="00E062F1" w14:paraId="25126D1C" w14:textId="77777777" w:rsidTr="00873E75">
        <w:trPr>
          <w:trHeight w:val="187"/>
          <w:jc w:val="center"/>
        </w:trPr>
        <w:tc>
          <w:tcPr>
            <w:tcW w:w="2163" w:type="dxa"/>
            <w:tcBorders>
              <w:left w:val="single" w:sz="4" w:space="0" w:color="auto"/>
              <w:right w:val="single" w:sz="4" w:space="0" w:color="auto"/>
            </w:tcBorders>
            <w:shd w:val="clear" w:color="auto" w:fill="auto"/>
          </w:tcPr>
          <w:p w14:paraId="1A992E0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18678FD" w14:textId="77777777" w:rsidR="00ED3018" w:rsidRPr="004B18D8" w:rsidRDefault="00ED3018" w:rsidP="00873E75">
            <w:pPr>
              <w:pStyle w:val="TAL"/>
            </w:pPr>
            <w:r w:rsidRPr="004B18D8">
              <w:rPr>
                <w:rFonts w:cs="Arial"/>
              </w:rPr>
              <w:t xml:space="preserve">E-UTRA Band 2, 3, 5, 8, </w:t>
            </w:r>
            <w:r w:rsidRPr="004B18D8">
              <w:rPr>
                <w:rFonts w:cs="Arial"/>
                <w:lang w:eastAsia="ja-JP"/>
              </w:rPr>
              <w:t xml:space="preserve">24, </w:t>
            </w:r>
            <w:r w:rsidRPr="004B18D8">
              <w:rPr>
                <w:rFonts w:cs="Arial"/>
              </w:rPr>
              <w:t xml:space="preserve">25, 30, 31, 34, </w:t>
            </w:r>
            <w:del w:id="432" w:author="Apple" w:date="2021-07-19T16:15:00Z">
              <w:r w:rsidRPr="004B18D8" w:rsidDel="007159CB">
                <w:rPr>
                  <w:rFonts w:cs="Arial"/>
                  <w:lang w:eastAsia="ja-JP"/>
                </w:rPr>
                <w:delText>40</w:delText>
              </w:r>
              <w:r w:rsidRPr="004B18D8" w:rsidDel="007159CB">
                <w:rPr>
                  <w:rFonts w:cs="Arial"/>
                </w:rPr>
                <w:delText xml:space="preserve">, </w:delText>
              </w:r>
            </w:del>
            <w:r w:rsidRPr="004B18D8">
              <w:rPr>
                <w:rFonts w:cs="Arial"/>
              </w:rPr>
              <w:t>70, 72</w:t>
            </w:r>
          </w:p>
        </w:tc>
        <w:tc>
          <w:tcPr>
            <w:tcW w:w="1093" w:type="dxa"/>
            <w:tcBorders>
              <w:top w:val="single" w:sz="4" w:space="0" w:color="auto"/>
              <w:left w:val="nil"/>
              <w:bottom w:val="single" w:sz="4" w:space="0" w:color="auto"/>
              <w:right w:val="single" w:sz="4" w:space="0" w:color="auto"/>
            </w:tcBorders>
          </w:tcPr>
          <w:p w14:paraId="1EDC4439"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3320F0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2778075"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D87E2D5"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115E1CD"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4F84648E" w14:textId="77777777" w:rsidR="00ED3018" w:rsidRPr="004B18D8" w:rsidRDefault="00ED3018" w:rsidP="00873E75">
            <w:pPr>
              <w:pStyle w:val="TAC"/>
            </w:pPr>
          </w:p>
        </w:tc>
      </w:tr>
      <w:tr w:rsidR="00ED3018" w:rsidRPr="00E062F1" w14:paraId="6302D467" w14:textId="77777777" w:rsidTr="00873E75">
        <w:trPr>
          <w:trHeight w:val="187"/>
          <w:jc w:val="center"/>
        </w:trPr>
        <w:tc>
          <w:tcPr>
            <w:tcW w:w="2163" w:type="dxa"/>
            <w:tcBorders>
              <w:left w:val="single" w:sz="4" w:space="0" w:color="auto"/>
              <w:right w:val="single" w:sz="4" w:space="0" w:color="auto"/>
            </w:tcBorders>
            <w:shd w:val="clear" w:color="auto" w:fill="auto"/>
          </w:tcPr>
          <w:p w14:paraId="4EF096A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ECF4E97" w14:textId="77777777" w:rsidR="00ED3018" w:rsidRPr="004B18D8" w:rsidRDefault="00ED3018" w:rsidP="00873E75">
            <w:pPr>
              <w:pStyle w:val="TAL"/>
            </w:pPr>
            <w:r w:rsidRPr="004B18D8">
              <w:rPr>
                <w:rFonts w:cs="Arial"/>
              </w:rPr>
              <w:t>E-UTRA Band 11, 21, 74, 75, 76</w:t>
            </w:r>
          </w:p>
        </w:tc>
        <w:tc>
          <w:tcPr>
            <w:tcW w:w="1093" w:type="dxa"/>
            <w:tcBorders>
              <w:top w:val="single" w:sz="4" w:space="0" w:color="auto"/>
              <w:left w:val="nil"/>
              <w:bottom w:val="single" w:sz="4" w:space="0" w:color="auto"/>
              <w:right w:val="single" w:sz="4" w:space="0" w:color="auto"/>
            </w:tcBorders>
          </w:tcPr>
          <w:p w14:paraId="7206E838"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E07A5CE"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670943F"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7F40882"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27F731FA"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14519FD" w14:textId="77777777" w:rsidR="00ED3018" w:rsidRPr="004B18D8" w:rsidRDefault="00ED3018" w:rsidP="00873E75">
            <w:pPr>
              <w:pStyle w:val="TAC"/>
            </w:pPr>
            <w:r w:rsidRPr="004B18D8">
              <w:t>9, 10</w:t>
            </w:r>
          </w:p>
        </w:tc>
      </w:tr>
      <w:tr w:rsidR="00ED3018" w:rsidRPr="00E062F1" w14:paraId="32BC9728" w14:textId="77777777" w:rsidTr="00873E75">
        <w:trPr>
          <w:trHeight w:val="187"/>
          <w:jc w:val="center"/>
          <w:ins w:id="433" w:author="Apple" w:date="2021-07-19T16:15:00Z"/>
        </w:trPr>
        <w:tc>
          <w:tcPr>
            <w:tcW w:w="2163" w:type="dxa"/>
            <w:tcBorders>
              <w:left w:val="single" w:sz="4" w:space="0" w:color="auto"/>
              <w:right w:val="single" w:sz="4" w:space="0" w:color="auto"/>
            </w:tcBorders>
            <w:shd w:val="clear" w:color="auto" w:fill="auto"/>
          </w:tcPr>
          <w:p w14:paraId="7E9B56EB" w14:textId="77777777" w:rsidR="00ED3018" w:rsidRPr="004B18D8" w:rsidRDefault="00ED3018" w:rsidP="00873E75">
            <w:pPr>
              <w:pStyle w:val="TAC"/>
              <w:rPr>
                <w:ins w:id="434" w:author="Apple" w:date="2021-07-19T16:15:00Z"/>
                <w:lang w:eastAsia="ja-JP"/>
              </w:rPr>
            </w:pPr>
          </w:p>
        </w:tc>
        <w:tc>
          <w:tcPr>
            <w:tcW w:w="2857" w:type="dxa"/>
            <w:tcBorders>
              <w:top w:val="single" w:sz="4" w:space="0" w:color="auto"/>
              <w:left w:val="nil"/>
              <w:bottom w:val="single" w:sz="4" w:space="0" w:color="auto"/>
              <w:right w:val="single" w:sz="4" w:space="0" w:color="auto"/>
            </w:tcBorders>
          </w:tcPr>
          <w:p w14:paraId="28627DF8" w14:textId="77777777" w:rsidR="00ED3018" w:rsidRPr="004B18D8" w:rsidRDefault="00ED3018" w:rsidP="00873E75">
            <w:pPr>
              <w:pStyle w:val="TAL"/>
              <w:rPr>
                <w:ins w:id="435" w:author="Apple" w:date="2021-07-19T16:15:00Z"/>
                <w:rFonts w:cs="Arial"/>
              </w:rPr>
            </w:pPr>
            <w:ins w:id="436" w:author="Apple" w:date="2021-07-19T16:15:00Z">
              <w:r w:rsidRPr="001C0CC4">
                <w:t>E-UTRA Band</w:t>
              </w:r>
              <w:r>
                <w:rPr>
                  <w:rFonts w:hint="eastAsia"/>
                  <w:lang w:eastAsia="zh-CN"/>
                </w:rPr>
                <w:t xml:space="preserve"> 40</w:t>
              </w:r>
            </w:ins>
          </w:p>
        </w:tc>
        <w:tc>
          <w:tcPr>
            <w:tcW w:w="1093" w:type="dxa"/>
            <w:tcBorders>
              <w:top w:val="single" w:sz="4" w:space="0" w:color="auto"/>
              <w:left w:val="nil"/>
              <w:bottom w:val="single" w:sz="4" w:space="0" w:color="auto"/>
              <w:right w:val="single" w:sz="4" w:space="0" w:color="auto"/>
            </w:tcBorders>
          </w:tcPr>
          <w:p w14:paraId="65874BAA" w14:textId="77777777" w:rsidR="00ED3018" w:rsidRPr="004B18D8" w:rsidRDefault="00ED3018" w:rsidP="00873E75">
            <w:pPr>
              <w:pStyle w:val="TAC"/>
              <w:rPr>
                <w:ins w:id="437" w:author="Apple" w:date="2021-07-19T16:15:00Z"/>
              </w:rPr>
            </w:pPr>
            <w:proofErr w:type="spellStart"/>
            <w:ins w:id="438" w:author="Apple" w:date="2021-07-19T16:15:00Z">
              <w:r w:rsidRPr="001C0CC4">
                <w:t>F</w:t>
              </w:r>
              <w:r w:rsidRPr="001C0CC4">
                <w:rPr>
                  <w:vertAlign w:val="subscript"/>
                </w:rPr>
                <w:t>DL_low</w:t>
              </w:r>
              <w:proofErr w:type="spellEnd"/>
            </w:ins>
          </w:p>
        </w:tc>
        <w:tc>
          <w:tcPr>
            <w:tcW w:w="425" w:type="dxa"/>
            <w:tcBorders>
              <w:top w:val="single" w:sz="4" w:space="0" w:color="auto"/>
              <w:left w:val="nil"/>
              <w:bottom w:val="single" w:sz="4" w:space="0" w:color="auto"/>
              <w:right w:val="single" w:sz="4" w:space="0" w:color="auto"/>
            </w:tcBorders>
          </w:tcPr>
          <w:p w14:paraId="126E97EB" w14:textId="77777777" w:rsidR="00ED3018" w:rsidRPr="004B18D8" w:rsidRDefault="00ED3018" w:rsidP="00873E75">
            <w:pPr>
              <w:pStyle w:val="TAC"/>
              <w:rPr>
                <w:ins w:id="439" w:author="Apple" w:date="2021-07-19T16:15:00Z"/>
              </w:rPr>
            </w:pPr>
            <w:ins w:id="440" w:author="Apple" w:date="2021-07-19T16:15:00Z">
              <w:r w:rsidRPr="001C0CC4">
                <w:t>-</w:t>
              </w:r>
            </w:ins>
          </w:p>
        </w:tc>
        <w:tc>
          <w:tcPr>
            <w:tcW w:w="851" w:type="dxa"/>
            <w:tcBorders>
              <w:top w:val="single" w:sz="4" w:space="0" w:color="auto"/>
              <w:left w:val="nil"/>
              <w:bottom w:val="single" w:sz="4" w:space="0" w:color="auto"/>
              <w:right w:val="single" w:sz="4" w:space="0" w:color="auto"/>
            </w:tcBorders>
          </w:tcPr>
          <w:p w14:paraId="37C6E013" w14:textId="77777777" w:rsidR="00ED3018" w:rsidRPr="004B18D8" w:rsidRDefault="00ED3018" w:rsidP="00873E75">
            <w:pPr>
              <w:pStyle w:val="TAC"/>
              <w:rPr>
                <w:ins w:id="441" w:author="Apple" w:date="2021-07-19T16:15:00Z"/>
              </w:rPr>
            </w:pPr>
            <w:proofErr w:type="spellStart"/>
            <w:ins w:id="442" w:author="Apple" w:date="2021-07-19T16:15:00Z">
              <w:r w:rsidRPr="001C0CC4">
                <w:t>F</w:t>
              </w:r>
              <w:r w:rsidRPr="001C0CC4">
                <w:rPr>
                  <w:vertAlign w:val="subscript"/>
                </w:rPr>
                <w:t>DL_high</w:t>
              </w:r>
              <w:proofErr w:type="spellEnd"/>
            </w:ins>
          </w:p>
        </w:tc>
        <w:tc>
          <w:tcPr>
            <w:tcW w:w="1276" w:type="dxa"/>
            <w:tcBorders>
              <w:top w:val="single" w:sz="4" w:space="0" w:color="auto"/>
              <w:left w:val="nil"/>
              <w:bottom w:val="single" w:sz="4" w:space="0" w:color="auto"/>
              <w:right w:val="single" w:sz="4" w:space="0" w:color="auto"/>
            </w:tcBorders>
          </w:tcPr>
          <w:p w14:paraId="638EFA3D" w14:textId="77777777" w:rsidR="00ED3018" w:rsidRPr="004B18D8" w:rsidRDefault="00ED3018" w:rsidP="00873E75">
            <w:pPr>
              <w:pStyle w:val="TAC"/>
              <w:rPr>
                <w:ins w:id="443" w:author="Apple" w:date="2021-07-19T16:15:00Z"/>
              </w:rPr>
            </w:pPr>
            <w:ins w:id="444" w:author="Apple" w:date="2021-07-19T16:15:00Z">
              <w:r>
                <w:rPr>
                  <w:rFonts w:hint="eastAsia"/>
                  <w:lang w:eastAsia="zh-CN"/>
                </w:rPr>
                <w:t>-40</w:t>
              </w:r>
            </w:ins>
          </w:p>
        </w:tc>
        <w:tc>
          <w:tcPr>
            <w:tcW w:w="996" w:type="dxa"/>
            <w:tcBorders>
              <w:top w:val="single" w:sz="4" w:space="0" w:color="auto"/>
              <w:left w:val="nil"/>
              <w:bottom w:val="single" w:sz="4" w:space="0" w:color="auto"/>
              <w:right w:val="single" w:sz="4" w:space="0" w:color="auto"/>
            </w:tcBorders>
            <w:noWrap/>
          </w:tcPr>
          <w:p w14:paraId="7F22DEFB" w14:textId="77777777" w:rsidR="00ED3018" w:rsidRPr="004B18D8" w:rsidRDefault="00ED3018" w:rsidP="00873E75">
            <w:pPr>
              <w:pStyle w:val="TAC"/>
              <w:rPr>
                <w:ins w:id="445" w:author="Apple" w:date="2021-07-19T16:15:00Z"/>
              </w:rPr>
            </w:pPr>
            <w:ins w:id="446" w:author="Apple" w:date="2021-07-19T16:15:00Z">
              <w:r>
                <w:rPr>
                  <w:rFonts w:hint="eastAsia"/>
                  <w:lang w:eastAsia="zh-CN"/>
                </w:rPr>
                <w:t>1</w:t>
              </w:r>
            </w:ins>
          </w:p>
        </w:tc>
        <w:tc>
          <w:tcPr>
            <w:tcW w:w="1272" w:type="dxa"/>
            <w:tcBorders>
              <w:top w:val="single" w:sz="4" w:space="0" w:color="auto"/>
              <w:left w:val="nil"/>
              <w:bottom w:val="single" w:sz="4" w:space="0" w:color="auto"/>
              <w:right w:val="single" w:sz="4" w:space="0" w:color="auto"/>
            </w:tcBorders>
            <w:noWrap/>
          </w:tcPr>
          <w:p w14:paraId="77D147CE" w14:textId="77777777" w:rsidR="00ED3018" w:rsidRPr="004B18D8" w:rsidRDefault="00ED3018" w:rsidP="00873E75">
            <w:pPr>
              <w:pStyle w:val="TAC"/>
              <w:rPr>
                <w:ins w:id="447" w:author="Apple" w:date="2021-07-19T16:15:00Z"/>
              </w:rPr>
            </w:pPr>
          </w:p>
        </w:tc>
      </w:tr>
      <w:tr w:rsidR="00ED3018" w:rsidRPr="00E062F1" w14:paraId="1D872C89" w14:textId="77777777" w:rsidTr="00873E75">
        <w:trPr>
          <w:trHeight w:val="187"/>
          <w:jc w:val="center"/>
        </w:trPr>
        <w:tc>
          <w:tcPr>
            <w:tcW w:w="2163" w:type="dxa"/>
            <w:tcBorders>
              <w:left w:val="single" w:sz="4" w:space="0" w:color="auto"/>
              <w:right w:val="single" w:sz="4" w:space="0" w:color="auto"/>
            </w:tcBorders>
            <w:shd w:val="clear" w:color="auto" w:fill="auto"/>
          </w:tcPr>
          <w:p w14:paraId="07FFB3F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7A81425" w14:textId="77777777" w:rsidR="00ED3018" w:rsidRPr="004B18D8" w:rsidRDefault="00ED3018" w:rsidP="00873E75">
            <w:pPr>
              <w:pStyle w:val="TAL"/>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0619D498" w14:textId="77777777" w:rsidR="00ED3018" w:rsidRPr="004B18D8" w:rsidRDefault="00ED3018" w:rsidP="00873E75">
            <w:pPr>
              <w:pStyle w:val="TAC"/>
            </w:pPr>
            <w:r w:rsidRPr="004B18D8">
              <w:t>470</w:t>
            </w:r>
          </w:p>
        </w:tc>
        <w:tc>
          <w:tcPr>
            <w:tcW w:w="425" w:type="dxa"/>
            <w:tcBorders>
              <w:top w:val="single" w:sz="4" w:space="0" w:color="auto"/>
              <w:left w:val="nil"/>
              <w:bottom w:val="single" w:sz="4" w:space="0" w:color="auto"/>
              <w:right w:val="single" w:sz="4" w:space="0" w:color="auto"/>
            </w:tcBorders>
          </w:tcPr>
          <w:p w14:paraId="27FD762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1AA9314" w14:textId="77777777" w:rsidR="00ED3018" w:rsidRPr="004B18D8" w:rsidRDefault="00ED3018" w:rsidP="00873E75">
            <w:pPr>
              <w:pStyle w:val="TAC"/>
            </w:pPr>
            <w:r w:rsidRPr="004B18D8">
              <w:t>694</w:t>
            </w:r>
          </w:p>
        </w:tc>
        <w:tc>
          <w:tcPr>
            <w:tcW w:w="1276" w:type="dxa"/>
            <w:tcBorders>
              <w:top w:val="single" w:sz="4" w:space="0" w:color="auto"/>
              <w:left w:val="nil"/>
              <w:bottom w:val="single" w:sz="4" w:space="0" w:color="auto"/>
              <w:right w:val="single" w:sz="4" w:space="0" w:color="auto"/>
            </w:tcBorders>
          </w:tcPr>
          <w:p w14:paraId="47D94919" w14:textId="77777777" w:rsidR="00ED3018" w:rsidRPr="004B18D8" w:rsidRDefault="00ED3018" w:rsidP="00873E75">
            <w:pPr>
              <w:pStyle w:val="TAC"/>
            </w:pPr>
            <w:r w:rsidRPr="004B18D8">
              <w:t>-42</w:t>
            </w:r>
          </w:p>
        </w:tc>
        <w:tc>
          <w:tcPr>
            <w:tcW w:w="996" w:type="dxa"/>
            <w:tcBorders>
              <w:top w:val="single" w:sz="4" w:space="0" w:color="auto"/>
              <w:left w:val="nil"/>
              <w:bottom w:val="single" w:sz="4" w:space="0" w:color="auto"/>
              <w:right w:val="single" w:sz="4" w:space="0" w:color="auto"/>
            </w:tcBorders>
            <w:noWrap/>
          </w:tcPr>
          <w:p w14:paraId="75D60DF5" w14:textId="77777777" w:rsidR="00ED3018" w:rsidRPr="004B18D8" w:rsidRDefault="00ED3018" w:rsidP="00873E75">
            <w:pPr>
              <w:pStyle w:val="TAC"/>
            </w:pPr>
            <w:r w:rsidRPr="004B18D8">
              <w:t>8</w:t>
            </w:r>
          </w:p>
        </w:tc>
        <w:tc>
          <w:tcPr>
            <w:tcW w:w="1272" w:type="dxa"/>
            <w:tcBorders>
              <w:top w:val="single" w:sz="4" w:space="0" w:color="auto"/>
              <w:left w:val="nil"/>
              <w:bottom w:val="single" w:sz="4" w:space="0" w:color="auto"/>
              <w:right w:val="single" w:sz="4" w:space="0" w:color="auto"/>
            </w:tcBorders>
            <w:noWrap/>
          </w:tcPr>
          <w:p w14:paraId="2FE273F4" w14:textId="77777777" w:rsidR="00ED3018" w:rsidRPr="004B18D8" w:rsidRDefault="00ED3018" w:rsidP="00873E75">
            <w:pPr>
              <w:pStyle w:val="TAC"/>
            </w:pPr>
            <w:r w:rsidRPr="004B18D8">
              <w:t>5, 17</w:t>
            </w:r>
          </w:p>
        </w:tc>
      </w:tr>
      <w:tr w:rsidR="00ED3018" w:rsidRPr="00E062F1" w14:paraId="3F60CE5C" w14:textId="77777777" w:rsidTr="00873E75">
        <w:trPr>
          <w:trHeight w:val="187"/>
          <w:jc w:val="center"/>
        </w:trPr>
        <w:tc>
          <w:tcPr>
            <w:tcW w:w="2163" w:type="dxa"/>
            <w:tcBorders>
              <w:left w:val="single" w:sz="4" w:space="0" w:color="auto"/>
              <w:right w:val="single" w:sz="4" w:space="0" w:color="auto"/>
            </w:tcBorders>
            <w:shd w:val="clear" w:color="auto" w:fill="auto"/>
          </w:tcPr>
          <w:p w14:paraId="65C455E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81FE8AA" w14:textId="77777777" w:rsidR="00ED3018" w:rsidRPr="004B18D8" w:rsidRDefault="00ED3018" w:rsidP="00873E75">
            <w:pPr>
              <w:pStyle w:val="TAL"/>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3B2D9D9F" w14:textId="77777777" w:rsidR="00ED3018" w:rsidRPr="004B18D8" w:rsidRDefault="00ED3018" w:rsidP="00873E75">
            <w:pPr>
              <w:pStyle w:val="TAC"/>
            </w:pPr>
            <w:r w:rsidRPr="004B18D8">
              <w:t>470</w:t>
            </w:r>
          </w:p>
        </w:tc>
        <w:tc>
          <w:tcPr>
            <w:tcW w:w="425" w:type="dxa"/>
            <w:tcBorders>
              <w:top w:val="single" w:sz="4" w:space="0" w:color="auto"/>
              <w:left w:val="nil"/>
              <w:bottom w:val="single" w:sz="4" w:space="0" w:color="auto"/>
              <w:right w:val="single" w:sz="4" w:space="0" w:color="auto"/>
            </w:tcBorders>
          </w:tcPr>
          <w:p w14:paraId="6004AAC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E17D80D" w14:textId="77777777" w:rsidR="00ED3018" w:rsidRPr="004B18D8" w:rsidRDefault="00ED3018" w:rsidP="00873E75">
            <w:pPr>
              <w:pStyle w:val="TAC"/>
            </w:pPr>
            <w:r w:rsidRPr="004B18D8">
              <w:t>710</w:t>
            </w:r>
          </w:p>
        </w:tc>
        <w:tc>
          <w:tcPr>
            <w:tcW w:w="1276" w:type="dxa"/>
            <w:tcBorders>
              <w:top w:val="single" w:sz="4" w:space="0" w:color="auto"/>
              <w:left w:val="nil"/>
              <w:bottom w:val="single" w:sz="4" w:space="0" w:color="auto"/>
              <w:right w:val="single" w:sz="4" w:space="0" w:color="auto"/>
            </w:tcBorders>
          </w:tcPr>
          <w:p w14:paraId="63C84310" w14:textId="77777777" w:rsidR="00ED3018" w:rsidRPr="004B18D8" w:rsidRDefault="00ED3018" w:rsidP="00873E75">
            <w:pPr>
              <w:pStyle w:val="TAC"/>
            </w:pPr>
            <w:r w:rsidRPr="004B18D8">
              <w:t>-26.2</w:t>
            </w:r>
          </w:p>
        </w:tc>
        <w:tc>
          <w:tcPr>
            <w:tcW w:w="996" w:type="dxa"/>
            <w:tcBorders>
              <w:top w:val="single" w:sz="4" w:space="0" w:color="auto"/>
              <w:left w:val="nil"/>
              <w:bottom w:val="single" w:sz="4" w:space="0" w:color="auto"/>
              <w:right w:val="single" w:sz="4" w:space="0" w:color="auto"/>
            </w:tcBorders>
            <w:noWrap/>
          </w:tcPr>
          <w:p w14:paraId="14C19C93" w14:textId="77777777" w:rsidR="00ED3018" w:rsidRPr="004B18D8" w:rsidRDefault="00ED3018" w:rsidP="00873E75">
            <w:pPr>
              <w:pStyle w:val="TAC"/>
            </w:pPr>
            <w:r w:rsidRPr="004B18D8">
              <w:t>6</w:t>
            </w:r>
          </w:p>
        </w:tc>
        <w:tc>
          <w:tcPr>
            <w:tcW w:w="1272" w:type="dxa"/>
            <w:tcBorders>
              <w:top w:val="single" w:sz="4" w:space="0" w:color="auto"/>
              <w:left w:val="nil"/>
              <w:bottom w:val="single" w:sz="4" w:space="0" w:color="auto"/>
              <w:right w:val="single" w:sz="4" w:space="0" w:color="auto"/>
            </w:tcBorders>
            <w:noWrap/>
          </w:tcPr>
          <w:p w14:paraId="62A06C1F" w14:textId="77777777" w:rsidR="00ED3018" w:rsidRPr="004B18D8" w:rsidRDefault="00ED3018" w:rsidP="00873E75">
            <w:pPr>
              <w:pStyle w:val="TAC"/>
            </w:pPr>
            <w:r w:rsidRPr="004B18D8">
              <w:t>14</w:t>
            </w:r>
          </w:p>
        </w:tc>
      </w:tr>
      <w:tr w:rsidR="00ED3018" w:rsidRPr="00E062F1" w14:paraId="2CE3C6BC" w14:textId="77777777" w:rsidTr="00873E75">
        <w:trPr>
          <w:trHeight w:val="187"/>
          <w:jc w:val="center"/>
        </w:trPr>
        <w:tc>
          <w:tcPr>
            <w:tcW w:w="2163" w:type="dxa"/>
            <w:tcBorders>
              <w:left w:val="single" w:sz="4" w:space="0" w:color="auto"/>
              <w:right w:val="single" w:sz="4" w:space="0" w:color="auto"/>
            </w:tcBorders>
            <w:shd w:val="clear" w:color="auto" w:fill="auto"/>
          </w:tcPr>
          <w:p w14:paraId="7FD964E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1FFF430" w14:textId="77777777" w:rsidR="00ED3018" w:rsidRPr="004B18D8" w:rsidRDefault="00ED3018" w:rsidP="00873E75">
            <w:pPr>
              <w:pStyle w:val="TAL"/>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6347B75E" w14:textId="77777777" w:rsidR="00ED3018" w:rsidRPr="004B18D8" w:rsidRDefault="00ED3018" w:rsidP="00873E75">
            <w:pPr>
              <w:pStyle w:val="TAC"/>
            </w:pPr>
            <w:r w:rsidRPr="004B18D8">
              <w:t>662</w:t>
            </w:r>
          </w:p>
        </w:tc>
        <w:tc>
          <w:tcPr>
            <w:tcW w:w="425" w:type="dxa"/>
            <w:tcBorders>
              <w:top w:val="single" w:sz="4" w:space="0" w:color="auto"/>
              <w:left w:val="nil"/>
              <w:bottom w:val="single" w:sz="4" w:space="0" w:color="auto"/>
              <w:right w:val="single" w:sz="4" w:space="0" w:color="auto"/>
            </w:tcBorders>
          </w:tcPr>
          <w:p w14:paraId="51527A7F"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43242CF" w14:textId="77777777" w:rsidR="00ED3018" w:rsidRPr="004B18D8" w:rsidRDefault="00ED3018" w:rsidP="00873E75">
            <w:pPr>
              <w:pStyle w:val="TAC"/>
            </w:pPr>
            <w:r w:rsidRPr="004B18D8">
              <w:t>694</w:t>
            </w:r>
          </w:p>
        </w:tc>
        <w:tc>
          <w:tcPr>
            <w:tcW w:w="1276" w:type="dxa"/>
            <w:tcBorders>
              <w:top w:val="single" w:sz="4" w:space="0" w:color="auto"/>
              <w:left w:val="nil"/>
              <w:bottom w:val="single" w:sz="4" w:space="0" w:color="auto"/>
              <w:right w:val="single" w:sz="4" w:space="0" w:color="auto"/>
            </w:tcBorders>
          </w:tcPr>
          <w:p w14:paraId="7739F5E2" w14:textId="77777777" w:rsidR="00ED3018" w:rsidRPr="004B18D8" w:rsidRDefault="00ED3018" w:rsidP="00873E75">
            <w:pPr>
              <w:pStyle w:val="TAC"/>
            </w:pPr>
            <w:r w:rsidRPr="004B18D8">
              <w:t>-26.2</w:t>
            </w:r>
          </w:p>
        </w:tc>
        <w:tc>
          <w:tcPr>
            <w:tcW w:w="996" w:type="dxa"/>
            <w:tcBorders>
              <w:top w:val="single" w:sz="4" w:space="0" w:color="auto"/>
              <w:left w:val="nil"/>
              <w:bottom w:val="single" w:sz="4" w:space="0" w:color="auto"/>
              <w:right w:val="single" w:sz="4" w:space="0" w:color="auto"/>
            </w:tcBorders>
            <w:noWrap/>
          </w:tcPr>
          <w:p w14:paraId="059AD485" w14:textId="77777777" w:rsidR="00ED3018" w:rsidRPr="004B18D8" w:rsidRDefault="00ED3018" w:rsidP="00873E75">
            <w:pPr>
              <w:pStyle w:val="TAC"/>
            </w:pPr>
            <w:r w:rsidRPr="004B18D8">
              <w:t>6</w:t>
            </w:r>
          </w:p>
        </w:tc>
        <w:tc>
          <w:tcPr>
            <w:tcW w:w="1272" w:type="dxa"/>
            <w:tcBorders>
              <w:top w:val="single" w:sz="4" w:space="0" w:color="auto"/>
              <w:left w:val="nil"/>
              <w:bottom w:val="single" w:sz="4" w:space="0" w:color="auto"/>
              <w:right w:val="single" w:sz="4" w:space="0" w:color="auto"/>
            </w:tcBorders>
            <w:noWrap/>
          </w:tcPr>
          <w:p w14:paraId="1FD797B5" w14:textId="77777777" w:rsidR="00ED3018" w:rsidRPr="004B18D8" w:rsidRDefault="00ED3018" w:rsidP="00873E75">
            <w:pPr>
              <w:pStyle w:val="TAC"/>
            </w:pPr>
            <w:r w:rsidRPr="004B18D8">
              <w:t>5</w:t>
            </w:r>
          </w:p>
        </w:tc>
      </w:tr>
      <w:tr w:rsidR="00ED3018" w:rsidRPr="00E062F1" w14:paraId="65BB173D" w14:textId="77777777" w:rsidTr="00873E75">
        <w:trPr>
          <w:trHeight w:val="187"/>
          <w:jc w:val="center"/>
        </w:trPr>
        <w:tc>
          <w:tcPr>
            <w:tcW w:w="2163" w:type="dxa"/>
            <w:tcBorders>
              <w:left w:val="single" w:sz="4" w:space="0" w:color="auto"/>
              <w:right w:val="single" w:sz="4" w:space="0" w:color="auto"/>
            </w:tcBorders>
            <w:shd w:val="clear" w:color="auto" w:fill="auto"/>
          </w:tcPr>
          <w:p w14:paraId="394BD4D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D302A72" w14:textId="77777777" w:rsidR="00ED3018" w:rsidRPr="004B18D8" w:rsidRDefault="00ED3018" w:rsidP="00873E75">
            <w:pPr>
              <w:pStyle w:val="TAL"/>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2BD92D0F" w14:textId="77777777" w:rsidR="00ED3018" w:rsidRPr="004B18D8" w:rsidRDefault="00ED3018" w:rsidP="00873E75">
            <w:pPr>
              <w:pStyle w:val="TAC"/>
            </w:pPr>
            <w:r w:rsidRPr="004B18D8">
              <w:t>758</w:t>
            </w:r>
          </w:p>
        </w:tc>
        <w:tc>
          <w:tcPr>
            <w:tcW w:w="425" w:type="dxa"/>
            <w:tcBorders>
              <w:top w:val="single" w:sz="4" w:space="0" w:color="auto"/>
              <w:left w:val="nil"/>
              <w:bottom w:val="single" w:sz="4" w:space="0" w:color="auto"/>
              <w:right w:val="single" w:sz="4" w:space="0" w:color="auto"/>
            </w:tcBorders>
          </w:tcPr>
          <w:p w14:paraId="45A2638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1D10C09" w14:textId="77777777" w:rsidR="00ED3018" w:rsidRPr="004B18D8" w:rsidRDefault="00ED3018" w:rsidP="00873E75">
            <w:pPr>
              <w:pStyle w:val="TAC"/>
            </w:pPr>
            <w:r w:rsidRPr="004B18D8">
              <w:t>773</w:t>
            </w:r>
          </w:p>
        </w:tc>
        <w:tc>
          <w:tcPr>
            <w:tcW w:w="1276" w:type="dxa"/>
            <w:tcBorders>
              <w:top w:val="single" w:sz="4" w:space="0" w:color="auto"/>
              <w:left w:val="nil"/>
              <w:bottom w:val="single" w:sz="4" w:space="0" w:color="auto"/>
              <w:right w:val="single" w:sz="4" w:space="0" w:color="auto"/>
            </w:tcBorders>
          </w:tcPr>
          <w:p w14:paraId="4BC76E84" w14:textId="77777777" w:rsidR="00ED3018" w:rsidRPr="004B18D8" w:rsidRDefault="00ED3018" w:rsidP="00873E75">
            <w:pPr>
              <w:pStyle w:val="TAC"/>
            </w:pPr>
            <w:r w:rsidRPr="004B18D8">
              <w:t>-32</w:t>
            </w:r>
          </w:p>
        </w:tc>
        <w:tc>
          <w:tcPr>
            <w:tcW w:w="996" w:type="dxa"/>
            <w:tcBorders>
              <w:top w:val="single" w:sz="4" w:space="0" w:color="auto"/>
              <w:left w:val="nil"/>
              <w:bottom w:val="single" w:sz="4" w:space="0" w:color="auto"/>
              <w:right w:val="single" w:sz="4" w:space="0" w:color="auto"/>
            </w:tcBorders>
            <w:noWrap/>
          </w:tcPr>
          <w:p w14:paraId="3CE78F1A"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1A69BE6D" w14:textId="77777777" w:rsidR="00ED3018" w:rsidRPr="004B18D8" w:rsidRDefault="00ED3018" w:rsidP="00873E75">
            <w:pPr>
              <w:pStyle w:val="TAC"/>
            </w:pPr>
            <w:r w:rsidRPr="004B18D8">
              <w:t>5</w:t>
            </w:r>
          </w:p>
        </w:tc>
      </w:tr>
      <w:tr w:rsidR="00ED3018" w:rsidRPr="00E062F1" w14:paraId="626118CA" w14:textId="77777777" w:rsidTr="00873E75">
        <w:trPr>
          <w:trHeight w:val="187"/>
          <w:jc w:val="center"/>
        </w:trPr>
        <w:tc>
          <w:tcPr>
            <w:tcW w:w="2163" w:type="dxa"/>
            <w:tcBorders>
              <w:left w:val="single" w:sz="4" w:space="0" w:color="auto"/>
              <w:right w:val="single" w:sz="4" w:space="0" w:color="auto"/>
            </w:tcBorders>
            <w:shd w:val="clear" w:color="auto" w:fill="auto"/>
          </w:tcPr>
          <w:p w14:paraId="55776F7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1FC7FDF" w14:textId="77777777" w:rsidR="00ED3018" w:rsidRPr="004B18D8" w:rsidRDefault="00ED3018" w:rsidP="00873E75">
            <w:pPr>
              <w:pStyle w:val="TAL"/>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2EC28513" w14:textId="77777777" w:rsidR="00ED3018" w:rsidRPr="004B18D8" w:rsidRDefault="00ED3018" w:rsidP="00873E75">
            <w:pPr>
              <w:pStyle w:val="TAC"/>
            </w:pPr>
            <w:r w:rsidRPr="004B18D8">
              <w:t>773</w:t>
            </w:r>
          </w:p>
        </w:tc>
        <w:tc>
          <w:tcPr>
            <w:tcW w:w="425" w:type="dxa"/>
            <w:tcBorders>
              <w:top w:val="single" w:sz="4" w:space="0" w:color="auto"/>
              <w:left w:val="nil"/>
              <w:bottom w:val="single" w:sz="4" w:space="0" w:color="auto"/>
              <w:right w:val="single" w:sz="4" w:space="0" w:color="auto"/>
            </w:tcBorders>
          </w:tcPr>
          <w:p w14:paraId="7777F56D"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00F5A65" w14:textId="77777777" w:rsidR="00ED3018" w:rsidRPr="004B18D8" w:rsidRDefault="00ED3018" w:rsidP="00873E75">
            <w:pPr>
              <w:pStyle w:val="TAC"/>
            </w:pPr>
            <w:r w:rsidRPr="004B18D8">
              <w:t>803</w:t>
            </w:r>
          </w:p>
        </w:tc>
        <w:tc>
          <w:tcPr>
            <w:tcW w:w="1276" w:type="dxa"/>
            <w:tcBorders>
              <w:top w:val="single" w:sz="4" w:space="0" w:color="auto"/>
              <w:left w:val="nil"/>
              <w:bottom w:val="single" w:sz="4" w:space="0" w:color="auto"/>
              <w:right w:val="single" w:sz="4" w:space="0" w:color="auto"/>
            </w:tcBorders>
          </w:tcPr>
          <w:p w14:paraId="780BC202"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761EC773"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15D68961" w14:textId="77777777" w:rsidR="00ED3018" w:rsidRPr="004B18D8" w:rsidRDefault="00ED3018" w:rsidP="00873E75">
            <w:pPr>
              <w:pStyle w:val="TAC"/>
            </w:pPr>
          </w:p>
        </w:tc>
      </w:tr>
      <w:tr w:rsidR="00ED3018" w:rsidRPr="00E062F1" w14:paraId="6FBB8B6A"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4200F35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98366E2" w14:textId="77777777" w:rsidR="00ED3018" w:rsidRPr="004B18D8" w:rsidRDefault="00ED3018" w:rsidP="00873E75">
            <w:pPr>
              <w:pStyle w:val="TAL"/>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010EBAA1" w14:textId="77777777" w:rsidR="00ED3018" w:rsidRPr="004B18D8" w:rsidRDefault="00ED3018" w:rsidP="00873E75">
            <w:pPr>
              <w:pStyle w:val="TAC"/>
            </w:pPr>
            <w:r w:rsidRPr="004B18D8">
              <w:t>1884.5</w:t>
            </w:r>
          </w:p>
        </w:tc>
        <w:tc>
          <w:tcPr>
            <w:tcW w:w="425" w:type="dxa"/>
            <w:tcBorders>
              <w:top w:val="single" w:sz="4" w:space="0" w:color="auto"/>
              <w:left w:val="nil"/>
              <w:bottom w:val="single" w:sz="4" w:space="0" w:color="auto"/>
              <w:right w:val="single" w:sz="4" w:space="0" w:color="auto"/>
            </w:tcBorders>
          </w:tcPr>
          <w:p w14:paraId="2D1A73C1"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AD76E9B"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65BB1E30" w14:textId="77777777" w:rsidR="00ED3018" w:rsidRPr="004B18D8" w:rsidRDefault="00ED3018" w:rsidP="00873E75">
            <w:pPr>
              <w:pStyle w:val="TAC"/>
            </w:pPr>
            <w:r w:rsidRPr="004B18D8">
              <w:t>-41</w:t>
            </w:r>
          </w:p>
        </w:tc>
        <w:tc>
          <w:tcPr>
            <w:tcW w:w="996" w:type="dxa"/>
            <w:tcBorders>
              <w:top w:val="single" w:sz="4" w:space="0" w:color="auto"/>
              <w:left w:val="nil"/>
              <w:bottom w:val="single" w:sz="4" w:space="0" w:color="auto"/>
              <w:right w:val="single" w:sz="4" w:space="0" w:color="auto"/>
            </w:tcBorders>
            <w:noWrap/>
          </w:tcPr>
          <w:p w14:paraId="568212FE" w14:textId="77777777" w:rsidR="00ED3018" w:rsidRPr="004B18D8" w:rsidRDefault="00ED3018" w:rsidP="00873E75">
            <w:pPr>
              <w:pStyle w:val="TAC"/>
            </w:pPr>
            <w:r w:rsidRPr="004B18D8">
              <w:t>0.3</w:t>
            </w:r>
          </w:p>
        </w:tc>
        <w:tc>
          <w:tcPr>
            <w:tcW w:w="1272" w:type="dxa"/>
            <w:tcBorders>
              <w:top w:val="single" w:sz="4" w:space="0" w:color="auto"/>
              <w:left w:val="nil"/>
              <w:bottom w:val="single" w:sz="4" w:space="0" w:color="auto"/>
              <w:right w:val="single" w:sz="4" w:space="0" w:color="auto"/>
            </w:tcBorders>
            <w:noWrap/>
          </w:tcPr>
          <w:p w14:paraId="571F8844" w14:textId="77777777" w:rsidR="00ED3018" w:rsidRPr="004B18D8" w:rsidRDefault="00ED3018" w:rsidP="00873E75">
            <w:pPr>
              <w:pStyle w:val="TAC"/>
            </w:pPr>
            <w:r w:rsidRPr="004B18D8">
              <w:t>3, 9</w:t>
            </w:r>
          </w:p>
        </w:tc>
      </w:tr>
      <w:tr w:rsidR="00ED3018" w:rsidRPr="00E062F1" w14:paraId="0518707D"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8E0653C" w14:textId="77777777" w:rsidR="00ED3018" w:rsidRPr="004B18D8" w:rsidRDefault="00ED3018" w:rsidP="00873E75">
            <w:pPr>
              <w:pStyle w:val="TAC"/>
              <w:rPr>
                <w:lang w:eastAsia="ja-JP"/>
              </w:rPr>
            </w:pPr>
            <w:r w:rsidRPr="004B18D8">
              <w:rPr>
                <w:lang w:eastAsia="fi-FI"/>
              </w:rPr>
              <w:t>DC_</w:t>
            </w:r>
            <w:r w:rsidRPr="004B18D8">
              <w:rPr>
                <w:lang w:eastAsia="zh-TW"/>
              </w:rPr>
              <w:t>28</w:t>
            </w:r>
            <w:r w:rsidRPr="004B18D8">
              <w:rPr>
                <w:lang w:eastAsia="fi-FI"/>
              </w:rPr>
              <w:t>_n</w:t>
            </w:r>
            <w:r w:rsidRPr="004B18D8">
              <w:rPr>
                <w:lang w:eastAsia="zh-TW"/>
              </w:rPr>
              <w:t>50</w:t>
            </w:r>
          </w:p>
        </w:tc>
        <w:tc>
          <w:tcPr>
            <w:tcW w:w="2857" w:type="dxa"/>
            <w:tcBorders>
              <w:top w:val="single" w:sz="4" w:space="0" w:color="auto"/>
              <w:left w:val="nil"/>
              <w:bottom w:val="single" w:sz="4" w:space="0" w:color="auto"/>
              <w:right w:val="single" w:sz="4" w:space="0" w:color="auto"/>
            </w:tcBorders>
          </w:tcPr>
          <w:p w14:paraId="23986EDD" w14:textId="77777777" w:rsidR="00ED3018" w:rsidRPr="004B18D8" w:rsidRDefault="00ED3018" w:rsidP="00873E75">
            <w:pPr>
              <w:pStyle w:val="TAL"/>
              <w:rPr>
                <w:rFonts w:cs="Arial"/>
                <w:lang w:val="sv-FI"/>
              </w:rPr>
            </w:pPr>
            <w:r w:rsidRPr="004B18D8">
              <w:rPr>
                <w:rFonts w:cs="Arial"/>
                <w:lang w:val="sv-FI"/>
              </w:rPr>
              <w:t>E-UTRA Band 4, 40, 42, 43,</w:t>
            </w:r>
            <w:r>
              <w:rPr>
                <w:rFonts w:cs="Arial"/>
                <w:lang w:val="sv-FI"/>
              </w:rPr>
              <w:t xml:space="preserve"> 48,</w:t>
            </w:r>
            <w:r w:rsidRPr="004B18D8">
              <w:rPr>
                <w:rFonts w:cs="Arial"/>
                <w:lang w:val="sv-FI"/>
              </w:rPr>
              <w:t xml:space="preserve"> 65, 66</w:t>
            </w:r>
            <w:r w:rsidRPr="004B18D8">
              <w:rPr>
                <w:rFonts w:cs="Arial"/>
                <w:lang w:val="sv-FI" w:eastAsia="ja-JP"/>
              </w:rPr>
              <w:t>, 73</w:t>
            </w:r>
          </w:p>
          <w:p w14:paraId="29E1D360" w14:textId="77777777" w:rsidR="00ED3018" w:rsidRPr="004B18D8" w:rsidRDefault="00ED3018" w:rsidP="00873E75">
            <w:pPr>
              <w:pStyle w:val="TAL"/>
              <w:rPr>
                <w:lang w:val="sv-FI"/>
              </w:rPr>
            </w:pPr>
            <w:r w:rsidRPr="004B18D8">
              <w:rPr>
                <w:rFonts w:cs="Arial"/>
                <w:lang w:val="sv-FI"/>
              </w:rPr>
              <w:t>NR Band n77, n78, n79</w:t>
            </w:r>
          </w:p>
        </w:tc>
        <w:tc>
          <w:tcPr>
            <w:tcW w:w="1093" w:type="dxa"/>
            <w:tcBorders>
              <w:top w:val="single" w:sz="4" w:space="0" w:color="auto"/>
              <w:left w:val="nil"/>
              <w:bottom w:val="single" w:sz="4" w:space="0" w:color="auto"/>
              <w:right w:val="single" w:sz="4" w:space="0" w:color="auto"/>
            </w:tcBorders>
          </w:tcPr>
          <w:p w14:paraId="5776E177"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6B4790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49409D6"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E4A4017"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11899B09"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670D523A" w14:textId="77777777" w:rsidR="00ED3018" w:rsidRPr="004B18D8" w:rsidRDefault="00ED3018" w:rsidP="00873E75">
            <w:pPr>
              <w:pStyle w:val="TAC"/>
            </w:pPr>
            <w:r w:rsidRPr="004B18D8">
              <w:t>2</w:t>
            </w:r>
          </w:p>
        </w:tc>
      </w:tr>
      <w:tr w:rsidR="00ED3018" w:rsidRPr="00E062F1" w14:paraId="5F231178" w14:textId="77777777" w:rsidTr="00873E75">
        <w:trPr>
          <w:trHeight w:val="187"/>
          <w:jc w:val="center"/>
        </w:trPr>
        <w:tc>
          <w:tcPr>
            <w:tcW w:w="2163" w:type="dxa"/>
            <w:tcBorders>
              <w:left w:val="single" w:sz="4" w:space="0" w:color="auto"/>
              <w:right w:val="single" w:sz="4" w:space="0" w:color="auto"/>
            </w:tcBorders>
            <w:shd w:val="clear" w:color="auto" w:fill="auto"/>
          </w:tcPr>
          <w:p w14:paraId="15A010B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8AE7494" w14:textId="77777777" w:rsidR="00ED3018" w:rsidRPr="004B18D8" w:rsidRDefault="00ED3018" w:rsidP="00873E75">
            <w:pPr>
              <w:pStyle w:val="TAL"/>
            </w:pPr>
            <w:r w:rsidRPr="004B18D8">
              <w:rPr>
                <w:rFonts w:cs="Arial"/>
              </w:rPr>
              <w:t>E-UTRA Band 1</w:t>
            </w:r>
          </w:p>
        </w:tc>
        <w:tc>
          <w:tcPr>
            <w:tcW w:w="1093" w:type="dxa"/>
            <w:tcBorders>
              <w:top w:val="single" w:sz="4" w:space="0" w:color="auto"/>
              <w:left w:val="nil"/>
              <w:bottom w:val="single" w:sz="4" w:space="0" w:color="auto"/>
              <w:right w:val="single" w:sz="4" w:space="0" w:color="auto"/>
            </w:tcBorders>
          </w:tcPr>
          <w:p w14:paraId="17BB36C6"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430F7B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59BDA48"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711DBD7"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732B9F38"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6B88188F" w14:textId="77777777" w:rsidR="00ED3018" w:rsidRPr="004B18D8" w:rsidRDefault="00ED3018" w:rsidP="00873E75">
            <w:pPr>
              <w:pStyle w:val="TAC"/>
            </w:pPr>
            <w:r w:rsidRPr="004B18D8">
              <w:t>9, 10</w:t>
            </w:r>
          </w:p>
        </w:tc>
      </w:tr>
      <w:tr w:rsidR="00ED3018" w:rsidRPr="00E062F1" w14:paraId="60409BC4" w14:textId="77777777" w:rsidTr="00873E75">
        <w:trPr>
          <w:trHeight w:val="187"/>
          <w:jc w:val="center"/>
        </w:trPr>
        <w:tc>
          <w:tcPr>
            <w:tcW w:w="2163" w:type="dxa"/>
            <w:tcBorders>
              <w:left w:val="single" w:sz="4" w:space="0" w:color="auto"/>
              <w:right w:val="single" w:sz="4" w:space="0" w:color="auto"/>
            </w:tcBorders>
            <w:shd w:val="clear" w:color="auto" w:fill="auto"/>
          </w:tcPr>
          <w:p w14:paraId="5F621B9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1CA028B" w14:textId="77777777" w:rsidR="00ED3018" w:rsidRPr="004B18D8" w:rsidRDefault="00ED3018" w:rsidP="00873E75">
            <w:pPr>
              <w:pStyle w:val="TAL"/>
            </w:pPr>
            <w:r w:rsidRPr="004B18D8">
              <w:rPr>
                <w:rFonts w:cs="Arial"/>
              </w:rPr>
              <w:t>E-UTRA Band 2, 3, 5, 7, 8, 18, 19,</w:t>
            </w:r>
            <w:r w:rsidRPr="004B18D8">
              <w:rPr>
                <w:rFonts w:cs="Arial"/>
                <w:lang w:eastAsia="ja-JP"/>
              </w:rPr>
              <w:t xml:space="preserve"> </w:t>
            </w:r>
            <w:r w:rsidRPr="004B18D8">
              <w:rPr>
                <w:rFonts w:cs="Arial"/>
              </w:rPr>
              <w:t>25, 26, 27, 31, 34, 38, 39, 41, 72</w:t>
            </w:r>
          </w:p>
        </w:tc>
        <w:tc>
          <w:tcPr>
            <w:tcW w:w="1093" w:type="dxa"/>
            <w:tcBorders>
              <w:top w:val="single" w:sz="4" w:space="0" w:color="auto"/>
              <w:left w:val="nil"/>
              <w:bottom w:val="single" w:sz="4" w:space="0" w:color="auto"/>
              <w:right w:val="single" w:sz="4" w:space="0" w:color="auto"/>
            </w:tcBorders>
          </w:tcPr>
          <w:p w14:paraId="4DD0644A"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EA443E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ECDA04E"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18B8A56"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6146A8FB"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6ECD97AC" w14:textId="77777777" w:rsidR="00ED3018" w:rsidRPr="004B18D8" w:rsidRDefault="00ED3018" w:rsidP="00873E75">
            <w:pPr>
              <w:pStyle w:val="TAC"/>
            </w:pPr>
          </w:p>
        </w:tc>
      </w:tr>
      <w:tr w:rsidR="00ED3018" w:rsidRPr="00E062F1" w14:paraId="6369AE0E" w14:textId="77777777" w:rsidTr="00873E75">
        <w:trPr>
          <w:trHeight w:val="187"/>
          <w:jc w:val="center"/>
        </w:trPr>
        <w:tc>
          <w:tcPr>
            <w:tcW w:w="2163" w:type="dxa"/>
            <w:tcBorders>
              <w:left w:val="single" w:sz="4" w:space="0" w:color="auto"/>
              <w:right w:val="single" w:sz="4" w:space="0" w:color="auto"/>
            </w:tcBorders>
            <w:shd w:val="clear" w:color="auto" w:fill="auto"/>
          </w:tcPr>
          <w:p w14:paraId="29A498D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A87C2B3" w14:textId="77777777" w:rsidR="00ED3018" w:rsidRPr="004B18D8" w:rsidRDefault="00ED3018" w:rsidP="00873E75">
            <w:pPr>
              <w:pStyle w:val="TAL"/>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35452405" w14:textId="77777777" w:rsidR="00ED3018" w:rsidRPr="004B18D8" w:rsidRDefault="00ED3018" w:rsidP="00873E75">
            <w:pPr>
              <w:pStyle w:val="TAC"/>
            </w:pPr>
            <w:r w:rsidRPr="004B18D8">
              <w:t>470</w:t>
            </w:r>
          </w:p>
        </w:tc>
        <w:tc>
          <w:tcPr>
            <w:tcW w:w="425" w:type="dxa"/>
            <w:tcBorders>
              <w:top w:val="single" w:sz="4" w:space="0" w:color="auto"/>
              <w:left w:val="nil"/>
              <w:bottom w:val="single" w:sz="4" w:space="0" w:color="auto"/>
              <w:right w:val="single" w:sz="4" w:space="0" w:color="auto"/>
            </w:tcBorders>
          </w:tcPr>
          <w:p w14:paraId="3883A93C"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E003F56" w14:textId="77777777" w:rsidR="00ED3018" w:rsidRPr="004B18D8" w:rsidRDefault="00ED3018" w:rsidP="00873E75">
            <w:pPr>
              <w:pStyle w:val="TAC"/>
            </w:pPr>
            <w:r w:rsidRPr="004B18D8">
              <w:t>694</w:t>
            </w:r>
          </w:p>
        </w:tc>
        <w:tc>
          <w:tcPr>
            <w:tcW w:w="1276" w:type="dxa"/>
            <w:tcBorders>
              <w:top w:val="single" w:sz="4" w:space="0" w:color="auto"/>
              <w:left w:val="nil"/>
              <w:bottom w:val="single" w:sz="4" w:space="0" w:color="auto"/>
              <w:right w:val="single" w:sz="4" w:space="0" w:color="auto"/>
            </w:tcBorders>
          </w:tcPr>
          <w:p w14:paraId="5A8A863B" w14:textId="77777777" w:rsidR="00ED3018" w:rsidRPr="004B18D8" w:rsidRDefault="00ED3018" w:rsidP="00873E75">
            <w:pPr>
              <w:pStyle w:val="TAC"/>
            </w:pPr>
            <w:r w:rsidRPr="004B18D8">
              <w:t>-42</w:t>
            </w:r>
          </w:p>
        </w:tc>
        <w:tc>
          <w:tcPr>
            <w:tcW w:w="996" w:type="dxa"/>
            <w:tcBorders>
              <w:top w:val="single" w:sz="4" w:space="0" w:color="auto"/>
              <w:left w:val="nil"/>
              <w:bottom w:val="single" w:sz="4" w:space="0" w:color="auto"/>
              <w:right w:val="single" w:sz="4" w:space="0" w:color="auto"/>
            </w:tcBorders>
            <w:noWrap/>
          </w:tcPr>
          <w:p w14:paraId="0F4C63EC" w14:textId="77777777" w:rsidR="00ED3018" w:rsidRPr="004B18D8" w:rsidRDefault="00ED3018" w:rsidP="00873E75">
            <w:pPr>
              <w:pStyle w:val="TAC"/>
            </w:pPr>
            <w:r w:rsidRPr="004B18D8">
              <w:t>8</w:t>
            </w:r>
          </w:p>
        </w:tc>
        <w:tc>
          <w:tcPr>
            <w:tcW w:w="1272" w:type="dxa"/>
            <w:tcBorders>
              <w:top w:val="single" w:sz="4" w:space="0" w:color="auto"/>
              <w:left w:val="nil"/>
              <w:bottom w:val="single" w:sz="4" w:space="0" w:color="auto"/>
              <w:right w:val="single" w:sz="4" w:space="0" w:color="auto"/>
            </w:tcBorders>
            <w:noWrap/>
          </w:tcPr>
          <w:p w14:paraId="00A20A16" w14:textId="77777777" w:rsidR="00ED3018" w:rsidRPr="004B18D8" w:rsidRDefault="00ED3018" w:rsidP="00873E75">
            <w:pPr>
              <w:pStyle w:val="TAC"/>
            </w:pPr>
            <w:r w:rsidRPr="004B18D8">
              <w:t>5, 17</w:t>
            </w:r>
          </w:p>
        </w:tc>
      </w:tr>
      <w:tr w:rsidR="00ED3018" w:rsidRPr="00E062F1" w14:paraId="1758D53F" w14:textId="77777777" w:rsidTr="00873E75">
        <w:trPr>
          <w:trHeight w:val="187"/>
          <w:jc w:val="center"/>
        </w:trPr>
        <w:tc>
          <w:tcPr>
            <w:tcW w:w="2163" w:type="dxa"/>
            <w:tcBorders>
              <w:left w:val="single" w:sz="4" w:space="0" w:color="auto"/>
              <w:right w:val="single" w:sz="4" w:space="0" w:color="auto"/>
            </w:tcBorders>
            <w:shd w:val="clear" w:color="auto" w:fill="auto"/>
          </w:tcPr>
          <w:p w14:paraId="6847348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EB77531" w14:textId="77777777" w:rsidR="00ED3018" w:rsidRPr="004B18D8" w:rsidRDefault="00ED3018" w:rsidP="00873E75">
            <w:pPr>
              <w:pStyle w:val="TAL"/>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2F179139" w14:textId="77777777" w:rsidR="00ED3018" w:rsidRPr="004B18D8" w:rsidRDefault="00ED3018" w:rsidP="00873E75">
            <w:pPr>
              <w:pStyle w:val="TAC"/>
            </w:pPr>
            <w:r w:rsidRPr="004B18D8">
              <w:t>470</w:t>
            </w:r>
          </w:p>
        </w:tc>
        <w:tc>
          <w:tcPr>
            <w:tcW w:w="425" w:type="dxa"/>
            <w:tcBorders>
              <w:top w:val="single" w:sz="4" w:space="0" w:color="auto"/>
              <w:left w:val="nil"/>
              <w:bottom w:val="single" w:sz="4" w:space="0" w:color="auto"/>
              <w:right w:val="single" w:sz="4" w:space="0" w:color="auto"/>
            </w:tcBorders>
          </w:tcPr>
          <w:p w14:paraId="362B08EE"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C026868" w14:textId="77777777" w:rsidR="00ED3018" w:rsidRPr="004B18D8" w:rsidRDefault="00ED3018" w:rsidP="00873E75">
            <w:pPr>
              <w:pStyle w:val="TAC"/>
            </w:pPr>
            <w:r w:rsidRPr="004B18D8">
              <w:t>710</w:t>
            </w:r>
          </w:p>
        </w:tc>
        <w:tc>
          <w:tcPr>
            <w:tcW w:w="1276" w:type="dxa"/>
            <w:tcBorders>
              <w:top w:val="single" w:sz="4" w:space="0" w:color="auto"/>
              <w:left w:val="nil"/>
              <w:bottom w:val="single" w:sz="4" w:space="0" w:color="auto"/>
              <w:right w:val="single" w:sz="4" w:space="0" w:color="auto"/>
            </w:tcBorders>
          </w:tcPr>
          <w:p w14:paraId="736C1E5E" w14:textId="77777777" w:rsidR="00ED3018" w:rsidRPr="004B18D8" w:rsidRDefault="00ED3018" w:rsidP="00873E75">
            <w:pPr>
              <w:pStyle w:val="TAC"/>
            </w:pPr>
            <w:r w:rsidRPr="004B18D8">
              <w:t>-26.2</w:t>
            </w:r>
          </w:p>
        </w:tc>
        <w:tc>
          <w:tcPr>
            <w:tcW w:w="996" w:type="dxa"/>
            <w:tcBorders>
              <w:top w:val="single" w:sz="4" w:space="0" w:color="auto"/>
              <w:left w:val="nil"/>
              <w:bottom w:val="single" w:sz="4" w:space="0" w:color="auto"/>
              <w:right w:val="single" w:sz="4" w:space="0" w:color="auto"/>
            </w:tcBorders>
            <w:noWrap/>
          </w:tcPr>
          <w:p w14:paraId="15D5EC05" w14:textId="77777777" w:rsidR="00ED3018" w:rsidRPr="004B18D8" w:rsidRDefault="00ED3018" w:rsidP="00873E75">
            <w:pPr>
              <w:pStyle w:val="TAC"/>
            </w:pPr>
            <w:r w:rsidRPr="004B18D8">
              <w:t>6</w:t>
            </w:r>
          </w:p>
        </w:tc>
        <w:tc>
          <w:tcPr>
            <w:tcW w:w="1272" w:type="dxa"/>
            <w:tcBorders>
              <w:top w:val="single" w:sz="4" w:space="0" w:color="auto"/>
              <w:left w:val="nil"/>
              <w:bottom w:val="single" w:sz="4" w:space="0" w:color="auto"/>
              <w:right w:val="single" w:sz="4" w:space="0" w:color="auto"/>
            </w:tcBorders>
            <w:noWrap/>
          </w:tcPr>
          <w:p w14:paraId="4ACC36A3" w14:textId="77777777" w:rsidR="00ED3018" w:rsidRPr="004B18D8" w:rsidRDefault="00ED3018" w:rsidP="00873E75">
            <w:pPr>
              <w:pStyle w:val="TAC"/>
            </w:pPr>
            <w:r w:rsidRPr="004B18D8">
              <w:t>14</w:t>
            </w:r>
          </w:p>
        </w:tc>
      </w:tr>
      <w:tr w:rsidR="00ED3018" w:rsidRPr="00E062F1" w14:paraId="11C34468" w14:textId="77777777" w:rsidTr="00873E75">
        <w:trPr>
          <w:trHeight w:val="187"/>
          <w:jc w:val="center"/>
        </w:trPr>
        <w:tc>
          <w:tcPr>
            <w:tcW w:w="2163" w:type="dxa"/>
            <w:tcBorders>
              <w:left w:val="single" w:sz="4" w:space="0" w:color="auto"/>
              <w:right w:val="single" w:sz="4" w:space="0" w:color="auto"/>
            </w:tcBorders>
            <w:shd w:val="clear" w:color="auto" w:fill="auto"/>
          </w:tcPr>
          <w:p w14:paraId="45F9970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32473F0" w14:textId="77777777" w:rsidR="00ED3018" w:rsidRPr="004B18D8" w:rsidRDefault="00ED3018" w:rsidP="00873E75">
            <w:pPr>
              <w:pStyle w:val="TAL"/>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78808A16" w14:textId="77777777" w:rsidR="00ED3018" w:rsidRPr="004B18D8" w:rsidRDefault="00ED3018" w:rsidP="00873E75">
            <w:pPr>
              <w:pStyle w:val="TAC"/>
            </w:pPr>
            <w:r w:rsidRPr="004B18D8">
              <w:t>662</w:t>
            </w:r>
          </w:p>
        </w:tc>
        <w:tc>
          <w:tcPr>
            <w:tcW w:w="425" w:type="dxa"/>
            <w:tcBorders>
              <w:top w:val="single" w:sz="4" w:space="0" w:color="auto"/>
              <w:left w:val="nil"/>
              <w:bottom w:val="single" w:sz="4" w:space="0" w:color="auto"/>
              <w:right w:val="single" w:sz="4" w:space="0" w:color="auto"/>
            </w:tcBorders>
          </w:tcPr>
          <w:p w14:paraId="763E6E44"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41925B5" w14:textId="77777777" w:rsidR="00ED3018" w:rsidRPr="004B18D8" w:rsidRDefault="00ED3018" w:rsidP="00873E75">
            <w:pPr>
              <w:pStyle w:val="TAC"/>
            </w:pPr>
            <w:r w:rsidRPr="004B18D8">
              <w:t>694</w:t>
            </w:r>
          </w:p>
        </w:tc>
        <w:tc>
          <w:tcPr>
            <w:tcW w:w="1276" w:type="dxa"/>
            <w:tcBorders>
              <w:top w:val="single" w:sz="4" w:space="0" w:color="auto"/>
              <w:left w:val="nil"/>
              <w:bottom w:val="single" w:sz="4" w:space="0" w:color="auto"/>
              <w:right w:val="single" w:sz="4" w:space="0" w:color="auto"/>
            </w:tcBorders>
          </w:tcPr>
          <w:p w14:paraId="63C86618" w14:textId="77777777" w:rsidR="00ED3018" w:rsidRPr="004B18D8" w:rsidRDefault="00ED3018" w:rsidP="00873E75">
            <w:pPr>
              <w:pStyle w:val="TAC"/>
            </w:pPr>
            <w:r w:rsidRPr="004B18D8">
              <w:t>-26.2</w:t>
            </w:r>
          </w:p>
        </w:tc>
        <w:tc>
          <w:tcPr>
            <w:tcW w:w="996" w:type="dxa"/>
            <w:tcBorders>
              <w:top w:val="single" w:sz="4" w:space="0" w:color="auto"/>
              <w:left w:val="nil"/>
              <w:bottom w:val="single" w:sz="4" w:space="0" w:color="auto"/>
              <w:right w:val="single" w:sz="4" w:space="0" w:color="auto"/>
            </w:tcBorders>
            <w:noWrap/>
          </w:tcPr>
          <w:p w14:paraId="1A01A2A7" w14:textId="77777777" w:rsidR="00ED3018" w:rsidRPr="004B18D8" w:rsidRDefault="00ED3018" w:rsidP="00873E75">
            <w:pPr>
              <w:pStyle w:val="TAC"/>
            </w:pPr>
            <w:r w:rsidRPr="004B18D8">
              <w:t>6</w:t>
            </w:r>
          </w:p>
        </w:tc>
        <w:tc>
          <w:tcPr>
            <w:tcW w:w="1272" w:type="dxa"/>
            <w:tcBorders>
              <w:top w:val="single" w:sz="4" w:space="0" w:color="auto"/>
              <w:left w:val="nil"/>
              <w:bottom w:val="single" w:sz="4" w:space="0" w:color="auto"/>
              <w:right w:val="single" w:sz="4" w:space="0" w:color="auto"/>
            </w:tcBorders>
            <w:noWrap/>
          </w:tcPr>
          <w:p w14:paraId="4BC9A4C7" w14:textId="77777777" w:rsidR="00ED3018" w:rsidRPr="004B18D8" w:rsidRDefault="00ED3018" w:rsidP="00873E75">
            <w:pPr>
              <w:pStyle w:val="TAC"/>
            </w:pPr>
            <w:r w:rsidRPr="004B18D8">
              <w:t>5</w:t>
            </w:r>
          </w:p>
        </w:tc>
      </w:tr>
      <w:tr w:rsidR="00ED3018" w:rsidRPr="00E062F1" w14:paraId="79D59F47" w14:textId="77777777" w:rsidTr="00873E75">
        <w:trPr>
          <w:trHeight w:val="187"/>
          <w:jc w:val="center"/>
        </w:trPr>
        <w:tc>
          <w:tcPr>
            <w:tcW w:w="2163" w:type="dxa"/>
            <w:tcBorders>
              <w:left w:val="single" w:sz="4" w:space="0" w:color="auto"/>
              <w:right w:val="single" w:sz="4" w:space="0" w:color="auto"/>
            </w:tcBorders>
            <w:shd w:val="clear" w:color="auto" w:fill="auto"/>
          </w:tcPr>
          <w:p w14:paraId="0B2402A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F869555" w14:textId="77777777" w:rsidR="00ED3018" w:rsidRPr="004B18D8" w:rsidRDefault="00ED3018" w:rsidP="00873E75">
            <w:pPr>
              <w:pStyle w:val="TAL"/>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691BE7D2" w14:textId="77777777" w:rsidR="00ED3018" w:rsidRPr="004B18D8" w:rsidRDefault="00ED3018" w:rsidP="00873E75">
            <w:pPr>
              <w:pStyle w:val="TAC"/>
            </w:pPr>
            <w:r w:rsidRPr="004B18D8">
              <w:t>758</w:t>
            </w:r>
          </w:p>
        </w:tc>
        <w:tc>
          <w:tcPr>
            <w:tcW w:w="425" w:type="dxa"/>
            <w:tcBorders>
              <w:top w:val="single" w:sz="4" w:space="0" w:color="auto"/>
              <w:left w:val="nil"/>
              <w:bottom w:val="single" w:sz="4" w:space="0" w:color="auto"/>
              <w:right w:val="single" w:sz="4" w:space="0" w:color="auto"/>
            </w:tcBorders>
          </w:tcPr>
          <w:p w14:paraId="6E994C9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A1B1206" w14:textId="77777777" w:rsidR="00ED3018" w:rsidRPr="004B18D8" w:rsidRDefault="00ED3018" w:rsidP="00873E75">
            <w:pPr>
              <w:pStyle w:val="TAC"/>
            </w:pPr>
            <w:r w:rsidRPr="004B18D8">
              <w:t>773</w:t>
            </w:r>
          </w:p>
        </w:tc>
        <w:tc>
          <w:tcPr>
            <w:tcW w:w="1276" w:type="dxa"/>
            <w:tcBorders>
              <w:top w:val="single" w:sz="4" w:space="0" w:color="auto"/>
              <w:left w:val="nil"/>
              <w:bottom w:val="single" w:sz="4" w:space="0" w:color="auto"/>
              <w:right w:val="single" w:sz="4" w:space="0" w:color="auto"/>
            </w:tcBorders>
          </w:tcPr>
          <w:p w14:paraId="4B8F1E43" w14:textId="77777777" w:rsidR="00ED3018" w:rsidRPr="004B18D8" w:rsidRDefault="00ED3018" w:rsidP="00873E75">
            <w:pPr>
              <w:pStyle w:val="TAC"/>
            </w:pPr>
            <w:r w:rsidRPr="004B18D8">
              <w:t>-32</w:t>
            </w:r>
          </w:p>
        </w:tc>
        <w:tc>
          <w:tcPr>
            <w:tcW w:w="996" w:type="dxa"/>
            <w:tcBorders>
              <w:top w:val="single" w:sz="4" w:space="0" w:color="auto"/>
              <w:left w:val="nil"/>
              <w:bottom w:val="single" w:sz="4" w:space="0" w:color="auto"/>
              <w:right w:val="single" w:sz="4" w:space="0" w:color="auto"/>
            </w:tcBorders>
            <w:noWrap/>
          </w:tcPr>
          <w:p w14:paraId="4C88BF04"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3514CBA7" w14:textId="77777777" w:rsidR="00ED3018" w:rsidRPr="004B18D8" w:rsidRDefault="00ED3018" w:rsidP="00873E75">
            <w:pPr>
              <w:pStyle w:val="TAC"/>
            </w:pPr>
            <w:r w:rsidRPr="004B18D8">
              <w:t>5</w:t>
            </w:r>
          </w:p>
        </w:tc>
      </w:tr>
      <w:tr w:rsidR="00ED3018" w:rsidRPr="00E062F1" w14:paraId="60813476"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34C704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67C8658" w14:textId="77777777" w:rsidR="00ED3018" w:rsidRPr="004B18D8" w:rsidRDefault="00ED3018" w:rsidP="00873E75">
            <w:pPr>
              <w:pStyle w:val="TAL"/>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223AD867" w14:textId="77777777" w:rsidR="00ED3018" w:rsidRPr="004B18D8" w:rsidRDefault="00ED3018" w:rsidP="00873E75">
            <w:pPr>
              <w:pStyle w:val="TAC"/>
            </w:pPr>
            <w:r w:rsidRPr="004B18D8">
              <w:t>773</w:t>
            </w:r>
          </w:p>
        </w:tc>
        <w:tc>
          <w:tcPr>
            <w:tcW w:w="425" w:type="dxa"/>
            <w:tcBorders>
              <w:top w:val="single" w:sz="4" w:space="0" w:color="auto"/>
              <w:left w:val="nil"/>
              <w:bottom w:val="single" w:sz="4" w:space="0" w:color="auto"/>
              <w:right w:val="single" w:sz="4" w:space="0" w:color="auto"/>
            </w:tcBorders>
          </w:tcPr>
          <w:p w14:paraId="468CB9C4"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FBF5F95" w14:textId="77777777" w:rsidR="00ED3018" w:rsidRPr="004B18D8" w:rsidRDefault="00ED3018" w:rsidP="00873E75">
            <w:pPr>
              <w:pStyle w:val="TAC"/>
            </w:pPr>
            <w:r w:rsidRPr="004B18D8">
              <w:t>803</w:t>
            </w:r>
          </w:p>
        </w:tc>
        <w:tc>
          <w:tcPr>
            <w:tcW w:w="1276" w:type="dxa"/>
            <w:tcBorders>
              <w:top w:val="single" w:sz="4" w:space="0" w:color="auto"/>
              <w:left w:val="nil"/>
              <w:bottom w:val="single" w:sz="4" w:space="0" w:color="auto"/>
              <w:right w:val="single" w:sz="4" w:space="0" w:color="auto"/>
            </w:tcBorders>
          </w:tcPr>
          <w:p w14:paraId="0BC2A6A2"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457F3D9D"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3D6B82AE" w14:textId="77777777" w:rsidR="00ED3018" w:rsidRPr="004B18D8" w:rsidRDefault="00ED3018" w:rsidP="00873E75">
            <w:pPr>
              <w:pStyle w:val="TAC"/>
            </w:pPr>
          </w:p>
        </w:tc>
      </w:tr>
      <w:tr w:rsidR="00ED3018" w:rsidRPr="00E062F1" w14:paraId="33C35A08"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57C6783E" w14:textId="77777777" w:rsidR="00ED3018" w:rsidRPr="004B18D8" w:rsidRDefault="00ED3018" w:rsidP="00873E75">
            <w:pPr>
              <w:pStyle w:val="TAC"/>
              <w:rPr>
                <w:lang w:eastAsia="ja-JP"/>
              </w:rPr>
            </w:pPr>
            <w:r w:rsidRPr="004B18D8">
              <w:rPr>
                <w:lang w:eastAsia="ja-JP"/>
              </w:rPr>
              <w:t>DC_28_n51</w:t>
            </w:r>
          </w:p>
        </w:tc>
        <w:tc>
          <w:tcPr>
            <w:tcW w:w="2857" w:type="dxa"/>
            <w:tcBorders>
              <w:top w:val="single" w:sz="4" w:space="0" w:color="auto"/>
              <w:left w:val="nil"/>
              <w:bottom w:val="single" w:sz="4" w:space="0" w:color="auto"/>
              <w:right w:val="single" w:sz="4" w:space="0" w:color="auto"/>
            </w:tcBorders>
          </w:tcPr>
          <w:p w14:paraId="73FFD982" w14:textId="77777777" w:rsidR="00ED3018" w:rsidRPr="004B18D8" w:rsidRDefault="00ED3018" w:rsidP="00873E75">
            <w:pPr>
              <w:pStyle w:val="TAL"/>
              <w:rPr>
                <w:lang w:eastAsia="ja-JP"/>
              </w:rPr>
            </w:pPr>
            <w:r w:rsidRPr="004B18D8">
              <w:rPr>
                <w:lang w:eastAsia="ja-JP"/>
              </w:rPr>
              <w:t>E-UTRA Band 2, 3, 5, 7, 8, 25, 26, 31, 34, 38, 40, 41, 72</w:t>
            </w:r>
          </w:p>
        </w:tc>
        <w:tc>
          <w:tcPr>
            <w:tcW w:w="1093" w:type="dxa"/>
            <w:tcBorders>
              <w:top w:val="single" w:sz="4" w:space="0" w:color="auto"/>
              <w:left w:val="nil"/>
              <w:bottom w:val="single" w:sz="4" w:space="0" w:color="auto"/>
              <w:right w:val="single" w:sz="4" w:space="0" w:color="auto"/>
            </w:tcBorders>
          </w:tcPr>
          <w:p w14:paraId="39483B26"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3120270"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04F4502B"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BB42E0E"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A579DE9"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4E51D0C8" w14:textId="77777777" w:rsidR="00ED3018" w:rsidRPr="004B18D8" w:rsidRDefault="00ED3018" w:rsidP="00873E75">
            <w:pPr>
              <w:pStyle w:val="TAC"/>
              <w:rPr>
                <w:lang w:eastAsia="ja-JP"/>
              </w:rPr>
            </w:pPr>
          </w:p>
        </w:tc>
      </w:tr>
      <w:tr w:rsidR="00ED3018" w:rsidRPr="00E062F1" w14:paraId="35AA0F7B" w14:textId="77777777" w:rsidTr="00873E75">
        <w:trPr>
          <w:trHeight w:val="187"/>
          <w:jc w:val="center"/>
        </w:trPr>
        <w:tc>
          <w:tcPr>
            <w:tcW w:w="2163" w:type="dxa"/>
            <w:tcBorders>
              <w:left w:val="single" w:sz="4" w:space="0" w:color="auto"/>
              <w:right w:val="single" w:sz="4" w:space="0" w:color="auto"/>
            </w:tcBorders>
            <w:shd w:val="clear" w:color="auto" w:fill="auto"/>
          </w:tcPr>
          <w:p w14:paraId="6861A26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4A0E7F3" w14:textId="77777777" w:rsidR="00ED3018" w:rsidRPr="0062546A" w:rsidRDefault="00ED3018" w:rsidP="00873E75">
            <w:pPr>
              <w:pStyle w:val="TAL"/>
              <w:rPr>
                <w:lang w:val="de-DE" w:eastAsia="ja-JP"/>
              </w:rPr>
            </w:pPr>
            <w:r w:rsidRPr="0062546A">
              <w:rPr>
                <w:lang w:val="de-DE" w:eastAsia="ja-JP"/>
              </w:rPr>
              <w:t>E-UTRA Band 4, 20, 22, 24, 32, 42, 43, 45, 46, 65, 66, 71, 73</w:t>
            </w:r>
          </w:p>
          <w:p w14:paraId="2BEEF92B" w14:textId="77777777" w:rsidR="00ED3018" w:rsidRPr="0062546A" w:rsidRDefault="00ED3018" w:rsidP="00873E75">
            <w:pPr>
              <w:pStyle w:val="TAL"/>
              <w:rPr>
                <w:lang w:val="de-DE" w:eastAsia="ja-JP"/>
              </w:rPr>
            </w:pPr>
            <w:r w:rsidRPr="0062546A">
              <w:rPr>
                <w:lang w:val="de-DE" w:eastAsia="ja-JP"/>
              </w:rPr>
              <w:t>NR band n78, n79</w:t>
            </w:r>
          </w:p>
        </w:tc>
        <w:tc>
          <w:tcPr>
            <w:tcW w:w="1093" w:type="dxa"/>
            <w:tcBorders>
              <w:top w:val="single" w:sz="4" w:space="0" w:color="auto"/>
              <w:left w:val="nil"/>
              <w:bottom w:val="single" w:sz="4" w:space="0" w:color="auto"/>
              <w:right w:val="single" w:sz="4" w:space="0" w:color="auto"/>
            </w:tcBorders>
          </w:tcPr>
          <w:p w14:paraId="09D9C0B0"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1C1E02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5C10533"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8F11E84"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52C8623"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0822AF41" w14:textId="77777777" w:rsidR="00ED3018" w:rsidRPr="004B18D8" w:rsidRDefault="00ED3018" w:rsidP="00873E75">
            <w:pPr>
              <w:pStyle w:val="TAC"/>
              <w:rPr>
                <w:lang w:eastAsia="ja-JP"/>
              </w:rPr>
            </w:pPr>
            <w:r w:rsidRPr="004B18D8">
              <w:t>2</w:t>
            </w:r>
          </w:p>
        </w:tc>
      </w:tr>
      <w:tr w:rsidR="00ED3018" w:rsidRPr="00E062F1" w14:paraId="06597CE0" w14:textId="77777777" w:rsidTr="00873E75">
        <w:trPr>
          <w:trHeight w:val="187"/>
          <w:jc w:val="center"/>
        </w:trPr>
        <w:tc>
          <w:tcPr>
            <w:tcW w:w="2163" w:type="dxa"/>
            <w:tcBorders>
              <w:left w:val="single" w:sz="4" w:space="0" w:color="auto"/>
              <w:right w:val="single" w:sz="4" w:space="0" w:color="auto"/>
            </w:tcBorders>
            <w:shd w:val="clear" w:color="auto" w:fill="auto"/>
          </w:tcPr>
          <w:p w14:paraId="5820A45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74E9D4F" w14:textId="77777777" w:rsidR="00ED3018" w:rsidRPr="004B18D8" w:rsidRDefault="00ED3018" w:rsidP="00873E75">
            <w:pPr>
              <w:pStyle w:val="TAL"/>
              <w:rPr>
                <w:lang w:eastAsia="ja-JP"/>
              </w:rPr>
            </w:pPr>
            <w:r w:rsidRPr="004B18D8">
              <w:rPr>
                <w:lang w:eastAsia="ja-JP"/>
              </w:rPr>
              <w:t>E-UTRA Band 1</w:t>
            </w:r>
          </w:p>
        </w:tc>
        <w:tc>
          <w:tcPr>
            <w:tcW w:w="1093" w:type="dxa"/>
            <w:tcBorders>
              <w:top w:val="single" w:sz="4" w:space="0" w:color="auto"/>
              <w:left w:val="nil"/>
              <w:bottom w:val="single" w:sz="4" w:space="0" w:color="auto"/>
              <w:right w:val="single" w:sz="4" w:space="0" w:color="auto"/>
            </w:tcBorders>
          </w:tcPr>
          <w:p w14:paraId="1DF5E6DF"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DA6C68F"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21C5C15"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505361F"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03FA085A"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A1F1AF2" w14:textId="77777777" w:rsidR="00ED3018" w:rsidRPr="004B18D8" w:rsidRDefault="00ED3018" w:rsidP="00873E75">
            <w:pPr>
              <w:pStyle w:val="TAC"/>
              <w:rPr>
                <w:lang w:eastAsia="ja-JP"/>
              </w:rPr>
            </w:pPr>
            <w:r w:rsidRPr="004B18D8">
              <w:t>2, 9, 10</w:t>
            </w:r>
          </w:p>
        </w:tc>
      </w:tr>
      <w:tr w:rsidR="00ED3018" w:rsidRPr="00E062F1" w14:paraId="0E284001" w14:textId="77777777" w:rsidTr="00873E75">
        <w:trPr>
          <w:trHeight w:val="187"/>
          <w:jc w:val="center"/>
        </w:trPr>
        <w:tc>
          <w:tcPr>
            <w:tcW w:w="2163" w:type="dxa"/>
            <w:tcBorders>
              <w:left w:val="single" w:sz="4" w:space="0" w:color="auto"/>
              <w:right w:val="single" w:sz="4" w:space="0" w:color="auto"/>
            </w:tcBorders>
            <w:shd w:val="clear" w:color="auto" w:fill="auto"/>
          </w:tcPr>
          <w:p w14:paraId="3218516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9F6ABF6"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372FDF46" w14:textId="77777777" w:rsidR="00ED3018" w:rsidRPr="004B18D8" w:rsidRDefault="00ED3018" w:rsidP="00873E75">
            <w:pPr>
              <w:pStyle w:val="TAC"/>
            </w:pPr>
            <w:r w:rsidRPr="004B18D8">
              <w:t>470</w:t>
            </w:r>
          </w:p>
        </w:tc>
        <w:tc>
          <w:tcPr>
            <w:tcW w:w="425" w:type="dxa"/>
            <w:tcBorders>
              <w:top w:val="single" w:sz="4" w:space="0" w:color="auto"/>
              <w:left w:val="nil"/>
              <w:bottom w:val="single" w:sz="4" w:space="0" w:color="auto"/>
              <w:right w:val="single" w:sz="4" w:space="0" w:color="auto"/>
            </w:tcBorders>
          </w:tcPr>
          <w:p w14:paraId="4295514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55BEA41" w14:textId="77777777" w:rsidR="00ED3018" w:rsidRPr="004B18D8" w:rsidRDefault="00ED3018" w:rsidP="00873E75">
            <w:pPr>
              <w:pStyle w:val="TAC"/>
            </w:pPr>
            <w:r w:rsidRPr="004B18D8">
              <w:t>694</w:t>
            </w:r>
          </w:p>
        </w:tc>
        <w:tc>
          <w:tcPr>
            <w:tcW w:w="1276" w:type="dxa"/>
            <w:tcBorders>
              <w:top w:val="single" w:sz="4" w:space="0" w:color="auto"/>
              <w:left w:val="nil"/>
              <w:bottom w:val="single" w:sz="4" w:space="0" w:color="auto"/>
              <w:right w:val="single" w:sz="4" w:space="0" w:color="auto"/>
            </w:tcBorders>
          </w:tcPr>
          <w:p w14:paraId="6236BB2B" w14:textId="77777777" w:rsidR="00ED3018" w:rsidRPr="004B18D8" w:rsidRDefault="00ED3018" w:rsidP="00873E75">
            <w:pPr>
              <w:pStyle w:val="TAC"/>
              <w:rPr>
                <w:lang w:eastAsia="ja-JP"/>
              </w:rPr>
            </w:pPr>
            <w:r w:rsidRPr="004B18D8">
              <w:t>-42</w:t>
            </w:r>
          </w:p>
        </w:tc>
        <w:tc>
          <w:tcPr>
            <w:tcW w:w="996" w:type="dxa"/>
            <w:tcBorders>
              <w:top w:val="single" w:sz="4" w:space="0" w:color="auto"/>
              <w:left w:val="nil"/>
              <w:bottom w:val="single" w:sz="4" w:space="0" w:color="auto"/>
              <w:right w:val="single" w:sz="4" w:space="0" w:color="auto"/>
            </w:tcBorders>
            <w:noWrap/>
          </w:tcPr>
          <w:p w14:paraId="68B74EB0" w14:textId="77777777" w:rsidR="00ED3018" w:rsidRPr="004B18D8" w:rsidRDefault="00ED3018" w:rsidP="00873E75">
            <w:pPr>
              <w:pStyle w:val="TAC"/>
              <w:rPr>
                <w:lang w:eastAsia="ja-JP"/>
              </w:rPr>
            </w:pPr>
            <w:r w:rsidRPr="004B18D8">
              <w:t>8</w:t>
            </w:r>
          </w:p>
        </w:tc>
        <w:tc>
          <w:tcPr>
            <w:tcW w:w="1272" w:type="dxa"/>
            <w:tcBorders>
              <w:top w:val="single" w:sz="4" w:space="0" w:color="auto"/>
              <w:left w:val="nil"/>
              <w:bottom w:val="single" w:sz="4" w:space="0" w:color="auto"/>
              <w:right w:val="single" w:sz="4" w:space="0" w:color="auto"/>
            </w:tcBorders>
            <w:noWrap/>
          </w:tcPr>
          <w:p w14:paraId="5B52AF9F" w14:textId="77777777" w:rsidR="00ED3018" w:rsidRPr="004B18D8" w:rsidRDefault="00ED3018" w:rsidP="00873E75">
            <w:pPr>
              <w:pStyle w:val="TAC"/>
              <w:rPr>
                <w:lang w:eastAsia="ja-JP"/>
              </w:rPr>
            </w:pPr>
            <w:r w:rsidRPr="004B18D8">
              <w:t>5, 17</w:t>
            </w:r>
          </w:p>
        </w:tc>
      </w:tr>
      <w:tr w:rsidR="00ED3018" w:rsidRPr="00E062F1" w14:paraId="6D4E13B6" w14:textId="77777777" w:rsidTr="00873E75">
        <w:trPr>
          <w:trHeight w:val="187"/>
          <w:jc w:val="center"/>
        </w:trPr>
        <w:tc>
          <w:tcPr>
            <w:tcW w:w="2163" w:type="dxa"/>
            <w:tcBorders>
              <w:left w:val="single" w:sz="4" w:space="0" w:color="auto"/>
              <w:right w:val="single" w:sz="4" w:space="0" w:color="auto"/>
            </w:tcBorders>
            <w:shd w:val="clear" w:color="auto" w:fill="auto"/>
          </w:tcPr>
          <w:p w14:paraId="392C26A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DD3A8A9"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6BFA4CFC" w14:textId="77777777" w:rsidR="00ED3018" w:rsidRPr="004B18D8" w:rsidRDefault="00ED3018" w:rsidP="00873E75">
            <w:pPr>
              <w:pStyle w:val="TAC"/>
            </w:pPr>
            <w:r w:rsidRPr="004B18D8">
              <w:t>470</w:t>
            </w:r>
          </w:p>
        </w:tc>
        <w:tc>
          <w:tcPr>
            <w:tcW w:w="425" w:type="dxa"/>
            <w:tcBorders>
              <w:top w:val="single" w:sz="4" w:space="0" w:color="auto"/>
              <w:left w:val="nil"/>
              <w:bottom w:val="single" w:sz="4" w:space="0" w:color="auto"/>
              <w:right w:val="single" w:sz="4" w:space="0" w:color="auto"/>
            </w:tcBorders>
          </w:tcPr>
          <w:p w14:paraId="7C68477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78AC466" w14:textId="77777777" w:rsidR="00ED3018" w:rsidRPr="004B18D8" w:rsidRDefault="00ED3018" w:rsidP="00873E75">
            <w:pPr>
              <w:pStyle w:val="TAC"/>
            </w:pPr>
            <w:r w:rsidRPr="004B18D8">
              <w:t>710</w:t>
            </w:r>
          </w:p>
        </w:tc>
        <w:tc>
          <w:tcPr>
            <w:tcW w:w="1276" w:type="dxa"/>
            <w:tcBorders>
              <w:top w:val="single" w:sz="4" w:space="0" w:color="auto"/>
              <w:left w:val="nil"/>
              <w:bottom w:val="single" w:sz="4" w:space="0" w:color="auto"/>
              <w:right w:val="single" w:sz="4" w:space="0" w:color="auto"/>
            </w:tcBorders>
          </w:tcPr>
          <w:p w14:paraId="319D55FF" w14:textId="77777777" w:rsidR="00ED3018" w:rsidRPr="004B18D8" w:rsidRDefault="00ED3018" w:rsidP="00873E75">
            <w:pPr>
              <w:pStyle w:val="TAC"/>
              <w:rPr>
                <w:lang w:eastAsia="ja-JP"/>
              </w:rPr>
            </w:pPr>
            <w:r w:rsidRPr="004B18D8">
              <w:t>-26.2</w:t>
            </w:r>
          </w:p>
        </w:tc>
        <w:tc>
          <w:tcPr>
            <w:tcW w:w="996" w:type="dxa"/>
            <w:tcBorders>
              <w:top w:val="single" w:sz="4" w:space="0" w:color="auto"/>
              <w:left w:val="nil"/>
              <w:bottom w:val="single" w:sz="4" w:space="0" w:color="auto"/>
              <w:right w:val="single" w:sz="4" w:space="0" w:color="auto"/>
            </w:tcBorders>
            <w:noWrap/>
          </w:tcPr>
          <w:p w14:paraId="7BF8E269" w14:textId="77777777" w:rsidR="00ED3018" w:rsidRPr="004B18D8" w:rsidRDefault="00ED3018" w:rsidP="00873E75">
            <w:pPr>
              <w:pStyle w:val="TAC"/>
              <w:rPr>
                <w:lang w:eastAsia="ja-JP"/>
              </w:rPr>
            </w:pPr>
            <w:r w:rsidRPr="004B18D8">
              <w:t>6</w:t>
            </w:r>
          </w:p>
        </w:tc>
        <w:tc>
          <w:tcPr>
            <w:tcW w:w="1272" w:type="dxa"/>
            <w:tcBorders>
              <w:top w:val="single" w:sz="4" w:space="0" w:color="auto"/>
              <w:left w:val="nil"/>
              <w:bottom w:val="single" w:sz="4" w:space="0" w:color="auto"/>
              <w:right w:val="single" w:sz="4" w:space="0" w:color="auto"/>
            </w:tcBorders>
            <w:noWrap/>
          </w:tcPr>
          <w:p w14:paraId="1612E0FD" w14:textId="77777777" w:rsidR="00ED3018" w:rsidRPr="004B18D8" w:rsidRDefault="00ED3018" w:rsidP="00873E75">
            <w:pPr>
              <w:pStyle w:val="TAC"/>
              <w:rPr>
                <w:lang w:eastAsia="ja-JP"/>
              </w:rPr>
            </w:pPr>
            <w:r w:rsidRPr="004B18D8">
              <w:t>14</w:t>
            </w:r>
          </w:p>
        </w:tc>
      </w:tr>
      <w:tr w:rsidR="00ED3018" w:rsidRPr="00E062F1" w14:paraId="00494595" w14:textId="77777777" w:rsidTr="00873E75">
        <w:trPr>
          <w:trHeight w:val="187"/>
          <w:jc w:val="center"/>
        </w:trPr>
        <w:tc>
          <w:tcPr>
            <w:tcW w:w="2163" w:type="dxa"/>
            <w:tcBorders>
              <w:left w:val="single" w:sz="4" w:space="0" w:color="auto"/>
              <w:right w:val="single" w:sz="4" w:space="0" w:color="auto"/>
            </w:tcBorders>
            <w:shd w:val="clear" w:color="auto" w:fill="auto"/>
          </w:tcPr>
          <w:p w14:paraId="67572A1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5F6DA06"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3A16E2F5" w14:textId="77777777" w:rsidR="00ED3018" w:rsidRPr="004B18D8" w:rsidRDefault="00ED3018" w:rsidP="00873E75">
            <w:pPr>
              <w:pStyle w:val="TAC"/>
              <w:rPr>
                <w:lang w:eastAsia="ja-JP"/>
              </w:rPr>
            </w:pPr>
            <w:r w:rsidRPr="004B18D8">
              <w:t>662</w:t>
            </w:r>
          </w:p>
        </w:tc>
        <w:tc>
          <w:tcPr>
            <w:tcW w:w="425" w:type="dxa"/>
            <w:tcBorders>
              <w:top w:val="single" w:sz="4" w:space="0" w:color="auto"/>
              <w:left w:val="nil"/>
              <w:bottom w:val="single" w:sz="4" w:space="0" w:color="auto"/>
              <w:right w:val="single" w:sz="4" w:space="0" w:color="auto"/>
            </w:tcBorders>
          </w:tcPr>
          <w:p w14:paraId="1B0DB57C"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77F81FC6" w14:textId="77777777" w:rsidR="00ED3018" w:rsidRPr="004B18D8" w:rsidRDefault="00ED3018" w:rsidP="00873E75">
            <w:pPr>
              <w:pStyle w:val="TAC"/>
              <w:rPr>
                <w:lang w:eastAsia="ja-JP"/>
              </w:rPr>
            </w:pPr>
            <w:r w:rsidRPr="004B18D8">
              <w:t>694</w:t>
            </w:r>
          </w:p>
        </w:tc>
        <w:tc>
          <w:tcPr>
            <w:tcW w:w="1276" w:type="dxa"/>
            <w:tcBorders>
              <w:top w:val="single" w:sz="4" w:space="0" w:color="auto"/>
              <w:left w:val="nil"/>
              <w:bottom w:val="single" w:sz="4" w:space="0" w:color="auto"/>
              <w:right w:val="single" w:sz="4" w:space="0" w:color="auto"/>
            </w:tcBorders>
          </w:tcPr>
          <w:p w14:paraId="04E7E4F2" w14:textId="77777777" w:rsidR="00ED3018" w:rsidRPr="004B18D8" w:rsidRDefault="00ED3018" w:rsidP="00873E75">
            <w:pPr>
              <w:pStyle w:val="TAC"/>
              <w:rPr>
                <w:lang w:eastAsia="ja-JP"/>
              </w:rPr>
            </w:pPr>
            <w:r w:rsidRPr="004B18D8">
              <w:t>-26.2</w:t>
            </w:r>
          </w:p>
        </w:tc>
        <w:tc>
          <w:tcPr>
            <w:tcW w:w="996" w:type="dxa"/>
            <w:tcBorders>
              <w:top w:val="single" w:sz="4" w:space="0" w:color="auto"/>
              <w:left w:val="nil"/>
              <w:bottom w:val="single" w:sz="4" w:space="0" w:color="auto"/>
              <w:right w:val="single" w:sz="4" w:space="0" w:color="auto"/>
            </w:tcBorders>
            <w:noWrap/>
          </w:tcPr>
          <w:p w14:paraId="4F46CEB0" w14:textId="77777777" w:rsidR="00ED3018" w:rsidRPr="004B18D8" w:rsidRDefault="00ED3018" w:rsidP="00873E75">
            <w:pPr>
              <w:pStyle w:val="TAC"/>
              <w:rPr>
                <w:lang w:eastAsia="ja-JP"/>
              </w:rPr>
            </w:pPr>
            <w:r w:rsidRPr="004B18D8">
              <w:t>6</w:t>
            </w:r>
          </w:p>
        </w:tc>
        <w:tc>
          <w:tcPr>
            <w:tcW w:w="1272" w:type="dxa"/>
            <w:tcBorders>
              <w:top w:val="single" w:sz="4" w:space="0" w:color="auto"/>
              <w:left w:val="nil"/>
              <w:bottom w:val="single" w:sz="4" w:space="0" w:color="auto"/>
              <w:right w:val="single" w:sz="4" w:space="0" w:color="auto"/>
            </w:tcBorders>
            <w:noWrap/>
          </w:tcPr>
          <w:p w14:paraId="6A74074F" w14:textId="77777777" w:rsidR="00ED3018" w:rsidRPr="004B18D8" w:rsidRDefault="00ED3018" w:rsidP="00873E75">
            <w:pPr>
              <w:pStyle w:val="TAC"/>
              <w:rPr>
                <w:lang w:eastAsia="ja-JP"/>
              </w:rPr>
            </w:pPr>
            <w:r w:rsidRPr="004B18D8">
              <w:t>5</w:t>
            </w:r>
          </w:p>
        </w:tc>
      </w:tr>
      <w:tr w:rsidR="00ED3018" w:rsidRPr="00E062F1" w14:paraId="5498C07E" w14:textId="77777777" w:rsidTr="00873E75">
        <w:trPr>
          <w:trHeight w:val="187"/>
          <w:jc w:val="center"/>
        </w:trPr>
        <w:tc>
          <w:tcPr>
            <w:tcW w:w="2163" w:type="dxa"/>
            <w:tcBorders>
              <w:left w:val="single" w:sz="4" w:space="0" w:color="auto"/>
              <w:right w:val="single" w:sz="4" w:space="0" w:color="auto"/>
            </w:tcBorders>
            <w:shd w:val="clear" w:color="auto" w:fill="auto"/>
          </w:tcPr>
          <w:p w14:paraId="15FF1D7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71A9B93"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52CF3ED5" w14:textId="77777777" w:rsidR="00ED3018" w:rsidRPr="004B18D8" w:rsidRDefault="00ED3018" w:rsidP="00873E75">
            <w:pPr>
              <w:pStyle w:val="TAC"/>
              <w:rPr>
                <w:lang w:eastAsia="ja-JP"/>
              </w:rPr>
            </w:pPr>
            <w:r w:rsidRPr="004B18D8">
              <w:t>758</w:t>
            </w:r>
          </w:p>
        </w:tc>
        <w:tc>
          <w:tcPr>
            <w:tcW w:w="425" w:type="dxa"/>
            <w:tcBorders>
              <w:top w:val="single" w:sz="4" w:space="0" w:color="auto"/>
              <w:left w:val="nil"/>
              <w:bottom w:val="single" w:sz="4" w:space="0" w:color="auto"/>
              <w:right w:val="single" w:sz="4" w:space="0" w:color="auto"/>
            </w:tcBorders>
          </w:tcPr>
          <w:p w14:paraId="73AA5B1A"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6975D999" w14:textId="77777777" w:rsidR="00ED3018" w:rsidRPr="004B18D8" w:rsidRDefault="00ED3018" w:rsidP="00873E75">
            <w:pPr>
              <w:pStyle w:val="TAC"/>
              <w:rPr>
                <w:lang w:eastAsia="ja-JP"/>
              </w:rPr>
            </w:pPr>
            <w:r w:rsidRPr="004B18D8">
              <w:t>773</w:t>
            </w:r>
          </w:p>
        </w:tc>
        <w:tc>
          <w:tcPr>
            <w:tcW w:w="1276" w:type="dxa"/>
            <w:tcBorders>
              <w:top w:val="single" w:sz="4" w:space="0" w:color="auto"/>
              <w:left w:val="nil"/>
              <w:bottom w:val="single" w:sz="4" w:space="0" w:color="auto"/>
              <w:right w:val="single" w:sz="4" w:space="0" w:color="auto"/>
            </w:tcBorders>
          </w:tcPr>
          <w:p w14:paraId="6929A4D0" w14:textId="77777777" w:rsidR="00ED3018" w:rsidRPr="004B18D8" w:rsidRDefault="00ED3018" w:rsidP="00873E75">
            <w:pPr>
              <w:pStyle w:val="TAC"/>
              <w:rPr>
                <w:lang w:eastAsia="ja-JP"/>
              </w:rPr>
            </w:pPr>
            <w:r w:rsidRPr="004B18D8">
              <w:t>-32</w:t>
            </w:r>
          </w:p>
        </w:tc>
        <w:tc>
          <w:tcPr>
            <w:tcW w:w="996" w:type="dxa"/>
            <w:tcBorders>
              <w:top w:val="single" w:sz="4" w:space="0" w:color="auto"/>
              <w:left w:val="nil"/>
              <w:bottom w:val="single" w:sz="4" w:space="0" w:color="auto"/>
              <w:right w:val="single" w:sz="4" w:space="0" w:color="auto"/>
            </w:tcBorders>
            <w:noWrap/>
          </w:tcPr>
          <w:p w14:paraId="7DA49E6B"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F5E6D6D" w14:textId="77777777" w:rsidR="00ED3018" w:rsidRPr="004B18D8" w:rsidRDefault="00ED3018" w:rsidP="00873E75">
            <w:pPr>
              <w:pStyle w:val="TAC"/>
              <w:rPr>
                <w:lang w:eastAsia="ja-JP"/>
              </w:rPr>
            </w:pPr>
            <w:r w:rsidRPr="004B18D8">
              <w:t>5</w:t>
            </w:r>
          </w:p>
        </w:tc>
      </w:tr>
      <w:tr w:rsidR="00ED3018" w:rsidRPr="00E062F1" w14:paraId="0E2A4540"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31D901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02CC467"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7077704B" w14:textId="77777777" w:rsidR="00ED3018" w:rsidRPr="004B18D8" w:rsidRDefault="00ED3018" w:rsidP="00873E75">
            <w:pPr>
              <w:pStyle w:val="TAC"/>
              <w:rPr>
                <w:lang w:eastAsia="ja-JP"/>
              </w:rPr>
            </w:pPr>
            <w:r w:rsidRPr="004B18D8">
              <w:t>773</w:t>
            </w:r>
          </w:p>
        </w:tc>
        <w:tc>
          <w:tcPr>
            <w:tcW w:w="425" w:type="dxa"/>
            <w:tcBorders>
              <w:top w:val="single" w:sz="4" w:space="0" w:color="auto"/>
              <w:left w:val="nil"/>
              <w:bottom w:val="single" w:sz="4" w:space="0" w:color="auto"/>
              <w:right w:val="single" w:sz="4" w:space="0" w:color="auto"/>
            </w:tcBorders>
          </w:tcPr>
          <w:p w14:paraId="311BEC0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73A88E9" w14:textId="77777777" w:rsidR="00ED3018" w:rsidRPr="004B18D8" w:rsidRDefault="00ED3018" w:rsidP="00873E75">
            <w:pPr>
              <w:pStyle w:val="TAC"/>
            </w:pPr>
            <w:r w:rsidRPr="004B18D8">
              <w:t>803</w:t>
            </w:r>
          </w:p>
        </w:tc>
        <w:tc>
          <w:tcPr>
            <w:tcW w:w="1276" w:type="dxa"/>
            <w:tcBorders>
              <w:top w:val="single" w:sz="4" w:space="0" w:color="auto"/>
              <w:left w:val="nil"/>
              <w:bottom w:val="single" w:sz="4" w:space="0" w:color="auto"/>
              <w:right w:val="single" w:sz="4" w:space="0" w:color="auto"/>
            </w:tcBorders>
          </w:tcPr>
          <w:p w14:paraId="3BA3073F"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7859C2FE"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69A7293" w14:textId="77777777" w:rsidR="00ED3018" w:rsidRPr="004B18D8" w:rsidRDefault="00ED3018" w:rsidP="00873E75">
            <w:pPr>
              <w:pStyle w:val="TAC"/>
              <w:rPr>
                <w:lang w:eastAsia="ja-JP"/>
              </w:rPr>
            </w:pPr>
          </w:p>
        </w:tc>
      </w:tr>
      <w:tr w:rsidR="00ED3018" w:rsidRPr="00E062F1" w14:paraId="7F8A5C0F"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6AF658C" w14:textId="77777777" w:rsidR="00ED3018" w:rsidRPr="004B18D8" w:rsidRDefault="00ED3018" w:rsidP="00873E75">
            <w:pPr>
              <w:pStyle w:val="TAC"/>
              <w:rPr>
                <w:lang w:eastAsia="ja-JP"/>
              </w:rPr>
            </w:pPr>
            <w:r w:rsidRPr="004B18D8">
              <w:rPr>
                <w:lang w:eastAsia="ja-JP"/>
              </w:rPr>
              <w:t>DC_28_n77</w:t>
            </w:r>
          </w:p>
        </w:tc>
        <w:tc>
          <w:tcPr>
            <w:tcW w:w="2857" w:type="dxa"/>
            <w:tcBorders>
              <w:top w:val="single" w:sz="4" w:space="0" w:color="auto"/>
              <w:left w:val="nil"/>
              <w:bottom w:val="single" w:sz="4" w:space="0" w:color="auto"/>
              <w:right w:val="single" w:sz="4" w:space="0" w:color="auto"/>
            </w:tcBorders>
          </w:tcPr>
          <w:p w14:paraId="11D74F4E" w14:textId="77777777" w:rsidR="00ED3018" w:rsidRPr="004B18D8" w:rsidRDefault="00ED3018" w:rsidP="00873E75">
            <w:pPr>
              <w:pStyle w:val="TAL"/>
              <w:rPr>
                <w:lang w:eastAsia="ja-JP"/>
              </w:rPr>
            </w:pPr>
            <w:r w:rsidRPr="004B18D8">
              <w:rPr>
                <w:lang w:eastAsia="ja-JP"/>
              </w:rPr>
              <w:t>E-UTRA Band 3, 5, 7, 8, 18, 19, 20, 26, 34, 39, 40, 41</w:t>
            </w:r>
          </w:p>
        </w:tc>
        <w:tc>
          <w:tcPr>
            <w:tcW w:w="1093" w:type="dxa"/>
            <w:tcBorders>
              <w:top w:val="single" w:sz="4" w:space="0" w:color="auto"/>
              <w:left w:val="nil"/>
              <w:bottom w:val="single" w:sz="4" w:space="0" w:color="auto"/>
              <w:right w:val="single" w:sz="4" w:space="0" w:color="auto"/>
            </w:tcBorders>
          </w:tcPr>
          <w:p w14:paraId="0C0A1398"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99E60CB"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4BF43CE3"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3D0B517"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28C03163"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70336A85" w14:textId="77777777" w:rsidR="00ED3018" w:rsidRPr="004B18D8" w:rsidRDefault="00ED3018" w:rsidP="00873E75">
            <w:pPr>
              <w:pStyle w:val="TAC"/>
              <w:rPr>
                <w:lang w:eastAsia="ja-JP"/>
              </w:rPr>
            </w:pPr>
          </w:p>
        </w:tc>
      </w:tr>
      <w:tr w:rsidR="00ED3018" w:rsidRPr="00E062F1" w14:paraId="37766881"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79FAB37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1C2E9F8" w14:textId="77777777" w:rsidR="00ED3018" w:rsidRPr="004B18D8" w:rsidRDefault="00ED3018" w:rsidP="00873E75">
            <w:pPr>
              <w:pStyle w:val="TAL"/>
              <w:rPr>
                <w:lang w:eastAsia="ja-JP"/>
              </w:rPr>
            </w:pPr>
            <w:r w:rsidRPr="004B18D8">
              <w:rPr>
                <w:lang w:eastAsia="ja-JP"/>
              </w:rPr>
              <w:t>E-UTRA Band 1, 65, 74</w:t>
            </w:r>
          </w:p>
        </w:tc>
        <w:tc>
          <w:tcPr>
            <w:tcW w:w="1093" w:type="dxa"/>
            <w:tcBorders>
              <w:top w:val="single" w:sz="4" w:space="0" w:color="auto"/>
              <w:left w:val="nil"/>
              <w:bottom w:val="single" w:sz="4" w:space="0" w:color="auto"/>
              <w:right w:val="single" w:sz="4" w:space="0" w:color="auto"/>
            </w:tcBorders>
          </w:tcPr>
          <w:p w14:paraId="4D968292"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21BECB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454DB82"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675D873"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51FDA5E4"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0AD20E2C" w14:textId="77777777" w:rsidR="00ED3018" w:rsidRPr="004B18D8" w:rsidRDefault="00ED3018" w:rsidP="00873E75">
            <w:pPr>
              <w:pStyle w:val="TAC"/>
              <w:rPr>
                <w:lang w:eastAsia="ja-JP"/>
              </w:rPr>
            </w:pPr>
            <w:r w:rsidRPr="004B18D8">
              <w:rPr>
                <w:lang w:eastAsia="ja-JP"/>
              </w:rPr>
              <w:t>2</w:t>
            </w:r>
          </w:p>
        </w:tc>
      </w:tr>
      <w:tr w:rsidR="00ED3018" w:rsidRPr="00E062F1" w14:paraId="3E44A172"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5493F16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AA0123F" w14:textId="77777777" w:rsidR="00ED3018" w:rsidRPr="004B18D8" w:rsidRDefault="00ED3018" w:rsidP="00873E75">
            <w:pPr>
              <w:pStyle w:val="TAL"/>
              <w:rPr>
                <w:lang w:eastAsia="ja-JP"/>
              </w:rPr>
            </w:pPr>
            <w:r w:rsidRPr="004B18D8">
              <w:rPr>
                <w:lang w:eastAsia="ja-JP"/>
              </w:rPr>
              <w:t>E-UTRA Band 1</w:t>
            </w:r>
          </w:p>
        </w:tc>
        <w:tc>
          <w:tcPr>
            <w:tcW w:w="1093" w:type="dxa"/>
            <w:tcBorders>
              <w:top w:val="single" w:sz="4" w:space="0" w:color="auto"/>
              <w:left w:val="nil"/>
              <w:bottom w:val="single" w:sz="4" w:space="0" w:color="auto"/>
              <w:right w:val="single" w:sz="4" w:space="0" w:color="auto"/>
            </w:tcBorders>
          </w:tcPr>
          <w:p w14:paraId="79E8C5F6"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1FF6EB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F476886"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181DB3C"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0DC45EB2"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1719A98" w14:textId="77777777" w:rsidR="00ED3018" w:rsidRPr="004B18D8" w:rsidRDefault="00ED3018" w:rsidP="00873E75">
            <w:pPr>
              <w:pStyle w:val="TAC"/>
              <w:rPr>
                <w:lang w:eastAsia="ja-JP"/>
              </w:rPr>
            </w:pPr>
            <w:r w:rsidRPr="004B18D8">
              <w:rPr>
                <w:lang w:eastAsia="ja-JP"/>
              </w:rPr>
              <w:t>9, 11</w:t>
            </w:r>
          </w:p>
        </w:tc>
      </w:tr>
      <w:tr w:rsidR="00ED3018" w:rsidRPr="00E062F1" w14:paraId="1A2D9488"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69F25F4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23E81A9" w14:textId="77777777" w:rsidR="00ED3018" w:rsidRPr="004B18D8" w:rsidRDefault="00ED3018" w:rsidP="00873E75">
            <w:pPr>
              <w:pStyle w:val="TAL"/>
              <w:rPr>
                <w:lang w:eastAsia="ja-JP"/>
              </w:rPr>
            </w:pPr>
            <w:r w:rsidRPr="004B18D8">
              <w:rPr>
                <w:lang w:eastAsia="ja-JP"/>
              </w:rPr>
              <w:t>E-UTRA Band 11, 21</w:t>
            </w:r>
          </w:p>
        </w:tc>
        <w:tc>
          <w:tcPr>
            <w:tcW w:w="1093" w:type="dxa"/>
            <w:tcBorders>
              <w:top w:val="single" w:sz="4" w:space="0" w:color="auto"/>
              <w:left w:val="nil"/>
              <w:bottom w:val="single" w:sz="4" w:space="0" w:color="auto"/>
              <w:right w:val="single" w:sz="4" w:space="0" w:color="auto"/>
            </w:tcBorders>
          </w:tcPr>
          <w:p w14:paraId="0300F9D4"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77CEDCA"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EBB4BEE"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25CC95F"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5CA6082B"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68943E79" w14:textId="77777777" w:rsidR="00ED3018" w:rsidRPr="004B18D8" w:rsidRDefault="00ED3018" w:rsidP="00873E75">
            <w:pPr>
              <w:pStyle w:val="TAC"/>
              <w:rPr>
                <w:lang w:eastAsia="ja-JP"/>
              </w:rPr>
            </w:pPr>
            <w:r w:rsidRPr="004B18D8">
              <w:rPr>
                <w:lang w:eastAsia="ja-JP"/>
              </w:rPr>
              <w:t>9, 10</w:t>
            </w:r>
          </w:p>
        </w:tc>
      </w:tr>
      <w:tr w:rsidR="00ED3018" w:rsidRPr="00E062F1" w14:paraId="51730AFC"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61A7E07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05A7AB7"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2A227747" w14:textId="77777777" w:rsidR="00ED3018" w:rsidRPr="004B18D8" w:rsidRDefault="00ED3018" w:rsidP="00873E75">
            <w:pPr>
              <w:pStyle w:val="TAC"/>
            </w:pPr>
            <w:r w:rsidRPr="004B18D8">
              <w:rPr>
                <w:lang w:eastAsia="ja-JP"/>
              </w:rPr>
              <w:t>758</w:t>
            </w:r>
          </w:p>
        </w:tc>
        <w:tc>
          <w:tcPr>
            <w:tcW w:w="425" w:type="dxa"/>
            <w:tcBorders>
              <w:top w:val="single" w:sz="4" w:space="0" w:color="auto"/>
              <w:left w:val="nil"/>
              <w:bottom w:val="single" w:sz="4" w:space="0" w:color="auto"/>
              <w:right w:val="single" w:sz="4" w:space="0" w:color="auto"/>
            </w:tcBorders>
          </w:tcPr>
          <w:p w14:paraId="0746AC80"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3D5453DC" w14:textId="77777777" w:rsidR="00ED3018" w:rsidRPr="004B18D8" w:rsidRDefault="00ED3018" w:rsidP="00873E75">
            <w:pPr>
              <w:pStyle w:val="TAC"/>
            </w:pPr>
            <w:r w:rsidRPr="004B18D8">
              <w:rPr>
                <w:lang w:eastAsia="ja-JP"/>
              </w:rPr>
              <w:t>773</w:t>
            </w:r>
          </w:p>
        </w:tc>
        <w:tc>
          <w:tcPr>
            <w:tcW w:w="1276" w:type="dxa"/>
            <w:tcBorders>
              <w:top w:val="single" w:sz="4" w:space="0" w:color="auto"/>
              <w:left w:val="nil"/>
              <w:bottom w:val="single" w:sz="4" w:space="0" w:color="auto"/>
              <w:right w:val="single" w:sz="4" w:space="0" w:color="auto"/>
            </w:tcBorders>
          </w:tcPr>
          <w:p w14:paraId="672202F3" w14:textId="77777777" w:rsidR="00ED3018" w:rsidRPr="004B18D8" w:rsidRDefault="00ED3018" w:rsidP="00873E75">
            <w:pPr>
              <w:pStyle w:val="TAC"/>
              <w:rPr>
                <w:lang w:eastAsia="ja-JP"/>
              </w:rPr>
            </w:pPr>
            <w:r w:rsidRPr="004B18D8">
              <w:rPr>
                <w:lang w:eastAsia="ja-JP"/>
              </w:rPr>
              <w:t>-32</w:t>
            </w:r>
          </w:p>
        </w:tc>
        <w:tc>
          <w:tcPr>
            <w:tcW w:w="996" w:type="dxa"/>
            <w:tcBorders>
              <w:top w:val="single" w:sz="4" w:space="0" w:color="auto"/>
              <w:left w:val="nil"/>
              <w:bottom w:val="single" w:sz="4" w:space="0" w:color="auto"/>
              <w:right w:val="single" w:sz="4" w:space="0" w:color="auto"/>
            </w:tcBorders>
            <w:noWrap/>
          </w:tcPr>
          <w:p w14:paraId="1ED810ED"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620E161C" w14:textId="77777777" w:rsidR="00ED3018" w:rsidRPr="004B18D8" w:rsidRDefault="00ED3018" w:rsidP="00873E75">
            <w:pPr>
              <w:pStyle w:val="TAC"/>
              <w:rPr>
                <w:lang w:eastAsia="ja-JP"/>
              </w:rPr>
            </w:pPr>
          </w:p>
        </w:tc>
      </w:tr>
      <w:tr w:rsidR="00ED3018" w:rsidRPr="00E062F1" w14:paraId="0B5615FA"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4579451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85C00CF"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5C97D84B" w14:textId="77777777" w:rsidR="00ED3018" w:rsidRPr="004B18D8" w:rsidRDefault="00ED3018" w:rsidP="00873E75">
            <w:pPr>
              <w:pStyle w:val="TAC"/>
              <w:rPr>
                <w:lang w:eastAsia="ja-JP"/>
              </w:rPr>
            </w:pPr>
            <w:r w:rsidRPr="004B18D8">
              <w:rPr>
                <w:lang w:eastAsia="ja-JP"/>
              </w:rPr>
              <w:t>773</w:t>
            </w:r>
          </w:p>
        </w:tc>
        <w:tc>
          <w:tcPr>
            <w:tcW w:w="425" w:type="dxa"/>
            <w:tcBorders>
              <w:top w:val="single" w:sz="4" w:space="0" w:color="auto"/>
              <w:left w:val="nil"/>
              <w:bottom w:val="single" w:sz="4" w:space="0" w:color="auto"/>
              <w:right w:val="single" w:sz="4" w:space="0" w:color="auto"/>
            </w:tcBorders>
          </w:tcPr>
          <w:p w14:paraId="48519FF2"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7E71D390" w14:textId="77777777" w:rsidR="00ED3018" w:rsidRPr="004B18D8" w:rsidRDefault="00ED3018" w:rsidP="00873E75">
            <w:pPr>
              <w:pStyle w:val="TAC"/>
              <w:rPr>
                <w:lang w:eastAsia="ja-JP"/>
              </w:rPr>
            </w:pPr>
            <w:r w:rsidRPr="004B18D8">
              <w:rPr>
                <w:lang w:eastAsia="ja-JP"/>
              </w:rPr>
              <w:t>803</w:t>
            </w:r>
          </w:p>
        </w:tc>
        <w:tc>
          <w:tcPr>
            <w:tcW w:w="1276" w:type="dxa"/>
            <w:tcBorders>
              <w:top w:val="single" w:sz="4" w:space="0" w:color="auto"/>
              <w:left w:val="nil"/>
              <w:bottom w:val="single" w:sz="4" w:space="0" w:color="auto"/>
              <w:right w:val="single" w:sz="4" w:space="0" w:color="auto"/>
            </w:tcBorders>
          </w:tcPr>
          <w:p w14:paraId="6FCE348B"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54C2B4CD"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C9F0380" w14:textId="77777777" w:rsidR="00ED3018" w:rsidRPr="004B18D8" w:rsidRDefault="00ED3018" w:rsidP="00873E75">
            <w:pPr>
              <w:pStyle w:val="TAC"/>
              <w:rPr>
                <w:lang w:eastAsia="ja-JP"/>
              </w:rPr>
            </w:pPr>
          </w:p>
        </w:tc>
      </w:tr>
      <w:tr w:rsidR="00ED3018" w:rsidRPr="00E062F1" w14:paraId="79C400CD"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0095CE7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E1DAEDA"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23C9A6F5" w14:textId="77777777" w:rsidR="00ED3018" w:rsidRPr="004B18D8" w:rsidRDefault="00ED3018" w:rsidP="00873E75">
            <w:pPr>
              <w:pStyle w:val="TAC"/>
              <w:rPr>
                <w:lang w:eastAsia="ja-JP"/>
              </w:rPr>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0A16C81B"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7076D65"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62FC72A6" w14:textId="77777777" w:rsidR="00ED3018" w:rsidRPr="004B18D8" w:rsidRDefault="00ED3018" w:rsidP="00873E75">
            <w:pPr>
              <w:pStyle w:val="TAC"/>
              <w:rPr>
                <w:lang w:eastAsia="ja-JP"/>
              </w:rPr>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09C74048" w14:textId="77777777" w:rsidR="00ED3018" w:rsidRPr="004B18D8" w:rsidRDefault="00ED3018" w:rsidP="00873E75">
            <w:pPr>
              <w:pStyle w:val="TAC"/>
              <w:rPr>
                <w:lang w:eastAsia="ja-JP"/>
              </w:rPr>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3BF9D097" w14:textId="77777777" w:rsidR="00ED3018" w:rsidRPr="004B18D8" w:rsidRDefault="00ED3018" w:rsidP="00873E75">
            <w:pPr>
              <w:pStyle w:val="TAC"/>
              <w:rPr>
                <w:lang w:eastAsia="ja-JP"/>
              </w:rPr>
            </w:pPr>
            <w:r w:rsidRPr="004B18D8">
              <w:rPr>
                <w:lang w:eastAsia="ja-JP"/>
              </w:rPr>
              <w:t>3, 9</w:t>
            </w:r>
          </w:p>
        </w:tc>
      </w:tr>
      <w:tr w:rsidR="00ED3018" w:rsidRPr="00E062F1" w14:paraId="4132378D"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6F5FB168" w14:textId="77777777" w:rsidR="00ED3018" w:rsidRPr="004B18D8" w:rsidRDefault="00ED3018" w:rsidP="00873E75">
            <w:pPr>
              <w:pStyle w:val="TAC"/>
              <w:rPr>
                <w:lang w:eastAsia="ja-JP"/>
              </w:rPr>
            </w:pPr>
            <w:r w:rsidRPr="004B18D8">
              <w:rPr>
                <w:lang w:eastAsia="ja-JP"/>
              </w:rPr>
              <w:t>DC_28_n78</w:t>
            </w:r>
          </w:p>
          <w:p w14:paraId="4525C337" w14:textId="77777777" w:rsidR="00ED3018" w:rsidRPr="004B18D8" w:rsidRDefault="00ED3018" w:rsidP="00873E75">
            <w:pPr>
              <w:pStyle w:val="TAC"/>
              <w:rPr>
                <w:lang w:eastAsia="ja-JP"/>
              </w:rPr>
            </w:pPr>
            <w:r w:rsidRPr="004B18D8">
              <w:rPr>
                <w:lang w:eastAsia="ja-JP"/>
              </w:rPr>
              <w:t>DC_28_n83_ULSUP-TDM_n78</w:t>
            </w:r>
          </w:p>
        </w:tc>
        <w:tc>
          <w:tcPr>
            <w:tcW w:w="2857" w:type="dxa"/>
            <w:tcBorders>
              <w:top w:val="single" w:sz="4" w:space="0" w:color="auto"/>
              <w:left w:val="nil"/>
              <w:bottom w:val="single" w:sz="4" w:space="0" w:color="auto"/>
              <w:right w:val="single" w:sz="4" w:space="0" w:color="auto"/>
            </w:tcBorders>
          </w:tcPr>
          <w:p w14:paraId="54BEE620" w14:textId="77777777" w:rsidR="00ED3018" w:rsidRPr="004B18D8" w:rsidRDefault="00ED3018" w:rsidP="00873E75">
            <w:pPr>
              <w:pStyle w:val="TAL"/>
              <w:rPr>
                <w:lang w:eastAsia="ja-JP"/>
              </w:rPr>
            </w:pPr>
            <w:r w:rsidRPr="004B18D8">
              <w:rPr>
                <w:lang w:eastAsia="ja-JP"/>
              </w:rPr>
              <w:t>E-UTRA Band 3, 5, 7, 8, 18, 19, 20, 26, 34, 39, 40, 41</w:t>
            </w:r>
          </w:p>
        </w:tc>
        <w:tc>
          <w:tcPr>
            <w:tcW w:w="1093" w:type="dxa"/>
            <w:tcBorders>
              <w:top w:val="single" w:sz="4" w:space="0" w:color="auto"/>
              <w:left w:val="nil"/>
              <w:bottom w:val="single" w:sz="4" w:space="0" w:color="auto"/>
              <w:right w:val="single" w:sz="4" w:space="0" w:color="auto"/>
            </w:tcBorders>
          </w:tcPr>
          <w:p w14:paraId="3A8F4EF7"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6D51E71"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58FD9E2E"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4AA2F58"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5FE6F445"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3A35E8D6" w14:textId="77777777" w:rsidR="00ED3018" w:rsidRPr="004B18D8" w:rsidRDefault="00ED3018" w:rsidP="00873E75">
            <w:pPr>
              <w:pStyle w:val="TAC"/>
              <w:rPr>
                <w:lang w:eastAsia="ja-JP"/>
              </w:rPr>
            </w:pPr>
          </w:p>
        </w:tc>
      </w:tr>
      <w:tr w:rsidR="00ED3018" w:rsidRPr="00E062F1" w14:paraId="35B4E9C4"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3E8A05F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012FA11" w14:textId="77777777" w:rsidR="00ED3018" w:rsidRPr="004B18D8" w:rsidRDefault="00ED3018" w:rsidP="00873E75">
            <w:pPr>
              <w:pStyle w:val="TAL"/>
              <w:rPr>
                <w:lang w:eastAsia="ja-JP"/>
              </w:rPr>
            </w:pPr>
            <w:r w:rsidRPr="004B18D8">
              <w:rPr>
                <w:lang w:eastAsia="ja-JP"/>
              </w:rPr>
              <w:t>E-UTRA Band 1, 65, 74</w:t>
            </w:r>
          </w:p>
        </w:tc>
        <w:tc>
          <w:tcPr>
            <w:tcW w:w="1093" w:type="dxa"/>
            <w:tcBorders>
              <w:top w:val="single" w:sz="4" w:space="0" w:color="auto"/>
              <w:left w:val="nil"/>
              <w:bottom w:val="single" w:sz="4" w:space="0" w:color="auto"/>
              <w:right w:val="single" w:sz="4" w:space="0" w:color="auto"/>
            </w:tcBorders>
          </w:tcPr>
          <w:p w14:paraId="03104043"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17DF4E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828FBFD"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75800FC"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662AA8EC"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0D9F5CB9" w14:textId="77777777" w:rsidR="00ED3018" w:rsidRPr="004B18D8" w:rsidRDefault="00ED3018" w:rsidP="00873E75">
            <w:pPr>
              <w:pStyle w:val="TAC"/>
              <w:rPr>
                <w:lang w:eastAsia="ja-JP"/>
              </w:rPr>
            </w:pPr>
            <w:r w:rsidRPr="004B18D8">
              <w:rPr>
                <w:lang w:eastAsia="ja-JP"/>
              </w:rPr>
              <w:t>2</w:t>
            </w:r>
          </w:p>
        </w:tc>
      </w:tr>
      <w:tr w:rsidR="00ED3018" w:rsidRPr="00E062F1" w14:paraId="7FFC4DE0"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7878E5C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1133059" w14:textId="77777777" w:rsidR="00ED3018" w:rsidRPr="004B18D8" w:rsidRDefault="00ED3018" w:rsidP="00873E75">
            <w:pPr>
              <w:pStyle w:val="TAL"/>
              <w:rPr>
                <w:lang w:eastAsia="ja-JP"/>
              </w:rPr>
            </w:pPr>
            <w:r w:rsidRPr="004B18D8">
              <w:rPr>
                <w:lang w:eastAsia="ja-JP"/>
              </w:rPr>
              <w:t>E-UTRA Band 1</w:t>
            </w:r>
          </w:p>
        </w:tc>
        <w:tc>
          <w:tcPr>
            <w:tcW w:w="1093" w:type="dxa"/>
            <w:tcBorders>
              <w:top w:val="single" w:sz="4" w:space="0" w:color="auto"/>
              <w:left w:val="nil"/>
              <w:bottom w:val="single" w:sz="4" w:space="0" w:color="auto"/>
              <w:right w:val="single" w:sz="4" w:space="0" w:color="auto"/>
            </w:tcBorders>
          </w:tcPr>
          <w:p w14:paraId="68329D52"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8CA4E91"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4351394"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33CD4D5"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4FBDAE78"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3ADB0930" w14:textId="77777777" w:rsidR="00ED3018" w:rsidRPr="004B18D8" w:rsidRDefault="00ED3018" w:rsidP="00873E75">
            <w:pPr>
              <w:pStyle w:val="TAC"/>
              <w:rPr>
                <w:lang w:eastAsia="ja-JP"/>
              </w:rPr>
            </w:pPr>
            <w:r w:rsidRPr="004B18D8">
              <w:rPr>
                <w:lang w:eastAsia="ja-JP"/>
              </w:rPr>
              <w:t>9, 11</w:t>
            </w:r>
          </w:p>
        </w:tc>
      </w:tr>
      <w:tr w:rsidR="00ED3018" w:rsidRPr="00E062F1" w14:paraId="0DEE79FB"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0D44899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95FC345" w14:textId="77777777" w:rsidR="00ED3018" w:rsidRPr="004B18D8" w:rsidRDefault="00ED3018" w:rsidP="00873E75">
            <w:pPr>
              <w:pStyle w:val="TAL"/>
              <w:rPr>
                <w:lang w:eastAsia="ja-JP"/>
              </w:rPr>
            </w:pPr>
            <w:r w:rsidRPr="004B18D8">
              <w:rPr>
                <w:lang w:eastAsia="ja-JP"/>
              </w:rPr>
              <w:t>E-UTRA Band 11, 21</w:t>
            </w:r>
          </w:p>
        </w:tc>
        <w:tc>
          <w:tcPr>
            <w:tcW w:w="1093" w:type="dxa"/>
            <w:tcBorders>
              <w:top w:val="single" w:sz="4" w:space="0" w:color="auto"/>
              <w:left w:val="nil"/>
              <w:bottom w:val="single" w:sz="4" w:space="0" w:color="auto"/>
              <w:right w:val="single" w:sz="4" w:space="0" w:color="auto"/>
            </w:tcBorders>
          </w:tcPr>
          <w:p w14:paraId="09D2FE3E"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E7051A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5F8AE23"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03D38FA"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67BF9480"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3BB0EFDB" w14:textId="77777777" w:rsidR="00ED3018" w:rsidRPr="004B18D8" w:rsidRDefault="00ED3018" w:rsidP="00873E75">
            <w:pPr>
              <w:pStyle w:val="TAC"/>
              <w:rPr>
                <w:lang w:eastAsia="ja-JP"/>
              </w:rPr>
            </w:pPr>
            <w:r w:rsidRPr="004B18D8">
              <w:rPr>
                <w:lang w:eastAsia="ja-JP"/>
              </w:rPr>
              <w:t>9, 10</w:t>
            </w:r>
          </w:p>
        </w:tc>
      </w:tr>
      <w:tr w:rsidR="00ED3018" w:rsidRPr="00E062F1" w14:paraId="4724CCA2"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10CA485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B46B169"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2210E7A2" w14:textId="77777777" w:rsidR="00ED3018" w:rsidRPr="004B18D8" w:rsidRDefault="00ED3018" w:rsidP="00873E75">
            <w:pPr>
              <w:pStyle w:val="TAC"/>
            </w:pPr>
            <w:r w:rsidRPr="004B18D8">
              <w:rPr>
                <w:lang w:eastAsia="ja-JP"/>
              </w:rPr>
              <w:t>758</w:t>
            </w:r>
          </w:p>
        </w:tc>
        <w:tc>
          <w:tcPr>
            <w:tcW w:w="425" w:type="dxa"/>
            <w:tcBorders>
              <w:top w:val="single" w:sz="4" w:space="0" w:color="auto"/>
              <w:left w:val="nil"/>
              <w:bottom w:val="single" w:sz="4" w:space="0" w:color="auto"/>
              <w:right w:val="single" w:sz="4" w:space="0" w:color="auto"/>
            </w:tcBorders>
          </w:tcPr>
          <w:p w14:paraId="7D92E732"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07BC75F5" w14:textId="77777777" w:rsidR="00ED3018" w:rsidRPr="004B18D8" w:rsidRDefault="00ED3018" w:rsidP="00873E75">
            <w:pPr>
              <w:pStyle w:val="TAC"/>
            </w:pPr>
            <w:r w:rsidRPr="004B18D8">
              <w:rPr>
                <w:lang w:eastAsia="ja-JP"/>
              </w:rPr>
              <w:t>773</w:t>
            </w:r>
          </w:p>
        </w:tc>
        <w:tc>
          <w:tcPr>
            <w:tcW w:w="1276" w:type="dxa"/>
            <w:tcBorders>
              <w:top w:val="single" w:sz="4" w:space="0" w:color="auto"/>
              <w:left w:val="nil"/>
              <w:bottom w:val="single" w:sz="4" w:space="0" w:color="auto"/>
              <w:right w:val="single" w:sz="4" w:space="0" w:color="auto"/>
            </w:tcBorders>
          </w:tcPr>
          <w:p w14:paraId="6405F72B" w14:textId="77777777" w:rsidR="00ED3018" w:rsidRPr="004B18D8" w:rsidRDefault="00ED3018" w:rsidP="00873E75">
            <w:pPr>
              <w:pStyle w:val="TAC"/>
              <w:rPr>
                <w:lang w:eastAsia="ja-JP"/>
              </w:rPr>
            </w:pPr>
            <w:r w:rsidRPr="004B18D8">
              <w:rPr>
                <w:lang w:eastAsia="ja-JP"/>
              </w:rPr>
              <w:t>-32</w:t>
            </w:r>
          </w:p>
        </w:tc>
        <w:tc>
          <w:tcPr>
            <w:tcW w:w="996" w:type="dxa"/>
            <w:tcBorders>
              <w:top w:val="single" w:sz="4" w:space="0" w:color="auto"/>
              <w:left w:val="nil"/>
              <w:bottom w:val="single" w:sz="4" w:space="0" w:color="auto"/>
              <w:right w:val="single" w:sz="4" w:space="0" w:color="auto"/>
            </w:tcBorders>
            <w:noWrap/>
          </w:tcPr>
          <w:p w14:paraId="53E80B2E"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0801C665" w14:textId="77777777" w:rsidR="00ED3018" w:rsidRPr="004B18D8" w:rsidRDefault="00ED3018" w:rsidP="00873E75">
            <w:pPr>
              <w:pStyle w:val="TAC"/>
              <w:rPr>
                <w:lang w:eastAsia="ja-JP"/>
              </w:rPr>
            </w:pPr>
          </w:p>
        </w:tc>
      </w:tr>
      <w:tr w:rsidR="00ED3018" w:rsidRPr="00E062F1" w14:paraId="1136C990"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69CB48A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6B00F48"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B470F5B" w14:textId="77777777" w:rsidR="00ED3018" w:rsidRPr="004B18D8" w:rsidRDefault="00ED3018" w:rsidP="00873E75">
            <w:pPr>
              <w:pStyle w:val="TAC"/>
              <w:rPr>
                <w:lang w:eastAsia="ja-JP"/>
              </w:rPr>
            </w:pPr>
            <w:r w:rsidRPr="004B18D8">
              <w:rPr>
                <w:lang w:eastAsia="ja-JP"/>
              </w:rPr>
              <w:t>773</w:t>
            </w:r>
          </w:p>
        </w:tc>
        <w:tc>
          <w:tcPr>
            <w:tcW w:w="425" w:type="dxa"/>
            <w:tcBorders>
              <w:top w:val="single" w:sz="4" w:space="0" w:color="auto"/>
              <w:left w:val="nil"/>
              <w:bottom w:val="single" w:sz="4" w:space="0" w:color="auto"/>
              <w:right w:val="single" w:sz="4" w:space="0" w:color="auto"/>
            </w:tcBorders>
          </w:tcPr>
          <w:p w14:paraId="1024D381"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6FD2AD3D" w14:textId="77777777" w:rsidR="00ED3018" w:rsidRPr="004B18D8" w:rsidRDefault="00ED3018" w:rsidP="00873E75">
            <w:pPr>
              <w:pStyle w:val="TAC"/>
              <w:rPr>
                <w:lang w:eastAsia="ja-JP"/>
              </w:rPr>
            </w:pPr>
            <w:r w:rsidRPr="004B18D8">
              <w:rPr>
                <w:lang w:eastAsia="ja-JP"/>
              </w:rPr>
              <w:t>803</w:t>
            </w:r>
          </w:p>
        </w:tc>
        <w:tc>
          <w:tcPr>
            <w:tcW w:w="1276" w:type="dxa"/>
            <w:tcBorders>
              <w:top w:val="single" w:sz="4" w:space="0" w:color="auto"/>
              <w:left w:val="nil"/>
              <w:bottom w:val="single" w:sz="4" w:space="0" w:color="auto"/>
              <w:right w:val="single" w:sz="4" w:space="0" w:color="auto"/>
            </w:tcBorders>
          </w:tcPr>
          <w:p w14:paraId="004CF1E7"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22E8DE65"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5AA89A5D" w14:textId="77777777" w:rsidR="00ED3018" w:rsidRPr="004B18D8" w:rsidRDefault="00ED3018" w:rsidP="00873E75">
            <w:pPr>
              <w:pStyle w:val="TAC"/>
              <w:rPr>
                <w:lang w:eastAsia="ja-JP"/>
              </w:rPr>
            </w:pPr>
          </w:p>
        </w:tc>
      </w:tr>
      <w:tr w:rsidR="00ED3018" w:rsidRPr="00E062F1" w14:paraId="54ED5CA8"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7DDF62B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DDBED29"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79262B83" w14:textId="77777777" w:rsidR="00ED3018" w:rsidRPr="004B18D8" w:rsidRDefault="00ED3018" w:rsidP="00873E75">
            <w:pPr>
              <w:pStyle w:val="TAC"/>
              <w:rPr>
                <w:lang w:eastAsia="ja-JP"/>
              </w:rPr>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486036E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E270E91"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2B669191" w14:textId="77777777" w:rsidR="00ED3018" w:rsidRPr="004B18D8" w:rsidRDefault="00ED3018" w:rsidP="00873E75">
            <w:pPr>
              <w:pStyle w:val="TAC"/>
              <w:rPr>
                <w:lang w:eastAsia="ja-JP"/>
              </w:rPr>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18EB26B1" w14:textId="77777777" w:rsidR="00ED3018" w:rsidRPr="004B18D8" w:rsidRDefault="00ED3018" w:rsidP="00873E75">
            <w:pPr>
              <w:pStyle w:val="TAC"/>
              <w:rPr>
                <w:lang w:eastAsia="ja-JP"/>
              </w:rPr>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103824ED" w14:textId="77777777" w:rsidR="00ED3018" w:rsidRPr="004B18D8" w:rsidRDefault="00ED3018" w:rsidP="00873E75">
            <w:pPr>
              <w:pStyle w:val="TAC"/>
              <w:rPr>
                <w:lang w:eastAsia="ja-JP"/>
              </w:rPr>
            </w:pPr>
            <w:r w:rsidRPr="004B18D8">
              <w:rPr>
                <w:lang w:eastAsia="ja-JP"/>
              </w:rPr>
              <w:t>3, 9</w:t>
            </w:r>
          </w:p>
        </w:tc>
      </w:tr>
      <w:tr w:rsidR="00ED3018" w:rsidRPr="00E062F1" w14:paraId="065C4B00"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1087A97" w14:textId="77777777" w:rsidR="00ED3018" w:rsidRPr="004B18D8" w:rsidRDefault="00ED3018" w:rsidP="00873E75">
            <w:pPr>
              <w:pStyle w:val="TAC"/>
              <w:rPr>
                <w:lang w:eastAsia="ja-JP"/>
              </w:rPr>
            </w:pPr>
            <w:r w:rsidRPr="004B18D8">
              <w:rPr>
                <w:lang w:eastAsia="ja-JP"/>
              </w:rPr>
              <w:t>DC_28_n79</w:t>
            </w:r>
          </w:p>
        </w:tc>
        <w:tc>
          <w:tcPr>
            <w:tcW w:w="2857" w:type="dxa"/>
            <w:tcBorders>
              <w:top w:val="single" w:sz="4" w:space="0" w:color="auto"/>
              <w:left w:val="nil"/>
              <w:bottom w:val="single" w:sz="4" w:space="0" w:color="auto"/>
              <w:right w:val="single" w:sz="4" w:space="0" w:color="auto"/>
            </w:tcBorders>
          </w:tcPr>
          <w:p w14:paraId="2D53B95D" w14:textId="77777777" w:rsidR="00ED3018" w:rsidRPr="004B18D8" w:rsidRDefault="00ED3018" w:rsidP="00873E75">
            <w:pPr>
              <w:pStyle w:val="TAL"/>
              <w:rPr>
                <w:lang w:eastAsia="ja-JP"/>
              </w:rPr>
            </w:pPr>
            <w:r w:rsidRPr="004B18D8">
              <w:rPr>
                <w:lang w:eastAsia="ja-JP"/>
              </w:rPr>
              <w:t>E-UTRA Band 3, 5, 8, 18, 19, 34, 39, 40, 41</w:t>
            </w:r>
          </w:p>
        </w:tc>
        <w:tc>
          <w:tcPr>
            <w:tcW w:w="1093" w:type="dxa"/>
            <w:tcBorders>
              <w:top w:val="single" w:sz="4" w:space="0" w:color="auto"/>
              <w:left w:val="nil"/>
              <w:bottom w:val="single" w:sz="4" w:space="0" w:color="auto"/>
              <w:right w:val="single" w:sz="4" w:space="0" w:color="auto"/>
            </w:tcBorders>
          </w:tcPr>
          <w:p w14:paraId="7FFAFBB3"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A96F6D7"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6C8876D6"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A43DCB0"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287629F9"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58350DB9" w14:textId="77777777" w:rsidR="00ED3018" w:rsidRPr="004B18D8" w:rsidRDefault="00ED3018" w:rsidP="00873E75">
            <w:pPr>
              <w:pStyle w:val="TAC"/>
              <w:rPr>
                <w:lang w:eastAsia="ja-JP"/>
              </w:rPr>
            </w:pPr>
          </w:p>
        </w:tc>
      </w:tr>
      <w:tr w:rsidR="00ED3018" w:rsidRPr="00E062F1" w14:paraId="19D567E2"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1DB5FBD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98B53D3" w14:textId="77777777" w:rsidR="00ED3018" w:rsidRPr="004B18D8" w:rsidRDefault="00ED3018" w:rsidP="00873E75">
            <w:pPr>
              <w:pStyle w:val="TAL"/>
              <w:rPr>
                <w:lang w:eastAsia="ja-JP"/>
              </w:rPr>
            </w:pPr>
            <w:r w:rsidRPr="004B18D8">
              <w:rPr>
                <w:lang w:eastAsia="ja-JP"/>
              </w:rPr>
              <w:t>E-UTRA Band 1,</w:t>
            </w:r>
            <w:r>
              <w:rPr>
                <w:lang w:eastAsia="ja-JP"/>
              </w:rPr>
              <w:t xml:space="preserve"> 42,</w:t>
            </w:r>
            <w:r w:rsidRPr="004B18D8">
              <w:rPr>
                <w:lang w:eastAsia="ja-JP"/>
              </w:rPr>
              <w:t xml:space="preserve"> 65, 74</w:t>
            </w:r>
          </w:p>
        </w:tc>
        <w:tc>
          <w:tcPr>
            <w:tcW w:w="1093" w:type="dxa"/>
            <w:tcBorders>
              <w:top w:val="single" w:sz="4" w:space="0" w:color="auto"/>
              <w:left w:val="nil"/>
              <w:bottom w:val="single" w:sz="4" w:space="0" w:color="auto"/>
              <w:right w:val="single" w:sz="4" w:space="0" w:color="auto"/>
            </w:tcBorders>
          </w:tcPr>
          <w:p w14:paraId="211BB4FF"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EFB7154"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F37836C"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FB9B342"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321EA978"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5D5826CD" w14:textId="77777777" w:rsidR="00ED3018" w:rsidRPr="004B18D8" w:rsidRDefault="00ED3018" w:rsidP="00873E75">
            <w:pPr>
              <w:pStyle w:val="TAC"/>
              <w:rPr>
                <w:lang w:eastAsia="ja-JP"/>
              </w:rPr>
            </w:pPr>
            <w:r w:rsidRPr="004B18D8">
              <w:rPr>
                <w:lang w:eastAsia="ja-JP"/>
              </w:rPr>
              <w:t>2</w:t>
            </w:r>
          </w:p>
        </w:tc>
      </w:tr>
      <w:tr w:rsidR="00ED3018" w:rsidRPr="00E062F1" w14:paraId="51A587C1"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2AFF01A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3F002A5" w14:textId="77777777" w:rsidR="00ED3018" w:rsidRPr="004B18D8" w:rsidRDefault="00ED3018" w:rsidP="00873E75">
            <w:pPr>
              <w:pStyle w:val="TAL"/>
              <w:rPr>
                <w:lang w:eastAsia="ja-JP"/>
              </w:rPr>
            </w:pPr>
            <w:r w:rsidRPr="004B18D8">
              <w:rPr>
                <w:lang w:eastAsia="ja-JP"/>
              </w:rPr>
              <w:t>E-UTRA Band 1</w:t>
            </w:r>
          </w:p>
        </w:tc>
        <w:tc>
          <w:tcPr>
            <w:tcW w:w="1093" w:type="dxa"/>
            <w:tcBorders>
              <w:top w:val="single" w:sz="4" w:space="0" w:color="auto"/>
              <w:left w:val="nil"/>
              <w:bottom w:val="single" w:sz="4" w:space="0" w:color="auto"/>
              <w:right w:val="single" w:sz="4" w:space="0" w:color="auto"/>
            </w:tcBorders>
          </w:tcPr>
          <w:p w14:paraId="79A241A4"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0BD184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159449E"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8AA3FA8"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6658FD33"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7EF68050" w14:textId="77777777" w:rsidR="00ED3018" w:rsidRPr="004B18D8" w:rsidRDefault="00ED3018" w:rsidP="00873E75">
            <w:pPr>
              <w:pStyle w:val="TAC"/>
              <w:rPr>
                <w:lang w:eastAsia="ja-JP"/>
              </w:rPr>
            </w:pPr>
            <w:r w:rsidRPr="004B18D8">
              <w:rPr>
                <w:lang w:eastAsia="ja-JP"/>
              </w:rPr>
              <w:t>9, 11</w:t>
            </w:r>
          </w:p>
        </w:tc>
      </w:tr>
      <w:tr w:rsidR="00ED3018" w:rsidRPr="00E062F1" w14:paraId="7F3C0F87"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5655D95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67FE3D4" w14:textId="77777777" w:rsidR="00ED3018" w:rsidRPr="004B18D8" w:rsidRDefault="00ED3018" w:rsidP="00873E75">
            <w:pPr>
              <w:pStyle w:val="TAL"/>
              <w:rPr>
                <w:lang w:eastAsia="ja-JP"/>
              </w:rPr>
            </w:pPr>
            <w:r w:rsidRPr="004B18D8">
              <w:rPr>
                <w:lang w:eastAsia="ja-JP"/>
              </w:rPr>
              <w:t>E-UTRA Band 11, 21</w:t>
            </w:r>
          </w:p>
        </w:tc>
        <w:tc>
          <w:tcPr>
            <w:tcW w:w="1093" w:type="dxa"/>
            <w:tcBorders>
              <w:top w:val="single" w:sz="4" w:space="0" w:color="auto"/>
              <w:left w:val="nil"/>
              <w:bottom w:val="single" w:sz="4" w:space="0" w:color="auto"/>
              <w:right w:val="single" w:sz="4" w:space="0" w:color="auto"/>
            </w:tcBorders>
          </w:tcPr>
          <w:p w14:paraId="63541434"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B980714"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2544B3C"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6D6DC6A"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2BD2C160"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F515BD0" w14:textId="77777777" w:rsidR="00ED3018" w:rsidRPr="004B18D8" w:rsidRDefault="00ED3018" w:rsidP="00873E75">
            <w:pPr>
              <w:pStyle w:val="TAC"/>
              <w:rPr>
                <w:lang w:eastAsia="ja-JP"/>
              </w:rPr>
            </w:pPr>
            <w:r w:rsidRPr="004B18D8">
              <w:rPr>
                <w:lang w:eastAsia="ja-JP"/>
              </w:rPr>
              <w:t>9, 10</w:t>
            </w:r>
          </w:p>
        </w:tc>
      </w:tr>
      <w:tr w:rsidR="00ED3018" w:rsidRPr="00E062F1" w14:paraId="35C59EE2"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3E2CAD7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308B9ED"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0D19C4E" w14:textId="77777777" w:rsidR="00ED3018" w:rsidRPr="004B18D8" w:rsidRDefault="00ED3018" w:rsidP="00873E75">
            <w:pPr>
              <w:pStyle w:val="TAC"/>
            </w:pPr>
            <w:r w:rsidRPr="004B18D8">
              <w:rPr>
                <w:lang w:eastAsia="ja-JP"/>
              </w:rPr>
              <w:t>758</w:t>
            </w:r>
          </w:p>
        </w:tc>
        <w:tc>
          <w:tcPr>
            <w:tcW w:w="425" w:type="dxa"/>
            <w:tcBorders>
              <w:top w:val="single" w:sz="4" w:space="0" w:color="auto"/>
              <w:left w:val="nil"/>
              <w:bottom w:val="single" w:sz="4" w:space="0" w:color="auto"/>
              <w:right w:val="single" w:sz="4" w:space="0" w:color="auto"/>
            </w:tcBorders>
          </w:tcPr>
          <w:p w14:paraId="546622B1"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6D4DCFA4" w14:textId="77777777" w:rsidR="00ED3018" w:rsidRPr="004B18D8" w:rsidRDefault="00ED3018" w:rsidP="00873E75">
            <w:pPr>
              <w:pStyle w:val="TAC"/>
            </w:pPr>
            <w:r w:rsidRPr="004B18D8">
              <w:rPr>
                <w:lang w:eastAsia="ja-JP"/>
              </w:rPr>
              <w:t>773</w:t>
            </w:r>
          </w:p>
        </w:tc>
        <w:tc>
          <w:tcPr>
            <w:tcW w:w="1276" w:type="dxa"/>
            <w:tcBorders>
              <w:top w:val="single" w:sz="4" w:space="0" w:color="auto"/>
              <w:left w:val="nil"/>
              <w:bottom w:val="single" w:sz="4" w:space="0" w:color="auto"/>
              <w:right w:val="single" w:sz="4" w:space="0" w:color="auto"/>
            </w:tcBorders>
          </w:tcPr>
          <w:p w14:paraId="5D23C3A2" w14:textId="77777777" w:rsidR="00ED3018" w:rsidRPr="004B18D8" w:rsidRDefault="00ED3018" w:rsidP="00873E75">
            <w:pPr>
              <w:pStyle w:val="TAC"/>
              <w:rPr>
                <w:lang w:eastAsia="ja-JP"/>
              </w:rPr>
            </w:pPr>
            <w:r w:rsidRPr="004B18D8">
              <w:rPr>
                <w:lang w:eastAsia="ja-JP"/>
              </w:rPr>
              <w:t>-32</w:t>
            </w:r>
          </w:p>
        </w:tc>
        <w:tc>
          <w:tcPr>
            <w:tcW w:w="996" w:type="dxa"/>
            <w:tcBorders>
              <w:top w:val="single" w:sz="4" w:space="0" w:color="auto"/>
              <w:left w:val="nil"/>
              <w:bottom w:val="single" w:sz="4" w:space="0" w:color="auto"/>
              <w:right w:val="single" w:sz="4" w:space="0" w:color="auto"/>
            </w:tcBorders>
            <w:noWrap/>
          </w:tcPr>
          <w:p w14:paraId="4014FDD6"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005AC85F" w14:textId="77777777" w:rsidR="00ED3018" w:rsidRPr="004B18D8" w:rsidRDefault="00ED3018" w:rsidP="00873E75">
            <w:pPr>
              <w:pStyle w:val="TAC"/>
              <w:rPr>
                <w:lang w:eastAsia="ja-JP"/>
              </w:rPr>
            </w:pPr>
          </w:p>
        </w:tc>
      </w:tr>
      <w:tr w:rsidR="00ED3018" w:rsidRPr="00E062F1" w14:paraId="464AB057"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796D0AA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73FC7D8"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14E29572" w14:textId="77777777" w:rsidR="00ED3018" w:rsidRPr="004B18D8" w:rsidRDefault="00ED3018" w:rsidP="00873E75">
            <w:pPr>
              <w:pStyle w:val="TAC"/>
              <w:rPr>
                <w:lang w:eastAsia="ja-JP"/>
              </w:rPr>
            </w:pPr>
            <w:r w:rsidRPr="004B18D8">
              <w:rPr>
                <w:lang w:eastAsia="ja-JP"/>
              </w:rPr>
              <w:t>773</w:t>
            </w:r>
          </w:p>
        </w:tc>
        <w:tc>
          <w:tcPr>
            <w:tcW w:w="425" w:type="dxa"/>
            <w:tcBorders>
              <w:top w:val="single" w:sz="4" w:space="0" w:color="auto"/>
              <w:left w:val="nil"/>
              <w:bottom w:val="single" w:sz="4" w:space="0" w:color="auto"/>
              <w:right w:val="single" w:sz="4" w:space="0" w:color="auto"/>
            </w:tcBorders>
          </w:tcPr>
          <w:p w14:paraId="538BE013"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38201271" w14:textId="77777777" w:rsidR="00ED3018" w:rsidRPr="004B18D8" w:rsidRDefault="00ED3018" w:rsidP="00873E75">
            <w:pPr>
              <w:pStyle w:val="TAC"/>
              <w:rPr>
                <w:lang w:eastAsia="ja-JP"/>
              </w:rPr>
            </w:pPr>
            <w:r w:rsidRPr="004B18D8">
              <w:rPr>
                <w:lang w:eastAsia="ja-JP"/>
              </w:rPr>
              <w:t>803</w:t>
            </w:r>
          </w:p>
        </w:tc>
        <w:tc>
          <w:tcPr>
            <w:tcW w:w="1276" w:type="dxa"/>
            <w:tcBorders>
              <w:top w:val="single" w:sz="4" w:space="0" w:color="auto"/>
              <w:left w:val="nil"/>
              <w:bottom w:val="single" w:sz="4" w:space="0" w:color="auto"/>
              <w:right w:val="single" w:sz="4" w:space="0" w:color="auto"/>
            </w:tcBorders>
          </w:tcPr>
          <w:p w14:paraId="41705536"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0D81E27F"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4ADAC880" w14:textId="77777777" w:rsidR="00ED3018" w:rsidRPr="004B18D8" w:rsidRDefault="00ED3018" w:rsidP="00873E75">
            <w:pPr>
              <w:pStyle w:val="TAC"/>
              <w:rPr>
                <w:lang w:eastAsia="ja-JP"/>
              </w:rPr>
            </w:pPr>
          </w:p>
        </w:tc>
      </w:tr>
      <w:tr w:rsidR="00ED3018" w:rsidRPr="00E062F1" w14:paraId="17343EBB"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3A5BCB4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E923C2E"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7B1BA54C" w14:textId="77777777" w:rsidR="00ED3018" w:rsidRPr="004B18D8" w:rsidRDefault="00ED3018" w:rsidP="00873E75">
            <w:pPr>
              <w:pStyle w:val="TAC"/>
              <w:rPr>
                <w:lang w:eastAsia="ja-JP"/>
              </w:rPr>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6EA146B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C2319A0"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299AD0B0" w14:textId="77777777" w:rsidR="00ED3018" w:rsidRPr="004B18D8" w:rsidRDefault="00ED3018" w:rsidP="00873E75">
            <w:pPr>
              <w:pStyle w:val="TAC"/>
              <w:rPr>
                <w:lang w:eastAsia="ja-JP"/>
              </w:rPr>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3344C74E" w14:textId="77777777" w:rsidR="00ED3018" w:rsidRPr="004B18D8" w:rsidRDefault="00ED3018" w:rsidP="00873E75">
            <w:pPr>
              <w:pStyle w:val="TAC"/>
              <w:rPr>
                <w:lang w:eastAsia="ja-JP"/>
              </w:rPr>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709ECD3B" w14:textId="77777777" w:rsidR="00ED3018" w:rsidRPr="004B18D8" w:rsidRDefault="00ED3018" w:rsidP="00873E75">
            <w:pPr>
              <w:pStyle w:val="TAC"/>
              <w:rPr>
                <w:lang w:eastAsia="ja-JP"/>
              </w:rPr>
            </w:pPr>
            <w:r w:rsidRPr="004B18D8">
              <w:rPr>
                <w:lang w:eastAsia="ja-JP"/>
              </w:rPr>
              <w:t>3, 9</w:t>
            </w:r>
          </w:p>
        </w:tc>
      </w:tr>
      <w:tr w:rsidR="00ED3018" w:rsidRPr="00E062F1" w14:paraId="549796A4"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4A574DCC" w14:textId="77777777" w:rsidR="00ED3018" w:rsidRPr="004B18D8" w:rsidRDefault="00ED3018" w:rsidP="00873E75">
            <w:pPr>
              <w:pStyle w:val="TAC"/>
              <w:rPr>
                <w:lang w:eastAsia="ja-JP"/>
              </w:rPr>
            </w:pPr>
            <w:r w:rsidRPr="004B18D8">
              <w:rPr>
                <w:lang w:eastAsia="ja-JP"/>
              </w:rPr>
              <w:t>DC</w:t>
            </w:r>
            <w:r w:rsidRPr="004B18D8">
              <w:t>_</w:t>
            </w:r>
            <w:r w:rsidRPr="004B18D8">
              <w:rPr>
                <w:lang w:eastAsia="zh-TW"/>
              </w:rPr>
              <w:t>30_n2</w:t>
            </w:r>
          </w:p>
        </w:tc>
        <w:tc>
          <w:tcPr>
            <w:tcW w:w="2857" w:type="dxa"/>
            <w:tcBorders>
              <w:top w:val="single" w:sz="4" w:space="0" w:color="auto"/>
              <w:left w:val="nil"/>
              <w:bottom w:val="single" w:sz="4" w:space="0" w:color="auto"/>
              <w:right w:val="single" w:sz="4" w:space="0" w:color="auto"/>
            </w:tcBorders>
          </w:tcPr>
          <w:p w14:paraId="125057FD" w14:textId="77777777" w:rsidR="00ED3018" w:rsidRPr="004B18D8" w:rsidRDefault="00ED3018" w:rsidP="00873E75">
            <w:pPr>
              <w:pStyle w:val="TAL"/>
              <w:rPr>
                <w:lang w:eastAsia="ja-JP"/>
              </w:rPr>
            </w:pPr>
            <w:r w:rsidRPr="004B18D8">
              <w:t>E-UTRA Band 4, 5, 12, 13, 14, 17</w:t>
            </w:r>
            <w:r w:rsidRPr="004B18D8">
              <w:rPr>
                <w:lang w:eastAsia="zh-CN"/>
              </w:rPr>
              <w:t xml:space="preserve">, 24, 26, 27, </w:t>
            </w:r>
            <w:r w:rsidRPr="004B18D8">
              <w:t xml:space="preserve">28, 29, 30, </w:t>
            </w:r>
            <w:r w:rsidRPr="004B18D8">
              <w:rPr>
                <w:lang w:eastAsia="zh-CN"/>
              </w:rPr>
              <w:t xml:space="preserve">41, 42, 48, 50, 51, </w:t>
            </w:r>
            <w:r w:rsidRPr="004B18D8">
              <w:t xml:space="preserve">53, </w:t>
            </w:r>
            <w:r w:rsidRPr="004B18D8">
              <w:rPr>
                <w:lang w:eastAsia="zh-CN"/>
              </w:rPr>
              <w:t>66, 70, 71</w:t>
            </w:r>
            <w:r w:rsidRPr="004B18D8">
              <w:rPr>
                <w:lang w:eastAsia="ja-JP"/>
              </w:rPr>
              <w:t>, 74, 85</w:t>
            </w:r>
          </w:p>
        </w:tc>
        <w:tc>
          <w:tcPr>
            <w:tcW w:w="1093" w:type="dxa"/>
            <w:tcBorders>
              <w:top w:val="single" w:sz="4" w:space="0" w:color="auto"/>
              <w:left w:val="nil"/>
              <w:bottom w:val="single" w:sz="4" w:space="0" w:color="auto"/>
              <w:right w:val="single" w:sz="4" w:space="0" w:color="auto"/>
            </w:tcBorders>
          </w:tcPr>
          <w:p w14:paraId="2F4C4653"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C32A796"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5E53D944"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1C2F33F"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EFAA728"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0EB7942" w14:textId="77777777" w:rsidR="00ED3018" w:rsidRPr="004B18D8" w:rsidRDefault="00ED3018" w:rsidP="00873E75">
            <w:pPr>
              <w:pStyle w:val="TAC"/>
              <w:rPr>
                <w:lang w:eastAsia="ja-JP"/>
              </w:rPr>
            </w:pPr>
          </w:p>
        </w:tc>
      </w:tr>
      <w:tr w:rsidR="00ED3018" w:rsidRPr="00E062F1" w14:paraId="384369F9" w14:textId="77777777" w:rsidTr="00873E75">
        <w:trPr>
          <w:trHeight w:val="187"/>
          <w:jc w:val="center"/>
        </w:trPr>
        <w:tc>
          <w:tcPr>
            <w:tcW w:w="2163" w:type="dxa"/>
            <w:tcBorders>
              <w:left w:val="single" w:sz="4" w:space="0" w:color="auto"/>
              <w:right w:val="single" w:sz="4" w:space="0" w:color="auto"/>
            </w:tcBorders>
            <w:shd w:val="clear" w:color="auto" w:fill="auto"/>
          </w:tcPr>
          <w:p w14:paraId="567AFE3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777B915" w14:textId="77777777" w:rsidR="00ED3018" w:rsidRPr="004B18D8" w:rsidRDefault="00ED3018" w:rsidP="00873E75">
            <w:pPr>
              <w:pStyle w:val="TAL"/>
              <w:rPr>
                <w:lang w:eastAsia="ja-JP"/>
              </w:rPr>
            </w:pPr>
            <w:r w:rsidRPr="004B18D8">
              <w:t>E-UTRA Band 25</w:t>
            </w:r>
          </w:p>
        </w:tc>
        <w:tc>
          <w:tcPr>
            <w:tcW w:w="1093" w:type="dxa"/>
            <w:tcBorders>
              <w:top w:val="single" w:sz="4" w:space="0" w:color="auto"/>
              <w:left w:val="nil"/>
              <w:bottom w:val="single" w:sz="4" w:space="0" w:color="auto"/>
              <w:right w:val="single" w:sz="4" w:space="0" w:color="auto"/>
            </w:tcBorders>
          </w:tcPr>
          <w:p w14:paraId="57043571"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7830F95"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9F9B7AC"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C081494"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D0A5C77"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518A0DE2" w14:textId="77777777" w:rsidR="00ED3018" w:rsidRPr="004B18D8" w:rsidRDefault="00ED3018" w:rsidP="00873E75">
            <w:pPr>
              <w:pStyle w:val="TAC"/>
              <w:rPr>
                <w:lang w:eastAsia="ja-JP"/>
              </w:rPr>
            </w:pPr>
            <w:r w:rsidRPr="004B18D8">
              <w:t>5</w:t>
            </w:r>
          </w:p>
        </w:tc>
      </w:tr>
      <w:tr w:rsidR="00ED3018" w:rsidRPr="00E062F1" w14:paraId="66A99A57" w14:textId="77777777" w:rsidTr="00873E75">
        <w:trPr>
          <w:trHeight w:val="187"/>
          <w:jc w:val="center"/>
        </w:trPr>
        <w:tc>
          <w:tcPr>
            <w:tcW w:w="2163" w:type="dxa"/>
            <w:tcBorders>
              <w:left w:val="single" w:sz="4" w:space="0" w:color="auto"/>
              <w:right w:val="single" w:sz="4" w:space="0" w:color="auto"/>
            </w:tcBorders>
            <w:shd w:val="clear" w:color="auto" w:fill="auto"/>
          </w:tcPr>
          <w:p w14:paraId="0D454B4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664AF44" w14:textId="77777777" w:rsidR="00ED3018" w:rsidRPr="004B18D8" w:rsidRDefault="00ED3018" w:rsidP="00873E75">
            <w:pPr>
              <w:pStyle w:val="TAL"/>
              <w:rPr>
                <w:lang w:eastAsia="ja-JP"/>
              </w:rPr>
            </w:pPr>
            <w:r w:rsidRPr="004B18D8">
              <w:rPr>
                <w:rFonts w:cs="Arial"/>
              </w:rPr>
              <w:t>E-UTRA</w:t>
            </w:r>
            <w:r w:rsidRPr="004B18D8">
              <w:t xml:space="preserve"> Band 2</w:t>
            </w:r>
          </w:p>
        </w:tc>
        <w:tc>
          <w:tcPr>
            <w:tcW w:w="1093" w:type="dxa"/>
            <w:tcBorders>
              <w:top w:val="single" w:sz="4" w:space="0" w:color="auto"/>
              <w:left w:val="nil"/>
              <w:bottom w:val="single" w:sz="4" w:space="0" w:color="auto"/>
              <w:right w:val="single" w:sz="4" w:space="0" w:color="auto"/>
            </w:tcBorders>
          </w:tcPr>
          <w:p w14:paraId="4FA49573"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8063D2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26431D2"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8D8117D"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1423DE33"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F1012AF" w14:textId="77777777" w:rsidR="00ED3018" w:rsidRPr="004B18D8" w:rsidRDefault="00ED3018" w:rsidP="00873E75">
            <w:pPr>
              <w:pStyle w:val="TAC"/>
              <w:rPr>
                <w:lang w:eastAsia="ja-JP"/>
              </w:rPr>
            </w:pPr>
            <w:r w:rsidRPr="004B18D8">
              <w:t>5</w:t>
            </w:r>
          </w:p>
        </w:tc>
      </w:tr>
      <w:tr w:rsidR="00ED3018" w:rsidRPr="00E062F1" w14:paraId="74F80F6D"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392E27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5077196" w14:textId="77777777" w:rsidR="00ED3018" w:rsidRPr="004B18D8" w:rsidRDefault="00ED3018" w:rsidP="00873E75">
            <w:pPr>
              <w:pStyle w:val="TAL"/>
              <w:rPr>
                <w:lang w:val="sv-FI" w:eastAsia="zh-CN"/>
              </w:rPr>
            </w:pPr>
            <w:r w:rsidRPr="004B18D8">
              <w:rPr>
                <w:lang w:val="sv-FI"/>
              </w:rPr>
              <w:t>E-UTRA Band</w:t>
            </w:r>
            <w:r w:rsidRPr="004B18D8">
              <w:rPr>
                <w:lang w:val="sv-FI" w:eastAsia="zh-CN"/>
              </w:rPr>
              <w:t xml:space="preserve"> 43,</w:t>
            </w:r>
          </w:p>
          <w:p w14:paraId="099D465C" w14:textId="77777777" w:rsidR="00ED3018" w:rsidRPr="004B18D8" w:rsidRDefault="00ED3018" w:rsidP="00873E75">
            <w:pPr>
              <w:pStyle w:val="TAL"/>
              <w:rPr>
                <w:lang w:val="sv-FI" w:eastAsia="ja-JP"/>
              </w:rPr>
            </w:pPr>
            <w:r w:rsidRPr="004B18D8">
              <w:rPr>
                <w:lang w:val="sv-FI" w:eastAsia="zh-CN"/>
              </w:rPr>
              <w:t>NR Band n77</w:t>
            </w:r>
          </w:p>
        </w:tc>
        <w:tc>
          <w:tcPr>
            <w:tcW w:w="1093" w:type="dxa"/>
            <w:tcBorders>
              <w:top w:val="single" w:sz="4" w:space="0" w:color="auto"/>
              <w:left w:val="nil"/>
              <w:bottom w:val="single" w:sz="4" w:space="0" w:color="auto"/>
              <w:right w:val="single" w:sz="4" w:space="0" w:color="auto"/>
            </w:tcBorders>
          </w:tcPr>
          <w:p w14:paraId="71A0FA1B"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7A7D0F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C08C158"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6EDFB20"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2C7D045"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68DB225" w14:textId="77777777" w:rsidR="00ED3018" w:rsidRPr="004B18D8" w:rsidRDefault="00ED3018" w:rsidP="00873E75">
            <w:pPr>
              <w:pStyle w:val="TAC"/>
              <w:rPr>
                <w:lang w:eastAsia="ja-JP"/>
              </w:rPr>
            </w:pPr>
            <w:r w:rsidRPr="004B18D8">
              <w:t>2</w:t>
            </w:r>
          </w:p>
        </w:tc>
      </w:tr>
      <w:tr w:rsidR="00ED3018" w:rsidRPr="00E062F1" w14:paraId="33E190BC"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6B74CE91" w14:textId="77777777" w:rsidR="00ED3018" w:rsidRPr="004B18D8" w:rsidRDefault="00ED3018" w:rsidP="00873E75">
            <w:pPr>
              <w:pStyle w:val="TAC"/>
              <w:rPr>
                <w:lang w:eastAsia="ja-JP"/>
              </w:rPr>
            </w:pPr>
            <w:r w:rsidRPr="004B18D8">
              <w:rPr>
                <w:lang w:eastAsia="ja-JP"/>
              </w:rPr>
              <w:t>DC_30_n5</w:t>
            </w:r>
          </w:p>
        </w:tc>
        <w:tc>
          <w:tcPr>
            <w:tcW w:w="2857" w:type="dxa"/>
            <w:tcBorders>
              <w:top w:val="single" w:sz="4" w:space="0" w:color="auto"/>
              <w:left w:val="nil"/>
              <w:bottom w:val="single" w:sz="4" w:space="0" w:color="auto"/>
              <w:right w:val="single" w:sz="4" w:space="0" w:color="auto"/>
            </w:tcBorders>
          </w:tcPr>
          <w:p w14:paraId="7B25882F" w14:textId="77777777" w:rsidR="00ED3018" w:rsidRPr="004B18D8" w:rsidRDefault="00ED3018" w:rsidP="00873E75">
            <w:pPr>
              <w:pStyle w:val="TAL"/>
              <w:rPr>
                <w:lang w:eastAsia="ja-JP"/>
              </w:rPr>
            </w:pPr>
            <w:r w:rsidRPr="004B18D8">
              <w:rPr>
                <w:lang w:eastAsia="ja-JP"/>
              </w:rPr>
              <w:t>E-UTRA Band 2, 4, 5, 7, 12, 13, 14, 17, 24, 25, 26, 29, 30, 38, 48, 66, 70, 71, 85</w:t>
            </w:r>
          </w:p>
        </w:tc>
        <w:tc>
          <w:tcPr>
            <w:tcW w:w="1093" w:type="dxa"/>
            <w:tcBorders>
              <w:top w:val="single" w:sz="4" w:space="0" w:color="auto"/>
              <w:left w:val="nil"/>
              <w:bottom w:val="single" w:sz="4" w:space="0" w:color="auto"/>
              <w:right w:val="single" w:sz="4" w:space="0" w:color="auto"/>
            </w:tcBorders>
          </w:tcPr>
          <w:p w14:paraId="69E6687C" w14:textId="77777777" w:rsidR="00ED3018" w:rsidRPr="004B18D8" w:rsidRDefault="00ED3018" w:rsidP="00873E75">
            <w:pPr>
              <w:pStyle w:val="TAC"/>
              <w:rPr>
                <w:lang w:eastAsia="ja-JP"/>
              </w:rPr>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47434F2A" w14:textId="77777777" w:rsidR="00ED3018" w:rsidRPr="004B18D8" w:rsidRDefault="00ED3018" w:rsidP="00873E75">
            <w:pPr>
              <w:pStyle w:val="TAC"/>
              <w:rPr>
                <w:lang w:eastAsia="ja-JP"/>
              </w:rPr>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7C40CA3B" w14:textId="77777777" w:rsidR="00ED3018" w:rsidRPr="004B18D8" w:rsidRDefault="00ED3018" w:rsidP="00873E75">
            <w:pPr>
              <w:pStyle w:val="TAC"/>
              <w:rPr>
                <w:lang w:eastAsia="ja-JP"/>
              </w:rPr>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5C9B40AE"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4B0D27CE" w14:textId="77777777" w:rsidR="00ED3018" w:rsidRPr="004B18D8" w:rsidRDefault="00ED3018" w:rsidP="00873E75">
            <w:pPr>
              <w:pStyle w:val="TAC"/>
              <w:rPr>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52BCE672" w14:textId="77777777" w:rsidR="00ED3018" w:rsidRPr="004B18D8" w:rsidRDefault="00ED3018" w:rsidP="00873E75">
            <w:pPr>
              <w:pStyle w:val="TAC"/>
              <w:rPr>
                <w:lang w:eastAsia="ja-JP"/>
              </w:rPr>
            </w:pPr>
          </w:p>
        </w:tc>
      </w:tr>
      <w:tr w:rsidR="00ED3018" w:rsidRPr="00E062F1" w14:paraId="1ED27005"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F7A56A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35B6D7B" w14:textId="77777777" w:rsidR="00ED3018" w:rsidRPr="004B18D8" w:rsidRDefault="00ED3018" w:rsidP="00873E75">
            <w:pPr>
              <w:pStyle w:val="TAL"/>
              <w:rPr>
                <w:lang w:val="sv-FI" w:eastAsia="ja-JP"/>
              </w:rPr>
            </w:pPr>
            <w:r w:rsidRPr="004B18D8">
              <w:rPr>
                <w:lang w:val="sv-FI" w:eastAsia="ja-JP"/>
              </w:rPr>
              <w:t>E-UTRA Band 41,</w:t>
            </w:r>
            <w:r>
              <w:rPr>
                <w:lang w:val="sv-FI" w:eastAsia="ja-JP"/>
              </w:rPr>
              <w:t xml:space="preserve"> 53</w:t>
            </w:r>
          </w:p>
          <w:p w14:paraId="2583EAAA" w14:textId="77777777" w:rsidR="00ED3018" w:rsidRPr="004B18D8" w:rsidRDefault="00ED3018" w:rsidP="00873E75">
            <w:pPr>
              <w:pStyle w:val="TAL"/>
              <w:rPr>
                <w:lang w:val="sv-FI" w:eastAsia="ja-JP"/>
              </w:rPr>
            </w:pPr>
            <w:r w:rsidRPr="004B18D8">
              <w:rPr>
                <w:lang w:val="sv-FI" w:eastAsia="ja-JP"/>
              </w:rPr>
              <w:t>NR Band n77</w:t>
            </w:r>
          </w:p>
        </w:tc>
        <w:tc>
          <w:tcPr>
            <w:tcW w:w="1093" w:type="dxa"/>
            <w:tcBorders>
              <w:top w:val="single" w:sz="4" w:space="0" w:color="auto"/>
              <w:left w:val="nil"/>
              <w:bottom w:val="single" w:sz="4" w:space="0" w:color="auto"/>
              <w:right w:val="single" w:sz="4" w:space="0" w:color="auto"/>
            </w:tcBorders>
          </w:tcPr>
          <w:p w14:paraId="50CE5393" w14:textId="77777777" w:rsidR="00ED3018" w:rsidRPr="004B18D8" w:rsidRDefault="00ED3018" w:rsidP="00873E75">
            <w:pPr>
              <w:pStyle w:val="TAC"/>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166903C0" w14:textId="77777777" w:rsidR="00ED3018" w:rsidRPr="004B18D8" w:rsidRDefault="00ED3018" w:rsidP="00873E75">
            <w:pPr>
              <w:pStyle w:val="TAC"/>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55C18BF4" w14:textId="77777777" w:rsidR="00ED3018" w:rsidRPr="004B18D8" w:rsidRDefault="00ED3018" w:rsidP="00873E75">
            <w:pPr>
              <w:pStyle w:val="TAC"/>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7D22FA1C"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41E208A5" w14:textId="77777777" w:rsidR="00ED3018" w:rsidRPr="004B18D8" w:rsidRDefault="00ED3018" w:rsidP="00873E75">
            <w:pPr>
              <w:pStyle w:val="TAC"/>
              <w:rPr>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1772812E" w14:textId="77777777" w:rsidR="00ED3018" w:rsidRPr="004B18D8" w:rsidRDefault="00ED3018" w:rsidP="00873E75">
            <w:pPr>
              <w:pStyle w:val="TAC"/>
              <w:rPr>
                <w:lang w:eastAsia="ja-JP"/>
              </w:rPr>
            </w:pPr>
            <w:r w:rsidRPr="004B18D8">
              <w:rPr>
                <w:lang w:eastAsia="zh-CN"/>
              </w:rPr>
              <w:t>2</w:t>
            </w:r>
          </w:p>
        </w:tc>
      </w:tr>
      <w:tr w:rsidR="00ED3018" w:rsidRPr="00E062F1" w14:paraId="26944084"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A202D09" w14:textId="77777777" w:rsidR="00ED3018" w:rsidRPr="004B18D8" w:rsidRDefault="00ED3018" w:rsidP="00873E75">
            <w:pPr>
              <w:pStyle w:val="TAC"/>
              <w:rPr>
                <w:lang w:eastAsia="ja-JP"/>
              </w:rPr>
            </w:pPr>
            <w:r w:rsidRPr="004B18D8">
              <w:rPr>
                <w:lang w:eastAsia="ja-JP"/>
              </w:rPr>
              <w:t>DC_30_n66</w:t>
            </w:r>
          </w:p>
        </w:tc>
        <w:tc>
          <w:tcPr>
            <w:tcW w:w="2857" w:type="dxa"/>
            <w:tcBorders>
              <w:top w:val="single" w:sz="4" w:space="0" w:color="auto"/>
              <w:left w:val="nil"/>
              <w:bottom w:val="single" w:sz="4" w:space="0" w:color="auto"/>
              <w:right w:val="single" w:sz="4" w:space="0" w:color="auto"/>
            </w:tcBorders>
          </w:tcPr>
          <w:p w14:paraId="0F6C751C" w14:textId="77777777" w:rsidR="00ED3018" w:rsidRPr="004B18D8" w:rsidRDefault="00ED3018" w:rsidP="00873E75">
            <w:pPr>
              <w:pStyle w:val="TAL"/>
              <w:rPr>
                <w:lang w:eastAsia="ja-JP"/>
              </w:rPr>
            </w:pPr>
            <w:r w:rsidRPr="004B18D8">
              <w:rPr>
                <w:lang w:eastAsia="ja-JP"/>
              </w:rPr>
              <w:t>E-UTRA Band 2, 4, 5, 12, 13, 14, 17, 24, 25, 26, 27, 29, 30, 38, 41, 66, 70, 71</w:t>
            </w:r>
          </w:p>
        </w:tc>
        <w:tc>
          <w:tcPr>
            <w:tcW w:w="1093" w:type="dxa"/>
            <w:tcBorders>
              <w:top w:val="single" w:sz="4" w:space="0" w:color="auto"/>
              <w:left w:val="nil"/>
              <w:bottom w:val="single" w:sz="4" w:space="0" w:color="auto"/>
              <w:right w:val="single" w:sz="4" w:space="0" w:color="auto"/>
            </w:tcBorders>
          </w:tcPr>
          <w:p w14:paraId="4ED5678C" w14:textId="77777777" w:rsidR="00ED3018" w:rsidRPr="004B18D8" w:rsidRDefault="00ED3018" w:rsidP="00873E75">
            <w:pPr>
              <w:pStyle w:val="TAC"/>
              <w:rPr>
                <w:lang w:eastAsia="ja-JP"/>
              </w:rPr>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6BF23E6C" w14:textId="77777777" w:rsidR="00ED3018" w:rsidRPr="004B18D8" w:rsidRDefault="00ED3018" w:rsidP="00873E75">
            <w:pPr>
              <w:pStyle w:val="TAC"/>
              <w:rPr>
                <w:lang w:eastAsia="ja-JP"/>
              </w:rPr>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4751A9E6" w14:textId="77777777" w:rsidR="00ED3018" w:rsidRPr="004B18D8" w:rsidRDefault="00ED3018" w:rsidP="00873E75">
            <w:pPr>
              <w:pStyle w:val="TAC"/>
              <w:rPr>
                <w:lang w:eastAsia="ja-JP"/>
              </w:rPr>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22EFAF5A"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6026DE85" w14:textId="77777777" w:rsidR="00ED3018" w:rsidRPr="004B18D8" w:rsidRDefault="00ED3018" w:rsidP="00873E75">
            <w:pPr>
              <w:pStyle w:val="TAC"/>
              <w:rPr>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4E337174" w14:textId="77777777" w:rsidR="00ED3018" w:rsidRPr="004B18D8" w:rsidRDefault="00ED3018" w:rsidP="00873E75">
            <w:pPr>
              <w:pStyle w:val="TAC"/>
              <w:rPr>
                <w:lang w:eastAsia="ja-JP"/>
              </w:rPr>
            </w:pPr>
          </w:p>
        </w:tc>
      </w:tr>
      <w:tr w:rsidR="00ED3018" w:rsidRPr="00E062F1" w14:paraId="5DB5201D"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207BC57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7536B4E" w14:textId="77777777" w:rsidR="00ED3018" w:rsidRPr="004B18D8" w:rsidRDefault="00ED3018" w:rsidP="00873E75">
            <w:pPr>
              <w:pStyle w:val="TAL"/>
              <w:rPr>
                <w:lang w:val="sv-FI" w:eastAsia="ja-JP"/>
              </w:rPr>
            </w:pPr>
            <w:r w:rsidRPr="004B18D8">
              <w:rPr>
                <w:lang w:val="sv-FI" w:eastAsia="ja-JP"/>
              </w:rPr>
              <w:t>E-UTRA Band 48,</w:t>
            </w:r>
          </w:p>
          <w:p w14:paraId="66485996" w14:textId="77777777" w:rsidR="00ED3018" w:rsidRPr="004B18D8" w:rsidRDefault="00ED3018" w:rsidP="00873E75">
            <w:pPr>
              <w:pStyle w:val="TAL"/>
              <w:rPr>
                <w:lang w:val="sv-FI" w:eastAsia="ja-JP"/>
              </w:rPr>
            </w:pPr>
            <w:r w:rsidRPr="004B18D8">
              <w:rPr>
                <w:lang w:val="sv-FI" w:eastAsia="ja-JP"/>
              </w:rPr>
              <w:t>NR Band n77</w:t>
            </w:r>
          </w:p>
        </w:tc>
        <w:tc>
          <w:tcPr>
            <w:tcW w:w="1093" w:type="dxa"/>
            <w:tcBorders>
              <w:top w:val="single" w:sz="4" w:space="0" w:color="auto"/>
              <w:left w:val="nil"/>
              <w:bottom w:val="single" w:sz="4" w:space="0" w:color="auto"/>
              <w:right w:val="single" w:sz="4" w:space="0" w:color="auto"/>
            </w:tcBorders>
          </w:tcPr>
          <w:p w14:paraId="00A1CFEC" w14:textId="77777777" w:rsidR="00ED3018" w:rsidRPr="004B18D8" w:rsidRDefault="00ED3018" w:rsidP="00873E75">
            <w:pPr>
              <w:pStyle w:val="TAC"/>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5AB250F2" w14:textId="77777777" w:rsidR="00ED3018" w:rsidRPr="004B18D8" w:rsidRDefault="00ED3018" w:rsidP="00873E75">
            <w:pPr>
              <w:pStyle w:val="TAC"/>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05D8474F" w14:textId="77777777" w:rsidR="00ED3018" w:rsidRPr="004B18D8" w:rsidRDefault="00ED3018" w:rsidP="00873E75">
            <w:pPr>
              <w:pStyle w:val="TAC"/>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55345626"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53D9CF56" w14:textId="77777777" w:rsidR="00ED3018" w:rsidRPr="004B18D8" w:rsidRDefault="00ED3018" w:rsidP="00873E75">
            <w:pPr>
              <w:pStyle w:val="TAC"/>
              <w:rPr>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65F406C8" w14:textId="77777777" w:rsidR="00ED3018" w:rsidRPr="004B18D8" w:rsidRDefault="00ED3018" w:rsidP="00873E75">
            <w:pPr>
              <w:pStyle w:val="TAC"/>
              <w:rPr>
                <w:lang w:eastAsia="ja-JP"/>
              </w:rPr>
            </w:pPr>
            <w:r w:rsidRPr="004B18D8">
              <w:rPr>
                <w:lang w:eastAsia="zh-CN"/>
              </w:rPr>
              <w:t>2</w:t>
            </w:r>
          </w:p>
        </w:tc>
      </w:tr>
      <w:tr w:rsidR="00ED3018" w:rsidRPr="00E062F1" w14:paraId="5F92ABA5" w14:textId="77777777" w:rsidTr="00873E75">
        <w:trPr>
          <w:trHeight w:val="187"/>
          <w:jc w:val="center"/>
        </w:trPr>
        <w:tc>
          <w:tcPr>
            <w:tcW w:w="2163" w:type="dxa"/>
            <w:tcBorders>
              <w:top w:val="single" w:sz="4" w:space="0" w:color="auto"/>
              <w:left w:val="single" w:sz="4" w:space="0" w:color="auto"/>
              <w:bottom w:val="single" w:sz="4" w:space="0" w:color="auto"/>
              <w:right w:val="single" w:sz="4" w:space="0" w:color="auto"/>
            </w:tcBorders>
            <w:shd w:val="clear" w:color="auto" w:fill="auto"/>
          </w:tcPr>
          <w:p w14:paraId="089DE33D" w14:textId="77777777" w:rsidR="00ED3018" w:rsidRPr="004B18D8" w:rsidRDefault="00ED3018" w:rsidP="00873E75">
            <w:pPr>
              <w:pStyle w:val="TAC"/>
              <w:rPr>
                <w:lang w:eastAsia="zh-CN"/>
              </w:rPr>
            </w:pPr>
            <w:r w:rsidRPr="004B18D8">
              <w:rPr>
                <w:lang w:eastAsia="ja-JP"/>
              </w:rPr>
              <w:t>DC_38_n78</w:t>
            </w:r>
          </w:p>
        </w:tc>
        <w:tc>
          <w:tcPr>
            <w:tcW w:w="8770" w:type="dxa"/>
            <w:gridSpan w:val="7"/>
            <w:tcBorders>
              <w:top w:val="single" w:sz="4" w:space="0" w:color="auto"/>
              <w:left w:val="nil"/>
              <w:right w:val="single" w:sz="4" w:space="0" w:color="auto"/>
            </w:tcBorders>
          </w:tcPr>
          <w:p w14:paraId="2C234173" w14:textId="77777777" w:rsidR="00ED3018" w:rsidRPr="004B18D8" w:rsidRDefault="00ED3018" w:rsidP="00873E75">
            <w:pPr>
              <w:pStyle w:val="TAC"/>
              <w:rPr>
                <w:lang w:eastAsia="ja-JP"/>
              </w:rPr>
            </w:pPr>
            <w:r w:rsidRPr="004B18D8">
              <w:rPr>
                <w:lang w:eastAsia="ja-JP"/>
              </w:rPr>
              <w:t>N/A</w:t>
            </w:r>
          </w:p>
        </w:tc>
      </w:tr>
      <w:tr w:rsidR="00ED3018" w:rsidRPr="00E062F1" w14:paraId="05A45685"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8CFD51A" w14:textId="77777777" w:rsidR="00ED3018" w:rsidRPr="004B18D8" w:rsidRDefault="00ED3018" w:rsidP="00873E75">
            <w:pPr>
              <w:pStyle w:val="TAC"/>
              <w:rPr>
                <w:lang w:eastAsia="zh-TW"/>
              </w:rPr>
            </w:pPr>
            <w:r w:rsidRPr="004B18D8">
              <w:rPr>
                <w:lang w:eastAsia="ja-JP"/>
              </w:rPr>
              <w:t>DC_39_n40</w:t>
            </w:r>
          </w:p>
        </w:tc>
        <w:tc>
          <w:tcPr>
            <w:tcW w:w="2857" w:type="dxa"/>
            <w:tcBorders>
              <w:top w:val="single" w:sz="4" w:space="0" w:color="auto"/>
              <w:left w:val="nil"/>
              <w:bottom w:val="single" w:sz="4" w:space="0" w:color="auto"/>
              <w:right w:val="single" w:sz="4" w:space="0" w:color="auto"/>
            </w:tcBorders>
          </w:tcPr>
          <w:p w14:paraId="782EF918" w14:textId="77777777" w:rsidR="00ED3018" w:rsidRPr="004B18D8" w:rsidRDefault="00ED3018" w:rsidP="00873E75">
            <w:pPr>
              <w:pStyle w:val="TAL"/>
            </w:pPr>
            <w:r w:rsidRPr="004B18D8">
              <w:rPr>
                <w:rFonts w:cs="Arial"/>
              </w:rPr>
              <w:t xml:space="preserve">E-UTRA Band </w:t>
            </w:r>
            <w:r w:rsidRPr="004B18D8">
              <w:rPr>
                <w:rFonts w:cs="Arial"/>
                <w:lang w:eastAsia="zh-CN"/>
              </w:rPr>
              <w:t>1, 8, 22, 26, 28, 34, 41, 42, 44, 45, 50, 51, 52, 73, 74</w:t>
            </w:r>
          </w:p>
        </w:tc>
        <w:tc>
          <w:tcPr>
            <w:tcW w:w="1093" w:type="dxa"/>
            <w:tcBorders>
              <w:top w:val="single" w:sz="4" w:space="0" w:color="auto"/>
              <w:left w:val="nil"/>
              <w:bottom w:val="single" w:sz="4" w:space="0" w:color="auto"/>
              <w:right w:val="single" w:sz="4" w:space="0" w:color="auto"/>
            </w:tcBorders>
          </w:tcPr>
          <w:p w14:paraId="3D1705D4"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747767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B97EAD9"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E197534"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51B214B8"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37D1C5F7" w14:textId="77777777" w:rsidR="00ED3018" w:rsidRPr="004B18D8" w:rsidRDefault="00ED3018" w:rsidP="00873E75">
            <w:pPr>
              <w:pStyle w:val="TAC"/>
              <w:rPr>
                <w:lang w:eastAsia="zh-CN"/>
              </w:rPr>
            </w:pPr>
          </w:p>
        </w:tc>
      </w:tr>
      <w:tr w:rsidR="00ED3018" w:rsidRPr="00E062F1" w14:paraId="4A399D5C" w14:textId="77777777" w:rsidTr="00873E75">
        <w:trPr>
          <w:trHeight w:val="187"/>
          <w:jc w:val="center"/>
        </w:trPr>
        <w:tc>
          <w:tcPr>
            <w:tcW w:w="2163" w:type="dxa"/>
            <w:tcBorders>
              <w:left w:val="single" w:sz="4" w:space="0" w:color="auto"/>
              <w:right w:val="single" w:sz="4" w:space="0" w:color="auto"/>
            </w:tcBorders>
            <w:shd w:val="clear" w:color="auto" w:fill="auto"/>
          </w:tcPr>
          <w:p w14:paraId="0C97F23A" w14:textId="77777777" w:rsidR="00ED3018" w:rsidRPr="004B18D8" w:rsidRDefault="00ED3018" w:rsidP="00873E75">
            <w:pPr>
              <w:pStyle w:val="TAC"/>
              <w:rPr>
                <w:rFonts w:eastAsia="Malgun Gothic"/>
                <w:lang w:eastAsia="zh-CN"/>
              </w:rPr>
            </w:pPr>
          </w:p>
        </w:tc>
        <w:tc>
          <w:tcPr>
            <w:tcW w:w="2857" w:type="dxa"/>
            <w:tcBorders>
              <w:top w:val="single" w:sz="4" w:space="0" w:color="auto"/>
              <w:left w:val="nil"/>
              <w:bottom w:val="single" w:sz="4" w:space="0" w:color="auto"/>
              <w:right w:val="single" w:sz="4" w:space="0" w:color="auto"/>
            </w:tcBorders>
          </w:tcPr>
          <w:p w14:paraId="3C34609B" w14:textId="77777777" w:rsidR="00ED3018" w:rsidRPr="004B18D8" w:rsidRDefault="00ED3018" w:rsidP="00873E75">
            <w:pPr>
              <w:pStyle w:val="TAL"/>
            </w:pPr>
            <w:r w:rsidRPr="004B18D8">
              <w:rPr>
                <w:rFonts w:cs="Arial"/>
                <w:lang w:eastAsia="zh-CN"/>
              </w:rPr>
              <w:t>NR Band n77, n78, n79</w:t>
            </w:r>
          </w:p>
        </w:tc>
        <w:tc>
          <w:tcPr>
            <w:tcW w:w="1093" w:type="dxa"/>
            <w:tcBorders>
              <w:top w:val="single" w:sz="4" w:space="0" w:color="auto"/>
              <w:left w:val="nil"/>
              <w:bottom w:val="single" w:sz="4" w:space="0" w:color="auto"/>
              <w:right w:val="single" w:sz="4" w:space="0" w:color="auto"/>
            </w:tcBorders>
          </w:tcPr>
          <w:p w14:paraId="406AE35D"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FA1447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8CBA533"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78D82EC"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1AE47912"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4A055924" w14:textId="77777777" w:rsidR="00ED3018" w:rsidRPr="004B18D8" w:rsidRDefault="00ED3018" w:rsidP="00873E75">
            <w:pPr>
              <w:pStyle w:val="TAC"/>
              <w:rPr>
                <w:lang w:eastAsia="zh-CN"/>
              </w:rPr>
            </w:pPr>
            <w:r w:rsidRPr="004B18D8">
              <w:t>2</w:t>
            </w:r>
          </w:p>
        </w:tc>
      </w:tr>
      <w:tr w:rsidR="00ED3018" w:rsidRPr="00E062F1" w14:paraId="6096BA52" w14:textId="77777777" w:rsidTr="00873E75">
        <w:trPr>
          <w:trHeight w:val="187"/>
          <w:jc w:val="center"/>
        </w:trPr>
        <w:tc>
          <w:tcPr>
            <w:tcW w:w="2163" w:type="dxa"/>
            <w:tcBorders>
              <w:left w:val="single" w:sz="4" w:space="0" w:color="auto"/>
              <w:right w:val="single" w:sz="4" w:space="0" w:color="auto"/>
            </w:tcBorders>
            <w:shd w:val="clear" w:color="auto" w:fill="auto"/>
          </w:tcPr>
          <w:p w14:paraId="1F569FC0" w14:textId="77777777" w:rsidR="00ED3018" w:rsidRPr="004B18D8" w:rsidRDefault="00ED3018" w:rsidP="00873E75">
            <w:pPr>
              <w:pStyle w:val="TAC"/>
              <w:rPr>
                <w:rFonts w:eastAsia="Malgun Gothic"/>
                <w:lang w:eastAsia="zh-CN"/>
              </w:rPr>
            </w:pPr>
          </w:p>
        </w:tc>
        <w:tc>
          <w:tcPr>
            <w:tcW w:w="2857" w:type="dxa"/>
            <w:tcBorders>
              <w:top w:val="single" w:sz="4" w:space="0" w:color="auto"/>
              <w:left w:val="nil"/>
              <w:bottom w:val="single" w:sz="4" w:space="0" w:color="auto"/>
              <w:right w:val="single" w:sz="4" w:space="0" w:color="auto"/>
            </w:tcBorders>
          </w:tcPr>
          <w:p w14:paraId="593B4D9C" w14:textId="77777777" w:rsidR="00ED3018" w:rsidRPr="004B18D8" w:rsidRDefault="00ED3018" w:rsidP="00873E75">
            <w:pPr>
              <w:pStyle w:val="TAL"/>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531D30BD" w14:textId="77777777" w:rsidR="00ED3018" w:rsidRPr="004B18D8" w:rsidRDefault="00ED3018" w:rsidP="00873E75">
            <w:pPr>
              <w:pStyle w:val="TAC"/>
            </w:pPr>
            <w:r w:rsidRPr="004B18D8">
              <w:t>18</w:t>
            </w:r>
            <w:r w:rsidRPr="004B18D8">
              <w:rPr>
                <w:lang w:eastAsia="zh-CN"/>
              </w:rPr>
              <w:t>05</w:t>
            </w:r>
          </w:p>
        </w:tc>
        <w:tc>
          <w:tcPr>
            <w:tcW w:w="425" w:type="dxa"/>
            <w:tcBorders>
              <w:top w:val="single" w:sz="4" w:space="0" w:color="auto"/>
              <w:left w:val="nil"/>
              <w:bottom w:val="single" w:sz="4" w:space="0" w:color="auto"/>
              <w:right w:val="single" w:sz="4" w:space="0" w:color="auto"/>
            </w:tcBorders>
          </w:tcPr>
          <w:p w14:paraId="21E39F0D" w14:textId="77777777" w:rsidR="00ED3018" w:rsidRPr="004B18D8" w:rsidRDefault="00ED3018" w:rsidP="00873E75">
            <w:pPr>
              <w:pStyle w:val="TAC"/>
            </w:pPr>
          </w:p>
        </w:tc>
        <w:tc>
          <w:tcPr>
            <w:tcW w:w="851" w:type="dxa"/>
            <w:tcBorders>
              <w:top w:val="single" w:sz="4" w:space="0" w:color="auto"/>
              <w:left w:val="nil"/>
              <w:bottom w:val="single" w:sz="4" w:space="0" w:color="auto"/>
              <w:right w:val="single" w:sz="4" w:space="0" w:color="auto"/>
            </w:tcBorders>
          </w:tcPr>
          <w:p w14:paraId="345967C7" w14:textId="77777777" w:rsidR="00ED3018" w:rsidRPr="004B18D8" w:rsidRDefault="00ED3018" w:rsidP="00873E75">
            <w:pPr>
              <w:pStyle w:val="TAC"/>
            </w:pPr>
            <w:r w:rsidRPr="004B18D8">
              <w:rPr>
                <w:lang w:eastAsia="zh-CN"/>
              </w:rPr>
              <w:t>1855</w:t>
            </w:r>
          </w:p>
        </w:tc>
        <w:tc>
          <w:tcPr>
            <w:tcW w:w="1276" w:type="dxa"/>
            <w:tcBorders>
              <w:top w:val="single" w:sz="4" w:space="0" w:color="auto"/>
              <w:left w:val="nil"/>
              <w:bottom w:val="single" w:sz="4" w:space="0" w:color="auto"/>
              <w:right w:val="single" w:sz="4" w:space="0" w:color="auto"/>
            </w:tcBorders>
          </w:tcPr>
          <w:p w14:paraId="64EEFDA8" w14:textId="77777777" w:rsidR="00ED3018" w:rsidRPr="004B18D8" w:rsidRDefault="00ED3018" w:rsidP="00873E75">
            <w:pPr>
              <w:pStyle w:val="TAC"/>
              <w:rPr>
                <w:lang w:eastAsia="zh-CN"/>
              </w:rPr>
            </w:pPr>
            <w:r w:rsidRPr="004B18D8">
              <w:t>-</w:t>
            </w:r>
            <w:r w:rsidRPr="004B18D8">
              <w:rPr>
                <w:lang w:eastAsia="zh-CN"/>
              </w:rPr>
              <w:t>40</w:t>
            </w:r>
          </w:p>
        </w:tc>
        <w:tc>
          <w:tcPr>
            <w:tcW w:w="996" w:type="dxa"/>
            <w:tcBorders>
              <w:top w:val="single" w:sz="4" w:space="0" w:color="auto"/>
              <w:left w:val="nil"/>
              <w:bottom w:val="single" w:sz="4" w:space="0" w:color="auto"/>
              <w:right w:val="single" w:sz="4" w:space="0" w:color="auto"/>
            </w:tcBorders>
            <w:noWrap/>
          </w:tcPr>
          <w:p w14:paraId="3F85F0FF" w14:textId="77777777" w:rsidR="00ED3018" w:rsidRPr="004B18D8" w:rsidRDefault="00ED3018" w:rsidP="00873E75">
            <w:pPr>
              <w:pStyle w:val="TAC"/>
              <w:rPr>
                <w:lang w:eastAsia="zh-CN"/>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107B2DBF" w14:textId="77777777" w:rsidR="00ED3018" w:rsidRPr="004B18D8" w:rsidRDefault="00ED3018" w:rsidP="00873E75">
            <w:pPr>
              <w:pStyle w:val="TAC"/>
              <w:rPr>
                <w:lang w:eastAsia="zh-CN"/>
              </w:rPr>
            </w:pPr>
            <w:r w:rsidRPr="004B18D8">
              <w:rPr>
                <w:lang w:eastAsia="zh-CN"/>
              </w:rPr>
              <w:t>18</w:t>
            </w:r>
          </w:p>
        </w:tc>
      </w:tr>
      <w:tr w:rsidR="00ED3018" w:rsidRPr="00E062F1" w14:paraId="303C731F"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176D600" w14:textId="77777777" w:rsidR="00ED3018" w:rsidRPr="004B18D8" w:rsidRDefault="00ED3018" w:rsidP="00873E75">
            <w:pPr>
              <w:pStyle w:val="TAC"/>
              <w:rPr>
                <w:rFonts w:eastAsia="Malgun Gothic"/>
                <w:lang w:eastAsia="zh-CN"/>
              </w:rPr>
            </w:pPr>
          </w:p>
        </w:tc>
        <w:tc>
          <w:tcPr>
            <w:tcW w:w="2857" w:type="dxa"/>
            <w:tcBorders>
              <w:top w:val="single" w:sz="4" w:space="0" w:color="auto"/>
              <w:left w:val="nil"/>
              <w:bottom w:val="single" w:sz="4" w:space="0" w:color="auto"/>
              <w:right w:val="single" w:sz="4" w:space="0" w:color="auto"/>
            </w:tcBorders>
          </w:tcPr>
          <w:p w14:paraId="16FC7B4B" w14:textId="77777777" w:rsidR="00ED3018" w:rsidRPr="004B18D8" w:rsidRDefault="00ED3018" w:rsidP="00873E75">
            <w:pPr>
              <w:pStyle w:val="TAL"/>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6F12B60C" w14:textId="77777777" w:rsidR="00ED3018" w:rsidRPr="004B18D8" w:rsidRDefault="00ED3018" w:rsidP="00873E75">
            <w:pPr>
              <w:pStyle w:val="TAC"/>
            </w:pPr>
            <w:r w:rsidRPr="004B18D8">
              <w:t>1</w:t>
            </w:r>
            <w:r w:rsidRPr="004B18D8">
              <w:rPr>
                <w:lang w:eastAsia="zh-CN"/>
              </w:rPr>
              <w:t>855</w:t>
            </w:r>
          </w:p>
        </w:tc>
        <w:tc>
          <w:tcPr>
            <w:tcW w:w="425" w:type="dxa"/>
            <w:tcBorders>
              <w:top w:val="single" w:sz="4" w:space="0" w:color="auto"/>
              <w:left w:val="nil"/>
              <w:bottom w:val="single" w:sz="4" w:space="0" w:color="auto"/>
              <w:right w:val="single" w:sz="4" w:space="0" w:color="auto"/>
            </w:tcBorders>
          </w:tcPr>
          <w:p w14:paraId="3BDEE757" w14:textId="77777777" w:rsidR="00ED3018" w:rsidRPr="004B18D8" w:rsidRDefault="00ED3018" w:rsidP="00873E75">
            <w:pPr>
              <w:pStyle w:val="TAC"/>
            </w:pPr>
          </w:p>
        </w:tc>
        <w:tc>
          <w:tcPr>
            <w:tcW w:w="851" w:type="dxa"/>
            <w:tcBorders>
              <w:top w:val="single" w:sz="4" w:space="0" w:color="auto"/>
              <w:left w:val="nil"/>
              <w:bottom w:val="single" w:sz="4" w:space="0" w:color="auto"/>
              <w:right w:val="single" w:sz="4" w:space="0" w:color="auto"/>
            </w:tcBorders>
          </w:tcPr>
          <w:p w14:paraId="715DCD8B" w14:textId="77777777" w:rsidR="00ED3018" w:rsidRPr="004B18D8" w:rsidRDefault="00ED3018" w:rsidP="00873E75">
            <w:pPr>
              <w:pStyle w:val="TAC"/>
            </w:pPr>
            <w:r w:rsidRPr="004B18D8">
              <w:t>1</w:t>
            </w:r>
            <w:r w:rsidRPr="004B18D8">
              <w:rPr>
                <w:lang w:eastAsia="zh-CN"/>
              </w:rPr>
              <w:t>880</w:t>
            </w:r>
          </w:p>
        </w:tc>
        <w:tc>
          <w:tcPr>
            <w:tcW w:w="1276" w:type="dxa"/>
            <w:tcBorders>
              <w:top w:val="single" w:sz="4" w:space="0" w:color="auto"/>
              <w:left w:val="nil"/>
              <w:bottom w:val="single" w:sz="4" w:space="0" w:color="auto"/>
              <w:right w:val="single" w:sz="4" w:space="0" w:color="auto"/>
            </w:tcBorders>
          </w:tcPr>
          <w:p w14:paraId="36A33EA4" w14:textId="77777777" w:rsidR="00ED3018" w:rsidRPr="004B18D8" w:rsidRDefault="00ED3018" w:rsidP="00873E75">
            <w:pPr>
              <w:pStyle w:val="TAC"/>
              <w:rPr>
                <w:lang w:eastAsia="zh-CN"/>
              </w:rPr>
            </w:pPr>
            <w:r w:rsidRPr="004B18D8">
              <w:rPr>
                <w:lang w:eastAsia="zh-CN"/>
              </w:rPr>
              <w:t>-15.5</w:t>
            </w:r>
          </w:p>
        </w:tc>
        <w:tc>
          <w:tcPr>
            <w:tcW w:w="996" w:type="dxa"/>
            <w:tcBorders>
              <w:top w:val="single" w:sz="4" w:space="0" w:color="auto"/>
              <w:left w:val="nil"/>
              <w:bottom w:val="single" w:sz="4" w:space="0" w:color="auto"/>
              <w:right w:val="single" w:sz="4" w:space="0" w:color="auto"/>
            </w:tcBorders>
            <w:noWrap/>
          </w:tcPr>
          <w:p w14:paraId="2FA6D7D8" w14:textId="77777777" w:rsidR="00ED3018" w:rsidRPr="004B18D8" w:rsidRDefault="00ED3018" w:rsidP="00873E75">
            <w:pPr>
              <w:pStyle w:val="TAC"/>
              <w:rPr>
                <w:lang w:eastAsia="zh-CN"/>
              </w:rPr>
            </w:pPr>
            <w:r w:rsidRPr="004B18D8">
              <w:t>5</w:t>
            </w:r>
          </w:p>
        </w:tc>
        <w:tc>
          <w:tcPr>
            <w:tcW w:w="1272" w:type="dxa"/>
            <w:tcBorders>
              <w:top w:val="single" w:sz="4" w:space="0" w:color="auto"/>
              <w:left w:val="nil"/>
              <w:bottom w:val="single" w:sz="4" w:space="0" w:color="auto"/>
              <w:right w:val="single" w:sz="4" w:space="0" w:color="auto"/>
            </w:tcBorders>
            <w:noWrap/>
          </w:tcPr>
          <w:p w14:paraId="2EB35123" w14:textId="77777777" w:rsidR="00ED3018" w:rsidRPr="004B18D8" w:rsidRDefault="00ED3018" w:rsidP="00873E75">
            <w:pPr>
              <w:pStyle w:val="TAC"/>
              <w:rPr>
                <w:lang w:eastAsia="zh-CN"/>
              </w:rPr>
            </w:pPr>
            <w:r w:rsidRPr="004B18D8">
              <w:t xml:space="preserve">5, 7, </w:t>
            </w:r>
            <w:r w:rsidRPr="004B18D8">
              <w:rPr>
                <w:lang w:eastAsia="zh-CN"/>
              </w:rPr>
              <w:t>18</w:t>
            </w:r>
          </w:p>
        </w:tc>
      </w:tr>
      <w:tr w:rsidR="00ED3018" w:rsidRPr="00E062F1" w14:paraId="3B5B5E10"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1A194A13" w14:textId="77777777" w:rsidR="00ED3018" w:rsidRPr="004B18D8" w:rsidRDefault="00ED3018" w:rsidP="00873E75">
            <w:pPr>
              <w:pStyle w:val="TAC"/>
              <w:rPr>
                <w:lang w:eastAsia="ja-JP"/>
              </w:rPr>
            </w:pPr>
            <w:r w:rsidRPr="004B18D8">
              <w:rPr>
                <w:rFonts w:eastAsia="Malgun Gothic"/>
              </w:rPr>
              <w:t>DC</w:t>
            </w:r>
            <w:r w:rsidRPr="004B18D8">
              <w:t>_39</w:t>
            </w:r>
            <w:r w:rsidRPr="004B18D8">
              <w:rPr>
                <w:rFonts w:hint="eastAsia"/>
              </w:rPr>
              <w:t>_</w:t>
            </w:r>
            <w:r w:rsidRPr="004B18D8">
              <w:t>n41</w:t>
            </w:r>
          </w:p>
        </w:tc>
        <w:tc>
          <w:tcPr>
            <w:tcW w:w="2857" w:type="dxa"/>
            <w:tcBorders>
              <w:top w:val="single" w:sz="4" w:space="0" w:color="auto"/>
              <w:left w:val="nil"/>
              <w:bottom w:val="single" w:sz="4" w:space="0" w:color="auto"/>
              <w:right w:val="single" w:sz="4" w:space="0" w:color="auto"/>
            </w:tcBorders>
          </w:tcPr>
          <w:p w14:paraId="573B7E43" w14:textId="77777777" w:rsidR="00ED3018" w:rsidRPr="004B18D8" w:rsidRDefault="00ED3018" w:rsidP="00873E75">
            <w:pPr>
              <w:pStyle w:val="TAL"/>
              <w:rPr>
                <w:lang w:eastAsia="ja-JP"/>
              </w:rPr>
            </w:pPr>
            <w:r w:rsidRPr="004B18D8">
              <w:t xml:space="preserve">E-UTRA Band </w:t>
            </w:r>
            <w:r w:rsidRPr="004B18D8">
              <w:rPr>
                <w:lang w:eastAsia="ja-JP"/>
              </w:rPr>
              <w:t xml:space="preserve">1, 8, </w:t>
            </w:r>
            <w:r w:rsidRPr="004B18D8">
              <w:rPr>
                <w:lang w:eastAsia="zh-CN"/>
              </w:rPr>
              <w:t>26</w:t>
            </w:r>
            <w:r w:rsidRPr="004B18D8">
              <w:rPr>
                <w:lang w:eastAsia="ja-JP"/>
              </w:rPr>
              <w:t xml:space="preserve">, </w:t>
            </w:r>
            <w:r w:rsidRPr="004B18D8">
              <w:rPr>
                <w:rFonts w:cs="Arial"/>
                <w:lang w:eastAsia="zh-CN"/>
              </w:rPr>
              <w:t xml:space="preserve">28, </w:t>
            </w:r>
            <w:r w:rsidRPr="004B18D8">
              <w:rPr>
                <w:lang w:eastAsia="zh-CN"/>
              </w:rPr>
              <w:t>34</w:t>
            </w:r>
            <w:r w:rsidRPr="004B18D8">
              <w:rPr>
                <w:lang w:eastAsia="ja-JP"/>
              </w:rPr>
              <w:t xml:space="preserve">, </w:t>
            </w:r>
            <w:del w:id="448" w:author="Apple" w:date="2021-07-19T16:16:00Z">
              <w:r w:rsidRPr="004B18D8" w:rsidDel="00B1028B">
                <w:rPr>
                  <w:lang w:eastAsia="zh-CN"/>
                </w:rPr>
                <w:delText>40</w:delText>
              </w:r>
              <w:r w:rsidRPr="004B18D8" w:rsidDel="00B1028B">
                <w:rPr>
                  <w:lang w:eastAsia="ja-JP"/>
                </w:rPr>
                <w:delText xml:space="preserve">, </w:delText>
              </w:r>
            </w:del>
            <w:r w:rsidRPr="004B18D8">
              <w:rPr>
                <w:lang w:eastAsia="zh-CN"/>
              </w:rPr>
              <w:t>42</w:t>
            </w:r>
            <w:r w:rsidRPr="004B18D8">
              <w:rPr>
                <w:lang w:eastAsia="ja-JP"/>
              </w:rPr>
              <w:t xml:space="preserve">, </w:t>
            </w:r>
            <w:r w:rsidRPr="004B18D8">
              <w:rPr>
                <w:lang w:eastAsia="zh-CN"/>
              </w:rPr>
              <w:t>44</w:t>
            </w:r>
            <w:r w:rsidRPr="004B18D8">
              <w:rPr>
                <w:lang w:eastAsia="ja-JP"/>
              </w:rPr>
              <w:t>, 4</w:t>
            </w:r>
            <w:r w:rsidRPr="004B18D8">
              <w:rPr>
                <w:lang w:eastAsia="zh-CN"/>
              </w:rPr>
              <w:t>5</w:t>
            </w:r>
            <w:r w:rsidRPr="004B18D8">
              <w:rPr>
                <w:lang w:eastAsia="ja-JP"/>
              </w:rPr>
              <w:t>,</w:t>
            </w:r>
            <w:r w:rsidRPr="004B18D8">
              <w:rPr>
                <w:lang w:eastAsia="zh-CN"/>
              </w:rPr>
              <w:t xml:space="preserve"> 50</w:t>
            </w:r>
            <w:r w:rsidRPr="004B18D8">
              <w:rPr>
                <w:lang w:eastAsia="ja-JP"/>
              </w:rPr>
              <w:t xml:space="preserve">, </w:t>
            </w:r>
            <w:r w:rsidRPr="004B18D8">
              <w:rPr>
                <w:lang w:eastAsia="zh-CN"/>
              </w:rPr>
              <w:t>51, 74</w:t>
            </w:r>
          </w:p>
        </w:tc>
        <w:tc>
          <w:tcPr>
            <w:tcW w:w="1093" w:type="dxa"/>
            <w:tcBorders>
              <w:top w:val="single" w:sz="4" w:space="0" w:color="auto"/>
              <w:left w:val="nil"/>
              <w:bottom w:val="single" w:sz="4" w:space="0" w:color="auto"/>
              <w:right w:val="single" w:sz="4" w:space="0" w:color="auto"/>
            </w:tcBorders>
          </w:tcPr>
          <w:p w14:paraId="2067B57F" w14:textId="77777777" w:rsidR="00ED3018" w:rsidRPr="004B18D8" w:rsidRDefault="00ED3018" w:rsidP="00873E75">
            <w:pPr>
              <w:pStyle w:val="TAC"/>
              <w:rPr>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5AA84DB" w14:textId="77777777" w:rsidR="00ED3018" w:rsidRPr="004B18D8" w:rsidRDefault="00ED3018" w:rsidP="00873E75">
            <w:pPr>
              <w:pStyle w:val="TAC"/>
              <w:rPr>
                <w:lang w:eastAsia="zh-CN"/>
              </w:rPr>
            </w:pPr>
            <w:r w:rsidRPr="004B18D8">
              <w:t>-</w:t>
            </w:r>
          </w:p>
        </w:tc>
        <w:tc>
          <w:tcPr>
            <w:tcW w:w="851" w:type="dxa"/>
            <w:tcBorders>
              <w:top w:val="single" w:sz="4" w:space="0" w:color="auto"/>
              <w:left w:val="nil"/>
              <w:bottom w:val="single" w:sz="4" w:space="0" w:color="auto"/>
              <w:right w:val="single" w:sz="4" w:space="0" w:color="auto"/>
            </w:tcBorders>
          </w:tcPr>
          <w:p w14:paraId="39B7967B" w14:textId="77777777" w:rsidR="00ED3018" w:rsidRPr="004B18D8" w:rsidRDefault="00ED3018" w:rsidP="00873E75">
            <w:pPr>
              <w:pStyle w:val="TAC"/>
              <w:rPr>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314CD1E" w14:textId="77777777" w:rsidR="00ED3018" w:rsidRPr="004B18D8" w:rsidRDefault="00ED3018" w:rsidP="00873E75">
            <w:pPr>
              <w:pStyle w:val="TAC"/>
              <w:rPr>
                <w:lang w:eastAsia="zh-CN"/>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600DC8F8" w14:textId="77777777" w:rsidR="00ED3018" w:rsidRPr="004B18D8" w:rsidRDefault="00ED3018" w:rsidP="00873E75">
            <w:pPr>
              <w:pStyle w:val="TAC"/>
              <w:rPr>
                <w:lang w:eastAsia="zh-CN"/>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0BE3C077" w14:textId="77777777" w:rsidR="00ED3018" w:rsidRPr="004B18D8" w:rsidRDefault="00ED3018" w:rsidP="00873E75">
            <w:pPr>
              <w:pStyle w:val="TAC"/>
              <w:rPr>
                <w:lang w:eastAsia="zh-CN"/>
              </w:rPr>
            </w:pPr>
          </w:p>
        </w:tc>
      </w:tr>
      <w:tr w:rsidR="00ED3018" w:rsidRPr="00E062F1" w14:paraId="3D15F08C" w14:textId="77777777" w:rsidTr="00873E75">
        <w:trPr>
          <w:trHeight w:val="187"/>
          <w:jc w:val="center"/>
        </w:trPr>
        <w:tc>
          <w:tcPr>
            <w:tcW w:w="2163" w:type="dxa"/>
            <w:tcBorders>
              <w:left w:val="single" w:sz="4" w:space="0" w:color="auto"/>
              <w:right w:val="single" w:sz="4" w:space="0" w:color="auto"/>
            </w:tcBorders>
            <w:shd w:val="clear" w:color="auto" w:fill="auto"/>
          </w:tcPr>
          <w:p w14:paraId="3B34549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19D26D3" w14:textId="77777777" w:rsidR="00ED3018" w:rsidRPr="004B18D8" w:rsidRDefault="00ED3018" w:rsidP="00873E75">
            <w:pPr>
              <w:pStyle w:val="TAL"/>
              <w:rPr>
                <w:lang w:eastAsia="ja-JP"/>
              </w:rPr>
            </w:pPr>
            <w:r w:rsidRPr="004B18D8">
              <w:t>NR Band n77, n78</w:t>
            </w:r>
            <w:r w:rsidRPr="004B18D8">
              <w:rPr>
                <w:lang w:eastAsia="zh-CN"/>
              </w:rPr>
              <w:t>, n79</w:t>
            </w:r>
          </w:p>
        </w:tc>
        <w:tc>
          <w:tcPr>
            <w:tcW w:w="1093" w:type="dxa"/>
            <w:tcBorders>
              <w:top w:val="single" w:sz="4" w:space="0" w:color="auto"/>
              <w:left w:val="nil"/>
              <w:bottom w:val="single" w:sz="4" w:space="0" w:color="auto"/>
              <w:right w:val="single" w:sz="4" w:space="0" w:color="auto"/>
            </w:tcBorders>
          </w:tcPr>
          <w:p w14:paraId="64E758EC" w14:textId="77777777" w:rsidR="00ED3018" w:rsidRPr="004B18D8" w:rsidRDefault="00ED3018" w:rsidP="00873E75">
            <w:pPr>
              <w:pStyle w:val="TAC"/>
              <w:rPr>
                <w:lang w:eastAsia="zh-C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A4B41A2" w14:textId="77777777" w:rsidR="00ED3018" w:rsidRPr="004B18D8" w:rsidRDefault="00ED3018" w:rsidP="00873E75">
            <w:pPr>
              <w:pStyle w:val="TAC"/>
              <w:rPr>
                <w:lang w:eastAsia="zh-CN"/>
              </w:rPr>
            </w:pPr>
            <w:r w:rsidRPr="004B18D8">
              <w:t>-</w:t>
            </w:r>
          </w:p>
        </w:tc>
        <w:tc>
          <w:tcPr>
            <w:tcW w:w="851" w:type="dxa"/>
            <w:tcBorders>
              <w:top w:val="single" w:sz="4" w:space="0" w:color="auto"/>
              <w:left w:val="nil"/>
              <w:bottom w:val="single" w:sz="4" w:space="0" w:color="auto"/>
              <w:right w:val="single" w:sz="4" w:space="0" w:color="auto"/>
            </w:tcBorders>
          </w:tcPr>
          <w:p w14:paraId="5421ACE8" w14:textId="77777777" w:rsidR="00ED3018" w:rsidRPr="004B18D8" w:rsidRDefault="00ED3018" w:rsidP="00873E75">
            <w:pPr>
              <w:pStyle w:val="TAC"/>
              <w:rPr>
                <w:lang w:eastAsia="zh-C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AF31DF1" w14:textId="77777777" w:rsidR="00ED3018" w:rsidRPr="004B18D8" w:rsidRDefault="00ED3018" w:rsidP="00873E75">
            <w:pPr>
              <w:pStyle w:val="TAC"/>
              <w:rPr>
                <w:lang w:eastAsia="zh-CN"/>
              </w:rPr>
            </w:pPr>
            <w:r w:rsidRPr="004B18D8">
              <w:t>-50</w:t>
            </w:r>
          </w:p>
        </w:tc>
        <w:tc>
          <w:tcPr>
            <w:tcW w:w="996" w:type="dxa"/>
            <w:tcBorders>
              <w:top w:val="single" w:sz="4" w:space="0" w:color="auto"/>
              <w:left w:val="nil"/>
              <w:bottom w:val="single" w:sz="4" w:space="0" w:color="auto"/>
              <w:right w:val="single" w:sz="4" w:space="0" w:color="auto"/>
            </w:tcBorders>
            <w:noWrap/>
          </w:tcPr>
          <w:p w14:paraId="4BD08256"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19250AA4" w14:textId="77777777" w:rsidR="00ED3018" w:rsidRPr="004B18D8" w:rsidRDefault="00ED3018" w:rsidP="00873E75">
            <w:pPr>
              <w:pStyle w:val="TAC"/>
              <w:rPr>
                <w:lang w:eastAsia="zh-CN"/>
              </w:rPr>
            </w:pPr>
            <w:r w:rsidRPr="004B18D8">
              <w:t>2</w:t>
            </w:r>
          </w:p>
        </w:tc>
      </w:tr>
      <w:tr w:rsidR="00ED3018" w:rsidRPr="00E062F1" w14:paraId="7227500D" w14:textId="77777777" w:rsidTr="00873E75">
        <w:trPr>
          <w:trHeight w:val="187"/>
          <w:jc w:val="center"/>
          <w:ins w:id="449" w:author="Apple" w:date="2021-07-19T16:17:00Z"/>
        </w:trPr>
        <w:tc>
          <w:tcPr>
            <w:tcW w:w="2163" w:type="dxa"/>
            <w:tcBorders>
              <w:left w:val="single" w:sz="4" w:space="0" w:color="auto"/>
              <w:right w:val="single" w:sz="4" w:space="0" w:color="auto"/>
            </w:tcBorders>
            <w:shd w:val="clear" w:color="auto" w:fill="auto"/>
          </w:tcPr>
          <w:p w14:paraId="0DBA02D4" w14:textId="77777777" w:rsidR="00ED3018" w:rsidRPr="004B18D8" w:rsidRDefault="00ED3018" w:rsidP="00873E75">
            <w:pPr>
              <w:pStyle w:val="TAC"/>
              <w:rPr>
                <w:ins w:id="450" w:author="Apple" w:date="2021-07-19T16:17:00Z"/>
                <w:lang w:eastAsia="ja-JP"/>
              </w:rPr>
            </w:pPr>
          </w:p>
        </w:tc>
        <w:tc>
          <w:tcPr>
            <w:tcW w:w="2857" w:type="dxa"/>
            <w:tcBorders>
              <w:top w:val="single" w:sz="4" w:space="0" w:color="auto"/>
              <w:left w:val="nil"/>
              <w:bottom w:val="single" w:sz="4" w:space="0" w:color="auto"/>
              <w:right w:val="single" w:sz="4" w:space="0" w:color="auto"/>
            </w:tcBorders>
          </w:tcPr>
          <w:p w14:paraId="340B3BEF" w14:textId="77777777" w:rsidR="00ED3018" w:rsidRPr="004B18D8" w:rsidRDefault="00ED3018" w:rsidP="00873E75">
            <w:pPr>
              <w:pStyle w:val="TAL"/>
              <w:rPr>
                <w:ins w:id="451" w:author="Apple" w:date="2021-07-19T16:17:00Z"/>
              </w:rPr>
            </w:pPr>
            <w:ins w:id="452" w:author="Apple" w:date="2021-07-19T16:17:00Z">
              <w:r w:rsidRPr="001C0CC4">
                <w:t>E-UTRA Band</w:t>
              </w:r>
              <w:r>
                <w:rPr>
                  <w:rFonts w:hint="eastAsia"/>
                  <w:lang w:eastAsia="zh-CN"/>
                </w:rPr>
                <w:t xml:space="preserve"> 40</w:t>
              </w:r>
            </w:ins>
          </w:p>
        </w:tc>
        <w:tc>
          <w:tcPr>
            <w:tcW w:w="1093" w:type="dxa"/>
            <w:tcBorders>
              <w:top w:val="single" w:sz="4" w:space="0" w:color="auto"/>
              <w:left w:val="nil"/>
              <w:bottom w:val="single" w:sz="4" w:space="0" w:color="auto"/>
              <w:right w:val="single" w:sz="4" w:space="0" w:color="auto"/>
            </w:tcBorders>
          </w:tcPr>
          <w:p w14:paraId="2E070D27" w14:textId="77777777" w:rsidR="00ED3018" w:rsidRPr="004B18D8" w:rsidRDefault="00ED3018" w:rsidP="00873E75">
            <w:pPr>
              <w:pStyle w:val="TAC"/>
              <w:rPr>
                <w:ins w:id="453" w:author="Apple" w:date="2021-07-19T16:17:00Z"/>
              </w:rPr>
            </w:pPr>
            <w:proofErr w:type="spellStart"/>
            <w:ins w:id="454" w:author="Apple" w:date="2021-07-19T16:17:00Z">
              <w:r w:rsidRPr="001C0CC4">
                <w:t>F</w:t>
              </w:r>
              <w:r w:rsidRPr="001C0CC4">
                <w:rPr>
                  <w:vertAlign w:val="subscript"/>
                </w:rPr>
                <w:t>DL_low</w:t>
              </w:r>
              <w:proofErr w:type="spellEnd"/>
            </w:ins>
          </w:p>
        </w:tc>
        <w:tc>
          <w:tcPr>
            <w:tcW w:w="425" w:type="dxa"/>
            <w:tcBorders>
              <w:top w:val="single" w:sz="4" w:space="0" w:color="auto"/>
              <w:left w:val="nil"/>
              <w:bottom w:val="single" w:sz="4" w:space="0" w:color="auto"/>
              <w:right w:val="single" w:sz="4" w:space="0" w:color="auto"/>
            </w:tcBorders>
          </w:tcPr>
          <w:p w14:paraId="5F905607" w14:textId="77777777" w:rsidR="00ED3018" w:rsidRPr="004B18D8" w:rsidRDefault="00ED3018" w:rsidP="00873E75">
            <w:pPr>
              <w:pStyle w:val="TAC"/>
              <w:rPr>
                <w:ins w:id="455" w:author="Apple" w:date="2021-07-19T16:17:00Z"/>
              </w:rPr>
            </w:pPr>
            <w:ins w:id="456" w:author="Apple" w:date="2021-07-19T16:17:00Z">
              <w:r w:rsidRPr="001C0CC4">
                <w:t>-</w:t>
              </w:r>
            </w:ins>
          </w:p>
        </w:tc>
        <w:tc>
          <w:tcPr>
            <w:tcW w:w="851" w:type="dxa"/>
            <w:tcBorders>
              <w:top w:val="single" w:sz="4" w:space="0" w:color="auto"/>
              <w:left w:val="nil"/>
              <w:bottom w:val="single" w:sz="4" w:space="0" w:color="auto"/>
              <w:right w:val="single" w:sz="4" w:space="0" w:color="auto"/>
            </w:tcBorders>
          </w:tcPr>
          <w:p w14:paraId="3F41219C" w14:textId="77777777" w:rsidR="00ED3018" w:rsidRPr="004B18D8" w:rsidRDefault="00ED3018" w:rsidP="00873E75">
            <w:pPr>
              <w:pStyle w:val="TAC"/>
              <w:rPr>
                <w:ins w:id="457" w:author="Apple" w:date="2021-07-19T16:17:00Z"/>
              </w:rPr>
            </w:pPr>
            <w:proofErr w:type="spellStart"/>
            <w:ins w:id="458" w:author="Apple" w:date="2021-07-19T16:17:00Z">
              <w:r w:rsidRPr="001C0CC4">
                <w:t>F</w:t>
              </w:r>
              <w:r w:rsidRPr="001C0CC4">
                <w:rPr>
                  <w:vertAlign w:val="subscript"/>
                </w:rPr>
                <w:t>DL_high</w:t>
              </w:r>
              <w:proofErr w:type="spellEnd"/>
            </w:ins>
          </w:p>
        </w:tc>
        <w:tc>
          <w:tcPr>
            <w:tcW w:w="1276" w:type="dxa"/>
            <w:tcBorders>
              <w:top w:val="single" w:sz="4" w:space="0" w:color="auto"/>
              <w:left w:val="nil"/>
              <w:bottom w:val="single" w:sz="4" w:space="0" w:color="auto"/>
              <w:right w:val="single" w:sz="4" w:space="0" w:color="auto"/>
            </w:tcBorders>
          </w:tcPr>
          <w:p w14:paraId="40B33A0F" w14:textId="77777777" w:rsidR="00ED3018" w:rsidRPr="004B18D8" w:rsidRDefault="00ED3018" w:rsidP="00873E75">
            <w:pPr>
              <w:pStyle w:val="TAC"/>
              <w:rPr>
                <w:ins w:id="459" w:author="Apple" w:date="2021-07-19T16:17:00Z"/>
              </w:rPr>
            </w:pPr>
            <w:ins w:id="460" w:author="Apple" w:date="2021-07-19T16:17:00Z">
              <w:r>
                <w:rPr>
                  <w:rFonts w:hint="eastAsia"/>
                  <w:lang w:eastAsia="zh-CN"/>
                </w:rPr>
                <w:t>-40</w:t>
              </w:r>
            </w:ins>
          </w:p>
        </w:tc>
        <w:tc>
          <w:tcPr>
            <w:tcW w:w="996" w:type="dxa"/>
            <w:tcBorders>
              <w:top w:val="single" w:sz="4" w:space="0" w:color="auto"/>
              <w:left w:val="nil"/>
              <w:bottom w:val="single" w:sz="4" w:space="0" w:color="auto"/>
              <w:right w:val="single" w:sz="4" w:space="0" w:color="auto"/>
            </w:tcBorders>
            <w:noWrap/>
          </w:tcPr>
          <w:p w14:paraId="36C729DE" w14:textId="77777777" w:rsidR="00ED3018" w:rsidRPr="004B18D8" w:rsidRDefault="00ED3018" w:rsidP="00873E75">
            <w:pPr>
              <w:pStyle w:val="TAC"/>
              <w:rPr>
                <w:ins w:id="461" w:author="Apple" w:date="2021-07-19T16:17:00Z"/>
              </w:rPr>
            </w:pPr>
            <w:ins w:id="462" w:author="Apple" w:date="2021-07-19T16:17:00Z">
              <w:r>
                <w:rPr>
                  <w:rFonts w:hint="eastAsia"/>
                  <w:lang w:eastAsia="zh-CN"/>
                </w:rPr>
                <w:t>1</w:t>
              </w:r>
            </w:ins>
          </w:p>
        </w:tc>
        <w:tc>
          <w:tcPr>
            <w:tcW w:w="1272" w:type="dxa"/>
            <w:tcBorders>
              <w:top w:val="single" w:sz="4" w:space="0" w:color="auto"/>
              <w:left w:val="nil"/>
              <w:bottom w:val="single" w:sz="4" w:space="0" w:color="auto"/>
              <w:right w:val="single" w:sz="4" w:space="0" w:color="auto"/>
            </w:tcBorders>
            <w:noWrap/>
          </w:tcPr>
          <w:p w14:paraId="119DEA04" w14:textId="77777777" w:rsidR="00ED3018" w:rsidRPr="004B18D8" w:rsidRDefault="00ED3018" w:rsidP="00873E75">
            <w:pPr>
              <w:pStyle w:val="TAC"/>
              <w:rPr>
                <w:ins w:id="463" w:author="Apple" w:date="2021-07-19T16:17:00Z"/>
              </w:rPr>
            </w:pPr>
          </w:p>
        </w:tc>
      </w:tr>
      <w:tr w:rsidR="00ED3018" w:rsidRPr="00E062F1" w14:paraId="3BD7D6F1" w14:textId="77777777" w:rsidTr="00873E75">
        <w:trPr>
          <w:trHeight w:val="187"/>
          <w:jc w:val="center"/>
        </w:trPr>
        <w:tc>
          <w:tcPr>
            <w:tcW w:w="2163" w:type="dxa"/>
            <w:tcBorders>
              <w:left w:val="single" w:sz="4" w:space="0" w:color="auto"/>
              <w:right w:val="single" w:sz="4" w:space="0" w:color="auto"/>
            </w:tcBorders>
            <w:shd w:val="clear" w:color="auto" w:fill="auto"/>
          </w:tcPr>
          <w:p w14:paraId="6936F03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BA9702C"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2E41492A" w14:textId="77777777" w:rsidR="00ED3018" w:rsidRPr="004B18D8" w:rsidRDefault="00ED3018" w:rsidP="00873E75">
            <w:pPr>
              <w:pStyle w:val="TAC"/>
              <w:rPr>
                <w:lang w:eastAsia="zh-CN"/>
              </w:rPr>
            </w:pPr>
            <w:r w:rsidRPr="004B18D8">
              <w:t>1805</w:t>
            </w:r>
          </w:p>
        </w:tc>
        <w:tc>
          <w:tcPr>
            <w:tcW w:w="425" w:type="dxa"/>
            <w:tcBorders>
              <w:top w:val="single" w:sz="4" w:space="0" w:color="auto"/>
              <w:left w:val="nil"/>
              <w:bottom w:val="single" w:sz="4" w:space="0" w:color="auto"/>
              <w:right w:val="single" w:sz="4" w:space="0" w:color="auto"/>
            </w:tcBorders>
          </w:tcPr>
          <w:p w14:paraId="19A0896E" w14:textId="77777777" w:rsidR="00ED3018" w:rsidRPr="004B18D8" w:rsidRDefault="00ED3018" w:rsidP="00873E75">
            <w:pPr>
              <w:pStyle w:val="TAC"/>
              <w:rPr>
                <w:lang w:eastAsia="zh-CN"/>
              </w:rPr>
            </w:pPr>
            <w:r w:rsidRPr="004B18D8">
              <w:t>-</w:t>
            </w:r>
          </w:p>
        </w:tc>
        <w:tc>
          <w:tcPr>
            <w:tcW w:w="851" w:type="dxa"/>
            <w:tcBorders>
              <w:top w:val="single" w:sz="4" w:space="0" w:color="auto"/>
              <w:left w:val="nil"/>
              <w:bottom w:val="single" w:sz="4" w:space="0" w:color="auto"/>
              <w:right w:val="single" w:sz="4" w:space="0" w:color="auto"/>
            </w:tcBorders>
          </w:tcPr>
          <w:p w14:paraId="3EC50B24" w14:textId="77777777" w:rsidR="00ED3018" w:rsidRPr="004B18D8" w:rsidRDefault="00ED3018" w:rsidP="00873E75">
            <w:pPr>
              <w:pStyle w:val="TAC"/>
              <w:rPr>
                <w:lang w:eastAsia="zh-CN"/>
              </w:rPr>
            </w:pPr>
            <w:r w:rsidRPr="004B18D8">
              <w:t>1855</w:t>
            </w:r>
          </w:p>
        </w:tc>
        <w:tc>
          <w:tcPr>
            <w:tcW w:w="1276" w:type="dxa"/>
            <w:tcBorders>
              <w:top w:val="single" w:sz="4" w:space="0" w:color="auto"/>
              <w:left w:val="nil"/>
              <w:bottom w:val="single" w:sz="4" w:space="0" w:color="auto"/>
              <w:right w:val="single" w:sz="4" w:space="0" w:color="auto"/>
            </w:tcBorders>
          </w:tcPr>
          <w:p w14:paraId="2849372D" w14:textId="77777777" w:rsidR="00ED3018" w:rsidRPr="004B18D8" w:rsidRDefault="00ED3018" w:rsidP="00873E75">
            <w:pPr>
              <w:pStyle w:val="TAC"/>
              <w:rPr>
                <w:lang w:eastAsia="zh-CN"/>
              </w:rPr>
            </w:pPr>
            <w:r w:rsidRPr="004B18D8">
              <w:t>-40</w:t>
            </w:r>
          </w:p>
        </w:tc>
        <w:tc>
          <w:tcPr>
            <w:tcW w:w="996" w:type="dxa"/>
            <w:tcBorders>
              <w:top w:val="single" w:sz="4" w:space="0" w:color="auto"/>
              <w:left w:val="nil"/>
              <w:bottom w:val="single" w:sz="4" w:space="0" w:color="auto"/>
              <w:right w:val="single" w:sz="4" w:space="0" w:color="auto"/>
            </w:tcBorders>
            <w:noWrap/>
          </w:tcPr>
          <w:p w14:paraId="1BD67DAF" w14:textId="77777777" w:rsidR="00ED3018" w:rsidRPr="004B18D8" w:rsidRDefault="00ED3018" w:rsidP="00873E75">
            <w:pPr>
              <w:pStyle w:val="TAC"/>
              <w:rPr>
                <w:lang w:eastAsia="zh-CN"/>
              </w:rPr>
            </w:pPr>
            <w:r w:rsidRPr="004B18D8">
              <w:t>1</w:t>
            </w:r>
          </w:p>
        </w:tc>
        <w:tc>
          <w:tcPr>
            <w:tcW w:w="1272" w:type="dxa"/>
            <w:tcBorders>
              <w:top w:val="single" w:sz="4" w:space="0" w:color="auto"/>
              <w:left w:val="nil"/>
              <w:bottom w:val="single" w:sz="4" w:space="0" w:color="auto"/>
              <w:right w:val="single" w:sz="4" w:space="0" w:color="auto"/>
            </w:tcBorders>
            <w:noWrap/>
          </w:tcPr>
          <w:p w14:paraId="0EA06F3B" w14:textId="77777777" w:rsidR="00ED3018" w:rsidRPr="004B18D8" w:rsidRDefault="00ED3018" w:rsidP="00873E75">
            <w:pPr>
              <w:pStyle w:val="TAC"/>
              <w:rPr>
                <w:lang w:eastAsia="zh-CN"/>
              </w:rPr>
            </w:pPr>
            <w:r w:rsidRPr="004B18D8">
              <w:t>5</w:t>
            </w:r>
          </w:p>
        </w:tc>
      </w:tr>
      <w:tr w:rsidR="00ED3018" w:rsidRPr="00E062F1" w14:paraId="55C47953"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25DB15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F6955FC"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4714764B" w14:textId="77777777" w:rsidR="00ED3018" w:rsidRPr="004B18D8" w:rsidRDefault="00ED3018" w:rsidP="00873E75">
            <w:pPr>
              <w:pStyle w:val="TAC"/>
              <w:rPr>
                <w:lang w:eastAsia="zh-CN"/>
              </w:rPr>
            </w:pPr>
            <w:r w:rsidRPr="004B18D8">
              <w:t>1855</w:t>
            </w:r>
          </w:p>
        </w:tc>
        <w:tc>
          <w:tcPr>
            <w:tcW w:w="425" w:type="dxa"/>
            <w:tcBorders>
              <w:top w:val="single" w:sz="4" w:space="0" w:color="auto"/>
              <w:left w:val="nil"/>
              <w:bottom w:val="single" w:sz="4" w:space="0" w:color="auto"/>
              <w:right w:val="single" w:sz="4" w:space="0" w:color="auto"/>
            </w:tcBorders>
          </w:tcPr>
          <w:p w14:paraId="770AFB9A" w14:textId="77777777" w:rsidR="00ED3018" w:rsidRPr="004B18D8" w:rsidRDefault="00ED3018" w:rsidP="00873E75">
            <w:pPr>
              <w:pStyle w:val="TAC"/>
              <w:rPr>
                <w:lang w:eastAsia="zh-CN"/>
              </w:rPr>
            </w:pPr>
            <w:r w:rsidRPr="004B18D8">
              <w:t>-</w:t>
            </w:r>
          </w:p>
        </w:tc>
        <w:tc>
          <w:tcPr>
            <w:tcW w:w="851" w:type="dxa"/>
            <w:tcBorders>
              <w:top w:val="single" w:sz="4" w:space="0" w:color="auto"/>
              <w:left w:val="nil"/>
              <w:bottom w:val="single" w:sz="4" w:space="0" w:color="auto"/>
              <w:right w:val="single" w:sz="4" w:space="0" w:color="auto"/>
            </w:tcBorders>
          </w:tcPr>
          <w:p w14:paraId="7B633369" w14:textId="77777777" w:rsidR="00ED3018" w:rsidRPr="004B18D8" w:rsidRDefault="00ED3018" w:rsidP="00873E75">
            <w:pPr>
              <w:pStyle w:val="TAC"/>
              <w:rPr>
                <w:lang w:eastAsia="zh-CN"/>
              </w:rPr>
            </w:pPr>
            <w:r w:rsidRPr="004B18D8">
              <w:t>1880</w:t>
            </w:r>
          </w:p>
        </w:tc>
        <w:tc>
          <w:tcPr>
            <w:tcW w:w="1276" w:type="dxa"/>
            <w:tcBorders>
              <w:top w:val="single" w:sz="4" w:space="0" w:color="auto"/>
              <w:left w:val="nil"/>
              <w:bottom w:val="single" w:sz="4" w:space="0" w:color="auto"/>
              <w:right w:val="single" w:sz="4" w:space="0" w:color="auto"/>
            </w:tcBorders>
          </w:tcPr>
          <w:p w14:paraId="27B835B6" w14:textId="77777777" w:rsidR="00ED3018" w:rsidRPr="004B18D8" w:rsidRDefault="00ED3018" w:rsidP="00873E75">
            <w:pPr>
              <w:pStyle w:val="TAC"/>
              <w:rPr>
                <w:lang w:eastAsia="zh-CN"/>
              </w:rPr>
            </w:pPr>
            <w:r w:rsidRPr="004B18D8">
              <w:t>-15.5</w:t>
            </w:r>
          </w:p>
        </w:tc>
        <w:tc>
          <w:tcPr>
            <w:tcW w:w="996" w:type="dxa"/>
            <w:tcBorders>
              <w:top w:val="single" w:sz="4" w:space="0" w:color="auto"/>
              <w:left w:val="nil"/>
              <w:bottom w:val="single" w:sz="4" w:space="0" w:color="auto"/>
              <w:right w:val="single" w:sz="4" w:space="0" w:color="auto"/>
            </w:tcBorders>
            <w:noWrap/>
          </w:tcPr>
          <w:p w14:paraId="60F1569D" w14:textId="77777777" w:rsidR="00ED3018" w:rsidRPr="004B18D8" w:rsidRDefault="00ED3018" w:rsidP="00873E75">
            <w:pPr>
              <w:pStyle w:val="TAC"/>
              <w:rPr>
                <w:lang w:eastAsia="zh-CN"/>
              </w:rPr>
            </w:pPr>
            <w:r w:rsidRPr="004B18D8">
              <w:t>5</w:t>
            </w:r>
          </w:p>
        </w:tc>
        <w:tc>
          <w:tcPr>
            <w:tcW w:w="1272" w:type="dxa"/>
            <w:tcBorders>
              <w:top w:val="single" w:sz="4" w:space="0" w:color="auto"/>
              <w:left w:val="nil"/>
              <w:bottom w:val="single" w:sz="4" w:space="0" w:color="auto"/>
              <w:right w:val="single" w:sz="4" w:space="0" w:color="auto"/>
            </w:tcBorders>
            <w:noWrap/>
          </w:tcPr>
          <w:p w14:paraId="2594BA86" w14:textId="77777777" w:rsidR="00ED3018" w:rsidRPr="004B18D8" w:rsidRDefault="00ED3018" w:rsidP="00873E75">
            <w:pPr>
              <w:pStyle w:val="TAC"/>
              <w:rPr>
                <w:lang w:eastAsia="zh-CN"/>
              </w:rPr>
            </w:pPr>
            <w:r w:rsidRPr="004B18D8">
              <w:rPr>
                <w:lang w:eastAsia="zh-CN"/>
              </w:rPr>
              <w:t>5</w:t>
            </w:r>
            <w:r w:rsidRPr="004B18D8">
              <w:t xml:space="preserve">, </w:t>
            </w:r>
            <w:r w:rsidRPr="004B18D8">
              <w:rPr>
                <w:lang w:eastAsia="zh-CN"/>
              </w:rPr>
              <w:t>7</w:t>
            </w:r>
            <w:r w:rsidRPr="004B18D8">
              <w:t xml:space="preserve">, </w:t>
            </w:r>
            <w:r w:rsidRPr="004B18D8">
              <w:rPr>
                <w:lang w:eastAsia="zh-CN"/>
              </w:rPr>
              <w:t>19</w:t>
            </w:r>
          </w:p>
        </w:tc>
      </w:tr>
      <w:tr w:rsidR="00ED3018" w:rsidRPr="00E062F1" w14:paraId="270BF411"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6D6F4C67" w14:textId="77777777" w:rsidR="00ED3018" w:rsidRPr="004B18D8" w:rsidRDefault="00ED3018" w:rsidP="00873E75">
            <w:pPr>
              <w:pStyle w:val="TAC"/>
              <w:rPr>
                <w:lang w:eastAsia="ja-JP"/>
              </w:rPr>
            </w:pPr>
            <w:r w:rsidRPr="004B18D8">
              <w:rPr>
                <w:lang w:eastAsia="zh-CN"/>
              </w:rPr>
              <w:t>DC_</w:t>
            </w:r>
            <w:r w:rsidRPr="004B18D8">
              <w:rPr>
                <w:rFonts w:eastAsia="MS Mincho"/>
                <w:lang w:eastAsia="ja-JP"/>
              </w:rPr>
              <w:t>39</w:t>
            </w:r>
            <w:r w:rsidRPr="004B18D8">
              <w:rPr>
                <w:lang w:eastAsia="zh-CN"/>
              </w:rPr>
              <w:t>_n</w:t>
            </w:r>
            <w:r w:rsidRPr="004B18D8">
              <w:rPr>
                <w:rFonts w:eastAsia="MS Mincho"/>
                <w:lang w:eastAsia="ja-JP"/>
              </w:rPr>
              <w:t>78</w:t>
            </w:r>
          </w:p>
        </w:tc>
        <w:tc>
          <w:tcPr>
            <w:tcW w:w="2857" w:type="dxa"/>
            <w:tcBorders>
              <w:top w:val="single" w:sz="4" w:space="0" w:color="auto"/>
              <w:left w:val="nil"/>
              <w:bottom w:val="single" w:sz="4" w:space="0" w:color="auto"/>
              <w:right w:val="single" w:sz="4" w:space="0" w:color="auto"/>
            </w:tcBorders>
          </w:tcPr>
          <w:p w14:paraId="61D2F0CB" w14:textId="77777777" w:rsidR="00ED3018" w:rsidRPr="004B18D8" w:rsidRDefault="00ED3018" w:rsidP="00873E75">
            <w:pPr>
              <w:pStyle w:val="TAL"/>
              <w:rPr>
                <w:lang w:eastAsia="ja-JP"/>
              </w:rPr>
            </w:pPr>
            <w:r w:rsidRPr="004B18D8">
              <w:rPr>
                <w:lang w:eastAsia="zh-CN"/>
              </w:rPr>
              <w:t xml:space="preserve">E-UTRA </w:t>
            </w:r>
            <w:r w:rsidRPr="004B18D8">
              <w:t xml:space="preserve">Band </w:t>
            </w:r>
            <w:r w:rsidRPr="004B18D8">
              <w:rPr>
                <w:lang w:eastAsia="zh-CN"/>
              </w:rPr>
              <w:t>1, 8</w:t>
            </w:r>
            <w:r w:rsidRPr="004B18D8">
              <w:t>,</w:t>
            </w:r>
            <w:r w:rsidRPr="004B18D8">
              <w:rPr>
                <w:lang w:eastAsia="zh-CN"/>
              </w:rPr>
              <w:t xml:space="preserve"> </w:t>
            </w:r>
            <w:r w:rsidRPr="004B18D8">
              <w:rPr>
                <w:rFonts w:cs="Arial"/>
                <w:lang w:eastAsia="zh-CN"/>
              </w:rPr>
              <w:t xml:space="preserve">28, </w:t>
            </w:r>
            <w:r w:rsidRPr="004B18D8">
              <w:rPr>
                <w:lang w:eastAsia="zh-CN"/>
              </w:rPr>
              <w:t>34, 40, 41, 44</w:t>
            </w:r>
            <w:r w:rsidRPr="004B18D8">
              <w:t>, 45</w:t>
            </w:r>
          </w:p>
        </w:tc>
        <w:tc>
          <w:tcPr>
            <w:tcW w:w="1093" w:type="dxa"/>
            <w:tcBorders>
              <w:top w:val="single" w:sz="4" w:space="0" w:color="auto"/>
              <w:left w:val="nil"/>
              <w:bottom w:val="single" w:sz="4" w:space="0" w:color="auto"/>
              <w:right w:val="single" w:sz="4" w:space="0" w:color="auto"/>
            </w:tcBorders>
          </w:tcPr>
          <w:p w14:paraId="746C92CE" w14:textId="77777777" w:rsidR="00ED3018" w:rsidRPr="004B18D8" w:rsidRDefault="00ED3018" w:rsidP="00873E75">
            <w:pPr>
              <w:pStyle w:val="TAC"/>
              <w:rPr>
                <w:lang w:eastAsia="ja-JP"/>
              </w:rPr>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0448DABB" w14:textId="77777777" w:rsidR="00ED3018" w:rsidRPr="004B18D8" w:rsidRDefault="00ED3018" w:rsidP="00873E75">
            <w:pPr>
              <w:pStyle w:val="TAC"/>
              <w:rPr>
                <w:lang w:eastAsia="ja-JP"/>
              </w:rPr>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79FBEF01" w14:textId="77777777" w:rsidR="00ED3018" w:rsidRPr="004B18D8" w:rsidRDefault="00ED3018" w:rsidP="00873E75">
            <w:pPr>
              <w:pStyle w:val="TAC"/>
              <w:rPr>
                <w:vertAlign w:val="subscript"/>
                <w:lang w:eastAsia="ja-JP"/>
              </w:rPr>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510CE69C"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76F7C237"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19E2A621" w14:textId="77777777" w:rsidR="00ED3018" w:rsidRPr="004B18D8" w:rsidRDefault="00ED3018" w:rsidP="00873E75">
            <w:pPr>
              <w:pStyle w:val="TAC"/>
              <w:rPr>
                <w:lang w:eastAsia="ja-JP"/>
              </w:rPr>
            </w:pPr>
          </w:p>
        </w:tc>
      </w:tr>
      <w:tr w:rsidR="00ED3018" w:rsidRPr="00E062F1" w14:paraId="04BE4197" w14:textId="77777777" w:rsidTr="00873E75">
        <w:trPr>
          <w:trHeight w:val="187"/>
          <w:jc w:val="center"/>
        </w:trPr>
        <w:tc>
          <w:tcPr>
            <w:tcW w:w="2163" w:type="dxa"/>
            <w:tcBorders>
              <w:left w:val="single" w:sz="4" w:space="0" w:color="auto"/>
              <w:right w:val="single" w:sz="4" w:space="0" w:color="auto"/>
            </w:tcBorders>
            <w:shd w:val="clear" w:color="auto" w:fill="auto"/>
          </w:tcPr>
          <w:p w14:paraId="109EECD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BF1DF6F" w14:textId="77777777" w:rsidR="00ED3018" w:rsidRPr="004B18D8" w:rsidRDefault="00ED3018" w:rsidP="00873E75">
            <w:pPr>
              <w:pStyle w:val="TAL"/>
              <w:rPr>
                <w:lang w:eastAsia="ja-JP"/>
              </w:rPr>
            </w:pPr>
            <w:r w:rsidRPr="004B18D8">
              <w:rPr>
                <w:lang w:eastAsia="zh-CN"/>
              </w:rPr>
              <w:t>Frequency range</w:t>
            </w:r>
          </w:p>
        </w:tc>
        <w:tc>
          <w:tcPr>
            <w:tcW w:w="1093" w:type="dxa"/>
            <w:tcBorders>
              <w:top w:val="single" w:sz="4" w:space="0" w:color="auto"/>
              <w:left w:val="nil"/>
              <w:bottom w:val="single" w:sz="4" w:space="0" w:color="auto"/>
              <w:right w:val="single" w:sz="4" w:space="0" w:color="auto"/>
            </w:tcBorders>
          </w:tcPr>
          <w:p w14:paraId="4915768C" w14:textId="77777777" w:rsidR="00ED3018" w:rsidRPr="004B18D8" w:rsidRDefault="00ED3018" w:rsidP="00873E75">
            <w:pPr>
              <w:pStyle w:val="TAC"/>
            </w:pPr>
            <w:r w:rsidRPr="004B18D8">
              <w:t>1805</w:t>
            </w:r>
          </w:p>
        </w:tc>
        <w:tc>
          <w:tcPr>
            <w:tcW w:w="425" w:type="dxa"/>
            <w:tcBorders>
              <w:top w:val="single" w:sz="4" w:space="0" w:color="auto"/>
              <w:left w:val="nil"/>
              <w:bottom w:val="single" w:sz="4" w:space="0" w:color="auto"/>
              <w:right w:val="single" w:sz="4" w:space="0" w:color="auto"/>
            </w:tcBorders>
          </w:tcPr>
          <w:p w14:paraId="5771AECD" w14:textId="77777777" w:rsidR="00ED3018" w:rsidRPr="004B18D8" w:rsidRDefault="00ED3018" w:rsidP="00873E75">
            <w:pPr>
              <w:pStyle w:val="TAC"/>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3F4BD56D" w14:textId="77777777" w:rsidR="00ED3018" w:rsidRPr="004B18D8" w:rsidRDefault="00ED3018" w:rsidP="00873E75">
            <w:pPr>
              <w:pStyle w:val="TAC"/>
            </w:pPr>
            <w:r w:rsidRPr="004B18D8">
              <w:t>1855</w:t>
            </w:r>
          </w:p>
        </w:tc>
        <w:tc>
          <w:tcPr>
            <w:tcW w:w="1276" w:type="dxa"/>
            <w:tcBorders>
              <w:top w:val="single" w:sz="4" w:space="0" w:color="auto"/>
              <w:left w:val="nil"/>
              <w:bottom w:val="single" w:sz="4" w:space="0" w:color="auto"/>
              <w:right w:val="single" w:sz="4" w:space="0" w:color="auto"/>
            </w:tcBorders>
          </w:tcPr>
          <w:p w14:paraId="5B47801A" w14:textId="77777777" w:rsidR="00ED3018" w:rsidRPr="004B18D8" w:rsidRDefault="00ED3018" w:rsidP="00873E75">
            <w:pPr>
              <w:pStyle w:val="TAC"/>
              <w:rPr>
                <w:lang w:eastAsia="ja-JP"/>
              </w:rPr>
            </w:pPr>
            <w:r w:rsidRPr="004B18D8">
              <w:t>-40</w:t>
            </w:r>
          </w:p>
        </w:tc>
        <w:tc>
          <w:tcPr>
            <w:tcW w:w="996" w:type="dxa"/>
            <w:tcBorders>
              <w:top w:val="single" w:sz="4" w:space="0" w:color="auto"/>
              <w:left w:val="nil"/>
              <w:bottom w:val="single" w:sz="4" w:space="0" w:color="auto"/>
              <w:right w:val="single" w:sz="4" w:space="0" w:color="auto"/>
            </w:tcBorders>
            <w:noWrap/>
          </w:tcPr>
          <w:p w14:paraId="610A468D"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624178A5" w14:textId="77777777" w:rsidR="00ED3018" w:rsidRPr="004B18D8" w:rsidRDefault="00ED3018" w:rsidP="00873E75">
            <w:pPr>
              <w:pStyle w:val="TAC"/>
              <w:rPr>
                <w:lang w:eastAsia="ja-JP"/>
              </w:rPr>
            </w:pPr>
            <w:r w:rsidRPr="004B18D8">
              <w:t>18</w:t>
            </w:r>
          </w:p>
        </w:tc>
      </w:tr>
      <w:tr w:rsidR="00ED3018" w:rsidRPr="00E062F1" w14:paraId="6B69E3AD"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1E6E3B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1B9F316"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35AF8183" w14:textId="77777777" w:rsidR="00ED3018" w:rsidRPr="004B18D8" w:rsidRDefault="00ED3018" w:rsidP="00873E75">
            <w:pPr>
              <w:pStyle w:val="TAC"/>
            </w:pPr>
            <w:r w:rsidRPr="004B18D8">
              <w:t>1855</w:t>
            </w:r>
          </w:p>
        </w:tc>
        <w:tc>
          <w:tcPr>
            <w:tcW w:w="425" w:type="dxa"/>
            <w:tcBorders>
              <w:top w:val="single" w:sz="4" w:space="0" w:color="auto"/>
              <w:left w:val="nil"/>
              <w:bottom w:val="single" w:sz="4" w:space="0" w:color="auto"/>
              <w:right w:val="single" w:sz="4" w:space="0" w:color="auto"/>
            </w:tcBorders>
          </w:tcPr>
          <w:p w14:paraId="2908555C"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FBF6AEF" w14:textId="77777777" w:rsidR="00ED3018" w:rsidRPr="004B18D8" w:rsidRDefault="00ED3018" w:rsidP="00873E75">
            <w:pPr>
              <w:pStyle w:val="TAC"/>
            </w:pPr>
            <w:r w:rsidRPr="004B18D8">
              <w:t>1880</w:t>
            </w:r>
          </w:p>
        </w:tc>
        <w:tc>
          <w:tcPr>
            <w:tcW w:w="1276" w:type="dxa"/>
            <w:tcBorders>
              <w:top w:val="single" w:sz="4" w:space="0" w:color="auto"/>
              <w:left w:val="nil"/>
              <w:bottom w:val="single" w:sz="4" w:space="0" w:color="auto"/>
              <w:right w:val="single" w:sz="4" w:space="0" w:color="auto"/>
            </w:tcBorders>
          </w:tcPr>
          <w:p w14:paraId="2D763BBA" w14:textId="77777777" w:rsidR="00ED3018" w:rsidRPr="004B18D8" w:rsidRDefault="00ED3018" w:rsidP="00873E75">
            <w:pPr>
              <w:pStyle w:val="TAC"/>
              <w:rPr>
                <w:lang w:eastAsia="ja-JP"/>
              </w:rPr>
            </w:pPr>
            <w:r w:rsidRPr="004B18D8">
              <w:t>-15.5</w:t>
            </w:r>
          </w:p>
        </w:tc>
        <w:tc>
          <w:tcPr>
            <w:tcW w:w="996" w:type="dxa"/>
            <w:tcBorders>
              <w:top w:val="single" w:sz="4" w:space="0" w:color="auto"/>
              <w:left w:val="nil"/>
              <w:bottom w:val="single" w:sz="4" w:space="0" w:color="auto"/>
              <w:right w:val="single" w:sz="4" w:space="0" w:color="auto"/>
            </w:tcBorders>
            <w:noWrap/>
          </w:tcPr>
          <w:p w14:paraId="2BDE0D70" w14:textId="77777777" w:rsidR="00ED3018" w:rsidRPr="004B18D8" w:rsidRDefault="00ED3018" w:rsidP="00873E75">
            <w:pPr>
              <w:pStyle w:val="TAC"/>
              <w:rPr>
                <w:lang w:eastAsia="ja-JP"/>
              </w:rPr>
            </w:pPr>
            <w:r w:rsidRPr="004B18D8">
              <w:t>5</w:t>
            </w:r>
          </w:p>
        </w:tc>
        <w:tc>
          <w:tcPr>
            <w:tcW w:w="1272" w:type="dxa"/>
            <w:tcBorders>
              <w:top w:val="single" w:sz="4" w:space="0" w:color="auto"/>
              <w:left w:val="nil"/>
              <w:bottom w:val="single" w:sz="4" w:space="0" w:color="auto"/>
              <w:right w:val="single" w:sz="4" w:space="0" w:color="auto"/>
            </w:tcBorders>
            <w:noWrap/>
          </w:tcPr>
          <w:p w14:paraId="00B64461" w14:textId="77777777" w:rsidR="00ED3018" w:rsidRPr="004B18D8" w:rsidRDefault="00ED3018" w:rsidP="00873E75">
            <w:pPr>
              <w:pStyle w:val="TAC"/>
              <w:rPr>
                <w:lang w:eastAsia="ja-JP"/>
              </w:rPr>
            </w:pPr>
            <w:r w:rsidRPr="004B18D8">
              <w:t>18</w:t>
            </w:r>
          </w:p>
        </w:tc>
      </w:tr>
      <w:tr w:rsidR="00ED3018" w:rsidRPr="00E062F1" w14:paraId="531C1C90"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585044A8" w14:textId="77777777" w:rsidR="00ED3018" w:rsidRPr="004B18D8" w:rsidRDefault="00ED3018" w:rsidP="00873E75">
            <w:pPr>
              <w:pStyle w:val="TAC"/>
              <w:rPr>
                <w:lang w:eastAsia="ja-JP"/>
              </w:rPr>
            </w:pPr>
            <w:r w:rsidRPr="004B18D8">
              <w:t>DC_39_n79</w:t>
            </w:r>
          </w:p>
        </w:tc>
        <w:tc>
          <w:tcPr>
            <w:tcW w:w="2857" w:type="dxa"/>
            <w:tcBorders>
              <w:top w:val="single" w:sz="4" w:space="0" w:color="auto"/>
              <w:left w:val="nil"/>
              <w:bottom w:val="single" w:sz="4" w:space="0" w:color="auto"/>
              <w:right w:val="single" w:sz="4" w:space="0" w:color="auto"/>
            </w:tcBorders>
          </w:tcPr>
          <w:p w14:paraId="1A66BA20" w14:textId="77777777" w:rsidR="00ED3018" w:rsidRPr="004B18D8" w:rsidRDefault="00ED3018" w:rsidP="00873E75">
            <w:pPr>
              <w:pStyle w:val="TAL"/>
              <w:rPr>
                <w:lang w:eastAsia="ja-JP"/>
              </w:rPr>
            </w:pPr>
            <w:r w:rsidRPr="004B18D8">
              <w:rPr>
                <w:lang w:eastAsia="ja-JP"/>
              </w:rPr>
              <w:t xml:space="preserve">E-UTRA Band 1, 8, </w:t>
            </w:r>
            <w:r w:rsidRPr="004B18D8">
              <w:rPr>
                <w:rFonts w:cs="Arial"/>
                <w:lang w:eastAsia="zh-CN"/>
              </w:rPr>
              <w:t xml:space="preserve">28, </w:t>
            </w:r>
            <w:r w:rsidRPr="004B18D8">
              <w:rPr>
                <w:lang w:eastAsia="ja-JP"/>
              </w:rPr>
              <w:t xml:space="preserve">34, 40, 41, 44, 45 </w:t>
            </w:r>
          </w:p>
        </w:tc>
        <w:tc>
          <w:tcPr>
            <w:tcW w:w="1093" w:type="dxa"/>
            <w:tcBorders>
              <w:top w:val="single" w:sz="4" w:space="0" w:color="auto"/>
              <w:left w:val="nil"/>
              <w:bottom w:val="single" w:sz="4" w:space="0" w:color="auto"/>
              <w:right w:val="single" w:sz="4" w:space="0" w:color="auto"/>
            </w:tcBorders>
          </w:tcPr>
          <w:p w14:paraId="71FF0FF9" w14:textId="77777777" w:rsidR="00ED3018" w:rsidRPr="004B18D8" w:rsidRDefault="00ED3018" w:rsidP="00873E75">
            <w:pPr>
              <w:pStyle w:val="TAC"/>
              <w:rPr>
                <w:lang w:eastAsia="ja-JP"/>
              </w:rPr>
            </w:pPr>
            <w:proofErr w:type="spellStart"/>
            <w:r w:rsidRPr="004B18D8">
              <w:rPr>
                <w:lang w:eastAsia="ja-JP"/>
              </w:rPr>
              <w:t>F</w:t>
            </w:r>
            <w:r w:rsidRPr="004B18D8">
              <w:rPr>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6114C60E"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74FEF800" w14:textId="77777777" w:rsidR="00ED3018" w:rsidRPr="004B18D8" w:rsidRDefault="00ED3018" w:rsidP="00873E75">
            <w:pPr>
              <w:pStyle w:val="TAC"/>
              <w:rPr>
                <w:lang w:eastAsia="ja-JP"/>
              </w:rPr>
            </w:pPr>
            <w:proofErr w:type="spellStart"/>
            <w:r w:rsidRPr="004B18D8">
              <w:rPr>
                <w:lang w:eastAsia="ja-JP"/>
              </w:rPr>
              <w:t>F</w:t>
            </w:r>
            <w:r w:rsidRPr="004B18D8">
              <w:rPr>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747D0DEF"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7C8C866D"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360E0680" w14:textId="77777777" w:rsidR="00ED3018" w:rsidRPr="004B18D8" w:rsidRDefault="00ED3018" w:rsidP="00873E75">
            <w:pPr>
              <w:pStyle w:val="TAC"/>
              <w:rPr>
                <w:lang w:eastAsia="ja-JP"/>
              </w:rPr>
            </w:pPr>
          </w:p>
        </w:tc>
      </w:tr>
      <w:tr w:rsidR="00ED3018" w:rsidRPr="00E062F1" w14:paraId="13E69C0C" w14:textId="77777777" w:rsidTr="00873E75">
        <w:trPr>
          <w:trHeight w:val="187"/>
          <w:jc w:val="center"/>
        </w:trPr>
        <w:tc>
          <w:tcPr>
            <w:tcW w:w="2163" w:type="dxa"/>
            <w:tcBorders>
              <w:left w:val="single" w:sz="4" w:space="0" w:color="auto"/>
              <w:right w:val="single" w:sz="4" w:space="0" w:color="auto"/>
            </w:tcBorders>
            <w:shd w:val="clear" w:color="auto" w:fill="auto"/>
          </w:tcPr>
          <w:p w14:paraId="7880A5C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A6427CB"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6F577D9F" w14:textId="77777777" w:rsidR="00ED3018" w:rsidRPr="004B18D8" w:rsidRDefault="00ED3018" w:rsidP="00873E75">
            <w:pPr>
              <w:pStyle w:val="TAC"/>
              <w:rPr>
                <w:lang w:eastAsia="ja-JP"/>
              </w:rPr>
            </w:pPr>
            <w:r w:rsidRPr="004B18D8">
              <w:rPr>
                <w:lang w:eastAsia="ja-JP"/>
              </w:rPr>
              <w:t>1805</w:t>
            </w:r>
          </w:p>
        </w:tc>
        <w:tc>
          <w:tcPr>
            <w:tcW w:w="425" w:type="dxa"/>
            <w:tcBorders>
              <w:top w:val="single" w:sz="4" w:space="0" w:color="auto"/>
              <w:left w:val="nil"/>
              <w:bottom w:val="single" w:sz="4" w:space="0" w:color="auto"/>
              <w:right w:val="single" w:sz="4" w:space="0" w:color="auto"/>
            </w:tcBorders>
          </w:tcPr>
          <w:p w14:paraId="0A7B25BD"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31638992" w14:textId="77777777" w:rsidR="00ED3018" w:rsidRPr="004B18D8" w:rsidRDefault="00ED3018" w:rsidP="00873E75">
            <w:pPr>
              <w:pStyle w:val="TAC"/>
              <w:rPr>
                <w:lang w:eastAsia="ja-JP"/>
              </w:rPr>
            </w:pPr>
            <w:r w:rsidRPr="004B18D8">
              <w:rPr>
                <w:lang w:eastAsia="ja-JP"/>
              </w:rPr>
              <w:t>1855</w:t>
            </w:r>
          </w:p>
        </w:tc>
        <w:tc>
          <w:tcPr>
            <w:tcW w:w="1276" w:type="dxa"/>
            <w:tcBorders>
              <w:top w:val="single" w:sz="4" w:space="0" w:color="auto"/>
              <w:left w:val="nil"/>
              <w:bottom w:val="single" w:sz="4" w:space="0" w:color="auto"/>
              <w:right w:val="single" w:sz="4" w:space="0" w:color="auto"/>
            </w:tcBorders>
          </w:tcPr>
          <w:p w14:paraId="52A16B92" w14:textId="77777777" w:rsidR="00ED3018" w:rsidRPr="004B18D8" w:rsidRDefault="00ED3018" w:rsidP="00873E75">
            <w:pPr>
              <w:pStyle w:val="TAC"/>
              <w:rPr>
                <w:lang w:eastAsia="ja-JP"/>
              </w:rPr>
            </w:pPr>
            <w:r w:rsidRPr="004B18D8">
              <w:rPr>
                <w:lang w:eastAsia="ja-JP"/>
              </w:rPr>
              <w:t>-40</w:t>
            </w:r>
          </w:p>
        </w:tc>
        <w:tc>
          <w:tcPr>
            <w:tcW w:w="996" w:type="dxa"/>
            <w:tcBorders>
              <w:top w:val="single" w:sz="4" w:space="0" w:color="auto"/>
              <w:left w:val="nil"/>
              <w:bottom w:val="single" w:sz="4" w:space="0" w:color="auto"/>
              <w:right w:val="single" w:sz="4" w:space="0" w:color="auto"/>
            </w:tcBorders>
            <w:noWrap/>
          </w:tcPr>
          <w:p w14:paraId="15A8AF76"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035FF92B" w14:textId="77777777" w:rsidR="00ED3018" w:rsidRPr="004B18D8" w:rsidRDefault="00ED3018" w:rsidP="00873E75">
            <w:pPr>
              <w:pStyle w:val="TAC"/>
              <w:rPr>
                <w:lang w:eastAsia="ja-JP"/>
              </w:rPr>
            </w:pPr>
            <w:r w:rsidRPr="004B18D8">
              <w:rPr>
                <w:lang w:eastAsia="ja-JP"/>
              </w:rPr>
              <w:t>18</w:t>
            </w:r>
          </w:p>
        </w:tc>
      </w:tr>
      <w:tr w:rsidR="00ED3018" w:rsidRPr="00E062F1" w14:paraId="3861EEFC"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0FD3F6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E75C0A9"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666CEB5C" w14:textId="77777777" w:rsidR="00ED3018" w:rsidRPr="004B18D8" w:rsidRDefault="00ED3018" w:rsidP="00873E75">
            <w:pPr>
              <w:pStyle w:val="TAC"/>
              <w:rPr>
                <w:lang w:eastAsia="ja-JP"/>
              </w:rPr>
            </w:pPr>
            <w:r w:rsidRPr="004B18D8">
              <w:rPr>
                <w:lang w:eastAsia="ja-JP"/>
              </w:rPr>
              <w:t>1855</w:t>
            </w:r>
          </w:p>
        </w:tc>
        <w:tc>
          <w:tcPr>
            <w:tcW w:w="425" w:type="dxa"/>
            <w:tcBorders>
              <w:top w:val="single" w:sz="4" w:space="0" w:color="auto"/>
              <w:left w:val="nil"/>
              <w:bottom w:val="single" w:sz="4" w:space="0" w:color="auto"/>
              <w:right w:val="single" w:sz="4" w:space="0" w:color="auto"/>
            </w:tcBorders>
          </w:tcPr>
          <w:p w14:paraId="7B8E0BB3"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1363C5B8" w14:textId="77777777" w:rsidR="00ED3018" w:rsidRPr="004B18D8" w:rsidRDefault="00ED3018" w:rsidP="00873E75">
            <w:pPr>
              <w:pStyle w:val="TAC"/>
              <w:rPr>
                <w:lang w:eastAsia="ja-JP"/>
              </w:rPr>
            </w:pPr>
            <w:r w:rsidRPr="004B18D8">
              <w:rPr>
                <w:lang w:eastAsia="ja-JP"/>
              </w:rPr>
              <w:t>1880</w:t>
            </w:r>
          </w:p>
        </w:tc>
        <w:tc>
          <w:tcPr>
            <w:tcW w:w="1276" w:type="dxa"/>
            <w:tcBorders>
              <w:top w:val="single" w:sz="4" w:space="0" w:color="auto"/>
              <w:left w:val="nil"/>
              <w:bottom w:val="single" w:sz="4" w:space="0" w:color="auto"/>
              <w:right w:val="single" w:sz="4" w:space="0" w:color="auto"/>
            </w:tcBorders>
          </w:tcPr>
          <w:p w14:paraId="75A4E8B3" w14:textId="77777777" w:rsidR="00ED3018" w:rsidRPr="004B18D8" w:rsidRDefault="00ED3018" w:rsidP="00873E75">
            <w:pPr>
              <w:pStyle w:val="TAC"/>
              <w:rPr>
                <w:lang w:eastAsia="ja-JP"/>
              </w:rPr>
            </w:pPr>
            <w:r w:rsidRPr="004B18D8">
              <w:rPr>
                <w:lang w:eastAsia="ja-JP"/>
              </w:rPr>
              <w:t>-15.5</w:t>
            </w:r>
          </w:p>
        </w:tc>
        <w:tc>
          <w:tcPr>
            <w:tcW w:w="996" w:type="dxa"/>
            <w:tcBorders>
              <w:top w:val="single" w:sz="4" w:space="0" w:color="auto"/>
              <w:left w:val="nil"/>
              <w:bottom w:val="single" w:sz="4" w:space="0" w:color="auto"/>
              <w:right w:val="single" w:sz="4" w:space="0" w:color="auto"/>
            </w:tcBorders>
            <w:noWrap/>
          </w:tcPr>
          <w:p w14:paraId="52801875" w14:textId="77777777" w:rsidR="00ED3018" w:rsidRPr="004B18D8" w:rsidRDefault="00ED3018" w:rsidP="00873E75">
            <w:pPr>
              <w:pStyle w:val="TAC"/>
              <w:rPr>
                <w:lang w:eastAsia="ja-JP"/>
              </w:rPr>
            </w:pPr>
            <w:r w:rsidRPr="004B18D8">
              <w:rPr>
                <w:lang w:eastAsia="ja-JP"/>
              </w:rPr>
              <w:t>5</w:t>
            </w:r>
          </w:p>
        </w:tc>
        <w:tc>
          <w:tcPr>
            <w:tcW w:w="1272" w:type="dxa"/>
            <w:tcBorders>
              <w:top w:val="single" w:sz="4" w:space="0" w:color="auto"/>
              <w:left w:val="nil"/>
              <w:bottom w:val="single" w:sz="4" w:space="0" w:color="auto"/>
              <w:right w:val="single" w:sz="4" w:space="0" w:color="auto"/>
            </w:tcBorders>
            <w:noWrap/>
          </w:tcPr>
          <w:p w14:paraId="17371D0B" w14:textId="77777777" w:rsidR="00ED3018" w:rsidRPr="004B18D8" w:rsidRDefault="00ED3018" w:rsidP="00873E75">
            <w:pPr>
              <w:pStyle w:val="TAC"/>
              <w:rPr>
                <w:lang w:eastAsia="ja-JP"/>
              </w:rPr>
            </w:pPr>
            <w:r w:rsidRPr="004B18D8">
              <w:rPr>
                <w:lang w:eastAsia="ja-JP"/>
              </w:rPr>
              <w:t>18</w:t>
            </w:r>
          </w:p>
        </w:tc>
      </w:tr>
      <w:tr w:rsidR="00ED3018" w:rsidRPr="00E062F1" w14:paraId="7019197D"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vAlign w:val="center"/>
          </w:tcPr>
          <w:p w14:paraId="201A1809" w14:textId="77777777" w:rsidR="00ED3018" w:rsidRPr="004B18D8" w:rsidRDefault="00ED3018" w:rsidP="00873E75">
            <w:pPr>
              <w:pStyle w:val="TAC"/>
              <w:rPr>
                <w:lang w:eastAsia="ja-JP"/>
              </w:rPr>
            </w:pPr>
            <w:r w:rsidRPr="004B18D8">
              <w:lastRenderedPageBreak/>
              <w:t>DC_40_n1</w:t>
            </w:r>
          </w:p>
        </w:tc>
        <w:tc>
          <w:tcPr>
            <w:tcW w:w="2857" w:type="dxa"/>
            <w:tcBorders>
              <w:top w:val="single" w:sz="4" w:space="0" w:color="auto"/>
              <w:left w:val="nil"/>
              <w:bottom w:val="single" w:sz="4" w:space="0" w:color="auto"/>
              <w:right w:val="single" w:sz="4" w:space="0" w:color="auto"/>
            </w:tcBorders>
          </w:tcPr>
          <w:p w14:paraId="2418C69F" w14:textId="77777777" w:rsidR="00ED3018" w:rsidRPr="004B18D8" w:rsidRDefault="00ED3018" w:rsidP="00873E75">
            <w:pPr>
              <w:pStyle w:val="TAL"/>
              <w:rPr>
                <w:lang w:val="sv-FI" w:eastAsia="ja-JP"/>
              </w:rPr>
            </w:pPr>
            <w:r w:rsidRPr="004B18D8">
              <w:rPr>
                <w:lang w:val="sv-FI" w:eastAsia="ja-JP"/>
              </w:rPr>
              <w:t>E-UTRA Band 1, 3</w:t>
            </w:r>
            <w:r w:rsidRPr="004B18D8">
              <w:rPr>
                <w:lang w:val="sv-FI" w:eastAsia="zh-CN"/>
              </w:rPr>
              <w:t xml:space="preserve">, </w:t>
            </w:r>
            <w:r w:rsidRPr="004B18D8">
              <w:rPr>
                <w:lang w:val="sv-FI" w:eastAsia="ja-JP"/>
              </w:rPr>
              <w:t>5, 7, 8</w:t>
            </w:r>
            <w:r w:rsidRPr="004B18D8" w:rsidDel="009A21C7">
              <w:rPr>
                <w:lang w:val="sv-FI" w:eastAsia="ja-JP"/>
              </w:rPr>
              <w:t>,</w:t>
            </w:r>
            <w:r>
              <w:rPr>
                <w:lang w:val="sv-FI" w:eastAsia="ja-JP"/>
              </w:rPr>
              <w:t xml:space="preserve"> 11, 18, 19,</w:t>
            </w:r>
            <w:r w:rsidRPr="004B18D8">
              <w:rPr>
                <w:lang w:val="sv-FI" w:eastAsia="ja-JP"/>
              </w:rPr>
              <w:t xml:space="preserve"> 20</w:t>
            </w:r>
            <w:r w:rsidRPr="004B18D8" w:rsidDel="009A21C7">
              <w:rPr>
                <w:lang w:val="sv-FI" w:eastAsia="ja-JP"/>
              </w:rPr>
              <w:t>,</w:t>
            </w:r>
            <w:r>
              <w:rPr>
                <w:lang w:val="sv-FI" w:eastAsia="ja-JP"/>
              </w:rPr>
              <w:t xml:space="preserve"> 21,</w:t>
            </w:r>
            <w:r w:rsidRPr="004B18D8" w:rsidDel="009A21C7">
              <w:rPr>
                <w:lang w:val="sv-FI" w:eastAsia="ja-JP"/>
              </w:rPr>
              <w:t xml:space="preserve"> </w:t>
            </w:r>
            <w:r w:rsidRPr="004B18D8">
              <w:rPr>
                <w:lang w:val="sv-FI" w:eastAsia="ja-JP"/>
              </w:rPr>
              <w:t>22, 26, 27, 28, 31, 32, 38, 41, 42, 43, 44, 45, 50, 51, 52, 65, 67, 68, 69, 72, 73, 74, 75, 76</w:t>
            </w:r>
          </w:p>
          <w:p w14:paraId="658881D3" w14:textId="77777777" w:rsidR="00ED3018" w:rsidRPr="004B18D8" w:rsidRDefault="00ED3018" w:rsidP="00873E75">
            <w:pPr>
              <w:pStyle w:val="TAL"/>
              <w:rPr>
                <w:lang w:val="sv-FI" w:eastAsia="ja-JP"/>
              </w:rPr>
            </w:pPr>
            <w:r w:rsidRPr="004B18D8">
              <w:rPr>
                <w:lang w:val="sv-FI"/>
              </w:rPr>
              <w:t>NR Band n78</w:t>
            </w:r>
          </w:p>
        </w:tc>
        <w:tc>
          <w:tcPr>
            <w:tcW w:w="1093" w:type="dxa"/>
            <w:tcBorders>
              <w:top w:val="single" w:sz="4" w:space="0" w:color="auto"/>
              <w:left w:val="nil"/>
              <w:bottom w:val="single" w:sz="4" w:space="0" w:color="auto"/>
              <w:right w:val="single" w:sz="4" w:space="0" w:color="auto"/>
            </w:tcBorders>
          </w:tcPr>
          <w:p w14:paraId="40E9611B" w14:textId="77777777" w:rsidR="00ED3018" w:rsidRPr="004B18D8" w:rsidRDefault="00ED3018" w:rsidP="00873E75">
            <w:pPr>
              <w:pStyle w:val="TAC"/>
              <w:rPr>
                <w:lang w:eastAsia="ja-JP"/>
              </w:rPr>
            </w:pPr>
            <w:proofErr w:type="spellStart"/>
            <w:r w:rsidRPr="004B18D8">
              <w:t>F</w:t>
            </w:r>
            <w:r w:rsidRPr="004B18D8">
              <w:rPr>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543F2066"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14CACFDC" w14:textId="77777777" w:rsidR="00ED3018" w:rsidRPr="004B18D8" w:rsidRDefault="00ED3018" w:rsidP="00873E75">
            <w:pPr>
              <w:pStyle w:val="TAC"/>
              <w:rPr>
                <w:lang w:eastAsia="ja-JP"/>
              </w:rPr>
            </w:pPr>
            <w:proofErr w:type="spellStart"/>
            <w:r w:rsidRPr="004B18D8">
              <w:t>F</w:t>
            </w:r>
            <w:r w:rsidRPr="004B18D8">
              <w:rPr>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4394E67D"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425B32C2"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FB72527" w14:textId="77777777" w:rsidR="00ED3018" w:rsidRPr="004B18D8" w:rsidRDefault="00ED3018" w:rsidP="00873E75">
            <w:pPr>
              <w:pStyle w:val="TAC"/>
              <w:rPr>
                <w:lang w:eastAsia="ja-JP"/>
              </w:rPr>
            </w:pPr>
          </w:p>
        </w:tc>
      </w:tr>
      <w:tr w:rsidR="00ED3018" w:rsidRPr="00E062F1" w14:paraId="18DDE7F1"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0DF3C5D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BF8FB67" w14:textId="77777777" w:rsidR="00ED3018" w:rsidRPr="004B18D8" w:rsidRDefault="00ED3018" w:rsidP="00873E75">
            <w:pPr>
              <w:pStyle w:val="TAL"/>
              <w:rPr>
                <w:lang w:eastAsia="ja-JP"/>
              </w:rPr>
            </w:pPr>
            <w:r w:rsidRPr="004B18D8">
              <w:rPr>
                <w:lang w:eastAsia="ja-JP"/>
              </w:rPr>
              <w:t>E-UTRA Band</w:t>
            </w:r>
            <w:r w:rsidRPr="004B18D8" w:rsidDel="009A21C7">
              <w:rPr>
                <w:lang w:eastAsia="ja-JP"/>
              </w:rPr>
              <w:t xml:space="preserve"> </w:t>
            </w:r>
            <w:r w:rsidRPr="004B18D8">
              <w:rPr>
                <w:lang w:eastAsia="ja-JP"/>
              </w:rPr>
              <w:t>34</w:t>
            </w:r>
          </w:p>
        </w:tc>
        <w:tc>
          <w:tcPr>
            <w:tcW w:w="1093" w:type="dxa"/>
            <w:tcBorders>
              <w:top w:val="single" w:sz="4" w:space="0" w:color="auto"/>
              <w:left w:val="nil"/>
              <w:bottom w:val="single" w:sz="4" w:space="0" w:color="auto"/>
              <w:right w:val="single" w:sz="4" w:space="0" w:color="auto"/>
            </w:tcBorders>
          </w:tcPr>
          <w:p w14:paraId="79D190C1"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7AB435B"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0043F505"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A1B7724"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1AB66E02"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63A700FD" w14:textId="77777777" w:rsidR="00ED3018" w:rsidRPr="004B18D8" w:rsidRDefault="00ED3018" w:rsidP="00873E75">
            <w:pPr>
              <w:pStyle w:val="TAC"/>
              <w:rPr>
                <w:lang w:eastAsia="ja-JP"/>
              </w:rPr>
            </w:pPr>
            <w:r w:rsidRPr="004B18D8">
              <w:t>5</w:t>
            </w:r>
          </w:p>
        </w:tc>
      </w:tr>
      <w:tr w:rsidR="00ED3018" w:rsidRPr="00E062F1" w14:paraId="0732742D"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1417CFF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091C7D0" w14:textId="77777777" w:rsidR="00ED3018" w:rsidRPr="004B18D8" w:rsidRDefault="00ED3018" w:rsidP="00873E75">
            <w:pPr>
              <w:pStyle w:val="TAL"/>
              <w:rPr>
                <w:lang w:eastAsia="ja-JP"/>
              </w:rPr>
            </w:pPr>
            <w:r w:rsidRPr="004B18D8">
              <w:t>NR Band n77, n79</w:t>
            </w:r>
          </w:p>
        </w:tc>
        <w:tc>
          <w:tcPr>
            <w:tcW w:w="1093" w:type="dxa"/>
            <w:tcBorders>
              <w:top w:val="single" w:sz="4" w:space="0" w:color="auto"/>
              <w:left w:val="nil"/>
              <w:bottom w:val="single" w:sz="4" w:space="0" w:color="auto"/>
              <w:right w:val="single" w:sz="4" w:space="0" w:color="auto"/>
            </w:tcBorders>
          </w:tcPr>
          <w:p w14:paraId="23AB604A"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099B5C0"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23DE4970"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1B41A7E"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156919B9"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7C0C840A" w14:textId="77777777" w:rsidR="00ED3018" w:rsidRPr="004B18D8" w:rsidRDefault="00ED3018" w:rsidP="00873E75">
            <w:pPr>
              <w:pStyle w:val="TAC"/>
              <w:rPr>
                <w:lang w:eastAsia="ja-JP"/>
              </w:rPr>
            </w:pPr>
            <w:r w:rsidRPr="004B18D8">
              <w:rPr>
                <w:lang w:eastAsia="zh-CN"/>
              </w:rPr>
              <w:t>2</w:t>
            </w:r>
          </w:p>
        </w:tc>
      </w:tr>
      <w:tr w:rsidR="00ED3018" w:rsidRPr="004B18D8" w14:paraId="7E9401B9"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359F99D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6DECA57" w14:textId="77777777" w:rsidR="00ED3018" w:rsidRPr="004B18D8" w:rsidRDefault="00ED3018" w:rsidP="00873E75">
            <w:pPr>
              <w:pStyle w:val="TAL"/>
            </w:pPr>
            <w:r w:rsidRPr="008D03C7">
              <w:t>Frequency range</w:t>
            </w:r>
          </w:p>
        </w:tc>
        <w:tc>
          <w:tcPr>
            <w:tcW w:w="1093" w:type="dxa"/>
            <w:tcBorders>
              <w:top w:val="single" w:sz="4" w:space="0" w:color="auto"/>
              <w:left w:val="nil"/>
              <w:bottom w:val="single" w:sz="4" w:space="0" w:color="auto"/>
              <w:right w:val="single" w:sz="4" w:space="0" w:color="auto"/>
            </w:tcBorders>
          </w:tcPr>
          <w:p w14:paraId="6C054CA3" w14:textId="77777777" w:rsidR="00ED3018" w:rsidRPr="004B18D8" w:rsidRDefault="00ED3018" w:rsidP="00873E75">
            <w:pPr>
              <w:pStyle w:val="TAC"/>
            </w:pPr>
            <w:r w:rsidRPr="008D03C7">
              <w:t xml:space="preserve">1884.5 </w:t>
            </w:r>
          </w:p>
        </w:tc>
        <w:tc>
          <w:tcPr>
            <w:tcW w:w="425" w:type="dxa"/>
            <w:tcBorders>
              <w:top w:val="single" w:sz="4" w:space="0" w:color="auto"/>
              <w:left w:val="nil"/>
              <w:bottom w:val="single" w:sz="4" w:space="0" w:color="auto"/>
              <w:right w:val="single" w:sz="4" w:space="0" w:color="auto"/>
            </w:tcBorders>
          </w:tcPr>
          <w:p w14:paraId="2259EBAC" w14:textId="77777777" w:rsidR="00ED3018" w:rsidRPr="004B18D8" w:rsidRDefault="00ED3018" w:rsidP="00873E75">
            <w:pPr>
              <w:pStyle w:val="TAC"/>
            </w:pPr>
            <w:r w:rsidRPr="008D03C7">
              <w:t xml:space="preserve">- </w:t>
            </w:r>
          </w:p>
        </w:tc>
        <w:tc>
          <w:tcPr>
            <w:tcW w:w="851" w:type="dxa"/>
            <w:tcBorders>
              <w:top w:val="single" w:sz="4" w:space="0" w:color="auto"/>
              <w:left w:val="nil"/>
              <w:bottom w:val="single" w:sz="4" w:space="0" w:color="auto"/>
              <w:right w:val="single" w:sz="4" w:space="0" w:color="auto"/>
            </w:tcBorders>
          </w:tcPr>
          <w:p w14:paraId="6EB2F308" w14:textId="77777777" w:rsidR="00ED3018" w:rsidRPr="004B18D8" w:rsidRDefault="00ED3018" w:rsidP="00873E75">
            <w:pPr>
              <w:pStyle w:val="TAC"/>
            </w:pPr>
            <w:r w:rsidRPr="008D03C7">
              <w:t xml:space="preserve">1915.7 </w:t>
            </w:r>
          </w:p>
        </w:tc>
        <w:tc>
          <w:tcPr>
            <w:tcW w:w="1276" w:type="dxa"/>
            <w:tcBorders>
              <w:top w:val="single" w:sz="4" w:space="0" w:color="auto"/>
              <w:left w:val="nil"/>
              <w:bottom w:val="single" w:sz="4" w:space="0" w:color="auto"/>
              <w:right w:val="single" w:sz="4" w:space="0" w:color="auto"/>
            </w:tcBorders>
          </w:tcPr>
          <w:p w14:paraId="62227A08" w14:textId="77777777" w:rsidR="00ED3018" w:rsidRPr="004B18D8" w:rsidRDefault="00ED3018" w:rsidP="00873E75">
            <w:pPr>
              <w:pStyle w:val="TAC"/>
            </w:pPr>
            <w:r w:rsidRPr="008D03C7">
              <w:t>-41</w:t>
            </w:r>
          </w:p>
        </w:tc>
        <w:tc>
          <w:tcPr>
            <w:tcW w:w="996" w:type="dxa"/>
            <w:tcBorders>
              <w:top w:val="single" w:sz="4" w:space="0" w:color="auto"/>
              <w:left w:val="nil"/>
              <w:bottom w:val="single" w:sz="4" w:space="0" w:color="auto"/>
              <w:right w:val="single" w:sz="4" w:space="0" w:color="auto"/>
            </w:tcBorders>
            <w:noWrap/>
          </w:tcPr>
          <w:p w14:paraId="5FB0761F" w14:textId="77777777" w:rsidR="00ED3018" w:rsidRPr="004B18D8" w:rsidRDefault="00ED3018" w:rsidP="00873E75">
            <w:pPr>
              <w:pStyle w:val="TAC"/>
            </w:pPr>
            <w:r w:rsidRPr="008D03C7">
              <w:t>0.3</w:t>
            </w:r>
          </w:p>
        </w:tc>
        <w:tc>
          <w:tcPr>
            <w:tcW w:w="1272" w:type="dxa"/>
            <w:tcBorders>
              <w:top w:val="single" w:sz="4" w:space="0" w:color="auto"/>
              <w:left w:val="nil"/>
              <w:bottom w:val="single" w:sz="4" w:space="0" w:color="auto"/>
              <w:right w:val="single" w:sz="4" w:space="0" w:color="auto"/>
            </w:tcBorders>
            <w:noWrap/>
          </w:tcPr>
          <w:p w14:paraId="0FB06EB6" w14:textId="77777777" w:rsidR="00ED3018" w:rsidRPr="004B18D8" w:rsidRDefault="00ED3018" w:rsidP="00873E75">
            <w:pPr>
              <w:pStyle w:val="TAC"/>
              <w:rPr>
                <w:lang w:eastAsia="zh-CN"/>
              </w:rPr>
            </w:pPr>
            <w:r w:rsidRPr="008D03C7">
              <w:t>3</w:t>
            </w:r>
          </w:p>
        </w:tc>
      </w:tr>
      <w:tr w:rsidR="00ED3018" w:rsidRPr="00E062F1" w14:paraId="0DEBDD06"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F130C99" w14:textId="77777777" w:rsidR="00ED3018" w:rsidRPr="004B18D8" w:rsidRDefault="00ED3018" w:rsidP="00873E75">
            <w:pPr>
              <w:pStyle w:val="TAC"/>
              <w:rPr>
                <w:lang w:eastAsia="ja-JP"/>
              </w:rPr>
            </w:pPr>
            <w:r w:rsidRPr="004B18D8">
              <w:t>DC_40_n41</w:t>
            </w:r>
          </w:p>
        </w:tc>
        <w:tc>
          <w:tcPr>
            <w:tcW w:w="2857" w:type="dxa"/>
            <w:tcBorders>
              <w:top w:val="single" w:sz="4" w:space="0" w:color="auto"/>
              <w:left w:val="nil"/>
              <w:bottom w:val="single" w:sz="4" w:space="0" w:color="auto"/>
              <w:right w:val="single" w:sz="4" w:space="0" w:color="auto"/>
            </w:tcBorders>
          </w:tcPr>
          <w:p w14:paraId="68D6FCC2" w14:textId="77777777" w:rsidR="00ED3018" w:rsidRPr="004B18D8" w:rsidRDefault="00ED3018" w:rsidP="00873E75">
            <w:pPr>
              <w:pStyle w:val="TAL"/>
              <w:rPr>
                <w:lang w:eastAsia="ja-JP"/>
              </w:rPr>
            </w:pPr>
            <w:r w:rsidRPr="004B18D8">
              <w:rPr>
                <w:lang w:eastAsia="ja-JP"/>
              </w:rPr>
              <w:t xml:space="preserve">Bands </w:t>
            </w:r>
            <w:r w:rsidRPr="004B18D8">
              <w:rPr>
                <w:lang w:eastAsia="zh-CN"/>
              </w:rPr>
              <w:t>1, 3, 5, 8,</w:t>
            </w:r>
            <w:r>
              <w:rPr>
                <w:lang w:eastAsia="zh-CN"/>
              </w:rPr>
              <w:t xml:space="preserve"> 11, 18, 19, 21,</w:t>
            </w:r>
            <w:r w:rsidRPr="004B18D8">
              <w:rPr>
                <w:lang w:eastAsia="zh-CN"/>
              </w:rPr>
              <w:t xml:space="preserve"> 26, 27, 28, 34, 39, 42, 44, 45, 50, 51, 65, 73, 74, </w:t>
            </w:r>
            <w:r w:rsidRPr="004B18D8">
              <w:t>NR Band n77, n78</w:t>
            </w:r>
          </w:p>
        </w:tc>
        <w:tc>
          <w:tcPr>
            <w:tcW w:w="1093" w:type="dxa"/>
            <w:tcBorders>
              <w:top w:val="single" w:sz="4" w:space="0" w:color="auto"/>
              <w:left w:val="nil"/>
              <w:bottom w:val="single" w:sz="4" w:space="0" w:color="auto"/>
              <w:right w:val="single" w:sz="4" w:space="0" w:color="auto"/>
            </w:tcBorders>
          </w:tcPr>
          <w:p w14:paraId="1AAB7AA4"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F8CA917"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123FA416"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E869378"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7BD43443" w14:textId="77777777" w:rsidR="00ED3018" w:rsidRPr="004B18D8" w:rsidRDefault="00ED3018" w:rsidP="00873E75">
            <w:pPr>
              <w:pStyle w:val="TAC"/>
              <w:rPr>
                <w:lang w:eastAsia="ja-JP"/>
              </w:rPr>
            </w:pPr>
            <w:r w:rsidRPr="004B18D8">
              <w:rPr>
                <w:rFonts w:eastAsia="Yu Mincho"/>
                <w:lang w:eastAsia="ja-JP"/>
              </w:rPr>
              <w:t>1</w:t>
            </w:r>
          </w:p>
        </w:tc>
        <w:tc>
          <w:tcPr>
            <w:tcW w:w="1272" w:type="dxa"/>
            <w:tcBorders>
              <w:top w:val="single" w:sz="4" w:space="0" w:color="auto"/>
              <w:left w:val="nil"/>
              <w:bottom w:val="single" w:sz="4" w:space="0" w:color="auto"/>
              <w:right w:val="single" w:sz="4" w:space="0" w:color="auto"/>
            </w:tcBorders>
            <w:noWrap/>
          </w:tcPr>
          <w:p w14:paraId="16E5EE18" w14:textId="77777777" w:rsidR="00ED3018" w:rsidRPr="004B18D8" w:rsidRDefault="00ED3018" w:rsidP="00873E75">
            <w:pPr>
              <w:pStyle w:val="TAC"/>
              <w:rPr>
                <w:lang w:eastAsia="ja-JP"/>
              </w:rPr>
            </w:pPr>
          </w:p>
        </w:tc>
      </w:tr>
      <w:tr w:rsidR="00ED3018" w:rsidRPr="00E062F1" w14:paraId="3A958907" w14:textId="77777777" w:rsidTr="00873E75">
        <w:trPr>
          <w:trHeight w:val="187"/>
          <w:jc w:val="center"/>
        </w:trPr>
        <w:tc>
          <w:tcPr>
            <w:tcW w:w="2163" w:type="dxa"/>
            <w:tcBorders>
              <w:left w:val="single" w:sz="4" w:space="0" w:color="auto"/>
              <w:right w:val="single" w:sz="4" w:space="0" w:color="auto"/>
            </w:tcBorders>
            <w:shd w:val="clear" w:color="auto" w:fill="auto"/>
          </w:tcPr>
          <w:p w14:paraId="2C8ADB8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61504FD" w14:textId="77777777" w:rsidR="00ED3018" w:rsidRPr="004B18D8" w:rsidRDefault="00ED3018" w:rsidP="00873E75">
            <w:pPr>
              <w:pStyle w:val="TAL"/>
              <w:rPr>
                <w:lang w:eastAsia="ja-JP"/>
              </w:rPr>
            </w:pPr>
            <w:r w:rsidRPr="004B18D8">
              <w:rPr>
                <w:lang w:eastAsia="zh-CN"/>
              </w:rPr>
              <w:t>NR Band n79</w:t>
            </w:r>
          </w:p>
        </w:tc>
        <w:tc>
          <w:tcPr>
            <w:tcW w:w="1093" w:type="dxa"/>
            <w:tcBorders>
              <w:top w:val="single" w:sz="4" w:space="0" w:color="auto"/>
              <w:left w:val="nil"/>
              <w:bottom w:val="single" w:sz="4" w:space="0" w:color="auto"/>
              <w:right w:val="single" w:sz="4" w:space="0" w:color="auto"/>
            </w:tcBorders>
          </w:tcPr>
          <w:p w14:paraId="4F6D3F2B"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D1D259F"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523905CC"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0A0566C"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52205BFA" w14:textId="77777777" w:rsidR="00ED3018" w:rsidRPr="004B18D8" w:rsidRDefault="00ED3018" w:rsidP="00873E75">
            <w:pPr>
              <w:pStyle w:val="TAC"/>
              <w:rPr>
                <w:lang w:eastAsia="ja-JP"/>
              </w:rPr>
            </w:pPr>
            <w:r w:rsidRPr="004B18D8">
              <w:rPr>
                <w:rFonts w:eastAsia="Yu Mincho"/>
                <w:lang w:eastAsia="ja-JP"/>
              </w:rPr>
              <w:t>1</w:t>
            </w:r>
          </w:p>
        </w:tc>
        <w:tc>
          <w:tcPr>
            <w:tcW w:w="1272" w:type="dxa"/>
            <w:tcBorders>
              <w:top w:val="single" w:sz="4" w:space="0" w:color="auto"/>
              <w:left w:val="nil"/>
              <w:bottom w:val="single" w:sz="4" w:space="0" w:color="auto"/>
              <w:right w:val="single" w:sz="4" w:space="0" w:color="auto"/>
            </w:tcBorders>
            <w:noWrap/>
          </w:tcPr>
          <w:p w14:paraId="3E7571A4" w14:textId="77777777" w:rsidR="00ED3018" w:rsidRPr="004B18D8" w:rsidRDefault="00ED3018" w:rsidP="00873E75">
            <w:pPr>
              <w:pStyle w:val="TAC"/>
              <w:rPr>
                <w:lang w:eastAsia="ja-JP"/>
              </w:rPr>
            </w:pPr>
            <w:r w:rsidRPr="004B18D8">
              <w:rPr>
                <w:lang w:eastAsia="ja-JP"/>
              </w:rPr>
              <w:t>2</w:t>
            </w:r>
          </w:p>
        </w:tc>
      </w:tr>
      <w:tr w:rsidR="00ED3018" w:rsidRPr="004B18D8" w14:paraId="4013437F"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5B6B35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D0A5291" w14:textId="77777777" w:rsidR="00ED3018" w:rsidRPr="004B18D8" w:rsidRDefault="00ED3018" w:rsidP="00873E75">
            <w:pPr>
              <w:pStyle w:val="TAL"/>
              <w:rPr>
                <w:lang w:eastAsia="zh-CN"/>
              </w:rPr>
            </w:pPr>
            <w:r w:rsidRPr="008D03C7">
              <w:t>Frequency range</w:t>
            </w:r>
          </w:p>
        </w:tc>
        <w:tc>
          <w:tcPr>
            <w:tcW w:w="1093" w:type="dxa"/>
            <w:tcBorders>
              <w:top w:val="single" w:sz="4" w:space="0" w:color="auto"/>
              <w:left w:val="nil"/>
              <w:bottom w:val="single" w:sz="4" w:space="0" w:color="auto"/>
              <w:right w:val="single" w:sz="4" w:space="0" w:color="auto"/>
            </w:tcBorders>
          </w:tcPr>
          <w:p w14:paraId="300E4F3B" w14:textId="77777777" w:rsidR="00ED3018" w:rsidRPr="004B18D8" w:rsidRDefault="00ED3018" w:rsidP="00873E75">
            <w:pPr>
              <w:pStyle w:val="TAC"/>
            </w:pPr>
            <w:r w:rsidRPr="008D03C7">
              <w:t xml:space="preserve">1884.5 </w:t>
            </w:r>
          </w:p>
        </w:tc>
        <w:tc>
          <w:tcPr>
            <w:tcW w:w="425" w:type="dxa"/>
            <w:tcBorders>
              <w:top w:val="single" w:sz="4" w:space="0" w:color="auto"/>
              <w:left w:val="nil"/>
              <w:bottom w:val="single" w:sz="4" w:space="0" w:color="auto"/>
              <w:right w:val="single" w:sz="4" w:space="0" w:color="auto"/>
            </w:tcBorders>
          </w:tcPr>
          <w:p w14:paraId="30025A02" w14:textId="77777777" w:rsidR="00ED3018" w:rsidRPr="004B18D8" w:rsidRDefault="00ED3018" w:rsidP="00873E75">
            <w:pPr>
              <w:pStyle w:val="TAC"/>
            </w:pPr>
            <w:r w:rsidRPr="008D03C7">
              <w:t xml:space="preserve">- </w:t>
            </w:r>
          </w:p>
        </w:tc>
        <w:tc>
          <w:tcPr>
            <w:tcW w:w="851" w:type="dxa"/>
            <w:tcBorders>
              <w:top w:val="single" w:sz="4" w:space="0" w:color="auto"/>
              <w:left w:val="nil"/>
              <w:bottom w:val="single" w:sz="4" w:space="0" w:color="auto"/>
              <w:right w:val="single" w:sz="4" w:space="0" w:color="auto"/>
            </w:tcBorders>
          </w:tcPr>
          <w:p w14:paraId="6543D4D1" w14:textId="77777777" w:rsidR="00ED3018" w:rsidRPr="004B18D8" w:rsidRDefault="00ED3018" w:rsidP="00873E75">
            <w:pPr>
              <w:pStyle w:val="TAC"/>
            </w:pPr>
            <w:r w:rsidRPr="008D03C7">
              <w:t xml:space="preserve">1915.7 </w:t>
            </w:r>
          </w:p>
        </w:tc>
        <w:tc>
          <w:tcPr>
            <w:tcW w:w="1276" w:type="dxa"/>
            <w:tcBorders>
              <w:top w:val="single" w:sz="4" w:space="0" w:color="auto"/>
              <w:left w:val="nil"/>
              <w:bottom w:val="single" w:sz="4" w:space="0" w:color="auto"/>
              <w:right w:val="single" w:sz="4" w:space="0" w:color="auto"/>
            </w:tcBorders>
          </w:tcPr>
          <w:p w14:paraId="76484AD0" w14:textId="77777777" w:rsidR="00ED3018" w:rsidRPr="004B18D8" w:rsidRDefault="00ED3018" w:rsidP="00873E75">
            <w:pPr>
              <w:pStyle w:val="TAC"/>
              <w:rPr>
                <w:lang w:eastAsia="ja-JP"/>
              </w:rPr>
            </w:pPr>
            <w:r w:rsidRPr="008D03C7">
              <w:t>-41</w:t>
            </w:r>
          </w:p>
        </w:tc>
        <w:tc>
          <w:tcPr>
            <w:tcW w:w="996" w:type="dxa"/>
            <w:tcBorders>
              <w:top w:val="single" w:sz="4" w:space="0" w:color="auto"/>
              <w:left w:val="nil"/>
              <w:bottom w:val="single" w:sz="4" w:space="0" w:color="auto"/>
              <w:right w:val="single" w:sz="4" w:space="0" w:color="auto"/>
            </w:tcBorders>
            <w:noWrap/>
          </w:tcPr>
          <w:p w14:paraId="4E6AF530" w14:textId="77777777" w:rsidR="00ED3018" w:rsidRPr="004B18D8" w:rsidRDefault="00ED3018" w:rsidP="00873E75">
            <w:pPr>
              <w:pStyle w:val="TAC"/>
              <w:rPr>
                <w:rFonts w:eastAsia="Yu Mincho"/>
                <w:lang w:eastAsia="ja-JP"/>
              </w:rPr>
            </w:pPr>
            <w:r w:rsidRPr="008D03C7">
              <w:t>0.3</w:t>
            </w:r>
          </w:p>
        </w:tc>
        <w:tc>
          <w:tcPr>
            <w:tcW w:w="1272" w:type="dxa"/>
            <w:tcBorders>
              <w:top w:val="single" w:sz="4" w:space="0" w:color="auto"/>
              <w:left w:val="nil"/>
              <w:bottom w:val="single" w:sz="4" w:space="0" w:color="auto"/>
              <w:right w:val="single" w:sz="4" w:space="0" w:color="auto"/>
            </w:tcBorders>
            <w:noWrap/>
          </w:tcPr>
          <w:p w14:paraId="784D145E" w14:textId="77777777" w:rsidR="00ED3018" w:rsidRPr="004B18D8" w:rsidRDefault="00ED3018" w:rsidP="00873E75">
            <w:pPr>
              <w:pStyle w:val="TAC"/>
              <w:rPr>
                <w:lang w:eastAsia="ja-JP"/>
              </w:rPr>
            </w:pPr>
            <w:r w:rsidRPr="008D03C7">
              <w:t>3</w:t>
            </w:r>
          </w:p>
        </w:tc>
      </w:tr>
      <w:tr w:rsidR="00ED3018" w:rsidRPr="00E062F1" w14:paraId="53F3954B"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E1147F6" w14:textId="77777777" w:rsidR="00ED3018" w:rsidRPr="004B18D8" w:rsidRDefault="00ED3018" w:rsidP="00873E75">
            <w:pPr>
              <w:pStyle w:val="TAC"/>
              <w:rPr>
                <w:lang w:eastAsia="ja-JP"/>
              </w:rPr>
            </w:pPr>
            <w:r w:rsidRPr="004B18D8">
              <w:rPr>
                <w:lang w:eastAsia="ja-JP"/>
              </w:rPr>
              <w:t>DC_40_n77</w:t>
            </w:r>
          </w:p>
        </w:tc>
        <w:tc>
          <w:tcPr>
            <w:tcW w:w="8770" w:type="dxa"/>
            <w:gridSpan w:val="7"/>
            <w:tcBorders>
              <w:top w:val="single" w:sz="4" w:space="0" w:color="auto"/>
              <w:left w:val="nil"/>
              <w:right w:val="single" w:sz="4" w:space="0" w:color="auto"/>
            </w:tcBorders>
          </w:tcPr>
          <w:p w14:paraId="380286A1" w14:textId="77777777" w:rsidR="00ED3018" w:rsidRPr="004B18D8" w:rsidRDefault="00ED3018" w:rsidP="00873E75">
            <w:pPr>
              <w:pStyle w:val="TAC"/>
              <w:rPr>
                <w:lang w:eastAsia="ja-JP"/>
              </w:rPr>
            </w:pPr>
            <w:r w:rsidRPr="004B18D8">
              <w:rPr>
                <w:lang w:eastAsia="ja-JP"/>
              </w:rPr>
              <w:t>N/A</w:t>
            </w:r>
          </w:p>
        </w:tc>
      </w:tr>
      <w:tr w:rsidR="00ED3018" w:rsidRPr="00E062F1" w14:paraId="71A65482"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42B35109" w14:textId="77777777" w:rsidR="00ED3018" w:rsidRPr="004B18D8" w:rsidRDefault="00ED3018" w:rsidP="00873E75">
            <w:pPr>
              <w:pStyle w:val="TAC"/>
              <w:rPr>
                <w:lang w:eastAsia="ja-JP"/>
              </w:rPr>
            </w:pPr>
            <w:r w:rsidRPr="004B18D8">
              <w:rPr>
                <w:lang w:eastAsia="ja-JP"/>
              </w:rPr>
              <w:t>DC</w:t>
            </w:r>
            <w:r w:rsidRPr="004B18D8">
              <w:t>_</w:t>
            </w:r>
            <w:r w:rsidRPr="004B18D8">
              <w:rPr>
                <w:lang w:eastAsia="zh-TW"/>
              </w:rPr>
              <w:t>40_n78</w:t>
            </w:r>
          </w:p>
        </w:tc>
        <w:tc>
          <w:tcPr>
            <w:tcW w:w="2857" w:type="dxa"/>
            <w:tcBorders>
              <w:top w:val="single" w:sz="4" w:space="0" w:color="auto"/>
              <w:left w:val="nil"/>
              <w:bottom w:val="single" w:sz="4" w:space="0" w:color="auto"/>
              <w:right w:val="single" w:sz="4" w:space="0" w:color="auto"/>
            </w:tcBorders>
          </w:tcPr>
          <w:p w14:paraId="7438AA98" w14:textId="77777777" w:rsidR="00ED3018" w:rsidRPr="004B18D8" w:rsidRDefault="00ED3018" w:rsidP="00873E75">
            <w:pPr>
              <w:pStyle w:val="TAL"/>
              <w:rPr>
                <w:lang w:eastAsia="ja-JP"/>
              </w:rPr>
            </w:pPr>
            <w:r w:rsidRPr="004B18D8">
              <w:t>E-UTRA Band 1, 3, 5, 7, 8,</w:t>
            </w:r>
            <w:r>
              <w:t xml:space="preserve"> 11, 18, 19,</w:t>
            </w:r>
            <w:r w:rsidRPr="004B18D8">
              <w:t xml:space="preserve"> 20,</w:t>
            </w:r>
            <w:r>
              <w:t xml:space="preserve"> 21,</w:t>
            </w:r>
            <w:r w:rsidRPr="004B18D8">
              <w:t xml:space="preserve"> 26, 27, 28, 31, 32, 33, 34, 38, 39</w:t>
            </w:r>
            <w:r w:rsidRPr="004B18D8">
              <w:rPr>
                <w:lang w:eastAsia="zh-CN"/>
              </w:rPr>
              <w:t>, 41, 44, 45</w:t>
            </w:r>
            <w:r w:rsidRPr="004B18D8">
              <w:t>, 50, 51, 65, 67, 68, 69, 72</w:t>
            </w:r>
            <w:r w:rsidRPr="004B18D8">
              <w:rPr>
                <w:lang w:eastAsia="ja-JP"/>
              </w:rPr>
              <w:t>, 73, 74</w:t>
            </w:r>
            <w:r w:rsidRPr="004B18D8">
              <w:t>, 75, 76</w:t>
            </w:r>
          </w:p>
        </w:tc>
        <w:tc>
          <w:tcPr>
            <w:tcW w:w="1093" w:type="dxa"/>
            <w:tcBorders>
              <w:top w:val="single" w:sz="4" w:space="0" w:color="auto"/>
              <w:left w:val="nil"/>
              <w:bottom w:val="single" w:sz="4" w:space="0" w:color="auto"/>
              <w:right w:val="single" w:sz="4" w:space="0" w:color="auto"/>
            </w:tcBorders>
          </w:tcPr>
          <w:p w14:paraId="3CF591BD"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3E4D7B4"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6D33D846"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8FCE4FF"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18E9F650"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629B0F49" w14:textId="77777777" w:rsidR="00ED3018" w:rsidRPr="004B18D8" w:rsidRDefault="00ED3018" w:rsidP="00873E75">
            <w:pPr>
              <w:pStyle w:val="TAC"/>
              <w:rPr>
                <w:lang w:eastAsia="ja-JP"/>
              </w:rPr>
            </w:pPr>
          </w:p>
        </w:tc>
      </w:tr>
      <w:tr w:rsidR="00ED3018" w:rsidRPr="00E062F1" w14:paraId="28D6EC3D" w14:textId="77777777" w:rsidTr="00873E75">
        <w:trPr>
          <w:trHeight w:val="187"/>
          <w:jc w:val="center"/>
        </w:trPr>
        <w:tc>
          <w:tcPr>
            <w:tcW w:w="2163" w:type="dxa"/>
            <w:tcBorders>
              <w:left w:val="single" w:sz="4" w:space="0" w:color="auto"/>
              <w:right w:val="single" w:sz="4" w:space="0" w:color="auto"/>
            </w:tcBorders>
            <w:shd w:val="clear" w:color="auto" w:fill="auto"/>
          </w:tcPr>
          <w:p w14:paraId="1504FC2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B497665" w14:textId="77777777" w:rsidR="00ED3018" w:rsidRPr="004B18D8" w:rsidRDefault="00ED3018" w:rsidP="00873E75">
            <w:pPr>
              <w:pStyle w:val="TAL"/>
              <w:rPr>
                <w:lang w:eastAsia="ja-JP"/>
              </w:rPr>
            </w:pPr>
            <w:r w:rsidRPr="004B18D8">
              <w:rPr>
                <w:lang w:eastAsia="zh-CN"/>
              </w:rPr>
              <w:t>NR Band n79</w:t>
            </w:r>
          </w:p>
        </w:tc>
        <w:tc>
          <w:tcPr>
            <w:tcW w:w="1093" w:type="dxa"/>
            <w:tcBorders>
              <w:top w:val="single" w:sz="4" w:space="0" w:color="auto"/>
              <w:left w:val="nil"/>
              <w:bottom w:val="single" w:sz="4" w:space="0" w:color="auto"/>
              <w:right w:val="single" w:sz="4" w:space="0" w:color="auto"/>
            </w:tcBorders>
          </w:tcPr>
          <w:p w14:paraId="4C4FFCEC"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3A6C9DE"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209B2537"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AEF611B"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4C6D3681"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14D0C9B5" w14:textId="77777777" w:rsidR="00ED3018" w:rsidRPr="004B18D8" w:rsidRDefault="00ED3018" w:rsidP="00873E75">
            <w:pPr>
              <w:pStyle w:val="TAC"/>
              <w:rPr>
                <w:lang w:eastAsia="ja-JP"/>
              </w:rPr>
            </w:pPr>
            <w:r w:rsidRPr="004B18D8">
              <w:rPr>
                <w:lang w:eastAsia="zh-CN"/>
              </w:rPr>
              <w:t>2</w:t>
            </w:r>
          </w:p>
        </w:tc>
      </w:tr>
      <w:tr w:rsidR="00ED3018" w:rsidRPr="004B18D8" w14:paraId="22583A72"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58319E9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29D5302" w14:textId="77777777" w:rsidR="00ED3018" w:rsidRPr="004B18D8" w:rsidRDefault="00ED3018" w:rsidP="00873E75">
            <w:pPr>
              <w:pStyle w:val="TAL"/>
              <w:rPr>
                <w:lang w:eastAsia="zh-CN"/>
              </w:rPr>
            </w:pPr>
            <w:r w:rsidRPr="008D03C7">
              <w:t>Frequency range</w:t>
            </w:r>
          </w:p>
        </w:tc>
        <w:tc>
          <w:tcPr>
            <w:tcW w:w="1093" w:type="dxa"/>
            <w:tcBorders>
              <w:top w:val="single" w:sz="4" w:space="0" w:color="auto"/>
              <w:left w:val="nil"/>
              <w:bottom w:val="single" w:sz="4" w:space="0" w:color="auto"/>
              <w:right w:val="single" w:sz="4" w:space="0" w:color="auto"/>
            </w:tcBorders>
          </w:tcPr>
          <w:p w14:paraId="688632E4" w14:textId="77777777" w:rsidR="00ED3018" w:rsidRPr="004B18D8" w:rsidRDefault="00ED3018" w:rsidP="00873E75">
            <w:pPr>
              <w:pStyle w:val="TAC"/>
            </w:pPr>
            <w:r w:rsidRPr="008D03C7">
              <w:t xml:space="preserve">1884.5 </w:t>
            </w:r>
          </w:p>
        </w:tc>
        <w:tc>
          <w:tcPr>
            <w:tcW w:w="425" w:type="dxa"/>
            <w:tcBorders>
              <w:top w:val="single" w:sz="4" w:space="0" w:color="auto"/>
              <w:left w:val="nil"/>
              <w:bottom w:val="single" w:sz="4" w:space="0" w:color="auto"/>
              <w:right w:val="single" w:sz="4" w:space="0" w:color="auto"/>
            </w:tcBorders>
          </w:tcPr>
          <w:p w14:paraId="7F5B3363" w14:textId="77777777" w:rsidR="00ED3018" w:rsidRPr="004B18D8" w:rsidRDefault="00ED3018" w:rsidP="00873E75">
            <w:pPr>
              <w:pStyle w:val="TAC"/>
            </w:pPr>
            <w:r w:rsidRPr="008D03C7">
              <w:t xml:space="preserve">- </w:t>
            </w:r>
          </w:p>
        </w:tc>
        <w:tc>
          <w:tcPr>
            <w:tcW w:w="851" w:type="dxa"/>
            <w:tcBorders>
              <w:top w:val="single" w:sz="4" w:space="0" w:color="auto"/>
              <w:left w:val="nil"/>
              <w:bottom w:val="single" w:sz="4" w:space="0" w:color="auto"/>
              <w:right w:val="single" w:sz="4" w:space="0" w:color="auto"/>
            </w:tcBorders>
          </w:tcPr>
          <w:p w14:paraId="68CF56A5" w14:textId="77777777" w:rsidR="00ED3018" w:rsidRPr="004B18D8" w:rsidRDefault="00ED3018" w:rsidP="00873E75">
            <w:pPr>
              <w:pStyle w:val="TAC"/>
            </w:pPr>
            <w:r w:rsidRPr="008D03C7">
              <w:t xml:space="preserve">1915.7 </w:t>
            </w:r>
          </w:p>
        </w:tc>
        <w:tc>
          <w:tcPr>
            <w:tcW w:w="1276" w:type="dxa"/>
            <w:tcBorders>
              <w:top w:val="single" w:sz="4" w:space="0" w:color="auto"/>
              <w:left w:val="nil"/>
              <w:bottom w:val="single" w:sz="4" w:space="0" w:color="auto"/>
              <w:right w:val="single" w:sz="4" w:space="0" w:color="auto"/>
            </w:tcBorders>
          </w:tcPr>
          <w:p w14:paraId="753BF78B" w14:textId="77777777" w:rsidR="00ED3018" w:rsidRPr="004B18D8" w:rsidRDefault="00ED3018" w:rsidP="00873E75">
            <w:pPr>
              <w:pStyle w:val="TAC"/>
            </w:pPr>
            <w:r w:rsidRPr="008D03C7">
              <w:t>-41</w:t>
            </w:r>
          </w:p>
        </w:tc>
        <w:tc>
          <w:tcPr>
            <w:tcW w:w="996" w:type="dxa"/>
            <w:tcBorders>
              <w:top w:val="single" w:sz="4" w:space="0" w:color="auto"/>
              <w:left w:val="nil"/>
              <w:bottom w:val="single" w:sz="4" w:space="0" w:color="auto"/>
              <w:right w:val="single" w:sz="4" w:space="0" w:color="auto"/>
            </w:tcBorders>
            <w:noWrap/>
          </w:tcPr>
          <w:p w14:paraId="18947627" w14:textId="77777777" w:rsidR="00ED3018" w:rsidRPr="004B18D8" w:rsidRDefault="00ED3018" w:rsidP="00873E75">
            <w:pPr>
              <w:pStyle w:val="TAC"/>
            </w:pPr>
            <w:r w:rsidRPr="008D03C7">
              <w:t>0.3</w:t>
            </w:r>
          </w:p>
        </w:tc>
        <w:tc>
          <w:tcPr>
            <w:tcW w:w="1272" w:type="dxa"/>
            <w:tcBorders>
              <w:top w:val="single" w:sz="4" w:space="0" w:color="auto"/>
              <w:left w:val="nil"/>
              <w:bottom w:val="single" w:sz="4" w:space="0" w:color="auto"/>
              <w:right w:val="single" w:sz="4" w:space="0" w:color="auto"/>
            </w:tcBorders>
            <w:noWrap/>
          </w:tcPr>
          <w:p w14:paraId="128563F4" w14:textId="77777777" w:rsidR="00ED3018" w:rsidRPr="004B18D8" w:rsidRDefault="00ED3018" w:rsidP="00873E75">
            <w:pPr>
              <w:pStyle w:val="TAC"/>
              <w:rPr>
                <w:lang w:eastAsia="zh-CN"/>
              </w:rPr>
            </w:pPr>
            <w:r w:rsidRPr="008D03C7">
              <w:t>3</w:t>
            </w:r>
          </w:p>
        </w:tc>
      </w:tr>
      <w:tr w:rsidR="00ED3018" w:rsidRPr="00E062F1" w14:paraId="707A14FB"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vAlign w:val="center"/>
          </w:tcPr>
          <w:p w14:paraId="2DC6E0BC" w14:textId="77777777" w:rsidR="00ED3018" w:rsidRPr="004B18D8" w:rsidRDefault="00ED3018" w:rsidP="00873E75">
            <w:pPr>
              <w:pStyle w:val="TAC"/>
              <w:rPr>
                <w:lang w:eastAsia="ja-JP"/>
              </w:rPr>
            </w:pPr>
            <w:r w:rsidRPr="004B18D8">
              <w:rPr>
                <w:lang w:eastAsia="ja-JP"/>
              </w:rPr>
              <w:t>DC_40_n79</w:t>
            </w:r>
          </w:p>
        </w:tc>
        <w:tc>
          <w:tcPr>
            <w:tcW w:w="2857" w:type="dxa"/>
            <w:tcBorders>
              <w:top w:val="single" w:sz="4" w:space="0" w:color="auto"/>
              <w:left w:val="nil"/>
              <w:right w:val="single" w:sz="4" w:space="0" w:color="auto"/>
            </w:tcBorders>
          </w:tcPr>
          <w:p w14:paraId="41A8646A" w14:textId="77777777" w:rsidR="00ED3018" w:rsidRDefault="00ED3018" w:rsidP="00873E75">
            <w:pPr>
              <w:pStyle w:val="TAL"/>
              <w:rPr>
                <w:lang w:eastAsia="ja-JP"/>
              </w:rPr>
            </w:pPr>
            <w:r w:rsidRPr="004B18D8">
              <w:rPr>
                <w:lang w:eastAsia="ja-JP"/>
              </w:rPr>
              <w:t>Bands 1, 3, 5, 8, 11, 18, 19, 21,</w:t>
            </w:r>
            <w:r>
              <w:rPr>
                <w:lang w:eastAsia="ja-JP"/>
              </w:rPr>
              <w:t xml:space="preserve"> 26,</w:t>
            </w:r>
            <w:r w:rsidRPr="004B18D8">
              <w:rPr>
                <w:lang w:eastAsia="ja-JP"/>
              </w:rPr>
              <w:t xml:space="preserve"> 28, 34, 39, 41, 42, 65</w:t>
            </w:r>
            <w:r>
              <w:rPr>
                <w:lang w:eastAsia="ja-JP"/>
              </w:rPr>
              <w:t>, 74</w:t>
            </w:r>
          </w:p>
          <w:p w14:paraId="7421015C" w14:textId="77777777" w:rsidR="00ED3018" w:rsidRPr="004B18D8" w:rsidRDefault="00ED3018" w:rsidP="00873E75">
            <w:pPr>
              <w:pStyle w:val="TAL"/>
              <w:rPr>
                <w:lang w:eastAsia="ja-JP"/>
              </w:rPr>
            </w:pPr>
            <w:r>
              <w:rPr>
                <w:lang w:eastAsia="ja-JP"/>
              </w:rPr>
              <w:t>NR band n78</w:t>
            </w:r>
          </w:p>
        </w:tc>
        <w:tc>
          <w:tcPr>
            <w:tcW w:w="1093" w:type="dxa"/>
            <w:tcBorders>
              <w:top w:val="single" w:sz="4" w:space="0" w:color="auto"/>
              <w:left w:val="nil"/>
              <w:right w:val="single" w:sz="4" w:space="0" w:color="auto"/>
            </w:tcBorders>
          </w:tcPr>
          <w:p w14:paraId="313E11DF"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right w:val="single" w:sz="4" w:space="0" w:color="auto"/>
            </w:tcBorders>
          </w:tcPr>
          <w:p w14:paraId="35405DC5" w14:textId="77777777" w:rsidR="00ED3018" w:rsidRPr="004B18D8" w:rsidRDefault="00ED3018" w:rsidP="00873E75">
            <w:pPr>
              <w:pStyle w:val="TAC"/>
              <w:rPr>
                <w:lang w:eastAsia="ja-JP"/>
              </w:rPr>
            </w:pPr>
            <w:r w:rsidRPr="004B18D8">
              <w:t>-</w:t>
            </w:r>
          </w:p>
        </w:tc>
        <w:tc>
          <w:tcPr>
            <w:tcW w:w="851" w:type="dxa"/>
            <w:tcBorders>
              <w:top w:val="single" w:sz="4" w:space="0" w:color="auto"/>
              <w:left w:val="nil"/>
              <w:right w:val="single" w:sz="4" w:space="0" w:color="auto"/>
            </w:tcBorders>
          </w:tcPr>
          <w:p w14:paraId="015A2C88"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right w:val="single" w:sz="4" w:space="0" w:color="auto"/>
            </w:tcBorders>
          </w:tcPr>
          <w:p w14:paraId="7B6B0856"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right w:val="single" w:sz="4" w:space="0" w:color="auto"/>
            </w:tcBorders>
            <w:noWrap/>
          </w:tcPr>
          <w:p w14:paraId="542BCE84" w14:textId="77777777" w:rsidR="00ED3018" w:rsidRPr="004B18D8" w:rsidRDefault="00ED3018" w:rsidP="00873E75">
            <w:pPr>
              <w:pStyle w:val="TAC"/>
              <w:rPr>
                <w:lang w:eastAsia="ja-JP"/>
              </w:rPr>
            </w:pPr>
            <w:r w:rsidRPr="004B18D8">
              <w:rPr>
                <w:rFonts w:eastAsia="Yu Mincho"/>
                <w:lang w:eastAsia="ja-JP"/>
              </w:rPr>
              <w:t>1</w:t>
            </w:r>
          </w:p>
        </w:tc>
        <w:tc>
          <w:tcPr>
            <w:tcW w:w="1272" w:type="dxa"/>
            <w:tcBorders>
              <w:top w:val="single" w:sz="4" w:space="0" w:color="auto"/>
              <w:left w:val="nil"/>
              <w:right w:val="single" w:sz="4" w:space="0" w:color="auto"/>
            </w:tcBorders>
            <w:noWrap/>
          </w:tcPr>
          <w:p w14:paraId="2F9E8C53" w14:textId="77777777" w:rsidR="00ED3018" w:rsidRPr="004B18D8" w:rsidRDefault="00ED3018" w:rsidP="00873E75">
            <w:pPr>
              <w:pStyle w:val="TAC"/>
              <w:rPr>
                <w:lang w:eastAsia="ja-JP"/>
              </w:rPr>
            </w:pPr>
          </w:p>
        </w:tc>
      </w:tr>
      <w:tr w:rsidR="00ED3018" w:rsidRPr="004B18D8" w14:paraId="4DEACE72"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1683D04E" w14:textId="77777777" w:rsidR="00ED3018" w:rsidRPr="004B18D8" w:rsidRDefault="00ED3018" w:rsidP="00873E75">
            <w:pPr>
              <w:pStyle w:val="TAC"/>
              <w:rPr>
                <w:lang w:eastAsia="ja-JP"/>
              </w:rPr>
            </w:pPr>
          </w:p>
        </w:tc>
        <w:tc>
          <w:tcPr>
            <w:tcW w:w="2857" w:type="dxa"/>
            <w:tcBorders>
              <w:top w:val="single" w:sz="4" w:space="0" w:color="auto"/>
              <w:left w:val="nil"/>
              <w:right w:val="single" w:sz="4" w:space="0" w:color="auto"/>
            </w:tcBorders>
          </w:tcPr>
          <w:p w14:paraId="59DB0232" w14:textId="77777777" w:rsidR="00ED3018" w:rsidRPr="004B18D8" w:rsidRDefault="00ED3018" w:rsidP="00873E75">
            <w:pPr>
              <w:pStyle w:val="TAL"/>
              <w:rPr>
                <w:lang w:eastAsia="ja-JP"/>
              </w:rPr>
            </w:pPr>
            <w:r w:rsidRPr="008D03C7">
              <w:t>Frequency range</w:t>
            </w:r>
          </w:p>
        </w:tc>
        <w:tc>
          <w:tcPr>
            <w:tcW w:w="1093" w:type="dxa"/>
            <w:tcBorders>
              <w:top w:val="single" w:sz="4" w:space="0" w:color="auto"/>
              <w:left w:val="nil"/>
              <w:right w:val="single" w:sz="4" w:space="0" w:color="auto"/>
            </w:tcBorders>
          </w:tcPr>
          <w:p w14:paraId="41F02B67" w14:textId="77777777" w:rsidR="00ED3018" w:rsidRPr="004B18D8" w:rsidRDefault="00ED3018" w:rsidP="00873E75">
            <w:pPr>
              <w:pStyle w:val="TAC"/>
            </w:pPr>
            <w:r w:rsidRPr="008D03C7">
              <w:t xml:space="preserve">1884.5 </w:t>
            </w:r>
          </w:p>
        </w:tc>
        <w:tc>
          <w:tcPr>
            <w:tcW w:w="425" w:type="dxa"/>
            <w:tcBorders>
              <w:top w:val="single" w:sz="4" w:space="0" w:color="auto"/>
              <w:left w:val="nil"/>
              <w:right w:val="single" w:sz="4" w:space="0" w:color="auto"/>
            </w:tcBorders>
          </w:tcPr>
          <w:p w14:paraId="35BDF632" w14:textId="77777777" w:rsidR="00ED3018" w:rsidRPr="004B18D8" w:rsidRDefault="00ED3018" w:rsidP="00873E75">
            <w:pPr>
              <w:pStyle w:val="TAC"/>
            </w:pPr>
            <w:r w:rsidRPr="008D03C7">
              <w:t xml:space="preserve">- </w:t>
            </w:r>
          </w:p>
        </w:tc>
        <w:tc>
          <w:tcPr>
            <w:tcW w:w="851" w:type="dxa"/>
            <w:tcBorders>
              <w:top w:val="single" w:sz="4" w:space="0" w:color="auto"/>
              <w:left w:val="nil"/>
              <w:right w:val="single" w:sz="4" w:space="0" w:color="auto"/>
            </w:tcBorders>
          </w:tcPr>
          <w:p w14:paraId="539AA598" w14:textId="77777777" w:rsidR="00ED3018" w:rsidRPr="004B18D8" w:rsidRDefault="00ED3018" w:rsidP="00873E75">
            <w:pPr>
              <w:pStyle w:val="TAC"/>
            </w:pPr>
            <w:r w:rsidRPr="008D03C7">
              <w:t xml:space="preserve">1915.7 </w:t>
            </w:r>
          </w:p>
        </w:tc>
        <w:tc>
          <w:tcPr>
            <w:tcW w:w="1276" w:type="dxa"/>
            <w:tcBorders>
              <w:top w:val="single" w:sz="4" w:space="0" w:color="auto"/>
              <w:left w:val="nil"/>
              <w:right w:val="single" w:sz="4" w:space="0" w:color="auto"/>
            </w:tcBorders>
          </w:tcPr>
          <w:p w14:paraId="6ECF925B" w14:textId="77777777" w:rsidR="00ED3018" w:rsidRPr="004B18D8" w:rsidRDefault="00ED3018" w:rsidP="00873E75">
            <w:pPr>
              <w:pStyle w:val="TAC"/>
              <w:rPr>
                <w:lang w:eastAsia="ja-JP"/>
              </w:rPr>
            </w:pPr>
            <w:r w:rsidRPr="008D03C7">
              <w:t>-41</w:t>
            </w:r>
          </w:p>
        </w:tc>
        <w:tc>
          <w:tcPr>
            <w:tcW w:w="996" w:type="dxa"/>
            <w:tcBorders>
              <w:top w:val="single" w:sz="4" w:space="0" w:color="auto"/>
              <w:left w:val="nil"/>
              <w:right w:val="single" w:sz="4" w:space="0" w:color="auto"/>
            </w:tcBorders>
            <w:noWrap/>
          </w:tcPr>
          <w:p w14:paraId="2C2E9A9B" w14:textId="77777777" w:rsidR="00ED3018" w:rsidRPr="004B18D8" w:rsidRDefault="00ED3018" w:rsidP="00873E75">
            <w:pPr>
              <w:pStyle w:val="TAC"/>
              <w:rPr>
                <w:rFonts w:eastAsia="Yu Mincho"/>
                <w:lang w:eastAsia="ja-JP"/>
              </w:rPr>
            </w:pPr>
            <w:r w:rsidRPr="008D03C7">
              <w:t>0.3</w:t>
            </w:r>
          </w:p>
        </w:tc>
        <w:tc>
          <w:tcPr>
            <w:tcW w:w="1272" w:type="dxa"/>
            <w:tcBorders>
              <w:top w:val="single" w:sz="4" w:space="0" w:color="auto"/>
              <w:left w:val="nil"/>
              <w:right w:val="single" w:sz="4" w:space="0" w:color="auto"/>
            </w:tcBorders>
            <w:noWrap/>
          </w:tcPr>
          <w:p w14:paraId="12EDF55E" w14:textId="77777777" w:rsidR="00ED3018" w:rsidRPr="004B18D8" w:rsidRDefault="00ED3018" w:rsidP="00873E75">
            <w:pPr>
              <w:pStyle w:val="TAC"/>
              <w:rPr>
                <w:lang w:eastAsia="ja-JP"/>
              </w:rPr>
            </w:pPr>
            <w:r w:rsidRPr="008D03C7">
              <w:t>3</w:t>
            </w:r>
          </w:p>
        </w:tc>
      </w:tr>
      <w:tr w:rsidR="00ED3018" w:rsidRPr="00E062F1" w14:paraId="20FDAFC9"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43FEC734" w14:textId="77777777" w:rsidR="00ED3018" w:rsidRPr="004B18D8" w:rsidRDefault="00ED3018" w:rsidP="00873E75">
            <w:pPr>
              <w:pStyle w:val="TAC"/>
              <w:rPr>
                <w:lang w:eastAsia="ja-JP"/>
              </w:rPr>
            </w:pPr>
            <w:r w:rsidRPr="004B18D8">
              <w:rPr>
                <w:lang w:eastAsia="ja-JP"/>
              </w:rPr>
              <w:t>DC_41_n3</w:t>
            </w:r>
          </w:p>
        </w:tc>
        <w:tc>
          <w:tcPr>
            <w:tcW w:w="2857" w:type="dxa"/>
            <w:tcBorders>
              <w:top w:val="single" w:sz="4" w:space="0" w:color="auto"/>
              <w:left w:val="nil"/>
              <w:bottom w:val="single" w:sz="4" w:space="0" w:color="auto"/>
              <w:right w:val="single" w:sz="4" w:space="0" w:color="auto"/>
            </w:tcBorders>
          </w:tcPr>
          <w:p w14:paraId="202CDCED" w14:textId="77777777" w:rsidR="00ED3018" w:rsidRPr="004B18D8" w:rsidRDefault="00ED3018" w:rsidP="00873E75">
            <w:pPr>
              <w:pStyle w:val="TAL"/>
              <w:rPr>
                <w:lang w:eastAsia="ja-JP"/>
              </w:rPr>
            </w:pPr>
            <w:r w:rsidRPr="004B18D8">
              <w:t xml:space="preserve">E-UTRA Band </w:t>
            </w:r>
            <w:r w:rsidRPr="004B18D8">
              <w:rPr>
                <w:lang w:eastAsia="ja-JP"/>
              </w:rPr>
              <w:t xml:space="preserve">1, 5, 8, </w:t>
            </w:r>
            <w:r w:rsidRPr="004B18D8">
              <w:rPr>
                <w:lang w:eastAsia="zh-CN"/>
              </w:rPr>
              <w:t>26</w:t>
            </w:r>
            <w:r w:rsidRPr="004B18D8">
              <w:rPr>
                <w:lang w:eastAsia="ja-JP"/>
              </w:rPr>
              <w:t xml:space="preserve">, </w:t>
            </w:r>
            <w:r w:rsidRPr="004B18D8">
              <w:rPr>
                <w:lang w:eastAsia="zh-CN"/>
              </w:rPr>
              <w:t>27</w:t>
            </w:r>
            <w:r w:rsidRPr="004B18D8">
              <w:rPr>
                <w:lang w:eastAsia="ja-JP"/>
              </w:rPr>
              <w:t xml:space="preserve">, </w:t>
            </w:r>
            <w:r w:rsidRPr="004B18D8">
              <w:rPr>
                <w:rFonts w:eastAsia="Yu Mincho"/>
                <w:lang w:eastAsia="ja-JP"/>
              </w:rPr>
              <w:t>2</w:t>
            </w:r>
            <w:r w:rsidRPr="004B18D8">
              <w:rPr>
                <w:lang w:eastAsia="zh-CN"/>
              </w:rPr>
              <w:t>8</w:t>
            </w:r>
            <w:r w:rsidRPr="004B18D8">
              <w:rPr>
                <w:rFonts w:eastAsia="Yu Mincho"/>
                <w:lang w:eastAsia="ja-JP"/>
              </w:rPr>
              <w:t xml:space="preserve">, </w:t>
            </w:r>
            <w:r w:rsidRPr="004B18D8">
              <w:rPr>
                <w:lang w:eastAsia="zh-CN"/>
              </w:rPr>
              <w:t>34</w:t>
            </w:r>
            <w:r w:rsidRPr="004B18D8">
              <w:rPr>
                <w:lang w:eastAsia="ja-JP"/>
              </w:rPr>
              <w:t xml:space="preserve">, </w:t>
            </w:r>
            <w:r w:rsidRPr="004B18D8">
              <w:rPr>
                <w:lang w:eastAsia="zh-CN"/>
              </w:rPr>
              <w:t>39</w:t>
            </w:r>
            <w:r w:rsidRPr="004B18D8">
              <w:rPr>
                <w:lang w:eastAsia="ja-JP"/>
              </w:rPr>
              <w:t xml:space="preserve">, </w:t>
            </w:r>
            <w:del w:id="464" w:author="Apple" w:date="2021-07-19T16:18:00Z">
              <w:r w:rsidRPr="004B18D8" w:rsidDel="00594A92">
                <w:rPr>
                  <w:lang w:eastAsia="zh-CN"/>
                </w:rPr>
                <w:delText>40</w:delText>
              </w:r>
              <w:r w:rsidRPr="004B18D8" w:rsidDel="00594A92">
                <w:rPr>
                  <w:lang w:eastAsia="ja-JP"/>
                </w:rPr>
                <w:delText xml:space="preserve">, </w:delText>
              </w:r>
            </w:del>
            <w:r w:rsidRPr="004B18D8">
              <w:rPr>
                <w:lang w:eastAsia="zh-CN"/>
              </w:rPr>
              <w:t>44</w:t>
            </w:r>
            <w:r w:rsidRPr="004B18D8">
              <w:rPr>
                <w:lang w:eastAsia="ja-JP"/>
              </w:rPr>
              <w:t>, 4</w:t>
            </w:r>
            <w:r w:rsidRPr="004B18D8">
              <w:rPr>
                <w:lang w:eastAsia="zh-CN"/>
              </w:rPr>
              <w:t>5</w:t>
            </w:r>
            <w:r w:rsidRPr="004B18D8">
              <w:rPr>
                <w:lang w:eastAsia="ja-JP"/>
              </w:rPr>
              <w:t>,</w:t>
            </w:r>
            <w:r w:rsidRPr="004B18D8">
              <w:rPr>
                <w:lang w:eastAsia="zh-CN"/>
              </w:rPr>
              <w:t xml:space="preserve"> 50</w:t>
            </w:r>
            <w:r w:rsidRPr="004B18D8">
              <w:rPr>
                <w:lang w:eastAsia="ja-JP"/>
              </w:rPr>
              <w:t xml:space="preserve">, </w:t>
            </w:r>
            <w:r w:rsidRPr="004B18D8">
              <w:rPr>
                <w:lang w:eastAsia="zh-CN"/>
              </w:rPr>
              <w:t>51, 65, 73, 74</w:t>
            </w:r>
          </w:p>
        </w:tc>
        <w:tc>
          <w:tcPr>
            <w:tcW w:w="1093" w:type="dxa"/>
            <w:tcBorders>
              <w:top w:val="single" w:sz="4" w:space="0" w:color="auto"/>
              <w:left w:val="nil"/>
              <w:bottom w:val="single" w:sz="4" w:space="0" w:color="auto"/>
              <w:right w:val="single" w:sz="4" w:space="0" w:color="auto"/>
            </w:tcBorders>
          </w:tcPr>
          <w:p w14:paraId="74242B10"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A950325"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31A65F82"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6AAD97D"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73667363" w14:textId="77777777" w:rsidR="00ED3018" w:rsidRPr="004B18D8" w:rsidRDefault="00ED3018" w:rsidP="00873E75">
            <w:pPr>
              <w:pStyle w:val="TAC"/>
              <w:rPr>
                <w:rFonts w:eastAsia="Yu Mincho"/>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3C659B25" w14:textId="77777777" w:rsidR="00ED3018" w:rsidRPr="004B18D8" w:rsidRDefault="00ED3018" w:rsidP="00873E75">
            <w:pPr>
              <w:pStyle w:val="TAC"/>
              <w:rPr>
                <w:lang w:eastAsia="zh-CN"/>
              </w:rPr>
            </w:pPr>
          </w:p>
        </w:tc>
      </w:tr>
      <w:tr w:rsidR="00ED3018" w:rsidRPr="00E062F1" w14:paraId="410F2BE4" w14:textId="77777777" w:rsidTr="00873E75">
        <w:trPr>
          <w:trHeight w:val="187"/>
          <w:jc w:val="center"/>
        </w:trPr>
        <w:tc>
          <w:tcPr>
            <w:tcW w:w="2163" w:type="dxa"/>
            <w:tcBorders>
              <w:left w:val="single" w:sz="4" w:space="0" w:color="auto"/>
              <w:right w:val="single" w:sz="4" w:space="0" w:color="auto"/>
            </w:tcBorders>
            <w:shd w:val="clear" w:color="auto" w:fill="auto"/>
          </w:tcPr>
          <w:p w14:paraId="3F4D879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C576FF8" w14:textId="77777777" w:rsidR="00ED3018" w:rsidRPr="004B18D8" w:rsidRDefault="00ED3018" w:rsidP="00873E75">
            <w:pPr>
              <w:pStyle w:val="TAL"/>
              <w:rPr>
                <w:lang w:eastAsia="ja-JP"/>
              </w:rPr>
            </w:pPr>
            <w:r w:rsidRPr="004B18D8">
              <w:t>E-UTRA Band 3</w:t>
            </w:r>
          </w:p>
        </w:tc>
        <w:tc>
          <w:tcPr>
            <w:tcW w:w="1093" w:type="dxa"/>
            <w:tcBorders>
              <w:top w:val="single" w:sz="4" w:space="0" w:color="auto"/>
              <w:left w:val="nil"/>
              <w:bottom w:val="single" w:sz="4" w:space="0" w:color="auto"/>
              <w:right w:val="single" w:sz="4" w:space="0" w:color="auto"/>
            </w:tcBorders>
          </w:tcPr>
          <w:p w14:paraId="616F34D7"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24AFB58"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11990D47" w14:textId="77777777" w:rsidR="00ED3018" w:rsidRPr="004B18D8" w:rsidRDefault="00ED3018" w:rsidP="00873E75">
            <w:pPr>
              <w:pStyle w:val="TAC"/>
              <w:rPr>
                <w:lang w:eastAsia="ja-JP"/>
              </w:rPr>
            </w:pPr>
            <w:proofErr w:type="spellStart"/>
            <w:r w:rsidRPr="004B18D8">
              <w:rPr>
                <w:rStyle w:val="TALCar"/>
                <w:szCs w:val="18"/>
              </w:rPr>
              <w:t>F</w:t>
            </w:r>
            <w:r w:rsidRPr="004B18D8">
              <w:rPr>
                <w:rStyle w:val="TALCar"/>
                <w:szCs w:val="18"/>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79F1A03"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6DB5BEED" w14:textId="77777777" w:rsidR="00ED3018" w:rsidRPr="004B18D8" w:rsidRDefault="00ED3018" w:rsidP="00873E75">
            <w:pPr>
              <w:pStyle w:val="TAC"/>
              <w:rPr>
                <w:rFonts w:eastAsia="Yu Mincho"/>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706A8221" w14:textId="77777777" w:rsidR="00ED3018" w:rsidRPr="004B18D8" w:rsidRDefault="00ED3018" w:rsidP="00873E75">
            <w:pPr>
              <w:pStyle w:val="TAC"/>
              <w:rPr>
                <w:lang w:eastAsia="zh-CN"/>
              </w:rPr>
            </w:pPr>
            <w:r w:rsidRPr="004B18D8">
              <w:rPr>
                <w:lang w:eastAsia="zh-TW"/>
              </w:rPr>
              <w:t>5</w:t>
            </w:r>
          </w:p>
        </w:tc>
      </w:tr>
      <w:tr w:rsidR="00ED3018" w:rsidRPr="00E062F1" w14:paraId="5E01D7CD" w14:textId="77777777" w:rsidTr="00873E75">
        <w:trPr>
          <w:trHeight w:val="187"/>
          <w:jc w:val="center"/>
        </w:trPr>
        <w:tc>
          <w:tcPr>
            <w:tcW w:w="2163" w:type="dxa"/>
            <w:tcBorders>
              <w:left w:val="single" w:sz="4" w:space="0" w:color="auto"/>
              <w:right w:val="single" w:sz="4" w:space="0" w:color="auto"/>
            </w:tcBorders>
            <w:shd w:val="clear" w:color="auto" w:fill="auto"/>
          </w:tcPr>
          <w:p w14:paraId="7E13A61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2D6A4A7" w14:textId="77777777" w:rsidR="00ED3018" w:rsidRPr="004B18D8" w:rsidRDefault="00ED3018" w:rsidP="00873E75">
            <w:pPr>
              <w:pStyle w:val="TAL"/>
              <w:rPr>
                <w:lang w:val="sv-FI" w:eastAsia="zh-CN"/>
              </w:rPr>
            </w:pPr>
            <w:r w:rsidRPr="004B18D8">
              <w:rPr>
                <w:lang w:val="sv-FI"/>
              </w:rPr>
              <w:t>E-UTRA Band 42,</w:t>
            </w:r>
            <w:r w:rsidRPr="004B18D8">
              <w:rPr>
                <w:lang w:val="sv-FI" w:eastAsia="zh-CN"/>
              </w:rPr>
              <w:t xml:space="preserve"> 52</w:t>
            </w:r>
          </w:p>
          <w:p w14:paraId="0F7789CA" w14:textId="77777777" w:rsidR="00ED3018" w:rsidRPr="004B18D8" w:rsidRDefault="00ED3018" w:rsidP="00873E75">
            <w:pPr>
              <w:pStyle w:val="TAL"/>
              <w:rPr>
                <w:lang w:val="sv-FI" w:eastAsia="ja-JP"/>
              </w:rPr>
            </w:pPr>
            <w:r w:rsidRPr="004B18D8">
              <w:rPr>
                <w:lang w:val="sv-FI"/>
              </w:rPr>
              <w:t>NR Band n77, n78</w:t>
            </w:r>
            <w:r w:rsidRPr="004B18D8">
              <w:rPr>
                <w:lang w:val="sv-FI" w:eastAsia="zh-CN"/>
              </w:rPr>
              <w:t>, n79</w:t>
            </w:r>
          </w:p>
        </w:tc>
        <w:tc>
          <w:tcPr>
            <w:tcW w:w="1093" w:type="dxa"/>
            <w:tcBorders>
              <w:top w:val="single" w:sz="4" w:space="0" w:color="auto"/>
              <w:left w:val="nil"/>
              <w:bottom w:val="single" w:sz="4" w:space="0" w:color="auto"/>
              <w:right w:val="single" w:sz="4" w:space="0" w:color="auto"/>
            </w:tcBorders>
          </w:tcPr>
          <w:p w14:paraId="77EDCC2B"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8BE79E4"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3E570BCD" w14:textId="77777777" w:rsidR="00ED3018" w:rsidRPr="004B18D8" w:rsidRDefault="00ED3018" w:rsidP="00873E75">
            <w:pPr>
              <w:pStyle w:val="TAC"/>
              <w:rPr>
                <w:lang w:eastAsia="ja-JP"/>
              </w:rPr>
            </w:pPr>
            <w:proofErr w:type="spellStart"/>
            <w:r w:rsidRPr="004B18D8">
              <w:rPr>
                <w:rStyle w:val="TALCar"/>
                <w:szCs w:val="18"/>
              </w:rPr>
              <w:t>F</w:t>
            </w:r>
            <w:r w:rsidRPr="004B18D8">
              <w:rPr>
                <w:rStyle w:val="TALCar"/>
                <w:szCs w:val="18"/>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C6C8793"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5A99CC8C" w14:textId="77777777" w:rsidR="00ED3018" w:rsidRPr="004B18D8" w:rsidRDefault="00ED3018" w:rsidP="00873E75">
            <w:pPr>
              <w:pStyle w:val="TAC"/>
              <w:rPr>
                <w:rFonts w:eastAsia="Yu Mincho"/>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5948EEE6" w14:textId="77777777" w:rsidR="00ED3018" w:rsidRPr="004B18D8" w:rsidRDefault="00ED3018" w:rsidP="00873E75">
            <w:pPr>
              <w:pStyle w:val="TAC"/>
              <w:rPr>
                <w:lang w:eastAsia="zh-CN"/>
              </w:rPr>
            </w:pPr>
            <w:r w:rsidRPr="004B18D8">
              <w:t>2</w:t>
            </w:r>
          </w:p>
        </w:tc>
      </w:tr>
      <w:tr w:rsidR="00ED3018" w:rsidRPr="00E062F1" w14:paraId="77C143D8" w14:textId="77777777" w:rsidTr="00873E75">
        <w:trPr>
          <w:trHeight w:val="187"/>
          <w:jc w:val="center"/>
          <w:ins w:id="465" w:author="Apple" w:date="2021-07-19T16:18:00Z"/>
        </w:trPr>
        <w:tc>
          <w:tcPr>
            <w:tcW w:w="2163" w:type="dxa"/>
            <w:tcBorders>
              <w:left w:val="single" w:sz="4" w:space="0" w:color="auto"/>
              <w:right w:val="single" w:sz="4" w:space="0" w:color="auto"/>
            </w:tcBorders>
            <w:shd w:val="clear" w:color="auto" w:fill="auto"/>
          </w:tcPr>
          <w:p w14:paraId="07C0C30B" w14:textId="77777777" w:rsidR="00ED3018" w:rsidRPr="004B18D8" w:rsidRDefault="00ED3018" w:rsidP="00873E75">
            <w:pPr>
              <w:pStyle w:val="TAC"/>
              <w:rPr>
                <w:ins w:id="466" w:author="Apple" w:date="2021-07-19T16:18:00Z"/>
                <w:lang w:eastAsia="ja-JP"/>
              </w:rPr>
            </w:pPr>
          </w:p>
        </w:tc>
        <w:tc>
          <w:tcPr>
            <w:tcW w:w="2857" w:type="dxa"/>
            <w:tcBorders>
              <w:top w:val="single" w:sz="4" w:space="0" w:color="auto"/>
              <w:left w:val="nil"/>
              <w:bottom w:val="single" w:sz="4" w:space="0" w:color="auto"/>
              <w:right w:val="single" w:sz="4" w:space="0" w:color="auto"/>
            </w:tcBorders>
          </w:tcPr>
          <w:p w14:paraId="0907423C" w14:textId="77777777" w:rsidR="00ED3018" w:rsidRPr="004B18D8" w:rsidRDefault="00ED3018" w:rsidP="00873E75">
            <w:pPr>
              <w:pStyle w:val="TAL"/>
              <w:rPr>
                <w:ins w:id="467" w:author="Apple" w:date="2021-07-19T16:18:00Z"/>
                <w:lang w:val="sv-FI"/>
              </w:rPr>
            </w:pPr>
            <w:ins w:id="468" w:author="Apple" w:date="2021-07-19T16:19:00Z">
              <w:r w:rsidRPr="001C0CC4">
                <w:t>E-UTRA Band</w:t>
              </w:r>
              <w:r>
                <w:rPr>
                  <w:rFonts w:hint="eastAsia"/>
                  <w:lang w:eastAsia="zh-CN"/>
                </w:rPr>
                <w:t xml:space="preserve"> 40</w:t>
              </w:r>
            </w:ins>
          </w:p>
        </w:tc>
        <w:tc>
          <w:tcPr>
            <w:tcW w:w="1093" w:type="dxa"/>
            <w:tcBorders>
              <w:top w:val="single" w:sz="4" w:space="0" w:color="auto"/>
              <w:left w:val="nil"/>
              <w:bottom w:val="single" w:sz="4" w:space="0" w:color="auto"/>
              <w:right w:val="single" w:sz="4" w:space="0" w:color="auto"/>
            </w:tcBorders>
          </w:tcPr>
          <w:p w14:paraId="7684A4FA" w14:textId="77777777" w:rsidR="00ED3018" w:rsidRPr="004B18D8" w:rsidRDefault="00ED3018" w:rsidP="00873E75">
            <w:pPr>
              <w:pStyle w:val="TAC"/>
              <w:rPr>
                <w:ins w:id="469" w:author="Apple" w:date="2021-07-19T16:18:00Z"/>
              </w:rPr>
            </w:pPr>
            <w:proofErr w:type="spellStart"/>
            <w:ins w:id="470" w:author="Apple" w:date="2021-07-19T16:19:00Z">
              <w:r w:rsidRPr="001C0CC4">
                <w:t>F</w:t>
              </w:r>
              <w:r w:rsidRPr="001C0CC4">
                <w:rPr>
                  <w:vertAlign w:val="subscript"/>
                </w:rPr>
                <w:t>DL_low</w:t>
              </w:r>
            </w:ins>
            <w:proofErr w:type="spellEnd"/>
          </w:p>
        </w:tc>
        <w:tc>
          <w:tcPr>
            <w:tcW w:w="425" w:type="dxa"/>
            <w:tcBorders>
              <w:top w:val="single" w:sz="4" w:space="0" w:color="auto"/>
              <w:left w:val="nil"/>
              <w:bottom w:val="single" w:sz="4" w:space="0" w:color="auto"/>
              <w:right w:val="single" w:sz="4" w:space="0" w:color="auto"/>
            </w:tcBorders>
          </w:tcPr>
          <w:p w14:paraId="59B9F8F7" w14:textId="77777777" w:rsidR="00ED3018" w:rsidRPr="004B18D8" w:rsidRDefault="00ED3018" w:rsidP="00873E75">
            <w:pPr>
              <w:pStyle w:val="TAC"/>
              <w:rPr>
                <w:ins w:id="471" w:author="Apple" w:date="2021-07-19T16:18:00Z"/>
              </w:rPr>
            </w:pPr>
            <w:ins w:id="472" w:author="Apple" w:date="2021-07-19T16:19:00Z">
              <w:r w:rsidRPr="001C0CC4">
                <w:t>-</w:t>
              </w:r>
            </w:ins>
          </w:p>
        </w:tc>
        <w:tc>
          <w:tcPr>
            <w:tcW w:w="851" w:type="dxa"/>
            <w:tcBorders>
              <w:top w:val="single" w:sz="4" w:space="0" w:color="auto"/>
              <w:left w:val="nil"/>
              <w:bottom w:val="single" w:sz="4" w:space="0" w:color="auto"/>
              <w:right w:val="single" w:sz="4" w:space="0" w:color="auto"/>
            </w:tcBorders>
          </w:tcPr>
          <w:p w14:paraId="4E90F62B" w14:textId="77777777" w:rsidR="00ED3018" w:rsidRPr="004B18D8" w:rsidRDefault="00ED3018" w:rsidP="00873E75">
            <w:pPr>
              <w:pStyle w:val="TAC"/>
              <w:rPr>
                <w:ins w:id="473" w:author="Apple" w:date="2021-07-19T16:18:00Z"/>
                <w:rStyle w:val="TALCar"/>
                <w:szCs w:val="18"/>
              </w:rPr>
            </w:pPr>
            <w:proofErr w:type="spellStart"/>
            <w:ins w:id="474" w:author="Apple" w:date="2021-07-19T16:19:00Z">
              <w:r w:rsidRPr="001C0CC4">
                <w:t>F</w:t>
              </w:r>
              <w:r w:rsidRPr="001C0CC4">
                <w:rPr>
                  <w:vertAlign w:val="subscript"/>
                </w:rPr>
                <w:t>DL_high</w:t>
              </w:r>
            </w:ins>
            <w:proofErr w:type="spellEnd"/>
          </w:p>
        </w:tc>
        <w:tc>
          <w:tcPr>
            <w:tcW w:w="1276" w:type="dxa"/>
            <w:tcBorders>
              <w:top w:val="single" w:sz="4" w:space="0" w:color="auto"/>
              <w:left w:val="nil"/>
              <w:bottom w:val="single" w:sz="4" w:space="0" w:color="auto"/>
              <w:right w:val="single" w:sz="4" w:space="0" w:color="auto"/>
            </w:tcBorders>
          </w:tcPr>
          <w:p w14:paraId="2A40B2AE" w14:textId="77777777" w:rsidR="00ED3018" w:rsidRPr="004B18D8" w:rsidRDefault="00ED3018" w:rsidP="00873E75">
            <w:pPr>
              <w:pStyle w:val="TAC"/>
              <w:rPr>
                <w:ins w:id="475" w:author="Apple" w:date="2021-07-19T16:18:00Z"/>
              </w:rPr>
            </w:pPr>
            <w:ins w:id="476" w:author="Apple" w:date="2021-07-19T16:19:00Z">
              <w:r>
                <w:rPr>
                  <w:rFonts w:hint="eastAsia"/>
                  <w:lang w:eastAsia="zh-CN"/>
                </w:rPr>
                <w:t>-40</w:t>
              </w:r>
            </w:ins>
          </w:p>
        </w:tc>
        <w:tc>
          <w:tcPr>
            <w:tcW w:w="996" w:type="dxa"/>
            <w:tcBorders>
              <w:top w:val="single" w:sz="4" w:space="0" w:color="auto"/>
              <w:left w:val="nil"/>
              <w:bottom w:val="single" w:sz="4" w:space="0" w:color="auto"/>
              <w:right w:val="single" w:sz="4" w:space="0" w:color="auto"/>
            </w:tcBorders>
            <w:noWrap/>
          </w:tcPr>
          <w:p w14:paraId="0F1375A3" w14:textId="77777777" w:rsidR="00ED3018" w:rsidRPr="004B18D8" w:rsidRDefault="00ED3018" w:rsidP="00873E75">
            <w:pPr>
              <w:pStyle w:val="TAC"/>
              <w:rPr>
                <w:ins w:id="477" w:author="Apple" w:date="2021-07-19T16:18:00Z"/>
              </w:rPr>
            </w:pPr>
            <w:ins w:id="478" w:author="Apple" w:date="2021-07-19T16:19:00Z">
              <w:r>
                <w:rPr>
                  <w:rFonts w:hint="eastAsia"/>
                  <w:lang w:eastAsia="zh-CN"/>
                </w:rPr>
                <w:t>1</w:t>
              </w:r>
            </w:ins>
          </w:p>
        </w:tc>
        <w:tc>
          <w:tcPr>
            <w:tcW w:w="1272" w:type="dxa"/>
            <w:tcBorders>
              <w:top w:val="single" w:sz="4" w:space="0" w:color="auto"/>
              <w:left w:val="nil"/>
              <w:bottom w:val="single" w:sz="4" w:space="0" w:color="auto"/>
              <w:right w:val="single" w:sz="4" w:space="0" w:color="auto"/>
            </w:tcBorders>
            <w:noWrap/>
          </w:tcPr>
          <w:p w14:paraId="78949912" w14:textId="77777777" w:rsidR="00ED3018" w:rsidRPr="004B18D8" w:rsidRDefault="00ED3018" w:rsidP="00873E75">
            <w:pPr>
              <w:pStyle w:val="TAC"/>
              <w:rPr>
                <w:ins w:id="479" w:author="Apple" w:date="2021-07-19T16:18:00Z"/>
              </w:rPr>
            </w:pPr>
          </w:p>
        </w:tc>
      </w:tr>
      <w:tr w:rsidR="00ED3018" w:rsidRPr="00E062F1" w14:paraId="409B861D"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4C549C7F"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50484AF" w14:textId="77777777" w:rsidR="00ED3018" w:rsidRPr="004B18D8" w:rsidRDefault="00ED3018" w:rsidP="00873E75">
            <w:pPr>
              <w:pStyle w:val="TAL"/>
              <w:rPr>
                <w:lang w:eastAsia="ja-JP"/>
              </w:rPr>
            </w:pPr>
            <w:r w:rsidRPr="004B18D8">
              <w:t>Frequency range</w:t>
            </w:r>
          </w:p>
        </w:tc>
        <w:tc>
          <w:tcPr>
            <w:tcW w:w="1093" w:type="dxa"/>
            <w:tcBorders>
              <w:top w:val="single" w:sz="4" w:space="0" w:color="auto"/>
              <w:left w:val="nil"/>
              <w:bottom w:val="single" w:sz="4" w:space="0" w:color="auto"/>
              <w:right w:val="single" w:sz="4" w:space="0" w:color="auto"/>
            </w:tcBorders>
          </w:tcPr>
          <w:p w14:paraId="79631186" w14:textId="77777777" w:rsidR="00ED3018" w:rsidRPr="004B18D8" w:rsidRDefault="00ED3018" w:rsidP="00873E75">
            <w:pPr>
              <w:pStyle w:val="TAC"/>
              <w:rPr>
                <w:lang w:eastAsia="ja-JP"/>
              </w:rPr>
            </w:pPr>
            <w:r w:rsidRPr="004B18D8">
              <w:t>1884.5</w:t>
            </w:r>
          </w:p>
        </w:tc>
        <w:tc>
          <w:tcPr>
            <w:tcW w:w="425" w:type="dxa"/>
            <w:tcBorders>
              <w:top w:val="single" w:sz="4" w:space="0" w:color="auto"/>
              <w:left w:val="nil"/>
              <w:bottom w:val="single" w:sz="4" w:space="0" w:color="auto"/>
              <w:right w:val="single" w:sz="4" w:space="0" w:color="auto"/>
            </w:tcBorders>
          </w:tcPr>
          <w:p w14:paraId="68A44DB8"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0246786B" w14:textId="77777777" w:rsidR="00ED3018" w:rsidRPr="004B18D8" w:rsidRDefault="00ED3018" w:rsidP="00873E75">
            <w:pPr>
              <w:pStyle w:val="TAC"/>
              <w:rPr>
                <w:lang w:eastAsia="ja-JP"/>
              </w:rPr>
            </w:pPr>
            <w:r w:rsidRPr="004B18D8">
              <w:t>1915.7</w:t>
            </w:r>
          </w:p>
        </w:tc>
        <w:tc>
          <w:tcPr>
            <w:tcW w:w="1276" w:type="dxa"/>
            <w:tcBorders>
              <w:top w:val="single" w:sz="4" w:space="0" w:color="auto"/>
              <w:left w:val="nil"/>
              <w:bottom w:val="single" w:sz="4" w:space="0" w:color="auto"/>
              <w:right w:val="single" w:sz="4" w:space="0" w:color="auto"/>
            </w:tcBorders>
          </w:tcPr>
          <w:p w14:paraId="64865BEA" w14:textId="77777777" w:rsidR="00ED3018" w:rsidRPr="004B18D8" w:rsidRDefault="00ED3018" w:rsidP="00873E75">
            <w:pPr>
              <w:pStyle w:val="TAC"/>
              <w:rPr>
                <w:lang w:eastAsia="ja-JP"/>
              </w:rPr>
            </w:pPr>
            <w:r w:rsidRPr="004B18D8">
              <w:t>-41</w:t>
            </w:r>
          </w:p>
        </w:tc>
        <w:tc>
          <w:tcPr>
            <w:tcW w:w="996" w:type="dxa"/>
            <w:tcBorders>
              <w:top w:val="single" w:sz="4" w:space="0" w:color="auto"/>
              <w:left w:val="nil"/>
              <w:bottom w:val="single" w:sz="4" w:space="0" w:color="auto"/>
              <w:right w:val="single" w:sz="4" w:space="0" w:color="auto"/>
            </w:tcBorders>
            <w:noWrap/>
          </w:tcPr>
          <w:p w14:paraId="1180FEF3" w14:textId="77777777" w:rsidR="00ED3018" w:rsidRPr="004B18D8" w:rsidRDefault="00ED3018" w:rsidP="00873E75">
            <w:pPr>
              <w:pStyle w:val="TAC"/>
              <w:rPr>
                <w:rFonts w:eastAsia="Yu Mincho"/>
                <w:lang w:eastAsia="ja-JP"/>
              </w:rPr>
            </w:pPr>
            <w:r w:rsidRPr="004B18D8">
              <w:t>0.3</w:t>
            </w:r>
          </w:p>
        </w:tc>
        <w:tc>
          <w:tcPr>
            <w:tcW w:w="1272" w:type="dxa"/>
            <w:tcBorders>
              <w:top w:val="single" w:sz="4" w:space="0" w:color="auto"/>
              <w:left w:val="nil"/>
              <w:bottom w:val="single" w:sz="4" w:space="0" w:color="auto"/>
              <w:right w:val="single" w:sz="4" w:space="0" w:color="auto"/>
            </w:tcBorders>
            <w:noWrap/>
          </w:tcPr>
          <w:p w14:paraId="1CC159B7" w14:textId="77777777" w:rsidR="00ED3018" w:rsidRPr="004B18D8" w:rsidRDefault="00ED3018" w:rsidP="00873E75">
            <w:pPr>
              <w:pStyle w:val="TAC"/>
              <w:rPr>
                <w:lang w:eastAsia="zh-CN"/>
              </w:rPr>
            </w:pPr>
            <w:r w:rsidRPr="004B18D8">
              <w:rPr>
                <w:lang w:eastAsia="zh-TW"/>
              </w:rPr>
              <w:t>3</w:t>
            </w:r>
          </w:p>
        </w:tc>
      </w:tr>
      <w:tr w:rsidR="00ED3018" w:rsidRPr="00E062F1" w14:paraId="11D170BC"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974EF10" w14:textId="77777777" w:rsidR="00ED3018" w:rsidRPr="004B18D8" w:rsidRDefault="00ED3018" w:rsidP="00873E75">
            <w:pPr>
              <w:pStyle w:val="TAC"/>
              <w:rPr>
                <w:lang w:eastAsia="ja-JP"/>
              </w:rPr>
            </w:pPr>
            <w:r w:rsidRPr="004B18D8">
              <w:rPr>
                <w:lang w:eastAsia="ja-JP"/>
              </w:rPr>
              <w:t xml:space="preserve">DC_41_n28 </w:t>
            </w:r>
          </w:p>
        </w:tc>
        <w:tc>
          <w:tcPr>
            <w:tcW w:w="2857" w:type="dxa"/>
            <w:tcBorders>
              <w:top w:val="single" w:sz="4" w:space="0" w:color="auto"/>
              <w:left w:val="nil"/>
              <w:bottom w:val="single" w:sz="4" w:space="0" w:color="auto"/>
              <w:right w:val="single" w:sz="4" w:space="0" w:color="auto"/>
            </w:tcBorders>
          </w:tcPr>
          <w:p w14:paraId="0603FB34" w14:textId="77777777" w:rsidR="00ED3018" w:rsidRPr="004B18D8" w:rsidRDefault="00ED3018" w:rsidP="00873E75">
            <w:pPr>
              <w:pStyle w:val="TAL"/>
              <w:rPr>
                <w:rFonts w:cs="Arial"/>
                <w:lang w:val="sv-FI" w:eastAsia="zh-CN"/>
              </w:rPr>
            </w:pPr>
            <w:r w:rsidRPr="004B18D8">
              <w:rPr>
                <w:rFonts w:cs="Arial"/>
                <w:lang w:val="sv-FI"/>
              </w:rPr>
              <w:t xml:space="preserve">E-UTRA Band 4, 14, 18, 19, 20, 26, 27, 39, 42, 43, </w:t>
            </w:r>
            <w:r>
              <w:rPr>
                <w:rFonts w:cs="Arial"/>
                <w:lang w:val="sv-FI"/>
              </w:rPr>
              <w:t xml:space="preserve">48, </w:t>
            </w:r>
            <w:r w:rsidRPr="004B18D8">
              <w:rPr>
                <w:rFonts w:cs="Arial"/>
                <w:lang w:val="sv-FI"/>
              </w:rPr>
              <w:t>50, 51, 52, 65, 66</w:t>
            </w:r>
            <w:r w:rsidRPr="004B18D8">
              <w:rPr>
                <w:rFonts w:cs="Arial"/>
                <w:lang w:val="sv-FI" w:eastAsia="ja-JP"/>
              </w:rPr>
              <w:t>, 71, 73</w:t>
            </w:r>
          </w:p>
          <w:p w14:paraId="61C8AAD1" w14:textId="77777777" w:rsidR="00ED3018" w:rsidRPr="004B18D8" w:rsidRDefault="00ED3018" w:rsidP="00873E75">
            <w:pPr>
              <w:pStyle w:val="TAL"/>
              <w:rPr>
                <w:lang w:val="sv-FI" w:eastAsia="ja-JP"/>
              </w:rPr>
            </w:pPr>
            <w:r w:rsidRPr="004B18D8">
              <w:rPr>
                <w:lang w:val="sv-FI"/>
              </w:rPr>
              <w:t>NR Band n77, n78, n79</w:t>
            </w:r>
          </w:p>
        </w:tc>
        <w:tc>
          <w:tcPr>
            <w:tcW w:w="1093" w:type="dxa"/>
            <w:tcBorders>
              <w:top w:val="single" w:sz="4" w:space="0" w:color="auto"/>
              <w:left w:val="nil"/>
              <w:bottom w:val="single" w:sz="4" w:space="0" w:color="auto"/>
              <w:right w:val="single" w:sz="4" w:space="0" w:color="auto"/>
            </w:tcBorders>
          </w:tcPr>
          <w:p w14:paraId="6A4E0537" w14:textId="77777777" w:rsidR="00ED3018" w:rsidRPr="004B18D8" w:rsidRDefault="00ED3018" w:rsidP="00873E75">
            <w:pPr>
              <w:pStyle w:val="TAC"/>
              <w:rPr>
                <w:rFonts w:eastAsia="Times New Roma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E2B0165" w14:textId="77777777" w:rsidR="00ED3018" w:rsidRPr="004B18D8" w:rsidRDefault="00ED3018" w:rsidP="00873E75">
            <w:pPr>
              <w:pStyle w:val="TAC"/>
              <w:rPr>
                <w:rFonts w:eastAsia="Times New Roman"/>
              </w:rPr>
            </w:pPr>
            <w:r w:rsidRPr="004B18D8">
              <w:t>-</w:t>
            </w:r>
          </w:p>
        </w:tc>
        <w:tc>
          <w:tcPr>
            <w:tcW w:w="851" w:type="dxa"/>
            <w:tcBorders>
              <w:top w:val="single" w:sz="4" w:space="0" w:color="auto"/>
              <w:left w:val="nil"/>
              <w:bottom w:val="single" w:sz="4" w:space="0" w:color="auto"/>
              <w:right w:val="single" w:sz="4" w:space="0" w:color="auto"/>
            </w:tcBorders>
          </w:tcPr>
          <w:p w14:paraId="62E1678A" w14:textId="77777777" w:rsidR="00ED3018" w:rsidRPr="004B18D8" w:rsidRDefault="00ED3018" w:rsidP="00873E75">
            <w:pPr>
              <w:pStyle w:val="TAC"/>
              <w:rPr>
                <w:rFonts w:eastAsia="Times New Roma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C4E0FE4"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9C49A35"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665CD12C" w14:textId="77777777" w:rsidR="00ED3018" w:rsidRPr="004B18D8" w:rsidRDefault="00ED3018" w:rsidP="00873E75">
            <w:pPr>
              <w:pStyle w:val="TAC"/>
              <w:rPr>
                <w:lang w:eastAsia="ja-JP"/>
              </w:rPr>
            </w:pPr>
            <w:r w:rsidRPr="004B18D8">
              <w:t>2</w:t>
            </w:r>
          </w:p>
        </w:tc>
      </w:tr>
      <w:tr w:rsidR="00ED3018" w:rsidRPr="00E062F1" w14:paraId="582BCF53" w14:textId="77777777" w:rsidTr="00873E75">
        <w:trPr>
          <w:trHeight w:val="187"/>
          <w:jc w:val="center"/>
        </w:trPr>
        <w:tc>
          <w:tcPr>
            <w:tcW w:w="2163" w:type="dxa"/>
            <w:tcBorders>
              <w:left w:val="single" w:sz="4" w:space="0" w:color="auto"/>
              <w:right w:val="single" w:sz="4" w:space="0" w:color="auto"/>
            </w:tcBorders>
            <w:shd w:val="clear" w:color="auto" w:fill="auto"/>
          </w:tcPr>
          <w:p w14:paraId="2ADE976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863A369" w14:textId="77777777" w:rsidR="00ED3018" w:rsidRPr="004B18D8" w:rsidRDefault="00ED3018" w:rsidP="00873E75">
            <w:pPr>
              <w:pStyle w:val="TAL"/>
              <w:rPr>
                <w:lang w:eastAsia="ja-JP"/>
              </w:rPr>
            </w:pPr>
            <w:r w:rsidRPr="004B18D8">
              <w:rPr>
                <w:rFonts w:cs="Arial"/>
              </w:rPr>
              <w:t>E-UTRA Band 1</w:t>
            </w:r>
          </w:p>
        </w:tc>
        <w:tc>
          <w:tcPr>
            <w:tcW w:w="1093" w:type="dxa"/>
            <w:tcBorders>
              <w:top w:val="single" w:sz="4" w:space="0" w:color="auto"/>
              <w:left w:val="nil"/>
              <w:bottom w:val="single" w:sz="4" w:space="0" w:color="auto"/>
              <w:right w:val="single" w:sz="4" w:space="0" w:color="auto"/>
            </w:tcBorders>
          </w:tcPr>
          <w:p w14:paraId="6180CE2E" w14:textId="77777777" w:rsidR="00ED3018" w:rsidRPr="004B18D8" w:rsidRDefault="00ED3018" w:rsidP="00873E75">
            <w:pPr>
              <w:pStyle w:val="TAC"/>
              <w:rPr>
                <w:rFonts w:eastAsia="Times New Roma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572AF27" w14:textId="77777777" w:rsidR="00ED3018" w:rsidRPr="004B18D8" w:rsidRDefault="00ED3018" w:rsidP="00873E75">
            <w:pPr>
              <w:pStyle w:val="TAC"/>
              <w:rPr>
                <w:rFonts w:eastAsia="Times New Roman"/>
              </w:rPr>
            </w:pPr>
            <w:r w:rsidRPr="004B18D8">
              <w:t>-</w:t>
            </w:r>
          </w:p>
        </w:tc>
        <w:tc>
          <w:tcPr>
            <w:tcW w:w="851" w:type="dxa"/>
            <w:tcBorders>
              <w:top w:val="single" w:sz="4" w:space="0" w:color="auto"/>
              <w:left w:val="nil"/>
              <w:bottom w:val="single" w:sz="4" w:space="0" w:color="auto"/>
              <w:right w:val="single" w:sz="4" w:space="0" w:color="auto"/>
            </w:tcBorders>
          </w:tcPr>
          <w:p w14:paraId="3BB628FC" w14:textId="77777777" w:rsidR="00ED3018" w:rsidRPr="004B18D8" w:rsidRDefault="00ED3018" w:rsidP="00873E75">
            <w:pPr>
              <w:pStyle w:val="TAC"/>
              <w:rPr>
                <w:rFonts w:eastAsia="Times New Roma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64F1FC4"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34828256"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0DCEF8CF" w14:textId="77777777" w:rsidR="00ED3018" w:rsidRPr="004B18D8" w:rsidRDefault="00ED3018" w:rsidP="00873E75">
            <w:pPr>
              <w:pStyle w:val="TAC"/>
              <w:rPr>
                <w:lang w:eastAsia="ja-JP"/>
              </w:rPr>
            </w:pPr>
            <w:r w:rsidRPr="004B18D8">
              <w:rPr>
                <w:lang w:eastAsia="zh-CN"/>
              </w:rPr>
              <w:t>9, 11</w:t>
            </w:r>
          </w:p>
        </w:tc>
      </w:tr>
      <w:tr w:rsidR="00ED3018" w:rsidRPr="00E062F1" w14:paraId="38249E3B" w14:textId="77777777" w:rsidTr="00873E75">
        <w:trPr>
          <w:trHeight w:val="187"/>
          <w:jc w:val="center"/>
        </w:trPr>
        <w:tc>
          <w:tcPr>
            <w:tcW w:w="2163" w:type="dxa"/>
            <w:tcBorders>
              <w:left w:val="single" w:sz="4" w:space="0" w:color="auto"/>
              <w:right w:val="single" w:sz="4" w:space="0" w:color="auto"/>
            </w:tcBorders>
            <w:shd w:val="clear" w:color="auto" w:fill="auto"/>
          </w:tcPr>
          <w:p w14:paraId="23BD90D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A6AABAD" w14:textId="77777777" w:rsidR="00ED3018" w:rsidRPr="004B18D8" w:rsidRDefault="00ED3018" w:rsidP="00873E75">
            <w:pPr>
              <w:pStyle w:val="TAL"/>
              <w:rPr>
                <w:lang w:eastAsia="ja-JP"/>
              </w:rPr>
            </w:pPr>
            <w:r w:rsidRPr="004B18D8">
              <w:rPr>
                <w:rFonts w:cs="Arial"/>
              </w:rPr>
              <w:t xml:space="preserve">E-UTRA Band 2, 3, 5, 8, </w:t>
            </w:r>
            <w:r w:rsidRPr="004B18D8">
              <w:rPr>
                <w:rFonts w:cs="Arial"/>
                <w:lang w:eastAsia="ja-JP"/>
              </w:rPr>
              <w:t xml:space="preserve">24, </w:t>
            </w:r>
            <w:r w:rsidRPr="004B18D8">
              <w:rPr>
                <w:rFonts w:cs="Arial"/>
              </w:rPr>
              <w:t xml:space="preserve">25, 30, 31, 34, </w:t>
            </w:r>
            <w:del w:id="480" w:author="Apple" w:date="2021-07-19T16:19:00Z">
              <w:r w:rsidRPr="004B18D8" w:rsidDel="00594A92">
                <w:rPr>
                  <w:rFonts w:cs="Arial"/>
                  <w:lang w:eastAsia="ja-JP"/>
                </w:rPr>
                <w:delText>40</w:delText>
              </w:r>
              <w:r w:rsidRPr="004B18D8" w:rsidDel="00594A92">
                <w:rPr>
                  <w:rFonts w:cs="Arial"/>
                </w:rPr>
                <w:delText xml:space="preserve">, </w:delText>
              </w:r>
            </w:del>
            <w:r w:rsidRPr="004B18D8">
              <w:rPr>
                <w:rFonts w:cs="Arial"/>
              </w:rPr>
              <w:t>70, 72</w:t>
            </w:r>
          </w:p>
        </w:tc>
        <w:tc>
          <w:tcPr>
            <w:tcW w:w="1093" w:type="dxa"/>
            <w:tcBorders>
              <w:top w:val="single" w:sz="4" w:space="0" w:color="auto"/>
              <w:left w:val="nil"/>
              <w:bottom w:val="single" w:sz="4" w:space="0" w:color="auto"/>
              <w:right w:val="single" w:sz="4" w:space="0" w:color="auto"/>
            </w:tcBorders>
          </w:tcPr>
          <w:p w14:paraId="2948D355" w14:textId="77777777" w:rsidR="00ED3018" w:rsidRPr="004B18D8" w:rsidRDefault="00ED3018" w:rsidP="00873E75">
            <w:pPr>
              <w:pStyle w:val="TAC"/>
              <w:rPr>
                <w:rFonts w:eastAsia="Times New Roma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9E0224B" w14:textId="77777777" w:rsidR="00ED3018" w:rsidRPr="004B18D8" w:rsidRDefault="00ED3018" w:rsidP="00873E75">
            <w:pPr>
              <w:pStyle w:val="TAC"/>
              <w:rPr>
                <w:rFonts w:eastAsia="Times New Roman"/>
              </w:rPr>
            </w:pPr>
            <w:r w:rsidRPr="004B18D8">
              <w:t>-</w:t>
            </w:r>
          </w:p>
        </w:tc>
        <w:tc>
          <w:tcPr>
            <w:tcW w:w="851" w:type="dxa"/>
            <w:tcBorders>
              <w:top w:val="single" w:sz="4" w:space="0" w:color="auto"/>
              <w:left w:val="nil"/>
              <w:bottom w:val="single" w:sz="4" w:space="0" w:color="auto"/>
              <w:right w:val="single" w:sz="4" w:space="0" w:color="auto"/>
            </w:tcBorders>
          </w:tcPr>
          <w:p w14:paraId="56907CD9" w14:textId="77777777" w:rsidR="00ED3018" w:rsidRPr="004B18D8" w:rsidRDefault="00ED3018" w:rsidP="00873E75">
            <w:pPr>
              <w:pStyle w:val="TAC"/>
              <w:rPr>
                <w:rFonts w:eastAsia="Times New Roma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012765D"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F5385FB"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2247D0DE" w14:textId="77777777" w:rsidR="00ED3018" w:rsidRPr="004B18D8" w:rsidRDefault="00ED3018" w:rsidP="00873E75">
            <w:pPr>
              <w:pStyle w:val="TAC"/>
              <w:rPr>
                <w:lang w:eastAsia="ja-JP"/>
              </w:rPr>
            </w:pPr>
          </w:p>
        </w:tc>
      </w:tr>
      <w:tr w:rsidR="00ED3018" w:rsidRPr="00E062F1" w14:paraId="39B21B49" w14:textId="77777777" w:rsidTr="00873E75">
        <w:trPr>
          <w:trHeight w:val="187"/>
          <w:jc w:val="center"/>
        </w:trPr>
        <w:tc>
          <w:tcPr>
            <w:tcW w:w="2163" w:type="dxa"/>
            <w:tcBorders>
              <w:left w:val="single" w:sz="4" w:space="0" w:color="auto"/>
              <w:right w:val="single" w:sz="4" w:space="0" w:color="auto"/>
            </w:tcBorders>
            <w:shd w:val="clear" w:color="auto" w:fill="auto"/>
          </w:tcPr>
          <w:p w14:paraId="6FD6FF2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60713BF" w14:textId="77777777" w:rsidR="00ED3018" w:rsidRPr="004B18D8" w:rsidRDefault="00ED3018" w:rsidP="00873E75">
            <w:pPr>
              <w:pStyle w:val="TAL"/>
              <w:rPr>
                <w:lang w:eastAsia="ja-JP"/>
              </w:rPr>
            </w:pPr>
            <w:r w:rsidRPr="004B18D8">
              <w:rPr>
                <w:rFonts w:cs="Arial"/>
              </w:rPr>
              <w:t>E-UTRA Band 11, 21, 74, 75, 76</w:t>
            </w:r>
          </w:p>
        </w:tc>
        <w:tc>
          <w:tcPr>
            <w:tcW w:w="1093" w:type="dxa"/>
            <w:tcBorders>
              <w:top w:val="single" w:sz="4" w:space="0" w:color="auto"/>
              <w:left w:val="nil"/>
              <w:bottom w:val="single" w:sz="4" w:space="0" w:color="auto"/>
              <w:right w:val="single" w:sz="4" w:space="0" w:color="auto"/>
            </w:tcBorders>
          </w:tcPr>
          <w:p w14:paraId="788D500A" w14:textId="77777777" w:rsidR="00ED3018" w:rsidRPr="004B18D8" w:rsidRDefault="00ED3018" w:rsidP="00873E75">
            <w:pPr>
              <w:pStyle w:val="TAC"/>
              <w:rPr>
                <w:rFonts w:eastAsia="Times New Roman"/>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0447EAD" w14:textId="77777777" w:rsidR="00ED3018" w:rsidRPr="004B18D8" w:rsidRDefault="00ED3018" w:rsidP="00873E75">
            <w:pPr>
              <w:pStyle w:val="TAC"/>
              <w:rPr>
                <w:rFonts w:eastAsia="Times New Roman"/>
              </w:rPr>
            </w:pPr>
            <w:r w:rsidRPr="004B18D8">
              <w:t>-</w:t>
            </w:r>
          </w:p>
        </w:tc>
        <w:tc>
          <w:tcPr>
            <w:tcW w:w="851" w:type="dxa"/>
            <w:tcBorders>
              <w:top w:val="single" w:sz="4" w:space="0" w:color="auto"/>
              <w:left w:val="nil"/>
              <w:bottom w:val="single" w:sz="4" w:space="0" w:color="auto"/>
              <w:right w:val="single" w:sz="4" w:space="0" w:color="auto"/>
            </w:tcBorders>
          </w:tcPr>
          <w:p w14:paraId="3EBC942E" w14:textId="77777777" w:rsidR="00ED3018" w:rsidRPr="004B18D8" w:rsidRDefault="00ED3018" w:rsidP="00873E75">
            <w:pPr>
              <w:pStyle w:val="TAC"/>
              <w:rPr>
                <w:rFonts w:eastAsia="Times New Roman"/>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38D80AD"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468E5021"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CA4CF50" w14:textId="77777777" w:rsidR="00ED3018" w:rsidRPr="004B18D8" w:rsidRDefault="00ED3018" w:rsidP="00873E75">
            <w:pPr>
              <w:pStyle w:val="TAC"/>
              <w:rPr>
                <w:lang w:eastAsia="ja-JP"/>
              </w:rPr>
            </w:pPr>
            <w:r w:rsidRPr="004B18D8">
              <w:rPr>
                <w:lang w:eastAsia="zh-CN"/>
              </w:rPr>
              <w:t>9, 10</w:t>
            </w:r>
          </w:p>
        </w:tc>
      </w:tr>
      <w:tr w:rsidR="00ED3018" w:rsidRPr="00E062F1" w14:paraId="1D6A9D74" w14:textId="77777777" w:rsidTr="00873E75">
        <w:trPr>
          <w:trHeight w:val="187"/>
          <w:jc w:val="center"/>
          <w:ins w:id="481" w:author="Apple" w:date="2021-07-19T16:19:00Z"/>
        </w:trPr>
        <w:tc>
          <w:tcPr>
            <w:tcW w:w="2163" w:type="dxa"/>
            <w:tcBorders>
              <w:left w:val="single" w:sz="4" w:space="0" w:color="auto"/>
              <w:right w:val="single" w:sz="4" w:space="0" w:color="auto"/>
            </w:tcBorders>
            <w:shd w:val="clear" w:color="auto" w:fill="auto"/>
          </w:tcPr>
          <w:p w14:paraId="00CD9697" w14:textId="77777777" w:rsidR="00ED3018" w:rsidRPr="004B18D8" w:rsidRDefault="00ED3018" w:rsidP="00873E75">
            <w:pPr>
              <w:pStyle w:val="TAC"/>
              <w:rPr>
                <w:ins w:id="482" w:author="Apple" w:date="2021-07-19T16:19:00Z"/>
                <w:lang w:eastAsia="ja-JP"/>
              </w:rPr>
            </w:pPr>
          </w:p>
        </w:tc>
        <w:tc>
          <w:tcPr>
            <w:tcW w:w="2857" w:type="dxa"/>
            <w:tcBorders>
              <w:top w:val="single" w:sz="4" w:space="0" w:color="auto"/>
              <w:left w:val="nil"/>
              <w:bottom w:val="single" w:sz="4" w:space="0" w:color="auto"/>
              <w:right w:val="single" w:sz="4" w:space="0" w:color="auto"/>
            </w:tcBorders>
          </w:tcPr>
          <w:p w14:paraId="6A16D4E0" w14:textId="77777777" w:rsidR="00ED3018" w:rsidRPr="004B18D8" w:rsidRDefault="00ED3018" w:rsidP="00873E75">
            <w:pPr>
              <w:pStyle w:val="TAL"/>
              <w:rPr>
                <w:ins w:id="483" w:author="Apple" w:date="2021-07-19T16:19:00Z"/>
                <w:rFonts w:cs="Arial"/>
              </w:rPr>
            </w:pPr>
            <w:ins w:id="484" w:author="Apple" w:date="2021-07-19T16:19:00Z">
              <w:r w:rsidRPr="001C0CC4">
                <w:t>E-UTRA Band</w:t>
              </w:r>
              <w:r>
                <w:rPr>
                  <w:rFonts w:hint="eastAsia"/>
                  <w:lang w:eastAsia="zh-CN"/>
                </w:rPr>
                <w:t xml:space="preserve"> 40</w:t>
              </w:r>
            </w:ins>
          </w:p>
        </w:tc>
        <w:tc>
          <w:tcPr>
            <w:tcW w:w="1093" w:type="dxa"/>
            <w:tcBorders>
              <w:top w:val="single" w:sz="4" w:space="0" w:color="auto"/>
              <w:left w:val="nil"/>
              <w:bottom w:val="single" w:sz="4" w:space="0" w:color="auto"/>
              <w:right w:val="single" w:sz="4" w:space="0" w:color="auto"/>
            </w:tcBorders>
          </w:tcPr>
          <w:p w14:paraId="08F19429" w14:textId="77777777" w:rsidR="00ED3018" w:rsidRPr="004B18D8" w:rsidRDefault="00ED3018" w:rsidP="00873E75">
            <w:pPr>
              <w:pStyle w:val="TAC"/>
              <w:rPr>
                <w:ins w:id="485" w:author="Apple" w:date="2021-07-19T16:19:00Z"/>
              </w:rPr>
            </w:pPr>
            <w:proofErr w:type="spellStart"/>
            <w:ins w:id="486" w:author="Apple" w:date="2021-07-19T16:19:00Z">
              <w:r w:rsidRPr="001C0CC4">
                <w:t>F</w:t>
              </w:r>
              <w:r w:rsidRPr="001C0CC4">
                <w:rPr>
                  <w:vertAlign w:val="subscript"/>
                </w:rPr>
                <w:t>DL_low</w:t>
              </w:r>
              <w:proofErr w:type="spellEnd"/>
            </w:ins>
          </w:p>
        </w:tc>
        <w:tc>
          <w:tcPr>
            <w:tcW w:w="425" w:type="dxa"/>
            <w:tcBorders>
              <w:top w:val="single" w:sz="4" w:space="0" w:color="auto"/>
              <w:left w:val="nil"/>
              <w:bottom w:val="single" w:sz="4" w:space="0" w:color="auto"/>
              <w:right w:val="single" w:sz="4" w:space="0" w:color="auto"/>
            </w:tcBorders>
          </w:tcPr>
          <w:p w14:paraId="36CD8E5C" w14:textId="77777777" w:rsidR="00ED3018" w:rsidRPr="004B18D8" w:rsidRDefault="00ED3018" w:rsidP="00873E75">
            <w:pPr>
              <w:pStyle w:val="TAC"/>
              <w:rPr>
                <w:ins w:id="487" w:author="Apple" w:date="2021-07-19T16:19:00Z"/>
              </w:rPr>
            </w:pPr>
            <w:ins w:id="488" w:author="Apple" w:date="2021-07-19T16:19:00Z">
              <w:r w:rsidRPr="001C0CC4">
                <w:t>-</w:t>
              </w:r>
            </w:ins>
          </w:p>
        </w:tc>
        <w:tc>
          <w:tcPr>
            <w:tcW w:w="851" w:type="dxa"/>
            <w:tcBorders>
              <w:top w:val="single" w:sz="4" w:space="0" w:color="auto"/>
              <w:left w:val="nil"/>
              <w:bottom w:val="single" w:sz="4" w:space="0" w:color="auto"/>
              <w:right w:val="single" w:sz="4" w:space="0" w:color="auto"/>
            </w:tcBorders>
          </w:tcPr>
          <w:p w14:paraId="06DB325F" w14:textId="77777777" w:rsidR="00ED3018" w:rsidRPr="004B18D8" w:rsidRDefault="00ED3018" w:rsidP="00873E75">
            <w:pPr>
              <w:pStyle w:val="TAC"/>
              <w:rPr>
                <w:ins w:id="489" w:author="Apple" w:date="2021-07-19T16:19:00Z"/>
              </w:rPr>
            </w:pPr>
            <w:proofErr w:type="spellStart"/>
            <w:ins w:id="490" w:author="Apple" w:date="2021-07-19T16:19:00Z">
              <w:r w:rsidRPr="001C0CC4">
                <w:t>F</w:t>
              </w:r>
              <w:r w:rsidRPr="001C0CC4">
                <w:rPr>
                  <w:vertAlign w:val="subscript"/>
                </w:rPr>
                <w:t>DL_high</w:t>
              </w:r>
              <w:proofErr w:type="spellEnd"/>
            </w:ins>
          </w:p>
        </w:tc>
        <w:tc>
          <w:tcPr>
            <w:tcW w:w="1276" w:type="dxa"/>
            <w:tcBorders>
              <w:top w:val="single" w:sz="4" w:space="0" w:color="auto"/>
              <w:left w:val="nil"/>
              <w:bottom w:val="single" w:sz="4" w:space="0" w:color="auto"/>
              <w:right w:val="single" w:sz="4" w:space="0" w:color="auto"/>
            </w:tcBorders>
          </w:tcPr>
          <w:p w14:paraId="22281CE9" w14:textId="77777777" w:rsidR="00ED3018" w:rsidRPr="004B18D8" w:rsidRDefault="00ED3018" w:rsidP="00873E75">
            <w:pPr>
              <w:pStyle w:val="TAC"/>
              <w:rPr>
                <w:ins w:id="491" w:author="Apple" w:date="2021-07-19T16:19:00Z"/>
              </w:rPr>
            </w:pPr>
            <w:ins w:id="492" w:author="Apple" w:date="2021-07-19T16:19:00Z">
              <w:r>
                <w:rPr>
                  <w:rFonts w:hint="eastAsia"/>
                  <w:lang w:eastAsia="zh-CN"/>
                </w:rPr>
                <w:t>-40</w:t>
              </w:r>
            </w:ins>
          </w:p>
        </w:tc>
        <w:tc>
          <w:tcPr>
            <w:tcW w:w="996" w:type="dxa"/>
            <w:tcBorders>
              <w:top w:val="single" w:sz="4" w:space="0" w:color="auto"/>
              <w:left w:val="nil"/>
              <w:bottom w:val="single" w:sz="4" w:space="0" w:color="auto"/>
              <w:right w:val="single" w:sz="4" w:space="0" w:color="auto"/>
            </w:tcBorders>
            <w:noWrap/>
          </w:tcPr>
          <w:p w14:paraId="77E9EB89" w14:textId="77777777" w:rsidR="00ED3018" w:rsidRPr="004B18D8" w:rsidRDefault="00ED3018" w:rsidP="00873E75">
            <w:pPr>
              <w:pStyle w:val="TAC"/>
              <w:rPr>
                <w:ins w:id="493" w:author="Apple" w:date="2021-07-19T16:19:00Z"/>
              </w:rPr>
            </w:pPr>
            <w:ins w:id="494" w:author="Apple" w:date="2021-07-19T16:19:00Z">
              <w:r>
                <w:rPr>
                  <w:rFonts w:hint="eastAsia"/>
                  <w:lang w:eastAsia="zh-CN"/>
                </w:rPr>
                <w:t>1</w:t>
              </w:r>
            </w:ins>
          </w:p>
        </w:tc>
        <w:tc>
          <w:tcPr>
            <w:tcW w:w="1272" w:type="dxa"/>
            <w:tcBorders>
              <w:top w:val="single" w:sz="4" w:space="0" w:color="auto"/>
              <w:left w:val="nil"/>
              <w:bottom w:val="single" w:sz="4" w:space="0" w:color="auto"/>
              <w:right w:val="single" w:sz="4" w:space="0" w:color="auto"/>
            </w:tcBorders>
            <w:noWrap/>
          </w:tcPr>
          <w:p w14:paraId="63FDDF41" w14:textId="77777777" w:rsidR="00ED3018" w:rsidRPr="004B18D8" w:rsidRDefault="00ED3018" w:rsidP="00873E75">
            <w:pPr>
              <w:pStyle w:val="TAC"/>
              <w:rPr>
                <w:ins w:id="495" w:author="Apple" w:date="2021-07-19T16:19:00Z"/>
                <w:lang w:eastAsia="zh-CN"/>
              </w:rPr>
            </w:pPr>
          </w:p>
        </w:tc>
      </w:tr>
      <w:tr w:rsidR="00ED3018" w:rsidRPr="00E062F1" w14:paraId="4921B9E8" w14:textId="77777777" w:rsidTr="00873E75">
        <w:trPr>
          <w:trHeight w:val="187"/>
          <w:jc w:val="center"/>
        </w:trPr>
        <w:tc>
          <w:tcPr>
            <w:tcW w:w="2163" w:type="dxa"/>
            <w:tcBorders>
              <w:left w:val="single" w:sz="4" w:space="0" w:color="auto"/>
              <w:right w:val="single" w:sz="4" w:space="0" w:color="auto"/>
            </w:tcBorders>
            <w:shd w:val="clear" w:color="auto" w:fill="auto"/>
          </w:tcPr>
          <w:p w14:paraId="1E2720A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E1C0194"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737567F9" w14:textId="77777777" w:rsidR="00ED3018" w:rsidRPr="004B18D8" w:rsidRDefault="00ED3018" w:rsidP="00873E75">
            <w:pPr>
              <w:pStyle w:val="TAC"/>
              <w:rPr>
                <w:rFonts w:eastAsia="Times New Roman"/>
              </w:rPr>
            </w:pPr>
            <w:r w:rsidRPr="004B18D8">
              <w:t>470</w:t>
            </w:r>
          </w:p>
        </w:tc>
        <w:tc>
          <w:tcPr>
            <w:tcW w:w="425" w:type="dxa"/>
            <w:tcBorders>
              <w:top w:val="single" w:sz="4" w:space="0" w:color="auto"/>
              <w:left w:val="nil"/>
              <w:bottom w:val="single" w:sz="4" w:space="0" w:color="auto"/>
              <w:right w:val="single" w:sz="4" w:space="0" w:color="auto"/>
            </w:tcBorders>
          </w:tcPr>
          <w:p w14:paraId="7A22BA28" w14:textId="77777777" w:rsidR="00ED3018" w:rsidRPr="004B18D8" w:rsidRDefault="00ED3018" w:rsidP="00873E75">
            <w:pPr>
              <w:pStyle w:val="TAC"/>
              <w:rPr>
                <w:rFonts w:eastAsia="Times New Roman"/>
              </w:rPr>
            </w:pPr>
            <w:r w:rsidRPr="004B18D8">
              <w:t>-</w:t>
            </w:r>
          </w:p>
        </w:tc>
        <w:tc>
          <w:tcPr>
            <w:tcW w:w="851" w:type="dxa"/>
            <w:tcBorders>
              <w:top w:val="single" w:sz="4" w:space="0" w:color="auto"/>
              <w:left w:val="nil"/>
              <w:bottom w:val="single" w:sz="4" w:space="0" w:color="auto"/>
              <w:right w:val="single" w:sz="4" w:space="0" w:color="auto"/>
            </w:tcBorders>
          </w:tcPr>
          <w:p w14:paraId="214C96BB" w14:textId="77777777" w:rsidR="00ED3018" w:rsidRPr="004B18D8" w:rsidRDefault="00ED3018" w:rsidP="00873E75">
            <w:pPr>
              <w:pStyle w:val="TAC"/>
              <w:rPr>
                <w:rFonts w:eastAsia="Times New Roman"/>
              </w:rPr>
            </w:pPr>
            <w:r w:rsidRPr="004B18D8">
              <w:t>694</w:t>
            </w:r>
          </w:p>
        </w:tc>
        <w:tc>
          <w:tcPr>
            <w:tcW w:w="1276" w:type="dxa"/>
            <w:tcBorders>
              <w:top w:val="single" w:sz="4" w:space="0" w:color="auto"/>
              <w:left w:val="nil"/>
              <w:bottom w:val="single" w:sz="4" w:space="0" w:color="auto"/>
              <w:right w:val="single" w:sz="4" w:space="0" w:color="auto"/>
            </w:tcBorders>
          </w:tcPr>
          <w:p w14:paraId="123F43B3" w14:textId="77777777" w:rsidR="00ED3018" w:rsidRPr="004B18D8" w:rsidRDefault="00ED3018" w:rsidP="00873E75">
            <w:pPr>
              <w:pStyle w:val="TAC"/>
            </w:pPr>
            <w:r w:rsidRPr="004B18D8">
              <w:t>-42</w:t>
            </w:r>
          </w:p>
        </w:tc>
        <w:tc>
          <w:tcPr>
            <w:tcW w:w="996" w:type="dxa"/>
            <w:tcBorders>
              <w:top w:val="single" w:sz="4" w:space="0" w:color="auto"/>
              <w:left w:val="nil"/>
              <w:bottom w:val="single" w:sz="4" w:space="0" w:color="auto"/>
              <w:right w:val="single" w:sz="4" w:space="0" w:color="auto"/>
            </w:tcBorders>
            <w:noWrap/>
          </w:tcPr>
          <w:p w14:paraId="2014F39C" w14:textId="77777777" w:rsidR="00ED3018" w:rsidRPr="004B18D8" w:rsidRDefault="00ED3018" w:rsidP="00873E75">
            <w:pPr>
              <w:pStyle w:val="TAC"/>
            </w:pPr>
            <w:r w:rsidRPr="004B18D8">
              <w:t>8</w:t>
            </w:r>
          </w:p>
        </w:tc>
        <w:tc>
          <w:tcPr>
            <w:tcW w:w="1272" w:type="dxa"/>
            <w:tcBorders>
              <w:top w:val="single" w:sz="4" w:space="0" w:color="auto"/>
              <w:left w:val="nil"/>
              <w:bottom w:val="single" w:sz="4" w:space="0" w:color="auto"/>
              <w:right w:val="single" w:sz="4" w:space="0" w:color="auto"/>
            </w:tcBorders>
            <w:noWrap/>
          </w:tcPr>
          <w:p w14:paraId="5ED26962" w14:textId="77777777" w:rsidR="00ED3018" w:rsidRPr="004B18D8" w:rsidRDefault="00ED3018" w:rsidP="00873E75">
            <w:pPr>
              <w:pStyle w:val="TAC"/>
              <w:rPr>
                <w:lang w:eastAsia="ja-JP"/>
              </w:rPr>
            </w:pPr>
            <w:r w:rsidRPr="004B18D8">
              <w:rPr>
                <w:lang w:eastAsia="zh-CN"/>
              </w:rPr>
              <w:t>5, 17</w:t>
            </w:r>
          </w:p>
        </w:tc>
      </w:tr>
      <w:tr w:rsidR="00ED3018" w:rsidRPr="00E062F1" w14:paraId="51681EDE" w14:textId="77777777" w:rsidTr="00873E75">
        <w:trPr>
          <w:trHeight w:val="187"/>
          <w:jc w:val="center"/>
        </w:trPr>
        <w:tc>
          <w:tcPr>
            <w:tcW w:w="2163" w:type="dxa"/>
            <w:tcBorders>
              <w:left w:val="single" w:sz="4" w:space="0" w:color="auto"/>
              <w:right w:val="single" w:sz="4" w:space="0" w:color="auto"/>
            </w:tcBorders>
            <w:shd w:val="clear" w:color="auto" w:fill="auto"/>
          </w:tcPr>
          <w:p w14:paraId="2DE5C2F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27439DE"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1FDCDAD5" w14:textId="77777777" w:rsidR="00ED3018" w:rsidRPr="004B18D8" w:rsidRDefault="00ED3018" w:rsidP="00873E75">
            <w:pPr>
              <w:pStyle w:val="TAC"/>
              <w:rPr>
                <w:rFonts w:eastAsia="Times New Roman"/>
              </w:rPr>
            </w:pPr>
            <w:r w:rsidRPr="004B18D8">
              <w:t>470</w:t>
            </w:r>
          </w:p>
        </w:tc>
        <w:tc>
          <w:tcPr>
            <w:tcW w:w="425" w:type="dxa"/>
            <w:tcBorders>
              <w:top w:val="single" w:sz="4" w:space="0" w:color="auto"/>
              <w:left w:val="nil"/>
              <w:bottom w:val="single" w:sz="4" w:space="0" w:color="auto"/>
              <w:right w:val="single" w:sz="4" w:space="0" w:color="auto"/>
            </w:tcBorders>
          </w:tcPr>
          <w:p w14:paraId="76C3E768" w14:textId="77777777" w:rsidR="00ED3018" w:rsidRPr="004B18D8" w:rsidRDefault="00ED3018" w:rsidP="00873E75">
            <w:pPr>
              <w:pStyle w:val="TAC"/>
              <w:rPr>
                <w:rFonts w:eastAsia="Times New Roman"/>
              </w:rPr>
            </w:pPr>
            <w:r w:rsidRPr="004B18D8">
              <w:t>-</w:t>
            </w:r>
          </w:p>
        </w:tc>
        <w:tc>
          <w:tcPr>
            <w:tcW w:w="851" w:type="dxa"/>
            <w:tcBorders>
              <w:top w:val="single" w:sz="4" w:space="0" w:color="auto"/>
              <w:left w:val="nil"/>
              <w:bottom w:val="single" w:sz="4" w:space="0" w:color="auto"/>
              <w:right w:val="single" w:sz="4" w:space="0" w:color="auto"/>
            </w:tcBorders>
          </w:tcPr>
          <w:p w14:paraId="54916C4D" w14:textId="77777777" w:rsidR="00ED3018" w:rsidRPr="004B18D8" w:rsidRDefault="00ED3018" w:rsidP="00873E75">
            <w:pPr>
              <w:pStyle w:val="TAC"/>
              <w:rPr>
                <w:rFonts w:eastAsia="Times New Roman"/>
              </w:rPr>
            </w:pPr>
            <w:r w:rsidRPr="004B18D8">
              <w:t>710</w:t>
            </w:r>
          </w:p>
        </w:tc>
        <w:tc>
          <w:tcPr>
            <w:tcW w:w="1276" w:type="dxa"/>
            <w:tcBorders>
              <w:top w:val="single" w:sz="4" w:space="0" w:color="auto"/>
              <w:left w:val="nil"/>
              <w:bottom w:val="single" w:sz="4" w:space="0" w:color="auto"/>
              <w:right w:val="single" w:sz="4" w:space="0" w:color="auto"/>
            </w:tcBorders>
          </w:tcPr>
          <w:p w14:paraId="69F4B8FC" w14:textId="77777777" w:rsidR="00ED3018" w:rsidRPr="004B18D8" w:rsidRDefault="00ED3018" w:rsidP="00873E75">
            <w:pPr>
              <w:pStyle w:val="TAC"/>
            </w:pPr>
            <w:r w:rsidRPr="004B18D8">
              <w:t>-26.2</w:t>
            </w:r>
          </w:p>
        </w:tc>
        <w:tc>
          <w:tcPr>
            <w:tcW w:w="996" w:type="dxa"/>
            <w:tcBorders>
              <w:top w:val="single" w:sz="4" w:space="0" w:color="auto"/>
              <w:left w:val="nil"/>
              <w:bottom w:val="single" w:sz="4" w:space="0" w:color="auto"/>
              <w:right w:val="single" w:sz="4" w:space="0" w:color="auto"/>
            </w:tcBorders>
            <w:noWrap/>
          </w:tcPr>
          <w:p w14:paraId="6C6994C7" w14:textId="77777777" w:rsidR="00ED3018" w:rsidRPr="004B18D8" w:rsidRDefault="00ED3018" w:rsidP="00873E75">
            <w:pPr>
              <w:pStyle w:val="TAC"/>
            </w:pPr>
            <w:r w:rsidRPr="004B18D8">
              <w:t>6</w:t>
            </w:r>
          </w:p>
        </w:tc>
        <w:tc>
          <w:tcPr>
            <w:tcW w:w="1272" w:type="dxa"/>
            <w:tcBorders>
              <w:top w:val="single" w:sz="4" w:space="0" w:color="auto"/>
              <w:left w:val="nil"/>
              <w:bottom w:val="single" w:sz="4" w:space="0" w:color="auto"/>
              <w:right w:val="single" w:sz="4" w:space="0" w:color="auto"/>
            </w:tcBorders>
            <w:noWrap/>
          </w:tcPr>
          <w:p w14:paraId="297D9273" w14:textId="77777777" w:rsidR="00ED3018" w:rsidRPr="004B18D8" w:rsidRDefault="00ED3018" w:rsidP="00873E75">
            <w:pPr>
              <w:pStyle w:val="TAC"/>
              <w:rPr>
                <w:lang w:eastAsia="ja-JP"/>
              </w:rPr>
            </w:pPr>
            <w:r w:rsidRPr="004B18D8">
              <w:rPr>
                <w:lang w:eastAsia="zh-CN"/>
              </w:rPr>
              <w:t>14</w:t>
            </w:r>
          </w:p>
        </w:tc>
      </w:tr>
      <w:tr w:rsidR="00ED3018" w:rsidRPr="00E062F1" w14:paraId="198287C7" w14:textId="77777777" w:rsidTr="00873E75">
        <w:trPr>
          <w:trHeight w:val="187"/>
          <w:jc w:val="center"/>
        </w:trPr>
        <w:tc>
          <w:tcPr>
            <w:tcW w:w="2163" w:type="dxa"/>
            <w:tcBorders>
              <w:left w:val="single" w:sz="4" w:space="0" w:color="auto"/>
              <w:right w:val="single" w:sz="4" w:space="0" w:color="auto"/>
            </w:tcBorders>
            <w:shd w:val="clear" w:color="auto" w:fill="auto"/>
          </w:tcPr>
          <w:p w14:paraId="2275035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E0EE305"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1C2827A9" w14:textId="77777777" w:rsidR="00ED3018" w:rsidRPr="004B18D8" w:rsidRDefault="00ED3018" w:rsidP="00873E75">
            <w:pPr>
              <w:pStyle w:val="TAC"/>
              <w:rPr>
                <w:rFonts w:eastAsia="Times New Roman"/>
              </w:rPr>
            </w:pPr>
            <w:r w:rsidRPr="004B18D8">
              <w:t>662</w:t>
            </w:r>
          </w:p>
        </w:tc>
        <w:tc>
          <w:tcPr>
            <w:tcW w:w="425" w:type="dxa"/>
            <w:tcBorders>
              <w:top w:val="single" w:sz="4" w:space="0" w:color="auto"/>
              <w:left w:val="nil"/>
              <w:bottom w:val="single" w:sz="4" w:space="0" w:color="auto"/>
              <w:right w:val="single" w:sz="4" w:space="0" w:color="auto"/>
            </w:tcBorders>
          </w:tcPr>
          <w:p w14:paraId="4B864726" w14:textId="77777777" w:rsidR="00ED3018" w:rsidRPr="004B18D8" w:rsidRDefault="00ED3018" w:rsidP="00873E75">
            <w:pPr>
              <w:pStyle w:val="TAC"/>
              <w:rPr>
                <w:rFonts w:eastAsia="Times New Roman"/>
              </w:rPr>
            </w:pPr>
            <w:r w:rsidRPr="004B18D8">
              <w:t>-</w:t>
            </w:r>
          </w:p>
        </w:tc>
        <w:tc>
          <w:tcPr>
            <w:tcW w:w="851" w:type="dxa"/>
            <w:tcBorders>
              <w:top w:val="single" w:sz="4" w:space="0" w:color="auto"/>
              <w:left w:val="nil"/>
              <w:bottom w:val="single" w:sz="4" w:space="0" w:color="auto"/>
              <w:right w:val="single" w:sz="4" w:space="0" w:color="auto"/>
            </w:tcBorders>
          </w:tcPr>
          <w:p w14:paraId="796464F4" w14:textId="77777777" w:rsidR="00ED3018" w:rsidRPr="004B18D8" w:rsidRDefault="00ED3018" w:rsidP="00873E75">
            <w:pPr>
              <w:pStyle w:val="TAC"/>
              <w:rPr>
                <w:rFonts w:eastAsia="Times New Roman"/>
              </w:rPr>
            </w:pPr>
            <w:r w:rsidRPr="004B18D8">
              <w:t>694</w:t>
            </w:r>
          </w:p>
        </w:tc>
        <w:tc>
          <w:tcPr>
            <w:tcW w:w="1276" w:type="dxa"/>
            <w:tcBorders>
              <w:top w:val="single" w:sz="4" w:space="0" w:color="auto"/>
              <w:left w:val="nil"/>
              <w:bottom w:val="single" w:sz="4" w:space="0" w:color="auto"/>
              <w:right w:val="single" w:sz="4" w:space="0" w:color="auto"/>
            </w:tcBorders>
          </w:tcPr>
          <w:p w14:paraId="1B81D0EA" w14:textId="77777777" w:rsidR="00ED3018" w:rsidRPr="004B18D8" w:rsidRDefault="00ED3018" w:rsidP="00873E75">
            <w:pPr>
              <w:pStyle w:val="TAC"/>
            </w:pPr>
            <w:r w:rsidRPr="004B18D8">
              <w:t>-26.2</w:t>
            </w:r>
          </w:p>
        </w:tc>
        <w:tc>
          <w:tcPr>
            <w:tcW w:w="996" w:type="dxa"/>
            <w:tcBorders>
              <w:top w:val="single" w:sz="4" w:space="0" w:color="auto"/>
              <w:left w:val="nil"/>
              <w:bottom w:val="single" w:sz="4" w:space="0" w:color="auto"/>
              <w:right w:val="single" w:sz="4" w:space="0" w:color="auto"/>
            </w:tcBorders>
            <w:noWrap/>
          </w:tcPr>
          <w:p w14:paraId="5E38669D" w14:textId="77777777" w:rsidR="00ED3018" w:rsidRPr="004B18D8" w:rsidRDefault="00ED3018" w:rsidP="00873E75">
            <w:pPr>
              <w:pStyle w:val="TAC"/>
            </w:pPr>
            <w:r w:rsidRPr="004B18D8">
              <w:t>6</w:t>
            </w:r>
          </w:p>
        </w:tc>
        <w:tc>
          <w:tcPr>
            <w:tcW w:w="1272" w:type="dxa"/>
            <w:tcBorders>
              <w:top w:val="single" w:sz="4" w:space="0" w:color="auto"/>
              <w:left w:val="nil"/>
              <w:bottom w:val="single" w:sz="4" w:space="0" w:color="auto"/>
              <w:right w:val="single" w:sz="4" w:space="0" w:color="auto"/>
            </w:tcBorders>
            <w:noWrap/>
          </w:tcPr>
          <w:p w14:paraId="34C58B6C" w14:textId="77777777" w:rsidR="00ED3018" w:rsidRPr="004B18D8" w:rsidRDefault="00ED3018" w:rsidP="00873E75">
            <w:pPr>
              <w:pStyle w:val="TAC"/>
              <w:rPr>
                <w:lang w:eastAsia="ja-JP"/>
              </w:rPr>
            </w:pPr>
            <w:r w:rsidRPr="004B18D8">
              <w:rPr>
                <w:lang w:eastAsia="zh-CN"/>
              </w:rPr>
              <w:t>5</w:t>
            </w:r>
          </w:p>
        </w:tc>
      </w:tr>
      <w:tr w:rsidR="00ED3018" w:rsidRPr="00E062F1" w14:paraId="3647DC0D" w14:textId="77777777" w:rsidTr="00873E75">
        <w:trPr>
          <w:trHeight w:val="187"/>
          <w:jc w:val="center"/>
        </w:trPr>
        <w:tc>
          <w:tcPr>
            <w:tcW w:w="2163" w:type="dxa"/>
            <w:tcBorders>
              <w:left w:val="single" w:sz="4" w:space="0" w:color="auto"/>
              <w:right w:val="single" w:sz="4" w:space="0" w:color="auto"/>
            </w:tcBorders>
            <w:shd w:val="clear" w:color="auto" w:fill="auto"/>
          </w:tcPr>
          <w:p w14:paraId="3F9F931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7DAC33A"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4E807B29" w14:textId="77777777" w:rsidR="00ED3018" w:rsidRPr="004B18D8" w:rsidRDefault="00ED3018" w:rsidP="00873E75">
            <w:pPr>
              <w:pStyle w:val="TAC"/>
              <w:rPr>
                <w:rFonts w:eastAsia="Times New Roman"/>
              </w:rPr>
            </w:pPr>
            <w:r w:rsidRPr="004B18D8">
              <w:t>758</w:t>
            </w:r>
          </w:p>
        </w:tc>
        <w:tc>
          <w:tcPr>
            <w:tcW w:w="425" w:type="dxa"/>
            <w:tcBorders>
              <w:top w:val="single" w:sz="4" w:space="0" w:color="auto"/>
              <w:left w:val="nil"/>
              <w:bottom w:val="single" w:sz="4" w:space="0" w:color="auto"/>
              <w:right w:val="single" w:sz="4" w:space="0" w:color="auto"/>
            </w:tcBorders>
          </w:tcPr>
          <w:p w14:paraId="3201ADBC" w14:textId="77777777" w:rsidR="00ED3018" w:rsidRPr="004B18D8" w:rsidRDefault="00ED3018" w:rsidP="00873E75">
            <w:pPr>
              <w:pStyle w:val="TAC"/>
              <w:rPr>
                <w:rFonts w:eastAsia="Times New Roman"/>
              </w:rPr>
            </w:pPr>
            <w:r w:rsidRPr="004B18D8">
              <w:t>-</w:t>
            </w:r>
          </w:p>
        </w:tc>
        <w:tc>
          <w:tcPr>
            <w:tcW w:w="851" w:type="dxa"/>
            <w:tcBorders>
              <w:top w:val="single" w:sz="4" w:space="0" w:color="auto"/>
              <w:left w:val="nil"/>
              <w:bottom w:val="single" w:sz="4" w:space="0" w:color="auto"/>
              <w:right w:val="single" w:sz="4" w:space="0" w:color="auto"/>
            </w:tcBorders>
          </w:tcPr>
          <w:p w14:paraId="0572D6F9" w14:textId="77777777" w:rsidR="00ED3018" w:rsidRPr="004B18D8" w:rsidRDefault="00ED3018" w:rsidP="00873E75">
            <w:pPr>
              <w:pStyle w:val="TAC"/>
              <w:rPr>
                <w:rFonts w:eastAsia="Times New Roman"/>
              </w:rPr>
            </w:pPr>
            <w:r w:rsidRPr="004B18D8">
              <w:t>773</w:t>
            </w:r>
          </w:p>
        </w:tc>
        <w:tc>
          <w:tcPr>
            <w:tcW w:w="1276" w:type="dxa"/>
            <w:tcBorders>
              <w:top w:val="single" w:sz="4" w:space="0" w:color="auto"/>
              <w:left w:val="nil"/>
              <w:bottom w:val="single" w:sz="4" w:space="0" w:color="auto"/>
              <w:right w:val="single" w:sz="4" w:space="0" w:color="auto"/>
            </w:tcBorders>
          </w:tcPr>
          <w:p w14:paraId="21ADC17C" w14:textId="77777777" w:rsidR="00ED3018" w:rsidRPr="004B18D8" w:rsidRDefault="00ED3018" w:rsidP="00873E75">
            <w:pPr>
              <w:pStyle w:val="TAC"/>
            </w:pPr>
            <w:r w:rsidRPr="004B18D8">
              <w:t>-32</w:t>
            </w:r>
          </w:p>
        </w:tc>
        <w:tc>
          <w:tcPr>
            <w:tcW w:w="996" w:type="dxa"/>
            <w:tcBorders>
              <w:top w:val="single" w:sz="4" w:space="0" w:color="auto"/>
              <w:left w:val="nil"/>
              <w:bottom w:val="single" w:sz="4" w:space="0" w:color="auto"/>
              <w:right w:val="single" w:sz="4" w:space="0" w:color="auto"/>
            </w:tcBorders>
            <w:noWrap/>
          </w:tcPr>
          <w:p w14:paraId="21E48046"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619C92E" w14:textId="77777777" w:rsidR="00ED3018" w:rsidRPr="004B18D8" w:rsidRDefault="00ED3018" w:rsidP="00873E75">
            <w:pPr>
              <w:pStyle w:val="TAC"/>
              <w:rPr>
                <w:lang w:eastAsia="ja-JP"/>
              </w:rPr>
            </w:pPr>
            <w:r w:rsidRPr="004B18D8">
              <w:rPr>
                <w:lang w:eastAsia="zh-CN"/>
              </w:rPr>
              <w:t>5</w:t>
            </w:r>
          </w:p>
        </w:tc>
      </w:tr>
      <w:tr w:rsidR="00ED3018" w:rsidRPr="00E062F1" w14:paraId="614F4A8E" w14:textId="77777777" w:rsidTr="00873E75">
        <w:trPr>
          <w:trHeight w:val="187"/>
          <w:jc w:val="center"/>
        </w:trPr>
        <w:tc>
          <w:tcPr>
            <w:tcW w:w="2163" w:type="dxa"/>
            <w:tcBorders>
              <w:left w:val="single" w:sz="4" w:space="0" w:color="auto"/>
              <w:right w:val="single" w:sz="4" w:space="0" w:color="auto"/>
            </w:tcBorders>
            <w:shd w:val="clear" w:color="auto" w:fill="auto"/>
          </w:tcPr>
          <w:p w14:paraId="7DD1BF9A"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2B071D3" w14:textId="77777777" w:rsidR="00ED3018" w:rsidRPr="004B18D8" w:rsidRDefault="00ED3018" w:rsidP="00873E75">
            <w:pPr>
              <w:pStyle w:val="TAL"/>
              <w:rPr>
                <w:lang w:eastAsia="ja-JP"/>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760BA7A8" w14:textId="77777777" w:rsidR="00ED3018" w:rsidRPr="004B18D8" w:rsidRDefault="00ED3018" w:rsidP="00873E75">
            <w:pPr>
              <w:pStyle w:val="TAC"/>
              <w:rPr>
                <w:rFonts w:eastAsia="Times New Roman"/>
              </w:rPr>
            </w:pPr>
            <w:r w:rsidRPr="004B18D8">
              <w:t>773</w:t>
            </w:r>
          </w:p>
        </w:tc>
        <w:tc>
          <w:tcPr>
            <w:tcW w:w="425" w:type="dxa"/>
            <w:tcBorders>
              <w:top w:val="single" w:sz="4" w:space="0" w:color="auto"/>
              <w:left w:val="nil"/>
              <w:bottom w:val="single" w:sz="4" w:space="0" w:color="auto"/>
              <w:right w:val="single" w:sz="4" w:space="0" w:color="auto"/>
            </w:tcBorders>
          </w:tcPr>
          <w:p w14:paraId="382BC98C" w14:textId="77777777" w:rsidR="00ED3018" w:rsidRPr="004B18D8" w:rsidRDefault="00ED3018" w:rsidP="00873E75">
            <w:pPr>
              <w:pStyle w:val="TAC"/>
              <w:rPr>
                <w:rFonts w:eastAsia="Times New Roman"/>
              </w:rPr>
            </w:pPr>
            <w:r w:rsidRPr="004B18D8">
              <w:t>-</w:t>
            </w:r>
          </w:p>
        </w:tc>
        <w:tc>
          <w:tcPr>
            <w:tcW w:w="851" w:type="dxa"/>
            <w:tcBorders>
              <w:top w:val="single" w:sz="4" w:space="0" w:color="auto"/>
              <w:left w:val="nil"/>
              <w:bottom w:val="single" w:sz="4" w:space="0" w:color="auto"/>
              <w:right w:val="single" w:sz="4" w:space="0" w:color="auto"/>
            </w:tcBorders>
          </w:tcPr>
          <w:p w14:paraId="02DFE0E5" w14:textId="77777777" w:rsidR="00ED3018" w:rsidRPr="004B18D8" w:rsidRDefault="00ED3018" w:rsidP="00873E75">
            <w:pPr>
              <w:pStyle w:val="TAC"/>
              <w:rPr>
                <w:rFonts w:eastAsia="Times New Roman"/>
              </w:rPr>
            </w:pPr>
            <w:r w:rsidRPr="004B18D8">
              <w:t>803</w:t>
            </w:r>
          </w:p>
        </w:tc>
        <w:tc>
          <w:tcPr>
            <w:tcW w:w="1276" w:type="dxa"/>
            <w:tcBorders>
              <w:top w:val="single" w:sz="4" w:space="0" w:color="auto"/>
              <w:left w:val="nil"/>
              <w:bottom w:val="single" w:sz="4" w:space="0" w:color="auto"/>
              <w:right w:val="single" w:sz="4" w:space="0" w:color="auto"/>
            </w:tcBorders>
          </w:tcPr>
          <w:p w14:paraId="61C36D48"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214456ED"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55C77E90" w14:textId="77777777" w:rsidR="00ED3018" w:rsidRPr="004B18D8" w:rsidRDefault="00ED3018" w:rsidP="00873E75">
            <w:pPr>
              <w:pStyle w:val="TAC"/>
              <w:rPr>
                <w:lang w:eastAsia="ja-JP"/>
              </w:rPr>
            </w:pPr>
          </w:p>
        </w:tc>
      </w:tr>
      <w:tr w:rsidR="00ED3018" w:rsidRPr="00E062F1" w14:paraId="27B31612"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39EC072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EDBF7CE" w14:textId="77777777" w:rsidR="00ED3018" w:rsidRPr="004B18D8" w:rsidRDefault="00ED3018" w:rsidP="00873E75">
            <w:pPr>
              <w:pStyle w:val="TAL"/>
              <w:rPr>
                <w:rFonts w:cs="Arial"/>
              </w:rPr>
            </w:pPr>
            <w:r w:rsidRPr="004B18D8">
              <w:rPr>
                <w:rFonts w:cs="Arial"/>
              </w:rPr>
              <w:t>Frequency range</w:t>
            </w:r>
          </w:p>
        </w:tc>
        <w:tc>
          <w:tcPr>
            <w:tcW w:w="1093" w:type="dxa"/>
            <w:tcBorders>
              <w:top w:val="single" w:sz="4" w:space="0" w:color="auto"/>
              <w:left w:val="nil"/>
              <w:bottom w:val="single" w:sz="4" w:space="0" w:color="auto"/>
              <w:right w:val="single" w:sz="4" w:space="0" w:color="auto"/>
            </w:tcBorders>
          </w:tcPr>
          <w:p w14:paraId="47BE64FD" w14:textId="77777777" w:rsidR="00ED3018" w:rsidRPr="004B18D8" w:rsidRDefault="00ED3018" w:rsidP="00873E75">
            <w:pPr>
              <w:pStyle w:val="TAC"/>
            </w:pPr>
            <w:r w:rsidRPr="004B18D8">
              <w:t>1884.5</w:t>
            </w:r>
          </w:p>
        </w:tc>
        <w:tc>
          <w:tcPr>
            <w:tcW w:w="425" w:type="dxa"/>
            <w:tcBorders>
              <w:top w:val="single" w:sz="4" w:space="0" w:color="auto"/>
              <w:left w:val="nil"/>
              <w:bottom w:val="single" w:sz="4" w:space="0" w:color="auto"/>
              <w:right w:val="single" w:sz="4" w:space="0" w:color="auto"/>
            </w:tcBorders>
          </w:tcPr>
          <w:p w14:paraId="6E351EDD"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6EE0624" w14:textId="77777777" w:rsidR="00ED3018" w:rsidRPr="004B18D8" w:rsidRDefault="00ED3018" w:rsidP="00873E75">
            <w:pPr>
              <w:pStyle w:val="TAC"/>
            </w:pPr>
            <w:r w:rsidRPr="004B18D8">
              <w:t>1915.7</w:t>
            </w:r>
          </w:p>
        </w:tc>
        <w:tc>
          <w:tcPr>
            <w:tcW w:w="1276" w:type="dxa"/>
            <w:tcBorders>
              <w:top w:val="single" w:sz="4" w:space="0" w:color="auto"/>
              <w:left w:val="nil"/>
              <w:bottom w:val="single" w:sz="4" w:space="0" w:color="auto"/>
              <w:right w:val="single" w:sz="4" w:space="0" w:color="auto"/>
            </w:tcBorders>
          </w:tcPr>
          <w:p w14:paraId="746E3E4F" w14:textId="77777777" w:rsidR="00ED3018" w:rsidRPr="004B18D8" w:rsidRDefault="00ED3018" w:rsidP="00873E75">
            <w:pPr>
              <w:pStyle w:val="TAC"/>
            </w:pPr>
            <w:r w:rsidRPr="004B18D8">
              <w:t>-41</w:t>
            </w:r>
          </w:p>
        </w:tc>
        <w:tc>
          <w:tcPr>
            <w:tcW w:w="996" w:type="dxa"/>
            <w:tcBorders>
              <w:top w:val="single" w:sz="4" w:space="0" w:color="auto"/>
              <w:left w:val="nil"/>
              <w:bottom w:val="single" w:sz="4" w:space="0" w:color="auto"/>
              <w:right w:val="single" w:sz="4" w:space="0" w:color="auto"/>
            </w:tcBorders>
            <w:noWrap/>
          </w:tcPr>
          <w:p w14:paraId="4459557C" w14:textId="77777777" w:rsidR="00ED3018" w:rsidRPr="004B18D8" w:rsidRDefault="00ED3018" w:rsidP="00873E75">
            <w:pPr>
              <w:pStyle w:val="TAC"/>
            </w:pPr>
            <w:r w:rsidRPr="004B18D8">
              <w:t>0.3</w:t>
            </w:r>
          </w:p>
        </w:tc>
        <w:tc>
          <w:tcPr>
            <w:tcW w:w="1272" w:type="dxa"/>
            <w:tcBorders>
              <w:top w:val="single" w:sz="4" w:space="0" w:color="auto"/>
              <w:left w:val="nil"/>
              <w:bottom w:val="single" w:sz="4" w:space="0" w:color="auto"/>
              <w:right w:val="single" w:sz="4" w:space="0" w:color="auto"/>
            </w:tcBorders>
            <w:noWrap/>
          </w:tcPr>
          <w:p w14:paraId="32314865" w14:textId="77777777" w:rsidR="00ED3018" w:rsidRPr="004B18D8" w:rsidRDefault="00ED3018" w:rsidP="00873E75">
            <w:pPr>
              <w:pStyle w:val="TAC"/>
              <w:rPr>
                <w:lang w:eastAsia="ja-JP"/>
              </w:rPr>
            </w:pPr>
            <w:r w:rsidRPr="004B18D8">
              <w:rPr>
                <w:lang w:eastAsia="zh-CN"/>
              </w:rPr>
              <w:t>3, 9</w:t>
            </w:r>
          </w:p>
        </w:tc>
      </w:tr>
      <w:tr w:rsidR="00ED3018" w:rsidRPr="00E062F1" w14:paraId="256AC354" w14:textId="77777777" w:rsidTr="00873E75">
        <w:trPr>
          <w:trHeight w:val="187"/>
          <w:jc w:val="center"/>
        </w:trPr>
        <w:tc>
          <w:tcPr>
            <w:tcW w:w="2163" w:type="dxa"/>
            <w:vMerge w:val="restart"/>
            <w:tcBorders>
              <w:top w:val="single" w:sz="4" w:space="0" w:color="auto"/>
              <w:left w:val="single" w:sz="4" w:space="0" w:color="auto"/>
              <w:right w:val="single" w:sz="4" w:space="0" w:color="auto"/>
            </w:tcBorders>
            <w:shd w:val="clear" w:color="auto" w:fill="auto"/>
          </w:tcPr>
          <w:p w14:paraId="1C62800A" w14:textId="77777777" w:rsidR="00ED3018" w:rsidRPr="004B18D8" w:rsidRDefault="00ED3018" w:rsidP="00873E75">
            <w:pPr>
              <w:pStyle w:val="TAC"/>
              <w:rPr>
                <w:lang w:eastAsia="ja-JP"/>
              </w:rPr>
            </w:pPr>
            <w:bookmarkStart w:id="496" w:name="_Hlk515435267"/>
            <w:r w:rsidRPr="004B18D8">
              <w:rPr>
                <w:lang w:eastAsia="ja-JP"/>
              </w:rPr>
              <w:t>DC_41_n77</w:t>
            </w:r>
          </w:p>
        </w:tc>
        <w:tc>
          <w:tcPr>
            <w:tcW w:w="2857" w:type="dxa"/>
            <w:tcBorders>
              <w:top w:val="single" w:sz="4" w:space="0" w:color="auto"/>
              <w:left w:val="nil"/>
              <w:bottom w:val="single" w:sz="4" w:space="0" w:color="auto"/>
              <w:right w:val="single" w:sz="4" w:space="0" w:color="auto"/>
            </w:tcBorders>
          </w:tcPr>
          <w:p w14:paraId="09D6CEC3" w14:textId="77777777" w:rsidR="00ED3018" w:rsidRPr="004B18D8" w:rsidRDefault="00ED3018" w:rsidP="00873E75">
            <w:pPr>
              <w:pStyle w:val="TAL"/>
              <w:rPr>
                <w:lang w:eastAsia="ja-JP"/>
              </w:rPr>
            </w:pPr>
            <w:r w:rsidRPr="004B18D8">
              <w:rPr>
                <w:lang w:eastAsia="ja-JP"/>
              </w:rPr>
              <w:t>E-UTRA Band 1, 3, 5, 8, 11, 18, 19, 21, 26, 28, 33, 34, 39,</w:t>
            </w:r>
            <w:del w:id="497" w:author="Apple" w:date="2021-07-19T16:21:00Z">
              <w:r w:rsidRPr="004B18D8" w:rsidDel="00711D38">
                <w:rPr>
                  <w:lang w:eastAsia="ja-JP"/>
                </w:rPr>
                <w:delText xml:space="preserve"> 40,</w:delText>
              </w:r>
            </w:del>
            <w:r w:rsidRPr="004B18D8">
              <w:rPr>
                <w:lang w:eastAsia="ja-JP"/>
              </w:rPr>
              <w:t xml:space="preserve"> 44, 45, 73, 74</w:t>
            </w:r>
          </w:p>
        </w:tc>
        <w:tc>
          <w:tcPr>
            <w:tcW w:w="1093" w:type="dxa"/>
            <w:tcBorders>
              <w:top w:val="single" w:sz="4" w:space="0" w:color="auto"/>
              <w:left w:val="nil"/>
              <w:bottom w:val="single" w:sz="4" w:space="0" w:color="auto"/>
              <w:right w:val="single" w:sz="4" w:space="0" w:color="auto"/>
            </w:tcBorders>
          </w:tcPr>
          <w:p w14:paraId="10C6BB20" w14:textId="77777777" w:rsidR="00ED3018" w:rsidRPr="004B18D8" w:rsidRDefault="00ED3018" w:rsidP="00873E75">
            <w:pPr>
              <w:pStyle w:val="TAC"/>
              <w:rPr>
                <w:lang w:eastAsia="ja-JP"/>
              </w:rPr>
            </w:pPr>
            <w:proofErr w:type="spellStart"/>
            <w:r w:rsidRPr="004B18D8">
              <w:rPr>
                <w:rFonts w:eastAsia="Times New Roman"/>
              </w:rPr>
              <w:t>F</w:t>
            </w:r>
            <w:r w:rsidRPr="004B18D8">
              <w:rPr>
                <w:rFonts w:eastAsia="Times New Roman"/>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3057B84" w14:textId="77777777" w:rsidR="00ED3018" w:rsidRPr="004B18D8" w:rsidRDefault="00ED3018" w:rsidP="00873E75">
            <w:pPr>
              <w:pStyle w:val="TAC"/>
              <w:rPr>
                <w:lang w:eastAsia="ja-JP"/>
              </w:rPr>
            </w:pPr>
            <w:r w:rsidRPr="004B18D8">
              <w:rPr>
                <w:rFonts w:eastAsia="Times New Roman"/>
              </w:rPr>
              <w:t>-</w:t>
            </w:r>
          </w:p>
        </w:tc>
        <w:tc>
          <w:tcPr>
            <w:tcW w:w="851" w:type="dxa"/>
            <w:tcBorders>
              <w:top w:val="single" w:sz="4" w:space="0" w:color="auto"/>
              <w:left w:val="nil"/>
              <w:bottom w:val="single" w:sz="4" w:space="0" w:color="auto"/>
              <w:right w:val="single" w:sz="4" w:space="0" w:color="auto"/>
            </w:tcBorders>
          </w:tcPr>
          <w:p w14:paraId="746035F7" w14:textId="77777777" w:rsidR="00ED3018" w:rsidRPr="004B18D8" w:rsidRDefault="00ED3018" w:rsidP="00873E75">
            <w:pPr>
              <w:pStyle w:val="TAC"/>
              <w:rPr>
                <w:lang w:eastAsia="ja-JP"/>
              </w:rPr>
            </w:pPr>
            <w:proofErr w:type="spellStart"/>
            <w:r w:rsidRPr="004B18D8">
              <w:rPr>
                <w:rFonts w:eastAsia="Times New Roman"/>
              </w:rPr>
              <w:t>F</w:t>
            </w:r>
            <w:r w:rsidRPr="004B18D8">
              <w:rPr>
                <w:rFonts w:eastAsia="Times New Roman"/>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A033BB8"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5916C667"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59C63EF9" w14:textId="77777777" w:rsidR="00ED3018" w:rsidRPr="004B18D8" w:rsidRDefault="00ED3018" w:rsidP="00873E75">
            <w:pPr>
              <w:pStyle w:val="TAC"/>
              <w:rPr>
                <w:lang w:eastAsia="ja-JP"/>
              </w:rPr>
            </w:pPr>
          </w:p>
        </w:tc>
      </w:tr>
      <w:bookmarkEnd w:id="496"/>
      <w:tr w:rsidR="00ED3018" w:rsidRPr="00E062F1" w14:paraId="183C6A8B" w14:textId="77777777" w:rsidTr="00873E75">
        <w:trPr>
          <w:trHeight w:val="187"/>
          <w:jc w:val="center"/>
          <w:ins w:id="498" w:author="Apple" w:date="2021-07-19T16:21:00Z"/>
        </w:trPr>
        <w:tc>
          <w:tcPr>
            <w:tcW w:w="2163" w:type="dxa"/>
            <w:vMerge/>
            <w:tcBorders>
              <w:left w:val="single" w:sz="4" w:space="0" w:color="auto"/>
              <w:right w:val="single" w:sz="4" w:space="0" w:color="auto"/>
            </w:tcBorders>
            <w:shd w:val="clear" w:color="auto" w:fill="auto"/>
          </w:tcPr>
          <w:p w14:paraId="0BD44470" w14:textId="77777777" w:rsidR="00ED3018" w:rsidRPr="004B18D8" w:rsidRDefault="00ED3018" w:rsidP="00873E75">
            <w:pPr>
              <w:pStyle w:val="TAC"/>
              <w:rPr>
                <w:ins w:id="499" w:author="Apple" w:date="2021-07-19T16:21:00Z"/>
                <w:lang w:eastAsia="ja-JP"/>
              </w:rPr>
            </w:pPr>
          </w:p>
        </w:tc>
        <w:tc>
          <w:tcPr>
            <w:tcW w:w="2857" w:type="dxa"/>
            <w:tcBorders>
              <w:top w:val="single" w:sz="4" w:space="0" w:color="auto"/>
              <w:left w:val="nil"/>
              <w:bottom w:val="single" w:sz="4" w:space="0" w:color="auto"/>
              <w:right w:val="single" w:sz="4" w:space="0" w:color="auto"/>
            </w:tcBorders>
          </w:tcPr>
          <w:p w14:paraId="695224C6" w14:textId="77777777" w:rsidR="00ED3018" w:rsidRPr="004B18D8" w:rsidRDefault="00ED3018" w:rsidP="00873E75">
            <w:pPr>
              <w:pStyle w:val="TAL"/>
              <w:rPr>
                <w:ins w:id="500" w:author="Apple" w:date="2021-07-19T16:21:00Z"/>
                <w:lang w:eastAsia="ja-JP"/>
              </w:rPr>
            </w:pPr>
            <w:ins w:id="501" w:author="Apple" w:date="2021-07-19T16:21:00Z">
              <w:r w:rsidRPr="001C0CC4">
                <w:t>E-UTRA Band</w:t>
              </w:r>
              <w:r>
                <w:rPr>
                  <w:rFonts w:hint="eastAsia"/>
                  <w:lang w:eastAsia="zh-CN"/>
                </w:rPr>
                <w:t xml:space="preserve"> 40</w:t>
              </w:r>
            </w:ins>
          </w:p>
        </w:tc>
        <w:tc>
          <w:tcPr>
            <w:tcW w:w="1093" w:type="dxa"/>
            <w:tcBorders>
              <w:top w:val="single" w:sz="4" w:space="0" w:color="auto"/>
              <w:left w:val="nil"/>
              <w:bottom w:val="single" w:sz="4" w:space="0" w:color="auto"/>
              <w:right w:val="single" w:sz="4" w:space="0" w:color="auto"/>
            </w:tcBorders>
          </w:tcPr>
          <w:p w14:paraId="0F59A097" w14:textId="77777777" w:rsidR="00ED3018" w:rsidRPr="004B18D8" w:rsidRDefault="00ED3018" w:rsidP="00873E75">
            <w:pPr>
              <w:pStyle w:val="TAC"/>
              <w:rPr>
                <w:ins w:id="502" w:author="Apple" w:date="2021-07-19T16:21:00Z"/>
                <w:rFonts w:eastAsia="Times New Roman"/>
              </w:rPr>
            </w:pPr>
            <w:proofErr w:type="spellStart"/>
            <w:ins w:id="503" w:author="Apple" w:date="2021-07-19T16:21:00Z">
              <w:r w:rsidRPr="001C0CC4">
                <w:t>F</w:t>
              </w:r>
              <w:r w:rsidRPr="001C0CC4">
                <w:rPr>
                  <w:vertAlign w:val="subscript"/>
                </w:rPr>
                <w:t>DL_low</w:t>
              </w:r>
              <w:proofErr w:type="spellEnd"/>
            </w:ins>
          </w:p>
        </w:tc>
        <w:tc>
          <w:tcPr>
            <w:tcW w:w="425" w:type="dxa"/>
            <w:tcBorders>
              <w:top w:val="single" w:sz="4" w:space="0" w:color="auto"/>
              <w:left w:val="nil"/>
              <w:bottom w:val="single" w:sz="4" w:space="0" w:color="auto"/>
              <w:right w:val="single" w:sz="4" w:space="0" w:color="auto"/>
            </w:tcBorders>
          </w:tcPr>
          <w:p w14:paraId="7C728077" w14:textId="77777777" w:rsidR="00ED3018" w:rsidRPr="004B18D8" w:rsidRDefault="00ED3018" w:rsidP="00873E75">
            <w:pPr>
              <w:pStyle w:val="TAC"/>
              <w:rPr>
                <w:ins w:id="504" w:author="Apple" w:date="2021-07-19T16:21:00Z"/>
                <w:rFonts w:eastAsia="Times New Roman"/>
              </w:rPr>
            </w:pPr>
            <w:ins w:id="505" w:author="Apple" w:date="2021-07-19T16:21:00Z">
              <w:r w:rsidRPr="001C0CC4">
                <w:t>-</w:t>
              </w:r>
            </w:ins>
          </w:p>
        </w:tc>
        <w:tc>
          <w:tcPr>
            <w:tcW w:w="851" w:type="dxa"/>
            <w:tcBorders>
              <w:top w:val="single" w:sz="4" w:space="0" w:color="auto"/>
              <w:left w:val="nil"/>
              <w:bottom w:val="single" w:sz="4" w:space="0" w:color="auto"/>
              <w:right w:val="single" w:sz="4" w:space="0" w:color="auto"/>
            </w:tcBorders>
          </w:tcPr>
          <w:p w14:paraId="4FB75D99" w14:textId="77777777" w:rsidR="00ED3018" w:rsidRPr="004B18D8" w:rsidRDefault="00ED3018" w:rsidP="00873E75">
            <w:pPr>
              <w:pStyle w:val="TAC"/>
              <w:rPr>
                <w:ins w:id="506" w:author="Apple" w:date="2021-07-19T16:21:00Z"/>
                <w:rFonts w:eastAsia="Times New Roman"/>
              </w:rPr>
            </w:pPr>
            <w:proofErr w:type="spellStart"/>
            <w:ins w:id="507" w:author="Apple" w:date="2021-07-19T16:21:00Z">
              <w:r w:rsidRPr="001C0CC4">
                <w:t>F</w:t>
              </w:r>
              <w:r w:rsidRPr="001C0CC4">
                <w:rPr>
                  <w:vertAlign w:val="subscript"/>
                </w:rPr>
                <w:t>DL_high</w:t>
              </w:r>
              <w:proofErr w:type="spellEnd"/>
            </w:ins>
          </w:p>
        </w:tc>
        <w:tc>
          <w:tcPr>
            <w:tcW w:w="1276" w:type="dxa"/>
            <w:tcBorders>
              <w:top w:val="single" w:sz="4" w:space="0" w:color="auto"/>
              <w:left w:val="nil"/>
              <w:bottom w:val="single" w:sz="4" w:space="0" w:color="auto"/>
              <w:right w:val="single" w:sz="4" w:space="0" w:color="auto"/>
            </w:tcBorders>
          </w:tcPr>
          <w:p w14:paraId="488EA6E6" w14:textId="77777777" w:rsidR="00ED3018" w:rsidRPr="004B18D8" w:rsidRDefault="00ED3018" w:rsidP="00873E75">
            <w:pPr>
              <w:pStyle w:val="TAC"/>
              <w:rPr>
                <w:ins w:id="508" w:author="Apple" w:date="2021-07-19T16:21:00Z"/>
              </w:rPr>
            </w:pPr>
            <w:ins w:id="509" w:author="Apple" w:date="2021-07-19T16:21:00Z">
              <w:r>
                <w:rPr>
                  <w:rFonts w:hint="eastAsia"/>
                  <w:lang w:eastAsia="zh-CN"/>
                </w:rPr>
                <w:t>-40</w:t>
              </w:r>
            </w:ins>
          </w:p>
        </w:tc>
        <w:tc>
          <w:tcPr>
            <w:tcW w:w="996" w:type="dxa"/>
            <w:tcBorders>
              <w:top w:val="single" w:sz="4" w:space="0" w:color="auto"/>
              <w:left w:val="nil"/>
              <w:bottom w:val="single" w:sz="4" w:space="0" w:color="auto"/>
              <w:right w:val="single" w:sz="4" w:space="0" w:color="auto"/>
            </w:tcBorders>
            <w:noWrap/>
          </w:tcPr>
          <w:p w14:paraId="23A5AA1C" w14:textId="77777777" w:rsidR="00ED3018" w:rsidRPr="004B18D8" w:rsidRDefault="00ED3018" w:rsidP="00873E75">
            <w:pPr>
              <w:pStyle w:val="TAC"/>
              <w:rPr>
                <w:ins w:id="510" w:author="Apple" w:date="2021-07-19T16:21:00Z"/>
              </w:rPr>
            </w:pPr>
            <w:ins w:id="511" w:author="Apple" w:date="2021-07-19T16:21:00Z">
              <w:r>
                <w:rPr>
                  <w:rFonts w:hint="eastAsia"/>
                  <w:lang w:eastAsia="zh-CN"/>
                </w:rPr>
                <w:t>1</w:t>
              </w:r>
            </w:ins>
          </w:p>
        </w:tc>
        <w:tc>
          <w:tcPr>
            <w:tcW w:w="1272" w:type="dxa"/>
            <w:tcBorders>
              <w:top w:val="single" w:sz="4" w:space="0" w:color="auto"/>
              <w:left w:val="nil"/>
              <w:bottom w:val="single" w:sz="4" w:space="0" w:color="auto"/>
              <w:right w:val="single" w:sz="4" w:space="0" w:color="auto"/>
            </w:tcBorders>
            <w:noWrap/>
          </w:tcPr>
          <w:p w14:paraId="257BC4DF" w14:textId="77777777" w:rsidR="00ED3018" w:rsidRPr="004B18D8" w:rsidRDefault="00ED3018" w:rsidP="00873E75">
            <w:pPr>
              <w:pStyle w:val="TAC"/>
              <w:rPr>
                <w:ins w:id="512" w:author="Apple" w:date="2021-07-19T16:21:00Z"/>
                <w:lang w:eastAsia="ja-JP"/>
              </w:rPr>
            </w:pPr>
          </w:p>
        </w:tc>
      </w:tr>
      <w:tr w:rsidR="00ED3018" w:rsidRPr="00E062F1" w14:paraId="09473852"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0D00D9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8A560EC"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6B841121" w14:textId="77777777" w:rsidR="00ED3018" w:rsidRPr="004B18D8" w:rsidRDefault="00ED3018" w:rsidP="00873E75">
            <w:pPr>
              <w:pStyle w:val="TAC"/>
              <w:rPr>
                <w:lang w:eastAsia="ja-JP"/>
              </w:rPr>
            </w:pPr>
            <w:r w:rsidRPr="004B18D8">
              <w:t>1884.5</w:t>
            </w:r>
          </w:p>
        </w:tc>
        <w:tc>
          <w:tcPr>
            <w:tcW w:w="425" w:type="dxa"/>
            <w:tcBorders>
              <w:top w:val="single" w:sz="4" w:space="0" w:color="auto"/>
              <w:left w:val="nil"/>
              <w:bottom w:val="single" w:sz="4" w:space="0" w:color="auto"/>
              <w:right w:val="single" w:sz="4" w:space="0" w:color="auto"/>
            </w:tcBorders>
          </w:tcPr>
          <w:p w14:paraId="4491FF32" w14:textId="77777777" w:rsidR="00ED3018" w:rsidRPr="004B18D8" w:rsidRDefault="00ED3018" w:rsidP="00873E75">
            <w:pPr>
              <w:pStyle w:val="TAC"/>
              <w:rPr>
                <w:lang w:eastAsia="ja-JP"/>
              </w:rPr>
            </w:pPr>
          </w:p>
        </w:tc>
        <w:tc>
          <w:tcPr>
            <w:tcW w:w="851" w:type="dxa"/>
            <w:tcBorders>
              <w:top w:val="single" w:sz="4" w:space="0" w:color="auto"/>
              <w:left w:val="nil"/>
              <w:bottom w:val="single" w:sz="4" w:space="0" w:color="auto"/>
              <w:right w:val="single" w:sz="4" w:space="0" w:color="auto"/>
            </w:tcBorders>
          </w:tcPr>
          <w:p w14:paraId="2FF803B2" w14:textId="77777777" w:rsidR="00ED3018" w:rsidRPr="004B18D8" w:rsidRDefault="00ED3018" w:rsidP="00873E75">
            <w:pPr>
              <w:pStyle w:val="TAC"/>
              <w:rPr>
                <w:lang w:eastAsia="ja-JP"/>
              </w:rPr>
            </w:pPr>
            <w:r w:rsidRPr="004B18D8">
              <w:t>1915.7</w:t>
            </w:r>
          </w:p>
        </w:tc>
        <w:tc>
          <w:tcPr>
            <w:tcW w:w="1276" w:type="dxa"/>
            <w:tcBorders>
              <w:top w:val="single" w:sz="4" w:space="0" w:color="auto"/>
              <w:left w:val="nil"/>
              <w:bottom w:val="single" w:sz="4" w:space="0" w:color="auto"/>
              <w:right w:val="single" w:sz="4" w:space="0" w:color="auto"/>
            </w:tcBorders>
          </w:tcPr>
          <w:p w14:paraId="58B29808" w14:textId="77777777" w:rsidR="00ED3018" w:rsidRPr="004B18D8" w:rsidRDefault="00ED3018" w:rsidP="00873E75">
            <w:pPr>
              <w:pStyle w:val="TAC"/>
              <w:rPr>
                <w:lang w:eastAsia="ja-JP"/>
              </w:rPr>
            </w:pPr>
            <w:r w:rsidRPr="004B18D8">
              <w:t>-41</w:t>
            </w:r>
          </w:p>
        </w:tc>
        <w:tc>
          <w:tcPr>
            <w:tcW w:w="996" w:type="dxa"/>
            <w:tcBorders>
              <w:top w:val="single" w:sz="4" w:space="0" w:color="auto"/>
              <w:left w:val="nil"/>
              <w:bottom w:val="single" w:sz="4" w:space="0" w:color="auto"/>
              <w:right w:val="single" w:sz="4" w:space="0" w:color="auto"/>
            </w:tcBorders>
            <w:noWrap/>
          </w:tcPr>
          <w:p w14:paraId="567F58FA" w14:textId="77777777" w:rsidR="00ED3018" w:rsidRPr="004B18D8" w:rsidRDefault="00ED3018" w:rsidP="00873E75">
            <w:pPr>
              <w:pStyle w:val="TAC"/>
              <w:rPr>
                <w:lang w:eastAsia="ja-JP"/>
              </w:rPr>
            </w:pPr>
            <w:r w:rsidRPr="004B18D8">
              <w:t>0.3</w:t>
            </w:r>
          </w:p>
        </w:tc>
        <w:tc>
          <w:tcPr>
            <w:tcW w:w="1272" w:type="dxa"/>
            <w:tcBorders>
              <w:top w:val="single" w:sz="4" w:space="0" w:color="auto"/>
              <w:left w:val="nil"/>
              <w:bottom w:val="single" w:sz="4" w:space="0" w:color="auto"/>
              <w:right w:val="single" w:sz="4" w:space="0" w:color="auto"/>
            </w:tcBorders>
            <w:noWrap/>
          </w:tcPr>
          <w:p w14:paraId="6E854223" w14:textId="77777777" w:rsidR="00ED3018" w:rsidRPr="004B18D8" w:rsidRDefault="00ED3018" w:rsidP="00873E75">
            <w:pPr>
              <w:pStyle w:val="TAC"/>
              <w:rPr>
                <w:lang w:eastAsia="ja-JP"/>
              </w:rPr>
            </w:pPr>
            <w:r w:rsidRPr="004B18D8">
              <w:t>3</w:t>
            </w:r>
          </w:p>
        </w:tc>
      </w:tr>
      <w:tr w:rsidR="00ED3018" w:rsidRPr="00E062F1" w14:paraId="6E88296A" w14:textId="77777777" w:rsidTr="00873E75">
        <w:trPr>
          <w:trHeight w:val="187"/>
          <w:jc w:val="center"/>
        </w:trPr>
        <w:tc>
          <w:tcPr>
            <w:tcW w:w="2163" w:type="dxa"/>
            <w:vMerge w:val="restart"/>
            <w:tcBorders>
              <w:top w:val="single" w:sz="4" w:space="0" w:color="auto"/>
              <w:left w:val="single" w:sz="4" w:space="0" w:color="auto"/>
              <w:right w:val="single" w:sz="4" w:space="0" w:color="auto"/>
            </w:tcBorders>
            <w:shd w:val="clear" w:color="auto" w:fill="auto"/>
          </w:tcPr>
          <w:p w14:paraId="0C486228" w14:textId="77777777" w:rsidR="00ED3018" w:rsidRPr="004B18D8" w:rsidRDefault="00ED3018" w:rsidP="00873E75">
            <w:pPr>
              <w:pStyle w:val="TAC"/>
              <w:rPr>
                <w:lang w:eastAsia="ja-JP"/>
              </w:rPr>
            </w:pPr>
            <w:r w:rsidRPr="004B18D8">
              <w:rPr>
                <w:lang w:eastAsia="ja-JP"/>
              </w:rPr>
              <w:t>DC_41_n78</w:t>
            </w:r>
          </w:p>
        </w:tc>
        <w:tc>
          <w:tcPr>
            <w:tcW w:w="2857" w:type="dxa"/>
            <w:tcBorders>
              <w:top w:val="single" w:sz="4" w:space="0" w:color="auto"/>
              <w:left w:val="nil"/>
              <w:bottom w:val="single" w:sz="4" w:space="0" w:color="auto"/>
              <w:right w:val="single" w:sz="4" w:space="0" w:color="auto"/>
            </w:tcBorders>
          </w:tcPr>
          <w:p w14:paraId="4FEA4D21" w14:textId="77777777" w:rsidR="00ED3018" w:rsidRPr="004B18D8" w:rsidRDefault="00ED3018" w:rsidP="00873E75">
            <w:pPr>
              <w:pStyle w:val="TAL"/>
              <w:rPr>
                <w:lang w:eastAsia="ja-JP"/>
              </w:rPr>
            </w:pPr>
            <w:r w:rsidRPr="004B18D8">
              <w:rPr>
                <w:lang w:eastAsia="ja-JP"/>
              </w:rPr>
              <w:t xml:space="preserve">E-UTRA Band 1, 3, 5, 8, 11, 18, 19, 21, 26, 28, 34, 39, </w:t>
            </w:r>
            <w:del w:id="513" w:author="Apple" w:date="2021-07-19T16:21:00Z">
              <w:r w:rsidRPr="004B18D8" w:rsidDel="00711D38">
                <w:rPr>
                  <w:lang w:eastAsia="ja-JP"/>
                </w:rPr>
                <w:delText xml:space="preserve">40, </w:delText>
              </w:r>
            </w:del>
            <w:r w:rsidRPr="004B18D8">
              <w:rPr>
                <w:lang w:eastAsia="ja-JP"/>
              </w:rPr>
              <w:t>44, 45, 74</w:t>
            </w:r>
          </w:p>
        </w:tc>
        <w:tc>
          <w:tcPr>
            <w:tcW w:w="1093" w:type="dxa"/>
            <w:tcBorders>
              <w:top w:val="single" w:sz="4" w:space="0" w:color="auto"/>
              <w:left w:val="nil"/>
              <w:bottom w:val="single" w:sz="4" w:space="0" w:color="auto"/>
              <w:right w:val="single" w:sz="4" w:space="0" w:color="auto"/>
            </w:tcBorders>
          </w:tcPr>
          <w:p w14:paraId="6A9DD875" w14:textId="77777777" w:rsidR="00ED3018" w:rsidRPr="004B18D8" w:rsidRDefault="00ED3018" w:rsidP="00873E75">
            <w:pPr>
              <w:pStyle w:val="TAC"/>
              <w:rPr>
                <w:lang w:eastAsia="ja-JP"/>
              </w:rPr>
            </w:pPr>
            <w:proofErr w:type="spellStart"/>
            <w:r w:rsidRPr="004B18D8">
              <w:rPr>
                <w:rFonts w:eastAsia="Yu Mincho"/>
              </w:rPr>
              <w:t>F</w:t>
            </w:r>
            <w:r w:rsidRPr="004B18D8">
              <w:rPr>
                <w:rFonts w:eastAsia="Yu Mincho"/>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485E8CE" w14:textId="77777777" w:rsidR="00ED3018" w:rsidRPr="004B18D8" w:rsidRDefault="00ED3018" w:rsidP="00873E75">
            <w:pPr>
              <w:pStyle w:val="TAC"/>
              <w:rPr>
                <w:lang w:eastAsia="ja-JP"/>
              </w:rPr>
            </w:pPr>
            <w:r w:rsidRPr="004B18D8">
              <w:rPr>
                <w:rFonts w:eastAsia="Yu Mincho"/>
              </w:rPr>
              <w:t>-</w:t>
            </w:r>
          </w:p>
        </w:tc>
        <w:tc>
          <w:tcPr>
            <w:tcW w:w="851" w:type="dxa"/>
            <w:tcBorders>
              <w:top w:val="single" w:sz="4" w:space="0" w:color="auto"/>
              <w:left w:val="nil"/>
              <w:bottom w:val="single" w:sz="4" w:space="0" w:color="auto"/>
              <w:right w:val="single" w:sz="4" w:space="0" w:color="auto"/>
            </w:tcBorders>
          </w:tcPr>
          <w:p w14:paraId="6040FAAE" w14:textId="77777777" w:rsidR="00ED3018" w:rsidRPr="004B18D8" w:rsidRDefault="00ED3018" w:rsidP="00873E75">
            <w:pPr>
              <w:pStyle w:val="TAC"/>
              <w:rPr>
                <w:lang w:eastAsia="ja-JP"/>
              </w:rPr>
            </w:pPr>
            <w:proofErr w:type="spellStart"/>
            <w:r w:rsidRPr="004B18D8">
              <w:rPr>
                <w:rFonts w:eastAsia="Yu Mincho"/>
              </w:rPr>
              <w:t>F</w:t>
            </w:r>
            <w:r w:rsidRPr="004B18D8">
              <w:rPr>
                <w:rFonts w:eastAsia="Yu Mincho"/>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7DDC8DE"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526FB674"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2B756C3" w14:textId="77777777" w:rsidR="00ED3018" w:rsidRPr="004B18D8" w:rsidRDefault="00ED3018" w:rsidP="00873E75">
            <w:pPr>
              <w:pStyle w:val="TAC"/>
              <w:rPr>
                <w:lang w:eastAsia="ja-JP"/>
              </w:rPr>
            </w:pPr>
          </w:p>
        </w:tc>
      </w:tr>
      <w:tr w:rsidR="00ED3018" w:rsidRPr="00E062F1" w14:paraId="79DF7A64" w14:textId="77777777" w:rsidTr="00873E75">
        <w:trPr>
          <w:trHeight w:val="187"/>
          <w:jc w:val="center"/>
          <w:ins w:id="514" w:author="Apple" w:date="2021-07-19T16:21:00Z"/>
        </w:trPr>
        <w:tc>
          <w:tcPr>
            <w:tcW w:w="2163" w:type="dxa"/>
            <w:vMerge/>
            <w:tcBorders>
              <w:left w:val="single" w:sz="4" w:space="0" w:color="auto"/>
              <w:right w:val="single" w:sz="4" w:space="0" w:color="auto"/>
            </w:tcBorders>
            <w:shd w:val="clear" w:color="auto" w:fill="auto"/>
          </w:tcPr>
          <w:p w14:paraId="78A9B8A5" w14:textId="77777777" w:rsidR="00ED3018" w:rsidRPr="004B18D8" w:rsidRDefault="00ED3018" w:rsidP="00873E75">
            <w:pPr>
              <w:pStyle w:val="TAC"/>
              <w:rPr>
                <w:ins w:id="515" w:author="Apple" w:date="2021-07-19T16:21:00Z"/>
                <w:lang w:eastAsia="ja-JP"/>
              </w:rPr>
            </w:pPr>
          </w:p>
        </w:tc>
        <w:tc>
          <w:tcPr>
            <w:tcW w:w="2857" w:type="dxa"/>
            <w:tcBorders>
              <w:top w:val="single" w:sz="4" w:space="0" w:color="auto"/>
              <w:left w:val="nil"/>
              <w:bottom w:val="single" w:sz="4" w:space="0" w:color="auto"/>
              <w:right w:val="single" w:sz="4" w:space="0" w:color="auto"/>
            </w:tcBorders>
          </w:tcPr>
          <w:p w14:paraId="221D9CEF" w14:textId="77777777" w:rsidR="00ED3018" w:rsidRPr="004B18D8" w:rsidRDefault="00ED3018" w:rsidP="00873E75">
            <w:pPr>
              <w:pStyle w:val="TAL"/>
              <w:rPr>
                <w:ins w:id="516" w:author="Apple" w:date="2021-07-19T16:21:00Z"/>
                <w:lang w:eastAsia="ja-JP"/>
              </w:rPr>
            </w:pPr>
            <w:ins w:id="517" w:author="Apple" w:date="2021-07-19T16:21:00Z">
              <w:r w:rsidRPr="001C0CC4">
                <w:t>E-UTRA Band</w:t>
              </w:r>
              <w:r>
                <w:rPr>
                  <w:rFonts w:hint="eastAsia"/>
                  <w:lang w:eastAsia="zh-CN"/>
                </w:rPr>
                <w:t xml:space="preserve"> 40</w:t>
              </w:r>
            </w:ins>
          </w:p>
        </w:tc>
        <w:tc>
          <w:tcPr>
            <w:tcW w:w="1093" w:type="dxa"/>
            <w:tcBorders>
              <w:top w:val="single" w:sz="4" w:space="0" w:color="auto"/>
              <w:left w:val="nil"/>
              <w:bottom w:val="single" w:sz="4" w:space="0" w:color="auto"/>
              <w:right w:val="single" w:sz="4" w:space="0" w:color="auto"/>
            </w:tcBorders>
          </w:tcPr>
          <w:p w14:paraId="651A5490" w14:textId="77777777" w:rsidR="00ED3018" w:rsidRPr="004B18D8" w:rsidRDefault="00ED3018" w:rsidP="00873E75">
            <w:pPr>
              <w:pStyle w:val="TAC"/>
              <w:rPr>
                <w:ins w:id="518" w:author="Apple" w:date="2021-07-19T16:21:00Z"/>
                <w:rFonts w:eastAsia="Yu Mincho"/>
              </w:rPr>
            </w:pPr>
            <w:proofErr w:type="spellStart"/>
            <w:ins w:id="519" w:author="Apple" w:date="2021-07-19T16:21:00Z">
              <w:r w:rsidRPr="001C0CC4">
                <w:t>F</w:t>
              </w:r>
              <w:r w:rsidRPr="001C0CC4">
                <w:rPr>
                  <w:vertAlign w:val="subscript"/>
                </w:rPr>
                <w:t>DL_low</w:t>
              </w:r>
              <w:proofErr w:type="spellEnd"/>
            </w:ins>
          </w:p>
        </w:tc>
        <w:tc>
          <w:tcPr>
            <w:tcW w:w="425" w:type="dxa"/>
            <w:tcBorders>
              <w:top w:val="single" w:sz="4" w:space="0" w:color="auto"/>
              <w:left w:val="nil"/>
              <w:bottom w:val="single" w:sz="4" w:space="0" w:color="auto"/>
              <w:right w:val="single" w:sz="4" w:space="0" w:color="auto"/>
            </w:tcBorders>
          </w:tcPr>
          <w:p w14:paraId="3E2B0D0D" w14:textId="77777777" w:rsidR="00ED3018" w:rsidRPr="004B18D8" w:rsidRDefault="00ED3018" w:rsidP="00873E75">
            <w:pPr>
              <w:pStyle w:val="TAC"/>
              <w:rPr>
                <w:ins w:id="520" w:author="Apple" w:date="2021-07-19T16:21:00Z"/>
                <w:rFonts w:eastAsia="Yu Mincho"/>
              </w:rPr>
            </w:pPr>
            <w:ins w:id="521" w:author="Apple" w:date="2021-07-19T16:21:00Z">
              <w:r w:rsidRPr="001C0CC4">
                <w:t>-</w:t>
              </w:r>
            </w:ins>
          </w:p>
        </w:tc>
        <w:tc>
          <w:tcPr>
            <w:tcW w:w="851" w:type="dxa"/>
            <w:tcBorders>
              <w:top w:val="single" w:sz="4" w:space="0" w:color="auto"/>
              <w:left w:val="nil"/>
              <w:bottom w:val="single" w:sz="4" w:space="0" w:color="auto"/>
              <w:right w:val="single" w:sz="4" w:space="0" w:color="auto"/>
            </w:tcBorders>
          </w:tcPr>
          <w:p w14:paraId="14A0856A" w14:textId="77777777" w:rsidR="00ED3018" w:rsidRPr="004B18D8" w:rsidRDefault="00ED3018" w:rsidP="00873E75">
            <w:pPr>
              <w:pStyle w:val="TAC"/>
              <w:rPr>
                <w:ins w:id="522" w:author="Apple" w:date="2021-07-19T16:21:00Z"/>
                <w:rFonts w:eastAsia="Yu Mincho"/>
              </w:rPr>
            </w:pPr>
            <w:proofErr w:type="spellStart"/>
            <w:ins w:id="523" w:author="Apple" w:date="2021-07-19T16:21:00Z">
              <w:r w:rsidRPr="001C0CC4">
                <w:t>F</w:t>
              </w:r>
              <w:r w:rsidRPr="001C0CC4">
                <w:rPr>
                  <w:vertAlign w:val="subscript"/>
                </w:rPr>
                <w:t>DL_high</w:t>
              </w:r>
              <w:proofErr w:type="spellEnd"/>
            </w:ins>
          </w:p>
        </w:tc>
        <w:tc>
          <w:tcPr>
            <w:tcW w:w="1276" w:type="dxa"/>
            <w:tcBorders>
              <w:top w:val="single" w:sz="4" w:space="0" w:color="auto"/>
              <w:left w:val="nil"/>
              <w:bottom w:val="single" w:sz="4" w:space="0" w:color="auto"/>
              <w:right w:val="single" w:sz="4" w:space="0" w:color="auto"/>
            </w:tcBorders>
          </w:tcPr>
          <w:p w14:paraId="6D2AF73E" w14:textId="77777777" w:rsidR="00ED3018" w:rsidRPr="004B18D8" w:rsidRDefault="00ED3018" w:rsidP="00873E75">
            <w:pPr>
              <w:pStyle w:val="TAC"/>
              <w:rPr>
                <w:ins w:id="524" w:author="Apple" w:date="2021-07-19T16:21:00Z"/>
              </w:rPr>
            </w:pPr>
            <w:ins w:id="525" w:author="Apple" w:date="2021-07-19T16:21:00Z">
              <w:r>
                <w:rPr>
                  <w:rFonts w:hint="eastAsia"/>
                  <w:lang w:eastAsia="zh-CN"/>
                </w:rPr>
                <w:t>-40</w:t>
              </w:r>
            </w:ins>
          </w:p>
        </w:tc>
        <w:tc>
          <w:tcPr>
            <w:tcW w:w="996" w:type="dxa"/>
            <w:tcBorders>
              <w:top w:val="single" w:sz="4" w:space="0" w:color="auto"/>
              <w:left w:val="nil"/>
              <w:bottom w:val="single" w:sz="4" w:space="0" w:color="auto"/>
              <w:right w:val="single" w:sz="4" w:space="0" w:color="auto"/>
            </w:tcBorders>
            <w:noWrap/>
          </w:tcPr>
          <w:p w14:paraId="245BE728" w14:textId="77777777" w:rsidR="00ED3018" w:rsidRPr="004B18D8" w:rsidRDefault="00ED3018" w:rsidP="00873E75">
            <w:pPr>
              <w:pStyle w:val="TAC"/>
              <w:rPr>
                <w:ins w:id="526" w:author="Apple" w:date="2021-07-19T16:21:00Z"/>
              </w:rPr>
            </w:pPr>
            <w:ins w:id="527" w:author="Apple" w:date="2021-07-19T16:21:00Z">
              <w:r>
                <w:rPr>
                  <w:rFonts w:hint="eastAsia"/>
                  <w:lang w:eastAsia="zh-CN"/>
                </w:rPr>
                <w:t>1</w:t>
              </w:r>
            </w:ins>
          </w:p>
        </w:tc>
        <w:tc>
          <w:tcPr>
            <w:tcW w:w="1272" w:type="dxa"/>
            <w:tcBorders>
              <w:top w:val="single" w:sz="4" w:space="0" w:color="auto"/>
              <w:left w:val="nil"/>
              <w:bottom w:val="single" w:sz="4" w:space="0" w:color="auto"/>
              <w:right w:val="single" w:sz="4" w:space="0" w:color="auto"/>
            </w:tcBorders>
            <w:noWrap/>
          </w:tcPr>
          <w:p w14:paraId="74BFB714" w14:textId="77777777" w:rsidR="00ED3018" w:rsidRPr="004B18D8" w:rsidRDefault="00ED3018" w:rsidP="00873E75">
            <w:pPr>
              <w:pStyle w:val="TAC"/>
              <w:rPr>
                <w:ins w:id="528" w:author="Apple" w:date="2021-07-19T16:21:00Z"/>
                <w:lang w:eastAsia="ja-JP"/>
              </w:rPr>
            </w:pPr>
          </w:p>
        </w:tc>
      </w:tr>
      <w:tr w:rsidR="00ED3018" w:rsidRPr="00E062F1" w14:paraId="0E0A2452"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D673F8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CFDA305"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3963C365" w14:textId="77777777" w:rsidR="00ED3018" w:rsidRPr="004B18D8" w:rsidRDefault="00ED3018" w:rsidP="00873E75">
            <w:pPr>
              <w:pStyle w:val="TAC"/>
              <w:rPr>
                <w:lang w:eastAsia="ja-JP"/>
              </w:rPr>
            </w:pPr>
            <w:r w:rsidRPr="004B18D8">
              <w:rPr>
                <w:rFonts w:eastAsia="Yu Mincho"/>
              </w:rPr>
              <w:t>1884.5</w:t>
            </w:r>
          </w:p>
        </w:tc>
        <w:tc>
          <w:tcPr>
            <w:tcW w:w="425" w:type="dxa"/>
            <w:tcBorders>
              <w:top w:val="single" w:sz="4" w:space="0" w:color="auto"/>
              <w:left w:val="nil"/>
              <w:bottom w:val="single" w:sz="4" w:space="0" w:color="auto"/>
              <w:right w:val="single" w:sz="4" w:space="0" w:color="auto"/>
            </w:tcBorders>
          </w:tcPr>
          <w:p w14:paraId="434BC598" w14:textId="77777777" w:rsidR="00ED3018" w:rsidRPr="004B18D8" w:rsidRDefault="00ED3018" w:rsidP="00873E75">
            <w:pPr>
              <w:pStyle w:val="TAC"/>
              <w:rPr>
                <w:lang w:eastAsia="ja-JP"/>
              </w:rPr>
            </w:pPr>
            <w:r w:rsidRPr="004B18D8">
              <w:rPr>
                <w:rFonts w:eastAsia="Yu Mincho"/>
              </w:rPr>
              <w:t>-</w:t>
            </w:r>
          </w:p>
        </w:tc>
        <w:tc>
          <w:tcPr>
            <w:tcW w:w="851" w:type="dxa"/>
            <w:tcBorders>
              <w:top w:val="single" w:sz="4" w:space="0" w:color="auto"/>
              <w:left w:val="nil"/>
              <w:bottom w:val="single" w:sz="4" w:space="0" w:color="auto"/>
              <w:right w:val="single" w:sz="4" w:space="0" w:color="auto"/>
            </w:tcBorders>
          </w:tcPr>
          <w:p w14:paraId="4CE83222" w14:textId="77777777" w:rsidR="00ED3018" w:rsidRPr="004B18D8" w:rsidRDefault="00ED3018" w:rsidP="00873E75">
            <w:pPr>
              <w:pStyle w:val="TAC"/>
              <w:rPr>
                <w:lang w:eastAsia="ja-JP"/>
              </w:rPr>
            </w:pPr>
            <w:r w:rsidRPr="004B18D8">
              <w:rPr>
                <w:rFonts w:eastAsia="Yu Mincho"/>
              </w:rPr>
              <w:t>1915.7</w:t>
            </w:r>
          </w:p>
        </w:tc>
        <w:tc>
          <w:tcPr>
            <w:tcW w:w="1276" w:type="dxa"/>
            <w:tcBorders>
              <w:top w:val="single" w:sz="4" w:space="0" w:color="auto"/>
              <w:left w:val="nil"/>
              <w:bottom w:val="single" w:sz="4" w:space="0" w:color="auto"/>
              <w:right w:val="single" w:sz="4" w:space="0" w:color="auto"/>
            </w:tcBorders>
          </w:tcPr>
          <w:p w14:paraId="02D81AFF" w14:textId="77777777" w:rsidR="00ED3018" w:rsidRPr="004B18D8" w:rsidRDefault="00ED3018" w:rsidP="00873E75">
            <w:pPr>
              <w:pStyle w:val="TAC"/>
              <w:rPr>
                <w:lang w:eastAsia="ja-JP"/>
              </w:rPr>
            </w:pPr>
            <w:r w:rsidRPr="004B18D8">
              <w:t>-41</w:t>
            </w:r>
          </w:p>
        </w:tc>
        <w:tc>
          <w:tcPr>
            <w:tcW w:w="996" w:type="dxa"/>
            <w:tcBorders>
              <w:top w:val="single" w:sz="4" w:space="0" w:color="auto"/>
              <w:left w:val="nil"/>
              <w:bottom w:val="single" w:sz="4" w:space="0" w:color="auto"/>
              <w:right w:val="single" w:sz="4" w:space="0" w:color="auto"/>
            </w:tcBorders>
            <w:noWrap/>
          </w:tcPr>
          <w:p w14:paraId="3790578B" w14:textId="77777777" w:rsidR="00ED3018" w:rsidRPr="004B18D8" w:rsidRDefault="00ED3018" w:rsidP="00873E75">
            <w:pPr>
              <w:pStyle w:val="TAC"/>
              <w:rPr>
                <w:lang w:eastAsia="ja-JP"/>
              </w:rPr>
            </w:pPr>
            <w:r w:rsidRPr="004B18D8">
              <w:t>0.3</w:t>
            </w:r>
          </w:p>
        </w:tc>
        <w:tc>
          <w:tcPr>
            <w:tcW w:w="1272" w:type="dxa"/>
            <w:tcBorders>
              <w:top w:val="single" w:sz="4" w:space="0" w:color="auto"/>
              <w:left w:val="nil"/>
              <w:bottom w:val="single" w:sz="4" w:space="0" w:color="auto"/>
              <w:right w:val="single" w:sz="4" w:space="0" w:color="auto"/>
            </w:tcBorders>
            <w:noWrap/>
          </w:tcPr>
          <w:p w14:paraId="377B3E19" w14:textId="77777777" w:rsidR="00ED3018" w:rsidRPr="004B18D8" w:rsidRDefault="00ED3018" w:rsidP="00873E75">
            <w:pPr>
              <w:pStyle w:val="TAC"/>
              <w:rPr>
                <w:lang w:eastAsia="ja-JP"/>
              </w:rPr>
            </w:pPr>
            <w:r w:rsidRPr="004B18D8">
              <w:rPr>
                <w:lang w:eastAsia="ja-JP"/>
              </w:rPr>
              <w:t>3</w:t>
            </w:r>
          </w:p>
        </w:tc>
      </w:tr>
      <w:tr w:rsidR="00ED3018" w:rsidRPr="00E062F1" w14:paraId="3C4E4EB7" w14:textId="77777777" w:rsidTr="00873E75">
        <w:trPr>
          <w:trHeight w:val="187"/>
          <w:jc w:val="center"/>
        </w:trPr>
        <w:tc>
          <w:tcPr>
            <w:tcW w:w="2163" w:type="dxa"/>
            <w:vMerge w:val="restart"/>
            <w:tcBorders>
              <w:top w:val="single" w:sz="4" w:space="0" w:color="auto"/>
              <w:left w:val="single" w:sz="4" w:space="0" w:color="auto"/>
              <w:right w:val="single" w:sz="4" w:space="0" w:color="auto"/>
            </w:tcBorders>
            <w:shd w:val="clear" w:color="auto" w:fill="auto"/>
          </w:tcPr>
          <w:p w14:paraId="36200C18" w14:textId="77777777" w:rsidR="00ED3018" w:rsidRPr="004B18D8" w:rsidRDefault="00ED3018" w:rsidP="00873E75">
            <w:pPr>
              <w:pStyle w:val="TAC"/>
              <w:rPr>
                <w:lang w:eastAsia="ja-JP"/>
              </w:rPr>
            </w:pPr>
            <w:r w:rsidRPr="004B18D8">
              <w:t>DC_41_n79</w:t>
            </w:r>
          </w:p>
        </w:tc>
        <w:tc>
          <w:tcPr>
            <w:tcW w:w="2857" w:type="dxa"/>
            <w:tcBorders>
              <w:top w:val="single" w:sz="4" w:space="0" w:color="auto"/>
              <w:left w:val="nil"/>
              <w:bottom w:val="single" w:sz="4" w:space="0" w:color="auto"/>
              <w:right w:val="single" w:sz="4" w:space="0" w:color="auto"/>
            </w:tcBorders>
          </w:tcPr>
          <w:p w14:paraId="067CD84D" w14:textId="77777777" w:rsidR="00ED3018" w:rsidRPr="004B18D8" w:rsidRDefault="00ED3018" w:rsidP="00873E75">
            <w:pPr>
              <w:pStyle w:val="TAL"/>
              <w:rPr>
                <w:lang w:eastAsia="ja-JP"/>
              </w:rPr>
            </w:pPr>
            <w:r w:rsidRPr="004B18D8">
              <w:rPr>
                <w:lang w:eastAsia="ja-JP"/>
              </w:rPr>
              <w:t xml:space="preserve">E-UTRA Band 1, 3, 5, 8, 11, 18, 19, 21, 26, 28, 34, </w:t>
            </w:r>
            <w:del w:id="529" w:author="Apple" w:date="2021-07-19T16:22:00Z">
              <w:r w:rsidRPr="004B18D8" w:rsidDel="00606515">
                <w:rPr>
                  <w:lang w:eastAsia="ja-JP"/>
                </w:rPr>
                <w:delText xml:space="preserve">40, </w:delText>
              </w:r>
            </w:del>
            <w:r w:rsidRPr="004B18D8">
              <w:rPr>
                <w:lang w:eastAsia="ja-JP"/>
              </w:rPr>
              <w:t>42, 44, 45, 65, 74</w:t>
            </w:r>
          </w:p>
        </w:tc>
        <w:tc>
          <w:tcPr>
            <w:tcW w:w="1093" w:type="dxa"/>
            <w:tcBorders>
              <w:top w:val="single" w:sz="4" w:space="0" w:color="auto"/>
              <w:left w:val="nil"/>
              <w:bottom w:val="single" w:sz="4" w:space="0" w:color="auto"/>
              <w:right w:val="single" w:sz="4" w:space="0" w:color="auto"/>
            </w:tcBorders>
          </w:tcPr>
          <w:p w14:paraId="7E82C4CE" w14:textId="77777777" w:rsidR="00ED3018" w:rsidRPr="004B18D8" w:rsidRDefault="00ED3018" w:rsidP="00873E75">
            <w:pPr>
              <w:pStyle w:val="TAC"/>
              <w:rPr>
                <w:lang w:eastAsia="ja-JP"/>
              </w:rPr>
            </w:pPr>
            <w:proofErr w:type="spellStart"/>
            <w:r w:rsidRPr="004B18D8">
              <w:rPr>
                <w:lang w:eastAsia="ja-JP"/>
              </w:rPr>
              <w:t>F</w:t>
            </w:r>
            <w:r w:rsidRPr="004B18D8">
              <w:rPr>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79C513EF" w14:textId="77777777" w:rsidR="00ED3018" w:rsidRPr="004B18D8" w:rsidRDefault="00ED3018" w:rsidP="00873E75">
            <w:pPr>
              <w:pStyle w:val="TAC"/>
              <w:rPr>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189AB6D5" w14:textId="77777777" w:rsidR="00ED3018" w:rsidRPr="004B18D8" w:rsidRDefault="00ED3018" w:rsidP="00873E75">
            <w:pPr>
              <w:pStyle w:val="TAC"/>
              <w:rPr>
                <w:lang w:eastAsia="ja-JP"/>
              </w:rPr>
            </w:pPr>
            <w:proofErr w:type="spellStart"/>
            <w:r w:rsidRPr="004B18D8">
              <w:rPr>
                <w:lang w:eastAsia="ja-JP"/>
              </w:rPr>
              <w:t>F</w:t>
            </w:r>
            <w:r w:rsidRPr="004B18D8">
              <w:rPr>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0264B85D" w14:textId="77777777" w:rsidR="00ED3018" w:rsidRPr="004B18D8" w:rsidRDefault="00ED3018" w:rsidP="00873E75">
            <w:pPr>
              <w:pStyle w:val="TAC"/>
              <w:rPr>
                <w:lang w:eastAsia="ja-JP"/>
              </w:rPr>
            </w:pPr>
            <w:r w:rsidRPr="004B18D8">
              <w:rPr>
                <w:lang w:eastAsia="ja-JP"/>
              </w:rPr>
              <w:t>-50</w:t>
            </w:r>
          </w:p>
        </w:tc>
        <w:tc>
          <w:tcPr>
            <w:tcW w:w="996" w:type="dxa"/>
            <w:tcBorders>
              <w:top w:val="single" w:sz="4" w:space="0" w:color="auto"/>
              <w:left w:val="nil"/>
              <w:bottom w:val="single" w:sz="4" w:space="0" w:color="auto"/>
              <w:right w:val="single" w:sz="4" w:space="0" w:color="auto"/>
            </w:tcBorders>
            <w:noWrap/>
          </w:tcPr>
          <w:p w14:paraId="6D0176FD" w14:textId="77777777" w:rsidR="00ED3018" w:rsidRPr="004B18D8" w:rsidRDefault="00ED3018" w:rsidP="00873E75">
            <w:pPr>
              <w:pStyle w:val="TAC"/>
              <w:rPr>
                <w:lang w:eastAsia="ja-JP"/>
              </w:rPr>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6C3EB262" w14:textId="77777777" w:rsidR="00ED3018" w:rsidRPr="004B18D8" w:rsidRDefault="00ED3018" w:rsidP="00873E75">
            <w:pPr>
              <w:pStyle w:val="TAC"/>
              <w:rPr>
                <w:lang w:eastAsia="ja-JP"/>
              </w:rPr>
            </w:pPr>
          </w:p>
        </w:tc>
      </w:tr>
      <w:tr w:rsidR="00ED3018" w:rsidRPr="00E062F1" w14:paraId="7F6C770B" w14:textId="77777777" w:rsidTr="00873E75">
        <w:trPr>
          <w:trHeight w:val="187"/>
          <w:jc w:val="center"/>
          <w:ins w:id="530" w:author="Apple" w:date="2021-07-19T16:22:00Z"/>
        </w:trPr>
        <w:tc>
          <w:tcPr>
            <w:tcW w:w="2163" w:type="dxa"/>
            <w:vMerge/>
            <w:tcBorders>
              <w:left w:val="single" w:sz="4" w:space="0" w:color="auto"/>
              <w:right w:val="single" w:sz="4" w:space="0" w:color="auto"/>
            </w:tcBorders>
            <w:shd w:val="clear" w:color="auto" w:fill="auto"/>
          </w:tcPr>
          <w:p w14:paraId="232E98BA" w14:textId="77777777" w:rsidR="00ED3018" w:rsidRPr="004B18D8" w:rsidRDefault="00ED3018" w:rsidP="00873E75">
            <w:pPr>
              <w:pStyle w:val="TAC"/>
              <w:rPr>
                <w:ins w:id="531" w:author="Apple" w:date="2021-07-19T16:22:00Z"/>
              </w:rPr>
            </w:pPr>
          </w:p>
        </w:tc>
        <w:tc>
          <w:tcPr>
            <w:tcW w:w="2857" w:type="dxa"/>
            <w:tcBorders>
              <w:top w:val="single" w:sz="4" w:space="0" w:color="auto"/>
              <w:left w:val="nil"/>
              <w:bottom w:val="single" w:sz="4" w:space="0" w:color="auto"/>
              <w:right w:val="single" w:sz="4" w:space="0" w:color="auto"/>
            </w:tcBorders>
          </w:tcPr>
          <w:p w14:paraId="4DA5CDAB" w14:textId="77777777" w:rsidR="00ED3018" w:rsidRPr="004B18D8" w:rsidRDefault="00ED3018" w:rsidP="00873E75">
            <w:pPr>
              <w:pStyle w:val="TAL"/>
              <w:rPr>
                <w:ins w:id="532" w:author="Apple" w:date="2021-07-19T16:22:00Z"/>
                <w:lang w:eastAsia="ja-JP"/>
              </w:rPr>
            </w:pPr>
            <w:ins w:id="533" w:author="Apple" w:date="2021-07-19T16:22:00Z">
              <w:r w:rsidRPr="001C0CC4">
                <w:t>E-UTRA Band</w:t>
              </w:r>
              <w:r>
                <w:rPr>
                  <w:rFonts w:hint="eastAsia"/>
                  <w:lang w:eastAsia="zh-CN"/>
                </w:rPr>
                <w:t xml:space="preserve"> 40</w:t>
              </w:r>
            </w:ins>
          </w:p>
        </w:tc>
        <w:tc>
          <w:tcPr>
            <w:tcW w:w="1093" w:type="dxa"/>
            <w:tcBorders>
              <w:top w:val="single" w:sz="4" w:space="0" w:color="auto"/>
              <w:left w:val="nil"/>
              <w:bottom w:val="single" w:sz="4" w:space="0" w:color="auto"/>
              <w:right w:val="single" w:sz="4" w:space="0" w:color="auto"/>
            </w:tcBorders>
          </w:tcPr>
          <w:p w14:paraId="6CCFF881" w14:textId="77777777" w:rsidR="00ED3018" w:rsidRPr="004B18D8" w:rsidRDefault="00ED3018" w:rsidP="00873E75">
            <w:pPr>
              <w:pStyle w:val="TAC"/>
              <w:rPr>
                <w:ins w:id="534" w:author="Apple" w:date="2021-07-19T16:22:00Z"/>
                <w:lang w:eastAsia="ja-JP"/>
              </w:rPr>
            </w:pPr>
            <w:proofErr w:type="spellStart"/>
            <w:ins w:id="535" w:author="Apple" w:date="2021-07-19T16:22:00Z">
              <w:r w:rsidRPr="001C0CC4">
                <w:t>F</w:t>
              </w:r>
              <w:r w:rsidRPr="001C0CC4">
                <w:rPr>
                  <w:vertAlign w:val="subscript"/>
                </w:rPr>
                <w:t>DL_low</w:t>
              </w:r>
              <w:proofErr w:type="spellEnd"/>
            </w:ins>
          </w:p>
        </w:tc>
        <w:tc>
          <w:tcPr>
            <w:tcW w:w="425" w:type="dxa"/>
            <w:tcBorders>
              <w:top w:val="single" w:sz="4" w:space="0" w:color="auto"/>
              <w:left w:val="nil"/>
              <w:bottom w:val="single" w:sz="4" w:space="0" w:color="auto"/>
              <w:right w:val="single" w:sz="4" w:space="0" w:color="auto"/>
            </w:tcBorders>
          </w:tcPr>
          <w:p w14:paraId="017D4F79" w14:textId="77777777" w:rsidR="00ED3018" w:rsidRPr="004B18D8" w:rsidRDefault="00ED3018" w:rsidP="00873E75">
            <w:pPr>
              <w:pStyle w:val="TAC"/>
              <w:rPr>
                <w:ins w:id="536" w:author="Apple" w:date="2021-07-19T16:22:00Z"/>
                <w:lang w:eastAsia="ja-JP"/>
              </w:rPr>
            </w:pPr>
            <w:ins w:id="537" w:author="Apple" w:date="2021-07-19T16:22:00Z">
              <w:r w:rsidRPr="001C0CC4">
                <w:t>-</w:t>
              </w:r>
            </w:ins>
          </w:p>
        </w:tc>
        <w:tc>
          <w:tcPr>
            <w:tcW w:w="851" w:type="dxa"/>
            <w:tcBorders>
              <w:top w:val="single" w:sz="4" w:space="0" w:color="auto"/>
              <w:left w:val="nil"/>
              <w:bottom w:val="single" w:sz="4" w:space="0" w:color="auto"/>
              <w:right w:val="single" w:sz="4" w:space="0" w:color="auto"/>
            </w:tcBorders>
          </w:tcPr>
          <w:p w14:paraId="3F5E89EF" w14:textId="77777777" w:rsidR="00ED3018" w:rsidRPr="004B18D8" w:rsidRDefault="00ED3018" w:rsidP="00873E75">
            <w:pPr>
              <w:pStyle w:val="TAC"/>
              <w:rPr>
                <w:ins w:id="538" w:author="Apple" w:date="2021-07-19T16:22:00Z"/>
                <w:lang w:eastAsia="ja-JP"/>
              </w:rPr>
            </w:pPr>
            <w:proofErr w:type="spellStart"/>
            <w:ins w:id="539" w:author="Apple" w:date="2021-07-19T16:22:00Z">
              <w:r w:rsidRPr="001C0CC4">
                <w:t>F</w:t>
              </w:r>
              <w:r w:rsidRPr="001C0CC4">
                <w:rPr>
                  <w:vertAlign w:val="subscript"/>
                </w:rPr>
                <w:t>DL_high</w:t>
              </w:r>
              <w:proofErr w:type="spellEnd"/>
            </w:ins>
          </w:p>
        </w:tc>
        <w:tc>
          <w:tcPr>
            <w:tcW w:w="1276" w:type="dxa"/>
            <w:tcBorders>
              <w:top w:val="single" w:sz="4" w:space="0" w:color="auto"/>
              <w:left w:val="nil"/>
              <w:bottom w:val="single" w:sz="4" w:space="0" w:color="auto"/>
              <w:right w:val="single" w:sz="4" w:space="0" w:color="auto"/>
            </w:tcBorders>
          </w:tcPr>
          <w:p w14:paraId="28DE596A" w14:textId="77777777" w:rsidR="00ED3018" w:rsidRPr="004B18D8" w:rsidRDefault="00ED3018" w:rsidP="00873E75">
            <w:pPr>
              <w:pStyle w:val="TAC"/>
              <w:rPr>
                <w:ins w:id="540" w:author="Apple" w:date="2021-07-19T16:22:00Z"/>
                <w:lang w:eastAsia="ja-JP"/>
              </w:rPr>
            </w:pPr>
            <w:ins w:id="541" w:author="Apple" w:date="2021-07-19T16:22:00Z">
              <w:r>
                <w:rPr>
                  <w:rFonts w:hint="eastAsia"/>
                  <w:lang w:eastAsia="zh-CN"/>
                </w:rPr>
                <w:t>-40</w:t>
              </w:r>
            </w:ins>
          </w:p>
        </w:tc>
        <w:tc>
          <w:tcPr>
            <w:tcW w:w="996" w:type="dxa"/>
            <w:tcBorders>
              <w:top w:val="single" w:sz="4" w:space="0" w:color="auto"/>
              <w:left w:val="nil"/>
              <w:bottom w:val="single" w:sz="4" w:space="0" w:color="auto"/>
              <w:right w:val="single" w:sz="4" w:space="0" w:color="auto"/>
            </w:tcBorders>
            <w:noWrap/>
          </w:tcPr>
          <w:p w14:paraId="7518F04D" w14:textId="77777777" w:rsidR="00ED3018" w:rsidRPr="004B18D8" w:rsidRDefault="00ED3018" w:rsidP="00873E75">
            <w:pPr>
              <w:pStyle w:val="TAC"/>
              <w:rPr>
                <w:ins w:id="542" w:author="Apple" w:date="2021-07-19T16:22:00Z"/>
                <w:lang w:eastAsia="ja-JP"/>
              </w:rPr>
            </w:pPr>
            <w:ins w:id="543" w:author="Apple" w:date="2021-07-19T16:22:00Z">
              <w:r>
                <w:rPr>
                  <w:rFonts w:hint="eastAsia"/>
                  <w:lang w:eastAsia="zh-CN"/>
                </w:rPr>
                <w:t>1</w:t>
              </w:r>
            </w:ins>
          </w:p>
        </w:tc>
        <w:tc>
          <w:tcPr>
            <w:tcW w:w="1272" w:type="dxa"/>
            <w:tcBorders>
              <w:top w:val="single" w:sz="4" w:space="0" w:color="auto"/>
              <w:left w:val="nil"/>
              <w:bottom w:val="single" w:sz="4" w:space="0" w:color="auto"/>
              <w:right w:val="single" w:sz="4" w:space="0" w:color="auto"/>
            </w:tcBorders>
            <w:noWrap/>
          </w:tcPr>
          <w:p w14:paraId="58C7AE09" w14:textId="77777777" w:rsidR="00ED3018" w:rsidRPr="004B18D8" w:rsidRDefault="00ED3018" w:rsidP="00873E75">
            <w:pPr>
              <w:pStyle w:val="TAC"/>
              <w:rPr>
                <w:ins w:id="544" w:author="Apple" w:date="2021-07-19T16:22:00Z"/>
                <w:lang w:eastAsia="ja-JP"/>
              </w:rPr>
            </w:pPr>
          </w:p>
        </w:tc>
      </w:tr>
      <w:tr w:rsidR="00ED3018" w:rsidRPr="00E062F1" w14:paraId="5553DE36"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7F1FD0C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299AF87"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5CEF6EEF" w14:textId="77777777" w:rsidR="00ED3018" w:rsidRPr="004B18D8" w:rsidRDefault="00ED3018" w:rsidP="00873E75">
            <w:pPr>
              <w:pStyle w:val="TAC"/>
              <w:rPr>
                <w:vertAlign w:val="subscript"/>
                <w:lang w:eastAsia="ja-JP"/>
              </w:rPr>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687FBD10" w14:textId="77777777" w:rsidR="00ED3018" w:rsidRPr="004B18D8" w:rsidRDefault="00ED3018" w:rsidP="00873E75">
            <w:pPr>
              <w:pStyle w:val="TAC"/>
              <w:rPr>
                <w:vertAlign w:val="subscript"/>
                <w:lang w:eastAsia="ja-JP"/>
              </w:rPr>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0784F16C" w14:textId="77777777" w:rsidR="00ED3018" w:rsidRPr="004B18D8" w:rsidRDefault="00ED3018" w:rsidP="00873E75">
            <w:pPr>
              <w:pStyle w:val="TAC"/>
              <w:rPr>
                <w:lang w:eastAsia="ja-JP"/>
              </w:rPr>
            </w:pPr>
            <w:r w:rsidRPr="004B18D8">
              <w:rPr>
                <w:lang w:eastAsia="ja-JP"/>
              </w:rPr>
              <w:t>1915.7</w:t>
            </w:r>
          </w:p>
        </w:tc>
        <w:tc>
          <w:tcPr>
            <w:tcW w:w="1276" w:type="dxa"/>
            <w:tcBorders>
              <w:top w:val="single" w:sz="4" w:space="0" w:color="auto"/>
              <w:left w:val="nil"/>
              <w:bottom w:val="single" w:sz="4" w:space="0" w:color="auto"/>
              <w:right w:val="single" w:sz="4" w:space="0" w:color="auto"/>
            </w:tcBorders>
          </w:tcPr>
          <w:p w14:paraId="122E7136" w14:textId="77777777" w:rsidR="00ED3018" w:rsidRPr="004B18D8" w:rsidRDefault="00ED3018" w:rsidP="00873E75">
            <w:pPr>
              <w:pStyle w:val="TAC"/>
              <w:rPr>
                <w:lang w:eastAsia="ja-JP"/>
              </w:rPr>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1AB9E835" w14:textId="77777777" w:rsidR="00ED3018" w:rsidRPr="004B18D8" w:rsidRDefault="00ED3018" w:rsidP="00873E75">
            <w:pPr>
              <w:pStyle w:val="TAC"/>
              <w:rPr>
                <w:lang w:eastAsia="ja-JP"/>
              </w:rPr>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690DE695" w14:textId="77777777" w:rsidR="00ED3018" w:rsidRPr="004B18D8" w:rsidRDefault="00ED3018" w:rsidP="00873E75">
            <w:pPr>
              <w:pStyle w:val="TAC"/>
              <w:rPr>
                <w:lang w:eastAsia="ja-JP"/>
              </w:rPr>
            </w:pPr>
            <w:r w:rsidRPr="004B18D8">
              <w:rPr>
                <w:lang w:eastAsia="ja-JP"/>
              </w:rPr>
              <w:t>3</w:t>
            </w:r>
          </w:p>
        </w:tc>
      </w:tr>
      <w:tr w:rsidR="00ED3018" w:rsidRPr="00E062F1" w14:paraId="58A46208"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D808FAB" w14:textId="77777777" w:rsidR="00ED3018" w:rsidRPr="004B18D8" w:rsidRDefault="00ED3018" w:rsidP="00873E75">
            <w:pPr>
              <w:pStyle w:val="TAC"/>
              <w:rPr>
                <w:lang w:eastAsia="ja-JP"/>
              </w:rPr>
            </w:pPr>
            <w:r w:rsidRPr="004B18D8">
              <w:rPr>
                <w:lang w:eastAsia="ja-JP"/>
              </w:rPr>
              <w:t>DC_42_n51</w:t>
            </w:r>
          </w:p>
        </w:tc>
        <w:tc>
          <w:tcPr>
            <w:tcW w:w="2857" w:type="dxa"/>
            <w:tcBorders>
              <w:top w:val="single" w:sz="4" w:space="0" w:color="auto"/>
              <w:left w:val="nil"/>
              <w:bottom w:val="single" w:sz="4" w:space="0" w:color="auto"/>
              <w:right w:val="single" w:sz="4" w:space="0" w:color="auto"/>
            </w:tcBorders>
          </w:tcPr>
          <w:p w14:paraId="181442A1" w14:textId="77777777" w:rsidR="00ED3018" w:rsidRPr="004B18D8" w:rsidRDefault="00ED3018" w:rsidP="00873E75">
            <w:pPr>
              <w:pStyle w:val="TAL"/>
              <w:rPr>
                <w:lang w:eastAsia="ja-JP"/>
              </w:rPr>
            </w:pPr>
            <w:r w:rsidRPr="004B18D8">
              <w:rPr>
                <w:lang w:eastAsia="ja-JP"/>
              </w:rPr>
              <w:t>E-UTRA Band 3, 8, 20, 25, 30, 31, 34, 39, 41, 73</w:t>
            </w:r>
          </w:p>
        </w:tc>
        <w:tc>
          <w:tcPr>
            <w:tcW w:w="1093" w:type="dxa"/>
            <w:tcBorders>
              <w:top w:val="single" w:sz="4" w:space="0" w:color="auto"/>
              <w:left w:val="nil"/>
              <w:bottom w:val="single" w:sz="4" w:space="0" w:color="auto"/>
              <w:right w:val="single" w:sz="4" w:space="0" w:color="auto"/>
            </w:tcBorders>
          </w:tcPr>
          <w:p w14:paraId="5C4CD41B"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A7203CD"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530889D7"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99CEA0E"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63CBD29B"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1D5B7501" w14:textId="77777777" w:rsidR="00ED3018" w:rsidRPr="004B18D8" w:rsidRDefault="00ED3018" w:rsidP="00873E75">
            <w:pPr>
              <w:pStyle w:val="TAC"/>
              <w:rPr>
                <w:lang w:eastAsia="ja-JP"/>
              </w:rPr>
            </w:pPr>
          </w:p>
        </w:tc>
      </w:tr>
      <w:tr w:rsidR="00ED3018" w:rsidRPr="00E062F1" w14:paraId="6638054B"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3551AF5D"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9C15030" w14:textId="77777777" w:rsidR="00ED3018" w:rsidRPr="004B18D8" w:rsidRDefault="00ED3018" w:rsidP="00873E75">
            <w:pPr>
              <w:pStyle w:val="TAL"/>
              <w:rPr>
                <w:lang w:eastAsia="ja-JP"/>
              </w:rPr>
            </w:pPr>
            <w:r w:rsidRPr="004B18D8">
              <w:rPr>
                <w:lang w:eastAsia="ja-JP"/>
              </w:rPr>
              <w:t>E-UTRA Band 1, 2, 4, 5, 6, 7, 12, 13, 14, 17, 23, 24, 26, 27, 28, 29, 32, 38, 40, 44, 46, 65, 66, 67, 68, 70, 71</w:t>
            </w:r>
          </w:p>
        </w:tc>
        <w:tc>
          <w:tcPr>
            <w:tcW w:w="1093" w:type="dxa"/>
            <w:tcBorders>
              <w:top w:val="single" w:sz="4" w:space="0" w:color="auto"/>
              <w:left w:val="nil"/>
              <w:bottom w:val="single" w:sz="4" w:space="0" w:color="auto"/>
              <w:right w:val="single" w:sz="4" w:space="0" w:color="auto"/>
            </w:tcBorders>
          </w:tcPr>
          <w:p w14:paraId="282E0D44"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9BFBCA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BB50912"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B29A613"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57D4D2A9"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1AA27A3C" w14:textId="77777777" w:rsidR="00ED3018" w:rsidRPr="004B18D8" w:rsidRDefault="00ED3018" w:rsidP="00873E75">
            <w:pPr>
              <w:pStyle w:val="TAC"/>
              <w:rPr>
                <w:lang w:eastAsia="ja-JP"/>
              </w:rPr>
            </w:pPr>
            <w:r w:rsidRPr="004B18D8">
              <w:t>2</w:t>
            </w:r>
          </w:p>
        </w:tc>
      </w:tr>
      <w:tr w:rsidR="00ED3018" w:rsidRPr="00E062F1" w14:paraId="6B927171"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E30029D" w14:textId="77777777" w:rsidR="00ED3018" w:rsidRPr="004B18D8" w:rsidRDefault="00ED3018" w:rsidP="00873E75">
            <w:pPr>
              <w:pStyle w:val="TAC"/>
              <w:rPr>
                <w:lang w:eastAsia="ja-JP"/>
              </w:rPr>
            </w:pPr>
            <w:r w:rsidRPr="004B18D8">
              <w:rPr>
                <w:lang w:eastAsia="ja-JP"/>
              </w:rPr>
              <w:t>DC_42_n77</w:t>
            </w:r>
          </w:p>
        </w:tc>
        <w:tc>
          <w:tcPr>
            <w:tcW w:w="8770" w:type="dxa"/>
            <w:gridSpan w:val="7"/>
            <w:tcBorders>
              <w:top w:val="single" w:sz="4" w:space="0" w:color="auto"/>
              <w:left w:val="nil"/>
              <w:right w:val="single" w:sz="4" w:space="0" w:color="auto"/>
            </w:tcBorders>
          </w:tcPr>
          <w:p w14:paraId="62E0F7E2" w14:textId="77777777" w:rsidR="00ED3018" w:rsidRPr="004B18D8" w:rsidRDefault="00ED3018" w:rsidP="00873E75">
            <w:pPr>
              <w:pStyle w:val="TAC"/>
              <w:rPr>
                <w:lang w:eastAsia="ja-JP"/>
              </w:rPr>
            </w:pPr>
            <w:r w:rsidRPr="004B18D8">
              <w:rPr>
                <w:lang w:eastAsia="ja-JP"/>
              </w:rPr>
              <w:t>N/A</w:t>
            </w:r>
          </w:p>
        </w:tc>
      </w:tr>
      <w:tr w:rsidR="00ED3018" w:rsidRPr="00E062F1" w14:paraId="20883E12"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6C16DBCF" w14:textId="77777777" w:rsidR="00ED3018" w:rsidRPr="004B18D8" w:rsidRDefault="00ED3018" w:rsidP="00873E75">
            <w:pPr>
              <w:pStyle w:val="TAC"/>
              <w:rPr>
                <w:lang w:eastAsia="ja-JP"/>
              </w:rPr>
            </w:pPr>
            <w:r w:rsidRPr="004B18D8">
              <w:rPr>
                <w:lang w:eastAsia="ja-JP"/>
              </w:rPr>
              <w:t>DC_42_n78</w:t>
            </w:r>
          </w:p>
        </w:tc>
        <w:tc>
          <w:tcPr>
            <w:tcW w:w="8770" w:type="dxa"/>
            <w:gridSpan w:val="7"/>
            <w:tcBorders>
              <w:top w:val="single" w:sz="4" w:space="0" w:color="auto"/>
              <w:left w:val="nil"/>
              <w:right w:val="single" w:sz="4" w:space="0" w:color="auto"/>
            </w:tcBorders>
          </w:tcPr>
          <w:p w14:paraId="43FB736F" w14:textId="77777777" w:rsidR="00ED3018" w:rsidRPr="004B18D8" w:rsidRDefault="00ED3018" w:rsidP="00873E75">
            <w:pPr>
              <w:pStyle w:val="TAC"/>
              <w:rPr>
                <w:lang w:eastAsia="ja-JP"/>
              </w:rPr>
            </w:pPr>
            <w:r w:rsidRPr="004B18D8">
              <w:rPr>
                <w:lang w:eastAsia="ja-JP"/>
              </w:rPr>
              <w:t>N/A</w:t>
            </w:r>
          </w:p>
        </w:tc>
      </w:tr>
      <w:tr w:rsidR="00ED3018" w:rsidRPr="00E062F1" w14:paraId="60A80DA1"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5C1FCBA" w14:textId="77777777" w:rsidR="00ED3018" w:rsidRPr="004B18D8" w:rsidRDefault="00ED3018" w:rsidP="00873E75">
            <w:pPr>
              <w:pStyle w:val="TAC"/>
              <w:rPr>
                <w:lang w:eastAsia="ja-JP"/>
              </w:rPr>
            </w:pPr>
            <w:r w:rsidRPr="004B18D8">
              <w:rPr>
                <w:lang w:eastAsia="ja-JP"/>
              </w:rPr>
              <w:t>DC_42_n79</w:t>
            </w:r>
          </w:p>
        </w:tc>
        <w:tc>
          <w:tcPr>
            <w:tcW w:w="8770" w:type="dxa"/>
            <w:gridSpan w:val="7"/>
            <w:tcBorders>
              <w:top w:val="single" w:sz="4" w:space="0" w:color="auto"/>
              <w:left w:val="nil"/>
              <w:right w:val="single" w:sz="4" w:space="0" w:color="auto"/>
            </w:tcBorders>
          </w:tcPr>
          <w:p w14:paraId="1E092A4A" w14:textId="77777777" w:rsidR="00ED3018" w:rsidRPr="004B18D8" w:rsidRDefault="00ED3018" w:rsidP="00873E75">
            <w:pPr>
              <w:pStyle w:val="TAC"/>
              <w:rPr>
                <w:lang w:eastAsia="ja-JP"/>
              </w:rPr>
            </w:pPr>
            <w:r w:rsidRPr="004B18D8">
              <w:rPr>
                <w:lang w:eastAsia="ja-JP"/>
              </w:rPr>
              <w:t>N/A</w:t>
            </w:r>
          </w:p>
        </w:tc>
      </w:tr>
      <w:tr w:rsidR="00ED3018" w:rsidRPr="00E062F1" w14:paraId="555BE1E2"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A1FD4E6" w14:textId="77777777" w:rsidR="00ED3018" w:rsidRPr="004B18D8" w:rsidRDefault="00ED3018" w:rsidP="00873E75">
            <w:pPr>
              <w:pStyle w:val="TAC"/>
              <w:rPr>
                <w:lang w:eastAsia="zh-TW"/>
              </w:rPr>
            </w:pPr>
            <w:r w:rsidRPr="004B18D8">
              <w:rPr>
                <w:lang w:eastAsia="ja-JP"/>
              </w:rPr>
              <w:t>DC</w:t>
            </w:r>
            <w:r w:rsidRPr="004B18D8">
              <w:t>_48_</w:t>
            </w:r>
            <w:r w:rsidRPr="004B18D8">
              <w:rPr>
                <w:lang w:eastAsia="ja-JP"/>
              </w:rPr>
              <w:t>n5</w:t>
            </w:r>
          </w:p>
        </w:tc>
        <w:tc>
          <w:tcPr>
            <w:tcW w:w="2857" w:type="dxa"/>
            <w:tcBorders>
              <w:top w:val="single" w:sz="4" w:space="0" w:color="auto"/>
              <w:left w:val="nil"/>
              <w:bottom w:val="single" w:sz="4" w:space="0" w:color="auto"/>
              <w:right w:val="single" w:sz="4" w:space="0" w:color="auto"/>
            </w:tcBorders>
          </w:tcPr>
          <w:p w14:paraId="22373540" w14:textId="77777777" w:rsidR="00ED3018" w:rsidRPr="004B18D8" w:rsidRDefault="00ED3018" w:rsidP="00873E75">
            <w:pPr>
              <w:pStyle w:val="TAL"/>
              <w:rPr>
                <w:rFonts w:cs="Arial"/>
              </w:rPr>
            </w:pPr>
            <w:r w:rsidRPr="004B18D8">
              <w:rPr>
                <w:rFonts w:cs="Arial"/>
              </w:rPr>
              <w:t xml:space="preserve">E-UTRA Band 2, 4, 5, 12, 13, 14, 17, 24, 25, 26, 29, 30, </w:t>
            </w:r>
            <w:r w:rsidRPr="004B18D8">
              <w:rPr>
                <w:rFonts w:cs="Arial"/>
                <w:lang w:eastAsia="ja-JP"/>
              </w:rPr>
              <w:t xml:space="preserve">50, 51, </w:t>
            </w:r>
            <w:r w:rsidRPr="004B18D8">
              <w:rPr>
                <w:rFonts w:cs="Arial"/>
              </w:rPr>
              <w:t>66, 70</w:t>
            </w:r>
            <w:r w:rsidRPr="004B18D8">
              <w:rPr>
                <w:rFonts w:cs="Arial"/>
                <w:lang w:eastAsia="zh-CN"/>
              </w:rPr>
              <w:t>, 71</w:t>
            </w:r>
            <w:r w:rsidRPr="004B18D8">
              <w:rPr>
                <w:rFonts w:cs="Arial"/>
                <w:lang w:eastAsia="ja-JP"/>
              </w:rPr>
              <w:t>, 74, 85</w:t>
            </w:r>
          </w:p>
        </w:tc>
        <w:tc>
          <w:tcPr>
            <w:tcW w:w="1093" w:type="dxa"/>
            <w:tcBorders>
              <w:top w:val="single" w:sz="4" w:space="0" w:color="auto"/>
              <w:left w:val="nil"/>
              <w:bottom w:val="single" w:sz="4" w:space="0" w:color="auto"/>
              <w:right w:val="single" w:sz="4" w:space="0" w:color="auto"/>
            </w:tcBorders>
          </w:tcPr>
          <w:p w14:paraId="3B02ACD8"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0ADB714"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3556796"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E73BFEF"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0996F085"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7E95D6BC" w14:textId="77777777" w:rsidR="00ED3018" w:rsidRPr="004B18D8" w:rsidRDefault="00ED3018" w:rsidP="00873E75">
            <w:pPr>
              <w:pStyle w:val="TAC"/>
              <w:rPr>
                <w:lang w:eastAsia="ja-JP"/>
              </w:rPr>
            </w:pPr>
          </w:p>
        </w:tc>
      </w:tr>
      <w:tr w:rsidR="00ED3018" w:rsidRPr="00E062F1" w14:paraId="46FEFA81" w14:textId="77777777" w:rsidTr="00873E75">
        <w:trPr>
          <w:trHeight w:val="187"/>
          <w:jc w:val="center"/>
        </w:trPr>
        <w:tc>
          <w:tcPr>
            <w:tcW w:w="2163" w:type="dxa"/>
            <w:tcBorders>
              <w:left w:val="single" w:sz="4" w:space="0" w:color="auto"/>
              <w:right w:val="single" w:sz="4" w:space="0" w:color="auto"/>
            </w:tcBorders>
            <w:shd w:val="clear" w:color="auto" w:fill="auto"/>
          </w:tcPr>
          <w:p w14:paraId="40F5710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2FE99F3" w14:textId="77777777" w:rsidR="00ED3018" w:rsidRPr="004B18D8" w:rsidRDefault="00ED3018" w:rsidP="00873E75">
            <w:pPr>
              <w:pStyle w:val="TAL"/>
              <w:rPr>
                <w:rFonts w:cs="Arial"/>
              </w:rPr>
            </w:pPr>
            <w:r w:rsidRPr="004B18D8">
              <w:rPr>
                <w:rFonts w:cs="Arial"/>
              </w:rPr>
              <w:t>E-UTRA Band</w:t>
            </w:r>
            <w:r>
              <w:rPr>
                <w:rFonts w:cs="Arial"/>
              </w:rPr>
              <w:t xml:space="preserve"> 41</w:t>
            </w:r>
          </w:p>
        </w:tc>
        <w:tc>
          <w:tcPr>
            <w:tcW w:w="1093" w:type="dxa"/>
            <w:tcBorders>
              <w:top w:val="single" w:sz="4" w:space="0" w:color="auto"/>
              <w:left w:val="nil"/>
              <w:bottom w:val="single" w:sz="4" w:space="0" w:color="auto"/>
              <w:right w:val="single" w:sz="4" w:space="0" w:color="auto"/>
            </w:tcBorders>
          </w:tcPr>
          <w:p w14:paraId="1C64C8C9"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17781C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0B9FF44"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A829CFC"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3FCD3BC0"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3F7A042D" w14:textId="77777777" w:rsidR="00ED3018" w:rsidRPr="004B18D8" w:rsidRDefault="00ED3018" w:rsidP="00873E75">
            <w:pPr>
              <w:pStyle w:val="TAC"/>
              <w:rPr>
                <w:lang w:eastAsia="ja-JP"/>
              </w:rPr>
            </w:pPr>
            <w:r>
              <w:rPr>
                <w:lang w:eastAsia="ja-JP"/>
              </w:rPr>
              <w:t>2</w:t>
            </w:r>
          </w:p>
        </w:tc>
      </w:tr>
      <w:tr w:rsidR="00ED3018" w:rsidRPr="00E062F1" w14:paraId="135347FF"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3EDCFDA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EFAF05D" w14:textId="77777777" w:rsidR="00ED3018" w:rsidRPr="004B18D8" w:rsidRDefault="00ED3018" w:rsidP="00873E75">
            <w:pPr>
              <w:pStyle w:val="TAL"/>
              <w:rPr>
                <w:rFonts w:cs="Arial"/>
              </w:rPr>
            </w:pPr>
            <w:r w:rsidRPr="004B18D8">
              <w:rPr>
                <w:rFonts w:cs="Arial"/>
                <w:lang w:eastAsia="ja-JP"/>
              </w:rPr>
              <w:t>Frequency range</w:t>
            </w:r>
          </w:p>
        </w:tc>
        <w:tc>
          <w:tcPr>
            <w:tcW w:w="1093" w:type="dxa"/>
            <w:tcBorders>
              <w:top w:val="single" w:sz="4" w:space="0" w:color="auto"/>
              <w:left w:val="nil"/>
              <w:bottom w:val="single" w:sz="4" w:space="0" w:color="auto"/>
              <w:right w:val="single" w:sz="4" w:space="0" w:color="auto"/>
            </w:tcBorders>
          </w:tcPr>
          <w:p w14:paraId="3BE408AF" w14:textId="77777777" w:rsidR="00ED3018" w:rsidRPr="004B18D8" w:rsidRDefault="00ED3018" w:rsidP="00873E75">
            <w:pPr>
              <w:pStyle w:val="TAC"/>
            </w:pPr>
            <w:r w:rsidRPr="004B18D8">
              <w:rPr>
                <w:lang w:eastAsia="ja-JP"/>
              </w:rPr>
              <w:t>1884.5</w:t>
            </w:r>
          </w:p>
        </w:tc>
        <w:tc>
          <w:tcPr>
            <w:tcW w:w="425" w:type="dxa"/>
            <w:tcBorders>
              <w:top w:val="single" w:sz="4" w:space="0" w:color="auto"/>
              <w:left w:val="nil"/>
              <w:bottom w:val="single" w:sz="4" w:space="0" w:color="auto"/>
              <w:right w:val="single" w:sz="4" w:space="0" w:color="auto"/>
            </w:tcBorders>
          </w:tcPr>
          <w:p w14:paraId="362E06CE"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1EC7CF86" w14:textId="77777777" w:rsidR="00ED3018" w:rsidRPr="004B18D8" w:rsidRDefault="00ED3018" w:rsidP="00873E75">
            <w:pPr>
              <w:pStyle w:val="TAC"/>
            </w:pPr>
            <w:r w:rsidRPr="004B18D8">
              <w:rPr>
                <w:lang w:eastAsia="ja-JP"/>
              </w:rPr>
              <w:t>1915.7</w:t>
            </w:r>
          </w:p>
        </w:tc>
        <w:tc>
          <w:tcPr>
            <w:tcW w:w="1276" w:type="dxa"/>
            <w:tcBorders>
              <w:top w:val="single" w:sz="4" w:space="0" w:color="auto"/>
              <w:left w:val="nil"/>
              <w:bottom w:val="single" w:sz="4" w:space="0" w:color="auto"/>
              <w:right w:val="single" w:sz="4" w:space="0" w:color="auto"/>
            </w:tcBorders>
          </w:tcPr>
          <w:p w14:paraId="7271147A" w14:textId="77777777" w:rsidR="00ED3018" w:rsidRPr="004B18D8" w:rsidRDefault="00ED3018" w:rsidP="00873E75">
            <w:pPr>
              <w:pStyle w:val="TAC"/>
            </w:pPr>
            <w:r w:rsidRPr="004B18D8">
              <w:rPr>
                <w:lang w:eastAsia="ja-JP"/>
              </w:rPr>
              <w:t>-41</w:t>
            </w:r>
          </w:p>
        </w:tc>
        <w:tc>
          <w:tcPr>
            <w:tcW w:w="996" w:type="dxa"/>
            <w:tcBorders>
              <w:top w:val="single" w:sz="4" w:space="0" w:color="auto"/>
              <w:left w:val="nil"/>
              <w:bottom w:val="single" w:sz="4" w:space="0" w:color="auto"/>
              <w:right w:val="single" w:sz="4" w:space="0" w:color="auto"/>
            </w:tcBorders>
            <w:noWrap/>
          </w:tcPr>
          <w:p w14:paraId="772B937D" w14:textId="77777777" w:rsidR="00ED3018" w:rsidRPr="004B18D8" w:rsidRDefault="00ED3018" w:rsidP="00873E75">
            <w:pPr>
              <w:pStyle w:val="TAC"/>
            </w:pPr>
            <w:r w:rsidRPr="004B18D8">
              <w:rPr>
                <w:lang w:eastAsia="ja-JP"/>
              </w:rPr>
              <w:t>0.3</w:t>
            </w:r>
          </w:p>
        </w:tc>
        <w:tc>
          <w:tcPr>
            <w:tcW w:w="1272" w:type="dxa"/>
            <w:tcBorders>
              <w:top w:val="single" w:sz="4" w:space="0" w:color="auto"/>
              <w:left w:val="nil"/>
              <w:bottom w:val="single" w:sz="4" w:space="0" w:color="auto"/>
              <w:right w:val="single" w:sz="4" w:space="0" w:color="auto"/>
            </w:tcBorders>
            <w:noWrap/>
          </w:tcPr>
          <w:p w14:paraId="5DC61653" w14:textId="77777777" w:rsidR="00ED3018" w:rsidRPr="004B18D8" w:rsidRDefault="00ED3018" w:rsidP="00873E75">
            <w:pPr>
              <w:pStyle w:val="TAC"/>
              <w:rPr>
                <w:lang w:eastAsia="ja-JP"/>
              </w:rPr>
            </w:pPr>
            <w:r w:rsidRPr="004B18D8">
              <w:rPr>
                <w:lang w:eastAsia="ja-JP"/>
              </w:rPr>
              <w:t>3</w:t>
            </w:r>
          </w:p>
        </w:tc>
      </w:tr>
      <w:tr w:rsidR="00ED3018" w:rsidRPr="00E062F1" w14:paraId="30060BDB"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7CFDACF1" w14:textId="77777777" w:rsidR="00ED3018" w:rsidRPr="004B18D8" w:rsidRDefault="00ED3018" w:rsidP="00873E75">
            <w:pPr>
              <w:pStyle w:val="TAC"/>
              <w:rPr>
                <w:lang w:eastAsia="ja-JP"/>
              </w:rPr>
            </w:pPr>
            <w:r w:rsidRPr="004B18D8">
              <w:rPr>
                <w:lang w:eastAsia="ja-JP"/>
              </w:rPr>
              <w:t>DC</w:t>
            </w:r>
            <w:r w:rsidRPr="004B18D8">
              <w:t>_48_</w:t>
            </w:r>
            <w:r w:rsidRPr="004B18D8">
              <w:rPr>
                <w:lang w:eastAsia="ja-JP"/>
              </w:rPr>
              <w:t>n12</w:t>
            </w:r>
          </w:p>
        </w:tc>
        <w:tc>
          <w:tcPr>
            <w:tcW w:w="2857" w:type="dxa"/>
            <w:tcBorders>
              <w:top w:val="single" w:sz="4" w:space="0" w:color="auto"/>
              <w:left w:val="nil"/>
              <w:bottom w:val="single" w:sz="4" w:space="0" w:color="auto"/>
              <w:right w:val="single" w:sz="4" w:space="0" w:color="auto"/>
            </w:tcBorders>
          </w:tcPr>
          <w:p w14:paraId="2AE0994E" w14:textId="77777777" w:rsidR="00ED3018" w:rsidRPr="004B18D8" w:rsidRDefault="00ED3018" w:rsidP="00873E75">
            <w:pPr>
              <w:pStyle w:val="TAL"/>
              <w:rPr>
                <w:rFonts w:cs="Arial"/>
                <w:lang w:eastAsia="ja-JP"/>
              </w:rPr>
            </w:pPr>
            <w:r w:rsidRPr="004B18D8">
              <w:rPr>
                <w:rFonts w:cs="Arial"/>
              </w:rPr>
              <w:t>E-UTRA Band</w:t>
            </w:r>
            <w:r w:rsidRPr="004B18D8">
              <w:rPr>
                <w:rFonts w:cs="Arial"/>
                <w:lang w:eastAsia="ja-JP"/>
              </w:rPr>
              <w:t xml:space="preserve"> 2, 5, 13, 14, 17, 24, 25, 26, 30, 41, 71, 74</w:t>
            </w:r>
          </w:p>
        </w:tc>
        <w:tc>
          <w:tcPr>
            <w:tcW w:w="1093" w:type="dxa"/>
            <w:tcBorders>
              <w:top w:val="single" w:sz="4" w:space="0" w:color="auto"/>
              <w:left w:val="nil"/>
              <w:bottom w:val="single" w:sz="4" w:space="0" w:color="auto"/>
              <w:right w:val="single" w:sz="4" w:space="0" w:color="auto"/>
            </w:tcBorders>
          </w:tcPr>
          <w:p w14:paraId="056613A4"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80C26F0"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453E8D0B"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BB5C042"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569D4E9C"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6BDD9E12" w14:textId="77777777" w:rsidR="00ED3018" w:rsidRPr="004B18D8" w:rsidRDefault="00ED3018" w:rsidP="00873E75">
            <w:pPr>
              <w:pStyle w:val="TAC"/>
              <w:rPr>
                <w:lang w:eastAsia="ja-JP"/>
              </w:rPr>
            </w:pPr>
          </w:p>
        </w:tc>
      </w:tr>
      <w:tr w:rsidR="00ED3018" w:rsidRPr="00E062F1" w14:paraId="234C3DCA" w14:textId="77777777" w:rsidTr="00873E75">
        <w:trPr>
          <w:trHeight w:val="187"/>
          <w:jc w:val="center"/>
        </w:trPr>
        <w:tc>
          <w:tcPr>
            <w:tcW w:w="2163" w:type="dxa"/>
            <w:tcBorders>
              <w:left w:val="single" w:sz="4" w:space="0" w:color="auto"/>
              <w:right w:val="single" w:sz="4" w:space="0" w:color="auto"/>
            </w:tcBorders>
            <w:shd w:val="clear" w:color="auto" w:fill="auto"/>
          </w:tcPr>
          <w:p w14:paraId="7301990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F57FABC" w14:textId="77777777" w:rsidR="00ED3018" w:rsidRPr="004B18D8" w:rsidRDefault="00ED3018" w:rsidP="00873E75">
            <w:pPr>
              <w:pStyle w:val="TAL"/>
              <w:rPr>
                <w:rFonts w:cs="Arial"/>
                <w:lang w:eastAsia="ja-JP"/>
              </w:rPr>
            </w:pPr>
            <w:r w:rsidRPr="004B18D8">
              <w:rPr>
                <w:rFonts w:cs="Arial"/>
              </w:rPr>
              <w:t>E-UTRA Band 4, 50, 51, 66, 70</w:t>
            </w:r>
          </w:p>
        </w:tc>
        <w:tc>
          <w:tcPr>
            <w:tcW w:w="1093" w:type="dxa"/>
            <w:tcBorders>
              <w:top w:val="single" w:sz="4" w:space="0" w:color="auto"/>
              <w:left w:val="nil"/>
              <w:bottom w:val="single" w:sz="4" w:space="0" w:color="auto"/>
              <w:right w:val="single" w:sz="4" w:space="0" w:color="auto"/>
            </w:tcBorders>
          </w:tcPr>
          <w:p w14:paraId="0D3AAE7B"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F44504B"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1AC91C26"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0499B8C"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12E1171D"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6040716D" w14:textId="77777777" w:rsidR="00ED3018" w:rsidRPr="004B18D8" w:rsidRDefault="00ED3018" w:rsidP="00873E75">
            <w:pPr>
              <w:pStyle w:val="TAC"/>
              <w:rPr>
                <w:lang w:eastAsia="ja-JP"/>
              </w:rPr>
            </w:pPr>
            <w:r w:rsidRPr="004B18D8">
              <w:rPr>
                <w:lang w:eastAsia="ja-JP"/>
              </w:rPr>
              <w:t>2</w:t>
            </w:r>
          </w:p>
        </w:tc>
      </w:tr>
      <w:tr w:rsidR="00ED3018" w:rsidRPr="00E062F1" w14:paraId="107EB7ED"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3EEB240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DD222D7" w14:textId="77777777" w:rsidR="00ED3018" w:rsidRPr="004B18D8" w:rsidRDefault="00ED3018" w:rsidP="00873E75">
            <w:pPr>
              <w:pStyle w:val="TAL"/>
              <w:rPr>
                <w:rFonts w:cs="Arial"/>
                <w:lang w:eastAsia="ja-JP"/>
              </w:rPr>
            </w:pPr>
            <w:r w:rsidRPr="004B18D8">
              <w:rPr>
                <w:rFonts w:cs="Arial"/>
              </w:rPr>
              <w:t>E-UTRA Band 12, 85</w:t>
            </w:r>
          </w:p>
        </w:tc>
        <w:tc>
          <w:tcPr>
            <w:tcW w:w="1093" w:type="dxa"/>
            <w:tcBorders>
              <w:top w:val="single" w:sz="4" w:space="0" w:color="auto"/>
              <w:left w:val="nil"/>
              <w:bottom w:val="single" w:sz="4" w:space="0" w:color="auto"/>
              <w:right w:val="single" w:sz="4" w:space="0" w:color="auto"/>
            </w:tcBorders>
          </w:tcPr>
          <w:p w14:paraId="618F8D70"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B31DAC7"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22A2DD03"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D0571F6"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4F1DB36"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3D736F39" w14:textId="77777777" w:rsidR="00ED3018" w:rsidRPr="004B18D8" w:rsidRDefault="00ED3018" w:rsidP="00873E75">
            <w:pPr>
              <w:pStyle w:val="TAC"/>
              <w:rPr>
                <w:lang w:eastAsia="ja-JP"/>
              </w:rPr>
            </w:pPr>
            <w:r w:rsidRPr="004B18D8">
              <w:rPr>
                <w:lang w:eastAsia="ja-JP"/>
              </w:rPr>
              <w:t>5</w:t>
            </w:r>
          </w:p>
        </w:tc>
      </w:tr>
      <w:tr w:rsidR="00ED3018" w:rsidRPr="00E062F1" w14:paraId="64481269" w14:textId="77777777" w:rsidTr="00873E75">
        <w:trPr>
          <w:trHeight w:val="187"/>
          <w:jc w:val="center"/>
        </w:trPr>
        <w:tc>
          <w:tcPr>
            <w:tcW w:w="2163" w:type="dxa"/>
            <w:tcBorders>
              <w:top w:val="single" w:sz="4" w:space="0" w:color="auto"/>
              <w:left w:val="single" w:sz="4" w:space="0" w:color="auto"/>
              <w:bottom w:val="single" w:sz="4" w:space="0" w:color="auto"/>
              <w:right w:val="single" w:sz="4" w:space="0" w:color="auto"/>
            </w:tcBorders>
            <w:shd w:val="clear" w:color="auto" w:fill="auto"/>
          </w:tcPr>
          <w:p w14:paraId="6862A6E2" w14:textId="77777777" w:rsidR="00ED3018" w:rsidRPr="004B18D8" w:rsidRDefault="00ED3018" w:rsidP="00873E75">
            <w:pPr>
              <w:pStyle w:val="TAC"/>
              <w:rPr>
                <w:lang w:eastAsia="ja-JP"/>
              </w:rPr>
            </w:pPr>
            <w:r w:rsidRPr="004B18D8">
              <w:rPr>
                <w:lang w:eastAsia="ja-JP"/>
              </w:rPr>
              <w:t>DC_48_n66</w:t>
            </w:r>
          </w:p>
        </w:tc>
        <w:tc>
          <w:tcPr>
            <w:tcW w:w="2857" w:type="dxa"/>
            <w:tcBorders>
              <w:top w:val="single" w:sz="4" w:space="0" w:color="auto"/>
              <w:left w:val="nil"/>
              <w:right w:val="single" w:sz="4" w:space="0" w:color="auto"/>
            </w:tcBorders>
          </w:tcPr>
          <w:p w14:paraId="2BA91740" w14:textId="77777777" w:rsidR="00ED3018" w:rsidRPr="004B18D8" w:rsidRDefault="00ED3018" w:rsidP="00873E75">
            <w:pPr>
              <w:pStyle w:val="TAL"/>
            </w:pPr>
            <w:r w:rsidRPr="004B18D8">
              <w:rPr>
                <w:rFonts w:cs="Arial"/>
              </w:rPr>
              <w:t>E-UTRA Band 2, 4, 5, 12, 13, 14, 17, 24, 25, 26, 29, 30, 41, 50, 51, 66, 70</w:t>
            </w:r>
            <w:r w:rsidRPr="004B18D8">
              <w:rPr>
                <w:rFonts w:cs="Arial"/>
                <w:lang w:eastAsia="zh-CN"/>
              </w:rPr>
              <w:t>, 71</w:t>
            </w:r>
            <w:r w:rsidRPr="004B18D8">
              <w:rPr>
                <w:rFonts w:cs="Arial"/>
                <w:lang w:eastAsia="ja-JP"/>
              </w:rPr>
              <w:t>, 74</w:t>
            </w:r>
            <w:r w:rsidRPr="004B18D8">
              <w:rPr>
                <w:rFonts w:cs="Arial"/>
                <w:lang w:eastAsia="zh-CN"/>
              </w:rPr>
              <w:t>, 85</w:t>
            </w:r>
          </w:p>
        </w:tc>
        <w:tc>
          <w:tcPr>
            <w:tcW w:w="1093" w:type="dxa"/>
            <w:tcBorders>
              <w:top w:val="single" w:sz="4" w:space="0" w:color="auto"/>
              <w:left w:val="nil"/>
              <w:right w:val="single" w:sz="4" w:space="0" w:color="auto"/>
            </w:tcBorders>
          </w:tcPr>
          <w:p w14:paraId="10EDC25A"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right w:val="single" w:sz="4" w:space="0" w:color="auto"/>
            </w:tcBorders>
          </w:tcPr>
          <w:p w14:paraId="0C45B0D8" w14:textId="77777777" w:rsidR="00ED3018" w:rsidRPr="004B18D8" w:rsidRDefault="00ED3018" w:rsidP="00873E75">
            <w:pPr>
              <w:pStyle w:val="TAC"/>
            </w:pPr>
            <w:r w:rsidRPr="004B18D8">
              <w:t>-</w:t>
            </w:r>
          </w:p>
        </w:tc>
        <w:tc>
          <w:tcPr>
            <w:tcW w:w="851" w:type="dxa"/>
            <w:tcBorders>
              <w:top w:val="single" w:sz="4" w:space="0" w:color="auto"/>
              <w:left w:val="nil"/>
              <w:right w:val="single" w:sz="4" w:space="0" w:color="auto"/>
            </w:tcBorders>
          </w:tcPr>
          <w:p w14:paraId="689E0025"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right w:val="single" w:sz="4" w:space="0" w:color="auto"/>
            </w:tcBorders>
          </w:tcPr>
          <w:p w14:paraId="107875B1" w14:textId="77777777" w:rsidR="00ED3018" w:rsidRPr="004B18D8" w:rsidRDefault="00ED3018" w:rsidP="00873E75">
            <w:pPr>
              <w:pStyle w:val="TAC"/>
            </w:pPr>
            <w:r w:rsidRPr="004B18D8">
              <w:t>-50</w:t>
            </w:r>
          </w:p>
        </w:tc>
        <w:tc>
          <w:tcPr>
            <w:tcW w:w="996" w:type="dxa"/>
            <w:tcBorders>
              <w:top w:val="single" w:sz="4" w:space="0" w:color="auto"/>
              <w:left w:val="nil"/>
              <w:right w:val="single" w:sz="4" w:space="0" w:color="auto"/>
            </w:tcBorders>
            <w:noWrap/>
          </w:tcPr>
          <w:p w14:paraId="7847D081" w14:textId="77777777" w:rsidR="00ED3018" w:rsidRPr="004B18D8" w:rsidRDefault="00ED3018" w:rsidP="00873E75">
            <w:pPr>
              <w:pStyle w:val="TAC"/>
            </w:pPr>
            <w:r w:rsidRPr="004B18D8">
              <w:t>1</w:t>
            </w:r>
          </w:p>
        </w:tc>
        <w:tc>
          <w:tcPr>
            <w:tcW w:w="1272" w:type="dxa"/>
            <w:tcBorders>
              <w:top w:val="single" w:sz="4" w:space="0" w:color="auto"/>
              <w:left w:val="nil"/>
              <w:right w:val="single" w:sz="4" w:space="0" w:color="auto"/>
            </w:tcBorders>
            <w:noWrap/>
          </w:tcPr>
          <w:p w14:paraId="7616D075" w14:textId="77777777" w:rsidR="00ED3018" w:rsidRPr="004B18D8" w:rsidRDefault="00ED3018" w:rsidP="00873E75">
            <w:pPr>
              <w:pStyle w:val="TAC"/>
              <w:rPr>
                <w:lang w:eastAsia="ja-JP"/>
              </w:rPr>
            </w:pPr>
          </w:p>
        </w:tc>
      </w:tr>
      <w:tr w:rsidR="00ED3018" w:rsidRPr="00E062F1" w14:paraId="2CC2C1EA"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BF7345D" w14:textId="77777777" w:rsidR="00ED3018" w:rsidRPr="004B18D8" w:rsidRDefault="00ED3018" w:rsidP="00873E75">
            <w:pPr>
              <w:pStyle w:val="TAC"/>
              <w:rPr>
                <w:lang w:eastAsia="ja-JP"/>
              </w:rPr>
            </w:pPr>
            <w:r w:rsidRPr="004B18D8">
              <w:rPr>
                <w:lang w:eastAsia="ja-JP"/>
              </w:rPr>
              <w:t>DC_48_n71</w:t>
            </w:r>
          </w:p>
        </w:tc>
        <w:tc>
          <w:tcPr>
            <w:tcW w:w="2857" w:type="dxa"/>
            <w:tcBorders>
              <w:top w:val="single" w:sz="4" w:space="0" w:color="auto"/>
              <w:left w:val="nil"/>
              <w:bottom w:val="single" w:sz="4" w:space="0" w:color="auto"/>
              <w:right w:val="single" w:sz="4" w:space="0" w:color="auto"/>
            </w:tcBorders>
          </w:tcPr>
          <w:p w14:paraId="15A0B50C" w14:textId="77777777" w:rsidR="00ED3018" w:rsidRPr="004B18D8" w:rsidRDefault="00ED3018" w:rsidP="00873E75">
            <w:pPr>
              <w:pStyle w:val="TAL"/>
            </w:pPr>
            <w:r w:rsidRPr="004B18D8">
              <w:t>E-UTRA Band 4, 5, 12, 13, 14, 17, 24, 26, 30, 50, 51, 53, 66, 74, 85</w:t>
            </w:r>
          </w:p>
        </w:tc>
        <w:tc>
          <w:tcPr>
            <w:tcW w:w="1093" w:type="dxa"/>
            <w:tcBorders>
              <w:top w:val="single" w:sz="4" w:space="0" w:color="auto"/>
              <w:left w:val="nil"/>
              <w:bottom w:val="single" w:sz="4" w:space="0" w:color="auto"/>
              <w:right w:val="single" w:sz="4" w:space="0" w:color="auto"/>
            </w:tcBorders>
          </w:tcPr>
          <w:p w14:paraId="514E37FE"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0C6F2AD"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B58A3CD"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290B7DC"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04EA11DF"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22BC4C2B" w14:textId="77777777" w:rsidR="00ED3018" w:rsidRPr="004B18D8" w:rsidRDefault="00ED3018" w:rsidP="00873E75">
            <w:pPr>
              <w:pStyle w:val="TAC"/>
              <w:rPr>
                <w:lang w:eastAsia="ja-JP"/>
              </w:rPr>
            </w:pPr>
          </w:p>
        </w:tc>
      </w:tr>
      <w:tr w:rsidR="00ED3018" w:rsidRPr="00E062F1" w14:paraId="0A0A9D45" w14:textId="77777777" w:rsidTr="00873E75">
        <w:trPr>
          <w:trHeight w:val="187"/>
          <w:jc w:val="center"/>
        </w:trPr>
        <w:tc>
          <w:tcPr>
            <w:tcW w:w="2163" w:type="dxa"/>
            <w:tcBorders>
              <w:left w:val="single" w:sz="4" w:space="0" w:color="auto"/>
              <w:right w:val="single" w:sz="4" w:space="0" w:color="auto"/>
            </w:tcBorders>
            <w:shd w:val="clear" w:color="auto" w:fill="auto"/>
          </w:tcPr>
          <w:p w14:paraId="4695F05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132BA0D" w14:textId="77777777" w:rsidR="00ED3018" w:rsidRPr="004B18D8" w:rsidRDefault="00ED3018" w:rsidP="00873E75">
            <w:pPr>
              <w:pStyle w:val="TAL"/>
            </w:pPr>
            <w:r w:rsidRPr="004B18D8">
              <w:t>E-UTRA Band 2, 25, 41, 70</w:t>
            </w:r>
          </w:p>
        </w:tc>
        <w:tc>
          <w:tcPr>
            <w:tcW w:w="1093" w:type="dxa"/>
            <w:tcBorders>
              <w:top w:val="single" w:sz="4" w:space="0" w:color="auto"/>
              <w:left w:val="nil"/>
              <w:bottom w:val="single" w:sz="4" w:space="0" w:color="auto"/>
              <w:right w:val="single" w:sz="4" w:space="0" w:color="auto"/>
            </w:tcBorders>
          </w:tcPr>
          <w:p w14:paraId="12183E92"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7252335"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6C4881F"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CA709F1"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F3545FB"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19CA8986" w14:textId="77777777" w:rsidR="00ED3018" w:rsidRPr="004B18D8" w:rsidRDefault="00ED3018" w:rsidP="00873E75">
            <w:pPr>
              <w:pStyle w:val="TAC"/>
              <w:rPr>
                <w:lang w:eastAsia="ja-JP"/>
              </w:rPr>
            </w:pPr>
            <w:r w:rsidRPr="004B18D8">
              <w:t>2</w:t>
            </w:r>
          </w:p>
        </w:tc>
      </w:tr>
      <w:tr w:rsidR="00ED3018" w:rsidRPr="00E062F1" w14:paraId="4D65BB92" w14:textId="77777777" w:rsidTr="00873E75">
        <w:trPr>
          <w:trHeight w:val="187"/>
          <w:jc w:val="center"/>
        </w:trPr>
        <w:tc>
          <w:tcPr>
            <w:tcW w:w="2163" w:type="dxa"/>
            <w:tcBorders>
              <w:left w:val="single" w:sz="4" w:space="0" w:color="auto"/>
              <w:right w:val="single" w:sz="4" w:space="0" w:color="auto"/>
            </w:tcBorders>
            <w:shd w:val="clear" w:color="auto" w:fill="auto"/>
          </w:tcPr>
          <w:p w14:paraId="54400D6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84ED7C6" w14:textId="77777777" w:rsidR="00ED3018" w:rsidRPr="004B18D8" w:rsidRDefault="00ED3018" w:rsidP="00873E75">
            <w:pPr>
              <w:pStyle w:val="TAL"/>
            </w:pPr>
            <w:r w:rsidRPr="004B18D8">
              <w:t>E-UTRA Band 29</w:t>
            </w:r>
          </w:p>
        </w:tc>
        <w:tc>
          <w:tcPr>
            <w:tcW w:w="1093" w:type="dxa"/>
            <w:tcBorders>
              <w:top w:val="single" w:sz="4" w:space="0" w:color="auto"/>
              <w:left w:val="nil"/>
              <w:bottom w:val="single" w:sz="4" w:space="0" w:color="auto"/>
              <w:right w:val="single" w:sz="4" w:space="0" w:color="auto"/>
            </w:tcBorders>
          </w:tcPr>
          <w:p w14:paraId="43B898FA"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BD184B1"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FDC33EC"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DC0B25C" w14:textId="77777777" w:rsidR="00ED3018" w:rsidRPr="004B18D8" w:rsidRDefault="00ED3018" w:rsidP="00873E75">
            <w:pPr>
              <w:pStyle w:val="TAC"/>
            </w:pPr>
            <w:r w:rsidRPr="004B18D8">
              <w:t>-38</w:t>
            </w:r>
          </w:p>
        </w:tc>
        <w:tc>
          <w:tcPr>
            <w:tcW w:w="996" w:type="dxa"/>
            <w:tcBorders>
              <w:top w:val="single" w:sz="4" w:space="0" w:color="auto"/>
              <w:left w:val="nil"/>
              <w:bottom w:val="single" w:sz="4" w:space="0" w:color="auto"/>
              <w:right w:val="single" w:sz="4" w:space="0" w:color="auto"/>
            </w:tcBorders>
            <w:noWrap/>
          </w:tcPr>
          <w:p w14:paraId="74875427"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06B4491E" w14:textId="77777777" w:rsidR="00ED3018" w:rsidRPr="004B18D8" w:rsidRDefault="00ED3018" w:rsidP="00873E75">
            <w:pPr>
              <w:pStyle w:val="TAC"/>
              <w:rPr>
                <w:lang w:eastAsia="ja-JP"/>
              </w:rPr>
            </w:pPr>
            <w:r w:rsidRPr="004B18D8">
              <w:t>5</w:t>
            </w:r>
          </w:p>
        </w:tc>
      </w:tr>
      <w:tr w:rsidR="00ED3018" w:rsidRPr="00E062F1" w14:paraId="71C0DF74"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52D9A84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31A9121" w14:textId="77777777" w:rsidR="00ED3018" w:rsidRPr="004B18D8" w:rsidRDefault="00ED3018" w:rsidP="00873E75">
            <w:pPr>
              <w:pStyle w:val="TAL"/>
            </w:pPr>
            <w:r w:rsidRPr="004B18D8">
              <w:t>E-UTRA Band 71</w:t>
            </w:r>
          </w:p>
        </w:tc>
        <w:tc>
          <w:tcPr>
            <w:tcW w:w="1093" w:type="dxa"/>
            <w:tcBorders>
              <w:top w:val="single" w:sz="4" w:space="0" w:color="auto"/>
              <w:left w:val="nil"/>
              <w:bottom w:val="single" w:sz="4" w:space="0" w:color="auto"/>
              <w:right w:val="single" w:sz="4" w:space="0" w:color="auto"/>
            </w:tcBorders>
          </w:tcPr>
          <w:p w14:paraId="2D3E5BD5"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C55C0BD"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0CFF2A6"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49C7192"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0BDA868"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16F28ABB" w14:textId="77777777" w:rsidR="00ED3018" w:rsidRPr="004B18D8" w:rsidRDefault="00ED3018" w:rsidP="00873E75">
            <w:pPr>
              <w:pStyle w:val="TAC"/>
              <w:rPr>
                <w:lang w:eastAsia="ja-JP"/>
              </w:rPr>
            </w:pPr>
            <w:r w:rsidRPr="004B18D8">
              <w:t>5</w:t>
            </w:r>
          </w:p>
        </w:tc>
      </w:tr>
      <w:tr w:rsidR="00ED3018" w:rsidRPr="00E062F1" w14:paraId="292FF09F"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0F4955D6" w14:textId="77777777" w:rsidR="00ED3018" w:rsidRPr="004B18D8" w:rsidRDefault="00ED3018" w:rsidP="00873E75">
            <w:pPr>
              <w:pStyle w:val="TAC"/>
              <w:rPr>
                <w:lang w:eastAsia="ja-JP"/>
              </w:rPr>
            </w:pPr>
            <w:r w:rsidRPr="004B18D8">
              <w:rPr>
                <w:lang w:eastAsia="ja-JP"/>
              </w:rPr>
              <w:t>DC</w:t>
            </w:r>
            <w:r w:rsidRPr="004B18D8">
              <w:t>_</w:t>
            </w:r>
            <w:r w:rsidRPr="004B18D8">
              <w:rPr>
                <w:lang w:eastAsia="zh-TW"/>
              </w:rPr>
              <w:t>66_n2</w:t>
            </w:r>
          </w:p>
        </w:tc>
        <w:tc>
          <w:tcPr>
            <w:tcW w:w="2857" w:type="dxa"/>
            <w:tcBorders>
              <w:top w:val="single" w:sz="4" w:space="0" w:color="auto"/>
              <w:left w:val="nil"/>
              <w:bottom w:val="single" w:sz="4" w:space="0" w:color="auto"/>
              <w:right w:val="single" w:sz="4" w:space="0" w:color="auto"/>
            </w:tcBorders>
          </w:tcPr>
          <w:p w14:paraId="0B6EAD6A" w14:textId="77777777" w:rsidR="00ED3018" w:rsidRPr="004B18D8" w:rsidRDefault="00ED3018" w:rsidP="00873E75">
            <w:pPr>
              <w:pStyle w:val="TAL"/>
              <w:rPr>
                <w:lang w:eastAsia="ja-JP"/>
              </w:rPr>
            </w:pPr>
            <w:r w:rsidRPr="004B18D8">
              <w:t>E-UTRA Band 4, 5, 12, 13, 14, 17</w:t>
            </w:r>
            <w:r w:rsidRPr="004B18D8">
              <w:rPr>
                <w:lang w:eastAsia="zh-CN"/>
              </w:rPr>
              <w:t xml:space="preserve">, 24, 26, 27, </w:t>
            </w:r>
            <w:r w:rsidRPr="004B18D8">
              <w:t xml:space="preserve">28, 29, 30, </w:t>
            </w:r>
            <w:r w:rsidRPr="004B18D8">
              <w:rPr>
                <w:lang w:eastAsia="zh-CN"/>
              </w:rPr>
              <w:t xml:space="preserve">41, </w:t>
            </w:r>
            <w:r w:rsidRPr="004B18D8">
              <w:rPr>
                <w:lang w:eastAsia="ja-JP"/>
              </w:rPr>
              <w:t xml:space="preserve">50, 51, 53, </w:t>
            </w:r>
            <w:r w:rsidRPr="004B18D8">
              <w:rPr>
                <w:lang w:eastAsia="zh-CN"/>
              </w:rPr>
              <w:t>66, 70</w:t>
            </w:r>
            <w:r w:rsidRPr="004B18D8">
              <w:rPr>
                <w:lang w:eastAsia="ja-JP"/>
              </w:rPr>
              <w:t>, 71, 74, 85</w:t>
            </w:r>
          </w:p>
        </w:tc>
        <w:tc>
          <w:tcPr>
            <w:tcW w:w="1093" w:type="dxa"/>
            <w:tcBorders>
              <w:top w:val="single" w:sz="4" w:space="0" w:color="auto"/>
              <w:left w:val="nil"/>
              <w:bottom w:val="single" w:sz="4" w:space="0" w:color="auto"/>
              <w:right w:val="single" w:sz="4" w:space="0" w:color="auto"/>
            </w:tcBorders>
          </w:tcPr>
          <w:p w14:paraId="2FFF779A"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69C1C58"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5DF84E28"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19DB4DD8"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0D460DDF"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538ED28B" w14:textId="77777777" w:rsidR="00ED3018" w:rsidRPr="004B18D8" w:rsidRDefault="00ED3018" w:rsidP="00873E75">
            <w:pPr>
              <w:pStyle w:val="TAC"/>
              <w:rPr>
                <w:lang w:eastAsia="ja-JP"/>
              </w:rPr>
            </w:pPr>
          </w:p>
        </w:tc>
      </w:tr>
      <w:tr w:rsidR="00ED3018" w:rsidRPr="00E062F1" w14:paraId="6DDF43E1" w14:textId="77777777" w:rsidTr="00873E75">
        <w:trPr>
          <w:trHeight w:val="187"/>
          <w:jc w:val="center"/>
        </w:trPr>
        <w:tc>
          <w:tcPr>
            <w:tcW w:w="2163" w:type="dxa"/>
            <w:tcBorders>
              <w:left w:val="single" w:sz="4" w:space="0" w:color="auto"/>
              <w:right w:val="single" w:sz="4" w:space="0" w:color="auto"/>
            </w:tcBorders>
            <w:shd w:val="clear" w:color="auto" w:fill="auto"/>
          </w:tcPr>
          <w:p w14:paraId="2F2EBA3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EAB6BA9" w14:textId="77777777" w:rsidR="00ED3018" w:rsidRPr="004B18D8" w:rsidRDefault="00ED3018" w:rsidP="00873E75">
            <w:pPr>
              <w:pStyle w:val="TAL"/>
              <w:rPr>
                <w:lang w:eastAsia="ja-JP"/>
              </w:rPr>
            </w:pPr>
            <w:r w:rsidRPr="004B18D8">
              <w:t>E-UTRA Band 25</w:t>
            </w:r>
          </w:p>
        </w:tc>
        <w:tc>
          <w:tcPr>
            <w:tcW w:w="1093" w:type="dxa"/>
            <w:tcBorders>
              <w:top w:val="single" w:sz="4" w:space="0" w:color="auto"/>
              <w:left w:val="nil"/>
              <w:bottom w:val="single" w:sz="4" w:space="0" w:color="auto"/>
              <w:right w:val="single" w:sz="4" w:space="0" w:color="auto"/>
            </w:tcBorders>
          </w:tcPr>
          <w:p w14:paraId="014E0066"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871FFE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8731943"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29CE43D"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47ECBF7E"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607B1B9D" w14:textId="77777777" w:rsidR="00ED3018" w:rsidRPr="004B18D8" w:rsidRDefault="00ED3018" w:rsidP="00873E75">
            <w:pPr>
              <w:pStyle w:val="TAC"/>
              <w:rPr>
                <w:lang w:eastAsia="ja-JP"/>
              </w:rPr>
            </w:pPr>
            <w:r w:rsidRPr="004B18D8">
              <w:t>5</w:t>
            </w:r>
          </w:p>
        </w:tc>
      </w:tr>
      <w:tr w:rsidR="00ED3018" w:rsidRPr="00E062F1" w14:paraId="4EBA25CD" w14:textId="77777777" w:rsidTr="00873E75">
        <w:trPr>
          <w:trHeight w:val="187"/>
          <w:jc w:val="center"/>
        </w:trPr>
        <w:tc>
          <w:tcPr>
            <w:tcW w:w="2163" w:type="dxa"/>
            <w:tcBorders>
              <w:left w:val="single" w:sz="4" w:space="0" w:color="auto"/>
              <w:right w:val="single" w:sz="4" w:space="0" w:color="auto"/>
            </w:tcBorders>
            <w:shd w:val="clear" w:color="auto" w:fill="auto"/>
          </w:tcPr>
          <w:p w14:paraId="293BF38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BF9F4A1" w14:textId="77777777" w:rsidR="00ED3018" w:rsidRPr="004B18D8" w:rsidRDefault="00ED3018" w:rsidP="00873E75">
            <w:pPr>
              <w:pStyle w:val="TAL"/>
              <w:rPr>
                <w:lang w:eastAsia="ja-JP"/>
              </w:rPr>
            </w:pPr>
            <w:r w:rsidRPr="004B18D8">
              <w:rPr>
                <w:rFonts w:cs="Arial"/>
              </w:rPr>
              <w:t>E-UTRA</w:t>
            </w:r>
            <w:r w:rsidRPr="004B18D8">
              <w:t xml:space="preserve"> Band 2</w:t>
            </w:r>
          </w:p>
        </w:tc>
        <w:tc>
          <w:tcPr>
            <w:tcW w:w="1093" w:type="dxa"/>
            <w:tcBorders>
              <w:top w:val="single" w:sz="4" w:space="0" w:color="auto"/>
              <w:left w:val="nil"/>
              <w:bottom w:val="single" w:sz="4" w:space="0" w:color="auto"/>
              <w:right w:val="single" w:sz="4" w:space="0" w:color="auto"/>
            </w:tcBorders>
          </w:tcPr>
          <w:p w14:paraId="3F2AB0FC"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3D48DFC"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C57DF9A"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0229F5BC"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1EC4D83C"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00A82C5A" w14:textId="77777777" w:rsidR="00ED3018" w:rsidRPr="004B18D8" w:rsidRDefault="00ED3018" w:rsidP="00873E75">
            <w:pPr>
              <w:pStyle w:val="TAC"/>
              <w:rPr>
                <w:lang w:eastAsia="ja-JP"/>
              </w:rPr>
            </w:pPr>
            <w:r w:rsidRPr="004B18D8">
              <w:t>5</w:t>
            </w:r>
          </w:p>
        </w:tc>
      </w:tr>
      <w:tr w:rsidR="00ED3018" w:rsidRPr="00E062F1" w14:paraId="1885F66F"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564910A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C109A2E" w14:textId="77777777" w:rsidR="00ED3018" w:rsidRPr="004B18D8" w:rsidRDefault="00ED3018" w:rsidP="00873E75">
            <w:pPr>
              <w:pStyle w:val="TAL"/>
              <w:rPr>
                <w:lang w:val="sv-FI" w:eastAsia="zh-CN"/>
              </w:rPr>
            </w:pPr>
            <w:r w:rsidRPr="004B18D8">
              <w:rPr>
                <w:lang w:val="sv-FI"/>
              </w:rPr>
              <w:t>E-UTRA Band</w:t>
            </w:r>
            <w:r w:rsidRPr="004B18D8">
              <w:rPr>
                <w:lang w:val="sv-FI" w:eastAsia="zh-CN"/>
              </w:rPr>
              <w:t xml:space="preserve"> </w:t>
            </w:r>
            <w:r>
              <w:rPr>
                <w:lang w:val="sv-FI" w:eastAsia="zh-CN"/>
              </w:rPr>
              <w:t xml:space="preserve">22, </w:t>
            </w:r>
            <w:r w:rsidRPr="004B18D8">
              <w:rPr>
                <w:lang w:val="sv-FI" w:eastAsia="zh-CN"/>
              </w:rPr>
              <w:t>42, 43,</w:t>
            </w:r>
          </w:p>
          <w:p w14:paraId="33F7A370" w14:textId="77777777" w:rsidR="00ED3018" w:rsidRPr="004B18D8" w:rsidRDefault="00ED3018" w:rsidP="00873E75">
            <w:pPr>
              <w:pStyle w:val="TAL"/>
              <w:rPr>
                <w:lang w:val="sv-FI" w:eastAsia="ja-JP"/>
              </w:rPr>
            </w:pPr>
            <w:r w:rsidRPr="004B18D8">
              <w:rPr>
                <w:lang w:val="sv-FI" w:eastAsia="zh-CN"/>
              </w:rPr>
              <w:t>NR Band n77</w:t>
            </w:r>
          </w:p>
        </w:tc>
        <w:tc>
          <w:tcPr>
            <w:tcW w:w="1093" w:type="dxa"/>
            <w:tcBorders>
              <w:top w:val="single" w:sz="4" w:space="0" w:color="auto"/>
              <w:left w:val="nil"/>
              <w:bottom w:val="single" w:sz="4" w:space="0" w:color="auto"/>
              <w:right w:val="single" w:sz="4" w:space="0" w:color="auto"/>
            </w:tcBorders>
          </w:tcPr>
          <w:p w14:paraId="3E45D987"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8B6E1B8"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AFE02DF"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DC0F33D"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2E4036EA"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70877AFC" w14:textId="77777777" w:rsidR="00ED3018" w:rsidRPr="004B18D8" w:rsidRDefault="00ED3018" w:rsidP="00873E75">
            <w:pPr>
              <w:pStyle w:val="TAC"/>
              <w:rPr>
                <w:lang w:eastAsia="ja-JP"/>
              </w:rPr>
            </w:pPr>
            <w:r w:rsidRPr="004B18D8">
              <w:t>2</w:t>
            </w:r>
          </w:p>
        </w:tc>
      </w:tr>
      <w:tr w:rsidR="00ED3018" w:rsidRPr="00E062F1" w14:paraId="0A5145BF"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664BAE8E" w14:textId="77777777" w:rsidR="00ED3018" w:rsidRPr="004B18D8" w:rsidRDefault="00ED3018" w:rsidP="00873E75">
            <w:pPr>
              <w:pStyle w:val="TAC"/>
              <w:rPr>
                <w:lang w:eastAsia="ja-JP"/>
              </w:rPr>
            </w:pPr>
            <w:r w:rsidRPr="004B18D8">
              <w:rPr>
                <w:lang w:eastAsia="ja-JP"/>
              </w:rPr>
              <w:t>DC_66_n5</w:t>
            </w:r>
          </w:p>
        </w:tc>
        <w:tc>
          <w:tcPr>
            <w:tcW w:w="2857" w:type="dxa"/>
            <w:tcBorders>
              <w:top w:val="single" w:sz="4" w:space="0" w:color="auto"/>
              <w:left w:val="nil"/>
              <w:bottom w:val="single" w:sz="4" w:space="0" w:color="auto"/>
              <w:right w:val="single" w:sz="4" w:space="0" w:color="auto"/>
            </w:tcBorders>
          </w:tcPr>
          <w:p w14:paraId="00745A34" w14:textId="77777777" w:rsidR="00ED3018" w:rsidRPr="004B18D8" w:rsidRDefault="00ED3018" w:rsidP="00873E75">
            <w:pPr>
              <w:pStyle w:val="TAL"/>
              <w:rPr>
                <w:lang w:eastAsia="ja-JP"/>
              </w:rPr>
            </w:pPr>
            <w:r w:rsidRPr="004B18D8">
              <w:rPr>
                <w:lang w:eastAsia="ja-JP"/>
              </w:rPr>
              <w:t>E-UTRA Band 1, 2, 3, 4, 5, 6, 7, 8, 12, 13, 14, 17, 24, 25, 26, 28, 29, 30, 34, 38, 40, 43, 45, 50, 51, 65, 66, 70, 71, 85</w:t>
            </w:r>
          </w:p>
        </w:tc>
        <w:tc>
          <w:tcPr>
            <w:tcW w:w="1093" w:type="dxa"/>
            <w:tcBorders>
              <w:top w:val="single" w:sz="4" w:space="0" w:color="auto"/>
              <w:left w:val="nil"/>
              <w:bottom w:val="single" w:sz="4" w:space="0" w:color="auto"/>
              <w:right w:val="single" w:sz="4" w:space="0" w:color="auto"/>
            </w:tcBorders>
          </w:tcPr>
          <w:p w14:paraId="0AB51D7D" w14:textId="77777777" w:rsidR="00ED3018" w:rsidRPr="004B18D8" w:rsidRDefault="00ED3018" w:rsidP="00873E75">
            <w:pPr>
              <w:pStyle w:val="TAC"/>
              <w:rPr>
                <w:lang w:eastAsia="ja-JP"/>
              </w:rPr>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6138F869" w14:textId="77777777" w:rsidR="00ED3018" w:rsidRPr="004B18D8" w:rsidRDefault="00ED3018" w:rsidP="00873E75">
            <w:pPr>
              <w:pStyle w:val="TAC"/>
              <w:rPr>
                <w:lang w:eastAsia="ja-JP"/>
              </w:rPr>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619EBBBB" w14:textId="77777777" w:rsidR="00ED3018" w:rsidRPr="004B18D8" w:rsidRDefault="00ED3018" w:rsidP="00873E75">
            <w:pPr>
              <w:pStyle w:val="TAC"/>
              <w:rPr>
                <w:lang w:eastAsia="ja-JP"/>
              </w:rPr>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2194E687"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685C8A9A" w14:textId="77777777" w:rsidR="00ED3018" w:rsidRPr="004B18D8" w:rsidRDefault="00ED3018" w:rsidP="00873E75">
            <w:pPr>
              <w:pStyle w:val="TAC"/>
              <w:rPr>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413E33AD" w14:textId="77777777" w:rsidR="00ED3018" w:rsidRPr="004B18D8" w:rsidRDefault="00ED3018" w:rsidP="00873E75">
            <w:pPr>
              <w:pStyle w:val="TAC"/>
              <w:rPr>
                <w:lang w:eastAsia="ja-JP"/>
              </w:rPr>
            </w:pPr>
          </w:p>
        </w:tc>
      </w:tr>
      <w:tr w:rsidR="00ED3018" w:rsidRPr="00E062F1" w14:paraId="55D3901C"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AED785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32DA3A7" w14:textId="77777777" w:rsidR="00ED3018" w:rsidRPr="004B18D8" w:rsidRDefault="00ED3018" w:rsidP="00873E75">
            <w:pPr>
              <w:pStyle w:val="TAL"/>
              <w:rPr>
                <w:lang w:val="sv-FI" w:eastAsia="ja-JP"/>
              </w:rPr>
            </w:pPr>
            <w:r w:rsidRPr="004B18D8">
              <w:rPr>
                <w:lang w:val="sv-FI" w:eastAsia="ja-JP"/>
              </w:rPr>
              <w:t>E-UTRA Band 41, 42, 48, 52,</w:t>
            </w:r>
          </w:p>
          <w:p w14:paraId="78EC0A9E" w14:textId="77777777" w:rsidR="00ED3018" w:rsidRPr="004B18D8" w:rsidRDefault="00ED3018" w:rsidP="00873E75">
            <w:pPr>
              <w:pStyle w:val="TAL"/>
              <w:rPr>
                <w:lang w:val="sv-FI" w:eastAsia="ja-JP"/>
              </w:rPr>
            </w:pPr>
            <w:r w:rsidRPr="004B18D8">
              <w:rPr>
                <w:lang w:val="sv-FI" w:eastAsia="ja-JP"/>
              </w:rPr>
              <w:t>NR Band n77</w:t>
            </w:r>
          </w:p>
        </w:tc>
        <w:tc>
          <w:tcPr>
            <w:tcW w:w="1093" w:type="dxa"/>
            <w:tcBorders>
              <w:top w:val="single" w:sz="4" w:space="0" w:color="auto"/>
              <w:left w:val="nil"/>
              <w:bottom w:val="single" w:sz="4" w:space="0" w:color="auto"/>
              <w:right w:val="single" w:sz="4" w:space="0" w:color="auto"/>
            </w:tcBorders>
          </w:tcPr>
          <w:p w14:paraId="12603E25" w14:textId="77777777" w:rsidR="00ED3018" w:rsidRPr="004B18D8" w:rsidRDefault="00ED3018" w:rsidP="00873E75">
            <w:pPr>
              <w:pStyle w:val="TAC"/>
              <w:rPr>
                <w:lang w:eastAsia="ja-JP"/>
              </w:rPr>
            </w:pPr>
            <w:proofErr w:type="spellStart"/>
            <w:r w:rsidRPr="004B18D8">
              <w:rPr>
                <w:lang w:eastAsia="zh-CN"/>
              </w:rPr>
              <w:t>F</w:t>
            </w:r>
            <w:r w:rsidRPr="004B18D8">
              <w:rPr>
                <w:vertAlign w:val="subscript"/>
                <w:lang w:eastAsia="zh-CN"/>
              </w:rPr>
              <w:t>DL_low</w:t>
            </w:r>
            <w:proofErr w:type="spellEnd"/>
          </w:p>
        </w:tc>
        <w:tc>
          <w:tcPr>
            <w:tcW w:w="425" w:type="dxa"/>
            <w:tcBorders>
              <w:top w:val="single" w:sz="4" w:space="0" w:color="auto"/>
              <w:left w:val="nil"/>
              <w:bottom w:val="single" w:sz="4" w:space="0" w:color="auto"/>
              <w:right w:val="single" w:sz="4" w:space="0" w:color="auto"/>
            </w:tcBorders>
          </w:tcPr>
          <w:p w14:paraId="113CD6E7" w14:textId="77777777" w:rsidR="00ED3018" w:rsidRPr="004B18D8" w:rsidRDefault="00ED3018" w:rsidP="00873E75">
            <w:pPr>
              <w:pStyle w:val="TAC"/>
            </w:pPr>
            <w:r w:rsidRPr="004B18D8">
              <w:rPr>
                <w:lang w:eastAsia="zh-CN"/>
              </w:rPr>
              <w:t>-</w:t>
            </w:r>
          </w:p>
        </w:tc>
        <w:tc>
          <w:tcPr>
            <w:tcW w:w="851" w:type="dxa"/>
            <w:tcBorders>
              <w:top w:val="single" w:sz="4" w:space="0" w:color="auto"/>
              <w:left w:val="nil"/>
              <w:bottom w:val="single" w:sz="4" w:space="0" w:color="auto"/>
              <w:right w:val="single" w:sz="4" w:space="0" w:color="auto"/>
            </w:tcBorders>
          </w:tcPr>
          <w:p w14:paraId="660D1E01" w14:textId="77777777" w:rsidR="00ED3018" w:rsidRPr="004B18D8" w:rsidRDefault="00ED3018" w:rsidP="00873E75">
            <w:pPr>
              <w:pStyle w:val="TAC"/>
            </w:pPr>
            <w:proofErr w:type="spellStart"/>
            <w:r w:rsidRPr="004B18D8">
              <w:rPr>
                <w:lang w:eastAsia="zh-CN"/>
              </w:rPr>
              <w:t>F</w:t>
            </w:r>
            <w:r w:rsidRPr="004B18D8">
              <w:rPr>
                <w:vertAlign w:val="subscript"/>
                <w:lang w:eastAsia="zh-CN"/>
              </w:rPr>
              <w:t>DL_high</w:t>
            </w:r>
            <w:proofErr w:type="spellEnd"/>
          </w:p>
        </w:tc>
        <w:tc>
          <w:tcPr>
            <w:tcW w:w="1276" w:type="dxa"/>
            <w:tcBorders>
              <w:top w:val="single" w:sz="4" w:space="0" w:color="auto"/>
              <w:left w:val="nil"/>
              <w:bottom w:val="single" w:sz="4" w:space="0" w:color="auto"/>
              <w:right w:val="single" w:sz="4" w:space="0" w:color="auto"/>
            </w:tcBorders>
          </w:tcPr>
          <w:p w14:paraId="2044EE26" w14:textId="77777777" w:rsidR="00ED3018" w:rsidRPr="004B18D8" w:rsidRDefault="00ED3018" w:rsidP="00873E75">
            <w:pPr>
              <w:pStyle w:val="TAC"/>
              <w:rPr>
                <w:lang w:eastAsia="ja-JP"/>
              </w:rPr>
            </w:pPr>
            <w:r w:rsidRPr="004B18D8">
              <w:rPr>
                <w:lang w:eastAsia="zh-CN"/>
              </w:rPr>
              <w:t>-50</w:t>
            </w:r>
          </w:p>
        </w:tc>
        <w:tc>
          <w:tcPr>
            <w:tcW w:w="996" w:type="dxa"/>
            <w:tcBorders>
              <w:top w:val="single" w:sz="4" w:space="0" w:color="auto"/>
              <w:left w:val="nil"/>
              <w:bottom w:val="single" w:sz="4" w:space="0" w:color="auto"/>
              <w:right w:val="single" w:sz="4" w:space="0" w:color="auto"/>
            </w:tcBorders>
            <w:noWrap/>
          </w:tcPr>
          <w:p w14:paraId="0F70DCDB" w14:textId="77777777" w:rsidR="00ED3018" w:rsidRPr="004B18D8" w:rsidRDefault="00ED3018" w:rsidP="00873E75">
            <w:pPr>
              <w:pStyle w:val="TAC"/>
              <w:rPr>
                <w:lang w:eastAsia="ja-JP"/>
              </w:rPr>
            </w:pPr>
            <w:r w:rsidRPr="004B18D8">
              <w:rPr>
                <w:lang w:eastAsia="zh-CN"/>
              </w:rPr>
              <w:t>1</w:t>
            </w:r>
          </w:p>
        </w:tc>
        <w:tc>
          <w:tcPr>
            <w:tcW w:w="1272" w:type="dxa"/>
            <w:tcBorders>
              <w:top w:val="single" w:sz="4" w:space="0" w:color="auto"/>
              <w:left w:val="nil"/>
              <w:bottom w:val="single" w:sz="4" w:space="0" w:color="auto"/>
              <w:right w:val="single" w:sz="4" w:space="0" w:color="auto"/>
            </w:tcBorders>
            <w:noWrap/>
          </w:tcPr>
          <w:p w14:paraId="77D5881C" w14:textId="77777777" w:rsidR="00ED3018" w:rsidRPr="004B18D8" w:rsidRDefault="00ED3018" w:rsidP="00873E75">
            <w:pPr>
              <w:pStyle w:val="TAC"/>
              <w:rPr>
                <w:lang w:eastAsia="ja-JP"/>
              </w:rPr>
            </w:pPr>
            <w:r w:rsidRPr="004B18D8">
              <w:rPr>
                <w:lang w:eastAsia="zh-CN"/>
              </w:rPr>
              <w:t>2</w:t>
            </w:r>
          </w:p>
        </w:tc>
      </w:tr>
      <w:tr w:rsidR="00ED3018" w:rsidRPr="00E062F1" w14:paraId="4CB956EC"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04C586A" w14:textId="77777777" w:rsidR="00ED3018" w:rsidRPr="004B18D8" w:rsidRDefault="00ED3018" w:rsidP="00873E75">
            <w:pPr>
              <w:pStyle w:val="TAC"/>
              <w:rPr>
                <w:lang w:eastAsia="ja-JP"/>
              </w:rPr>
            </w:pPr>
            <w:r w:rsidRPr="004B18D8">
              <w:rPr>
                <w:lang w:eastAsia="fi-FI"/>
              </w:rPr>
              <w:t>DC_</w:t>
            </w:r>
            <w:r w:rsidRPr="004B18D8">
              <w:rPr>
                <w:lang w:eastAsia="zh-CN"/>
              </w:rPr>
              <w:t>66</w:t>
            </w:r>
            <w:r w:rsidRPr="004B18D8">
              <w:rPr>
                <w:lang w:eastAsia="fi-FI"/>
              </w:rPr>
              <w:t>_n</w:t>
            </w:r>
            <w:r w:rsidRPr="004B18D8">
              <w:rPr>
                <w:lang w:eastAsia="zh-CN"/>
              </w:rPr>
              <w:t>7</w:t>
            </w:r>
            <w:r w:rsidRPr="004B18D8">
              <w:t xml:space="preserve"> </w:t>
            </w:r>
          </w:p>
        </w:tc>
        <w:tc>
          <w:tcPr>
            <w:tcW w:w="2857" w:type="dxa"/>
            <w:tcBorders>
              <w:top w:val="single" w:sz="4" w:space="0" w:color="auto"/>
              <w:left w:val="nil"/>
              <w:bottom w:val="single" w:sz="4" w:space="0" w:color="auto"/>
              <w:right w:val="single" w:sz="4" w:space="0" w:color="auto"/>
            </w:tcBorders>
          </w:tcPr>
          <w:p w14:paraId="7BE8B6F7" w14:textId="77777777" w:rsidR="00ED3018" w:rsidRPr="004B18D8" w:rsidRDefault="00ED3018" w:rsidP="00873E75">
            <w:pPr>
              <w:pStyle w:val="TAL"/>
              <w:rPr>
                <w:lang w:eastAsia="ja-JP"/>
              </w:rPr>
            </w:pPr>
            <w:r w:rsidRPr="004B18D8">
              <w:rPr>
                <w:rFonts w:cs="Arial"/>
              </w:rPr>
              <w:t>E-UTRA Band 2,</w:t>
            </w:r>
            <w:r w:rsidRPr="004B18D8">
              <w:rPr>
                <w:rFonts w:cs="Arial"/>
                <w:lang w:eastAsia="zh-CN"/>
              </w:rPr>
              <w:t xml:space="preserve"> </w:t>
            </w:r>
            <w:r w:rsidRPr="004B18D8">
              <w:rPr>
                <w:rFonts w:cs="Arial"/>
              </w:rPr>
              <w:t xml:space="preserve">4, 5, 7, 12, 13, </w:t>
            </w:r>
            <w:r w:rsidRPr="004B18D8">
              <w:rPr>
                <w:rFonts w:cs="Arial"/>
                <w:lang w:eastAsia="zh-CN"/>
              </w:rPr>
              <w:t xml:space="preserve">14, </w:t>
            </w:r>
            <w:r w:rsidRPr="004B18D8">
              <w:rPr>
                <w:rFonts w:cs="Arial"/>
              </w:rPr>
              <w:t xml:space="preserve">17, 26, </w:t>
            </w:r>
            <w:r w:rsidRPr="004B18D8">
              <w:rPr>
                <w:rFonts w:cs="Arial"/>
                <w:lang w:eastAsia="zh-CN"/>
              </w:rPr>
              <w:t xml:space="preserve">27, </w:t>
            </w:r>
            <w:r w:rsidRPr="004B18D8">
              <w:rPr>
                <w:rFonts w:cs="Arial"/>
              </w:rPr>
              <w:t xml:space="preserve">28, 29, </w:t>
            </w:r>
            <w:r w:rsidRPr="004B18D8">
              <w:rPr>
                <w:rFonts w:cs="Arial"/>
                <w:lang w:eastAsia="zh-CN"/>
              </w:rPr>
              <w:t xml:space="preserve">30, </w:t>
            </w:r>
            <w:r w:rsidRPr="004B18D8">
              <w:rPr>
                <w:rFonts w:cs="Arial"/>
              </w:rPr>
              <w:t>43</w:t>
            </w:r>
            <w:r w:rsidRPr="004B18D8">
              <w:rPr>
                <w:rFonts w:cs="Arial"/>
                <w:lang w:eastAsia="zh-CN"/>
              </w:rPr>
              <w:t>, 50, 51, 66, 74, 85</w:t>
            </w:r>
          </w:p>
        </w:tc>
        <w:tc>
          <w:tcPr>
            <w:tcW w:w="1093" w:type="dxa"/>
            <w:tcBorders>
              <w:top w:val="single" w:sz="4" w:space="0" w:color="auto"/>
              <w:left w:val="nil"/>
              <w:bottom w:val="single" w:sz="4" w:space="0" w:color="auto"/>
              <w:right w:val="single" w:sz="4" w:space="0" w:color="auto"/>
            </w:tcBorders>
          </w:tcPr>
          <w:p w14:paraId="29C0277B"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BB75600"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536B204E"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FC3362A"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0F01BD55"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50C911B6" w14:textId="77777777" w:rsidR="00ED3018" w:rsidRPr="004B18D8" w:rsidRDefault="00ED3018" w:rsidP="00873E75">
            <w:pPr>
              <w:pStyle w:val="TAC"/>
              <w:rPr>
                <w:lang w:eastAsia="ja-JP"/>
              </w:rPr>
            </w:pPr>
          </w:p>
        </w:tc>
      </w:tr>
      <w:tr w:rsidR="00ED3018" w:rsidRPr="00E062F1" w14:paraId="54EC1BD8" w14:textId="77777777" w:rsidTr="00873E75">
        <w:trPr>
          <w:trHeight w:val="187"/>
          <w:jc w:val="center"/>
        </w:trPr>
        <w:tc>
          <w:tcPr>
            <w:tcW w:w="2163" w:type="dxa"/>
            <w:tcBorders>
              <w:left w:val="single" w:sz="4" w:space="0" w:color="auto"/>
              <w:right w:val="single" w:sz="4" w:space="0" w:color="auto"/>
            </w:tcBorders>
            <w:shd w:val="clear" w:color="auto" w:fill="auto"/>
          </w:tcPr>
          <w:p w14:paraId="7D48737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F82DDB2" w14:textId="77777777" w:rsidR="00ED3018" w:rsidRPr="004B18D8" w:rsidRDefault="00ED3018" w:rsidP="00873E75">
            <w:pPr>
              <w:pStyle w:val="TAL"/>
              <w:rPr>
                <w:lang w:eastAsia="ja-JP"/>
              </w:rPr>
            </w:pPr>
            <w:r w:rsidRPr="004B18D8">
              <w:rPr>
                <w:rFonts w:eastAsia="Arial" w:cs="Arial"/>
                <w:lang w:eastAsia="ja-JP"/>
              </w:rPr>
              <w:t>E-UTRA Band 42</w:t>
            </w:r>
          </w:p>
        </w:tc>
        <w:tc>
          <w:tcPr>
            <w:tcW w:w="1093" w:type="dxa"/>
            <w:tcBorders>
              <w:top w:val="single" w:sz="4" w:space="0" w:color="auto"/>
              <w:left w:val="nil"/>
              <w:bottom w:val="single" w:sz="4" w:space="0" w:color="auto"/>
              <w:right w:val="single" w:sz="4" w:space="0" w:color="auto"/>
            </w:tcBorders>
          </w:tcPr>
          <w:p w14:paraId="3A7FCF81" w14:textId="77777777" w:rsidR="00ED3018" w:rsidRPr="004B18D8" w:rsidRDefault="00ED3018" w:rsidP="00873E75">
            <w:pPr>
              <w:pStyle w:val="TAC"/>
              <w:rPr>
                <w:lang w:eastAsia="ja-JP"/>
              </w:rPr>
            </w:pPr>
            <w:proofErr w:type="spellStart"/>
            <w:r w:rsidRPr="004B18D8">
              <w:rPr>
                <w:rFonts w:eastAsia="Arial"/>
                <w:lang w:eastAsia="ja-JP"/>
              </w:rPr>
              <w:t>F</w:t>
            </w:r>
            <w:r w:rsidRPr="004B18D8">
              <w:rPr>
                <w:rFonts w:eastAsia="Arial"/>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54485989" w14:textId="77777777" w:rsidR="00ED3018" w:rsidRPr="004B18D8" w:rsidRDefault="00ED3018" w:rsidP="00873E75">
            <w:pPr>
              <w:pStyle w:val="TAC"/>
              <w:rPr>
                <w:lang w:eastAsia="ja-JP"/>
              </w:rPr>
            </w:pPr>
            <w:r w:rsidRPr="004B18D8">
              <w:rPr>
                <w:rFonts w:eastAsia="Arial"/>
                <w:lang w:eastAsia="ja-JP"/>
              </w:rPr>
              <w:t>-</w:t>
            </w:r>
          </w:p>
        </w:tc>
        <w:tc>
          <w:tcPr>
            <w:tcW w:w="851" w:type="dxa"/>
            <w:tcBorders>
              <w:top w:val="single" w:sz="4" w:space="0" w:color="auto"/>
              <w:left w:val="nil"/>
              <w:bottom w:val="single" w:sz="4" w:space="0" w:color="auto"/>
              <w:right w:val="single" w:sz="4" w:space="0" w:color="auto"/>
            </w:tcBorders>
          </w:tcPr>
          <w:p w14:paraId="769FB628" w14:textId="77777777" w:rsidR="00ED3018" w:rsidRPr="004B18D8" w:rsidRDefault="00ED3018" w:rsidP="00873E75">
            <w:pPr>
              <w:pStyle w:val="TAC"/>
              <w:rPr>
                <w:lang w:eastAsia="ja-JP"/>
              </w:rPr>
            </w:pPr>
            <w:proofErr w:type="spellStart"/>
            <w:r w:rsidRPr="004B18D8">
              <w:rPr>
                <w:rFonts w:eastAsia="Arial"/>
                <w:lang w:eastAsia="ja-JP"/>
              </w:rPr>
              <w:t>F</w:t>
            </w:r>
            <w:r w:rsidRPr="004B18D8">
              <w:rPr>
                <w:rFonts w:eastAsia="Arial"/>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681C111E" w14:textId="77777777" w:rsidR="00ED3018" w:rsidRPr="004B18D8" w:rsidRDefault="00ED3018" w:rsidP="00873E75">
            <w:pPr>
              <w:pStyle w:val="TAC"/>
              <w:rPr>
                <w:lang w:eastAsia="ja-JP"/>
              </w:rPr>
            </w:pPr>
            <w:r w:rsidRPr="004B18D8">
              <w:rPr>
                <w:rFonts w:eastAsia="Arial"/>
                <w:lang w:eastAsia="ja-JP"/>
              </w:rPr>
              <w:t>-50</w:t>
            </w:r>
          </w:p>
        </w:tc>
        <w:tc>
          <w:tcPr>
            <w:tcW w:w="996" w:type="dxa"/>
            <w:tcBorders>
              <w:top w:val="single" w:sz="4" w:space="0" w:color="auto"/>
              <w:left w:val="nil"/>
              <w:bottom w:val="single" w:sz="4" w:space="0" w:color="auto"/>
              <w:right w:val="single" w:sz="4" w:space="0" w:color="auto"/>
            </w:tcBorders>
            <w:noWrap/>
          </w:tcPr>
          <w:p w14:paraId="17C99E04" w14:textId="77777777" w:rsidR="00ED3018" w:rsidRPr="004B18D8" w:rsidRDefault="00ED3018" w:rsidP="00873E75">
            <w:pPr>
              <w:pStyle w:val="TAC"/>
              <w:rPr>
                <w:lang w:eastAsia="ja-JP"/>
              </w:rPr>
            </w:pPr>
            <w:r w:rsidRPr="004B18D8">
              <w:rPr>
                <w:rFonts w:eastAsia="Arial"/>
                <w:lang w:eastAsia="ja-JP"/>
              </w:rPr>
              <w:t>1</w:t>
            </w:r>
          </w:p>
        </w:tc>
        <w:tc>
          <w:tcPr>
            <w:tcW w:w="1272" w:type="dxa"/>
            <w:tcBorders>
              <w:top w:val="single" w:sz="4" w:space="0" w:color="auto"/>
              <w:left w:val="nil"/>
              <w:bottom w:val="single" w:sz="4" w:space="0" w:color="auto"/>
              <w:right w:val="single" w:sz="4" w:space="0" w:color="auto"/>
            </w:tcBorders>
            <w:noWrap/>
          </w:tcPr>
          <w:p w14:paraId="2CBFCB6F" w14:textId="77777777" w:rsidR="00ED3018" w:rsidRPr="004B18D8" w:rsidRDefault="00ED3018" w:rsidP="00873E75">
            <w:pPr>
              <w:pStyle w:val="TAC"/>
              <w:rPr>
                <w:lang w:eastAsia="ja-JP"/>
              </w:rPr>
            </w:pPr>
            <w:r w:rsidRPr="004B18D8">
              <w:rPr>
                <w:rFonts w:eastAsia="Arial"/>
                <w:lang w:eastAsia="ja-JP"/>
              </w:rPr>
              <w:t>2</w:t>
            </w:r>
          </w:p>
        </w:tc>
      </w:tr>
      <w:tr w:rsidR="00ED3018" w:rsidRPr="00E062F1" w14:paraId="6520464C" w14:textId="77777777" w:rsidTr="00873E75">
        <w:trPr>
          <w:trHeight w:val="187"/>
          <w:jc w:val="center"/>
        </w:trPr>
        <w:tc>
          <w:tcPr>
            <w:tcW w:w="2163" w:type="dxa"/>
            <w:tcBorders>
              <w:left w:val="single" w:sz="4" w:space="0" w:color="auto"/>
              <w:right w:val="single" w:sz="4" w:space="0" w:color="auto"/>
            </w:tcBorders>
            <w:shd w:val="clear" w:color="auto" w:fill="auto"/>
          </w:tcPr>
          <w:p w14:paraId="00F501F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25A1C8D"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66063EAA" w14:textId="77777777" w:rsidR="00ED3018" w:rsidRPr="004B18D8" w:rsidRDefault="00ED3018" w:rsidP="00873E75">
            <w:pPr>
              <w:pStyle w:val="TAC"/>
              <w:rPr>
                <w:lang w:eastAsia="ja-JP"/>
              </w:rPr>
            </w:pPr>
            <w:r w:rsidRPr="004B18D8">
              <w:rPr>
                <w:rFonts w:eastAsia="PMingLiU"/>
              </w:rPr>
              <w:t>2570</w:t>
            </w:r>
          </w:p>
        </w:tc>
        <w:tc>
          <w:tcPr>
            <w:tcW w:w="425" w:type="dxa"/>
            <w:tcBorders>
              <w:top w:val="single" w:sz="4" w:space="0" w:color="auto"/>
              <w:left w:val="nil"/>
              <w:bottom w:val="single" w:sz="4" w:space="0" w:color="auto"/>
              <w:right w:val="single" w:sz="4" w:space="0" w:color="auto"/>
            </w:tcBorders>
          </w:tcPr>
          <w:p w14:paraId="189EE537" w14:textId="77777777" w:rsidR="00ED3018" w:rsidRPr="004B18D8" w:rsidRDefault="00ED3018" w:rsidP="00873E75">
            <w:pPr>
              <w:pStyle w:val="TAC"/>
              <w:rPr>
                <w:lang w:eastAsia="ja-JP"/>
              </w:rPr>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22CC2036" w14:textId="77777777" w:rsidR="00ED3018" w:rsidRPr="004B18D8" w:rsidRDefault="00ED3018" w:rsidP="00873E75">
            <w:pPr>
              <w:pStyle w:val="TAC"/>
              <w:rPr>
                <w:lang w:eastAsia="ja-JP"/>
              </w:rPr>
            </w:pPr>
            <w:r w:rsidRPr="004B18D8">
              <w:rPr>
                <w:rFonts w:eastAsia="PMingLiU"/>
              </w:rPr>
              <w:t>2575</w:t>
            </w:r>
          </w:p>
        </w:tc>
        <w:tc>
          <w:tcPr>
            <w:tcW w:w="1276" w:type="dxa"/>
            <w:tcBorders>
              <w:top w:val="single" w:sz="4" w:space="0" w:color="auto"/>
              <w:left w:val="nil"/>
              <w:bottom w:val="single" w:sz="4" w:space="0" w:color="auto"/>
              <w:right w:val="single" w:sz="4" w:space="0" w:color="auto"/>
            </w:tcBorders>
          </w:tcPr>
          <w:p w14:paraId="0BFC780F" w14:textId="77777777" w:rsidR="00ED3018" w:rsidRPr="004B18D8" w:rsidRDefault="00ED3018" w:rsidP="00873E75">
            <w:pPr>
              <w:pStyle w:val="TAC"/>
              <w:rPr>
                <w:lang w:eastAsia="ja-JP"/>
              </w:rPr>
            </w:pPr>
            <w:r w:rsidRPr="004B18D8">
              <w:rPr>
                <w:rFonts w:eastAsia="PMingLiU"/>
              </w:rPr>
              <w:t>+1.6</w:t>
            </w:r>
          </w:p>
        </w:tc>
        <w:tc>
          <w:tcPr>
            <w:tcW w:w="996" w:type="dxa"/>
            <w:tcBorders>
              <w:top w:val="single" w:sz="4" w:space="0" w:color="auto"/>
              <w:left w:val="nil"/>
              <w:bottom w:val="single" w:sz="4" w:space="0" w:color="auto"/>
              <w:right w:val="single" w:sz="4" w:space="0" w:color="auto"/>
            </w:tcBorders>
            <w:noWrap/>
          </w:tcPr>
          <w:p w14:paraId="6F969304" w14:textId="77777777" w:rsidR="00ED3018" w:rsidRPr="004B18D8" w:rsidRDefault="00ED3018" w:rsidP="00873E75">
            <w:pPr>
              <w:pStyle w:val="TAC"/>
              <w:rPr>
                <w:lang w:eastAsia="ja-JP"/>
              </w:rPr>
            </w:pPr>
            <w:r w:rsidRPr="004B18D8">
              <w:rPr>
                <w:rFonts w:eastAsia="PMingLiU"/>
              </w:rPr>
              <w:t>5</w:t>
            </w:r>
          </w:p>
        </w:tc>
        <w:tc>
          <w:tcPr>
            <w:tcW w:w="1272" w:type="dxa"/>
            <w:tcBorders>
              <w:top w:val="single" w:sz="4" w:space="0" w:color="auto"/>
              <w:left w:val="nil"/>
              <w:bottom w:val="single" w:sz="4" w:space="0" w:color="auto"/>
              <w:right w:val="single" w:sz="4" w:space="0" w:color="auto"/>
            </w:tcBorders>
            <w:noWrap/>
          </w:tcPr>
          <w:p w14:paraId="7E92E9CC" w14:textId="77777777" w:rsidR="00ED3018" w:rsidRPr="004B18D8" w:rsidRDefault="00ED3018" w:rsidP="00873E75">
            <w:pPr>
              <w:pStyle w:val="TAC"/>
              <w:rPr>
                <w:lang w:eastAsia="ja-JP"/>
              </w:rPr>
            </w:pPr>
            <w:r w:rsidRPr="004B18D8">
              <w:rPr>
                <w:rFonts w:eastAsia="PMingLiU"/>
                <w:lang w:eastAsia="ko-KR"/>
              </w:rPr>
              <w:t>5</w:t>
            </w:r>
            <w:r w:rsidRPr="004B18D8">
              <w:rPr>
                <w:rFonts w:eastAsia="PMingLiU"/>
              </w:rPr>
              <w:t xml:space="preserve">, 6, </w:t>
            </w:r>
            <w:r w:rsidRPr="004B18D8">
              <w:rPr>
                <w:rFonts w:eastAsia="PMingLiU"/>
                <w:lang w:eastAsia="ko-KR"/>
              </w:rPr>
              <w:t>7</w:t>
            </w:r>
          </w:p>
        </w:tc>
      </w:tr>
      <w:tr w:rsidR="00ED3018" w:rsidRPr="00E062F1" w14:paraId="6E563312" w14:textId="77777777" w:rsidTr="00873E75">
        <w:trPr>
          <w:trHeight w:val="187"/>
          <w:jc w:val="center"/>
        </w:trPr>
        <w:tc>
          <w:tcPr>
            <w:tcW w:w="2163" w:type="dxa"/>
            <w:tcBorders>
              <w:left w:val="single" w:sz="4" w:space="0" w:color="auto"/>
              <w:right w:val="single" w:sz="4" w:space="0" w:color="auto"/>
            </w:tcBorders>
            <w:shd w:val="clear" w:color="auto" w:fill="auto"/>
          </w:tcPr>
          <w:p w14:paraId="2235AFF2"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0ABA4B2"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53D9E29B" w14:textId="77777777" w:rsidR="00ED3018" w:rsidRPr="004B18D8" w:rsidRDefault="00ED3018" w:rsidP="00873E75">
            <w:pPr>
              <w:pStyle w:val="TAC"/>
              <w:rPr>
                <w:lang w:eastAsia="ja-JP"/>
              </w:rPr>
            </w:pPr>
            <w:r w:rsidRPr="004B18D8">
              <w:rPr>
                <w:rFonts w:eastAsia="PMingLiU"/>
              </w:rPr>
              <w:t>2575</w:t>
            </w:r>
          </w:p>
        </w:tc>
        <w:tc>
          <w:tcPr>
            <w:tcW w:w="425" w:type="dxa"/>
            <w:tcBorders>
              <w:top w:val="single" w:sz="4" w:space="0" w:color="auto"/>
              <w:left w:val="nil"/>
              <w:bottom w:val="single" w:sz="4" w:space="0" w:color="auto"/>
              <w:right w:val="single" w:sz="4" w:space="0" w:color="auto"/>
            </w:tcBorders>
          </w:tcPr>
          <w:p w14:paraId="68D73903" w14:textId="77777777" w:rsidR="00ED3018" w:rsidRPr="004B18D8" w:rsidRDefault="00ED3018" w:rsidP="00873E75">
            <w:pPr>
              <w:pStyle w:val="TAC"/>
              <w:rPr>
                <w:lang w:eastAsia="ja-JP"/>
              </w:rPr>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23B31231" w14:textId="77777777" w:rsidR="00ED3018" w:rsidRPr="004B18D8" w:rsidRDefault="00ED3018" w:rsidP="00873E75">
            <w:pPr>
              <w:pStyle w:val="TAC"/>
              <w:rPr>
                <w:lang w:eastAsia="ja-JP"/>
              </w:rPr>
            </w:pPr>
            <w:r w:rsidRPr="004B18D8">
              <w:rPr>
                <w:rFonts w:eastAsia="PMingLiU"/>
              </w:rPr>
              <w:t>2595</w:t>
            </w:r>
          </w:p>
        </w:tc>
        <w:tc>
          <w:tcPr>
            <w:tcW w:w="1276" w:type="dxa"/>
            <w:tcBorders>
              <w:top w:val="single" w:sz="4" w:space="0" w:color="auto"/>
              <w:left w:val="nil"/>
              <w:bottom w:val="single" w:sz="4" w:space="0" w:color="auto"/>
              <w:right w:val="single" w:sz="4" w:space="0" w:color="auto"/>
            </w:tcBorders>
          </w:tcPr>
          <w:p w14:paraId="27CD9D12" w14:textId="77777777" w:rsidR="00ED3018" w:rsidRPr="004B18D8" w:rsidRDefault="00ED3018" w:rsidP="00873E75">
            <w:pPr>
              <w:pStyle w:val="TAC"/>
              <w:rPr>
                <w:lang w:eastAsia="ja-JP"/>
              </w:rPr>
            </w:pPr>
            <w:r w:rsidRPr="004B18D8">
              <w:rPr>
                <w:rFonts w:eastAsia="PMingLiU"/>
              </w:rPr>
              <w:t>-15.5</w:t>
            </w:r>
          </w:p>
        </w:tc>
        <w:tc>
          <w:tcPr>
            <w:tcW w:w="996" w:type="dxa"/>
            <w:tcBorders>
              <w:top w:val="single" w:sz="4" w:space="0" w:color="auto"/>
              <w:left w:val="nil"/>
              <w:bottom w:val="single" w:sz="4" w:space="0" w:color="auto"/>
              <w:right w:val="single" w:sz="4" w:space="0" w:color="auto"/>
            </w:tcBorders>
            <w:noWrap/>
          </w:tcPr>
          <w:p w14:paraId="160F8905" w14:textId="77777777" w:rsidR="00ED3018" w:rsidRPr="004B18D8" w:rsidRDefault="00ED3018" w:rsidP="00873E75">
            <w:pPr>
              <w:pStyle w:val="TAC"/>
              <w:rPr>
                <w:lang w:eastAsia="ja-JP"/>
              </w:rPr>
            </w:pPr>
            <w:r w:rsidRPr="004B18D8">
              <w:rPr>
                <w:rFonts w:eastAsia="PMingLiU"/>
              </w:rPr>
              <w:t>5</w:t>
            </w:r>
          </w:p>
        </w:tc>
        <w:tc>
          <w:tcPr>
            <w:tcW w:w="1272" w:type="dxa"/>
            <w:tcBorders>
              <w:top w:val="single" w:sz="4" w:space="0" w:color="auto"/>
              <w:left w:val="nil"/>
              <w:bottom w:val="single" w:sz="4" w:space="0" w:color="auto"/>
              <w:right w:val="single" w:sz="4" w:space="0" w:color="auto"/>
            </w:tcBorders>
            <w:noWrap/>
          </w:tcPr>
          <w:p w14:paraId="6D08313F" w14:textId="77777777" w:rsidR="00ED3018" w:rsidRPr="004B18D8" w:rsidRDefault="00ED3018" w:rsidP="00873E75">
            <w:pPr>
              <w:pStyle w:val="TAC"/>
              <w:rPr>
                <w:lang w:eastAsia="ja-JP"/>
              </w:rPr>
            </w:pPr>
            <w:r w:rsidRPr="004B18D8">
              <w:rPr>
                <w:rFonts w:eastAsia="PMingLiU"/>
                <w:lang w:eastAsia="ko-KR"/>
              </w:rPr>
              <w:t>5</w:t>
            </w:r>
            <w:r w:rsidRPr="004B18D8">
              <w:rPr>
                <w:rFonts w:eastAsia="PMingLiU"/>
              </w:rPr>
              <w:t xml:space="preserve">, 6, </w:t>
            </w:r>
            <w:r w:rsidRPr="004B18D8">
              <w:rPr>
                <w:rFonts w:eastAsia="PMingLiU"/>
                <w:lang w:eastAsia="ko-KR"/>
              </w:rPr>
              <w:t>7</w:t>
            </w:r>
          </w:p>
        </w:tc>
      </w:tr>
      <w:tr w:rsidR="00ED3018" w:rsidRPr="00E062F1" w14:paraId="508FA160"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7BF23D0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171C7A15" w14:textId="77777777" w:rsidR="00ED3018" w:rsidRPr="004B18D8" w:rsidRDefault="00ED3018" w:rsidP="00873E75">
            <w:pPr>
              <w:pStyle w:val="TAL"/>
              <w:rPr>
                <w:lang w:eastAsia="ja-JP"/>
              </w:rPr>
            </w:pPr>
            <w:r w:rsidRPr="004B18D8">
              <w:rPr>
                <w:lang w:eastAsia="ja-JP"/>
              </w:rPr>
              <w:t>Frequency range</w:t>
            </w:r>
          </w:p>
        </w:tc>
        <w:tc>
          <w:tcPr>
            <w:tcW w:w="1093" w:type="dxa"/>
            <w:tcBorders>
              <w:top w:val="single" w:sz="4" w:space="0" w:color="auto"/>
              <w:left w:val="nil"/>
              <w:bottom w:val="single" w:sz="4" w:space="0" w:color="auto"/>
              <w:right w:val="single" w:sz="4" w:space="0" w:color="auto"/>
            </w:tcBorders>
          </w:tcPr>
          <w:p w14:paraId="3A843C30" w14:textId="77777777" w:rsidR="00ED3018" w:rsidRPr="004B18D8" w:rsidRDefault="00ED3018" w:rsidP="00873E75">
            <w:pPr>
              <w:pStyle w:val="TAC"/>
              <w:rPr>
                <w:lang w:eastAsia="ja-JP"/>
              </w:rPr>
            </w:pPr>
            <w:r w:rsidRPr="004B18D8">
              <w:rPr>
                <w:rFonts w:eastAsia="PMingLiU"/>
              </w:rPr>
              <w:t>2595</w:t>
            </w:r>
          </w:p>
        </w:tc>
        <w:tc>
          <w:tcPr>
            <w:tcW w:w="425" w:type="dxa"/>
            <w:tcBorders>
              <w:top w:val="single" w:sz="4" w:space="0" w:color="auto"/>
              <w:left w:val="nil"/>
              <w:bottom w:val="single" w:sz="4" w:space="0" w:color="auto"/>
              <w:right w:val="single" w:sz="4" w:space="0" w:color="auto"/>
            </w:tcBorders>
          </w:tcPr>
          <w:p w14:paraId="7E05DEFE" w14:textId="77777777" w:rsidR="00ED3018" w:rsidRPr="004B18D8" w:rsidRDefault="00ED3018" w:rsidP="00873E75">
            <w:pPr>
              <w:pStyle w:val="TAC"/>
              <w:rPr>
                <w:lang w:eastAsia="ja-JP"/>
              </w:rPr>
            </w:pPr>
            <w:r w:rsidRPr="004B18D8">
              <w:rPr>
                <w:rFonts w:eastAsia="PMingLiU"/>
              </w:rPr>
              <w:t>-</w:t>
            </w:r>
          </w:p>
        </w:tc>
        <w:tc>
          <w:tcPr>
            <w:tcW w:w="851" w:type="dxa"/>
            <w:tcBorders>
              <w:top w:val="single" w:sz="4" w:space="0" w:color="auto"/>
              <w:left w:val="nil"/>
              <w:bottom w:val="single" w:sz="4" w:space="0" w:color="auto"/>
              <w:right w:val="single" w:sz="4" w:space="0" w:color="auto"/>
            </w:tcBorders>
          </w:tcPr>
          <w:p w14:paraId="4248A325" w14:textId="77777777" w:rsidR="00ED3018" w:rsidRPr="004B18D8" w:rsidRDefault="00ED3018" w:rsidP="00873E75">
            <w:pPr>
              <w:pStyle w:val="TAC"/>
              <w:rPr>
                <w:lang w:eastAsia="ja-JP"/>
              </w:rPr>
            </w:pPr>
            <w:r w:rsidRPr="004B18D8">
              <w:rPr>
                <w:rFonts w:eastAsia="PMingLiU"/>
              </w:rPr>
              <w:t>2620</w:t>
            </w:r>
          </w:p>
        </w:tc>
        <w:tc>
          <w:tcPr>
            <w:tcW w:w="1276" w:type="dxa"/>
            <w:tcBorders>
              <w:top w:val="single" w:sz="4" w:space="0" w:color="auto"/>
              <w:left w:val="nil"/>
              <w:bottom w:val="single" w:sz="4" w:space="0" w:color="auto"/>
              <w:right w:val="single" w:sz="4" w:space="0" w:color="auto"/>
            </w:tcBorders>
          </w:tcPr>
          <w:p w14:paraId="77A7996E" w14:textId="77777777" w:rsidR="00ED3018" w:rsidRPr="004B18D8" w:rsidRDefault="00ED3018" w:rsidP="00873E75">
            <w:pPr>
              <w:pStyle w:val="TAC"/>
              <w:rPr>
                <w:lang w:eastAsia="ja-JP"/>
              </w:rPr>
            </w:pPr>
            <w:r w:rsidRPr="004B18D8">
              <w:rPr>
                <w:rFonts w:eastAsia="PMingLiU"/>
              </w:rPr>
              <w:t>-40</w:t>
            </w:r>
          </w:p>
        </w:tc>
        <w:tc>
          <w:tcPr>
            <w:tcW w:w="996" w:type="dxa"/>
            <w:tcBorders>
              <w:top w:val="single" w:sz="4" w:space="0" w:color="auto"/>
              <w:left w:val="nil"/>
              <w:bottom w:val="single" w:sz="4" w:space="0" w:color="auto"/>
              <w:right w:val="single" w:sz="4" w:space="0" w:color="auto"/>
            </w:tcBorders>
            <w:noWrap/>
          </w:tcPr>
          <w:p w14:paraId="73B60CBD" w14:textId="77777777" w:rsidR="00ED3018" w:rsidRPr="004B18D8" w:rsidRDefault="00ED3018" w:rsidP="00873E75">
            <w:pPr>
              <w:pStyle w:val="TAC"/>
              <w:rPr>
                <w:lang w:eastAsia="ja-JP"/>
              </w:rPr>
            </w:pPr>
            <w:r w:rsidRPr="004B18D8">
              <w:rPr>
                <w:rFonts w:eastAsia="PMingLiU"/>
              </w:rPr>
              <w:t>1</w:t>
            </w:r>
          </w:p>
        </w:tc>
        <w:tc>
          <w:tcPr>
            <w:tcW w:w="1272" w:type="dxa"/>
            <w:tcBorders>
              <w:top w:val="single" w:sz="4" w:space="0" w:color="auto"/>
              <w:left w:val="nil"/>
              <w:bottom w:val="single" w:sz="4" w:space="0" w:color="auto"/>
              <w:right w:val="single" w:sz="4" w:space="0" w:color="auto"/>
            </w:tcBorders>
            <w:noWrap/>
          </w:tcPr>
          <w:p w14:paraId="2A13B190" w14:textId="77777777" w:rsidR="00ED3018" w:rsidRPr="004B18D8" w:rsidRDefault="00ED3018" w:rsidP="00873E75">
            <w:pPr>
              <w:pStyle w:val="TAC"/>
              <w:rPr>
                <w:lang w:eastAsia="ja-JP"/>
              </w:rPr>
            </w:pPr>
            <w:r w:rsidRPr="004B18D8">
              <w:rPr>
                <w:rFonts w:eastAsia="PMingLiU"/>
                <w:lang w:eastAsia="ko-KR"/>
              </w:rPr>
              <w:t>5</w:t>
            </w:r>
            <w:r w:rsidRPr="004B18D8">
              <w:rPr>
                <w:rFonts w:eastAsia="PMingLiU"/>
              </w:rPr>
              <w:t xml:space="preserve">, </w:t>
            </w:r>
            <w:r w:rsidRPr="004B18D8">
              <w:rPr>
                <w:rFonts w:eastAsia="PMingLiU"/>
                <w:lang w:eastAsia="ko-KR"/>
              </w:rPr>
              <w:t>6</w:t>
            </w:r>
          </w:p>
        </w:tc>
      </w:tr>
      <w:tr w:rsidR="00ED3018" w:rsidRPr="00E062F1" w14:paraId="4996BB95"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12EC554" w14:textId="77777777" w:rsidR="00ED3018" w:rsidRPr="004B18D8" w:rsidRDefault="00ED3018" w:rsidP="00873E75">
            <w:pPr>
              <w:pStyle w:val="TAC"/>
              <w:rPr>
                <w:lang w:eastAsia="zh-TW"/>
              </w:rPr>
            </w:pPr>
            <w:r w:rsidRPr="004B18D8">
              <w:rPr>
                <w:lang w:eastAsia="zh-TW"/>
              </w:rPr>
              <w:t>DC_66_n12</w:t>
            </w:r>
          </w:p>
        </w:tc>
        <w:tc>
          <w:tcPr>
            <w:tcW w:w="2857" w:type="dxa"/>
            <w:tcBorders>
              <w:top w:val="single" w:sz="4" w:space="0" w:color="auto"/>
              <w:left w:val="nil"/>
              <w:bottom w:val="single" w:sz="4" w:space="0" w:color="auto"/>
              <w:right w:val="single" w:sz="4" w:space="0" w:color="auto"/>
            </w:tcBorders>
          </w:tcPr>
          <w:p w14:paraId="6A54FF1B" w14:textId="77777777" w:rsidR="00ED3018" w:rsidRPr="004B18D8" w:rsidRDefault="00ED3018" w:rsidP="00873E75">
            <w:pPr>
              <w:pStyle w:val="TAL"/>
              <w:rPr>
                <w:lang w:eastAsia="ja-JP"/>
              </w:rPr>
            </w:pPr>
            <w:r w:rsidRPr="004B18D8">
              <w:t>E-UTRA Band 2, 5, 13, 14, 17, 24, 25, 26, 27, 30, 41, 50, 53, 70, 71, 74</w:t>
            </w:r>
          </w:p>
        </w:tc>
        <w:tc>
          <w:tcPr>
            <w:tcW w:w="1093" w:type="dxa"/>
            <w:tcBorders>
              <w:top w:val="single" w:sz="4" w:space="0" w:color="auto"/>
              <w:left w:val="nil"/>
              <w:bottom w:val="single" w:sz="4" w:space="0" w:color="auto"/>
              <w:right w:val="single" w:sz="4" w:space="0" w:color="auto"/>
            </w:tcBorders>
          </w:tcPr>
          <w:p w14:paraId="59CB959C" w14:textId="77777777" w:rsidR="00ED3018" w:rsidRPr="004B18D8" w:rsidRDefault="00ED3018" w:rsidP="00873E75">
            <w:pPr>
              <w:pStyle w:val="TAC"/>
              <w:rPr>
                <w:rFonts w:eastAsia="PMingLiU"/>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237639A" w14:textId="77777777" w:rsidR="00ED3018" w:rsidRPr="004B18D8" w:rsidRDefault="00ED3018" w:rsidP="00873E75">
            <w:pPr>
              <w:pStyle w:val="TAC"/>
              <w:rPr>
                <w:rFonts w:eastAsia="PMingLiU"/>
              </w:rPr>
            </w:pPr>
            <w:r w:rsidRPr="004B18D8">
              <w:t>-</w:t>
            </w:r>
          </w:p>
        </w:tc>
        <w:tc>
          <w:tcPr>
            <w:tcW w:w="851" w:type="dxa"/>
            <w:tcBorders>
              <w:top w:val="single" w:sz="4" w:space="0" w:color="auto"/>
              <w:left w:val="nil"/>
              <w:bottom w:val="single" w:sz="4" w:space="0" w:color="auto"/>
              <w:right w:val="single" w:sz="4" w:space="0" w:color="auto"/>
            </w:tcBorders>
          </w:tcPr>
          <w:p w14:paraId="51F4F44B" w14:textId="77777777" w:rsidR="00ED3018" w:rsidRPr="004B18D8" w:rsidRDefault="00ED3018" w:rsidP="00873E75">
            <w:pPr>
              <w:pStyle w:val="TAC"/>
              <w:rPr>
                <w:rFonts w:eastAsia="PMingLiU"/>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D4CCA12" w14:textId="77777777" w:rsidR="00ED3018" w:rsidRPr="004B18D8" w:rsidRDefault="00ED3018" w:rsidP="00873E75">
            <w:pPr>
              <w:pStyle w:val="TAC"/>
              <w:rPr>
                <w:rFonts w:eastAsia="PMingLiU"/>
              </w:rPr>
            </w:pPr>
            <w:r w:rsidRPr="004B18D8">
              <w:t>-50</w:t>
            </w:r>
          </w:p>
        </w:tc>
        <w:tc>
          <w:tcPr>
            <w:tcW w:w="996" w:type="dxa"/>
            <w:tcBorders>
              <w:top w:val="single" w:sz="4" w:space="0" w:color="auto"/>
              <w:left w:val="nil"/>
              <w:bottom w:val="single" w:sz="4" w:space="0" w:color="auto"/>
              <w:right w:val="single" w:sz="4" w:space="0" w:color="auto"/>
            </w:tcBorders>
            <w:noWrap/>
          </w:tcPr>
          <w:p w14:paraId="45F0F2CC" w14:textId="77777777" w:rsidR="00ED3018" w:rsidRPr="004B18D8" w:rsidRDefault="00ED3018" w:rsidP="00873E75">
            <w:pPr>
              <w:pStyle w:val="TAC"/>
              <w:rPr>
                <w:rFonts w:eastAsia="PMingLiU"/>
              </w:rPr>
            </w:pPr>
            <w:r w:rsidRPr="004B18D8">
              <w:t>1</w:t>
            </w:r>
          </w:p>
        </w:tc>
        <w:tc>
          <w:tcPr>
            <w:tcW w:w="1272" w:type="dxa"/>
            <w:tcBorders>
              <w:top w:val="single" w:sz="4" w:space="0" w:color="auto"/>
              <w:left w:val="nil"/>
              <w:bottom w:val="single" w:sz="4" w:space="0" w:color="auto"/>
              <w:right w:val="single" w:sz="4" w:space="0" w:color="auto"/>
            </w:tcBorders>
            <w:noWrap/>
          </w:tcPr>
          <w:p w14:paraId="479F6948" w14:textId="77777777" w:rsidR="00ED3018" w:rsidRPr="004B18D8" w:rsidRDefault="00ED3018" w:rsidP="00873E75">
            <w:pPr>
              <w:pStyle w:val="TAC"/>
              <w:rPr>
                <w:rFonts w:eastAsia="PMingLiU"/>
                <w:lang w:eastAsia="ko-KR"/>
              </w:rPr>
            </w:pPr>
          </w:p>
        </w:tc>
      </w:tr>
      <w:tr w:rsidR="00ED3018" w:rsidRPr="00E062F1" w14:paraId="58A5969F" w14:textId="77777777" w:rsidTr="00873E75">
        <w:trPr>
          <w:trHeight w:val="187"/>
          <w:jc w:val="center"/>
        </w:trPr>
        <w:tc>
          <w:tcPr>
            <w:tcW w:w="2163" w:type="dxa"/>
            <w:tcBorders>
              <w:left w:val="single" w:sz="4" w:space="0" w:color="auto"/>
              <w:right w:val="single" w:sz="4" w:space="0" w:color="auto"/>
            </w:tcBorders>
            <w:shd w:val="clear" w:color="auto" w:fill="auto"/>
          </w:tcPr>
          <w:p w14:paraId="36A7277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45A195A9" w14:textId="77777777" w:rsidR="00ED3018" w:rsidRPr="004B18D8" w:rsidRDefault="00ED3018" w:rsidP="00873E75">
            <w:pPr>
              <w:pStyle w:val="TAL"/>
              <w:rPr>
                <w:lang w:val="sv-FI"/>
              </w:rPr>
            </w:pPr>
            <w:r w:rsidRPr="004B18D8">
              <w:rPr>
                <w:lang w:val="sv-FI"/>
              </w:rPr>
              <w:t>E-UTRA Band 4, 51, 66, 48,</w:t>
            </w:r>
          </w:p>
          <w:p w14:paraId="62F74C49" w14:textId="77777777" w:rsidR="00ED3018" w:rsidRPr="004B18D8" w:rsidRDefault="00ED3018" w:rsidP="00873E75">
            <w:pPr>
              <w:pStyle w:val="TAL"/>
              <w:rPr>
                <w:lang w:val="sv-FI" w:eastAsia="ja-JP"/>
              </w:rPr>
            </w:pPr>
            <w:r w:rsidRPr="004B18D8">
              <w:rPr>
                <w:lang w:val="sv-FI"/>
              </w:rPr>
              <w:t>NR Band n77</w:t>
            </w:r>
          </w:p>
        </w:tc>
        <w:tc>
          <w:tcPr>
            <w:tcW w:w="1093" w:type="dxa"/>
            <w:tcBorders>
              <w:top w:val="single" w:sz="4" w:space="0" w:color="auto"/>
              <w:left w:val="nil"/>
              <w:bottom w:val="single" w:sz="4" w:space="0" w:color="auto"/>
              <w:right w:val="single" w:sz="4" w:space="0" w:color="auto"/>
            </w:tcBorders>
          </w:tcPr>
          <w:p w14:paraId="443668D5" w14:textId="77777777" w:rsidR="00ED3018" w:rsidRPr="004B18D8" w:rsidRDefault="00ED3018" w:rsidP="00873E75">
            <w:pPr>
              <w:pStyle w:val="TAC"/>
              <w:rPr>
                <w:rFonts w:eastAsia="PMingLiU"/>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66084D3" w14:textId="77777777" w:rsidR="00ED3018" w:rsidRPr="004B18D8" w:rsidRDefault="00ED3018" w:rsidP="00873E75">
            <w:pPr>
              <w:pStyle w:val="TAC"/>
              <w:rPr>
                <w:rFonts w:eastAsia="PMingLiU"/>
              </w:rPr>
            </w:pPr>
            <w:r w:rsidRPr="004B18D8">
              <w:t>-</w:t>
            </w:r>
          </w:p>
        </w:tc>
        <w:tc>
          <w:tcPr>
            <w:tcW w:w="851" w:type="dxa"/>
            <w:tcBorders>
              <w:top w:val="single" w:sz="4" w:space="0" w:color="auto"/>
              <w:left w:val="nil"/>
              <w:bottom w:val="single" w:sz="4" w:space="0" w:color="auto"/>
              <w:right w:val="single" w:sz="4" w:space="0" w:color="auto"/>
            </w:tcBorders>
          </w:tcPr>
          <w:p w14:paraId="6FD47D7F" w14:textId="77777777" w:rsidR="00ED3018" w:rsidRPr="004B18D8" w:rsidRDefault="00ED3018" w:rsidP="00873E75">
            <w:pPr>
              <w:pStyle w:val="TAC"/>
              <w:rPr>
                <w:rFonts w:eastAsia="PMingLiU"/>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5DF723D" w14:textId="77777777" w:rsidR="00ED3018" w:rsidRPr="004B18D8" w:rsidRDefault="00ED3018" w:rsidP="00873E75">
            <w:pPr>
              <w:pStyle w:val="TAC"/>
              <w:rPr>
                <w:rFonts w:eastAsia="PMingLiU"/>
              </w:rPr>
            </w:pPr>
            <w:r w:rsidRPr="004B18D8">
              <w:t>-50</w:t>
            </w:r>
          </w:p>
        </w:tc>
        <w:tc>
          <w:tcPr>
            <w:tcW w:w="996" w:type="dxa"/>
            <w:tcBorders>
              <w:top w:val="single" w:sz="4" w:space="0" w:color="auto"/>
              <w:left w:val="nil"/>
              <w:bottom w:val="single" w:sz="4" w:space="0" w:color="auto"/>
              <w:right w:val="single" w:sz="4" w:space="0" w:color="auto"/>
            </w:tcBorders>
            <w:noWrap/>
          </w:tcPr>
          <w:p w14:paraId="282E66CD" w14:textId="77777777" w:rsidR="00ED3018" w:rsidRPr="004B18D8" w:rsidRDefault="00ED3018" w:rsidP="00873E75">
            <w:pPr>
              <w:pStyle w:val="TAC"/>
              <w:rPr>
                <w:rFonts w:eastAsia="PMingLiU"/>
              </w:rPr>
            </w:pPr>
            <w:r w:rsidRPr="004B18D8">
              <w:t>1</w:t>
            </w:r>
          </w:p>
        </w:tc>
        <w:tc>
          <w:tcPr>
            <w:tcW w:w="1272" w:type="dxa"/>
            <w:tcBorders>
              <w:top w:val="single" w:sz="4" w:space="0" w:color="auto"/>
              <w:left w:val="nil"/>
              <w:bottom w:val="single" w:sz="4" w:space="0" w:color="auto"/>
              <w:right w:val="single" w:sz="4" w:space="0" w:color="auto"/>
            </w:tcBorders>
            <w:noWrap/>
          </w:tcPr>
          <w:p w14:paraId="172A9BBE" w14:textId="77777777" w:rsidR="00ED3018" w:rsidRPr="004B18D8" w:rsidRDefault="00ED3018" w:rsidP="00873E75">
            <w:pPr>
              <w:pStyle w:val="TAC"/>
              <w:rPr>
                <w:rFonts w:eastAsia="PMingLiU"/>
                <w:lang w:eastAsia="ko-KR"/>
              </w:rPr>
            </w:pPr>
            <w:r w:rsidRPr="004B18D8">
              <w:t>2</w:t>
            </w:r>
          </w:p>
        </w:tc>
      </w:tr>
      <w:tr w:rsidR="00ED3018" w:rsidRPr="00E062F1" w14:paraId="5B948604"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390405B"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001C0CC" w14:textId="77777777" w:rsidR="00ED3018" w:rsidRPr="004B18D8" w:rsidRDefault="00ED3018" w:rsidP="00873E75">
            <w:pPr>
              <w:pStyle w:val="TAL"/>
              <w:rPr>
                <w:lang w:eastAsia="ja-JP"/>
              </w:rPr>
            </w:pPr>
            <w:r w:rsidRPr="004B18D8">
              <w:t>E-UTRA Band 12, 85</w:t>
            </w:r>
          </w:p>
        </w:tc>
        <w:tc>
          <w:tcPr>
            <w:tcW w:w="1093" w:type="dxa"/>
            <w:tcBorders>
              <w:top w:val="single" w:sz="4" w:space="0" w:color="auto"/>
              <w:left w:val="nil"/>
              <w:bottom w:val="single" w:sz="4" w:space="0" w:color="auto"/>
              <w:right w:val="single" w:sz="4" w:space="0" w:color="auto"/>
            </w:tcBorders>
          </w:tcPr>
          <w:p w14:paraId="4E4E0E80" w14:textId="77777777" w:rsidR="00ED3018" w:rsidRPr="004B18D8" w:rsidRDefault="00ED3018" w:rsidP="00873E75">
            <w:pPr>
              <w:pStyle w:val="TAC"/>
              <w:rPr>
                <w:rFonts w:eastAsia="PMingLiU"/>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38F2DC7" w14:textId="77777777" w:rsidR="00ED3018" w:rsidRPr="004B18D8" w:rsidRDefault="00ED3018" w:rsidP="00873E75">
            <w:pPr>
              <w:pStyle w:val="TAC"/>
              <w:rPr>
                <w:rFonts w:eastAsia="PMingLiU"/>
              </w:rPr>
            </w:pPr>
            <w:r w:rsidRPr="004B18D8">
              <w:t>-</w:t>
            </w:r>
          </w:p>
        </w:tc>
        <w:tc>
          <w:tcPr>
            <w:tcW w:w="851" w:type="dxa"/>
            <w:tcBorders>
              <w:top w:val="single" w:sz="4" w:space="0" w:color="auto"/>
              <w:left w:val="nil"/>
              <w:bottom w:val="single" w:sz="4" w:space="0" w:color="auto"/>
              <w:right w:val="single" w:sz="4" w:space="0" w:color="auto"/>
            </w:tcBorders>
          </w:tcPr>
          <w:p w14:paraId="46DBE6A3" w14:textId="77777777" w:rsidR="00ED3018" w:rsidRPr="004B18D8" w:rsidRDefault="00ED3018" w:rsidP="00873E75">
            <w:pPr>
              <w:pStyle w:val="TAC"/>
              <w:rPr>
                <w:rFonts w:eastAsia="PMingLiU"/>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D2BCFA8" w14:textId="77777777" w:rsidR="00ED3018" w:rsidRPr="004B18D8" w:rsidRDefault="00ED3018" w:rsidP="00873E75">
            <w:pPr>
              <w:pStyle w:val="TAC"/>
              <w:rPr>
                <w:rFonts w:eastAsia="PMingLiU"/>
              </w:rPr>
            </w:pPr>
            <w:r w:rsidRPr="004B18D8">
              <w:t>-50</w:t>
            </w:r>
          </w:p>
        </w:tc>
        <w:tc>
          <w:tcPr>
            <w:tcW w:w="996" w:type="dxa"/>
            <w:tcBorders>
              <w:top w:val="single" w:sz="4" w:space="0" w:color="auto"/>
              <w:left w:val="nil"/>
              <w:bottom w:val="single" w:sz="4" w:space="0" w:color="auto"/>
              <w:right w:val="single" w:sz="4" w:space="0" w:color="auto"/>
            </w:tcBorders>
            <w:noWrap/>
          </w:tcPr>
          <w:p w14:paraId="14CA5512" w14:textId="77777777" w:rsidR="00ED3018" w:rsidRPr="004B18D8" w:rsidRDefault="00ED3018" w:rsidP="00873E75">
            <w:pPr>
              <w:pStyle w:val="TAC"/>
              <w:rPr>
                <w:rFonts w:eastAsia="PMingLiU"/>
              </w:rPr>
            </w:pPr>
            <w:r w:rsidRPr="004B18D8">
              <w:t>1</w:t>
            </w:r>
          </w:p>
        </w:tc>
        <w:tc>
          <w:tcPr>
            <w:tcW w:w="1272" w:type="dxa"/>
            <w:tcBorders>
              <w:top w:val="single" w:sz="4" w:space="0" w:color="auto"/>
              <w:left w:val="nil"/>
              <w:bottom w:val="single" w:sz="4" w:space="0" w:color="auto"/>
              <w:right w:val="single" w:sz="4" w:space="0" w:color="auto"/>
            </w:tcBorders>
            <w:noWrap/>
          </w:tcPr>
          <w:p w14:paraId="312E62E4" w14:textId="77777777" w:rsidR="00ED3018" w:rsidRPr="004B18D8" w:rsidRDefault="00ED3018" w:rsidP="00873E75">
            <w:pPr>
              <w:pStyle w:val="TAC"/>
              <w:rPr>
                <w:rFonts w:eastAsia="PMingLiU"/>
                <w:lang w:eastAsia="ko-KR"/>
              </w:rPr>
            </w:pPr>
            <w:r w:rsidRPr="004B18D8">
              <w:t>5</w:t>
            </w:r>
          </w:p>
        </w:tc>
      </w:tr>
      <w:tr w:rsidR="00ED3018" w:rsidRPr="00E062F1" w14:paraId="3EDD491E"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vAlign w:val="center"/>
          </w:tcPr>
          <w:p w14:paraId="6BE62257" w14:textId="77777777" w:rsidR="00ED3018" w:rsidRPr="004B18D8" w:rsidRDefault="00ED3018" w:rsidP="00873E75">
            <w:pPr>
              <w:pStyle w:val="TAC"/>
              <w:rPr>
                <w:lang w:eastAsia="ja-JP"/>
              </w:rPr>
            </w:pPr>
            <w:r w:rsidRPr="004B18D8">
              <w:rPr>
                <w:lang w:eastAsia="ja-JP"/>
              </w:rPr>
              <w:t>DC_66_n25</w:t>
            </w:r>
          </w:p>
        </w:tc>
        <w:tc>
          <w:tcPr>
            <w:tcW w:w="2857" w:type="dxa"/>
            <w:tcBorders>
              <w:top w:val="single" w:sz="4" w:space="0" w:color="auto"/>
              <w:left w:val="nil"/>
              <w:bottom w:val="single" w:sz="4" w:space="0" w:color="auto"/>
              <w:right w:val="single" w:sz="4" w:space="0" w:color="auto"/>
            </w:tcBorders>
          </w:tcPr>
          <w:p w14:paraId="76C04A1B" w14:textId="77777777" w:rsidR="00ED3018" w:rsidRPr="004B18D8" w:rsidRDefault="00ED3018" w:rsidP="00873E75">
            <w:pPr>
              <w:pStyle w:val="TAL"/>
              <w:rPr>
                <w:lang w:eastAsia="ja-JP"/>
              </w:rPr>
            </w:pPr>
            <w:r w:rsidRPr="004B18D8">
              <w:t>E-UTRA Band 4, 5, 7, 12, 13, 14, 17, 24, 26, 27, 28, 29, 30, 38, 41, 50, 51, 53, 66, 70</w:t>
            </w:r>
            <w:r w:rsidRPr="004B18D8">
              <w:rPr>
                <w:lang w:eastAsia="zh-CN"/>
              </w:rPr>
              <w:t>, 71</w:t>
            </w:r>
            <w:r w:rsidRPr="004B18D8">
              <w:rPr>
                <w:lang w:eastAsia="ja-JP"/>
              </w:rPr>
              <w:t>, 74</w:t>
            </w:r>
            <w:r w:rsidRPr="004B18D8">
              <w:rPr>
                <w:lang w:eastAsia="zh-CN"/>
              </w:rPr>
              <w:t>, 85</w:t>
            </w:r>
          </w:p>
        </w:tc>
        <w:tc>
          <w:tcPr>
            <w:tcW w:w="1093" w:type="dxa"/>
            <w:tcBorders>
              <w:top w:val="single" w:sz="4" w:space="0" w:color="auto"/>
              <w:left w:val="nil"/>
              <w:bottom w:val="single" w:sz="4" w:space="0" w:color="auto"/>
              <w:right w:val="single" w:sz="4" w:space="0" w:color="auto"/>
            </w:tcBorders>
          </w:tcPr>
          <w:p w14:paraId="49E7DA3B"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EABDCFA"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024950F8"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1B3EE05"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7EBF0AEF"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021370DC" w14:textId="77777777" w:rsidR="00ED3018" w:rsidRPr="004B18D8" w:rsidRDefault="00ED3018" w:rsidP="00873E75">
            <w:pPr>
              <w:pStyle w:val="TAC"/>
              <w:rPr>
                <w:lang w:eastAsia="ja-JP"/>
              </w:rPr>
            </w:pPr>
          </w:p>
        </w:tc>
      </w:tr>
      <w:tr w:rsidR="00ED3018" w:rsidRPr="00E062F1" w14:paraId="5D02DDEB" w14:textId="77777777" w:rsidTr="00873E75">
        <w:trPr>
          <w:trHeight w:val="187"/>
          <w:jc w:val="center"/>
        </w:trPr>
        <w:tc>
          <w:tcPr>
            <w:tcW w:w="2163" w:type="dxa"/>
            <w:tcBorders>
              <w:left w:val="single" w:sz="4" w:space="0" w:color="auto"/>
              <w:right w:val="single" w:sz="4" w:space="0" w:color="auto"/>
            </w:tcBorders>
            <w:shd w:val="clear" w:color="auto" w:fill="auto"/>
          </w:tcPr>
          <w:p w14:paraId="4A4AC94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218C7A4" w14:textId="77777777" w:rsidR="00ED3018" w:rsidRPr="004B18D8" w:rsidRDefault="00ED3018" w:rsidP="00873E75">
            <w:pPr>
              <w:pStyle w:val="TAL"/>
              <w:rPr>
                <w:lang w:val="sv-FI" w:eastAsia="ja-JP"/>
              </w:rPr>
            </w:pPr>
            <w:r w:rsidRPr="004B18D8">
              <w:rPr>
                <w:lang w:val="sv-FI"/>
              </w:rPr>
              <w:t>E-UTRA Band 42</w:t>
            </w:r>
            <w:r w:rsidRPr="004B18D8">
              <w:rPr>
                <w:lang w:val="sv-FI" w:eastAsia="ja-JP"/>
              </w:rPr>
              <w:t>, 48,</w:t>
            </w:r>
          </w:p>
          <w:p w14:paraId="7BAFBB69" w14:textId="77777777" w:rsidR="00ED3018" w:rsidRPr="004B18D8" w:rsidRDefault="00ED3018" w:rsidP="00873E75">
            <w:pPr>
              <w:pStyle w:val="TAL"/>
              <w:rPr>
                <w:lang w:val="sv-FI" w:eastAsia="ja-JP"/>
              </w:rPr>
            </w:pPr>
            <w:r w:rsidRPr="004B18D8">
              <w:rPr>
                <w:lang w:val="sv-FI" w:eastAsia="ja-JP"/>
              </w:rPr>
              <w:t>NR Band n77</w:t>
            </w:r>
          </w:p>
        </w:tc>
        <w:tc>
          <w:tcPr>
            <w:tcW w:w="1093" w:type="dxa"/>
            <w:tcBorders>
              <w:top w:val="single" w:sz="4" w:space="0" w:color="auto"/>
              <w:left w:val="nil"/>
              <w:bottom w:val="single" w:sz="4" w:space="0" w:color="auto"/>
              <w:right w:val="single" w:sz="4" w:space="0" w:color="auto"/>
            </w:tcBorders>
          </w:tcPr>
          <w:p w14:paraId="1FB5AD5F"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7C8E3AA"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0D2B58C"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E8B6597"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44C558BA"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61E9AF9C" w14:textId="77777777" w:rsidR="00ED3018" w:rsidRPr="004B18D8" w:rsidRDefault="00ED3018" w:rsidP="00873E75">
            <w:pPr>
              <w:pStyle w:val="TAC"/>
              <w:rPr>
                <w:lang w:eastAsia="ja-JP"/>
              </w:rPr>
            </w:pPr>
            <w:r w:rsidRPr="004B18D8">
              <w:t>2</w:t>
            </w:r>
          </w:p>
        </w:tc>
      </w:tr>
      <w:tr w:rsidR="00ED3018" w:rsidRPr="00E062F1" w14:paraId="116E41A1" w14:textId="77777777" w:rsidTr="00873E75">
        <w:trPr>
          <w:trHeight w:val="187"/>
          <w:jc w:val="center"/>
        </w:trPr>
        <w:tc>
          <w:tcPr>
            <w:tcW w:w="2163" w:type="dxa"/>
            <w:tcBorders>
              <w:left w:val="single" w:sz="4" w:space="0" w:color="auto"/>
              <w:right w:val="single" w:sz="4" w:space="0" w:color="auto"/>
            </w:tcBorders>
            <w:shd w:val="clear" w:color="auto" w:fill="auto"/>
          </w:tcPr>
          <w:p w14:paraId="52086FF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8BB35C9" w14:textId="77777777" w:rsidR="00ED3018" w:rsidRPr="004B18D8" w:rsidRDefault="00ED3018" w:rsidP="00873E75">
            <w:pPr>
              <w:pStyle w:val="TAL"/>
              <w:rPr>
                <w:lang w:eastAsia="ja-JP"/>
              </w:rPr>
            </w:pPr>
            <w:r w:rsidRPr="004B18D8">
              <w:t>E-UTRA Band 2</w:t>
            </w:r>
          </w:p>
        </w:tc>
        <w:tc>
          <w:tcPr>
            <w:tcW w:w="1093" w:type="dxa"/>
            <w:tcBorders>
              <w:top w:val="single" w:sz="4" w:space="0" w:color="auto"/>
              <w:left w:val="nil"/>
              <w:bottom w:val="single" w:sz="4" w:space="0" w:color="auto"/>
              <w:right w:val="single" w:sz="4" w:space="0" w:color="auto"/>
            </w:tcBorders>
          </w:tcPr>
          <w:p w14:paraId="310B3391"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5C6097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965A7CA"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BE2EBDC"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4B7F6450"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7138219C" w14:textId="77777777" w:rsidR="00ED3018" w:rsidRPr="004B18D8" w:rsidRDefault="00ED3018" w:rsidP="00873E75">
            <w:pPr>
              <w:pStyle w:val="TAC"/>
              <w:rPr>
                <w:lang w:eastAsia="ja-JP"/>
              </w:rPr>
            </w:pPr>
            <w:r w:rsidRPr="004B18D8">
              <w:t>5</w:t>
            </w:r>
          </w:p>
        </w:tc>
      </w:tr>
      <w:tr w:rsidR="00ED3018" w:rsidRPr="00E062F1" w14:paraId="6B68D76A" w14:textId="77777777" w:rsidTr="00873E75">
        <w:trPr>
          <w:trHeight w:val="187"/>
          <w:jc w:val="center"/>
        </w:trPr>
        <w:tc>
          <w:tcPr>
            <w:tcW w:w="2163" w:type="dxa"/>
            <w:tcBorders>
              <w:left w:val="single" w:sz="4" w:space="0" w:color="auto"/>
              <w:right w:val="single" w:sz="4" w:space="0" w:color="auto"/>
            </w:tcBorders>
            <w:shd w:val="clear" w:color="auto" w:fill="auto"/>
          </w:tcPr>
          <w:p w14:paraId="4DD87CF4"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53E70B7" w14:textId="77777777" w:rsidR="00ED3018" w:rsidRPr="004B18D8" w:rsidRDefault="00ED3018" w:rsidP="00873E75">
            <w:pPr>
              <w:pStyle w:val="TAL"/>
              <w:rPr>
                <w:lang w:eastAsia="ja-JP"/>
              </w:rPr>
            </w:pPr>
            <w:r w:rsidRPr="004B18D8">
              <w:t>E-UTRA Band 25</w:t>
            </w:r>
          </w:p>
        </w:tc>
        <w:tc>
          <w:tcPr>
            <w:tcW w:w="1093" w:type="dxa"/>
            <w:tcBorders>
              <w:top w:val="single" w:sz="4" w:space="0" w:color="auto"/>
              <w:left w:val="nil"/>
              <w:bottom w:val="single" w:sz="4" w:space="0" w:color="auto"/>
              <w:right w:val="single" w:sz="4" w:space="0" w:color="auto"/>
            </w:tcBorders>
          </w:tcPr>
          <w:p w14:paraId="4776C850"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32EF88DE"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2A628464"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07DBEB5"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1309D915"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7BD9BE5C" w14:textId="77777777" w:rsidR="00ED3018" w:rsidRPr="004B18D8" w:rsidRDefault="00ED3018" w:rsidP="00873E75">
            <w:pPr>
              <w:pStyle w:val="TAC"/>
              <w:rPr>
                <w:lang w:eastAsia="ja-JP"/>
              </w:rPr>
            </w:pPr>
            <w:r w:rsidRPr="004B18D8">
              <w:t>5</w:t>
            </w:r>
          </w:p>
        </w:tc>
      </w:tr>
      <w:tr w:rsidR="00ED3018" w:rsidRPr="00E062F1" w14:paraId="0273A3BB"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301CF16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1669612" w14:textId="77777777" w:rsidR="00ED3018" w:rsidRPr="004B18D8" w:rsidRDefault="00ED3018" w:rsidP="00873E75">
            <w:pPr>
              <w:pStyle w:val="TAL"/>
              <w:rPr>
                <w:lang w:eastAsia="ja-JP"/>
              </w:rPr>
            </w:pPr>
            <w:r w:rsidRPr="004B18D8">
              <w:t>E-UTRA Band 43</w:t>
            </w:r>
          </w:p>
        </w:tc>
        <w:tc>
          <w:tcPr>
            <w:tcW w:w="1093" w:type="dxa"/>
            <w:tcBorders>
              <w:top w:val="single" w:sz="4" w:space="0" w:color="auto"/>
              <w:left w:val="nil"/>
              <w:bottom w:val="single" w:sz="4" w:space="0" w:color="auto"/>
              <w:right w:val="single" w:sz="4" w:space="0" w:color="auto"/>
            </w:tcBorders>
          </w:tcPr>
          <w:p w14:paraId="37982893"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35968CA"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81601F8"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F567935"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374D8AC"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4A9000C" w14:textId="77777777" w:rsidR="00ED3018" w:rsidRPr="004B18D8" w:rsidRDefault="00ED3018" w:rsidP="00873E75">
            <w:pPr>
              <w:pStyle w:val="TAC"/>
              <w:rPr>
                <w:lang w:eastAsia="ja-JP"/>
              </w:rPr>
            </w:pPr>
            <w:r w:rsidRPr="004B18D8">
              <w:t>2</w:t>
            </w:r>
          </w:p>
        </w:tc>
      </w:tr>
      <w:tr w:rsidR="00ED3018" w:rsidRPr="00E062F1" w14:paraId="42A7FD87"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vAlign w:val="center"/>
          </w:tcPr>
          <w:p w14:paraId="295CE878" w14:textId="77777777" w:rsidR="00ED3018" w:rsidRPr="004B18D8" w:rsidRDefault="00ED3018" w:rsidP="00873E75">
            <w:pPr>
              <w:pStyle w:val="TAC"/>
              <w:rPr>
                <w:lang w:eastAsia="ja-JP"/>
              </w:rPr>
            </w:pPr>
            <w:r w:rsidRPr="004B18D8">
              <w:rPr>
                <w:lang w:eastAsia="ja-JP"/>
              </w:rPr>
              <w:lastRenderedPageBreak/>
              <w:t>DC_66_n41</w:t>
            </w:r>
          </w:p>
        </w:tc>
        <w:tc>
          <w:tcPr>
            <w:tcW w:w="2857" w:type="dxa"/>
            <w:tcBorders>
              <w:top w:val="single" w:sz="4" w:space="0" w:color="auto"/>
              <w:left w:val="nil"/>
              <w:bottom w:val="single" w:sz="4" w:space="0" w:color="auto"/>
              <w:right w:val="single" w:sz="4" w:space="0" w:color="auto"/>
            </w:tcBorders>
          </w:tcPr>
          <w:p w14:paraId="6C4F0B86" w14:textId="77777777" w:rsidR="00ED3018" w:rsidRPr="004B18D8" w:rsidRDefault="00ED3018" w:rsidP="00873E75">
            <w:pPr>
              <w:pStyle w:val="TAL"/>
              <w:rPr>
                <w:lang w:eastAsia="ja-JP"/>
              </w:rPr>
            </w:pPr>
            <w:r w:rsidRPr="004B18D8">
              <w:rPr>
                <w:rFonts w:cs="Arial"/>
              </w:rPr>
              <w:t xml:space="preserve">E-UTRA Band </w:t>
            </w:r>
            <w:r w:rsidRPr="004B18D8">
              <w:rPr>
                <w:rFonts w:cs="Arial"/>
                <w:lang w:eastAsia="zh-CN"/>
              </w:rPr>
              <w:t>2</w:t>
            </w:r>
            <w:r w:rsidRPr="004B18D8">
              <w:rPr>
                <w:rFonts w:cs="Arial"/>
              </w:rPr>
              <w:t xml:space="preserve">, </w:t>
            </w:r>
            <w:r w:rsidRPr="004B18D8">
              <w:rPr>
                <w:rFonts w:cs="Arial"/>
                <w:lang w:eastAsia="zh-CN"/>
              </w:rPr>
              <w:t>4</w:t>
            </w:r>
            <w:r w:rsidRPr="004B18D8">
              <w:rPr>
                <w:rFonts w:cs="Arial"/>
              </w:rPr>
              <w:t xml:space="preserve">, </w:t>
            </w:r>
            <w:r w:rsidRPr="004B18D8">
              <w:rPr>
                <w:rFonts w:cs="Arial"/>
                <w:lang w:eastAsia="zh-CN"/>
              </w:rPr>
              <w:t>5</w:t>
            </w:r>
            <w:r w:rsidRPr="004B18D8">
              <w:rPr>
                <w:rFonts w:cs="Arial"/>
              </w:rPr>
              <w:t xml:space="preserve">, </w:t>
            </w:r>
            <w:r w:rsidRPr="004B18D8">
              <w:rPr>
                <w:rFonts w:cs="Arial"/>
                <w:lang w:eastAsia="zh-CN"/>
              </w:rPr>
              <w:t>12</w:t>
            </w:r>
            <w:r w:rsidRPr="004B18D8">
              <w:rPr>
                <w:rFonts w:cs="Arial"/>
              </w:rPr>
              <w:t xml:space="preserve">, </w:t>
            </w:r>
            <w:r w:rsidRPr="004B18D8">
              <w:rPr>
                <w:rFonts w:cs="Arial"/>
                <w:lang w:eastAsia="zh-CN"/>
              </w:rPr>
              <w:t>13</w:t>
            </w:r>
            <w:r w:rsidRPr="004B18D8">
              <w:rPr>
                <w:rFonts w:cs="Arial"/>
              </w:rPr>
              <w:t xml:space="preserve">, </w:t>
            </w:r>
            <w:r w:rsidRPr="004B18D8">
              <w:rPr>
                <w:rFonts w:cs="Arial"/>
                <w:lang w:eastAsia="zh-CN"/>
              </w:rPr>
              <w:t>14</w:t>
            </w:r>
            <w:r w:rsidRPr="004B18D8">
              <w:rPr>
                <w:rFonts w:cs="Arial"/>
              </w:rPr>
              <w:t xml:space="preserve">, </w:t>
            </w:r>
            <w:r w:rsidRPr="004B18D8">
              <w:rPr>
                <w:rFonts w:cs="Arial"/>
                <w:lang w:eastAsia="zh-CN"/>
              </w:rPr>
              <w:t>17, 24, 25, 26, 27</w:t>
            </w:r>
            <w:r w:rsidRPr="004B18D8">
              <w:rPr>
                <w:rFonts w:cs="Arial"/>
              </w:rPr>
              <w:t>, 28, 29, 30, 43, 50, 51, 66, 70</w:t>
            </w:r>
            <w:r w:rsidRPr="004B18D8">
              <w:rPr>
                <w:rFonts w:cs="Arial"/>
                <w:lang w:eastAsia="zh-CN"/>
              </w:rPr>
              <w:t>, 71</w:t>
            </w:r>
            <w:r w:rsidRPr="004B18D8">
              <w:rPr>
                <w:rFonts w:cs="Arial"/>
                <w:lang w:eastAsia="ja-JP"/>
              </w:rPr>
              <w:t>, 74</w:t>
            </w:r>
            <w:r w:rsidRPr="004B18D8">
              <w:rPr>
                <w:rFonts w:cs="Arial"/>
                <w:lang w:eastAsia="zh-CN"/>
              </w:rPr>
              <w:t>, 85</w:t>
            </w:r>
          </w:p>
        </w:tc>
        <w:tc>
          <w:tcPr>
            <w:tcW w:w="1093" w:type="dxa"/>
            <w:tcBorders>
              <w:top w:val="single" w:sz="4" w:space="0" w:color="auto"/>
              <w:left w:val="nil"/>
              <w:bottom w:val="single" w:sz="4" w:space="0" w:color="auto"/>
              <w:right w:val="single" w:sz="4" w:space="0" w:color="auto"/>
            </w:tcBorders>
          </w:tcPr>
          <w:p w14:paraId="2F7A12E9"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934389A"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36C627B"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00AF04F"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4EB1E88E"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1A3371F8" w14:textId="77777777" w:rsidR="00ED3018" w:rsidRPr="004B18D8" w:rsidRDefault="00ED3018" w:rsidP="00873E75">
            <w:pPr>
              <w:pStyle w:val="TAC"/>
              <w:rPr>
                <w:lang w:eastAsia="ja-JP"/>
              </w:rPr>
            </w:pPr>
          </w:p>
        </w:tc>
      </w:tr>
      <w:tr w:rsidR="00ED3018" w:rsidRPr="00E062F1" w14:paraId="7800DD5E"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41B5F3F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C5E29D7" w14:textId="77777777" w:rsidR="00ED3018" w:rsidRPr="004B18D8" w:rsidRDefault="00ED3018" w:rsidP="00873E75">
            <w:pPr>
              <w:pStyle w:val="TAL"/>
              <w:rPr>
                <w:rFonts w:cs="Arial"/>
                <w:lang w:val="sv-FI" w:eastAsia="ja-JP"/>
              </w:rPr>
            </w:pPr>
            <w:r w:rsidRPr="004B18D8">
              <w:rPr>
                <w:rFonts w:cs="Arial"/>
                <w:lang w:val="sv-FI"/>
              </w:rPr>
              <w:t>E-UTRA Band 42</w:t>
            </w:r>
            <w:r w:rsidRPr="004B18D8">
              <w:rPr>
                <w:rFonts w:cs="Arial"/>
                <w:lang w:val="sv-FI" w:eastAsia="ja-JP"/>
              </w:rPr>
              <w:t>, 48,</w:t>
            </w:r>
          </w:p>
          <w:p w14:paraId="437823C0" w14:textId="77777777" w:rsidR="00ED3018" w:rsidRPr="004B18D8" w:rsidRDefault="00ED3018" w:rsidP="00873E75">
            <w:pPr>
              <w:pStyle w:val="TAL"/>
              <w:rPr>
                <w:lang w:val="sv-FI" w:eastAsia="ja-JP"/>
              </w:rPr>
            </w:pPr>
            <w:r w:rsidRPr="004B18D8">
              <w:rPr>
                <w:rFonts w:cs="Arial"/>
                <w:lang w:val="sv-FI" w:eastAsia="ja-JP"/>
              </w:rPr>
              <w:t>NR Band n77</w:t>
            </w:r>
          </w:p>
        </w:tc>
        <w:tc>
          <w:tcPr>
            <w:tcW w:w="1093" w:type="dxa"/>
            <w:tcBorders>
              <w:top w:val="single" w:sz="4" w:space="0" w:color="auto"/>
              <w:left w:val="nil"/>
              <w:bottom w:val="single" w:sz="4" w:space="0" w:color="auto"/>
              <w:right w:val="single" w:sz="4" w:space="0" w:color="auto"/>
            </w:tcBorders>
          </w:tcPr>
          <w:p w14:paraId="73006652"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162555E"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471E178"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FE3AF34"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5CC54C55"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180E4F32" w14:textId="77777777" w:rsidR="00ED3018" w:rsidRPr="004B18D8" w:rsidRDefault="00ED3018" w:rsidP="00873E75">
            <w:pPr>
              <w:pStyle w:val="TAC"/>
              <w:rPr>
                <w:lang w:eastAsia="ja-JP"/>
              </w:rPr>
            </w:pPr>
            <w:r w:rsidRPr="004B18D8">
              <w:t>2</w:t>
            </w:r>
          </w:p>
        </w:tc>
      </w:tr>
      <w:tr w:rsidR="00ED3018" w:rsidRPr="00E062F1" w14:paraId="55228B90"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543965CB" w14:textId="77777777" w:rsidR="00ED3018" w:rsidRPr="004B18D8" w:rsidRDefault="00ED3018" w:rsidP="00873E75">
            <w:pPr>
              <w:pStyle w:val="TAC"/>
              <w:rPr>
                <w:lang w:eastAsia="ja-JP"/>
              </w:rPr>
            </w:pPr>
            <w:r w:rsidRPr="004B18D8">
              <w:rPr>
                <w:lang w:eastAsia="fi-FI"/>
              </w:rPr>
              <w:t>DC_</w:t>
            </w:r>
            <w:r w:rsidRPr="004B18D8">
              <w:rPr>
                <w:lang w:eastAsia="zh-CN"/>
              </w:rPr>
              <w:t>66</w:t>
            </w:r>
            <w:r w:rsidRPr="004B18D8">
              <w:rPr>
                <w:lang w:eastAsia="fi-FI"/>
              </w:rPr>
              <w:t>_n</w:t>
            </w:r>
            <w:r w:rsidRPr="004B18D8">
              <w:rPr>
                <w:lang w:eastAsia="zh-CN"/>
              </w:rPr>
              <w:t>38</w:t>
            </w:r>
          </w:p>
        </w:tc>
        <w:tc>
          <w:tcPr>
            <w:tcW w:w="2857" w:type="dxa"/>
            <w:tcBorders>
              <w:top w:val="single" w:sz="4" w:space="0" w:color="auto"/>
              <w:left w:val="nil"/>
              <w:bottom w:val="single" w:sz="4" w:space="0" w:color="auto"/>
              <w:right w:val="single" w:sz="4" w:space="0" w:color="auto"/>
            </w:tcBorders>
          </w:tcPr>
          <w:p w14:paraId="39030652" w14:textId="77777777" w:rsidR="00ED3018" w:rsidRPr="004B18D8" w:rsidRDefault="00ED3018" w:rsidP="00873E75">
            <w:pPr>
              <w:pStyle w:val="TAL"/>
              <w:rPr>
                <w:rFonts w:cs="Arial"/>
                <w:lang w:val="sv-FI"/>
              </w:rPr>
            </w:pPr>
            <w:r w:rsidRPr="004B18D8">
              <w:rPr>
                <w:lang w:eastAsia="zh-CN"/>
              </w:rPr>
              <w:t>EUTRA 2, 4, 5,</w:t>
            </w:r>
            <w:r w:rsidRPr="004B18D8" w:rsidDel="00A71F7A">
              <w:rPr>
                <w:lang w:eastAsia="zh-CN"/>
              </w:rPr>
              <w:t xml:space="preserve"> </w:t>
            </w:r>
            <w:r w:rsidRPr="004B18D8">
              <w:t>12, 13,14,17, 25, 27, 28, 29, 30, 43, 50, 51, 66, 74, 85</w:t>
            </w:r>
          </w:p>
        </w:tc>
        <w:tc>
          <w:tcPr>
            <w:tcW w:w="1093" w:type="dxa"/>
            <w:tcBorders>
              <w:top w:val="single" w:sz="4" w:space="0" w:color="auto"/>
              <w:left w:val="nil"/>
              <w:bottom w:val="single" w:sz="4" w:space="0" w:color="auto"/>
              <w:right w:val="single" w:sz="4" w:space="0" w:color="auto"/>
            </w:tcBorders>
          </w:tcPr>
          <w:p w14:paraId="44164F01"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6E1C3B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E1D071C"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AA6A4A5"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66074839"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406A9D55" w14:textId="77777777" w:rsidR="00ED3018" w:rsidRPr="004B18D8" w:rsidRDefault="00ED3018" w:rsidP="00873E75">
            <w:pPr>
              <w:pStyle w:val="TAC"/>
            </w:pPr>
          </w:p>
        </w:tc>
      </w:tr>
      <w:tr w:rsidR="00ED3018" w:rsidRPr="00E062F1" w14:paraId="3FCDB5C9"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2950EA4E"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03987C2" w14:textId="77777777" w:rsidR="00ED3018" w:rsidRPr="004B18D8" w:rsidRDefault="00ED3018" w:rsidP="00873E75">
            <w:pPr>
              <w:pStyle w:val="TAL"/>
              <w:rPr>
                <w:rFonts w:cs="Arial"/>
              </w:rPr>
            </w:pPr>
            <w:r w:rsidRPr="004B18D8">
              <w:rPr>
                <w:rFonts w:eastAsia="Arial" w:cs="Arial"/>
                <w:lang w:eastAsia="ja-JP"/>
              </w:rPr>
              <w:t>E-UTRA Band 42</w:t>
            </w:r>
          </w:p>
        </w:tc>
        <w:tc>
          <w:tcPr>
            <w:tcW w:w="1093" w:type="dxa"/>
            <w:tcBorders>
              <w:top w:val="single" w:sz="4" w:space="0" w:color="auto"/>
              <w:left w:val="nil"/>
              <w:bottom w:val="single" w:sz="4" w:space="0" w:color="auto"/>
              <w:right w:val="single" w:sz="4" w:space="0" w:color="auto"/>
            </w:tcBorders>
          </w:tcPr>
          <w:p w14:paraId="5A19D3A6" w14:textId="77777777" w:rsidR="00ED3018" w:rsidRPr="004B18D8" w:rsidRDefault="00ED3018" w:rsidP="00873E75">
            <w:pPr>
              <w:pStyle w:val="TAC"/>
            </w:pPr>
            <w:proofErr w:type="spellStart"/>
            <w:r w:rsidRPr="004B18D8">
              <w:rPr>
                <w:rFonts w:eastAsia="Arial"/>
                <w:lang w:eastAsia="ja-JP"/>
              </w:rPr>
              <w:t>F</w:t>
            </w:r>
            <w:r w:rsidRPr="004B18D8">
              <w:rPr>
                <w:rFonts w:eastAsia="Arial"/>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2BD96DA9" w14:textId="77777777" w:rsidR="00ED3018" w:rsidRPr="004B18D8" w:rsidRDefault="00ED3018" w:rsidP="00873E75">
            <w:pPr>
              <w:pStyle w:val="TAC"/>
            </w:pPr>
            <w:r w:rsidRPr="004B18D8">
              <w:rPr>
                <w:rFonts w:eastAsia="Arial"/>
                <w:lang w:eastAsia="ja-JP"/>
              </w:rPr>
              <w:t>-</w:t>
            </w:r>
          </w:p>
        </w:tc>
        <w:tc>
          <w:tcPr>
            <w:tcW w:w="851" w:type="dxa"/>
            <w:tcBorders>
              <w:top w:val="single" w:sz="4" w:space="0" w:color="auto"/>
              <w:left w:val="nil"/>
              <w:bottom w:val="single" w:sz="4" w:space="0" w:color="auto"/>
              <w:right w:val="single" w:sz="4" w:space="0" w:color="auto"/>
            </w:tcBorders>
          </w:tcPr>
          <w:p w14:paraId="4F50A484" w14:textId="77777777" w:rsidR="00ED3018" w:rsidRPr="004B18D8" w:rsidRDefault="00ED3018" w:rsidP="00873E75">
            <w:pPr>
              <w:pStyle w:val="TAC"/>
            </w:pPr>
            <w:proofErr w:type="spellStart"/>
            <w:r w:rsidRPr="004B18D8">
              <w:rPr>
                <w:rFonts w:eastAsia="Arial"/>
                <w:lang w:eastAsia="ja-JP"/>
              </w:rPr>
              <w:t>F</w:t>
            </w:r>
            <w:r w:rsidRPr="004B18D8">
              <w:rPr>
                <w:rFonts w:eastAsia="Arial"/>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63C437AA" w14:textId="77777777" w:rsidR="00ED3018" w:rsidRPr="004B18D8" w:rsidRDefault="00ED3018" w:rsidP="00873E75">
            <w:pPr>
              <w:pStyle w:val="TAC"/>
            </w:pPr>
            <w:r w:rsidRPr="004B18D8">
              <w:rPr>
                <w:rFonts w:eastAsia="Arial"/>
                <w:lang w:eastAsia="ja-JP"/>
              </w:rPr>
              <w:t>-50</w:t>
            </w:r>
          </w:p>
        </w:tc>
        <w:tc>
          <w:tcPr>
            <w:tcW w:w="996" w:type="dxa"/>
            <w:tcBorders>
              <w:top w:val="single" w:sz="4" w:space="0" w:color="auto"/>
              <w:left w:val="nil"/>
              <w:bottom w:val="single" w:sz="4" w:space="0" w:color="auto"/>
              <w:right w:val="single" w:sz="4" w:space="0" w:color="auto"/>
            </w:tcBorders>
            <w:noWrap/>
          </w:tcPr>
          <w:p w14:paraId="79985B2E" w14:textId="77777777" w:rsidR="00ED3018" w:rsidRPr="004B18D8" w:rsidRDefault="00ED3018" w:rsidP="00873E75">
            <w:pPr>
              <w:pStyle w:val="TAC"/>
            </w:pPr>
            <w:r w:rsidRPr="004B18D8">
              <w:rPr>
                <w:rFonts w:eastAsia="Arial"/>
                <w:lang w:eastAsia="ja-JP"/>
              </w:rPr>
              <w:t>1</w:t>
            </w:r>
          </w:p>
        </w:tc>
        <w:tc>
          <w:tcPr>
            <w:tcW w:w="1272" w:type="dxa"/>
            <w:tcBorders>
              <w:top w:val="single" w:sz="4" w:space="0" w:color="auto"/>
              <w:left w:val="nil"/>
              <w:bottom w:val="single" w:sz="4" w:space="0" w:color="auto"/>
              <w:right w:val="single" w:sz="4" w:space="0" w:color="auto"/>
            </w:tcBorders>
            <w:noWrap/>
          </w:tcPr>
          <w:p w14:paraId="64EEFF86" w14:textId="77777777" w:rsidR="00ED3018" w:rsidRPr="004B18D8" w:rsidRDefault="00ED3018" w:rsidP="00873E75">
            <w:pPr>
              <w:pStyle w:val="TAC"/>
            </w:pPr>
            <w:r w:rsidRPr="004B18D8">
              <w:rPr>
                <w:rFonts w:eastAsia="Arial"/>
                <w:lang w:eastAsia="ja-JP"/>
              </w:rPr>
              <w:t>2</w:t>
            </w:r>
          </w:p>
        </w:tc>
      </w:tr>
      <w:tr w:rsidR="00ED3018" w:rsidRPr="00E062F1" w14:paraId="1F315A9C" w14:textId="77777777" w:rsidTr="00873E75">
        <w:trPr>
          <w:trHeight w:val="187"/>
          <w:jc w:val="center"/>
        </w:trPr>
        <w:tc>
          <w:tcPr>
            <w:tcW w:w="2163" w:type="dxa"/>
            <w:tcBorders>
              <w:left w:val="single" w:sz="4" w:space="0" w:color="auto"/>
              <w:right w:val="single" w:sz="4" w:space="0" w:color="auto"/>
            </w:tcBorders>
            <w:shd w:val="clear" w:color="auto" w:fill="auto"/>
          </w:tcPr>
          <w:p w14:paraId="51C3AE65"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B063261" w14:textId="77777777" w:rsidR="00ED3018" w:rsidRPr="004B18D8" w:rsidRDefault="00ED3018" w:rsidP="00873E75">
            <w:pPr>
              <w:pStyle w:val="TAL"/>
              <w:rPr>
                <w:rFonts w:cs="Arial"/>
              </w:rPr>
            </w:pPr>
            <w:r w:rsidRPr="004B18D8">
              <w:rPr>
                <w:rFonts w:cs="Arial"/>
                <w:lang w:eastAsia="ja-JP"/>
              </w:rPr>
              <w:t>Frequency range</w:t>
            </w:r>
          </w:p>
        </w:tc>
        <w:tc>
          <w:tcPr>
            <w:tcW w:w="1093" w:type="dxa"/>
            <w:tcBorders>
              <w:top w:val="single" w:sz="4" w:space="0" w:color="auto"/>
              <w:left w:val="nil"/>
              <w:bottom w:val="single" w:sz="4" w:space="0" w:color="auto"/>
              <w:right w:val="single" w:sz="4" w:space="0" w:color="auto"/>
            </w:tcBorders>
          </w:tcPr>
          <w:p w14:paraId="17C79D57" w14:textId="77777777" w:rsidR="00ED3018" w:rsidRPr="004B18D8" w:rsidRDefault="00ED3018" w:rsidP="00873E75">
            <w:pPr>
              <w:pStyle w:val="TAC"/>
            </w:pPr>
            <w:r w:rsidRPr="004B18D8">
              <w:rPr>
                <w:lang w:eastAsia="ja-JP"/>
              </w:rPr>
              <w:t>2620</w:t>
            </w:r>
          </w:p>
        </w:tc>
        <w:tc>
          <w:tcPr>
            <w:tcW w:w="425" w:type="dxa"/>
            <w:tcBorders>
              <w:top w:val="single" w:sz="4" w:space="0" w:color="auto"/>
              <w:left w:val="nil"/>
              <w:bottom w:val="single" w:sz="4" w:space="0" w:color="auto"/>
              <w:right w:val="single" w:sz="4" w:space="0" w:color="auto"/>
            </w:tcBorders>
          </w:tcPr>
          <w:p w14:paraId="5FEBCDDF"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7445D7D9" w14:textId="77777777" w:rsidR="00ED3018" w:rsidRPr="004B18D8" w:rsidRDefault="00ED3018" w:rsidP="00873E75">
            <w:pPr>
              <w:pStyle w:val="TAC"/>
            </w:pPr>
            <w:r w:rsidRPr="004B18D8">
              <w:rPr>
                <w:lang w:eastAsia="ja-JP"/>
              </w:rPr>
              <w:t>2645</w:t>
            </w:r>
          </w:p>
        </w:tc>
        <w:tc>
          <w:tcPr>
            <w:tcW w:w="1276" w:type="dxa"/>
            <w:tcBorders>
              <w:top w:val="single" w:sz="4" w:space="0" w:color="auto"/>
              <w:left w:val="nil"/>
              <w:bottom w:val="single" w:sz="4" w:space="0" w:color="auto"/>
              <w:right w:val="single" w:sz="4" w:space="0" w:color="auto"/>
            </w:tcBorders>
          </w:tcPr>
          <w:p w14:paraId="367698FE" w14:textId="77777777" w:rsidR="00ED3018" w:rsidRPr="004B18D8" w:rsidRDefault="00ED3018" w:rsidP="00873E75">
            <w:pPr>
              <w:pStyle w:val="TAC"/>
            </w:pPr>
            <w:r w:rsidRPr="004B18D8">
              <w:rPr>
                <w:lang w:eastAsia="ja-JP"/>
              </w:rPr>
              <w:t>-15.5</w:t>
            </w:r>
          </w:p>
        </w:tc>
        <w:tc>
          <w:tcPr>
            <w:tcW w:w="996" w:type="dxa"/>
            <w:tcBorders>
              <w:top w:val="single" w:sz="4" w:space="0" w:color="auto"/>
              <w:left w:val="nil"/>
              <w:bottom w:val="single" w:sz="4" w:space="0" w:color="auto"/>
              <w:right w:val="single" w:sz="4" w:space="0" w:color="auto"/>
            </w:tcBorders>
            <w:noWrap/>
          </w:tcPr>
          <w:p w14:paraId="7ED8172B" w14:textId="77777777" w:rsidR="00ED3018" w:rsidRPr="004B18D8" w:rsidRDefault="00ED3018" w:rsidP="00873E75">
            <w:pPr>
              <w:pStyle w:val="TAC"/>
            </w:pPr>
            <w:r w:rsidRPr="004B18D8">
              <w:rPr>
                <w:lang w:eastAsia="ja-JP"/>
              </w:rPr>
              <w:t>5</w:t>
            </w:r>
          </w:p>
        </w:tc>
        <w:tc>
          <w:tcPr>
            <w:tcW w:w="1272" w:type="dxa"/>
            <w:tcBorders>
              <w:top w:val="single" w:sz="4" w:space="0" w:color="auto"/>
              <w:left w:val="nil"/>
              <w:bottom w:val="single" w:sz="4" w:space="0" w:color="auto"/>
              <w:right w:val="single" w:sz="4" w:space="0" w:color="auto"/>
            </w:tcBorders>
            <w:noWrap/>
          </w:tcPr>
          <w:p w14:paraId="42FDD717" w14:textId="77777777" w:rsidR="00ED3018" w:rsidRPr="004B18D8" w:rsidRDefault="00ED3018" w:rsidP="00873E75">
            <w:pPr>
              <w:pStyle w:val="TAC"/>
              <w:rPr>
                <w:lang w:eastAsia="zh-TW"/>
              </w:rPr>
            </w:pPr>
            <w:r w:rsidRPr="004B18D8">
              <w:rPr>
                <w:lang w:eastAsia="zh-TW"/>
              </w:rPr>
              <w:t>5</w:t>
            </w:r>
            <w:r w:rsidRPr="004B18D8">
              <w:rPr>
                <w:lang w:eastAsia="ja-JP"/>
              </w:rPr>
              <w:t xml:space="preserve">, 7, </w:t>
            </w:r>
            <w:r w:rsidRPr="004B18D8">
              <w:rPr>
                <w:lang w:eastAsia="zh-TW"/>
              </w:rPr>
              <w:t>22</w:t>
            </w:r>
          </w:p>
        </w:tc>
      </w:tr>
      <w:tr w:rsidR="00ED3018" w:rsidRPr="00E062F1" w14:paraId="2CEB3839"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436DD090"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6E6FF80" w14:textId="77777777" w:rsidR="00ED3018" w:rsidRPr="004B18D8" w:rsidRDefault="00ED3018" w:rsidP="00873E75">
            <w:pPr>
              <w:pStyle w:val="TAL"/>
              <w:rPr>
                <w:rFonts w:cs="Arial"/>
              </w:rPr>
            </w:pPr>
            <w:r w:rsidRPr="004B18D8">
              <w:rPr>
                <w:rFonts w:cs="Arial"/>
                <w:lang w:eastAsia="ja-JP"/>
              </w:rPr>
              <w:t>Frequency range</w:t>
            </w:r>
          </w:p>
        </w:tc>
        <w:tc>
          <w:tcPr>
            <w:tcW w:w="1093" w:type="dxa"/>
            <w:tcBorders>
              <w:top w:val="single" w:sz="4" w:space="0" w:color="auto"/>
              <w:left w:val="nil"/>
              <w:bottom w:val="single" w:sz="4" w:space="0" w:color="auto"/>
              <w:right w:val="single" w:sz="4" w:space="0" w:color="auto"/>
            </w:tcBorders>
          </w:tcPr>
          <w:p w14:paraId="46E4AD83" w14:textId="77777777" w:rsidR="00ED3018" w:rsidRPr="004B18D8" w:rsidRDefault="00ED3018" w:rsidP="00873E75">
            <w:pPr>
              <w:pStyle w:val="TAC"/>
            </w:pPr>
            <w:r w:rsidRPr="004B18D8">
              <w:rPr>
                <w:lang w:eastAsia="ja-JP"/>
              </w:rPr>
              <w:t>2645</w:t>
            </w:r>
          </w:p>
        </w:tc>
        <w:tc>
          <w:tcPr>
            <w:tcW w:w="425" w:type="dxa"/>
            <w:tcBorders>
              <w:top w:val="single" w:sz="4" w:space="0" w:color="auto"/>
              <w:left w:val="nil"/>
              <w:bottom w:val="single" w:sz="4" w:space="0" w:color="auto"/>
              <w:right w:val="single" w:sz="4" w:space="0" w:color="auto"/>
            </w:tcBorders>
          </w:tcPr>
          <w:p w14:paraId="4DE15687" w14:textId="77777777" w:rsidR="00ED3018" w:rsidRPr="004B18D8" w:rsidRDefault="00ED3018" w:rsidP="00873E75">
            <w:pPr>
              <w:pStyle w:val="TAC"/>
            </w:pPr>
            <w:r w:rsidRPr="004B18D8">
              <w:rPr>
                <w:lang w:eastAsia="ja-JP"/>
              </w:rPr>
              <w:t>-</w:t>
            </w:r>
          </w:p>
        </w:tc>
        <w:tc>
          <w:tcPr>
            <w:tcW w:w="851" w:type="dxa"/>
            <w:tcBorders>
              <w:top w:val="single" w:sz="4" w:space="0" w:color="auto"/>
              <w:left w:val="nil"/>
              <w:bottom w:val="single" w:sz="4" w:space="0" w:color="auto"/>
              <w:right w:val="single" w:sz="4" w:space="0" w:color="auto"/>
            </w:tcBorders>
          </w:tcPr>
          <w:p w14:paraId="58C14E03" w14:textId="77777777" w:rsidR="00ED3018" w:rsidRPr="004B18D8" w:rsidRDefault="00ED3018" w:rsidP="00873E75">
            <w:pPr>
              <w:pStyle w:val="TAC"/>
            </w:pPr>
            <w:r w:rsidRPr="004B18D8">
              <w:rPr>
                <w:lang w:eastAsia="ja-JP"/>
              </w:rPr>
              <w:t>2690</w:t>
            </w:r>
          </w:p>
        </w:tc>
        <w:tc>
          <w:tcPr>
            <w:tcW w:w="1276" w:type="dxa"/>
            <w:tcBorders>
              <w:top w:val="single" w:sz="4" w:space="0" w:color="auto"/>
              <w:left w:val="nil"/>
              <w:bottom w:val="single" w:sz="4" w:space="0" w:color="auto"/>
              <w:right w:val="single" w:sz="4" w:space="0" w:color="auto"/>
            </w:tcBorders>
          </w:tcPr>
          <w:p w14:paraId="0ADAA22F" w14:textId="77777777" w:rsidR="00ED3018" w:rsidRPr="004B18D8" w:rsidRDefault="00ED3018" w:rsidP="00873E75">
            <w:pPr>
              <w:pStyle w:val="TAC"/>
            </w:pPr>
            <w:r w:rsidRPr="004B18D8">
              <w:rPr>
                <w:lang w:eastAsia="ja-JP"/>
              </w:rPr>
              <w:t>-40</w:t>
            </w:r>
          </w:p>
        </w:tc>
        <w:tc>
          <w:tcPr>
            <w:tcW w:w="996" w:type="dxa"/>
            <w:tcBorders>
              <w:top w:val="single" w:sz="4" w:space="0" w:color="auto"/>
              <w:left w:val="nil"/>
              <w:bottom w:val="single" w:sz="4" w:space="0" w:color="auto"/>
              <w:right w:val="single" w:sz="4" w:space="0" w:color="auto"/>
            </w:tcBorders>
            <w:noWrap/>
          </w:tcPr>
          <w:p w14:paraId="008C976E" w14:textId="77777777" w:rsidR="00ED3018" w:rsidRPr="004B18D8" w:rsidRDefault="00ED3018" w:rsidP="00873E75">
            <w:pPr>
              <w:pStyle w:val="TAC"/>
            </w:pPr>
            <w:r w:rsidRPr="004B18D8">
              <w:rPr>
                <w:lang w:eastAsia="ja-JP"/>
              </w:rPr>
              <w:t>1</w:t>
            </w:r>
          </w:p>
        </w:tc>
        <w:tc>
          <w:tcPr>
            <w:tcW w:w="1272" w:type="dxa"/>
            <w:tcBorders>
              <w:top w:val="single" w:sz="4" w:space="0" w:color="auto"/>
              <w:left w:val="nil"/>
              <w:bottom w:val="single" w:sz="4" w:space="0" w:color="auto"/>
              <w:right w:val="single" w:sz="4" w:space="0" w:color="auto"/>
            </w:tcBorders>
            <w:noWrap/>
          </w:tcPr>
          <w:p w14:paraId="2C9A0CD6" w14:textId="77777777" w:rsidR="00ED3018" w:rsidRPr="004B18D8" w:rsidRDefault="00ED3018" w:rsidP="00873E75">
            <w:pPr>
              <w:pStyle w:val="TAC"/>
              <w:rPr>
                <w:lang w:eastAsia="zh-TW"/>
              </w:rPr>
            </w:pPr>
            <w:r w:rsidRPr="004B18D8">
              <w:rPr>
                <w:lang w:eastAsia="zh-TW"/>
              </w:rPr>
              <w:t>5</w:t>
            </w:r>
            <w:r w:rsidRPr="004B18D8">
              <w:rPr>
                <w:lang w:eastAsia="ja-JP"/>
              </w:rPr>
              <w:t xml:space="preserve">, </w:t>
            </w:r>
            <w:r w:rsidRPr="004B18D8">
              <w:rPr>
                <w:lang w:eastAsia="zh-TW"/>
              </w:rPr>
              <w:t>22</w:t>
            </w:r>
          </w:p>
        </w:tc>
      </w:tr>
      <w:tr w:rsidR="00ED3018" w:rsidRPr="00E062F1" w14:paraId="6F271071"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vAlign w:val="center"/>
          </w:tcPr>
          <w:p w14:paraId="56D8B6D0" w14:textId="77777777" w:rsidR="00ED3018" w:rsidRPr="004B18D8" w:rsidRDefault="00ED3018" w:rsidP="00873E75">
            <w:pPr>
              <w:pStyle w:val="TAC"/>
              <w:rPr>
                <w:lang w:eastAsia="ja-JP"/>
              </w:rPr>
            </w:pPr>
            <w:r w:rsidRPr="004B18D8">
              <w:rPr>
                <w:lang w:eastAsia="ja-JP"/>
              </w:rPr>
              <w:t>DC_</w:t>
            </w:r>
            <w:r w:rsidRPr="004B18D8">
              <w:rPr>
                <w:lang w:eastAsia="zh-TW"/>
              </w:rPr>
              <w:t>66</w:t>
            </w:r>
            <w:r w:rsidRPr="004B18D8">
              <w:rPr>
                <w:lang w:eastAsia="ja-JP"/>
              </w:rPr>
              <w:t>_n48</w:t>
            </w:r>
          </w:p>
        </w:tc>
        <w:tc>
          <w:tcPr>
            <w:tcW w:w="2857" w:type="dxa"/>
            <w:tcBorders>
              <w:top w:val="single" w:sz="4" w:space="0" w:color="auto"/>
              <w:left w:val="nil"/>
              <w:right w:val="single" w:sz="4" w:space="0" w:color="auto"/>
            </w:tcBorders>
          </w:tcPr>
          <w:p w14:paraId="52EA326C" w14:textId="77777777" w:rsidR="00ED3018" w:rsidRPr="004B18D8" w:rsidRDefault="00ED3018" w:rsidP="00873E75">
            <w:pPr>
              <w:pStyle w:val="TAL"/>
              <w:rPr>
                <w:rFonts w:cs="Arial"/>
              </w:rPr>
            </w:pPr>
            <w:r w:rsidRPr="004B18D8">
              <w:rPr>
                <w:rFonts w:cs="Arial"/>
              </w:rPr>
              <w:t>E-UTRA Band 2, 4, 5, 12, 13, 14, 17, 24, 25, 26, 29, 30, 41, 50, 51,</w:t>
            </w:r>
            <w:r w:rsidRPr="004B18D8">
              <w:rPr>
                <w:rFonts w:ascii="Times New Roman" w:hAnsi="Times New Roman"/>
              </w:rPr>
              <w:t xml:space="preserve"> </w:t>
            </w:r>
            <w:r w:rsidRPr="004B18D8">
              <w:rPr>
                <w:rFonts w:cs="Arial"/>
              </w:rPr>
              <w:t>66, 70</w:t>
            </w:r>
            <w:r w:rsidRPr="004B18D8">
              <w:rPr>
                <w:rFonts w:cs="Arial"/>
                <w:lang w:eastAsia="zh-CN"/>
              </w:rPr>
              <w:t>, 71</w:t>
            </w:r>
            <w:r w:rsidRPr="004B18D8">
              <w:rPr>
                <w:rFonts w:cs="Arial"/>
                <w:lang w:eastAsia="ja-JP"/>
              </w:rPr>
              <w:t>, 74</w:t>
            </w:r>
            <w:r w:rsidRPr="004B18D8">
              <w:rPr>
                <w:rFonts w:cs="Arial"/>
                <w:lang w:eastAsia="zh-CN"/>
              </w:rPr>
              <w:t>, 85</w:t>
            </w:r>
          </w:p>
        </w:tc>
        <w:tc>
          <w:tcPr>
            <w:tcW w:w="1093" w:type="dxa"/>
            <w:tcBorders>
              <w:top w:val="single" w:sz="4" w:space="0" w:color="auto"/>
              <w:left w:val="nil"/>
              <w:right w:val="single" w:sz="4" w:space="0" w:color="auto"/>
            </w:tcBorders>
          </w:tcPr>
          <w:p w14:paraId="7D9D4E1E"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right w:val="single" w:sz="4" w:space="0" w:color="auto"/>
            </w:tcBorders>
          </w:tcPr>
          <w:p w14:paraId="16CAE2E4" w14:textId="77777777" w:rsidR="00ED3018" w:rsidRPr="004B18D8" w:rsidRDefault="00ED3018" w:rsidP="00873E75">
            <w:pPr>
              <w:pStyle w:val="TAC"/>
            </w:pPr>
            <w:r w:rsidRPr="004B18D8">
              <w:t>-</w:t>
            </w:r>
          </w:p>
        </w:tc>
        <w:tc>
          <w:tcPr>
            <w:tcW w:w="851" w:type="dxa"/>
            <w:tcBorders>
              <w:top w:val="single" w:sz="4" w:space="0" w:color="auto"/>
              <w:left w:val="nil"/>
              <w:right w:val="single" w:sz="4" w:space="0" w:color="auto"/>
            </w:tcBorders>
          </w:tcPr>
          <w:p w14:paraId="006F0066"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right w:val="single" w:sz="4" w:space="0" w:color="auto"/>
            </w:tcBorders>
          </w:tcPr>
          <w:p w14:paraId="3D6F0C0B" w14:textId="77777777" w:rsidR="00ED3018" w:rsidRPr="004B18D8" w:rsidRDefault="00ED3018" w:rsidP="00873E75">
            <w:pPr>
              <w:pStyle w:val="TAC"/>
            </w:pPr>
            <w:r w:rsidRPr="004B18D8">
              <w:t>-50</w:t>
            </w:r>
          </w:p>
        </w:tc>
        <w:tc>
          <w:tcPr>
            <w:tcW w:w="996" w:type="dxa"/>
            <w:tcBorders>
              <w:top w:val="single" w:sz="4" w:space="0" w:color="auto"/>
              <w:left w:val="nil"/>
              <w:right w:val="single" w:sz="4" w:space="0" w:color="auto"/>
            </w:tcBorders>
            <w:noWrap/>
          </w:tcPr>
          <w:p w14:paraId="682DC44F" w14:textId="77777777" w:rsidR="00ED3018" w:rsidRPr="004B18D8" w:rsidRDefault="00ED3018" w:rsidP="00873E75">
            <w:pPr>
              <w:pStyle w:val="TAC"/>
            </w:pPr>
            <w:r w:rsidRPr="004B18D8">
              <w:t>1</w:t>
            </w:r>
          </w:p>
        </w:tc>
        <w:tc>
          <w:tcPr>
            <w:tcW w:w="1272" w:type="dxa"/>
            <w:tcBorders>
              <w:top w:val="single" w:sz="4" w:space="0" w:color="auto"/>
              <w:left w:val="nil"/>
              <w:right w:val="single" w:sz="4" w:space="0" w:color="auto"/>
            </w:tcBorders>
            <w:noWrap/>
          </w:tcPr>
          <w:p w14:paraId="3ED0E67D" w14:textId="77777777" w:rsidR="00ED3018" w:rsidRPr="004B18D8" w:rsidRDefault="00ED3018" w:rsidP="00873E75">
            <w:pPr>
              <w:pStyle w:val="TAC"/>
            </w:pPr>
          </w:p>
        </w:tc>
      </w:tr>
      <w:tr w:rsidR="00ED3018" w:rsidRPr="00E062F1" w14:paraId="18434256"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48AEA062" w14:textId="77777777" w:rsidR="00ED3018" w:rsidRPr="004B18D8" w:rsidRDefault="00ED3018" w:rsidP="00873E75">
            <w:pPr>
              <w:pStyle w:val="TAC"/>
              <w:rPr>
                <w:lang w:eastAsia="ja-JP"/>
              </w:rPr>
            </w:pPr>
            <w:r w:rsidRPr="004B18D8">
              <w:rPr>
                <w:lang w:eastAsia="ja-JP"/>
              </w:rPr>
              <w:t>DC</w:t>
            </w:r>
            <w:r w:rsidRPr="004B18D8">
              <w:t>_</w:t>
            </w:r>
            <w:r w:rsidRPr="004B18D8">
              <w:rPr>
                <w:lang w:eastAsia="ja-JP"/>
              </w:rPr>
              <w:t>66_n71</w:t>
            </w:r>
          </w:p>
        </w:tc>
        <w:tc>
          <w:tcPr>
            <w:tcW w:w="2857" w:type="dxa"/>
            <w:tcBorders>
              <w:top w:val="single" w:sz="4" w:space="0" w:color="auto"/>
              <w:left w:val="nil"/>
              <w:bottom w:val="single" w:sz="4" w:space="0" w:color="auto"/>
              <w:right w:val="single" w:sz="4" w:space="0" w:color="auto"/>
            </w:tcBorders>
          </w:tcPr>
          <w:p w14:paraId="6E4BA7A4" w14:textId="77777777" w:rsidR="00ED3018" w:rsidRPr="004B18D8" w:rsidRDefault="00ED3018" w:rsidP="00873E75">
            <w:pPr>
              <w:pStyle w:val="TAL"/>
              <w:rPr>
                <w:lang w:eastAsia="ja-JP"/>
              </w:rPr>
            </w:pPr>
            <w:r w:rsidRPr="004B18D8">
              <w:rPr>
                <w:lang w:eastAsia="ko-KR"/>
              </w:rPr>
              <w:t>E-UTRA Band 4, 5, 13, 14, 17, 24, 26, 27, 29, 30, 43</w:t>
            </w:r>
            <w:r w:rsidRPr="004B18D8">
              <w:rPr>
                <w:lang w:eastAsia="ja-JP"/>
              </w:rPr>
              <w:t>,</w:t>
            </w:r>
            <w:r w:rsidRPr="004B18D8">
              <w:rPr>
                <w:strike/>
                <w:lang w:eastAsia="ja-JP"/>
              </w:rPr>
              <w:t xml:space="preserve"> </w:t>
            </w:r>
            <w:r w:rsidRPr="004B18D8">
              <w:rPr>
                <w:lang w:eastAsia="ja-JP"/>
              </w:rPr>
              <w:t>50, 51, 66, 74</w:t>
            </w:r>
          </w:p>
        </w:tc>
        <w:tc>
          <w:tcPr>
            <w:tcW w:w="1093" w:type="dxa"/>
            <w:tcBorders>
              <w:top w:val="single" w:sz="4" w:space="0" w:color="auto"/>
              <w:left w:val="nil"/>
              <w:bottom w:val="single" w:sz="4" w:space="0" w:color="auto"/>
              <w:right w:val="single" w:sz="4" w:space="0" w:color="auto"/>
            </w:tcBorders>
          </w:tcPr>
          <w:p w14:paraId="676B28D3"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50A166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F090DAF"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95EBDE0"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22A72945"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01E70F51" w14:textId="77777777" w:rsidR="00ED3018" w:rsidRPr="004B18D8" w:rsidRDefault="00ED3018" w:rsidP="00873E75">
            <w:pPr>
              <w:pStyle w:val="TAC"/>
              <w:rPr>
                <w:lang w:eastAsia="ja-JP"/>
              </w:rPr>
            </w:pPr>
          </w:p>
        </w:tc>
      </w:tr>
      <w:tr w:rsidR="00ED3018" w:rsidRPr="00E062F1" w14:paraId="71B055E5" w14:textId="77777777" w:rsidTr="00873E75">
        <w:trPr>
          <w:trHeight w:val="187"/>
          <w:jc w:val="center"/>
        </w:trPr>
        <w:tc>
          <w:tcPr>
            <w:tcW w:w="2163" w:type="dxa"/>
            <w:tcBorders>
              <w:left w:val="single" w:sz="4" w:space="0" w:color="auto"/>
              <w:right w:val="single" w:sz="4" w:space="0" w:color="auto"/>
            </w:tcBorders>
            <w:shd w:val="clear" w:color="auto" w:fill="auto"/>
            <w:vAlign w:val="center"/>
          </w:tcPr>
          <w:p w14:paraId="6754A1A7"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34CA6E4B" w14:textId="77777777" w:rsidR="00ED3018" w:rsidRPr="004B18D8" w:rsidRDefault="00ED3018" w:rsidP="00873E75">
            <w:pPr>
              <w:pStyle w:val="TAL"/>
              <w:rPr>
                <w:lang w:val="sv-FI" w:eastAsia="ja-JP"/>
              </w:rPr>
            </w:pPr>
            <w:r w:rsidRPr="004B18D8">
              <w:rPr>
                <w:lang w:val="sv-FI" w:eastAsia="ja-JP"/>
              </w:rPr>
              <w:t>E-UTRA Band</w:t>
            </w:r>
            <w:r w:rsidRPr="004B18D8">
              <w:rPr>
                <w:lang w:val="sv-FI" w:eastAsia="ko-KR"/>
              </w:rPr>
              <w:t xml:space="preserve"> 2,</w:t>
            </w:r>
            <w:r>
              <w:rPr>
                <w:lang w:val="sv-FI" w:eastAsia="ko-KR"/>
              </w:rPr>
              <w:t xml:space="preserve"> 7,</w:t>
            </w:r>
            <w:r w:rsidRPr="004B18D8">
              <w:rPr>
                <w:lang w:val="sv-FI" w:eastAsia="ko-KR"/>
              </w:rPr>
              <w:t xml:space="preserve"> </w:t>
            </w:r>
            <w:r>
              <w:rPr>
                <w:lang w:val="sv-FI" w:eastAsia="ko-KR"/>
              </w:rPr>
              <w:t xml:space="preserve">22, </w:t>
            </w:r>
            <w:r w:rsidRPr="004B18D8">
              <w:rPr>
                <w:lang w:val="sv-FI" w:eastAsia="ko-KR"/>
              </w:rPr>
              <w:t xml:space="preserve">25, 41, 42, 48, </w:t>
            </w:r>
            <w:r w:rsidRPr="004B18D8">
              <w:rPr>
                <w:lang w:val="sv-FI" w:eastAsia="ja-JP"/>
              </w:rPr>
              <w:t>70,</w:t>
            </w:r>
          </w:p>
          <w:p w14:paraId="54F5F8EE" w14:textId="77777777" w:rsidR="00ED3018" w:rsidRPr="004B18D8" w:rsidRDefault="00ED3018" w:rsidP="00873E75">
            <w:pPr>
              <w:pStyle w:val="TAL"/>
              <w:rPr>
                <w:lang w:val="sv-FI" w:eastAsia="ja-JP"/>
              </w:rPr>
            </w:pPr>
            <w:r w:rsidRPr="004B18D8">
              <w:rPr>
                <w:lang w:val="sv-FI" w:eastAsia="ja-JP"/>
              </w:rPr>
              <w:t>NR Band n77</w:t>
            </w:r>
          </w:p>
        </w:tc>
        <w:tc>
          <w:tcPr>
            <w:tcW w:w="1093" w:type="dxa"/>
            <w:tcBorders>
              <w:top w:val="single" w:sz="4" w:space="0" w:color="auto"/>
              <w:left w:val="nil"/>
              <w:bottom w:val="single" w:sz="4" w:space="0" w:color="auto"/>
              <w:right w:val="single" w:sz="4" w:space="0" w:color="auto"/>
            </w:tcBorders>
          </w:tcPr>
          <w:p w14:paraId="7B5B9973"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41ACC90"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326667D"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3368966"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1E41EC8B"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621C45D8" w14:textId="77777777" w:rsidR="00ED3018" w:rsidRPr="004B18D8" w:rsidRDefault="00ED3018" w:rsidP="00873E75">
            <w:pPr>
              <w:pStyle w:val="TAC"/>
              <w:rPr>
                <w:lang w:eastAsia="ja-JP"/>
              </w:rPr>
            </w:pPr>
            <w:r w:rsidRPr="004B18D8">
              <w:rPr>
                <w:lang w:eastAsia="ja-JP"/>
              </w:rPr>
              <w:t>2</w:t>
            </w:r>
          </w:p>
        </w:tc>
      </w:tr>
      <w:tr w:rsidR="00ED3018" w:rsidRPr="00E062F1" w14:paraId="2201FBDC"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vAlign w:val="center"/>
          </w:tcPr>
          <w:p w14:paraId="14DC17A6"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5A83ECAE" w14:textId="77777777" w:rsidR="00ED3018" w:rsidRPr="004B18D8" w:rsidRDefault="00ED3018" w:rsidP="00873E75">
            <w:pPr>
              <w:pStyle w:val="TAL"/>
              <w:rPr>
                <w:lang w:eastAsia="ja-JP"/>
              </w:rPr>
            </w:pPr>
            <w:r w:rsidRPr="004B18D8">
              <w:rPr>
                <w:lang w:eastAsia="ja-JP"/>
              </w:rPr>
              <w:t>E-UTRA Band</w:t>
            </w:r>
            <w:r w:rsidRPr="004B18D8">
              <w:rPr>
                <w:lang w:eastAsia="ko-KR"/>
              </w:rPr>
              <w:t xml:space="preserve"> 71</w:t>
            </w:r>
          </w:p>
        </w:tc>
        <w:tc>
          <w:tcPr>
            <w:tcW w:w="1093" w:type="dxa"/>
            <w:tcBorders>
              <w:top w:val="single" w:sz="4" w:space="0" w:color="auto"/>
              <w:left w:val="nil"/>
              <w:bottom w:val="single" w:sz="4" w:space="0" w:color="auto"/>
              <w:right w:val="single" w:sz="4" w:space="0" w:color="auto"/>
            </w:tcBorders>
          </w:tcPr>
          <w:p w14:paraId="121BC3F4"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4E391AF7"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FCC5FD3"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E8529A5"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59B92DB"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2C5DB553" w14:textId="77777777" w:rsidR="00ED3018" w:rsidRPr="004B18D8" w:rsidRDefault="00ED3018" w:rsidP="00873E75">
            <w:pPr>
              <w:pStyle w:val="TAC"/>
              <w:rPr>
                <w:lang w:eastAsia="ja-JP"/>
              </w:rPr>
            </w:pPr>
            <w:r w:rsidRPr="004B18D8">
              <w:rPr>
                <w:lang w:eastAsia="ja-JP"/>
              </w:rPr>
              <w:t>5</w:t>
            </w:r>
          </w:p>
        </w:tc>
      </w:tr>
      <w:tr w:rsidR="00ED3018" w:rsidRPr="00E062F1" w14:paraId="329AEEAF"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vAlign w:val="center"/>
          </w:tcPr>
          <w:p w14:paraId="4127DE12" w14:textId="77777777" w:rsidR="00ED3018" w:rsidRPr="004B18D8" w:rsidRDefault="00ED3018" w:rsidP="00873E75">
            <w:pPr>
              <w:pStyle w:val="TAC"/>
              <w:rPr>
                <w:lang w:eastAsia="ja-JP"/>
              </w:rPr>
            </w:pPr>
            <w:r w:rsidRPr="004B18D8">
              <w:rPr>
                <w:lang w:eastAsia="ja-JP"/>
              </w:rPr>
              <w:t>DC_66_n78,</w:t>
            </w:r>
          </w:p>
          <w:p w14:paraId="317F2664" w14:textId="77777777" w:rsidR="00ED3018" w:rsidRPr="004B18D8" w:rsidRDefault="00ED3018" w:rsidP="00873E75">
            <w:pPr>
              <w:pStyle w:val="TAC"/>
              <w:rPr>
                <w:lang w:eastAsia="ja-JP"/>
              </w:rPr>
            </w:pPr>
            <w:r w:rsidRPr="004B18D8">
              <w:rPr>
                <w:lang w:eastAsia="ja-JP"/>
              </w:rPr>
              <w:t>DC_66_n86_ULSUP-TDM_n78</w:t>
            </w:r>
          </w:p>
        </w:tc>
        <w:tc>
          <w:tcPr>
            <w:tcW w:w="2857" w:type="dxa"/>
            <w:tcBorders>
              <w:top w:val="single" w:sz="4" w:space="0" w:color="auto"/>
              <w:left w:val="nil"/>
              <w:right w:val="single" w:sz="4" w:space="0" w:color="auto"/>
            </w:tcBorders>
          </w:tcPr>
          <w:p w14:paraId="75F09999" w14:textId="77777777" w:rsidR="00ED3018" w:rsidRPr="004B18D8" w:rsidRDefault="00ED3018" w:rsidP="00873E75">
            <w:pPr>
              <w:pStyle w:val="TAL"/>
              <w:rPr>
                <w:lang w:eastAsia="ja-JP"/>
              </w:rPr>
            </w:pPr>
            <w:r w:rsidRPr="004B18D8">
              <w:rPr>
                <w:lang w:eastAsia="ko-KR"/>
              </w:rPr>
              <w:t xml:space="preserve">E-UTRA Band </w:t>
            </w:r>
            <w:r w:rsidRPr="004B18D8">
              <w:rPr>
                <w:lang w:eastAsia="ja-JP"/>
              </w:rPr>
              <w:t>1, 3, 5, 7, 8, 20, 26, 28, 34, 39, 40, 41, 65</w:t>
            </w:r>
          </w:p>
        </w:tc>
        <w:tc>
          <w:tcPr>
            <w:tcW w:w="1093" w:type="dxa"/>
            <w:tcBorders>
              <w:top w:val="single" w:sz="4" w:space="0" w:color="auto"/>
              <w:left w:val="nil"/>
              <w:right w:val="single" w:sz="4" w:space="0" w:color="auto"/>
            </w:tcBorders>
          </w:tcPr>
          <w:p w14:paraId="2A418988"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right w:val="single" w:sz="4" w:space="0" w:color="auto"/>
            </w:tcBorders>
          </w:tcPr>
          <w:p w14:paraId="2F45DF21" w14:textId="77777777" w:rsidR="00ED3018" w:rsidRPr="004B18D8" w:rsidRDefault="00ED3018" w:rsidP="00873E75">
            <w:pPr>
              <w:pStyle w:val="TAC"/>
            </w:pPr>
            <w:r w:rsidRPr="004B18D8">
              <w:t>-</w:t>
            </w:r>
          </w:p>
        </w:tc>
        <w:tc>
          <w:tcPr>
            <w:tcW w:w="851" w:type="dxa"/>
            <w:tcBorders>
              <w:top w:val="single" w:sz="4" w:space="0" w:color="auto"/>
              <w:left w:val="nil"/>
              <w:right w:val="single" w:sz="4" w:space="0" w:color="auto"/>
            </w:tcBorders>
          </w:tcPr>
          <w:p w14:paraId="268DBBB9"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right w:val="single" w:sz="4" w:space="0" w:color="auto"/>
            </w:tcBorders>
          </w:tcPr>
          <w:p w14:paraId="26676DAB" w14:textId="77777777" w:rsidR="00ED3018" w:rsidRPr="004B18D8" w:rsidRDefault="00ED3018" w:rsidP="00873E75">
            <w:pPr>
              <w:pStyle w:val="TAC"/>
            </w:pPr>
            <w:r w:rsidRPr="004B18D8">
              <w:t>-50</w:t>
            </w:r>
          </w:p>
        </w:tc>
        <w:tc>
          <w:tcPr>
            <w:tcW w:w="996" w:type="dxa"/>
            <w:tcBorders>
              <w:top w:val="single" w:sz="4" w:space="0" w:color="auto"/>
              <w:left w:val="nil"/>
              <w:right w:val="single" w:sz="4" w:space="0" w:color="auto"/>
            </w:tcBorders>
            <w:noWrap/>
          </w:tcPr>
          <w:p w14:paraId="68E6FB35" w14:textId="77777777" w:rsidR="00ED3018" w:rsidRPr="004B18D8" w:rsidRDefault="00ED3018" w:rsidP="00873E75">
            <w:pPr>
              <w:pStyle w:val="TAC"/>
            </w:pPr>
            <w:r w:rsidRPr="004B18D8">
              <w:t>1</w:t>
            </w:r>
          </w:p>
        </w:tc>
        <w:tc>
          <w:tcPr>
            <w:tcW w:w="1272" w:type="dxa"/>
            <w:tcBorders>
              <w:top w:val="single" w:sz="4" w:space="0" w:color="auto"/>
              <w:left w:val="nil"/>
              <w:right w:val="single" w:sz="4" w:space="0" w:color="auto"/>
            </w:tcBorders>
            <w:noWrap/>
          </w:tcPr>
          <w:p w14:paraId="0040020A" w14:textId="77777777" w:rsidR="00ED3018" w:rsidRPr="004B18D8" w:rsidRDefault="00ED3018" w:rsidP="00873E75">
            <w:pPr>
              <w:pStyle w:val="TAC"/>
              <w:rPr>
                <w:lang w:eastAsia="ja-JP"/>
              </w:rPr>
            </w:pPr>
          </w:p>
        </w:tc>
      </w:tr>
      <w:tr w:rsidR="00ED3018" w:rsidRPr="00E062F1" w14:paraId="07F6DFA3"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7CC37A20" w14:textId="77777777" w:rsidR="00ED3018" w:rsidRPr="004B18D8" w:rsidRDefault="00ED3018" w:rsidP="00873E75">
            <w:pPr>
              <w:pStyle w:val="TAC"/>
              <w:rPr>
                <w:lang w:eastAsia="ja-JP"/>
              </w:rPr>
            </w:pPr>
            <w:r w:rsidRPr="004B18D8">
              <w:rPr>
                <w:lang w:eastAsia="ja-JP"/>
              </w:rPr>
              <w:t>DC_71_n5</w:t>
            </w:r>
          </w:p>
        </w:tc>
        <w:tc>
          <w:tcPr>
            <w:tcW w:w="2857" w:type="dxa"/>
            <w:tcBorders>
              <w:top w:val="single" w:sz="4" w:space="0" w:color="auto"/>
              <w:left w:val="nil"/>
              <w:bottom w:val="single" w:sz="4" w:space="0" w:color="auto"/>
              <w:right w:val="single" w:sz="4" w:space="0" w:color="auto"/>
            </w:tcBorders>
          </w:tcPr>
          <w:p w14:paraId="723121F2" w14:textId="77777777" w:rsidR="00ED3018" w:rsidRPr="004B18D8" w:rsidRDefault="00ED3018" w:rsidP="00873E75">
            <w:pPr>
              <w:pStyle w:val="TAL"/>
              <w:rPr>
                <w:lang w:val="sv-FI" w:eastAsia="zh-CN"/>
              </w:rPr>
            </w:pPr>
            <w:r w:rsidRPr="004B18D8">
              <w:rPr>
                <w:lang w:val="sv-FI" w:eastAsia="zh-CN"/>
              </w:rPr>
              <w:t>E-UTRA Band 4, 12, 13, 14, 17, 24, 26, 30, 48, 66, 85</w:t>
            </w:r>
          </w:p>
          <w:p w14:paraId="61F038B9" w14:textId="77777777" w:rsidR="00ED3018" w:rsidRPr="004B18D8" w:rsidRDefault="00ED3018" w:rsidP="00873E75">
            <w:pPr>
              <w:pStyle w:val="TAL"/>
              <w:rPr>
                <w:lang w:val="sv-FI" w:eastAsia="ja-JP"/>
              </w:rPr>
            </w:pPr>
            <w:r w:rsidRPr="004B18D8">
              <w:rPr>
                <w:lang w:val="sv-FI" w:eastAsia="ja-JP"/>
              </w:rPr>
              <w:t>NR Band n5</w:t>
            </w:r>
          </w:p>
        </w:tc>
        <w:tc>
          <w:tcPr>
            <w:tcW w:w="1093" w:type="dxa"/>
            <w:tcBorders>
              <w:top w:val="single" w:sz="4" w:space="0" w:color="auto"/>
              <w:left w:val="nil"/>
              <w:bottom w:val="single" w:sz="4" w:space="0" w:color="auto"/>
              <w:right w:val="single" w:sz="4" w:space="0" w:color="auto"/>
            </w:tcBorders>
          </w:tcPr>
          <w:p w14:paraId="57BCFC21"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08215F8C" w14:textId="77777777" w:rsidR="00ED3018" w:rsidRPr="004B18D8" w:rsidRDefault="00ED3018" w:rsidP="00873E75">
            <w:pPr>
              <w:pStyle w:val="TAC"/>
              <w:rPr>
                <w:lang w:eastAsia="ja-JP"/>
              </w:rPr>
            </w:pPr>
            <w:r w:rsidRPr="004B18D8">
              <w:t>-</w:t>
            </w:r>
          </w:p>
        </w:tc>
        <w:tc>
          <w:tcPr>
            <w:tcW w:w="851" w:type="dxa"/>
            <w:tcBorders>
              <w:top w:val="single" w:sz="4" w:space="0" w:color="auto"/>
              <w:left w:val="nil"/>
              <w:bottom w:val="single" w:sz="4" w:space="0" w:color="auto"/>
              <w:right w:val="single" w:sz="4" w:space="0" w:color="auto"/>
            </w:tcBorders>
          </w:tcPr>
          <w:p w14:paraId="035B445F" w14:textId="77777777" w:rsidR="00ED3018" w:rsidRPr="004B18D8" w:rsidRDefault="00ED3018" w:rsidP="00873E75">
            <w:pPr>
              <w:pStyle w:val="TAC"/>
              <w:rPr>
                <w:lang w:eastAsia="ja-JP"/>
              </w:rPr>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F5AA110"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32E1D7A0"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1D19F5C9" w14:textId="77777777" w:rsidR="00ED3018" w:rsidRPr="004B18D8" w:rsidRDefault="00ED3018" w:rsidP="00873E75">
            <w:pPr>
              <w:pStyle w:val="TAC"/>
              <w:rPr>
                <w:lang w:eastAsia="ja-JP"/>
              </w:rPr>
            </w:pPr>
          </w:p>
        </w:tc>
      </w:tr>
      <w:tr w:rsidR="00ED3018" w:rsidRPr="00E062F1" w14:paraId="7314BDB3" w14:textId="77777777" w:rsidTr="00873E75">
        <w:trPr>
          <w:trHeight w:val="187"/>
          <w:jc w:val="center"/>
        </w:trPr>
        <w:tc>
          <w:tcPr>
            <w:tcW w:w="2163" w:type="dxa"/>
            <w:tcBorders>
              <w:left w:val="single" w:sz="4" w:space="0" w:color="auto"/>
              <w:right w:val="single" w:sz="4" w:space="0" w:color="auto"/>
            </w:tcBorders>
            <w:shd w:val="clear" w:color="auto" w:fill="auto"/>
          </w:tcPr>
          <w:p w14:paraId="24EE2BDC"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01560E0" w14:textId="77777777" w:rsidR="00ED3018" w:rsidRPr="004B18D8" w:rsidRDefault="00ED3018" w:rsidP="00873E75">
            <w:pPr>
              <w:pStyle w:val="TAL"/>
              <w:rPr>
                <w:lang w:val="sv-FI" w:eastAsia="ja-JP"/>
              </w:rPr>
            </w:pPr>
            <w:r w:rsidRPr="004B18D8">
              <w:rPr>
                <w:lang w:val="sv-FI" w:eastAsia="ja-JP"/>
              </w:rPr>
              <w:t>E-UTRA Band 2, 25, 41, 70,</w:t>
            </w:r>
          </w:p>
          <w:p w14:paraId="2F3255EE" w14:textId="77777777" w:rsidR="00ED3018" w:rsidRPr="004B18D8" w:rsidRDefault="00ED3018" w:rsidP="00873E75">
            <w:pPr>
              <w:pStyle w:val="TAL"/>
              <w:rPr>
                <w:lang w:val="sv-FI" w:eastAsia="ja-JP"/>
              </w:rPr>
            </w:pPr>
            <w:r w:rsidRPr="004B18D8">
              <w:rPr>
                <w:lang w:val="sv-FI" w:eastAsia="ja-JP"/>
              </w:rPr>
              <w:t>NR Band n77</w:t>
            </w:r>
          </w:p>
        </w:tc>
        <w:tc>
          <w:tcPr>
            <w:tcW w:w="1093" w:type="dxa"/>
            <w:tcBorders>
              <w:top w:val="single" w:sz="4" w:space="0" w:color="auto"/>
              <w:left w:val="nil"/>
              <w:bottom w:val="single" w:sz="4" w:space="0" w:color="auto"/>
              <w:right w:val="single" w:sz="4" w:space="0" w:color="auto"/>
            </w:tcBorders>
          </w:tcPr>
          <w:p w14:paraId="39175C29"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0375C6C"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6E178AB"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2DF255E"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05A95AB3"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4D092672" w14:textId="77777777" w:rsidR="00ED3018" w:rsidRPr="004B18D8" w:rsidRDefault="00ED3018" w:rsidP="00873E75">
            <w:pPr>
              <w:pStyle w:val="TAC"/>
              <w:rPr>
                <w:lang w:eastAsia="ja-JP"/>
              </w:rPr>
            </w:pPr>
            <w:r w:rsidRPr="004B18D8">
              <w:t>2</w:t>
            </w:r>
          </w:p>
        </w:tc>
      </w:tr>
      <w:tr w:rsidR="00ED3018" w:rsidRPr="00E062F1" w14:paraId="10B030A1" w14:textId="77777777" w:rsidTr="00873E75">
        <w:trPr>
          <w:trHeight w:val="187"/>
          <w:jc w:val="center"/>
        </w:trPr>
        <w:tc>
          <w:tcPr>
            <w:tcW w:w="2163" w:type="dxa"/>
            <w:tcBorders>
              <w:left w:val="single" w:sz="4" w:space="0" w:color="auto"/>
              <w:right w:val="single" w:sz="4" w:space="0" w:color="auto"/>
            </w:tcBorders>
            <w:shd w:val="clear" w:color="auto" w:fill="auto"/>
          </w:tcPr>
          <w:p w14:paraId="7DBE778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EFB9D42" w14:textId="77777777" w:rsidR="00ED3018" w:rsidRPr="004B18D8" w:rsidRDefault="00ED3018" w:rsidP="00873E75">
            <w:pPr>
              <w:pStyle w:val="TAL"/>
              <w:rPr>
                <w:lang w:eastAsia="ja-JP"/>
              </w:rPr>
            </w:pPr>
            <w:r w:rsidRPr="004B18D8">
              <w:rPr>
                <w:lang w:eastAsia="zh-CN"/>
              </w:rPr>
              <w:t>E-UTRA Band 29</w:t>
            </w:r>
          </w:p>
        </w:tc>
        <w:tc>
          <w:tcPr>
            <w:tcW w:w="1093" w:type="dxa"/>
            <w:tcBorders>
              <w:top w:val="single" w:sz="4" w:space="0" w:color="auto"/>
              <w:left w:val="nil"/>
              <w:bottom w:val="single" w:sz="4" w:space="0" w:color="auto"/>
              <w:right w:val="single" w:sz="4" w:space="0" w:color="auto"/>
            </w:tcBorders>
          </w:tcPr>
          <w:p w14:paraId="65CC9729"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4CFE3D9"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6664E182"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472C24CC" w14:textId="77777777" w:rsidR="00ED3018" w:rsidRPr="004B18D8" w:rsidRDefault="00ED3018" w:rsidP="00873E75">
            <w:pPr>
              <w:pStyle w:val="TAC"/>
              <w:rPr>
                <w:lang w:eastAsia="ja-JP"/>
              </w:rPr>
            </w:pPr>
            <w:r w:rsidRPr="004B18D8">
              <w:t>-38</w:t>
            </w:r>
          </w:p>
        </w:tc>
        <w:tc>
          <w:tcPr>
            <w:tcW w:w="996" w:type="dxa"/>
            <w:tcBorders>
              <w:top w:val="single" w:sz="4" w:space="0" w:color="auto"/>
              <w:left w:val="nil"/>
              <w:bottom w:val="single" w:sz="4" w:space="0" w:color="auto"/>
              <w:right w:val="single" w:sz="4" w:space="0" w:color="auto"/>
            </w:tcBorders>
            <w:noWrap/>
          </w:tcPr>
          <w:p w14:paraId="038C8785"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4137B1E3" w14:textId="77777777" w:rsidR="00ED3018" w:rsidRPr="004B18D8" w:rsidRDefault="00ED3018" w:rsidP="00873E75">
            <w:pPr>
              <w:pStyle w:val="TAC"/>
              <w:rPr>
                <w:lang w:eastAsia="ja-JP"/>
              </w:rPr>
            </w:pPr>
            <w:r w:rsidRPr="004B18D8">
              <w:t>5</w:t>
            </w:r>
          </w:p>
        </w:tc>
      </w:tr>
      <w:tr w:rsidR="00ED3018" w:rsidRPr="00E062F1" w14:paraId="5EC8FE92"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524637D3"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6AD8815A" w14:textId="77777777" w:rsidR="00ED3018" w:rsidRPr="004B18D8" w:rsidRDefault="00ED3018" w:rsidP="00873E75">
            <w:pPr>
              <w:pStyle w:val="TAL"/>
              <w:rPr>
                <w:lang w:eastAsia="ja-JP"/>
              </w:rPr>
            </w:pPr>
            <w:r w:rsidRPr="004B18D8">
              <w:rPr>
                <w:lang w:eastAsia="zh-CN"/>
              </w:rPr>
              <w:t>E-UTRA Band 71</w:t>
            </w:r>
          </w:p>
        </w:tc>
        <w:tc>
          <w:tcPr>
            <w:tcW w:w="1093" w:type="dxa"/>
            <w:tcBorders>
              <w:top w:val="single" w:sz="4" w:space="0" w:color="auto"/>
              <w:left w:val="nil"/>
              <w:bottom w:val="single" w:sz="4" w:space="0" w:color="auto"/>
              <w:right w:val="single" w:sz="4" w:space="0" w:color="auto"/>
            </w:tcBorders>
          </w:tcPr>
          <w:p w14:paraId="0EE74286" w14:textId="77777777" w:rsidR="00ED3018" w:rsidRPr="004B18D8" w:rsidRDefault="00ED3018" w:rsidP="00873E75">
            <w:pPr>
              <w:pStyle w:val="TAC"/>
              <w:rPr>
                <w:lang w:eastAsia="ja-JP"/>
              </w:rPr>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8EFC6A6"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01A4C273"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28C457B9" w14:textId="77777777" w:rsidR="00ED3018" w:rsidRPr="004B18D8" w:rsidRDefault="00ED3018" w:rsidP="00873E75">
            <w:pPr>
              <w:pStyle w:val="TAC"/>
              <w:rPr>
                <w:lang w:eastAsia="ja-JP"/>
              </w:rPr>
            </w:pPr>
            <w:r w:rsidRPr="004B18D8">
              <w:t>-50</w:t>
            </w:r>
          </w:p>
        </w:tc>
        <w:tc>
          <w:tcPr>
            <w:tcW w:w="996" w:type="dxa"/>
            <w:tcBorders>
              <w:top w:val="single" w:sz="4" w:space="0" w:color="auto"/>
              <w:left w:val="nil"/>
              <w:bottom w:val="single" w:sz="4" w:space="0" w:color="auto"/>
              <w:right w:val="single" w:sz="4" w:space="0" w:color="auto"/>
            </w:tcBorders>
            <w:noWrap/>
          </w:tcPr>
          <w:p w14:paraId="0F66128D" w14:textId="77777777" w:rsidR="00ED3018" w:rsidRPr="004B18D8" w:rsidRDefault="00ED3018" w:rsidP="00873E75">
            <w:pPr>
              <w:pStyle w:val="TAC"/>
              <w:rPr>
                <w:lang w:eastAsia="ja-JP"/>
              </w:rPr>
            </w:pPr>
            <w:r w:rsidRPr="004B18D8">
              <w:t>1</w:t>
            </w:r>
          </w:p>
        </w:tc>
        <w:tc>
          <w:tcPr>
            <w:tcW w:w="1272" w:type="dxa"/>
            <w:tcBorders>
              <w:top w:val="single" w:sz="4" w:space="0" w:color="auto"/>
              <w:left w:val="nil"/>
              <w:bottom w:val="single" w:sz="4" w:space="0" w:color="auto"/>
              <w:right w:val="single" w:sz="4" w:space="0" w:color="auto"/>
            </w:tcBorders>
            <w:noWrap/>
          </w:tcPr>
          <w:p w14:paraId="59E26EFE" w14:textId="77777777" w:rsidR="00ED3018" w:rsidRPr="004B18D8" w:rsidRDefault="00ED3018" w:rsidP="00873E75">
            <w:pPr>
              <w:pStyle w:val="TAC"/>
              <w:rPr>
                <w:lang w:eastAsia="ja-JP"/>
              </w:rPr>
            </w:pPr>
            <w:r w:rsidRPr="004B18D8">
              <w:t>5</w:t>
            </w:r>
          </w:p>
        </w:tc>
      </w:tr>
      <w:tr w:rsidR="00ED3018" w:rsidRPr="00E062F1" w14:paraId="123D6E82"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5FDB0599" w14:textId="77777777" w:rsidR="00ED3018" w:rsidRPr="004B18D8" w:rsidRDefault="00ED3018" w:rsidP="00873E75">
            <w:pPr>
              <w:pStyle w:val="TAC"/>
              <w:rPr>
                <w:lang w:eastAsia="zh-TW"/>
              </w:rPr>
            </w:pPr>
            <w:r w:rsidRPr="004B18D8">
              <w:rPr>
                <w:lang w:eastAsia="ja-JP"/>
              </w:rPr>
              <w:t>DC</w:t>
            </w:r>
            <w:r w:rsidRPr="004B18D8">
              <w:t>_71_</w:t>
            </w:r>
            <w:r w:rsidRPr="004B18D8">
              <w:rPr>
                <w:lang w:eastAsia="ja-JP"/>
              </w:rPr>
              <w:t>n38</w:t>
            </w:r>
          </w:p>
        </w:tc>
        <w:tc>
          <w:tcPr>
            <w:tcW w:w="2857" w:type="dxa"/>
            <w:tcBorders>
              <w:top w:val="single" w:sz="4" w:space="0" w:color="auto"/>
              <w:left w:val="nil"/>
              <w:bottom w:val="single" w:sz="4" w:space="0" w:color="auto"/>
              <w:right w:val="single" w:sz="4" w:space="0" w:color="auto"/>
            </w:tcBorders>
          </w:tcPr>
          <w:p w14:paraId="7072A143" w14:textId="77777777" w:rsidR="00ED3018" w:rsidRPr="004B18D8" w:rsidRDefault="00ED3018" w:rsidP="00873E75">
            <w:pPr>
              <w:pStyle w:val="TAL"/>
              <w:rPr>
                <w:lang w:eastAsia="zh-CN"/>
              </w:rPr>
            </w:pPr>
            <w:r w:rsidRPr="004B18D8">
              <w:rPr>
                <w:rFonts w:cs="Arial"/>
              </w:rPr>
              <w:t>E-UTRA Band</w:t>
            </w:r>
            <w:r w:rsidRPr="004B18D8">
              <w:rPr>
                <w:rFonts w:cs="Arial"/>
                <w:lang w:eastAsia="ko-KR"/>
              </w:rPr>
              <w:t xml:space="preserve"> 4, 5, 12, 13, 14, 17, 30, 66, 85</w:t>
            </w:r>
          </w:p>
        </w:tc>
        <w:tc>
          <w:tcPr>
            <w:tcW w:w="1093" w:type="dxa"/>
            <w:tcBorders>
              <w:top w:val="single" w:sz="4" w:space="0" w:color="auto"/>
              <w:left w:val="nil"/>
              <w:bottom w:val="single" w:sz="4" w:space="0" w:color="auto"/>
              <w:right w:val="single" w:sz="4" w:space="0" w:color="auto"/>
            </w:tcBorders>
          </w:tcPr>
          <w:p w14:paraId="78A169A5"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635EC4C4"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45AF8DB6"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ADC5847" w14:textId="77777777" w:rsidR="00ED3018" w:rsidRPr="004B18D8" w:rsidRDefault="00ED3018" w:rsidP="00873E75">
            <w:pPr>
              <w:pStyle w:val="TAC"/>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7233A1D6" w14:textId="77777777" w:rsidR="00ED3018" w:rsidRPr="004B18D8" w:rsidRDefault="00ED3018" w:rsidP="00873E75">
            <w:pPr>
              <w:pStyle w:val="TAC"/>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41D48D4C" w14:textId="77777777" w:rsidR="00ED3018" w:rsidRPr="004B18D8" w:rsidRDefault="00ED3018" w:rsidP="00873E75">
            <w:pPr>
              <w:pStyle w:val="TAC"/>
            </w:pPr>
          </w:p>
        </w:tc>
      </w:tr>
      <w:tr w:rsidR="00ED3018" w:rsidRPr="00E062F1" w14:paraId="54704E3F" w14:textId="77777777" w:rsidTr="00873E75">
        <w:trPr>
          <w:trHeight w:val="187"/>
          <w:jc w:val="center"/>
        </w:trPr>
        <w:tc>
          <w:tcPr>
            <w:tcW w:w="2163" w:type="dxa"/>
            <w:tcBorders>
              <w:left w:val="single" w:sz="4" w:space="0" w:color="auto"/>
              <w:right w:val="single" w:sz="4" w:space="0" w:color="auto"/>
            </w:tcBorders>
            <w:shd w:val="clear" w:color="auto" w:fill="auto"/>
          </w:tcPr>
          <w:p w14:paraId="59C5392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E2E9BC1" w14:textId="77777777" w:rsidR="00ED3018" w:rsidRPr="004B18D8" w:rsidRDefault="00ED3018" w:rsidP="00873E75">
            <w:pPr>
              <w:pStyle w:val="TAL"/>
              <w:rPr>
                <w:lang w:eastAsia="zh-CN"/>
              </w:rPr>
            </w:pPr>
            <w:r w:rsidRPr="004B18D8">
              <w:rPr>
                <w:rFonts w:cs="Arial"/>
              </w:rPr>
              <w:t>E-UTRA Band</w:t>
            </w:r>
            <w:r w:rsidRPr="004B18D8">
              <w:rPr>
                <w:rFonts w:cs="Arial"/>
                <w:lang w:eastAsia="ko-KR"/>
              </w:rPr>
              <w:t xml:space="preserve"> 2</w:t>
            </w:r>
          </w:p>
        </w:tc>
        <w:tc>
          <w:tcPr>
            <w:tcW w:w="1093" w:type="dxa"/>
            <w:tcBorders>
              <w:top w:val="single" w:sz="4" w:space="0" w:color="auto"/>
              <w:left w:val="nil"/>
              <w:bottom w:val="single" w:sz="4" w:space="0" w:color="auto"/>
              <w:right w:val="single" w:sz="4" w:space="0" w:color="auto"/>
            </w:tcBorders>
          </w:tcPr>
          <w:p w14:paraId="5D1A2E5A" w14:textId="77777777" w:rsidR="00ED3018" w:rsidRPr="004B18D8" w:rsidRDefault="00ED3018" w:rsidP="00873E75">
            <w:pPr>
              <w:pStyle w:val="TAC"/>
            </w:pPr>
            <w:proofErr w:type="spellStart"/>
            <w:r w:rsidRPr="004B18D8">
              <w:rPr>
                <w:rFonts w:eastAsia="Arial"/>
                <w:lang w:eastAsia="ja-JP"/>
              </w:rPr>
              <w:t>F</w:t>
            </w:r>
            <w:r w:rsidRPr="004B18D8">
              <w:rPr>
                <w:rFonts w:eastAsia="Arial"/>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50711A9F" w14:textId="77777777" w:rsidR="00ED3018" w:rsidRPr="004B18D8" w:rsidRDefault="00ED3018" w:rsidP="00873E75">
            <w:pPr>
              <w:pStyle w:val="TAC"/>
            </w:pPr>
            <w:r w:rsidRPr="004B18D8">
              <w:rPr>
                <w:rFonts w:eastAsia="Arial"/>
                <w:lang w:eastAsia="ja-JP"/>
              </w:rPr>
              <w:t>-</w:t>
            </w:r>
          </w:p>
        </w:tc>
        <w:tc>
          <w:tcPr>
            <w:tcW w:w="851" w:type="dxa"/>
            <w:tcBorders>
              <w:top w:val="single" w:sz="4" w:space="0" w:color="auto"/>
              <w:left w:val="nil"/>
              <w:bottom w:val="single" w:sz="4" w:space="0" w:color="auto"/>
              <w:right w:val="single" w:sz="4" w:space="0" w:color="auto"/>
            </w:tcBorders>
          </w:tcPr>
          <w:p w14:paraId="1E171D21" w14:textId="77777777" w:rsidR="00ED3018" w:rsidRPr="004B18D8" w:rsidRDefault="00ED3018" w:rsidP="00873E75">
            <w:pPr>
              <w:pStyle w:val="TAC"/>
            </w:pPr>
            <w:proofErr w:type="spellStart"/>
            <w:r w:rsidRPr="004B18D8">
              <w:rPr>
                <w:rFonts w:eastAsia="Arial"/>
                <w:lang w:eastAsia="ja-JP"/>
              </w:rPr>
              <w:t>F</w:t>
            </w:r>
            <w:r w:rsidRPr="004B18D8">
              <w:rPr>
                <w:rFonts w:eastAsia="Arial"/>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77C54CE2" w14:textId="77777777" w:rsidR="00ED3018" w:rsidRPr="004B18D8" w:rsidRDefault="00ED3018" w:rsidP="00873E75">
            <w:pPr>
              <w:pStyle w:val="TAC"/>
            </w:pPr>
            <w:r w:rsidRPr="004B18D8">
              <w:rPr>
                <w:rFonts w:eastAsia="Arial"/>
                <w:lang w:eastAsia="ja-JP"/>
              </w:rPr>
              <w:t>-50</w:t>
            </w:r>
          </w:p>
        </w:tc>
        <w:tc>
          <w:tcPr>
            <w:tcW w:w="996" w:type="dxa"/>
            <w:tcBorders>
              <w:top w:val="single" w:sz="4" w:space="0" w:color="auto"/>
              <w:left w:val="nil"/>
              <w:bottom w:val="single" w:sz="4" w:space="0" w:color="auto"/>
              <w:right w:val="single" w:sz="4" w:space="0" w:color="auto"/>
            </w:tcBorders>
            <w:noWrap/>
          </w:tcPr>
          <w:p w14:paraId="67236865" w14:textId="77777777" w:rsidR="00ED3018" w:rsidRPr="004B18D8" w:rsidRDefault="00ED3018" w:rsidP="00873E75">
            <w:pPr>
              <w:pStyle w:val="TAC"/>
            </w:pPr>
            <w:r w:rsidRPr="004B18D8">
              <w:rPr>
                <w:rFonts w:eastAsia="Arial"/>
                <w:lang w:eastAsia="ja-JP"/>
              </w:rPr>
              <w:t>1</w:t>
            </w:r>
          </w:p>
        </w:tc>
        <w:tc>
          <w:tcPr>
            <w:tcW w:w="1272" w:type="dxa"/>
            <w:tcBorders>
              <w:top w:val="single" w:sz="4" w:space="0" w:color="auto"/>
              <w:left w:val="nil"/>
              <w:bottom w:val="single" w:sz="4" w:space="0" w:color="auto"/>
              <w:right w:val="single" w:sz="4" w:space="0" w:color="auto"/>
            </w:tcBorders>
            <w:noWrap/>
          </w:tcPr>
          <w:p w14:paraId="5468D2EA" w14:textId="77777777" w:rsidR="00ED3018" w:rsidRPr="004B18D8" w:rsidRDefault="00ED3018" w:rsidP="00873E75">
            <w:pPr>
              <w:pStyle w:val="TAC"/>
            </w:pPr>
            <w:r w:rsidRPr="004B18D8">
              <w:rPr>
                <w:rFonts w:eastAsia="Arial"/>
                <w:lang w:eastAsia="ja-JP"/>
              </w:rPr>
              <w:t>2</w:t>
            </w:r>
          </w:p>
        </w:tc>
      </w:tr>
      <w:tr w:rsidR="00ED3018" w:rsidRPr="00E062F1" w14:paraId="3D6E9FBE"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7376AEA9"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2B177930" w14:textId="77777777" w:rsidR="00ED3018" w:rsidRPr="004B18D8" w:rsidRDefault="00ED3018" w:rsidP="00873E75">
            <w:pPr>
              <w:pStyle w:val="TAL"/>
              <w:rPr>
                <w:lang w:eastAsia="zh-CN"/>
              </w:rPr>
            </w:pPr>
            <w:r w:rsidRPr="004B18D8">
              <w:rPr>
                <w:rFonts w:cs="Arial"/>
                <w:lang w:eastAsia="ko-KR"/>
              </w:rPr>
              <w:t>E-UTRA band 29</w:t>
            </w:r>
          </w:p>
        </w:tc>
        <w:tc>
          <w:tcPr>
            <w:tcW w:w="1093" w:type="dxa"/>
            <w:tcBorders>
              <w:top w:val="single" w:sz="4" w:space="0" w:color="auto"/>
              <w:left w:val="nil"/>
              <w:bottom w:val="single" w:sz="4" w:space="0" w:color="auto"/>
              <w:right w:val="single" w:sz="4" w:space="0" w:color="auto"/>
            </w:tcBorders>
          </w:tcPr>
          <w:p w14:paraId="3E910094"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BCFF4F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53F4D72F"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72EFF5CC"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7AB57723"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1EA86670" w14:textId="77777777" w:rsidR="00ED3018" w:rsidRPr="004B18D8" w:rsidRDefault="00ED3018" w:rsidP="00873E75">
            <w:pPr>
              <w:pStyle w:val="TAC"/>
            </w:pPr>
            <w:r w:rsidRPr="004B18D8">
              <w:rPr>
                <w:lang w:eastAsia="ko-KR"/>
              </w:rPr>
              <w:t>5</w:t>
            </w:r>
          </w:p>
        </w:tc>
      </w:tr>
      <w:tr w:rsidR="00ED3018" w:rsidRPr="00E062F1" w14:paraId="4B25067A"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57F319AF" w14:textId="77777777" w:rsidR="00ED3018" w:rsidRPr="004B18D8" w:rsidRDefault="00ED3018" w:rsidP="00873E75">
            <w:pPr>
              <w:pStyle w:val="TAC"/>
              <w:rPr>
                <w:lang w:eastAsia="zh-TW"/>
              </w:rPr>
            </w:pPr>
            <w:r w:rsidRPr="004B18D8">
              <w:rPr>
                <w:lang w:eastAsia="ja-JP"/>
              </w:rPr>
              <w:t>DC_71_n48</w:t>
            </w:r>
          </w:p>
        </w:tc>
        <w:tc>
          <w:tcPr>
            <w:tcW w:w="2857" w:type="dxa"/>
            <w:tcBorders>
              <w:top w:val="single" w:sz="4" w:space="0" w:color="auto"/>
              <w:left w:val="nil"/>
              <w:right w:val="single" w:sz="4" w:space="0" w:color="auto"/>
            </w:tcBorders>
          </w:tcPr>
          <w:p w14:paraId="242D2A5D" w14:textId="77777777" w:rsidR="00ED3018" w:rsidRPr="004B18D8" w:rsidRDefault="00ED3018" w:rsidP="00873E75">
            <w:pPr>
              <w:pStyle w:val="TAL"/>
              <w:rPr>
                <w:lang w:eastAsia="zh-CN"/>
              </w:rPr>
            </w:pPr>
            <w:r w:rsidRPr="004B18D8">
              <w:t>E-UTRA Band 4, 5, 12, 13, 14, 17, 24, 26, 29, 30, 50, 51, 66,</w:t>
            </w:r>
            <w:r>
              <w:t xml:space="preserve"> </w:t>
            </w:r>
            <w:r w:rsidRPr="004B18D8">
              <w:t>71, 74, 85</w:t>
            </w:r>
          </w:p>
        </w:tc>
        <w:tc>
          <w:tcPr>
            <w:tcW w:w="1093" w:type="dxa"/>
            <w:tcBorders>
              <w:top w:val="single" w:sz="4" w:space="0" w:color="auto"/>
              <w:left w:val="nil"/>
              <w:right w:val="single" w:sz="4" w:space="0" w:color="auto"/>
            </w:tcBorders>
          </w:tcPr>
          <w:p w14:paraId="73BEF8D0"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right w:val="single" w:sz="4" w:space="0" w:color="auto"/>
            </w:tcBorders>
          </w:tcPr>
          <w:p w14:paraId="005C4B43" w14:textId="77777777" w:rsidR="00ED3018" w:rsidRPr="004B18D8" w:rsidRDefault="00ED3018" w:rsidP="00873E75">
            <w:pPr>
              <w:pStyle w:val="TAC"/>
            </w:pPr>
            <w:r w:rsidRPr="004B18D8">
              <w:t>-</w:t>
            </w:r>
          </w:p>
        </w:tc>
        <w:tc>
          <w:tcPr>
            <w:tcW w:w="851" w:type="dxa"/>
            <w:tcBorders>
              <w:top w:val="single" w:sz="4" w:space="0" w:color="auto"/>
              <w:left w:val="nil"/>
              <w:right w:val="single" w:sz="4" w:space="0" w:color="auto"/>
            </w:tcBorders>
          </w:tcPr>
          <w:p w14:paraId="6FBFFB04"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right w:val="single" w:sz="4" w:space="0" w:color="auto"/>
            </w:tcBorders>
          </w:tcPr>
          <w:p w14:paraId="330DB2B4" w14:textId="77777777" w:rsidR="00ED3018" w:rsidRPr="004B18D8" w:rsidRDefault="00ED3018" w:rsidP="00873E75">
            <w:pPr>
              <w:pStyle w:val="TAC"/>
            </w:pPr>
            <w:r w:rsidRPr="004B18D8">
              <w:t>-50</w:t>
            </w:r>
          </w:p>
        </w:tc>
        <w:tc>
          <w:tcPr>
            <w:tcW w:w="996" w:type="dxa"/>
            <w:tcBorders>
              <w:top w:val="single" w:sz="4" w:space="0" w:color="auto"/>
              <w:left w:val="nil"/>
              <w:right w:val="single" w:sz="4" w:space="0" w:color="auto"/>
            </w:tcBorders>
            <w:noWrap/>
          </w:tcPr>
          <w:p w14:paraId="2F8D7AFC" w14:textId="77777777" w:rsidR="00ED3018" w:rsidRPr="004B18D8" w:rsidRDefault="00ED3018" w:rsidP="00873E75">
            <w:pPr>
              <w:pStyle w:val="TAC"/>
            </w:pPr>
            <w:r w:rsidRPr="004B18D8">
              <w:t>1</w:t>
            </w:r>
          </w:p>
        </w:tc>
        <w:tc>
          <w:tcPr>
            <w:tcW w:w="1272" w:type="dxa"/>
            <w:tcBorders>
              <w:top w:val="single" w:sz="4" w:space="0" w:color="auto"/>
              <w:left w:val="nil"/>
              <w:right w:val="single" w:sz="4" w:space="0" w:color="auto"/>
            </w:tcBorders>
            <w:noWrap/>
          </w:tcPr>
          <w:p w14:paraId="61B3D5FC" w14:textId="77777777" w:rsidR="00ED3018" w:rsidRPr="004B18D8" w:rsidRDefault="00ED3018" w:rsidP="00873E75">
            <w:pPr>
              <w:pStyle w:val="TAC"/>
            </w:pPr>
          </w:p>
        </w:tc>
      </w:tr>
      <w:tr w:rsidR="00ED3018" w:rsidRPr="00E062F1" w14:paraId="410D36C4"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66765FAB" w14:textId="77777777" w:rsidR="00ED3018" w:rsidRPr="004B18D8" w:rsidRDefault="00ED3018" w:rsidP="00873E75">
            <w:pPr>
              <w:pStyle w:val="TAC"/>
              <w:rPr>
                <w:lang w:eastAsia="ja-JP"/>
              </w:rPr>
            </w:pPr>
          </w:p>
        </w:tc>
        <w:tc>
          <w:tcPr>
            <w:tcW w:w="2857" w:type="dxa"/>
            <w:tcBorders>
              <w:top w:val="single" w:sz="4" w:space="0" w:color="auto"/>
              <w:left w:val="nil"/>
              <w:right w:val="single" w:sz="4" w:space="0" w:color="auto"/>
            </w:tcBorders>
          </w:tcPr>
          <w:p w14:paraId="66410BCB" w14:textId="77777777" w:rsidR="00ED3018" w:rsidRPr="004B18D8" w:rsidRDefault="00ED3018" w:rsidP="00873E75">
            <w:pPr>
              <w:pStyle w:val="TAL"/>
            </w:pPr>
            <w:r w:rsidRPr="004B18D8">
              <w:t>E-UTRA Band</w:t>
            </w:r>
            <w:r>
              <w:t xml:space="preserve"> 2, 25, 41, 70</w:t>
            </w:r>
          </w:p>
        </w:tc>
        <w:tc>
          <w:tcPr>
            <w:tcW w:w="1093" w:type="dxa"/>
            <w:tcBorders>
              <w:top w:val="single" w:sz="4" w:space="0" w:color="auto"/>
              <w:left w:val="nil"/>
              <w:right w:val="single" w:sz="4" w:space="0" w:color="auto"/>
            </w:tcBorders>
          </w:tcPr>
          <w:p w14:paraId="686E616E"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right w:val="single" w:sz="4" w:space="0" w:color="auto"/>
            </w:tcBorders>
          </w:tcPr>
          <w:p w14:paraId="6D9CAE5F" w14:textId="77777777" w:rsidR="00ED3018" w:rsidRPr="004B18D8" w:rsidRDefault="00ED3018" w:rsidP="00873E75">
            <w:pPr>
              <w:pStyle w:val="TAC"/>
            </w:pPr>
            <w:r w:rsidRPr="004B18D8">
              <w:t>-</w:t>
            </w:r>
          </w:p>
        </w:tc>
        <w:tc>
          <w:tcPr>
            <w:tcW w:w="851" w:type="dxa"/>
            <w:tcBorders>
              <w:top w:val="single" w:sz="4" w:space="0" w:color="auto"/>
              <w:left w:val="nil"/>
              <w:right w:val="single" w:sz="4" w:space="0" w:color="auto"/>
            </w:tcBorders>
          </w:tcPr>
          <w:p w14:paraId="2EDA648E"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right w:val="single" w:sz="4" w:space="0" w:color="auto"/>
            </w:tcBorders>
          </w:tcPr>
          <w:p w14:paraId="0B5060C0" w14:textId="77777777" w:rsidR="00ED3018" w:rsidRPr="004B18D8" w:rsidRDefault="00ED3018" w:rsidP="00873E75">
            <w:pPr>
              <w:pStyle w:val="TAC"/>
            </w:pPr>
            <w:r w:rsidRPr="004B18D8">
              <w:t>-50</w:t>
            </w:r>
          </w:p>
        </w:tc>
        <w:tc>
          <w:tcPr>
            <w:tcW w:w="996" w:type="dxa"/>
            <w:tcBorders>
              <w:top w:val="single" w:sz="4" w:space="0" w:color="auto"/>
              <w:left w:val="nil"/>
              <w:right w:val="single" w:sz="4" w:space="0" w:color="auto"/>
            </w:tcBorders>
            <w:noWrap/>
          </w:tcPr>
          <w:p w14:paraId="259C4BF7" w14:textId="77777777" w:rsidR="00ED3018" w:rsidRPr="004B18D8" w:rsidRDefault="00ED3018" w:rsidP="00873E75">
            <w:pPr>
              <w:pStyle w:val="TAC"/>
            </w:pPr>
            <w:r w:rsidRPr="004B18D8">
              <w:t>1</w:t>
            </w:r>
          </w:p>
        </w:tc>
        <w:tc>
          <w:tcPr>
            <w:tcW w:w="1272" w:type="dxa"/>
            <w:tcBorders>
              <w:top w:val="single" w:sz="4" w:space="0" w:color="auto"/>
              <w:left w:val="nil"/>
              <w:right w:val="single" w:sz="4" w:space="0" w:color="auto"/>
            </w:tcBorders>
            <w:noWrap/>
          </w:tcPr>
          <w:p w14:paraId="781B0EA1" w14:textId="77777777" w:rsidR="00ED3018" w:rsidRPr="004B18D8" w:rsidRDefault="00ED3018" w:rsidP="00873E75">
            <w:pPr>
              <w:pStyle w:val="TAC"/>
            </w:pPr>
            <w:r>
              <w:t>2</w:t>
            </w:r>
          </w:p>
        </w:tc>
      </w:tr>
      <w:tr w:rsidR="00ED3018" w:rsidRPr="00E062F1" w14:paraId="3541ED94"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2FAD5D8" w14:textId="77777777" w:rsidR="00ED3018" w:rsidRPr="004B18D8" w:rsidRDefault="00ED3018" w:rsidP="00873E75">
            <w:pPr>
              <w:pStyle w:val="TAC"/>
              <w:rPr>
                <w:lang w:eastAsia="zh-TW"/>
              </w:rPr>
            </w:pPr>
            <w:r w:rsidRPr="004B18D8">
              <w:rPr>
                <w:lang w:eastAsia="ja-JP"/>
              </w:rPr>
              <w:t>DC</w:t>
            </w:r>
            <w:r w:rsidRPr="004B18D8">
              <w:t>_71_</w:t>
            </w:r>
            <w:r w:rsidRPr="004B18D8">
              <w:rPr>
                <w:lang w:eastAsia="ja-JP"/>
              </w:rPr>
              <w:t>n66</w:t>
            </w:r>
          </w:p>
        </w:tc>
        <w:tc>
          <w:tcPr>
            <w:tcW w:w="2857" w:type="dxa"/>
            <w:tcBorders>
              <w:top w:val="single" w:sz="4" w:space="0" w:color="auto"/>
              <w:left w:val="nil"/>
              <w:bottom w:val="single" w:sz="4" w:space="0" w:color="auto"/>
              <w:right w:val="single" w:sz="4" w:space="0" w:color="auto"/>
            </w:tcBorders>
          </w:tcPr>
          <w:p w14:paraId="5BEA94BC" w14:textId="77777777" w:rsidR="00ED3018" w:rsidRPr="004B18D8" w:rsidRDefault="00ED3018" w:rsidP="00873E75">
            <w:pPr>
              <w:pStyle w:val="TAL"/>
            </w:pPr>
            <w:r w:rsidRPr="004B18D8">
              <w:rPr>
                <w:rFonts w:cs="Arial"/>
                <w:lang w:eastAsia="ko-KR"/>
              </w:rPr>
              <w:t>E-UTRA Band 4, 5, 13, 14, 17, 24, 26, 27, 29, 30, 43</w:t>
            </w:r>
            <w:r w:rsidRPr="004B18D8">
              <w:rPr>
                <w:rFonts w:cs="Arial"/>
                <w:lang w:eastAsia="ja-JP"/>
              </w:rPr>
              <w:t>, 50, 51, 66, 74</w:t>
            </w:r>
          </w:p>
        </w:tc>
        <w:tc>
          <w:tcPr>
            <w:tcW w:w="1093" w:type="dxa"/>
            <w:tcBorders>
              <w:top w:val="single" w:sz="4" w:space="0" w:color="auto"/>
              <w:left w:val="nil"/>
              <w:bottom w:val="single" w:sz="4" w:space="0" w:color="auto"/>
              <w:right w:val="single" w:sz="4" w:space="0" w:color="auto"/>
            </w:tcBorders>
          </w:tcPr>
          <w:p w14:paraId="5158E542"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5A600392"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3075D5C7"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3396EFB0"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4075F5D9"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0865678B" w14:textId="77777777" w:rsidR="00ED3018" w:rsidRPr="004B18D8" w:rsidRDefault="00ED3018" w:rsidP="00873E75">
            <w:pPr>
              <w:pStyle w:val="TAC"/>
            </w:pPr>
          </w:p>
        </w:tc>
      </w:tr>
      <w:tr w:rsidR="00ED3018" w:rsidRPr="00E062F1" w14:paraId="7487C80A" w14:textId="77777777" w:rsidTr="00873E75">
        <w:trPr>
          <w:trHeight w:val="187"/>
          <w:jc w:val="center"/>
        </w:trPr>
        <w:tc>
          <w:tcPr>
            <w:tcW w:w="2163" w:type="dxa"/>
            <w:tcBorders>
              <w:left w:val="single" w:sz="4" w:space="0" w:color="auto"/>
              <w:right w:val="single" w:sz="4" w:space="0" w:color="auto"/>
            </w:tcBorders>
            <w:shd w:val="clear" w:color="auto" w:fill="auto"/>
          </w:tcPr>
          <w:p w14:paraId="3D441571"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77F75F3F" w14:textId="77777777" w:rsidR="00ED3018" w:rsidRPr="004B18D8" w:rsidRDefault="00ED3018" w:rsidP="00873E75">
            <w:pPr>
              <w:pStyle w:val="TAL"/>
              <w:rPr>
                <w:lang w:val="sv-FI" w:eastAsia="ja-JP"/>
              </w:rPr>
            </w:pPr>
            <w:r w:rsidRPr="004B18D8">
              <w:rPr>
                <w:lang w:val="sv-FI" w:eastAsia="ja-JP"/>
              </w:rPr>
              <w:t>E-UTRA Band</w:t>
            </w:r>
            <w:r w:rsidRPr="004B18D8">
              <w:rPr>
                <w:lang w:val="sv-FI" w:eastAsia="ko-KR"/>
              </w:rPr>
              <w:t xml:space="preserve"> 2,</w:t>
            </w:r>
            <w:r>
              <w:rPr>
                <w:lang w:val="sv-FI" w:eastAsia="ko-KR"/>
              </w:rPr>
              <w:t xml:space="preserve"> 7, 22,</w:t>
            </w:r>
            <w:r w:rsidRPr="004B18D8">
              <w:rPr>
                <w:lang w:val="sv-FI" w:eastAsia="ko-KR"/>
              </w:rPr>
              <w:t xml:space="preserve"> 25, 41, 42, 48, </w:t>
            </w:r>
            <w:r w:rsidRPr="004B18D8">
              <w:rPr>
                <w:lang w:val="sv-FI" w:eastAsia="ja-JP"/>
              </w:rPr>
              <w:t>70,</w:t>
            </w:r>
          </w:p>
          <w:p w14:paraId="680DF3DD" w14:textId="77777777" w:rsidR="00ED3018" w:rsidRPr="004B18D8" w:rsidRDefault="00ED3018" w:rsidP="00873E75">
            <w:pPr>
              <w:pStyle w:val="TAL"/>
              <w:rPr>
                <w:lang w:val="sv-FI"/>
              </w:rPr>
            </w:pPr>
            <w:r w:rsidRPr="004B18D8">
              <w:rPr>
                <w:lang w:val="sv-FI" w:eastAsia="ja-JP"/>
              </w:rPr>
              <w:t>NR Band n77</w:t>
            </w:r>
          </w:p>
        </w:tc>
        <w:tc>
          <w:tcPr>
            <w:tcW w:w="1093" w:type="dxa"/>
            <w:tcBorders>
              <w:top w:val="single" w:sz="4" w:space="0" w:color="auto"/>
              <w:left w:val="nil"/>
              <w:bottom w:val="single" w:sz="4" w:space="0" w:color="auto"/>
              <w:right w:val="single" w:sz="4" w:space="0" w:color="auto"/>
            </w:tcBorders>
          </w:tcPr>
          <w:p w14:paraId="7A514869"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1B53F043"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E350796"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371101C"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3383DD83"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64D5AE2C" w14:textId="77777777" w:rsidR="00ED3018" w:rsidRPr="004B18D8" w:rsidRDefault="00ED3018" w:rsidP="00873E75">
            <w:pPr>
              <w:pStyle w:val="TAC"/>
            </w:pPr>
            <w:r w:rsidRPr="004B18D8">
              <w:rPr>
                <w:lang w:eastAsia="ja-JP"/>
              </w:rPr>
              <w:t>2</w:t>
            </w:r>
          </w:p>
        </w:tc>
      </w:tr>
      <w:tr w:rsidR="00ED3018" w:rsidRPr="00E062F1" w14:paraId="6A830321"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181223B8" w14:textId="77777777" w:rsidR="00ED3018" w:rsidRPr="004B18D8" w:rsidRDefault="00ED3018" w:rsidP="00873E75">
            <w:pPr>
              <w:pStyle w:val="TAC"/>
              <w:rPr>
                <w:lang w:eastAsia="ja-JP"/>
              </w:rPr>
            </w:pPr>
          </w:p>
        </w:tc>
        <w:tc>
          <w:tcPr>
            <w:tcW w:w="2857" w:type="dxa"/>
            <w:tcBorders>
              <w:top w:val="single" w:sz="4" w:space="0" w:color="auto"/>
              <w:left w:val="nil"/>
              <w:bottom w:val="single" w:sz="4" w:space="0" w:color="auto"/>
              <w:right w:val="single" w:sz="4" w:space="0" w:color="auto"/>
            </w:tcBorders>
          </w:tcPr>
          <w:p w14:paraId="0AF0F588" w14:textId="77777777" w:rsidR="00ED3018" w:rsidRPr="004B18D8" w:rsidRDefault="00ED3018" w:rsidP="00873E75">
            <w:pPr>
              <w:pStyle w:val="TAL"/>
              <w:rPr>
                <w:rFonts w:cs="Arial"/>
                <w:lang w:eastAsia="ja-JP"/>
              </w:rPr>
            </w:pPr>
            <w:r w:rsidRPr="004B18D8">
              <w:rPr>
                <w:rFonts w:cs="Arial"/>
                <w:lang w:eastAsia="ja-JP"/>
              </w:rPr>
              <w:t>E-UTRA Band</w:t>
            </w:r>
            <w:r w:rsidRPr="004B18D8">
              <w:rPr>
                <w:rFonts w:cs="Arial"/>
                <w:lang w:eastAsia="ko-KR"/>
              </w:rPr>
              <w:t xml:space="preserve"> 71</w:t>
            </w:r>
          </w:p>
        </w:tc>
        <w:tc>
          <w:tcPr>
            <w:tcW w:w="1093" w:type="dxa"/>
            <w:tcBorders>
              <w:top w:val="single" w:sz="4" w:space="0" w:color="auto"/>
              <w:left w:val="nil"/>
              <w:bottom w:val="single" w:sz="4" w:space="0" w:color="auto"/>
              <w:right w:val="single" w:sz="4" w:space="0" w:color="auto"/>
            </w:tcBorders>
          </w:tcPr>
          <w:p w14:paraId="590811E9"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25A3F7A1"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1E5FA91E"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56E79E44" w14:textId="77777777" w:rsidR="00ED3018" w:rsidRPr="004B18D8" w:rsidRDefault="00ED3018" w:rsidP="00873E75">
            <w:pPr>
              <w:pStyle w:val="TAC"/>
            </w:pPr>
            <w:r w:rsidRPr="004B18D8">
              <w:t>-50</w:t>
            </w:r>
          </w:p>
        </w:tc>
        <w:tc>
          <w:tcPr>
            <w:tcW w:w="996" w:type="dxa"/>
            <w:tcBorders>
              <w:top w:val="single" w:sz="4" w:space="0" w:color="auto"/>
              <w:left w:val="nil"/>
              <w:bottom w:val="single" w:sz="4" w:space="0" w:color="auto"/>
              <w:right w:val="single" w:sz="4" w:space="0" w:color="auto"/>
            </w:tcBorders>
            <w:noWrap/>
          </w:tcPr>
          <w:p w14:paraId="0EAF83A7" w14:textId="77777777" w:rsidR="00ED3018" w:rsidRPr="004B18D8" w:rsidRDefault="00ED3018" w:rsidP="00873E75">
            <w:pPr>
              <w:pStyle w:val="TAC"/>
            </w:pPr>
            <w:r w:rsidRPr="004B18D8">
              <w:t>1</w:t>
            </w:r>
          </w:p>
        </w:tc>
        <w:tc>
          <w:tcPr>
            <w:tcW w:w="1272" w:type="dxa"/>
            <w:tcBorders>
              <w:top w:val="single" w:sz="4" w:space="0" w:color="auto"/>
              <w:left w:val="nil"/>
              <w:bottom w:val="single" w:sz="4" w:space="0" w:color="auto"/>
              <w:right w:val="single" w:sz="4" w:space="0" w:color="auto"/>
            </w:tcBorders>
            <w:noWrap/>
          </w:tcPr>
          <w:p w14:paraId="7E5A5530" w14:textId="77777777" w:rsidR="00ED3018" w:rsidRPr="004B18D8" w:rsidRDefault="00ED3018" w:rsidP="00873E75">
            <w:pPr>
              <w:pStyle w:val="TAC"/>
              <w:rPr>
                <w:lang w:eastAsia="ja-JP"/>
              </w:rPr>
            </w:pPr>
            <w:r w:rsidRPr="004B18D8">
              <w:rPr>
                <w:lang w:eastAsia="ja-JP"/>
              </w:rPr>
              <w:t>5</w:t>
            </w:r>
          </w:p>
        </w:tc>
      </w:tr>
      <w:tr w:rsidR="00ED3018" w:rsidRPr="00E062F1" w14:paraId="42171262" w14:textId="77777777" w:rsidTr="00873E75">
        <w:trPr>
          <w:trHeight w:val="187"/>
          <w:jc w:val="center"/>
        </w:trPr>
        <w:tc>
          <w:tcPr>
            <w:tcW w:w="2163" w:type="dxa"/>
            <w:tcBorders>
              <w:top w:val="single" w:sz="4" w:space="0" w:color="auto"/>
              <w:left w:val="single" w:sz="4" w:space="0" w:color="auto"/>
              <w:right w:val="single" w:sz="4" w:space="0" w:color="auto"/>
            </w:tcBorders>
            <w:shd w:val="clear" w:color="auto" w:fill="auto"/>
          </w:tcPr>
          <w:p w14:paraId="3F1BEA05" w14:textId="77777777" w:rsidR="00ED3018" w:rsidRPr="004B18D8" w:rsidRDefault="00ED3018" w:rsidP="00873E75">
            <w:pPr>
              <w:pStyle w:val="TAC"/>
              <w:rPr>
                <w:lang w:eastAsia="zh-TW"/>
              </w:rPr>
            </w:pPr>
            <w:r w:rsidRPr="004B18D8">
              <w:rPr>
                <w:lang w:eastAsia="ja-JP"/>
              </w:rPr>
              <w:t>DC</w:t>
            </w:r>
            <w:r w:rsidRPr="004B18D8">
              <w:t>_71_</w:t>
            </w:r>
            <w:r w:rsidRPr="004B18D8">
              <w:rPr>
                <w:lang w:eastAsia="ja-JP"/>
              </w:rPr>
              <w:t>n78</w:t>
            </w:r>
          </w:p>
        </w:tc>
        <w:tc>
          <w:tcPr>
            <w:tcW w:w="2857" w:type="dxa"/>
            <w:tcBorders>
              <w:top w:val="single" w:sz="4" w:space="0" w:color="auto"/>
              <w:left w:val="nil"/>
              <w:bottom w:val="single" w:sz="4" w:space="0" w:color="auto"/>
              <w:right w:val="single" w:sz="4" w:space="0" w:color="auto"/>
            </w:tcBorders>
          </w:tcPr>
          <w:p w14:paraId="2CEDA446" w14:textId="77777777" w:rsidR="00ED3018" w:rsidRPr="004B18D8" w:rsidRDefault="00ED3018" w:rsidP="00873E75">
            <w:pPr>
              <w:pStyle w:val="TAL"/>
              <w:rPr>
                <w:rFonts w:cs="Arial"/>
                <w:lang w:eastAsia="ja-JP"/>
              </w:rPr>
            </w:pPr>
            <w:r w:rsidRPr="004B18D8">
              <w:rPr>
                <w:rFonts w:cs="Arial"/>
              </w:rPr>
              <w:t>E-UTRA Band</w:t>
            </w:r>
            <w:r w:rsidRPr="004B18D8">
              <w:rPr>
                <w:rFonts w:cs="Arial"/>
                <w:lang w:eastAsia="ko-KR"/>
              </w:rPr>
              <w:t xml:space="preserve"> 5, 26</w:t>
            </w:r>
          </w:p>
        </w:tc>
        <w:tc>
          <w:tcPr>
            <w:tcW w:w="1093" w:type="dxa"/>
            <w:tcBorders>
              <w:top w:val="single" w:sz="4" w:space="0" w:color="auto"/>
              <w:left w:val="nil"/>
              <w:bottom w:val="single" w:sz="4" w:space="0" w:color="auto"/>
              <w:right w:val="single" w:sz="4" w:space="0" w:color="auto"/>
            </w:tcBorders>
          </w:tcPr>
          <w:p w14:paraId="33C3DED5" w14:textId="77777777" w:rsidR="00ED3018" w:rsidRPr="004B18D8" w:rsidRDefault="00ED3018" w:rsidP="00873E75">
            <w:pPr>
              <w:pStyle w:val="TAC"/>
            </w:pPr>
            <w:proofErr w:type="spellStart"/>
            <w:r w:rsidRPr="004B18D8">
              <w:t>F</w:t>
            </w:r>
            <w:r w:rsidRPr="004B18D8">
              <w:rPr>
                <w:vertAlign w:val="subscript"/>
              </w:rPr>
              <w:t>DL_low</w:t>
            </w:r>
            <w:proofErr w:type="spellEnd"/>
          </w:p>
        </w:tc>
        <w:tc>
          <w:tcPr>
            <w:tcW w:w="425" w:type="dxa"/>
            <w:tcBorders>
              <w:top w:val="single" w:sz="4" w:space="0" w:color="auto"/>
              <w:left w:val="nil"/>
              <w:bottom w:val="single" w:sz="4" w:space="0" w:color="auto"/>
              <w:right w:val="single" w:sz="4" w:space="0" w:color="auto"/>
            </w:tcBorders>
          </w:tcPr>
          <w:p w14:paraId="7C485D34" w14:textId="77777777" w:rsidR="00ED3018" w:rsidRPr="004B18D8" w:rsidRDefault="00ED3018" w:rsidP="00873E75">
            <w:pPr>
              <w:pStyle w:val="TAC"/>
            </w:pPr>
            <w:r w:rsidRPr="004B18D8">
              <w:t>-</w:t>
            </w:r>
          </w:p>
        </w:tc>
        <w:tc>
          <w:tcPr>
            <w:tcW w:w="851" w:type="dxa"/>
            <w:tcBorders>
              <w:top w:val="single" w:sz="4" w:space="0" w:color="auto"/>
              <w:left w:val="nil"/>
              <w:bottom w:val="single" w:sz="4" w:space="0" w:color="auto"/>
              <w:right w:val="single" w:sz="4" w:space="0" w:color="auto"/>
            </w:tcBorders>
          </w:tcPr>
          <w:p w14:paraId="7F2C8D32" w14:textId="77777777" w:rsidR="00ED3018" w:rsidRPr="004B18D8" w:rsidRDefault="00ED3018" w:rsidP="00873E75">
            <w:pPr>
              <w:pStyle w:val="TAC"/>
            </w:pPr>
            <w:proofErr w:type="spellStart"/>
            <w:r w:rsidRPr="004B18D8">
              <w:t>F</w:t>
            </w:r>
            <w:r w:rsidRPr="004B18D8">
              <w:rPr>
                <w:vertAlign w:val="subscript"/>
              </w:rPr>
              <w:t>DL_high</w:t>
            </w:r>
            <w:proofErr w:type="spellEnd"/>
          </w:p>
        </w:tc>
        <w:tc>
          <w:tcPr>
            <w:tcW w:w="1276" w:type="dxa"/>
            <w:tcBorders>
              <w:top w:val="single" w:sz="4" w:space="0" w:color="auto"/>
              <w:left w:val="nil"/>
              <w:bottom w:val="single" w:sz="4" w:space="0" w:color="auto"/>
              <w:right w:val="single" w:sz="4" w:space="0" w:color="auto"/>
            </w:tcBorders>
          </w:tcPr>
          <w:p w14:paraId="6B31BA5C" w14:textId="77777777" w:rsidR="00ED3018" w:rsidRPr="004B18D8" w:rsidRDefault="00ED3018" w:rsidP="00873E75">
            <w:pPr>
              <w:pStyle w:val="TAC"/>
            </w:pPr>
            <w:r w:rsidRPr="004B18D8">
              <w:rPr>
                <w:lang w:eastAsia="ko-KR"/>
              </w:rPr>
              <w:t>-50</w:t>
            </w:r>
          </w:p>
        </w:tc>
        <w:tc>
          <w:tcPr>
            <w:tcW w:w="996" w:type="dxa"/>
            <w:tcBorders>
              <w:top w:val="single" w:sz="4" w:space="0" w:color="auto"/>
              <w:left w:val="nil"/>
              <w:bottom w:val="single" w:sz="4" w:space="0" w:color="auto"/>
              <w:right w:val="single" w:sz="4" w:space="0" w:color="auto"/>
            </w:tcBorders>
            <w:noWrap/>
          </w:tcPr>
          <w:p w14:paraId="6DC75DB8" w14:textId="77777777" w:rsidR="00ED3018" w:rsidRPr="004B18D8" w:rsidRDefault="00ED3018" w:rsidP="00873E75">
            <w:pPr>
              <w:pStyle w:val="TAC"/>
            </w:pPr>
            <w:r w:rsidRPr="004B18D8">
              <w:rPr>
                <w:lang w:eastAsia="ko-KR"/>
              </w:rPr>
              <w:t>1</w:t>
            </w:r>
          </w:p>
        </w:tc>
        <w:tc>
          <w:tcPr>
            <w:tcW w:w="1272" w:type="dxa"/>
            <w:tcBorders>
              <w:top w:val="single" w:sz="4" w:space="0" w:color="auto"/>
              <w:left w:val="nil"/>
              <w:bottom w:val="single" w:sz="4" w:space="0" w:color="auto"/>
              <w:right w:val="single" w:sz="4" w:space="0" w:color="auto"/>
            </w:tcBorders>
            <w:noWrap/>
          </w:tcPr>
          <w:p w14:paraId="14635741" w14:textId="77777777" w:rsidR="00ED3018" w:rsidRPr="004B18D8" w:rsidRDefault="00ED3018" w:rsidP="00873E75">
            <w:pPr>
              <w:pStyle w:val="TAC"/>
              <w:rPr>
                <w:lang w:eastAsia="ja-JP"/>
              </w:rPr>
            </w:pPr>
          </w:p>
        </w:tc>
      </w:tr>
      <w:tr w:rsidR="00ED3018" w:rsidRPr="00E062F1" w14:paraId="1BE8FBD8" w14:textId="77777777" w:rsidTr="00873E75">
        <w:trPr>
          <w:trHeight w:val="187"/>
          <w:jc w:val="center"/>
        </w:trPr>
        <w:tc>
          <w:tcPr>
            <w:tcW w:w="2163" w:type="dxa"/>
            <w:tcBorders>
              <w:left w:val="single" w:sz="4" w:space="0" w:color="auto"/>
              <w:bottom w:val="single" w:sz="4" w:space="0" w:color="auto"/>
              <w:right w:val="single" w:sz="4" w:space="0" w:color="auto"/>
            </w:tcBorders>
            <w:shd w:val="clear" w:color="auto" w:fill="auto"/>
          </w:tcPr>
          <w:p w14:paraId="0A29152B" w14:textId="77777777" w:rsidR="00ED3018" w:rsidRPr="004B18D8" w:rsidRDefault="00ED3018" w:rsidP="00873E75">
            <w:pPr>
              <w:pStyle w:val="TAC"/>
              <w:rPr>
                <w:rFonts w:eastAsia="PMingLiU" w:cs="Arial"/>
                <w:lang w:eastAsia="ja-JP"/>
              </w:rPr>
            </w:pPr>
          </w:p>
        </w:tc>
        <w:tc>
          <w:tcPr>
            <w:tcW w:w="2857" w:type="dxa"/>
            <w:tcBorders>
              <w:top w:val="single" w:sz="4" w:space="0" w:color="auto"/>
              <w:left w:val="nil"/>
              <w:bottom w:val="single" w:sz="4" w:space="0" w:color="auto"/>
              <w:right w:val="single" w:sz="4" w:space="0" w:color="auto"/>
            </w:tcBorders>
          </w:tcPr>
          <w:p w14:paraId="651DC4BF" w14:textId="77777777" w:rsidR="00ED3018" w:rsidRPr="004B18D8" w:rsidRDefault="00ED3018" w:rsidP="00873E75">
            <w:pPr>
              <w:pStyle w:val="TAL"/>
              <w:rPr>
                <w:rFonts w:cs="Arial"/>
                <w:lang w:eastAsia="ja-JP"/>
              </w:rPr>
            </w:pPr>
            <w:r w:rsidRPr="004B18D8">
              <w:rPr>
                <w:rFonts w:cs="Arial"/>
              </w:rPr>
              <w:t>E-UTRA Band</w:t>
            </w:r>
            <w:r w:rsidRPr="004B18D8">
              <w:rPr>
                <w:rFonts w:cs="Arial"/>
                <w:lang w:eastAsia="ko-KR"/>
              </w:rPr>
              <w:t xml:space="preserve"> 41</w:t>
            </w:r>
          </w:p>
        </w:tc>
        <w:tc>
          <w:tcPr>
            <w:tcW w:w="1093" w:type="dxa"/>
            <w:tcBorders>
              <w:top w:val="single" w:sz="4" w:space="0" w:color="auto"/>
              <w:left w:val="nil"/>
              <w:bottom w:val="single" w:sz="4" w:space="0" w:color="auto"/>
              <w:right w:val="single" w:sz="4" w:space="0" w:color="auto"/>
            </w:tcBorders>
          </w:tcPr>
          <w:p w14:paraId="4211C115" w14:textId="77777777" w:rsidR="00ED3018" w:rsidRPr="004B18D8" w:rsidRDefault="00ED3018" w:rsidP="00873E75">
            <w:pPr>
              <w:pStyle w:val="TAC"/>
            </w:pPr>
            <w:proofErr w:type="spellStart"/>
            <w:r w:rsidRPr="004B18D8">
              <w:rPr>
                <w:rFonts w:eastAsia="Arial"/>
                <w:lang w:eastAsia="ja-JP"/>
              </w:rPr>
              <w:t>F</w:t>
            </w:r>
            <w:r w:rsidRPr="004B18D8">
              <w:rPr>
                <w:rFonts w:eastAsia="Arial"/>
                <w:vertAlign w:val="subscript"/>
                <w:lang w:eastAsia="ja-JP"/>
              </w:rPr>
              <w:t>DL_low</w:t>
            </w:r>
            <w:proofErr w:type="spellEnd"/>
          </w:p>
        </w:tc>
        <w:tc>
          <w:tcPr>
            <w:tcW w:w="425" w:type="dxa"/>
            <w:tcBorders>
              <w:top w:val="single" w:sz="4" w:space="0" w:color="auto"/>
              <w:left w:val="nil"/>
              <w:bottom w:val="single" w:sz="4" w:space="0" w:color="auto"/>
              <w:right w:val="single" w:sz="4" w:space="0" w:color="auto"/>
            </w:tcBorders>
          </w:tcPr>
          <w:p w14:paraId="3E291979" w14:textId="77777777" w:rsidR="00ED3018" w:rsidRPr="004B18D8" w:rsidRDefault="00ED3018" w:rsidP="00873E75">
            <w:pPr>
              <w:pStyle w:val="TAC"/>
            </w:pPr>
            <w:r w:rsidRPr="004B18D8">
              <w:rPr>
                <w:rFonts w:eastAsia="Arial"/>
                <w:lang w:eastAsia="ja-JP"/>
              </w:rPr>
              <w:t>-</w:t>
            </w:r>
          </w:p>
        </w:tc>
        <w:tc>
          <w:tcPr>
            <w:tcW w:w="851" w:type="dxa"/>
            <w:tcBorders>
              <w:top w:val="single" w:sz="4" w:space="0" w:color="auto"/>
              <w:left w:val="nil"/>
              <w:bottom w:val="single" w:sz="4" w:space="0" w:color="auto"/>
              <w:right w:val="single" w:sz="4" w:space="0" w:color="auto"/>
            </w:tcBorders>
          </w:tcPr>
          <w:p w14:paraId="49C2FE70" w14:textId="77777777" w:rsidR="00ED3018" w:rsidRPr="004B18D8" w:rsidRDefault="00ED3018" w:rsidP="00873E75">
            <w:pPr>
              <w:pStyle w:val="TAC"/>
            </w:pPr>
            <w:proofErr w:type="spellStart"/>
            <w:r w:rsidRPr="004B18D8">
              <w:rPr>
                <w:rFonts w:eastAsia="Arial"/>
                <w:lang w:eastAsia="ja-JP"/>
              </w:rPr>
              <w:t>F</w:t>
            </w:r>
            <w:r w:rsidRPr="004B18D8">
              <w:rPr>
                <w:rFonts w:eastAsia="Arial"/>
                <w:vertAlign w:val="subscript"/>
                <w:lang w:eastAsia="ja-JP"/>
              </w:rPr>
              <w:t>DL_high</w:t>
            </w:r>
            <w:proofErr w:type="spellEnd"/>
          </w:p>
        </w:tc>
        <w:tc>
          <w:tcPr>
            <w:tcW w:w="1276" w:type="dxa"/>
            <w:tcBorders>
              <w:top w:val="single" w:sz="4" w:space="0" w:color="auto"/>
              <w:left w:val="nil"/>
              <w:bottom w:val="single" w:sz="4" w:space="0" w:color="auto"/>
              <w:right w:val="single" w:sz="4" w:space="0" w:color="auto"/>
            </w:tcBorders>
          </w:tcPr>
          <w:p w14:paraId="58A7F377" w14:textId="77777777" w:rsidR="00ED3018" w:rsidRPr="004B18D8" w:rsidRDefault="00ED3018" w:rsidP="00873E75">
            <w:pPr>
              <w:pStyle w:val="TAC"/>
            </w:pPr>
            <w:r w:rsidRPr="004B18D8">
              <w:rPr>
                <w:rFonts w:eastAsia="Arial"/>
                <w:lang w:eastAsia="ja-JP"/>
              </w:rPr>
              <w:t>-50</w:t>
            </w:r>
          </w:p>
        </w:tc>
        <w:tc>
          <w:tcPr>
            <w:tcW w:w="996" w:type="dxa"/>
            <w:tcBorders>
              <w:top w:val="single" w:sz="4" w:space="0" w:color="auto"/>
              <w:left w:val="nil"/>
              <w:bottom w:val="single" w:sz="4" w:space="0" w:color="auto"/>
              <w:right w:val="single" w:sz="4" w:space="0" w:color="auto"/>
            </w:tcBorders>
            <w:noWrap/>
          </w:tcPr>
          <w:p w14:paraId="3E3401D5" w14:textId="77777777" w:rsidR="00ED3018" w:rsidRPr="004B18D8" w:rsidRDefault="00ED3018" w:rsidP="00873E75">
            <w:pPr>
              <w:pStyle w:val="TAC"/>
            </w:pPr>
            <w:r w:rsidRPr="004B18D8">
              <w:rPr>
                <w:rFonts w:eastAsia="Arial"/>
                <w:lang w:eastAsia="ja-JP"/>
              </w:rPr>
              <w:t>1</w:t>
            </w:r>
          </w:p>
        </w:tc>
        <w:tc>
          <w:tcPr>
            <w:tcW w:w="1272" w:type="dxa"/>
            <w:tcBorders>
              <w:top w:val="single" w:sz="4" w:space="0" w:color="auto"/>
              <w:left w:val="nil"/>
              <w:bottom w:val="single" w:sz="4" w:space="0" w:color="auto"/>
              <w:right w:val="single" w:sz="4" w:space="0" w:color="auto"/>
            </w:tcBorders>
            <w:noWrap/>
          </w:tcPr>
          <w:p w14:paraId="6C372DE8" w14:textId="77777777" w:rsidR="00ED3018" w:rsidRPr="004B18D8" w:rsidRDefault="00ED3018" w:rsidP="00873E75">
            <w:pPr>
              <w:pStyle w:val="TAC"/>
              <w:rPr>
                <w:lang w:eastAsia="ja-JP"/>
              </w:rPr>
            </w:pPr>
            <w:r w:rsidRPr="004B18D8">
              <w:rPr>
                <w:rFonts w:eastAsia="Arial"/>
                <w:lang w:eastAsia="ja-JP"/>
              </w:rPr>
              <w:t>2</w:t>
            </w:r>
          </w:p>
        </w:tc>
      </w:tr>
      <w:tr w:rsidR="00ED3018" w:rsidRPr="00E062F1" w14:paraId="50123FE2" w14:textId="77777777" w:rsidTr="00873E75">
        <w:trPr>
          <w:trHeight w:val="188"/>
          <w:jc w:val="center"/>
        </w:trPr>
        <w:tc>
          <w:tcPr>
            <w:tcW w:w="10933" w:type="dxa"/>
            <w:gridSpan w:val="8"/>
            <w:tcBorders>
              <w:top w:val="single" w:sz="4" w:space="0" w:color="auto"/>
              <w:left w:val="single" w:sz="4" w:space="0" w:color="auto"/>
              <w:bottom w:val="single" w:sz="4" w:space="0" w:color="auto"/>
              <w:right w:val="single" w:sz="4" w:space="0" w:color="auto"/>
            </w:tcBorders>
            <w:vAlign w:val="center"/>
          </w:tcPr>
          <w:p w14:paraId="541249EF" w14:textId="77777777" w:rsidR="00ED3018" w:rsidRPr="00E062F1" w:rsidRDefault="00ED3018" w:rsidP="00873E75">
            <w:pPr>
              <w:pStyle w:val="TAN"/>
            </w:pPr>
            <w:r w:rsidRPr="00E062F1">
              <w:lastRenderedPageBreak/>
              <w:t>NOTE 1:</w:t>
            </w:r>
            <w:r w:rsidRPr="00E062F1">
              <w:tab/>
            </w:r>
            <w:proofErr w:type="spellStart"/>
            <w:r w:rsidRPr="00E062F1">
              <w:t>F</w:t>
            </w:r>
            <w:r w:rsidRPr="00E062F1">
              <w:rPr>
                <w:vertAlign w:val="subscript"/>
              </w:rPr>
              <w:t>DL_low</w:t>
            </w:r>
            <w:proofErr w:type="spellEnd"/>
            <w:r w:rsidRPr="00E062F1">
              <w:t xml:space="preserve"> and </w:t>
            </w:r>
            <w:proofErr w:type="spellStart"/>
            <w:r w:rsidRPr="00E062F1">
              <w:t>F</w:t>
            </w:r>
            <w:r w:rsidRPr="00E062F1">
              <w:rPr>
                <w:vertAlign w:val="subscript"/>
              </w:rPr>
              <w:t>DL_high</w:t>
            </w:r>
            <w:proofErr w:type="spellEnd"/>
            <w:r w:rsidRPr="00E062F1">
              <w:t xml:space="preserve"> refer to each frequency band specified in Table 5.5-1 in TS 36.101 [4]</w:t>
            </w:r>
            <w:r w:rsidRPr="00531FD1">
              <w:t xml:space="preserve"> or in Table 5.2-1 in </w:t>
            </w:r>
            <w:r>
              <w:t xml:space="preserve">3GPP </w:t>
            </w:r>
            <w:r w:rsidRPr="00531FD1">
              <w:t>TS 38.101-1 [2]</w:t>
            </w:r>
            <w:r w:rsidRPr="00E062F1">
              <w:t>.</w:t>
            </w:r>
          </w:p>
          <w:p w14:paraId="5CAB4611" w14:textId="77777777" w:rsidR="00ED3018" w:rsidRPr="00E062F1" w:rsidRDefault="00ED3018" w:rsidP="00873E75">
            <w:pPr>
              <w:keepLines/>
              <w:spacing w:after="0"/>
              <w:ind w:left="851" w:hanging="851"/>
              <w:rPr>
                <w:rFonts w:ascii="Arial" w:hAnsi="Arial" w:cs="Arial"/>
                <w:sz w:val="18"/>
                <w:szCs w:val="18"/>
              </w:rPr>
            </w:pPr>
            <w:r w:rsidRPr="00E062F1">
              <w:rPr>
                <w:rFonts w:ascii="Arial" w:hAnsi="Arial" w:cs="Arial"/>
                <w:sz w:val="18"/>
                <w:szCs w:val="18"/>
              </w:rPr>
              <w:t>NOTE</w:t>
            </w:r>
            <w:r w:rsidRPr="00E062F1">
              <w:rPr>
                <w:rFonts w:ascii="Arial" w:eastAsia="Malgun Gothic" w:hAnsi="Arial" w:cs="Arial"/>
                <w:sz w:val="18"/>
                <w:szCs w:val="18"/>
                <w:lang w:eastAsia="ko-KR"/>
              </w:rPr>
              <w:t xml:space="preserve"> </w:t>
            </w:r>
            <w:r w:rsidRPr="00E062F1">
              <w:rPr>
                <w:rFonts w:ascii="Arial" w:hAnsi="Arial" w:cs="Arial"/>
                <w:sz w:val="18"/>
                <w:szCs w:val="18"/>
                <w:lang w:eastAsia="ja-JP"/>
              </w:rPr>
              <w:t>2</w:t>
            </w:r>
            <w:r w:rsidRPr="00E062F1">
              <w:rPr>
                <w:rFonts w:ascii="Arial" w:hAnsi="Arial" w:cs="Arial"/>
                <w:sz w:val="18"/>
                <w:szCs w:val="18"/>
              </w:rPr>
              <w:t>:</w:t>
            </w:r>
            <w:r w:rsidRPr="00E062F1">
              <w:rPr>
                <w:rFonts w:ascii="Arial" w:hAnsi="Arial" w:cs="Arial"/>
                <w:sz w:val="18"/>
                <w:szCs w:val="18"/>
              </w:rPr>
              <w:tab/>
              <w:t xml:space="preserve">As exceptions, measurements with a level up to the applicable requirements defined in Table 6.6.3.1-2 </w:t>
            </w:r>
            <w:r w:rsidRPr="007F09A5">
              <w:rPr>
                <w:rFonts w:ascii="Arial" w:hAnsi="Arial"/>
                <w:sz w:val="18"/>
              </w:rPr>
              <w:t xml:space="preserve">in </w:t>
            </w:r>
            <w:r w:rsidRPr="00531FD1">
              <w:rPr>
                <w:rFonts w:ascii="Arial" w:hAnsi="Arial"/>
                <w:sz w:val="18"/>
              </w:rPr>
              <w:t xml:space="preserve">3GPP </w:t>
            </w:r>
            <w:r w:rsidRPr="007F09A5">
              <w:rPr>
                <w:rFonts w:ascii="Arial" w:hAnsi="Arial"/>
                <w:sz w:val="18"/>
              </w:rPr>
              <w:t>TS 36.101</w:t>
            </w:r>
            <w:r>
              <w:rPr>
                <w:rFonts w:ascii="Arial" w:hAnsi="Arial"/>
                <w:sz w:val="18"/>
              </w:rPr>
              <w:t xml:space="preserve"> </w:t>
            </w:r>
            <w:r w:rsidRPr="007F09A5">
              <w:rPr>
                <w:rFonts w:ascii="Arial" w:hAnsi="Arial"/>
                <w:sz w:val="18"/>
              </w:rPr>
              <w:t xml:space="preserve">[4] and Table 6.5.3.1-2 in </w:t>
            </w:r>
            <w:r w:rsidRPr="00531FD1">
              <w:rPr>
                <w:rFonts w:ascii="Arial" w:hAnsi="Arial"/>
                <w:sz w:val="18"/>
              </w:rPr>
              <w:t xml:space="preserve">3GPP </w:t>
            </w:r>
            <w:r w:rsidRPr="007F09A5">
              <w:rPr>
                <w:rFonts w:ascii="Arial" w:hAnsi="Arial"/>
                <w:sz w:val="18"/>
              </w:rPr>
              <w:t>TS 38.101-1 [2]</w:t>
            </w:r>
            <w:r>
              <w:rPr>
                <w:rFonts w:ascii="Arial" w:hAnsi="Arial"/>
                <w:sz w:val="18"/>
              </w:rPr>
              <w:t xml:space="preserve"> </w:t>
            </w:r>
            <w:r w:rsidRPr="00E062F1">
              <w:rPr>
                <w:rFonts w:ascii="Arial" w:hAnsi="Arial" w:cs="Arial"/>
                <w:sz w:val="18"/>
                <w:szCs w:val="18"/>
              </w:rPr>
              <w:t>are permitted for each assigned carrier used in the measurement due to 2</w:t>
            </w:r>
            <w:r w:rsidRPr="00E062F1">
              <w:rPr>
                <w:rFonts w:ascii="Arial" w:hAnsi="Arial" w:cs="Arial"/>
                <w:sz w:val="18"/>
                <w:szCs w:val="18"/>
                <w:vertAlign w:val="superscript"/>
              </w:rPr>
              <w:t>nd</w:t>
            </w:r>
            <w:r w:rsidRPr="00E062F1">
              <w:rPr>
                <w:rFonts w:ascii="Arial" w:hAnsi="Arial" w:cs="Arial"/>
                <w:sz w:val="18"/>
                <w:szCs w:val="18"/>
              </w:rPr>
              <w:t>, 3</w:t>
            </w:r>
            <w:r w:rsidRPr="00E062F1">
              <w:rPr>
                <w:rFonts w:ascii="Arial" w:hAnsi="Arial" w:cs="Arial"/>
                <w:sz w:val="18"/>
                <w:szCs w:val="18"/>
                <w:vertAlign w:val="superscript"/>
              </w:rPr>
              <w:t>rd</w:t>
            </w:r>
            <w:r w:rsidRPr="00E062F1">
              <w:rPr>
                <w:rFonts w:ascii="Arial" w:hAnsi="Arial" w:cs="Arial"/>
                <w:sz w:val="18"/>
                <w:szCs w:val="18"/>
              </w:rPr>
              <w:t xml:space="preserve">, </w:t>
            </w:r>
            <w:proofErr w:type="gramStart"/>
            <w:r w:rsidRPr="00E062F1">
              <w:rPr>
                <w:rFonts w:ascii="Arial" w:hAnsi="Arial" w:cs="Arial"/>
                <w:sz w:val="18"/>
                <w:szCs w:val="18"/>
              </w:rPr>
              <w:t>4</w:t>
            </w:r>
            <w:r w:rsidRPr="00E062F1">
              <w:rPr>
                <w:rFonts w:ascii="Arial" w:hAnsi="Arial" w:cs="Arial"/>
                <w:sz w:val="18"/>
                <w:szCs w:val="18"/>
                <w:vertAlign w:val="superscript"/>
              </w:rPr>
              <w:t>th</w:t>
            </w:r>
            <w:proofErr w:type="gramEnd"/>
            <w:r w:rsidRPr="00E062F1">
              <w:rPr>
                <w:rFonts w:ascii="Arial" w:hAnsi="Arial" w:cs="Arial"/>
                <w:sz w:val="18"/>
                <w:szCs w:val="18"/>
              </w:rPr>
              <w:t xml:space="preserve"> or 5</w:t>
            </w:r>
            <w:r w:rsidRPr="00E062F1">
              <w:rPr>
                <w:rFonts w:ascii="Arial" w:hAnsi="Arial" w:cs="Arial"/>
                <w:sz w:val="18"/>
                <w:szCs w:val="18"/>
                <w:vertAlign w:val="superscript"/>
              </w:rPr>
              <w:t>th</w:t>
            </w:r>
            <w:r w:rsidRPr="00E062F1">
              <w:rPr>
                <w:rFonts w:ascii="Arial" w:hAnsi="Arial" w:cs="Arial"/>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E062F1">
              <w:rPr>
                <w:rFonts w:ascii="Arial" w:hAnsi="Arial" w:cs="Arial"/>
                <w:sz w:val="18"/>
                <w:szCs w:val="18"/>
                <w:vertAlign w:val="subscript"/>
              </w:rPr>
              <w:t>CRB</w:t>
            </w:r>
            <w:r w:rsidRPr="00E062F1">
              <w:rPr>
                <w:rFonts w:ascii="Arial" w:hAnsi="Arial" w:cs="Arial"/>
                <w:sz w:val="18"/>
                <w:szCs w:val="18"/>
              </w:rPr>
              <w:t xml:space="preserve"> x 180 kHz), where N is 2, 3, 4, 5 for the 2</w:t>
            </w:r>
            <w:r w:rsidRPr="00E062F1">
              <w:rPr>
                <w:rFonts w:ascii="Arial" w:hAnsi="Arial" w:cs="Arial"/>
                <w:sz w:val="18"/>
                <w:szCs w:val="18"/>
                <w:vertAlign w:val="superscript"/>
              </w:rPr>
              <w:t>nd</w:t>
            </w:r>
            <w:r w:rsidRPr="00E062F1">
              <w:rPr>
                <w:rFonts w:ascii="Arial" w:hAnsi="Arial" w:cs="Arial"/>
                <w:sz w:val="18"/>
                <w:szCs w:val="18"/>
              </w:rPr>
              <w:t>, 3</w:t>
            </w:r>
            <w:r w:rsidRPr="00E062F1">
              <w:rPr>
                <w:rFonts w:ascii="Arial" w:hAnsi="Arial" w:cs="Arial"/>
                <w:sz w:val="18"/>
                <w:szCs w:val="18"/>
                <w:vertAlign w:val="superscript"/>
              </w:rPr>
              <w:t>rd</w:t>
            </w:r>
            <w:r w:rsidRPr="00E062F1">
              <w:rPr>
                <w:rFonts w:ascii="Arial" w:hAnsi="Arial" w:cs="Arial"/>
                <w:sz w:val="18"/>
                <w:szCs w:val="18"/>
              </w:rPr>
              <w:t xml:space="preserve">, </w:t>
            </w:r>
            <w:proofErr w:type="gramStart"/>
            <w:r w:rsidRPr="00E062F1">
              <w:rPr>
                <w:rFonts w:ascii="Arial" w:hAnsi="Arial" w:cs="Arial"/>
                <w:sz w:val="18"/>
                <w:szCs w:val="18"/>
              </w:rPr>
              <w:t>4</w:t>
            </w:r>
            <w:r w:rsidRPr="00E062F1">
              <w:rPr>
                <w:rFonts w:ascii="Arial" w:hAnsi="Arial" w:cs="Arial"/>
                <w:sz w:val="18"/>
                <w:szCs w:val="18"/>
                <w:vertAlign w:val="superscript"/>
              </w:rPr>
              <w:t>th</w:t>
            </w:r>
            <w:proofErr w:type="gramEnd"/>
            <w:r w:rsidRPr="00E062F1">
              <w:rPr>
                <w:rFonts w:ascii="Arial" w:hAnsi="Arial" w:cs="Arial"/>
                <w:sz w:val="18"/>
                <w:szCs w:val="18"/>
              </w:rPr>
              <w:t xml:space="preserve"> or 5</w:t>
            </w:r>
            <w:r w:rsidRPr="00E062F1">
              <w:rPr>
                <w:rFonts w:ascii="Arial" w:hAnsi="Arial" w:cs="Arial"/>
                <w:sz w:val="18"/>
                <w:szCs w:val="18"/>
                <w:vertAlign w:val="superscript"/>
              </w:rPr>
              <w:t>th</w:t>
            </w:r>
            <w:r w:rsidRPr="00E062F1">
              <w:rPr>
                <w:rFonts w:ascii="Arial" w:hAnsi="Arial" w:cs="Arial"/>
                <w:sz w:val="18"/>
                <w:szCs w:val="18"/>
              </w:rPr>
              <w:t xml:space="preserve"> harmonic respectively. The exception is allowed if the measurement bandwidth (MBW) totally or partially overlaps the overall exception interval.</w:t>
            </w:r>
          </w:p>
          <w:p w14:paraId="31ABD7C3" w14:textId="77777777" w:rsidR="00ED3018" w:rsidRPr="00E062F1" w:rsidRDefault="00ED3018" w:rsidP="00873E75">
            <w:pPr>
              <w:keepLines/>
              <w:widowControl w:val="0"/>
              <w:spacing w:after="0"/>
              <w:jc w:val="both"/>
              <w:rPr>
                <w:rFonts w:ascii="Arial" w:eastAsia="Malgun Gothic" w:hAnsi="Arial" w:cs="Arial"/>
                <w:sz w:val="18"/>
                <w:szCs w:val="18"/>
                <w:lang w:eastAsia="ko-KR"/>
              </w:rPr>
            </w:pPr>
            <w:r w:rsidRPr="00E062F1">
              <w:rPr>
                <w:rFonts w:ascii="Arial" w:hAnsi="Arial" w:cs="Arial"/>
                <w:kern w:val="2"/>
                <w:sz w:val="18"/>
                <w:szCs w:val="18"/>
                <w:lang w:eastAsia="zh-CN"/>
              </w:rPr>
              <w:t xml:space="preserve">NOTE </w:t>
            </w:r>
            <w:r w:rsidRPr="00E062F1">
              <w:rPr>
                <w:rFonts w:ascii="Arial" w:eastAsia="Malgun Gothic" w:hAnsi="Arial" w:cs="Arial"/>
                <w:kern w:val="2"/>
                <w:sz w:val="18"/>
                <w:szCs w:val="18"/>
                <w:lang w:eastAsia="ko-KR"/>
              </w:rPr>
              <w:t>3</w:t>
            </w:r>
            <w:r w:rsidRPr="00E062F1">
              <w:rPr>
                <w:rFonts w:ascii="Arial" w:hAnsi="Arial" w:cs="Arial"/>
                <w:sz w:val="18"/>
                <w:szCs w:val="18"/>
                <w:lang w:eastAsia="ja-JP"/>
              </w:rPr>
              <w:t>:</w:t>
            </w:r>
            <w:r w:rsidRPr="00E062F1">
              <w:rPr>
                <w:rFonts w:ascii="Arial" w:hAnsi="Arial" w:cs="Arial"/>
                <w:sz w:val="18"/>
                <w:szCs w:val="18"/>
                <w:lang w:eastAsia="ja-JP"/>
              </w:rPr>
              <w:tab/>
              <w:t>Applicable when co-existence with PHS system operating in 1884.5 - 1915.7 MHz</w:t>
            </w:r>
          </w:p>
          <w:p w14:paraId="288128A9" w14:textId="77777777" w:rsidR="00ED3018" w:rsidRPr="00E062F1" w:rsidRDefault="00ED3018" w:rsidP="00873E75">
            <w:pPr>
              <w:keepLines/>
              <w:spacing w:after="0"/>
              <w:ind w:left="851" w:hanging="851"/>
              <w:rPr>
                <w:rFonts w:ascii="Arial" w:hAnsi="Arial" w:cs="Arial"/>
                <w:sz w:val="18"/>
                <w:szCs w:val="18"/>
                <w:lang w:eastAsia="ja-JP"/>
              </w:rPr>
            </w:pPr>
            <w:r w:rsidRPr="00E062F1">
              <w:rPr>
                <w:rFonts w:ascii="Arial" w:hAnsi="Arial" w:cs="Arial"/>
                <w:sz w:val="18"/>
                <w:szCs w:val="18"/>
                <w:lang w:eastAsia="ja-JP"/>
              </w:rPr>
              <w:t xml:space="preserve">NOTE </w:t>
            </w:r>
            <w:r w:rsidRPr="00E062F1">
              <w:rPr>
                <w:rFonts w:ascii="Arial" w:eastAsia="Malgun Gothic" w:hAnsi="Arial" w:cs="Arial"/>
                <w:sz w:val="18"/>
                <w:szCs w:val="18"/>
                <w:lang w:eastAsia="ko-KR"/>
              </w:rPr>
              <w:t>4</w:t>
            </w:r>
            <w:r w:rsidRPr="00E062F1">
              <w:rPr>
                <w:rFonts w:ascii="Arial" w:hAnsi="Arial" w:cs="Arial"/>
                <w:sz w:val="18"/>
                <w:szCs w:val="18"/>
                <w:lang w:eastAsia="ja-JP"/>
              </w:rPr>
              <w:t>:</w:t>
            </w:r>
            <w:r w:rsidRPr="00E062F1">
              <w:rPr>
                <w:rFonts w:ascii="Arial" w:hAnsi="Arial" w:cs="Arial"/>
                <w:sz w:val="18"/>
                <w:szCs w:val="18"/>
                <w:lang w:eastAsia="ja-JP"/>
              </w:rPr>
              <w:tab/>
            </w:r>
            <w:r>
              <w:rPr>
                <w:rFonts w:ascii="Arial" w:hAnsi="Arial" w:cs="Arial"/>
                <w:sz w:val="18"/>
                <w:szCs w:val="18"/>
                <w:lang w:eastAsia="ja-JP"/>
              </w:rPr>
              <w:t>Void</w:t>
            </w:r>
          </w:p>
          <w:p w14:paraId="7E01A68B" w14:textId="77777777" w:rsidR="00ED3018" w:rsidRPr="00E062F1" w:rsidRDefault="00ED3018" w:rsidP="00873E75">
            <w:pPr>
              <w:keepLines/>
              <w:spacing w:after="0"/>
              <w:ind w:left="851" w:hanging="851"/>
              <w:rPr>
                <w:rFonts w:ascii="Arial" w:hAnsi="Arial" w:cs="Arial"/>
                <w:sz w:val="18"/>
                <w:szCs w:val="18"/>
                <w:lang w:eastAsia="ko-KR"/>
              </w:rPr>
            </w:pPr>
            <w:r w:rsidRPr="00E062F1">
              <w:rPr>
                <w:rFonts w:ascii="Arial" w:hAnsi="Arial" w:cs="Arial"/>
                <w:sz w:val="18"/>
                <w:szCs w:val="18"/>
              </w:rPr>
              <w:t xml:space="preserve">NOTE </w:t>
            </w:r>
            <w:r w:rsidRPr="00E062F1">
              <w:rPr>
                <w:rFonts w:ascii="Arial" w:hAnsi="Arial" w:cs="Arial"/>
                <w:sz w:val="18"/>
                <w:szCs w:val="18"/>
                <w:lang w:eastAsia="ja-JP"/>
              </w:rPr>
              <w:t>5</w:t>
            </w:r>
            <w:r w:rsidRPr="00E062F1">
              <w:rPr>
                <w:rFonts w:ascii="Arial" w:hAnsi="Arial" w:cs="Arial"/>
                <w:sz w:val="18"/>
                <w:szCs w:val="18"/>
              </w:rPr>
              <w:t>:</w:t>
            </w:r>
            <w:r w:rsidRPr="00E062F1">
              <w:rPr>
                <w:rFonts w:ascii="Arial" w:hAnsi="Arial" w:cs="Arial"/>
                <w:sz w:val="18"/>
                <w:szCs w:val="18"/>
              </w:rPr>
              <w:tab/>
              <w:t>These requirements also apply for the frequency ranges that are less than F</w:t>
            </w:r>
            <w:r w:rsidRPr="00E062F1">
              <w:rPr>
                <w:rFonts w:ascii="Arial" w:hAnsi="Arial" w:cs="Arial"/>
                <w:sz w:val="18"/>
                <w:szCs w:val="18"/>
                <w:vertAlign w:val="subscript"/>
              </w:rPr>
              <w:t>OOB</w:t>
            </w:r>
            <w:r w:rsidRPr="00E062F1">
              <w:rPr>
                <w:rFonts w:ascii="Arial" w:hAnsi="Arial" w:cs="Arial"/>
                <w:sz w:val="18"/>
                <w:szCs w:val="18"/>
              </w:rPr>
              <w:t xml:space="preserve"> (MHz) in Table 6.6.3.1-1</w:t>
            </w:r>
            <w:r>
              <w:rPr>
                <w:rFonts w:ascii="Arial" w:hAnsi="Arial" w:cs="Arial"/>
                <w:sz w:val="18"/>
                <w:szCs w:val="18"/>
              </w:rPr>
              <w:t>,</w:t>
            </w:r>
            <w:r w:rsidRPr="00E062F1">
              <w:rPr>
                <w:rFonts w:ascii="Arial" w:hAnsi="Arial" w:cs="Arial"/>
                <w:sz w:val="18"/>
                <w:szCs w:val="18"/>
              </w:rPr>
              <w:t xml:space="preserve"> Table 6.6.3.1A-1 </w:t>
            </w:r>
            <w:r w:rsidRPr="00CF64FB">
              <w:rPr>
                <w:rFonts w:ascii="Arial" w:hAnsi="Arial"/>
                <w:sz w:val="18"/>
              </w:rPr>
              <w:t xml:space="preserve">in </w:t>
            </w:r>
            <w:r w:rsidRPr="00531FD1">
              <w:rPr>
                <w:rFonts w:ascii="Arial" w:hAnsi="Arial"/>
                <w:sz w:val="18"/>
              </w:rPr>
              <w:t xml:space="preserve">3GPP </w:t>
            </w:r>
            <w:r w:rsidRPr="00CF64FB">
              <w:rPr>
                <w:rFonts w:ascii="Arial" w:hAnsi="Arial"/>
                <w:sz w:val="18"/>
              </w:rPr>
              <w:t xml:space="preserve">TS 36.101 [4] or in Table 6.5.3.1-1 in </w:t>
            </w:r>
            <w:r w:rsidRPr="00531FD1">
              <w:rPr>
                <w:rFonts w:ascii="Arial" w:hAnsi="Arial"/>
                <w:sz w:val="18"/>
              </w:rPr>
              <w:t xml:space="preserve">3GPP </w:t>
            </w:r>
            <w:r w:rsidRPr="00CF64FB">
              <w:rPr>
                <w:rFonts w:ascii="Arial" w:hAnsi="Arial"/>
                <w:sz w:val="18"/>
              </w:rPr>
              <w:t xml:space="preserve">TS 38.101-1 [2] </w:t>
            </w:r>
            <w:r w:rsidRPr="00E062F1">
              <w:rPr>
                <w:rFonts w:ascii="Arial" w:hAnsi="Arial" w:cs="Arial"/>
                <w:sz w:val="18"/>
                <w:szCs w:val="18"/>
              </w:rPr>
              <w:t>from the edge of the channel bandwidth.</w:t>
            </w:r>
          </w:p>
          <w:p w14:paraId="205F29D2" w14:textId="77777777" w:rsidR="00ED3018" w:rsidRPr="00E062F1" w:rsidRDefault="00ED3018" w:rsidP="00873E75">
            <w:pPr>
              <w:keepLines/>
              <w:spacing w:after="0"/>
              <w:ind w:left="851" w:hanging="851"/>
              <w:rPr>
                <w:rFonts w:ascii="Arial" w:hAnsi="Arial" w:cs="Arial"/>
                <w:sz w:val="18"/>
                <w:szCs w:val="18"/>
                <w:lang w:eastAsia="ko-KR"/>
              </w:rPr>
            </w:pPr>
            <w:r w:rsidRPr="00E062F1">
              <w:rPr>
                <w:rFonts w:ascii="Arial" w:hAnsi="Arial" w:cs="Arial"/>
                <w:sz w:val="18"/>
                <w:szCs w:val="18"/>
              </w:rPr>
              <w:t>NOTE 6:</w:t>
            </w:r>
            <w:r w:rsidRPr="00E062F1">
              <w:tab/>
            </w:r>
            <w:r w:rsidRPr="00E062F1">
              <w:rPr>
                <w:rFonts w:ascii="Arial" w:hAnsi="Arial" w:cs="Arial"/>
                <w:sz w:val="18"/>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7DD4128F" w14:textId="77777777" w:rsidR="00ED3018" w:rsidRPr="00E062F1" w:rsidRDefault="00ED3018" w:rsidP="00873E75">
            <w:pPr>
              <w:pStyle w:val="TAN"/>
              <w:keepNext w:val="0"/>
              <w:rPr>
                <w:rFonts w:cs="Arial"/>
                <w:szCs w:val="18"/>
              </w:rPr>
            </w:pPr>
            <w:r w:rsidRPr="00E062F1">
              <w:rPr>
                <w:rFonts w:cs="Arial"/>
                <w:szCs w:val="18"/>
                <w:lang w:eastAsia="ko-KR"/>
              </w:rPr>
              <w:t>NOTE 7:</w:t>
            </w:r>
            <w:r w:rsidRPr="00E062F1">
              <w:tab/>
            </w:r>
            <w:r w:rsidRPr="00E062F1">
              <w:rPr>
                <w:rFonts w:cs="Arial"/>
                <w:szCs w:val="18"/>
              </w:rPr>
              <w:t>For these adjacent bands, the emission limit could imply risk of harmful interference to UE(s) operating in the protected operating band.</w:t>
            </w:r>
          </w:p>
          <w:p w14:paraId="4BD8FDC5" w14:textId="77777777" w:rsidR="00ED3018" w:rsidRPr="00E062F1" w:rsidRDefault="00ED3018" w:rsidP="00873E75">
            <w:pPr>
              <w:keepLines/>
              <w:spacing w:after="0"/>
              <w:ind w:left="851" w:hanging="851"/>
              <w:rPr>
                <w:rFonts w:ascii="Arial" w:hAnsi="Arial" w:cs="Arial"/>
                <w:sz w:val="18"/>
                <w:szCs w:val="18"/>
              </w:rPr>
            </w:pPr>
            <w:r w:rsidRPr="00E062F1">
              <w:rPr>
                <w:rFonts w:ascii="Arial" w:hAnsi="Arial" w:cs="Arial"/>
                <w:sz w:val="18"/>
                <w:szCs w:val="18"/>
              </w:rPr>
              <w:t>NOTE 8:</w:t>
            </w:r>
            <w:r w:rsidRPr="00E062F1">
              <w:tab/>
            </w:r>
            <w:r w:rsidRPr="00E062F1">
              <w:rPr>
                <w:rFonts w:ascii="Arial" w:hAnsi="Arial" w:cs="Arial"/>
                <w:sz w:val="18"/>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w:t>
            </w:r>
          </w:p>
          <w:p w14:paraId="5E8C584A" w14:textId="0CD92F5B" w:rsidR="00ED3018" w:rsidRPr="00E062F1" w:rsidRDefault="00ED3018" w:rsidP="00873E75">
            <w:pPr>
              <w:keepLines/>
              <w:spacing w:after="0"/>
              <w:ind w:left="851" w:hanging="851"/>
              <w:rPr>
                <w:rFonts w:ascii="Arial" w:hAnsi="Arial" w:cs="Arial"/>
                <w:sz w:val="18"/>
                <w:szCs w:val="18"/>
              </w:rPr>
            </w:pPr>
            <w:r w:rsidRPr="00E062F1">
              <w:rPr>
                <w:rFonts w:ascii="Arial" w:hAnsi="Arial" w:cs="Arial"/>
                <w:sz w:val="18"/>
                <w:szCs w:val="18"/>
              </w:rPr>
              <w:t>NOTE 9:</w:t>
            </w:r>
            <w:r w:rsidRPr="00E062F1">
              <w:tab/>
            </w:r>
            <w:r w:rsidRPr="00E062F1">
              <w:rPr>
                <w:rFonts w:ascii="Arial" w:hAnsi="Arial" w:cs="Arial"/>
                <w:sz w:val="18"/>
                <w:szCs w:val="18"/>
              </w:rPr>
              <w:t>Applicable when the assigned E-UTRA</w:t>
            </w:r>
            <w:r>
              <w:rPr>
                <w:rFonts w:ascii="Arial" w:hAnsi="Arial" w:cs="Arial"/>
                <w:sz w:val="18"/>
                <w:szCs w:val="18"/>
              </w:rPr>
              <w:t xml:space="preserve"> </w:t>
            </w:r>
            <w:ins w:id="545" w:author="Ericsson" w:date="2021-09-01T05:20:00Z">
              <w:r>
                <w:rPr>
                  <w:rFonts w:ascii="Arial" w:hAnsi="Arial" w:cs="Arial"/>
                  <w:sz w:val="18"/>
                  <w:szCs w:val="18"/>
                </w:rPr>
                <w:t>or NR</w:t>
              </w:r>
            </w:ins>
            <w:r w:rsidRPr="00E062F1">
              <w:rPr>
                <w:rFonts w:ascii="Arial" w:hAnsi="Arial" w:cs="Arial"/>
                <w:sz w:val="18"/>
                <w:szCs w:val="18"/>
              </w:rPr>
              <w:t xml:space="preserve"> carrier is confined within 718 MHz and 748 MHz and when the channel bandwidth used is 5 or 10 </w:t>
            </w:r>
            <w:proofErr w:type="spellStart"/>
            <w:r w:rsidRPr="00E062F1">
              <w:rPr>
                <w:rFonts w:ascii="Arial" w:hAnsi="Arial" w:cs="Arial"/>
                <w:sz w:val="18"/>
                <w:szCs w:val="18"/>
              </w:rPr>
              <w:t>MHz.</w:t>
            </w:r>
            <w:proofErr w:type="spellEnd"/>
          </w:p>
          <w:p w14:paraId="4923F409" w14:textId="77777777" w:rsidR="00ED3018" w:rsidRPr="00E062F1" w:rsidRDefault="00ED3018" w:rsidP="00873E75">
            <w:pPr>
              <w:keepLines/>
              <w:spacing w:after="0"/>
              <w:ind w:left="851" w:hanging="851"/>
              <w:rPr>
                <w:rFonts w:ascii="Arial" w:hAnsi="Arial" w:cs="Arial"/>
                <w:sz w:val="18"/>
                <w:szCs w:val="18"/>
              </w:rPr>
            </w:pPr>
            <w:r w:rsidRPr="00E062F1">
              <w:rPr>
                <w:rFonts w:ascii="Arial" w:hAnsi="Arial" w:cs="Arial"/>
                <w:sz w:val="18"/>
                <w:szCs w:val="18"/>
              </w:rPr>
              <w:t>NOTE 10:</w:t>
            </w:r>
            <w:r w:rsidRPr="00E062F1">
              <w:tab/>
            </w:r>
            <w:r w:rsidRPr="00E062F1">
              <w:rPr>
                <w:rFonts w:ascii="Arial" w:hAnsi="Arial" w:cs="Arial"/>
                <w:sz w:val="18"/>
                <w:szCs w:val="18"/>
              </w:rPr>
              <w:t>As exceptions, measurements with a level up to the applicable requirement of -3</w:t>
            </w:r>
            <w:r>
              <w:rPr>
                <w:rFonts w:ascii="Arial" w:hAnsi="Arial" w:cs="Arial"/>
                <w:sz w:val="18"/>
                <w:szCs w:val="18"/>
              </w:rPr>
              <w:t>8</w:t>
            </w:r>
            <w:r w:rsidRPr="00E062F1">
              <w:rPr>
                <w:rFonts w:ascii="Arial" w:hAnsi="Arial" w:cs="Arial"/>
                <w:sz w:val="18"/>
                <w:szCs w:val="18"/>
              </w:rPr>
              <w:t xml:space="preserve"> dBm/MHz is permitted for each assigned E-UTRA carrier used in the measurement due to 2</w:t>
            </w:r>
            <w:r w:rsidRPr="009B05C7">
              <w:rPr>
                <w:rFonts w:ascii="Arial" w:hAnsi="Arial" w:cs="Arial"/>
                <w:sz w:val="18"/>
                <w:szCs w:val="18"/>
                <w:vertAlign w:val="superscript"/>
              </w:rPr>
              <w:t>nd</w:t>
            </w:r>
            <w:r w:rsidRPr="00E062F1">
              <w:rPr>
                <w:rFonts w:ascii="Arial" w:hAnsi="Arial" w:cs="Arial"/>
                <w:sz w:val="18"/>
                <w:szCs w:val="18"/>
              </w:rPr>
              <w:t xml:space="preserve"> harmonic spurious emissions. An exception is allowed if there is at least one individual RB within the transmission bandwidth (see Figure 5.6-1) for which the 2nd harmonic totally or partially overlaps the measurement bandwidth (MBW).</w:t>
            </w:r>
          </w:p>
          <w:p w14:paraId="0355DF5B" w14:textId="77777777" w:rsidR="00ED3018" w:rsidRPr="00E062F1" w:rsidRDefault="00ED3018" w:rsidP="00873E75">
            <w:pPr>
              <w:keepLines/>
              <w:spacing w:after="0"/>
              <w:ind w:left="851" w:hanging="851"/>
              <w:rPr>
                <w:rFonts w:ascii="Arial" w:hAnsi="Arial" w:cs="Arial"/>
                <w:sz w:val="18"/>
                <w:szCs w:val="18"/>
              </w:rPr>
            </w:pPr>
            <w:r w:rsidRPr="00E062F1">
              <w:rPr>
                <w:rFonts w:ascii="Arial" w:hAnsi="Arial" w:cs="Arial"/>
                <w:sz w:val="18"/>
                <w:szCs w:val="18"/>
              </w:rPr>
              <w:t>NOTE 11:</w:t>
            </w:r>
            <w:r w:rsidRPr="00E062F1">
              <w:tab/>
            </w:r>
            <w:r w:rsidRPr="00E062F1">
              <w:rPr>
                <w:rFonts w:ascii="Arial" w:hAnsi="Arial" w:cs="Arial"/>
                <w:sz w:val="18"/>
                <w:szCs w:val="18"/>
              </w:rPr>
              <w:t>As exceptions, measurements with a level up to the applicable requirement of -3</w:t>
            </w:r>
            <w:r>
              <w:rPr>
                <w:rFonts w:ascii="Arial" w:hAnsi="Arial" w:cs="Arial"/>
                <w:sz w:val="18"/>
                <w:szCs w:val="18"/>
              </w:rPr>
              <w:t>6</w:t>
            </w:r>
            <w:r w:rsidRPr="00E062F1">
              <w:rPr>
                <w:rFonts w:ascii="Arial" w:hAnsi="Arial" w:cs="Arial"/>
                <w:sz w:val="18"/>
                <w:szCs w:val="18"/>
              </w:rPr>
              <w:t xml:space="preserve"> dBm/MHz is permitted for each assigned E-UTRA carrier used in the measurement due to 3</w:t>
            </w:r>
            <w:r w:rsidRPr="009B05C7">
              <w:rPr>
                <w:rFonts w:ascii="Arial" w:hAnsi="Arial" w:cs="Arial"/>
                <w:sz w:val="18"/>
                <w:szCs w:val="18"/>
                <w:vertAlign w:val="superscript"/>
              </w:rPr>
              <w:t>rd</w:t>
            </w:r>
            <w:r w:rsidRPr="00E062F1">
              <w:rPr>
                <w:rFonts w:ascii="Arial" w:hAnsi="Arial" w:cs="Arial"/>
                <w:sz w:val="18"/>
                <w:szCs w:val="18"/>
              </w:rPr>
              <w:t xml:space="preserve"> harmonic spurious emissions. An exception is allowed if there is at least one individual RB within the transmission bandwidth (see Figure 5.6-1) for which the 3</w:t>
            </w:r>
            <w:r w:rsidRPr="009B05C7">
              <w:rPr>
                <w:rFonts w:ascii="Arial" w:hAnsi="Arial" w:cs="Arial"/>
                <w:sz w:val="18"/>
                <w:szCs w:val="18"/>
                <w:vertAlign w:val="superscript"/>
              </w:rPr>
              <w:t>rd</w:t>
            </w:r>
            <w:r w:rsidRPr="00E062F1">
              <w:rPr>
                <w:rFonts w:ascii="Arial" w:hAnsi="Arial" w:cs="Arial"/>
                <w:sz w:val="18"/>
                <w:szCs w:val="18"/>
              </w:rPr>
              <w:t xml:space="preserve"> harmonic totally or partially overlaps the measurement bandwidth (MBW).</w:t>
            </w:r>
          </w:p>
          <w:p w14:paraId="1066509F" w14:textId="77777777" w:rsidR="00ED3018" w:rsidRPr="00E062F1" w:rsidRDefault="00ED3018" w:rsidP="00873E75">
            <w:pPr>
              <w:keepLines/>
              <w:spacing w:after="0"/>
              <w:ind w:left="851" w:hanging="851"/>
              <w:rPr>
                <w:rFonts w:ascii="Arial" w:hAnsi="Arial" w:cs="Arial"/>
                <w:sz w:val="18"/>
                <w:szCs w:val="18"/>
                <w:lang w:eastAsia="ja-JP"/>
              </w:rPr>
            </w:pPr>
            <w:r w:rsidRPr="00E062F1">
              <w:rPr>
                <w:rFonts w:ascii="Arial" w:hAnsi="Arial" w:cs="Arial"/>
                <w:sz w:val="18"/>
                <w:szCs w:val="18"/>
                <w:lang w:eastAsia="ja-JP"/>
              </w:rPr>
              <w:t>NOTE 12:</w:t>
            </w:r>
            <w:r w:rsidRPr="00E062F1">
              <w:tab/>
            </w:r>
            <w:r w:rsidRPr="00E062F1">
              <w:rPr>
                <w:rFonts w:ascii="Arial" w:hAnsi="Arial" w:cs="Arial"/>
                <w:sz w:val="18"/>
                <w:szCs w:val="18"/>
                <w:lang w:eastAsia="ja-JP"/>
              </w:rPr>
              <w:t xml:space="preserve">This requirement is applicable only for the following cases: A: for carriers of 5 MHz channel bandwidth when carrier centre frequency (Fc) is within the range 902.5 MHz ≤ Fc &lt; 907.5 MHz with an uplink transmission bandwidth less than or equal to 20 RB; B: for carriers of 5 MHz channel bandwidth when carrier centre frequency (Fc) is within the range 907.5 MHz ≤ Fc ≤ 912.5 MHz without any restriction on uplink transmission bandwidth; C: for carriers of 10 MHz channel bandwidth when carrier centre frequency (Fc) is Fc = 910 MHz with an uplink transmission bandwidth less than or equal to 32 RB with </w:t>
            </w:r>
            <w:proofErr w:type="spellStart"/>
            <w:r w:rsidRPr="00E062F1">
              <w:rPr>
                <w:rFonts w:ascii="Arial" w:hAnsi="Arial" w:cs="Arial"/>
                <w:sz w:val="18"/>
                <w:szCs w:val="18"/>
                <w:lang w:eastAsia="ja-JP"/>
              </w:rPr>
              <w:t>RB</w:t>
            </w:r>
            <w:r w:rsidRPr="00E062F1">
              <w:rPr>
                <w:rFonts w:ascii="Arial" w:hAnsi="Arial" w:cs="Arial"/>
                <w:sz w:val="18"/>
                <w:szCs w:val="18"/>
                <w:vertAlign w:val="subscript"/>
                <w:lang w:eastAsia="ja-JP"/>
              </w:rPr>
              <w:t>start</w:t>
            </w:r>
            <w:proofErr w:type="spellEnd"/>
            <w:r w:rsidRPr="00E062F1">
              <w:rPr>
                <w:rFonts w:ascii="Arial" w:hAnsi="Arial" w:cs="Arial"/>
                <w:sz w:val="18"/>
                <w:szCs w:val="18"/>
                <w:lang w:eastAsia="ja-JP"/>
              </w:rPr>
              <w:t xml:space="preserve"> &gt; 3.</w:t>
            </w:r>
          </w:p>
          <w:p w14:paraId="402F9DD5" w14:textId="77777777" w:rsidR="00ED3018" w:rsidRPr="00E062F1" w:rsidRDefault="00ED3018" w:rsidP="00873E75">
            <w:pPr>
              <w:pStyle w:val="TAN"/>
              <w:keepNext w:val="0"/>
              <w:rPr>
                <w:rFonts w:eastAsia="MS Mincho" w:cs="Arial"/>
                <w:szCs w:val="18"/>
                <w:lang w:eastAsia="ja-JP"/>
              </w:rPr>
            </w:pPr>
            <w:r w:rsidRPr="00E062F1">
              <w:rPr>
                <w:rFonts w:cs="Arial"/>
                <w:szCs w:val="18"/>
              </w:rPr>
              <w:t>NOTE</w:t>
            </w:r>
            <w:r w:rsidRPr="00E062F1">
              <w:rPr>
                <w:rFonts w:cs="Arial"/>
                <w:szCs w:val="18"/>
                <w:lang w:eastAsia="zh-TW"/>
              </w:rPr>
              <w:t xml:space="preserve"> </w:t>
            </w:r>
            <w:r w:rsidRPr="00E062F1">
              <w:rPr>
                <w:rFonts w:cs="Arial"/>
                <w:szCs w:val="18"/>
              </w:rPr>
              <w:t>13:</w:t>
            </w:r>
            <w:r w:rsidRPr="00E062F1">
              <w:rPr>
                <w:rFonts w:cs="Arial"/>
                <w:szCs w:val="18"/>
              </w:rPr>
              <w:tab/>
            </w:r>
            <w:r>
              <w:rPr>
                <w:rFonts w:cs="Arial"/>
                <w:szCs w:val="18"/>
              </w:rPr>
              <w:t>Void</w:t>
            </w:r>
          </w:p>
          <w:p w14:paraId="7DC6C573" w14:textId="4552B159" w:rsidR="00ED3018" w:rsidRPr="00E062F1" w:rsidRDefault="00ED3018" w:rsidP="00873E75">
            <w:pPr>
              <w:pStyle w:val="TAN"/>
              <w:keepNext w:val="0"/>
              <w:rPr>
                <w:rFonts w:cs="Arial"/>
                <w:szCs w:val="18"/>
              </w:rPr>
            </w:pPr>
            <w:r w:rsidRPr="00E062F1">
              <w:rPr>
                <w:rFonts w:cs="Arial"/>
                <w:szCs w:val="18"/>
              </w:rPr>
              <w:t>NOTE 14:</w:t>
            </w:r>
            <w:r w:rsidRPr="00E062F1">
              <w:rPr>
                <w:rFonts w:cs="Arial"/>
                <w:szCs w:val="18"/>
              </w:rPr>
              <w:tab/>
              <w:t xml:space="preserve">This requirement is applicable for 5 and 10 MHz E-UTRA </w:t>
            </w:r>
            <w:ins w:id="546" w:author="Ericsson" w:date="2021-09-01T05:20:00Z">
              <w:r>
                <w:rPr>
                  <w:rFonts w:cs="Arial"/>
                  <w:szCs w:val="18"/>
                </w:rPr>
                <w:t xml:space="preserve">or NR </w:t>
              </w:r>
            </w:ins>
            <w:r w:rsidRPr="00E062F1">
              <w:rPr>
                <w:rFonts w:cs="Arial"/>
                <w:szCs w:val="18"/>
              </w:rPr>
              <w:t xml:space="preserve">channel bandwidth allocated within 718-728MHz. For carriers of 10 MHz bandwidth, this requirement applies for an uplink transmission bandwidth less than or equal to 30 RB with </w:t>
            </w:r>
            <w:proofErr w:type="spellStart"/>
            <w:r w:rsidRPr="00E062F1">
              <w:rPr>
                <w:rFonts w:cs="Arial"/>
                <w:szCs w:val="18"/>
              </w:rPr>
              <w:t>RB</w:t>
            </w:r>
            <w:r w:rsidRPr="00E062F1">
              <w:rPr>
                <w:rFonts w:cs="Arial"/>
                <w:szCs w:val="18"/>
                <w:vertAlign w:val="subscript"/>
              </w:rPr>
              <w:t>start</w:t>
            </w:r>
            <w:proofErr w:type="spellEnd"/>
            <w:r w:rsidRPr="00E062F1">
              <w:rPr>
                <w:rFonts w:cs="Arial"/>
                <w:szCs w:val="18"/>
              </w:rPr>
              <w:t xml:space="preserve"> &gt; 1 and </w:t>
            </w:r>
            <w:proofErr w:type="spellStart"/>
            <w:r w:rsidRPr="00E062F1">
              <w:rPr>
                <w:rFonts w:cs="Arial"/>
                <w:szCs w:val="18"/>
              </w:rPr>
              <w:t>RB</w:t>
            </w:r>
            <w:r w:rsidRPr="00E062F1">
              <w:rPr>
                <w:rFonts w:cs="Arial"/>
                <w:szCs w:val="18"/>
                <w:vertAlign w:val="subscript"/>
              </w:rPr>
              <w:t>start</w:t>
            </w:r>
            <w:proofErr w:type="spellEnd"/>
            <w:r w:rsidRPr="00E062F1">
              <w:rPr>
                <w:rFonts w:cs="Arial"/>
                <w:szCs w:val="18"/>
              </w:rPr>
              <w:t xml:space="preserve"> &lt; 48.</w:t>
            </w:r>
          </w:p>
          <w:p w14:paraId="4D91BB25" w14:textId="77777777" w:rsidR="00ED3018" w:rsidRPr="00E062F1" w:rsidRDefault="00ED3018" w:rsidP="00873E75">
            <w:pPr>
              <w:pStyle w:val="TAN"/>
              <w:keepNext w:val="0"/>
              <w:rPr>
                <w:rFonts w:eastAsia="MS Mincho" w:cs="Arial"/>
                <w:szCs w:val="18"/>
              </w:rPr>
            </w:pPr>
            <w:r w:rsidRPr="00E062F1">
              <w:rPr>
                <w:rFonts w:cs="Arial"/>
                <w:szCs w:val="18"/>
              </w:rPr>
              <w:t xml:space="preserve">NOTE </w:t>
            </w:r>
            <w:r w:rsidRPr="00E062F1">
              <w:rPr>
                <w:rFonts w:eastAsia="MS Mincho" w:cs="Arial"/>
                <w:szCs w:val="18"/>
              </w:rPr>
              <w:t>15</w:t>
            </w:r>
            <w:r w:rsidRPr="00E062F1">
              <w:rPr>
                <w:rFonts w:cs="Arial"/>
                <w:szCs w:val="18"/>
              </w:rPr>
              <w:t>:</w:t>
            </w:r>
            <w:r w:rsidRPr="00E062F1">
              <w:rPr>
                <w:rFonts w:cs="Arial"/>
                <w:szCs w:val="18"/>
              </w:rPr>
              <w:tab/>
            </w:r>
            <w:r>
              <w:rPr>
                <w:rFonts w:cs="Arial"/>
                <w:szCs w:val="18"/>
              </w:rPr>
              <w:t>Void</w:t>
            </w:r>
          </w:p>
          <w:p w14:paraId="6AC569B5" w14:textId="77777777" w:rsidR="00ED3018" w:rsidRPr="00E062F1" w:rsidRDefault="00ED3018" w:rsidP="00873E75">
            <w:pPr>
              <w:pStyle w:val="TAN"/>
              <w:keepNext w:val="0"/>
              <w:rPr>
                <w:rFonts w:cs="Arial"/>
                <w:szCs w:val="18"/>
              </w:rPr>
            </w:pPr>
            <w:r w:rsidRPr="00E062F1">
              <w:rPr>
                <w:rFonts w:cs="Arial"/>
                <w:szCs w:val="18"/>
                <w:lang w:eastAsia="ko-KR"/>
              </w:rPr>
              <w:t>NOTE 16:</w:t>
            </w:r>
            <w:r w:rsidRPr="00E062F1">
              <w:rPr>
                <w:rFonts w:cs="Arial"/>
                <w:szCs w:val="18"/>
                <w:lang w:eastAsia="ko-KR"/>
              </w:rPr>
              <w:tab/>
            </w:r>
            <w:r w:rsidRPr="00E062F1">
              <w:rPr>
                <w:rFonts w:cs="Arial"/>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32753AD8" w14:textId="1B3DDE56" w:rsidR="00ED3018" w:rsidRPr="00E062F1" w:rsidRDefault="00ED3018" w:rsidP="00873E75">
            <w:pPr>
              <w:pStyle w:val="TAN"/>
              <w:keepNext w:val="0"/>
              <w:rPr>
                <w:rFonts w:cs="Arial"/>
                <w:szCs w:val="18"/>
              </w:rPr>
            </w:pPr>
            <w:r w:rsidRPr="00E062F1">
              <w:rPr>
                <w:rFonts w:cs="Arial"/>
                <w:szCs w:val="18"/>
              </w:rPr>
              <w:t>NOTE 17:</w:t>
            </w:r>
            <w:r w:rsidRPr="00E062F1">
              <w:rPr>
                <w:rFonts w:cs="Arial"/>
                <w:szCs w:val="18"/>
              </w:rPr>
              <w:tab/>
              <w:t xml:space="preserve">This requirement is applicable in the case of a 10 MHz E-UTRA </w:t>
            </w:r>
            <w:ins w:id="547" w:author="Ericsson" w:date="2021-09-01T05:20:00Z">
              <w:r>
                <w:rPr>
                  <w:rFonts w:cs="Arial"/>
                  <w:szCs w:val="18"/>
                </w:rPr>
                <w:t xml:space="preserve">or NR </w:t>
              </w:r>
            </w:ins>
            <w:r w:rsidRPr="00E062F1">
              <w:rPr>
                <w:rFonts w:cs="Arial"/>
                <w:szCs w:val="18"/>
              </w:rPr>
              <w:t>carrier confined within 703 MHz and 733 MHz, otherwise the requirement of -25 dBm with a measurement bandwidth of 8 MHz applies.</w:t>
            </w:r>
          </w:p>
          <w:p w14:paraId="565F2E22" w14:textId="77777777" w:rsidR="00ED3018" w:rsidRPr="00E062F1" w:rsidRDefault="00ED3018" w:rsidP="00873E75">
            <w:pPr>
              <w:pStyle w:val="TAN"/>
              <w:keepNext w:val="0"/>
              <w:rPr>
                <w:rFonts w:cs="Arial"/>
                <w:szCs w:val="18"/>
                <w:lang w:eastAsia="ko-KR"/>
              </w:rPr>
            </w:pPr>
            <w:r w:rsidRPr="00E062F1">
              <w:rPr>
                <w:rFonts w:cs="Arial"/>
                <w:szCs w:val="18"/>
              </w:rPr>
              <w:t>NOTE 18:</w:t>
            </w:r>
            <w:r w:rsidRPr="00E062F1">
              <w:rPr>
                <w:rFonts w:cs="Arial"/>
                <w:szCs w:val="18"/>
              </w:rPr>
              <w:tab/>
              <w:t xml:space="preserve">This requirement is only applicable for E-UTRA carriers with bandwidth confined within 1885 - 1920 MHz (requirement for carriers with at least 1RB confined within 1880 - 1885 MHz is not specified). This requirement applies for an uplink transmission bandwidth less than or equal to 54 RB for E-UTRA carriers of 15 MHz bandwidth when carrier </w:t>
            </w:r>
            <w:proofErr w:type="spellStart"/>
            <w:r w:rsidRPr="00E062F1">
              <w:rPr>
                <w:rFonts w:cs="Arial"/>
                <w:szCs w:val="18"/>
              </w:rPr>
              <w:t>center</w:t>
            </w:r>
            <w:proofErr w:type="spellEnd"/>
            <w:r w:rsidRPr="00E062F1">
              <w:rPr>
                <w:rFonts w:cs="Arial"/>
                <w:szCs w:val="18"/>
              </w:rPr>
              <w:t xml:space="preserve"> frequency is within the range 1892.5 - 1894.5 MHz and for E-UTRA carriers of 20 MHz bandwidth when carrier </w:t>
            </w:r>
            <w:proofErr w:type="spellStart"/>
            <w:r w:rsidRPr="00E062F1">
              <w:rPr>
                <w:rFonts w:cs="Arial"/>
                <w:szCs w:val="18"/>
              </w:rPr>
              <w:t>center</w:t>
            </w:r>
            <w:proofErr w:type="spellEnd"/>
            <w:r w:rsidRPr="00E062F1">
              <w:rPr>
                <w:rFonts w:cs="Arial"/>
                <w:szCs w:val="18"/>
              </w:rPr>
              <w:t xml:space="preserve"> frequency is within the range 1895 - 1903 </w:t>
            </w:r>
            <w:proofErr w:type="spellStart"/>
            <w:r w:rsidRPr="00E062F1">
              <w:rPr>
                <w:rFonts w:cs="Arial"/>
                <w:szCs w:val="18"/>
              </w:rPr>
              <w:t>MHz.</w:t>
            </w:r>
            <w:proofErr w:type="spellEnd"/>
          </w:p>
          <w:p w14:paraId="1C79BB00" w14:textId="77777777" w:rsidR="00ED3018" w:rsidRPr="00E062F1" w:rsidRDefault="00ED3018" w:rsidP="00873E75">
            <w:pPr>
              <w:pStyle w:val="TAN"/>
              <w:keepNext w:val="0"/>
              <w:rPr>
                <w:rFonts w:cs="Arial"/>
                <w:szCs w:val="18"/>
                <w:lang w:eastAsia="ko-KR"/>
              </w:rPr>
            </w:pPr>
            <w:r w:rsidRPr="00E062F1">
              <w:rPr>
                <w:rFonts w:cs="Arial"/>
                <w:szCs w:val="18"/>
                <w:lang w:eastAsia="ko-KR"/>
              </w:rPr>
              <w:t>NOTE 19:</w:t>
            </w:r>
            <w:r w:rsidRPr="00E062F1">
              <w:rPr>
                <w:rFonts w:cs="Arial"/>
                <w:szCs w:val="18"/>
                <w:lang w:eastAsia="ko-KR"/>
              </w:rPr>
              <w:tab/>
            </w:r>
            <w:r>
              <w:rPr>
                <w:rFonts w:cs="Arial"/>
                <w:szCs w:val="18"/>
                <w:lang w:eastAsia="ko-KR"/>
              </w:rPr>
              <w:t>Void</w:t>
            </w:r>
          </w:p>
          <w:p w14:paraId="0507B104" w14:textId="77777777" w:rsidR="00ED3018" w:rsidRPr="00E062F1" w:rsidRDefault="00ED3018" w:rsidP="00873E75">
            <w:pPr>
              <w:pStyle w:val="TAN"/>
              <w:keepNext w:val="0"/>
            </w:pPr>
            <w:r w:rsidRPr="00E062F1">
              <w:t>NOTE 20:</w:t>
            </w:r>
            <w:r w:rsidRPr="00E062F1">
              <w:tab/>
            </w:r>
            <w:r>
              <w:t>Void</w:t>
            </w:r>
            <w:r w:rsidRPr="00E062F1">
              <w:t>.</w:t>
            </w:r>
          </w:p>
          <w:p w14:paraId="131E9AE8" w14:textId="77777777" w:rsidR="00ED3018" w:rsidRPr="00E062F1" w:rsidRDefault="00ED3018" w:rsidP="00873E75">
            <w:pPr>
              <w:pStyle w:val="TAN"/>
              <w:keepNext w:val="0"/>
              <w:rPr>
                <w:rFonts w:cs="Arial"/>
                <w:lang w:eastAsia="zh-TW"/>
              </w:rPr>
            </w:pPr>
            <w:r w:rsidRPr="00E062F1">
              <w:rPr>
                <w:lang w:eastAsia="zh-CN"/>
              </w:rPr>
              <w:t xml:space="preserve">NOTE 21: </w:t>
            </w:r>
            <w:r w:rsidRPr="00E062F1">
              <w:rPr>
                <w:rFonts w:cs="Arial"/>
              </w:rPr>
              <w:t>Void</w:t>
            </w:r>
          </w:p>
          <w:p w14:paraId="18296F74" w14:textId="77777777" w:rsidR="00ED3018" w:rsidRDefault="00ED3018" w:rsidP="00873E75">
            <w:pPr>
              <w:pStyle w:val="TAN"/>
              <w:keepNext w:val="0"/>
              <w:rPr>
                <w:rFonts w:cs="Arial"/>
                <w:szCs w:val="18"/>
              </w:rPr>
            </w:pPr>
            <w:r w:rsidRPr="00E062F1">
              <w:rPr>
                <w:lang w:eastAsia="zh-TW"/>
              </w:rPr>
              <w:t>NOTE 22:</w:t>
            </w:r>
            <w:r w:rsidRPr="00E062F1">
              <w:rPr>
                <w:rFonts w:ascii="Times New Roman" w:hAnsi="Times New Roman"/>
              </w:rPr>
              <w:tab/>
            </w:r>
            <w:r w:rsidRPr="00E062F1">
              <w:rPr>
                <w:rFonts w:cs="Arial"/>
                <w:szCs w:val="18"/>
              </w:rPr>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w:t>
            </w:r>
          </w:p>
          <w:p w14:paraId="08A57F53" w14:textId="77777777" w:rsidR="00ED3018" w:rsidRPr="00E062F1" w:rsidRDefault="00ED3018" w:rsidP="00873E75">
            <w:pPr>
              <w:pStyle w:val="TAN"/>
              <w:keepNext w:val="0"/>
              <w:rPr>
                <w:rFonts w:cs="Arial"/>
                <w:szCs w:val="18"/>
                <w:lang w:eastAsia="zh-TW"/>
              </w:rPr>
            </w:pPr>
          </w:p>
        </w:tc>
      </w:tr>
    </w:tbl>
    <w:p w14:paraId="6729ABCC" w14:textId="77777777" w:rsidR="00ED3018" w:rsidRPr="00E062F1" w:rsidRDefault="00ED3018" w:rsidP="00ED3018"/>
    <w:p w14:paraId="44B0A420" w14:textId="77777777" w:rsidR="00ED3018" w:rsidRDefault="00ED3018" w:rsidP="00ED3018">
      <w:pPr>
        <w:pStyle w:val="NO"/>
      </w:pPr>
      <w:r w:rsidRPr="00E062F1">
        <w:lastRenderedPageBreak/>
        <w:t>NOTE:</w:t>
      </w:r>
      <w:r w:rsidRPr="00E062F1">
        <w:tab/>
        <w:t>To simplify the above Table, E-UTRA band numbers are listed for bands which are specified only for E-UTRA operation or both E-UTRA and NR operation. NR band numbers are listed for bands which are specified only for NR operation.</w:t>
      </w:r>
    </w:p>
    <w:p w14:paraId="4795327F" w14:textId="77777777" w:rsidR="00ED3018" w:rsidRPr="00CE57C0" w:rsidRDefault="00ED3018" w:rsidP="00ED3018">
      <w:pPr>
        <w:rPr>
          <w:rFonts w:ascii="Arial" w:hAnsi="Arial" w:cs="Arial"/>
          <w:noProof/>
          <w:color w:val="FF0000"/>
          <w:sz w:val="32"/>
          <w:lang w:eastAsia="ja-JP"/>
        </w:rPr>
      </w:pPr>
    </w:p>
    <w:p w14:paraId="41BF07EE" w14:textId="77777777" w:rsidR="00ED3018" w:rsidRDefault="00ED3018" w:rsidP="00ED3018">
      <w:pPr>
        <w:rPr>
          <w:b/>
          <w:i/>
          <w:noProof/>
          <w:color w:val="FF0000"/>
          <w:lang w:eastAsia="zh-CN"/>
        </w:rPr>
      </w:pPr>
    </w:p>
    <w:p w14:paraId="58A00E79" w14:textId="460277A6" w:rsidR="00ED3018" w:rsidRDefault="00ED3018" w:rsidP="00ED3018">
      <w:pPr>
        <w:rPr>
          <w:b/>
          <w:i/>
          <w:noProof/>
          <w:color w:val="FF0000"/>
          <w:lang w:eastAsia="zh-CN"/>
        </w:rPr>
      </w:pPr>
      <w:r>
        <w:rPr>
          <w:b/>
          <w:i/>
          <w:noProof/>
          <w:color w:val="FF0000"/>
          <w:lang w:eastAsia="zh-CN"/>
        </w:rPr>
        <w:t>-------------------------------</w:t>
      </w: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5</w:t>
      </w:r>
      <w:r w:rsidRPr="00225F64">
        <w:rPr>
          <w:rFonts w:hint="eastAsia"/>
          <w:b/>
          <w:i/>
          <w:noProof/>
          <w:color w:val="FF0000"/>
          <w:lang w:eastAsia="zh-CN"/>
        </w:rPr>
        <w:t>&gt;</w:t>
      </w:r>
      <w:r>
        <w:rPr>
          <w:b/>
          <w:i/>
          <w:noProof/>
          <w:color w:val="FF0000"/>
          <w:lang w:eastAsia="zh-CN"/>
        </w:rPr>
        <w:t>-----------------------------</w:t>
      </w:r>
    </w:p>
    <w:p w14:paraId="08F28AE9" w14:textId="77777777" w:rsidR="008D67F0" w:rsidRDefault="008D67F0" w:rsidP="007E5D4E">
      <w:pPr>
        <w:rPr>
          <w:b/>
          <w:i/>
          <w:noProof/>
          <w:color w:val="FF0000"/>
          <w:lang w:eastAsia="zh-CN"/>
        </w:rPr>
      </w:pPr>
    </w:p>
    <w:p w14:paraId="1989B248" w14:textId="77777777" w:rsidR="008D67F0" w:rsidRDefault="008D67F0" w:rsidP="007E5D4E">
      <w:pPr>
        <w:rPr>
          <w:b/>
          <w:i/>
          <w:noProof/>
          <w:color w:val="FF0000"/>
          <w:lang w:eastAsia="zh-CN"/>
        </w:rPr>
      </w:pPr>
    </w:p>
    <w:p w14:paraId="60E3EC7E" w14:textId="75CED671" w:rsidR="007E5D4E" w:rsidRDefault="00630C45" w:rsidP="007E5D4E">
      <w:pPr>
        <w:rPr>
          <w:b/>
          <w:i/>
          <w:noProof/>
          <w:color w:val="FF0000"/>
          <w:lang w:eastAsia="zh-CN"/>
        </w:rPr>
      </w:pPr>
      <w:r>
        <w:rPr>
          <w:b/>
          <w:i/>
          <w:noProof/>
          <w:color w:val="FF0000"/>
          <w:lang w:eastAsia="zh-CN"/>
        </w:rPr>
        <w:t>----------------------------------</w:t>
      </w:r>
      <w:r w:rsidR="007E5D4E" w:rsidRPr="00225F64">
        <w:rPr>
          <w:rFonts w:hint="eastAsia"/>
          <w:b/>
          <w:i/>
          <w:noProof/>
          <w:color w:val="FF0000"/>
          <w:lang w:eastAsia="zh-CN"/>
        </w:rPr>
        <w:t>&lt;</w:t>
      </w:r>
      <w:r w:rsidR="007E5D4E">
        <w:rPr>
          <w:b/>
          <w:i/>
          <w:noProof/>
          <w:color w:val="FF0000"/>
          <w:lang w:eastAsia="zh-CN"/>
        </w:rPr>
        <w:t>S</w:t>
      </w:r>
      <w:r w:rsidR="007E5D4E" w:rsidRPr="00225F64">
        <w:rPr>
          <w:b/>
          <w:i/>
          <w:noProof/>
          <w:color w:val="FF0000"/>
          <w:lang w:eastAsia="zh-CN"/>
        </w:rPr>
        <w:t>tart of change</w:t>
      </w:r>
      <w:r>
        <w:rPr>
          <w:b/>
          <w:i/>
          <w:noProof/>
          <w:color w:val="FF0000"/>
          <w:lang w:eastAsia="zh-CN"/>
        </w:rPr>
        <w:t>6</w:t>
      </w:r>
      <w:r w:rsidR="007E5D4E" w:rsidRPr="00225F64">
        <w:rPr>
          <w:rFonts w:hint="eastAsia"/>
          <w:b/>
          <w:i/>
          <w:noProof/>
          <w:color w:val="FF0000"/>
          <w:lang w:eastAsia="zh-CN"/>
        </w:rPr>
        <w:t>&gt;</w:t>
      </w:r>
      <w:r>
        <w:rPr>
          <w:b/>
          <w:i/>
          <w:noProof/>
          <w:color w:val="FF0000"/>
          <w:lang w:eastAsia="zh-CN"/>
        </w:rPr>
        <w:t>----------------------------------</w:t>
      </w:r>
    </w:p>
    <w:p w14:paraId="17721B76" w14:textId="77777777" w:rsidR="00BC4397" w:rsidRDefault="00BC4397" w:rsidP="00BC4397">
      <w:pPr>
        <w:pStyle w:val="Heading5"/>
        <w:widowControl w:val="0"/>
      </w:pPr>
      <w:bookmarkStart w:id="548" w:name="_Toc45891989"/>
      <w:bookmarkStart w:id="549" w:name="_Toc61376607"/>
      <w:bookmarkStart w:id="550" w:name="_Toc45890765"/>
      <w:bookmarkStart w:id="551" w:name="_Toc52353223"/>
      <w:bookmarkStart w:id="552" w:name="_Toc61376195"/>
      <w:bookmarkStart w:id="553" w:name="_Toc21351722"/>
      <w:bookmarkStart w:id="554" w:name="_Toc37256677"/>
      <w:bookmarkStart w:id="555" w:name="_Toc29807304"/>
      <w:bookmarkStart w:id="556" w:name="_Toc53175046"/>
      <w:bookmarkStart w:id="557" w:name="_Toc45892399"/>
      <w:bookmarkStart w:id="558" w:name="_Toc37257018"/>
      <w:bookmarkStart w:id="559" w:name="_Toc45892809"/>
      <w:bookmarkStart w:id="560" w:name="_Toc36649018"/>
      <w:bookmarkStart w:id="561" w:name="_Toc36651743"/>
      <w:bookmarkStart w:id="562" w:name="_Toc67938884"/>
      <w:r>
        <w:t>7.3B.2.3.4</w:t>
      </w:r>
      <w:r>
        <w:tab/>
        <w:t>Reference sensitivity exceptions due to cross band isolation for EN-DC in NR FR1</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0F942B80" w14:textId="77777777" w:rsidR="00BC4397" w:rsidRDefault="00BC4397" w:rsidP="00BC4397">
      <w:pPr>
        <w:keepNext/>
        <w:keepLines/>
        <w:widowControl w:val="0"/>
        <w:sectPr w:rsidR="00BC4397">
          <w:footnotePr>
            <w:numRestart w:val="eachSect"/>
          </w:footnotePr>
          <w:pgSz w:w="11907" w:h="16840"/>
          <w:pgMar w:top="1416" w:right="1133" w:bottom="1133" w:left="1133" w:header="850" w:footer="340" w:gutter="0"/>
          <w:cols w:space="720"/>
          <w:formProt w:val="0"/>
        </w:sectPr>
      </w:pPr>
      <w:r>
        <w:t xml:space="preserve">Sensitivity degradation is allowed for a band if it is impacted by UL of another band part of the same EN-DC configuration due to cross band isolation issues. Reference sensitivity exceptions for the victim band are specified in Table 7.3B.2.3.4-1 </w:t>
      </w:r>
      <w:r>
        <w:rPr>
          <w:rFonts w:hint="eastAsia"/>
          <w:lang w:val="en-US" w:eastAsia="zh-CN"/>
        </w:rPr>
        <w:t xml:space="preserve">and </w:t>
      </w:r>
      <w:r>
        <w:rPr>
          <w:lang w:val="en-US"/>
        </w:rPr>
        <w:t xml:space="preserve">Table </w:t>
      </w:r>
      <w:r>
        <w:t>7.3B.2.3.4-1</w:t>
      </w:r>
      <w:r>
        <w:rPr>
          <w:rFonts w:hint="eastAsia"/>
          <w:lang w:val="en-US" w:eastAsia="zh-CN"/>
        </w:rPr>
        <w:t xml:space="preserve">a </w:t>
      </w:r>
      <w:r>
        <w:t xml:space="preserve">with uplink configuration of the </w:t>
      </w:r>
      <w:proofErr w:type="spellStart"/>
      <w:r>
        <w:t>agressor</w:t>
      </w:r>
      <w:proofErr w:type="spellEnd"/>
      <w:r>
        <w:t xml:space="preserve"> band specified in Table 7.3B.2.3.4-2.</w:t>
      </w:r>
    </w:p>
    <w:p w14:paraId="425598BA" w14:textId="77777777" w:rsidR="00BC4397" w:rsidRDefault="00BC4397" w:rsidP="00BC4397">
      <w:pPr>
        <w:pStyle w:val="TH"/>
        <w:widowControl w:val="0"/>
      </w:pPr>
      <w:r>
        <w:lastRenderedPageBreak/>
        <w:t xml:space="preserve">Table 7.3B.2.3.4-1: Reference sensitivity exceptions (MSD) due to cross band isolation for </w:t>
      </w:r>
      <w:r>
        <w:rPr>
          <w:rFonts w:hint="eastAsia"/>
          <w:lang w:val="en-US" w:eastAsia="zh-CN"/>
        </w:rPr>
        <w:t xml:space="preserve">PC3 </w:t>
      </w:r>
      <w:r>
        <w:t>EN-DC in NR FR1</w:t>
      </w:r>
    </w:p>
    <w:tbl>
      <w:tblPr>
        <w:tblW w:w="12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6"/>
        <w:gridCol w:w="806"/>
        <w:gridCol w:w="877"/>
      </w:tblGrid>
      <w:tr w:rsidR="00BC4397" w14:paraId="34E68281" w14:textId="77777777" w:rsidTr="00BC4397">
        <w:trPr>
          <w:trHeight w:val="187"/>
          <w:jc w:val="center"/>
        </w:trPr>
        <w:tc>
          <w:tcPr>
            <w:tcW w:w="12369" w:type="dxa"/>
            <w:gridSpan w:val="15"/>
          </w:tcPr>
          <w:p w14:paraId="68D0FF7E" w14:textId="77777777" w:rsidR="00BC4397" w:rsidRDefault="00BC4397" w:rsidP="00BC4397">
            <w:pPr>
              <w:pStyle w:val="TAH"/>
              <w:kinsoku w:val="0"/>
              <w:autoSpaceDE w:val="0"/>
            </w:pPr>
            <w:r>
              <w:t xml:space="preserve">E-UTRA or NR Band / Channel bandwidth of the </w:t>
            </w:r>
            <w:r>
              <w:rPr>
                <w:lang w:eastAsia="zh-CN"/>
              </w:rPr>
              <w:t>affected DL</w:t>
            </w:r>
            <w:r>
              <w:t xml:space="preserve"> band / MSD</w:t>
            </w:r>
          </w:p>
        </w:tc>
      </w:tr>
      <w:tr w:rsidR="00BC4397" w14:paraId="2BDB2670" w14:textId="77777777" w:rsidTr="00BC4397">
        <w:trPr>
          <w:trHeight w:val="187"/>
          <w:jc w:val="center"/>
        </w:trPr>
        <w:tc>
          <w:tcPr>
            <w:tcW w:w="897" w:type="dxa"/>
            <w:shd w:val="clear" w:color="auto" w:fill="auto"/>
          </w:tcPr>
          <w:p w14:paraId="0A2960C3" w14:textId="77777777" w:rsidR="00BC4397" w:rsidRDefault="00BC4397" w:rsidP="00BC4397">
            <w:pPr>
              <w:pStyle w:val="TAH"/>
              <w:kinsoku w:val="0"/>
              <w:autoSpaceDE w:val="0"/>
            </w:pPr>
            <w:r>
              <w:t>UL band</w:t>
            </w:r>
          </w:p>
        </w:tc>
        <w:tc>
          <w:tcPr>
            <w:tcW w:w="898" w:type="dxa"/>
            <w:shd w:val="clear" w:color="auto" w:fill="auto"/>
          </w:tcPr>
          <w:p w14:paraId="7071E0C5" w14:textId="77777777" w:rsidR="00BC4397" w:rsidRDefault="00BC4397" w:rsidP="00BC4397">
            <w:pPr>
              <w:pStyle w:val="TAH"/>
              <w:kinsoku w:val="0"/>
              <w:autoSpaceDE w:val="0"/>
            </w:pPr>
            <w:r>
              <w:t>DL band</w:t>
            </w:r>
          </w:p>
        </w:tc>
        <w:tc>
          <w:tcPr>
            <w:tcW w:w="747" w:type="dxa"/>
            <w:shd w:val="clear" w:color="auto" w:fill="auto"/>
          </w:tcPr>
          <w:p w14:paraId="5BC8CDCA" w14:textId="77777777" w:rsidR="00BC4397" w:rsidRDefault="00BC4397" w:rsidP="00BC4397">
            <w:pPr>
              <w:pStyle w:val="TAH"/>
              <w:kinsoku w:val="0"/>
              <w:autoSpaceDE w:val="0"/>
            </w:pPr>
            <w:r>
              <w:t>5 MHz</w:t>
            </w:r>
          </w:p>
          <w:p w14:paraId="418BB1B3" w14:textId="77777777" w:rsidR="00BC4397" w:rsidRDefault="00BC4397" w:rsidP="00BC4397">
            <w:pPr>
              <w:pStyle w:val="TAH"/>
              <w:kinsoku w:val="0"/>
              <w:autoSpaceDE w:val="0"/>
            </w:pPr>
            <w:r>
              <w:t>(dB)</w:t>
            </w:r>
          </w:p>
        </w:tc>
        <w:tc>
          <w:tcPr>
            <w:tcW w:w="818" w:type="dxa"/>
            <w:shd w:val="clear" w:color="auto" w:fill="auto"/>
          </w:tcPr>
          <w:p w14:paraId="272CE869" w14:textId="77777777" w:rsidR="00BC4397" w:rsidRDefault="00BC4397" w:rsidP="00BC4397">
            <w:pPr>
              <w:pStyle w:val="TAH"/>
              <w:kinsoku w:val="0"/>
              <w:autoSpaceDE w:val="0"/>
            </w:pPr>
            <w:r>
              <w:t>10 MHz</w:t>
            </w:r>
          </w:p>
          <w:p w14:paraId="00DCC975" w14:textId="77777777" w:rsidR="00BC4397" w:rsidRDefault="00BC4397" w:rsidP="00BC4397">
            <w:pPr>
              <w:pStyle w:val="TAH"/>
              <w:kinsoku w:val="0"/>
              <w:autoSpaceDE w:val="0"/>
            </w:pPr>
            <w:r>
              <w:t>(dB)</w:t>
            </w:r>
          </w:p>
        </w:tc>
        <w:tc>
          <w:tcPr>
            <w:tcW w:w="818" w:type="dxa"/>
            <w:shd w:val="clear" w:color="auto" w:fill="auto"/>
          </w:tcPr>
          <w:p w14:paraId="312941A8" w14:textId="77777777" w:rsidR="00BC4397" w:rsidRDefault="00BC4397" w:rsidP="00BC4397">
            <w:pPr>
              <w:pStyle w:val="TAH"/>
              <w:kinsoku w:val="0"/>
              <w:autoSpaceDE w:val="0"/>
            </w:pPr>
            <w:r>
              <w:t>15 MHz</w:t>
            </w:r>
          </w:p>
          <w:p w14:paraId="16C88DB2" w14:textId="77777777" w:rsidR="00BC4397" w:rsidRDefault="00BC4397" w:rsidP="00BC4397">
            <w:pPr>
              <w:pStyle w:val="TAH"/>
              <w:kinsoku w:val="0"/>
              <w:autoSpaceDE w:val="0"/>
            </w:pPr>
            <w:r>
              <w:t>(dB)</w:t>
            </w:r>
          </w:p>
        </w:tc>
        <w:tc>
          <w:tcPr>
            <w:tcW w:w="818" w:type="dxa"/>
            <w:shd w:val="clear" w:color="auto" w:fill="auto"/>
          </w:tcPr>
          <w:p w14:paraId="26F0A578" w14:textId="77777777" w:rsidR="00BC4397" w:rsidRDefault="00BC4397" w:rsidP="00BC4397">
            <w:pPr>
              <w:pStyle w:val="TAH"/>
              <w:kinsoku w:val="0"/>
              <w:autoSpaceDE w:val="0"/>
            </w:pPr>
            <w:r>
              <w:t>20 MHz</w:t>
            </w:r>
          </w:p>
          <w:p w14:paraId="7908A679" w14:textId="77777777" w:rsidR="00BC4397" w:rsidRDefault="00BC4397" w:rsidP="00BC4397">
            <w:pPr>
              <w:pStyle w:val="TAH"/>
              <w:kinsoku w:val="0"/>
              <w:autoSpaceDE w:val="0"/>
            </w:pPr>
            <w:r>
              <w:t>(dB)</w:t>
            </w:r>
          </w:p>
        </w:tc>
        <w:tc>
          <w:tcPr>
            <w:tcW w:w="818" w:type="dxa"/>
            <w:shd w:val="clear" w:color="auto" w:fill="auto"/>
          </w:tcPr>
          <w:p w14:paraId="5BE76927" w14:textId="77777777" w:rsidR="00BC4397" w:rsidRDefault="00BC4397" w:rsidP="00BC4397">
            <w:pPr>
              <w:pStyle w:val="TAH"/>
              <w:kinsoku w:val="0"/>
              <w:autoSpaceDE w:val="0"/>
            </w:pPr>
            <w:r>
              <w:t>25 MHz</w:t>
            </w:r>
          </w:p>
          <w:p w14:paraId="57B9E2B2" w14:textId="77777777" w:rsidR="00BC4397" w:rsidRDefault="00BC4397" w:rsidP="00BC4397">
            <w:pPr>
              <w:pStyle w:val="TAH"/>
              <w:kinsoku w:val="0"/>
              <w:autoSpaceDE w:val="0"/>
            </w:pPr>
            <w:r>
              <w:t>(dB)</w:t>
            </w:r>
          </w:p>
        </w:tc>
        <w:tc>
          <w:tcPr>
            <w:tcW w:w="818" w:type="dxa"/>
          </w:tcPr>
          <w:p w14:paraId="113AA53A" w14:textId="77777777" w:rsidR="00BC4397" w:rsidRDefault="00BC4397" w:rsidP="00BC4397">
            <w:pPr>
              <w:pStyle w:val="TAH"/>
              <w:kinsoku w:val="0"/>
            </w:pPr>
            <w:r>
              <w:t>30 MHz</w:t>
            </w:r>
          </w:p>
          <w:p w14:paraId="11E15E64" w14:textId="77777777" w:rsidR="00BC4397" w:rsidRDefault="00BC4397" w:rsidP="00BC4397">
            <w:pPr>
              <w:pStyle w:val="TAH"/>
              <w:kinsoku w:val="0"/>
              <w:autoSpaceDE w:val="0"/>
            </w:pPr>
            <w:r>
              <w:t>(dB)</w:t>
            </w:r>
          </w:p>
        </w:tc>
        <w:tc>
          <w:tcPr>
            <w:tcW w:w="818" w:type="dxa"/>
            <w:shd w:val="clear" w:color="auto" w:fill="auto"/>
          </w:tcPr>
          <w:p w14:paraId="0DEEDE46" w14:textId="77777777" w:rsidR="00BC4397" w:rsidRDefault="00BC4397" w:rsidP="00BC4397">
            <w:pPr>
              <w:pStyle w:val="TAH"/>
              <w:kinsoku w:val="0"/>
              <w:autoSpaceDE w:val="0"/>
            </w:pPr>
            <w:r>
              <w:t>40 MHz</w:t>
            </w:r>
          </w:p>
          <w:p w14:paraId="1FD1E2E5" w14:textId="77777777" w:rsidR="00BC4397" w:rsidRDefault="00BC4397" w:rsidP="00BC4397">
            <w:pPr>
              <w:pStyle w:val="TAH"/>
              <w:kinsoku w:val="0"/>
              <w:autoSpaceDE w:val="0"/>
            </w:pPr>
            <w:r>
              <w:t>(dB)</w:t>
            </w:r>
          </w:p>
        </w:tc>
        <w:tc>
          <w:tcPr>
            <w:tcW w:w="818" w:type="dxa"/>
            <w:shd w:val="clear" w:color="auto" w:fill="auto"/>
          </w:tcPr>
          <w:p w14:paraId="51FA3F43" w14:textId="77777777" w:rsidR="00BC4397" w:rsidRDefault="00BC4397" w:rsidP="00BC4397">
            <w:pPr>
              <w:pStyle w:val="TAH"/>
              <w:kinsoku w:val="0"/>
              <w:autoSpaceDE w:val="0"/>
            </w:pPr>
            <w:r>
              <w:t>50 MHz</w:t>
            </w:r>
          </w:p>
          <w:p w14:paraId="0859BF8A" w14:textId="77777777" w:rsidR="00BC4397" w:rsidRDefault="00BC4397" w:rsidP="00BC4397">
            <w:pPr>
              <w:pStyle w:val="TAH"/>
              <w:kinsoku w:val="0"/>
              <w:autoSpaceDE w:val="0"/>
            </w:pPr>
            <w:r>
              <w:t>(dB)</w:t>
            </w:r>
          </w:p>
        </w:tc>
        <w:tc>
          <w:tcPr>
            <w:tcW w:w="806" w:type="dxa"/>
            <w:shd w:val="clear" w:color="auto" w:fill="auto"/>
          </w:tcPr>
          <w:p w14:paraId="7615CE92" w14:textId="77777777" w:rsidR="00BC4397" w:rsidRDefault="00BC4397" w:rsidP="00BC4397">
            <w:pPr>
              <w:pStyle w:val="TAH"/>
              <w:kinsoku w:val="0"/>
              <w:autoSpaceDE w:val="0"/>
            </w:pPr>
            <w:r>
              <w:t>60 MHz</w:t>
            </w:r>
          </w:p>
          <w:p w14:paraId="3DA2B525" w14:textId="77777777" w:rsidR="00BC4397" w:rsidRDefault="00BC4397" w:rsidP="00BC4397">
            <w:pPr>
              <w:pStyle w:val="TAH"/>
              <w:kinsoku w:val="0"/>
              <w:autoSpaceDE w:val="0"/>
            </w:pPr>
            <w:r>
              <w:t>(dB)</w:t>
            </w:r>
          </w:p>
        </w:tc>
        <w:tc>
          <w:tcPr>
            <w:tcW w:w="806" w:type="dxa"/>
          </w:tcPr>
          <w:p w14:paraId="260C1AE5" w14:textId="77777777" w:rsidR="00BC4397" w:rsidRDefault="00BC4397" w:rsidP="00BC4397">
            <w:pPr>
              <w:pStyle w:val="TAH"/>
              <w:kinsoku w:val="0"/>
              <w:autoSpaceDE w:val="0"/>
            </w:pPr>
            <w:r>
              <w:t>70 MHz</w:t>
            </w:r>
          </w:p>
          <w:p w14:paraId="39707D7D" w14:textId="77777777" w:rsidR="00BC4397" w:rsidRDefault="00BC4397" w:rsidP="00BC4397">
            <w:pPr>
              <w:pStyle w:val="TAH"/>
              <w:kinsoku w:val="0"/>
              <w:autoSpaceDE w:val="0"/>
            </w:pPr>
            <w:r>
              <w:t>(dB)</w:t>
            </w:r>
          </w:p>
        </w:tc>
        <w:tc>
          <w:tcPr>
            <w:tcW w:w="806" w:type="dxa"/>
            <w:shd w:val="clear" w:color="auto" w:fill="auto"/>
          </w:tcPr>
          <w:p w14:paraId="2B8AE407" w14:textId="77777777" w:rsidR="00BC4397" w:rsidRDefault="00BC4397" w:rsidP="00BC4397">
            <w:pPr>
              <w:pStyle w:val="TAH"/>
              <w:kinsoku w:val="0"/>
              <w:autoSpaceDE w:val="0"/>
            </w:pPr>
            <w:r>
              <w:t>80 MHz</w:t>
            </w:r>
          </w:p>
          <w:p w14:paraId="0A5A9C31" w14:textId="77777777" w:rsidR="00BC4397" w:rsidRDefault="00BC4397" w:rsidP="00BC4397">
            <w:pPr>
              <w:pStyle w:val="TAH"/>
              <w:kinsoku w:val="0"/>
              <w:autoSpaceDE w:val="0"/>
            </w:pPr>
            <w:r>
              <w:t>(dB)</w:t>
            </w:r>
          </w:p>
        </w:tc>
        <w:tc>
          <w:tcPr>
            <w:tcW w:w="806" w:type="dxa"/>
          </w:tcPr>
          <w:p w14:paraId="5126A764" w14:textId="77777777" w:rsidR="00BC4397" w:rsidRDefault="00BC4397" w:rsidP="00BC4397">
            <w:pPr>
              <w:pStyle w:val="TAH"/>
              <w:kinsoku w:val="0"/>
              <w:autoSpaceDE w:val="0"/>
            </w:pPr>
            <w:r>
              <w:t>90 MHz</w:t>
            </w:r>
          </w:p>
          <w:p w14:paraId="52F08BE2" w14:textId="77777777" w:rsidR="00BC4397" w:rsidRDefault="00BC4397" w:rsidP="00BC4397">
            <w:pPr>
              <w:pStyle w:val="TAH"/>
              <w:kinsoku w:val="0"/>
              <w:autoSpaceDE w:val="0"/>
            </w:pPr>
            <w:r>
              <w:t>(dB)</w:t>
            </w:r>
          </w:p>
        </w:tc>
        <w:tc>
          <w:tcPr>
            <w:tcW w:w="877" w:type="dxa"/>
            <w:shd w:val="clear" w:color="auto" w:fill="auto"/>
          </w:tcPr>
          <w:p w14:paraId="71332DCC" w14:textId="77777777" w:rsidR="00BC4397" w:rsidRDefault="00BC4397" w:rsidP="00BC4397">
            <w:pPr>
              <w:pStyle w:val="TAH"/>
              <w:kinsoku w:val="0"/>
              <w:autoSpaceDE w:val="0"/>
            </w:pPr>
            <w:r>
              <w:t>100 MHz</w:t>
            </w:r>
          </w:p>
          <w:p w14:paraId="5370DD00" w14:textId="77777777" w:rsidR="00BC4397" w:rsidRDefault="00BC4397" w:rsidP="00BC4397">
            <w:pPr>
              <w:pStyle w:val="TAH"/>
              <w:kinsoku w:val="0"/>
              <w:autoSpaceDE w:val="0"/>
            </w:pPr>
            <w:r>
              <w:t>(dB)</w:t>
            </w:r>
          </w:p>
        </w:tc>
      </w:tr>
      <w:tr w:rsidR="00BC4397" w14:paraId="4279020C" w14:textId="77777777" w:rsidTr="00BC4397">
        <w:trPr>
          <w:trHeight w:val="187"/>
          <w:jc w:val="center"/>
        </w:trPr>
        <w:tc>
          <w:tcPr>
            <w:tcW w:w="897" w:type="dxa"/>
            <w:shd w:val="clear" w:color="auto" w:fill="auto"/>
          </w:tcPr>
          <w:p w14:paraId="115E5D93" w14:textId="77777777" w:rsidR="00BC4397" w:rsidRDefault="00BC4397" w:rsidP="00BC4397">
            <w:pPr>
              <w:pStyle w:val="TAC"/>
              <w:rPr>
                <w:lang w:eastAsia="zh-CN"/>
              </w:rPr>
            </w:pPr>
            <w:r>
              <w:rPr>
                <w:lang w:eastAsia="zh-CN"/>
              </w:rPr>
              <w:t>n1</w:t>
            </w:r>
            <w:r>
              <w:rPr>
                <w:vertAlign w:val="superscript"/>
                <w:lang w:eastAsia="zh-CN"/>
              </w:rPr>
              <w:t>3</w:t>
            </w:r>
          </w:p>
        </w:tc>
        <w:tc>
          <w:tcPr>
            <w:tcW w:w="898" w:type="dxa"/>
            <w:shd w:val="clear" w:color="auto" w:fill="auto"/>
          </w:tcPr>
          <w:p w14:paraId="6C387D6F" w14:textId="77777777" w:rsidR="00BC4397" w:rsidRDefault="00BC4397" w:rsidP="00BC4397">
            <w:pPr>
              <w:pStyle w:val="TAC"/>
              <w:rPr>
                <w:lang w:eastAsia="zh-CN"/>
              </w:rPr>
            </w:pPr>
            <w:r>
              <w:rPr>
                <w:lang w:eastAsia="zh-CN"/>
              </w:rPr>
              <w:t>3</w:t>
            </w:r>
          </w:p>
        </w:tc>
        <w:tc>
          <w:tcPr>
            <w:tcW w:w="747" w:type="dxa"/>
            <w:shd w:val="clear" w:color="auto" w:fill="auto"/>
            <w:vAlign w:val="center"/>
          </w:tcPr>
          <w:p w14:paraId="4E30EB88" w14:textId="77777777" w:rsidR="00BC4397" w:rsidRDefault="00BC4397" w:rsidP="00BC4397">
            <w:pPr>
              <w:pStyle w:val="TAC"/>
              <w:rPr>
                <w:lang w:eastAsia="zh-CN"/>
              </w:rPr>
            </w:pPr>
            <w:r>
              <w:rPr>
                <w:lang w:eastAsia="zh-CN"/>
              </w:rPr>
              <w:t>[3]</w:t>
            </w:r>
          </w:p>
        </w:tc>
        <w:tc>
          <w:tcPr>
            <w:tcW w:w="818" w:type="dxa"/>
            <w:shd w:val="clear" w:color="auto" w:fill="auto"/>
          </w:tcPr>
          <w:p w14:paraId="45C8A2F0" w14:textId="77777777" w:rsidR="00BC4397" w:rsidRDefault="00BC4397" w:rsidP="00BC4397">
            <w:pPr>
              <w:pStyle w:val="TAC"/>
              <w:rPr>
                <w:lang w:eastAsia="zh-CN"/>
              </w:rPr>
            </w:pPr>
            <w:r>
              <w:t>2.3</w:t>
            </w:r>
          </w:p>
        </w:tc>
        <w:tc>
          <w:tcPr>
            <w:tcW w:w="818" w:type="dxa"/>
            <w:shd w:val="clear" w:color="auto" w:fill="auto"/>
          </w:tcPr>
          <w:p w14:paraId="3D1FA58F" w14:textId="77777777" w:rsidR="00BC4397" w:rsidRDefault="00BC4397" w:rsidP="00BC4397">
            <w:pPr>
              <w:pStyle w:val="TAC"/>
              <w:rPr>
                <w:lang w:eastAsia="zh-CN"/>
              </w:rPr>
            </w:pPr>
            <w:r>
              <w:t>2</w:t>
            </w:r>
          </w:p>
        </w:tc>
        <w:tc>
          <w:tcPr>
            <w:tcW w:w="818" w:type="dxa"/>
            <w:shd w:val="clear" w:color="auto" w:fill="auto"/>
          </w:tcPr>
          <w:p w14:paraId="021F26A9" w14:textId="77777777" w:rsidR="00BC4397" w:rsidRDefault="00BC4397" w:rsidP="00BC4397">
            <w:pPr>
              <w:pStyle w:val="TAC"/>
              <w:rPr>
                <w:lang w:eastAsia="zh-CN"/>
              </w:rPr>
            </w:pPr>
            <w:r>
              <w:t>1.8</w:t>
            </w:r>
          </w:p>
        </w:tc>
        <w:tc>
          <w:tcPr>
            <w:tcW w:w="818" w:type="dxa"/>
            <w:shd w:val="clear" w:color="auto" w:fill="auto"/>
          </w:tcPr>
          <w:p w14:paraId="001ACE5B" w14:textId="77777777" w:rsidR="00BC4397" w:rsidRDefault="00BC4397" w:rsidP="00BC4397">
            <w:pPr>
              <w:pStyle w:val="TAC"/>
            </w:pPr>
          </w:p>
        </w:tc>
        <w:tc>
          <w:tcPr>
            <w:tcW w:w="818" w:type="dxa"/>
          </w:tcPr>
          <w:p w14:paraId="1F6B2BF1" w14:textId="77777777" w:rsidR="00BC4397" w:rsidRDefault="00BC4397" w:rsidP="00BC4397">
            <w:pPr>
              <w:pStyle w:val="TAC"/>
            </w:pPr>
          </w:p>
        </w:tc>
        <w:tc>
          <w:tcPr>
            <w:tcW w:w="818" w:type="dxa"/>
            <w:shd w:val="clear" w:color="auto" w:fill="auto"/>
          </w:tcPr>
          <w:p w14:paraId="6D816D79" w14:textId="77777777" w:rsidR="00BC4397" w:rsidRDefault="00BC4397" w:rsidP="00BC4397">
            <w:pPr>
              <w:pStyle w:val="TAC"/>
            </w:pPr>
          </w:p>
        </w:tc>
        <w:tc>
          <w:tcPr>
            <w:tcW w:w="818" w:type="dxa"/>
            <w:shd w:val="clear" w:color="auto" w:fill="auto"/>
          </w:tcPr>
          <w:p w14:paraId="19519BFE" w14:textId="77777777" w:rsidR="00BC4397" w:rsidRDefault="00BC4397" w:rsidP="00BC4397">
            <w:pPr>
              <w:pStyle w:val="TAC"/>
            </w:pPr>
          </w:p>
        </w:tc>
        <w:tc>
          <w:tcPr>
            <w:tcW w:w="806" w:type="dxa"/>
            <w:shd w:val="clear" w:color="auto" w:fill="auto"/>
          </w:tcPr>
          <w:p w14:paraId="6ADA1B70" w14:textId="77777777" w:rsidR="00BC4397" w:rsidRDefault="00BC4397" w:rsidP="00BC4397">
            <w:pPr>
              <w:pStyle w:val="TAC"/>
            </w:pPr>
          </w:p>
        </w:tc>
        <w:tc>
          <w:tcPr>
            <w:tcW w:w="806" w:type="dxa"/>
          </w:tcPr>
          <w:p w14:paraId="4C5B926B" w14:textId="77777777" w:rsidR="00BC4397" w:rsidRDefault="00BC4397" w:rsidP="00BC4397">
            <w:pPr>
              <w:pStyle w:val="TAC"/>
            </w:pPr>
          </w:p>
        </w:tc>
        <w:tc>
          <w:tcPr>
            <w:tcW w:w="806" w:type="dxa"/>
            <w:shd w:val="clear" w:color="auto" w:fill="auto"/>
          </w:tcPr>
          <w:p w14:paraId="700D0117" w14:textId="77777777" w:rsidR="00BC4397" w:rsidRDefault="00BC4397" w:rsidP="00BC4397">
            <w:pPr>
              <w:pStyle w:val="TAC"/>
            </w:pPr>
          </w:p>
        </w:tc>
        <w:tc>
          <w:tcPr>
            <w:tcW w:w="806" w:type="dxa"/>
          </w:tcPr>
          <w:p w14:paraId="3DEFB09D" w14:textId="77777777" w:rsidR="00BC4397" w:rsidRDefault="00BC4397" w:rsidP="00BC4397">
            <w:pPr>
              <w:pStyle w:val="TAC"/>
            </w:pPr>
          </w:p>
        </w:tc>
        <w:tc>
          <w:tcPr>
            <w:tcW w:w="877" w:type="dxa"/>
            <w:shd w:val="clear" w:color="auto" w:fill="auto"/>
          </w:tcPr>
          <w:p w14:paraId="2F57482F" w14:textId="77777777" w:rsidR="00BC4397" w:rsidRDefault="00BC4397" w:rsidP="00BC4397">
            <w:pPr>
              <w:pStyle w:val="TAC"/>
            </w:pPr>
          </w:p>
        </w:tc>
      </w:tr>
      <w:tr w:rsidR="00BC4397" w14:paraId="5257E73A" w14:textId="77777777" w:rsidTr="00BC4397">
        <w:trPr>
          <w:trHeight w:val="187"/>
          <w:jc w:val="center"/>
        </w:trPr>
        <w:tc>
          <w:tcPr>
            <w:tcW w:w="897" w:type="dxa"/>
            <w:shd w:val="clear" w:color="auto" w:fill="auto"/>
          </w:tcPr>
          <w:p w14:paraId="3750716F" w14:textId="77777777" w:rsidR="00BC4397" w:rsidRDefault="00BC4397" w:rsidP="00BC4397">
            <w:pPr>
              <w:pStyle w:val="TAC"/>
            </w:pPr>
            <w:r>
              <w:rPr>
                <w:lang w:eastAsia="zh-CN"/>
              </w:rPr>
              <w:t>n1</w:t>
            </w:r>
          </w:p>
        </w:tc>
        <w:tc>
          <w:tcPr>
            <w:tcW w:w="898" w:type="dxa"/>
            <w:shd w:val="clear" w:color="auto" w:fill="auto"/>
          </w:tcPr>
          <w:p w14:paraId="241C7875" w14:textId="77777777" w:rsidR="00BC4397" w:rsidRDefault="00BC4397" w:rsidP="00BC4397">
            <w:pPr>
              <w:pStyle w:val="TAC"/>
              <w:rPr>
                <w:rFonts w:cs="Arial"/>
              </w:rPr>
            </w:pPr>
            <w:r>
              <w:rPr>
                <w:lang w:eastAsia="zh-CN"/>
              </w:rPr>
              <w:t>40</w:t>
            </w:r>
          </w:p>
        </w:tc>
        <w:tc>
          <w:tcPr>
            <w:tcW w:w="747" w:type="dxa"/>
            <w:shd w:val="clear" w:color="auto" w:fill="auto"/>
          </w:tcPr>
          <w:p w14:paraId="7345DEC4" w14:textId="77777777" w:rsidR="00BC4397" w:rsidRDefault="00BC4397" w:rsidP="00BC4397">
            <w:pPr>
              <w:pStyle w:val="TAC"/>
              <w:rPr>
                <w:rFonts w:cs="Arial"/>
              </w:rPr>
            </w:pPr>
            <w:r>
              <w:rPr>
                <w:lang w:eastAsia="zh-CN"/>
              </w:rPr>
              <w:t>6.6</w:t>
            </w:r>
          </w:p>
        </w:tc>
        <w:tc>
          <w:tcPr>
            <w:tcW w:w="818" w:type="dxa"/>
            <w:shd w:val="clear" w:color="auto" w:fill="auto"/>
          </w:tcPr>
          <w:p w14:paraId="5A80033B" w14:textId="77777777" w:rsidR="00BC4397" w:rsidRDefault="00BC4397" w:rsidP="00BC4397">
            <w:pPr>
              <w:pStyle w:val="TAC"/>
              <w:rPr>
                <w:rFonts w:cs="Arial"/>
              </w:rPr>
            </w:pPr>
            <w:r>
              <w:rPr>
                <w:lang w:eastAsia="zh-CN"/>
              </w:rPr>
              <w:t>6.6</w:t>
            </w:r>
          </w:p>
        </w:tc>
        <w:tc>
          <w:tcPr>
            <w:tcW w:w="818" w:type="dxa"/>
            <w:shd w:val="clear" w:color="auto" w:fill="auto"/>
          </w:tcPr>
          <w:p w14:paraId="7C08DC5A" w14:textId="77777777" w:rsidR="00BC4397" w:rsidRDefault="00BC4397" w:rsidP="00BC4397">
            <w:pPr>
              <w:pStyle w:val="TAC"/>
              <w:rPr>
                <w:rFonts w:cs="Arial"/>
              </w:rPr>
            </w:pPr>
            <w:r>
              <w:rPr>
                <w:lang w:eastAsia="zh-CN"/>
              </w:rPr>
              <w:t>6.6</w:t>
            </w:r>
          </w:p>
        </w:tc>
        <w:tc>
          <w:tcPr>
            <w:tcW w:w="818" w:type="dxa"/>
            <w:shd w:val="clear" w:color="auto" w:fill="auto"/>
          </w:tcPr>
          <w:p w14:paraId="7AFA5470" w14:textId="77777777" w:rsidR="00BC4397" w:rsidRDefault="00BC4397" w:rsidP="00BC4397">
            <w:pPr>
              <w:pStyle w:val="TAC"/>
              <w:rPr>
                <w:rFonts w:cs="Arial"/>
              </w:rPr>
            </w:pPr>
            <w:r>
              <w:rPr>
                <w:lang w:eastAsia="zh-CN"/>
              </w:rPr>
              <w:t>6.6</w:t>
            </w:r>
          </w:p>
        </w:tc>
        <w:tc>
          <w:tcPr>
            <w:tcW w:w="818" w:type="dxa"/>
            <w:shd w:val="clear" w:color="auto" w:fill="auto"/>
          </w:tcPr>
          <w:p w14:paraId="708654AE" w14:textId="77777777" w:rsidR="00BC4397" w:rsidRDefault="00BC4397" w:rsidP="00BC4397">
            <w:pPr>
              <w:pStyle w:val="TAC"/>
            </w:pPr>
          </w:p>
        </w:tc>
        <w:tc>
          <w:tcPr>
            <w:tcW w:w="818" w:type="dxa"/>
          </w:tcPr>
          <w:p w14:paraId="6C6B8B1F" w14:textId="77777777" w:rsidR="00BC4397" w:rsidRDefault="00BC4397" w:rsidP="00BC4397">
            <w:pPr>
              <w:pStyle w:val="TAC"/>
            </w:pPr>
          </w:p>
        </w:tc>
        <w:tc>
          <w:tcPr>
            <w:tcW w:w="818" w:type="dxa"/>
            <w:shd w:val="clear" w:color="auto" w:fill="auto"/>
          </w:tcPr>
          <w:p w14:paraId="74C52476" w14:textId="77777777" w:rsidR="00BC4397" w:rsidRDefault="00BC4397" w:rsidP="00BC4397">
            <w:pPr>
              <w:pStyle w:val="TAC"/>
            </w:pPr>
          </w:p>
        </w:tc>
        <w:tc>
          <w:tcPr>
            <w:tcW w:w="818" w:type="dxa"/>
            <w:shd w:val="clear" w:color="auto" w:fill="auto"/>
          </w:tcPr>
          <w:p w14:paraId="4A14BAFA" w14:textId="77777777" w:rsidR="00BC4397" w:rsidRDefault="00BC4397" w:rsidP="00BC4397">
            <w:pPr>
              <w:pStyle w:val="TAC"/>
            </w:pPr>
          </w:p>
        </w:tc>
        <w:tc>
          <w:tcPr>
            <w:tcW w:w="806" w:type="dxa"/>
            <w:shd w:val="clear" w:color="auto" w:fill="auto"/>
          </w:tcPr>
          <w:p w14:paraId="1855E941" w14:textId="77777777" w:rsidR="00BC4397" w:rsidRDefault="00BC4397" w:rsidP="00BC4397">
            <w:pPr>
              <w:pStyle w:val="TAC"/>
            </w:pPr>
          </w:p>
        </w:tc>
        <w:tc>
          <w:tcPr>
            <w:tcW w:w="806" w:type="dxa"/>
          </w:tcPr>
          <w:p w14:paraId="32E233B0" w14:textId="77777777" w:rsidR="00BC4397" w:rsidRDefault="00BC4397" w:rsidP="00BC4397">
            <w:pPr>
              <w:pStyle w:val="TAC"/>
            </w:pPr>
          </w:p>
        </w:tc>
        <w:tc>
          <w:tcPr>
            <w:tcW w:w="806" w:type="dxa"/>
            <w:shd w:val="clear" w:color="auto" w:fill="auto"/>
          </w:tcPr>
          <w:p w14:paraId="2AE5AEF2" w14:textId="77777777" w:rsidR="00BC4397" w:rsidRDefault="00BC4397" w:rsidP="00BC4397">
            <w:pPr>
              <w:pStyle w:val="TAC"/>
            </w:pPr>
          </w:p>
        </w:tc>
        <w:tc>
          <w:tcPr>
            <w:tcW w:w="806" w:type="dxa"/>
          </w:tcPr>
          <w:p w14:paraId="487542BF" w14:textId="77777777" w:rsidR="00BC4397" w:rsidRDefault="00BC4397" w:rsidP="00BC4397">
            <w:pPr>
              <w:pStyle w:val="TAC"/>
            </w:pPr>
          </w:p>
        </w:tc>
        <w:tc>
          <w:tcPr>
            <w:tcW w:w="877" w:type="dxa"/>
            <w:shd w:val="clear" w:color="auto" w:fill="auto"/>
          </w:tcPr>
          <w:p w14:paraId="558E6224" w14:textId="77777777" w:rsidR="00BC4397" w:rsidRDefault="00BC4397" w:rsidP="00BC4397">
            <w:pPr>
              <w:pStyle w:val="TAC"/>
            </w:pPr>
          </w:p>
        </w:tc>
      </w:tr>
      <w:tr w:rsidR="00BC4397" w14:paraId="1F2F0719" w14:textId="77777777" w:rsidTr="00BC4397">
        <w:trPr>
          <w:trHeight w:val="187"/>
          <w:jc w:val="center"/>
        </w:trPr>
        <w:tc>
          <w:tcPr>
            <w:tcW w:w="897" w:type="dxa"/>
            <w:shd w:val="clear" w:color="auto" w:fill="auto"/>
          </w:tcPr>
          <w:p w14:paraId="114E8858" w14:textId="77777777" w:rsidR="00BC4397" w:rsidRDefault="00BC4397" w:rsidP="00BC4397">
            <w:pPr>
              <w:pStyle w:val="TAC"/>
              <w:rPr>
                <w:lang w:eastAsia="zh-CN"/>
              </w:rPr>
            </w:pPr>
            <w:r>
              <w:rPr>
                <w:lang w:eastAsia="zh-CN"/>
              </w:rPr>
              <w:t>1</w:t>
            </w:r>
            <w:r>
              <w:rPr>
                <w:vertAlign w:val="superscript"/>
                <w:lang w:eastAsia="zh-CN"/>
              </w:rPr>
              <w:t>3</w:t>
            </w:r>
          </w:p>
        </w:tc>
        <w:tc>
          <w:tcPr>
            <w:tcW w:w="898" w:type="dxa"/>
            <w:shd w:val="clear" w:color="auto" w:fill="auto"/>
          </w:tcPr>
          <w:p w14:paraId="0CD15D81" w14:textId="77777777" w:rsidR="00BC4397" w:rsidRDefault="00BC4397" w:rsidP="00BC4397">
            <w:pPr>
              <w:pStyle w:val="TAC"/>
              <w:rPr>
                <w:lang w:eastAsia="zh-CN"/>
              </w:rPr>
            </w:pPr>
            <w:r>
              <w:rPr>
                <w:lang w:eastAsia="zh-CN"/>
              </w:rPr>
              <w:t>n3</w:t>
            </w:r>
          </w:p>
        </w:tc>
        <w:tc>
          <w:tcPr>
            <w:tcW w:w="747" w:type="dxa"/>
            <w:shd w:val="clear" w:color="auto" w:fill="auto"/>
          </w:tcPr>
          <w:p w14:paraId="56FCE6EB" w14:textId="77777777" w:rsidR="00BC4397" w:rsidRDefault="00BC4397" w:rsidP="00BC4397">
            <w:pPr>
              <w:pStyle w:val="TAC"/>
              <w:rPr>
                <w:lang w:eastAsia="zh-CN"/>
              </w:rPr>
            </w:pPr>
            <w:r>
              <w:t>3</w:t>
            </w:r>
          </w:p>
        </w:tc>
        <w:tc>
          <w:tcPr>
            <w:tcW w:w="818" w:type="dxa"/>
            <w:shd w:val="clear" w:color="auto" w:fill="auto"/>
          </w:tcPr>
          <w:p w14:paraId="3F33A308" w14:textId="77777777" w:rsidR="00BC4397" w:rsidRDefault="00BC4397" w:rsidP="00BC4397">
            <w:pPr>
              <w:pStyle w:val="TAC"/>
              <w:rPr>
                <w:lang w:eastAsia="zh-CN"/>
              </w:rPr>
            </w:pPr>
            <w:r>
              <w:t>2.2</w:t>
            </w:r>
          </w:p>
        </w:tc>
        <w:tc>
          <w:tcPr>
            <w:tcW w:w="818" w:type="dxa"/>
            <w:shd w:val="clear" w:color="auto" w:fill="auto"/>
          </w:tcPr>
          <w:p w14:paraId="3B0245B2" w14:textId="77777777" w:rsidR="00BC4397" w:rsidRDefault="00BC4397" w:rsidP="00BC4397">
            <w:pPr>
              <w:pStyle w:val="TAC"/>
              <w:rPr>
                <w:lang w:eastAsia="zh-CN"/>
              </w:rPr>
            </w:pPr>
            <w:r>
              <w:t>1.9</w:t>
            </w:r>
          </w:p>
        </w:tc>
        <w:tc>
          <w:tcPr>
            <w:tcW w:w="818" w:type="dxa"/>
            <w:shd w:val="clear" w:color="auto" w:fill="auto"/>
          </w:tcPr>
          <w:p w14:paraId="613884B2" w14:textId="77777777" w:rsidR="00BC4397" w:rsidRDefault="00BC4397" w:rsidP="00BC4397">
            <w:pPr>
              <w:pStyle w:val="TAC"/>
              <w:rPr>
                <w:lang w:eastAsia="zh-CN"/>
              </w:rPr>
            </w:pPr>
            <w:r>
              <w:t>1.7</w:t>
            </w:r>
          </w:p>
        </w:tc>
        <w:tc>
          <w:tcPr>
            <w:tcW w:w="818" w:type="dxa"/>
            <w:shd w:val="clear" w:color="auto" w:fill="auto"/>
          </w:tcPr>
          <w:p w14:paraId="504781FF" w14:textId="77777777" w:rsidR="00BC4397" w:rsidRDefault="00BC4397" w:rsidP="00BC4397">
            <w:pPr>
              <w:pStyle w:val="TAC"/>
            </w:pPr>
            <w:r>
              <w:t>1.6</w:t>
            </w:r>
          </w:p>
        </w:tc>
        <w:tc>
          <w:tcPr>
            <w:tcW w:w="818" w:type="dxa"/>
          </w:tcPr>
          <w:p w14:paraId="6252EB9A" w14:textId="77777777" w:rsidR="00BC4397" w:rsidRDefault="00BC4397" w:rsidP="00BC4397">
            <w:pPr>
              <w:pStyle w:val="TAC"/>
              <w:rPr>
                <w:lang w:eastAsia="zh-TW"/>
              </w:rPr>
            </w:pPr>
            <w:r>
              <w:rPr>
                <w:lang w:eastAsia="zh-TW"/>
              </w:rPr>
              <w:t>1.5</w:t>
            </w:r>
          </w:p>
        </w:tc>
        <w:tc>
          <w:tcPr>
            <w:tcW w:w="818" w:type="dxa"/>
            <w:shd w:val="clear" w:color="auto" w:fill="auto"/>
          </w:tcPr>
          <w:p w14:paraId="2225563A" w14:textId="77777777" w:rsidR="00BC4397" w:rsidRDefault="00BC4397" w:rsidP="00BC4397">
            <w:pPr>
              <w:pStyle w:val="TAC"/>
            </w:pPr>
            <w:r>
              <w:t>[1.4]</w:t>
            </w:r>
          </w:p>
        </w:tc>
        <w:tc>
          <w:tcPr>
            <w:tcW w:w="818" w:type="dxa"/>
            <w:shd w:val="clear" w:color="auto" w:fill="auto"/>
          </w:tcPr>
          <w:p w14:paraId="0D69BC66" w14:textId="77777777" w:rsidR="00BC4397" w:rsidRDefault="00BC4397" w:rsidP="00BC4397">
            <w:pPr>
              <w:pStyle w:val="TAC"/>
            </w:pPr>
          </w:p>
        </w:tc>
        <w:tc>
          <w:tcPr>
            <w:tcW w:w="806" w:type="dxa"/>
            <w:shd w:val="clear" w:color="auto" w:fill="auto"/>
          </w:tcPr>
          <w:p w14:paraId="2C6D59EA" w14:textId="77777777" w:rsidR="00BC4397" w:rsidRDefault="00BC4397" w:rsidP="00BC4397">
            <w:pPr>
              <w:pStyle w:val="TAC"/>
            </w:pPr>
          </w:p>
        </w:tc>
        <w:tc>
          <w:tcPr>
            <w:tcW w:w="806" w:type="dxa"/>
          </w:tcPr>
          <w:p w14:paraId="7A1F3D12" w14:textId="77777777" w:rsidR="00BC4397" w:rsidRDefault="00BC4397" w:rsidP="00BC4397">
            <w:pPr>
              <w:pStyle w:val="TAC"/>
            </w:pPr>
          </w:p>
        </w:tc>
        <w:tc>
          <w:tcPr>
            <w:tcW w:w="806" w:type="dxa"/>
            <w:shd w:val="clear" w:color="auto" w:fill="auto"/>
          </w:tcPr>
          <w:p w14:paraId="1B76DE4B" w14:textId="77777777" w:rsidR="00BC4397" w:rsidRDefault="00BC4397" w:rsidP="00BC4397">
            <w:pPr>
              <w:pStyle w:val="TAC"/>
            </w:pPr>
          </w:p>
        </w:tc>
        <w:tc>
          <w:tcPr>
            <w:tcW w:w="806" w:type="dxa"/>
          </w:tcPr>
          <w:p w14:paraId="3A3A9560" w14:textId="77777777" w:rsidR="00BC4397" w:rsidRDefault="00BC4397" w:rsidP="00BC4397">
            <w:pPr>
              <w:pStyle w:val="TAC"/>
            </w:pPr>
          </w:p>
        </w:tc>
        <w:tc>
          <w:tcPr>
            <w:tcW w:w="877" w:type="dxa"/>
            <w:shd w:val="clear" w:color="auto" w:fill="auto"/>
          </w:tcPr>
          <w:p w14:paraId="74814B34" w14:textId="77777777" w:rsidR="00BC4397" w:rsidRDefault="00BC4397" w:rsidP="00BC4397">
            <w:pPr>
              <w:pStyle w:val="TAC"/>
            </w:pPr>
          </w:p>
        </w:tc>
      </w:tr>
      <w:tr w:rsidR="00BC4397" w14:paraId="4DF00596" w14:textId="77777777" w:rsidTr="00BC4397">
        <w:trPr>
          <w:trHeight w:val="187"/>
          <w:jc w:val="center"/>
        </w:trPr>
        <w:tc>
          <w:tcPr>
            <w:tcW w:w="897" w:type="dxa"/>
            <w:shd w:val="clear" w:color="auto" w:fill="auto"/>
          </w:tcPr>
          <w:p w14:paraId="6A3011A3" w14:textId="77777777" w:rsidR="00BC4397" w:rsidRDefault="00BC4397" w:rsidP="00BC4397">
            <w:pPr>
              <w:pStyle w:val="TAC"/>
              <w:rPr>
                <w:lang w:eastAsia="zh-CN"/>
              </w:rPr>
            </w:pPr>
            <w:r>
              <w:rPr>
                <w:rFonts w:hint="eastAsia"/>
                <w:lang w:eastAsia="zh-CN"/>
              </w:rPr>
              <w:t>1</w:t>
            </w:r>
          </w:p>
        </w:tc>
        <w:tc>
          <w:tcPr>
            <w:tcW w:w="898" w:type="dxa"/>
            <w:shd w:val="clear" w:color="auto" w:fill="auto"/>
          </w:tcPr>
          <w:p w14:paraId="512185F6" w14:textId="77777777" w:rsidR="00BC4397" w:rsidRDefault="00BC4397" w:rsidP="00BC4397">
            <w:pPr>
              <w:pStyle w:val="TAC"/>
              <w:rPr>
                <w:lang w:eastAsia="zh-CN"/>
              </w:rPr>
            </w:pPr>
            <w:r>
              <w:rPr>
                <w:lang w:eastAsia="zh-CN"/>
              </w:rPr>
              <w:t>n</w:t>
            </w:r>
            <w:r>
              <w:rPr>
                <w:rFonts w:hint="eastAsia"/>
                <w:lang w:eastAsia="zh-CN"/>
              </w:rPr>
              <w:t>40</w:t>
            </w:r>
          </w:p>
        </w:tc>
        <w:tc>
          <w:tcPr>
            <w:tcW w:w="747" w:type="dxa"/>
            <w:shd w:val="clear" w:color="auto" w:fill="auto"/>
          </w:tcPr>
          <w:p w14:paraId="0E1D0FDA" w14:textId="77777777" w:rsidR="00BC4397" w:rsidRDefault="00BC4397" w:rsidP="00BC4397">
            <w:pPr>
              <w:pStyle w:val="TAC"/>
            </w:pPr>
            <w:r>
              <w:rPr>
                <w:rFonts w:hint="eastAsia"/>
                <w:lang w:eastAsia="zh-CN"/>
              </w:rPr>
              <w:t>6.6</w:t>
            </w:r>
          </w:p>
        </w:tc>
        <w:tc>
          <w:tcPr>
            <w:tcW w:w="818" w:type="dxa"/>
            <w:shd w:val="clear" w:color="auto" w:fill="auto"/>
          </w:tcPr>
          <w:p w14:paraId="0BF5DDBD" w14:textId="77777777" w:rsidR="00BC4397" w:rsidRDefault="00BC4397" w:rsidP="00BC4397">
            <w:pPr>
              <w:pStyle w:val="TAC"/>
            </w:pPr>
            <w:r>
              <w:rPr>
                <w:rFonts w:hint="eastAsia"/>
                <w:lang w:eastAsia="zh-CN"/>
              </w:rPr>
              <w:t>6.6</w:t>
            </w:r>
          </w:p>
        </w:tc>
        <w:tc>
          <w:tcPr>
            <w:tcW w:w="818" w:type="dxa"/>
            <w:shd w:val="clear" w:color="auto" w:fill="auto"/>
          </w:tcPr>
          <w:p w14:paraId="72485055" w14:textId="77777777" w:rsidR="00BC4397" w:rsidRDefault="00BC4397" w:rsidP="00BC4397">
            <w:pPr>
              <w:pStyle w:val="TAC"/>
            </w:pPr>
            <w:r>
              <w:rPr>
                <w:rFonts w:hint="eastAsia"/>
                <w:lang w:eastAsia="zh-CN"/>
              </w:rPr>
              <w:t>6.6</w:t>
            </w:r>
          </w:p>
        </w:tc>
        <w:tc>
          <w:tcPr>
            <w:tcW w:w="818" w:type="dxa"/>
            <w:shd w:val="clear" w:color="auto" w:fill="auto"/>
          </w:tcPr>
          <w:p w14:paraId="5B3EC151" w14:textId="77777777" w:rsidR="00BC4397" w:rsidRDefault="00BC4397" w:rsidP="00BC4397">
            <w:pPr>
              <w:pStyle w:val="TAC"/>
            </w:pPr>
            <w:r>
              <w:rPr>
                <w:rFonts w:hint="eastAsia"/>
                <w:lang w:eastAsia="zh-CN"/>
              </w:rPr>
              <w:t>6.6</w:t>
            </w:r>
          </w:p>
        </w:tc>
        <w:tc>
          <w:tcPr>
            <w:tcW w:w="818" w:type="dxa"/>
            <w:shd w:val="clear" w:color="auto" w:fill="auto"/>
          </w:tcPr>
          <w:p w14:paraId="118B24C2" w14:textId="77777777" w:rsidR="00BC4397" w:rsidRDefault="00BC4397" w:rsidP="00BC4397">
            <w:pPr>
              <w:pStyle w:val="TAC"/>
            </w:pPr>
            <w:r>
              <w:rPr>
                <w:rFonts w:hint="eastAsia"/>
                <w:lang w:eastAsia="zh-CN"/>
              </w:rPr>
              <w:t>6.6</w:t>
            </w:r>
          </w:p>
        </w:tc>
        <w:tc>
          <w:tcPr>
            <w:tcW w:w="818" w:type="dxa"/>
          </w:tcPr>
          <w:p w14:paraId="220DE246" w14:textId="77777777" w:rsidR="00BC4397" w:rsidRDefault="00BC4397" w:rsidP="00BC4397">
            <w:pPr>
              <w:pStyle w:val="TAC"/>
              <w:rPr>
                <w:lang w:eastAsia="zh-TW"/>
              </w:rPr>
            </w:pPr>
            <w:r>
              <w:rPr>
                <w:rFonts w:hint="eastAsia"/>
                <w:lang w:eastAsia="zh-CN"/>
              </w:rPr>
              <w:t>6.6</w:t>
            </w:r>
          </w:p>
        </w:tc>
        <w:tc>
          <w:tcPr>
            <w:tcW w:w="818" w:type="dxa"/>
            <w:shd w:val="clear" w:color="auto" w:fill="auto"/>
          </w:tcPr>
          <w:p w14:paraId="09AE48F6" w14:textId="77777777" w:rsidR="00BC4397" w:rsidRDefault="00BC4397" w:rsidP="00BC4397">
            <w:pPr>
              <w:pStyle w:val="TAC"/>
            </w:pPr>
            <w:r>
              <w:rPr>
                <w:rFonts w:hint="eastAsia"/>
                <w:lang w:eastAsia="zh-CN"/>
              </w:rPr>
              <w:t>6.6</w:t>
            </w:r>
          </w:p>
        </w:tc>
        <w:tc>
          <w:tcPr>
            <w:tcW w:w="818" w:type="dxa"/>
            <w:shd w:val="clear" w:color="auto" w:fill="auto"/>
          </w:tcPr>
          <w:p w14:paraId="7E31BB50" w14:textId="77777777" w:rsidR="00BC4397" w:rsidRDefault="00BC4397" w:rsidP="00BC4397">
            <w:pPr>
              <w:pStyle w:val="TAC"/>
            </w:pPr>
            <w:r>
              <w:rPr>
                <w:rFonts w:hint="eastAsia"/>
                <w:lang w:eastAsia="zh-CN"/>
              </w:rPr>
              <w:t>6.6</w:t>
            </w:r>
          </w:p>
        </w:tc>
        <w:tc>
          <w:tcPr>
            <w:tcW w:w="806" w:type="dxa"/>
            <w:shd w:val="clear" w:color="auto" w:fill="auto"/>
          </w:tcPr>
          <w:p w14:paraId="54EBE3DF" w14:textId="77777777" w:rsidR="00BC4397" w:rsidRDefault="00BC4397" w:rsidP="00BC4397">
            <w:pPr>
              <w:pStyle w:val="TAC"/>
            </w:pPr>
            <w:r>
              <w:rPr>
                <w:rFonts w:hint="eastAsia"/>
                <w:lang w:eastAsia="zh-CN"/>
              </w:rPr>
              <w:t>6.6</w:t>
            </w:r>
          </w:p>
        </w:tc>
        <w:tc>
          <w:tcPr>
            <w:tcW w:w="806" w:type="dxa"/>
          </w:tcPr>
          <w:p w14:paraId="7891CCEE" w14:textId="77777777" w:rsidR="00BC4397" w:rsidRDefault="00BC4397" w:rsidP="00BC4397">
            <w:pPr>
              <w:pStyle w:val="TAC"/>
              <w:rPr>
                <w:lang w:eastAsia="zh-CN"/>
              </w:rPr>
            </w:pPr>
          </w:p>
        </w:tc>
        <w:tc>
          <w:tcPr>
            <w:tcW w:w="806" w:type="dxa"/>
            <w:shd w:val="clear" w:color="auto" w:fill="auto"/>
          </w:tcPr>
          <w:p w14:paraId="0C6FCE62" w14:textId="77777777" w:rsidR="00BC4397" w:rsidRDefault="00BC4397" w:rsidP="00BC4397">
            <w:pPr>
              <w:pStyle w:val="TAC"/>
            </w:pPr>
            <w:r>
              <w:rPr>
                <w:rFonts w:hint="eastAsia"/>
                <w:lang w:eastAsia="zh-CN"/>
              </w:rPr>
              <w:t>6.6</w:t>
            </w:r>
          </w:p>
        </w:tc>
        <w:tc>
          <w:tcPr>
            <w:tcW w:w="806" w:type="dxa"/>
            <w:vAlign w:val="center"/>
          </w:tcPr>
          <w:p w14:paraId="384D4C42" w14:textId="77777777" w:rsidR="00BC4397" w:rsidRDefault="00BC4397" w:rsidP="00BC4397">
            <w:pPr>
              <w:pStyle w:val="TAC"/>
            </w:pPr>
          </w:p>
        </w:tc>
        <w:tc>
          <w:tcPr>
            <w:tcW w:w="877" w:type="dxa"/>
            <w:shd w:val="clear" w:color="auto" w:fill="auto"/>
            <w:vAlign w:val="center"/>
          </w:tcPr>
          <w:p w14:paraId="087364D5" w14:textId="77777777" w:rsidR="00BC4397" w:rsidRDefault="00BC4397" w:rsidP="00BC4397">
            <w:pPr>
              <w:pStyle w:val="TAC"/>
            </w:pPr>
          </w:p>
        </w:tc>
      </w:tr>
      <w:tr w:rsidR="00BC4397" w14:paraId="43F638F0" w14:textId="77777777" w:rsidTr="00BC4397">
        <w:trPr>
          <w:trHeight w:val="187"/>
          <w:jc w:val="center"/>
        </w:trPr>
        <w:tc>
          <w:tcPr>
            <w:tcW w:w="897" w:type="dxa"/>
            <w:shd w:val="clear" w:color="auto" w:fill="auto"/>
            <w:vAlign w:val="center"/>
          </w:tcPr>
          <w:p w14:paraId="0C132CE7" w14:textId="77777777" w:rsidR="00BC4397" w:rsidRDefault="00BC4397" w:rsidP="00BC4397">
            <w:pPr>
              <w:pStyle w:val="TAC"/>
            </w:pPr>
            <w:r>
              <w:t>1</w:t>
            </w:r>
          </w:p>
        </w:tc>
        <w:tc>
          <w:tcPr>
            <w:tcW w:w="898" w:type="dxa"/>
            <w:shd w:val="clear" w:color="auto" w:fill="auto"/>
            <w:vAlign w:val="center"/>
          </w:tcPr>
          <w:p w14:paraId="56AE527D" w14:textId="77777777" w:rsidR="00BC4397" w:rsidRDefault="00BC4397" w:rsidP="00BC4397">
            <w:pPr>
              <w:pStyle w:val="TAC"/>
              <w:rPr>
                <w:rFonts w:cs="Arial"/>
              </w:rPr>
            </w:pPr>
            <w:r>
              <w:rPr>
                <w:rFonts w:cs="Arial"/>
              </w:rPr>
              <w:t>n41</w:t>
            </w:r>
          </w:p>
        </w:tc>
        <w:tc>
          <w:tcPr>
            <w:tcW w:w="747" w:type="dxa"/>
            <w:shd w:val="clear" w:color="auto" w:fill="auto"/>
            <w:vAlign w:val="center"/>
          </w:tcPr>
          <w:p w14:paraId="789F6491" w14:textId="77777777" w:rsidR="00BC4397" w:rsidRDefault="00BC4397" w:rsidP="00BC4397">
            <w:pPr>
              <w:pStyle w:val="TAC"/>
              <w:rPr>
                <w:rFonts w:cs="Arial"/>
              </w:rPr>
            </w:pPr>
          </w:p>
        </w:tc>
        <w:tc>
          <w:tcPr>
            <w:tcW w:w="818" w:type="dxa"/>
            <w:shd w:val="clear" w:color="auto" w:fill="auto"/>
            <w:vAlign w:val="center"/>
          </w:tcPr>
          <w:p w14:paraId="15E202BE" w14:textId="77777777" w:rsidR="00BC4397" w:rsidRDefault="00BC4397" w:rsidP="00BC4397">
            <w:pPr>
              <w:pStyle w:val="TAC"/>
              <w:rPr>
                <w:rFonts w:cs="Arial"/>
              </w:rPr>
            </w:pPr>
            <w:r>
              <w:t>6.1</w:t>
            </w:r>
          </w:p>
        </w:tc>
        <w:tc>
          <w:tcPr>
            <w:tcW w:w="818" w:type="dxa"/>
            <w:shd w:val="clear" w:color="auto" w:fill="auto"/>
            <w:vAlign w:val="center"/>
          </w:tcPr>
          <w:p w14:paraId="1A8FF470" w14:textId="77777777" w:rsidR="00BC4397" w:rsidRDefault="00BC4397" w:rsidP="00BC4397">
            <w:pPr>
              <w:pStyle w:val="TAC"/>
              <w:rPr>
                <w:rFonts w:cs="Arial"/>
              </w:rPr>
            </w:pPr>
            <w:r>
              <w:t>6.1</w:t>
            </w:r>
          </w:p>
        </w:tc>
        <w:tc>
          <w:tcPr>
            <w:tcW w:w="818" w:type="dxa"/>
            <w:shd w:val="clear" w:color="auto" w:fill="auto"/>
            <w:vAlign w:val="center"/>
          </w:tcPr>
          <w:p w14:paraId="1FA1361F" w14:textId="77777777" w:rsidR="00BC4397" w:rsidRDefault="00BC4397" w:rsidP="00BC4397">
            <w:pPr>
              <w:pStyle w:val="TAC"/>
              <w:rPr>
                <w:rFonts w:cs="Arial"/>
              </w:rPr>
            </w:pPr>
            <w:r>
              <w:t>6.1</w:t>
            </w:r>
          </w:p>
        </w:tc>
        <w:tc>
          <w:tcPr>
            <w:tcW w:w="818" w:type="dxa"/>
            <w:shd w:val="clear" w:color="auto" w:fill="auto"/>
            <w:vAlign w:val="center"/>
          </w:tcPr>
          <w:p w14:paraId="06A5F70A" w14:textId="77777777" w:rsidR="00BC4397" w:rsidRDefault="00BC4397" w:rsidP="00BC4397">
            <w:pPr>
              <w:pStyle w:val="TAC"/>
            </w:pPr>
          </w:p>
        </w:tc>
        <w:tc>
          <w:tcPr>
            <w:tcW w:w="818" w:type="dxa"/>
          </w:tcPr>
          <w:p w14:paraId="280301D1" w14:textId="77777777" w:rsidR="00BC4397" w:rsidRDefault="00BC4397" w:rsidP="00BC4397">
            <w:pPr>
              <w:pStyle w:val="TAC"/>
            </w:pPr>
            <w:r>
              <w:t>[6.1]</w:t>
            </w:r>
          </w:p>
        </w:tc>
        <w:tc>
          <w:tcPr>
            <w:tcW w:w="818" w:type="dxa"/>
            <w:shd w:val="clear" w:color="auto" w:fill="auto"/>
            <w:vAlign w:val="center"/>
          </w:tcPr>
          <w:p w14:paraId="166977D5" w14:textId="77777777" w:rsidR="00BC4397" w:rsidRDefault="00BC4397" w:rsidP="00BC4397">
            <w:pPr>
              <w:pStyle w:val="TAC"/>
            </w:pPr>
            <w:r>
              <w:t>6.1</w:t>
            </w:r>
          </w:p>
        </w:tc>
        <w:tc>
          <w:tcPr>
            <w:tcW w:w="818" w:type="dxa"/>
            <w:shd w:val="clear" w:color="auto" w:fill="auto"/>
            <w:vAlign w:val="center"/>
          </w:tcPr>
          <w:p w14:paraId="6726F61A" w14:textId="77777777" w:rsidR="00BC4397" w:rsidRDefault="00BC4397" w:rsidP="00BC4397">
            <w:pPr>
              <w:pStyle w:val="TAC"/>
            </w:pPr>
            <w:r>
              <w:t>6.1</w:t>
            </w:r>
          </w:p>
        </w:tc>
        <w:tc>
          <w:tcPr>
            <w:tcW w:w="806" w:type="dxa"/>
            <w:shd w:val="clear" w:color="auto" w:fill="auto"/>
            <w:vAlign w:val="center"/>
          </w:tcPr>
          <w:p w14:paraId="5CBC2779" w14:textId="77777777" w:rsidR="00BC4397" w:rsidRDefault="00BC4397" w:rsidP="00BC4397">
            <w:pPr>
              <w:pStyle w:val="TAC"/>
            </w:pPr>
            <w:r>
              <w:t>6.1</w:t>
            </w:r>
          </w:p>
        </w:tc>
        <w:tc>
          <w:tcPr>
            <w:tcW w:w="806" w:type="dxa"/>
          </w:tcPr>
          <w:p w14:paraId="3943399B" w14:textId="77777777" w:rsidR="00BC4397" w:rsidRDefault="00BC4397" w:rsidP="00BC4397">
            <w:pPr>
              <w:pStyle w:val="TAC"/>
            </w:pPr>
          </w:p>
        </w:tc>
        <w:tc>
          <w:tcPr>
            <w:tcW w:w="806" w:type="dxa"/>
            <w:shd w:val="clear" w:color="auto" w:fill="auto"/>
            <w:vAlign w:val="center"/>
          </w:tcPr>
          <w:p w14:paraId="6305B152" w14:textId="77777777" w:rsidR="00BC4397" w:rsidRDefault="00BC4397" w:rsidP="00BC4397">
            <w:pPr>
              <w:pStyle w:val="TAC"/>
            </w:pPr>
            <w:r>
              <w:t>6.1</w:t>
            </w:r>
          </w:p>
        </w:tc>
        <w:tc>
          <w:tcPr>
            <w:tcW w:w="806" w:type="dxa"/>
            <w:vAlign w:val="center"/>
          </w:tcPr>
          <w:p w14:paraId="6C70719A" w14:textId="77777777" w:rsidR="00BC4397" w:rsidRDefault="00BC4397" w:rsidP="00BC4397">
            <w:pPr>
              <w:pStyle w:val="TAC"/>
            </w:pPr>
            <w:r>
              <w:t>6.1</w:t>
            </w:r>
          </w:p>
        </w:tc>
        <w:tc>
          <w:tcPr>
            <w:tcW w:w="877" w:type="dxa"/>
            <w:shd w:val="clear" w:color="auto" w:fill="auto"/>
            <w:vAlign w:val="center"/>
          </w:tcPr>
          <w:p w14:paraId="30C3007B" w14:textId="77777777" w:rsidR="00BC4397" w:rsidRDefault="00BC4397" w:rsidP="00BC4397">
            <w:pPr>
              <w:pStyle w:val="TAC"/>
            </w:pPr>
            <w:r>
              <w:t>6.1</w:t>
            </w:r>
          </w:p>
        </w:tc>
      </w:tr>
      <w:tr w:rsidR="00BC4397" w14:paraId="11A1FEA6" w14:textId="77777777" w:rsidTr="00BC4397">
        <w:trPr>
          <w:trHeight w:val="187"/>
          <w:jc w:val="center"/>
        </w:trPr>
        <w:tc>
          <w:tcPr>
            <w:tcW w:w="897" w:type="dxa"/>
            <w:shd w:val="clear" w:color="auto" w:fill="auto"/>
            <w:vAlign w:val="center"/>
          </w:tcPr>
          <w:p w14:paraId="57F32940" w14:textId="77777777" w:rsidR="00BC4397" w:rsidRDefault="00BC4397" w:rsidP="00BC4397">
            <w:pPr>
              <w:pStyle w:val="TAC"/>
            </w:pPr>
            <w:r>
              <w:rPr>
                <w:lang w:eastAsia="zh-CN"/>
              </w:rPr>
              <w:t>n3</w:t>
            </w:r>
          </w:p>
        </w:tc>
        <w:tc>
          <w:tcPr>
            <w:tcW w:w="898" w:type="dxa"/>
            <w:shd w:val="clear" w:color="auto" w:fill="auto"/>
            <w:vAlign w:val="center"/>
          </w:tcPr>
          <w:p w14:paraId="268262D4" w14:textId="77777777" w:rsidR="00BC4397" w:rsidRDefault="00BC4397" w:rsidP="00BC4397">
            <w:pPr>
              <w:pStyle w:val="TAC"/>
            </w:pPr>
            <w:r>
              <w:rPr>
                <w:lang w:eastAsia="zh-CN"/>
              </w:rPr>
              <w:t>11</w:t>
            </w:r>
          </w:p>
        </w:tc>
        <w:tc>
          <w:tcPr>
            <w:tcW w:w="747" w:type="dxa"/>
            <w:shd w:val="clear" w:color="auto" w:fill="auto"/>
            <w:vAlign w:val="center"/>
          </w:tcPr>
          <w:p w14:paraId="73162C0A" w14:textId="77777777" w:rsidR="00BC4397" w:rsidRDefault="00BC4397" w:rsidP="00BC4397">
            <w:pPr>
              <w:pStyle w:val="TAC"/>
              <w:rPr>
                <w:rFonts w:cs="Arial"/>
              </w:rPr>
            </w:pPr>
            <w:r>
              <w:t>6.4</w:t>
            </w:r>
          </w:p>
        </w:tc>
        <w:tc>
          <w:tcPr>
            <w:tcW w:w="818" w:type="dxa"/>
            <w:shd w:val="clear" w:color="auto" w:fill="auto"/>
            <w:vAlign w:val="center"/>
          </w:tcPr>
          <w:p w14:paraId="34A47159" w14:textId="77777777" w:rsidR="00BC4397" w:rsidRDefault="00BC4397" w:rsidP="00BC4397">
            <w:pPr>
              <w:pStyle w:val="TAC"/>
              <w:rPr>
                <w:lang w:eastAsia="zh-CN"/>
              </w:rPr>
            </w:pPr>
            <w:r>
              <w:t>6.1</w:t>
            </w:r>
          </w:p>
        </w:tc>
        <w:tc>
          <w:tcPr>
            <w:tcW w:w="818" w:type="dxa"/>
            <w:shd w:val="clear" w:color="auto" w:fill="auto"/>
            <w:vAlign w:val="center"/>
          </w:tcPr>
          <w:p w14:paraId="239D2499" w14:textId="77777777" w:rsidR="00BC4397" w:rsidRDefault="00BC4397" w:rsidP="00BC4397">
            <w:pPr>
              <w:pStyle w:val="TAC"/>
              <w:rPr>
                <w:lang w:eastAsia="zh-CN"/>
              </w:rPr>
            </w:pPr>
          </w:p>
        </w:tc>
        <w:tc>
          <w:tcPr>
            <w:tcW w:w="818" w:type="dxa"/>
            <w:shd w:val="clear" w:color="auto" w:fill="auto"/>
            <w:vAlign w:val="center"/>
          </w:tcPr>
          <w:p w14:paraId="5E91BD13" w14:textId="77777777" w:rsidR="00BC4397" w:rsidRDefault="00BC4397" w:rsidP="00BC4397">
            <w:pPr>
              <w:pStyle w:val="TAC"/>
              <w:rPr>
                <w:lang w:eastAsia="zh-CN"/>
              </w:rPr>
            </w:pPr>
          </w:p>
        </w:tc>
        <w:tc>
          <w:tcPr>
            <w:tcW w:w="818" w:type="dxa"/>
            <w:shd w:val="clear" w:color="auto" w:fill="auto"/>
            <w:vAlign w:val="center"/>
          </w:tcPr>
          <w:p w14:paraId="180F6449" w14:textId="77777777" w:rsidR="00BC4397" w:rsidRDefault="00BC4397" w:rsidP="00BC4397">
            <w:pPr>
              <w:pStyle w:val="TAC"/>
            </w:pPr>
          </w:p>
        </w:tc>
        <w:tc>
          <w:tcPr>
            <w:tcW w:w="818" w:type="dxa"/>
            <w:vAlign w:val="center"/>
          </w:tcPr>
          <w:p w14:paraId="21870AF4" w14:textId="77777777" w:rsidR="00BC4397" w:rsidRDefault="00BC4397" w:rsidP="00BC4397">
            <w:pPr>
              <w:pStyle w:val="TAC"/>
            </w:pPr>
          </w:p>
        </w:tc>
        <w:tc>
          <w:tcPr>
            <w:tcW w:w="818" w:type="dxa"/>
            <w:shd w:val="clear" w:color="auto" w:fill="auto"/>
            <w:vAlign w:val="center"/>
          </w:tcPr>
          <w:p w14:paraId="54BC0297" w14:textId="77777777" w:rsidR="00BC4397" w:rsidRDefault="00BC4397" w:rsidP="00BC4397">
            <w:pPr>
              <w:pStyle w:val="TAC"/>
              <w:rPr>
                <w:lang w:eastAsia="zh-CN"/>
              </w:rPr>
            </w:pPr>
          </w:p>
        </w:tc>
        <w:tc>
          <w:tcPr>
            <w:tcW w:w="818" w:type="dxa"/>
            <w:shd w:val="clear" w:color="auto" w:fill="auto"/>
            <w:vAlign w:val="center"/>
          </w:tcPr>
          <w:p w14:paraId="4BBC2D6D" w14:textId="77777777" w:rsidR="00BC4397" w:rsidRDefault="00BC4397" w:rsidP="00BC4397">
            <w:pPr>
              <w:pStyle w:val="TAC"/>
              <w:rPr>
                <w:lang w:eastAsia="zh-CN"/>
              </w:rPr>
            </w:pPr>
          </w:p>
        </w:tc>
        <w:tc>
          <w:tcPr>
            <w:tcW w:w="806" w:type="dxa"/>
            <w:shd w:val="clear" w:color="auto" w:fill="auto"/>
            <w:vAlign w:val="center"/>
          </w:tcPr>
          <w:p w14:paraId="0D278EE2" w14:textId="77777777" w:rsidR="00BC4397" w:rsidRDefault="00BC4397" w:rsidP="00BC4397">
            <w:pPr>
              <w:pStyle w:val="TAC"/>
              <w:rPr>
                <w:lang w:eastAsia="zh-CN"/>
              </w:rPr>
            </w:pPr>
          </w:p>
        </w:tc>
        <w:tc>
          <w:tcPr>
            <w:tcW w:w="806" w:type="dxa"/>
          </w:tcPr>
          <w:p w14:paraId="41A1373D" w14:textId="77777777" w:rsidR="00BC4397" w:rsidRDefault="00BC4397" w:rsidP="00BC4397">
            <w:pPr>
              <w:pStyle w:val="TAC"/>
              <w:rPr>
                <w:lang w:eastAsia="zh-CN"/>
              </w:rPr>
            </w:pPr>
          </w:p>
        </w:tc>
        <w:tc>
          <w:tcPr>
            <w:tcW w:w="806" w:type="dxa"/>
            <w:shd w:val="clear" w:color="auto" w:fill="auto"/>
            <w:vAlign w:val="center"/>
          </w:tcPr>
          <w:p w14:paraId="60D0EF68" w14:textId="77777777" w:rsidR="00BC4397" w:rsidRDefault="00BC4397" w:rsidP="00BC4397">
            <w:pPr>
              <w:pStyle w:val="TAC"/>
              <w:rPr>
                <w:lang w:eastAsia="zh-CN"/>
              </w:rPr>
            </w:pPr>
          </w:p>
        </w:tc>
        <w:tc>
          <w:tcPr>
            <w:tcW w:w="806" w:type="dxa"/>
            <w:vAlign w:val="center"/>
          </w:tcPr>
          <w:p w14:paraId="4A7D573A" w14:textId="77777777" w:rsidR="00BC4397" w:rsidRDefault="00BC4397" w:rsidP="00BC4397">
            <w:pPr>
              <w:pStyle w:val="TAC"/>
              <w:rPr>
                <w:lang w:eastAsia="zh-CN"/>
              </w:rPr>
            </w:pPr>
          </w:p>
        </w:tc>
        <w:tc>
          <w:tcPr>
            <w:tcW w:w="877" w:type="dxa"/>
            <w:shd w:val="clear" w:color="auto" w:fill="auto"/>
            <w:vAlign w:val="center"/>
          </w:tcPr>
          <w:p w14:paraId="45881BDE" w14:textId="77777777" w:rsidR="00BC4397" w:rsidRDefault="00BC4397" w:rsidP="00BC4397">
            <w:pPr>
              <w:pStyle w:val="TAC"/>
              <w:rPr>
                <w:lang w:eastAsia="zh-CN"/>
              </w:rPr>
            </w:pPr>
          </w:p>
        </w:tc>
      </w:tr>
      <w:tr w:rsidR="00BC4397" w14:paraId="78056702" w14:textId="77777777" w:rsidTr="00BC4397">
        <w:trPr>
          <w:trHeight w:val="187"/>
          <w:jc w:val="center"/>
        </w:trPr>
        <w:tc>
          <w:tcPr>
            <w:tcW w:w="897" w:type="dxa"/>
            <w:shd w:val="clear" w:color="auto" w:fill="auto"/>
            <w:vAlign w:val="center"/>
          </w:tcPr>
          <w:p w14:paraId="0EB2E878" w14:textId="77777777" w:rsidR="00BC4397" w:rsidRDefault="00BC4397" w:rsidP="00BC4397">
            <w:pPr>
              <w:pStyle w:val="TAC"/>
            </w:pPr>
            <w:r>
              <w:t>3</w:t>
            </w:r>
          </w:p>
        </w:tc>
        <w:tc>
          <w:tcPr>
            <w:tcW w:w="898" w:type="dxa"/>
            <w:shd w:val="clear" w:color="auto" w:fill="auto"/>
            <w:vAlign w:val="center"/>
          </w:tcPr>
          <w:p w14:paraId="008D05FC" w14:textId="77777777" w:rsidR="00BC4397" w:rsidRDefault="00BC4397" w:rsidP="00BC4397">
            <w:pPr>
              <w:pStyle w:val="TAC"/>
              <w:rPr>
                <w:rFonts w:cs="Arial"/>
              </w:rPr>
            </w:pPr>
            <w:r>
              <w:t>n41</w:t>
            </w:r>
          </w:p>
        </w:tc>
        <w:tc>
          <w:tcPr>
            <w:tcW w:w="747" w:type="dxa"/>
            <w:shd w:val="clear" w:color="auto" w:fill="auto"/>
            <w:vAlign w:val="center"/>
          </w:tcPr>
          <w:p w14:paraId="3D2B457A" w14:textId="77777777" w:rsidR="00BC4397" w:rsidRDefault="00BC4397" w:rsidP="00BC4397">
            <w:pPr>
              <w:pStyle w:val="TAC"/>
              <w:rPr>
                <w:rFonts w:cs="Arial"/>
              </w:rPr>
            </w:pPr>
          </w:p>
        </w:tc>
        <w:tc>
          <w:tcPr>
            <w:tcW w:w="818" w:type="dxa"/>
            <w:shd w:val="clear" w:color="auto" w:fill="auto"/>
          </w:tcPr>
          <w:p w14:paraId="40152440" w14:textId="77777777" w:rsidR="00BC4397" w:rsidRDefault="00BC4397" w:rsidP="00BC4397">
            <w:pPr>
              <w:pStyle w:val="TAC"/>
              <w:rPr>
                <w:rFonts w:cs="Arial"/>
              </w:rPr>
            </w:pPr>
            <w:r>
              <w:rPr>
                <w:lang w:eastAsia="zh-CN"/>
              </w:rPr>
              <w:t>0.7</w:t>
            </w:r>
          </w:p>
        </w:tc>
        <w:tc>
          <w:tcPr>
            <w:tcW w:w="818" w:type="dxa"/>
            <w:shd w:val="clear" w:color="auto" w:fill="auto"/>
          </w:tcPr>
          <w:p w14:paraId="061C82C5" w14:textId="77777777" w:rsidR="00BC4397" w:rsidRDefault="00BC4397" w:rsidP="00BC4397">
            <w:pPr>
              <w:pStyle w:val="TAC"/>
              <w:rPr>
                <w:rFonts w:cs="Arial"/>
              </w:rPr>
            </w:pPr>
            <w:r>
              <w:rPr>
                <w:lang w:eastAsia="zh-CN"/>
              </w:rPr>
              <w:t>0.7</w:t>
            </w:r>
          </w:p>
        </w:tc>
        <w:tc>
          <w:tcPr>
            <w:tcW w:w="818" w:type="dxa"/>
            <w:shd w:val="clear" w:color="auto" w:fill="auto"/>
          </w:tcPr>
          <w:p w14:paraId="0ED1790A" w14:textId="77777777" w:rsidR="00BC4397" w:rsidRDefault="00BC4397" w:rsidP="00BC4397">
            <w:pPr>
              <w:pStyle w:val="TAC"/>
              <w:rPr>
                <w:rFonts w:cs="Arial"/>
              </w:rPr>
            </w:pPr>
            <w:r>
              <w:rPr>
                <w:lang w:eastAsia="zh-CN"/>
              </w:rPr>
              <w:t>0.7</w:t>
            </w:r>
          </w:p>
        </w:tc>
        <w:tc>
          <w:tcPr>
            <w:tcW w:w="818" w:type="dxa"/>
            <w:shd w:val="clear" w:color="auto" w:fill="auto"/>
          </w:tcPr>
          <w:p w14:paraId="151D3453" w14:textId="77777777" w:rsidR="00BC4397" w:rsidRDefault="00BC4397" w:rsidP="00BC4397">
            <w:pPr>
              <w:pStyle w:val="TAC"/>
            </w:pPr>
          </w:p>
        </w:tc>
        <w:tc>
          <w:tcPr>
            <w:tcW w:w="818" w:type="dxa"/>
          </w:tcPr>
          <w:p w14:paraId="1C6D16C4" w14:textId="77777777" w:rsidR="00BC4397" w:rsidRDefault="00BC4397" w:rsidP="00BC4397">
            <w:pPr>
              <w:pStyle w:val="TAC"/>
            </w:pPr>
            <w:r>
              <w:t>[0.7]</w:t>
            </w:r>
          </w:p>
        </w:tc>
        <w:tc>
          <w:tcPr>
            <w:tcW w:w="818" w:type="dxa"/>
            <w:shd w:val="clear" w:color="auto" w:fill="auto"/>
          </w:tcPr>
          <w:p w14:paraId="200F230A" w14:textId="77777777" w:rsidR="00BC4397" w:rsidRDefault="00BC4397" w:rsidP="00BC4397">
            <w:pPr>
              <w:pStyle w:val="TAC"/>
            </w:pPr>
            <w:r>
              <w:rPr>
                <w:lang w:eastAsia="zh-CN"/>
              </w:rPr>
              <w:t>0.7</w:t>
            </w:r>
          </w:p>
        </w:tc>
        <w:tc>
          <w:tcPr>
            <w:tcW w:w="818" w:type="dxa"/>
            <w:shd w:val="clear" w:color="auto" w:fill="auto"/>
          </w:tcPr>
          <w:p w14:paraId="7FBFF532" w14:textId="77777777" w:rsidR="00BC4397" w:rsidRDefault="00BC4397" w:rsidP="00BC4397">
            <w:pPr>
              <w:pStyle w:val="TAC"/>
            </w:pPr>
            <w:r>
              <w:rPr>
                <w:lang w:eastAsia="zh-CN"/>
              </w:rPr>
              <w:t>0.7</w:t>
            </w:r>
          </w:p>
        </w:tc>
        <w:tc>
          <w:tcPr>
            <w:tcW w:w="806" w:type="dxa"/>
            <w:shd w:val="clear" w:color="auto" w:fill="auto"/>
          </w:tcPr>
          <w:p w14:paraId="022E72B5" w14:textId="77777777" w:rsidR="00BC4397" w:rsidRDefault="00BC4397" w:rsidP="00BC4397">
            <w:pPr>
              <w:pStyle w:val="TAC"/>
            </w:pPr>
            <w:r>
              <w:rPr>
                <w:lang w:eastAsia="zh-CN"/>
              </w:rPr>
              <w:t>0.7</w:t>
            </w:r>
          </w:p>
        </w:tc>
        <w:tc>
          <w:tcPr>
            <w:tcW w:w="806" w:type="dxa"/>
          </w:tcPr>
          <w:p w14:paraId="4AF340D3" w14:textId="77777777" w:rsidR="00BC4397" w:rsidRDefault="00BC4397" w:rsidP="00BC4397">
            <w:pPr>
              <w:pStyle w:val="TAC"/>
              <w:rPr>
                <w:lang w:eastAsia="zh-CN"/>
              </w:rPr>
            </w:pPr>
          </w:p>
        </w:tc>
        <w:tc>
          <w:tcPr>
            <w:tcW w:w="806" w:type="dxa"/>
            <w:shd w:val="clear" w:color="auto" w:fill="auto"/>
          </w:tcPr>
          <w:p w14:paraId="710ACBE6" w14:textId="77777777" w:rsidR="00BC4397" w:rsidRDefault="00BC4397" w:rsidP="00BC4397">
            <w:pPr>
              <w:pStyle w:val="TAC"/>
            </w:pPr>
            <w:r>
              <w:rPr>
                <w:lang w:eastAsia="zh-CN"/>
              </w:rPr>
              <w:t>0.7</w:t>
            </w:r>
          </w:p>
        </w:tc>
        <w:tc>
          <w:tcPr>
            <w:tcW w:w="806" w:type="dxa"/>
          </w:tcPr>
          <w:p w14:paraId="463D20F4" w14:textId="77777777" w:rsidR="00BC4397" w:rsidRDefault="00BC4397" w:rsidP="00BC4397">
            <w:pPr>
              <w:pStyle w:val="TAC"/>
            </w:pPr>
            <w:r>
              <w:rPr>
                <w:lang w:eastAsia="zh-CN"/>
              </w:rPr>
              <w:t>0.7</w:t>
            </w:r>
          </w:p>
        </w:tc>
        <w:tc>
          <w:tcPr>
            <w:tcW w:w="877" w:type="dxa"/>
            <w:shd w:val="clear" w:color="auto" w:fill="auto"/>
          </w:tcPr>
          <w:p w14:paraId="322607C9" w14:textId="77777777" w:rsidR="00BC4397" w:rsidRDefault="00BC4397" w:rsidP="00BC4397">
            <w:pPr>
              <w:pStyle w:val="TAC"/>
            </w:pPr>
            <w:r>
              <w:rPr>
                <w:lang w:eastAsia="zh-CN"/>
              </w:rPr>
              <w:t>0.7</w:t>
            </w:r>
          </w:p>
        </w:tc>
      </w:tr>
      <w:tr w:rsidR="00BC4397" w14:paraId="1DCDBB0E" w14:textId="77777777" w:rsidTr="00BC4397">
        <w:trPr>
          <w:trHeight w:val="187"/>
          <w:jc w:val="center"/>
        </w:trPr>
        <w:tc>
          <w:tcPr>
            <w:tcW w:w="897" w:type="dxa"/>
            <w:shd w:val="clear" w:color="auto" w:fill="auto"/>
            <w:vAlign w:val="center"/>
          </w:tcPr>
          <w:p w14:paraId="024DB263" w14:textId="77777777" w:rsidR="00BC4397" w:rsidRDefault="00BC4397" w:rsidP="00BC4397">
            <w:pPr>
              <w:pStyle w:val="TAC"/>
            </w:pPr>
            <w:r>
              <w:t>3</w:t>
            </w:r>
          </w:p>
        </w:tc>
        <w:tc>
          <w:tcPr>
            <w:tcW w:w="898" w:type="dxa"/>
            <w:shd w:val="clear" w:color="auto" w:fill="auto"/>
            <w:vAlign w:val="center"/>
          </w:tcPr>
          <w:p w14:paraId="79C140C6" w14:textId="77777777" w:rsidR="00BC4397" w:rsidRDefault="00BC4397" w:rsidP="00BC4397">
            <w:pPr>
              <w:pStyle w:val="TAC"/>
            </w:pPr>
            <w:r>
              <w:rPr>
                <w:rFonts w:cs="Arial"/>
              </w:rPr>
              <w:t>n51</w:t>
            </w:r>
          </w:p>
        </w:tc>
        <w:tc>
          <w:tcPr>
            <w:tcW w:w="747" w:type="dxa"/>
            <w:shd w:val="clear" w:color="auto" w:fill="auto"/>
            <w:vAlign w:val="center"/>
          </w:tcPr>
          <w:p w14:paraId="05DEF0B5" w14:textId="77777777" w:rsidR="00BC4397" w:rsidRDefault="00BC4397" w:rsidP="00BC4397">
            <w:pPr>
              <w:pStyle w:val="TAC"/>
              <w:rPr>
                <w:rFonts w:cs="Arial"/>
              </w:rPr>
            </w:pPr>
            <w:r>
              <w:rPr>
                <w:rFonts w:cs="Arial"/>
              </w:rPr>
              <w:t>6.4</w:t>
            </w:r>
          </w:p>
        </w:tc>
        <w:tc>
          <w:tcPr>
            <w:tcW w:w="818" w:type="dxa"/>
            <w:shd w:val="clear" w:color="auto" w:fill="auto"/>
            <w:vAlign w:val="center"/>
          </w:tcPr>
          <w:p w14:paraId="54C51536" w14:textId="77777777" w:rsidR="00BC4397" w:rsidRDefault="00BC4397" w:rsidP="00BC4397">
            <w:pPr>
              <w:pStyle w:val="TAC"/>
              <w:rPr>
                <w:lang w:eastAsia="zh-CN"/>
              </w:rPr>
            </w:pPr>
          </w:p>
        </w:tc>
        <w:tc>
          <w:tcPr>
            <w:tcW w:w="818" w:type="dxa"/>
            <w:shd w:val="clear" w:color="auto" w:fill="auto"/>
            <w:vAlign w:val="center"/>
          </w:tcPr>
          <w:p w14:paraId="27CBA112" w14:textId="77777777" w:rsidR="00BC4397" w:rsidRDefault="00BC4397" w:rsidP="00BC4397">
            <w:pPr>
              <w:pStyle w:val="TAC"/>
              <w:rPr>
                <w:lang w:eastAsia="zh-CN"/>
              </w:rPr>
            </w:pPr>
          </w:p>
        </w:tc>
        <w:tc>
          <w:tcPr>
            <w:tcW w:w="818" w:type="dxa"/>
            <w:shd w:val="clear" w:color="auto" w:fill="auto"/>
            <w:vAlign w:val="center"/>
          </w:tcPr>
          <w:p w14:paraId="49EEEAF5" w14:textId="77777777" w:rsidR="00BC4397" w:rsidRDefault="00BC4397" w:rsidP="00BC4397">
            <w:pPr>
              <w:pStyle w:val="TAC"/>
              <w:rPr>
                <w:lang w:eastAsia="zh-CN"/>
              </w:rPr>
            </w:pPr>
          </w:p>
        </w:tc>
        <w:tc>
          <w:tcPr>
            <w:tcW w:w="818" w:type="dxa"/>
            <w:shd w:val="clear" w:color="auto" w:fill="auto"/>
            <w:vAlign w:val="center"/>
          </w:tcPr>
          <w:p w14:paraId="6DB8946A" w14:textId="77777777" w:rsidR="00BC4397" w:rsidRDefault="00BC4397" w:rsidP="00BC4397">
            <w:pPr>
              <w:pStyle w:val="TAC"/>
            </w:pPr>
          </w:p>
        </w:tc>
        <w:tc>
          <w:tcPr>
            <w:tcW w:w="818" w:type="dxa"/>
          </w:tcPr>
          <w:p w14:paraId="5D22976C" w14:textId="77777777" w:rsidR="00BC4397" w:rsidRDefault="00BC4397" w:rsidP="00BC4397">
            <w:pPr>
              <w:pStyle w:val="TAC"/>
            </w:pPr>
          </w:p>
        </w:tc>
        <w:tc>
          <w:tcPr>
            <w:tcW w:w="818" w:type="dxa"/>
            <w:shd w:val="clear" w:color="auto" w:fill="auto"/>
            <w:vAlign w:val="center"/>
          </w:tcPr>
          <w:p w14:paraId="13180040" w14:textId="77777777" w:rsidR="00BC4397" w:rsidRDefault="00BC4397" w:rsidP="00BC4397">
            <w:pPr>
              <w:pStyle w:val="TAC"/>
              <w:rPr>
                <w:lang w:eastAsia="zh-CN"/>
              </w:rPr>
            </w:pPr>
          </w:p>
        </w:tc>
        <w:tc>
          <w:tcPr>
            <w:tcW w:w="818" w:type="dxa"/>
            <w:shd w:val="clear" w:color="auto" w:fill="auto"/>
            <w:vAlign w:val="center"/>
          </w:tcPr>
          <w:p w14:paraId="1ACE4DF3" w14:textId="77777777" w:rsidR="00BC4397" w:rsidRDefault="00BC4397" w:rsidP="00BC4397">
            <w:pPr>
              <w:pStyle w:val="TAC"/>
              <w:rPr>
                <w:lang w:eastAsia="zh-CN"/>
              </w:rPr>
            </w:pPr>
          </w:p>
        </w:tc>
        <w:tc>
          <w:tcPr>
            <w:tcW w:w="806" w:type="dxa"/>
            <w:shd w:val="clear" w:color="auto" w:fill="auto"/>
            <w:vAlign w:val="center"/>
          </w:tcPr>
          <w:p w14:paraId="77912DAE" w14:textId="77777777" w:rsidR="00BC4397" w:rsidRDefault="00BC4397" w:rsidP="00BC4397">
            <w:pPr>
              <w:pStyle w:val="TAC"/>
              <w:rPr>
                <w:lang w:eastAsia="zh-CN"/>
              </w:rPr>
            </w:pPr>
          </w:p>
        </w:tc>
        <w:tc>
          <w:tcPr>
            <w:tcW w:w="806" w:type="dxa"/>
          </w:tcPr>
          <w:p w14:paraId="17925437" w14:textId="77777777" w:rsidR="00BC4397" w:rsidRDefault="00BC4397" w:rsidP="00BC4397">
            <w:pPr>
              <w:pStyle w:val="TAC"/>
              <w:rPr>
                <w:lang w:eastAsia="zh-CN"/>
              </w:rPr>
            </w:pPr>
          </w:p>
        </w:tc>
        <w:tc>
          <w:tcPr>
            <w:tcW w:w="806" w:type="dxa"/>
            <w:shd w:val="clear" w:color="auto" w:fill="auto"/>
            <w:vAlign w:val="center"/>
          </w:tcPr>
          <w:p w14:paraId="63B579F3" w14:textId="77777777" w:rsidR="00BC4397" w:rsidRDefault="00BC4397" w:rsidP="00BC4397">
            <w:pPr>
              <w:pStyle w:val="TAC"/>
              <w:rPr>
                <w:lang w:eastAsia="zh-CN"/>
              </w:rPr>
            </w:pPr>
          </w:p>
        </w:tc>
        <w:tc>
          <w:tcPr>
            <w:tcW w:w="806" w:type="dxa"/>
          </w:tcPr>
          <w:p w14:paraId="4414536B" w14:textId="77777777" w:rsidR="00BC4397" w:rsidRDefault="00BC4397" w:rsidP="00BC4397">
            <w:pPr>
              <w:pStyle w:val="TAC"/>
              <w:rPr>
                <w:lang w:eastAsia="zh-CN"/>
              </w:rPr>
            </w:pPr>
          </w:p>
        </w:tc>
        <w:tc>
          <w:tcPr>
            <w:tcW w:w="877" w:type="dxa"/>
            <w:shd w:val="clear" w:color="auto" w:fill="auto"/>
          </w:tcPr>
          <w:p w14:paraId="5AD0F82D" w14:textId="77777777" w:rsidR="00BC4397" w:rsidRDefault="00BC4397" w:rsidP="00BC4397">
            <w:pPr>
              <w:pStyle w:val="TAC"/>
              <w:rPr>
                <w:lang w:eastAsia="zh-CN"/>
              </w:rPr>
            </w:pPr>
          </w:p>
        </w:tc>
      </w:tr>
      <w:tr w:rsidR="00BC4397" w14:paraId="45200F67" w14:textId="77777777" w:rsidTr="00BC4397">
        <w:trPr>
          <w:trHeight w:val="187"/>
          <w:jc w:val="center"/>
        </w:trPr>
        <w:tc>
          <w:tcPr>
            <w:tcW w:w="897" w:type="dxa"/>
            <w:shd w:val="clear" w:color="auto" w:fill="auto"/>
            <w:vAlign w:val="center"/>
          </w:tcPr>
          <w:p w14:paraId="788DC05B" w14:textId="77777777" w:rsidR="00BC4397" w:rsidRDefault="00BC4397" w:rsidP="00BC4397">
            <w:pPr>
              <w:pStyle w:val="TAC"/>
            </w:pPr>
            <w:r>
              <w:t>30</w:t>
            </w:r>
          </w:p>
        </w:tc>
        <w:tc>
          <w:tcPr>
            <w:tcW w:w="898" w:type="dxa"/>
            <w:shd w:val="clear" w:color="auto" w:fill="auto"/>
            <w:vAlign w:val="center"/>
          </w:tcPr>
          <w:p w14:paraId="71194CB4" w14:textId="77777777" w:rsidR="00BC4397" w:rsidRDefault="00BC4397" w:rsidP="00BC4397">
            <w:pPr>
              <w:pStyle w:val="TAC"/>
            </w:pPr>
            <w:r>
              <w:rPr>
                <w:rFonts w:cs="Arial"/>
              </w:rPr>
              <w:t>n66</w:t>
            </w:r>
          </w:p>
        </w:tc>
        <w:tc>
          <w:tcPr>
            <w:tcW w:w="747" w:type="dxa"/>
            <w:shd w:val="clear" w:color="auto" w:fill="auto"/>
            <w:vAlign w:val="center"/>
          </w:tcPr>
          <w:p w14:paraId="72A09A16" w14:textId="77777777" w:rsidR="00BC4397" w:rsidRDefault="00BC4397" w:rsidP="00BC4397">
            <w:pPr>
              <w:pStyle w:val="TAC"/>
              <w:rPr>
                <w:rFonts w:cs="Arial"/>
              </w:rPr>
            </w:pPr>
            <w:r>
              <w:t>8.3</w:t>
            </w:r>
          </w:p>
        </w:tc>
        <w:tc>
          <w:tcPr>
            <w:tcW w:w="818" w:type="dxa"/>
            <w:shd w:val="clear" w:color="auto" w:fill="auto"/>
            <w:vAlign w:val="center"/>
          </w:tcPr>
          <w:p w14:paraId="16443235" w14:textId="77777777" w:rsidR="00BC4397" w:rsidRDefault="00BC4397" w:rsidP="00BC4397">
            <w:pPr>
              <w:pStyle w:val="TAC"/>
              <w:rPr>
                <w:lang w:eastAsia="zh-CN"/>
              </w:rPr>
            </w:pPr>
            <w:r>
              <w:t>8.3</w:t>
            </w:r>
          </w:p>
        </w:tc>
        <w:tc>
          <w:tcPr>
            <w:tcW w:w="818" w:type="dxa"/>
            <w:shd w:val="clear" w:color="auto" w:fill="auto"/>
            <w:vAlign w:val="center"/>
          </w:tcPr>
          <w:p w14:paraId="5146EA9A" w14:textId="77777777" w:rsidR="00BC4397" w:rsidRDefault="00BC4397" w:rsidP="00BC4397">
            <w:pPr>
              <w:pStyle w:val="TAC"/>
              <w:rPr>
                <w:lang w:eastAsia="zh-CN"/>
              </w:rPr>
            </w:pPr>
            <w:r>
              <w:t>8.3</w:t>
            </w:r>
          </w:p>
        </w:tc>
        <w:tc>
          <w:tcPr>
            <w:tcW w:w="818" w:type="dxa"/>
            <w:shd w:val="clear" w:color="auto" w:fill="auto"/>
            <w:vAlign w:val="center"/>
          </w:tcPr>
          <w:p w14:paraId="28A2FD7F" w14:textId="77777777" w:rsidR="00BC4397" w:rsidRDefault="00BC4397" w:rsidP="00BC4397">
            <w:pPr>
              <w:pStyle w:val="TAC"/>
              <w:rPr>
                <w:lang w:eastAsia="zh-CN"/>
              </w:rPr>
            </w:pPr>
            <w:r>
              <w:t>8.3</w:t>
            </w:r>
          </w:p>
        </w:tc>
        <w:tc>
          <w:tcPr>
            <w:tcW w:w="818" w:type="dxa"/>
            <w:shd w:val="clear" w:color="auto" w:fill="auto"/>
            <w:vAlign w:val="center"/>
          </w:tcPr>
          <w:p w14:paraId="0FE3CC07" w14:textId="77777777" w:rsidR="00BC4397" w:rsidRDefault="00BC4397" w:rsidP="00BC4397">
            <w:pPr>
              <w:pStyle w:val="TAC"/>
            </w:pPr>
            <w:r>
              <w:t>[8.3]</w:t>
            </w:r>
          </w:p>
        </w:tc>
        <w:tc>
          <w:tcPr>
            <w:tcW w:w="818" w:type="dxa"/>
          </w:tcPr>
          <w:p w14:paraId="3116E8AF" w14:textId="77777777" w:rsidR="00BC4397" w:rsidRDefault="00BC4397" w:rsidP="00BC4397">
            <w:pPr>
              <w:pStyle w:val="TAC"/>
            </w:pPr>
            <w:r>
              <w:t>[8.3]</w:t>
            </w:r>
          </w:p>
        </w:tc>
        <w:tc>
          <w:tcPr>
            <w:tcW w:w="818" w:type="dxa"/>
            <w:shd w:val="clear" w:color="auto" w:fill="auto"/>
            <w:vAlign w:val="center"/>
          </w:tcPr>
          <w:p w14:paraId="56E947A2" w14:textId="77777777" w:rsidR="00BC4397" w:rsidRDefault="00BC4397" w:rsidP="00BC4397">
            <w:pPr>
              <w:pStyle w:val="TAC"/>
              <w:rPr>
                <w:lang w:eastAsia="zh-CN"/>
              </w:rPr>
            </w:pPr>
            <w:r>
              <w:rPr>
                <w:rFonts w:cs="Arial"/>
                <w:lang w:eastAsia="zh-CN"/>
              </w:rPr>
              <w:t>8.3</w:t>
            </w:r>
          </w:p>
        </w:tc>
        <w:tc>
          <w:tcPr>
            <w:tcW w:w="818" w:type="dxa"/>
            <w:shd w:val="clear" w:color="auto" w:fill="auto"/>
            <w:vAlign w:val="center"/>
          </w:tcPr>
          <w:p w14:paraId="4E6DE552" w14:textId="77777777" w:rsidR="00BC4397" w:rsidRDefault="00BC4397" w:rsidP="00BC4397">
            <w:pPr>
              <w:pStyle w:val="TAC"/>
              <w:rPr>
                <w:lang w:eastAsia="zh-CN"/>
              </w:rPr>
            </w:pPr>
          </w:p>
        </w:tc>
        <w:tc>
          <w:tcPr>
            <w:tcW w:w="806" w:type="dxa"/>
            <w:shd w:val="clear" w:color="auto" w:fill="auto"/>
            <w:vAlign w:val="center"/>
          </w:tcPr>
          <w:p w14:paraId="690361F7" w14:textId="77777777" w:rsidR="00BC4397" w:rsidRDefault="00BC4397" w:rsidP="00BC4397">
            <w:pPr>
              <w:pStyle w:val="TAC"/>
              <w:rPr>
                <w:lang w:eastAsia="zh-CN"/>
              </w:rPr>
            </w:pPr>
          </w:p>
        </w:tc>
        <w:tc>
          <w:tcPr>
            <w:tcW w:w="806" w:type="dxa"/>
          </w:tcPr>
          <w:p w14:paraId="41D21F24" w14:textId="77777777" w:rsidR="00BC4397" w:rsidRDefault="00BC4397" w:rsidP="00BC4397">
            <w:pPr>
              <w:pStyle w:val="TAC"/>
              <w:rPr>
                <w:lang w:eastAsia="zh-CN"/>
              </w:rPr>
            </w:pPr>
          </w:p>
        </w:tc>
        <w:tc>
          <w:tcPr>
            <w:tcW w:w="806" w:type="dxa"/>
            <w:shd w:val="clear" w:color="auto" w:fill="auto"/>
            <w:vAlign w:val="center"/>
          </w:tcPr>
          <w:p w14:paraId="35017CD3" w14:textId="77777777" w:rsidR="00BC4397" w:rsidRDefault="00BC4397" w:rsidP="00BC4397">
            <w:pPr>
              <w:pStyle w:val="TAC"/>
              <w:rPr>
                <w:lang w:eastAsia="zh-CN"/>
              </w:rPr>
            </w:pPr>
          </w:p>
        </w:tc>
        <w:tc>
          <w:tcPr>
            <w:tcW w:w="806" w:type="dxa"/>
          </w:tcPr>
          <w:p w14:paraId="151E6ED7" w14:textId="77777777" w:rsidR="00BC4397" w:rsidRDefault="00BC4397" w:rsidP="00BC4397">
            <w:pPr>
              <w:pStyle w:val="TAC"/>
              <w:rPr>
                <w:lang w:eastAsia="zh-CN"/>
              </w:rPr>
            </w:pPr>
          </w:p>
        </w:tc>
        <w:tc>
          <w:tcPr>
            <w:tcW w:w="877" w:type="dxa"/>
            <w:shd w:val="clear" w:color="auto" w:fill="auto"/>
          </w:tcPr>
          <w:p w14:paraId="4B8EECD2" w14:textId="77777777" w:rsidR="00BC4397" w:rsidRDefault="00BC4397" w:rsidP="00BC4397">
            <w:pPr>
              <w:pStyle w:val="TAC"/>
              <w:rPr>
                <w:lang w:eastAsia="zh-CN"/>
              </w:rPr>
            </w:pPr>
          </w:p>
        </w:tc>
      </w:tr>
      <w:tr w:rsidR="00BC4397" w14:paraId="50E8ECBB" w14:textId="77777777" w:rsidTr="00BC4397">
        <w:trPr>
          <w:trHeight w:val="187"/>
          <w:jc w:val="center"/>
        </w:trPr>
        <w:tc>
          <w:tcPr>
            <w:tcW w:w="897" w:type="dxa"/>
            <w:shd w:val="clear" w:color="auto" w:fill="auto"/>
            <w:vAlign w:val="center"/>
          </w:tcPr>
          <w:p w14:paraId="79FBB775" w14:textId="77777777" w:rsidR="00BC4397" w:rsidRDefault="00BC4397" w:rsidP="00BC4397">
            <w:pPr>
              <w:pStyle w:val="TAC"/>
              <w:rPr>
                <w:lang w:eastAsia="zh-TW"/>
              </w:rPr>
            </w:pPr>
            <w:r>
              <w:rPr>
                <w:lang w:eastAsia="zh-TW"/>
              </w:rPr>
              <w:t>n3</w:t>
            </w:r>
          </w:p>
        </w:tc>
        <w:tc>
          <w:tcPr>
            <w:tcW w:w="898" w:type="dxa"/>
            <w:shd w:val="clear" w:color="auto" w:fill="auto"/>
            <w:vAlign w:val="center"/>
          </w:tcPr>
          <w:p w14:paraId="48BA09ED" w14:textId="77777777" w:rsidR="00BC4397" w:rsidRDefault="00BC4397" w:rsidP="00BC4397">
            <w:pPr>
              <w:pStyle w:val="TAC"/>
              <w:rPr>
                <w:lang w:eastAsia="zh-TW"/>
              </w:rPr>
            </w:pPr>
            <w:r>
              <w:rPr>
                <w:lang w:eastAsia="zh-TW"/>
              </w:rPr>
              <w:t>41</w:t>
            </w:r>
          </w:p>
        </w:tc>
        <w:tc>
          <w:tcPr>
            <w:tcW w:w="747" w:type="dxa"/>
            <w:shd w:val="clear" w:color="auto" w:fill="auto"/>
          </w:tcPr>
          <w:p w14:paraId="241B9DD8" w14:textId="77777777" w:rsidR="00BC4397" w:rsidRDefault="00BC4397" w:rsidP="00BC4397">
            <w:pPr>
              <w:pStyle w:val="TAC"/>
              <w:rPr>
                <w:rFonts w:cs="Arial"/>
              </w:rPr>
            </w:pPr>
            <w:r>
              <w:rPr>
                <w:rFonts w:eastAsia="Yu Mincho"/>
                <w:lang w:eastAsia="zh-CN"/>
              </w:rPr>
              <w:t>0.7</w:t>
            </w:r>
          </w:p>
        </w:tc>
        <w:tc>
          <w:tcPr>
            <w:tcW w:w="818" w:type="dxa"/>
            <w:shd w:val="clear" w:color="auto" w:fill="auto"/>
          </w:tcPr>
          <w:p w14:paraId="52832BA7" w14:textId="77777777" w:rsidR="00BC4397" w:rsidRDefault="00BC4397" w:rsidP="00BC4397">
            <w:pPr>
              <w:pStyle w:val="TAC"/>
              <w:rPr>
                <w:lang w:eastAsia="zh-CN"/>
              </w:rPr>
            </w:pPr>
            <w:r>
              <w:rPr>
                <w:rFonts w:eastAsia="Yu Mincho"/>
                <w:lang w:eastAsia="zh-CN"/>
              </w:rPr>
              <w:t>0.7</w:t>
            </w:r>
          </w:p>
        </w:tc>
        <w:tc>
          <w:tcPr>
            <w:tcW w:w="818" w:type="dxa"/>
            <w:shd w:val="clear" w:color="auto" w:fill="auto"/>
          </w:tcPr>
          <w:p w14:paraId="0D2E8AC0" w14:textId="77777777" w:rsidR="00BC4397" w:rsidRDefault="00BC4397" w:rsidP="00BC4397">
            <w:pPr>
              <w:pStyle w:val="TAC"/>
              <w:rPr>
                <w:lang w:eastAsia="zh-CN"/>
              </w:rPr>
            </w:pPr>
            <w:r>
              <w:rPr>
                <w:rFonts w:eastAsia="Yu Mincho"/>
                <w:lang w:eastAsia="zh-CN"/>
              </w:rPr>
              <w:t>0.7</w:t>
            </w:r>
          </w:p>
        </w:tc>
        <w:tc>
          <w:tcPr>
            <w:tcW w:w="818" w:type="dxa"/>
            <w:shd w:val="clear" w:color="auto" w:fill="auto"/>
          </w:tcPr>
          <w:p w14:paraId="4D8D9C80" w14:textId="77777777" w:rsidR="00BC4397" w:rsidRDefault="00BC4397" w:rsidP="00BC4397">
            <w:pPr>
              <w:pStyle w:val="TAC"/>
              <w:rPr>
                <w:lang w:eastAsia="zh-CN"/>
              </w:rPr>
            </w:pPr>
            <w:r>
              <w:rPr>
                <w:rFonts w:eastAsia="Yu Mincho"/>
                <w:lang w:eastAsia="zh-CN"/>
              </w:rPr>
              <w:t>0.7</w:t>
            </w:r>
          </w:p>
        </w:tc>
        <w:tc>
          <w:tcPr>
            <w:tcW w:w="818" w:type="dxa"/>
            <w:shd w:val="clear" w:color="auto" w:fill="auto"/>
          </w:tcPr>
          <w:p w14:paraId="4CB9AF8B" w14:textId="77777777" w:rsidR="00BC4397" w:rsidRDefault="00BC4397" w:rsidP="00BC4397">
            <w:pPr>
              <w:pStyle w:val="TAC"/>
            </w:pPr>
          </w:p>
        </w:tc>
        <w:tc>
          <w:tcPr>
            <w:tcW w:w="818" w:type="dxa"/>
          </w:tcPr>
          <w:p w14:paraId="0A90478F" w14:textId="77777777" w:rsidR="00BC4397" w:rsidRDefault="00BC4397" w:rsidP="00BC4397">
            <w:pPr>
              <w:pStyle w:val="TAC"/>
            </w:pPr>
          </w:p>
        </w:tc>
        <w:tc>
          <w:tcPr>
            <w:tcW w:w="818" w:type="dxa"/>
            <w:shd w:val="clear" w:color="auto" w:fill="auto"/>
          </w:tcPr>
          <w:p w14:paraId="5C15E72E" w14:textId="77777777" w:rsidR="00BC4397" w:rsidRDefault="00BC4397" w:rsidP="00BC4397">
            <w:pPr>
              <w:pStyle w:val="TAC"/>
              <w:rPr>
                <w:lang w:eastAsia="zh-CN"/>
              </w:rPr>
            </w:pPr>
          </w:p>
        </w:tc>
        <w:tc>
          <w:tcPr>
            <w:tcW w:w="818" w:type="dxa"/>
            <w:shd w:val="clear" w:color="auto" w:fill="auto"/>
          </w:tcPr>
          <w:p w14:paraId="4F52AC52" w14:textId="77777777" w:rsidR="00BC4397" w:rsidRDefault="00BC4397" w:rsidP="00BC4397">
            <w:pPr>
              <w:pStyle w:val="TAC"/>
              <w:rPr>
                <w:lang w:eastAsia="zh-CN"/>
              </w:rPr>
            </w:pPr>
          </w:p>
        </w:tc>
        <w:tc>
          <w:tcPr>
            <w:tcW w:w="806" w:type="dxa"/>
            <w:shd w:val="clear" w:color="auto" w:fill="auto"/>
          </w:tcPr>
          <w:p w14:paraId="31A9B31C" w14:textId="77777777" w:rsidR="00BC4397" w:rsidRDefault="00BC4397" w:rsidP="00BC4397">
            <w:pPr>
              <w:pStyle w:val="TAC"/>
              <w:rPr>
                <w:lang w:eastAsia="zh-CN"/>
              </w:rPr>
            </w:pPr>
          </w:p>
        </w:tc>
        <w:tc>
          <w:tcPr>
            <w:tcW w:w="806" w:type="dxa"/>
          </w:tcPr>
          <w:p w14:paraId="56491389" w14:textId="77777777" w:rsidR="00BC4397" w:rsidRDefault="00BC4397" w:rsidP="00BC4397">
            <w:pPr>
              <w:pStyle w:val="TAC"/>
              <w:rPr>
                <w:lang w:eastAsia="zh-CN"/>
              </w:rPr>
            </w:pPr>
          </w:p>
        </w:tc>
        <w:tc>
          <w:tcPr>
            <w:tcW w:w="806" w:type="dxa"/>
            <w:shd w:val="clear" w:color="auto" w:fill="auto"/>
          </w:tcPr>
          <w:p w14:paraId="4C7F4ADB" w14:textId="77777777" w:rsidR="00BC4397" w:rsidRDefault="00BC4397" w:rsidP="00BC4397">
            <w:pPr>
              <w:pStyle w:val="TAC"/>
              <w:rPr>
                <w:lang w:eastAsia="zh-CN"/>
              </w:rPr>
            </w:pPr>
          </w:p>
        </w:tc>
        <w:tc>
          <w:tcPr>
            <w:tcW w:w="806" w:type="dxa"/>
          </w:tcPr>
          <w:p w14:paraId="4A679677" w14:textId="77777777" w:rsidR="00BC4397" w:rsidRDefault="00BC4397" w:rsidP="00BC4397">
            <w:pPr>
              <w:pStyle w:val="TAC"/>
              <w:rPr>
                <w:lang w:eastAsia="zh-CN"/>
              </w:rPr>
            </w:pPr>
          </w:p>
        </w:tc>
        <w:tc>
          <w:tcPr>
            <w:tcW w:w="877" w:type="dxa"/>
            <w:shd w:val="clear" w:color="auto" w:fill="auto"/>
          </w:tcPr>
          <w:p w14:paraId="03042415" w14:textId="77777777" w:rsidR="00BC4397" w:rsidRDefault="00BC4397" w:rsidP="00BC4397">
            <w:pPr>
              <w:pStyle w:val="TAC"/>
              <w:rPr>
                <w:lang w:eastAsia="zh-CN"/>
              </w:rPr>
            </w:pPr>
          </w:p>
        </w:tc>
      </w:tr>
      <w:tr w:rsidR="00BC4397" w14:paraId="36A4F0DA" w14:textId="77777777" w:rsidTr="00BC4397">
        <w:trPr>
          <w:trHeight w:val="187"/>
          <w:jc w:val="center"/>
        </w:trPr>
        <w:tc>
          <w:tcPr>
            <w:tcW w:w="897" w:type="dxa"/>
            <w:shd w:val="clear" w:color="auto" w:fill="auto"/>
          </w:tcPr>
          <w:p w14:paraId="12CE9722" w14:textId="77777777" w:rsidR="00BC4397" w:rsidRDefault="00BC4397" w:rsidP="00BC4397">
            <w:pPr>
              <w:pStyle w:val="TAC"/>
            </w:pPr>
            <w:r>
              <w:rPr>
                <w:lang w:eastAsia="zh-CN"/>
              </w:rPr>
              <w:t>n5</w:t>
            </w:r>
          </w:p>
        </w:tc>
        <w:tc>
          <w:tcPr>
            <w:tcW w:w="898" w:type="dxa"/>
            <w:shd w:val="clear" w:color="auto" w:fill="auto"/>
          </w:tcPr>
          <w:p w14:paraId="1A88ABA0" w14:textId="77777777" w:rsidR="00BC4397" w:rsidRDefault="00BC4397" w:rsidP="00BC4397">
            <w:pPr>
              <w:pStyle w:val="TAC"/>
            </w:pPr>
            <w:r>
              <w:rPr>
                <w:lang w:eastAsia="zh-CN"/>
              </w:rPr>
              <w:t>28</w:t>
            </w:r>
          </w:p>
        </w:tc>
        <w:tc>
          <w:tcPr>
            <w:tcW w:w="747" w:type="dxa"/>
            <w:shd w:val="clear" w:color="auto" w:fill="auto"/>
          </w:tcPr>
          <w:p w14:paraId="082CDC6A" w14:textId="77777777" w:rsidR="00BC4397" w:rsidRDefault="00BC4397" w:rsidP="00BC4397">
            <w:pPr>
              <w:pStyle w:val="TAC"/>
            </w:pPr>
            <w:r>
              <w:t>4.5</w:t>
            </w:r>
          </w:p>
        </w:tc>
        <w:tc>
          <w:tcPr>
            <w:tcW w:w="818" w:type="dxa"/>
            <w:shd w:val="clear" w:color="auto" w:fill="auto"/>
          </w:tcPr>
          <w:p w14:paraId="3C108654" w14:textId="77777777" w:rsidR="00BC4397" w:rsidRDefault="00BC4397" w:rsidP="00BC4397">
            <w:pPr>
              <w:pStyle w:val="TAC"/>
            </w:pPr>
            <w:r>
              <w:t>3</w:t>
            </w:r>
          </w:p>
        </w:tc>
        <w:tc>
          <w:tcPr>
            <w:tcW w:w="818" w:type="dxa"/>
            <w:shd w:val="clear" w:color="auto" w:fill="auto"/>
          </w:tcPr>
          <w:p w14:paraId="60FE2AB7" w14:textId="77777777" w:rsidR="00BC4397" w:rsidRDefault="00BC4397" w:rsidP="00BC4397">
            <w:pPr>
              <w:pStyle w:val="TAC"/>
            </w:pPr>
            <w:r>
              <w:t>2.2</w:t>
            </w:r>
          </w:p>
        </w:tc>
        <w:tc>
          <w:tcPr>
            <w:tcW w:w="818" w:type="dxa"/>
            <w:shd w:val="clear" w:color="auto" w:fill="auto"/>
          </w:tcPr>
          <w:p w14:paraId="11B9A565" w14:textId="77777777" w:rsidR="00BC4397" w:rsidRDefault="00BC4397" w:rsidP="00BC4397">
            <w:pPr>
              <w:pStyle w:val="TAC"/>
            </w:pPr>
            <w:r>
              <w:rPr>
                <w:lang w:eastAsia="zh-CN"/>
              </w:rPr>
              <w:t>0.3</w:t>
            </w:r>
          </w:p>
        </w:tc>
        <w:tc>
          <w:tcPr>
            <w:tcW w:w="818" w:type="dxa"/>
            <w:shd w:val="clear" w:color="auto" w:fill="auto"/>
            <w:vAlign w:val="center"/>
          </w:tcPr>
          <w:p w14:paraId="1A0AD149" w14:textId="77777777" w:rsidR="00BC4397" w:rsidRDefault="00BC4397" w:rsidP="00BC4397">
            <w:pPr>
              <w:pStyle w:val="TAC"/>
            </w:pPr>
          </w:p>
        </w:tc>
        <w:tc>
          <w:tcPr>
            <w:tcW w:w="818" w:type="dxa"/>
            <w:vAlign w:val="center"/>
          </w:tcPr>
          <w:p w14:paraId="2C0B9CD6" w14:textId="77777777" w:rsidR="00BC4397" w:rsidRDefault="00BC4397" w:rsidP="00BC4397">
            <w:pPr>
              <w:pStyle w:val="TAC"/>
              <w:rPr>
                <w:rFonts w:cs="Arial"/>
                <w:lang w:eastAsia="zh-CN"/>
              </w:rPr>
            </w:pPr>
          </w:p>
        </w:tc>
        <w:tc>
          <w:tcPr>
            <w:tcW w:w="818" w:type="dxa"/>
            <w:shd w:val="clear" w:color="auto" w:fill="auto"/>
            <w:vAlign w:val="center"/>
          </w:tcPr>
          <w:p w14:paraId="548C83E0" w14:textId="77777777" w:rsidR="00BC4397" w:rsidRDefault="00BC4397" w:rsidP="00BC4397">
            <w:pPr>
              <w:pStyle w:val="TAC"/>
            </w:pPr>
          </w:p>
        </w:tc>
        <w:tc>
          <w:tcPr>
            <w:tcW w:w="818" w:type="dxa"/>
            <w:shd w:val="clear" w:color="auto" w:fill="auto"/>
            <w:vAlign w:val="center"/>
          </w:tcPr>
          <w:p w14:paraId="2DAC02D1" w14:textId="77777777" w:rsidR="00BC4397" w:rsidRDefault="00BC4397" w:rsidP="00BC4397">
            <w:pPr>
              <w:pStyle w:val="TAC"/>
            </w:pPr>
          </w:p>
        </w:tc>
        <w:tc>
          <w:tcPr>
            <w:tcW w:w="806" w:type="dxa"/>
            <w:shd w:val="clear" w:color="auto" w:fill="auto"/>
            <w:vAlign w:val="center"/>
          </w:tcPr>
          <w:p w14:paraId="3AF4C89E" w14:textId="77777777" w:rsidR="00BC4397" w:rsidRDefault="00BC4397" w:rsidP="00BC4397">
            <w:pPr>
              <w:pStyle w:val="TAC"/>
            </w:pPr>
          </w:p>
        </w:tc>
        <w:tc>
          <w:tcPr>
            <w:tcW w:w="806" w:type="dxa"/>
          </w:tcPr>
          <w:p w14:paraId="5BC1342E" w14:textId="77777777" w:rsidR="00BC4397" w:rsidRDefault="00BC4397" w:rsidP="00BC4397">
            <w:pPr>
              <w:pStyle w:val="TAC"/>
            </w:pPr>
          </w:p>
        </w:tc>
        <w:tc>
          <w:tcPr>
            <w:tcW w:w="806" w:type="dxa"/>
            <w:shd w:val="clear" w:color="auto" w:fill="auto"/>
            <w:vAlign w:val="center"/>
          </w:tcPr>
          <w:p w14:paraId="1DFBC04D" w14:textId="77777777" w:rsidR="00BC4397" w:rsidRDefault="00BC4397" w:rsidP="00BC4397">
            <w:pPr>
              <w:pStyle w:val="TAC"/>
            </w:pPr>
          </w:p>
        </w:tc>
        <w:tc>
          <w:tcPr>
            <w:tcW w:w="806" w:type="dxa"/>
            <w:vAlign w:val="center"/>
          </w:tcPr>
          <w:p w14:paraId="5E0CF98D" w14:textId="77777777" w:rsidR="00BC4397" w:rsidRDefault="00BC4397" w:rsidP="00BC4397">
            <w:pPr>
              <w:pStyle w:val="TAC"/>
            </w:pPr>
          </w:p>
        </w:tc>
        <w:tc>
          <w:tcPr>
            <w:tcW w:w="877" w:type="dxa"/>
            <w:shd w:val="clear" w:color="auto" w:fill="auto"/>
            <w:vAlign w:val="center"/>
          </w:tcPr>
          <w:p w14:paraId="32CE7D2D" w14:textId="77777777" w:rsidR="00BC4397" w:rsidRDefault="00BC4397" w:rsidP="00BC4397">
            <w:pPr>
              <w:pStyle w:val="TAC"/>
            </w:pPr>
          </w:p>
        </w:tc>
      </w:tr>
      <w:tr w:rsidR="00BC4397" w14:paraId="59360385" w14:textId="77777777" w:rsidTr="00BC4397">
        <w:trPr>
          <w:trHeight w:val="187"/>
          <w:jc w:val="center"/>
        </w:trPr>
        <w:tc>
          <w:tcPr>
            <w:tcW w:w="897" w:type="dxa"/>
            <w:shd w:val="clear" w:color="auto" w:fill="auto"/>
            <w:vAlign w:val="center"/>
          </w:tcPr>
          <w:p w14:paraId="70B8BC4D" w14:textId="77777777" w:rsidR="00BC4397" w:rsidRDefault="00BC4397" w:rsidP="00BC4397">
            <w:pPr>
              <w:pStyle w:val="TAC"/>
            </w:pPr>
            <w:r>
              <w:t>7</w:t>
            </w:r>
          </w:p>
        </w:tc>
        <w:tc>
          <w:tcPr>
            <w:tcW w:w="898" w:type="dxa"/>
            <w:shd w:val="clear" w:color="auto" w:fill="auto"/>
            <w:vAlign w:val="center"/>
          </w:tcPr>
          <w:p w14:paraId="7A1CBF65" w14:textId="77777777" w:rsidR="00BC4397" w:rsidRDefault="00BC4397" w:rsidP="00BC4397">
            <w:pPr>
              <w:pStyle w:val="TAC"/>
            </w:pPr>
            <w:r>
              <w:t>n40</w:t>
            </w:r>
          </w:p>
        </w:tc>
        <w:tc>
          <w:tcPr>
            <w:tcW w:w="747" w:type="dxa"/>
            <w:shd w:val="clear" w:color="auto" w:fill="auto"/>
            <w:vAlign w:val="center"/>
          </w:tcPr>
          <w:p w14:paraId="3BE77569" w14:textId="77777777" w:rsidR="00BC4397" w:rsidRDefault="00BC4397" w:rsidP="00BC4397">
            <w:pPr>
              <w:pStyle w:val="TAC"/>
            </w:pPr>
            <w:r>
              <w:t>3.7</w:t>
            </w:r>
          </w:p>
        </w:tc>
        <w:tc>
          <w:tcPr>
            <w:tcW w:w="818" w:type="dxa"/>
            <w:shd w:val="clear" w:color="auto" w:fill="auto"/>
            <w:vAlign w:val="center"/>
          </w:tcPr>
          <w:p w14:paraId="39901064" w14:textId="77777777" w:rsidR="00BC4397" w:rsidRDefault="00BC4397" w:rsidP="00BC4397">
            <w:pPr>
              <w:pStyle w:val="TAC"/>
            </w:pPr>
            <w:r>
              <w:t>3.4</w:t>
            </w:r>
          </w:p>
        </w:tc>
        <w:tc>
          <w:tcPr>
            <w:tcW w:w="818" w:type="dxa"/>
            <w:shd w:val="clear" w:color="auto" w:fill="auto"/>
            <w:vAlign w:val="center"/>
          </w:tcPr>
          <w:p w14:paraId="66D19E99" w14:textId="77777777" w:rsidR="00BC4397" w:rsidRDefault="00BC4397" w:rsidP="00BC4397">
            <w:pPr>
              <w:pStyle w:val="TAC"/>
            </w:pPr>
            <w:r>
              <w:t>3.2</w:t>
            </w:r>
          </w:p>
        </w:tc>
        <w:tc>
          <w:tcPr>
            <w:tcW w:w="818" w:type="dxa"/>
            <w:shd w:val="clear" w:color="auto" w:fill="auto"/>
            <w:vAlign w:val="center"/>
          </w:tcPr>
          <w:p w14:paraId="12BE3E5C" w14:textId="77777777" w:rsidR="00BC4397" w:rsidRDefault="00BC4397" w:rsidP="00BC4397">
            <w:pPr>
              <w:pStyle w:val="TAC"/>
            </w:pPr>
            <w:r>
              <w:t>3.1</w:t>
            </w:r>
          </w:p>
        </w:tc>
        <w:tc>
          <w:tcPr>
            <w:tcW w:w="818" w:type="dxa"/>
            <w:shd w:val="clear" w:color="auto" w:fill="auto"/>
            <w:vAlign w:val="center"/>
          </w:tcPr>
          <w:p w14:paraId="276AFCAE" w14:textId="77777777" w:rsidR="00BC4397" w:rsidRDefault="00BC4397" w:rsidP="00BC4397">
            <w:pPr>
              <w:pStyle w:val="TAC"/>
            </w:pPr>
            <w:r>
              <w:t>[3.1]</w:t>
            </w:r>
          </w:p>
        </w:tc>
        <w:tc>
          <w:tcPr>
            <w:tcW w:w="818" w:type="dxa"/>
            <w:vAlign w:val="center"/>
          </w:tcPr>
          <w:p w14:paraId="4E6C6DF6" w14:textId="77777777" w:rsidR="00BC4397" w:rsidRDefault="00BC4397" w:rsidP="00BC4397">
            <w:pPr>
              <w:pStyle w:val="TAC"/>
              <w:rPr>
                <w:rFonts w:cs="Arial"/>
                <w:lang w:eastAsia="zh-CN"/>
              </w:rPr>
            </w:pPr>
            <w:r>
              <w:t>[3.1]</w:t>
            </w:r>
          </w:p>
        </w:tc>
        <w:tc>
          <w:tcPr>
            <w:tcW w:w="818" w:type="dxa"/>
            <w:shd w:val="clear" w:color="auto" w:fill="auto"/>
            <w:vAlign w:val="center"/>
          </w:tcPr>
          <w:p w14:paraId="30C34C89" w14:textId="77777777" w:rsidR="00BC4397" w:rsidRDefault="00BC4397" w:rsidP="00BC4397">
            <w:pPr>
              <w:pStyle w:val="TAC"/>
              <w:rPr>
                <w:rFonts w:cs="Arial"/>
                <w:lang w:eastAsia="zh-CN"/>
              </w:rPr>
            </w:pPr>
            <w:r>
              <w:t>3.1</w:t>
            </w:r>
          </w:p>
        </w:tc>
        <w:tc>
          <w:tcPr>
            <w:tcW w:w="818" w:type="dxa"/>
            <w:shd w:val="clear" w:color="auto" w:fill="auto"/>
            <w:vAlign w:val="center"/>
          </w:tcPr>
          <w:p w14:paraId="4F5BF943" w14:textId="77777777" w:rsidR="00BC4397" w:rsidRDefault="00BC4397" w:rsidP="00BC4397">
            <w:pPr>
              <w:pStyle w:val="TAC"/>
              <w:rPr>
                <w:rFonts w:cs="Arial"/>
                <w:lang w:eastAsia="zh-CN"/>
              </w:rPr>
            </w:pPr>
            <w:r>
              <w:t>3.1</w:t>
            </w:r>
          </w:p>
        </w:tc>
        <w:tc>
          <w:tcPr>
            <w:tcW w:w="806" w:type="dxa"/>
            <w:shd w:val="clear" w:color="auto" w:fill="auto"/>
            <w:vAlign w:val="center"/>
          </w:tcPr>
          <w:p w14:paraId="167662D9" w14:textId="77777777" w:rsidR="00BC4397" w:rsidRDefault="00BC4397" w:rsidP="00BC4397">
            <w:pPr>
              <w:pStyle w:val="TAC"/>
            </w:pPr>
            <w:r>
              <w:t>3.1</w:t>
            </w:r>
          </w:p>
        </w:tc>
        <w:tc>
          <w:tcPr>
            <w:tcW w:w="806" w:type="dxa"/>
          </w:tcPr>
          <w:p w14:paraId="56BADAB3" w14:textId="77777777" w:rsidR="00BC4397" w:rsidRDefault="00BC4397" w:rsidP="00BC4397">
            <w:pPr>
              <w:pStyle w:val="TAC"/>
            </w:pPr>
          </w:p>
        </w:tc>
        <w:tc>
          <w:tcPr>
            <w:tcW w:w="806" w:type="dxa"/>
            <w:shd w:val="clear" w:color="auto" w:fill="auto"/>
            <w:vAlign w:val="center"/>
          </w:tcPr>
          <w:p w14:paraId="5964E3E3" w14:textId="77777777" w:rsidR="00BC4397" w:rsidRDefault="00BC4397" w:rsidP="00BC4397">
            <w:pPr>
              <w:pStyle w:val="TAC"/>
            </w:pPr>
            <w:r>
              <w:t>3.1</w:t>
            </w:r>
          </w:p>
        </w:tc>
        <w:tc>
          <w:tcPr>
            <w:tcW w:w="806" w:type="dxa"/>
            <w:vAlign w:val="center"/>
          </w:tcPr>
          <w:p w14:paraId="0E8753A9" w14:textId="77777777" w:rsidR="00BC4397" w:rsidRDefault="00BC4397" w:rsidP="00BC4397">
            <w:pPr>
              <w:pStyle w:val="TAC"/>
            </w:pPr>
          </w:p>
        </w:tc>
        <w:tc>
          <w:tcPr>
            <w:tcW w:w="877" w:type="dxa"/>
            <w:shd w:val="clear" w:color="auto" w:fill="auto"/>
            <w:vAlign w:val="center"/>
          </w:tcPr>
          <w:p w14:paraId="78A125DA" w14:textId="77777777" w:rsidR="00BC4397" w:rsidRDefault="00BC4397" w:rsidP="00BC4397">
            <w:pPr>
              <w:pStyle w:val="TAC"/>
            </w:pPr>
          </w:p>
        </w:tc>
      </w:tr>
      <w:tr w:rsidR="00BC4397" w14:paraId="0CC1869F" w14:textId="77777777" w:rsidTr="00BC4397">
        <w:trPr>
          <w:trHeight w:val="187"/>
          <w:jc w:val="center"/>
        </w:trPr>
        <w:tc>
          <w:tcPr>
            <w:tcW w:w="897" w:type="dxa"/>
            <w:shd w:val="clear" w:color="auto" w:fill="auto"/>
            <w:vAlign w:val="center"/>
          </w:tcPr>
          <w:p w14:paraId="0831F1BE" w14:textId="77777777" w:rsidR="00BC4397" w:rsidRDefault="00BC4397" w:rsidP="00BC4397">
            <w:pPr>
              <w:pStyle w:val="TAC"/>
              <w:rPr>
                <w:rFonts w:eastAsia="SimSun"/>
                <w:lang w:val="en-US" w:eastAsia="zh-CN"/>
              </w:rPr>
            </w:pPr>
            <w:ins w:id="563" w:author="ZTE_wubin" w:date="2021-08-01T17:16:00Z">
              <w:r>
                <w:rPr>
                  <w:rFonts w:eastAsia="SimSun" w:hint="eastAsia"/>
                  <w:lang w:val="en-US" w:eastAsia="zh-CN"/>
                </w:rPr>
                <w:t>n34</w:t>
              </w:r>
            </w:ins>
          </w:p>
        </w:tc>
        <w:tc>
          <w:tcPr>
            <w:tcW w:w="898" w:type="dxa"/>
            <w:shd w:val="clear" w:color="auto" w:fill="auto"/>
            <w:vAlign w:val="center"/>
          </w:tcPr>
          <w:p w14:paraId="7F13B320" w14:textId="77777777" w:rsidR="00BC4397" w:rsidRDefault="00BC4397" w:rsidP="00BC4397">
            <w:pPr>
              <w:pStyle w:val="TAC"/>
              <w:rPr>
                <w:rFonts w:eastAsia="SimSun"/>
                <w:lang w:val="en-US" w:eastAsia="zh-CN"/>
              </w:rPr>
            </w:pPr>
            <w:ins w:id="564" w:author="ZTE_wubin" w:date="2021-08-01T17:16:00Z">
              <w:r>
                <w:rPr>
                  <w:rFonts w:eastAsia="SimSun" w:hint="eastAsia"/>
                  <w:lang w:val="en-US" w:eastAsia="zh-CN"/>
                </w:rPr>
                <w:t>3</w:t>
              </w:r>
            </w:ins>
          </w:p>
        </w:tc>
        <w:tc>
          <w:tcPr>
            <w:tcW w:w="747" w:type="dxa"/>
            <w:shd w:val="clear" w:color="auto" w:fill="auto"/>
            <w:vAlign w:val="center"/>
          </w:tcPr>
          <w:p w14:paraId="31CBE02A" w14:textId="77777777" w:rsidR="00BC4397" w:rsidRDefault="00BC4397" w:rsidP="00BC4397">
            <w:pPr>
              <w:pStyle w:val="TAC"/>
              <w:rPr>
                <w:rFonts w:eastAsia="SimSun"/>
                <w:lang w:val="en-US" w:eastAsia="zh-CN"/>
              </w:rPr>
            </w:pPr>
            <w:ins w:id="565" w:author="ZTE_wubin" w:date="2021-08-01T17:16:00Z">
              <w:r>
                <w:rPr>
                  <w:rFonts w:eastAsia="SimSun" w:hint="eastAsia"/>
                  <w:lang w:val="en-US" w:eastAsia="zh-CN"/>
                </w:rPr>
                <w:t>3</w:t>
              </w:r>
            </w:ins>
          </w:p>
        </w:tc>
        <w:tc>
          <w:tcPr>
            <w:tcW w:w="818" w:type="dxa"/>
            <w:shd w:val="clear" w:color="auto" w:fill="auto"/>
            <w:vAlign w:val="center"/>
          </w:tcPr>
          <w:p w14:paraId="756389BD" w14:textId="77777777" w:rsidR="00BC4397" w:rsidRDefault="00BC4397" w:rsidP="00BC4397">
            <w:pPr>
              <w:pStyle w:val="TAC"/>
              <w:rPr>
                <w:rFonts w:eastAsia="SimSun"/>
                <w:lang w:val="en-US" w:eastAsia="zh-CN"/>
              </w:rPr>
            </w:pPr>
            <w:ins w:id="566" w:author="ZTE_wubin" w:date="2021-08-01T17:16:00Z">
              <w:r>
                <w:rPr>
                  <w:rFonts w:eastAsia="SimSun" w:hint="eastAsia"/>
                  <w:lang w:val="en-US" w:eastAsia="zh-CN"/>
                </w:rPr>
                <w:t>2.2</w:t>
              </w:r>
            </w:ins>
          </w:p>
        </w:tc>
        <w:tc>
          <w:tcPr>
            <w:tcW w:w="818" w:type="dxa"/>
            <w:shd w:val="clear" w:color="auto" w:fill="auto"/>
            <w:vAlign w:val="center"/>
          </w:tcPr>
          <w:p w14:paraId="06A819BD" w14:textId="77777777" w:rsidR="00BC4397" w:rsidRDefault="00BC4397" w:rsidP="00BC4397">
            <w:pPr>
              <w:pStyle w:val="TAC"/>
              <w:rPr>
                <w:rFonts w:eastAsia="SimSun"/>
                <w:lang w:val="en-US" w:eastAsia="zh-CN"/>
              </w:rPr>
            </w:pPr>
            <w:ins w:id="567" w:author="ZTE_wubin" w:date="2021-08-01T17:16:00Z">
              <w:r>
                <w:rPr>
                  <w:rFonts w:eastAsia="SimSun" w:hint="eastAsia"/>
                  <w:lang w:val="en-US" w:eastAsia="zh-CN"/>
                </w:rPr>
                <w:t>1.9</w:t>
              </w:r>
            </w:ins>
          </w:p>
        </w:tc>
        <w:tc>
          <w:tcPr>
            <w:tcW w:w="818" w:type="dxa"/>
            <w:shd w:val="clear" w:color="auto" w:fill="auto"/>
            <w:vAlign w:val="center"/>
          </w:tcPr>
          <w:p w14:paraId="79F027B8" w14:textId="77777777" w:rsidR="00BC4397" w:rsidRDefault="00BC4397" w:rsidP="00BC4397">
            <w:pPr>
              <w:pStyle w:val="TAC"/>
              <w:rPr>
                <w:rFonts w:eastAsia="SimSun"/>
                <w:lang w:val="en-US" w:eastAsia="zh-CN"/>
              </w:rPr>
            </w:pPr>
            <w:ins w:id="568" w:author="ZTE_wubin" w:date="2021-08-01T17:16:00Z">
              <w:r>
                <w:rPr>
                  <w:rFonts w:eastAsia="SimSun" w:hint="eastAsia"/>
                  <w:lang w:val="en-US" w:eastAsia="zh-CN"/>
                </w:rPr>
                <w:t>1.7</w:t>
              </w:r>
            </w:ins>
          </w:p>
        </w:tc>
        <w:tc>
          <w:tcPr>
            <w:tcW w:w="818" w:type="dxa"/>
            <w:shd w:val="clear" w:color="auto" w:fill="auto"/>
            <w:vAlign w:val="center"/>
          </w:tcPr>
          <w:p w14:paraId="0D30C9AA" w14:textId="77777777" w:rsidR="00BC4397" w:rsidRDefault="00BC4397" w:rsidP="00BC4397">
            <w:pPr>
              <w:pStyle w:val="TAC"/>
            </w:pPr>
          </w:p>
        </w:tc>
        <w:tc>
          <w:tcPr>
            <w:tcW w:w="818" w:type="dxa"/>
          </w:tcPr>
          <w:p w14:paraId="23B53023" w14:textId="77777777" w:rsidR="00BC4397" w:rsidRDefault="00BC4397" w:rsidP="00BC4397">
            <w:pPr>
              <w:pStyle w:val="TAC"/>
              <w:rPr>
                <w:rFonts w:cs="Arial"/>
                <w:lang w:eastAsia="zh-CN"/>
              </w:rPr>
            </w:pPr>
          </w:p>
        </w:tc>
        <w:tc>
          <w:tcPr>
            <w:tcW w:w="818" w:type="dxa"/>
            <w:shd w:val="clear" w:color="auto" w:fill="auto"/>
            <w:vAlign w:val="center"/>
          </w:tcPr>
          <w:p w14:paraId="79047D16" w14:textId="77777777" w:rsidR="00BC4397" w:rsidRDefault="00BC4397" w:rsidP="00BC4397">
            <w:pPr>
              <w:pStyle w:val="TAC"/>
              <w:rPr>
                <w:rFonts w:cs="Arial"/>
                <w:lang w:eastAsia="zh-CN"/>
              </w:rPr>
            </w:pPr>
          </w:p>
        </w:tc>
        <w:tc>
          <w:tcPr>
            <w:tcW w:w="818" w:type="dxa"/>
            <w:shd w:val="clear" w:color="auto" w:fill="auto"/>
            <w:vAlign w:val="center"/>
          </w:tcPr>
          <w:p w14:paraId="3C3FB50C" w14:textId="77777777" w:rsidR="00BC4397" w:rsidRDefault="00BC4397" w:rsidP="00BC4397">
            <w:pPr>
              <w:pStyle w:val="TAC"/>
              <w:rPr>
                <w:rFonts w:cs="Arial"/>
                <w:lang w:eastAsia="zh-CN"/>
              </w:rPr>
            </w:pPr>
          </w:p>
        </w:tc>
        <w:tc>
          <w:tcPr>
            <w:tcW w:w="806" w:type="dxa"/>
            <w:shd w:val="clear" w:color="auto" w:fill="auto"/>
            <w:vAlign w:val="center"/>
          </w:tcPr>
          <w:p w14:paraId="7311512B" w14:textId="77777777" w:rsidR="00BC4397" w:rsidRDefault="00BC4397" w:rsidP="00BC4397">
            <w:pPr>
              <w:pStyle w:val="TAC"/>
            </w:pPr>
          </w:p>
        </w:tc>
        <w:tc>
          <w:tcPr>
            <w:tcW w:w="806" w:type="dxa"/>
          </w:tcPr>
          <w:p w14:paraId="7A63C738" w14:textId="77777777" w:rsidR="00BC4397" w:rsidRDefault="00BC4397" w:rsidP="00BC4397">
            <w:pPr>
              <w:pStyle w:val="TAC"/>
            </w:pPr>
          </w:p>
        </w:tc>
        <w:tc>
          <w:tcPr>
            <w:tcW w:w="806" w:type="dxa"/>
            <w:shd w:val="clear" w:color="auto" w:fill="auto"/>
            <w:vAlign w:val="center"/>
          </w:tcPr>
          <w:p w14:paraId="60DE9F0F" w14:textId="77777777" w:rsidR="00BC4397" w:rsidRDefault="00BC4397" w:rsidP="00BC4397">
            <w:pPr>
              <w:pStyle w:val="TAC"/>
            </w:pPr>
          </w:p>
        </w:tc>
        <w:tc>
          <w:tcPr>
            <w:tcW w:w="806" w:type="dxa"/>
            <w:vAlign w:val="center"/>
          </w:tcPr>
          <w:p w14:paraId="5788FC0F" w14:textId="77777777" w:rsidR="00BC4397" w:rsidRDefault="00BC4397" w:rsidP="00BC4397">
            <w:pPr>
              <w:pStyle w:val="TAC"/>
            </w:pPr>
          </w:p>
        </w:tc>
        <w:tc>
          <w:tcPr>
            <w:tcW w:w="877" w:type="dxa"/>
            <w:shd w:val="clear" w:color="auto" w:fill="auto"/>
            <w:vAlign w:val="center"/>
          </w:tcPr>
          <w:p w14:paraId="3D3A9DB9" w14:textId="77777777" w:rsidR="00BC4397" w:rsidRDefault="00BC4397" w:rsidP="00BC4397">
            <w:pPr>
              <w:pStyle w:val="TAC"/>
            </w:pPr>
          </w:p>
        </w:tc>
      </w:tr>
      <w:tr w:rsidR="00BC4397" w14:paraId="634009EC" w14:textId="77777777" w:rsidTr="00BC4397">
        <w:trPr>
          <w:trHeight w:val="187"/>
          <w:jc w:val="center"/>
        </w:trPr>
        <w:tc>
          <w:tcPr>
            <w:tcW w:w="897" w:type="dxa"/>
            <w:shd w:val="clear" w:color="auto" w:fill="auto"/>
            <w:vAlign w:val="center"/>
          </w:tcPr>
          <w:p w14:paraId="77562F04" w14:textId="77777777" w:rsidR="00BC4397" w:rsidRDefault="00BC4397" w:rsidP="00BC4397">
            <w:pPr>
              <w:pStyle w:val="TAC"/>
            </w:pPr>
            <w:r>
              <w:t>n38</w:t>
            </w:r>
          </w:p>
        </w:tc>
        <w:tc>
          <w:tcPr>
            <w:tcW w:w="898" w:type="dxa"/>
            <w:shd w:val="clear" w:color="auto" w:fill="auto"/>
            <w:vAlign w:val="center"/>
          </w:tcPr>
          <w:p w14:paraId="4056A191" w14:textId="77777777" w:rsidR="00BC4397" w:rsidRDefault="00BC4397" w:rsidP="00BC4397">
            <w:pPr>
              <w:pStyle w:val="TAC"/>
              <w:rPr>
                <w:rFonts w:cs="Arial"/>
              </w:rPr>
            </w:pPr>
            <w:r>
              <w:t>1</w:t>
            </w:r>
          </w:p>
        </w:tc>
        <w:tc>
          <w:tcPr>
            <w:tcW w:w="747" w:type="dxa"/>
            <w:shd w:val="clear" w:color="auto" w:fill="auto"/>
            <w:vAlign w:val="center"/>
          </w:tcPr>
          <w:p w14:paraId="56810DEB" w14:textId="77777777" w:rsidR="00BC4397" w:rsidRDefault="00BC4397" w:rsidP="00BC4397">
            <w:pPr>
              <w:pStyle w:val="TAC"/>
              <w:rPr>
                <w:rFonts w:cs="Arial"/>
              </w:rPr>
            </w:pPr>
            <w:r>
              <w:t>1.9</w:t>
            </w:r>
          </w:p>
        </w:tc>
        <w:tc>
          <w:tcPr>
            <w:tcW w:w="818" w:type="dxa"/>
            <w:shd w:val="clear" w:color="auto" w:fill="auto"/>
            <w:vAlign w:val="center"/>
          </w:tcPr>
          <w:p w14:paraId="2FFFCCD5" w14:textId="77777777" w:rsidR="00BC4397" w:rsidRDefault="00BC4397" w:rsidP="00BC4397">
            <w:pPr>
              <w:pStyle w:val="TAC"/>
              <w:rPr>
                <w:rFonts w:cs="Arial"/>
                <w:lang w:eastAsia="zh-CN"/>
              </w:rPr>
            </w:pPr>
            <w:r>
              <w:t>1.9</w:t>
            </w:r>
          </w:p>
        </w:tc>
        <w:tc>
          <w:tcPr>
            <w:tcW w:w="818" w:type="dxa"/>
            <w:shd w:val="clear" w:color="auto" w:fill="auto"/>
            <w:vAlign w:val="center"/>
          </w:tcPr>
          <w:p w14:paraId="0361E6C4" w14:textId="77777777" w:rsidR="00BC4397" w:rsidRDefault="00BC4397" w:rsidP="00BC4397">
            <w:pPr>
              <w:pStyle w:val="TAC"/>
              <w:rPr>
                <w:rFonts w:cs="Arial"/>
                <w:lang w:eastAsia="zh-CN"/>
              </w:rPr>
            </w:pPr>
            <w:r>
              <w:t>1.9</w:t>
            </w:r>
          </w:p>
        </w:tc>
        <w:tc>
          <w:tcPr>
            <w:tcW w:w="818" w:type="dxa"/>
            <w:shd w:val="clear" w:color="auto" w:fill="auto"/>
            <w:vAlign w:val="center"/>
          </w:tcPr>
          <w:p w14:paraId="5DDEA972" w14:textId="77777777" w:rsidR="00BC4397" w:rsidRDefault="00BC4397" w:rsidP="00BC4397">
            <w:pPr>
              <w:pStyle w:val="TAC"/>
              <w:rPr>
                <w:rFonts w:cs="Arial"/>
                <w:lang w:eastAsia="zh-CN"/>
              </w:rPr>
            </w:pPr>
            <w:r>
              <w:t>1.9</w:t>
            </w:r>
          </w:p>
        </w:tc>
        <w:tc>
          <w:tcPr>
            <w:tcW w:w="818" w:type="dxa"/>
            <w:shd w:val="clear" w:color="auto" w:fill="auto"/>
            <w:vAlign w:val="center"/>
          </w:tcPr>
          <w:p w14:paraId="421755C0" w14:textId="77777777" w:rsidR="00BC4397" w:rsidRDefault="00BC4397" w:rsidP="00BC4397">
            <w:pPr>
              <w:pStyle w:val="TAC"/>
            </w:pPr>
          </w:p>
        </w:tc>
        <w:tc>
          <w:tcPr>
            <w:tcW w:w="818" w:type="dxa"/>
          </w:tcPr>
          <w:p w14:paraId="144190B4" w14:textId="77777777" w:rsidR="00BC4397" w:rsidRDefault="00BC4397" w:rsidP="00BC4397">
            <w:pPr>
              <w:pStyle w:val="TAC"/>
              <w:rPr>
                <w:rFonts w:cs="Arial"/>
                <w:lang w:eastAsia="zh-CN"/>
              </w:rPr>
            </w:pPr>
          </w:p>
        </w:tc>
        <w:tc>
          <w:tcPr>
            <w:tcW w:w="818" w:type="dxa"/>
            <w:shd w:val="clear" w:color="auto" w:fill="auto"/>
            <w:vAlign w:val="center"/>
          </w:tcPr>
          <w:p w14:paraId="3258F6B9" w14:textId="77777777" w:rsidR="00BC4397" w:rsidRDefault="00BC4397" w:rsidP="00BC4397">
            <w:pPr>
              <w:pStyle w:val="TAC"/>
              <w:rPr>
                <w:rFonts w:cs="Arial"/>
                <w:lang w:eastAsia="zh-CN"/>
              </w:rPr>
            </w:pPr>
          </w:p>
        </w:tc>
        <w:tc>
          <w:tcPr>
            <w:tcW w:w="818" w:type="dxa"/>
            <w:shd w:val="clear" w:color="auto" w:fill="auto"/>
            <w:vAlign w:val="center"/>
          </w:tcPr>
          <w:p w14:paraId="19FDECED" w14:textId="77777777" w:rsidR="00BC4397" w:rsidRDefault="00BC4397" w:rsidP="00BC4397">
            <w:pPr>
              <w:pStyle w:val="TAC"/>
              <w:rPr>
                <w:rFonts w:cs="Arial"/>
                <w:lang w:eastAsia="zh-CN"/>
              </w:rPr>
            </w:pPr>
          </w:p>
        </w:tc>
        <w:tc>
          <w:tcPr>
            <w:tcW w:w="806" w:type="dxa"/>
            <w:shd w:val="clear" w:color="auto" w:fill="auto"/>
            <w:vAlign w:val="center"/>
          </w:tcPr>
          <w:p w14:paraId="3D771225" w14:textId="77777777" w:rsidR="00BC4397" w:rsidRDefault="00BC4397" w:rsidP="00BC4397">
            <w:pPr>
              <w:pStyle w:val="TAC"/>
            </w:pPr>
          </w:p>
        </w:tc>
        <w:tc>
          <w:tcPr>
            <w:tcW w:w="806" w:type="dxa"/>
          </w:tcPr>
          <w:p w14:paraId="1BFFEB50" w14:textId="77777777" w:rsidR="00BC4397" w:rsidRDefault="00BC4397" w:rsidP="00BC4397">
            <w:pPr>
              <w:pStyle w:val="TAC"/>
            </w:pPr>
          </w:p>
        </w:tc>
        <w:tc>
          <w:tcPr>
            <w:tcW w:w="806" w:type="dxa"/>
            <w:shd w:val="clear" w:color="auto" w:fill="auto"/>
            <w:vAlign w:val="center"/>
          </w:tcPr>
          <w:p w14:paraId="43F315AF" w14:textId="77777777" w:rsidR="00BC4397" w:rsidRDefault="00BC4397" w:rsidP="00BC4397">
            <w:pPr>
              <w:pStyle w:val="TAC"/>
            </w:pPr>
          </w:p>
        </w:tc>
        <w:tc>
          <w:tcPr>
            <w:tcW w:w="806" w:type="dxa"/>
            <w:vAlign w:val="center"/>
          </w:tcPr>
          <w:p w14:paraId="5F93A833" w14:textId="77777777" w:rsidR="00BC4397" w:rsidRDefault="00BC4397" w:rsidP="00BC4397">
            <w:pPr>
              <w:pStyle w:val="TAC"/>
            </w:pPr>
          </w:p>
        </w:tc>
        <w:tc>
          <w:tcPr>
            <w:tcW w:w="877" w:type="dxa"/>
            <w:shd w:val="clear" w:color="auto" w:fill="auto"/>
            <w:vAlign w:val="center"/>
          </w:tcPr>
          <w:p w14:paraId="3EA88D43" w14:textId="77777777" w:rsidR="00BC4397" w:rsidRDefault="00BC4397" w:rsidP="00BC4397">
            <w:pPr>
              <w:pStyle w:val="TAC"/>
            </w:pPr>
          </w:p>
        </w:tc>
      </w:tr>
      <w:tr w:rsidR="00BC4397" w14:paraId="5935DED6" w14:textId="77777777" w:rsidTr="00BC4397">
        <w:trPr>
          <w:trHeight w:val="187"/>
          <w:jc w:val="center"/>
        </w:trPr>
        <w:tc>
          <w:tcPr>
            <w:tcW w:w="897" w:type="dxa"/>
            <w:shd w:val="clear" w:color="auto" w:fill="auto"/>
            <w:vAlign w:val="center"/>
          </w:tcPr>
          <w:p w14:paraId="2AC9809F" w14:textId="77777777" w:rsidR="00BC4397" w:rsidRDefault="00BC4397" w:rsidP="00BC4397">
            <w:pPr>
              <w:pStyle w:val="TAC"/>
            </w:pPr>
            <w:r>
              <w:t>n38</w:t>
            </w:r>
          </w:p>
        </w:tc>
        <w:tc>
          <w:tcPr>
            <w:tcW w:w="898" w:type="dxa"/>
            <w:shd w:val="clear" w:color="auto" w:fill="auto"/>
            <w:vAlign w:val="center"/>
          </w:tcPr>
          <w:p w14:paraId="0F581E18" w14:textId="77777777" w:rsidR="00BC4397" w:rsidRDefault="00BC4397" w:rsidP="00BC4397">
            <w:pPr>
              <w:pStyle w:val="TAC"/>
            </w:pPr>
            <w:r>
              <w:t>2</w:t>
            </w:r>
          </w:p>
        </w:tc>
        <w:tc>
          <w:tcPr>
            <w:tcW w:w="747" w:type="dxa"/>
            <w:shd w:val="clear" w:color="auto" w:fill="auto"/>
            <w:vAlign w:val="center"/>
          </w:tcPr>
          <w:p w14:paraId="42873963" w14:textId="77777777" w:rsidR="00BC4397" w:rsidRDefault="00BC4397" w:rsidP="00BC4397">
            <w:pPr>
              <w:pStyle w:val="TAC"/>
            </w:pPr>
            <w:r>
              <w:t>0.6</w:t>
            </w:r>
          </w:p>
        </w:tc>
        <w:tc>
          <w:tcPr>
            <w:tcW w:w="818" w:type="dxa"/>
            <w:shd w:val="clear" w:color="auto" w:fill="auto"/>
            <w:vAlign w:val="center"/>
          </w:tcPr>
          <w:p w14:paraId="58B16D6B" w14:textId="77777777" w:rsidR="00BC4397" w:rsidRDefault="00BC4397" w:rsidP="00BC4397">
            <w:pPr>
              <w:pStyle w:val="TAC"/>
            </w:pPr>
            <w:r>
              <w:t>0.6</w:t>
            </w:r>
          </w:p>
        </w:tc>
        <w:tc>
          <w:tcPr>
            <w:tcW w:w="818" w:type="dxa"/>
            <w:shd w:val="clear" w:color="auto" w:fill="auto"/>
            <w:vAlign w:val="center"/>
          </w:tcPr>
          <w:p w14:paraId="29BF95A3" w14:textId="77777777" w:rsidR="00BC4397" w:rsidRDefault="00BC4397" w:rsidP="00BC4397">
            <w:pPr>
              <w:pStyle w:val="TAC"/>
            </w:pPr>
            <w:r>
              <w:t>0.6</w:t>
            </w:r>
          </w:p>
        </w:tc>
        <w:tc>
          <w:tcPr>
            <w:tcW w:w="818" w:type="dxa"/>
            <w:shd w:val="clear" w:color="auto" w:fill="auto"/>
            <w:vAlign w:val="center"/>
          </w:tcPr>
          <w:p w14:paraId="35DC5A0B" w14:textId="77777777" w:rsidR="00BC4397" w:rsidRDefault="00BC4397" w:rsidP="00BC4397">
            <w:pPr>
              <w:pStyle w:val="TAC"/>
            </w:pPr>
            <w:r>
              <w:t>0.6</w:t>
            </w:r>
          </w:p>
        </w:tc>
        <w:tc>
          <w:tcPr>
            <w:tcW w:w="818" w:type="dxa"/>
            <w:shd w:val="clear" w:color="auto" w:fill="auto"/>
            <w:vAlign w:val="center"/>
          </w:tcPr>
          <w:p w14:paraId="61772AF1" w14:textId="77777777" w:rsidR="00BC4397" w:rsidRDefault="00BC4397" w:rsidP="00BC4397">
            <w:pPr>
              <w:pStyle w:val="TAC"/>
            </w:pPr>
          </w:p>
        </w:tc>
        <w:tc>
          <w:tcPr>
            <w:tcW w:w="818" w:type="dxa"/>
          </w:tcPr>
          <w:p w14:paraId="33B73C50" w14:textId="77777777" w:rsidR="00BC4397" w:rsidRDefault="00BC4397" w:rsidP="00BC4397">
            <w:pPr>
              <w:pStyle w:val="TAC"/>
              <w:rPr>
                <w:rFonts w:cs="Arial"/>
                <w:lang w:eastAsia="zh-CN"/>
              </w:rPr>
            </w:pPr>
          </w:p>
        </w:tc>
        <w:tc>
          <w:tcPr>
            <w:tcW w:w="818" w:type="dxa"/>
            <w:shd w:val="clear" w:color="auto" w:fill="auto"/>
            <w:vAlign w:val="center"/>
          </w:tcPr>
          <w:p w14:paraId="17919DF6" w14:textId="77777777" w:rsidR="00BC4397" w:rsidRDefault="00BC4397" w:rsidP="00BC4397">
            <w:pPr>
              <w:pStyle w:val="TAC"/>
              <w:rPr>
                <w:rFonts w:cs="Arial"/>
                <w:lang w:eastAsia="zh-CN"/>
              </w:rPr>
            </w:pPr>
          </w:p>
        </w:tc>
        <w:tc>
          <w:tcPr>
            <w:tcW w:w="818" w:type="dxa"/>
            <w:shd w:val="clear" w:color="auto" w:fill="auto"/>
            <w:vAlign w:val="center"/>
          </w:tcPr>
          <w:p w14:paraId="48659220" w14:textId="77777777" w:rsidR="00BC4397" w:rsidRDefault="00BC4397" w:rsidP="00BC4397">
            <w:pPr>
              <w:pStyle w:val="TAC"/>
              <w:rPr>
                <w:rFonts w:cs="Arial"/>
                <w:lang w:eastAsia="zh-CN"/>
              </w:rPr>
            </w:pPr>
          </w:p>
        </w:tc>
        <w:tc>
          <w:tcPr>
            <w:tcW w:w="806" w:type="dxa"/>
            <w:shd w:val="clear" w:color="auto" w:fill="auto"/>
            <w:vAlign w:val="center"/>
          </w:tcPr>
          <w:p w14:paraId="7BA3B275" w14:textId="77777777" w:rsidR="00BC4397" w:rsidRDefault="00BC4397" w:rsidP="00BC4397">
            <w:pPr>
              <w:pStyle w:val="TAC"/>
            </w:pPr>
          </w:p>
        </w:tc>
        <w:tc>
          <w:tcPr>
            <w:tcW w:w="806" w:type="dxa"/>
          </w:tcPr>
          <w:p w14:paraId="520234BA" w14:textId="77777777" w:rsidR="00BC4397" w:rsidRDefault="00BC4397" w:rsidP="00BC4397">
            <w:pPr>
              <w:pStyle w:val="TAC"/>
            </w:pPr>
          </w:p>
        </w:tc>
        <w:tc>
          <w:tcPr>
            <w:tcW w:w="806" w:type="dxa"/>
            <w:shd w:val="clear" w:color="auto" w:fill="auto"/>
            <w:vAlign w:val="center"/>
          </w:tcPr>
          <w:p w14:paraId="39ADB816" w14:textId="77777777" w:rsidR="00BC4397" w:rsidRDefault="00BC4397" w:rsidP="00BC4397">
            <w:pPr>
              <w:pStyle w:val="TAC"/>
            </w:pPr>
          </w:p>
        </w:tc>
        <w:tc>
          <w:tcPr>
            <w:tcW w:w="806" w:type="dxa"/>
            <w:vAlign w:val="center"/>
          </w:tcPr>
          <w:p w14:paraId="587BE8C6" w14:textId="77777777" w:rsidR="00BC4397" w:rsidRDefault="00BC4397" w:rsidP="00BC4397">
            <w:pPr>
              <w:pStyle w:val="TAC"/>
            </w:pPr>
          </w:p>
        </w:tc>
        <w:tc>
          <w:tcPr>
            <w:tcW w:w="877" w:type="dxa"/>
            <w:shd w:val="clear" w:color="auto" w:fill="auto"/>
            <w:vAlign w:val="center"/>
          </w:tcPr>
          <w:p w14:paraId="249DEA65" w14:textId="77777777" w:rsidR="00BC4397" w:rsidRDefault="00BC4397" w:rsidP="00BC4397">
            <w:pPr>
              <w:pStyle w:val="TAC"/>
            </w:pPr>
          </w:p>
        </w:tc>
      </w:tr>
      <w:tr w:rsidR="00BC4397" w14:paraId="3CB519FA" w14:textId="77777777" w:rsidTr="00BC4397">
        <w:trPr>
          <w:trHeight w:val="187"/>
          <w:jc w:val="center"/>
        </w:trPr>
        <w:tc>
          <w:tcPr>
            <w:tcW w:w="897" w:type="dxa"/>
            <w:shd w:val="clear" w:color="auto" w:fill="auto"/>
            <w:vAlign w:val="center"/>
          </w:tcPr>
          <w:p w14:paraId="02B28FC9" w14:textId="77777777" w:rsidR="00BC4397" w:rsidRDefault="00BC4397" w:rsidP="00BC4397">
            <w:pPr>
              <w:pStyle w:val="TAC"/>
            </w:pPr>
            <w:r>
              <w:t>n38</w:t>
            </w:r>
          </w:p>
        </w:tc>
        <w:tc>
          <w:tcPr>
            <w:tcW w:w="898" w:type="dxa"/>
            <w:shd w:val="clear" w:color="auto" w:fill="auto"/>
            <w:vAlign w:val="center"/>
          </w:tcPr>
          <w:p w14:paraId="1742D5E8" w14:textId="77777777" w:rsidR="00BC4397" w:rsidRDefault="00BC4397" w:rsidP="00BC4397">
            <w:pPr>
              <w:pStyle w:val="TAC"/>
            </w:pPr>
            <w:r>
              <w:t>4</w:t>
            </w:r>
          </w:p>
        </w:tc>
        <w:tc>
          <w:tcPr>
            <w:tcW w:w="747" w:type="dxa"/>
            <w:shd w:val="clear" w:color="auto" w:fill="auto"/>
            <w:vAlign w:val="center"/>
          </w:tcPr>
          <w:p w14:paraId="7A14EE7C" w14:textId="77777777" w:rsidR="00BC4397" w:rsidRDefault="00BC4397" w:rsidP="00BC4397">
            <w:pPr>
              <w:pStyle w:val="TAC"/>
            </w:pPr>
            <w:r>
              <w:t>1.9</w:t>
            </w:r>
          </w:p>
        </w:tc>
        <w:tc>
          <w:tcPr>
            <w:tcW w:w="818" w:type="dxa"/>
            <w:shd w:val="clear" w:color="auto" w:fill="auto"/>
            <w:vAlign w:val="center"/>
          </w:tcPr>
          <w:p w14:paraId="100E0DA6" w14:textId="77777777" w:rsidR="00BC4397" w:rsidRDefault="00BC4397" w:rsidP="00BC4397">
            <w:pPr>
              <w:pStyle w:val="TAC"/>
            </w:pPr>
            <w:r>
              <w:t>1.9</w:t>
            </w:r>
          </w:p>
        </w:tc>
        <w:tc>
          <w:tcPr>
            <w:tcW w:w="818" w:type="dxa"/>
            <w:shd w:val="clear" w:color="auto" w:fill="auto"/>
            <w:vAlign w:val="center"/>
          </w:tcPr>
          <w:p w14:paraId="062E63DD" w14:textId="77777777" w:rsidR="00BC4397" w:rsidRDefault="00BC4397" w:rsidP="00BC4397">
            <w:pPr>
              <w:pStyle w:val="TAC"/>
            </w:pPr>
            <w:r>
              <w:t>1.9</w:t>
            </w:r>
          </w:p>
        </w:tc>
        <w:tc>
          <w:tcPr>
            <w:tcW w:w="818" w:type="dxa"/>
            <w:shd w:val="clear" w:color="auto" w:fill="auto"/>
            <w:vAlign w:val="center"/>
          </w:tcPr>
          <w:p w14:paraId="3CB9BE7F" w14:textId="77777777" w:rsidR="00BC4397" w:rsidRDefault="00BC4397" w:rsidP="00BC4397">
            <w:pPr>
              <w:pStyle w:val="TAC"/>
            </w:pPr>
            <w:r>
              <w:t>1.9</w:t>
            </w:r>
          </w:p>
        </w:tc>
        <w:tc>
          <w:tcPr>
            <w:tcW w:w="818" w:type="dxa"/>
            <w:shd w:val="clear" w:color="auto" w:fill="auto"/>
            <w:vAlign w:val="center"/>
          </w:tcPr>
          <w:p w14:paraId="3CCDE43B" w14:textId="77777777" w:rsidR="00BC4397" w:rsidRDefault="00BC4397" w:rsidP="00BC4397">
            <w:pPr>
              <w:pStyle w:val="TAC"/>
            </w:pPr>
          </w:p>
        </w:tc>
        <w:tc>
          <w:tcPr>
            <w:tcW w:w="818" w:type="dxa"/>
          </w:tcPr>
          <w:p w14:paraId="41B979F5" w14:textId="77777777" w:rsidR="00BC4397" w:rsidRDefault="00BC4397" w:rsidP="00BC4397">
            <w:pPr>
              <w:pStyle w:val="TAC"/>
              <w:rPr>
                <w:rFonts w:cs="Arial"/>
                <w:lang w:eastAsia="zh-CN"/>
              </w:rPr>
            </w:pPr>
          </w:p>
        </w:tc>
        <w:tc>
          <w:tcPr>
            <w:tcW w:w="818" w:type="dxa"/>
            <w:shd w:val="clear" w:color="auto" w:fill="auto"/>
            <w:vAlign w:val="center"/>
          </w:tcPr>
          <w:p w14:paraId="038893A2" w14:textId="77777777" w:rsidR="00BC4397" w:rsidRDefault="00BC4397" w:rsidP="00BC4397">
            <w:pPr>
              <w:pStyle w:val="TAC"/>
              <w:rPr>
                <w:rFonts w:cs="Arial"/>
                <w:lang w:eastAsia="zh-CN"/>
              </w:rPr>
            </w:pPr>
          </w:p>
        </w:tc>
        <w:tc>
          <w:tcPr>
            <w:tcW w:w="818" w:type="dxa"/>
            <w:shd w:val="clear" w:color="auto" w:fill="auto"/>
            <w:vAlign w:val="center"/>
          </w:tcPr>
          <w:p w14:paraId="29946959" w14:textId="77777777" w:rsidR="00BC4397" w:rsidRDefault="00BC4397" w:rsidP="00BC4397">
            <w:pPr>
              <w:pStyle w:val="TAC"/>
              <w:rPr>
                <w:rFonts w:cs="Arial"/>
                <w:lang w:eastAsia="zh-CN"/>
              </w:rPr>
            </w:pPr>
          </w:p>
        </w:tc>
        <w:tc>
          <w:tcPr>
            <w:tcW w:w="806" w:type="dxa"/>
            <w:shd w:val="clear" w:color="auto" w:fill="auto"/>
            <w:vAlign w:val="center"/>
          </w:tcPr>
          <w:p w14:paraId="3D9A375A" w14:textId="77777777" w:rsidR="00BC4397" w:rsidRDefault="00BC4397" w:rsidP="00BC4397">
            <w:pPr>
              <w:pStyle w:val="TAC"/>
            </w:pPr>
          </w:p>
        </w:tc>
        <w:tc>
          <w:tcPr>
            <w:tcW w:w="806" w:type="dxa"/>
          </w:tcPr>
          <w:p w14:paraId="604A3E20" w14:textId="77777777" w:rsidR="00BC4397" w:rsidRDefault="00BC4397" w:rsidP="00BC4397">
            <w:pPr>
              <w:pStyle w:val="TAC"/>
            </w:pPr>
          </w:p>
        </w:tc>
        <w:tc>
          <w:tcPr>
            <w:tcW w:w="806" w:type="dxa"/>
            <w:shd w:val="clear" w:color="auto" w:fill="auto"/>
            <w:vAlign w:val="center"/>
          </w:tcPr>
          <w:p w14:paraId="1B3E47F0" w14:textId="77777777" w:rsidR="00BC4397" w:rsidRDefault="00BC4397" w:rsidP="00BC4397">
            <w:pPr>
              <w:pStyle w:val="TAC"/>
            </w:pPr>
          </w:p>
        </w:tc>
        <w:tc>
          <w:tcPr>
            <w:tcW w:w="806" w:type="dxa"/>
            <w:vAlign w:val="center"/>
          </w:tcPr>
          <w:p w14:paraId="3F5A94C2" w14:textId="77777777" w:rsidR="00BC4397" w:rsidRDefault="00BC4397" w:rsidP="00BC4397">
            <w:pPr>
              <w:pStyle w:val="TAC"/>
            </w:pPr>
          </w:p>
        </w:tc>
        <w:tc>
          <w:tcPr>
            <w:tcW w:w="877" w:type="dxa"/>
            <w:shd w:val="clear" w:color="auto" w:fill="auto"/>
            <w:vAlign w:val="center"/>
          </w:tcPr>
          <w:p w14:paraId="1109B6C3" w14:textId="77777777" w:rsidR="00BC4397" w:rsidRDefault="00BC4397" w:rsidP="00BC4397">
            <w:pPr>
              <w:pStyle w:val="TAC"/>
            </w:pPr>
          </w:p>
        </w:tc>
      </w:tr>
      <w:tr w:rsidR="00BC4397" w14:paraId="2A15BDA6" w14:textId="77777777" w:rsidTr="00BC4397">
        <w:trPr>
          <w:trHeight w:val="187"/>
          <w:jc w:val="center"/>
        </w:trPr>
        <w:tc>
          <w:tcPr>
            <w:tcW w:w="897" w:type="dxa"/>
            <w:shd w:val="clear" w:color="auto" w:fill="auto"/>
            <w:vAlign w:val="center"/>
          </w:tcPr>
          <w:p w14:paraId="0AB25C12" w14:textId="77777777" w:rsidR="00BC4397" w:rsidRDefault="00BC4397" w:rsidP="00BC4397">
            <w:pPr>
              <w:pStyle w:val="TAC"/>
            </w:pPr>
            <w:r>
              <w:t>n38</w:t>
            </w:r>
          </w:p>
        </w:tc>
        <w:tc>
          <w:tcPr>
            <w:tcW w:w="898" w:type="dxa"/>
            <w:shd w:val="clear" w:color="auto" w:fill="auto"/>
            <w:vAlign w:val="center"/>
          </w:tcPr>
          <w:p w14:paraId="7782E69E" w14:textId="77777777" w:rsidR="00BC4397" w:rsidRDefault="00BC4397" w:rsidP="00BC4397">
            <w:pPr>
              <w:pStyle w:val="TAC"/>
            </w:pPr>
            <w:r>
              <w:t>66</w:t>
            </w:r>
          </w:p>
        </w:tc>
        <w:tc>
          <w:tcPr>
            <w:tcW w:w="747" w:type="dxa"/>
            <w:shd w:val="clear" w:color="auto" w:fill="auto"/>
            <w:vAlign w:val="center"/>
          </w:tcPr>
          <w:p w14:paraId="73D6318F" w14:textId="77777777" w:rsidR="00BC4397" w:rsidRDefault="00BC4397" w:rsidP="00BC4397">
            <w:pPr>
              <w:pStyle w:val="TAC"/>
            </w:pPr>
            <w:r>
              <w:t>1.9</w:t>
            </w:r>
          </w:p>
        </w:tc>
        <w:tc>
          <w:tcPr>
            <w:tcW w:w="818" w:type="dxa"/>
            <w:shd w:val="clear" w:color="auto" w:fill="auto"/>
            <w:vAlign w:val="center"/>
          </w:tcPr>
          <w:p w14:paraId="7B382605" w14:textId="77777777" w:rsidR="00BC4397" w:rsidRDefault="00BC4397" w:rsidP="00BC4397">
            <w:pPr>
              <w:pStyle w:val="TAC"/>
            </w:pPr>
            <w:r>
              <w:t>1.9</w:t>
            </w:r>
          </w:p>
        </w:tc>
        <w:tc>
          <w:tcPr>
            <w:tcW w:w="818" w:type="dxa"/>
            <w:shd w:val="clear" w:color="auto" w:fill="auto"/>
            <w:vAlign w:val="center"/>
          </w:tcPr>
          <w:p w14:paraId="34177D63" w14:textId="77777777" w:rsidR="00BC4397" w:rsidRDefault="00BC4397" w:rsidP="00BC4397">
            <w:pPr>
              <w:pStyle w:val="TAC"/>
            </w:pPr>
            <w:r>
              <w:t>1.9</w:t>
            </w:r>
          </w:p>
        </w:tc>
        <w:tc>
          <w:tcPr>
            <w:tcW w:w="818" w:type="dxa"/>
            <w:shd w:val="clear" w:color="auto" w:fill="auto"/>
            <w:vAlign w:val="center"/>
          </w:tcPr>
          <w:p w14:paraId="04320447" w14:textId="77777777" w:rsidR="00BC4397" w:rsidRDefault="00BC4397" w:rsidP="00BC4397">
            <w:pPr>
              <w:pStyle w:val="TAC"/>
            </w:pPr>
            <w:r>
              <w:t>1.9</w:t>
            </w:r>
          </w:p>
        </w:tc>
        <w:tc>
          <w:tcPr>
            <w:tcW w:w="818" w:type="dxa"/>
            <w:shd w:val="clear" w:color="auto" w:fill="auto"/>
            <w:vAlign w:val="center"/>
          </w:tcPr>
          <w:p w14:paraId="0DDACBF2" w14:textId="77777777" w:rsidR="00BC4397" w:rsidRDefault="00BC4397" w:rsidP="00BC4397">
            <w:pPr>
              <w:pStyle w:val="TAC"/>
            </w:pPr>
          </w:p>
        </w:tc>
        <w:tc>
          <w:tcPr>
            <w:tcW w:w="818" w:type="dxa"/>
          </w:tcPr>
          <w:p w14:paraId="1DCEC694" w14:textId="77777777" w:rsidR="00BC4397" w:rsidRDefault="00BC4397" w:rsidP="00BC4397">
            <w:pPr>
              <w:pStyle w:val="TAC"/>
              <w:rPr>
                <w:rFonts w:cs="Arial"/>
                <w:lang w:eastAsia="zh-CN"/>
              </w:rPr>
            </w:pPr>
          </w:p>
        </w:tc>
        <w:tc>
          <w:tcPr>
            <w:tcW w:w="818" w:type="dxa"/>
            <w:shd w:val="clear" w:color="auto" w:fill="auto"/>
            <w:vAlign w:val="center"/>
          </w:tcPr>
          <w:p w14:paraId="20A4D011" w14:textId="77777777" w:rsidR="00BC4397" w:rsidRDefault="00BC4397" w:rsidP="00BC4397">
            <w:pPr>
              <w:pStyle w:val="TAC"/>
              <w:rPr>
                <w:rFonts w:cs="Arial"/>
                <w:lang w:eastAsia="zh-CN"/>
              </w:rPr>
            </w:pPr>
          </w:p>
        </w:tc>
        <w:tc>
          <w:tcPr>
            <w:tcW w:w="818" w:type="dxa"/>
            <w:shd w:val="clear" w:color="auto" w:fill="auto"/>
            <w:vAlign w:val="center"/>
          </w:tcPr>
          <w:p w14:paraId="6DCEEDC5" w14:textId="77777777" w:rsidR="00BC4397" w:rsidRDefault="00BC4397" w:rsidP="00BC4397">
            <w:pPr>
              <w:pStyle w:val="TAC"/>
              <w:rPr>
                <w:rFonts w:cs="Arial"/>
                <w:lang w:eastAsia="zh-CN"/>
              </w:rPr>
            </w:pPr>
          </w:p>
        </w:tc>
        <w:tc>
          <w:tcPr>
            <w:tcW w:w="806" w:type="dxa"/>
            <w:shd w:val="clear" w:color="auto" w:fill="auto"/>
            <w:vAlign w:val="center"/>
          </w:tcPr>
          <w:p w14:paraId="3684975A" w14:textId="77777777" w:rsidR="00BC4397" w:rsidRDefault="00BC4397" w:rsidP="00BC4397">
            <w:pPr>
              <w:pStyle w:val="TAC"/>
            </w:pPr>
          </w:p>
        </w:tc>
        <w:tc>
          <w:tcPr>
            <w:tcW w:w="806" w:type="dxa"/>
          </w:tcPr>
          <w:p w14:paraId="17AF2A0B" w14:textId="77777777" w:rsidR="00BC4397" w:rsidRDefault="00BC4397" w:rsidP="00BC4397">
            <w:pPr>
              <w:pStyle w:val="TAC"/>
            </w:pPr>
          </w:p>
        </w:tc>
        <w:tc>
          <w:tcPr>
            <w:tcW w:w="806" w:type="dxa"/>
            <w:shd w:val="clear" w:color="auto" w:fill="auto"/>
            <w:vAlign w:val="center"/>
          </w:tcPr>
          <w:p w14:paraId="35ECB360" w14:textId="77777777" w:rsidR="00BC4397" w:rsidRDefault="00BC4397" w:rsidP="00BC4397">
            <w:pPr>
              <w:pStyle w:val="TAC"/>
            </w:pPr>
          </w:p>
        </w:tc>
        <w:tc>
          <w:tcPr>
            <w:tcW w:w="806" w:type="dxa"/>
            <w:vAlign w:val="center"/>
          </w:tcPr>
          <w:p w14:paraId="54AA395F" w14:textId="77777777" w:rsidR="00BC4397" w:rsidRDefault="00BC4397" w:rsidP="00BC4397">
            <w:pPr>
              <w:pStyle w:val="TAC"/>
            </w:pPr>
          </w:p>
        </w:tc>
        <w:tc>
          <w:tcPr>
            <w:tcW w:w="877" w:type="dxa"/>
            <w:shd w:val="clear" w:color="auto" w:fill="auto"/>
            <w:vAlign w:val="center"/>
          </w:tcPr>
          <w:p w14:paraId="2167E700" w14:textId="77777777" w:rsidR="00BC4397" w:rsidRDefault="00BC4397" w:rsidP="00BC4397">
            <w:pPr>
              <w:pStyle w:val="TAC"/>
            </w:pPr>
          </w:p>
        </w:tc>
      </w:tr>
      <w:tr w:rsidR="00BC4397" w14:paraId="3C07619B" w14:textId="77777777" w:rsidTr="00BC4397">
        <w:trPr>
          <w:trHeight w:val="187"/>
          <w:jc w:val="center"/>
        </w:trPr>
        <w:tc>
          <w:tcPr>
            <w:tcW w:w="897" w:type="dxa"/>
            <w:shd w:val="clear" w:color="auto" w:fill="auto"/>
            <w:vAlign w:val="center"/>
          </w:tcPr>
          <w:p w14:paraId="1F194A32" w14:textId="77777777" w:rsidR="00BC4397" w:rsidRDefault="00BC4397" w:rsidP="00BC4397">
            <w:pPr>
              <w:pStyle w:val="TAC"/>
            </w:pPr>
            <w:r>
              <w:t>n40</w:t>
            </w:r>
          </w:p>
        </w:tc>
        <w:tc>
          <w:tcPr>
            <w:tcW w:w="898" w:type="dxa"/>
            <w:shd w:val="clear" w:color="auto" w:fill="auto"/>
            <w:vAlign w:val="center"/>
          </w:tcPr>
          <w:p w14:paraId="28401F2E" w14:textId="77777777" w:rsidR="00BC4397" w:rsidRDefault="00BC4397" w:rsidP="00BC4397">
            <w:pPr>
              <w:pStyle w:val="TAC"/>
            </w:pPr>
            <w:r>
              <w:t>1</w:t>
            </w:r>
          </w:p>
        </w:tc>
        <w:tc>
          <w:tcPr>
            <w:tcW w:w="747" w:type="dxa"/>
            <w:shd w:val="clear" w:color="auto" w:fill="auto"/>
            <w:vAlign w:val="center"/>
          </w:tcPr>
          <w:p w14:paraId="3EF8F856" w14:textId="77777777" w:rsidR="00BC4397" w:rsidRDefault="00BC4397" w:rsidP="00BC4397">
            <w:pPr>
              <w:pStyle w:val="TAC"/>
            </w:pPr>
            <w:r>
              <w:t>8.3</w:t>
            </w:r>
          </w:p>
        </w:tc>
        <w:tc>
          <w:tcPr>
            <w:tcW w:w="818" w:type="dxa"/>
            <w:shd w:val="clear" w:color="auto" w:fill="auto"/>
            <w:vAlign w:val="center"/>
          </w:tcPr>
          <w:p w14:paraId="705BBFCD" w14:textId="77777777" w:rsidR="00BC4397" w:rsidRDefault="00BC4397" w:rsidP="00BC4397">
            <w:pPr>
              <w:pStyle w:val="TAC"/>
            </w:pPr>
            <w:r>
              <w:t>8.3</w:t>
            </w:r>
          </w:p>
        </w:tc>
        <w:tc>
          <w:tcPr>
            <w:tcW w:w="818" w:type="dxa"/>
            <w:shd w:val="clear" w:color="auto" w:fill="auto"/>
            <w:vAlign w:val="center"/>
          </w:tcPr>
          <w:p w14:paraId="0AD9FD08" w14:textId="77777777" w:rsidR="00BC4397" w:rsidRDefault="00BC4397" w:rsidP="00BC4397">
            <w:pPr>
              <w:pStyle w:val="TAC"/>
            </w:pPr>
            <w:r>
              <w:t>8.3</w:t>
            </w:r>
          </w:p>
        </w:tc>
        <w:tc>
          <w:tcPr>
            <w:tcW w:w="818" w:type="dxa"/>
            <w:shd w:val="clear" w:color="auto" w:fill="auto"/>
            <w:vAlign w:val="center"/>
          </w:tcPr>
          <w:p w14:paraId="67CCE290" w14:textId="77777777" w:rsidR="00BC4397" w:rsidRDefault="00BC4397" w:rsidP="00BC4397">
            <w:pPr>
              <w:pStyle w:val="TAC"/>
            </w:pPr>
            <w:r>
              <w:t>8.3</w:t>
            </w:r>
          </w:p>
        </w:tc>
        <w:tc>
          <w:tcPr>
            <w:tcW w:w="818" w:type="dxa"/>
            <w:shd w:val="clear" w:color="auto" w:fill="auto"/>
            <w:vAlign w:val="center"/>
          </w:tcPr>
          <w:p w14:paraId="3A1C932B" w14:textId="77777777" w:rsidR="00BC4397" w:rsidRDefault="00BC4397" w:rsidP="00BC4397">
            <w:pPr>
              <w:pStyle w:val="TAC"/>
            </w:pPr>
          </w:p>
        </w:tc>
        <w:tc>
          <w:tcPr>
            <w:tcW w:w="818" w:type="dxa"/>
          </w:tcPr>
          <w:p w14:paraId="75469ED3" w14:textId="77777777" w:rsidR="00BC4397" w:rsidRDefault="00BC4397" w:rsidP="00BC4397">
            <w:pPr>
              <w:pStyle w:val="TAC"/>
              <w:rPr>
                <w:rFonts w:cs="Arial"/>
                <w:lang w:eastAsia="zh-CN"/>
              </w:rPr>
            </w:pPr>
          </w:p>
        </w:tc>
        <w:tc>
          <w:tcPr>
            <w:tcW w:w="818" w:type="dxa"/>
            <w:shd w:val="clear" w:color="auto" w:fill="auto"/>
            <w:vAlign w:val="center"/>
          </w:tcPr>
          <w:p w14:paraId="31480C6C" w14:textId="77777777" w:rsidR="00BC4397" w:rsidRDefault="00BC4397" w:rsidP="00BC4397">
            <w:pPr>
              <w:pStyle w:val="TAC"/>
              <w:rPr>
                <w:rFonts w:cs="Arial"/>
                <w:lang w:eastAsia="zh-CN"/>
              </w:rPr>
            </w:pPr>
          </w:p>
        </w:tc>
        <w:tc>
          <w:tcPr>
            <w:tcW w:w="818" w:type="dxa"/>
            <w:shd w:val="clear" w:color="auto" w:fill="auto"/>
            <w:vAlign w:val="center"/>
          </w:tcPr>
          <w:p w14:paraId="34116A2B" w14:textId="77777777" w:rsidR="00BC4397" w:rsidRDefault="00BC4397" w:rsidP="00BC4397">
            <w:pPr>
              <w:pStyle w:val="TAC"/>
              <w:rPr>
                <w:rFonts w:cs="Arial"/>
                <w:lang w:eastAsia="zh-CN"/>
              </w:rPr>
            </w:pPr>
          </w:p>
        </w:tc>
        <w:tc>
          <w:tcPr>
            <w:tcW w:w="806" w:type="dxa"/>
            <w:shd w:val="clear" w:color="auto" w:fill="auto"/>
            <w:vAlign w:val="center"/>
          </w:tcPr>
          <w:p w14:paraId="1B22D2C8" w14:textId="77777777" w:rsidR="00BC4397" w:rsidRDefault="00BC4397" w:rsidP="00BC4397">
            <w:pPr>
              <w:pStyle w:val="TAC"/>
            </w:pPr>
          </w:p>
        </w:tc>
        <w:tc>
          <w:tcPr>
            <w:tcW w:w="806" w:type="dxa"/>
          </w:tcPr>
          <w:p w14:paraId="21FD105C" w14:textId="77777777" w:rsidR="00BC4397" w:rsidRDefault="00BC4397" w:rsidP="00BC4397">
            <w:pPr>
              <w:pStyle w:val="TAC"/>
            </w:pPr>
          </w:p>
        </w:tc>
        <w:tc>
          <w:tcPr>
            <w:tcW w:w="806" w:type="dxa"/>
            <w:shd w:val="clear" w:color="auto" w:fill="auto"/>
            <w:vAlign w:val="center"/>
          </w:tcPr>
          <w:p w14:paraId="04695AC3" w14:textId="77777777" w:rsidR="00BC4397" w:rsidRDefault="00BC4397" w:rsidP="00BC4397">
            <w:pPr>
              <w:pStyle w:val="TAC"/>
            </w:pPr>
          </w:p>
        </w:tc>
        <w:tc>
          <w:tcPr>
            <w:tcW w:w="806" w:type="dxa"/>
            <w:vAlign w:val="center"/>
          </w:tcPr>
          <w:p w14:paraId="58CBAD4D" w14:textId="77777777" w:rsidR="00BC4397" w:rsidRDefault="00BC4397" w:rsidP="00BC4397">
            <w:pPr>
              <w:pStyle w:val="TAC"/>
            </w:pPr>
          </w:p>
        </w:tc>
        <w:tc>
          <w:tcPr>
            <w:tcW w:w="877" w:type="dxa"/>
            <w:shd w:val="clear" w:color="auto" w:fill="auto"/>
            <w:vAlign w:val="center"/>
          </w:tcPr>
          <w:p w14:paraId="18C4413C" w14:textId="77777777" w:rsidR="00BC4397" w:rsidRDefault="00BC4397" w:rsidP="00BC4397">
            <w:pPr>
              <w:pStyle w:val="TAC"/>
            </w:pPr>
          </w:p>
        </w:tc>
      </w:tr>
      <w:tr w:rsidR="00BC4397" w14:paraId="790AEA0E" w14:textId="77777777" w:rsidTr="00BC4397">
        <w:trPr>
          <w:trHeight w:val="187"/>
          <w:jc w:val="center"/>
        </w:trPr>
        <w:tc>
          <w:tcPr>
            <w:tcW w:w="897" w:type="dxa"/>
            <w:shd w:val="clear" w:color="auto" w:fill="auto"/>
            <w:vAlign w:val="center"/>
          </w:tcPr>
          <w:p w14:paraId="023843BD" w14:textId="77777777" w:rsidR="00BC4397" w:rsidRDefault="00BC4397" w:rsidP="00BC4397">
            <w:pPr>
              <w:pStyle w:val="TAC"/>
            </w:pPr>
            <w:r>
              <w:t>n41</w:t>
            </w:r>
          </w:p>
        </w:tc>
        <w:tc>
          <w:tcPr>
            <w:tcW w:w="898" w:type="dxa"/>
            <w:shd w:val="clear" w:color="auto" w:fill="auto"/>
            <w:vAlign w:val="center"/>
          </w:tcPr>
          <w:p w14:paraId="438B67A0" w14:textId="77777777" w:rsidR="00BC4397" w:rsidRDefault="00BC4397" w:rsidP="00BC4397">
            <w:pPr>
              <w:pStyle w:val="TAC"/>
            </w:pPr>
            <w:r>
              <w:t>4</w:t>
            </w:r>
          </w:p>
        </w:tc>
        <w:tc>
          <w:tcPr>
            <w:tcW w:w="747" w:type="dxa"/>
            <w:shd w:val="clear" w:color="auto" w:fill="auto"/>
            <w:vAlign w:val="center"/>
          </w:tcPr>
          <w:p w14:paraId="56134748" w14:textId="77777777" w:rsidR="00BC4397" w:rsidRDefault="00BC4397" w:rsidP="00BC4397">
            <w:pPr>
              <w:pStyle w:val="TAC"/>
            </w:pPr>
            <w:r>
              <w:t>3.5</w:t>
            </w:r>
          </w:p>
        </w:tc>
        <w:tc>
          <w:tcPr>
            <w:tcW w:w="818" w:type="dxa"/>
            <w:shd w:val="clear" w:color="auto" w:fill="auto"/>
            <w:vAlign w:val="center"/>
          </w:tcPr>
          <w:p w14:paraId="3CA2840D" w14:textId="77777777" w:rsidR="00BC4397" w:rsidRDefault="00BC4397" w:rsidP="00BC4397">
            <w:pPr>
              <w:pStyle w:val="TAC"/>
            </w:pPr>
            <w:r>
              <w:t>3.5</w:t>
            </w:r>
          </w:p>
        </w:tc>
        <w:tc>
          <w:tcPr>
            <w:tcW w:w="818" w:type="dxa"/>
            <w:shd w:val="clear" w:color="auto" w:fill="auto"/>
            <w:vAlign w:val="center"/>
          </w:tcPr>
          <w:p w14:paraId="41B0B9F8" w14:textId="77777777" w:rsidR="00BC4397" w:rsidRDefault="00BC4397" w:rsidP="00BC4397">
            <w:pPr>
              <w:pStyle w:val="TAC"/>
            </w:pPr>
            <w:r>
              <w:t>3.5</w:t>
            </w:r>
          </w:p>
        </w:tc>
        <w:tc>
          <w:tcPr>
            <w:tcW w:w="818" w:type="dxa"/>
            <w:shd w:val="clear" w:color="auto" w:fill="auto"/>
            <w:vAlign w:val="center"/>
          </w:tcPr>
          <w:p w14:paraId="33DB315E" w14:textId="77777777" w:rsidR="00BC4397" w:rsidRDefault="00BC4397" w:rsidP="00BC4397">
            <w:pPr>
              <w:pStyle w:val="TAC"/>
            </w:pPr>
            <w:r>
              <w:t>3.5</w:t>
            </w:r>
          </w:p>
        </w:tc>
        <w:tc>
          <w:tcPr>
            <w:tcW w:w="818" w:type="dxa"/>
            <w:shd w:val="clear" w:color="auto" w:fill="auto"/>
            <w:vAlign w:val="center"/>
          </w:tcPr>
          <w:p w14:paraId="7B01A78E" w14:textId="77777777" w:rsidR="00BC4397" w:rsidRDefault="00BC4397" w:rsidP="00BC4397">
            <w:pPr>
              <w:pStyle w:val="TAC"/>
            </w:pPr>
          </w:p>
        </w:tc>
        <w:tc>
          <w:tcPr>
            <w:tcW w:w="818" w:type="dxa"/>
          </w:tcPr>
          <w:p w14:paraId="0985EC93" w14:textId="77777777" w:rsidR="00BC4397" w:rsidRDefault="00BC4397" w:rsidP="00BC4397">
            <w:pPr>
              <w:pStyle w:val="TAC"/>
              <w:rPr>
                <w:rFonts w:cs="Arial"/>
                <w:lang w:eastAsia="zh-CN"/>
              </w:rPr>
            </w:pPr>
          </w:p>
        </w:tc>
        <w:tc>
          <w:tcPr>
            <w:tcW w:w="818" w:type="dxa"/>
            <w:shd w:val="clear" w:color="auto" w:fill="auto"/>
            <w:vAlign w:val="center"/>
          </w:tcPr>
          <w:p w14:paraId="71D16BC9" w14:textId="77777777" w:rsidR="00BC4397" w:rsidRDefault="00BC4397" w:rsidP="00BC4397">
            <w:pPr>
              <w:pStyle w:val="TAC"/>
              <w:rPr>
                <w:rFonts w:cs="Arial"/>
                <w:lang w:eastAsia="zh-CN"/>
              </w:rPr>
            </w:pPr>
          </w:p>
        </w:tc>
        <w:tc>
          <w:tcPr>
            <w:tcW w:w="818" w:type="dxa"/>
            <w:shd w:val="clear" w:color="auto" w:fill="auto"/>
            <w:vAlign w:val="center"/>
          </w:tcPr>
          <w:p w14:paraId="0A20FA8E" w14:textId="77777777" w:rsidR="00BC4397" w:rsidRDefault="00BC4397" w:rsidP="00BC4397">
            <w:pPr>
              <w:pStyle w:val="TAC"/>
              <w:rPr>
                <w:rFonts w:cs="Arial"/>
                <w:lang w:eastAsia="zh-CN"/>
              </w:rPr>
            </w:pPr>
          </w:p>
        </w:tc>
        <w:tc>
          <w:tcPr>
            <w:tcW w:w="806" w:type="dxa"/>
            <w:shd w:val="clear" w:color="auto" w:fill="auto"/>
            <w:vAlign w:val="center"/>
          </w:tcPr>
          <w:p w14:paraId="2E38C8DE" w14:textId="77777777" w:rsidR="00BC4397" w:rsidRDefault="00BC4397" w:rsidP="00BC4397">
            <w:pPr>
              <w:pStyle w:val="TAC"/>
            </w:pPr>
          </w:p>
        </w:tc>
        <w:tc>
          <w:tcPr>
            <w:tcW w:w="806" w:type="dxa"/>
          </w:tcPr>
          <w:p w14:paraId="537EB7BA" w14:textId="77777777" w:rsidR="00BC4397" w:rsidRDefault="00BC4397" w:rsidP="00BC4397">
            <w:pPr>
              <w:pStyle w:val="TAC"/>
            </w:pPr>
          </w:p>
        </w:tc>
        <w:tc>
          <w:tcPr>
            <w:tcW w:w="806" w:type="dxa"/>
            <w:shd w:val="clear" w:color="auto" w:fill="auto"/>
            <w:vAlign w:val="center"/>
          </w:tcPr>
          <w:p w14:paraId="3F5B348F" w14:textId="77777777" w:rsidR="00BC4397" w:rsidRDefault="00BC4397" w:rsidP="00BC4397">
            <w:pPr>
              <w:pStyle w:val="TAC"/>
            </w:pPr>
          </w:p>
        </w:tc>
        <w:tc>
          <w:tcPr>
            <w:tcW w:w="806" w:type="dxa"/>
            <w:vAlign w:val="center"/>
          </w:tcPr>
          <w:p w14:paraId="28FC318F" w14:textId="77777777" w:rsidR="00BC4397" w:rsidRDefault="00BC4397" w:rsidP="00BC4397">
            <w:pPr>
              <w:pStyle w:val="TAC"/>
            </w:pPr>
          </w:p>
        </w:tc>
        <w:tc>
          <w:tcPr>
            <w:tcW w:w="877" w:type="dxa"/>
            <w:shd w:val="clear" w:color="auto" w:fill="auto"/>
            <w:vAlign w:val="center"/>
          </w:tcPr>
          <w:p w14:paraId="6E060C18" w14:textId="77777777" w:rsidR="00BC4397" w:rsidRDefault="00BC4397" w:rsidP="00BC4397">
            <w:pPr>
              <w:pStyle w:val="TAC"/>
            </w:pPr>
          </w:p>
        </w:tc>
      </w:tr>
      <w:tr w:rsidR="00BC4397" w14:paraId="5DBFFD0B" w14:textId="77777777" w:rsidTr="00BC4397">
        <w:trPr>
          <w:trHeight w:val="187"/>
          <w:jc w:val="center"/>
        </w:trPr>
        <w:tc>
          <w:tcPr>
            <w:tcW w:w="897" w:type="dxa"/>
            <w:shd w:val="clear" w:color="auto" w:fill="auto"/>
            <w:vAlign w:val="center"/>
          </w:tcPr>
          <w:p w14:paraId="32C2064F" w14:textId="77777777" w:rsidR="00BC4397" w:rsidRDefault="00BC4397" w:rsidP="00BC4397">
            <w:pPr>
              <w:pStyle w:val="TAC"/>
            </w:pPr>
            <w:r>
              <w:t>40</w:t>
            </w:r>
          </w:p>
        </w:tc>
        <w:tc>
          <w:tcPr>
            <w:tcW w:w="898" w:type="dxa"/>
            <w:shd w:val="clear" w:color="auto" w:fill="auto"/>
            <w:vAlign w:val="center"/>
          </w:tcPr>
          <w:p w14:paraId="5878DBD7" w14:textId="77777777" w:rsidR="00BC4397" w:rsidRDefault="00BC4397" w:rsidP="00BC4397">
            <w:pPr>
              <w:pStyle w:val="TAC"/>
            </w:pPr>
            <w:r>
              <w:t>n1</w:t>
            </w:r>
          </w:p>
        </w:tc>
        <w:tc>
          <w:tcPr>
            <w:tcW w:w="747" w:type="dxa"/>
            <w:shd w:val="clear" w:color="auto" w:fill="auto"/>
            <w:vAlign w:val="center"/>
          </w:tcPr>
          <w:p w14:paraId="2F96AA76" w14:textId="77777777" w:rsidR="00BC4397" w:rsidRDefault="00BC4397" w:rsidP="00BC4397">
            <w:pPr>
              <w:pStyle w:val="TAC"/>
            </w:pPr>
            <w:r>
              <w:t>8.3</w:t>
            </w:r>
          </w:p>
        </w:tc>
        <w:tc>
          <w:tcPr>
            <w:tcW w:w="818" w:type="dxa"/>
            <w:shd w:val="clear" w:color="auto" w:fill="auto"/>
            <w:vAlign w:val="center"/>
          </w:tcPr>
          <w:p w14:paraId="42164529" w14:textId="77777777" w:rsidR="00BC4397" w:rsidRDefault="00BC4397" w:rsidP="00BC4397">
            <w:pPr>
              <w:pStyle w:val="TAC"/>
            </w:pPr>
            <w:r>
              <w:t>8.3</w:t>
            </w:r>
          </w:p>
        </w:tc>
        <w:tc>
          <w:tcPr>
            <w:tcW w:w="818" w:type="dxa"/>
            <w:shd w:val="clear" w:color="auto" w:fill="auto"/>
            <w:vAlign w:val="center"/>
          </w:tcPr>
          <w:p w14:paraId="6B681CFE" w14:textId="77777777" w:rsidR="00BC4397" w:rsidRDefault="00BC4397" w:rsidP="00BC4397">
            <w:pPr>
              <w:pStyle w:val="TAC"/>
            </w:pPr>
            <w:r>
              <w:t>8.3</w:t>
            </w:r>
          </w:p>
        </w:tc>
        <w:tc>
          <w:tcPr>
            <w:tcW w:w="818" w:type="dxa"/>
            <w:shd w:val="clear" w:color="auto" w:fill="auto"/>
            <w:vAlign w:val="center"/>
          </w:tcPr>
          <w:p w14:paraId="142D3A15" w14:textId="77777777" w:rsidR="00BC4397" w:rsidRDefault="00BC4397" w:rsidP="00BC4397">
            <w:pPr>
              <w:pStyle w:val="TAC"/>
            </w:pPr>
            <w:r>
              <w:t>8.3</w:t>
            </w:r>
          </w:p>
        </w:tc>
        <w:tc>
          <w:tcPr>
            <w:tcW w:w="818" w:type="dxa"/>
            <w:shd w:val="clear" w:color="auto" w:fill="auto"/>
            <w:vAlign w:val="center"/>
          </w:tcPr>
          <w:p w14:paraId="2619EA35" w14:textId="77777777" w:rsidR="00BC4397" w:rsidRDefault="00BC4397" w:rsidP="00BC4397">
            <w:pPr>
              <w:pStyle w:val="TAC"/>
            </w:pPr>
            <w:r>
              <w:t>[8.3]</w:t>
            </w:r>
          </w:p>
        </w:tc>
        <w:tc>
          <w:tcPr>
            <w:tcW w:w="818" w:type="dxa"/>
          </w:tcPr>
          <w:p w14:paraId="4B3ABE08" w14:textId="77777777" w:rsidR="00BC4397" w:rsidRDefault="00BC4397" w:rsidP="00BC4397">
            <w:pPr>
              <w:pStyle w:val="TAC"/>
              <w:rPr>
                <w:rFonts w:cs="Arial"/>
                <w:lang w:eastAsia="zh-CN"/>
              </w:rPr>
            </w:pPr>
            <w:r>
              <w:t>[8.3]</w:t>
            </w:r>
          </w:p>
        </w:tc>
        <w:tc>
          <w:tcPr>
            <w:tcW w:w="818" w:type="dxa"/>
            <w:shd w:val="clear" w:color="auto" w:fill="auto"/>
            <w:vAlign w:val="center"/>
          </w:tcPr>
          <w:p w14:paraId="27991D63" w14:textId="77777777" w:rsidR="00BC4397" w:rsidRDefault="00BC4397" w:rsidP="00BC4397">
            <w:pPr>
              <w:pStyle w:val="TAC"/>
              <w:rPr>
                <w:rFonts w:cs="Arial"/>
                <w:lang w:eastAsia="zh-CN"/>
              </w:rPr>
            </w:pPr>
            <w:r>
              <w:t>[8.3]</w:t>
            </w:r>
          </w:p>
        </w:tc>
        <w:tc>
          <w:tcPr>
            <w:tcW w:w="818" w:type="dxa"/>
            <w:shd w:val="clear" w:color="auto" w:fill="auto"/>
            <w:vAlign w:val="center"/>
          </w:tcPr>
          <w:p w14:paraId="380928B2" w14:textId="77777777" w:rsidR="00BC4397" w:rsidRDefault="00BC4397" w:rsidP="00BC4397">
            <w:pPr>
              <w:pStyle w:val="TAC"/>
              <w:rPr>
                <w:rFonts w:cs="Arial"/>
                <w:lang w:eastAsia="zh-CN"/>
              </w:rPr>
            </w:pPr>
            <w:r>
              <w:t>[8.3]</w:t>
            </w:r>
          </w:p>
        </w:tc>
        <w:tc>
          <w:tcPr>
            <w:tcW w:w="806" w:type="dxa"/>
            <w:shd w:val="clear" w:color="auto" w:fill="auto"/>
            <w:vAlign w:val="center"/>
          </w:tcPr>
          <w:p w14:paraId="526B0450" w14:textId="77777777" w:rsidR="00BC4397" w:rsidRDefault="00BC4397" w:rsidP="00BC4397">
            <w:pPr>
              <w:pStyle w:val="TAC"/>
            </w:pPr>
          </w:p>
        </w:tc>
        <w:tc>
          <w:tcPr>
            <w:tcW w:w="806" w:type="dxa"/>
          </w:tcPr>
          <w:p w14:paraId="6E914E1F" w14:textId="77777777" w:rsidR="00BC4397" w:rsidRDefault="00BC4397" w:rsidP="00BC4397">
            <w:pPr>
              <w:pStyle w:val="TAC"/>
            </w:pPr>
          </w:p>
        </w:tc>
        <w:tc>
          <w:tcPr>
            <w:tcW w:w="806" w:type="dxa"/>
            <w:shd w:val="clear" w:color="auto" w:fill="auto"/>
            <w:vAlign w:val="center"/>
          </w:tcPr>
          <w:p w14:paraId="576EEC07" w14:textId="77777777" w:rsidR="00BC4397" w:rsidRDefault="00BC4397" w:rsidP="00BC4397">
            <w:pPr>
              <w:pStyle w:val="TAC"/>
            </w:pPr>
          </w:p>
        </w:tc>
        <w:tc>
          <w:tcPr>
            <w:tcW w:w="806" w:type="dxa"/>
            <w:vAlign w:val="center"/>
          </w:tcPr>
          <w:p w14:paraId="5561B09E" w14:textId="77777777" w:rsidR="00BC4397" w:rsidRDefault="00BC4397" w:rsidP="00BC4397">
            <w:pPr>
              <w:pStyle w:val="TAC"/>
            </w:pPr>
          </w:p>
        </w:tc>
        <w:tc>
          <w:tcPr>
            <w:tcW w:w="877" w:type="dxa"/>
            <w:shd w:val="clear" w:color="auto" w:fill="auto"/>
            <w:vAlign w:val="center"/>
          </w:tcPr>
          <w:p w14:paraId="1FC182B4" w14:textId="77777777" w:rsidR="00BC4397" w:rsidRDefault="00BC4397" w:rsidP="00BC4397">
            <w:pPr>
              <w:pStyle w:val="TAC"/>
            </w:pPr>
          </w:p>
        </w:tc>
      </w:tr>
      <w:tr w:rsidR="00BC4397" w14:paraId="06AE72AF" w14:textId="77777777" w:rsidTr="00BC4397">
        <w:trPr>
          <w:trHeight w:val="187"/>
          <w:jc w:val="center"/>
        </w:trPr>
        <w:tc>
          <w:tcPr>
            <w:tcW w:w="897" w:type="dxa"/>
            <w:shd w:val="clear" w:color="auto" w:fill="auto"/>
            <w:vAlign w:val="center"/>
          </w:tcPr>
          <w:p w14:paraId="295B7E0B" w14:textId="77777777" w:rsidR="00BC4397" w:rsidRDefault="00BC4397" w:rsidP="00BC4397">
            <w:pPr>
              <w:pStyle w:val="TAC"/>
            </w:pPr>
            <w:r>
              <w:rPr>
                <w:lang w:eastAsia="zh-CN"/>
              </w:rPr>
              <w:t>n40</w:t>
            </w:r>
          </w:p>
        </w:tc>
        <w:tc>
          <w:tcPr>
            <w:tcW w:w="898" w:type="dxa"/>
            <w:shd w:val="clear" w:color="auto" w:fill="auto"/>
            <w:vAlign w:val="center"/>
          </w:tcPr>
          <w:p w14:paraId="35FF26D1" w14:textId="77777777" w:rsidR="00BC4397" w:rsidRDefault="00BC4397" w:rsidP="00BC4397">
            <w:pPr>
              <w:pStyle w:val="TAC"/>
              <w:rPr>
                <w:rFonts w:cs="Arial"/>
              </w:rPr>
            </w:pPr>
            <w:r>
              <w:rPr>
                <w:lang w:eastAsia="zh-CN"/>
              </w:rPr>
              <w:t>7</w:t>
            </w:r>
          </w:p>
        </w:tc>
        <w:tc>
          <w:tcPr>
            <w:tcW w:w="747" w:type="dxa"/>
            <w:shd w:val="clear" w:color="auto" w:fill="auto"/>
            <w:vAlign w:val="center"/>
          </w:tcPr>
          <w:p w14:paraId="1880E9F5" w14:textId="77777777" w:rsidR="00BC4397" w:rsidRDefault="00BC4397" w:rsidP="00BC4397">
            <w:pPr>
              <w:pStyle w:val="TAC"/>
            </w:pPr>
            <w:r>
              <w:t>3.7</w:t>
            </w:r>
          </w:p>
        </w:tc>
        <w:tc>
          <w:tcPr>
            <w:tcW w:w="818" w:type="dxa"/>
            <w:shd w:val="clear" w:color="auto" w:fill="auto"/>
            <w:vAlign w:val="center"/>
          </w:tcPr>
          <w:p w14:paraId="249C212A" w14:textId="77777777" w:rsidR="00BC4397" w:rsidRDefault="00BC4397" w:rsidP="00BC4397">
            <w:pPr>
              <w:pStyle w:val="TAC"/>
            </w:pPr>
            <w:r>
              <w:t>3.7</w:t>
            </w:r>
          </w:p>
        </w:tc>
        <w:tc>
          <w:tcPr>
            <w:tcW w:w="818" w:type="dxa"/>
            <w:shd w:val="clear" w:color="auto" w:fill="auto"/>
            <w:vAlign w:val="center"/>
          </w:tcPr>
          <w:p w14:paraId="14B114D6" w14:textId="77777777" w:rsidR="00BC4397" w:rsidRDefault="00BC4397" w:rsidP="00BC4397">
            <w:pPr>
              <w:pStyle w:val="TAC"/>
            </w:pPr>
            <w:r>
              <w:t>3.7</w:t>
            </w:r>
          </w:p>
        </w:tc>
        <w:tc>
          <w:tcPr>
            <w:tcW w:w="818" w:type="dxa"/>
            <w:shd w:val="clear" w:color="auto" w:fill="auto"/>
            <w:vAlign w:val="center"/>
          </w:tcPr>
          <w:p w14:paraId="687921A4" w14:textId="77777777" w:rsidR="00BC4397" w:rsidRDefault="00BC4397" w:rsidP="00BC4397">
            <w:pPr>
              <w:pStyle w:val="TAC"/>
            </w:pPr>
            <w:r>
              <w:t>3.7</w:t>
            </w:r>
          </w:p>
        </w:tc>
        <w:tc>
          <w:tcPr>
            <w:tcW w:w="818" w:type="dxa"/>
            <w:shd w:val="clear" w:color="auto" w:fill="auto"/>
            <w:vAlign w:val="center"/>
          </w:tcPr>
          <w:p w14:paraId="0A0C90DC" w14:textId="77777777" w:rsidR="00BC4397" w:rsidRDefault="00BC4397" w:rsidP="00BC4397">
            <w:pPr>
              <w:pStyle w:val="TAC"/>
            </w:pPr>
          </w:p>
        </w:tc>
        <w:tc>
          <w:tcPr>
            <w:tcW w:w="818" w:type="dxa"/>
          </w:tcPr>
          <w:p w14:paraId="1F1DFA33" w14:textId="77777777" w:rsidR="00BC4397" w:rsidRDefault="00BC4397" w:rsidP="00BC4397">
            <w:pPr>
              <w:pStyle w:val="TAC"/>
              <w:rPr>
                <w:rFonts w:cs="Arial"/>
                <w:lang w:eastAsia="zh-CN"/>
              </w:rPr>
            </w:pPr>
          </w:p>
        </w:tc>
        <w:tc>
          <w:tcPr>
            <w:tcW w:w="818" w:type="dxa"/>
            <w:shd w:val="clear" w:color="auto" w:fill="auto"/>
            <w:vAlign w:val="center"/>
          </w:tcPr>
          <w:p w14:paraId="5C144BCB" w14:textId="77777777" w:rsidR="00BC4397" w:rsidRDefault="00BC4397" w:rsidP="00BC4397">
            <w:pPr>
              <w:pStyle w:val="TAC"/>
              <w:rPr>
                <w:rFonts w:cs="Arial"/>
                <w:lang w:eastAsia="zh-CN"/>
              </w:rPr>
            </w:pPr>
          </w:p>
        </w:tc>
        <w:tc>
          <w:tcPr>
            <w:tcW w:w="818" w:type="dxa"/>
            <w:shd w:val="clear" w:color="auto" w:fill="auto"/>
            <w:vAlign w:val="center"/>
          </w:tcPr>
          <w:p w14:paraId="11AC9FB6" w14:textId="77777777" w:rsidR="00BC4397" w:rsidRDefault="00BC4397" w:rsidP="00BC4397">
            <w:pPr>
              <w:pStyle w:val="TAC"/>
              <w:rPr>
                <w:rFonts w:cs="Arial"/>
                <w:lang w:eastAsia="zh-CN"/>
              </w:rPr>
            </w:pPr>
          </w:p>
        </w:tc>
        <w:tc>
          <w:tcPr>
            <w:tcW w:w="806" w:type="dxa"/>
            <w:shd w:val="clear" w:color="auto" w:fill="auto"/>
            <w:vAlign w:val="center"/>
          </w:tcPr>
          <w:p w14:paraId="2677D15A" w14:textId="77777777" w:rsidR="00BC4397" w:rsidRDefault="00BC4397" w:rsidP="00BC4397">
            <w:pPr>
              <w:pStyle w:val="TAC"/>
            </w:pPr>
          </w:p>
        </w:tc>
        <w:tc>
          <w:tcPr>
            <w:tcW w:w="806" w:type="dxa"/>
          </w:tcPr>
          <w:p w14:paraId="5DA72111" w14:textId="77777777" w:rsidR="00BC4397" w:rsidRDefault="00BC4397" w:rsidP="00BC4397">
            <w:pPr>
              <w:pStyle w:val="TAC"/>
            </w:pPr>
          </w:p>
        </w:tc>
        <w:tc>
          <w:tcPr>
            <w:tcW w:w="806" w:type="dxa"/>
            <w:shd w:val="clear" w:color="auto" w:fill="auto"/>
            <w:vAlign w:val="center"/>
          </w:tcPr>
          <w:p w14:paraId="6FAC6BEE" w14:textId="77777777" w:rsidR="00BC4397" w:rsidRDefault="00BC4397" w:rsidP="00BC4397">
            <w:pPr>
              <w:pStyle w:val="TAC"/>
            </w:pPr>
          </w:p>
        </w:tc>
        <w:tc>
          <w:tcPr>
            <w:tcW w:w="806" w:type="dxa"/>
            <w:vAlign w:val="center"/>
          </w:tcPr>
          <w:p w14:paraId="44B572BC" w14:textId="77777777" w:rsidR="00BC4397" w:rsidRDefault="00BC4397" w:rsidP="00BC4397">
            <w:pPr>
              <w:pStyle w:val="TAC"/>
            </w:pPr>
          </w:p>
        </w:tc>
        <w:tc>
          <w:tcPr>
            <w:tcW w:w="877" w:type="dxa"/>
            <w:shd w:val="clear" w:color="auto" w:fill="auto"/>
            <w:vAlign w:val="center"/>
          </w:tcPr>
          <w:p w14:paraId="7FFF7813" w14:textId="77777777" w:rsidR="00BC4397" w:rsidRDefault="00BC4397" w:rsidP="00BC4397">
            <w:pPr>
              <w:pStyle w:val="TAC"/>
            </w:pPr>
          </w:p>
        </w:tc>
      </w:tr>
      <w:tr w:rsidR="00BC4397" w14:paraId="7A28B5B2" w14:textId="77777777" w:rsidTr="00BC4397">
        <w:trPr>
          <w:trHeight w:val="187"/>
          <w:jc w:val="center"/>
        </w:trPr>
        <w:tc>
          <w:tcPr>
            <w:tcW w:w="897" w:type="dxa"/>
            <w:shd w:val="clear" w:color="auto" w:fill="auto"/>
            <w:vAlign w:val="center"/>
          </w:tcPr>
          <w:p w14:paraId="6D7247C3" w14:textId="77777777" w:rsidR="00BC4397" w:rsidRDefault="00BC4397" w:rsidP="00BC4397">
            <w:pPr>
              <w:pStyle w:val="TAC"/>
            </w:pPr>
            <w:r>
              <w:t>n41</w:t>
            </w:r>
          </w:p>
        </w:tc>
        <w:tc>
          <w:tcPr>
            <w:tcW w:w="898" w:type="dxa"/>
            <w:shd w:val="clear" w:color="auto" w:fill="auto"/>
            <w:vAlign w:val="center"/>
          </w:tcPr>
          <w:p w14:paraId="5437F9C7" w14:textId="77777777" w:rsidR="00BC4397" w:rsidRDefault="00BC4397" w:rsidP="00BC4397">
            <w:pPr>
              <w:pStyle w:val="TAC"/>
            </w:pPr>
            <w:r>
              <w:rPr>
                <w:rFonts w:cs="Arial"/>
              </w:rPr>
              <w:t>1</w:t>
            </w:r>
          </w:p>
        </w:tc>
        <w:tc>
          <w:tcPr>
            <w:tcW w:w="747" w:type="dxa"/>
            <w:shd w:val="clear" w:color="auto" w:fill="auto"/>
            <w:vAlign w:val="center"/>
          </w:tcPr>
          <w:p w14:paraId="02761D8A" w14:textId="77777777" w:rsidR="00BC4397" w:rsidRDefault="00BC4397" w:rsidP="00BC4397">
            <w:pPr>
              <w:pStyle w:val="TAC"/>
            </w:pPr>
            <w:r>
              <w:t>9.1</w:t>
            </w:r>
          </w:p>
        </w:tc>
        <w:tc>
          <w:tcPr>
            <w:tcW w:w="818" w:type="dxa"/>
            <w:shd w:val="clear" w:color="auto" w:fill="auto"/>
            <w:vAlign w:val="center"/>
          </w:tcPr>
          <w:p w14:paraId="0857ED3C" w14:textId="77777777" w:rsidR="00BC4397" w:rsidRDefault="00BC4397" w:rsidP="00BC4397">
            <w:pPr>
              <w:pStyle w:val="TAC"/>
            </w:pPr>
            <w:r>
              <w:t>9.1</w:t>
            </w:r>
          </w:p>
        </w:tc>
        <w:tc>
          <w:tcPr>
            <w:tcW w:w="818" w:type="dxa"/>
            <w:shd w:val="clear" w:color="auto" w:fill="auto"/>
            <w:vAlign w:val="center"/>
          </w:tcPr>
          <w:p w14:paraId="3034CFD2" w14:textId="77777777" w:rsidR="00BC4397" w:rsidRDefault="00BC4397" w:rsidP="00BC4397">
            <w:pPr>
              <w:pStyle w:val="TAC"/>
            </w:pPr>
            <w:r>
              <w:t>9.1</w:t>
            </w:r>
          </w:p>
        </w:tc>
        <w:tc>
          <w:tcPr>
            <w:tcW w:w="818" w:type="dxa"/>
            <w:shd w:val="clear" w:color="auto" w:fill="auto"/>
            <w:vAlign w:val="center"/>
          </w:tcPr>
          <w:p w14:paraId="75157E86" w14:textId="77777777" w:rsidR="00BC4397" w:rsidRDefault="00BC4397" w:rsidP="00BC4397">
            <w:pPr>
              <w:pStyle w:val="TAC"/>
            </w:pPr>
            <w:r>
              <w:t>9.1</w:t>
            </w:r>
          </w:p>
        </w:tc>
        <w:tc>
          <w:tcPr>
            <w:tcW w:w="818" w:type="dxa"/>
            <w:shd w:val="clear" w:color="auto" w:fill="auto"/>
            <w:vAlign w:val="center"/>
          </w:tcPr>
          <w:p w14:paraId="54A3C411" w14:textId="77777777" w:rsidR="00BC4397" w:rsidRDefault="00BC4397" w:rsidP="00BC4397">
            <w:pPr>
              <w:pStyle w:val="TAC"/>
            </w:pPr>
          </w:p>
        </w:tc>
        <w:tc>
          <w:tcPr>
            <w:tcW w:w="818" w:type="dxa"/>
          </w:tcPr>
          <w:p w14:paraId="29A59944" w14:textId="77777777" w:rsidR="00BC4397" w:rsidRDefault="00BC4397" w:rsidP="00BC4397">
            <w:pPr>
              <w:pStyle w:val="TAC"/>
              <w:rPr>
                <w:rFonts w:cs="Arial"/>
                <w:lang w:eastAsia="zh-CN"/>
              </w:rPr>
            </w:pPr>
          </w:p>
        </w:tc>
        <w:tc>
          <w:tcPr>
            <w:tcW w:w="818" w:type="dxa"/>
            <w:shd w:val="clear" w:color="auto" w:fill="auto"/>
            <w:vAlign w:val="center"/>
          </w:tcPr>
          <w:p w14:paraId="50F59E6B" w14:textId="77777777" w:rsidR="00BC4397" w:rsidRDefault="00BC4397" w:rsidP="00BC4397">
            <w:pPr>
              <w:pStyle w:val="TAC"/>
              <w:rPr>
                <w:rFonts w:cs="Arial"/>
                <w:lang w:eastAsia="zh-CN"/>
              </w:rPr>
            </w:pPr>
          </w:p>
        </w:tc>
        <w:tc>
          <w:tcPr>
            <w:tcW w:w="818" w:type="dxa"/>
            <w:shd w:val="clear" w:color="auto" w:fill="auto"/>
            <w:vAlign w:val="center"/>
          </w:tcPr>
          <w:p w14:paraId="79CB4B1B" w14:textId="77777777" w:rsidR="00BC4397" w:rsidRDefault="00BC4397" w:rsidP="00BC4397">
            <w:pPr>
              <w:pStyle w:val="TAC"/>
              <w:rPr>
                <w:rFonts w:cs="Arial"/>
                <w:lang w:eastAsia="zh-CN"/>
              </w:rPr>
            </w:pPr>
          </w:p>
        </w:tc>
        <w:tc>
          <w:tcPr>
            <w:tcW w:w="806" w:type="dxa"/>
            <w:shd w:val="clear" w:color="auto" w:fill="auto"/>
            <w:vAlign w:val="center"/>
          </w:tcPr>
          <w:p w14:paraId="070D3BA8" w14:textId="77777777" w:rsidR="00BC4397" w:rsidRDefault="00BC4397" w:rsidP="00BC4397">
            <w:pPr>
              <w:pStyle w:val="TAC"/>
            </w:pPr>
          </w:p>
        </w:tc>
        <w:tc>
          <w:tcPr>
            <w:tcW w:w="806" w:type="dxa"/>
          </w:tcPr>
          <w:p w14:paraId="21B63E6D" w14:textId="77777777" w:rsidR="00BC4397" w:rsidRDefault="00BC4397" w:rsidP="00BC4397">
            <w:pPr>
              <w:pStyle w:val="TAC"/>
            </w:pPr>
          </w:p>
        </w:tc>
        <w:tc>
          <w:tcPr>
            <w:tcW w:w="806" w:type="dxa"/>
            <w:shd w:val="clear" w:color="auto" w:fill="auto"/>
            <w:vAlign w:val="center"/>
          </w:tcPr>
          <w:p w14:paraId="67859D62" w14:textId="77777777" w:rsidR="00BC4397" w:rsidRDefault="00BC4397" w:rsidP="00BC4397">
            <w:pPr>
              <w:pStyle w:val="TAC"/>
            </w:pPr>
          </w:p>
        </w:tc>
        <w:tc>
          <w:tcPr>
            <w:tcW w:w="806" w:type="dxa"/>
            <w:vAlign w:val="center"/>
          </w:tcPr>
          <w:p w14:paraId="0BF3A4E0" w14:textId="77777777" w:rsidR="00BC4397" w:rsidRDefault="00BC4397" w:rsidP="00BC4397">
            <w:pPr>
              <w:pStyle w:val="TAC"/>
            </w:pPr>
          </w:p>
        </w:tc>
        <w:tc>
          <w:tcPr>
            <w:tcW w:w="877" w:type="dxa"/>
            <w:shd w:val="clear" w:color="auto" w:fill="auto"/>
            <w:vAlign w:val="center"/>
          </w:tcPr>
          <w:p w14:paraId="1D08EAE9" w14:textId="77777777" w:rsidR="00BC4397" w:rsidRDefault="00BC4397" w:rsidP="00BC4397">
            <w:pPr>
              <w:pStyle w:val="TAC"/>
            </w:pPr>
          </w:p>
        </w:tc>
      </w:tr>
      <w:tr w:rsidR="00BC4397" w14:paraId="1C90D1FA" w14:textId="77777777" w:rsidTr="00BC4397">
        <w:trPr>
          <w:trHeight w:val="187"/>
          <w:jc w:val="center"/>
        </w:trPr>
        <w:tc>
          <w:tcPr>
            <w:tcW w:w="897" w:type="dxa"/>
            <w:shd w:val="clear" w:color="auto" w:fill="auto"/>
            <w:vAlign w:val="center"/>
          </w:tcPr>
          <w:p w14:paraId="06CF71B1" w14:textId="77777777" w:rsidR="00BC4397" w:rsidRDefault="00BC4397" w:rsidP="00BC4397">
            <w:pPr>
              <w:pStyle w:val="TAC"/>
            </w:pPr>
            <w:r>
              <w:t>n41</w:t>
            </w:r>
          </w:p>
        </w:tc>
        <w:tc>
          <w:tcPr>
            <w:tcW w:w="898" w:type="dxa"/>
            <w:shd w:val="clear" w:color="auto" w:fill="auto"/>
            <w:vAlign w:val="center"/>
          </w:tcPr>
          <w:p w14:paraId="5F4948DF" w14:textId="77777777" w:rsidR="00BC4397" w:rsidRDefault="00BC4397" w:rsidP="00BC4397">
            <w:pPr>
              <w:pStyle w:val="TAC"/>
              <w:rPr>
                <w:rFonts w:cs="Arial"/>
              </w:rPr>
            </w:pPr>
            <w:r>
              <w:t>2</w:t>
            </w:r>
          </w:p>
        </w:tc>
        <w:tc>
          <w:tcPr>
            <w:tcW w:w="747" w:type="dxa"/>
            <w:shd w:val="clear" w:color="auto" w:fill="auto"/>
            <w:vAlign w:val="center"/>
          </w:tcPr>
          <w:p w14:paraId="197D8E59" w14:textId="77777777" w:rsidR="00BC4397" w:rsidRDefault="00BC4397" w:rsidP="00BC4397">
            <w:pPr>
              <w:pStyle w:val="TAC"/>
              <w:rPr>
                <w:rFonts w:cs="Arial"/>
              </w:rPr>
            </w:pPr>
            <w:r>
              <w:t>0.6</w:t>
            </w:r>
          </w:p>
        </w:tc>
        <w:tc>
          <w:tcPr>
            <w:tcW w:w="818" w:type="dxa"/>
            <w:shd w:val="clear" w:color="auto" w:fill="auto"/>
            <w:vAlign w:val="center"/>
          </w:tcPr>
          <w:p w14:paraId="00CA9F10" w14:textId="77777777" w:rsidR="00BC4397" w:rsidRDefault="00BC4397" w:rsidP="00BC4397">
            <w:pPr>
              <w:pStyle w:val="TAC"/>
              <w:rPr>
                <w:rFonts w:cs="Arial"/>
              </w:rPr>
            </w:pPr>
            <w:r>
              <w:t>0.6</w:t>
            </w:r>
          </w:p>
        </w:tc>
        <w:tc>
          <w:tcPr>
            <w:tcW w:w="818" w:type="dxa"/>
            <w:shd w:val="clear" w:color="auto" w:fill="auto"/>
            <w:vAlign w:val="center"/>
          </w:tcPr>
          <w:p w14:paraId="7844DB29" w14:textId="77777777" w:rsidR="00BC4397" w:rsidRDefault="00BC4397" w:rsidP="00BC4397">
            <w:pPr>
              <w:pStyle w:val="TAC"/>
              <w:rPr>
                <w:rFonts w:cs="Arial"/>
              </w:rPr>
            </w:pPr>
            <w:r>
              <w:t>0.6</w:t>
            </w:r>
          </w:p>
        </w:tc>
        <w:tc>
          <w:tcPr>
            <w:tcW w:w="818" w:type="dxa"/>
            <w:shd w:val="clear" w:color="auto" w:fill="auto"/>
            <w:vAlign w:val="center"/>
          </w:tcPr>
          <w:p w14:paraId="0498B680" w14:textId="77777777" w:rsidR="00BC4397" w:rsidRDefault="00BC4397" w:rsidP="00BC4397">
            <w:pPr>
              <w:pStyle w:val="TAC"/>
              <w:rPr>
                <w:rFonts w:cs="Arial"/>
              </w:rPr>
            </w:pPr>
            <w:r>
              <w:t>0.6</w:t>
            </w:r>
          </w:p>
        </w:tc>
        <w:tc>
          <w:tcPr>
            <w:tcW w:w="818" w:type="dxa"/>
            <w:shd w:val="clear" w:color="auto" w:fill="auto"/>
            <w:vAlign w:val="center"/>
          </w:tcPr>
          <w:p w14:paraId="719DFC3A" w14:textId="77777777" w:rsidR="00BC4397" w:rsidRDefault="00BC4397" w:rsidP="00BC4397">
            <w:pPr>
              <w:pStyle w:val="TAC"/>
            </w:pPr>
          </w:p>
        </w:tc>
        <w:tc>
          <w:tcPr>
            <w:tcW w:w="818" w:type="dxa"/>
          </w:tcPr>
          <w:p w14:paraId="54E231F5" w14:textId="77777777" w:rsidR="00BC4397" w:rsidRDefault="00BC4397" w:rsidP="00BC4397">
            <w:pPr>
              <w:pStyle w:val="TAC"/>
            </w:pPr>
          </w:p>
        </w:tc>
        <w:tc>
          <w:tcPr>
            <w:tcW w:w="818" w:type="dxa"/>
            <w:shd w:val="clear" w:color="auto" w:fill="auto"/>
            <w:vAlign w:val="center"/>
          </w:tcPr>
          <w:p w14:paraId="04A36BA2" w14:textId="77777777" w:rsidR="00BC4397" w:rsidRDefault="00BC4397" w:rsidP="00BC4397">
            <w:pPr>
              <w:pStyle w:val="TAC"/>
            </w:pPr>
          </w:p>
        </w:tc>
        <w:tc>
          <w:tcPr>
            <w:tcW w:w="818" w:type="dxa"/>
            <w:shd w:val="clear" w:color="auto" w:fill="auto"/>
            <w:vAlign w:val="center"/>
          </w:tcPr>
          <w:p w14:paraId="0C64E159" w14:textId="77777777" w:rsidR="00BC4397" w:rsidRDefault="00BC4397" w:rsidP="00BC4397">
            <w:pPr>
              <w:pStyle w:val="TAC"/>
            </w:pPr>
          </w:p>
        </w:tc>
        <w:tc>
          <w:tcPr>
            <w:tcW w:w="806" w:type="dxa"/>
            <w:shd w:val="clear" w:color="auto" w:fill="auto"/>
            <w:vAlign w:val="center"/>
          </w:tcPr>
          <w:p w14:paraId="1525CF5A" w14:textId="77777777" w:rsidR="00BC4397" w:rsidRDefault="00BC4397" w:rsidP="00BC4397">
            <w:pPr>
              <w:pStyle w:val="TAC"/>
            </w:pPr>
          </w:p>
        </w:tc>
        <w:tc>
          <w:tcPr>
            <w:tcW w:w="806" w:type="dxa"/>
          </w:tcPr>
          <w:p w14:paraId="66907620" w14:textId="77777777" w:rsidR="00BC4397" w:rsidRDefault="00BC4397" w:rsidP="00BC4397">
            <w:pPr>
              <w:pStyle w:val="TAC"/>
            </w:pPr>
          </w:p>
        </w:tc>
        <w:tc>
          <w:tcPr>
            <w:tcW w:w="806" w:type="dxa"/>
            <w:shd w:val="clear" w:color="auto" w:fill="auto"/>
            <w:vAlign w:val="center"/>
          </w:tcPr>
          <w:p w14:paraId="4F109FF0" w14:textId="77777777" w:rsidR="00BC4397" w:rsidRDefault="00BC4397" w:rsidP="00BC4397">
            <w:pPr>
              <w:pStyle w:val="TAC"/>
            </w:pPr>
          </w:p>
        </w:tc>
        <w:tc>
          <w:tcPr>
            <w:tcW w:w="806" w:type="dxa"/>
            <w:vAlign w:val="center"/>
          </w:tcPr>
          <w:p w14:paraId="4BD48CC2" w14:textId="77777777" w:rsidR="00BC4397" w:rsidRDefault="00BC4397" w:rsidP="00BC4397">
            <w:pPr>
              <w:pStyle w:val="TAC"/>
            </w:pPr>
          </w:p>
        </w:tc>
        <w:tc>
          <w:tcPr>
            <w:tcW w:w="877" w:type="dxa"/>
            <w:shd w:val="clear" w:color="auto" w:fill="auto"/>
            <w:vAlign w:val="center"/>
          </w:tcPr>
          <w:p w14:paraId="3428CEC3" w14:textId="77777777" w:rsidR="00BC4397" w:rsidRDefault="00BC4397" w:rsidP="00BC4397">
            <w:pPr>
              <w:pStyle w:val="TAC"/>
            </w:pPr>
          </w:p>
        </w:tc>
      </w:tr>
      <w:tr w:rsidR="00BC4397" w14:paraId="52BE2066" w14:textId="77777777" w:rsidTr="00BC4397">
        <w:trPr>
          <w:trHeight w:val="187"/>
          <w:jc w:val="center"/>
        </w:trPr>
        <w:tc>
          <w:tcPr>
            <w:tcW w:w="897" w:type="dxa"/>
            <w:shd w:val="clear" w:color="auto" w:fill="auto"/>
            <w:vAlign w:val="center"/>
          </w:tcPr>
          <w:p w14:paraId="7AD43411" w14:textId="77777777" w:rsidR="00BC4397" w:rsidRDefault="00BC4397" w:rsidP="00BC4397">
            <w:pPr>
              <w:pStyle w:val="TAC"/>
            </w:pPr>
            <w:r>
              <w:t>n41</w:t>
            </w:r>
          </w:p>
        </w:tc>
        <w:tc>
          <w:tcPr>
            <w:tcW w:w="898" w:type="dxa"/>
            <w:shd w:val="clear" w:color="auto" w:fill="auto"/>
            <w:vAlign w:val="center"/>
          </w:tcPr>
          <w:p w14:paraId="39DE5E9F" w14:textId="77777777" w:rsidR="00BC4397" w:rsidRDefault="00BC4397" w:rsidP="00BC4397">
            <w:pPr>
              <w:pStyle w:val="TAC"/>
              <w:rPr>
                <w:rFonts w:cs="Arial"/>
              </w:rPr>
            </w:pPr>
            <w:r>
              <w:t>3</w:t>
            </w:r>
          </w:p>
        </w:tc>
        <w:tc>
          <w:tcPr>
            <w:tcW w:w="747" w:type="dxa"/>
            <w:shd w:val="clear" w:color="auto" w:fill="auto"/>
            <w:vAlign w:val="center"/>
          </w:tcPr>
          <w:p w14:paraId="22E0C9B6" w14:textId="77777777" w:rsidR="00BC4397" w:rsidRDefault="00BC4397" w:rsidP="00BC4397">
            <w:pPr>
              <w:pStyle w:val="TAC"/>
              <w:rPr>
                <w:rFonts w:cs="Arial"/>
              </w:rPr>
            </w:pPr>
            <w:r>
              <w:rPr>
                <w:rFonts w:eastAsia="Yu Mincho"/>
                <w:lang w:eastAsia="zh-CN"/>
              </w:rPr>
              <w:t>0.6</w:t>
            </w:r>
          </w:p>
        </w:tc>
        <w:tc>
          <w:tcPr>
            <w:tcW w:w="818" w:type="dxa"/>
            <w:shd w:val="clear" w:color="auto" w:fill="auto"/>
            <w:vAlign w:val="center"/>
          </w:tcPr>
          <w:p w14:paraId="24A71DB1" w14:textId="77777777" w:rsidR="00BC4397" w:rsidRDefault="00BC4397" w:rsidP="00BC4397">
            <w:pPr>
              <w:pStyle w:val="TAC"/>
              <w:rPr>
                <w:rFonts w:cs="Arial"/>
              </w:rPr>
            </w:pPr>
            <w:r>
              <w:rPr>
                <w:rFonts w:eastAsia="Yu Mincho"/>
                <w:lang w:eastAsia="zh-CN"/>
              </w:rPr>
              <w:t>0.6</w:t>
            </w:r>
          </w:p>
        </w:tc>
        <w:tc>
          <w:tcPr>
            <w:tcW w:w="818" w:type="dxa"/>
            <w:shd w:val="clear" w:color="auto" w:fill="auto"/>
            <w:vAlign w:val="center"/>
          </w:tcPr>
          <w:p w14:paraId="3A2AC939" w14:textId="77777777" w:rsidR="00BC4397" w:rsidRDefault="00BC4397" w:rsidP="00BC4397">
            <w:pPr>
              <w:pStyle w:val="TAC"/>
              <w:rPr>
                <w:rFonts w:cs="Arial"/>
              </w:rPr>
            </w:pPr>
            <w:r>
              <w:rPr>
                <w:rFonts w:eastAsia="Yu Mincho"/>
                <w:lang w:eastAsia="zh-CN"/>
              </w:rPr>
              <w:t>0.6</w:t>
            </w:r>
          </w:p>
        </w:tc>
        <w:tc>
          <w:tcPr>
            <w:tcW w:w="818" w:type="dxa"/>
            <w:shd w:val="clear" w:color="auto" w:fill="auto"/>
            <w:vAlign w:val="center"/>
          </w:tcPr>
          <w:p w14:paraId="167652D8" w14:textId="77777777" w:rsidR="00BC4397" w:rsidRDefault="00BC4397" w:rsidP="00BC4397">
            <w:pPr>
              <w:pStyle w:val="TAC"/>
              <w:rPr>
                <w:rFonts w:cs="Arial"/>
              </w:rPr>
            </w:pPr>
            <w:r>
              <w:rPr>
                <w:rFonts w:eastAsia="Yu Mincho"/>
                <w:lang w:eastAsia="zh-CN"/>
              </w:rPr>
              <w:t>0.6</w:t>
            </w:r>
          </w:p>
        </w:tc>
        <w:tc>
          <w:tcPr>
            <w:tcW w:w="818" w:type="dxa"/>
            <w:shd w:val="clear" w:color="auto" w:fill="auto"/>
            <w:vAlign w:val="center"/>
          </w:tcPr>
          <w:p w14:paraId="5454F8B7" w14:textId="77777777" w:rsidR="00BC4397" w:rsidRDefault="00BC4397" w:rsidP="00BC4397">
            <w:pPr>
              <w:pStyle w:val="TAC"/>
            </w:pPr>
          </w:p>
        </w:tc>
        <w:tc>
          <w:tcPr>
            <w:tcW w:w="818" w:type="dxa"/>
          </w:tcPr>
          <w:p w14:paraId="5AD672EC" w14:textId="77777777" w:rsidR="00BC4397" w:rsidRDefault="00BC4397" w:rsidP="00BC4397">
            <w:pPr>
              <w:pStyle w:val="TAC"/>
            </w:pPr>
          </w:p>
        </w:tc>
        <w:tc>
          <w:tcPr>
            <w:tcW w:w="818" w:type="dxa"/>
            <w:shd w:val="clear" w:color="auto" w:fill="auto"/>
            <w:vAlign w:val="center"/>
          </w:tcPr>
          <w:p w14:paraId="7003BDE5" w14:textId="77777777" w:rsidR="00BC4397" w:rsidRDefault="00BC4397" w:rsidP="00BC4397">
            <w:pPr>
              <w:pStyle w:val="TAC"/>
            </w:pPr>
          </w:p>
        </w:tc>
        <w:tc>
          <w:tcPr>
            <w:tcW w:w="818" w:type="dxa"/>
            <w:shd w:val="clear" w:color="auto" w:fill="auto"/>
            <w:vAlign w:val="center"/>
          </w:tcPr>
          <w:p w14:paraId="5A98E530" w14:textId="77777777" w:rsidR="00BC4397" w:rsidRDefault="00BC4397" w:rsidP="00BC4397">
            <w:pPr>
              <w:pStyle w:val="TAC"/>
            </w:pPr>
          </w:p>
        </w:tc>
        <w:tc>
          <w:tcPr>
            <w:tcW w:w="806" w:type="dxa"/>
            <w:shd w:val="clear" w:color="auto" w:fill="auto"/>
            <w:vAlign w:val="center"/>
          </w:tcPr>
          <w:p w14:paraId="369D4AF7" w14:textId="77777777" w:rsidR="00BC4397" w:rsidRDefault="00BC4397" w:rsidP="00BC4397">
            <w:pPr>
              <w:pStyle w:val="TAC"/>
            </w:pPr>
          </w:p>
        </w:tc>
        <w:tc>
          <w:tcPr>
            <w:tcW w:w="806" w:type="dxa"/>
          </w:tcPr>
          <w:p w14:paraId="4B51A81E" w14:textId="77777777" w:rsidR="00BC4397" w:rsidRDefault="00BC4397" w:rsidP="00BC4397">
            <w:pPr>
              <w:pStyle w:val="TAC"/>
            </w:pPr>
          </w:p>
        </w:tc>
        <w:tc>
          <w:tcPr>
            <w:tcW w:w="806" w:type="dxa"/>
            <w:shd w:val="clear" w:color="auto" w:fill="auto"/>
            <w:vAlign w:val="center"/>
          </w:tcPr>
          <w:p w14:paraId="16AB5E31" w14:textId="77777777" w:rsidR="00BC4397" w:rsidRDefault="00BC4397" w:rsidP="00BC4397">
            <w:pPr>
              <w:pStyle w:val="TAC"/>
            </w:pPr>
          </w:p>
        </w:tc>
        <w:tc>
          <w:tcPr>
            <w:tcW w:w="806" w:type="dxa"/>
            <w:vAlign w:val="center"/>
          </w:tcPr>
          <w:p w14:paraId="474948BB" w14:textId="77777777" w:rsidR="00BC4397" w:rsidRDefault="00BC4397" w:rsidP="00BC4397">
            <w:pPr>
              <w:pStyle w:val="TAC"/>
            </w:pPr>
          </w:p>
        </w:tc>
        <w:tc>
          <w:tcPr>
            <w:tcW w:w="877" w:type="dxa"/>
            <w:shd w:val="clear" w:color="auto" w:fill="auto"/>
            <w:vAlign w:val="center"/>
          </w:tcPr>
          <w:p w14:paraId="6177F9FC" w14:textId="77777777" w:rsidR="00BC4397" w:rsidRDefault="00BC4397" w:rsidP="00BC4397">
            <w:pPr>
              <w:pStyle w:val="TAC"/>
            </w:pPr>
          </w:p>
        </w:tc>
      </w:tr>
      <w:tr w:rsidR="00BC4397" w14:paraId="0AF3B9F0" w14:textId="77777777" w:rsidTr="00BC4397">
        <w:trPr>
          <w:trHeight w:val="187"/>
          <w:jc w:val="center"/>
        </w:trPr>
        <w:tc>
          <w:tcPr>
            <w:tcW w:w="897" w:type="dxa"/>
            <w:shd w:val="clear" w:color="auto" w:fill="auto"/>
            <w:vAlign w:val="center"/>
          </w:tcPr>
          <w:p w14:paraId="62EDB973" w14:textId="77777777" w:rsidR="00BC4397" w:rsidRDefault="00BC4397" w:rsidP="00BC4397">
            <w:pPr>
              <w:pStyle w:val="TAC"/>
              <w:rPr>
                <w:lang w:eastAsia="zh-TW"/>
              </w:rPr>
            </w:pPr>
            <w:r>
              <w:rPr>
                <w:lang w:eastAsia="zh-TW"/>
              </w:rPr>
              <w:t>41</w:t>
            </w:r>
          </w:p>
        </w:tc>
        <w:tc>
          <w:tcPr>
            <w:tcW w:w="898" w:type="dxa"/>
            <w:shd w:val="clear" w:color="auto" w:fill="auto"/>
            <w:vAlign w:val="center"/>
          </w:tcPr>
          <w:p w14:paraId="54F06D28" w14:textId="77777777" w:rsidR="00BC4397" w:rsidRDefault="00BC4397" w:rsidP="00BC4397">
            <w:pPr>
              <w:pStyle w:val="TAC"/>
              <w:rPr>
                <w:lang w:eastAsia="zh-TW"/>
              </w:rPr>
            </w:pPr>
            <w:r>
              <w:rPr>
                <w:lang w:eastAsia="zh-TW"/>
              </w:rPr>
              <w:t>n3</w:t>
            </w:r>
          </w:p>
        </w:tc>
        <w:tc>
          <w:tcPr>
            <w:tcW w:w="747" w:type="dxa"/>
            <w:shd w:val="clear" w:color="auto" w:fill="auto"/>
          </w:tcPr>
          <w:p w14:paraId="26988574" w14:textId="77777777" w:rsidR="00BC4397" w:rsidRDefault="00BC4397" w:rsidP="00BC4397">
            <w:pPr>
              <w:pStyle w:val="TAC"/>
              <w:rPr>
                <w:rFonts w:eastAsia="Yu Mincho"/>
                <w:lang w:eastAsia="zh-CN"/>
              </w:rPr>
            </w:pPr>
            <w:r>
              <w:rPr>
                <w:rFonts w:eastAsia="Yu Mincho"/>
                <w:lang w:eastAsia="zh-CN"/>
              </w:rPr>
              <w:t>0.6</w:t>
            </w:r>
          </w:p>
        </w:tc>
        <w:tc>
          <w:tcPr>
            <w:tcW w:w="818" w:type="dxa"/>
            <w:shd w:val="clear" w:color="auto" w:fill="auto"/>
          </w:tcPr>
          <w:p w14:paraId="44447886" w14:textId="77777777" w:rsidR="00BC4397" w:rsidRDefault="00BC4397" w:rsidP="00BC4397">
            <w:pPr>
              <w:pStyle w:val="TAC"/>
              <w:rPr>
                <w:rFonts w:eastAsia="Yu Mincho"/>
                <w:lang w:eastAsia="zh-CN"/>
              </w:rPr>
            </w:pPr>
            <w:r>
              <w:rPr>
                <w:rFonts w:eastAsia="Yu Mincho"/>
                <w:lang w:eastAsia="zh-CN"/>
              </w:rPr>
              <w:t>0.6</w:t>
            </w:r>
          </w:p>
        </w:tc>
        <w:tc>
          <w:tcPr>
            <w:tcW w:w="818" w:type="dxa"/>
            <w:shd w:val="clear" w:color="auto" w:fill="auto"/>
          </w:tcPr>
          <w:p w14:paraId="11D08E2A" w14:textId="77777777" w:rsidR="00BC4397" w:rsidRDefault="00BC4397" w:rsidP="00BC4397">
            <w:pPr>
              <w:pStyle w:val="TAC"/>
              <w:rPr>
                <w:rFonts w:eastAsia="Yu Mincho"/>
                <w:lang w:eastAsia="zh-CN"/>
              </w:rPr>
            </w:pPr>
            <w:r>
              <w:rPr>
                <w:rFonts w:eastAsia="Yu Mincho"/>
                <w:lang w:eastAsia="zh-CN"/>
              </w:rPr>
              <w:t>0.6</w:t>
            </w:r>
          </w:p>
        </w:tc>
        <w:tc>
          <w:tcPr>
            <w:tcW w:w="818" w:type="dxa"/>
            <w:shd w:val="clear" w:color="auto" w:fill="auto"/>
          </w:tcPr>
          <w:p w14:paraId="08EAA0CD" w14:textId="77777777" w:rsidR="00BC4397" w:rsidRDefault="00BC4397" w:rsidP="00BC4397">
            <w:pPr>
              <w:pStyle w:val="TAC"/>
              <w:rPr>
                <w:rFonts w:eastAsia="Yu Mincho"/>
                <w:lang w:eastAsia="zh-CN"/>
              </w:rPr>
            </w:pPr>
            <w:r>
              <w:rPr>
                <w:rFonts w:eastAsia="Yu Mincho"/>
                <w:lang w:eastAsia="zh-CN"/>
              </w:rPr>
              <w:t>0.6</w:t>
            </w:r>
          </w:p>
        </w:tc>
        <w:tc>
          <w:tcPr>
            <w:tcW w:w="818" w:type="dxa"/>
            <w:shd w:val="clear" w:color="auto" w:fill="auto"/>
          </w:tcPr>
          <w:p w14:paraId="2C278D26" w14:textId="77777777" w:rsidR="00BC4397" w:rsidRDefault="00BC4397" w:rsidP="00BC4397">
            <w:pPr>
              <w:pStyle w:val="TAC"/>
            </w:pPr>
            <w:r>
              <w:rPr>
                <w:rFonts w:eastAsia="Yu Mincho"/>
                <w:lang w:eastAsia="zh-CN"/>
              </w:rPr>
              <w:t>0.6</w:t>
            </w:r>
          </w:p>
        </w:tc>
        <w:tc>
          <w:tcPr>
            <w:tcW w:w="818" w:type="dxa"/>
          </w:tcPr>
          <w:p w14:paraId="045EB8E2" w14:textId="77777777" w:rsidR="00BC4397" w:rsidRDefault="00BC4397" w:rsidP="00BC4397">
            <w:pPr>
              <w:pStyle w:val="TAC"/>
            </w:pPr>
            <w:r>
              <w:rPr>
                <w:rFonts w:eastAsia="Yu Mincho"/>
                <w:lang w:eastAsia="zh-CN"/>
              </w:rPr>
              <w:t>0.6</w:t>
            </w:r>
          </w:p>
        </w:tc>
        <w:tc>
          <w:tcPr>
            <w:tcW w:w="818" w:type="dxa"/>
            <w:shd w:val="clear" w:color="auto" w:fill="auto"/>
            <w:vAlign w:val="center"/>
          </w:tcPr>
          <w:p w14:paraId="40E773EB" w14:textId="77777777" w:rsidR="00BC4397" w:rsidRDefault="00BC4397" w:rsidP="00BC4397">
            <w:pPr>
              <w:pStyle w:val="TAC"/>
            </w:pPr>
            <w:r>
              <w:t>[0.6]</w:t>
            </w:r>
          </w:p>
        </w:tc>
        <w:tc>
          <w:tcPr>
            <w:tcW w:w="818" w:type="dxa"/>
            <w:shd w:val="clear" w:color="auto" w:fill="auto"/>
            <w:vAlign w:val="center"/>
          </w:tcPr>
          <w:p w14:paraId="0A56D298" w14:textId="77777777" w:rsidR="00BC4397" w:rsidRDefault="00BC4397" w:rsidP="00BC4397">
            <w:pPr>
              <w:pStyle w:val="TAC"/>
            </w:pPr>
          </w:p>
        </w:tc>
        <w:tc>
          <w:tcPr>
            <w:tcW w:w="806" w:type="dxa"/>
            <w:shd w:val="clear" w:color="auto" w:fill="auto"/>
            <w:vAlign w:val="center"/>
          </w:tcPr>
          <w:p w14:paraId="3FD9CAFD" w14:textId="77777777" w:rsidR="00BC4397" w:rsidRDefault="00BC4397" w:rsidP="00BC4397">
            <w:pPr>
              <w:pStyle w:val="TAC"/>
            </w:pPr>
          </w:p>
        </w:tc>
        <w:tc>
          <w:tcPr>
            <w:tcW w:w="806" w:type="dxa"/>
          </w:tcPr>
          <w:p w14:paraId="214D277A" w14:textId="77777777" w:rsidR="00BC4397" w:rsidRDefault="00BC4397" w:rsidP="00BC4397">
            <w:pPr>
              <w:pStyle w:val="TAC"/>
            </w:pPr>
          </w:p>
        </w:tc>
        <w:tc>
          <w:tcPr>
            <w:tcW w:w="806" w:type="dxa"/>
            <w:shd w:val="clear" w:color="auto" w:fill="auto"/>
            <w:vAlign w:val="center"/>
          </w:tcPr>
          <w:p w14:paraId="27F02573" w14:textId="77777777" w:rsidR="00BC4397" w:rsidRDefault="00BC4397" w:rsidP="00BC4397">
            <w:pPr>
              <w:pStyle w:val="TAC"/>
            </w:pPr>
          </w:p>
        </w:tc>
        <w:tc>
          <w:tcPr>
            <w:tcW w:w="806" w:type="dxa"/>
            <w:vAlign w:val="center"/>
          </w:tcPr>
          <w:p w14:paraId="42D9741C" w14:textId="77777777" w:rsidR="00BC4397" w:rsidRDefault="00BC4397" w:rsidP="00BC4397">
            <w:pPr>
              <w:pStyle w:val="TAC"/>
            </w:pPr>
          </w:p>
        </w:tc>
        <w:tc>
          <w:tcPr>
            <w:tcW w:w="877" w:type="dxa"/>
            <w:shd w:val="clear" w:color="auto" w:fill="auto"/>
            <w:vAlign w:val="center"/>
          </w:tcPr>
          <w:p w14:paraId="2B482D04" w14:textId="77777777" w:rsidR="00BC4397" w:rsidRDefault="00BC4397" w:rsidP="00BC4397">
            <w:pPr>
              <w:pStyle w:val="TAC"/>
            </w:pPr>
          </w:p>
        </w:tc>
      </w:tr>
      <w:tr w:rsidR="00BC4397" w14:paraId="7E75816E" w14:textId="77777777" w:rsidTr="00BC4397">
        <w:trPr>
          <w:trHeight w:val="187"/>
          <w:jc w:val="center"/>
        </w:trPr>
        <w:tc>
          <w:tcPr>
            <w:tcW w:w="897" w:type="dxa"/>
            <w:shd w:val="clear" w:color="auto" w:fill="auto"/>
            <w:vAlign w:val="center"/>
          </w:tcPr>
          <w:p w14:paraId="4330EA9A" w14:textId="77777777" w:rsidR="00BC4397" w:rsidRDefault="00BC4397" w:rsidP="00BC4397">
            <w:pPr>
              <w:pStyle w:val="TAC"/>
            </w:pPr>
            <w:r>
              <w:t>n41</w:t>
            </w:r>
          </w:p>
        </w:tc>
        <w:tc>
          <w:tcPr>
            <w:tcW w:w="898" w:type="dxa"/>
            <w:shd w:val="clear" w:color="auto" w:fill="auto"/>
            <w:vAlign w:val="center"/>
          </w:tcPr>
          <w:p w14:paraId="46A4FB8C" w14:textId="77777777" w:rsidR="00BC4397" w:rsidRDefault="00BC4397" w:rsidP="00BC4397">
            <w:pPr>
              <w:pStyle w:val="TAC"/>
              <w:rPr>
                <w:rFonts w:cs="Arial"/>
              </w:rPr>
            </w:pPr>
            <w:r>
              <w:rPr>
                <w:rFonts w:cs="Arial"/>
              </w:rPr>
              <w:t>66</w:t>
            </w:r>
            <w:r>
              <w:rPr>
                <w:rFonts w:cs="Arial"/>
                <w:vertAlign w:val="superscript"/>
              </w:rPr>
              <w:t>1</w:t>
            </w:r>
          </w:p>
        </w:tc>
        <w:tc>
          <w:tcPr>
            <w:tcW w:w="747" w:type="dxa"/>
            <w:shd w:val="clear" w:color="auto" w:fill="auto"/>
            <w:vAlign w:val="center"/>
          </w:tcPr>
          <w:p w14:paraId="42530F63" w14:textId="77777777" w:rsidR="00BC4397" w:rsidRDefault="00BC4397" w:rsidP="00BC4397">
            <w:pPr>
              <w:pStyle w:val="TAC"/>
              <w:rPr>
                <w:rFonts w:cs="Arial"/>
                <w:lang w:eastAsia="zh-CN"/>
              </w:rPr>
            </w:pPr>
            <w:r>
              <w:t>3.5</w:t>
            </w:r>
          </w:p>
        </w:tc>
        <w:tc>
          <w:tcPr>
            <w:tcW w:w="818" w:type="dxa"/>
            <w:shd w:val="clear" w:color="auto" w:fill="auto"/>
            <w:vAlign w:val="center"/>
          </w:tcPr>
          <w:p w14:paraId="07822787" w14:textId="77777777" w:rsidR="00BC4397" w:rsidRDefault="00BC4397" w:rsidP="00BC4397">
            <w:pPr>
              <w:pStyle w:val="TAC"/>
              <w:rPr>
                <w:rFonts w:cs="Arial"/>
                <w:lang w:eastAsia="zh-CN"/>
              </w:rPr>
            </w:pPr>
            <w:r>
              <w:t>3.5</w:t>
            </w:r>
          </w:p>
        </w:tc>
        <w:tc>
          <w:tcPr>
            <w:tcW w:w="818" w:type="dxa"/>
            <w:shd w:val="clear" w:color="auto" w:fill="auto"/>
            <w:vAlign w:val="center"/>
          </w:tcPr>
          <w:p w14:paraId="2733225D" w14:textId="77777777" w:rsidR="00BC4397" w:rsidRDefault="00BC4397" w:rsidP="00BC4397">
            <w:pPr>
              <w:pStyle w:val="TAC"/>
              <w:rPr>
                <w:rFonts w:cs="Arial"/>
                <w:lang w:eastAsia="zh-CN"/>
              </w:rPr>
            </w:pPr>
            <w:r>
              <w:t>3.5</w:t>
            </w:r>
          </w:p>
        </w:tc>
        <w:tc>
          <w:tcPr>
            <w:tcW w:w="818" w:type="dxa"/>
            <w:shd w:val="clear" w:color="auto" w:fill="auto"/>
            <w:vAlign w:val="center"/>
          </w:tcPr>
          <w:p w14:paraId="6FBA05BA" w14:textId="77777777" w:rsidR="00BC4397" w:rsidRDefault="00BC4397" w:rsidP="00BC4397">
            <w:pPr>
              <w:pStyle w:val="TAC"/>
              <w:rPr>
                <w:rFonts w:cs="Arial"/>
                <w:lang w:eastAsia="zh-CN"/>
              </w:rPr>
            </w:pPr>
            <w:r>
              <w:t>3.5</w:t>
            </w:r>
          </w:p>
        </w:tc>
        <w:tc>
          <w:tcPr>
            <w:tcW w:w="818" w:type="dxa"/>
            <w:shd w:val="clear" w:color="auto" w:fill="auto"/>
            <w:vAlign w:val="center"/>
          </w:tcPr>
          <w:p w14:paraId="4E7A9666" w14:textId="77777777" w:rsidR="00BC4397" w:rsidRDefault="00BC4397" w:rsidP="00BC4397">
            <w:pPr>
              <w:pStyle w:val="TAC"/>
              <w:rPr>
                <w:rFonts w:cs="Arial"/>
                <w:lang w:eastAsia="zh-CN"/>
              </w:rPr>
            </w:pPr>
          </w:p>
        </w:tc>
        <w:tc>
          <w:tcPr>
            <w:tcW w:w="818" w:type="dxa"/>
          </w:tcPr>
          <w:p w14:paraId="4FE89B33" w14:textId="77777777" w:rsidR="00BC4397" w:rsidRDefault="00BC4397" w:rsidP="00BC4397">
            <w:pPr>
              <w:pStyle w:val="TAC"/>
              <w:rPr>
                <w:rFonts w:cs="Arial"/>
                <w:lang w:eastAsia="zh-CN"/>
              </w:rPr>
            </w:pPr>
          </w:p>
        </w:tc>
        <w:tc>
          <w:tcPr>
            <w:tcW w:w="818" w:type="dxa"/>
            <w:shd w:val="clear" w:color="auto" w:fill="auto"/>
            <w:vAlign w:val="center"/>
          </w:tcPr>
          <w:p w14:paraId="2996CCB2" w14:textId="77777777" w:rsidR="00BC4397" w:rsidRDefault="00BC4397" w:rsidP="00BC4397">
            <w:pPr>
              <w:pStyle w:val="TAC"/>
              <w:rPr>
                <w:rFonts w:cs="Arial"/>
                <w:lang w:eastAsia="zh-CN"/>
              </w:rPr>
            </w:pPr>
          </w:p>
        </w:tc>
        <w:tc>
          <w:tcPr>
            <w:tcW w:w="818" w:type="dxa"/>
            <w:shd w:val="clear" w:color="auto" w:fill="auto"/>
            <w:vAlign w:val="center"/>
          </w:tcPr>
          <w:p w14:paraId="193781FD" w14:textId="77777777" w:rsidR="00BC4397" w:rsidRDefault="00BC4397" w:rsidP="00BC4397">
            <w:pPr>
              <w:pStyle w:val="TAC"/>
            </w:pPr>
          </w:p>
        </w:tc>
        <w:tc>
          <w:tcPr>
            <w:tcW w:w="806" w:type="dxa"/>
            <w:shd w:val="clear" w:color="auto" w:fill="auto"/>
            <w:vAlign w:val="center"/>
          </w:tcPr>
          <w:p w14:paraId="018278AB" w14:textId="77777777" w:rsidR="00BC4397" w:rsidRDefault="00BC4397" w:rsidP="00BC4397">
            <w:pPr>
              <w:pStyle w:val="TAC"/>
            </w:pPr>
          </w:p>
        </w:tc>
        <w:tc>
          <w:tcPr>
            <w:tcW w:w="806" w:type="dxa"/>
          </w:tcPr>
          <w:p w14:paraId="055BDC9D" w14:textId="77777777" w:rsidR="00BC4397" w:rsidRDefault="00BC4397" w:rsidP="00BC4397">
            <w:pPr>
              <w:pStyle w:val="TAC"/>
            </w:pPr>
          </w:p>
        </w:tc>
        <w:tc>
          <w:tcPr>
            <w:tcW w:w="806" w:type="dxa"/>
            <w:shd w:val="clear" w:color="auto" w:fill="auto"/>
            <w:vAlign w:val="center"/>
          </w:tcPr>
          <w:p w14:paraId="302B381F" w14:textId="77777777" w:rsidR="00BC4397" w:rsidRDefault="00BC4397" w:rsidP="00BC4397">
            <w:pPr>
              <w:pStyle w:val="TAC"/>
            </w:pPr>
          </w:p>
        </w:tc>
        <w:tc>
          <w:tcPr>
            <w:tcW w:w="806" w:type="dxa"/>
            <w:vAlign w:val="center"/>
          </w:tcPr>
          <w:p w14:paraId="0514CE5F" w14:textId="77777777" w:rsidR="00BC4397" w:rsidRDefault="00BC4397" w:rsidP="00BC4397">
            <w:pPr>
              <w:pStyle w:val="TAC"/>
            </w:pPr>
          </w:p>
        </w:tc>
        <w:tc>
          <w:tcPr>
            <w:tcW w:w="877" w:type="dxa"/>
            <w:shd w:val="clear" w:color="auto" w:fill="auto"/>
            <w:vAlign w:val="center"/>
          </w:tcPr>
          <w:p w14:paraId="0A3DC32E" w14:textId="77777777" w:rsidR="00BC4397" w:rsidRDefault="00BC4397" w:rsidP="00BC4397">
            <w:pPr>
              <w:pStyle w:val="TAC"/>
            </w:pPr>
          </w:p>
        </w:tc>
      </w:tr>
      <w:tr w:rsidR="00BC4397" w14:paraId="645469B9" w14:textId="77777777" w:rsidTr="00BC4397">
        <w:trPr>
          <w:trHeight w:val="187"/>
          <w:jc w:val="center"/>
        </w:trPr>
        <w:tc>
          <w:tcPr>
            <w:tcW w:w="897" w:type="dxa"/>
            <w:shd w:val="clear" w:color="auto" w:fill="auto"/>
            <w:vAlign w:val="center"/>
          </w:tcPr>
          <w:p w14:paraId="7CF3469D" w14:textId="77777777" w:rsidR="00BC4397" w:rsidRDefault="00BC4397" w:rsidP="00BC4397">
            <w:pPr>
              <w:pStyle w:val="TAC"/>
            </w:pPr>
            <w:r>
              <w:t>n41</w:t>
            </w:r>
          </w:p>
        </w:tc>
        <w:tc>
          <w:tcPr>
            <w:tcW w:w="898" w:type="dxa"/>
            <w:shd w:val="clear" w:color="auto" w:fill="auto"/>
            <w:vAlign w:val="center"/>
          </w:tcPr>
          <w:p w14:paraId="1BE901FA" w14:textId="77777777" w:rsidR="00BC4397" w:rsidRDefault="00BC4397" w:rsidP="00BC4397">
            <w:pPr>
              <w:pStyle w:val="TAC"/>
              <w:rPr>
                <w:rFonts w:cs="Arial"/>
              </w:rPr>
            </w:pPr>
            <w:r>
              <w:t>25</w:t>
            </w:r>
          </w:p>
        </w:tc>
        <w:tc>
          <w:tcPr>
            <w:tcW w:w="747" w:type="dxa"/>
            <w:shd w:val="clear" w:color="auto" w:fill="auto"/>
            <w:vAlign w:val="center"/>
          </w:tcPr>
          <w:p w14:paraId="54FDA0EC" w14:textId="77777777" w:rsidR="00BC4397" w:rsidRDefault="00BC4397" w:rsidP="00BC4397">
            <w:pPr>
              <w:pStyle w:val="TAC"/>
              <w:rPr>
                <w:rFonts w:cs="Arial"/>
              </w:rPr>
            </w:pPr>
            <w:r>
              <w:t>0.6</w:t>
            </w:r>
          </w:p>
        </w:tc>
        <w:tc>
          <w:tcPr>
            <w:tcW w:w="818" w:type="dxa"/>
            <w:shd w:val="clear" w:color="auto" w:fill="auto"/>
            <w:vAlign w:val="center"/>
          </w:tcPr>
          <w:p w14:paraId="2113540E" w14:textId="77777777" w:rsidR="00BC4397" w:rsidRDefault="00BC4397" w:rsidP="00BC4397">
            <w:pPr>
              <w:pStyle w:val="TAC"/>
              <w:rPr>
                <w:rFonts w:cs="Arial"/>
              </w:rPr>
            </w:pPr>
            <w:r>
              <w:t>0.6</w:t>
            </w:r>
          </w:p>
        </w:tc>
        <w:tc>
          <w:tcPr>
            <w:tcW w:w="818" w:type="dxa"/>
            <w:shd w:val="clear" w:color="auto" w:fill="auto"/>
            <w:vAlign w:val="center"/>
          </w:tcPr>
          <w:p w14:paraId="7D8C5A26" w14:textId="77777777" w:rsidR="00BC4397" w:rsidRDefault="00BC4397" w:rsidP="00BC4397">
            <w:pPr>
              <w:pStyle w:val="TAC"/>
              <w:rPr>
                <w:rFonts w:cs="Arial"/>
              </w:rPr>
            </w:pPr>
            <w:r>
              <w:t>0.6</w:t>
            </w:r>
          </w:p>
        </w:tc>
        <w:tc>
          <w:tcPr>
            <w:tcW w:w="818" w:type="dxa"/>
            <w:shd w:val="clear" w:color="auto" w:fill="auto"/>
            <w:vAlign w:val="center"/>
          </w:tcPr>
          <w:p w14:paraId="0C6B656F" w14:textId="77777777" w:rsidR="00BC4397" w:rsidRDefault="00BC4397" w:rsidP="00BC4397">
            <w:pPr>
              <w:pStyle w:val="TAC"/>
              <w:rPr>
                <w:rFonts w:cs="Arial"/>
              </w:rPr>
            </w:pPr>
            <w:r>
              <w:t>0.6</w:t>
            </w:r>
          </w:p>
        </w:tc>
        <w:tc>
          <w:tcPr>
            <w:tcW w:w="818" w:type="dxa"/>
            <w:shd w:val="clear" w:color="auto" w:fill="auto"/>
            <w:vAlign w:val="center"/>
          </w:tcPr>
          <w:p w14:paraId="0F1F1018" w14:textId="77777777" w:rsidR="00BC4397" w:rsidRDefault="00BC4397" w:rsidP="00BC4397">
            <w:pPr>
              <w:pStyle w:val="TAC"/>
            </w:pPr>
          </w:p>
        </w:tc>
        <w:tc>
          <w:tcPr>
            <w:tcW w:w="818" w:type="dxa"/>
          </w:tcPr>
          <w:p w14:paraId="35B9281C" w14:textId="77777777" w:rsidR="00BC4397" w:rsidRDefault="00BC4397" w:rsidP="00BC4397">
            <w:pPr>
              <w:pStyle w:val="TAC"/>
            </w:pPr>
          </w:p>
        </w:tc>
        <w:tc>
          <w:tcPr>
            <w:tcW w:w="818" w:type="dxa"/>
            <w:shd w:val="clear" w:color="auto" w:fill="auto"/>
            <w:vAlign w:val="center"/>
          </w:tcPr>
          <w:p w14:paraId="1B448747" w14:textId="77777777" w:rsidR="00BC4397" w:rsidRDefault="00BC4397" w:rsidP="00BC4397">
            <w:pPr>
              <w:pStyle w:val="TAC"/>
            </w:pPr>
          </w:p>
        </w:tc>
        <w:tc>
          <w:tcPr>
            <w:tcW w:w="818" w:type="dxa"/>
            <w:shd w:val="clear" w:color="auto" w:fill="auto"/>
            <w:vAlign w:val="center"/>
          </w:tcPr>
          <w:p w14:paraId="2F065EC0" w14:textId="77777777" w:rsidR="00BC4397" w:rsidRDefault="00BC4397" w:rsidP="00BC4397">
            <w:pPr>
              <w:pStyle w:val="TAC"/>
            </w:pPr>
          </w:p>
        </w:tc>
        <w:tc>
          <w:tcPr>
            <w:tcW w:w="806" w:type="dxa"/>
            <w:shd w:val="clear" w:color="auto" w:fill="auto"/>
            <w:vAlign w:val="center"/>
          </w:tcPr>
          <w:p w14:paraId="226DA8D2" w14:textId="77777777" w:rsidR="00BC4397" w:rsidRDefault="00BC4397" w:rsidP="00BC4397">
            <w:pPr>
              <w:pStyle w:val="TAC"/>
            </w:pPr>
          </w:p>
        </w:tc>
        <w:tc>
          <w:tcPr>
            <w:tcW w:w="806" w:type="dxa"/>
          </w:tcPr>
          <w:p w14:paraId="63F23530" w14:textId="77777777" w:rsidR="00BC4397" w:rsidRDefault="00BC4397" w:rsidP="00BC4397">
            <w:pPr>
              <w:pStyle w:val="TAC"/>
            </w:pPr>
          </w:p>
        </w:tc>
        <w:tc>
          <w:tcPr>
            <w:tcW w:w="806" w:type="dxa"/>
            <w:shd w:val="clear" w:color="auto" w:fill="auto"/>
            <w:vAlign w:val="center"/>
          </w:tcPr>
          <w:p w14:paraId="5DEF556B" w14:textId="77777777" w:rsidR="00BC4397" w:rsidRDefault="00BC4397" w:rsidP="00BC4397">
            <w:pPr>
              <w:pStyle w:val="TAC"/>
            </w:pPr>
          </w:p>
        </w:tc>
        <w:tc>
          <w:tcPr>
            <w:tcW w:w="806" w:type="dxa"/>
            <w:vAlign w:val="center"/>
          </w:tcPr>
          <w:p w14:paraId="41ACC1B0" w14:textId="77777777" w:rsidR="00BC4397" w:rsidRDefault="00BC4397" w:rsidP="00BC4397">
            <w:pPr>
              <w:pStyle w:val="TAC"/>
            </w:pPr>
          </w:p>
        </w:tc>
        <w:tc>
          <w:tcPr>
            <w:tcW w:w="877" w:type="dxa"/>
            <w:shd w:val="clear" w:color="auto" w:fill="auto"/>
            <w:vAlign w:val="center"/>
          </w:tcPr>
          <w:p w14:paraId="1B8F5249" w14:textId="77777777" w:rsidR="00BC4397" w:rsidRDefault="00BC4397" w:rsidP="00BC4397">
            <w:pPr>
              <w:pStyle w:val="TAC"/>
            </w:pPr>
          </w:p>
        </w:tc>
      </w:tr>
      <w:tr w:rsidR="00BC4397" w14:paraId="10F481BF" w14:textId="77777777" w:rsidTr="00BC4397">
        <w:trPr>
          <w:trHeight w:val="187"/>
          <w:jc w:val="center"/>
        </w:trPr>
        <w:tc>
          <w:tcPr>
            <w:tcW w:w="897" w:type="dxa"/>
            <w:shd w:val="clear" w:color="auto" w:fill="auto"/>
            <w:vAlign w:val="center"/>
          </w:tcPr>
          <w:p w14:paraId="1568C8AF" w14:textId="77777777" w:rsidR="00BC4397" w:rsidRDefault="00BC4397" w:rsidP="00BC4397">
            <w:pPr>
              <w:pStyle w:val="TAC"/>
            </w:pPr>
            <w:r>
              <w:rPr>
                <w:lang w:eastAsia="zh-CN"/>
              </w:rPr>
              <w:t>n50</w:t>
            </w:r>
          </w:p>
        </w:tc>
        <w:tc>
          <w:tcPr>
            <w:tcW w:w="898" w:type="dxa"/>
            <w:shd w:val="clear" w:color="auto" w:fill="auto"/>
            <w:vAlign w:val="center"/>
          </w:tcPr>
          <w:p w14:paraId="6FE79951" w14:textId="77777777" w:rsidR="00BC4397" w:rsidRDefault="00BC4397" w:rsidP="00BC4397">
            <w:pPr>
              <w:pStyle w:val="TAC"/>
            </w:pPr>
            <w:r>
              <w:rPr>
                <w:lang w:eastAsia="zh-CN"/>
              </w:rPr>
              <w:t>3</w:t>
            </w:r>
          </w:p>
        </w:tc>
        <w:tc>
          <w:tcPr>
            <w:tcW w:w="747" w:type="dxa"/>
            <w:shd w:val="clear" w:color="auto" w:fill="auto"/>
            <w:vAlign w:val="center"/>
          </w:tcPr>
          <w:p w14:paraId="22F1BE06" w14:textId="77777777" w:rsidR="00BC4397" w:rsidRDefault="00BC4397" w:rsidP="00BC4397">
            <w:pPr>
              <w:pStyle w:val="TAC"/>
            </w:pPr>
            <w:r>
              <w:t>2.5</w:t>
            </w:r>
          </w:p>
        </w:tc>
        <w:tc>
          <w:tcPr>
            <w:tcW w:w="818" w:type="dxa"/>
            <w:shd w:val="clear" w:color="auto" w:fill="auto"/>
            <w:vAlign w:val="center"/>
          </w:tcPr>
          <w:p w14:paraId="2F13C0ED" w14:textId="77777777" w:rsidR="00BC4397" w:rsidRDefault="00BC4397" w:rsidP="00BC4397">
            <w:pPr>
              <w:pStyle w:val="TAC"/>
            </w:pPr>
            <w:r>
              <w:t>1.9</w:t>
            </w:r>
          </w:p>
        </w:tc>
        <w:tc>
          <w:tcPr>
            <w:tcW w:w="818" w:type="dxa"/>
            <w:shd w:val="clear" w:color="auto" w:fill="auto"/>
            <w:vAlign w:val="center"/>
          </w:tcPr>
          <w:p w14:paraId="23DD0849" w14:textId="77777777" w:rsidR="00BC4397" w:rsidRDefault="00BC4397" w:rsidP="00BC4397">
            <w:pPr>
              <w:pStyle w:val="TAC"/>
            </w:pPr>
            <w:r>
              <w:t>1.6</w:t>
            </w:r>
          </w:p>
        </w:tc>
        <w:tc>
          <w:tcPr>
            <w:tcW w:w="818" w:type="dxa"/>
            <w:shd w:val="clear" w:color="auto" w:fill="auto"/>
            <w:vAlign w:val="center"/>
          </w:tcPr>
          <w:p w14:paraId="7193973B" w14:textId="77777777" w:rsidR="00BC4397" w:rsidRDefault="00BC4397" w:rsidP="00BC4397">
            <w:pPr>
              <w:pStyle w:val="TAC"/>
            </w:pPr>
            <w:r>
              <w:t>1.5</w:t>
            </w:r>
          </w:p>
        </w:tc>
        <w:tc>
          <w:tcPr>
            <w:tcW w:w="818" w:type="dxa"/>
            <w:shd w:val="clear" w:color="auto" w:fill="auto"/>
            <w:vAlign w:val="center"/>
          </w:tcPr>
          <w:p w14:paraId="461DB3E9" w14:textId="77777777" w:rsidR="00BC4397" w:rsidRDefault="00BC4397" w:rsidP="00BC4397">
            <w:pPr>
              <w:pStyle w:val="TAC"/>
            </w:pPr>
          </w:p>
        </w:tc>
        <w:tc>
          <w:tcPr>
            <w:tcW w:w="818" w:type="dxa"/>
          </w:tcPr>
          <w:p w14:paraId="7C8BC6AF" w14:textId="77777777" w:rsidR="00BC4397" w:rsidRDefault="00BC4397" w:rsidP="00BC4397">
            <w:pPr>
              <w:pStyle w:val="TAC"/>
            </w:pPr>
          </w:p>
        </w:tc>
        <w:tc>
          <w:tcPr>
            <w:tcW w:w="818" w:type="dxa"/>
            <w:shd w:val="clear" w:color="auto" w:fill="auto"/>
            <w:vAlign w:val="center"/>
          </w:tcPr>
          <w:p w14:paraId="19522E00" w14:textId="77777777" w:rsidR="00BC4397" w:rsidRDefault="00BC4397" w:rsidP="00BC4397">
            <w:pPr>
              <w:pStyle w:val="TAC"/>
            </w:pPr>
          </w:p>
        </w:tc>
        <w:tc>
          <w:tcPr>
            <w:tcW w:w="818" w:type="dxa"/>
            <w:shd w:val="clear" w:color="auto" w:fill="auto"/>
            <w:vAlign w:val="center"/>
          </w:tcPr>
          <w:p w14:paraId="00BB6463" w14:textId="77777777" w:rsidR="00BC4397" w:rsidRDefault="00BC4397" w:rsidP="00BC4397">
            <w:pPr>
              <w:pStyle w:val="TAC"/>
            </w:pPr>
          </w:p>
        </w:tc>
        <w:tc>
          <w:tcPr>
            <w:tcW w:w="806" w:type="dxa"/>
            <w:shd w:val="clear" w:color="auto" w:fill="auto"/>
            <w:vAlign w:val="center"/>
          </w:tcPr>
          <w:p w14:paraId="3006C7CA" w14:textId="77777777" w:rsidR="00BC4397" w:rsidRDefault="00BC4397" w:rsidP="00BC4397">
            <w:pPr>
              <w:pStyle w:val="TAC"/>
            </w:pPr>
          </w:p>
        </w:tc>
        <w:tc>
          <w:tcPr>
            <w:tcW w:w="806" w:type="dxa"/>
          </w:tcPr>
          <w:p w14:paraId="0F2B4F1A" w14:textId="77777777" w:rsidR="00BC4397" w:rsidRDefault="00BC4397" w:rsidP="00BC4397">
            <w:pPr>
              <w:pStyle w:val="TAC"/>
            </w:pPr>
          </w:p>
        </w:tc>
        <w:tc>
          <w:tcPr>
            <w:tcW w:w="806" w:type="dxa"/>
            <w:shd w:val="clear" w:color="auto" w:fill="auto"/>
            <w:vAlign w:val="center"/>
          </w:tcPr>
          <w:p w14:paraId="0B8658B3" w14:textId="77777777" w:rsidR="00BC4397" w:rsidRDefault="00BC4397" w:rsidP="00BC4397">
            <w:pPr>
              <w:pStyle w:val="TAC"/>
            </w:pPr>
          </w:p>
        </w:tc>
        <w:tc>
          <w:tcPr>
            <w:tcW w:w="806" w:type="dxa"/>
            <w:vAlign w:val="center"/>
          </w:tcPr>
          <w:p w14:paraId="3C05885B" w14:textId="77777777" w:rsidR="00BC4397" w:rsidRDefault="00BC4397" w:rsidP="00BC4397">
            <w:pPr>
              <w:pStyle w:val="TAC"/>
            </w:pPr>
          </w:p>
        </w:tc>
        <w:tc>
          <w:tcPr>
            <w:tcW w:w="877" w:type="dxa"/>
            <w:shd w:val="clear" w:color="auto" w:fill="auto"/>
            <w:vAlign w:val="center"/>
          </w:tcPr>
          <w:p w14:paraId="3B4CEB88" w14:textId="77777777" w:rsidR="00BC4397" w:rsidRDefault="00BC4397" w:rsidP="00BC4397">
            <w:pPr>
              <w:pStyle w:val="TAC"/>
            </w:pPr>
          </w:p>
        </w:tc>
      </w:tr>
      <w:tr w:rsidR="00BC4397" w14:paraId="22FE26DB" w14:textId="77777777" w:rsidTr="00BC4397">
        <w:trPr>
          <w:trHeight w:val="187"/>
          <w:jc w:val="center"/>
        </w:trPr>
        <w:tc>
          <w:tcPr>
            <w:tcW w:w="897" w:type="dxa"/>
            <w:shd w:val="clear" w:color="auto" w:fill="auto"/>
            <w:vAlign w:val="center"/>
          </w:tcPr>
          <w:p w14:paraId="0F223EDA" w14:textId="77777777" w:rsidR="00BC4397" w:rsidRDefault="00BC4397" w:rsidP="00BC4397">
            <w:pPr>
              <w:pStyle w:val="TAC"/>
            </w:pPr>
            <w:r>
              <w:t>n77</w:t>
            </w:r>
          </w:p>
        </w:tc>
        <w:tc>
          <w:tcPr>
            <w:tcW w:w="898" w:type="dxa"/>
            <w:shd w:val="clear" w:color="auto" w:fill="auto"/>
            <w:vAlign w:val="center"/>
          </w:tcPr>
          <w:p w14:paraId="2FD1E918" w14:textId="77777777" w:rsidR="00BC4397" w:rsidRDefault="00BC4397" w:rsidP="00BC4397">
            <w:pPr>
              <w:pStyle w:val="TAC"/>
            </w:pPr>
            <w:r>
              <w:rPr>
                <w:rFonts w:cs="Arial"/>
              </w:rPr>
              <w:t>7</w:t>
            </w:r>
            <w:r>
              <w:rPr>
                <w:rFonts w:cs="Arial"/>
                <w:vertAlign w:val="superscript"/>
              </w:rPr>
              <w:t>1</w:t>
            </w:r>
          </w:p>
        </w:tc>
        <w:tc>
          <w:tcPr>
            <w:tcW w:w="747" w:type="dxa"/>
            <w:shd w:val="clear" w:color="auto" w:fill="auto"/>
            <w:vAlign w:val="center"/>
          </w:tcPr>
          <w:p w14:paraId="22E80487" w14:textId="77777777" w:rsidR="00BC4397" w:rsidRDefault="00BC4397" w:rsidP="00BC4397">
            <w:pPr>
              <w:pStyle w:val="TAC"/>
            </w:pPr>
            <w:r>
              <w:rPr>
                <w:rFonts w:cs="Arial"/>
              </w:rPr>
              <w:t>4.5</w:t>
            </w:r>
          </w:p>
        </w:tc>
        <w:tc>
          <w:tcPr>
            <w:tcW w:w="818" w:type="dxa"/>
            <w:shd w:val="clear" w:color="auto" w:fill="auto"/>
            <w:vAlign w:val="center"/>
          </w:tcPr>
          <w:p w14:paraId="3A027B78" w14:textId="77777777" w:rsidR="00BC4397" w:rsidRDefault="00BC4397" w:rsidP="00BC4397">
            <w:pPr>
              <w:pStyle w:val="TAC"/>
            </w:pPr>
            <w:r>
              <w:rPr>
                <w:rFonts w:cs="Arial"/>
              </w:rPr>
              <w:t>4.5</w:t>
            </w:r>
          </w:p>
        </w:tc>
        <w:tc>
          <w:tcPr>
            <w:tcW w:w="818" w:type="dxa"/>
            <w:shd w:val="clear" w:color="auto" w:fill="auto"/>
            <w:vAlign w:val="center"/>
          </w:tcPr>
          <w:p w14:paraId="0C478EED" w14:textId="77777777" w:rsidR="00BC4397" w:rsidRDefault="00BC4397" w:rsidP="00BC4397">
            <w:pPr>
              <w:pStyle w:val="TAC"/>
            </w:pPr>
            <w:r>
              <w:rPr>
                <w:rFonts w:cs="Arial"/>
              </w:rPr>
              <w:t>4.5</w:t>
            </w:r>
          </w:p>
        </w:tc>
        <w:tc>
          <w:tcPr>
            <w:tcW w:w="818" w:type="dxa"/>
            <w:shd w:val="clear" w:color="auto" w:fill="auto"/>
            <w:vAlign w:val="center"/>
          </w:tcPr>
          <w:p w14:paraId="3042D5E4" w14:textId="77777777" w:rsidR="00BC4397" w:rsidRDefault="00BC4397" w:rsidP="00BC4397">
            <w:pPr>
              <w:pStyle w:val="TAC"/>
            </w:pPr>
            <w:r>
              <w:rPr>
                <w:rFonts w:cs="Arial"/>
              </w:rPr>
              <w:t>4.5</w:t>
            </w:r>
          </w:p>
        </w:tc>
        <w:tc>
          <w:tcPr>
            <w:tcW w:w="818" w:type="dxa"/>
            <w:shd w:val="clear" w:color="auto" w:fill="auto"/>
            <w:vAlign w:val="center"/>
          </w:tcPr>
          <w:p w14:paraId="0F1463B9" w14:textId="77777777" w:rsidR="00BC4397" w:rsidRDefault="00BC4397" w:rsidP="00BC4397">
            <w:pPr>
              <w:pStyle w:val="TAC"/>
            </w:pPr>
          </w:p>
        </w:tc>
        <w:tc>
          <w:tcPr>
            <w:tcW w:w="818" w:type="dxa"/>
          </w:tcPr>
          <w:p w14:paraId="1C426628" w14:textId="77777777" w:rsidR="00BC4397" w:rsidRDefault="00BC4397" w:rsidP="00BC4397">
            <w:pPr>
              <w:pStyle w:val="TAC"/>
            </w:pPr>
          </w:p>
        </w:tc>
        <w:tc>
          <w:tcPr>
            <w:tcW w:w="818" w:type="dxa"/>
            <w:shd w:val="clear" w:color="auto" w:fill="auto"/>
            <w:vAlign w:val="center"/>
          </w:tcPr>
          <w:p w14:paraId="3A55DDFB" w14:textId="77777777" w:rsidR="00BC4397" w:rsidRDefault="00BC4397" w:rsidP="00BC4397">
            <w:pPr>
              <w:pStyle w:val="TAC"/>
            </w:pPr>
          </w:p>
        </w:tc>
        <w:tc>
          <w:tcPr>
            <w:tcW w:w="818" w:type="dxa"/>
            <w:shd w:val="clear" w:color="auto" w:fill="auto"/>
            <w:vAlign w:val="center"/>
          </w:tcPr>
          <w:p w14:paraId="0B31AAAC" w14:textId="77777777" w:rsidR="00BC4397" w:rsidRDefault="00BC4397" w:rsidP="00BC4397">
            <w:pPr>
              <w:pStyle w:val="TAC"/>
            </w:pPr>
          </w:p>
        </w:tc>
        <w:tc>
          <w:tcPr>
            <w:tcW w:w="806" w:type="dxa"/>
            <w:shd w:val="clear" w:color="auto" w:fill="auto"/>
            <w:vAlign w:val="center"/>
          </w:tcPr>
          <w:p w14:paraId="0B6D3CB7" w14:textId="77777777" w:rsidR="00BC4397" w:rsidRDefault="00BC4397" w:rsidP="00BC4397">
            <w:pPr>
              <w:pStyle w:val="TAC"/>
            </w:pPr>
          </w:p>
        </w:tc>
        <w:tc>
          <w:tcPr>
            <w:tcW w:w="806" w:type="dxa"/>
          </w:tcPr>
          <w:p w14:paraId="78BEDCBE" w14:textId="77777777" w:rsidR="00BC4397" w:rsidRDefault="00BC4397" w:rsidP="00BC4397">
            <w:pPr>
              <w:pStyle w:val="TAC"/>
            </w:pPr>
          </w:p>
        </w:tc>
        <w:tc>
          <w:tcPr>
            <w:tcW w:w="806" w:type="dxa"/>
            <w:shd w:val="clear" w:color="auto" w:fill="auto"/>
            <w:vAlign w:val="center"/>
          </w:tcPr>
          <w:p w14:paraId="4D2761EE" w14:textId="77777777" w:rsidR="00BC4397" w:rsidRDefault="00BC4397" w:rsidP="00BC4397">
            <w:pPr>
              <w:pStyle w:val="TAC"/>
            </w:pPr>
          </w:p>
        </w:tc>
        <w:tc>
          <w:tcPr>
            <w:tcW w:w="806" w:type="dxa"/>
            <w:vAlign w:val="center"/>
          </w:tcPr>
          <w:p w14:paraId="7AE4B981" w14:textId="77777777" w:rsidR="00BC4397" w:rsidRDefault="00BC4397" w:rsidP="00BC4397">
            <w:pPr>
              <w:pStyle w:val="TAC"/>
            </w:pPr>
          </w:p>
        </w:tc>
        <w:tc>
          <w:tcPr>
            <w:tcW w:w="877" w:type="dxa"/>
            <w:shd w:val="clear" w:color="auto" w:fill="auto"/>
            <w:vAlign w:val="center"/>
          </w:tcPr>
          <w:p w14:paraId="33AD8618" w14:textId="77777777" w:rsidR="00BC4397" w:rsidRDefault="00BC4397" w:rsidP="00BC4397">
            <w:pPr>
              <w:pStyle w:val="TAC"/>
            </w:pPr>
          </w:p>
        </w:tc>
      </w:tr>
      <w:tr w:rsidR="00BC4397" w14:paraId="7C1909A6" w14:textId="77777777" w:rsidTr="00BC4397">
        <w:trPr>
          <w:trHeight w:val="187"/>
          <w:jc w:val="center"/>
        </w:trPr>
        <w:tc>
          <w:tcPr>
            <w:tcW w:w="897" w:type="dxa"/>
            <w:shd w:val="clear" w:color="auto" w:fill="auto"/>
            <w:vAlign w:val="center"/>
          </w:tcPr>
          <w:p w14:paraId="0B2554C3" w14:textId="77777777" w:rsidR="00BC4397" w:rsidRDefault="00BC4397" w:rsidP="00BC4397">
            <w:pPr>
              <w:pStyle w:val="TAC"/>
            </w:pPr>
            <w:r>
              <w:t>n77</w:t>
            </w:r>
          </w:p>
        </w:tc>
        <w:tc>
          <w:tcPr>
            <w:tcW w:w="898" w:type="dxa"/>
            <w:shd w:val="clear" w:color="auto" w:fill="auto"/>
            <w:vAlign w:val="center"/>
          </w:tcPr>
          <w:p w14:paraId="32316EF8" w14:textId="77777777" w:rsidR="00BC4397" w:rsidRDefault="00BC4397" w:rsidP="00BC4397">
            <w:pPr>
              <w:pStyle w:val="TAC"/>
            </w:pPr>
            <w:r>
              <w:rPr>
                <w:rFonts w:cs="Arial"/>
              </w:rPr>
              <w:t>41</w:t>
            </w:r>
            <w:r>
              <w:rPr>
                <w:rFonts w:cs="Arial"/>
                <w:vertAlign w:val="superscript"/>
              </w:rPr>
              <w:t>1</w:t>
            </w:r>
          </w:p>
        </w:tc>
        <w:tc>
          <w:tcPr>
            <w:tcW w:w="747" w:type="dxa"/>
            <w:shd w:val="clear" w:color="auto" w:fill="auto"/>
            <w:vAlign w:val="center"/>
          </w:tcPr>
          <w:p w14:paraId="2D7AE76D" w14:textId="77777777" w:rsidR="00BC4397" w:rsidRDefault="00BC4397" w:rsidP="00BC4397">
            <w:pPr>
              <w:pStyle w:val="TAC"/>
            </w:pPr>
            <w:r>
              <w:rPr>
                <w:rFonts w:cs="Arial"/>
              </w:rPr>
              <w:t>4.5</w:t>
            </w:r>
          </w:p>
        </w:tc>
        <w:tc>
          <w:tcPr>
            <w:tcW w:w="818" w:type="dxa"/>
            <w:shd w:val="clear" w:color="auto" w:fill="auto"/>
            <w:vAlign w:val="center"/>
          </w:tcPr>
          <w:p w14:paraId="5F0D1770" w14:textId="77777777" w:rsidR="00BC4397" w:rsidRDefault="00BC4397" w:rsidP="00BC4397">
            <w:pPr>
              <w:pStyle w:val="TAC"/>
            </w:pPr>
            <w:r>
              <w:rPr>
                <w:rFonts w:cs="Arial"/>
              </w:rPr>
              <w:t>4.5</w:t>
            </w:r>
          </w:p>
        </w:tc>
        <w:tc>
          <w:tcPr>
            <w:tcW w:w="818" w:type="dxa"/>
            <w:shd w:val="clear" w:color="auto" w:fill="auto"/>
            <w:vAlign w:val="center"/>
          </w:tcPr>
          <w:p w14:paraId="14491189" w14:textId="77777777" w:rsidR="00BC4397" w:rsidRDefault="00BC4397" w:rsidP="00BC4397">
            <w:pPr>
              <w:pStyle w:val="TAC"/>
            </w:pPr>
            <w:r>
              <w:rPr>
                <w:rFonts w:cs="Arial"/>
              </w:rPr>
              <w:t>4.5</w:t>
            </w:r>
          </w:p>
        </w:tc>
        <w:tc>
          <w:tcPr>
            <w:tcW w:w="818" w:type="dxa"/>
            <w:shd w:val="clear" w:color="auto" w:fill="auto"/>
            <w:vAlign w:val="center"/>
          </w:tcPr>
          <w:p w14:paraId="5232732F" w14:textId="77777777" w:rsidR="00BC4397" w:rsidRDefault="00BC4397" w:rsidP="00BC4397">
            <w:pPr>
              <w:pStyle w:val="TAC"/>
            </w:pPr>
            <w:r>
              <w:rPr>
                <w:rFonts w:cs="Arial"/>
              </w:rPr>
              <w:t>4.5</w:t>
            </w:r>
          </w:p>
        </w:tc>
        <w:tc>
          <w:tcPr>
            <w:tcW w:w="818" w:type="dxa"/>
            <w:shd w:val="clear" w:color="auto" w:fill="auto"/>
            <w:vAlign w:val="center"/>
          </w:tcPr>
          <w:p w14:paraId="7479B7AD" w14:textId="77777777" w:rsidR="00BC4397" w:rsidRDefault="00BC4397" w:rsidP="00BC4397">
            <w:pPr>
              <w:pStyle w:val="TAC"/>
            </w:pPr>
          </w:p>
        </w:tc>
        <w:tc>
          <w:tcPr>
            <w:tcW w:w="818" w:type="dxa"/>
          </w:tcPr>
          <w:p w14:paraId="7C884D5F" w14:textId="77777777" w:rsidR="00BC4397" w:rsidRDefault="00BC4397" w:rsidP="00BC4397">
            <w:pPr>
              <w:pStyle w:val="TAC"/>
            </w:pPr>
          </w:p>
        </w:tc>
        <w:tc>
          <w:tcPr>
            <w:tcW w:w="818" w:type="dxa"/>
            <w:shd w:val="clear" w:color="auto" w:fill="auto"/>
            <w:vAlign w:val="center"/>
          </w:tcPr>
          <w:p w14:paraId="140D3A83" w14:textId="77777777" w:rsidR="00BC4397" w:rsidRDefault="00BC4397" w:rsidP="00BC4397">
            <w:pPr>
              <w:pStyle w:val="TAC"/>
            </w:pPr>
          </w:p>
        </w:tc>
        <w:tc>
          <w:tcPr>
            <w:tcW w:w="818" w:type="dxa"/>
            <w:shd w:val="clear" w:color="auto" w:fill="auto"/>
            <w:vAlign w:val="center"/>
          </w:tcPr>
          <w:p w14:paraId="5A8A76F3" w14:textId="77777777" w:rsidR="00BC4397" w:rsidRDefault="00BC4397" w:rsidP="00BC4397">
            <w:pPr>
              <w:pStyle w:val="TAC"/>
            </w:pPr>
          </w:p>
        </w:tc>
        <w:tc>
          <w:tcPr>
            <w:tcW w:w="806" w:type="dxa"/>
            <w:shd w:val="clear" w:color="auto" w:fill="auto"/>
            <w:vAlign w:val="center"/>
          </w:tcPr>
          <w:p w14:paraId="0D022D6F" w14:textId="77777777" w:rsidR="00BC4397" w:rsidRDefault="00BC4397" w:rsidP="00BC4397">
            <w:pPr>
              <w:pStyle w:val="TAC"/>
            </w:pPr>
          </w:p>
        </w:tc>
        <w:tc>
          <w:tcPr>
            <w:tcW w:w="806" w:type="dxa"/>
          </w:tcPr>
          <w:p w14:paraId="2795B70B" w14:textId="77777777" w:rsidR="00BC4397" w:rsidRDefault="00BC4397" w:rsidP="00BC4397">
            <w:pPr>
              <w:pStyle w:val="TAC"/>
            </w:pPr>
          </w:p>
        </w:tc>
        <w:tc>
          <w:tcPr>
            <w:tcW w:w="806" w:type="dxa"/>
            <w:shd w:val="clear" w:color="auto" w:fill="auto"/>
            <w:vAlign w:val="center"/>
          </w:tcPr>
          <w:p w14:paraId="359BF1EB" w14:textId="77777777" w:rsidR="00BC4397" w:rsidRDefault="00BC4397" w:rsidP="00BC4397">
            <w:pPr>
              <w:pStyle w:val="TAC"/>
            </w:pPr>
          </w:p>
        </w:tc>
        <w:tc>
          <w:tcPr>
            <w:tcW w:w="806" w:type="dxa"/>
            <w:vAlign w:val="center"/>
          </w:tcPr>
          <w:p w14:paraId="3A9CA4CE" w14:textId="77777777" w:rsidR="00BC4397" w:rsidRDefault="00BC4397" w:rsidP="00BC4397">
            <w:pPr>
              <w:pStyle w:val="TAC"/>
            </w:pPr>
          </w:p>
        </w:tc>
        <w:tc>
          <w:tcPr>
            <w:tcW w:w="877" w:type="dxa"/>
            <w:shd w:val="clear" w:color="auto" w:fill="auto"/>
            <w:vAlign w:val="center"/>
          </w:tcPr>
          <w:p w14:paraId="266B43E9" w14:textId="77777777" w:rsidR="00BC4397" w:rsidRDefault="00BC4397" w:rsidP="00BC4397">
            <w:pPr>
              <w:pStyle w:val="TAC"/>
            </w:pPr>
          </w:p>
        </w:tc>
      </w:tr>
      <w:tr w:rsidR="00BC4397" w14:paraId="6B9BBF3E" w14:textId="77777777" w:rsidTr="00BC4397">
        <w:trPr>
          <w:trHeight w:val="187"/>
          <w:jc w:val="center"/>
        </w:trPr>
        <w:tc>
          <w:tcPr>
            <w:tcW w:w="897" w:type="dxa"/>
            <w:shd w:val="clear" w:color="auto" w:fill="auto"/>
            <w:vAlign w:val="center"/>
          </w:tcPr>
          <w:p w14:paraId="6794147F" w14:textId="77777777" w:rsidR="00BC4397" w:rsidRDefault="00BC4397" w:rsidP="00BC4397">
            <w:pPr>
              <w:pStyle w:val="TAC"/>
            </w:pPr>
            <w:r>
              <w:t>41</w:t>
            </w:r>
          </w:p>
        </w:tc>
        <w:tc>
          <w:tcPr>
            <w:tcW w:w="898" w:type="dxa"/>
            <w:shd w:val="clear" w:color="auto" w:fill="auto"/>
            <w:vAlign w:val="center"/>
          </w:tcPr>
          <w:p w14:paraId="36E33B42" w14:textId="77777777" w:rsidR="00BC4397" w:rsidRDefault="00BC4397" w:rsidP="00BC4397">
            <w:pPr>
              <w:pStyle w:val="TAC"/>
              <w:rPr>
                <w:rFonts w:cs="Arial"/>
              </w:rPr>
            </w:pPr>
            <w:r>
              <w:rPr>
                <w:rFonts w:cs="Arial"/>
              </w:rPr>
              <w:t>n77</w:t>
            </w:r>
          </w:p>
        </w:tc>
        <w:tc>
          <w:tcPr>
            <w:tcW w:w="747" w:type="dxa"/>
            <w:shd w:val="clear" w:color="auto" w:fill="auto"/>
            <w:vAlign w:val="center"/>
          </w:tcPr>
          <w:p w14:paraId="466514C3" w14:textId="77777777" w:rsidR="00BC4397" w:rsidRDefault="00BC4397" w:rsidP="00BC4397">
            <w:pPr>
              <w:pStyle w:val="TAC"/>
              <w:rPr>
                <w:rFonts w:cs="Arial"/>
              </w:rPr>
            </w:pPr>
          </w:p>
        </w:tc>
        <w:tc>
          <w:tcPr>
            <w:tcW w:w="818" w:type="dxa"/>
            <w:shd w:val="clear" w:color="auto" w:fill="auto"/>
            <w:vAlign w:val="center"/>
          </w:tcPr>
          <w:p w14:paraId="2EDA691D" w14:textId="77777777" w:rsidR="00BC4397" w:rsidRDefault="00BC4397" w:rsidP="00BC4397">
            <w:pPr>
              <w:pStyle w:val="TAC"/>
              <w:rPr>
                <w:rFonts w:cs="Arial"/>
              </w:rPr>
            </w:pPr>
            <w:r>
              <w:rPr>
                <w:rFonts w:cs="Arial"/>
              </w:rPr>
              <w:t>8.3</w:t>
            </w:r>
          </w:p>
        </w:tc>
        <w:tc>
          <w:tcPr>
            <w:tcW w:w="818" w:type="dxa"/>
            <w:shd w:val="clear" w:color="auto" w:fill="auto"/>
            <w:vAlign w:val="center"/>
          </w:tcPr>
          <w:p w14:paraId="0BFF4312" w14:textId="77777777" w:rsidR="00BC4397" w:rsidRDefault="00BC4397" w:rsidP="00BC4397">
            <w:pPr>
              <w:pStyle w:val="TAC"/>
              <w:rPr>
                <w:rFonts w:cs="Arial"/>
              </w:rPr>
            </w:pPr>
            <w:r>
              <w:rPr>
                <w:rFonts w:cs="Arial"/>
              </w:rPr>
              <w:t>8.3</w:t>
            </w:r>
          </w:p>
        </w:tc>
        <w:tc>
          <w:tcPr>
            <w:tcW w:w="818" w:type="dxa"/>
            <w:shd w:val="clear" w:color="auto" w:fill="auto"/>
            <w:vAlign w:val="center"/>
          </w:tcPr>
          <w:p w14:paraId="5ABCD298" w14:textId="77777777" w:rsidR="00BC4397" w:rsidRDefault="00BC4397" w:rsidP="00BC4397">
            <w:pPr>
              <w:pStyle w:val="TAC"/>
              <w:rPr>
                <w:rFonts w:cs="Arial"/>
              </w:rPr>
            </w:pPr>
            <w:r>
              <w:rPr>
                <w:rFonts w:cs="Arial"/>
              </w:rPr>
              <w:t>8.3</w:t>
            </w:r>
          </w:p>
        </w:tc>
        <w:tc>
          <w:tcPr>
            <w:tcW w:w="818" w:type="dxa"/>
            <w:shd w:val="clear" w:color="auto" w:fill="auto"/>
          </w:tcPr>
          <w:p w14:paraId="18E7EEE2" w14:textId="77777777" w:rsidR="00BC4397" w:rsidRDefault="00BC4397" w:rsidP="00BC4397">
            <w:pPr>
              <w:pStyle w:val="TAC"/>
            </w:pPr>
            <w:r>
              <w:t>[7.3]</w:t>
            </w:r>
          </w:p>
        </w:tc>
        <w:tc>
          <w:tcPr>
            <w:tcW w:w="818" w:type="dxa"/>
          </w:tcPr>
          <w:p w14:paraId="14C40987" w14:textId="77777777" w:rsidR="00BC4397" w:rsidRDefault="00BC4397" w:rsidP="00BC4397">
            <w:pPr>
              <w:pStyle w:val="TAC"/>
            </w:pPr>
            <w:r>
              <w:t>[6.5]</w:t>
            </w:r>
          </w:p>
        </w:tc>
        <w:tc>
          <w:tcPr>
            <w:tcW w:w="818" w:type="dxa"/>
            <w:shd w:val="clear" w:color="auto" w:fill="auto"/>
          </w:tcPr>
          <w:p w14:paraId="3FAE4713" w14:textId="77777777" w:rsidR="00BC4397" w:rsidRDefault="00BC4397" w:rsidP="00BC4397">
            <w:pPr>
              <w:pStyle w:val="TAC"/>
            </w:pPr>
            <w:r>
              <w:t>6.3</w:t>
            </w:r>
          </w:p>
        </w:tc>
        <w:tc>
          <w:tcPr>
            <w:tcW w:w="818" w:type="dxa"/>
            <w:shd w:val="clear" w:color="auto" w:fill="auto"/>
          </w:tcPr>
          <w:p w14:paraId="1BE9853D" w14:textId="77777777" w:rsidR="00BC4397" w:rsidRDefault="00BC4397" w:rsidP="00BC4397">
            <w:pPr>
              <w:pStyle w:val="TAC"/>
            </w:pPr>
            <w:r>
              <w:t>5.3</w:t>
            </w:r>
          </w:p>
        </w:tc>
        <w:tc>
          <w:tcPr>
            <w:tcW w:w="806" w:type="dxa"/>
            <w:shd w:val="clear" w:color="auto" w:fill="auto"/>
          </w:tcPr>
          <w:p w14:paraId="68A926C3" w14:textId="77777777" w:rsidR="00BC4397" w:rsidRDefault="00BC4397" w:rsidP="00BC4397">
            <w:pPr>
              <w:pStyle w:val="TAC"/>
            </w:pPr>
            <w:r>
              <w:t>4.5</w:t>
            </w:r>
          </w:p>
        </w:tc>
        <w:tc>
          <w:tcPr>
            <w:tcW w:w="806" w:type="dxa"/>
          </w:tcPr>
          <w:p w14:paraId="3C40EA1F" w14:textId="77777777" w:rsidR="00BC4397" w:rsidRDefault="00BC4397" w:rsidP="00BC4397">
            <w:pPr>
              <w:pStyle w:val="TAC"/>
            </w:pPr>
            <w:r>
              <w:t>[4.3]</w:t>
            </w:r>
          </w:p>
        </w:tc>
        <w:tc>
          <w:tcPr>
            <w:tcW w:w="806" w:type="dxa"/>
            <w:shd w:val="clear" w:color="auto" w:fill="auto"/>
          </w:tcPr>
          <w:p w14:paraId="21627497" w14:textId="77777777" w:rsidR="00BC4397" w:rsidRDefault="00BC4397" w:rsidP="00BC4397">
            <w:pPr>
              <w:pStyle w:val="TAC"/>
            </w:pPr>
            <w:r>
              <w:t>4.0</w:t>
            </w:r>
          </w:p>
        </w:tc>
        <w:tc>
          <w:tcPr>
            <w:tcW w:w="806" w:type="dxa"/>
          </w:tcPr>
          <w:p w14:paraId="591F89B7" w14:textId="77777777" w:rsidR="00BC4397" w:rsidRDefault="00BC4397" w:rsidP="00BC4397">
            <w:pPr>
              <w:pStyle w:val="TAC"/>
            </w:pPr>
            <w:r>
              <w:t>3.9</w:t>
            </w:r>
          </w:p>
        </w:tc>
        <w:tc>
          <w:tcPr>
            <w:tcW w:w="877" w:type="dxa"/>
            <w:shd w:val="clear" w:color="auto" w:fill="auto"/>
          </w:tcPr>
          <w:p w14:paraId="29F3088C" w14:textId="77777777" w:rsidR="00BC4397" w:rsidRDefault="00BC4397" w:rsidP="00BC4397">
            <w:pPr>
              <w:pStyle w:val="TAC"/>
            </w:pPr>
            <w:r>
              <w:t>3.8</w:t>
            </w:r>
          </w:p>
        </w:tc>
      </w:tr>
      <w:tr w:rsidR="00BC4397" w14:paraId="3561BCCB" w14:textId="77777777" w:rsidTr="00BC4397">
        <w:trPr>
          <w:trHeight w:val="187"/>
          <w:jc w:val="center"/>
        </w:trPr>
        <w:tc>
          <w:tcPr>
            <w:tcW w:w="897" w:type="dxa"/>
            <w:shd w:val="clear" w:color="auto" w:fill="auto"/>
            <w:vAlign w:val="center"/>
          </w:tcPr>
          <w:p w14:paraId="5104AC4D" w14:textId="77777777" w:rsidR="00BC4397" w:rsidRDefault="00BC4397" w:rsidP="00BC4397">
            <w:pPr>
              <w:pStyle w:val="TAC"/>
            </w:pPr>
            <w:r>
              <w:t>n78</w:t>
            </w:r>
          </w:p>
        </w:tc>
        <w:tc>
          <w:tcPr>
            <w:tcW w:w="898" w:type="dxa"/>
            <w:shd w:val="clear" w:color="auto" w:fill="auto"/>
            <w:vAlign w:val="center"/>
          </w:tcPr>
          <w:p w14:paraId="3B52ECB3" w14:textId="77777777" w:rsidR="00BC4397" w:rsidRDefault="00BC4397" w:rsidP="00BC4397">
            <w:pPr>
              <w:pStyle w:val="TAC"/>
              <w:rPr>
                <w:rFonts w:cs="Arial"/>
              </w:rPr>
            </w:pPr>
            <w:r>
              <w:rPr>
                <w:rFonts w:cs="Arial"/>
              </w:rPr>
              <w:t>7</w:t>
            </w:r>
            <w:r>
              <w:rPr>
                <w:rFonts w:cs="Arial"/>
                <w:vertAlign w:val="superscript"/>
              </w:rPr>
              <w:t>1</w:t>
            </w:r>
          </w:p>
        </w:tc>
        <w:tc>
          <w:tcPr>
            <w:tcW w:w="747" w:type="dxa"/>
            <w:shd w:val="clear" w:color="auto" w:fill="auto"/>
            <w:vAlign w:val="center"/>
          </w:tcPr>
          <w:p w14:paraId="774F69FD" w14:textId="77777777" w:rsidR="00BC4397" w:rsidRDefault="00BC4397" w:rsidP="00BC4397">
            <w:pPr>
              <w:pStyle w:val="TAC"/>
              <w:rPr>
                <w:rFonts w:cs="Arial"/>
              </w:rPr>
            </w:pPr>
            <w:r>
              <w:rPr>
                <w:rFonts w:cs="Arial"/>
              </w:rPr>
              <w:t>4.5</w:t>
            </w:r>
          </w:p>
        </w:tc>
        <w:tc>
          <w:tcPr>
            <w:tcW w:w="818" w:type="dxa"/>
            <w:shd w:val="clear" w:color="auto" w:fill="auto"/>
            <w:vAlign w:val="center"/>
          </w:tcPr>
          <w:p w14:paraId="3CA1FC62" w14:textId="77777777" w:rsidR="00BC4397" w:rsidRDefault="00BC4397" w:rsidP="00BC4397">
            <w:pPr>
              <w:pStyle w:val="TAC"/>
              <w:rPr>
                <w:rFonts w:cs="Arial"/>
              </w:rPr>
            </w:pPr>
            <w:r>
              <w:rPr>
                <w:rFonts w:cs="Arial"/>
              </w:rPr>
              <w:t>4.5</w:t>
            </w:r>
          </w:p>
        </w:tc>
        <w:tc>
          <w:tcPr>
            <w:tcW w:w="818" w:type="dxa"/>
            <w:shd w:val="clear" w:color="auto" w:fill="auto"/>
            <w:vAlign w:val="center"/>
          </w:tcPr>
          <w:p w14:paraId="2D5BFD9D" w14:textId="77777777" w:rsidR="00BC4397" w:rsidRDefault="00BC4397" w:rsidP="00BC4397">
            <w:pPr>
              <w:pStyle w:val="TAC"/>
              <w:rPr>
                <w:rFonts w:cs="Arial"/>
              </w:rPr>
            </w:pPr>
            <w:r>
              <w:rPr>
                <w:rFonts w:cs="Arial"/>
              </w:rPr>
              <w:t>4.5</w:t>
            </w:r>
          </w:p>
        </w:tc>
        <w:tc>
          <w:tcPr>
            <w:tcW w:w="818" w:type="dxa"/>
            <w:shd w:val="clear" w:color="auto" w:fill="auto"/>
            <w:vAlign w:val="center"/>
          </w:tcPr>
          <w:p w14:paraId="3D1D4AD9" w14:textId="77777777" w:rsidR="00BC4397" w:rsidRDefault="00BC4397" w:rsidP="00BC4397">
            <w:pPr>
              <w:pStyle w:val="TAC"/>
              <w:rPr>
                <w:rFonts w:cs="Arial"/>
              </w:rPr>
            </w:pPr>
            <w:r>
              <w:rPr>
                <w:rFonts w:cs="Arial"/>
              </w:rPr>
              <w:t>4.5</w:t>
            </w:r>
          </w:p>
        </w:tc>
        <w:tc>
          <w:tcPr>
            <w:tcW w:w="818" w:type="dxa"/>
            <w:shd w:val="clear" w:color="auto" w:fill="auto"/>
          </w:tcPr>
          <w:p w14:paraId="27CD465E" w14:textId="77777777" w:rsidR="00BC4397" w:rsidRDefault="00BC4397" w:rsidP="00BC4397">
            <w:pPr>
              <w:pStyle w:val="TAC"/>
            </w:pPr>
          </w:p>
        </w:tc>
        <w:tc>
          <w:tcPr>
            <w:tcW w:w="818" w:type="dxa"/>
          </w:tcPr>
          <w:p w14:paraId="09114E55" w14:textId="77777777" w:rsidR="00BC4397" w:rsidRDefault="00BC4397" w:rsidP="00BC4397">
            <w:pPr>
              <w:pStyle w:val="TAC"/>
            </w:pPr>
          </w:p>
        </w:tc>
        <w:tc>
          <w:tcPr>
            <w:tcW w:w="818" w:type="dxa"/>
            <w:shd w:val="clear" w:color="auto" w:fill="auto"/>
          </w:tcPr>
          <w:p w14:paraId="77F6BF9C" w14:textId="77777777" w:rsidR="00BC4397" w:rsidRDefault="00BC4397" w:rsidP="00BC4397">
            <w:pPr>
              <w:pStyle w:val="TAC"/>
            </w:pPr>
          </w:p>
        </w:tc>
        <w:tc>
          <w:tcPr>
            <w:tcW w:w="818" w:type="dxa"/>
            <w:shd w:val="clear" w:color="auto" w:fill="auto"/>
          </w:tcPr>
          <w:p w14:paraId="5021AE5E" w14:textId="77777777" w:rsidR="00BC4397" w:rsidRDefault="00BC4397" w:rsidP="00BC4397">
            <w:pPr>
              <w:pStyle w:val="TAC"/>
            </w:pPr>
          </w:p>
        </w:tc>
        <w:tc>
          <w:tcPr>
            <w:tcW w:w="806" w:type="dxa"/>
            <w:shd w:val="clear" w:color="auto" w:fill="auto"/>
          </w:tcPr>
          <w:p w14:paraId="372B3F2A" w14:textId="77777777" w:rsidR="00BC4397" w:rsidRDefault="00BC4397" w:rsidP="00BC4397">
            <w:pPr>
              <w:pStyle w:val="TAC"/>
            </w:pPr>
          </w:p>
        </w:tc>
        <w:tc>
          <w:tcPr>
            <w:tcW w:w="806" w:type="dxa"/>
          </w:tcPr>
          <w:p w14:paraId="11230122" w14:textId="77777777" w:rsidR="00BC4397" w:rsidRDefault="00BC4397" w:rsidP="00BC4397">
            <w:pPr>
              <w:pStyle w:val="TAC"/>
            </w:pPr>
          </w:p>
        </w:tc>
        <w:tc>
          <w:tcPr>
            <w:tcW w:w="806" w:type="dxa"/>
            <w:shd w:val="clear" w:color="auto" w:fill="auto"/>
          </w:tcPr>
          <w:p w14:paraId="06EF24C9" w14:textId="77777777" w:rsidR="00BC4397" w:rsidRDefault="00BC4397" w:rsidP="00BC4397">
            <w:pPr>
              <w:pStyle w:val="TAC"/>
            </w:pPr>
          </w:p>
        </w:tc>
        <w:tc>
          <w:tcPr>
            <w:tcW w:w="806" w:type="dxa"/>
          </w:tcPr>
          <w:p w14:paraId="1F62E5AC" w14:textId="77777777" w:rsidR="00BC4397" w:rsidRDefault="00BC4397" w:rsidP="00BC4397">
            <w:pPr>
              <w:pStyle w:val="TAC"/>
            </w:pPr>
          </w:p>
        </w:tc>
        <w:tc>
          <w:tcPr>
            <w:tcW w:w="877" w:type="dxa"/>
            <w:shd w:val="clear" w:color="auto" w:fill="auto"/>
          </w:tcPr>
          <w:p w14:paraId="3011C93C" w14:textId="77777777" w:rsidR="00BC4397" w:rsidRDefault="00BC4397" w:rsidP="00BC4397">
            <w:pPr>
              <w:pStyle w:val="TAC"/>
            </w:pPr>
          </w:p>
        </w:tc>
      </w:tr>
      <w:tr w:rsidR="00BC4397" w14:paraId="6AD881AB" w14:textId="77777777" w:rsidTr="00BC4397">
        <w:trPr>
          <w:trHeight w:val="187"/>
          <w:jc w:val="center"/>
        </w:trPr>
        <w:tc>
          <w:tcPr>
            <w:tcW w:w="897" w:type="dxa"/>
            <w:shd w:val="clear" w:color="auto" w:fill="auto"/>
            <w:vAlign w:val="center"/>
          </w:tcPr>
          <w:p w14:paraId="019481DB" w14:textId="77777777" w:rsidR="00BC4397" w:rsidRDefault="00BC4397" w:rsidP="00BC4397">
            <w:pPr>
              <w:pStyle w:val="TAC"/>
            </w:pPr>
            <w:r>
              <w:t>n78</w:t>
            </w:r>
          </w:p>
        </w:tc>
        <w:tc>
          <w:tcPr>
            <w:tcW w:w="898" w:type="dxa"/>
            <w:shd w:val="clear" w:color="auto" w:fill="auto"/>
            <w:vAlign w:val="center"/>
          </w:tcPr>
          <w:p w14:paraId="39465453" w14:textId="77777777" w:rsidR="00BC4397" w:rsidRDefault="00BC4397" w:rsidP="00BC4397">
            <w:pPr>
              <w:pStyle w:val="TAC"/>
              <w:rPr>
                <w:rFonts w:cs="Arial"/>
              </w:rPr>
            </w:pPr>
            <w:r>
              <w:rPr>
                <w:rFonts w:cs="Arial"/>
              </w:rPr>
              <w:t>38</w:t>
            </w:r>
          </w:p>
        </w:tc>
        <w:tc>
          <w:tcPr>
            <w:tcW w:w="747" w:type="dxa"/>
            <w:shd w:val="clear" w:color="auto" w:fill="auto"/>
            <w:vAlign w:val="center"/>
          </w:tcPr>
          <w:p w14:paraId="5A1DBC9C" w14:textId="77777777" w:rsidR="00BC4397" w:rsidRDefault="00BC4397" w:rsidP="00BC4397">
            <w:pPr>
              <w:pStyle w:val="TAC"/>
              <w:rPr>
                <w:rFonts w:cs="Arial"/>
              </w:rPr>
            </w:pPr>
            <w:r>
              <w:rPr>
                <w:rFonts w:cs="Arial"/>
              </w:rPr>
              <w:t>3.3</w:t>
            </w:r>
          </w:p>
        </w:tc>
        <w:tc>
          <w:tcPr>
            <w:tcW w:w="818" w:type="dxa"/>
            <w:shd w:val="clear" w:color="auto" w:fill="auto"/>
            <w:vAlign w:val="center"/>
          </w:tcPr>
          <w:p w14:paraId="41D9846A" w14:textId="77777777" w:rsidR="00BC4397" w:rsidRDefault="00BC4397" w:rsidP="00BC4397">
            <w:pPr>
              <w:pStyle w:val="TAC"/>
              <w:rPr>
                <w:rFonts w:cs="Arial"/>
              </w:rPr>
            </w:pPr>
            <w:r>
              <w:rPr>
                <w:rFonts w:cs="Arial"/>
              </w:rPr>
              <w:t>3.3</w:t>
            </w:r>
          </w:p>
        </w:tc>
        <w:tc>
          <w:tcPr>
            <w:tcW w:w="818" w:type="dxa"/>
            <w:shd w:val="clear" w:color="auto" w:fill="auto"/>
            <w:vAlign w:val="center"/>
          </w:tcPr>
          <w:p w14:paraId="50B9A4E2" w14:textId="77777777" w:rsidR="00BC4397" w:rsidRDefault="00BC4397" w:rsidP="00BC4397">
            <w:pPr>
              <w:pStyle w:val="TAC"/>
              <w:rPr>
                <w:rFonts w:cs="Arial"/>
              </w:rPr>
            </w:pPr>
            <w:r>
              <w:rPr>
                <w:rFonts w:cs="Arial"/>
              </w:rPr>
              <w:t>3.3</w:t>
            </w:r>
          </w:p>
        </w:tc>
        <w:tc>
          <w:tcPr>
            <w:tcW w:w="818" w:type="dxa"/>
            <w:shd w:val="clear" w:color="auto" w:fill="auto"/>
            <w:vAlign w:val="center"/>
          </w:tcPr>
          <w:p w14:paraId="7CF74BCA" w14:textId="77777777" w:rsidR="00BC4397" w:rsidRDefault="00BC4397" w:rsidP="00BC4397">
            <w:pPr>
              <w:pStyle w:val="TAC"/>
              <w:rPr>
                <w:rFonts w:cs="Arial"/>
              </w:rPr>
            </w:pPr>
            <w:r>
              <w:rPr>
                <w:rFonts w:cs="Arial"/>
              </w:rPr>
              <w:t>3.3</w:t>
            </w:r>
          </w:p>
        </w:tc>
        <w:tc>
          <w:tcPr>
            <w:tcW w:w="818" w:type="dxa"/>
            <w:shd w:val="clear" w:color="auto" w:fill="auto"/>
          </w:tcPr>
          <w:p w14:paraId="36236E7B" w14:textId="77777777" w:rsidR="00BC4397" w:rsidRDefault="00BC4397" w:rsidP="00BC4397">
            <w:pPr>
              <w:pStyle w:val="TAC"/>
            </w:pPr>
          </w:p>
        </w:tc>
        <w:tc>
          <w:tcPr>
            <w:tcW w:w="818" w:type="dxa"/>
          </w:tcPr>
          <w:p w14:paraId="08524652" w14:textId="77777777" w:rsidR="00BC4397" w:rsidRDefault="00BC4397" w:rsidP="00BC4397">
            <w:pPr>
              <w:pStyle w:val="TAC"/>
            </w:pPr>
          </w:p>
        </w:tc>
        <w:tc>
          <w:tcPr>
            <w:tcW w:w="818" w:type="dxa"/>
            <w:shd w:val="clear" w:color="auto" w:fill="auto"/>
          </w:tcPr>
          <w:p w14:paraId="57605EE7" w14:textId="77777777" w:rsidR="00BC4397" w:rsidRDefault="00BC4397" w:rsidP="00BC4397">
            <w:pPr>
              <w:pStyle w:val="TAC"/>
            </w:pPr>
          </w:p>
        </w:tc>
        <w:tc>
          <w:tcPr>
            <w:tcW w:w="818" w:type="dxa"/>
            <w:shd w:val="clear" w:color="auto" w:fill="auto"/>
          </w:tcPr>
          <w:p w14:paraId="272596B7" w14:textId="77777777" w:rsidR="00BC4397" w:rsidRDefault="00BC4397" w:rsidP="00BC4397">
            <w:pPr>
              <w:pStyle w:val="TAC"/>
            </w:pPr>
          </w:p>
        </w:tc>
        <w:tc>
          <w:tcPr>
            <w:tcW w:w="806" w:type="dxa"/>
            <w:shd w:val="clear" w:color="auto" w:fill="auto"/>
          </w:tcPr>
          <w:p w14:paraId="6813B94E" w14:textId="77777777" w:rsidR="00BC4397" w:rsidRDefault="00BC4397" w:rsidP="00BC4397">
            <w:pPr>
              <w:pStyle w:val="TAC"/>
            </w:pPr>
          </w:p>
        </w:tc>
        <w:tc>
          <w:tcPr>
            <w:tcW w:w="806" w:type="dxa"/>
          </w:tcPr>
          <w:p w14:paraId="57B8C278" w14:textId="77777777" w:rsidR="00BC4397" w:rsidRDefault="00BC4397" w:rsidP="00BC4397">
            <w:pPr>
              <w:pStyle w:val="TAC"/>
            </w:pPr>
          </w:p>
        </w:tc>
        <w:tc>
          <w:tcPr>
            <w:tcW w:w="806" w:type="dxa"/>
            <w:shd w:val="clear" w:color="auto" w:fill="auto"/>
          </w:tcPr>
          <w:p w14:paraId="66096D54" w14:textId="77777777" w:rsidR="00BC4397" w:rsidRDefault="00BC4397" w:rsidP="00BC4397">
            <w:pPr>
              <w:pStyle w:val="TAC"/>
            </w:pPr>
          </w:p>
        </w:tc>
        <w:tc>
          <w:tcPr>
            <w:tcW w:w="806" w:type="dxa"/>
          </w:tcPr>
          <w:p w14:paraId="12B41366" w14:textId="77777777" w:rsidR="00BC4397" w:rsidRDefault="00BC4397" w:rsidP="00BC4397">
            <w:pPr>
              <w:pStyle w:val="TAC"/>
            </w:pPr>
          </w:p>
        </w:tc>
        <w:tc>
          <w:tcPr>
            <w:tcW w:w="877" w:type="dxa"/>
            <w:shd w:val="clear" w:color="auto" w:fill="auto"/>
          </w:tcPr>
          <w:p w14:paraId="2158E867" w14:textId="77777777" w:rsidR="00BC4397" w:rsidRDefault="00BC4397" w:rsidP="00BC4397">
            <w:pPr>
              <w:pStyle w:val="TAC"/>
            </w:pPr>
          </w:p>
        </w:tc>
      </w:tr>
      <w:tr w:rsidR="00BC4397" w14:paraId="59759D73" w14:textId="77777777" w:rsidTr="00BC4397">
        <w:trPr>
          <w:trHeight w:val="187"/>
          <w:jc w:val="center"/>
        </w:trPr>
        <w:tc>
          <w:tcPr>
            <w:tcW w:w="897" w:type="dxa"/>
            <w:shd w:val="clear" w:color="auto" w:fill="auto"/>
            <w:vAlign w:val="center"/>
          </w:tcPr>
          <w:p w14:paraId="0EF37D8D" w14:textId="77777777" w:rsidR="00BC4397" w:rsidRDefault="00BC4397" w:rsidP="00BC4397">
            <w:pPr>
              <w:pStyle w:val="TAC"/>
            </w:pPr>
            <w:r>
              <w:t>n78</w:t>
            </w:r>
          </w:p>
        </w:tc>
        <w:tc>
          <w:tcPr>
            <w:tcW w:w="898" w:type="dxa"/>
            <w:shd w:val="clear" w:color="auto" w:fill="auto"/>
            <w:vAlign w:val="center"/>
          </w:tcPr>
          <w:p w14:paraId="2E244A96" w14:textId="77777777" w:rsidR="00BC4397" w:rsidRDefault="00BC4397" w:rsidP="00BC4397">
            <w:pPr>
              <w:pStyle w:val="TAC"/>
              <w:rPr>
                <w:rFonts w:cs="Arial"/>
              </w:rPr>
            </w:pPr>
            <w:r>
              <w:rPr>
                <w:rFonts w:cs="Arial"/>
              </w:rPr>
              <w:t>40</w:t>
            </w:r>
            <w:r>
              <w:rPr>
                <w:rFonts w:cs="Arial"/>
                <w:vertAlign w:val="superscript"/>
              </w:rPr>
              <w:t>1</w:t>
            </w:r>
          </w:p>
        </w:tc>
        <w:tc>
          <w:tcPr>
            <w:tcW w:w="747" w:type="dxa"/>
            <w:shd w:val="clear" w:color="auto" w:fill="auto"/>
            <w:vAlign w:val="center"/>
          </w:tcPr>
          <w:p w14:paraId="414E3775" w14:textId="77777777" w:rsidR="00BC4397" w:rsidRDefault="00BC4397" w:rsidP="00BC4397">
            <w:pPr>
              <w:pStyle w:val="TAC"/>
              <w:rPr>
                <w:rFonts w:cs="Arial"/>
              </w:rPr>
            </w:pPr>
            <w:r>
              <w:rPr>
                <w:rFonts w:cs="Arial"/>
              </w:rPr>
              <w:t>4.5</w:t>
            </w:r>
          </w:p>
        </w:tc>
        <w:tc>
          <w:tcPr>
            <w:tcW w:w="818" w:type="dxa"/>
            <w:shd w:val="clear" w:color="auto" w:fill="auto"/>
            <w:vAlign w:val="center"/>
          </w:tcPr>
          <w:p w14:paraId="70B24A9C" w14:textId="77777777" w:rsidR="00BC4397" w:rsidRDefault="00BC4397" w:rsidP="00BC4397">
            <w:pPr>
              <w:pStyle w:val="TAC"/>
              <w:rPr>
                <w:rFonts w:cs="Arial"/>
              </w:rPr>
            </w:pPr>
            <w:r>
              <w:rPr>
                <w:rFonts w:cs="Arial"/>
              </w:rPr>
              <w:t>4.5</w:t>
            </w:r>
          </w:p>
        </w:tc>
        <w:tc>
          <w:tcPr>
            <w:tcW w:w="818" w:type="dxa"/>
            <w:shd w:val="clear" w:color="auto" w:fill="auto"/>
            <w:vAlign w:val="center"/>
          </w:tcPr>
          <w:p w14:paraId="02E52AFA" w14:textId="77777777" w:rsidR="00BC4397" w:rsidRDefault="00BC4397" w:rsidP="00BC4397">
            <w:pPr>
              <w:pStyle w:val="TAC"/>
              <w:rPr>
                <w:rFonts w:cs="Arial"/>
              </w:rPr>
            </w:pPr>
            <w:r>
              <w:rPr>
                <w:rFonts w:cs="Arial"/>
              </w:rPr>
              <w:t>4.5</w:t>
            </w:r>
          </w:p>
        </w:tc>
        <w:tc>
          <w:tcPr>
            <w:tcW w:w="818" w:type="dxa"/>
            <w:shd w:val="clear" w:color="auto" w:fill="auto"/>
            <w:vAlign w:val="center"/>
          </w:tcPr>
          <w:p w14:paraId="2CAE664E" w14:textId="77777777" w:rsidR="00BC4397" w:rsidRDefault="00BC4397" w:rsidP="00BC4397">
            <w:pPr>
              <w:pStyle w:val="TAC"/>
              <w:rPr>
                <w:rFonts w:cs="Arial"/>
              </w:rPr>
            </w:pPr>
            <w:r>
              <w:rPr>
                <w:rFonts w:cs="Arial"/>
              </w:rPr>
              <w:t>4.5</w:t>
            </w:r>
          </w:p>
        </w:tc>
        <w:tc>
          <w:tcPr>
            <w:tcW w:w="818" w:type="dxa"/>
            <w:shd w:val="clear" w:color="auto" w:fill="auto"/>
          </w:tcPr>
          <w:p w14:paraId="39977BA1" w14:textId="77777777" w:rsidR="00BC4397" w:rsidRDefault="00BC4397" w:rsidP="00BC4397">
            <w:pPr>
              <w:pStyle w:val="TAC"/>
            </w:pPr>
          </w:p>
        </w:tc>
        <w:tc>
          <w:tcPr>
            <w:tcW w:w="818" w:type="dxa"/>
          </w:tcPr>
          <w:p w14:paraId="036EB04D" w14:textId="77777777" w:rsidR="00BC4397" w:rsidRDefault="00BC4397" w:rsidP="00BC4397">
            <w:pPr>
              <w:pStyle w:val="TAC"/>
            </w:pPr>
          </w:p>
        </w:tc>
        <w:tc>
          <w:tcPr>
            <w:tcW w:w="818" w:type="dxa"/>
            <w:shd w:val="clear" w:color="auto" w:fill="auto"/>
          </w:tcPr>
          <w:p w14:paraId="486E2129" w14:textId="77777777" w:rsidR="00BC4397" w:rsidRDefault="00BC4397" w:rsidP="00BC4397">
            <w:pPr>
              <w:pStyle w:val="TAC"/>
            </w:pPr>
          </w:p>
        </w:tc>
        <w:tc>
          <w:tcPr>
            <w:tcW w:w="818" w:type="dxa"/>
            <w:shd w:val="clear" w:color="auto" w:fill="auto"/>
          </w:tcPr>
          <w:p w14:paraId="43FAFBA9" w14:textId="77777777" w:rsidR="00BC4397" w:rsidRDefault="00BC4397" w:rsidP="00BC4397">
            <w:pPr>
              <w:pStyle w:val="TAC"/>
            </w:pPr>
          </w:p>
        </w:tc>
        <w:tc>
          <w:tcPr>
            <w:tcW w:w="806" w:type="dxa"/>
            <w:shd w:val="clear" w:color="auto" w:fill="auto"/>
          </w:tcPr>
          <w:p w14:paraId="0E954D1A" w14:textId="77777777" w:rsidR="00BC4397" w:rsidRDefault="00BC4397" w:rsidP="00BC4397">
            <w:pPr>
              <w:pStyle w:val="TAC"/>
            </w:pPr>
          </w:p>
        </w:tc>
        <w:tc>
          <w:tcPr>
            <w:tcW w:w="806" w:type="dxa"/>
          </w:tcPr>
          <w:p w14:paraId="10BB9599" w14:textId="77777777" w:rsidR="00BC4397" w:rsidRDefault="00BC4397" w:rsidP="00BC4397">
            <w:pPr>
              <w:pStyle w:val="TAC"/>
            </w:pPr>
          </w:p>
        </w:tc>
        <w:tc>
          <w:tcPr>
            <w:tcW w:w="806" w:type="dxa"/>
            <w:shd w:val="clear" w:color="auto" w:fill="auto"/>
          </w:tcPr>
          <w:p w14:paraId="0766B613" w14:textId="77777777" w:rsidR="00BC4397" w:rsidRDefault="00BC4397" w:rsidP="00BC4397">
            <w:pPr>
              <w:pStyle w:val="TAC"/>
            </w:pPr>
          </w:p>
        </w:tc>
        <w:tc>
          <w:tcPr>
            <w:tcW w:w="806" w:type="dxa"/>
          </w:tcPr>
          <w:p w14:paraId="0A639FD1" w14:textId="77777777" w:rsidR="00BC4397" w:rsidRDefault="00BC4397" w:rsidP="00BC4397">
            <w:pPr>
              <w:pStyle w:val="TAC"/>
            </w:pPr>
          </w:p>
        </w:tc>
        <w:tc>
          <w:tcPr>
            <w:tcW w:w="877" w:type="dxa"/>
            <w:shd w:val="clear" w:color="auto" w:fill="auto"/>
          </w:tcPr>
          <w:p w14:paraId="2AF6CF26" w14:textId="77777777" w:rsidR="00BC4397" w:rsidRDefault="00BC4397" w:rsidP="00BC4397">
            <w:pPr>
              <w:pStyle w:val="TAC"/>
            </w:pPr>
          </w:p>
        </w:tc>
      </w:tr>
      <w:tr w:rsidR="00BC4397" w14:paraId="69E65170" w14:textId="77777777" w:rsidTr="00BC4397">
        <w:trPr>
          <w:trHeight w:val="187"/>
          <w:jc w:val="center"/>
        </w:trPr>
        <w:tc>
          <w:tcPr>
            <w:tcW w:w="897" w:type="dxa"/>
            <w:shd w:val="clear" w:color="auto" w:fill="auto"/>
            <w:vAlign w:val="center"/>
          </w:tcPr>
          <w:p w14:paraId="10262AE8" w14:textId="77777777" w:rsidR="00BC4397" w:rsidRDefault="00BC4397" w:rsidP="00BC4397">
            <w:pPr>
              <w:pStyle w:val="TAC"/>
            </w:pPr>
            <w:r>
              <w:t>n78</w:t>
            </w:r>
          </w:p>
        </w:tc>
        <w:tc>
          <w:tcPr>
            <w:tcW w:w="898" w:type="dxa"/>
            <w:shd w:val="clear" w:color="auto" w:fill="auto"/>
            <w:vAlign w:val="center"/>
          </w:tcPr>
          <w:p w14:paraId="2348CFDD" w14:textId="77777777" w:rsidR="00BC4397" w:rsidRDefault="00BC4397" w:rsidP="00BC4397">
            <w:pPr>
              <w:pStyle w:val="TAC"/>
            </w:pPr>
            <w:r>
              <w:rPr>
                <w:rFonts w:cs="Arial"/>
              </w:rPr>
              <w:t>41</w:t>
            </w:r>
            <w:r>
              <w:rPr>
                <w:rFonts w:cs="Arial"/>
                <w:vertAlign w:val="superscript"/>
              </w:rPr>
              <w:t>1</w:t>
            </w:r>
          </w:p>
        </w:tc>
        <w:tc>
          <w:tcPr>
            <w:tcW w:w="747" w:type="dxa"/>
            <w:shd w:val="clear" w:color="auto" w:fill="auto"/>
            <w:vAlign w:val="center"/>
          </w:tcPr>
          <w:p w14:paraId="3B5B12FF" w14:textId="77777777" w:rsidR="00BC4397" w:rsidRDefault="00BC4397" w:rsidP="00BC4397">
            <w:pPr>
              <w:pStyle w:val="TAC"/>
            </w:pPr>
            <w:r>
              <w:rPr>
                <w:rFonts w:cs="Arial"/>
              </w:rPr>
              <w:t>4.5</w:t>
            </w:r>
          </w:p>
        </w:tc>
        <w:tc>
          <w:tcPr>
            <w:tcW w:w="818" w:type="dxa"/>
            <w:shd w:val="clear" w:color="auto" w:fill="auto"/>
            <w:vAlign w:val="center"/>
          </w:tcPr>
          <w:p w14:paraId="2FF4A5F1" w14:textId="77777777" w:rsidR="00BC4397" w:rsidRDefault="00BC4397" w:rsidP="00BC4397">
            <w:pPr>
              <w:pStyle w:val="TAC"/>
            </w:pPr>
            <w:r>
              <w:rPr>
                <w:rFonts w:cs="Arial"/>
              </w:rPr>
              <w:t>4.5</w:t>
            </w:r>
          </w:p>
        </w:tc>
        <w:tc>
          <w:tcPr>
            <w:tcW w:w="818" w:type="dxa"/>
            <w:shd w:val="clear" w:color="auto" w:fill="auto"/>
            <w:vAlign w:val="center"/>
          </w:tcPr>
          <w:p w14:paraId="578ED834" w14:textId="77777777" w:rsidR="00BC4397" w:rsidRDefault="00BC4397" w:rsidP="00BC4397">
            <w:pPr>
              <w:pStyle w:val="TAC"/>
            </w:pPr>
            <w:r>
              <w:rPr>
                <w:rFonts w:cs="Arial"/>
              </w:rPr>
              <w:t>4.5</w:t>
            </w:r>
          </w:p>
        </w:tc>
        <w:tc>
          <w:tcPr>
            <w:tcW w:w="818" w:type="dxa"/>
            <w:shd w:val="clear" w:color="auto" w:fill="auto"/>
            <w:vAlign w:val="center"/>
          </w:tcPr>
          <w:p w14:paraId="1E0931F0" w14:textId="77777777" w:rsidR="00BC4397" w:rsidRDefault="00BC4397" w:rsidP="00BC4397">
            <w:pPr>
              <w:pStyle w:val="TAC"/>
            </w:pPr>
            <w:r>
              <w:rPr>
                <w:rFonts w:cs="Arial"/>
              </w:rPr>
              <w:t>4.5</w:t>
            </w:r>
          </w:p>
        </w:tc>
        <w:tc>
          <w:tcPr>
            <w:tcW w:w="818" w:type="dxa"/>
            <w:shd w:val="clear" w:color="auto" w:fill="auto"/>
          </w:tcPr>
          <w:p w14:paraId="61CD7F01" w14:textId="77777777" w:rsidR="00BC4397" w:rsidRDefault="00BC4397" w:rsidP="00BC4397">
            <w:pPr>
              <w:pStyle w:val="TAC"/>
            </w:pPr>
          </w:p>
        </w:tc>
        <w:tc>
          <w:tcPr>
            <w:tcW w:w="818" w:type="dxa"/>
          </w:tcPr>
          <w:p w14:paraId="238E39C2" w14:textId="77777777" w:rsidR="00BC4397" w:rsidRDefault="00BC4397" w:rsidP="00BC4397">
            <w:pPr>
              <w:pStyle w:val="TAC"/>
            </w:pPr>
          </w:p>
        </w:tc>
        <w:tc>
          <w:tcPr>
            <w:tcW w:w="818" w:type="dxa"/>
            <w:shd w:val="clear" w:color="auto" w:fill="auto"/>
          </w:tcPr>
          <w:p w14:paraId="224A8CA3" w14:textId="77777777" w:rsidR="00BC4397" w:rsidRDefault="00BC4397" w:rsidP="00BC4397">
            <w:pPr>
              <w:pStyle w:val="TAC"/>
            </w:pPr>
          </w:p>
        </w:tc>
        <w:tc>
          <w:tcPr>
            <w:tcW w:w="818" w:type="dxa"/>
            <w:shd w:val="clear" w:color="auto" w:fill="auto"/>
          </w:tcPr>
          <w:p w14:paraId="210215CB" w14:textId="77777777" w:rsidR="00BC4397" w:rsidRDefault="00BC4397" w:rsidP="00BC4397">
            <w:pPr>
              <w:pStyle w:val="TAC"/>
            </w:pPr>
          </w:p>
        </w:tc>
        <w:tc>
          <w:tcPr>
            <w:tcW w:w="806" w:type="dxa"/>
            <w:shd w:val="clear" w:color="auto" w:fill="auto"/>
          </w:tcPr>
          <w:p w14:paraId="680AD8A5" w14:textId="77777777" w:rsidR="00BC4397" w:rsidRDefault="00BC4397" w:rsidP="00BC4397">
            <w:pPr>
              <w:pStyle w:val="TAC"/>
            </w:pPr>
          </w:p>
        </w:tc>
        <w:tc>
          <w:tcPr>
            <w:tcW w:w="806" w:type="dxa"/>
          </w:tcPr>
          <w:p w14:paraId="03263239" w14:textId="77777777" w:rsidR="00BC4397" w:rsidRDefault="00BC4397" w:rsidP="00BC4397">
            <w:pPr>
              <w:pStyle w:val="TAC"/>
            </w:pPr>
          </w:p>
        </w:tc>
        <w:tc>
          <w:tcPr>
            <w:tcW w:w="806" w:type="dxa"/>
            <w:shd w:val="clear" w:color="auto" w:fill="auto"/>
          </w:tcPr>
          <w:p w14:paraId="6B6166FB" w14:textId="77777777" w:rsidR="00BC4397" w:rsidRDefault="00BC4397" w:rsidP="00BC4397">
            <w:pPr>
              <w:pStyle w:val="TAC"/>
            </w:pPr>
          </w:p>
        </w:tc>
        <w:tc>
          <w:tcPr>
            <w:tcW w:w="806" w:type="dxa"/>
          </w:tcPr>
          <w:p w14:paraId="12B8A6D2" w14:textId="77777777" w:rsidR="00BC4397" w:rsidRDefault="00BC4397" w:rsidP="00BC4397">
            <w:pPr>
              <w:pStyle w:val="TAC"/>
            </w:pPr>
          </w:p>
        </w:tc>
        <w:tc>
          <w:tcPr>
            <w:tcW w:w="877" w:type="dxa"/>
            <w:shd w:val="clear" w:color="auto" w:fill="auto"/>
          </w:tcPr>
          <w:p w14:paraId="50E4859A" w14:textId="77777777" w:rsidR="00BC4397" w:rsidRDefault="00BC4397" w:rsidP="00BC4397">
            <w:pPr>
              <w:pStyle w:val="TAC"/>
            </w:pPr>
          </w:p>
        </w:tc>
      </w:tr>
      <w:tr w:rsidR="00BC4397" w14:paraId="08A5E7ED" w14:textId="77777777" w:rsidTr="00BC4397">
        <w:trPr>
          <w:trHeight w:val="187"/>
          <w:jc w:val="center"/>
        </w:trPr>
        <w:tc>
          <w:tcPr>
            <w:tcW w:w="897" w:type="dxa"/>
            <w:shd w:val="clear" w:color="auto" w:fill="auto"/>
            <w:vAlign w:val="center"/>
          </w:tcPr>
          <w:p w14:paraId="43CF367D" w14:textId="77777777" w:rsidR="00BC4397" w:rsidRDefault="00BC4397" w:rsidP="00BC4397">
            <w:pPr>
              <w:pStyle w:val="TAC"/>
            </w:pPr>
            <w:r>
              <w:t>n78</w:t>
            </w:r>
          </w:p>
        </w:tc>
        <w:tc>
          <w:tcPr>
            <w:tcW w:w="898" w:type="dxa"/>
            <w:shd w:val="clear" w:color="auto" w:fill="auto"/>
            <w:vAlign w:val="center"/>
          </w:tcPr>
          <w:p w14:paraId="7F6A3C76" w14:textId="77777777" w:rsidR="00BC4397" w:rsidRDefault="00BC4397" w:rsidP="00BC4397">
            <w:pPr>
              <w:pStyle w:val="TAC"/>
              <w:rPr>
                <w:rFonts w:cs="Arial"/>
              </w:rPr>
            </w:pPr>
            <w:r>
              <w:rPr>
                <w:rFonts w:cs="Arial"/>
              </w:rPr>
              <w:t>46</w:t>
            </w:r>
          </w:p>
        </w:tc>
        <w:tc>
          <w:tcPr>
            <w:tcW w:w="747" w:type="dxa"/>
            <w:shd w:val="clear" w:color="auto" w:fill="auto"/>
            <w:vAlign w:val="center"/>
          </w:tcPr>
          <w:p w14:paraId="299E8004" w14:textId="77777777" w:rsidR="00BC4397" w:rsidRDefault="00BC4397" w:rsidP="00BC4397">
            <w:pPr>
              <w:pStyle w:val="TAC"/>
              <w:rPr>
                <w:rFonts w:cs="Arial"/>
              </w:rPr>
            </w:pPr>
          </w:p>
        </w:tc>
        <w:tc>
          <w:tcPr>
            <w:tcW w:w="818" w:type="dxa"/>
            <w:shd w:val="clear" w:color="auto" w:fill="auto"/>
            <w:vAlign w:val="center"/>
          </w:tcPr>
          <w:p w14:paraId="40A1EAC0" w14:textId="77777777" w:rsidR="00BC4397" w:rsidRDefault="00BC4397" w:rsidP="00BC4397">
            <w:pPr>
              <w:pStyle w:val="TAC"/>
              <w:rPr>
                <w:rFonts w:cs="Arial"/>
              </w:rPr>
            </w:pPr>
          </w:p>
        </w:tc>
        <w:tc>
          <w:tcPr>
            <w:tcW w:w="818" w:type="dxa"/>
            <w:shd w:val="clear" w:color="auto" w:fill="auto"/>
            <w:vAlign w:val="center"/>
          </w:tcPr>
          <w:p w14:paraId="1EB7A4AA" w14:textId="77777777" w:rsidR="00BC4397" w:rsidRDefault="00BC4397" w:rsidP="00BC4397">
            <w:pPr>
              <w:pStyle w:val="TAC"/>
              <w:rPr>
                <w:rFonts w:cs="Arial"/>
              </w:rPr>
            </w:pPr>
          </w:p>
        </w:tc>
        <w:tc>
          <w:tcPr>
            <w:tcW w:w="818" w:type="dxa"/>
            <w:shd w:val="clear" w:color="auto" w:fill="auto"/>
            <w:vAlign w:val="center"/>
          </w:tcPr>
          <w:p w14:paraId="0634CA3B" w14:textId="77777777" w:rsidR="00BC4397" w:rsidRDefault="00BC4397" w:rsidP="00BC4397">
            <w:pPr>
              <w:pStyle w:val="TAC"/>
              <w:rPr>
                <w:rFonts w:cs="Arial"/>
              </w:rPr>
            </w:pPr>
            <w:r>
              <w:rPr>
                <w:rFonts w:cs="Arial"/>
              </w:rPr>
              <w:t>7</w:t>
            </w:r>
          </w:p>
        </w:tc>
        <w:tc>
          <w:tcPr>
            <w:tcW w:w="818" w:type="dxa"/>
            <w:shd w:val="clear" w:color="auto" w:fill="auto"/>
          </w:tcPr>
          <w:p w14:paraId="323EDCF3" w14:textId="77777777" w:rsidR="00BC4397" w:rsidRDefault="00BC4397" w:rsidP="00BC4397">
            <w:pPr>
              <w:pStyle w:val="TAC"/>
            </w:pPr>
          </w:p>
        </w:tc>
        <w:tc>
          <w:tcPr>
            <w:tcW w:w="818" w:type="dxa"/>
          </w:tcPr>
          <w:p w14:paraId="30AF33DD" w14:textId="77777777" w:rsidR="00BC4397" w:rsidRDefault="00BC4397" w:rsidP="00BC4397">
            <w:pPr>
              <w:pStyle w:val="TAC"/>
            </w:pPr>
          </w:p>
        </w:tc>
        <w:tc>
          <w:tcPr>
            <w:tcW w:w="818" w:type="dxa"/>
            <w:shd w:val="clear" w:color="auto" w:fill="auto"/>
          </w:tcPr>
          <w:p w14:paraId="4C657A1B" w14:textId="77777777" w:rsidR="00BC4397" w:rsidRDefault="00BC4397" w:rsidP="00BC4397">
            <w:pPr>
              <w:pStyle w:val="TAC"/>
            </w:pPr>
          </w:p>
        </w:tc>
        <w:tc>
          <w:tcPr>
            <w:tcW w:w="818" w:type="dxa"/>
            <w:shd w:val="clear" w:color="auto" w:fill="auto"/>
          </w:tcPr>
          <w:p w14:paraId="6C0A28F6" w14:textId="77777777" w:rsidR="00BC4397" w:rsidRDefault="00BC4397" w:rsidP="00BC4397">
            <w:pPr>
              <w:pStyle w:val="TAC"/>
            </w:pPr>
          </w:p>
        </w:tc>
        <w:tc>
          <w:tcPr>
            <w:tcW w:w="806" w:type="dxa"/>
            <w:shd w:val="clear" w:color="auto" w:fill="auto"/>
          </w:tcPr>
          <w:p w14:paraId="5CD24653" w14:textId="77777777" w:rsidR="00BC4397" w:rsidRDefault="00BC4397" w:rsidP="00BC4397">
            <w:pPr>
              <w:pStyle w:val="TAC"/>
            </w:pPr>
          </w:p>
        </w:tc>
        <w:tc>
          <w:tcPr>
            <w:tcW w:w="806" w:type="dxa"/>
          </w:tcPr>
          <w:p w14:paraId="09E0B9CB" w14:textId="77777777" w:rsidR="00BC4397" w:rsidRDefault="00BC4397" w:rsidP="00BC4397">
            <w:pPr>
              <w:pStyle w:val="TAC"/>
            </w:pPr>
          </w:p>
        </w:tc>
        <w:tc>
          <w:tcPr>
            <w:tcW w:w="806" w:type="dxa"/>
            <w:shd w:val="clear" w:color="auto" w:fill="auto"/>
          </w:tcPr>
          <w:p w14:paraId="0D4459D8" w14:textId="77777777" w:rsidR="00BC4397" w:rsidRDefault="00BC4397" w:rsidP="00BC4397">
            <w:pPr>
              <w:pStyle w:val="TAC"/>
            </w:pPr>
          </w:p>
        </w:tc>
        <w:tc>
          <w:tcPr>
            <w:tcW w:w="806" w:type="dxa"/>
          </w:tcPr>
          <w:p w14:paraId="123776AF" w14:textId="77777777" w:rsidR="00BC4397" w:rsidRDefault="00BC4397" w:rsidP="00BC4397">
            <w:pPr>
              <w:pStyle w:val="TAC"/>
            </w:pPr>
          </w:p>
        </w:tc>
        <w:tc>
          <w:tcPr>
            <w:tcW w:w="877" w:type="dxa"/>
            <w:shd w:val="clear" w:color="auto" w:fill="auto"/>
          </w:tcPr>
          <w:p w14:paraId="74D0C86D" w14:textId="77777777" w:rsidR="00BC4397" w:rsidRDefault="00BC4397" w:rsidP="00BC4397">
            <w:pPr>
              <w:pStyle w:val="TAC"/>
            </w:pPr>
          </w:p>
        </w:tc>
      </w:tr>
      <w:tr w:rsidR="00BC4397" w14:paraId="19BF04AD" w14:textId="77777777" w:rsidTr="00BC4397">
        <w:trPr>
          <w:trHeight w:val="187"/>
          <w:jc w:val="center"/>
        </w:trPr>
        <w:tc>
          <w:tcPr>
            <w:tcW w:w="897" w:type="dxa"/>
            <w:shd w:val="clear" w:color="auto" w:fill="auto"/>
            <w:vAlign w:val="center"/>
          </w:tcPr>
          <w:p w14:paraId="5FBF18FB" w14:textId="77777777" w:rsidR="00BC4397" w:rsidRDefault="00BC4397" w:rsidP="00BC4397">
            <w:pPr>
              <w:pStyle w:val="TAC"/>
            </w:pPr>
            <w:r>
              <w:t>41</w:t>
            </w:r>
          </w:p>
        </w:tc>
        <w:tc>
          <w:tcPr>
            <w:tcW w:w="898" w:type="dxa"/>
            <w:shd w:val="clear" w:color="auto" w:fill="auto"/>
            <w:vAlign w:val="center"/>
          </w:tcPr>
          <w:p w14:paraId="412E43A1" w14:textId="77777777" w:rsidR="00BC4397" w:rsidRDefault="00BC4397" w:rsidP="00BC4397">
            <w:pPr>
              <w:pStyle w:val="TAC"/>
              <w:rPr>
                <w:rFonts w:cs="Arial"/>
              </w:rPr>
            </w:pPr>
            <w:r>
              <w:rPr>
                <w:rFonts w:cs="Arial"/>
              </w:rPr>
              <w:t>n78</w:t>
            </w:r>
          </w:p>
        </w:tc>
        <w:tc>
          <w:tcPr>
            <w:tcW w:w="747" w:type="dxa"/>
            <w:shd w:val="clear" w:color="auto" w:fill="auto"/>
            <w:vAlign w:val="center"/>
          </w:tcPr>
          <w:p w14:paraId="26E5474A" w14:textId="77777777" w:rsidR="00BC4397" w:rsidRDefault="00BC4397" w:rsidP="00BC4397">
            <w:pPr>
              <w:pStyle w:val="TAC"/>
              <w:rPr>
                <w:rFonts w:cs="Arial"/>
              </w:rPr>
            </w:pPr>
          </w:p>
        </w:tc>
        <w:tc>
          <w:tcPr>
            <w:tcW w:w="818" w:type="dxa"/>
            <w:shd w:val="clear" w:color="auto" w:fill="auto"/>
            <w:vAlign w:val="center"/>
          </w:tcPr>
          <w:p w14:paraId="44ECA684" w14:textId="77777777" w:rsidR="00BC4397" w:rsidRDefault="00BC4397" w:rsidP="00BC4397">
            <w:pPr>
              <w:pStyle w:val="TAC"/>
              <w:rPr>
                <w:rFonts w:cs="Arial"/>
              </w:rPr>
            </w:pPr>
            <w:r>
              <w:rPr>
                <w:rFonts w:cs="Arial"/>
              </w:rPr>
              <w:t>8.3</w:t>
            </w:r>
          </w:p>
        </w:tc>
        <w:tc>
          <w:tcPr>
            <w:tcW w:w="818" w:type="dxa"/>
            <w:shd w:val="clear" w:color="auto" w:fill="auto"/>
            <w:vAlign w:val="center"/>
          </w:tcPr>
          <w:p w14:paraId="45BCFE7A" w14:textId="77777777" w:rsidR="00BC4397" w:rsidRDefault="00BC4397" w:rsidP="00BC4397">
            <w:pPr>
              <w:pStyle w:val="TAC"/>
              <w:rPr>
                <w:rFonts w:cs="Arial"/>
              </w:rPr>
            </w:pPr>
            <w:r>
              <w:rPr>
                <w:rFonts w:cs="Arial"/>
              </w:rPr>
              <w:t>8.3</w:t>
            </w:r>
          </w:p>
        </w:tc>
        <w:tc>
          <w:tcPr>
            <w:tcW w:w="818" w:type="dxa"/>
            <w:shd w:val="clear" w:color="auto" w:fill="auto"/>
            <w:vAlign w:val="center"/>
          </w:tcPr>
          <w:p w14:paraId="7E7B7711" w14:textId="77777777" w:rsidR="00BC4397" w:rsidRDefault="00BC4397" w:rsidP="00BC4397">
            <w:pPr>
              <w:pStyle w:val="TAC"/>
              <w:rPr>
                <w:rFonts w:cs="Arial"/>
              </w:rPr>
            </w:pPr>
            <w:r>
              <w:rPr>
                <w:rFonts w:cs="Arial"/>
              </w:rPr>
              <w:t>8.3</w:t>
            </w:r>
          </w:p>
        </w:tc>
        <w:tc>
          <w:tcPr>
            <w:tcW w:w="818" w:type="dxa"/>
            <w:shd w:val="clear" w:color="auto" w:fill="auto"/>
          </w:tcPr>
          <w:p w14:paraId="6193C4D4" w14:textId="77777777" w:rsidR="00BC4397" w:rsidRDefault="00BC4397" w:rsidP="00BC4397">
            <w:pPr>
              <w:pStyle w:val="TAC"/>
            </w:pPr>
            <w:r>
              <w:t>[7.3]</w:t>
            </w:r>
          </w:p>
        </w:tc>
        <w:tc>
          <w:tcPr>
            <w:tcW w:w="818" w:type="dxa"/>
          </w:tcPr>
          <w:p w14:paraId="7CF2EA61" w14:textId="77777777" w:rsidR="00BC4397" w:rsidRDefault="00BC4397" w:rsidP="00BC4397">
            <w:pPr>
              <w:pStyle w:val="TAC"/>
            </w:pPr>
            <w:r>
              <w:t>[6.5]</w:t>
            </w:r>
          </w:p>
        </w:tc>
        <w:tc>
          <w:tcPr>
            <w:tcW w:w="818" w:type="dxa"/>
            <w:shd w:val="clear" w:color="auto" w:fill="auto"/>
          </w:tcPr>
          <w:p w14:paraId="0E1684A0" w14:textId="77777777" w:rsidR="00BC4397" w:rsidRDefault="00BC4397" w:rsidP="00BC4397">
            <w:pPr>
              <w:pStyle w:val="TAC"/>
            </w:pPr>
            <w:r>
              <w:t>6.3</w:t>
            </w:r>
          </w:p>
        </w:tc>
        <w:tc>
          <w:tcPr>
            <w:tcW w:w="818" w:type="dxa"/>
            <w:shd w:val="clear" w:color="auto" w:fill="auto"/>
          </w:tcPr>
          <w:p w14:paraId="10EAAB7F" w14:textId="77777777" w:rsidR="00BC4397" w:rsidRDefault="00BC4397" w:rsidP="00BC4397">
            <w:pPr>
              <w:pStyle w:val="TAC"/>
            </w:pPr>
            <w:r>
              <w:t>5.3</w:t>
            </w:r>
          </w:p>
        </w:tc>
        <w:tc>
          <w:tcPr>
            <w:tcW w:w="806" w:type="dxa"/>
            <w:shd w:val="clear" w:color="auto" w:fill="auto"/>
          </w:tcPr>
          <w:p w14:paraId="15C1D18D" w14:textId="77777777" w:rsidR="00BC4397" w:rsidRDefault="00BC4397" w:rsidP="00BC4397">
            <w:pPr>
              <w:pStyle w:val="TAC"/>
            </w:pPr>
            <w:r>
              <w:t>4.5</w:t>
            </w:r>
          </w:p>
        </w:tc>
        <w:tc>
          <w:tcPr>
            <w:tcW w:w="806" w:type="dxa"/>
          </w:tcPr>
          <w:p w14:paraId="4790BA5B" w14:textId="77777777" w:rsidR="00BC4397" w:rsidRDefault="00BC4397" w:rsidP="00BC4397">
            <w:pPr>
              <w:pStyle w:val="TAC"/>
            </w:pPr>
            <w:r>
              <w:t>[4.3]</w:t>
            </w:r>
          </w:p>
        </w:tc>
        <w:tc>
          <w:tcPr>
            <w:tcW w:w="806" w:type="dxa"/>
            <w:shd w:val="clear" w:color="auto" w:fill="auto"/>
          </w:tcPr>
          <w:p w14:paraId="164A0E60" w14:textId="77777777" w:rsidR="00BC4397" w:rsidRDefault="00BC4397" w:rsidP="00BC4397">
            <w:pPr>
              <w:pStyle w:val="TAC"/>
            </w:pPr>
            <w:r>
              <w:t>4.0</w:t>
            </w:r>
          </w:p>
        </w:tc>
        <w:tc>
          <w:tcPr>
            <w:tcW w:w="806" w:type="dxa"/>
          </w:tcPr>
          <w:p w14:paraId="32164022" w14:textId="77777777" w:rsidR="00BC4397" w:rsidRDefault="00BC4397" w:rsidP="00BC4397">
            <w:pPr>
              <w:pStyle w:val="TAC"/>
            </w:pPr>
            <w:r>
              <w:t>3.9</w:t>
            </w:r>
          </w:p>
        </w:tc>
        <w:tc>
          <w:tcPr>
            <w:tcW w:w="877" w:type="dxa"/>
            <w:shd w:val="clear" w:color="auto" w:fill="auto"/>
          </w:tcPr>
          <w:p w14:paraId="1AA7283A" w14:textId="77777777" w:rsidR="00BC4397" w:rsidRDefault="00BC4397" w:rsidP="00BC4397">
            <w:pPr>
              <w:pStyle w:val="TAC"/>
            </w:pPr>
            <w:r>
              <w:t>3.8</w:t>
            </w:r>
          </w:p>
        </w:tc>
      </w:tr>
      <w:tr w:rsidR="00BC4397" w14:paraId="560BF572" w14:textId="77777777" w:rsidTr="00BC4397">
        <w:trPr>
          <w:trHeight w:val="187"/>
          <w:jc w:val="center"/>
        </w:trPr>
        <w:tc>
          <w:tcPr>
            <w:tcW w:w="897" w:type="dxa"/>
            <w:shd w:val="clear" w:color="auto" w:fill="auto"/>
            <w:vAlign w:val="center"/>
          </w:tcPr>
          <w:p w14:paraId="50231EE3" w14:textId="77777777" w:rsidR="00BC4397" w:rsidRDefault="00BC4397" w:rsidP="00BC4397">
            <w:pPr>
              <w:pStyle w:val="TAC"/>
            </w:pPr>
            <w:r>
              <w:t>n79</w:t>
            </w:r>
          </w:p>
        </w:tc>
        <w:tc>
          <w:tcPr>
            <w:tcW w:w="898" w:type="dxa"/>
            <w:shd w:val="clear" w:color="auto" w:fill="auto"/>
            <w:vAlign w:val="center"/>
          </w:tcPr>
          <w:p w14:paraId="6E64D396" w14:textId="77777777" w:rsidR="00BC4397" w:rsidRDefault="00BC4397" w:rsidP="00BC4397">
            <w:pPr>
              <w:pStyle w:val="TAC"/>
            </w:pPr>
            <w:r>
              <w:t>42</w:t>
            </w:r>
            <w:r>
              <w:rPr>
                <w:vertAlign w:val="superscript"/>
              </w:rPr>
              <w:t>6</w:t>
            </w:r>
          </w:p>
        </w:tc>
        <w:tc>
          <w:tcPr>
            <w:tcW w:w="747" w:type="dxa"/>
            <w:shd w:val="clear" w:color="auto" w:fill="auto"/>
            <w:vAlign w:val="center"/>
          </w:tcPr>
          <w:p w14:paraId="2D161BA0" w14:textId="77777777" w:rsidR="00BC4397" w:rsidRDefault="00BC4397" w:rsidP="00BC4397">
            <w:pPr>
              <w:pStyle w:val="TAC"/>
            </w:pPr>
            <w:r>
              <w:rPr>
                <w:rFonts w:eastAsia="Yu Mincho" w:hint="eastAsia"/>
                <w:lang w:eastAsia="ja-JP"/>
              </w:rPr>
              <w:t>2.6</w:t>
            </w:r>
          </w:p>
        </w:tc>
        <w:tc>
          <w:tcPr>
            <w:tcW w:w="818" w:type="dxa"/>
            <w:shd w:val="clear" w:color="auto" w:fill="auto"/>
            <w:vAlign w:val="center"/>
          </w:tcPr>
          <w:p w14:paraId="442EA5F6" w14:textId="77777777" w:rsidR="00BC4397" w:rsidRDefault="00BC4397" w:rsidP="00BC4397">
            <w:pPr>
              <w:pStyle w:val="TAC"/>
            </w:pPr>
            <w:r>
              <w:rPr>
                <w:rFonts w:eastAsia="Yu Mincho" w:hint="eastAsia"/>
                <w:lang w:eastAsia="ja-JP"/>
              </w:rPr>
              <w:t>2.6</w:t>
            </w:r>
          </w:p>
        </w:tc>
        <w:tc>
          <w:tcPr>
            <w:tcW w:w="818" w:type="dxa"/>
            <w:shd w:val="clear" w:color="auto" w:fill="auto"/>
            <w:vAlign w:val="center"/>
          </w:tcPr>
          <w:p w14:paraId="4CA1AA3B" w14:textId="77777777" w:rsidR="00BC4397" w:rsidRDefault="00BC4397" w:rsidP="00BC4397">
            <w:pPr>
              <w:pStyle w:val="TAC"/>
            </w:pPr>
            <w:r>
              <w:rPr>
                <w:rFonts w:eastAsia="Yu Mincho" w:hint="eastAsia"/>
                <w:lang w:eastAsia="ja-JP"/>
              </w:rPr>
              <w:t>2.6</w:t>
            </w:r>
          </w:p>
        </w:tc>
        <w:tc>
          <w:tcPr>
            <w:tcW w:w="818" w:type="dxa"/>
            <w:shd w:val="clear" w:color="auto" w:fill="auto"/>
            <w:vAlign w:val="center"/>
          </w:tcPr>
          <w:p w14:paraId="710C676E" w14:textId="77777777" w:rsidR="00BC4397" w:rsidRDefault="00BC4397" w:rsidP="00BC4397">
            <w:pPr>
              <w:pStyle w:val="TAC"/>
            </w:pPr>
            <w:r>
              <w:rPr>
                <w:rFonts w:cs="Arial"/>
                <w:szCs w:val="18"/>
              </w:rPr>
              <w:t>2.6</w:t>
            </w:r>
          </w:p>
        </w:tc>
        <w:tc>
          <w:tcPr>
            <w:tcW w:w="818" w:type="dxa"/>
            <w:shd w:val="clear" w:color="auto" w:fill="auto"/>
          </w:tcPr>
          <w:p w14:paraId="03E8EA8A" w14:textId="77777777" w:rsidR="00BC4397" w:rsidRDefault="00BC4397" w:rsidP="00BC4397">
            <w:pPr>
              <w:pStyle w:val="TAC"/>
            </w:pPr>
          </w:p>
        </w:tc>
        <w:tc>
          <w:tcPr>
            <w:tcW w:w="818" w:type="dxa"/>
          </w:tcPr>
          <w:p w14:paraId="197A621D" w14:textId="77777777" w:rsidR="00BC4397" w:rsidRDefault="00BC4397" w:rsidP="00BC4397">
            <w:pPr>
              <w:pStyle w:val="TAC"/>
            </w:pPr>
          </w:p>
        </w:tc>
        <w:tc>
          <w:tcPr>
            <w:tcW w:w="818" w:type="dxa"/>
            <w:shd w:val="clear" w:color="auto" w:fill="auto"/>
          </w:tcPr>
          <w:p w14:paraId="0712ABEF" w14:textId="77777777" w:rsidR="00BC4397" w:rsidRDefault="00BC4397" w:rsidP="00BC4397">
            <w:pPr>
              <w:pStyle w:val="TAC"/>
            </w:pPr>
          </w:p>
        </w:tc>
        <w:tc>
          <w:tcPr>
            <w:tcW w:w="818" w:type="dxa"/>
            <w:shd w:val="clear" w:color="auto" w:fill="auto"/>
          </w:tcPr>
          <w:p w14:paraId="725AA88B" w14:textId="77777777" w:rsidR="00BC4397" w:rsidRDefault="00BC4397" w:rsidP="00BC4397">
            <w:pPr>
              <w:pStyle w:val="TAC"/>
            </w:pPr>
          </w:p>
        </w:tc>
        <w:tc>
          <w:tcPr>
            <w:tcW w:w="806" w:type="dxa"/>
            <w:shd w:val="clear" w:color="auto" w:fill="auto"/>
          </w:tcPr>
          <w:p w14:paraId="1B00C998" w14:textId="77777777" w:rsidR="00BC4397" w:rsidRDefault="00BC4397" w:rsidP="00BC4397">
            <w:pPr>
              <w:pStyle w:val="TAC"/>
            </w:pPr>
          </w:p>
        </w:tc>
        <w:tc>
          <w:tcPr>
            <w:tcW w:w="806" w:type="dxa"/>
          </w:tcPr>
          <w:p w14:paraId="084291AE" w14:textId="77777777" w:rsidR="00BC4397" w:rsidRDefault="00BC4397" w:rsidP="00BC4397">
            <w:pPr>
              <w:pStyle w:val="TAC"/>
            </w:pPr>
          </w:p>
        </w:tc>
        <w:tc>
          <w:tcPr>
            <w:tcW w:w="806" w:type="dxa"/>
            <w:shd w:val="clear" w:color="auto" w:fill="auto"/>
          </w:tcPr>
          <w:p w14:paraId="7CDB824B" w14:textId="77777777" w:rsidR="00BC4397" w:rsidRDefault="00BC4397" w:rsidP="00BC4397">
            <w:pPr>
              <w:pStyle w:val="TAC"/>
            </w:pPr>
          </w:p>
        </w:tc>
        <w:tc>
          <w:tcPr>
            <w:tcW w:w="806" w:type="dxa"/>
          </w:tcPr>
          <w:p w14:paraId="0C227F65" w14:textId="77777777" w:rsidR="00BC4397" w:rsidRDefault="00BC4397" w:rsidP="00BC4397">
            <w:pPr>
              <w:pStyle w:val="TAC"/>
            </w:pPr>
          </w:p>
        </w:tc>
        <w:tc>
          <w:tcPr>
            <w:tcW w:w="877" w:type="dxa"/>
            <w:shd w:val="clear" w:color="auto" w:fill="auto"/>
          </w:tcPr>
          <w:p w14:paraId="227DFAD1" w14:textId="77777777" w:rsidR="00BC4397" w:rsidRDefault="00BC4397" w:rsidP="00BC4397">
            <w:pPr>
              <w:pStyle w:val="TAC"/>
            </w:pPr>
          </w:p>
        </w:tc>
      </w:tr>
      <w:tr w:rsidR="00BC4397" w14:paraId="04EA444C" w14:textId="77777777" w:rsidTr="00BC4397">
        <w:trPr>
          <w:trHeight w:val="187"/>
          <w:jc w:val="center"/>
        </w:trPr>
        <w:tc>
          <w:tcPr>
            <w:tcW w:w="897" w:type="dxa"/>
            <w:shd w:val="clear" w:color="auto" w:fill="auto"/>
          </w:tcPr>
          <w:p w14:paraId="23D4083B" w14:textId="77777777" w:rsidR="00BC4397" w:rsidRDefault="00BC4397" w:rsidP="00BC4397">
            <w:pPr>
              <w:pStyle w:val="TAC"/>
            </w:pPr>
            <w:r>
              <w:t>n84</w:t>
            </w:r>
            <w:r>
              <w:rPr>
                <w:vertAlign w:val="superscript"/>
              </w:rPr>
              <w:t>3</w:t>
            </w:r>
          </w:p>
        </w:tc>
        <w:tc>
          <w:tcPr>
            <w:tcW w:w="898" w:type="dxa"/>
            <w:shd w:val="clear" w:color="auto" w:fill="auto"/>
          </w:tcPr>
          <w:p w14:paraId="184C95E7" w14:textId="77777777" w:rsidR="00BC4397" w:rsidRDefault="00BC4397" w:rsidP="00BC4397">
            <w:pPr>
              <w:pStyle w:val="TAC"/>
              <w:rPr>
                <w:rFonts w:cs="Arial"/>
              </w:rPr>
            </w:pPr>
            <w:r>
              <w:t>3</w:t>
            </w:r>
          </w:p>
        </w:tc>
        <w:tc>
          <w:tcPr>
            <w:tcW w:w="747" w:type="dxa"/>
            <w:shd w:val="clear" w:color="auto" w:fill="auto"/>
          </w:tcPr>
          <w:p w14:paraId="4D1F89EC" w14:textId="77777777" w:rsidR="00BC4397" w:rsidRDefault="00BC4397" w:rsidP="00BC4397">
            <w:pPr>
              <w:pStyle w:val="TAC"/>
              <w:rPr>
                <w:rFonts w:cs="Arial"/>
              </w:rPr>
            </w:pPr>
            <w:r>
              <w:t>3</w:t>
            </w:r>
          </w:p>
        </w:tc>
        <w:tc>
          <w:tcPr>
            <w:tcW w:w="818" w:type="dxa"/>
            <w:shd w:val="clear" w:color="auto" w:fill="auto"/>
          </w:tcPr>
          <w:p w14:paraId="4DFAF5C1" w14:textId="77777777" w:rsidR="00BC4397" w:rsidRDefault="00BC4397" w:rsidP="00BC4397">
            <w:pPr>
              <w:pStyle w:val="TAC"/>
              <w:rPr>
                <w:rFonts w:cs="Arial"/>
              </w:rPr>
            </w:pPr>
            <w:r>
              <w:t>2.3</w:t>
            </w:r>
          </w:p>
        </w:tc>
        <w:tc>
          <w:tcPr>
            <w:tcW w:w="818" w:type="dxa"/>
            <w:shd w:val="clear" w:color="auto" w:fill="auto"/>
          </w:tcPr>
          <w:p w14:paraId="2FB2D0D8" w14:textId="77777777" w:rsidR="00BC4397" w:rsidRDefault="00BC4397" w:rsidP="00BC4397">
            <w:pPr>
              <w:pStyle w:val="TAC"/>
              <w:rPr>
                <w:rFonts w:cs="Arial"/>
              </w:rPr>
            </w:pPr>
            <w:r>
              <w:t>2</w:t>
            </w:r>
          </w:p>
        </w:tc>
        <w:tc>
          <w:tcPr>
            <w:tcW w:w="818" w:type="dxa"/>
            <w:shd w:val="clear" w:color="auto" w:fill="auto"/>
          </w:tcPr>
          <w:p w14:paraId="7A02BF3D" w14:textId="77777777" w:rsidR="00BC4397" w:rsidRDefault="00BC4397" w:rsidP="00BC4397">
            <w:pPr>
              <w:pStyle w:val="TAC"/>
              <w:rPr>
                <w:rFonts w:cs="Arial"/>
              </w:rPr>
            </w:pPr>
            <w:r>
              <w:t>1.8</w:t>
            </w:r>
          </w:p>
        </w:tc>
        <w:tc>
          <w:tcPr>
            <w:tcW w:w="818" w:type="dxa"/>
            <w:shd w:val="clear" w:color="auto" w:fill="auto"/>
          </w:tcPr>
          <w:p w14:paraId="566F8005" w14:textId="77777777" w:rsidR="00BC4397" w:rsidRDefault="00BC4397" w:rsidP="00BC4397">
            <w:pPr>
              <w:pStyle w:val="TAC"/>
            </w:pPr>
          </w:p>
        </w:tc>
        <w:tc>
          <w:tcPr>
            <w:tcW w:w="818" w:type="dxa"/>
          </w:tcPr>
          <w:p w14:paraId="0E8F1936" w14:textId="77777777" w:rsidR="00BC4397" w:rsidRDefault="00BC4397" w:rsidP="00BC4397">
            <w:pPr>
              <w:pStyle w:val="TAC"/>
            </w:pPr>
          </w:p>
        </w:tc>
        <w:tc>
          <w:tcPr>
            <w:tcW w:w="818" w:type="dxa"/>
            <w:shd w:val="clear" w:color="auto" w:fill="auto"/>
          </w:tcPr>
          <w:p w14:paraId="22C6D47B" w14:textId="77777777" w:rsidR="00BC4397" w:rsidRDefault="00BC4397" w:rsidP="00BC4397">
            <w:pPr>
              <w:pStyle w:val="TAC"/>
            </w:pPr>
          </w:p>
        </w:tc>
        <w:tc>
          <w:tcPr>
            <w:tcW w:w="818" w:type="dxa"/>
            <w:shd w:val="clear" w:color="auto" w:fill="auto"/>
          </w:tcPr>
          <w:p w14:paraId="40D23E70" w14:textId="77777777" w:rsidR="00BC4397" w:rsidRDefault="00BC4397" w:rsidP="00BC4397">
            <w:pPr>
              <w:pStyle w:val="TAC"/>
            </w:pPr>
          </w:p>
        </w:tc>
        <w:tc>
          <w:tcPr>
            <w:tcW w:w="806" w:type="dxa"/>
            <w:shd w:val="clear" w:color="auto" w:fill="auto"/>
          </w:tcPr>
          <w:p w14:paraId="5CB21AAA" w14:textId="77777777" w:rsidR="00BC4397" w:rsidRDefault="00BC4397" w:rsidP="00BC4397">
            <w:pPr>
              <w:pStyle w:val="TAC"/>
            </w:pPr>
          </w:p>
        </w:tc>
        <w:tc>
          <w:tcPr>
            <w:tcW w:w="806" w:type="dxa"/>
          </w:tcPr>
          <w:p w14:paraId="37B5CCA4" w14:textId="77777777" w:rsidR="00BC4397" w:rsidRDefault="00BC4397" w:rsidP="00BC4397">
            <w:pPr>
              <w:pStyle w:val="TAC"/>
            </w:pPr>
          </w:p>
        </w:tc>
        <w:tc>
          <w:tcPr>
            <w:tcW w:w="806" w:type="dxa"/>
            <w:shd w:val="clear" w:color="auto" w:fill="auto"/>
          </w:tcPr>
          <w:p w14:paraId="54788419" w14:textId="77777777" w:rsidR="00BC4397" w:rsidRDefault="00BC4397" w:rsidP="00BC4397">
            <w:pPr>
              <w:pStyle w:val="TAC"/>
            </w:pPr>
          </w:p>
        </w:tc>
        <w:tc>
          <w:tcPr>
            <w:tcW w:w="806" w:type="dxa"/>
          </w:tcPr>
          <w:p w14:paraId="2E7088BA" w14:textId="77777777" w:rsidR="00BC4397" w:rsidRDefault="00BC4397" w:rsidP="00BC4397">
            <w:pPr>
              <w:pStyle w:val="TAC"/>
            </w:pPr>
          </w:p>
        </w:tc>
        <w:tc>
          <w:tcPr>
            <w:tcW w:w="877" w:type="dxa"/>
            <w:shd w:val="clear" w:color="auto" w:fill="auto"/>
          </w:tcPr>
          <w:p w14:paraId="2E3A12A6" w14:textId="77777777" w:rsidR="00BC4397" w:rsidRDefault="00BC4397" w:rsidP="00BC4397">
            <w:pPr>
              <w:pStyle w:val="TAC"/>
            </w:pPr>
          </w:p>
        </w:tc>
      </w:tr>
      <w:tr w:rsidR="00BC4397" w14:paraId="14705F9E" w14:textId="77777777" w:rsidTr="00BC4397">
        <w:trPr>
          <w:trHeight w:val="187"/>
          <w:jc w:val="center"/>
        </w:trPr>
        <w:tc>
          <w:tcPr>
            <w:tcW w:w="897" w:type="dxa"/>
            <w:shd w:val="clear" w:color="auto" w:fill="auto"/>
          </w:tcPr>
          <w:p w14:paraId="2A4AD0DB" w14:textId="77777777" w:rsidR="00BC4397" w:rsidRDefault="00BC4397" w:rsidP="00BC4397">
            <w:pPr>
              <w:pStyle w:val="TAC"/>
            </w:pPr>
            <w:r>
              <w:t>48</w:t>
            </w:r>
          </w:p>
        </w:tc>
        <w:tc>
          <w:tcPr>
            <w:tcW w:w="898" w:type="dxa"/>
            <w:shd w:val="clear" w:color="auto" w:fill="auto"/>
          </w:tcPr>
          <w:p w14:paraId="133B32B6" w14:textId="77777777" w:rsidR="00BC4397" w:rsidRDefault="00BC4397" w:rsidP="00BC4397">
            <w:pPr>
              <w:pStyle w:val="TAC"/>
            </w:pPr>
            <w:r>
              <w:t>n46</w:t>
            </w:r>
          </w:p>
        </w:tc>
        <w:tc>
          <w:tcPr>
            <w:tcW w:w="747" w:type="dxa"/>
            <w:shd w:val="clear" w:color="auto" w:fill="auto"/>
          </w:tcPr>
          <w:p w14:paraId="611518BA" w14:textId="77777777" w:rsidR="00BC4397" w:rsidRDefault="00BC4397" w:rsidP="00BC4397">
            <w:pPr>
              <w:pStyle w:val="TAC"/>
            </w:pPr>
            <w:r>
              <w:t>-</w:t>
            </w:r>
          </w:p>
        </w:tc>
        <w:tc>
          <w:tcPr>
            <w:tcW w:w="818" w:type="dxa"/>
            <w:shd w:val="clear" w:color="auto" w:fill="auto"/>
          </w:tcPr>
          <w:p w14:paraId="016282A6" w14:textId="77777777" w:rsidR="00BC4397" w:rsidRDefault="00BC4397" w:rsidP="00BC4397">
            <w:pPr>
              <w:pStyle w:val="TAC"/>
            </w:pPr>
            <w:r>
              <w:t>-</w:t>
            </w:r>
          </w:p>
        </w:tc>
        <w:tc>
          <w:tcPr>
            <w:tcW w:w="818" w:type="dxa"/>
            <w:shd w:val="clear" w:color="auto" w:fill="auto"/>
          </w:tcPr>
          <w:p w14:paraId="3B3ABD12" w14:textId="77777777" w:rsidR="00BC4397" w:rsidRDefault="00BC4397" w:rsidP="00BC4397">
            <w:pPr>
              <w:pStyle w:val="TAC"/>
            </w:pPr>
            <w:r>
              <w:t>-</w:t>
            </w:r>
          </w:p>
        </w:tc>
        <w:tc>
          <w:tcPr>
            <w:tcW w:w="818" w:type="dxa"/>
            <w:shd w:val="clear" w:color="auto" w:fill="auto"/>
          </w:tcPr>
          <w:p w14:paraId="5774402B" w14:textId="77777777" w:rsidR="00BC4397" w:rsidRDefault="00BC4397" w:rsidP="00BC4397">
            <w:pPr>
              <w:pStyle w:val="TAC"/>
            </w:pPr>
            <w:r>
              <w:t>7</w:t>
            </w:r>
          </w:p>
        </w:tc>
        <w:tc>
          <w:tcPr>
            <w:tcW w:w="818" w:type="dxa"/>
            <w:shd w:val="clear" w:color="auto" w:fill="auto"/>
          </w:tcPr>
          <w:p w14:paraId="21CE94C1" w14:textId="77777777" w:rsidR="00BC4397" w:rsidRDefault="00BC4397" w:rsidP="00BC4397">
            <w:pPr>
              <w:pStyle w:val="TAC"/>
            </w:pPr>
            <w:r>
              <w:t>-</w:t>
            </w:r>
          </w:p>
        </w:tc>
        <w:tc>
          <w:tcPr>
            <w:tcW w:w="818" w:type="dxa"/>
          </w:tcPr>
          <w:p w14:paraId="0D2D6F82" w14:textId="77777777" w:rsidR="00BC4397" w:rsidRDefault="00BC4397" w:rsidP="00BC4397">
            <w:pPr>
              <w:pStyle w:val="TAC"/>
            </w:pPr>
            <w:r>
              <w:t>-</w:t>
            </w:r>
          </w:p>
        </w:tc>
        <w:tc>
          <w:tcPr>
            <w:tcW w:w="818" w:type="dxa"/>
            <w:shd w:val="clear" w:color="auto" w:fill="auto"/>
          </w:tcPr>
          <w:p w14:paraId="231B74F7" w14:textId="77777777" w:rsidR="00BC4397" w:rsidRDefault="00BC4397" w:rsidP="00BC4397">
            <w:pPr>
              <w:pStyle w:val="TAC"/>
            </w:pPr>
            <w:r>
              <w:t>5.7</w:t>
            </w:r>
          </w:p>
        </w:tc>
        <w:tc>
          <w:tcPr>
            <w:tcW w:w="818" w:type="dxa"/>
            <w:shd w:val="clear" w:color="auto" w:fill="auto"/>
          </w:tcPr>
          <w:p w14:paraId="6F62FE0C" w14:textId="77777777" w:rsidR="00BC4397" w:rsidRDefault="00BC4397" w:rsidP="00BC4397">
            <w:pPr>
              <w:pStyle w:val="TAC"/>
            </w:pPr>
            <w:r>
              <w:t>-</w:t>
            </w:r>
          </w:p>
        </w:tc>
        <w:tc>
          <w:tcPr>
            <w:tcW w:w="806" w:type="dxa"/>
            <w:shd w:val="clear" w:color="auto" w:fill="auto"/>
          </w:tcPr>
          <w:p w14:paraId="43B8F5CA" w14:textId="77777777" w:rsidR="00BC4397" w:rsidRDefault="00BC4397" w:rsidP="00BC4397">
            <w:pPr>
              <w:pStyle w:val="TAC"/>
            </w:pPr>
            <w:r>
              <w:t>5.1</w:t>
            </w:r>
          </w:p>
        </w:tc>
        <w:tc>
          <w:tcPr>
            <w:tcW w:w="806" w:type="dxa"/>
          </w:tcPr>
          <w:p w14:paraId="29BA21B9" w14:textId="77777777" w:rsidR="00BC4397" w:rsidRDefault="00BC4397" w:rsidP="00BC4397">
            <w:pPr>
              <w:pStyle w:val="TAC"/>
            </w:pPr>
            <w:r>
              <w:t>-</w:t>
            </w:r>
          </w:p>
        </w:tc>
        <w:tc>
          <w:tcPr>
            <w:tcW w:w="806" w:type="dxa"/>
            <w:shd w:val="clear" w:color="auto" w:fill="auto"/>
          </w:tcPr>
          <w:p w14:paraId="64AC79CA" w14:textId="77777777" w:rsidR="00BC4397" w:rsidRDefault="00BC4397" w:rsidP="00BC4397">
            <w:pPr>
              <w:pStyle w:val="TAC"/>
            </w:pPr>
            <w:r>
              <w:t>4.7</w:t>
            </w:r>
          </w:p>
        </w:tc>
        <w:tc>
          <w:tcPr>
            <w:tcW w:w="806" w:type="dxa"/>
          </w:tcPr>
          <w:p w14:paraId="47C93471" w14:textId="77777777" w:rsidR="00BC4397" w:rsidRDefault="00BC4397" w:rsidP="00BC4397">
            <w:pPr>
              <w:pStyle w:val="TAC"/>
            </w:pPr>
            <w:r>
              <w:t>-</w:t>
            </w:r>
          </w:p>
        </w:tc>
        <w:tc>
          <w:tcPr>
            <w:tcW w:w="877" w:type="dxa"/>
            <w:shd w:val="clear" w:color="auto" w:fill="auto"/>
          </w:tcPr>
          <w:p w14:paraId="0CEDA8C6" w14:textId="77777777" w:rsidR="00BC4397" w:rsidRDefault="00BC4397" w:rsidP="00BC4397">
            <w:pPr>
              <w:pStyle w:val="TAC"/>
            </w:pPr>
            <w:r>
              <w:t>-</w:t>
            </w:r>
          </w:p>
        </w:tc>
      </w:tr>
      <w:tr w:rsidR="00BC4397" w14:paraId="0BE7E2BB" w14:textId="77777777" w:rsidTr="00BC4397">
        <w:trPr>
          <w:trHeight w:val="187"/>
          <w:jc w:val="center"/>
        </w:trPr>
        <w:tc>
          <w:tcPr>
            <w:tcW w:w="897" w:type="dxa"/>
            <w:shd w:val="clear" w:color="auto" w:fill="auto"/>
          </w:tcPr>
          <w:p w14:paraId="3610DFE7" w14:textId="77777777" w:rsidR="00BC4397" w:rsidRDefault="00BC4397" w:rsidP="00BC4397">
            <w:pPr>
              <w:pStyle w:val="TAC"/>
            </w:pPr>
            <w:r>
              <w:t>n46</w:t>
            </w:r>
          </w:p>
        </w:tc>
        <w:tc>
          <w:tcPr>
            <w:tcW w:w="898" w:type="dxa"/>
            <w:shd w:val="clear" w:color="auto" w:fill="auto"/>
          </w:tcPr>
          <w:p w14:paraId="406A80E7" w14:textId="77777777" w:rsidR="00BC4397" w:rsidRDefault="00BC4397" w:rsidP="00BC4397">
            <w:pPr>
              <w:pStyle w:val="TAC"/>
            </w:pPr>
            <w:r>
              <w:t>48</w:t>
            </w:r>
          </w:p>
        </w:tc>
        <w:tc>
          <w:tcPr>
            <w:tcW w:w="747" w:type="dxa"/>
            <w:shd w:val="clear" w:color="auto" w:fill="auto"/>
          </w:tcPr>
          <w:p w14:paraId="50DFEB8B" w14:textId="77777777" w:rsidR="00BC4397" w:rsidRDefault="00BC4397" w:rsidP="00BC4397">
            <w:pPr>
              <w:pStyle w:val="TAC"/>
            </w:pPr>
            <w:r>
              <w:t>13.3</w:t>
            </w:r>
          </w:p>
        </w:tc>
        <w:tc>
          <w:tcPr>
            <w:tcW w:w="818" w:type="dxa"/>
            <w:shd w:val="clear" w:color="auto" w:fill="auto"/>
          </w:tcPr>
          <w:p w14:paraId="395C143B" w14:textId="77777777" w:rsidR="00BC4397" w:rsidRDefault="00BC4397" w:rsidP="00BC4397">
            <w:pPr>
              <w:pStyle w:val="TAC"/>
            </w:pPr>
            <w:r>
              <w:t>10.4</w:t>
            </w:r>
          </w:p>
        </w:tc>
        <w:tc>
          <w:tcPr>
            <w:tcW w:w="818" w:type="dxa"/>
            <w:shd w:val="clear" w:color="auto" w:fill="auto"/>
          </w:tcPr>
          <w:p w14:paraId="1C80E205" w14:textId="77777777" w:rsidR="00BC4397" w:rsidRDefault="00BC4397" w:rsidP="00BC4397">
            <w:pPr>
              <w:pStyle w:val="TAC"/>
            </w:pPr>
            <w:r>
              <w:t>8.8</w:t>
            </w:r>
          </w:p>
        </w:tc>
        <w:tc>
          <w:tcPr>
            <w:tcW w:w="818" w:type="dxa"/>
            <w:shd w:val="clear" w:color="auto" w:fill="auto"/>
          </w:tcPr>
          <w:p w14:paraId="176B9157" w14:textId="77777777" w:rsidR="00BC4397" w:rsidRDefault="00BC4397" w:rsidP="00BC4397">
            <w:pPr>
              <w:pStyle w:val="TAC"/>
            </w:pPr>
            <w:r>
              <w:t>7.8</w:t>
            </w:r>
          </w:p>
        </w:tc>
        <w:tc>
          <w:tcPr>
            <w:tcW w:w="818" w:type="dxa"/>
            <w:shd w:val="clear" w:color="auto" w:fill="auto"/>
          </w:tcPr>
          <w:p w14:paraId="14B380F0" w14:textId="77777777" w:rsidR="00BC4397" w:rsidRDefault="00BC4397" w:rsidP="00BC4397">
            <w:pPr>
              <w:pStyle w:val="TAC"/>
            </w:pPr>
            <w:r>
              <w:t>-</w:t>
            </w:r>
          </w:p>
        </w:tc>
        <w:tc>
          <w:tcPr>
            <w:tcW w:w="818" w:type="dxa"/>
          </w:tcPr>
          <w:p w14:paraId="456631DB" w14:textId="77777777" w:rsidR="00BC4397" w:rsidRDefault="00BC4397" w:rsidP="00BC4397">
            <w:pPr>
              <w:pStyle w:val="TAC"/>
            </w:pPr>
            <w:r>
              <w:t>-</w:t>
            </w:r>
          </w:p>
        </w:tc>
        <w:tc>
          <w:tcPr>
            <w:tcW w:w="818" w:type="dxa"/>
            <w:shd w:val="clear" w:color="auto" w:fill="auto"/>
          </w:tcPr>
          <w:p w14:paraId="7C938103" w14:textId="77777777" w:rsidR="00BC4397" w:rsidRDefault="00BC4397" w:rsidP="00BC4397">
            <w:pPr>
              <w:pStyle w:val="TAC"/>
            </w:pPr>
            <w:r>
              <w:t>7.8</w:t>
            </w:r>
          </w:p>
        </w:tc>
        <w:tc>
          <w:tcPr>
            <w:tcW w:w="818" w:type="dxa"/>
            <w:shd w:val="clear" w:color="auto" w:fill="auto"/>
          </w:tcPr>
          <w:p w14:paraId="41C943DB" w14:textId="77777777" w:rsidR="00BC4397" w:rsidRDefault="00BC4397" w:rsidP="00BC4397">
            <w:pPr>
              <w:pStyle w:val="TAC"/>
            </w:pPr>
            <w:r>
              <w:t>7</w:t>
            </w:r>
          </w:p>
        </w:tc>
        <w:tc>
          <w:tcPr>
            <w:tcW w:w="806" w:type="dxa"/>
            <w:shd w:val="clear" w:color="auto" w:fill="auto"/>
          </w:tcPr>
          <w:p w14:paraId="613CF476" w14:textId="77777777" w:rsidR="00BC4397" w:rsidRDefault="00BC4397" w:rsidP="00BC4397">
            <w:pPr>
              <w:pStyle w:val="TAC"/>
            </w:pPr>
            <w:r>
              <w:t>6.5</w:t>
            </w:r>
          </w:p>
        </w:tc>
        <w:tc>
          <w:tcPr>
            <w:tcW w:w="806" w:type="dxa"/>
          </w:tcPr>
          <w:p w14:paraId="7A7B2CC7" w14:textId="77777777" w:rsidR="00BC4397" w:rsidRDefault="00BC4397" w:rsidP="00BC4397">
            <w:pPr>
              <w:pStyle w:val="TAC"/>
            </w:pPr>
            <w:r>
              <w:t>-</w:t>
            </w:r>
          </w:p>
        </w:tc>
        <w:tc>
          <w:tcPr>
            <w:tcW w:w="806" w:type="dxa"/>
            <w:shd w:val="clear" w:color="auto" w:fill="auto"/>
          </w:tcPr>
          <w:p w14:paraId="6271CD4B" w14:textId="77777777" w:rsidR="00BC4397" w:rsidRDefault="00BC4397" w:rsidP="00BC4397">
            <w:pPr>
              <w:pStyle w:val="TAC"/>
            </w:pPr>
            <w:r>
              <w:t>5.7</w:t>
            </w:r>
          </w:p>
        </w:tc>
        <w:tc>
          <w:tcPr>
            <w:tcW w:w="806" w:type="dxa"/>
          </w:tcPr>
          <w:p w14:paraId="42DDB1F4" w14:textId="77777777" w:rsidR="00BC4397" w:rsidRDefault="00BC4397" w:rsidP="00BC4397">
            <w:pPr>
              <w:pStyle w:val="TAC"/>
            </w:pPr>
            <w:r>
              <w:t>5.4</w:t>
            </w:r>
          </w:p>
        </w:tc>
        <w:tc>
          <w:tcPr>
            <w:tcW w:w="877" w:type="dxa"/>
            <w:shd w:val="clear" w:color="auto" w:fill="auto"/>
          </w:tcPr>
          <w:p w14:paraId="4E00B335" w14:textId="77777777" w:rsidR="00BC4397" w:rsidRDefault="00BC4397" w:rsidP="00BC4397">
            <w:pPr>
              <w:pStyle w:val="TAC"/>
            </w:pPr>
            <w:r>
              <w:t>5.1</w:t>
            </w:r>
          </w:p>
        </w:tc>
      </w:tr>
      <w:tr w:rsidR="00BC4397" w14:paraId="5961C64D" w14:textId="77777777" w:rsidTr="00BC4397">
        <w:trPr>
          <w:jc w:val="center"/>
        </w:trPr>
        <w:tc>
          <w:tcPr>
            <w:tcW w:w="12369" w:type="dxa"/>
            <w:gridSpan w:val="15"/>
          </w:tcPr>
          <w:p w14:paraId="59F1D7AE" w14:textId="77777777" w:rsidR="00BC4397" w:rsidRDefault="00BC4397" w:rsidP="00BC4397">
            <w:pPr>
              <w:pStyle w:val="TAN"/>
            </w:pPr>
            <w:r>
              <w:t>NOTE 1:</w:t>
            </w:r>
            <w:r>
              <w:tab/>
              <w:t>Applicable only when harmonic mixing MSD for this combination is not applied.</w:t>
            </w:r>
          </w:p>
          <w:p w14:paraId="2DEC0D72" w14:textId="77777777" w:rsidR="00BC4397" w:rsidRDefault="00BC4397" w:rsidP="00BC4397">
            <w:pPr>
              <w:pStyle w:val="TAN"/>
              <w:rPr>
                <w:lang w:eastAsia="zh-CN"/>
              </w:rPr>
            </w:pPr>
            <w:r>
              <w:t>NOTE 2:</w:t>
            </w:r>
            <w:r>
              <w:tab/>
            </w:r>
            <w:r>
              <w:rPr>
                <w:lang w:eastAsia="zh-CN"/>
              </w:rPr>
              <w:t xml:space="preserve">The B41 requirements are modified by -0.5dB when </w:t>
            </w:r>
            <w:r>
              <w:t>carrier frequency of the assigned E-UTRA channel bandwidth is within 2</w:t>
            </w:r>
            <w:r>
              <w:rPr>
                <w:lang w:eastAsia="zh-CN"/>
              </w:rPr>
              <w:t xml:space="preserve">515 </w:t>
            </w:r>
            <w:r>
              <w:t>– 2</w:t>
            </w:r>
            <w:r>
              <w:rPr>
                <w:lang w:eastAsia="zh-CN"/>
              </w:rPr>
              <w:t>690 </w:t>
            </w:r>
            <w:proofErr w:type="spellStart"/>
            <w:r>
              <w:t>MHz</w:t>
            </w:r>
            <w:r>
              <w:rPr>
                <w:lang w:eastAsia="zh-CN"/>
              </w:rPr>
              <w:t>.</w:t>
            </w:r>
            <w:proofErr w:type="spellEnd"/>
            <w:r>
              <w:rPr>
                <w:lang w:eastAsia="zh-CN"/>
              </w:rPr>
              <w:t xml:space="preserve"> </w:t>
            </w:r>
          </w:p>
          <w:p w14:paraId="53CCA315" w14:textId="77777777" w:rsidR="00BC4397" w:rsidRDefault="00BC4397" w:rsidP="00BC4397">
            <w:pPr>
              <w:pStyle w:val="TAN"/>
              <w:rPr>
                <w:lang w:eastAsia="zh-CN"/>
              </w:rPr>
            </w:pPr>
            <w:r>
              <w:rPr>
                <w:lang w:eastAsia="zh-CN"/>
              </w:rPr>
              <w:t>NOTE 3:</w:t>
            </w:r>
            <w:r>
              <w:rPr>
                <w:lang w:eastAsia="zh-CN"/>
              </w:rPr>
              <w:tab/>
              <w:t>These requirements apply when the uplink is active in Band n1, n84 and the separation between the lower edge of the uplink channel in Band n1,</w:t>
            </w:r>
            <w:r>
              <w:rPr>
                <w:lang w:eastAsia="zh-TW"/>
              </w:rPr>
              <w:t xml:space="preserve"> </w:t>
            </w:r>
            <w:r>
              <w:rPr>
                <w:lang w:eastAsia="zh-CN"/>
              </w:rPr>
              <w:t xml:space="preserve">n84 and the upper edge of the downlink channel in Band 3 is &lt; 60 </w:t>
            </w:r>
            <w:proofErr w:type="spellStart"/>
            <w:r>
              <w:rPr>
                <w:lang w:eastAsia="zh-CN"/>
              </w:rPr>
              <w:t>MHz.</w:t>
            </w:r>
            <w:proofErr w:type="spellEnd"/>
            <w:r>
              <w:rPr>
                <w:lang w:eastAsia="zh-CN"/>
              </w:rPr>
              <w:t xml:space="preserve"> For each channel bandwidth in Band 3, the requirement applies regardless of channel bandwidth in Band n1, n84.</w:t>
            </w:r>
          </w:p>
          <w:p w14:paraId="6C994035" w14:textId="77777777" w:rsidR="00BC4397" w:rsidRDefault="00BC4397" w:rsidP="00BC4397">
            <w:pPr>
              <w:pStyle w:val="TAN"/>
              <w:rPr>
                <w:lang w:eastAsia="zh-CN"/>
              </w:rPr>
            </w:pPr>
            <w:r>
              <w:t>NOTE 4:</w:t>
            </w:r>
            <w:r>
              <w:tab/>
            </w:r>
            <w:r>
              <w:rPr>
                <w:lang w:eastAsia="zh-CN"/>
              </w:rPr>
              <w:t>The DL victim band should be configured using the lowest SCS that is compatible with the highest CBW for which an MSD is specified.</w:t>
            </w:r>
          </w:p>
          <w:p w14:paraId="4E411A74" w14:textId="77777777" w:rsidR="00BC4397" w:rsidRDefault="00BC4397" w:rsidP="00BC4397">
            <w:pPr>
              <w:pStyle w:val="TAN"/>
            </w:pPr>
            <w:r>
              <w:rPr>
                <w:rFonts w:hint="eastAsia"/>
                <w:lang w:eastAsia="ja-JP"/>
              </w:rPr>
              <w:t xml:space="preserve">NOTE </w:t>
            </w:r>
            <w:r>
              <w:rPr>
                <w:lang w:eastAsia="ja-JP"/>
              </w:rPr>
              <w:t>5</w:t>
            </w:r>
            <w:r>
              <w:rPr>
                <w:rFonts w:hint="eastAsia"/>
                <w:lang w:eastAsia="ja-JP"/>
              </w:rPr>
              <w:t>:</w:t>
            </w:r>
            <w:r>
              <w:tab/>
            </w:r>
            <w:r>
              <w:rPr>
                <w:rFonts w:hint="eastAsia"/>
                <w:lang w:eastAsia="ja-JP"/>
              </w:rPr>
              <w:t>MSD test point can be chosen according to supported BW and</w:t>
            </w:r>
            <w:r>
              <w:rPr>
                <w:lang w:eastAsia="ja-JP"/>
              </w:rPr>
              <w:t xml:space="preserve"> lowest </w:t>
            </w:r>
            <w:r>
              <w:rPr>
                <w:rFonts w:hint="eastAsia"/>
                <w:lang w:eastAsia="ja-JP"/>
              </w:rPr>
              <w:t>SCS</w:t>
            </w:r>
            <w:r>
              <w:t xml:space="preserve"> supported by the UE.</w:t>
            </w:r>
          </w:p>
          <w:p w14:paraId="32A0AEE1" w14:textId="77777777" w:rsidR="00BC4397" w:rsidRDefault="00BC4397" w:rsidP="00BC4397">
            <w:pPr>
              <w:pStyle w:val="TAN"/>
            </w:pPr>
            <w:r>
              <w:rPr>
                <w:rFonts w:hint="eastAsia"/>
                <w:lang w:eastAsia="ja-JP"/>
              </w:rPr>
              <w:t xml:space="preserve">NOTE </w:t>
            </w:r>
            <w:r>
              <w:rPr>
                <w:lang w:eastAsia="ja-JP"/>
              </w:rPr>
              <w:t>6</w:t>
            </w:r>
            <w:r>
              <w:rPr>
                <w:rFonts w:hint="eastAsia"/>
                <w:lang w:eastAsia="ja-JP"/>
              </w:rPr>
              <w:t>:</w:t>
            </w:r>
            <w:r>
              <w:tab/>
            </w:r>
            <w:r>
              <w:rPr>
                <w:lang w:eastAsia="ja-JP"/>
              </w:rPr>
              <w:t xml:space="preserve">The requirements only apply for UEs supporting inter-band DC_42_n79 ENDC with simultaneous Rx/Tx capability. Simultaneous Rx/Tx capability does not apply for UEs supporting band 42 with a n77 implementation only. These restrictions are applicable to related </w:t>
            </w:r>
            <w:r>
              <w:rPr>
                <w:rFonts w:cs="Arial"/>
                <w:szCs w:val="18"/>
              </w:rPr>
              <w:t>higher order configurations.</w:t>
            </w:r>
          </w:p>
        </w:tc>
      </w:tr>
    </w:tbl>
    <w:p w14:paraId="17016CA4" w14:textId="77777777" w:rsidR="00BC4397" w:rsidRDefault="00BC4397" w:rsidP="00BC4397">
      <w:pPr>
        <w:keepNext/>
        <w:keepLines/>
      </w:pPr>
    </w:p>
    <w:p w14:paraId="2CB17BF0" w14:textId="77777777" w:rsidR="00BC4397" w:rsidRDefault="00BC4397" w:rsidP="00BC4397">
      <w:pPr>
        <w:pStyle w:val="TH"/>
      </w:pPr>
      <w:r>
        <w:t>Table 7.3B.2.3.4-1</w:t>
      </w:r>
      <w:r>
        <w:rPr>
          <w:rFonts w:hint="eastAsia"/>
          <w:lang w:val="en-US" w:eastAsia="zh-CN"/>
        </w:rPr>
        <w:t>a</w:t>
      </w:r>
      <w:r>
        <w:t xml:space="preserve">: Reference sensitivity exceptions (MSD) due to cross band isolation for </w:t>
      </w:r>
      <w:r>
        <w:rPr>
          <w:rFonts w:hint="eastAsia"/>
          <w:lang w:val="en-US" w:eastAsia="zh-CN"/>
        </w:rPr>
        <w:t xml:space="preserve">PC2 </w:t>
      </w:r>
      <w:r>
        <w:t>EN-DC in NR FR1</w:t>
      </w:r>
    </w:p>
    <w:tbl>
      <w:tblPr>
        <w:tblW w:w="11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6"/>
        <w:gridCol w:w="877"/>
      </w:tblGrid>
      <w:tr w:rsidR="00BC4397" w14:paraId="573FF79C" w14:textId="77777777" w:rsidTr="00BC4397">
        <w:trPr>
          <w:trHeight w:val="187"/>
          <w:jc w:val="center"/>
        </w:trPr>
        <w:tc>
          <w:tcPr>
            <w:tcW w:w="897" w:type="dxa"/>
          </w:tcPr>
          <w:p w14:paraId="2FEC6E0C" w14:textId="77777777" w:rsidR="00BC4397" w:rsidRDefault="00BC4397" w:rsidP="00BC4397">
            <w:pPr>
              <w:pStyle w:val="TAH"/>
              <w:kinsoku w:val="0"/>
              <w:autoSpaceDE w:val="0"/>
            </w:pPr>
          </w:p>
        </w:tc>
        <w:tc>
          <w:tcPr>
            <w:tcW w:w="10666" w:type="dxa"/>
            <w:gridSpan w:val="13"/>
          </w:tcPr>
          <w:p w14:paraId="1C467D41" w14:textId="77777777" w:rsidR="00BC4397" w:rsidRDefault="00BC4397" w:rsidP="00BC4397">
            <w:pPr>
              <w:pStyle w:val="TAH"/>
              <w:kinsoku w:val="0"/>
              <w:autoSpaceDE w:val="0"/>
            </w:pPr>
            <w:r>
              <w:t xml:space="preserve">E-UTRA or NR Band / Channel bandwidth of the </w:t>
            </w:r>
            <w:r>
              <w:rPr>
                <w:rFonts w:hint="eastAsia"/>
                <w:lang w:val="en-US" w:eastAsia="zh-CN"/>
              </w:rPr>
              <w:t>affected DL</w:t>
            </w:r>
            <w:r>
              <w:t xml:space="preserve"> band / MSD</w:t>
            </w:r>
          </w:p>
        </w:tc>
      </w:tr>
      <w:tr w:rsidR="00BC4397" w14:paraId="4DFA07D1" w14:textId="77777777" w:rsidTr="00BC4397">
        <w:trPr>
          <w:trHeight w:val="187"/>
          <w:jc w:val="center"/>
        </w:trPr>
        <w:tc>
          <w:tcPr>
            <w:tcW w:w="897" w:type="dxa"/>
          </w:tcPr>
          <w:p w14:paraId="4C0B0313" w14:textId="77777777" w:rsidR="00BC4397" w:rsidRDefault="00BC4397" w:rsidP="00BC4397">
            <w:pPr>
              <w:pStyle w:val="TAH"/>
              <w:kinsoku w:val="0"/>
              <w:autoSpaceDE w:val="0"/>
            </w:pPr>
            <w:r>
              <w:t>UL band</w:t>
            </w:r>
          </w:p>
        </w:tc>
        <w:tc>
          <w:tcPr>
            <w:tcW w:w="898" w:type="dxa"/>
          </w:tcPr>
          <w:p w14:paraId="5D81BCDA" w14:textId="77777777" w:rsidR="00BC4397" w:rsidRDefault="00BC4397" w:rsidP="00BC4397">
            <w:pPr>
              <w:pStyle w:val="TAH"/>
              <w:kinsoku w:val="0"/>
              <w:autoSpaceDE w:val="0"/>
            </w:pPr>
            <w:r>
              <w:t>DL band</w:t>
            </w:r>
          </w:p>
        </w:tc>
        <w:tc>
          <w:tcPr>
            <w:tcW w:w="747" w:type="dxa"/>
          </w:tcPr>
          <w:p w14:paraId="5536E5F0" w14:textId="77777777" w:rsidR="00BC4397" w:rsidRDefault="00BC4397" w:rsidP="00BC4397">
            <w:pPr>
              <w:pStyle w:val="TAH"/>
              <w:kinsoku w:val="0"/>
              <w:autoSpaceDE w:val="0"/>
            </w:pPr>
            <w:r>
              <w:t>5 MHz</w:t>
            </w:r>
          </w:p>
          <w:p w14:paraId="362013DC" w14:textId="77777777" w:rsidR="00BC4397" w:rsidRDefault="00BC4397" w:rsidP="00BC4397">
            <w:pPr>
              <w:pStyle w:val="TAH"/>
              <w:kinsoku w:val="0"/>
              <w:autoSpaceDE w:val="0"/>
            </w:pPr>
            <w:r>
              <w:t>(dB)</w:t>
            </w:r>
          </w:p>
        </w:tc>
        <w:tc>
          <w:tcPr>
            <w:tcW w:w="818" w:type="dxa"/>
          </w:tcPr>
          <w:p w14:paraId="07A6B970" w14:textId="77777777" w:rsidR="00BC4397" w:rsidRDefault="00BC4397" w:rsidP="00BC4397">
            <w:pPr>
              <w:pStyle w:val="TAH"/>
              <w:kinsoku w:val="0"/>
              <w:autoSpaceDE w:val="0"/>
            </w:pPr>
            <w:r>
              <w:t>10 MHz</w:t>
            </w:r>
          </w:p>
          <w:p w14:paraId="2224C15A" w14:textId="77777777" w:rsidR="00BC4397" w:rsidRDefault="00BC4397" w:rsidP="00BC4397">
            <w:pPr>
              <w:pStyle w:val="TAH"/>
              <w:kinsoku w:val="0"/>
              <w:autoSpaceDE w:val="0"/>
            </w:pPr>
            <w:r>
              <w:t>(dB)</w:t>
            </w:r>
          </w:p>
        </w:tc>
        <w:tc>
          <w:tcPr>
            <w:tcW w:w="818" w:type="dxa"/>
          </w:tcPr>
          <w:p w14:paraId="771A4DFE" w14:textId="77777777" w:rsidR="00BC4397" w:rsidRDefault="00BC4397" w:rsidP="00BC4397">
            <w:pPr>
              <w:pStyle w:val="TAH"/>
              <w:kinsoku w:val="0"/>
              <w:autoSpaceDE w:val="0"/>
            </w:pPr>
            <w:r>
              <w:t>15 MHz</w:t>
            </w:r>
          </w:p>
          <w:p w14:paraId="472F013C" w14:textId="77777777" w:rsidR="00BC4397" w:rsidRDefault="00BC4397" w:rsidP="00BC4397">
            <w:pPr>
              <w:pStyle w:val="TAH"/>
              <w:kinsoku w:val="0"/>
              <w:autoSpaceDE w:val="0"/>
            </w:pPr>
            <w:r>
              <w:t>(dB)</w:t>
            </w:r>
          </w:p>
        </w:tc>
        <w:tc>
          <w:tcPr>
            <w:tcW w:w="818" w:type="dxa"/>
          </w:tcPr>
          <w:p w14:paraId="714F2D4A" w14:textId="77777777" w:rsidR="00BC4397" w:rsidRDefault="00BC4397" w:rsidP="00BC4397">
            <w:pPr>
              <w:pStyle w:val="TAH"/>
              <w:kinsoku w:val="0"/>
              <w:autoSpaceDE w:val="0"/>
            </w:pPr>
            <w:r>
              <w:t>20 MHz</w:t>
            </w:r>
          </w:p>
          <w:p w14:paraId="05896F91" w14:textId="77777777" w:rsidR="00BC4397" w:rsidRDefault="00BC4397" w:rsidP="00BC4397">
            <w:pPr>
              <w:pStyle w:val="TAH"/>
              <w:kinsoku w:val="0"/>
              <w:autoSpaceDE w:val="0"/>
            </w:pPr>
            <w:r>
              <w:t>(dB)</w:t>
            </w:r>
          </w:p>
        </w:tc>
        <w:tc>
          <w:tcPr>
            <w:tcW w:w="818" w:type="dxa"/>
          </w:tcPr>
          <w:p w14:paraId="0489AE93" w14:textId="77777777" w:rsidR="00BC4397" w:rsidRDefault="00BC4397" w:rsidP="00BC4397">
            <w:pPr>
              <w:pStyle w:val="TAH"/>
              <w:kinsoku w:val="0"/>
              <w:autoSpaceDE w:val="0"/>
            </w:pPr>
            <w:r>
              <w:t>25 MHz</w:t>
            </w:r>
          </w:p>
          <w:p w14:paraId="30FAE6EA" w14:textId="77777777" w:rsidR="00BC4397" w:rsidRDefault="00BC4397" w:rsidP="00BC4397">
            <w:pPr>
              <w:pStyle w:val="TAH"/>
              <w:kinsoku w:val="0"/>
              <w:autoSpaceDE w:val="0"/>
            </w:pPr>
            <w:r>
              <w:t>(dB)</w:t>
            </w:r>
          </w:p>
        </w:tc>
        <w:tc>
          <w:tcPr>
            <w:tcW w:w="818" w:type="dxa"/>
          </w:tcPr>
          <w:p w14:paraId="24796A9D" w14:textId="77777777" w:rsidR="00BC4397" w:rsidRDefault="00BC4397" w:rsidP="00BC4397">
            <w:pPr>
              <w:pStyle w:val="TAH"/>
              <w:kinsoku w:val="0"/>
            </w:pPr>
            <w:r>
              <w:t>30 MHz</w:t>
            </w:r>
          </w:p>
          <w:p w14:paraId="60FBC713" w14:textId="77777777" w:rsidR="00BC4397" w:rsidRDefault="00BC4397" w:rsidP="00BC4397">
            <w:pPr>
              <w:pStyle w:val="TAH"/>
              <w:kinsoku w:val="0"/>
              <w:autoSpaceDE w:val="0"/>
            </w:pPr>
            <w:r>
              <w:t>(dB)</w:t>
            </w:r>
          </w:p>
        </w:tc>
        <w:tc>
          <w:tcPr>
            <w:tcW w:w="818" w:type="dxa"/>
          </w:tcPr>
          <w:p w14:paraId="36110D07" w14:textId="77777777" w:rsidR="00BC4397" w:rsidRDefault="00BC4397" w:rsidP="00BC4397">
            <w:pPr>
              <w:pStyle w:val="TAH"/>
              <w:kinsoku w:val="0"/>
              <w:autoSpaceDE w:val="0"/>
            </w:pPr>
            <w:r>
              <w:t>40 MHz</w:t>
            </w:r>
          </w:p>
          <w:p w14:paraId="472D9950" w14:textId="77777777" w:rsidR="00BC4397" w:rsidRDefault="00BC4397" w:rsidP="00BC4397">
            <w:pPr>
              <w:pStyle w:val="TAH"/>
              <w:kinsoku w:val="0"/>
              <w:autoSpaceDE w:val="0"/>
            </w:pPr>
            <w:r>
              <w:t>(dB)</w:t>
            </w:r>
          </w:p>
        </w:tc>
        <w:tc>
          <w:tcPr>
            <w:tcW w:w="818" w:type="dxa"/>
          </w:tcPr>
          <w:p w14:paraId="3B5F6EC0" w14:textId="77777777" w:rsidR="00BC4397" w:rsidRDefault="00BC4397" w:rsidP="00BC4397">
            <w:pPr>
              <w:pStyle w:val="TAH"/>
              <w:kinsoku w:val="0"/>
              <w:autoSpaceDE w:val="0"/>
            </w:pPr>
            <w:r>
              <w:t>50 MHz</w:t>
            </w:r>
          </w:p>
          <w:p w14:paraId="572889AD" w14:textId="77777777" w:rsidR="00BC4397" w:rsidRDefault="00BC4397" w:rsidP="00BC4397">
            <w:pPr>
              <w:pStyle w:val="TAH"/>
              <w:kinsoku w:val="0"/>
              <w:autoSpaceDE w:val="0"/>
            </w:pPr>
            <w:r>
              <w:t>(dB)</w:t>
            </w:r>
          </w:p>
        </w:tc>
        <w:tc>
          <w:tcPr>
            <w:tcW w:w="806" w:type="dxa"/>
          </w:tcPr>
          <w:p w14:paraId="49368817" w14:textId="77777777" w:rsidR="00BC4397" w:rsidRDefault="00BC4397" w:rsidP="00BC4397">
            <w:pPr>
              <w:pStyle w:val="TAH"/>
              <w:kinsoku w:val="0"/>
              <w:autoSpaceDE w:val="0"/>
            </w:pPr>
            <w:r>
              <w:t>60 MHz</w:t>
            </w:r>
          </w:p>
          <w:p w14:paraId="4C0FB6D1" w14:textId="77777777" w:rsidR="00BC4397" w:rsidRDefault="00BC4397" w:rsidP="00BC4397">
            <w:pPr>
              <w:pStyle w:val="TAH"/>
              <w:kinsoku w:val="0"/>
              <w:autoSpaceDE w:val="0"/>
            </w:pPr>
            <w:r>
              <w:t>(dB)</w:t>
            </w:r>
          </w:p>
        </w:tc>
        <w:tc>
          <w:tcPr>
            <w:tcW w:w="806" w:type="dxa"/>
          </w:tcPr>
          <w:p w14:paraId="11E54F50" w14:textId="77777777" w:rsidR="00BC4397" w:rsidRDefault="00BC4397" w:rsidP="00BC4397">
            <w:pPr>
              <w:pStyle w:val="TAH"/>
              <w:kinsoku w:val="0"/>
              <w:autoSpaceDE w:val="0"/>
            </w:pPr>
            <w:r>
              <w:t>80 MHz</w:t>
            </w:r>
          </w:p>
          <w:p w14:paraId="25206C4F" w14:textId="77777777" w:rsidR="00BC4397" w:rsidRDefault="00BC4397" w:rsidP="00BC4397">
            <w:pPr>
              <w:pStyle w:val="TAH"/>
              <w:kinsoku w:val="0"/>
              <w:autoSpaceDE w:val="0"/>
            </w:pPr>
            <w:r>
              <w:t>(dB)</w:t>
            </w:r>
          </w:p>
        </w:tc>
        <w:tc>
          <w:tcPr>
            <w:tcW w:w="806" w:type="dxa"/>
          </w:tcPr>
          <w:p w14:paraId="67E7C7AC" w14:textId="77777777" w:rsidR="00BC4397" w:rsidRDefault="00BC4397" w:rsidP="00BC4397">
            <w:pPr>
              <w:pStyle w:val="TAH"/>
              <w:kinsoku w:val="0"/>
              <w:autoSpaceDE w:val="0"/>
            </w:pPr>
            <w:r>
              <w:t>90 MHz</w:t>
            </w:r>
          </w:p>
          <w:p w14:paraId="41E3FB6F" w14:textId="77777777" w:rsidR="00BC4397" w:rsidRDefault="00BC4397" w:rsidP="00BC4397">
            <w:pPr>
              <w:pStyle w:val="TAH"/>
              <w:kinsoku w:val="0"/>
              <w:autoSpaceDE w:val="0"/>
            </w:pPr>
            <w:r>
              <w:t>(dB)</w:t>
            </w:r>
          </w:p>
        </w:tc>
        <w:tc>
          <w:tcPr>
            <w:tcW w:w="877" w:type="dxa"/>
          </w:tcPr>
          <w:p w14:paraId="6231A504" w14:textId="77777777" w:rsidR="00BC4397" w:rsidRDefault="00BC4397" w:rsidP="00BC4397">
            <w:pPr>
              <w:pStyle w:val="TAH"/>
              <w:kinsoku w:val="0"/>
              <w:autoSpaceDE w:val="0"/>
            </w:pPr>
            <w:r>
              <w:t>100 MHz</w:t>
            </w:r>
          </w:p>
          <w:p w14:paraId="25948689" w14:textId="77777777" w:rsidR="00BC4397" w:rsidRDefault="00BC4397" w:rsidP="00BC4397">
            <w:pPr>
              <w:pStyle w:val="TAH"/>
              <w:kinsoku w:val="0"/>
              <w:autoSpaceDE w:val="0"/>
            </w:pPr>
            <w:r>
              <w:t>(dB)</w:t>
            </w:r>
          </w:p>
        </w:tc>
      </w:tr>
      <w:tr w:rsidR="00BC4397" w14:paraId="1643BCD5" w14:textId="77777777" w:rsidTr="00BC4397">
        <w:trPr>
          <w:trHeight w:val="187"/>
          <w:jc w:val="center"/>
        </w:trPr>
        <w:tc>
          <w:tcPr>
            <w:tcW w:w="897" w:type="dxa"/>
            <w:vAlign w:val="center"/>
          </w:tcPr>
          <w:p w14:paraId="0C0AB2CC" w14:textId="77777777" w:rsidR="00BC4397" w:rsidRDefault="00BC4397" w:rsidP="00BC4397">
            <w:pPr>
              <w:pStyle w:val="TAC"/>
            </w:pPr>
            <w:r>
              <w:t>3</w:t>
            </w:r>
          </w:p>
        </w:tc>
        <w:tc>
          <w:tcPr>
            <w:tcW w:w="898" w:type="dxa"/>
            <w:vAlign w:val="center"/>
          </w:tcPr>
          <w:p w14:paraId="1179F5BB" w14:textId="77777777" w:rsidR="00BC4397" w:rsidRDefault="00BC4397" w:rsidP="00BC4397">
            <w:pPr>
              <w:pStyle w:val="TAC"/>
              <w:rPr>
                <w:rFonts w:cs="Arial"/>
              </w:rPr>
            </w:pPr>
            <w:r>
              <w:t>n41</w:t>
            </w:r>
          </w:p>
        </w:tc>
        <w:tc>
          <w:tcPr>
            <w:tcW w:w="747" w:type="dxa"/>
            <w:vAlign w:val="center"/>
          </w:tcPr>
          <w:p w14:paraId="0ED4D490" w14:textId="77777777" w:rsidR="00BC4397" w:rsidRDefault="00BC4397" w:rsidP="00BC4397">
            <w:pPr>
              <w:pStyle w:val="TAC"/>
              <w:rPr>
                <w:rFonts w:cs="Arial"/>
              </w:rPr>
            </w:pPr>
          </w:p>
        </w:tc>
        <w:tc>
          <w:tcPr>
            <w:tcW w:w="818" w:type="dxa"/>
          </w:tcPr>
          <w:p w14:paraId="15EB52AF" w14:textId="77777777" w:rsidR="00BC4397" w:rsidRDefault="00BC4397" w:rsidP="00BC4397">
            <w:pPr>
              <w:pStyle w:val="TAC"/>
              <w:rPr>
                <w:rFonts w:cs="Arial"/>
              </w:rPr>
            </w:pPr>
            <w:r>
              <w:rPr>
                <w:rFonts w:hint="eastAsia"/>
                <w:lang w:val="en-US" w:eastAsia="zh-CN"/>
              </w:rPr>
              <w:t>0.7</w:t>
            </w:r>
          </w:p>
        </w:tc>
        <w:tc>
          <w:tcPr>
            <w:tcW w:w="818" w:type="dxa"/>
          </w:tcPr>
          <w:p w14:paraId="7FCFCA27" w14:textId="77777777" w:rsidR="00BC4397" w:rsidRDefault="00BC4397" w:rsidP="00BC4397">
            <w:pPr>
              <w:pStyle w:val="TAC"/>
              <w:rPr>
                <w:rFonts w:cs="Arial"/>
              </w:rPr>
            </w:pPr>
            <w:r>
              <w:rPr>
                <w:rFonts w:hint="eastAsia"/>
                <w:lang w:val="en-US" w:eastAsia="zh-CN"/>
              </w:rPr>
              <w:t>0.7</w:t>
            </w:r>
          </w:p>
        </w:tc>
        <w:tc>
          <w:tcPr>
            <w:tcW w:w="818" w:type="dxa"/>
          </w:tcPr>
          <w:p w14:paraId="618B3E6A" w14:textId="77777777" w:rsidR="00BC4397" w:rsidRDefault="00BC4397" w:rsidP="00BC4397">
            <w:pPr>
              <w:pStyle w:val="TAC"/>
              <w:rPr>
                <w:rFonts w:cs="Arial"/>
              </w:rPr>
            </w:pPr>
            <w:r>
              <w:rPr>
                <w:rFonts w:hint="eastAsia"/>
                <w:lang w:val="en-US" w:eastAsia="zh-CN"/>
              </w:rPr>
              <w:t>0.7</w:t>
            </w:r>
          </w:p>
        </w:tc>
        <w:tc>
          <w:tcPr>
            <w:tcW w:w="818" w:type="dxa"/>
          </w:tcPr>
          <w:p w14:paraId="35E65947" w14:textId="77777777" w:rsidR="00BC4397" w:rsidRDefault="00BC4397" w:rsidP="00BC4397">
            <w:pPr>
              <w:pStyle w:val="TAC"/>
            </w:pPr>
          </w:p>
        </w:tc>
        <w:tc>
          <w:tcPr>
            <w:tcW w:w="818" w:type="dxa"/>
          </w:tcPr>
          <w:p w14:paraId="60FBBA6E" w14:textId="77777777" w:rsidR="00BC4397" w:rsidRDefault="00BC4397" w:rsidP="00BC4397">
            <w:pPr>
              <w:pStyle w:val="TAC"/>
            </w:pPr>
          </w:p>
        </w:tc>
        <w:tc>
          <w:tcPr>
            <w:tcW w:w="818" w:type="dxa"/>
          </w:tcPr>
          <w:p w14:paraId="342BEC4C" w14:textId="77777777" w:rsidR="00BC4397" w:rsidRDefault="00BC4397" w:rsidP="00BC4397">
            <w:pPr>
              <w:pStyle w:val="TAC"/>
            </w:pPr>
            <w:r>
              <w:rPr>
                <w:rFonts w:hint="eastAsia"/>
                <w:lang w:val="en-US" w:eastAsia="zh-CN"/>
              </w:rPr>
              <w:t>0.7</w:t>
            </w:r>
          </w:p>
        </w:tc>
        <w:tc>
          <w:tcPr>
            <w:tcW w:w="818" w:type="dxa"/>
          </w:tcPr>
          <w:p w14:paraId="1414ED63" w14:textId="77777777" w:rsidR="00BC4397" w:rsidRDefault="00BC4397" w:rsidP="00BC4397">
            <w:pPr>
              <w:pStyle w:val="TAC"/>
            </w:pPr>
            <w:r>
              <w:rPr>
                <w:rFonts w:hint="eastAsia"/>
                <w:lang w:val="en-US" w:eastAsia="zh-CN"/>
              </w:rPr>
              <w:t>0.7</w:t>
            </w:r>
          </w:p>
        </w:tc>
        <w:tc>
          <w:tcPr>
            <w:tcW w:w="806" w:type="dxa"/>
          </w:tcPr>
          <w:p w14:paraId="01E3B746" w14:textId="77777777" w:rsidR="00BC4397" w:rsidRDefault="00BC4397" w:rsidP="00BC4397">
            <w:pPr>
              <w:pStyle w:val="TAC"/>
            </w:pPr>
            <w:r>
              <w:rPr>
                <w:rFonts w:hint="eastAsia"/>
                <w:lang w:val="en-US" w:eastAsia="zh-CN"/>
              </w:rPr>
              <w:t>0.7</w:t>
            </w:r>
          </w:p>
        </w:tc>
        <w:tc>
          <w:tcPr>
            <w:tcW w:w="806" w:type="dxa"/>
          </w:tcPr>
          <w:p w14:paraId="17FAB6C6" w14:textId="77777777" w:rsidR="00BC4397" w:rsidRDefault="00BC4397" w:rsidP="00BC4397">
            <w:pPr>
              <w:pStyle w:val="TAC"/>
            </w:pPr>
            <w:r>
              <w:rPr>
                <w:rFonts w:hint="eastAsia"/>
                <w:lang w:val="en-US" w:eastAsia="zh-CN"/>
              </w:rPr>
              <w:t>0.7</w:t>
            </w:r>
          </w:p>
        </w:tc>
        <w:tc>
          <w:tcPr>
            <w:tcW w:w="806" w:type="dxa"/>
          </w:tcPr>
          <w:p w14:paraId="08428235" w14:textId="77777777" w:rsidR="00BC4397" w:rsidRDefault="00BC4397" w:rsidP="00BC4397">
            <w:pPr>
              <w:pStyle w:val="TAC"/>
            </w:pPr>
            <w:r>
              <w:rPr>
                <w:rFonts w:hint="eastAsia"/>
                <w:lang w:val="en-US" w:eastAsia="zh-CN"/>
              </w:rPr>
              <w:t>0.7</w:t>
            </w:r>
          </w:p>
        </w:tc>
        <w:tc>
          <w:tcPr>
            <w:tcW w:w="877" w:type="dxa"/>
          </w:tcPr>
          <w:p w14:paraId="7A89DF2D" w14:textId="77777777" w:rsidR="00BC4397" w:rsidRDefault="00BC4397" w:rsidP="00BC4397">
            <w:pPr>
              <w:pStyle w:val="TAC"/>
            </w:pPr>
            <w:r>
              <w:rPr>
                <w:rFonts w:hint="eastAsia"/>
                <w:lang w:val="en-US" w:eastAsia="zh-CN"/>
              </w:rPr>
              <w:t>0.7</w:t>
            </w:r>
          </w:p>
        </w:tc>
      </w:tr>
      <w:tr w:rsidR="00BC4397" w14:paraId="5149773D" w14:textId="77777777" w:rsidTr="00BC4397">
        <w:trPr>
          <w:trHeight w:val="187"/>
          <w:jc w:val="center"/>
        </w:trPr>
        <w:tc>
          <w:tcPr>
            <w:tcW w:w="897" w:type="dxa"/>
            <w:vAlign w:val="center"/>
          </w:tcPr>
          <w:p w14:paraId="3FAFF80B" w14:textId="77777777" w:rsidR="00BC4397" w:rsidRDefault="00BC4397" w:rsidP="00BC4397">
            <w:pPr>
              <w:pStyle w:val="TAC"/>
            </w:pPr>
            <w:r>
              <w:t>n41</w:t>
            </w:r>
          </w:p>
        </w:tc>
        <w:tc>
          <w:tcPr>
            <w:tcW w:w="898" w:type="dxa"/>
            <w:vAlign w:val="center"/>
          </w:tcPr>
          <w:p w14:paraId="5CCB8E78" w14:textId="77777777" w:rsidR="00BC4397" w:rsidRDefault="00BC4397" w:rsidP="00BC4397">
            <w:pPr>
              <w:pStyle w:val="TAC"/>
            </w:pPr>
            <w:r>
              <w:t>3</w:t>
            </w:r>
          </w:p>
        </w:tc>
        <w:tc>
          <w:tcPr>
            <w:tcW w:w="747" w:type="dxa"/>
            <w:vAlign w:val="center"/>
          </w:tcPr>
          <w:p w14:paraId="08256E95" w14:textId="77777777" w:rsidR="00BC4397" w:rsidRDefault="00BC4397" w:rsidP="00BC4397">
            <w:pPr>
              <w:pStyle w:val="TAC"/>
              <w:rPr>
                <w:rFonts w:cs="Arial"/>
                <w:lang w:val="en-US"/>
              </w:rPr>
            </w:pPr>
            <w:r>
              <w:rPr>
                <w:rFonts w:eastAsia="Yu Mincho" w:hint="eastAsia"/>
                <w:lang w:val="en-US" w:eastAsia="zh-CN"/>
              </w:rPr>
              <w:t>2.3</w:t>
            </w:r>
          </w:p>
        </w:tc>
        <w:tc>
          <w:tcPr>
            <w:tcW w:w="818" w:type="dxa"/>
            <w:vAlign w:val="center"/>
          </w:tcPr>
          <w:p w14:paraId="1F100D91" w14:textId="77777777" w:rsidR="00BC4397" w:rsidRDefault="00BC4397" w:rsidP="00BC4397">
            <w:pPr>
              <w:pStyle w:val="TAC"/>
              <w:rPr>
                <w:lang w:val="en-US" w:eastAsia="zh-CN"/>
              </w:rPr>
            </w:pPr>
            <w:r>
              <w:rPr>
                <w:rFonts w:eastAsia="Yu Mincho" w:hint="eastAsia"/>
                <w:lang w:val="en-US" w:eastAsia="zh-CN"/>
              </w:rPr>
              <w:t>2.3</w:t>
            </w:r>
          </w:p>
        </w:tc>
        <w:tc>
          <w:tcPr>
            <w:tcW w:w="818" w:type="dxa"/>
            <w:vAlign w:val="center"/>
          </w:tcPr>
          <w:p w14:paraId="45E5396F" w14:textId="77777777" w:rsidR="00BC4397" w:rsidRDefault="00BC4397" w:rsidP="00BC4397">
            <w:pPr>
              <w:pStyle w:val="TAC"/>
              <w:rPr>
                <w:lang w:val="en-US" w:eastAsia="zh-CN"/>
              </w:rPr>
            </w:pPr>
            <w:r>
              <w:rPr>
                <w:rFonts w:eastAsia="Yu Mincho" w:hint="eastAsia"/>
                <w:lang w:val="en-US" w:eastAsia="zh-CN"/>
              </w:rPr>
              <w:t>2.3</w:t>
            </w:r>
          </w:p>
        </w:tc>
        <w:tc>
          <w:tcPr>
            <w:tcW w:w="818" w:type="dxa"/>
            <w:vAlign w:val="center"/>
          </w:tcPr>
          <w:p w14:paraId="05D9354A" w14:textId="77777777" w:rsidR="00BC4397" w:rsidRDefault="00BC4397" w:rsidP="00BC4397">
            <w:pPr>
              <w:pStyle w:val="TAC"/>
              <w:rPr>
                <w:lang w:val="en-US" w:eastAsia="zh-CN"/>
              </w:rPr>
            </w:pPr>
            <w:r>
              <w:rPr>
                <w:rFonts w:eastAsia="Yu Mincho" w:hint="eastAsia"/>
                <w:lang w:val="en-US" w:eastAsia="zh-CN"/>
              </w:rPr>
              <w:t>2.3</w:t>
            </w:r>
          </w:p>
        </w:tc>
        <w:tc>
          <w:tcPr>
            <w:tcW w:w="818" w:type="dxa"/>
            <w:vAlign w:val="center"/>
          </w:tcPr>
          <w:p w14:paraId="78DE02D0" w14:textId="77777777" w:rsidR="00BC4397" w:rsidRDefault="00BC4397" w:rsidP="00BC4397">
            <w:pPr>
              <w:pStyle w:val="TAC"/>
            </w:pPr>
          </w:p>
        </w:tc>
        <w:tc>
          <w:tcPr>
            <w:tcW w:w="818" w:type="dxa"/>
          </w:tcPr>
          <w:p w14:paraId="781EE8D5" w14:textId="77777777" w:rsidR="00BC4397" w:rsidRDefault="00BC4397" w:rsidP="00BC4397">
            <w:pPr>
              <w:pStyle w:val="TAC"/>
            </w:pPr>
          </w:p>
        </w:tc>
        <w:tc>
          <w:tcPr>
            <w:tcW w:w="818" w:type="dxa"/>
            <w:vAlign w:val="center"/>
          </w:tcPr>
          <w:p w14:paraId="54D73C92" w14:textId="77777777" w:rsidR="00BC4397" w:rsidRDefault="00BC4397" w:rsidP="00BC4397">
            <w:pPr>
              <w:pStyle w:val="TAC"/>
              <w:rPr>
                <w:lang w:val="en-US" w:eastAsia="zh-CN"/>
              </w:rPr>
            </w:pPr>
          </w:p>
        </w:tc>
        <w:tc>
          <w:tcPr>
            <w:tcW w:w="818" w:type="dxa"/>
            <w:vAlign w:val="center"/>
          </w:tcPr>
          <w:p w14:paraId="603B9D5B" w14:textId="77777777" w:rsidR="00BC4397" w:rsidRDefault="00BC4397" w:rsidP="00BC4397">
            <w:pPr>
              <w:pStyle w:val="TAC"/>
              <w:rPr>
                <w:lang w:val="en-US" w:eastAsia="zh-CN"/>
              </w:rPr>
            </w:pPr>
          </w:p>
        </w:tc>
        <w:tc>
          <w:tcPr>
            <w:tcW w:w="806" w:type="dxa"/>
            <w:vAlign w:val="center"/>
          </w:tcPr>
          <w:p w14:paraId="6A10909C" w14:textId="77777777" w:rsidR="00BC4397" w:rsidRDefault="00BC4397" w:rsidP="00BC4397">
            <w:pPr>
              <w:pStyle w:val="TAC"/>
              <w:rPr>
                <w:lang w:val="en-US" w:eastAsia="zh-CN"/>
              </w:rPr>
            </w:pPr>
          </w:p>
        </w:tc>
        <w:tc>
          <w:tcPr>
            <w:tcW w:w="806" w:type="dxa"/>
            <w:vAlign w:val="center"/>
          </w:tcPr>
          <w:p w14:paraId="1888A7BC" w14:textId="77777777" w:rsidR="00BC4397" w:rsidRDefault="00BC4397" w:rsidP="00BC4397">
            <w:pPr>
              <w:pStyle w:val="TAC"/>
              <w:rPr>
                <w:lang w:val="en-US" w:eastAsia="zh-CN"/>
              </w:rPr>
            </w:pPr>
          </w:p>
        </w:tc>
        <w:tc>
          <w:tcPr>
            <w:tcW w:w="806" w:type="dxa"/>
            <w:vAlign w:val="center"/>
          </w:tcPr>
          <w:p w14:paraId="4D97A2D3" w14:textId="77777777" w:rsidR="00BC4397" w:rsidRDefault="00BC4397" w:rsidP="00BC4397">
            <w:pPr>
              <w:pStyle w:val="TAC"/>
              <w:rPr>
                <w:lang w:val="en-US" w:eastAsia="zh-CN"/>
              </w:rPr>
            </w:pPr>
          </w:p>
        </w:tc>
        <w:tc>
          <w:tcPr>
            <w:tcW w:w="877" w:type="dxa"/>
            <w:vAlign w:val="center"/>
          </w:tcPr>
          <w:p w14:paraId="4D4E5616" w14:textId="77777777" w:rsidR="00BC4397" w:rsidRDefault="00BC4397" w:rsidP="00BC4397">
            <w:pPr>
              <w:pStyle w:val="TAC"/>
              <w:rPr>
                <w:lang w:val="en-US" w:eastAsia="zh-CN"/>
              </w:rPr>
            </w:pPr>
          </w:p>
        </w:tc>
      </w:tr>
    </w:tbl>
    <w:p w14:paraId="0A70328F" w14:textId="77777777" w:rsidR="00BC4397" w:rsidRDefault="00BC4397" w:rsidP="00BC4397">
      <w:pPr>
        <w:keepNext/>
        <w:keepLines/>
      </w:pPr>
    </w:p>
    <w:p w14:paraId="0D5051CC" w14:textId="77777777" w:rsidR="00BC4397" w:rsidRDefault="00BC4397" w:rsidP="00BC4397">
      <w:pPr>
        <w:pStyle w:val="TH"/>
      </w:pPr>
      <w:r>
        <w:t>Table 7.3B.2.3.4-2: Uplink configuration</w:t>
      </w:r>
      <w:r>
        <w:rPr>
          <w:lang w:eastAsia="zh-CN"/>
        </w:rPr>
        <w:t xml:space="preserve"> for r</w:t>
      </w:r>
      <w:r>
        <w:t>eference sensitivity exceptions due to cross band isolation for EN-DC in NR FR1</w:t>
      </w:r>
    </w:p>
    <w:tbl>
      <w:tblPr>
        <w:tblW w:w="11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646"/>
        <w:gridCol w:w="720"/>
        <w:gridCol w:w="720"/>
        <w:gridCol w:w="720"/>
        <w:gridCol w:w="720"/>
        <w:gridCol w:w="720"/>
        <w:gridCol w:w="720"/>
        <w:gridCol w:w="720"/>
        <w:gridCol w:w="720"/>
        <w:gridCol w:w="720"/>
        <w:gridCol w:w="720"/>
        <w:gridCol w:w="720"/>
        <w:gridCol w:w="720"/>
        <w:gridCol w:w="720"/>
        <w:gridCol w:w="720"/>
      </w:tblGrid>
      <w:tr w:rsidR="00BC4397" w14:paraId="1643672A" w14:textId="77777777" w:rsidTr="00BC4397">
        <w:trPr>
          <w:trHeight w:val="187"/>
          <w:jc w:val="center"/>
        </w:trPr>
        <w:tc>
          <w:tcPr>
            <w:tcW w:w="11372" w:type="dxa"/>
            <w:gridSpan w:val="16"/>
          </w:tcPr>
          <w:p w14:paraId="5D5EBB46" w14:textId="77777777" w:rsidR="00BC4397" w:rsidRDefault="00BC4397" w:rsidP="00BC4397">
            <w:pPr>
              <w:pStyle w:val="TAH"/>
            </w:pPr>
            <w:r>
              <w:lastRenderedPageBreak/>
              <w:t xml:space="preserve">E-UTRA or NR Band / SCS / Channel bandwidth of the affected DL band / UL RB allocation of the </w:t>
            </w:r>
            <w:proofErr w:type="spellStart"/>
            <w:r>
              <w:t>agressor</w:t>
            </w:r>
            <w:proofErr w:type="spellEnd"/>
            <w:r>
              <w:t xml:space="preserve"> band</w:t>
            </w:r>
          </w:p>
        </w:tc>
      </w:tr>
      <w:tr w:rsidR="00BC4397" w14:paraId="48A398E1" w14:textId="77777777" w:rsidTr="00BC4397">
        <w:trPr>
          <w:trHeight w:val="187"/>
          <w:jc w:val="center"/>
        </w:trPr>
        <w:tc>
          <w:tcPr>
            <w:tcW w:w="646" w:type="dxa"/>
            <w:shd w:val="clear" w:color="auto" w:fill="auto"/>
          </w:tcPr>
          <w:p w14:paraId="32D97DF7" w14:textId="77777777" w:rsidR="00BC4397" w:rsidRDefault="00BC4397" w:rsidP="00BC4397">
            <w:pPr>
              <w:pStyle w:val="TAH"/>
            </w:pPr>
            <w:r>
              <w:t>UL band</w:t>
            </w:r>
          </w:p>
        </w:tc>
        <w:tc>
          <w:tcPr>
            <w:tcW w:w="646" w:type="dxa"/>
            <w:shd w:val="clear" w:color="auto" w:fill="auto"/>
          </w:tcPr>
          <w:p w14:paraId="5CC2400D" w14:textId="77777777" w:rsidR="00BC4397" w:rsidRDefault="00BC4397" w:rsidP="00BC4397">
            <w:pPr>
              <w:pStyle w:val="TAH"/>
            </w:pPr>
            <w:r>
              <w:t>DL band</w:t>
            </w:r>
          </w:p>
        </w:tc>
        <w:tc>
          <w:tcPr>
            <w:tcW w:w="720" w:type="dxa"/>
          </w:tcPr>
          <w:p w14:paraId="23200BF7" w14:textId="77777777" w:rsidR="00BC4397" w:rsidRDefault="00BC4397" w:rsidP="00BC4397">
            <w:pPr>
              <w:pStyle w:val="TAH"/>
            </w:pPr>
            <w:r>
              <w:t>SCS of UL band (kHz)</w:t>
            </w:r>
          </w:p>
        </w:tc>
        <w:tc>
          <w:tcPr>
            <w:tcW w:w="720" w:type="dxa"/>
            <w:shd w:val="clear" w:color="auto" w:fill="auto"/>
          </w:tcPr>
          <w:p w14:paraId="1F77C305" w14:textId="77777777" w:rsidR="00BC4397" w:rsidRDefault="00BC4397" w:rsidP="00BC4397">
            <w:pPr>
              <w:pStyle w:val="TAH"/>
            </w:pPr>
            <w:r>
              <w:t>5 MHz</w:t>
            </w:r>
          </w:p>
          <w:p w14:paraId="50816ACF" w14:textId="77777777" w:rsidR="00BC4397" w:rsidRDefault="00BC4397" w:rsidP="00BC4397">
            <w:pPr>
              <w:pStyle w:val="TAH"/>
            </w:pPr>
            <w:r>
              <w:t>(L</w:t>
            </w:r>
            <w:r>
              <w:rPr>
                <w:vertAlign w:val="subscript"/>
              </w:rPr>
              <w:t>CRB</w:t>
            </w:r>
            <w:r>
              <w:t>)</w:t>
            </w:r>
          </w:p>
        </w:tc>
        <w:tc>
          <w:tcPr>
            <w:tcW w:w="720" w:type="dxa"/>
            <w:shd w:val="clear" w:color="auto" w:fill="auto"/>
          </w:tcPr>
          <w:p w14:paraId="0FEB78CB" w14:textId="77777777" w:rsidR="00BC4397" w:rsidRDefault="00BC4397" w:rsidP="00BC4397">
            <w:pPr>
              <w:pStyle w:val="TAH"/>
            </w:pPr>
            <w:r>
              <w:t>10 MHz</w:t>
            </w:r>
          </w:p>
          <w:p w14:paraId="5785C54F" w14:textId="77777777" w:rsidR="00BC4397" w:rsidRDefault="00BC4397" w:rsidP="00BC4397">
            <w:pPr>
              <w:pStyle w:val="TAH"/>
            </w:pPr>
            <w:r>
              <w:t>(L</w:t>
            </w:r>
            <w:r>
              <w:rPr>
                <w:vertAlign w:val="subscript"/>
              </w:rPr>
              <w:t>CRB</w:t>
            </w:r>
            <w:r>
              <w:t>)</w:t>
            </w:r>
          </w:p>
        </w:tc>
        <w:tc>
          <w:tcPr>
            <w:tcW w:w="720" w:type="dxa"/>
            <w:shd w:val="clear" w:color="auto" w:fill="auto"/>
          </w:tcPr>
          <w:p w14:paraId="41EF3F11" w14:textId="77777777" w:rsidR="00BC4397" w:rsidRDefault="00BC4397" w:rsidP="00BC4397">
            <w:pPr>
              <w:pStyle w:val="TAH"/>
            </w:pPr>
            <w:r>
              <w:t>15 MHz</w:t>
            </w:r>
          </w:p>
          <w:p w14:paraId="12534113" w14:textId="77777777" w:rsidR="00BC4397" w:rsidRDefault="00BC4397" w:rsidP="00BC4397">
            <w:pPr>
              <w:pStyle w:val="TAH"/>
            </w:pPr>
            <w:r>
              <w:t>(L</w:t>
            </w:r>
            <w:r>
              <w:rPr>
                <w:vertAlign w:val="subscript"/>
              </w:rPr>
              <w:t>CRB</w:t>
            </w:r>
            <w:r>
              <w:t>)</w:t>
            </w:r>
          </w:p>
        </w:tc>
        <w:tc>
          <w:tcPr>
            <w:tcW w:w="720" w:type="dxa"/>
            <w:shd w:val="clear" w:color="auto" w:fill="auto"/>
          </w:tcPr>
          <w:p w14:paraId="1EF43DD6" w14:textId="77777777" w:rsidR="00BC4397" w:rsidRDefault="00BC4397" w:rsidP="00BC4397">
            <w:pPr>
              <w:pStyle w:val="TAH"/>
            </w:pPr>
            <w:r>
              <w:t>20 MHz</w:t>
            </w:r>
          </w:p>
          <w:p w14:paraId="1AF4FC9B" w14:textId="77777777" w:rsidR="00BC4397" w:rsidRDefault="00BC4397" w:rsidP="00BC4397">
            <w:pPr>
              <w:pStyle w:val="TAH"/>
            </w:pPr>
            <w:r>
              <w:t>(L</w:t>
            </w:r>
            <w:r>
              <w:rPr>
                <w:vertAlign w:val="subscript"/>
              </w:rPr>
              <w:t>CRB</w:t>
            </w:r>
            <w:r>
              <w:t>)</w:t>
            </w:r>
          </w:p>
        </w:tc>
        <w:tc>
          <w:tcPr>
            <w:tcW w:w="720" w:type="dxa"/>
            <w:shd w:val="clear" w:color="auto" w:fill="auto"/>
          </w:tcPr>
          <w:p w14:paraId="438B932F" w14:textId="77777777" w:rsidR="00BC4397" w:rsidRDefault="00BC4397" w:rsidP="00BC4397">
            <w:pPr>
              <w:pStyle w:val="TAH"/>
            </w:pPr>
            <w:r>
              <w:t>25 MHz</w:t>
            </w:r>
          </w:p>
          <w:p w14:paraId="5C9A59D9" w14:textId="77777777" w:rsidR="00BC4397" w:rsidRDefault="00BC4397" w:rsidP="00BC4397">
            <w:pPr>
              <w:pStyle w:val="TAH"/>
            </w:pPr>
            <w:r>
              <w:t>(L</w:t>
            </w:r>
            <w:r>
              <w:rPr>
                <w:vertAlign w:val="subscript"/>
              </w:rPr>
              <w:t>CRB</w:t>
            </w:r>
            <w:r>
              <w:t>)</w:t>
            </w:r>
          </w:p>
        </w:tc>
        <w:tc>
          <w:tcPr>
            <w:tcW w:w="720" w:type="dxa"/>
          </w:tcPr>
          <w:p w14:paraId="2875C9A0" w14:textId="77777777" w:rsidR="00BC4397" w:rsidRDefault="00BC4397" w:rsidP="00BC4397">
            <w:pPr>
              <w:pStyle w:val="TAH"/>
            </w:pPr>
            <w:r>
              <w:t>30 MHz</w:t>
            </w:r>
          </w:p>
          <w:p w14:paraId="49C4D943" w14:textId="77777777" w:rsidR="00BC4397" w:rsidRDefault="00BC4397" w:rsidP="00BC4397">
            <w:pPr>
              <w:pStyle w:val="TAH"/>
            </w:pPr>
            <w:r>
              <w:t>(L</w:t>
            </w:r>
            <w:r>
              <w:rPr>
                <w:vertAlign w:val="subscript"/>
              </w:rPr>
              <w:t>CRB</w:t>
            </w:r>
            <w:r>
              <w:t>)</w:t>
            </w:r>
          </w:p>
        </w:tc>
        <w:tc>
          <w:tcPr>
            <w:tcW w:w="720" w:type="dxa"/>
            <w:shd w:val="clear" w:color="auto" w:fill="auto"/>
          </w:tcPr>
          <w:p w14:paraId="1FCFCCE3" w14:textId="77777777" w:rsidR="00BC4397" w:rsidRDefault="00BC4397" w:rsidP="00BC4397">
            <w:pPr>
              <w:pStyle w:val="TAH"/>
            </w:pPr>
            <w:r>
              <w:t>40 MHz</w:t>
            </w:r>
          </w:p>
          <w:p w14:paraId="01F3E960" w14:textId="77777777" w:rsidR="00BC4397" w:rsidRDefault="00BC4397" w:rsidP="00BC4397">
            <w:pPr>
              <w:pStyle w:val="TAH"/>
            </w:pPr>
            <w:r>
              <w:t>(L</w:t>
            </w:r>
            <w:r>
              <w:rPr>
                <w:vertAlign w:val="subscript"/>
              </w:rPr>
              <w:t>CRB</w:t>
            </w:r>
            <w:r>
              <w:t>)</w:t>
            </w:r>
          </w:p>
        </w:tc>
        <w:tc>
          <w:tcPr>
            <w:tcW w:w="720" w:type="dxa"/>
            <w:shd w:val="clear" w:color="auto" w:fill="auto"/>
          </w:tcPr>
          <w:p w14:paraId="054CB13D" w14:textId="77777777" w:rsidR="00BC4397" w:rsidRDefault="00BC4397" w:rsidP="00BC4397">
            <w:pPr>
              <w:pStyle w:val="TAH"/>
            </w:pPr>
            <w:r>
              <w:t>50 MHz</w:t>
            </w:r>
          </w:p>
          <w:p w14:paraId="6A382ED4" w14:textId="77777777" w:rsidR="00BC4397" w:rsidRDefault="00BC4397" w:rsidP="00BC4397">
            <w:pPr>
              <w:pStyle w:val="TAH"/>
            </w:pPr>
            <w:r>
              <w:t>(L</w:t>
            </w:r>
            <w:r>
              <w:rPr>
                <w:vertAlign w:val="subscript"/>
              </w:rPr>
              <w:t>CRB</w:t>
            </w:r>
            <w:r>
              <w:t>)</w:t>
            </w:r>
          </w:p>
        </w:tc>
        <w:tc>
          <w:tcPr>
            <w:tcW w:w="720" w:type="dxa"/>
            <w:shd w:val="clear" w:color="auto" w:fill="auto"/>
          </w:tcPr>
          <w:p w14:paraId="0869584C" w14:textId="77777777" w:rsidR="00BC4397" w:rsidRDefault="00BC4397" w:rsidP="00BC4397">
            <w:pPr>
              <w:pStyle w:val="TAH"/>
            </w:pPr>
            <w:r>
              <w:t>60 MHz</w:t>
            </w:r>
          </w:p>
          <w:p w14:paraId="4C6D0545" w14:textId="77777777" w:rsidR="00BC4397" w:rsidRDefault="00BC4397" w:rsidP="00BC4397">
            <w:pPr>
              <w:pStyle w:val="TAH"/>
            </w:pPr>
            <w:r>
              <w:t>(L</w:t>
            </w:r>
            <w:r>
              <w:rPr>
                <w:vertAlign w:val="subscript"/>
              </w:rPr>
              <w:t>CRB</w:t>
            </w:r>
            <w:r>
              <w:t>)</w:t>
            </w:r>
          </w:p>
        </w:tc>
        <w:tc>
          <w:tcPr>
            <w:tcW w:w="720" w:type="dxa"/>
          </w:tcPr>
          <w:p w14:paraId="0D70019C" w14:textId="77777777" w:rsidR="00BC4397" w:rsidRDefault="00BC4397" w:rsidP="00BC4397">
            <w:pPr>
              <w:pStyle w:val="TAH"/>
            </w:pPr>
            <w:r>
              <w:t>70 MHz</w:t>
            </w:r>
          </w:p>
          <w:p w14:paraId="1CFA7379" w14:textId="77777777" w:rsidR="00BC4397" w:rsidRDefault="00BC4397" w:rsidP="00BC4397">
            <w:pPr>
              <w:pStyle w:val="TAH"/>
            </w:pPr>
            <w:r>
              <w:t>(L</w:t>
            </w:r>
            <w:r>
              <w:rPr>
                <w:vertAlign w:val="subscript"/>
              </w:rPr>
              <w:t>CRB</w:t>
            </w:r>
            <w:r>
              <w:t>)</w:t>
            </w:r>
          </w:p>
        </w:tc>
        <w:tc>
          <w:tcPr>
            <w:tcW w:w="720" w:type="dxa"/>
            <w:shd w:val="clear" w:color="auto" w:fill="auto"/>
          </w:tcPr>
          <w:p w14:paraId="4F2CAC78" w14:textId="77777777" w:rsidR="00BC4397" w:rsidRDefault="00BC4397" w:rsidP="00BC4397">
            <w:pPr>
              <w:pStyle w:val="TAH"/>
            </w:pPr>
            <w:r>
              <w:t>80 MHz</w:t>
            </w:r>
          </w:p>
          <w:p w14:paraId="7FE14451" w14:textId="77777777" w:rsidR="00BC4397" w:rsidRDefault="00BC4397" w:rsidP="00BC4397">
            <w:pPr>
              <w:pStyle w:val="TAH"/>
            </w:pPr>
            <w:r>
              <w:t>(L</w:t>
            </w:r>
            <w:r>
              <w:rPr>
                <w:vertAlign w:val="subscript"/>
              </w:rPr>
              <w:t>CRB</w:t>
            </w:r>
            <w:r>
              <w:t>)</w:t>
            </w:r>
          </w:p>
        </w:tc>
        <w:tc>
          <w:tcPr>
            <w:tcW w:w="720" w:type="dxa"/>
          </w:tcPr>
          <w:p w14:paraId="0006D7A2" w14:textId="77777777" w:rsidR="00BC4397" w:rsidRDefault="00BC4397" w:rsidP="00BC4397">
            <w:pPr>
              <w:pStyle w:val="TAH"/>
            </w:pPr>
            <w:r>
              <w:t>90 MHz</w:t>
            </w:r>
          </w:p>
          <w:p w14:paraId="218B0D3D" w14:textId="77777777" w:rsidR="00BC4397" w:rsidRDefault="00BC4397" w:rsidP="00BC4397">
            <w:pPr>
              <w:pStyle w:val="TAH"/>
            </w:pPr>
            <w:r>
              <w:t>(L</w:t>
            </w:r>
            <w:r>
              <w:rPr>
                <w:vertAlign w:val="subscript"/>
              </w:rPr>
              <w:t>CRB</w:t>
            </w:r>
            <w:r>
              <w:t>)</w:t>
            </w:r>
          </w:p>
        </w:tc>
        <w:tc>
          <w:tcPr>
            <w:tcW w:w="720" w:type="dxa"/>
            <w:shd w:val="clear" w:color="auto" w:fill="auto"/>
          </w:tcPr>
          <w:p w14:paraId="6E879727" w14:textId="77777777" w:rsidR="00BC4397" w:rsidRDefault="00BC4397" w:rsidP="00BC4397">
            <w:pPr>
              <w:pStyle w:val="TAH"/>
            </w:pPr>
            <w:r>
              <w:t>100 MHz</w:t>
            </w:r>
          </w:p>
          <w:p w14:paraId="62BEB145" w14:textId="77777777" w:rsidR="00BC4397" w:rsidRDefault="00BC4397" w:rsidP="00BC4397">
            <w:pPr>
              <w:pStyle w:val="TAH"/>
            </w:pPr>
            <w:r>
              <w:t>(L</w:t>
            </w:r>
            <w:r>
              <w:rPr>
                <w:vertAlign w:val="subscript"/>
              </w:rPr>
              <w:t>CRB</w:t>
            </w:r>
            <w:r>
              <w:t>)</w:t>
            </w:r>
          </w:p>
        </w:tc>
      </w:tr>
      <w:tr w:rsidR="00BC4397" w14:paraId="3758AE8D" w14:textId="77777777" w:rsidTr="00BC4397">
        <w:trPr>
          <w:trHeight w:val="187"/>
          <w:jc w:val="center"/>
        </w:trPr>
        <w:tc>
          <w:tcPr>
            <w:tcW w:w="646" w:type="dxa"/>
            <w:shd w:val="clear" w:color="auto" w:fill="auto"/>
          </w:tcPr>
          <w:p w14:paraId="472CD065" w14:textId="77777777" w:rsidR="00BC4397" w:rsidRDefault="00BC4397" w:rsidP="00BC4397">
            <w:pPr>
              <w:pStyle w:val="TAC"/>
              <w:rPr>
                <w:lang w:eastAsia="zh-CN"/>
              </w:rPr>
            </w:pPr>
            <w:r>
              <w:rPr>
                <w:lang w:eastAsia="zh-CN"/>
              </w:rPr>
              <w:t>n1</w:t>
            </w:r>
          </w:p>
        </w:tc>
        <w:tc>
          <w:tcPr>
            <w:tcW w:w="646" w:type="dxa"/>
            <w:shd w:val="clear" w:color="auto" w:fill="auto"/>
          </w:tcPr>
          <w:p w14:paraId="1D4398AC" w14:textId="77777777" w:rsidR="00BC4397" w:rsidRDefault="00BC4397" w:rsidP="00BC4397">
            <w:pPr>
              <w:pStyle w:val="TAC"/>
              <w:rPr>
                <w:lang w:eastAsia="zh-CN"/>
              </w:rPr>
            </w:pPr>
            <w:r>
              <w:rPr>
                <w:lang w:eastAsia="zh-CN"/>
              </w:rPr>
              <w:t>3</w:t>
            </w:r>
          </w:p>
        </w:tc>
        <w:tc>
          <w:tcPr>
            <w:tcW w:w="720" w:type="dxa"/>
          </w:tcPr>
          <w:p w14:paraId="4544BA21" w14:textId="77777777" w:rsidR="00BC4397" w:rsidRDefault="00BC4397" w:rsidP="00BC4397">
            <w:pPr>
              <w:pStyle w:val="TAC"/>
            </w:pPr>
            <w:r>
              <w:t>15</w:t>
            </w:r>
          </w:p>
        </w:tc>
        <w:tc>
          <w:tcPr>
            <w:tcW w:w="720" w:type="dxa"/>
            <w:shd w:val="clear" w:color="auto" w:fill="auto"/>
          </w:tcPr>
          <w:p w14:paraId="78A54DF0" w14:textId="77777777" w:rsidR="00BC4397" w:rsidRDefault="00BC4397" w:rsidP="00BC4397">
            <w:pPr>
              <w:pStyle w:val="TAC"/>
            </w:pPr>
            <w:r>
              <w:t>25</w:t>
            </w:r>
          </w:p>
        </w:tc>
        <w:tc>
          <w:tcPr>
            <w:tcW w:w="720" w:type="dxa"/>
            <w:shd w:val="clear" w:color="auto" w:fill="auto"/>
          </w:tcPr>
          <w:p w14:paraId="78ABFB1A" w14:textId="77777777" w:rsidR="00BC4397" w:rsidRDefault="00BC4397" w:rsidP="00BC4397">
            <w:pPr>
              <w:pStyle w:val="TAC"/>
            </w:pPr>
            <w:r>
              <w:t>25</w:t>
            </w:r>
          </w:p>
        </w:tc>
        <w:tc>
          <w:tcPr>
            <w:tcW w:w="720" w:type="dxa"/>
            <w:shd w:val="clear" w:color="auto" w:fill="auto"/>
          </w:tcPr>
          <w:p w14:paraId="78CD0BA7" w14:textId="77777777" w:rsidR="00BC4397" w:rsidRDefault="00BC4397" w:rsidP="00BC4397">
            <w:pPr>
              <w:pStyle w:val="TAC"/>
            </w:pPr>
            <w:r>
              <w:t>25</w:t>
            </w:r>
          </w:p>
        </w:tc>
        <w:tc>
          <w:tcPr>
            <w:tcW w:w="720" w:type="dxa"/>
            <w:shd w:val="clear" w:color="auto" w:fill="auto"/>
          </w:tcPr>
          <w:p w14:paraId="6D450591" w14:textId="77777777" w:rsidR="00BC4397" w:rsidRDefault="00BC4397" w:rsidP="00BC4397">
            <w:pPr>
              <w:pStyle w:val="TAC"/>
            </w:pPr>
            <w:r>
              <w:t>25</w:t>
            </w:r>
          </w:p>
        </w:tc>
        <w:tc>
          <w:tcPr>
            <w:tcW w:w="720" w:type="dxa"/>
            <w:shd w:val="clear" w:color="auto" w:fill="auto"/>
            <w:vAlign w:val="center"/>
          </w:tcPr>
          <w:p w14:paraId="0BF38E48" w14:textId="77777777" w:rsidR="00BC4397" w:rsidRDefault="00BC4397" w:rsidP="00BC4397">
            <w:pPr>
              <w:pStyle w:val="TAC"/>
            </w:pPr>
          </w:p>
        </w:tc>
        <w:tc>
          <w:tcPr>
            <w:tcW w:w="720" w:type="dxa"/>
            <w:vAlign w:val="center"/>
          </w:tcPr>
          <w:p w14:paraId="19A60459" w14:textId="77777777" w:rsidR="00BC4397" w:rsidRDefault="00BC4397" w:rsidP="00BC4397">
            <w:pPr>
              <w:pStyle w:val="TAC"/>
              <w:rPr>
                <w:lang w:eastAsia="zh-CN"/>
              </w:rPr>
            </w:pPr>
          </w:p>
        </w:tc>
        <w:tc>
          <w:tcPr>
            <w:tcW w:w="720" w:type="dxa"/>
            <w:shd w:val="clear" w:color="auto" w:fill="auto"/>
            <w:vAlign w:val="center"/>
          </w:tcPr>
          <w:p w14:paraId="110199E9" w14:textId="77777777" w:rsidR="00BC4397" w:rsidRDefault="00BC4397" w:rsidP="00BC4397">
            <w:pPr>
              <w:pStyle w:val="TAC"/>
            </w:pPr>
          </w:p>
        </w:tc>
        <w:tc>
          <w:tcPr>
            <w:tcW w:w="720" w:type="dxa"/>
            <w:shd w:val="clear" w:color="auto" w:fill="auto"/>
            <w:vAlign w:val="center"/>
          </w:tcPr>
          <w:p w14:paraId="057A2F61" w14:textId="77777777" w:rsidR="00BC4397" w:rsidRDefault="00BC4397" w:rsidP="00BC4397">
            <w:pPr>
              <w:pStyle w:val="TAC"/>
            </w:pPr>
          </w:p>
        </w:tc>
        <w:tc>
          <w:tcPr>
            <w:tcW w:w="720" w:type="dxa"/>
            <w:shd w:val="clear" w:color="auto" w:fill="auto"/>
            <w:vAlign w:val="center"/>
          </w:tcPr>
          <w:p w14:paraId="3B784467" w14:textId="77777777" w:rsidR="00BC4397" w:rsidRDefault="00BC4397" w:rsidP="00BC4397">
            <w:pPr>
              <w:pStyle w:val="TAC"/>
            </w:pPr>
          </w:p>
        </w:tc>
        <w:tc>
          <w:tcPr>
            <w:tcW w:w="720" w:type="dxa"/>
          </w:tcPr>
          <w:p w14:paraId="0FE4E4AF" w14:textId="77777777" w:rsidR="00BC4397" w:rsidRDefault="00BC4397" w:rsidP="00BC4397">
            <w:pPr>
              <w:pStyle w:val="TAC"/>
            </w:pPr>
          </w:p>
        </w:tc>
        <w:tc>
          <w:tcPr>
            <w:tcW w:w="720" w:type="dxa"/>
            <w:shd w:val="clear" w:color="auto" w:fill="auto"/>
            <w:vAlign w:val="center"/>
          </w:tcPr>
          <w:p w14:paraId="5B25C911" w14:textId="77777777" w:rsidR="00BC4397" w:rsidRDefault="00BC4397" w:rsidP="00BC4397">
            <w:pPr>
              <w:pStyle w:val="TAC"/>
            </w:pPr>
          </w:p>
        </w:tc>
        <w:tc>
          <w:tcPr>
            <w:tcW w:w="720" w:type="dxa"/>
            <w:vAlign w:val="center"/>
          </w:tcPr>
          <w:p w14:paraId="539F738E" w14:textId="77777777" w:rsidR="00BC4397" w:rsidRDefault="00BC4397" w:rsidP="00BC4397">
            <w:pPr>
              <w:pStyle w:val="TAC"/>
            </w:pPr>
          </w:p>
        </w:tc>
        <w:tc>
          <w:tcPr>
            <w:tcW w:w="720" w:type="dxa"/>
            <w:shd w:val="clear" w:color="auto" w:fill="auto"/>
            <w:vAlign w:val="center"/>
          </w:tcPr>
          <w:p w14:paraId="2720FB62" w14:textId="77777777" w:rsidR="00BC4397" w:rsidRDefault="00BC4397" w:rsidP="00BC4397">
            <w:pPr>
              <w:pStyle w:val="TAC"/>
            </w:pPr>
          </w:p>
        </w:tc>
      </w:tr>
      <w:tr w:rsidR="00BC4397" w14:paraId="1766FF62" w14:textId="77777777" w:rsidTr="00BC4397">
        <w:trPr>
          <w:trHeight w:val="187"/>
          <w:jc w:val="center"/>
        </w:trPr>
        <w:tc>
          <w:tcPr>
            <w:tcW w:w="646" w:type="dxa"/>
            <w:shd w:val="clear" w:color="auto" w:fill="auto"/>
            <w:vAlign w:val="center"/>
          </w:tcPr>
          <w:p w14:paraId="602D29CB" w14:textId="77777777" w:rsidR="00BC4397" w:rsidRDefault="00BC4397" w:rsidP="00BC4397">
            <w:pPr>
              <w:pStyle w:val="TAC"/>
            </w:pPr>
            <w:r>
              <w:rPr>
                <w:lang w:eastAsia="zh-CN"/>
              </w:rPr>
              <w:t>n1</w:t>
            </w:r>
          </w:p>
        </w:tc>
        <w:tc>
          <w:tcPr>
            <w:tcW w:w="646" w:type="dxa"/>
            <w:shd w:val="clear" w:color="auto" w:fill="auto"/>
            <w:vAlign w:val="center"/>
          </w:tcPr>
          <w:p w14:paraId="3FA93107" w14:textId="77777777" w:rsidR="00BC4397" w:rsidRDefault="00BC4397" w:rsidP="00BC4397">
            <w:pPr>
              <w:pStyle w:val="TAC"/>
            </w:pPr>
            <w:r>
              <w:rPr>
                <w:lang w:eastAsia="zh-CN"/>
              </w:rPr>
              <w:t>40</w:t>
            </w:r>
          </w:p>
        </w:tc>
        <w:tc>
          <w:tcPr>
            <w:tcW w:w="720" w:type="dxa"/>
            <w:vAlign w:val="center"/>
          </w:tcPr>
          <w:p w14:paraId="58CAC30A" w14:textId="77777777" w:rsidR="00BC4397" w:rsidRDefault="00BC4397" w:rsidP="00BC4397">
            <w:pPr>
              <w:pStyle w:val="TAC"/>
            </w:pPr>
            <w:r>
              <w:t>15</w:t>
            </w:r>
          </w:p>
        </w:tc>
        <w:tc>
          <w:tcPr>
            <w:tcW w:w="720" w:type="dxa"/>
            <w:shd w:val="clear" w:color="auto" w:fill="auto"/>
            <w:vAlign w:val="center"/>
          </w:tcPr>
          <w:p w14:paraId="75A94D3E" w14:textId="77777777" w:rsidR="00BC4397" w:rsidRDefault="00BC4397" w:rsidP="00BC4397">
            <w:pPr>
              <w:pStyle w:val="TAC"/>
            </w:pPr>
            <w:r>
              <w:t>25</w:t>
            </w:r>
          </w:p>
        </w:tc>
        <w:tc>
          <w:tcPr>
            <w:tcW w:w="720" w:type="dxa"/>
            <w:shd w:val="clear" w:color="auto" w:fill="auto"/>
            <w:vAlign w:val="center"/>
          </w:tcPr>
          <w:p w14:paraId="7B0531F7" w14:textId="77777777" w:rsidR="00BC4397" w:rsidRDefault="00BC4397" w:rsidP="00BC4397">
            <w:pPr>
              <w:pStyle w:val="TAC"/>
            </w:pPr>
            <w:r>
              <w:t>50</w:t>
            </w:r>
          </w:p>
        </w:tc>
        <w:tc>
          <w:tcPr>
            <w:tcW w:w="720" w:type="dxa"/>
            <w:shd w:val="clear" w:color="auto" w:fill="auto"/>
            <w:vAlign w:val="center"/>
          </w:tcPr>
          <w:p w14:paraId="115AC70C" w14:textId="77777777" w:rsidR="00BC4397" w:rsidRDefault="00BC4397" w:rsidP="00BC4397">
            <w:pPr>
              <w:pStyle w:val="TAC"/>
              <w:rPr>
                <w:rFonts w:cs="Arial"/>
                <w:szCs w:val="18"/>
              </w:rPr>
            </w:pPr>
            <w:r>
              <w:t>75</w:t>
            </w:r>
          </w:p>
        </w:tc>
        <w:tc>
          <w:tcPr>
            <w:tcW w:w="720" w:type="dxa"/>
            <w:shd w:val="clear" w:color="auto" w:fill="auto"/>
            <w:vAlign w:val="center"/>
          </w:tcPr>
          <w:p w14:paraId="6292C3A4" w14:textId="77777777" w:rsidR="00BC4397" w:rsidRDefault="00BC4397" w:rsidP="00BC4397">
            <w:pPr>
              <w:pStyle w:val="TAC"/>
              <w:rPr>
                <w:rFonts w:cs="Arial"/>
                <w:szCs w:val="18"/>
              </w:rPr>
            </w:pPr>
            <w:r>
              <w:t>100</w:t>
            </w:r>
          </w:p>
        </w:tc>
        <w:tc>
          <w:tcPr>
            <w:tcW w:w="720" w:type="dxa"/>
            <w:shd w:val="clear" w:color="auto" w:fill="auto"/>
            <w:vAlign w:val="center"/>
          </w:tcPr>
          <w:p w14:paraId="336851D5" w14:textId="77777777" w:rsidR="00BC4397" w:rsidRDefault="00BC4397" w:rsidP="00BC4397">
            <w:pPr>
              <w:pStyle w:val="TAC"/>
            </w:pPr>
          </w:p>
        </w:tc>
        <w:tc>
          <w:tcPr>
            <w:tcW w:w="720" w:type="dxa"/>
            <w:vAlign w:val="center"/>
          </w:tcPr>
          <w:p w14:paraId="44181765" w14:textId="77777777" w:rsidR="00BC4397" w:rsidRDefault="00BC4397" w:rsidP="00BC4397">
            <w:pPr>
              <w:pStyle w:val="TAC"/>
              <w:rPr>
                <w:lang w:eastAsia="zh-CN"/>
              </w:rPr>
            </w:pPr>
          </w:p>
        </w:tc>
        <w:tc>
          <w:tcPr>
            <w:tcW w:w="720" w:type="dxa"/>
            <w:shd w:val="clear" w:color="auto" w:fill="auto"/>
            <w:vAlign w:val="center"/>
          </w:tcPr>
          <w:p w14:paraId="6B464E50" w14:textId="77777777" w:rsidR="00BC4397" w:rsidRDefault="00BC4397" w:rsidP="00BC4397">
            <w:pPr>
              <w:pStyle w:val="TAC"/>
            </w:pPr>
          </w:p>
        </w:tc>
        <w:tc>
          <w:tcPr>
            <w:tcW w:w="720" w:type="dxa"/>
            <w:shd w:val="clear" w:color="auto" w:fill="auto"/>
            <w:vAlign w:val="center"/>
          </w:tcPr>
          <w:p w14:paraId="03373DFD" w14:textId="77777777" w:rsidR="00BC4397" w:rsidRDefault="00BC4397" w:rsidP="00BC4397">
            <w:pPr>
              <w:pStyle w:val="TAC"/>
            </w:pPr>
          </w:p>
        </w:tc>
        <w:tc>
          <w:tcPr>
            <w:tcW w:w="720" w:type="dxa"/>
            <w:shd w:val="clear" w:color="auto" w:fill="auto"/>
            <w:vAlign w:val="center"/>
          </w:tcPr>
          <w:p w14:paraId="7951CE2D" w14:textId="77777777" w:rsidR="00BC4397" w:rsidRDefault="00BC4397" w:rsidP="00BC4397">
            <w:pPr>
              <w:pStyle w:val="TAC"/>
            </w:pPr>
          </w:p>
        </w:tc>
        <w:tc>
          <w:tcPr>
            <w:tcW w:w="720" w:type="dxa"/>
          </w:tcPr>
          <w:p w14:paraId="525F8830" w14:textId="77777777" w:rsidR="00BC4397" w:rsidRDefault="00BC4397" w:rsidP="00BC4397">
            <w:pPr>
              <w:pStyle w:val="TAC"/>
            </w:pPr>
          </w:p>
        </w:tc>
        <w:tc>
          <w:tcPr>
            <w:tcW w:w="720" w:type="dxa"/>
            <w:shd w:val="clear" w:color="auto" w:fill="auto"/>
            <w:vAlign w:val="center"/>
          </w:tcPr>
          <w:p w14:paraId="35F88350" w14:textId="77777777" w:rsidR="00BC4397" w:rsidRDefault="00BC4397" w:rsidP="00BC4397">
            <w:pPr>
              <w:pStyle w:val="TAC"/>
            </w:pPr>
          </w:p>
        </w:tc>
        <w:tc>
          <w:tcPr>
            <w:tcW w:w="720" w:type="dxa"/>
            <w:vAlign w:val="center"/>
          </w:tcPr>
          <w:p w14:paraId="19D260CB" w14:textId="77777777" w:rsidR="00BC4397" w:rsidRDefault="00BC4397" w:rsidP="00BC4397">
            <w:pPr>
              <w:pStyle w:val="TAC"/>
            </w:pPr>
          </w:p>
        </w:tc>
        <w:tc>
          <w:tcPr>
            <w:tcW w:w="720" w:type="dxa"/>
            <w:shd w:val="clear" w:color="auto" w:fill="auto"/>
            <w:vAlign w:val="center"/>
          </w:tcPr>
          <w:p w14:paraId="36D7FF39" w14:textId="77777777" w:rsidR="00BC4397" w:rsidRDefault="00BC4397" w:rsidP="00BC4397">
            <w:pPr>
              <w:pStyle w:val="TAC"/>
            </w:pPr>
          </w:p>
        </w:tc>
      </w:tr>
      <w:tr w:rsidR="00BC4397" w14:paraId="09BE86B7" w14:textId="77777777" w:rsidTr="00BC4397">
        <w:trPr>
          <w:trHeight w:val="187"/>
          <w:jc w:val="center"/>
        </w:trPr>
        <w:tc>
          <w:tcPr>
            <w:tcW w:w="646" w:type="dxa"/>
            <w:shd w:val="clear" w:color="auto" w:fill="auto"/>
            <w:vAlign w:val="center"/>
          </w:tcPr>
          <w:p w14:paraId="656005A0" w14:textId="77777777" w:rsidR="00BC4397" w:rsidRDefault="00BC4397" w:rsidP="00BC4397">
            <w:pPr>
              <w:pStyle w:val="TAC"/>
            </w:pPr>
            <w:r>
              <w:rPr>
                <w:lang w:eastAsia="zh-CN"/>
              </w:rPr>
              <w:t>1</w:t>
            </w:r>
          </w:p>
        </w:tc>
        <w:tc>
          <w:tcPr>
            <w:tcW w:w="646" w:type="dxa"/>
            <w:shd w:val="clear" w:color="auto" w:fill="auto"/>
            <w:vAlign w:val="center"/>
          </w:tcPr>
          <w:p w14:paraId="2FC4BFB7" w14:textId="77777777" w:rsidR="00BC4397" w:rsidRDefault="00BC4397" w:rsidP="00BC4397">
            <w:pPr>
              <w:pStyle w:val="TAC"/>
              <w:rPr>
                <w:rFonts w:cs="Arial"/>
              </w:rPr>
            </w:pPr>
            <w:r>
              <w:rPr>
                <w:lang w:eastAsia="zh-CN"/>
              </w:rPr>
              <w:t>n3</w:t>
            </w:r>
          </w:p>
        </w:tc>
        <w:tc>
          <w:tcPr>
            <w:tcW w:w="720" w:type="dxa"/>
            <w:vAlign w:val="center"/>
          </w:tcPr>
          <w:p w14:paraId="29FB9B3C" w14:textId="77777777" w:rsidR="00BC4397" w:rsidRDefault="00BC4397" w:rsidP="00BC4397">
            <w:pPr>
              <w:pStyle w:val="TAC"/>
              <w:rPr>
                <w:rFonts w:cs="Arial"/>
                <w:szCs w:val="18"/>
              </w:rPr>
            </w:pPr>
            <w:r>
              <w:t>15</w:t>
            </w:r>
          </w:p>
        </w:tc>
        <w:tc>
          <w:tcPr>
            <w:tcW w:w="720" w:type="dxa"/>
            <w:shd w:val="clear" w:color="auto" w:fill="auto"/>
            <w:vAlign w:val="center"/>
          </w:tcPr>
          <w:p w14:paraId="347F18C6" w14:textId="77777777" w:rsidR="00BC4397" w:rsidRDefault="00BC4397" w:rsidP="00BC4397">
            <w:pPr>
              <w:pStyle w:val="TAC"/>
            </w:pPr>
            <w:r>
              <w:t>25</w:t>
            </w:r>
          </w:p>
        </w:tc>
        <w:tc>
          <w:tcPr>
            <w:tcW w:w="720" w:type="dxa"/>
            <w:shd w:val="clear" w:color="auto" w:fill="auto"/>
            <w:vAlign w:val="center"/>
          </w:tcPr>
          <w:p w14:paraId="0AE644D1" w14:textId="77777777" w:rsidR="00BC4397" w:rsidRDefault="00BC4397" w:rsidP="00BC4397">
            <w:pPr>
              <w:pStyle w:val="TAC"/>
              <w:rPr>
                <w:rFonts w:cs="Arial"/>
                <w:szCs w:val="18"/>
                <w:lang w:eastAsia="zh-TW"/>
              </w:rPr>
            </w:pPr>
            <w:r>
              <w:t>25</w:t>
            </w:r>
          </w:p>
        </w:tc>
        <w:tc>
          <w:tcPr>
            <w:tcW w:w="720" w:type="dxa"/>
            <w:shd w:val="clear" w:color="auto" w:fill="auto"/>
            <w:vAlign w:val="center"/>
          </w:tcPr>
          <w:p w14:paraId="3EEAB415" w14:textId="77777777" w:rsidR="00BC4397" w:rsidRDefault="00BC4397" w:rsidP="00BC4397">
            <w:pPr>
              <w:pStyle w:val="TAC"/>
            </w:pPr>
            <w:r>
              <w:t>25</w:t>
            </w:r>
          </w:p>
        </w:tc>
        <w:tc>
          <w:tcPr>
            <w:tcW w:w="720" w:type="dxa"/>
            <w:shd w:val="clear" w:color="auto" w:fill="auto"/>
            <w:vAlign w:val="center"/>
          </w:tcPr>
          <w:p w14:paraId="4D0B5F45" w14:textId="77777777" w:rsidR="00BC4397" w:rsidRDefault="00BC4397" w:rsidP="00BC4397">
            <w:pPr>
              <w:pStyle w:val="TAC"/>
              <w:rPr>
                <w:rFonts w:cs="Arial"/>
                <w:szCs w:val="18"/>
                <w:lang w:eastAsia="zh-TW"/>
              </w:rPr>
            </w:pPr>
            <w:r>
              <w:t>25</w:t>
            </w:r>
          </w:p>
        </w:tc>
        <w:tc>
          <w:tcPr>
            <w:tcW w:w="720" w:type="dxa"/>
            <w:shd w:val="clear" w:color="auto" w:fill="auto"/>
            <w:vAlign w:val="center"/>
          </w:tcPr>
          <w:p w14:paraId="4852CB82" w14:textId="77777777" w:rsidR="00BC4397" w:rsidRDefault="00BC4397" w:rsidP="00BC4397">
            <w:pPr>
              <w:pStyle w:val="TAC"/>
            </w:pPr>
            <w:r>
              <w:t>25</w:t>
            </w:r>
          </w:p>
        </w:tc>
        <w:tc>
          <w:tcPr>
            <w:tcW w:w="720" w:type="dxa"/>
            <w:vAlign w:val="center"/>
          </w:tcPr>
          <w:p w14:paraId="2B561438" w14:textId="77777777" w:rsidR="00BC4397" w:rsidRDefault="00BC4397" w:rsidP="00BC4397">
            <w:pPr>
              <w:pStyle w:val="TAC"/>
              <w:rPr>
                <w:lang w:eastAsia="zh-CN"/>
              </w:rPr>
            </w:pPr>
            <w:r>
              <w:t>25</w:t>
            </w:r>
          </w:p>
        </w:tc>
        <w:tc>
          <w:tcPr>
            <w:tcW w:w="720" w:type="dxa"/>
            <w:shd w:val="clear" w:color="auto" w:fill="auto"/>
            <w:vAlign w:val="center"/>
          </w:tcPr>
          <w:p w14:paraId="20526197" w14:textId="77777777" w:rsidR="00BC4397" w:rsidRDefault="00BC4397" w:rsidP="00BC4397">
            <w:pPr>
              <w:pStyle w:val="TAC"/>
              <w:rPr>
                <w:rFonts w:cs="Arial"/>
                <w:szCs w:val="18"/>
                <w:lang w:eastAsia="zh-CN"/>
              </w:rPr>
            </w:pPr>
            <w:r>
              <w:rPr>
                <w:rFonts w:cs="Arial"/>
                <w:szCs w:val="18"/>
                <w:lang w:eastAsia="zh-CN"/>
              </w:rPr>
              <w:t>[25]</w:t>
            </w:r>
          </w:p>
        </w:tc>
        <w:tc>
          <w:tcPr>
            <w:tcW w:w="720" w:type="dxa"/>
            <w:shd w:val="clear" w:color="auto" w:fill="auto"/>
            <w:vAlign w:val="center"/>
          </w:tcPr>
          <w:p w14:paraId="1376AF01" w14:textId="77777777" w:rsidR="00BC4397" w:rsidRDefault="00BC4397" w:rsidP="00BC4397">
            <w:pPr>
              <w:pStyle w:val="TAC"/>
              <w:rPr>
                <w:rFonts w:cs="Arial"/>
                <w:szCs w:val="18"/>
                <w:lang w:eastAsia="zh-CN"/>
              </w:rPr>
            </w:pPr>
          </w:p>
        </w:tc>
        <w:tc>
          <w:tcPr>
            <w:tcW w:w="720" w:type="dxa"/>
            <w:shd w:val="clear" w:color="auto" w:fill="auto"/>
            <w:vAlign w:val="center"/>
          </w:tcPr>
          <w:p w14:paraId="4B248856" w14:textId="77777777" w:rsidR="00BC4397" w:rsidRDefault="00BC4397" w:rsidP="00BC4397">
            <w:pPr>
              <w:pStyle w:val="TAC"/>
              <w:rPr>
                <w:rFonts w:cs="Arial"/>
                <w:szCs w:val="18"/>
                <w:lang w:eastAsia="zh-CN"/>
              </w:rPr>
            </w:pPr>
          </w:p>
        </w:tc>
        <w:tc>
          <w:tcPr>
            <w:tcW w:w="720" w:type="dxa"/>
          </w:tcPr>
          <w:p w14:paraId="538F3650" w14:textId="77777777" w:rsidR="00BC4397" w:rsidRDefault="00BC4397" w:rsidP="00BC4397">
            <w:pPr>
              <w:pStyle w:val="TAC"/>
              <w:rPr>
                <w:rFonts w:cs="Arial"/>
                <w:szCs w:val="18"/>
                <w:lang w:eastAsia="zh-CN"/>
              </w:rPr>
            </w:pPr>
          </w:p>
        </w:tc>
        <w:tc>
          <w:tcPr>
            <w:tcW w:w="720" w:type="dxa"/>
            <w:shd w:val="clear" w:color="auto" w:fill="auto"/>
            <w:vAlign w:val="center"/>
          </w:tcPr>
          <w:p w14:paraId="38238A8E" w14:textId="77777777" w:rsidR="00BC4397" w:rsidRDefault="00BC4397" w:rsidP="00BC4397">
            <w:pPr>
              <w:pStyle w:val="TAC"/>
              <w:rPr>
                <w:rFonts w:cs="Arial"/>
                <w:szCs w:val="18"/>
                <w:lang w:eastAsia="zh-CN"/>
              </w:rPr>
            </w:pPr>
          </w:p>
        </w:tc>
        <w:tc>
          <w:tcPr>
            <w:tcW w:w="720" w:type="dxa"/>
            <w:vAlign w:val="center"/>
          </w:tcPr>
          <w:p w14:paraId="46874E37" w14:textId="77777777" w:rsidR="00BC4397" w:rsidRDefault="00BC4397" w:rsidP="00BC4397">
            <w:pPr>
              <w:pStyle w:val="TAC"/>
              <w:rPr>
                <w:rFonts w:cs="Arial"/>
                <w:szCs w:val="18"/>
                <w:lang w:eastAsia="zh-CN"/>
              </w:rPr>
            </w:pPr>
          </w:p>
        </w:tc>
        <w:tc>
          <w:tcPr>
            <w:tcW w:w="720" w:type="dxa"/>
            <w:shd w:val="clear" w:color="auto" w:fill="auto"/>
            <w:vAlign w:val="center"/>
          </w:tcPr>
          <w:p w14:paraId="4FD06BA5" w14:textId="77777777" w:rsidR="00BC4397" w:rsidRDefault="00BC4397" w:rsidP="00BC4397">
            <w:pPr>
              <w:pStyle w:val="TAC"/>
              <w:rPr>
                <w:rFonts w:cs="Arial"/>
                <w:szCs w:val="18"/>
                <w:lang w:eastAsia="zh-CN"/>
              </w:rPr>
            </w:pPr>
          </w:p>
        </w:tc>
      </w:tr>
      <w:tr w:rsidR="00BC4397" w14:paraId="500E0964" w14:textId="77777777" w:rsidTr="00BC4397">
        <w:trPr>
          <w:trHeight w:val="187"/>
          <w:jc w:val="center"/>
        </w:trPr>
        <w:tc>
          <w:tcPr>
            <w:tcW w:w="646" w:type="dxa"/>
            <w:shd w:val="clear" w:color="auto" w:fill="auto"/>
            <w:vAlign w:val="center"/>
          </w:tcPr>
          <w:p w14:paraId="6D42D1ED" w14:textId="77777777" w:rsidR="00BC4397" w:rsidRDefault="00BC4397" w:rsidP="00BC4397">
            <w:pPr>
              <w:pStyle w:val="TAC"/>
              <w:rPr>
                <w:lang w:eastAsia="zh-CN"/>
              </w:rPr>
            </w:pPr>
            <w:r>
              <w:rPr>
                <w:lang w:eastAsia="zh-CN"/>
              </w:rPr>
              <w:t>1</w:t>
            </w:r>
          </w:p>
        </w:tc>
        <w:tc>
          <w:tcPr>
            <w:tcW w:w="646" w:type="dxa"/>
            <w:shd w:val="clear" w:color="auto" w:fill="auto"/>
            <w:vAlign w:val="center"/>
          </w:tcPr>
          <w:p w14:paraId="377C5AD3" w14:textId="77777777" w:rsidR="00BC4397" w:rsidRDefault="00BC4397" w:rsidP="00BC4397">
            <w:pPr>
              <w:pStyle w:val="TAC"/>
              <w:rPr>
                <w:lang w:eastAsia="zh-CN"/>
              </w:rPr>
            </w:pPr>
            <w:r>
              <w:rPr>
                <w:lang w:eastAsia="zh-CN"/>
              </w:rPr>
              <w:t>n40</w:t>
            </w:r>
          </w:p>
        </w:tc>
        <w:tc>
          <w:tcPr>
            <w:tcW w:w="720" w:type="dxa"/>
            <w:vAlign w:val="center"/>
          </w:tcPr>
          <w:p w14:paraId="38B50F85" w14:textId="77777777" w:rsidR="00BC4397" w:rsidRDefault="00BC4397" w:rsidP="00BC4397">
            <w:pPr>
              <w:pStyle w:val="TAC"/>
            </w:pPr>
            <w:r>
              <w:t>15</w:t>
            </w:r>
          </w:p>
        </w:tc>
        <w:tc>
          <w:tcPr>
            <w:tcW w:w="720" w:type="dxa"/>
            <w:shd w:val="clear" w:color="auto" w:fill="auto"/>
            <w:vAlign w:val="center"/>
          </w:tcPr>
          <w:p w14:paraId="15212401" w14:textId="77777777" w:rsidR="00BC4397" w:rsidRDefault="00BC4397" w:rsidP="00BC4397">
            <w:pPr>
              <w:pStyle w:val="TAC"/>
            </w:pPr>
            <w:r>
              <w:t>25</w:t>
            </w:r>
          </w:p>
        </w:tc>
        <w:tc>
          <w:tcPr>
            <w:tcW w:w="720" w:type="dxa"/>
            <w:shd w:val="clear" w:color="auto" w:fill="auto"/>
            <w:vAlign w:val="center"/>
          </w:tcPr>
          <w:p w14:paraId="336F072A" w14:textId="77777777" w:rsidR="00BC4397" w:rsidRDefault="00BC4397" w:rsidP="00BC4397">
            <w:pPr>
              <w:pStyle w:val="TAC"/>
            </w:pPr>
            <w:r>
              <w:t>50</w:t>
            </w:r>
          </w:p>
        </w:tc>
        <w:tc>
          <w:tcPr>
            <w:tcW w:w="720" w:type="dxa"/>
            <w:shd w:val="clear" w:color="auto" w:fill="auto"/>
            <w:vAlign w:val="center"/>
          </w:tcPr>
          <w:p w14:paraId="4572B711" w14:textId="77777777" w:rsidR="00BC4397" w:rsidRDefault="00BC4397" w:rsidP="00BC4397">
            <w:pPr>
              <w:pStyle w:val="TAC"/>
            </w:pPr>
            <w:r>
              <w:t>75</w:t>
            </w:r>
          </w:p>
        </w:tc>
        <w:tc>
          <w:tcPr>
            <w:tcW w:w="720" w:type="dxa"/>
            <w:shd w:val="clear" w:color="auto" w:fill="auto"/>
            <w:vAlign w:val="center"/>
          </w:tcPr>
          <w:p w14:paraId="5CE5D4BA" w14:textId="77777777" w:rsidR="00BC4397" w:rsidRDefault="00BC4397" w:rsidP="00BC4397">
            <w:pPr>
              <w:pStyle w:val="TAC"/>
            </w:pPr>
            <w:r>
              <w:t>100</w:t>
            </w:r>
          </w:p>
        </w:tc>
        <w:tc>
          <w:tcPr>
            <w:tcW w:w="720" w:type="dxa"/>
            <w:shd w:val="clear" w:color="auto" w:fill="auto"/>
            <w:vAlign w:val="center"/>
          </w:tcPr>
          <w:p w14:paraId="781EBD55" w14:textId="77777777" w:rsidR="00BC4397" w:rsidRDefault="00BC4397" w:rsidP="00BC4397">
            <w:pPr>
              <w:pStyle w:val="TAC"/>
            </w:pPr>
            <w:r>
              <w:t>100</w:t>
            </w:r>
          </w:p>
        </w:tc>
        <w:tc>
          <w:tcPr>
            <w:tcW w:w="720" w:type="dxa"/>
            <w:vAlign w:val="center"/>
          </w:tcPr>
          <w:p w14:paraId="4E5256F2" w14:textId="77777777" w:rsidR="00BC4397" w:rsidRDefault="00BC4397" w:rsidP="00BC4397">
            <w:pPr>
              <w:pStyle w:val="TAC"/>
            </w:pPr>
            <w:r>
              <w:t>100</w:t>
            </w:r>
          </w:p>
        </w:tc>
        <w:tc>
          <w:tcPr>
            <w:tcW w:w="720" w:type="dxa"/>
            <w:shd w:val="clear" w:color="auto" w:fill="auto"/>
            <w:vAlign w:val="center"/>
          </w:tcPr>
          <w:p w14:paraId="47DE5F80" w14:textId="77777777" w:rsidR="00BC4397" w:rsidRDefault="00BC4397" w:rsidP="00BC4397">
            <w:pPr>
              <w:pStyle w:val="TAC"/>
              <w:rPr>
                <w:rFonts w:cs="Arial"/>
                <w:szCs w:val="18"/>
                <w:lang w:eastAsia="zh-CN"/>
              </w:rPr>
            </w:pPr>
            <w:r>
              <w:t>100</w:t>
            </w:r>
          </w:p>
        </w:tc>
        <w:tc>
          <w:tcPr>
            <w:tcW w:w="720" w:type="dxa"/>
            <w:shd w:val="clear" w:color="auto" w:fill="auto"/>
            <w:vAlign w:val="center"/>
          </w:tcPr>
          <w:p w14:paraId="39028652" w14:textId="77777777" w:rsidR="00BC4397" w:rsidRDefault="00BC4397" w:rsidP="00BC4397">
            <w:pPr>
              <w:pStyle w:val="TAC"/>
              <w:rPr>
                <w:rFonts w:cs="Arial"/>
                <w:szCs w:val="18"/>
                <w:lang w:eastAsia="zh-CN"/>
              </w:rPr>
            </w:pPr>
            <w:r>
              <w:t>100</w:t>
            </w:r>
          </w:p>
        </w:tc>
        <w:tc>
          <w:tcPr>
            <w:tcW w:w="720" w:type="dxa"/>
            <w:shd w:val="clear" w:color="auto" w:fill="auto"/>
            <w:vAlign w:val="center"/>
          </w:tcPr>
          <w:p w14:paraId="30E7C2F2" w14:textId="77777777" w:rsidR="00BC4397" w:rsidRDefault="00BC4397" w:rsidP="00BC4397">
            <w:pPr>
              <w:pStyle w:val="TAC"/>
              <w:rPr>
                <w:rFonts w:cs="Arial"/>
                <w:szCs w:val="18"/>
                <w:lang w:eastAsia="zh-CN"/>
              </w:rPr>
            </w:pPr>
            <w:r>
              <w:t>100</w:t>
            </w:r>
          </w:p>
        </w:tc>
        <w:tc>
          <w:tcPr>
            <w:tcW w:w="720" w:type="dxa"/>
          </w:tcPr>
          <w:p w14:paraId="462E7882" w14:textId="77777777" w:rsidR="00BC4397" w:rsidRDefault="00BC4397" w:rsidP="00BC4397">
            <w:pPr>
              <w:pStyle w:val="TAC"/>
            </w:pPr>
          </w:p>
        </w:tc>
        <w:tc>
          <w:tcPr>
            <w:tcW w:w="720" w:type="dxa"/>
            <w:shd w:val="clear" w:color="auto" w:fill="auto"/>
            <w:vAlign w:val="center"/>
          </w:tcPr>
          <w:p w14:paraId="7FD1EEB6" w14:textId="77777777" w:rsidR="00BC4397" w:rsidRDefault="00BC4397" w:rsidP="00BC4397">
            <w:pPr>
              <w:pStyle w:val="TAC"/>
              <w:rPr>
                <w:rFonts w:cs="Arial"/>
                <w:szCs w:val="18"/>
                <w:lang w:eastAsia="zh-CN"/>
              </w:rPr>
            </w:pPr>
            <w:r>
              <w:t>100</w:t>
            </w:r>
          </w:p>
        </w:tc>
        <w:tc>
          <w:tcPr>
            <w:tcW w:w="720" w:type="dxa"/>
            <w:vAlign w:val="center"/>
          </w:tcPr>
          <w:p w14:paraId="33BFB401" w14:textId="77777777" w:rsidR="00BC4397" w:rsidRDefault="00BC4397" w:rsidP="00BC4397">
            <w:pPr>
              <w:pStyle w:val="TAC"/>
              <w:rPr>
                <w:rFonts w:cs="Arial"/>
                <w:szCs w:val="18"/>
                <w:lang w:eastAsia="zh-CN"/>
              </w:rPr>
            </w:pPr>
          </w:p>
        </w:tc>
        <w:tc>
          <w:tcPr>
            <w:tcW w:w="720" w:type="dxa"/>
            <w:shd w:val="clear" w:color="auto" w:fill="auto"/>
            <w:vAlign w:val="center"/>
          </w:tcPr>
          <w:p w14:paraId="5C6955D1" w14:textId="77777777" w:rsidR="00BC4397" w:rsidRDefault="00BC4397" w:rsidP="00BC4397">
            <w:pPr>
              <w:pStyle w:val="TAC"/>
              <w:rPr>
                <w:rFonts w:cs="Arial"/>
                <w:szCs w:val="18"/>
                <w:lang w:eastAsia="zh-CN"/>
              </w:rPr>
            </w:pPr>
          </w:p>
        </w:tc>
      </w:tr>
      <w:tr w:rsidR="00BC4397" w14:paraId="79835C19" w14:textId="77777777" w:rsidTr="00BC4397">
        <w:trPr>
          <w:trHeight w:val="187"/>
          <w:jc w:val="center"/>
        </w:trPr>
        <w:tc>
          <w:tcPr>
            <w:tcW w:w="646" w:type="dxa"/>
            <w:shd w:val="clear" w:color="auto" w:fill="auto"/>
            <w:vAlign w:val="center"/>
          </w:tcPr>
          <w:p w14:paraId="458B32B2" w14:textId="77777777" w:rsidR="00BC4397" w:rsidRDefault="00BC4397" w:rsidP="00BC4397">
            <w:pPr>
              <w:pStyle w:val="TAC"/>
            </w:pPr>
            <w:r>
              <w:t>1</w:t>
            </w:r>
          </w:p>
        </w:tc>
        <w:tc>
          <w:tcPr>
            <w:tcW w:w="646" w:type="dxa"/>
            <w:shd w:val="clear" w:color="auto" w:fill="auto"/>
            <w:vAlign w:val="center"/>
          </w:tcPr>
          <w:p w14:paraId="0824A9B0" w14:textId="77777777" w:rsidR="00BC4397" w:rsidRDefault="00BC4397" w:rsidP="00BC4397">
            <w:pPr>
              <w:pStyle w:val="TAC"/>
            </w:pPr>
            <w:r>
              <w:rPr>
                <w:rFonts w:cs="Arial"/>
              </w:rPr>
              <w:t>n41</w:t>
            </w:r>
          </w:p>
        </w:tc>
        <w:tc>
          <w:tcPr>
            <w:tcW w:w="720" w:type="dxa"/>
            <w:vAlign w:val="center"/>
          </w:tcPr>
          <w:p w14:paraId="018E824F" w14:textId="77777777" w:rsidR="00BC4397" w:rsidRDefault="00BC4397" w:rsidP="00BC4397">
            <w:pPr>
              <w:pStyle w:val="TAC"/>
            </w:pPr>
            <w:r>
              <w:rPr>
                <w:rFonts w:cs="Arial"/>
                <w:szCs w:val="18"/>
              </w:rPr>
              <w:t>15</w:t>
            </w:r>
          </w:p>
        </w:tc>
        <w:tc>
          <w:tcPr>
            <w:tcW w:w="720" w:type="dxa"/>
            <w:shd w:val="clear" w:color="auto" w:fill="auto"/>
            <w:vAlign w:val="center"/>
          </w:tcPr>
          <w:p w14:paraId="5329BB1C" w14:textId="77777777" w:rsidR="00BC4397" w:rsidRDefault="00BC4397" w:rsidP="00BC4397">
            <w:pPr>
              <w:pStyle w:val="TAC"/>
            </w:pPr>
          </w:p>
        </w:tc>
        <w:tc>
          <w:tcPr>
            <w:tcW w:w="720" w:type="dxa"/>
            <w:shd w:val="clear" w:color="auto" w:fill="auto"/>
            <w:vAlign w:val="center"/>
          </w:tcPr>
          <w:p w14:paraId="02FBF3AC" w14:textId="77777777" w:rsidR="00BC4397" w:rsidRDefault="00BC4397" w:rsidP="00BC4397">
            <w:pPr>
              <w:pStyle w:val="TAC"/>
            </w:pPr>
            <w:r>
              <w:rPr>
                <w:rFonts w:cs="Arial"/>
                <w:szCs w:val="18"/>
                <w:lang w:eastAsia="zh-TW"/>
              </w:rPr>
              <w:t>100</w:t>
            </w:r>
          </w:p>
        </w:tc>
        <w:tc>
          <w:tcPr>
            <w:tcW w:w="720" w:type="dxa"/>
            <w:shd w:val="clear" w:color="auto" w:fill="auto"/>
            <w:vAlign w:val="center"/>
          </w:tcPr>
          <w:p w14:paraId="16BFCBE7" w14:textId="77777777" w:rsidR="00BC4397" w:rsidRDefault="00BC4397" w:rsidP="00BC4397">
            <w:pPr>
              <w:pStyle w:val="TAC"/>
              <w:rPr>
                <w:rFonts w:cs="Arial"/>
                <w:szCs w:val="18"/>
              </w:rPr>
            </w:pPr>
            <w:r>
              <w:t>100</w:t>
            </w:r>
          </w:p>
        </w:tc>
        <w:tc>
          <w:tcPr>
            <w:tcW w:w="720" w:type="dxa"/>
            <w:shd w:val="clear" w:color="auto" w:fill="auto"/>
            <w:vAlign w:val="center"/>
          </w:tcPr>
          <w:p w14:paraId="56FE1C29" w14:textId="77777777" w:rsidR="00BC4397" w:rsidRDefault="00BC4397" w:rsidP="00BC4397">
            <w:pPr>
              <w:pStyle w:val="TAC"/>
              <w:rPr>
                <w:rFonts w:cs="Arial"/>
                <w:szCs w:val="18"/>
              </w:rPr>
            </w:pPr>
            <w:r>
              <w:rPr>
                <w:rFonts w:cs="Arial"/>
                <w:szCs w:val="18"/>
                <w:lang w:eastAsia="zh-TW"/>
              </w:rPr>
              <w:t>100</w:t>
            </w:r>
          </w:p>
        </w:tc>
        <w:tc>
          <w:tcPr>
            <w:tcW w:w="720" w:type="dxa"/>
            <w:shd w:val="clear" w:color="auto" w:fill="auto"/>
            <w:vAlign w:val="center"/>
          </w:tcPr>
          <w:p w14:paraId="6D8B270F" w14:textId="77777777" w:rsidR="00BC4397" w:rsidRDefault="00BC4397" w:rsidP="00BC4397">
            <w:pPr>
              <w:pStyle w:val="TAC"/>
            </w:pPr>
          </w:p>
        </w:tc>
        <w:tc>
          <w:tcPr>
            <w:tcW w:w="720" w:type="dxa"/>
            <w:vAlign w:val="center"/>
          </w:tcPr>
          <w:p w14:paraId="0E66664F" w14:textId="77777777" w:rsidR="00BC4397" w:rsidRDefault="00BC4397" w:rsidP="00BC4397">
            <w:pPr>
              <w:pStyle w:val="TAC"/>
              <w:rPr>
                <w:lang w:eastAsia="zh-CN"/>
              </w:rPr>
            </w:pPr>
            <w:r>
              <w:rPr>
                <w:lang w:eastAsia="zh-CN"/>
              </w:rPr>
              <w:t>[100]</w:t>
            </w:r>
          </w:p>
        </w:tc>
        <w:tc>
          <w:tcPr>
            <w:tcW w:w="720" w:type="dxa"/>
            <w:shd w:val="clear" w:color="auto" w:fill="auto"/>
            <w:vAlign w:val="center"/>
          </w:tcPr>
          <w:p w14:paraId="096FA1EB" w14:textId="77777777" w:rsidR="00BC4397" w:rsidRDefault="00BC4397" w:rsidP="00BC4397">
            <w:pPr>
              <w:pStyle w:val="TAC"/>
            </w:pPr>
            <w:r>
              <w:rPr>
                <w:rFonts w:cs="Arial"/>
                <w:szCs w:val="18"/>
                <w:lang w:eastAsia="zh-CN"/>
              </w:rPr>
              <w:t>100</w:t>
            </w:r>
          </w:p>
        </w:tc>
        <w:tc>
          <w:tcPr>
            <w:tcW w:w="720" w:type="dxa"/>
            <w:shd w:val="clear" w:color="auto" w:fill="auto"/>
            <w:vAlign w:val="center"/>
          </w:tcPr>
          <w:p w14:paraId="1AA37736" w14:textId="77777777" w:rsidR="00BC4397" w:rsidRDefault="00BC4397" w:rsidP="00BC4397">
            <w:pPr>
              <w:pStyle w:val="TAC"/>
            </w:pPr>
            <w:r>
              <w:rPr>
                <w:rFonts w:cs="Arial"/>
                <w:szCs w:val="18"/>
                <w:lang w:eastAsia="zh-CN"/>
              </w:rPr>
              <w:t>100</w:t>
            </w:r>
          </w:p>
        </w:tc>
        <w:tc>
          <w:tcPr>
            <w:tcW w:w="720" w:type="dxa"/>
            <w:shd w:val="clear" w:color="auto" w:fill="auto"/>
            <w:vAlign w:val="center"/>
          </w:tcPr>
          <w:p w14:paraId="0C2106FF" w14:textId="77777777" w:rsidR="00BC4397" w:rsidRDefault="00BC4397" w:rsidP="00BC4397">
            <w:pPr>
              <w:pStyle w:val="TAC"/>
            </w:pPr>
            <w:r>
              <w:rPr>
                <w:rFonts w:cs="Arial"/>
                <w:szCs w:val="18"/>
                <w:lang w:eastAsia="zh-CN"/>
              </w:rPr>
              <w:t>100</w:t>
            </w:r>
          </w:p>
        </w:tc>
        <w:tc>
          <w:tcPr>
            <w:tcW w:w="720" w:type="dxa"/>
          </w:tcPr>
          <w:p w14:paraId="6A1616D6" w14:textId="77777777" w:rsidR="00BC4397" w:rsidRDefault="00BC4397" w:rsidP="00BC4397">
            <w:pPr>
              <w:pStyle w:val="TAC"/>
              <w:rPr>
                <w:rFonts w:cs="Arial"/>
                <w:szCs w:val="18"/>
                <w:lang w:eastAsia="zh-CN"/>
              </w:rPr>
            </w:pPr>
          </w:p>
        </w:tc>
        <w:tc>
          <w:tcPr>
            <w:tcW w:w="720" w:type="dxa"/>
            <w:shd w:val="clear" w:color="auto" w:fill="auto"/>
            <w:vAlign w:val="center"/>
          </w:tcPr>
          <w:p w14:paraId="6C770467" w14:textId="77777777" w:rsidR="00BC4397" w:rsidRDefault="00BC4397" w:rsidP="00BC4397">
            <w:pPr>
              <w:pStyle w:val="TAC"/>
            </w:pPr>
            <w:r>
              <w:rPr>
                <w:rFonts w:cs="Arial"/>
                <w:szCs w:val="18"/>
                <w:lang w:eastAsia="zh-CN"/>
              </w:rPr>
              <w:t>100</w:t>
            </w:r>
          </w:p>
        </w:tc>
        <w:tc>
          <w:tcPr>
            <w:tcW w:w="720" w:type="dxa"/>
            <w:vAlign w:val="center"/>
          </w:tcPr>
          <w:p w14:paraId="2CF0DC81" w14:textId="77777777" w:rsidR="00BC4397" w:rsidRDefault="00BC4397" w:rsidP="00BC4397">
            <w:pPr>
              <w:pStyle w:val="TAC"/>
            </w:pPr>
            <w:r>
              <w:rPr>
                <w:rFonts w:cs="Arial"/>
                <w:szCs w:val="18"/>
                <w:lang w:eastAsia="zh-CN"/>
              </w:rPr>
              <w:t>100</w:t>
            </w:r>
          </w:p>
        </w:tc>
        <w:tc>
          <w:tcPr>
            <w:tcW w:w="720" w:type="dxa"/>
            <w:shd w:val="clear" w:color="auto" w:fill="auto"/>
            <w:vAlign w:val="center"/>
          </w:tcPr>
          <w:p w14:paraId="2F4808B9" w14:textId="77777777" w:rsidR="00BC4397" w:rsidRDefault="00BC4397" w:rsidP="00BC4397">
            <w:pPr>
              <w:pStyle w:val="TAC"/>
            </w:pPr>
            <w:r>
              <w:rPr>
                <w:rFonts w:cs="Arial"/>
                <w:szCs w:val="18"/>
                <w:lang w:eastAsia="zh-CN"/>
              </w:rPr>
              <w:t>100</w:t>
            </w:r>
          </w:p>
        </w:tc>
      </w:tr>
      <w:tr w:rsidR="00BC4397" w14:paraId="4FDF8172" w14:textId="77777777" w:rsidTr="00BC4397">
        <w:trPr>
          <w:trHeight w:val="187"/>
          <w:jc w:val="center"/>
        </w:trPr>
        <w:tc>
          <w:tcPr>
            <w:tcW w:w="646" w:type="dxa"/>
            <w:shd w:val="clear" w:color="auto" w:fill="auto"/>
            <w:vAlign w:val="center"/>
          </w:tcPr>
          <w:p w14:paraId="3F712271" w14:textId="77777777" w:rsidR="00BC4397" w:rsidRDefault="00BC4397" w:rsidP="00BC4397">
            <w:pPr>
              <w:pStyle w:val="TAC"/>
              <w:rPr>
                <w:lang w:eastAsia="zh-CN"/>
              </w:rPr>
            </w:pPr>
            <w:r>
              <w:rPr>
                <w:lang w:eastAsia="zh-CN"/>
              </w:rPr>
              <w:t>n3</w:t>
            </w:r>
          </w:p>
        </w:tc>
        <w:tc>
          <w:tcPr>
            <w:tcW w:w="646" w:type="dxa"/>
            <w:shd w:val="clear" w:color="auto" w:fill="auto"/>
            <w:vAlign w:val="center"/>
          </w:tcPr>
          <w:p w14:paraId="72433086" w14:textId="77777777" w:rsidR="00BC4397" w:rsidRDefault="00BC4397" w:rsidP="00BC4397">
            <w:pPr>
              <w:pStyle w:val="TAC"/>
              <w:rPr>
                <w:lang w:eastAsia="zh-CN"/>
              </w:rPr>
            </w:pPr>
            <w:r>
              <w:rPr>
                <w:lang w:eastAsia="zh-CN"/>
              </w:rPr>
              <w:t>11</w:t>
            </w:r>
          </w:p>
        </w:tc>
        <w:tc>
          <w:tcPr>
            <w:tcW w:w="720" w:type="dxa"/>
            <w:vAlign w:val="center"/>
          </w:tcPr>
          <w:p w14:paraId="16A97EF7" w14:textId="77777777" w:rsidR="00BC4397" w:rsidRDefault="00BC4397" w:rsidP="00BC4397">
            <w:pPr>
              <w:pStyle w:val="TAC"/>
            </w:pPr>
            <w:r>
              <w:t>15</w:t>
            </w:r>
          </w:p>
        </w:tc>
        <w:tc>
          <w:tcPr>
            <w:tcW w:w="720" w:type="dxa"/>
            <w:shd w:val="clear" w:color="auto" w:fill="auto"/>
            <w:vAlign w:val="center"/>
          </w:tcPr>
          <w:p w14:paraId="7F788DFD" w14:textId="77777777" w:rsidR="00BC4397" w:rsidRDefault="00BC4397" w:rsidP="00BC4397">
            <w:pPr>
              <w:pStyle w:val="TAC"/>
              <w:rPr>
                <w:lang w:eastAsia="zh-CN"/>
              </w:rPr>
            </w:pPr>
            <w:r>
              <w:t>25</w:t>
            </w:r>
          </w:p>
        </w:tc>
        <w:tc>
          <w:tcPr>
            <w:tcW w:w="720" w:type="dxa"/>
            <w:shd w:val="clear" w:color="auto" w:fill="auto"/>
            <w:vAlign w:val="center"/>
          </w:tcPr>
          <w:p w14:paraId="4EEC0EF5" w14:textId="77777777" w:rsidR="00BC4397" w:rsidRDefault="00BC4397" w:rsidP="00BC4397">
            <w:pPr>
              <w:pStyle w:val="TAC"/>
              <w:rPr>
                <w:lang w:eastAsia="zh-CN"/>
              </w:rPr>
            </w:pPr>
            <w:r>
              <w:t>50</w:t>
            </w:r>
          </w:p>
        </w:tc>
        <w:tc>
          <w:tcPr>
            <w:tcW w:w="720" w:type="dxa"/>
            <w:shd w:val="clear" w:color="auto" w:fill="auto"/>
            <w:vAlign w:val="center"/>
          </w:tcPr>
          <w:p w14:paraId="5106A425" w14:textId="77777777" w:rsidR="00BC4397" w:rsidRDefault="00BC4397" w:rsidP="00BC4397">
            <w:pPr>
              <w:pStyle w:val="TAC"/>
              <w:rPr>
                <w:lang w:eastAsia="zh-CN"/>
              </w:rPr>
            </w:pPr>
          </w:p>
        </w:tc>
        <w:tc>
          <w:tcPr>
            <w:tcW w:w="720" w:type="dxa"/>
            <w:shd w:val="clear" w:color="auto" w:fill="auto"/>
            <w:vAlign w:val="center"/>
          </w:tcPr>
          <w:p w14:paraId="06D402CD" w14:textId="77777777" w:rsidR="00BC4397" w:rsidRDefault="00BC4397" w:rsidP="00BC4397">
            <w:pPr>
              <w:pStyle w:val="TAC"/>
              <w:rPr>
                <w:lang w:eastAsia="zh-CN"/>
              </w:rPr>
            </w:pPr>
          </w:p>
        </w:tc>
        <w:tc>
          <w:tcPr>
            <w:tcW w:w="720" w:type="dxa"/>
            <w:shd w:val="clear" w:color="auto" w:fill="auto"/>
            <w:vAlign w:val="center"/>
          </w:tcPr>
          <w:p w14:paraId="0E7C2068" w14:textId="77777777" w:rsidR="00BC4397" w:rsidRDefault="00BC4397" w:rsidP="00BC4397">
            <w:pPr>
              <w:pStyle w:val="TAC"/>
            </w:pPr>
          </w:p>
        </w:tc>
        <w:tc>
          <w:tcPr>
            <w:tcW w:w="720" w:type="dxa"/>
            <w:vAlign w:val="center"/>
          </w:tcPr>
          <w:p w14:paraId="4AF3F685" w14:textId="77777777" w:rsidR="00BC4397" w:rsidRDefault="00BC4397" w:rsidP="00BC4397">
            <w:pPr>
              <w:pStyle w:val="TAC"/>
              <w:rPr>
                <w:lang w:eastAsia="zh-CN"/>
              </w:rPr>
            </w:pPr>
          </w:p>
        </w:tc>
        <w:tc>
          <w:tcPr>
            <w:tcW w:w="720" w:type="dxa"/>
            <w:shd w:val="clear" w:color="auto" w:fill="auto"/>
            <w:vAlign w:val="center"/>
          </w:tcPr>
          <w:p w14:paraId="0C4523C3" w14:textId="77777777" w:rsidR="00BC4397" w:rsidRDefault="00BC4397" w:rsidP="00BC4397">
            <w:pPr>
              <w:pStyle w:val="TAC"/>
              <w:rPr>
                <w:lang w:eastAsia="zh-CN"/>
              </w:rPr>
            </w:pPr>
          </w:p>
        </w:tc>
        <w:tc>
          <w:tcPr>
            <w:tcW w:w="720" w:type="dxa"/>
            <w:shd w:val="clear" w:color="auto" w:fill="auto"/>
            <w:vAlign w:val="center"/>
          </w:tcPr>
          <w:p w14:paraId="5379A257" w14:textId="77777777" w:rsidR="00BC4397" w:rsidRDefault="00BC4397" w:rsidP="00BC4397">
            <w:pPr>
              <w:pStyle w:val="TAC"/>
              <w:rPr>
                <w:lang w:eastAsia="zh-CN"/>
              </w:rPr>
            </w:pPr>
          </w:p>
        </w:tc>
        <w:tc>
          <w:tcPr>
            <w:tcW w:w="720" w:type="dxa"/>
            <w:shd w:val="clear" w:color="auto" w:fill="auto"/>
            <w:vAlign w:val="center"/>
          </w:tcPr>
          <w:p w14:paraId="7C55CDC7" w14:textId="77777777" w:rsidR="00BC4397" w:rsidRDefault="00BC4397" w:rsidP="00BC4397">
            <w:pPr>
              <w:pStyle w:val="TAC"/>
              <w:rPr>
                <w:lang w:eastAsia="zh-CN"/>
              </w:rPr>
            </w:pPr>
          </w:p>
        </w:tc>
        <w:tc>
          <w:tcPr>
            <w:tcW w:w="720" w:type="dxa"/>
          </w:tcPr>
          <w:p w14:paraId="02C433E6" w14:textId="77777777" w:rsidR="00BC4397" w:rsidRDefault="00BC4397" w:rsidP="00BC4397">
            <w:pPr>
              <w:pStyle w:val="TAC"/>
              <w:rPr>
                <w:lang w:eastAsia="zh-CN"/>
              </w:rPr>
            </w:pPr>
          </w:p>
        </w:tc>
        <w:tc>
          <w:tcPr>
            <w:tcW w:w="720" w:type="dxa"/>
            <w:shd w:val="clear" w:color="auto" w:fill="auto"/>
            <w:vAlign w:val="center"/>
          </w:tcPr>
          <w:p w14:paraId="3C07A18C" w14:textId="77777777" w:rsidR="00BC4397" w:rsidRDefault="00BC4397" w:rsidP="00BC4397">
            <w:pPr>
              <w:pStyle w:val="TAC"/>
              <w:rPr>
                <w:lang w:eastAsia="zh-CN"/>
              </w:rPr>
            </w:pPr>
          </w:p>
        </w:tc>
        <w:tc>
          <w:tcPr>
            <w:tcW w:w="720" w:type="dxa"/>
            <w:vAlign w:val="center"/>
          </w:tcPr>
          <w:p w14:paraId="0BCD4B09" w14:textId="77777777" w:rsidR="00BC4397" w:rsidRDefault="00BC4397" w:rsidP="00BC4397">
            <w:pPr>
              <w:pStyle w:val="TAC"/>
              <w:rPr>
                <w:lang w:eastAsia="zh-CN"/>
              </w:rPr>
            </w:pPr>
          </w:p>
        </w:tc>
        <w:tc>
          <w:tcPr>
            <w:tcW w:w="720" w:type="dxa"/>
            <w:shd w:val="clear" w:color="auto" w:fill="auto"/>
            <w:vAlign w:val="center"/>
          </w:tcPr>
          <w:p w14:paraId="5DC45436" w14:textId="77777777" w:rsidR="00BC4397" w:rsidRDefault="00BC4397" w:rsidP="00BC4397">
            <w:pPr>
              <w:pStyle w:val="TAC"/>
              <w:rPr>
                <w:lang w:eastAsia="zh-CN"/>
              </w:rPr>
            </w:pPr>
          </w:p>
        </w:tc>
      </w:tr>
      <w:tr w:rsidR="00BC4397" w14:paraId="49559541" w14:textId="77777777" w:rsidTr="00BC4397">
        <w:trPr>
          <w:trHeight w:val="187"/>
          <w:jc w:val="center"/>
        </w:trPr>
        <w:tc>
          <w:tcPr>
            <w:tcW w:w="646" w:type="dxa"/>
            <w:shd w:val="clear" w:color="auto" w:fill="auto"/>
            <w:vAlign w:val="center"/>
          </w:tcPr>
          <w:p w14:paraId="4C75C67C" w14:textId="77777777" w:rsidR="00BC4397" w:rsidRDefault="00BC4397" w:rsidP="00BC4397">
            <w:pPr>
              <w:pStyle w:val="TAC"/>
            </w:pPr>
            <w:r>
              <w:rPr>
                <w:lang w:eastAsia="zh-CN"/>
              </w:rPr>
              <w:t>3</w:t>
            </w:r>
          </w:p>
        </w:tc>
        <w:tc>
          <w:tcPr>
            <w:tcW w:w="646" w:type="dxa"/>
            <w:shd w:val="clear" w:color="auto" w:fill="auto"/>
            <w:vAlign w:val="center"/>
          </w:tcPr>
          <w:p w14:paraId="5D4C553E" w14:textId="77777777" w:rsidR="00BC4397" w:rsidRDefault="00BC4397" w:rsidP="00BC4397">
            <w:pPr>
              <w:pStyle w:val="TAC"/>
            </w:pPr>
            <w:r>
              <w:rPr>
                <w:lang w:eastAsia="zh-CN"/>
              </w:rPr>
              <w:t>n41</w:t>
            </w:r>
          </w:p>
        </w:tc>
        <w:tc>
          <w:tcPr>
            <w:tcW w:w="720" w:type="dxa"/>
            <w:vAlign w:val="center"/>
          </w:tcPr>
          <w:p w14:paraId="546F0F54" w14:textId="77777777" w:rsidR="00BC4397" w:rsidRDefault="00BC4397" w:rsidP="00BC4397">
            <w:pPr>
              <w:pStyle w:val="TAC"/>
            </w:pPr>
            <w:r>
              <w:t>15</w:t>
            </w:r>
          </w:p>
        </w:tc>
        <w:tc>
          <w:tcPr>
            <w:tcW w:w="720" w:type="dxa"/>
            <w:shd w:val="clear" w:color="auto" w:fill="auto"/>
            <w:vAlign w:val="center"/>
          </w:tcPr>
          <w:p w14:paraId="43ABE142" w14:textId="77777777" w:rsidR="00BC4397" w:rsidRDefault="00BC4397" w:rsidP="00BC4397">
            <w:pPr>
              <w:pStyle w:val="TAC"/>
            </w:pPr>
          </w:p>
        </w:tc>
        <w:tc>
          <w:tcPr>
            <w:tcW w:w="720" w:type="dxa"/>
            <w:shd w:val="clear" w:color="auto" w:fill="auto"/>
            <w:vAlign w:val="center"/>
          </w:tcPr>
          <w:p w14:paraId="33ED6F5A" w14:textId="77777777" w:rsidR="00BC4397" w:rsidRDefault="00BC4397" w:rsidP="00BC4397">
            <w:pPr>
              <w:pStyle w:val="TAC"/>
            </w:pPr>
            <w:r>
              <w:rPr>
                <w:lang w:eastAsia="zh-CN"/>
              </w:rPr>
              <w:t>50</w:t>
            </w:r>
          </w:p>
        </w:tc>
        <w:tc>
          <w:tcPr>
            <w:tcW w:w="720" w:type="dxa"/>
            <w:shd w:val="clear" w:color="auto" w:fill="auto"/>
            <w:vAlign w:val="center"/>
          </w:tcPr>
          <w:p w14:paraId="36D5A963" w14:textId="77777777" w:rsidR="00BC4397" w:rsidRDefault="00BC4397" w:rsidP="00BC4397">
            <w:pPr>
              <w:pStyle w:val="TAC"/>
              <w:rPr>
                <w:rFonts w:cs="Arial"/>
                <w:szCs w:val="18"/>
              </w:rPr>
            </w:pPr>
            <w:r>
              <w:rPr>
                <w:lang w:eastAsia="zh-CN"/>
              </w:rPr>
              <w:t>50</w:t>
            </w:r>
          </w:p>
        </w:tc>
        <w:tc>
          <w:tcPr>
            <w:tcW w:w="720" w:type="dxa"/>
            <w:shd w:val="clear" w:color="auto" w:fill="auto"/>
            <w:vAlign w:val="center"/>
          </w:tcPr>
          <w:p w14:paraId="3DCFFEB3" w14:textId="77777777" w:rsidR="00BC4397" w:rsidRDefault="00BC4397" w:rsidP="00BC4397">
            <w:pPr>
              <w:pStyle w:val="TAC"/>
              <w:rPr>
                <w:rFonts w:cs="Arial"/>
                <w:szCs w:val="18"/>
              </w:rPr>
            </w:pPr>
            <w:r>
              <w:rPr>
                <w:lang w:eastAsia="zh-CN"/>
              </w:rPr>
              <w:t>50</w:t>
            </w:r>
          </w:p>
        </w:tc>
        <w:tc>
          <w:tcPr>
            <w:tcW w:w="720" w:type="dxa"/>
            <w:shd w:val="clear" w:color="auto" w:fill="auto"/>
            <w:vAlign w:val="center"/>
          </w:tcPr>
          <w:p w14:paraId="6F6AFAA8" w14:textId="77777777" w:rsidR="00BC4397" w:rsidRDefault="00BC4397" w:rsidP="00BC4397">
            <w:pPr>
              <w:pStyle w:val="TAC"/>
            </w:pPr>
          </w:p>
        </w:tc>
        <w:tc>
          <w:tcPr>
            <w:tcW w:w="720" w:type="dxa"/>
            <w:vAlign w:val="center"/>
          </w:tcPr>
          <w:p w14:paraId="761EF2DE" w14:textId="77777777" w:rsidR="00BC4397" w:rsidRDefault="00BC4397" w:rsidP="00BC4397">
            <w:pPr>
              <w:pStyle w:val="TAC"/>
              <w:rPr>
                <w:lang w:eastAsia="zh-CN"/>
              </w:rPr>
            </w:pPr>
            <w:r>
              <w:rPr>
                <w:lang w:eastAsia="zh-CN"/>
              </w:rPr>
              <w:t>[50]</w:t>
            </w:r>
          </w:p>
        </w:tc>
        <w:tc>
          <w:tcPr>
            <w:tcW w:w="720" w:type="dxa"/>
            <w:shd w:val="clear" w:color="auto" w:fill="auto"/>
            <w:vAlign w:val="center"/>
          </w:tcPr>
          <w:p w14:paraId="1C5827F6" w14:textId="77777777" w:rsidR="00BC4397" w:rsidRDefault="00BC4397" w:rsidP="00BC4397">
            <w:pPr>
              <w:pStyle w:val="TAC"/>
            </w:pPr>
            <w:r>
              <w:rPr>
                <w:lang w:eastAsia="zh-CN"/>
              </w:rPr>
              <w:t>50</w:t>
            </w:r>
          </w:p>
        </w:tc>
        <w:tc>
          <w:tcPr>
            <w:tcW w:w="720" w:type="dxa"/>
            <w:shd w:val="clear" w:color="auto" w:fill="auto"/>
            <w:vAlign w:val="center"/>
          </w:tcPr>
          <w:p w14:paraId="7D01BED6" w14:textId="77777777" w:rsidR="00BC4397" w:rsidRDefault="00BC4397" w:rsidP="00BC4397">
            <w:pPr>
              <w:pStyle w:val="TAC"/>
            </w:pPr>
            <w:r>
              <w:rPr>
                <w:lang w:eastAsia="zh-CN"/>
              </w:rPr>
              <w:t>50</w:t>
            </w:r>
          </w:p>
        </w:tc>
        <w:tc>
          <w:tcPr>
            <w:tcW w:w="720" w:type="dxa"/>
            <w:shd w:val="clear" w:color="auto" w:fill="auto"/>
            <w:vAlign w:val="center"/>
          </w:tcPr>
          <w:p w14:paraId="470319F8" w14:textId="77777777" w:rsidR="00BC4397" w:rsidRDefault="00BC4397" w:rsidP="00BC4397">
            <w:pPr>
              <w:pStyle w:val="TAC"/>
            </w:pPr>
            <w:r>
              <w:rPr>
                <w:lang w:eastAsia="zh-CN"/>
              </w:rPr>
              <w:t>50</w:t>
            </w:r>
          </w:p>
        </w:tc>
        <w:tc>
          <w:tcPr>
            <w:tcW w:w="720" w:type="dxa"/>
          </w:tcPr>
          <w:p w14:paraId="5D080D3E" w14:textId="77777777" w:rsidR="00BC4397" w:rsidRDefault="00BC4397" w:rsidP="00BC4397">
            <w:pPr>
              <w:pStyle w:val="TAC"/>
              <w:rPr>
                <w:lang w:eastAsia="zh-CN"/>
              </w:rPr>
            </w:pPr>
          </w:p>
        </w:tc>
        <w:tc>
          <w:tcPr>
            <w:tcW w:w="720" w:type="dxa"/>
            <w:shd w:val="clear" w:color="auto" w:fill="auto"/>
            <w:vAlign w:val="center"/>
          </w:tcPr>
          <w:p w14:paraId="18F0EEAC" w14:textId="77777777" w:rsidR="00BC4397" w:rsidRDefault="00BC4397" w:rsidP="00BC4397">
            <w:pPr>
              <w:pStyle w:val="TAC"/>
            </w:pPr>
            <w:r>
              <w:rPr>
                <w:lang w:eastAsia="zh-CN"/>
              </w:rPr>
              <w:t>50</w:t>
            </w:r>
          </w:p>
        </w:tc>
        <w:tc>
          <w:tcPr>
            <w:tcW w:w="720" w:type="dxa"/>
            <w:vAlign w:val="center"/>
          </w:tcPr>
          <w:p w14:paraId="6E010C95" w14:textId="77777777" w:rsidR="00BC4397" w:rsidRDefault="00BC4397" w:rsidP="00BC4397">
            <w:pPr>
              <w:pStyle w:val="TAC"/>
            </w:pPr>
            <w:r>
              <w:rPr>
                <w:lang w:eastAsia="zh-CN"/>
              </w:rPr>
              <w:t>50</w:t>
            </w:r>
          </w:p>
        </w:tc>
        <w:tc>
          <w:tcPr>
            <w:tcW w:w="720" w:type="dxa"/>
            <w:shd w:val="clear" w:color="auto" w:fill="auto"/>
            <w:vAlign w:val="center"/>
          </w:tcPr>
          <w:p w14:paraId="394C90A3" w14:textId="77777777" w:rsidR="00BC4397" w:rsidRDefault="00BC4397" w:rsidP="00BC4397">
            <w:pPr>
              <w:pStyle w:val="TAC"/>
            </w:pPr>
            <w:r>
              <w:rPr>
                <w:lang w:eastAsia="zh-CN"/>
              </w:rPr>
              <w:t>50</w:t>
            </w:r>
          </w:p>
        </w:tc>
      </w:tr>
      <w:tr w:rsidR="00BC4397" w14:paraId="0150198B" w14:textId="77777777" w:rsidTr="00BC4397">
        <w:trPr>
          <w:trHeight w:val="187"/>
          <w:jc w:val="center"/>
        </w:trPr>
        <w:tc>
          <w:tcPr>
            <w:tcW w:w="646" w:type="dxa"/>
            <w:shd w:val="clear" w:color="auto" w:fill="auto"/>
            <w:vAlign w:val="center"/>
          </w:tcPr>
          <w:p w14:paraId="734BC8DC" w14:textId="77777777" w:rsidR="00BC4397" w:rsidRDefault="00BC4397" w:rsidP="00BC4397">
            <w:pPr>
              <w:pStyle w:val="TAC"/>
              <w:rPr>
                <w:lang w:eastAsia="zh-CN"/>
              </w:rPr>
            </w:pPr>
            <w:r>
              <w:t>3</w:t>
            </w:r>
          </w:p>
        </w:tc>
        <w:tc>
          <w:tcPr>
            <w:tcW w:w="646" w:type="dxa"/>
            <w:shd w:val="clear" w:color="auto" w:fill="auto"/>
            <w:vAlign w:val="center"/>
          </w:tcPr>
          <w:p w14:paraId="3D658F7E" w14:textId="77777777" w:rsidR="00BC4397" w:rsidRDefault="00BC4397" w:rsidP="00BC4397">
            <w:pPr>
              <w:pStyle w:val="TAC"/>
              <w:rPr>
                <w:lang w:eastAsia="zh-CN"/>
              </w:rPr>
            </w:pPr>
            <w:r>
              <w:rPr>
                <w:rFonts w:cs="Arial"/>
              </w:rPr>
              <w:t>n51</w:t>
            </w:r>
          </w:p>
        </w:tc>
        <w:tc>
          <w:tcPr>
            <w:tcW w:w="720" w:type="dxa"/>
            <w:vAlign w:val="center"/>
          </w:tcPr>
          <w:p w14:paraId="7C3E9A14" w14:textId="77777777" w:rsidR="00BC4397" w:rsidRDefault="00BC4397" w:rsidP="00BC4397">
            <w:pPr>
              <w:pStyle w:val="TAC"/>
            </w:pPr>
            <w:r>
              <w:t>15</w:t>
            </w:r>
          </w:p>
        </w:tc>
        <w:tc>
          <w:tcPr>
            <w:tcW w:w="720" w:type="dxa"/>
            <w:shd w:val="clear" w:color="auto" w:fill="auto"/>
            <w:vAlign w:val="center"/>
          </w:tcPr>
          <w:p w14:paraId="08A9F225" w14:textId="77777777" w:rsidR="00BC4397" w:rsidRDefault="00BC4397" w:rsidP="00BC4397">
            <w:pPr>
              <w:pStyle w:val="TAC"/>
              <w:rPr>
                <w:lang w:eastAsia="zh-CN"/>
              </w:rPr>
            </w:pPr>
            <w:r>
              <w:t>25</w:t>
            </w:r>
          </w:p>
        </w:tc>
        <w:tc>
          <w:tcPr>
            <w:tcW w:w="720" w:type="dxa"/>
            <w:shd w:val="clear" w:color="auto" w:fill="auto"/>
            <w:vAlign w:val="center"/>
          </w:tcPr>
          <w:p w14:paraId="7ABB3919" w14:textId="77777777" w:rsidR="00BC4397" w:rsidRDefault="00BC4397" w:rsidP="00BC4397">
            <w:pPr>
              <w:pStyle w:val="TAC"/>
              <w:rPr>
                <w:lang w:eastAsia="zh-CN"/>
              </w:rPr>
            </w:pPr>
          </w:p>
        </w:tc>
        <w:tc>
          <w:tcPr>
            <w:tcW w:w="720" w:type="dxa"/>
            <w:shd w:val="clear" w:color="auto" w:fill="auto"/>
            <w:vAlign w:val="center"/>
          </w:tcPr>
          <w:p w14:paraId="7B8A751B" w14:textId="77777777" w:rsidR="00BC4397" w:rsidRDefault="00BC4397" w:rsidP="00BC4397">
            <w:pPr>
              <w:pStyle w:val="TAC"/>
              <w:rPr>
                <w:lang w:eastAsia="zh-CN"/>
              </w:rPr>
            </w:pPr>
          </w:p>
        </w:tc>
        <w:tc>
          <w:tcPr>
            <w:tcW w:w="720" w:type="dxa"/>
            <w:shd w:val="clear" w:color="auto" w:fill="auto"/>
            <w:vAlign w:val="center"/>
          </w:tcPr>
          <w:p w14:paraId="09BB84EC" w14:textId="77777777" w:rsidR="00BC4397" w:rsidRDefault="00BC4397" w:rsidP="00BC4397">
            <w:pPr>
              <w:pStyle w:val="TAC"/>
              <w:rPr>
                <w:lang w:eastAsia="zh-CN"/>
              </w:rPr>
            </w:pPr>
          </w:p>
        </w:tc>
        <w:tc>
          <w:tcPr>
            <w:tcW w:w="720" w:type="dxa"/>
            <w:shd w:val="clear" w:color="auto" w:fill="auto"/>
          </w:tcPr>
          <w:p w14:paraId="79E70BCD" w14:textId="77777777" w:rsidR="00BC4397" w:rsidRDefault="00BC4397" w:rsidP="00BC4397">
            <w:pPr>
              <w:pStyle w:val="TAC"/>
            </w:pPr>
          </w:p>
        </w:tc>
        <w:tc>
          <w:tcPr>
            <w:tcW w:w="720" w:type="dxa"/>
          </w:tcPr>
          <w:p w14:paraId="2FBCAEE9" w14:textId="77777777" w:rsidR="00BC4397" w:rsidRDefault="00BC4397" w:rsidP="00BC4397">
            <w:pPr>
              <w:pStyle w:val="TAC"/>
              <w:rPr>
                <w:lang w:eastAsia="zh-CN"/>
              </w:rPr>
            </w:pPr>
          </w:p>
        </w:tc>
        <w:tc>
          <w:tcPr>
            <w:tcW w:w="720" w:type="dxa"/>
            <w:shd w:val="clear" w:color="auto" w:fill="auto"/>
            <w:vAlign w:val="center"/>
          </w:tcPr>
          <w:p w14:paraId="748EE8CC" w14:textId="77777777" w:rsidR="00BC4397" w:rsidRDefault="00BC4397" w:rsidP="00BC4397">
            <w:pPr>
              <w:pStyle w:val="TAC"/>
              <w:rPr>
                <w:lang w:eastAsia="zh-CN"/>
              </w:rPr>
            </w:pPr>
          </w:p>
        </w:tc>
        <w:tc>
          <w:tcPr>
            <w:tcW w:w="720" w:type="dxa"/>
            <w:shd w:val="clear" w:color="auto" w:fill="auto"/>
            <w:vAlign w:val="center"/>
          </w:tcPr>
          <w:p w14:paraId="2985D73E" w14:textId="77777777" w:rsidR="00BC4397" w:rsidRDefault="00BC4397" w:rsidP="00BC4397">
            <w:pPr>
              <w:pStyle w:val="TAC"/>
              <w:rPr>
                <w:lang w:eastAsia="zh-CN"/>
              </w:rPr>
            </w:pPr>
          </w:p>
        </w:tc>
        <w:tc>
          <w:tcPr>
            <w:tcW w:w="720" w:type="dxa"/>
            <w:shd w:val="clear" w:color="auto" w:fill="auto"/>
            <w:vAlign w:val="center"/>
          </w:tcPr>
          <w:p w14:paraId="0E9F2631" w14:textId="77777777" w:rsidR="00BC4397" w:rsidRDefault="00BC4397" w:rsidP="00BC4397">
            <w:pPr>
              <w:pStyle w:val="TAC"/>
              <w:rPr>
                <w:lang w:eastAsia="zh-CN"/>
              </w:rPr>
            </w:pPr>
          </w:p>
        </w:tc>
        <w:tc>
          <w:tcPr>
            <w:tcW w:w="720" w:type="dxa"/>
          </w:tcPr>
          <w:p w14:paraId="0A88CFEA" w14:textId="77777777" w:rsidR="00BC4397" w:rsidRDefault="00BC4397" w:rsidP="00BC4397">
            <w:pPr>
              <w:pStyle w:val="TAC"/>
              <w:rPr>
                <w:lang w:eastAsia="zh-CN"/>
              </w:rPr>
            </w:pPr>
          </w:p>
        </w:tc>
        <w:tc>
          <w:tcPr>
            <w:tcW w:w="720" w:type="dxa"/>
            <w:shd w:val="clear" w:color="auto" w:fill="auto"/>
            <w:vAlign w:val="center"/>
          </w:tcPr>
          <w:p w14:paraId="3D9CFAA2" w14:textId="77777777" w:rsidR="00BC4397" w:rsidRDefault="00BC4397" w:rsidP="00BC4397">
            <w:pPr>
              <w:pStyle w:val="TAC"/>
              <w:rPr>
                <w:lang w:eastAsia="zh-CN"/>
              </w:rPr>
            </w:pPr>
          </w:p>
        </w:tc>
        <w:tc>
          <w:tcPr>
            <w:tcW w:w="720" w:type="dxa"/>
            <w:vAlign w:val="center"/>
          </w:tcPr>
          <w:p w14:paraId="4A47DC49" w14:textId="77777777" w:rsidR="00BC4397" w:rsidRDefault="00BC4397" w:rsidP="00BC4397">
            <w:pPr>
              <w:pStyle w:val="TAC"/>
              <w:rPr>
                <w:lang w:eastAsia="zh-CN"/>
              </w:rPr>
            </w:pPr>
          </w:p>
        </w:tc>
        <w:tc>
          <w:tcPr>
            <w:tcW w:w="720" w:type="dxa"/>
            <w:shd w:val="clear" w:color="auto" w:fill="auto"/>
            <w:vAlign w:val="center"/>
          </w:tcPr>
          <w:p w14:paraId="41DAC8A4" w14:textId="77777777" w:rsidR="00BC4397" w:rsidRDefault="00BC4397" w:rsidP="00BC4397">
            <w:pPr>
              <w:pStyle w:val="TAC"/>
              <w:rPr>
                <w:lang w:eastAsia="zh-CN"/>
              </w:rPr>
            </w:pPr>
          </w:p>
        </w:tc>
      </w:tr>
      <w:tr w:rsidR="00BC4397" w14:paraId="155099F1" w14:textId="77777777" w:rsidTr="00BC4397">
        <w:trPr>
          <w:trHeight w:val="187"/>
          <w:jc w:val="center"/>
        </w:trPr>
        <w:tc>
          <w:tcPr>
            <w:tcW w:w="646" w:type="dxa"/>
            <w:shd w:val="clear" w:color="auto" w:fill="auto"/>
            <w:vAlign w:val="center"/>
          </w:tcPr>
          <w:p w14:paraId="78F0946D" w14:textId="77777777" w:rsidR="00BC4397" w:rsidRDefault="00BC4397" w:rsidP="00BC4397">
            <w:pPr>
              <w:pStyle w:val="TAC"/>
              <w:rPr>
                <w:lang w:eastAsia="zh-CN"/>
              </w:rPr>
            </w:pPr>
            <w:r>
              <w:t>30</w:t>
            </w:r>
          </w:p>
        </w:tc>
        <w:tc>
          <w:tcPr>
            <w:tcW w:w="646" w:type="dxa"/>
            <w:shd w:val="clear" w:color="auto" w:fill="auto"/>
            <w:vAlign w:val="center"/>
          </w:tcPr>
          <w:p w14:paraId="407B1CE0" w14:textId="77777777" w:rsidR="00BC4397" w:rsidRDefault="00BC4397" w:rsidP="00BC4397">
            <w:pPr>
              <w:pStyle w:val="TAC"/>
              <w:rPr>
                <w:lang w:eastAsia="zh-CN"/>
              </w:rPr>
            </w:pPr>
            <w:r>
              <w:rPr>
                <w:rFonts w:cs="Arial"/>
              </w:rPr>
              <w:t>n66</w:t>
            </w:r>
          </w:p>
        </w:tc>
        <w:tc>
          <w:tcPr>
            <w:tcW w:w="720" w:type="dxa"/>
            <w:vAlign w:val="center"/>
          </w:tcPr>
          <w:p w14:paraId="4E0F8561" w14:textId="77777777" w:rsidR="00BC4397" w:rsidRDefault="00BC4397" w:rsidP="00BC4397">
            <w:pPr>
              <w:pStyle w:val="TAC"/>
            </w:pPr>
            <w:r>
              <w:t>15</w:t>
            </w:r>
          </w:p>
        </w:tc>
        <w:tc>
          <w:tcPr>
            <w:tcW w:w="720" w:type="dxa"/>
            <w:shd w:val="clear" w:color="auto" w:fill="auto"/>
            <w:vAlign w:val="center"/>
          </w:tcPr>
          <w:p w14:paraId="447CC96F" w14:textId="77777777" w:rsidR="00BC4397" w:rsidRDefault="00BC4397" w:rsidP="00BC4397">
            <w:pPr>
              <w:pStyle w:val="TAC"/>
              <w:rPr>
                <w:lang w:eastAsia="zh-CN"/>
              </w:rPr>
            </w:pPr>
            <w:r>
              <w:t>25</w:t>
            </w:r>
          </w:p>
        </w:tc>
        <w:tc>
          <w:tcPr>
            <w:tcW w:w="720" w:type="dxa"/>
            <w:shd w:val="clear" w:color="auto" w:fill="auto"/>
            <w:vAlign w:val="center"/>
          </w:tcPr>
          <w:p w14:paraId="02487015" w14:textId="77777777" w:rsidR="00BC4397" w:rsidRDefault="00BC4397" w:rsidP="00BC4397">
            <w:pPr>
              <w:pStyle w:val="TAC"/>
              <w:rPr>
                <w:lang w:eastAsia="zh-CN"/>
              </w:rPr>
            </w:pPr>
            <w:r>
              <w:t>25</w:t>
            </w:r>
          </w:p>
        </w:tc>
        <w:tc>
          <w:tcPr>
            <w:tcW w:w="720" w:type="dxa"/>
            <w:shd w:val="clear" w:color="auto" w:fill="auto"/>
            <w:vAlign w:val="center"/>
          </w:tcPr>
          <w:p w14:paraId="3000976B" w14:textId="77777777" w:rsidR="00BC4397" w:rsidRDefault="00BC4397" w:rsidP="00BC4397">
            <w:pPr>
              <w:pStyle w:val="TAC"/>
              <w:rPr>
                <w:lang w:eastAsia="zh-CN"/>
              </w:rPr>
            </w:pPr>
            <w:r>
              <w:t>25</w:t>
            </w:r>
          </w:p>
        </w:tc>
        <w:tc>
          <w:tcPr>
            <w:tcW w:w="720" w:type="dxa"/>
            <w:shd w:val="clear" w:color="auto" w:fill="auto"/>
            <w:vAlign w:val="center"/>
          </w:tcPr>
          <w:p w14:paraId="21BDA9C9" w14:textId="77777777" w:rsidR="00BC4397" w:rsidRDefault="00BC4397" w:rsidP="00BC4397">
            <w:pPr>
              <w:pStyle w:val="TAC"/>
              <w:rPr>
                <w:lang w:eastAsia="zh-CN"/>
              </w:rPr>
            </w:pPr>
            <w:r>
              <w:t>25</w:t>
            </w:r>
          </w:p>
        </w:tc>
        <w:tc>
          <w:tcPr>
            <w:tcW w:w="720" w:type="dxa"/>
            <w:shd w:val="clear" w:color="auto" w:fill="auto"/>
            <w:vAlign w:val="center"/>
          </w:tcPr>
          <w:p w14:paraId="04273A32" w14:textId="77777777" w:rsidR="00BC4397" w:rsidRDefault="00BC4397" w:rsidP="00BC4397">
            <w:pPr>
              <w:pStyle w:val="TAC"/>
            </w:pPr>
            <w:r>
              <w:t>[25]</w:t>
            </w:r>
          </w:p>
        </w:tc>
        <w:tc>
          <w:tcPr>
            <w:tcW w:w="720" w:type="dxa"/>
            <w:vAlign w:val="center"/>
          </w:tcPr>
          <w:p w14:paraId="6FF05026" w14:textId="77777777" w:rsidR="00BC4397" w:rsidRDefault="00BC4397" w:rsidP="00BC4397">
            <w:pPr>
              <w:pStyle w:val="TAC"/>
              <w:rPr>
                <w:lang w:eastAsia="zh-CN"/>
              </w:rPr>
            </w:pPr>
            <w:r>
              <w:rPr>
                <w:lang w:eastAsia="zh-CN"/>
              </w:rPr>
              <w:t>[25]</w:t>
            </w:r>
          </w:p>
        </w:tc>
        <w:tc>
          <w:tcPr>
            <w:tcW w:w="720" w:type="dxa"/>
            <w:shd w:val="clear" w:color="auto" w:fill="auto"/>
            <w:vAlign w:val="center"/>
          </w:tcPr>
          <w:p w14:paraId="713FC6A6" w14:textId="77777777" w:rsidR="00BC4397" w:rsidRDefault="00BC4397" w:rsidP="00BC4397">
            <w:pPr>
              <w:pStyle w:val="TAC"/>
              <w:rPr>
                <w:lang w:eastAsia="zh-CN"/>
              </w:rPr>
            </w:pPr>
            <w:r>
              <w:rPr>
                <w:rFonts w:cs="Arial"/>
                <w:szCs w:val="18"/>
                <w:lang w:val="en-US"/>
              </w:rPr>
              <w:t>25</w:t>
            </w:r>
          </w:p>
        </w:tc>
        <w:tc>
          <w:tcPr>
            <w:tcW w:w="720" w:type="dxa"/>
            <w:shd w:val="clear" w:color="auto" w:fill="auto"/>
            <w:vAlign w:val="center"/>
          </w:tcPr>
          <w:p w14:paraId="36B4D075" w14:textId="77777777" w:rsidR="00BC4397" w:rsidRDefault="00BC4397" w:rsidP="00BC4397">
            <w:pPr>
              <w:pStyle w:val="TAC"/>
              <w:rPr>
                <w:lang w:eastAsia="zh-CN"/>
              </w:rPr>
            </w:pPr>
          </w:p>
        </w:tc>
        <w:tc>
          <w:tcPr>
            <w:tcW w:w="720" w:type="dxa"/>
            <w:shd w:val="clear" w:color="auto" w:fill="auto"/>
            <w:vAlign w:val="center"/>
          </w:tcPr>
          <w:p w14:paraId="51ADDF9C" w14:textId="77777777" w:rsidR="00BC4397" w:rsidRDefault="00BC4397" w:rsidP="00BC4397">
            <w:pPr>
              <w:pStyle w:val="TAC"/>
              <w:rPr>
                <w:lang w:eastAsia="zh-CN"/>
              </w:rPr>
            </w:pPr>
          </w:p>
        </w:tc>
        <w:tc>
          <w:tcPr>
            <w:tcW w:w="720" w:type="dxa"/>
          </w:tcPr>
          <w:p w14:paraId="16684BFA" w14:textId="77777777" w:rsidR="00BC4397" w:rsidRDefault="00BC4397" w:rsidP="00BC4397">
            <w:pPr>
              <w:pStyle w:val="TAC"/>
              <w:rPr>
                <w:lang w:eastAsia="zh-CN"/>
              </w:rPr>
            </w:pPr>
          </w:p>
        </w:tc>
        <w:tc>
          <w:tcPr>
            <w:tcW w:w="720" w:type="dxa"/>
            <w:shd w:val="clear" w:color="auto" w:fill="auto"/>
            <w:vAlign w:val="center"/>
          </w:tcPr>
          <w:p w14:paraId="3A37634D" w14:textId="77777777" w:rsidR="00BC4397" w:rsidRDefault="00BC4397" w:rsidP="00BC4397">
            <w:pPr>
              <w:pStyle w:val="TAC"/>
              <w:rPr>
                <w:lang w:eastAsia="zh-CN"/>
              </w:rPr>
            </w:pPr>
          </w:p>
        </w:tc>
        <w:tc>
          <w:tcPr>
            <w:tcW w:w="720" w:type="dxa"/>
            <w:vAlign w:val="center"/>
          </w:tcPr>
          <w:p w14:paraId="79E964A0" w14:textId="77777777" w:rsidR="00BC4397" w:rsidRDefault="00BC4397" w:rsidP="00BC4397">
            <w:pPr>
              <w:pStyle w:val="TAC"/>
              <w:rPr>
                <w:lang w:eastAsia="zh-CN"/>
              </w:rPr>
            </w:pPr>
          </w:p>
        </w:tc>
        <w:tc>
          <w:tcPr>
            <w:tcW w:w="720" w:type="dxa"/>
            <w:shd w:val="clear" w:color="auto" w:fill="auto"/>
            <w:vAlign w:val="center"/>
          </w:tcPr>
          <w:p w14:paraId="09C63E4C" w14:textId="77777777" w:rsidR="00BC4397" w:rsidRDefault="00BC4397" w:rsidP="00BC4397">
            <w:pPr>
              <w:pStyle w:val="TAC"/>
              <w:rPr>
                <w:lang w:eastAsia="zh-CN"/>
              </w:rPr>
            </w:pPr>
          </w:p>
        </w:tc>
      </w:tr>
      <w:tr w:rsidR="00BC4397" w14:paraId="0D3299BB" w14:textId="77777777" w:rsidTr="00BC4397">
        <w:trPr>
          <w:trHeight w:val="187"/>
          <w:jc w:val="center"/>
        </w:trPr>
        <w:tc>
          <w:tcPr>
            <w:tcW w:w="646" w:type="dxa"/>
            <w:shd w:val="clear" w:color="auto" w:fill="auto"/>
            <w:vAlign w:val="center"/>
          </w:tcPr>
          <w:p w14:paraId="502E6C18" w14:textId="77777777" w:rsidR="00BC4397" w:rsidRDefault="00BC4397" w:rsidP="00BC4397">
            <w:pPr>
              <w:pStyle w:val="TAC"/>
              <w:rPr>
                <w:lang w:eastAsia="zh-TW"/>
              </w:rPr>
            </w:pPr>
            <w:r>
              <w:rPr>
                <w:lang w:eastAsia="zh-TW"/>
              </w:rPr>
              <w:t>n3</w:t>
            </w:r>
          </w:p>
        </w:tc>
        <w:tc>
          <w:tcPr>
            <w:tcW w:w="646" w:type="dxa"/>
            <w:shd w:val="clear" w:color="auto" w:fill="auto"/>
            <w:vAlign w:val="center"/>
          </w:tcPr>
          <w:p w14:paraId="1FF5C1BE" w14:textId="77777777" w:rsidR="00BC4397" w:rsidRDefault="00BC4397" w:rsidP="00BC4397">
            <w:pPr>
              <w:pStyle w:val="TAC"/>
              <w:rPr>
                <w:lang w:eastAsia="zh-TW"/>
              </w:rPr>
            </w:pPr>
            <w:r>
              <w:rPr>
                <w:lang w:eastAsia="zh-TW"/>
              </w:rPr>
              <w:t>41</w:t>
            </w:r>
          </w:p>
        </w:tc>
        <w:tc>
          <w:tcPr>
            <w:tcW w:w="720" w:type="dxa"/>
            <w:vAlign w:val="center"/>
          </w:tcPr>
          <w:p w14:paraId="32165484" w14:textId="77777777" w:rsidR="00BC4397" w:rsidRDefault="00BC4397" w:rsidP="00BC4397">
            <w:pPr>
              <w:pStyle w:val="TAC"/>
              <w:rPr>
                <w:lang w:eastAsia="zh-TW"/>
              </w:rPr>
            </w:pPr>
            <w:r>
              <w:rPr>
                <w:lang w:eastAsia="zh-TW"/>
              </w:rPr>
              <w:t>15</w:t>
            </w:r>
          </w:p>
        </w:tc>
        <w:tc>
          <w:tcPr>
            <w:tcW w:w="720" w:type="dxa"/>
            <w:shd w:val="clear" w:color="auto" w:fill="auto"/>
            <w:vAlign w:val="center"/>
          </w:tcPr>
          <w:p w14:paraId="1DB5122A" w14:textId="77777777" w:rsidR="00BC4397" w:rsidRDefault="00BC4397" w:rsidP="00BC4397">
            <w:pPr>
              <w:pStyle w:val="TAC"/>
              <w:rPr>
                <w:lang w:eastAsia="zh-CN"/>
              </w:rPr>
            </w:pPr>
            <w:r>
              <w:rPr>
                <w:lang w:eastAsia="zh-CN"/>
              </w:rPr>
              <w:t>25</w:t>
            </w:r>
          </w:p>
        </w:tc>
        <w:tc>
          <w:tcPr>
            <w:tcW w:w="720" w:type="dxa"/>
            <w:shd w:val="clear" w:color="auto" w:fill="auto"/>
            <w:vAlign w:val="center"/>
          </w:tcPr>
          <w:p w14:paraId="4686904D" w14:textId="77777777" w:rsidR="00BC4397" w:rsidRDefault="00BC4397" w:rsidP="00BC4397">
            <w:pPr>
              <w:pStyle w:val="TAC"/>
              <w:rPr>
                <w:lang w:eastAsia="zh-TW"/>
              </w:rPr>
            </w:pPr>
            <w:r>
              <w:rPr>
                <w:rFonts w:eastAsia="Yu Mincho"/>
                <w:lang w:eastAsia="zh-CN"/>
              </w:rPr>
              <w:t>50</w:t>
            </w:r>
            <w:r>
              <w:rPr>
                <w:vertAlign w:val="superscript"/>
                <w:lang w:eastAsia="zh-TW"/>
              </w:rPr>
              <w:t>2</w:t>
            </w:r>
          </w:p>
        </w:tc>
        <w:tc>
          <w:tcPr>
            <w:tcW w:w="720" w:type="dxa"/>
            <w:shd w:val="clear" w:color="auto" w:fill="auto"/>
            <w:vAlign w:val="center"/>
          </w:tcPr>
          <w:p w14:paraId="335AB8E8" w14:textId="77777777" w:rsidR="00BC4397" w:rsidRDefault="00BC4397" w:rsidP="00BC4397">
            <w:pPr>
              <w:pStyle w:val="TAC"/>
              <w:rPr>
                <w:lang w:eastAsia="zh-TW"/>
              </w:rPr>
            </w:pPr>
            <w:r>
              <w:rPr>
                <w:rFonts w:eastAsia="Yu Mincho"/>
                <w:lang w:eastAsia="zh-CN"/>
              </w:rPr>
              <w:t>50</w:t>
            </w:r>
            <w:r>
              <w:rPr>
                <w:vertAlign w:val="superscript"/>
                <w:lang w:eastAsia="zh-TW"/>
              </w:rPr>
              <w:t>2</w:t>
            </w:r>
          </w:p>
        </w:tc>
        <w:tc>
          <w:tcPr>
            <w:tcW w:w="720" w:type="dxa"/>
            <w:shd w:val="clear" w:color="auto" w:fill="auto"/>
            <w:vAlign w:val="center"/>
          </w:tcPr>
          <w:p w14:paraId="3A747B71" w14:textId="77777777" w:rsidR="00BC4397" w:rsidRDefault="00BC4397" w:rsidP="00BC4397">
            <w:pPr>
              <w:pStyle w:val="TAC"/>
              <w:rPr>
                <w:lang w:eastAsia="zh-TW"/>
              </w:rPr>
            </w:pPr>
            <w:r>
              <w:rPr>
                <w:rFonts w:eastAsia="Yu Mincho"/>
                <w:lang w:eastAsia="zh-CN"/>
              </w:rPr>
              <w:t>50</w:t>
            </w:r>
            <w:r>
              <w:rPr>
                <w:vertAlign w:val="superscript"/>
                <w:lang w:eastAsia="zh-TW"/>
              </w:rPr>
              <w:t>2</w:t>
            </w:r>
          </w:p>
        </w:tc>
        <w:tc>
          <w:tcPr>
            <w:tcW w:w="720" w:type="dxa"/>
            <w:shd w:val="clear" w:color="auto" w:fill="auto"/>
            <w:vAlign w:val="center"/>
          </w:tcPr>
          <w:p w14:paraId="21B06BC1" w14:textId="77777777" w:rsidR="00BC4397" w:rsidRDefault="00BC4397" w:rsidP="00BC4397">
            <w:pPr>
              <w:pStyle w:val="TAC"/>
            </w:pPr>
          </w:p>
        </w:tc>
        <w:tc>
          <w:tcPr>
            <w:tcW w:w="720" w:type="dxa"/>
            <w:vAlign w:val="center"/>
          </w:tcPr>
          <w:p w14:paraId="08228C74" w14:textId="77777777" w:rsidR="00BC4397" w:rsidRDefault="00BC4397" w:rsidP="00BC4397">
            <w:pPr>
              <w:pStyle w:val="TAC"/>
              <w:rPr>
                <w:lang w:eastAsia="zh-CN"/>
              </w:rPr>
            </w:pPr>
          </w:p>
        </w:tc>
        <w:tc>
          <w:tcPr>
            <w:tcW w:w="720" w:type="dxa"/>
            <w:shd w:val="clear" w:color="auto" w:fill="auto"/>
            <w:vAlign w:val="center"/>
          </w:tcPr>
          <w:p w14:paraId="3073009A" w14:textId="77777777" w:rsidR="00BC4397" w:rsidRDefault="00BC4397" w:rsidP="00BC4397">
            <w:pPr>
              <w:pStyle w:val="TAC"/>
              <w:rPr>
                <w:lang w:eastAsia="zh-CN"/>
              </w:rPr>
            </w:pPr>
          </w:p>
        </w:tc>
        <w:tc>
          <w:tcPr>
            <w:tcW w:w="720" w:type="dxa"/>
            <w:shd w:val="clear" w:color="auto" w:fill="auto"/>
            <w:vAlign w:val="center"/>
          </w:tcPr>
          <w:p w14:paraId="46EAF234" w14:textId="77777777" w:rsidR="00BC4397" w:rsidRDefault="00BC4397" w:rsidP="00BC4397">
            <w:pPr>
              <w:pStyle w:val="TAC"/>
              <w:rPr>
                <w:lang w:eastAsia="zh-CN"/>
              </w:rPr>
            </w:pPr>
          </w:p>
        </w:tc>
        <w:tc>
          <w:tcPr>
            <w:tcW w:w="720" w:type="dxa"/>
            <w:shd w:val="clear" w:color="auto" w:fill="auto"/>
            <w:vAlign w:val="center"/>
          </w:tcPr>
          <w:p w14:paraId="3E5AA210" w14:textId="77777777" w:rsidR="00BC4397" w:rsidRDefault="00BC4397" w:rsidP="00BC4397">
            <w:pPr>
              <w:pStyle w:val="TAC"/>
              <w:rPr>
                <w:lang w:eastAsia="zh-CN"/>
              </w:rPr>
            </w:pPr>
          </w:p>
        </w:tc>
        <w:tc>
          <w:tcPr>
            <w:tcW w:w="720" w:type="dxa"/>
          </w:tcPr>
          <w:p w14:paraId="36080C3E" w14:textId="77777777" w:rsidR="00BC4397" w:rsidRDefault="00BC4397" w:rsidP="00BC4397">
            <w:pPr>
              <w:pStyle w:val="TAC"/>
              <w:rPr>
                <w:lang w:eastAsia="zh-CN"/>
              </w:rPr>
            </w:pPr>
          </w:p>
        </w:tc>
        <w:tc>
          <w:tcPr>
            <w:tcW w:w="720" w:type="dxa"/>
            <w:shd w:val="clear" w:color="auto" w:fill="auto"/>
            <w:vAlign w:val="center"/>
          </w:tcPr>
          <w:p w14:paraId="6DCA647D" w14:textId="77777777" w:rsidR="00BC4397" w:rsidRDefault="00BC4397" w:rsidP="00BC4397">
            <w:pPr>
              <w:pStyle w:val="TAC"/>
              <w:rPr>
                <w:lang w:eastAsia="zh-CN"/>
              </w:rPr>
            </w:pPr>
          </w:p>
        </w:tc>
        <w:tc>
          <w:tcPr>
            <w:tcW w:w="720" w:type="dxa"/>
            <w:vAlign w:val="center"/>
          </w:tcPr>
          <w:p w14:paraId="087DF192" w14:textId="77777777" w:rsidR="00BC4397" w:rsidRDefault="00BC4397" w:rsidP="00BC4397">
            <w:pPr>
              <w:pStyle w:val="TAC"/>
              <w:rPr>
                <w:lang w:eastAsia="zh-CN"/>
              </w:rPr>
            </w:pPr>
          </w:p>
        </w:tc>
        <w:tc>
          <w:tcPr>
            <w:tcW w:w="720" w:type="dxa"/>
            <w:shd w:val="clear" w:color="auto" w:fill="auto"/>
            <w:vAlign w:val="center"/>
          </w:tcPr>
          <w:p w14:paraId="62A91FB7" w14:textId="77777777" w:rsidR="00BC4397" w:rsidRDefault="00BC4397" w:rsidP="00BC4397">
            <w:pPr>
              <w:pStyle w:val="TAC"/>
              <w:rPr>
                <w:lang w:eastAsia="zh-CN"/>
              </w:rPr>
            </w:pPr>
          </w:p>
        </w:tc>
      </w:tr>
      <w:tr w:rsidR="00BC4397" w14:paraId="13C185D9" w14:textId="77777777" w:rsidTr="00BC4397">
        <w:trPr>
          <w:trHeight w:val="187"/>
          <w:jc w:val="center"/>
        </w:trPr>
        <w:tc>
          <w:tcPr>
            <w:tcW w:w="646" w:type="dxa"/>
            <w:shd w:val="clear" w:color="auto" w:fill="auto"/>
            <w:vAlign w:val="center"/>
          </w:tcPr>
          <w:p w14:paraId="69406423" w14:textId="77777777" w:rsidR="00BC4397" w:rsidRDefault="00BC4397" w:rsidP="00BC4397">
            <w:pPr>
              <w:pStyle w:val="TAC"/>
            </w:pPr>
            <w:r>
              <w:rPr>
                <w:lang w:eastAsia="zh-TW"/>
              </w:rPr>
              <w:t>n5</w:t>
            </w:r>
          </w:p>
        </w:tc>
        <w:tc>
          <w:tcPr>
            <w:tcW w:w="646" w:type="dxa"/>
            <w:shd w:val="clear" w:color="auto" w:fill="auto"/>
            <w:vAlign w:val="center"/>
          </w:tcPr>
          <w:p w14:paraId="664E7E4F" w14:textId="77777777" w:rsidR="00BC4397" w:rsidRDefault="00BC4397" w:rsidP="00BC4397">
            <w:pPr>
              <w:pStyle w:val="TAC"/>
            </w:pPr>
            <w:r>
              <w:rPr>
                <w:lang w:eastAsia="zh-TW"/>
              </w:rPr>
              <w:t>28</w:t>
            </w:r>
          </w:p>
        </w:tc>
        <w:tc>
          <w:tcPr>
            <w:tcW w:w="720" w:type="dxa"/>
            <w:vAlign w:val="center"/>
          </w:tcPr>
          <w:p w14:paraId="6C50969B" w14:textId="77777777" w:rsidR="00BC4397" w:rsidRDefault="00BC4397" w:rsidP="00BC4397">
            <w:pPr>
              <w:pStyle w:val="TAC"/>
            </w:pPr>
            <w:r>
              <w:t>15</w:t>
            </w:r>
          </w:p>
        </w:tc>
        <w:tc>
          <w:tcPr>
            <w:tcW w:w="720" w:type="dxa"/>
            <w:shd w:val="clear" w:color="auto" w:fill="auto"/>
            <w:vAlign w:val="center"/>
          </w:tcPr>
          <w:p w14:paraId="6AAEA673" w14:textId="77777777" w:rsidR="00BC4397" w:rsidRDefault="00BC4397" w:rsidP="00BC4397">
            <w:pPr>
              <w:pStyle w:val="TAC"/>
            </w:pPr>
            <w:r>
              <w:rPr>
                <w:rFonts w:eastAsia="Calibri" w:cs="Arial"/>
                <w:lang w:eastAsia="ja-JP"/>
              </w:rPr>
              <w:t>25</w:t>
            </w:r>
          </w:p>
        </w:tc>
        <w:tc>
          <w:tcPr>
            <w:tcW w:w="720" w:type="dxa"/>
            <w:shd w:val="clear" w:color="auto" w:fill="auto"/>
            <w:vAlign w:val="center"/>
          </w:tcPr>
          <w:p w14:paraId="49348A94" w14:textId="77777777" w:rsidR="00BC4397" w:rsidRDefault="00BC4397" w:rsidP="00BC4397">
            <w:pPr>
              <w:pStyle w:val="TAC"/>
            </w:pPr>
            <w:r>
              <w:rPr>
                <w:rFonts w:eastAsia="Calibri" w:cs="Arial"/>
                <w:lang w:eastAsia="ja-JP"/>
              </w:rPr>
              <w:t>25</w:t>
            </w:r>
          </w:p>
        </w:tc>
        <w:tc>
          <w:tcPr>
            <w:tcW w:w="720" w:type="dxa"/>
            <w:shd w:val="clear" w:color="auto" w:fill="auto"/>
            <w:vAlign w:val="center"/>
          </w:tcPr>
          <w:p w14:paraId="7FB532D1" w14:textId="77777777" w:rsidR="00BC4397" w:rsidRDefault="00BC4397" w:rsidP="00BC4397">
            <w:pPr>
              <w:pStyle w:val="TAC"/>
            </w:pPr>
            <w:r>
              <w:rPr>
                <w:rFonts w:eastAsia="Calibri" w:cs="Arial"/>
                <w:lang w:eastAsia="ja-JP"/>
              </w:rPr>
              <w:t>20</w:t>
            </w:r>
          </w:p>
        </w:tc>
        <w:tc>
          <w:tcPr>
            <w:tcW w:w="720" w:type="dxa"/>
            <w:shd w:val="clear" w:color="auto" w:fill="auto"/>
            <w:vAlign w:val="center"/>
          </w:tcPr>
          <w:p w14:paraId="656B8112" w14:textId="77777777" w:rsidR="00BC4397" w:rsidRDefault="00BC4397" w:rsidP="00BC4397">
            <w:pPr>
              <w:pStyle w:val="TAC"/>
            </w:pPr>
            <w:r>
              <w:rPr>
                <w:rFonts w:eastAsia="Calibri" w:cs="Arial"/>
                <w:lang w:eastAsia="ja-JP"/>
              </w:rPr>
              <w:t>20</w:t>
            </w:r>
          </w:p>
        </w:tc>
        <w:tc>
          <w:tcPr>
            <w:tcW w:w="720" w:type="dxa"/>
            <w:shd w:val="clear" w:color="auto" w:fill="auto"/>
            <w:vAlign w:val="center"/>
          </w:tcPr>
          <w:p w14:paraId="68438733" w14:textId="77777777" w:rsidR="00BC4397" w:rsidRDefault="00BC4397" w:rsidP="00BC4397">
            <w:pPr>
              <w:pStyle w:val="TAC"/>
            </w:pPr>
          </w:p>
        </w:tc>
        <w:tc>
          <w:tcPr>
            <w:tcW w:w="720" w:type="dxa"/>
            <w:vAlign w:val="center"/>
          </w:tcPr>
          <w:p w14:paraId="01A68C71" w14:textId="77777777" w:rsidR="00BC4397" w:rsidRDefault="00BC4397" w:rsidP="00BC4397">
            <w:pPr>
              <w:pStyle w:val="TAC"/>
              <w:rPr>
                <w:lang w:eastAsia="zh-CN"/>
              </w:rPr>
            </w:pPr>
          </w:p>
        </w:tc>
        <w:tc>
          <w:tcPr>
            <w:tcW w:w="720" w:type="dxa"/>
            <w:shd w:val="clear" w:color="auto" w:fill="auto"/>
            <w:vAlign w:val="center"/>
          </w:tcPr>
          <w:p w14:paraId="6D668784" w14:textId="77777777" w:rsidR="00BC4397" w:rsidRDefault="00BC4397" w:rsidP="00BC4397">
            <w:pPr>
              <w:pStyle w:val="TAC"/>
            </w:pPr>
          </w:p>
        </w:tc>
        <w:tc>
          <w:tcPr>
            <w:tcW w:w="720" w:type="dxa"/>
            <w:shd w:val="clear" w:color="auto" w:fill="auto"/>
            <w:vAlign w:val="center"/>
          </w:tcPr>
          <w:p w14:paraId="1169C333" w14:textId="77777777" w:rsidR="00BC4397" w:rsidRDefault="00BC4397" w:rsidP="00BC4397">
            <w:pPr>
              <w:pStyle w:val="TAC"/>
            </w:pPr>
          </w:p>
        </w:tc>
        <w:tc>
          <w:tcPr>
            <w:tcW w:w="720" w:type="dxa"/>
            <w:shd w:val="clear" w:color="auto" w:fill="auto"/>
            <w:vAlign w:val="center"/>
          </w:tcPr>
          <w:p w14:paraId="21723E4A" w14:textId="77777777" w:rsidR="00BC4397" w:rsidRDefault="00BC4397" w:rsidP="00BC4397">
            <w:pPr>
              <w:pStyle w:val="TAC"/>
            </w:pPr>
          </w:p>
        </w:tc>
        <w:tc>
          <w:tcPr>
            <w:tcW w:w="720" w:type="dxa"/>
          </w:tcPr>
          <w:p w14:paraId="36CC70A7" w14:textId="77777777" w:rsidR="00BC4397" w:rsidRDefault="00BC4397" w:rsidP="00BC4397">
            <w:pPr>
              <w:pStyle w:val="TAC"/>
            </w:pPr>
          </w:p>
        </w:tc>
        <w:tc>
          <w:tcPr>
            <w:tcW w:w="720" w:type="dxa"/>
            <w:shd w:val="clear" w:color="auto" w:fill="auto"/>
            <w:vAlign w:val="center"/>
          </w:tcPr>
          <w:p w14:paraId="5C0A935A" w14:textId="77777777" w:rsidR="00BC4397" w:rsidRDefault="00BC4397" w:rsidP="00BC4397">
            <w:pPr>
              <w:pStyle w:val="TAC"/>
            </w:pPr>
          </w:p>
        </w:tc>
        <w:tc>
          <w:tcPr>
            <w:tcW w:w="720" w:type="dxa"/>
            <w:vAlign w:val="center"/>
          </w:tcPr>
          <w:p w14:paraId="1CC3D7FD" w14:textId="77777777" w:rsidR="00BC4397" w:rsidRDefault="00BC4397" w:rsidP="00BC4397">
            <w:pPr>
              <w:pStyle w:val="TAC"/>
              <w:rPr>
                <w:lang w:eastAsia="zh-CN"/>
              </w:rPr>
            </w:pPr>
          </w:p>
        </w:tc>
        <w:tc>
          <w:tcPr>
            <w:tcW w:w="720" w:type="dxa"/>
            <w:shd w:val="clear" w:color="auto" w:fill="auto"/>
            <w:vAlign w:val="center"/>
          </w:tcPr>
          <w:p w14:paraId="2041B4CB" w14:textId="77777777" w:rsidR="00BC4397" w:rsidRDefault="00BC4397" w:rsidP="00BC4397">
            <w:pPr>
              <w:pStyle w:val="TAC"/>
              <w:rPr>
                <w:lang w:eastAsia="zh-CN"/>
              </w:rPr>
            </w:pPr>
          </w:p>
        </w:tc>
      </w:tr>
      <w:tr w:rsidR="00BC4397" w14:paraId="4213894F" w14:textId="77777777" w:rsidTr="00BC4397">
        <w:trPr>
          <w:trHeight w:val="187"/>
          <w:jc w:val="center"/>
        </w:trPr>
        <w:tc>
          <w:tcPr>
            <w:tcW w:w="646" w:type="dxa"/>
            <w:shd w:val="clear" w:color="auto" w:fill="auto"/>
            <w:vAlign w:val="center"/>
          </w:tcPr>
          <w:p w14:paraId="02388EDB" w14:textId="77777777" w:rsidR="00BC4397" w:rsidRDefault="00BC4397" w:rsidP="00BC4397">
            <w:pPr>
              <w:pStyle w:val="TAC"/>
              <w:rPr>
                <w:lang w:eastAsia="zh-TW"/>
              </w:rPr>
            </w:pPr>
            <w:r>
              <w:t>7</w:t>
            </w:r>
          </w:p>
        </w:tc>
        <w:tc>
          <w:tcPr>
            <w:tcW w:w="646" w:type="dxa"/>
            <w:shd w:val="clear" w:color="auto" w:fill="auto"/>
            <w:vAlign w:val="center"/>
          </w:tcPr>
          <w:p w14:paraId="4ECD23CD" w14:textId="77777777" w:rsidR="00BC4397" w:rsidRDefault="00BC4397" w:rsidP="00BC4397">
            <w:pPr>
              <w:pStyle w:val="TAC"/>
              <w:rPr>
                <w:lang w:eastAsia="zh-TW"/>
              </w:rPr>
            </w:pPr>
            <w:r>
              <w:t>n40</w:t>
            </w:r>
          </w:p>
        </w:tc>
        <w:tc>
          <w:tcPr>
            <w:tcW w:w="720" w:type="dxa"/>
            <w:vAlign w:val="center"/>
          </w:tcPr>
          <w:p w14:paraId="2EE34AD0" w14:textId="77777777" w:rsidR="00BC4397" w:rsidRDefault="00BC4397" w:rsidP="00BC4397">
            <w:pPr>
              <w:pStyle w:val="TAC"/>
              <w:rPr>
                <w:lang w:eastAsia="zh-TW"/>
              </w:rPr>
            </w:pPr>
            <w:r>
              <w:t>15</w:t>
            </w:r>
          </w:p>
        </w:tc>
        <w:tc>
          <w:tcPr>
            <w:tcW w:w="720" w:type="dxa"/>
            <w:shd w:val="clear" w:color="auto" w:fill="auto"/>
            <w:vAlign w:val="center"/>
          </w:tcPr>
          <w:p w14:paraId="60B9E826" w14:textId="77777777" w:rsidR="00BC4397" w:rsidRDefault="00BC4397" w:rsidP="00BC4397">
            <w:pPr>
              <w:pStyle w:val="TAC"/>
              <w:rPr>
                <w:lang w:eastAsia="zh-CN"/>
              </w:rPr>
            </w:pPr>
            <w:r>
              <w:t>25</w:t>
            </w:r>
          </w:p>
        </w:tc>
        <w:tc>
          <w:tcPr>
            <w:tcW w:w="720" w:type="dxa"/>
            <w:shd w:val="clear" w:color="auto" w:fill="auto"/>
            <w:vAlign w:val="center"/>
          </w:tcPr>
          <w:p w14:paraId="570BEACC" w14:textId="77777777" w:rsidR="00BC4397" w:rsidRDefault="00BC4397" w:rsidP="00BC4397">
            <w:pPr>
              <w:pStyle w:val="TAC"/>
              <w:rPr>
                <w:rFonts w:eastAsia="Yu Mincho"/>
                <w:lang w:eastAsia="zh-CN"/>
              </w:rPr>
            </w:pPr>
            <w:r>
              <w:t>50</w:t>
            </w:r>
          </w:p>
        </w:tc>
        <w:tc>
          <w:tcPr>
            <w:tcW w:w="720" w:type="dxa"/>
            <w:shd w:val="clear" w:color="auto" w:fill="auto"/>
            <w:vAlign w:val="center"/>
          </w:tcPr>
          <w:p w14:paraId="7F3B6AA6" w14:textId="77777777" w:rsidR="00BC4397" w:rsidRDefault="00BC4397" w:rsidP="00BC4397">
            <w:pPr>
              <w:pStyle w:val="TAC"/>
              <w:rPr>
                <w:rFonts w:eastAsia="Yu Mincho"/>
                <w:lang w:eastAsia="zh-CN"/>
              </w:rPr>
            </w:pPr>
            <w:r>
              <w:t>75</w:t>
            </w:r>
          </w:p>
        </w:tc>
        <w:tc>
          <w:tcPr>
            <w:tcW w:w="720" w:type="dxa"/>
            <w:shd w:val="clear" w:color="auto" w:fill="auto"/>
            <w:vAlign w:val="center"/>
          </w:tcPr>
          <w:p w14:paraId="25775AA4" w14:textId="77777777" w:rsidR="00BC4397" w:rsidRDefault="00BC4397" w:rsidP="00BC4397">
            <w:pPr>
              <w:pStyle w:val="TAC"/>
              <w:rPr>
                <w:rFonts w:eastAsia="Yu Mincho"/>
                <w:lang w:eastAsia="zh-CN"/>
              </w:rPr>
            </w:pPr>
            <w:r>
              <w:t>75</w:t>
            </w:r>
          </w:p>
        </w:tc>
        <w:tc>
          <w:tcPr>
            <w:tcW w:w="720" w:type="dxa"/>
            <w:shd w:val="clear" w:color="auto" w:fill="auto"/>
            <w:vAlign w:val="center"/>
          </w:tcPr>
          <w:p w14:paraId="6EDD14A0" w14:textId="77777777" w:rsidR="00BC4397" w:rsidRDefault="00BC4397" w:rsidP="00BC4397">
            <w:pPr>
              <w:pStyle w:val="TAC"/>
            </w:pPr>
            <w:r>
              <w:t>[75]</w:t>
            </w:r>
          </w:p>
        </w:tc>
        <w:tc>
          <w:tcPr>
            <w:tcW w:w="720" w:type="dxa"/>
            <w:vAlign w:val="center"/>
          </w:tcPr>
          <w:p w14:paraId="326D302B" w14:textId="77777777" w:rsidR="00BC4397" w:rsidRDefault="00BC4397" w:rsidP="00BC4397">
            <w:pPr>
              <w:pStyle w:val="TAC"/>
              <w:rPr>
                <w:lang w:eastAsia="zh-CN"/>
              </w:rPr>
            </w:pPr>
            <w:r>
              <w:rPr>
                <w:lang w:eastAsia="zh-CN"/>
              </w:rPr>
              <w:t>[100]</w:t>
            </w:r>
          </w:p>
        </w:tc>
        <w:tc>
          <w:tcPr>
            <w:tcW w:w="720" w:type="dxa"/>
            <w:shd w:val="clear" w:color="auto" w:fill="auto"/>
            <w:vAlign w:val="center"/>
          </w:tcPr>
          <w:p w14:paraId="21DDA6C8" w14:textId="77777777" w:rsidR="00BC4397" w:rsidRDefault="00BC4397" w:rsidP="00BC4397">
            <w:pPr>
              <w:pStyle w:val="TAC"/>
              <w:rPr>
                <w:lang w:eastAsia="zh-CN"/>
              </w:rPr>
            </w:pPr>
            <w:r>
              <w:t>100</w:t>
            </w:r>
          </w:p>
        </w:tc>
        <w:tc>
          <w:tcPr>
            <w:tcW w:w="720" w:type="dxa"/>
            <w:shd w:val="clear" w:color="auto" w:fill="auto"/>
            <w:vAlign w:val="center"/>
          </w:tcPr>
          <w:p w14:paraId="4F54133B" w14:textId="77777777" w:rsidR="00BC4397" w:rsidRDefault="00BC4397" w:rsidP="00BC4397">
            <w:pPr>
              <w:pStyle w:val="TAC"/>
              <w:rPr>
                <w:lang w:eastAsia="zh-CN"/>
              </w:rPr>
            </w:pPr>
            <w:r>
              <w:t>100</w:t>
            </w:r>
          </w:p>
        </w:tc>
        <w:tc>
          <w:tcPr>
            <w:tcW w:w="720" w:type="dxa"/>
            <w:shd w:val="clear" w:color="auto" w:fill="auto"/>
            <w:vAlign w:val="center"/>
          </w:tcPr>
          <w:p w14:paraId="6772B0B2" w14:textId="77777777" w:rsidR="00BC4397" w:rsidRDefault="00BC4397" w:rsidP="00BC4397">
            <w:pPr>
              <w:pStyle w:val="TAC"/>
              <w:rPr>
                <w:lang w:eastAsia="zh-CN"/>
              </w:rPr>
            </w:pPr>
            <w:r>
              <w:t>100</w:t>
            </w:r>
          </w:p>
        </w:tc>
        <w:tc>
          <w:tcPr>
            <w:tcW w:w="720" w:type="dxa"/>
          </w:tcPr>
          <w:p w14:paraId="35F19CF1" w14:textId="77777777" w:rsidR="00BC4397" w:rsidRDefault="00BC4397" w:rsidP="00BC4397">
            <w:pPr>
              <w:pStyle w:val="TAC"/>
            </w:pPr>
          </w:p>
        </w:tc>
        <w:tc>
          <w:tcPr>
            <w:tcW w:w="720" w:type="dxa"/>
            <w:shd w:val="clear" w:color="auto" w:fill="auto"/>
            <w:vAlign w:val="center"/>
          </w:tcPr>
          <w:p w14:paraId="111EA232" w14:textId="77777777" w:rsidR="00BC4397" w:rsidRDefault="00BC4397" w:rsidP="00BC4397">
            <w:pPr>
              <w:pStyle w:val="TAC"/>
              <w:rPr>
                <w:lang w:eastAsia="zh-CN"/>
              </w:rPr>
            </w:pPr>
            <w:r>
              <w:t>100</w:t>
            </w:r>
          </w:p>
        </w:tc>
        <w:tc>
          <w:tcPr>
            <w:tcW w:w="720" w:type="dxa"/>
            <w:vAlign w:val="center"/>
          </w:tcPr>
          <w:p w14:paraId="5F410711" w14:textId="77777777" w:rsidR="00BC4397" w:rsidRDefault="00BC4397" w:rsidP="00BC4397">
            <w:pPr>
              <w:pStyle w:val="TAC"/>
              <w:rPr>
                <w:lang w:eastAsia="zh-CN"/>
              </w:rPr>
            </w:pPr>
          </w:p>
        </w:tc>
        <w:tc>
          <w:tcPr>
            <w:tcW w:w="720" w:type="dxa"/>
            <w:shd w:val="clear" w:color="auto" w:fill="auto"/>
            <w:vAlign w:val="center"/>
          </w:tcPr>
          <w:p w14:paraId="5CB90C23" w14:textId="77777777" w:rsidR="00BC4397" w:rsidRDefault="00BC4397" w:rsidP="00BC4397">
            <w:pPr>
              <w:pStyle w:val="TAC"/>
              <w:rPr>
                <w:lang w:eastAsia="zh-CN"/>
              </w:rPr>
            </w:pPr>
          </w:p>
        </w:tc>
      </w:tr>
      <w:tr w:rsidR="00BC4397" w14:paraId="0C73CEEE" w14:textId="77777777" w:rsidTr="00BC4397">
        <w:trPr>
          <w:trHeight w:val="187"/>
          <w:jc w:val="center"/>
          <w:ins w:id="569" w:author="ZTE_wubin" w:date="2021-08-01T17:17:00Z"/>
        </w:trPr>
        <w:tc>
          <w:tcPr>
            <w:tcW w:w="646" w:type="dxa"/>
            <w:shd w:val="clear" w:color="auto" w:fill="auto"/>
            <w:vAlign w:val="center"/>
          </w:tcPr>
          <w:p w14:paraId="02877970" w14:textId="77777777" w:rsidR="00BC4397" w:rsidRDefault="00BC4397" w:rsidP="00BC4397">
            <w:pPr>
              <w:pStyle w:val="TAC"/>
              <w:rPr>
                <w:ins w:id="570" w:author="ZTE_wubin" w:date="2021-08-01T17:17:00Z"/>
                <w:rFonts w:eastAsia="SimSun"/>
                <w:lang w:val="en-US" w:eastAsia="zh-CN"/>
              </w:rPr>
            </w:pPr>
            <w:ins w:id="571" w:author="ZTE_wubin" w:date="2021-08-01T17:17:00Z">
              <w:r>
                <w:rPr>
                  <w:rFonts w:eastAsia="SimSun" w:hint="eastAsia"/>
                  <w:lang w:val="en-US" w:eastAsia="zh-CN"/>
                </w:rPr>
                <w:t>n34</w:t>
              </w:r>
            </w:ins>
          </w:p>
        </w:tc>
        <w:tc>
          <w:tcPr>
            <w:tcW w:w="646" w:type="dxa"/>
            <w:shd w:val="clear" w:color="auto" w:fill="auto"/>
            <w:vAlign w:val="center"/>
          </w:tcPr>
          <w:p w14:paraId="224A7A15" w14:textId="77777777" w:rsidR="00BC4397" w:rsidRDefault="00BC4397" w:rsidP="00BC4397">
            <w:pPr>
              <w:pStyle w:val="TAC"/>
              <w:rPr>
                <w:ins w:id="572" w:author="ZTE_wubin" w:date="2021-08-01T17:17:00Z"/>
                <w:rFonts w:eastAsia="SimSun"/>
                <w:lang w:val="en-US" w:eastAsia="zh-CN"/>
              </w:rPr>
            </w:pPr>
            <w:ins w:id="573" w:author="ZTE_wubin" w:date="2021-08-01T17:17:00Z">
              <w:r>
                <w:rPr>
                  <w:rFonts w:eastAsia="SimSun" w:hint="eastAsia"/>
                  <w:lang w:val="en-US" w:eastAsia="zh-CN"/>
                </w:rPr>
                <w:t>3</w:t>
              </w:r>
            </w:ins>
          </w:p>
        </w:tc>
        <w:tc>
          <w:tcPr>
            <w:tcW w:w="720" w:type="dxa"/>
            <w:vAlign w:val="center"/>
          </w:tcPr>
          <w:p w14:paraId="1E3A3A8B" w14:textId="77777777" w:rsidR="00BC4397" w:rsidRDefault="00BC4397" w:rsidP="00BC4397">
            <w:pPr>
              <w:pStyle w:val="TAC"/>
              <w:rPr>
                <w:ins w:id="574" w:author="ZTE_wubin" w:date="2021-08-01T17:17:00Z"/>
                <w:rFonts w:eastAsia="SimSun"/>
                <w:lang w:val="en-US" w:eastAsia="zh-CN"/>
              </w:rPr>
            </w:pPr>
            <w:ins w:id="575" w:author="ZTE_wubin" w:date="2021-08-01T17:17:00Z">
              <w:r>
                <w:rPr>
                  <w:rFonts w:eastAsia="SimSun" w:hint="eastAsia"/>
                  <w:lang w:val="en-US" w:eastAsia="zh-CN"/>
                </w:rPr>
                <w:t>15</w:t>
              </w:r>
            </w:ins>
          </w:p>
        </w:tc>
        <w:tc>
          <w:tcPr>
            <w:tcW w:w="720" w:type="dxa"/>
            <w:shd w:val="clear" w:color="auto" w:fill="auto"/>
            <w:vAlign w:val="center"/>
          </w:tcPr>
          <w:p w14:paraId="3AE4B8D8" w14:textId="77777777" w:rsidR="00BC4397" w:rsidRDefault="00BC4397" w:rsidP="00BC4397">
            <w:pPr>
              <w:pStyle w:val="TAC"/>
              <w:rPr>
                <w:ins w:id="576" w:author="ZTE_wubin" w:date="2021-08-01T17:17:00Z"/>
                <w:rFonts w:eastAsia="SimSun"/>
                <w:lang w:val="en-US" w:eastAsia="zh-CN"/>
              </w:rPr>
            </w:pPr>
            <w:ins w:id="577" w:author="ZTE_wubin" w:date="2021-08-01T17:17:00Z">
              <w:r>
                <w:rPr>
                  <w:rFonts w:eastAsia="SimSun" w:hint="eastAsia"/>
                  <w:lang w:val="en-US" w:eastAsia="zh-CN"/>
                </w:rPr>
                <w:t>25</w:t>
              </w:r>
            </w:ins>
          </w:p>
        </w:tc>
        <w:tc>
          <w:tcPr>
            <w:tcW w:w="720" w:type="dxa"/>
            <w:shd w:val="clear" w:color="auto" w:fill="auto"/>
            <w:vAlign w:val="center"/>
          </w:tcPr>
          <w:p w14:paraId="739401D8" w14:textId="77777777" w:rsidR="00BC4397" w:rsidRDefault="00BC4397" w:rsidP="00BC4397">
            <w:pPr>
              <w:pStyle w:val="TAC"/>
              <w:rPr>
                <w:ins w:id="578" w:author="ZTE_wubin" w:date="2021-08-01T17:17:00Z"/>
                <w:rFonts w:eastAsia="SimSun"/>
                <w:lang w:val="en-US" w:eastAsia="zh-CN"/>
              </w:rPr>
            </w:pPr>
            <w:ins w:id="579" w:author="ZTE_wubin" w:date="2021-08-01T17:17:00Z">
              <w:r>
                <w:rPr>
                  <w:rFonts w:eastAsia="SimSun" w:hint="eastAsia"/>
                  <w:lang w:val="en-US" w:eastAsia="zh-CN"/>
                </w:rPr>
                <w:t>25</w:t>
              </w:r>
            </w:ins>
          </w:p>
        </w:tc>
        <w:tc>
          <w:tcPr>
            <w:tcW w:w="720" w:type="dxa"/>
            <w:shd w:val="clear" w:color="auto" w:fill="auto"/>
            <w:vAlign w:val="center"/>
          </w:tcPr>
          <w:p w14:paraId="1017B156" w14:textId="77777777" w:rsidR="00BC4397" w:rsidRDefault="00BC4397" w:rsidP="00BC4397">
            <w:pPr>
              <w:pStyle w:val="TAC"/>
              <w:rPr>
                <w:ins w:id="580" w:author="ZTE_wubin" w:date="2021-08-01T17:17:00Z"/>
                <w:rFonts w:eastAsia="SimSun"/>
                <w:lang w:val="en-US" w:eastAsia="zh-CN"/>
              </w:rPr>
            </w:pPr>
            <w:ins w:id="581" w:author="ZTE_wubin" w:date="2021-08-01T17:17:00Z">
              <w:r>
                <w:rPr>
                  <w:rFonts w:eastAsia="SimSun" w:hint="eastAsia"/>
                  <w:lang w:val="en-US" w:eastAsia="zh-CN"/>
                </w:rPr>
                <w:t>25</w:t>
              </w:r>
            </w:ins>
          </w:p>
        </w:tc>
        <w:tc>
          <w:tcPr>
            <w:tcW w:w="720" w:type="dxa"/>
            <w:shd w:val="clear" w:color="auto" w:fill="auto"/>
            <w:vAlign w:val="center"/>
          </w:tcPr>
          <w:p w14:paraId="77FAD913" w14:textId="77777777" w:rsidR="00BC4397" w:rsidRDefault="00BC4397" w:rsidP="00BC4397">
            <w:pPr>
              <w:pStyle w:val="TAC"/>
              <w:rPr>
                <w:ins w:id="582" w:author="ZTE_wubin" w:date="2021-08-01T17:17:00Z"/>
                <w:rFonts w:eastAsia="SimSun"/>
                <w:lang w:val="en-US" w:eastAsia="zh-CN"/>
              </w:rPr>
            </w:pPr>
            <w:ins w:id="583" w:author="ZTE_wubin" w:date="2021-08-01T17:17:00Z">
              <w:r>
                <w:rPr>
                  <w:rFonts w:eastAsia="SimSun" w:hint="eastAsia"/>
                  <w:lang w:val="en-US" w:eastAsia="zh-CN"/>
                </w:rPr>
                <w:t>25</w:t>
              </w:r>
            </w:ins>
          </w:p>
        </w:tc>
        <w:tc>
          <w:tcPr>
            <w:tcW w:w="720" w:type="dxa"/>
            <w:shd w:val="clear" w:color="auto" w:fill="auto"/>
            <w:vAlign w:val="center"/>
          </w:tcPr>
          <w:p w14:paraId="6D66ADE1" w14:textId="77777777" w:rsidR="00BC4397" w:rsidRDefault="00BC4397" w:rsidP="00BC4397">
            <w:pPr>
              <w:pStyle w:val="TAC"/>
              <w:rPr>
                <w:ins w:id="584" w:author="ZTE_wubin" w:date="2021-08-01T17:17:00Z"/>
                <w:rFonts w:cs="Arial"/>
              </w:rPr>
            </w:pPr>
          </w:p>
        </w:tc>
        <w:tc>
          <w:tcPr>
            <w:tcW w:w="720" w:type="dxa"/>
            <w:vAlign w:val="center"/>
          </w:tcPr>
          <w:p w14:paraId="172973DF" w14:textId="77777777" w:rsidR="00BC4397" w:rsidRDefault="00BC4397" w:rsidP="00BC4397">
            <w:pPr>
              <w:pStyle w:val="TAC"/>
              <w:rPr>
                <w:ins w:id="585" w:author="ZTE_wubin" w:date="2021-08-01T17:17:00Z"/>
                <w:rFonts w:cs="Arial"/>
                <w:szCs w:val="18"/>
              </w:rPr>
            </w:pPr>
          </w:p>
        </w:tc>
        <w:tc>
          <w:tcPr>
            <w:tcW w:w="720" w:type="dxa"/>
            <w:shd w:val="clear" w:color="auto" w:fill="auto"/>
            <w:vAlign w:val="center"/>
          </w:tcPr>
          <w:p w14:paraId="2C4EF17A" w14:textId="77777777" w:rsidR="00BC4397" w:rsidRDefault="00BC4397" w:rsidP="00BC4397">
            <w:pPr>
              <w:pStyle w:val="TAC"/>
              <w:rPr>
                <w:ins w:id="586" w:author="ZTE_wubin" w:date="2021-08-01T17:17:00Z"/>
                <w:rFonts w:cs="Arial"/>
                <w:szCs w:val="18"/>
              </w:rPr>
            </w:pPr>
          </w:p>
        </w:tc>
        <w:tc>
          <w:tcPr>
            <w:tcW w:w="720" w:type="dxa"/>
            <w:shd w:val="clear" w:color="auto" w:fill="auto"/>
            <w:vAlign w:val="center"/>
          </w:tcPr>
          <w:p w14:paraId="6B92A963" w14:textId="77777777" w:rsidR="00BC4397" w:rsidRDefault="00BC4397" w:rsidP="00BC4397">
            <w:pPr>
              <w:pStyle w:val="TAC"/>
              <w:rPr>
                <w:ins w:id="587" w:author="ZTE_wubin" w:date="2021-08-01T17:17:00Z"/>
                <w:rFonts w:cs="Arial"/>
                <w:szCs w:val="18"/>
              </w:rPr>
            </w:pPr>
          </w:p>
        </w:tc>
        <w:tc>
          <w:tcPr>
            <w:tcW w:w="720" w:type="dxa"/>
            <w:shd w:val="clear" w:color="auto" w:fill="auto"/>
            <w:vAlign w:val="center"/>
          </w:tcPr>
          <w:p w14:paraId="74793386" w14:textId="77777777" w:rsidR="00BC4397" w:rsidRDefault="00BC4397" w:rsidP="00BC4397">
            <w:pPr>
              <w:pStyle w:val="TAC"/>
              <w:rPr>
                <w:ins w:id="588" w:author="ZTE_wubin" w:date="2021-08-01T17:17:00Z"/>
                <w:rFonts w:cs="Arial"/>
                <w:szCs w:val="18"/>
              </w:rPr>
            </w:pPr>
          </w:p>
        </w:tc>
        <w:tc>
          <w:tcPr>
            <w:tcW w:w="720" w:type="dxa"/>
          </w:tcPr>
          <w:p w14:paraId="68BA7F8F" w14:textId="77777777" w:rsidR="00BC4397" w:rsidRDefault="00BC4397" w:rsidP="00BC4397">
            <w:pPr>
              <w:pStyle w:val="TAC"/>
              <w:rPr>
                <w:ins w:id="589" w:author="ZTE_wubin" w:date="2021-08-01T17:17:00Z"/>
                <w:rFonts w:cs="Arial"/>
                <w:szCs w:val="18"/>
              </w:rPr>
            </w:pPr>
          </w:p>
        </w:tc>
        <w:tc>
          <w:tcPr>
            <w:tcW w:w="720" w:type="dxa"/>
            <w:shd w:val="clear" w:color="auto" w:fill="auto"/>
            <w:vAlign w:val="center"/>
          </w:tcPr>
          <w:p w14:paraId="55BC6FBC" w14:textId="77777777" w:rsidR="00BC4397" w:rsidRDefault="00BC4397" w:rsidP="00BC4397">
            <w:pPr>
              <w:pStyle w:val="TAC"/>
              <w:rPr>
                <w:ins w:id="590" w:author="ZTE_wubin" w:date="2021-08-01T17:17:00Z"/>
                <w:rFonts w:cs="Arial"/>
                <w:szCs w:val="18"/>
              </w:rPr>
            </w:pPr>
          </w:p>
        </w:tc>
        <w:tc>
          <w:tcPr>
            <w:tcW w:w="720" w:type="dxa"/>
            <w:vAlign w:val="center"/>
          </w:tcPr>
          <w:p w14:paraId="39175085" w14:textId="77777777" w:rsidR="00BC4397" w:rsidRDefault="00BC4397" w:rsidP="00BC4397">
            <w:pPr>
              <w:pStyle w:val="TAC"/>
              <w:rPr>
                <w:ins w:id="591" w:author="ZTE_wubin" w:date="2021-08-01T17:17:00Z"/>
                <w:rFonts w:cs="Arial"/>
                <w:szCs w:val="18"/>
              </w:rPr>
            </w:pPr>
          </w:p>
        </w:tc>
        <w:tc>
          <w:tcPr>
            <w:tcW w:w="720" w:type="dxa"/>
            <w:shd w:val="clear" w:color="auto" w:fill="auto"/>
            <w:vAlign w:val="center"/>
          </w:tcPr>
          <w:p w14:paraId="4E78D442" w14:textId="77777777" w:rsidR="00BC4397" w:rsidRDefault="00BC4397" w:rsidP="00BC4397">
            <w:pPr>
              <w:pStyle w:val="TAC"/>
              <w:rPr>
                <w:ins w:id="592" w:author="ZTE_wubin" w:date="2021-08-01T17:17:00Z"/>
              </w:rPr>
            </w:pPr>
          </w:p>
        </w:tc>
      </w:tr>
      <w:tr w:rsidR="00BC4397" w14:paraId="47837502" w14:textId="77777777" w:rsidTr="00BC4397">
        <w:trPr>
          <w:trHeight w:val="187"/>
          <w:jc w:val="center"/>
        </w:trPr>
        <w:tc>
          <w:tcPr>
            <w:tcW w:w="646" w:type="dxa"/>
            <w:shd w:val="clear" w:color="auto" w:fill="auto"/>
            <w:vAlign w:val="center"/>
          </w:tcPr>
          <w:p w14:paraId="51D649F7" w14:textId="77777777" w:rsidR="00BC4397" w:rsidRDefault="00BC4397" w:rsidP="00BC4397">
            <w:pPr>
              <w:pStyle w:val="TAC"/>
            </w:pPr>
            <w:r>
              <w:t>n38</w:t>
            </w:r>
          </w:p>
        </w:tc>
        <w:tc>
          <w:tcPr>
            <w:tcW w:w="646" w:type="dxa"/>
            <w:shd w:val="clear" w:color="auto" w:fill="auto"/>
            <w:vAlign w:val="center"/>
          </w:tcPr>
          <w:p w14:paraId="24E069D7" w14:textId="77777777" w:rsidR="00BC4397" w:rsidRDefault="00BC4397" w:rsidP="00BC4397">
            <w:pPr>
              <w:pStyle w:val="TAC"/>
              <w:rPr>
                <w:rFonts w:cs="Arial"/>
              </w:rPr>
            </w:pPr>
            <w:r>
              <w:t>1</w:t>
            </w:r>
          </w:p>
        </w:tc>
        <w:tc>
          <w:tcPr>
            <w:tcW w:w="720" w:type="dxa"/>
            <w:vAlign w:val="center"/>
          </w:tcPr>
          <w:p w14:paraId="5049202A" w14:textId="77777777" w:rsidR="00BC4397" w:rsidRDefault="00BC4397" w:rsidP="00BC4397">
            <w:pPr>
              <w:pStyle w:val="TAC"/>
              <w:rPr>
                <w:rFonts w:cs="Arial"/>
              </w:rPr>
            </w:pPr>
            <w:r>
              <w:t>15</w:t>
            </w:r>
          </w:p>
        </w:tc>
        <w:tc>
          <w:tcPr>
            <w:tcW w:w="720" w:type="dxa"/>
            <w:shd w:val="clear" w:color="auto" w:fill="auto"/>
            <w:vAlign w:val="center"/>
          </w:tcPr>
          <w:p w14:paraId="2063DAE7" w14:textId="77777777" w:rsidR="00BC4397" w:rsidRDefault="00BC4397" w:rsidP="00BC4397">
            <w:pPr>
              <w:pStyle w:val="TAC"/>
              <w:rPr>
                <w:rFonts w:cs="Arial"/>
              </w:rPr>
            </w:pPr>
            <w:r>
              <w:t>100</w:t>
            </w:r>
          </w:p>
        </w:tc>
        <w:tc>
          <w:tcPr>
            <w:tcW w:w="720" w:type="dxa"/>
            <w:shd w:val="clear" w:color="auto" w:fill="auto"/>
            <w:vAlign w:val="center"/>
          </w:tcPr>
          <w:p w14:paraId="31D19C1F" w14:textId="77777777" w:rsidR="00BC4397" w:rsidRDefault="00BC4397" w:rsidP="00BC4397">
            <w:pPr>
              <w:pStyle w:val="TAC"/>
              <w:rPr>
                <w:rFonts w:cs="Arial"/>
              </w:rPr>
            </w:pPr>
            <w:r>
              <w:t>100</w:t>
            </w:r>
          </w:p>
        </w:tc>
        <w:tc>
          <w:tcPr>
            <w:tcW w:w="720" w:type="dxa"/>
            <w:shd w:val="clear" w:color="auto" w:fill="auto"/>
            <w:vAlign w:val="center"/>
          </w:tcPr>
          <w:p w14:paraId="515F20AF" w14:textId="77777777" w:rsidR="00BC4397" w:rsidRDefault="00BC4397" w:rsidP="00BC4397">
            <w:pPr>
              <w:pStyle w:val="TAC"/>
              <w:rPr>
                <w:rFonts w:cs="Arial"/>
              </w:rPr>
            </w:pPr>
            <w:r>
              <w:t>100</w:t>
            </w:r>
          </w:p>
        </w:tc>
        <w:tc>
          <w:tcPr>
            <w:tcW w:w="720" w:type="dxa"/>
            <w:shd w:val="clear" w:color="auto" w:fill="auto"/>
            <w:vAlign w:val="center"/>
          </w:tcPr>
          <w:p w14:paraId="4975C818" w14:textId="77777777" w:rsidR="00BC4397" w:rsidRDefault="00BC4397" w:rsidP="00BC4397">
            <w:pPr>
              <w:pStyle w:val="TAC"/>
              <w:rPr>
                <w:rFonts w:cs="Arial"/>
              </w:rPr>
            </w:pPr>
            <w:r>
              <w:t>100</w:t>
            </w:r>
          </w:p>
        </w:tc>
        <w:tc>
          <w:tcPr>
            <w:tcW w:w="720" w:type="dxa"/>
            <w:shd w:val="clear" w:color="auto" w:fill="auto"/>
            <w:vAlign w:val="center"/>
          </w:tcPr>
          <w:p w14:paraId="468A177C" w14:textId="77777777" w:rsidR="00BC4397" w:rsidRDefault="00BC4397" w:rsidP="00BC4397">
            <w:pPr>
              <w:pStyle w:val="TAC"/>
              <w:rPr>
                <w:rFonts w:cs="Arial"/>
              </w:rPr>
            </w:pPr>
          </w:p>
        </w:tc>
        <w:tc>
          <w:tcPr>
            <w:tcW w:w="720" w:type="dxa"/>
            <w:vAlign w:val="center"/>
          </w:tcPr>
          <w:p w14:paraId="3AB3D6ED" w14:textId="77777777" w:rsidR="00BC4397" w:rsidRDefault="00BC4397" w:rsidP="00BC4397">
            <w:pPr>
              <w:pStyle w:val="TAC"/>
              <w:rPr>
                <w:rFonts w:cs="Arial"/>
                <w:szCs w:val="18"/>
              </w:rPr>
            </w:pPr>
          </w:p>
        </w:tc>
        <w:tc>
          <w:tcPr>
            <w:tcW w:w="720" w:type="dxa"/>
            <w:shd w:val="clear" w:color="auto" w:fill="auto"/>
            <w:vAlign w:val="center"/>
          </w:tcPr>
          <w:p w14:paraId="204904A3" w14:textId="77777777" w:rsidR="00BC4397" w:rsidRDefault="00BC4397" w:rsidP="00BC4397">
            <w:pPr>
              <w:pStyle w:val="TAC"/>
              <w:rPr>
                <w:rFonts w:cs="Arial"/>
                <w:szCs w:val="18"/>
              </w:rPr>
            </w:pPr>
          </w:p>
        </w:tc>
        <w:tc>
          <w:tcPr>
            <w:tcW w:w="720" w:type="dxa"/>
            <w:shd w:val="clear" w:color="auto" w:fill="auto"/>
            <w:vAlign w:val="center"/>
          </w:tcPr>
          <w:p w14:paraId="2C43A015" w14:textId="77777777" w:rsidR="00BC4397" w:rsidRDefault="00BC4397" w:rsidP="00BC4397">
            <w:pPr>
              <w:pStyle w:val="TAC"/>
              <w:rPr>
                <w:rFonts w:cs="Arial"/>
                <w:szCs w:val="18"/>
              </w:rPr>
            </w:pPr>
          </w:p>
        </w:tc>
        <w:tc>
          <w:tcPr>
            <w:tcW w:w="720" w:type="dxa"/>
            <w:shd w:val="clear" w:color="auto" w:fill="auto"/>
            <w:vAlign w:val="center"/>
          </w:tcPr>
          <w:p w14:paraId="39610851" w14:textId="77777777" w:rsidR="00BC4397" w:rsidRDefault="00BC4397" w:rsidP="00BC4397">
            <w:pPr>
              <w:pStyle w:val="TAC"/>
              <w:rPr>
                <w:rFonts w:cs="Arial"/>
                <w:szCs w:val="18"/>
              </w:rPr>
            </w:pPr>
          </w:p>
        </w:tc>
        <w:tc>
          <w:tcPr>
            <w:tcW w:w="720" w:type="dxa"/>
          </w:tcPr>
          <w:p w14:paraId="5A88D83A" w14:textId="77777777" w:rsidR="00BC4397" w:rsidRDefault="00BC4397" w:rsidP="00BC4397">
            <w:pPr>
              <w:pStyle w:val="TAC"/>
              <w:rPr>
                <w:rFonts w:cs="Arial"/>
                <w:szCs w:val="18"/>
              </w:rPr>
            </w:pPr>
          </w:p>
        </w:tc>
        <w:tc>
          <w:tcPr>
            <w:tcW w:w="720" w:type="dxa"/>
            <w:shd w:val="clear" w:color="auto" w:fill="auto"/>
            <w:vAlign w:val="center"/>
          </w:tcPr>
          <w:p w14:paraId="4EDC09E1" w14:textId="77777777" w:rsidR="00BC4397" w:rsidRDefault="00BC4397" w:rsidP="00BC4397">
            <w:pPr>
              <w:pStyle w:val="TAC"/>
              <w:rPr>
                <w:rFonts w:cs="Arial"/>
                <w:szCs w:val="18"/>
              </w:rPr>
            </w:pPr>
          </w:p>
        </w:tc>
        <w:tc>
          <w:tcPr>
            <w:tcW w:w="720" w:type="dxa"/>
            <w:vAlign w:val="center"/>
          </w:tcPr>
          <w:p w14:paraId="6A73CA49" w14:textId="77777777" w:rsidR="00BC4397" w:rsidRDefault="00BC4397" w:rsidP="00BC4397">
            <w:pPr>
              <w:pStyle w:val="TAC"/>
              <w:rPr>
                <w:rFonts w:cs="Arial"/>
                <w:szCs w:val="18"/>
              </w:rPr>
            </w:pPr>
          </w:p>
        </w:tc>
        <w:tc>
          <w:tcPr>
            <w:tcW w:w="720" w:type="dxa"/>
            <w:shd w:val="clear" w:color="auto" w:fill="auto"/>
            <w:vAlign w:val="center"/>
          </w:tcPr>
          <w:p w14:paraId="772452A5" w14:textId="77777777" w:rsidR="00BC4397" w:rsidRDefault="00BC4397" w:rsidP="00BC4397">
            <w:pPr>
              <w:pStyle w:val="TAC"/>
            </w:pPr>
          </w:p>
        </w:tc>
      </w:tr>
      <w:tr w:rsidR="00BC4397" w14:paraId="7F310094" w14:textId="77777777" w:rsidTr="00BC4397">
        <w:trPr>
          <w:trHeight w:val="187"/>
          <w:jc w:val="center"/>
        </w:trPr>
        <w:tc>
          <w:tcPr>
            <w:tcW w:w="646" w:type="dxa"/>
            <w:shd w:val="clear" w:color="auto" w:fill="auto"/>
            <w:vAlign w:val="center"/>
          </w:tcPr>
          <w:p w14:paraId="192CAB51" w14:textId="77777777" w:rsidR="00BC4397" w:rsidRDefault="00BC4397" w:rsidP="00BC4397">
            <w:pPr>
              <w:pStyle w:val="TAC"/>
            </w:pPr>
            <w:r>
              <w:t>n38</w:t>
            </w:r>
          </w:p>
        </w:tc>
        <w:tc>
          <w:tcPr>
            <w:tcW w:w="646" w:type="dxa"/>
            <w:shd w:val="clear" w:color="auto" w:fill="auto"/>
            <w:vAlign w:val="center"/>
          </w:tcPr>
          <w:p w14:paraId="61B4F0E1" w14:textId="77777777" w:rsidR="00BC4397" w:rsidRDefault="00BC4397" w:rsidP="00BC4397">
            <w:pPr>
              <w:pStyle w:val="TAC"/>
            </w:pPr>
            <w:r>
              <w:t>2</w:t>
            </w:r>
          </w:p>
        </w:tc>
        <w:tc>
          <w:tcPr>
            <w:tcW w:w="720" w:type="dxa"/>
            <w:vAlign w:val="center"/>
          </w:tcPr>
          <w:p w14:paraId="7589D940" w14:textId="77777777" w:rsidR="00BC4397" w:rsidRDefault="00BC4397" w:rsidP="00BC4397">
            <w:pPr>
              <w:pStyle w:val="TAC"/>
            </w:pPr>
            <w:r>
              <w:t>15</w:t>
            </w:r>
          </w:p>
        </w:tc>
        <w:tc>
          <w:tcPr>
            <w:tcW w:w="720" w:type="dxa"/>
            <w:shd w:val="clear" w:color="auto" w:fill="auto"/>
            <w:vAlign w:val="center"/>
          </w:tcPr>
          <w:p w14:paraId="44607392" w14:textId="77777777" w:rsidR="00BC4397" w:rsidRDefault="00BC4397" w:rsidP="00BC4397">
            <w:pPr>
              <w:pStyle w:val="TAC"/>
            </w:pPr>
            <w:r>
              <w:t>100</w:t>
            </w:r>
          </w:p>
        </w:tc>
        <w:tc>
          <w:tcPr>
            <w:tcW w:w="720" w:type="dxa"/>
            <w:shd w:val="clear" w:color="auto" w:fill="auto"/>
            <w:vAlign w:val="center"/>
          </w:tcPr>
          <w:p w14:paraId="433E83AD" w14:textId="77777777" w:rsidR="00BC4397" w:rsidRDefault="00BC4397" w:rsidP="00BC4397">
            <w:pPr>
              <w:pStyle w:val="TAC"/>
            </w:pPr>
            <w:r>
              <w:t>100</w:t>
            </w:r>
          </w:p>
        </w:tc>
        <w:tc>
          <w:tcPr>
            <w:tcW w:w="720" w:type="dxa"/>
            <w:shd w:val="clear" w:color="auto" w:fill="auto"/>
            <w:vAlign w:val="center"/>
          </w:tcPr>
          <w:p w14:paraId="504E634E" w14:textId="77777777" w:rsidR="00BC4397" w:rsidRDefault="00BC4397" w:rsidP="00BC4397">
            <w:pPr>
              <w:pStyle w:val="TAC"/>
            </w:pPr>
            <w:r>
              <w:t>100</w:t>
            </w:r>
          </w:p>
        </w:tc>
        <w:tc>
          <w:tcPr>
            <w:tcW w:w="720" w:type="dxa"/>
            <w:shd w:val="clear" w:color="auto" w:fill="auto"/>
            <w:vAlign w:val="center"/>
          </w:tcPr>
          <w:p w14:paraId="6A4490E8" w14:textId="77777777" w:rsidR="00BC4397" w:rsidRDefault="00BC4397" w:rsidP="00BC4397">
            <w:pPr>
              <w:pStyle w:val="TAC"/>
            </w:pPr>
            <w:r>
              <w:t>100</w:t>
            </w:r>
          </w:p>
        </w:tc>
        <w:tc>
          <w:tcPr>
            <w:tcW w:w="720" w:type="dxa"/>
            <w:shd w:val="clear" w:color="auto" w:fill="auto"/>
            <w:vAlign w:val="center"/>
          </w:tcPr>
          <w:p w14:paraId="637811DC" w14:textId="77777777" w:rsidR="00BC4397" w:rsidRDefault="00BC4397" w:rsidP="00BC4397">
            <w:pPr>
              <w:pStyle w:val="TAC"/>
              <w:rPr>
                <w:rFonts w:cs="Arial"/>
              </w:rPr>
            </w:pPr>
          </w:p>
        </w:tc>
        <w:tc>
          <w:tcPr>
            <w:tcW w:w="720" w:type="dxa"/>
            <w:vAlign w:val="center"/>
          </w:tcPr>
          <w:p w14:paraId="10520F40" w14:textId="77777777" w:rsidR="00BC4397" w:rsidRDefault="00BC4397" w:rsidP="00BC4397">
            <w:pPr>
              <w:pStyle w:val="TAC"/>
              <w:rPr>
                <w:rFonts w:cs="Arial"/>
                <w:szCs w:val="18"/>
              </w:rPr>
            </w:pPr>
          </w:p>
        </w:tc>
        <w:tc>
          <w:tcPr>
            <w:tcW w:w="720" w:type="dxa"/>
            <w:shd w:val="clear" w:color="auto" w:fill="auto"/>
            <w:vAlign w:val="center"/>
          </w:tcPr>
          <w:p w14:paraId="371FB410" w14:textId="77777777" w:rsidR="00BC4397" w:rsidRDefault="00BC4397" w:rsidP="00BC4397">
            <w:pPr>
              <w:pStyle w:val="TAC"/>
              <w:rPr>
                <w:rFonts w:cs="Arial"/>
                <w:szCs w:val="18"/>
              </w:rPr>
            </w:pPr>
          </w:p>
        </w:tc>
        <w:tc>
          <w:tcPr>
            <w:tcW w:w="720" w:type="dxa"/>
            <w:shd w:val="clear" w:color="auto" w:fill="auto"/>
            <w:vAlign w:val="center"/>
          </w:tcPr>
          <w:p w14:paraId="564B8AED" w14:textId="77777777" w:rsidR="00BC4397" w:rsidRDefault="00BC4397" w:rsidP="00BC4397">
            <w:pPr>
              <w:pStyle w:val="TAC"/>
              <w:rPr>
                <w:rFonts w:cs="Arial"/>
                <w:szCs w:val="18"/>
              </w:rPr>
            </w:pPr>
          </w:p>
        </w:tc>
        <w:tc>
          <w:tcPr>
            <w:tcW w:w="720" w:type="dxa"/>
            <w:shd w:val="clear" w:color="auto" w:fill="auto"/>
            <w:vAlign w:val="center"/>
          </w:tcPr>
          <w:p w14:paraId="2B1D7A05" w14:textId="77777777" w:rsidR="00BC4397" w:rsidRDefault="00BC4397" w:rsidP="00BC4397">
            <w:pPr>
              <w:pStyle w:val="TAC"/>
              <w:rPr>
                <w:rFonts w:cs="Arial"/>
                <w:szCs w:val="18"/>
              </w:rPr>
            </w:pPr>
          </w:p>
        </w:tc>
        <w:tc>
          <w:tcPr>
            <w:tcW w:w="720" w:type="dxa"/>
          </w:tcPr>
          <w:p w14:paraId="24DED614" w14:textId="77777777" w:rsidR="00BC4397" w:rsidRDefault="00BC4397" w:rsidP="00BC4397">
            <w:pPr>
              <w:pStyle w:val="TAC"/>
              <w:rPr>
                <w:rFonts w:cs="Arial"/>
                <w:szCs w:val="18"/>
              </w:rPr>
            </w:pPr>
          </w:p>
        </w:tc>
        <w:tc>
          <w:tcPr>
            <w:tcW w:w="720" w:type="dxa"/>
            <w:shd w:val="clear" w:color="auto" w:fill="auto"/>
            <w:vAlign w:val="center"/>
          </w:tcPr>
          <w:p w14:paraId="13C782F4" w14:textId="77777777" w:rsidR="00BC4397" w:rsidRDefault="00BC4397" w:rsidP="00BC4397">
            <w:pPr>
              <w:pStyle w:val="TAC"/>
              <w:rPr>
                <w:rFonts w:cs="Arial"/>
                <w:szCs w:val="18"/>
              </w:rPr>
            </w:pPr>
          </w:p>
        </w:tc>
        <w:tc>
          <w:tcPr>
            <w:tcW w:w="720" w:type="dxa"/>
            <w:vAlign w:val="center"/>
          </w:tcPr>
          <w:p w14:paraId="67F77B44" w14:textId="77777777" w:rsidR="00BC4397" w:rsidRDefault="00BC4397" w:rsidP="00BC4397">
            <w:pPr>
              <w:pStyle w:val="TAC"/>
              <w:rPr>
                <w:rFonts w:cs="Arial"/>
                <w:szCs w:val="18"/>
              </w:rPr>
            </w:pPr>
          </w:p>
        </w:tc>
        <w:tc>
          <w:tcPr>
            <w:tcW w:w="720" w:type="dxa"/>
            <w:shd w:val="clear" w:color="auto" w:fill="auto"/>
            <w:vAlign w:val="center"/>
          </w:tcPr>
          <w:p w14:paraId="1C40DB7D" w14:textId="77777777" w:rsidR="00BC4397" w:rsidRDefault="00BC4397" w:rsidP="00BC4397">
            <w:pPr>
              <w:pStyle w:val="TAC"/>
            </w:pPr>
          </w:p>
        </w:tc>
      </w:tr>
      <w:tr w:rsidR="00BC4397" w14:paraId="4DE8477A" w14:textId="77777777" w:rsidTr="00BC4397">
        <w:trPr>
          <w:trHeight w:val="187"/>
          <w:jc w:val="center"/>
        </w:trPr>
        <w:tc>
          <w:tcPr>
            <w:tcW w:w="646" w:type="dxa"/>
            <w:shd w:val="clear" w:color="auto" w:fill="auto"/>
            <w:vAlign w:val="center"/>
          </w:tcPr>
          <w:p w14:paraId="15F03A7C" w14:textId="77777777" w:rsidR="00BC4397" w:rsidRDefault="00BC4397" w:rsidP="00BC4397">
            <w:pPr>
              <w:pStyle w:val="TAC"/>
            </w:pPr>
            <w:r>
              <w:t>n38</w:t>
            </w:r>
          </w:p>
        </w:tc>
        <w:tc>
          <w:tcPr>
            <w:tcW w:w="646" w:type="dxa"/>
            <w:shd w:val="clear" w:color="auto" w:fill="auto"/>
            <w:vAlign w:val="center"/>
          </w:tcPr>
          <w:p w14:paraId="3C005F52" w14:textId="77777777" w:rsidR="00BC4397" w:rsidRDefault="00BC4397" w:rsidP="00BC4397">
            <w:pPr>
              <w:pStyle w:val="TAC"/>
            </w:pPr>
            <w:r>
              <w:t>4</w:t>
            </w:r>
          </w:p>
        </w:tc>
        <w:tc>
          <w:tcPr>
            <w:tcW w:w="720" w:type="dxa"/>
            <w:vAlign w:val="center"/>
          </w:tcPr>
          <w:p w14:paraId="75559012" w14:textId="77777777" w:rsidR="00BC4397" w:rsidRDefault="00BC4397" w:rsidP="00BC4397">
            <w:pPr>
              <w:pStyle w:val="TAC"/>
            </w:pPr>
            <w:r>
              <w:t>15</w:t>
            </w:r>
          </w:p>
        </w:tc>
        <w:tc>
          <w:tcPr>
            <w:tcW w:w="720" w:type="dxa"/>
            <w:shd w:val="clear" w:color="auto" w:fill="auto"/>
            <w:vAlign w:val="center"/>
          </w:tcPr>
          <w:p w14:paraId="6E850716" w14:textId="77777777" w:rsidR="00BC4397" w:rsidRDefault="00BC4397" w:rsidP="00BC4397">
            <w:pPr>
              <w:pStyle w:val="TAC"/>
            </w:pPr>
            <w:r>
              <w:t>100</w:t>
            </w:r>
          </w:p>
        </w:tc>
        <w:tc>
          <w:tcPr>
            <w:tcW w:w="720" w:type="dxa"/>
            <w:shd w:val="clear" w:color="auto" w:fill="auto"/>
            <w:vAlign w:val="center"/>
          </w:tcPr>
          <w:p w14:paraId="006DBD46" w14:textId="77777777" w:rsidR="00BC4397" w:rsidRDefault="00BC4397" w:rsidP="00BC4397">
            <w:pPr>
              <w:pStyle w:val="TAC"/>
            </w:pPr>
            <w:r>
              <w:t>100</w:t>
            </w:r>
          </w:p>
        </w:tc>
        <w:tc>
          <w:tcPr>
            <w:tcW w:w="720" w:type="dxa"/>
            <w:shd w:val="clear" w:color="auto" w:fill="auto"/>
            <w:vAlign w:val="center"/>
          </w:tcPr>
          <w:p w14:paraId="0D02D7A9" w14:textId="77777777" w:rsidR="00BC4397" w:rsidRDefault="00BC4397" w:rsidP="00BC4397">
            <w:pPr>
              <w:pStyle w:val="TAC"/>
            </w:pPr>
            <w:r>
              <w:t>100</w:t>
            </w:r>
          </w:p>
        </w:tc>
        <w:tc>
          <w:tcPr>
            <w:tcW w:w="720" w:type="dxa"/>
            <w:shd w:val="clear" w:color="auto" w:fill="auto"/>
            <w:vAlign w:val="center"/>
          </w:tcPr>
          <w:p w14:paraId="41182ED6" w14:textId="77777777" w:rsidR="00BC4397" w:rsidRDefault="00BC4397" w:rsidP="00BC4397">
            <w:pPr>
              <w:pStyle w:val="TAC"/>
            </w:pPr>
            <w:r>
              <w:t>100</w:t>
            </w:r>
          </w:p>
        </w:tc>
        <w:tc>
          <w:tcPr>
            <w:tcW w:w="720" w:type="dxa"/>
            <w:shd w:val="clear" w:color="auto" w:fill="auto"/>
            <w:vAlign w:val="center"/>
          </w:tcPr>
          <w:p w14:paraId="57C98ED0" w14:textId="77777777" w:rsidR="00BC4397" w:rsidRDefault="00BC4397" w:rsidP="00BC4397">
            <w:pPr>
              <w:pStyle w:val="TAC"/>
              <w:rPr>
                <w:rFonts w:cs="Arial"/>
              </w:rPr>
            </w:pPr>
          </w:p>
        </w:tc>
        <w:tc>
          <w:tcPr>
            <w:tcW w:w="720" w:type="dxa"/>
            <w:vAlign w:val="center"/>
          </w:tcPr>
          <w:p w14:paraId="6A78933B" w14:textId="77777777" w:rsidR="00BC4397" w:rsidRDefault="00BC4397" w:rsidP="00BC4397">
            <w:pPr>
              <w:pStyle w:val="TAC"/>
              <w:rPr>
                <w:rFonts w:cs="Arial"/>
                <w:szCs w:val="18"/>
              </w:rPr>
            </w:pPr>
          </w:p>
        </w:tc>
        <w:tc>
          <w:tcPr>
            <w:tcW w:w="720" w:type="dxa"/>
            <w:shd w:val="clear" w:color="auto" w:fill="auto"/>
            <w:vAlign w:val="center"/>
          </w:tcPr>
          <w:p w14:paraId="2EB53E30" w14:textId="77777777" w:rsidR="00BC4397" w:rsidRDefault="00BC4397" w:rsidP="00BC4397">
            <w:pPr>
              <w:pStyle w:val="TAC"/>
              <w:rPr>
                <w:rFonts w:cs="Arial"/>
                <w:szCs w:val="18"/>
              </w:rPr>
            </w:pPr>
          </w:p>
        </w:tc>
        <w:tc>
          <w:tcPr>
            <w:tcW w:w="720" w:type="dxa"/>
            <w:shd w:val="clear" w:color="auto" w:fill="auto"/>
            <w:vAlign w:val="center"/>
          </w:tcPr>
          <w:p w14:paraId="7A1F85A9" w14:textId="77777777" w:rsidR="00BC4397" w:rsidRDefault="00BC4397" w:rsidP="00BC4397">
            <w:pPr>
              <w:pStyle w:val="TAC"/>
              <w:rPr>
                <w:rFonts w:cs="Arial"/>
                <w:szCs w:val="18"/>
              </w:rPr>
            </w:pPr>
          </w:p>
        </w:tc>
        <w:tc>
          <w:tcPr>
            <w:tcW w:w="720" w:type="dxa"/>
            <w:shd w:val="clear" w:color="auto" w:fill="auto"/>
            <w:vAlign w:val="center"/>
          </w:tcPr>
          <w:p w14:paraId="26579683" w14:textId="77777777" w:rsidR="00BC4397" w:rsidRDefault="00BC4397" w:rsidP="00BC4397">
            <w:pPr>
              <w:pStyle w:val="TAC"/>
              <w:rPr>
                <w:rFonts w:cs="Arial"/>
                <w:szCs w:val="18"/>
              </w:rPr>
            </w:pPr>
          </w:p>
        </w:tc>
        <w:tc>
          <w:tcPr>
            <w:tcW w:w="720" w:type="dxa"/>
          </w:tcPr>
          <w:p w14:paraId="0935EBA5" w14:textId="77777777" w:rsidR="00BC4397" w:rsidRDefault="00BC4397" w:rsidP="00BC4397">
            <w:pPr>
              <w:pStyle w:val="TAC"/>
              <w:rPr>
                <w:rFonts w:cs="Arial"/>
                <w:szCs w:val="18"/>
              </w:rPr>
            </w:pPr>
          </w:p>
        </w:tc>
        <w:tc>
          <w:tcPr>
            <w:tcW w:w="720" w:type="dxa"/>
            <w:shd w:val="clear" w:color="auto" w:fill="auto"/>
            <w:vAlign w:val="center"/>
          </w:tcPr>
          <w:p w14:paraId="749DDA6D" w14:textId="77777777" w:rsidR="00BC4397" w:rsidRDefault="00BC4397" w:rsidP="00BC4397">
            <w:pPr>
              <w:pStyle w:val="TAC"/>
              <w:rPr>
                <w:rFonts w:cs="Arial"/>
                <w:szCs w:val="18"/>
              </w:rPr>
            </w:pPr>
          </w:p>
        </w:tc>
        <w:tc>
          <w:tcPr>
            <w:tcW w:w="720" w:type="dxa"/>
            <w:vAlign w:val="center"/>
          </w:tcPr>
          <w:p w14:paraId="66D17E5B" w14:textId="77777777" w:rsidR="00BC4397" w:rsidRDefault="00BC4397" w:rsidP="00BC4397">
            <w:pPr>
              <w:pStyle w:val="TAC"/>
              <w:rPr>
                <w:rFonts w:cs="Arial"/>
                <w:szCs w:val="18"/>
              </w:rPr>
            </w:pPr>
          </w:p>
        </w:tc>
        <w:tc>
          <w:tcPr>
            <w:tcW w:w="720" w:type="dxa"/>
            <w:shd w:val="clear" w:color="auto" w:fill="auto"/>
            <w:vAlign w:val="center"/>
          </w:tcPr>
          <w:p w14:paraId="0DE96585" w14:textId="77777777" w:rsidR="00BC4397" w:rsidRDefault="00BC4397" w:rsidP="00BC4397">
            <w:pPr>
              <w:pStyle w:val="TAC"/>
            </w:pPr>
          </w:p>
        </w:tc>
      </w:tr>
      <w:tr w:rsidR="00BC4397" w14:paraId="24A578E4" w14:textId="77777777" w:rsidTr="00BC4397">
        <w:trPr>
          <w:trHeight w:val="187"/>
          <w:jc w:val="center"/>
        </w:trPr>
        <w:tc>
          <w:tcPr>
            <w:tcW w:w="646" w:type="dxa"/>
            <w:shd w:val="clear" w:color="auto" w:fill="auto"/>
            <w:vAlign w:val="center"/>
          </w:tcPr>
          <w:p w14:paraId="630AFAF2" w14:textId="77777777" w:rsidR="00BC4397" w:rsidRDefault="00BC4397" w:rsidP="00BC4397">
            <w:pPr>
              <w:pStyle w:val="TAC"/>
            </w:pPr>
            <w:r>
              <w:t>n38</w:t>
            </w:r>
          </w:p>
        </w:tc>
        <w:tc>
          <w:tcPr>
            <w:tcW w:w="646" w:type="dxa"/>
            <w:shd w:val="clear" w:color="auto" w:fill="auto"/>
            <w:vAlign w:val="center"/>
          </w:tcPr>
          <w:p w14:paraId="3749F7C5" w14:textId="77777777" w:rsidR="00BC4397" w:rsidRDefault="00BC4397" w:rsidP="00BC4397">
            <w:pPr>
              <w:pStyle w:val="TAC"/>
            </w:pPr>
            <w:r>
              <w:t>66</w:t>
            </w:r>
          </w:p>
        </w:tc>
        <w:tc>
          <w:tcPr>
            <w:tcW w:w="720" w:type="dxa"/>
            <w:vAlign w:val="center"/>
          </w:tcPr>
          <w:p w14:paraId="2BB322F3" w14:textId="77777777" w:rsidR="00BC4397" w:rsidRDefault="00BC4397" w:rsidP="00BC4397">
            <w:pPr>
              <w:pStyle w:val="TAC"/>
            </w:pPr>
            <w:r>
              <w:t>15</w:t>
            </w:r>
          </w:p>
        </w:tc>
        <w:tc>
          <w:tcPr>
            <w:tcW w:w="720" w:type="dxa"/>
            <w:shd w:val="clear" w:color="auto" w:fill="auto"/>
            <w:vAlign w:val="center"/>
          </w:tcPr>
          <w:p w14:paraId="12508AB7" w14:textId="77777777" w:rsidR="00BC4397" w:rsidRDefault="00BC4397" w:rsidP="00BC4397">
            <w:pPr>
              <w:pStyle w:val="TAC"/>
            </w:pPr>
            <w:r>
              <w:t>100</w:t>
            </w:r>
          </w:p>
        </w:tc>
        <w:tc>
          <w:tcPr>
            <w:tcW w:w="720" w:type="dxa"/>
            <w:shd w:val="clear" w:color="auto" w:fill="auto"/>
            <w:vAlign w:val="center"/>
          </w:tcPr>
          <w:p w14:paraId="36E63811" w14:textId="77777777" w:rsidR="00BC4397" w:rsidRDefault="00BC4397" w:rsidP="00BC4397">
            <w:pPr>
              <w:pStyle w:val="TAC"/>
            </w:pPr>
            <w:r>
              <w:t>100</w:t>
            </w:r>
          </w:p>
        </w:tc>
        <w:tc>
          <w:tcPr>
            <w:tcW w:w="720" w:type="dxa"/>
            <w:shd w:val="clear" w:color="auto" w:fill="auto"/>
            <w:vAlign w:val="center"/>
          </w:tcPr>
          <w:p w14:paraId="3901B6BF" w14:textId="77777777" w:rsidR="00BC4397" w:rsidRDefault="00BC4397" w:rsidP="00BC4397">
            <w:pPr>
              <w:pStyle w:val="TAC"/>
            </w:pPr>
            <w:r>
              <w:t>100</w:t>
            </w:r>
          </w:p>
        </w:tc>
        <w:tc>
          <w:tcPr>
            <w:tcW w:w="720" w:type="dxa"/>
            <w:shd w:val="clear" w:color="auto" w:fill="auto"/>
            <w:vAlign w:val="center"/>
          </w:tcPr>
          <w:p w14:paraId="11CC9DAC" w14:textId="77777777" w:rsidR="00BC4397" w:rsidRDefault="00BC4397" w:rsidP="00BC4397">
            <w:pPr>
              <w:pStyle w:val="TAC"/>
            </w:pPr>
            <w:r>
              <w:t>100</w:t>
            </w:r>
          </w:p>
        </w:tc>
        <w:tc>
          <w:tcPr>
            <w:tcW w:w="720" w:type="dxa"/>
            <w:shd w:val="clear" w:color="auto" w:fill="auto"/>
            <w:vAlign w:val="center"/>
          </w:tcPr>
          <w:p w14:paraId="71C9929E" w14:textId="77777777" w:rsidR="00BC4397" w:rsidRDefault="00BC4397" w:rsidP="00BC4397">
            <w:pPr>
              <w:pStyle w:val="TAC"/>
              <w:rPr>
                <w:rFonts w:cs="Arial"/>
              </w:rPr>
            </w:pPr>
          </w:p>
        </w:tc>
        <w:tc>
          <w:tcPr>
            <w:tcW w:w="720" w:type="dxa"/>
            <w:vAlign w:val="center"/>
          </w:tcPr>
          <w:p w14:paraId="5D0AAE02" w14:textId="77777777" w:rsidR="00BC4397" w:rsidRDefault="00BC4397" w:rsidP="00BC4397">
            <w:pPr>
              <w:pStyle w:val="TAC"/>
              <w:rPr>
                <w:rFonts w:cs="Arial"/>
                <w:szCs w:val="18"/>
              </w:rPr>
            </w:pPr>
          </w:p>
        </w:tc>
        <w:tc>
          <w:tcPr>
            <w:tcW w:w="720" w:type="dxa"/>
            <w:shd w:val="clear" w:color="auto" w:fill="auto"/>
            <w:vAlign w:val="center"/>
          </w:tcPr>
          <w:p w14:paraId="7DC2713E" w14:textId="77777777" w:rsidR="00BC4397" w:rsidRDefault="00BC4397" w:rsidP="00BC4397">
            <w:pPr>
              <w:pStyle w:val="TAC"/>
              <w:rPr>
                <w:rFonts w:cs="Arial"/>
                <w:szCs w:val="18"/>
              </w:rPr>
            </w:pPr>
          </w:p>
        </w:tc>
        <w:tc>
          <w:tcPr>
            <w:tcW w:w="720" w:type="dxa"/>
            <w:shd w:val="clear" w:color="auto" w:fill="auto"/>
            <w:vAlign w:val="center"/>
          </w:tcPr>
          <w:p w14:paraId="277F54A8" w14:textId="77777777" w:rsidR="00BC4397" w:rsidRDefault="00BC4397" w:rsidP="00BC4397">
            <w:pPr>
              <w:pStyle w:val="TAC"/>
              <w:rPr>
                <w:rFonts w:cs="Arial"/>
                <w:szCs w:val="18"/>
              </w:rPr>
            </w:pPr>
          </w:p>
        </w:tc>
        <w:tc>
          <w:tcPr>
            <w:tcW w:w="720" w:type="dxa"/>
            <w:shd w:val="clear" w:color="auto" w:fill="auto"/>
            <w:vAlign w:val="center"/>
          </w:tcPr>
          <w:p w14:paraId="5ADF71B1" w14:textId="77777777" w:rsidR="00BC4397" w:rsidRDefault="00BC4397" w:rsidP="00BC4397">
            <w:pPr>
              <w:pStyle w:val="TAC"/>
              <w:rPr>
                <w:rFonts w:cs="Arial"/>
                <w:szCs w:val="18"/>
              </w:rPr>
            </w:pPr>
          </w:p>
        </w:tc>
        <w:tc>
          <w:tcPr>
            <w:tcW w:w="720" w:type="dxa"/>
          </w:tcPr>
          <w:p w14:paraId="49198A23" w14:textId="77777777" w:rsidR="00BC4397" w:rsidRDefault="00BC4397" w:rsidP="00BC4397">
            <w:pPr>
              <w:pStyle w:val="TAC"/>
              <w:rPr>
                <w:rFonts w:cs="Arial"/>
                <w:szCs w:val="18"/>
              </w:rPr>
            </w:pPr>
          </w:p>
        </w:tc>
        <w:tc>
          <w:tcPr>
            <w:tcW w:w="720" w:type="dxa"/>
            <w:shd w:val="clear" w:color="auto" w:fill="auto"/>
            <w:vAlign w:val="center"/>
          </w:tcPr>
          <w:p w14:paraId="73D53DB3" w14:textId="77777777" w:rsidR="00BC4397" w:rsidRDefault="00BC4397" w:rsidP="00BC4397">
            <w:pPr>
              <w:pStyle w:val="TAC"/>
              <w:rPr>
                <w:rFonts w:cs="Arial"/>
                <w:szCs w:val="18"/>
              </w:rPr>
            </w:pPr>
          </w:p>
        </w:tc>
        <w:tc>
          <w:tcPr>
            <w:tcW w:w="720" w:type="dxa"/>
            <w:vAlign w:val="center"/>
          </w:tcPr>
          <w:p w14:paraId="56ACE5D3" w14:textId="77777777" w:rsidR="00BC4397" w:rsidRDefault="00BC4397" w:rsidP="00BC4397">
            <w:pPr>
              <w:pStyle w:val="TAC"/>
              <w:rPr>
                <w:rFonts w:cs="Arial"/>
                <w:szCs w:val="18"/>
              </w:rPr>
            </w:pPr>
          </w:p>
        </w:tc>
        <w:tc>
          <w:tcPr>
            <w:tcW w:w="720" w:type="dxa"/>
            <w:shd w:val="clear" w:color="auto" w:fill="auto"/>
            <w:vAlign w:val="center"/>
          </w:tcPr>
          <w:p w14:paraId="41F9BBC6" w14:textId="77777777" w:rsidR="00BC4397" w:rsidRDefault="00BC4397" w:rsidP="00BC4397">
            <w:pPr>
              <w:pStyle w:val="TAC"/>
            </w:pPr>
          </w:p>
        </w:tc>
      </w:tr>
      <w:tr w:rsidR="00BC4397" w14:paraId="09C93888" w14:textId="77777777" w:rsidTr="00BC4397">
        <w:trPr>
          <w:trHeight w:val="187"/>
          <w:jc w:val="center"/>
        </w:trPr>
        <w:tc>
          <w:tcPr>
            <w:tcW w:w="646" w:type="dxa"/>
            <w:shd w:val="clear" w:color="auto" w:fill="auto"/>
            <w:vAlign w:val="center"/>
          </w:tcPr>
          <w:p w14:paraId="7B1B941F" w14:textId="77777777" w:rsidR="00BC4397" w:rsidRDefault="00BC4397" w:rsidP="00BC4397">
            <w:pPr>
              <w:pStyle w:val="TAC"/>
            </w:pPr>
            <w:r>
              <w:t>n40</w:t>
            </w:r>
          </w:p>
        </w:tc>
        <w:tc>
          <w:tcPr>
            <w:tcW w:w="646" w:type="dxa"/>
            <w:shd w:val="clear" w:color="auto" w:fill="auto"/>
            <w:vAlign w:val="center"/>
          </w:tcPr>
          <w:p w14:paraId="6C0E6C89" w14:textId="77777777" w:rsidR="00BC4397" w:rsidRDefault="00BC4397" w:rsidP="00BC4397">
            <w:pPr>
              <w:pStyle w:val="TAC"/>
              <w:rPr>
                <w:rFonts w:cs="Arial"/>
              </w:rPr>
            </w:pPr>
            <w:r>
              <w:t>1</w:t>
            </w:r>
          </w:p>
        </w:tc>
        <w:tc>
          <w:tcPr>
            <w:tcW w:w="720" w:type="dxa"/>
            <w:vAlign w:val="center"/>
          </w:tcPr>
          <w:p w14:paraId="0066A69B" w14:textId="77777777" w:rsidR="00BC4397" w:rsidRDefault="00BC4397" w:rsidP="00BC4397">
            <w:pPr>
              <w:pStyle w:val="TAC"/>
              <w:rPr>
                <w:rFonts w:cs="Arial"/>
              </w:rPr>
            </w:pPr>
            <w:r>
              <w:t>15</w:t>
            </w:r>
          </w:p>
        </w:tc>
        <w:tc>
          <w:tcPr>
            <w:tcW w:w="720" w:type="dxa"/>
            <w:shd w:val="clear" w:color="auto" w:fill="auto"/>
            <w:vAlign w:val="center"/>
          </w:tcPr>
          <w:p w14:paraId="7D122BE5" w14:textId="77777777" w:rsidR="00BC4397" w:rsidRDefault="00BC4397" w:rsidP="00BC4397">
            <w:pPr>
              <w:pStyle w:val="TAC"/>
              <w:rPr>
                <w:rFonts w:cs="Arial"/>
              </w:rPr>
            </w:pPr>
            <w:r>
              <w:t>25</w:t>
            </w:r>
          </w:p>
        </w:tc>
        <w:tc>
          <w:tcPr>
            <w:tcW w:w="720" w:type="dxa"/>
            <w:shd w:val="clear" w:color="auto" w:fill="auto"/>
            <w:vAlign w:val="center"/>
          </w:tcPr>
          <w:p w14:paraId="3D2AFB1C" w14:textId="77777777" w:rsidR="00BC4397" w:rsidRDefault="00BC4397" w:rsidP="00BC4397">
            <w:pPr>
              <w:pStyle w:val="TAC"/>
              <w:rPr>
                <w:rFonts w:cs="Arial"/>
              </w:rPr>
            </w:pPr>
            <w:r>
              <w:t>50</w:t>
            </w:r>
          </w:p>
        </w:tc>
        <w:tc>
          <w:tcPr>
            <w:tcW w:w="720" w:type="dxa"/>
            <w:shd w:val="clear" w:color="auto" w:fill="auto"/>
            <w:vAlign w:val="center"/>
          </w:tcPr>
          <w:p w14:paraId="34F04042" w14:textId="77777777" w:rsidR="00BC4397" w:rsidRDefault="00BC4397" w:rsidP="00BC4397">
            <w:pPr>
              <w:pStyle w:val="TAC"/>
              <w:rPr>
                <w:rFonts w:cs="Arial"/>
              </w:rPr>
            </w:pPr>
            <w:r>
              <w:t>75</w:t>
            </w:r>
          </w:p>
        </w:tc>
        <w:tc>
          <w:tcPr>
            <w:tcW w:w="720" w:type="dxa"/>
            <w:shd w:val="clear" w:color="auto" w:fill="auto"/>
            <w:vAlign w:val="center"/>
          </w:tcPr>
          <w:p w14:paraId="7FDDEAB5" w14:textId="77777777" w:rsidR="00BC4397" w:rsidRDefault="00BC4397" w:rsidP="00BC4397">
            <w:pPr>
              <w:pStyle w:val="TAC"/>
              <w:rPr>
                <w:rFonts w:cs="Arial"/>
              </w:rPr>
            </w:pPr>
            <w:r>
              <w:t>100</w:t>
            </w:r>
          </w:p>
        </w:tc>
        <w:tc>
          <w:tcPr>
            <w:tcW w:w="720" w:type="dxa"/>
            <w:shd w:val="clear" w:color="auto" w:fill="auto"/>
            <w:vAlign w:val="center"/>
          </w:tcPr>
          <w:p w14:paraId="7F820D92" w14:textId="77777777" w:rsidR="00BC4397" w:rsidRDefault="00BC4397" w:rsidP="00BC4397">
            <w:pPr>
              <w:pStyle w:val="TAC"/>
              <w:rPr>
                <w:rFonts w:cs="Arial"/>
              </w:rPr>
            </w:pPr>
          </w:p>
        </w:tc>
        <w:tc>
          <w:tcPr>
            <w:tcW w:w="720" w:type="dxa"/>
            <w:vAlign w:val="center"/>
          </w:tcPr>
          <w:p w14:paraId="3B4FA8EE" w14:textId="77777777" w:rsidR="00BC4397" w:rsidRDefault="00BC4397" w:rsidP="00BC4397">
            <w:pPr>
              <w:pStyle w:val="TAC"/>
              <w:rPr>
                <w:rFonts w:cs="Arial"/>
                <w:szCs w:val="18"/>
              </w:rPr>
            </w:pPr>
          </w:p>
        </w:tc>
        <w:tc>
          <w:tcPr>
            <w:tcW w:w="720" w:type="dxa"/>
            <w:shd w:val="clear" w:color="auto" w:fill="auto"/>
            <w:vAlign w:val="center"/>
          </w:tcPr>
          <w:p w14:paraId="7A1074EB" w14:textId="77777777" w:rsidR="00BC4397" w:rsidRDefault="00BC4397" w:rsidP="00BC4397">
            <w:pPr>
              <w:pStyle w:val="TAC"/>
              <w:rPr>
                <w:rFonts w:cs="Arial"/>
                <w:szCs w:val="18"/>
              </w:rPr>
            </w:pPr>
          </w:p>
        </w:tc>
        <w:tc>
          <w:tcPr>
            <w:tcW w:w="720" w:type="dxa"/>
            <w:shd w:val="clear" w:color="auto" w:fill="auto"/>
            <w:vAlign w:val="center"/>
          </w:tcPr>
          <w:p w14:paraId="64625FFE" w14:textId="77777777" w:rsidR="00BC4397" w:rsidRDefault="00BC4397" w:rsidP="00BC4397">
            <w:pPr>
              <w:pStyle w:val="TAC"/>
              <w:rPr>
                <w:rFonts w:cs="Arial"/>
                <w:szCs w:val="18"/>
              </w:rPr>
            </w:pPr>
          </w:p>
        </w:tc>
        <w:tc>
          <w:tcPr>
            <w:tcW w:w="720" w:type="dxa"/>
            <w:shd w:val="clear" w:color="auto" w:fill="auto"/>
            <w:vAlign w:val="center"/>
          </w:tcPr>
          <w:p w14:paraId="2D098098" w14:textId="77777777" w:rsidR="00BC4397" w:rsidRDefault="00BC4397" w:rsidP="00BC4397">
            <w:pPr>
              <w:pStyle w:val="TAC"/>
              <w:rPr>
                <w:rFonts w:cs="Arial"/>
                <w:szCs w:val="18"/>
              </w:rPr>
            </w:pPr>
          </w:p>
        </w:tc>
        <w:tc>
          <w:tcPr>
            <w:tcW w:w="720" w:type="dxa"/>
          </w:tcPr>
          <w:p w14:paraId="60972195" w14:textId="77777777" w:rsidR="00BC4397" w:rsidRDefault="00BC4397" w:rsidP="00BC4397">
            <w:pPr>
              <w:pStyle w:val="TAC"/>
              <w:rPr>
                <w:rFonts w:cs="Arial"/>
                <w:szCs w:val="18"/>
              </w:rPr>
            </w:pPr>
          </w:p>
        </w:tc>
        <w:tc>
          <w:tcPr>
            <w:tcW w:w="720" w:type="dxa"/>
            <w:shd w:val="clear" w:color="auto" w:fill="auto"/>
            <w:vAlign w:val="center"/>
          </w:tcPr>
          <w:p w14:paraId="20F02D38" w14:textId="77777777" w:rsidR="00BC4397" w:rsidRDefault="00BC4397" w:rsidP="00BC4397">
            <w:pPr>
              <w:pStyle w:val="TAC"/>
              <w:rPr>
                <w:rFonts w:cs="Arial"/>
                <w:szCs w:val="18"/>
              </w:rPr>
            </w:pPr>
          </w:p>
        </w:tc>
        <w:tc>
          <w:tcPr>
            <w:tcW w:w="720" w:type="dxa"/>
            <w:vAlign w:val="center"/>
          </w:tcPr>
          <w:p w14:paraId="390379E3" w14:textId="77777777" w:rsidR="00BC4397" w:rsidRDefault="00BC4397" w:rsidP="00BC4397">
            <w:pPr>
              <w:pStyle w:val="TAC"/>
              <w:rPr>
                <w:rFonts w:cs="Arial"/>
                <w:szCs w:val="18"/>
              </w:rPr>
            </w:pPr>
          </w:p>
        </w:tc>
        <w:tc>
          <w:tcPr>
            <w:tcW w:w="720" w:type="dxa"/>
            <w:shd w:val="clear" w:color="auto" w:fill="auto"/>
            <w:vAlign w:val="center"/>
          </w:tcPr>
          <w:p w14:paraId="5567CA50" w14:textId="77777777" w:rsidR="00BC4397" w:rsidRDefault="00BC4397" w:rsidP="00BC4397">
            <w:pPr>
              <w:pStyle w:val="TAC"/>
            </w:pPr>
          </w:p>
        </w:tc>
      </w:tr>
      <w:tr w:rsidR="00BC4397" w14:paraId="797550DE" w14:textId="77777777" w:rsidTr="00BC4397">
        <w:trPr>
          <w:trHeight w:val="187"/>
          <w:jc w:val="center"/>
        </w:trPr>
        <w:tc>
          <w:tcPr>
            <w:tcW w:w="646" w:type="dxa"/>
            <w:shd w:val="clear" w:color="auto" w:fill="auto"/>
            <w:vAlign w:val="center"/>
          </w:tcPr>
          <w:p w14:paraId="078A683D" w14:textId="77777777" w:rsidR="00BC4397" w:rsidRDefault="00BC4397" w:rsidP="00BC4397">
            <w:pPr>
              <w:pStyle w:val="TAC"/>
            </w:pPr>
            <w:r>
              <w:t>n41</w:t>
            </w:r>
          </w:p>
        </w:tc>
        <w:tc>
          <w:tcPr>
            <w:tcW w:w="646" w:type="dxa"/>
            <w:shd w:val="clear" w:color="auto" w:fill="auto"/>
            <w:vAlign w:val="center"/>
          </w:tcPr>
          <w:p w14:paraId="63CDB3CA" w14:textId="77777777" w:rsidR="00BC4397" w:rsidRDefault="00BC4397" w:rsidP="00BC4397">
            <w:pPr>
              <w:pStyle w:val="TAC"/>
            </w:pPr>
            <w:r>
              <w:t>4</w:t>
            </w:r>
          </w:p>
        </w:tc>
        <w:tc>
          <w:tcPr>
            <w:tcW w:w="720" w:type="dxa"/>
            <w:vAlign w:val="center"/>
          </w:tcPr>
          <w:p w14:paraId="65773F19" w14:textId="77777777" w:rsidR="00BC4397" w:rsidRDefault="00BC4397" w:rsidP="00BC4397">
            <w:pPr>
              <w:pStyle w:val="TAC"/>
            </w:pPr>
            <w:r>
              <w:t>30</w:t>
            </w:r>
          </w:p>
        </w:tc>
        <w:tc>
          <w:tcPr>
            <w:tcW w:w="720" w:type="dxa"/>
            <w:shd w:val="clear" w:color="auto" w:fill="auto"/>
            <w:vAlign w:val="center"/>
          </w:tcPr>
          <w:p w14:paraId="2ABC7F72" w14:textId="77777777" w:rsidR="00BC4397" w:rsidRDefault="00BC4397" w:rsidP="00BC4397">
            <w:pPr>
              <w:pStyle w:val="TAC"/>
            </w:pPr>
            <w:r>
              <w:t>128</w:t>
            </w:r>
          </w:p>
        </w:tc>
        <w:tc>
          <w:tcPr>
            <w:tcW w:w="720" w:type="dxa"/>
            <w:shd w:val="clear" w:color="auto" w:fill="auto"/>
            <w:vAlign w:val="center"/>
          </w:tcPr>
          <w:p w14:paraId="1C71F855" w14:textId="77777777" w:rsidR="00BC4397" w:rsidRDefault="00BC4397" w:rsidP="00BC4397">
            <w:pPr>
              <w:pStyle w:val="TAC"/>
            </w:pPr>
            <w:r>
              <w:t>128</w:t>
            </w:r>
          </w:p>
        </w:tc>
        <w:tc>
          <w:tcPr>
            <w:tcW w:w="720" w:type="dxa"/>
            <w:shd w:val="clear" w:color="auto" w:fill="auto"/>
            <w:vAlign w:val="center"/>
          </w:tcPr>
          <w:p w14:paraId="5B508608" w14:textId="77777777" w:rsidR="00BC4397" w:rsidRDefault="00BC4397" w:rsidP="00BC4397">
            <w:pPr>
              <w:pStyle w:val="TAC"/>
            </w:pPr>
            <w:r>
              <w:t>128</w:t>
            </w:r>
          </w:p>
        </w:tc>
        <w:tc>
          <w:tcPr>
            <w:tcW w:w="720" w:type="dxa"/>
            <w:shd w:val="clear" w:color="auto" w:fill="auto"/>
            <w:vAlign w:val="center"/>
          </w:tcPr>
          <w:p w14:paraId="3B32C0BD" w14:textId="77777777" w:rsidR="00BC4397" w:rsidRDefault="00BC4397" w:rsidP="00BC4397">
            <w:pPr>
              <w:pStyle w:val="TAC"/>
            </w:pPr>
            <w:r>
              <w:t>128</w:t>
            </w:r>
          </w:p>
        </w:tc>
        <w:tc>
          <w:tcPr>
            <w:tcW w:w="720" w:type="dxa"/>
            <w:shd w:val="clear" w:color="auto" w:fill="auto"/>
            <w:vAlign w:val="center"/>
          </w:tcPr>
          <w:p w14:paraId="2518F8B7" w14:textId="77777777" w:rsidR="00BC4397" w:rsidRDefault="00BC4397" w:rsidP="00BC4397">
            <w:pPr>
              <w:pStyle w:val="TAC"/>
              <w:rPr>
                <w:rFonts w:cs="Arial"/>
              </w:rPr>
            </w:pPr>
          </w:p>
        </w:tc>
        <w:tc>
          <w:tcPr>
            <w:tcW w:w="720" w:type="dxa"/>
            <w:vAlign w:val="center"/>
          </w:tcPr>
          <w:p w14:paraId="4A0A4717" w14:textId="77777777" w:rsidR="00BC4397" w:rsidRDefault="00BC4397" w:rsidP="00BC4397">
            <w:pPr>
              <w:pStyle w:val="TAC"/>
              <w:rPr>
                <w:rFonts w:cs="Arial"/>
                <w:szCs w:val="18"/>
              </w:rPr>
            </w:pPr>
          </w:p>
        </w:tc>
        <w:tc>
          <w:tcPr>
            <w:tcW w:w="720" w:type="dxa"/>
            <w:shd w:val="clear" w:color="auto" w:fill="auto"/>
            <w:vAlign w:val="center"/>
          </w:tcPr>
          <w:p w14:paraId="0756298E" w14:textId="77777777" w:rsidR="00BC4397" w:rsidRDefault="00BC4397" w:rsidP="00BC4397">
            <w:pPr>
              <w:pStyle w:val="TAC"/>
              <w:rPr>
                <w:rFonts w:cs="Arial"/>
                <w:szCs w:val="18"/>
              </w:rPr>
            </w:pPr>
          </w:p>
        </w:tc>
        <w:tc>
          <w:tcPr>
            <w:tcW w:w="720" w:type="dxa"/>
            <w:shd w:val="clear" w:color="auto" w:fill="auto"/>
            <w:vAlign w:val="center"/>
          </w:tcPr>
          <w:p w14:paraId="0F84EB28" w14:textId="77777777" w:rsidR="00BC4397" w:rsidRDefault="00BC4397" w:rsidP="00BC4397">
            <w:pPr>
              <w:pStyle w:val="TAC"/>
              <w:rPr>
                <w:rFonts w:cs="Arial"/>
                <w:szCs w:val="18"/>
              </w:rPr>
            </w:pPr>
          </w:p>
        </w:tc>
        <w:tc>
          <w:tcPr>
            <w:tcW w:w="720" w:type="dxa"/>
            <w:shd w:val="clear" w:color="auto" w:fill="auto"/>
            <w:vAlign w:val="center"/>
          </w:tcPr>
          <w:p w14:paraId="793E0457" w14:textId="77777777" w:rsidR="00BC4397" w:rsidRDefault="00BC4397" w:rsidP="00BC4397">
            <w:pPr>
              <w:pStyle w:val="TAC"/>
              <w:rPr>
                <w:rFonts w:cs="Arial"/>
                <w:szCs w:val="18"/>
              </w:rPr>
            </w:pPr>
          </w:p>
        </w:tc>
        <w:tc>
          <w:tcPr>
            <w:tcW w:w="720" w:type="dxa"/>
          </w:tcPr>
          <w:p w14:paraId="5B398141" w14:textId="77777777" w:rsidR="00BC4397" w:rsidRDefault="00BC4397" w:rsidP="00BC4397">
            <w:pPr>
              <w:pStyle w:val="TAC"/>
              <w:rPr>
                <w:rFonts w:cs="Arial"/>
                <w:szCs w:val="18"/>
              </w:rPr>
            </w:pPr>
          </w:p>
        </w:tc>
        <w:tc>
          <w:tcPr>
            <w:tcW w:w="720" w:type="dxa"/>
            <w:shd w:val="clear" w:color="auto" w:fill="auto"/>
            <w:vAlign w:val="center"/>
          </w:tcPr>
          <w:p w14:paraId="482079FF" w14:textId="77777777" w:rsidR="00BC4397" w:rsidRDefault="00BC4397" w:rsidP="00BC4397">
            <w:pPr>
              <w:pStyle w:val="TAC"/>
              <w:rPr>
                <w:rFonts w:cs="Arial"/>
                <w:szCs w:val="18"/>
              </w:rPr>
            </w:pPr>
          </w:p>
        </w:tc>
        <w:tc>
          <w:tcPr>
            <w:tcW w:w="720" w:type="dxa"/>
            <w:vAlign w:val="center"/>
          </w:tcPr>
          <w:p w14:paraId="20F50E3F" w14:textId="77777777" w:rsidR="00BC4397" w:rsidRDefault="00BC4397" w:rsidP="00BC4397">
            <w:pPr>
              <w:pStyle w:val="TAC"/>
              <w:rPr>
                <w:rFonts w:cs="Arial"/>
                <w:szCs w:val="18"/>
              </w:rPr>
            </w:pPr>
          </w:p>
        </w:tc>
        <w:tc>
          <w:tcPr>
            <w:tcW w:w="720" w:type="dxa"/>
            <w:shd w:val="clear" w:color="auto" w:fill="auto"/>
            <w:vAlign w:val="center"/>
          </w:tcPr>
          <w:p w14:paraId="74303BDC" w14:textId="77777777" w:rsidR="00BC4397" w:rsidRDefault="00BC4397" w:rsidP="00BC4397">
            <w:pPr>
              <w:pStyle w:val="TAC"/>
            </w:pPr>
          </w:p>
        </w:tc>
      </w:tr>
      <w:tr w:rsidR="00BC4397" w14:paraId="338580EF" w14:textId="77777777" w:rsidTr="00BC4397">
        <w:trPr>
          <w:trHeight w:val="187"/>
          <w:jc w:val="center"/>
        </w:trPr>
        <w:tc>
          <w:tcPr>
            <w:tcW w:w="646" w:type="dxa"/>
            <w:shd w:val="clear" w:color="auto" w:fill="auto"/>
            <w:vAlign w:val="center"/>
          </w:tcPr>
          <w:p w14:paraId="24AC4EDC" w14:textId="77777777" w:rsidR="00BC4397" w:rsidRDefault="00BC4397" w:rsidP="00BC4397">
            <w:pPr>
              <w:pStyle w:val="TAC"/>
            </w:pPr>
            <w:r>
              <w:rPr>
                <w:lang w:eastAsia="zh-CN"/>
              </w:rPr>
              <w:t>40</w:t>
            </w:r>
          </w:p>
        </w:tc>
        <w:tc>
          <w:tcPr>
            <w:tcW w:w="646" w:type="dxa"/>
            <w:shd w:val="clear" w:color="auto" w:fill="auto"/>
            <w:vAlign w:val="center"/>
          </w:tcPr>
          <w:p w14:paraId="015A0B4B" w14:textId="77777777" w:rsidR="00BC4397" w:rsidRDefault="00BC4397" w:rsidP="00BC4397">
            <w:pPr>
              <w:pStyle w:val="TAC"/>
            </w:pPr>
            <w:r>
              <w:rPr>
                <w:lang w:eastAsia="zh-CN"/>
              </w:rPr>
              <w:t>n1</w:t>
            </w:r>
          </w:p>
        </w:tc>
        <w:tc>
          <w:tcPr>
            <w:tcW w:w="720" w:type="dxa"/>
            <w:vAlign w:val="center"/>
          </w:tcPr>
          <w:p w14:paraId="766FE6A7" w14:textId="77777777" w:rsidR="00BC4397" w:rsidRDefault="00BC4397" w:rsidP="00BC4397">
            <w:pPr>
              <w:pStyle w:val="TAC"/>
            </w:pPr>
            <w:r>
              <w:t>15</w:t>
            </w:r>
          </w:p>
        </w:tc>
        <w:tc>
          <w:tcPr>
            <w:tcW w:w="720" w:type="dxa"/>
            <w:shd w:val="clear" w:color="auto" w:fill="auto"/>
            <w:vAlign w:val="center"/>
          </w:tcPr>
          <w:p w14:paraId="3DF08D87" w14:textId="77777777" w:rsidR="00BC4397" w:rsidRDefault="00BC4397" w:rsidP="00BC4397">
            <w:pPr>
              <w:pStyle w:val="TAC"/>
            </w:pPr>
            <w:r>
              <w:t>25</w:t>
            </w:r>
          </w:p>
        </w:tc>
        <w:tc>
          <w:tcPr>
            <w:tcW w:w="720" w:type="dxa"/>
            <w:shd w:val="clear" w:color="auto" w:fill="auto"/>
            <w:vAlign w:val="center"/>
          </w:tcPr>
          <w:p w14:paraId="507258F8" w14:textId="77777777" w:rsidR="00BC4397" w:rsidRDefault="00BC4397" w:rsidP="00BC4397">
            <w:pPr>
              <w:pStyle w:val="TAC"/>
            </w:pPr>
            <w:r>
              <w:t>50</w:t>
            </w:r>
          </w:p>
        </w:tc>
        <w:tc>
          <w:tcPr>
            <w:tcW w:w="720" w:type="dxa"/>
            <w:shd w:val="clear" w:color="auto" w:fill="auto"/>
            <w:vAlign w:val="center"/>
          </w:tcPr>
          <w:p w14:paraId="4DCC15A2" w14:textId="77777777" w:rsidR="00BC4397" w:rsidRDefault="00BC4397" w:rsidP="00BC4397">
            <w:pPr>
              <w:pStyle w:val="TAC"/>
            </w:pPr>
            <w:r>
              <w:t>75</w:t>
            </w:r>
          </w:p>
        </w:tc>
        <w:tc>
          <w:tcPr>
            <w:tcW w:w="720" w:type="dxa"/>
            <w:shd w:val="clear" w:color="auto" w:fill="auto"/>
            <w:vAlign w:val="center"/>
          </w:tcPr>
          <w:p w14:paraId="2966C524" w14:textId="77777777" w:rsidR="00BC4397" w:rsidRDefault="00BC4397" w:rsidP="00BC4397">
            <w:pPr>
              <w:pStyle w:val="TAC"/>
            </w:pPr>
            <w:r>
              <w:t>100</w:t>
            </w:r>
          </w:p>
        </w:tc>
        <w:tc>
          <w:tcPr>
            <w:tcW w:w="720" w:type="dxa"/>
            <w:shd w:val="clear" w:color="auto" w:fill="auto"/>
            <w:vAlign w:val="center"/>
          </w:tcPr>
          <w:p w14:paraId="66A5AF06" w14:textId="77777777" w:rsidR="00BC4397" w:rsidRDefault="00BC4397" w:rsidP="00BC4397">
            <w:pPr>
              <w:pStyle w:val="TAC"/>
              <w:rPr>
                <w:rFonts w:cs="Arial"/>
              </w:rPr>
            </w:pPr>
          </w:p>
        </w:tc>
        <w:tc>
          <w:tcPr>
            <w:tcW w:w="720" w:type="dxa"/>
            <w:vAlign w:val="center"/>
          </w:tcPr>
          <w:p w14:paraId="7D3854D0" w14:textId="77777777" w:rsidR="00BC4397" w:rsidRDefault="00BC4397" w:rsidP="00BC4397">
            <w:pPr>
              <w:pStyle w:val="TAC"/>
              <w:rPr>
                <w:rFonts w:cs="Arial"/>
                <w:szCs w:val="18"/>
              </w:rPr>
            </w:pPr>
          </w:p>
        </w:tc>
        <w:tc>
          <w:tcPr>
            <w:tcW w:w="720" w:type="dxa"/>
            <w:shd w:val="clear" w:color="auto" w:fill="auto"/>
            <w:vAlign w:val="center"/>
          </w:tcPr>
          <w:p w14:paraId="751AB562" w14:textId="77777777" w:rsidR="00BC4397" w:rsidRDefault="00BC4397" w:rsidP="00BC4397">
            <w:pPr>
              <w:pStyle w:val="TAC"/>
              <w:rPr>
                <w:rFonts w:cs="Arial"/>
                <w:szCs w:val="18"/>
              </w:rPr>
            </w:pPr>
          </w:p>
        </w:tc>
        <w:tc>
          <w:tcPr>
            <w:tcW w:w="720" w:type="dxa"/>
            <w:shd w:val="clear" w:color="auto" w:fill="auto"/>
            <w:vAlign w:val="center"/>
          </w:tcPr>
          <w:p w14:paraId="1CAD5A54" w14:textId="77777777" w:rsidR="00BC4397" w:rsidRDefault="00BC4397" w:rsidP="00BC4397">
            <w:pPr>
              <w:pStyle w:val="TAC"/>
              <w:rPr>
                <w:rFonts w:cs="Arial"/>
                <w:szCs w:val="18"/>
              </w:rPr>
            </w:pPr>
          </w:p>
        </w:tc>
        <w:tc>
          <w:tcPr>
            <w:tcW w:w="720" w:type="dxa"/>
            <w:shd w:val="clear" w:color="auto" w:fill="auto"/>
            <w:vAlign w:val="center"/>
          </w:tcPr>
          <w:p w14:paraId="416F0761" w14:textId="77777777" w:rsidR="00BC4397" w:rsidRDefault="00BC4397" w:rsidP="00BC4397">
            <w:pPr>
              <w:pStyle w:val="TAC"/>
              <w:rPr>
                <w:rFonts w:cs="Arial"/>
                <w:szCs w:val="18"/>
              </w:rPr>
            </w:pPr>
          </w:p>
        </w:tc>
        <w:tc>
          <w:tcPr>
            <w:tcW w:w="720" w:type="dxa"/>
          </w:tcPr>
          <w:p w14:paraId="5B7AFD49" w14:textId="77777777" w:rsidR="00BC4397" w:rsidRDefault="00BC4397" w:rsidP="00BC4397">
            <w:pPr>
              <w:pStyle w:val="TAC"/>
              <w:rPr>
                <w:rFonts w:cs="Arial"/>
                <w:szCs w:val="18"/>
              </w:rPr>
            </w:pPr>
          </w:p>
        </w:tc>
        <w:tc>
          <w:tcPr>
            <w:tcW w:w="720" w:type="dxa"/>
            <w:shd w:val="clear" w:color="auto" w:fill="auto"/>
            <w:vAlign w:val="center"/>
          </w:tcPr>
          <w:p w14:paraId="1853CCB0" w14:textId="77777777" w:rsidR="00BC4397" w:rsidRDefault="00BC4397" w:rsidP="00BC4397">
            <w:pPr>
              <w:pStyle w:val="TAC"/>
              <w:rPr>
                <w:rFonts w:cs="Arial"/>
                <w:szCs w:val="18"/>
              </w:rPr>
            </w:pPr>
          </w:p>
        </w:tc>
        <w:tc>
          <w:tcPr>
            <w:tcW w:w="720" w:type="dxa"/>
            <w:vAlign w:val="center"/>
          </w:tcPr>
          <w:p w14:paraId="61E03661" w14:textId="77777777" w:rsidR="00BC4397" w:rsidRDefault="00BC4397" w:rsidP="00BC4397">
            <w:pPr>
              <w:pStyle w:val="TAC"/>
              <w:rPr>
                <w:rFonts w:cs="Arial"/>
                <w:szCs w:val="18"/>
              </w:rPr>
            </w:pPr>
          </w:p>
        </w:tc>
        <w:tc>
          <w:tcPr>
            <w:tcW w:w="720" w:type="dxa"/>
            <w:shd w:val="clear" w:color="auto" w:fill="auto"/>
            <w:vAlign w:val="center"/>
          </w:tcPr>
          <w:p w14:paraId="71931B26" w14:textId="77777777" w:rsidR="00BC4397" w:rsidRDefault="00BC4397" w:rsidP="00BC4397">
            <w:pPr>
              <w:pStyle w:val="TAC"/>
            </w:pPr>
          </w:p>
        </w:tc>
      </w:tr>
      <w:tr w:rsidR="00BC4397" w14:paraId="1AEC71F3" w14:textId="77777777" w:rsidTr="00BC4397">
        <w:trPr>
          <w:trHeight w:val="187"/>
          <w:jc w:val="center"/>
        </w:trPr>
        <w:tc>
          <w:tcPr>
            <w:tcW w:w="646" w:type="dxa"/>
            <w:shd w:val="clear" w:color="auto" w:fill="auto"/>
            <w:vAlign w:val="center"/>
          </w:tcPr>
          <w:p w14:paraId="23B01BAE" w14:textId="77777777" w:rsidR="00BC4397" w:rsidRDefault="00BC4397" w:rsidP="00BC4397">
            <w:pPr>
              <w:pStyle w:val="TAC"/>
            </w:pPr>
            <w:r>
              <w:t>n40</w:t>
            </w:r>
          </w:p>
        </w:tc>
        <w:tc>
          <w:tcPr>
            <w:tcW w:w="646" w:type="dxa"/>
            <w:shd w:val="clear" w:color="auto" w:fill="auto"/>
            <w:vAlign w:val="center"/>
          </w:tcPr>
          <w:p w14:paraId="3622A74C" w14:textId="77777777" w:rsidR="00BC4397" w:rsidRDefault="00BC4397" w:rsidP="00BC4397">
            <w:pPr>
              <w:pStyle w:val="TAC"/>
              <w:rPr>
                <w:rFonts w:cs="Arial"/>
              </w:rPr>
            </w:pPr>
            <w:r>
              <w:rPr>
                <w:rFonts w:cs="Arial"/>
              </w:rPr>
              <w:t>7</w:t>
            </w:r>
          </w:p>
        </w:tc>
        <w:tc>
          <w:tcPr>
            <w:tcW w:w="720" w:type="dxa"/>
            <w:vAlign w:val="center"/>
          </w:tcPr>
          <w:p w14:paraId="6A78D437" w14:textId="77777777" w:rsidR="00BC4397" w:rsidRDefault="00BC4397" w:rsidP="00BC4397">
            <w:pPr>
              <w:pStyle w:val="TAC"/>
              <w:rPr>
                <w:rFonts w:cs="Arial"/>
              </w:rPr>
            </w:pPr>
            <w:r>
              <w:rPr>
                <w:rFonts w:cs="Arial"/>
                <w:szCs w:val="18"/>
              </w:rPr>
              <w:t>30</w:t>
            </w:r>
          </w:p>
        </w:tc>
        <w:tc>
          <w:tcPr>
            <w:tcW w:w="720" w:type="dxa"/>
            <w:shd w:val="clear" w:color="auto" w:fill="auto"/>
            <w:vAlign w:val="center"/>
          </w:tcPr>
          <w:p w14:paraId="3872385E" w14:textId="77777777" w:rsidR="00BC4397" w:rsidRDefault="00BC4397" w:rsidP="00BC4397">
            <w:pPr>
              <w:pStyle w:val="TAC"/>
              <w:rPr>
                <w:rFonts w:cs="Arial"/>
              </w:rPr>
            </w:pPr>
            <w:r>
              <w:t>216</w:t>
            </w:r>
          </w:p>
        </w:tc>
        <w:tc>
          <w:tcPr>
            <w:tcW w:w="720" w:type="dxa"/>
            <w:shd w:val="clear" w:color="auto" w:fill="auto"/>
            <w:vAlign w:val="center"/>
          </w:tcPr>
          <w:p w14:paraId="10E947B1" w14:textId="77777777" w:rsidR="00BC4397" w:rsidRDefault="00BC4397" w:rsidP="00BC4397">
            <w:pPr>
              <w:pStyle w:val="TAC"/>
              <w:rPr>
                <w:rFonts w:cs="Arial"/>
              </w:rPr>
            </w:pPr>
            <w:r>
              <w:rPr>
                <w:rFonts w:cs="Arial"/>
                <w:szCs w:val="18"/>
                <w:lang w:eastAsia="zh-TW"/>
              </w:rPr>
              <w:t>216</w:t>
            </w:r>
          </w:p>
        </w:tc>
        <w:tc>
          <w:tcPr>
            <w:tcW w:w="720" w:type="dxa"/>
            <w:shd w:val="clear" w:color="auto" w:fill="auto"/>
            <w:vAlign w:val="center"/>
          </w:tcPr>
          <w:p w14:paraId="60700719" w14:textId="77777777" w:rsidR="00BC4397" w:rsidRDefault="00BC4397" w:rsidP="00BC4397">
            <w:pPr>
              <w:pStyle w:val="TAC"/>
              <w:rPr>
                <w:rFonts w:cs="Arial"/>
              </w:rPr>
            </w:pPr>
            <w:r>
              <w:t>216</w:t>
            </w:r>
          </w:p>
        </w:tc>
        <w:tc>
          <w:tcPr>
            <w:tcW w:w="720" w:type="dxa"/>
            <w:shd w:val="clear" w:color="auto" w:fill="auto"/>
            <w:vAlign w:val="center"/>
          </w:tcPr>
          <w:p w14:paraId="44CD33F5" w14:textId="77777777" w:rsidR="00BC4397" w:rsidRDefault="00BC4397" w:rsidP="00BC4397">
            <w:pPr>
              <w:pStyle w:val="TAC"/>
              <w:rPr>
                <w:rFonts w:cs="Arial"/>
              </w:rPr>
            </w:pPr>
            <w:r>
              <w:rPr>
                <w:rFonts w:cs="Arial"/>
                <w:szCs w:val="18"/>
                <w:lang w:eastAsia="zh-TW"/>
              </w:rPr>
              <w:t>216</w:t>
            </w:r>
          </w:p>
        </w:tc>
        <w:tc>
          <w:tcPr>
            <w:tcW w:w="720" w:type="dxa"/>
            <w:shd w:val="clear" w:color="auto" w:fill="auto"/>
            <w:vAlign w:val="center"/>
          </w:tcPr>
          <w:p w14:paraId="0F4F0ABC" w14:textId="77777777" w:rsidR="00BC4397" w:rsidRDefault="00BC4397" w:rsidP="00BC4397">
            <w:pPr>
              <w:pStyle w:val="TAC"/>
              <w:rPr>
                <w:rFonts w:cs="Arial"/>
              </w:rPr>
            </w:pPr>
          </w:p>
        </w:tc>
        <w:tc>
          <w:tcPr>
            <w:tcW w:w="720" w:type="dxa"/>
            <w:vAlign w:val="center"/>
          </w:tcPr>
          <w:p w14:paraId="665B81C5" w14:textId="77777777" w:rsidR="00BC4397" w:rsidRDefault="00BC4397" w:rsidP="00BC4397">
            <w:pPr>
              <w:pStyle w:val="TAC"/>
              <w:rPr>
                <w:rFonts w:cs="Arial"/>
                <w:szCs w:val="18"/>
              </w:rPr>
            </w:pPr>
          </w:p>
        </w:tc>
        <w:tc>
          <w:tcPr>
            <w:tcW w:w="720" w:type="dxa"/>
            <w:shd w:val="clear" w:color="auto" w:fill="auto"/>
            <w:vAlign w:val="center"/>
          </w:tcPr>
          <w:p w14:paraId="5F8E5A9A" w14:textId="77777777" w:rsidR="00BC4397" w:rsidRDefault="00BC4397" w:rsidP="00BC4397">
            <w:pPr>
              <w:pStyle w:val="TAC"/>
              <w:rPr>
                <w:rFonts w:cs="Arial"/>
                <w:szCs w:val="18"/>
              </w:rPr>
            </w:pPr>
          </w:p>
        </w:tc>
        <w:tc>
          <w:tcPr>
            <w:tcW w:w="720" w:type="dxa"/>
            <w:shd w:val="clear" w:color="auto" w:fill="auto"/>
            <w:vAlign w:val="center"/>
          </w:tcPr>
          <w:p w14:paraId="73369F55" w14:textId="77777777" w:rsidR="00BC4397" w:rsidRDefault="00BC4397" w:rsidP="00BC4397">
            <w:pPr>
              <w:pStyle w:val="TAC"/>
              <w:rPr>
                <w:rFonts w:cs="Arial"/>
                <w:szCs w:val="18"/>
              </w:rPr>
            </w:pPr>
          </w:p>
        </w:tc>
        <w:tc>
          <w:tcPr>
            <w:tcW w:w="720" w:type="dxa"/>
            <w:shd w:val="clear" w:color="auto" w:fill="auto"/>
            <w:vAlign w:val="center"/>
          </w:tcPr>
          <w:p w14:paraId="118B7478" w14:textId="77777777" w:rsidR="00BC4397" w:rsidRDefault="00BC4397" w:rsidP="00BC4397">
            <w:pPr>
              <w:pStyle w:val="TAC"/>
              <w:rPr>
                <w:rFonts w:cs="Arial"/>
                <w:szCs w:val="18"/>
              </w:rPr>
            </w:pPr>
          </w:p>
        </w:tc>
        <w:tc>
          <w:tcPr>
            <w:tcW w:w="720" w:type="dxa"/>
          </w:tcPr>
          <w:p w14:paraId="2DFFEB59" w14:textId="77777777" w:rsidR="00BC4397" w:rsidRDefault="00BC4397" w:rsidP="00BC4397">
            <w:pPr>
              <w:pStyle w:val="TAC"/>
              <w:rPr>
                <w:rFonts w:cs="Arial"/>
                <w:szCs w:val="18"/>
              </w:rPr>
            </w:pPr>
          </w:p>
        </w:tc>
        <w:tc>
          <w:tcPr>
            <w:tcW w:w="720" w:type="dxa"/>
            <w:shd w:val="clear" w:color="auto" w:fill="auto"/>
            <w:vAlign w:val="center"/>
          </w:tcPr>
          <w:p w14:paraId="4DF4814F" w14:textId="77777777" w:rsidR="00BC4397" w:rsidRDefault="00BC4397" w:rsidP="00BC4397">
            <w:pPr>
              <w:pStyle w:val="TAC"/>
              <w:rPr>
                <w:rFonts w:cs="Arial"/>
                <w:szCs w:val="18"/>
              </w:rPr>
            </w:pPr>
          </w:p>
        </w:tc>
        <w:tc>
          <w:tcPr>
            <w:tcW w:w="720" w:type="dxa"/>
            <w:vAlign w:val="center"/>
          </w:tcPr>
          <w:p w14:paraId="38119495" w14:textId="77777777" w:rsidR="00BC4397" w:rsidRDefault="00BC4397" w:rsidP="00BC4397">
            <w:pPr>
              <w:pStyle w:val="TAC"/>
              <w:rPr>
                <w:rFonts w:cs="Arial"/>
                <w:szCs w:val="18"/>
              </w:rPr>
            </w:pPr>
          </w:p>
        </w:tc>
        <w:tc>
          <w:tcPr>
            <w:tcW w:w="720" w:type="dxa"/>
            <w:shd w:val="clear" w:color="auto" w:fill="auto"/>
            <w:vAlign w:val="center"/>
          </w:tcPr>
          <w:p w14:paraId="157DECA7" w14:textId="77777777" w:rsidR="00BC4397" w:rsidRDefault="00BC4397" w:rsidP="00BC4397">
            <w:pPr>
              <w:pStyle w:val="TAC"/>
            </w:pPr>
          </w:p>
        </w:tc>
      </w:tr>
      <w:tr w:rsidR="00BC4397" w14:paraId="0C93B38E" w14:textId="77777777" w:rsidTr="00BC4397">
        <w:trPr>
          <w:trHeight w:val="187"/>
          <w:jc w:val="center"/>
        </w:trPr>
        <w:tc>
          <w:tcPr>
            <w:tcW w:w="646" w:type="dxa"/>
            <w:shd w:val="clear" w:color="auto" w:fill="auto"/>
            <w:vAlign w:val="center"/>
          </w:tcPr>
          <w:p w14:paraId="7BDC425A" w14:textId="77777777" w:rsidR="00BC4397" w:rsidRDefault="00BC4397" w:rsidP="00BC4397">
            <w:pPr>
              <w:pStyle w:val="TAC"/>
            </w:pPr>
            <w:r>
              <w:rPr>
                <w:lang w:eastAsia="zh-CN"/>
              </w:rPr>
              <w:t>n41</w:t>
            </w:r>
          </w:p>
        </w:tc>
        <w:tc>
          <w:tcPr>
            <w:tcW w:w="646" w:type="dxa"/>
            <w:shd w:val="clear" w:color="auto" w:fill="auto"/>
            <w:vAlign w:val="center"/>
          </w:tcPr>
          <w:p w14:paraId="4BEA770C" w14:textId="77777777" w:rsidR="00BC4397" w:rsidRDefault="00BC4397" w:rsidP="00BC4397">
            <w:pPr>
              <w:pStyle w:val="TAC"/>
            </w:pPr>
            <w:r>
              <w:rPr>
                <w:lang w:eastAsia="zh-CN"/>
              </w:rPr>
              <w:t>1</w:t>
            </w:r>
          </w:p>
        </w:tc>
        <w:tc>
          <w:tcPr>
            <w:tcW w:w="720" w:type="dxa"/>
            <w:vAlign w:val="center"/>
          </w:tcPr>
          <w:p w14:paraId="7CE5E70A" w14:textId="77777777" w:rsidR="00BC4397" w:rsidRDefault="00BC4397" w:rsidP="00BC4397">
            <w:pPr>
              <w:pStyle w:val="TAC"/>
            </w:pPr>
            <w:r>
              <w:rPr>
                <w:lang w:eastAsia="zh-CN"/>
              </w:rPr>
              <w:t>30</w:t>
            </w:r>
          </w:p>
        </w:tc>
        <w:tc>
          <w:tcPr>
            <w:tcW w:w="720" w:type="dxa"/>
            <w:shd w:val="clear" w:color="auto" w:fill="auto"/>
            <w:vAlign w:val="center"/>
          </w:tcPr>
          <w:p w14:paraId="1ADD691D" w14:textId="77777777" w:rsidR="00BC4397" w:rsidRDefault="00BC4397" w:rsidP="00BC4397">
            <w:pPr>
              <w:pStyle w:val="TAC"/>
            </w:pPr>
            <w:r>
              <w:rPr>
                <w:lang w:eastAsia="zh-CN"/>
              </w:rPr>
              <w:t>128</w:t>
            </w:r>
          </w:p>
        </w:tc>
        <w:tc>
          <w:tcPr>
            <w:tcW w:w="720" w:type="dxa"/>
            <w:shd w:val="clear" w:color="auto" w:fill="auto"/>
            <w:vAlign w:val="center"/>
          </w:tcPr>
          <w:p w14:paraId="3B164864" w14:textId="77777777" w:rsidR="00BC4397" w:rsidRDefault="00BC4397" w:rsidP="00BC4397">
            <w:pPr>
              <w:pStyle w:val="TAC"/>
            </w:pPr>
            <w:r>
              <w:rPr>
                <w:lang w:eastAsia="zh-CN"/>
              </w:rPr>
              <w:t>128</w:t>
            </w:r>
          </w:p>
        </w:tc>
        <w:tc>
          <w:tcPr>
            <w:tcW w:w="720" w:type="dxa"/>
            <w:shd w:val="clear" w:color="auto" w:fill="auto"/>
            <w:vAlign w:val="center"/>
          </w:tcPr>
          <w:p w14:paraId="60E3E969" w14:textId="77777777" w:rsidR="00BC4397" w:rsidRDefault="00BC4397" w:rsidP="00BC4397">
            <w:pPr>
              <w:pStyle w:val="TAC"/>
              <w:rPr>
                <w:rFonts w:cs="Arial"/>
                <w:szCs w:val="18"/>
              </w:rPr>
            </w:pPr>
            <w:r>
              <w:rPr>
                <w:lang w:eastAsia="zh-CN"/>
              </w:rPr>
              <w:t>128</w:t>
            </w:r>
          </w:p>
        </w:tc>
        <w:tc>
          <w:tcPr>
            <w:tcW w:w="720" w:type="dxa"/>
            <w:shd w:val="clear" w:color="auto" w:fill="auto"/>
            <w:vAlign w:val="center"/>
          </w:tcPr>
          <w:p w14:paraId="227E4D1E" w14:textId="77777777" w:rsidR="00BC4397" w:rsidRDefault="00BC4397" w:rsidP="00BC4397">
            <w:pPr>
              <w:pStyle w:val="TAC"/>
              <w:rPr>
                <w:rFonts w:cs="Arial"/>
                <w:szCs w:val="18"/>
              </w:rPr>
            </w:pPr>
            <w:r>
              <w:rPr>
                <w:lang w:eastAsia="zh-CN"/>
              </w:rPr>
              <w:t>128</w:t>
            </w:r>
          </w:p>
        </w:tc>
        <w:tc>
          <w:tcPr>
            <w:tcW w:w="720" w:type="dxa"/>
            <w:shd w:val="clear" w:color="auto" w:fill="auto"/>
            <w:vAlign w:val="center"/>
          </w:tcPr>
          <w:p w14:paraId="626147EC" w14:textId="77777777" w:rsidR="00BC4397" w:rsidRDefault="00BC4397" w:rsidP="00BC4397">
            <w:pPr>
              <w:pStyle w:val="TAC"/>
            </w:pPr>
          </w:p>
        </w:tc>
        <w:tc>
          <w:tcPr>
            <w:tcW w:w="720" w:type="dxa"/>
            <w:vAlign w:val="center"/>
          </w:tcPr>
          <w:p w14:paraId="49110246" w14:textId="77777777" w:rsidR="00BC4397" w:rsidRDefault="00BC4397" w:rsidP="00BC4397">
            <w:pPr>
              <w:pStyle w:val="TAC"/>
            </w:pPr>
          </w:p>
        </w:tc>
        <w:tc>
          <w:tcPr>
            <w:tcW w:w="720" w:type="dxa"/>
            <w:shd w:val="clear" w:color="auto" w:fill="auto"/>
            <w:vAlign w:val="center"/>
          </w:tcPr>
          <w:p w14:paraId="2C911398" w14:textId="77777777" w:rsidR="00BC4397" w:rsidRDefault="00BC4397" w:rsidP="00BC4397">
            <w:pPr>
              <w:pStyle w:val="TAC"/>
            </w:pPr>
          </w:p>
        </w:tc>
        <w:tc>
          <w:tcPr>
            <w:tcW w:w="720" w:type="dxa"/>
            <w:shd w:val="clear" w:color="auto" w:fill="auto"/>
            <w:vAlign w:val="center"/>
          </w:tcPr>
          <w:p w14:paraId="54A971BA" w14:textId="77777777" w:rsidR="00BC4397" w:rsidRDefault="00BC4397" w:rsidP="00BC4397">
            <w:pPr>
              <w:pStyle w:val="TAC"/>
            </w:pPr>
          </w:p>
        </w:tc>
        <w:tc>
          <w:tcPr>
            <w:tcW w:w="720" w:type="dxa"/>
            <w:shd w:val="clear" w:color="auto" w:fill="auto"/>
            <w:vAlign w:val="center"/>
          </w:tcPr>
          <w:p w14:paraId="037CDFAA" w14:textId="77777777" w:rsidR="00BC4397" w:rsidRDefault="00BC4397" w:rsidP="00BC4397">
            <w:pPr>
              <w:pStyle w:val="TAC"/>
            </w:pPr>
          </w:p>
        </w:tc>
        <w:tc>
          <w:tcPr>
            <w:tcW w:w="720" w:type="dxa"/>
          </w:tcPr>
          <w:p w14:paraId="689D303B" w14:textId="77777777" w:rsidR="00BC4397" w:rsidRDefault="00BC4397" w:rsidP="00BC4397">
            <w:pPr>
              <w:pStyle w:val="TAC"/>
            </w:pPr>
          </w:p>
        </w:tc>
        <w:tc>
          <w:tcPr>
            <w:tcW w:w="720" w:type="dxa"/>
            <w:shd w:val="clear" w:color="auto" w:fill="auto"/>
            <w:vAlign w:val="center"/>
          </w:tcPr>
          <w:p w14:paraId="71503F77" w14:textId="77777777" w:rsidR="00BC4397" w:rsidRDefault="00BC4397" w:rsidP="00BC4397">
            <w:pPr>
              <w:pStyle w:val="TAC"/>
            </w:pPr>
          </w:p>
        </w:tc>
        <w:tc>
          <w:tcPr>
            <w:tcW w:w="720" w:type="dxa"/>
            <w:vAlign w:val="center"/>
          </w:tcPr>
          <w:p w14:paraId="2E9FB7FC" w14:textId="77777777" w:rsidR="00BC4397" w:rsidRDefault="00BC4397" w:rsidP="00BC4397">
            <w:pPr>
              <w:pStyle w:val="TAC"/>
            </w:pPr>
          </w:p>
        </w:tc>
        <w:tc>
          <w:tcPr>
            <w:tcW w:w="720" w:type="dxa"/>
            <w:shd w:val="clear" w:color="auto" w:fill="auto"/>
            <w:vAlign w:val="center"/>
          </w:tcPr>
          <w:p w14:paraId="40620CD9" w14:textId="77777777" w:rsidR="00BC4397" w:rsidRDefault="00BC4397" w:rsidP="00BC4397">
            <w:pPr>
              <w:pStyle w:val="TAC"/>
            </w:pPr>
          </w:p>
        </w:tc>
      </w:tr>
      <w:tr w:rsidR="00BC4397" w14:paraId="1B37BD18" w14:textId="77777777" w:rsidTr="00BC4397">
        <w:trPr>
          <w:trHeight w:val="187"/>
          <w:jc w:val="center"/>
        </w:trPr>
        <w:tc>
          <w:tcPr>
            <w:tcW w:w="646" w:type="dxa"/>
            <w:shd w:val="clear" w:color="auto" w:fill="auto"/>
            <w:vAlign w:val="center"/>
          </w:tcPr>
          <w:p w14:paraId="195C1672" w14:textId="77777777" w:rsidR="00BC4397" w:rsidRDefault="00BC4397" w:rsidP="00BC4397">
            <w:pPr>
              <w:pStyle w:val="TAC"/>
            </w:pPr>
            <w:r>
              <w:rPr>
                <w:lang w:eastAsia="zh-CN"/>
              </w:rPr>
              <w:t>n41</w:t>
            </w:r>
          </w:p>
        </w:tc>
        <w:tc>
          <w:tcPr>
            <w:tcW w:w="646" w:type="dxa"/>
            <w:shd w:val="clear" w:color="auto" w:fill="auto"/>
            <w:vAlign w:val="center"/>
          </w:tcPr>
          <w:p w14:paraId="7CD5CE4E" w14:textId="77777777" w:rsidR="00BC4397" w:rsidRDefault="00BC4397" w:rsidP="00BC4397">
            <w:pPr>
              <w:pStyle w:val="TAC"/>
            </w:pPr>
            <w:r>
              <w:rPr>
                <w:lang w:eastAsia="zh-CN"/>
              </w:rPr>
              <w:t>2</w:t>
            </w:r>
          </w:p>
        </w:tc>
        <w:tc>
          <w:tcPr>
            <w:tcW w:w="720" w:type="dxa"/>
            <w:vAlign w:val="center"/>
          </w:tcPr>
          <w:p w14:paraId="31587DB3" w14:textId="77777777" w:rsidR="00BC4397" w:rsidRDefault="00BC4397" w:rsidP="00BC4397">
            <w:pPr>
              <w:pStyle w:val="TAC"/>
            </w:pPr>
            <w:r>
              <w:rPr>
                <w:lang w:eastAsia="zh-CN"/>
              </w:rPr>
              <w:t>30</w:t>
            </w:r>
          </w:p>
        </w:tc>
        <w:tc>
          <w:tcPr>
            <w:tcW w:w="720" w:type="dxa"/>
            <w:shd w:val="clear" w:color="auto" w:fill="auto"/>
            <w:vAlign w:val="center"/>
          </w:tcPr>
          <w:p w14:paraId="2ADAFD24" w14:textId="77777777" w:rsidR="00BC4397" w:rsidRDefault="00BC4397" w:rsidP="00BC4397">
            <w:pPr>
              <w:pStyle w:val="TAC"/>
            </w:pPr>
            <w:r>
              <w:rPr>
                <w:rFonts w:eastAsia="Yu Mincho"/>
                <w:lang w:eastAsia="zh-CN"/>
              </w:rPr>
              <w:t>160</w:t>
            </w:r>
          </w:p>
        </w:tc>
        <w:tc>
          <w:tcPr>
            <w:tcW w:w="720" w:type="dxa"/>
            <w:shd w:val="clear" w:color="auto" w:fill="auto"/>
            <w:vAlign w:val="center"/>
          </w:tcPr>
          <w:p w14:paraId="2E2E2200" w14:textId="77777777" w:rsidR="00BC4397" w:rsidRDefault="00BC4397" w:rsidP="00BC4397">
            <w:pPr>
              <w:pStyle w:val="TAC"/>
            </w:pPr>
            <w:r>
              <w:rPr>
                <w:rFonts w:eastAsia="Yu Mincho"/>
                <w:lang w:eastAsia="zh-CN"/>
              </w:rPr>
              <w:t>160</w:t>
            </w:r>
          </w:p>
        </w:tc>
        <w:tc>
          <w:tcPr>
            <w:tcW w:w="720" w:type="dxa"/>
            <w:shd w:val="clear" w:color="auto" w:fill="auto"/>
            <w:vAlign w:val="center"/>
          </w:tcPr>
          <w:p w14:paraId="3ADB1E43" w14:textId="77777777" w:rsidR="00BC4397" w:rsidRDefault="00BC4397" w:rsidP="00BC4397">
            <w:pPr>
              <w:pStyle w:val="TAC"/>
            </w:pPr>
            <w:r>
              <w:rPr>
                <w:rFonts w:eastAsia="Yu Mincho"/>
                <w:lang w:eastAsia="zh-CN"/>
              </w:rPr>
              <w:t>160</w:t>
            </w:r>
          </w:p>
        </w:tc>
        <w:tc>
          <w:tcPr>
            <w:tcW w:w="720" w:type="dxa"/>
            <w:shd w:val="clear" w:color="auto" w:fill="auto"/>
            <w:vAlign w:val="center"/>
          </w:tcPr>
          <w:p w14:paraId="0324B607" w14:textId="77777777" w:rsidR="00BC4397" w:rsidRDefault="00BC4397" w:rsidP="00BC4397">
            <w:pPr>
              <w:pStyle w:val="TAC"/>
            </w:pPr>
            <w:r>
              <w:rPr>
                <w:rFonts w:eastAsia="Yu Mincho"/>
                <w:lang w:eastAsia="zh-CN"/>
              </w:rPr>
              <w:t>160</w:t>
            </w:r>
          </w:p>
        </w:tc>
        <w:tc>
          <w:tcPr>
            <w:tcW w:w="720" w:type="dxa"/>
            <w:shd w:val="clear" w:color="auto" w:fill="auto"/>
            <w:vAlign w:val="center"/>
          </w:tcPr>
          <w:p w14:paraId="3267DB2C" w14:textId="77777777" w:rsidR="00BC4397" w:rsidRDefault="00BC4397" w:rsidP="00BC4397">
            <w:pPr>
              <w:pStyle w:val="TAC"/>
            </w:pPr>
          </w:p>
        </w:tc>
        <w:tc>
          <w:tcPr>
            <w:tcW w:w="720" w:type="dxa"/>
            <w:vAlign w:val="center"/>
          </w:tcPr>
          <w:p w14:paraId="554FFC67" w14:textId="77777777" w:rsidR="00BC4397" w:rsidRDefault="00BC4397" w:rsidP="00BC4397">
            <w:pPr>
              <w:pStyle w:val="TAC"/>
            </w:pPr>
          </w:p>
        </w:tc>
        <w:tc>
          <w:tcPr>
            <w:tcW w:w="720" w:type="dxa"/>
            <w:shd w:val="clear" w:color="auto" w:fill="auto"/>
            <w:vAlign w:val="center"/>
          </w:tcPr>
          <w:p w14:paraId="7892EEF4" w14:textId="77777777" w:rsidR="00BC4397" w:rsidRDefault="00BC4397" w:rsidP="00BC4397">
            <w:pPr>
              <w:pStyle w:val="TAC"/>
            </w:pPr>
          </w:p>
        </w:tc>
        <w:tc>
          <w:tcPr>
            <w:tcW w:w="720" w:type="dxa"/>
            <w:shd w:val="clear" w:color="auto" w:fill="auto"/>
            <w:vAlign w:val="center"/>
          </w:tcPr>
          <w:p w14:paraId="37E60A4A" w14:textId="77777777" w:rsidR="00BC4397" w:rsidRDefault="00BC4397" w:rsidP="00BC4397">
            <w:pPr>
              <w:pStyle w:val="TAC"/>
            </w:pPr>
          </w:p>
        </w:tc>
        <w:tc>
          <w:tcPr>
            <w:tcW w:w="720" w:type="dxa"/>
            <w:shd w:val="clear" w:color="auto" w:fill="auto"/>
            <w:vAlign w:val="center"/>
          </w:tcPr>
          <w:p w14:paraId="0F259845" w14:textId="77777777" w:rsidR="00BC4397" w:rsidRDefault="00BC4397" w:rsidP="00BC4397">
            <w:pPr>
              <w:pStyle w:val="TAC"/>
            </w:pPr>
          </w:p>
        </w:tc>
        <w:tc>
          <w:tcPr>
            <w:tcW w:w="720" w:type="dxa"/>
          </w:tcPr>
          <w:p w14:paraId="304F4B4F" w14:textId="77777777" w:rsidR="00BC4397" w:rsidRDefault="00BC4397" w:rsidP="00BC4397">
            <w:pPr>
              <w:pStyle w:val="TAC"/>
            </w:pPr>
          </w:p>
        </w:tc>
        <w:tc>
          <w:tcPr>
            <w:tcW w:w="720" w:type="dxa"/>
            <w:shd w:val="clear" w:color="auto" w:fill="auto"/>
            <w:vAlign w:val="center"/>
          </w:tcPr>
          <w:p w14:paraId="6D08F109" w14:textId="77777777" w:rsidR="00BC4397" w:rsidRDefault="00BC4397" w:rsidP="00BC4397">
            <w:pPr>
              <w:pStyle w:val="TAC"/>
            </w:pPr>
          </w:p>
        </w:tc>
        <w:tc>
          <w:tcPr>
            <w:tcW w:w="720" w:type="dxa"/>
            <w:vAlign w:val="center"/>
          </w:tcPr>
          <w:p w14:paraId="0B13D039" w14:textId="77777777" w:rsidR="00BC4397" w:rsidRDefault="00BC4397" w:rsidP="00BC4397">
            <w:pPr>
              <w:pStyle w:val="TAC"/>
            </w:pPr>
          </w:p>
        </w:tc>
        <w:tc>
          <w:tcPr>
            <w:tcW w:w="720" w:type="dxa"/>
            <w:shd w:val="clear" w:color="auto" w:fill="auto"/>
            <w:vAlign w:val="center"/>
          </w:tcPr>
          <w:p w14:paraId="1227C831" w14:textId="77777777" w:rsidR="00BC4397" w:rsidRDefault="00BC4397" w:rsidP="00BC4397">
            <w:pPr>
              <w:pStyle w:val="TAC"/>
            </w:pPr>
          </w:p>
        </w:tc>
      </w:tr>
      <w:tr w:rsidR="00BC4397" w14:paraId="591290E8" w14:textId="77777777" w:rsidTr="00BC4397">
        <w:trPr>
          <w:trHeight w:val="187"/>
          <w:jc w:val="center"/>
        </w:trPr>
        <w:tc>
          <w:tcPr>
            <w:tcW w:w="646" w:type="dxa"/>
            <w:shd w:val="clear" w:color="auto" w:fill="auto"/>
            <w:vAlign w:val="center"/>
          </w:tcPr>
          <w:p w14:paraId="445E0B86" w14:textId="77777777" w:rsidR="00BC4397" w:rsidRDefault="00BC4397" w:rsidP="00BC4397">
            <w:pPr>
              <w:pStyle w:val="TAC"/>
              <w:rPr>
                <w:lang w:eastAsia="zh-TW"/>
              </w:rPr>
            </w:pPr>
            <w:r>
              <w:rPr>
                <w:lang w:eastAsia="zh-TW"/>
              </w:rPr>
              <w:t>n41</w:t>
            </w:r>
          </w:p>
        </w:tc>
        <w:tc>
          <w:tcPr>
            <w:tcW w:w="646" w:type="dxa"/>
            <w:shd w:val="clear" w:color="auto" w:fill="auto"/>
            <w:vAlign w:val="center"/>
          </w:tcPr>
          <w:p w14:paraId="66ECEA4B" w14:textId="77777777" w:rsidR="00BC4397" w:rsidRDefault="00BC4397" w:rsidP="00BC4397">
            <w:pPr>
              <w:pStyle w:val="TAC"/>
              <w:rPr>
                <w:lang w:eastAsia="zh-TW"/>
              </w:rPr>
            </w:pPr>
            <w:r>
              <w:rPr>
                <w:lang w:eastAsia="zh-TW"/>
              </w:rPr>
              <w:t>3</w:t>
            </w:r>
          </w:p>
        </w:tc>
        <w:tc>
          <w:tcPr>
            <w:tcW w:w="720" w:type="dxa"/>
            <w:vAlign w:val="center"/>
          </w:tcPr>
          <w:p w14:paraId="29E53E8D" w14:textId="77777777" w:rsidR="00BC4397" w:rsidRDefault="00BC4397" w:rsidP="00BC4397">
            <w:pPr>
              <w:pStyle w:val="TAC"/>
              <w:rPr>
                <w:lang w:eastAsia="zh-TW"/>
              </w:rPr>
            </w:pPr>
            <w:r>
              <w:rPr>
                <w:lang w:eastAsia="zh-TW"/>
              </w:rPr>
              <w:t>30</w:t>
            </w:r>
          </w:p>
        </w:tc>
        <w:tc>
          <w:tcPr>
            <w:tcW w:w="720" w:type="dxa"/>
            <w:shd w:val="clear" w:color="auto" w:fill="auto"/>
            <w:vAlign w:val="center"/>
          </w:tcPr>
          <w:p w14:paraId="5A9D7200" w14:textId="77777777" w:rsidR="00BC4397" w:rsidRDefault="00BC4397" w:rsidP="00BC4397">
            <w:pPr>
              <w:pStyle w:val="TAC"/>
              <w:rPr>
                <w:rFonts w:eastAsia="Yu Mincho"/>
                <w:lang w:eastAsia="zh-CN"/>
              </w:rPr>
            </w:pPr>
            <w:r>
              <w:rPr>
                <w:lang w:eastAsia="zh-CN"/>
              </w:rPr>
              <w:t>160</w:t>
            </w:r>
          </w:p>
        </w:tc>
        <w:tc>
          <w:tcPr>
            <w:tcW w:w="720" w:type="dxa"/>
            <w:shd w:val="clear" w:color="auto" w:fill="auto"/>
            <w:vAlign w:val="center"/>
          </w:tcPr>
          <w:p w14:paraId="652B4E7A" w14:textId="77777777" w:rsidR="00BC4397" w:rsidRDefault="00BC4397" w:rsidP="00BC4397">
            <w:pPr>
              <w:pStyle w:val="TAC"/>
              <w:rPr>
                <w:rFonts w:eastAsia="Yu Mincho"/>
                <w:lang w:eastAsia="zh-CN"/>
              </w:rPr>
            </w:pPr>
            <w:r>
              <w:rPr>
                <w:lang w:eastAsia="zh-CN"/>
              </w:rPr>
              <w:t>160</w:t>
            </w:r>
          </w:p>
        </w:tc>
        <w:tc>
          <w:tcPr>
            <w:tcW w:w="720" w:type="dxa"/>
            <w:shd w:val="clear" w:color="auto" w:fill="auto"/>
            <w:vAlign w:val="center"/>
          </w:tcPr>
          <w:p w14:paraId="496E8E6A" w14:textId="77777777" w:rsidR="00BC4397" w:rsidRDefault="00BC4397" w:rsidP="00BC4397">
            <w:pPr>
              <w:pStyle w:val="TAC"/>
              <w:rPr>
                <w:rFonts w:eastAsia="Yu Mincho"/>
                <w:lang w:eastAsia="zh-CN"/>
              </w:rPr>
            </w:pPr>
            <w:r>
              <w:rPr>
                <w:lang w:eastAsia="zh-CN"/>
              </w:rPr>
              <w:t>160</w:t>
            </w:r>
          </w:p>
        </w:tc>
        <w:tc>
          <w:tcPr>
            <w:tcW w:w="720" w:type="dxa"/>
            <w:shd w:val="clear" w:color="auto" w:fill="auto"/>
            <w:vAlign w:val="center"/>
          </w:tcPr>
          <w:p w14:paraId="315A4828" w14:textId="77777777" w:rsidR="00BC4397" w:rsidRDefault="00BC4397" w:rsidP="00BC4397">
            <w:pPr>
              <w:pStyle w:val="TAC"/>
              <w:rPr>
                <w:rFonts w:eastAsia="Yu Mincho"/>
                <w:lang w:eastAsia="zh-CN"/>
              </w:rPr>
            </w:pPr>
            <w:r>
              <w:rPr>
                <w:lang w:eastAsia="zh-CN"/>
              </w:rPr>
              <w:t>160</w:t>
            </w:r>
          </w:p>
        </w:tc>
        <w:tc>
          <w:tcPr>
            <w:tcW w:w="720" w:type="dxa"/>
            <w:shd w:val="clear" w:color="auto" w:fill="auto"/>
            <w:vAlign w:val="center"/>
          </w:tcPr>
          <w:p w14:paraId="6F8F0397" w14:textId="77777777" w:rsidR="00BC4397" w:rsidRDefault="00BC4397" w:rsidP="00BC4397">
            <w:pPr>
              <w:pStyle w:val="TAC"/>
            </w:pPr>
          </w:p>
        </w:tc>
        <w:tc>
          <w:tcPr>
            <w:tcW w:w="720" w:type="dxa"/>
            <w:vAlign w:val="center"/>
          </w:tcPr>
          <w:p w14:paraId="5C89A89F" w14:textId="77777777" w:rsidR="00BC4397" w:rsidRDefault="00BC4397" w:rsidP="00BC4397">
            <w:pPr>
              <w:pStyle w:val="TAC"/>
            </w:pPr>
          </w:p>
        </w:tc>
        <w:tc>
          <w:tcPr>
            <w:tcW w:w="720" w:type="dxa"/>
            <w:shd w:val="clear" w:color="auto" w:fill="auto"/>
            <w:vAlign w:val="center"/>
          </w:tcPr>
          <w:p w14:paraId="2816C3D7" w14:textId="77777777" w:rsidR="00BC4397" w:rsidRDefault="00BC4397" w:rsidP="00BC4397">
            <w:pPr>
              <w:pStyle w:val="TAC"/>
            </w:pPr>
          </w:p>
        </w:tc>
        <w:tc>
          <w:tcPr>
            <w:tcW w:w="720" w:type="dxa"/>
            <w:shd w:val="clear" w:color="auto" w:fill="auto"/>
            <w:vAlign w:val="center"/>
          </w:tcPr>
          <w:p w14:paraId="0C63CE0C" w14:textId="77777777" w:rsidR="00BC4397" w:rsidRDefault="00BC4397" w:rsidP="00BC4397">
            <w:pPr>
              <w:pStyle w:val="TAC"/>
            </w:pPr>
          </w:p>
        </w:tc>
        <w:tc>
          <w:tcPr>
            <w:tcW w:w="720" w:type="dxa"/>
            <w:shd w:val="clear" w:color="auto" w:fill="auto"/>
            <w:vAlign w:val="center"/>
          </w:tcPr>
          <w:p w14:paraId="6BE46C03" w14:textId="77777777" w:rsidR="00BC4397" w:rsidRDefault="00BC4397" w:rsidP="00BC4397">
            <w:pPr>
              <w:pStyle w:val="TAC"/>
            </w:pPr>
          </w:p>
        </w:tc>
        <w:tc>
          <w:tcPr>
            <w:tcW w:w="720" w:type="dxa"/>
          </w:tcPr>
          <w:p w14:paraId="35109E22" w14:textId="77777777" w:rsidR="00BC4397" w:rsidRDefault="00BC4397" w:rsidP="00BC4397">
            <w:pPr>
              <w:pStyle w:val="TAC"/>
            </w:pPr>
          </w:p>
        </w:tc>
        <w:tc>
          <w:tcPr>
            <w:tcW w:w="720" w:type="dxa"/>
            <w:shd w:val="clear" w:color="auto" w:fill="auto"/>
            <w:vAlign w:val="center"/>
          </w:tcPr>
          <w:p w14:paraId="598F5FAF" w14:textId="77777777" w:rsidR="00BC4397" w:rsidRDefault="00BC4397" w:rsidP="00BC4397">
            <w:pPr>
              <w:pStyle w:val="TAC"/>
            </w:pPr>
          </w:p>
        </w:tc>
        <w:tc>
          <w:tcPr>
            <w:tcW w:w="720" w:type="dxa"/>
            <w:vAlign w:val="center"/>
          </w:tcPr>
          <w:p w14:paraId="6C56948A" w14:textId="77777777" w:rsidR="00BC4397" w:rsidRDefault="00BC4397" w:rsidP="00BC4397">
            <w:pPr>
              <w:pStyle w:val="TAC"/>
            </w:pPr>
          </w:p>
        </w:tc>
        <w:tc>
          <w:tcPr>
            <w:tcW w:w="720" w:type="dxa"/>
            <w:shd w:val="clear" w:color="auto" w:fill="auto"/>
            <w:vAlign w:val="center"/>
          </w:tcPr>
          <w:p w14:paraId="508D556A" w14:textId="77777777" w:rsidR="00BC4397" w:rsidRDefault="00BC4397" w:rsidP="00BC4397">
            <w:pPr>
              <w:pStyle w:val="TAC"/>
            </w:pPr>
          </w:p>
        </w:tc>
      </w:tr>
      <w:tr w:rsidR="00BC4397" w14:paraId="22F1D6EA" w14:textId="77777777" w:rsidTr="00BC4397">
        <w:trPr>
          <w:trHeight w:val="187"/>
          <w:jc w:val="center"/>
        </w:trPr>
        <w:tc>
          <w:tcPr>
            <w:tcW w:w="646" w:type="dxa"/>
            <w:shd w:val="clear" w:color="auto" w:fill="auto"/>
            <w:vAlign w:val="center"/>
          </w:tcPr>
          <w:p w14:paraId="384E0679" w14:textId="77777777" w:rsidR="00BC4397" w:rsidRDefault="00BC4397" w:rsidP="00BC4397">
            <w:pPr>
              <w:pStyle w:val="TAC"/>
              <w:rPr>
                <w:lang w:eastAsia="zh-CN"/>
              </w:rPr>
            </w:pPr>
            <w:r>
              <w:t>41</w:t>
            </w:r>
          </w:p>
        </w:tc>
        <w:tc>
          <w:tcPr>
            <w:tcW w:w="646" w:type="dxa"/>
            <w:shd w:val="clear" w:color="auto" w:fill="auto"/>
            <w:vAlign w:val="center"/>
          </w:tcPr>
          <w:p w14:paraId="245B22E8" w14:textId="77777777" w:rsidR="00BC4397" w:rsidRDefault="00BC4397" w:rsidP="00BC4397">
            <w:pPr>
              <w:pStyle w:val="TAC"/>
              <w:rPr>
                <w:lang w:eastAsia="zh-CN"/>
              </w:rPr>
            </w:pPr>
            <w:r>
              <w:t>n3</w:t>
            </w:r>
          </w:p>
        </w:tc>
        <w:tc>
          <w:tcPr>
            <w:tcW w:w="720" w:type="dxa"/>
            <w:vAlign w:val="center"/>
          </w:tcPr>
          <w:p w14:paraId="5756D4AE" w14:textId="77777777" w:rsidR="00BC4397" w:rsidRDefault="00BC4397" w:rsidP="00BC4397">
            <w:pPr>
              <w:pStyle w:val="TAC"/>
              <w:rPr>
                <w:lang w:eastAsia="zh-CN"/>
              </w:rPr>
            </w:pPr>
            <w:r>
              <w:t>15</w:t>
            </w:r>
          </w:p>
        </w:tc>
        <w:tc>
          <w:tcPr>
            <w:tcW w:w="720" w:type="dxa"/>
            <w:shd w:val="clear" w:color="auto" w:fill="auto"/>
            <w:vAlign w:val="center"/>
          </w:tcPr>
          <w:p w14:paraId="3929EC1B" w14:textId="77777777" w:rsidR="00BC4397" w:rsidRDefault="00BC4397" w:rsidP="00BC4397">
            <w:pPr>
              <w:pStyle w:val="TAC"/>
              <w:rPr>
                <w:rFonts w:eastAsia="Yu Mincho"/>
                <w:lang w:eastAsia="zh-CN"/>
              </w:rPr>
            </w:pPr>
            <w:r>
              <w:t>25</w:t>
            </w:r>
          </w:p>
        </w:tc>
        <w:tc>
          <w:tcPr>
            <w:tcW w:w="720" w:type="dxa"/>
            <w:shd w:val="clear" w:color="auto" w:fill="auto"/>
            <w:vAlign w:val="center"/>
          </w:tcPr>
          <w:p w14:paraId="185399EF" w14:textId="77777777" w:rsidR="00BC4397" w:rsidRDefault="00BC4397" w:rsidP="00BC4397">
            <w:pPr>
              <w:pStyle w:val="TAC"/>
              <w:rPr>
                <w:rFonts w:eastAsia="Yu Mincho"/>
                <w:lang w:eastAsia="zh-CN"/>
              </w:rPr>
            </w:pPr>
            <w:r>
              <w:t>50</w:t>
            </w:r>
          </w:p>
        </w:tc>
        <w:tc>
          <w:tcPr>
            <w:tcW w:w="720" w:type="dxa"/>
            <w:shd w:val="clear" w:color="auto" w:fill="auto"/>
            <w:vAlign w:val="center"/>
          </w:tcPr>
          <w:p w14:paraId="5A451C4C" w14:textId="77777777" w:rsidR="00BC4397" w:rsidRDefault="00BC4397" w:rsidP="00BC4397">
            <w:pPr>
              <w:pStyle w:val="TAC"/>
              <w:rPr>
                <w:rFonts w:eastAsia="Yu Mincho"/>
                <w:lang w:eastAsia="zh-CN"/>
              </w:rPr>
            </w:pPr>
            <w:r>
              <w:t>75</w:t>
            </w:r>
          </w:p>
        </w:tc>
        <w:tc>
          <w:tcPr>
            <w:tcW w:w="720" w:type="dxa"/>
            <w:shd w:val="clear" w:color="auto" w:fill="auto"/>
            <w:vAlign w:val="center"/>
          </w:tcPr>
          <w:p w14:paraId="285B6B79" w14:textId="77777777" w:rsidR="00BC4397" w:rsidRDefault="00BC4397" w:rsidP="00BC4397">
            <w:pPr>
              <w:pStyle w:val="TAC"/>
              <w:rPr>
                <w:rFonts w:eastAsia="Yu Mincho"/>
                <w:lang w:eastAsia="zh-CN"/>
              </w:rPr>
            </w:pPr>
            <w:r>
              <w:t>100</w:t>
            </w:r>
          </w:p>
        </w:tc>
        <w:tc>
          <w:tcPr>
            <w:tcW w:w="720" w:type="dxa"/>
            <w:shd w:val="clear" w:color="auto" w:fill="auto"/>
            <w:vAlign w:val="center"/>
          </w:tcPr>
          <w:p w14:paraId="5636CEF5" w14:textId="77777777" w:rsidR="00BC4397" w:rsidRDefault="00BC4397" w:rsidP="00BC4397">
            <w:pPr>
              <w:pStyle w:val="TAC"/>
              <w:rPr>
                <w:rFonts w:eastAsia="Yu Mincho"/>
                <w:lang w:eastAsia="zh-CN"/>
              </w:rPr>
            </w:pPr>
            <w:r>
              <w:rPr>
                <w:rFonts w:eastAsia="Yu Mincho"/>
                <w:lang w:eastAsia="zh-CN"/>
              </w:rPr>
              <w:t>100</w:t>
            </w:r>
          </w:p>
        </w:tc>
        <w:tc>
          <w:tcPr>
            <w:tcW w:w="720" w:type="dxa"/>
            <w:vAlign w:val="center"/>
          </w:tcPr>
          <w:p w14:paraId="0FAE6A38" w14:textId="77777777" w:rsidR="00BC4397" w:rsidRDefault="00BC4397" w:rsidP="00BC4397">
            <w:pPr>
              <w:pStyle w:val="TAC"/>
              <w:rPr>
                <w:rFonts w:eastAsia="Yu Mincho"/>
                <w:lang w:eastAsia="zh-CN"/>
              </w:rPr>
            </w:pPr>
            <w:r>
              <w:rPr>
                <w:rFonts w:eastAsia="Yu Mincho"/>
                <w:lang w:eastAsia="zh-CN"/>
              </w:rPr>
              <w:t>100</w:t>
            </w:r>
          </w:p>
        </w:tc>
        <w:tc>
          <w:tcPr>
            <w:tcW w:w="720" w:type="dxa"/>
            <w:shd w:val="clear" w:color="auto" w:fill="auto"/>
            <w:vAlign w:val="center"/>
          </w:tcPr>
          <w:p w14:paraId="312D9852" w14:textId="77777777" w:rsidR="00BC4397" w:rsidRDefault="00BC4397" w:rsidP="00BC4397">
            <w:pPr>
              <w:pStyle w:val="TAC"/>
            </w:pPr>
            <w:r>
              <w:t>[100]</w:t>
            </w:r>
          </w:p>
        </w:tc>
        <w:tc>
          <w:tcPr>
            <w:tcW w:w="720" w:type="dxa"/>
            <w:shd w:val="clear" w:color="auto" w:fill="auto"/>
            <w:vAlign w:val="center"/>
          </w:tcPr>
          <w:p w14:paraId="3D39618C" w14:textId="77777777" w:rsidR="00BC4397" w:rsidRDefault="00BC4397" w:rsidP="00BC4397">
            <w:pPr>
              <w:pStyle w:val="TAC"/>
            </w:pPr>
          </w:p>
        </w:tc>
        <w:tc>
          <w:tcPr>
            <w:tcW w:w="720" w:type="dxa"/>
            <w:shd w:val="clear" w:color="auto" w:fill="auto"/>
            <w:vAlign w:val="center"/>
          </w:tcPr>
          <w:p w14:paraId="5D6016F1" w14:textId="77777777" w:rsidR="00BC4397" w:rsidRDefault="00BC4397" w:rsidP="00BC4397">
            <w:pPr>
              <w:pStyle w:val="TAC"/>
            </w:pPr>
          </w:p>
        </w:tc>
        <w:tc>
          <w:tcPr>
            <w:tcW w:w="720" w:type="dxa"/>
          </w:tcPr>
          <w:p w14:paraId="4A5D08A5" w14:textId="77777777" w:rsidR="00BC4397" w:rsidRDefault="00BC4397" w:rsidP="00BC4397">
            <w:pPr>
              <w:pStyle w:val="TAC"/>
            </w:pPr>
          </w:p>
        </w:tc>
        <w:tc>
          <w:tcPr>
            <w:tcW w:w="720" w:type="dxa"/>
            <w:shd w:val="clear" w:color="auto" w:fill="auto"/>
            <w:vAlign w:val="center"/>
          </w:tcPr>
          <w:p w14:paraId="6E218DC3" w14:textId="77777777" w:rsidR="00BC4397" w:rsidRDefault="00BC4397" w:rsidP="00BC4397">
            <w:pPr>
              <w:pStyle w:val="TAC"/>
            </w:pPr>
          </w:p>
        </w:tc>
        <w:tc>
          <w:tcPr>
            <w:tcW w:w="720" w:type="dxa"/>
            <w:vAlign w:val="center"/>
          </w:tcPr>
          <w:p w14:paraId="18485A4B" w14:textId="77777777" w:rsidR="00BC4397" w:rsidRDefault="00BC4397" w:rsidP="00BC4397">
            <w:pPr>
              <w:pStyle w:val="TAC"/>
            </w:pPr>
          </w:p>
        </w:tc>
        <w:tc>
          <w:tcPr>
            <w:tcW w:w="720" w:type="dxa"/>
            <w:shd w:val="clear" w:color="auto" w:fill="auto"/>
            <w:vAlign w:val="center"/>
          </w:tcPr>
          <w:p w14:paraId="2ABCAAD1" w14:textId="77777777" w:rsidR="00BC4397" w:rsidRDefault="00BC4397" w:rsidP="00BC4397">
            <w:pPr>
              <w:pStyle w:val="TAC"/>
            </w:pPr>
          </w:p>
        </w:tc>
      </w:tr>
      <w:tr w:rsidR="00BC4397" w14:paraId="6B9400AF" w14:textId="77777777" w:rsidTr="00BC4397">
        <w:trPr>
          <w:trHeight w:val="187"/>
          <w:jc w:val="center"/>
        </w:trPr>
        <w:tc>
          <w:tcPr>
            <w:tcW w:w="646" w:type="dxa"/>
            <w:shd w:val="clear" w:color="auto" w:fill="auto"/>
            <w:vAlign w:val="center"/>
          </w:tcPr>
          <w:p w14:paraId="32CE9152" w14:textId="77777777" w:rsidR="00BC4397" w:rsidRDefault="00BC4397" w:rsidP="00BC4397">
            <w:pPr>
              <w:pStyle w:val="TAC"/>
            </w:pPr>
            <w:r>
              <w:t>n41</w:t>
            </w:r>
          </w:p>
        </w:tc>
        <w:tc>
          <w:tcPr>
            <w:tcW w:w="646" w:type="dxa"/>
            <w:shd w:val="clear" w:color="auto" w:fill="auto"/>
            <w:vAlign w:val="center"/>
          </w:tcPr>
          <w:p w14:paraId="39A9C71D" w14:textId="77777777" w:rsidR="00BC4397" w:rsidRDefault="00BC4397" w:rsidP="00BC4397">
            <w:pPr>
              <w:pStyle w:val="TAC"/>
            </w:pPr>
            <w:r>
              <w:t>66</w:t>
            </w:r>
          </w:p>
        </w:tc>
        <w:tc>
          <w:tcPr>
            <w:tcW w:w="720" w:type="dxa"/>
            <w:vAlign w:val="center"/>
          </w:tcPr>
          <w:p w14:paraId="41487296" w14:textId="77777777" w:rsidR="00BC4397" w:rsidRDefault="00BC4397" w:rsidP="00BC4397">
            <w:pPr>
              <w:pStyle w:val="TAC"/>
            </w:pPr>
            <w:r>
              <w:t>30</w:t>
            </w:r>
          </w:p>
        </w:tc>
        <w:tc>
          <w:tcPr>
            <w:tcW w:w="720" w:type="dxa"/>
            <w:shd w:val="clear" w:color="auto" w:fill="auto"/>
            <w:vAlign w:val="center"/>
          </w:tcPr>
          <w:p w14:paraId="1360B02C" w14:textId="77777777" w:rsidR="00BC4397" w:rsidRDefault="00BC4397" w:rsidP="00BC4397">
            <w:pPr>
              <w:pStyle w:val="TAC"/>
            </w:pPr>
            <w:r>
              <w:t>128</w:t>
            </w:r>
          </w:p>
        </w:tc>
        <w:tc>
          <w:tcPr>
            <w:tcW w:w="720" w:type="dxa"/>
            <w:shd w:val="clear" w:color="auto" w:fill="auto"/>
            <w:vAlign w:val="center"/>
          </w:tcPr>
          <w:p w14:paraId="7F534CFD" w14:textId="77777777" w:rsidR="00BC4397" w:rsidRDefault="00BC4397" w:rsidP="00BC4397">
            <w:pPr>
              <w:pStyle w:val="TAC"/>
            </w:pPr>
            <w:r>
              <w:t>128</w:t>
            </w:r>
          </w:p>
        </w:tc>
        <w:tc>
          <w:tcPr>
            <w:tcW w:w="720" w:type="dxa"/>
            <w:shd w:val="clear" w:color="auto" w:fill="auto"/>
            <w:vAlign w:val="center"/>
          </w:tcPr>
          <w:p w14:paraId="39BD9147" w14:textId="77777777" w:rsidR="00BC4397" w:rsidRDefault="00BC4397" w:rsidP="00BC4397">
            <w:pPr>
              <w:pStyle w:val="TAC"/>
              <w:rPr>
                <w:rFonts w:cs="Arial"/>
                <w:szCs w:val="18"/>
              </w:rPr>
            </w:pPr>
            <w:r>
              <w:t>128</w:t>
            </w:r>
          </w:p>
        </w:tc>
        <w:tc>
          <w:tcPr>
            <w:tcW w:w="720" w:type="dxa"/>
            <w:shd w:val="clear" w:color="auto" w:fill="auto"/>
            <w:vAlign w:val="center"/>
          </w:tcPr>
          <w:p w14:paraId="387B24F0" w14:textId="77777777" w:rsidR="00BC4397" w:rsidRDefault="00BC4397" w:rsidP="00BC4397">
            <w:pPr>
              <w:pStyle w:val="TAC"/>
              <w:rPr>
                <w:rFonts w:cs="Arial"/>
                <w:szCs w:val="18"/>
              </w:rPr>
            </w:pPr>
            <w:r>
              <w:t>128</w:t>
            </w:r>
          </w:p>
        </w:tc>
        <w:tc>
          <w:tcPr>
            <w:tcW w:w="720" w:type="dxa"/>
            <w:shd w:val="clear" w:color="auto" w:fill="auto"/>
            <w:vAlign w:val="center"/>
          </w:tcPr>
          <w:p w14:paraId="6744E45A" w14:textId="77777777" w:rsidR="00BC4397" w:rsidRDefault="00BC4397" w:rsidP="00BC4397">
            <w:pPr>
              <w:pStyle w:val="TAC"/>
            </w:pPr>
          </w:p>
        </w:tc>
        <w:tc>
          <w:tcPr>
            <w:tcW w:w="720" w:type="dxa"/>
            <w:vAlign w:val="center"/>
          </w:tcPr>
          <w:p w14:paraId="58F93061" w14:textId="77777777" w:rsidR="00BC4397" w:rsidRDefault="00BC4397" w:rsidP="00BC4397">
            <w:pPr>
              <w:pStyle w:val="TAC"/>
            </w:pPr>
          </w:p>
        </w:tc>
        <w:tc>
          <w:tcPr>
            <w:tcW w:w="720" w:type="dxa"/>
            <w:shd w:val="clear" w:color="auto" w:fill="auto"/>
            <w:vAlign w:val="center"/>
          </w:tcPr>
          <w:p w14:paraId="6AC1D15A" w14:textId="77777777" w:rsidR="00BC4397" w:rsidRDefault="00BC4397" w:rsidP="00BC4397">
            <w:pPr>
              <w:pStyle w:val="TAC"/>
            </w:pPr>
          </w:p>
        </w:tc>
        <w:tc>
          <w:tcPr>
            <w:tcW w:w="720" w:type="dxa"/>
            <w:shd w:val="clear" w:color="auto" w:fill="auto"/>
            <w:vAlign w:val="center"/>
          </w:tcPr>
          <w:p w14:paraId="28895AEA" w14:textId="77777777" w:rsidR="00BC4397" w:rsidRDefault="00BC4397" w:rsidP="00BC4397">
            <w:pPr>
              <w:pStyle w:val="TAC"/>
            </w:pPr>
          </w:p>
        </w:tc>
        <w:tc>
          <w:tcPr>
            <w:tcW w:w="720" w:type="dxa"/>
            <w:shd w:val="clear" w:color="auto" w:fill="auto"/>
            <w:vAlign w:val="center"/>
          </w:tcPr>
          <w:p w14:paraId="38718818" w14:textId="77777777" w:rsidR="00BC4397" w:rsidRDefault="00BC4397" w:rsidP="00BC4397">
            <w:pPr>
              <w:pStyle w:val="TAC"/>
            </w:pPr>
          </w:p>
        </w:tc>
        <w:tc>
          <w:tcPr>
            <w:tcW w:w="720" w:type="dxa"/>
          </w:tcPr>
          <w:p w14:paraId="767EC653" w14:textId="77777777" w:rsidR="00BC4397" w:rsidRDefault="00BC4397" w:rsidP="00BC4397">
            <w:pPr>
              <w:pStyle w:val="TAC"/>
            </w:pPr>
          </w:p>
        </w:tc>
        <w:tc>
          <w:tcPr>
            <w:tcW w:w="720" w:type="dxa"/>
            <w:shd w:val="clear" w:color="auto" w:fill="auto"/>
            <w:vAlign w:val="center"/>
          </w:tcPr>
          <w:p w14:paraId="788B5489" w14:textId="77777777" w:rsidR="00BC4397" w:rsidRDefault="00BC4397" w:rsidP="00BC4397">
            <w:pPr>
              <w:pStyle w:val="TAC"/>
            </w:pPr>
          </w:p>
        </w:tc>
        <w:tc>
          <w:tcPr>
            <w:tcW w:w="720" w:type="dxa"/>
            <w:vAlign w:val="center"/>
          </w:tcPr>
          <w:p w14:paraId="14370BAD" w14:textId="77777777" w:rsidR="00BC4397" w:rsidRDefault="00BC4397" w:rsidP="00BC4397">
            <w:pPr>
              <w:pStyle w:val="TAC"/>
            </w:pPr>
          </w:p>
        </w:tc>
        <w:tc>
          <w:tcPr>
            <w:tcW w:w="720" w:type="dxa"/>
            <w:shd w:val="clear" w:color="auto" w:fill="auto"/>
            <w:vAlign w:val="center"/>
          </w:tcPr>
          <w:p w14:paraId="1EC7A1B9" w14:textId="77777777" w:rsidR="00BC4397" w:rsidRDefault="00BC4397" w:rsidP="00BC4397">
            <w:pPr>
              <w:pStyle w:val="TAC"/>
            </w:pPr>
          </w:p>
        </w:tc>
      </w:tr>
      <w:tr w:rsidR="00BC4397" w14:paraId="03EFC39C" w14:textId="77777777" w:rsidTr="00BC4397">
        <w:trPr>
          <w:trHeight w:val="187"/>
          <w:jc w:val="center"/>
        </w:trPr>
        <w:tc>
          <w:tcPr>
            <w:tcW w:w="646" w:type="dxa"/>
            <w:shd w:val="clear" w:color="auto" w:fill="auto"/>
            <w:vAlign w:val="center"/>
          </w:tcPr>
          <w:p w14:paraId="27EB288B" w14:textId="77777777" w:rsidR="00BC4397" w:rsidRDefault="00BC4397" w:rsidP="00BC4397">
            <w:pPr>
              <w:pStyle w:val="TAC"/>
            </w:pPr>
            <w:r>
              <w:t>n41</w:t>
            </w:r>
          </w:p>
        </w:tc>
        <w:tc>
          <w:tcPr>
            <w:tcW w:w="646" w:type="dxa"/>
            <w:shd w:val="clear" w:color="auto" w:fill="auto"/>
            <w:vAlign w:val="center"/>
          </w:tcPr>
          <w:p w14:paraId="037F36CA" w14:textId="77777777" w:rsidR="00BC4397" w:rsidRDefault="00BC4397" w:rsidP="00BC4397">
            <w:pPr>
              <w:pStyle w:val="TAC"/>
            </w:pPr>
            <w:r>
              <w:rPr>
                <w:rFonts w:cs="Arial"/>
              </w:rPr>
              <w:t>25</w:t>
            </w:r>
          </w:p>
        </w:tc>
        <w:tc>
          <w:tcPr>
            <w:tcW w:w="720" w:type="dxa"/>
            <w:vAlign w:val="center"/>
          </w:tcPr>
          <w:p w14:paraId="42659223" w14:textId="77777777" w:rsidR="00BC4397" w:rsidRDefault="00BC4397" w:rsidP="00BC4397">
            <w:pPr>
              <w:pStyle w:val="TAC"/>
            </w:pPr>
            <w:r>
              <w:rPr>
                <w:rFonts w:eastAsia="Yu Mincho"/>
                <w:lang w:eastAsia="ja-JP"/>
              </w:rPr>
              <w:t>30</w:t>
            </w:r>
          </w:p>
        </w:tc>
        <w:tc>
          <w:tcPr>
            <w:tcW w:w="720" w:type="dxa"/>
            <w:shd w:val="clear" w:color="auto" w:fill="auto"/>
            <w:vAlign w:val="center"/>
          </w:tcPr>
          <w:p w14:paraId="4DA42FBE" w14:textId="77777777" w:rsidR="00BC4397" w:rsidRDefault="00BC4397" w:rsidP="00BC4397">
            <w:pPr>
              <w:pStyle w:val="TAC"/>
            </w:pPr>
            <w:r>
              <w:rPr>
                <w:lang w:eastAsia="zh-CN"/>
              </w:rPr>
              <w:t>160</w:t>
            </w:r>
          </w:p>
        </w:tc>
        <w:tc>
          <w:tcPr>
            <w:tcW w:w="720" w:type="dxa"/>
            <w:shd w:val="clear" w:color="auto" w:fill="auto"/>
            <w:vAlign w:val="center"/>
          </w:tcPr>
          <w:p w14:paraId="2EC85C7F" w14:textId="77777777" w:rsidR="00BC4397" w:rsidRDefault="00BC4397" w:rsidP="00BC4397">
            <w:pPr>
              <w:pStyle w:val="TAC"/>
            </w:pPr>
            <w:r>
              <w:rPr>
                <w:lang w:eastAsia="zh-CN"/>
              </w:rPr>
              <w:t>160</w:t>
            </w:r>
          </w:p>
        </w:tc>
        <w:tc>
          <w:tcPr>
            <w:tcW w:w="720" w:type="dxa"/>
            <w:shd w:val="clear" w:color="auto" w:fill="auto"/>
            <w:vAlign w:val="center"/>
          </w:tcPr>
          <w:p w14:paraId="5791511F" w14:textId="77777777" w:rsidR="00BC4397" w:rsidRDefault="00BC4397" w:rsidP="00BC4397">
            <w:pPr>
              <w:pStyle w:val="TAC"/>
            </w:pPr>
            <w:r>
              <w:rPr>
                <w:lang w:eastAsia="zh-CN"/>
              </w:rPr>
              <w:t>160</w:t>
            </w:r>
          </w:p>
        </w:tc>
        <w:tc>
          <w:tcPr>
            <w:tcW w:w="720" w:type="dxa"/>
            <w:shd w:val="clear" w:color="auto" w:fill="auto"/>
            <w:vAlign w:val="center"/>
          </w:tcPr>
          <w:p w14:paraId="7CE1FC0F" w14:textId="77777777" w:rsidR="00BC4397" w:rsidRDefault="00BC4397" w:rsidP="00BC4397">
            <w:pPr>
              <w:pStyle w:val="TAC"/>
            </w:pPr>
            <w:r>
              <w:rPr>
                <w:lang w:eastAsia="zh-CN"/>
              </w:rPr>
              <w:t>160</w:t>
            </w:r>
          </w:p>
        </w:tc>
        <w:tc>
          <w:tcPr>
            <w:tcW w:w="720" w:type="dxa"/>
            <w:shd w:val="clear" w:color="auto" w:fill="auto"/>
            <w:vAlign w:val="center"/>
          </w:tcPr>
          <w:p w14:paraId="048FB793" w14:textId="77777777" w:rsidR="00BC4397" w:rsidRDefault="00BC4397" w:rsidP="00BC4397">
            <w:pPr>
              <w:pStyle w:val="TAC"/>
            </w:pPr>
          </w:p>
        </w:tc>
        <w:tc>
          <w:tcPr>
            <w:tcW w:w="720" w:type="dxa"/>
            <w:vAlign w:val="center"/>
          </w:tcPr>
          <w:p w14:paraId="18823A14" w14:textId="77777777" w:rsidR="00BC4397" w:rsidRDefault="00BC4397" w:rsidP="00BC4397">
            <w:pPr>
              <w:pStyle w:val="TAC"/>
            </w:pPr>
          </w:p>
        </w:tc>
        <w:tc>
          <w:tcPr>
            <w:tcW w:w="720" w:type="dxa"/>
            <w:shd w:val="clear" w:color="auto" w:fill="auto"/>
            <w:vAlign w:val="center"/>
          </w:tcPr>
          <w:p w14:paraId="56FAC32B" w14:textId="77777777" w:rsidR="00BC4397" w:rsidRDefault="00BC4397" w:rsidP="00BC4397">
            <w:pPr>
              <w:pStyle w:val="TAC"/>
            </w:pPr>
          </w:p>
        </w:tc>
        <w:tc>
          <w:tcPr>
            <w:tcW w:w="720" w:type="dxa"/>
            <w:shd w:val="clear" w:color="auto" w:fill="auto"/>
            <w:vAlign w:val="center"/>
          </w:tcPr>
          <w:p w14:paraId="6D1E2169" w14:textId="77777777" w:rsidR="00BC4397" w:rsidRDefault="00BC4397" w:rsidP="00BC4397">
            <w:pPr>
              <w:pStyle w:val="TAC"/>
            </w:pPr>
          </w:p>
        </w:tc>
        <w:tc>
          <w:tcPr>
            <w:tcW w:w="720" w:type="dxa"/>
            <w:shd w:val="clear" w:color="auto" w:fill="auto"/>
            <w:vAlign w:val="center"/>
          </w:tcPr>
          <w:p w14:paraId="37F49C5A" w14:textId="77777777" w:rsidR="00BC4397" w:rsidRDefault="00BC4397" w:rsidP="00BC4397">
            <w:pPr>
              <w:pStyle w:val="TAC"/>
            </w:pPr>
          </w:p>
        </w:tc>
        <w:tc>
          <w:tcPr>
            <w:tcW w:w="720" w:type="dxa"/>
          </w:tcPr>
          <w:p w14:paraId="3E1EEF0E" w14:textId="77777777" w:rsidR="00BC4397" w:rsidRDefault="00BC4397" w:rsidP="00BC4397">
            <w:pPr>
              <w:pStyle w:val="TAC"/>
            </w:pPr>
          </w:p>
        </w:tc>
        <w:tc>
          <w:tcPr>
            <w:tcW w:w="720" w:type="dxa"/>
            <w:shd w:val="clear" w:color="auto" w:fill="auto"/>
            <w:vAlign w:val="center"/>
          </w:tcPr>
          <w:p w14:paraId="43C5B511" w14:textId="77777777" w:rsidR="00BC4397" w:rsidRDefault="00BC4397" w:rsidP="00BC4397">
            <w:pPr>
              <w:pStyle w:val="TAC"/>
            </w:pPr>
          </w:p>
        </w:tc>
        <w:tc>
          <w:tcPr>
            <w:tcW w:w="720" w:type="dxa"/>
            <w:vAlign w:val="center"/>
          </w:tcPr>
          <w:p w14:paraId="12C023DF" w14:textId="77777777" w:rsidR="00BC4397" w:rsidRDefault="00BC4397" w:rsidP="00BC4397">
            <w:pPr>
              <w:pStyle w:val="TAC"/>
            </w:pPr>
          </w:p>
        </w:tc>
        <w:tc>
          <w:tcPr>
            <w:tcW w:w="720" w:type="dxa"/>
            <w:shd w:val="clear" w:color="auto" w:fill="auto"/>
            <w:vAlign w:val="center"/>
          </w:tcPr>
          <w:p w14:paraId="702CDB8E" w14:textId="77777777" w:rsidR="00BC4397" w:rsidRDefault="00BC4397" w:rsidP="00BC4397">
            <w:pPr>
              <w:pStyle w:val="TAC"/>
            </w:pPr>
          </w:p>
        </w:tc>
      </w:tr>
      <w:tr w:rsidR="00BC4397" w14:paraId="3DC0E5B6" w14:textId="77777777" w:rsidTr="00BC4397">
        <w:trPr>
          <w:trHeight w:val="187"/>
          <w:jc w:val="center"/>
        </w:trPr>
        <w:tc>
          <w:tcPr>
            <w:tcW w:w="646" w:type="dxa"/>
            <w:shd w:val="clear" w:color="auto" w:fill="auto"/>
            <w:vAlign w:val="center"/>
          </w:tcPr>
          <w:p w14:paraId="202FF63D" w14:textId="77777777" w:rsidR="00BC4397" w:rsidRDefault="00BC4397" w:rsidP="00BC4397">
            <w:pPr>
              <w:pStyle w:val="TAC"/>
            </w:pPr>
            <w:r>
              <w:rPr>
                <w:lang w:eastAsia="zh-CN"/>
              </w:rPr>
              <w:t>n50</w:t>
            </w:r>
          </w:p>
        </w:tc>
        <w:tc>
          <w:tcPr>
            <w:tcW w:w="646" w:type="dxa"/>
            <w:shd w:val="clear" w:color="auto" w:fill="auto"/>
            <w:vAlign w:val="center"/>
          </w:tcPr>
          <w:p w14:paraId="6B064F56" w14:textId="77777777" w:rsidR="00BC4397" w:rsidRDefault="00BC4397" w:rsidP="00BC4397">
            <w:pPr>
              <w:pStyle w:val="TAC"/>
              <w:rPr>
                <w:rFonts w:cs="Arial"/>
              </w:rPr>
            </w:pPr>
            <w:r>
              <w:rPr>
                <w:lang w:eastAsia="zh-CN"/>
              </w:rPr>
              <w:t>3</w:t>
            </w:r>
          </w:p>
        </w:tc>
        <w:tc>
          <w:tcPr>
            <w:tcW w:w="720" w:type="dxa"/>
            <w:vAlign w:val="center"/>
          </w:tcPr>
          <w:p w14:paraId="6C1E7387" w14:textId="77777777" w:rsidR="00BC4397" w:rsidRDefault="00BC4397" w:rsidP="00BC4397">
            <w:pPr>
              <w:pStyle w:val="TAC"/>
              <w:rPr>
                <w:rFonts w:eastAsia="Yu Mincho"/>
                <w:lang w:eastAsia="ja-JP"/>
              </w:rPr>
            </w:pPr>
            <w:r>
              <w:t>30</w:t>
            </w:r>
          </w:p>
        </w:tc>
        <w:tc>
          <w:tcPr>
            <w:tcW w:w="720" w:type="dxa"/>
            <w:shd w:val="clear" w:color="auto" w:fill="auto"/>
            <w:vAlign w:val="center"/>
          </w:tcPr>
          <w:p w14:paraId="6742E16D" w14:textId="77777777" w:rsidR="00BC4397" w:rsidRDefault="00BC4397" w:rsidP="00BC4397">
            <w:pPr>
              <w:pStyle w:val="TAC"/>
            </w:pPr>
            <w:r>
              <w:t>160</w:t>
            </w:r>
          </w:p>
        </w:tc>
        <w:tc>
          <w:tcPr>
            <w:tcW w:w="720" w:type="dxa"/>
            <w:shd w:val="clear" w:color="auto" w:fill="auto"/>
            <w:vAlign w:val="center"/>
          </w:tcPr>
          <w:p w14:paraId="0BCEF548" w14:textId="77777777" w:rsidR="00BC4397" w:rsidRDefault="00BC4397" w:rsidP="00BC4397">
            <w:pPr>
              <w:pStyle w:val="TAC"/>
              <w:rPr>
                <w:rFonts w:cs="Arial"/>
                <w:szCs w:val="18"/>
                <w:lang w:eastAsia="zh-TW"/>
              </w:rPr>
            </w:pPr>
            <w:r>
              <w:t>160</w:t>
            </w:r>
          </w:p>
        </w:tc>
        <w:tc>
          <w:tcPr>
            <w:tcW w:w="720" w:type="dxa"/>
            <w:shd w:val="clear" w:color="auto" w:fill="auto"/>
            <w:vAlign w:val="center"/>
          </w:tcPr>
          <w:p w14:paraId="1DA4871A" w14:textId="77777777" w:rsidR="00BC4397" w:rsidRDefault="00BC4397" w:rsidP="00BC4397">
            <w:pPr>
              <w:pStyle w:val="TAC"/>
            </w:pPr>
            <w:r>
              <w:t>160</w:t>
            </w:r>
          </w:p>
        </w:tc>
        <w:tc>
          <w:tcPr>
            <w:tcW w:w="720" w:type="dxa"/>
            <w:shd w:val="clear" w:color="auto" w:fill="auto"/>
            <w:vAlign w:val="center"/>
          </w:tcPr>
          <w:p w14:paraId="4BDFAFE9" w14:textId="77777777" w:rsidR="00BC4397" w:rsidRDefault="00BC4397" w:rsidP="00BC4397">
            <w:pPr>
              <w:pStyle w:val="TAC"/>
              <w:rPr>
                <w:rFonts w:cs="Arial"/>
                <w:szCs w:val="18"/>
                <w:lang w:eastAsia="zh-TW"/>
              </w:rPr>
            </w:pPr>
            <w:r>
              <w:t>160</w:t>
            </w:r>
          </w:p>
        </w:tc>
        <w:tc>
          <w:tcPr>
            <w:tcW w:w="720" w:type="dxa"/>
            <w:shd w:val="clear" w:color="auto" w:fill="auto"/>
            <w:vAlign w:val="center"/>
          </w:tcPr>
          <w:p w14:paraId="5F6C51B6" w14:textId="77777777" w:rsidR="00BC4397" w:rsidRDefault="00BC4397" w:rsidP="00BC4397">
            <w:pPr>
              <w:pStyle w:val="TAC"/>
            </w:pPr>
          </w:p>
        </w:tc>
        <w:tc>
          <w:tcPr>
            <w:tcW w:w="720" w:type="dxa"/>
            <w:vAlign w:val="center"/>
          </w:tcPr>
          <w:p w14:paraId="5987ABAD" w14:textId="77777777" w:rsidR="00BC4397" w:rsidRDefault="00BC4397" w:rsidP="00BC4397">
            <w:pPr>
              <w:pStyle w:val="TAC"/>
            </w:pPr>
          </w:p>
        </w:tc>
        <w:tc>
          <w:tcPr>
            <w:tcW w:w="720" w:type="dxa"/>
            <w:shd w:val="clear" w:color="auto" w:fill="auto"/>
            <w:vAlign w:val="center"/>
          </w:tcPr>
          <w:p w14:paraId="44D1EFA7" w14:textId="77777777" w:rsidR="00BC4397" w:rsidRDefault="00BC4397" w:rsidP="00BC4397">
            <w:pPr>
              <w:pStyle w:val="TAC"/>
            </w:pPr>
          </w:p>
        </w:tc>
        <w:tc>
          <w:tcPr>
            <w:tcW w:w="720" w:type="dxa"/>
            <w:shd w:val="clear" w:color="auto" w:fill="auto"/>
            <w:vAlign w:val="center"/>
          </w:tcPr>
          <w:p w14:paraId="44E3B169" w14:textId="77777777" w:rsidR="00BC4397" w:rsidRDefault="00BC4397" w:rsidP="00BC4397">
            <w:pPr>
              <w:pStyle w:val="TAC"/>
            </w:pPr>
          </w:p>
        </w:tc>
        <w:tc>
          <w:tcPr>
            <w:tcW w:w="720" w:type="dxa"/>
            <w:shd w:val="clear" w:color="auto" w:fill="auto"/>
            <w:vAlign w:val="center"/>
          </w:tcPr>
          <w:p w14:paraId="6E19D784" w14:textId="77777777" w:rsidR="00BC4397" w:rsidRDefault="00BC4397" w:rsidP="00BC4397">
            <w:pPr>
              <w:pStyle w:val="TAC"/>
            </w:pPr>
          </w:p>
        </w:tc>
        <w:tc>
          <w:tcPr>
            <w:tcW w:w="720" w:type="dxa"/>
          </w:tcPr>
          <w:p w14:paraId="706DE301" w14:textId="77777777" w:rsidR="00BC4397" w:rsidRDefault="00BC4397" w:rsidP="00BC4397">
            <w:pPr>
              <w:pStyle w:val="TAC"/>
            </w:pPr>
          </w:p>
        </w:tc>
        <w:tc>
          <w:tcPr>
            <w:tcW w:w="720" w:type="dxa"/>
            <w:shd w:val="clear" w:color="auto" w:fill="auto"/>
            <w:vAlign w:val="center"/>
          </w:tcPr>
          <w:p w14:paraId="42AA8789" w14:textId="77777777" w:rsidR="00BC4397" w:rsidRDefault="00BC4397" w:rsidP="00BC4397">
            <w:pPr>
              <w:pStyle w:val="TAC"/>
            </w:pPr>
          </w:p>
        </w:tc>
        <w:tc>
          <w:tcPr>
            <w:tcW w:w="720" w:type="dxa"/>
            <w:vAlign w:val="center"/>
          </w:tcPr>
          <w:p w14:paraId="231E7B72" w14:textId="77777777" w:rsidR="00BC4397" w:rsidRDefault="00BC4397" w:rsidP="00BC4397">
            <w:pPr>
              <w:pStyle w:val="TAC"/>
            </w:pPr>
          </w:p>
        </w:tc>
        <w:tc>
          <w:tcPr>
            <w:tcW w:w="720" w:type="dxa"/>
            <w:shd w:val="clear" w:color="auto" w:fill="auto"/>
            <w:vAlign w:val="center"/>
          </w:tcPr>
          <w:p w14:paraId="637294BC" w14:textId="77777777" w:rsidR="00BC4397" w:rsidRDefault="00BC4397" w:rsidP="00BC4397">
            <w:pPr>
              <w:pStyle w:val="TAC"/>
            </w:pPr>
          </w:p>
        </w:tc>
      </w:tr>
      <w:tr w:rsidR="00BC4397" w14:paraId="1C8FA559" w14:textId="77777777" w:rsidTr="00BC4397">
        <w:trPr>
          <w:trHeight w:val="187"/>
          <w:jc w:val="center"/>
        </w:trPr>
        <w:tc>
          <w:tcPr>
            <w:tcW w:w="646" w:type="dxa"/>
            <w:shd w:val="clear" w:color="auto" w:fill="auto"/>
            <w:vAlign w:val="center"/>
          </w:tcPr>
          <w:p w14:paraId="2C3942CC" w14:textId="77777777" w:rsidR="00BC4397" w:rsidRDefault="00BC4397" w:rsidP="00BC4397">
            <w:pPr>
              <w:pStyle w:val="TAC"/>
            </w:pPr>
            <w:r>
              <w:t>n77</w:t>
            </w:r>
          </w:p>
        </w:tc>
        <w:tc>
          <w:tcPr>
            <w:tcW w:w="646" w:type="dxa"/>
            <w:shd w:val="clear" w:color="auto" w:fill="auto"/>
            <w:vAlign w:val="center"/>
          </w:tcPr>
          <w:p w14:paraId="2BC4511F" w14:textId="77777777" w:rsidR="00BC4397" w:rsidRDefault="00BC4397" w:rsidP="00BC4397">
            <w:pPr>
              <w:pStyle w:val="TAC"/>
              <w:rPr>
                <w:rFonts w:cs="Arial"/>
              </w:rPr>
            </w:pPr>
            <w:r>
              <w:t>7</w:t>
            </w:r>
          </w:p>
        </w:tc>
        <w:tc>
          <w:tcPr>
            <w:tcW w:w="720" w:type="dxa"/>
            <w:vAlign w:val="center"/>
          </w:tcPr>
          <w:p w14:paraId="2568D0E7" w14:textId="77777777" w:rsidR="00BC4397" w:rsidRDefault="00BC4397" w:rsidP="00BC4397">
            <w:pPr>
              <w:pStyle w:val="TAC"/>
              <w:rPr>
                <w:rFonts w:eastAsia="Yu Mincho"/>
                <w:lang w:eastAsia="ja-JP"/>
              </w:rPr>
            </w:pPr>
            <w:r>
              <w:t>30</w:t>
            </w:r>
          </w:p>
        </w:tc>
        <w:tc>
          <w:tcPr>
            <w:tcW w:w="720" w:type="dxa"/>
            <w:shd w:val="clear" w:color="auto" w:fill="auto"/>
            <w:vAlign w:val="center"/>
          </w:tcPr>
          <w:p w14:paraId="41230210" w14:textId="77777777" w:rsidR="00BC4397" w:rsidRDefault="00BC4397" w:rsidP="00BC4397">
            <w:pPr>
              <w:pStyle w:val="TAC"/>
            </w:pPr>
            <w:r>
              <w:t>270</w:t>
            </w:r>
          </w:p>
        </w:tc>
        <w:tc>
          <w:tcPr>
            <w:tcW w:w="720" w:type="dxa"/>
            <w:shd w:val="clear" w:color="auto" w:fill="auto"/>
            <w:vAlign w:val="center"/>
          </w:tcPr>
          <w:p w14:paraId="7712F8F9" w14:textId="77777777" w:rsidR="00BC4397" w:rsidRDefault="00BC4397" w:rsidP="00BC4397">
            <w:pPr>
              <w:pStyle w:val="TAC"/>
              <w:rPr>
                <w:rFonts w:cs="Arial"/>
                <w:szCs w:val="18"/>
                <w:lang w:eastAsia="zh-TW"/>
              </w:rPr>
            </w:pPr>
            <w:r>
              <w:t>270</w:t>
            </w:r>
          </w:p>
        </w:tc>
        <w:tc>
          <w:tcPr>
            <w:tcW w:w="720" w:type="dxa"/>
            <w:shd w:val="clear" w:color="auto" w:fill="auto"/>
            <w:vAlign w:val="center"/>
          </w:tcPr>
          <w:p w14:paraId="2DE66E81" w14:textId="77777777" w:rsidR="00BC4397" w:rsidRDefault="00BC4397" w:rsidP="00BC4397">
            <w:pPr>
              <w:pStyle w:val="TAC"/>
            </w:pPr>
            <w:r>
              <w:rPr>
                <w:rFonts w:cs="Arial"/>
                <w:szCs w:val="18"/>
              </w:rPr>
              <w:t>270</w:t>
            </w:r>
          </w:p>
        </w:tc>
        <w:tc>
          <w:tcPr>
            <w:tcW w:w="720" w:type="dxa"/>
            <w:shd w:val="clear" w:color="auto" w:fill="auto"/>
            <w:vAlign w:val="center"/>
          </w:tcPr>
          <w:p w14:paraId="7C2A230D" w14:textId="77777777" w:rsidR="00BC4397" w:rsidRDefault="00BC4397" w:rsidP="00BC4397">
            <w:pPr>
              <w:pStyle w:val="TAC"/>
              <w:rPr>
                <w:rFonts w:cs="Arial"/>
                <w:szCs w:val="18"/>
                <w:lang w:eastAsia="zh-TW"/>
              </w:rPr>
            </w:pPr>
            <w:r>
              <w:rPr>
                <w:rFonts w:cs="Arial"/>
                <w:szCs w:val="18"/>
              </w:rPr>
              <w:t>270</w:t>
            </w:r>
          </w:p>
        </w:tc>
        <w:tc>
          <w:tcPr>
            <w:tcW w:w="720" w:type="dxa"/>
            <w:shd w:val="clear" w:color="auto" w:fill="auto"/>
            <w:vAlign w:val="center"/>
          </w:tcPr>
          <w:p w14:paraId="778FA1E8" w14:textId="77777777" w:rsidR="00BC4397" w:rsidRDefault="00BC4397" w:rsidP="00BC4397">
            <w:pPr>
              <w:pStyle w:val="TAC"/>
            </w:pPr>
          </w:p>
        </w:tc>
        <w:tc>
          <w:tcPr>
            <w:tcW w:w="720" w:type="dxa"/>
            <w:vAlign w:val="center"/>
          </w:tcPr>
          <w:p w14:paraId="5C43289B" w14:textId="77777777" w:rsidR="00BC4397" w:rsidRDefault="00BC4397" w:rsidP="00BC4397">
            <w:pPr>
              <w:pStyle w:val="TAC"/>
            </w:pPr>
          </w:p>
        </w:tc>
        <w:tc>
          <w:tcPr>
            <w:tcW w:w="720" w:type="dxa"/>
            <w:shd w:val="clear" w:color="auto" w:fill="auto"/>
            <w:vAlign w:val="center"/>
          </w:tcPr>
          <w:p w14:paraId="1779AEBC" w14:textId="77777777" w:rsidR="00BC4397" w:rsidRDefault="00BC4397" w:rsidP="00BC4397">
            <w:pPr>
              <w:pStyle w:val="TAC"/>
            </w:pPr>
          </w:p>
        </w:tc>
        <w:tc>
          <w:tcPr>
            <w:tcW w:w="720" w:type="dxa"/>
            <w:shd w:val="clear" w:color="auto" w:fill="auto"/>
            <w:vAlign w:val="center"/>
          </w:tcPr>
          <w:p w14:paraId="32310F68" w14:textId="77777777" w:rsidR="00BC4397" w:rsidRDefault="00BC4397" w:rsidP="00BC4397">
            <w:pPr>
              <w:pStyle w:val="TAC"/>
            </w:pPr>
          </w:p>
        </w:tc>
        <w:tc>
          <w:tcPr>
            <w:tcW w:w="720" w:type="dxa"/>
            <w:shd w:val="clear" w:color="auto" w:fill="auto"/>
            <w:vAlign w:val="center"/>
          </w:tcPr>
          <w:p w14:paraId="1F28C999" w14:textId="77777777" w:rsidR="00BC4397" w:rsidRDefault="00BC4397" w:rsidP="00BC4397">
            <w:pPr>
              <w:pStyle w:val="TAC"/>
            </w:pPr>
          </w:p>
        </w:tc>
        <w:tc>
          <w:tcPr>
            <w:tcW w:w="720" w:type="dxa"/>
          </w:tcPr>
          <w:p w14:paraId="7ACAAAA0" w14:textId="77777777" w:rsidR="00BC4397" w:rsidRDefault="00BC4397" w:rsidP="00BC4397">
            <w:pPr>
              <w:pStyle w:val="TAC"/>
            </w:pPr>
          </w:p>
        </w:tc>
        <w:tc>
          <w:tcPr>
            <w:tcW w:w="720" w:type="dxa"/>
            <w:shd w:val="clear" w:color="auto" w:fill="auto"/>
            <w:vAlign w:val="center"/>
          </w:tcPr>
          <w:p w14:paraId="4C00B73B" w14:textId="77777777" w:rsidR="00BC4397" w:rsidRDefault="00BC4397" w:rsidP="00BC4397">
            <w:pPr>
              <w:pStyle w:val="TAC"/>
            </w:pPr>
          </w:p>
        </w:tc>
        <w:tc>
          <w:tcPr>
            <w:tcW w:w="720" w:type="dxa"/>
            <w:vAlign w:val="center"/>
          </w:tcPr>
          <w:p w14:paraId="52823D0E" w14:textId="77777777" w:rsidR="00BC4397" w:rsidRDefault="00BC4397" w:rsidP="00BC4397">
            <w:pPr>
              <w:pStyle w:val="TAC"/>
            </w:pPr>
          </w:p>
        </w:tc>
        <w:tc>
          <w:tcPr>
            <w:tcW w:w="720" w:type="dxa"/>
            <w:shd w:val="clear" w:color="auto" w:fill="auto"/>
            <w:vAlign w:val="center"/>
          </w:tcPr>
          <w:p w14:paraId="696D2E21" w14:textId="77777777" w:rsidR="00BC4397" w:rsidRDefault="00BC4397" w:rsidP="00BC4397">
            <w:pPr>
              <w:pStyle w:val="TAC"/>
            </w:pPr>
          </w:p>
        </w:tc>
      </w:tr>
      <w:tr w:rsidR="00BC4397" w14:paraId="56D5FF2E" w14:textId="77777777" w:rsidTr="00BC4397">
        <w:trPr>
          <w:trHeight w:val="187"/>
          <w:jc w:val="center"/>
        </w:trPr>
        <w:tc>
          <w:tcPr>
            <w:tcW w:w="646" w:type="dxa"/>
            <w:shd w:val="clear" w:color="auto" w:fill="auto"/>
            <w:vAlign w:val="center"/>
          </w:tcPr>
          <w:p w14:paraId="4DC6F663" w14:textId="77777777" w:rsidR="00BC4397" w:rsidRDefault="00BC4397" w:rsidP="00BC4397">
            <w:pPr>
              <w:pStyle w:val="TAC"/>
            </w:pPr>
            <w:r>
              <w:t>n77</w:t>
            </w:r>
          </w:p>
        </w:tc>
        <w:tc>
          <w:tcPr>
            <w:tcW w:w="646" w:type="dxa"/>
            <w:shd w:val="clear" w:color="auto" w:fill="auto"/>
            <w:vAlign w:val="center"/>
          </w:tcPr>
          <w:p w14:paraId="64E71080" w14:textId="77777777" w:rsidR="00BC4397" w:rsidRDefault="00BC4397" w:rsidP="00BC4397">
            <w:pPr>
              <w:pStyle w:val="TAC"/>
            </w:pPr>
            <w:r>
              <w:t>41</w:t>
            </w:r>
          </w:p>
        </w:tc>
        <w:tc>
          <w:tcPr>
            <w:tcW w:w="720" w:type="dxa"/>
            <w:vAlign w:val="center"/>
          </w:tcPr>
          <w:p w14:paraId="0F70E4DB" w14:textId="77777777" w:rsidR="00BC4397" w:rsidRDefault="00BC4397" w:rsidP="00BC4397">
            <w:pPr>
              <w:pStyle w:val="TAC"/>
            </w:pPr>
            <w:r>
              <w:t>30</w:t>
            </w:r>
          </w:p>
        </w:tc>
        <w:tc>
          <w:tcPr>
            <w:tcW w:w="720" w:type="dxa"/>
            <w:shd w:val="clear" w:color="auto" w:fill="auto"/>
            <w:vAlign w:val="center"/>
          </w:tcPr>
          <w:p w14:paraId="79085DAD" w14:textId="77777777" w:rsidR="00BC4397" w:rsidRDefault="00BC4397" w:rsidP="00BC4397">
            <w:pPr>
              <w:pStyle w:val="TAC"/>
            </w:pPr>
            <w:r>
              <w:t>270</w:t>
            </w:r>
          </w:p>
        </w:tc>
        <w:tc>
          <w:tcPr>
            <w:tcW w:w="720" w:type="dxa"/>
            <w:shd w:val="clear" w:color="auto" w:fill="auto"/>
            <w:vAlign w:val="center"/>
          </w:tcPr>
          <w:p w14:paraId="50FEB7EC" w14:textId="77777777" w:rsidR="00BC4397" w:rsidRDefault="00BC4397" w:rsidP="00BC4397">
            <w:pPr>
              <w:pStyle w:val="TAC"/>
            </w:pPr>
            <w:r>
              <w:t>270</w:t>
            </w:r>
          </w:p>
        </w:tc>
        <w:tc>
          <w:tcPr>
            <w:tcW w:w="720" w:type="dxa"/>
            <w:shd w:val="clear" w:color="auto" w:fill="auto"/>
            <w:vAlign w:val="center"/>
          </w:tcPr>
          <w:p w14:paraId="56E2BF29" w14:textId="77777777" w:rsidR="00BC4397" w:rsidRDefault="00BC4397" w:rsidP="00BC4397">
            <w:pPr>
              <w:pStyle w:val="TAC"/>
            </w:pPr>
            <w:r>
              <w:rPr>
                <w:rFonts w:cs="Arial"/>
                <w:szCs w:val="18"/>
              </w:rPr>
              <w:t>270</w:t>
            </w:r>
          </w:p>
        </w:tc>
        <w:tc>
          <w:tcPr>
            <w:tcW w:w="720" w:type="dxa"/>
            <w:shd w:val="clear" w:color="auto" w:fill="auto"/>
            <w:vAlign w:val="center"/>
          </w:tcPr>
          <w:p w14:paraId="53CC6D59" w14:textId="77777777" w:rsidR="00BC4397" w:rsidRDefault="00BC4397" w:rsidP="00BC4397">
            <w:pPr>
              <w:pStyle w:val="TAC"/>
            </w:pPr>
            <w:r>
              <w:rPr>
                <w:rFonts w:cs="Arial"/>
                <w:szCs w:val="18"/>
              </w:rPr>
              <w:t>270</w:t>
            </w:r>
          </w:p>
        </w:tc>
        <w:tc>
          <w:tcPr>
            <w:tcW w:w="720" w:type="dxa"/>
            <w:shd w:val="clear" w:color="auto" w:fill="auto"/>
            <w:vAlign w:val="center"/>
          </w:tcPr>
          <w:p w14:paraId="648BC6EC" w14:textId="77777777" w:rsidR="00BC4397" w:rsidRDefault="00BC4397" w:rsidP="00BC4397">
            <w:pPr>
              <w:pStyle w:val="TAC"/>
            </w:pPr>
          </w:p>
        </w:tc>
        <w:tc>
          <w:tcPr>
            <w:tcW w:w="720" w:type="dxa"/>
            <w:vAlign w:val="center"/>
          </w:tcPr>
          <w:p w14:paraId="615B3289" w14:textId="77777777" w:rsidR="00BC4397" w:rsidRDefault="00BC4397" w:rsidP="00BC4397">
            <w:pPr>
              <w:pStyle w:val="TAC"/>
            </w:pPr>
          </w:p>
        </w:tc>
        <w:tc>
          <w:tcPr>
            <w:tcW w:w="720" w:type="dxa"/>
            <w:shd w:val="clear" w:color="auto" w:fill="auto"/>
            <w:vAlign w:val="center"/>
          </w:tcPr>
          <w:p w14:paraId="02AE93B4" w14:textId="77777777" w:rsidR="00BC4397" w:rsidRDefault="00BC4397" w:rsidP="00BC4397">
            <w:pPr>
              <w:pStyle w:val="TAC"/>
            </w:pPr>
          </w:p>
        </w:tc>
        <w:tc>
          <w:tcPr>
            <w:tcW w:w="720" w:type="dxa"/>
            <w:shd w:val="clear" w:color="auto" w:fill="auto"/>
            <w:vAlign w:val="center"/>
          </w:tcPr>
          <w:p w14:paraId="7E65235F" w14:textId="77777777" w:rsidR="00BC4397" w:rsidRDefault="00BC4397" w:rsidP="00BC4397">
            <w:pPr>
              <w:pStyle w:val="TAC"/>
            </w:pPr>
          </w:p>
        </w:tc>
        <w:tc>
          <w:tcPr>
            <w:tcW w:w="720" w:type="dxa"/>
            <w:shd w:val="clear" w:color="auto" w:fill="auto"/>
            <w:vAlign w:val="center"/>
          </w:tcPr>
          <w:p w14:paraId="090B028E" w14:textId="77777777" w:rsidR="00BC4397" w:rsidRDefault="00BC4397" w:rsidP="00BC4397">
            <w:pPr>
              <w:pStyle w:val="TAC"/>
            </w:pPr>
          </w:p>
        </w:tc>
        <w:tc>
          <w:tcPr>
            <w:tcW w:w="720" w:type="dxa"/>
          </w:tcPr>
          <w:p w14:paraId="066DC28D" w14:textId="77777777" w:rsidR="00BC4397" w:rsidRDefault="00BC4397" w:rsidP="00BC4397">
            <w:pPr>
              <w:pStyle w:val="TAC"/>
            </w:pPr>
          </w:p>
        </w:tc>
        <w:tc>
          <w:tcPr>
            <w:tcW w:w="720" w:type="dxa"/>
            <w:shd w:val="clear" w:color="auto" w:fill="auto"/>
            <w:vAlign w:val="center"/>
          </w:tcPr>
          <w:p w14:paraId="3BCD6135" w14:textId="77777777" w:rsidR="00BC4397" w:rsidRDefault="00BC4397" w:rsidP="00BC4397">
            <w:pPr>
              <w:pStyle w:val="TAC"/>
            </w:pPr>
          </w:p>
        </w:tc>
        <w:tc>
          <w:tcPr>
            <w:tcW w:w="720" w:type="dxa"/>
            <w:vAlign w:val="center"/>
          </w:tcPr>
          <w:p w14:paraId="5116FAC1" w14:textId="77777777" w:rsidR="00BC4397" w:rsidRDefault="00BC4397" w:rsidP="00BC4397">
            <w:pPr>
              <w:pStyle w:val="TAC"/>
            </w:pPr>
          </w:p>
        </w:tc>
        <w:tc>
          <w:tcPr>
            <w:tcW w:w="720" w:type="dxa"/>
            <w:shd w:val="clear" w:color="auto" w:fill="auto"/>
            <w:vAlign w:val="center"/>
          </w:tcPr>
          <w:p w14:paraId="799EA968" w14:textId="77777777" w:rsidR="00BC4397" w:rsidRDefault="00BC4397" w:rsidP="00BC4397">
            <w:pPr>
              <w:pStyle w:val="TAC"/>
            </w:pPr>
          </w:p>
        </w:tc>
      </w:tr>
      <w:tr w:rsidR="00BC4397" w14:paraId="34972FD8" w14:textId="77777777" w:rsidTr="00BC4397">
        <w:trPr>
          <w:trHeight w:val="187"/>
          <w:jc w:val="center"/>
        </w:trPr>
        <w:tc>
          <w:tcPr>
            <w:tcW w:w="646" w:type="dxa"/>
            <w:shd w:val="clear" w:color="auto" w:fill="auto"/>
            <w:vAlign w:val="center"/>
          </w:tcPr>
          <w:p w14:paraId="6AAB600D" w14:textId="77777777" w:rsidR="00BC4397" w:rsidRDefault="00BC4397" w:rsidP="00BC4397">
            <w:pPr>
              <w:pStyle w:val="TAC"/>
            </w:pPr>
            <w:r>
              <w:t>41</w:t>
            </w:r>
          </w:p>
        </w:tc>
        <w:tc>
          <w:tcPr>
            <w:tcW w:w="646" w:type="dxa"/>
            <w:shd w:val="clear" w:color="auto" w:fill="auto"/>
            <w:vAlign w:val="center"/>
          </w:tcPr>
          <w:p w14:paraId="4B90B27B" w14:textId="77777777" w:rsidR="00BC4397" w:rsidRDefault="00BC4397" w:rsidP="00BC4397">
            <w:pPr>
              <w:pStyle w:val="TAC"/>
            </w:pPr>
            <w:r>
              <w:t>n77</w:t>
            </w:r>
          </w:p>
        </w:tc>
        <w:tc>
          <w:tcPr>
            <w:tcW w:w="720" w:type="dxa"/>
            <w:vAlign w:val="center"/>
          </w:tcPr>
          <w:p w14:paraId="091BF7C5" w14:textId="77777777" w:rsidR="00BC4397" w:rsidRDefault="00BC4397" w:rsidP="00BC4397">
            <w:pPr>
              <w:pStyle w:val="TAC"/>
            </w:pPr>
            <w:r>
              <w:t>15</w:t>
            </w:r>
          </w:p>
        </w:tc>
        <w:tc>
          <w:tcPr>
            <w:tcW w:w="720" w:type="dxa"/>
            <w:shd w:val="clear" w:color="auto" w:fill="auto"/>
            <w:vAlign w:val="center"/>
          </w:tcPr>
          <w:p w14:paraId="10FD074D" w14:textId="77777777" w:rsidR="00BC4397" w:rsidRDefault="00BC4397" w:rsidP="00BC4397">
            <w:pPr>
              <w:pStyle w:val="TAC"/>
            </w:pPr>
          </w:p>
        </w:tc>
        <w:tc>
          <w:tcPr>
            <w:tcW w:w="720" w:type="dxa"/>
            <w:shd w:val="clear" w:color="auto" w:fill="auto"/>
            <w:vAlign w:val="center"/>
          </w:tcPr>
          <w:p w14:paraId="560DDA6E" w14:textId="77777777" w:rsidR="00BC4397" w:rsidRDefault="00BC4397" w:rsidP="00BC4397">
            <w:pPr>
              <w:pStyle w:val="TAC"/>
            </w:pPr>
            <w:r>
              <w:t>100</w:t>
            </w:r>
          </w:p>
        </w:tc>
        <w:tc>
          <w:tcPr>
            <w:tcW w:w="720" w:type="dxa"/>
            <w:shd w:val="clear" w:color="auto" w:fill="auto"/>
            <w:vAlign w:val="center"/>
          </w:tcPr>
          <w:p w14:paraId="6C819669" w14:textId="77777777" w:rsidR="00BC4397" w:rsidRDefault="00BC4397" w:rsidP="00BC4397">
            <w:pPr>
              <w:pStyle w:val="TAC"/>
              <w:rPr>
                <w:rFonts w:cs="Arial"/>
                <w:szCs w:val="18"/>
              </w:rPr>
            </w:pPr>
            <w:r>
              <w:rPr>
                <w:rFonts w:cs="Arial"/>
                <w:szCs w:val="18"/>
              </w:rPr>
              <w:t>100</w:t>
            </w:r>
          </w:p>
        </w:tc>
        <w:tc>
          <w:tcPr>
            <w:tcW w:w="720" w:type="dxa"/>
            <w:shd w:val="clear" w:color="auto" w:fill="auto"/>
            <w:vAlign w:val="center"/>
          </w:tcPr>
          <w:p w14:paraId="42741BED" w14:textId="77777777" w:rsidR="00BC4397" w:rsidRDefault="00BC4397" w:rsidP="00BC4397">
            <w:pPr>
              <w:pStyle w:val="TAC"/>
              <w:rPr>
                <w:rFonts w:cs="Arial"/>
                <w:szCs w:val="18"/>
              </w:rPr>
            </w:pPr>
            <w:r>
              <w:rPr>
                <w:rFonts w:cs="Arial"/>
                <w:szCs w:val="18"/>
              </w:rPr>
              <w:t>100</w:t>
            </w:r>
          </w:p>
        </w:tc>
        <w:tc>
          <w:tcPr>
            <w:tcW w:w="720" w:type="dxa"/>
            <w:shd w:val="clear" w:color="auto" w:fill="auto"/>
            <w:vAlign w:val="center"/>
          </w:tcPr>
          <w:p w14:paraId="7B602E95" w14:textId="77777777" w:rsidR="00BC4397" w:rsidRDefault="00BC4397" w:rsidP="00BC4397">
            <w:pPr>
              <w:pStyle w:val="TAC"/>
            </w:pPr>
            <w:r>
              <w:t>[100]</w:t>
            </w:r>
          </w:p>
        </w:tc>
        <w:tc>
          <w:tcPr>
            <w:tcW w:w="720" w:type="dxa"/>
            <w:vAlign w:val="center"/>
          </w:tcPr>
          <w:p w14:paraId="33E80204" w14:textId="77777777" w:rsidR="00BC4397" w:rsidRDefault="00BC4397" w:rsidP="00BC4397">
            <w:pPr>
              <w:pStyle w:val="TAC"/>
            </w:pPr>
            <w:r>
              <w:t>[100]</w:t>
            </w:r>
          </w:p>
        </w:tc>
        <w:tc>
          <w:tcPr>
            <w:tcW w:w="720" w:type="dxa"/>
            <w:shd w:val="clear" w:color="auto" w:fill="auto"/>
            <w:vAlign w:val="center"/>
          </w:tcPr>
          <w:p w14:paraId="66A21EE7" w14:textId="77777777" w:rsidR="00BC4397" w:rsidRDefault="00BC4397" w:rsidP="00BC4397">
            <w:pPr>
              <w:pStyle w:val="TAC"/>
            </w:pPr>
            <w:r>
              <w:t>100</w:t>
            </w:r>
          </w:p>
        </w:tc>
        <w:tc>
          <w:tcPr>
            <w:tcW w:w="720" w:type="dxa"/>
            <w:shd w:val="clear" w:color="auto" w:fill="auto"/>
            <w:vAlign w:val="center"/>
          </w:tcPr>
          <w:p w14:paraId="748880BF" w14:textId="77777777" w:rsidR="00BC4397" w:rsidRDefault="00BC4397" w:rsidP="00BC4397">
            <w:pPr>
              <w:pStyle w:val="TAC"/>
            </w:pPr>
            <w:r>
              <w:t>100</w:t>
            </w:r>
          </w:p>
        </w:tc>
        <w:tc>
          <w:tcPr>
            <w:tcW w:w="720" w:type="dxa"/>
            <w:shd w:val="clear" w:color="auto" w:fill="auto"/>
            <w:vAlign w:val="center"/>
          </w:tcPr>
          <w:p w14:paraId="33C010C1" w14:textId="77777777" w:rsidR="00BC4397" w:rsidRDefault="00BC4397" w:rsidP="00BC4397">
            <w:pPr>
              <w:pStyle w:val="TAC"/>
            </w:pPr>
            <w:r>
              <w:t>100</w:t>
            </w:r>
          </w:p>
        </w:tc>
        <w:tc>
          <w:tcPr>
            <w:tcW w:w="720" w:type="dxa"/>
            <w:vAlign w:val="center"/>
          </w:tcPr>
          <w:p w14:paraId="6A4F8F35" w14:textId="77777777" w:rsidR="00BC4397" w:rsidRDefault="00BC4397" w:rsidP="00BC4397">
            <w:pPr>
              <w:pStyle w:val="TAC"/>
            </w:pPr>
            <w:r>
              <w:t>[100]</w:t>
            </w:r>
          </w:p>
        </w:tc>
        <w:tc>
          <w:tcPr>
            <w:tcW w:w="720" w:type="dxa"/>
            <w:shd w:val="clear" w:color="auto" w:fill="auto"/>
            <w:vAlign w:val="center"/>
          </w:tcPr>
          <w:p w14:paraId="0935CEF5" w14:textId="77777777" w:rsidR="00BC4397" w:rsidRDefault="00BC4397" w:rsidP="00BC4397">
            <w:pPr>
              <w:pStyle w:val="TAC"/>
            </w:pPr>
            <w:r>
              <w:t>100</w:t>
            </w:r>
          </w:p>
        </w:tc>
        <w:tc>
          <w:tcPr>
            <w:tcW w:w="720" w:type="dxa"/>
            <w:vAlign w:val="center"/>
          </w:tcPr>
          <w:p w14:paraId="7051334A" w14:textId="77777777" w:rsidR="00BC4397" w:rsidRDefault="00BC4397" w:rsidP="00BC4397">
            <w:pPr>
              <w:pStyle w:val="TAC"/>
            </w:pPr>
            <w:r>
              <w:t>100</w:t>
            </w:r>
          </w:p>
        </w:tc>
        <w:tc>
          <w:tcPr>
            <w:tcW w:w="720" w:type="dxa"/>
            <w:shd w:val="clear" w:color="auto" w:fill="auto"/>
            <w:vAlign w:val="center"/>
          </w:tcPr>
          <w:p w14:paraId="7629971D" w14:textId="77777777" w:rsidR="00BC4397" w:rsidRDefault="00BC4397" w:rsidP="00BC4397">
            <w:pPr>
              <w:pStyle w:val="TAC"/>
            </w:pPr>
            <w:r>
              <w:t>100</w:t>
            </w:r>
          </w:p>
        </w:tc>
      </w:tr>
      <w:tr w:rsidR="00BC4397" w14:paraId="6DA0EB8D" w14:textId="77777777" w:rsidTr="00BC4397">
        <w:trPr>
          <w:trHeight w:val="187"/>
          <w:jc w:val="center"/>
        </w:trPr>
        <w:tc>
          <w:tcPr>
            <w:tcW w:w="646" w:type="dxa"/>
            <w:shd w:val="clear" w:color="auto" w:fill="auto"/>
            <w:vAlign w:val="center"/>
          </w:tcPr>
          <w:p w14:paraId="27133222" w14:textId="77777777" w:rsidR="00BC4397" w:rsidRDefault="00BC4397" w:rsidP="00BC4397">
            <w:pPr>
              <w:pStyle w:val="TAC"/>
            </w:pPr>
            <w:r>
              <w:t>n78</w:t>
            </w:r>
          </w:p>
        </w:tc>
        <w:tc>
          <w:tcPr>
            <w:tcW w:w="646" w:type="dxa"/>
            <w:shd w:val="clear" w:color="auto" w:fill="auto"/>
            <w:vAlign w:val="center"/>
          </w:tcPr>
          <w:p w14:paraId="267712D4" w14:textId="77777777" w:rsidR="00BC4397" w:rsidRDefault="00BC4397" w:rsidP="00BC4397">
            <w:pPr>
              <w:pStyle w:val="TAC"/>
            </w:pPr>
            <w:r>
              <w:t>7</w:t>
            </w:r>
          </w:p>
        </w:tc>
        <w:tc>
          <w:tcPr>
            <w:tcW w:w="720" w:type="dxa"/>
            <w:vAlign w:val="center"/>
          </w:tcPr>
          <w:p w14:paraId="411A05A3" w14:textId="77777777" w:rsidR="00BC4397" w:rsidRDefault="00BC4397" w:rsidP="00BC4397">
            <w:pPr>
              <w:pStyle w:val="TAC"/>
            </w:pPr>
            <w:r>
              <w:t>30</w:t>
            </w:r>
          </w:p>
        </w:tc>
        <w:tc>
          <w:tcPr>
            <w:tcW w:w="720" w:type="dxa"/>
            <w:shd w:val="clear" w:color="auto" w:fill="auto"/>
            <w:vAlign w:val="center"/>
          </w:tcPr>
          <w:p w14:paraId="1E572804" w14:textId="77777777" w:rsidR="00BC4397" w:rsidRDefault="00BC4397" w:rsidP="00BC4397">
            <w:pPr>
              <w:pStyle w:val="TAC"/>
            </w:pPr>
            <w:r>
              <w:t>270</w:t>
            </w:r>
          </w:p>
        </w:tc>
        <w:tc>
          <w:tcPr>
            <w:tcW w:w="720" w:type="dxa"/>
            <w:shd w:val="clear" w:color="auto" w:fill="auto"/>
            <w:vAlign w:val="center"/>
          </w:tcPr>
          <w:p w14:paraId="10A6E737" w14:textId="77777777" w:rsidR="00BC4397" w:rsidRDefault="00BC4397" w:rsidP="00BC4397">
            <w:pPr>
              <w:pStyle w:val="TAC"/>
            </w:pPr>
            <w:r>
              <w:t>270</w:t>
            </w:r>
          </w:p>
        </w:tc>
        <w:tc>
          <w:tcPr>
            <w:tcW w:w="720" w:type="dxa"/>
            <w:shd w:val="clear" w:color="auto" w:fill="auto"/>
            <w:vAlign w:val="center"/>
          </w:tcPr>
          <w:p w14:paraId="6E00E093" w14:textId="77777777" w:rsidR="00BC4397" w:rsidRDefault="00BC4397" w:rsidP="00BC4397">
            <w:pPr>
              <w:pStyle w:val="TAC"/>
              <w:rPr>
                <w:rFonts w:cs="Arial"/>
                <w:szCs w:val="18"/>
              </w:rPr>
            </w:pPr>
            <w:r>
              <w:rPr>
                <w:rFonts w:cs="Arial"/>
                <w:szCs w:val="18"/>
              </w:rPr>
              <w:t>270</w:t>
            </w:r>
          </w:p>
        </w:tc>
        <w:tc>
          <w:tcPr>
            <w:tcW w:w="720" w:type="dxa"/>
            <w:shd w:val="clear" w:color="auto" w:fill="auto"/>
            <w:vAlign w:val="center"/>
          </w:tcPr>
          <w:p w14:paraId="32B45F10" w14:textId="77777777" w:rsidR="00BC4397" w:rsidRDefault="00BC4397" w:rsidP="00BC4397">
            <w:pPr>
              <w:pStyle w:val="TAC"/>
              <w:rPr>
                <w:rFonts w:cs="Arial"/>
                <w:szCs w:val="18"/>
              </w:rPr>
            </w:pPr>
            <w:r>
              <w:rPr>
                <w:rFonts w:cs="Arial"/>
                <w:szCs w:val="18"/>
              </w:rPr>
              <w:t>270</w:t>
            </w:r>
          </w:p>
        </w:tc>
        <w:tc>
          <w:tcPr>
            <w:tcW w:w="720" w:type="dxa"/>
            <w:shd w:val="clear" w:color="auto" w:fill="auto"/>
            <w:vAlign w:val="center"/>
          </w:tcPr>
          <w:p w14:paraId="4CAFC5CC" w14:textId="77777777" w:rsidR="00BC4397" w:rsidRDefault="00BC4397" w:rsidP="00BC4397">
            <w:pPr>
              <w:pStyle w:val="TAC"/>
            </w:pPr>
          </w:p>
        </w:tc>
        <w:tc>
          <w:tcPr>
            <w:tcW w:w="720" w:type="dxa"/>
            <w:vAlign w:val="center"/>
          </w:tcPr>
          <w:p w14:paraId="0E440CE9" w14:textId="77777777" w:rsidR="00BC4397" w:rsidRDefault="00BC4397" w:rsidP="00BC4397">
            <w:pPr>
              <w:pStyle w:val="TAC"/>
            </w:pPr>
          </w:p>
        </w:tc>
        <w:tc>
          <w:tcPr>
            <w:tcW w:w="720" w:type="dxa"/>
            <w:shd w:val="clear" w:color="auto" w:fill="auto"/>
            <w:vAlign w:val="center"/>
          </w:tcPr>
          <w:p w14:paraId="63B00C67" w14:textId="77777777" w:rsidR="00BC4397" w:rsidRDefault="00BC4397" w:rsidP="00BC4397">
            <w:pPr>
              <w:pStyle w:val="TAC"/>
            </w:pPr>
          </w:p>
        </w:tc>
        <w:tc>
          <w:tcPr>
            <w:tcW w:w="720" w:type="dxa"/>
            <w:shd w:val="clear" w:color="auto" w:fill="auto"/>
            <w:vAlign w:val="center"/>
          </w:tcPr>
          <w:p w14:paraId="73D8A960" w14:textId="77777777" w:rsidR="00BC4397" w:rsidRDefault="00BC4397" w:rsidP="00BC4397">
            <w:pPr>
              <w:pStyle w:val="TAC"/>
            </w:pPr>
          </w:p>
        </w:tc>
        <w:tc>
          <w:tcPr>
            <w:tcW w:w="720" w:type="dxa"/>
            <w:shd w:val="clear" w:color="auto" w:fill="auto"/>
            <w:vAlign w:val="center"/>
          </w:tcPr>
          <w:p w14:paraId="59E6BF89" w14:textId="77777777" w:rsidR="00BC4397" w:rsidRDefault="00BC4397" w:rsidP="00BC4397">
            <w:pPr>
              <w:pStyle w:val="TAC"/>
            </w:pPr>
          </w:p>
        </w:tc>
        <w:tc>
          <w:tcPr>
            <w:tcW w:w="720" w:type="dxa"/>
          </w:tcPr>
          <w:p w14:paraId="044EC7C2" w14:textId="77777777" w:rsidR="00BC4397" w:rsidRDefault="00BC4397" w:rsidP="00BC4397">
            <w:pPr>
              <w:pStyle w:val="TAC"/>
            </w:pPr>
          </w:p>
        </w:tc>
        <w:tc>
          <w:tcPr>
            <w:tcW w:w="720" w:type="dxa"/>
            <w:shd w:val="clear" w:color="auto" w:fill="auto"/>
            <w:vAlign w:val="center"/>
          </w:tcPr>
          <w:p w14:paraId="5D5220E9" w14:textId="77777777" w:rsidR="00BC4397" w:rsidRDefault="00BC4397" w:rsidP="00BC4397">
            <w:pPr>
              <w:pStyle w:val="TAC"/>
            </w:pPr>
          </w:p>
        </w:tc>
        <w:tc>
          <w:tcPr>
            <w:tcW w:w="720" w:type="dxa"/>
            <w:vAlign w:val="center"/>
          </w:tcPr>
          <w:p w14:paraId="32C576C4" w14:textId="77777777" w:rsidR="00BC4397" w:rsidRDefault="00BC4397" w:rsidP="00BC4397">
            <w:pPr>
              <w:pStyle w:val="TAC"/>
            </w:pPr>
          </w:p>
        </w:tc>
        <w:tc>
          <w:tcPr>
            <w:tcW w:w="720" w:type="dxa"/>
            <w:shd w:val="clear" w:color="auto" w:fill="auto"/>
            <w:vAlign w:val="center"/>
          </w:tcPr>
          <w:p w14:paraId="5C6A1B29" w14:textId="77777777" w:rsidR="00BC4397" w:rsidRDefault="00BC4397" w:rsidP="00BC4397">
            <w:pPr>
              <w:pStyle w:val="TAC"/>
            </w:pPr>
          </w:p>
        </w:tc>
      </w:tr>
      <w:tr w:rsidR="00BC4397" w14:paraId="068CB38F" w14:textId="77777777" w:rsidTr="00BC4397">
        <w:trPr>
          <w:trHeight w:val="187"/>
          <w:jc w:val="center"/>
        </w:trPr>
        <w:tc>
          <w:tcPr>
            <w:tcW w:w="646" w:type="dxa"/>
            <w:shd w:val="clear" w:color="auto" w:fill="auto"/>
            <w:vAlign w:val="center"/>
          </w:tcPr>
          <w:p w14:paraId="5179837F" w14:textId="77777777" w:rsidR="00BC4397" w:rsidRDefault="00BC4397" w:rsidP="00BC4397">
            <w:pPr>
              <w:pStyle w:val="TAC"/>
            </w:pPr>
            <w:r>
              <w:t>n78</w:t>
            </w:r>
          </w:p>
        </w:tc>
        <w:tc>
          <w:tcPr>
            <w:tcW w:w="646" w:type="dxa"/>
            <w:shd w:val="clear" w:color="auto" w:fill="auto"/>
            <w:vAlign w:val="center"/>
          </w:tcPr>
          <w:p w14:paraId="3DB681F8" w14:textId="77777777" w:rsidR="00BC4397" w:rsidRDefault="00BC4397" w:rsidP="00BC4397">
            <w:pPr>
              <w:pStyle w:val="TAC"/>
            </w:pPr>
            <w:r>
              <w:t>38</w:t>
            </w:r>
          </w:p>
        </w:tc>
        <w:tc>
          <w:tcPr>
            <w:tcW w:w="720" w:type="dxa"/>
            <w:vAlign w:val="center"/>
          </w:tcPr>
          <w:p w14:paraId="1DA4D0FA" w14:textId="77777777" w:rsidR="00BC4397" w:rsidRDefault="00BC4397" w:rsidP="00BC4397">
            <w:pPr>
              <w:pStyle w:val="TAC"/>
            </w:pPr>
            <w:r>
              <w:t>30</w:t>
            </w:r>
          </w:p>
        </w:tc>
        <w:tc>
          <w:tcPr>
            <w:tcW w:w="720" w:type="dxa"/>
            <w:shd w:val="clear" w:color="auto" w:fill="auto"/>
            <w:vAlign w:val="center"/>
          </w:tcPr>
          <w:p w14:paraId="56F1BE0B" w14:textId="77777777" w:rsidR="00BC4397" w:rsidRDefault="00BC4397" w:rsidP="00BC4397">
            <w:pPr>
              <w:pStyle w:val="TAC"/>
            </w:pPr>
            <w:r>
              <w:t>270</w:t>
            </w:r>
          </w:p>
        </w:tc>
        <w:tc>
          <w:tcPr>
            <w:tcW w:w="720" w:type="dxa"/>
            <w:shd w:val="clear" w:color="auto" w:fill="auto"/>
            <w:vAlign w:val="center"/>
          </w:tcPr>
          <w:p w14:paraId="131480D1" w14:textId="77777777" w:rsidR="00BC4397" w:rsidRDefault="00BC4397" w:rsidP="00BC4397">
            <w:pPr>
              <w:pStyle w:val="TAC"/>
            </w:pPr>
            <w:r>
              <w:t>270</w:t>
            </w:r>
          </w:p>
        </w:tc>
        <w:tc>
          <w:tcPr>
            <w:tcW w:w="720" w:type="dxa"/>
            <w:shd w:val="clear" w:color="auto" w:fill="auto"/>
            <w:vAlign w:val="center"/>
          </w:tcPr>
          <w:p w14:paraId="149E9D15" w14:textId="77777777" w:rsidR="00BC4397" w:rsidRDefault="00BC4397" w:rsidP="00BC4397">
            <w:pPr>
              <w:pStyle w:val="TAC"/>
              <w:rPr>
                <w:rFonts w:cs="Arial"/>
                <w:szCs w:val="18"/>
              </w:rPr>
            </w:pPr>
            <w:r>
              <w:rPr>
                <w:rFonts w:cs="Arial"/>
                <w:szCs w:val="18"/>
              </w:rPr>
              <w:t>270</w:t>
            </w:r>
          </w:p>
        </w:tc>
        <w:tc>
          <w:tcPr>
            <w:tcW w:w="720" w:type="dxa"/>
            <w:shd w:val="clear" w:color="auto" w:fill="auto"/>
            <w:vAlign w:val="center"/>
          </w:tcPr>
          <w:p w14:paraId="23FCE93A" w14:textId="77777777" w:rsidR="00BC4397" w:rsidRDefault="00BC4397" w:rsidP="00BC4397">
            <w:pPr>
              <w:pStyle w:val="TAC"/>
              <w:rPr>
                <w:rFonts w:cs="Arial"/>
                <w:szCs w:val="18"/>
              </w:rPr>
            </w:pPr>
            <w:r>
              <w:rPr>
                <w:rFonts w:cs="Arial"/>
                <w:szCs w:val="18"/>
              </w:rPr>
              <w:t>270</w:t>
            </w:r>
          </w:p>
        </w:tc>
        <w:tc>
          <w:tcPr>
            <w:tcW w:w="720" w:type="dxa"/>
            <w:shd w:val="clear" w:color="auto" w:fill="auto"/>
            <w:vAlign w:val="center"/>
          </w:tcPr>
          <w:p w14:paraId="388C0B32" w14:textId="77777777" w:rsidR="00BC4397" w:rsidRDefault="00BC4397" w:rsidP="00BC4397">
            <w:pPr>
              <w:pStyle w:val="TAC"/>
            </w:pPr>
          </w:p>
        </w:tc>
        <w:tc>
          <w:tcPr>
            <w:tcW w:w="720" w:type="dxa"/>
            <w:vAlign w:val="center"/>
          </w:tcPr>
          <w:p w14:paraId="6F964EAF" w14:textId="77777777" w:rsidR="00BC4397" w:rsidRDefault="00BC4397" w:rsidP="00BC4397">
            <w:pPr>
              <w:pStyle w:val="TAC"/>
            </w:pPr>
          </w:p>
        </w:tc>
        <w:tc>
          <w:tcPr>
            <w:tcW w:w="720" w:type="dxa"/>
            <w:shd w:val="clear" w:color="auto" w:fill="auto"/>
            <w:vAlign w:val="center"/>
          </w:tcPr>
          <w:p w14:paraId="74558163" w14:textId="77777777" w:rsidR="00BC4397" w:rsidRDefault="00BC4397" w:rsidP="00BC4397">
            <w:pPr>
              <w:pStyle w:val="TAC"/>
            </w:pPr>
          </w:p>
        </w:tc>
        <w:tc>
          <w:tcPr>
            <w:tcW w:w="720" w:type="dxa"/>
            <w:shd w:val="clear" w:color="auto" w:fill="auto"/>
            <w:vAlign w:val="center"/>
          </w:tcPr>
          <w:p w14:paraId="0F51AFE0" w14:textId="77777777" w:rsidR="00BC4397" w:rsidRDefault="00BC4397" w:rsidP="00BC4397">
            <w:pPr>
              <w:pStyle w:val="TAC"/>
            </w:pPr>
          </w:p>
        </w:tc>
        <w:tc>
          <w:tcPr>
            <w:tcW w:w="720" w:type="dxa"/>
            <w:shd w:val="clear" w:color="auto" w:fill="auto"/>
            <w:vAlign w:val="center"/>
          </w:tcPr>
          <w:p w14:paraId="4BD4D00F" w14:textId="77777777" w:rsidR="00BC4397" w:rsidRDefault="00BC4397" w:rsidP="00BC4397">
            <w:pPr>
              <w:pStyle w:val="TAC"/>
            </w:pPr>
          </w:p>
        </w:tc>
        <w:tc>
          <w:tcPr>
            <w:tcW w:w="720" w:type="dxa"/>
          </w:tcPr>
          <w:p w14:paraId="3E3EA551" w14:textId="77777777" w:rsidR="00BC4397" w:rsidRDefault="00BC4397" w:rsidP="00BC4397">
            <w:pPr>
              <w:pStyle w:val="TAC"/>
            </w:pPr>
          </w:p>
        </w:tc>
        <w:tc>
          <w:tcPr>
            <w:tcW w:w="720" w:type="dxa"/>
            <w:shd w:val="clear" w:color="auto" w:fill="auto"/>
            <w:vAlign w:val="center"/>
          </w:tcPr>
          <w:p w14:paraId="0458F46A" w14:textId="77777777" w:rsidR="00BC4397" w:rsidRDefault="00BC4397" w:rsidP="00BC4397">
            <w:pPr>
              <w:pStyle w:val="TAC"/>
            </w:pPr>
          </w:p>
        </w:tc>
        <w:tc>
          <w:tcPr>
            <w:tcW w:w="720" w:type="dxa"/>
            <w:vAlign w:val="center"/>
          </w:tcPr>
          <w:p w14:paraId="63A52DC5" w14:textId="77777777" w:rsidR="00BC4397" w:rsidRDefault="00BC4397" w:rsidP="00BC4397">
            <w:pPr>
              <w:pStyle w:val="TAC"/>
            </w:pPr>
          </w:p>
        </w:tc>
        <w:tc>
          <w:tcPr>
            <w:tcW w:w="720" w:type="dxa"/>
            <w:shd w:val="clear" w:color="auto" w:fill="auto"/>
            <w:vAlign w:val="center"/>
          </w:tcPr>
          <w:p w14:paraId="52D9BF4C" w14:textId="77777777" w:rsidR="00BC4397" w:rsidRDefault="00BC4397" w:rsidP="00BC4397">
            <w:pPr>
              <w:pStyle w:val="TAC"/>
            </w:pPr>
          </w:p>
        </w:tc>
      </w:tr>
      <w:tr w:rsidR="00BC4397" w14:paraId="09F21423" w14:textId="77777777" w:rsidTr="00BC4397">
        <w:trPr>
          <w:trHeight w:val="187"/>
          <w:jc w:val="center"/>
        </w:trPr>
        <w:tc>
          <w:tcPr>
            <w:tcW w:w="646" w:type="dxa"/>
            <w:shd w:val="clear" w:color="auto" w:fill="auto"/>
            <w:vAlign w:val="center"/>
          </w:tcPr>
          <w:p w14:paraId="5ED12C78" w14:textId="77777777" w:rsidR="00BC4397" w:rsidRDefault="00BC4397" w:rsidP="00BC4397">
            <w:pPr>
              <w:pStyle w:val="TAC"/>
            </w:pPr>
            <w:r>
              <w:t>n78</w:t>
            </w:r>
          </w:p>
        </w:tc>
        <w:tc>
          <w:tcPr>
            <w:tcW w:w="646" w:type="dxa"/>
            <w:shd w:val="clear" w:color="auto" w:fill="auto"/>
            <w:vAlign w:val="center"/>
          </w:tcPr>
          <w:p w14:paraId="19A3E84A" w14:textId="77777777" w:rsidR="00BC4397" w:rsidRDefault="00BC4397" w:rsidP="00BC4397">
            <w:pPr>
              <w:pStyle w:val="TAC"/>
              <w:rPr>
                <w:rFonts w:eastAsia="SimSun"/>
                <w:lang w:val="en-US" w:eastAsia="zh-CN"/>
              </w:rPr>
            </w:pPr>
            <w:r>
              <w:rPr>
                <w:rFonts w:eastAsia="SimSun" w:hint="eastAsia"/>
                <w:lang w:val="en-US" w:eastAsia="zh-CN"/>
              </w:rPr>
              <w:t>40</w:t>
            </w:r>
          </w:p>
        </w:tc>
        <w:tc>
          <w:tcPr>
            <w:tcW w:w="720" w:type="dxa"/>
            <w:vAlign w:val="center"/>
          </w:tcPr>
          <w:p w14:paraId="4013198D" w14:textId="77777777" w:rsidR="00BC4397" w:rsidRDefault="00BC4397" w:rsidP="00BC4397">
            <w:pPr>
              <w:pStyle w:val="TAC"/>
            </w:pPr>
            <w:r>
              <w:t>30</w:t>
            </w:r>
          </w:p>
        </w:tc>
        <w:tc>
          <w:tcPr>
            <w:tcW w:w="720" w:type="dxa"/>
            <w:shd w:val="clear" w:color="auto" w:fill="auto"/>
            <w:vAlign w:val="center"/>
          </w:tcPr>
          <w:p w14:paraId="37C818AE" w14:textId="77777777" w:rsidR="00BC4397" w:rsidRDefault="00BC4397" w:rsidP="00BC4397">
            <w:pPr>
              <w:pStyle w:val="TAC"/>
            </w:pPr>
            <w:r>
              <w:t>270</w:t>
            </w:r>
          </w:p>
        </w:tc>
        <w:tc>
          <w:tcPr>
            <w:tcW w:w="720" w:type="dxa"/>
            <w:shd w:val="clear" w:color="auto" w:fill="auto"/>
            <w:vAlign w:val="center"/>
          </w:tcPr>
          <w:p w14:paraId="1267989D" w14:textId="77777777" w:rsidR="00BC4397" w:rsidRDefault="00BC4397" w:rsidP="00BC4397">
            <w:pPr>
              <w:pStyle w:val="TAC"/>
            </w:pPr>
            <w:r>
              <w:t>270</w:t>
            </w:r>
          </w:p>
        </w:tc>
        <w:tc>
          <w:tcPr>
            <w:tcW w:w="720" w:type="dxa"/>
            <w:shd w:val="clear" w:color="auto" w:fill="auto"/>
            <w:vAlign w:val="center"/>
          </w:tcPr>
          <w:p w14:paraId="2B568ADD" w14:textId="77777777" w:rsidR="00BC4397" w:rsidRDefault="00BC4397" w:rsidP="00BC4397">
            <w:pPr>
              <w:pStyle w:val="TAC"/>
              <w:rPr>
                <w:rFonts w:cs="Arial"/>
                <w:szCs w:val="18"/>
              </w:rPr>
            </w:pPr>
            <w:r>
              <w:rPr>
                <w:rFonts w:cs="Arial"/>
                <w:szCs w:val="18"/>
              </w:rPr>
              <w:t>270</w:t>
            </w:r>
          </w:p>
        </w:tc>
        <w:tc>
          <w:tcPr>
            <w:tcW w:w="720" w:type="dxa"/>
            <w:shd w:val="clear" w:color="auto" w:fill="auto"/>
            <w:vAlign w:val="center"/>
          </w:tcPr>
          <w:p w14:paraId="321A133B" w14:textId="77777777" w:rsidR="00BC4397" w:rsidRDefault="00BC4397" w:rsidP="00BC4397">
            <w:pPr>
              <w:pStyle w:val="TAC"/>
              <w:rPr>
                <w:rFonts w:cs="Arial"/>
                <w:szCs w:val="18"/>
              </w:rPr>
            </w:pPr>
            <w:r>
              <w:rPr>
                <w:rFonts w:cs="Arial"/>
                <w:szCs w:val="18"/>
              </w:rPr>
              <w:t>270</w:t>
            </w:r>
          </w:p>
        </w:tc>
        <w:tc>
          <w:tcPr>
            <w:tcW w:w="720" w:type="dxa"/>
            <w:shd w:val="clear" w:color="auto" w:fill="auto"/>
            <w:vAlign w:val="center"/>
          </w:tcPr>
          <w:p w14:paraId="2D609B32" w14:textId="77777777" w:rsidR="00BC4397" w:rsidRDefault="00BC4397" w:rsidP="00BC4397">
            <w:pPr>
              <w:pStyle w:val="TAC"/>
            </w:pPr>
          </w:p>
        </w:tc>
        <w:tc>
          <w:tcPr>
            <w:tcW w:w="720" w:type="dxa"/>
            <w:vAlign w:val="center"/>
          </w:tcPr>
          <w:p w14:paraId="6E2EA20E" w14:textId="77777777" w:rsidR="00BC4397" w:rsidRDefault="00BC4397" w:rsidP="00BC4397">
            <w:pPr>
              <w:pStyle w:val="TAC"/>
            </w:pPr>
          </w:p>
        </w:tc>
        <w:tc>
          <w:tcPr>
            <w:tcW w:w="720" w:type="dxa"/>
            <w:shd w:val="clear" w:color="auto" w:fill="auto"/>
            <w:vAlign w:val="center"/>
          </w:tcPr>
          <w:p w14:paraId="0E0BEB93" w14:textId="77777777" w:rsidR="00BC4397" w:rsidRDefault="00BC4397" w:rsidP="00BC4397">
            <w:pPr>
              <w:pStyle w:val="TAC"/>
            </w:pPr>
          </w:p>
        </w:tc>
        <w:tc>
          <w:tcPr>
            <w:tcW w:w="720" w:type="dxa"/>
            <w:shd w:val="clear" w:color="auto" w:fill="auto"/>
            <w:vAlign w:val="center"/>
          </w:tcPr>
          <w:p w14:paraId="7A591CDF" w14:textId="77777777" w:rsidR="00BC4397" w:rsidRDefault="00BC4397" w:rsidP="00BC4397">
            <w:pPr>
              <w:pStyle w:val="TAC"/>
            </w:pPr>
          </w:p>
        </w:tc>
        <w:tc>
          <w:tcPr>
            <w:tcW w:w="720" w:type="dxa"/>
            <w:shd w:val="clear" w:color="auto" w:fill="auto"/>
            <w:vAlign w:val="center"/>
          </w:tcPr>
          <w:p w14:paraId="47B5993D" w14:textId="77777777" w:rsidR="00BC4397" w:rsidRDefault="00BC4397" w:rsidP="00BC4397">
            <w:pPr>
              <w:pStyle w:val="TAC"/>
            </w:pPr>
          </w:p>
        </w:tc>
        <w:tc>
          <w:tcPr>
            <w:tcW w:w="720" w:type="dxa"/>
          </w:tcPr>
          <w:p w14:paraId="1CC48750" w14:textId="77777777" w:rsidR="00BC4397" w:rsidRDefault="00BC4397" w:rsidP="00BC4397">
            <w:pPr>
              <w:pStyle w:val="TAC"/>
            </w:pPr>
          </w:p>
        </w:tc>
        <w:tc>
          <w:tcPr>
            <w:tcW w:w="720" w:type="dxa"/>
            <w:shd w:val="clear" w:color="auto" w:fill="auto"/>
            <w:vAlign w:val="center"/>
          </w:tcPr>
          <w:p w14:paraId="3A87CCD9" w14:textId="77777777" w:rsidR="00BC4397" w:rsidRDefault="00BC4397" w:rsidP="00BC4397">
            <w:pPr>
              <w:pStyle w:val="TAC"/>
            </w:pPr>
          </w:p>
        </w:tc>
        <w:tc>
          <w:tcPr>
            <w:tcW w:w="720" w:type="dxa"/>
            <w:vAlign w:val="center"/>
          </w:tcPr>
          <w:p w14:paraId="06CA70EF" w14:textId="77777777" w:rsidR="00BC4397" w:rsidRDefault="00BC4397" w:rsidP="00BC4397">
            <w:pPr>
              <w:pStyle w:val="TAC"/>
            </w:pPr>
          </w:p>
        </w:tc>
        <w:tc>
          <w:tcPr>
            <w:tcW w:w="720" w:type="dxa"/>
            <w:shd w:val="clear" w:color="auto" w:fill="auto"/>
            <w:vAlign w:val="center"/>
          </w:tcPr>
          <w:p w14:paraId="1F5B3AF9" w14:textId="77777777" w:rsidR="00BC4397" w:rsidRDefault="00BC4397" w:rsidP="00BC4397">
            <w:pPr>
              <w:pStyle w:val="TAC"/>
            </w:pPr>
          </w:p>
        </w:tc>
      </w:tr>
      <w:tr w:rsidR="00BC4397" w14:paraId="70084D26" w14:textId="77777777" w:rsidTr="00BC4397">
        <w:trPr>
          <w:trHeight w:val="187"/>
          <w:jc w:val="center"/>
        </w:trPr>
        <w:tc>
          <w:tcPr>
            <w:tcW w:w="646" w:type="dxa"/>
            <w:shd w:val="clear" w:color="auto" w:fill="auto"/>
            <w:vAlign w:val="center"/>
          </w:tcPr>
          <w:p w14:paraId="26FB469A" w14:textId="77777777" w:rsidR="00BC4397" w:rsidRDefault="00BC4397" w:rsidP="00BC4397">
            <w:pPr>
              <w:pStyle w:val="TAC"/>
            </w:pPr>
            <w:r>
              <w:t>n78</w:t>
            </w:r>
          </w:p>
        </w:tc>
        <w:tc>
          <w:tcPr>
            <w:tcW w:w="646" w:type="dxa"/>
            <w:shd w:val="clear" w:color="auto" w:fill="auto"/>
            <w:vAlign w:val="center"/>
          </w:tcPr>
          <w:p w14:paraId="10D04B27" w14:textId="77777777" w:rsidR="00BC4397" w:rsidRDefault="00BC4397" w:rsidP="00BC4397">
            <w:pPr>
              <w:pStyle w:val="TAC"/>
            </w:pPr>
            <w:r>
              <w:t>41</w:t>
            </w:r>
          </w:p>
        </w:tc>
        <w:tc>
          <w:tcPr>
            <w:tcW w:w="720" w:type="dxa"/>
            <w:vAlign w:val="center"/>
          </w:tcPr>
          <w:p w14:paraId="21DFDC67" w14:textId="77777777" w:rsidR="00BC4397" w:rsidRDefault="00BC4397" w:rsidP="00BC4397">
            <w:pPr>
              <w:pStyle w:val="TAC"/>
            </w:pPr>
            <w:r>
              <w:t>30</w:t>
            </w:r>
          </w:p>
        </w:tc>
        <w:tc>
          <w:tcPr>
            <w:tcW w:w="720" w:type="dxa"/>
            <w:shd w:val="clear" w:color="auto" w:fill="auto"/>
            <w:vAlign w:val="center"/>
          </w:tcPr>
          <w:p w14:paraId="24172EF7" w14:textId="77777777" w:rsidR="00BC4397" w:rsidRDefault="00BC4397" w:rsidP="00BC4397">
            <w:pPr>
              <w:pStyle w:val="TAC"/>
            </w:pPr>
            <w:r>
              <w:t>270</w:t>
            </w:r>
          </w:p>
        </w:tc>
        <w:tc>
          <w:tcPr>
            <w:tcW w:w="720" w:type="dxa"/>
            <w:shd w:val="clear" w:color="auto" w:fill="auto"/>
            <w:vAlign w:val="center"/>
          </w:tcPr>
          <w:p w14:paraId="28718183" w14:textId="77777777" w:rsidR="00BC4397" w:rsidRDefault="00BC4397" w:rsidP="00BC4397">
            <w:pPr>
              <w:pStyle w:val="TAC"/>
            </w:pPr>
            <w:r>
              <w:t>270</w:t>
            </w:r>
          </w:p>
        </w:tc>
        <w:tc>
          <w:tcPr>
            <w:tcW w:w="720" w:type="dxa"/>
            <w:shd w:val="clear" w:color="auto" w:fill="auto"/>
            <w:vAlign w:val="center"/>
          </w:tcPr>
          <w:p w14:paraId="258258E1" w14:textId="77777777" w:rsidR="00BC4397" w:rsidRDefault="00BC4397" w:rsidP="00BC4397">
            <w:pPr>
              <w:pStyle w:val="TAC"/>
            </w:pPr>
            <w:r>
              <w:rPr>
                <w:rFonts w:cs="Arial"/>
                <w:szCs w:val="18"/>
              </w:rPr>
              <w:t>270</w:t>
            </w:r>
          </w:p>
        </w:tc>
        <w:tc>
          <w:tcPr>
            <w:tcW w:w="720" w:type="dxa"/>
            <w:shd w:val="clear" w:color="auto" w:fill="auto"/>
            <w:vAlign w:val="center"/>
          </w:tcPr>
          <w:p w14:paraId="149884DC" w14:textId="77777777" w:rsidR="00BC4397" w:rsidRDefault="00BC4397" w:rsidP="00BC4397">
            <w:pPr>
              <w:pStyle w:val="TAC"/>
            </w:pPr>
            <w:r>
              <w:rPr>
                <w:rFonts w:cs="Arial"/>
                <w:szCs w:val="18"/>
              </w:rPr>
              <w:t>270</w:t>
            </w:r>
          </w:p>
        </w:tc>
        <w:tc>
          <w:tcPr>
            <w:tcW w:w="720" w:type="dxa"/>
            <w:shd w:val="clear" w:color="auto" w:fill="auto"/>
            <w:vAlign w:val="center"/>
          </w:tcPr>
          <w:p w14:paraId="3A2DAC96" w14:textId="77777777" w:rsidR="00BC4397" w:rsidRDefault="00BC4397" w:rsidP="00BC4397">
            <w:pPr>
              <w:pStyle w:val="TAC"/>
            </w:pPr>
          </w:p>
        </w:tc>
        <w:tc>
          <w:tcPr>
            <w:tcW w:w="720" w:type="dxa"/>
            <w:vAlign w:val="center"/>
          </w:tcPr>
          <w:p w14:paraId="0542C6F8" w14:textId="77777777" w:rsidR="00BC4397" w:rsidRDefault="00BC4397" w:rsidP="00BC4397">
            <w:pPr>
              <w:pStyle w:val="TAC"/>
            </w:pPr>
          </w:p>
        </w:tc>
        <w:tc>
          <w:tcPr>
            <w:tcW w:w="720" w:type="dxa"/>
            <w:shd w:val="clear" w:color="auto" w:fill="auto"/>
            <w:vAlign w:val="center"/>
          </w:tcPr>
          <w:p w14:paraId="6DD7CEB7" w14:textId="77777777" w:rsidR="00BC4397" w:rsidRDefault="00BC4397" w:rsidP="00BC4397">
            <w:pPr>
              <w:pStyle w:val="TAC"/>
            </w:pPr>
          </w:p>
        </w:tc>
        <w:tc>
          <w:tcPr>
            <w:tcW w:w="720" w:type="dxa"/>
            <w:shd w:val="clear" w:color="auto" w:fill="auto"/>
            <w:vAlign w:val="center"/>
          </w:tcPr>
          <w:p w14:paraId="0B222C48" w14:textId="77777777" w:rsidR="00BC4397" w:rsidRDefault="00BC4397" w:rsidP="00BC4397">
            <w:pPr>
              <w:pStyle w:val="TAC"/>
            </w:pPr>
          </w:p>
        </w:tc>
        <w:tc>
          <w:tcPr>
            <w:tcW w:w="720" w:type="dxa"/>
            <w:shd w:val="clear" w:color="auto" w:fill="auto"/>
            <w:vAlign w:val="center"/>
          </w:tcPr>
          <w:p w14:paraId="39098BEA" w14:textId="77777777" w:rsidR="00BC4397" w:rsidRDefault="00BC4397" w:rsidP="00BC4397">
            <w:pPr>
              <w:pStyle w:val="TAC"/>
            </w:pPr>
          </w:p>
        </w:tc>
        <w:tc>
          <w:tcPr>
            <w:tcW w:w="720" w:type="dxa"/>
          </w:tcPr>
          <w:p w14:paraId="3E496DF8" w14:textId="77777777" w:rsidR="00BC4397" w:rsidRDefault="00BC4397" w:rsidP="00BC4397">
            <w:pPr>
              <w:pStyle w:val="TAC"/>
            </w:pPr>
          </w:p>
        </w:tc>
        <w:tc>
          <w:tcPr>
            <w:tcW w:w="720" w:type="dxa"/>
            <w:shd w:val="clear" w:color="auto" w:fill="auto"/>
            <w:vAlign w:val="center"/>
          </w:tcPr>
          <w:p w14:paraId="220C9465" w14:textId="77777777" w:rsidR="00BC4397" w:rsidRDefault="00BC4397" w:rsidP="00BC4397">
            <w:pPr>
              <w:pStyle w:val="TAC"/>
            </w:pPr>
          </w:p>
        </w:tc>
        <w:tc>
          <w:tcPr>
            <w:tcW w:w="720" w:type="dxa"/>
            <w:vAlign w:val="center"/>
          </w:tcPr>
          <w:p w14:paraId="57A59D3D" w14:textId="77777777" w:rsidR="00BC4397" w:rsidRDefault="00BC4397" w:rsidP="00BC4397">
            <w:pPr>
              <w:pStyle w:val="TAC"/>
            </w:pPr>
          </w:p>
        </w:tc>
        <w:tc>
          <w:tcPr>
            <w:tcW w:w="720" w:type="dxa"/>
            <w:shd w:val="clear" w:color="auto" w:fill="auto"/>
            <w:vAlign w:val="center"/>
          </w:tcPr>
          <w:p w14:paraId="078E0FFF" w14:textId="77777777" w:rsidR="00BC4397" w:rsidRDefault="00BC4397" w:rsidP="00BC4397">
            <w:pPr>
              <w:pStyle w:val="TAC"/>
            </w:pPr>
          </w:p>
        </w:tc>
      </w:tr>
      <w:tr w:rsidR="00BC4397" w14:paraId="12F6815C" w14:textId="77777777" w:rsidTr="00BC4397">
        <w:trPr>
          <w:trHeight w:val="187"/>
          <w:jc w:val="center"/>
        </w:trPr>
        <w:tc>
          <w:tcPr>
            <w:tcW w:w="646" w:type="dxa"/>
            <w:shd w:val="clear" w:color="auto" w:fill="auto"/>
            <w:vAlign w:val="center"/>
          </w:tcPr>
          <w:p w14:paraId="0984AEC2" w14:textId="77777777" w:rsidR="00BC4397" w:rsidRDefault="00BC4397" w:rsidP="00BC4397">
            <w:pPr>
              <w:pStyle w:val="TAC"/>
            </w:pPr>
            <w:r>
              <w:rPr>
                <w:lang w:val="en-US"/>
              </w:rPr>
              <w:t>n78</w:t>
            </w:r>
          </w:p>
        </w:tc>
        <w:tc>
          <w:tcPr>
            <w:tcW w:w="646" w:type="dxa"/>
            <w:shd w:val="clear" w:color="auto" w:fill="auto"/>
            <w:vAlign w:val="center"/>
          </w:tcPr>
          <w:p w14:paraId="4230F702" w14:textId="77777777" w:rsidR="00BC4397" w:rsidRDefault="00BC4397" w:rsidP="00BC4397">
            <w:pPr>
              <w:pStyle w:val="TAC"/>
            </w:pPr>
            <w:r>
              <w:t>46</w:t>
            </w:r>
          </w:p>
        </w:tc>
        <w:tc>
          <w:tcPr>
            <w:tcW w:w="720" w:type="dxa"/>
            <w:vAlign w:val="center"/>
          </w:tcPr>
          <w:p w14:paraId="6B80D9D8" w14:textId="77777777" w:rsidR="00BC4397" w:rsidRDefault="00BC4397" w:rsidP="00BC4397">
            <w:pPr>
              <w:pStyle w:val="TAC"/>
            </w:pPr>
            <w:r>
              <w:t>30</w:t>
            </w:r>
          </w:p>
        </w:tc>
        <w:tc>
          <w:tcPr>
            <w:tcW w:w="720" w:type="dxa"/>
            <w:shd w:val="clear" w:color="auto" w:fill="auto"/>
            <w:vAlign w:val="center"/>
          </w:tcPr>
          <w:p w14:paraId="493236AB" w14:textId="77777777" w:rsidR="00BC4397" w:rsidRDefault="00BC4397" w:rsidP="00BC4397">
            <w:pPr>
              <w:pStyle w:val="TAC"/>
            </w:pPr>
          </w:p>
        </w:tc>
        <w:tc>
          <w:tcPr>
            <w:tcW w:w="720" w:type="dxa"/>
            <w:shd w:val="clear" w:color="auto" w:fill="auto"/>
            <w:vAlign w:val="center"/>
          </w:tcPr>
          <w:p w14:paraId="26681A0F" w14:textId="77777777" w:rsidR="00BC4397" w:rsidRDefault="00BC4397" w:rsidP="00BC4397">
            <w:pPr>
              <w:pStyle w:val="TAC"/>
            </w:pPr>
          </w:p>
        </w:tc>
        <w:tc>
          <w:tcPr>
            <w:tcW w:w="720" w:type="dxa"/>
            <w:shd w:val="clear" w:color="auto" w:fill="auto"/>
            <w:vAlign w:val="center"/>
          </w:tcPr>
          <w:p w14:paraId="02BC866C" w14:textId="77777777" w:rsidR="00BC4397" w:rsidRDefault="00BC4397" w:rsidP="00BC4397">
            <w:pPr>
              <w:pStyle w:val="TAC"/>
              <w:rPr>
                <w:rFonts w:cs="Arial"/>
                <w:szCs w:val="18"/>
              </w:rPr>
            </w:pPr>
          </w:p>
        </w:tc>
        <w:tc>
          <w:tcPr>
            <w:tcW w:w="720" w:type="dxa"/>
            <w:shd w:val="clear" w:color="auto" w:fill="auto"/>
            <w:vAlign w:val="center"/>
          </w:tcPr>
          <w:p w14:paraId="157D8FF7" w14:textId="77777777" w:rsidR="00BC4397" w:rsidRDefault="00BC4397" w:rsidP="00BC4397">
            <w:pPr>
              <w:pStyle w:val="TAC"/>
              <w:rPr>
                <w:rFonts w:cs="Arial"/>
                <w:szCs w:val="18"/>
              </w:rPr>
            </w:pPr>
            <w:r>
              <w:rPr>
                <w:rFonts w:cs="Arial"/>
                <w:szCs w:val="18"/>
              </w:rPr>
              <w:t>270</w:t>
            </w:r>
          </w:p>
        </w:tc>
        <w:tc>
          <w:tcPr>
            <w:tcW w:w="720" w:type="dxa"/>
            <w:shd w:val="clear" w:color="auto" w:fill="auto"/>
            <w:vAlign w:val="center"/>
          </w:tcPr>
          <w:p w14:paraId="0D08A917" w14:textId="77777777" w:rsidR="00BC4397" w:rsidRDefault="00BC4397" w:rsidP="00BC4397">
            <w:pPr>
              <w:pStyle w:val="TAC"/>
            </w:pPr>
          </w:p>
        </w:tc>
        <w:tc>
          <w:tcPr>
            <w:tcW w:w="720" w:type="dxa"/>
            <w:vAlign w:val="center"/>
          </w:tcPr>
          <w:p w14:paraId="204B7DDF" w14:textId="77777777" w:rsidR="00BC4397" w:rsidRDefault="00BC4397" w:rsidP="00BC4397">
            <w:pPr>
              <w:pStyle w:val="TAC"/>
            </w:pPr>
          </w:p>
        </w:tc>
        <w:tc>
          <w:tcPr>
            <w:tcW w:w="720" w:type="dxa"/>
            <w:shd w:val="clear" w:color="auto" w:fill="auto"/>
            <w:vAlign w:val="center"/>
          </w:tcPr>
          <w:p w14:paraId="0B28956D" w14:textId="77777777" w:rsidR="00BC4397" w:rsidRDefault="00BC4397" w:rsidP="00BC4397">
            <w:pPr>
              <w:pStyle w:val="TAC"/>
            </w:pPr>
          </w:p>
        </w:tc>
        <w:tc>
          <w:tcPr>
            <w:tcW w:w="720" w:type="dxa"/>
            <w:shd w:val="clear" w:color="auto" w:fill="auto"/>
            <w:vAlign w:val="center"/>
          </w:tcPr>
          <w:p w14:paraId="2EF94007" w14:textId="77777777" w:rsidR="00BC4397" w:rsidRDefault="00BC4397" w:rsidP="00BC4397">
            <w:pPr>
              <w:pStyle w:val="TAC"/>
            </w:pPr>
          </w:p>
        </w:tc>
        <w:tc>
          <w:tcPr>
            <w:tcW w:w="720" w:type="dxa"/>
            <w:shd w:val="clear" w:color="auto" w:fill="auto"/>
            <w:vAlign w:val="center"/>
          </w:tcPr>
          <w:p w14:paraId="2B1A26AF" w14:textId="77777777" w:rsidR="00BC4397" w:rsidRDefault="00BC4397" w:rsidP="00BC4397">
            <w:pPr>
              <w:pStyle w:val="TAC"/>
            </w:pPr>
          </w:p>
        </w:tc>
        <w:tc>
          <w:tcPr>
            <w:tcW w:w="720" w:type="dxa"/>
          </w:tcPr>
          <w:p w14:paraId="254ACEC2" w14:textId="77777777" w:rsidR="00BC4397" w:rsidRDefault="00BC4397" w:rsidP="00BC4397">
            <w:pPr>
              <w:pStyle w:val="TAC"/>
            </w:pPr>
          </w:p>
        </w:tc>
        <w:tc>
          <w:tcPr>
            <w:tcW w:w="720" w:type="dxa"/>
            <w:shd w:val="clear" w:color="auto" w:fill="auto"/>
            <w:vAlign w:val="center"/>
          </w:tcPr>
          <w:p w14:paraId="41EAB162" w14:textId="77777777" w:rsidR="00BC4397" w:rsidRDefault="00BC4397" w:rsidP="00BC4397">
            <w:pPr>
              <w:pStyle w:val="TAC"/>
            </w:pPr>
          </w:p>
        </w:tc>
        <w:tc>
          <w:tcPr>
            <w:tcW w:w="720" w:type="dxa"/>
            <w:vAlign w:val="center"/>
          </w:tcPr>
          <w:p w14:paraId="63A3CC53" w14:textId="77777777" w:rsidR="00BC4397" w:rsidRDefault="00BC4397" w:rsidP="00BC4397">
            <w:pPr>
              <w:pStyle w:val="TAC"/>
            </w:pPr>
          </w:p>
        </w:tc>
        <w:tc>
          <w:tcPr>
            <w:tcW w:w="720" w:type="dxa"/>
            <w:shd w:val="clear" w:color="auto" w:fill="auto"/>
            <w:vAlign w:val="center"/>
          </w:tcPr>
          <w:p w14:paraId="1DE2702F" w14:textId="77777777" w:rsidR="00BC4397" w:rsidRDefault="00BC4397" w:rsidP="00BC4397">
            <w:pPr>
              <w:pStyle w:val="TAC"/>
            </w:pPr>
          </w:p>
        </w:tc>
      </w:tr>
      <w:tr w:rsidR="00BC4397" w14:paraId="1C61DECA" w14:textId="77777777" w:rsidTr="00BC4397">
        <w:trPr>
          <w:trHeight w:val="187"/>
          <w:jc w:val="center"/>
        </w:trPr>
        <w:tc>
          <w:tcPr>
            <w:tcW w:w="646" w:type="dxa"/>
            <w:shd w:val="clear" w:color="auto" w:fill="auto"/>
            <w:vAlign w:val="center"/>
          </w:tcPr>
          <w:p w14:paraId="15CD6870" w14:textId="77777777" w:rsidR="00BC4397" w:rsidRDefault="00BC4397" w:rsidP="00BC4397">
            <w:pPr>
              <w:pStyle w:val="TAC"/>
            </w:pPr>
            <w:r>
              <w:t>41</w:t>
            </w:r>
          </w:p>
        </w:tc>
        <w:tc>
          <w:tcPr>
            <w:tcW w:w="646" w:type="dxa"/>
            <w:shd w:val="clear" w:color="auto" w:fill="auto"/>
            <w:vAlign w:val="center"/>
          </w:tcPr>
          <w:p w14:paraId="042C4524" w14:textId="77777777" w:rsidR="00BC4397" w:rsidRDefault="00BC4397" w:rsidP="00BC4397">
            <w:pPr>
              <w:pStyle w:val="TAC"/>
            </w:pPr>
            <w:r>
              <w:t>n78</w:t>
            </w:r>
          </w:p>
        </w:tc>
        <w:tc>
          <w:tcPr>
            <w:tcW w:w="720" w:type="dxa"/>
            <w:vAlign w:val="center"/>
          </w:tcPr>
          <w:p w14:paraId="31652F40" w14:textId="77777777" w:rsidR="00BC4397" w:rsidRDefault="00BC4397" w:rsidP="00BC4397">
            <w:pPr>
              <w:pStyle w:val="TAC"/>
            </w:pPr>
            <w:r>
              <w:t>15</w:t>
            </w:r>
          </w:p>
        </w:tc>
        <w:tc>
          <w:tcPr>
            <w:tcW w:w="720" w:type="dxa"/>
            <w:shd w:val="clear" w:color="auto" w:fill="auto"/>
            <w:vAlign w:val="center"/>
          </w:tcPr>
          <w:p w14:paraId="11D2746F" w14:textId="77777777" w:rsidR="00BC4397" w:rsidRDefault="00BC4397" w:rsidP="00BC4397">
            <w:pPr>
              <w:pStyle w:val="TAC"/>
            </w:pPr>
          </w:p>
        </w:tc>
        <w:tc>
          <w:tcPr>
            <w:tcW w:w="720" w:type="dxa"/>
            <w:shd w:val="clear" w:color="auto" w:fill="auto"/>
            <w:vAlign w:val="center"/>
          </w:tcPr>
          <w:p w14:paraId="51C9730E" w14:textId="77777777" w:rsidR="00BC4397" w:rsidRDefault="00BC4397" w:rsidP="00BC4397">
            <w:pPr>
              <w:pStyle w:val="TAC"/>
            </w:pPr>
            <w:r>
              <w:t>100</w:t>
            </w:r>
          </w:p>
        </w:tc>
        <w:tc>
          <w:tcPr>
            <w:tcW w:w="720" w:type="dxa"/>
            <w:shd w:val="clear" w:color="auto" w:fill="auto"/>
            <w:vAlign w:val="center"/>
          </w:tcPr>
          <w:p w14:paraId="384FCAC9" w14:textId="77777777" w:rsidR="00BC4397" w:rsidRDefault="00BC4397" w:rsidP="00BC4397">
            <w:pPr>
              <w:pStyle w:val="TAC"/>
              <w:rPr>
                <w:rFonts w:cs="Arial"/>
                <w:szCs w:val="18"/>
              </w:rPr>
            </w:pPr>
            <w:r>
              <w:rPr>
                <w:rFonts w:cs="Arial"/>
                <w:szCs w:val="18"/>
              </w:rPr>
              <w:t>100</w:t>
            </w:r>
          </w:p>
        </w:tc>
        <w:tc>
          <w:tcPr>
            <w:tcW w:w="720" w:type="dxa"/>
            <w:shd w:val="clear" w:color="auto" w:fill="auto"/>
            <w:vAlign w:val="center"/>
          </w:tcPr>
          <w:p w14:paraId="68234DAB" w14:textId="77777777" w:rsidR="00BC4397" w:rsidRDefault="00BC4397" w:rsidP="00BC4397">
            <w:pPr>
              <w:pStyle w:val="TAC"/>
              <w:rPr>
                <w:rFonts w:cs="Arial"/>
                <w:szCs w:val="18"/>
              </w:rPr>
            </w:pPr>
            <w:r>
              <w:rPr>
                <w:rFonts w:cs="Arial"/>
                <w:szCs w:val="18"/>
              </w:rPr>
              <w:t>100</w:t>
            </w:r>
          </w:p>
        </w:tc>
        <w:tc>
          <w:tcPr>
            <w:tcW w:w="720" w:type="dxa"/>
            <w:shd w:val="clear" w:color="auto" w:fill="auto"/>
            <w:vAlign w:val="center"/>
          </w:tcPr>
          <w:p w14:paraId="2D67925B" w14:textId="77777777" w:rsidR="00BC4397" w:rsidRDefault="00BC4397" w:rsidP="00BC4397">
            <w:pPr>
              <w:pStyle w:val="TAC"/>
            </w:pPr>
            <w:r>
              <w:t>[100]</w:t>
            </w:r>
          </w:p>
        </w:tc>
        <w:tc>
          <w:tcPr>
            <w:tcW w:w="720" w:type="dxa"/>
            <w:vAlign w:val="center"/>
          </w:tcPr>
          <w:p w14:paraId="796682D9" w14:textId="77777777" w:rsidR="00BC4397" w:rsidRDefault="00BC4397" w:rsidP="00BC4397">
            <w:pPr>
              <w:pStyle w:val="TAC"/>
            </w:pPr>
            <w:r>
              <w:t>[100]</w:t>
            </w:r>
          </w:p>
        </w:tc>
        <w:tc>
          <w:tcPr>
            <w:tcW w:w="720" w:type="dxa"/>
            <w:shd w:val="clear" w:color="auto" w:fill="auto"/>
            <w:vAlign w:val="center"/>
          </w:tcPr>
          <w:p w14:paraId="6CB6BE35" w14:textId="77777777" w:rsidR="00BC4397" w:rsidRDefault="00BC4397" w:rsidP="00BC4397">
            <w:pPr>
              <w:pStyle w:val="TAC"/>
            </w:pPr>
            <w:r>
              <w:t>100</w:t>
            </w:r>
          </w:p>
        </w:tc>
        <w:tc>
          <w:tcPr>
            <w:tcW w:w="720" w:type="dxa"/>
            <w:shd w:val="clear" w:color="auto" w:fill="auto"/>
            <w:vAlign w:val="center"/>
          </w:tcPr>
          <w:p w14:paraId="39ABEF5D" w14:textId="77777777" w:rsidR="00BC4397" w:rsidRDefault="00BC4397" w:rsidP="00BC4397">
            <w:pPr>
              <w:pStyle w:val="TAC"/>
            </w:pPr>
            <w:r>
              <w:t>100</w:t>
            </w:r>
          </w:p>
        </w:tc>
        <w:tc>
          <w:tcPr>
            <w:tcW w:w="720" w:type="dxa"/>
            <w:shd w:val="clear" w:color="auto" w:fill="auto"/>
            <w:vAlign w:val="center"/>
          </w:tcPr>
          <w:p w14:paraId="140AA339" w14:textId="77777777" w:rsidR="00BC4397" w:rsidRDefault="00BC4397" w:rsidP="00BC4397">
            <w:pPr>
              <w:pStyle w:val="TAC"/>
            </w:pPr>
            <w:r>
              <w:t>100</w:t>
            </w:r>
          </w:p>
        </w:tc>
        <w:tc>
          <w:tcPr>
            <w:tcW w:w="720" w:type="dxa"/>
            <w:vAlign w:val="center"/>
          </w:tcPr>
          <w:p w14:paraId="77246C6A" w14:textId="77777777" w:rsidR="00BC4397" w:rsidRDefault="00BC4397" w:rsidP="00BC4397">
            <w:pPr>
              <w:pStyle w:val="TAC"/>
            </w:pPr>
            <w:r>
              <w:t>[100]</w:t>
            </w:r>
          </w:p>
        </w:tc>
        <w:tc>
          <w:tcPr>
            <w:tcW w:w="720" w:type="dxa"/>
            <w:shd w:val="clear" w:color="auto" w:fill="auto"/>
            <w:vAlign w:val="center"/>
          </w:tcPr>
          <w:p w14:paraId="4B600CE0" w14:textId="77777777" w:rsidR="00BC4397" w:rsidRDefault="00BC4397" w:rsidP="00BC4397">
            <w:pPr>
              <w:pStyle w:val="TAC"/>
            </w:pPr>
            <w:r>
              <w:t>100</w:t>
            </w:r>
          </w:p>
        </w:tc>
        <w:tc>
          <w:tcPr>
            <w:tcW w:w="720" w:type="dxa"/>
            <w:vAlign w:val="center"/>
          </w:tcPr>
          <w:p w14:paraId="3EDADCA5" w14:textId="77777777" w:rsidR="00BC4397" w:rsidRDefault="00BC4397" w:rsidP="00BC4397">
            <w:pPr>
              <w:pStyle w:val="TAC"/>
            </w:pPr>
            <w:r>
              <w:t>100</w:t>
            </w:r>
          </w:p>
        </w:tc>
        <w:tc>
          <w:tcPr>
            <w:tcW w:w="720" w:type="dxa"/>
            <w:shd w:val="clear" w:color="auto" w:fill="auto"/>
            <w:vAlign w:val="center"/>
          </w:tcPr>
          <w:p w14:paraId="6D4F75AA" w14:textId="77777777" w:rsidR="00BC4397" w:rsidRDefault="00BC4397" w:rsidP="00BC4397">
            <w:pPr>
              <w:pStyle w:val="TAC"/>
            </w:pPr>
            <w:r>
              <w:t>100</w:t>
            </w:r>
          </w:p>
        </w:tc>
      </w:tr>
      <w:tr w:rsidR="00BC4397" w14:paraId="7C681718" w14:textId="77777777" w:rsidTr="00BC4397">
        <w:trPr>
          <w:trHeight w:val="187"/>
          <w:jc w:val="center"/>
        </w:trPr>
        <w:tc>
          <w:tcPr>
            <w:tcW w:w="646" w:type="dxa"/>
            <w:shd w:val="clear" w:color="auto" w:fill="auto"/>
          </w:tcPr>
          <w:p w14:paraId="71ACB1BD" w14:textId="77777777" w:rsidR="00BC4397" w:rsidRDefault="00BC4397" w:rsidP="00BC4397">
            <w:pPr>
              <w:pStyle w:val="TAC"/>
            </w:pPr>
            <w:r>
              <w:t>n79</w:t>
            </w:r>
          </w:p>
        </w:tc>
        <w:tc>
          <w:tcPr>
            <w:tcW w:w="646" w:type="dxa"/>
            <w:shd w:val="clear" w:color="auto" w:fill="auto"/>
          </w:tcPr>
          <w:p w14:paraId="092B8F02" w14:textId="77777777" w:rsidR="00BC4397" w:rsidRDefault="00BC4397" w:rsidP="00BC4397">
            <w:pPr>
              <w:pStyle w:val="TAC"/>
            </w:pPr>
            <w:r>
              <w:t>42</w:t>
            </w:r>
          </w:p>
        </w:tc>
        <w:tc>
          <w:tcPr>
            <w:tcW w:w="720" w:type="dxa"/>
          </w:tcPr>
          <w:p w14:paraId="6719F034" w14:textId="77777777" w:rsidR="00BC4397" w:rsidRDefault="00BC4397" w:rsidP="00BC4397">
            <w:pPr>
              <w:pStyle w:val="TAC"/>
            </w:pPr>
            <w:r>
              <w:t>30</w:t>
            </w:r>
          </w:p>
        </w:tc>
        <w:tc>
          <w:tcPr>
            <w:tcW w:w="720" w:type="dxa"/>
            <w:shd w:val="clear" w:color="auto" w:fill="auto"/>
          </w:tcPr>
          <w:p w14:paraId="6920E8BC" w14:textId="77777777" w:rsidR="00BC4397" w:rsidRDefault="00BC4397" w:rsidP="00BC4397">
            <w:pPr>
              <w:pStyle w:val="TAC"/>
            </w:pPr>
            <w:r>
              <w:rPr>
                <w:rFonts w:eastAsia="Yu Mincho"/>
                <w:lang w:eastAsia="ja-JP"/>
              </w:rPr>
              <w:t>270</w:t>
            </w:r>
            <w:r>
              <w:rPr>
                <w:vertAlign w:val="superscript"/>
              </w:rPr>
              <w:t>5</w:t>
            </w:r>
          </w:p>
        </w:tc>
        <w:tc>
          <w:tcPr>
            <w:tcW w:w="720" w:type="dxa"/>
            <w:shd w:val="clear" w:color="auto" w:fill="auto"/>
          </w:tcPr>
          <w:p w14:paraId="2E8D5914" w14:textId="77777777" w:rsidR="00BC4397" w:rsidRDefault="00BC4397" w:rsidP="00BC4397">
            <w:pPr>
              <w:pStyle w:val="TAC"/>
            </w:pPr>
            <w:r>
              <w:rPr>
                <w:rFonts w:eastAsia="Yu Mincho"/>
                <w:lang w:eastAsia="ja-JP"/>
              </w:rPr>
              <w:t>270</w:t>
            </w:r>
            <w:r>
              <w:rPr>
                <w:vertAlign w:val="superscript"/>
              </w:rPr>
              <w:t>5</w:t>
            </w:r>
          </w:p>
        </w:tc>
        <w:tc>
          <w:tcPr>
            <w:tcW w:w="720" w:type="dxa"/>
            <w:shd w:val="clear" w:color="auto" w:fill="auto"/>
          </w:tcPr>
          <w:p w14:paraId="7F9F1380" w14:textId="77777777" w:rsidR="00BC4397" w:rsidRDefault="00BC4397" w:rsidP="00BC4397">
            <w:pPr>
              <w:pStyle w:val="TAC"/>
            </w:pPr>
            <w:r>
              <w:rPr>
                <w:rFonts w:eastAsia="Yu Mincho"/>
                <w:lang w:eastAsia="ja-JP"/>
              </w:rPr>
              <w:t>270</w:t>
            </w:r>
            <w:r>
              <w:rPr>
                <w:vertAlign w:val="superscript"/>
              </w:rPr>
              <w:t>5</w:t>
            </w:r>
          </w:p>
        </w:tc>
        <w:tc>
          <w:tcPr>
            <w:tcW w:w="720" w:type="dxa"/>
            <w:shd w:val="clear" w:color="auto" w:fill="auto"/>
          </w:tcPr>
          <w:p w14:paraId="14BC2165" w14:textId="77777777" w:rsidR="00BC4397" w:rsidRDefault="00BC4397" w:rsidP="00BC4397">
            <w:pPr>
              <w:pStyle w:val="TAC"/>
            </w:pPr>
            <w:r>
              <w:rPr>
                <w:rFonts w:cs="Arial"/>
                <w:szCs w:val="18"/>
              </w:rPr>
              <w:t>270</w:t>
            </w:r>
            <w:r>
              <w:rPr>
                <w:vertAlign w:val="superscript"/>
              </w:rPr>
              <w:t>5</w:t>
            </w:r>
          </w:p>
        </w:tc>
        <w:tc>
          <w:tcPr>
            <w:tcW w:w="720" w:type="dxa"/>
            <w:shd w:val="clear" w:color="auto" w:fill="auto"/>
          </w:tcPr>
          <w:p w14:paraId="1059D7F7" w14:textId="77777777" w:rsidR="00BC4397" w:rsidRDefault="00BC4397" w:rsidP="00BC4397">
            <w:pPr>
              <w:pStyle w:val="TAC"/>
            </w:pPr>
          </w:p>
        </w:tc>
        <w:tc>
          <w:tcPr>
            <w:tcW w:w="720" w:type="dxa"/>
          </w:tcPr>
          <w:p w14:paraId="61BEE204" w14:textId="77777777" w:rsidR="00BC4397" w:rsidRDefault="00BC4397" w:rsidP="00BC4397">
            <w:pPr>
              <w:pStyle w:val="TAC"/>
            </w:pPr>
          </w:p>
        </w:tc>
        <w:tc>
          <w:tcPr>
            <w:tcW w:w="720" w:type="dxa"/>
            <w:shd w:val="clear" w:color="auto" w:fill="auto"/>
          </w:tcPr>
          <w:p w14:paraId="72F191A3" w14:textId="77777777" w:rsidR="00BC4397" w:rsidRDefault="00BC4397" w:rsidP="00BC4397">
            <w:pPr>
              <w:pStyle w:val="TAC"/>
            </w:pPr>
          </w:p>
        </w:tc>
        <w:tc>
          <w:tcPr>
            <w:tcW w:w="720" w:type="dxa"/>
            <w:shd w:val="clear" w:color="auto" w:fill="auto"/>
          </w:tcPr>
          <w:p w14:paraId="386D006B" w14:textId="77777777" w:rsidR="00BC4397" w:rsidRDefault="00BC4397" w:rsidP="00BC4397">
            <w:pPr>
              <w:pStyle w:val="TAC"/>
            </w:pPr>
          </w:p>
        </w:tc>
        <w:tc>
          <w:tcPr>
            <w:tcW w:w="720" w:type="dxa"/>
            <w:shd w:val="clear" w:color="auto" w:fill="auto"/>
          </w:tcPr>
          <w:p w14:paraId="48B5D96B" w14:textId="77777777" w:rsidR="00BC4397" w:rsidRDefault="00BC4397" w:rsidP="00BC4397">
            <w:pPr>
              <w:pStyle w:val="TAC"/>
            </w:pPr>
          </w:p>
        </w:tc>
        <w:tc>
          <w:tcPr>
            <w:tcW w:w="720" w:type="dxa"/>
          </w:tcPr>
          <w:p w14:paraId="0362C1D4" w14:textId="77777777" w:rsidR="00BC4397" w:rsidRDefault="00BC4397" w:rsidP="00BC4397">
            <w:pPr>
              <w:pStyle w:val="TAC"/>
            </w:pPr>
          </w:p>
        </w:tc>
        <w:tc>
          <w:tcPr>
            <w:tcW w:w="720" w:type="dxa"/>
            <w:shd w:val="clear" w:color="auto" w:fill="auto"/>
          </w:tcPr>
          <w:p w14:paraId="7EB2A154" w14:textId="77777777" w:rsidR="00BC4397" w:rsidRDefault="00BC4397" w:rsidP="00BC4397">
            <w:pPr>
              <w:pStyle w:val="TAC"/>
            </w:pPr>
          </w:p>
        </w:tc>
        <w:tc>
          <w:tcPr>
            <w:tcW w:w="720" w:type="dxa"/>
          </w:tcPr>
          <w:p w14:paraId="25E40004" w14:textId="77777777" w:rsidR="00BC4397" w:rsidRDefault="00BC4397" w:rsidP="00BC4397">
            <w:pPr>
              <w:pStyle w:val="TAC"/>
            </w:pPr>
          </w:p>
        </w:tc>
        <w:tc>
          <w:tcPr>
            <w:tcW w:w="720" w:type="dxa"/>
            <w:shd w:val="clear" w:color="auto" w:fill="auto"/>
          </w:tcPr>
          <w:p w14:paraId="36E14D87" w14:textId="77777777" w:rsidR="00BC4397" w:rsidRDefault="00BC4397" w:rsidP="00BC4397">
            <w:pPr>
              <w:pStyle w:val="TAC"/>
            </w:pPr>
          </w:p>
        </w:tc>
      </w:tr>
      <w:tr w:rsidR="00BC4397" w14:paraId="14682BE8" w14:textId="77777777" w:rsidTr="00BC4397">
        <w:trPr>
          <w:trHeight w:val="187"/>
          <w:jc w:val="center"/>
        </w:trPr>
        <w:tc>
          <w:tcPr>
            <w:tcW w:w="646" w:type="dxa"/>
            <w:shd w:val="clear" w:color="auto" w:fill="auto"/>
          </w:tcPr>
          <w:p w14:paraId="404AF8DE" w14:textId="77777777" w:rsidR="00BC4397" w:rsidRDefault="00BC4397" w:rsidP="00BC4397">
            <w:pPr>
              <w:pStyle w:val="TAC"/>
            </w:pPr>
            <w:r>
              <w:t>n84</w:t>
            </w:r>
          </w:p>
        </w:tc>
        <w:tc>
          <w:tcPr>
            <w:tcW w:w="646" w:type="dxa"/>
            <w:shd w:val="clear" w:color="auto" w:fill="auto"/>
          </w:tcPr>
          <w:p w14:paraId="173A2DF3" w14:textId="77777777" w:rsidR="00BC4397" w:rsidRDefault="00BC4397" w:rsidP="00BC4397">
            <w:pPr>
              <w:pStyle w:val="TAC"/>
            </w:pPr>
            <w:r>
              <w:t>3</w:t>
            </w:r>
          </w:p>
        </w:tc>
        <w:tc>
          <w:tcPr>
            <w:tcW w:w="720" w:type="dxa"/>
          </w:tcPr>
          <w:p w14:paraId="2E0179D4" w14:textId="77777777" w:rsidR="00BC4397" w:rsidRDefault="00BC4397" w:rsidP="00BC4397">
            <w:pPr>
              <w:pStyle w:val="TAC"/>
            </w:pPr>
            <w:r>
              <w:t>15</w:t>
            </w:r>
          </w:p>
        </w:tc>
        <w:tc>
          <w:tcPr>
            <w:tcW w:w="720" w:type="dxa"/>
            <w:shd w:val="clear" w:color="auto" w:fill="auto"/>
          </w:tcPr>
          <w:p w14:paraId="09AB767D" w14:textId="77777777" w:rsidR="00BC4397" w:rsidRDefault="00BC4397" w:rsidP="00BC4397">
            <w:pPr>
              <w:pStyle w:val="TAC"/>
            </w:pPr>
            <w:r>
              <w:t>25</w:t>
            </w:r>
          </w:p>
        </w:tc>
        <w:tc>
          <w:tcPr>
            <w:tcW w:w="720" w:type="dxa"/>
            <w:shd w:val="clear" w:color="auto" w:fill="auto"/>
          </w:tcPr>
          <w:p w14:paraId="11ED3CEE" w14:textId="77777777" w:rsidR="00BC4397" w:rsidRDefault="00BC4397" w:rsidP="00BC4397">
            <w:pPr>
              <w:pStyle w:val="TAC"/>
            </w:pPr>
            <w:r>
              <w:t>25</w:t>
            </w:r>
          </w:p>
        </w:tc>
        <w:tc>
          <w:tcPr>
            <w:tcW w:w="720" w:type="dxa"/>
            <w:shd w:val="clear" w:color="auto" w:fill="auto"/>
          </w:tcPr>
          <w:p w14:paraId="55472DAF" w14:textId="77777777" w:rsidR="00BC4397" w:rsidRDefault="00BC4397" w:rsidP="00BC4397">
            <w:pPr>
              <w:pStyle w:val="TAC"/>
              <w:rPr>
                <w:rFonts w:cs="Arial"/>
                <w:szCs w:val="18"/>
              </w:rPr>
            </w:pPr>
            <w:r>
              <w:t>25</w:t>
            </w:r>
          </w:p>
        </w:tc>
        <w:tc>
          <w:tcPr>
            <w:tcW w:w="720" w:type="dxa"/>
            <w:shd w:val="clear" w:color="auto" w:fill="auto"/>
          </w:tcPr>
          <w:p w14:paraId="26B06765" w14:textId="77777777" w:rsidR="00BC4397" w:rsidRDefault="00BC4397" w:rsidP="00BC4397">
            <w:pPr>
              <w:pStyle w:val="TAC"/>
              <w:rPr>
                <w:rFonts w:cs="Arial"/>
                <w:szCs w:val="18"/>
              </w:rPr>
            </w:pPr>
            <w:r>
              <w:t>25</w:t>
            </w:r>
          </w:p>
        </w:tc>
        <w:tc>
          <w:tcPr>
            <w:tcW w:w="720" w:type="dxa"/>
            <w:shd w:val="clear" w:color="auto" w:fill="auto"/>
            <w:vAlign w:val="center"/>
          </w:tcPr>
          <w:p w14:paraId="587B58D8" w14:textId="77777777" w:rsidR="00BC4397" w:rsidRDefault="00BC4397" w:rsidP="00BC4397">
            <w:pPr>
              <w:pStyle w:val="TAC"/>
            </w:pPr>
          </w:p>
        </w:tc>
        <w:tc>
          <w:tcPr>
            <w:tcW w:w="720" w:type="dxa"/>
            <w:vAlign w:val="center"/>
          </w:tcPr>
          <w:p w14:paraId="0F0C376E" w14:textId="77777777" w:rsidR="00BC4397" w:rsidRDefault="00BC4397" w:rsidP="00BC4397">
            <w:pPr>
              <w:pStyle w:val="TAC"/>
            </w:pPr>
          </w:p>
        </w:tc>
        <w:tc>
          <w:tcPr>
            <w:tcW w:w="720" w:type="dxa"/>
            <w:shd w:val="clear" w:color="auto" w:fill="auto"/>
            <w:vAlign w:val="center"/>
          </w:tcPr>
          <w:p w14:paraId="62B72C15" w14:textId="77777777" w:rsidR="00BC4397" w:rsidRDefault="00BC4397" w:rsidP="00BC4397">
            <w:pPr>
              <w:pStyle w:val="TAC"/>
            </w:pPr>
          </w:p>
        </w:tc>
        <w:tc>
          <w:tcPr>
            <w:tcW w:w="720" w:type="dxa"/>
            <w:shd w:val="clear" w:color="auto" w:fill="auto"/>
            <w:vAlign w:val="center"/>
          </w:tcPr>
          <w:p w14:paraId="28231984" w14:textId="77777777" w:rsidR="00BC4397" w:rsidRDefault="00BC4397" w:rsidP="00BC4397">
            <w:pPr>
              <w:pStyle w:val="TAC"/>
            </w:pPr>
          </w:p>
        </w:tc>
        <w:tc>
          <w:tcPr>
            <w:tcW w:w="720" w:type="dxa"/>
            <w:shd w:val="clear" w:color="auto" w:fill="auto"/>
            <w:vAlign w:val="center"/>
          </w:tcPr>
          <w:p w14:paraId="6596A867" w14:textId="77777777" w:rsidR="00BC4397" w:rsidRDefault="00BC4397" w:rsidP="00BC4397">
            <w:pPr>
              <w:pStyle w:val="TAC"/>
            </w:pPr>
          </w:p>
        </w:tc>
        <w:tc>
          <w:tcPr>
            <w:tcW w:w="720" w:type="dxa"/>
          </w:tcPr>
          <w:p w14:paraId="5FC7743F" w14:textId="77777777" w:rsidR="00BC4397" w:rsidRDefault="00BC4397" w:rsidP="00BC4397">
            <w:pPr>
              <w:pStyle w:val="TAC"/>
            </w:pPr>
          </w:p>
        </w:tc>
        <w:tc>
          <w:tcPr>
            <w:tcW w:w="720" w:type="dxa"/>
            <w:shd w:val="clear" w:color="auto" w:fill="auto"/>
            <w:vAlign w:val="center"/>
          </w:tcPr>
          <w:p w14:paraId="01C38642" w14:textId="77777777" w:rsidR="00BC4397" w:rsidRDefault="00BC4397" w:rsidP="00BC4397">
            <w:pPr>
              <w:pStyle w:val="TAC"/>
            </w:pPr>
          </w:p>
        </w:tc>
        <w:tc>
          <w:tcPr>
            <w:tcW w:w="720" w:type="dxa"/>
            <w:vAlign w:val="center"/>
          </w:tcPr>
          <w:p w14:paraId="45023EA2" w14:textId="77777777" w:rsidR="00BC4397" w:rsidRDefault="00BC4397" w:rsidP="00BC4397">
            <w:pPr>
              <w:pStyle w:val="TAC"/>
            </w:pPr>
          </w:p>
        </w:tc>
        <w:tc>
          <w:tcPr>
            <w:tcW w:w="720" w:type="dxa"/>
            <w:shd w:val="clear" w:color="auto" w:fill="auto"/>
            <w:vAlign w:val="center"/>
          </w:tcPr>
          <w:p w14:paraId="0229B096" w14:textId="77777777" w:rsidR="00BC4397" w:rsidRDefault="00BC4397" w:rsidP="00BC4397">
            <w:pPr>
              <w:pStyle w:val="TAC"/>
            </w:pPr>
          </w:p>
        </w:tc>
      </w:tr>
      <w:tr w:rsidR="00BC4397" w14:paraId="45DA9132" w14:textId="77777777" w:rsidTr="00BC4397">
        <w:trPr>
          <w:trHeight w:val="187"/>
          <w:jc w:val="center"/>
        </w:trPr>
        <w:tc>
          <w:tcPr>
            <w:tcW w:w="646" w:type="dxa"/>
            <w:shd w:val="clear" w:color="auto" w:fill="auto"/>
          </w:tcPr>
          <w:p w14:paraId="7B692CB6" w14:textId="77777777" w:rsidR="00BC4397" w:rsidRDefault="00BC4397" w:rsidP="00BC4397">
            <w:pPr>
              <w:pStyle w:val="TAC"/>
            </w:pPr>
            <w:r>
              <w:t>48</w:t>
            </w:r>
          </w:p>
        </w:tc>
        <w:tc>
          <w:tcPr>
            <w:tcW w:w="646" w:type="dxa"/>
            <w:shd w:val="clear" w:color="auto" w:fill="auto"/>
          </w:tcPr>
          <w:p w14:paraId="0CE53343" w14:textId="77777777" w:rsidR="00BC4397" w:rsidRDefault="00BC4397" w:rsidP="00BC4397">
            <w:pPr>
              <w:pStyle w:val="TAC"/>
            </w:pPr>
            <w:r>
              <w:t>n46</w:t>
            </w:r>
          </w:p>
        </w:tc>
        <w:tc>
          <w:tcPr>
            <w:tcW w:w="720" w:type="dxa"/>
          </w:tcPr>
          <w:p w14:paraId="4FEC4F9B" w14:textId="77777777" w:rsidR="00BC4397" w:rsidRDefault="00BC4397" w:rsidP="00BC4397">
            <w:pPr>
              <w:pStyle w:val="TAC"/>
            </w:pPr>
            <w:r>
              <w:t>15</w:t>
            </w:r>
          </w:p>
        </w:tc>
        <w:tc>
          <w:tcPr>
            <w:tcW w:w="720" w:type="dxa"/>
            <w:shd w:val="clear" w:color="auto" w:fill="auto"/>
          </w:tcPr>
          <w:p w14:paraId="37B6C4FA" w14:textId="77777777" w:rsidR="00BC4397" w:rsidRDefault="00BC4397" w:rsidP="00BC4397">
            <w:pPr>
              <w:pStyle w:val="TAC"/>
            </w:pPr>
          </w:p>
        </w:tc>
        <w:tc>
          <w:tcPr>
            <w:tcW w:w="720" w:type="dxa"/>
            <w:shd w:val="clear" w:color="auto" w:fill="auto"/>
          </w:tcPr>
          <w:p w14:paraId="79AF7239" w14:textId="77777777" w:rsidR="00BC4397" w:rsidRDefault="00BC4397" w:rsidP="00BC4397">
            <w:pPr>
              <w:pStyle w:val="TAC"/>
            </w:pPr>
          </w:p>
        </w:tc>
        <w:tc>
          <w:tcPr>
            <w:tcW w:w="720" w:type="dxa"/>
            <w:shd w:val="clear" w:color="auto" w:fill="auto"/>
          </w:tcPr>
          <w:p w14:paraId="5ABDF8E1" w14:textId="77777777" w:rsidR="00BC4397" w:rsidRDefault="00BC4397" w:rsidP="00BC4397">
            <w:pPr>
              <w:pStyle w:val="TAC"/>
            </w:pPr>
          </w:p>
        </w:tc>
        <w:tc>
          <w:tcPr>
            <w:tcW w:w="720" w:type="dxa"/>
            <w:shd w:val="clear" w:color="auto" w:fill="auto"/>
          </w:tcPr>
          <w:p w14:paraId="4501B976" w14:textId="77777777" w:rsidR="00BC4397" w:rsidRDefault="00BC4397" w:rsidP="00BC4397">
            <w:pPr>
              <w:pStyle w:val="TAC"/>
            </w:pPr>
            <w:r>
              <w:t>216</w:t>
            </w:r>
          </w:p>
        </w:tc>
        <w:tc>
          <w:tcPr>
            <w:tcW w:w="720" w:type="dxa"/>
            <w:shd w:val="clear" w:color="auto" w:fill="auto"/>
          </w:tcPr>
          <w:p w14:paraId="6E34C905" w14:textId="77777777" w:rsidR="00BC4397" w:rsidRDefault="00BC4397" w:rsidP="00BC4397">
            <w:pPr>
              <w:pStyle w:val="TAC"/>
            </w:pPr>
          </w:p>
        </w:tc>
        <w:tc>
          <w:tcPr>
            <w:tcW w:w="720" w:type="dxa"/>
          </w:tcPr>
          <w:p w14:paraId="7A10A6E5" w14:textId="77777777" w:rsidR="00BC4397" w:rsidRDefault="00BC4397" w:rsidP="00BC4397">
            <w:pPr>
              <w:pStyle w:val="TAC"/>
            </w:pPr>
          </w:p>
        </w:tc>
        <w:tc>
          <w:tcPr>
            <w:tcW w:w="720" w:type="dxa"/>
            <w:shd w:val="clear" w:color="auto" w:fill="auto"/>
          </w:tcPr>
          <w:p w14:paraId="6BDF968D" w14:textId="77777777" w:rsidR="00BC4397" w:rsidRDefault="00BC4397" w:rsidP="00BC4397">
            <w:pPr>
              <w:pStyle w:val="TAC"/>
            </w:pPr>
            <w:r>
              <w:t>216</w:t>
            </w:r>
          </w:p>
        </w:tc>
        <w:tc>
          <w:tcPr>
            <w:tcW w:w="720" w:type="dxa"/>
            <w:shd w:val="clear" w:color="auto" w:fill="auto"/>
          </w:tcPr>
          <w:p w14:paraId="7B9F86B2" w14:textId="77777777" w:rsidR="00BC4397" w:rsidRDefault="00BC4397" w:rsidP="00BC4397">
            <w:pPr>
              <w:pStyle w:val="TAC"/>
            </w:pPr>
          </w:p>
        </w:tc>
        <w:tc>
          <w:tcPr>
            <w:tcW w:w="720" w:type="dxa"/>
            <w:shd w:val="clear" w:color="auto" w:fill="auto"/>
          </w:tcPr>
          <w:p w14:paraId="31FF5506" w14:textId="77777777" w:rsidR="00BC4397" w:rsidRDefault="00BC4397" w:rsidP="00BC4397">
            <w:pPr>
              <w:pStyle w:val="TAC"/>
            </w:pPr>
            <w:r>
              <w:t>216</w:t>
            </w:r>
          </w:p>
        </w:tc>
        <w:tc>
          <w:tcPr>
            <w:tcW w:w="720" w:type="dxa"/>
          </w:tcPr>
          <w:p w14:paraId="2B6D927C" w14:textId="77777777" w:rsidR="00BC4397" w:rsidRDefault="00BC4397" w:rsidP="00BC4397">
            <w:pPr>
              <w:pStyle w:val="TAC"/>
            </w:pPr>
          </w:p>
        </w:tc>
        <w:tc>
          <w:tcPr>
            <w:tcW w:w="720" w:type="dxa"/>
            <w:shd w:val="clear" w:color="auto" w:fill="auto"/>
          </w:tcPr>
          <w:p w14:paraId="25996794" w14:textId="77777777" w:rsidR="00BC4397" w:rsidRDefault="00BC4397" w:rsidP="00BC4397">
            <w:pPr>
              <w:pStyle w:val="TAC"/>
            </w:pPr>
            <w:r>
              <w:t>216</w:t>
            </w:r>
          </w:p>
        </w:tc>
        <w:tc>
          <w:tcPr>
            <w:tcW w:w="720" w:type="dxa"/>
          </w:tcPr>
          <w:p w14:paraId="09276C04" w14:textId="77777777" w:rsidR="00BC4397" w:rsidRDefault="00BC4397" w:rsidP="00BC4397">
            <w:pPr>
              <w:pStyle w:val="TAC"/>
            </w:pPr>
          </w:p>
        </w:tc>
        <w:tc>
          <w:tcPr>
            <w:tcW w:w="720" w:type="dxa"/>
            <w:shd w:val="clear" w:color="auto" w:fill="auto"/>
          </w:tcPr>
          <w:p w14:paraId="4867815C" w14:textId="77777777" w:rsidR="00BC4397" w:rsidRDefault="00BC4397" w:rsidP="00BC4397">
            <w:pPr>
              <w:pStyle w:val="TAC"/>
            </w:pPr>
          </w:p>
        </w:tc>
      </w:tr>
      <w:tr w:rsidR="00BC4397" w14:paraId="32BB5563" w14:textId="77777777" w:rsidTr="00BC4397">
        <w:trPr>
          <w:trHeight w:val="187"/>
          <w:jc w:val="center"/>
        </w:trPr>
        <w:tc>
          <w:tcPr>
            <w:tcW w:w="646" w:type="dxa"/>
            <w:shd w:val="clear" w:color="auto" w:fill="auto"/>
          </w:tcPr>
          <w:p w14:paraId="6D00FEC8" w14:textId="77777777" w:rsidR="00BC4397" w:rsidRDefault="00BC4397" w:rsidP="00BC4397">
            <w:pPr>
              <w:pStyle w:val="TAC"/>
            </w:pPr>
            <w:r>
              <w:t>n46</w:t>
            </w:r>
          </w:p>
        </w:tc>
        <w:tc>
          <w:tcPr>
            <w:tcW w:w="646" w:type="dxa"/>
            <w:shd w:val="clear" w:color="auto" w:fill="auto"/>
          </w:tcPr>
          <w:p w14:paraId="5A3B33C5" w14:textId="77777777" w:rsidR="00BC4397" w:rsidRDefault="00BC4397" w:rsidP="00BC4397">
            <w:pPr>
              <w:pStyle w:val="TAC"/>
            </w:pPr>
            <w:r>
              <w:t>48</w:t>
            </w:r>
          </w:p>
        </w:tc>
        <w:tc>
          <w:tcPr>
            <w:tcW w:w="720" w:type="dxa"/>
          </w:tcPr>
          <w:p w14:paraId="2C3DE2CF" w14:textId="77777777" w:rsidR="00BC4397" w:rsidRDefault="00BC4397" w:rsidP="00BC4397">
            <w:pPr>
              <w:pStyle w:val="TAC"/>
            </w:pPr>
            <w:r>
              <w:t>30</w:t>
            </w:r>
          </w:p>
        </w:tc>
        <w:tc>
          <w:tcPr>
            <w:tcW w:w="720" w:type="dxa"/>
            <w:shd w:val="clear" w:color="auto" w:fill="auto"/>
          </w:tcPr>
          <w:p w14:paraId="5D32FBA9" w14:textId="77777777" w:rsidR="00BC4397" w:rsidRDefault="00BC4397" w:rsidP="00BC4397">
            <w:pPr>
              <w:pStyle w:val="TAC"/>
            </w:pPr>
            <w:r>
              <w:t>216</w:t>
            </w:r>
          </w:p>
        </w:tc>
        <w:tc>
          <w:tcPr>
            <w:tcW w:w="720" w:type="dxa"/>
            <w:shd w:val="clear" w:color="auto" w:fill="auto"/>
          </w:tcPr>
          <w:p w14:paraId="07ED61C8" w14:textId="77777777" w:rsidR="00BC4397" w:rsidRDefault="00BC4397" w:rsidP="00BC4397">
            <w:pPr>
              <w:pStyle w:val="TAC"/>
            </w:pPr>
            <w:r>
              <w:t>216</w:t>
            </w:r>
          </w:p>
        </w:tc>
        <w:tc>
          <w:tcPr>
            <w:tcW w:w="720" w:type="dxa"/>
            <w:shd w:val="clear" w:color="auto" w:fill="auto"/>
          </w:tcPr>
          <w:p w14:paraId="38CCF1E6" w14:textId="77777777" w:rsidR="00BC4397" w:rsidRDefault="00BC4397" w:rsidP="00BC4397">
            <w:pPr>
              <w:pStyle w:val="TAC"/>
            </w:pPr>
            <w:r>
              <w:t>216</w:t>
            </w:r>
          </w:p>
        </w:tc>
        <w:tc>
          <w:tcPr>
            <w:tcW w:w="720" w:type="dxa"/>
            <w:shd w:val="clear" w:color="auto" w:fill="auto"/>
          </w:tcPr>
          <w:p w14:paraId="2968DFE5" w14:textId="77777777" w:rsidR="00BC4397" w:rsidRDefault="00BC4397" w:rsidP="00BC4397">
            <w:pPr>
              <w:pStyle w:val="TAC"/>
            </w:pPr>
            <w:r>
              <w:t>216</w:t>
            </w:r>
          </w:p>
        </w:tc>
        <w:tc>
          <w:tcPr>
            <w:tcW w:w="720" w:type="dxa"/>
            <w:shd w:val="clear" w:color="auto" w:fill="auto"/>
          </w:tcPr>
          <w:p w14:paraId="376217C7" w14:textId="77777777" w:rsidR="00BC4397" w:rsidRDefault="00BC4397" w:rsidP="00BC4397">
            <w:pPr>
              <w:pStyle w:val="TAC"/>
            </w:pPr>
          </w:p>
        </w:tc>
        <w:tc>
          <w:tcPr>
            <w:tcW w:w="720" w:type="dxa"/>
          </w:tcPr>
          <w:p w14:paraId="493700FD" w14:textId="77777777" w:rsidR="00BC4397" w:rsidRDefault="00BC4397" w:rsidP="00BC4397">
            <w:pPr>
              <w:pStyle w:val="TAC"/>
            </w:pPr>
          </w:p>
        </w:tc>
        <w:tc>
          <w:tcPr>
            <w:tcW w:w="720" w:type="dxa"/>
            <w:shd w:val="clear" w:color="auto" w:fill="auto"/>
          </w:tcPr>
          <w:p w14:paraId="5E2DBFA0" w14:textId="77777777" w:rsidR="00BC4397" w:rsidRDefault="00BC4397" w:rsidP="00BC4397">
            <w:pPr>
              <w:pStyle w:val="TAC"/>
            </w:pPr>
            <w:r>
              <w:t>216</w:t>
            </w:r>
          </w:p>
        </w:tc>
        <w:tc>
          <w:tcPr>
            <w:tcW w:w="720" w:type="dxa"/>
            <w:shd w:val="clear" w:color="auto" w:fill="auto"/>
          </w:tcPr>
          <w:p w14:paraId="1C1D558A" w14:textId="77777777" w:rsidR="00BC4397" w:rsidRDefault="00BC4397" w:rsidP="00BC4397">
            <w:pPr>
              <w:pStyle w:val="TAC"/>
            </w:pPr>
            <w:r>
              <w:t>216</w:t>
            </w:r>
          </w:p>
        </w:tc>
        <w:tc>
          <w:tcPr>
            <w:tcW w:w="720" w:type="dxa"/>
            <w:shd w:val="clear" w:color="auto" w:fill="auto"/>
          </w:tcPr>
          <w:p w14:paraId="2C673EA4" w14:textId="77777777" w:rsidR="00BC4397" w:rsidRDefault="00BC4397" w:rsidP="00BC4397">
            <w:pPr>
              <w:pStyle w:val="TAC"/>
            </w:pPr>
            <w:r>
              <w:t>216</w:t>
            </w:r>
          </w:p>
        </w:tc>
        <w:tc>
          <w:tcPr>
            <w:tcW w:w="720" w:type="dxa"/>
          </w:tcPr>
          <w:p w14:paraId="0FDAD334" w14:textId="77777777" w:rsidR="00BC4397" w:rsidRDefault="00BC4397" w:rsidP="00BC4397">
            <w:pPr>
              <w:pStyle w:val="TAC"/>
            </w:pPr>
          </w:p>
        </w:tc>
        <w:tc>
          <w:tcPr>
            <w:tcW w:w="720" w:type="dxa"/>
            <w:shd w:val="clear" w:color="auto" w:fill="auto"/>
          </w:tcPr>
          <w:p w14:paraId="58E51927" w14:textId="77777777" w:rsidR="00BC4397" w:rsidRDefault="00BC4397" w:rsidP="00BC4397">
            <w:pPr>
              <w:pStyle w:val="TAC"/>
            </w:pPr>
            <w:r>
              <w:t>216</w:t>
            </w:r>
          </w:p>
        </w:tc>
        <w:tc>
          <w:tcPr>
            <w:tcW w:w="720" w:type="dxa"/>
          </w:tcPr>
          <w:p w14:paraId="6802CDE6" w14:textId="77777777" w:rsidR="00BC4397" w:rsidRDefault="00BC4397" w:rsidP="00BC4397">
            <w:pPr>
              <w:pStyle w:val="TAC"/>
            </w:pPr>
            <w:r>
              <w:t>216</w:t>
            </w:r>
          </w:p>
        </w:tc>
        <w:tc>
          <w:tcPr>
            <w:tcW w:w="720" w:type="dxa"/>
            <w:shd w:val="clear" w:color="auto" w:fill="auto"/>
          </w:tcPr>
          <w:p w14:paraId="4EA1DD80" w14:textId="77777777" w:rsidR="00BC4397" w:rsidRDefault="00BC4397" w:rsidP="00BC4397">
            <w:pPr>
              <w:pStyle w:val="TAC"/>
            </w:pPr>
            <w:r>
              <w:t>216</w:t>
            </w:r>
          </w:p>
        </w:tc>
      </w:tr>
      <w:tr w:rsidR="00BC4397" w14:paraId="5ECB11F4" w14:textId="77777777" w:rsidTr="00BC4397">
        <w:trPr>
          <w:trHeight w:val="187"/>
          <w:jc w:val="center"/>
        </w:trPr>
        <w:tc>
          <w:tcPr>
            <w:tcW w:w="11372" w:type="dxa"/>
            <w:gridSpan w:val="16"/>
          </w:tcPr>
          <w:p w14:paraId="57C7814B" w14:textId="77777777" w:rsidR="00BC4397" w:rsidRDefault="00BC4397" w:rsidP="00BC4397">
            <w:pPr>
              <w:pStyle w:val="TAN"/>
              <w:rPr>
                <w:lang w:eastAsia="zh-CN"/>
              </w:rPr>
            </w:pPr>
            <w:r>
              <w:rPr>
                <w:rFonts w:cs="Arial"/>
                <w:lang w:eastAsia="zh-CN"/>
              </w:rPr>
              <w:t>NOTE 1:</w:t>
            </w:r>
            <w:r>
              <w:tab/>
            </w:r>
            <w:r>
              <w:rPr>
                <w:lang w:eastAsia="zh-CN"/>
              </w:rPr>
              <w:t>The UL configuration applies regardless of the channel bandwidth of the UL band. UL resource blocks allocation in the table shall be further limited to that specified in Table 7.3.1-2 in TS 36.101 [4] or Table 7.3.2-3 in TS 38.101-1 [2].</w:t>
            </w:r>
          </w:p>
          <w:p w14:paraId="1BB7FB48" w14:textId="77777777" w:rsidR="00BC4397" w:rsidRDefault="00BC4397" w:rsidP="00BC4397">
            <w:pPr>
              <w:pStyle w:val="TAN"/>
            </w:pPr>
            <w:r>
              <w:t>NOTE 2:</w:t>
            </w:r>
            <w:r>
              <w:tab/>
            </w:r>
            <w:r>
              <w:rPr>
                <w:lang w:eastAsia="zh-CN"/>
              </w:rPr>
              <w:t>T</w:t>
            </w:r>
            <w:r>
              <w:t xml:space="preserve">he UL resource blocks shall be located as close as possible to the downlink operating band but confined within the transmission bandwidth configuration for the channel bandwidth. </w:t>
            </w:r>
          </w:p>
          <w:p w14:paraId="7C2FB53F" w14:textId="77777777" w:rsidR="00BC4397" w:rsidRDefault="00BC4397" w:rsidP="00BC4397">
            <w:pPr>
              <w:pStyle w:val="TAN"/>
            </w:pPr>
            <w:r>
              <w:t>NOTE 3:</w:t>
            </w:r>
            <w:r>
              <w:tab/>
              <w:t>When the maximum UL RB allocation “L</w:t>
            </w:r>
            <w:r>
              <w:rPr>
                <w:vertAlign w:val="subscript"/>
              </w:rPr>
              <w:t>CRB</w:t>
            </w:r>
            <w:r>
              <w:t>” value is less than the maximum transmission bandwidth configuration “N</w:t>
            </w:r>
            <w:r>
              <w:rPr>
                <w:vertAlign w:val="subscript"/>
              </w:rPr>
              <w:t>RB</w:t>
            </w:r>
            <w:r>
              <w:t>” defined in Table 5.3.2-1 in 38.101-1 [2] for the specified UL band SCS, the UL band should be configured using the lowest CBW that is compatible with the maximum specified L</w:t>
            </w:r>
            <w:r>
              <w:rPr>
                <w:vertAlign w:val="subscript"/>
              </w:rPr>
              <w:t>CRB</w:t>
            </w:r>
            <w:r>
              <w:t xml:space="preserve"> value.</w:t>
            </w:r>
          </w:p>
          <w:p w14:paraId="4D4925A7" w14:textId="77777777" w:rsidR="00BC4397" w:rsidRDefault="00BC4397" w:rsidP="00BC4397">
            <w:pPr>
              <w:pStyle w:val="TAN"/>
            </w:pPr>
            <w:r>
              <w:rPr>
                <w:rFonts w:hint="eastAsia"/>
                <w:lang w:eastAsia="ja-JP"/>
              </w:rPr>
              <w:t xml:space="preserve">NOTE </w:t>
            </w:r>
            <w:r>
              <w:rPr>
                <w:lang w:eastAsia="ja-JP"/>
              </w:rPr>
              <w:t>4</w:t>
            </w:r>
            <w:r>
              <w:rPr>
                <w:rFonts w:hint="eastAsia"/>
                <w:lang w:eastAsia="ja-JP"/>
              </w:rPr>
              <w:t>:</w:t>
            </w:r>
            <w:r>
              <w:t xml:space="preserve"> </w:t>
            </w:r>
            <w:r>
              <w:tab/>
              <w:t xml:space="preserve">If the aggressor band is NR band, </w:t>
            </w:r>
            <w:r>
              <w:rPr>
                <w:rFonts w:hint="eastAsia"/>
                <w:lang w:eastAsia="ja-JP"/>
              </w:rPr>
              <w:t xml:space="preserve">the test SCS and </w:t>
            </w:r>
            <w:r>
              <w:t xml:space="preserve">UL RB </w:t>
            </w:r>
            <w:r>
              <w:rPr>
                <w:rFonts w:hint="eastAsia"/>
                <w:lang w:eastAsia="ja-JP"/>
              </w:rPr>
              <w:t>can</w:t>
            </w:r>
            <w:r>
              <w:t xml:space="preserve"> be adjusted according to </w:t>
            </w:r>
            <w:r>
              <w:rPr>
                <w:rFonts w:hint="eastAsia"/>
                <w:lang w:eastAsia="ja-JP"/>
              </w:rPr>
              <w:t>supported BW and</w:t>
            </w:r>
            <w:r>
              <w:rPr>
                <w:lang w:eastAsia="ja-JP"/>
              </w:rPr>
              <w:t xml:space="preserve"> lowest</w:t>
            </w:r>
            <w:r>
              <w:rPr>
                <w:rFonts w:hint="eastAsia"/>
                <w:lang w:eastAsia="ja-JP"/>
              </w:rPr>
              <w:t xml:space="preserve"> SCS</w:t>
            </w:r>
            <w:r>
              <w:t xml:space="preserve"> supported by the UE.</w:t>
            </w:r>
          </w:p>
          <w:p w14:paraId="0A364393" w14:textId="77777777" w:rsidR="00BC4397" w:rsidRDefault="00BC4397" w:rsidP="00BC4397">
            <w:pPr>
              <w:pStyle w:val="TAN"/>
              <w:rPr>
                <w:rFonts w:cs="Arial"/>
                <w:szCs w:val="18"/>
              </w:rPr>
            </w:pPr>
            <w:r>
              <w:rPr>
                <w:rFonts w:hint="eastAsia"/>
                <w:lang w:eastAsia="ja-JP"/>
              </w:rPr>
              <w:t xml:space="preserve">NOTE </w:t>
            </w:r>
            <w:r>
              <w:rPr>
                <w:lang w:eastAsia="ja-JP"/>
              </w:rPr>
              <w:t>5</w:t>
            </w:r>
            <w:r>
              <w:rPr>
                <w:rFonts w:hint="eastAsia"/>
                <w:lang w:eastAsia="ja-JP"/>
              </w:rPr>
              <w:t>:</w:t>
            </w:r>
            <w:r>
              <w:tab/>
            </w:r>
            <w:r>
              <w:rPr>
                <w:lang w:eastAsia="ja-JP"/>
              </w:rPr>
              <w:t xml:space="preserve">The requirements only apply for UEs supporting inter-band ENDC with simultaneous Rx/Tx capability. Simultaneous Rx/Tx capability does not apply for UEs supporting band 42 with a n77 implementation only. These restrictions are applicable to related </w:t>
            </w:r>
            <w:r>
              <w:rPr>
                <w:rFonts w:cs="Arial"/>
                <w:szCs w:val="18"/>
              </w:rPr>
              <w:t>higher order configurations.</w:t>
            </w:r>
          </w:p>
        </w:tc>
      </w:tr>
    </w:tbl>
    <w:p w14:paraId="2F7C9648" w14:textId="77777777" w:rsidR="00BC4397" w:rsidRDefault="00BC4397" w:rsidP="00BC4397">
      <w:pPr>
        <w:keepNext/>
        <w:keepLines/>
        <w:rPr>
          <w:rFonts w:eastAsia="??"/>
          <w:color w:val="FF0000"/>
          <w:szCs w:val="32"/>
          <w:lang w:val="en-US" w:eastAsia="zh-CN"/>
        </w:rPr>
      </w:pPr>
    </w:p>
    <w:p w14:paraId="1891E8B8" w14:textId="77777777" w:rsidR="007E5D4E" w:rsidRDefault="007E5D4E" w:rsidP="007E5D4E">
      <w:pPr>
        <w:rPr>
          <w:b/>
          <w:i/>
          <w:noProof/>
          <w:color w:val="FF0000"/>
          <w:lang w:eastAsia="zh-CN"/>
        </w:rPr>
      </w:pPr>
    </w:p>
    <w:p w14:paraId="309988DA" w14:textId="59B1840E" w:rsidR="007E5D4E" w:rsidRDefault="00630C45" w:rsidP="007E5D4E">
      <w:pPr>
        <w:rPr>
          <w:b/>
          <w:i/>
          <w:noProof/>
          <w:color w:val="FF0000"/>
          <w:lang w:eastAsia="zh-CN"/>
        </w:rPr>
      </w:pPr>
      <w:r>
        <w:rPr>
          <w:b/>
          <w:i/>
          <w:noProof/>
          <w:color w:val="FF0000"/>
          <w:lang w:eastAsia="zh-CN"/>
        </w:rPr>
        <w:t>---------------------</w:t>
      </w:r>
      <w:r w:rsidR="007E5D4E" w:rsidRPr="00225F64">
        <w:rPr>
          <w:rFonts w:hint="eastAsia"/>
          <w:b/>
          <w:i/>
          <w:noProof/>
          <w:color w:val="FF0000"/>
          <w:lang w:eastAsia="zh-CN"/>
        </w:rPr>
        <w:t>&lt;</w:t>
      </w:r>
      <w:r w:rsidR="007E5D4E">
        <w:rPr>
          <w:b/>
          <w:i/>
          <w:noProof/>
          <w:color w:val="FF0000"/>
          <w:lang w:eastAsia="zh-CN"/>
        </w:rPr>
        <w:t>End</w:t>
      </w:r>
      <w:r w:rsidR="007E5D4E" w:rsidRPr="00225F64">
        <w:rPr>
          <w:b/>
          <w:i/>
          <w:noProof/>
          <w:color w:val="FF0000"/>
          <w:lang w:eastAsia="zh-CN"/>
        </w:rPr>
        <w:t xml:space="preserve"> of change</w:t>
      </w:r>
      <w:r>
        <w:rPr>
          <w:b/>
          <w:i/>
          <w:noProof/>
          <w:color w:val="FF0000"/>
          <w:lang w:eastAsia="zh-CN"/>
        </w:rPr>
        <w:t>6</w:t>
      </w:r>
      <w:r w:rsidR="007E5D4E" w:rsidRPr="00225F64">
        <w:rPr>
          <w:rFonts w:hint="eastAsia"/>
          <w:b/>
          <w:i/>
          <w:noProof/>
          <w:color w:val="FF0000"/>
          <w:lang w:eastAsia="zh-CN"/>
        </w:rPr>
        <w:t>&gt;</w:t>
      </w:r>
      <w:r>
        <w:rPr>
          <w:b/>
          <w:i/>
          <w:noProof/>
          <w:color w:val="FF0000"/>
          <w:lang w:eastAsia="zh-CN"/>
        </w:rPr>
        <w:t>------------------</w:t>
      </w:r>
    </w:p>
    <w:p w14:paraId="77F3C14A" w14:textId="77777777" w:rsidR="00630C45" w:rsidRDefault="00630C45" w:rsidP="007E5D4E">
      <w:pPr>
        <w:rPr>
          <w:b/>
          <w:i/>
          <w:noProof/>
          <w:color w:val="FF0000"/>
          <w:lang w:eastAsia="zh-CN"/>
        </w:rPr>
      </w:pPr>
    </w:p>
    <w:p w14:paraId="0D23DAE8" w14:textId="458DD7E1" w:rsidR="007E5D4E" w:rsidRDefault="00630C45" w:rsidP="007E5D4E">
      <w:pPr>
        <w:rPr>
          <w:b/>
          <w:i/>
          <w:noProof/>
          <w:color w:val="FF0000"/>
          <w:lang w:eastAsia="zh-CN"/>
        </w:rPr>
      </w:pPr>
      <w:r>
        <w:rPr>
          <w:b/>
          <w:i/>
          <w:noProof/>
          <w:color w:val="FF0000"/>
          <w:lang w:eastAsia="zh-CN"/>
        </w:rPr>
        <w:lastRenderedPageBreak/>
        <w:t>----------------------------</w:t>
      </w:r>
      <w:r w:rsidR="007E5D4E" w:rsidRPr="00225F64">
        <w:rPr>
          <w:rFonts w:hint="eastAsia"/>
          <w:b/>
          <w:i/>
          <w:noProof/>
          <w:color w:val="FF0000"/>
          <w:lang w:eastAsia="zh-CN"/>
        </w:rPr>
        <w:t>&lt;</w:t>
      </w:r>
      <w:r w:rsidR="007E5D4E">
        <w:rPr>
          <w:b/>
          <w:i/>
          <w:noProof/>
          <w:color w:val="FF0000"/>
          <w:lang w:eastAsia="zh-CN"/>
        </w:rPr>
        <w:t>S</w:t>
      </w:r>
      <w:r w:rsidR="007E5D4E" w:rsidRPr="00225F64">
        <w:rPr>
          <w:b/>
          <w:i/>
          <w:noProof/>
          <w:color w:val="FF0000"/>
          <w:lang w:eastAsia="zh-CN"/>
        </w:rPr>
        <w:t>tart of change</w:t>
      </w:r>
      <w:r>
        <w:rPr>
          <w:b/>
          <w:i/>
          <w:noProof/>
          <w:color w:val="FF0000"/>
          <w:lang w:eastAsia="zh-CN"/>
        </w:rPr>
        <w:t>7</w:t>
      </w:r>
      <w:r w:rsidR="007E5D4E" w:rsidRPr="00225F64">
        <w:rPr>
          <w:rFonts w:hint="eastAsia"/>
          <w:b/>
          <w:i/>
          <w:noProof/>
          <w:color w:val="FF0000"/>
          <w:lang w:eastAsia="zh-CN"/>
        </w:rPr>
        <w:t>&gt;</w:t>
      </w:r>
      <w:r>
        <w:rPr>
          <w:b/>
          <w:i/>
          <w:noProof/>
          <w:color w:val="FF0000"/>
          <w:lang w:eastAsia="zh-CN"/>
        </w:rPr>
        <w:t>-----------------------</w:t>
      </w:r>
    </w:p>
    <w:p w14:paraId="07A12F96" w14:textId="77777777" w:rsidR="00BC4397" w:rsidRDefault="00BC4397" w:rsidP="00BC4397">
      <w:pPr>
        <w:pStyle w:val="Heading6"/>
      </w:pPr>
      <w:bookmarkStart w:id="593" w:name="_Toc61376198"/>
      <w:bookmarkStart w:id="594" w:name="_Toc61376610"/>
      <w:bookmarkStart w:id="595" w:name="_Toc67938887"/>
      <w:bookmarkStart w:id="596" w:name="_Toc76454493"/>
      <w:bookmarkStart w:id="597" w:name="_Toc76719913"/>
      <w:bookmarkStart w:id="598" w:name="_Toc76720433"/>
      <w:r>
        <w:t>7.3B.2.3.5.2</w:t>
      </w:r>
      <w:r>
        <w:tab/>
        <w:t>MSD test points for intermodulation interference due to dual uplink operation for EN-DC in NR FR1 involving three bands</w:t>
      </w:r>
      <w:bookmarkEnd w:id="593"/>
      <w:bookmarkEnd w:id="594"/>
      <w:bookmarkEnd w:id="595"/>
      <w:bookmarkEnd w:id="596"/>
      <w:bookmarkEnd w:id="597"/>
      <w:bookmarkEnd w:id="598"/>
    </w:p>
    <w:p w14:paraId="4DAB3EF2" w14:textId="77777777" w:rsidR="00BC4397" w:rsidRDefault="00BC4397" w:rsidP="00BC4397">
      <w:pPr>
        <w:pStyle w:val="TH"/>
        <w:rPr>
          <w:lang w:eastAsia="zh-CN"/>
        </w:rPr>
      </w:pPr>
      <w:r>
        <w:t>Table 7.3B.2.3.5.2-</w:t>
      </w:r>
      <w:r>
        <w:rPr>
          <w:lang w:eastAsia="zh-CN"/>
        </w:rPr>
        <w:t>0</w:t>
      </w:r>
      <w:r>
        <w:t xml:space="preserve">: MSD test points for </w:t>
      </w:r>
      <w:proofErr w:type="spellStart"/>
      <w:r>
        <w:rPr>
          <w:lang w:eastAsia="zh-CN"/>
        </w:rPr>
        <w:t>P</w:t>
      </w:r>
      <w:r>
        <w:t>cell</w:t>
      </w:r>
      <w:proofErr w:type="spellEnd"/>
      <w:r>
        <w:t xml:space="preserve"> due to dual uplink operation for EN-DC in NR FR1 (three bands)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757"/>
      </w:tblGrid>
      <w:tr w:rsidR="00BC4397" w14:paraId="6FDC7C8B" w14:textId="77777777" w:rsidTr="00BC4397">
        <w:trPr>
          <w:trHeight w:val="231"/>
          <w:tblHeader/>
          <w:jc w:val="center"/>
        </w:trPr>
        <w:tc>
          <w:tcPr>
            <w:tcW w:w="8473" w:type="dxa"/>
            <w:gridSpan w:val="8"/>
            <w:tcBorders>
              <w:top w:val="single" w:sz="4" w:space="0" w:color="auto"/>
              <w:left w:val="single" w:sz="4" w:space="0" w:color="auto"/>
              <w:bottom w:val="single" w:sz="4" w:space="0" w:color="auto"/>
              <w:right w:val="single" w:sz="4" w:space="0" w:color="auto"/>
            </w:tcBorders>
            <w:hideMark/>
          </w:tcPr>
          <w:p w14:paraId="3D9A9F42" w14:textId="77777777" w:rsidR="00BC4397" w:rsidRDefault="00BC4397">
            <w:pPr>
              <w:pStyle w:val="TAH"/>
              <w:rPr>
                <w:lang w:eastAsia="fr-FR"/>
              </w:rPr>
            </w:pPr>
            <w:r>
              <w:rPr>
                <w:lang w:eastAsia="fr-FR"/>
              </w:rPr>
              <w:t>NR or E-UTRA Band / Channel bandwidth / N</w:t>
            </w:r>
            <w:r>
              <w:rPr>
                <w:vertAlign w:val="subscript"/>
                <w:lang w:eastAsia="fr-FR"/>
              </w:rPr>
              <w:t>RB</w:t>
            </w:r>
            <w:r>
              <w:rPr>
                <w:lang w:eastAsia="fr-FR"/>
              </w:rPr>
              <w:t xml:space="preserve"> / MSD</w:t>
            </w:r>
          </w:p>
        </w:tc>
      </w:tr>
      <w:tr w:rsidR="00BC4397" w14:paraId="187044EF" w14:textId="77777777" w:rsidTr="00BC4397">
        <w:trPr>
          <w:trHeight w:val="231"/>
          <w:tblHeader/>
          <w:jc w:val="center"/>
        </w:trPr>
        <w:tc>
          <w:tcPr>
            <w:tcW w:w="1907" w:type="dxa"/>
            <w:tcBorders>
              <w:top w:val="single" w:sz="4" w:space="0" w:color="auto"/>
              <w:left w:val="single" w:sz="4" w:space="0" w:color="auto"/>
              <w:bottom w:val="single" w:sz="4" w:space="0" w:color="auto"/>
              <w:right w:val="single" w:sz="4" w:space="0" w:color="auto"/>
            </w:tcBorders>
            <w:hideMark/>
          </w:tcPr>
          <w:p w14:paraId="78A2CAF7" w14:textId="77777777" w:rsidR="00BC4397" w:rsidRDefault="00BC4397">
            <w:pPr>
              <w:pStyle w:val="TAH"/>
              <w:rPr>
                <w:lang w:eastAsia="fr-FR"/>
              </w:rPr>
            </w:pPr>
            <w:r>
              <w:rPr>
                <w:rFonts w:eastAsia="MS Mincho"/>
                <w:lang w:eastAsia="fr-FR"/>
              </w:rPr>
              <w:t xml:space="preserve">EN-DC </w:t>
            </w:r>
            <w:r>
              <w:rPr>
                <w:lang w:eastAsia="fr-FR"/>
              </w:rPr>
              <w:t>Configuration</w:t>
            </w:r>
          </w:p>
        </w:tc>
        <w:tc>
          <w:tcPr>
            <w:tcW w:w="1146" w:type="dxa"/>
            <w:tcBorders>
              <w:top w:val="single" w:sz="4" w:space="0" w:color="auto"/>
              <w:left w:val="single" w:sz="4" w:space="0" w:color="auto"/>
              <w:bottom w:val="single" w:sz="4" w:space="0" w:color="auto"/>
              <w:right w:val="single" w:sz="4" w:space="0" w:color="auto"/>
            </w:tcBorders>
            <w:hideMark/>
          </w:tcPr>
          <w:p w14:paraId="18516A48" w14:textId="77777777" w:rsidR="00BC4397" w:rsidRDefault="00BC4397">
            <w:pPr>
              <w:pStyle w:val="TAH"/>
              <w:rPr>
                <w:lang w:eastAsia="fr-FR"/>
              </w:rPr>
            </w:pPr>
            <w:r>
              <w:rPr>
                <w:lang w:eastAsia="fr-FR"/>
              </w:rPr>
              <w:t>EUTRA</w:t>
            </w:r>
            <w:r>
              <w:rPr>
                <w:rFonts w:eastAsia="MS Mincho"/>
                <w:lang w:eastAsia="fr-FR"/>
              </w:rPr>
              <w:t>/NR</w:t>
            </w:r>
            <w:r>
              <w:rPr>
                <w:lang w:eastAsia="fr-FR"/>
              </w:rPr>
              <w:t xml:space="preserve"> band</w:t>
            </w:r>
          </w:p>
        </w:tc>
        <w:tc>
          <w:tcPr>
            <w:tcW w:w="1160" w:type="dxa"/>
            <w:tcBorders>
              <w:top w:val="single" w:sz="4" w:space="0" w:color="auto"/>
              <w:left w:val="single" w:sz="4" w:space="0" w:color="auto"/>
              <w:bottom w:val="single" w:sz="4" w:space="0" w:color="auto"/>
              <w:right w:val="single" w:sz="4" w:space="0" w:color="auto"/>
            </w:tcBorders>
            <w:hideMark/>
          </w:tcPr>
          <w:p w14:paraId="06670C13" w14:textId="77777777" w:rsidR="00BC4397" w:rsidRDefault="00BC4397">
            <w:pPr>
              <w:pStyle w:val="TAH"/>
              <w:rPr>
                <w:lang w:eastAsia="fr-FR"/>
              </w:rPr>
            </w:pPr>
            <w:r>
              <w:rPr>
                <w:lang w:eastAsia="fr-FR"/>
              </w:rPr>
              <w:t>UL F</w:t>
            </w:r>
            <w:r>
              <w:rPr>
                <w:vertAlign w:val="subscript"/>
                <w:lang w:eastAsia="fr-FR"/>
              </w:rPr>
              <w:t>c</w:t>
            </w:r>
            <w:r>
              <w:rPr>
                <w:lang w:eastAsia="fr-FR"/>
              </w:rPr>
              <w:t xml:space="preserve"> </w:t>
            </w:r>
            <w:r>
              <w:rPr>
                <w:lang w:eastAsia="fr-FR"/>
              </w:rPr>
              <w:br/>
              <w:t>(MHz)</w:t>
            </w:r>
          </w:p>
        </w:tc>
        <w:tc>
          <w:tcPr>
            <w:tcW w:w="746" w:type="dxa"/>
            <w:tcBorders>
              <w:top w:val="single" w:sz="4" w:space="0" w:color="auto"/>
              <w:left w:val="single" w:sz="4" w:space="0" w:color="auto"/>
              <w:bottom w:val="single" w:sz="4" w:space="0" w:color="auto"/>
              <w:right w:val="single" w:sz="4" w:space="0" w:color="auto"/>
            </w:tcBorders>
            <w:hideMark/>
          </w:tcPr>
          <w:p w14:paraId="3A46E60E" w14:textId="77777777" w:rsidR="00BC4397" w:rsidRDefault="00BC4397">
            <w:pPr>
              <w:pStyle w:val="TAH"/>
              <w:rPr>
                <w:lang w:eastAsia="fr-FR"/>
              </w:rPr>
            </w:pPr>
            <w:r>
              <w:rPr>
                <w:lang w:eastAsia="fr-FR"/>
              </w:rPr>
              <w:t xml:space="preserve">UL/DL BW </w:t>
            </w:r>
            <w:r>
              <w:rPr>
                <w:lang w:eastAsia="fr-FR"/>
              </w:rPr>
              <w:br/>
              <w:t>(MHz)</w:t>
            </w:r>
          </w:p>
        </w:tc>
        <w:tc>
          <w:tcPr>
            <w:tcW w:w="824" w:type="dxa"/>
            <w:tcBorders>
              <w:top w:val="single" w:sz="4" w:space="0" w:color="auto"/>
              <w:left w:val="single" w:sz="4" w:space="0" w:color="auto"/>
              <w:bottom w:val="single" w:sz="4" w:space="0" w:color="auto"/>
              <w:right w:val="single" w:sz="4" w:space="0" w:color="auto"/>
            </w:tcBorders>
            <w:hideMark/>
          </w:tcPr>
          <w:p w14:paraId="4CF486EB" w14:textId="77777777" w:rsidR="00BC4397" w:rsidRDefault="00BC4397">
            <w:pPr>
              <w:pStyle w:val="TAH"/>
              <w:rPr>
                <w:lang w:eastAsia="fr-FR"/>
              </w:rPr>
            </w:pPr>
            <w:r>
              <w:rPr>
                <w:lang w:eastAsia="fr-FR"/>
              </w:rPr>
              <w:t>UL</w:t>
            </w:r>
          </w:p>
          <w:p w14:paraId="5BE8CB6C" w14:textId="77777777" w:rsidR="00BC4397" w:rsidRDefault="00BC4397">
            <w:pPr>
              <w:pStyle w:val="TAH"/>
              <w:rPr>
                <w:lang w:eastAsia="fr-FR"/>
              </w:rPr>
            </w:pPr>
            <w:r>
              <w:rPr>
                <w:lang w:eastAsia="fr-FR"/>
              </w:rPr>
              <w:t>L</w:t>
            </w:r>
            <w:r>
              <w:rPr>
                <w:vertAlign w:val="subscript"/>
                <w:lang w:eastAsia="fr-FR"/>
              </w:rPr>
              <w:t>CRB</w:t>
            </w:r>
          </w:p>
        </w:tc>
        <w:tc>
          <w:tcPr>
            <w:tcW w:w="1299" w:type="dxa"/>
            <w:tcBorders>
              <w:top w:val="single" w:sz="4" w:space="0" w:color="auto"/>
              <w:left w:val="single" w:sz="4" w:space="0" w:color="auto"/>
              <w:bottom w:val="single" w:sz="4" w:space="0" w:color="auto"/>
              <w:right w:val="single" w:sz="4" w:space="0" w:color="auto"/>
            </w:tcBorders>
            <w:hideMark/>
          </w:tcPr>
          <w:p w14:paraId="0CD0D736" w14:textId="77777777" w:rsidR="00BC4397" w:rsidRDefault="00BC4397">
            <w:pPr>
              <w:pStyle w:val="TAH"/>
              <w:rPr>
                <w:lang w:eastAsia="fr-FR"/>
              </w:rPr>
            </w:pPr>
            <w:r>
              <w:rPr>
                <w:lang w:eastAsia="fr-FR"/>
              </w:rPr>
              <w:t>DL F</w:t>
            </w:r>
            <w:r>
              <w:rPr>
                <w:vertAlign w:val="subscript"/>
                <w:lang w:eastAsia="fr-FR"/>
              </w:rPr>
              <w:t>c</w:t>
            </w:r>
            <w:r>
              <w:rPr>
                <w:lang w:eastAsia="fr-FR"/>
              </w:rPr>
              <w:t xml:space="preserve"> (MHz)</w:t>
            </w:r>
          </w:p>
        </w:tc>
        <w:tc>
          <w:tcPr>
            <w:tcW w:w="634" w:type="dxa"/>
            <w:tcBorders>
              <w:top w:val="single" w:sz="4" w:space="0" w:color="auto"/>
              <w:left w:val="single" w:sz="4" w:space="0" w:color="auto"/>
              <w:bottom w:val="single" w:sz="4" w:space="0" w:color="auto"/>
              <w:right w:val="single" w:sz="4" w:space="0" w:color="auto"/>
            </w:tcBorders>
            <w:hideMark/>
          </w:tcPr>
          <w:p w14:paraId="42DCF873" w14:textId="77777777" w:rsidR="00BC4397" w:rsidRDefault="00BC4397">
            <w:pPr>
              <w:pStyle w:val="TAH"/>
              <w:rPr>
                <w:lang w:eastAsia="fr-FR"/>
              </w:rPr>
            </w:pPr>
            <w:r>
              <w:rPr>
                <w:lang w:eastAsia="fr-FR"/>
              </w:rPr>
              <w:t xml:space="preserve">MSD </w:t>
            </w:r>
            <w:r>
              <w:rPr>
                <w:lang w:eastAsia="fr-FR"/>
              </w:rPr>
              <w:br/>
              <w:t>(dB)</w:t>
            </w:r>
          </w:p>
        </w:tc>
        <w:tc>
          <w:tcPr>
            <w:tcW w:w="757" w:type="dxa"/>
            <w:tcBorders>
              <w:top w:val="single" w:sz="4" w:space="0" w:color="auto"/>
              <w:left w:val="single" w:sz="4" w:space="0" w:color="auto"/>
              <w:bottom w:val="single" w:sz="4" w:space="0" w:color="auto"/>
              <w:right w:val="single" w:sz="4" w:space="0" w:color="auto"/>
            </w:tcBorders>
            <w:hideMark/>
          </w:tcPr>
          <w:p w14:paraId="323438B5" w14:textId="77777777" w:rsidR="00BC4397" w:rsidRDefault="00BC4397">
            <w:pPr>
              <w:pStyle w:val="TAH"/>
              <w:rPr>
                <w:lang w:eastAsia="fr-FR"/>
              </w:rPr>
            </w:pPr>
            <w:r>
              <w:rPr>
                <w:lang w:eastAsia="fr-FR"/>
              </w:rPr>
              <w:t>IMD order</w:t>
            </w:r>
          </w:p>
        </w:tc>
      </w:tr>
      <w:tr w:rsidR="00BC4397" w14:paraId="753CC975" w14:textId="77777777" w:rsidTr="00BC4397">
        <w:trPr>
          <w:trHeight w:val="231"/>
          <w:tblHeader/>
          <w:jc w:val="center"/>
        </w:trPr>
        <w:tc>
          <w:tcPr>
            <w:tcW w:w="1907" w:type="dxa"/>
            <w:tcBorders>
              <w:top w:val="single" w:sz="4" w:space="0" w:color="auto"/>
              <w:left w:val="single" w:sz="4" w:space="0" w:color="auto"/>
              <w:bottom w:val="nil"/>
              <w:right w:val="single" w:sz="4" w:space="0" w:color="auto"/>
            </w:tcBorders>
            <w:hideMark/>
          </w:tcPr>
          <w:p w14:paraId="26113BC0" w14:textId="77777777" w:rsidR="00BC4397" w:rsidRDefault="00BC4397">
            <w:pPr>
              <w:pStyle w:val="TAC"/>
              <w:rPr>
                <w:rFonts w:eastAsia="MS Mincho"/>
                <w:b/>
                <w:lang w:eastAsia="zh-CN"/>
              </w:rPr>
            </w:pPr>
            <w:r>
              <w:rPr>
                <w:lang w:eastAsia="ja-JP"/>
              </w:rPr>
              <w:t>DC_66A-(n)71</w:t>
            </w:r>
            <w:r>
              <w:rPr>
                <w:lang w:eastAsia="zh-CN"/>
              </w:rPr>
              <w:t>AA</w:t>
            </w:r>
          </w:p>
        </w:tc>
        <w:tc>
          <w:tcPr>
            <w:tcW w:w="1146" w:type="dxa"/>
            <w:tcBorders>
              <w:top w:val="single" w:sz="4" w:space="0" w:color="auto"/>
              <w:left w:val="single" w:sz="4" w:space="0" w:color="auto"/>
              <w:bottom w:val="single" w:sz="4" w:space="0" w:color="auto"/>
              <w:right w:val="single" w:sz="4" w:space="0" w:color="auto"/>
            </w:tcBorders>
            <w:hideMark/>
          </w:tcPr>
          <w:p w14:paraId="7E2DEDB1" w14:textId="77777777" w:rsidR="00BC4397" w:rsidRDefault="00BC4397">
            <w:pPr>
              <w:pStyle w:val="TAC"/>
              <w:rPr>
                <w:rFonts w:eastAsia="SimSun"/>
                <w:b/>
                <w:lang w:eastAsia="fr-FR"/>
              </w:rPr>
            </w:pPr>
            <w:r>
              <w:rPr>
                <w:lang w:eastAsia="ja-JP"/>
              </w:rPr>
              <w:t>66</w:t>
            </w:r>
          </w:p>
        </w:tc>
        <w:tc>
          <w:tcPr>
            <w:tcW w:w="1160" w:type="dxa"/>
            <w:tcBorders>
              <w:top w:val="single" w:sz="4" w:space="0" w:color="auto"/>
              <w:left w:val="single" w:sz="4" w:space="0" w:color="auto"/>
              <w:bottom w:val="single" w:sz="4" w:space="0" w:color="auto"/>
              <w:right w:val="single" w:sz="4" w:space="0" w:color="auto"/>
            </w:tcBorders>
            <w:hideMark/>
          </w:tcPr>
          <w:p w14:paraId="4304A14D" w14:textId="77777777" w:rsidR="00BC4397" w:rsidRDefault="00BC4397">
            <w:pPr>
              <w:pStyle w:val="TAC"/>
              <w:rPr>
                <w:b/>
                <w:lang w:eastAsia="fr-FR"/>
              </w:rPr>
            </w:pPr>
            <w:r>
              <w:rPr>
                <w:szCs w:val="18"/>
                <w:lang w:eastAsia="ko-KR"/>
              </w:rPr>
              <w:t>1750</w:t>
            </w:r>
          </w:p>
        </w:tc>
        <w:tc>
          <w:tcPr>
            <w:tcW w:w="746" w:type="dxa"/>
            <w:tcBorders>
              <w:top w:val="single" w:sz="4" w:space="0" w:color="auto"/>
              <w:left w:val="single" w:sz="4" w:space="0" w:color="auto"/>
              <w:bottom w:val="single" w:sz="4" w:space="0" w:color="auto"/>
              <w:right w:val="single" w:sz="4" w:space="0" w:color="auto"/>
            </w:tcBorders>
            <w:hideMark/>
          </w:tcPr>
          <w:p w14:paraId="23ACE682" w14:textId="77777777" w:rsidR="00BC4397" w:rsidRDefault="00BC4397">
            <w:pPr>
              <w:pStyle w:val="TAC"/>
              <w:rPr>
                <w:b/>
                <w:lang w:eastAsia="fr-FR"/>
              </w:rPr>
            </w:pPr>
            <w:r>
              <w:rPr>
                <w:szCs w:val="18"/>
                <w:lang w:eastAsia="ko-KR"/>
              </w:rPr>
              <w:t>5</w:t>
            </w:r>
          </w:p>
        </w:tc>
        <w:tc>
          <w:tcPr>
            <w:tcW w:w="824" w:type="dxa"/>
            <w:tcBorders>
              <w:top w:val="single" w:sz="4" w:space="0" w:color="auto"/>
              <w:left w:val="single" w:sz="4" w:space="0" w:color="auto"/>
              <w:bottom w:val="single" w:sz="4" w:space="0" w:color="auto"/>
              <w:right w:val="single" w:sz="4" w:space="0" w:color="auto"/>
            </w:tcBorders>
            <w:hideMark/>
          </w:tcPr>
          <w:p w14:paraId="3B13D368" w14:textId="77777777" w:rsidR="00BC4397" w:rsidRDefault="00BC4397">
            <w:pPr>
              <w:pStyle w:val="TAC"/>
              <w:rPr>
                <w:b/>
                <w:lang w:eastAsia="fr-FR"/>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hideMark/>
          </w:tcPr>
          <w:p w14:paraId="02A20FE1" w14:textId="77777777" w:rsidR="00BC4397" w:rsidRDefault="00BC4397">
            <w:pPr>
              <w:pStyle w:val="TAC"/>
              <w:rPr>
                <w:b/>
                <w:lang w:eastAsia="fr-FR"/>
              </w:rPr>
            </w:pPr>
            <w:r>
              <w:rPr>
                <w:szCs w:val="18"/>
                <w:lang w:eastAsia="ko-KR"/>
              </w:rPr>
              <w:t>2150</w:t>
            </w:r>
          </w:p>
        </w:tc>
        <w:tc>
          <w:tcPr>
            <w:tcW w:w="634" w:type="dxa"/>
            <w:tcBorders>
              <w:top w:val="single" w:sz="4" w:space="0" w:color="auto"/>
              <w:left w:val="single" w:sz="4" w:space="0" w:color="auto"/>
              <w:bottom w:val="single" w:sz="4" w:space="0" w:color="auto"/>
              <w:right w:val="single" w:sz="4" w:space="0" w:color="auto"/>
            </w:tcBorders>
            <w:hideMark/>
          </w:tcPr>
          <w:p w14:paraId="1E47EF13" w14:textId="77777777" w:rsidR="00BC4397" w:rsidRDefault="00BC4397">
            <w:pPr>
              <w:pStyle w:val="TAC"/>
              <w:rPr>
                <w:b/>
                <w:lang w:eastAsia="fr-FR"/>
              </w:rPr>
            </w:pPr>
            <w:r>
              <w:rPr>
                <w:lang w:eastAsia="ja-JP"/>
              </w:rPr>
              <w:t>5</w:t>
            </w:r>
          </w:p>
        </w:tc>
        <w:tc>
          <w:tcPr>
            <w:tcW w:w="757" w:type="dxa"/>
            <w:tcBorders>
              <w:top w:val="single" w:sz="4" w:space="0" w:color="auto"/>
              <w:left w:val="single" w:sz="4" w:space="0" w:color="auto"/>
              <w:bottom w:val="single" w:sz="4" w:space="0" w:color="auto"/>
              <w:right w:val="single" w:sz="4" w:space="0" w:color="auto"/>
            </w:tcBorders>
            <w:hideMark/>
          </w:tcPr>
          <w:p w14:paraId="48AB788E" w14:textId="77777777" w:rsidR="00BC4397" w:rsidRDefault="00BC4397">
            <w:pPr>
              <w:pStyle w:val="TAC"/>
              <w:rPr>
                <w:b/>
                <w:lang w:eastAsia="fr-FR"/>
              </w:rPr>
            </w:pPr>
            <w:r>
              <w:rPr>
                <w:lang w:eastAsia="ja-JP"/>
              </w:rPr>
              <w:t>IMD4</w:t>
            </w:r>
          </w:p>
        </w:tc>
      </w:tr>
      <w:tr w:rsidR="00BC4397" w14:paraId="430984A3" w14:textId="77777777" w:rsidTr="00BC4397">
        <w:trPr>
          <w:trHeight w:val="231"/>
          <w:tblHeader/>
          <w:jc w:val="center"/>
        </w:trPr>
        <w:tc>
          <w:tcPr>
            <w:tcW w:w="1907" w:type="dxa"/>
            <w:tcBorders>
              <w:top w:val="nil"/>
              <w:left w:val="single" w:sz="4" w:space="0" w:color="auto"/>
              <w:bottom w:val="single" w:sz="4" w:space="0" w:color="auto"/>
              <w:right w:val="single" w:sz="4" w:space="0" w:color="auto"/>
            </w:tcBorders>
          </w:tcPr>
          <w:p w14:paraId="38098098" w14:textId="77777777" w:rsidR="00BC4397" w:rsidRDefault="00BC4397">
            <w:pPr>
              <w:pStyle w:val="TAC"/>
              <w:rPr>
                <w:rFonts w:eastAsia="MS Mincho"/>
                <w:b/>
                <w:lang w:eastAsia="fr-FR"/>
              </w:rPr>
            </w:pPr>
          </w:p>
        </w:tc>
        <w:tc>
          <w:tcPr>
            <w:tcW w:w="1146" w:type="dxa"/>
            <w:tcBorders>
              <w:top w:val="single" w:sz="4" w:space="0" w:color="auto"/>
              <w:left w:val="single" w:sz="4" w:space="0" w:color="auto"/>
              <w:bottom w:val="single" w:sz="4" w:space="0" w:color="auto"/>
              <w:right w:val="single" w:sz="4" w:space="0" w:color="auto"/>
            </w:tcBorders>
            <w:hideMark/>
          </w:tcPr>
          <w:p w14:paraId="5F97210E" w14:textId="77777777" w:rsidR="00BC4397" w:rsidRDefault="00BC4397">
            <w:pPr>
              <w:pStyle w:val="TAC"/>
              <w:rPr>
                <w:rFonts w:eastAsia="SimSun"/>
                <w:b/>
                <w:lang w:eastAsia="fr-FR"/>
              </w:rPr>
            </w:pPr>
            <w:r>
              <w:rPr>
                <w:lang w:eastAsia="ja-JP"/>
              </w:rPr>
              <w:t>n71</w:t>
            </w:r>
          </w:p>
        </w:tc>
        <w:tc>
          <w:tcPr>
            <w:tcW w:w="1160" w:type="dxa"/>
            <w:tcBorders>
              <w:top w:val="single" w:sz="4" w:space="0" w:color="auto"/>
              <w:left w:val="single" w:sz="4" w:space="0" w:color="auto"/>
              <w:bottom w:val="single" w:sz="4" w:space="0" w:color="auto"/>
              <w:right w:val="single" w:sz="4" w:space="0" w:color="auto"/>
            </w:tcBorders>
            <w:hideMark/>
          </w:tcPr>
          <w:p w14:paraId="43DC0E1F" w14:textId="77777777" w:rsidR="00BC4397" w:rsidRDefault="00BC4397">
            <w:pPr>
              <w:pStyle w:val="TAC"/>
              <w:rPr>
                <w:b/>
                <w:lang w:eastAsia="fr-FR"/>
              </w:rPr>
            </w:pPr>
            <w:r>
              <w:rPr>
                <w:lang w:eastAsia="ja-JP"/>
              </w:rPr>
              <w:t>678</w:t>
            </w:r>
          </w:p>
        </w:tc>
        <w:tc>
          <w:tcPr>
            <w:tcW w:w="746" w:type="dxa"/>
            <w:tcBorders>
              <w:top w:val="single" w:sz="4" w:space="0" w:color="auto"/>
              <w:left w:val="single" w:sz="4" w:space="0" w:color="auto"/>
              <w:bottom w:val="single" w:sz="4" w:space="0" w:color="auto"/>
              <w:right w:val="single" w:sz="4" w:space="0" w:color="auto"/>
            </w:tcBorders>
            <w:hideMark/>
          </w:tcPr>
          <w:p w14:paraId="6C1694A6" w14:textId="77777777" w:rsidR="00BC4397" w:rsidRDefault="00BC4397">
            <w:pPr>
              <w:pStyle w:val="TAC"/>
              <w:rPr>
                <w:b/>
                <w:lang w:eastAsia="fr-FR"/>
              </w:rPr>
            </w:pPr>
            <w:r>
              <w:rPr>
                <w:lang w:eastAsia="ja-JP"/>
              </w:rPr>
              <w:t>10</w:t>
            </w:r>
          </w:p>
        </w:tc>
        <w:tc>
          <w:tcPr>
            <w:tcW w:w="824" w:type="dxa"/>
            <w:tcBorders>
              <w:top w:val="single" w:sz="4" w:space="0" w:color="auto"/>
              <w:left w:val="single" w:sz="4" w:space="0" w:color="auto"/>
              <w:bottom w:val="single" w:sz="4" w:space="0" w:color="auto"/>
              <w:right w:val="single" w:sz="4" w:space="0" w:color="auto"/>
            </w:tcBorders>
            <w:hideMark/>
          </w:tcPr>
          <w:p w14:paraId="395198E5" w14:textId="77777777" w:rsidR="00BC4397" w:rsidRDefault="00BC4397">
            <w:pPr>
              <w:pStyle w:val="TAC"/>
              <w:rPr>
                <w:b/>
                <w:lang w:eastAsia="fr-FR"/>
              </w:rPr>
            </w:pPr>
            <w:r>
              <w:rPr>
                <w:lang w:eastAsia="ja-JP"/>
              </w:rPr>
              <w:t>10 (</w:t>
            </w:r>
            <w:proofErr w:type="spellStart"/>
            <w:r>
              <w:rPr>
                <w:szCs w:val="18"/>
                <w:lang w:eastAsia="ja-JP"/>
              </w:rPr>
              <w:t>RB</w:t>
            </w:r>
            <w:r>
              <w:rPr>
                <w:szCs w:val="18"/>
                <w:vertAlign w:val="subscript"/>
                <w:lang w:eastAsia="ja-JP"/>
              </w:rPr>
              <w:t>start</w:t>
            </w:r>
            <w:proofErr w:type="spellEnd"/>
            <w:r>
              <w:rPr>
                <w:lang w:eastAsia="ja-JP"/>
              </w:rPr>
              <w:t xml:space="preserve"> =0)</w:t>
            </w:r>
          </w:p>
        </w:tc>
        <w:tc>
          <w:tcPr>
            <w:tcW w:w="1299" w:type="dxa"/>
            <w:tcBorders>
              <w:top w:val="single" w:sz="4" w:space="0" w:color="auto"/>
              <w:left w:val="single" w:sz="4" w:space="0" w:color="auto"/>
              <w:bottom w:val="single" w:sz="4" w:space="0" w:color="auto"/>
              <w:right w:val="single" w:sz="4" w:space="0" w:color="auto"/>
            </w:tcBorders>
            <w:hideMark/>
          </w:tcPr>
          <w:p w14:paraId="0A6354F3" w14:textId="77777777" w:rsidR="00BC4397" w:rsidRDefault="00BC4397">
            <w:pPr>
              <w:pStyle w:val="TAC"/>
              <w:rPr>
                <w:b/>
                <w:lang w:eastAsia="fr-FR"/>
              </w:rPr>
            </w:pPr>
            <w:r>
              <w:rPr>
                <w:lang w:eastAsia="fr-FR"/>
              </w:rPr>
              <w:t>632</w:t>
            </w:r>
          </w:p>
        </w:tc>
        <w:tc>
          <w:tcPr>
            <w:tcW w:w="634" w:type="dxa"/>
            <w:tcBorders>
              <w:top w:val="single" w:sz="4" w:space="0" w:color="auto"/>
              <w:left w:val="single" w:sz="4" w:space="0" w:color="auto"/>
              <w:bottom w:val="single" w:sz="4" w:space="0" w:color="auto"/>
              <w:right w:val="single" w:sz="4" w:space="0" w:color="auto"/>
            </w:tcBorders>
            <w:hideMark/>
          </w:tcPr>
          <w:p w14:paraId="1FBE93E5" w14:textId="77777777" w:rsidR="00BC4397" w:rsidRDefault="00BC4397">
            <w:pPr>
              <w:pStyle w:val="TAC"/>
              <w:rPr>
                <w:b/>
                <w:lang w:eastAsia="fr-FR"/>
              </w:rPr>
            </w:pPr>
            <w:r>
              <w:rPr>
                <w:lang w:eastAsia="fr-FR"/>
              </w:rPr>
              <w:t>N/A</w:t>
            </w:r>
          </w:p>
        </w:tc>
        <w:tc>
          <w:tcPr>
            <w:tcW w:w="757" w:type="dxa"/>
            <w:tcBorders>
              <w:top w:val="single" w:sz="4" w:space="0" w:color="auto"/>
              <w:left w:val="single" w:sz="4" w:space="0" w:color="auto"/>
              <w:bottom w:val="single" w:sz="4" w:space="0" w:color="auto"/>
              <w:right w:val="single" w:sz="4" w:space="0" w:color="auto"/>
            </w:tcBorders>
            <w:hideMark/>
          </w:tcPr>
          <w:p w14:paraId="6D3C72B5" w14:textId="77777777" w:rsidR="00BC4397" w:rsidRDefault="00BC4397">
            <w:pPr>
              <w:pStyle w:val="TAC"/>
              <w:rPr>
                <w:b/>
                <w:lang w:eastAsia="fr-FR"/>
              </w:rPr>
            </w:pPr>
            <w:r>
              <w:rPr>
                <w:lang w:eastAsia="fr-FR"/>
              </w:rPr>
              <w:t>N/A</w:t>
            </w:r>
          </w:p>
        </w:tc>
      </w:tr>
      <w:tr w:rsidR="00BC4397" w14:paraId="246F6101" w14:textId="77777777" w:rsidTr="00BC4397">
        <w:trPr>
          <w:trHeight w:val="231"/>
          <w:tblHeader/>
          <w:jc w:val="center"/>
        </w:trPr>
        <w:tc>
          <w:tcPr>
            <w:tcW w:w="8473" w:type="dxa"/>
            <w:gridSpan w:val="8"/>
            <w:tcBorders>
              <w:top w:val="single" w:sz="4" w:space="0" w:color="auto"/>
              <w:left w:val="single" w:sz="4" w:space="0" w:color="auto"/>
              <w:bottom w:val="single" w:sz="4" w:space="0" w:color="auto"/>
              <w:right w:val="single" w:sz="4" w:space="0" w:color="auto"/>
            </w:tcBorders>
            <w:vAlign w:val="center"/>
            <w:hideMark/>
          </w:tcPr>
          <w:p w14:paraId="5F3236DB" w14:textId="77777777" w:rsidR="00BC4397" w:rsidRDefault="00BC4397">
            <w:pPr>
              <w:pStyle w:val="TAN"/>
              <w:rPr>
                <w:lang w:eastAsia="fr-FR"/>
              </w:rPr>
            </w:pPr>
            <w:r>
              <w:rPr>
                <w:lang w:eastAsia="ja-JP"/>
              </w:rPr>
              <w:t xml:space="preserve">NOTE 1: </w:t>
            </w:r>
            <w:r>
              <w:rPr>
                <w:lang w:eastAsia="ja-JP"/>
              </w:rPr>
              <w:tab/>
              <w:t>For NR band, UL/DL BW and UL L</w:t>
            </w:r>
            <w:r>
              <w:rPr>
                <w:vertAlign w:val="subscript"/>
                <w:lang w:eastAsia="ja-JP"/>
              </w:rPr>
              <w:t>CRB</w:t>
            </w:r>
            <w:r>
              <w:rPr>
                <w:lang w:eastAsia="ja-JP"/>
              </w:rPr>
              <w:t xml:space="preserve"> can be adjusted according to the supported BW and lowest SCS supported by the UE.</w:t>
            </w:r>
          </w:p>
        </w:tc>
      </w:tr>
    </w:tbl>
    <w:p w14:paraId="5FE916FD" w14:textId="77777777" w:rsidR="00BC4397" w:rsidRDefault="00BC4397" w:rsidP="00BC4397"/>
    <w:p w14:paraId="0C23C786" w14:textId="77777777" w:rsidR="00BC4397" w:rsidRDefault="00BC4397" w:rsidP="00BC4397">
      <w:pPr>
        <w:pStyle w:val="TH"/>
      </w:pPr>
      <w:r>
        <w:t xml:space="preserve">Table 7.3B.2.3.5.2-1: MSD test points for </w:t>
      </w:r>
      <w:proofErr w:type="spellStart"/>
      <w:r>
        <w:t>Scell</w:t>
      </w:r>
      <w:proofErr w:type="spellEnd"/>
      <w:r>
        <w:t xml:space="preserve">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BC4397" w14:paraId="3D604635" w14:textId="77777777" w:rsidTr="00BC4397">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hideMark/>
          </w:tcPr>
          <w:p w14:paraId="53AA0A76" w14:textId="77777777" w:rsidR="00BC4397" w:rsidRDefault="00BC4397">
            <w:pPr>
              <w:pStyle w:val="TAH"/>
              <w:rPr>
                <w:lang w:eastAsia="fr-FR"/>
              </w:rPr>
            </w:pPr>
            <w:r>
              <w:rPr>
                <w:lang w:eastAsia="fr-FR"/>
              </w:rPr>
              <w:t>NR or E-UTRA Band / Channel bandwidth / NRB / MSD</w:t>
            </w:r>
          </w:p>
        </w:tc>
      </w:tr>
      <w:tr w:rsidR="00BC4397" w14:paraId="1555739C" w14:textId="77777777" w:rsidTr="00BC4397">
        <w:trPr>
          <w:trHeight w:val="231"/>
          <w:tblHeader/>
          <w:jc w:val="center"/>
        </w:trPr>
        <w:tc>
          <w:tcPr>
            <w:tcW w:w="2258" w:type="dxa"/>
            <w:tcBorders>
              <w:top w:val="single" w:sz="4" w:space="0" w:color="auto"/>
              <w:left w:val="single" w:sz="4" w:space="0" w:color="auto"/>
              <w:bottom w:val="single" w:sz="4" w:space="0" w:color="auto"/>
              <w:right w:val="single" w:sz="4" w:space="0" w:color="auto"/>
            </w:tcBorders>
            <w:hideMark/>
          </w:tcPr>
          <w:p w14:paraId="317223F7" w14:textId="77777777" w:rsidR="00BC4397" w:rsidRDefault="00BC4397">
            <w:pPr>
              <w:pStyle w:val="TAH"/>
              <w:rPr>
                <w:rFonts w:eastAsia="MS Mincho"/>
                <w:lang w:eastAsia="fr-FR"/>
              </w:rPr>
            </w:pPr>
            <w:r>
              <w:rPr>
                <w:rFonts w:eastAsia="MS Mincho"/>
                <w:lang w:eastAsia="fr-FR"/>
              </w:rPr>
              <w:t xml:space="preserve">EN-DC </w:t>
            </w:r>
            <w:r>
              <w:rPr>
                <w:lang w:eastAsia="fr-FR"/>
              </w:rPr>
              <w:t>Configuration</w:t>
            </w:r>
          </w:p>
        </w:tc>
        <w:tc>
          <w:tcPr>
            <w:tcW w:w="867" w:type="dxa"/>
            <w:tcBorders>
              <w:top w:val="single" w:sz="4" w:space="0" w:color="auto"/>
              <w:left w:val="single" w:sz="4" w:space="0" w:color="auto"/>
              <w:bottom w:val="single" w:sz="4" w:space="0" w:color="auto"/>
              <w:right w:val="single" w:sz="4" w:space="0" w:color="auto"/>
            </w:tcBorders>
            <w:hideMark/>
          </w:tcPr>
          <w:p w14:paraId="02DA83DD" w14:textId="77777777" w:rsidR="00BC4397" w:rsidRDefault="00BC4397">
            <w:pPr>
              <w:pStyle w:val="TAH"/>
              <w:rPr>
                <w:rFonts w:eastAsia="SimSun"/>
                <w:lang w:eastAsia="fr-FR"/>
              </w:rPr>
            </w:pPr>
            <w:r>
              <w:rPr>
                <w:lang w:eastAsia="fr-FR"/>
              </w:rPr>
              <w:t xml:space="preserve">EUTRA </w:t>
            </w:r>
            <w:r>
              <w:rPr>
                <w:rFonts w:eastAsia="MS Mincho"/>
                <w:lang w:eastAsia="fr-FR"/>
              </w:rPr>
              <w:t>/ NR</w:t>
            </w:r>
            <w:r>
              <w:rPr>
                <w:lang w:eastAsia="fr-FR"/>
              </w:rPr>
              <w:t xml:space="preserve"> band</w:t>
            </w:r>
          </w:p>
        </w:tc>
        <w:tc>
          <w:tcPr>
            <w:tcW w:w="1167" w:type="dxa"/>
            <w:tcBorders>
              <w:top w:val="single" w:sz="4" w:space="0" w:color="auto"/>
              <w:left w:val="single" w:sz="4" w:space="0" w:color="auto"/>
              <w:bottom w:val="single" w:sz="4" w:space="0" w:color="auto"/>
              <w:right w:val="single" w:sz="4" w:space="0" w:color="auto"/>
            </w:tcBorders>
            <w:hideMark/>
          </w:tcPr>
          <w:p w14:paraId="1401738E" w14:textId="77777777" w:rsidR="00BC4397" w:rsidRDefault="00BC4397">
            <w:pPr>
              <w:pStyle w:val="TAH"/>
              <w:rPr>
                <w:lang w:eastAsia="fr-FR"/>
              </w:rPr>
            </w:pPr>
            <w:r>
              <w:rPr>
                <w:lang w:eastAsia="fr-FR"/>
              </w:rPr>
              <w:t>UL F</w:t>
            </w:r>
            <w:r>
              <w:rPr>
                <w:vertAlign w:val="subscript"/>
                <w:lang w:eastAsia="fr-FR"/>
              </w:rPr>
              <w:t>c</w:t>
            </w:r>
            <w:r>
              <w:rPr>
                <w:lang w:eastAsia="fr-FR"/>
              </w:rPr>
              <w:t xml:space="preserve"> </w:t>
            </w:r>
            <w:r>
              <w:rPr>
                <w:lang w:eastAsia="fr-FR"/>
              </w:rPr>
              <w:br/>
              <w:t>(MHz)</w:t>
            </w:r>
          </w:p>
        </w:tc>
        <w:tc>
          <w:tcPr>
            <w:tcW w:w="746" w:type="dxa"/>
            <w:tcBorders>
              <w:top w:val="single" w:sz="4" w:space="0" w:color="auto"/>
              <w:left w:val="single" w:sz="4" w:space="0" w:color="auto"/>
              <w:bottom w:val="single" w:sz="4" w:space="0" w:color="auto"/>
              <w:right w:val="single" w:sz="4" w:space="0" w:color="auto"/>
            </w:tcBorders>
            <w:hideMark/>
          </w:tcPr>
          <w:p w14:paraId="16BABFE5" w14:textId="77777777" w:rsidR="00BC4397" w:rsidRDefault="00BC4397">
            <w:pPr>
              <w:pStyle w:val="TAH"/>
              <w:rPr>
                <w:lang w:eastAsia="fr-FR"/>
              </w:rPr>
            </w:pPr>
            <w:r>
              <w:rPr>
                <w:lang w:eastAsia="fr-FR"/>
              </w:rPr>
              <w:t xml:space="preserve">UL/DL BW </w:t>
            </w:r>
            <w:r>
              <w:rPr>
                <w:lang w:eastAsia="fr-FR"/>
              </w:rPr>
              <w:br/>
              <w:t>(MHz)</w:t>
            </w:r>
          </w:p>
        </w:tc>
        <w:tc>
          <w:tcPr>
            <w:tcW w:w="877" w:type="dxa"/>
            <w:tcBorders>
              <w:top w:val="single" w:sz="4" w:space="0" w:color="auto"/>
              <w:left w:val="single" w:sz="4" w:space="0" w:color="auto"/>
              <w:bottom w:val="single" w:sz="4" w:space="0" w:color="auto"/>
              <w:right w:val="single" w:sz="4" w:space="0" w:color="auto"/>
            </w:tcBorders>
            <w:hideMark/>
          </w:tcPr>
          <w:p w14:paraId="15606C3E" w14:textId="77777777" w:rsidR="00BC4397" w:rsidRDefault="00BC4397">
            <w:pPr>
              <w:pStyle w:val="TAH"/>
              <w:rPr>
                <w:lang w:eastAsia="fr-FR"/>
              </w:rPr>
            </w:pPr>
            <w:r>
              <w:rPr>
                <w:lang w:eastAsia="fr-FR"/>
              </w:rPr>
              <w:t>UL</w:t>
            </w:r>
          </w:p>
          <w:p w14:paraId="2F2534E8" w14:textId="77777777" w:rsidR="00BC4397" w:rsidRDefault="00BC4397">
            <w:pPr>
              <w:pStyle w:val="TAH"/>
              <w:rPr>
                <w:lang w:eastAsia="fr-FR"/>
              </w:rPr>
            </w:pPr>
            <w:r>
              <w:rPr>
                <w:lang w:eastAsia="fr-FR"/>
              </w:rPr>
              <w:t>L</w:t>
            </w:r>
            <w:r>
              <w:rPr>
                <w:vertAlign w:val="subscript"/>
                <w:lang w:eastAsia="fr-FR"/>
              </w:rPr>
              <w:t>CRB</w:t>
            </w:r>
          </w:p>
        </w:tc>
        <w:tc>
          <w:tcPr>
            <w:tcW w:w="1299" w:type="dxa"/>
            <w:tcBorders>
              <w:top w:val="single" w:sz="4" w:space="0" w:color="auto"/>
              <w:left w:val="single" w:sz="4" w:space="0" w:color="auto"/>
              <w:bottom w:val="single" w:sz="4" w:space="0" w:color="auto"/>
              <w:right w:val="single" w:sz="4" w:space="0" w:color="auto"/>
            </w:tcBorders>
            <w:hideMark/>
          </w:tcPr>
          <w:p w14:paraId="416B6C77" w14:textId="77777777" w:rsidR="00BC4397" w:rsidRDefault="00BC4397">
            <w:pPr>
              <w:pStyle w:val="TAH"/>
              <w:rPr>
                <w:lang w:eastAsia="fr-FR"/>
              </w:rPr>
            </w:pPr>
            <w:r>
              <w:rPr>
                <w:lang w:eastAsia="fr-FR"/>
              </w:rPr>
              <w:t>DL F</w:t>
            </w:r>
            <w:r>
              <w:rPr>
                <w:vertAlign w:val="subscript"/>
                <w:lang w:eastAsia="fr-FR"/>
              </w:rPr>
              <w:t>c</w:t>
            </w:r>
            <w:r>
              <w:rPr>
                <w:lang w:eastAsia="fr-FR"/>
              </w:rPr>
              <w:t xml:space="preserve"> (MHz)</w:t>
            </w:r>
          </w:p>
        </w:tc>
        <w:tc>
          <w:tcPr>
            <w:tcW w:w="827" w:type="dxa"/>
            <w:tcBorders>
              <w:top w:val="single" w:sz="4" w:space="0" w:color="auto"/>
              <w:left w:val="single" w:sz="4" w:space="0" w:color="auto"/>
              <w:bottom w:val="single" w:sz="4" w:space="0" w:color="auto"/>
              <w:right w:val="single" w:sz="4" w:space="0" w:color="auto"/>
            </w:tcBorders>
            <w:hideMark/>
          </w:tcPr>
          <w:p w14:paraId="512CF64F" w14:textId="77777777" w:rsidR="00BC4397" w:rsidRDefault="00BC4397">
            <w:pPr>
              <w:pStyle w:val="TAH"/>
              <w:rPr>
                <w:lang w:eastAsia="fr-FR"/>
              </w:rPr>
            </w:pPr>
            <w:r>
              <w:rPr>
                <w:lang w:eastAsia="fr-FR"/>
              </w:rPr>
              <w:t xml:space="preserve">MSD </w:t>
            </w:r>
            <w:r>
              <w:rPr>
                <w:lang w:eastAsia="fr-FR"/>
              </w:rPr>
              <w:br/>
              <w:t>(dB)</w:t>
            </w:r>
          </w:p>
        </w:tc>
        <w:tc>
          <w:tcPr>
            <w:tcW w:w="1248" w:type="dxa"/>
            <w:tcBorders>
              <w:top w:val="single" w:sz="4" w:space="0" w:color="auto"/>
              <w:left w:val="single" w:sz="4" w:space="0" w:color="auto"/>
              <w:bottom w:val="single" w:sz="4" w:space="0" w:color="auto"/>
              <w:right w:val="single" w:sz="4" w:space="0" w:color="auto"/>
            </w:tcBorders>
            <w:hideMark/>
          </w:tcPr>
          <w:p w14:paraId="44F20FD0" w14:textId="77777777" w:rsidR="00BC4397" w:rsidRDefault="00BC4397">
            <w:pPr>
              <w:pStyle w:val="TAH"/>
              <w:rPr>
                <w:lang w:eastAsia="fr-FR"/>
              </w:rPr>
            </w:pPr>
            <w:r>
              <w:rPr>
                <w:lang w:eastAsia="fr-FR"/>
              </w:rPr>
              <w:t>IMD order</w:t>
            </w:r>
          </w:p>
        </w:tc>
      </w:tr>
      <w:tr w:rsidR="00BC4397" w14:paraId="0F4D31B1"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0A40E15F" w14:textId="77777777" w:rsidR="00BC4397" w:rsidRDefault="00BC4397">
            <w:pPr>
              <w:pStyle w:val="TAC"/>
              <w:rPr>
                <w:lang w:eastAsia="fr-FR"/>
              </w:rPr>
            </w:pPr>
            <w:r>
              <w:rPr>
                <w:lang w:eastAsia="fr-FR"/>
              </w:rPr>
              <w:t>DC_</w:t>
            </w:r>
            <w:r>
              <w:rPr>
                <w:lang w:eastAsia="zh-CN"/>
              </w:rPr>
              <w:t>1</w:t>
            </w:r>
            <w:r>
              <w:rPr>
                <w:lang w:eastAsia="fr-FR"/>
              </w:rPr>
              <w:t>A-</w:t>
            </w:r>
            <w:r>
              <w:rPr>
                <w:rFonts w:eastAsia="Malgun Gothic"/>
                <w:lang w:eastAsia="ko-KR"/>
              </w:rPr>
              <w:t>3A_</w:t>
            </w:r>
            <w:r>
              <w:rPr>
                <w:lang w:eastAsia="ja-JP"/>
              </w:rPr>
              <w:t>n</w:t>
            </w:r>
            <w:r>
              <w:rPr>
                <w:rFonts w:eastAsia="Malgun Gothic"/>
                <w:lang w:eastAsia="ko-KR"/>
              </w:rPr>
              <w:t>28</w:t>
            </w:r>
            <w:r>
              <w:rPr>
                <w:lang w:eastAsia="fr-FR"/>
              </w:rPr>
              <w:t>A</w:t>
            </w:r>
          </w:p>
          <w:p w14:paraId="7612A7BD" w14:textId="77777777" w:rsidR="00BC4397" w:rsidRDefault="00BC4397">
            <w:pPr>
              <w:pStyle w:val="TAC"/>
              <w:rPr>
                <w:rFonts w:eastAsia="MS Mincho"/>
                <w:lang w:eastAsia="fr-FR"/>
              </w:rPr>
            </w:pPr>
            <w:r>
              <w:rPr>
                <w:lang w:eastAsia="fr-FR"/>
              </w:rPr>
              <w:t>DC_</w:t>
            </w:r>
            <w:r>
              <w:rPr>
                <w:lang w:eastAsia="zh-CN"/>
              </w:rPr>
              <w:t>1</w:t>
            </w:r>
            <w:r>
              <w:rPr>
                <w:lang w:eastAsia="fr-FR"/>
              </w:rPr>
              <w:t>A-</w:t>
            </w:r>
            <w:r>
              <w:rPr>
                <w:rFonts w:eastAsia="Malgun Gothic"/>
                <w:lang w:eastAsia="ko-KR"/>
              </w:rPr>
              <w:t>3C_</w:t>
            </w:r>
            <w:r>
              <w:rPr>
                <w:lang w:eastAsia="ja-JP"/>
              </w:rPr>
              <w:t>n</w:t>
            </w:r>
            <w:r>
              <w:rPr>
                <w:rFonts w:eastAsia="Malgun Gothic"/>
                <w:lang w:eastAsia="ko-KR"/>
              </w:rPr>
              <w:t>28</w:t>
            </w:r>
            <w:r>
              <w:rPr>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44BA00A3" w14:textId="77777777" w:rsidR="00BC4397" w:rsidRDefault="00BC4397">
            <w:pPr>
              <w:pStyle w:val="TAC"/>
              <w:rPr>
                <w:rFonts w:eastAsia="SimSun"/>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2EB7342C" w14:textId="77777777" w:rsidR="00BC4397" w:rsidRDefault="00BC4397">
            <w:pPr>
              <w:pStyle w:val="TAC"/>
              <w:rPr>
                <w:lang w:eastAsia="fr-FR"/>
              </w:rPr>
            </w:pPr>
            <w:r>
              <w:rPr>
                <w:lang w:eastAsia="fr-FR"/>
              </w:rPr>
              <w:t>1975</w:t>
            </w:r>
          </w:p>
        </w:tc>
        <w:tc>
          <w:tcPr>
            <w:tcW w:w="746" w:type="dxa"/>
            <w:tcBorders>
              <w:top w:val="single" w:sz="4" w:space="0" w:color="auto"/>
              <w:left w:val="single" w:sz="4" w:space="0" w:color="auto"/>
              <w:bottom w:val="single" w:sz="4" w:space="0" w:color="auto"/>
              <w:right w:val="single" w:sz="4" w:space="0" w:color="auto"/>
            </w:tcBorders>
            <w:noWrap/>
            <w:hideMark/>
          </w:tcPr>
          <w:p w14:paraId="45595659"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F52706C"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AF9BC6" w14:textId="77777777" w:rsidR="00BC4397" w:rsidRDefault="00BC4397">
            <w:pPr>
              <w:pStyle w:val="TAC"/>
              <w:rPr>
                <w:lang w:eastAsia="fr-FR"/>
              </w:rPr>
            </w:pPr>
            <w:r>
              <w:rPr>
                <w:lang w:eastAsia="fr-FR"/>
              </w:rPr>
              <w:t>2165</w:t>
            </w:r>
          </w:p>
        </w:tc>
        <w:tc>
          <w:tcPr>
            <w:tcW w:w="827" w:type="dxa"/>
            <w:tcBorders>
              <w:top w:val="single" w:sz="4" w:space="0" w:color="auto"/>
              <w:left w:val="single" w:sz="4" w:space="0" w:color="auto"/>
              <w:bottom w:val="single" w:sz="4" w:space="0" w:color="auto"/>
              <w:right w:val="single" w:sz="4" w:space="0" w:color="auto"/>
            </w:tcBorders>
            <w:hideMark/>
          </w:tcPr>
          <w:p w14:paraId="33F7F224"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A11288B" w14:textId="77777777" w:rsidR="00BC4397" w:rsidRDefault="00BC4397">
            <w:pPr>
              <w:pStyle w:val="TAC"/>
              <w:rPr>
                <w:lang w:eastAsia="fr-FR"/>
              </w:rPr>
            </w:pPr>
            <w:r>
              <w:rPr>
                <w:lang w:eastAsia="fr-FR"/>
              </w:rPr>
              <w:t>N/A</w:t>
            </w:r>
          </w:p>
        </w:tc>
      </w:tr>
      <w:tr w:rsidR="00BC4397" w14:paraId="12AC3E91" w14:textId="77777777" w:rsidTr="00BC4397">
        <w:trPr>
          <w:trHeight w:val="54"/>
          <w:jc w:val="center"/>
        </w:trPr>
        <w:tc>
          <w:tcPr>
            <w:tcW w:w="2258" w:type="dxa"/>
            <w:tcBorders>
              <w:top w:val="nil"/>
              <w:left w:val="single" w:sz="4" w:space="0" w:color="auto"/>
              <w:bottom w:val="nil"/>
              <w:right w:val="single" w:sz="4" w:space="0" w:color="auto"/>
            </w:tcBorders>
          </w:tcPr>
          <w:p w14:paraId="1F781AEF"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DAE0F2D" w14:textId="77777777" w:rsidR="00BC4397" w:rsidRDefault="00BC4397">
            <w:pPr>
              <w:pStyle w:val="TAC"/>
              <w:rPr>
                <w:rFonts w:eastAsia="SimSun"/>
                <w:lang w:eastAsia="fr-FR"/>
              </w:rPr>
            </w:pPr>
            <w:r>
              <w:rPr>
                <w:lang w:eastAsia="fr-F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79890EB5" w14:textId="77777777" w:rsidR="00BC4397" w:rsidRDefault="00BC4397">
            <w:pPr>
              <w:pStyle w:val="TAC"/>
              <w:rPr>
                <w:lang w:eastAsia="fr-FR"/>
              </w:rPr>
            </w:pPr>
            <w:r>
              <w:rPr>
                <w:lang w:eastAsia="fr-FR"/>
              </w:rPr>
              <w:t>710.5</w:t>
            </w:r>
          </w:p>
        </w:tc>
        <w:tc>
          <w:tcPr>
            <w:tcW w:w="746" w:type="dxa"/>
            <w:tcBorders>
              <w:top w:val="single" w:sz="4" w:space="0" w:color="auto"/>
              <w:left w:val="single" w:sz="4" w:space="0" w:color="auto"/>
              <w:bottom w:val="single" w:sz="4" w:space="0" w:color="auto"/>
              <w:right w:val="single" w:sz="4" w:space="0" w:color="auto"/>
            </w:tcBorders>
            <w:noWrap/>
            <w:hideMark/>
          </w:tcPr>
          <w:p w14:paraId="1A061C09"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76E367F"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2D8CF0" w14:textId="77777777" w:rsidR="00BC4397" w:rsidRDefault="00BC4397">
            <w:pPr>
              <w:pStyle w:val="TAC"/>
              <w:rPr>
                <w:lang w:eastAsia="fr-FR"/>
              </w:rPr>
            </w:pPr>
            <w:r>
              <w:rPr>
                <w:lang w:eastAsia="fr-FR"/>
              </w:rPr>
              <w:t>765.5</w:t>
            </w:r>
          </w:p>
        </w:tc>
        <w:tc>
          <w:tcPr>
            <w:tcW w:w="827" w:type="dxa"/>
            <w:tcBorders>
              <w:top w:val="single" w:sz="4" w:space="0" w:color="auto"/>
              <w:left w:val="single" w:sz="4" w:space="0" w:color="auto"/>
              <w:bottom w:val="single" w:sz="4" w:space="0" w:color="auto"/>
              <w:right w:val="single" w:sz="4" w:space="0" w:color="auto"/>
            </w:tcBorders>
            <w:hideMark/>
          </w:tcPr>
          <w:p w14:paraId="2084B51F"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E252940" w14:textId="77777777" w:rsidR="00BC4397" w:rsidRDefault="00BC4397">
            <w:pPr>
              <w:pStyle w:val="TAC"/>
              <w:rPr>
                <w:lang w:eastAsia="fr-FR"/>
              </w:rPr>
            </w:pPr>
            <w:r>
              <w:rPr>
                <w:lang w:eastAsia="fr-FR"/>
              </w:rPr>
              <w:t>N/A</w:t>
            </w:r>
          </w:p>
        </w:tc>
      </w:tr>
      <w:tr w:rsidR="00BC4397" w14:paraId="021AF8C9"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4E8EAA2"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67E3E44" w14:textId="77777777" w:rsidR="00BC4397" w:rsidRDefault="00BC4397">
            <w:pPr>
              <w:pStyle w:val="TAC"/>
              <w:rPr>
                <w:rFonts w:eastAsia="SimSun"/>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54278274" w14:textId="77777777" w:rsidR="00BC4397" w:rsidRDefault="00BC4397">
            <w:pPr>
              <w:pStyle w:val="TAC"/>
              <w:rPr>
                <w:lang w:eastAsia="fr-FR"/>
              </w:rPr>
            </w:pPr>
            <w:r>
              <w:rPr>
                <w:lang w:eastAsia="fr-FR"/>
              </w:rPr>
              <w:t>1723.5</w:t>
            </w:r>
          </w:p>
        </w:tc>
        <w:tc>
          <w:tcPr>
            <w:tcW w:w="746" w:type="dxa"/>
            <w:tcBorders>
              <w:top w:val="single" w:sz="4" w:space="0" w:color="auto"/>
              <w:left w:val="single" w:sz="4" w:space="0" w:color="auto"/>
              <w:bottom w:val="single" w:sz="4" w:space="0" w:color="auto"/>
              <w:right w:val="single" w:sz="4" w:space="0" w:color="auto"/>
            </w:tcBorders>
            <w:noWrap/>
            <w:hideMark/>
          </w:tcPr>
          <w:p w14:paraId="0AC48E7C"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19AE591"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65C033" w14:textId="77777777" w:rsidR="00BC4397" w:rsidRDefault="00BC4397">
            <w:pPr>
              <w:pStyle w:val="TAC"/>
              <w:rPr>
                <w:lang w:eastAsia="fr-FR"/>
              </w:rPr>
            </w:pPr>
            <w:r>
              <w:rPr>
                <w:lang w:eastAsia="fr-FR"/>
              </w:rPr>
              <w:t>1818.5</w:t>
            </w:r>
          </w:p>
        </w:tc>
        <w:tc>
          <w:tcPr>
            <w:tcW w:w="827" w:type="dxa"/>
            <w:tcBorders>
              <w:top w:val="single" w:sz="4" w:space="0" w:color="auto"/>
              <w:left w:val="single" w:sz="4" w:space="0" w:color="auto"/>
              <w:bottom w:val="single" w:sz="4" w:space="0" w:color="auto"/>
              <w:right w:val="single" w:sz="4" w:space="0" w:color="auto"/>
            </w:tcBorders>
            <w:hideMark/>
          </w:tcPr>
          <w:p w14:paraId="408B13CF" w14:textId="77777777" w:rsidR="00BC4397" w:rsidRDefault="00BC4397">
            <w:pPr>
              <w:pStyle w:val="TAC"/>
              <w:rPr>
                <w:lang w:eastAsia="fr-FR"/>
              </w:rPr>
            </w:pPr>
            <w:r>
              <w:rPr>
                <w:lang w:eastAsia="fr-FR"/>
              </w:rPr>
              <w:t>4.0</w:t>
            </w:r>
          </w:p>
        </w:tc>
        <w:tc>
          <w:tcPr>
            <w:tcW w:w="1248" w:type="dxa"/>
            <w:tcBorders>
              <w:top w:val="single" w:sz="4" w:space="0" w:color="auto"/>
              <w:left w:val="single" w:sz="4" w:space="0" w:color="auto"/>
              <w:bottom w:val="single" w:sz="4" w:space="0" w:color="auto"/>
              <w:right w:val="single" w:sz="4" w:space="0" w:color="auto"/>
            </w:tcBorders>
            <w:hideMark/>
          </w:tcPr>
          <w:p w14:paraId="3283B747" w14:textId="77777777" w:rsidR="00BC4397" w:rsidRDefault="00BC4397">
            <w:pPr>
              <w:pStyle w:val="TAC"/>
              <w:rPr>
                <w:lang w:eastAsia="fr-FR"/>
              </w:rPr>
            </w:pPr>
            <w:r>
              <w:rPr>
                <w:lang w:eastAsia="fr-FR"/>
              </w:rPr>
              <w:t>IMD5</w:t>
            </w:r>
          </w:p>
        </w:tc>
      </w:tr>
      <w:tr w:rsidR="00BC4397" w14:paraId="24010E6D"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FC6F043" w14:textId="77777777" w:rsidR="00BC4397" w:rsidRDefault="00BC4397">
            <w:pPr>
              <w:pStyle w:val="TAC"/>
              <w:rPr>
                <w:rFonts w:eastAsia="MS Mincho"/>
                <w:lang w:eastAsia="fr-FR"/>
              </w:rPr>
            </w:pPr>
            <w:r>
              <w:rPr>
                <w:lang w:eastAsia="fr-FR"/>
              </w:rPr>
              <w:t>DC_</w:t>
            </w:r>
            <w:r>
              <w:rPr>
                <w:lang w:eastAsia="zh-CN"/>
              </w:rPr>
              <w:t>1</w:t>
            </w:r>
            <w:r>
              <w:rPr>
                <w:lang w:eastAsia="fr-FR"/>
              </w:rPr>
              <w:t>A_n3A-n28A</w:t>
            </w:r>
          </w:p>
        </w:tc>
        <w:tc>
          <w:tcPr>
            <w:tcW w:w="867" w:type="dxa"/>
            <w:tcBorders>
              <w:top w:val="single" w:sz="4" w:space="0" w:color="auto"/>
              <w:left w:val="single" w:sz="4" w:space="0" w:color="auto"/>
              <w:bottom w:val="single" w:sz="4" w:space="0" w:color="auto"/>
              <w:right w:val="single" w:sz="4" w:space="0" w:color="auto"/>
            </w:tcBorders>
            <w:hideMark/>
          </w:tcPr>
          <w:p w14:paraId="6DFC31DA" w14:textId="77777777" w:rsidR="00BC4397" w:rsidRDefault="00BC4397">
            <w:pPr>
              <w:pStyle w:val="TAC"/>
              <w:rPr>
                <w:rFonts w:eastAsia="SimSun"/>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7F115E2B" w14:textId="77777777" w:rsidR="00BC4397" w:rsidRDefault="00BC4397">
            <w:pPr>
              <w:pStyle w:val="TAC"/>
              <w:rPr>
                <w:lang w:eastAsia="fr-FR"/>
              </w:rPr>
            </w:pPr>
            <w:r>
              <w:rPr>
                <w:lang w:eastAsia="fr-FR"/>
              </w:rPr>
              <w:t>1975</w:t>
            </w:r>
          </w:p>
        </w:tc>
        <w:tc>
          <w:tcPr>
            <w:tcW w:w="746" w:type="dxa"/>
            <w:tcBorders>
              <w:top w:val="single" w:sz="4" w:space="0" w:color="auto"/>
              <w:left w:val="single" w:sz="4" w:space="0" w:color="auto"/>
              <w:bottom w:val="single" w:sz="4" w:space="0" w:color="auto"/>
              <w:right w:val="single" w:sz="4" w:space="0" w:color="auto"/>
            </w:tcBorders>
            <w:noWrap/>
            <w:hideMark/>
          </w:tcPr>
          <w:p w14:paraId="5856A010"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E477D2D"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99E862" w14:textId="77777777" w:rsidR="00BC4397" w:rsidRDefault="00BC4397">
            <w:pPr>
              <w:pStyle w:val="TAC"/>
              <w:rPr>
                <w:lang w:eastAsia="fr-FR"/>
              </w:rPr>
            </w:pPr>
            <w:r>
              <w:rPr>
                <w:lang w:eastAsia="fr-FR"/>
              </w:rPr>
              <w:t>2165</w:t>
            </w:r>
          </w:p>
        </w:tc>
        <w:tc>
          <w:tcPr>
            <w:tcW w:w="827" w:type="dxa"/>
            <w:tcBorders>
              <w:top w:val="single" w:sz="4" w:space="0" w:color="auto"/>
              <w:left w:val="single" w:sz="4" w:space="0" w:color="auto"/>
              <w:bottom w:val="single" w:sz="4" w:space="0" w:color="auto"/>
              <w:right w:val="single" w:sz="4" w:space="0" w:color="auto"/>
            </w:tcBorders>
            <w:hideMark/>
          </w:tcPr>
          <w:p w14:paraId="1674EAEB"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E6501C1" w14:textId="77777777" w:rsidR="00BC4397" w:rsidRDefault="00BC4397">
            <w:pPr>
              <w:pStyle w:val="TAC"/>
              <w:rPr>
                <w:lang w:eastAsia="fr-FR"/>
              </w:rPr>
            </w:pPr>
            <w:r>
              <w:rPr>
                <w:lang w:eastAsia="fr-FR"/>
              </w:rPr>
              <w:t>N/A</w:t>
            </w:r>
          </w:p>
        </w:tc>
      </w:tr>
      <w:tr w:rsidR="00BC4397" w14:paraId="19AE2B4C" w14:textId="77777777" w:rsidTr="00BC4397">
        <w:trPr>
          <w:trHeight w:val="54"/>
          <w:jc w:val="center"/>
        </w:trPr>
        <w:tc>
          <w:tcPr>
            <w:tcW w:w="2258" w:type="dxa"/>
            <w:tcBorders>
              <w:top w:val="nil"/>
              <w:left w:val="single" w:sz="4" w:space="0" w:color="auto"/>
              <w:bottom w:val="nil"/>
              <w:right w:val="single" w:sz="4" w:space="0" w:color="auto"/>
            </w:tcBorders>
          </w:tcPr>
          <w:p w14:paraId="57931FBF"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235CC69" w14:textId="77777777" w:rsidR="00BC4397" w:rsidRDefault="00BC4397">
            <w:pPr>
              <w:pStyle w:val="TAC"/>
              <w:rPr>
                <w:rFonts w:eastAsia="SimSun"/>
                <w:lang w:eastAsia="fr-FR"/>
              </w:rPr>
            </w:pPr>
            <w:r>
              <w:rPr>
                <w:lang w:eastAsia="fr-F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24EFB2CF" w14:textId="77777777" w:rsidR="00BC4397" w:rsidRDefault="00BC4397">
            <w:pPr>
              <w:pStyle w:val="TAC"/>
              <w:rPr>
                <w:lang w:eastAsia="fr-FR"/>
              </w:rPr>
            </w:pPr>
            <w:r>
              <w:rPr>
                <w:lang w:eastAsia="fr-FR"/>
              </w:rPr>
              <w:t>710.5</w:t>
            </w:r>
          </w:p>
        </w:tc>
        <w:tc>
          <w:tcPr>
            <w:tcW w:w="746" w:type="dxa"/>
            <w:tcBorders>
              <w:top w:val="single" w:sz="4" w:space="0" w:color="auto"/>
              <w:left w:val="single" w:sz="4" w:space="0" w:color="auto"/>
              <w:bottom w:val="single" w:sz="4" w:space="0" w:color="auto"/>
              <w:right w:val="single" w:sz="4" w:space="0" w:color="auto"/>
            </w:tcBorders>
            <w:noWrap/>
            <w:hideMark/>
          </w:tcPr>
          <w:p w14:paraId="1AAB80CC"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078E488"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E407C0" w14:textId="77777777" w:rsidR="00BC4397" w:rsidRDefault="00BC4397">
            <w:pPr>
              <w:pStyle w:val="TAC"/>
              <w:rPr>
                <w:lang w:eastAsia="fr-FR"/>
              </w:rPr>
            </w:pPr>
            <w:r>
              <w:rPr>
                <w:lang w:eastAsia="fr-FR"/>
              </w:rPr>
              <w:t>765.5</w:t>
            </w:r>
          </w:p>
        </w:tc>
        <w:tc>
          <w:tcPr>
            <w:tcW w:w="827" w:type="dxa"/>
            <w:tcBorders>
              <w:top w:val="single" w:sz="4" w:space="0" w:color="auto"/>
              <w:left w:val="single" w:sz="4" w:space="0" w:color="auto"/>
              <w:bottom w:val="single" w:sz="4" w:space="0" w:color="auto"/>
              <w:right w:val="single" w:sz="4" w:space="0" w:color="auto"/>
            </w:tcBorders>
            <w:hideMark/>
          </w:tcPr>
          <w:p w14:paraId="5F0A427D"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7A5AB6D" w14:textId="77777777" w:rsidR="00BC4397" w:rsidRDefault="00BC4397">
            <w:pPr>
              <w:pStyle w:val="TAC"/>
              <w:rPr>
                <w:lang w:eastAsia="fr-FR"/>
              </w:rPr>
            </w:pPr>
            <w:r>
              <w:rPr>
                <w:lang w:eastAsia="fr-FR"/>
              </w:rPr>
              <w:t>N/A</w:t>
            </w:r>
          </w:p>
        </w:tc>
      </w:tr>
      <w:tr w:rsidR="00BC4397" w14:paraId="27EF8666"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9BFCD03"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E28D417" w14:textId="77777777" w:rsidR="00BC4397" w:rsidRDefault="00BC4397">
            <w:pPr>
              <w:pStyle w:val="TAC"/>
              <w:rPr>
                <w:rFonts w:eastAsia="SimSun"/>
                <w:lang w:eastAsia="fr-FR"/>
              </w:rPr>
            </w:pPr>
            <w:r>
              <w:rPr>
                <w:lang w:eastAsia="fr-FR"/>
              </w:rPr>
              <w:t>n3</w:t>
            </w:r>
          </w:p>
        </w:tc>
        <w:tc>
          <w:tcPr>
            <w:tcW w:w="1167" w:type="dxa"/>
            <w:tcBorders>
              <w:top w:val="single" w:sz="4" w:space="0" w:color="auto"/>
              <w:left w:val="single" w:sz="4" w:space="0" w:color="auto"/>
              <w:bottom w:val="single" w:sz="4" w:space="0" w:color="auto"/>
              <w:right w:val="single" w:sz="4" w:space="0" w:color="auto"/>
            </w:tcBorders>
            <w:noWrap/>
            <w:hideMark/>
          </w:tcPr>
          <w:p w14:paraId="5F5D54B0" w14:textId="77777777" w:rsidR="00BC4397" w:rsidRDefault="00BC4397">
            <w:pPr>
              <w:pStyle w:val="TAC"/>
              <w:rPr>
                <w:lang w:eastAsia="fr-FR"/>
              </w:rPr>
            </w:pPr>
            <w:r>
              <w:rPr>
                <w:lang w:eastAsia="fr-FR"/>
              </w:rPr>
              <w:t>1723.5</w:t>
            </w:r>
          </w:p>
        </w:tc>
        <w:tc>
          <w:tcPr>
            <w:tcW w:w="746" w:type="dxa"/>
            <w:tcBorders>
              <w:top w:val="single" w:sz="4" w:space="0" w:color="auto"/>
              <w:left w:val="single" w:sz="4" w:space="0" w:color="auto"/>
              <w:bottom w:val="single" w:sz="4" w:space="0" w:color="auto"/>
              <w:right w:val="single" w:sz="4" w:space="0" w:color="auto"/>
            </w:tcBorders>
            <w:noWrap/>
            <w:hideMark/>
          </w:tcPr>
          <w:p w14:paraId="1A86D814"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21C3F92"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BFA8BE" w14:textId="77777777" w:rsidR="00BC4397" w:rsidRDefault="00BC4397">
            <w:pPr>
              <w:pStyle w:val="TAC"/>
              <w:rPr>
                <w:lang w:eastAsia="fr-FR"/>
              </w:rPr>
            </w:pPr>
            <w:r>
              <w:rPr>
                <w:lang w:eastAsia="fr-FR"/>
              </w:rPr>
              <w:t>1818.5</w:t>
            </w:r>
          </w:p>
        </w:tc>
        <w:tc>
          <w:tcPr>
            <w:tcW w:w="827" w:type="dxa"/>
            <w:tcBorders>
              <w:top w:val="single" w:sz="4" w:space="0" w:color="auto"/>
              <w:left w:val="single" w:sz="4" w:space="0" w:color="auto"/>
              <w:bottom w:val="single" w:sz="4" w:space="0" w:color="auto"/>
              <w:right w:val="single" w:sz="4" w:space="0" w:color="auto"/>
            </w:tcBorders>
            <w:hideMark/>
          </w:tcPr>
          <w:p w14:paraId="63B95FA8" w14:textId="77777777" w:rsidR="00BC4397" w:rsidRDefault="00BC4397">
            <w:pPr>
              <w:pStyle w:val="TAC"/>
              <w:rPr>
                <w:lang w:eastAsia="fr-FR"/>
              </w:rPr>
            </w:pPr>
            <w:r>
              <w:rPr>
                <w:lang w:eastAsia="fr-FR"/>
              </w:rPr>
              <w:t>4.0</w:t>
            </w:r>
          </w:p>
        </w:tc>
        <w:tc>
          <w:tcPr>
            <w:tcW w:w="1248" w:type="dxa"/>
            <w:tcBorders>
              <w:top w:val="single" w:sz="4" w:space="0" w:color="auto"/>
              <w:left w:val="single" w:sz="4" w:space="0" w:color="auto"/>
              <w:bottom w:val="single" w:sz="4" w:space="0" w:color="auto"/>
              <w:right w:val="single" w:sz="4" w:space="0" w:color="auto"/>
            </w:tcBorders>
            <w:hideMark/>
          </w:tcPr>
          <w:p w14:paraId="599799AE" w14:textId="77777777" w:rsidR="00BC4397" w:rsidRDefault="00BC4397">
            <w:pPr>
              <w:pStyle w:val="TAC"/>
              <w:rPr>
                <w:lang w:eastAsia="fr-FR"/>
              </w:rPr>
            </w:pPr>
            <w:r>
              <w:rPr>
                <w:lang w:eastAsia="fr-FR"/>
              </w:rPr>
              <w:t>IMD5</w:t>
            </w:r>
          </w:p>
        </w:tc>
      </w:tr>
      <w:tr w:rsidR="00BC4397" w14:paraId="5738F774"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B03B6E5" w14:textId="77777777" w:rsidR="00BC4397" w:rsidRDefault="00BC4397">
            <w:pPr>
              <w:pStyle w:val="TAC"/>
              <w:rPr>
                <w:lang w:eastAsia="fr-FR"/>
              </w:rPr>
            </w:pPr>
            <w:r>
              <w:rPr>
                <w:lang w:eastAsia="fr-FR"/>
              </w:rPr>
              <w:t>DC_</w:t>
            </w:r>
            <w:r>
              <w:rPr>
                <w:lang w:eastAsia="zh-CN"/>
              </w:rPr>
              <w:t>1</w:t>
            </w:r>
            <w:r>
              <w:rPr>
                <w:lang w:eastAsia="fr-FR"/>
              </w:rPr>
              <w:t>A-</w:t>
            </w:r>
            <w:r>
              <w:rPr>
                <w:rFonts w:eastAsia="Malgun Gothic"/>
                <w:lang w:eastAsia="ko-KR"/>
              </w:rPr>
              <w:t>3A_</w:t>
            </w:r>
            <w:r>
              <w:rPr>
                <w:lang w:eastAsia="ja-JP"/>
              </w:rPr>
              <w:t>n</w:t>
            </w:r>
            <w:r>
              <w:rPr>
                <w:rFonts w:eastAsia="Malgun Gothic"/>
                <w:lang w:eastAsia="ko-KR"/>
              </w:rPr>
              <w:t>28</w:t>
            </w:r>
            <w:r>
              <w:rPr>
                <w:lang w:eastAsia="fr-FR"/>
              </w:rPr>
              <w:t>A</w:t>
            </w:r>
          </w:p>
          <w:p w14:paraId="488C3FBD" w14:textId="77777777" w:rsidR="00BC4397" w:rsidRDefault="00BC4397">
            <w:pPr>
              <w:pStyle w:val="TAC"/>
              <w:rPr>
                <w:rFonts w:eastAsia="MS Mincho"/>
                <w:lang w:eastAsia="fr-FR"/>
              </w:rPr>
            </w:pPr>
            <w:r>
              <w:rPr>
                <w:lang w:eastAsia="fr-FR"/>
              </w:rPr>
              <w:t>DC_</w:t>
            </w:r>
            <w:r>
              <w:rPr>
                <w:lang w:eastAsia="zh-CN"/>
              </w:rPr>
              <w:t>1</w:t>
            </w:r>
            <w:r>
              <w:rPr>
                <w:lang w:eastAsia="fr-FR"/>
              </w:rPr>
              <w:t>A-</w:t>
            </w:r>
            <w:r>
              <w:rPr>
                <w:rFonts w:eastAsia="Malgun Gothic"/>
                <w:lang w:eastAsia="ko-KR"/>
              </w:rPr>
              <w:t>3C_</w:t>
            </w:r>
            <w:r>
              <w:rPr>
                <w:lang w:eastAsia="ja-JP"/>
              </w:rPr>
              <w:t>n</w:t>
            </w:r>
            <w:r>
              <w:rPr>
                <w:rFonts w:eastAsia="Malgun Gothic"/>
                <w:lang w:eastAsia="ko-KR"/>
              </w:rPr>
              <w:t>28</w:t>
            </w:r>
            <w:r>
              <w:rPr>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4776199D" w14:textId="77777777" w:rsidR="00BC4397" w:rsidRDefault="00BC4397">
            <w:pPr>
              <w:pStyle w:val="TAC"/>
              <w:rPr>
                <w:rFonts w:eastAsia="SimSun"/>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18C181B7" w14:textId="77777777" w:rsidR="00BC4397" w:rsidRDefault="00BC4397">
            <w:pPr>
              <w:pStyle w:val="TAC"/>
              <w:rPr>
                <w:lang w:eastAsia="fr-FR"/>
              </w:rPr>
            </w:pPr>
            <w:r>
              <w:rPr>
                <w:lang w:eastAsia="fr-FR"/>
              </w:rPr>
              <w:t>1780</w:t>
            </w:r>
          </w:p>
        </w:tc>
        <w:tc>
          <w:tcPr>
            <w:tcW w:w="746" w:type="dxa"/>
            <w:tcBorders>
              <w:top w:val="single" w:sz="4" w:space="0" w:color="auto"/>
              <w:left w:val="single" w:sz="4" w:space="0" w:color="auto"/>
              <w:bottom w:val="single" w:sz="4" w:space="0" w:color="auto"/>
              <w:right w:val="single" w:sz="4" w:space="0" w:color="auto"/>
            </w:tcBorders>
            <w:noWrap/>
            <w:hideMark/>
          </w:tcPr>
          <w:p w14:paraId="529A0F9D"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B55D478"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C50904" w14:textId="77777777" w:rsidR="00BC4397" w:rsidRDefault="00BC4397">
            <w:pPr>
              <w:pStyle w:val="TAC"/>
              <w:rPr>
                <w:lang w:eastAsia="fr-FR"/>
              </w:rPr>
            </w:pPr>
            <w:r>
              <w:rPr>
                <w:lang w:eastAsia="fr-FR"/>
              </w:rPr>
              <w:t>1875</w:t>
            </w:r>
          </w:p>
        </w:tc>
        <w:tc>
          <w:tcPr>
            <w:tcW w:w="827" w:type="dxa"/>
            <w:tcBorders>
              <w:top w:val="single" w:sz="4" w:space="0" w:color="auto"/>
              <w:left w:val="single" w:sz="4" w:space="0" w:color="auto"/>
              <w:bottom w:val="single" w:sz="4" w:space="0" w:color="auto"/>
              <w:right w:val="single" w:sz="4" w:space="0" w:color="auto"/>
            </w:tcBorders>
            <w:hideMark/>
          </w:tcPr>
          <w:p w14:paraId="6FF79705"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869A058" w14:textId="77777777" w:rsidR="00BC4397" w:rsidRDefault="00BC4397">
            <w:pPr>
              <w:pStyle w:val="TAC"/>
              <w:rPr>
                <w:lang w:eastAsia="fr-FR"/>
              </w:rPr>
            </w:pPr>
            <w:r>
              <w:rPr>
                <w:lang w:eastAsia="fr-FR"/>
              </w:rPr>
              <w:t>N/A</w:t>
            </w:r>
          </w:p>
        </w:tc>
      </w:tr>
      <w:tr w:rsidR="00BC4397" w14:paraId="599F87AE" w14:textId="77777777" w:rsidTr="00BC4397">
        <w:trPr>
          <w:trHeight w:val="54"/>
          <w:jc w:val="center"/>
        </w:trPr>
        <w:tc>
          <w:tcPr>
            <w:tcW w:w="2258" w:type="dxa"/>
            <w:tcBorders>
              <w:top w:val="nil"/>
              <w:left w:val="single" w:sz="4" w:space="0" w:color="auto"/>
              <w:bottom w:val="nil"/>
              <w:right w:val="single" w:sz="4" w:space="0" w:color="auto"/>
            </w:tcBorders>
          </w:tcPr>
          <w:p w14:paraId="3F7A12C7"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92F3CE0" w14:textId="77777777" w:rsidR="00BC4397" w:rsidRDefault="00BC4397">
            <w:pPr>
              <w:pStyle w:val="TAC"/>
              <w:rPr>
                <w:rFonts w:eastAsia="SimSun"/>
                <w:lang w:eastAsia="fr-FR"/>
              </w:rPr>
            </w:pPr>
            <w:r>
              <w:rPr>
                <w:lang w:eastAsia="fr-F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343F3C63" w14:textId="77777777" w:rsidR="00BC4397" w:rsidRDefault="00BC4397">
            <w:pPr>
              <w:pStyle w:val="TAC"/>
              <w:rPr>
                <w:lang w:eastAsia="fr-FR"/>
              </w:rPr>
            </w:pPr>
            <w:r>
              <w:rPr>
                <w:lang w:eastAsia="fr-FR"/>
              </w:rPr>
              <w:t>710.5</w:t>
            </w:r>
          </w:p>
        </w:tc>
        <w:tc>
          <w:tcPr>
            <w:tcW w:w="746" w:type="dxa"/>
            <w:tcBorders>
              <w:top w:val="single" w:sz="4" w:space="0" w:color="auto"/>
              <w:left w:val="single" w:sz="4" w:space="0" w:color="auto"/>
              <w:bottom w:val="single" w:sz="4" w:space="0" w:color="auto"/>
              <w:right w:val="single" w:sz="4" w:space="0" w:color="auto"/>
            </w:tcBorders>
            <w:noWrap/>
            <w:hideMark/>
          </w:tcPr>
          <w:p w14:paraId="78FC61BA"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53E0C84"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72E5D1" w14:textId="77777777" w:rsidR="00BC4397" w:rsidRDefault="00BC4397">
            <w:pPr>
              <w:pStyle w:val="TAC"/>
              <w:rPr>
                <w:lang w:eastAsia="fr-FR"/>
              </w:rPr>
            </w:pPr>
            <w:r>
              <w:rPr>
                <w:lang w:eastAsia="fr-FR"/>
              </w:rPr>
              <w:t>765.5</w:t>
            </w:r>
          </w:p>
        </w:tc>
        <w:tc>
          <w:tcPr>
            <w:tcW w:w="827" w:type="dxa"/>
            <w:tcBorders>
              <w:top w:val="single" w:sz="4" w:space="0" w:color="auto"/>
              <w:left w:val="single" w:sz="4" w:space="0" w:color="auto"/>
              <w:bottom w:val="single" w:sz="4" w:space="0" w:color="auto"/>
              <w:right w:val="single" w:sz="4" w:space="0" w:color="auto"/>
            </w:tcBorders>
            <w:hideMark/>
          </w:tcPr>
          <w:p w14:paraId="2AE74FCE"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6ED5341" w14:textId="77777777" w:rsidR="00BC4397" w:rsidRDefault="00BC4397">
            <w:pPr>
              <w:pStyle w:val="TAC"/>
              <w:rPr>
                <w:lang w:eastAsia="fr-FR"/>
              </w:rPr>
            </w:pPr>
            <w:r>
              <w:rPr>
                <w:lang w:eastAsia="fr-FR"/>
              </w:rPr>
              <w:t>N/A</w:t>
            </w:r>
          </w:p>
        </w:tc>
      </w:tr>
      <w:tr w:rsidR="00BC4397" w14:paraId="3F8E53CB"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5824F859"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D585BE1" w14:textId="77777777" w:rsidR="00BC4397" w:rsidRDefault="00BC4397">
            <w:pPr>
              <w:pStyle w:val="TAC"/>
              <w:rPr>
                <w:rFonts w:eastAsia="SimSun"/>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61C98FA4" w14:textId="77777777" w:rsidR="00BC4397" w:rsidRDefault="00BC4397">
            <w:pPr>
              <w:pStyle w:val="TAC"/>
              <w:rPr>
                <w:lang w:eastAsia="fr-FR"/>
              </w:rPr>
            </w:pPr>
            <w:r>
              <w:rPr>
                <w:lang w:eastAsia="fr-FR"/>
              </w:rPr>
              <w:t>1949</w:t>
            </w:r>
          </w:p>
        </w:tc>
        <w:tc>
          <w:tcPr>
            <w:tcW w:w="746" w:type="dxa"/>
            <w:tcBorders>
              <w:top w:val="single" w:sz="4" w:space="0" w:color="auto"/>
              <w:left w:val="single" w:sz="4" w:space="0" w:color="auto"/>
              <w:bottom w:val="single" w:sz="4" w:space="0" w:color="auto"/>
              <w:right w:val="single" w:sz="4" w:space="0" w:color="auto"/>
            </w:tcBorders>
            <w:noWrap/>
            <w:hideMark/>
          </w:tcPr>
          <w:p w14:paraId="0C987CAB"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0F369C9"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2E30AB" w14:textId="77777777" w:rsidR="00BC4397" w:rsidRDefault="00BC4397">
            <w:pPr>
              <w:pStyle w:val="TAC"/>
              <w:rPr>
                <w:lang w:eastAsia="fr-FR"/>
              </w:rPr>
            </w:pPr>
            <w:r>
              <w:rPr>
                <w:lang w:eastAsia="fr-FR"/>
              </w:rPr>
              <w:t>2139</w:t>
            </w:r>
          </w:p>
        </w:tc>
        <w:tc>
          <w:tcPr>
            <w:tcW w:w="827" w:type="dxa"/>
            <w:tcBorders>
              <w:top w:val="single" w:sz="4" w:space="0" w:color="auto"/>
              <w:left w:val="single" w:sz="4" w:space="0" w:color="auto"/>
              <w:bottom w:val="single" w:sz="4" w:space="0" w:color="auto"/>
              <w:right w:val="single" w:sz="4" w:space="0" w:color="auto"/>
            </w:tcBorders>
            <w:hideMark/>
          </w:tcPr>
          <w:p w14:paraId="780DD221" w14:textId="77777777" w:rsidR="00BC4397" w:rsidRDefault="00BC4397">
            <w:pPr>
              <w:pStyle w:val="TAC"/>
              <w:rPr>
                <w:lang w:eastAsia="fr-FR"/>
              </w:rPr>
            </w:pPr>
            <w:r>
              <w:rPr>
                <w:lang w:eastAsia="fr-FR"/>
              </w:rPr>
              <w:t>11.0</w:t>
            </w:r>
          </w:p>
        </w:tc>
        <w:tc>
          <w:tcPr>
            <w:tcW w:w="1248" w:type="dxa"/>
            <w:tcBorders>
              <w:top w:val="single" w:sz="4" w:space="0" w:color="auto"/>
              <w:left w:val="single" w:sz="4" w:space="0" w:color="auto"/>
              <w:bottom w:val="single" w:sz="4" w:space="0" w:color="auto"/>
              <w:right w:val="single" w:sz="4" w:space="0" w:color="auto"/>
            </w:tcBorders>
            <w:hideMark/>
          </w:tcPr>
          <w:p w14:paraId="45433D2A" w14:textId="77777777" w:rsidR="00BC4397" w:rsidRDefault="00BC4397">
            <w:pPr>
              <w:pStyle w:val="TAC"/>
              <w:rPr>
                <w:lang w:eastAsia="fr-FR"/>
              </w:rPr>
            </w:pPr>
            <w:r>
              <w:rPr>
                <w:lang w:eastAsia="fr-FR"/>
              </w:rPr>
              <w:t>IMD4</w:t>
            </w:r>
          </w:p>
        </w:tc>
      </w:tr>
      <w:tr w:rsidR="00BC4397" w14:paraId="63397A8E"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2315CED" w14:textId="77777777" w:rsidR="00BC4397" w:rsidRDefault="00BC4397">
            <w:pPr>
              <w:pStyle w:val="TAC"/>
              <w:rPr>
                <w:lang w:eastAsia="fr-FR"/>
              </w:rPr>
            </w:pPr>
            <w:r>
              <w:rPr>
                <w:lang w:eastAsia="fr-FR"/>
              </w:rPr>
              <w:t>DC_1A-3A_n71A</w:t>
            </w:r>
          </w:p>
          <w:p w14:paraId="4AC6C331" w14:textId="77777777" w:rsidR="00BC4397" w:rsidRDefault="00BC4397">
            <w:pPr>
              <w:pStyle w:val="TAC"/>
              <w:rPr>
                <w:rFonts w:eastAsia="MS Mincho"/>
                <w:lang w:eastAsia="fr-FR"/>
              </w:rPr>
            </w:pPr>
            <w:r>
              <w:rPr>
                <w:lang w:eastAsia="fr-FR"/>
              </w:rPr>
              <w:t>DC_1A-3A_n71B</w:t>
            </w:r>
          </w:p>
        </w:tc>
        <w:tc>
          <w:tcPr>
            <w:tcW w:w="867" w:type="dxa"/>
            <w:tcBorders>
              <w:top w:val="single" w:sz="4" w:space="0" w:color="auto"/>
              <w:left w:val="single" w:sz="4" w:space="0" w:color="auto"/>
              <w:bottom w:val="single" w:sz="4" w:space="0" w:color="auto"/>
              <w:right w:val="single" w:sz="4" w:space="0" w:color="auto"/>
            </w:tcBorders>
            <w:hideMark/>
          </w:tcPr>
          <w:p w14:paraId="463B1980" w14:textId="77777777" w:rsidR="00BC4397" w:rsidRDefault="00BC4397">
            <w:pPr>
              <w:pStyle w:val="TAC"/>
              <w:rPr>
                <w:rFonts w:eastAsia="SimSun"/>
                <w:lang w:eastAsia="fr-FR"/>
              </w:rPr>
            </w:pPr>
            <w:r>
              <w:rPr>
                <w:rFonts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644E1026" w14:textId="77777777" w:rsidR="00BC4397" w:rsidRDefault="00BC4397">
            <w:pPr>
              <w:pStyle w:val="TAC"/>
              <w:rPr>
                <w:lang w:eastAsia="fr-FR"/>
              </w:rPr>
            </w:pPr>
            <w:r>
              <w:rPr>
                <w:rFonts w:cs="Arial"/>
                <w:lang w:eastAsia="zh-CN"/>
              </w:rPr>
              <w:t>1960</w:t>
            </w:r>
          </w:p>
        </w:tc>
        <w:tc>
          <w:tcPr>
            <w:tcW w:w="746" w:type="dxa"/>
            <w:tcBorders>
              <w:top w:val="single" w:sz="4" w:space="0" w:color="auto"/>
              <w:left w:val="single" w:sz="4" w:space="0" w:color="auto"/>
              <w:bottom w:val="single" w:sz="4" w:space="0" w:color="auto"/>
              <w:right w:val="single" w:sz="4" w:space="0" w:color="auto"/>
            </w:tcBorders>
            <w:noWrap/>
            <w:hideMark/>
          </w:tcPr>
          <w:p w14:paraId="21CE7B0A"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953046E"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DDA29D" w14:textId="77777777" w:rsidR="00BC4397" w:rsidRDefault="00BC4397">
            <w:pPr>
              <w:pStyle w:val="TAC"/>
              <w:rPr>
                <w:lang w:eastAsia="fr-FR"/>
              </w:rPr>
            </w:pPr>
            <w:r>
              <w:rPr>
                <w:rFonts w:cs="Arial"/>
                <w:lang w:eastAsia="fr-FR"/>
              </w:rPr>
              <w:t>2150</w:t>
            </w:r>
          </w:p>
        </w:tc>
        <w:tc>
          <w:tcPr>
            <w:tcW w:w="827" w:type="dxa"/>
            <w:tcBorders>
              <w:top w:val="single" w:sz="4" w:space="0" w:color="auto"/>
              <w:left w:val="single" w:sz="4" w:space="0" w:color="auto"/>
              <w:bottom w:val="single" w:sz="4" w:space="0" w:color="auto"/>
              <w:right w:val="single" w:sz="4" w:space="0" w:color="auto"/>
            </w:tcBorders>
            <w:hideMark/>
          </w:tcPr>
          <w:p w14:paraId="61B432C8" w14:textId="77777777" w:rsidR="00BC4397" w:rsidRDefault="00BC4397">
            <w:pPr>
              <w:pStyle w:val="TAC"/>
              <w:rPr>
                <w:lang w:eastAsia="fr-FR"/>
              </w:rPr>
            </w:pPr>
            <w:r>
              <w:rPr>
                <w:lang w:eastAsia="fr-FR"/>
              </w:rPr>
              <w:t>5</w:t>
            </w:r>
          </w:p>
        </w:tc>
        <w:tc>
          <w:tcPr>
            <w:tcW w:w="1248" w:type="dxa"/>
            <w:tcBorders>
              <w:top w:val="single" w:sz="4" w:space="0" w:color="auto"/>
              <w:left w:val="single" w:sz="4" w:space="0" w:color="auto"/>
              <w:bottom w:val="single" w:sz="4" w:space="0" w:color="auto"/>
              <w:right w:val="single" w:sz="4" w:space="0" w:color="auto"/>
            </w:tcBorders>
            <w:hideMark/>
          </w:tcPr>
          <w:p w14:paraId="590D0303" w14:textId="77777777" w:rsidR="00BC4397" w:rsidRDefault="00BC4397">
            <w:pPr>
              <w:pStyle w:val="TAC"/>
              <w:rPr>
                <w:lang w:eastAsia="fr-FR"/>
              </w:rPr>
            </w:pPr>
            <w:r>
              <w:rPr>
                <w:rFonts w:cs="Arial"/>
                <w:lang w:eastAsia="fr-FR"/>
              </w:rPr>
              <w:t>IMD4</w:t>
            </w:r>
          </w:p>
        </w:tc>
      </w:tr>
      <w:tr w:rsidR="00BC4397" w14:paraId="3D7EA776" w14:textId="77777777" w:rsidTr="00BC4397">
        <w:trPr>
          <w:trHeight w:val="54"/>
          <w:jc w:val="center"/>
        </w:trPr>
        <w:tc>
          <w:tcPr>
            <w:tcW w:w="2258" w:type="dxa"/>
            <w:tcBorders>
              <w:top w:val="nil"/>
              <w:left w:val="single" w:sz="4" w:space="0" w:color="auto"/>
              <w:bottom w:val="nil"/>
              <w:right w:val="single" w:sz="4" w:space="0" w:color="auto"/>
            </w:tcBorders>
          </w:tcPr>
          <w:p w14:paraId="2F1F8C14"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84DA3B8" w14:textId="77777777" w:rsidR="00BC4397" w:rsidRDefault="00BC4397">
            <w:pPr>
              <w:pStyle w:val="TAC"/>
              <w:rPr>
                <w:rFonts w:eastAsia="SimSun"/>
                <w:lang w:eastAsia="fr-FR"/>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058EBC7D" w14:textId="77777777" w:rsidR="00BC4397" w:rsidRDefault="00BC4397">
            <w:pPr>
              <w:pStyle w:val="TAC"/>
              <w:rPr>
                <w:lang w:eastAsia="fr-FR"/>
              </w:rPr>
            </w:pPr>
            <w:r>
              <w:rPr>
                <w:rFonts w:cs="Arial"/>
                <w:lang w:eastAsia="zh-CN"/>
              </w:rPr>
              <w:t>1750</w:t>
            </w:r>
          </w:p>
        </w:tc>
        <w:tc>
          <w:tcPr>
            <w:tcW w:w="746" w:type="dxa"/>
            <w:tcBorders>
              <w:top w:val="single" w:sz="4" w:space="0" w:color="auto"/>
              <w:left w:val="single" w:sz="4" w:space="0" w:color="auto"/>
              <w:bottom w:val="single" w:sz="4" w:space="0" w:color="auto"/>
              <w:right w:val="single" w:sz="4" w:space="0" w:color="auto"/>
            </w:tcBorders>
            <w:noWrap/>
            <w:hideMark/>
          </w:tcPr>
          <w:p w14:paraId="4FE1B770"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1472E16"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BFD922" w14:textId="77777777" w:rsidR="00BC4397" w:rsidRDefault="00BC4397">
            <w:pPr>
              <w:pStyle w:val="TAC"/>
              <w:rPr>
                <w:lang w:eastAsia="fr-FR"/>
              </w:rPr>
            </w:pPr>
            <w:r>
              <w:rPr>
                <w:rFonts w:cs="Arial"/>
                <w:lang w:eastAsia="fr-FR"/>
              </w:rPr>
              <w:t>1845</w:t>
            </w:r>
          </w:p>
        </w:tc>
        <w:tc>
          <w:tcPr>
            <w:tcW w:w="827" w:type="dxa"/>
            <w:tcBorders>
              <w:top w:val="single" w:sz="4" w:space="0" w:color="auto"/>
              <w:left w:val="single" w:sz="4" w:space="0" w:color="auto"/>
              <w:bottom w:val="single" w:sz="4" w:space="0" w:color="auto"/>
              <w:right w:val="single" w:sz="4" w:space="0" w:color="auto"/>
            </w:tcBorders>
            <w:hideMark/>
          </w:tcPr>
          <w:p w14:paraId="54F9D0B5"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EC8840D" w14:textId="77777777" w:rsidR="00BC4397" w:rsidRDefault="00BC4397">
            <w:pPr>
              <w:pStyle w:val="TAC"/>
              <w:rPr>
                <w:lang w:eastAsia="fr-FR"/>
              </w:rPr>
            </w:pPr>
            <w:r>
              <w:rPr>
                <w:rFonts w:cs="Arial"/>
                <w:lang w:eastAsia="fr-FR"/>
              </w:rPr>
              <w:t>N/A</w:t>
            </w:r>
          </w:p>
        </w:tc>
      </w:tr>
      <w:tr w:rsidR="00BC4397" w14:paraId="0B58442A"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3EEB314F"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FCF7C90" w14:textId="77777777" w:rsidR="00BC4397" w:rsidRDefault="00BC4397">
            <w:pPr>
              <w:pStyle w:val="TAC"/>
              <w:rPr>
                <w:rFonts w:eastAsia="SimSun"/>
                <w:lang w:eastAsia="fr-FR"/>
              </w:rPr>
            </w:pPr>
            <w:r>
              <w:rPr>
                <w:rFonts w:cs="Arial"/>
                <w:lang w:eastAsia="fr-F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35EA8A7D" w14:textId="77777777" w:rsidR="00BC4397" w:rsidRDefault="00BC4397">
            <w:pPr>
              <w:pStyle w:val="TAC"/>
              <w:rPr>
                <w:lang w:eastAsia="fr-FR"/>
              </w:rPr>
            </w:pPr>
            <w:r>
              <w:rPr>
                <w:rFonts w:cs="Arial"/>
                <w:lang w:eastAsia="zh-CN"/>
              </w:rPr>
              <w:t>675</w:t>
            </w:r>
          </w:p>
        </w:tc>
        <w:tc>
          <w:tcPr>
            <w:tcW w:w="746" w:type="dxa"/>
            <w:tcBorders>
              <w:top w:val="single" w:sz="4" w:space="0" w:color="auto"/>
              <w:left w:val="single" w:sz="4" w:space="0" w:color="auto"/>
              <w:bottom w:val="single" w:sz="4" w:space="0" w:color="auto"/>
              <w:right w:val="single" w:sz="4" w:space="0" w:color="auto"/>
            </w:tcBorders>
            <w:noWrap/>
            <w:hideMark/>
          </w:tcPr>
          <w:p w14:paraId="01CF9FA7"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52C6CAA"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516291" w14:textId="77777777" w:rsidR="00BC4397" w:rsidRDefault="00BC4397">
            <w:pPr>
              <w:pStyle w:val="TAC"/>
              <w:rPr>
                <w:lang w:eastAsia="fr-FR"/>
              </w:rPr>
            </w:pPr>
            <w:r>
              <w:rPr>
                <w:rFonts w:cs="Arial"/>
                <w:lang w:eastAsia="fr-FR"/>
              </w:rPr>
              <w:t>629</w:t>
            </w:r>
          </w:p>
        </w:tc>
        <w:tc>
          <w:tcPr>
            <w:tcW w:w="827" w:type="dxa"/>
            <w:tcBorders>
              <w:top w:val="single" w:sz="4" w:space="0" w:color="auto"/>
              <w:left w:val="single" w:sz="4" w:space="0" w:color="auto"/>
              <w:bottom w:val="single" w:sz="4" w:space="0" w:color="auto"/>
              <w:right w:val="single" w:sz="4" w:space="0" w:color="auto"/>
            </w:tcBorders>
            <w:hideMark/>
          </w:tcPr>
          <w:p w14:paraId="213F36FC"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12D2104" w14:textId="77777777" w:rsidR="00BC4397" w:rsidRDefault="00BC4397">
            <w:pPr>
              <w:pStyle w:val="TAC"/>
              <w:rPr>
                <w:lang w:eastAsia="fr-FR"/>
              </w:rPr>
            </w:pPr>
            <w:r>
              <w:rPr>
                <w:rFonts w:cs="Arial"/>
                <w:lang w:eastAsia="fr-FR"/>
              </w:rPr>
              <w:t>N/A</w:t>
            </w:r>
          </w:p>
        </w:tc>
      </w:tr>
      <w:tr w:rsidR="00BC4397" w14:paraId="1585995A"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43BAB17" w14:textId="77777777" w:rsidR="00BC4397" w:rsidRDefault="00BC4397">
            <w:pPr>
              <w:pStyle w:val="TAC"/>
              <w:rPr>
                <w:rFonts w:eastAsia="Malgun Gothic"/>
                <w:szCs w:val="18"/>
                <w:lang w:eastAsia="ko-KR"/>
              </w:rPr>
            </w:pPr>
            <w:r>
              <w:rPr>
                <w:rFonts w:eastAsia="Malgun Gothic"/>
                <w:szCs w:val="18"/>
                <w:lang w:eastAsia="ko-KR"/>
              </w:rPr>
              <w:t>DC_1A-7A_n28A</w:t>
            </w:r>
          </w:p>
          <w:p w14:paraId="101F752A" w14:textId="77777777" w:rsidR="00BC4397" w:rsidRDefault="00BC4397">
            <w:pPr>
              <w:pStyle w:val="TAC"/>
              <w:rPr>
                <w:rFonts w:eastAsia="MS Mincho"/>
                <w:lang w:eastAsia="fr-FR"/>
              </w:rPr>
            </w:pPr>
            <w:r>
              <w:rPr>
                <w:noProof/>
                <w:lang w:eastAsia="fr-FR"/>
              </w:rPr>
              <w:t>DC_1A-7C_n28A</w:t>
            </w:r>
          </w:p>
        </w:tc>
        <w:tc>
          <w:tcPr>
            <w:tcW w:w="867" w:type="dxa"/>
            <w:tcBorders>
              <w:top w:val="single" w:sz="4" w:space="0" w:color="auto"/>
              <w:left w:val="single" w:sz="4" w:space="0" w:color="auto"/>
              <w:bottom w:val="single" w:sz="4" w:space="0" w:color="auto"/>
              <w:right w:val="single" w:sz="4" w:space="0" w:color="auto"/>
            </w:tcBorders>
            <w:hideMark/>
          </w:tcPr>
          <w:p w14:paraId="21DE7DA3" w14:textId="77777777" w:rsidR="00BC4397" w:rsidRDefault="00BC4397">
            <w:pPr>
              <w:pStyle w:val="TAC"/>
              <w:rPr>
                <w:rFonts w:eastAsia="SimSun"/>
                <w:lang w:eastAsia="fr-FR"/>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6F86A496" w14:textId="77777777" w:rsidR="00BC4397" w:rsidRDefault="00BC4397">
            <w:pPr>
              <w:pStyle w:val="TAC"/>
              <w:rPr>
                <w:lang w:eastAsia="fr-FR"/>
              </w:rPr>
            </w:pPr>
            <w:r>
              <w:rPr>
                <w:rFonts w:eastAsia="Malgun Gothic"/>
                <w:szCs w:val="18"/>
                <w:lang w:eastAsia="ko-KR"/>
              </w:rPr>
              <w:t>1935</w:t>
            </w:r>
          </w:p>
        </w:tc>
        <w:tc>
          <w:tcPr>
            <w:tcW w:w="746" w:type="dxa"/>
            <w:tcBorders>
              <w:top w:val="single" w:sz="4" w:space="0" w:color="auto"/>
              <w:left w:val="single" w:sz="4" w:space="0" w:color="auto"/>
              <w:bottom w:val="single" w:sz="4" w:space="0" w:color="auto"/>
              <w:right w:val="single" w:sz="4" w:space="0" w:color="auto"/>
            </w:tcBorders>
            <w:noWrap/>
            <w:hideMark/>
          </w:tcPr>
          <w:p w14:paraId="1B650E8C" w14:textId="77777777" w:rsidR="00BC4397" w:rsidRDefault="00BC4397">
            <w:pPr>
              <w:pStyle w:val="TAC"/>
              <w:rPr>
                <w:lang w:eastAsia="fr-F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EEBD4AC" w14:textId="77777777" w:rsidR="00BC4397" w:rsidRDefault="00BC4397">
            <w:pPr>
              <w:pStyle w:val="TAC"/>
              <w:rPr>
                <w:lang w:eastAsia="fr-F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4A8CBA" w14:textId="77777777" w:rsidR="00BC4397" w:rsidRDefault="00BC4397">
            <w:pPr>
              <w:pStyle w:val="TAC"/>
              <w:rPr>
                <w:lang w:eastAsia="fr-FR"/>
              </w:rPr>
            </w:pPr>
            <w:r>
              <w:rPr>
                <w:rFonts w:eastAsia="Malgun Gothic"/>
                <w:szCs w:val="18"/>
                <w:lang w:eastAsia="ko-KR"/>
              </w:rPr>
              <w:t>2125</w:t>
            </w:r>
          </w:p>
        </w:tc>
        <w:tc>
          <w:tcPr>
            <w:tcW w:w="827" w:type="dxa"/>
            <w:tcBorders>
              <w:top w:val="single" w:sz="4" w:space="0" w:color="auto"/>
              <w:left w:val="single" w:sz="4" w:space="0" w:color="auto"/>
              <w:bottom w:val="single" w:sz="4" w:space="0" w:color="auto"/>
              <w:right w:val="single" w:sz="4" w:space="0" w:color="auto"/>
            </w:tcBorders>
            <w:hideMark/>
          </w:tcPr>
          <w:p w14:paraId="2F055E90"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C098D7B" w14:textId="77777777" w:rsidR="00BC4397" w:rsidRDefault="00BC4397">
            <w:pPr>
              <w:pStyle w:val="TAC"/>
              <w:rPr>
                <w:lang w:eastAsia="fr-FR"/>
              </w:rPr>
            </w:pPr>
            <w:r>
              <w:rPr>
                <w:lang w:eastAsia="fr-FR"/>
              </w:rPr>
              <w:t>N/A</w:t>
            </w:r>
          </w:p>
        </w:tc>
      </w:tr>
      <w:tr w:rsidR="00BC4397" w14:paraId="23DFE7F5" w14:textId="77777777" w:rsidTr="00BC4397">
        <w:trPr>
          <w:trHeight w:val="54"/>
          <w:jc w:val="center"/>
        </w:trPr>
        <w:tc>
          <w:tcPr>
            <w:tcW w:w="2258" w:type="dxa"/>
            <w:tcBorders>
              <w:top w:val="nil"/>
              <w:left w:val="single" w:sz="4" w:space="0" w:color="auto"/>
              <w:bottom w:val="nil"/>
              <w:right w:val="single" w:sz="4" w:space="0" w:color="auto"/>
            </w:tcBorders>
          </w:tcPr>
          <w:p w14:paraId="4158DA4D"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8BB9631" w14:textId="77777777" w:rsidR="00BC4397" w:rsidRDefault="00BC4397">
            <w:pPr>
              <w:pStyle w:val="TAC"/>
              <w:rPr>
                <w:rFonts w:eastAsia="SimSun"/>
                <w:lang w:eastAsia="fr-FR"/>
              </w:rPr>
            </w:pPr>
            <w:r>
              <w:rPr>
                <w:rFonts w:eastAsia="Malgun Gothic"/>
                <w:szCs w:val="18"/>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1F7D7D97" w14:textId="77777777" w:rsidR="00BC4397" w:rsidRDefault="00BC4397">
            <w:pPr>
              <w:pStyle w:val="TAC"/>
              <w:rPr>
                <w:lang w:eastAsia="fr-FR"/>
              </w:rPr>
            </w:pPr>
            <w:r>
              <w:rPr>
                <w:rFonts w:eastAsia="Malgun Gothic"/>
                <w:szCs w:val="18"/>
                <w:lang w:eastAsia="ko-KR"/>
              </w:rPr>
              <w:t>718</w:t>
            </w:r>
          </w:p>
        </w:tc>
        <w:tc>
          <w:tcPr>
            <w:tcW w:w="746" w:type="dxa"/>
            <w:tcBorders>
              <w:top w:val="single" w:sz="4" w:space="0" w:color="auto"/>
              <w:left w:val="single" w:sz="4" w:space="0" w:color="auto"/>
              <w:bottom w:val="single" w:sz="4" w:space="0" w:color="auto"/>
              <w:right w:val="single" w:sz="4" w:space="0" w:color="auto"/>
            </w:tcBorders>
            <w:noWrap/>
            <w:hideMark/>
          </w:tcPr>
          <w:p w14:paraId="2C47CEA4" w14:textId="77777777" w:rsidR="00BC4397" w:rsidRDefault="00BC4397">
            <w:pPr>
              <w:pStyle w:val="TAC"/>
              <w:rPr>
                <w:lang w:eastAsia="fr-F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9CF39AD" w14:textId="77777777" w:rsidR="00BC4397" w:rsidRDefault="00BC4397">
            <w:pPr>
              <w:pStyle w:val="TAC"/>
              <w:rPr>
                <w:lang w:eastAsia="fr-F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E4825A" w14:textId="77777777" w:rsidR="00BC4397" w:rsidRDefault="00BC4397">
            <w:pPr>
              <w:pStyle w:val="TAC"/>
              <w:rPr>
                <w:lang w:eastAsia="fr-FR"/>
              </w:rPr>
            </w:pPr>
            <w:r>
              <w:rPr>
                <w:rFonts w:eastAsia="Malgun Gothic"/>
                <w:szCs w:val="18"/>
                <w:lang w:eastAsia="ko-KR"/>
              </w:rPr>
              <w:t>773</w:t>
            </w:r>
          </w:p>
        </w:tc>
        <w:tc>
          <w:tcPr>
            <w:tcW w:w="827" w:type="dxa"/>
            <w:tcBorders>
              <w:top w:val="single" w:sz="4" w:space="0" w:color="auto"/>
              <w:left w:val="single" w:sz="4" w:space="0" w:color="auto"/>
              <w:bottom w:val="single" w:sz="4" w:space="0" w:color="auto"/>
              <w:right w:val="single" w:sz="4" w:space="0" w:color="auto"/>
            </w:tcBorders>
            <w:hideMark/>
          </w:tcPr>
          <w:p w14:paraId="4269B519"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C556A67" w14:textId="77777777" w:rsidR="00BC4397" w:rsidRDefault="00BC4397">
            <w:pPr>
              <w:pStyle w:val="TAC"/>
              <w:rPr>
                <w:lang w:eastAsia="fr-FR"/>
              </w:rPr>
            </w:pPr>
            <w:r>
              <w:rPr>
                <w:lang w:eastAsia="fr-FR"/>
              </w:rPr>
              <w:t>N/A</w:t>
            </w:r>
          </w:p>
        </w:tc>
      </w:tr>
      <w:tr w:rsidR="00BC4397" w14:paraId="48FA7994"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5FD26344"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5370990" w14:textId="77777777" w:rsidR="00BC4397" w:rsidRDefault="00BC4397">
            <w:pPr>
              <w:pStyle w:val="TAC"/>
              <w:rPr>
                <w:rFonts w:eastAsia="SimSun"/>
                <w:lang w:eastAsia="fr-FR"/>
              </w:rPr>
            </w:pPr>
            <w:r>
              <w:rPr>
                <w:rFonts w:eastAsia="Malgun Gothic"/>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4B769554" w14:textId="77777777" w:rsidR="00BC4397" w:rsidRDefault="00BC4397">
            <w:pPr>
              <w:pStyle w:val="TAC"/>
              <w:rPr>
                <w:lang w:eastAsia="fr-FR"/>
              </w:rPr>
            </w:pPr>
            <w:r>
              <w:rPr>
                <w:rFonts w:eastAsia="Malgun Gothic"/>
                <w:szCs w:val="18"/>
                <w:lang w:eastAsia="ko-KR"/>
              </w:rPr>
              <w:t>2533</w:t>
            </w:r>
          </w:p>
        </w:tc>
        <w:tc>
          <w:tcPr>
            <w:tcW w:w="746" w:type="dxa"/>
            <w:tcBorders>
              <w:top w:val="single" w:sz="4" w:space="0" w:color="auto"/>
              <w:left w:val="single" w:sz="4" w:space="0" w:color="auto"/>
              <w:bottom w:val="single" w:sz="4" w:space="0" w:color="auto"/>
              <w:right w:val="single" w:sz="4" w:space="0" w:color="auto"/>
            </w:tcBorders>
            <w:noWrap/>
            <w:hideMark/>
          </w:tcPr>
          <w:p w14:paraId="1F4BA450" w14:textId="77777777" w:rsidR="00BC4397" w:rsidRDefault="00BC4397">
            <w:pPr>
              <w:pStyle w:val="TAC"/>
              <w:rPr>
                <w:lang w:eastAsia="fr-F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3EB6103" w14:textId="77777777" w:rsidR="00BC4397" w:rsidRDefault="00BC4397">
            <w:pPr>
              <w:pStyle w:val="TAC"/>
              <w:rPr>
                <w:lang w:eastAsia="fr-F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7F582A9" w14:textId="77777777" w:rsidR="00BC4397" w:rsidRDefault="00BC4397">
            <w:pPr>
              <w:pStyle w:val="TAC"/>
              <w:rPr>
                <w:lang w:eastAsia="fr-FR"/>
              </w:rPr>
            </w:pPr>
            <w:r>
              <w:rPr>
                <w:rFonts w:eastAsia="Malgun Gothic"/>
                <w:szCs w:val="18"/>
                <w:lang w:eastAsia="ko-KR"/>
              </w:rPr>
              <w:t>2653</w:t>
            </w:r>
          </w:p>
        </w:tc>
        <w:tc>
          <w:tcPr>
            <w:tcW w:w="827" w:type="dxa"/>
            <w:tcBorders>
              <w:top w:val="single" w:sz="4" w:space="0" w:color="auto"/>
              <w:left w:val="single" w:sz="4" w:space="0" w:color="auto"/>
              <w:bottom w:val="single" w:sz="4" w:space="0" w:color="auto"/>
              <w:right w:val="single" w:sz="4" w:space="0" w:color="auto"/>
            </w:tcBorders>
            <w:hideMark/>
          </w:tcPr>
          <w:p w14:paraId="50A26DAD" w14:textId="77777777" w:rsidR="00BC4397" w:rsidRDefault="00BC4397">
            <w:pPr>
              <w:pStyle w:val="TAC"/>
              <w:rPr>
                <w:lang w:eastAsia="fr-FR"/>
              </w:rPr>
            </w:pPr>
            <w:r>
              <w:rPr>
                <w:lang w:eastAsia="zh-CN"/>
              </w:rPr>
              <w:t>30.0</w:t>
            </w:r>
          </w:p>
        </w:tc>
        <w:tc>
          <w:tcPr>
            <w:tcW w:w="1248" w:type="dxa"/>
            <w:tcBorders>
              <w:top w:val="single" w:sz="4" w:space="0" w:color="auto"/>
              <w:left w:val="single" w:sz="4" w:space="0" w:color="auto"/>
              <w:bottom w:val="single" w:sz="4" w:space="0" w:color="auto"/>
              <w:right w:val="single" w:sz="4" w:space="0" w:color="auto"/>
            </w:tcBorders>
            <w:hideMark/>
          </w:tcPr>
          <w:p w14:paraId="02566F5A" w14:textId="77777777" w:rsidR="00BC4397" w:rsidRDefault="00BC4397">
            <w:pPr>
              <w:pStyle w:val="TAC"/>
              <w:rPr>
                <w:lang w:eastAsia="fr-FR"/>
              </w:rPr>
            </w:pPr>
            <w:r>
              <w:rPr>
                <w:lang w:eastAsia="zh-CN"/>
              </w:rPr>
              <w:t>IMD2</w:t>
            </w:r>
          </w:p>
        </w:tc>
      </w:tr>
      <w:tr w:rsidR="00BC4397" w14:paraId="741F8391"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C171136" w14:textId="77777777" w:rsidR="00BC4397" w:rsidRDefault="00BC4397">
            <w:pPr>
              <w:pStyle w:val="TAC"/>
              <w:rPr>
                <w:rFonts w:eastAsia="MS Mincho"/>
                <w:lang w:eastAsia="fr-FR"/>
              </w:rPr>
            </w:pPr>
            <w:r>
              <w:rPr>
                <w:rFonts w:eastAsia="Malgun Gothic"/>
                <w:szCs w:val="18"/>
                <w:lang w:eastAsia="ko-KR"/>
              </w:rPr>
              <w:t>DC_1A-7A_n40A</w:t>
            </w:r>
          </w:p>
        </w:tc>
        <w:tc>
          <w:tcPr>
            <w:tcW w:w="867" w:type="dxa"/>
            <w:tcBorders>
              <w:top w:val="single" w:sz="4" w:space="0" w:color="auto"/>
              <w:left w:val="single" w:sz="4" w:space="0" w:color="auto"/>
              <w:bottom w:val="single" w:sz="4" w:space="0" w:color="auto"/>
              <w:right w:val="single" w:sz="4" w:space="0" w:color="auto"/>
            </w:tcBorders>
            <w:hideMark/>
          </w:tcPr>
          <w:p w14:paraId="2BFC2B6C" w14:textId="77777777" w:rsidR="00BC4397" w:rsidRDefault="00BC4397">
            <w:pPr>
              <w:pStyle w:val="TAC"/>
              <w:rPr>
                <w:rFonts w:eastAsia="SimSun"/>
                <w:lang w:eastAsia="fr-FR"/>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041A89CE" w14:textId="77777777" w:rsidR="00BC4397" w:rsidRDefault="00BC4397">
            <w:pPr>
              <w:pStyle w:val="TAC"/>
              <w:rPr>
                <w:lang w:eastAsia="fr-FR"/>
              </w:rPr>
            </w:pPr>
            <w:r>
              <w:rPr>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092566D3" w14:textId="77777777" w:rsidR="00BC4397" w:rsidRDefault="00BC4397">
            <w:pPr>
              <w:pStyle w:val="TAC"/>
              <w:rPr>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E66EF6" w14:textId="77777777" w:rsidR="00BC4397" w:rsidRDefault="00BC4397">
            <w:pPr>
              <w:pStyle w:val="TAC"/>
              <w:rPr>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3BCA0D" w14:textId="77777777" w:rsidR="00BC4397" w:rsidRDefault="00BC4397">
            <w:pPr>
              <w:pStyle w:val="TAC"/>
              <w:rPr>
                <w:lang w:eastAsia="fr-FR"/>
              </w:rPr>
            </w:pPr>
            <w:r>
              <w:rPr>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11C34A23" w14:textId="77777777" w:rsidR="00BC4397" w:rsidRDefault="00BC4397">
            <w:pPr>
              <w:pStyle w:val="TAC"/>
              <w:rPr>
                <w:lang w:eastAsia="fr-F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BFFEC79" w14:textId="77777777" w:rsidR="00BC4397" w:rsidRDefault="00BC4397">
            <w:pPr>
              <w:pStyle w:val="TAC"/>
              <w:rPr>
                <w:lang w:eastAsia="fr-FR"/>
              </w:rPr>
            </w:pPr>
            <w:r>
              <w:rPr>
                <w:lang w:eastAsia="ko-KR"/>
              </w:rPr>
              <w:t>N/A</w:t>
            </w:r>
          </w:p>
        </w:tc>
      </w:tr>
      <w:tr w:rsidR="00BC4397" w14:paraId="0634E901" w14:textId="77777777" w:rsidTr="00BC4397">
        <w:trPr>
          <w:trHeight w:val="54"/>
          <w:jc w:val="center"/>
        </w:trPr>
        <w:tc>
          <w:tcPr>
            <w:tcW w:w="2258" w:type="dxa"/>
            <w:tcBorders>
              <w:top w:val="nil"/>
              <w:left w:val="single" w:sz="4" w:space="0" w:color="auto"/>
              <w:bottom w:val="nil"/>
              <w:right w:val="single" w:sz="4" w:space="0" w:color="auto"/>
            </w:tcBorders>
          </w:tcPr>
          <w:p w14:paraId="780758EB"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CEB2A54" w14:textId="77777777" w:rsidR="00BC4397" w:rsidRDefault="00BC4397">
            <w:pPr>
              <w:pStyle w:val="TAC"/>
              <w:rPr>
                <w:rFonts w:eastAsia="SimSun"/>
                <w:lang w:eastAsia="fr-FR"/>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74C3B533" w14:textId="77777777" w:rsidR="00BC4397" w:rsidRDefault="00BC4397">
            <w:pPr>
              <w:pStyle w:val="TAC"/>
              <w:rPr>
                <w:lang w:eastAsia="fr-FR"/>
              </w:rPr>
            </w:pPr>
            <w:r>
              <w:rPr>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130B59D2" w14:textId="77777777" w:rsidR="00BC4397" w:rsidRDefault="00BC4397">
            <w:pPr>
              <w:pStyle w:val="TAC"/>
              <w:rPr>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5817D2B" w14:textId="77777777" w:rsidR="00BC4397" w:rsidRDefault="00BC4397">
            <w:pPr>
              <w:pStyle w:val="TAC"/>
              <w:rPr>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ABB715" w14:textId="77777777" w:rsidR="00BC4397" w:rsidRDefault="00BC4397">
            <w:pPr>
              <w:pStyle w:val="TAC"/>
              <w:rPr>
                <w:lang w:eastAsia="fr-FR"/>
              </w:rPr>
            </w:pPr>
            <w:r>
              <w:rPr>
                <w:lang w:eastAsia="ko-KR"/>
              </w:rPr>
              <w:t>2630</w:t>
            </w:r>
          </w:p>
        </w:tc>
        <w:tc>
          <w:tcPr>
            <w:tcW w:w="827" w:type="dxa"/>
            <w:tcBorders>
              <w:top w:val="single" w:sz="4" w:space="0" w:color="auto"/>
              <w:left w:val="single" w:sz="4" w:space="0" w:color="auto"/>
              <w:bottom w:val="single" w:sz="4" w:space="0" w:color="auto"/>
              <w:right w:val="single" w:sz="4" w:space="0" w:color="auto"/>
            </w:tcBorders>
            <w:hideMark/>
          </w:tcPr>
          <w:p w14:paraId="2D9B8004" w14:textId="77777777" w:rsidR="00BC4397" w:rsidRDefault="00BC4397">
            <w:pPr>
              <w:pStyle w:val="TAC"/>
              <w:rPr>
                <w:lang w:eastAsia="fr-FR"/>
              </w:rPr>
            </w:pPr>
            <w:r>
              <w:rPr>
                <w:lang w:eastAsia="ko-KR"/>
              </w:rPr>
              <w:t>23</w:t>
            </w:r>
          </w:p>
        </w:tc>
        <w:tc>
          <w:tcPr>
            <w:tcW w:w="1248" w:type="dxa"/>
            <w:tcBorders>
              <w:top w:val="single" w:sz="4" w:space="0" w:color="auto"/>
              <w:left w:val="single" w:sz="4" w:space="0" w:color="auto"/>
              <w:bottom w:val="single" w:sz="4" w:space="0" w:color="auto"/>
              <w:right w:val="single" w:sz="4" w:space="0" w:color="auto"/>
            </w:tcBorders>
            <w:hideMark/>
          </w:tcPr>
          <w:p w14:paraId="418AD5B2" w14:textId="77777777" w:rsidR="00BC4397" w:rsidRDefault="00BC4397">
            <w:pPr>
              <w:pStyle w:val="TAC"/>
              <w:rPr>
                <w:lang w:eastAsia="fr-FR"/>
              </w:rPr>
            </w:pPr>
            <w:r>
              <w:rPr>
                <w:lang w:eastAsia="ko-KR"/>
              </w:rPr>
              <w:t>IMD3</w:t>
            </w:r>
          </w:p>
        </w:tc>
      </w:tr>
      <w:tr w:rsidR="00BC4397" w14:paraId="38DEF03F" w14:textId="77777777" w:rsidTr="00BC4397">
        <w:trPr>
          <w:trHeight w:val="54"/>
          <w:jc w:val="center"/>
        </w:trPr>
        <w:tc>
          <w:tcPr>
            <w:tcW w:w="2258" w:type="dxa"/>
            <w:tcBorders>
              <w:top w:val="nil"/>
              <w:left w:val="single" w:sz="4" w:space="0" w:color="auto"/>
              <w:bottom w:val="nil"/>
              <w:right w:val="single" w:sz="4" w:space="0" w:color="auto"/>
            </w:tcBorders>
          </w:tcPr>
          <w:p w14:paraId="36DB8EF3"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007D3F9" w14:textId="77777777" w:rsidR="00BC4397" w:rsidRDefault="00BC4397">
            <w:pPr>
              <w:pStyle w:val="TAC"/>
              <w:rPr>
                <w:rFonts w:eastAsia="SimSun"/>
                <w:lang w:eastAsia="fr-FR"/>
              </w:rPr>
            </w:pPr>
            <w:r>
              <w:rPr>
                <w:lang w:eastAsia="fr-F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675BCD2C" w14:textId="77777777" w:rsidR="00BC4397" w:rsidRDefault="00BC4397">
            <w:pPr>
              <w:pStyle w:val="TAC"/>
              <w:rPr>
                <w:lang w:eastAsia="fr-FR"/>
              </w:rPr>
            </w:pPr>
            <w:r>
              <w:rPr>
                <w:lang w:eastAsia="ko-KR"/>
              </w:rPr>
              <w:t>2390</w:t>
            </w:r>
          </w:p>
        </w:tc>
        <w:tc>
          <w:tcPr>
            <w:tcW w:w="746" w:type="dxa"/>
            <w:tcBorders>
              <w:top w:val="single" w:sz="4" w:space="0" w:color="auto"/>
              <w:left w:val="single" w:sz="4" w:space="0" w:color="auto"/>
              <w:bottom w:val="single" w:sz="4" w:space="0" w:color="auto"/>
              <w:right w:val="single" w:sz="4" w:space="0" w:color="auto"/>
            </w:tcBorders>
            <w:noWrap/>
            <w:hideMark/>
          </w:tcPr>
          <w:p w14:paraId="47DB0965" w14:textId="77777777" w:rsidR="00BC4397" w:rsidRDefault="00BC4397">
            <w:pPr>
              <w:pStyle w:val="TAC"/>
              <w:rPr>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9043D8F" w14:textId="77777777" w:rsidR="00BC4397" w:rsidRDefault="00BC4397">
            <w:pPr>
              <w:pStyle w:val="TAC"/>
              <w:rPr>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BA76EE" w14:textId="77777777" w:rsidR="00BC4397" w:rsidRDefault="00BC4397">
            <w:pPr>
              <w:pStyle w:val="TAC"/>
              <w:rPr>
                <w:lang w:eastAsia="fr-FR"/>
              </w:rPr>
            </w:pPr>
            <w:r>
              <w:rPr>
                <w:lang w:eastAsia="ko-KR"/>
              </w:rPr>
              <w:t>2390</w:t>
            </w:r>
          </w:p>
        </w:tc>
        <w:tc>
          <w:tcPr>
            <w:tcW w:w="827" w:type="dxa"/>
            <w:tcBorders>
              <w:top w:val="single" w:sz="4" w:space="0" w:color="auto"/>
              <w:left w:val="single" w:sz="4" w:space="0" w:color="auto"/>
              <w:bottom w:val="single" w:sz="4" w:space="0" w:color="auto"/>
              <w:right w:val="single" w:sz="4" w:space="0" w:color="auto"/>
            </w:tcBorders>
            <w:hideMark/>
          </w:tcPr>
          <w:p w14:paraId="76717C72" w14:textId="77777777" w:rsidR="00BC4397" w:rsidRDefault="00BC4397">
            <w:pPr>
              <w:pStyle w:val="TAC"/>
              <w:rPr>
                <w:lang w:eastAsia="fr-F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AC02882" w14:textId="77777777" w:rsidR="00BC4397" w:rsidRDefault="00BC4397">
            <w:pPr>
              <w:pStyle w:val="TAC"/>
              <w:rPr>
                <w:lang w:eastAsia="fr-FR"/>
              </w:rPr>
            </w:pPr>
            <w:r>
              <w:rPr>
                <w:lang w:eastAsia="ko-KR"/>
              </w:rPr>
              <w:t>N/A</w:t>
            </w:r>
          </w:p>
        </w:tc>
      </w:tr>
      <w:tr w:rsidR="00BC4397" w14:paraId="4FD6BD7B" w14:textId="77777777" w:rsidTr="00BC4397">
        <w:trPr>
          <w:trHeight w:val="54"/>
          <w:jc w:val="center"/>
        </w:trPr>
        <w:tc>
          <w:tcPr>
            <w:tcW w:w="2258" w:type="dxa"/>
            <w:tcBorders>
              <w:top w:val="nil"/>
              <w:left w:val="single" w:sz="4" w:space="0" w:color="auto"/>
              <w:bottom w:val="nil"/>
              <w:right w:val="single" w:sz="4" w:space="0" w:color="auto"/>
            </w:tcBorders>
          </w:tcPr>
          <w:p w14:paraId="5BB385D0"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121701B" w14:textId="77777777" w:rsidR="00BC4397" w:rsidRDefault="00BC4397">
            <w:pPr>
              <w:pStyle w:val="TAC"/>
              <w:rPr>
                <w:rFonts w:eastAsia="SimSun"/>
                <w:lang w:eastAsia="fr-FR"/>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4AD672BB" w14:textId="77777777" w:rsidR="00BC4397" w:rsidRDefault="00BC4397">
            <w:pPr>
              <w:pStyle w:val="TAC"/>
              <w:rPr>
                <w:lang w:eastAsia="fr-FR"/>
              </w:rPr>
            </w:pPr>
            <w:r>
              <w:rPr>
                <w:lang w:eastAsia="ja-JP"/>
              </w:rPr>
              <w:t>1930</w:t>
            </w:r>
          </w:p>
        </w:tc>
        <w:tc>
          <w:tcPr>
            <w:tcW w:w="746" w:type="dxa"/>
            <w:tcBorders>
              <w:top w:val="single" w:sz="4" w:space="0" w:color="auto"/>
              <w:left w:val="single" w:sz="4" w:space="0" w:color="auto"/>
              <w:bottom w:val="single" w:sz="4" w:space="0" w:color="auto"/>
              <w:right w:val="single" w:sz="4" w:space="0" w:color="auto"/>
            </w:tcBorders>
            <w:noWrap/>
            <w:hideMark/>
          </w:tcPr>
          <w:p w14:paraId="1FFC4F3F" w14:textId="77777777" w:rsidR="00BC4397" w:rsidRDefault="00BC4397">
            <w:pPr>
              <w:pStyle w:val="TAC"/>
              <w:rPr>
                <w:lang w:eastAsia="fr-F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2D78D92A" w14:textId="77777777" w:rsidR="00BC4397" w:rsidRDefault="00BC4397">
            <w:pPr>
              <w:pStyle w:val="TAC"/>
              <w:rPr>
                <w:lang w:eastAsia="fr-F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2FD95B" w14:textId="77777777" w:rsidR="00BC4397" w:rsidRDefault="00BC4397">
            <w:pPr>
              <w:pStyle w:val="TAC"/>
              <w:rPr>
                <w:lang w:eastAsia="fr-FR"/>
              </w:rPr>
            </w:pPr>
            <w:r>
              <w:rPr>
                <w:lang w:eastAsia="ja-JP"/>
              </w:rPr>
              <w:t>2120</w:t>
            </w:r>
          </w:p>
        </w:tc>
        <w:tc>
          <w:tcPr>
            <w:tcW w:w="827" w:type="dxa"/>
            <w:tcBorders>
              <w:top w:val="single" w:sz="4" w:space="0" w:color="auto"/>
              <w:left w:val="single" w:sz="4" w:space="0" w:color="auto"/>
              <w:bottom w:val="single" w:sz="4" w:space="0" w:color="auto"/>
              <w:right w:val="single" w:sz="4" w:space="0" w:color="auto"/>
            </w:tcBorders>
            <w:hideMark/>
          </w:tcPr>
          <w:p w14:paraId="16B23B46" w14:textId="77777777" w:rsidR="00BC4397" w:rsidRDefault="00BC4397">
            <w:pPr>
              <w:pStyle w:val="TAC"/>
              <w:rPr>
                <w:lang w:eastAsia="fr-FR"/>
              </w:rPr>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4E989D48" w14:textId="77777777" w:rsidR="00BC4397" w:rsidRDefault="00BC4397">
            <w:pPr>
              <w:pStyle w:val="TAC"/>
              <w:rPr>
                <w:lang w:eastAsia="fr-FR"/>
              </w:rPr>
            </w:pPr>
            <w:r>
              <w:rPr>
                <w:lang w:eastAsia="ja-JP"/>
              </w:rPr>
              <w:t>IMD3</w:t>
            </w:r>
          </w:p>
        </w:tc>
      </w:tr>
      <w:tr w:rsidR="00BC4397" w14:paraId="61D5ADEE" w14:textId="77777777" w:rsidTr="00BC4397">
        <w:trPr>
          <w:trHeight w:val="54"/>
          <w:jc w:val="center"/>
        </w:trPr>
        <w:tc>
          <w:tcPr>
            <w:tcW w:w="2258" w:type="dxa"/>
            <w:tcBorders>
              <w:top w:val="nil"/>
              <w:left w:val="single" w:sz="4" w:space="0" w:color="auto"/>
              <w:bottom w:val="nil"/>
              <w:right w:val="single" w:sz="4" w:space="0" w:color="auto"/>
            </w:tcBorders>
          </w:tcPr>
          <w:p w14:paraId="7C2FE7DB"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4DEA409" w14:textId="77777777" w:rsidR="00BC4397" w:rsidRDefault="00BC4397">
            <w:pPr>
              <w:pStyle w:val="TAC"/>
              <w:rPr>
                <w:rFonts w:eastAsia="SimSun"/>
                <w:lang w:eastAsia="fr-FR"/>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7C47C143" w14:textId="77777777" w:rsidR="00BC4397" w:rsidRDefault="00BC4397">
            <w:pPr>
              <w:pStyle w:val="TAC"/>
              <w:rPr>
                <w:lang w:eastAsia="fr-FR"/>
              </w:rPr>
            </w:pPr>
            <w:r>
              <w:rPr>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67CE18EE" w14:textId="77777777" w:rsidR="00BC4397" w:rsidRDefault="00BC4397">
            <w:pPr>
              <w:pStyle w:val="TAC"/>
              <w:rPr>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89F4A62" w14:textId="77777777" w:rsidR="00BC4397" w:rsidRDefault="00BC4397">
            <w:pPr>
              <w:pStyle w:val="TAC"/>
              <w:rPr>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F58F55" w14:textId="77777777" w:rsidR="00BC4397" w:rsidRDefault="00BC4397">
            <w:pPr>
              <w:pStyle w:val="TAC"/>
              <w:rPr>
                <w:lang w:eastAsia="fr-FR"/>
              </w:rPr>
            </w:pPr>
            <w:r>
              <w:rPr>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048881C8" w14:textId="77777777" w:rsidR="00BC4397" w:rsidRDefault="00BC4397">
            <w:pPr>
              <w:pStyle w:val="TAC"/>
              <w:rPr>
                <w:lang w:eastAsia="fr-F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3E7773A" w14:textId="77777777" w:rsidR="00BC4397" w:rsidRDefault="00BC4397">
            <w:pPr>
              <w:pStyle w:val="TAC"/>
              <w:rPr>
                <w:lang w:eastAsia="fr-FR"/>
              </w:rPr>
            </w:pPr>
            <w:r>
              <w:rPr>
                <w:lang w:eastAsia="fr-FR"/>
              </w:rPr>
              <w:t>N/A</w:t>
            </w:r>
          </w:p>
        </w:tc>
      </w:tr>
      <w:tr w:rsidR="00BC4397" w14:paraId="5F05B750"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5D7E76B3"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79C98CD" w14:textId="77777777" w:rsidR="00BC4397" w:rsidRDefault="00BC4397">
            <w:pPr>
              <w:pStyle w:val="TAC"/>
              <w:rPr>
                <w:rFonts w:eastAsia="SimSun"/>
                <w:lang w:eastAsia="fr-FR"/>
              </w:rPr>
            </w:pPr>
            <w:r>
              <w:rPr>
                <w:lang w:eastAsia="fr-F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2D9EE044" w14:textId="77777777" w:rsidR="00BC4397" w:rsidRDefault="00BC4397">
            <w:pPr>
              <w:pStyle w:val="TAC"/>
              <w:rPr>
                <w:lang w:eastAsia="fr-FR"/>
              </w:rPr>
            </w:pPr>
            <w:r>
              <w:rPr>
                <w:lang w:eastAsia="ko-KR"/>
              </w:rPr>
              <w:t>2310</w:t>
            </w:r>
          </w:p>
        </w:tc>
        <w:tc>
          <w:tcPr>
            <w:tcW w:w="746" w:type="dxa"/>
            <w:tcBorders>
              <w:top w:val="single" w:sz="4" w:space="0" w:color="auto"/>
              <w:left w:val="single" w:sz="4" w:space="0" w:color="auto"/>
              <w:bottom w:val="single" w:sz="4" w:space="0" w:color="auto"/>
              <w:right w:val="single" w:sz="4" w:space="0" w:color="auto"/>
            </w:tcBorders>
            <w:noWrap/>
            <w:hideMark/>
          </w:tcPr>
          <w:p w14:paraId="430E6AD8" w14:textId="77777777" w:rsidR="00BC4397" w:rsidRDefault="00BC4397">
            <w:pPr>
              <w:pStyle w:val="TAC"/>
              <w:rPr>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B25A7A7" w14:textId="77777777" w:rsidR="00BC4397" w:rsidRDefault="00BC4397">
            <w:pPr>
              <w:pStyle w:val="TAC"/>
              <w:rPr>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9D7A94" w14:textId="77777777" w:rsidR="00BC4397" w:rsidRDefault="00BC4397">
            <w:pPr>
              <w:pStyle w:val="TAC"/>
              <w:rPr>
                <w:lang w:eastAsia="fr-FR"/>
              </w:rPr>
            </w:pPr>
            <w:r>
              <w:rPr>
                <w:lang w:eastAsia="ko-KR"/>
              </w:rPr>
              <w:t>2310</w:t>
            </w:r>
          </w:p>
        </w:tc>
        <w:tc>
          <w:tcPr>
            <w:tcW w:w="827" w:type="dxa"/>
            <w:tcBorders>
              <w:top w:val="single" w:sz="4" w:space="0" w:color="auto"/>
              <w:left w:val="single" w:sz="4" w:space="0" w:color="auto"/>
              <w:bottom w:val="single" w:sz="4" w:space="0" w:color="auto"/>
              <w:right w:val="single" w:sz="4" w:space="0" w:color="auto"/>
            </w:tcBorders>
            <w:hideMark/>
          </w:tcPr>
          <w:p w14:paraId="4A742920" w14:textId="77777777" w:rsidR="00BC4397" w:rsidRDefault="00BC4397">
            <w:pPr>
              <w:pStyle w:val="TAC"/>
              <w:rPr>
                <w:lang w:eastAsia="fr-F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55A94A7" w14:textId="77777777" w:rsidR="00BC4397" w:rsidRDefault="00BC4397">
            <w:pPr>
              <w:pStyle w:val="TAC"/>
              <w:rPr>
                <w:lang w:eastAsia="fr-FR"/>
              </w:rPr>
            </w:pPr>
            <w:r>
              <w:rPr>
                <w:lang w:eastAsia="ko-KR"/>
              </w:rPr>
              <w:t>N/A</w:t>
            </w:r>
          </w:p>
        </w:tc>
      </w:tr>
      <w:tr w:rsidR="00BC4397" w14:paraId="228E812C"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7956606F" w14:textId="77777777" w:rsidR="00BC4397" w:rsidRDefault="00BC4397">
            <w:pPr>
              <w:pStyle w:val="TAC"/>
              <w:rPr>
                <w:rFonts w:eastAsia="MS Mincho"/>
                <w:lang w:eastAsia="fr-FR"/>
              </w:rPr>
            </w:pPr>
            <w:r>
              <w:rPr>
                <w:rFonts w:eastAsia="MS Mincho"/>
                <w:lang w:eastAsia="fr-FR"/>
              </w:rPr>
              <w:t>DC_1A-8A_n78A</w:t>
            </w:r>
          </w:p>
        </w:tc>
        <w:tc>
          <w:tcPr>
            <w:tcW w:w="867" w:type="dxa"/>
            <w:tcBorders>
              <w:top w:val="single" w:sz="4" w:space="0" w:color="auto"/>
              <w:left w:val="single" w:sz="4" w:space="0" w:color="auto"/>
              <w:bottom w:val="single" w:sz="4" w:space="0" w:color="auto"/>
              <w:right w:val="single" w:sz="4" w:space="0" w:color="auto"/>
            </w:tcBorders>
            <w:hideMark/>
          </w:tcPr>
          <w:p w14:paraId="01BE8381" w14:textId="77777777" w:rsidR="00BC4397" w:rsidRDefault="00BC4397">
            <w:pPr>
              <w:pStyle w:val="TAC"/>
              <w:rPr>
                <w:rFonts w:eastAsia="SimSun"/>
                <w:lang w:eastAsia="fr-FR"/>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04C7A50A" w14:textId="77777777" w:rsidR="00BC4397" w:rsidRDefault="00BC4397">
            <w:pPr>
              <w:pStyle w:val="TAC"/>
              <w:rPr>
                <w:lang w:eastAsia="fr-F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7A131473" w14:textId="77777777" w:rsidR="00BC4397" w:rsidRDefault="00BC4397">
            <w:pPr>
              <w:pStyle w:val="TAC"/>
              <w:rPr>
                <w:lang w:eastAsia="fr-F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490469DE" w14:textId="77777777" w:rsidR="00BC4397" w:rsidRDefault="00BC4397">
            <w:pPr>
              <w:pStyle w:val="TAC"/>
              <w:rPr>
                <w:lang w:eastAsia="fr-F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495E3C25" w14:textId="77777777" w:rsidR="00BC4397" w:rsidRDefault="00BC4397">
            <w:pPr>
              <w:pStyle w:val="TAC"/>
              <w:rPr>
                <w:lang w:eastAsia="fr-F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3F3630C2"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CF949BC" w14:textId="77777777" w:rsidR="00BC4397" w:rsidRDefault="00BC4397">
            <w:pPr>
              <w:pStyle w:val="TAC"/>
              <w:rPr>
                <w:lang w:eastAsia="fr-FR"/>
              </w:rPr>
            </w:pPr>
            <w:r>
              <w:rPr>
                <w:lang w:eastAsia="fr-FR"/>
              </w:rPr>
              <w:t>N/A</w:t>
            </w:r>
          </w:p>
        </w:tc>
      </w:tr>
      <w:tr w:rsidR="00BC4397" w14:paraId="3F72D07A" w14:textId="77777777" w:rsidTr="00BC4397">
        <w:trPr>
          <w:trHeight w:val="54"/>
          <w:jc w:val="center"/>
        </w:trPr>
        <w:tc>
          <w:tcPr>
            <w:tcW w:w="2258" w:type="dxa"/>
            <w:tcBorders>
              <w:top w:val="nil"/>
              <w:left w:val="single" w:sz="4" w:space="0" w:color="auto"/>
              <w:bottom w:val="nil"/>
              <w:right w:val="single" w:sz="4" w:space="0" w:color="auto"/>
            </w:tcBorders>
          </w:tcPr>
          <w:p w14:paraId="4FFE4096"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8009EE5" w14:textId="77777777" w:rsidR="00BC4397" w:rsidRDefault="00BC4397">
            <w:pPr>
              <w:pStyle w:val="TAC"/>
              <w:rPr>
                <w:rFonts w:eastAsia="SimSun"/>
                <w:lang w:eastAsia="fr-FR"/>
              </w:rPr>
            </w:pPr>
            <w:r>
              <w:rPr>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7ADCA050" w14:textId="77777777" w:rsidR="00BC4397" w:rsidRDefault="00BC4397">
            <w:pPr>
              <w:pStyle w:val="TAC"/>
              <w:rPr>
                <w:lang w:eastAsia="fr-F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7CFF1731" w14:textId="77777777" w:rsidR="00BC4397" w:rsidRDefault="00BC4397">
            <w:pPr>
              <w:pStyle w:val="TAC"/>
              <w:rPr>
                <w:lang w:eastAsia="fr-F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6129B600" w14:textId="77777777" w:rsidR="00BC4397" w:rsidRDefault="00BC4397">
            <w:pPr>
              <w:pStyle w:val="TAC"/>
              <w:rPr>
                <w:lang w:eastAsia="fr-F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1837F9F1" w14:textId="77777777" w:rsidR="00BC4397" w:rsidRDefault="00BC4397">
            <w:pPr>
              <w:pStyle w:val="TAC"/>
              <w:rPr>
                <w:lang w:eastAsia="fr-F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367C4128"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7DC749F" w14:textId="77777777" w:rsidR="00BC4397" w:rsidRDefault="00BC4397">
            <w:pPr>
              <w:pStyle w:val="TAC"/>
              <w:rPr>
                <w:lang w:eastAsia="fr-FR"/>
              </w:rPr>
            </w:pPr>
            <w:r>
              <w:rPr>
                <w:lang w:eastAsia="fr-FR"/>
              </w:rPr>
              <w:t>IMD5</w:t>
            </w:r>
          </w:p>
        </w:tc>
      </w:tr>
      <w:tr w:rsidR="00BC4397" w14:paraId="3ADF21BE"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32B4B48F"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97F9C6D" w14:textId="77777777" w:rsidR="00BC4397" w:rsidRDefault="00BC4397">
            <w:pPr>
              <w:pStyle w:val="TAC"/>
              <w:rPr>
                <w:rFonts w:eastAsia="SimSun"/>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FA0F092" w14:textId="77777777" w:rsidR="00BC4397" w:rsidRDefault="00BC4397">
            <w:pPr>
              <w:pStyle w:val="TAC"/>
              <w:rPr>
                <w:lang w:eastAsia="fr-F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2C39C4E4" w14:textId="77777777" w:rsidR="00BC4397" w:rsidRDefault="00BC4397">
            <w:pPr>
              <w:pStyle w:val="TAC"/>
              <w:rPr>
                <w:lang w:eastAsia="fr-F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3F432CFB" w14:textId="77777777" w:rsidR="00BC4397" w:rsidRDefault="00BC4397">
            <w:pPr>
              <w:pStyle w:val="TAC"/>
              <w:rPr>
                <w:lang w:eastAsia="fr-F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0F215DF9" w14:textId="77777777" w:rsidR="00BC4397" w:rsidRDefault="00BC4397">
            <w:pPr>
              <w:pStyle w:val="TAC"/>
              <w:rPr>
                <w:lang w:eastAsia="fr-F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0E1EC332"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D330F4F" w14:textId="77777777" w:rsidR="00BC4397" w:rsidRDefault="00BC4397">
            <w:pPr>
              <w:pStyle w:val="TAC"/>
              <w:rPr>
                <w:lang w:eastAsia="fr-FR"/>
              </w:rPr>
            </w:pPr>
            <w:r>
              <w:rPr>
                <w:lang w:eastAsia="fr-FR"/>
              </w:rPr>
              <w:t>N/A</w:t>
            </w:r>
          </w:p>
        </w:tc>
      </w:tr>
      <w:tr w:rsidR="00BC4397" w14:paraId="7C98140D"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1D1E39E9" w14:textId="77777777" w:rsidR="00BC4397" w:rsidRDefault="00BC4397">
            <w:pPr>
              <w:pStyle w:val="TAC"/>
              <w:rPr>
                <w:lang w:eastAsia="fr-FR"/>
              </w:rPr>
            </w:pPr>
            <w:r>
              <w:rPr>
                <w:rFonts w:eastAsia="MS Mincho"/>
                <w:lang w:eastAsia="fr-FR"/>
              </w:rPr>
              <w:t>DC_1A-3A_n77A</w:t>
            </w:r>
          </w:p>
        </w:tc>
        <w:tc>
          <w:tcPr>
            <w:tcW w:w="867" w:type="dxa"/>
            <w:tcBorders>
              <w:top w:val="single" w:sz="4" w:space="0" w:color="auto"/>
              <w:left w:val="single" w:sz="4" w:space="0" w:color="auto"/>
              <w:bottom w:val="single" w:sz="4" w:space="0" w:color="auto"/>
              <w:right w:val="single" w:sz="4" w:space="0" w:color="auto"/>
            </w:tcBorders>
            <w:hideMark/>
          </w:tcPr>
          <w:p w14:paraId="2BA068DA" w14:textId="77777777" w:rsidR="00BC4397" w:rsidRDefault="00BC4397">
            <w:pPr>
              <w:pStyle w:val="TAC"/>
              <w:rPr>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43E3386E" w14:textId="77777777" w:rsidR="00BC4397" w:rsidRDefault="00BC4397">
            <w:pPr>
              <w:pStyle w:val="TAC"/>
              <w:rPr>
                <w:lang w:eastAsia="fr-FR"/>
              </w:rPr>
            </w:pPr>
            <w:r>
              <w:rPr>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7EF8A781"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43EEE03"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3D9D2B" w14:textId="77777777" w:rsidR="00BC4397" w:rsidRDefault="00BC4397">
            <w:pPr>
              <w:pStyle w:val="TAC"/>
              <w:rPr>
                <w:lang w:eastAsia="fr-FR"/>
              </w:rPr>
            </w:pPr>
            <w:r>
              <w:rPr>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5FC33750"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F2DD6D8" w14:textId="77777777" w:rsidR="00BC4397" w:rsidRDefault="00BC4397">
            <w:pPr>
              <w:pStyle w:val="TAC"/>
              <w:rPr>
                <w:lang w:eastAsia="fr-FR"/>
              </w:rPr>
            </w:pPr>
            <w:r>
              <w:rPr>
                <w:lang w:eastAsia="fr-FR"/>
              </w:rPr>
              <w:t>N/A</w:t>
            </w:r>
          </w:p>
        </w:tc>
      </w:tr>
      <w:tr w:rsidR="00BC4397" w14:paraId="08360738" w14:textId="77777777" w:rsidTr="00BC4397">
        <w:trPr>
          <w:trHeight w:val="22"/>
          <w:jc w:val="center"/>
        </w:trPr>
        <w:tc>
          <w:tcPr>
            <w:tcW w:w="2258" w:type="dxa"/>
            <w:tcBorders>
              <w:top w:val="nil"/>
              <w:left w:val="single" w:sz="4" w:space="0" w:color="auto"/>
              <w:bottom w:val="nil"/>
              <w:right w:val="single" w:sz="4" w:space="0" w:color="auto"/>
            </w:tcBorders>
            <w:hideMark/>
          </w:tcPr>
          <w:p w14:paraId="71463307" w14:textId="77777777" w:rsidR="00BC4397" w:rsidRDefault="00BC4397">
            <w:pPr>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D207A92" w14:textId="77777777" w:rsidR="00BC4397" w:rsidRDefault="00BC4397">
            <w:pPr>
              <w:pStyle w:val="TAC"/>
              <w:rPr>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520B0396" w14:textId="77777777" w:rsidR="00BC4397" w:rsidRDefault="00BC4397">
            <w:pPr>
              <w:pStyle w:val="TAC"/>
              <w:rPr>
                <w:lang w:eastAsia="fr-FR"/>
              </w:rPr>
            </w:pPr>
            <w:r>
              <w:rPr>
                <w:lang w:eastAsia="fr-F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0B957573"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FC77C17"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F06ADB" w14:textId="77777777" w:rsidR="00BC4397" w:rsidRDefault="00BC4397">
            <w:pPr>
              <w:pStyle w:val="TAC"/>
              <w:rPr>
                <w:lang w:eastAsia="fr-FR"/>
              </w:rPr>
            </w:pPr>
            <w:r>
              <w:rPr>
                <w:lang w:eastAsia="fr-FR"/>
              </w:rPr>
              <w:t>1807.5</w:t>
            </w:r>
          </w:p>
        </w:tc>
        <w:tc>
          <w:tcPr>
            <w:tcW w:w="827" w:type="dxa"/>
            <w:tcBorders>
              <w:top w:val="single" w:sz="4" w:space="0" w:color="auto"/>
              <w:left w:val="single" w:sz="4" w:space="0" w:color="auto"/>
              <w:bottom w:val="single" w:sz="4" w:space="0" w:color="auto"/>
              <w:right w:val="single" w:sz="4" w:space="0" w:color="auto"/>
            </w:tcBorders>
            <w:hideMark/>
          </w:tcPr>
          <w:p w14:paraId="7C4007A1" w14:textId="77777777" w:rsidR="00BC4397" w:rsidRDefault="00BC4397">
            <w:pPr>
              <w:pStyle w:val="TAC"/>
              <w:rPr>
                <w:lang w:eastAsia="fr-FR"/>
              </w:rPr>
            </w:pPr>
            <w:r>
              <w:rPr>
                <w:lang w:eastAsia="fr-FR"/>
              </w:rPr>
              <w:t>31.5</w:t>
            </w:r>
          </w:p>
        </w:tc>
        <w:tc>
          <w:tcPr>
            <w:tcW w:w="1248" w:type="dxa"/>
            <w:tcBorders>
              <w:top w:val="single" w:sz="4" w:space="0" w:color="auto"/>
              <w:left w:val="single" w:sz="4" w:space="0" w:color="auto"/>
              <w:bottom w:val="single" w:sz="4" w:space="0" w:color="auto"/>
              <w:right w:val="single" w:sz="4" w:space="0" w:color="auto"/>
            </w:tcBorders>
            <w:hideMark/>
          </w:tcPr>
          <w:p w14:paraId="3F71B4E8" w14:textId="77777777" w:rsidR="00BC4397" w:rsidRDefault="00BC4397">
            <w:pPr>
              <w:pStyle w:val="TAC"/>
              <w:rPr>
                <w:lang w:eastAsia="fr-FR"/>
              </w:rPr>
            </w:pPr>
            <w:r>
              <w:rPr>
                <w:lang w:eastAsia="fr-FR"/>
              </w:rPr>
              <w:t>IMD2</w:t>
            </w:r>
          </w:p>
        </w:tc>
      </w:tr>
      <w:tr w:rsidR="00BC4397" w14:paraId="5DB71624" w14:textId="77777777" w:rsidTr="00BC4397">
        <w:trPr>
          <w:trHeight w:val="22"/>
          <w:jc w:val="center"/>
        </w:trPr>
        <w:tc>
          <w:tcPr>
            <w:tcW w:w="2258" w:type="dxa"/>
            <w:tcBorders>
              <w:top w:val="nil"/>
              <w:left w:val="single" w:sz="4" w:space="0" w:color="auto"/>
              <w:bottom w:val="nil"/>
              <w:right w:val="single" w:sz="4" w:space="0" w:color="auto"/>
            </w:tcBorders>
          </w:tcPr>
          <w:p w14:paraId="1BBFA824"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2A23AC8" w14:textId="77777777" w:rsidR="00BC4397" w:rsidRDefault="00BC4397">
            <w:pPr>
              <w:pStyle w:val="TAC"/>
              <w:rPr>
                <w:lang w:eastAsia="fr-FR"/>
              </w:rPr>
            </w:pPr>
            <w:r>
              <w:rPr>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44B5CBFE" w14:textId="77777777" w:rsidR="00BC4397" w:rsidRDefault="00BC4397">
            <w:pPr>
              <w:pStyle w:val="TAC"/>
              <w:rPr>
                <w:lang w:eastAsia="fr-FR"/>
              </w:rPr>
            </w:pPr>
            <w:r>
              <w:rPr>
                <w:lang w:eastAsia="fr-FR"/>
              </w:rPr>
              <w:t>3757.5</w:t>
            </w:r>
          </w:p>
        </w:tc>
        <w:tc>
          <w:tcPr>
            <w:tcW w:w="746" w:type="dxa"/>
            <w:tcBorders>
              <w:top w:val="single" w:sz="4" w:space="0" w:color="auto"/>
              <w:left w:val="single" w:sz="4" w:space="0" w:color="auto"/>
              <w:bottom w:val="single" w:sz="4" w:space="0" w:color="auto"/>
              <w:right w:val="single" w:sz="4" w:space="0" w:color="auto"/>
            </w:tcBorders>
            <w:noWrap/>
            <w:hideMark/>
          </w:tcPr>
          <w:p w14:paraId="0D5FB81A" w14:textId="77777777" w:rsidR="00BC4397" w:rsidRDefault="00BC4397">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2C267558" w14:textId="77777777" w:rsidR="00BC4397" w:rsidRDefault="00BC4397">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A7077C6" w14:textId="77777777" w:rsidR="00BC4397" w:rsidRDefault="00BC4397">
            <w:pPr>
              <w:pStyle w:val="TAC"/>
              <w:rPr>
                <w:lang w:eastAsia="fr-FR"/>
              </w:rPr>
            </w:pPr>
            <w:r>
              <w:rPr>
                <w:lang w:eastAsia="fr-FR"/>
              </w:rPr>
              <w:t>3757.5</w:t>
            </w:r>
          </w:p>
        </w:tc>
        <w:tc>
          <w:tcPr>
            <w:tcW w:w="827" w:type="dxa"/>
            <w:tcBorders>
              <w:top w:val="single" w:sz="4" w:space="0" w:color="auto"/>
              <w:left w:val="single" w:sz="4" w:space="0" w:color="auto"/>
              <w:bottom w:val="single" w:sz="4" w:space="0" w:color="auto"/>
              <w:right w:val="single" w:sz="4" w:space="0" w:color="auto"/>
            </w:tcBorders>
            <w:hideMark/>
          </w:tcPr>
          <w:p w14:paraId="27AFD9B9"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0404C2D" w14:textId="77777777" w:rsidR="00BC4397" w:rsidRDefault="00BC4397">
            <w:pPr>
              <w:pStyle w:val="TAC"/>
              <w:rPr>
                <w:lang w:eastAsia="fr-FR"/>
              </w:rPr>
            </w:pPr>
            <w:r>
              <w:rPr>
                <w:lang w:eastAsia="fr-FR"/>
              </w:rPr>
              <w:t>N/A</w:t>
            </w:r>
          </w:p>
        </w:tc>
      </w:tr>
      <w:tr w:rsidR="00BC4397" w14:paraId="1E54057A" w14:textId="77777777" w:rsidTr="00BC4397">
        <w:trPr>
          <w:trHeight w:val="22"/>
          <w:jc w:val="center"/>
        </w:trPr>
        <w:tc>
          <w:tcPr>
            <w:tcW w:w="2258" w:type="dxa"/>
            <w:tcBorders>
              <w:top w:val="nil"/>
              <w:left w:val="single" w:sz="4" w:space="0" w:color="auto"/>
              <w:bottom w:val="nil"/>
              <w:right w:val="single" w:sz="4" w:space="0" w:color="auto"/>
            </w:tcBorders>
          </w:tcPr>
          <w:p w14:paraId="53D93AF8"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FB81868" w14:textId="77777777" w:rsidR="00BC4397" w:rsidRDefault="00BC4397">
            <w:pPr>
              <w:pStyle w:val="TAC"/>
              <w:rPr>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648D1F3A" w14:textId="77777777" w:rsidR="00BC4397" w:rsidRDefault="00BC4397">
            <w:pPr>
              <w:pStyle w:val="TAC"/>
              <w:rPr>
                <w:lang w:eastAsia="fr-FR"/>
              </w:rPr>
            </w:pPr>
            <w:r>
              <w:rPr>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14F3DEEC"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ABBB7F5"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8D22FF" w14:textId="77777777" w:rsidR="00BC4397" w:rsidRDefault="00BC4397">
            <w:pPr>
              <w:pStyle w:val="TAC"/>
              <w:rPr>
                <w:lang w:eastAsia="fr-FR"/>
              </w:rPr>
            </w:pPr>
            <w:r>
              <w:rPr>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4784672E"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D7721AF" w14:textId="77777777" w:rsidR="00BC4397" w:rsidRDefault="00BC4397">
            <w:pPr>
              <w:pStyle w:val="TAC"/>
              <w:rPr>
                <w:lang w:eastAsia="fr-FR"/>
              </w:rPr>
            </w:pPr>
            <w:r>
              <w:rPr>
                <w:lang w:eastAsia="fr-FR"/>
              </w:rPr>
              <w:t>N/A</w:t>
            </w:r>
          </w:p>
        </w:tc>
      </w:tr>
      <w:tr w:rsidR="00BC4397" w14:paraId="7FE314E9" w14:textId="77777777" w:rsidTr="00BC4397">
        <w:trPr>
          <w:trHeight w:val="22"/>
          <w:jc w:val="center"/>
        </w:trPr>
        <w:tc>
          <w:tcPr>
            <w:tcW w:w="2258" w:type="dxa"/>
            <w:tcBorders>
              <w:top w:val="nil"/>
              <w:left w:val="single" w:sz="4" w:space="0" w:color="auto"/>
              <w:bottom w:val="nil"/>
              <w:right w:val="single" w:sz="4" w:space="0" w:color="auto"/>
            </w:tcBorders>
          </w:tcPr>
          <w:p w14:paraId="1862D710"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2E14E11" w14:textId="77777777" w:rsidR="00BC4397" w:rsidRDefault="00BC4397">
            <w:pPr>
              <w:pStyle w:val="TAC"/>
              <w:rPr>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387CA011" w14:textId="77777777" w:rsidR="00BC4397" w:rsidRDefault="00BC4397">
            <w:pPr>
              <w:pStyle w:val="TAC"/>
              <w:rPr>
                <w:lang w:eastAsia="fr-FR"/>
              </w:rPr>
            </w:pPr>
            <w:r>
              <w:rPr>
                <w:lang w:eastAsia="fr-F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2015875E"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4F6D6CB"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9B2C0C" w14:textId="77777777" w:rsidR="00BC4397" w:rsidRDefault="00BC4397">
            <w:pPr>
              <w:pStyle w:val="TAC"/>
              <w:rPr>
                <w:lang w:eastAsia="fr-FR"/>
              </w:rPr>
            </w:pPr>
            <w:r>
              <w:rPr>
                <w:lang w:eastAsia="fr-FR"/>
              </w:rPr>
              <w:t>1870</w:t>
            </w:r>
          </w:p>
        </w:tc>
        <w:tc>
          <w:tcPr>
            <w:tcW w:w="827" w:type="dxa"/>
            <w:tcBorders>
              <w:top w:val="single" w:sz="4" w:space="0" w:color="auto"/>
              <w:left w:val="single" w:sz="4" w:space="0" w:color="auto"/>
              <w:bottom w:val="single" w:sz="4" w:space="0" w:color="auto"/>
              <w:right w:val="single" w:sz="4" w:space="0" w:color="auto"/>
            </w:tcBorders>
            <w:hideMark/>
          </w:tcPr>
          <w:p w14:paraId="27F59D68" w14:textId="77777777" w:rsidR="00BC4397" w:rsidRDefault="00BC4397">
            <w:pPr>
              <w:pStyle w:val="TAC"/>
              <w:rPr>
                <w:lang w:eastAsia="fr-FR"/>
              </w:rPr>
            </w:pPr>
            <w:r>
              <w:rPr>
                <w:lang w:eastAsia="fr-FR"/>
              </w:rPr>
              <w:t>8.5</w:t>
            </w:r>
          </w:p>
        </w:tc>
        <w:tc>
          <w:tcPr>
            <w:tcW w:w="1248" w:type="dxa"/>
            <w:tcBorders>
              <w:top w:val="single" w:sz="4" w:space="0" w:color="auto"/>
              <w:left w:val="single" w:sz="4" w:space="0" w:color="auto"/>
              <w:bottom w:val="single" w:sz="4" w:space="0" w:color="auto"/>
              <w:right w:val="single" w:sz="4" w:space="0" w:color="auto"/>
            </w:tcBorders>
            <w:hideMark/>
          </w:tcPr>
          <w:p w14:paraId="14A4587B" w14:textId="77777777" w:rsidR="00BC4397" w:rsidRDefault="00BC4397">
            <w:pPr>
              <w:pStyle w:val="TAC"/>
              <w:rPr>
                <w:lang w:eastAsia="fr-FR"/>
              </w:rPr>
            </w:pPr>
            <w:r>
              <w:rPr>
                <w:lang w:eastAsia="fr-FR"/>
              </w:rPr>
              <w:t>IMD4</w:t>
            </w:r>
          </w:p>
        </w:tc>
      </w:tr>
      <w:tr w:rsidR="00BC4397" w14:paraId="7739F34E" w14:textId="77777777" w:rsidTr="00BC4397">
        <w:trPr>
          <w:trHeight w:val="22"/>
          <w:jc w:val="center"/>
        </w:trPr>
        <w:tc>
          <w:tcPr>
            <w:tcW w:w="2258" w:type="dxa"/>
            <w:tcBorders>
              <w:top w:val="nil"/>
              <w:left w:val="single" w:sz="4" w:space="0" w:color="auto"/>
              <w:bottom w:val="nil"/>
              <w:right w:val="single" w:sz="4" w:space="0" w:color="auto"/>
            </w:tcBorders>
          </w:tcPr>
          <w:p w14:paraId="45A6319F"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3CA67B9" w14:textId="77777777" w:rsidR="00BC4397" w:rsidRDefault="00BC4397">
            <w:pPr>
              <w:pStyle w:val="TAC"/>
              <w:rPr>
                <w:lang w:eastAsia="fr-FR"/>
              </w:rPr>
            </w:pPr>
            <w:r>
              <w:rPr>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6F9D835" w14:textId="77777777" w:rsidR="00BC4397" w:rsidRDefault="00BC4397">
            <w:pPr>
              <w:pStyle w:val="TAC"/>
              <w:rPr>
                <w:lang w:eastAsia="fr-FR"/>
              </w:rPr>
            </w:pPr>
            <w:r>
              <w:rPr>
                <w:lang w:eastAsia="fr-FR"/>
              </w:rPr>
              <w:t>3980</w:t>
            </w:r>
          </w:p>
        </w:tc>
        <w:tc>
          <w:tcPr>
            <w:tcW w:w="746" w:type="dxa"/>
            <w:tcBorders>
              <w:top w:val="single" w:sz="4" w:space="0" w:color="auto"/>
              <w:left w:val="single" w:sz="4" w:space="0" w:color="auto"/>
              <w:bottom w:val="single" w:sz="4" w:space="0" w:color="auto"/>
              <w:right w:val="single" w:sz="4" w:space="0" w:color="auto"/>
            </w:tcBorders>
            <w:noWrap/>
            <w:hideMark/>
          </w:tcPr>
          <w:p w14:paraId="49E84557" w14:textId="77777777" w:rsidR="00BC4397" w:rsidRDefault="00BC4397">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6EB8FD82" w14:textId="77777777" w:rsidR="00BC4397" w:rsidRDefault="00BC4397">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9E25B70" w14:textId="77777777" w:rsidR="00BC4397" w:rsidRDefault="00BC4397">
            <w:pPr>
              <w:pStyle w:val="TAC"/>
              <w:rPr>
                <w:lang w:eastAsia="fr-FR"/>
              </w:rPr>
            </w:pPr>
            <w:r>
              <w:rPr>
                <w:lang w:eastAsia="fr-FR"/>
              </w:rPr>
              <w:t>3980</w:t>
            </w:r>
          </w:p>
        </w:tc>
        <w:tc>
          <w:tcPr>
            <w:tcW w:w="827" w:type="dxa"/>
            <w:tcBorders>
              <w:top w:val="single" w:sz="4" w:space="0" w:color="auto"/>
              <w:left w:val="single" w:sz="4" w:space="0" w:color="auto"/>
              <w:bottom w:val="single" w:sz="4" w:space="0" w:color="auto"/>
              <w:right w:val="single" w:sz="4" w:space="0" w:color="auto"/>
            </w:tcBorders>
            <w:hideMark/>
          </w:tcPr>
          <w:p w14:paraId="0BDAB13B"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FCDDA3B" w14:textId="77777777" w:rsidR="00BC4397" w:rsidRDefault="00BC4397">
            <w:pPr>
              <w:pStyle w:val="TAC"/>
              <w:rPr>
                <w:lang w:eastAsia="fr-FR"/>
              </w:rPr>
            </w:pPr>
            <w:r>
              <w:rPr>
                <w:lang w:eastAsia="fr-FR"/>
              </w:rPr>
              <w:t>N/A</w:t>
            </w:r>
          </w:p>
        </w:tc>
      </w:tr>
      <w:tr w:rsidR="00BC4397" w14:paraId="0C92CB99" w14:textId="77777777" w:rsidTr="00BC4397">
        <w:trPr>
          <w:trHeight w:val="54"/>
          <w:jc w:val="center"/>
        </w:trPr>
        <w:tc>
          <w:tcPr>
            <w:tcW w:w="2258" w:type="dxa"/>
            <w:tcBorders>
              <w:top w:val="nil"/>
              <w:left w:val="single" w:sz="4" w:space="0" w:color="auto"/>
              <w:bottom w:val="nil"/>
              <w:right w:val="single" w:sz="4" w:space="0" w:color="auto"/>
            </w:tcBorders>
            <w:hideMark/>
          </w:tcPr>
          <w:p w14:paraId="0537EA6E" w14:textId="77777777" w:rsidR="00BC4397" w:rsidRDefault="00BC4397">
            <w:pPr>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D293170" w14:textId="77777777" w:rsidR="00BC4397" w:rsidRDefault="00BC4397">
            <w:pPr>
              <w:pStyle w:val="TAC"/>
              <w:rPr>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405A675C" w14:textId="77777777" w:rsidR="00BC4397" w:rsidRDefault="00BC4397">
            <w:pPr>
              <w:pStyle w:val="TAC"/>
              <w:rPr>
                <w:lang w:eastAsia="fr-FR"/>
              </w:rPr>
            </w:pPr>
            <w:r>
              <w:rPr>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673C0DCF"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5EAB2CB"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D9BB23" w14:textId="77777777" w:rsidR="00BC4397" w:rsidRDefault="00BC4397">
            <w:pPr>
              <w:pStyle w:val="TAC"/>
              <w:rPr>
                <w:lang w:eastAsia="fr-FR"/>
              </w:rPr>
            </w:pPr>
            <w:r>
              <w:rPr>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16ECF9B2" w14:textId="77777777" w:rsidR="00BC4397" w:rsidRDefault="00BC4397">
            <w:pPr>
              <w:pStyle w:val="TAC"/>
              <w:rPr>
                <w:lang w:eastAsia="fr-FR"/>
              </w:rPr>
            </w:pPr>
            <w:r>
              <w:rPr>
                <w:lang w:eastAsia="fr-FR"/>
              </w:rPr>
              <w:t>31.0</w:t>
            </w:r>
          </w:p>
        </w:tc>
        <w:tc>
          <w:tcPr>
            <w:tcW w:w="1248" w:type="dxa"/>
            <w:tcBorders>
              <w:top w:val="single" w:sz="4" w:space="0" w:color="auto"/>
              <w:left w:val="single" w:sz="4" w:space="0" w:color="auto"/>
              <w:bottom w:val="single" w:sz="4" w:space="0" w:color="auto"/>
              <w:right w:val="single" w:sz="4" w:space="0" w:color="auto"/>
            </w:tcBorders>
            <w:hideMark/>
          </w:tcPr>
          <w:p w14:paraId="1C33DC30" w14:textId="77777777" w:rsidR="00BC4397" w:rsidRDefault="00BC4397">
            <w:pPr>
              <w:pStyle w:val="TAC"/>
              <w:rPr>
                <w:lang w:eastAsia="fr-FR"/>
              </w:rPr>
            </w:pPr>
            <w:r>
              <w:rPr>
                <w:lang w:eastAsia="fr-FR"/>
              </w:rPr>
              <w:t>IMD2</w:t>
            </w:r>
          </w:p>
        </w:tc>
      </w:tr>
      <w:tr w:rsidR="00BC4397" w14:paraId="0E015466" w14:textId="77777777" w:rsidTr="00BC4397">
        <w:trPr>
          <w:trHeight w:val="22"/>
          <w:jc w:val="center"/>
        </w:trPr>
        <w:tc>
          <w:tcPr>
            <w:tcW w:w="2258" w:type="dxa"/>
            <w:tcBorders>
              <w:top w:val="nil"/>
              <w:left w:val="single" w:sz="4" w:space="0" w:color="auto"/>
              <w:bottom w:val="nil"/>
              <w:right w:val="single" w:sz="4" w:space="0" w:color="auto"/>
            </w:tcBorders>
            <w:hideMark/>
          </w:tcPr>
          <w:p w14:paraId="76995BDC" w14:textId="77777777" w:rsidR="00BC4397" w:rsidRDefault="00BC4397">
            <w:pPr>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465F85C" w14:textId="77777777" w:rsidR="00BC4397" w:rsidRDefault="00BC4397">
            <w:pPr>
              <w:pStyle w:val="TAC"/>
              <w:rPr>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06F5E1ED" w14:textId="77777777" w:rsidR="00BC4397" w:rsidRDefault="00BC4397">
            <w:pPr>
              <w:pStyle w:val="TAC"/>
              <w:rPr>
                <w:lang w:eastAsia="fr-FR"/>
              </w:rPr>
            </w:pPr>
            <w:r>
              <w:rPr>
                <w:lang w:eastAsia="fr-F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21E9085B"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3F25AF0"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974E6E" w14:textId="77777777" w:rsidR="00BC4397" w:rsidRDefault="00BC4397">
            <w:pPr>
              <w:pStyle w:val="TAC"/>
              <w:rPr>
                <w:lang w:eastAsia="fr-FR"/>
              </w:rPr>
            </w:pPr>
            <w:r>
              <w:rPr>
                <w:lang w:eastAsia="fr-FR"/>
              </w:rPr>
              <w:t>1870</w:t>
            </w:r>
          </w:p>
        </w:tc>
        <w:tc>
          <w:tcPr>
            <w:tcW w:w="827" w:type="dxa"/>
            <w:tcBorders>
              <w:top w:val="single" w:sz="4" w:space="0" w:color="auto"/>
              <w:left w:val="single" w:sz="4" w:space="0" w:color="auto"/>
              <w:bottom w:val="single" w:sz="4" w:space="0" w:color="auto"/>
              <w:right w:val="single" w:sz="4" w:space="0" w:color="auto"/>
            </w:tcBorders>
            <w:hideMark/>
          </w:tcPr>
          <w:p w14:paraId="5EA89000"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3A93921" w14:textId="77777777" w:rsidR="00BC4397" w:rsidRDefault="00BC4397">
            <w:pPr>
              <w:pStyle w:val="TAC"/>
              <w:rPr>
                <w:lang w:eastAsia="fr-FR"/>
              </w:rPr>
            </w:pPr>
            <w:r>
              <w:rPr>
                <w:lang w:eastAsia="fr-FR"/>
              </w:rPr>
              <w:t>N/A</w:t>
            </w:r>
          </w:p>
        </w:tc>
      </w:tr>
      <w:tr w:rsidR="00BC4397" w14:paraId="354F766D"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640F8360"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22FEE2A" w14:textId="77777777" w:rsidR="00BC4397" w:rsidRDefault="00BC4397">
            <w:pPr>
              <w:pStyle w:val="TAC"/>
              <w:rPr>
                <w:lang w:eastAsia="fr-FR"/>
              </w:rPr>
            </w:pPr>
            <w:r>
              <w:rPr>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43D09780" w14:textId="77777777" w:rsidR="00BC4397" w:rsidRDefault="00BC4397">
            <w:pPr>
              <w:pStyle w:val="TAC"/>
              <w:rPr>
                <w:lang w:eastAsia="fr-FR"/>
              </w:rPr>
            </w:pPr>
            <w:r>
              <w:rPr>
                <w:lang w:eastAsia="fr-FR"/>
              </w:rPr>
              <w:t>3915</w:t>
            </w:r>
          </w:p>
        </w:tc>
        <w:tc>
          <w:tcPr>
            <w:tcW w:w="746" w:type="dxa"/>
            <w:tcBorders>
              <w:top w:val="single" w:sz="4" w:space="0" w:color="auto"/>
              <w:left w:val="single" w:sz="4" w:space="0" w:color="auto"/>
              <w:bottom w:val="single" w:sz="4" w:space="0" w:color="auto"/>
              <w:right w:val="single" w:sz="4" w:space="0" w:color="auto"/>
            </w:tcBorders>
            <w:noWrap/>
            <w:hideMark/>
          </w:tcPr>
          <w:p w14:paraId="3450E5F6" w14:textId="77777777" w:rsidR="00BC4397" w:rsidRDefault="00BC4397">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1E92EDC1" w14:textId="77777777" w:rsidR="00BC4397" w:rsidRDefault="00BC4397">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5B7C15C" w14:textId="77777777" w:rsidR="00BC4397" w:rsidRDefault="00BC4397">
            <w:pPr>
              <w:pStyle w:val="TAC"/>
              <w:rPr>
                <w:lang w:eastAsia="fr-FR"/>
              </w:rPr>
            </w:pPr>
            <w:r>
              <w:rPr>
                <w:lang w:eastAsia="fr-FR"/>
              </w:rPr>
              <w:t>3915</w:t>
            </w:r>
          </w:p>
        </w:tc>
        <w:tc>
          <w:tcPr>
            <w:tcW w:w="827" w:type="dxa"/>
            <w:tcBorders>
              <w:top w:val="single" w:sz="4" w:space="0" w:color="auto"/>
              <w:left w:val="single" w:sz="4" w:space="0" w:color="auto"/>
              <w:bottom w:val="single" w:sz="4" w:space="0" w:color="auto"/>
              <w:right w:val="single" w:sz="4" w:space="0" w:color="auto"/>
            </w:tcBorders>
            <w:hideMark/>
          </w:tcPr>
          <w:p w14:paraId="75819B65"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8335BA5" w14:textId="77777777" w:rsidR="00BC4397" w:rsidRDefault="00BC4397">
            <w:pPr>
              <w:pStyle w:val="TAC"/>
              <w:rPr>
                <w:lang w:eastAsia="fr-FR"/>
              </w:rPr>
            </w:pPr>
            <w:r>
              <w:rPr>
                <w:lang w:eastAsia="fr-FR"/>
              </w:rPr>
              <w:t>N/A</w:t>
            </w:r>
          </w:p>
        </w:tc>
      </w:tr>
      <w:tr w:rsidR="00BC4397" w14:paraId="3F013E14"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47EF0E4" w14:textId="77777777" w:rsidR="00BC4397" w:rsidRDefault="00BC4397">
            <w:pPr>
              <w:pStyle w:val="TAC"/>
              <w:rPr>
                <w:rFonts w:eastAsia="MS Mincho"/>
                <w:lang w:eastAsia="fr-FR"/>
              </w:rPr>
            </w:pPr>
            <w:r>
              <w:rPr>
                <w:rFonts w:eastAsia="MS Mincho"/>
                <w:lang w:eastAsia="fr-FR"/>
              </w:rPr>
              <w:t>DC_1A-3A_n78A</w:t>
            </w:r>
          </w:p>
          <w:p w14:paraId="54EC24A2" w14:textId="77777777" w:rsidR="00BC4397" w:rsidRDefault="00BC4397">
            <w:pPr>
              <w:pStyle w:val="TAC"/>
              <w:rPr>
                <w:rFonts w:eastAsia="SimSun"/>
                <w:lang w:eastAsia="fr-FR"/>
              </w:rPr>
            </w:pPr>
            <w:r>
              <w:rPr>
                <w:lang w:eastAsia="fr-FR"/>
              </w:rPr>
              <w:t>DC_1A-3C_n78A</w:t>
            </w:r>
          </w:p>
          <w:p w14:paraId="02463179" w14:textId="77777777" w:rsidR="00BC4397" w:rsidRDefault="00BC4397">
            <w:pPr>
              <w:pStyle w:val="TAC"/>
              <w:rPr>
                <w:rFonts w:eastAsia="MS Mincho"/>
                <w:lang w:eastAsia="fr-FR"/>
              </w:rPr>
            </w:pPr>
            <w:r>
              <w:rPr>
                <w:rFonts w:eastAsia="MS Mincho"/>
                <w:lang w:eastAsia="fr-FR"/>
              </w:rPr>
              <w:t>DC_1A-3A_n78(2A)</w:t>
            </w:r>
          </w:p>
          <w:p w14:paraId="59E4A188" w14:textId="77777777" w:rsidR="00BC4397" w:rsidRDefault="00BC4397">
            <w:pPr>
              <w:pStyle w:val="TAC"/>
              <w:rPr>
                <w:rFonts w:eastAsia="MS Mincho"/>
                <w:lang w:eastAsia="fr-FR"/>
              </w:rPr>
            </w:pPr>
            <w:r>
              <w:rPr>
                <w:rFonts w:eastAsia="MS Mincho"/>
                <w:lang w:eastAsia="fr-FR"/>
              </w:rPr>
              <w:t>DC_1A-3C_n78(2A)</w:t>
            </w:r>
          </w:p>
        </w:tc>
        <w:tc>
          <w:tcPr>
            <w:tcW w:w="867" w:type="dxa"/>
            <w:tcBorders>
              <w:top w:val="single" w:sz="4" w:space="0" w:color="auto"/>
              <w:left w:val="single" w:sz="4" w:space="0" w:color="auto"/>
              <w:bottom w:val="single" w:sz="4" w:space="0" w:color="auto"/>
              <w:right w:val="single" w:sz="4" w:space="0" w:color="auto"/>
            </w:tcBorders>
            <w:hideMark/>
          </w:tcPr>
          <w:p w14:paraId="3315CF8D" w14:textId="77777777" w:rsidR="00BC4397" w:rsidRDefault="00BC4397">
            <w:pPr>
              <w:pStyle w:val="TAC"/>
              <w:rPr>
                <w:rFonts w:eastAsia="SimSun"/>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66C82957" w14:textId="77777777" w:rsidR="00BC4397" w:rsidRDefault="00BC4397">
            <w:pPr>
              <w:pStyle w:val="TAC"/>
              <w:rPr>
                <w:lang w:eastAsia="fr-FR"/>
              </w:rPr>
            </w:pPr>
            <w:r>
              <w:rPr>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27E6D5A2"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D9E7853"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7AE524" w14:textId="77777777" w:rsidR="00BC4397" w:rsidRDefault="00BC4397">
            <w:pPr>
              <w:pStyle w:val="TAC"/>
              <w:rPr>
                <w:lang w:eastAsia="fr-FR"/>
              </w:rPr>
            </w:pPr>
            <w:r>
              <w:rPr>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3CB55984"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437E2B7" w14:textId="77777777" w:rsidR="00BC4397" w:rsidRDefault="00BC4397">
            <w:pPr>
              <w:pStyle w:val="TAC"/>
              <w:rPr>
                <w:lang w:eastAsia="fr-FR"/>
              </w:rPr>
            </w:pPr>
            <w:r>
              <w:rPr>
                <w:lang w:eastAsia="fr-FR"/>
              </w:rPr>
              <w:t>N/A</w:t>
            </w:r>
          </w:p>
        </w:tc>
      </w:tr>
      <w:tr w:rsidR="00BC4397" w14:paraId="31A821BB" w14:textId="77777777" w:rsidTr="00BC4397">
        <w:trPr>
          <w:trHeight w:val="54"/>
          <w:jc w:val="center"/>
        </w:trPr>
        <w:tc>
          <w:tcPr>
            <w:tcW w:w="2258" w:type="dxa"/>
            <w:tcBorders>
              <w:top w:val="nil"/>
              <w:left w:val="single" w:sz="4" w:space="0" w:color="auto"/>
              <w:bottom w:val="nil"/>
              <w:right w:val="single" w:sz="4" w:space="0" w:color="auto"/>
            </w:tcBorders>
          </w:tcPr>
          <w:p w14:paraId="2DB75690"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D80AF39" w14:textId="77777777" w:rsidR="00BC4397" w:rsidRDefault="00BC4397">
            <w:pPr>
              <w:pStyle w:val="TAC"/>
              <w:rPr>
                <w:rFonts w:eastAsia="SimSun"/>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7CCF0089" w14:textId="77777777" w:rsidR="00BC4397" w:rsidRDefault="00BC4397">
            <w:pPr>
              <w:pStyle w:val="TAC"/>
              <w:rPr>
                <w:lang w:eastAsia="fr-FR"/>
              </w:rPr>
            </w:pPr>
            <w:r>
              <w:rPr>
                <w:lang w:eastAsia="fr-F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2C547817"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F8FC89F"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10536E" w14:textId="77777777" w:rsidR="00BC4397" w:rsidRDefault="00BC4397">
            <w:pPr>
              <w:pStyle w:val="TAC"/>
              <w:rPr>
                <w:lang w:eastAsia="fr-FR"/>
              </w:rPr>
            </w:pPr>
            <w:r>
              <w:rPr>
                <w:lang w:eastAsia="fr-FR"/>
              </w:rPr>
              <w:t>1807.5</w:t>
            </w:r>
          </w:p>
        </w:tc>
        <w:tc>
          <w:tcPr>
            <w:tcW w:w="827" w:type="dxa"/>
            <w:tcBorders>
              <w:top w:val="single" w:sz="4" w:space="0" w:color="auto"/>
              <w:left w:val="single" w:sz="4" w:space="0" w:color="auto"/>
              <w:bottom w:val="single" w:sz="4" w:space="0" w:color="auto"/>
              <w:right w:val="single" w:sz="4" w:space="0" w:color="auto"/>
            </w:tcBorders>
            <w:hideMark/>
          </w:tcPr>
          <w:p w14:paraId="2F5D6A5E" w14:textId="77777777" w:rsidR="00BC4397" w:rsidRDefault="00BC4397">
            <w:pPr>
              <w:pStyle w:val="TAC"/>
              <w:rPr>
                <w:lang w:eastAsia="fr-FR"/>
              </w:rPr>
            </w:pPr>
            <w:r>
              <w:rPr>
                <w:lang w:eastAsia="fr-FR"/>
              </w:rPr>
              <w:t>31.2</w:t>
            </w:r>
          </w:p>
        </w:tc>
        <w:tc>
          <w:tcPr>
            <w:tcW w:w="1248" w:type="dxa"/>
            <w:tcBorders>
              <w:top w:val="single" w:sz="4" w:space="0" w:color="auto"/>
              <w:left w:val="single" w:sz="4" w:space="0" w:color="auto"/>
              <w:bottom w:val="single" w:sz="4" w:space="0" w:color="auto"/>
              <w:right w:val="single" w:sz="4" w:space="0" w:color="auto"/>
            </w:tcBorders>
            <w:hideMark/>
          </w:tcPr>
          <w:p w14:paraId="2DC675F6" w14:textId="77777777" w:rsidR="00BC4397" w:rsidRDefault="00BC4397">
            <w:pPr>
              <w:pStyle w:val="TAC"/>
              <w:rPr>
                <w:rFonts w:eastAsia="MS Mincho"/>
                <w:lang w:eastAsia="fr-FR"/>
              </w:rPr>
            </w:pPr>
            <w:r>
              <w:rPr>
                <w:rFonts w:eastAsia="MS Mincho"/>
                <w:lang w:eastAsia="fr-FR"/>
              </w:rPr>
              <w:t>IMD2</w:t>
            </w:r>
          </w:p>
        </w:tc>
      </w:tr>
      <w:tr w:rsidR="00BC4397" w14:paraId="2814A002" w14:textId="77777777" w:rsidTr="00BC4397">
        <w:trPr>
          <w:trHeight w:val="22"/>
          <w:jc w:val="center"/>
        </w:trPr>
        <w:tc>
          <w:tcPr>
            <w:tcW w:w="2258" w:type="dxa"/>
            <w:tcBorders>
              <w:top w:val="nil"/>
              <w:left w:val="single" w:sz="4" w:space="0" w:color="auto"/>
              <w:bottom w:val="nil"/>
              <w:right w:val="single" w:sz="4" w:space="0" w:color="auto"/>
            </w:tcBorders>
          </w:tcPr>
          <w:p w14:paraId="1A22C1BA" w14:textId="77777777" w:rsidR="00BC4397" w:rsidRDefault="00BC4397">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26EB84A" w14:textId="77777777" w:rsidR="00BC4397" w:rsidRDefault="00BC4397">
            <w:pPr>
              <w:pStyle w:val="TAC"/>
              <w:rPr>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CA0BFCF" w14:textId="77777777" w:rsidR="00BC4397" w:rsidRDefault="00BC4397">
            <w:pPr>
              <w:pStyle w:val="TAC"/>
              <w:rPr>
                <w:lang w:eastAsia="fr-FR"/>
              </w:rPr>
            </w:pPr>
            <w:r>
              <w:rPr>
                <w:lang w:eastAsia="fr-FR"/>
              </w:rPr>
              <w:t>3757.5</w:t>
            </w:r>
          </w:p>
        </w:tc>
        <w:tc>
          <w:tcPr>
            <w:tcW w:w="746" w:type="dxa"/>
            <w:tcBorders>
              <w:top w:val="single" w:sz="4" w:space="0" w:color="auto"/>
              <w:left w:val="single" w:sz="4" w:space="0" w:color="auto"/>
              <w:bottom w:val="single" w:sz="4" w:space="0" w:color="auto"/>
              <w:right w:val="single" w:sz="4" w:space="0" w:color="auto"/>
            </w:tcBorders>
            <w:noWrap/>
            <w:hideMark/>
          </w:tcPr>
          <w:p w14:paraId="2DEB2245" w14:textId="77777777" w:rsidR="00BC4397" w:rsidRDefault="00BC4397">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308E8224" w14:textId="77777777" w:rsidR="00BC4397" w:rsidRDefault="00BC4397">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6236715" w14:textId="77777777" w:rsidR="00BC4397" w:rsidRDefault="00BC4397">
            <w:pPr>
              <w:pStyle w:val="TAC"/>
              <w:rPr>
                <w:lang w:eastAsia="fr-FR"/>
              </w:rPr>
            </w:pPr>
            <w:r>
              <w:rPr>
                <w:lang w:eastAsia="fr-FR"/>
              </w:rPr>
              <w:t>3757.5</w:t>
            </w:r>
          </w:p>
        </w:tc>
        <w:tc>
          <w:tcPr>
            <w:tcW w:w="827" w:type="dxa"/>
            <w:tcBorders>
              <w:top w:val="single" w:sz="4" w:space="0" w:color="auto"/>
              <w:left w:val="single" w:sz="4" w:space="0" w:color="auto"/>
              <w:bottom w:val="single" w:sz="4" w:space="0" w:color="auto"/>
              <w:right w:val="single" w:sz="4" w:space="0" w:color="auto"/>
            </w:tcBorders>
            <w:hideMark/>
          </w:tcPr>
          <w:p w14:paraId="77367FD2"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0D28A69" w14:textId="77777777" w:rsidR="00BC4397" w:rsidRDefault="00BC4397">
            <w:pPr>
              <w:pStyle w:val="TAC"/>
              <w:rPr>
                <w:lang w:eastAsia="fr-FR"/>
              </w:rPr>
            </w:pPr>
            <w:r>
              <w:rPr>
                <w:lang w:eastAsia="fr-FR"/>
              </w:rPr>
              <w:t>N/A</w:t>
            </w:r>
          </w:p>
        </w:tc>
      </w:tr>
      <w:tr w:rsidR="00BC4397" w14:paraId="3AFEC271" w14:textId="77777777" w:rsidTr="00BC4397">
        <w:trPr>
          <w:trHeight w:val="22"/>
          <w:jc w:val="center"/>
        </w:trPr>
        <w:tc>
          <w:tcPr>
            <w:tcW w:w="2258" w:type="dxa"/>
            <w:tcBorders>
              <w:top w:val="nil"/>
              <w:left w:val="single" w:sz="4" w:space="0" w:color="auto"/>
              <w:bottom w:val="nil"/>
              <w:right w:val="single" w:sz="4" w:space="0" w:color="auto"/>
            </w:tcBorders>
          </w:tcPr>
          <w:p w14:paraId="3A4B399B"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2EDBC38" w14:textId="77777777" w:rsidR="00BC4397" w:rsidRDefault="00BC4397">
            <w:pPr>
              <w:pStyle w:val="TAC"/>
              <w:rPr>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255AAED3" w14:textId="77777777" w:rsidR="00BC4397" w:rsidRDefault="00BC4397">
            <w:pPr>
              <w:pStyle w:val="TAC"/>
              <w:rPr>
                <w:lang w:eastAsia="fr-FR"/>
              </w:rPr>
            </w:pPr>
            <w:r>
              <w:rPr>
                <w:lang w:eastAsia="fr-FR"/>
              </w:rPr>
              <w:t>1935</w:t>
            </w:r>
          </w:p>
        </w:tc>
        <w:tc>
          <w:tcPr>
            <w:tcW w:w="746" w:type="dxa"/>
            <w:tcBorders>
              <w:top w:val="single" w:sz="4" w:space="0" w:color="auto"/>
              <w:left w:val="single" w:sz="4" w:space="0" w:color="auto"/>
              <w:bottom w:val="single" w:sz="4" w:space="0" w:color="auto"/>
              <w:right w:val="single" w:sz="4" w:space="0" w:color="auto"/>
            </w:tcBorders>
            <w:noWrap/>
            <w:hideMark/>
          </w:tcPr>
          <w:p w14:paraId="22F19F82"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A810350"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68D9AC" w14:textId="77777777" w:rsidR="00BC4397" w:rsidRDefault="00BC4397">
            <w:pPr>
              <w:pStyle w:val="TAC"/>
              <w:rPr>
                <w:lang w:eastAsia="fr-FR"/>
              </w:rPr>
            </w:pPr>
            <w:r>
              <w:rPr>
                <w:lang w:eastAsia="fr-FR"/>
              </w:rPr>
              <w:t>2125</w:t>
            </w:r>
          </w:p>
        </w:tc>
        <w:tc>
          <w:tcPr>
            <w:tcW w:w="827" w:type="dxa"/>
            <w:tcBorders>
              <w:top w:val="single" w:sz="4" w:space="0" w:color="auto"/>
              <w:left w:val="single" w:sz="4" w:space="0" w:color="auto"/>
              <w:bottom w:val="single" w:sz="4" w:space="0" w:color="auto"/>
              <w:right w:val="single" w:sz="4" w:space="0" w:color="auto"/>
            </w:tcBorders>
            <w:hideMark/>
          </w:tcPr>
          <w:p w14:paraId="7B736B81" w14:textId="77777777" w:rsidR="00BC4397" w:rsidRDefault="00BC4397">
            <w:pPr>
              <w:pStyle w:val="TAC"/>
              <w:rPr>
                <w:lang w:eastAsia="fr-FR"/>
              </w:rPr>
            </w:pPr>
            <w:r>
              <w:rPr>
                <w:lang w:eastAsia="fr-FR"/>
              </w:rPr>
              <w:t>2.8</w:t>
            </w:r>
          </w:p>
        </w:tc>
        <w:tc>
          <w:tcPr>
            <w:tcW w:w="1248" w:type="dxa"/>
            <w:tcBorders>
              <w:top w:val="single" w:sz="4" w:space="0" w:color="auto"/>
              <w:left w:val="single" w:sz="4" w:space="0" w:color="auto"/>
              <w:bottom w:val="single" w:sz="4" w:space="0" w:color="auto"/>
              <w:right w:val="single" w:sz="4" w:space="0" w:color="auto"/>
            </w:tcBorders>
            <w:hideMark/>
          </w:tcPr>
          <w:p w14:paraId="15F033C5" w14:textId="77777777" w:rsidR="00BC4397" w:rsidRDefault="00BC4397">
            <w:pPr>
              <w:pStyle w:val="TAC"/>
              <w:rPr>
                <w:rFonts w:eastAsia="MS Mincho"/>
                <w:lang w:eastAsia="fr-FR"/>
              </w:rPr>
            </w:pPr>
            <w:r>
              <w:rPr>
                <w:rFonts w:eastAsia="MS Mincho"/>
                <w:lang w:eastAsia="fr-FR"/>
              </w:rPr>
              <w:t>IMD5</w:t>
            </w:r>
          </w:p>
        </w:tc>
      </w:tr>
      <w:tr w:rsidR="00BC4397" w14:paraId="64019B26" w14:textId="77777777" w:rsidTr="00BC4397">
        <w:trPr>
          <w:trHeight w:val="22"/>
          <w:jc w:val="center"/>
        </w:trPr>
        <w:tc>
          <w:tcPr>
            <w:tcW w:w="2258" w:type="dxa"/>
            <w:tcBorders>
              <w:top w:val="nil"/>
              <w:left w:val="single" w:sz="4" w:space="0" w:color="auto"/>
              <w:bottom w:val="nil"/>
              <w:right w:val="single" w:sz="4" w:space="0" w:color="auto"/>
            </w:tcBorders>
          </w:tcPr>
          <w:p w14:paraId="5A763387" w14:textId="77777777" w:rsidR="00BC4397" w:rsidRDefault="00BC4397">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3A3B104" w14:textId="77777777" w:rsidR="00BC4397" w:rsidRDefault="00BC4397">
            <w:pPr>
              <w:pStyle w:val="TAC"/>
              <w:rPr>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39CA9A4E" w14:textId="77777777" w:rsidR="00BC4397" w:rsidRDefault="00BC4397">
            <w:pPr>
              <w:pStyle w:val="TAC"/>
              <w:rPr>
                <w:lang w:eastAsia="fr-FR"/>
              </w:rPr>
            </w:pPr>
            <w:r>
              <w:rPr>
                <w:lang w:eastAsia="fr-F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2C8E707D"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F7E3031"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0BBE43" w14:textId="77777777" w:rsidR="00BC4397" w:rsidRDefault="00BC4397">
            <w:pPr>
              <w:pStyle w:val="TAC"/>
              <w:rPr>
                <w:lang w:eastAsia="fr-FR"/>
              </w:rPr>
            </w:pPr>
            <w:r>
              <w:rPr>
                <w:lang w:eastAsia="fr-FR"/>
              </w:rPr>
              <w:t>1870</w:t>
            </w:r>
          </w:p>
        </w:tc>
        <w:tc>
          <w:tcPr>
            <w:tcW w:w="827" w:type="dxa"/>
            <w:tcBorders>
              <w:top w:val="single" w:sz="4" w:space="0" w:color="auto"/>
              <w:left w:val="single" w:sz="4" w:space="0" w:color="auto"/>
              <w:bottom w:val="single" w:sz="4" w:space="0" w:color="auto"/>
              <w:right w:val="single" w:sz="4" w:space="0" w:color="auto"/>
            </w:tcBorders>
            <w:hideMark/>
          </w:tcPr>
          <w:p w14:paraId="788EF0EB"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EBD6CBF" w14:textId="77777777" w:rsidR="00BC4397" w:rsidRDefault="00BC4397">
            <w:pPr>
              <w:pStyle w:val="TAC"/>
              <w:rPr>
                <w:lang w:eastAsia="fr-FR"/>
              </w:rPr>
            </w:pPr>
            <w:r>
              <w:rPr>
                <w:lang w:eastAsia="fr-FR"/>
              </w:rPr>
              <w:t>N/A</w:t>
            </w:r>
          </w:p>
        </w:tc>
      </w:tr>
      <w:tr w:rsidR="00BC4397" w14:paraId="66C24CA0"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2CA9F0C0"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E85B777" w14:textId="77777777" w:rsidR="00BC4397" w:rsidRDefault="00BC4397">
            <w:pPr>
              <w:pStyle w:val="TAC"/>
              <w:rPr>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ADC0F2C" w14:textId="77777777" w:rsidR="00BC4397" w:rsidRDefault="00BC4397">
            <w:pPr>
              <w:pStyle w:val="TAC"/>
              <w:rPr>
                <w:lang w:eastAsia="fr-FR"/>
              </w:rPr>
            </w:pPr>
            <w:r>
              <w:rPr>
                <w:lang w:eastAsia="fr-FR"/>
              </w:rPr>
              <w:t>3725</w:t>
            </w:r>
          </w:p>
        </w:tc>
        <w:tc>
          <w:tcPr>
            <w:tcW w:w="746" w:type="dxa"/>
            <w:tcBorders>
              <w:top w:val="single" w:sz="4" w:space="0" w:color="auto"/>
              <w:left w:val="single" w:sz="4" w:space="0" w:color="auto"/>
              <w:bottom w:val="single" w:sz="4" w:space="0" w:color="auto"/>
              <w:right w:val="single" w:sz="4" w:space="0" w:color="auto"/>
            </w:tcBorders>
            <w:noWrap/>
            <w:hideMark/>
          </w:tcPr>
          <w:p w14:paraId="273ED4A4" w14:textId="77777777" w:rsidR="00BC4397" w:rsidRDefault="00BC4397">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30706043" w14:textId="77777777" w:rsidR="00BC4397" w:rsidRDefault="00BC4397">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229A528" w14:textId="77777777" w:rsidR="00BC4397" w:rsidRDefault="00BC4397">
            <w:pPr>
              <w:pStyle w:val="TAC"/>
              <w:rPr>
                <w:lang w:eastAsia="fr-FR"/>
              </w:rPr>
            </w:pPr>
            <w:r>
              <w:rPr>
                <w:lang w:eastAsia="fr-FR"/>
              </w:rPr>
              <w:t>3725</w:t>
            </w:r>
          </w:p>
        </w:tc>
        <w:tc>
          <w:tcPr>
            <w:tcW w:w="827" w:type="dxa"/>
            <w:tcBorders>
              <w:top w:val="single" w:sz="4" w:space="0" w:color="auto"/>
              <w:left w:val="single" w:sz="4" w:space="0" w:color="auto"/>
              <w:bottom w:val="single" w:sz="4" w:space="0" w:color="auto"/>
              <w:right w:val="single" w:sz="4" w:space="0" w:color="auto"/>
            </w:tcBorders>
            <w:hideMark/>
          </w:tcPr>
          <w:p w14:paraId="72B1DFEC"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CE84C42" w14:textId="77777777" w:rsidR="00BC4397" w:rsidRDefault="00BC4397">
            <w:pPr>
              <w:pStyle w:val="TAC"/>
              <w:rPr>
                <w:lang w:eastAsia="fr-FR"/>
              </w:rPr>
            </w:pPr>
            <w:r>
              <w:rPr>
                <w:lang w:eastAsia="fr-FR"/>
              </w:rPr>
              <w:t>N/A</w:t>
            </w:r>
          </w:p>
        </w:tc>
      </w:tr>
      <w:tr w:rsidR="00BC4397" w14:paraId="5AF6B40E"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7028F5C" w14:textId="77777777" w:rsidR="00BC4397" w:rsidRDefault="00BC4397">
            <w:pPr>
              <w:pStyle w:val="TAC"/>
              <w:rPr>
                <w:rFonts w:eastAsia="MS Mincho"/>
                <w:lang w:eastAsia="fr-FR"/>
              </w:rPr>
            </w:pPr>
            <w:r>
              <w:rPr>
                <w:rFonts w:eastAsia="Malgun Gothic"/>
                <w:lang w:eastAsia="ko-KR"/>
              </w:rPr>
              <w:t>DC_1A_n3A-n78A</w:t>
            </w:r>
          </w:p>
        </w:tc>
        <w:tc>
          <w:tcPr>
            <w:tcW w:w="867" w:type="dxa"/>
            <w:tcBorders>
              <w:top w:val="single" w:sz="4" w:space="0" w:color="auto"/>
              <w:left w:val="single" w:sz="4" w:space="0" w:color="auto"/>
              <w:bottom w:val="single" w:sz="4" w:space="0" w:color="auto"/>
              <w:right w:val="single" w:sz="4" w:space="0" w:color="auto"/>
            </w:tcBorders>
            <w:hideMark/>
          </w:tcPr>
          <w:p w14:paraId="48429237" w14:textId="77777777" w:rsidR="00BC4397" w:rsidRDefault="00BC4397">
            <w:pPr>
              <w:pStyle w:val="TAC"/>
              <w:rPr>
                <w:rFonts w:eastAsia="SimSun"/>
                <w:lang w:eastAsia="fr-FR"/>
              </w:rPr>
            </w:pPr>
            <w:r>
              <w:rPr>
                <w:rFonts w:eastAsia="Malgun Gothic"/>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3CF020FF" w14:textId="77777777" w:rsidR="00BC4397" w:rsidRDefault="00BC4397">
            <w:pPr>
              <w:pStyle w:val="TAC"/>
              <w:rPr>
                <w:lang w:eastAsia="fr-FR"/>
              </w:rPr>
            </w:pPr>
            <w:r>
              <w:rPr>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632EA862"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FFE97F6"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188279" w14:textId="77777777" w:rsidR="00BC4397" w:rsidRDefault="00BC4397">
            <w:pPr>
              <w:pStyle w:val="TAC"/>
              <w:rPr>
                <w:lang w:eastAsia="fr-FR"/>
              </w:rPr>
            </w:pPr>
            <w:r>
              <w:rPr>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08522817" w14:textId="77777777" w:rsidR="00BC4397" w:rsidRDefault="00BC4397">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D89C72" w14:textId="77777777" w:rsidR="00BC4397" w:rsidRDefault="00BC4397">
            <w:pPr>
              <w:pStyle w:val="TAC"/>
              <w:rPr>
                <w:lang w:eastAsia="fr-FR"/>
              </w:rPr>
            </w:pPr>
            <w:r>
              <w:rPr>
                <w:rFonts w:eastAsia="Malgun Gothic"/>
                <w:lang w:eastAsia="ko-KR"/>
              </w:rPr>
              <w:t>N/A</w:t>
            </w:r>
          </w:p>
        </w:tc>
      </w:tr>
      <w:tr w:rsidR="00BC4397" w14:paraId="328A6805" w14:textId="77777777" w:rsidTr="00BC4397">
        <w:trPr>
          <w:trHeight w:val="54"/>
          <w:jc w:val="center"/>
        </w:trPr>
        <w:tc>
          <w:tcPr>
            <w:tcW w:w="2258" w:type="dxa"/>
            <w:tcBorders>
              <w:top w:val="nil"/>
              <w:left w:val="single" w:sz="4" w:space="0" w:color="auto"/>
              <w:bottom w:val="nil"/>
              <w:right w:val="single" w:sz="4" w:space="0" w:color="auto"/>
            </w:tcBorders>
          </w:tcPr>
          <w:p w14:paraId="4566537A"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19D59B9" w14:textId="77777777" w:rsidR="00BC4397" w:rsidRDefault="00BC4397">
            <w:pPr>
              <w:pStyle w:val="TAC"/>
              <w:rPr>
                <w:rFonts w:eastAsia="SimSun"/>
                <w:lang w:eastAsia="fr-FR"/>
              </w:rPr>
            </w:pPr>
            <w:r>
              <w:rPr>
                <w:rFonts w:eastAsia="Malgun Gothic"/>
                <w:lang w:eastAsia="ko-KR"/>
              </w:rPr>
              <w:t>n3</w:t>
            </w:r>
          </w:p>
        </w:tc>
        <w:tc>
          <w:tcPr>
            <w:tcW w:w="1167" w:type="dxa"/>
            <w:tcBorders>
              <w:top w:val="single" w:sz="4" w:space="0" w:color="auto"/>
              <w:left w:val="single" w:sz="4" w:space="0" w:color="auto"/>
              <w:bottom w:val="single" w:sz="4" w:space="0" w:color="auto"/>
              <w:right w:val="single" w:sz="4" w:space="0" w:color="auto"/>
            </w:tcBorders>
            <w:noWrap/>
            <w:hideMark/>
          </w:tcPr>
          <w:p w14:paraId="0C87BEFD" w14:textId="77777777" w:rsidR="00BC4397" w:rsidRDefault="00BC4397">
            <w:pPr>
              <w:pStyle w:val="TAC"/>
              <w:rPr>
                <w:lang w:eastAsia="fr-FR"/>
              </w:rPr>
            </w:pPr>
            <w:r>
              <w:rPr>
                <w:lang w:eastAsia="fr-F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4EB6ACE7"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113F9B7"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5FB0E9" w14:textId="77777777" w:rsidR="00BC4397" w:rsidRDefault="00BC4397">
            <w:pPr>
              <w:pStyle w:val="TAC"/>
              <w:rPr>
                <w:lang w:eastAsia="fr-FR"/>
              </w:rPr>
            </w:pPr>
            <w:r>
              <w:rPr>
                <w:lang w:eastAsia="fr-FR"/>
              </w:rPr>
              <w:t>1845</w:t>
            </w:r>
          </w:p>
        </w:tc>
        <w:tc>
          <w:tcPr>
            <w:tcW w:w="827" w:type="dxa"/>
            <w:tcBorders>
              <w:top w:val="single" w:sz="4" w:space="0" w:color="auto"/>
              <w:left w:val="single" w:sz="4" w:space="0" w:color="auto"/>
              <w:bottom w:val="single" w:sz="4" w:space="0" w:color="auto"/>
              <w:right w:val="single" w:sz="4" w:space="0" w:color="auto"/>
            </w:tcBorders>
            <w:hideMark/>
          </w:tcPr>
          <w:p w14:paraId="20127C71" w14:textId="77777777" w:rsidR="00BC4397" w:rsidRDefault="00BC4397">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3CAB75" w14:textId="77777777" w:rsidR="00BC4397" w:rsidRDefault="00BC4397">
            <w:pPr>
              <w:pStyle w:val="TAC"/>
              <w:rPr>
                <w:lang w:eastAsia="fr-FR"/>
              </w:rPr>
            </w:pPr>
            <w:r>
              <w:rPr>
                <w:rFonts w:eastAsia="Malgun Gothic"/>
                <w:lang w:eastAsia="ko-KR"/>
              </w:rPr>
              <w:t>N/A</w:t>
            </w:r>
          </w:p>
        </w:tc>
      </w:tr>
      <w:tr w:rsidR="00BC4397" w14:paraId="0783B179" w14:textId="77777777" w:rsidTr="00BC4397">
        <w:trPr>
          <w:trHeight w:val="22"/>
          <w:jc w:val="center"/>
        </w:trPr>
        <w:tc>
          <w:tcPr>
            <w:tcW w:w="2258" w:type="dxa"/>
            <w:tcBorders>
              <w:top w:val="nil"/>
              <w:left w:val="single" w:sz="4" w:space="0" w:color="auto"/>
              <w:bottom w:val="nil"/>
              <w:right w:val="single" w:sz="4" w:space="0" w:color="auto"/>
            </w:tcBorders>
          </w:tcPr>
          <w:p w14:paraId="02C54A5C"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5C2524F" w14:textId="77777777" w:rsidR="00BC4397" w:rsidRDefault="00BC4397">
            <w:pPr>
              <w:pStyle w:val="TAC"/>
              <w:rPr>
                <w:lang w:eastAsia="fr-F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ADC84F4" w14:textId="77777777" w:rsidR="00BC4397" w:rsidRDefault="00BC4397">
            <w:pPr>
              <w:pStyle w:val="TAC"/>
              <w:rPr>
                <w:lang w:eastAsia="fr-FR"/>
              </w:rPr>
            </w:pPr>
            <w:r>
              <w:rPr>
                <w:lang w:eastAsia="fr-FR"/>
              </w:rPr>
              <w:t>3700</w:t>
            </w:r>
          </w:p>
        </w:tc>
        <w:tc>
          <w:tcPr>
            <w:tcW w:w="746" w:type="dxa"/>
            <w:tcBorders>
              <w:top w:val="single" w:sz="4" w:space="0" w:color="auto"/>
              <w:left w:val="single" w:sz="4" w:space="0" w:color="auto"/>
              <w:bottom w:val="single" w:sz="4" w:space="0" w:color="auto"/>
              <w:right w:val="single" w:sz="4" w:space="0" w:color="auto"/>
            </w:tcBorders>
            <w:noWrap/>
            <w:hideMark/>
          </w:tcPr>
          <w:p w14:paraId="28E576D5" w14:textId="77777777" w:rsidR="00BC4397" w:rsidRDefault="00BC4397">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060C9C54" w14:textId="77777777" w:rsidR="00BC4397" w:rsidRDefault="00BC4397">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CD5F8EA" w14:textId="77777777" w:rsidR="00BC4397" w:rsidRDefault="00BC4397">
            <w:pPr>
              <w:pStyle w:val="TAC"/>
              <w:rPr>
                <w:lang w:eastAsia="fr-FR"/>
              </w:rPr>
            </w:pPr>
            <w:r>
              <w:rPr>
                <w:lang w:eastAsia="fr-FR"/>
              </w:rPr>
              <w:t>3700</w:t>
            </w:r>
          </w:p>
        </w:tc>
        <w:tc>
          <w:tcPr>
            <w:tcW w:w="827" w:type="dxa"/>
            <w:tcBorders>
              <w:top w:val="single" w:sz="4" w:space="0" w:color="auto"/>
              <w:left w:val="single" w:sz="4" w:space="0" w:color="auto"/>
              <w:bottom w:val="single" w:sz="4" w:space="0" w:color="auto"/>
              <w:right w:val="single" w:sz="4" w:space="0" w:color="auto"/>
            </w:tcBorders>
            <w:hideMark/>
          </w:tcPr>
          <w:p w14:paraId="27BAFDE7" w14:textId="77777777" w:rsidR="00BC4397" w:rsidRDefault="00BC4397">
            <w:pPr>
              <w:pStyle w:val="TAC"/>
              <w:rPr>
                <w:lang w:eastAsia="fr-FR"/>
              </w:rPr>
            </w:pPr>
            <w:r>
              <w:rPr>
                <w:rFonts w:eastAsia="Malgun Gothic"/>
                <w:lang w:eastAsia="ko-KR"/>
              </w:rPr>
              <w:t>28.4</w:t>
            </w:r>
          </w:p>
        </w:tc>
        <w:tc>
          <w:tcPr>
            <w:tcW w:w="1248" w:type="dxa"/>
            <w:tcBorders>
              <w:top w:val="single" w:sz="4" w:space="0" w:color="auto"/>
              <w:left w:val="single" w:sz="4" w:space="0" w:color="auto"/>
              <w:bottom w:val="single" w:sz="4" w:space="0" w:color="auto"/>
              <w:right w:val="single" w:sz="4" w:space="0" w:color="auto"/>
            </w:tcBorders>
            <w:hideMark/>
          </w:tcPr>
          <w:p w14:paraId="4BAB590A" w14:textId="77777777" w:rsidR="00BC4397" w:rsidRDefault="00BC4397">
            <w:pPr>
              <w:pStyle w:val="TAC"/>
              <w:rPr>
                <w:rFonts w:eastAsia="Malgun Gothic"/>
                <w:lang w:eastAsia="ko-KR"/>
              </w:rPr>
            </w:pPr>
            <w:r>
              <w:rPr>
                <w:rFonts w:eastAsia="Malgun Gothic"/>
                <w:lang w:eastAsia="ko-KR"/>
              </w:rPr>
              <w:t>IMD2</w:t>
            </w:r>
          </w:p>
        </w:tc>
      </w:tr>
      <w:tr w:rsidR="00BC4397" w14:paraId="6E4D50D9" w14:textId="77777777" w:rsidTr="00BC4397">
        <w:trPr>
          <w:trHeight w:val="22"/>
          <w:jc w:val="center"/>
        </w:trPr>
        <w:tc>
          <w:tcPr>
            <w:tcW w:w="2258" w:type="dxa"/>
            <w:tcBorders>
              <w:top w:val="nil"/>
              <w:left w:val="single" w:sz="4" w:space="0" w:color="auto"/>
              <w:bottom w:val="nil"/>
              <w:right w:val="single" w:sz="4" w:space="0" w:color="auto"/>
            </w:tcBorders>
          </w:tcPr>
          <w:p w14:paraId="623C2474" w14:textId="77777777" w:rsidR="00BC4397" w:rsidRDefault="00BC4397">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84F6A81" w14:textId="77777777" w:rsidR="00BC4397" w:rsidRDefault="00BC4397">
            <w:pPr>
              <w:pStyle w:val="TAC"/>
              <w:rPr>
                <w:lang w:eastAsia="fr-FR"/>
              </w:rPr>
            </w:pPr>
            <w:r>
              <w:rPr>
                <w:rFonts w:eastAsia="Malgun Gothic"/>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59B5B413" w14:textId="77777777" w:rsidR="00BC4397" w:rsidRDefault="00BC4397">
            <w:pPr>
              <w:pStyle w:val="TAC"/>
              <w:rPr>
                <w:lang w:eastAsia="fr-FR"/>
              </w:rPr>
            </w:pPr>
            <w:r>
              <w:rPr>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2ACA153F"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59DCB49"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8C683E" w14:textId="77777777" w:rsidR="00BC4397" w:rsidRDefault="00BC4397">
            <w:pPr>
              <w:pStyle w:val="TAC"/>
              <w:rPr>
                <w:lang w:eastAsia="fr-FR"/>
              </w:rPr>
            </w:pPr>
            <w:r>
              <w:rPr>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7287D941" w14:textId="77777777" w:rsidR="00BC4397" w:rsidRDefault="00BC4397">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0A67E6F" w14:textId="77777777" w:rsidR="00BC4397" w:rsidRDefault="00BC4397">
            <w:pPr>
              <w:pStyle w:val="TAC"/>
              <w:rPr>
                <w:lang w:eastAsia="fr-FR"/>
              </w:rPr>
            </w:pPr>
            <w:r>
              <w:rPr>
                <w:rFonts w:eastAsia="Malgun Gothic"/>
                <w:lang w:eastAsia="ko-KR"/>
              </w:rPr>
              <w:t>N/A</w:t>
            </w:r>
          </w:p>
        </w:tc>
      </w:tr>
      <w:tr w:rsidR="00BC4397" w14:paraId="44D67A36" w14:textId="77777777" w:rsidTr="00BC4397">
        <w:trPr>
          <w:trHeight w:val="22"/>
          <w:jc w:val="center"/>
        </w:trPr>
        <w:tc>
          <w:tcPr>
            <w:tcW w:w="2258" w:type="dxa"/>
            <w:tcBorders>
              <w:top w:val="nil"/>
              <w:left w:val="single" w:sz="4" w:space="0" w:color="auto"/>
              <w:bottom w:val="nil"/>
              <w:right w:val="single" w:sz="4" w:space="0" w:color="auto"/>
            </w:tcBorders>
          </w:tcPr>
          <w:p w14:paraId="27237D95"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7959493" w14:textId="77777777" w:rsidR="00BC4397" w:rsidRDefault="00BC4397">
            <w:pPr>
              <w:pStyle w:val="TAC"/>
              <w:rPr>
                <w:lang w:eastAsia="fr-FR"/>
              </w:rPr>
            </w:pPr>
            <w:r>
              <w:rPr>
                <w:rFonts w:eastAsia="Malgun Gothic"/>
                <w:lang w:eastAsia="ko-KR"/>
              </w:rPr>
              <w:t>n3</w:t>
            </w:r>
          </w:p>
        </w:tc>
        <w:tc>
          <w:tcPr>
            <w:tcW w:w="1167" w:type="dxa"/>
            <w:tcBorders>
              <w:top w:val="single" w:sz="4" w:space="0" w:color="auto"/>
              <w:left w:val="single" w:sz="4" w:space="0" w:color="auto"/>
              <w:bottom w:val="single" w:sz="4" w:space="0" w:color="auto"/>
              <w:right w:val="single" w:sz="4" w:space="0" w:color="auto"/>
            </w:tcBorders>
            <w:noWrap/>
            <w:hideMark/>
          </w:tcPr>
          <w:p w14:paraId="60717DE7" w14:textId="77777777" w:rsidR="00BC4397" w:rsidRDefault="00BC4397">
            <w:pPr>
              <w:pStyle w:val="TAC"/>
              <w:rPr>
                <w:lang w:eastAsia="fr-FR"/>
              </w:rPr>
            </w:pPr>
            <w:r>
              <w:rPr>
                <w:lang w:eastAsia="fr-FR"/>
              </w:rPr>
              <w:t>1735</w:t>
            </w:r>
          </w:p>
        </w:tc>
        <w:tc>
          <w:tcPr>
            <w:tcW w:w="746" w:type="dxa"/>
            <w:tcBorders>
              <w:top w:val="single" w:sz="4" w:space="0" w:color="auto"/>
              <w:left w:val="single" w:sz="4" w:space="0" w:color="auto"/>
              <w:bottom w:val="single" w:sz="4" w:space="0" w:color="auto"/>
              <w:right w:val="single" w:sz="4" w:space="0" w:color="auto"/>
            </w:tcBorders>
            <w:noWrap/>
            <w:hideMark/>
          </w:tcPr>
          <w:p w14:paraId="7CF7F117"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EE8E7F4"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176B5C" w14:textId="77777777" w:rsidR="00BC4397" w:rsidRDefault="00BC4397">
            <w:pPr>
              <w:pStyle w:val="TAC"/>
              <w:rPr>
                <w:lang w:eastAsia="fr-FR"/>
              </w:rPr>
            </w:pPr>
            <w:r>
              <w:rPr>
                <w:lang w:eastAsia="fr-FR"/>
              </w:rPr>
              <w:t>1830</w:t>
            </w:r>
          </w:p>
        </w:tc>
        <w:tc>
          <w:tcPr>
            <w:tcW w:w="827" w:type="dxa"/>
            <w:tcBorders>
              <w:top w:val="single" w:sz="4" w:space="0" w:color="auto"/>
              <w:left w:val="single" w:sz="4" w:space="0" w:color="auto"/>
              <w:bottom w:val="single" w:sz="4" w:space="0" w:color="auto"/>
              <w:right w:val="single" w:sz="4" w:space="0" w:color="auto"/>
            </w:tcBorders>
            <w:hideMark/>
          </w:tcPr>
          <w:p w14:paraId="157E7B98" w14:textId="77777777" w:rsidR="00BC4397" w:rsidRDefault="00BC4397">
            <w:pPr>
              <w:pStyle w:val="TAC"/>
              <w:rPr>
                <w:lang w:eastAsia="fr-FR"/>
              </w:rPr>
            </w:pPr>
            <w:r>
              <w:rPr>
                <w:rFonts w:eastAsia="Malgun Gothic"/>
                <w:lang w:eastAsia="ko-KR"/>
              </w:rPr>
              <w:t>27.9</w:t>
            </w:r>
          </w:p>
        </w:tc>
        <w:tc>
          <w:tcPr>
            <w:tcW w:w="1248" w:type="dxa"/>
            <w:tcBorders>
              <w:top w:val="single" w:sz="4" w:space="0" w:color="auto"/>
              <w:left w:val="single" w:sz="4" w:space="0" w:color="auto"/>
              <w:bottom w:val="single" w:sz="4" w:space="0" w:color="auto"/>
              <w:right w:val="single" w:sz="4" w:space="0" w:color="auto"/>
            </w:tcBorders>
            <w:hideMark/>
          </w:tcPr>
          <w:p w14:paraId="30584186" w14:textId="77777777" w:rsidR="00BC4397" w:rsidRDefault="00BC4397">
            <w:pPr>
              <w:pStyle w:val="TAC"/>
              <w:rPr>
                <w:rFonts w:eastAsia="Malgun Gothic"/>
                <w:lang w:eastAsia="ko-KR"/>
              </w:rPr>
            </w:pPr>
            <w:r>
              <w:rPr>
                <w:rFonts w:eastAsia="Malgun Gothic"/>
                <w:lang w:eastAsia="ko-KR"/>
              </w:rPr>
              <w:t>IMD2</w:t>
            </w:r>
          </w:p>
        </w:tc>
      </w:tr>
      <w:tr w:rsidR="00BC4397" w14:paraId="5068AE03"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731B3CDC" w14:textId="77777777" w:rsidR="00BC4397" w:rsidRDefault="00BC4397">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6FABC8E" w14:textId="77777777" w:rsidR="00BC4397" w:rsidRDefault="00BC4397">
            <w:pPr>
              <w:pStyle w:val="TAC"/>
              <w:rPr>
                <w:lang w:eastAsia="fr-F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C207E83" w14:textId="77777777" w:rsidR="00BC4397" w:rsidRDefault="00BC4397">
            <w:pPr>
              <w:pStyle w:val="TAC"/>
              <w:rPr>
                <w:lang w:eastAsia="fr-FR"/>
              </w:rPr>
            </w:pPr>
            <w:r>
              <w:rPr>
                <w:lang w:eastAsia="fr-FR"/>
              </w:rPr>
              <w:t>3780</w:t>
            </w:r>
          </w:p>
        </w:tc>
        <w:tc>
          <w:tcPr>
            <w:tcW w:w="746" w:type="dxa"/>
            <w:tcBorders>
              <w:top w:val="single" w:sz="4" w:space="0" w:color="auto"/>
              <w:left w:val="single" w:sz="4" w:space="0" w:color="auto"/>
              <w:bottom w:val="single" w:sz="4" w:space="0" w:color="auto"/>
              <w:right w:val="single" w:sz="4" w:space="0" w:color="auto"/>
            </w:tcBorders>
            <w:noWrap/>
            <w:hideMark/>
          </w:tcPr>
          <w:p w14:paraId="55A222DB" w14:textId="77777777" w:rsidR="00BC4397" w:rsidRDefault="00BC4397">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48201F66" w14:textId="77777777" w:rsidR="00BC4397" w:rsidRDefault="00BC4397">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3615EDA" w14:textId="77777777" w:rsidR="00BC4397" w:rsidRDefault="00BC4397">
            <w:pPr>
              <w:pStyle w:val="TAC"/>
              <w:rPr>
                <w:lang w:eastAsia="fr-FR"/>
              </w:rPr>
            </w:pPr>
            <w:r>
              <w:rPr>
                <w:lang w:eastAsia="fr-FR"/>
              </w:rPr>
              <w:t>3780</w:t>
            </w:r>
          </w:p>
        </w:tc>
        <w:tc>
          <w:tcPr>
            <w:tcW w:w="827" w:type="dxa"/>
            <w:tcBorders>
              <w:top w:val="single" w:sz="4" w:space="0" w:color="auto"/>
              <w:left w:val="single" w:sz="4" w:space="0" w:color="auto"/>
              <w:bottom w:val="single" w:sz="4" w:space="0" w:color="auto"/>
              <w:right w:val="single" w:sz="4" w:space="0" w:color="auto"/>
            </w:tcBorders>
            <w:hideMark/>
          </w:tcPr>
          <w:p w14:paraId="1980A006" w14:textId="77777777" w:rsidR="00BC4397" w:rsidRDefault="00BC4397">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87BCF3" w14:textId="77777777" w:rsidR="00BC4397" w:rsidRDefault="00BC4397">
            <w:pPr>
              <w:pStyle w:val="TAC"/>
              <w:rPr>
                <w:lang w:eastAsia="fr-FR"/>
              </w:rPr>
            </w:pPr>
            <w:r>
              <w:rPr>
                <w:rFonts w:eastAsia="Malgun Gothic"/>
                <w:lang w:eastAsia="ko-KR"/>
              </w:rPr>
              <w:t>N/A</w:t>
            </w:r>
          </w:p>
        </w:tc>
      </w:tr>
      <w:tr w:rsidR="00BC4397" w14:paraId="10D6009D"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5AE88D1E" w14:textId="77777777" w:rsidR="00BC4397" w:rsidRDefault="00BC4397">
            <w:pPr>
              <w:pStyle w:val="TAC"/>
              <w:rPr>
                <w:lang w:eastAsia="fr-FR"/>
              </w:rPr>
            </w:pPr>
            <w:r>
              <w:rPr>
                <w:lang w:eastAsia="fr-FR"/>
              </w:rPr>
              <w:t>DC_1A-5A_n78A</w:t>
            </w:r>
          </w:p>
        </w:tc>
        <w:tc>
          <w:tcPr>
            <w:tcW w:w="867" w:type="dxa"/>
            <w:tcBorders>
              <w:top w:val="single" w:sz="4" w:space="0" w:color="auto"/>
              <w:left w:val="single" w:sz="4" w:space="0" w:color="auto"/>
              <w:bottom w:val="single" w:sz="4" w:space="0" w:color="auto"/>
              <w:right w:val="single" w:sz="4" w:space="0" w:color="auto"/>
            </w:tcBorders>
            <w:hideMark/>
          </w:tcPr>
          <w:p w14:paraId="267AA48C" w14:textId="77777777" w:rsidR="00BC4397" w:rsidRDefault="00BC4397">
            <w:pPr>
              <w:pStyle w:val="TAC"/>
              <w:rPr>
                <w:lang w:eastAsia="fr-FR"/>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4A0750DF" w14:textId="77777777" w:rsidR="00BC4397" w:rsidRDefault="00BC4397">
            <w:pPr>
              <w:pStyle w:val="TAC"/>
              <w:rPr>
                <w:lang w:eastAsia="fr-FR"/>
              </w:rPr>
            </w:pPr>
            <w:r>
              <w:rPr>
                <w:rFonts w:eastAsia="Malgun Gothic"/>
                <w:szCs w:val="18"/>
                <w:lang w:eastAsia="ko-KR"/>
              </w:rPr>
              <w:t>1932</w:t>
            </w:r>
          </w:p>
        </w:tc>
        <w:tc>
          <w:tcPr>
            <w:tcW w:w="746" w:type="dxa"/>
            <w:tcBorders>
              <w:top w:val="single" w:sz="4" w:space="0" w:color="auto"/>
              <w:left w:val="single" w:sz="4" w:space="0" w:color="auto"/>
              <w:bottom w:val="single" w:sz="4" w:space="0" w:color="auto"/>
              <w:right w:val="single" w:sz="4" w:space="0" w:color="auto"/>
            </w:tcBorders>
            <w:noWrap/>
            <w:hideMark/>
          </w:tcPr>
          <w:p w14:paraId="15B655D4" w14:textId="77777777" w:rsidR="00BC4397" w:rsidRDefault="00BC4397">
            <w:pPr>
              <w:pStyle w:val="TAC"/>
              <w:rPr>
                <w:lang w:eastAsia="fr-F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F075F30" w14:textId="77777777" w:rsidR="00BC4397" w:rsidRDefault="00BC4397">
            <w:pPr>
              <w:pStyle w:val="TAC"/>
              <w:rPr>
                <w:lang w:eastAsia="fr-F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DB7E9E" w14:textId="77777777" w:rsidR="00BC4397" w:rsidRDefault="00BC4397">
            <w:pPr>
              <w:pStyle w:val="TAC"/>
              <w:rPr>
                <w:lang w:eastAsia="fr-FR"/>
              </w:rPr>
            </w:pPr>
            <w:r>
              <w:rPr>
                <w:rFonts w:eastAsia="Malgun Gothic"/>
                <w:szCs w:val="18"/>
                <w:lang w:eastAsia="ko-KR"/>
              </w:rPr>
              <w:t>2122</w:t>
            </w:r>
          </w:p>
        </w:tc>
        <w:tc>
          <w:tcPr>
            <w:tcW w:w="827" w:type="dxa"/>
            <w:tcBorders>
              <w:top w:val="single" w:sz="4" w:space="0" w:color="auto"/>
              <w:left w:val="single" w:sz="4" w:space="0" w:color="auto"/>
              <w:bottom w:val="single" w:sz="4" w:space="0" w:color="auto"/>
              <w:right w:val="single" w:sz="4" w:space="0" w:color="auto"/>
            </w:tcBorders>
            <w:hideMark/>
          </w:tcPr>
          <w:p w14:paraId="0795467F" w14:textId="77777777" w:rsidR="00BC4397" w:rsidRDefault="00BC4397">
            <w:pPr>
              <w:pStyle w:val="TAC"/>
              <w:rPr>
                <w:lang w:eastAsia="fr-FR"/>
              </w:rPr>
            </w:pPr>
            <w:r>
              <w:rPr>
                <w:rFonts w:eastAsia="Malgun Gothic"/>
                <w:szCs w:val="18"/>
                <w:lang w:eastAsia="ko-KR"/>
              </w:rPr>
              <w:t>18.1</w:t>
            </w:r>
          </w:p>
        </w:tc>
        <w:tc>
          <w:tcPr>
            <w:tcW w:w="1248" w:type="dxa"/>
            <w:tcBorders>
              <w:top w:val="single" w:sz="4" w:space="0" w:color="auto"/>
              <w:left w:val="single" w:sz="4" w:space="0" w:color="auto"/>
              <w:bottom w:val="single" w:sz="4" w:space="0" w:color="auto"/>
              <w:right w:val="single" w:sz="4" w:space="0" w:color="auto"/>
            </w:tcBorders>
            <w:hideMark/>
          </w:tcPr>
          <w:p w14:paraId="04BE3A7A" w14:textId="77777777" w:rsidR="00BC4397" w:rsidRDefault="00BC4397">
            <w:pPr>
              <w:pStyle w:val="TAC"/>
              <w:rPr>
                <w:rFonts w:eastAsia="Malgun Gothic"/>
                <w:szCs w:val="18"/>
                <w:lang w:eastAsia="ko-KR"/>
              </w:rPr>
            </w:pPr>
            <w:r>
              <w:rPr>
                <w:rFonts w:eastAsia="Malgun Gothic"/>
                <w:szCs w:val="18"/>
                <w:lang w:eastAsia="ko-KR"/>
              </w:rPr>
              <w:t>IMD3</w:t>
            </w:r>
          </w:p>
        </w:tc>
      </w:tr>
      <w:tr w:rsidR="00BC4397" w14:paraId="0C1D318D" w14:textId="77777777" w:rsidTr="00BC4397">
        <w:trPr>
          <w:trHeight w:val="22"/>
          <w:jc w:val="center"/>
        </w:trPr>
        <w:tc>
          <w:tcPr>
            <w:tcW w:w="2258" w:type="dxa"/>
            <w:tcBorders>
              <w:top w:val="nil"/>
              <w:left w:val="single" w:sz="4" w:space="0" w:color="auto"/>
              <w:bottom w:val="nil"/>
              <w:right w:val="single" w:sz="4" w:space="0" w:color="auto"/>
            </w:tcBorders>
          </w:tcPr>
          <w:p w14:paraId="7CE2338A" w14:textId="77777777" w:rsidR="00BC4397" w:rsidRDefault="00BC4397">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CE0314B" w14:textId="77777777" w:rsidR="00BC4397" w:rsidRDefault="00BC4397">
            <w:pPr>
              <w:pStyle w:val="TAC"/>
              <w:rPr>
                <w:lang w:eastAsia="fr-FR"/>
              </w:rPr>
            </w:pPr>
            <w:r>
              <w:rPr>
                <w:rFonts w:eastAsia="Malgun Gothic"/>
                <w:szCs w:val="18"/>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0FCFBCFA" w14:textId="77777777" w:rsidR="00BC4397" w:rsidRDefault="00BC4397">
            <w:pPr>
              <w:pStyle w:val="TAC"/>
              <w:rPr>
                <w:lang w:eastAsia="fr-FR"/>
              </w:rPr>
            </w:pPr>
            <w:r>
              <w:rPr>
                <w:rFonts w:eastAsia="Malgun Gothic"/>
                <w:szCs w:val="18"/>
                <w:lang w:eastAsia="ko-KR"/>
              </w:rPr>
              <w:t>829</w:t>
            </w:r>
          </w:p>
        </w:tc>
        <w:tc>
          <w:tcPr>
            <w:tcW w:w="746" w:type="dxa"/>
            <w:tcBorders>
              <w:top w:val="single" w:sz="4" w:space="0" w:color="auto"/>
              <w:left w:val="single" w:sz="4" w:space="0" w:color="auto"/>
              <w:bottom w:val="single" w:sz="4" w:space="0" w:color="auto"/>
              <w:right w:val="single" w:sz="4" w:space="0" w:color="auto"/>
            </w:tcBorders>
            <w:noWrap/>
            <w:hideMark/>
          </w:tcPr>
          <w:p w14:paraId="2F91752C" w14:textId="77777777" w:rsidR="00BC4397" w:rsidRDefault="00BC4397">
            <w:pPr>
              <w:pStyle w:val="TAC"/>
              <w:rPr>
                <w:lang w:eastAsia="fr-F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48F538" w14:textId="77777777" w:rsidR="00BC4397" w:rsidRDefault="00BC4397">
            <w:pPr>
              <w:pStyle w:val="TAC"/>
              <w:rPr>
                <w:lang w:eastAsia="fr-F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F4562F" w14:textId="77777777" w:rsidR="00BC4397" w:rsidRDefault="00BC4397">
            <w:pPr>
              <w:pStyle w:val="TAC"/>
              <w:rPr>
                <w:lang w:eastAsia="fr-FR"/>
              </w:rPr>
            </w:pPr>
            <w:r>
              <w:rPr>
                <w:rFonts w:eastAsia="Malgun Gothic"/>
                <w:szCs w:val="18"/>
                <w:lang w:eastAsia="ko-KR"/>
              </w:rPr>
              <w:t>874</w:t>
            </w:r>
          </w:p>
        </w:tc>
        <w:tc>
          <w:tcPr>
            <w:tcW w:w="827" w:type="dxa"/>
            <w:tcBorders>
              <w:top w:val="single" w:sz="4" w:space="0" w:color="auto"/>
              <w:left w:val="single" w:sz="4" w:space="0" w:color="auto"/>
              <w:bottom w:val="single" w:sz="4" w:space="0" w:color="auto"/>
              <w:right w:val="single" w:sz="4" w:space="0" w:color="auto"/>
            </w:tcBorders>
            <w:hideMark/>
          </w:tcPr>
          <w:p w14:paraId="479B3831" w14:textId="77777777" w:rsidR="00BC4397" w:rsidRDefault="00BC4397">
            <w:pPr>
              <w:pStyle w:val="TAC"/>
              <w:rPr>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8C797F4" w14:textId="77777777" w:rsidR="00BC4397" w:rsidRDefault="00BC4397">
            <w:pPr>
              <w:pStyle w:val="TAC"/>
              <w:rPr>
                <w:lang w:eastAsia="fr-FR"/>
              </w:rPr>
            </w:pPr>
            <w:r>
              <w:rPr>
                <w:rFonts w:eastAsia="Malgun Gothic"/>
                <w:szCs w:val="18"/>
                <w:lang w:eastAsia="ko-KR"/>
              </w:rPr>
              <w:t>N/A</w:t>
            </w:r>
          </w:p>
        </w:tc>
      </w:tr>
      <w:tr w:rsidR="00BC4397" w14:paraId="32D0D347" w14:textId="77777777" w:rsidTr="00BC4397">
        <w:trPr>
          <w:trHeight w:val="22"/>
          <w:jc w:val="center"/>
        </w:trPr>
        <w:tc>
          <w:tcPr>
            <w:tcW w:w="2258" w:type="dxa"/>
            <w:tcBorders>
              <w:top w:val="nil"/>
              <w:left w:val="single" w:sz="4" w:space="0" w:color="auto"/>
              <w:bottom w:val="nil"/>
              <w:right w:val="single" w:sz="4" w:space="0" w:color="auto"/>
            </w:tcBorders>
          </w:tcPr>
          <w:p w14:paraId="5702B3C1"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DB6E289" w14:textId="77777777" w:rsidR="00BC4397" w:rsidRDefault="00BC4397">
            <w:pPr>
              <w:pStyle w:val="TAC"/>
              <w:rPr>
                <w:lang w:eastAsia="fr-FR"/>
              </w:rPr>
            </w:pPr>
            <w:r>
              <w:rPr>
                <w:rFonts w:eastAsia="Malgun Gothic"/>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C1D5912" w14:textId="77777777" w:rsidR="00BC4397" w:rsidRDefault="00BC4397">
            <w:pPr>
              <w:pStyle w:val="TAC"/>
              <w:rPr>
                <w:lang w:eastAsia="fr-FR"/>
              </w:rPr>
            </w:pPr>
            <w:r>
              <w:rPr>
                <w:rFonts w:eastAsia="Malgun Gothic"/>
                <w:szCs w:val="18"/>
                <w:lang w:eastAsia="ko-KR"/>
              </w:rPr>
              <w:t>3780</w:t>
            </w:r>
          </w:p>
        </w:tc>
        <w:tc>
          <w:tcPr>
            <w:tcW w:w="746" w:type="dxa"/>
            <w:tcBorders>
              <w:top w:val="single" w:sz="4" w:space="0" w:color="auto"/>
              <w:left w:val="single" w:sz="4" w:space="0" w:color="auto"/>
              <w:bottom w:val="single" w:sz="4" w:space="0" w:color="auto"/>
              <w:right w:val="single" w:sz="4" w:space="0" w:color="auto"/>
            </w:tcBorders>
            <w:noWrap/>
            <w:hideMark/>
          </w:tcPr>
          <w:p w14:paraId="5CEEBCF6" w14:textId="77777777" w:rsidR="00BC4397" w:rsidRDefault="00BC4397">
            <w:pPr>
              <w:pStyle w:val="TAC"/>
              <w:rPr>
                <w:lang w:eastAsia="fr-F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DD416C3" w14:textId="77777777" w:rsidR="00BC4397" w:rsidRDefault="00BC4397">
            <w:pPr>
              <w:pStyle w:val="TAC"/>
              <w:rPr>
                <w:lang w:eastAsia="fr-F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C7A182C" w14:textId="77777777" w:rsidR="00BC4397" w:rsidRDefault="00BC4397">
            <w:pPr>
              <w:pStyle w:val="TAC"/>
              <w:rPr>
                <w:lang w:eastAsia="fr-FR"/>
              </w:rPr>
            </w:pPr>
            <w:r>
              <w:rPr>
                <w:rFonts w:eastAsia="Malgun Gothic"/>
                <w:szCs w:val="18"/>
                <w:lang w:eastAsia="ko-KR"/>
              </w:rPr>
              <w:t>3780</w:t>
            </w:r>
          </w:p>
        </w:tc>
        <w:tc>
          <w:tcPr>
            <w:tcW w:w="827" w:type="dxa"/>
            <w:tcBorders>
              <w:top w:val="single" w:sz="4" w:space="0" w:color="auto"/>
              <w:left w:val="single" w:sz="4" w:space="0" w:color="auto"/>
              <w:bottom w:val="single" w:sz="4" w:space="0" w:color="auto"/>
              <w:right w:val="single" w:sz="4" w:space="0" w:color="auto"/>
            </w:tcBorders>
            <w:hideMark/>
          </w:tcPr>
          <w:p w14:paraId="52FE27F3" w14:textId="77777777" w:rsidR="00BC4397" w:rsidRDefault="00BC4397">
            <w:pPr>
              <w:pStyle w:val="TAC"/>
              <w:rPr>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B4F788E" w14:textId="77777777" w:rsidR="00BC4397" w:rsidRDefault="00BC4397">
            <w:pPr>
              <w:pStyle w:val="TAC"/>
              <w:rPr>
                <w:lang w:eastAsia="fr-FR"/>
              </w:rPr>
            </w:pPr>
            <w:r>
              <w:rPr>
                <w:rFonts w:eastAsia="Malgun Gothic"/>
                <w:szCs w:val="18"/>
                <w:lang w:eastAsia="ko-KR"/>
              </w:rPr>
              <w:t>N/A</w:t>
            </w:r>
          </w:p>
        </w:tc>
      </w:tr>
      <w:tr w:rsidR="00BC4397" w14:paraId="4473D3B6" w14:textId="77777777" w:rsidTr="00BC4397">
        <w:trPr>
          <w:trHeight w:val="22"/>
          <w:jc w:val="center"/>
        </w:trPr>
        <w:tc>
          <w:tcPr>
            <w:tcW w:w="2258" w:type="dxa"/>
            <w:tcBorders>
              <w:top w:val="nil"/>
              <w:left w:val="single" w:sz="4" w:space="0" w:color="auto"/>
              <w:bottom w:val="nil"/>
              <w:right w:val="single" w:sz="4" w:space="0" w:color="auto"/>
            </w:tcBorders>
          </w:tcPr>
          <w:p w14:paraId="10460FA8"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AD350BB" w14:textId="77777777" w:rsidR="00BC4397" w:rsidRDefault="00BC4397">
            <w:pPr>
              <w:pStyle w:val="TAC"/>
              <w:rPr>
                <w:lang w:eastAsia="fr-FR"/>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47CD18AF" w14:textId="77777777" w:rsidR="00BC4397" w:rsidRDefault="00BC4397">
            <w:pPr>
              <w:pStyle w:val="TAC"/>
              <w:rPr>
                <w:lang w:eastAsia="fr-FR"/>
              </w:rPr>
            </w:pPr>
            <w:r>
              <w:rPr>
                <w:rFonts w:eastAsia="Malgun Gothic"/>
                <w:szCs w:val="18"/>
                <w:lang w:eastAsia="ko-KR"/>
              </w:rPr>
              <w:t>1975</w:t>
            </w:r>
          </w:p>
        </w:tc>
        <w:tc>
          <w:tcPr>
            <w:tcW w:w="746" w:type="dxa"/>
            <w:tcBorders>
              <w:top w:val="single" w:sz="4" w:space="0" w:color="auto"/>
              <w:left w:val="single" w:sz="4" w:space="0" w:color="auto"/>
              <w:bottom w:val="single" w:sz="4" w:space="0" w:color="auto"/>
              <w:right w:val="single" w:sz="4" w:space="0" w:color="auto"/>
            </w:tcBorders>
            <w:noWrap/>
            <w:hideMark/>
          </w:tcPr>
          <w:p w14:paraId="2238CA11" w14:textId="77777777" w:rsidR="00BC4397" w:rsidRDefault="00BC4397">
            <w:pPr>
              <w:pStyle w:val="TAC"/>
              <w:rPr>
                <w:lang w:eastAsia="fr-F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7ACB581" w14:textId="77777777" w:rsidR="00BC4397" w:rsidRDefault="00BC4397">
            <w:pPr>
              <w:pStyle w:val="TAC"/>
              <w:rPr>
                <w:lang w:eastAsia="fr-F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BC1312" w14:textId="77777777" w:rsidR="00BC4397" w:rsidRDefault="00BC4397">
            <w:pPr>
              <w:pStyle w:val="TAC"/>
              <w:rPr>
                <w:lang w:eastAsia="fr-FR"/>
              </w:rPr>
            </w:pPr>
            <w:r>
              <w:rPr>
                <w:rFonts w:eastAsia="Malgun Gothic"/>
                <w:szCs w:val="18"/>
                <w:lang w:eastAsia="ko-KR"/>
              </w:rPr>
              <w:t>2165</w:t>
            </w:r>
          </w:p>
        </w:tc>
        <w:tc>
          <w:tcPr>
            <w:tcW w:w="827" w:type="dxa"/>
            <w:tcBorders>
              <w:top w:val="single" w:sz="4" w:space="0" w:color="auto"/>
              <w:left w:val="single" w:sz="4" w:space="0" w:color="auto"/>
              <w:bottom w:val="single" w:sz="4" w:space="0" w:color="auto"/>
              <w:right w:val="single" w:sz="4" w:space="0" w:color="auto"/>
            </w:tcBorders>
            <w:hideMark/>
          </w:tcPr>
          <w:p w14:paraId="45346118" w14:textId="77777777" w:rsidR="00BC4397" w:rsidRDefault="00BC4397">
            <w:pPr>
              <w:pStyle w:val="TAC"/>
              <w:rPr>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57DC178" w14:textId="77777777" w:rsidR="00BC4397" w:rsidRDefault="00BC4397">
            <w:pPr>
              <w:pStyle w:val="TAC"/>
              <w:rPr>
                <w:lang w:eastAsia="fr-FR"/>
              </w:rPr>
            </w:pPr>
            <w:r>
              <w:rPr>
                <w:rFonts w:eastAsia="Malgun Gothic"/>
                <w:szCs w:val="18"/>
                <w:lang w:eastAsia="ko-KR"/>
              </w:rPr>
              <w:t>N/A</w:t>
            </w:r>
          </w:p>
        </w:tc>
      </w:tr>
      <w:tr w:rsidR="00BC4397" w14:paraId="039A499C" w14:textId="77777777" w:rsidTr="00BC4397">
        <w:trPr>
          <w:trHeight w:val="22"/>
          <w:jc w:val="center"/>
        </w:trPr>
        <w:tc>
          <w:tcPr>
            <w:tcW w:w="2258" w:type="dxa"/>
            <w:tcBorders>
              <w:top w:val="nil"/>
              <w:left w:val="single" w:sz="4" w:space="0" w:color="auto"/>
              <w:bottom w:val="nil"/>
              <w:right w:val="single" w:sz="4" w:space="0" w:color="auto"/>
            </w:tcBorders>
          </w:tcPr>
          <w:p w14:paraId="2A8DD305"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DE541DB" w14:textId="77777777" w:rsidR="00BC4397" w:rsidRDefault="00BC4397">
            <w:pPr>
              <w:pStyle w:val="TAC"/>
              <w:rPr>
                <w:lang w:eastAsia="fr-FR"/>
              </w:rPr>
            </w:pPr>
            <w:r>
              <w:rPr>
                <w:rFonts w:eastAsia="Malgun Gothic"/>
                <w:szCs w:val="18"/>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7F1C3CA1" w14:textId="77777777" w:rsidR="00BC4397" w:rsidRDefault="00BC4397">
            <w:pPr>
              <w:pStyle w:val="TAC"/>
              <w:rPr>
                <w:lang w:eastAsia="fr-FR"/>
              </w:rPr>
            </w:pPr>
            <w:r>
              <w:rPr>
                <w:rFonts w:eastAsia="Malgun Gothic"/>
                <w:szCs w:val="18"/>
                <w:lang w:eastAsia="ko-KR"/>
              </w:rPr>
              <w:t>840</w:t>
            </w:r>
          </w:p>
        </w:tc>
        <w:tc>
          <w:tcPr>
            <w:tcW w:w="746" w:type="dxa"/>
            <w:tcBorders>
              <w:top w:val="single" w:sz="4" w:space="0" w:color="auto"/>
              <w:left w:val="single" w:sz="4" w:space="0" w:color="auto"/>
              <w:bottom w:val="single" w:sz="4" w:space="0" w:color="auto"/>
              <w:right w:val="single" w:sz="4" w:space="0" w:color="auto"/>
            </w:tcBorders>
            <w:noWrap/>
            <w:hideMark/>
          </w:tcPr>
          <w:p w14:paraId="794EF707" w14:textId="77777777" w:rsidR="00BC4397" w:rsidRDefault="00BC4397">
            <w:pPr>
              <w:pStyle w:val="TAC"/>
              <w:rPr>
                <w:lang w:eastAsia="fr-F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567C233" w14:textId="77777777" w:rsidR="00BC4397" w:rsidRDefault="00BC4397">
            <w:pPr>
              <w:pStyle w:val="TAC"/>
              <w:rPr>
                <w:lang w:eastAsia="fr-F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9205B4" w14:textId="77777777" w:rsidR="00BC4397" w:rsidRDefault="00BC4397">
            <w:pPr>
              <w:pStyle w:val="TAC"/>
              <w:rPr>
                <w:lang w:eastAsia="fr-FR"/>
              </w:rPr>
            </w:pPr>
            <w:r>
              <w:rPr>
                <w:rFonts w:eastAsia="Malgun Gothic"/>
                <w:szCs w:val="18"/>
                <w:lang w:eastAsia="ko-KR"/>
              </w:rPr>
              <w:t>885</w:t>
            </w:r>
          </w:p>
        </w:tc>
        <w:tc>
          <w:tcPr>
            <w:tcW w:w="827" w:type="dxa"/>
            <w:tcBorders>
              <w:top w:val="single" w:sz="4" w:space="0" w:color="auto"/>
              <w:left w:val="single" w:sz="4" w:space="0" w:color="auto"/>
              <w:bottom w:val="single" w:sz="4" w:space="0" w:color="auto"/>
              <w:right w:val="single" w:sz="4" w:space="0" w:color="auto"/>
            </w:tcBorders>
            <w:hideMark/>
          </w:tcPr>
          <w:p w14:paraId="74F1A8CC" w14:textId="77777777" w:rsidR="00BC4397" w:rsidRDefault="00BC4397">
            <w:pPr>
              <w:pStyle w:val="TAC"/>
              <w:rPr>
                <w:lang w:eastAsia="fr-FR"/>
              </w:rPr>
            </w:pPr>
            <w:r>
              <w:rPr>
                <w:rFonts w:eastAsia="Malgun Gothic"/>
                <w:szCs w:val="18"/>
                <w:lang w:eastAsia="ko-KR"/>
              </w:rPr>
              <w:t>3.1</w:t>
            </w:r>
          </w:p>
        </w:tc>
        <w:tc>
          <w:tcPr>
            <w:tcW w:w="1248" w:type="dxa"/>
            <w:tcBorders>
              <w:top w:val="single" w:sz="4" w:space="0" w:color="auto"/>
              <w:left w:val="single" w:sz="4" w:space="0" w:color="auto"/>
              <w:bottom w:val="single" w:sz="4" w:space="0" w:color="auto"/>
              <w:right w:val="single" w:sz="4" w:space="0" w:color="auto"/>
            </w:tcBorders>
            <w:hideMark/>
          </w:tcPr>
          <w:p w14:paraId="75E59537" w14:textId="77777777" w:rsidR="00BC4397" w:rsidRDefault="00BC4397">
            <w:pPr>
              <w:pStyle w:val="TAC"/>
              <w:rPr>
                <w:rFonts w:eastAsia="Malgun Gothic"/>
                <w:szCs w:val="18"/>
                <w:lang w:eastAsia="ko-KR"/>
              </w:rPr>
            </w:pPr>
            <w:r>
              <w:rPr>
                <w:rFonts w:eastAsia="Malgun Gothic"/>
                <w:szCs w:val="18"/>
                <w:lang w:eastAsia="ko-KR"/>
              </w:rPr>
              <w:t>IMD5</w:t>
            </w:r>
          </w:p>
        </w:tc>
      </w:tr>
      <w:tr w:rsidR="00BC4397" w14:paraId="3E40D9C9"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51068511" w14:textId="77777777" w:rsidR="00BC4397" w:rsidRDefault="00BC4397">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22BBB24" w14:textId="77777777" w:rsidR="00BC4397" w:rsidRDefault="00BC4397">
            <w:pPr>
              <w:pStyle w:val="TAC"/>
              <w:rPr>
                <w:lang w:eastAsia="fr-FR"/>
              </w:rPr>
            </w:pPr>
            <w:r>
              <w:rPr>
                <w:rFonts w:eastAsia="Malgun Gothic"/>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2B6FF03" w14:textId="77777777" w:rsidR="00BC4397" w:rsidRDefault="00BC4397">
            <w:pPr>
              <w:pStyle w:val="TAC"/>
              <w:rPr>
                <w:lang w:eastAsia="fr-FR"/>
              </w:rPr>
            </w:pPr>
            <w:r>
              <w:rPr>
                <w:rFonts w:eastAsia="Malgun Gothic"/>
                <w:szCs w:val="18"/>
                <w:lang w:eastAsia="ko-KR"/>
              </w:rPr>
              <w:t>3405</w:t>
            </w:r>
          </w:p>
        </w:tc>
        <w:tc>
          <w:tcPr>
            <w:tcW w:w="746" w:type="dxa"/>
            <w:tcBorders>
              <w:top w:val="single" w:sz="4" w:space="0" w:color="auto"/>
              <w:left w:val="single" w:sz="4" w:space="0" w:color="auto"/>
              <w:bottom w:val="single" w:sz="4" w:space="0" w:color="auto"/>
              <w:right w:val="single" w:sz="4" w:space="0" w:color="auto"/>
            </w:tcBorders>
            <w:noWrap/>
            <w:hideMark/>
          </w:tcPr>
          <w:p w14:paraId="2161F301" w14:textId="77777777" w:rsidR="00BC4397" w:rsidRDefault="00BC4397">
            <w:pPr>
              <w:pStyle w:val="TAC"/>
              <w:rPr>
                <w:lang w:eastAsia="fr-F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5B440D5" w14:textId="77777777" w:rsidR="00BC4397" w:rsidRDefault="00BC4397">
            <w:pPr>
              <w:pStyle w:val="TAC"/>
              <w:rPr>
                <w:lang w:eastAsia="fr-F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F28128E" w14:textId="77777777" w:rsidR="00BC4397" w:rsidRDefault="00BC4397">
            <w:pPr>
              <w:pStyle w:val="TAC"/>
              <w:rPr>
                <w:lang w:eastAsia="fr-FR"/>
              </w:rPr>
            </w:pPr>
            <w:r>
              <w:rPr>
                <w:rFonts w:eastAsia="Malgun Gothic"/>
                <w:szCs w:val="18"/>
                <w:lang w:eastAsia="ko-KR"/>
              </w:rPr>
              <w:t>3405</w:t>
            </w:r>
          </w:p>
        </w:tc>
        <w:tc>
          <w:tcPr>
            <w:tcW w:w="827" w:type="dxa"/>
            <w:tcBorders>
              <w:top w:val="single" w:sz="4" w:space="0" w:color="auto"/>
              <w:left w:val="single" w:sz="4" w:space="0" w:color="auto"/>
              <w:bottom w:val="single" w:sz="4" w:space="0" w:color="auto"/>
              <w:right w:val="single" w:sz="4" w:space="0" w:color="auto"/>
            </w:tcBorders>
            <w:hideMark/>
          </w:tcPr>
          <w:p w14:paraId="2F5CAFFF" w14:textId="77777777" w:rsidR="00BC4397" w:rsidRDefault="00BC4397">
            <w:pPr>
              <w:pStyle w:val="TAC"/>
              <w:rPr>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1D89E62" w14:textId="77777777" w:rsidR="00BC4397" w:rsidRDefault="00BC4397">
            <w:pPr>
              <w:pStyle w:val="TAC"/>
              <w:rPr>
                <w:lang w:eastAsia="fr-FR"/>
              </w:rPr>
            </w:pPr>
            <w:r>
              <w:rPr>
                <w:rFonts w:eastAsia="Malgun Gothic"/>
                <w:szCs w:val="18"/>
                <w:lang w:eastAsia="ko-KR"/>
              </w:rPr>
              <w:t>N/A</w:t>
            </w:r>
          </w:p>
        </w:tc>
      </w:tr>
      <w:tr w:rsidR="00BC4397" w14:paraId="52DC7BFC"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8EFD919" w14:textId="77777777" w:rsidR="00BC4397" w:rsidRDefault="00BC4397">
            <w:pPr>
              <w:pStyle w:val="TAC"/>
              <w:rPr>
                <w:rFonts w:eastAsia="Malgun Gothic"/>
                <w:lang w:eastAsia="ko-KR"/>
              </w:rPr>
            </w:pPr>
            <w:r>
              <w:rPr>
                <w:lang w:eastAsia="fr-FR"/>
              </w:rPr>
              <w:t>DC_</w:t>
            </w:r>
            <w:r>
              <w:rPr>
                <w:rFonts w:eastAsia="Malgun Gothic"/>
                <w:lang w:eastAsia="ko-KR"/>
              </w:rPr>
              <w:t>1A-7A_n78A</w:t>
            </w:r>
          </w:p>
          <w:p w14:paraId="04686F33" w14:textId="77777777" w:rsidR="00BC4397" w:rsidRDefault="00BC4397">
            <w:pPr>
              <w:pStyle w:val="TAC"/>
              <w:rPr>
                <w:rFonts w:eastAsia="Malgun Gothic" w:cs="Arial"/>
                <w:lang w:eastAsia="ko-KR"/>
              </w:rPr>
            </w:pPr>
            <w:r>
              <w:rPr>
                <w:rFonts w:cs="Arial"/>
                <w:lang w:eastAsia="fr-FR"/>
              </w:rPr>
              <w:t>DC_</w:t>
            </w:r>
            <w:r>
              <w:rPr>
                <w:rFonts w:eastAsia="Malgun Gothic" w:cs="Arial"/>
                <w:lang w:eastAsia="ko-KR"/>
              </w:rPr>
              <w:t>1A-7C_n78A</w:t>
            </w:r>
          </w:p>
          <w:p w14:paraId="357EA635" w14:textId="77777777" w:rsidR="00BC4397" w:rsidRDefault="00BC4397">
            <w:pPr>
              <w:pStyle w:val="TAC"/>
              <w:rPr>
                <w:rFonts w:eastAsia="MS Mincho"/>
                <w:lang w:eastAsia="fr-FR"/>
              </w:rPr>
            </w:pPr>
            <w:r>
              <w:rPr>
                <w:rFonts w:eastAsia="MS Mincho"/>
                <w:lang w:eastAsia="fr-FR"/>
              </w:rPr>
              <w:t>DC_1A-7A_n78(2A)</w:t>
            </w:r>
          </w:p>
          <w:p w14:paraId="56BB1F50" w14:textId="77777777" w:rsidR="00BC4397" w:rsidRDefault="00BC4397">
            <w:pPr>
              <w:pStyle w:val="TAC"/>
              <w:rPr>
                <w:rFonts w:eastAsia="MS Mincho"/>
                <w:lang w:eastAsia="fr-FR"/>
              </w:rPr>
            </w:pPr>
            <w:r>
              <w:rPr>
                <w:rFonts w:eastAsia="MS Mincho"/>
                <w:lang w:eastAsia="fr-FR"/>
              </w:rPr>
              <w:t>DC_1A-7C_n78(2A)</w:t>
            </w:r>
          </w:p>
        </w:tc>
        <w:tc>
          <w:tcPr>
            <w:tcW w:w="867" w:type="dxa"/>
            <w:tcBorders>
              <w:top w:val="single" w:sz="4" w:space="0" w:color="auto"/>
              <w:left w:val="single" w:sz="4" w:space="0" w:color="auto"/>
              <w:bottom w:val="single" w:sz="4" w:space="0" w:color="auto"/>
              <w:right w:val="single" w:sz="4" w:space="0" w:color="auto"/>
            </w:tcBorders>
            <w:hideMark/>
          </w:tcPr>
          <w:p w14:paraId="63AD14A8" w14:textId="77777777" w:rsidR="00BC4397" w:rsidRDefault="00BC4397">
            <w:pPr>
              <w:pStyle w:val="TAC"/>
              <w:rPr>
                <w:rFonts w:eastAsia="SimSun"/>
                <w:lang w:eastAsia="fr-FR"/>
              </w:rPr>
            </w:pPr>
            <w:r>
              <w:rPr>
                <w:rFonts w:eastAsia="Malgun Gothic"/>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01FE4DA6" w14:textId="77777777" w:rsidR="00BC4397" w:rsidRDefault="00BC4397">
            <w:pPr>
              <w:pStyle w:val="TAC"/>
              <w:rPr>
                <w:lang w:eastAsia="fr-FR"/>
              </w:rPr>
            </w:pPr>
            <w:r>
              <w:rPr>
                <w:rFonts w:eastAsia="Malgun Gothic"/>
                <w:lang w:eastAsia="ko-KR"/>
              </w:rPr>
              <w:t>1977.5</w:t>
            </w:r>
          </w:p>
        </w:tc>
        <w:tc>
          <w:tcPr>
            <w:tcW w:w="746" w:type="dxa"/>
            <w:tcBorders>
              <w:top w:val="single" w:sz="4" w:space="0" w:color="auto"/>
              <w:left w:val="single" w:sz="4" w:space="0" w:color="auto"/>
              <w:bottom w:val="single" w:sz="4" w:space="0" w:color="auto"/>
              <w:right w:val="single" w:sz="4" w:space="0" w:color="auto"/>
            </w:tcBorders>
            <w:noWrap/>
            <w:hideMark/>
          </w:tcPr>
          <w:p w14:paraId="13F579E7" w14:textId="77777777" w:rsidR="00BC4397" w:rsidRDefault="00BC4397">
            <w:pPr>
              <w:pStyle w:val="TAC"/>
              <w:rPr>
                <w:lang w:eastAsia="fr-F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B5246EC" w14:textId="77777777" w:rsidR="00BC4397" w:rsidRDefault="00BC4397">
            <w:pPr>
              <w:pStyle w:val="TAC"/>
              <w:rPr>
                <w:lang w:eastAsia="fr-F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779876" w14:textId="77777777" w:rsidR="00BC4397" w:rsidRDefault="00BC4397">
            <w:pPr>
              <w:pStyle w:val="TAC"/>
              <w:rPr>
                <w:lang w:eastAsia="fr-FR"/>
              </w:rPr>
            </w:pPr>
            <w:r>
              <w:rPr>
                <w:rFonts w:eastAsia="Malgun Gothic"/>
                <w:lang w:eastAsia="ko-KR"/>
              </w:rPr>
              <w:t>2167.5</w:t>
            </w:r>
          </w:p>
        </w:tc>
        <w:tc>
          <w:tcPr>
            <w:tcW w:w="827" w:type="dxa"/>
            <w:tcBorders>
              <w:top w:val="single" w:sz="4" w:space="0" w:color="auto"/>
              <w:left w:val="single" w:sz="4" w:space="0" w:color="auto"/>
              <w:bottom w:val="single" w:sz="4" w:space="0" w:color="auto"/>
              <w:right w:val="single" w:sz="4" w:space="0" w:color="auto"/>
            </w:tcBorders>
            <w:hideMark/>
          </w:tcPr>
          <w:p w14:paraId="3D20C0B5" w14:textId="77777777" w:rsidR="00BC4397" w:rsidRDefault="00BC4397">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C8DB16D" w14:textId="77777777" w:rsidR="00BC4397" w:rsidRDefault="00BC4397">
            <w:pPr>
              <w:pStyle w:val="TAC"/>
              <w:rPr>
                <w:lang w:eastAsia="fr-FR"/>
              </w:rPr>
            </w:pPr>
            <w:r>
              <w:rPr>
                <w:rFonts w:eastAsia="Malgun Gothic"/>
                <w:lang w:eastAsia="ko-KR"/>
              </w:rPr>
              <w:t>N/A</w:t>
            </w:r>
          </w:p>
        </w:tc>
      </w:tr>
      <w:tr w:rsidR="00BC4397" w14:paraId="5BAC1B59" w14:textId="77777777" w:rsidTr="00BC4397">
        <w:trPr>
          <w:trHeight w:val="54"/>
          <w:jc w:val="center"/>
        </w:trPr>
        <w:tc>
          <w:tcPr>
            <w:tcW w:w="2258" w:type="dxa"/>
            <w:tcBorders>
              <w:top w:val="nil"/>
              <w:left w:val="single" w:sz="4" w:space="0" w:color="auto"/>
              <w:bottom w:val="nil"/>
              <w:right w:val="single" w:sz="4" w:space="0" w:color="auto"/>
            </w:tcBorders>
          </w:tcPr>
          <w:p w14:paraId="6F8D6722"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EBA7578" w14:textId="77777777" w:rsidR="00BC4397" w:rsidRDefault="00BC4397">
            <w:pPr>
              <w:pStyle w:val="TAC"/>
              <w:rPr>
                <w:rFonts w:eastAsia="SimSun"/>
                <w:lang w:eastAsia="fr-FR"/>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723948A5" w14:textId="77777777" w:rsidR="00BC4397" w:rsidRDefault="00BC4397">
            <w:pPr>
              <w:pStyle w:val="TAC"/>
              <w:rPr>
                <w:lang w:eastAsia="fr-FR"/>
              </w:rPr>
            </w:pPr>
            <w:r>
              <w:rPr>
                <w:rFonts w:eastAsia="Malgun Gothic"/>
                <w:lang w:eastAsia="ko-KR"/>
              </w:rPr>
              <w:t>2507.5</w:t>
            </w:r>
          </w:p>
        </w:tc>
        <w:tc>
          <w:tcPr>
            <w:tcW w:w="746" w:type="dxa"/>
            <w:tcBorders>
              <w:top w:val="single" w:sz="4" w:space="0" w:color="auto"/>
              <w:left w:val="single" w:sz="4" w:space="0" w:color="auto"/>
              <w:bottom w:val="single" w:sz="4" w:space="0" w:color="auto"/>
              <w:right w:val="single" w:sz="4" w:space="0" w:color="auto"/>
            </w:tcBorders>
            <w:noWrap/>
            <w:hideMark/>
          </w:tcPr>
          <w:p w14:paraId="1AA4C9CB" w14:textId="77777777" w:rsidR="00BC4397" w:rsidRDefault="00BC4397">
            <w:pPr>
              <w:pStyle w:val="TAC"/>
              <w:rPr>
                <w:lang w:eastAsia="fr-F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EDE414B" w14:textId="77777777" w:rsidR="00BC4397" w:rsidRDefault="00BC4397">
            <w:pPr>
              <w:pStyle w:val="TAC"/>
              <w:rPr>
                <w:lang w:eastAsia="fr-F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7BBE33" w14:textId="77777777" w:rsidR="00BC4397" w:rsidRDefault="00BC4397">
            <w:pPr>
              <w:pStyle w:val="TAC"/>
              <w:rPr>
                <w:lang w:eastAsia="fr-FR"/>
              </w:rPr>
            </w:pPr>
            <w:r>
              <w:rPr>
                <w:rFonts w:eastAsia="Malgun Gothic"/>
                <w:lang w:eastAsia="ko-KR"/>
              </w:rPr>
              <w:t>2627.5</w:t>
            </w:r>
          </w:p>
        </w:tc>
        <w:tc>
          <w:tcPr>
            <w:tcW w:w="827" w:type="dxa"/>
            <w:tcBorders>
              <w:top w:val="single" w:sz="4" w:space="0" w:color="auto"/>
              <w:left w:val="single" w:sz="4" w:space="0" w:color="auto"/>
              <w:bottom w:val="single" w:sz="4" w:space="0" w:color="auto"/>
              <w:right w:val="single" w:sz="4" w:space="0" w:color="auto"/>
            </w:tcBorders>
            <w:hideMark/>
          </w:tcPr>
          <w:p w14:paraId="793C9034" w14:textId="77777777" w:rsidR="00BC4397" w:rsidRDefault="00BC4397">
            <w:pPr>
              <w:pStyle w:val="TAC"/>
              <w:rPr>
                <w:lang w:eastAsia="fr-FR"/>
              </w:rPr>
            </w:pPr>
            <w:r>
              <w:rPr>
                <w:rFonts w:eastAsia="Malgun Gothic"/>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23750777" w14:textId="77777777" w:rsidR="00BC4397" w:rsidRDefault="00BC4397">
            <w:pPr>
              <w:pStyle w:val="TAC"/>
              <w:rPr>
                <w:rFonts w:eastAsia="Malgun Gothic"/>
                <w:lang w:eastAsia="ko-KR"/>
              </w:rPr>
            </w:pPr>
            <w:r>
              <w:rPr>
                <w:rFonts w:eastAsia="Malgun Gothic"/>
                <w:lang w:eastAsia="ko-KR"/>
              </w:rPr>
              <w:t>IMD4</w:t>
            </w:r>
          </w:p>
        </w:tc>
      </w:tr>
      <w:tr w:rsidR="00BC4397" w14:paraId="4F098492" w14:textId="77777777" w:rsidTr="00BC4397">
        <w:trPr>
          <w:trHeight w:val="54"/>
          <w:jc w:val="center"/>
        </w:trPr>
        <w:tc>
          <w:tcPr>
            <w:tcW w:w="2258" w:type="dxa"/>
            <w:tcBorders>
              <w:top w:val="nil"/>
              <w:left w:val="single" w:sz="4" w:space="0" w:color="auto"/>
              <w:bottom w:val="nil"/>
              <w:right w:val="single" w:sz="4" w:space="0" w:color="auto"/>
            </w:tcBorders>
          </w:tcPr>
          <w:p w14:paraId="74A20B3B"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795D7D7" w14:textId="77777777" w:rsidR="00BC4397" w:rsidRDefault="00BC4397">
            <w:pPr>
              <w:pStyle w:val="TAC"/>
              <w:rPr>
                <w:rFonts w:eastAsia="SimSun"/>
                <w:lang w:eastAsia="fr-F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A85FAE5" w14:textId="77777777" w:rsidR="00BC4397" w:rsidRDefault="00BC4397">
            <w:pPr>
              <w:pStyle w:val="TAC"/>
              <w:rPr>
                <w:lang w:eastAsia="fr-FR"/>
              </w:rPr>
            </w:pPr>
            <w:r>
              <w:rPr>
                <w:rFonts w:eastAsia="Malgun Gothic"/>
                <w:lang w:eastAsia="ko-KR"/>
              </w:rPr>
              <w:t>3305</w:t>
            </w:r>
          </w:p>
        </w:tc>
        <w:tc>
          <w:tcPr>
            <w:tcW w:w="746" w:type="dxa"/>
            <w:tcBorders>
              <w:top w:val="single" w:sz="4" w:space="0" w:color="auto"/>
              <w:left w:val="single" w:sz="4" w:space="0" w:color="auto"/>
              <w:bottom w:val="single" w:sz="4" w:space="0" w:color="auto"/>
              <w:right w:val="single" w:sz="4" w:space="0" w:color="auto"/>
            </w:tcBorders>
            <w:noWrap/>
            <w:hideMark/>
          </w:tcPr>
          <w:p w14:paraId="20F6E7FA" w14:textId="77777777" w:rsidR="00BC4397" w:rsidRDefault="00BC4397">
            <w:pPr>
              <w:pStyle w:val="TAC"/>
              <w:rPr>
                <w:lang w:eastAsia="fr-F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B2E31EB" w14:textId="77777777" w:rsidR="00BC4397" w:rsidRDefault="00BC4397">
            <w:pPr>
              <w:pStyle w:val="TAC"/>
              <w:rPr>
                <w:lang w:eastAsia="fr-F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63DE4E0" w14:textId="77777777" w:rsidR="00BC4397" w:rsidRDefault="00BC4397">
            <w:pPr>
              <w:pStyle w:val="TAC"/>
              <w:rPr>
                <w:lang w:eastAsia="fr-FR"/>
              </w:rPr>
            </w:pPr>
            <w:r>
              <w:rPr>
                <w:rFonts w:eastAsia="Malgun Gothic"/>
                <w:lang w:eastAsia="ko-KR"/>
              </w:rPr>
              <w:t>3305</w:t>
            </w:r>
          </w:p>
        </w:tc>
        <w:tc>
          <w:tcPr>
            <w:tcW w:w="827" w:type="dxa"/>
            <w:tcBorders>
              <w:top w:val="single" w:sz="4" w:space="0" w:color="auto"/>
              <w:left w:val="single" w:sz="4" w:space="0" w:color="auto"/>
              <w:bottom w:val="single" w:sz="4" w:space="0" w:color="auto"/>
              <w:right w:val="single" w:sz="4" w:space="0" w:color="auto"/>
            </w:tcBorders>
            <w:hideMark/>
          </w:tcPr>
          <w:p w14:paraId="3F8263C8" w14:textId="77777777" w:rsidR="00BC4397" w:rsidRDefault="00BC4397">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83AB39F" w14:textId="77777777" w:rsidR="00BC4397" w:rsidRDefault="00BC4397">
            <w:pPr>
              <w:pStyle w:val="TAC"/>
              <w:rPr>
                <w:lang w:eastAsia="fr-FR"/>
              </w:rPr>
            </w:pPr>
            <w:r>
              <w:rPr>
                <w:rFonts w:eastAsia="Malgun Gothic"/>
                <w:lang w:eastAsia="ko-KR"/>
              </w:rPr>
              <w:t>N/A</w:t>
            </w:r>
          </w:p>
        </w:tc>
      </w:tr>
      <w:tr w:rsidR="00BC4397" w14:paraId="3FD9F722" w14:textId="77777777" w:rsidTr="00BC4397">
        <w:trPr>
          <w:trHeight w:val="54"/>
          <w:jc w:val="center"/>
        </w:trPr>
        <w:tc>
          <w:tcPr>
            <w:tcW w:w="2258" w:type="dxa"/>
            <w:tcBorders>
              <w:top w:val="nil"/>
              <w:left w:val="single" w:sz="4" w:space="0" w:color="auto"/>
              <w:bottom w:val="nil"/>
              <w:right w:val="single" w:sz="4" w:space="0" w:color="auto"/>
            </w:tcBorders>
          </w:tcPr>
          <w:p w14:paraId="3B2FBC84"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15FE7E0" w14:textId="77777777" w:rsidR="00BC4397" w:rsidRDefault="00BC4397">
            <w:pPr>
              <w:pStyle w:val="TAC"/>
              <w:rPr>
                <w:rFonts w:eastAsia="SimSun"/>
                <w:lang w:eastAsia="fr-FR"/>
              </w:rPr>
            </w:pPr>
            <w:r>
              <w:rPr>
                <w:rFonts w:eastAsia="Malgun Gothic"/>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474F40A2" w14:textId="77777777" w:rsidR="00BC4397" w:rsidRDefault="00BC4397">
            <w:pPr>
              <w:pStyle w:val="TAC"/>
              <w:rPr>
                <w:lang w:eastAsia="fr-FR"/>
              </w:rPr>
            </w:pPr>
            <w:r>
              <w:rPr>
                <w:rFonts w:eastAsia="Malgun Gothic"/>
                <w:lang w:eastAsia="ko-K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66F72E6" w14:textId="77777777" w:rsidR="00BC4397" w:rsidRDefault="00BC4397">
            <w:pPr>
              <w:pStyle w:val="TAC"/>
              <w:rPr>
                <w:lang w:eastAsia="fr-F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C97B88C" w14:textId="77777777" w:rsidR="00BC4397" w:rsidRDefault="00BC4397">
            <w:pPr>
              <w:pStyle w:val="TAC"/>
              <w:rPr>
                <w:lang w:eastAsia="fr-F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8FA848" w14:textId="77777777" w:rsidR="00BC4397" w:rsidRDefault="00BC4397">
            <w:pPr>
              <w:pStyle w:val="TAC"/>
              <w:rPr>
                <w:lang w:eastAsia="fr-FR"/>
              </w:rPr>
            </w:pPr>
            <w:r>
              <w:rPr>
                <w:rFonts w:eastAsia="Malgun Gothic"/>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59378854" w14:textId="77777777" w:rsidR="00BC4397" w:rsidRDefault="00BC4397">
            <w:pPr>
              <w:pStyle w:val="TAC"/>
              <w:rPr>
                <w:lang w:eastAsia="fr-FR"/>
              </w:rPr>
            </w:pPr>
            <w:r>
              <w:rPr>
                <w:rFonts w:eastAsia="Malgun Gothic"/>
                <w:lang w:eastAsia="ko-KR"/>
              </w:rPr>
              <w:t>8.7</w:t>
            </w:r>
          </w:p>
        </w:tc>
        <w:tc>
          <w:tcPr>
            <w:tcW w:w="1248" w:type="dxa"/>
            <w:tcBorders>
              <w:top w:val="single" w:sz="4" w:space="0" w:color="auto"/>
              <w:left w:val="single" w:sz="4" w:space="0" w:color="auto"/>
              <w:bottom w:val="single" w:sz="4" w:space="0" w:color="auto"/>
              <w:right w:val="single" w:sz="4" w:space="0" w:color="auto"/>
            </w:tcBorders>
            <w:hideMark/>
          </w:tcPr>
          <w:p w14:paraId="4275E4DE" w14:textId="77777777" w:rsidR="00BC4397" w:rsidRDefault="00BC4397">
            <w:pPr>
              <w:pStyle w:val="TAC"/>
              <w:rPr>
                <w:rFonts w:eastAsia="Malgun Gothic"/>
                <w:lang w:eastAsia="ko-KR"/>
              </w:rPr>
            </w:pPr>
            <w:r>
              <w:rPr>
                <w:rFonts w:eastAsia="Malgun Gothic"/>
                <w:lang w:eastAsia="ko-KR"/>
              </w:rPr>
              <w:t>IMD4</w:t>
            </w:r>
          </w:p>
        </w:tc>
      </w:tr>
      <w:tr w:rsidR="00BC4397" w14:paraId="21AAFF00" w14:textId="77777777" w:rsidTr="00BC4397">
        <w:trPr>
          <w:trHeight w:val="54"/>
          <w:jc w:val="center"/>
        </w:trPr>
        <w:tc>
          <w:tcPr>
            <w:tcW w:w="2258" w:type="dxa"/>
            <w:tcBorders>
              <w:top w:val="nil"/>
              <w:left w:val="single" w:sz="4" w:space="0" w:color="auto"/>
              <w:bottom w:val="nil"/>
              <w:right w:val="single" w:sz="4" w:space="0" w:color="auto"/>
            </w:tcBorders>
          </w:tcPr>
          <w:p w14:paraId="27EAAF11"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14ADF3D" w14:textId="77777777" w:rsidR="00BC4397" w:rsidRDefault="00BC4397">
            <w:pPr>
              <w:pStyle w:val="TAC"/>
              <w:rPr>
                <w:rFonts w:eastAsia="SimSun"/>
                <w:lang w:eastAsia="fr-FR"/>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60630C9D" w14:textId="77777777" w:rsidR="00BC4397" w:rsidRDefault="00BC4397">
            <w:pPr>
              <w:pStyle w:val="TAC"/>
              <w:rPr>
                <w:lang w:eastAsia="fr-FR"/>
              </w:rPr>
            </w:pPr>
            <w:r>
              <w:rPr>
                <w:rFonts w:eastAsia="Malgun Gothic"/>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52E7BAC6" w14:textId="77777777" w:rsidR="00BC4397" w:rsidRDefault="00BC4397">
            <w:pPr>
              <w:pStyle w:val="TAC"/>
              <w:rPr>
                <w:lang w:eastAsia="fr-F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EF532AC" w14:textId="77777777" w:rsidR="00BC4397" w:rsidRDefault="00BC4397">
            <w:pPr>
              <w:pStyle w:val="TAC"/>
              <w:rPr>
                <w:lang w:eastAsia="fr-F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FA5A3D0" w14:textId="77777777" w:rsidR="00BC4397" w:rsidRDefault="00BC4397">
            <w:pPr>
              <w:pStyle w:val="TAC"/>
              <w:rPr>
                <w:lang w:eastAsia="fr-FR"/>
              </w:rPr>
            </w:pPr>
            <w:r>
              <w:rPr>
                <w:rFonts w:eastAsia="Malgun Gothic"/>
                <w:lang w:eastAsia="ko-KR"/>
              </w:rPr>
              <w:t>2630</w:t>
            </w:r>
          </w:p>
        </w:tc>
        <w:tc>
          <w:tcPr>
            <w:tcW w:w="827" w:type="dxa"/>
            <w:tcBorders>
              <w:top w:val="single" w:sz="4" w:space="0" w:color="auto"/>
              <w:left w:val="single" w:sz="4" w:space="0" w:color="auto"/>
              <w:bottom w:val="single" w:sz="4" w:space="0" w:color="auto"/>
              <w:right w:val="single" w:sz="4" w:space="0" w:color="auto"/>
            </w:tcBorders>
            <w:hideMark/>
          </w:tcPr>
          <w:p w14:paraId="508A264C" w14:textId="77777777" w:rsidR="00BC4397" w:rsidRDefault="00BC4397">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EEC133D" w14:textId="77777777" w:rsidR="00BC4397" w:rsidRDefault="00BC4397">
            <w:pPr>
              <w:pStyle w:val="TAC"/>
              <w:rPr>
                <w:lang w:eastAsia="fr-FR"/>
              </w:rPr>
            </w:pPr>
            <w:r>
              <w:rPr>
                <w:rFonts w:eastAsia="Malgun Gothic"/>
                <w:lang w:eastAsia="ko-KR"/>
              </w:rPr>
              <w:t>N/A</w:t>
            </w:r>
          </w:p>
        </w:tc>
      </w:tr>
      <w:tr w:rsidR="00BC4397" w14:paraId="4BC29ED8"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380575CC"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484E1EF" w14:textId="77777777" w:rsidR="00BC4397" w:rsidRDefault="00BC4397">
            <w:pPr>
              <w:pStyle w:val="TAC"/>
              <w:rPr>
                <w:rFonts w:eastAsia="SimSun"/>
                <w:lang w:eastAsia="fr-F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8DC6AF6" w14:textId="77777777" w:rsidR="00BC4397" w:rsidRDefault="00BC4397">
            <w:pPr>
              <w:pStyle w:val="TAC"/>
              <w:rPr>
                <w:lang w:eastAsia="fr-FR"/>
              </w:rPr>
            </w:pPr>
            <w:r>
              <w:rPr>
                <w:rFonts w:eastAsia="Malgun Gothic"/>
                <w:lang w:eastAsia="ko-KR"/>
              </w:rPr>
              <w:t>3580</w:t>
            </w:r>
          </w:p>
        </w:tc>
        <w:tc>
          <w:tcPr>
            <w:tcW w:w="746" w:type="dxa"/>
            <w:tcBorders>
              <w:top w:val="single" w:sz="4" w:space="0" w:color="auto"/>
              <w:left w:val="single" w:sz="4" w:space="0" w:color="auto"/>
              <w:bottom w:val="single" w:sz="4" w:space="0" w:color="auto"/>
              <w:right w:val="single" w:sz="4" w:space="0" w:color="auto"/>
            </w:tcBorders>
            <w:noWrap/>
            <w:hideMark/>
          </w:tcPr>
          <w:p w14:paraId="7B0030BC" w14:textId="77777777" w:rsidR="00BC4397" w:rsidRDefault="00BC4397">
            <w:pPr>
              <w:pStyle w:val="TAC"/>
              <w:rPr>
                <w:lang w:eastAsia="fr-F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15AA68A" w14:textId="77777777" w:rsidR="00BC4397" w:rsidRDefault="00BC4397">
            <w:pPr>
              <w:pStyle w:val="TAC"/>
              <w:rPr>
                <w:lang w:eastAsia="fr-F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DB3DAEB" w14:textId="77777777" w:rsidR="00BC4397" w:rsidRDefault="00BC4397">
            <w:pPr>
              <w:pStyle w:val="TAC"/>
              <w:rPr>
                <w:lang w:eastAsia="fr-FR"/>
              </w:rPr>
            </w:pPr>
            <w:r>
              <w:rPr>
                <w:rFonts w:eastAsia="Malgun Gothic"/>
                <w:lang w:eastAsia="ko-KR"/>
              </w:rPr>
              <w:t>3580</w:t>
            </w:r>
          </w:p>
        </w:tc>
        <w:tc>
          <w:tcPr>
            <w:tcW w:w="827" w:type="dxa"/>
            <w:tcBorders>
              <w:top w:val="single" w:sz="4" w:space="0" w:color="auto"/>
              <w:left w:val="single" w:sz="4" w:space="0" w:color="auto"/>
              <w:bottom w:val="single" w:sz="4" w:space="0" w:color="auto"/>
              <w:right w:val="single" w:sz="4" w:space="0" w:color="auto"/>
            </w:tcBorders>
            <w:hideMark/>
          </w:tcPr>
          <w:p w14:paraId="17E23A99" w14:textId="77777777" w:rsidR="00BC4397" w:rsidRDefault="00BC4397">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CEEAF29" w14:textId="77777777" w:rsidR="00BC4397" w:rsidRDefault="00BC4397">
            <w:pPr>
              <w:pStyle w:val="TAC"/>
              <w:rPr>
                <w:lang w:eastAsia="fr-FR"/>
              </w:rPr>
            </w:pPr>
            <w:r>
              <w:rPr>
                <w:rFonts w:eastAsia="Malgun Gothic"/>
                <w:lang w:eastAsia="ko-KR"/>
              </w:rPr>
              <w:t>N/A</w:t>
            </w:r>
          </w:p>
        </w:tc>
      </w:tr>
      <w:tr w:rsidR="00BC4397" w14:paraId="66123F7C"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0454B457" w14:textId="77777777" w:rsidR="00BC4397" w:rsidRDefault="00BC4397">
            <w:pPr>
              <w:pStyle w:val="TAC"/>
              <w:rPr>
                <w:rFonts w:cs="Arial"/>
                <w:lang w:eastAsia="ko-KR"/>
              </w:rPr>
            </w:pPr>
            <w:r>
              <w:rPr>
                <w:rFonts w:cs="Arial"/>
                <w:lang w:eastAsia="fr-FR"/>
              </w:rPr>
              <w:t>DC_</w:t>
            </w:r>
            <w:r>
              <w:rPr>
                <w:rFonts w:cs="Arial"/>
                <w:lang w:eastAsia="ko-KR"/>
              </w:rPr>
              <w:t>1A_n7A-n78A</w:t>
            </w:r>
          </w:p>
          <w:p w14:paraId="40972859" w14:textId="77777777" w:rsidR="00BC4397" w:rsidRDefault="00BC4397">
            <w:pPr>
              <w:pStyle w:val="TAC"/>
              <w:rPr>
                <w:rFonts w:eastAsia="MS Mincho"/>
                <w:lang w:eastAsia="fr-FR"/>
              </w:rPr>
            </w:pPr>
            <w:r>
              <w:rPr>
                <w:rFonts w:cs="Arial"/>
                <w:lang w:eastAsia="fr-FR"/>
              </w:rPr>
              <w:t>DC_1A_n7B-n78A</w:t>
            </w:r>
          </w:p>
        </w:tc>
        <w:tc>
          <w:tcPr>
            <w:tcW w:w="867" w:type="dxa"/>
            <w:tcBorders>
              <w:top w:val="single" w:sz="4" w:space="0" w:color="auto"/>
              <w:left w:val="single" w:sz="4" w:space="0" w:color="auto"/>
              <w:bottom w:val="single" w:sz="4" w:space="0" w:color="auto"/>
              <w:right w:val="single" w:sz="4" w:space="0" w:color="auto"/>
            </w:tcBorders>
            <w:hideMark/>
          </w:tcPr>
          <w:p w14:paraId="01F3C7C3" w14:textId="77777777" w:rsidR="00BC4397" w:rsidRDefault="00BC4397">
            <w:pPr>
              <w:pStyle w:val="TAC"/>
              <w:rPr>
                <w:rFonts w:eastAsia="SimSun"/>
                <w:lang w:eastAsia="fr-FR"/>
              </w:rPr>
            </w:pPr>
            <w:r>
              <w:rPr>
                <w:rFonts w:cs="Arial"/>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004326C3" w14:textId="77777777" w:rsidR="00BC4397" w:rsidRDefault="00BC4397">
            <w:pPr>
              <w:pStyle w:val="TAC"/>
              <w:rPr>
                <w:lang w:eastAsia="fr-FR"/>
              </w:rPr>
            </w:pPr>
            <w:r>
              <w:rPr>
                <w:rFonts w:cs="Arial"/>
                <w:szCs w:val="18"/>
                <w:lang w:eastAsia="ko-KR"/>
              </w:rPr>
              <w:t>1977.5</w:t>
            </w:r>
          </w:p>
        </w:tc>
        <w:tc>
          <w:tcPr>
            <w:tcW w:w="746" w:type="dxa"/>
            <w:tcBorders>
              <w:top w:val="single" w:sz="4" w:space="0" w:color="auto"/>
              <w:left w:val="single" w:sz="4" w:space="0" w:color="auto"/>
              <w:bottom w:val="single" w:sz="4" w:space="0" w:color="auto"/>
              <w:right w:val="single" w:sz="4" w:space="0" w:color="auto"/>
            </w:tcBorders>
            <w:noWrap/>
            <w:hideMark/>
          </w:tcPr>
          <w:p w14:paraId="2B32ACAF" w14:textId="77777777" w:rsidR="00BC4397" w:rsidRDefault="00BC4397">
            <w:pPr>
              <w:pStyle w:val="TAC"/>
              <w:rPr>
                <w:lang w:eastAsia="fr-F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1775A2" w14:textId="77777777" w:rsidR="00BC4397" w:rsidRDefault="00BC4397">
            <w:pPr>
              <w:pStyle w:val="TAC"/>
              <w:rPr>
                <w:lang w:eastAsia="fr-F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089D0B" w14:textId="77777777" w:rsidR="00BC4397" w:rsidRDefault="00BC4397">
            <w:pPr>
              <w:pStyle w:val="TAC"/>
              <w:rPr>
                <w:lang w:eastAsia="fr-FR"/>
              </w:rPr>
            </w:pPr>
            <w:r>
              <w:rPr>
                <w:rFonts w:cs="Arial"/>
                <w:szCs w:val="18"/>
                <w:lang w:eastAsia="ko-KR"/>
              </w:rPr>
              <w:t>2167.5</w:t>
            </w:r>
          </w:p>
        </w:tc>
        <w:tc>
          <w:tcPr>
            <w:tcW w:w="827" w:type="dxa"/>
            <w:tcBorders>
              <w:top w:val="single" w:sz="4" w:space="0" w:color="auto"/>
              <w:left w:val="single" w:sz="4" w:space="0" w:color="auto"/>
              <w:bottom w:val="single" w:sz="4" w:space="0" w:color="auto"/>
              <w:right w:val="single" w:sz="4" w:space="0" w:color="auto"/>
            </w:tcBorders>
            <w:hideMark/>
          </w:tcPr>
          <w:p w14:paraId="0A7D9CFF" w14:textId="77777777" w:rsidR="00BC4397" w:rsidRDefault="00BC4397">
            <w:pPr>
              <w:pStyle w:val="TAC"/>
              <w:rPr>
                <w:lang w:eastAsia="fr-FR"/>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FFC88A1" w14:textId="77777777" w:rsidR="00BC4397" w:rsidRDefault="00BC4397">
            <w:pPr>
              <w:pStyle w:val="TAC"/>
              <w:rPr>
                <w:lang w:eastAsia="fr-FR"/>
              </w:rPr>
            </w:pPr>
            <w:r>
              <w:rPr>
                <w:rFonts w:cs="Arial"/>
                <w:lang w:eastAsia="ko-KR"/>
              </w:rPr>
              <w:t>N/A</w:t>
            </w:r>
          </w:p>
        </w:tc>
      </w:tr>
      <w:tr w:rsidR="00BC4397" w14:paraId="79D7CE9F" w14:textId="77777777" w:rsidTr="00BC4397">
        <w:trPr>
          <w:trHeight w:val="54"/>
          <w:jc w:val="center"/>
        </w:trPr>
        <w:tc>
          <w:tcPr>
            <w:tcW w:w="2258" w:type="dxa"/>
            <w:tcBorders>
              <w:top w:val="nil"/>
              <w:left w:val="single" w:sz="4" w:space="0" w:color="auto"/>
              <w:bottom w:val="nil"/>
              <w:right w:val="single" w:sz="4" w:space="0" w:color="auto"/>
            </w:tcBorders>
          </w:tcPr>
          <w:p w14:paraId="651A5E52"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FA16DAB" w14:textId="77777777" w:rsidR="00BC4397" w:rsidRDefault="00BC4397">
            <w:pPr>
              <w:pStyle w:val="TAC"/>
              <w:rPr>
                <w:rFonts w:eastAsia="SimSun"/>
                <w:lang w:eastAsia="fr-FR"/>
              </w:rPr>
            </w:pPr>
            <w:r>
              <w:rPr>
                <w:rFonts w:cs="Arial"/>
                <w:szCs w:val="18"/>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2EF918F5" w14:textId="77777777" w:rsidR="00BC4397" w:rsidRDefault="00BC4397">
            <w:pPr>
              <w:pStyle w:val="TAC"/>
              <w:rPr>
                <w:lang w:eastAsia="fr-FR"/>
              </w:rPr>
            </w:pPr>
            <w:r>
              <w:rPr>
                <w:rFonts w:cs="Arial"/>
                <w:szCs w:val="18"/>
                <w:lang w:eastAsia="ko-KR"/>
              </w:rPr>
              <w:t>2507.5</w:t>
            </w:r>
          </w:p>
        </w:tc>
        <w:tc>
          <w:tcPr>
            <w:tcW w:w="746" w:type="dxa"/>
            <w:tcBorders>
              <w:top w:val="single" w:sz="4" w:space="0" w:color="auto"/>
              <w:left w:val="single" w:sz="4" w:space="0" w:color="auto"/>
              <w:bottom w:val="single" w:sz="4" w:space="0" w:color="auto"/>
              <w:right w:val="single" w:sz="4" w:space="0" w:color="auto"/>
            </w:tcBorders>
            <w:noWrap/>
            <w:hideMark/>
          </w:tcPr>
          <w:p w14:paraId="253F2EB2" w14:textId="77777777" w:rsidR="00BC4397" w:rsidRDefault="00BC4397">
            <w:pPr>
              <w:pStyle w:val="TAC"/>
              <w:rPr>
                <w:lang w:eastAsia="fr-F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3EF2548" w14:textId="77777777" w:rsidR="00BC4397" w:rsidRDefault="00BC4397">
            <w:pPr>
              <w:pStyle w:val="TAC"/>
              <w:rPr>
                <w:lang w:eastAsia="fr-F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75DAA1" w14:textId="77777777" w:rsidR="00BC4397" w:rsidRDefault="00BC4397">
            <w:pPr>
              <w:pStyle w:val="TAC"/>
              <w:rPr>
                <w:lang w:eastAsia="fr-FR"/>
              </w:rPr>
            </w:pPr>
            <w:r>
              <w:rPr>
                <w:rFonts w:cs="Arial"/>
                <w:szCs w:val="18"/>
                <w:lang w:eastAsia="ko-KR"/>
              </w:rPr>
              <w:t>2627.5</w:t>
            </w:r>
          </w:p>
        </w:tc>
        <w:tc>
          <w:tcPr>
            <w:tcW w:w="827" w:type="dxa"/>
            <w:tcBorders>
              <w:top w:val="single" w:sz="4" w:space="0" w:color="auto"/>
              <w:left w:val="single" w:sz="4" w:space="0" w:color="auto"/>
              <w:bottom w:val="single" w:sz="4" w:space="0" w:color="auto"/>
              <w:right w:val="single" w:sz="4" w:space="0" w:color="auto"/>
            </w:tcBorders>
            <w:hideMark/>
          </w:tcPr>
          <w:p w14:paraId="2C51110E" w14:textId="77777777" w:rsidR="00BC4397" w:rsidRDefault="00BC4397">
            <w:pPr>
              <w:pStyle w:val="TAC"/>
              <w:rPr>
                <w:lang w:eastAsia="fr-FR"/>
              </w:rPr>
            </w:pPr>
            <w:r>
              <w:rPr>
                <w:rFonts w:cs="Arial"/>
                <w:szCs w:val="18"/>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3D081343" w14:textId="77777777" w:rsidR="00BC4397" w:rsidRDefault="00BC4397">
            <w:pPr>
              <w:pStyle w:val="TAC"/>
              <w:rPr>
                <w:rFonts w:cs="Arial"/>
                <w:lang w:eastAsia="ko-KR"/>
              </w:rPr>
            </w:pPr>
            <w:r>
              <w:rPr>
                <w:rFonts w:cs="Arial"/>
                <w:lang w:eastAsia="ko-KR"/>
              </w:rPr>
              <w:t>IMD4</w:t>
            </w:r>
          </w:p>
        </w:tc>
      </w:tr>
      <w:tr w:rsidR="00BC4397" w14:paraId="085F01E6" w14:textId="77777777" w:rsidTr="00BC4397">
        <w:trPr>
          <w:trHeight w:val="54"/>
          <w:jc w:val="center"/>
        </w:trPr>
        <w:tc>
          <w:tcPr>
            <w:tcW w:w="2258" w:type="dxa"/>
            <w:tcBorders>
              <w:top w:val="nil"/>
              <w:left w:val="single" w:sz="4" w:space="0" w:color="auto"/>
              <w:bottom w:val="nil"/>
              <w:right w:val="single" w:sz="4" w:space="0" w:color="auto"/>
            </w:tcBorders>
          </w:tcPr>
          <w:p w14:paraId="671EAF6F"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F3D10F7" w14:textId="77777777" w:rsidR="00BC4397" w:rsidRDefault="00BC4397">
            <w:pPr>
              <w:pStyle w:val="TAC"/>
              <w:rPr>
                <w:rFonts w:eastAsia="SimSun"/>
                <w:lang w:eastAsia="fr-FR"/>
              </w:rPr>
            </w:pPr>
            <w:r>
              <w:rPr>
                <w:rFonts w:cs="Arial"/>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4C08CD4" w14:textId="77777777" w:rsidR="00BC4397" w:rsidRDefault="00BC4397">
            <w:pPr>
              <w:pStyle w:val="TAC"/>
              <w:rPr>
                <w:lang w:eastAsia="fr-FR"/>
              </w:rPr>
            </w:pPr>
            <w:r>
              <w:rPr>
                <w:rFonts w:cs="Arial"/>
                <w:szCs w:val="18"/>
                <w:lang w:eastAsia="ko-KR"/>
              </w:rPr>
              <w:t>3305</w:t>
            </w:r>
          </w:p>
        </w:tc>
        <w:tc>
          <w:tcPr>
            <w:tcW w:w="746" w:type="dxa"/>
            <w:tcBorders>
              <w:top w:val="single" w:sz="4" w:space="0" w:color="auto"/>
              <w:left w:val="single" w:sz="4" w:space="0" w:color="auto"/>
              <w:bottom w:val="single" w:sz="4" w:space="0" w:color="auto"/>
              <w:right w:val="single" w:sz="4" w:space="0" w:color="auto"/>
            </w:tcBorders>
            <w:noWrap/>
            <w:hideMark/>
          </w:tcPr>
          <w:p w14:paraId="69E76439" w14:textId="77777777" w:rsidR="00BC4397" w:rsidRDefault="00BC4397">
            <w:pPr>
              <w:pStyle w:val="TAC"/>
              <w:rPr>
                <w:lang w:eastAsia="fr-F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CFCDC49" w14:textId="77777777" w:rsidR="00BC4397" w:rsidRDefault="00BC4397">
            <w:pPr>
              <w:pStyle w:val="TAC"/>
              <w:rPr>
                <w:lang w:eastAsia="fr-F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B9BC6D8" w14:textId="77777777" w:rsidR="00BC4397" w:rsidRDefault="00BC4397">
            <w:pPr>
              <w:pStyle w:val="TAC"/>
              <w:rPr>
                <w:lang w:eastAsia="fr-FR"/>
              </w:rPr>
            </w:pPr>
            <w:r>
              <w:rPr>
                <w:rFonts w:cs="Arial"/>
                <w:szCs w:val="18"/>
                <w:lang w:eastAsia="ko-KR"/>
              </w:rPr>
              <w:t>3305</w:t>
            </w:r>
          </w:p>
        </w:tc>
        <w:tc>
          <w:tcPr>
            <w:tcW w:w="827" w:type="dxa"/>
            <w:tcBorders>
              <w:top w:val="single" w:sz="4" w:space="0" w:color="auto"/>
              <w:left w:val="single" w:sz="4" w:space="0" w:color="auto"/>
              <w:bottom w:val="single" w:sz="4" w:space="0" w:color="auto"/>
              <w:right w:val="single" w:sz="4" w:space="0" w:color="auto"/>
            </w:tcBorders>
            <w:hideMark/>
          </w:tcPr>
          <w:p w14:paraId="62281CB7" w14:textId="77777777" w:rsidR="00BC4397" w:rsidRDefault="00BC4397">
            <w:pPr>
              <w:pStyle w:val="TAC"/>
              <w:rPr>
                <w:lang w:eastAsia="fr-FR"/>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7E286ED" w14:textId="77777777" w:rsidR="00BC4397" w:rsidRDefault="00BC4397">
            <w:pPr>
              <w:pStyle w:val="TAC"/>
              <w:rPr>
                <w:lang w:eastAsia="fr-FR"/>
              </w:rPr>
            </w:pPr>
            <w:r>
              <w:rPr>
                <w:rFonts w:cs="Arial"/>
                <w:lang w:eastAsia="ko-KR"/>
              </w:rPr>
              <w:t>N/A</w:t>
            </w:r>
          </w:p>
        </w:tc>
      </w:tr>
      <w:tr w:rsidR="00BC4397" w14:paraId="66AD26F9" w14:textId="77777777" w:rsidTr="00BC4397">
        <w:trPr>
          <w:trHeight w:val="54"/>
          <w:jc w:val="center"/>
        </w:trPr>
        <w:tc>
          <w:tcPr>
            <w:tcW w:w="2258" w:type="dxa"/>
            <w:tcBorders>
              <w:top w:val="nil"/>
              <w:left w:val="single" w:sz="4" w:space="0" w:color="auto"/>
              <w:bottom w:val="nil"/>
              <w:right w:val="single" w:sz="4" w:space="0" w:color="auto"/>
            </w:tcBorders>
          </w:tcPr>
          <w:p w14:paraId="3FD89930"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379AEF6" w14:textId="77777777" w:rsidR="00BC4397" w:rsidRDefault="00BC4397">
            <w:pPr>
              <w:pStyle w:val="TAC"/>
              <w:rPr>
                <w:rFonts w:eastAsia="SimSun"/>
                <w:lang w:eastAsia="fr-FR"/>
              </w:rPr>
            </w:pPr>
            <w:r>
              <w:rPr>
                <w:rFonts w:cs="Arial"/>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1E39FC1F" w14:textId="77777777" w:rsidR="00BC4397" w:rsidRDefault="00BC4397">
            <w:pPr>
              <w:pStyle w:val="TAC"/>
              <w:rPr>
                <w:lang w:eastAsia="fr-FR"/>
              </w:rPr>
            </w:pPr>
            <w:r>
              <w:rPr>
                <w:rFonts w:cs="Arial"/>
                <w:szCs w:val="18"/>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3189E257" w14:textId="77777777" w:rsidR="00BC4397" w:rsidRDefault="00BC4397">
            <w:pPr>
              <w:pStyle w:val="TAC"/>
              <w:rPr>
                <w:lang w:eastAsia="fr-F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BCFC79" w14:textId="77777777" w:rsidR="00BC4397" w:rsidRDefault="00BC4397">
            <w:pPr>
              <w:pStyle w:val="TAC"/>
              <w:rPr>
                <w:lang w:eastAsia="fr-F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2E71C5" w14:textId="77777777" w:rsidR="00BC4397" w:rsidRDefault="00BC4397">
            <w:pPr>
              <w:pStyle w:val="TAC"/>
              <w:rPr>
                <w:lang w:eastAsia="fr-FR"/>
              </w:rPr>
            </w:pPr>
            <w:r>
              <w:rPr>
                <w:rFonts w:cs="Arial"/>
                <w:szCs w:val="18"/>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02CF54CF" w14:textId="77777777" w:rsidR="00BC4397" w:rsidRDefault="00BC4397">
            <w:pPr>
              <w:pStyle w:val="TAC"/>
              <w:rPr>
                <w:lang w:eastAsia="fr-FR"/>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6F52C30" w14:textId="77777777" w:rsidR="00BC4397" w:rsidRDefault="00BC4397">
            <w:pPr>
              <w:pStyle w:val="TAC"/>
              <w:rPr>
                <w:lang w:eastAsia="fr-FR"/>
              </w:rPr>
            </w:pPr>
            <w:r>
              <w:rPr>
                <w:rFonts w:cs="Arial"/>
                <w:lang w:eastAsia="ko-KR"/>
              </w:rPr>
              <w:t>N/A</w:t>
            </w:r>
          </w:p>
        </w:tc>
      </w:tr>
      <w:tr w:rsidR="00BC4397" w14:paraId="18D07B61" w14:textId="77777777" w:rsidTr="00BC4397">
        <w:trPr>
          <w:trHeight w:val="54"/>
          <w:jc w:val="center"/>
        </w:trPr>
        <w:tc>
          <w:tcPr>
            <w:tcW w:w="2258" w:type="dxa"/>
            <w:tcBorders>
              <w:top w:val="nil"/>
              <w:left w:val="single" w:sz="4" w:space="0" w:color="auto"/>
              <w:bottom w:val="nil"/>
              <w:right w:val="single" w:sz="4" w:space="0" w:color="auto"/>
            </w:tcBorders>
          </w:tcPr>
          <w:p w14:paraId="1BBD00C4"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CD31EAB" w14:textId="77777777" w:rsidR="00BC4397" w:rsidRDefault="00BC4397">
            <w:pPr>
              <w:pStyle w:val="TAC"/>
              <w:rPr>
                <w:rFonts w:eastAsia="SimSun"/>
                <w:lang w:eastAsia="fr-FR"/>
              </w:rPr>
            </w:pPr>
            <w:r>
              <w:rPr>
                <w:rFonts w:cs="Arial"/>
                <w:szCs w:val="18"/>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0A4C5A32" w14:textId="77777777" w:rsidR="00BC4397" w:rsidRDefault="00BC4397">
            <w:pPr>
              <w:pStyle w:val="TAC"/>
              <w:rPr>
                <w:lang w:eastAsia="fr-FR"/>
              </w:rPr>
            </w:pPr>
            <w:r>
              <w:rPr>
                <w:rFonts w:cs="Arial"/>
                <w:szCs w:val="18"/>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2E2CDC00" w14:textId="77777777" w:rsidR="00BC4397" w:rsidRDefault="00BC4397">
            <w:pPr>
              <w:pStyle w:val="TAC"/>
              <w:rPr>
                <w:lang w:eastAsia="fr-F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A00A972" w14:textId="77777777" w:rsidR="00BC4397" w:rsidRDefault="00BC4397">
            <w:pPr>
              <w:pStyle w:val="TAC"/>
              <w:rPr>
                <w:lang w:eastAsia="fr-F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712BCA" w14:textId="77777777" w:rsidR="00BC4397" w:rsidRDefault="00BC4397">
            <w:pPr>
              <w:pStyle w:val="TAC"/>
              <w:rPr>
                <w:lang w:eastAsia="fr-FR"/>
              </w:rPr>
            </w:pPr>
            <w:r>
              <w:rPr>
                <w:rFonts w:cs="Arial"/>
                <w:szCs w:val="18"/>
                <w:lang w:eastAsia="ko-KR"/>
              </w:rPr>
              <w:t>2640</w:t>
            </w:r>
          </w:p>
        </w:tc>
        <w:tc>
          <w:tcPr>
            <w:tcW w:w="827" w:type="dxa"/>
            <w:tcBorders>
              <w:top w:val="single" w:sz="4" w:space="0" w:color="auto"/>
              <w:left w:val="single" w:sz="4" w:space="0" w:color="auto"/>
              <w:bottom w:val="single" w:sz="4" w:space="0" w:color="auto"/>
              <w:right w:val="single" w:sz="4" w:space="0" w:color="auto"/>
            </w:tcBorders>
            <w:hideMark/>
          </w:tcPr>
          <w:p w14:paraId="4EA9D91F" w14:textId="77777777" w:rsidR="00BC4397" w:rsidRDefault="00BC4397">
            <w:pPr>
              <w:pStyle w:val="TAC"/>
              <w:rPr>
                <w:lang w:eastAsia="fr-FR"/>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4FB53F3" w14:textId="77777777" w:rsidR="00BC4397" w:rsidRDefault="00BC4397">
            <w:pPr>
              <w:pStyle w:val="TAC"/>
              <w:rPr>
                <w:lang w:eastAsia="fr-FR"/>
              </w:rPr>
            </w:pPr>
            <w:r>
              <w:rPr>
                <w:rFonts w:cs="Arial"/>
                <w:lang w:eastAsia="ko-KR"/>
              </w:rPr>
              <w:t>N/A</w:t>
            </w:r>
          </w:p>
        </w:tc>
      </w:tr>
      <w:tr w:rsidR="00BC4397" w14:paraId="0F96C57E"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1119F382"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B9F8FB4" w14:textId="77777777" w:rsidR="00BC4397" w:rsidRDefault="00BC4397">
            <w:pPr>
              <w:pStyle w:val="TAC"/>
              <w:rPr>
                <w:rFonts w:eastAsia="SimSun"/>
                <w:lang w:eastAsia="fr-FR"/>
              </w:rPr>
            </w:pPr>
            <w:r>
              <w:rPr>
                <w:rFonts w:cs="Arial"/>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358BF30" w14:textId="77777777" w:rsidR="00BC4397" w:rsidRDefault="00BC4397">
            <w:pPr>
              <w:pStyle w:val="TAC"/>
              <w:rPr>
                <w:lang w:eastAsia="fr-FR"/>
              </w:rPr>
            </w:pPr>
            <w:r>
              <w:rPr>
                <w:rFonts w:cs="Arial"/>
                <w:szCs w:val="18"/>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1EAB6344" w14:textId="77777777" w:rsidR="00BC4397" w:rsidRDefault="00BC4397">
            <w:pPr>
              <w:pStyle w:val="TAC"/>
              <w:rPr>
                <w:lang w:eastAsia="fr-F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00BDE7A" w14:textId="77777777" w:rsidR="00BC4397" w:rsidRDefault="00BC4397">
            <w:pPr>
              <w:pStyle w:val="TAC"/>
              <w:rPr>
                <w:lang w:eastAsia="fr-F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262BFB1" w14:textId="77777777" w:rsidR="00BC4397" w:rsidRDefault="00BC4397">
            <w:pPr>
              <w:pStyle w:val="TAC"/>
              <w:rPr>
                <w:lang w:eastAsia="fr-FR"/>
              </w:rPr>
            </w:pPr>
            <w:r>
              <w:rPr>
                <w:rFonts w:cs="Arial"/>
                <w:szCs w:val="18"/>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3160CD2E" w14:textId="77777777" w:rsidR="00BC4397" w:rsidRDefault="00BC4397">
            <w:pPr>
              <w:pStyle w:val="TAC"/>
              <w:rPr>
                <w:lang w:eastAsia="fr-FR"/>
              </w:rPr>
            </w:pPr>
            <w:r>
              <w:rPr>
                <w:rFonts w:cs="Arial"/>
                <w:szCs w:val="18"/>
                <w:lang w:eastAsia="ko-KR"/>
              </w:rPr>
              <w:t>10.1</w:t>
            </w:r>
          </w:p>
        </w:tc>
        <w:tc>
          <w:tcPr>
            <w:tcW w:w="1248" w:type="dxa"/>
            <w:tcBorders>
              <w:top w:val="single" w:sz="4" w:space="0" w:color="auto"/>
              <w:left w:val="single" w:sz="4" w:space="0" w:color="auto"/>
              <w:bottom w:val="single" w:sz="4" w:space="0" w:color="auto"/>
              <w:right w:val="single" w:sz="4" w:space="0" w:color="auto"/>
            </w:tcBorders>
            <w:hideMark/>
          </w:tcPr>
          <w:p w14:paraId="69AC3C6B" w14:textId="77777777" w:rsidR="00BC4397" w:rsidRDefault="00BC4397">
            <w:pPr>
              <w:pStyle w:val="TAC"/>
              <w:rPr>
                <w:rFonts w:cs="Arial"/>
                <w:lang w:eastAsia="ko-KR"/>
              </w:rPr>
            </w:pPr>
            <w:r>
              <w:rPr>
                <w:rFonts w:cs="Arial"/>
                <w:lang w:eastAsia="ko-KR"/>
              </w:rPr>
              <w:t>IMD4</w:t>
            </w:r>
          </w:p>
        </w:tc>
      </w:tr>
      <w:tr w:rsidR="00BC4397" w14:paraId="67C28411"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623267A" w14:textId="77777777" w:rsidR="00BC4397" w:rsidRDefault="00BC4397">
            <w:pPr>
              <w:pStyle w:val="TAC"/>
              <w:rPr>
                <w:lang w:eastAsia="fr-FR"/>
              </w:rPr>
            </w:pPr>
            <w:r>
              <w:rPr>
                <w:rFonts w:eastAsia="MS Mincho"/>
                <w:lang w:eastAsia="fr-FR"/>
              </w:rPr>
              <w:t>DC_1A-3A_n79A</w:t>
            </w:r>
          </w:p>
        </w:tc>
        <w:tc>
          <w:tcPr>
            <w:tcW w:w="867" w:type="dxa"/>
            <w:tcBorders>
              <w:top w:val="single" w:sz="4" w:space="0" w:color="auto"/>
              <w:left w:val="single" w:sz="4" w:space="0" w:color="auto"/>
              <w:bottom w:val="single" w:sz="4" w:space="0" w:color="auto"/>
              <w:right w:val="single" w:sz="4" w:space="0" w:color="auto"/>
            </w:tcBorders>
            <w:hideMark/>
          </w:tcPr>
          <w:p w14:paraId="2D87D689" w14:textId="77777777" w:rsidR="00BC4397" w:rsidRDefault="00BC4397">
            <w:pPr>
              <w:pStyle w:val="TAC"/>
              <w:rPr>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4F3E12CC" w14:textId="77777777" w:rsidR="00BC4397" w:rsidRDefault="00BC4397">
            <w:pPr>
              <w:pStyle w:val="TAC"/>
              <w:rPr>
                <w:lang w:eastAsia="fr-FR"/>
              </w:rPr>
            </w:pPr>
            <w:r>
              <w:rPr>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1B63EB76"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34CCF0E"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B026FA" w14:textId="77777777" w:rsidR="00BC4397" w:rsidRDefault="00BC4397">
            <w:pPr>
              <w:pStyle w:val="TAC"/>
              <w:rPr>
                <w:lang w:eastAsia="fr-FR"/>
              </w:rPr>
            </w:pPr>
            <w:r>
              <w:rPr>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44D404F5" w14:textId="77777777" w:rsidR="00BC4397" w:rsidRDefault="00BC4397">
            <w:pPr>
              <w:pStyle w:val="TAC"/>
              <w:rPr>
                <w:lang w:eastAsia="fr-FR"/>
              </w:rPr>
            </w:pPr>
            <w:r>
              <w:rPr>
                <w:lang w:eastAsia="fr-FR"/>
              </w:rPr>
              <w:t>3.6</w:t>
            </w:r>
          </w:p>
        </w:tc>
        <w:tc>
          <w:tcPr>
            <w:tcW w:w="1248" w:type="dxa"/>
            <w:tcBorders>
              <w:top w:val="single" w:sz="4" w:space="0" w:color="auto"/>
              <w:left w:val="single" w:sz="4" w:space="0" w:color="auto"/>
              <w:bottom w:val="single" w:sz="4" w:space="0" w:color="auto"/>
              <w:right w:val="single" w:sz="4" w:space="0" w:color="auto"/>
            </w:tcBorders>
            <w:hideMark/>
          </w:tcPr>
          <w:p w14:paraId="14CF176E" w14:textId="77777777" w:rsidR="00BC4397" w:rsidRDefault="00BC4397">
            <w:pPr>
              <w:pStyle w:val="TAC"/>
              <w:rPr>
                <w:lang w:eastAsia="fr-FR"/>
              </w:rPr>
            </w:pPr>
            <w:r>
              <w:rPr>
                <w:lang w:eastAsia="fr-FR"/>
              </w:rPr>
              <w:t>IMD5</w:t>
            </w:r>
          </w:p>
        </w:tc>
      </w:tr>
      <w:tr w:rsidR="00BC4397" w14:paraId="2C6FD928" w14:textId="77777777" w:rsidTr="00BC4397">
        <w:trPr>
          <w:trHeight w:val="22"/>
          <w:jc w:val="center"/>
        </w:trPr>
        <w:tc>
          <w:tcPr>
            <w:tcW w:w="2258" w:type="dxa"/>
            <w:tcBorders>
              <w:top w:val="nil"/>
              <w:left w:val="single" w:sz="4" w:space="0" w:color="auto"/>
              <w:bottom w:val="nil"/>
              <w:right w:val="single" w:sz="4" w:space="0" w:color="auto"/>
            </w:tcBorders>
            <w:hideMark/>
          </w:tcPr>
          <w:p w14:paraId="2C51675B" w14:textId="77777777" w:rsidR="00BC4397" w:rsidRDefault="00BC4397">
            <w:pPr>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9F6C61B" w14:textId="77777777" w:rsidR="00BC4397" w:rsidRDefault="00BC4397">
            <w:pPr>
              <w:pStyle w:val="TAC"/>
              <w:rPr>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1B1ACE8E" w14:textId="77777777" w:rsidR="00BC4397" w:rsidRDefault="00BC4397">
            <w:pPr>
              <w:pStyle w:val="TAC"/>
              <w:rPr>
                <w:lang w:eastAsia="fr-FR"/>
              </w:rPr>
            </w:pPr>
            <w:r>
              <w:rPr>
                <w:lang w:eastAsia="fr-F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6E72E1C5"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84C27A5"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99C021" w14:textId="77777777" w:rsidR="00BC4397" w:rsidRDefault="00BC4397">
            <w:pPr>
              <w:pStyle w:val="TAC"/>
              <w:rPr>
                <w:lang w:eastAsia="fr-FR"/>
              </w:rPr>
            </w:pPr>
            <w:r>
              <w:rPr>
                <w:lang w:eastAsia="fr-FR"/>
              </w:rPr>
              <w:t>1845</w:t>
            </w:r>
          </w:p>
        </w:tc>
        <w:tc>
          <w:tcPr>
            <w:tcW w:w="827" w:type="dxa"/>
            <w:tcBorders>
              <w:top w:val="single" w:sz="4" w:space="0" w:color="auto"/>
              <w:left w:val="single" w:sz="4" w:space="0" w:color="auto"/>
              <w:bottom w:val="single" w:sz="4" w:space="0" w:color="auto"/>
              <w:right w:val="single" w:sz="4" w:space="0" w:color="auto"/>
            </w:tcBorders>
            <w:hideMark/>
          </w:tcPr>
          <w:p w14:paraId="216C8E01"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C9071F0" w14:textId="77777777" w:rsidR="00BC4397" w:rsidRDefault="00BC4397">
            <w:pPr>
              <w:pStyle w:val="TAC"/>
              <w:rPr>
                <w:lang w:eastAsia="fr-FR"/>
              </w:rPr>
            </w:pPr>
            <w:r>
              <w:rPr>
                <w:lang w:eastAsia="fr-FR"/>
              </w:rPr>
              <w:t>N/A</w:t>
            </w:r>
          </w:p>
        </w:tc>
      </w:tr>
      <w:tr w:rsidR="00BC4397" w14:paraId="504FFB31"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59EAAC9F"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AED287B" w14:textId="77777777" w:rsidR="00BC4397" w:rsidRDefault="00BC4397">
            <w:pPr>
              <w:pStyle w:val="TAC"/>
              <w:rPr>
                <w:lang w:eastAsia="fr-FR"/>
              </w:rPr>
            </w:pPr>
            <w:r>
              <w:rPr>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736AC8F" w14:textId="77777777" w:rsidR="00BC4397" w:rsidRDefault="00BC4397">
            <w:pPr>
              <w:pStyle w:val="TAC"/>
              <w:rPr>
                <w:lang w:eastAsia="fr-FR"/>
              </w:rPr>
            </w:pPr>
            <w:r>
              <w:rPr>
                <w:lang w:eastAsia="fr-FR"/>
              </w:rPr>
              <w:t>4860</w:t>
            </w:r>
          </w:p>
        </w:tc>
        <w:tc>
          <w:tcPr>
            <w:tcW w:w="746" w:type="dxa"/>
            <w:tcBorders>
              <w:top w:val="single" w:sz="4" w:space="0" w:color="auto"/>
              <w:left w:val="single" w:sz="4" w:space="0" w:color="auto"/>
              <w:bottom w:val="single" w:sz="4" w:space="0" w:color="auto"/>
              <w:right w:val="single" w:sz="4" w:space="0" w:color="auto"/>
            </w:tcBorders>
            <w:noWrap/>
            <w:hideMark/>
          </w:tcPr>
          <w:p w14:paraId="2786B46E" w14:textId="77777777" w:rsidR="00BC4397" w:rsidRDefault="00BC4397">
            <w:pPr>
              <w:pStyle w:val="TAC"/>
              <w:rPr>
                <w:lang w:eastAsia="fr-FR"/>
              </w:rPr>
            </w:pPr>
            <w:r>
              <w:rPr>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75C4A890" w14:textId="77777777" w:rsidR="00BC4397" w:rsidRDefault="00BC4397">
            <w:pPr>
              <w:pStyle w:val="TAC"/>
              <w:rPr>
                <w:lang w:eastAsia="fr-FR"/>
              </w:rPr>
            </w:pPr>
            <w:r>
              <w:rPr>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4839CE4" w14:textId="77777777" w:rsidR="00BC4397" w:rsidRDefault="00BC4397">
            <w:pPr>
              <w:pStyle w:val="TAC"/>
              <w:rPr>
                <w:lang w:eastAsia="fr-FR"/>
              </w:rPr>
            </w:pPr>
            <w:r>
              <w:rPr>
                <w:lang w:eastAsia="fr-FR"/>
              </w:rPr>
              <w:t>4860</w:t>
            </w:r>
          </w:p>
        </w:tc>
        <w:tc>
          <w:tcPr>
            <w:tcW w:w="827" w:type="dxa"/>
            <w:tcBorders>
              <w:top w:val="single" w:sz="4" w:space="0" w:color="auto"/>
              <w:left w:val="single" w:sz="4" w:space="0" w:color="auto"/>
              <w:bottom w:val="single" w:sz="4" w:space="0" w:color="auto"/>
              <w:right w:val="single" w:sz="4" w:space="0" w:color="auto"/>
            </w:tcBorders>
            <w:hideMark/>
          </w:tcPr>
          <w:p w14:paraId="1826A4FB"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D93F5F8" w14:textId="77777777" w:rsidR="00BC4397" w:rsidRDefault="00BC4397">
            <w:pPr>
              <w:pStyle w:val="TAC"/>
              <w:rPr>
                <w:lang w:eastAsia="fr-FR"/>
              </w:rPr>
            </w:pPr>
            <w:r>
              <w:rPr>
                <w:lang w:eastAsia="fr-FR"/>
              </w:rPr>
              <w:t>N/A</w:t>
            </w:r>
          </w:p>
        </w:tc>
      </w:tr>
      <w:tr w:rsidR="00BC4397" w14:paraId="5305CF92"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764674F" w14:textId="77777777" w:rsidR="00BC4397" w:rsidRDefault="00BC4397">
            <w:pPr>
              <w:pStyle w:val="TAC"/>
              <w:rPr>
                <w:rFonts w:eastAsia="MS Mincho"/>
                <w:lang w:eastAsia="fr-FR"/>
              </w:rPr>
            </w:pPr>
            <w:r>
              <w:rPr>
                <w:rFonts w:cs="Arial"/>
                <w:lang w:eastAsia="fr-FR"/>
              </w:rPr>
              <w:t>DC_1A-5A_n79A</w:t>
            </w:r>
          </w:p>
        </w:tc>
        <w:tc>
          <w:tcPr>
            <w:tcW w:w="867" w:type="dxa"/>
            <w:tcBorders>
              <w:top w:val="single" w:sz="4" w:space="0" w:color="auto"/>
              <w:left w:val="single" w:sz="4" w:space="0" w:color="auto"/>
              <w:bottom w:val="single" w:sz="4" w:space="0" w:color="auto"/>
              <w:right w:val="single" w:sz="4" w:space="0" w:color="auto"/>
            </w:tcBorders>
            <w:hideMark/>
          </w:tcPr>
          <w:p w14:paraId="51DC19BD" w14:textId="77777777" w:rsidR="00BC4397" w:rsidRDefault="00BC4397">
            <w:pPr>
              <w:pStyle w:val="TAC"/>
              <w:rPr>
                <w:rFonts w:eastAsia="SimSun"/>
                <w:lang w:eastAsia="fr-FR"/>
              </w:rPr>
            </w:pPr>
            <w:r>
              <w:rPr>
                <w:rFonts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03D451EA" w14:textId="77777777" w:rsidR="00BC4397" w:rsidRDefault="00BC4397">
            <w:pPr>
              <w:pStyle w:val="TAC"/>
              <w:rPr>
                <w:lang w:eastAsia="fr-FR"/>
              </w:rPr>
            </w:pPr>
            <w:r>
              <w:rPr>
                <w:rFonts w:cs="Arial"/>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035720DA"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094106E"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471F82" w14:textId="77777777" w:rsidR="00BC4397" w:rsidRDefault="00BC4397">
            <w:pPr>
              <w:pStyle w:val="TAC"/>
              <w:rPr>
                <w:lang w:eastAsia="fr-FR"/>
              </w:rPr>
            </w:pPr>
            <w:r>
              <w:rPr>
                <w:rFonts w:cs="Arial"/>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42908602"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D71D504" w14:textId="77777777" w:rsidR="00BC4397" w:rsidRDefault="00BC4397">
            <w:pPr>
              <w:pStyle w:val="TAC"/>
              <w:rPr>
                <w:lang w:eastAsia="fr-FR"/>
              </w:rPr>
            </w:pPr>
            <w:r>
              <w:rPr>
                <w:rFonts w:cs="Arial"/>
                <w:lang w:eastAsia="fr-FR"/>
              </w:rPr>
              <w:t>N/A</w:t>
            </w:r>
          </w:p>
        </w:tc>
      </w:tr>
      <w:tr w:rsidR="00BC4397" w14:paraId="65653358" w14:textId="77777777" w:rsidTr="00BC4397">
        <w:trPr>
          <w:trHeight w:val="54"/>
          <w:jc w:val="center"/>
        </w:trPr>
        <w:tc>
          <w:tcPr>
            <w:tcW w:w="2258" w:type="dxa"/>
            <w:tcBorders>
              <w:top w:val="nil"/>
              <w:left w:val="single" w:sz="4" w:space="0" w:color="auto"/>
              <w:bottom w:val="nil"/>
              <w:right w:val="single" w:sz="4" w:space="0" w:color="auto"/>
            </w:tcBorders>
          </w:tcPr>
          <w:p w14:paraId="20F8FB11"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AC48BA7" w14:textId="77777777" w:rsidR="00BC4397" w:rsidRDefault="00BC4397">
            <w:pPr>
              <w:pStyle w:val="TAC"/>
              <w:rPr>
                <w:rFonts w:eastAsia="SimSun"/>
                <w:lang w:eastAsia="fr-FR"/>
              </w:rPr>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312E3C4B" w14:textId="77777777" w:rsidR="00BC4397" w:rsidRDefault="00BC4397">
            <w:pPr>
              <w:pStyle w:val="TAC"/>
              <w:rPr>
                <w:lang w:eastAsia="fr-FR"/>
              </w:rPr>
            </w:pPr>
            <w:r>
              <w:rPr>
                <w:rFonts w:cs="Arial"/>
                <w:lang w:eastAsia="fr-FR"/>
              </w:rPr>
              <w:t>837.5</w:t>
            </w:r>
          </w:p>
        </w:tc>
        <w:tc>
          <w:tcPr>
            <w:tcW w:w="746" w:type="dxa"/>
            <w:tcBorders>
              <w:top w:val="single" w:sz="4" w:space="0" w:color="auto"/>
              <w:left w:val="single" w:sz="4" w:space="0" w:color="auto"/>
              <w:bottom w:val="single" w:sz="4" w:space="0" w:color="auto"/>
              <w:right w:val="single" w:sz="4" w:space="0" w:color="auto"/>
            </w:tcBorders>
            <w:noWrap/>
            <w:hideMark/>
          </w:tcPr>
          <w:p w14:paraId="55CBCCAE"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6781B56"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BD69D7" w14:textId="77777777" w:rsidR="00BC4397" w:rsidRDefault="00BC4397">
            <w:pPr>
              <w:pStyle w:val="TAC"/>
              <w:rPr>
                <w:lang w:eastAsia="fr-FR"/>
              </w:rPr>
            </w:pPr>
            <w:r>
              <w:rPr>
                <w:rFonts w:cs="Arial"/>
                <w:lang w:eastAsia="fr-FR"/>
              </w:rPr>
              <w:t>882.5</w:t>
            </w:r>
          </w:p>
        </w:tc>
        <w:tc>
          <w:tcPr>
            <w:tcW w:w="827" w:type="dxa"/>
            <w:tcBorders>
              <w:top w:val="single" w:sz="4" w:space="0" w:color="auto"/>
              <w:left w:val="single" w:sz="4" w:space="0" w:color="auto"/>
              <w:bottom w:val="single" w:sz="4" w:space="0" w:color="auto"/>
              <w:right w:val="single" w:sz="4" w:space="0" w:color="auto"/>
            </w:tcBorders>
            <w:hideMark/>
          </w:tcPr>
          <w:p w14:paraId="25922E68" w14:textId="77777777" w:rsidR="00BC4397" w:rsidRDefault="00BC4397">
            <w:pPr>
              <w:pStyle w:val="TAC"/>
              <w:rPr>
                <w:lang w:eastAsia="fr-FR"/>
              </w:rPr>
            </w:pPr>
            <w:r>
              <w:rPr>
                <w:rFonts w:cs="Arial"/>
                <w:lang w:eastAsia="fr-FR"/>
              </w:rPr>
              <w:t>18.3</w:t>
            </w:r>
          </w:p>
        </w:tc>
        <w:tc>
          <w:tcPr>
            <w:tcW w:w="1248" w:type="dxa"/>
            <w:tcBorders>
              <w:top w:val="single" w:sz="4" w:space="0" w:color="auto"/>
              <w:left w:val="single" w:sz="4" w:space="0" w:color="auto"/>
              <w:bottom w:val="single" w:sz="4" w:space="0" w:color="auto"/>
              <w:right w:val="single" w:sz="4" w:space="0" w:color="auto"/>
            </w:tcBorders>
            <w:hideMark/>
          </w:tcPr>
          <w:p w14:paraId="740B0254" w14:textId="77777777" w:rsidR="00BC4397" w:rsidRDefault="00BC4397">
            <w:pPr>
              <w:pStyle w:val="TAC"/>
              <w:rPr>
                <w:lang w:eastAsia="fr-FR"/>
              </w:rPr>
            </w:pPr>
            <w:r>
              <w:rPr>
                <w:rFonts w:cs="Arial"/>
                <w:lang w:eastAsia="fr-FR"/>
              </w:rPr>
              <w:t>IMD3</w:t>
            </w:r>
          </w:p>
        </w:tc>
      </w:tr>
      <w:tr w:rsidR="00BC4397" w14:paraId="70FD3949" w14:textId="77777777" w:rsidTr="00BC4397">
        <w:trPr>
          <w:trHeight w:val="54"/>
          <w:jc w:val="center"/>
        </w:trPr>
        <w:tc>
          <w:tcPr>
            <w:tcW w:w="2258" w:type="dxa"/>
            <w:tcBorders>
              <w:top w:val="nil"/>
              <w:left w:val="single" w:sz="4" w:space="0" w:color="auto"/>
              <w:bottom w:val="nil"/>
              <w:right w:val="single" w:sz="4" w:space="0" w:color="auto"/>
            </w:tcBorders>
          </w:tcPr>
          <w:p w14:paraId="766FA749"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4718013" w14:textId="77777777" w:rsidR="00BC4397" w:rsidRDefault="00BC4397">
            <w:pPr>
              <w:pStyle w:val="TAC"/>
              <w:rPr>
                <w:rFonts w:eastAsia="SimSun"/>
                <w:lang w:eastAsia="fr-FR"/>
              </w:rPr>
            </w:pPr>
            <w:r>
              <w:rPr>
                <w:rFonts w:cs="Arial"/>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14B29C1" w14:textId="77777777" w:rsidR="00BC4397" w:rsidRDefault="00BC4397">
            <w:pPr>
              <w:pStyle w:val="TAC"/>
              <w:rPr>
                <w:lang w:eastAsia="fr-FR"/>
              </w:rPr>
            </w:pPr>
            <w:r>
              <w:rPr>
                <w:rFonts w:cs="Arial"/>
                <w:lang w:eastAsia="fr-FR"/>
              </w:rPr>
              <w:t>4782.5</w:t>
            </w:r>
          </w:p>
        </w:tc>
        <w:tc>
          <w:tcPr>
            <w:tcW w:w="746" w:type="dxa"/>
            <w:tcBorders>
              <w:top w:val="single" w:sz="4" w:space="0" w:color="auto"/>
              <w:left w:val="single" w:sz="4" w:space="0" w:color="auto"/>
              <w:bottom w:val="single" w:sz="4" w:space="0" w:color="auto"/>
              <w:right w:val="single" w:sz="4" w:space="0" w:color="auto"/>
            </w:tcBorders>
            <w:noWrap/>
            <w:hideMark/>
          </w:tcPr>
          <w:p w14:paraId="3B8D8437" w14:textId="77777777" w:rsidR="00BC4397" w:rsidRDefault="00BC4397">
            <w:pPr>
              <w:pStyle w:val="TAC"/>
              <w:rPr>
                <w:lang w:eastAsia="fr-FR"/>
              </w:rPr>
            </w:pPr>
            <w:r>
              <w:rPr>
                <w:rFonts w:cs="Arial"/>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3F16072D" w14:textId="77777777" w:rsidR="00BC4397" w:rsidRDefault="00BC4397">
            <w:pPr>
              <w:pStyle w:val="TAC"/>
              <w:rPr>
                <w:lang w:eastAsia="fr-FR"/>
              </w:rPr>
            </w:pPr>
            <w:r>
              <w:rPr>
                <w:rFonts w:cs="Arial"/>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B1E1C71" w14:textId="77777777" w:rsidR="00BC4397" w:rsidRDefault="00BC4397">
            <w:pPr>
              <w:pStyle w:val="TAC"/>
              <w:rPr>
                <w:lang w:eastAsia="fr-FR"/>
              </w:rPr>
            </w:pPr>
            <w:r>
              <w:rPr>
                <w:rFonts w:cs="Arial"/>
                <w:lang w:eastAsia="fr-FR"/>
              </w:rPr>
              <w:t>4782.5</w:t>
            </w:r>
          </w:p>
        </w:tc>
        <w:tc>
          <w:tcPr>
            <w:tcW w:w="827" w:type="dxa"/>
            <w:tcBorders>
              <w:top w:val="single" w:sz="4" w:space="0" w:color="auto"/>
              <w:left w:val="single" w:sz="4" w:space="0" w:color="auto"/>
              <w:bottom w:val="single" w:sz="4" w:space="0" w:color="auto"/>
              <w:right w:val="single" w:sz="4" w:space="0" w:color="auto"/>
            </w:tcBorders>
            <w:hideMark/>
          </w:tcPr>
          <w:p w14:paraId="5D3605BF"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C876366" w14:textId="77777777" w:rsidR="00BC4397" w:rsidRDefault="00BC4397">
            <w:pPr>
              <w:pStyle w:val="TAC"/>
              <w:rPr>
                <w:lang w:eastAsia="fr-FR"/>
              </w:rPr>
            </w:pPr>
            <w:r>
              <w:rPr>
                <w:rFonts w:cs="Arial"/>
                <w:lang w:eastAsia="fr-FR"/>
              </w:rPr>
              <w:t>N/A</w:t>
            </w:r>
          </w:p>
        </w:tc>
      </w:tr>
      <w:tr w:rsidR="00BC4397" w14:paraId="53341548" w14:textId="77777777" w:rsidTr="00BC4397">
        <w:trPr>
          <w:trHeight w:val="54"/>
          <w:jc w:val="center"/>
        </w:trPr>
        <w:tc>
          <w:tcPr>
            <w:tcW w:w="2258" w:type="dxa"/>
            <w:tcBorders>
              <w:top w:val="nil"/>
              <w:left w:val="single" w:sz="4" w:space="0" w:color="auto"/>
              <w:bottom w:val="nil"/>
              <w:right w:val="single" w:sz="4" w:space="0" w:color="auto"/>
            </w:tcBorders>
          </w:tcPr>
          <w:p w14:paraId="3D8BA1D3"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0CC02AE" w14:textId="77777777" w:rsidR="00BC4397" w:rsidRDefault="00BC4397">
            <w:pPr>
              <w:pStyle w:val="TAC"/>
              <w:rPr>
                <w:rFonts w:eastAsia="SimSun"/>
                <w:lang w:eastAsia="fr-FR"/>
              </w:rPr>
            </w:pPr>
            <w:r>
              <w:rPr>
                <w:rFonts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1D8F9DB0" w14:textId="77777777" w:rsidR="00BC4397" w:rsidRDefault="00BC4397">
            <w:pPr>
              <w:pStyle w:val="TAC"/>
              <w:rPr>
                <w:lang w:eastAsia="fr-FR"/>
              </w:rPr>
            </w:pPr>
            <w:r>
              <w:rPr>
                <w:rFonts w:cs="Arial"/>
                <w:lang w:eastAsia="fr-FR"/>
              </w:rPr>
              <w:t>1930</w:t>
            </w:r>
          </w:p>
        </w:tc>
        <w:tc>
          <w:tcPr>
            <w:tcW w:w="746" w:type="dxa"/>
            <w:tcBorders>
              <w:top w:val="single" w:sz="4" w:space="0" w:color="auto"/>
              <w:left w:val="single" w:sz="4" w:space="0" w:color="auto"/>
              <w:bottom w:val="single" w:sz="4" w:space="0" w:color="auto"/>
              <w:right w:val="single" w:sz="4" w:space="0" w:color="auto"/>
            </w:tcBorders>
            <w:noWrap/>
            <w:hideMark/>
          </w:tcPr>
          <w:p w14:paraId="29A11F90"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5449AC0"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F17D82" w14:textId="77777777" w:rsidR="00BC4397" w:rsidRDefault="00BC4397">
            <w:pPr>
              <w:pStyle w:val="TAC"/>
              <w:rPr>
                <w:lang w:eastAsia="fr-FR"/>
              </w:rPr>
            </w:pPr>
            <w:r>
              <w:rPr>
                <w:rFonts w:cs="Arial"/>
                <w:lang w:eastAsia="fr-FR"/>
              </w:rPr>
              <w:t>2120</w:t>
            </w:r>
          </w:p>
        </w:tc>
        <w:tc>
          <w:tcPr>
            <w:tcW w:w="827" w:type="dxa"/>
            <w:tcBorders>
              <w:top w:val="single" w:sz="4" w:space="0" w:color="auto"/>
              <w:left w:val="single" w:sz="4" w:space="0" w:color="auto"/>
              <w:bottom w:val="single" w:sz="4" w:space="0" w:color="auto"/>
              <w:right w:val="single" w:sz="4" w:space="0" w:color="auto"/>
            </w:tcBorders>
            <w:hideMark/>
          </w:tcPr>
          <w:p w14:paraId="7268C22F"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7EE7CBC" w14:textId="77777777" w:rsidR="00BC4397" w:rsidRDefault="00BC4397">
            <w:pPr>
              <w:pStyle w:val="TAC"/>
              <w:rPr>
                <w:lang w:eastAsia="fr-FR"/>
              </w:rPr>
            </w:pPr>
            <w:r>
              <w:rPr>
                <w:rFonts w:cs="Arial"/>
                <w:lang w:eastAsia="fr-FR"/>
              </w:rPr>
              <w:t>N/A</w:t>
            </w:r>
          </w:p>
        </w:tc>
      </w:tr>
      <w:tr w:rsidR="00BC4397" w14:paraId="482083BC" w14:textId="77777777" w:rsidTr="00BC4397">
        <w:trPr>
          <w:trHeight w:val="54"/>
          <w:jc w:val="center"/>
        </w:trPr>
        <w:tc>
          <w:tcPr>
            <w:tcW w:w="2258" w:type="dxa"/>
            <w:tcBorders>
              <w:top w:val="nil"/>
              <w:left w:val="single" w:sz="4" w:space="0" w:color="auto"/>
              <w:bottom w:val="nil"/>
              <w:right w:val="single" w:sz="4" w:space="0" w:color="auto"/>
            </w:tcBorders>
          </w:tcPr>
          <w:p w14:paraId="102154F5"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9C500C3" w14:textId="77777777" w:rsidR="00BC4397" w:rsidRDefault="00BC4397">
            <w:pPr>
              <w:pStyle w:val="TAC"/>
              <w:rPr>
                <w:rFonts w:eastAsia="SimSun"/>
                <w:lang w:eastAsia="fr-FR"/>
              </w:rPr>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45BB16CD" w14:textId="77777777" w:rsidR="00BC4397" w:rsidRDefault="00BC4397">
            <w:pPr>
              <w:pStyle w:val="TAC"/>
              <w:rPr>
                <w:lang w:eastAsia="fr-FR"/>
              </w:rPr>
            </w:pPr>
            <w:r>
              <w:rPr>
                <w:rFonts w:cs="Arial"/>
                <w:lang w:eastAsia="fr-FR"/>
              </w:rPr>
              <w:t>837.5</w:t>
            </w:r>
          </w:p>
        </w:tc>
        <w:tc>
          <w:tcPr>
            <w:tcW w:w="746" w:type="dxa"/>
            <w:tcBorders>
              <w:top w:val="single" w:sz="4" w:space="0" w:color="auto"/>
              <w:left w:val="single" w:sz="4" w:space="0" w:color="auto"/>
              <w:bottom w:val="single" w:sz="4" w:space="0" w:color="auto"/>
              <w:right w:val="single" w:sz="4" w:space="0" w:color="auto"/>
            </w:tcBorders>
            <w:noWrap/>
            <w:hideMark/>
          </w:tcPr>
          <w:p w14:paraId="356687C5"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9736D7A"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3BC427" w14:textId="77777777" w:rsidR="00BC4397" w:rsidRDefault="00BC4397">
            <w:pPr>
              <w:pStyle w:val="TAC"/>
              <w:rPr>
                <w:lang w:eastAsia="fr-FR"/>
              </w:rPr>
            </w:pPr>
            <w:r>
              <w:rPr>
                <w:rFonts w:cs="Arial"/>
                <w:lang w:eastAsia="fr-FR"/>
              </w:rPr>
              <w:t>882.5</w:t>
            </w:r>
          </w:p>
        </w:tc>
        <w:tc>
          <w:tcPr>
            <w:tcW w:w="827" w:type="dxa"/>
            <w:tcBorders>
              <w:top w:val="single" w:sz="4" w:space="0" w:color="auto"/>
              <w:left w:val="single" w:sz="4" w:space="0" w:color="auto"/>
              <w:bottom w:val="single" w:sz="4" w:space="0" w:color="auto"/>
              <w:right w:val="single" w:sz="4" w:space="0" w:color="auto"/>
            </w:tcBorders>
            <w:hideMark/>
          </w:tcPr>
          <w:p w14:paraId="3BE0D60C" w14:textId="77777777" w:rsidR="00BC4397" w:rsidRDefault="00BC4397">
            <w:pPr>
              <w:pStyle w:val="TAC"/>
              <w:rPr>
                <w:lang w:eastAsia="fr-FR"/>
              </w:rPr>
            </w:pPr>
            <w:r>
              <w:rPr>
                <w:rFonts w:cs="Arial"/>
                <w:lang w:eastAsia="fr-FR"/>
              </w:rPr>
              <w:t>8.9</w:t>
            </w:r>
          </w:p>
        </w:tc>
        <w:tc>
          <w:tcPr>
            <w:tcW w:w="1248" w:type="dxa"/>
            <w:tcBorders>
              <w:top w:val="single" w:sz="4" w:space="0" w:color="auto"/>
              <w:left w:val="single" w:sz="4" w:space="0" w:color="auto"/>
              <w:bottom w:val="single" w:sz="4" w:space="0" w:color="auto"/>
              <w:right w:val="single" w:sz="4" w:space="0" w:color="auto"/>
            </w:tcBorders>
            <w:hideMark/>
          </w:tcPr>
          <w:p w14:paraId="3B8067F2" w14:textId="77777777" w:rsidR="00BC4397" w:rsidRDefault="00BC4397">
            <w:pPr>
              <w:pStyle w:val="TAC"/>
              <w:rPr>
                <w:lang w:eastAsia="fr-FR"/>
              </w:rPr>
            </w:pPr>
            <w:r>
              <w:rPr>
                <w:rFonts w:cs="Arial"/>
                <w:lang w:eastAsia="fr-FR"/>
              </w:rPr>
              <w:t>IMD4</w:t>
            </w:r>
          </w:p>
        </w:tc>
      </w:tr>
      <w:tr w:rsidR="00BC4397" w14:paraId="071E720C" w14:textId="77777777" w:rsidTr="00BC4397">
        <w:trPr>
          <w:trHeight w:val="54"/>
          <w:jc w:val="center"/>
        </w:trPr>
        <w:tc>
          <w:tcPr>
            <w:tcW w:w="2258" w:type="dxa"/>
            <w:tcBorders>
              <w:top w:val="nil"/>
              <w:left w:val="single" w:sz="4" w:space="0" w:color="auto"/>
              <w:bottom w:val="nil"/>
              <w:right w:val="single" w:sz="4" w:space="0" w:color="auto"/>
            </w:tcBorders>
          </w:tcPr>
          <w:p w14:paraId="226A8E74"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CE7B2BB" w14:textId="77777777" w:rsidR="00BC4397" w:rsidRDefault="00BC4397">
            <w:pPr>
              <w:pStyle w:val="TAC"/>
              <w:rPr>
                <w:rFonts w:eastAsia="SimSun"/>
                <w:lang w:eastAsia="fr-FR"/>
              </w:rPr>
            </w:pPr>
            <w:r>
              <w:rPr>
                <w:rFonts w:cs="Arial"/>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FC0B1CA" w14:textId="77777777" w:rsidR="00BC4397" w:rsidRDefault="00BC4397">
            <w:pPr>
              <w:pStyle w:val="TAC"/>
              <w:rPr>
                <w:lang w:eastAsia="fr-FR"/>
              </w:rPr>
            </w:pPr>
            <w:r>
              <w:rPr>
                <w:rFonts w:cs="Arial"/>
                <w:lang w:eastAsia="fr-FR"/>
              </w:rPr>
              <w:t>4907.5</w:t>
            </w:r>
          </w:p>
        </w:tc>
        <w:tc>
          <w:tcPr>
            <w:tcW w:w="746" w:type="dxa"/>
            <w:tcBorders>
              <w:top w:val="single" w:sz="4" w:space="0" w:color="auto"/>
              <w:left w:val="single" w:sz="4" w:space="0" w:color="auto"/>
              <w:bottom w:val="single" w:sz="4" w:space="0" w:color="auto"/>
              <w:right w:val="single" w:sz="4" w:space="0" w:color="auto"/>
            </w:tcBorders>
            <w:noWrap/>
            <w:hideMark/>
          </w:tcPr>
          <w:p w14:paraId="6E713D9D" w14:textId="77777777" w:rsidR="00BC4397" w:rsidRDefault="00BC4397">
            <w:pPr>
              <w:pStyle w:val="TAC"/>
              <w:rPr>
                <w:lang w:eastAsia="fr-FR"/>
              </w:rPr>
            </w:pPr>
            <w:r>
              <w:rPr>
                <w:rFonts w:cs="Arial"/>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0955A8D3" w14:textId="77777777" w:rsidR="00BC4397" w:rsidRDefault="00BC4397">
            <w:pPr>
              <w:pStyle w:val="TAC"/>
              <w:rPr>
                <w:lang w:eastAsia="fr-FR"/>
              </w:rPr>
            </w:pPr>
            <w:r>
              <w:rPr>
                <w:rFonts w:cs="Arial"/>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63A52A3" w14:textId="77777777" w:rsidR="00BC4397" w:rsidRDefault="00BC4397">
            <w:pPr>
              <w:pStyle w:val="TAC"/>
              <w:rPr>
                <w:lang w:eastAsia="fr-FR"/>
              </w:rPr>
            </w:pPr>
            <w:r>
              <w:rPr>
                <w:rFonts w:cs="Arial"/>
                <w:lang w:eastAsia="fr-FR"/>
              </w:rPr>
              <w:t>4907.5</w:t>
            </w:r>
          </w:p>
        </w:tc>
        <w:tc>
          <w:tcPr>
            <w:tcW w:w="827" w:type="dxa"/>
            <w:tcBorders>
              <w:top w:val="single" w:sz="4" w:space="0" w:color="auto"/>
              <w:left w:val="single" w:sz="4" w:space="0" w:color="auto"/>
              <w:bottom w:val="single" w:sz="4" w:space="0" w:color="auto"/>
              <w:right w:val="single" w:sz="4" w:space="0" w:color="auto"/>
            </w:tcBorders>
            <w:hideMark/>
          </w:tcPr>
          <w:p w14:paraId="76810297"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E4D50B8" w14:textId="77777777" w:rsidR="00BC4397" w:rsidRDefault="00BC4397">
            <w:pPr>
              <w:pStyle w:val="TAC"/>
              <w:rPr>
                <w:lang w:eastAsia="fr-FR"/>
              </w:rPr>
            </w:pPr>
            <w:r>
              <w:rPr>
                <w:rFonts w:cs="Arial"/>
                <w:lang w:eastAsia="fr-FR"/>
              </w:rPr>
              <w:t>N/A</w:t>
            </w:r>
          </w:p>
        </w:tc>
      </w:tr>
      <w:tr w:rsidR="00BC4397" w14:paraId="3A8389FD" w14:textId="77777777" w:rsidTr="00BC4397">
        <w:trPr>
          <w:trHeight w:val="54"/>
          <w:jc w:val="center"/>
        </w:trPr>
        <w:tc>
          <w:tcPr>
            <w:tcW w:w="2258" w:type="dxa"/>
            <w:tcBorders>
              <w:top w:val="nil"/>
              <w:left w:val="single" w:sz="4" w:space="0" w:color="auto"/>
              <w:bottom w:val="nil"/>
              <w:right w:val="single" w:sz="4" w:space="0" w:color="auto"/>
            </w:tcBorders>
          </w:tcPr>
          <w:p w14:paraId="3609E99C"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553E8CE" w14:textId="77777777" w:rsidR="00BC4397" w:rsidRDefault="00BC4397">
            <w:pPr>
              <w:pStyle w:val="TAC"/>
              <w:rPr>
                <w:rFonts w:eastAsia="SimSun"/>
                <w:lang w:eastAsia="fr-FR"/>
              </w:rPr>
            </w:pPr>
            <w:r>
              <w:rPr>
                <w:rFonts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6F16E639" w14:textId="77777777" w:rsidR="00BC4397" w:rsidRDefault="00BC4397">
            <w:pPr>
              <w:pStyle w:val="TAC"/>
              <w:rPr>
                <w:lang w:eastAsia="fr-FR"/>
              </w:rPr>
            </w:pPr>
            <w:r>
              <w:rPr>
                <w:rFonts w:cs="Arial"/>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5C8B0C2C"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D5ECA60"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86AF47" w14:textId="77777777" w:rsidR="00BC4397" w:rsidRDefault="00BC4397">
            <w:pPr>
              <w:pStyle w:val="TAC"/>
              <w:rPr>
                <w:lang w:eastAsia="fr-FR"/>
              </w:rPr>
            </w:pPr>
            <w:r>
              <w:rPr>
                <w:rFonts w:cs="Arial"/>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01FEE793" w14:textId="77777777" w:rsidR="00BC4397" w:rsidRDefault="00BC4397">
            <w:pPr>
              <w:pStyle w:val="TAC"/>
              <w:rPr>
                <w:lang w:eastAsia="fr-FR"/>
              </w:rPr>
            </w:pPr>
            <w:r>
              <w:rPr>
                <w:rFonts w:cs="Arial"/>
                <w:lang w:eastAsia="fr-FR"/>
              </w:rPr>
              <w:t>8.1</w:t>
            </w:r>
          </w:p>
        </w:tc>
        <w:tc>
          <w:tcPr>
            <w:tcW w:w="1248" w:type="dxa"/>
            <w:tcBorders>
              <w:top w:val="single" w:sz="4" w:space="0" w:color="auto"/>
              <w:left w:val="single" w:sz="4" w:space="0" w:color="auto"/>
              <w:bottom w:val="single" w:sz="4" w:space="0" w:color="auto"/>
              <w:right w:val="single" w:sz="4" w:space="0" w:color="auto"/>
            </w:tcBorders>
            <w:hideMark/>
          </w:tcPr>
          <w:p w14:paraId="2B06AF65" w14:textId="77777777" w:rsidR="00BC4397" w:rsidRDefault="00BC4397">
            <w:pPr>
              <w:pStyle w:val="TAC"/>
              <w:rPr>
                <w:lang w:eastAsia="fr-FR"/>
              </w:rPr>
            </w:pPr>
            <w:r>
              <w:rPr>
                <w:rFonts w:cs="Arial"/>
                <w:lang w:eastAsia="fr-FR"/>
              </w:rPr>
              <w:t>IMD4</w:t>
            </w:r>
          </w:p>
        </w:tc>
      </w:tr>
      <w:tr w:rsidR="00BC4397" w14:paraId="504D82B5" w14:textId="77777777" w:rsidTr="00BC4397">
        <w:trPr>
          <w:trHeight w:val="54"/>
          <w:jc w:val="center"/>
        </w:trPr>
        <w:tc>
          <w:tcPr>
            <w:tcW w:w="2258" w:type="dxa"/>
            <w:tcBorders>
              <w:top w:val="nil"/>
              <w:left w:val="single" w:sz="4" w:space="0" w:color="auto"/>
              <w:bottom w:val="nil"/>
              <w:right w:val="single" w:sz="4" w:space="0" w:color="auto"/>
            </w:tcBorders>
          </w:tcPr>
          <w:p w14:paraId="635186A6"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9A7830B" w14:textId="77777777" w:rsidR="00BC4397" w:rsidRDefault="00BC4397">
            <w:pPr>
              <w:pStyle w:val="TAC"/>
              <w:rPr>
                <w:rFonts w:eastAsia="SimSun"/>
                <w:lang w:eastAsia="fr-FR"/>
              </w:rPr>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3A5B16B0" w14:textId="77777777" w:rsidR="00BC4397" w:rsidRDefault="00BC4397">
            <w:pPr>
              <w:pStyle w:val="TAC"/>
              <w:rPr>
                <w:lang w:eastAsia="fr-FR"/>
              </w:rPr>
            </w:pPr>
            <w:r>
              <w:rPr>
                <w:rFonts w:cs="Arial"/>
                <w:lang w:eastAsia="fr-FR"/>
              </w:rPr>
              <w:t>837.5</w:t>
            </w:r>
          </w:p>
        </w:tc>
        <w:tc>
          <w:tcPr>
            <w:tcW w:w="746" w:type="dxa"/>
            <w:tcBorders>
              <w:top w:val="single" w:sz="4" w:space="0" w:color="auto"/>
              <w:left w:val="single" w:sz="4" w:space="0" w:color="auto"/>
              <w:bottom w:val="single" w:sz="4" w:space="0" w:color="auto"/>
              <w:right w:val="single" w:sz="4" w:space="0" w:color="auto"/>
            </w:tcBorders>
            <w:noWrap/>
            <w:hideMark/>
          </w:tcPr>
          <w:p w14:paraId="538221AC"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252A51E"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953D5F" w14:textId="77777777" w:rsidR="00BC4397" w:rsidRDefault="00BC4397">
            <w:pPr>
              <w:pStyle w:val="TAC"/>
              <w:rPr>
                <w:lang w:eastAsia="fr-FR"/>
              </w:rPr>
            </w:pPr>
            <w:r>
              <w:rPr>
                <w:rFonts w:cs="Arial"/>
                <w:lang w:eastAsia="fr-FR"/>
              </w:rPr>
              <w:t>882.5</w:t>
            </w:r>
          </w:p>
        </w:tc>
        <w:tc>
          <w:tcPr>
            <w:tcW w:w="827" w:type="dxa"/>
            <w:tcBorders>
              <w:top w:val="single" w:sz="4" w:space="0" w:color="auto"/>
              <w:left w:val="single" w:sz="4" w:space="0" w:color="auto"/>
              <w:bottom w:val="single" w:sz="4" w:space="0" w:color="auto"/>
              <w:right w:val="single" w:sz="4" w:space="0" w:color="auto"/>
            </w:tcBorders>
            <w:hideMark/>
          </w:tcPr>
          <w:p w14:paraId="33605EAC"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31CBB63" w14:textId="77777777" w:rsidR="00BC4397" w:rsidRDefault="00BC4397">
            <w:pPr>
              <w:pStyle w:val="TAC"/>
              <w:rPr>
                <w:lang w:eastAsia="fr-FR"/>
              </w:rPr>
            </w:pPr>
            <w:r>
              <w:rPr>
                <w:rFonts w:cs="Arial"/>
                <w:lang w:eastAsia="fr-FR"/>
              </w:rPr>
              <w:t>N/A</w:t>
            </w:r>
          </w:p>
        </w:tc>
      </w:tr>
      <w:tr w:rsidR="00BC4397" w14:paraId="3EB388DB"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89C2701"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991359E" w14:textId="77777777" w:rsidR="00BC4397" w:rsidRDefault="00BC4397">
            <w:pPr>
              <w:pStyle w:val="TAC"/>
              <w:rPr>
                <w:rFonts w:eastAsia="SimSun"/>
                <w:lang w:eastAsia="fr-FR"/>
              </w:rPr>
            </w:pPr>
            <w:r>
              <w:rPr>
                <w:rFonts w:cs="Arial"/>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2C2C996" w14:textId="77777777" w:rsidR="00BC4397" w:rsidRDefault="00BC4397">
            <w:pPr>
              <w:pStyle w:val="TAC"/>
              <w:rPr>
                <w:lang w:eastAsia="fr-FR"/>
              </w:rPr>
            </w:pPr>
            <w:r>
              <w:rPr>
                <w:rFonts w:cs="Arial"/>
                <w:lang w:eastAsia="fr-FR"/>
              </w:rPr>
              <w:t>4652.5</w:t>
            </w:r>
          </w:p>
        </w:tc>
        <w:tc>
          <w:tcPr>
            <w:tcW w:w="746" w:type="dxa"/>
            <w:tcBorders>
              <w:top w:val="single" w:sz="4" w:space="0" w:color="auto"/>
              <w:left w:val="single" w:sz="4" w:space="0" w:color="auto"/>
              <w:bottom w:val="single" w:sz="4" w:space="0" w:color="auto"/>
              <w:right w:val="single" w:sz="4" w:space="0" w:color="auto"/>
            </w:tcBorders>
            <w:noWrap/>
            <w:hideMark/>
          </w:tcPr>
          <w:p w14:paraId="45BC5B81" w14:textId="77777777" w:rsidR="00BC4397" w:rsidRDefault="00BC4397">
            <w:pPr>
              <w:pStyle w:val="TAC"/>
              <w:rPr>
                <w:lang w:eastAsia="fr-FR"/>
              </w:rPr>
            </w:pPr>
            <w:r>
              <w:rPr>
                <w:rFonts w:cs="Arial"/>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660F3FCC" w14:textId="77777777" w:rsidR="00BC4397" w:rsidRDefault="00BC4397">
            <w:pPr>
              <w:pStyle w:val="TAC"/>
              <w:rPr>
                <w:lang w:eastAsia="fr-FR"/>
              </w:rPr>
            </w:pPr>
            <w:r>
              <w:rPr>
                <w:rFonts w:cs="Arial"/>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20F7070" w14:textId="77777777" w:rsidR="00BC4397" w:rsidRDefault="00BC4397">
            <w:pPr>
              <w:pStyle w:val="TAC"/>
              <w:rPr>
                <w:lang w:eastAsia="fr-FR"/>
              </w:rPr>
            </w:pPr>
            <w:r>
              <w:rPr>
                <w:rFonts w:cs="Arial"/>
                <w:lang w:eastAsia="fr-FR"/>
              </w:rPr>
              <w:t>4652.5</w:t>
            </w:r>
          </w:p>
        </w:tc>
        <w:tc>
          <w:tcPr>
            <w:tcW w:w="827" w:type="dxa"/>
            <w:tcBorders>
              <w:top w:val="single" w:sz="4" w:space="0" w:color="auto"/>
              <w:left w:val="single" w:sz="4" w:space="0" w:color="auto"/>
              <w:bottom w:val="single" w:sz="4" w:space="0" w:color="auto"/>
              <w:right w:val="single" w:sz="4" w:space="0" w:color="auto"/>
            </w:tcBorders>
            <w:hideMark/>
          </w:tcPr>
          <w:p w14:paraId="55597824"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462D5DE" w14:textId="77777777" w:rsidR="00BC4397" w:rsidRDefault="00BC4397">
            <w:pPr>
              <w:pStyle w:val="TAC"/>
              <w:rPr>
                <w:lang w:eastAsia="fr-FR"/>
              </w:rPr>
            </w:pPr>
            <w:r>
              <w:rPr>
                <w:rFonts w:cs="Arial"/>
                <w:lang w:eastAsia="fr-FR"/>
              </w:rPr>
              <w:t>N/A</w:t>
            </w:r>
          </w:p>
        </w:tc>
      </w:tr>
      <w:tr w:rsidR="00BC4397" w14:paraId="059467F1"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0895FFEC" w14:textId="77777777" w:rsidR="00BC4397" w:rsidRDefault="00BC4397">
            <w:pPr>
              <w:pStyle w:val="TAC"/>
              <w:rPr>
                <w:rFonts w:cs="Arial"/>
                <w:lang w:eastAsia="fr-FR"/>
              </w:rPr>
            </w:pPr>
            <w:r>
              <w:rPr>
                <w:rFonts w:cs="Arial"/>
                <w:lang w:eastAsia="fr-FR"/>
              </w:rPr>
              <w:t>DC_1A-8</w:t>
            </w:r>
            <w:r>
              <w:rPr>
                <w:rFonts w:eastAsia="Malgun Gothic" w:cs="Arial"/>
                <w:lang w:eastAsia="fr-FR"/>
              </w:rPr>
              <w:t>A_</w:t>
            </w:r>
            <w:r>
              <w:rPr>
                <w:rFonts w:cs="Arial"/>
                <w:lang w:eastAsia="fr-FR"/>
              </w:rPr>
              <w:t>n28A</w:t>
            </w:r>
          </w:p>
        </w:tc>
        <w:tc>
          <w:tcPr>
            <w:tcW w:w="867" w:type="dxa"/>
            <w:tcBorders>
              <w:top w:val="single" w:sz="4" w:space="0" w:color="auto"/>
              <w:left w:val="single" w:sz="4" w:space="0" w:color="auto"/>
              <w:bottom w:val="single" w:sz="4" w:space="0" w:color="auto"/>
              <w:right w:val="single" w:sz="4" w:space="0" w:color="auto"/>
            </w:tcBorders>
            <w:hideMark/>
          </w:tcPr>
          <w:p w14:paraId="7D87A359" w14:textId="77777777" w:rsidR="00BC4397" w:rsidRDefault="00BC4397">
            <w:pPr>
              <w:pStyle w:val="TAC"/>
              <w:rPr>
                <w:rFonts w:cs="Arial"/>
                <w:lang w:eastAsia="fr-FR"/>
              </w:rPr>
            </w:pPr>
            <w:r>
              <w:rPr>
                <w:rFonts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57928A63" w14:textId="77777777" w:rsidR="00BC4397" w:rsidRDefault="00BC4397">
            <w:pPr>
              <w:pStyle w:val="TAC"/>
              <w:rPr>
                <w:rFonts w:eastAsia="Malgun Gothic" w:cs="Arial"/>
                <w:szCs w:val="18"/>
                <w:lang w:eastAsia="ko-KR"/>
              </w:rPr>
            </w:pPr>
            <w:r>
              <w:rPr>
                <w:rFonts w:cs="Arial"/>
                <w:lang w:eastAsia="fr-F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2BD3D7F3" w14:textId="77777777" w:rsidR="00BC4397" w:rsidRDefault="00BC4397">
            <w:pPr>
              <w:pStyle w:val="TAC"/>
              <w:rPr>
                <w:rFonts w:eastAsia="Malgun Gothic" w:cs="Arial"/>
                <w:szCs w:val="18"/>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91052E6" w14:textId="77777777" w:rsidR="00BC4397" w:rsidRDefault="00BC4397">
            <w:pPr>
              <w:pStyle w:val="TAC"/>
              <w:rPr>
                <w:rFonts w:eastAsia="Malgun Gothic" w:cs="Arial"/>
                <w:szCs w:val="18"/>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4948A8" w14:textId="77777777" w:rsidR="00BC4397" w:rsidRDefault="00BC4397">
            <w:pPr>
              <w:pStyle w:val="TAC"/>
              <w:rPr>
                <w:rFonts w:eastAsia="Malgun Gothic" w:cs="Arial"/>
                <w:szCs w:val="18"/>
                <w:lang w:eastAsia="ko-KR"/>
              </w:rPr>
            </w:pPr>
            <w:r>
              <w:rPr>
                <w:rFonts w:cs="Arial"/>
                <w:lang w:eastAsia="fr-FR"/>
              </w:rPr>
              <w:t>2160</w:t>
            </w:r>
          </w:p>
        </w:tc>
        <w:tc>
          <w:tcPr>
            <w:tcW w:w="827" w:type="dxa"/>
            <w:tcBorders>
              <w:top w:val="single" w:sz="4" w:space="0" w:color="auto"/>
              <w:left w:val="single" w:sz="4" w:space="0" w:color="auto"/>
              <w:bottom w:val="single" w:sz="4" w:space="0" w:color="auto"/>
              <w:right w:val="single" w:sz="4" w:space="0" w:color="auto"/>
            </w:tcBorders>
            <w:hideMark/>
          </w:tcPr>
          <w:p w14:paraId="5074F553" w14:textId="77777777" w:rsidR="00BC4397" w:rsidRDefault="00BC4397">
            <w:pPr>
              <w:pStyle w:val="TAC"/>
              <w:rPr>
                <w:rFonts w:eastAsia="SimSun" w:cs="Arial"/>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1F45602" w14:textId="77777777" w:rsidR="00BC4397" w:rsidRDefault="00BC4397">
            <w:pPr>
              <w:pStyle w:val="TAC"/>
              <w:rPr>
                <w:rFonts w:cs="Arial"/>
                <w:lang w:eastAsia="fr-FR"/>
              </w:rPr>
            </w:pPr>
            <w:r>
              <w:rPr>
                <w:rFonts w:cs="Arial"/>
                <w:lang w:eastAsia="fr-FR"/>
              </w:rPr>
              <w:t>N/A</w:t>
            </w:r>
          </w:p>
        </w:tc>
      </w:tr>
      <w:tr w:rsidR="00BC4397" w14:paraId="5C33C912" w14:textId="77777777" w:rsidTr="00BC4397">
        <w:trPr>
          <w:trHeight w:val="54"/>
          <w:jc w:val="center"/>
        </w:trPr>
        <w:tc>
          <w:tcPr>
            <w:tcW w:w="2258" w:type="dxa"/>
            <w:tcBorders>
              <w:top w:val="nil"/>
              <w:left w:val="single" w:sz="4" w:space="0" w:color="auto"/>
              <w:bottom w:val="nil"/>
              <w:right w:val="single" w:sz="4" w:space="0" w:color="auto"/>
            </w:tcBorders>
          </w:tcPr>
          <w:p w14:paraId="29643A88" w14:textId="77777777" w:rsidR="00BC4397" w:rsidRDefault="00BC4397">
            <w:pPr>
              <w:pStyle w:val="TAC"/>
              <w:rPr>
                <w:rFonts w:cs="Arial"/>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5262CCE" w14:textId="77777777" w:rsidR="00BC4397" w:rsidRDefault="00BC4397">
            <w:pPr>
              <w:pStyle w:val="TAC"/>
              <w:rPr>
                <w:rFonts w:cs="Arial"/>
                <w:lang w:eastAsia="fr-FR"/>
              </w:rPr>
            </w:pPr>
            <w:r>
              <w:rPr>
                <w:rFonts w:cs="Arial"/>
                <w:lang w:eastAsia="fr-F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2491938F" w14:textId="77777777" w:rsidR="00BC4397" w:rsidRDefault="00BC4397">
            <w:pPr>
              <w:pStyle w:val="TAC"/>
              <w:rPr>
                <w:rFonts w:eastAsia="Malgun Gothic" w:cs="Arial"/>
                <w:szCs w:val="18"/>
                <w:lang w:eastAsia="ko-KR"/>
              </w:rPr>
            </w:pPr>
            <w:r>
              <w:rPr>
                <w:rFonts w:cs="Arial"/>
                <w:lang w:eastAsia="fr-FR"/>
              </w:rPr>
              <w:t>730</w:t>
            </w:r>
          </w:p>
        </w:tc>
        <w:tc>
          <w:tcPr>
            <w:tcW w:w="746" w:type="dxa"/>
            <w:tcBorders>
              <w:top w:val="single" w:sz="4" w:space="0" w:color="auto"/>
              <w:left w:val="single" w:sz="4" w:space="0" w:color="auto"/>
              <w:bottom w:val="single" w:sz="4" w:space="0" w:color="auto"/>
              <w:right w:val="single" w:sz="4" w:space="0" w:color="auto"/>
            </w:tcBorders>
            <w:noWrap/>
            <w:hideMark/>
          </w:tcPr>
          <w:p w14:paraId="7FD69BAE" w14:textId="77777777" w:rsidR="00BC4397" w:rsidRDefault="00BC4397">
            <w:pPr>
              <w:pStyle w:val="TAC"/>
              <w:rPr>
                <w:rFonts w:eastAsia="Malgun Gothic" w:cs="Arial"/>
                <w:szCs w:val="18"/>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71F4E08" w14:textId="77777777" w:rsidR="00BC4397" w:rsidRDefault="00BC4397">
            <w:pPr>
              <w:pStyle w:val="TAC"/>
              <w:rPr>
                <w:rFonts w:eastAsia="Malgun Gothic" w:cs="Arial"/>
                <w:szCs w:val="18"/>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01716F" w14:textId="77777777" w:rsidR="00BC4397" w:rsidRDefault="00BC4397">
            <w:pPr>
              <w:pStyle w:val="TAC"/>
              <w:rPr>
                <w:rFonts w:eastAsia="Malgun Gothic" w:cs="Arial"/>
                <w:szCs w:val="18"/>
                <w:lang w:eastAsia="ko-KR"/>
              </w:rPr>
            </w:pPr>
            <w:r>
              <w:rPr>
                <w:rFonts w:cs="Arial"/>
                <w:lang w:eastAsia="fr-FR"/>
              </w:rPr>
              <w:t>785</w:t>
            </w:r>
          </w:p>
        </w:tc>
        <w:tc>
          <w:tcPr>
            <w:tcW w:w="827" w:type="dxa"/>
            <w:tcBorders>
              <w:top w:val="single" w:sz="4" w:space="0" w:color="auto"/>
              <w:left w:val="single" w:sz="4" w:space="0" w:color="auto"/>
              <w:bottom w:val="single" w:sz="4" w:space="0" w:color="auto"/>
              <w:right w:val="single" w:sz="4" w:space="0" w:color="auto"/>
            </w:tcBorders>
            <w:hideMark/>
          </w:tcPr>
          <w:p w14:paraId="4D6971B6" w14:textId="77777777" w:rsidR="00BC4397" w:rsidRDefault="00BC4397">
            <w:pPr>
              <w:pStyle w:val="TAC"/>
              <w:rPr>
                <w:rFonts w:eastAsia="SimSun" w:cs="Arial"/>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13C2A68" w14:textId="77777777" w:rsidR="00BC4397" w:rsidRDefault="00BC4397">
            <w:pPr>
              <w:pStyle w:val="TAC"/>
              <w:rPr>
                <w:rFonts w:cs="Arial"/>
                <w:lang w:eastAsia="fr-FR"/>
              </w:rPr>
            </w:pPr>
            <w:r>
              <w:rPr>
                <w:rFonts w:cs="Arial"/>
                <w:lang w:eastAsia="fr-FR"/>
              </w:rPr>
              <w:t>N/A</w:t>
            </w:r>
          </w:p>
        </w:tc>
      </w:tr>
      <w:tr w:rsidR="00BC4397" w14:paraId="7CA4781D"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9B5A9F4" w14:textId="77777777" w:rsidR="00BC4397" w:rsidRDefault="00BC4397">
            <w:pPr>
              <w:pStyle w:val="TAC"/>
              <w:rPr>
                <w:rFonts w:cs="Arial"/>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945DD7D" w14:textId="77777777" w:rsidR="00BC4397" w:rsidRDefault="00BC4397">
            <w:pPr>
              <w:pStyle w:val="TAC"/>
              <w:rPr>
                <w:rFonts w:cs="Arial"/>
                <w:lang w:eastAsia="fr-FR"/>
              </w:rPr>
            </w:pPr>
            <w:r>
              <w:rPr>
                <w:rFonts w:cs="Arial"/>
                <w:lang w:eastAsia="fr-FR"/>
              </w:rPr>
              <w:t>8</w:t>
            </w:r>
          </w:p>
        </w:tc>
        <w:tc>
          <w:tcPr>
            <w:tcW w:w="1167" w:type="dxa"/>
            <w:tcBorders>
              <w:top w:val="single" w:sz="4" w:space="0" w:color="auto"/>
              <w:left w:val="single" w:sz="4" w:space="0" w:color="auto"/>
              <w:bottom w:val="single" w:sz="4" w:space="0" w:color="auto"/>
              <w:right w:val="single" w:sz="4" w:space="0" w:color="auto"/>
            </w:tcBorders>
            <w:noWrap/>
            <w:hideMark/>
          </w:tcPr>
          <w:p w14:paraId="684EFB2B" w14:textId="77777777" w:rsidR="00BC4397" w:rsidRDefault="00BC4397">
            <w:pPr>
              <w:pStyle w:val="TAC"/>
              <w:rPr>
                <w:rFonts w:eastAsia="Malgun Gothic" w:cs="Arial"/>
                <w:szCs w:val="18"/>
                <w:lang w:eastAsia="ko-KR"/>
              </w:rPr>
            </w:pPr>
            <w:r>
              <w:rPr>
                <w:rFonts w:cs="Arial"/>
                <w:lang w:eastAsia="fr-FR"/>
              </w:rPr>
              <w:t>905</w:t>
            </w:r>
          </w:p>
        </w:tc>
        <w:tc>
          <w:tcPr>
            <w:tcW w:w="746" w:type="dxa"/>
            <w:tcBorders>
              <w:top w:val="single" w:sz="4" w:space="0" w:color="auto"/>
              <w:left w:val="single" w:sz="4" w:space="0" w:color="auto"/>
              <w:bottom w:val="single" w:sz="4" w:space="0" w:color="auto"/>
              <w:right w:val="single" w:sz="4" w:space="0" w:color="auto"/>
            </w:tcBorders>
            <w:noWrap/>
            <w:hideMark/>
          </w:tcPr>
          <w:p w14:paraId="39069D01" w14:textId="77777777" w:rsidR="00BC4397" w:rsidRDefault="00BC4397">
            <w:pPr>
              <w:pStyle w:val="TAC"/>
              <w:rPr>
                <w:rFonts w:eastAsia="Malgun Gothic" w:cs="Arial"/>
                <w:szCs w:val="18"/>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DC1F6EB" w14:textId="77777777" w:rsidR="00BC4397" w:rsidRDefault="00BC4397">
            <w:pPr>
              <w:pStyle w:val="TAC"/>
              <w:rPr>
                <w:rFonts w:eastAsia="Malgun Gothic" w:cs="Arial"/>
                <w:szCs w:val="18"/>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2A811F" w14:textId="77777777" w:rsidR="00BC4397" w:rsidRDefault="00BC4397">
            <w:pPr>
              <w:pStyle w:val="TAC"/>
              <w:rPr>
                <w:rFonts w:eastAsia="Malgun Gothic" w:cs="Arial"/>
                <w:szCs w:val="18"/>
                <w:lang w:eastAsia="ko-KR"/>
              </w:rPr>
            </w:pPr>
            <w:r>
              <w:rPr>
                <w:rFonts w:cs="Arial"/>
                <w:lang w:eastAsia="fr-FR"/>
              </w:rPr>
              <w:t>950</w:t>
            </w:r>
          </w:p>
        </w:tc>
        <w:tc>
          <w:tcPr>
            <w:tcW w:w="827" w:type="dxa"/>
            <w:tcBorders>
              <w:top w:val="single" w:sz="4" w:space="0" w:color="auto"/>
              <w:left w:val="single" w:sz="4" w:space="0" w:color="auto"/>
              <w:bottom w:val="single" w:sz="4" w:space="0" w:color="auto"/>
              <w:right w:val="single" w:sz="4" w:space="0" w:color="auto"/>
            </w:tcBorders>
            <w:hideMark/>
          </w:tcPr>
          <w:p w14:paraId="6AA83D61" w14:textId="77777777" w:rsidR="00BC4397" w:rsidRDefault="00BC4397">
            <w:pPr>
              <w:pStyle w:val="TAC"/>
              <w:rPr>
                <w:rFonts w:eastAsia="SimSun" w:cs="Arial"/>
                <w:lang w:eastAsia="fr-FR"/>
              </w:rPr>
            </w:pPr>
            <w:r>
              <w:rPr>
                <w:rFonts w:cs="Arial"/>
                <w:lang w:eastAsia="fr-FR"/>
              </w:rPr>
              <w:t>3.3</w:t>
            </w:r>
          </w:p>
        </w:tc>
        <w:tc>
          <w:tcPr>
            <w:tcW w:w="1248" w:type="dxa"/>
            <w:tcBorders>
              <w:top w:val="single" w:sz="4" w:space="0" w:color="auto"/>
              <w:left w:val="single" w:sz="4" w:space="0" w:color="auto"/>
              <w:bottom w:val="single" w:sz="4" w:space="0" w:color="auto"/>
              <w:right w:val="single" w:sz="4" w:space="0" w:color="auto"/>
            </w:tcBorders>
            <w:hideMark/>
          </w:tcPr>
          <w:p w14:paraId="53479824" w14:textId="77777777" w:rsidR="00BC4397" w:rsidRDefault="00BC4397">
            <w:pPr>
              <w:pStyle w:val="TAC"/>
              <w:rPr>
                <w:rFonts w:cs="Arial"/>
                <w:lang w:eastAsia="fr-FR"/>
              </w:rPr>
            </w:pPr>
            <w:r>
              <w:rPr>
                <w:rFonts w:cs="Arial"/>
                <w:lang w:eastAsia="fr-FR"/>
              </w:rPr>
              <w:t>IMD5</w:t>
            </w:r>
          </w:p>
        </w:tc>
      </w:tr>
      <w:tr w:rsidR="00BC4397" w14:paraId="2ADDE63F"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CA0E4F9" w14:textId="77777777" w:rsidR="00BC4397" w:rsidRDefault="00BC4397">
            <w:pPr>
              <w:pStyle w:val="TAC"/>
              <w:rPr>
                <w:lang w:eastAsia="fr-FR"/>
              </w:rPr>
            </w:pPr>
            <w:r>
              <w:rPr>
                <w:lang w:eastAsia="fr-FR"/>
              </w:rPr>
              <w:t>DC_1A_n8</w:t>
            </w:r>
            <w:r>
              <w:rPr>
                <w:rFonts w:eastAsia="Malgun Gothic"/>
                <w:lang w:eastAsia="fr-FR"/>
              </w:rPr>
              <w:t>A-n</w:t>
            </w:r>
            <w:r>
              <w:rPr>
                <w:lang w:eastAsia="fr-FR"/>
              </w:rPr>
              <w:t>40A</w:t>
            </w:r>
          </w:p>
        </w:tc>
        <w:tc>
          <w:tcPr>
            <w:tcW w:w="867" w:type="dxa"/>
            <w:tcBorders>
              <w:top w:val="single" w:sz="4" w:space="0" w:color="auto"/>
              <w:left w:val="single" w:sz="4" w:space="0" w:color="auto"/>
              <w:bottom w:val="single" w:sz="4" w:space="0" w:color="auto"/>
              <w:right w:val="single" w:sz="4" w:space="0" w:color="auto"/>
            </w:tcBorders>
            <w:hideMark/>
          </w:tcPr>
          <w:p w14:paraId="537D08C9" w14:textId="77777777" w:rsidR="00BC4397" w:rsidRDefault="00BC4397">
            <w:pPr>
              <w:pStyle w:val="TAC"/>
              <w:rPr>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7EC6E92C" w14:textId="77777777" w:rsidR="00BC4397" w:rsidRDefault="00BC4397">
            <w:pPr>
              <w:pStyle w:val="TAC"/>
              <w:rPr>
                <w:lang w:eastAsia="fr-FR"/>
              </w:rPr>
            </w:pPr>
            <w:r>
              <w:rPr>
                <w:lang w:eastAsia="fr-FR"/>
              </w:rPr>
              <w:t>1930</w:t>
            </w:r>
          </w:p>
        </w:tc>
        <w:tc>
          <w:tcPr>
            <w:tcW w:w="746" w:type="dxa"/>
            <w:tcBorders>
              <w:top w:val="single" w:sz="4" w:space="0" w:color="auto"/>
              <w:left w:val="single" w:sz="4" w:space="0" w:color="auto"/>
              <w:bottom w:val="single" w:sz="4" w:space="0" w:color="auto"/>
              <w:right w:val="single" w:sz="4" w:space="0" w:color="auto"/>
            </w:tcBorders>
            <w:noWrap/>
            <w:hideMark/>
          </w:tcPr>
          <w:p w14:paraId="2FEC3B3D"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4A96F8D"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292646" w14:textId="77777777" w:rsidR="00BC4397" w:rsidRDefault="00BC4397">
            <w:pPr>
              <w:pStyle w:val="TAC"/>
              <w:rPr>
                <w:lang w:eastAsia="fr-FR"/>
              </w:rPr>
            </w:pPr>
            <w:r>
              <w:rPr>
                <w:lang w:eastAsia="fr-FR"/>
              </w:rPr>
              <w:t>2120</w:t>
            </w:r>
          </w:p>
        </w:tc>
        <w:tc>
          <w:tcPr>
            <w:tcW w:w="827" w:type="dxa"/>
            <w:tcBorders>
              <w:top w:val="single" w:sz="4" w:space="0" w:color="auto"/>
              <w:left w:val="single" w:sz="4" w:space="0" w:color="auto"/>
              <w:bottom w:val="single" w:sz="4" w:space="0" w:color="auto"/>
              <w:right w:val="single" w:sz="4" w:space="0" w:color="auto"/>
            </w:tcBorders>
            <w:hideMark/>
          </w:tcPr>
          <w:p w14:paraId="1CAE3229"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1C7037E" w14:textId="77777777" w:rsidR="00BC4397" w:rsidRDefault="00BC4397">
            <w:pPr>
              <w:pStyle w:val="TAC"/>
              <w:rPr>
                <w:lang w:eastAsia="fr-FR"/>
              </w:rPr>
            </w:pPr>
            <w:r>
              <w:rPr>
                <w:szCs w:val="24"/>
                <w:lang w:eastAsia="fr-FR"/>
              </w:rPr>
              <w:t>N/A</w:t>
            </w:r>
          </w:p>
        </w:tc>
      </w:tr>
      <w:tr w:rsidR="00BC4397" w14:paraId="3A5EA454" w14:textId="77777777" w:rsidTr="00BC4397">
        <w:trPr>
          <w:trHeight w:val="54"/>
          <w:jc w:val="center"/>
        </w:trPr>
        <w:tc>
          <w:tcPr>
            <w:tcW w:w="2258" w:type="dxa"/>
            <w:tcBorders>
              <w:top w:val="nil"/>
              <w:left w:val="single" w:sz="4" w:space="0" w:color="auto"/>
              <w:bottom w:val="nil"/>
              <w:right w:val="single" w:sz="4" w:space="0" w:color="auto"/>
            </w:tcBorders>
          </w:tcPr>
          <w:p w14:paraId="1DD6C0D3"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2B0327F" w14:textId="77777777" w:rsidR="00BC4397" w:rsidRDefault="00BC4397">
            <w:pPr>
              <w:pStyle w:val="TAC"/>
              <w:rPr>
                <w:lang w:eastAsia="fr-FR"/>
              </w:rPr>
            </w:pPr>
            <w:r>
              <w:rPr>
                <w:lang w:eastAsia="fr-FR"/>
              </w:rPr>
              <w:t>n8</w:t>
            </w:r>
          </w:p>
        </w:tc>
        <w:tc>
          <w:tcPr>
            <w:tcW w:w="1167" w:type="dxa"/>
            <w:tcBorders>
              <w:top w:val="single" w:sz="4" w:space="0" w:color="auto"/>
              <w:left w:val="single" w:sz="4" w:space="0" w:color="auto"/>
              <w:bottom w:val="single" w:sz="4" w:space="0" w:color="auto"/>
              <w:right w:val="single" w:sz="4" w:space="0" w:color="auto"/>
            </w:tcBorders>
            <w:noWrap/>
            <w:hideMark/>
          </w:tcPr>
          <w:p w14:paraId="4C8E15CA" w14:textId="77777777" w:rsidR="00BC4397" w:rsidRDefault="00BC4397">
            <w:pPr>
              <w:pStyle w:val="TAC"/>
              <w:rPr>
                <w:lang w:eastAsia="fr-FR"/>
              </w:rPr>
            </w:pPr>
            <w:r>
              <w:rPr>
                <w:lang w:eastAsia="fr-FR"/>
              </w:rPr>
              <w:t>885</w:t>
            </w:r>
          </w:p>
        </w:tc>
        <w:tc>
          <w:tcPr>
            <w:tcW w:w="746" w:type="dxa"/>
            <w:tcBorders>
              <w:top w:val="single" w:sz="4" w:space="0" w:color="auto"/>
              <w:left w:val="single" w:sz="4" w:space="0" w:color="auto"/>
              <w:bottom w:val="single" w:sz="4" w:space="0" w:color="auto"/>
              <w:right w:val="single" w:sz="4" w:space="0" w:color="auto"/>
            </w:tcBorders>
            <w:noWrap/>
            <w:hideMark/>
          </w:tcPr>
          <w:p w14:paraId="01E6D68E"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FC1B5D8"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69D20D" w14:textId="77777777" w:rsidR="00BC4397" w:rsidRDefault="00BC4397">
            <w:pPr>
              <w:pStyle w:val="TAC"/>
              <w:rPr>
                <w:lang w:eastAsia="fr-FR"/>
              </w:rPr>
            </w:pPr>
            <w:r>
              <w:rPr>
                <w:lang w:eastAsia="fr-FR"/>
              </w:rPr>
              <w:t>930</w:t>
            </w:r>
          </w:p>
        </w:tc>
        <w:tc>
          <w:tcPr>
            <w:tcW w:w="827" w:type="dxa"/>
            <w:tcBorders>
              <w:top w:val="single" w:sz="4" w:space="0" w:color="auto"/>
              <w:left w:val="single" w:sz="4" w:space="0" w:color="auto"/>
              <w:bottom w:val="single" w:sz="4" w:space="0" w:color="auto"/>
              <w:right w:val="single" w:sz="4" w:space="0" w:color="auto"/>
            </w:tcBorders>
            <w:hideMark/>
          </w:tcPr>
          <w:p w14:paraId="17ABF825" w14:textId="77777777" w:rsidR="00BC4397" w:rsidRDefault="00BC4397">
            <w:pPr>
              <w:pStyle w:val="TAC"/>
              <w:rPr>
                <w:lang w:eastAsia="fr-FR"/>
              </w:rPr>
            </w:pPr>
            <w:r>
              <w:rPr>
                <w:lang w:eastAsia="fr-FR"/>
              </w:rPr>
              <w:t>8.0</w:t>
            </w:r>
          </w:p>
        </w:tc>
        <w:tc>
          <w:tcPr>
            <w:tcW w:w="1248" w:type="dxa"/>
            <w:tcBorders>
              <w:top w:val="single" w:sz="4" w:space="0" w:color="auto"/>
              <w:left w:val="single" w:sz="4" w:space="0" w:color="auto"/>
              <w:bottom w:val="single" w:sz="4" w:space="0" w:color="auto"/>
              <w:right w:val="single" w:sz="4" w:space="0" w:color="auto"/>
            </w:tcBorders>
            <w:hideMark/>
          </w:tcPr>
          <w:p w14:paraId="3B5B587E" w14:textId="77777777" w:rsidR="00BC4397" w:rsidRDefault="00BC4397">
            <w:pPr>
              <w:pStyle w:val="TAC"/>
              <w:rPr>
                <w:szCs w:val="24"/>
                <w:lang w:eastAsia="fr-FR"/>
              </w:rPr>
            </w:pPr>
            <w:r>
              <w:rPr>
                <w:szCs w:val="24"/>
                <w:lang w:eastAsia="fr-FR"/>
              </w:rPr>
              <w:t>IMD4</w:t>
            </w:r>
          </w:p>
        </w:tc>
      </w:tr>
      <w:tr w:rsidR="00BC4397" w14:paraId="38594F5B"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5BD2FA17"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7D11A73" w14:textId="77777777" w:rsidR="00BC4397" w:rsidRDefault="00BC4397">
            <w:pPr>
              <w:pStyle w:val="TAC"/>
              <w:rPr>
                <w:lang w:eastAsia="fr-FR"/>
              </w:rPr>
            </w:pPr>
            <w:r>
              <w:rPr>
                <w:lang w:eastAsia="fr-F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3BF07C4E" w14:textId="77777777" w:rsidR="00BC4397" w:rsidRDefault="00BC4397">
            <w:pPr>
              <w:pStyle w:val="TAC"/>
              <w:rPr>
                <w:lang w:eastAsia="fr-FR"/>
              </w:rPr>
            </w:pPr>
            <w:r>
              <w:rPr>
                <w:lang w:eastAsia="fr-FR"/>
              </w:rPr>
              <w:t>2395</w:t>
            </w:r>
          </w:p>
        </w:tc>
        <w:tc>
          <w:tcPr>
            <w:tcW w:w="746" w:type="dxa"/>
            <w:tcBorders>
              <w:top w:val="single" w:sz="4" w:space="0" w:color="auto"/>
              <w:left w:val="single" w:sz="4" w:space="0" w:color="auto"/>
              <w:bottom w:val="single" w:sz="4" w:space="0" w:color="auto"/>
              <w:right w:val="single" w:sz="4" w:space="0" w:color="auto"/>
            </w:tcBorders>
            <w:noWrap/>
            <w:hideMark/>
          </w:tcPr>
          <w:p w14:paraId="13DD7D9A"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3283871"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0A0312" w14:textId="77777777" w:rsidR="00BC4397" w:rsidRDefault="00BC4397">
            <w:pPr>
              <w:pStyle w:val="TAC"/>
              <w:rPr>
                <w:lang w:eastAsia="fr-FR"/>
              </w:rPr>
            </w:pPr>
            <w:r>
              <w:rPr>
                <w:lang w:eastAsia="fr-FR"/>
              </w:rPr>
              <w:t>2395</w:t>
            </w:r>
          </w:p>
        </w:tc>
        <w:tc>
          <w:tcPr>
            <w:tcW w:w="827" w:type="dxa"/>
            <w:tcBorders>
              <w:top w:val="single" w:sz="4" w:space="0" w:color="auto"/>
              <w:left w:val="single" w:sz="4" w:space="0" w:color="auto"/>
              <w:bottom w:val="single" w:sz="4" w:space="0" w:color="auto"/>
              <w:right w:val="single" w:sz="4" w:space="0" w:color="auto"/>
            </w:tcBorders>
            <w:hideMark/>
          </w:tcPr>
          <w:p w14:paraId="00248FFA"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5B41369" w14:textId="77777777" w:rsidR="00BC4397" w:rsidRDefault="00BC4397">
            <w:pPr>
              <w:pStyle w:val="TAC"/>
              <w:rPr>
                <w:lang w:eastAsia="fr-FR"/>
              </w:rPr>
            </w:pPr>
            <w:r>
              <w:rPr>
                <w:szCs w:val="24"/>
                <w:lang w:eastAsia="fr-FR"/>
              </w:rPr>
              <w:t>N/A</w:t>
            </w:r>
          </w:p>
        </w:tc>
      </w:tr>
      <w:tr w:rsidR="00BC4397" w14:paraId="36F27088"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5461E58" w14:textId="77777777" w:rsidR="00BC4397" w:rsidRDefault="00BC4397">
            <w:pPr>
              <w:pStyle w:val="TAC"/>
              <w:rPr>
                <w:rFonts w:eastAsia="MS Mincho"/>
                <w:lang w:eastAsia="fr-FR"/>
              </w:rPr>
            </w:pPr>
            <w:r>
              <w:rPr>
                <w:rFonts w:cs="Arial"/>
                <w:lang w:eastAsia="fr-FR"/>
              </w:rPr>
              <w:t>DC_</w:t>
            </w:r>
            <w:r>
              <w:rPr>
                <w:rFonts w:cs="Arial"/>
                <w:lang w:eastAsia="zh-CN"/>
              </w:rPr>
              <w:t>1</w:t>
            </w:r>
            <w:r>
              <w:rPr>
                <w:rFonts w:cs="Arial"/>
                <w:lang w:eastAsia="fr-FR"/>
              </w:rPr>
              <w:t>A-</w:t>
            </w:r>
            <w:r>
              <w:rPr>
                <w:rFonts w:eastAsia="Malgun Gothic" w:cs="Arial"/>
                <w:lang w:eastAsia="ko-KR"/>
              </w:rPr>
              <w:t>8A_</w:t>
            </w:r>
            <w:r>
              <w:rPr>
                <w:rFonts w:cs="Arial"/>
                <w:lang w:eastAsia="fr-FR"/>
              </w:rPr>
              <w:t>n</w:t>
            </w:r>
            <w:r>
              <w:rPr>
                <w:rFonts w:eastAsia="Malgun Gothic" w:cs="Arial"/>
                <w:lang w:eastAsia="ko-KR"/>
              </w:rPr>
              <w:t>77</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7E070289" w14:textId="77777777" w:rsidR="00BC4397" w:rsidRDefault="00BC4397">
            <w:pPr>
              <w:pStyle w:val="TAC"/>
              <w:rPr>
                <w:rFonts w:eastAsia="SimSun"/>
                <w:lang w:eastAsia="fr-FR"/>
              </w:rPr>
            </w:pPr>
            <w:r>
              <w:rPr>
                <w:rFonts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6DF9498A" w14:textId="77777777" w:rsidR="00BC4397" w:rsidRDefault="00BC4397">
            <w:pPr>
              <w:pStyle w:val="TAC"/>
              <w:rPr>
                <w:lang w:eastAsia="fr-FR"/>
              </w:rPr>
            </w:pPr>
            <w:r>
              <w:rPr>
                <w:rFonts w:eastAsia="Malgun Gothic" w:cs="Arial"/>
                <w:szCs w:val="18"/>
                <w:lang w:eastAsia="ko-KR"/>
              </w:rPr>
              <w:t>1955</w:t>
            </w:r>
          </w:p>
        </w:tc>
        <w:tc>
          <w:tcPr>
            <w:tcW w:w="746" w:type="dxa"/>
            <w:tcBorders>
              <w:top w:val="single" w:sz="4" w:space="0" w:color="auto"/>
              <w:left w:val="single" w:sz="4" w:space="0" w:color="auto"/>
              <w:bottom w:val="single" w:sz="4" w:space="0" w:color="auto"/>
              <w:right w:val="single" w:sz="4" w:space="0" w:color="auto"/>
            </w:tcBorders>
            <w:noWrap/>
            <w:hideMark/>
          </w:tcPr>
          <w:p w14:paraId="0F871212" w14:textId="77777777" w:rsidR="00BC4397" w:rsidRDefault="00BC4397">
            <w:pPr>
              <w:pStyle w:val="TAC"/>
              <w:rPr>
                <w:lang w:eastAsia="fr-FR"/>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BCCF569" w14:textId="77777777" w:rsidR="00BC4397" w:rsidRDefault="00BC4397">
            <w:pPr>
              <w:pStyle w:val="TAC"/>
              <w:rPr>
                <w:lang w:eastAsia="fr-FR"/>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EF91D1" w14:textId="77777777" w:rsidR="00BC4397" w:rsidRDefault="00BC4397">
            <w:pPr>
              <w:pStyle w:val="TAC"/>
              <w:rPr>
                <w:lang w:eastAsia="fr-FR"/>
              </w:rPr>
            </w:pPr>
            <w:r>
              <w:rPr>
                <w:rFonts w:eastAsia="Malgun Gothic" w:cs="Arial"/>
                <w:szCs w:val="18"/>
                <w:lang w:eastAsia="ko-KR"/>
              </w:rPr>
              <w:t>2145</w:t>
            </w:r>
          </w:p>
        </w:tc>
        <w:tc>
          <w:tcPr>
            <w:tcW w:w="827" w:type="dxa"/>
            <w:tcBorders>
              <w:top w:val="single" w:sz="4" w:space="0" w:color="auto"/>
              <w:left w:val="single" w:sz="4" w:space="0" w:color="auto"/>
              <w:bottom w:val="single" w:sz="4" w:space="0" w:color="auto"/>
              <w:right w:val="single" w:sz="4" w:space="0" w:color="auto"/>
            </w:tcBorders>
            <w:hideMark/>
          </w:tcPr>
          <w:p w14:paraId="51B9BC24"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D739A47" w14:textId="77777777" w:rsidR="00BC4397" w:rsidRDefault="00BC4397">
            <w:pPr>
              <w:pStyle w:val="TAC"/>
              <w:rPr>
                <w:lang w:eastAsia="fr-FR"/>
              </w:rPr>
            </w:pPr>
            <w:r>
              <w:rPr>
                <w:rFonts w:cs="Arial"/>
                <w:lang w:eastAsia="fr-FR"/>
              </w:rPr>
              <w:t>N/A</w:t>
            </w:r>
          </w:p>
        </w:tc>
      </w:tr>
      <w:tr w:rsidR="00BC4397" w14:paraId="3A8A9C8F" w14:textId="77777777" w:rsidTr="00BC4397">
        <w:trPr>
          <w:trHeight w:val="54"/>
          <w:jc w:val="center"/>
        </w:trPr>
        <w:tc>
          <w:tcPr>
            <w:tcW w:w="2258" w:type="dxa"/>
            <w:tcBorders>
              <w:top w:val="nil"/>
              <w:left w:val="single" w:sz="4" w:space="0" w:color="auto"/>
              <w:bottom w:val="nil"/>
              <w:right w:val="single" w:sz="4" w:space="0" w:color="auto"/>
            </w:tcBorders>
          </w:tcPr>
          <w:p w14:paraId="0DD3E9FA"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5C3C3C3" w14:textId="77777777" w:rsidR="00BC4397" w:rsidRDefault="00BC4397">
            <w:pPr>
              <w:pStyle w:val="TAC"/>
              <w:rPr>
                <w:rFonts w:eastAsia="SimSun"/>
                <w:lang w:eastAsia="fr-FR"/>
              </w:rPr>
            </w:pPr>
            <w:r>
              <w:rPr>
                <w:rFonts w:cs="Arial"/>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239BC33" w14:textId="77777777" w:rsidR="00BC4397" w:rsidRDefault="00BC4397">
            <w:pPr>
              <w:pStyle w:val="TAC"/>
              <w:rPr>
                <w:lang w:eastAsia="fr-FR"/>
              </w:rPr>
            </w:pPr>
            <w:r>
              <w:rPr>
                <w:rFonts w:eastAsia="Malgun Gothic" w:cs="Arial"/>
                <w:szCs w:val="18"/>
                <w:lang w:eastAsia="ko-KR"/>
              </w:rPr>
              <w:t>3410</w:t>
            </w:r>
          </w:p>
        </w:tc>
        <w:tc>
          <w:tcPr>
            <w:tcW w:w="746" w:type="dxa"/>
            <w:tcBorders>
              <w:top w:val="single" w:sz="4" w:space="0" w:color="auto"/>
              <w:left w:val="single" w:sz="4" w:space="0" w:color="auto"/>
              <w:bottom w:val="single" w:sz="4" w:space="0" w:color="auto"/>
              <w:right w:val="single" w:sz="4" w:space="0" w:color="auto"/>
            </w:tcBorders>
            <w:noWrap/>
            <w:hideMark/>
          </w:tcPr>
          <w:p w14:paraId="4BF5B862" w14:textId="77777777" w:rsidR="00BC4397" w:rsidRDefault="00BC4397">
            <w:pPr>
              <w:pStyle w:val="TAC"/>
              <w:rPr>
                <w:lang w:eastAsia="fr-FR"/>
              </w:rPr>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CAF68DC" w14:textId="77777777" w:rsidR="00BC4397" w:rsidRDefault="00BC4397">
            <w:pPr>
              <w:pStyle w:val="TAC"/>
              <w:rPr>
                <w:lang w:eastAsia="fr-FR"/>
              </w:rPr>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05690EB" w14:textId="77777777" w:rsidR="00BC4397" w:rsidRDefault="00BC4397">
            <w:pPr>
              <w:pStyle w:val="TAC"/>
              <w:rPr>
                <w:lang w:eastAsia="fr-FR"/>
              </w:rPr>
            </w:pPr>
            <w:r>
              <w:rPr>
                <w:rFonts w:eastAsia="Malgun Gothic" w:cs="Arial"/>
                <w:szCs w:val="18"/>
                <w:lang w:eastAsia="ko-KR"/>
              </w:rPr>
              <w:t>3410</w:t>
            </w:r>
          </w:p>
        </w:tc>
        <w:tc>
          <w:tcPr>
            <w:tcW w:w="827" w:type="dxa"/>
            <w:tcBorders>
              <w:top w:val="single" w:sz="4" w:space="0" w:color="auto"/>
              <w:left w:val="single" w:sz="4" w:space="0" w:color="auto"/>
              <w:bottom w:val="single" w:sz="4" w:space="0" w:color="auto"/>
              <w:right w:val="single" w:sz="4" w:space="0" w:color="auto"/>
            </w:tcBorders>
            <w:hideMark/>
          </w:tcPr>
          <w:p w14:paraId="74026EC5"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C606EE2" w14:textId="77777777" w:rsidR="00BC4397" w:rsidRDefault="00BC4397">
            <w:pPr>
              <w:pStyle w:val="TAC"/>
              <w:rPr>
                <w:lang w:eastAsia="fr-FR"/>
              </w:rPr>
            </w:pPr>
            <w:r>
              <w:rPr>
                <w:rFonts w:cs="Arial"/>
                <w:lang w:eastAsia="fr-FR"/>
              </w:rPr>
              <w:t>N/A</w:t>
            </w:r>
          </w:p>
        </w:tc>
      </w:tr>
      <w:tr w:rsidR="00BC4397" w14:paraId="2E1DAD15"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2A4E639"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B211577" w14:textId="77777777" w:rsidR="00BC4397" w:rsidRDefault="00BC4397">
            <w:pPr>
              <w:pStyle w:val="TAC"/>
              <w:rPr>
                <w:rFonts w:eastAsia="SimSun"/>
                <w:lang w:eastAsia="fr-FR"/>
              </w:rPr>
            </w:pPr>
            <w:r>
              <w:rPr>
                <w:rFonts w:cs="Arial"/>
                <w:lang w:eastAsia="fr-FR"/>
              </w:rPr>
              <w:t>8</w:t>
            </w:r>
          </w:p>
        </w:tc>
        <w:tc>
          <w:tcPr>
            <w:tcW w:w="1167" w:type="dxa"/>
            <w:tcBorders>
              <w:top w:val="single" w:sz="4" w:space="0" w:color="auto"/>
              <w:left w:val="single" w:sz="4" w:space="0" w:color="auto"/>
              <w:bottom w:val="single" w:sz="4" w:space="0" w:color="auto"/>
              <w:right w:val="single" w:sz="4" w:space="0" w:color="auto"/>
            </w:tcBorders>
            <w:noWrap/>
            <w:hideMark/>
          </w:tcPr>
          <w:p w14:paraId="7F413A56" w14:textId="77777777" w:rsidR="00BC4397" w:rsidRDefault="00BC4397">
            <w:pPr>
              <w:pStyle w:val="TAC"/>
              <w:rPr>
                <w:lang w:eastAsia="fr-FR"/>
              </w:rPr>
            </w:pPr>
            <w:r>
              <w:rPr>
                <w:rFonts w:eastAsia="Malgun Gothic" w:cs="Arial"/>
                <w:szCs w:val="18"/>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0467F9B8" w14:textId="77777777" w:rsidR="00BC4397" w:rsidRDefault="00BC4397">
            <w:pPr>
              <w:pStyle w:val="TAC"/>
              <w:rPr>
                <w:lang w:eastAsia="fr-FR"/>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3E3C0B7" w14:textId="77777777" w:rsidR="00BC4397" w:rsidRDefault="00BC4397">
            <w:pPr>
              <w:pStyle w:val="TAC"/>
              <w:rPr>
                <w:lang w:eastAsia="fr-FR"/>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650126" w14:textId="77777777" w:rsidR="00BC4397" w:rsidRDefault="00BC4397">
            <w:pPr>
              <w:pStyle w:val="TAC"/>
              <w:rPr>
                <w:lang w:eastAsia="fr-FR"/>
              </w:rPr>
            </w:pPr>
            <w:r>
              <w:rPr>
                <w:rFonts w:eastAsia="Malgun Gothic" w:cs="Arial"/>
                <w:szCs w:val="18"/>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04E9F263" w14:textId="77777777" w:rsidR="00BC4397" w:rsidRDefault="00BC4397">
            <w:pPr>
              <w:pStyle w:val="TAC"/>
              <w:rPr>
                <w:lang w:eastAsia="fr-FR"/>
              </w:rPr>
            </w:pPr>
            <w:r>
              <w:rPr>
                <w:rFonts w:cs="Arial"/>
                <w:lang w:eastAsia="fr-FR"/>
              </w:rPr>
              <w:t>3.3</w:t>
            </w:r>
          </w:p>
        </w:tc>
        <w:tc>
          <w:tcPr>
            <w:tcW w:w="1248" w:type="dxa"/>
            <w:tcBorders>
              <w:top w:val="single" w:sz="4" w:space="0" w:color="auto"/>
              <w:left w:val="single" w:sz="4" w:space="0" w:color="auto"/>
              <w:bottom w:val="single" w:sz="4" w:space="0" w:color="auto"/>
              <w:right w:val="single" w:sz="4" w:space="0" w:color="auto"/>
            </w:tcBorders>
            <w:hideMark/>
          </w:tcPr>
          <w:p w14:paraId="1E0482E1" w14:textId="77777777" w:rsidR="00BC4397" w:rsidRDefault="00BC4397">
            <w:pPr>
              <w:pStyle w:val="TAC"/>
              <w:rPr>
                <w:lang w:eastAsia="fr-FR"/>
              </w:rPr>
            </w:pPr>
            <w:r>
              <w:rPr>
                <w:rFonts w:cs="Arial"/>
                <w:lang w:eastAsia="fr-FR"/>
              </w:rPr>
              <w:t>IMD5</w:t>
            </w:r>
          </w:p>
        </w:tc>
      </w:tr>
      <w:tr w:rsidR="00BC4397" w14:paraId="0476B862"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385D313" w14:textId="77777777" w:rsidR="00BC4397" w:rsidRDefault="00BC4397">
            <w:pPr>
              <w:pStyle w:val="TAC"/>
              <w:rPr>
                <w:rFonts w:eastAsia="MS Mincho"/>
                <w:lang w:eastAsia="fr-FR"/>
              </w:rPr>
            </w:pPr>
            <w:r>
              <w:rPr>
                <w:rFonts w:cs="Arial"/>
                <w:lang w:eastAsia="fr-FR"/>
              </w:rPr>
              <w:t>DC_</w:t>
            </w:r>
            <w:r>
              <w:rPr>
                <w:rFonts w:cs="Arial"/>
                <w:lang w:eastAsia="zh-CN"/>
              </w:rPr>
              <w:t>1</w:t>
            </w:r>
            <w:r>
              <w:rPr>
                <w:rFonts w:cs="Arial"/>
                <w:lang w:eastAsia="fr-FR"/>
              </w:rPr>
              <w:t>A-</w:t>
            </w:r>
            <w:r>
              <w:rPr>
                <w:rFonts w:eastAsia="Malgun Gothic" w:cs="Arial"/>
                <w:lang w:eastAsia="ko-KR"/>
              </w:rPr>
              <w:t>8A_</w:t>
            </w:r>
            <w:r>
              <w:rPr>
                <w:rFonts w:cs="Arial"/>
                <w:lang w:eastAsia="fr-FR"/>
              </w:rPr>
              <w:t>n</w:t>
            </w:r>
            <w:r>
              <w:rPr>
                <w:rFonts w:eastAsia="Malgun Gothic" w:cs="Arial"/>
                <w:lang w:eastAsia="ko-KR"/>
              </w:rPr>
              <w:t>77</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7FFF4E93" w14:textId="77777777" w:rsidR="00BC4397" w:rsidRDefault="00BC4397">
            <w:pPr>
              <w:pStyle w:val="TAC"/>
              <w:rPr>
                <w:rFonts w:eastAsia="SimSun"/>
                <w:lang w:eastAsia="fr-FR"/>
              </w:rPr>
            </w:pPr>
            <w:r>
              <w:rPr>
                <w:rFonts w:cs="Arial"/>
                <w:lang w:eastAsia="fr-FR"/>
              </w:rPr>
              <w:t>8</w:t>
            </w:r>
          </w:p>
        </w:tc>
        <w:tc>
          <w:tcPr>
            <w:tcW w:w="1167" w:type="dxa"/>
            <w:tcBorders>
              <w:top w:val="single" w:sz="4" w:space="0" w:color="auto"/>
              <w:left w:val="single" w:sz="4" w:space="0" w:color="auto"/>
              <w:bottom w:val="single" w:sz="4" w:space="0" w:color="auto"/>
              <w:right w:val="single" w:sz="4" w:space="0" w:color="auto"/>
            </w:tcBorders>
            <w:noWrap/>
            <w:hideMark/>
          </w:tcPr>
          <w:p w14:paraId="007652F8" w14:textId="77777777" w:rsidR="00BC4397" w:rsidRDefault="00BC4397">
            <w:pPr>
              <w:pStyle w:val="TAC"/>
              <w:rPr>
                <w:lang w:eastAsia="fr-FR"/>
              </w:rPr>
            </w:pPr>
            <w:r>
              <w:rPr>
                <w:rFonts w:eastAsia="Malgun Gothic" w:cs="Arial"/>
                <w:szCs w:val="18"/>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5659A76B" w14:textId="77777777" w:rsidR="00BC4397" w:rsidRDefault="00BC4397">
            <w:pPr>
              <w:pStyle w:val="TAC"/>
              <w:rPr>
                <w:lang w:eastAsia="fr-F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789DF8" w14:textId="77777777" w:rsidR="00BC4397" w:rsidRDefault="00BC4397">
            <w:pPr>
              <w:pStyle w:val="TAC"/>
              <w:rPr>
                <w:lang w:eastAsia="fr-F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512030" w14:textId="77777777" w:rsidR="00BC4397" w:rsidRDefault="00BC4397">
            <w:pPr>
              <w:pStyle w:val="TAC"/>
              <w:rPr>
                <w:lang w:eastAsia="fr-FR"/>
              </w:rPr>
            </w:pPr>
            <w:r>
              <w:rPr>
                <w:rFonts w:eastAsia="Malgun Gothic" w:cs="Arial"/>
                <w:szCs w:val="18"/>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014CBD43"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805756C" w14:textId="77777777" w:rsidR="00BC4397" w:rsidRDefault="00BC4397">
            <w:pPr>
              <w:pStyle w:val="TAC"/>
              <w:rPr>
                <w:lang w:eastAsia="fr-FR"/>
              </w:rPr>
            </w:pPr>
            <w:r>
              <w:rPr>
                <w:rFonts w:cs="Arial"/>
                <w:lang w:eastAsia="fr-FR"/>
              </w:rPr>
              <w:t>N/A</w:t>
            </w:r>
          </w:p>
        </w:tc>
      </w:tr>
      <w:tr w:rsidR="00BC4397" w14:paraId="19605AFF" w14:textId="77777777" w:rsidTr="00BC4397">
        <w:trPr>
          <w:trHeight w:val="54"/>
          <w:jc w:val="center"/>
        </w:trPr>
        <w:tc>
          <w:tcPr>
            <w:tcW w:w="2258" w:type="dxa"/>
            <w:tcBorders>
              <w:top w:val="nil"/>
              <w:left w:val="single" w:sz="4" w:space="0" w:color="auto"/>
              <w:bottom w:val="nil"/>
              <w:right w:val="single" w:sz="4" w:space="0" w:color="auto"/>
            </w:tcBorders>
          </w:tcPr>
          <w:p w14:paraId="598C4843"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5BD292C" w14:textId="77777777" w:rsidR="00BC4397" w:rsidRDefault="00BC4397">
            <w:pPr>
              <w:pStyle w:val="TAC"/>
              <w:rPr>
                <w:rFonts w:eastAsia="SimSun"/>
                <w:lang w:eastAsia="fr-FR"/>
              </w:rPr>
            </w:pPr>
            <w:r>
              <w:rPr>
                <w:rFonts w:cs="Arial"/>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74E18055" w14:textId="77777777" w:rsidR="00BC4397" w:rsidRDefault="00BC4397">
            <w:pPr>
              <w:pStyle w:val="TAC"/>
              <w:rPr>
                <w:lang w:eastAsia="fr-FR"/>
              </w:rPr>
            </w:pPr>
            <w:r>
              <w:rPr>
                <w:rFonts w:eastAsia="Malgun Gothic" w:cs="Arial"/>
                <w:szCs w:val="18"/>
                <w:lang w:eastAsia="ko-KR"/>
              </w:rPr>
              <w:t>3960</w:t>
            </w:r>
          </w:p>
        </w:tc>
        <w:tc>
          <w:tcPr>
            <w:tcW w:w="746" w:type="dxa"/>
            <w:tcBorders>
              <w:top w:val="single" w:sz="4" w:space="0" w:color="auto"/>
              <w:left w:val="single" w:sz="4" w:space="0" w:color="auto"/>
              <w:bottom w:val="single" w:sz="4" w:space="0" w:color="auto"/>
              <w:right w:val="single" w:sz="4" w:space="0" w:color="auto"/>
            </w:tcBorders>
            <w:noWrap/>
            <w:hideMark/>
          </w:tcPr>
          <w:p w14:paraId="0A0526C2" w14:textId="77777777" w:rsidR="00BC4397" w:rsidRDefault="00BC4397">
            <w:pPr>
              <w:pStyle w:val="TAC"/>
              <w:rPr>
                <w:lang w:eastAsia="fr-FR"/>
              </w:rPr>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2AC86EB" w14:textId="77777777" w:rsidR="00BC4397" w:rsidRDefault="00BC4397">
            <w:pPr>
              <w:pStyle w:val="TAC"/>
              <w:rPr>
                <w:lang w:eastAsia="fr-FR"/>
              </w:rPr>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FC09FD1" w14:textId="77777777" w:rsidR="00BC4397" w:rsidRDefault="00BC4397">
            <w:pPr>
              <w:pStyle w:val="TAC"/>
              <w:rPr>
                <w:lang w:eastAsia="fr-FR"/>
              </w:rPr>
            </w:pPr>
            <w:r>
              <w:rPr>
                <w:rFonts w:eastAsia="Malgun Gothic" w:cs="Arial"/>
                <w:szCs w:val="18"/>
                <w:lang w:eastAsia="ko-KR"/>
              </w:rPr>
              <w:t>3960</w:t>
            </w:r>
          </w:p>
        </w:tc>
        <w:tc>
          <w:tcPr>
            <w:tcW w:w="827" w:type="dxa"/>
            <w:tcBorders>
              <w:top w:val="single" w:sz="4" w:space="0" w:color="auto"/>
              <w:left w:val="single" w:sz="4" w:space="0" w:color="auto"/>
              <w:bottom w:val="single" w:sz="4" w:space="0" w:color="auto"/>
              <w:right w:val="single" w:sz="4" w:space="0" w:color="auto"/>
            </w:tcBorders>
            <w:hideMark/>
          </w:tcPr>
          <w:p w14:paraId="0BBFE27C"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B605316" w14:textId="77777777" w:rsidR="00BC4397" w:rsidRDefault="00BC4397">
            <w:pPr>
              <w:pStyle w:val="TAC"/>
              <w:rPr>
                <w:lang w:eastAsia="fr-FR"/>
              </w:rPr>
            </w:pPr>
            <w:r>
              <w:rPr>
                <w:rFonts w:cs="Arial"/>
                <w:lang w:eastAsia="fr-FR"/>
              </w:rPr>
              <w:t>N/A</w:t>
            </w:r>
          </w:p>
        </w:tc>
      </w:tr>
      <w:tr w:rsidR="00BC4397" w14:paraId="163B96BD"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08FA09C"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1114E73" w14:textId="77777777" w:rsidR="00BC4397" w:rsidRDefault="00BC4397">
            <w:pPr>
              <w:pStyle w:val="TAC"/>
              <w:rPr>
                <w:rFonts w:eastAsia="SimSun"/>
                <w:lang w:eastAsia="fr-FR"/>
              </w:rPr>
            </w:pPr>
            <w:r>
              <w:rPr>
                <w:rFonts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4FFB5A15" w14:textId="77777777" w:rsidR="00BC4397" w:rsidRDefault="00BC4397">
            <w:pPr>
              <w:pStyle w:val="TAC"/>
              <w:rPr>
                <w:lang w:eastAsia="fr-FR"/>
              </w:rPr>
            </w:pPr>
            <w:r>
              <w:rPr>
                <w:rFonts w:eastAsia="Malgun Gothic" w:cs="Arial"/>
                <w:szCs w:val="18"/>
                <w:lang w:eastAsia="ko-K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78BBBC54" w14:textId="77777777" w:rsidR="00BC4397" w:rsidRDefault="00BC4397">
            <w:pPr>
              <w:pStyle w:val="TAC"/>
              <w:rPr>
                <w:lang w:eastAsia="fr-FR"/>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534E783" w14:textId="77777777" w:rsidR="00BC4397" w:rsidRDefault="00BC4397">
            <w:pPr>
              <w:pStyle w:val="TAC"/>
              <w:rPr>
                <w:lang w:eastAsia="fr-FR"/>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A27650" w14:textId="77777777" w:rsidR="00BC4397" w:rsidRDefault="00BC4397">
            <w:pPr>
              <w:pStyle w:val="TAC"/>
              <w:rPr>
                <w:lang w:eastAsia="fr-FR"/>
              </w:rPr>
            </w:pPr>
            <w:r>
              <w:rPr>
                <w:rFonts w:eastAsia="Malgun Gothic" w:cs="Arial"/>
                <w:szCs w:val="18"/>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18A1C038" w14:textId="77777777" w:rsidR="00BC4397" w:rsidRDefault="00BC4397">
            <w:pPr>
              <w:pStyle w:val="TAC"/>
              <w:rPr>
                <w:lang w:eastAsia="fr-FR"/>
              </w:rPr>
            </w:pPr>
            <w:r>
              <w:rPr>
                <w:rFonts w:cs="Arial"/>
                <w:lang w:eastAsia="fr-FR"/>
              </w:rPr>
              <w:t>14.4</w:t>
            </w:r>
          </w:p>
        </w:tc>
        <w:tc>
          <w:tcPr>
            <w:tcW w:w="1248" w:type="dxa"/>
            <w:tcBorders>
              <w:top w:val="single" w:sz="4" w:space="0" w:color="auto"/>
              <w:left w:val="single" w:sz="4" w:space="0" w:color="auto"/>
              <w:bottom w:val="single" w:sz="4" w:space="0" w:color="auto"/>
              <w:right w:val="single" w:sz="4" w:space="0" w:color="auto"/>
            </w:tcBorders>
            <w:hideMark/>
          </w:tcPr>
          <w:p w14:paraId="1057E011" w14:textId="77777777" w:rsidR="00BC4397" w:rsidRDefault="00BC4397">
            <w:pPr>
              <w:pStyle w:val="TAC"/>
              <w:rPr>
                <w:lang w:eastAsia="fr-FR"/>
              </w:rPr>
            </w:pPr>
            <w:r>
              <w:rPr>
                <w:rFonts w:cs="Arial"/>
                <w:lang w:eastAsia="fr-FR"/>
              </w:rPr>
              <w:t>IMD3</w:t>
            </w:r>
          </w:p>
        </w:tc>
      </w:tr>
      <w:tr w:rsidR="00BC4397" w14:paraId="43F41171"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07128ABC" w14:textId="77777777" w:rsidR="00BC4397" w:rsidRDefault="00BC4397">
            <w:pPr>
              <w:pStyle w:val="TAC"/>
              <w:rPr>
                <w:rFonts w:eastAsia="MS Mincho"/>
                <w:lang w:eastAsia="fr-FR"/>
              </w:rPr>
            </w:pPr>
            <w:r>
              <w:rPr>
                <w:lang w:eastAsia="fr-FR"/>
              </w:rPr>
              <w:t>DC_1A_n8A-n78A</w:t>
            </w:r>
          </w:p>
        </w:tc>
        <w:tc>
          <w:tcPr>
            <w:tcW w:w="867" w:type="dxa"/>
            <w:tcBorders>
              <w:top w:val="single" w:sz="4" w:space="0" w:color="auto"/>
              <w:left w:val="single" w:sz="4" w:space="0" w:color="auto"/>
              <w:bottom w:val="single" w:sz="4" w:space="0" w:color="auto"/>
              <w:right w:val="single" w:sz="4" w:space="0" w:color="auto"/>
            </w:tcBorders>
            <w:hideMark/>
          </w:tcPr>
          <w:p w14:paraId="6D60F901" w14:textId="77777777" w:rsidR="00BC4397" w:rsidRDefault="00BC4397">
            <w:pPr>
              <w:pStyle w:val="TAC"/>
              <w:rPr>
                <w:rFonts w:eastAsia="SimSun" w:cs="Arial"/>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3C3D89BC" w14:textId="77777777" w:rsidR="00BC4397" w:rsidRDefault="00BC4397">
            <w:pPr>
              <w:pStyle w:val="TAC"/>
              <w:rPr>
                <w:rFonts w:eastAsia="Malgun Gothic" w:cs="Arial"/>
                <w:szCs w:val="18"/>
                <w:lang w:eastAsia="ko-KR"/>
              </w:rPr>
            </w:pPr>
            <w:r>
              <w:rPr>
                <w:lang w:eastAsia="fr-FR"/>
              </w:rPr>
              <w:t>1945</w:t>
            </w:r>
          </w:p>
        </w:tc>
        <w:tc>
          <w:tcPr>
            <w:tcW w:w="746" w:type="dxa"/>
            <w:tcBorders>
              <w:top w:val="single" w:sz="4" w:space="0" w:color="auto"/>
              <w:left w:val="single" w:sz="4" w:space="0" w:color="auto"/>
              <w:bottom w:val="single" w:sz="4" w:space="0" w:color="auto"/>
              <w:right w:val="single" w:sz="4" w:space="0" w:color="auto"/>
            </w:tcBorders>
            <w:noWrap/>
            <w:hideMark/>
          </w:tcPr>
          <w:p w14:paraId="1FD9BA34" w14:textId="77777777" w:rsidR="00BC4397" w:rsidRDefault="00BC4397">
            <w:pPr>
              <w:pStyle w:val="TAC"/>
              <w:rPr>
                <w:rFonts w:eastAsia="Malgun Gothic" w:cs="Arial"/>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EC92C9C" w14:textId="77777777" w:rsidR="00BC4397" w:rsidRDefault="00BC4397">
            <w:pPr>
              <w:pStyle w:val="TAC"/>
              <w:rPr>
                <w:rFonts w:eastAsia="Malgun Gothic" w:cs="Arial"/>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C16711" w14:textId="77777777" w:rsidR="00BC4397" w:rsidRDefault="00BC4397">
            <w:pPr>
              <w:pStyle w:val="TAC"/>
              <w:rPr>
                <w:rFonts w:eastAsia="Malgun Gothic" w:cs="Arial"/>
                <w:szCs w:val="18"/>
                <w:lang w:eastAsia="ko-KR"/>
              </w:rPr>
            </w:pPr>
            <w:r>
              <w:rPr>
                <w:lang w:eastAsia="fr-FR"/>
              </w:rPr>
              <w:t>2135</w:t>
            </w:r>
          </w:p>
        </w:tc>
        <w:tc>
          <w:tcPr>
            <w:tcW w:w="827" w:type="dxa"/>
            <w:tcBorders>
              <w:top w:val="single" w:sz="4" w:space="0" w:color="auto"/>
              <w:left w:val="single" w:sz="4" w:space="0" w:color="auto"/>
              <w:bottom w:val="single" w:sz="4" w:space="0" w:color="auto"/>
              <w:right w:val="single" w:sz="4" w:space="0" w:color="auto"/>
            </w:tcBorders>
            <w:hideMark/>
          </w:tcPr>
          <w:p w14:paraId="449BBD89" w14:textId="77777777" w:rsidR="00BC4397" w:rsidRDefault="00BC4397">
            <w:pPr>
              <w:pStyle w:val="TAC"/>
              <w:rPr>
                <w:rFonts w:eastAsia="SimSun" w:cs="Arial"/>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5C2F9C0" w14:textId="77777777" w:rsidR="00BC4397" w:rsidRDefault="00BC4397">
            <w:pPr>
              <w:pStyle w:val="TAC"/>
              <w:rPr>
                <w:rFonts w:cs="Arial"/>
                <w:lang w:eastAsia="fr-FR"/>
              </w:rPr>
            </w:pPr>
            <w:r>
              <w:rPr>
                <w:rFonts w:cs="Arial"/>
                <w:lang w:eastAsia="fr-FR"/>
              </w:rPr>
              <w:t>N/A</w:t>
            </w:r>
          </w:p>
        </w:tc>
      </w:tr>
      <w:tr w:rsidR="00BC4397" w14:paraId="477CC833" w14:textId="77777777" w:rsidTr="00BC4397">
        <w:trPr>
          <w:trHeight w:val="54"/>
          <w:jc w:val="center"/>
        </w:trPr>
        <w:tc>
          <w:tcPr>
            <w:tcW w:w="2258" w:type="dxa"/>
            <w:tcBorders>
              <w:top w:val="nil"/>
              <w:left w:val="single" w:sz="4" w:space="0" w:color="auto"/>
              <w:bottom w:val="nil"/>
              <w:right w:val="single" w:sz="4" w:space="0" w:color="auto"/>
            </w:tcBorders>
          </w:tcPr>
          <w:p w14:paraId="054DFBF7"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BC7D307" w14:textId="77777777" w:rsidR="00BC4397" w:rsidRDefault="00BC4397">
            <w:pPr>
              <w:pStyle w:val="TAC"/>
              <w:rPr>
                <w:rFonts w:eastAsia="SimSun" w:cs="Arial"/>
                <w:lang w:eastAsia="fr-FR"/>
              </w:rPr>
            </w:pPr>
            <w:r>
              <w:rPr>
                <w:lang w:eastAsia="fr-FR"/>
              </w:rPr>
              <w:t>n8</w:t>
            </w:r>
          </w:p>
        </w:tc>
        <w:tc>
          <w:tcPr>
            <w:tcW w:w="1167" w:type="dxa"/>
            <w:tcBorders>
              <w:top w:val="single" w:sz="4" w:space="0" w:color="auto"/>
              <w:left w:val="single" w:sz="4" w:space="0" w:color="auto"/>
              <w:bottom w:val="single" w:sz="4" w:space="0" w:color="auto"/>
              <w:right w:val="single" w:sz="4" w:space="0" w:color="auto"/>
            </w:tcBorders>
            <w:noWrap/>
            <w:hideMark/>
          </w:tcPr>
          <w:p w14:paraId="5BF77208" w14:textId="77777777" w:rsidR="00BC4397" w:rsidRDefault="00BC4397">
            <w:pPr>
              <w:pStyle w:val="TAC"/>
              <w:rPr>
                <w:rFonts w:eastAsia="Malgun Gothic" w:cs="Arial"/>
                <w:szCs w:val="18"/>
                <w:lang w:eastAsia="ko-KR"/>
              </w:rPr>
            </w:pPr>
            <w:r>
              <w:rPr>
                <w:lang w:eastAsia="fr-FR"/>
              </w:rPr>
              <w:t>900</w:t>
            </w:r>
          </w:p>
        </w:tc>
        <w:tc>
          <w:tcPr>
            <w:tcW w:w="746" w:type="dxa"/>
            <w:tcBorders>
              <w:top w:val="single" w:sz="4" w:space="0" w:color="auto"/>
              <w:left w:val="single" w:sz="4" w:space="0" w:color="auto"/>
              <w:bottom w:val="single" w:sz="4" w:space="0" w:color="auto"/>
              <w:right w:val="single" w:sz="4" w:space="0" w:color="auto"/>
            </w:tcBorders>
            <w:noWrap/>
            <w:hideMark/>
          </w:tcPr>
          <w:p w14:paraId="3EDE897A" w14:textId="77777777" w:rsidR="00BC4397" w:rsidRDefault="00BC4397">
            <w:pPr>
              <w:pStyle w:val="TAC"/>
              <w:rPr>
                <w:rFonts w:eastAsia="Malgun Gothic" w:cs="Arial"/>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A4CEEB9" w14:textId="77777777" w:rsidR="00BC4397" w:rsidRDefault="00BC4397">
            <w:pPr>
              <w:pStyle w:val="TAC"/>
              <w:rPr>
                <w:rFonts w:eastAsia="Malgun Gothic" w:cs="Arial"/>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6F3480" w14:textId="77777777" w:rsidR="00BC4397" w:rsidRDefault="00BC4397">
            <w:pPr>
              <w:pStyle w:val="TAC"/>
              <w:rPr>
                <w:rFonts w:eastAsia="Malgun Gothic" w:cs="Arial"/>
                <w:szCs w:val="18"/>
                <w:lang w:eastAsia="ko-KR"/>
              </w:rPr>
            </w:pPr>
            <w:r>
              <w:rPr>
                <w:lang w:eastAsia="fr-FR"/>
              </w:rPr>
              <w:t>945</w:t>
            </w:r>
          </w:p>
        </w:tc>
        <w:tc>
          <w:tcPr>
            <w:tcW w:w="827" w:type="dxa"/>
            <w:tcBorders>
              <w:top w:val="single" w:sz="4" w:space="0" w:color="auto"/>
              <w:left w:val="single" w:sz="4" w:space="0" w:color="auto"/>
              <w:bottom w:val="single" w:sz="4" w:space="0" w:color="auto"/>
              <w:right w:val="single" w:sz="4" w:space="0" w:color="auto"/>
            </w:tcBorders>
            <w:hideMark/>
          </w:tcPr>
          <w:p w14:paraId="693E1818" w14:textId="77777777" w:rsidR="00BC4397" w:rsidRDefault="00BC4397">
            <w:pPr>
              <w:pStyle w:val="TAC"/>
              <w:rPr>
                <w:rFonts w:eastAsia="SimSun" w:cs="Arial"/>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E2F4BD4" w14:textId="77777777" w:rsidR="00BC4397" w:rsidRDefault="00BC4397">
            <w:pPr>
              <w:pStyle w:val="TAC"/>
              <w:rPr>
                <w:rFonts w:cs="Arial"/>
                <w:lang w:eastAsia="fr-FR"/>
              </w:rPr>
            </w:pPr>
            <w:r>
              <w:rPr>
                <w:rFonts w:cs="Arial"/>
                <w:lang w:eastAsia="fr-FR"/>
              </w:rPr>
              <w:t>N/A</w:t>
            </w:r>
          </w:p>
        </w:tc>
      </w:tr>
      <w:tr w:rsidR="00BC4397" w14:paraId="3D56BE87" w14:textId="77777777" w:rsidTr="00BC4397">
        <w:trPr>
          <w:trHeight w:val="54"/>
          <w:jc w:val="center"/>
        </w:trPr>
        <w:tc>
          <w:tcPr>
            <w:tcW w:w="2258" w:type="dxa"/>
            <w:tcBorders>
              <w:top w:val="nil"/>
              <w:left w:val="single" w:sz="4" w:space="0" w:color="auto"/>
              <w:bottom w:val="nil"/>
              <w:right w:val="single" w:sz="4" w:space="0" w:color="auto"/>
            </w:tcBorders>
          </w:tcPr>
          <w:p w14:paraId="1919319C"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690E26B" w14:textId="77777777" w:rsidR="00BC4397" w:rsidRDefault="00BC4397">
            <w:pPr>
              <w:pStyle w:val="TAC"/>
              <w:rPr>
                <w:rFonts w:eastAsia="SimSun" w:cs="Arial"/>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F4B1E48" w14:textId="77777777" w:rsidR="00BC4397" w:rsidRDefault="00BC4397">
            <w:pPr>
              <w:pStyle w:val="TAC"/>
              <w:rPr>
                <w:rFonts w:eastAsia="Malgun Gothic" w:cs="Arial"/>
                <w:szCs w:val="18"/>
                <w:lang w:eastAsia="ko-KR"/>
              </w:rPr>
            </w:pPr>
            <w:r>
              <w:rPr>
                <w:lang w:eastAsia="fr-FR"/>
              </w:rPr>
              <w:t>3745</w:t>
            </w:r>
          </w:p>
        </w:tc>
        <w:tc>
          <w:tcPr>
            <w:tcW w:w="746" w:type="dxa"/>
            <w:tcBorders>
              <w:top w:val="single" w:sz="4" w:space="0" w:color="auto"/>
              <w:left w:val="single" w:sz="4" w:space="0" w:color="auto"/>
              <w:bottom w:val="single" w:sz="4" w:space="0" w:color="auto"/>
              <w:right w:val="single" w:sz="4" w:space="0" w:color="auto"/>
            </w:tcBorders>
            <w:noWrap/>
            <w:hideMark/>
          </w:tcPr>
          <w:p w14:paraId="6FD569EC" w14:textId="77777777" w:rsidR="00BC4397" w:rsidRDefault="00BC4397">
            <w:pPr>
              <w:pStyle w:val="TAC"/>
              <w:rPr>
                <w:rFonts w:eastAsia="Malgun Gothic" w:cs="Arial"/>
                <w:szCs w:val="18"/>
                <w:lang w:eastAsia="ko-K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694D84A8" w14:textId="5D2E6EB4" w:rsidR="00BC4397" w:rsidRDefault="00B0295F">
            <w:pPr>
              <w:pStyle w:val="TAC"/>
              <w:rPr>
                <w:rFonts w:eastAsia="Malgun Gothic" w:cs="Arial"/>
                <w:szCs w:val="18"/>
                <w:lang w:eastAsia="ko-KR"/>
              </w:rPr>
            </w:pPr>
            <w:ins w:id="599" w:author="Ericsson" w:date="2021-09-01T06:45:00Z">
              <w:r>
                <w:rPr>
                  <w:lang w:eastAsia="fr-FR"/>
                </w:rPr>
                <w:t>50</w:t>
              </w:r>
            </w:ins>
            <w:del w:id="600" w:author="Ericsson" w:date="2021-09-01T06:45:00Z">
              <w:r w:rsidR="00BC4397" w:rsidDel="00B0295F">
                <w:rPr>
                  <w:lang w:eastAsia="fr-FR"/>
                </w:rPr>
                <w:delText>52</w:delText>
              </w:r>
            </w:del>
          </w:p>
        </w:tc>
        <w:tc>
          <w:tcPr>
            <w:tcW w:w="1299" w:type="dxa"/>
            <w:tcBorders>
              <w:top w:val="single" w:sz="4" w:space="0" w:color="auto"/>
              <w:left w:val="single" w:sz="4" w:space="0" w:color="auto"/>
              <w:bottom w:val="single" w:sz="4" w:space="0" w:color="auto"/>
              <w:right w:val="single" w:sz="4" w:space="0" w:color="auto"/>
            </w:tcBorders>
            <w:noWrap/>
            <w:hideMark/>
          </w:tcPr>
          <w:p w14:paraId="5DE72008" w14:textId="77777777" w:rsidR="00BC4397" w:rsidRDefault="00BC4397">
            <w:pPr>
              <w:pStyle w:val="TAC"/>
              <w:rPr>
                <w:rFonts w:eastAsia="Malgun Gothic" w:cs="Arial"/>
                <w:szCs w:val="18"/>
                <w:lang w:eastAsia="ko-KR"/>
              </w:rPr>
            </w:pPr>
            <w:r>
              <w:rPr>
                <w:lang w:eastAsia="fr-FR"/>
              </w:rPr>
              <w:t>3745</w:t>
            </w:r>
          </w:p>
        </w:tc>
        <w:tc>
          <w:tcPr>
            <w:tcW w:w="827" w:type="dxa"/>
            <w:tcBorders>
              <w:top w:val="single" w:sz="4" w:space="0" w:color="auto"/>
              <w:left w:val="single" w:sz="4" w:space="0" w:color="auto"/>
              <w:bottom w:val="single" w:sz="4" w:space="0" w:color="auto"/>
              <w:right w:val="single" w:sz="4" w:space="0" w:color="auto"/>
            </w:tcBorders>
            <w:hideMark/>
          </w:tcPr>
          <w:p w14:paraId="06C4CE8B" w14:textId="77777777" w:rsidR="00BC4397" w:rsidRDefault="00BC4397">
            <w:pPr>
              <w:pStyle w:val="TAC"/>
              <w:rPr>
                <w:rFonts w:eastAsia="SimSun" w:cs="Arial"/>
                <w:lang w:eastAsia="fr-FR"/>
              </w:rPr>
            </w:pPr>
            <w:r>
              <w:rPr>
                <w:rFonts w:eastAsia="Malgun Gothic" w:cs="Arial"/>
                <w:lang w:eastAsia="ko-KR"/>
              </w:rPr>
              <w:t>14.9</w:t>
            </w:r>
          </w:p>
        </w:tc>
        <w:tc>
          <w:tcPr>
            <w:tcW w:w="1248" w:type="dxa"/>
            <w:tcBorders>
              <w:top w:val="single" w:sz="4" w:space="0" w:color="auto"/>
              <w:left w:val="single" w:sz="4" w:space="0" w:color="auto"/>
              <w:bottom w:val="single" w:sz="4" w:space="0" w:color="auto"/>
              <w:right w:val="single" w:sz="4" w:space="0" w:color="auto"/>
            </w:tcBorders>
            <w:hideMark/>
          </w:tcPr>
          <w:p w14:paraId="473452BC" w14:textId="77777777" w:rsidR="00BC4397" w:rsidRDefault="00BC4397">
            <w:pPr>
              <w:pStyle w:val="TAC"/>
              <w:rPr>
                <w:rFonts w:eastAsia="Malgun Gothic" w:cs="Arial"/>
                <w:lang w:eastAsia="ko-KR"/>
              </w:rPr>
            </w:pPr>
            <w:r>
              <w:rPr>
                <w:rFonts w:eastAsia="Malgun Gothic" w:cs="Arial"/>
                <w:lang w:eastAsia="ko-KR"/>
              </w:rPr>
              <w:t>IMD3</w:t>
            </w:r>
          </w:p>
        </w:tc>
      </w:tr>
      <w:tr w:rsidR="00BC4397" w14:paraId="19130A0C" w14:textId="77777777" w:rsidTr="00BC4397">
        <w:trPr>
          <w:trHeight w:val="54"/>
          <w:jc w:val="center"/>
        </w:trPr>
        <w:tc>
          <w:tcPr>
            <w:tcW w:w="2258" w:type="dxa"/>
            <w:tcBorders>
              <w:top w:val="nil"/>
              <w:left w:val="single" w:sz="4" w:space="0" w:color="auto"/>
              <w:bottom w:val="nil"/>
              <w:right w:val="single" w:sz="4" w:space="0" w:color="auto"/>
            </w:tcBorders>
          </w:tcPr>
          <w:p w14:paraId="43D81EC7"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5219B0C" w14:textId="77777777" w:rsidR="00BC4397" w:rsidRDefault="00BC4397">
            <w:pPr>
              <w:pStyle w:val="TAC"/>
              <w:rPr>
                <w:rFonts w:eastAsia="SimSun" w:cs="Arial"/>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054604A3" w14:textId="77777777" w:rsidR="00BC4397" w:rsidRDefault="00BC4397">
            <w:pPr>
              <w:pStyle w:val="TAC"/>
              <w:rPr>
                <w:rFonts w:eastAsia="Malgun Gothic" w:cs="Arial"/>
                <w:szCs w:val="18"/>
                <w:lang w:eastAsia="ko-KR"/>
              </w:rPr>
            </w:pPr>
            <w:r>
              <w:rPr>
                <w:lang w:eastAsia="fr-FR"/>
              </w:rPr>
              <w:t>1940</w:t>
            </w:r>
          </w:p>
        </w:tc>
        <w:tc>
          <w:tcPr>
            <w:tcW w:w="746" w:type="dxa"/>
            <w:tcBorders>
              <w:top w:val="single" w:sz="4" w:space="0" w:color="auto"/>
              <w:left w:val="single" w:sz="4" w:space="0" w:color="auto"/>
              <w:bottom w:val="single" w:sz="4" w:space="0" w:color="auto"/>
              <w:right w:val="single" w:sz="4" w:space="0" w:color="auto"/>
            </w:tcBorders>
            <w:noWrap/>
            <w:hideMark/>
          </w:tcPr>
          <w:p w14:paraId="6A2C9C8E" w14:textId="77777777" w:rsidR="00BC4397" w:rsidRDefault="00BC4397">
            <w:pPr>
              <w:pStyle w:val="TAC"/>
              <w:rPr>
                <w:rFonts w:eastAsia="Malgun Gothic" w:cs="Arial"/>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C7EEE65" w14:textId="77777777" w:rsidR="00BC4397" w:rsidRDefault="00BC4397">
            <w:pPr>
              <w:pStyle w:val="TAC"/>
              <w:rPr>
                <w:rFonts w:eastAsia="Malgun Gothic" w:cs="Arial"/>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8C675E" w14:textId="77777777" w:rsidR="00BC4397" w:rsidRDefault="00BC4397">
            <w:pPr>
              <w:pStyle w:val="TAC"/>
              <w:rPr>
                <w:rFonts w:eastAsia="Malgun Gothic" w:cs="Arial"/>
                <w:szCs w:val="18"/>
                <w:lang w:eastAsia="ko-KR"/>
              </w:rPr>
            </w:pPr>
            <w:r>
              <w:rPr>
                <w:lang w:eastAsia="fr-FR"/>
              </w:rPr>
              <w:t>2130</w:t>
            </w:r>
          </w:p>
        </w:tc>
        <w:tc>
          <w:tcPr>
            <w:tcW w:w="827" w:type="dxa"/>
            <w:tcBorders>
              <w:top w:val="single" w:sz="4" w:space="0" w:color="auto"/>
              <w:left w:val="single" w:sz="4" w:space="0" w:color="auto"/>
              <w:bottom w:val="single" w:sz="4" w:space="0" w:color="auto"/>
              <w:right w:val="single" w:sz="4" w:space="0" w:color="auto"/>
            </w:tcBorders>
            <w:hideMark/>
          </w:tcPr>
          <w:p w14:paraId="71665058" w14:textId="77777777" w:rsidR="00BC4397" w:rsidRDefault="00BC4397">
            <w:pPr>
              <w:pStyle w:val="TAC"/>
              <w:rPr>
                <w:rFonts w:eastAsia="SimSun" w:cs="Arial"/>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D253FF1" w14:textId="77777777" w:rsidR="00BC4397" w:rsidRDefault="00BC4397">
            <w:pPr>
              <w:pStyle w:val="TAC"/>
              <w:rPr>
                <w:rFonts w:cs="Arial"/>
                <w:lang w:eastAsia="fr-FR"/>
              </w:rPr>
            </w:pPr>
            <w:r>
              <w:rPr>
                <w:rFonts w:cs="Arial"/>
                <w:lang w:eastAsia="fr-FR"/>
              </w:rPr>
              <w:t>N/A</w:t>
            </w:r>
          </w:p>
        </w:tc>
      </w:tr>
      <w:tr w:rsidR="00BC4397" w14:paraId="3DB73BAA" w14:textId="77777777" w:rsidTr="00BC4397">
        <w:trPr>
          <w:trHeight w:val="54"/>
          <w:jc w:val="center"/>
        </w:trPr>
        <w:tc>
          <w:tcPr>
            <w:tcW w:w="2258" w:type="dxa"/>
            <w:tcBorders>
              <w:top w:val="nil"/>
              <w:left w:val="single" w:sz="4" w:space="0" w:color="auto"/>
              <w:bottom w:val="nil"/>
              <w:right w:val="single" w:sz="4" w:space="0" w:color="auto"/>
            </w:tcBorders>
          </w:tcPr>
          <w:p w14:paraId="0A752DD4"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C6BCBB9" w14:textId="77777777" w:rsidR="00BC4397" w:rsidRDefault="00BC4397">
            <w:pPr>
              <w:pStyle w:val="TAC"/>
              <w:rPr>
                <w:rFonts w:eastAsia="SimSun" w:cs="Arial"/>
                <w:lang w:eastAsia="fr-FR"/>
              </w:rPr>
            </w:pPr>
            <w:r>
              <w:rPr>
                <w:lang w:eastAsia="fr-FR"/>
              </w:rPr>
              <w:t>n8</w:t>
            </w:r>
          </w:p>
        </w:tc>
        <w:tc>
          <w:tcPr>
            <w:tcW w:w="1167" w:type="dxa"/>
            <w:tcBorders>
              <w:top w:val="single" w:sz="4" w:space="0" w:color="auto"/>
              <w:left w:val="single" w:sz="4" w:space="0" w:color="auto"/>
              <w:bottom w:val="single" w:sz="4" w:space="0" w:color="auto"/>
              <w:right w:val="single" w:sz="4" w:space="0" w:color="auto"/>
            </w:tcBorders>
            <w:noWrap/>
            <w:hideMark/>
          </w:tcPr>
          <w:p w14:paraId="5E734A67" w14:textId="77777777" w:rsidR="00BC4397" w:rsidRDefault="00BC4397">
            <w:pPr>
              <w:pStyle w:val="TAC"/>
              <w:rPr>
                <w:rFonts w:eastAsia="Malgun Gothic" w:cs="Arial"/>
                <w:szCs w:val="18"/>
                <w:lang w:eastAsia="ko-KR"/>
              </w:rPr>
            </w:pPr>
            <w:r>
              <w:rPr>
                <w:lang w:eastAsia="fr-FR"/>
              </w:rPr>
              <w:t>895</w:t>
            </w:r>
          </w:p>
        </w:tc>
        <w:tc>
          <w:tcPr>
            <w:tcW w:w="746" w:type="dxa"/>
            <w:tcBorders>
              <w:top w:val="single" w:sz="4" w:space="0" w:color="auto"/>
              <w:left w:val="single" w:sz="4" w:space="0" w:color="auto"/>
              <w:bottom w:val="single" w:sz="4" w:space="0" w:color="auto"/>
              <w:right w:val="single" w:sz="4" w:space="0" w:color="auto"/>
            </w:tcBorders>
            <w:noWrap/>
            <w:hideMark/>
          </w:tcPr>
          <w:p w14:paraId="07FA353A" w14:textId="77777777" w:rsidR="00BC4397" w:rsidRDefault="00BC4397">
            <w:pPr>
              <w:pStyle w:val="TAC"/>
              <w:rPr>
                <w:rFonts w:eastAsia="Malgun Gothic" w:cs="Arial"/>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4D8A373" w14:textId="77777777" w:rsidR="00BC4397" w:rsidRDefault="00BC4397">
            <w:pPr>
              <w:pStyle w:val="TAC"/>
              <w:rPr>
                <w:rFonts w:eastAsia="Malgun Gothic" w:cs="Arial"/>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034127" w14:textId="77777777" w:rsidR="00BC4397" w:rsidRDefault="00BC4397">
            <w:pPr>
              <w:pStyle w:val="TAC"/>
              <w:rPr>
                <w:rFonts w:eastAsia="Malgun Gothic" w:cs="Arial"/>
                <w:szCs w:val="18"/>
                <w:lang w:eastAsia="ko-KR"/>
              </w:rPr>
            </w:pPr>
            <w:r>
              <w:rPr>
                <w:lang w:eastAsia="fr-FR"/>
              </w:rPr>
              <w:t>940</w:t>
            </w:r>
          </w:p>
        </w:tc>
        <w:tc>
          <w:tcPr>
            <w:tcW w:w="827" w:type="dxa"/>
            <w:tcBorders>
              <w:top w:val="single" w:sz="4" w:space="0" w:color="auto"/>
              <w:left w:val="single" w:sz="4" w:space="0" w:color="auto"/>
              <w:bottom w:val="single" w:sz="4" w:space="0" w:color="auto"/>
              <w:right w:val="single" w:sz="4" w:space="0" w:color="auto"/>
            </w:tcBorders>
            <w:hideMark/>
          </w:tcPr>
          <w:p w14:paraId="65E74EDB" w14:textId="77777777" w:rsidR="00BC4397" w:rsidRDefault="00BC4397">
            <w:pPr>
              <w:pStyle w:val="TAC"/>
              <w:rPr>
                <w:rFonts w:eastAsia="SimSun" w:cs="Arial"/>
                <w:lang w:eastAsia="fr-FR"/>
              </w:rPr>
            </w:pPr>
            <w:r>
              <w:rPr>
                <w:rFonts w:eastAsia="Malgun Gothic" w:cs="Arial"/>
                <w:lang w:eastAsia="ko-KR"/>
              </w:rPr>
              <w:t>3.3</w:t>
            </w:r>
          </w:p>
        </w:tc>
        <w:tc>
          <w:tcPr>
            <w:tcW w:w="1248" w:type="dxa"/>
            <w:tcBorders>
              <w:top w:val="single" w:sz="4" w:space="0" w:color="auto"/>
              <w:left w:val="single" w:sz="4" w:space="0" w:color="auto"/>
              <w:bottom w:val="single" w:sz="4" w:space="0" w:color="auto"/>
              <w:right w:val="single" w:sz="4" w:space="0" w:color="auto"/>
            </w:tcBorders>
            <w:hideMark/>
          </w:tcPr>
          <w:p w14:paraId="75C911A7" w14:textId="77777777" w:rsidR="00BC4397" w:rsidRDefault="00BC4397">
            <w:pPr>
              <w:pStyle w:val="TAC"/>
              <w:rPr>
                <w:rFonts w:eastAsia="Malgun Gothic" w:cs="Arial"/>
                <w:lang w:eastAsia="ko-KR"/>
              </w:rPr>
            </w:pPr>
            <w:r>
              <w:rPr>
                <w:rFonts w:eastAsia="Malgun Gothic" w:cs="Arial"/>
                <w:lang w:eastAsia="ko-KR"/>
              </w:rPr>
              <w:t>IMD5</w:t>
            </w:r>
          </w:p>
        </w:tc>
      </w:tr>
      <w:tr w:rsidR="00BC4397" w14:paraId="09DEE7AD"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3978B64F"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6F6CE76" w14:textId="77777777" w:rsidR="00BC4397" w:rsidRDefault="00BC4397">
            <w:pPr>
              <w:pStyle w:val="TAC"/>
              <w:rPr>
                <w:rFonts w:eastAsia="SimSun" w:cs="Arial"/>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55B75F0" w14:textId="77777777" w:rsidR="00BC4397" w:rsidRDefault="00BC4397">
            <w:pPr>
              <w:pStyle w:val="TAC"/>
              <w:rPr>
                <w:rFonts w:eastAsia="Malgun Gothic" w:cs="Arial"/>
                <w:szCs w:val="18"/>
                <w:lang w:eastAsia="ko-KR"/>
              </w:rPr>
            </w:pPr>
            <w:r>
              <w:rPr>
                <w:lang w:eastAsia="fr-FR"/>
              </w:rPr>
              <w:t>3380</w:t>
            </w:r>
          </w:p>
        </w:tc>
        <w:tc>
          <w:tcPr>
            <w:tcW w:w="746" w:type="dxa"/>
            <w:tcBorders>
              <w:top w:val="single" w:sz="4" w:space="0" w:color="auto"/>
              <w:left w:val="single" w:sz="4" w:space="0" w:color="auto"/>
              <w:bottom w:val="single" w:sz="4" w:space="0" w:color="auto"/>
              <w:right w:val="single" w:sz="4" w:space="0" w:color="auto"/>
            </w:tcBorders>
            <w:noWrap/>
            <w:hideMark/>
          </w:tcPr>
          <w:p w14:paraId="40C82F56" w14:textId="77777777" w:rsidR="00BC4397" w:rsidRDefault="00BC4397">
            <w:pPr>
              <w:pStyle w:val="TAC"/>
              <w:rPr>
                <w:rFonts w:eastAsia="Malgun Gothic" w:cs="Arial"/>
                <w:szCs w:val="18"/>
                <w:lang w:eastAsia="ko-K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5ACCC417" w14:textId="664A19EE" w:rsidR="00BC4397" w:rsidRDefault="00B0295F">
            <w:pPr>
              <w:pStyle w:val="TAC"/>
              <w:rPr>
                <w:rFonts w:eastAsia="Malgun Gothic" w:cs="Arial"/>
                <w:szCs w:val="18"/>
                <w:lang w:eastAsia="ko-KR"/>
              </w:rPr>
            </w:pPr>
            <w:ins w:id="601" w:author="Ericsson" w:date="2021-09-01T06:45:00Z">
              <w:r>
                <w:rPr>
                  <w:lang w:eastAsia="fr-FR"/>
                </w:rPr>
                <w:t>50</w:t>
              </w:r>
            </w:ins>
            <w:del w:id="602" w:author="Ericsson" w:date="2021-09-01T06:45:00Z">
              <w:r w:rsidR="00BC4397" w:rsidDel="00B0295F">
                <w:rPr>
                  <w:lang w:eastAsia="fr-FR"/>
                </w:rPr>
                <w:delText>52</w:delText>
              </w:r>
            </w:del>
          </w:p>
        </w:tc>
        <w:tc>
          <w:tcPr>
            <w:tcW w:w="1299" w:type="dxa"/>
            <w:tcBorders>
              <w:top w:val="single" w:sz="4" w:space="0" w:color="auto"/>
              <w:left w:val="single" w:sz="4" w:space="0" w:color="auto"/>
              <w:bottom w:val="single" w:sz="4" w:space="0" w:color="auto"/>
              <w:right w:val="single" w:sz="4" w:space="0" w:color="auto"/>
            </w:tcBorders>
            <w:noWrap/>
            <w:hideMark/>
          </w:tcPr>
          <w:p w14:paraId="7C8B9BFD" w14:textId="77777777" w:rsidR="00BC4397" w:rsidRDefault="00BC4397">
            <w:pPr>
              <w:pStyle w:val="TAC"/>
              <w:rPr>
                <w:rFonts w:eastAsia="Malgun Gothic" w:cs="Arial"/>
                <w:szCs w:val="18"/>
                <w:lang w:eastAsia="ko-KR"/>
              </w:rPr>
            </w:pPr>
            <w:r>
              <w:rPr>
                <w:lang w:eastAsia="fr-FR"/>
              </w:rPr>
              <w:t>3330</w:t>
            </w:r>
          </w:p>
        </w:tc>
        <w:tc>
          <w:tcPr>
            <w:tcW w:w="827" w:type="dxa"/>
            <w:tcBorders>
              <w:top w:val="single" w:sz="4" w:space="0" w:color="auto"/>
              <w:left w:val="single" w:sz="4" w:space="0" w:color="auto"/>
              <w:bottom w:val="single" w:sz="4" w:space="0" w:color="auto"/>
              <w:right w:val="single" w:sz="4" w:space="0" w:color="auto"/>
            </w:tcBorders>
            <w:hideMark/>
          </w:tcPr>
          <w:p w14:paraId="12EC3FDC" w14:textId="77777777" w:rsidR="00BC4397" w:rsidRDefault="00BC4397">
            <w:pPr>
              <w:pStyle w:val="TAC"/>
              <w:rPr>
                <w:rFonts w:eastAsia="SimSun" w:cs="Arial"/>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C5A93A5" w14:textId="77777777" w:rsidR="00BC4397" w:rsidRDefault="00BC4397">
            <w:pPr>
              <w:pStyle w:val="TAC"/>
              <w:rPr>
                <w:rFonts w:cs="Arial"/>
                <w:lang w:eastAsia="fr-FR"/>
              </w:rPr>
            </w:pPr>
            <w:r>
              <w:rPr>
                <w:rFonts w:cs="Arial"/>
                <w:lang w:eastAsia="fr-FR"/>
              </w:rPr>
              <w:t>N/A</w:t>
            </w:r>
          </w:p>
        </w:tc>
      </w:tr>
      <w:tr w:rsidR="00BC4397" w14:paraId="118CDB1B"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76A9D4E" w14:textId="77777777" w:rsidR="00BC4397" w:rsidRDefault="00BC4397">
            <w:pPr>
              <w:pStyle w:val="TAC"/>
              <w:rPr>
                <w:rFonts w:eastAsia="MS Mincho"/>
                <w:lang w:eastAsia="fr-FR"/>
              </w:rPr>
            </w:pPr>
            <w:r>
              <w:rPr>
                <w:rFonts w:cs="Arial"/>
                <w:lang w:eastAsia="fr-FR"/>
              </w:rPr>
              <w:t>DC_</w:t>
            </w:r>
            <w:r>
              <w:rPr>
                <w:rFonts w:cs="Arial"/>
                <w:lang w:eastAsia="zh-CN"/>
              </w:rPr>
              <w:t>1</w:t>
            </w:r>
            <w:r>
              <w:rPr>
                <w:rFonts w:cs="Arial"/>
                <w:lang w:eastAsia="fr-FR"/>
              </w:rPr>
              <w:t>A-</w:t>
            </w:r>
            <w:r>
              <w:rPr>
                <w:rFonts w:eastAsia="Malgun Gothic" w:cs="Arial"/>
                <w:lang w:eastAsia="ko-KR"/>
              </w:rPr>
              <w:t>8A_</w:t>
            </w:r>
            <w:r>
              <w:rPr>
                <w:rFonts w:cs="Arial"/>
                <w:lang w:eastAsia="fr-FR"/>
              </w:rPr>
              <w:t>n</w:t>
            </w:r>
            <w:r>
              <w:rPr>
                <w:rFonts w:eastAsia="Malgun Gothic" w:cs="Arial"/>
                <w:lang w:eastAsia="ko-KR"/>
              </w:rPr>
              <w:t>79</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6021A1C9" w14:textId="77777777" w:rsidR="00BC4397" w:rsidRDefault="00BC4397">
            <w:pPr>
              <w:pStyle w:val="TAC"/>
              <w:rPr>
                <w:rFonts w:eastAsia="SimSun"/>
                <w:lang w:eastAsia="fr-FR"/>
              </w:rPr>
            </w:pPr>
            <w:r>
              <w:rPr>
                <w:rFonts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05487DCE" w14:textId="77777777" w:rsidR="00BC4397" w:rsidRDefault="00BC4397">
            <w:pPr>
              <w:pStyle w:val="TAC"/>
              <w:rPr>
                <w:lang w:eastAsia="fr-FR"/>
              </w:rPr>
            </w:pPr>
            <w:r>
              <w:rPr>
                <w:rFonts w:eastAsia="Malgun Gothic" w:cs="Arial"/>
                <w:szCs w:val="18"/>
                <w:lang w:eastAsia="ko-KR"/>
              </w:rPr>
              <w:t>1935</w:t>
            </w:r>
          </w:p>
        </w:tc>
        <w:tc>
          <w:tcPr>
            <w:tcW w:w="746" w:type="dxa"/>
            <w:tcBorders>
              <w:top w:val="single" w:sz="4" w:space="0" w:color="auto"/>
              <w:left w:val="single" w:sz="4" w:space="0" w:color="auto"/>
              <w:bottom w:val="single" w:sz="4" w:space="0" w:color="auto"/>
              <w:right w:val="single" w:sz="4" w:space="0" w:color="auto"/>
            </w:tcBorders>
            <w:noWrap/>
            <w:hideMark/>
          </w:tcPr>
          <w:p w14:paraId="490EFCE3" w14:textId="77777777" w:rsidR="00BC4397" w:rsidRDefault="00BC4397">
            <w:pPr>
              <w:pStyle w:val="TAC"/>
              <w:rPr>
                <w:lang w:eastAsia="fr-FR"/>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F085B04" w14:textId="77777777" w:rsidR="00BC4397" w:rsidRDefault="00BC4397">
            <w:pPr>
              <w:pStyle w:val="TAC"/>
              <w:rPr>
                <w:lang w:eastAsia="fr-FR"/>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989E64" w14:textId="77777777" w:rsidR="00BC4397" w:rsidRDefault="00BC4397">
            <w:pPr>
              <w:pStyle w:val="TAC"/>
              <w:rPr>
                <w:lang w:eastAsia="fr-FR"/>
              </w:rPr>
            </w:pPr>
            <w:r>
              <w:rPr>
                <w:rFonts w:eastAsia="Malgun Gothic" w:cs="Arial"/>
                <w:szCs w:val="18"/>
                <w:lang w:eastAsia="ko-KR"/>
              </w:rPr>
              <w:t>2125</w:t>
            </w:r>
          </w:p>
        </w:tc>
        <w:tc>
          <w:tcPr>
            <w:tcW w:w="827" w:type="dxa"/>
            <w:tcBorders>
              <w:top w:val="single" w:sz="4" w:space="0" w:color="auto"/>
              <w:left w:val="single" w:sz="4" w:space="0" w:color="auto"/>
              <w:bottom w:val="single" w:sz="4" w:space="0" w:color="auto"/>
              <w:right w:val="single" w:sz="4" w:space="0" w:color="auto"/>
            </w:tcBorders>
            <w:hideMark/>
          </w:tcPr>
          <w:p w14:paraId="2001386C"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9DE55C2" w14:textId="77777777" w:rsidR="00BC4397" w:rsidRDefault="00BC4397">
            <w:pPr>
              <w:pStyle w:val="TAC"/>
              <w:rPr>
                <w:lang w:eastAsia="fr-FR"/>
              </w:rPr>
            </w:pPr>
            <w:r>
              <w:rPr>
                <w:rFonts w:cs="Arial"/>
                <w:lang w:eastAsia="fr-FR"/>
              </w:rPr>
              <w:t>N/A</w:t>
            </w:r>
          </w:p>
        </w:tc>
      </w:tr>
      <w:tr w:rsidR="00BC4397" w14:paraId="77FCA4B3" w14:textId="77777777" w:rsidTr="00BC4397">
        <w:trPr>
          <w:trHeight w:val="54"/>
          <w:jc w:val="center"/>
        </w:trPr>
        <w:tc>
          <w:tcPr>
            <w:tcW w:w="2258" w:type="dxa"/>
            <w:tcBorders>
              <w:top w:val="nil"/>
              <w:left w:val="single" w:sz="4" w:space="0" w:color="auto"/>
              <w:bottom w:val="nil"/>
              <w:right w:val="single" w:sz="4" w:space="0" w:color="auto"/>
            </w:tcBorders>
          </w:tcPr>
          <w:p w14:paraId="63BE564D"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801AA5B" w14:textId="77777777" w:rsidR="00BC4397" w:rsidRDefault="00BC4397">
            <w:pPr>
              <w:pStyle w:val="TAC"/>
              <w:rPr>
                <w:rFonts w:eastAsia="SimSun"/>
                <w:lang w:eastAsia="fr-FR"/>
              </w:rPr>
            </w:pPr>
            <w:r>
              <w:rPr>
                <w:rFonts w:cs="Arial"/>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2F12B7F" w14:textId="77777777" w:rsidR="00BC4397" w:rsidRDefault="00BC4397">
            <w:pPr>
              <w:pStyle w:val="TAC"/>
              <w:rPr>
                <w:lang w:eastAsia="fr-FR"/>
              </w:rPr>
            </w:pPr>
            <w:r>
              <w:rPr>
                <w:rFonts w:eastAsia="Malgun Gothic" w:cs="Arial"/>
                <w:szCs w:val="18"/>
                <w:lang w:eastAsia="ko-KR"/>
              </w:rPr>
              <w:t>4815</w:t>
            </w:r>
          </w:p>
        </w:tc>
        <w:tc>
          <w:tcPr>
            <w:tcW w:w="746" w:type="dxa"/>
            <w:tcBorders>
              <w:top w:val="single" w:sz="4" w:space="0" w:color="auto"/>
              <w:left w:val="single" w:sz="4" w:space="0" w:color="auto"/>
              <w:bottom w:val="single" w:sz="4" w:space="0" w:color="auto"/>
              <w:right w:val="single" w:sz="4" w:space="0" w:color="auto"/>
            </w:tcBorders>
            <w:noWrap/>
            <w:hideMark/>
          </w:tcPr>
          <w:p w14:paraId="491E50B9" w14:textId="77777777" w:rsidR="00BC4397" w:rsidRDefault="00BC4397">
            <w:pPr>
              <w:pStyle w:val="TAC"/>
              <w:rPr>
                <w:lang w:eastAsia="fr-FR"/>
              </w:rPr>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2B0B9BC8" w14:textId="77777777" w:rsidR="00BC4397" w:rsidRDefault="00BC4397">
            <w:pPr>
              <w:pStyle w:val="TAC"/>
              <w:rPr>
                <w:lang w:eastAsia="fr-FR"/>
              </w:rPr>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7640193" w14:textId="77777777" w:rsidR="00BC4397" w:rsidRDefault="00BC4397">
            <w:pPr>
              <w:pStyle w:val="TAC"/>
              <w:rPr>
                <w:lang w:eastAsia="fr-FR"/>
              </w:rPr>
            </w:pPr>
            <w:r>
              <w:rPr>
                <w:rFonts w:eastAsia="Malgun Gothic" w:cs="Arial"/>
                <w:szCs w:val="18"/>
                <w:lang w:eastAsia="ko-KR"/>
              </w:rPr>
              <w:t>4815</w:t>
            </w:r>
          </w:p>
        </w:tc>
        <w:tc>
          <w:tcPr>
            <w:tcW w:w="827" w:type="dxa"/>
            <w:tcBorders>
              <w:top w:val="single" w:sz="4" w:space="0" w:color="auto"/>
              <w:left w:val="single" w:sz="4" w:space="0" w:color="auto"/>
              <w:bottom w:val="single" w:sz="4" w:space="0" w:color="auto"/>
              <w:right w:val="single" w:sz="4" w:space="0" w:color="auto"/>
            </w:tcBorders>
            <w:hideMark/>
          </w:tcPr>
          <w:p w14:paraId="529D4DE7"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7C2672A" w14:textId="77777777" w:rsidR="00BC4397" w:rsidRDefault="00BC4397">
            <w:pPr>
              <w:pStyle w:val="TAC"/>
              <w:rPr>
                <w:lang w:eastAsia="fr-FR"/>
              </w:rPr>
            </w:pPr>
            <w:r>
              <w:rPr>
                <w:rFonts w:cs="Arial"/>
                <w:lang w:eastAsia="fr-FR"/>
              </w:rPr>
              <w:t>N/A</w:t>
            </w:r>
          </w:p>
        </w:tc>
      </w:tr>
      <w:tr w:rsidR="00BC4397" w14:paraId="20852DF4"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32475D57"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6D4A540" w14:textId="77777777" w:rsidR="00BC4397" w:rsidRDefault="00BC4397">
            <w:pPr>
              <w:pStyle w:val="TAC"/>
              <w:rPr>
                <w:rFonts w:eastAsia="SimSun"/>
                <w:lang w:eastAsia="fr-FR"/>
              </w:rPr>
            </w:pPr>
            <w:r>
              <w:rPr>
                <w:rFonts w:cs="Arial"/>
                <w:lang w:eastAsia="fr-FR"/>
              </w:rPr>
              <w:t>8</w:t>
            </w:r>
          </w:p>
        </w:tc>
        <w:tc>
          <w:tcPr>
            <w:tcW w:w="1167" w:type="dxa"/>
            <w:tcBorders>
              <w:top w:val="single" w:sz="4" w:space="0" w:color="auto"/>
              <w:left w:val="single" w:sz="4" w:space="0" w:color="auto"/>
              <w:bottom w:val="single" w:sz="4" w:space="0" w:color="auto"/>
              <w:right w:val="single" w:sz="4" w:space="0" w:color="auto"/>
            </w:tcBorders>
            <w:noWrap/>
            <w:hideMark/>
          </w:tcPr>
          <w:p w14:paraId="56D46F80" w14:textId="77777777" w:rsidR="00BC4397" w:rsidRDefault="00BC4397">
            <w:pPr>
              <w:pStyle w:val="TAC"/>
              <w:rPr>
                <w:lang w:eastAsia="fr-FR"/>
              </w:rPr>
            </w:pPr>
            <w:r>
              <w:rPr>
                <w:rFonts w:eastAsia="Malgun Gothic" w:cs="Arial"/>
                <w:szCs w:val="18"/>
                <w:lang w:eastAsia="ko-KR"/>
              </w:rPr>
              <w:t>900</w:t>
            </w:r>
          </w:p>
        </w:tc>
        <w:tc>
          <w:tcPr>
            <w:tcW w:w="746" w:type="dxa"/>
            <w:tcBorders>
              <w:top w:val="single" w:sz="4" w:space="0" w:color="auto"/>
              <w:left w:val="single" w:sz="4" w:space="0" w:color="auto"/>
              <w:bottom w:val="single" w:sz="4" w:space="0" w:color="auto"/>
              <w:right w:val="single" w:sz="4" w:space="0" w:color="auto"/>
            </w:tcBorders>
            <w:noWrap/>
            <w:hideMark/>
          </w:tcPr>
          <w:p w14:paraId="2EC66707" w14:textId="77777777" w:rsidR="00BC4397" w:rsidRDefault="00BC4397">
            <w:pPr>
              <w:pStyle w:val="TAC"/>
              <w:rPr>
                <w:lang w:eastAsia="fr-FR"/>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C6B561B" w14:textId="77777777" w:rsidR="00BC4397" w:rsidRDefault="00BC4397">
            <w:pPr>
              <w:pStyle w:val="TAC"/>
              <w:rPr>
                <w:lang w:eastAsia="fr-FR"/>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D30621" w14:textId="77777777" w:rsidR="00BC4397" w:rsidRDefault="00BC4397">
            <w:pPr>
              <w:pStyle w:val="TAC"/>
              <w:rPr>
                <w:lang w:eastAsia="fr-FR"/>
              </w:rPr>
            </w:pPr>
            <w:r>
              <w:rPr>
                <w:rFonts w:eastAsia="Malgun Gothic" w:cs="Arial"/>
                <w:szCs w:val="18"/>
                <w:lang w:eastAsia="ko-KR"/>
              </w:rPr>
              <w:t>945</w:t>
            </w:r>
          </w:p>
        </w:tc>
        <w:tc>
          <w:tcPr>
            <w:tcW w:w="827" w:type="dxa"/>
            <w:tcBorders>
              <w:top w:val="single" w:sz="4" w:space="0" w:color="auto"/>
              <w:left w:val="single" w:sz="4" w:space="0" w:color="auto"/>
              <w:bottom w:val="single" w:sz="4" w:space="0" w:color="auto"/>
              <w:right w:val="single" w:sz="4" w:space="0" w:color="auto"/>
            </w:tcBorders>
            <w:hideMark/>
          </w:tcPr>
          <w:p w14:paraId="169EDBEF" w14:textId="77777777" w:rsidR="00BC4397" w:rsidRDefault="00BC4397">
            <w:pPr>
              <w:pStyle w:val="TAC"/>
              <w:rPr>
                <w:lang w:eastAsia="fr-FR"/>
              </w:rPr>
            </w:pPr>
            <w:r>
              <w:rPr>
                <w:rFonts w:cs="Arial"/>
                <w:lang w:eastAsia="fr-FR"/>
              </w:rPr>
              <w:t>15.8</w:t>
            </w:r>
          </w:p>
        </w:tc>
        <w:tc>
          <w:tcPr>
            <w:tcW w:w="1248" w:type="dxa"/>
            <w:tcBorders>
              <w:top w:val="single" w:sz="4" w:space="0" w:color="auto"/>
              <w:left w:val="single" w:sz="4" w:space="0" w:color="auto"/>
              <w:bottom w:val="single" w:sz="4" w:space="0" w:color="auto"/>
              <w:right w:val="single" w:sz="4" w:space="0" w:color="auto"/>
            </w:tcBorders>
            <w:hideMark/>
          </w:tcPr>
          <w:p w14:paraId="67681F49" w14:textId="77777777" w:rsidR="00BC4397" w:rsidRDefault="00BC4397">
            <w:pPr>
              <w:pStyle w:val="TAC"/>
              <w:rPr>
                <w:lang w:eastAsia="fr-FR"/>
              </w:rPr>
            </w:pPr>
            <w:r>
              <w:rPr>
                <w:rFonts w:cs="Arial"/>
                <w:lang w:eastAsia="fr-FR"/>
              </w:rPr>
              <w:t>IMD3</w:t>
            </w:r>
          </w:p>
        </w:tc>
      </w:tr>
      <w:tr w:rsidR="00BC4397" w14:paraId="14C13D9B"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040BBD7" w14:textId="77777777" w:rsidR="00BC4397" w:rsidRDefault="00BC4397">
            <w:pPr>
              <w:pStyle w:val="TAC"/>
              <w:rPr>
                <w:rFonts w:eastAsia="MS Mincho"/>
                <w:lang w:eastAsia="fr-FR"/>
              </w:rPr>
            </w:pPr>
            <w:r>
              <w:rPr>
                <w:rFonts w:cs="Arial"/>
                <w:lang w:eastAsia="fr-FR"/>
              </w:rPr>
              <w:t>DC_</w:t>
            </w:r>
            <w:r>
              <w:rPr>
                <w:rFonts w:cs="Arial"/>
                <w:lang w:eastAsia="zh-CN"/>
              </w:rPr>
              <w:t>1</w:t>
            </w:r>
            <w:r>
              <w:rPr>
                <w:rFonts w:cs="Arial"/>
                <w:lang w:eastAsia="fr-FR"/>
              </w:rPr>
              <w:t>A-</w:t>
            </w:r>
            <w:r>
              <w:rPr>
                <w:rFonts w:eastAsia="Malgun Gothic" w:cs="Arial"/>
                <w:lang w:eastAsia="ko-KR"/>
              </w:rPr>
              <w:t>8A_</w:t>
            </w:r>
            <w:r>
              <w:rPr>
                <w:rFonts w:cs="Arial"/>
                <w:lang w:eastAsia="fr-FR"/>
              </w:rPr>
              <w:t>n</w:t>
            </w:r>
            <w:r>
              <w:rPr>
                <w:rFonts w:eastAsia="Malgun Gothic" w:cs="Arial"/>
                <w:lang w:eastAsia="ko-KR"/>
              </w:rPr>
              <w:t>79</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3E72E48C" w14:textId="77777777" w:rsidR="00BC4397" w:rsidRDefault="00BC4397">
            <w:pPr>
              <w:pStyle w:val="TAC"/>
              <w:rPr>
                <w:rFonts w:eastAsia="SimSun"/>
                <w:lang w:eastAsia="fr-FR"/>
              </w:rPr>
            </w:pPr>
            <w:r>
              <w:rPr>
                <w:rFonts w:cs="Arial"/>
                <w:lang w:eastAsia="fr-FR"/>
              </w:rPr>
              <w:t>8</w:t>
            </w:r>
          </w:p>
        </w:tc>
        <w:tc>
          <w:tcPr>
            <w:tcW w:w="1167" w:type="dxa"/>
            <w:tcBorders>
              <w:top w:val="single" w:sz="4" w:space="0" w:color="auto"/>
              <w:left w:val="single" w:sz="4" w:space="0" w:color="auto"/>
              <w:bottom w:val="single" w:sz="4" w:space="0" w:color="auto"/>
              <w:right w:val="single" w:sz="4" w:space="0" w:color="auto"/>
            </w:tcBorders>
            <w:noWrap/>
            <w:hideMark/>
          </w:tcPr>
          <w:p w14:paraId="58B6A699" w14:textId="77777777" w:rsidR="00BC4397" w:rsidRDefault="00BC4397">
            <w:pPr>
              <w:pStyle w:val="TAC"/>
              <w:rPr>
                <w:lang w:eastAsia="fr-FR"/>
              </w:rPr>
            </w:pPr>
            <w:r>
              <w:rPr>
                <w:rFonts w:eastAsia="Malgun Gothic" w:cs="Arial"/>
                <w:szCs w:val="18"/>
                <w:lang w:eastAsia="ko-KR"/>
              </w:rPr>
              <w:t>900</w:t>
            </w:r>
          </w:p>
        </w:tc>
        <w:tc>
          <w:tcPr>
            <w:tcW w:w="746" w:type="dxa"/>
            <w:tcBorders>
              <w:top w:val="single" w:sz="4" w:space="0" w:color="auto"/>
              <w:left w:val="single" w:sz="4" w:space="0" w:color="auto"/>
              <w:bottom w:val="single" w:sz="4" w:space="0" w:color="auto"/>
              <w:right w:val="single" w:sz="4" w:space="0" w:color="auto"/>
            </w:tcBorders>
            <w:noWrap/>
            <w:hideMark/>
          </w:tcPr>
          <w:p w14:paraId="72223051" w14:textId="77777777" w:rsidR="00BC4397" w:rsidRDefault="00BC4397">
            <w:pPr>
              <w:pStyle w:val="TAC"/>
              <w:rPr>
                <w:lang w:eastAsia="fr-FR"/>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4A4937B" w14:textId="77777777" w:rsidR="00BC4397" w:rsidRDefault="00BC4397">
            <w:pPr>
              <w:pStyle w:val="TAC"/>
              <w:rPr>
                <w:lang w:eastAsia="fr-FR"/>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BA997E" w14:textId="77777777" w:rsidR="00BC4397" w:rsidRDefault="00BC4397">
            <w:pPr>
              <w:pStyle w:val="TAC"/>
              <w:rPr>
                <w:lang w:eastAsia="fr-FR"/>
              </w:rPr>
            </w:pPr>
            <w:r>
              <w:rPr>
                <w:rFonts w:eastAsia="Malgun Gothic" w:cs="Arial"/>
                <w:szCs w:val="18"/>
                <w:lang w:eastAsia="ko-KR"/>
              </w:rPr>
              <w:t>945</w:t>
            </w:r>
          </w:p>
        </w:tc>
        <w:tc>
          <w:tcPr>
            <w:tcW w:w="827" w:type="dxa"/>
            <w:tcBorders>
              <w:top w:val="single" w:sz="4" w:space="0" w:color="auto"/>
              <w:left w:val="single" w:sz="4" w:space="0" w:color="auto"/>
              <w:bottom w:val="single" w:sz="4" w:space="0" w:color="auto"/>
              <w:right w:val="single" w:sz="4" w:space="0" w:color="auto"/>
            </w:tcBorders>
            <w:hideMark/>
          </w:tcPr>
          <w:p w14:paraId="099F5F61"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21AAF3B" w14:textId="77777777" w:rsidR="00BC4397" w:rsidRDefault="00BC4397">
            <w:pPr>
              <w:pStyle w:val="TAC"/>
              <w:rPr>
                <w:lang w:eastAsia="fr-FR"/>
              </w:rPr>
            </w:pPr>
            <w:r>
              <w:rPr>
                <w:rFonts w:cs="Arial"/>
                <w:lang w:eastAsia="fr-FR"/>
              </w:rPr>
              <w:t>N/A</w:t>
            </w:r>
          </w:p>
        </w:tc>
      </w:tr>
      <w:tr w:rsidR="00BC4397" w14:paraId="531E24B1" w14:textId="77777777" w:rsidTr="00BC4397">
        <w:trPr>
          <w:trHeight w:val="54"/>
          <w:jc w:val="center"/>
        </w:trPr>
        <w:tc>
          <w:tcPr>
            <w:tcW w:w="2258" w:type="dxa"/>
            <w:tcBorders>
              <w:top w:val="nil"/>
              <w:left w:val="single" w:sz="4" w:space="0" w:color="auto"/>
              <w:bottom w:val="nil"/>
              <w:right w:val="single" w:sz="4" w:space="0" w:color="auto"/>
            </w:tcBorders>
          </w:tcPr>
          <w:p w14:paraId="54652E9C"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8BA0591" w14:textId="77777777" w:rsidR="00BC4397" w:rsidRDefault="00BC4397">
            <w:pPr>
              <w:pStyle w:val="TAC"/>
              <w:rPr>
                <w:rFonts w:eastAsia="SimSun"/>
                <w:lang w:eastAsia="fr-FR"/>
              </w:rPr>
            </w:pPr>
            <w:r>
              <w:rPr>
                <w:rFonts w:cs="Arial"/>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3745EEC" w14:textId="77777777" w:rsidR="00BC4397" w:rsidRDefault="00BC4397">
            <w:pPr>
              <w:pStyle w:val="TAC"/>
              <w:rPr>
                <w:lang w:eastAsia="fr-FR"/>
              </w:rPr>
            </w:pPr>
            <w:r>
              <w:rPr>
                <w:rFonts w:eastAsia="Malgun Gothic" w:cs="Arial"/>
                <w:szCs w:val="18"/>
                <w:lang w:eastAsia="ko-KR"/>
              </w:rPr>
              <w:t>4845</w:t>
            </w:r>
          </w:p>
        </w:tc>
        <w:tc>
          <w:tcPr>
            <w:tcW w:w="746" w:type="dxa"/>
            <w:tcBorders>
              <w:top w:val="single" w:sz="4" w:space="0" w:color="auto"/>
              <w:left w:val="single" w:sz="4" w:space="0" w:color="auto"/>
              <w:bottom w:val="single" w:sz="4" w:space="0" w:color="auto"/>
              <w:right w:val="single" w:sz="4" w:space="0" w:color="auto"/>
            </w:tcBorders>
            <w:noWrap/>
            <w:hideMark/>
          </w:tcPr>
          <w:p w14:paraId="426A5601" w14:textId="77777777" w:rsidR="00BC4397" w:rsidRDefault="00BC4397">
            <w:pPr>
              <w:pStyle w:val="TAC"/>
              <w:rPr>
                <w:lang w:eastAsia="fr-FR"/>
              </w:rPr>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4724F24" w14:textId="77777777" w:rsidR="00BC4397" w:rsidRDefault="00BC4397">
            <w:pPr>
              <w:pStyle w:val="TAC"/>
              <w:rPr>
                <w:lang w:eastAsia="fr-FR"/>
              </w:rPr>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052C556" w14:textId="77777777" w:rsidR="00BC4397" w:rsidRDefault="00BC4397">
            <w:pPr>
              <w:pStyle w:val="TAC"/>
              <w:rPr>
                <w:lang w:eastAsia="fr-FR"/>
              </w:rPr>
            </w:pPr>
            <w:r>
              <w:rPr>
                <w:rFonts w:eastAsia="Malgun Gothic" w:cs="Arial"/>
                <w:szCs w:val="18"/>
                <w:lang w:eastAsia="ko-KR"/>
              </w:rPr>
              <w:t>4845</w:t>
            </w:r>
          </w:p>
        </w:tc>
        <w:tc>
          <w:tcPr>
            <w:tcW w:w="827" w:type="dxa"/>
            <w:tcBorders>
              <w:top w:val="single" w:sz="4" w:space="0" w:color="auto"/>
              <w:left w:val="single" w:sz="4" w:space="0" w:color="auto"/>
              <w:bottom w:val="single" w:sz="4" w:space="0" w:color="auto"/>
              <w:right w:val="single" w:sz="4" w:space="0" w:color="auto"/>
            </w:tcBorders>
            <w:hideMark/>
          </w:tcPr>
          <w:p w14:paraId="726942FD"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B3BE071" w14:textId="77777777" w:rsidR="00BC4397" w:rsidRDefault="00BC4397">
            <w:pPr>
              <w:pStyle w:val="TAC"/>
              <w:rPr>
                <w:lang w:eastAsia="fr-FR"/>
              </w:rPr>
            </w:pPr>
            <w:r>
              <w:rPr>
                <w:rFonts w:cs="Arial"/>
                <w:lang w:eastAsia="fr-FR"/>
              </w:rPr>
              <w:t>N/A</w:t>
            </w:r>
          </w:p>
        </w:tc>
      </w:tr>
      <w:tr w:rsidR="00BC4397" w14:paraId="04D6F163"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6728BBE"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367D203" w14:textId="77777777" w:rsidR="00BC4397" w:rsidRDefault="00BC4397">
            <w:pPr>
              <w:pStyle w:val="TAC"/>
              <w:rPr>
                <w:rFonts w:eastAsia="SimSun"/>
                <w:lang w:eastAsia="fr-FR"/>
              </w:rPr>
            </w:pPr>
            <w:r>
              <w:rPr>
                <w:rFonts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30F09CB3" w14:textId="77777777" w:rsidR="00BC4397" w:rsidRDefault="00BC4397">
            <w:pPr>
              <w:pStyle w:val="TAC"/>
              <w:rPr>
                <w:lang w:eastAsia="fr-FR"/>
              </w:rPr>
            </w:pPr>
            <w:r>
              <w:rPr>
                <w:rFonts w:eastAsia="Malgun Gothic" w:cs="Arial"/>
                <w:szCs w:val="18"/>
                <w:lang w:eastAsia="ko-KR"/>
              </w:rPr>
              <w:t>1955</w:t>
            </w:r>
          </w:p>
        </w:tc>
        <w:tc>
          <w:tcPr>
            <w:tcW w:w="746" w:type="dxa"/>
            <w:tcBorders>
              <w:top w:val="single" w:sz="4" w:space="0" w:color="auto"/>
              <w:left w:val="single" w:sz="4" w:space="0" w:color="auto"/>
              <w:bottom w:val="single" w:sz="4" w:space="0" w:color="auto"/>
              <w:right w:val="single" w:sz="4" w:space="0" w:color="auto"/>
            </w:tcBorders>
            <w:noWrap/>
            <w:hideMark/>
          </w:tcPr>
          <w:p w14:paraId="19B8502D" w14:textId="77777777" w:rsidR="00BC4397" w:rsidRDefault="00BC4397">
            <w:pPr>
              <w:pStyle w:val="TAC"/>
              <w:rPr>
                <w:lang w:eastAsia="fr-FR"/>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EE89D52" w14:textId="77777777" w:rsidR="00BC4397" w:rsidRDefault="00BC4397">
            <w:pPr>
              <w:pStyle w:val="TAC"/>
              <w:rPr>
                <w:lang w:eastAsia="fr-FR"/>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E83DDC" w14:textId="77777777" w:rsidR="00BC4397" w:rsidRDefault="00BC4397">
            <w:pPr>
              <w:pStyle w:val="TAC"/>
              <w:rPr>
                <w:lang w:eastAsia="fr-FR"/>
              </w:rPr>
            </w:pPr>
            <w:r>
              <w:rPr>
                <w:rFonts w:eastAsia="Malgun Gothic" w:cs="Arial"/>
                <w:szCs w:val="18"/>
                <w:lang w:eastAsia="ko-KR"/>
              </w:rPr>
              <w:t>2145</w:t>
            </w:r>
          </w:p>
        </w:tc>
        <w:tc>
          <w:tcPr>
            <w:tcW w:w="827" w:type="dxa"/>
            <w:tcBorders>
              <w:top w:val="single" w:sz="4" w:space="0" w:color="auto"/>
              <w:left w:val="single" w:sz="4" w:space="0" w:color="auto"/>
              <w:bottom w:val="single" w:sz="4" w:space="0" w:color="auto"/>
              <w:right w:val="single" w:sz="4" w:space="0" w:color="auto"/>
            </w:tcBorders>
            <w:hideMark/>
          </w:tcPr>
          <w:p w14:paraId="049A106B" w14:textId="77777777" w:rsidR="00BC4397" w:rsidRDefault="00BC4397">
            <w:pPr>
              <w:pStyle w:val="TAC"/>
              <w:rPr>
                <w:lang w:eastAsia="fr-FR"/>
              </w:rPr>
            </w:pPr>
            <w:r>
              <w:rPr>
                <w:rFonts w:cs="Arial"/>
                <w:lang w:eastAsia="fr-FR"/>
              </w:rPr>
              <w:t>8.2</w:t>
            </w:r>
          </w:p>
        </w:tc>
        <w:tc>
          <w:tcPr>
            <w:tcW w:w="1248" w:type="dxa"/>
            <w:tcBorders>
              <w:top w:val="single" w:sz="4" w:space="0" w:color="auto"/>
              <w:left w:val="single" w:sz="4" w:space="0" w:color="auto"/>
              <w:bottom w:val="single" w:sz="4" w:space="0" w:color="auto"/>
              <w:right w:val="single" w:sz="4" w:space="0" w:color="auto"/>
            </w:tcBorders>
            <w:hideMark/>
          </w:tcPr>
          <w:p w14:paraId="25749723" w14:textId="77777777" w:rsidR="00BC4397" w:rsidRDefault="00BC4397">
            <w:pPr>
              <w:pStyle w:val="TAC"/>
              <w:rPr>
                <w:lang w:eastAsia="fr-FR"/>
              </w:rPr>
            </w:pPr>
            <w:r>
              <w:rPr>
                <w:rFonts w:cs="Arial"/>
                <w:lang w:eastAsia="fr-FR"/>
              </w:rPr>
              <w:t>IMD4</w:t>
            </w:r>
          </w:p>
        </w:tc>
      </w:tr>
      <w:tr w:rsidR="00BC4397" w14:paraId="5B636739"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4F70402" w14:textId="77777777" w:rsidR="00BC4397" w:rsidRDefault="00BC4397">
            <w:pPr>
              <w:pStyle w:val="TAC"/>
              <w:rPr>
                <w:rFonts w:eastAsia="MS Mincho"/>
                <w:lang w:eastAsia="fr-FR"/>
              </w:rPr>
            </w:pPr>
            <w:r>
              <w:rPr>
                <w:rFonts w:cs="Arial"/>
                <w:lang w:eastAsia="fr-FR"/>
              </w:rPr>
              <w:t>DC_1A-11A_n3A</w:t>
            </w:r>
          </w:p>
        </w:tc>
        <w:tc>
          <w:tcPr>
            <w:tcW w:w="867" w:type="dxa"/>
            <w:tcBorders>
              <w:top w:val="single" w:sz="4" w:space="0" w:color="auto"/>
              <w:left w:val="single" w:sz="4" w:space="0" w:color="auto"/>
              <w:bottom w:val="single" w:sz="4" w:space="0" w:color="auto"/>
              <w:right w:val="single" w:sz="4" w:space="0" w:color="auto"/>
            </w:tcBorders>
            <w:hideMark/>
          </w:tcPr>
          <w:p w14:paraId="53619E89" w14:textId="77777777" w:rsidR="00BC4397" w:rsidRDefault="00BC4397">
            <w:pPr>
              <w:pStyle w:val="TAC"/>
              <w:rPr>
                <w:rFonts w:eastAsia="SimSun" w:cs="Arial"/>
                <w:lang w:eastAsia="fr-FR"/>
              </w:rPr>
            </w:pPr>
            <w:r>
              <w:rPr>
                <w:rFonts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630BD77E" w14:textId="77777777" w:rsidR="00BC4397" w:rsidRDefault="00BC4397">
            <w:pPr>
              <w:pStyle w:val="TAC"/>
              <w:rPr>
                <w:rFonts w:eastAsia="Malgun Gothic" w:cs="Arial"/>
                <w:szCs w:val="18"/>
                <w:lang w:eastAsia="ko-KR"/>
              </w:rPr>
            </w:pPr>
            <w:r>
              <w:rPr>
                <w:rFonts w:cs="Arial"/>
                <w:lang w:eastAsia="fr-FR"/>
              </w:rPr>
              <w:t>1960</w:t>
            </w:r>
          </w:p>
        </w:tc>
        <w:tc>
          <w:tcPr>
            <w:tcW w:w="746" w:type="dxa"/>
            <w:tcBorders>
              <w:top w:val="single" w:sz="4" w:space="0" w:color="auto"/>
              <w:left w:val="single" w:sz="4" w:space="0" w:color="auto"/>
              <w:bottom w:val="single" w:sz="4" w:space="0" w:color="auto"/>
              <w:right w:val="single" w:sz="4" w:space="0" w:color="auto"/>
            </w:tcBorders>
            <w:noWrap/>
            <w:hideMark/>
          </w:tcPr>
          <w:p w14:paraId="5856E1ED" w14:textId="77777777" w:rsidR="00BC4397" w:rsidRDefault="00BC4397">
            <w:pPr>
              <w:pStyle w:val="TAC"/>
              <w:rPr>
                <w:rFonts w:eastAsia="Malgun Gothic" w:cs="Arial"/>
                <w:szCs w:val="18"/>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826232E" w14:textId="77777777" w:rsidR="00BC4397" w:rsidRDefault="00BC4397">
            <w:pPr>
              <w:pStyle w:val="TAC"/>
              <w:rPr>
                <w:rFonts w:eastAsia="Malgun Gothic" w:cs="Arial"/>
                <w:szCs w:val="18"/>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206CA3" w14:textId="77777777" w:rsidR="00BC4397" w:rsidRDefault="00BC4397">
            <w:pPr>
              <w:pStyle w:val="TAC"/>
              <w:rPr>
                <w:rFonts w:eastAsia="Malgun Gothic" w:cs="Arial"/>
                <w:szCs w:val="18"/>
                <w:lang w:eastAsia="ko-KR"/>
              </w:rPr>
            </w:pPr>
            <w:r>
              <w:rPr>
                <w:rFonts w:cs="Arial"/>
                <w:lang w:eastAsia="fr-FR"/>
              </w:rPr>
              <w:t>2150</w:t>
            </w:r>
          </w:p>
        </w:tc>
        <w:tc>
          <w:tcPr>
            <w:tcW w:w="827" w:type="dxa"/>
            <w:tcBorders>
              <w:top w:val="single" w:sz="4" w:space="0" w:color="auto"/>
              <w:left w:val="single" w:sz="4" w:space="0" w:color="auto"/>
              <w:bottom w:val="single" w:sz="4" w:space="0" w:color="auto"/>
              <w:right w:val="single" w:sz="4" w:space="0" w:color="auto"/>
            </w:tcBorders>
            <w:hideMark/>
          </w:tcPr>
          <w:p w14:paraId="18F46349" w14:textId="77777777" w:rsidR="00BC4397" w:rsidRDefault="00BC4397">
            <w:pPr>
              <w:pStyle w:val="TAC"/>
              <w:rPr>
                <w:rFonts w:eastAsia="SimSun" w:cs="Arial"/>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291B897" w14:textId="77777777" w:rsidR="00BC4397" w:rsidRDefault="00BC4397">
            <w:pPr>
              <w:pStyle w:val="TAC"/>
              <w:rPr>
                <w:rFonts w:cs="Arial"/>
                <w:lang w:eastAsia="fr-FR"/>
              </w:rPr>
            </w:pPr>
            <w:r>
              <w:rPr>
                <w:rFonts w:cs="Arial"/>
                <w:lang w:eastAsia="fr-FR"/>
              </w:rPr>
              <w:t>N/A</w:t>
            </w:r>
          </w:p>
        </w:tc>
      </w:tr>
      <w:tr w:rsidR="00BC4397" w14:paraId="757B25A6" w14:textId="77777777" w:rsidTr="00BC4397">
        <w:trPr>
          <w:trHeight w:val="54"/>
          <w:jc w:val="center"/>
        </w:trPr>
        <w:tc>
          <w:tcPr>
            <w:tcW w:w="2258" w:type="dxa"/>
            <w:tcBorders>
              <w:top w:val="nil"/>
              <w:left w:val="single" w:sz="4" w:space="0" w:color="auto"/>
              <w:bottom w:val="nil"/>
              <w:right w:val="single" w:sz="4" w:space="0" w:color="auto"/>
            </w:tcBorders>
          </w:tcPr>
          <w:p w14:paraId="0F7BE4FB"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F0C1A8C" w14:textId="77777777" w:rsidR="00BC4397" w:rsidRDefault="00BC4397">
            <w:pPr>
              <w:pStyle w:val="TAC"/>
              <w:rPr>
                <w:rFonts w:eastAsia="SimSun" w:cs="Arial"/>
                <w:lang w:eastAsia="fr-FR"/>
              </w:rPr>
            </w:pPr>
            <w:r>
              <w:rPr>
                <w:rFonts w:cs="Arial"/>
                <w:lang w:eastAsia="fr-FR"/>
              </w:rPr>
              <w:t>n3</w:t>
            </w:r>
          </w:p>
        </w:tc>
        <w:tc>
          <w:tcPr>
            <w:tcW w:w="1167" w:type="dxa"/>
            <w:tcBorders>
              <w:top w:val="single" w:sz="4" w:space="0" w:color="auto"/>
              <w:left w:val="single" w:sz="4" w:space="0" w:color="auto"/>
              <w:bottom w:val="single" w:sz="4" w:space="0" w:color="auto"/>
              <w:right w:val="single" w:sz="4" w:space="0" w:color="auto"/>
            </w:tcBorders>
            <w:noWrap/>
            <w:hideMark/>
          </w:tcPr>
          <w:p w14:paraId="2E632A87" w14:textId="77777777" w:rsidR="00BC4397" w:rsidRDefault="00BC4397">
            <w:pPr>
              <w:pStyle w:val="TAC"/>
              <w:rPr>
                <w:rFonts w:eastAsia="Malgun Gothic" w:cs="Arial"/>
                <w:szCs w:val="18"/>
                <w:lang w:eastAsia="ko-KR"/>
              </w:rPr>
            </w:pPr>
            <w:r>
              <w:rPr>
                <w:rFonts w:cs="Arial"/>
                <w:lang w:eastAsia="fr-F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2D634354" w14:textId="77777777" w:rsidR="00BC4397" w:rsidRDefault="00BC4397">
            <w:pPr>
              <w:pStyle w:val="TAC"/>
              <w:rPr>
                <w:rFonts w:eastAsia="Malgun Gothic" w:cs="Arial"/>
                <w:szCs w:val="18"/>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41AAF87" w14:textId="77777777" w:rsidR="00BC4397" w:rsidRDefault="00BC4397">
            <w:pPr>
              <w:pStyle w:val="TAC"/>
              <w:rPr>
                <w:rFonts w:eastAsia="Malgun Gothic" w:cs="Arial"/>
                <w:szCs w:val="18"/>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CCA8DC" w14:textId="77777777" w:rsidR="00BC4397" w:rsidRDefault="00BC4397">
            <w:pPr>
              <w:pStyle w:val="TAC"/>
              <w:rPr>
                <w:rFonts w:eastAsia="Malgun Gothic" w:cs="Arial"/>
                <w:szCs w:val="18"/>
                <w:lang w:eastAsia="ko-KR"/>
              </w:rPr>
            </w:pPr>
            <w:r>
              <w:rPr>
                <w:rFonts w:cs="Arial"/>
                <w:lang w:eastAsia="fr-FR"/>
              </w:rPr>
              <w:t>1815</w:t>
            </w:r>
          </w:p>
        </w:tc>
        <w:tc>
          <w:tcPr>
            <w:tcW w:w="827" w:type="dxa"/>
            <w:tcBorders>
              <w:top w:val="single" w:sz="4" w:space="0" w:color="auto"/>
              <w:left w:val="single" w:sz="4" w:space="0" w:color="auto"/>
              <w:bottom w:val="single" w:sz="4" w:space="0" w:color="auto"/>
              <w:right w:val="single" w:sz="4" w:space="0" w:color="auto"/>
            </w:tcBorders>
            <w:hideMark/>
          </w:tcPr>
          <w:p w14:paraId="2C76B918" w14:textId="77777777" w:rsidR="00BC4397" w:rsidRDefault="00BC4397">
            <w:pPr>
              <w:pStyle w:val="TAC"/>
              <w:rPr>
                <w:rFonts w:eastAsia="SimSun" w:cs="Arial"/>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1A797E5" w14:textId="77777777" w:rsidR="00BC4397" w:rsidRDefault="00BC4397">
            <w:pPr>
              <w:pStyle w:val="TAC"/>
              <w:rPr>
                <w:rFonts w:cs="Arial"/>
                <w:lang w:eastAsia="fr-FR"/>
              </w:rPr>
            </w:pPr>
            <w:r>
              <w:rPr>
                <w:rFonts w:cs="Arial"/>
                <w:lang w:eastAsia="fr-FR"/>
              </w:rPr>
              <w:t>N/A</w:t>
            </w:r>
          </w:p>
        </w:tc>
      </w:tr>
      <w:tr w:rsidR="00BC4397" w14:paraId="31B68EE2"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10603C01"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6EABF04" w14:textId="77777777" w:rsidR="00BC4397" w:rsidRDefault="00BC4397">
            <w:pPr>
              <w:pStyle w:val="TAC"/>
              <w:rPr>
                <w:rFonts w:eastAsia="SimSun" w:cs="Arial"/>
                <w:lang w:eastAsia="fr-FR"/>
              </w:rPr>
            </w:pPr>
            <w:r>
              <w:rPr>
                <w:rFonts w:cs="Arial"/>
                <w:lang w:eastAsia="fr-FR"/>
              </w:rPr>
              <w:t>11</w:t>
            </w:r>
          </w:p>
        </w:tc>
        <w:tc>
          <w:tcPr>
            <w:tcW w:w="1167" w:type="dxa"/>
            <w:tcBorders>
              <w:top w:val="single" w:sz="4" w:space="0" w:color="auto"/>
              <w:left w:val="single" w:sz="4" w:space="0" w:color="auto"/>
              <w:bottom w:val="single" w:sz="4" w:space="0" w:color="auto"/>
              <w:right w:val="single" w:sz="4" w:space="0" w:color="auto"/>
            </w:tcBorders>
            <w:noWrap/>
            <w:hideMark/>
          </w:tcPr>
          <w:p w14:paraId="06AECF54" w14:textId="77777777" w:rsidR="00BC4397" w:rsidRDefault="00BC4397">
            <w:pPr>
              <w:pStyle w:val="TAC"/>
              <w:rPr>
                <w:rFonts w:eastAsia="Malgun Gothic" w:cs="Arial"/>
                <w:szCs w:val="18"/>
                <w:lang w:eastAsia="ko-KR"/>
              </w:rPr>
            </w:pPr>
            <w:r>
              <w:rPr>
                <w:rFonts w:cs="Arial"/>
                <w:lang w:eastAsia="fr-FR"/>
              </w:rPr>
              <w:t>1432</w:t>
            </w:r>
          </w:p>
        </w:tc>
        <w:tc>
          <w:tcPr>
            <w:tcW w:w="746" w:type="dxa"/>
            <w:tcBorders>
              <w:top w:val="single" w:sz="4" w:space="0" w:color="auto"/>
              <w:left w:val="single" w:sz="4" w:space="0" w:color="auto"/>
              <w:bottom w:val="single" w:sz="4" w:space="0" w:color="auto"/>
              <w:right w:val="single" w:sz="4" w:space="0" w:color="auto"/>
            </w:tcBorders>
            <w:noWrap/>
            <w:hideMark/>
          </w:tcPr>
          <w:p w14:paraId="7B5478F1" w14:textId="77777777" w:rsidR="00BC4397" w:rsidRDefault="00BC4397">
            <w:pPr>
              <w:pStyle w:val="TAC"/>
              <w:rPr>
                <w:rFonts w:eastAsia="Malgun Gothic" w:cs="Arial"/>
                <w:szCs w:val="18"/>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2B0B4ED" w14:textId="77777777" w:rsidR="00BC4397" w:rsidRDefault="00BC4397">
            <w:pPr>
              <w:pStyle w:val="TAC"/>
              <w:rPr>
                <w:rFonts w:eastAsia="Malgun Gothic" w:cs="Arial"/>
                <w:szCs w:val="18"/>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19E036" w14:textId="77777777" w:rsidR="00BC4397" w:rsidRDefault="00BC4397">
            <w:pPr>
              <w:pStyle w:val="TAC"/>
              <w:rPr>
                <w:rFonts w:eastAsia="Malgun Gothic" w:cs="Arial"/>
                <w:szCs w:val="18"/>
                <w:lang w:eastAsia="ko-KR"/>
              </w:rPr>
            </w:pPr>
            <w:r>
              <w:rPr>
                <w:rFonts w:cs="Arial"/>
                <w:lang w:eastAsia="fr-FR"/>
              </w:rPr>
              <w:t>1480</w:t>
            </w:r>
          </w:p>
        </w:tc>
        <w:tc>
          <w:tcPr>
            <w:tcW w:w="827" w:type="dxa"/>
            <w:tcBorders>
              <w:top w:val="single" w:sz="4" w:space="0" w:color="auto"/>
              <w:left w:val="single" w:sz="4" w:space="0" w:color="auto"/>
              <w:bottom w:val="single" w:sz="4" w:space="0" w:color="auto"/>
              <w:right w:val="single" w:sz="4" w:space="0" w:color="auto"/>
            </w:tcBorders>
            <w:hideMark/>
          </w:tcPr>
          <w:p w14:paraId="7BBB31AF" w14:textId="77777777" w:rsidR="00BC4397" w:rsidRDefault="00BC4397">
            <w:pPr>
              <w:pStyle w:val="TAC"/>
              <w:rPr>
                <w:rFonts w:eastAsia="SimSun" w:cs="Arial"/>
                <w:lang w:eastAsia="fr-FR"/>
              </w:rPr>
            </w:pPr>
            <w:r>
              <w:rPr>
                <w:rFonts w:cs="Arial"/>
                <w:lang w:eastAsia="fr-FR"/>
              </w:rPr>
              <w:t>15.2</w:t>
            </w:r>
          </w:p>
        </w:tc>
        <w:tc>
          <w:tcPr>
            <w:tcW w:w="1248" w:type="dxa"/>
            <w:tcBorders>
              <w:top w:val="single" w:sz="4" w:space="0" w:color="auto"/>
              <w:left w:val="single" w:sz="4" w:space="0" w:color="auto"/>
              <w:bottom w:val="single" w:sz="4" w:space="0" w:color="auto"/>
              <w:right w:val="single" w:sz="4" w:space="0" w:color="auto"/>
            </w:tcBorders>
            <w:hideMark/>
          </w:tcPr>
          <w:p w14:paraId="576DFE03" w14:textId="77777777" w:rsidR="00BC4397" w:rsidRDefault="00BC4397">
            <w:pPr>
              <w:pStyle w:val="TAC"/>
              <w:rPr>
                <w:rFonts w:cs="Arial"/>
                <w:lang w:eastAsia="fr-FR"/>
              </w:rPr>
            </w:pPr>
            <w:r>
              <w:rPr>
                <w:rFonts w:cs="Arial"/>
                <w:lang w:eastAsia="fr-FR"/>
              </w:rPr>
              <w:t>IMD3</w:t>
            </w:r>
          </w:p>
        </w:tc>
      </w:tr>
      <w:tr w:rsidR="00BC4397" w14:paraId="447A303D"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3944D1E" w14:textId="77777777" w:rsidR="00BC4397" w:rsidRDefault="00BC4397">
            <w:pPr>
              <w:pStyle w:val="TAC"/>
              <w:rPr>
                <w:rFonts w:eastAsia="MS Mincho"/>
                <w:lang w:eastAsia="fr-FR"/>
              </w:rPr>
            </w:pPr>
            <w:r>
              <w:rPr>
                <w:rFonts w:cs="Arial"/>
                <w:lang w:eastAsia="fr-FR"/>
              </w:rPr>
              <w:t>DC_</w:t>
            </w:r>
            <w:r>
              <w:rPr>
                <w:rFonts w:cs="Arial"/>
                <w:lang w:eastAsia="zh-CN"/>
              </w:rPr>
              <w:t>1</w:t>
            </w:r>
            <w:r>
              <w:rPr>
                <w:rFonts w:cs="Arial"/>
                <w:lang w:eastAsia="fr-FR"/>
              </w:rPr>
              <w:t>A-</w:t>
            </w:r>
            <w:r>
              <w:rPr>
                <w:rFonts w:eastAsia="Malgun Gothic" w:cs="Arial"/>
                <w:lang w:eastAsia="ko-KR"/>
              </w:rPr>
              <w:t>11A_</w:t>
            </w:r>
            <w:r>
              <w:rPr>
                <w:rFonts w:cs="Arial"/>
                <w:lang w:eastAsia="fr-FR"/>
              </w:rPr>
              <w:t>n</w:t>
            </w:r>
            <w:r>
              <w:rPr>
                <w:rFonts w:eastAsia="Malgun Gothic" w:cs="Arial"/>
                <w:lang w:eastAsia="ko-KR"/>
              </w:rPr>
              <w:t>77</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2B5F49A6" w14:textId="77777777" w:rsidR="00BC4397" w:rsidRDefault="00BC4397">
            <w:pPr>
              <w:pStyle w:val="TAC"/>
              <w:rPr>
                <w:rFonts w:eastAsia="SimSun"/>
                <w:lang w:eastAsia="fr-FR"/>
              </w:rPr>
            </w:pPr>
            <w:r>
              <w:rPr>
                <w:rFonts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01991F4E" w14:textId="77777777" w:rsidR="00BC4397" w:rsidRDefault="00BC4397">
            <w:pPr>
              <w:pStyle w:val="TAC"/>
              <w:rPr>
                <w:lang w:eastAsia="fr-FR"/>
              </w:rPr>
            </w:pPr>
            <w:r>
              <w:rPr>
                <w:rFonts w:cs="Arial"/>
                <w:lang w:eastAsia="fr-FR"/>
              </w:rPr>
              <w:t>1955</w:t>
            </w:r>
          </w:p>
        </w:tc>
        <w:tc>
          <w:tcPr>
            <w:tcW w:w="746" w:type="dxa"/>
            <w:tcBorders>
              <w:top w:val="single" w:sz="4" w:space="0" w:color="auto"/>
              <w:left w:val="single" w:sz="4" w:space="0" w:color="auto"/>
              <w:bottom w:val="single" w:sz="4" w:space="0" w:color="auto"/>
              <w:right w:val="single" w:sz="4" w:space="0" w:color="auto"/>
            </w:tcBorders>
            <w:noWrap/>
            <w:hideMark/>
          </w:tcPr>
          <w:p w14:paraId="6A529713"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D7AA664"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4E449C" w14:textId="77777777" w:rsidR="00BC4397" w:rsidRDefault="00BC4397">
            <w:pPr>
              <w:pStyle w:val="TAC"/>
              <w:rPr>
                <w:lang w:eastAsia="fr-FR"/>
              </w:rPr>
            </w:pPr>
            <w:r>
              <w:rPr>
                <w:rFonts w:cs="Arial"/>
                <w:lang w:eastAsia="fr-FR"/>
              </w:rPr>
              <w:t>2145</w:t>
            </w:r>
          </w:p>
        </w:tc>
        <w:tc>
          <w:tcPr>
            <w:tcW w:w="827" w:type="dxa"/>
            <w:tcBorders>
              <w:top w:val="single" w:sz="4" w:space="0" w:color="auto"/>
              <w:left w:val="single" w:sz="4" w:space="0" w:color="auto"/>
              <w:bottom w:val="single" w:sz="4" w:space="0" w:color="auto"/>
              <w:right w:val="single" w:sz="4" w:space="0" w:color="auto"/>
            </w:tcBorders>
            <w:hideMark/>
          </w:tcPr>
          <w:p w14:paraId="06AAFF4C"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910CC4A" w14:textId="77777777" w:rsidR="00BC4397" w:rsidRDefault="00BC4397">
            <w:pPr>
              <w:pStyle w:val="TAC"/>
              <w:rPr>
                <w:lang w:eastAsia="fr-FR"/>
              </w:rPr>
            </w:pPr>
            <w:r>
              <w:rPr>
                <w:rFonts w:cs="Arial"/>
                <w:lang w:eastAsia="fr-FR"/>
              </w:rPr>
              <w:t>N/A</w:t>
            </w:r>
          </w:p>
        </w:tc>
      </w:tr>
      <w:tr w:rsidR="00BC4397" w14:paraId="52BC822A" w14:textId="77777777" w:rsidTr="00BC4397">
        <w:trPr>
          <w:trHeight w:val="54"/>
          <w:jc w:val="center"/>
        </w:trPr>
        <w:tc>
          <w:tcPr>
            <w:tcW w:w="2258" w:type="dxa"/>
            <w:tcBorders>
              <w:top w:val="nil"/>
              <w:left w:val="single" w:sz="4" w:space="0" w:color="auto"/>
              <w:bottom w:val="nil"/>
              <w:right w:val="single" w:sz="4" w:space="0" w:color="auto"/>
            </w:tcBorders>
          </w:tcPr>
          <w:p w14:paraId="1E996995"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E742F4C" w14:textId="77777777" w:rsidR="00BC4397" w:rsidRDefault="00BC4397">
            <w:pPr>
              <w:pStyle w:val="TAC"/>
              <w:rPr>
                <w:rFonts w:eastAsia="SimSun"/>
                <w:lang w:eastAsia="fr-FR"/>
              </w:rPr>
            </w:pPr>
            <w:r>
              <w:rPr>
                <w:rFonts w:cs="Arial"/>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4A478353" w14:textId="77777777" w:rsidR="00BC4397" w:rsidRDefault="00BC4397">
            <w:pPr>
              <w:pStyle w:val="TAC"/>
              <w:rPr>
                <w:lang w:eastAsia="fr-FR"/>
              </w:rPr>
            </w:pPr>
            <w:r>
              <w:rPr>
                <w:rFonts w:cs="Arial"/>
                <w:lang w:eastAsia="fr-FR"/>
              </w:rPr>
              <w:t>3441</w:t>
            </w:r>
          </w:p>
        </w:tc>
        <w:tc>
          <w:tcPr>
            <w:tcW w:w="746" w:type="dxa"/>
            <w:tcBorders>
              <w:top w:val="single" w:sz="4" w:space="0" w:color="auto"/>
              <w:left w:val="single" w:sz="4" w:space="0" w:color="auto"/>
              <w:bottom w:val="single" w:sz="4" w:space="0" w:color="auto"/>
              <w:right w:val="single" w:sz="4" w:space="0" w:color="auto"/>
            </w:tcBorders>
            <w:noWrap/>
            <w:hideMark/>
          </w:tcPr>
          <w:p w14:paraId="3485E5CA" w14:textId="77777777" w:rsidR="00BC4397" w:rsidRDefault="00BC4397">
            <w:pPr>
              <w:pStyle w:val="TAC"/>
              <w:rPr>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0FCD39AC" w14:textId="77777777" w:rsidR="00BC4397" w:rsidRDefault="00BC4397">
            <w:pPr>
              <w:pStyle w:val="TAC"/>
              <w:rPr>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F2A334E" w14:textId="77777777" w:rsidR="00BC4397" w:rsidRDefault="00BC4397">
            <w:pPr>
              <w:pStyle w:val="TAC"/>
              <w:rPr>
                <w:lang w:eastAsia="fr-FR"/>
              </w:rPr>
            </w:pPr>
            <w:r>
              <w:rPr>
                <w:rFonts w:cs="Arial"/>
                <w:lang w:eastAsia="fr-FR"/>
              </w:rPr>
              <w:t>3441</w:t>
            </w:r>
          </w:p>
        </w:tc>
        <w:tc>
          <w:tcPr>
            <w:tcW w:w="827" w:type="dxa"/>
            <w:tcBorders>
              <w:top w:val="single" w:sz="4" w:space="0" w:color="auto"/>
              <w:left w:val="single" w:sz="4" w:space="0" w:color="auto"/>
              <w:bottom w:val="single" w:sz="4" w:space="0" w:color="auto"/>
              <w:right w:val="single" w:sz="4" w:space="0" w:color="auto"/>
            </w:tcBorders>
            <w:hideMark/>
          </w:tcPr>
          <w:p w14:paraId="20FF1D8A"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61D07AE" w14:textId="77777777" w:rsidR="00BC4397" w:rsidRDefault="00BC4397">
            <w:pPr>
              <w:pStyle w:val="TAC"/>
              <w:rPr>
                <w:lang w:eastAsia="fr-FR"/>
              </w:rPr>
            </w:pPr>
            <w:r>
              <w:rPr>
                <w:rFonts w:cs="Arial"/>
                <w:lang w:eastAsia="fr-FR"/>
              </w:rPr>
              <w:t>N/A</w:t>
            </w:r>
          </w:p>
        </w:tc>
      </w:tr>
      <w:tr w:rsidR="00BC4397" w14:paraId="08EB1EBC"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4DA6B16"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A4AFF0F" w14:textId="77777777" w:rsidR="00BC4397" w:rsidRDefault="00BC4397">
            <w:pPr>
              <w:pStyle w:val="TAC"/>
              <w:rPr>
                <w:rFonts w:eastAsia="SimSun"/>
                <w:lang w:eastAsia="fr-FR"/>
              </w:rPr>
            </w:pPr>
            <w:r>
              <w:rPr>
                <w:rFonts w:cs="Arial"/>
                <w:lang w:eastAsia="fr-FR"/>
              </w:rPr>
              <w:t>11</w:t>
            </w:r>
          </w:p>
        </w:tc>
        <w:tc>
          <w:tcPr>
            <w:tcW w:w="1167" w:type="dxa"/>
            <w:tcBorders>
              <w:top w:val="single" w:sz="4" w:space="0" w:color="auto"/>
              <w:left w:val="single" w:sz="4" w:space="0" w:color="auto"/>
              <w:bottom w:val="single" w:sz="4" w:space="0" w:color="auto"/>
              <w:right w:val="single" w:sz="4" w:space="0" w:color="auto"/>
            </w:tcBorders>
            <w:noWrap/>
            <w:hideMark/>
          </w:tcPr>
          <w:p w14:paraId="5A27DB02" w14:textId="77777777" w:rsidR="00BC4397" w:rsidRDefault="00BC4397">
            <w:pPr>
              <w:pStyle w:val="TAC"/>
              <w:rPr>
                <w:lang w:eastAsia="fr-FR"/>
              </w:rPr>
            </w:pPr>
            <w:r>
              <w:rPr>
                <w:rFonts w:cs="Arial"/>
                <w:lang w:eastAsia="fr-FR"/>
              </w:rPr>
              <w:t>1438</w:t>
            </w:r>
          </w:p>
        </w:tc>
        <w:tc>
          <w:tcPr>
            <w:tcW w:w="746" w:type="dxa"/>
            <w:tcBorders>
              <w:top w:val="single" w:sz="4" w:space="0" w:color="auto"/>
              <w:left w:val="single" w:sz="4" w:space="0" w:color="auto"/>
              <w:bottom w:val="single" w:sz="4" w:space="0" w:color="auto"/>
              <w:right w:val="single" w:sz="4" w:space="0" w:color="auto"/>
            </w:tcBorders>
            <w:noWrap/>
            <w:hideMark/>
          </w:tcPr>
          <w:p w14:paraId="4609BF88"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F059C25"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442C2F" w14:textId="77777777" w:rsidR="00BC4397" w:rsidRDefault="00BC4397">
            <w:pPr>
              <w:pStyle w:val="TAC"/>
              <w:rPr>
                <w:lang w:eastAsia="fr-FR"/>
              </w:rPr>
            </w:pPr>
            <w:r>
              <w:rPr>
                <w:rFonts w:cs="Arial"/>
                <w:lang w:eastAsia="fr-FR"/>
              </w:rPr>
              <w:t>1486</w:t>
            </w:r>
          </w:p>
        </w:tc>
        <w:tc>
          <w:tcPr>
            <w:tcW w:w="827" w:type="dxa"/>
            <w:tcBorders>
              <w:top w:val="single" w:sz="4" w:space="0" w:color="auto"/>
              <w:left w:val="single" w:sz="4" w:space="0" w:color="auto"/>
              <w:bottom w:val="single" w:sz="4" w:space="0" w:color="auto"/>
              <w:right w:val="single" w:sz="4" w:space="0" w:color="auto"/>
            </w:tcBorders>
            <w:hideMark/>
          </w:tcPr>
          <w:p w14:paraId="735FBA8C" w14:textId="77777777" w:rsidR="00BC4397" w:rsidRDefault="00BC4397">
            <w:pPr>
              <w:pStyle w:val="TAC"/>
              <w:rPr>
                <w:lang w:eastAsia="fr-FR"/>
              </w:rPr>
            </w:pPr>
            <w:r>
              <w:rPr>
                <w:rFonts w:cs="Arial"/>
                <w:lang w:eastAsia="fr-FR"/>
              </w:rPr>
              <w:t>31.4</w:t>
            </w:r>
          </w:p>
        </w:tc>
        <w:tc>
          <w:tcPr>
            <w:tcW w:w="1248" w:type="dxa"/>
            <w:tcBorders>
              <w:top w:val="single" w:sz="4" w:space="0" w:color="auto"/>
              <w:left w:val="single" w:sz="4" w:space="0" w:color="auto"/>
              <w:bottom w:val="single" w:sz="4" w:space="0" w:color="auto"/>
              <w:right w:val="single" w:sz="4" w:space="0" w:color="auto"/>
            </w:tcBorders>
            <w:hideMark/>
          </w:tcPr>
          <w:p w14:paraId="3A8484E5" w14:textId="77777777" w:rsidR="00BC4397" w:rsidRDefault="00BC4397">
            <w:pPr>
              <w:pStyle w:val="TAC"/>
              <w:rPr>
                <w:lang w:eastAsia="fr-FR"/>
              </w:rPr>
            </w:pPr>
            <w:r>
              <w:rPr>
                <w:rFonts w:cs="Arial"/>
                <w:lang w:eastAsia="fr-FR"/>
              </w:rPr>
              <w:t>IMD2</w:t>
            </w:r>
          </w:p>
        </w:tc>
      </w:tr>
      <w:tr w:rsidR="00BC4397" w14:paraId="6A244FF6"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F06C819" w14:textId="77777777" w:rsidR="00BC4397" w:rsidRDefault="00BC4397">
            <w:pPr>
              <w:pStyle w:val="TAC"/>
              <w:rPr>
                <w:rFonts w:eastAsia="MS Mincho"/>
                <w:lang w:eastAsia="fr-FR"/>
              </w:rPr>
            </w:pPr>
            <w:r>
              <w:rPr>
                <w:rFonts w:cs="Arial"/>
                <w:lang w:eastAsia="fr-FR"/>
              </w:rPr>
              <w:t>DC_</w:t>
            </w:r>
            <w:r>
              <w:rPr>
                <w:rFonts w:cs="Arial"/>
                <w:lang w:eastAsia="zh-CN"/>
              </w:rPr>
              <w:t>1</w:t>
            </w:r>
            <w:r>
              <w:rPr>
                <w:rFonts w:cs="Arial"/>
                <w:lang w:eastAsia="fr-FR"/>
              </w:rPr>
              <w:t>A-</w:t>
            </w:r>
            <w:r>
              <w:rPr>
                <w:rFonts w:eastAsia="Malgun Gothic" w:cs="Arial"/>
                <w:lang w:eastAsia="ko-KR"/>
              </w:rPr>
              <w:t>11A_</w:t>
            </w:r>
            <w:r>
              <w:rPr>
                <w:rFonts w:cs="Arial"/>
                <w:lang w:eastAsia="fr-FR"/>
              </w:rPr>
              <w:t>n</w:t>
            </w:r>
            <w:r>
              <w:rPr>
                <w:rFonts w:eastAsia="Malgun Gothic" w:cs="Arial"/>
                <w:lang w:eastAsia="ko-KR"/>
              </w:rPr>
              <w:t>77</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02372A99" w14:textId="77777777" w:rsidR="00BC4397" w:rsidRDefault="00BC4397">
            <w:pPr>
              <w:pStyle w:val="TAC"/>
              <w:rPr>
                <w:rFonts w:eastAsia="SimSun"/>
                <w:lang w:eastAsia="fr-FR"/>
              </w:rPr>
            </w:pPr>
            <w:r>
              <w:rPr>
                <w:rFonts w:cs="Arial"/>
                <w:lang w:eastAsia="fr-FR"/>
              </w:rPr>
              <w:t>11</w:t>
            </w:r>
          </w:p>
        </w:tc>
        <w:tc>
          <w:tcPr>
            <w:tcW w:w="1167" w:type="dxa"/>
            <w:tcBorders>
              <w:top w:val="single" w:sz="4" w:space="0" w:color="auto"/>
              <w:left w:val="single" w:sz="4" w:space="0" w:color="auto"/>
              <w:bottom w:val="single" w:sz="4" w:space="0" w:color="auto"/>
              <w:right w:val="single" w:sz="4" w:space="0" w:color="auto"/>
            </w:tcBorders>
            <w:noWrap/>
            <w:hideMark/>
          </w:tcPr>
          <w:p w14:paraId="1969D5F3" w14:textId="77777777" w:rsidR="00BC4397" w:rsidRDefault="00BC4397">
            <w:pPr>
              <w:pStyle w:val="TAC"/>
              <w:rPr>
                <w:lang w:eastAsia="fr-FR"/>
              </w:rPr>
            </w:pPr>
            <w:r>
              <w:rPr>
                <w:rFonts w:cs="Arial"/>
                <w:lang w:eastAsia="fr-FR"/>
              </w:rPr>
              <w:t>1438</w:t>
            </w:r>
          </w:p>
        </w:tc>
        <w:tc>
          <w:tcPr>
            <w:tcW w:w="746" w:type="dxa"/>
            <w:tcBorders>
              <w:top w:val="single" w:sz="4" w:space="0" w:color="auto"/>
              <w:left w:val="single" w:sz="4" w:space="0" w:color="auto"/>
              <w:bottom w:val="single" w:sz="4" w:space="0" w:color="auto"/>
              <w:right w:val="single" w:sz="4" w:space="0" w:color="auto"/>
            </w:tcBorders>
            <w:noWrap/>
            <w:hideMark/>
          </w:tcPr>
          <w:p w14:paraId="0C417EC2"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7A89ACA"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4707B5" w14:textId="77777777" w:rsidR="00BC4397" w:rsidRDefault="00BC4397">
            <w:pPr>
              <w:pStyle w:val="TAC"/>
              <w:rPr>
                <w:lang w:eastAsia="fr-FR"/>
              </w:rPr>
            </w:pPr>
            <w:r>
              <w:rPr>
                <w:rFonts w:cs="Arial"/>
                <w:lang w:eastAsia="fr-FR"/>
              </w:rPr>
              <w:t>1486</w:t>
            </w:r>
          </w:p>
        </w:tc>
        <w:tc>
          <w:tcPr>
            <w:tcW w:w="827" w:type="dxa"/>
            <w:tcBorders>
              <w:top w:val="single" w:sz="4" w:space="0" w:color="auto"/>
              <w:left w:val="single" w:sz="4" w:space="0" w:color="auto"/>
              <w:bottom w:val="single" w:sz="4" w:space="0" w:color="auto"/>
              <w:right w:val="single" w:sz="4" w:space="0" w:color="auto"/>
            </w:tcBorders>
            <w:hideMark/>
          </w:tcPr>
          <w:p w14:paraId="01FF79CF"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0F09F84" w14:textId="77777777" w:rsidR="00BC4397" w:rsidRDefault="00BC4397">
            <w:pPr>
              <w:pStyle w:val="TAC"/>
              <w:rPr>
                <w:lang w:eastAsia="fr-FR"/>
              </w:rPr>
            </w:pPr>
            <w:r>
              <w:rPr>
                <w:rFonts w:cs="Arial"/>
                <w:lang w:eastAsia="fr-FR"/>
              </w:rPr>
              <w:t>N/A</w:t>
            </w:r>
          </w:p>
        </w:tc>
      </w:tr>
      <w:tr w:rsidR="00BC4397" w14:paraId="4CD2DE79" w14:textId="77777777" w:rsidTr="00BC4397">
        <w:trPr>
          <w:trHeight w:val="54"/>
          <w:jc w:val="center"/>
        </w:trPr>
        <w:tc>
          <w:tcPr>
            <w:tcW w:w="2258" w:type="dxa"/>
            <w:tcBorders>
              <w:top w:val="nil"/>
              <w:left w:val="single" w:sz="4" w:space="0" w:color="auto"/>
              <w:bottom w:val="nil"/>
              <w:right w:val="single" w:sz="4" w:space="0" w:color="auto"/>
            </w:tcBorders>
          </w:tcPr>
          <w:p w14:paraId="0E1C8C60"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84209F3" w14:textId="77777777" w:rsidR="00BC4397" w:rsidRDefault="00BC4397">
            <w:pPr>
              <w:pStyle w:val="TAC"/>
              <w:rPr>
                <w:rFonts w:eastAsia="SimSun"/>
                <w:lang w:eastAsia="fr-FR"/>
              </w:rPr>
            </w:pPr>
            <w:r>
              <w:rPr>
                <w:rFonts w:cs="Arial"/>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884AFA2" w14:textId="77777777" w:rsidR="00BC4397" w:rsidRDefault="00BC4397">
            <w:pPr>
              <w:pStyle w:val="TAC"/>
              <w:rPr>
                <w:lang w:eastAsia="fr-FR"/>
              </w:rPr>
            </w:pPr>
            <w:r>
              <w:rPr>
                <w:rFonts w:cs="Arial"/>
                <w:lang w:eastAsia="fr-FR"/>
              </w:rPr>
              <w:t>3578</w:t>
            </w:r>
          </w:p>
        </w:tc>
        <w:tc>
          <w:tcPr>
            <w:tcW w:w="746" w:type="dxa"/>
            <w:tcBorders>
              <w:top w:val="single" w:sz="4" w:space="0" w:color="auto"/>
              <w:left w:val="single" w:sz="4" w:space="0" w:color="auto"/>
              <w:bottom w:val="single" w:sz="4" w:space="0" w:color="auto"/>
              <w:right w:val="single" w:sz="4" w:space="0" w:color="auto"/>
            </w:tcBorders>
            <w:noWrap/>
            <w:hideMark/>
          </w:tcPr>
          <w:p w14:paraId="3552932C" w14:textId="77777777" w:rsidR="00BC4397" w:rsidRDefault="00BC4397">
            <w:pPr>
              <w:pStyle w:val="TAC"/>
              <w:rPr>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3BE4D71A" w14:textId="77777777" w:rsidR="00BC4397" w:rsidRDefault="00BC4397">
            <w:pPr>
              <w:pStyle w:val="TAC"/>
              <w:rPr>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51CCB4C" w14:textId="77777777" w:rsidR="00BC4397" w:rsidRDefault="00BC4397">
            <w:pPr>
              <w:pStyle w:val="TAC"/>
              <w:rPr>
                <w:lang w:eastAsia="fr-FR"/>
              </w:rPr>
            </w:pPr>
            <w:r>
              <w:rPr>
                <w:rFonts w:cs="Arial"/>
                <w:lang w:eastAsia="fr-FR"/>
              </w:rPr>
              <w:t>3578</w:t>
            </w:r>
          </w:p>
        </w:tc>
        <w:tc>
          <w:tcPr>
            <w:tcW w:w="827" w:type="dxa"/>
            <w:tcBorders>
              <w:top w:val="single" w:sz="4" w:space="0" w:color="auto"/>
              <w:left w:val="single" w:sz="4" w:space="0" w:color="auto"/>
              <w:bottom w:val="single" w:sz="4" w:space="0" w:color="auto"/>
              <w:right w:val="single" w:sz="4" w:space="0" w:color="auto"/>
            </w:tcBorders>
            <w:hideMark/>
          </w:tcPr>
          <w:p w14:paraId="4CB00E0E"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9181B0F" w14:textId="77777777" w:rsidR="00BC4397" w:rsidRDefault="00BC4397">
            <w:pPr>
              <w:pStyle w:val="TAC"/>
              <w:rPr>
                <w:lang w:eastAsia="fr-FR"/>
              </w:rPr>
            </w:pPr>
            <w:r>
              <w:rPr>
                <w:rFonts w:cs="Arial"/>
                <w:lang w:eastAsia="fr-FR"/>
              </w:rPr>
              <w:t>N/A</w:t>
            </w:r>
          </w:p>
        </w:tc>
      </w:tr>
      <w:tr w:rsidR="00BC4397" w14:paraId="2FCCC8A0"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50ADA17F"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019614D" w14:textId="77777777" w:rsidR="00BC4397" w:rsidRDefault="00BC4397">
            <w:pPr>
              <w:pStyle w:val="TAC"/>
              <w:rPr>
                <w:rFonts w:eastAsia="SimSun"/>
                <w:lang w:eastAsia="fr-FR"/>
              </w:rPr>
            </w:pPr>
            <w:r>
              <w:rPr>
                <w:rFonts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58B68A7B" w14:textId="77777777" w:rsidR="00BC4397" w:rsidRDefault="00BC4397">
            <w:pPr>
              <w:pStyle w:val="TAC"/>
              <w:rPr>
                <w:lang w:eastAsia="fr-FR"/>
              </w:rPr>
            </w:pPr>
            <w:r>
              <w:rPr>
                <w:rFonts w:cs="Arial"/>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6DEB83C5"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F2B1CC4"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FB8350" w14:textId="77777777" w:rsidR="00BC4397" w:rsidRDefault="00BC4397">
            <w:pPr>
              <w:pStyle w:val="TAC"/>
              <w:rPr>
                <w:lang w:eastAsia="fr-FR"/>
              </w:rPr>
            </w:pPr>
            <w:r>
              <w:rPr>
                <w:rFonts w:cs="Arial"/>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52E9747F" w14:textId="77777777" w:rsidR="00BC4397" w:rsidRDefault="00BC4397">
            <w:pPr>
              <w:pStyle w:val="TAC"/>
              <w:rPr>
                <w:lang w:eastAsia="fr-FR"/>
              </w:rPr>
            </w:pPr>
            <w:r>
              <w:rPr>
                <w:rFonts w:cs="Arial"/>
                <w:lang w:eastAsia="fr-FR"/>
              </w:rPr>
              <w:t>30.8</w:t>
            </w:r>
          </w:p>
        </w:tc>
        <w:tc>
          <w:tcPr>
            <w:tcW w:w="1248" w:type="dxa"/>
            <w:tcBorders>
              <w:top w:val="single" w:sz="4" w:space="0" w:color="auto"/>
              <w:left w:val="single" w:sz="4" w:space="0" w:color="auto"/>
              <w:bottom w:val="single" w:sz="4" w:space="0" w:color="auto"/>
              <w:right w:val="single" w:sz="4" w:space="0" w:color="auto"/>
            </w:tcBorders>
            <w:hideMark/>
          </w:tcPr>
          <w:p w14:paraId="6126FD35" w14:textId="77777777" w:rsidR="00BC4397" w:rsidRDefault="00BC4397">
            <w:pPr>
              <w:pStyle w:val="TAC"/>
              <w:rPr>
                <w:lang w:eastAsia="fr-FR"/>
              </w:rPr>
            </w:pPr>
            <w:r>
              <w:rPr>
                <w:rFonts w:cs="Arial"/>
                <w:lang w:eastAsia="fr-FR"/>
              </w:rPr>
              <w:t>IMD2</w:t>
            </w:r>
          </w:p>
        </w:tc>
      </w:tr>
      <w:tr w:rsidR="00BC4397" w14:paraId="068FC88D"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E396AF4" w14:textId="77777777" w:rsidR="00BC4397" w:rsidRDefault="00BC4397">
            <w:pPr>
              <w:pStyle w:val="TAC"/>
              <w:rPr>
                <w:rFonts w:eastAsia="MS Mincho"/>
                <w:lang w:eastAsia="fr-FR"/>
              </w:rPr>
            </w:pPr>
            <w:r>
              <w:rPr>
                <w:rFonts w:cs="Arial"/>
                <w:lang w:eastAsia="fr-FR"/>
              </w:rPr>
              <w:t>DC_</w:t>
            </w:r>
            <w:r>
              <w:rPr>
                <w:rFonts w:cs="Arial"/>
                <w:lang w:eastAsia="zh-CN"/>
              </w:rPr>
              <w:t>1</w:t>
            </w:r>
            <w:r>
              <w:rPr>
                <w:rFonts w:cs="Arial"/>
                <w:lang w:eastAsia="fr-FR"/>
              </w:rPr>
              <w:t>A-</w:t>
            </w:r>
            <w:r>
              <w:rPr>
                <w:rFonts w:eastAsia="Malgun Gothic" w:cs="Arial"/>
                <w:lang w:eastAsia="ko-KR"/>
              </w:rPr>
              <w:t>11A_</w:t>
            </w:r>
            <w:r>
              <w:rPr>
                <w:rFonts w:cs="Arial"/>
                <w:lang w:eastAsia="fr-FR"/>
              </w:rPr>
              <w:t>n</w:t>
            </w:r>
            <w:r>
              <w:rPr>
                <w:rFonts w:eastAsia="Malgun Gothic" w:cs="Arial"/>
                <w:lang w:eastAsia="ko-KR"/>
              </w:rPr>
              <w:t>78</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5BC901C2" w14:textId="77777777" w:rsidR="00BC4397" w:rsidRDefault="00BC4397">
            <w:pPr>
              <w:pStyle w:val="TAC"/>
              <w:rPr>
                <w:rFonts w:eastAsia="SimSun"/>
                <w:lang w:eastAsia="fr-FR"/>
              </w:rPr>
            </w:pPr>
            <w:r>
              <w:rPr>
                <w:rFonts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495557A0" w14:textId="77777777" w:rsidR="00BC4397" w:rsidRDefault="00BC4397">
            <w:pPr>
              <w:pStyle w:val="TAC"/>
              <w:rPr>
                <w:lang w:eastAsia="fr-FR"/>
              </w:rPr>
            </w:pPr>
            <w:r>
              <w:rPr>
                <w:rFonts w:cs="Arial"/>
                <w:lang w:eastAsia="fr-FR"/>
              </w:rPr>
              <w:t>1955</w:t>
            </w:r>
          </w:p>
        </w:tc>
        <w:tc>
          <w:tcPr>
            <w:tcW w:w="746" w:type="dxa"/>
            <w:tcBorders>
              <w:top w:val="single" w:sz="4" w:space="0" w:color="auto"/>
              <w:left w:val="single" w:sz="4" w:space="0" w:color="auto"/>
              <w:bottom w:val="single" w:sz="4" w:space="0" w:color="auto"/>
              <w:right w:val="single" w:sz="4" w:space="0" w:color="auto"/>
            </w:tcBorders>
            <w:noWrap/>
            <w:hideMark/>
          </w:tcPr>
          <w:p w14:paraId="6A0F8165"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FE3EB96"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D1C8EA" w14:textId="77777777" w:rsidR="00BC4397" w:rsidRDefault="00BC4397">
            <w:pPr>
              <w:pStyle w:val="TAC"/>
              <w:rPr>
                <w:lang w:eastAsia="fr-FR"/>
              </w:rPr>
            </w:pPr>
            <w:r>
              <w:rPr>
                <w:rFonts w:cs="Arial"/>
                <w:lang w:eastAsia="fr-FR"/>
              </w:rPr>
              <w:t>2145</w:t>
            </w:r>
          </w:p>
        </w:tc>
        <w:tc>
          <w:tcPr>
            <w:tcW w:w="827" w:type="dxa"/>
            <w:tcBorders>
              <w:top w:val="single" w:sz="4" w:space="0" w:color="auto"/>
              <w:left w:val="single" w:sz="4" w:space="0" w:color="auto"/>
              <w:bottom w:val="single" w:sz="4" w:space="0" w:color="auto"/>
              <w:right w:val="single" w:sz="4" w:space="0" w:color="auto"/>
            </w:tcBorders>
            <w:hideMark/>
          </w:tcPr>
          <w:p w14:paraId="2C157062"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D851BFE" w14:textId="77777777" w:rsidR="00BC4397" w:rsidRDefault="00BC4397">
            <w:pPr>
              <w:pStyle w:val="TAC"/>
              <w:rPr>
                <w:lang w:eastAsia="fr-FR"/>
              </w:rPr>
            </w:pPr>
            <w:r>
              <w:rPr>
                <w:rFonts w:cs="Arial"/>
                <w:lang w:eastAsia="fr-FR"/>
              </w:rPr>
              <w:t>N/A</w:t>
            </w:r>
          </w:p>
        </w:tc>
      </w:tr>
      <w:tr w:rsidR="00BC4397" w14:paraId="218473B5" w14:textId="77777777" w:rsidTr="00BC4397">
        <w:trPr>
          <w:trHeight w:val="54"/>
          <w:jc w:val="center"/>
        </w:trPr>
        <w:tc>
          <w:tcPr>
            <w:tcW w:w="2258" w:type="dxa"/>
            <w:tcBorders>
              <w:top w:val="nil"/>
              <w:left w:val="single" w:sz="4" w:space="0" w:color="auto"/>
              <w:bottom w:val="nil"/>
              <w:right w:val="single" w:sz="4" w:space="0" w:color="auto"/>
            </w:tcBorders>
          </w:tcPr>
          <w:p w14:paraId="550D8491"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2A38320" w14:textId="77777777" w:rsidR="00BC4397" w:rsidRDefault="00BC4397">
            <w:pPr>
              <w:pStyle w:val="TAC"/>
              <w:rPr>
                <w:rFonts w:eastAsia="SimSun"/>
                <w:lang w:eastAsia="fr-FR"/>
              </w:rPr>
            </w:pPr>
            <w:r>
              <w:rPr>
                <w:rFonts w:cs="Arial"/>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5EA0AEF" w14:textId="77777777" w:rsidR="00BC4397" w:rsidRDefault="00BC4397">
            <w:pPr>
              <w:pStyle w:val="TAC"/>
              <w:rPr>
                <w:lang w:eastAsia="fr-FR"/>
              </w:rPr>
            </w:pPr>
            <w:r>
              <w:rPr>
                <w:rFonts w:cs="Arial"/>
                <w:lang w:eastAsia="fr-FR"/>
              </w:rPr>
              <w:t>3441</w:t>
            </w:r>
          </w:p>
        </w:tc>
        <w:tc>
          <w:tcPr>
            <w:tcW w:w="746" w:type="dxa"/>
            <w:tcBorders>
              <w:top w:val="single" w:sz="4" w:space="0" w:color="auto"/>
              <w:left w:val="single" w:sz="4" w:space="0" w:color="auto"/>
              <w:bottom w:val="single" w:sz="4" w:space="0" w:color="auto"/>
              <w:right w:val="single" w:sz="4" w:space="0" w:color="auto"/>
            </w:tcBorders>
            <w:noWrap/>
            <w:hideMark/>
          </w:tcPr>
          <w:p w14:paraId="0EB26864" w14:textId="77777777" w:rsidR="00BC4397" w:rsidRDefault="00BC4397">
            <w:pPr>
              <w:pStyle w:val="TAC"/>
              <w:rPr>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6D5B8E94" w14:textId="77777777" w:rsidR="00BC4397" w:rsidRDefault="00BC4397">
            <w:pPr>
              <w:pStyle w:val="TAC"/>
              <w:rPr>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C79C431" w14:textId="77777777" w:rsidR="00BC4397" w:rsidRDefault="00BC4397">
            <w:pPr>
              <w:pStyle w:val="TAC"/>
              <w:rPr>
                <w:lang w:eastAsia="fr-FR"/>
              </w:rPr>
            </w:pPr>
            <w:r>
              <w:rPr>
                <w:rFonts w:cs="Arial"/>
                <w:lang w:eastAsia="fr-FR"/>
              </w:rPr>
              <w:t>3441</w:t>
            </w:r>
          </w:p>
        </w:tc>
        <w:tc>
          <w:tcPr>
            <w:tcW w:w="827" w:type="dxa"/>
            <w:tcBorders>
              <w:top w:val="single" w:sz="4" w:space="0" w:color="auto"/>
              <w:left w:val="single" w:sz="4" w:space="0" w:color="auto"/>
              <w:bottom w:val="single" w:sz="4" w:space="0" w:color="auto"/>
              <w:right w:val="single" w:sz="4" w:space="0" w:color="auto"/>
            </w:tcBorders>
            <w:hideMark/>
          </w:tcPr>
          <w:p w14:paraId="16687288"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FFE8015" w14:textId="77777777" w:rsidR="00BC4397" w:rsidRDefault="00BC4397">
            <w:pPr>
              <w:pStyle w:val="TAC"/>
              <w:rPr>
                <w:lang w:eastAsia="fr-FR"/>
              </w:rPr>
            </w:pPr>
            <w:r>
              <w:rPr>
                <w:rFonts w:cs="Arial"/>
                <w:lang w:eastAsia="fr-FR"/>
              </w:rPr>
              <w:t>N/A</w:t>
            </w:r>
          </w:p>
        </w:tc>
      </w:tr>
      <w:tr w:rsidR="00BC4397" w14:paraId="05DE4B81"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157A491"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A514942" w14:textId="77777777" w:rsidR="00BC4397" w:rsidRDefault="00BC4397">
            <w:pPr>
              <w:pStyle w:val="TAC"/>
              <w:rPr>
                <w:rFonts w:eastAsia="SimSun"/>
                <w:lang w:eastAsia="fr-FR"/>
              </w:rPr>
            </w:pPr>
            <w:r>
              <w:rPr>
                <w:rFonts w:cs="Arial"/>
                <w:lang w:eastAsia="fr-FR"/>
              </w:rPr>
              <w:t>11</w:t>
            </w:r>
          </w:p>
        </w:tc>
        <w:tc>
          <w:tcPr>
            <w:tcW w:w="1167" w:type="dxa"/>
            <w:tcBorders>
              <w:top w:val="single" w:sz="4" w:space="0" w:color="auto"/>
              <w:left w:val="single" w:sz="4" w:space="0" w:color="auto"/>
              <w:bottom w:val="single" w:sz="4" w:space="0" w:color="auto"/>
              <w:right w:val="single" w:sz="4" w:space="0" w:color="auto"/>
            </w:tcBorders>
            <w:noWrap/>
            <w:hideMark/>
          </w:tcPr>
          <w:p w14:paraId="2B74491C" w14:textId="77777777" w:rsidR="00BC4397" w:rsidRDefault="00BC4397">
            <w:pPr>
              <w:pStyle w:val="TAC"/>
              <w:rPr>
                <w:lang w:eastAsia="fr-FR"/>
              </w:rPr>
            </w:pPr>
            <w:r>
              <w:rPr>
                <w:rFonts w:cs="Arial"/>
                <w:lang w:eastAsia="fr-FR"/>
              </w:rPr>
              <w:t>1438</w:t>
            </w:r>
          </w:p>
        </w:tc>
        <w:tc>
          <w:tcPr>
            <w:tcW w:w="746" w:type="dxa"/>
            <w:tcBorders>
              <w:top w:val="single" w:sz="4" w:space="0" w:color="auto"/>
              <w:left w:val="single" w:sz="4" w:space="0" w:color="auto"/>
              <w:bottom w:val="single" w:sz="4" w:space="0" w:color="auto"/>
              <w:right w:val="single" w:sz="4" w:space="0" w:color="auto"/>
            </w:tcBorders>
            <w:noWrap/>
            <w:hideMark/>
          </w:tcPr>
          <w:p w14:paraId="272592BC"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77B0EC9"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F322B6" w14:textId="77777777" w:rsidR="00BC4397" w:rsidRDefault="00BC4397">
            <w:pPr>
              <w:pStyle w:val="TAC"/>
              <w:rPr>
                <w:lang w:eastAsia="fr-FR"/>
              </w:rPr>
            </w:pPr>
            <w:r>
              <w:rPr>
                <w:rFonts w:cs="Arial"/>
                <w:lang w:eastAsia="fr-FR"/>
              </w:rPr>
              <w:t>1486</w:t>
            </w:r>
          </w:p>
        </w:tc>
        <w:tc>
          <w:tcPr>
            <w:tcW w:w="827" w:type="dxa"/>
            <w:tcBorders>
              <w:top w:val="single" w:sz="4" w:space="0" w:color="auto"/>
              <w:left w:val="single" w:sz="4" w:space="0" w:color="auto"/>
              <w:bottom w:val="single" w:sz="4" w:space="0" w:color="auto"/>
              <w:right w:val="single" w:sz="4" w:space="0" w:color="auto"/>
            </w:tcBorders>
            <w:hideMark/>
          </w:tcPr>
          <w:p w14:paraId="68879D52" w14:textId="77777777" w:rsidR="00BC4397" w:rsidRDefault="00BC4397">
            <w:pPr>
              <w:pStyle w:val="TAC"/>
              <w:rPr>
                <w:lang w:eastAsia="fr-FR"/>
              </w:rPr>
            </w:pPr>
            <w:r>
              <w:rPr>
                <w:rFonts w:cs="Arial"/>
                <w:lang w:eastAsia="fr-FR"/>
              </w:rPr>
              <w:t>31.4</w:t>
            </w:r>
          </w:p>
        </w:tc>
        <w:tc>
          <w:tcPr>
            <w:tcW w:w="1248" w:type="dxa"/>
            <w:tcBorders>
              <w:top w:val="single" w:sz="4" w:space="0" w:color="auto"/>
              <w:left w:val="single" w:sz="4" w:space="0" w:color="auto"/>
              <w:bottom w:val="single" w:sz="4" w:space="0" w:color="auto"/>
              <w:right w:val="single" w:sz="4" w:space="0" w:color="auto"/>
            </w:tcBorders>
            <w:hideMark/>
          </w:tcPr>
          <w:p w14:paraId="35AB40B6" w14:textId="77777777" w:rsidR="00BC4397" w:rsidRDefault="00BC4397">
            <w:pPr>
              <w:pStyle w:val="TAC"/>
              <w:rPr>
                <w:lang w:eastAsia="fr-FR"/>
              </w:rPr>
            </w:pPr>
            <w:r>
              <w:rPr>
                <w:rFonts w:cs="Arial"/>
                <w:lang w:eastAsia="fr-FR"/>
              </w:rPr>
              <w:t>IMD2</w:t>
            </w:r>
          </w:p>
        </w:tc>
      </w:tr>
      <w:tr w:rsidR="00BC4397" w14:paraId="7B8E9984"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C034EFB" w14:textId="77777777" w:rsidR="00BC4397" w:rsidRDefault="00BC4397">
            <w:pPr>
              <w:pStyle w:val="TAC"/>
              <w:rPr>
                <w:rFonts w:eastAsia="MS Mincho"/>
                <w:lang w:eastAsia="fr-FR"/>
              </w:rPr>
            </w:pPr>
            <w:r>
              <w:rPr>
                <w:rFonts w:cs="Arial"/>
                <w:lang w:eastAsia="fr-FR"/>
              </w:rPr>
              <w:t>DC_</w:t>
            </w:r>
            <w:r>
              <w:rPr>
                <w:rFonts w:cs="Arial"/>
                <w:lang w:eastAsia="zh-CN"/>
              </w:rPr>
              <w:t>1</w:t>
            </w:r>
            <w:r>
              <w:rPr>
                <w:rFonts w:cs="Arial"/>
                <w:lang w:eastAsia="fr-FR"/>
              </w:rPr>
              <w:t>A-</w:t>
            </w:r>
            <w:r>
              <w:rPr>
                <w:rFonts w:eastAsia="Malgun Gothic" w:cs="Arial"/>
                <w:lang w:eastAsia="ko-KR"/>
              </w:rPr>
              <w:t>11A_</w:t>
            </w:r>
            <w:r>
              <w:rPr>
                <w:rFonts w:cs="Arial"/>
                <w:lang w:eastAsia="fr-FR"/>
              </w:rPr>
              <w:t>n</w:t>
            </w:r>
            <w:r>
              <w:rPr>
                <w:rFonts w:eastAsia="Malgun Gothic" w:cs="Arial"/>
                <w:lang w:eastAsia="ko-KR"/>
              </w:rPr>
              <w:t>78</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65F9D916" w14:textId="77777777" w:rsidR="00BC4397" w:rsidRDefault="00BC4397">
            <w:pPr>
              <w:pStyle w:val="TAC"/>
              <w:rPr>
                <w:rFonts w:eastAsia="SimSun"/>
                <w:lang w:eastAsia="fr-FR"/>
              </w:rPr>
            </w:pPr>
            <w:r>
              <w:rPr>
                <w:rFonts w:cs="Arial"/>
                <w:lang w:eastAsia="fr-FR"/>
              </w:rPr>
              <w:t>11</w:t>
            </w:r>
          </w:p>
        </w:tc>
        <w:tc>
          <w:tcPr>
            <w:tcW w:w="1167" w:type="dxa"/>
            <w:tcBorders>
              <w:top w:val="single" w:sz="4" w:space="0" w:color="auto"/>
              <w:left w:val="single" w:sz="4" w:space="0" w:color="auto"/>
              <w:bottom w:val="single" w:sz="4" w:space="0" w:color="auto"/>
              <w:right w:val="single" w:sz="4" w:space="0" w:color="auto"/>
            </w:tcBorders>
            <w:noWrap/>
            <w:hideMark/>
          </w:tcPr>
          <w:p w14:paraId="3D09FC08" w14:textId="77777777" w:rsidR="00BC4397" w:rsidRDefault="00BC4397">
            <w:pPr>
              <w:pStyle w:val="TAC"/>
              <w:rPr>
                <w:lang w:eastAsia="fr-FR"/>
              </w:rPr>
            </w:pPr>
            <w:r>
              <w:rPr>
                <w:rFonts w:cs="Arial"/>
                <w:lang w:eastAsia="fr-FR"/>
              </w:rPr>
              <w:t>1438</w:t>
            </w:r>
          </w:p>
        </w:tc>
        <w:tc>
          <w:tcPr>
            <w:tcW w:w="746" w:type="dxa"/>
            <w:tcBorders>
              <w:top w:val="single" w:sz="4" w:space="0" w:color="auto"/>
              <w:left w:val="single" w:sz="4" w:space="0" w:color="auto"/>
              <w:bottom w:val="single" w:sz="4" w:space="0" w:color="auto"/>
              <w:right w:val="single" w:sz="4" w:space="0" w:color="auto"/>
            </w:tcBorders>
            <w:noWrap/>
            <w:hideMark/>
          </w:tcPr>
          <w:p w14:paraId="43168CFB"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32B5D5D"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A98D01" w14:textId="77777777" w:rsidR="00BC4397" w:rsidRDefault="00BC4397">
            <w:pPr>
              <w:pStyle w:val="TAC"/>
              <w:rPr>
                <w:lang w:eastAsia="fr-FR"/>
              </w:rPr>
            </w:pPr>
            <w:r>
              <w:rPr>
                <w:rFonts w:cs="Arial"/>
                <w:lang w:eastAsia="fr-FR"/>
              </w:rPr>
              <w:t>1486</w:t>
            </w:r>
          </w:p>
        </w:tc>
        <w:tc>
          <w:tcPr>
            <w:tcW w:w="827" w:type="dxa"/>
            <w:tcBorders>
              <w:top w:val="single" w:sz="4" w:space="0" w:color="auto"/>
              <w:left w:val="single" w:sz="4" w:space="0" w:color="auto"/>
              <w:bottom w:val="single" w:sz="4" w:space="0" w:color="auto"/>
              <w:right w:val="single" w:sz="4" w:space="0" w:color="auto"/>
            </w:tcBorders>
            <w:hideMark/>
          </w:tcPr>
          <w:p w14:paraId="20933F80"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BF7C6B3" w14:textId="77777777" w:rsidR="00BC4397" w:rsidRDefault="00BC4397">
            <w:pPr>
              <w:pStyle w:val="TAC"/>
              <w:rPr>
                <w:lang w:eastAsia="fr-FR"/>
              </w:rPr>
            </w:pPr>
            <w:r>
              <w:rPr>
                <w:rFonts w:cs="Arial"/>
                <w:lang w:eastAsia="fr-FR"/>
              </w:rPr>
              <w:t>N/A</w:t>
            </w:r>
          </w:p>
        </w:tc>
      </w:tr>
      <w:tr w:rsidR="00BC4397" w14:paraId="6BEA39E2" w14:textId="77777777" w:rsidTr="00BC4397">
        <w:trPr>
          <w:trHeight w:val="54"/>
          <w:jc w:val="center"/>
        </w:trPr>
        <w:tc>
          <w:tcPr>
            <w:tcW w:w="2258" w:type="dxa"/>
            <w:tcBorders>
              <w:top w:val="nil"/>
              <w:left w:val="single" w:sz="4" w:space="0" w:color="auto"/>
              <w:bottom w:val="nil"/>
              <w:right w:val="single" w:sz="4" w:space="0" w:color="auto"/>
            </w:tcBorders>
          </w:tcPr>
          <w:p w14:paraId="28A44AA6"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1D09926" w14:textId="77777777" w:rsidR="00BC4397" w:rsidRDefault="00BC4397">
            <w:pPr>
              <w:pStyle w:val="TAC"/>
              <w:rPr>
                <w:rFonts w:eastAsia="SimSun"/>
                <w:lang w:eastAsia="fr-FR"/>
              </w:rPr>
            </w:pPr>
            <w:r>
              <w:rPr>
                <w:rFonts w:cs="Arial"/>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A900E48" w14:textId="77777777" w:rsidR="00BC4397" w:rsidRDefault="00BC4397">
            <w:pPr>
              <w:pStyle w:val="TAC"/>
              <w:rPr>
                <w:lang w:eastAsia="fr-FR"/>
              </w:rPr>
            </w:pPr>
            <w:r>
              <w:rPr>
                <w:rFonts w:cs="Arial"/>
                <w:lang w:eastAsia="fr-FR"/>
              </w:rPr>
              <w:t>3578</w:t>
            </w:r>
          </w:p>
        </w:tc>
        <w:tc>
          <w:tcPr>
            <w:tcW w:w="746" w:type="dxa"/>
            <w:tcBorders>
              <w:top w:val="single" w:sz="4" w:space="0" w:color="auto"/>
              <w:left w:val="single" w:sz="4" w:space="0" w:color="auto"/>
              <w:bottom w:val="single" w:sz="4" w:space="0" w:color="auto"/>
              <w:right w:val="single" w:sz="4" w:space="0" w:color="auto"/>
            </w:tcBorders>
            <w:noWrap/>
            <w:hideMark/>
          </w:tcPr>
          <w:p w14:paraId="0380EB4D" w14:textId="77777777" w:rsidR="00BC4397" w:rsidRDefault="00BC4397">
            <w:pPr>
              <w:pStyle w:val="TAC"/>
              <w:rPr>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03CFA84B" w14:textId="77777777" w:rsidR="00BC4397" w:rsidRDefault="00BC4397">
            <w:pPr>
              <w:pStyle w:val="TAC"/>
              <w:rPr>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077E504" w14:textId="77777777" w:rsidR="00BC4397" w:rsidRDefault="00BC4397">
            <w:pPr>
              <w:pStyle w:val="TAC"/>
              <w:rPr>
                <w:lang w:eastAsia="fr-FR"/>
              </w:rPr>
            </w:pPr>
            <w:r>
              <w:rPr>
                <w:rFonts w:cs="Arial"/>
                <w:lang w:eastAsia="fr-FR"/>
              </w:rPr>
              <w:t>3578</w:t>
            </w:r>
          </w:p>
        </w:tc>
        <w:tc>
          <w:tcPr>
            <w:tcW w:w="827" w:type="dxa"/>
            <w:tcBorders>
              <w:top w:val="single" w:sz="4" w:space="0" w:color="auto"/>
              <w:left w:val="single" w:sz="4" w:space="0" w:color="auto"/>
              <w:bottom w:val="single" w:sz="4" w:space="0" w:color="auto"/>
              <w:right w:val="single" w:sz="4" w:space="0" w:color="auto"/>
            </w:tcBorders>
            <w:hideMark/>
          </w:tcPr>
          <w:p w14:paraId="2299A4E5"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B57A1E1" w14:textId="77777777" w:rsidR="00BC4397" w:rsidRDefault="00BC4397">
            <w:pPr>
              <w:pStyle w:val="TAC"/>
              <w:rPr>
                <w:lang w:eastAsia="fr-FR"/>
              </w:rPr>
            </w:pPr>
            <w:r>
              <w:rPr>
                <w:rFonts w:cs="Arial"/>
                <w:lang w:eastAsia="fr-FR"/>
              </w:rPr>
              <w:t>N/A</w:t>
            </w:r>
          </w:p>
        </w:tc>
      </w:tr>
      <w:tr w:rsidR="00BC4397" w14:paraId="351B9073"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13BB8AC4"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CC737D4" w14:textId="77777777" w:rsidR="00BC4397" w:rsidRDefault="00BC4397">
            <w:pPr>
              <w:pStyle w:val="TAC"/>
              <w:rPr>
                <w:rFonts w:eastAsia="SimSun"/>
                <w:lang w:eastAsia="fr-FR"/>
              </w:rPr>
            </w:pPr>
            <w:r>
              <w:rPr>
                <w:rFonts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21B58374" w14:textId="77777777" w:rsidR="00BC4397" w:rsidRDefault="00BC4397">
            <w:pPr>
              <w:pStyle w:val="TAC"/>
              <w:rPr>
                <w:lang w:eastAsia="fr-FR"/>
              </w:rPr>
            </w:pPr>
            <w:r>
              <w:rPr>
                <w:rFonts w:cs="Arial"/>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B80BEE6"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5285B84"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4BA841" w14:textId="77777777" w:rsidR="00BC4397" w:rsidRDefault="00BC4397">
            <w:pPr>
              <w:pStyle w:val="TAC"/>
              <w:rPr>
                <w:lang w:eastAsia="fr-FR"/>
              </w:rPr>
            </w:pPr>
            <w:r>
              <w:rPr>
                <w:rFonts w:cs="Arial"/>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29827C2A" w14:textId="77777777" w:rsidR="00BC4397" w:rsidRDefault="00BC4397">
            <w:pPr>
              <w:pStyle w:val="TAC"/>
              <w:rPr>
                <w:lang w:eastAsia="fr-FR"/>
              </w:rPr>
            </w:pPr>
            <w:r>
              <w:rPr>
                <w:rFonts w:cs="Arial"/>
                <w:lang w:eastAsia="fr-FR"/>
              </w:rPr>
              <w:t>30.8</w:t>
            </w:r>
          </w:p>
        </w:tc>
        <w:tc>
          <w:tcPr>
            <w:tcW w:w="1248" w:type="dxa"/>
            <w:tcBorders>
              <w:top w:val="single" w:sz="4" w:space="0" w:color="auto"/>
              <w:left w:val="single" w:sz="4" w:space="0" w:color="auto"/>
              <w:bottom w:val="single" w:sz="4" w:space="0" w:color="auto"/>
              <w:right w:val="single" w:sz="4" w:space="0" w:color="auto"/>
            </w:tcBorders>
            <w:hideMark/>
          </w:tcPr>
          <w:p w14:paraId="0DE213BA" w14:textId="77777777" w:rsidR="00BC4397" w:rsidRDefault="00BC4397">
            <w:pPr>
              <w:pStyle w:val="TAC"/>
              <w:rPr>
                <w:lang w:eastAsia="fr-FR"/>
              </w:rPr>
            </w:pPr>
            <w:r>
              <w:rPr>
                <w:rFonts w:cs="Arial"/>
                <w:lang w:eastAsia="fr-FR"/>
              </w:rPr>
              <w:t>IMD2</w:t>
            </w:r>
          </w:p>
        </w:tc>
      </w:tr>
      <w:tr w:rsidR="00BC4397" w14:paraId="423BDEAF"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7D81695C" w14:textId="77777777" w:rsidR="00BC4397" w:rsidRDefault="00BC4397">
            <w:pPr>
              <w:pStyle w:val="TAC"/>
              <w:rPr>
                <w:lang w:eastAsia="fr-FR"/>
              </w:rPr>
            </w:pPr>
            <w:r>
              <w:rPr>
                <w:lang w:eastAsia="fr-FR"/>
              </w:rPr>
              <w:t>DC_1A-18A_n77A</w:t>
            </w:r>
          </w:p>
        </w:tc>
        <w:tc>
          <w:tcPr>
            <w:tcW w:w="867" w:type="dxa"/>
            <w:tcBorders>
              <w:top w:val="single" w:sz="4" w:space="0" w:color="auto"/>
              <w:left w:val="single" w:sz="4" w:space="0" w:color="auto"/>
              <w:bottom w:val="single" w:sz="4" w:space="0" w:color="auto"/>
              <w:right w:val="single" w:sz="4" w:space="0" w:color="auto"/>
            </w:tcBorders>
            <w:hideMark/>
          </w:tcPr>
          <w:p w14:paraId="68B3E99A" w14:textId="77777777" w:rsidR="00BC4397" w:rsidRDefault="00BC4397">
            <w:pPr>
              <w:pStyle w:val="TAC"/>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5915AA76" w14:textId="77777777" w:rsidR="00BC4397" w:rsidRDefault="00BC4397">
            <w:pPr>
              <w:pStyle w:val="TAC"/>
              <w:rPr>
                <w:lang w:eastAsia="ja-JP"/>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2F3951D3" w14:textId="77777777" w:rsidR="00BC4397" w:rsidRDefault="00BC4397">
            <w:pPr>
              <w:pStyle w:val="TAC"/>
              <w:rPr>
                <w:lang w:eastAsia="ja-JP"/>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4504E724" w14:textId="77777777" w:rsidR="00BC4397" w:rsidRDefault="00BC4397">
            <w:pPr>
              <w:pStyle w:val="TAC"/>
              <w:rPr>
                <w:lang w:eastAsia="ja-JP"/>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68242199" w14:textId="77777777" w:rsidR="00BC4397" w:rsidRDefault="00BC4397">
            <w:pPr>
              <w:pStyle w:val="TAC"/>
              <w:rPr>
                <w:lang w:eastAsia="ja-JP"/>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4D29DC66" w14:textId="77777777" w:rsidR="00BC4397" w:rsidRDefault="00BC4397">
            <w:pPr>
              <w:pStyle w:val="TAC"/>
              <w:rPr>
                <w:lang w:eastAsia="ja-JP"/>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9F90B85" w14:textId="77777777" w:rsidR="00BC4397" w:rsidRDefault="00BC4397">
            <w:pPr>
              <w:pStyle w:val="TAC"/>
              <w:rPr>
                <w:lang w:eastAsia="ja-JP"/>
              </w:rPr>
            </w:pPr>
            <w:r>
              <w:rPr>
                <w:lang w:eastAsia="fr-FR"/>
              </w:rPr>
              <w:t>N/A</w:t>
            </w:r>
          </w:p>
        </w:tc>
      </w:tr>
      <w:tr w:rsidR="00BC4397" w14:paraId="53DF207C" w14:textId="77777777" w:rsidTr="00BC4397">
        <w:trPr>
          <w:trHeight w:val="54"/>
          <w:jc w:val="center"/>
        </w:trPr>
        <w:tc>
          <w:tcPr>
            <w:tcW w:w="2258" w:type="dxa"/>
            <w:tcBorders>
              <w:top w:val="nil"/>
              <w:left w:val="single" w:sz="4" w:space="0" w:color="auto"/>
              <w:bottom w:val="nil"/>
              <w:right w:val="single" w:sz="4" w:space="0" w:color="auto"/>
            </w:tcBorders>
          </w:tcPr>
          <w:p w14:paraId="0DDAB299"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A0254F3" w14:textId="77777777" w:rsidR="00BC4397" w:rsidRDefault="00BC4397">
            <w:pPr>
              <w:pStyle w:val="TAC"/>
              <w:rPr>
                <w:lang w:eastAsia="ja-JP"/>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6681BF0C" w14:textId="77777777" w:rsidR="00BC4397" w:rsidRDefault="00BC4397">
            <w:pPr>
              <w:pStyle w:val="TAC"/>
              <w:rPr>
                <w:lang w:eastAsia="ja-JP"/>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1A8B2839" w14:textId="77777777" w:rsidR="00BC4397" w:rsidRDefault="00BC4397">
            <w:pPr>
              <w:pStyle w:val="TAC"/>
              <w:rPr>
                <w:lang w:eastAsia="ja-JP"/>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6792C5A8" w14:textId="77777777" w:rsidR="00BC4397" w:rsidRDefault="00BC4397">
            <w:pPr>
              <w:pStyle w:val="TAC"/>
              <w:rPr>
                <w:lang w:eastAsia="ja-JP"/>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04B5ABA8" w14:textId="77777777" w:rsidR="00BC4397" w:rsidRDefault="00BC4397">
            <w:pPr>
              <w:pStyle w:val="TAC"/>
              <w:rPr>
                <w:lang w:eastAsia="ja-JP"/>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4886F58B" w14:textId="77777777" w:rsidR="00BC4397" w:rsidRDefault="00BC4397">
            <w:pPr>
              <w:pStyle w:val="TAC"/>
              <w:rPr>
                <w:lang w:eastAsia="ja-JP"/>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C86A118" w14:textId="77777777" w:rsidR="00BC4397" w:rsidRDefault="00BC4397">
            <w:pPr>
              <w:pStyle w:val="TAC"/>
              <w:rPr>
                <w:lang w:eastAsia="ja-JP"/>
              </w:rPr>
            </w:pPr>
            <w:r>
              <w:rPr>
                <w:lang w:eastAsia="fr-FR"/>
              </w:rPr>
              <w:t>IMD5</w:t>
            </w:r>
          </w:p>
        </w:tc>
      </w:tr>
      <w:tr w:rsidR="00BC4397" w14:paraId="4543C7F1" w14:textId="77777777" w:rsidTr="00BC4397">
        <w:trPr>
          <w:trHeight w:val="54"/>
          <w:jc w:val="center"/>
        </w:trPr>
        <w:tc>
          <w:tcPr>
            <w:tcW w:w="2258" w:type="dxa"/>
            <w:tcBorders>
              <w:top w:val="nil"/>
              <w:left w:val="single" w:sz="4" w:space="0" w:color="auto"/>
              <w:bottom w:val="nil"/>
              <w:right w:val="single" w:sz="4" w:space="0" w:color="auto"/>
            </w:tcBorders>
          </w:tcPr>
          <w:p w14:paraId="31EE1E2C"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70851C2" w14:textId="77777777" w:rsidR="00BC4397" w:rsidRDefault="00BC4397">
            <w:pPr>
              <w:pStyle w:val="TAC"/>
              <w:rPr>
                <w:lang w:eastAsia="ja-JP"/>
              </w:rPr>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353535CD" w14:textId="77777777" w:rsidR="00BC4397" w:rsidRDefault="00BC4397">
            <w:pPr>
              <w:pStyle w:val="TAC"/>
              <w:rPr>
                <w:lang w:eastAsia="ja-JP"/>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555DC766" w14:textId="77777777" w:rsidR="00BC4397" w:rsidRDefault="00BC4397">
            <w:pPr>
              <w:pStyle w:val="TAC"/>
              <w:rPr>
                <w:lang w:eastAsia="ja-JP"/>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09B76A4D" w14:textId="77777777" w:rsidR="00BC4397" w:rsidRDefault="00BC4397">
            <w:pPr>
              <w:pStyle w:val="TAC"/>
              <w:rPr>
                <w:lang w:eastAsia="ja-JP"/>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5C75C212" w14:textId="77777777" w:rsidR="00BC4397" w:rsidRDefault="00BC4397">
            <w:pPr>
              <w:pStyle w:val="TAC"/>
              <w:rPr>
                <w:lang w:eastAsia="ja-JP"/>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2CA30BED" w14:textId="77777777" w:rsidR="00BC4397" w:rsidRDefault="00BC4397">
            <w:pPr>
              <w:pStyle w:val="TAC"/>
              <w:rPr>
                <w:lang w:eastAsia="ja-JP"/>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60D3F58" w14:textId="77777777" w:rsidR="00BC4397" w:rsidRDefault="00BC4397">
            <w:pPr>
              <w:pStyle w:val="TAC"/>
              <w:rPr>
                <w:lang w:eastAsia="ja-JP"/>
              </w:rPr>
            </w:pPr>
            <w:r>
              <w:rPr>
                <w:lang w:eastAsia="fr-FR"/>
              </w:rPr>
              <w:t>N/A</w:t>
            </w:r>
          </w:p>
        </w:tc>
      </w:tr>
      <w:tr w:rsidR="00BC4397" w14:paraId="499BE3D9" w14:textId="77777777" w:rsidTr="00BC4397">
        <w:trPr>
          <w:trHeight w:val="54"/>
          <w:jc w:val="center"/>
        </w:trPr>
        <w:tc>
          <w:tcPr>
            <w:tcW w:w="2258" w:type="dxa"/>
            <w:tcBorders>
              <w:top w:val="nil"/>
              <w:left w:val="single" w:sz="4" w:space="0" w:color="auto"/>
              <w:bottom w:val="nil"/>
              <w:right w:val="single" w:sz="4" w:space="0" w:color="auto"/>
            </w:tcBorders>
          </w:tcPr>
          <w:p w14:paraId="545A5280"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81BCC32" w14:textId="77777777" w:rsidR="00BC4397" w:rsidRDefault="00BC4397">
            <w:pPr>
              <w:pStyle w:val="TAC"/>
              <w:rPr>
                <w:rFonts w:eastAsia="SimSun"/>
                <w:lang w:eastAsia="fr-FR"/>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4D756FE2" w14:textId="77777777" w:rsidR="00BC4397" w:rsidRDefault="00BC4397">
            <w:pPr>
              <w:pStyle w:val="TAC"/>
              <w:rPr>
                <w:lang w:eastAsia="fr-FR"/>
              </w:rPr>
            </w:pPr>
            <w:r>
              <w:rPr>
                <w:lang w:eastAsia="ja-JP"/>
              </w:rPr>
              <w:t>1930</w:t>
            </w:r>
          </w:p>
        </w:tc>
        <w:tc>
          <w:tcPr>
            <w:tcW w:w="746" w:type="dxa"/>
            <w:tcBorders>
              <w:top w:val="single" w:sz="4" w:space="0" w:color="auto"/>
              <w:left w:val="single" w:sz="4" w:space="0" w:color="auto"/>
              <w:bottom w:val="single" w:sz="4" w:space="0" w:color="auto"/>
              <w:right w:val="single" w:sz="4" w:space="0" w:color="auto"/>
            </w:tcBorders>
            <w:noWrap/>
            <w:hideMark/>
          </w:tcPr>
          <w:p w14:paraId="2D520326" w14:textId="77777777" w:rsidR="00BC4397" w:rsidRDefault="00BC4397">
            <w:pPr>
              <w:pStyle w:val="TAC"/>
              <w:rPr>
                <w:lang w:eastAsia="fr-F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E4F9EAC" w14:textId="77777777" w:rsidR="00BC4397" w:rsidRDefault="00BC4397">
            <w:pPr>
              <w:pStyle w:val="TAC"/>
              <w:rPr>
                <w:lang w:eastAsia="fr-F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870C79" w14:textId="77777777" w:rsidR="00BC4397" w:rsidRDefault="00BC4397">
            <w:pPr>
              <w:pStyle w:val="TAC"/>
              <w:rPr>
                <w:lang w:eastAsia="fr-FR"/>
              </w:rPr>
            </w:pPr>
            <w:r>
              <w:rPr>
                <w:lang w:eastAsia="ja-JP"/>
              </w:rPr>
              <w:t>2120</w:t>
            </w:r>
          </w:p>
        </w:tc>
        <w:tc>
          <w:tcPr>
            <w:tcW w:w="827" w:type="dxa"/>
            <w:tcBorders>
              <w:top w:val="single" w:sz="4" w:space="0" w:color="auto"/>
              <w:left w:val="single" w:sz="4" w:space="0" w:color="auto"/>
              <w:bottom w:val="single" w:sz="4" w:space="0" w:color="auto"/>
              <w:right w:val="single" w:sz="4" w:space="0" w:color="auto"/>
            </w:tcBorders>
            <w:hideMark/>
          </w:tcPr>
          <w:p w14:paraId="4AF62538" w14:textId="77777777" w:rsidR="00BC4397" w:rsidRDefault="00BC4397">
            <w:pPr>
              <w:pStyle w:val="TAC"/>
              <w:rPr>
                <w:lang w:eastAsia="fr-FR"/>
              </w:rPr>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5FFEB613" w14:textId="77777777" w:rsidR="00BC4397" w:rsidRDefault="00BC4397">
            <w:pPr>
              <w:pStyle w:val="TAC"/>
              <w:rPr>
                <w:lang w:eastAsia="fr-FR"/>
              </w:rPr>
            </w:pPr>
            <w:r>
              <w:rPr>
                <w:lang w:eastAsia="ja-JP"/>
              </w:rPr>
              <w:t>IMD3</w:t>
            </w:r>
          </w:p>
        </w:tc>
      </w:tr>
      <w:tr w:rsidR="00BC4397" w14:paraId="78250195" w14:textId="77777777" w:rsidTr="00BC4397">
        <w:trPr>
          <w:trHeight w:val="54"/>
          <w:jc w:val="center"/>
        </w:trPr>
        <w:tc>
          <w:tcPr>
            <w:tcW w:w="2258" w:type="dxa"/>
            <w:tcBorders>
              <w:top w:val="nil"/>
              <w:left w:val="single" w:sz="4" w:space="0" w:color="auto"/>
              <w:bottom w:val="nil"/>
              <w:right w:val="single" w:sz="4" w:space="0" w:color="auto"/>
            </w:tcBorders>
          </w:tcPr>
          <w:p w14:paraId="7C80D9B7"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62D322B" w14:textId="77777777" w:rsidR="00BC4397" w:rsidRDefault="00BC4397">
            <w:pPr>
              <w:pStyle w:val="TAC"/>
              <w:rPr>
                <w:rFonts w:eastAsia="SimSun"/>
                <w:lang w:eastAsia="fr-FR"/>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3EEAA304" w14:textId="77777777" w:rsidR="00BC4397" w:rsidRDefault="00BC4397">
            <w:pPr>
              <w:pStyle w:val="TAC"/>
              <w:rPr>
                <w:lang w:eastAsia="fr-FR"/>
              </w:rPr>
            </w:pPr>
            <w:r>
              <w:rPr>
                <w:lang w:eastAsia="ja-JP"/>
              </w:rPr>
              <w:t>825</w:t>
            </w:r>
          </w:p>
        </w:tc>
        <w:tc>
          <w:tcPr>
            <w:tcW w:w="746" w:type="dxa"/>
            <w:tcBorders>
              <w:top w:val="single" w:sz="4" w:space="0" w:color="auto"/>
              <w:left w:val="single" w:sz="4" w:space="0" w:color="auto"/>
              <w:bottom w:val="single" w:sz="4" w:space="0" w:color="auto"/>
              <w:right w:val="single" w:sz="4" w:space="0" w:color="auto"/>
            </w:tcBorders>
            <w:noWrap/>
            <w:hideMark/>
          </w:tcPr>
          <w:p w14:paraId="4A7CB2FC" w14:textId="77777777" w:rsidR="00BC4397" w:rsidRDefault="00BC4397">
            <w:pPr>
              <w:pStyle w:val="TAC"/>
              <w:rPr>
                <w:lang w:eastAsia="fr-F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2CEB41EB" w14:textId="77777777" w:rsidR="00BC4397" w:rsidRDefault="00BC4397">
            <w:pPr>
              <w:pStyle w:val="TAC"/>
              <w:rPr>
                <w:lang w:eastAsia="fr-F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4C9C14" w14:textId="77777777" w:rsidR="00BC4397" w:rsidRDefault="00BC4397">
            <w:pPr>
              <w:pStyle w:val="TAC"/>
              <w:rPr>
                <w:lang w:eastAsia="fr-FR"/>
              </w:rPr>
            </w:pPr>
            <w:r>
              <w:rPr>
                <w:lang w:eastAsia="ja-JP"/>
              </w:rPr>
              <w:t>870</w:t>
            </w:r>
          </w:p>
        </w:tc>
        <w:tc>
          <w:tcPr>
            <w:tcW w:w="827" w:type="dxa"/>
            <w:tcBorders>
              <w:top w:val="single" w:sz="4" w:space="0" w:color="auto"/>
              <w:left w:val="single" w:sz="4" w:space="0" w:color="auto"/>
              <w:bottom w:val="single" w:sz="4" w:space="0" w:color="auto"/>
              <w:right w:val="single" w:sz="4" w:space="0" w:color="auto"/>
            </w:tcBorders>
            <w:hideMark/>
          </w:tcPr>
          <w:p w14:paraId="0E0C7E97" w14:textId="77777777" w:rsidR="00BC4397" w:rsidRDefault="00BC4397">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06119BC" w14:textId="77777777" w:rsidR="00BC4397" w:rsidRDefault="00BC4397">
            <w:pPr>
              <w:pStyle w:val="TAC"/>
              <w:rPr>
                <w:lang w:eastAsia="fr-FR"/>
              </w:rPr>
            </w:pPr>
            <w:r>
              <w:rPr>
                <w:lang w:eastAsia="ja-JP"/>
              </w:rPr>
              <w:t>N/A</w:t>
            </w:r>
          </w:p>
        </w:tc>
      </w:tr>
      <w:tr w:rsidR="00BC4397" w14:paraId="3DFB4BFB"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3EBAAB7D"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A51A5B7" w14:textId="77777777" w:rsidR="00BC4397" w:rsidRDefault="00BC4397">
            <w:pPr>
              <w:pStyle w:val="TAC"/>
              <w:rPr>
                <w:rFonts w:eastAsia="SimSun"/>
                <w:lang w:eastAsia="fr-FR"/>
              </w:rPr>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494F2603" w14:textId="77777777" w:rsidR="00BC4397" w:rsidRDefault="00BC4397">
            <w:pPr>
              <w:pStyle w:val="TAC"/>
              <w:rPr>
                <w:lang w:eastAsia="fr-FR"/>
              </w:rPr>
            </w:pPr>
            <w:r>
              <w:rPr>
                <w:lang w:eastAsia="ja-JP"/>
              </w:rPr>
              <w:t>3770</w:t>
            </w:r>
          </w:p>
        </w:tc>
        <w:tc>
          <w:tcPr>
            <w:tcW w:w="746" w:type="dxa"/>
            <w:tcBorders>
              <w:top w:val="single" w:sz="4" w:space="0" w:color="auto"/>
              <w:left w:val="single" w:sz="4" w:space="0" w:color="auto"/>
              <w:bottom w:val="single" w:sz="4" w:space="0" w:color="auto"/>
              <w:right w:val="single" w:sz="4" w:space="0" w:color="auto"/>
            </w:tcBorders>
            <w:noWrap/>
            <w:hideMark/>
          </w:tcPr>
          <w:p w14:paraId="7C721455" w14:textId="77777777" w:rsidR="00BC4397" w:rsidRDefault="00BC4397">
            <w:pPr>
              <w:pStyle w:val="TAC"/>
              <w:rPr>
                <w:lang w:eastAsia="fr-FR"/>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3F82F984" w14:textId="77777777" w:rsidR="00BC4397" w:rsidRDefault="00BC4397">
            <w:pPr>
              <w:pStyle w:val="TAC"/>
              <w:rPr>
                <w:lang w:eastAsia="fr-FR"/>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AB0184" w14:textId="77777777" w:rsidR="00BC4397" w:rsidRDefault="00BC4397">
            <w:pPr>
              <w:pStyle w:val="TAC"/>
              <w:rPr>
                <w:lang w:eastAsia="fr-FR"/>
              </w:rPr>
            </w:pPr>
            <w:r>
              <w:rPr>
                <w:lang w:eastAsia="ja-JP"/>
              </w:rPr>
              <w:t>3770</w:t>
            </w:r>
          </w:p>
        </w:tc>
        <w:tc>
          <w:tcPr>
            <w:tcW w:w="827" w:type="dxa"/>
            <w:tcBorders>
              <w:top w:val="single" w:sz="4" w:space="0" w:color="auto"/>
              <w:left w:val="single" w:sz="4" w:space="0" w:color="auto"/>
              <w:bottom w:val="single" w:sz="4" w:space="0" w:color="auto"/>
              <w:right w:val="single" w:sz="4" w:space="0" w:color="auto"/>
            </w:tcBorders>
            <w:hideMark/>
          </w:tcPr>
          <w:p w14:paraId="2165E026" w14:textId="77777777" w:rsidR="00BC4397" w:rsidRDefault="00BC4397">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C54D850" w14:textId="77777777" w:rsidR="00BC4397" w:rsidRDefault="00BC4397">
            <w:pPr>
              <w:pStyle w:val="TAC"/>
              <w:rPr>
                <w:lang w:eastAsia="fr-FR"/>
              </w:rPr>
            </w:pPr>
            <w:r>
              <w:rPr>
                <w:lang w:eastAsia="ja-JP"/>
              </w:rPr>
              <w:t>N/A</w:t>
            </w:r>
          </w:p>
        </w:tc>
      </w:tr>
      <w:tr w:rsidR="00BC4397" w14:paraId="28875D3D"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6C9EAAA2" w14:textId="77777777" w:rsidR="00BC4397" w:rsidRDefault="00BC4397">
            <w:pPr>
              <w:pStyle w:val="TAC"/>
              <w:rPr>
                <w:lang w:eastAsia="fr-FR"/>
              </w:rPr>
            </w:pPr>
            <w:r>
              <w:rPr>
                <w:lang w:eastAsia="fr-FR"/>
              </w:rPr>
              <w:t>DC_1A-18A_n78A</w:t>
            </w:r>
          </w:p>
        </w:tc>
        <w:tc>
          <w:tcPr>
            <w:tcW w:w="867" w:type="dxa"/>
            <w:tcBorders>
              <w:top w:val="single" w:sz="4" w:space="0" w:color="auto"/>
              <w:left w:val="single" w:sz="4" w:space="0" w:color="auto"/>
              <w:bottom w:val="single" w:sz="4" w:space="0" w:color="auto"/>
              <w:right w:val="single" w:sz="4" w:space="0" w:color="auto"/>
            </w:tcBorders>
            <w:hideMark/>
          </w:tcPr>
          <w:p w14:paraId="1E04E983" w14:textId="77777777" w:rsidR="00BC4397" w:rsidRDefault="00BC4397">
            <w:pPr>
              <w:pStyle w:val="TAC"/>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3D7F065B" w14:textId="77777777" w:rsidR="00BC4397" w:rsidRDefault="00BC4397">
            <w:pPr>
              <w:pStyle w:val="TAC"/>
              <w:rPr>
                <w:lang w:eastAsia="ja-JP"/>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4D239AA3" w14:textId="77777777" w:rsidR="00BC4397" w:rsidRDefault="00BC4397">
            <w:pPr>
              <w:pStyle w:val="TAC"/>
              <w:rPr>
                <w:lang w:eastAsia="ja-JP"/>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69F0474A" w14:textId="77777777" w:rsidR="00BC4397" w:rsidRDefault="00BC4397">
            <w:pPr>
              <w:pStyle w:val="TAC"/>
              <w:rPr>
                <w:lang w:eastAsia="ja-JP"/>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41EBC730" w14:textId="77777777" w:rsidR="00BC4397" w:rsidRDefault="00BC4397">
            <w:pPr>
              <w:pStyle w:val="TAC"/>
              <w:rPr>
                <w:lang w:eastAsia="ja-JP"/>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0D454618" w14:textId="77777777" w:rsidR="00BC4397" w:rsidRDefault="00BC4397">
            <w:pPr>
              <w:pStyle w:val="TAC"/>
              <w:rPr>
                <w:lang w:eastAsia="ja-JP"/>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59ECF66" w14:textId="77777777" w:rsidR="00BC4397" w:rsidRDefault="00BC4397">
            <w:pPr>
              <w:pStyle w:val="TAC"/>
              <w:rPr>
                <w:lang w:eastAsia="zh-CN"/>
              </w:rPr>
            </w:pPr>
            <w:r>
              <w:rPr>
                <w:lang w:eastAsia="fr-FR"/>
              </w:rPr>
              <w:t>N/A</w:t>
            </w:r>
          </w:p>
        </w:tc>
      </w:tr>
      <w:tr w:rsidR="00BC4397" w14:paraId="2203443D" w14:textId="77777777" w:rsidTr="00BC4397">
        <w:trPr>
          <w:trHeight w:val="54"/>
          <w:jc w:val="center"/>
        </w:trPr>
        <w:tc>
          <w:tcPr>
            <w:tcW w:w="2258" w:type="dxa"/>
            <w:tcBorders>
              <w:top w:val="nil"/>
              <w:left w:val="single" w:sz="4" w:space="0" w:color="auto"/>
              <w:bottom w:val="nil"/>
              <w:right w:val="single" w:sz="4" w:space="0" w:color="auto"/>
            </w:tcBorders>
          </w:tcPr>
          <w:p w14:paraId="6C10B730"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85097F5" w14:textId="77777777" w:rsidR="00BC4397" w:rsidRDefault="00BC4397">
            <w:pPr>
              <w:pStyle w:val="TAC"/>
              <w:rPr>
                <w:lang w:eastAsia="ja-JP"/>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26E28505" w14:textId="77777777" w:rsidR="00BC4397" w:rsidRDefault="00BC4397">
            <w:pPr>
              <w:pStyle w:val="TAC"/>
              <w:rPr>
                <w:lang w:eastAsia="ja-JP"/>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5B15E3B0" w14:textId="77777777" w:rsidR="00BC4397" w:rsidRDefault="00BC4397">
            <w:pPr>
              <w:pStyle w:val="TAC"/>
              <w:rPr>
                <w:lang w:eastAsia="ja-JP"/>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71CCACBA" w14:textId="77777777" w:rsidR="00BC4397" w:rsidRDefault="00BC4397">
            <w:pPr>
              <w:pStyle w:val="TAC"/>
              <w:rPr>
                <w:lang w:eastAsia="ja-JP"/>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540B5AF3" w14:textId="77777777" w:rsidR="00BC4397" w:rsidRDefault="00BC4397">
            <w:pPr>
              <w:pStyle w:val="TAC"/>
              <w:rPr>
                <w:lang w:eastAsia="ja-JP"/>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52ACEE06" w14:textId="77777777" w:rsidR="00BC4397" w:rsidRDefault="00BC4397">
            <w:pPr>
              <w:pStyle w:val="TAC"/>
              <w:rPr>
                <w:lang w:eastAsia="ja-JP"/>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F343C89" w14:textId="77777777" w:rsidR="00BC4397" w:rsidRDefault="00BC4397">
            <w:pPr>
              <w:pStyle w:val="TAC"/>
              <w:rPr>
                <w:lang w:eastAsia="zh-CN"/>
              </w:rPr>
            </w:pPr>
            <w:r>
              <w:rPr>
                <w:lang w:eastAsia="fr-FR"/>
              </w:rPr>
              <w:t>IMD5</w:t>
            </w:r>
          </w:p>
        </w:tc>
      </w:tr>
      <w:tr w:rsidR="00BC4397" w14:paraId="5BD431B9" w14:textId="77777777" w:rsidTr="00BC4397">
        <w:trPr>
          <w:trHeight w:val="54"/>
          <w:jc w:val="center"/>
        </w:trPr>
        <w:tc>
          <w:tcPr>
            <w:tcW w:w="2258" w:type="dxa"/>
            <w:tcBorders>
              <w:top w:val="nil"/>
              <w:left w:val="single" w:sz="4" w:space="0" w:color="auto"/>
              <w:bottom w:val="nil"/>
              <w:right w:val="single" w:sz="4" w:space="0" w:color="auto"/>
            </w:tcBorders>
          </w:tcPr>
          <w:p w14:paraId="725DA449"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D747358" w14:textId="77777777" w:rsidR="00BC4397" w:rsidRDefault="00BC4397">
            <w:pPr>
              <w:pStyle w:val="TAC"/>
              <w:rPr>
                <w:lang w:eastAsia="ja-JP"/>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7799CF5" w14:textId="77777777" w:rsidR="00BC4397" w:rsidRDefault="00BC4397">
            <w:pPr>
              <w:pStyle w:val="TAC"/>
              <w:rPr>
                <w:lang w:eastAsia="ja-JP"/>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1F87405E" w14:textId="77777777" w:rsidR="00BC4397" w:rsidRDefault="00BC4397">
            <w:pPr>
              <w:pStyle w:val="TAC"/>
              <w:rPr>
                <w:lang w:eastAsia="ja-JP"/>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22BD1610" w14:textId="77777777" w:rsidR="00BC4397" w:rsidRDefault="00BC4397">
            <w:pPr>
              <w:pStyle w:val="TAC"/>
              <w:rPr>
                <w:lang w:eastAsia="ja-JP"/>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4B043B54" w14:textId="77777777" w:rsidR="00BC4397" w:rsidRDefault="00BC4397">
            <w:pPr>
              <w:pStyle w:val="TAC"/>
              <w:rPr>
                <w:lang w:eastAsia="ja-JP"/>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7C64E558" w14:textId="77777777" w:rsidR="00BC4397" w:rsidRDefault="00BC4397">
            <w:pPr>
              <w:pStyle w:val="TAC"/>
              <w:rPr>
                <w:lang w:eastAsia="ja-JP"/>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5BF6D62" w14:textId="77777777" w:rsidR="00BC4397" w:rsidRDefault="00BC4397">
            <w:pPr>
              <w:pStyle w:val="TAC"/>
              <w:rPr>
                <w:lang w:eastAsia="zh-CN"/>
              </w:rPr>
            </w:pPr>
            <w:r>
              <w:rPr>
                <w:lang w:eastAsia="fr-FR"/>
              </w:rPr>
              <w:t>N/A</w:t>
            </w:r>
          </w:p>
        </w:tc>
      </w:tr>
      <w:tr w:rsidR="00BC4397" w14:paraId="7FFCEEFD" w14:textId="77777777" w:rsidTr="00BC4397">
        <w:trPr>
          <w:trHeight w:val="54"/>
          <w:jc w:val="center"/>
        </w:trPr>
        <w:tc>
          <w:tcPr>
            <w:tcW w:w="2258" w:type="dxa"/>
            <w:tcBorders>
              <w:top w:val="nil"/>
              <w:left w:val="single" w:sz="4" w:space="0" w:color="auto"/>
              <w:bottom w:val="nil"/>
              <w:right w:val="single" w:sz="4" w:space="0" w:color="auto"/>
            </w:tcBorders>
          </w:tcPr>
          <w:p w14:paraId="76848056"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43C664A" w14:textId="77777777" w:rsidR="00BC4397" w:rsidRDefault="00BC4397">
            <w:pPr>
              <w:pStyle w:val="TAC"/>
              <w:rPr>
                <w:rFonts w:eastAsia="SimSun"/>
                <w:lang w:eastAsia="fr-FR"/>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2C2D193F" w14:textId="77777777" w:rsidR="00BC4397" w:rsidRDefault="00BC4397">
            <w:pPr>
              <w:pStyle w:val="TAC"/>
              <w:rPr>
                <w:lang w:eastAsia="fr-FR"/>
              </w:rPr>
            </w:pPr>
            <w:r>
              <w:rPr>
                <w:lang w:eastAsia="ja-JP"/>
              </w:rPr>
              <w:t>1930</w:t>
            </w:r>
          </w:p>
        </w:tc>
        <w:tc>
          <w:tcPr>
            <w:tcW w:w="746" w:type="dxa"/>
            <w:tcBorders>
              <w:top w:val="single" w:sz="4" w:space="0" w:color="auto"/>
              <w:left w:val="single" w:sz="4" w:space="0" w:color="auto"/>
              <w:bottom w:val="single" w:sz="4" w:space="0" w:color="auto"/>
              <w:right w:val="single" w:sz="4" w:space="0" w:color="auto"/>
            </w:tcBorders>
            <w:noWrap/>
            <w:hideMark/>
          </w:tcPr>
          <w:p w14:paraId="592E6319" w14:textId="77777777" w:rsidR="00BC4397" w:rsidRDefault="00BC4397">
            <w:pPr>
              <w:pStyle w:val="TAC"/>
              <w:rPr>
                <w:lang w:eastAsia="fr-F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39C8E6C" w14:textId="77777777" w:rsidR="00BC4397" w:rsidRDefault="00BC4397">
            <w:pPr>
              <w:pStyle w:val="TAC"/>
              <w:rPr>
                <w:lang w:eastAsia="fr-F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10A4FF" w14:textId="77777777" w:rsidR="00BC4397" w:rsidRDefault="00BC4397">
            <w:pPr>
              <w:pStyle w:val="TAC"/>
              <w:rPr>
                <w:lang w:eastAsia="fr-FR"/>
              </w:rPr>
            </w:pPr>
            <w:r>
              <w:rPr>
                <w:lang w:eastAsia="ja-JP"/>
              </w:rPr>
              <w:t>2120</w:t>
            </w:r>
          </w:p>
        </w:tc>
        <w:tc>
          <w:tcPr>
            <w:tcW w:w="827" w:type="dxa"/>
            <w:tcBorders>
              <w:top w:val="single" w:sz="4" w:space="0" w:color="auto"/>
              <w:left w:val="single" w:sz="4" w:space="0" w:color="auto"/>
              <w:bottom w:val="single" w:sz="4" w:space="0" w:color="auto"/>
              <w:right w:val="single" w:sz="4" w:space="0" w:color="auto"/>
            </w:tcBorders>
            <w:hideMark/>
          </w:tcPr>
          <w:p w14:paraId="0196835D" w14:textId="77777777" w:rsidR="00BC4397" w:rsidRDefault="00BC4397">
            <w:pPr>
              <w:pStyle w:val="TAC"/>
              <w:rPr>
                <w:lang w:eastAsia="fr-FR"/>
              </w:rPr>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063A2728" w14:textId="77777777" w:rsidR="00BC4397" w:rsidRDefault="00BC4397">
            <w:pPr>
              <w:pStyle w:val="TAC"/>
              <w:rPr>
                <w:lang w:eastAsia="fr-FR"/>
              </w:rPr>
            </w:pPr>
            <w:r>
              <w:rPr>
                <w:lang w:eastAsia="zh-CN"/>
              </w:rPr>
              <w:t>IMD3</w:t>
            </w:r>
          </w:p>
        </w:tc>
      </w:tr>
      <w:tr w:rsidR="00BC4397" w14:paraId="08614C29" w14:textId="77777777" w:rsidTr="00BC4397">
        <w:trPr>
          <w:trHeight w:val="54"/>
          <w:jc w:val="center"/>
        </w:trPr>
        <w:tc>
          <w:tcPr>
            <w:tcW w:w="2258" w:type="dxa"/>
            <w:tcBorders>
              <w:top w:val="nil"/>
              <w:left w:val="single" w:sz="4" w:space="0" w:color="auto"/>
              <w:bottom w:val="nil"/>
              <w:right w:val="single" w:sz="4" w:space="0" w:color="auto"/>
            </w:tcBorders>
          </w:tcPr>
          <w:p w14:paraId="256953DC"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4C2E162" w14:textId="77777777" w:rsidR="00BC4397" w:rsidRDefault="00BC4397">
            <w:pPr>
              <w:pStyle w:val="TAC"/>
              <w:rPr>
                <w:rFonts w:eastAsia="SimSun"/>
                <w:lang w:eastAsia="fr-FR"/>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534D4ADC" w14:textId="77777777" w:rsidR="00BC4397" w:rsidRDefault="00BC4397">
            <w:pPr>
              <w:pStyle w:val="TAC"/>
              <w:rPr>
                <w:lang w:eastAsia="fr-FR"/>
              </w:rPr>
            </w:pPr>
            <w:r>
              <w:rPr>
                <w:lang w:eastAsia="ja-JP"/>
              </w:rPr>
              <w:t>819</w:t>
            </w:r>
          </w:p>
        </w:tc>
        <w:tc>
          <w:tcPr>
            <w:tcW w:w="746" w:type="dxa"/>
            <w:tcBorders>
              <w:top w:val="single" w:sz="4" w:space="0" w:color="auto"/>
              <w:left w:val="single" w:sz="4" w:space="0" w:color="auto"/>
              <w:bottom w:val="single" w:sz="4" w:space="0" w:color="auto"/>
              <w:right w:val="single" w:sz="4" w:space="0" w:color="auto"/>
            </w:tcBorders>
            <w:noWrap/>
            <w:hideMark/>
          </w:tcPr>
          <w:p w14:paraId="573DC717" w14:textId="77777777" w:rsidR="00BC4397" w:rsidRDefault="00BC4397">
            <w:pPr>
              <w:pStyle w:val="TAC"/>
              <w:rPr>
                <w:lang w:eastAsia="fr-F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80BB024" w14:textId="77777777" w:rsidR="00BC4397" w:rsidRDefault="00BC4397">
            <w:pPr>
              <w:pStyle w:val="TAC"/>
              <w:rPr>
                <w:lang w:eastAsia="fr-F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715FC5" w14:textId="77777777" w:rsidR="00BC4397" w:rsidRDefault="00BC4397">
            <w:pPr>
              <w:pStyle w:val="TAC"/>
              <w:rPr>
                <w:lang w:eastAsia="fr-FR"/>
              </w:rPr>
            </w:pPr>
            <w:r>
              <w:rPr>
                <w:lang w:eastAsia="ja-JP"/>
              </w:rPr>
              <w:t>864</w:t>
            </w:r>
          </w:p>
        </w:tc>
        <w:tc>
          <w:tcPr>
            <w:tcW w:w="827" w:type="dxa"/>
            <w:tcBorders>
              <w:top w:val="single" w:sz="4" w:space="0" w:color="auto"/>
              <w:left w:val="single" w:sz="4" w:space="0" w:color="auto"/>
              <w:bottom w:val="single" w:sz="4" w:space="0" w:color="auto"/>
              <w:right w:val="single" w:sz="4" w:space="0" w:color="auto"/>
            </w:tcBorders>
            <w:hideMark/>
          </w:tcPr>
          <w:p w14:paraId="5F73EACC" w14:textId="77777777" w:rsidR="00BC4397" w:rsidRDefault="00BC4397">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D03730A" w14:textId="77777777" w:rsidR="00BC4397" w:rsidRDefault="00BC4397">
            <w:pPr>
              <w:pStyle w:val="TAC"/>
              <w:rPr>
                <w:lang w:eastAsia="fr-FR"/>
              </w:rPr>
            </w:pPr>
            <w:r>
              <w:rPr>
                <w:lang w:eastAsia="fr-FR"/>
              </w:rPr>
              <w:t>N/A</w:t>
            </w:r>
          </w:p>
        </w:tc>
      </w:tr>
      <w:tr w:rsidR="00BC4397" w14:paraId="7C0E7C84"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17B36862"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8B846E0" w14:textId="77777777" w:rsidR="00BC4397" w:rsidRDefault="00BC4397">
            <w:pPr>
              <w:pStyle w:val="TAC"/>
              <w:rPr>
                <w:rFonts w:eastAsia="SimSun"/>
                <w:lang w:eastAsia="fr-F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083DFF5" w14:textId="77777777" w:rsidR="00BC4397" w:rsidRDefault="00BC4397">
            <w:pPr>
              <w:pStyle w:val="TAC"/>
              <w:rPr>
                <w:lang w:eastAsia="fr-FR"/>
              </w:rPr>
            </w:pPr>
            <w:r>
              <w:rPr>
                <w:lang w:eastAsia="ja-JP"/>
              </w:rPr>
              <w:t>3758</w:t>
            </w:r>
          </w:p>
        </w:tc>
        <w:tc>
          <w:tcPr>
            <w:tcW w:w="746" w:type="dxa"/>
            <w:tcBorders>
              <w:top w:val="single" w:sz="4" w:space="0" w:color="auto"/>
              <w:left w:val="single" w:sz="4" w:space="0" w:color="auto"/>
              <w:bottom w:val="single" w:sz="4" w:space="0" w:color="auto"/>
              <w:right w:val="single" w:sz="4" w:space="0" w:color="auto"/>
            </w:tcBorders>
            <w:noWrap/>
            <w:hideMark/>
          </w:tcPr>
          <w:p w14:paraId="4E339903" w14:textId="77777777" w:rsidR="00BC4397" w:rsidRDefault="00BC4397">
            <w:pPr>
              <w:pStyle w:val="TAC"/>
              <w:rPr>
                <w:lang w:eastAsia="fr-FR"/>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2C81EE38" w14:textId="77777777" w:rsidR="00BC4397" w:rsidRDefault="00BC4397">
            <w:pPr>
              <w:pStyle w:val="TAC"/>
              <w:rPr>
                <w:lang w:eastAsia="fr-FR"/>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0F9CA3ED" w14:textId="77777777" w:rsidR="00BC4397" w:rsidRDefault="00BC4397">
            <w:pPr>
              <w:pStyle w:val="TAC"/>
              <w:rPr>
                <w:lang w:eastAsia="fr-FR"/>
              </w:rPr>
            </w:pPr>
            <w:r>
              <w:rPr>
                <w:lang w:eastAsia="ja-JP"/>
              </w:rPr>
              <w:t>3758</w:t>
            </w:r>
          </w:p>
        </w:tc>
        <w:tc>
          <w:tcPr>
            <w:tcW w:w="827" w:type="dxa"/>
            <w:tcBorders>
              <w:top w:val="single" w:sz="4" w:space="0" w:color="auto"/>
              <w:left w:val="single" w:sz="4" w:space="0" w:color="auto"/>
              <w:bottom w:val="single" w:sz="4" w:space="0" w:color="auto"/>
              <w:right w:val="single" w:sz="4" w:space="0" w:color="auto"/>
            </w:tcBorders>
            <w:hideMark/>
          </w:tcPr>
          <w:p w14:paraId="07497CD0" w14:textId="77777777" w:rsidR="00BC4397" w:rsidRDefault="00BC4397">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945F681" w14:textId="77777777" w:rsidR="00BC4397" w:rsidRDefault="00BC4397">
            <w:pPr>
              <w:pStyle w:val="TAC"/>
              <w:rPr>
                <w:lang w:eastAsia="fr-FR"/>
              </w:rPr>
            </w:pPr>
            <w:r>
              <w:rPr>
                <w:lang w:eastAsia="fr-FR"/>
              </w:rPr>
              <w:t>N/A</w:t>
            </w:r>
          </w:p>
        </w:tc>
      </w:tr>
      <w:tr w:rsidR="00BC4397" w14:paraId="70F7419C"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2CBC2FF" w14:textId="77777777" w:rsidR="00BC4397" w:rsidRDefault="00BC4397">
            <w:pPr>
              <w:pStyle w:val="TAC"/>
              <w:rPr>
                <w:rFonts w:eastAsia="MS Mincho"/>
                <w:lang w:eastAsia="fr-FR"/>
              </w:rPr>
            </w:pPr>
            <w:r>
              <w:rPr>
                <w:lang w:eastAsia="fr-FR"/>
              </w:rPr>
              <w:lastRenderedPageBreak/>
              <w:t>DC_1A-18A_n79A</w:t>
            </w:r>
          </w:p>
        </w:tc>
        <w:tc>
          <w:tcPr>
            <w:tcW w:w="867" w:type="dxa"/>
            <w:tcBorders>
              <w:top w:val="single" w:sz="4" w:space="0" w:color="auto"/>
              <w:left w:val="single" w:sz="4" w:space="0" w:color="auto"/>
              <w:bottom w:val="single" w:sz="4" w:space="0" w:color="auto"/>
              <w:right w:val="single" w:sz="4" w:space="0" w:color="auto"/>
            </w:tcBorders>
            <w:hideMark/>
          </w:tcPr>
          <w:p w14:paraId="6E0491F7" w14:textId="77777777" w:rsidR="00BC4397" w:rsidRDefault="00BC4397">
            <w:pPr>
              <w:pStyle w:val="TAC"/>
              <w:rPr>
                <w:rFonts w:eastAsia="SimSun"/>
                <w:lang w:eastAsia="fr-FR"/>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4060AF0F" w14:textId="77777777" w:rsidR="00BC4397" w:rsidRDefault="00BC4397">
            <w:pPr>
              <w:pStyle w:val="TAC"/>
              <w:rPr>
                <w:lang w:eastAsia="fr-FR"/>
              </w:rPr>
            </w:pPr>
            <w:r>
              <w:rPr>
                <w:lang w:eastAsia="fr-FR"/>
              </w:rPr>
              <w:t>19</w:t>
            </w:r>
            <w:r>
              <w:rPr>
                <w:lang w:eastAsia="ja-JP"/>
              </w:rPr>
              <w:t>35</w:t>
            </w:r>
          </w:p>
        </w:tc>
        <w:tc>
          <w:tcPr>
            <w:tcW w:w="746" w:type="dxa"/>
            <w:tcBorders>
              <w:top w:val="single" w:sz="4" w:space="0" w:color="auto"/>
              <w:left w:val="single" w:sz="4" w:space="0" w:color="auto"/>
              <w:bottom w:val="single" w:sz="4" w:space="0" w:color="auto"/>
              <w:right w:val="single" w:sz="4" w:space="0" w:color="auto"/>
            </w:tcBorders>
            <w:noWrap/>
            <w:hideMark/>
          </w:tcPr>
          <w:p w14:paraId="5828B5E1" w14:textId="77777777" w:rsidR="00BC4397" w:rsidRDefault="00BC4397">
            <w:pPr>
              <w:pStyle w:val="TAC"/>
              <w:rPr>
                <w:lang w:eastAsia="fr-F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CD65401" w14:textId="77777777" w:rsidR="00BC4397" w:rsidRDefault="00BC4397">
            <w:pPr>
              <w:pStyle w:val="TAC"/>
              <w:rPr>
                <w:lang w:eastAsia="fr-F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6166FB" w14:textId="77777777" w:rsidR="00BC4397" w:rsidRDefault="00BC4397">
            <w:pPr>
              <w:pStyle w:val="TAC"/>
              <w:rPr>
                <w:lang w:eastAsia="fr-FR"/>
              </w:rPr>
            </w:pPr>
            <w:r>
              <w:rPr>
                <w:lang w:eastAsia="fr-FR"/>
              </w:rPr>
              <w:t>21</w:t>
            </w:r>
            <w:r>
              <w:rPr>
                <w:lang w:eastAsia="ja-JP"/>
              </w:rPr>
              <w:t>25</w:t>
            </w:r>
          </w:p>
        </w:tc>
        <w:tc>
          <w:tcPr>
            <w:tcW w:w="827" w:type="dxa"/>
            <w:tcBorders>
              <w:top w:val="single" w:sz="4" w:space="0" w:color="auto"/>
              <w:left w:val="single" w:sz="4" w:space="0" w:color="auto"/>
              <w:bottom w:val="single" w:sz="4" w:space="0" w:color="auto"/>
              <w:right w:val="single" w:sz="4" w:space="0" w:color="auto"/>
            </w:tcBorders>
            <w:hideMark/>
          </w:tcPr>
          <w:p w14:paraId="74B882FF" w14:textId="77777777" w:rsidR="00BC4397" w:rsidRDefault="00BC4397">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5866C57" w14:textId="77777777" w:rsidR="00BC4397" w:rsidRDefault="00BC4397">
            <w:pPr>
              <w:pStyle w:val="TAC"/>
              <w:rPr>
                <w:lang w:eastAsia="fr-FR"/>
              </w:rPr>
            </w:pPr>
            <w:r>
              <w:rPr>
                <w:rFonts w:eastAsia="Times New Roman"/>
                <w:lang w:eastAsia="fr-FR"/>
              </w:rPr>
              <w:t>N/A</w:t>
            </w:r>
          </w:p>
        </w:tc>
      </w:tr>
      <w:tr w:rsidR="00BC4397" w14:paraId="5883B1B7" w14:textId="77777777" w:rsidTr="00BC4397">
        <w:trPr>
          <w:trHeight w:val="54"/>
          <w:jc w:val="center"/>
        </w:trPr>
        <w:tc>
          <w:tcPr>
            <w:tcW w:w="2258" w:type="dxa"/>
            <w:tcBorders>
              <w:top w:val="nil"/>
              <w:left w:val="single" w:sz="4" w:space="0" w:color="auto"/>
              <w:bottom w:val="nil"/>
              <w:right w:val="single" w:sz="4" w:space="0" w:color="auto"/>
            </w:tcBorders>
          </w:tcPr>
          <w:p w14:paraId="589CEF1D"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78E05AD" w14:textId="77777777" w:rsidR="00BC4397" w:rsidRDefault="00BC4397">
            <w:pPr>
              <w:pStyle w:val="TAC"/>
              <w:rPr>
                <w:rFonts w:eastAsia="SimSun"/>
                <w:lang w:eastAsia="fr-FR"/>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3E7C8508" w14:textId="77777777" w:rsidR="00BC4397" w:rsidRDefault="00BC4397">
            <w:pPr>
              <w:pStyle w:val="TAC"/>
              <w:rPr>
                <w:lang w:eastAsia="fr-FR"/>
              </w:rPr>
            </w:pPr>
            <w:r>
              <w:rPr>
                <w:lang w:eastAsia="fr-FR"/>
              </w:rPr>
              <w:t>8</w:t>
            </w:r>
            <w:r>
              <w:rPr>
                <w:lang w:eastAsia="ja-JP"/>
              </w:rPr>
              <w:t>22</w:t>
            </w:r>
            <w:r>
              <w:rPr>
                <w:lang w:eastAsia="fr-FR"/>
              </w:rPr>
              <w:t>.5</w:t>
            </w:r>
          </w:p>
        </w:tc>
        <w:tc>
          <w:tcPr>
            <w:tcW w:w="746" w:type="dxa"/>
            <w:tcBorders>
              <w:top w:val="single" w:sz="4" w:space="0" w:color="auto"/>
              <w:left w:val="single" w:sz="4" w:space="0" w:color="auto"/>
              <w:bottom w:val="single" w:sz="4" w:space="0" w:color="auto"/>
              <w:right w:val="single" w:sz="4" w:space="0" w:color="auto"/>
            </w:tcBorders>
            <w:noWrap/>
            <w:hideMark/>
          </w:tcPr>
          <w:p w14:paraId="4A084CD0" w14:textId="77777777" w:rsidR="00BC4397" w:rsidRDefault="00BC4397">
            <w:pPr>
              <w:pStyle w:val="TAC"/>
              <w:rPr>
                <w:lang w:eastAsia="fr-F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B779749" w14:textId="77777777" w:rsidR="00BC4397" w:rsidRDefault="00BC4397">
            <w:pPr>
              <w:pStyle w:val="TAC"/>
              <w:rPr>
                <w:lang w:eastAsia="fr-F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F3AF8C" w14:textId="77777777" w:rsidR="00BC4397" w:rsidRDefault="00BC4397">
            <w:pPr>
              <w:pStyle w:val="TAC"/>
              <w:rPr>
                <w:lang w:eastAsia="fr-FR"/>
              </w:rPr>
            </w:pPr>
            <w:r>
              <w:rPr>
                <w:lang w:eastAsia="fr-FR"/>
              </w:rPr>
              <w:t>8</w:t>
            </w:r>
            <w:r>
              <w:rPr>
                <w:lang w:eastAsia="ja-JP"/>
              </w:rPr>
              <w:t>67</w:t>
            </w:r>
            <w:r>
              <w:rPr>
                <w:lang w:eastAsia="fr-FR"/>
              </w:rPr>
              <w:t>.5</w:t>
            </w:r>
          </w:p>
        </w:tc>
        <w:tc>
          <w:tcPr>
            <w:tcW w:w="827" w:type="dxa"/>
            <w:tcBorders>
              <w:top w:val="single" w:sz="4" w:space="0" w:color="auto"/>
              <w:left w:val="single" w:sz="4" w:space="0" w:color="auto"/>
              <w:bottom w:val="single" w:sz="4" w:space="0" w:color="auto"/>
              <w:right w:val="single" w:sz="4" w:space="0" w:color="auto"/>
            </w:tcBorders>
            <w:hideMark/>
          </w:tcPr>
          <w:p w14:paraId="20A27A82" w14:textId="77777777" w:rsidR="00BC4397" w:rsidRDefault="00BC4397">
            <w:pPr>
              <w:pStyle w:val="TAC"/>
              <w:rPr>
                <w:lang w:eastAsia="fr-FR"/>
              </w:rPr>
            </w:pPr>
            <w:r>
              <w:rPr>
                <w:lang w:eastAsia="zh-CN"/>
              </w:rPr>
              <w:t>18.3</w:t>
            </w:r>
          </w:p>
        </w:tc>
        <w:tc>
          <w:tcPr>
            <w:tcW w:w="1248" w:type="dxa"/>
            <w:tcBorders>
              <w:top w:val="single" w:sz="4" w:space="0" w:color="auto"/>
              <w:left w:val="single" w:sz="4" w:space="0" w:color="auto"/>
              <w:bottom w:val="single" w:sz="4" w:space="0" w:color="auto"/>
              <w:right w:val="single" w:sz="4" w:space="0" w:color="auto"/>
            </w:tcBorders>
            <w:hideMark/>
          </w:tcPr>
          <w:p w14:paraId="14428F64" w14:textId="77777777" w:rsidR="00BC4397" w:rsidRDefault="00BC4397">
            <w:pPr>
              <w:pStyle w:val="TAC"/>
              <w:rPr>
                <w:lang w:eastAsia="fr-FR"/>
              </w:rPr>
            </w:pPr>
            <w:r>
              <w:rPr>
                <w:lang w:eastAsia="zh-CN"/>
              </w:rPr>
              <w:t>IMD3</w:t>
            </w:r>
          </w:p>
        </w:tc>
      </w:tr>
      <w:tr w:rsidR="00BC4397" w14:paraId="66451604" w14:textId="77777777" w:rsidTr="00BC4397">
        <w:trPr>
          <w:trHeight w:val="54"/>
          <w:jc w:val="center"/>
        </w:trPr>
        <w:tc>
          <w:tcPr>
            <w:tcW w:w="2258" w:type="dxa"/>
            <w:tcBorders>
              <w:top w:val="nil"/>
              <w:left w:val="single" w:sz="4" w:space="0" w:color="auto"/>
              <w:bottom w:val="nil"/>
              <w:right w:val="single" w:sz="4" w:space="0" w:color="auto"/>
            </w:tcBorders>
          </w:tcPr>
          <w:p w14:paraId="4F4590C5"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ACFC6DC" w14:textId="77777777" w:rsidR="00BC4397" w:rsidRDefault="00BC4397">
            <w:pPr>
              <w:pStyle w:val="TAC"/>
              <w:rPr>
                <w:rFonts w:eastAsia="SimSun"/>
                <w:lang w:eastAsia="fr-FR"/>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00CB1F9" w14:textId="77777777" w:rsidR="00BC4397" w:rsidRDefault="00BC4397">
            <w:pPr>
              <w:pStyle w:val="TAC"/>
              <w:rPr>
                <w:lang w:eastAsia="fr-FR"/>
              </w:rPr>
            </w:pPr>
            <w:r>
              <w:rPr>
                <w:lang w:eastAsia="fr-FR"/>
              </w:rPr>
              <w:t>4737.5</w:t>
            </w:r>
          </w:p>
        </w:tc>
        <w:tc>
          <w:tcPr>
            <w:tcW w:w="746" w:type="dxa"/>
            <w:tcBorders>
              <w:top w:val="single" w:sz="4" w:space="0" w:color="auto"/>
              <w:left w:val="single" w:sz="4" w:space="0" w:color="auto"/>
              <w:bottom w:val="single" w:sz="4" w:space="0" w:color="auto"/>
              <w:right w:val="single" w:sz="4" w:space="0" w:color="auto"/>
            </w:tcBorders>
            <w:noWrap/>
            <w:hideMark/>
          </w:tcPr>
          <w:p w14:paraId="12148550" w14:textId="77777777" w:rsidR="00BC4397" w:rsidRDefault="00BC4397">
            <w:pPr>
              <w:pStyle w:val="TAC"/>
              <w:rPr>
                <w:lang w:eastAsia="fr-FR"/>
              </w:rPr>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384AF819" w14:textId="77777777" w:rsidR="00BC4397" w:rsidRDefault="00BC4397">
            <w:pPr>
              <w:pStyle w:val="TAC"/>
              <w:rPr>
                <w:lang w:eastAsia="fr-FR"/>
              </w:rPr>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F1CAD1A" w14:textId="77777777" w:rsidR="00BC4397" w:rsidRDefault="00BC4397">
            <w:pPr>
              <w:pStyle w:val="TAC"/>
              <w:rPr>
                <w:lang w:eastAsia="fr-FR"/>
              </w:rPr>
            </w:pPr>
            <w:r>
              <w:rPr>
                <w:lang w:eastAsia="fr-FR"/>
              </w:rPr>
              <w:t>4737.5</w:t>
            </w:r>
          </w:p>
        </w:tc>
        <w:tc>
          <w:tcPr>
            <w:tcW w:w="827" w:type="dxa"/>
            <w:tcBorders>
              <w:top w:val="single" w:sz="4" w:space="0" w:color="auto"/>
              <w:left w:val="single" w:sz="4" w:space="0" w:color="auto"/>
              <w:bottom w:val="single" w:sz="4" w:space="0" w:color="auto"/>
              <w:right w:val="single" w:sz="4" w:space="0" w:color="auto"/>
            </w:tcBorders>
            <w:hideMark/>
          </w:tcPr>
          <w:p w14:paraId="7A298600" w14:textId="77777777" w:rsidR="00BC4397" w:rsidRDefault="00BC4397">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60699C0" w14:textId="77777777" w:rsidR="00BC4397" w:rsidRDefault="00BC4397">
            <w:pPr>
              <w:pStyle w:val="TAC"/>
              <w:rPr>
                <w:lang w:eastAsia="fr-FR"/>
              </w:rPr>
            </w:pPr>
            <w:r>
              <w:rPr>
                <w:rFonts w:eastAsia="Times New Roman"/>
                <w:lang w:eastAsia="fr-FR"/>
              </w:rPr>
              <w:t>N/A</w:t>
            </w:r>
          </w:p>
        </w:tc>
      </w:tr>
      <w:tr w:rsidR="00BC4397" w14:paraId="682A68EB" w14:textId="77777777" w:rsidTr="00BC4397">
        <w:trPr>
          <w:trHeight w:val="54"/>
          <w:jc w:val="center"/>
        </w:trPr>
        <w:tc>
          <w:tcPr>
            <w:tcW w:w="2258" w:type="dxa"/>
            <w:tcBorders>
              <w:top w:val="nil"/>
              <w:left w:val="single" w:sz="4" w:space="0" w:color="auto"/>
              <w:bottom w:val="nil"/>
              <w:right w:val="single" w:sz="4" w:space="0" w:color="auto"/>
            </w:tcBorders>
          </w:tcPr>
          <w:p w14:paraId="036A8B4C"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96E8F0B" w14:textId="77777777" w:rsidR="00BC4397" w:rsidRDefault="00BC4397">
            <w:pPr>
              <w:pStyle w:val="TAC"/>
              <w:rPr>
                <w:rFonts w:eastAsia="SimSun"/>
                <w:lang w:eastAsia="fr-FR"/>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117267D3" w14:textId="77777777" w:rsidR="00BC4397" w:rsidRDefault="00BC4397">
            <w:pPr>
              <w:pStyle w:val="TAC"/>
              <w:rPr>
                <w:lang w:eastAsia="fr-FR"/>
              </w:rPr>
            </w:pPr>
            <w:r>
              <w:rPr>
                <w:lang w:eastAsia="fr-FR"/>
              </w:rPr>
              <w:t>19</w:t>
            </w:r>
            <w:r>
              <w:rPr>
                <w:lang w:eastAsia="ja-JP"/>
              </w:rPr>
              <w:t>30</w:t>
            </w:r>
          </w:p>
        </w:tc>
        <w:tc>
          <w:tcPr>
            <w:tcW w:w="746" w:type="dxa"/>
            <w:tcBorders>
              <w:top w:val="single" w:sz="4" w:space="0" w:color="auto"/>
              <w:left w:val="single" w:sz="4" w:space="0" w:color="auto"/>
              <w:bottom w:val="single" w:sz="4" w:space="0" w:color="auto"/>
              <w:right w:val="single" w:sz="4" w:space="0" w:color="auto"/>
            </w:tcBorders>
            <w:noWrap/>
            <w:hideMark/>
          </w:tcPr>
          <w:p w14:paraId="6D05C06C" w14:textId="77777777" w:rsidR="00BC4397" w:rsidRDefault="00BC4397">
            <w:pPr>
              <w:pStyle w:val="TAC"/>
              <w:rPr>
                <w:lang w:eastAsia="fr-F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0B3E6F9" w14:textId="77777777" w:rsidR="00BC4397" w:rsidRDefault="00BC4397">
            <w:pPr>
              <w:pStyle w:val="TAC"/>
              <w:rPr>
                <w:lang w:eastAsia="fr-F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B09C1F" w14:textId="77777777" w:rsidR="00BC4397" w:rsidRDefault="00BC4397">
            <w:pPr>
              <w:pStyle w:val="TAC"/>
              <w:rPr>
                <w:lang w:eastAsia="fr-FR"/>
              </w:rPr>
            </w:pPr>
            <w:r>
              <w:rPr>
                <w:lang w:eastAsia="fr-FR"/>
              </w:rPr>
              <w:t>21</w:t>
            </w:r>
            <w:r>
              <w:rPr>
                <w:lang w:eastAsia="ja-JP"/>
              </w:rPr>
              <w:t>20</w:t>
            </w:r>
          </w:p>
        </w:tc>
        <w:tc>
          <w:tcPr>
            <w:tcW w:w="827" w:type="dxa"/>
            <w:tcBorders>
              <w:top w:val="single" w:sz="4" w:space="0" w:color="auto"/>
              <w:left w:val="single" w:sz="4" w:space="0" w:color="auto"/>
              <w:bottom w:val="single" w:sz="4" w:space="0" w:color="auto"/>
              <w:right w:val="single" w:sz="4" w:space="0" w:color="auto"/>
            </w:tcBorders>
            <w:hideMark/>
          </w:tcPr>
          <w:p w14:paraId="72623DE8" w14:textId="77777777" w:rsidR="00BC4397" w:rsidRDefault="00BC4397">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DEDD5A8" w14:textId="77777777" w:rsidR="00BC4397" w:rsidRDefault="00BC4397">
            <w:pPr>
              <w:pStyle w:val="TAC"/>
              <w:rPr>
                <w:lang w:eastAsia="fr-FR"/>
              </w:rPr>
            </w:pPr>
            <w:r>
              <w:rPr>
                <w:rFonts w:eastAsia="Times New Roman"/>
                <w:lang w:eastAsia="fr-FR"/>
              </w:rPr>
              <w:t>N/A</w:t>
            </w:r>
          </w:p>
        </w:tc>
      </w:tr>
      <w:tr w:rsidR="00BC4397" w14:paraId="3359A338" w14:textId="77777777" w:rsidTr="00BC4397">
        <w:trPr>
          <w:trHeight w:val="54"/>
          <w:jc w:val="center"/>
        </w:trPr>
        <w:tc>
          <w:tcPr>
            <w:tcW w:w="2258" w:type="dxa"/>
            <w:tcBorders>
              <w:top w:val="nil"/>
              <w:left w:val="single" w:sz="4" w:space="0" w:color="auto"/>
              <w:bottom w:val="nil"/>
              <w:right w:val="single" w:sz="4" w:space="0" w:color="auto"/>
            </w:tcBorders>
          </w:tcPr>
          <w:p w14:paraId="3E07E5E0"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00A886F" w14:textId="77777777" w:rsidR="00BC4397" w:rsidRDefault="00BC4397">
            <w:pPr>
              <w:pStyle w:val="TAC"/>
              <w:rPr>
                <w:rFonts w:eastAsia="SimSun"/>
                <w:lang w:eastAsia="fr-FR"/>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3F20DDCB" w14:textId="77777777" w:rsidR="00BC4397" w:rsidRDefault="00BC4397">
            <w:pPr>
              <w:pStyle w:val="TAC"/>
              <w:rPr>
                <w:lang w:eastAsia="fr-FR"/>
              </w:rPr>
            </w:pPr>
            <w:r>
              <w:rPr>
                <w:lang w:eastAsia="fr-FR"/>
              </w:rPr>
              <w:t>8</w:t>
            </w:r>
            <w:r>
              <w:rPr>
                <w:lang w:eastAsia="ja-JP"/>
              </w:rPr>
              <w:t>20</w:t>
            </w:r>
          </w:p>
        </w:tc>
        <w:tc>
          <w:tcPr>
            <w:tcW w:w="746" w:type="dxa"/>
            <w:tcBorders>
              <w:top w:val="single" w:sz="4" w:space="0" w:color="auto"/>
              <w:left w:val="single" w:sz="4" w:space="0" w:color="auto"/>
              <w:bottom w:val="single" w:sz="4" w:space="0" w:color="auto"/>
              <w:right w:val="single" w:sz="4" w:space="0" w:color="auto"/>
            </w:tcBorders>
            <w:noWrap/>
            <w:hideMark/>
          </w:tcPr>
          <w:p w14:paraId="6AE99BEC" w14:textId="77777777" w:rsidR="00BC4397" w:rsidRDefault="00BC4397">
            <w:pPr>
              <w:pStyle w:val="TAC"/>
              <w:rPr>
                <w:lang w:eastAsia="fr-F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F0F8B25" w14:textId="77777777" w:rsidR="00BC4397" w:rsidRDefault="00BC4397">
            <w:pPr>
              <w:pStyle w:val="TAC"/>
              <w:rPr>
                <w:lang w:eastAsia="fr-F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59DF30" w14:textId="77777777" w:rsidR="00BC4397" w:rsidRDefault="00BC4397">
            <w:pPr>
              <w:pStyle w:val="TAC"/>
              <w:rPr>
                <w:lang w:eastAsia="fr-FR"/>
              </w:rPr>
            </w:pPr>
            <w:r>
              <w:rPr>
                <w:lang w:eastAsia="fr-FR"/>
              </w:rPr>
              <w:t>8</w:t>
            </w:r>
            <w:r>
              <w:rPr>
                <w:lang w:eastAsia="ja-JP"/>
              </w:rPr>
              <w:t>6</w:t>
            </w:r>
            <w:r>
              <w:rPr>
                <w:lang w:eastAsia="fr-FR"/>
              </w:rPr>
              <w:t>5</w:t>
            </w:r>
          </w:p>
        </w:tc>
        <w:tc>
          <w:tcPr>
            <w:tcW w:w="827" w:type="dxa"/>
            <w:tcBorders>
              <w:top w:val="single" w:sz="4" w:space="0" w:color="auto"/>
              <w:left w:val="single" w:sz="4" w:space="0" w:color="auto"/>
              <w:bottom w:val="single" w:sz="4" w:space="0" w:color="auto"/>
              <w:right w:val="single" w:sz="4" w:space="0" w:color="auto"/>
            </w:tcBorders>
            <w:hideMark/>
          </w:tcPr>
          <w:p w14:paraId="3CD3F89F" w14:textId="77777777" w:rsidR="00BC4397" w:rsidRDefault="00BC4397">
            <w:pPr>
              <w:pStyle w:val="TAC"/>
              <w:rPr>
                <w:lang w:eastAsia="fr-FR"/>
              </w:rPr>
            </w:pPr>
            <w:r>
              <w:rPr>
                <w:lang w:eastAsia="zh-CN"/>
              </w:rPr>
              <w:t>8.9</w:t>
            </w:r>
          </w:p>
        </w:tc>
        <w:tc>
          <w:tcPr>
            <w:tcW w:w="1248" w:type="dxa"/>
            <w:tcBorders>
              <w:top w:val="single" w:sz="4" w:space="0" w:color="auto"/>
              <w:left w:val="single" w:sz="4" w:space="0" w:color="auto"/>
              <w:bottom w:val="single" w:sz="4" w:space="0" w:color="auto"/>
              <w:right w:val="single" w:sz="4" w:space="0" w:color="auto"/>
            </w:tcBorders>
            <w:hideMark/>
          </w:tcPr>
          <w:p w14:paraId="2AF5D0D7" w14:textId="77777777" w:rsidR="00BC4397" w:rsidRDefault="00BC4397">
            <w:pPr>
              <w:pStyle w:val="TAC"/>
              <w:rPr>
                <w:lang w:eastAsia="fr-FR"/>
              </w:rPr>
            </w:pPr>
            <w:r>
              <w:rPr>
                <w:lang w:eastAsia="zh-CN"/>
              </w:rPr>
              <w:t>IMD</w:t>
            </w:r>
            <w:r>
              <w:rPr>
                <w:lang w:eastAsia="ja-JP"/>
              </w:rPr>
              <w:t>4</w:t>
            </w:r>
          </w:p>
        </w:tc>
      </w:tr>
      <w:tr w:rsidR="00BC4397" w14:paraId="2AD4FC33" w14:textId="77777777" w:rsidTr="00BC4397">
        <w:trPr>
          <w:trHeight w:val="54"/>
          <w:jc w:val="center"/>
        </w:trPr>
        <w:tc>
          <w:tcPr>
            <w:tcW w:w="2258" w:type="dxa"/>
            <w:tcBorders>
              <w:top w:val="nil"/>
              <w:left w:val="single" w:sz="4" w:space="0" w:color="auto"/>
              <w:bottom w:val="nil"/>
              <w:right w:val="single" w:sz="4" w:space="0" w:color="auto"/>
            </w:tcBorders>
          </w:tcPr>
          <w:p w14:paraId="10D77064"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3FF6606" w14:textId="77777777" w:rsidR="00BC4397" w:rsidRDefault="00BC4397">
            <w:pPr>
              <w:pStyle w:val="TAC"/>
              <w:rPr>
                <w:rFonts w:eastAsia="SimSun"/>
                <w:lang w:eastAsia="fr-FR"/>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67F9C8C6" w14:textId="77777777" w:rsidR="00BC4397" w:rsidRDefault="00BC4397">
            <w:pPr>
              <w:pStyle w:val="TAC"/>
              <w:rPr>
                <w:lang w:eastAsia="fr-FR"/>
              </w:rPr>
            </w:pPr>
            <w:r>
              <w:rPr>
                <w:lang w:eastAsia="fr-FR"/>
              </w:rPr>
              <w:t>4925</w:t>
            </w:r>
          </w:p>
        </w:tc>
        <w:tc>
          <w:tcPr>
            <w:tcW w:w="746" w:type="dxa"/>
            <w:tcBorders>
              <w:top w:val="single" w:sz="4" w:space="0" w:color="auto"/>
              <w:left w:val="single" w:sz="4" w:space="0" w:color="auto"/>
              <w:bottom w:val="single" w:sz="4" w:space="0" w:color="auto"/>
              <w:right w:val="single" w:sz="4" w:space="0" w:color="auto"/>
            </w:tcBorders>
            <w:noWrap/>
            <w:hideMark/>
          </w:tcPr>
          <w:p w14:paraId="7498308A" w14:textId="77777777" w:rsidR="00BC4397" w:rsidRDefault="00BC4397">
            <w:pPr>
              <w:pStyle w:val="TAC"/>
              <w:rPr>
                <w:lang w:eastAsia="fr-FR"/>
              </w:rPr>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0D8B0B75" w14:textId="77777777" w:rsidR="00BC4397" w:rsidRDefault="00BC4397">
            <w:pPr>
              <w:pStyle w:val="TAC"/>
              <w:rPr>
                <w:lang w:eastAsia="fr-FR"/>
              </w:rPr>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A433B95" w14:textId="77777777" w:rsidR="00BC4397" w:rsidRDefault="00BC4397">
            <w:pPr>
              <w:pStyle w:val="TAC"/>
              <w:rPr>
                <w:lang w:eastAsia="fr-FR"/>
              </w:rPr>
            </w:pPr>
            <w:r>
              <w:rPr>
                <w:lang w:eastAsia="fr-FR"/>
              </w:rPr>
              <w:t>4925</w:t>
            </w:r>
          </w:p>
        </w:tc>
        <w:tc>
          <w:tcPr>
            <w:tcW w:w="827" w:type="dxa"/>
            <w:tcBorders>
              <w:top w:val="single" w:sz="4" w:space="0" w:color="auto"/>
              <w:left w:val="single" w:sz="4" w:space="0" w:color="auto"/>
              <w:bottom w:val="single" w:sz="4" w:space="0" w:color="auto"/>
              <w:right w:val="single" w:sz="4" w:space="0" w:color="auto"/>
            </w:tcBorders>
            <w:hideMark/>
          </w:tcPr>
          <w:p w14:paraId="70517FD1" w14:textId="77777777" w:rsidR="00BC4397" w:rsidRDefault="00BC4397">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1A17A14" w14:textId="77777777" w:rsidR="00BC4397" w:rsidRDefault="00BC4397">
            <w:pPr>
              <w:pStyle w:val="TAC"/>
              <w:rPr>
                <w:lang w:eastAsia="fr-FR"/>
              </w:rPr>
            </w:pPr>
            <w:r>
              <w:rPr>
                <w:rFonts w:eastAsia="Times New Roman"/>
                <w:lang w:eastAsia="fr-FR"/>
              </w:rPr>
              <w:t>N/A</w:t>
            </w:r>
          </w:p>
        </w:tc>
      </w:tr>
      <w:tr w:rsidR="00BC4397" w14:paraId="31CCCE65" w14:textId="77777777" w:rsidTr="00BC4397">
        <w:trPr>
          <w:trHeight w:val="54"/>
          <w:jc w:val="center"/>
        </w:trPr>
        <w:tc>
          <w:tcPr>
            <w:tcW w:w="2258" w:type="dxa"/>
            <w:tcBorders>
              <w:top w:val="nil"/>
              <w:left w:val="single" w:sz="4" w:space="0" w:color="auto"/>
              <w:bottom w:val="nil"/>
              <w:right w:val="single" w:sz="4" w:space="0" w:color="auto"/>
            </w:tcBorders>
          </w:tcPr>
          <w:p w14:paraId="47DC0D70"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FFC7005" w14:textId="77777777" w:rsidR="00BC4397" w:rsidRDefault="00BC4397">
            <w:pPr>
              <w:pStyle w:val="TAC"/>
              <w:rPr>
                <w:rFonts w:eastAsia="SimSun"/>
                <w:lang w:eastAsia="fr-FR"/>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72624861" w14:textId="77777777" w:rsidR="00BC4397" w:rsidRDefault="00BC4397">
            <w:pPr>
              <w:pStyle w:val="TAC"/>
              <w:rPr>
                <w:lang w:eastAsia="fr-FR"/>
              </w:rPr>
            </w:pPr>
            <w:r>
              <w:rPr>
                <w:lang w:eastAsia="fr-FR"/>
              </w:rPr>
              <w:t>19</w:t>
            </w:r>
            <w:r>
              <w:rPr>
                <w:lang w:eastAsia="ja-JP"/>
              </w:rPr>
              <w:t>35</w:t>
            </w:r>
          </w:p>
        </w:tc>
        <w:tc>
          <w:tcPr>
            <w:tcW w:w="746" w:type="dxa"/>
            <w:tcBorders>
              <w:top w:val="single" w:sz="4" w:space="0" w:color="auto"/>
              <w:left w:val="single" w:sz="4" w:space="0" w:color="auto"/>
              <w:bottom w:val="single" w:sz="4" w:space="0" w:color="auto"/>
              <w:right w:val="single" w:sz="4" w:space="0" w:color="auto"/>
            </w:tcBorders>
            <w:noWrap/>
            <w:hideMark/>
          </w:tcPr>
          <w:p w14:paraId="3F7FA5E7" w14:textId="77777777" w:rsidR="00BC4397" w:rsidRDefault="00BC4397">
            <w:pPr>
              <w:pStyle w:val="TAC"/>
              <w:rPr>
                <w:lang w:eastAsia="fr-F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F0C61B7" w14:textId="77777777" w:rsidR="00BC4397" w:rsidRDefault="00BC4397">
            <w:pPr>
              <w:pStyle w:val="TAC"/>
              <w:rPr>
                <w:lang w:eastAsia="fr-F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0D784E" w14:textId="77777777" w:rsidR="00BC4397" w:rsidRDefault="00BC4397">
            <w:pPr>
              <w:pStyle w:val="TAC"/>
              <w:rPr>
                <w:lang w:eastAsia="fr-FR"/>
              </w:rPr>
            </w:pPr>
            <w:r>
              <w:rPr>
                <w:lang w:eastAsia="fr-FR"/>
              </w:rPr>
              <w:t>21</w:t>
            </w:r>
            <w:r>
              <w:rPr>
                <w:lang w:eastAsia="ja-JP"/>
              </w:rPr>
              <w:t>25</w:t>
            </w:r>
          </w:p>
        </w:tc>
        <w:tc>
          <w:tcPr>
            <w:tcW w:w="827" w:type="dxa"/>
            <w:tcBorders>
              <w:top w:val="single" w:sz="4" w:space="0" w:color="auto"/>
              <w:left w:val="single" w:sz="4" w:space="0" w:color="auto"/>
              <w:bottom w:val="single" w:sz="4" w:space="0" w:color="auto"/>
              <w:right w:val="single" w:sz="4" w:space="0" w:color="auto"/>
            </w:tcBorders>
            <w:hideMark/>
          </w:tcPr>
          <w:p w14:paraId="54CD2579" w14:textId="77777777" w:rsidR="00BC4397" w:rsidRDefault="00BC4397">
            <w:pPr>
              <w:pStyle w:val="TAC"/>
              <w:rPr>
                <w:lang w:eastAsia="fr-FR"/>
              </w:rPr>
            </w:pPr>
            <w:r>
              <w:rPr>
                <w:lang w:eastAsia="zh-CN"/>
              </w:rPr>
              <w:t>8.1</w:t>
            </w:r>
          </w:p>
        </w:tc>
        <w:tc>
          <w:tcPr>
            <w:tcW w:w="1248" w:type="dxa"/>
            <w:tcBorders>
              <w:top w:val="single" w:sz="4" w:space="0" w:color="auto"/>
              <w:left w:val="single" w:sz="4" w:space="0" w:color="auto"/>
              <w:bottom w:val="single" w:sz="4" w:space="0" w:color="auto"/>
              <w:right w:val="single" w:sz="4" w:space="0" w:color="auto"/>
            </w:tcBorders>
            <w:hideMark/>
          </w:tcPr>
          <w:p w14:paraId="5D236454" w14:textId="77777777" w:rsidR="00BC4397" w:rsidRDefault="00BC4397">
            <w:pPr>
              <w:pStyle w:val="TAC"/>
              <w:rPr>
                <w:lang w:eastAsia="fr-FR"/>
              </w:rPr>
            </w:pPr>
            <w:r>
              <w:rPr>
                <w:lang w:eastAsia="fr-FR"/>
              </w:rPr>
              <w:t>IMD4</w:t>
            </w:r>
          </w:p>
        </w:tc>
      </w:tr>
      <w:tr w:rsidR="00BC4397" w14:paraId="4FE644D0" w14:textId="77777777" w:rsidTr="00BC4397">
        <w:trPr>
          <w:trHeight w:val="54"/>
          <w:jc w:val="center"/>
        </w:trPr>
        <w:tc>
          <w:tcPr>
            <w:tcW w:w="2258" w:type="dxa"/>
            <w:tcBorders>
              <w:top w:val="nil"/>
              <w:left w:val="single" w:sz="4" w:space="0" w:color="auto"/>
              <w:bottom w:val="nil"/>
              <w:right w:val="single" w:sz="4" w:space="0" w:color="auto"/>
            </w:tcBorders>
          </w:tcPr>
          <w:p w14:paraId="1916D767"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C5254AD" w14:textId="77777777" w:rsidR="00BC4397" w:rsidRDefault="00BC4397">
            <w:pPr>
              <w:pStyle w:val="TAC"/>
              <w:rPr>
                <w:rFonts w:eastAsia="SimSun"/>
                <w:lang w:eastAsia="fr-FR"/>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1D87248D" w14:textId="77777777" w:rsidR="00BC4397" w:rsidRDefault="00BC4397">
            <w:pPr>
              <w:pStyle w:val="TAC"/>
              <w:rPr>
                <w:lang w:eastAsia="fr-FR"/>
              </w:rPr>
            </w:pPr>
            <w:r>
              <w:rPr>
                <w:lang w:eastAsia="fr-FR"/>
              </w:rPr>
              <w:t>8</w:t>
            </w:r>
            <w:r>
              <w:rPr>
                <w:lang w:eastAsia="ja-JP"/>
              </w:rPr>
              <w:t>22</w:t>
            </w:r>
            <w:r>
              <w:rPr>
                <w:lang w:eastAsia="fr-FR"/>
              </w:rPr>
              <w:t>.5</w:t>
            </w:r>
          </w:p>
        </w:tc>
        <w:tc>
          <w:tcPr>
            <w:tcW w:w="746" w:type="dxa"/>
            <w:tcBorders>
              <w:top w:val="single" w:sz="4" w:space="0" w:color="auto"/>
              <w:left w:val="single" w:sz="4" w:space="0" w:color="auto"/>
              <w:bottom w:val="single" w:sz="4" w:space="0" w:color="auto"/>
              <w:right w:val="single" w:sz="4" w:space="0" w:color="auto"/>
            </w:tcBorders>
            <w:noWrap/>
            <w:hideMark/>
          </w:tcPr>
          <w:p w14:paraId="6491F56F" w14:textId="77777777" w:rsidR="00BC4397" w:rsidRDefault="00BC4397">
            <w:pPr>
              <w:pStyle w:val="TAC"/>
              <w:rPr>
                <w:lang w:eastAsia="fr-F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E8196B7" w14:textId="77777777" w:rsidR="00BC4397" w:rsidRDefault="00BC4397">
            <w:pPr>
              <w:pStyle w:val="TAC"/>
              <w:rPr>
                <w:lang w:eastAsia="fr-F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7FB9D4" w14:textId="77777777" w:rsidR="00BC4397" w:rsidRDefault="00BC4397">
            <w:pPr>
              <w:pStyle w:val="TAC"/>
              <w:rPr>
                <w:lang w:eastAsia="fr-FR"/>
              </w:rPr>
            </w:pPr>
            <w:r>
              <w:rPr>
                <w:lang w:eastAsia="fr-FR"/>
              </w:rPr>
              <w:t>8</w:t>
            </w:r>
            <w:r>
              <w:rPr>
                <w:lang w:eastAsia="ja-JP"/>
              </w:rPr>
              <w:t>67</w:t>
            </w:r>
            <w:r>
              <w:rPr>
                <w:lang w:eastAsia="fr-FR"/>
              </w:rPr>
              <w:t>.5</w:t>
            </w:r>
          </w:p>
        </w:tc>
        <w:tc>
          <w:tcPr>
            <w:tcW w:w="827" w:type="dxa"/>
            <w:tcBorders>
              <w:top w:val="single" w:sz="4" w:space="0" w:color="auto"/>
              <w:left w:val="single" w:sz="4" w:space="0" w:color="auto"/>
              <w:bottom w:val="single" w:sz="4" w:space="0" w:color="auto"/>
              <w:right w:val="single" w:sz="4" w:space="0" w:color="auto"/>
            </w:tcBorders>
            <w:hideMark/>
          </w:tcPr>
          <w:p w14:paraId="2B08E191" w14:textId="77777777" w:rsidR="00BC4397" w:rsidRDefault="00BC4397">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EC25291" w14:textId="77777777" w:rsidR="00BC4397" w:rsidRDefault="00BC4397">
            <w:pPr>
              <w:pStyle w:val="TAC"/>
              <w:rPr>
                <w:lang w:eastAsia="fr-FR"/>
              </w:rPr>
            </w:pPr>
            <w:r>
              <w:rPr>
                <w:rFonts w:eastAsia="Times New Roman"/>
                <w:lang w:eastAsia="fr-FR"/>
              </w:rPr>
              <w:t>N/A</w:t>
            </w:r>
          </w:p>
        </w:tc>
      </w:tr>
      <w:tr w:rsidR="00BC4397" w14:paraId="0D51E6B7"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FEACBFC"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DA05603" w14:textId="77777777" w:rsidR="00BC4397" w:rsidRDefault="00BC4397">
            <w:pPr>
              <w:pStyle w:val="TAC"/>
              <w:rPr>
                <w:rFonts w:eastAsia="SimSun"/>
                <w:lang w:eastAsia="fr-FR"/>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B10BEA2" w14:textId="77777777" w:rsidR="00BC4397" w:rsidRDefault="00BC4397">
            <w:pPr>
              <w:pStyle w:val="TAC"/>
              <w:rPr>
                <w:lang w:eastAsia="fr-FR"/>
              </w:rPr>
            </w:pPr>
            <w:r>
              <w:rPr>
                <w:lang w:eastAsia="fr-FR"/>
              </w:rPr>
              <w:t>4592.5</w:t>
            </w:r>
          </w:p>
        </w:tc>
        <w:tc>
          <w:tcPr>
            <w:tcW w:w="746" w:type="dxa"/>
            <w:tcBorders>
              <w:top w:val="single" w:sz="4" w:space="0" w:color="auto"/>
              <w:left w:val="single" w:sz="4" w:space="0" w:color="auto"/>
              <w:bottom w:val="single" w:sz="4" w:space="0" w:color="auto"/>
              <w:right w:val="single" w:sz="4" w:space="0" w:color="auto"/>
            </w:tcBorders>
            <w:noWrap/>
            <w:hideMark/>
          </w:tcPr>
          <w:p w14:paraId="1C6E04FA" w14:textId="77777777" w:rsidR="00BC4397" w:rsidRDefault="00BC4397">
            <w:pPr>
              <w:pStyle w:val="TAC"/>
              <w:rPr>
                <w:lang w:eastAsia="fr-FR"/>
              </w:rPr>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3C1A02B" w14:textId="77777777" w:rsidR="00BC4397" w:rsidRDefault="00BC4397">
            <w:pPr>
              <w:pStyle w:val="TAC"/>
              <w:rPr>
                <w:lang w:eastAsia="fr-FR"/>
              </w:rPr>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62A780C" w14:textId="77777777" w:rsidR="00BC4397" w:rsidRDefault="00BC4397">
            <w:pPr>
              <w:pStyle w:val="TAC"/>
              <w:rPr>
                <w:lang w:eastAsia="fr-FR"/>
              </w:rPr>
            </w:pPr>
            <w:r>
              <w:rPr>
                <w:lang w:eastAsia="fr-FR"/>
              </w:rPr>
              <w:t>4592.5</w:t>
            </w:r>
          </w:p>
        </w:tc>
        <w:tc>
          <w:tcPr>
            <w:tcW w:w="827" w:type="dxa"/>
            <w:tcBorders>
              <w:top w:val="single" w:sz="4" w:space="0" w:color="auto"/>
              <w:left w:val="single" w:sz="4" w:space="0" w:color="auto"/>
              <w:bottom w:val="single" w:sz="4" w:space="0" w:color="auto"/>
              <w:right w:val="single" w:sz="4" w:space="0" w:color="auto"/>
            </w:tcBorders>
            <w:hideMark/>
          </w:tcPr>
          <w:p w14:paraId="564C49D0" w14:textId="77777777" w:rsidR="00BC4397" w:rsidRDefault="00BC4397">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7B8884E" w14:textId="77777777" w:rsidR="00BC4397" w:rsidRDefault="00BC4397">
            <w:pPr>
              <w:pStyle w:val="TAC"/>
              <w:rPr>
                <w:lang w:eastAsia="fr-FR"/>
              </w:rPr>
            </w:pPr>
            <w:r>
              <w:rPr>
                <w:rFonts w:eastAsia="Times New Roman"/>
                <w:lang w:eastAsia="fr-FR"/>
              </w:rPr>
              <w:t>N/A</w:t>
            </w:r>
          </w:p>
        </w:tc>
      </w:tr>
      <w:tr w:rsidR="00BC4397" w14:paraId="1F3CE483"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1A0CADCF" w14:textId="77777777" w:rsidR="00BC4397" w:rsidRDefault="00BC4397">
            <w:pPr>
              <w:pStyle w:val="TAC"/>
              <w:rPr>
                <w:rFonts w:eastAsia="MS Mincho"/>
                <w:lang w:eastAsia="fr-FR"/>
              </w:rPr>
            </w:pPr>
            <w:r>
              <w:rPr>
                <w:rFonts w:eastAsia="MS Mincho"/>
                <w:lang w:eastAsia="fr-FR"/>
              </w:rPr>
              <w:t>DC_1A-19A_n77A</w:t>
            </w:r>
          </w:p>
          <w:p w14:paraId="7374A1EE" w14:textId="77777777" w:rsidR="00BC4397" w:rsidRDefault="00BC4397">
            <w:pPr>
              <w:pStyle w:val="TAC"/>
              <w:rPr>
                <w:rFonts w:eastAsia="SimSun"/>
                <w:lang w:eastAsia="fr-FR"/>
              </w:rPr>
            </w:pPr>
            <w:r>
              <w:rPr>
                <w:rFonts w:eastAsia="MS Mincho"/>
                <w:lang w:eastAsia="fr-FR"/>
              </w:rPr>
              <w:t>DC_1A-19A_n78A</w:t>
            </w:r>
          </w:p>
        </w:tc>
        <w:tc>
          <w:tcPr>
            <w:tcW w:w="867" w:type="dxa"/>
            <w:tcBorders>
              <w:top w:val="single" w:sz="4" w:space="0" w:color="auto"/>
              <w:left w:val="single" w:sz="4" w:space="0" w:color="auto"/>
              <w:bottom w:val="single" w:sz="4" w:space="0" w:color="auto"/>
              <w:right w:val="single" w:sz="4" w:space="0" w:color="auto"/>
            </w:tcBorders>
            <w:hideMark/>
          </w:tcPr>
          <w:p w14:paraId="5C752F74" w14:textId="77777777" w:rsidR="00BC4397" w:rsidRDefault="00BC4397">
            <w:pPr>
              <w:pStyle w:val="TAC"/>
              <w:rPr>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16AA690F" w14:textId="77777777" w:rsidR="00BC4397" w:rsidRDefault="00BC4397">
            <w:pPr>
              <w:pStyle w:val="TAC"/>
              <w:rPr>
                <w:lang w:eastAsia="fr-FR"/>
              </w:rPr>
            </w:pPr>
            <w:r>
              <w:rPr>
                <w:lang w:eastAsia="fr-FR"/>
              </w:rPr>
              <w:t>1940</w:t>
            </w:r>
          </w:p>
        </w:tc>
        <w:tc>
          <w:tcPr>
            <w:tcW w:w="746" w:type="dxa"/>
            <w:tcBorders>
              <w:top w:val="single" w:sz="4" w:space="0" w:color="auto"/>
              <w:left w:val="single" w:sz="4" w:space="0" w:color="auto"/>
              <w:bottom w:val="single" w:sz="4" w:space="0" w:color="auto"/>
              <w:right w:val="single" w:sz="4" w:space="0" w:color="auto"/>
            </w:tcBorders>
            <w:noWrap/>
            <w:hideMark/>
          </w:tcPr>
          <w:p w14:paraId="228D17DA"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9D8D0E7"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D2E511" w14:textId="77777777" w:rsidR="00BC4397" w:rsidRDefault="00BC4397">
            <w:pPr>
              <w:pStyle w:val="TAC"/>
              <w:rPr>
                <w:lang w:eastAsia="fr-FR"/>
              </w:rPr>
            </w:pPr>
            <w:r>
              <w:rPr>
                <w:lang w:eastAsia="fr-FR"/>
              </w:rPr>
              <w:t>2130</w:t>
            </w:r>
          </w:p>
        </w:tc>
        <w:tc>
          <w:tcPr>
            <w:tcW w:w="827" w:type="dxa"/>
            <w:tcBorders>
              <w:top w:val="single" w:sz="4" w:space="0" w:color="auto"/>
              <w:left w:val="single" w:sz="4" w:space="0" w:color="auto"/>
              <w:bottom w:val="single" w:sz="4" w:space="0" w:color="auto"/>
              <w:right w:val="single" w:sz="4" w:space="0" w:color="auto"/>
            </w:tcBorders>
            <w:hideMark/>
          </w:tcPr>
          <w:p w14:paraId="0EAA8B08" w14:textId="77777777" w:rsidR="00BC4397" w:rsidRDefault="00BC4397">
            <w:pPr>
              <w:pStyle w:val="TAC"/>
              <w:rPr>
                <w:lang w:eastAsia="fr-FR"/>
              </w:rPr>
            </w:pPr>
            <w:r>
              <w:rPr>
                <w:lang w:eastAsia="fr-FR"/>
              </w:rPr>
              <w:t>17.8</w:t>
            </w:r>
          </w:p>
        </w:tc>
        <w:tc>
          <w:tcPr>
            <w:tcW w:w="1248" w:type="dxa"/>
            <w:tcBorders>
              <w:top w:val="single" w:sz="4" w:space="0" w:color="auto"/>
              <w:left w:val="single" w:sz="4" w:space="0" w:color="auto"/>
              <w:bottom w:val="single" w:sz="4" w:space="0" w:color="auto"/>
              <w:right w:val="single" w:sz="4" w:space="0" w:color="auto"/>
            </w:tcBorders>
            <w:hideMark/>
          </w:tcPr>
          <w:p w14:paraId="3FA45AD1" w14:textId="77777777" w:rsidR="00BC4397" w:rsidRDefault="00BC4397">
            <w:pPr>
              <w:pStyle w:val="TAC"/>
              <w:rPr>
                <w:lang w:eastAsia="fr-FR"/>
              </w:rPr>
            </w:pPr>
            <w:r>
              <w:rPr>
                <w:lang w:eastAsia="fr-FR"/>
              </w:rPr>
              <w:t>IMD3</w:t>
            </w:r>
          </w:p>
        </w:tc>
      </w:tr>
      <w:tr w:rsidR="00BC4397" w14:paraId="2A95F086" w14:textId="77777777" w:rsidTr="00BC4397">
        <w:trPr>
          <w:trHeight w:val="22"/>
          <w:jc w:val="center"/>
        </w:trPr>
        <w:tc>
          <w:tcPr>
            <w:tcW w:w="2258" w:type="dxa"/>
            <w:tcBorders>
              <w:top w:val="nil"/>
              <w:left w:val="single" w:sz="4" w:space="0" w:color="auto"/>
              <w:bottom w:val="nil"/>
              <w:right w:val="single" w:sz="4" w:space="0" w:color="auto"/>
            </w:tcBorders>
            <w:hideMark/>
          </w:tcPr>
          <w:p w14:paraId="7E172E3B" w14:textId="77777777" w:rsidR="00BC4397" w:rsidRDefault="00BC4397">
            <w:pPr>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A5599EC" w14:textId="77777777" w:rsidR="00BC4397" w:rsidRDefault="00BC4397">
            <w:pPr>
              <w:pStyle w:val="TAC"/>
              <w:rPr>
                <w:lang w:eastAsia="fr-FR"/>
              </w:rPr>
            </w:pPr>
            <w:r>
              <w:rPr>
                <w:lang w:eastAsia="fr-FR"/>
              </w:rPr>
              <w:t>19</w:t>
            </w:r>
          </w:p>
        </w:tc>
        <w:tc>
          <w:tcPr>
            <w:tcW w:w="1167" w:type="dxa"/>
            <w:tcBorders>
              <w:top w:val="single" w:sz="4" w:space="0" w:color="auto"/>
              <w:left w:val="single" w:sz="4" w:space="0" w:color="auto"/>
              <w:bottom w:val="single" w:sz="4" w:space="0" w:color="auto"/>
              <w:right w:val="single" w:sz="4" w:space="0" w:color="auto"/>
            </w:tcBorders>
            <w:noWrap/>
            <w:hideMark/>
          </w:tcPr>
          <w:p w14:paraId="20FEE2C1" w14:textId="77777777" w:rsidR="00BC4397" w:rsidRDefault="00BC4397">
            <w:pPr>
              <w:pStyle w:val="TAC"/>
              <w:rPr>
                <w:lang w:eastAsia="fr-FR"/>
              </w:rPr>
            </w:pPr>
            <w:r>
              <w:rPr>
                <w:lang w:eastAsia="fr-FR"/>
              </w:rPr>
              <w:t>832.5</w:t>
            </w:r>
          </w:p>
        </w:tc>
        <w:tc>
          <w:tcPr>
            <w:tcW w:w="746" w:type="dxa"/>
            <w:tcBorders>
              <w:top w:val="single" w:sz="4" w:space="0" w:color="auto"/>
              <w:left w:val="single" w:sz="4" w:space="0" w:color="auto"/>
              <w:bottom w:val="single" w:sz="4" w:space="0" w:color="auto"/>
              <w:right w:val="single" w:sz="4" w:space="0" w:color="auto"/>
            </w:tcBorders>
            <w:noWrap/>
            <w:hideMark/>
          </w:tcPr>
          <w:p w14:paraId="6D4DCECB"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D0322ED"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5FCE90" w14:textId="77777777" w:rsidR="00BC4397" w:rsidRDefault="00BC4397">
            <w:pPr>
              <w:pStyle w:val="TAC"/>
              <w:rPr>
                <w:lang w:eastAsia="fr-FR"/>
              </w:rPr>
            </w:pPr>
            <w:r>
              <w:rPr>
                <w:lang w:eastAsia="fr-FR"/>
              </w:rPr>
              <w:t>877.5</w:t>
            </w:r>
          </w:p>
        </w:tc>
        <w:tc>
          <w:tcPr>
            <w:tcW w:w="827" w:type="dxa"/>
            <w:tcBorders>
              <w:top w:val="single" w:sz="4" w:space="0" w:color="auto"/>
              <w:left w:val="single" w:sz="4" w:space="0" w:color="auto"/>
              <w:bottom w:val="single" w:sz="4" w:space="0" w:color="auto"/>
              <w:right w:val="single" w:sz="4" w:space="0" w:color="auto"/>
            </w:tcBorders>
            <w:hideMark/>
          </w:tcPr>
          <w:p w14:paraId="62845CCD"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AE9134C" w14:textId="77777777" w:rsidR="00BC4397" w:rsidRDefault="00BC4397">
            <w:pPr>
              <w:pStyle w:val="TAC"/>
              <w:rPr>
                <w:lang w:eastAsia="fr-FR"/>
              </w:rPr>
            </w:pPr>
            <w:r>
              <w:rPr>
                <w:lang w:eastAsia="fr-FR"/>
              </w:rPr>
              <w:t>N/A</w:t>
            </w:r>
          </w:p>
        </w:tc>
      </w:tr>
      <w:tr w:rsidR="00BC4397" w14:paraId="1FD0E263" w14:textId="77777777" w:rsidTr="00BC4397">
        <w:trPr>
          <w:trHeight w:val="22"/>
          <w:jc w:val="center"/>
        </w:trPr>
        <w:tc>
          <w:tcPr>
            <w:tcW w:w="2258" w:type="dxa"/>
            <w:tcBorders>
              <w:top w:val="nil"/>
              <w:left w:val="single" w:sz="4" w:space="0" w:color="auto"/>
              <w:bottom w:val="nil"/>
              <w:right w:val="single" w:sz="4" w:space="0" w:color="auto"/>
            </w:tcBorders>
          </w:tcPr>
          <w:p w14:paraId="55391B12"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AD06BF1" w14:textId="77777777" w:rsidR="00BC4397" w:rsidRDefault="00BC4397">
            <w:pPr>
              <w:pStyle w:val="TAC"/>
              <w:rPr>
                <w:lang w:eastAsia="fr-FR"/>
              </w:rPr>
            </w:pPr>
            <w:r>
              <w:rPr>
                <w:lang w:eastAsia="fr-FR"/>
              </w:rPr>
              <w:t>n77, n78</w:t>
            </w:r>
          </w:p>
        </w:tc>
        <w:tc>
          <w:tcPr>
            <w:tcW w:w="1167" w:type="dxa"/>
            <w:tcBorders>
              <w:top w:val="single" w:sz="4" w:space="0" w:color="auto"/>
              <w:left w:val="single" w:sz="4" w:space="0" w:color="auto"/>
              <w:bottom w:val="single" w:sz="4" w:space="0" w:color="auto"/>
              <w:right w:val="single" w:sz="4" w:space="0" w:color="auto"/>
            </w:tcBorders>
            <w:noWrap/>
            <w:hideMark/>
          </w:tcPr>
          <w:p w14:paraId="78C9AD53" w14:textId="77777777" w:rsidR="00BC4397" w:rsidRDefault="00BC4397">
            <w:pPr>
              <w:pStyle w:val="TAC"/>
              <w:rPr>
                <w:lang w:eastAsia="fr-FR"/>
              </w:rPr>
            </w:pPr>
            <w:r>
              <w:rPr>
                <w:lang w:eastAsia="fr-FR"/>
              </w:rPr>
              <w:t>3795</w:t>
            </w:r>
          </w:p>
        </w:tc>
        <w:tc>
          <w:tcPr>
            <w:tcW w:w="746" w:type="dxa"/>
            <w:tcBorders>
              <w:top w:val="single" w:sz="4" w:space="0" w:color="auto"/>
              <w:left w:val="single" w:sz="4" w:space="0" w:color="auto"/>
              <w:bottom w:val="single" w:sz="4" w:space="0" w:color="auto"/>
              <w:right w:val="single" w:sz="4" w:space="0" w:color="auto"/>
            </w:tcBorders>
            <w:noWrap/>
            <w:hideMark/>
          </w:tcPr>
          <w:p w14:paraId="6C0B52DE" w14:textId="77777777" w:rsidR="00BC4397" w:rsidRDefault="00BC4397">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09770976" w14:textId="77777777" w:rsidR="00BC4397" w:rsidRDefault="00BC4397">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6B29C41" w14:textId="77777777" w:rsidR="00BC4397" w:rsidRDefault="00BC4397">
            <w:pPr>
              <w:pStyle w:val="TAC"/>
              <w:rPr>
                <w:lang w:eastAsia="fr-FR"/>
              </w:rPr>
            </w:pPr>
            <w:r>
              <w:rPr>
                <w:lang w:eastAsia="fr-FR"/>
              </w:rPr>
              <w:t>3795</w:t>
            </w:r>
          </w:p>
        </w:tc>
        <w:tc>
          <w:tcPr>
            <w:tcW w:w="827" w:type="dxa"/>
            <w:tcBorders>
              <w:top w:val="single" w:sz="4" w:space="0" w:color="auto"/>
              <w:left w:val="single" w:sz="4" w:space="0" w:color="auto"/>
              <w:bottom w:val="single" w:sz="4" w:space="0" w:color="auto"/>
              <w:right w:val="single" w:sz="4" w:space="0" w:color="auto"/>
            </w:tcBorders>
            <w:hideMark/>
          </w:tcPr>
          <w:p w14:paraId="7D213FC7"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F98B125" w14:textId="77777777" w:rsidR="00BC4397" w:rsidRDefault="00BC4397">
            <w:pPr>
              <w:pStyle w:val="TAC"/>
              <w:rPr>
                <w:lang w:eastAsia="fr-FR"/>
              </w:rPr>
            </w:pPr>
            <w:r>
              <w:rPr>
                <w:lang w:eastAsia="fr-FR"/>
              </w:rPr>
              <w:t>N/A</w:t>
            </w:r>
          </w:p>
        </w:tc>
      </w:tr>
      <w:tr w:rsidR="00BC4397" w14:paraId="0D8BD0D9" w14:textId="77777777" w:rsidTr="00BC4397">
        <w:trPr>
          <w:trHeight w:val="22"/>
          <w:jc w:val="center"/>
        </w:trPr>
        <w:tc>
          <w:tcPr>
            <w:tcW w:w="2258" w:type="dxa"/>
            <w:tcBorders>
              <w:top w:val="nil"/>
              <w:left w:val="single" w:sz="4" w:space="0" w:color="auto"/>
              <w:bottom w:val="nil"/>
              <w:right w:val="single" w:sz="4" w:space="0" w:color="auto"/>
            </w:tcBorders>
          </w:tcPr>
          <w:p w14:paraId="2B89B2E1"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CA01D14" w14:textId="77777777" w:rsidR="00BC4397" w:rsidRDefault="00BC4397">
            <w:pPr>
              <w:pStyle w:val="TAC"/>
              <w:rPr>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05888314" w14:textId="77777777" w:rsidR="00BC4397" w:rsidRDefault="00BC4397">
            <w:pPr>
              <w:pStyle w:val="TAC"/>
              <w:rPr>
                <w:lang w:eastAsia="fr-F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61193E93" w14:textId="77777777" w:rsidR="00BC4397" w:rsidRDefault="00BC4397">
            <w:pPr>
              <w:pStyle w:val="TAC"/>
              <w:rPr>
                <w:lang w:eastAsia="fr-F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208282F8" w14:textId="77777777" w:rsidR="00BC4397" w:rsidRDefault="00BC4397">
            <w:pPr>
              <w:pStyle w:val="TAC"/>
              <w:rPr>
                <w:lang w:eastAsia="fr-F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49E71758" w14:textId="77777777" w:rsidR="00BC4397" w:rsidRDefault="00BC4397">
            <w:pPr>
              <w:pStyle w:val="TAC"/>
              <w:rPr>
                <w:lang w:eastAsia="fr-F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41776E19"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DC79AD6" w14:textId="77777777" w:rsidR="00BC4397" w:rsidRDefault="00BC4397">
            <w:pPr>
              <w:pStyle w:val="TAC"/>
              <w:rPr>
                <w:lang w:eastAsia="fr-FR"/>
              </w:rPr>
            </w:pPr>
            <w:r>
              <w:rPr>
                <w:lang w:eastAsia="fr-FR"/>
              </w:rPr>
              <w:t>IMD5</w:t>
            </w:r>
          </w:p>
        </w:tc>
      </w:tr>
      <w:tr w:rsidR="00BC4397" w14:paraId="57719FA6" w14:textId="77777777" w:rsidTr="00BC4397">
        <w:trPr>
          <w:trHeight w:val="22"/>
          <w:jc w:val="center"/>
        </w:trPr>
        <w:tc>
          <w:tcPr>
            <w:tcW w:w="2258" w:type="dxa"/>
            <w:tcBorders>
              <w:top w:val="nil"/>
              <w:left w:val="single" w:sz="4" w:space="0" w:color="auto"/>
              <w:bottom w:val="nil"/>
              <w:right w:val="single" w:sz="4" w:space="0" w:color="auto"/>
            </w:tcBorders>
          </w:tcPr>
          <w:p w14:paraId="47D7C4C9"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BA53673" w14:textId="77777777" w:rsidR="00BC4397" w:rsidRDefault="00BC4397">
            <w:pPr>
              <w:pStyle w:val="TAC"/>
              <w:rPr>
                <w:lang w:eastAsia="fr-FR"/>
              </w:rPr>
            </w:pPr>
            <w:r>
              <w:rPr>
                <w:lang w:eastAsia="fr-FR"/>
              </w:rPr>
              <w:t>19</w:t>
            </w:r>
          </w:p>
        </w:tc>
        <w:tc>
          <w:tcPr>
            <w:tcW w:w="1167" w:type="dxa"/>
            <w:tcBorders>
              <w:top w:val="single" w:sz="4" w:space="0" w:color="auto"/>
              <w:left w:val="single" w:sz="4" w:space="0" w:color="auto"/>
              <w:bottom w:val="single" w:sz="4" w:space="0" w:color="auto"/>
              <w:right w:val="single" w:sz="4" w:space="0" w:color="auto"/>
            </w:tcBorders>
            <w:noWrap/>
            <w:hideMark/>
          </w:tcPr>
          <w:p w14:paraId="4C26B50A" w14:textId="77777777" w:rsidR="00BC4397" w:rsidRDefault="00BC4397">
            <w:pPr>
              <w:pStyle w:val="TAC"/>
              <w:rPr>
                <w:lang w:eastAsia="fr-F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03FC239E" w14:textId="77777777" w:rsidR="00BC4397" w:rsidRDefault="00BC4397">
            <w:pPr>
              <w:pStyle w:val="TAC"/>
              <w:rPr>
                <w:lang w:eastAsia="fr-F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7AEF15D9" w14:textId="77777777" w:rsidR="00BC4397" w:rsidRDefault="00BC4397">
            <w:pPr>
              <w:pStyle w:val="TAC"/>
              <w:rPr>
                <w:lang w:eastAsia="fr-F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4126218A" w14:textId="77777777" w:rsidR="00BC4397" w:rsidRDefault="00BC4397">
            <w:pPr>
              <w:pStyle w:val="TAC"/>
              <w:rPr>
                <w:lang w:eastAsia="fr-F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6EE180C6"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C161D5F" w14:textId="77777777" w:rsidR="00BC4397" w:rsidRDefault="00BC4397">
            <w:pPr>
              <w:pStyle w:val="TAC"/>
              <w:rPr>
                <w:lang w:eastAsia="fr-FR"/>
              </w:rPr>
            </w:pPr>
            <w:r>
              <w:rPr>
                <w:lang w:eastAsia="fr-FR"/>
              </w:rPr>
              <w:t>N/A</w:t>
            </w:r>
          </w:p>
        </w:tc>
      </w:tr>
      <w:tr w:rsidR="00BC4397" w14:paraId="53A77CC3"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3D0690DA"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FEFC41A" w14:textId="77777777" w:rsidR="00BC4397" w:rsidRDefault="00BC4397">
            <w:pPr>
              <w:pStyle w:val="TAC"/>
              <w:rPr>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C42E92B" w14:textId="77777777" w:rsidR="00BC4397" w:rsidRDefault="00BC4397">
            <w:pPr>
              <w:pStyle w:val="TAC"/>
              <w:rPr>
                <w:lang w:eastAsia="fr-F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5DF7FAA6" w14:textId="77777777" w:rsidR="00BC4397" w:rsidRDefault="00BC4397">
            <w:pPr>
              <w:pStyle w:val="TAC"/>
              <w:rPr>
                <w:lang w:eastAsia="fr-F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0D579F07" w14:textId="77777777" w:rsidR="00BC4397" w:rsidRDefault="00BC4397">
            <w:pPr>
              <w:pStyle w:val="TAC"/>
              <w:rPr>
                <w:lang w:eastAsia="fr-F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757C9885" w14:textId="77777777" w:rsidR="00BC4397" w:rsidRDefault="00BC4397">
            <w:pPr>
              <w:pStyle w:val="TAC"/>
              <w:rPr>
                <w:lang w:eastAsia="fr-F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47F4235F"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BFDD37E" w14:textId="77777777" w:rsidR="00BC4397" w:rsidRDefault="00BC4397">
            <w:pPr>
              <w:pStyle w:val="TAC"/>
              <w:rPr>
                <w:lang w:eastAsia="fr-FR"/>
              </w:rPr>
            </w:pPr>
            <w:r>
              <w:rPr>
                <w:lang w:eastAsia="fr-FR"/>
              </w:rPr>
              <w:t>IMD5</w:t>
            </w:r>
          </w:p>
        </w:tc>
      </w:tr>
      <w:tr w:rsidR="00BC4397" w14:paraId="738E551F"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5B6A2592" w14:textId="77777777" w:rsidR="00BC4397" w:rsidRDefault="00BC4397">
            <w:pPr>
              <w:pStyle w:val="TAC"/>
              <w:rPr>
                <w:lang w:eastAsia="fr-FR"/>
              </w:rPr>
            </w:pPr>
            <w:r>
              <w:rPr>
                <w:rFonts w:cs="Arial"/>
                <w:lang w:eastAsia="ja-JP"/>
              </w:rPr>
              <w:t>DC_1A-20A_n8A</w:t>
            </w:r>
          </w:p>
        </w:tc>
        <w:tc>
          <w:tcPr>
            <w:tcW w:w="867" w:type="dxa"/>
            <w:tcBorders>
              <w:top w:val="single" w:sz="4" w:space="0" w:color="auto"/>
              <w:left w:val="single" w:sz="4" w:space="0" w:color="auto"/>
              <w:bottom w:val="single" w:sz="4" w:space="0" w:color="auto"/>
              <w:right w:val="single" w:sz="4" w:space="0" w:color="auto"/>
            </w:tcBorders>
            <w:hideMark/>
          </w:tcPr>
          <w:p w14:paraId="12303EFD" w14:textId="77777777" w:rsidR="00BC4397" w:rsidRDefault="00BC4397">
            <w:pPr>
              <w:pStyle w:val="TAC"/>
              <w:rPr>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5FED276E" w14:textId="77777777" w:rsidR="00BC4397" w:rsidRDefault="00BC4397">
            <w:pPr>
              <w:pStyle w:val="TAC"/>
              <w:rPr>
                <w:lang w:eastAsia="fr-FR"/>
              </w:rPr>
            </w:pPr>
            <w:r>
              <w:rPr>
                <w:rFonts w:cs="Arial"/>
                <w:lang w:eastAsia="fr-FR"/>
              </w:rPr>
              <w:t>1925</w:t>
            </w:r>
          </w:p>
        </w:tc>
        <w:tc>
          <w:tcPr>
            <w:tcW w:w="746" w:type="dxa"/>
            <w:tcBorders>
              <w:top w:val="single" w:sz="4" w:space="0" w:color="auto"/>
              <w:left w:val="single" w:sz="4" w:space="0" w:color="auto"/>
              <w:bottom w:val="single" w:sz="4" w:space="0" w:color="auto"/>
              <w:right w:val="single" w:sz="4" w:space="0" w:color="auto"/>
            </w:tcBorders>
            <w:noWrap/>
            <w:hideMark/>
          </w:tcPr>
          <w:p w14:paraId="280E97A8"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2DCC2B3"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262F7B" w14:textId="77777777" w:rsidR="00BC4397" w:rsidRDefault="00BC4397">
            <w:pPr>
              <w:pStyle w:val="TAC"/>
              <w:rPr>
                <w:lang w:eastAsia="fr-FR"/>
              </w:rPr>
            </w:pPr>
            <w:r>
              <w:rPr>
                <w:rFonts w:cs="Arial"/>
                <w:lang w:eastAsia="fr-FR"/>
              </w:rPr>
              <w:t>2115</w:t>
            </w:r>
          </w:p>
        </w:tc>
        <w:tc>
          <w:tcPr>
            <w:tcW w:w="827" w:type="dxa"/>
            <w:tcBorders>
              <w:top w:val="single" w:sz="4" w:space="0" w:color="auto"/>
              <w:left w:val="single" w:sz="4" w:space="0" w:color="auto"/>
              <w:bottom w:val="single" w:sz="4" w:space="0" w:color="auto"/>
              <w:right w:val="single" w:sz="4" w:space="0" w:color="auto"/>
            </w:tcBorders>
            <w:hideMark/>
          </w:tcPr>
          <w:p w14:paraId="25F87573"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7BE88AE" w14:textId="77777777" w:rsidR="00BC4397" w:rsidRDefault="00BC4397">
            <w:pPr>
              <w:pStyle w:val="TAC"/>
              <w:rPr>
                <w:lang w:eastAsia="fr-FR"/>
              </w:rPr>
            </w:pPr>
            <w:r>
              <w:rPr>
                <w:lang w:eastAsia="fr-FR"/>
              </w:rPr>
              <w:t>N/A</w:t>
            </w:r>
          </w:p>
        </w:tc>
      </w:tr>
      <w:tr w:rsidR="00BC4397" w14:paraId="62580D7F" w14:textId="77777777" w:rsidTr="00BC4397">
        <w:trPr>
          <w:trHeight w:val="22"/>
          <w:jc w:val="center"/>
        </w:trPr>
        <w:tc>
          <w:tcPr>
            <w:tcW w:w="2258" w:type="dxa"/>
            <w:tcBorders>
              <w:top w:val="nil"/>
              <w:left w:val="single" w:sz="4" w:space="0" w:color="auto"/>
              <w:bottom w:val="nil"/>
              <w:right w:val="single" w:sz="4" w:space="0" w:color="auto"/>
            </w:tcBorders>
          </w:tcPr>
          <w:p w14:paraId="36648544"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959570C" w14:textId="77777777" w:rsidR="00BC4397" w:rsidRDefault="00BC4397">
            <w:pPr>
              <w:pStyle w:val="TAC"/>
              <w:rPr>
                <w:lang w:eastAsia="fr-FR"/>
              </w:rPr>
            </w:pPr>
            <w:r>
              <w:rPr>
                <w:lang w:eastAsia="fr-FR"/>
              </w:rPr>
              <w:t>n8</w:t>
            </w:r>
          </w:p>
        </w:tc>
        <w:tc>
          <w:tcPr>
            <w:tcW w:w="1167" w:type="dxa"/>
            <w:tcBorders>
              <w:top w:val="single" w:sz="4" w:space="0" w:color="auto"/>
              <w:left w:val="single" w:sz="4" w:space="0" w:color="auto"/>
              <w:bottom w:val="single" w:sz="4" w:space="0" w:color="auto"/>
              <w:right w:val="single" w:sz="4" w:space="0" w:color="auto"/>
            </w:tcBorders>
            <w:noWrap/>
            <w:hideMark/>
          </w:tcPr>
          <w:p w14:paraId="036D3CEE" w14:textId="77777777" w:rsidR="00BC4397" w:rsidRDefault="00BC4397">
            <w:pPr>
              <w:pStyle w:val="TAC"/>
              <w:rPr>
                <w:lang w:eastAsia="fr-FR"/>
              </w:rPr>
            </w:pPr>
            <w:r>
              <w:rPr>
                <w:rFonts w:cs="Arial"/>
                <w:lang w:eastAsia="fr-FR"/>
              </w:rPr>
              <w:t>910</w:t>
            </w:r>
          </w:p>
        </w:tc>
        <w:tc>
          <w:tcPr>
            <w:tcW w:w="746" w:type="dxa"/>
            <w:tcBorders>
              <w:top w:val="single" w:sz="4" w:space="0" w:color="auto"/>
              <w:left w:val="single" w:sz="4" w:space="0" w:color="auto"/>
              <w:bottom w:val="single" w:sz="4" w:space="0" w:color="auto"/>
              <w:right w:val="single" w:sz="4" w:space="0" w:color="auto"/>
            </w:tcBorders>
            <w:noWrap/>
            <w:hideMark/>
          </w:tcPr>
          <w:p w14:paraId="10C73A93"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61ED126"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4A7E0A" w14:textId="77777777" w:rsidR="00BC4397" w:rsidRDefault="00BC4397">
            <w:pPr>
              <w:pStyle w:val="TAC"/>
              <w:rPr>
                <w:lang w:eastAsia="fr-FR"/>
              </w:rPr>
            </w:pPr>
            <w:r>
              <w:rPr>
                <w:rFonts w:cs="Arial"/>
                <w:lang w:eastAsia="fr-FR"/>
              </w:rPr>
              <w:t>955</w:t>
            </w:r>
          </w:p>
        </w:tc>
        <w:tc>
          <w:tcPr>
            <w:tcW w:w="827" w:type="dxa"/>
            <w:tcBorders>
              <w:top w:val="single" w:sz="4" w:space="0" w:color="auto"/>
              <w:left w:val="single" w:sz="4" w:space="0" w:color="auto"/>
              <w:bottom w:val="single" w:sz="4" w:space="0" w:color="auto"/>
              <w:right w:val="single" w:sz="4" w:space="0" w:color="auto"/>
            </w:tcBorders>
            <w:hideMark/>
          </w:tcPr>
          <w:p w14:paraId="6FD21A4D"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A47DF8D" w14:textId="77777777" w:rsidR="00BC4397" w:rsidRDefault="00BC4397">
            <w:pPr>
              <w:pStyle w:val="TAC"/>
              <w:rPr>
                <w:lang w:eastAsia="fr-FR"/>
              </w:rPr>
            </w:pPr>
            <w:r>
              <w:rPr>
                <w:lang w:eastAsia="fr-FR"/>
              </w:rPr>
              <w:t>N/A</w:t>
            </w:r>
          </w:p>
        </w:tc>
      </w:tr>
      <w:tr w:rsidR="00BC4397" w14:paraId="537D6C6C"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670AA2D7"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E160CEA" w14:textId="77777777" w:rsidR="00BC4397" w:rsidRDefault="00BC4397">
            <w:pPr>
              <w:pStyle w:val="TAC"/>
              <w:rPr>
                <w:lang w:eastAsia="fr-FR"/>
              </w:rPr>
            </w:pPr>
            <w:r>
              <w:rPr>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4EFA3BAF" w14:textId="77777777" w:rsidR="00BC4397" w:rsidRDefault="00BC4397">
            <w:pPr>
              <w:pStyle w:val="TAC"/>
              <w:rPr>
                <w:lang w:eastAsia="fr-FR"/>
              </w:rPr>
            </w:pPr>
            <w:r>
              <w:rPr>
                <w:rFonts w:cs="Arial"/>
                <w:lang w:eastAsia="fr-FR"/>
              </w:rPr>
              <w:t>846</w:t>
            </w:r>
          </w:p>
        </w:tc>
        <w:tc>
          <w:tcPr>
            <w:tcW w:w="746" w:type="dxa"/>
            <w:tcBorders>
              <w:top w:val="single" w:sz="4" w:space="0" w:color="auto"/>
              <w:left w:val="single" w:sz="4" w:space="0" w:color="auto"/>
              <w:bottom w:val="single" w:sz="4" w:space="0" w:color="auto"/>
              <w:right w:val="single" w:sz="4" w:space="0" w:color="auto"/>
            </w:tcBorders>
            <w:noWrap/>
            <w:hideMark/>
          </w:tcPr>
          <w:p w14:paraId="70D077C5"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88FC08C"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DA77A1" w14:textId="77777777" w:rsidR="00BC4397" w:rsidRDefault="00BC4397">
            <w:pPr>
              <w:pStyle w:val="TAC"/>
              <w:rPr>
                <w:lang w:eastAsia="fr-FR"/>
              </w:rPr>
            </w:pPr>
            <w:r>
              <w:rPr>
                <w:rFonts w:cs="Arial"/>
                <w:lang w:eastAsia="fr-FR"/>
              </w:rPr>
              <w:t>805</w:t>
            </w:r>
          </w:p>
        </w:tc>
        <w:tc>
          <w:tcPr>
            <w:tcW w:w="827" w:type="dxa"/>
            <w:tcBorders>
              <w:top w:val="single" w:sz="4" w:space="0" w:color="auto"/>
              <w:left w:val="single" w:sz="4" w:space="0" w:color="auto"/>
              <w:bottom w:val="single" w:sz="4" w:space="0" w:color="auto"/>
              <w:right w:val="single" w:sz="4" w:space="0" w:color="auto"/>
            </w:tcBorders>
            <w:hideMark/>
          </w:tcPr>
          <w:p w14:paraId="112C1AE1" w14:textId="77777777" w:rsidR="00BC4397" w:rsidRDefault="00BC4397">
            <w:pPr>
              <w:pStyle w:val="TAC"/>
              <w:rPr>
                <w:lang w:eastAsia="fr-FR"/>
              </w:rPr>
            </w:pPr>
            <w:r>
              <w:rPr>
                <w:rFonts w:cs="Arial"/>
                <w:lang w:eastAsia="fr-FR"/>
              </w:rPr>
              <w:t>11.5</w:t>
            </w:r>
          </w:p>
        </w:tc>
        <w:tc>
          <w:tcPr>
            <w:tcW w:w="1248" w:type="dxa"/>
            <w:tcBorders>
              <w:top w:val="single" w:sz="4" w:space="0" w:color="auto"/>
              <w:left w:val="single" w:sz="4" w:space="0" w:color="auto"/>
              <w:bottom w:val="single" w:sz="4" w:space="0" w:color="auto"/>
              <w:right w:val="single" w:sz="4" w:space="0" w:color="auto"/>
            </w:tcBorders>
            <w:hideMark/>
          </w:tcPr>
          <w:p w14:paraId="640FF6D6" w14:textId="77777777" w:rsidR="00BC4397" w:rsidRDefault="00BC4397">
            <w:pPr>
              <w:pStyle w:val="TAC"/>
              <w:rPr>
                <w:lang w:eastAsia="fr-FR"/>
              </w:rPr>
            </w:pPr>
            <w:r>
              <w:rPr>
                <w:lang w:eastAsia="fr-FR"/>
              </w:rPr>
              <w:t>IMD4</w:t>
            </w:r>
          </w:p>
        </w:tc>
      </w:tr>
      <w:tr w:rsidR="00BC4397" w14:paraId="4D683DC5"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0DB54EAB" w14:textId="77777777" w:rsidR="00BC4397" w:rsidRDefault="00BC4397">
            <w:pPr>
              <w:pStyle w:val="TAC"/>
              <w:rPr>
                <w:lang w:eastAsia="fr-FR"/>
              </w:rPr>
            </w:pPr>
            <w:r>
              <w:rPr>
                <w:rFonts w:cs="Arial"/>
                <w:lang w:eastAsia="ja-JP"/>
              </w:rPr>
              <w:t>DC_1A-20A_n38A</w:t>
            </w:r>
          </w:p>
        </w:tc>
        <w:tc>
          <w:tcPr>
            <w:tcW w:w="867" w:type="dxa"/>
            <w:tcBorders>
              <w:top w:val="single" w:sz="4" w:space="0" w:color="auto"/>
              <w:left w:val="single" w:sz="4" w:space="0" w:color="auto"/>
              <w:bottom w:val="single" w:sz="4" w:space="0" w:color="auto"/>
              <w:right w:val="single" w:sz="4" w:space="0" w:color="auto"/>
            </w:tcBorders>
            <w:hideMark/>
          </w:tcPr>
          <w:p w14:paraId="7F97AB04" w14:textId="77777777" w:rsidR="00BC4397" w:rsidRDefault="00BC4397">
            <w:pPr>
              <w:pStyle w:val="TAC"/>
              <w:rPr>
                <w:lang w:eastAsia="fr-FR"/>
              </w:rPr>
            </w:pPr>
            <w:r>
              <w:rPr>
                <w:rFonts w:eastAsia="MS Mincho"/>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7888C1CB" w14:textId="77777777" w:rsidR="00BC4397" w:rsidRDefault="00BC4397">
            <w:pPr>
              <w:pStyle w:val="TAC"/>
              <w:rPr>
                <w:rFonts w:cs="Arial"/>
                <w:lang w:eastAsia="fr-FR"/>
              </w:rPr>
            </w:pPr>
            <w:r>
              <w:rPr>
                <w:rFonts w:cs="Arial"/>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317F8700" w14:textId="77777777" w:rsidR="00BC4397" w:rsidRDefault="00BC4397">
            <w:pPr>
              <w:pStyle w:val="TAC"/>
              <w:rPr>
                <w:rFonts w:cs="Arial"/>
                <w:lang w:eastAsia="fr-FR"/>
              </w:rPr>
            </w:pPr>
            <w:r>
              <w:rPr>
                <w:rFonts w:cs="Arial"/>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046AE764" w14:textId="77777777" w:rsidR="00BC4397" w:rsidRDefault="00BC4397">
            <w:pPr>
              <w:pStyle w:val="TAC"/>
              <w:rPr>
                <w:rFonts w:cs="Arial"/>
                <w:lang w:eastAsia="fr-FR"/>
              </w:rPr>
            </w:pPr>
            <w:r>
              <w:rPr>
                <w:rFonts w:cs="Arial"/>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143B9962" w14:textId="77777777" w:rsidR="00BC4397" w:rsidRDefault="00BC4397">
            <w:pPr>
              <w:pStyle w:val="TAC"/>
              <w:rPr>
                <w:rFonts w:cs="Arial"/>
                <w:lang w:eastAsia="fr-FR"/>
              </w:rPr>
            </w:pPr>
            <w:r>
              <w:rPr>
                <w:rFonts w:cs="Arial"/>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4D7804F7" w14:textId="77777777" w:rsidR="00BC4397" w:rsidRDefault="00BC4397">
            <w:pPr>
              <w:pStyle w:val="TAC"/>
              <w:rPr>
                <w:rFonts w:cs="Arial"/>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06352B2" w14:textId="77777777" w:rsidR="00BC4397" w:rsidRDefault="00BC4397">
            <w:pPr>
              <w:pStyle w:val="TAC"/>
              <w:rPr>
                <w:lang w:eastAsia="fr-FR"/>
              </w:rPr>
            </w:pPr>
            <w:r>
              <w:rPr>
                <w:rFonts w:eastAsia="MS Mincho"/>
                <w:lang w:eastAsia="fr-FR"/>
              </w:rPr>
              <w:t>N/A</w:t>
            </w:r>
          </w:p>
        </w:tc>
      </w:tr>
      <w:tr w:rsidR="00BC4397" w14:paraId="747F8CCF" w14:textId="77777777" w:rsidTr="00BC4397">
        <w:trPr>
          <w:trHeight w:val="22"/>
          <w:jc w:val="center"/>
        </w:trPr>
        <w:tc>
          <w:tcPr>
            <w:tcW w:w="2258" w:type="dxa"/>
            <w:tcBorders>
              <w:top w:val="nil"/>
              <w:left w:val="single" w:sz="4" w:space="0" w:color="auto"/>
              <w:bottom w:val="nil"/>
              <w:right w:val="single" w:sz="4" w:space="0" w:color="auto"/>
            </w:tcBorders>
          </w:tcPr>
          <w:p w14:paraId="331696DE"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4A6967F" w14:textId="77777777" w:rsidR="00BC4397" w:rsidRDefault="00BC4397">
            <w:pPr>
              <w:pStyle w:val="TAC"/>
              <w:rPr>
                <w:lang w:eastAsia="fr-FR"/>
              </w:rPr>
            </w:pPr>
            <w:r>
              <w:rPr>
                <w:rFonts w:eastAsia="MS Mincho"/>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05E8436F" w14:textId="77777777" w:rsidR="00BC4397" w:rsidRDefault="00BC4397">
            <w:pPr>
              <w:pStyle w:val="TAC"/>
              <w:rPr>
                <w:rFonts w:cs="Arial"/>
                <w:lang w:eastAsia="fr-FR"/>
              </w:rPr>
            </w:pPr>
            <w:r>
              <w:rPr>
                <w:rFonts w:cs="Arial"/>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3A6F9CC4" w14:textId="77777777" w:rsidR="00BC4397" w:rsidRDefault="00BC4397">
            <w:pPr>
              <w:pStyle w:val="TAC"/>
              <w:rPr>
                <w:rFonts w:cs="Arial"/>
                <w:lang w:eastAsia="fr-FR"/>
              </w:rPr>
            </w:pPr>
            <w:r>
              <w:rPr>
                <w:rFonts w:cs="Arial"/>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66DDE1D1" w14:textId="77777777" w:rsidR="00BC4397" w:rsidRDefault="00BC4397">
            <w:pPr>
              <w:pStyle w:val="TAC"/>
              <w:rPr>
                <w:rFonts w:cs="Arial"/>
                <w:lang w:eastAsia="fr-FR"/>
              </w:rPr>
            </w:pPr>
            <w:r>
              <w:rPr>
                <w:rFonts w:cs="Arial"/>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692D0E3A" w14:textId="77777777" w:rsidR="00BC4397" w:rsidRDefault="00BC4397">
            <w:pPr>
              <w:pStyle w:val="TAC"/>
              <w:rPr>
                <w:rFonts w:cs="Arial"/>
                <w:lang w:eastAsia="fr-FR"/>
              </w:rPr>
            </w:pPr>
            <w:r>
              <w:rPr>
                <w:rFonts w:cs="Arial"/>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0087B837" w14:textId="77777777" w:rsidR="00BC4397" w:rsidRDefault="00BC4397">
            <w:pPr>
              <w:pStyle w:val="TAC"/>
              <w:rPr>
                <w:rFonts w:cs="Arial"/>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1B2D418" w14:textId="77777777" w:rsidR="00BC4397" w:rsidRDefault="00BC4397">
            <w:pPr>
              <w:pStyle w:val="TAC"/>
              <w:rPr>
                <w:lang w:eastAsia="fr-FR"/>
              </w:rPr>
            </w:pPr>
            <w:r>
              <w:rPr>
                <w:rFonts w:eastAsia="MS Mincho"/>
                <w:lang w:eastAsia="fr-FR"/>
              </w:rPr>
              <w:t>IMD5</w:t>
            </w:r>
          </w:p>
        </w:tc>
      </w:tr>
      <w:tr w:rsidR="00BC4397" w14:paraId="2617437D"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5C49E2C0"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98CBBD7" w14:textId="77777777" w:rsidR="00BC4397" w:rsidRDefault="00BC4397">
            <w:pPr>
              <w:pStyle w:val="TAC"/>
              <w:rPr>
                <w:lang w:eastAsia="fr-FR"/>
              </w:rPr>
            </w:pPr>
            <w:r>
              <w:rPr>
                <w:rFonts w:eastAsia="MS Mincho"/>
                <w:lang w:eastAsia="fr-FR"/>
              </w:rPr>
              <w:t>n38</w:t>
            </w:r>
          </w:p>
        </w:tc>
        <w:tc>
          <w:tcPr>
            <w:tcW w:w="1167" w:type="dxa"/>
            <w:tcBorders>
              <w:top w:val="single" w:sz="4" w:space="0" w:color="auto"/>
              <w:left w:val="single" w:sz="4" w:space="0" w:color="auto"/>
              <w:bottom w:val="single" w:sz="4" w:space="0" w:color="auto"/>
              <w:right w:val="single" w:sz="4" w:space="0" w:color="auto"/>
            </w:tcBorders>
            <w:noWrap/>
            <w:hideMark/>
          </w:tcPr>
          <w:p w14:paraId="470EE3A6" w14:textId="77777777" w:rsidR="00BC4397" w:rsidRDefault="00BC4397">
            <w:pPr>
              <w:pStyle w:val="TAC"/>
              <w:rPr>
                <w:rFonts w:cs="Arial"/>
                <w:lang w:eastAsia="fr-FR"/>
              </w:rPr>
            </w:pPr>
            <w:r>
              <w:rPr>
                <w:rFonts w:cs="Arial"/>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21402828" w14:textId="77777777" w:rsidR="00BC4397" w:rsidRDefault="00BC4397">
            <w:pPr>
              <w:pStyle w:val="TAC"/>
              <w:rPr>
                <w:rFonts w:cs="Arial"/>
                <w:lang w:eastAsia="fr-FR"/>
              </w:rPr>
            </w:pPr>
            <w:r>
              <w:rPr>
                <w:rFonts w:cs="Arial"/>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355139A2" w14:textId="77777777" w:rsidR="00BC4397" w:rsidRDefault="00BC4397">
            <w:pPr>
              <w:pStyle w:val="TAC"/>
              <w:rPr>
                <w:rFonts w:cs="Arial"/>
                <w:lang w:eastAsia="fr-FR"/>
              </w:rPr>
            </w:pPr>
            <w:r>
              <w:rPr>
                <w:rFonts w:cs="Arial"/>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081CD10C" w14:textId="77777777" w:rsidR="00BC4397" w:rsidRDefault="00BC4397">
            <w:pPr>
              <w:pStyle w:val="TAC"/>
              <w:rPr>
                <w:rFonts w:cs="Arial"/>
                <w:lang w:eastAsia="fr-FR"/>
              </w:rPr>
            </w:pPr>
            <w:r>
              <w:rPr>
                <w:rFonts w:cs="Arial"/>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548C80FD" w14:textId="77777777" w:rsidR="00BC4397" w:rsidRDefault="00BC4397">
            <w:pPr>
              <w:pStyle w:val="TAC"/>
              <w:rPr>
                <w:rFonts w:cs="Arial"/>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D3D5CA0" w14:textId="77777777" w:rsidR="00BC4397" w:rsidRDefault="00BC4397">
            <w:pPr>
              <w:pStyle w:val="TAC"/>
              <w:rPr>
                <w:lang w:eastAsia="fr-FR"/>
              </w:rPr>
            </w:pPr>
            <w:r>
              <w:rPr>
                <w:rFonts w:eastAsia="MS Mincho"/>
                <w:lang w:eastAsia="fr-FR"/>
              </w:rPr>
              <w:t>N/A</w:t>
            </w:r>
          </w:p>
        </w:tc>
      </w:tr>
      <w:tr w:rsidR="00BC4397" w14:paraId="65F712E7"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6584D252" w14:textId="77777777" w:rsidR="00BC4397" w:rsidRDefault="00BC4397">
            <w:pPr>
              <w:pStyle w:val="TAC"/>
              <w:rPr>
                <w:lang w:eastAsia="fr-FR"/>
              </w:rPr>
            </w:pPr>
            <w:r>
              <w:rPr>
                <w:rFonts w:cs="Arial"/>
                <w:lang w:eastAsia="ja-JP"/>
              </w:rPr>
              <w:t>DC_1A-28A_n3A</w:t>
            </w:r>
          </w:p>
        </w:tc>
        <w:tc>
          <w:tcPr>
            <w:tcW w:w="867" w:type="dxa"/>
            <w:tcBorders>
              <w:top w:val="single" w:sz="4" w:space="0" w:color="auto"/>
              <w:left w:val="single" w:sz="4" w:space="0" w:color="auto"/>
              <w:bottom w:val="single" w:sz="4" w:space="0" w:color="auto"/>
              <w:right w:val="single" w:sz="4" w:space="0" w:color="auto"/>
            </w:tcBorders>
            <w:hideMark/>
          </w:tcPr>
          <w:p w14:paraId="338591AB" w14:textId="77777777" w:rsidR="00BC4397" w:rsidRDefault="00BC4397">
            <w:pPr>
              <w:pStyle w:val="TAC"/>
              <w:rPr>
                <w:lang w:eastAsia="fr-F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26322CF5" w14:textId="77777777" w:rsidR="00BC4397" w:rsidRDefault="00BC4397">
            <w:pPr>
              <w:pStyle w:val="TAC"/>
              <w:rPr>
                <w:lang w:eastAsia="fr-FR"/>
              </w:rPr>
            </w:pPr>
            <w:r>
              <w:rPr>
                <w:lang w:eastAsia="fr-FR"/>
              </w:rPr>
              <w:t>710.5</w:t>
            </w:r>
          </w:p>
        </w:tc>
        <w:tc>
          <w:tcPr>
            <w:tcW w:w="746" w:type="dxa"/>
            <w:tcBorders>
              <w:top w:val="single" w:sz="4" w:space="0" w:color="auto"/>
              <w:left w:val="single" w:sz="4" w:space="0" w:color="auto"/>
              <w:bottom w:val="single" w:sz="4" w:space="0" w:color="auto"/>
              <w:right w:val="single" w:sz="4" w:space="0" w:color="auto"/>
            </w:tcBorders>
            <w:noWrap/>
            <w:hideMark/>
          </w:tcPr>
          <w:p w14:paraId="6DF372B1"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F83D947"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333EB3" w14:textId="77777777" w:rsidR="00BC4397" w:rsidRDefault="00BC4397">
            <w:pPr>
              <w:pStyle w:val="TAC"/>
              <w:rPr>
                <w:lang w:eastAsia="fr-FR"/>
              </w:rPr>
            </w:pPr>
            <w:r>
              <w:rPr>
                <w:lang w:eastAsia="fr-FR"/>
              </w:rPr>
              <w:t>765.5</w:t>
            </w:r>
          </w:p>
        </w:tc>
        <w:tc>
          <w:tcPr>
            <w:tcW w:w="827" w:type="dxa"/>
            <w:tcBorders>
              <w:top w:val="single" w:sz="4" w:space="0" w:color="auto"/>
              <w:left w:val="single" w:sz="4" w:space="0" w:color="auto"/>
              <w:bottom w:val="single" w:sz="4" w:space="0" w:color="auto"/>
              <w:right w:val="single" w:sz="4" w:space="0" w:color="auto"/>
            </w:tcBorders>
            <w:hideMark/>
          </w:tcPr>
          <w:p w14:paraId="78F944EC" w14:textId="77777777" w:rsidR="00BC4397" w:rsidRDefault="00BC4397">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DD60128" w14:textId="77777777" w:rsidR="00BC4397" w:rsidRDefault="00BC4397">
            <w:pPr>
              <w:pStyle w:val="TAC"/>
              <w:rPr>
                <w:lang w:eastAsia="fr-FR"/>
              </w:rPr>
            </w:pPr>
            <w:r>
              <w:rPr>
                <w:lang w:eastAsia="fr-FR"/>
              </w:rPr>
              <w:t>N/A</w:t>
            </w:r>
          </w:p>
        </w:tc>
      </w:tr>
      <w:tr w:rsidR="00BC4397" w14:paraId="508638BE" w14:textId="77777777" w:rsidTr="00BC4397">
        <w:trPr>
          <w:trHeight w:val="22"/>
          <w:jc w:val="center"/>
        </w:trPr>
        <w:tc>
          <w:tcPr>
            <w:tcW w:w="2258" w:type="dxa"/>
            <w:tcBorders>
              <w:top w:val="nil"/>
              <w:left w:val="single" w:sz="4" w:space="0" w:color="auto"/>
              <w:bottom w:val="nil"/>
              <w:right w:val="single" w:sz="4" w:space="0" w:color="auto"/>
            </w:tcBorders>
          </w:tcPr>
          <w:p w14:paraId="529D0AAC"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DAF51C2" w14:textId="77777777" w:rsidR="00BC4397" w:rsidRDefault="00BC4397">
            <w:pPr>
              <w:pStyle w:val="TAC"/>
              <w:rPr>
                <w:lang w:eastAsia="fr-FR"/>
              </w:rPr>
            </w:pPr>
            <w:r>
              <w:rPr>
                <w:lang w:eastAsia="ja-JP"/>
              </w:rPr>
              <w:t>n3</w:t>
            </w:r>
          </w:p>
        </w:tc>
        <w:tc>
          <w:tcPr>
            <w:tcW w:w="1167" w:type="dxa"/>
            <w:tcBorders>
              <w:top w:val="single" w:sz="4" w:space="0" w:color="auto"/>
              <w:left w:val="single" w:sz="4" w:space="0" w:color="auto"/>
              <w:bottom w:val="single" w:sz="4" w:space="0" w:color="auto"/>
              <w:right w:val="single" w:sz="4" w:space="0" w:color="auto"/>
            </w:tcBorders>
            <w:noWrap/>
            <w:hideMark/>
          </w:tcPr>
          <w:p w14:paraId="79E0612E" w14:textId="77777777" w:rsidR="00BC4397" w:rsidRDefault="00BC4397">
            <w:pPr>
              <w:pStyle w:val="TAC"/>
              <w:rPr>
                <w:lang w:eastAsia="fr-FR"/>
              </w:rPr>
            </w:pPr>
            <w:r>
              <w:rPr>
                <w:lang w:eastAsia="fr-FR"/>
              </w:rPr>
              <w:t>1780</w:t>
            </w:r>
          </w:p>
        </w:tc>
        <w:tc>
          <w:tcPr>
            <w:tcW w:w="746" w:type="dxa"/>
            <w:tcBorders>
              <w:top w:val="single" w:sz="4" w:space="0" w:color="auto"/>
              <w:left w:val="single" w:sz="4" w:space="0" w:color="auto"/>
              <w:bottom w:val="single" w:sz="4" w:space="0" w:color="auto"/>
              <w:right w:val="single" w:sz="4" w:space="0" w:color="auto"/>
            </w:tcBorders>
            <w:noWrap/>
            <w:hideMark/>
          </w:tcPr>
          <w:p w14:paraId="2FFD1C85"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C3BE912"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690758" w14:textId="77777777" w:rsidR="00BC4397" w:rsidRDefault="00BC4397">
            <w:pPr>
              <w:pStyle w:val="TAC"/>
              <w:rPr>
                <w:lang w:eastAsia="fr-FR"/>
              </w:rPr>
            </w:pPr>
            <w:r>
              <w:rPr>
                <w:lang w:eastAsia="fr-FR"/>
              </w:rPr>
              <w:t>1875</w:t>
            </w:r>
          </w:p>
        </w:tc>
        <w:tc>
          <w:tcPr>
            <w:tcW w:w="827" w:type="dxa"/>
            <w:tcBorders>
              <w:top w:val="single" w:sz="4" w:space="0" w:color="auto"/>
              <w:left w:val="single" w:sz="4" w:space="0" w:color="auto"/>
              <w:bottom w:val="single" w:sz="4" w:space="0" w:color="auto"/>
              <w:right w:val="single" w:sz="4" w:space="0" w:color="auto"/>
            </w:tcBorders>
            <w:hideMark/>
          </w:tcPr>
          <w:p w14:paraId="754B9076" w14:textId="77777777" w:rsidR="00BC4397" w:rsidRDefault="00BC4397">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EF1E25F" w14:textId="77777777" w:rsidR="00BC4397" w:rsidRDefault="00BC4397">
            <w:pPr>
              <w:pStyle w:val="TAC"/>
              <w:rPr>
                <w:lang w:eastAsia="fr-FR"/>
              </w:rPr>
            </w:pPr>
            <w:r>
              <w:rPr>
                <w:lang w:eastAsia="fr-FR"/>
              </w:rPr>
              <w:t>N/A</w:t>
            </w:r>
          </w:p>
        </w:tc>
      </w:tr>
      <w:tr w:rsidR="00BC4397" w14:paraId="598A0BDE"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483BAFF5"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4DA292A" w14:textId="77777777" w:rsidR="00BC4397" w:rsidRDefault="00BC4397">
            <w:pPr>
              <w:pStyle w:val="TAC"/>
              <w:rPr>
                <w:lang w:eastAsia="fr-FR"/>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3069FDF6" w14:textId="77777777" w:rsidR="00BC4397" w:rsidRDefault="00BC4397">
            <w:pPr>
              <w:pStyle w:val="TAC"/>
              <w:rPr>
                <w:lang w:eastAsia="fr-FR"/>
              </w:rPr>
            </w:pPr>
            <w:r>
              <w:rPr>
                <w:lang w:eastAsia="fr-FR"/>
              </w:rPr>
              <w:t>1949</w:t>
            </w:r>
          </w:p>
        </w:tc>
        <w:tc>
          <w:tcPr>
            <w:tcW w:w="746" w:type="dxa"/>
            <w:tcBorders>
              <w:top w:val="single" w:sz="4" w:space="0" w:color="auto"/>
              <w:left w:val="single" w:sz="4" w:space="0" w:color="auto"/>
              <w:bottom w:val="single" w:sz="4" w:space="0" w:color="auto"/>
              <w:right w:val="single" w:sz="4" w:space="0" w:color="auto"/>
            </w:tcBorders>
            <w:noWrap/>
            <w:hideMark/>
          </w:tcPr>
          <w:p w14:paraId="6D4087B4"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FA2ED37"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733552" w14:textId="77777777" w:rsidR="00BC4397" w:rsidRDefault="00BC4397">
            <w:pPr>
              <w:pStyle w:val="TAC"/>
              <w:rPr>
                <w:lang w:eastAsia="fr-FR"/>
              </w:rPr>
            </w:pPr>
            <w:r>
              <w:rPr>
                <w:lang w:eastAsia="fr-FR"/>
              </w:rPr>
              <w:t>2139</w:t>
            </w:r>
          </w:p>
        </w:tc>
        <w:tc>
          <w:tcPr>
            <w:tcW w:w="827" w:type="dxa"/>
            <w:tcBorders>
              <w:top w:val="single" w:sz="4" w:space="0" w:color="auto"/>
              <w:left w:val="single" w:sz="4" w:space="0" w:color="auto"/>
              <w:bottom w:val="single" w:sz="4" w:space="0" w:color="auto"/>
              <w:right w:val="single" w:sz="4" w:space="0" w:color="auto"/>
            </w:tcBorders>
            <w:hideMark/>
          </w:tcPr>
          <w:p w14:paraId="46D13234" w14:textId="77777777" w:rsidR="00BC4397" w:rsidRDefault="00BC4397">
            <w:pPr>
              <w:pStyle w:val="TAC"/>
              <w:rPr>
                <w:lang w:eastAsia="fr-FR"/>
              </w:rPr>
            </w:pPr>
            <w:r>
              <w:rPr>
                <w:lang w:eastAsia="fr-FR"/>
              </w:rPr>
              <w:t>11.0</w:t>
            </w:r>
          </w:p>
        </w:tc>
        <w:tc>
          <w:tcPr>
            <w:tcW w:w="1248" w:type="dxa"/>
            <w:tcBorders>
              <w:top w:val="single" w:sz="4" w:space="0" w:color="auto"/>
              <w:left w:val="single" w:sz="4" w:space="0" w:color="auto"/>
              <w:bottom w:val="single" w:sz="4" w:space="0" w:color="auto"/>
              <w:right w:val="single" w:sz="4" w:space="0" w:color="auto"/>
            </w:tcBorders>
            <w:hideMark/>
          </w:tcPr>
          <w:p w14:paraId="627FBD32" w14:textId="77777777" w:rsidR="00BC4397" w:rsidRDefault="00BC4397">
            <w:pPr>
              <w:pStyle w:val="TAC"/>
              <w:rPr>
                <w:lang w:eastAsia="fr-FR"/>
              </w:rPr>
            </w:pPr>
            <w:r>
              <w:rPr>
                <w:lang w:eastAsia="fr-FR"/>
              </w:rPr>
              <w:t>IMD4</w:t>
            </w:r>
          </w:p>
        </w:tc>
      </w:tr>
      <w:tr w:rsidR="00BC4397" w14:paraId="74FA4B9C"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1FF62249" w14:textId="77777777" w:rsidR="00BC4397" w:rsidRDefault="00BC4397">
            <w:pPr>
              <w:pStyle w:val="TAC"/>
              <w:rPr>
                <w:rFonts w:cs="Arial"/>
                <w:lang w:eastAsia="ja-JP"/>
              </w:rPr>
            </w:pPr>
            <w:r>
              <w:rPr>
                <w:rFonts w:cs="Arial"/>
                <w:lang w:eastAsia="ja-JP"/>
              </w:rPr>
              <w:t>DC_1A-28A_n7A</w:t>
            </w:r>
          </w:p>
          <w:p w14:paraId="408E0DCE" w14:textId="77777777" w:rsidR="00BC4397" w:rsidRDefault="00BC4397">
            <w:pPr>
              <w:pStyle w:val="TAC"/>
              <w:rPr>
                <w:rFonts w:cs="Arial"/>
                <w:lang w:eastAsia="ja-JP"/>
              </w:rPr>
            </w:pPr>
            <w:r>
              <w:rPr>
                <w:rFonts w:cs="Arial"/>
                <w:lang w:eastAsia="ja-JP"/>
              </w:rPr>
              <w:t>DC_1A-1A-28A_n7A</w:t>
            </w:r>
          </w:p>
          <w:p w14:paraId="24B47606" w14:textId="77777777" w:rsidR="00BC4397" w:rsidRDefault="00BC4397">
            <w:pPr>
              <w:pStyle w:val="TAC"/>
              <w:rPr>
                <w:rFonts w:cs="Arial"/>
                <w:lang w:eastAsia="ja-JP"/>
              </w:rPr>
            </w:pPr>
            <w:r>
              <w:rPr>
                <w:rFonts w:cs="Arial"/>
                <w:lang w:eastAsia="ja-JP"/>
              </w:rPr>
              <w:t>DC_1A-28A_n7B</w:t>
            </w:r>
          </w:p>
          <w:p w14:paraId="3A208405" w14:textId="77777777" w:rsidR="00BC4397" w:rsidRDefault="00BC4397">
            <w:pPr>
              <w:pStyle w:val="TAC"/>
              <w:rPr>
                <w:lang w:eastAsia="fr-FR"/>
              </w:rPr>
            </w:pPr>
            <w:r>
              <w:rPr>
                <w:rFonts w:cs="Arial"/>
                <w:lang w:eastAsia="ja-JP"/>
              </w:rPr>
              <w:t>DC_1A-1A-28A_n7B</w:t>
            </w:r>
          </w:p>
        </w:tc>
        <w:tc>
          <w:tcPr>
            <w:tcW w:w="867" w:type="dxa"/>
            <w:tcBorders>
              <w:top w:val="single" w:sz="4" w:space="0" w:color="auto"/>
              <w:left w:val="single" w:sz="4" w:space="0" w:color="auto"/>
              <w:bottom w:val="single" w:sz="4" w:space="0" w:color="auto"/>
              <w:right w:val="single" w:sz="4" w:space="0" w:color="auto"/>
            </w:tcBorders>
            <w:hideMark/>
          </w:tcPr>
          <w:p w14:paraId="0C75845E" w14:textId="77777777" w:rsidR="00BC4397" w:rsidRDefault="00BC4397">
            <w:pPr>
              <w:pStyle w:val="TAC"/>
              <w:rPr>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1363C7BE" w14:textId="77777777" w:rsidR="00BC4397" w:rsidRDefault="00BC4397">
            <w:pPr>
              <w:pStyle w:val="TAC"/>
              <w:rPr>
                <w:lang w:eastAsia="fr-FR"/>
              </w:rPr>
            </w:pPr>
            <w:r>
              <w:rPr>
                <w:lang w:eastAsia="fr-FR"/>
              </w:rPr>
              <w:t>1935</w:t>
            </w:r>
          </w:p>
        </w:tc>
        <w:tc>
          <w:tcPr>
            <w:tcW w:w="746" w:type="dxa"/>
            <w:tcBorders>
              <w:top w:val="single" w:sz="4" w:space="0" w:color="auto"/>
              <w:left w:val="single" w:sz="4" w:space="0" w:color="auto"/>
              <w:bottom w:val="single" w:sz="4" w:space="0" w:color="auto"/>
              <w:right w:val="single" w:sz="4" w:space="0" w:color="auto"/>
            </w:tcBorders>
            <w:noWrap/>
            <w:hideMark/>
          </w:tcPr>
          <w:p w14:paraId="75F28356"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3A566BC"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633B1A" w14:textId="77777777" w:rsidR="00BC4397" w:rsidRDefault="00BC4397">
            <w:pPr>
              <w:pStyle w:val="TAC"/>
              <w:rPr>
                <w:lang w:eastAsia="fr-FR"/>
              </w:rPr>
            </w:pPr>
            <w:r>
              <w:rPr>
                <w:lang w:eastAsia="fr-FR"/>
              </w:rPr>
              <w:t>2125</w:t>
            </w:r>
          </w:p>
        </w:tc>
        <w:tc>
          <w:tcPr>
            <w:tcW w:w="827" w:type="dxa"/>
            <w:tcBorders>
              <w:top w:val="single" w:sz="4" w:space="0" w:color="auto"/>
              <w:left w:val="single" w:sz="4" w:space="0" w:color="auto"/>
              <w:bottom w:val="single" w:sz="4" w:space="0" w:color="auto"/>
              <w:right w:val="single" w:sz="4" w:space="0" w:color="auto"/>
            </w:tcBorders>
            <w:hideMark/>
          </w:tcPr>
          <w:p w14:paraId="18DF1137"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0A42A5F" w14:textId="77777777" w:rsidR="00BC4397" w:rsidRDefault="00BC4397">
            <w:pPr>
              <w:pStyle w:val="TAC"/>
              <w:rPr>
                <w:lang w:eastAsia="fr-FR"/>
              </w:rPr>
            </w:pPr>
            <w:r>
              <w:rPr>
                <w:lang w:eastAsia="fr-FR"/>
              </w:rPr>
              <w:t>N/A</w:t>
            </w:r>
          </w:p>
        </w:tc>
      </w:tr>
      <w:tr w:rsidR="00BC4397" w14:paraId="4B05A5B0" w14:textId="77777777" w:rsidTr="00BC4397">
        <w:trPr>
          <w:trHeight w:val="22"/>
          <w:jc w:val="center"/>
        </w:trPr>
        <w:tc>
          <w:tcPr>
            <w:tcW w:w="2258" w:type="dxa"/>
            <w:tcBorders>
              <w:top w:val="nil"/>
              <w:left w:val="single" w:sz="4" w:space="0" w:color="auto"/>
              <w:bottom w:val="nil"/>
              <w:right w:val="single" w:sz="4" w:space="0" w:color="auto"/>
            </w:tcBorders>
          </w:tcPr>
          <w:p w14:paraId="41339C5A"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4020C1F" w14:textId="77777777" w:rsidR="00BC4397" w:rsidRDefault="00BC4397">
            <w:pPr>
              <w:pStyle w:val="TAC"/>
              <w:rPr>
                <w:lang w:eastAsia="fr-FR"/>
              </w:rPr>
            </w:pPr>
            <w:r>
              <w:rPr>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0D9802E4" w14:textId="77777777" w:rsidR="00BC4397" w:rsidRDefault="00BC4397">
            <w:pPr>
              <w:pStyle w:val="TAC"/>
              <w:rPr>
                <w:lang w:eastAsia="fr-FR"/>
              </w:rPr>
            </w:pPr>
            <w:r>
              <w:rPr>
                <w:lang w:eastAsia="fr-FR"/>
              </w:rPr>
              <w:t>730</w:t>
            </w:r>
          </w:p>
        </w:tc>
        <w:tc>
          <w:tcPr>
            <w:tcW w:w="746" w:type="dxa"/>
            <w:tcBorders>
              <w:top w:val="single" w:sz="4" w:space="0" w:color="auto"/>
              <w:left w:val="single" w:sz="4" w:space="0" w:color="auto"/>
              <w:bottom w:val="single" w:sz="4" w:space="0" w:color="auto"/>
              <w:right w:val="single" w:sz="4" w:space="0" w:color="auto"/>
            </w:tcBorders>
            <w:noWrap/>
            <w:hideMark/>
          </w:tcPr>
          <w:p w14:paraId="1BB3A199" w14:textId="77777777" w:rsidR="00BC4397" w:rsidRDefault="00BC4397">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554B29F8" w14:textId="77777777" w:rsidR="00BC4397" w:rsidRDefault="00BC4397">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F96028F" w14:textId="77777777" w:rsidR="00BC4397" w:rsidRDefault="00BC4397">
            <w:pPr>
              <w:pStyle w:val="TAC"/>
              <w:rPr>
                <w:lang w:eastAsia="fr-FR"/>
              </w:rPr>
            </w:pPr>
            <w:r>
              <w:rPr>
                <w:lang w:eastAsia="fr-FR"/>
              </w:rPr>
              <w:t>785</w:t>
            </w:r>
          </w:p>
        </w:tc>
        <w:tc>
          <w:tcPr>
            <w:tcW w:w="827" w:type="dxa"/>
            <w:tcBorders>
              <w:top w:val="single" w:sz="4" w:space="0" w:color="auto"/>
              <w:left w:val="single" w:sz="4" w:space="0" w:color="auto"/>
              <w:bottom w:val="single" w:sz="4" w:space="0" w:color="auto"/>
              <w:right w:val="single" w:sz="4" w:space="0" w:color="auto"/>
            </w:tcBorders>
            <w:hideMark/>
          </w:tcPr>
          <w:p w14:paraId="78ECFE43" w14:textId="77777777" w:rsidR="00BC4397" w:rsidRDefault="00BC4397">
            <w:pPr>
              <w:pStyle w:val="TAC"/>
              <w:rPr>
                <w:lang w:eastAsia="fr-FR"/>
              </w:rPr>
            </w:pPr>
            <w:r>
              <w:rPr>
                <w:lang w:eastAsia="fr-FR"/>
              </w:rPr>
              <w:t>4.5</w:t>
            </w:r>
          </w:p>
        </w:tc>
        <w:tc>
          <w:tcPr>
            <w:tcW w:w="1248" w:type="dxa"/>
            <w:tcBorders>
              <w:top w:val="single" w:sz="4" w:space="0" w:color="auto"/>
              <w:left w:val="single" w:sz="4" w:space="0" w:color="auto"/>
              <w:bottom w:val="single" w:sz="4" w:space="0" w:color="auto"/>
              <w:right w:val="single" w:sz="4" w:space="0" w:color="auto"/>
            </w:tcBorders>
            <w:hideMark/>
          </w:tcPr>
          <w:p w14:paraId="36E35A22" w14:textId="77777777" w:rsidR="00BC4397" w:rsidRDefault="00BC4397">
            <w:pPr>
              <w:pStyle w:val="TAC"/>
              <w:rPr>
                <w:lang w:eastAsia="fr-FR"/>
              </w:rPr>
            </w:pPr>
            <w:r>
              <w:rPr>
                <w:lang w:eastAsia="fr-FR"/>
              </w:rPr>
              <w:t>IMD5</w:t>
            </w:r>
          </w:p>
        </w:tc>
      </w:tr>
      <w:tr w:rsidR="00BC4397" w14:paraId="1263921D"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32B23AE3"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A89EA28" w14:textId="77777777" w:rsidR="00BC4397" w:rsidRDefault="00BC4397">
            <w:pPr>
              <w:pStyle w:val="TAC"/>
              <w:rPr>
                <w:lang w:eastAsia="fr-FR"/>
              </w:rPr>
            </w:pPr>
            <w:r>
              <w:rPr>
                <w:lang w:eastAsia="fr-FR"/>
              </w:rPr>
              <w:t>n7</w:t>
            </w:r>
          </w:p>
        </w:tc>
        <w:tc>
          <w:tcPr>
            <w:tcW w:w="1167" w:type="dxa"/>
            <w:tcBorders>
              <w:top w:val="single" w:sz="4" w:space="0" w:color="auto"/>
              <w:left w:val="single" w:sz="4" w:space="0" w:color="auto"/>
              <w:bottom w:val="single" w:sz="4" w:space="0" w:color="auto"/>
              <w:right w:val="single" w:sz="4" w:space="0" w:color="auto"/>
            </w:tcBorders>
            <w:noWrap/>
            <w:hideMark/>
          </w:tcPr>
          <w:p w14:paraId="17E8FC9E" w14:textId="77777777" w:rsidR="00BC4397" w:rsidRDefault="00BC4397">
            <w:pPr>
              <w:pStyle w:val="TAC"/>
              <w:rPr>
                <w:lang w:eastAsia="fr-FR"/>
              </w:rPr>
            </w:pPr>
            <w:r>
              <w:rPr>
                <w:lang w:eastAsia="fr-F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602FE514" w14:textId="77777777" w:rsidR="00BC4397" w:rsidRDefault="00BC4397">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28742C80" w14:textId="77777777" w:rsidR="00BC4397" w:rsidRDefault="00BC4397">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DBE420" w14:textId="77777777" w:rsidR="00BC4397" w:rsidRDefault="00BC4397">
            <w:pPr>
              <w:pStyle w:val="TAC"/>
              <w:rPr>
                <w:lang w:eastAsia="fr-FR"/>
              </w:rPr>
            </w:pPr>
            <w:r>
              <w:rPr>
                <w:lang w:eastAsia="fr-FR"/>
              </w:rPr>
              <w:t>2630</w:t>
            </w:r>
          </w:p>
        </w:tc>
        <w:tc>
          <w:tcPr>
            <w:tcW w:w="827" w:type="dxa"/>
            <w:tcBorders>
              <w:top w:val="single" w:sz="4" w:space="0" w:color="auto"/>
              <w:left w:val="single" w:sz="4" w:space="0" w:color="auto"/>
              <w:bottom w:val="single" w:sz="4" w:space="0" w:color="auto"/>
              <w:right w:val="single" w:sz="4" w:space="0" w:color="auto"/>
            </w:tcBorders>
            <w:hideMark/>
          </w:tcPr>
          <w:p w14:paraId="0DCB46E4"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A6B5332" w14:textId="77777777" w:rsidR="00BC4397" w:rsidRDefault="00BC4397">
            <w:pPr>
              <w:pStyle w:val="TAC"/>
              <w:rPr>
                <w:lang w:eastAsia="fr-FR"/>
              </w:rPr>
            </w:pPr>
            <w:r>
              <w:rPr>
                <w:lang w:eastAsia="fr-FR"/>
              </w:rPr>
              <w:t>N/A</w:t>
            </w:r>
          </w:p>
        </w:tc>
      </w:tr>
      <w:tr w:rsidR="00BC4397" w14:paraId="70194C21"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10E91A0F" w14:textId="77777777" w:rsidR="00BC4397" w:rsidRDefault="00BC4397">
            <w:pPr>
              <w:pStyle w:val="TAC"/>
              <w:rPr>
                <w:lang w:eastAsia="fr-FR"/>
              </w:rPr>
            </w:pPr>
            <w:r>
              <w:rPr>
                <w:rFonts w:eastAsia="MS Mincho"/>
                <w:lang w:eastAsia="fr-FR"/>
              </w:rPr>
              <w:t>DC_1A-19A_n79A</w:t>
            </w:r>
          </w:p>
        </w:tc>
        <w:tc>
          <w:tcPr>
            <w:tcW w:w="867" w:type="dxa"/>
            <w:tcBorders>
              <w:top w:val="single" w:sz="4" w:space="0" w:color="auto"/>
              <w:left w:val="single" w:sz="4" w:space="0" w:color="auto"/>
              <w:bottom w:val="single" w:sz="4" w:space="0" w:color="auto"/>
              <w:right w:val="single" w:sz="4" w:space="0" w:color="auto"/>
            </w:tcBorders>
            <w:hideMark/>
          </w:tcPr>
          <w:p w14:paraId="59997BC7" w14:textId="77777777" w:rsidR="00BC4397" w:rsidRDefault="00BC4397">
            <w:pPr>
              <w:pStyle w:val="TAC"/>
              <w:rPr>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702E6253" w14:textId="77777777" w:rsidR="00BC4397" w:rsidRDefault="00BC4397">
            <w:pPr>
              <w:pStyle w:val="TAC"/>
              <w:rPr>
                <w:lang w:eastAsia="fr-FR"/>
              </w:rPr>
            </w:pPr>
            <w:r>
              <w:rPr>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3E7EEC9C"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647EA39"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F16679" w14:textId="77777777" w:rsidR="00BC4397" w:rsidRDefault="00BC4397">
            <w:pPr>
              <w:pStyle w:val="TAC"/>
              <w:rPr>
                <w:lang w:eastAsia="fr-FR"/>
              </w:rPr>
            </w:pPr>
            <w:r>
              <w:rPr>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5AF4FAA9"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34102E9" w14:textId="77777777" w:rsidR="00BC4397" w:rsidRDefault="00BC4397">
            <w:pPr>
              <w:pStyle w:val="TAC"/>
              <w:rPr>
                <w:lang w:eastAsia="fr-FR"/>
              </w:rPr>
            </w:pPr>
            <w:r>
              <w:rPr>
                <w:lang w:eastAsia="fr-FR"/>
              </w:rPr>
              <w:t>N/A</w:t>
            </w:r>
          </w:p>
        </w:tc>
      </w:tr>
      <w:tr w:rsidR="00BC4397" w14:paraId="23E20411" w14:textId="77777777" w:rsidTr="00BC4397">
        <w:trPr>
          <w:trHeight w:val="22"/>
          <w:jc w:val="center"/>
        </w:trPr>
        <w:tc>
          <w:tcPr>
            <w:tcW w:w="2258" w:type="dxa"/>
            <w:tcBorders>
              <w:top w:val="nil"/>
              <w:left w:val="single" w:sz="4" w:space="0" w:color="auto"/>
              <w:bottom w:val="nil"/>
              <w:right w:val="single" w:sz="4" w:space="0" w:color="auto"/>
            </w:tcBorders>
            <w:hideMark/>
          </w:tcPr>
          <w:p w14:paraId="158A83A2" w14:textId="77777777" w:rsidR="00BC4397" w:rsidRDefault="00BC4397">
            <w:pPr>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DE888C8" w14:textId="77777777" w:rsidR="00BC4397" w:rsidRDefault="00BC4397">
            <w:pPr>
              <w:pStyle w:val="TAC"/>
              <w:rPr>
                <w:lang w:eastAsia="fr-FR"/>
              </w:rPr>
            </w:pPr>
            <w:r>
              <w:rPr>
                <w:lang w:eastAsia="fr-FR"/>
              </w:rPr>
              <w:t>19</w:t>
            </w:r>
          </w:p>
        </w:tc>
        <w:tc>
          <w:tcPr>
            <w:tcW w:w="1167" w:type="dxa"/>
            <w:tcBorders>
              <w:top w:val="single" w:sz="4" w:space="0" w:color="auto"/>
              <w:left w:val="single" w:sz="4" w:space="0" w:color="auto"/>
              <w:bottom w:val="single" w:sz="4" w:space="0" w:color="auto"/>
              <w:right w:val="single" w:sz="4" w:space="0" w:color="auto"/>
            </w:tcBorders>
            <w:noWrap/>
            <w:hideMark/>
          </w:tcPr>
          <w:p w14:paraId="5CD463EE" w14:textId="77777777" w:rsidR="00BC4397" w:rsidRDefault="00BC4397">
            <w:pPr>
              <w:pStyle w:val="TAC"/>
              <w:rPr>
                <w:lang w:eastAsia="fr-FR"/>
              </w:rPr>
            </w:pPr>
            <w:r>
              <w:rPr>
                <w:lang w:eastAsia="fr-FR"/>
              </w:rPr>
              <w:t>837.5</w:t>
            </w:r>
          </w:p>
        </w:tc>
        <w:tc>
          <w:tcPr>
            <w:tcW w:w="746" w:type="dxa"/>
            <w:tcBorders>
              <w:top w:val="single" w:sz="4" w:space="0" w:color="auto"/>
              <w:left w:val="single" w:sz="4" w:space="0" w:color="auto"/>
              <w:bottom w:val="single" w:sz="4" w:space="0" w:color="auto"/>
              <w:right w:val="single" w:sz="4" w:space="0" w:color="auto"/>
            </w:tcBorders>
            <w:noWrap/>
            <w:hideMark/>
          </w:tcPr>
          <w:p w14:paraId="5B0A844A"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D81FB20"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8BD836" w14:textId="77777777" w:rsidR="00BC4397" w:rsidRDefault="00BC4397">
            <w:pPr>
              <w:pStyle w:val="TAC"/>
              <w:rPr>
                <w:lang w:eastAsia="fr-FR"/>
              </w:rPr>
            </w:pPr>
            <w:r>
              <w:rPr>
                <w:lang w:eastAsia="fr-FR"/>
              </w:rPr>
              <w:t>882.5</w:t>
            </w:r>
          </w:p>
        </w:tc>
        <w:tc>
          <w:tcPr>
            <w:tcW w:w="827" w:type="dxa"/>
            <w:tcBorders>
              <w:top w:val="single" w:sz="4" w:space="0" w:color="auto"/>
              <w:left w:val="single" w:sz="4" w:space="0" w:color="auto"/>
              <w:bottom w:val="single" w:sz="4" w:space="0" w:color="auto"/>
              <w:right w:val="single" w:sz="4" w:space="0" w:color="auto"/>
            </w:tcBorders>
            <w:hideMark/>
          </w:tcPr>
          <w:p w14:paraId="15F26470" w14:textId="77777777" w:rsidR="00BC4397" w:rsidRDefault="00BC4397">
            <w:pPr>
              <w:pStyle w:val="TAC"/>
              <w:rPr>
                <w:lang w:eastAsia="fr-FR"/>
              </w:rPr>
            </w:pPr>
            <w:r>
              <w:rPr>
                <w:lang w:eastAsia="fr-FR"/>
              </w:rPr>
              <w:t>18.3</w:t>
            </w:r>
          </w:p>
        </w:tc>
        <w:tc>
          <w:tcPr>
            <w:tcW w:w="1248" w:type="dxa"/>
            <w:tcBorders>
              <w:top w:val="single" w:sz="4" w:space="0" w:color="auto"/>
              <w:left w:val="single" w:sz="4" w:space="0" w:color="auto"/>
              <w:bottom w:val="single" w:sz="4" w:space="0" w:color="auto"/>
              <w:right w:val="single" w:sz="4" w:space="0" w:color="auto"/>
            </w:tcBorders>
            <w:hideMark/>
          </w:tcPr>
          <w:p w14:paraId="0F03E7D8" w14:textId="77777777" w:rsidR="00BC4397" w:rsidRDefault="00BC4397">
            <w:pPr>
              <w:pStyle w:val="TAC"/>
              <w:rPr>
                <w:lang w:eastAsia="fr-FR"/>
              </w:rPr>
            </w:pPr>
            <w:r>
              <w:rPr>
                <w:lang w:eastAsia="fr-FR"/>
              </w:rPr>
              <w:t>IMD3</w:t>
            </w:r>
          </w:p>
        </w:tc>
      </w:tr>
      <w:tr w:rsidR="00BC4397" w14:paraId="261D6801" w14:textId="77777777" w:rsidTr="00BC4397">
        <w:trPr>
          <w:trHeight w:val="22"/>
          <w:jc w:val="center"/>
        </w:trPr>
        <w:tc>
          <w:tcPr>
            <w:tcW w:w="2258" w:type="dxa"/>
            <w:tcBorders>
              <w:top w:val="nil"/>
              <w:left w:val="single" w:sz="4" w:space="0" w:color="auto"/>
              <w:bottom w:val="nil"/>
              <w:right w:val="single" w:sz="4" w:space="0" w:color="auto"/>
            </w:tcBorders>
          </w:tcPr>
          <w:p w14:paraId="30C2B54D"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8B21C7F" w14:textId="77777777" w:rsidR="00BC4397" w:rsidRDefault="00BC4397">
            <w:pPr>
              <w:pStyle w:val="TAC"/>
              <w:rPr>
                <w:lang w:eastAsia="fr-FR"/>
              </w:rPr>
            </w:pPr>
            <w:r>
              <w:rPr>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3FBFF97" w14:textId="77777777" w:rsidR="00BC4397" w:rsidRDefault="00BC4397">
            <w:pPr>
              <w:pStyle w:val="TAC"/>
              <w:rPr>
                <w:lang w:eastAsia="fr-FR"/>
              </w:rPr>
            </w:pPr>
            <w:r>
              <w:rPr>
                <w:lang w:eastAsia="fr-FR"/>
              </w:rPr>
              <w:t>4782.5</w:t>
            </w:r>
          </w:p>
        </w:tc>
        <w:tc>
          <w:tcPr>
            <w:tcW w:w="746" w:type="dxa"/>
            <w:tcBorders>
              <w:top w:val="single" w:sz="4" w:space="0" w:color="auto"/>
              <w:left w:val="single" w:sz="4" w:space="0" w:color="auto"/>
              <w:bottom w:val="single" w:sz="4" w:space="0" w:color="auto"/>
              <w:right w:val="single" w:sz="4" w:space="0" w:color="auto"/>
            </w:tcBorders>
            <w:noWrap/>
            <w:hideMark/>
          </w:tcPr>
          <w:p w14:paraId="15891A53" w14:textId="77777777" w:rsidR="00BC4397" w:rsidRDefault="00BC4397">
            <w:pPr>
              <w:pStyle w:val="TAC"/>
              <w:rPr>
                <w:lang w:eastAsia="fr-FR"/>
              </w:rPr>
            </w:pPr>
            <w:r>
              <w:rPr>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47C3AD28" w14:textId="77777777" w:rsidR="00BC4397" w:rsidRDefault="00BC4397">
            <w:pPr>
              <w:pStyle w:val="TAC"/>
              <w:rPr>
                <w:lang w:eastAsia="fr-FR"/>
              </w:rPr>
            </w:pPr>
            <w:r>
              <w:rPr>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8D6AA8D" w14:textId="77777777" w:rsidR="00BC4397" w:rsidRDefault="00BC4397">
            <w:pPr>
              <w:pStyle w:val="TAC"/>
              <w:rPr>
                <w:lang w:eastAsia="fr-FR"/>
              </w:rPr>
            </w:pPr>
            <w:r>
              <w:rPr>
                <w:lang w:eastAsia="fr-FR"/>
              </w:rPr>
              <w:t>4782.5</w:t>
            </w:r>
          </w:p>
        </w:tc>
        <w:tc>
          <w:tcPr>
            <w:tcW w:w="827" w:type="dxa"/>
            <w:tcBorders>
              <w:top w:val="single" w:sz="4" w:space="0" w:color="auto"/>
              <w:left w:val="single" w:sz="4" w:space="0" w:color="auto"/>
              <w:bottom w:val="single" w:sz="4" w:space="0" w:color="auto"/>
              <w:right w:val="single" w:sz="4" w:space="0" w:color="auto"/>
            </w:tcBorders>
            <w:hideMark/>
          </w:tcPr>
          <w:p w14:paraId="1E59C6F4"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5324F69" w14:textId="77777777" w:rsidR="00BC4397" w:rsidRDefault="00BC4397">
            <w:pPr>
              <w:pStyle w:val="TAC"/>
              <w:rPr>
                <w:lang w:eastAsia="fr-FR"/>
              </w:rPr>
            </w:pPr>
            <w:r>
              <w:rPr>
                <w:lang w:eastAsia="fr-FR"/>
              </w:rPr>
              <w:t>N/A</w:t>
            </w:r>
          </w:p>
        </w:tc>
      </w:tr>
      <w:tr w:rsidR="00BC4397" w14:paraId="42B27A8B" w14:textId="77777777" w:rsidTr="00BC4397">
        <w:trPr>
          <w:trHeight w:val="22"/>
          <w:jc w:val="center"/>
        </w:trPr>
        <w:tc>
          <w:tcPr>
            <w:tcW w:w="2258" w:type="dxa"/>
            <w:tcBorders>
              <w:top w:val="nil"/>
              <w:left w:val="single" w:sz="4" w:space="0" w:color="auto"/>
              <w:bottom w:val="nil"/>
              <w:right w:val="single" w:sz="4" w:space="0" w:color="auto"/>
            </w:tcBorders>
          </w:tcPr>
          <w:p w14:paraId="512BC7C1"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79B0557" w14:textId="77777777" w:rsidR="00BC4397" w:rsidRDefault="00BC4397">
            <w:pPr>
              <w:pStyle w:val="TAC"/>
              <w:rPr>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3128A65C" w14:textId="77777777" w:rsidR="00BC4397" w:rsidRDefault="00BC4397">
            <w:pPr>
              <w:pStyle w:val="TAC"/>
              <w:rPr>
                <w:lang w:eastAsia="fr-FR"/>
              </w:rPr>
            </w:pPr>
            <w:r>
              <w:rPr>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7F82E365"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B5AA0F0"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DCEBC8" w14:textId="77777777" w:rsidR="00BC4397" w:rsidRDefault="00BC4397">
            <w:pPr>
              <w:pStyle w:val="TAC"/>
              <w:rPr>
                <w:lang w:eastAsia="fr-FR"/>
              </w:rPr>
            </w:pPr>
            <w:r>
              <w:rPr>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3C4E3445" w14:textId="77777777" w:rsidR="00BC4397" w:rsidRDefault="00BC4397">
            <w:pPr>
              <w:pStyle w:val="TAC"/>
              <w:rPr>
                <w:lang w:eastAsia="fr-FR"/>
              </w:rPr>
            </w:pPr>
            <w:r>
              <w:rPr>
                <w:lang w:eastAsia="fr-FR"/>
              </w:rPr>
              <w:t>8.1</w:t>
            </w:r>
          </w:p>
        </w:tc>
        <w:tc>
          <w:tcPr>
            <w:tcW w:w="1248" w:type="dxa"/>
            <w:tcBorders>
              <w:top w:val="single" w:sz="4" w:space="0" w:color="auto"/>
              <w:left w:val="single" w:sz="4" w:space="0" w:color="auto"/>
              <w:bottom w:val="single" w:sz="4" w:space="0" w:color="auto"/>
              <w:right w:val="single" w:sz="4" w:space="0" w:color="auto"/>
            </w:tcBorders>
            <w:hideMark/>
          </w:tcPr>
          <w:p w14:paraId="1F380207" w14:textId="77777777" w:rsidR="00BC4397" w:rsidRDefault="00BC4397">
            <w:pPr>
              <w:pStyle w:val="TAC"/>
              <w:rPr>
                <w:lang w:eastAsia="fr-FR"/>
              </w:rPr>
            </w:pPr>
            <w:r>
              <w:rPr>
                <w:lang w:eastAsia="fr-FR"/>
              </w:rPr>
              <w:t>IMD4</w:t>
            </w:r>
          </w:p>
        </w:tc>
      </w:tr>
      <w:tr w:rsidR="00BC4397" w14:paraId="1EF5070E" w14:textId="77777777" w:rsidTr="00BC4397">
        <w:trPr>
          <w:trHeight w:val="22"/>
          <w:jc w:val="center"/>
        </w:trPr>
        <w:tc>
          <w:tcPr>
            <w:tcW w:w="2258" w:type="dxa"/>
            <w:tcBorders>
              <w:top w:val="nil"/>
              <w:left w:val="single" w:sz="4" w:space="0" w:color="auto"/>
              <w:bottom w:val="nil"/>
              <w:right w:val="single" w:sz="4" w:space="0" w:color="auto"/>
            </w:tcBorders>
          </w:tcPr>
          <w:p w14:paraId="54140295"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EB3F109" w14:textId="77777777" w:rsidR="00BC4397" w:rsidRDefault="00BC4397">
            <w:pPr>
              <w:pStyle w:val="TAC"/>
              <w:rPr>
                <w:lang w:eastAsia="fr-FR"/>
              </w:rPr>
            </w:pPr>
            <w:r>
              <w:rPr>
                <w:lang w:eastAsia="fr-FR"/>
              </w:rPr>
              <w:t>19</w:t>
            </w:r>
          </w:p>
        </w:tc>
        <w:tc>
          <w:tcPr>
            <w:tcW w:w="1167" w:type="dxa"/>
            <w:tcBorders>
              <w:top w:val="single" w:sz="4" w:space="0" w:color="auto"/>
              <w:left w:val="single" w:sz="4" w:space="0" w:color="auto"/>
              <w:bottom w:val="single" w:sz="4" w:space="0" w:color="auto"/>
              <w:right w:val="single" w:sz="4" w:space="0" w:color="auto"/>
            </w:tcBorders>
            <w:noWrap/>
            <w:hideMark/>
          </w:tcPr>
          <w:p w14:paraId="7832B71D" w14:textId="77777777" w:rsidR="00BC4397" w:rsidRDefault="00BC4397">
            <w:pPr>
              <w:pStyle w:val="TAC"/>
              <w:rPr>
                <w:lang w:eastAsia="fr-FR"/>
              </w:rPr>
            </w:pPr>
            <w:r>
              <w:rPr>
                <w:lang w:eastAsia="fr-FR"/>
              </w:rPr>
              <w:t>837.5</w:t>
            </w:r>
          </w:p>
        </w:tc>
        <w:tc>
          <w:tcPr>
            <w:tcW w:w="746" w:type="dxa"/>
            <w:tcBorders>
              <w:top w:val="single" w:sz="4" w:space="0" w:color="auto"/>
              <w:left w:val="single" w:sz="4" w:space="0" w:color="auto"/>
              <w:bottom w:val="single" w:sz="4" w:space="0" w:color="auto"/>
              <w:right w:val="single" w:sz="4" w:space="0" w:color="auto"/>
            </w:tcBorders>
            <w:noWrap/>
            <w:hideMark/>
          </w:tcPr>
          <w:p w14:paraId="4CA7D35D"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D646C21"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95038E" w14:textId="77777777" w:rsidR="00BC4397" w:rsidRDefault="00BC4397">
            <w:pPr>
              <w:pStyle w:val="TAC"/>
              <w:rPr>
                <w:lang w:eastAsia="fr-FR"/>
              </w:rPr>
            </w:pPr>
            <w:r>
              <w:rPr>
                <w:lang w:eastAsia="fr-FR"/>
              </w:rPr>
              <w:t>882.5</w:t>
            </w:r>
          </w:p>
        </w:tc>
        <w:tc>
          <w:tcPr>
            <w:tcW w:w="827" w:type="dxa"/>
            <w:tcBorders>
              <w:top w:val="single" w:sz="4" w:space="0" w:color="auto"/>
              <w:left w:val="single" w:sz="4" w:space="0" w:color="auto"/>
              <w:bottom w:val="single" w:sz="4" w:space="0" w:color="auto"/>
              <w:right w:val="single" w:sz="4" w:space="0" w:color="auto"/>
            </w:tcBorders>
            <w:hideMark/>
          </w:tcPr>
          <w:p w14:paraId="1FB64910"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F1DA2A3" w14:textId="77777777" w:rsidR="00BC4397" w:rsidRDefault="00BC4397">
            <w:pPr>
              <w:pStyle w:val="TAC"/>
              <w:rPr>
                <w:lang w:eastAsia="fr-FR"/>
              </w:rPr>
            </w:pPr>
            <w:r>
              <w:rPr>
                <w:lang w:eastAsia="fr-FR"/>
              </w:rPr>
              <w:t>N/A</w:t>
            </w:r>
          </w:p>
        </w:tc>
      </w:tr>
      <w:tr w:rsidR="00BC4397" w14:paraId="6D287353"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391C74A2"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3B34ECF" w14:textId="77777777" w:rsidR="00BC4397" w:rsidRDefault="00BC4397">
            <w:pPr>
              <w:pStyle w:val="TAC"/>
              <w:rPr>
                <w:lang w:eastAsia="fr-FR"/>
              </w:rPr>
            </w:pPr>
            <w:r>
              <w:rPr>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60E31A83" w14:textId="77777777" w:rsidR="00BC4397" w:rsidRDefault="00BC4397">
            <w:pPr>
              <w:pStyle w:val="TAC"/>
              <w:rPr>
                <w:lang w:eastAsia="fr-FR"/>
              </w:rPr>
            </w:pPr>
            <w:r>
              <w:rPr>
                <w:lang w:eastAsia="fr-FR"/>
              </w:rPr>
              <w:t>4652.5</w:t>
            </w:r>
          </w:p>
        </w:tc>
        <w:tc>
          <w:tcPr>
            <w:tcW w:w="746" w:type="dxa"/>
            <w:tcBorders>
              <w:top w:val="single" w:sz="4" w:space="0" w:color="auto"/>
              <w:left w:val="single" w:sz="4" w:space="0" w:color="auto"/>
              <w:bottom w:val="single" w:sz="4" w:space="0" w:color="auto"/>
              <w:right w:val="single" w:sz="4" w:space="0" w:color="auto"/>
            </w:tcBorders>
            <w:noWrap/>
            <w:hideMark/>
          </w:tcPr>
          <w:p w14:paraId="037D0017" w14:textId="77777777" w:rsidR="00BC4397" w:rsidRDefault="00BC4397">
            <w:pPr>
              <w:pStyle w:val="TAC"/>
              <w:rPr>
                <w:lang w:eastAsia="fr-FR"/>
              </w:rPr>
            </w:pPr>
            <w:r>
              <w:rPr>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6D79266E" w14:textId="77777777" w:rsidR="00BC4397" w:rsidRDefault="00BC4397">
            <w:pPr>
              <w:pStyle w:val="TAC"/>
              <w:rPr>
                <w:lang w:eastAsia="fr-FR"/>
              </w:rPr>
            </w:pPr>
            <w:r>
              <w:rPr>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BC42D04" w14:textId="77777777" w:rsidR="00BC4397" w:rsidRDefault="00BC4397">
            <w:pPr>
              <w:pStyle w:val="TAC"/>
              <w:rPr>
                <w:lang w:eastAsia="fr-FR"/>
              </w:rPr>
            </w:pPr>
            <w:r>
              <w:rPr>
                <w:lang w:eastAsia="fr-FR"/>
              </w:rPr>
              <w:t>4652.5</w:t>
            </w:r>
          </w:p>
        </w:tc>
        <w:tc>
          <w:tcPr>
            <w:tcW w:w="827" w:type="dxa"/>
            <w:tcBorders>
              <w:top w:val="single" w:sz="4" w:space="0" w:color="auto"/>
              <w:left w:val="single" w:sz="4" w:space="0" w:color="auto"/>
              <w:bottom w:val="single" w:sz="4" w:space="0" w:color="auto"/>
              <w:right w:val="single" w:sz="4" w:space="0" w:color="auto"/>
            </w:tcBorders>
            <w:hideMark/>
          </w:tcPr>
          <w:p w14:paraId="0FFFD164"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410A21F" w14:textId="77777777" w:rsidR="00BC4397" w:rsidRDefault="00BC4397">
            <w:pPr>
              <w:pStyle w:val="TAC"/>
              <w:rPr>
                <w:lang w:eastAsia="fr-FR"/>
              </w:rPr>
            </w:pPr>
            <w:r>
              <w:rPr>
                <w:lang w:eastAsia="fr-FR"/>
              </w:rPr>
              <w:t>N/A</w:t>
            </w:r>
          </w:p>
        </w:tc>
      </w:tr>
      <w:tr w:rsidR="00BC4397" w14:paraId="67D8D4C3"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43DD1EDA" w14:textId="77777777" w:rsidR="00BC4397" w:rsidRDefault="00BC4397">
            <w:pPr>
              <w:pStyle w:val="TAC"/>
              <w:rPr>
                <w:lang w:eastAsia="fr-FR"/>
              </w:rPr>
            </w:pPr>
            <w:r>
              <w:rPr>
                <w:lang w:eastAsia="fr-FR"/>
              </w:rPr>
              <w:t>DC_</w:t>
            </w:r>
            <w:r>
              <w:rPr>
                <w:lang w:eastAsia="zh-CN"/>
              </w:rPr>
              <w:t>1</w:t>
            </w:r>
            <w:r>
              <w:rPr>
                <w:lang w:eastAsia="fr-FR"/>
              </w:rPr>
              <w:t>A-</w:t>
            </w:r>
            <w:r>
              <w:rPr>
                <w:lang w:eastAsia="zh-CN"/>
              </w:rPr>
              <w:t>20</w:t>
            </w:r>
            <w:r>
              <w:rPr>
                <w:rFonts w:eastAsia="Malgun Gothic"/>
                <w:lang w:eastAsia="ko-KR"/>
              </w:rPr>
              <w:t>A_</w:t>
            </w:r>
            <w:r>
              <w:rPr>
                <w:lang w:eastAsia="ja-JP"/>
              </w:rPr>
              <w:t>n</w:t>
            </w:r>
            <w:r>
              <w:rPr>
                <w:rFonts w:eastAsia="Malgun Gothic"/>
                <w:lang w:eastAsia="ko-KR"/>
              </w:rPr>
              <w:t>78</w:t>
            </w:r>
            <w:r>
              <w:rPr>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14F57A06" w14:textId="77777777" w:rsidR="00BC4397" w:rsidRDefault="00BC4397">
            <w:pPr>
              <w:pStyle w:val="TAC"/>
              <w:rPr>
                <w:lang w:eastAsia="fr-FR"/>
              </w:rPr>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2856F014" w14:textId="77777777" w:rsidR="00BC4397" w:rsidRDefault="00BC4397">
            <w:pPr>
              <w:pStyle w:val="TAC"/>
              <w:rPr>
                <w:lang w:eastAsia="fr-FR"/>
              </w:rPr>
            </w:pPr>
            <w:r>
              <w:rPr>
                <w:lang w:eastAsia="zh-CN"/>
              </w:rPr>
              <w:t>1930</w:t>
            </w:r>
          </w:p>
        </w:tc>
        <w:tc>
          <w:tcPr>
            <w:tcW w:w="746" w:type="dxa"/>
            <w:tcBorders>
              <w:top w:val="single" w:sz="4" w:space="0" w:color="auto"/>
              <w:left w:val="single" w:sz="4" w:space="0" w:color="auto"/>
              <w:bottom w:val="single" w:sz="4" w:space="0" w:color="auto"/>
              <w:right w:val="single" w:sz="4" w:space="0" w:color="auto"/>
            </w:tcBorders>
            <w:noWrap/>
            <w:hideMark/>
          </w:tcPr>
          <w:p w14:paraId="2A44F613" w14:textId="77777777" w:rsidR="00BC4397" w:rsidRDefault="00BC4397">
            <w:pPr>
              <w:pStyle w:val="TAC"/>
              <w:rPr>
                <w:lang w:eastAsia="fr-F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2A10355" w14:textId="77777777" w:rsidR="00BC4397" w:rsidRDefault="00BC4397">
            <w:pPr>
              <w:pStyle w:val="TAC"/>
              <w:rPr>
                <w:lang w:eastAsia="fr-F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0991D8" w14:textId="77777777" w:rsidR="00BC4397" w:rsidRDefault="00BC4397">
            <w:pPr>
              <w:pStyle w:val="TAC"/>
              <w:rPr>
                <w:lang w:eastAsia="fr-FR"/>
              </w:rPr>
            </w:pPr>
            <w:r>
              <w:rPr>
                <w:kern w:val="2"/>
                <w:szCs w:val="24"/>
                <w:lang w:eastAsia="zh-CN"/>
              </w:rPr>
              <w:t>2120</w:t>
            </w:r>
          </w:p>
        </w:tc>
        <w:tc>
          <w:tcPr>
            <w:tcW w:w="827" w:type="dxa"/>
            <w:tcBorders>
              <w:top w:val="single" w:sz="4" w:space="0" w:color="auto"/>
              <w:left w:val="single" w:sz="4" w:space="0" w:color="auto"/>
              <w:bottom w:val="single" w:sz="4" w:space="0" w:color="auto"/>
              <w:right w:val="single" w:sz="4" w:space="0" w:color="auto"/>
            </w:tcBorders>
            <w:hideMark/>
          </w:tcPr>
          <w:p w14:paraId="182CEDA1" w14:textId="77777777" w:rsidR="00BC4397" w:rsidRDefault="00BC4397">
            <w:pPr>
              <w:pStyle w:val="TAC"/>
              <w:rPr>
                <w:lang w:eastAsia="fr-FR"/>
              </w:rPr>
            </w:pPr>
            <w:r>
              <w:rPr>
                <w:lang w:eastAsia="zh-CN"/>
              </w:rPr>
              <w:t>20.3</w:t>
            </w:r>
          </w:p>
        </w:tc>
        <w:tc>
          <w:tcPr>
            <w:tcW w:w="1248" w:type="dxa"/>
            <w:tcBorders>
              <w:top w:val="single" w:sz="4" w:space="0" w:color="auto"/>
              <w:left w:val="single" w:sz="4" w:space="0" w:color="auto"/>
              <w:bottom w:val="single" w:sz="4" w:space="0" w:color="auto"/>
              <w:right w:val="single" w:sz="4" w:space="0" w:color="auto"/>
            </w:tcBorders>
            <w:hideMark/>
          </w:tcPr>
          <w:p w14:paraId="0EA4EB05" w14:textId="77777777" w:rsidR="00BC4397" w:rsidRDefault="00BC4397">
            <w:pPr>
              <w:pStyle w:val="TAC"/>
              <w:rPr>
                <w:lang w:eastAsia="fr-FR"/>
              </w:rPr>
            </w:pPr>
            <w:r>
              <w:rPr>
                <w:kern w:val="2"/>
                <w:szCs w:val="24"/>
                <w:lang w:eastAsia="ja-JP"/>
              </w:rPr>
              <w:t>IMD</w:t>
            </w:r>
            <w:r>
              <w:rPr>
                <w:kern w:val="2"/>
                <w:szCs w:val="24"/>
                <w:lang w:eastAsia="zh-CN"/>
              </w:rPr>
              <w:t>3</w:t>
            </w:r>
          </w:p>
        </w:tc>
      </w:tr>
      <w:tr w:rsidR="00BC4397" w14:paraId="36F43730" w14:textId="77777777" w:rsidTr="00BC4397">
        <w:trPr>
          <w:trHeight w:val="22"/>
          <w:jc w:val="center"/>
        </w:trPr>
        <w:tc>
          <w:tcPr>
            <w:tcW w:w="2258" w:type="dxa"/>
            <w:tcBorders>
              <w:top w:val="nil"/>
              <w:left w:val="single" w:sz="4" w:space="0" w:color="auto"/>
              <w:bottom w:val="nil"/>
              <w:right w:val="single" w:sz="4" w:space="0" w:color="auto"/>
            </w:tcBorders>
          </w:tcPr>
          <w:p w14:paraId="046734A7"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65BAF28" w14:textId="77777777" w:rsidR="00BC4397" w:rsidRDefault="00BC4397">
            <w:pPr>
              <w:pStyle w:val="TAC"/>
              <w:rPr>
                <w:lang w:eastAsia="fr-FR"/>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065B45C3" w14:textId="77777777" w:rsidR="00BC4397" w:rsidRDefault="00BC4397">
            <w:pPr>
              <w:pStyle w:val="TAC"/>
              <w:rPr>
                <w:lang w:eastAsia="fr-FR"/>
              </w:rPr>
            </w:pPr>
            <w:r>
              <w:rPr>
                <w:lang w:eastAsia="zh-CN"/>
              </w:rPr>
              <w:t>835</w:t>
            </w:r>
          </w:p>
        </w:tc>
        <w:tc>
          <w:tcPr>
            <w:tcW w:w="746" w:type="dxa"/>
            <w:tcBorders>
              <w:top w:val="single" w:sz="4" w:space="0" w:color="auto"/>
              <w:left w:val="single" w:sz="4" w:space="0" w:color="auto"/>
              <w:bottom w:val="single" w:sz="4" w:space="0" w:color="auto"/>
              <w:right w:val="single" w:sz="4" w:space="0" w:color="auto"/>
            </w:tcBorders>
            <w:noWrap/>
            <w:hideMark/>
          </w:tcPr>
          <w:p w14:paraId="768FEE1A" w14:textId="77777777" w:rsidR="00BC4397" w:rsidRDefault="00BC4397">
            <w:pPr>
              <w:pStyle w:val="TAC"/>
              <w:rPr>
                <w:lang w:eastAsia="fr-F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AAE585B" w14:textId="77777777" w:rsidR="00BC4397" w:rsidRDefault="00BC4397">
            <w:pPr>
              <w:pStyle w:val="TAC"/>
              <w:rPr>
                <w:lang w:eastAsia="fr-F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8046BE" w14:textId="77777777" w:rsidR="00BC4397" w:rsidRDefault="00BC4397">
            <w:pPr>
              <w:pStyle w:val="TAC"/>
              <w:rPr>
                <w:lang w:eastAsia="fr-FR"/>
              </w:rPr>
            </w:pPr>
            <w:r>
              <w:rPr>
                <w:lang w:eastAsia="zh-CN"/>
              </w:rPr>
              <w:t>794</w:t>
            </w:r>
          </w:p>
        </w:tc>
        <w:tc>
          <w:tcPr>
            <w:tcW w:w="827" w:type="dxa"/>
            <w:tcBorders>
              <w:top w:val="single" w:sz="4" w:space="0" w:color="auto"/>
              <w:left w:val="single" w:sz="4" w:space="0" w:color="auto"/>
              <w:bottom w:val="single" w:sz="4" w:space="0" w:color="auto"/>
              <w:right w:val="single" w:sz="4" w:space="0" w:color="auto"/>
            </w:tcBorders>
            <w:hideMark/>
          </w:tcPr>
          <w:p w14:paraId="1D26BCE5" w14:textId="77777777" w:rsidR="00BC4397" w:rsidRDefault="00BC4397">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2956CF" w14:textId="77777777" w:rsidR="00BC4397" w:rsidRDefault="00BC4397">
            <w:pPr>
              <w:pStyle w:val="TAC"/>
              <w:rPr>
                <w:lang w:eastAsia="fr-FR"/>
              </w:rPr>
            </w:pPr>
            <w:r>
              <w:rPr>
                <w:rFonts w:eastAsia="Malgun Gothic"/>
                <w:kern w:val="2"/>
                <w:szCs w:val="24"/>
                <w:lang w:eastAsia="ko-KR"/>
              </w:rPr>
              <w:t>N/A</w:t>
            </w:r>
          </w:p>
        </w:tc>
      </w:tr>
      <w:tr w:rsidR="00BC4397" w14:paraId="74AF0841"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51F60D2B"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7641791" w14:textId="77777777" w:rsidR="00BC4397" w:rsidRDefault="00BC4397">
            <w:pPr>
              <w:pStyle w:val="TAC"/>
              <w:rPr>
                <w:lang w:eastAsia="fr-F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5E8F391" w14:textId="77777777" w:rsidR="00BC4397" w:rsidRDefault="00BC4397">
            <w:pPr>
              <w:pStyle w:val="TAC"/>
              <w:rPr>
                <w:lang w:eastAsia="fr-FR"/>
              </w:rPr>
            </w:pPr>
            <w:r>
              <w:rPr>
                <w:kern w:val="2"/>
                <w:szCs w:val="24"/>
                <w:lang w:eastAsia="zh-CN"/>
              </w:rPr>
              <w:t>3790</w:t>
            </w:r>
          </w:p>
        </w:tc>
        <w:tc>
          <w:tcPr>
            <w:tcW w:w="746" w:type="dxa"/>
            <w:tcBorders>
              <w:top w:val="single" w:sz="4" w:space="0" w:color="auto"/>
              <w:left w:val="single" w:sz="4" w:space="0" w:color="auto"/>
              <w:bottom w:val="single" w:sz="4" w:space="0" w:color="auto"/>
              <w:right w:val="single" w:sz="4" w:space="0" w:color="auto"/>
            </w:tcBorders>
            <w:noWrap/>
            <w:hideMark/>
          </w:tcPr>
          <w:p w14:paraId="54D4A5A4" w14:textId="77777777" w:rsidR="00BC4397" w:rsidRDefault="00BC4397">
            <w:pPr>
              <w:pStyle w:val="TAC"/>
              <w:rPr>
                <w:lang w:eastAsia="fr-F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CE3659B" w14:textId="77777777" w:rsidR="00BC4397" w:rsidRDefault="00BC4397">
            <w:pPr>
              <w:pStyle w:val="TAC"/>
              <w:rPr>
                <w:lang w:eastAsia="fr-F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ABDF421" w14:textId="77777777" w:rsidR="00BC4397" w:rsidRDefault="00BC4397">
            <w:pPr>
              <w:pStyle w:val="TAC"/>
              <w:rPr>
                <w:lang w:eastAsia="fr-FR"/>
              </w:rPr>
            </w:pPr>
            <w:r>
              <w:rPr>
                <w:kern w:val="2"/>
                <w:szCs w:val="24"/>
                <w:lang w:eastAsia="zh-CN"/>
              </w:rPr>
              <w:t>3790</w:t>
            </w:r>
          </w:p>
        </w:tc>
        <w:tc>
          <w:tcPr>
            <w:tcW w:w="827" w:type="dxa"/>
            <w:tcBorders>
              <w:top w:val="single" w:sz="4" w:space="0" w:color="auto"/>
              <w:left w:val="single" w:sz="4" w:space="0" w:color="auto"/>
              <w:bottom w:val="single" w:sz="4" w:space="0" w:color="auto"/>
              <w:right w:val="single" w:sz="4" w:space="0" w:color="auto"/>
            </w:tcBorders>
            <w:hideMark/>
          </w:tcPr>
          <w:p w14:paraId="244B638B" w14:textId="77777777" w:rsidR="00BC4397" w:rsidRDefault="00BC4397">
            <w:pPr>
              <w:pStyle w:val="TAC"/>
              <w:rPr>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B367EE5" w14:textId="77777777" w:rsidR="00BC4397" w:rsidRDefault="00BC4397">
            <w:pPr>
              <w:pStyle w:val="TAC"/>
              <w:rPr>
                <w:lang w:eastAsia="fr-FR"/>
              </w:rPr>
            </w:pPr>
            <w:r>
              <w:rPr>
                <w:rFonts w:eastAsia="Malgun Gothic"/>
                <w:kern w:val="2"/>
                <w:szCs w:val="24"/>
                <w:lang w:eastAsia="ko-KR"/>
              </w:rPr>
              <w:t>N/A</w:t>
            </w:r>
          </w:p>
        </w:tc>
      </w:tr>
      <w:tr w:rsidR="00BC4397" w14:paraId="3AA9B3D6"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79DCA98F" w14:textId="77777777" w:rsidR="00BC4397" w:rsidRDefault="00BC4397">
            <w:pPr>
              <w:pStyle w:val="TAC"/>
              <w:rPr>
                <w:lang w:eastAsia="fr-FR"/>
              </w:rPr>
            </w:pPr>
            <w:r>
              <w:rPr>
                <w:lang w:eastAsia="fr-FR"/>
              </w:rPr>
              <w:t>DC_</w:t>
            </w:r>
            <w:r>
              <w:rPr>
                <w:lang w:eastAsia="zh-CN"/>
              </w:rPr>
              <w:t>1</w:t>
            </w:r>
            <w:r>
              <w:rPr>
                <w:lang w:eastAsia="fr-FR"/>
              </w:rPr>
              <w:t>A-</w:t>
            </w:r>
            <w:r>
              <w:rPr>
                <w:lang w:eastAsia="zh-CN"/>
              </w:rPr>
              <w:t>20</w:t>
            </w:r>
            <w:r>
              <w:rPr>
                <w:rFonts w:eastAsia="Malgun Gothic"/>
                <w:lang w:eastAsia="ko-KR"/>
              </w:rPr>
              <w:t>A_</w:t>
            </w:r>
            <w:r>
              <w:rPr>
                <w:lang w:eastAsia="ja-JP"/>
              </w:rPr>
              <w:t>n</w:t>
            </w:r>
            <w:r>
              <w:rPr>
                <w:rFonts w:eastAsia="Malgun Gothic"/>
                <w:lang w:eastAsia="ko-KR"/>
              </w:rPr>
              <w:t>78</w:t>
            </w:r>
            <w:r>
              <w:rPr>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2161CE35" w14:textId="77777777" w:rsidR="00BC4397" w:rsidRDefault="00BC4397">
            <w:pPr>
              <w:pStyle w:val="TAC"/>
              <w:rPr>
                <w:lang w:eastAsia="fr-FR"/>
              </w:rPr>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40309973" w14:textId="77777777" w:rsidR="00BC4397" w:rsidRDefault="00BC4397">
            <w:pPr>
              <w:pStyle w:val="TAC"/>
              <w:rPr>
                <w:lang w:eastAsia="fr-FR"/>
              </w:rPr>
            </w:pPr>
            <w:r>
              <w:rPr>
                <w:kern w:val="2"/>
                <w:szCs w:val="24"/>
                <w:lang w:eastAsia="zh-CN"/>
              </w:rPr>
              <w:t>1950</w:t>
            </w:r>
          </w:p>
        </w:tc>
        <w:tc>
          <w:tcPr>
            <w:tcW w:w="746" w:type="dxa"/>
            <w:tcBorders>
              <w:top w:val="single" w:sz="4" w:space="0" w:color="auto"/>
              <w:left w:val="single" w:sz="4" w:space="0" w:color="auto"/>
              <w:bottom w:val="single" w:sz="4" w:space="0" w:color="auto"/>
              <w:right w:val="single" w:sz="4" w:space="0" w:color="auto"/>
            </w:tcBorders>
            <w:noWrap/>
            <w:hideMark/>
          </w:tcPr>
          <w:p w14:paraId="237BB495" w14:textId="77777777" w:rsidR="00BC4397" w:rsidRDefault="00BC4397">
            <w:pPr>
              <w:pStyle w:val="TAC"/>
              <w:rPr>
                <w:lang w:eastAsia="fr-F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BCB8FDE" w14:textId="77777777" w:rsidR="00BC4397" w:rsidRDefault="00BC4397">
            <w:pPr>
              <w:pStyle w:val="TAC"/>
              <w:rPr>
                <w:lang w:eastAsia="fr-F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5B2C63" w14:textId="77777777" w:rsidR="00BC4397" w:rsidRDefault="00BC4397">
            <w:pPr>
              <w:pStyle w:val="TAC"/>
              <w:rPr>
                <w:lang w:eastAsia="fr-FR"/>
              </w:rPr>
            </w:pPr>
            <w:r>
              <w:rPr>
                <w:kern w:val="2"/>
                <w:szCs w:val="24"/>
                <w:lang w:eastAsia="zh-CN"/>
              </w:rPr>
              <w:t>2140</w:t>
            </w:r>
          </w:p>
        </w:tc>
        <w:tc>
          <w:tcPr>
            <w:tcW w:w="827" w:type="dxa"/>
            <w:tcBorders>
              <w:top w:val="single" w:sz="4" w:space="0" w:color="auto"/>
              <w:left w:val="single" w:sz="4" w:space="0" w:color="auto"/>
              <w:bottom w:val="single" w:sz="4" w:space="0" w:color="auto"/>
              <w:right w:val="single" w:sz="4" w:space="0" w:color="auto"/>
            </w:tcBorders>
            <w:hideMark/>
          </w:tcPr>
          <w:p w14:paraId="63C2ABA7" w14:textId="77777777" w:rsidR="00BC4397" w:rsidRDefault="00BC4397">
            <w:pPr>
              <w:pStyle w:val="TAC"/>
              <w:rPr>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E400FC4" w14:textId="77777777" w:rsidR="00BC4397" w:rsidRDefault="00BC4397">
            <w:pPr>
              <w:pStyle w:val="TAC"/>
              <w:rPr>
                <w:lang w:eastAsia="fr-FR"/>
              </w:rPr>
            </w:pPr>
            <w:r>
              <w:rPr>
                <w:rFonts w:eastAsia="Malgun Gothic"/>
                <w:kern w:val="2"/>
                <w:szCs w:val="24"/>
                <w:lang w:eastAsia="ko-KR"/>
              </w:rPr>
              <w:t>N/A</w:t>
            </w:r>
          </w:p>
        </w:tc>
      </w:tr>
      <w:tr w:rsidR="00BC4397" w14:paraId="70685961" w14:textId="77777777" w:rsidTr="00BC4397">
        <w:trPr>
          <w:trHeight w:val="22"/>
          <w:jc w:val="center"/>
        </w:trPr>
        <w:tc>
          <w:tcPr>
            <w:tcW w:w="2258" w:type="dxa"/>
            <w:tcBorders>
              <w:top w:val="nil"/>
              <w:left w:val="single" w:sz="4" w:space="0" w:color="auto"/>
              <w:bottom w:val="nil"/>
              <w:right w:val="single" w:sz="4" w:space="0" w:color="auto"/>
            </w:tcBorders>
          </w:tcPr>
          <w:p w14:paraId="1B64E638"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8E0C525" w14:textId="77777777" w:rsidR="00BC4397" w:rsidRDefault="00BC4397">
            <w:pPr>
              <w:pStyle w:val="TAC"/>
              <w:rPr>
                <w:lang w:eastAsia="fr-FR"/>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31F7C4E7" w14:textId="77777777" w:rsidR="00BC4397" w:rsidRDefault="00BC4397">
            <w:pPr>
              <w:pStyle w:val="TAC"/>
              <w:rPr>
                <w:lang w:eastAsia="fr-FR"/>
              </w:rPr>
            </w:pPr>
            <w:r>
              <w:rPr>
                <w:lang w:eastAsia="zh-CN"/>
              </w:rPr>
              <w:t>851</w:t>
            </w:r>
          </w:p>
        </w:tc>
        <w:tc>
          <w:tcPr>
            <w:tcW w:w="746" w:type="dxa"/>
            <w:tcBorders>
              <w:top w:val="single" w:sz="4" w:space="0" w:color="auto"/>
              <w:left w:val="single" w:sz="4" w:space="0" w:color="auto"/>
              <w:bottom w:val="single" w:sz="4" w:space="0" w:color="auto"/>
              <w:right w:val="single" w:sz="4" w:space="0" w:color="auto"/>
            </w:tcBorders>
            <w:noWrap/>
            <w:hideMark/>
          </w:tcPr>
          <w:p w14:paraId="0949AF0F" w14:textId="77777777" w:rsidR="00BC4397" w:rsidRDefault="00BC4397">
            <w:pPr>
              <w:pStyle w:val="TAC"/>
              <w:rPr>
                <w:lang w:eastAsia="fr-F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CD7D75" w14:textId="77777777" w:rsidR="00BC4397" w:rsidRDefault="00BC4397">
            <w:pPr>
              <w:pStyle w:val="TAC"/>
              <w:rPr>
                <w:lang w:eastAsia="fr-F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52D562" w14:textId="77777777" w:rsidR="00BC4397" w:rsidRDefault="00BC4397">
            <w:pPr>
              <w:pStyle w:val="TAC"/>
              <w:rPr>
                <w:lang w:eastAsia="fr-FR"/>
              </w:rPr>
            </w:pPr>
            <w:r>
              <w:rPr>
                <w:lang w:eastAsia="zh-CN"/>
              </w:rPr>
              <w:t>810</w:t>
            </w:r>
          </w:p>
        </w:tc>
        <w:tc>
          <w:tcPr>
            <w:tcW w:w="827" w:type="dxa"/>
            <w:tcBorders>
              <w:top w:val="single" w:sz="4" w:space="0" w:color="auto"/>
              <w:left w:val="single" w:sz="4" w:space="0" w:color="auto"/>
              <w:bottom w:val="single" w:sz="4" w:space="0" w:color="auto"/>
              <w:right w:val="single" w:sz="4" w:space="0" w:color="auto"/>
            </w:tcBorders>
            <w:hideMark/>
          </w:tcPr>
          <w:p w14:paraId="4CD0EF63" w14:textId="77777777" w:rsidR="00BC4397" w:rsidRDefault="00BC4397">
            <w:pPr>
              <w:pStyle w:val="TAC"/>
              <w:rPr>
                <w:lang w:eastAsia="fr-FR"/>
              </w:rPr>
            </w:pPr>
            <w:r>
              <w:rPr>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067C7A31" w14:textId="77777777" w:rsidR="00BC4397" w:rsidRDefault="00BC4397">
            <w:pPr>
              <w:pStyle w:val="TAC"/>
              <w:rPr>
                <w:lang w:eastAsia="fr-FR"/>
              </w:rPr>
            </w:pPr>
            <w:r>
              <w:rPr>
                <w:kern w:val="2"/>
                <w:szCs w:val="24"/>
                <w:lang w:eastAsia="ja-JP"/>
              </w:rPr>
              <w:t>IMD</w:t>
            </w:r>
            <w:r>
              <w:rPr>
                <w:kern w:val="2"/>
                <w:szCs w:val="24"/>
                <w:lang w:eastAsia="zh-CN"/>
              </w:rPr>
              <w:t>5</w:t>
            </w:r>
          </w:p>
        </w:tc>
      </w:tr>
      <w:tr w:rsidR="00BC4397" w14:paraId="175199A0"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6E39C530"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94EB275" w14:textId="77777777" w:rsidR="00BC4397" w:rsidRDefault="00BC4397">
            <w:pPr>
              <w:pStyle w:val="TAC"/>
              <w:rPr>
                <w:lang w:eastAsia="fr-F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B20FB43" w14:textId="77777777" w:rsidR="00BC4397" w:rsidRDefault="00BC4397">
            <w:pPr>
              <w:pStyle w:val="TAC"/>
              <w:rPr>
                <w:lang w:eastAsia="fr-FR"/>
              </w:rPr>
            </w:pPr>
            <w:r>
              <w:rPr>
                <w:rFonts w:eastAsia="Malgun Gothic"/>
                <w:kern w:val="2"/>
                <w:szCs w:val="24"/>
                <w:lang w:eastAsia="ko-KR"/>
              </w:rPr>
              <w:t>3</w:t>
            </w:r>
            <w:r>
              <w:rPr>
                <w:kern w:val="2"/>
                <w:szCs w:val="24"/>
                <w:lang w:eastAsia="zh-CN"/>
              </w:rPr>
              <w:t>330</w:t>
            </w:r>
          </w:p>
        </w:tc>
        <w:tc>
          <w:tcPr>
            <w:tcW w:w="746" w:type="dxa"/>
            <w:tcBorders>
              <w:top w:val="single" w:sz="4" w:space="0" w:color="auto"/>
              <w:left w:val="single" w:sz="4" w:space="0" w:color="auto"/>
              <w:bottom w:val="single" w:sz="4" w:space="0" w:color="auto"/>
              <w:right w:val="single" w:sz="4" w:space="0" w:color="auto"/>
            </w:tcBorders>
            <w:noWrap/>
            <w:hideMark/>
          </w:tcPr>
          <w:p w14:paraId="5B53FB20" w14:textId="77777777" w:rsidR="00BC4397" w:rsidRDefault="00BC4397">
            <w:pPr>
              <w:pStyle w:val="TAC"/>
              <w:rPr>
                <w:lang w:eastAsia="fr-F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FD5E6E6" w14:textId="77777777" w:rsidR="00BC4397" w:rsidRDefault="00BC4397">
            <w:pPr>
              <w:pStyle w:val="TAC"/>
              <w:rPr>
                <w:lang w:eastAsia="fr-F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C07CB17" w14:textId="77777777" w:rsidR="00BC4397" w:rsidRDefault="00BC4397">
            <w:pPr>
              <w:pStyle w:val="TAC"/>
              <w:rPr>
                <w:lang w:eastAsia="fr-FR"/>
              </w:rPr>
            </w:pPr>
            <w:r>
              <w:rPr>
                <w:kern w:val="2"/>
                <w:szCs w:val="24"/>
                <w:lang w:eastAsia="zh-CN"/>
              </w:rPr>
              <w:t>3330</w:t>
            </w:r>
          </w:p>
        </w:tc>
        <w:tc>
          <w:tcPr>
            <w:tcW w:w="827" w:type="dxa"/>
            <w:tcBorders>
              <w:top w:val="single" w:sz="4" w:space="0" w:color="auto"/>
              <w:left w:val="single" w:sz="4" w:space="0" w:color="auto"/>
              <w:bottom w:val="single" w:sz="4" w:space="0" w:color="auto"/>
              <w:right w:val="single" w:sz="4" w:space="0" w:color="auto"/>
            </w:tcBorders>
            <w:hideMark/>
          </w:tcPr>
          <w:p w14:paraId="2206FA6A" w14:textId="77777777" w:rsidR="00BC4397" w:rsidRDefault="00BC4397">
            <w:pPr>
              <w:pStyle w:val="TAC"/>
              <w:rPr>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C16BCF" w14:textId="77777777" w:rsidR="00BC4397" w:rsidRDefault="00BC4397">
            <w:pPr>
              <w:pStyle w:val="TAC"/>
              <w:rPr>
                <w:lang w:eastAsia="fr-FR"/>
              </w:rPr>
            </w:pPr>
            <w:r>
              <w:rPr>
                <w:rFonts w:eastAsia="Malgun Gothic"/>
                <w:kern w:val="2"/>
                <w:szCs w:val="24"/>
                <w:lang w:eastAsia="ko-KR"/>
              </w:rPr>
              <w:t>N/A</w:t>
            </w:r>
          </w:p>
        </w:tc>
      </w:tr>
      <w:tr w:rsidR="00BC4397" w14:paraId="2607A716"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07F5629" w14:textId="77777777" w:rsidR="00BC4397" w:rsidRDefault="00BC4397">
            <w:pPr>
              <w:pStyle w:val="TAC"/>
              <w:rPr>
                <w:rFonts w:eastAsia="MS Mincho"/>
                <w:lang w:eastAsia="fr-FR"/>
              </w:rPr>
            </w:pPr>
            <w:r>
              <w:rPr>
                <w:rFonts w:eastAsia="MS Mincho"/>
                <w:lang w:eastAsia="fr-FR"/>
              </w:rPr>
              <w:t>DC_1A-21A_n77A</w:t>
            </w:r>
          </w:p>
          <w:p w14:paraId="2019295E" w14:textId="77777777" w:rsidR="00BC4397" w:rsidRDefault="00BC4397">
            <w:pPr>
              <w:pStyle w:val="TAC"/>
              <w:rPr>
                <w:rFonts w:eastAsia="SimSun"/>
                <w:lang w:eastAsia="fr-FR"/>
              </w:rPr>
            </w:pPr>
            <w:r>
              <w:rPr>
                <w:rFonts w:eastAsia="MS Mincho"/>
                <w:lang w:eastAsia="fr-FR"/>
              </w:rPr>
              <w:t>DC_1A-21A_n78A</w:t>
            </w:r>
          </w:p>
        </w:tc>
        <w:tc>
          <w:tcPr>
            <w:tcW w:w="867" w:type="dxa"/>
            <w:tcBorders>
              <w:top w:val="single" w:sz="4" w:space="0" w:color="auto"/>
              <w:left w:val="single" w:sz="4" w:space="0" w:color="auto"/>
              <w:bottom w:val="single" w:sz="4" w:space="0" w:color="auto"/>
              <w:right w:val="single" w:sz="4" w:space="0" w:color="auto"/>
            </w:tcBorders>
            <w:hideMark/>
          </w:tcPr>
          <w:p w14:paraId="0054BB67" w14:textId="77777777" w:rsidR="00BC4397" w:rsidRDefault="00BC4397">
            <w:pPr>
              <w:pStyle w:val="TAC"/>
              <w:rPr>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4DA61BBF" w14:textId="77777777" w:rsidR="00BC4397" w:rsidRDefault="00BC4397">
            <w:pPr>
              <w:pStyle w:val="TAC"/>
              <w:rPr>
                <w:lang w:eastAsia="fr-FR"/>
              </w:rPr>
            </w:pPr>
            <w:r>
              <w:rPr>
                <w:lang w:eastAsia="fr-FR"/>
              </w:rPr>
              <w:t>1964.6</w:t>
            </w:r>
          </w:p>
        </w:tc>
        <w:tc>
          <w:tcPr>
            <w:tcW w:w="746" w:type="dxa"/>
            <w:tcBorders>
              <w:top w:val="single" w:sz="4" w:space="0" w:color="auto"/>
              <w:left w:val="single" w:sz="4" w:space="0" w:color="auto"/>
              <w:bottom w:val="single" w:sz="4" w:space="0" w:color="auto"/>
              <w:right w:val="single" w:sz="4" w:space="0" w:color="auto"/>
            </w:tcBorders>
            <w:noWrap/>
            <w:hideMark/>
          </w:tcPr>
          <w:p w14:paraId="78834EDB"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0751DA5"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FF26F9" w14:textId="77777777" w:rsidR="00BC4397" w:rsidRDefault="00BC4397">
            <w:pPr>
              <w:pStyle w:val="TAC"/>
              <w:rPr>
                <w:lang w:eastAsia="fr-FR"/>
              </w:rPr>
            </w:pPr>
            <w:r>
              <w:rPr>
                <w:lang w:eastAsia="fr-FR"/>
              </w:rPr>
              <w:t>2154.6</w:t>
            </w:r>
          </w:p>
        </w:tc>
        <w:tc>
          <w:tcPr>
            <w:tcW w:w="827" w:type="dxa"/>
            <w:tcBorders>
              <w:top w:val="single" w:sz="4" w:space="0" w:color="auto"/>
              <w:left w:val="single" w:sz="4" w:space="0" w:color="auto"/>
              <w:bottom w:val="single" w:sz="4" w:space="0" w:color="auto"/>
              <w:right w:val="single" w:sz="4" w:space="0" w:color="auto"/>
            </w:tcBorders>
            <w:hideMark/>
          </w:tcPr>
          <w:p w14:paraId="6286E4BD" w14:textId="77777777" w:rsidR="00BC4397" w:rsidRDefault="00BC4397">
            <w:pPr>
              <w:pStyle w:val="TAC"/>
              <w:rPr>
                <w:lang w:eastAsia="fr-FR"/>
              </w:rPr>
            </w:pPr>
            <w:r>
              <w:rPr>
                <w:lang w:eastAsia="fr-FR"/>
              </w:rPr>
              <w:t>30.6</w:t>
            </w:r>
          </w:p>
        </w:tc>
        <w:tc>
          <w:tcPr>
            <w:tcW w:w="1248" w:type="dxa"/>
            <w:tcBorders>
              <w:top w:val="single" w:sz="4" w:space="0" w:color="auto"/>
              <w:left w:val="single" w:sz="4" w:space="0" w:color="auto"/>
              <w:bottom w:val="single" w:sz="4" w:space="0" w:color="auto"/>
              <w:right w:val="single" w:sz="4" w:space="0" w:color="auto"/>
            </w:tcBorders>
            <w:hideMark/>
          </w:tcPr>
          <w:p w14:paraId="6C020F08" w14:textId="77777777" w:rsidR="00BC4397" w:rsidRDefault="00BC4397">
            <w:pPr>
              <w:pStyle w:val="TAC"/>
              <w:rPr>
                <w:lang w:eastAsia="fr-FR"/>
              </w:rPr>
            </w:pPr>
            <w:r>
              <w:rPr>
                <w:lang w:eastAsia="fr-FR"/>
              </w:rPr>
              <w:t>IMD2</w:t>
            </w:r>
          </w:p>
        </w:tc>
      </w:tr>
      <w:tr w:rsidR="00BC4397" w14:paraId="5FDF8CCD" w14:textId="77777777" w:rsidTr="00BC4397">
        <w:trPr>
          <w:trHeight w:val="22"/>
          <w:jc w:val="center"/>
        </w:trPr>
        <w:tc>
          <w:tcPr>
            <w:tcW w:w="2258" w:type="dxa"/>
            <w:tcBorders>
              <w:top w:val="nil"/>
              <w:left w:val="single" w:sz="4" w:space="0" w:color="auto"/>
              <w:bottom w:val="nil"/>
              <w:right w:val="single" w:sz="4" w:space="0" w:color="auto"/>
            </w:tcBorders>
            <w:hideMark/>
          </w:tcPr>
          <w:p w14:paraId="0EA1B02A" w14:textId="77777777" w:rsidR="00BC4397" w:rsidRDefault="00BC4397">
            <w:pPr>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BF0056F" w14:textId="77777777" w:rsidR="00BC4397" w:rsidRDefault="00BC4397">
            <w:pPr>
              <w:pStyle w:val="TAC"/>
              <w:rPr>
                <w:lang w:eastAsia="fr-FR"/>
              </w:rPr>
            </w:pPr>
            <w:r>
              <w:rPr>
                <w:lang w:eastAsia="fr-FR"/>
              </w:rPr>
              <w:t>21</w:t>
            </w:r>
          </w:p>
        </w:tc>
        <w:tc>
          <w:tcPr>
            <w:tcW w:w="1167" w:type="dxa"/>
            <w:tcBorders>
              <w:top w:val="single" w:sz="4" w:space="0" w:color="auto"/>
              <w:left w:val="single" w:sz="4" w:space="0" w:color="auto"/>
              <w:bottom w:val="single" w:sz="4" w:space="0" w:color="auto"/>
              <w:right w:val="single" w:sz="4" w:space="0" w:color="auto"/>
            </w:tcBorders>
            <w:noWrap/>
            <w:hideMark/>
          </w:tcPr>
          <w:p w14:paraId="720D6CC8" w14:textId="77777777" w:rsidR="00BC4397" w:rsidRDefault="00BC4397">
            <w:pPr>
              <w:pStyle w:val="TAC"/>
              <w:rPr>
                <w:lang w:eastAsia="fr-FR"/>
              </w:rPr>
            </w:pPr>
            <w:r>
              <w:rPr>
                <w:lang w:eastAsia="fr-FR"/>
              </w:rPr>
              <w:t>1450.4</w:t>
            </w:r>
          </w:p>
        </w:tc>
        <w:tc>
          <w:tcPr>
            <w:tcW w:w="746" w:type="dxa"/>
            <w:tcBorders>
              <w:top w:val="single" w:sz="4" w:space="0" w:color="auto"/>
              <w:left w:val="single" w:sz="4" w:space="0" w:color="auto"/>
              <w:bottom w:val="single" w:sz="4" w:space="0" w:color="auto"/>
              <w:right w:val="single" w:sz="4" w:space="0" w:color="auto"/>
            </w:tcBorders>
            <w:noWrap/>
            <w:hideMark/>
          </w:tcPr>
          <w:p w14:paraId="08131F6F"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0A992A7"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6C0CBF" w14:textId="77777777" w:rsidR="00BC4397" w:rsidRDefault="00BC4397">
            <w:pPr>
              <w:pStyle w:val="TAC"/>
              <w:rPr>
                <w:lang w:eastAsia="fr-FR"/>
              </w:rPr>
            </w:pPr>
            <w:r>
              <w:rPr>
                <w:lang w:eastAsia="fr-FR"/>
              </w:rPr>
              <w:t>1498.4</w:t>
            </w:r>
          </w:p>
        </w:tc>
        <w:tc>
          <w:tcPr>
            <w:tcW w:w="827" w:type="dxa"/>
            <w:tcBorders>
              <w:top w:val="single" w:sz="4" w:space="0" w:color="auto"/>
              <w:left w:val="single" w:sz="4" w:space="0" w:color="auto"/>
              <w:bottom w:val="single" w:sz="4" w:space="0" w:color="auto"/>
              <w:right w:val="single" w:sz="4" w:space="0" w:color="auto"/>
            </w:tcBorders>
            <w:hideMark/>
          </w:tcPr>
          <w:p w14:paraId="2031F3CC"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762AEFA" w14:textId="77777777" w:rsidR="00BC4397" w:rsidRDefault="00BC4397">
            <w:pPr>
              <w:pStyle w:val="TAC"/>
              <w:rPr>
                <w:lang w:eastAsia="fr-FR"/>
              </w:rPr>
            </w:pPr>
            <w:r>
              <w:rPr>
                <w:lang w:eastAsia="fr-FR"/>
              </w:rPr>
              <w:t>N/A</w:t>
            </w:r>
          </w:p>
        </w:tc>
      </w:tr>
      <w:tr w:rsidR="00BC4397" w14:paraId="1BA1EC2E" w14:textId="77777777" w:rsidTr="00BC4397">
        <w:trPr>
          <w:trHeight w:val="22"/>
          <w:jc w:val="center"/>
        </w:trPr>
        <w:tc>
          <w:tcPr>
            <w:tcW w:w="2258" w:type="dxa"/>
            <w:tcBorders>
              <w:top w:val="nil"/>
              <w:left w:val="single" w:sz="4" w:space="0" w:color="auto"/>
              <w:bottom w:val="nil"/>
              <w:right w:val="single" w:sz="4" w:space="0" w:color="auto"/>
            </w:tcBorders>
          </w:tcPr>
          <w:p w14:paraId="1E298877"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A64F79A" w14:textId="77777777" w:rsidR="00BC4397" w:rsidRDefault="00BC4397">
            <w:pPr>
              <w:pStyle w:val="TAC"/>
              <w:rPr>
                <w:lang w:eastAsia="fr-FR"/>
              </w:rPr>
            </w:pPr>
            <w:r>
              <w:rPr>
                <w:lang w:eastAsia="fr-FR"/>
              </w:rPr>
              <w:t>n77, n78</w:t>
            </w:r>
          </w:p>
        </w:tc>
        <w:tc>
          <w:tcPr>
            <w:tcW w:w="1167" w:type="dxa"/>
            <w:tcBorders>
              <w:top w:val="single" w:sz="4" w:space="0" w:color="auto"/>
              <w:left w:val="single" w:sz="4" w:space="0" w:color="auto"/>
              <w:bottom w:val="single" w:sz="4" w:space="0" w:color="auto"/>
              <w:right w:val="single" w:sz="4" w:space="0" w:color="auto"/>
            </w:tcBorders>
            <w:noWrap/>
            <w:hideMark/>
          </w:tcPr>
          <w:p w14:paraId="4E7B9587" w14:textId="77777777" w:rsidR="00BC4397" w:rsidRDefault="00BC4397">
            <w:pPr>
              <w:pStyle w:val="TAC"/>
              <w:rPr>
                <w:lang w:eastAsia="fr-FR"/>
              </w:rPr>
            </w:pPr>
            <w:r>
              <w:rPr>
                <w:lang w:eastAsia="fr-FR"/>
              </w:rPr>
              <w:t>3605</w:t>
            </w:r>
          </w:p>
        </w:tc>
        <w:tc>
          <w:tcPr>
            <w:tcW w:w="746" w:type="dxa"/>
            <w:tcBorders>
              <w:top w:val="single" w:sz="4" w:space="0" w:color="auto"/>
              <w:left w:val="single" w:sz="4" w:space="0" w:color="auto"/>
              <w:bottom w:val="single" w:sz="4" w:space="0" w:color="auto"/>
              <w:right w:val="single" w:sz="4" w:space="0" w:color="auto"/>
            </w:tcBorders>
            <w:noWrap/>
            <w:hideMark/>
          </w:tcPr>
          <w:p w14:paraId="762439ED" w14:textId="77777777" w:rsidR="00BC4397" w:rsidRDefault="00BC4397">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66CF29CA" w14:textId="77777777" w:rsidR="00BC4397" w:rsidRDefault="00BC4397">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4830B6A" w14:textId="77777777" w:rsidR="00BC4397" w:rsidRDefault="00BC4397">
            <w:pPr>
              <w:pStyle w:val="TAC"/>
              <w:rPr>
                <w:lang w:eastAsia="fr-FR"/>
              </w:rPr>
            </w:pPr>
            <w:r>
              <w:rPr>
                <w:lang w:eastAsia="fr-FR"/>
              </w:rPr>
              <w:t>3605</w:t>
            </w:r>
          </w:p>
        </w:tc>
        <w:tc>
          <w:tcPr>
            <w:tcW w:w="827" w:type="dxa"/>
            <w:tcBorders>
              <w:top w:val="single" w:sz="4" w:space="0" w:color="auto"/>
              <w:left w:val="single" w:sz="4" w:space="0" w:color="auto"/>
              <w:bottom w:val="single" w:sz="4" w:space="0" w:color="auto"/>
              <w:right w:val="single" w:sz="4" w:space="0" w:color="auto"/>
            </w:tcBorders>
            <w:hideMark/>
          </w:tcPr>
          <w:p w14:paraId="2259C3F7"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8BFA821" w14:textId="77777777" w:rsidR="00BC4397" w:rsidRDefault="00BC4397">
            <w:pPr>
              <w:pStyle w:val="TAC"/>
              <w:rPr>
                <w:lang w:eastAsia="fr-FR"/>
              </w:rPr>
            </w:pPr>
            <w:r>
              <w:rPr>
                <w:lang w:eastAsia="fr-FR"/>
              </w:rPr>
              <w:t>N/A</w:t>
            </w:r>
          </w:p>
        </w:tc>
      </w:tr>
      <w:tr w:rsidR="00BC4397" w14:paraId="7A14C616" w14:textId="77777777" w:rsidTr="00BC4397">
        <w:trPr>
          <w:trHeight w:val="54"/>
          <w:jc w:val="center"/>
        </w:trPr>
        <w:tc>
          <w:tcPr>
            <w:tcW w:w="2258" w:type="dxa"/>
            <w:tcBorders>
              <w:top w:val="nil"/>
              <w:left w:val="single" w:sz="4" w:space="0" w:color="auto"/>
              <w:bottom w:val="nil"/>
              <w:right w:val="single" w:sz="4" w:space="0" w:color="auto"/>
            </w:tcBorders>
          </w:tcPr>
          <w:p w14:paraId="2DEE73A8"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FD7D0CB" w14:textId="77777777" w:rsidR="00BC4397" w:rsidRDefault="00BC4397">
            <w:pPr>
              <w:pStyle w:val="TAC"/>
              <w:rPr>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0571D0A5" w14:textId="77777777" w:rsidR="00BC4397" w:rsidRDefault="00BC4397">
            <w:pPr>
              <w:pStyle w:val="TAC"/>
              <w:rPr>
                <w:lang w:eastAsia="fr-F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7A5DF5B2" w14:textId="77777777" w:rsidR="00BC4397" w:rsidRDefault="00BC4397">
            <w:pPr>
              <w:pStyle w:val="TAC"/>
              <w:rPr>
                <w:lang w:eastAsia="fr-F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01A7B0DE" w14:textId="77777777" w:rsidR="00BC4397" w:rsidRDefault="00BC4397">
            <w:pPr>
              <w:pStyle w:val="TAC"/>
              <w:rPr>
                <w:lang w:eastAsia="fr-F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1938EA3A" w14:textId="77777777" w:rsidR="00BC4397" w:rsidRDefault="00BC4397">
            <w:pPr>
              <w:pStyle w:val="TAC"/>
              <w:rPr>
                <w:lang w:eastAsia="fr-F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377E61AD"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6760E71" w14:textId="77777777" w:rsidR="00BC4397" w:rsidRDefault="00BC4397">
            <w:pPr>
              <w:pStyle w:val="TAC"/>
              <w:rPr>
                <w:lang w:eastAsia="fr-FR"/>
              </w:rPr>
            </w:pPr>
            <w:r>
              <w:rPr>
                <w:lang w:eastAsia="fr-FR"/>
              </w:rPr>
              <w:t>N/A</w:t>
            </w:r>
          </w:p>
        </w:tc>
      </w:tr>
      <w:tr w:rsidR="00BC4397" w14:paraId="2178BCD0" w14:textId="77777777" w:rsidTr="00BC4397">
        <w:trPr>
          <w:trHeight w:val="54"/>
          <w:jc w:val="center"/>
        </w:trPr>
        <w:tc>
          <w:tcPr>
            <w:tcW w:w="2258" w:type="dxa"/>
            <w:tcBorders>
              <w:top w:val="nil"/>
              <w:left w:val="single" w:sz="4" w:space="0" w:color="auto"/>
              <w:bottom w:val="nil"/>
              <w:right w:val="single" w:sz="4" w:space="0" w:color="auto"/>
            </w:tcBorders>
          </w:tcPr>
          <w:p w14:paraId="0A002D4F"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3D6F828" w14:textId="77777777" w:rsidR="00BC4397" w:rsidRDefault="00BC4397">
            <w:pPr>
              <w:pStyle w:val="TAC"/>
              <w:rPr>
                <w:lang w:eastAsia="fr-FR"/>
              </w:rPr>
            </w:pPr>
            <w:r>
              <w:rPr>
                <w:lang w:eastAsia="fr-FR"/>
              </w:rPr>
              <w:t>21</w:t>
            </w:r>
          </w:p>
        </w:tc>
        <w:tc>
          <w:tcPr>
            <w:tcW w:w="1167" w:type="dxa"/>
            <w:tcBorders>
              <w:top w:val="single" w:sz="4" w:space="0" w:color="auto"/>
              <w:left w:val="single" w:sz="4" w:space="0" w:color="auto"/>
              <w:bottom w:val="single" w:sz="4" w:space="0" w:color="auto"/>
              <w:right w:val="single" w:sz="4" w:space="0" w:color="auto"/>
            </w:tcBorders>
            <w:noWrap/>
            <w:hideMark/>
          </w:tcPr>
          <w:p w14:paraId="28FAE2CF" w14:textId="77777777" w:rsidR="00BC4397" w:rsidRDefault="00BC4397">
            <w:pPr>
              <w:pStyle w:val="TAC"/>
              <w:rPr>
                <w:lang w:eastAsia="fr-F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3BDBF598" w14:textId="77777777" w:rsidR="00BC4397" w:rsidRDefault="00BC4397">
            <w:pPr>
              <w:pStyle w:val="TAC"/>
              <w:rPr>
                <w:lang w:eastAsia="fr-F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00698C42" w14:textId="77777777" w:rsidR="00BC4397" w:rsidRDefault="00BC4397">
            <w:pPr>
              <w:pStyle w:val="TAC"/>
              <w:rPr>
                <w:lang w:eastAsia="fr-F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6C3670C1" w14:textId="77777777" w:rsidR="00BC4397" w:rsidRDefault="00BC4397">
            <w:pPr>
              <w:pStyle w:val="TAC"/>
              <w:rPr>
                <w:lang w:eastAsia="fr-F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7F907F77"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5770146" w14:textId="77777777" w:rsidR="00BC4397" w:rsidRDefault="00BC4397">
            <w:pPr>
              <w:pStyle w:val="TAC"/>
              <w:rPr>
                <w:lang w:eastAsia="fr-FR"/>
              </w:rPr>
            </w:pPr>
            <w:r>
              <w:rPr>
                <w:lang w:eastAsia="fr-FR"/>
              </w:rPr>
              <w:t>IMD2</w:t>
            </w:r>
          </w:p>
        </w:tc>
      </w:tr>
      <w:tr w:rsidR="00BC4397" w14:paraId="78B52061" w14:textId="77777777" w:rsidTr="00BC4397">
        <w:trPr>
          <w:trHeight w:val="54"/>
          <w:jc w:val="center"/>
        </w:trPr>
        <w:tc>
          <w:tcPr>
            <w:tcW w:w="2258" w:type="dxa"/>
            <w:tcBorders>
              <w:top w:val="nil"/>
              <w:left w:val="single" w:sz="4" w:space="0" w:color="auto"/>
              <w:bottom w:val="nil"/>
              <w:right w:val="single" w:sz="4" w:space="0" w:color="auto"/>
            </w:tcBorders>
          </w:tcPr>
          <w:p w14:paraId="2FF03DFF"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E872F96" w14:textId="77777777" w:rsidR="00BC4397" w:rsidRDefault="00BC4397">
            <w:pPr>
              <w:pStyle w:val="TAC"/>
              <w:rPr>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3396011" w14:textId="77777777" w:rsidR="00BC4397" w:rsidRDefault="00BC4397">
            <w:pPr>
              <w:pStyle w:val="TAC"/>
              <w:rPr>
                <w:lang w:eastAsia="fr-F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1B272619" w14:textId="77777777" w:rsidR="00BC4397" w:rsidRDefault="00BC4397">
            <w:pPr>
              <w:pStyle w:val="TAC"/>
              <w:rPr>
                <w:lang w:eastAsia="fr-F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47ED5038" w14:textId="77777777" w:rsidR="00BC4397" w:rsidRDefault="00BC4397">
            <w:pPr>
              <w:pStyle w:val="TAC"/>
              <w:rPr>
                <w:lang w:eastAsia="fr-F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762B4497" w14:textId="77777777" w:rsidR="00BC4397" w:rsidRDefault="00BC4397">
            <w:pPr>
              <w:pStyle w:val="TAC"/>
              <w:rPr>
                <w:lang w:eastAsia="fr-F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74F3434C"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369B0EC" w14:textId="77777777" w:rsidR="00BC4397" w:rsidRDefault="00BC4397">
            <w:pPr>
              <w:pStyle w:val="TAC"/>
              <w:rPr>
                <w:lang w:eastAsia="fr-FR"/>
              </w:rPr>
            </w:pPr>
            <w:r>
              <w:rPr>
                <w:lang w:eastAsia="fr-FR"/>
              </w:rPr>
              <w:t>N/A</w:t>
            </w:r>
          </w:p>
        </w:tc>
      </w:tr>
      <w:tr w:rsidR="00BC4397" w14:paraId="7842C33B" w14:textId="77777777" w:rsidTr="00BC4397">
        <w:trPr>
          <w:trHeight w:val="54"/>
          <w:jc w:val="center"/>
        </w:trPr>
        <w:tc>
          <w:tcPr>
            <w:tcW w:w="2258" w:type="dxa"/>
            <w:tcBorders>
              <w:top w:val="nil"/>
              <w:left w:val="single" w:sz="4" w:space="0" w:color="auto"/>
              <w:bottom w:val="nil"/>
              <w:right w:val="single" w:sz="4" w:space="0" w:color="auto"/>
            </w:tcBorders>
            <w:hideMark/>
          </w:tcPr>
          <w:p w14:paraId="57A8107D" w14:textId="77777777" w:rsidR="00BC4397" w:rsidRDefault="00BC4397">
            <w:pPr>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58D70F0" w14:textId="77777777" w:rsidR="00BC4397" w:rsidRDefault="00BC4397">
            <w:pPr>
              <w:pStyle w:val="TAC"/>
              <w:rPr>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7E3285BE" w14:textId="77777777" w:rsidR="00BC4397" w:rsidRDefault="00BC4397">
            <w:pPr>
              <w:pStyle w:val="TAC"/>
              <w:rPr>
                <w:lang w:eastAsia="fr-FR"/>
              </w:rPr>
            </w:pPr>
            <w:r>
              <w:rPr>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7341D311"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F4B158F"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86D575" w14:textId="77777777" w:rsidR="00BC4397" w:rsidRDefault="00BC4397">
            <w:pPr>
              <w:pStyle w:val="TAC"/>
              <w:rPr>
                <w:lang w:eastAsia="fr-FR"/>
              </w:rPr>
            </w:pPr>
            <w:r>
              <w:rPr>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55B7C06B"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55DBDB0" w14:textId="77777777" w:rsidR="00BC4397" w:rsidRDefault="00BC4397">
            <w:pPr>
              <w:pStyle w:val="TAC"/>
              <w:rPr>
                <w:lang w:eastAsia="fr-FR"/>
              </w:rPr>
            </w:pPr>
            <w:r>
              <w:rPr>
                <w:lang w:eastAsia="fr-FR"/>
              </w:rPr>
              <w:t>N/A</w:t>
            </w:r>
          </w:p>
        </w:tc>
      </w:tr>
      <w:tr w:rsidR="00BC4397" w14:paraId="01190A84" w14:textId="77777777" w:rsidTr="00BC4397">
        <w:trPr>
          <w:trHeight w:val="22"/>
          <w:jc w:val="center"/>
        </w:trPr>
        <w:tc>
          <w:tcPr>
            <w:tcW w:w="2258" w:type="dxa"/>
            <w:tcBorders>
              <w:top w:val="nil"/>
              <w:left w:val="single" w:sz="4" w:space="0" w:color="auto"/>
              <w:bottom w:val="nil"/>
              <w:right w:val="single" w:sz="4" w:space="0" w:color="auto"/>
            </w:tcBorders>
            <w:hideMark/>
          </w:tcPr>
          <w:p w14:paraId="34489469" w14:textId="77777777" w:rsidR="00BC4397" w:rsidRDefault="00BC4397">
            <w:pPr>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F726239" w14:textId="77777777" w:rsidR="00BC4397" w:rsidRDefault="00BC4397">
            <w:pPr>
              <w:pStyle w:val="TAC"/>
              <w:rPr>
                <w:lang w:eastAsia="fr-FR"/>
              </w:rPr>
            </w:pPr>
            <w:r>
              <w:rPr>
                <w:lang w:eastAsia="fr-FR"/>
              </w:rPr>
              <w:t>21</w:t>
            </w:r>
          </w:p>
        </w:tc>
        <w:tc>
          <w:tcPr>
            <w:tcW w:w="1167" w:type="dxa"/>
            <w:tcBorders>
              <w:top w:val="single" w:sz="4" w:space="0" w:color="auto"/>
              <w:left w:val="single" w:sz="4" w:space="0" w:color="auto"/>
              <w:bottom w:val="single" w:sz="4" w:space="0" w:color="auto"/>
              <w:right w:val="single" w:sz="4" w:space="0" w:color="auto"/>
            </w:tcBorders>
            <w:noWrap/>
            <w:hideMark/>
          </w:tcPr>
          <w:p w14:paraId="422F1BFE" w14:textId="77777777" w:rsidR="00BC4397" w:rsidRDefault="00BC4397">
            <w:pPr>
              <w:pStyle w:val="TAC"/>
              <w:rPr>
                <w:lang w:eastAsia="fr-FR"/>
              </w:rPr>
            </w:pPr>
            <w:r>
              <w:rPr>
                <w:lang w:eastAsia="fr-FR"/>
              </w:rPr>
              <w:t>1452</w:t>
            </w:r>
          </w:p>
        </w:tc>
        <w:tc>
          <w:tcPr>
            <w:tcW w:w="746" w:type="dxa"/>
            <w:tcBorders>
              <w:top w:val="single" w:sz="4" w:space="0" w:color="auto"/>
              <w:left w:val="single" w:sz="4" w:space="0" w:color="auto"/>
              <w:bottom w:val="single" w:sz="4" w:space="0" w:color="auto"/>
              <w:right w:val="single" w:sz="4" w:space="0" w:color="auto"/>
            </w:tcBorders>
            <w:noWrap/>
            <w:hideMark/>
          </w:tcPr>
          <w:p w14:paraId="2451BFB5"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F3453D3"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80B406" w14:textId="77777777" w:rsidR="00BC4397" w:rsidRDefault="00BC4397">
            <w:pPr>
              <w:pStyle w:val="TAC"/>
              <w:rPr>
                <w:lang w:eastAsia="fr-FR"/>
              </w:rPr>
            </w:pPr>
            <w:r>
              <w:rPr>
                <w:lang w:eastAsia="fr-FR"/>
              </w:rPr>
              <w:t>1500</w:t>
            </w:r>
          </w:p>
        </w:tc>
        <w:tc>
          <w:tcPr>
            <w:tcW w:w="827" w:type="dxa"/>
            <w:tcBorders>
              <w:top w:val="single" w:sz="4" w:space="0" w:color="auto"/>
              <w:left w:val="single" w:sz="4" w:space="0" w:color="auto"/>
              <w:bottom w:val="single" w:sz="4" w:space="0" w:color="auto"/>
              <w:right w:val="single" w:sz="4" w:space="0" w:color="auto"/>
            </w:tcBorders>
            <w:hideMark/>
          </w:tcPr>
          <w:p w14:paraId="75871315" w14:textId="77777777" w:rsidR="00BC4397" w:rsidRDefault="00BC4397">
            <w:pPr>
              <w:pStyle w:val="TAC"/>
              <w:rPr>
                <w:lang w:eastAsia="fr-FR"/>
              </w:rPr>
            </w:pPr>
            <w:r>
              <w:rPr>
                <w:lang w:eastAsia="fr-FR"/>
              </w:rPr>
              <w:t>2.9</w:t>
            </w:r>
          </w:p>
        </w:tc>
        <w:tc>
          <w:tcPr>
            <w:tcW w:w="1248" w:type="dxa"/>
            <w:tcBorders>
              <w:top w:val="single" w:sz="4" w:space="0" w:color="auto"/>
              <w:left w:val="single" w:sz="4" w:space="0" w:color="auto"/>
              <w:bottom w:val="single" w:sz="4" w:space="0" w:color="auto"/>
              <w:right w:val="single" w:sz="4" w:space="0" w:color="auto"/>
            </w:tcBorders>
            <w:hideMark/>
          </w:tcPr>
          <w:p w14:paraId="59F402B7" w14:textId="77777777" w:rsidR="00BC4397" w:rsidRDefault="00BC4397">
            <w:pPr>
              <w:pStyle w:val="TAC"/>
              <w:rPr>
                <w:lang w:eastAsia="fr-FR"/>
              </w:rPr>
            </w:pPr>
            <w:r>
              <w:rPr>
                <w:lang w:eastAsia="fr-FR"/>
              </w:rPr>
              <w:t>IMD5</w:t>
            </w:r>
          </w:p>
        </w:tc>
      </w:tr>
      <w:tr w:rsidR="00BC4397" w14:paraId="3207B4F3"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38B509E0"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4489864" w14:textId="77777777" w:rsidR="00BC4397" w:rsidRDefault="00BC4397">
            <w:pPr>
              <w:pStyle w:val="TAC"/>
              <w:rPr>
                <w:lang w:eastAsia="fr-FR"/>
              </w:rPr>
            </w:pPr>
            <w:r>
              <w:rPr>
                <w:lang w:eastAsia="fr-FR"/>
              </w:rPr>
              <w:t>n77, n78</w:t>
            </w:r>
          </w:p>
        </w:tc>
        <w:tc>
          <w:tcPr>
            <w:tcW w:w="1167" w:type="dxa"/>
            <w:tcBorders>
              <w:top w:val="single" w:sz="4" w:space="0" w:color="auto"/>
              <w:left w:val="single" w:sz="4" w:space="0" w:color="auto"/>
              <w:bottom w:val="single" w:sz="4" w:space="0" w:color="auto"/>
              <w:right w:val="single" w:sz="4" w:space="0" w:color="auto"/>
            </w:tcBorders>
            <w:noWrap/>
            <w:hideMark/>
          </w:tcPr>
          <w:p w14:paraId="400AF43E" w14:textId="77777777" w:rsidR="00BC4397" w:rsidRDefault="00BC4397">
            <w:pPr>
              <w:pStyle w:val="TAC"/>
              <w:rPr>
                <w:lang w:eastAsia="fr-FR"/>
              </w:rPr>
            </w:pPr>
            <w:r>
              <w:rPr>
                <w:lang w:eastAsia="fr-FR"/>
              </w:rPr>
              <w:t>3675</w:t>
            </w:r>
          </w:p>
        </w:tc>
        <w:tc>
          <w:tcPr>
            <w:tcW w:w="746" w:type="dxa"/>
            <w:tcBorders>
              <w:top w:val="single" w:sz="4" w:space="0" w:color="auto"/>
              <w:left w:val="single" w:sz="4" w:space="0" w:color="auto"/>
              <w:bottom w:val="single" w:sz="4" w:space="0" w:color="auto"/>
              <w:right w:val="single" w:sz="4" w:space="0" w:color="auto"/>
            </w:tcBorders>
            <w:noWrap/>
            <w:hideMark/>
          </w:tcPr>
          <w:p w14:paraId="7F48C609" w14:textId="77777777" w:rsidR="00BC4397" w:rsidRDefault="00BC4397">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25E24D78" w14:textId="77777777" w:rsidR="00BC4397" w:rsidRDefault="00BC4397">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5C2B45B" w14:textId="77777777" w:rsidR="00BC4397" w:rsidRDefault="00BC4397">
            <w:pPr>
              <w:pStyle w:val="TAC"/>
              <w:rPr>
                <w:lang w:eastAsia="fr-FR"/>
              </w:rPr>
            </w:pPr>
            <w:r>
              <w:rPr>
                <w:lang w:eastAsia="fr-FR"/>
              </w:rPr>
              <w:t>3675</w:t>
            </w:r>
          </w:p>
        </w:tc>
        <w:tc>
          <w:tcPr>
            <w:tcW w:w="827" w:type="dxa"/>
            <w:tcBorders>
              <w:top w:val="single" w:sz="4" w:space="0" w:color="auto"/>
              <w:left w:val="single" w:sz="4" w:space="0" w:color="auto"/>
              <w:bottom w:val="single" w:sz="4" w:space="0" w:color="auto"/>
              <w:right w:val="single" w:sz="4" w:space="0" w:color="auto"/>
            </w:tcBorders>
            <w:hideMark/>
          </w:tcPr>
          <w:p w14:paraId="498DF700"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649A339" w14:textId="77777777" w:rsidR="00BC4397" w:rsidRDefault="00BC4397">
            <w:pPr>
              <w:pStyle w:val="TAC"/>
              <w:rPr>
                <w:lang w:eastAsia="fr-FR"/>
              </w:rPr>
            </w:pPr>
            <w:r>
              <w:rPr>
                <w:lang w:eastAsia="fr-FR"/>
              </w:rPr>
              <w:t>N/A</w:t>
            </w:r>
          </w:p>
        </w:tc>
      </w:tr>
      <w:tr w:rsidR="00BC4397" w14:paraId="20442D34"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6CB58FB0" w14:textId="77777777" w:rsidR="00BC4397" w:rsidRDefault="00BC4397">
            <w:pPr>
              <w:pStyle w:val="TAC"/>
              <w:rPr>
                <w:lang w:eastAsia="fr-FR"/>
              </w:rPr>
            </w:pPr>
            <w:r>
              <w:rPr>
                <w:rFonts w:eastAsia="MS Mincho"/>
                <w:lang w:eastAsia="fr-FR"/>
              </w:rPr>
              <w:t>DC_1A-21A_n79A</w:t>
            </w:r>
          </w:p>
        </w:tc>
        <w:tc>
          <w:tcPr>
            <w:tcW w:w="867" w:type="dxa"/>
            <w:tcBorders>
              <w:top w:val="single" w:sz="4" w:space="0" w:color="auto"/>
              <w:left w:val="single" w:sz="4" w:space="0" w:color="auto"/>
              <w:bottom w:val="single" w:sz="4" w:space="0" w:color="auto"/>
              <w:right w:val="single" w:sz="4" w:space="0" w:color="auto"/>
            </w:tcBorders>
            <w:hideMark/>
          </w:tcPr>
          <w:p w14:paraId="0C5642BC" w14:textId="77777777" w:rsidR="00BC4397" w:rsidRDefault="00BC4397">
            <w:pPr>
              <w:pStyle w:val="TAC"/>
              <w:rPr>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644ADA12" w14:textId="77777777" w:rsidR="00BC4397" w:rsidRDefault="00BC4397">
            <w:pPr>
              <w:pStyle w:val="TAC"/>
              <w:rPr>
                <w:lang w:eastAsia="fr-F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269CD216" w14:textId="77777777" w:rsidR="00BC4397" w:rsidRDefault="00BC4397">
            <w:pPr>
              <w:pStyle w:val="TAC"/>
              <w:rPr>
                <w:lang w:eastAsia="fr-F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69345EE5" w14:textId="77777777" w:rsidR="00BC4397" w:rsidRDefault="00BC4397">
            <w:pPr>
              <w:pStyle w:val="TAC"/>
              <w:rPr>
                <w:lang w:eastAsia="fr-F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19296D48" w14:textId="77777777" w:rsidR="00BC4397" w:rsidRDefault="00BC4397">
            <w:pPr>
              <w:pStyle w:val="TAC"/>
              <w:rPr>
                <w:lang w:eastAsia="fr-F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655220D2"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AC204F0" w14:textId="77777777" w:rsidR="00BC4397" w:rsidRDefault="00BC4397">
            <w:pPr>
              <w:pStyle w:val="TAC"/>
              <w:rPr>
                <w:lang w:eastAsia="fr-FR"/>
              </w:rPr>
            </w:pPr>
            <w:r>
              <w:rPr>
                <w:lang w:eastAsia="fr-FR"/>
              </w:rPr>
              <w:t>N/A</w:t>
            </w:r>
          </w:p>
        </w:tc>
      </w:tr>
      <w:tr w:rsidR="00BC4397" w14:paraId="60858EF5" w14:textId="77777777" w:rsidTr="00BC4397">
        <w:trPr>
          <w:trHeight w:val="22"/>
          <w:jc w:val="center"/>
        </w:trPr>
        <w:tc>
          <w:tcPr>
            <w:tcW w:w="2258" w:type="dxa"/>
            <w:tcBorders>
              <w:top w:val="nil"/>
              <w:left w:val="single" w:sz="4" w:space="0" w:color="auto"/>
              <w:bottom w:val="nil"/>
              <w:right w:val="single" w:sz="4" w:space="0" w:color="auto"/>
            </w:tcBorders>
          </w:tcPr>
          <w:p w14:paraId="7286D856"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A266124" w14:textId="77777777" w:rsidR="00BC4397" w:rsidRDefault="00BC4397">
            <w:pPr>
              <w:pStyle w:val="TAC"/>
              <w:rPr>
                <w:lang w:eastAsia="fr-FR"/>
              </w:rPr>
            </w:pPr>
            <w:r>
              <w:rPr>
                <w:lang w:eastAsia="fr-FR"/>
              </w:rPr>
              <w:t>21</w:t>
            </w:r>
          </w:p>
        </w:tc>
        <w:tc>
          <w:tcPr>
            <w:tcW w:w="1167" w:type="dxa"/>
            <w:tcBorders>
              <w:top w:val="single" w:sz="4" w:space="0" w:color="auto"/>
              <w:left w:val="single" w:sz="4" w:space="0" w:color="auto"/>
              <w:bottom w:val="single" w:sz="4" w:space="0" w:color="auto"/>
              <w:right w:val="single" w:sz="4" w:space="0" w:color="auto"/>
            </w:tcBorders>
            <w:noWrap/>
            <w:hideMark/>
          </w:tcPr>
          <w:p w14:paraId="6D696C54" w14:textId="77777777" w:rsidR="00BC4397" w:rsidRDefault="00BC4397">
            <w:pPr>
              <w:pStyle w:val="TAC"/>
              <w:rPr>
                <w:lang w:eastAsia="fr-F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006DD2F2" w14:textId="77777777" w:rsidR="00BC4397" w:rsidRDefault="00BC4397">
            <w:pPr>
              <w:pStyle w:val="TAC"/>
              <w:rPr>
                <w:lang w:eastAsia="fr-F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10424E48" w14:textId="77777777" w:rsidR="00BC4397" w:rsidRDefault="00BC4397">
            <w:pPr>
              <w:pStyle w:val="TAC"/>
              <w:rPr>
                <w:lang w:eastAsia="fr-F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5AC1D4C1" w14:textId="77777777" w:rsidR="00BC4397" w:rsidRDefault="00BC4397">
            <w:pPr>
              <w:pStyle w:val="TAC"/>
              <w:rPr>
                <w:lang w:eastAsia="fr-F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590BE915"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8F9C19E" w14:textId="77777777" w:rsidR="00BC4397" w:rsidRDefault="00BC4397">
            <w:pPr>
              <w:pStyle w:val="TAC"/>
              <w:rPr>
                <w:lang w:eastAsia="fr-FR"/>
              </w:rPr>
            </w:pPr>
            <w:r>
              <w:rPr>
                <w:lang w:eastAsia="fr-FR"/>
              </w:rPr>
              <w:t>IMD4</w:t>
            </w:r>
          </w:p>
        </w:tc>
      </w:tr>
      <w:tr w:rsidR="00BC4397" w14:paraId="2D80A79A"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7ECA2E8F"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D6910D2" w14:textId="77777777" w:rsidR="00BC4397" w:rsidRDefault="00BC4397">
            <w:pPr>
              <w:pStyle w:val="TAC"/>
              <w:rPr>
                <w:lang w:eastAsia="fr-FR"/>
              </w:rPr>
            </w:pPr>
            <w:r>
              <w:rPr>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2B71F48" w14:textId="77777777" w:rsidR="00BC4397" w:rsidRDefault="00BC4397">
            <w:pPr>
              <w:pStyle w:val="TAC"/>
              <w:rPr>
                <w:lang w:eastAsia="fr-F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3637E293" w14:textId="77777777" w:rsidR="00BC4397" w:rsidRDefault="00BC4397">
            <w:pPr>
              <w:pStyle w:val="TAC"/>
              <w:rPr>
                <w:lang w:eastAsia="fr-F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18FBFDF1" w14:textId="77777777" w:rsidR="00BC4397" w:rsidRDefault="00BC4397">
            <w:pPr>
              <w:pStyle w:val="TAC"/>
              <w:rPr>
                <w:lang w:eastAsia="fr-F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1649C68B" w14:textId="77777777" w:rsidR="00BC4397" w:rsidRDefault="00BC4397">
            <w:pPr>
              <w:pStyle w:val="TAC"/>
              <w:rPr>
                <w:lang w:eastAsia="fr-F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27527A9F"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236DB1D" w14:textId="77777777" w:rsidR="00BC4397" w:rsidRDefault="00BC4397">
            <w:pPr>
              <w:pStyle w:val="TAC"/>
              <w:rPr>
                <w:lang w:eastAsia="fr-FR"/>
              </w:rPr>
            </w:pPr>
            <w:r>
              <w:rPr>
                <w:lang w:eastAsia="fr-FR"/>
              </w:rPr>
              <w:t>N/A</w:t>
            </w:r>
          </w:p>
        </w:tc>
      </w:tr>
      <w:tr w:rsidR="00BC4397" w14:paraId="6092FD02"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3BAA7E09" w14:textId="77777777" w:rsidR="00BC4397" w:rsidRDefault="00BC4397">
            <w:pPr>
              <w:pStyle w:val="TAC"/>
              <w:rPr>
                <w:lang w:eastAsia="fr-FR"/>
              </w:rPr>
            </w:pPr>
            <w:r>
              <w:rPr>
                <w:rFonts w:eastAsia="Malgun Gothic" w:cs="Arial"/>
                <w:szCs w:val="18"/>
                <w:lang w:eastAsia="ko-KR"/>
              </w:rPr>
              <w:t>DC_1A_n28A-n40A</w:t>
            </w:r>
          </w:p>
        </w:tc>
        <w:tc>
          <w:tcPr>
            <w:tcW w:w="867" w:type="dxa"/>
            <w:tcBorders>
              <w:top w:val="single" w:sz="4" w:space="0" w:color="auto"/>
              <w:left w:val="single" w:sz="4" w:space="0" w:color="auto"/>
              <w:bottom w:val="single" w:sz="4" w:space="0" w:color="auto"/>
              <w:right w:val="single" w:sz="4" w:space="0" w:color="auto"/>
            </w:tcBorders>
            <w:hideMark/>
          </w:tcPr>
          <w:p w14:paraId="16B1F6DD" w14:textId="77777777" w:rsidR="00BC4397" w:rsidRDefault="00BC4397">
            <w:pPr>
              <w:pStyle w:val="TAC"/>
              <w:rPr>
                <w:lang w:eastAsia="fr-FR"/>
              </w:rPr>
            </w:pPr>
            <w:r>
              <w:rPr>
                <w:rFonts w:eastAsia="Calibri Light"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44583CB9" w14:textId="77777777" w:rsidR="00BC4397" w:rsidRDefault="00BC4397">
            <w:pPr>
              <w:pStyle w:val="TAC"/>
              <w:rPr>
                <w:lang w:eastAsia="fr-FR"/>
              </w:rPr>
            </w:pPr>
            <w:r>
              <w:rPr>
                <w:rFonts w:cs="Arial"/>
                <w:lang w:eastAsia="fr-FR"/>
              </w:rPr>
              <w:t>1930</w:t>
            </w:r>
          </w:p>
        </w:tc>
        <w:tc>
          <w:tcPr>
            <w:tcW w:w="746" w:type="dxa"/>
            <w:tcBorders>
              <w:top w:val="single" w:sz="4" w:space="0" w:color="auto"/>
              <w:left w:val="single" w:sz="4" w:space="0" w:color="auto"/>
              <w:bottom w:val="single" w:sz="4" w:space="0" w:color="auto"/>
              <w:right w:val="single" w:sz="4" w:space="0" w:color="auto"/>
            </w:tcBorders>
            <w:noWrap/>
            <w:hideMark/>
          </w:tcPr>
          <w:p w14:paraId="081E6724"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1679311"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81B57D" w14:textId="77777777" w:rsidR="00BC4397" w:rsidRDefault="00BC4397">
            <w:pPr>
              <w:pStyle w:val="TAC"/>
              <w:rPr>
                <w:lang w:eastAsia="fr-FR"/>
              </w:rPr>
            </w:pPr>
            <w:r>
              <w:rPr>
                <w:rFonts w:cs="Arial"/>
                <w:lang w:eastAsia="fr-FR"/>
              </w:rPr>
              <w:t>2120</w:t>
            </w:r>
          </w:p>
        </w:tc>
        <w:tc>
          <w:tcPr>
            <w:tcW w:w="827" w:type="dxa"/>
            <w:tcBorders>
              <w:top w:val="single" w:sz="4" w:space="0" w:color="auto"/>
              <w:left w:val="single" w:sz="4" w:space="0" w:color="auto"/>
              <w:bottom w:val="single" w:sz="4" w:space="0" w:color="auto"/>
              <w:right w:val="single" w:sz="4" w:space="0" w:color="auto"/>
            </w:tcBorders>
            <w:hideMark/>
          </w:tcPr>
          <w:p w14:paraId="041C4CBD"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CB89759" w14:textId="77777777" w:rsidR="00BC4397" w:rsidRDefault="00BC4397">
            <w:pPr>
              <w:pStyle w:val="TAC"/>
              <w:rPr>
                <w:lang w:eastAsia="fr-FR"/>
              </w:rPr>
            </w:pPr>
            <w:r>
              <w:rPr>
                <w:rFonts w:cs="Arial"/>
                <w:szCs w:val="24"/>
                <w:lang w:eastAsia="fr-FR"/>
              </w:rPr>
              <w:t>N/A</w:t>
            </w:r>
          </w:p>
        </w:tc>
      </w:tr>
      <w:tr w:rsidR="00BC4397" w14:paraId="53099253" w14:textId="77777777" w:rsidTr="00BC4397">
        <w:trPr>
          <w:trHeight w:val="22"/>
          <w:jc w:val="center"/>
        </w:trPr>
        <w:tc>
          <w:tcPr>
            <w:tcW w:w="2258" w:type="dxa"/>
            <w:tcBorders>
              <w:top w:val="nil"/>
              <w:left w:val="single" w:sz="4" w:space="0" w:color="auto"/>
              <w:bottom w:val="nil"/>
              <w:right w:val="single" w:sz="4" w:space="0" w:color="auto"/>
            </w:tcBorders>
          </w:tcPr>
          <w:p w14:paraId="0201211A"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05FA117" w14:textId="77777777" w:rsidR="00BC4397" w:rsidRDefault="00BC4397">
            <w:pPr>
              <w:pStyle w:val="TAC"/>
              <w:rPr>
                <w:lang w:eastAsia="fr-FR"/>
              </w:rPr>
            </w:pPr>
            <w:r>
              <w:rPr>
                <w:rFonts w:eastAsia="Calibri Light" w:cs="Arial"/>
                <w:lang w:eastAsia="fr-F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6FB39D23" w14:textId="77777777" w:rsidR="00BC4397" w:rsidRDefault="00BC4397">
            <w:pPr>
              <w:pStyle w:val="TAC"/>
              <w:rPr>
                <w:lang w:eastAsia="fr-FR"/>
              </w:rPr>
            </w:pPr>
            <w:r>
              <w:rPr>
                <w:rFonts w:cs="Arial"/>
                <w:lang w:eastAsia="fr-FR"/>
              </w:rPr>
              <w:t>743</w:t>
            </w:r>
          </w:p>
        </w:tc>
        <w:tc>
          <w:tcPr>
            <w:tcW w:w="746" w:type="dxa"/>
            <w:tcBorders>
              <w:top w:val="single" w:sz="4" w:space="0" w:color="auto"/>
              <w:left w:val="single" w:sz="4" w:space="0" w:color="auto"/>
              <w:bottom w:val="single" w:sz="4" w:space="0" w:color="auto"/>
              <w:right w:val="single" w:sz="4" w:space="0" w:color="auto"/>
            </w:tcBorders>
            <w:noWrap/>
            <w:hideMark/>
          </w:tcPr>
          <w:p w14:paraId="58A037E0"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58C7940"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143CCE" w14:textId="77777777" w:rsidR="00BC4397" w:rsidRDefault="00BC4397">
            <w:pPr>
              <w:pStyle w:val="TAC"/>
              <w:rPr>
                <w:lang w:eastAsia="fr-FR"/>
              </w:rPr>
            </w:pPr>
            <w:r>
              <w:rPr>
                <w:rFonts w:cs="Arial"/>
                <w:lang w:eastAsia="fr-FR"/>
              </w:rPr>
              <w:t>798</w:t>
            </w:r>
          </w:p>
        </w:tc>
        <w:tc>
          <w:tcPr>
            <w:tcW w:w="827" w:type="dxa"/>
            <w:tcBorders>
              <w:top w:val="single" w:sz="4" w:space="0" w:color="auto"/>
              <w:left w:val="single" w:sz="4" w:space="0" w:color="auto"/>
              <w:bottom w:val="single" w:sz="4" w:space="0" w:color="auto"/>
              <w:right w:val="single" w:sz="4" w:space="0" w:color="auto"/>
            </w:tcBorders>
            <w:hideMark/>
          </w:tcPr>
          <w:p w14:paraId="286D794A" w14:textId="77777777" w:rsidR="00BC4397" w:rsidRDefault="00BC4397">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AD2C62E" w14:textId="77777777" w:rsidR="00BC4397" w:rsidRDefault="00BC4397">
            <w:pPr>
              <w:pStyle w:val="TAC"/>
              <w:rPr>
                <w:lang w:eastAsia="fr-FR"/>
              </w:rPr>
            </w:pPr>
            <w:r>
              <w:rPr>
                <w:rFonts w:cs="Arial"/>
                <w:szCs w:val="24"/>
                <w:lang w:eastAsia="fr-FR"/>
              </w:rPr>
              <w:t>N/A</w:t>
            </w:r>
          </w:p>
        </w:tc>
      </w:tr>
      <w:tr w:rsidR="00BC4397" w14:paraId="18DF2906" w14:textId="77777777" w:rsidTr="00BC4397">
        <w:trPr>
          <w:trHeight w:val="22"/>
          <w:jc w:val="center"/>
        </w:trPr>
        <w:tc>
          <w:tcPr>
            <w:tcW w:w="2258" w:type="dxa"/>
            <w:tcBorders>
              <w:top w:val="nil"/>
              <w:left w:val="single" w:sz="4" w:space="0" w:color="auto"/>
              <w:bottom w:val="nil"/>
              <w:right w:val="single" w:sz="4" w:space="0" w:color="auto"/>
            </w:tcBorders>
          </w:tcPr>
          <w:p w14:paraId="313F5C29"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6BF5AD9" w14:textId="77777777" w:rsidR="00BC4397" w:rsidRDefault="00BC4397">
            <w:pPr>
              <w:pStyle w:val="TAC"/>
              <w:rPr>
                <w:lang w:eastAsia="fr-FR"/>
              </w:rPr>
            </w:pPr>
            <w:r>
              <w:rPr>
                <w:rFonts w:eastAsia="Calibri Light" w:cs="Arial"/>
                <w:lang w:eastAsia="fr-F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560D1B63" w14:textId="77777777" w:rsidR="00BC4397" w:rsidRDefault="00BC4397">
            <w:pPr>
              <w:pStyle w:val="TAC"/>
              <w:rPr>
                <w:lang w:eastAsia="fr-FR"/>
              </w:rPr>
            </w:pPr>
            <w:r>
              <w:rPr>
                <w:rFonts w:cs="Arial"/>
                <w:lang w:eastAsia="fr-FR"/>
              </w:rPr>
              <w:t>2374</w:t>
            </w:r>
          </w:p>
        </w:tc>
        <w:tc>
          <w:tcPr>
            <w:tcW w:w="746" w:type="dxa"/>
            <w:tcBorders>
              <w:top w:val="single" w:sz="4" w:space="0" w:color="auto"/>
              <w:left w:val="single" w:sz="4" w:space="0" w:color="auto"/>
              <w:bottom w:val="single" w:sz="4" w:space="0" w:color="auto"/>
              <w:right w:val="single" w:sz="4" w:space="0" w:color="auto"/>
            </w:tcBorders>
            <w:noWrap/>
            <w:hideMark/>
          </w:tcPr>
          <w:p w14:paraId="4FE075A9"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10EC648"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D9BBF4" w14:textId="77777777" w:rsidR="00BC4397" w:rsidRDefault="00BC4397">
            <w:pPr>
              <w:pStyle w:val="TAC"/>
              <w:rPr>
                <w:lang w:eastAsia="fr-FR"/>
              </w:rPr>
            </w:pPr>
            <w:r>
              <w:rPr>
                <w:rFonts w:cs="Arial"/>
                <w:lang w:eastAsia="fr-FR"/>
              </w:rPr>
              <w:t>2374</w:t>
            </w:r>
          </w:p>
        </w:tc>
        <w:tc>
          <w:tcPr>
            <w:tcW w:w="827" w:type="dxa"/>
            <w:tcBorders>
              <w:top w:val="single" w:sz="4" w:space="0" w:color="auto"/>
              <w:left w:val="single" w:sz="4" w:space="0" w:color="auto"/>
              <w:bottom w:val="single" w:sz="4" w:space="0" w:color="auto"/>
              <w:right w:val="single" w:sz="4" w:space="0" w:color="auto"/>
            </w:tcBorders>
            <w:hideMark/>
          </w:tcPr>
          <w:p w14:paraId="620C6CF6" w14:textId="77777777" w:rsidR="00BC4397" w:rsidRDefault="00BC4397">
            <w:pPr>
              <w:pStyle w:val="TAC"/>
              <w:rPr>
                <w:lang w:eastAsia="fr-FR"/>
              </w:rPr>
            </w:pPr>
            <w:r>
              <w:rPr>
                <w:rFonts w:cs="Arial"/>
                <w:lang w:eastAsia="fr-FR"/>
              </w:rPr>
              <w:t>10.1</w:t>
            </w:r>
          </w:p>
        </w:tc>
        <w:tc>
          <w:tcPr>
            <w:tcW w:w="1248" w:type="dxa"/>
            <w:tcBorders>
              <w:top w:val="single" w:sz="4" w:space="0" w:color="auto"/>
              <w:left w:val="single" w:sz="4" w:space="0" w:color="auto"/>
              <w:bottom w:val="single" w:sz="4" w:space="0" w:color="auto"/>
              <w:right w:val="single" w:sz="4" w:space="0" w:color="auto"/>
            </w:tcBorders>
            <w:hideMark/>
          </w:tcPr>
          <w:p w14:paraId="11BCF3BC" w14:textId="77777777" w:rsidR="00BC4397" w:rsidRDefault="00BC4397">
            <w:pPr>
              <w:pStyle w:val="TAC"/>
              <w:rPr>
                <w:lang w:eastAsia="fr-FR"/>
              </w:rPr>
            </w:pPr>
            <w:r>
              <w:rPr>
                <w:rFonts w:cs="Arial"/>
                <w:szCs w:val="24"/>
                <w:lang w:eastAsia="fr-FR"/>
              </w:rPr>
              <w:t>IMD4</w:t>
            </w:r>
          </w:p>
        </w:tc>
      </w:tr>
      <w:tr w:rsidR="00BC4397" w14:paraId="5ADDC99E" w14:textId="77777777" w:rsidTr="00BC4397">
        <w:trPr>
          <w:trHeight w:val="22"/>
          <w:jc w:val="center"/>
        </w:trPr>
        <w:tc>
          <w:tcPr>
            <w:tcW w:w="2258" w:type="dxa"/>
            <w:tcBorders>
              <w:top w:val="nil"/>
              <w:left w:val="single" w:sz="4" w:space="0" w:color="auto"/>
              <w:bottom w:val="nil"/>
              <w:right w:val="single" w:sz="4" w:space="0" w:color="auto"/>
            </w:tcBorders>
          </w:tcPr>
          <w:p w14:paraId="443587B9"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4A4950E" w14:textId="77777777" w:rsidR="00BC4397" w:rsidRDefault="00BC4397">
            <w:pPr>
              <w:pStyle w:val="TAC"/>
              <w:rPr>
                <w:lang w:eastAsia="fr-FR"/>
              </w:rPr>
            </w:pPr>
            <w:r>
              <w:rPr>
                <w:rFonts w:eastAsia="Calibri Light"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48F7138D" w14:textId="77777777" w:rsidR="00BC4397" w:rsidRDefault="00BC4397">
            <w:pPr>
              <w:pStyle w:val="TAC"/>
              <w:rPr>
                <w:lang w:eastAsia="fr-FR"/>
              </w:rPr>
            </w:pPr>
            <w:r>
              <w:rPr>
                <w:rFonts w:cs="Arial"/>
                <w:lang w:eastAsia="fr-FR"/>
              </w:rPr>
              <w:t>1930</w:t>
            </w:r>
          </w:p>
        </w:tc>
        <w:tc>
          <w:tcPr>
            <w:tcW w:w="746" w:type="dxa"/>
            <w:tcBorders>
              <w:top w:val="single" w:sz="4" w:space="0" w:color="auto"/>
              <w:left w:val="single" w:sz="4" w:space="0" w:color="auto"/>
              <w:bottom w:val="single" w:sz="4" w:space="0" w:color="auto"/>
              <w:right w:val="single" w:sz="4" w:space="0" w:color="auto"/>
            </w:tcBorders>
            <w:noWrap/>
            <w:hideMark/>
          </w:tcPr>
          <w:p w14:paraId="49B5DD6A"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0FC1980"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6B3637" w14:textId="77777777" w:rsidR="00BC4397" w:rsidRDefault="00BC4397">
            <w:pPr>
              <w:pStyle w:val="TAC"/>
              <w:rPr>
                <w:lang w:eastAsia="fr-FR"/>
              </w:rPr>
            </w:pPr>
            <w:r>
              <w:rPr>
                <w:rFonts w:cs="Arial"/>
                <w:lang w:eastAsia="fr-FR"/>
              </w:rPr>
              <w:t>2120</w:t>
            </w:r>
          </w:p>
        </w:tc>
        <w:tc>
          <w:tcPr>
            <w:tcW w:w="827" w:type="dxa"/>
            <w:tcBorders>
              <w:top w:val="single" w:sz="4" w:space="0" w:color="auto"/>
              <w:left w:val="single" w:sz="4" w:space="0" w:color="auto"/>
              <w:bottom w:val="single" w:sz="4" w:space="0" w:color="auto"/>
              <w:right w:val="single" w:sz="4" w:space="0" w:color="auto"/>
            </w:tcBorders>
            <w:hideMark/>
          </w:tcPr>
          <w:p w14:paraId="260BB958" w14:textId="77777777" w:rsidR="00BC4397" w:rsidRDefault="00BC4397">
            <w:pPr>
              <w:pStyle w:val="TAC"/>
              <w:rPr>
                <w:lang w:eastAsia="fr-FR"/>
              </w:rPr>
            </w:pPr>
            <w:r>
              <w:rPr>
                <w:rFonts w:eastAsia="Malgun Gothic"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AD224E2" w14:textId="77777777" w:rsidR="00BC4397" w:rsidRDefault="00BC4397">
            <w:pPr>
              <w:pStyle w:val="TAC"/>
              <w:rPr>
                <w:lang w:eastAsia="fr-FR"/>
              </w:rPr>
            </w:pPr>
            <w:r>
              <w:rPr>
                <w:rFonts w:eastAsia="Malgun Gothic" w:cs="Arial"/>
                <w:szCs w:val="24"/>
                <w:lang w:eastAsia="fr-FR"/>
              </w:rPr>
              <w:t>N/A</w:t>
            </w:r>
          </w:p>
        </w:tc>
      </w:tr>
      <w:tr w:rsidR="00BC4397" w14:paraId="0F658186" w14:textId="77777777" w:rsidTr="00BC4397">
        <w:trPr>
          <w:trHeight w:val="22"/>
          <w:jc w:val="center"/>
        </w:trPr>
        <w:tc>
          <w:tcPr>
            <w:tcW w:w="2258" w:type="dxa"/>
            <w:tcBorders>
              <w:top w:val="nil"/>
              <w:left w:val="single" w:sz="4" w:space="0" w:color="auto"/>
              <w:bottom w:val="nil"/>
              <w:right w:val="single" w:sz="4" w:space="0" w:color="auto"/>
            </w:tcBorders>
          </w:tcPr>
          <w:p w14:paraId="098C923C"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0D2C77C" w14:textId="77777777" w:rsidR="00BC4397" w:rsidRDefault="00BC4397">
            <w:pPr>
              <w:pStyle w:val="TAC"/>
              <w:rPr>
                <w:lang w:eastAsia="fr-FR"/>
              </w:rPr>
            </w:pPr>
            <w:r>
              <w:rPr>
                <w:rFonts w:eastAsia="Calibri Light" w:cs="Arial"/>
                <w:lang w:eastAsia="fr-F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613BC905" w14:textId="77777777" w:rsidR="00BC4397" w:rsidRDefault="00BC4397">
            <w:pPr>
              <w:pStyle w:val="TAC"/>
              <w:rPr>
                <w:lang w:eastAsia="fr-FR"/>
              </w:rPr>
            </w:pPr>
            <w:r>
              <w:rPr>
                <w:rFonts w:cs="Arial"/>
                <w:lang w:eastAsia="fr-FR"/>
              </w:rPr>
              <w:t>713</w:t>
            </w:r>
          </w:p>
        </w:tc>
        <w:tc>
          <w:tcPr>
            <w:tcW w:w="746" w:type="dxa"/>
            <w:tcBorders>
              <w:top w:val="single" w:sz="4" w:space="0" w:color="auto"/>
              <w:left w:val="single" w:sz="4" w:space="0" w:color="auto"/>
              <w:bottom w:val="single" w:sz="4" w:space="0" w:color="auto"/>
              <w:right w:val="single" w:sz="4" w:space="0" w:color="auto"/>
            </w:tcBorders>
            <w:noWrap/>
            <w:hideMark/>
          </w:tcPr>
          <w:p w14:paraId="4D9BB116"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8E584E3"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27E7E2" w14:textId="77777777" w:rsidR="00BC4397" w:rsidRDefault="00BC4397">
            <w:pPr>
              <w:pStyle w:val="TAC"/>
              <w:rPr>
                <w:lang w:eastAsia="fr-FR"/>
              </w:rPr>
            </w:pPr>
            <w:r>
              <w:rPr>
                <w:rFonts w:cs="Arial"/>
                <w:lang w:eastAsia="fr-FR"/>
              </w:rPr>
              <w:t>768</w:t>
            </w:r>
          </w:p>
        </w:tc>
        <w:tc>
          <w:tcPr>
            <w:tcW w:w="827" w:type="dxa"/>
            <w:tcBorders>
              <w:top w:val="single" w:sz="4" w:space="0" w:color="auto"/>
              <w:left w:val="single" w:sz="4" w:space="0" w:color="auto"/>
              <w:bottom w:val="single" w:sz="4" w:space="0" w:color="auto"/>
              <w:right w:val="single" w:sz="4" w:space="0" w:color="auto"/>
            </w:tcBorders>
            <w:hideMark/>
          </w:tcPr>
          <w:p w14:paraId="3DF7A6C3" w14:textId="77777777" w:rsidR="00BC4397" w:rsidRDefault="00BC4397">
            <w:pPr>
              <w:pStyle w:val="TAC"/>
              <w:rPr>
                <w:lang w:eastAsia="fr-FR"/>
              </w:rPr>
            </w:pPr>
            <w:r>
              <w:rPr>
                <w:rFonts w:eastAsia="Malgun Gothic" w:cs="Arial"/>
                <w:lang w:eastAsia="fr-FR"/>
              </w:rPr>
              <w:t>8.6</w:t>
            </w:r>
          </w:p>
        </w:tc>
        <w:tc>
          <w:tcPr>
            <w:tcW w:w="1248" w:type="dxa"/>
            <w:tcBorders>
              <w:top w:val="single" w:sz="4" w:space="0" w:color="auto"/>
              <w:left w:val="single" w:sz="4" w:space="0" w:color="auto"/>
              <w:bottom w:val="single" w:sz="4" w:space="0" w:color="auto"/>
              <w:right w:val="single" w:sz="4" w:space="0" w:color="auto"/>
            </w:tcBorders>
            <w:hideMark/>
          </w:tcPr>
          <w:p w14:paraId="60C562A0" w14:textId="77777777" w:rsidR="00BC4397" w:rsidRDefault="00BC4397">
            <w:pPr>
              <w:pStyle w:val="TAC"/>
              <w:rPr>
                <w:lang w:eastAsia="fr-FR"/>
              </w:rPr>
            </w:pPr>
            <w:r>
              <w:rPr>
                <w:rFonts w:eastAsia="Malgun Gothic" w:cs="Arial"/>
                <w:szCs w:val="24"/>
                <w:lang w:eastAsia="fr-FR"/>
              </w:rPr>
              <w:t>IMD4</w:t>
            </w:r>
          </w:p>
        </w:tc>
      </w:tr>
      <w:tr w:rsidR="00BC4397" w14:paraId="2CE4265D"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4426ACA6"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ABA3446" w14:textId="77777777" w:rsidR="00BC4397" w:rsidRDefault="00BC4397">
            <w:pPr>
              <w:pStyle w:val="TAC"/>
              <w:rPr>
                <w:lang w:eastAsia="fr-FR"/>
              </w:rPr>
            </w:pPr>
            <w:r>
              <w:rPr>
                <w:rFonts w:eastAsia="Calibri Light" w:cs="Arial"/>
                <w:lang w:eastAsia="fr-F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74741E58" w14:textId="77777777" w:rsidR="00BC4397" w:rsidRDefault="00BC4397">
            <w:pPr>
              <w:pStyle w:val="TAC"/>
              <w:rPr>
                <w:lang w:eastAsia="fr-FR"/>
              </w:rPr>
            </w:pPr>
            <w:r>
              <w:rPr>
                <w:rFonts w:cs="Arial"/>
                <w:lang w:eastAsia="fr-FR"/>
              </w:rPr>
              <w:t>2314</w:t>
            </w:r>
          </w:p>
        </w:tc>
        <w:tc>
          <w:tcPr>
            <w:tcW w:w="746" w:type="dxa"/>
            <w:tcBorders>
              <w:top w:val="single" w:sz="4" w:space="0" w:color="auto"/>
              <w:left w:val="single" w:sz="4" w:space="0" w:color="auto"/>
              <w:bottom w:val="single" w:sz="4" w:space="0" w:color="auto"/>
              <w:right w:val="single" w:sz="4" w:space="0" w:color="auto"/>
            </w:tcBorders>
            <w:noWrap/>
            <w:hideMark/>
          </w:tcPr>
          <w:p w14:paraId="25BD09A9"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0285D41"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8E5DAF" w14:textId="77777777" w:rsidR="00BC4397" w:rsidRDefault="00BC4397">
            <w:pPr>
              <w:pStyle w:val="TAC"/>
              <w:rPr>
                <w:lang w:eastAsia="fr-FR"/>
              </w:rPr>
            </w:pPr>
            <w:r>
              <w:rPr>
                <w:rFonts w:cs="Arial"/>
                <w:lang w:eastAsia="fr-FR"/>
              </w:rPr>
              <w:t>2314</w:t>
            </w:r>
          </w:p>
        </w:tc>
        <w:tc>
          <w:tcPr>
            <w:tcW w:w="827" w:type="dxa"/>
            <w:tcBorders>
              <w:top w:val="single" w:sz="4" w:space="0" w:color="auto"/>
              <w:left w:val="single" w:sz="4" w:space="0" w:color="auto"/>
              <w:bottom w:val="single" w:sz="4" w:space="0" w:color="auto"/>
              <w:right w:val="single" w:sz="4" w:space="0" w:color="auto"/>
            </w:tcBorders>
            <w:hideMark/>
          </w:tcPr>
          <w:p w14:paraId="7BACB898" w14:textId="77777777" w:rsidR="00BC4397" w:rsidRDefault="00BC4397">
            <w:pPr>
              <w:pStyle w:val="TAC"/>
              <w:rPr>
                <w:lang w:eastAsia="fr-FR"/>
              </w:rPr>
            </w:pPr>
            <w:r>
              <w:rPr>
                <w:rFonts w:eastAsia="Malgun Gothic"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C329E00" w14:textId="77777777" w:rsidR="00BC4397" w:rsidRDefault="00BC4397">
            <w:pPr>
              <w:pStyle w:val="TAC"/>
              <w:rPr>
                <w:lang w:eastAsia="fr-FR"/>
              </w:rPr>
            </w:pPr>
            <w:r>
              <w:rPr>
                <w:rFonts w:eastAsia="Malgun Gothic" w:cs="Arial"/>
                <w:szCs w:val="24"/>
                <w:lang w:eastAsia="fr-FR"/>
              </w:rPr>
              <w:t>N/A</w:t>
            </w:r>
          </w:p>
        </w:tc>
      </w:tr>
      <w:tr w:rsidR="00BC4397" w14:paraId="7E0A9703"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47A098BF" w14:textId="77777777" w:rsidR="00BC4397" w:rsidRDefault="00BC4397">
            <w:pPr>
              <w:pStyle w:val="TAC"/>
              <w:rPr>
                <w:lang w:eastAsia="ja-JP"/>
              </w:rPr>
            </w:pPr>
            <w:r>
              <w:rPr>
                <w:lang w:eastAsia="fr-FR"/>
              </w:rPr>
              <w:t>DC_1A-28A_n40A</w:t>
            </w:r>
          </w:p>
        </w:tc>
        <w:tc>
          <w:tcPr>
            <w:tcW w:w="867" w:type="dxa"/>
            <w:tcBorders>
              <w:top w:val="single" w:sz="4" w:space="0" w:color="auto"/>
              <w:left w:val="single" w:sz="4" w:space="0" w:color="auto"/>
              <w:bottom w:val="single" w:sz="4" w:space="0" w:color="auto"/>
              <w:right w:val="single" w:sz="4" w:space="0" w:color="auto"/>
            </w:tcBorders>
            <w:hideMark/>
          </w:tcPr>
          <w:p w14:paraId="7710C4DB" w14:textId="77777777" w:rsidR="00BC4397" w:rsidRDefault="00BC4397">
            <w:pPr>
              <w:pStyle w:val="TAC"/>
              <w:rPr>
                <w:lang w:eastAsia="ja-JP"/>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595CEDDC" w14:textId="77777777" w:rsidR="00BC4397" w:rsidRDefault="00BC4397">
            <w:pPr>
              <w:pStyle w:val="TAC"/>
              <w:rPr>
                <w:lang w:eastAsia="ja-JP"/>
              </w:rPr>
            </w:pPr>
            <w:r>
              <w:rPr>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5D1DE4C4" w14:textId="77777777" w:rsidR="00BC4397" w:rsidRDefault="00BC4397">
            <w:pPr>
              <w:pStyle w:val="TAC"/>
              <w:rPr>
                <w:lang w:eastAsia="ja-JP"/>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EDE16DB" w14:textId="77777777" w:rsidR="00BC4397" w:rsidRDefault="00BC4397">
            <w:pPr>
              <w:pStyle w:val="TAC"/>
              <w:rPr>
                <w:lang w:eastAsia="ja-JP"/>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1FBFBB" w14:textId="77777777" w:rsidR="00BC4397" w:rsidRDefault="00BC4397">
            <w:pPr>
              <w:pStyle w:val="TAC"/>
              <w:rPr>
                <w:lang w:eastAsia="ja-JP"/>
              </w:rPr>
            </w:pPr>
            <w:r>
              <w:rPr>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220B1931" w14:textId="77777777" w:rsidR="00BC4397" w:rsidRDefault="00BC4397">
            <w:pPr>
              <w:pStyle w:val="TAC"/>
              <w:rPr>
                <w:lang w:eastAsia="ja-JP"/>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ED21F61" w14:textId="77777777" w:rsidR="00BC4397" w:rsidRDefault="00BC4397">
            <w:pPr>
              <w:pStyle w:val="TAC"/>
              <w:rPr>
                <w:lang w:eastAsia="ja-JP"/>
              </w:rPr>
            </w:pPr>
            <w:r>
              <w:rPr>
                <w:lang w:eastAsia="fr-FR"/>
              </w:rPr>
              <w:t>N/A</w:t>
            </w:r>
          </w:p>
        </w:tc>
      </w:tr>
      <w:tr w:rsidR="00BC4397" w14:paraId="2CE701BF" w14:textId="77777777" w:rsidTr="00BC4397">
        <w:trPr>
          <w:trHeight w:val="22"/>
          <w:jc w:val="center"/>
        </w:trPr>
        <w:tc>
          <w:tcPr>
            <w:tcW w:w="2258" w:type="dxa"/>
            <w:tcBorders>
              <w:top w:val="nil"/>
              <w:left w:val="single" w:sz="4" w:space="0" w:color="auto"/>
              <w:bottom w:val="nil"/>
              <w:right w:val="single" w:sz="4" w:space="0" w:color="auto"/>
            </w:tcBorders>
          </w:tcPr>
          <w:p w14:paraId="775058EE" w14:textId="77777777" w:rsidR="00BC4397" w:rsidRDefault="00BC4397">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07092A0" w14:textId="77777777" w:rsidR="00BC4397" w:rsidRDefault="00BC4397">
            <w:pPr>
              <w:pStyle w:val="TAC"/>
              <w:rPr>
                <w:lang w:eastAsia="ja-JP"/>
              </w:rPr>
            </w:pPr>
            <w:r>
              <w:rPr>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59B6012E" w14:textId="77777777" w:rsidR="00BC4397" w:rsidRDefault="00BC4397">
            <w:pPr>
              <w:pStyle w:val="TAC"/>
              <w:rPr>
                <w:lang w:eastAsia="ja-JP"/>
              </w:rPr>
            </w:pPr>
            <w:r>
              <w:rPr>
                <w:lang w:eastAsia="fr-FR"/>
              </w:rPr>
              <w:t>725</w:t>
            </w:r>
          </w:p>
        </w:tc>
        <w:tc>
          <w:tcPr>
            <w:tcW w:w="746" w:type="dxa"/>
            <w:tcBorders>
              <w:top w:val="single" w:sz="4" w:space="0" w:color="auto"/>
              <w:left w:val="single" w:sz="4" w:space="0" w:color="auto"/>
              <w:bottom w:val="single" w:sz="4" w:space="0" w:color="auto"/>
              <w:right w:val="single" w:sz="4" w:space="0" w:color="auto"/>
            </w:tcBorders>
            <w:noWrap/>
            <w:hideMark/>
          </w:tcPr>
          <w:p w14:paraId="3658219F" w14:textId="77777777" w:rsidR="00BC4397" w:rsidRDefault="00BC4397">
            <w:pPr>
              <w:pStyle w:val="TAC"/>
              <w:rPr>
                <w:lang w:eastAsia="ja-JP"/>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E0E976B" w14:textId="77777777" w:rsidR="00BC4397" w:rsidRDefault="00BC4397">
            <w:pPr>
              <w:pStyle w:val="TAC"/>
              <w:rPr>
                <w:lang w:eastAsia="ja-JP"/>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D3C8BA" w14:textId="77777777" w:rsidR="00BC4397" w:rsidRDefault="00BC4397">
            <w:pPr>
              <w:pStyle w:val="TAC"/>
              <w:rPr>
                <w:lang w:eastAsia="ja-JP"/>
              </w:rPr>
            </w:pPr>
            <w:r>
              <w:rPr>
                <w:lang w:eastAsia="fr-FR"/>
              </w:rPr>
              <w:t>780</w:t>
            </w:r>
          </w:p>
        </w:tc>
        <w:tc>
          <w:tcPr>
            <w:tcW w:w="827" w:type="dxa"/>
            <w:tcBorders>
              <w:top w:val="single" w:sz="4" w:space="0" w:color="auto"/>
              <w:left w:val="single" w:sz="4" w:space="0" w:color="auto"/>
              <w:bottom w:val="single" w:sz="4" w:space="0" w:color="auto"/>
              <w:right w:val="single" w:sz="4" w:space="0" w:color="auto"/>
            </w:tcBorders>
            <w:hideMark/>
          </w:tcPr>
          <w:p w14:paraId="17C84DEE" w14:textId="77777777" w:rsidR="00BC4397" w:rsidRDefault="00BC4397">
            <w:pPr>
              <w:pStyle w:val="TAC"/>
              <w:rPr>
                <w:lang w:eastAsia="ja-JP"/>
              </w:rPr>
            </w:pPr>
            <w:r>
              <w:rPr>
                <w:lang w:eastAsia="fr-FR"/>
              </w:rPr>
              <w:t>8.9</w:t>
            </w:r>
          </w:p>
        </w:tc>
        <w:tc>
          <w:tcPr>
            <w:tcW w:w="1248" w:type="dxa"/>
            <w:tcBorders>
              <w:top w:val="single" w:sz="4" w:space="0" w:color="auto"/>
              <w:left w:val="single" w:sz="4" w:space="0" w:color="auto"/>
              <w:bottom w:val="single" w:sz="4" w:space="0" w:color="auto"/>
              <w:right w:val="single" w:sz="4" w:space="0" w:color="auto"/>
            </w:tcBorders>
            <w:hideMark/>
          </w:tcPr>
          <w:p w14:paraId="7A626C70" w14:textId="77777777" w:rsidR="00BC4397" w:rsidRDefault="00BC4397">
            <w:pPr>
              <w:pStyle w:val="TAC"/>
              <w:rPr>
                <w:lang w:eastAsia="ja-JP"/>
              </w:rPr>
            </w:pPr>
            <w:r>
              <w:rPr>
                <w:lang w:eastAsia="fr-FR"/>
              </w:rPr>
              <w:t>IMD4</w:t>
            </w:r>
          </w:p>
        </w:tc>
      </w:tr>
      <w:tr w:rsidR="00BC4397" w14:paraId="20EC71FD"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353AB602" w14:textId="77777777" w:rsidR="00BC4397" w:rsidRDefault="00BC4397">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865385B" w14:textId="77777777" w:rsidR="00BC4397" w:rsidRDefault="00BC4397">
            <w:pPr>
              <w:pStyle w:val="TAC"/>
              <w:rPr>
                <w:lang w:eastAsia="ja-JP"/>
              </w:rPr>
            </w:pPr>
            <w:r>
              <w:rPr>
                <w:lang w:eastAsia="fr-F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4E2FB56D" w14:textId="77777777" w:rsidR="00BC4397" w:rsidRDefault="00BC4397">
            <w:pPr>
              <w:pStyle w:val="TAC"/>
              <w:rPr>
                <w:lang w:eastAsia="ja-JP"/>
              </w:rPr>
            </w:pPr>
            <w:r>
              <w:rPr>
                <w:lang w:eastAsia="fr-FR"/>
              </w:rPr>
              <w:t>2340</w:t>
            </w:r>
          </w:p>
        </w:tc>
        <w:tc>
          <w:tcPr>
            <w:tcW w:w="746" w:type="dxa"/>
            <w:tcBorders>
              <w:top w:val="single" w:sz="4" w:space="0" w:color="auto"/>
              <w:left w:val="single" w:sz="4" w:space="0" w:color="auto"/>
              <w:bottom w:val="single" w:sz="4" w:space="0" w:color="auto"/>
              <w:right w:val="single" w:sz="4" w:space="0" w:color="auto"/>
            </w:tcBorders>
            <w:noWrap/>
            <w:hideMark/>
          </w:tcPr>
          <w:p w14:paraId="1750038C" w14:textId="77777777" w:rsidR="00BC4397" w:rsidRDefault="00BC4397">
            <w:pPr>
              <w:pStyle w:val="TAC"/>
              <w:rPr>
                <w:lang w:eastAsia="ja-JP"/>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3A4C961" w14:textId="77777777" w:rsidR="00BC4397" w:rsidRDefault="00BC4397">
            <w:pPr>
              <w:pStyle w:val="TAC"/>
              <w:rPr>
                <w:lang w:eastAsia="ja-JP"/>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CE7EEF" w14:textId="77777777" w:rsidR="00BC4397" w:rsidRDefault="00BC4397">
            <w:pPr>
              <w:pStyle w:val="TAC"/>
              <w:rPr>
                <w:lang w:eastAsia="ja-JP"/>
              </w:rPr>
            </w:pPr>
            <w:r>
              <w:rPr>
                <w:lang w:eastAsia="fr-FR"/>
              </w:rPr>
              <w:t>2340</w:t>
            </w:r>
          </w:p>
        </w:tc>
        <w:tc>
          <w:tcPr>
            <w:tcW w:w="827" w:type="dxa"/>
            <w:tcBorders>
              <w:top w:val="single" w:sz="4" w:space="0" w:color="auto"/>
              <w:left w:val="single" w:sz="4" w:space="0" w:color="auto"/>
              <w:bottom w:val="single" w:sz="4" w:space="0" w:color="auto"/>
              <w:right w:val="single" w:sz="4" w:space="0" w:color="auto"/>
            </w:tcBorders>
            <w:hideMark/>
          </w:tcPr>
          <w:p w14:paraId="73E8517D" w14:textId="77777777" w:rsidR="00BC4397" w:rsidRDefault="00BC4397">
            <w:pPr>
              <w:pStyle w:val="TAC"/>
              <w:rPr>
                <w:lang w:eastAsia="ja-JP"/>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28B313B" w14:textId="77777777" w:rsidR="00BC4397" w:rsidRDefault="00BC4397">
            <w:pPr>
              <w:pStyle w:val="TAC"/>
              <w:rPr>
                <w:lang w:eastAsia="ja-JP"/>
              </w:rPr>
            </w:pPr>
            <w:r>
              <w:rPr>
                <w:lang w:eastAsia="fr-FR"/>
              </w:rPr>
              <w:t>N/A</w:t>
            </w:r>
          </w:p>
        </w:tc>
      </w:tr>
      <w:tr w:rsidR="00BC4397" w14:paraId="71E56641"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29DDAA50" w14:textId="77777777" w:rsidR="00BC4397" w:rsidRDefault="00BC4397">
            <w:pPr>
              <w:pStyle w:val="TAC"/>
              <w:rPr>
                <w:lang w:eastAsia="fr-FR"/>
              </w:rPr>
            </w:pPr>
            <w:r>
              <w:rPr>
                <w:lang w:eastAsia="ja-JP"/>
              </w:rPr>
              <w:t>DC</w:t>
            </w:r>
            <w:r>
              <w:rPr>
                <w:lang w:eastAsia="fr-FR"/>
              </w:rPr>
              <w:t>_</w:t>
            </w:r>
            <w:r>
              <w:rPr>
                <w:lang w:eastAsia="ja-JP"/>
              </w:rPr>
              <w:t>1</w:t>
            </w:r>
            <w:r>
              <w:rPr>
                <w:lang w:eastAsia="fr-FR"/>
              </w:rPr>
              <w:t>A-</w:t>
            </w:r>
            <w:r>
              <w:rPr>
                <w:lang w:eastAsia="ja-JP"/>
              </w:rPr>
              <w:t>28A_n77</w:t>
            </w:r>
            <w:r>
              <w:rPr>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37DB89C4" w14:textId="77777777" w:rsidR="00BC4397" w:rsidRDefault="00BC4397">
            <w:pPr>
              <w:pStyle w:val="TAC"/>
              <w:rPr>
                <w:lang w:eastAsia="fr-FR"/>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7C4101B6" w14:textId="77777777" w:rsidR="00BC4397" w:rsidRDefault="00BC4397">
            <w:pPr>
              <w:pStyle w:val="TAC"/>
              <w:rPr>
                <w:lang w:eastAsia="fr-FR"/>
              </w:rPr>
            </w:pPr>
            <w:r>
              <w:rPr>
                <w:lang w:eastAsia="ja-JP"/>
              </w:rPr>
              <w:t>1960</w:t>
            </w:r>
          </w:p>
        </w:tc>
        <w:tc>
          <w:tcPr>
            <w:tcW w:w="746" w:type="dxa"/>
            <w:tcBorders>
              <w:top w:val="single" w:sz="4" w:space="0" w:color="auto"/>
              <w:left w:val="single" w:sz="4" w:space="0" w:color="auto"/>
              <w:bottom w:val="single" w:sz="4" w:space="0" w:color="auto"/>
              <w:right w:val="single" w:sz="4" w:space="0" w:color="auto"/>
            </w:tcBorders>
            <w:noWrap/>
            <w:hideMark/>
          </w:tcPr>
          <w:p w14:paraId="64EB9754" w14:textId="77777777" w:rsidR="00BC4397" w:rsidRDefault="00BC4397">
            <w:pPr>
              <w:pStyle w:val="TAC"/>
              <w:rPr>
                <w:lang w:eastAsia="fr-F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D19673A" w14:textId="77777777" w:rsidR="00BC4397" w:rsidRDefault="00BC4397">
            <w:pPr>
              <w:pStyle w:val="TAC"/>
              <w:rPr>
                <w:lang w:eastAsia="fr-F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9A03A0" w14:textId="77777777" w:rsidR="00BC4397" w:rsidRDefault="00BC4397">
            <w:pPr>
              <w:pStyle w:val="TAC"/>
              <w:rPr>
                <w:lang w:eastAsia="fr-FR"/>
              </w:rPr>
            </w:pPr>
            <w:r>
              <w:rPr>
                <w:lang w:eastAsia="ja-JP"/>
              </w:rPr>
              <w:t>2150</w:t>
            </w:r>
          </w:p>
        </w:tc>
        <w:tc>
          <w:tcPr>
            <w:tcW w:w="827" w:type="dxa"/>
            <w:tcBorders>
              <w:top w:val="single" w:sz="4" w:space="0" w:color="auto"/>
              <w:left w:val="single" w:sz="4" w:space="0" w:color="auto"/>
              <w:bottom w:val="single" w:sz="4" w:space="0" w:color="auto"/>
              <w:right w:val="single" w:sz="4" w:space="0" w:color="auto"/>
            </w:tcBorders>
            <w:hideMark/>
          </w:tcPr>
          <w:p w14:paraId="3989C5A7" w14:textId="77777777" w:rsidR="00BC4397" w:rsidRDefault="00BC4397">
            <w:pPr>
              <w:pStyle w:val="TAC"/>
              <w:rPr>
                <w:lang w:eastAsia="fr-FR"/>
              </w:rPr>
            </w:pPr>
            <w:r>
              <w:rPr>
                <w:lang w:eastAsia="ja-JP"/>
              </w:rPr>
              <w:t>15.8</w:t>
            </w:r>
          </w:p>
        </w:tc>
        <w:tc>
          <w:tcPr>
            <w:tcW w:w="1248" w:type="dxa"/>
            <w:tcBorders>
              <w:top w:val="single" w:sz="4" w:space="0" w:color="auto"/>
              <w:left w:val="single" w:sz="4" w:space="0" w:color="auto"/>
              <w:bottom w:val="single" w:sz="4" w:space="0" w:color="auto"/>
              <w:right w:val="single" w:sz="4" w:space="0" w:color="auto"/>
            </w:tcBorders>
            <w:hideMark/>
          </w:tcPr>
          <w:p w14:paraId="757057CE" w14:textId="77777777" w:rsidR="00BC4397" w:rsidRDefault="00BC4397">
            <w:pPr>
              <w:pStyle w:val="TAC"/>
              <w:rPr>
                <w:lang w:eastAsia="fr-FR"/>
              </w:rPr>
            </w:pPr>
            <w:r>
              <w:rPr>
                <w:lang w:eastAsia="ja-JP"/>
              </w:rPr>
              <w:t>IMD3</w:t>
            </w:r>
          </w:p>
        </w:tc>
      </w:tr>
      <w:tr w:rsidR="00BC4397" w14:paraId="7AF44815" w14:textId="77777777" w:rsidTr="00BC4397">
        <w:trPr>
          <w:trHeight w:val="22"/>
          <w:jc w:val="center"/>
        </w:trPr>
        <w:tc>
          <w:tcPr>
            <w:tcW w:w="2258" w:type="dxa"/>
            <w:tcBorders>
              <w:top w:val="nil"/>
              <w:left w:val="single" w:sz="4" w:space="0" w:color="auto"/>
              <w:bottom w:val="nil"/>
              <w:right w:val="single" w:sz="4" w:space="0" w:color="auto"/>
            </w:tcBorders>
          </w:tcPr>
          <w:p w14:paraId="0890C586"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4F66D89" w14:textId="77777777" w:rsidR="00BC4397" w:rsidRDefault="00BC4397">
            <w:pPr>
              <w:pStyle w:val="TAC"/>
              <w:rPr>
                <w:lang w:eastAsia="fr-F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6CD50206" w14:textId="77777777" w:rsidR="00BC4397" w:rsidRDefault="00BC4397">
            <w:pPr>
              <w:pStyle w:val="TAC"/>
              <w:rPr>
                <w:lang w:eastAsia="fr-FR"/>
              </w:rPr>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42BB978A" w14:textId="77777777" w:rsidR="00BC4397" w:rsidRDefault="00BC4397">
            <w:pPr>
              <w:pStyle w:val="TAC"/>
              <w:rPr>
                <w:lang w:eastAsia="fr-F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1B1709C" w14:textId="77777777" w:rsidR="00BC4397" w:rsidRDefault="00BC4397">
            <w:pPr>
              <w:pStyle w:val="TAC"/>
              <w:rPr>
                <w:lang w:eastAsia="fr-F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39E497" w14:textId="77777777" w:rsidR="00BC4397" w:rsidRDefault="00BC4397">
            <w:pPr>
              <w:pStyle w:val="TAC"/>
              <w:rPr>
                <w:lang w:eastAsia="fr-FR"/>
              </w:rPr>
            </w:pPr>
            <w:r>
              <w:rPr>
                <w:lang w:eastAsia="ja-JP"/>
              </w:rPr>
              <w:t>795</w:t>
            </w:r>
          </w:p>
        </w:tc>
        <w:tc>
          <w:tcPr>
            <w:tcW w:w="827" w:type="dxa"/>
            <w:tcBorders>
              <w:top w:val="single" w:sz="4" w:space="0" w:color="auto"/>
              <w:left w:val="single" w:sz="4" w:space="0" w:color="auto"/>
              <w:bottom w:val="single" w:sz="4" w:space="0" w:color="auto"/>
              <w:right w:val="single" w:sz="4" w:space="0" w:color="auto"/>
            </w:tcBorders>
            <w:hideMark/>
          </w:tcPr>
          <w:p w14:paraId="6B035F7A" w14:textId="77777777" w:rsidR="00BC4397" w:rsidRDefault="00BC4397">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B72B770" w14:textId="77777777" w:rsidR="00BC4397" w:rsidRDefault="00BC4397">
            <w:pPr>
              <w:pStyle w:val="TAC"/>
              <w:rPr>
                <w:lang w:eastAsia="fr-FR"/>
              </w:rPr>
            </w:pPr>
            <w:r>
              <w:rPr>
                <w:lang w:eastAsia="ja-JP"/>
              </w:rPr>
              <w:t>N/A</w:t>
            </w:r>
          </w:p>
        </w:tc>
      </w:tr>
      <w:tr w:rsidR="00BC4397" w14:paraId="1AABB89C"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087E4C56"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04338B6" w14:textId="77777777" w:rsidR="00BC4397" w:rsidRDefault="00BC4397">
            <w:pPr>
              <w:pStyle w:val="TAC"/>
              <w:rPr>
                <w:lang w:eastAsia="fr-FR"/>
              </w:rPr>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DE3842B" w14:textId="77777777" w:rsidR="00BC4397" w:rsidRDefault="00BC4397">
            <w:pPr>
              <w:pStyle w:val="TAC"/>
              <w:rPr>
                <w:lang w:eastAsia="fr-FR"/>
              </w:rPr>
            </w:pPr>
            <w:r>
              <w:rPr>
                <w:lang w:eastAsia="ja-JP"/>
              </w:rPr>
              <w:t>3630</w:t>
            </w:r>
          </w:p>
        </w:tc>
        <w:tc>
          <w:tcPr>
            <w:tcW w:w="746" w:type="dxa"/>
            <w:tcBorders>
              <w:top w:val="single" w:sz="4" w:space="0" w:color="auto"/>
              <w:left w:val="single" w:sz="4" w:space="0" w:color="auto"/>
              <w:bottom w:val="single" w:sz="4" w:space="0" w:color="auto"/>
              <w:right w:val="single" w:sz="4" w:space="0" w:color="auto"/>
            </w:tcBorders>
            <w:noWrap/>
            <w:hideMark/>
          </w:tcPr>
          <w:p w14:paraId="7C524EBE" w14:textId="77777777" w:rsidR="00BC4397" w:rsidRDefault="00BC4397">
            <w:pPr>
              <w:pStyle w:val="TAC"/>
              <w:rPr>
                <w:lang w:eastAsia="fr-FR"/>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CA3C927" w14:textId="77777777" w:rsidR="00BC4397" w:rsidRDefault="00BC4397">
            <w:pPr>
              <w:pStyle w:val="TAC"/>
              <w:rPr>
                <w:lang w:eastAsia="fr-FR"/>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68E05E" w14:textId="77777777" w:rsidR="00BC4397" w:rsidRDefault="00BC4397">
            <w:pPr>
              <w:pStyle w:val="TAC"/>
              <w:rPr>
                <w:lang w:eastAsia="fr-FR"/>
              </w:rPr>
            </w:pPr>
            <w:r>
              <w:rPr>
                <w:lang w:eastAsia="ja-JP"/>
              </w:rPr>
              <w:t>3630</w:t>
            </w:r>
          </w:p>
        </w:tc>
        <w:tc>
          <w:tcPr>
            <w:tcW w:w="827" w:type="dxa"/>
            <w:tcBorders>
              <w:top w:val="single" w:sz="4" w:space="0" w:color="auto"/>
              <w:left w:val="single" w:sz="4" w:space="0" w:color="auto"/>
              <w:bottom w:val="single" w:sz="4" w:space="0" w:color="auto"/>
              <w:right w:val="single" w:sz="4" w:space="0" w:color="auto"/>
            </w:tcBorders>
            <w:hideMark/>
          </w:tcPr>
          <w:p w14:paraId="7C745215" w14:textId="77777777" w:rsidR="00BC4397" w:rsidRDefault="00BC4397">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57DEAF7" w14:textId="77777777" w:rsidR="00BC4397" w:rsidRDefault="00BC4397">
            <w:pPr>
              <w:pStyle w:val="TAC"/>
              <w:rPr>
                <w:lang w:eastAsia="fr-FR"/>
              </w:rPr>
            </w:pPr>
            <w:r>
              <w:rPr>
                <w:lang w:eastAsia="ja-JP"/>
              </w:rPr>
              <w:t>N/A</w:t>
            </w:r>
          </w:p>
        </w:tc>
      </w:tr>
      <w:tr w:rsidR="00BC4397" w14:paraId="7388D42F"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48D5F8F6" w14:textId="77777777" w:rsidR="00BC4397" w:rsidRDefault="00BC4397">
            <w:pPr>
              <w:pStyle w:val="TAC"/>
              <w:rPr>
                <w:lang w:eastAsia="fr-FR"/>
              </w:rPr>
            </w:pPr>
            <w:r>
              <w:rPr>
                <w:lang w:eastAsia="ja-JP"/>
              </w:rPr>
              <w:t>DC</w:t>
            </w:r>
            <w:r>
              <w:rPr>
                <w:lang w:eastAsia="fr-FR"/>
              </w:rPr>
              <w:t>_</w:t>
            </w:r>
            <w:r>
              <w:rPr>
                <w:lang w:eastAsia="ja-JP"/>
              </w:rPr>
              <w:t>1</w:t>
            </w:r>
            <w:r>
              <w:rPr>
                <w:lang w:eastAsia="fr-FR"/>
              </w:rPr>
              <w:t>A-</w:t>
            </w:r>
            <w:r>
              <w:rPr>
                <w:lang w:eastAsia="ja-JP"/>
              </w:rPr>
              <w:t>28A_n77</w:t>
            </w:r>
            <w:r>
              <w:rPr>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53BCC95C" w14:textId="77777777" w:rsidR="00BC4397" w:rsidRDefault="00BC4397">
            <w:pPr>
              <w:pStyle w:val="TAC"/>
              <w:rPr>
                <w:lang w:eastAsia="fr-FR"/>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0C85C004" w14:textId="77777777" w:rsidR="00BC4397" w:rsidRDefault="00BC4397">
            <w:pPr>
              <w:pStyle w:val="TAC"/>
              <w:rPr>
                <w:lang w:eastAsia="fr-FR"/>
              </w:rPr>
            </w:pPr>
            <w:r>
              <w:rPr>
                <w:lang w:eastAsia="ja-JP"/>
              </w:rPr>
              <w:t>1960</w:t>
            </w:r>
          </w:p>
        </w:tc>
        <w:tc>
          <w:tcPr>
            <w:tcW w:w="746" w:type="dxa"/>
            <w:tcBorders>
              <w:top w:val="single" w:sz="4" w:space="0" w:color="auto"/>
              <w:left w:val="single" w:sz="4" w:space="0" w:color="auto"/>
              <w:bottom w:val="single" w:sz="4" w:space="0" w:color="auto"/>
              <w:right w:val="single" w:sz="4" w:space="0" w:color="auto"/>
            </w:tcBorders>
            <w:noWrap/>
            <w:hideMark/>
          </w:tcPr>
          <w:p w14:paraId="02241B05" w14:textId="77777777" w:rsidR="00BC4397" w:rsidRDefault="00BC4397">
            <w:pPr>
              <w:pStyle w:val="TAC"/>
              <w:rPr>
                <w:lang w:eastAsia="fr-F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E2D3FD2" w14:textId="77777777" w:rsidR="00BC4397" w:rsidRDefault="00BC4397">
            <w:pPr>
              <w:pStyle w:val="TAC"/>
              <w:rPr>
                <w:lang w:eastAsia="fr-F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F62D30" w14:textId="77777777" w:rsidR="00BC4397" w:rsidRDefault="00BC4397">
            <w:pPr>
              <w:pStyle w:val="TAC"/>
              <w:rPr>
                <w:lang w:eastAsia="fr-FR"/>
              </w:rPr>
            </w:pPr>
            <w:r>
              <w:rPr>
                <w:lang w:eastAsia="ja-JP"/>
              </w:rPr>
              <w:t>2150</w:t>
            </w:r>
          </w:p>
        </w:tc>
        <w:tc>
          <w:tcPr>
            <w:tcW w:w="827" w:type="dxa"/>
            <w:tcBorders>
              <w:top w:val="single" w:sz="4" w:space="0" w:color="auto"/>
              <w:left w:val="single" w:sz="4" w:space="0" w:color="auto"/>
              <w:bottom w:val="single" w:sz="4" w:space="0" w:color="auto"/>
              <w:right w:val="single" w:sz="4" w:space="0" w:color="auto"/>
            </w:tcBorders>
            <w:hideMark/>
          </w:tcPr>
          <w:p w14:paraId="4730695F" w14:textId="77777777" w:rsidR="00BC4397" w:rsidRDefault="00BC4397">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74740AC" w14:textId="77777777" w:rsidR="00BC4397" w:rsidRDefault="00BC4397">
            <w:pPr>
              <w:pStyle w:val="TAC"/>
              <w:rPr>
                <w:lang w:eastAsia="fr-FR"/>
              </w:rPr>
            </w:pPr>
            <w:r>
              <w:rPr>
                <w:lang w:eastAsia="ja-JP"/>
              </w:rPr>
              <w:t>N/A</w:t>
            </w:r>
          </w:p>
        </w:tc>
      </w:tr>
      <w:tr w:rsidR="00BC4397" w14:paraId="08E47FEF" w14:textId="77777777" w:rsidTr="00BC4397">
        <w:trPr>
          <w:trHeight w:val="22"/>
          <w:jc w:val="center"/>
        </w:trPr>
        <w:tc>
          <w:tcPr>
            <w:tcW w:w="2258" w:type="dxa"/>
            <w:tcBorders>
              <w:top w:val="nil"/>
              <w:left w:val="single" w:sz="4" w:space="0" w:color="auto"/>
              <w:bottom w:val="nil"/>
              <w:right w:val="single" w:sz="4" w:space="0" w:color="auto"/>
            </w:tcBorders>
          </w:tcPr>
          <w:p w14:paraId="6340F6C6"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E47F2C1" w14:textId="77777777" w:rsidR="00BC4397" w:rsidRDefault="00BC4397">
            <w:pPr>
              <w:pStyle w:val="TAC"/>
              <w:rPr>
                <w:lang w:eastAsia="fr-F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3938B460" w14:textId="77777777" w:rsidR="00BC4397" w:rsidRDefault="00BC4397">
            <w:pPr>
              <w:pStyle w:val="TAC"/>
              <w:rPr>
                <w:lang w:eastAsia="fr-FR"/>
              </w:rPr>
            </w:pPr>
            <w:r>
              <w:rPr>
                <w:lang w:eastAsia="ja-JP"/>
              </w:rPr>
              <w:t>725</w:t>
            </w:r>
          </w:p>
        </w:tc>
        <w:tc>
          <w:tcPr>
            <w:tcW w:w="746" w:type="dxa"/>
            <w:tcBorders>
              <w:top w:val="single" w:sz="4" w:space="0" w:color="auto"/>
              <w:left w:val="single" w:sz="4" w:space="0" w:color="auto"/>
              <w:bottom w:val="single" w:sz="4" w:space="0" w:color="auto"/>
              <w:right w:val="single" w:sz="4" w:space="0" w:color="auto"/>
            </w:tcBorders>
            <w:noWrap/>
            <w:hideMark/>
          </w:tcPr>
          <w:p w14:paraId="4F6C8DAE" w14:textId="77777777" w:rsidR="00BC4397" w:rsidRDefault="00BC4397">
            <w:pPr>
              <w:pStyle w:val="TAC"/>
              <w:rPr>
                <w:lang w:eastAsia="fr-F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2843F01" w14:textId="77777777" w:rsidR="00BC4397" w:rsidRDefault="00BC4397">
            <w:pPr>
              <w:pStyle w:val="TAC"/>
              <w:rPr>
                <w:lang w:eastAsia="fr-F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71C753" w14:textId="77777777" w:rsidR="00BC4397" w:rsidRDefault="00BC4397">
            <w:pPr>
              <w:pStyle w:val="TAC"/>
              <w:rPr>
                <w:lang w:eastAsia="fr-FR"/>
              </w:rPr>
            </w:pPr>
            <w:r>
              <w:rPr>
                <w:lang w:eastAsia="ja-JP"/>
              </w:rPr>
              <w:t>780</w:t>
            </w:r>
          </w:p>
        </w:tc>
        <w:tc>
          <w:tcPr>
            <w:tcW w:w="827" w:type="dxa"/>
            <w:tcBorders>
              <w:top w:val="single" w:sz="4" w:space="0" w:color="auto"/>
              <w:left w:val="single" w:sz="4" w:space="0" w:color="auto"/>
              <w:bottom w:val="single" w:sz="4" w:space="0" w:color="auto"/>
              <w:right w:val="single" w:sz="4" w:space="0" w:color="auto"/>
            </w:tcBorders>
            <w:hideMark/>
          </w:tcPr>
          <w:p w14:paraId="05F8C3AD" w14:textId="77777777" w:rsidR="00BC4397" w:rsidRDefault="00BC4397">
            <w:pPr>
              <w:pStyle w:val="TAC"/>
              <w:rPr>
                <w:lang w:eastAsia="fr-FR"/>
              </w:rPr>
            </w:pPr>
            <w:r>
              <w:rPr>
                <w:lang w:eastAsia="ja-JP"/>
              </w:rPr>
              <w:t>4.3</w:t>
            </w:r>
          </w:p>
        </w:tc>
        <w:tc>
          <w:tcPr>
            <w:tcW w:w="1248" w:type="dxa"/>
            <w:tcBorders>
              <w:top w:val="single" w:sz="4" w:space="0" w:color="auto"/>
              <w:left w:val="single" w:sz="4" w:space="0" w:color="auto"/>
              <w:bottom w:val="single" w:sz="4" w:space="0" w:color="auto"/>
              <w:right w:val="single" w:sz="4" w:space="0" w:color="auto"/>
            </w:tcBorders>
            <w:hideMark/>
          </w:tcPr>
          <w:p w14:paraId="33777587" w14:textId="77777777" w:rsidR="00BC4397" w:rsidRDefault="00BC4397">
            <w:pPr>
              <w:pStyle w:val="TAC"/>
              <w:rPr>
                <w:lang w:eastAsia="fr-FR"/>
              </w:rPr>
            </w:pPr>
            <w:r>
              <w:rPr>
                <w:lang w:eastAsia="ja-JP"/>
              </w:rPr>
              <w:t>IMD5</w:t>
            </w:r>
          </w:p>
        </w:tc>
      </w:tr>
      <w:tr w:rsidR="00BC4397" w14:paraId="6DA05B78"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410C96AB"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AFCE35C" w14:textId="77777777" w:rsidR="00BC4397" w:rsidRDefault="00BC4397">
            <w:pPr>
              <w:pStyle w:val="TAC"/>
              <w:rPr>
                <w:lang w:eastAsia="fr-FR"/>
              </w:rPr>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72AAED9A" w14:textId="77777777" w:rsidR="00BC4397" w:rsidRDefault="00BC4397">
            <w:pPr>
              <w:pStyle w:val="TAC"/>
              <w:rPr>
                <w:lang w:eastAsia="fr-FR"/>
              </w:rPr>
            </w:pPr>
            <w:r>
              <w:rPr>
                <w:lang w:eastAsia="ja-JP"/>
              </w:rPr>
              <w:t>3330</w:t>
            </w:r>
          </w:p>
        </w:tc>
        <w:tc>
          <w:tcPr>
            <w:tcW w:w="746" w:type="dxa"/>
            <w:tcBorders>
              <w:top w:val="single" w:sz="4" w:space="0" w:color="auto"/>
              <w:left w:val="single" w:sz="4" w:space="0" w:color="auto"/>
              <w:bottom w:val="single" w:sz="4" w:space="0" w:color="auto"/>
              <w:right w:val="single" w:sz="4" w:space="0" w:color="auto"/>
            </w:tcBorders>
            <w:noWrap/>
            <w:hideMark/>
          </w:tcPr>
          <w:p w14:paraId="226A1B18" w14:textId="77777777" w:rsidR="00BC4397" w:rsidRDefault="00BC4397">
            <w:pPr>
              <w:pStyle w:val="TAC"/>
              <w:rPr>
                <w:lang w:eastAsia="fr-FR"/>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5B9E1BCB" w14:textId="77777777" w:rsidR="00BC4397" w:rsidRDefault="00BC4397">
            <w:pPr>
              <w:pStyle w:val="TAC"/>
              <w:rPr>
                <w:lang w:eastAsia="fr-FR"/>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5B9D1DCD" w14:textId="77777777" w:rsidR="00BC4397" w:rsidRDefault="00BC4397">
            <w:pPr>
              <w:pStyle w:val="TAC"/>
              <w:rPr>
                <w:lang w:eastAsia="fr-FR"/>
              </w:rPr>
            </w:pPr>
            <w:r>
              <w:rPr>
                <w:lang w:eastAsia="ja-JP"/>
              </w:rPr>
              <w:t>3330</w:t>
            </w:r>
          </w:p>
        </w:tc>
        <w:tc>
          <w:tcPr>
            <w:tcW w:w="827" w:type="dxa"/>
            <w:tcBorders>
              <w:top w:val="single" w:sz="4" w:space="0" w:color="auto"/>
              <w:left w:val="single" w:sz="4" w:space="0" w:color="auto"/>
              <w:bottom w:val="single" w:sz="4" w:space="0" w:color="auto"/>
              <w:right w:val="single" w:sz="4" w:space="0" w:color="auto"/>
            </w:tcBorders>
            <w:hideMark/>
          </w:tcPr>
          <w:p w14:paraId="358D2042" w14:textId="77777777" w:rsidR="00BC4397" w:rsidRDefault="00BC4397">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21B5534" w14:textId="77777777" w:rsidR="00BC4397" w:rsidRDefault="00BC4397">
            <w:pPr>
              <w:pStyle w:val="TAC"/>
              <w:rPr>
                <w:lang w:eastAsia="fr-FR"/>
              </w:rPr>
            </w:pPr>
            <w:r>
              <w:rPr>
                <w:lang w:eastAsia="ja-JP"/>
              </w:rPr>
              <w:t>N/A</w:t>
            </w:r>
          </w:p>
        </w:tc>
      </w:tr>
      <w:tr w:rsidR="00BC4397" w14:paraId="01CD393F"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3BE1F18C" w14:textId="77777777" w:rsidR="00BC4397" w:rsidRDefault="00BC4397">
            <w:pPr>
              <w:pStyle w:val="TAC"/>
              <w:rPr>
                <w:lang w:eastAsia="fr-FR"/>
              </w:rPr>
            </w:pPr>
            <w:r>
              <w:rPr>
                <w:lang w:eastAsia="ja-JP"/>
              </w:rPr>
              <w:t>DC</w:t>
            </w:r>
            <w:r>
              <w:rPr>
                <w:lang w:eastAsia="fr-FR"/>
              </w:rPr>
              <w:t>_</w:t>
            </w:r>
            <w:r>
              <w:rPr>
                <w:lang w:eastAsia="ja-JP"/>
              </w:rPr>
              <w:t>1</w:t>
            </w:r>
            <w:r>
              <w:rPr>
                <w:lang w:eastAsia="fr-FR"/>
              </w:rPr>
              <w:t>A-</w:t>
            </w:r>
            <w:r>
              <w:rPr>
                <w:lang w:eastAsia="ja-JP"/>
              </w:rPr>
              <w:t>28A_n77</w:t>
            </w:r>
            <w:r>
              <w:rPr>
                <w:lang w:eastAsia="fr-FR"/>
              </w:rPr>
              <w:t>A</w:t>
            </w:r>
            <w:r>
              <w:rPr>
                <w:lang w:eastAsia="ja-JP"/>
              </w:rPr>
              <w:t xml:space="preserve"> DC</w:t>
            </w:r>
            <w:r>
              <w:rPr>
                <w:lang w:eastAsia="fr-FR"/>
              </w:rPr>
              <w:t>_</w:t>
            </w:r>
            <w:r>
              <w:rPr>
                <w:lang w:eastAsia="ja-JP"/>
              </w:rPr>
              <w:t>1</w:t>
            </w:r>
            <w:r>
              <w:rPr>
                <w:lang w:eastAsia="fr-FR"/>
              </w:rPr>
              <w:t>A-</w:t>
            </w:r>
            <w:r>
              <w:rPr>
                <w:lang w:eastAsia="ja-JP"/>
              </w:rPr>
              <w:t>28A_n78</w:t>
            </w:r>
            <w:r>
              <w:rPr>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65FC6871" w14:textId="77777777" w:rsidR="00BC4397" w:rsidRDefault="00BC4397">
            <w:pPr>
              <w:pStyle w:val="TAC"/>
              <w:rPr>
                <w:lang w:eastAsia="fr-FR"/>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1F3F9610" w14:textId="77777777" w:rsidR="00BC4397" w:rsidRDefault="00BC4397">
            <w:pPr>
              <w:pStyle w:val="TAC"/>
              <w:rPr>
                <w:lang w:eastAsia="fr-FR"/>
              </w:rPr>
            </w:pPr>
            <w:r>
              <w:rPr>
                <w:lang w:eastAsia="ja-JP"/>
              </w:rPr>
              <w:t>1960</w:t>
            </w:r>
          </w:p>
        </w:tc>
        <w:tc>
          <w:tcPr>
            <w:tcW w:w="746" w:type="dxa"/>
            <w:tcBorders>
              <w:top w:val="single" w:sz="4" w:space="0" w:color="auto"/>
              <w:left w:val="single" w:sz="4" w:space="0" w:color="auto"/>
              <w:bottom w:val="single" w:sz="4" w:space="0" w:color="auto"/>
              <w:right w:val="single" w:sz="4" w:space="0" w:color="auto"/>
            </w:tcBorders>
            <w:noWrap/>
            <w:hideMark/>
          </w:tcPr>
          <w:p w14:paraId="656CA393" w14:textId="77777777" w:rsidR="00BC4397" w:rsidRDefault="00BC4397">
            <w:pPr>
              <w:pStyle w:val="TAC"/>
              <w:rPr>
                <w:lang w:eastAsia="fr-F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3CC2E59" w14:textId="77777777" w:rsidR="00BC4397" w:rsidRDefault="00BC4397">
            <w:pPr>
              <w:pStyle w:val="TAC"/>
              <w:rPr>
                <w:lang w:eastAsia="fr-F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1ACE0C" w14:textId="77777777" w:rsidR="00BC4397" w:rsidRDefault="00BC4397">
            <w:pPr>
              <w:pStyle w:val="TAC"/>
              <w:rPr>
                <w:lang w:eastAsia="fr-FR"/>
              </w:rPr>
            </w:pPr>
            <w:r>
              <w:rPr>
                <w:lang w:eastAsia="ja-JP"/>
              </w:rPr>
              <w:t>2150</w:t>
            </w:r>
          </w:p>
        </w:tc>
        <w:tc>
          <w:tcPr>
            <w:tcW w:w="827" w:type="dxa"/>
            <w:tcBorders>
              <w:top w:val="single" w:sz="4" w:space="0" w:color="auto"/>
              <w:left w:val="single" w:sz="4" w:space="0" w:color="auto"/>
              <w:bottom w:val="single" w:sz="4" w:space="0" w:color="auto"/>
              <w:right w:val="single" w:sz="4" w:space="0" w:color="auto"/>
            </w:tcBorders>
            <w:hideMark/>
          </w:tcPr>
          <w:p w14:paraId="6E5F614C" w14:textId="77777777" w:rsidR="00BC4397" w:rsidRDefault="00BC4397">
            <w:pPr>
              <w:pStyle w:val="TAC"/>
              <w:rPr>
                <w:lang w:eastAsia="fr-FR"/>
              </w:rPr>
            </w:pPr>
            <w:r>
              <w:rPr>
                <w:lang w:eastAsia="ja-JP"/>
              </w:rPr>
              <w:t>15.7</w:t>
            </w:r>
          </w:p>
        </w:tc>
        <w:tc>
          <w:tcPr>
            <w:tcW w:w="1248" w:type="dxa"/>
            <w:tcBorders>
              <w:top w:val="single" w:sz="4" w:space="0" w:color="auto"/>
              <w:left w:val="single" w:sz="4" w:space="0" w:color="auto"/>
              <w:bottom w:val="single" w:sz="4" w:space="0" w:color="auto"/>
              <w:right w:val="single" w:sz="4" w:space="0" w:color="auto"/>
            </w:tcBorders>
            <w:hideMark/>
          </w:tcPr>
          <w:p w14:paraId="5C2490A0" w14:textId="77777777" w:rsidR="00BC4397" w:rsidRDefault="00BC4397">
            <w:pPr>
              <w:pStyle w:val="TAC"/>
              <w:rPr>
                <w:lang w:eastAsia="fr-FR"/>
              </w:rPr>
            </w:pPr>
            <w:r>
              <w:rPr>
                <w:lang w:eastAsia="ja-JP"/>
              </w:rPr>
              <w:t>IMD3</w:t>
            </w:r>
          </w:p>
        </w:tc>
      </w:tr>
      <w:tr w:rsidR="00BC4397" w14:paraId="4239D2B7" w14:textId="77777777" w:rsidTr="00BC4397">
        <w:trPr>
          <w:trHeight w:val="22"/>
          <w:jc w:val="center"/>
        </w:trPr>
        <w:tc>
          <w:tcPr>
            <w:tcW w:w="2258" w:type="dxa"/>
            <w:tcBorders>
              <w:top w:val="nil"/>
              <w:left w:val="single" w:sz="4" w:space="0" w:color="auto"/>
              <w:bottom w:val="nil"/>
              <w:right w:val="single" w:sz="4" w:space="0" w:color="auto"/>
            </w:tcBorders>
          </w:tcPr>
          <w:p w14:paraId="3919E7AD"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1D99DC2" w14:textId="77777777" w:rsidR="00BC4397" w:rsidRDefault="00BC4397">
            <w:pPr>
              <w:pStyle w:val="TAC"/>
              <w:rPr>
                <w:lang w:eastAsia="fr-F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0485F804" w14:textId="77777777" w:rsidR="00BC4397" w:rsidRDefault="00BC4397">
            <w:pPr>
              <w:pStyle w:val="TAC"/>
              <w:rPr>
                <w:lang w:eastAsia="fr-FR"/>
              </w:rPr>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22887172" w14:textId="77777777" w:rsidR="00BC4397" w:rsidRDefault="00BC4397">
            <w:pPr>
              <w:pStyle w:val="TAC"/>
              <w:rPr>
                <w:lang w:eastAsia="fr-F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774DA89" w14:textId="77777777" w:rsidR="00BC4397" w:rsidRDefault="00BC4397">
            <w:pPr>
              <w:pStyle w:val="TAC"/>
              <w:rPr>
                <w:lang w:eastAsia="fr-F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F0957C" w14:textId="77777777" w:rsidR="00BC4397" w:rsidRDefault="00BC4397">
            <w:pPr>
              <w:pStyle w:val="TAC"/>
              <w:rPr>
                <w:lang w:eastAsia="fr-FR"/>
              </w:rPr>
            </w:pPr>
            <w:r>
              <w:rPr>
                <w:lang w:eastAsia="ja-JP"/>
              </w:rPr>
              <w:t>795</w:t>
            </w:r>
          </w:p>
        </w:tc>
        <w:tc>
          <w:tcPr>
            <w:tcW w:w="827" w:type="dxa"/>
            <w:tcBorders>
              <w:top w:val="single" w:sz="4" w:space="0" w:color="auto"/>
              <w:left w:val="single" w:sz="4" w:space="0" w:color="auto"/>
              <w:bottom w:val="single" w:sz="4" w:space="0" w:color="auto"/>
              <w:right w:val="single" w:sz="4" w:space="0" w:color="auto"/>
            </w:tcBorders>
            <w:hideMark/>
          </w:tcPr>
          <w:p w14:paraId="10A3761D" w14:textId="77777777" w:rsidR="00BC4397" w:rsidRDefault="00BC4397">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9F6F59F" w14:textId="77777777" w:rsidR="00BC4397" w:rsidRDefault="00BC4397">
            <w:pPr>
              <w:pStyle w:val="TAC"/>
              <w:rPr>
                <w:lang w:eastAsia="fr-FR"/>
              </w:rPr>
            </w:pPr>
            <w:r>
              <w:rPr>
                <w:lang w:eastAsia="ja-JP"/>
              </w:rPr>
              <w:t>N/A</w:t>
            </w:r>
          </w:p>
        </w:tc>
      </w:tr>
      <w:tr w:rsidR="00BC4397" w14:paraId="05E90306"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3F559D48"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27FB516" w14:textId="77777777" w:rsidR="00BC4397" w:rsidRDefault="00BC4397">
            <w:pPr>
              <w:pStyle w:val="TAC"/>
              <w:rPr>
                <w:lang w:eastAsia="fr-FR"/>
              </w:rPr>
            </w:pPr>
            <w:r>
              <w:rPr>
                <w:lang w:eastAsia="ja-JP"/>
              </w:rPr>
              <w:t>n77/n78</w:t>
            </w:r>
          </w:p>
        </w:tc>
        <w:tc>
          <w:tcPr>
            <w:tcW w:w="1167" w:type="dxa"/>
            <w:tcBorders>
              <w:top w:val="single" w:sz="4" w:space="0" w:color="auto"/>
              <w:left w:val="single" w:sz="4" w:space="0" w:color="auto"/>
              <w:bottom w:val="single" w:sz="4" w:space="0" w:color="auto"/>
              <w:right w:val="single" w:sz="4" w:space="0" w:color="auto"/>
            </w:tcBorders>
            <w:noWrap/>
            <w:hideMark/>
          </w:tcPr>
          <w:p w14:paraId="0852F658" w14:textId="77777777" w:rsidR="00BC4397" w:rsidRDefault="00BC4397">
            <w:pPr>
              <w:pStyle w:val="TAC"/>
              <w:rPr>
                <w:lang w:eastAsia="fr-FR"/>
              </w:rPr>
            </w:pPr>
            <w:r>
              <w:rPr>
                <w:lang w:eastAsia="ja-JP"/>
              </w:rPr>
              <w:t>3630</w:t>
            </w:r>
          </w:p>
        </w:tc>
        <w:tc>
          <w:tcPr>
            <w:tcW w:w="746" w:type="dxa"/>
            <w:tcBorders>
              <w:top w:val="single" w:sz="4" w:space="0" w:color="auto"/>
              <w:left w:val="single" w:sz="4" w:space="0" w:color="auto"/>
              <w:bottom w:val="single" w:sz="4" w:space="0" w:color="auto"/>
              <w:right w:val="single" w:sz="4" w:space="0" w:color="auto"/>
            </w:tcBorders>
            <w:noWrap/>
            <w:hideMark/>
          </w:tcPr>
          <w:p w14:paraId="71C15047" w14:textId="77777777" w:rsidR="00BC4397" w:rsidRDefault="00BC4397">
            <w:pPr>
              <w:pStyle w:val="TAC"/>
              <w:rPr>
                <w:lang w:eastAsia="fr-FR"/>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2031AA7B" w14:textId="77777777" w:rsidR="00BC4397" w:rsidRDefault="00BC4397">
            <w:pPr>
              <w:pStyle w:val="TAC"/>
              <w:rPr>
                <w:lang w:eastAsia="fr-FR"/>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2C65FFBC" w14:textId="77777777" w:rsidR="00BC4397" w:rsidRDefault="00BC4397">
            <w:pPr>
              <w:pStyle w:val="TAC"/>
              <w:rPr>
                <w:lang w:eastAsia="fr-FR"/>
              </w:rPr>
            </w:pPr>
            <w:r>
              <w:rPr>
                <w:lang w:eastAsia="ja-JP"/>
              </w:rPr>
              <w:t>3630</w:t>
            </w:r>
          </w:p>
        </w:tc>
        <w:tc>
          <w:tcPr>
            <w:tcW w:w="827" w:type="dxa"/>
            <w:tcBorders>
              <w:top w:val="single" w:sz="4" w:space="0" w:color="auto"/>
              <w:left w:val="single" w:sz="4" w:space="0" w:color="auto"/>
              <w:bottom w:val="single" w:sz="4" w:space="0" w:color="auto"/>
              <w:right w:val="single" w:sz="4" w:space="0" w:color="auto"/>
            </w:tcBorders>
            <w:hideMark/>
          </w:tcPr>
          <w:p w14:paraId="60109AF9" w14:textId="77777777" w:rsidR="00BC4397" w:rsidRDefault="00BC4397">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8162DD4" w14:textId="77777777" w:rsidR="00BC4397" w:rsidRDefault="00BC4397">
            <w:pPr>
              <w:pStyle w:val="TAC"/>
              <w:rPr>
                <w:lang w:eastAsia="fr-FR"/>
              </w:rPr>
            </w:pPr>
            <w:r>
              <w:rPr>
                <w:lang w:eastAsia="ja-JP"/>
              </w:rPr>
              <w:t>N/A</w:t>
            </w:r>
          </w:p>
        </w:tc>
      </w:tr>
      <w:tr w:rsidR="00BC4397" w14:paraId="13F27578"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5725AAF6" w14:textId="77777777" w:rsidR="00BC4397" w:rsidRDefault="00BC4397">
            <w:pPr>
              <w:pStyle w:val="TAC"/>
              <w:rPr>
                <w:lang w:eastAsia="fr-FR"/>
              </w:rPr>
            </w:pPr>
            <w:r>
              <w:rPr>
                <w:lang w:eastAsia="ja-JP"/>
              </w:rPr>
              <w:t>DC</w:t>
            </w:r>
            <w:r>
              <w:rPr>
                <w:lang w:eastAsia="fr-FR"/>
              </w:rPr>
              <w:t>_</w:t>
            </w:r>
            <w:r>
              <w:rPr>
                <w:lang w:eastAsia="ja-JP"/>
              </w:rPr>
              <w:t>1</w:t>
            </w:r>
            <w:r>
              <w:rPr>
                <w:lang w:eastAsia="fr-FR"/>
              </w:rPr>
              <w:t>A-</w:t>
            </w:r>
            <w:r>
              <w:rPr>
                <w:lang w:eastAsia="ja-JP"/>
              </w:rPr>
              <w:t>28A_n77</w:t>
            </w:r>
            <w:r>
              <w:rPr>
                <w:lang w:eastAsia="fr-FR"/>
              </w:rPr>
              <w:t>A</w:t>
            </w:r>
            <w:r>
              <w:rPr>
                <w:lang w:eastAsia="ja-JP"/>
              </w:rPr>
              <w:t xml:space="preserve"> DC</w:t>
            </w:r>
            <w:r>
              <w:rPr>
                <w:lang w:eastAsia="fr-FR"/>
              </w:rPr>
              <w:t>_</w:t>
            </w:r>
            <w:r>
              <w:rPr>
                <w:lang w:eastAsia="ja-JP"/>
              </w:rPr>
              <w:t>1</w:t>
            </w:r>
            <w:r>
              <w:rPr>
                <w:lang w:eastAsia="fr-FR"/>
              </w:rPr>
              <w:t>A-</w:t>
            </w:r>
            <w:r>
              <w:rPr>
                <w:lang w:eastAsia="ja-JP"/>
              </w:rPr>
              <w:t>28A_n78</w:t>
            </w:r>
            <w:r>
              <w:rPr>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5B1C7888" w14:textId="77777777" w:rsidR="00BC4397" w:rsidRDefault="00BC4397">
            <w:pPr>
              <w:pStyle w:val="TAC"/>
              <w:rPr>
                <w:lang w:eastAsia="fr-FR"/>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6E48D916" w14:textId="77777777" w:rsidR="00BC4397" w:rsidRDefault="00BC4397">
            <w:pPr>
              <w:pStyle w:val="TAC"/>
              <w:rPr>
                <w:lang w:eastAsia="fr-FR"/>
              </w:rPr>
            </w:pPr>
            <w:r>
              <w:rPr>
                <w:lang w:eastAsia="ja-JP"/>
              </w:rPr>
              <w:t>1970</w:t>
            </w:r>
          </w:p>
        </w:tc>
        <w:tc>
          <w:tcPr>
            <w:tcW w:w="746" w:type="dxa"/>
            <w:tcBorders>
              <w:top w:val="single" w:sz="4" w:space="0" w:color="auto"/>
              <w:left w:val="single" w:sz="4" w:space="0" w:color="auto"/>
              <w:bottom w:val="single" w:sz="4" w:space="0" w:color="auto"/>
              <w:right w:val="single" w:sz="4" w:space="0" w:color="auto"/>
            </w:tcBorders>
            <w:noWrap/>
            <w:hideMark/>
          </w:tcPr>
          <w:p w14:paraId="7BBD1F78" w14:textId="77777777" w:rsidR="00BC4397" w:rsidRDefault="00BC4397">
            <w:pPr>
              <w:pStyle w:val="TAC"/>
              <w:rPr>
                <w:lang w:eastAsia="fr-F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216D2FD0" w14:textId="77777777" w:rsidR="00BC4397" w:rsidRDefault="00BC4397">
            <w:pPr>
              <w:pStyle w:val="TAC"/>
              <w:rPr>
                <w:lang w:eastAsia="fr-F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D003B8" w14:textId="77777777" w:rsidR="00BC4397" w:rsidRDefault="00BC4397">
            <w:pPr>
              <w:pStyle w:val="TAC"/>
              <w:rPr>
                <w:lang w:eastAsia="fr-FR"/>
              </w:rPr>
            </w:pPr>
            <w:r>
              <w:rPr>
                <w:lang w:eastAsia="ja-JP"/>
              </w:rPr>
              <w:t>2160</w:t>
            </w:r>
          </w:p>
        </w:tc>
        <w:tc>
          <w:tcPr>
            <w:tcW w:w="827" w:type="dxa"/>
            <w:tcBorders>
              <w:top w:val="single" w:sz="4" w:space="0" w:color="auto"/>
              <w:left w:val="single" w:sz="4" w:space="0" w:color="auto"/>
              <w:bottom w:val="single" w:sz="4" w:space="0" w:color="auto"/>
              <w:right w:val="single" w:sz="4" w:space="0" w:color="auto"/>
            </w:tcBorders>
            <w:hideMark/>
          </w:tcPr>
          <w:p w14:paraId="6B2B9CC8" w14:textId="77777777" w:rsidR="00BC4397" w:rsidRDefault="00BC4397">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32A9713" w14:textId="77777777" w:rsidR="00BC4397" w:rsidRDefault="00BC4397">
            <w:pPr>
              <w:pStyle w:val="TAC"/>
              <w:rPr>
                <w:lang w:eastAsia="fr-FR"/>
              </w:rPr>
            </w:pPr>
            <w:r>
              <w:rPr>
                <w:lang w:eastAsia="ja-JP"/>
              </w:rPr>
              <w:t>N/A</w:t>
            </w:r>
          </w:p>
        </w:tc>
      </w:tr>
      <w:tr w:rsidR="00BC4397" w14:paraId="0D6432CB" w14:textId="77777777" w:rsidTr="00BC4397">
        <w:trPr>
          <w:trHeight w:val="22"/>
          <w:jc w:val="center"/>
        </w:trPr>
        <w:tc>
          <w:tcPr>
            <w:tcW w:w="2258" w:type="dxa"/>
            <w:tcBorders>
              <w:top w:val="nil"/>
              <w:left w:val="single" w:sz="4" w:space="0" w:color="auto"/>
              <w:bottom w:val="nil"/>
              <w:right w:val="single" w:sz="4" w:space="0" w:color="auto"/>
            </w:tcBorders>
          </w:tcPr>
          <w:p w14:paraId="57912D99"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78F2F7B" w14:textId="77777777" w:rsidR="00BC4397" w:rsidRDefault="00BC4397">
            <w:pPr>
              <w:pStyle w:val="TAC"/>
              <w:rPr>
                <w:lang w:eastAsia="fr-F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4B1D66E9" w14:textId="77777777" w:rsidR="00BC4397" w:rsidRDefault="00BC4397">
            <w:pPr>
              <w:pStyle w:val="TAC"/>
              <w:rPr>
                <w:lang w:eastAsia="fr-FR"/>
              </w:rPr>
            </w:pPr>
            <w:r>
              <w:rPr>
                <w:lang w:eastAsia="ja-JP"/>
              </w:rPr>
              <w:t>739</w:t>
            </w:r>
          </w:p>
        </w:tc>
        <w:tc>
          <w:tcPr>
            <w:tcW w:w="746" w:type="dxa"/>
            <w:tcBorders>
              <w:top w:val="single" w:sz="4" w:space="0" w:color="auto"/>
              <w:left w:val="single" w:sz="4" w:space="0" w:color="auto"/>
              <w:bottom w:val="single" w:sz="4" w:space="0" w:color="auto"/>
              <w:right w:val="single" w:sz="4" w:space="0" w:color="auto"/>
            </w:tcBorders>
            <w:noWrap/>
            <w:hideMark/>
          </w:tcPr>
          <w:p w14:paraId="4201E1C5" w14:textId="77777777" w:rsidR="00BC4397" w:rsidRDefault="00BC4397">
            <w:pPr>
              <w:pStyle w:val="TAC"/>
              <w:rPr>
                <w:lang w:eastAsia="fr-F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5D3F1656" w14:textId="77777777" w:rsidR="00BC4397" w:rsidRDefault="00BC4397">
            <w:pPr>
              <w:pStyle w:val="TAC"/>
              <w:rPr>
                <w:lang w:eastAsia="fr-F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48BDED" w14:textId="77777777" w:rsidR="00BC4397" w:rsidRDefault="00BC4397">
            <w:pPr>
              <w:pStyle w:val="TAC"/>
              <w:rPr>
                <w:lang w:eastAsia="fr-FR"/>
              </w:rPr>
            </w:pPr>
            <w:r>
              <w:rPr>
                <w:lang w:eastAsia="ja-JP"/>
              </w:rPr>
              <w:t>794</w:t>
            </w:r>
          </w:p>
        </w:tc>
        <w:tc>
          <w:tcPr>
            <w:tcW w:w="827" w:type="dxa"/>
            <w:tcBorders>
              <w:top w:val="single" w:sz="4" w:space="0" w:color="auto"/>
              <w:left w:val="single" w:sz="4" w:space="0" w:color="auto"/>
              <w:bottom w:val="single" w:sz="4" w:space="0" w:color="auto"/>
              <w:right w:val="single" w:sz="4" w:space="0" w:color="auto"/>
            </w:tcBorders>
            <w:hideMark/>
          </w:tcPr>
          <w:p w14:paraId="79AB2162" w14:textId="77777777" w:rsidR="00BC4397" w:rsidRDefault="00BC4397">
            <w:pPr>
              <w:pStyle w:val="TAC"/>
              <w:rPr>
                <w:lang w:eastAsia="fr-FR"/>
              </w:rPr>
            </w:pPr>
            <w:r>
              <w:rPr>
                <w:lang w:eastAsia="ja-JP"/>
              </w:rPr>
              <w:t>4.2</w:t>
            </w:r>
          </w:p>
        </w:tc>
        <w:tc>
          <w:tcPr>
            <w:tcW w:w="1248" w:type="dxa"/>
            <w:tcBorders>
              <w:top w:val="single" w:sz="4" w:space="0" w:color="auto"/>
              <w:left w:val="single" w:sz="4" w:space="0" w:color="auto"/>
              <w:bottom w:val="single" w:sz="4" w:space="0" w:color="auto"/>
              <w:right w:val="single" w:sz="4" w:space="0" w:color="auto"/>
            </w:tcBorders>
            <w:hideMark/>
          </w:tcPr>
          <w:p w14:paraId="352CA935" w14:textId="77777777" w:rsidR="00BC4397" w:rsidRDefault="00BC4397">
            <w:pPr>
              <w:pStyle w:val="TAC"/>
              <w:rPr>
                <w:lang w:eastAsia="fr-FR"/>
              </w:rPr>
            </w:pPr>
            <w:r>
              <w:rPr>
                <w:lang w:eastAsia="ja-JP"/>
              </w:rPr>
              <w:t>IMD5</w:t>
            </w:r>
          </w:p>
        </w:tc>
      </w:tr>
      <w:tr w:rsidR="00BC4397" w14:paraId="3A88D183"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57FD55BC"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CCEEBC8" w14:textId="77777777" w:rsidR="00BC4397" w:rsidRDefault="00BC4397">
            <w:pPr>
              <w:pStyle w:val="TAC"/>
              <w:rPr>
                <w:lang w:eastAsia="fr-FR"/>
              </w:rPr>
            </w:pPr>
            <w:r>
              <w:rPr>
                <w:lang w:eastAsia="ja-JP"/>
              </w:rPr>
              <w:t>n77/n78</w:t>
            </w:r>
          </w:p>
        </w:tc>
        <w:tc>
          <w:tcPr>
            <w:tcW w:w="1167" w:type="dxa"/>
            <w:tcBorders>
              <w:top w:val="single" w:sz="4" w:space="0" w:color="auto"/>
              <w:left w:val="single" w:sz="4" w:space="0" w:color="auto"/>
              <w:bottom w:val="single" w:sz="4" w:space="0" w:color="auto"/>
              <w:right w:val="single" w:sz="4" w:space="0" w:color="auto"/>
            </w:tcBorders>
            <w:noWrap/>
            <w:hideMark/>
          </w:tcPr>
          <w:p w14:paraId="1938335F" w14:textId="77777777" w:rsidR="00BC4397" w:rsidRDefault="00BC4397">
            <w:pPr>
              <w:pStyle w:val="TAC"/>
              <w:rPr>
                <w:lang w:eastAsia="fr-FR"/>
              </w:rPr>
            </w:pPr>
            <w:r>
              <w:rPr>
                <w:lang w:eastAsia="ja-JP"/>
              </w:rPr>
              <w:t>3352</w:t>
            </w:r>
          </w:p>
        </w:tc>
        <w:tc>
          <w:tcPr>
            <w:tcW w:w="746" w:type="dxa"/>
            <w:tcBorders>
              <w:top w:val="single" w:sz="4" w:space="0" w:color="auto"/>
              <w:left w:val="single" w:sz="4" w:space="0" w:color="auto"/>
              <w:bottom w:val="single" w:sz="4" w:space="0" w:color="auto"/>
              <w:right w:val="single" w:sz="4" w:space="0" w:color="auto"/>
            </w:tcBorders>
            <w:noWrap/>
            <w:hideMark/>
          </w:tcPr>
          <w:p w14:paraId="1C178394" w14:textId="77777777" w:rsidR="00BC4397" w:rsidRDefault="00BC4397">
            <w:pPr>
              <w:pStyle w:val="TAC"/>
              <w:rPr>
                <w:lang w:eastAsia="fr-FR"/>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4D1F83DB" w14:textId="77777777" w:rsidR="00BC4397" w:rsidRDefault="00BC4397">
            <w:pPr>
              <w:pStyle w:val="TAC"/>
              <w:rPr>
                <w:lang w:eastAsia="fr-FR"/>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4D124026" w14:textId="77777777" w:rsidR="00BC4397" w:rsidRDefault="00BC4397">
            <w:pPr>
              <w:pStyle w:val="TAC"/>
              <w:rPr>
                <w:lang w:eastAsia="fr-FR"/>
              </w:rPr>
            </w:pPr>
            <w:r>
              <w:rPr>
                <w:lang w:eastAsia="ja-JP"/>
              </w:rPr>
              <w:t>3352</w:t>
            </w:r>
          </w:p>
        </w:tc>
        <w:tc>
          <w:tcPr>
            <w:tcW w:w="827" w:type="dxa"/>
            <w:tcBorders>
              <w:top w:val="single" w:sz="4" w:space="0" w:color="auto"/>
              <w:left w:val="single" w:sz="4" w:space="0" w:color="auto"/>
              <w:bottom w:val="single" w:sz="4" w:space="0" w:color="auto"/>
              <w:right w:val="single" w:sz="4" w:space="0" w:color="auto"/>
            </w:tcBorders>
            <w:hideMark/>
          </w:tcPr>
          <w:p w14:paraId="5033D89B" w14:textId="77777777" w:rsidR="00BC4397" w:rsidRDefault="00BC4397">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009943D" w14:textId="77777777" w:rsidR="00BC4397" w:rsidRDefault="00BC4397">
            <w:pPr>
              <w:pStyle w:val="TAC"/>
              <w:rPr>
                <w:lang w:eastAsia="fr-FR"/>
              </w:rPr>
            </w:pPr>
            <w:r>
              <w:rPr>
                <w:lang w:eastAsia="ja-JP"/>
              </w:rPr>
              <w:t>N/A</w:t>
            </w:r>
          </w:p>
        </w:tc>
      </w:tr>
      <w:tr w:rsidR="00BC4397" w14:paraId="58160477"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2DDA510D" w14:textId="77777777" w:rsidR="00BC4397" w:rsidRDefault="00BC4397">
            <w:pPr>
              <w:pStyle w:val="TAC"/>
              <w:rPr>
                <w:lang w:eastAsia="fr-FR"/>
              </w:rPr>
            </w:pPr>
            <w:r>
              <w:rPr>
                <w:rFonts w:eastAsia="Malgun Gothic"/>
                <w:lang w:eastAsia="ko-KR"/>
              </w:rPr>
              <w:t>DC_1A_n28A-n78A</w:t>
            </w:r>
          </w:p>
        </w:tc>
        <w:tc>
          <w:tcPr>
            <w:tcW w:w="867" w:type="dxa"/>
            <w:tcBorders>
              <w:top w:val="single" w:sz="4" w:space="0" w:color="auto"/>
              <w:left w:val="single" w:sz="4" w:space="0" w:color="auto"/>
              <w:bottom w:val="single" w:sz="4" w:space="0" w:color="auto"/>
              <w:right w:val="single" w:sz="4" w:space="0" w:color="auto"/>
            </w:tcBorders>
            <w:hideMark/>
          </w:tcPr>
          <w:p w14:paraId="2B643DFC" w14:textId="77777777" w:rsidR="00BC4397" w:rsidRDefault="00BC4397">
            <w:pPr>
              <w:pStyle w:val="TAC"/>
              <w:rPr>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3FAAB35B" w14:textId="77777777" w:rsidR="00BC4397" w:rsidRDefault="00BC4397">
            <w:pPr>
              <w:pStyle w:val="TAC"/>
              <w:rPr>
                <w:lang w:eastAsia="fr-FR"/>
              </w:rPr>
            </w:pPr>
            <w:r>
              <w:rPr>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12AF767D"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0615760"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61E008" w14:textId="77777777" w:rsidR="00BC4397" w:rsidRDefault="00BC4397">
            <w:pPr>
              <w:pStyle w:val="TAC"/>
              <w:rPr>
                <w:lang w:eastAsia="fr-FR"/>
              </w:rPr>
            </w:pPr>
            <w:r>
              <w:rPr>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02DC6AF3"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CFFB029" w14:textId="77777777" w:rsidR="00BC4397" w:rsidRDefault="00BC4397">
            <w:pPr>
              <w:pStyle w:val="TAC"/>
              <w:rPr>
                <w:lang w:eastAsia="fr-FR"/>
              </w:rPr>
            </w:pPr>
            <w:r>
              <w:rPr>
                <w:lang w:eastAsia="fr-FR"/>
              </w:rPr>
              <w:t>N/A</w:t>
            </w:r>
          </w:p>
        </w:tc>
      </w:tr>
      <w:tr w:rsidR="00BC4397" w14:paraId="14999036" w14:textId="77777777" w:rsidTr="00BC4397">
        <w:trPr>
          <w:trHeight w:val="22"/>
          <w:jc w:val="center"/>
        </w:trPr>
        <w:tc>
          <w:tcPr>
            <w:tcW w:w="2258" w:type="dxa"/>
            <w:tcBorders>
              <w:top w:val="nil"/>
              <w:left w:val="single" w:sz="4" w:space="0" w:color="auto"/>
              <w:bottom w:val="nil"/>
              <w:right w:val="single" w:sz="4" w:space="0" w:color="auto"/>
            </w:tcBorders>
          </w:tcPr>
          <w:p w14:paraId="5FB62577"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9C83712" w14:textId="77777777" w:rsidR="00BC4397" w:rsidRDefault="00BC4397">
            <w:pPr>
              <w:pStyle w:val="TAC"/>
              <w:rPr>
                <w:lang w:eastAsia="fr-FR"/>
              </w:rPr>
            </w:pPr>
            <w:r>
              <w:rPr>
                <w:lang w:eastAsia="fr-F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40F59C82" w14:textId="77777777" w:rsidR="00BC4397" w:rsidRDefault="00BC4397">
            <w:pPr>
              <w:pStyle w:val="TAC"/>
              <w:rPr>
                <w:lang w:eastAsia="fr-FR"/>
              </w:rPr>
            </w:pPr>
            <w:r>
              <w:rPr>
                <w:lang w:eastAsia="fr-FR"/>
              </w:rPr>
              <w:t>733</w:t>
            </w:r>
          </w:p>
        </w:tc>
        <w:tc>
          <w:tcPr>
            <w:tcW w:w="746" w:type="dxa"/>
            <w:tcBorders>
              <w:top w:val="single" w:sz="4" w:space="0" w:color="auto"/>
              <w:left w:val="single" w:sz="4" w:space="0" w:color="auto"/>
              <w:bottom w:val="single" w:sz="4" w:space="0" w:color="auto"/>
              <w:right w:val="single" w:sz="4" w:space="0" w:color="auto"/>
            </w:tcBorders>
            <w:noWrap/>
            <w:hideMark/>
          </w:tcPr>
          <w:p w14:paraId="29820171"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B7E1A33"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C001AD" w14:textId="77777777" w:rsidR="00BC4397" w:rsidRDefault="00BC4397">
            <w:pPr>
              <w:pStyle w:val="TAC"/>
              <w:rPr>
                <w:lang w:eastAsia="fr-FR"/>
              </w:rPr>
            </w:pPr>
            <w:r>
              <w:rPr>
                <w:lang w:eastAsia="fr-FR"/>
              </w:rPr>
              <w:t>788</w:t>
            </w:r>
          </w:p>
        </w:tc>
        <w:tc>
          <w:tcPr>
            <w:tcW w:w="827" w:type="dxa"/>
            <w:tcBorders>
              <w:top w:val="single" w:sz="4" w:space="0" w:color="auto"/>
              <w:left w:val="single" w:sz="4" w:space="0" w:color="auto"/>
              <w:bottom w:val="single" w:sz="4" w:space="0" w:color="auto"/>
              <w:right w:val="single" w:sz="4" w:space="0" w:color="auto"/>
            </w:tcBorders>
            <w:hideMark/>
          </w:tcPr>
          <w:p w14:paraId="740D1A18"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5AEF92A" w14:textId="77777777" w:rsidR="00BC4397" w:rsidRDefault="00BC4397">
            <w:pPr>
              <w:pStyle w:val="TAC"/>
              <w:rPr>
                <w:lang w:eastAsia="fr-FR"/>
              </w:rPr>
            </w:pPr>
            <w:r>
              <w:rPr>
                <w:lang w:eastAsia="fr-FR"/>
              </w:rPr>
              <w:t>N/A</w:t>
            </w:r>
          </w:p>
        </w:tc>
      </w:tr>
      <w:tr w:rsidR="00BC4397" w14:paraId="1A8FFC82" w14:textId="77777777" w:rsidTr="00BC4397">
        <w:trPr>
          <w:trHeight w:val="22"/>
          <w:jc w:val="center"/>
        </w:trPr>
        <w:tc>
          <w:tcPr>
            <w:tcW w:w="2258" w:type="dxa"/>
            <w:tcBorders>
              <w:top w:val="nil"/>
              <w:left w:val="single" w:sz="4" w:space="0" w:color="auto"/>
              <w:bottom w:val="nil"/>
              <w:right w:val="single" w:sz="4" w:space="0" w:color="auto"/>
            </w:tcBorders>
          </w:tcPr>
          <w:p w14:paraId="623E13D3"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28B65F0" w14:textId="77777777" w:rsidR="00BC4397" w:rsidRDefault="00BC4397">
            <w:pPr>
              <w:pStyle w:val="TAC"/>
              <w:rPr>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8D26B53" w14:textId="77777777" w:rsidR="00BC4397" w:rsidRDefault="00BC4397">
            <w:pPr>
              <w:pStyle w:val="TAC"/>
              <w:rPr>
                <w:lang w:eastAsia="fr-FR"/>
              </w:rPr>
            </w:pPr>
            <w:r>
              <w:rPr>
                <w:lang w:eastAsia="fr-FR"/>
              </w:rPr>
              <w:t>3416</w:t>
            </w:r>
          </w:p>
        </w:tc>
        <w:tc>
          <w:tcPr>
            <w:tcW w:w="746" w:type="dxa"/>
            <w:tcBorders>
              <w:top w:val="single" w:sz="4" w:space="0" w:color="auto"/>
              <w:left w:val="single" w:sz="4" w:space="0" w:color="auto"/>
              <w:bottom w:val="single" w:sz="4" w:space="0" w:color="auto"/>
              <w:right w:val="single" w:sz="4" w:space="0" w:color="auto"/>
            </w:tcBorders>
            <w:noWrap/>
            <w:hideMark/>
          </w:tcPr>
          <w:p w14:paraId="7B6C1F66" w14:textId="77777777" w:rsidR="00BC4397" w:rsidRDefault="00BC4397">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7DFD9180" w14:textId="77777777" w:rsidR="00BC4397" w:rsidRDefault="00BC4397">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3C3C8AD" w14:textId="77777777" w:rsidR="00BC4397" w:rsidRDefault="00BC4397">
            <w:pPr>
              <w:pStyle w:val="TAC"/>
              <w:rPr>
                <w:lang w:eastAsia="fr-FR"/>
              </w:rPr>
            </w:pPr>
            <w:r>
              <w:rPr>
                <w:lang w:eastAsia="fr-FR"/>
              </w:rPr>
              <w:t>3416</w:t>
            </w:r>
          </w:p>
        </w:tc>
        <w:tc>
          <w:tcPr>
            <w:tcW w:w="827" w:type="dxa"/>
            <w:tcBorders>
              <w:top w:val="single" w:sz="4" w:space="0" w:color="auto"/>
              <w:left w:val="single" w:sz="4" w:space="0" w:color="auto"/>
              <w:bottom w:val="single" w:sz="4" w:space="0" w:color="auto"/>
              <w:right w:val="single" w:sz="4" w:space="0" w:color="auto"/>
            </w:tcBorders>
            <w:hideMark/>
          </w:tcPr>
          <w:p w14:paraId="08F63AFD" w14:textId="77777777" w:rsidR="00BC4397" w:rsidRDefault="00BC4397">
            <w:pPr>
              <w:pStyle w:val="TAC"/>
              <w:rPr>
                <w:lang w:eastAsia="fr-FR"/>
              </w:rPr>
            </w:pPr>
            <w:r>
              <w:rPr>
                <w:lang w:eastAsia="fr-FR"/>
              </w:rPr>
              <w:t>15.7</w:t>
            </w:r>
          </w:p>
        </w:tc>
        <w:tc>
          <w:tcPr>
            <w:tcW w:w="1248" w:type="dxa"/>
            <w:tcBorders>
              <w:top w:val="single" w:sz="4" w:space="0" w:color="auto"/>
              <w:left w:val="single" w:sz="4" w:space="0" w:color="auto"/>
              <w:bottom w:val="single" w:sz="4" w:space="0" w:color="auto"/>
              <w:right w:val="single" w:sz="4" w:space="0" w:color="auto"/>
            </w:tcBorders>
            <w:hideMark/>
          </w:tcPr>
          <w:p w14:paraId="6941C0D8" w14:textId="77777777" w:rsidR="00BC4397" w:rsidRDefault="00BC4397">
            <w:pPr>
              <w:pStyle w:val="TAC"/>
              <w:rPr>
                <w:lang w:eastAsia="fr-FR"/>
              </w:rPr>
            </w:pPr>
            <w:r>
              <w:rPr>
                <w:lang w:eastAsia="fr-FR"/>
              </w:rPr>
              <w:t>IMD3</w:t>
            </w:r>
          </w:p>
        </w:tc>
      </w:tr>
      <w:tr w:rsidR="00BC4397" w14:paraId="7E340D3D" w14:textId="77777777" w:rsidTr="00BC4397">
        <w:trPr>
          <w:trHeight w:val="22"/>
          <w:jc w:val="center"/>
        </w:trPr>
        <w:tc>
          <w:tcPr>
            <w:tcW w:w="2258" w:type="dxa"/>
            <w:tcBorders>
              <w:top w:val="nil"/>
              <w:left w:val="single" w:sz="4" w:space="0" w:color="auto"/>
              <w:bottom w:val="nil"/>
              <w:right w:val="single" w:sz="4" w:space="0" w:color="auto"/>
            </w:tcBorders>
          </w:tcPr>
          <w:p w14:paraId="20D6B922"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888FFC7" w14:textId="77777777" w:rsidR="00BC4397" w:rsidRDefault="00BC4397">
            <w:pPr>
              <w:pStyle w:val="TAC"/>
              <w:rPr>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6AC9587F" w14:textId="77777777" w:rsidR="00BC4397" w:rsidRDefault="00BC4397">
            <w:pPr>
              <w:pStyle w:val="TAC"/>
              <w:rPr>
                <w:lang w:eastAsia="fr-FR"/>
              </w:rPr>
            </w:pPr>
            <w:r>
              <w:rPr>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954ECDC"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A0F7CFA"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3A607C" w14:textId="77777777" w:rsidR="00BC4397" w:rsidRDefault="00BC4397">
            <w:pPr>
              <w:pStyle w:val="TAC"/>
              <w:rPr>
                <w:lang w:eastAsia="fr-FR"/>
              </w:rPr>
            </w:pPr>
            <w:r>
              <w:rPr>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1D942A79"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82E2AFD" w14:textId="77777777" w:rsidR="00BC4397" w:rsidRDefault="00BC4397">
            <w:pPr>
              <w:pStyle w:val="TAC"/>
              <w:rPr>
                <w:lang w:eastAsia="fr-FR"/>
              </w:rPr>
            </w:pPr>
            <w:r>
              <w:rPr>
                <w:lang w:eastAsia="fr-FR"/>
              </w:rPr>
              <w:t>N/A</w:t>
            </w:r>
          </w:p>
        </w:tc>
      </w:tr>
      <w:tr w:rsidR="00BC4397" w14:paraId="2F97B9FF" w14:textId="77777777" w:rsidTr="00BC4397">
        <w:trPr>
          <w:trHeight w:val="22"/>
          <w:jc w:val="center"/>
        </w:trPr>
        <w:tc>
          <w:tcPr>
            <w:tcW w:w="2258" w:type="dxa"/>
            <w:tcBorders>
              <w:top w:val="nil"/>
              <w:left w:val="single" w:sz="4" w:space="0" w:color="auto"/>
              <w:bottom w:val="nil"/>
              <w:right w:val="single" w:sz="4" w:space="0" w:color="auto"/>
            </w:tcBorders>
          </w:tcPr>
          <w:p w14:paraId="2DECDB7E"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2AD2DD6" w14:textId="77777777" w:rsidR="00BC4397" w:rsidRDefault="00BC4397">
            <w:pPr>
              <w:pStyle w:val="TAC"/>
              <w:rPr>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8C46C5D" w14:textId="77777777" w:rsidR="00BC4397" w:rsidRDefault="00BC4397">
            <w:pPr>
              <w:pStyle w:val="TAC"/>
              <w:rPr>
                <w:lang w:eastAsia="fr-FR"/>
              </w:rPr>
            </w:pPr>
            <w:r>
              <w:rPr>
                <w:lang w:eastAsia="fr-FR"/>
              </w:rPr>
              <w:t>3320</w:t>
            </w:r>
          </w:p>
        </w:tc>
        <w:tc>
          <w:tcPr>
            <w:tcW w:w="746" w:type="dxa"/>
            <w:tcBorders>
              <w:top w:val="single" w:sz="4" w:space="0" w:color="auto"/>
              <w:left w:val="single" w:sz="4" w:space="0" w:color="auto"/>
              <w:bottom w:val="single" w:sz="4" w:space="0" w:color="auto"/>
              <w:right w:val="single" w:sz="4" w:space="0" w:color="auto"/>
            </w:tcBorders>
            <w:noWrap/>
            <w:hideMark/>
          </w:tcPr>
          <w:p w14:paraId="227E3548" w14:textId="77777777" w:rsidR="00BC4397" w:rsidRDefault="00BC4397">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5ECECA9E" w14:textId="77777777" w:rsidR="00BC4397" w:rsidRDefault="00BC4397">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E4009D5" w14:textId="77777777" w:rsidR="00BC4397" w:rsidRDefault="00BC4397">
            <w:pPr>
              <w:pStyle w:val="TAC"/>
              <w:rPr>
                <w:lang w:eastAsia="fr-FR"/>
              </w:rPr>
            </w:pPr>
            <w:r>
              <w:rPr>
                <w:lang w:eastAsia="fr-FR"/>
              </w:rPr>
              <w:t>3320</w:t>
            </w:r>
          </w:p>
        </w:tc>
        <w:tc>
          <w:tcPr>
            <w:tcW w:w="827" w:type="dxa"/>
            <w:tcBorders>
              <w:top w:val="single" w:sz="4" w:space="0" w:color="auto"/>
              <w:left w:val="single" w:sz="4" w:space="0" w:color="auto"/>
              <w:bottom w:val="single" w:sz="4" w:space="0" w:color="auto"/>
              <w:right w:val="single" w:sz="4" w:space="0" w:color="auto"/>
            </w:tcBorders>
            <w:hideMark/>
          </w:tcPr>
          <w:p w14:paraId="39C60293"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C5DA534" w14:textId="77777777" w:rsidR="00BC4397" w:rsidRDefault="00BC4397">
            <w:pPr>
              <w:pStyle w:val="TAC"/>
              <w:rPr>
                <w:lang w:eastAsia="fr-FR"/>
              </w:rPr>
            </w:pPr>
            <w:r>
              <w:rPr>
                <w:lang w:eastAsia="fr-FR"/>
              </w:rPr>
              <w:t>N/A</w:t>
            </w:r>
          </w:p>
        </w:tc>
      </w:tr>
      <w:tr w:rsidR="00BC4397" w14:paraId="6CCDB818"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6AC73A16"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80C3EA6" w14:textId="77777777" w:rsidR="00BC4397" w:rsidRDefault="00BC4397">
            <w:pPr>
              <w:pStyle w:val="TAC"/>
              <w:rPr>
                <w:lang w:eastAsia="fr-FR"/>
              </w:rPr>
            </w:pPr>
            <w:r>
              <w:rPr>
                <w:lang w:eastAsia="fr-F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08CC4C70" w14:textId="77777777" w:rsidR="00BC4397" w:rsidRDefault="00BC4397">
            <w:pPr>
              <w:pStyle w:val="TAC"/>
              <w:rPr>
                <w:lang w:eastAsia="fr-FR"/>
              </w:rPr>
            </w:pPr>
            <w:r>
              <w:rPr>
                <w:lang w:eastAsia="fr-FR"/>
              </w:rPr>
              <w:t>735</w:t>
            </w:r>
          </w:p>
        </w:tc>
        <w:tc>
          <w:tcPr>
            <w:tcW w:w="746" w:type="dxa"/>
            <w:tcBorders>
              <w:top w:val="single" w:sz="4" w:space="0" w:color="auto"/>
              <w:left w:val="single" w:sz="4" w:space="0" w:color="auto"/>
              <w:bottom w:val="single" w:sz="4" w:space="0" w:color="auto"/>
              <w:right w:val="single" w:sz="4" w:space="0" w:color="auto"/>
            </w:tcBorders>
            <w:noWrap/>
            <w:hideMark/>
          </w:tcPr>
          <w:p w14:paraId="209D07FB"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347F0DD"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F02F78" w14:textId="77777777" w:rsidR="00BC4397" w:rsidRDefault="00BC4397">
            <w:pPr>
              <w:pStyle w:val="TAC"/>
              <w:rPr>
                <w:lang w:eastAsia="fr-FR"/>
              </w:rPr>
            </w:pPr>
            <w:r>
              <w:rPr>
                <w:lang w:eastAsia="fr-FR"/>
              </w:rPr>
              <w:t>790</w:t>
            </w:r>
          </w:p>
        </w:tc>
        <w:tc>
          <w:tcPr>
            <w:tcW w:w="827" w:type="dxa"/>
            <w:tcBorders>
              <w:top w:val="single" w:sz="4" w:space="0" w:color="auto"/>
              <w:left w:val="single" w:sz="4" w:space="0" w:color="auto"/>
              <w:bottom w:val="single" w:sz="4" w:space="0" w:color="auto"/>
              <w:right w:val="single" w:sz="4" w:space="0" w:color="auto"/>
            </w:tcBorders>
            <w:hideMark/>
          </w:tcPr>
          <w:p w14:paraId="4E59D89F" w14:textId="77777777" w:rsidR="00BC4397" w:rsidRDefault="00BC4397">
            <w:pPr>
              <w:pStyle w:val="TAC"/>
              <w:rPr>
                <w:lang w:eastAsia="fr-FR"/>
              </w:rPr>
            </w:pPr>
            <w:r>
              <w:rPr>
                <w:lang w:eastAsia="fr-FR"/>
              </w:rPr>
              <w:t>3.3</w:t>
            </w:r>
          </w:p>
        </w:tc>
        <w:tc>
          <w:tcPr>
            <w:tcW w:w="1248" w:type="dxa"/>
            <w:tcBorders>
              <w:top w:val="single" w:sz="4" w:space="0" w:color="auto"/>
              <w:left w:val="single" w:sz="4" w:space="0" w:color="auto"/>
              <w:bottom w:val="single" w:sz="4" w:space="0" w:color="auto"/>
              <w:right w:val="single" w:sz="4" w:space="0" w:color="auto"/>
            </w:tcBorders>
            <w:hideMark/>
          </w:tcPr>
          <w:p w14:paraId="67D83748" w14:textId="77777777" w:rsidR="00BC4397" w:rsidRDefault="00BC4397">
            <w:pPr>
              <w:pStyle w:val="TAC"/>
              <w:rPr>
                <w:lang w:eastAsia="fr-FR"/>
              </w:rPr>
            </w:pPr>
            <w:r>
              <w:rPr>
                <w:lang w:eastAsia="fr-FR"/>
              </w:rPr>
              <w:t>IMD5</w:t>
            </w:r>
          </w:p>
        </w:tc>
      </w:tr>
      <w:tr w:rsidR="00BC4397" w14:paraId="7E7276BD"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2B1C62FC" w14:textId="77777777" w:rsidR="00BC4397" w:rsidRDefault="00BC4397">
            <w:pPr>
              <w:pStyle w:val="TAC"/>
              <w:rPr>
                <w:lang w:eastAsia="zh-CN"/>
              </w:rPr>
            </w:pPr>
            <w:r>
              <w:rPr>
                <w:lang w:eastAsia="fr-FR"/>
              </w:rPr>
              <w:t>DC_1A-</w:t>
            </w:r>
            <w:r>
              <w:rPr>
                <w:lang w:eastAsia="ja-JP"/>
              </w:rPr>
              <w:t>2</w:t>
            </w:r>
            <w:r>
              <w:rPr>
                <w:lang w:eastAsia="fr-FR"/>
              </w:rPr>
              <w:t>8A_n79A</w:t>
            </w:r>
          </w:p>
        </w:tc>
        <w:tc>
          <w:tcPr>
            <w:tcW w:w="867" w:type="dxa"/>
            <w:tcBorders>
              <w:top w:val="single" w:sz="4" w:space="0" w:color="auto"/>
              <w:left w:val="single" w:sz="4" w:space="0" w:color="auto"/>
              <w:bottom w:val="single" w:sz="4" w:space="0" w:color="auto"/>
              <w:right w:val="single" w:sz="4" w:space="0" w:color="auto"/>
            </w:tcBorders>
            <w:hideMark/>
          </w:tcPr>
          <w:p w14:paraId="7B0E3788" w14:textId="77777777" w:rsidR="00BC4397" w:rsidRDefault="00BC4397">
            <w:pPr>
              <w:pStyle w:val="TAC"/>
              <w:rPr>
                <w:lang w:eastAsia="fr-F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6B756260" w14:textId="77777777" w:rsidR="00BC4397" w:rsidRDefault="00BC4397">
            <w:pPr>
              <w:pStyle w:val="TAC"/>
              <w:rPr>
                <w:lang w:eastAsia="fr-FR"/>
              </w:rPr>
            </w:pPr>
            <w:r>
              <w:rPr>
                <w:lang w:eastAsia="fr-FR"/>
              </w:rPr>
              <w:t>1930</w:t>
            </w:r>
          </w:p>
        </w:tc>
        <w:tc>
          <w:tcPr>
            <w:tcW w:w="746" w:type="dxa"/>
            <w:tcBorders>
              <w:top w:val="single" w:sz="4" w:space="0" w:color="auto"/>
              <w:left w:val="single" w:sz="4" w:space="0" w:color="auto"/>
              <w:bottom w:val="single" w:sz="4" w:space="0" w:color="auto"/>
              <w:right w:val="single" w:sz="4" w:space="0" w:color="auto"/>
            </w:tcBorders>
            <w:noWrap/>
            <w:hideMark/>
          </w:tcPr>
          <w:p w14:paraId="114BF464"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9EB4904"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5CEA22" w14:textId="77777777" w:rsidR="00BC4397" w:rsidRDefault="00BC4397">
            <w:pPr>
              <w:pStyle w:val="TAC"/>
              <w:rPr>
                <w:lang w:eastAsia="fr-FR"/>
              </w:rPr>
            </w:pPr>
            <w:r>
              <w:rPr>
                <w:lang w:eastAsia="fr-FR"/>
              </w:rPr>
              <w:t>2120</w:t>
            </w:r>
          </w:p>
        </w:tc>
        <w:tc>
          <w:tcPr>
            <w:tcW w:w="827" w:type="dxa"/>
            <w:tcBorders>
              <w:top w:val="single" w:sz="4" w:space="0" w:color="auto"/>
              <w:left w:val="single" w:sz="4" w:space="0" w:color="auto"/>
              <w:bottom w:val="single" w:sz="4" w:space="0" w:color="auto"/>
              <w:right w:val="single" w:sz="4" w:space="0" w:color="auto"/>
            </w:tcBorders>
            <w:hideMark/>
          </w:tcPr>
          <w:p w14:paraId="018EDF5D"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11BB16C" w14:textId="77777777" w:rsidR="00BC4397" w:rsidRDefault="00BC4397">
            <w:pPr>
              <w:pStyle w:val="TAC"/>
              <w:rPr>
                <w:lang w:eastAsia="fr-FR"/>
              </w:rPr>
            </w:pPr>
            <w:r>
              <w:rPr>
                <w:lang w:eastAsia="fr-FR"/>
              </w:rPr>
              <w:t>N/A</w:t>
            </w:r>
          </w:p>
        </w:tc>
      </w:tr>
      <w:tr w:rsidR="00BC4397" w14:paraId="2C061830" w14:textId="77777777" w:rsidTr="00BC4397">
        <w:trPr>
          <w:trHeight w:val="22"/>
          <w:jc w:val="center"/>
        </w:trPr>
        <w:tc>
          <w:tcPr>
            <w:tcW w:w="2258" w:type="dxa"/>
            <w:tcBorders>
              <w:top w:val="nil"/>
              <w:left w:val="single" w:sz="4" w:space="0" w:color="auto"/>
              <w:bottom w:val="nil"/>
              <w:right w:val="single" w:sz="4" w:space="0" w:color="auto"/>
            </w:tcBorders>
          </w:tcPr>
          <w:p w14:paraId="08423BA8"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FF74D68" w14:textId="77777777" w:rsidR="00BC4397" w:rsidRDefault="00BC4397">
            <w:pPr>
              <w:pStyle w:val="TAC"/>
              <w:rPr>
                <w:lang w:eastAsia="fr-FR"/>
              </w:rPr>
            </w:pPr>
            <w:r>
              <w:rPr>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7D618384" w14:textId="77777777" w:rsidR="00BC4397" w:rsidRDefault="00BC4397">
            <w:pPr>
              <w:pStyle w:val="TAC"/>
              <w:rPr>
                <w:lang w:eastAsia="fr-FR"/>
              </w:rPr>
            </w:pPr>
            <w:r>
              <w:rPr>
                <w:lang w:eastAsia="fr-FR"/>
              </w:rPr>
              <w:t>733</w:t>
            </w:r>
          </w:p>
        </w:tc>
        <w:tc>
          <w:tcPr>
            <w:tcW w:w="746" w:type="dxa"/>
            <w:tcBorders>
              <w:top w:val="single" w:sz="4" w:space="0" w:color="auto"/>
              <w:left w:val="single" w:sz="4" w:space="0" w:color="auto"/>
              <w:bottom w:val="single" w:sz="4" w:space="0" w:color="auto"/>
              <w:right w:val="single" w:sz="4" w:space="0" w:color="auto"/>
            </w:tcBorders>
            <w:noWrap/>
            <w:hideMark/>
          </w:tcPr>
          <w:p w14:paraId="20FF5F28" w14:textId="77777777" w:rsidR="00BC4397" w:rsidRDefault="00BC4397">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FF25346" w14:textId="77777777" w:rsidR="00BC4397" w:rsidRDefault="00BC4397">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71AB27" w14:textId="77777777" w:rsidR="00BC4397" w:rsidRDefault="00BC4397">
            <w:pPr>
              <w:pStyle w:val="TAC"/>
              <w:rPr>
                <w:lang w:eastAsia="fr-FR"/>
              </w:rPr>
            </w:pPr>
            <w:r>
              <w:rPr>
                <w:lang w:eastAsia="fr-FR"/>
              </w:rPr>
              <w:t>788</w:t>
            </w:r>
          </w:p>
        </w:tc>
        <w:tc>
          <w:tcPr>
            <w:tcW w:w="827" w:type="dxa"/>
            <w:tcBorders>
              <w:top w:val="single" w:sz="4" w:space="0" w:color="auto"/>
              <w:left w:val="single" w:sz="4" w:space="0" w:color="auto"/>
              <w:bottom w:val="single" w:sz="4" w:space="0" w:color="auto"/>
              <w:right w:val="single" w:sz="4" w:space="0" w:color="auto"/>
            </w:tcBorders>
            <w:hideMark/>
          </w:tcPr>
          <w:p w14:paraId="39BFC16C" w14:textId="77777777" w:rsidR="00BC4397" w:rsidRDefault="00BC4397">
            <w:pPr>
              <w:pStyle w:val="TAC"/>
              <w:rPr>
                <w:lang w:eastAsia="fr-FR"/>
              </w:rPr>
            </w:pPr>
            <w:r>
              <w:rPr>
                <w:lang w:eastAsia="fr-FR"/>
              </w:rPr>
              <w:t>15.2</w:t>
            </w:r>
          </w:p>
        </w:tc>
        <w:tc>
          <w:tcPr>
            <w:tcW w:w="1248" w:type="dxa"/>
            <w:tcBorders>
              <w:top w:val="single" w:sz="4" w:space="0" w:color="auto"/>
              <w:left w:val="single" w:sz="4" w:space="0" w:color="auto"/>
              <w:bottom w:val="single" w:sz="4" w:space="0" w:color="auto"/>
              <w:right w:val="single" w:sz="4" w:space="0" w:color="auto"/>
            </w:tcBorders>
            <w:hideMark/>
          </w:tcPr>
          <w:p w14:paraId="0C6C264D" w14:textId="77777777" w:rsidR="00BC4397" w:rsidRDefault="00BC4397">
            <w:pPr>
              <w:pStyle w:val="TAC"/>
              <w:rPr>
                <w:lang w:eastAsia="fr-FR"/>
              </w:rPr>
            </w:pPr>
            <w:r>
              <w:rPr>
                <w:lang w:eastAsia="fr-FR"/>
              </w:rPr>
              <w:t>IMD3</w:t>
            </w:r>
          </w:p>
        </w:tc>
      </w:tr>
      <w:tr w:rsidR="00BC4397" w14:paraId="1564A813" w14:textId="77777777" w:rsidTr="00BC4397">
        <w:trPr>
          <w:trHeight w:val="22"/>
          <w:jc w:val="center"/>
        </w:trPr>
        <w:tc>
          <w:tcPr>
            <w:tcW w:w="2258" w:type="dxa"/>
            <w:tcBorders>
              <w:top w:val="nil"/>
              <w:left w:val="single" w:sz="4" w:space="0" w:color="auto"/>
              <w:bottom w:val="nil"/>
              <w:right w:val="single" w:sz="4" w:space="0" w:color="auto"/>
            </w:tcBorders>
          </w:tcPr>
          <w:p w14:paraId="00DAB678"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196C294" w14:textId="77777777" w:rsidR="00BC4397" w:rsidRDefault="00BC4397">
            <w:pPr>
              <w:pStyle w:val="TAC"/>
              <w:rPr>
                <w:lang w:eastAsia="fr-FR"/>
              </w:rPr>
            </w:pPr>
            <w:r>
              <w:rPr>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6FB38F51" w14:textId="77777777" w:rsidR="00BC4397" w:rsidRDefault="00BC4397">
            <w:pPr>
              <w:pStyle w:val="TAC"/>
              <w:rPr>
                <w:lang w:eastAsia="fr-FR"/>
              </w:rPr>
            </w:pPr>
            <w:r>
              <w:rPr>
                <w:lang w:eastAsia="fr-FR"/>
              </w:rPr>
              <w:t>4648</w:t>
            </w:r>
          </w:p>
        </w:tc>
        <w:tc>
          <w:tcPr>
            <w:tcW w:w="746" w:type="dxa"/>
            <w:tcBorders>
              <w:top w:val="single" w:sz="4" w:space="0" w:color="auto"/>
              <w:left w:val="single" w:sz="4" w:space="0" w:color="auto"/>
              <w:bottom w:val="single" w:sz="4" w:space="0" w:color="auto"/>
              <w:right w:val="single" w:sz="4" w:space="0" w:color="auto"/>
            </w:tcBorders>
            <w:noWrap/>
            <w:hideMark/>
          </w:tcPr>
          <w:p w14:paraId="568DFCC7" w14:textId="77777777" w:rsidR="00BC4397" w:rsidRDefault="00BC4397">
            <w:pPr>
              <w:pStyle w:val="TAC"/>
              <w:rPr>
                <w:lang w:eastAsia="fr-FR"/>
              </w:rPr>
            </w:pPr>
            <w:r>
              <w:rPr>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20273CEE" w14:textId="77777777" w:rsidR="00BC4397" w:rsidRDefault="00BC4397">
            <w:pPr>
              <w:pStyle w:val="TAC"/>
              <w:rPr>
                <w:lang w:eastAsia="fr-FR"/>
              </w:rPr>
            </w:pPr>
            <w:r>
              <w:rPr>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C5939C0" w14:textId="77777777" w:rsidR="00BC4397" w:rsidRDefault="00BC4397">
            <w:pPr>
              <w:pStyle w:val="TAC"/>
              <w:rPr>
                <w:lang w:eastAsia="fr-FR"/>
              </w:rPr>
            </w:pPr>
            <w:r>
              <w:rPr>
                <w:lang w:eastAsia="fr-FR"/>
              </w:rPr>
              <w:t>4648</w:t>
            </w:r>
          </w:p>
        </w:tc>
        <w:tc>
          <w:tcPr>
            <w:tcW w:w="827" w:type="dxa"/>
            <w:tcBorders>
              <w:top w:val="single" w:sz="4" w:space="0" w:color="auto"/>
              <w:left w:val="single" w:sz="4" w:space="0" w:color="auto"/>
              <w:bottom w:val="single" w:sz="4" w:space="0" w:color="auto"/>
              <w:right w:val="single" w:sz="4" w:space="0" w:color="auto"/>
            </w:tcBorders>
            <w:hideMark/>
          </w:tcPr>
          <w:p w14:paraId="26093293" w14:textId="77777777" w:rsidR="00BC4397" w:rsidRDefault="00BC4397">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9E5F13E" w14:textId="77777777" w:rsidR="00BC4397" w:rsidRDefault="00BC4397">
            <w:pPr>
              <w:pStyle w:val="TAC"/>
              <w:rPr>
                <w:lang w:eastAsia="fr-FR"/>
              </w:rPr>
            </w:pPr>
            <w:r>
              <w:rPr>
                <w:lang w:eastAsia="fr-FR"/>
              </w:rPr>
              <w:t>N/A</w:t>
            </w:r>
          </w:p>
        </w:tc>
      </w:tr>
      <w:tr w:rsidR="00BC4397" w14:paraId="6B78BC8A" w14:textId="77777777" w:rsidTr="00BC4397">
        <w:trPr>
          <w:trHeight w:val="22"/>
          <w:jc w:val="center"/>
        </w:trPr>
        <w:tc>
          <w:tcPr>
            <w:tcW w:w="2258" w:type="dxa"/>
            <w:tcBorders>
              <w:top w:val="nil"/>
              <w:left w:val="single" w:sz="4" w:space="0" w:color="auto"/>
              <w:bottom w:val="nil"/>
              <w:right w:val="single" w:sz="4" w:space="0" w:color="auto"/>
            </w:tcBorders>
          </w:tcPr>
          <w:p w14:paraId="51909E7E"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41D2D74" w14:textId="77777777" w:rsidR="00BC4397" w:rsidRDefault="00BC4397">
            <w:pPr>
              <w:pStyle w:val="TAC"/>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5E658146" w14:textId="77777777" w:rsidR="00BC4397" w:rsidRDefault="00BC4397">
            <w:pPr>
              <w:pStyle w:val="TAC"/>
              <w:rPr>
                <w:szCs w:val="18"/>
                <w:lang w:eastAsia="ko-KR"/>
              </w:rPr>
            </w:pPr>
            <w:r>
              <w:rPr>
                <w:lang w:eastAsia="fr-FR"/>
              </w:rPr>
              <w:t>19</w:t>
            </w:r>
            <w:r>
              <w:rPr>
                <w:lang w:eastAsia="ja-JP"/>
              </w:rPr>
              <w:t>25</w:t>
            </w:r>
          </w:p>
        </w:tc>
        <w:tc>
          <w:tcPr>
            <w:tcW w:w="746" w:type="dxa"/>
            <w:tcBorders>
              <w:top w:val="single" w:sz="4" w:space="0" w:color="auto"/>
              <w:left w:val="single" w:sz="4" w:space="0" w:color="auto"/>
              <w:bottom w:val="single" w:sz="4" w:space="0" w:color="auto"/>
              <w:right w:val="single" w:sz="4" w:space="0" w:color="auto"/>
            </w:tcBorders>
            <w:noWrap/>
            <w:hideMark/>
          </w:tcPr>
          <w:p w14:paraId="771D34DD" w14:textId="77777777" w:rsidR="00BC4397" w:rsidRDefault="00BC4397">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6820BB4" w14:textId="77777777" w:rsidR="00BC4397" w:rsidRDefault="00BC4397">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07D753" w14:textId="77777777" w:rsidR="00BC4397" w:rsidRDefault="00BC4397">
            <w:pPr>
              <w:pStyle w:val="TAC"/>
              <w:rPr>
                <w:szCs w:val="18"/>
                <w:lang w:eastAsia="ko-KR"/>
              </w:rPr>
            </w:pPr>
            <w:r>
              <w:rPr>
                <w:lang w:eastAsia="fr-FR"/>
              </w:rPr>
              <w:t>21</w:t>
            </w:r>
            <w:r>
              <w:rPr>
                <w:lang w:eastAsia="ja-JP"/>
              </w:rPr>
              <w:t>15</w:t>
            </w:r>
          </w:p>
        </w:tc>
        <w:tc>
          <w:tcPr>
            <w:tcW w:w="827" w:type="dxa"/>
            <w:tcBorders>
              <w:top w:val="single" w:sz="4" w:space="0" w:color="auto"/>
              <w:left w:val="single" w:sz="4" w:space="0" w:color="auto"/>
              <w:bottom w:val="single" w:sz="4" w:space="0" w:color="auto"/>
              <w:right w:val="single" w:sz="4" w:space="0" w:color="auto"/>
            </w:tcBorders>
            <w:hideMark/>
          </w:tcPr>
          <w:p w14:paraId="65DC6A4F" w14:textId="77777777" w:rsidR="00BC4397" w:rsidRDefault="00BC4397">
            <w:pPr>
              <w:pStyle w:val="TAC"/>
              <w:rPr>
                <w:lang w:eastAsia="zh-CN"/>
              </w:rPr>
            </w:pPr>
            <w:r>
              <w:rPr>
                <w:rFonts w:eastAsia="Times New Roman"/>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3E74CC3" w14:textId="77777777" w:rsidR="00BC4397" w:rsidRDefault="00BC4397">
            <w:pPr>
              <w:pStyle w:val="TAC"/>
              <w:rPr>
                <w:lang w:eastAsia="zh-CN"/>
              </w:rPr>
            </w:pPr>
            <w:r>
              <w:rPr>
                <w:rFonts w:eastAsia="Times New Roman"/>
                <w:lang w:eastAsia="fr-FR"/>
              </w:rPr>
              <w:t>N/A</w:t>
            </w:r>
          </w:p>
        </w:tc>
      </w:tr>
      <w:tr w:rsidR="00BC4397" w14:paraId="46A36083" w14:textId="77777777" w:rsidTr="00BC4397">
        <w:trPr>
          <w:trHeight w:val="22"/>
          <w:jc w:val="center"/>
        </w:trPr>
        <w:tc>
          <w:tcPr>
            <w:tcW w:w="2258" w:type="dxa"/>
            <w:tcBorders>
              <w:top w:val="nil"/>
              <w:left w:val="single" w:sz="4" w:space="0" w:color="auto"/>
              <w:bottom w:val="nil"/>
              <w:right w:val="single" w:sz="4" w:space="0" w:color="auto"/>
            </w:tcBorders>
          </w:tcPr>
          <w:p w14:paraId="11E5E2F6"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B40AF57" w14:textId="77777777" w:rsidR="00BC4397" w:rsidRDefault="00BC4397">
            <w:pPr>
              <w:pStyle w:val="TAC"/>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3B936A62" w14:textId="77777777" w:rsidR="00BC4397" w:rsidRDefault="00BC4397">
            <w:pPr>
              <w:pStyle w:val="TAC"/>
              <w:rPr>
                <w:szCs w:val="18"/>
                <w:lang w:eastAsia="ko-KR"/>
              </w:rPr>
            </w:pPr>
            <w:r>
              <w:rPr>
                <w:lang w:eastAsia="fr-FR"/>
              </w:rPr>
              <w:t>740</w:t>
            </w:r>
          </w:p>
        </w:tc>
        <w:tc>
          <w:tcPr>
            <w:tcW w:w="746" w:type="dxa"/>
            <w:tcBorders>
              <w:top w:val="single" w:sz="4" w:space="0" w:color="auto"/>
              <w:left w:val="single" w:sz="4" w:space="0" w:color="auto"/>
              <w:bottom w:val="single" w:sz="4" w:space="0" w:color="auto"/>
              <w:right w:val="single" w:sz="4" w:space="0" w:color="auto"/>
            </w:tcBorders>
            <w:noWrap/>
            <w:hideMark/>
          </w:tcPr>
          <w:p w14:paraId="2164F9E9" w14:textId="77777777" w:rsidR="00BC4397" w:rsidRDefault="00BC4397">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9D41DFC" w14:textId="77777777" w:rsidR="00BC4397" w:rsidRDefault="00BC4397">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8F2B2F" w14:textId="77777777" w:rsidR="00BC4397" w:rsidRDefault="00BC4397">
            <w:pPr>
              <w:pStyle w:val="TAC"/>
              <w:rPr>
                <w:szCs w:val="18"/>
                <w:lang w:eastAsia="ko-KR"/>
              </w:rPr>
            </w:pPr>
            <w:r>
              <w:rPr>
                <w:lang w:eastAsia="fr-FR"/>
              </w:rPr>
              <w:t>795</w:t>
            </w:r>
          </w:p>
        </w:tc>
        <w:tc>
          <w:tcPr>
            <w:tcW w:w="827" w:type="dxa"/>
            <w:tcBorders>
              <w:top w:val="single" w:sz="4" w:space="0" w:color="auto"/>
              <w:left w:val="single" w:sz="4" w:space="0" w:color="auto"/>
              <w:bottom w:val="single" w:sz="4" w:space="0" w:color="auto"/>
              <w:right w:val="single" w:sz="4" w:space="0" w:color="auto"/>
            </w:tcBorders>
            <w:hideMark/>
          </w:tcPr>
          <w:p w14:paraId="24786D5D" w14:textId="77777777" w:rsidR="00BC4397" w:rsidRDefault="00BC4397">
            <w:pPr>
              <w:pStyle w:val="TAC"/>
              <w:rPr>
                <w:lang w:eastAsia="zh-CN"/>
              </w:rPr>
            </w:pPr>
            <w:r>
              <w:rPr>
                <w:lang w:eastAsia="ja-JP"/>
              </w:rPr>
              <w:t>10.0</w:t>
            </w:r>
          </w:p>
        </w:tc>
        <w:tc>
          <w:tcPr>
            <w:tcW w:w="1248" w:type="dxa"/>
            <w:tcBorders>
              <w:top w:val="single" w:sz="4" w:space="0" w:color="auto"/>
              <w:left w:val="single" w:sz="4" w:space="0" w:color="auto"/>
              <w:bottom w:val="single" w:sz="4" w:space="0" w:color="auto"/>
              <w:right w:val="single" w:sz="4" w:space="0" w:color="auto"/>
            </w:tcBorders>
            <w:hideMark/>
          </w:tcPr>
          <w:p w14:paraId="3B08409B" w14:textId="77777777" w:rsidR="00BC4397" w:rsidRDefault="00BC4397">
            <w:pPr>
              <w:pStyle w:val="TAC"/>
              <w:rPr>
                <w:lang w:eastAsia="zh-CN"/>
              </w:rPr>
            </w:pPr>
            <w:r>
              <w:rPr>
                <w:lang w:eastAsia="zh-CN"/>
              </w:rPr>
              <w:t>IMD</w:t>
            </w:r>
            <w:r>
              <w:rPr>
                <w:lang w:eastAsia="ja-JP"/>
              </w:rPr>
              <w:t>4</w:t>
            </w:r>
          </w:p>
        </w:tc>
      </w:tr>
      <w:tr w:rsidR="00BC4397" w14:paraId="3B080895" w14:textId="77777777" w:rsidTr="00BC4397">
        <w:trPr>
          <w:trHeight w:val="22"/>
          <w:jc w:val="center"/>
        </w:trPr>
        <w:tc>
          <w:tcPr>
            <w:tcW w:w="2258" w:type="dxa"/>
            <w:tcBorders>
              <w:top w:val="nil"/>
              <w:left w:val="single" w:sz="4" w:space="0" w:color="auto"/>
              <w:bottom w:val="nil"/>
              <w:right w:val="single" w:sz="4" w:space="0" w:color="auto"/>
            </w:tcBorders>
          </w:tcPr>
          <w:p w14:paraId="04BA5224"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AEDECAA" w14:textId="77777777" w:rsidR="00BC4397" w:rsidRDefault="00BC4397">
            <w:pPr>
              <w:pStyle w:val="TAC"/>
              <w:rPr>
                <w:lang w:eastAsia="ja-JP"/>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49D41CD" w14:textId="77777777" w:rsidR="00BC4397" w:rsidRDefault="00BC4397">
            <w:pPr>
              <w:pStyle w:val="TAC"/>
              <w:rPr>
                <w:szCs w:val="18"/>
                <w:lang w:eastAsia="ko-KR"/>
              </w:rPr>
            </w:pPr>
            <w:r>
              <w:rPr>
                <w:lang w:eastAsia="fr-FR"/>
              </w:rPr>
              <w:t>4980</w:t>
            </w:r>
          </w:p>
        </w:tc>
        <w:tc>
          <w:tcPr>
            <w:tcW w:w="746" w:type="dxa"/>
            <w:tcBorders>
              <w:top w:val="single" w:sz="4" w:space="0" w:color="auto"/>
              <w:left w:val="single" w:sz="4" w:space="0" w:color="auto"/>
              <w:bottom w:val="single" w:sz="4" w:space="0" w:color="auto"/>
              <w:right w:val="single" w:sz="4" w:space="0" w:color="auto"/>
            </w:tcBorders>
            <w:noWrap/>
            <w:hideMark/>
          </w:tcPr>
          <w:p w14:paraId="6FF21BAE" w14:textId="77777777" w:rsidR="00BC4397" w:rsidRDefault="00BC4397">
            <w:pPr>
              <w:pStyle w:val="TAC"/>
              <w:rPr>
                <w:szCs w:val="18"/>
                <w:lang w:eastAsia="ko-KR"/>
              </w:rPr>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361CC39E" w14:textId="77777777" w:rsidR="00BC4397" w:rsidRDefault="00BC4397">
            <w:pPr>
              <w:pStyle w:val="TAC"/>
              <w:rPr>
                <w:szCs w:val="18"/>
                <w:lang w:eastAsia="ko-KR"/>
              </w:rPr>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8896356" w14:textId="77777777" w:rsidR="00BC4397" w:rsidRDefault="00BC4397">
            <w:pPr>
              <w:pStyle w:val="TAC"/>
              <w:rPr>
                <w:szCs w:val="18"/>
                <w:lang w:eastAsia="ko-KR"/>
              </w:rPr>
            </w:pPr>
            <w:r>
              <w:rPr>
                <w:lang w:eastAsia="fr-FR"/>
              </w:rPr>
              <w:t>4980</w:t>
            </w:r>
          </w:p>
        </w:tc>
        <w:tc>
          <w:tcPr>
            <w:tcW w:w="827" w:type="dxa"/>
            <w:tcBorders>
              <w:top w:val="single" w:sz="4" w:space="0" w:color="auto"/>
              <w:left w:val="single" w:sz="4" w:space="0" w:color="auto"/>
              <w:bottom w:val="single" w:sz="4" w:space="0" w:color="auto"/>
              <w:right w:val="single" w:sz="4" w:space="0" w:color="auto"/>
            </w:tcBorders>
            <w:hideMark/>
          </w:tcPr>
          <w:p w14:paraId="19B4930A" w14:textId="77777777" w:rsidR="00BC4397" w:rsidRDefault="00BC4397">
            <w:pPr>
              <w:pStyle w:val="TAC"/>
              <w:rPr>
                <w:lang w:eastAsia="zh-CN"/>
              </w:rPr>
            </w:pPr>
            <w:r>
              <w:rPr>
                <w:rFonts w:eastAsia="Times New Roman"/>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F79B455" w14:textId="77777777" w:rsidR="00BC4397" w:rsidRDefault="00BC4397">
            <w:pPr>
              <w:pStyle w:val="TAC"/>
              <w:rPr>
                <w:lang w:eastAsia="zh-CN"/>
              </w:rPr>
            </w:pPr>
            <w:r>
              <w:rPr>
                <w:rFonts w:eastAsia="Times New Roman"/>
                <w:lang w:eastAsia="fr-FR"/>
              </w:rPr>
              <w:t>N/A</w:t>
            </w:r>
          </w:p>
        </w:tc>
      </w:tr>
      <w:tr w:rsidR="00BC4397" w14:paraId="38060761" w14:textId="77777777" w:rsidTr="00BC4397">
        <w:trPr>
          <w:trHeight w:val="22"/>
          <w:jc w:val="center"/>
        </w:trPr>
        <w:tc>
          <w:tcPr>
            <w:tcW w:w="2258" w:type="dxa"/>
            <w:tcBorders>
              <w:top w:val="nil"/>
              <w:left w:val="single" w:sz="4" w:space="0" w:color="auto"/>
              <w:bottom w:val="nil"/>
              <w:right w:val="single" w:sz="4" w:space="0" w:color="auto"/>
            </w:tcBorders>
          </w:tcPr>
          <w:p w14:paraId="3E3DFE97"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B5CC51D" w14:textId="77777777" w:rsidR="00BC4397" w:rsidRDefault="00BC4397">
            <w:pPr>
              <w:pStyle w:val="TAC"/>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6102D6B4" w14:textId="77777777" w:rsidR="00BC4397" w:rsidRDefault="00BC4397">
            <w:pPr>
              <w:pStyle w:val="TAC"/>
              <w:rPr>
                <w:szCs w:val="18"/>
                <w:lang w:eastAsia="ko-KR"/>
              </w:rPr>
            </w:pPr>
            <w:r>
              <w:rPr>
                <w:lang w:eastAsia="fr-FR"/>
              </w:rPr>
              <w:t>19</w:t>
            </w:r>
            <w:r>
              <w:rPr>
                <w:lang w:eastAsia="ja-JP"/>
              </w:rPr>
              <w:t>77.5</w:t>
            </w:r>
          </w:p>
        </w:tc>
        <w:tc>
          <w:tcPr>
            <w:tcW w:w="746" w:type="dxa"/>
            <w:tcBorders>
              <w:top w:val="single" w:sz="4" w:space="0" w:color="auto"/>
              <w:left w:val="single" w:sz="4" w:space="0" w:color="auto"/>
              <w:bottom w:val="single" w:sz="4" w:space="0" w:color="auto"/>
              <w:right w:val="single" w:sz="4" w:space="0" w:color="auto"/>
            </w:tcBorders>
            <w:noWrap/>
            <w:hideMark/>
          </w:tcPr>
          <w:p w14:paraId="44F3AA41" w14:textId="77777777" w:rsidR="00BC4397" w:rsidRDefault="00BC4397">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2D76AE9" w14:textId="77777777" w:rsidR="00BC4397" w:rsidRDefault="00BC4397">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2D4AAE" w14:textId="77777777" w:rsidR="00BC4397" w:rsidRDefault="00BC4397">
            <w:pPr>
              <w:pStyle w:val="TAC"/>
              <w:rPr>
                <w:szCs w:val="18"/>
                <w:lang w:eastAsia="ko-KR"/>
              </w:rPr>
            </w:pPr>
            <w:r>
              <w:rPr>
                <w:lang w:eastAsia="fr-FR"/>
              </w:rPr>
              <w:t>21</w:t>
            </w:r>
            <w:r>
              <w:rPr>
                <w:lang w:eastAsia="ja-JP"/>
              </w:rPr>
              <w:t>67.5</w:t>
            </w:r>
          </w:p>
        </w:tc>
        <w:tc>
          <w:tcPr>
            <w:tcW w:w="827" w:type="dxa"/>
            <w:tcBorders>
              <w:top w:val="single" w:sz="4" w:space="0" w:color="auto"/>
              <w:left w:val="single" w:sz="4" w:space="0" w:color="auto"/>
              <w:bottom w:val="single" w:sz="4" w:space="0" w:color="auto"/>
              <w:right w:val="single" w:sz="4" w:space="0" w:color="auto"/>
            </w:tcBorders>
            <w:hideMark/>
          </w:tcPr>
          <w:p w14:paraId="3D96CD7A" w14:textId="77777777" w:rsidR="00BC4397" w:rsidRDefault="00BC4397">
            <w:pPr>
              <w:pStyle w:val="TAC"/>
              <w:rPr>
                <w:lang w:eastAsia="zh-CN"/>
              </w:rPr>
            </w:pPr>
            <w:r>
              <w:rPr>
                <w:lang w:eastAsia="ja-JP"/>
              </w:rPr>
              <w:t>1.2</w:t>
            </w:r>
          </w:p>
        </w:tc>
        <w:tc>
          <w:tcPr>
            <w:tcW w:w="1248" w:type="dxa"/>
            <w:tcBorders>
              <w:top w:val="single" w:sz="4" w:space="0" w:color="auto"/>
              <w:left w:val="single" w:sz="4" w:space="0" w:color="auto"/>
              <w:bottom w:val="single" w:sz="4" w:space="0" w:color="auto"/>
              <w:right w:val="single" w:sz="4" w:space="0" w:color="auto"/>
            </w:tcBorders>
            <w:hideMark/>
          </w:tcPr>
          <w:p w14:paraId="5D559A1C" w14:textId="77777777" w:rsidR="00BC4397" w:rsidRDefault="00BC4397">
            <w:pPr>
              <w:pStyle w:val="TAC"/>
              <w:rPr>
                <w:lang w:eastAsia="zh-CN"/>
              </w:rPr>
            </w:pPr>
            <w:r>
              <w:rPr>
                <w:lang w:eastAsia="fr-FR"/>
              </w:rPr>
              <w:t>IMD4</w:t>
            </w:r>
          </w:p>
        </w:tc>
      </w:tr>
      <w:tr w:rsidR="00BC4397" w14:paraId="3193DB84" w14:textId="77777777" w:rsidTr="00BC4397">
        <w:trPr>
          <w:trHeight w:val="22"/>
          <w:jc w:val="center"/>
        </w:trPr>
        <w:tc>
          <w:tcPr>
            <w:tcW w:w="2258" w:type="dxa"/>
            <w:tcBorders>
              <w:top w:val="nil"/>
              <w:left w:val="single" w:sz="4" w:space="0" w:color="auto"/>
              <w:bottom w:val="nil"/>
              <w:right w:val="single" w:sz="4" w:space="0" w:color="auto"/>
            </w:tcBorders>
          </w:tcPr>
          <w:p w14:paraId="5A55DA98"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AAFE890" w14:textId="77777777" w:rsidR="00BC4397" w:rsidRDefault="00BC4397">
            <w:pPr>
              <w:pStyle w:val="TAC"/>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3979B301" w14:textId="77777777" w:rsidR="00BC4397" w:rsidRDefault="00BC4397">
            <w:pPr>
              <w:pStyle w:val="TAC"/>
              <w:rPr>
                <w:szCs w:val="18"/>
                <w:lang w:eastAsia="ko-KR"/>
              </w:rPr>
            </w:pPr>
            <w:r>
              <w:rPr>
                <w:lang w:eastAsia="fr-FR"/>
              </w:rPr>
              <w:t>745.5</w:t>
            </w:r>
          </w:p>
        </w:tc>
        <w:tc>
          <w:tcPr>
            <w:tcW w:w="746" w:type="dxa"/>
            <w:tcBorders>
              <w:top w:val="single" w:sz="4" w:space="0" w:color="auto"/>
              <w:left w:val="single" w:sz="4" w:space="0" w:color="auto"/>
              <w:bottom w:val="single" w:sz="4" w:space="0" w:color="auto"/>
              <w:right w:val="single" w:sz="4" w:space="0" w:color="auto"/>
            </w:tcBorders>
            <w:noWrap/>
            <w:hideMark/>
          </w:tcPr>
          <w:p w14:paraId="0CD50D46" w14:textId="77777777" w:rsidR="00BC4397" w:rsidRDefault="00BC4397">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46AFD16" w14:textId="77777777" w:rsidR="00BC4397" w:rsidRDefault="00BC4397">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7C19D8" w14:textId="77777777" w:rsidR="00BC4397" w:rsidRDefault="00BC4397">
            <w:pPr>
              <w:pStyle w:val="TAC"/>
              <w:rPr>
                <w:szCs w:val="18"/>
                <w:lang w:eastAsia="ko-KR"/>
              </w:rPr>
            </w:pPr>
            <w:r>
              <w:rPr>
                <w:lang w:eastAsia="fr-FR"/>
              </w:rPr>
              <w:t>800.5</w:t>
            </w:r>
          </w:p>
        </w:tc>
        <w:tc>
          <w:tcPr>
            <w:tcW w:w="827" w:type="dxa"/>
            <w:tcBorders>
              <w:top w:val="single" w:sz="4" w:space="0" w:color="auto"/>
              <w:left w:val="single" w:sz="4" w:space="0" w:color="auto"/>
              <w:bottom w:val="single" w:sz="4" w:space="0" w:color="auto"/>
              <w:right w:val="single" w:sz="4" w:space="0" w:color="auto"/>
            </w:tcBorders>
            <w:hideMark/>
          </w:tcPr>
          <w:p w14:paraId="6EF8600A" w14:textId="77777777" w:rsidR="00BC4397" w:rsidRDefault="00BC4397">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989411D" w14:textId="77777777" w:rsidR="00BC4397" w:rsidRDefault="00BC4397">
            <w:pPr>
              <w:pStyle w:val="TAC"/>
              <w:rPr>
                <w:lang w:eastAsia="zh-CN"/>
              </w:rPr>
            </w:pPr>
            <w:r>
              <w:rPr>
                <w:rFonts w:eastAsia="Times New Roman"/>
                <w:lang w:eastAsia="fr-FR"/>
              </w:rPr>
              <w:t>N/A</w:t>
            </w:r>
          </w:p>
        </w:tc>
      </w:tr>
      <w:tr w:rsidR="00BC4397" w14:paraId="16E96576" w14:textId="77777777" w:rsidTr="00BC4397">
        <w:trPr>
          <w:trHeight w:val="22"/>
          <w:jc w:val="center"/>
        </w:trPr>
        <w:tc>
          <w:tcPr>
            <w:tcW w:w="2258" w:type="dxa"/>
            <w:tcBorders>
              <w:top w:val="nil"/>
              <w:left w:val="single" w:sz="4" w:space="0" w:color="auto"/>
              <w:bottom w:val="nil"/>
              <w:right w:val="single" w:sz="4" w:space="0" w:color="auto"/>
            </w:tcBorders>
          </w:tcPr>
          <w:p w14:paraId="10591299"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42B4189" w14:textId="77777777" w:rsidR="00BC4397" w:rsidRDefault="00BC4397">
            <w:pPr>
              <w:pStyle w:val="TAC"/>
              <w:rPr>
                <w:lang w:eastAsia="ja-JP"/>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A7E0953" w14:textId="77777777" w:rsidR="00BC4397" w:rsidRDefault="00BC4397">
            <w:pPr>
              <w:pStyle w:val="TAC"/>
              <w:rPr>
                <w:szCs w:val="18"/>
                <w:lang w:eastAsia="ko-KR"/>
              </w:rPr>
            </w:pPr>
            <w:r>
              <w:rPr>
                <w:rFonts w:eastAsia="Malgun Gothic"/>
                <w:szCs w:val="18"/>
                <w:lang w:eastAsia="ko-KR"/>
              </w:rPr>
              <w:t>4420</w:t>
            </w:r>
          </w:p>
        </w:tc>
        <w:tc>
          <w:tcPr>
            <w:tcW w:w="746" w:type="dxa"/>
            <w:tcBorders>
              <w:top w:val="single" w:sz="4" w:space="0" w:color="auto"/>
              <w:left w:val="single" w:sz="4" w:space="0" w:color="auto"/>
              <w:bottom w:val="single" w:sz="4" w:space="0" w:color="auto"/>
              <w:right w:val="single" w:sz="4" w:space="0" w:color="auto"/>
            </w:tcBorders>
            <w:noWrap/>
            <w:hideMark/>
          </w:tcPr>
          <w:p w14:paraId="603885D9" w14:textId="77777777" w:rsidR="00BC4397" w:rsidRDefault="00BC4397">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373C7B8" w14:textId="77777777" w:rsidR="00BC4397" w:rsidRDefault="00BC4397">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BC1E1A5" w14:textId="77777777" w:rsidR="00BC4397" w:rsidRDefault="00BC4397">
            <w:pPr>
              <w:pStyle w:val="TAC"/>
              <w:rPr>
                <w:szCs w:val="18"/>
                <w:lang w:eastAsia="ko-KR"/>
              </w:rPr>
            </w:pPr>
            <w:r>
              <w:rPr>
                <w:rFonts w:eastAsia="Malgun Gothic"/>
                <w:szCs w:val="18"/>
                <w:lang w:eastAsia="ko-KR"/>
              </w:rPr>
              <w:t>4420</w:t>
            </w:r>
          </w:p>
        </w:tc>
        <w:tc>
          <w:tcPr>
            <w:tcW w:w="827" w:type="dxa"/>
            <w:tcBorders>
              <w:top w:val="single" w:sz="4" w:space="0" w:color="auto"/>
              <w:left w:val="single" w:sz="4" w:space="0" w:color="auto"/>
              <w:bottom w:val="single" w:sz="4" w:space="0" w:color="auto"/>
              <w:right w:val="single" w:sz="4" w:space="0" w:color="auto"/>
            </w:tcBorders>
            <w:hideMark/>
          </w:tcPr>
          <w:p w14:paraId="17FA3DE7" w14:textId="77777777" w:rsidR="00BC4397" w:rsidRDefault="00BC4397">
            <w:pPr>
              <w:pStyle w:val="TAC"/>
              <w:rPr>
                <w:lang w:eastAsia="zh-CN"/>
              </w:rPr>
            </w:pPr>
            <w:r>
              <w:rPr>
                <w:rFonts w:eastAsia="Times New Roman"/>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6257AEA" w14:textId="77777777" w:rsidR="00BC4397" w:rsidRDefault="00BC4397">
            <w:pPr>
              <w:pStyle w:val="TAC"/>
              <w:rPr>
                <w:lang w:eastAsia="zh-CN"/>
              </w:rPr>
            </w:pPr>
            <w:r>
              <w:rPr>
                <w:rFonts w:eastAsia="Times New Roman"/>
                <w:lang w:eastAsia="fr-FR"/>
              </w:rPr>
              <w:t>N/A</w:t>
            </w:r>
          </w:p>
        </w:tc>
      </w:tr>
      <w:tr w:rsidR="00BC4397" w14:paraId="6EECB21A" w14:textId="77777777" w:rsidTr="00BC4397">
        <w:trPr>
          <w:trHeight w:val="22"/>
          <w:jc w:val="center"/>
        </w:trPr>
        <w:tc>
          <w:tcPr>
            <w:tcW w:w="2258" w:type="dxa"/>
            <w:tcBorders>
              <w:top w:val="nil"/>
              <w:left w:val="single" w:sz="4" w:space="0" w:color="auto"/>
              <w:bottom w:val="nil"/>
              <w:right w:val="single" w:sz="4" w:space="0" w:color="auto"/>
            </w:tcBorders>
          </w:tcPr>
          <w:p w14:paraId="12E61C7D"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0DF98DD" w14:textId="77777777" w:rsidR="00BC4397" w:rsidRDefault="00BC4397">
            <w:pPr>
              <w:pStyle w:val="TAC"/>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3CF82BA1" w14:textId="77777777" w:rsidR="00BC4397" w:rsidRDefault="00BC4397">
            <w:pPr>
              <w:pStyle w:val="TAC"/>
              <w:rPr>
                <w:szCs w:val="18"/>
                <w:lang w:eastAsia="ko-KR"/>
              </w:rPr>
            </w:pPr>
            <w:r>
              <w:rPr>
                <w:rFonts w:eastAsia="Malgun Gothic"/>
                <w:szCs w:val="18"/>
                <w:lang w:eastAsia="ko-KR"/>
              </w:rPr>
              <w:t>1935</w:t>
            </w:r>
          </w:p>
        </w:tc>
        <w:tc>
          <w:tcPr>
            <w:tcW w:w="746" w:type="dxa"/>
            <w:tcBorders>
              <w:top w:val="single" w:sz="4" w:space="0" w:color="auto"/>
              <w:left w:val="single" w:sz="4" w:space="0" w:color="auto"/>
              <w:bottom w:val="single" w:sz="4" w:space="0" w:color="auto"/>
              <w:right w:val="single" w:sz="4" w:space="0" w:color="auto"/>
            </w:tcBorders>
            <w:noWrap/>
            <w:hideMark/>
          </w:tcPr>
          <w:p w14:paraId="17AE950F" w14:textId="77777777" w:rsidR="00BC4397" w:rsidRDefault="00BC4397">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F992490" w14:textId="77777777" w:rsidR="00BC4397" w:rsidRDefault="00BC4397">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1C600F" w14:textId="77777777" w:rsidR="00BC4397" w:rsidRDefault="00BC4397">
            <w:pPr>
              <w:pStyle w:val="TAC"/>
              <w:rPr>
                <w:szCs w:val="18"/>
                <w:lang w:eastAsia="ko-KR"/>
              </w:rPr>
            </w:pPr>
            <w:r>
              <w:rPr>
                <w:rFonts w:eastAsia="Malgun Gothic"/>
                <w:szCs w:val="18"/>
                <w:lang w:eastAsia="ko-KR"/>
              </w:rPr>
              <w:t>2125</w:t>
            </w:r>
          </w:p>
        </w:tc>
        <w:tc>
          <w:tcPr>
            <w:tcW w:w="827" w:type="dxa"/>
            <w:tcBorders>
              <w:top w:val="single" w:sz="4" w:space="0" w:color="auto"/>
              <w:left w:val="single" w:sz="4" w:space="0" w:color="auto"/>
              <w:bottom w:val="single" w:sz="4" w:space="0" w:color="auto"/>
              <w:right w:val="single" w:sz="4" w:space="0" w:color="auto"/>
            </w:tcBorders>
            <w:hideMark/>
          </w:tcPr>
          <w:p w14:paraId="489DFEAF" w14:textId="77777777" w:rsidR="00BC4397" w:rsidRDefault="00BC4397">
            <w:pPr>
              <w:pStyle w:val="TAC"/>
              <w:rPr>
                <w:lang w:eastAsia="zh-CN"/>
              </w:rPr>
            </w:pPr>
            <w:r>
              <w:rPr>
                <w:lang w:eastAsia="ja-JP"/>
              </w:rPr>
              <w:t>4.5</w:t>
            </w:r>
          </w:p>
        </w:tc>
        <w:tc>
          <w:tcPr>
            <w:tcW w:w="1248" w:type="dxa"/>
            <w:tcBorders>
              <w:top w:val="single" w:sz="4" w:space="0" w:color="auto"/>
              <w:left w:val="single" w:sz="4" w:space="0" w:color="auto"/>
              <w:bottom w:val="single" w:sz="4" w:space="0" w:color="auto"/>
              <w:right w:val="single" w:sz="4" w:space="0" w:color="auto"/>
            </w:tcBorders>
            <w:hideMark/>
          </w:tcPr>
          <w:p w14:paraId="7040543E" w14:textId="77777777" w:rsidR="00BC4397" w:rsidRDefault="00BC4397">
            <w:pPr>
              <w:pStyle w:val="TAC"/>
              <w:rPr>
                <w:lang w:eastAsia="zh-CN"/>
              </w:rPr>
            </w:pPr>
            <w:r>
              <w:rPr>
                <w:lang w:eastAsia="fr-FR"/>
              </w:rPr>
              <w:t>IMD</w:t>
            </w:r>
            <w:r>
              <w:rPr>
                <w:lang w:eastAsia="ja-JP"/>
              </w:rPr>
              <w:t>5</w:t>
            </w:r>
          </w:p>
        </w:tc>
      </w:tr>
      <w:tr w:rsidR="00BC4397" w14:paraId="2B6D2AB0" w14:textId="77777777" w:rsidTr="00BC4397">
        <w:trPr>
          <w:trHeight w:val="22"/>
          <w:jc w:val="center"/>
        </w:trPr>
        <w:tc>
          <w:tcPr>
            <w:tcW w:w="2258" w:type="dxa"/>
            <w:tcBorders>
              <w:top w:val="nil"/>
              <w:left w:val="single" w:sz="4" w:space="0" w:color="auto"/>
              <w:bottom w:val="nil"/>
              <w:right w:val="single" w:sz="4" w:space="0" w:color="auto"/>
            </w:tcBorders>
          </w:tcPr>
          <w:p w14:paraId="097978B9"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4190CA1" w14:textId="77777777" w:rsidR="00BC4397" w:rsidRDefault="00BC4397">
            <w:pPr>
              <w:pStyle w:val="TAC"/>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2006318A" w14:textId="77777777" w:rsidR="00BC4397" w:rsidRDefault="00BC4397">
            <w:pPr>
              <w:pStyle w:val="TAC"/>
              <w:rPr>
                <w:szCs w:val="18"/>
                <w:lang w:eastAsia="ko-KR"/>
              </w:rPr>
            </w:pPr>
            <w:r>
              <w:rPr>
                <w:rFonts w:eastAsia="Malgun Gothic"/>
                <w:szCs w:val="18"/>
                <w:lang w:eastAsia="ko-KR"/>
              </w:rPr>
              <w:t>718</w:t>
            </w:r>
          </w:p>
        </w:tc>
        <w:tc>
          <w:tcPr>
            <w:tcW w:w="746" w:type="dxa"/>
            <w:tcBorders>
              <w:top w:val="single" w:sz="4" w:space="0" w:color="auto"/>
              <w:left w:val="single" w:sz="4" w:space="0" w:color="auto"/>
              <w:bottom w:val="single" w:sz="4" w:space="0" w:color="auto"/>
              <w:right w:val="single" w:sz="4" w:space="0" w:color="auto"/>
            </w:tcBorders>
            <w:noWrap/>
            <w:hideMark/>
          </w:tcPr>
          <w:p w14:paraId="28A745B0" w14:textId="77777777" w:rsidR="00BC4397" w:rsidRDefault="00BC4397">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4294083" w14:textId="77777777" w:rsidR="00BC4397" w:rsidRDefault="00BC4397">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9CB7AF" w14:textId="77777777" w:rsidR="00BC4397" w:rsidRDefault="00BC4397">
            <w:pPr>
              <w:pStyle w:val="TAC"/>
              <w:rPr>
                <w:szCs w:val="18"/>
                <w:lang w:eastAsia="ko-KR"/>
              </w:rPr>
            </w:pPr>
            <w:r>
              <w:rPr>
                <w:rFonts w:eastAsia="Malgun Gothic"/>
                <w:szCs w:val="18"/>
                <w:lang w:eastAsia="ko-KR"/>
              </w:rPr>
              <w:t>773</w:t>
            </w:r>
          </w:p>
        </w:tc>
        <w:tc>
          <w:tcPr>
            <w:tcW w:w="827" w:type="dxa"/>
            <w:tcBorders>
              <w:top w:val="single" w:sz="4" w:space="0" w:color="auto"/>
              <w:left w:val="single" w:sz="4" w:space="0" w:color="auto"/>
              <w:bottom w:val="single" w:sz="4" w:space="0" w:color="auto"/>
              <w:right w:val="single" w:sz="4" w:space="0" w:color="auto"/>
            </w:tcBorders>
            <w:hideMark/>
          </w:tcPr>
          <w:p w14:paraId="703F8319" w14:textId="77777777" w:rsidR="00BC4397" w:rsidRDefault="00BC4397">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F953DB5" w14:textId="77777777" w:rsidR="00BC4397" w:rsidRDefault="00BC4397">
            <w:pPr>
              <w:pStyle w:val="TAC"/>
              <w:rPr>
                <w:lang w:eastAsia="zh-CN"/>
              </w:rPr>
            </w:pPr>
            <w:r>
              <w:rPr>
                <w:rFonts w:eastAsia="Times New Roman"/>
                <w:lang w:eastAsia="fr-FR"/>
              </w:rPr>
              <w:t>N/A</w:t>
            </w:r>
          </w:p>
        </w:tc>
      </w:tr>
      <w:tr w:rsidR="00BC4397" w14:paraId="1CD5939C"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160B64ED"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E2B9A69" w14:textId="77777777" w:rsidR="00BC4397" w:rsidRDefault="00BC4397">
            <w:pPr>
              <w:pStyle w:val="TAC"/>
              <w:rPr>
                <w:lang w:eastAsia="ja-JP"/>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79CF7E77" w14:textId="77777777" w:rsidR="00BC4397" w:rsidRDefault="00BC4397">
            <w:pPr>
              <w:pStyle w:val="TAC"/>
              <w:rPr>
                <w:szCs w:val="18"/>
                <w:lang w:eastAsia="ko-KR"/>
              </w:rPr>
            </w:pPr>
            <w:r>
              <w:rPr>
                <w:rFonts w:eastAsia="Malgun Gothic"/>
                <w:szCs w:val="18"/>
                <w:lang w:eastAsia="ko-KR"/>
              </w:rPr>
              <w:t>4807</w:t>
            </w:r>
          </w:p>
        </w:tc>
        <w:tc>
          <w:tcPr>
            <w:tcW w:w="746" w:type="dxa"/>
            <w:tcBorders>
              <w:top w:val="single" w:sz="4" w:space="0" w:color="auto"/>
              <w:left w:val="single" w:sz="4" w:space="0" w:color="auto"/>
              <w:bottom w:val="single" w:sz="4" w:space="0" w:color="auto"/>
              <w:right w:val="single" w:sz="4" w:space="0" w:color="auto"/>
            </w:tcBorders>
            <w:noWrap/>
            <w:hideMark/>
          </w:tcPr>
          <w:p w14:paraId="283390A5" w14:textId="77777777" w:rsidR="00BC4397" w:rsidRDefault="00BC4397">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D40D5B1" w14:textId="77777777" w:rsidR="00BC4397" w:rsidRDefault="00BC4397">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B52D9A5" w14:textId="77777777" w:rsidR="00BC4397" w:rsidRDefault="00BC4397">
            <w:pPr>
              <w:pStyle w:val="TAC"/>
              <w:rPr>
                <w:szCs w:val="18"/>
                <w:lang w:eastAsia="ko-KR"/>
              </w:rPr>
            </w:pPr>
            <w:r>
              <w:rPr>
                <w:rFonts w:eastAsia="Malgun Gothic"/>
                <w:szCs w:val="18"/>
                <w:lang w:eastAsia="ko-KR"/>
              </w:rPr>
              <w:t>4807</w:t>
            </w:r>
          </w:p>
        </w:tc>
        <w:tc>
          <w:tcPr>
            <w:tcW w:w="827" w:type="dxa"/>
            <w:tcBorders>
              <w:top w:val="single" w:sz="4" w:space="0" w:color="auto"/>
              <w:left w:val="single" w:sz="4" w:space="0" w:color="auto"/>
              <w:bottom w:val="single" w:sz="4" w:space="0" w:color="auto"/>
              <w:right w:val="single" w:sz="4" w:space="0" w:color="auto"/>
            </w:tcBorders>
            <w:hideMark/>
          </w:tcPr>
          <w:p w14:paraId="54744976" w14:textId="77777777" w:rsidR="00BC4397" w:rsidRDefault="00BC4397">
            <w:pPr>
              <w:pStyle w:val="TAC"/>
              <w:rPr>
                <w:lang w:eastAsia="zh-CN"/>
              </w:rPr>
            </w:pPr>
            <w:r>
              <w:rPr>
                <w:rFonts w:eastAsia="Times New Roman"/>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C330864" w14:textId="77777777" w:rsidR="00BC4397" w:rsidRDefault="00BC4397">
            <w:pPr>
              <w:pStyle w:val="TAC"/>
              <w:rPr>
                <w:lang w:eastAsia="zh-CN"/>
              </w:rPr>
            </w:pPr>
            <w:r>
              <w:rPr>
                <w:rFonts w:eastAsia="Times New Roman"/>
                <w:lang w:eastAsia="fr-FR"/>
              </w:rPr>
              <w:t>N/A</w:t>
            </w:r>
          </w:p>
        </w:tc>
      </w:tr>
      <w:tr w:rsidR="00BC4397" w14:paraId="406B9FFC"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488C92C0" w14:textId="77777777" w:rsidR="00BC4397" w:rsidRDefault="00BC4397">
            <w:pPr>
              <w:pStyle w:val="TAC"/>
              <w:rPr>
                <w:rFonts w:cs="Arial"/>
                <w:szCs w:val="18"/>
                <w:lang w:eastAsia="zh-CN"/>
              </w:rPr>
            </w:pPr>
            <w:r>
              <w:rPr>
                <w:rFonts w:cs="Arial"/>
                <w:szCs w:val="18"/>
                <w:lang w:eastAsia="zh-CN"/>
              </w:rPr>
              <w:t>DC_1A-32A_n78A</w:t>
            </w:r>
          </w:p>
          <w:p w14:paraId="53E6A9BD" w14:textId="77777777" w:rsidR="00BC4397" w:rsidRDefault="00BC4397">
            <w:pPr>
              <w:pStyle w:val="TAC"/>
              <w:rPr>
                <w:lang w:eastAsia="ko-KR"/>
              </w:rPr>
            </w:pPr>
            <w:r>
              <w:rPr>
                <w:rFonts w:cs="Arial"/>
                <w:szCs w:val="18"/>
                <w:lang w:eastAsia="zh-CN"/>
              </w:rPr>
              <w:t>DC_1A-32A_n78(2A)</w:t>
            </w:r>
          </w:p>
        </w:tc>
        <w:tc>
          <w:tcPr>
            <w:tcW w:w="867" w:type="dxa"/>
            <w:tcBorders>
              <w:top w:val="single" w:sz="4" w:space="0" w:color="auto"/>
              <w:left w:val="single" w:sz="4" w:space="0" w:color="auto"/>
              <w:bottom w:val="single" w:sz="4" w:space="0" w:color="auto"/>
              <w:right w:val="single" w:sz="4" w:space="0" w:color="auto"/>
            </w:tcBorders>
            <w:hideMark/>
          </w:tcPr>
          <w:p w14:paraId="530A9745" w14:textId="77777777" w:rsidR="00BC4397" w:rsidRDefault="00BC4397">
            <w:pPr>
              <w:pStyle w:val="TAC"/>
              <w:rPr>
                <w:lang w:eastAsia="ko-KR"/>
              </w:rPr>
            </w:pPr>
            <w:r>
              <w:rPr>
                <w:rFonts w:cs="Arial"/>
                <w:szCs w:val="18"/>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585A0336" w14:textId="77777777" w:rsidR="00BC4397" w:rsidRDefault="00BC4397">
            <w:pPr>
              <w:pStyle w:val="TAC"/>
              <w:rPr>
                <w:rFonts w:eastAsia="Malgun Gothic"/>
                <w:szCs w:val="18"/>
                <w:lang w:eastAsia="ko-KR"/>
              </w:rPr>
            </w:pPr>
            <w:r>
              <w:rPr>
                <w:rFonts w:cs="Arial"/>
                <w:szCs w:val="18"/>
                <w:lang w:eastAsia="fr-FR"/>
              </w:rPr>
              <w:t>1930</w:t>
            </w:r>
          </w:p>
        </w:tc>
        <w:tc>
          <w:tcPr>
            <w:tcW w:w="746" w:type="dxa"/>
            <w:tcBorders>
              <w:top w:val="single" w:sz="4" w:space="0" w:color="auto"/>
              <w:left w:val="single" w:sz="4" w:space="0" w:color="auto"/>
              <w:bottom w:val="single" w:sz="4" w:space="0" w:color="auto"/>
              <w:right w:val="single" w:sz="4" w:space="0" w:color="auto"/>
            </w:tcBorders>
            <w:noWrap/>
            <w:hideMark/>
          </w:tcPr>
          <w:p w14:paraId="103A23F5" w14:textId="77777777" w:rsidR="00BC4397" w:rsidRDefault="00BC4397">
            <w:pPr>
              <w:pStyle w:val="TAC"/>
              <w:rPr>
                <w:rFonts w:eastAsia="Malgun Gothic"/>
                <w:szCs w:val="18"/>
                <w:lang w:eastAsia="ko-KR"/>
              </w:rPr>
            </w:pPr>
            <w:r>
              <w:rPr>
                <w:rFonts w:cs="Arial"/>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18232B7" w14:textId="77777777" w:rsidR="00BC4397" w:rsidRDefault="00BC4397">
            <w:pPr>
              <w:pStyle w:val="TAC"/>
              <w:rPr>
                <w:rFonts w:eastAsia="Malgun Gothic"/>
                <w:szCs w:val="18"/>
                <w:lang w:eastAsia="ko-KR"/>
              </w:rPr>
            </w:pPr>
            <w:r>
              <w:rPr>
                <w:rFonts w:cs="Arial"/>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E05F9D" w14:textId="77777777" w:rsidR="00BC4397" w:rsidRDefault="00BC4397">
            <w:pPr>
              <w:pStyle w:val="TAC"/>
              <w:rPr>
                <w:rFonts w:eastAsia="Malgun Gothic"/>
                <w:szCs w:val="18"/>
                <w:lang w:eastAsia="ko-KR"/>
              </w:rPr>
            </w:pPr>
            <w:r>
              <w:rPr>
                <w:rFonts w:cs="Arial"/>
                <w:szCs w:val="18"/>
                <w:lang w:eastAsia="fr-FR"/>
              </w:rPr>
              <w:t>2120</w:t>
            </w:r>
          </w:p>
        </w:tc>
        <w:tc>
          <w:tcPr>
            <w:tcW w:w="827" w:type="dxa"/>
            <w:tcBorders>
              <w:top w:val="single" w:sz="4" w:space="0" w:color="auto"/>
              <w:left w:val="single" w:sz="4" w:space="0" w:color="auto"/>
              <w:bottom w:val="single" w:sz="4" w:space="0" w:color="auto"/>
              <w:right w:val="single" w:sz="4" w:space="0" w:color="auto"/>
            </w:tcBorders>
            <w:hideMark/>
          </w:tcPr>
          <w:p w14:paraId="2CC0C84D" w14:textId="77777777" w:rsidR="00BC4397" w:rsidRDefault="00BC4397">
            <w:pPr>
              <w:pStyle w:val="TAC"/>
              <w:rPr>
                <w:rFonts w:eastAsia="SimSun"/>
                <w:lang w:eastAsia="ko-KR"/>
              </w:rPr>
            </w:pPr>
            <w:r>
              <w:rPr>
                <w:rFonts w:cs="Arial"/>
                <w:szCs w:val="18"/>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AD109A3" w14:textId="77777777" w:rsidR="00BC4397" w:rsidRDefault="00BC4397">
            <w:pPr>
              <w:pStyle w:val="TAC"/>
              <w:rPr>
                <w:lang w:eastAsia="ko-KR"/>
              </w:rPr>
            </w:pPr>
            <w:r>
              <w:rPr>
                <w:rFonts w:cs="Arial"/>
                <w:szCs w:val="18"/>
                <w:lang w:eastAsia="fr-FR"/>
              </w:rPr>
              <w:t>N/A</w:t>
            </w:r>
          </w:p>
        </w:tc>
      </w:tr>
      <w:tr w:rsidR="00BC4397" w14:paraId="05A643A5" w14:textId="77777777" w:rsidTr="00BC4397">
        <w:trPr>
          <w:trHeight w:val="22"/>
          <w:jc w:val="center"/>
        </w:trPr>
        <w:tc>
          <w:tcPr>
            <w:tcW w:w="2258" w:type="dxa"/>
            <w:tcBorders>
              <w:top w:val="nil"/>
              <w:left w:val="single" w:sz="4" w:space="0" w:color="auto"/>
              <w:bottom w:val="nil"/>
              <w:right w:val="single" w:sz="4" w:space="0" w:color="auto"/>
            </w:tcBorders>
          </w:tcPr>
          <w:p w14:paraId="7BE5646E" w14:textId="77777777" w:rsidR="00BC4397" w:rsidRDefault="00BC4397">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A4AC0A8" w14:textId="77777777" w:rsidR="00BC4397" w:rsidRDefault="00BC4397">
            <w:pPr>
              <w:pStyle w:val="TAC"/>
              <w:rPr>
                <w:lang w:eastAsia="ko-KR"/>
              </w:rPr>
            </w:pPr>
            <w:r>
              <w:rPr>
                <w:rFonts w:cs="Arial"/>
                <w:szCs w:val="18"/>
                <w:lang w:eastAsia="fr-FR"/>
              </w:rPr>
              <w:t>32</w:t>
            </w:r>
          </w:p>
        </w:tc>
        <w:tc>
          <w:tcPr>
            <w:tcW w:w="1167" w:type="dxa"/>
            <w:tcBorders>
              <w:top w:val="single" w:sz="4" w:space="0" w:color="auto"/>
              <w:left w:val="single" w:sz="4" w:space="0" w:color="auto"/>
              <w:bottom w:val="single" w:sz="4" w:space="0" w:color="auto"/>
              <w:right w:val="single" w:sz="4" w:space="0" w:color="auto"/>
            </w:tcBorders>
            <w:noWrap/>
            <w:hideMark/>
          </w:tcPr>
          <w:p w14:paraId="10CDA7B4" w14:textId="77777777" w:rsidR="00BC4397" w:rsidRDefault="00BC4397">
            <w:pPr>
              <w:pStyle w:val="TAC"/>
              <w:rPr>
                <w:rFonts w:eastAsia="Malgun Gothic"/>
                <w:szCs w:val="18"/>
                <w:lang w:eastAsia="ko-KR"/>
              </w:rPr>
            </w:pPr>
            <w:r>
              <w:rPr>
                <w:rFonts w:cs="Arial"/>
                <w:szCs w:val="18"/>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3CA7607C" w14:textId="77777777" w:rsidR="00BC4397" w:rsidRDefault="00BC4397">
            <w:pPr>
              <w:pStyle w:val="TAC"/>
              <w:rPr>
                <w:rFonts w:eastAsia="Malgun Gothic"/>
                <w:szCs w:val="18"/>
                <w:lang w:eastAsia="ko-KR"/>
              </w:rPr>
            </w:pPr>
            <w:r>
              <w:rPr>
                <w:rFonts w:cs="Arial"/>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C2D4272" w14:textId="77777777" w:rsidR="00BC4397" w:rsidRDefault="00BC4397">
            <w:pPr>
              <w:pStyle w:val="TAC"/>
              <w:rPr>
                <w:rFonts w:eastAsia="Malgun Gothic"/>
                <w:szCs w:val="18"/>
                <w:lang w:eastAsia="ko-KR"/>
              </w:rPr>
            </w:pPr>
            <w:r>
              <w:rPr>
                <w:rFonts w:cs="Arial"/>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5B019A" w14:textId="77777777" w:rsidR="00BC4397" w:rsidRDefault="00BC4397">
            <w:pPr>
              <w:pStyle w:val="TAC"/>
              <w:rPr>
                <w:rFonts w:eastAsia="Malgun Gothic"/>
                <w:szCs w:val="18"/>
                <w:lang w:eastAsia="ko-KR"/>
              </w:rPr>
            </w:pPr>
            <w:r>
              <w:rPr>
                <w:rFonts w:cs="Arial"/>
                <w:szCs w:val="18"/>
                <w:lang w:eastAsia="fr-FR"/>
              </w:rPr>
              <w:t>1470</w:t>
            </w:r>
          </w:p>
        </w:tc>
        <w:tc>
          <w:tcPr>
            <w:tcW w:w="827" w:type="dxa"/>
            <w:tcBorders>
              <w:top w:val="single" w:sz="4" w:space="0" w:color="auto"/>
              <w:left w:val="single" w:sz="4" w:space="0" w:color="auto"/>
              <w:bottom w:val="single" w:sz="4" w:space="0" w:color="auto"/>
              <w:right w:val="single" w:sz="4" w:space="0" w:color="auto"/>
            </w:tcBorders>
            <w:hideMark/>
          </w:tcPr>
          <w:p w14:paraId="11596A42" w14:textId="77777777" w:rsidR="00BC4397" w:rsidRDefault="00BC4397">
            <w:pPr>
              <w:pStyle w:val="TAC"/>
              <w:rPr>
                <w:rFonts w:eastAsia="SimSun"/>
                <w:lang w:eastAsia="ko-KR"/>
              </w:rPr>
            </w:pPr>
            <w:r>
              <w:rPr>
                <w:rFonts w:cs="Arial"/>
                <w:szCs w:val="18"/>
                <w:lang w:eastAsia="fr-FR"/>
              </w:rPr>
              <w:t>31.8</w:t>
            </w:r>
          </w:p>
        </w:tc>
        <w:tc>
          <w:tcPr>
            <w:tcW w:w="1248" w:type="dxa"/>
            <w:tcBorders>
              <w:top w:val="single" w:sz="4" w:space="0" w:color="auto"/>
              <w:left w:val="single" w:sz="4" w:space="0" w:color="auto"/>
              <w:bottom w:val="single" w:sz="4" w:space="0" w:color="auto"/>
              <w:right w:val="single" w:sz="4" w:space="0" w:color="auto"/>
            </w:tcBorders>
            <w:hideMark/>
          </w:tcPr>
          <w:p w14:paraId="2E4E1C73" w14:textId="77777777" w:rsidR="00BC4397" w:rsidRDefault="00BC4397">
            <w:pPr>
              <w:pStyle w:val="TAC"/>
              <w:rPr>
                <w:lang w:eastAsia="ko-KR"/>
              </w:rPr>
            </w:pPr>
            <w:r>
              <w:rPr>
                <w:rFonts w:cs="Arial"/>
                <w:szCs w:val="18"/>
                <w:lang w:eastAsia="fr-FR"/>
              </w:rPr>
              <w:t>IMD2</w:t>
            </w:r>
          </w:p>
        </w:tc>
      </w:tr>
      <w:tr w:rsidR="00BC4397" w14:paraId="25BABFAA" w14:textId="77777777" w:rsidTr="00BC4397">
        <w:trPr>
          <w:trHeight w:val="22"/>
          <w:jc w:val="center"/>
        </w:trPr>
        <w:tc>
          <w:tcPr>
            <w:tcW w:w="2258" w:type="dxa"/>
            <w:tcBorders>
              <w:top w:val="nil"/>
              <w:left w:val="single" w:sz="4" w:space="0" w:color="auto"/>
              <w:bottom w:val="nil"/>
              <w:right w:val="single" w:sz="4" w:space="0" w:color="auto"/>
            </w:tcBorders>
          </w:tcPr>
          <w:p w14:paraId="567DB894" w14:textId="77777777" w:rsidR="00BC4397" w:rsidRDefault="00BC4397">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01EE2FA" w14:textId="77777777" w:rsidR="00BC4397" w:rsidRDefault="00BC4397">
            <w:pPr>
              <w:pStyle w:val="TAC"/>
              <w:rPr>
                <w:lang w:eastAsia="ko-KR"/>
              </w:rPr>
            </w:pPr>
            <w:r>
              <w:rPr>
                <w:rFonts w:cs="Arial"/>
                <w:szCs w:val="18"/>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BF6692A" w14:textId="77777777" w:rsidR="00BC4397" w:rsidRDefault="00BC4397">
            <w:pPr>
              <w:pStyle w:val="TAC"/>
              <w:rPr>
                <w:rFonts w:eastAsia="Malgun Gothic"/>
                <w:szCs w:val="18"/>
                <w:lang w:eastAsia="ko-KR"/>
              </w:rPr>
            </w:pPr>
            <w:r>
              <w:rPr>
                <w:rFonts w:cs="Arial"/>
                <w:szCs w:val="18"/>
                <w:lang w:eastAsia="fr-FR"/>
              </w:rPr>
              <w:t>3400</w:t>
            </w:r>
          </w:p>
        </w:tc>
        <w:tc>
          <w:tcPr>
            <w:tcW w:w="746" w:type="dxa"/>
            <w:tcBorders>
              <w:top w:val="single" w:sz="4" w:space="0" w:color="auto"/>
              <w:left w:val="single" w:sz="4" w:space="0" w:color="auto"/>
              <w:bottom w:val="single" w:sz="4" w:space="0" w:color="auto"/>
              <w:right w:val="single" w:sz="4" w:space="0" w:color="auto"/>
            </w:tcBorders>
            <w:noWrap/>
            <w:hideMark/>
          </w:tcPr>
          <w:p w14:paraId="272D29A8" w14:textId="77777777" w:rsidR="00BC4397" w:rsidRDefault="00BC4397">
            <w:pPr>
              <w:pStyle w:val="TAC"/>
              <w:rPr>
                <w:rFonts w:eastAsia="Malgun Gothic"/>
                <w:szCs w:val="18"/>
                <w:lang w:eastAsia="ko-KR"/>
              </w:rPr>
            </w:pPr>
            <w:r>
              <w:rPr>
                <w:rFonts w:cs="Arial"/>
                <w:szCs w:val="18"/>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0AA3CAC1" w14:textId="77777777" w:rsidR="00BC4397" w:rsidRDefault="00BC4397">
            <w:pPr>
              <w:pStyle w:val="TAC"/>
              <w:rPr>
                <w:rFonts w:eastAsia="Malgun Gothic"/>
                <w:szCs w:val="18"/>
                <w:lang w:eastAsia="ko-KR"/>
              </w:rPr>
            </w:pPr>
            <w:r>
              <w:rPr>
                <w:rFonts w:cs="Arial"/>
                <w:szCs w:val="18"/>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A614D8" w14:textId="77777777" w:rsidR="00BC4397" w:rsidRDefault="00BC4397">
            <w:pPr>
              <w:pStyle w:val="TAC"/>
              <w:rPr>
                <w:rFonts w:eastAsia="Malgun Gothic"/>
                <w:szCs w:val="18"/>
                <w:lang w:eastAsia="ko-KR"/>
              </w:rPr>
            </w:pPr>
            <w:r>
              <w:rPr>
                <w:rFonts w:cs="Arial"/>
                <w:szCs w:val="18"/>
                <w:lang w:eastAsia="fr-FR"/>
              </w:rPr>
              <w:t>3400</w:t>
            </w:r>
          </w:p>
        </w:tc>
        <w:tc>
          <w:tcPr>
            <w:tcW w:w="827" w:type="dxa"/>
            <w:tcBorders>
              <w:top w:val="single" w:sz="4" w:space="0" w:color="auto"/>
              <w:left w:val="single" w:sz="4" w:space="0" w:color="auto"/>
              <w:bottom w:val="single" w:sz="4" w:space="0" w:color="auto"/>
              <w:right w:val="single" w:sz="4" w:space="0" w:color="auto"/>
            </w:tcBorders>
            <w:hideMark/>
          </w:tcPr>
          <w:p w14:paraId="267A8E4B" w14:textId="77777777" w:rsidR="00BC4397" w:rsidRDefault="00BC4397">
            <w:pPr>
              <w:pStyle w:val="TAC"/>
              <w:rPr>
                <w:rFonts w:eastAsia="SimSun"/>
                <w:lang w:eastAsia="ko-KR"/>
              </w:rPr>
            </w:pPr>
            <w:r>
              <w:rPr>
                <w:rFonts w:cs="Arial"/>
                <w:szCs w:val="18"/>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6B19555" w14:textId="77777777" w:rsidR="00BC4397" w:rsidRDefault="00BC4397">
            <w:pPr>
              <w:pStyle w:val="TAC"/>
              <w:rPr>
                <w:lang w:eastAsia="ko-KR"/>
              </w:rPr>
            </w:pPr>
            <w:r>
              <w:rPr>
                <w:rFonts w:cs="Arial"/>
                <w:szCs w:val="18"/>
                <w:lang w:eastAsia="fr-FR"/>
              </w:rPr>
              <w:t>N/A</w:t>
            </w:r>
          </w:p>
        </w:tc>
      </w:tr>
      <w:tr w:rsidR="00BC4397" w14:paraId="65905DF4" w14:textId="77777777" w:rsidTr="00BC4397">
        <w:trPr>
          <w:trHeight w:val="22"/>
          <w:jc w:val="center"/>
        </w:trPr>
        <w:tc>
          <w:tcPr>
            <w:tcW w:w="2258" w:type="dxa"/>
            <w:tcBorders>
              <w:top w:val="nil"/>
              <w:left w:val="single" w:sz="4" w:space="0" w:color="auto"/>
              <w:bottom w:val="nil"/>
              <w:right w:val="single" w:sz="4" w:space="0" w:color="auto"/>
            </w:tcBorders>
          </w:tcPr>
          <w:p w14:paraId="085791D0" w14:textId="77777777" w:rsidR="00BC4397" w:rsidRDefault="00BC4397">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2817CC1" w14:textId="77777777" w:rsidR="00BC4397" w:rsidRDefault="00BC4397">
            <w:pPr>
              <w:pStyle w:val="TAC"/>
              <w:rPr>
                <w:lang w:eastAsia="ko-KR"/>
              </w:rPr>
            </w:pPr>
            <w:r>
              <w:rPr>
                <w:rFonts w:cs="Arial"/>
                <w:szCs w:val="18"/>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5C9BC7B0" w14:textId="77777777" w:rsidR="00BC4397" w:rsidRDefault="00BC4397">
            <w:pPr>
              <w:pStyle w:val="TAC"/>
              <w:rPr>
                <w:rFonts w:eastAsia="Malgun Gothic"/>
                <w:szCs w:val="18"/>
                <w:lang w:eastAsia="ko-KR"/>
              </w:rPr>
            </w:pPr>
            <w:r>
              <w:rPr>
                <w:rFonts w:cs="Arial"/>
                <w:szCs w:val="18"/>
                <w:lang w:eastAsia="fr-FR"/>
              </w:rPr>
              <w:t>1930</w:t>
            </w:r>
          </w:p>
        </w:tc>
        <w:tc>
          <w:tcPr>
            <w:tcW w:w="746" w:type="dxa"/>
            <w:tcBorders>
              <w:top w:val="single" w:sz="4" w:space="0" w:color="auto"/>
              <w:left w:val="single" w:sz="4" w:space="0" w:color="auto"/>
              <w:bottom w:val="single" w:sz="4" w:space="0" w:color="auto"/>
              <w:right w:val="single" w:sz="4" w:space="0" w:color="auto"/>
            </w:tcBorders>
            <w:noWrap/>
            <w:hideMark/>
          </w:tcPr>
          <w:p w14:paraId="5F488107" w14:textId="77777777" w:rsidR="00BC4397" w:rsidRDefault="00BC4397">
            <w:pPr>
              <w:pStyle w:val="TAC"/>
              <w:rPr>
                <w:rFonts w:eastAsia="Malgun Gothic"/>
                <w:szCs w:val="18"/>
                <w:lang w:eastAsia="ko-KR"/>
              </w:rPr>
            </w:pPr>
            <w:r>
              <w:rPr>
                <w:rFonts w:cs="Arial"/>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B8ADE6E" w14:textId="77777777" w:rsidR="00BC4397" w:rsidRDefault="00BC4397">
            <w:pPr>
              <w:pStyle w:val="TAC"/>
              <w:rPr>
                <w:rFonts w:eastAsia="Malgun Gothic"/>
                <w:szCs w:val="18"/>
                <w:lang w:eastAsia="ko-KR"/>
              </w:rPr>
            </w:pPr>
            <w:r>
              <w:rPr>
                <w:rFonts w:cs="Arial"/>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840997" w14:textId="77777777" w:rsidR="00BC4397" w:rsidRDefault="00BC4397">
            <w:pPr>
              <w:pStyle w:val="TAC"/>
              <w:rPr>
                <w:rFonts w:eastAsia="Malgun Gothic"/>
                <w:szCs w:val="18"/>
                <w:lang w:eastAsia="ko-KR"/>
              </w:rPr>
            </w:pPr>
            <w:r>
              <w:rPr>
                <w:rFonts w:cs="Arial"/>
                <w:szCs w:val="18"/>
                <w:lang w:eastAsia="fr-FR"/>
              </w:rPr>
              <w:t>2120</w:t>
            </w:r>
          </w:p>
        </w:tc>
        <w:tc>
          <w:tcPr>
            <w:tcW w:w="827" w:type="dxa"/>
            <w:tcBorders>
              <w:top w:val="single" w:sz="4" w:space="0" w:color="auto"/>
              <w:left w:val="single" w:sz="4" w:space="0" w:color="auto"/>
              <w:bottom w:val="single" w:sz="4" w:space="0" w:color="auto"/>
              <w:right w:val="single" w:sz="4" w:space="0" w:color="auto"/>
            </w:tcBorders>
            <w:hideMark/>
          </w:tcPr>
          <w:p w14:paraId="7970A16C" w14:textId="77777777" w:rsidR="00BC4397" w:rsidRDefault="00BC4397">
            <w:pPr>
              <w:pStyle w:val="TAC"/>
              <w:rPr>
                <w:rFonts w:eastAsia="SimSun"/>
                <w:lang w:eastAsia="ko-KR"/>
              </w:rPr>
            </w:pPr>
            <w:r>
              <w:rPr>
                <w:rFonts w:cs="Arial"/>
                <w:szCs w:val="18"/>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0ED9595" w14:textId="77777777" w:rsidR="00BC4397" w:rsidRDefault="00BC4397">
            <w:pPr>
              <w:pStyle w:val="TAC"/>
              <w:rPr>
                <w:lang w:eastAsia="ko-KR"/>
              </w:rPr>
            </w:pPr>
            <w:r>
              <w:rPr>
                <w:rFonts w:cs="Arial"/>
                <w:szCs w:val="18"/>
                <w:lang w:eastAsia="fr-FR"/>
              </w:rPr>
              <w:t>N/A</w:t>
            </w:r>
          </w:p>
        </w:tc>
      </w:tr>
      <w:tr w:rsidR="00BC4397" w14:paraId="5D6128D4" w14:textId="77777777" w:rsidTr="00BC4397">
        <w:trPr>
          <w:trHeight w:val="22"/>
          <w:jc w:val="center"/>
        </w:trPr>
        <w:tc>
          <w:tcPr>
            <w:tcW w:w="2258" w:type="dxa"/>
            <w:tcBorders>
              <w:top w:val="nil"/>
              <w:left w:val="single" w:sz="4" w:space="0" w:color="auto"/>
              <w:bottom w:val="nil"/>
              <w:right w:val="single" w:sz="4" w:space="0" w:color="auto"/>
            </w:tcBorders>
          </w:tcPr>
          <w:p w14:paraId="6E7137F9" w14:textId="77777777" w:rsidR="00BC4397" w:rsidRDefault="00BC4397">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87D3F9A" w14:textId="77777777" w:rsidR="00BC4397" w:rsidRDefault="00BC4397">
            <w:pPr>
              <w:pStyle w:val="TAC"/>
              <w:rPr>
                <w:lang w:eastAsia="ko-KR"/>
              </w:rPr>
            </w:pPr>
            <w:r>
              <w:rPr>
                <w:rFonts w:cs="Arial"/>
                <w:szCs w:val="18"/>
                <w:lang w:eastAsia="fr-FR"/>
              </w:rPr>
              <w:t>32</w:t>
            </w:r>
          </w:p>
        </w:tc>
        <w:tc>
          <w:tcPr>
            <w:tcW w:w="1167" w:type="dxa"/>
            <w:tcBorders>
              <w:top w:val="single" w:sz="4" w:space="0" w:color="auto"/>
              <w:left w:val="single" w:sz="4" w:space="0" w:color="auto"/>
              <w:bottom w:val="single" w:sz="4" w:space="0" w:color="auto"/>
              <w:right w:val="single" w:sz="4" w:space="0" w:color="auto"/>
            </w:tcBorders>
            <w:noWrap/>
            <w:hideMark/>
          </w:tcPr>
          <w:p w14:paraId="47FD990A" w14:textId="77777777" w:rsidR="00BC4397" w:rsidRDefault="00BC4397">
            <w:pPr>
              <w:pStyle w:val="TAC"/>
              <w:rPr>
                <w:rFonts w:eastAsia="Malgun Gothic"/>
                <w:szCs w:val="18"/>
                <w:lang w:eastAsia="ko-KR"/>
              </w:rPr>
            </w:pPr>
            <w:r>
              <w:rPr>
                <w:rFonts w:cs="Arial"/>
                <w:szCs w:val="18"/>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66E4E0E8" w14:textId="77777777" w:rsidR="00BC4397" w:rsidRDefault="00BC4397">
            <w:pPr>
              <w:pStyle w:val="TAC"/>
              <w:rPr>
                <w:rFonts w:eastAsia="Malgun Gothic"/>
                <w:szCs w:val="18"/>
                <w:lang w:eastAsia="ko-KR"/>
              </w:rPr>
            </w:pPr>
            <w:r>
              <w:rPr>
                <w:rFonts w:cs="Arial"/>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5952109" w14:textId="77777777" w:rsidR="00BC4397" w:rsidRDefault="00BC4397">
            <w:pPr>
              <w:pStyle w:val="TAC"/>
              <w:rPr>
                <w:rFonts w:eastAsia="Malgun Gothic"/>
                <w:szCs w:val="18"/>
                <w:lang w:eastAsia="ko-KR"/>
              </w:rPr>
            </w:pPr>
            <w:r>
              <w:rPr>
                <w:rFonts w:cs="Arial"/>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2140AA" w14:textId="77777777" w:rsidR="00BC4397" w:rsidRDefault="00BC4397">
            <w:pPr>
              <w:pStyle w:val="TAC"/>
              <w:rPr>
                <w:rFonts w:eastAsia="Malgun Gothic"/>
                <w:szCs w:val="18"/>
                <w:lang w:eastAsia="ko-KR"/>
              </w:rPr>
            </w:pPr>
            <w:r>
              <w:rPr>
                <w:rFonts w:cs="Arial"/>
                <w:szCs w:val="18"/>
                <w:lang w:eastAsia="fr-FR"/>
              </w:rPr>
              <w:t>1470</w:t>
            </w:r>
          </w:p>
        </w:tc>
        <w:tc>
          <w:tcPr>
            <w:tcW w:w="827" w:type="dxa"/>
            <w:tcBorders>
              <w:top w:val="single" w:sz="4" w:space="0" w:color="auto"/>
              <w:left w:val="single" w:sz="4" w:space="0" w:color="auto"/>
              <w:bottom w:val="single" w:sz="4" w:space="0" w:color="auto"/>
              <w:right w:val="single" w:sz="4" w:space="0" w:color="auto"/>
            </w:tcBorders>
            <w:hideMark/>
          </w:tcPr>
          <w:p w14:paraId="17BAB744" w14:textId="77777777" w:rsidR="00BC4397" w:rsidRDefault="00BC4397">
            <w:pPr>
              <w:pStyle w:val="TAC"/>
              <w:rPr>
                <w:rFonts w:eastAsia="SimSun"/>
                <w:lang w:eastAsia="ko-KR"/>
              </w:rPr>
            </w:pPr>
            <w:r>
              <w:rPr>
                <w:rFonts w:cs="Arial"/>
                <w:szCs w:val="18"/>
                <w:lang w:eastAsia="fr-FR"/>
              </w:rPr>
              <w:t>0</w:t>
            </w:r>
          </w:p>
        </w:tc>
        <w:tc>
          <w:tcPr>
            <w:tcW w:w="1248" w:type="dxa"/>
            <w:tcBorders>
              <w:top w:val="single" w:sz="4" w:space="0" w:color="auto"/>
              <w:left w:val="single" w:sz="4" w:space="0" w:color="auto"/>
              <w:bottom w:val="single" w:sz="4" w:space="0" w:color="auto"/>
              <w:right w:val="single" w:sz="4" w:space="0" w:color="auto"/>
            </w:tcBorders>
            <w:hideMark/>
          </w:tcPr>
          <w:p w14:paraId="711568C4" w14:textId="77777777" w:rsidR="00BC4397" w:rsidRDefault="00BC4397">
            <w:pPr>
              <w:pStyle w:val="TAC"/>
              <w:rPr>
                <w:lang w:eastAsia="ko-KR"/>
              </w:rPr>
            </w:pPr>
            <w:r>
              <w:rPr>
                <w:rFonts w:cs="Arial"/>
                <w:szCs w:val="18"/>
                <w:lang w:eastAsia="fr-FR"/>
              </w:rPr>
              <w:t>IMD5</w:t>
            </w:r>
          </w:p>
        </w:tc>
      </w:tr>
      <w:tr w:rsidR="00BC4397" w14:paraId="76060E5F"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73683025" w14:textId="77777777" w:rsidR="00BC4397" w:rsidRDefault="00BC4397">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F0BE131" w14:textId="77777777" w:rsidR="00BC4397" w:rsidRDefault="00BC4397">
            <w:pPr>
              <w:pStyle w:val="TAC"/>
              <w:rPr>
                <w:lang w:eastAsia="ko-KR"/>
              </w:rPr>
            </w:pPr>
            <w:r>
              <w:rPr>
                <w:rFonts w:cs="Arial"/>
                <w:szCs w:val="18"/>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5CB086B" w14:textId="77777777" w:rsidR="00BC4397" w:rsidRDefault="00BC4397">
            <w:pPr>
              <w:pStyle w:val="TAC"/>
              <w:rPr>
                <w:rFonts w:eastAsia="Malgun Gothic"/>
                <w:szCs w:val="18"/>
                <w:lang w:eastAsia="ko-KR"/>
              </w:rPr>
            </w:pPr>
            <w:r>
              <w:rPr>
                <w:rFonts w:cs="Arial"/>
                <w:szCs w:val="18"/>
                <w:lang w:eastAsia="fr-FR"/>
              </w:rPr>
              <w:t>3630</w:t>
            </w:r>
          </w:p>
        </w:tc>
        <w:tc>
          <w:tcPr>
            <w:tcW w:w="746" w:type="dxa"/>
            <w:tcBorders>
              <w:top w:val="single" w:sz="4" w:space="0" w:color="auto"/>
              <w:left w:val="single" w:sz="4" w:space="0" w:color="auto"/>
              <w:bottom w:val="single" w:sz="4" w:space="0" w:color="auto"/>
              <w:right w:val="single" w:sz="4" w:space="0" w:color="auto"/>
            </w:tcBorders>
            <w:noWrap/>
            <w:hideMark/>
          </w:tcPr>
          <w:p w14:paraId="590EAED6" w14:textId="77777777" w:rsidR="00BC4397" w:rsidRDefault="00BC4397">
            <w:pPr>
              <w:pStyle w:val="TAC"/>
              <w:rPr>
                <w:rFonts w:eastAsia="Malgun Gothic"/>
                <w:szCs w:val="18"/>
                <w:lang w:eastAsia="ko-KR"/>
              </w:rPr>
            </w:pPr>
            <w:r>
              <w:rPr>
                <w:rFonts w:cs="Arial"/>
                <w:szCs w:val="18"/>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235629E6" w14:textId="77777777" w:rsidR="00BC4397" w:rsidRDefault="00BC4397">
            <w:pPr>
              <w:pStyle w:val="TAC"/>
              <w:rPr>
                <w:rFonts w:eastAsia="Malgun Gothic"/>
                <w:szCs w:val="18"/>
                <w:lang w:eastAsia="ko-KR"/>
              </w:rPr>
            </w:pPr>
            <w:r>
              <w:rPr>
                <w:rFonts w:cs="Arial"/>
                <w:szCs w:val="18"/>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B923472" w14:textId="77777777" w:rsidR="00BC4397" w:rsidRDefault="00BC4397">
            <w:pPr>
              <w:pStyle w:val="TAC"/>
              <w:rPr>
                <w:rFonts w:eastAsia="Malgun Gothic"/>
                <w:szCs w:val="18"/>
                <w:lang w:eastAsia="ko-KR"/>
              </w:rPr>
            </w:pPr>
            <w:r>
              <w:rPr>
                <w:rFonts w:cs="Arial"/>
                <w:szCs w:val="18"/>
                <w:lang w:eastAsia="fr-FR"/>
              </w:rPr>
              <w:t>3630</w:t>
            </w:r>
          </w:p>
        </w:tc>
        <w:tc>
          <w:tcPr>
            <w:tcW w:w="827" w:type="dxa"/>
            <w:tcBorders>
              <w:top w:val="single" w:sz="4" w:space="0" w:color="auto"/>
              <w:left w:val="single" w:sz="4" w:space="0" w:color="auto"/>
              <w:bottom w:val="single" w:sz="4" w:space="0" w:color="auto"/>
              <w:right w:val="single" w:sz="4" w:space="0" w:color="auto"/>
            </w:tcBorders>
            <w:hideMark/>
          </w:tcPr>
          <w:p w14:paraId="72F2D5B9" w14:textId="77777777" w:rsidR="00BC4397" w:rsidRDefault="00BC4397">
            <w:pPr>
              <w:pStyle w:val="TAC"/>
              <w:rPr>
                <w:rFonts w:eastAsia="SimSun"/>
                <w:lang w:eastAsia="ko-KR"/>
              </w:rPr>
            </w:pPr>
            <w:r>
              <w:rPr>
                <w:rFonts w:cs="Arial"/>
                <w:szCs w:val="18"/>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8FE1204" w14:textId="77777777" w:rsidR="00BC4397" w:rsidRDefault="00BC4397">
            <w:pPr>
              <w:pStyle w:val="TAC"/>
              <w:rPr>
                <w:lang w:eastAsia="ko-KR"/>
              </w:rPr>
            </w:pPr>
            <w:r>
              <w:rPr>
                <w:rFonts w:cs="Arial"/>
                <w:szCs w:val="18"/>
                <w:lang w:eastAsia="fr-FR"/>
              </w:rPr>
              <w:t>N/A</w:t>
            </w:r>
          </w:p>
        </w:tc>
      </w:tr>
      <w:tr w:rsidR="00BC4397" w14:paraId="10865078"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61625A6E" w14:textId="77777777" w:rsidR="00BC4397" w:rsidRDefault="00BC4397">
            <w:pPr>
              <w:pStyle w:val="TAC"/>
              <w:rPr>
                <w:lang w:eastAsia="ko-KR"/>
              </w:rPr>
            </w:pPr>
            <w:r>
              <w:rPr>
                <w:lang w:eastAsia="ko-KR"/>
              </w:rPr>
              <w:t>DC_1A_n40A-n78A</w:t>
            </w:r>
          </w:p>
          <w:p w14:paraId="15341AFC" w14:textId="77777777" w:rsidR="00BC4397" w:rsidRDefault="00BC4397">
            <w:pPr>
              <w:pStyle w:val="TAC"/>
              <w:rPr>
                <w:lang w:eastAsia="zh-CN"/>
              </w:rPr>
            </w:pPr>
            <w:r>
              <w:rPr>
                <w:lang w:eastAsia="ko-KR"/>
              </w:rPr>
              <w:t>DC_1A_n40A-n78(2A)</w:t>
            </w:r>
          </w:p>
        </w:tc>
        <w:tc>
          <w:tcPr>
            <w:tcW w:w="867" w:type="dxa"/>
            <w:tcBorders>
              <w:top w:val="single" w:sz="4" w:space="0" w:color="auto"/>
              <w:left w:val="single" w:sz="4" w:space="0" w:color="auto"/>
              <w:bottom w:val="single" w:sz="4" w:space="0" w:color="auto"/>
              <w:right w:val="single" w:sz="4" w:space="0" w:color="auto"/>
            </w:tcBorders>
            <w:hideMark/>
          </w:tcPr>
          <w:p w14:paraId="0AFBF40A" w14:textId="77777777" w:rsidR="00BC4397" w:rsidRDefault="00BC4397">
            <w:pPr>
              <w:pStyle w:val="TAC"/>
              <w:rPr>
                <w:lang w:eastAsia="ja-JP"/>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7ECDE9D6" w14:textId="77777777" w:rsidR="00BC4397" w:rsidRDefault="00BC4397">
            <w:pPr>
              <w:pStyle w:val="TAC"/>
              <w:rPr>
                <w:rFonts w:eastAsia="Malgun Gothic"/>
                <w:szCs w:val="18"/>
                <w:lang w:eastAsia="ko-KR"/>
              </w:rPr>
            </w:pPr>
            <w:r>
              <w:rPr>
                <w:rFonts w:eastAsia="Malgun Gothic"/>
                <w:szCs w:val="18"/>
                <w:lang w:eastAsia="ko-KR"/>
              </w:rPr>
              <w:t>1930</w:t>
            </w:r>
          </w:p>
        </w:tc>
        <w:tc>
          <w:tcPr>
            <w:tcW w:w="746" w:type="dxa"/>
            <w:tcBorders>
              <w:top w:val="single" w:sz="4" w:space="0" w:color="auto"/>
              <w:left w:val="single" w:sz="4" w:space="0" w:color="auto"/>
              <w:bottom w:val="single" w:sz="4" w:space="0" w:color="auto"/>
              <w:right w:val="single" w:sz="4" w:space="0" w:color="auto"/>
            </w:tcBorders>
            <w:noWrap/>
            <w:hideMark/>
          </w:tcPr>
          <w:p w14:paraId="3C90BE83" w14:textId="77777777" w:rsidR="00BC4397" w:rsidRDefault="00BC4397">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7E98687" w14:textId="77777777" w:rsidR="00BC4397" w:rsidRDefault="00BC4397">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DAA1D6" w14:textId="77777777" w:rsidR="00BC4397" w:rsidRDefault="00BC4397">
            <w:pPr>
              <w:pStyle w:val="TAC"/>
              <w:rPr>
                <w:rFonts w:eastAsia="Malgun Gothic"/>
                <w:szCs w:val="18"/>
                <w:lang w:eastAsia="ko-KR"/>
              </w:rPr>
            </w:pPr>
            <w:r>
              <w:rPr>
                <w:rFonts w:eastAsia="Malgun Gothic"/>
                <w:szCs w:val="18"/>
                <w:lang w:eastAsia="ko-KR"/>
              </w:rPr>
              <w:t>2120</w:t>
            </w:r>
          </w:p>
        </w:tc>
        <w:tc>
          <w:tcPr>
            <w:tcW w:w="827" w:type="dxa"/>
            <w:tcBorders>
              <w:top w:val="single" w:sz="4" w:space="0" w:color="auto"/>
              <w:left w:val="single" w:sz="4" w:space="0" w:color="auto"/>
              <w:bottom w:val="single" w:sz="4" w:space="0" w:color="auto"/>
              <w:right w:val="single" w:sz="4" w:space="0" w:color="auto"/>
            </w:tcBorders>
            <w:hideMark/>
          </w:tcPr>
          <w:p w14:paraId="027F82CF" w14:textId="77777777" w:rsidR="00BC4397" w:rsidRDefault="00BC4397">
            <w:pPr>
              <w:pStyle w:val="TAC"/>
              <w:rPr>
                <w:rFonts w:eastAsia="Times New Roman"/>
                <w:lang w:eastAsia="fr-F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0CA009C" w14:textId="77777777" w:rsidR="00BC4397" w:rsidRDefault="00BC4397">
            <w:pPr>
              <w:pStyle w:val="TAC"/>
              <w:rPr>
                <w:rFonts w:eastAsia="Times New Roman"/>
                <w:lang w:eastAsia="fr-FR"/>
              </w:rPr>
            </w:pPr>
            <w:r>
              <w:rPr>
                <w:lang w:eastAsia="ko-KR"/>
              </w:rPr>
              <w:t>N/A</w:t>
            </w:r>
          </w:p>
        </w:tc>
      </w:tr>
      <w:tr w:rsidR="00BC4397" w14:paraId="5D9D2FAA" w14:textId="77777777" w:rsidTr="00BC4397">
        <w:trPr>
          <w:trHeight w:val="22"/>
          <w:jc w:val="center"/>
        </w:trPr>
        <w:tc>
          <w:tcPr>
            <w:tcW w:w="2258" w:type="dxa"/>
            <w:tcBorders>
              <w:top w:val="nil"/>
              <w:left w:val="single" w:sz="4" w:space="0" w:color="auto"/>
              <w:bottom w:val="nil"/>
              <w:right w:val="single" w:sz="4" w:space="0" w:color="auto"/>
            </w:tcBorders>
          </w:tcPr>
          <w:p w14:paraId="0BC9D673" w14:textId="77777777" w:rsidR="00BC4397" w:rsidRDefault="00BC4397">
            <w:pPr>
              <w:pStyle w:val="TAC"/>
              <w:rPr>
                <w:rFonts w:eastAsia="SimSun"/>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934BEDC" w14:textId="77777777" w:rsidR="00BC4397" w:rsidRDefault="00BC4397">
            <w:pPr>
              <w:pStyle w:val="TAC"/>
              <w:rPr>
                <w:lang w:eastAsia="ja-JP"/>
              </w:rPr>
            </w:pPr>
            <w:r>
              <w:rPr>
                <w:lang w:eastAsia="ko-K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578AE9E4" w14:textId="77777777" w:rsidR="00BC4397" w:rsidRDefault="00BC4397">
            <w:pPr>
              <w:pStyle w:val="TAC"/>
              <w:rPr>
                <w:rFonts w:eastAsia="Malgun Gothic"/>
                <w:szCs w:val="18"/>
                <w:lang w:eastAsia="ko-KR"/>
              </w:rPr>
            </w:pPr>
            <w:r>
              <w:rPr>
                <w:rFonts w:eastAsia="Malgun Gothic"/>
                <w:szCs w:val="18"/>
                <w:lang w:eastAsia="ko-KR"/>
              </w:rPr>
              <w:t>2340</w:t>
            </w:r>
          </w:p>
        </w:tc>
        <w:tc>
          <w:tcPr>
            <w:tcW w:w="746" w:type="dxa"/>
            <w:tcBorders>
              <w:top w:val="single" w:sz="4" w:space="0" w:color="auto"/>
              <w:left w:val="single" w:sz="4" w:space="0" w:color="auto"/>
              <w:bottom w:val="single" w:sz="4" w:space="0" w:color="auto"/>
              <w:right w:val="single" w:sz="4" w:space="0" w:color="auto"/>
            </w:tcBorders>
            <w:noWrap/>
            <w:hideMark/>
          </w:tcPr>
          <w:p w14:paraId="073BC638" w14:textId="77777777" w:rsidR="00BC4397" w:rsidRDefault="00BC4397">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B300586" w14:textId="77777777" w:rsidR="00BC4397" w:rsidRDefault="00BC4397">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509B7B" w14:textId="77777777" w:rsidR="00BC4397" w:rsidRDefault="00BC4397">
            <w:pPr>
              <w:pStyle w:val="TAC"/>
              <w:rPr>
                <w:rFonts w:eastAsia="Malgun Gothic"/>
                <w:szCs w:val="18"/>
                <w:lang w:eastAsia="ko-KR"/>
              </w:rPr>
            </w:pPr>
            <w:r>
              <w:rPr>
                <w:rFonts w:eastAsia="Malgun Gothic"/>
                <w:szCs w:val="18"/>
                <w:lang w:eastAsia="ko-KR"/>
              </w:rPr>
              <w:t>2340</w:t>
            </w:r>
          </w:p>
        </w:tc>
        <w:tc>
          <w:tcPr>
            <w:tcW w:w="827" w:type="dxa"/>
            <w:tcBorders>
              <w:top w:val="single" w:sz="4" w:space="0" w:color="auto"/>
              <w:left w:val="single" w:sz="4" w:space="0" w:color="auto"/>
              <w:bottom w:val="single" w:sz="4" w:space="0" w:color="auto"/>
              <w:right w:val="single" w:sz="4" w:space="0" w:color="auto"/>
            </w:tcBorders>
            <w:hideMark/>
          </w:tcPr>
          <w:p w14:paraId="5B698131" w14:textId="77777777" w:rsidR="00BC4397" w:rsidRDefault="00BC4397">
            <w:pPr>
              <w:pStyle w:val="TAC"/>
              <w:rPr>
                <w:rFonts w:eastAsia="Times New Roman"/>
                <w:lang w:eastAsia="fr-F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98E27E3" w14:textId="77777777" w:rsidR="00BC4397" w:rsidRDefault="00BC4397">
            <w:pPr>
              <w:pStyle w:val="TAC"/>
              <w:rPr>
                <w:rFonts w:eastAsia="Times New Roman"/>
                <w:lang w:eastAsia="fr-FR"/>
              </w:rPr>
            </w:pPr>
            <w:r>
              <w:rPr>
                <w:lang w:eastAsia="ko-KR"/>
              </w:rPr>
              <w:t>N/A</w:t>
            </w:r>
          </w:p>
        </w:tc>
      </w:tr>
      <w:tr w:rsidR="00BC4397" w14:paraId="264B8948" w14:textId="77777777" w:rsidTr="00BC4397">
        <w:trPr>
          <w:trHeight w:val="22"/>
          <w:jc w:val="center"/>
        </w:trPr>
        <w:tc>
          <w:tcPr>
            <w:tcW w:w="2258" w:type="dxa"/>
            <w:tcBorders>
              <w:top w:val="nil"/>
              <w:left w:val="single" w:sz="4" w:space="0" w:color="auto"/>
              <w:bottom w:val="nil"/>
              <w:right w:val="single" w:sz="4" w:space="0" w:color="auto"/>
            </w:tcBorders>
          </w:tcPr>
          <w:p w14:paraId="723A84DD" w14:textId="77777777" w:rsidR="00BC4397" w:rsidRDefault="00BC4397">
            <w:pPr>
              <w:pStyle w:val="TAC"/>
              <w:rPr>
                <w:rFonts w:eastAsia="SimSun"/>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A081902" w14:textId="77777777" w:rsidR="00BC4397" w:rsidRDefault="00BC4397">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3B42BFB" w14:textId="77777777" w:rsidR="00BC4397" w:rsidRDefault="00BC4397">
            <w:pPr>
              <w:pStyle w:val="TAC"/>
              <w:rPr>
                <w:rFonts w:eastAsia="Malgun Gothic"/>
                <w:szCs w:val="18"/>
                <w:lang w:eastAsia="ko-KR"/>
              </w:rPr>
            </w:pPr>
            <w:r>
              <w:rPr>
                <w:rFonts w:eastAsia="Malgun Gothic"/>
                <w:szCs w:val="18"/>
                <w:lang w:eastAsia="ko-KR"/>
              </w:rPr>
              <w:t>3450</w:t>
            </w:r>
          </w:p>
        </w:tc>
        <w:tc>
          <w:tcPr>
            <w:tcW w:w="746" w:type="dxa"/>
            <w:tcBorders>
              <w:top w:val="single" w:sz="4" w:space="0" w:color="auto"/>
              <w:left w:val="single" w:sz="4" w:space="0" w:color="auto"/>
              <w:bottom w:val="single" w:sz="4" w:space="0" w:color="auto"/>
              <w:right w:val="single" w:sz="4" w:space="0" w:color="auto"/>
            </w:tcBorders>
            <w:noWrap/>
            <w:hideMark/>
          </w:tcPr>
          <w:p w14:paraId="22081640" w14:textId="77777777" w:rsidR="00BC4397" w:rsidRDefault="00BC4397">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B4A5577" w14:textId="77777777" w:rsidR="00BC4397" w:rsidRDefault="00BC4397">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DBD8341" w14:textId="77777777" w:rsidR="00BC4397" w:rsidRDefault="00BC4397">
            <w:pPr>
              <w:pStyle w:val="TAC"/>
              <w:rPr>
                <w:rFonts w:eastAsia="Malgun Gothic"/>
                <w:szCs w:val="18"/>
                <w:lang w:eastAsia="ko-KR"/>
              </w:rPr>
            </w:pPr>
            <w:r>
              <w:rPr>
                <w:rFonts w:eastAsia="Malgun Gothic"/>
                <w:szCs w:val="18"/>
                <w:lang w:eastAsia="ko-KR"/>
              </w:rPr>
              <w:t>3450</w:t>
            </w:r>
          </w:p>
        </w:tc>
        <w:tc>
          <w:tcPr>
            <w:tcW w:w="827" w:type="dxa"/>
            <w:tcBorders>
              <w:top w:val="single" w:sz="4" w:space="0" w:color="auto"/>
              <w:left w:val="single" w:sz="4" w:space="0" w:color="auto"/>
              <w:bottom w:val="single" w:sz="4" w:space="0" w:color="auto"/>
              <w:right w:val="single" w:sz="4" w:space="0" w:color="auto"/>
            </w:tcBorders>
            <w:hideMark/>
          </w:tcPr>
          <w:p w14:paraId="4A614A53" w14:textId="77777777" w:rsidR="00BC4397" w:rsidRDefault="00BC4397">
            <w:pPr>
              <w:pStyle w:val="TAC"/>
              <w:rPr>
                <w:rFonts w:eastAsia="Times New Roman"/>
                <w:lang w:eastAsia="fr-FR"/>
              </w:rPr>
            </w:pPr>
            <w:r>
              <w:rPr>
                <w:lang w:eastAsia="ko-KR"/>
              </w:rPr>
              <w:t>9.8</w:t>
            </w:r>
          </w:p>
        </w:tc>
        <w:tc>
          <w:tcPr>
            <w:tcW w:w="1248" w:type="dxa"/>
            <w:tcBorders>
              <w:top w:val="single" w:sz="4" w:space="0" w:color="auto"/>
              <w:left w:val="single" w:sz="4" w:space="0" w:color="auto"/>
              <w:bottom w:val="single" w:sz="4" w:space="0" w:color="auto"/>
              <w:right w:val="single" w:sz="4" w:space="0" w:color="auto"/>
            </w:tcBorders>
            <w:hideMark/>
          </w:tcPr>
          <w:p w14:paraId="116D39B5" w14:textId="77777777" w:rsidR="00BC4397" w:rsidRDefault="00BC4397">
            <w:pPr>
              <w:pStyle w:val="TAC"/>
              <w:rPr>
                <w:rFonts w:eastAsia="Times New Roman"/>
                <w:lang w:eastAsia="fr-FR"/>
              </w:rPr>
            </w:pPr>
            <w:r>
              <w:rPr>
                <w:lang w:eastAsia="ko-KR"/>
              </w:rPr>
              <w:t>IMD4</w:t>
            </w:r>
          </w:p>
        </w:tc>
      </w:tr>
      <w:tr w:rsidR="00BC4397" w14:paraId="6A7D9607" w14:textId="77777777" w:rsidTr="00BC4397">
        <w:trPr>
          <w:trHeight w:val="22"/>
          <w:jc w:val="center"/>
        </w:trPr>
        <w:tc>
          <w:tcPr>
            <w:tcW w:w="2258" w:type="dxa"/>
            <w:tcBorders>
              <w:top w:val="nil"/>
              <w:left w:val="single" w:sz="4" w:space="0" w:color="auto"/>
              <w:bottom w:val="nil"/>
              <w:right w:val="single" w:sz="4" w:space="0" w:color="auto"/>
            </w:tcBorders>
          </w:tcPr>
          <w:p w14:paraId="3ADE4F4C" w14:textId="77777777" w:rsidR="00BC4397" w:rsidRDefault="00BC4397">
            <w:pPr>
              <w:pStyle w:val="TAC"/>
              <w:rPr>
                <w:rFonts w:eastAsia="SimSun"/>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D94DCAA" w14:textId="77777777" w:rsidR="00BC4397" w:rsidRDefault="00BC4397">
            <w:pPr>
              <w:pStyle w:val="TAC"/>
              <w:rPr>
                <w:lang w:eastAsia="ja-JP"/>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52E25F97" w14:textId="77777777" w:rsidR="00BC4397" w:rsidRDefault="00BC4397">
            <w:pPr>
              <w:pStyle w:val="TAC"/>
              <w:rPr>
                <w:rFonts w:eastAsia="Malgun Gothic"/>
                <w:szCs w:val="18"/>
                <w:lang w:eastAsia="ko-KR"/>
              </w:rPr>
            </w:pPr>
            <w:r>
              <w:rPr>
                <w:rFonts w:eastAsia="Malgun Gothic"/>
                <w:szCs w:val="18"/>
                <w:lang w:eastAsia="ko-KR"/>
              </w:rPr>
              <w:t>1960</w:t>
            </w:r>
          </w:p>
        </w:tc>
        <w:tc>
          <w:tcPr>
            <w:tcW w:w="746" w:type="dxa"/>
            <w:tcBorders>
              <w:top w:val="single" w:sz="4" w:space="0" w:color="auto"/>
              <w:left w:val="single" w:sz="4" w:space="0" w:color="auto"/>
              <w:bottom w:val="single" w:sz="4" w:space="0" w:color="auto"/>
              <w:right w:val="single" w:sz="4" w:space="0" w:color="auto"/>
            </w:tcBorders>
            <w:noWrap/>
            <w:hideMark/>
          </w:tcPr>
          <w:p w14:paraId="517A0B2E" w14:textId="77777777" w:rsidR="00BC4397" w:rsidRDefault="00BC4397">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0BD00E" w14:textId="77777777" w:rsidR="00BC4397" w:rsidRDefault="00BC4397">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399BF4" w14:textId="77777777" w:rsidR="00BC4397" w:rsidRDefault="00BC4397">
            <w:pPr>
              <w:pStyle w:val="TAC"/>
              <w:rPr>
                <w:rFonts w:eastAsia="Malgun Gothic"/>
                <w:szCs w:val="18"/>
                <w:lang w:eastAsia="ko-KR"/>
              </w:rPr>
            </w:pPr>
            <w:r>
              <w:rPr>
                <w:rFonts w:eastAsia="Malgun Gothic"/>
                <w:szCs w:val="18"/>
                <w:lang w:eastAsia="ko-KR"/>
              </w:rPr>
              <w:t>2150</w:t>
            </w:r>
          </w:p>
        </w:tc>
        <w:tc>
          <w:tcPr>
            <w:tcW w:w="827" w:type="dxa"/>
            <w:tcBorders>
              <w:top w:val="single" w:sz="4" w:space="0" w:color="auto"/>
              <w:left w:val="single" w:sz="4" w:space="0" w:color="auto"/>
              <w:bottom w:val="single" w:sz="4" w:space="0" w:color="auto"/>
              <w:right w:val="single" w:sz="4" w:space="0" w:color="auto"/>
            </w:tcBorders>
            <w:hideMark/>
          </w:tcPr>
          <w:p w14:paraId="7F20A492" w14:textId="77777777" w:rsidR="00BC4397" w:rsidRDefault="00BC4397">
            <w:pPr>
              <w:pStyle w:val="TAC"/>
              <w:rPr>
                <w:rFonts w:eastAsia="Times New Roman"/>
                <w:lang w:eastAsia="fr-F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567971" w14:textId="77777777" w:rsidR="00BC4397" w:rsidRDefault="00BC4397">
            <w:pPr>
              <w:pStyle w:val="TAC"/>
              <w:rPr>
                <w:rFonts w:eastAsia="Times New Roman"/>
                <w:lang w:eastAsia="fr-FR"/>
              </w:rPr>
            </w:pPr>
            <w:r>
              <w:rPr>
                <w:lang w:eastAsia="ko-KR"/>
              </w:rPr>
              <w:t>N/A</w:t>
            </w:r>
          </w:p>
        </w:tc>
      </w:tr>
      <w:tr w:rsidR="00BC4397" w14:paraId="27AB9072" w14:textId="77777777" w:rsidTr="00BC4397">
        <w:trPr>
          <w:trHeight w:val="22"/>
          <w:jc w:val="center"/>
        </w:trPr>
        <w:tc>
          <w:tcPr>
            <w:tcW w:w="2258" w:type="dxa"/>
            <w:tcBorders>
              <w:top w:val="nil"/>
              <w:left w:val="single" w:sz="4" w:space="0" w:color="auto"/>
              <w:bottom w:val="nil"/>
              <w:right w:val="single" w:sz="4" w:space="0" w:color="auto"/>
            </w:tcBorders>
          </w:tcPr>
          <w:p w14:paraId="6EF16A4C" w14:textId="77777777" w:rsidR="00BC4397" w:rsidRDefault="00BC4397">
            <w:pPr>
              <w:pStyle w:val="TAC"/>
              <w:rPr>
                <w:rFonts w:eastAsia="SimSun"/>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E87EB0F" w14:textId="77777777" w:rsidR="00BC4397" w:rsidRDefault="00BC4397">
            <w:pPr>
              <w:pStyle w:val="TAC"/>
              <w:rPr>
                <w:lang w:eastAsia="ja-JP"/>
              </w:rPr>
            </w:pPr>
            <w:r>
              <w:rPr>
                <w:lang w:eastAsia="ko-K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7F516541" w14:textId="77777777" w:rsidR="00BC4397" w:rsidRDefault="00BC4397">
            <w:pPr>
              <w:pStyle w:val="TAC"/>
              <w:rPr>
                <w:rFonts w:eastAsia="Malgun Gothic"/>
                <w:szCs w:val="18"/>
                <w:lang w:eastAsia="ko-KR"/>
              </w:rPr>
            </w:pPr>
            <w:r>
              <w:rPr>
                <w:rFonts w:eastAsia="Malgun Gothic"/>
                <w:szCs w:val="18"/>
                <w:lang w:eastAsia="ko-KR"/>
              </w:rPr>
              <w:t>2360</w:t>
            </w:r>
          </w:p>
        </w:tc>
        <w:tc>
          <w:tcPr>
            <w:tcW w:w="746" w:type="dxa"/>
            <w:tcBorders>
              <w:top w:val="single" w:sz="4" w:space="0" w:color="auto"/>
              <w:left w:val="single" w:sz="4" w:space="0" w:color="auto"/>
              <w:bottom w:val="single" w:sz="4" w:space="0" w:color="auto"/>
              <w:right w:val="single" w:sz="4" w:space="0" w:color="auto"/>
            </w:tcBorders>
            <w:noWrap/>
            <w:hideMark/>
          </w:tcPr>
          <w:p w14:paraId="70A66167" w14:textId="77777777" w:rsidR="00BC4397" w:rsidRDefault="00BC4397">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9F390BF" w14:textId="77777777" w:rsidR="00BC4397" w:rsidRDefault="00BC4397">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04D19E" w14:textId="77777777" w:rsidR="00BC4397" w:rsidRDefault="00BC4397">
            <w:pPr>
              <w:pStyle w:val="TAC"/>
              <w:rPr>
                <w:rFonts w:eastAsia="Malgun Gothic"/>
                <w:szCs w:val="18"/>
                <w:lang w:eastAsia="ko-KR"/>
              </w:rPr>
            </w:pPr>
            <w:r>
              <w:rPr>
                <w:rFonts w:eastAsia="Malgun Gothic"/>
                <w:szCs w:val="18"/>
                <w:lang w:eastAsia="ko-KR"/>
              </w:rPr>
              <w:t>2360</w:t>
            </w:r>
          </w:p>
        </w:tc>
        <w:tc>
          <w:tcPr>
            <w:tcW w:w="827" w:type="dxa"/>
            <w:tcBorders>
              <w:top w:val="single" w:sz="4" w:space="0" w:color="auto"/>
              <w:left w:val="single" w:sz="4" w:space="0" w:color="auto"/>
              <w:bottom w:val="single" w:sz="4" w:space="0" w:color="auto"/>
              <w:right w:val="single" w:sz="4" w:space="0" w:color="auto"/>
            </w:tcBorders>
            <w:hideMark/>
          </w:tcPr>
          <w:p w14:paraId="63EA7941" w14:textId="77777777" w:rsidR="00BC4397" w:rsidRDefault="00BC4397">
            <w:pPr>
              <w:pStyle w:val="TAC"/>
              <w:rPr>
                <w:rFonts w:eastAsia="Times New Roman"/>
                <w:lang w:eastAsia="fr-FR"/>
              </w:rPr>
            </w:pPr>
            <w:r>
              <w:rPr>
                <w:lang w:eastAsia="ko-KR"/>
              </w:rPr>
              <w:t>10.6</w:t>
            </w:r>
          </w:p>
        </w:tc>
        <w:tc>
          <w:tcPr>
            <w:tcW w:w="1248" w:type="dxa"/>
            <w:tcBorders>
              <w:top w:val="single" w:sz="4" w:space="0" w:color="auto"/>
              <w:left w:val="single" w:sz="4" w:space="0" w:color="auto"/>
              <w:bottom w:val="single" w:sz="4" w:space="0" w:color="auto"/>
              <w:right w:val="single" w:sz="4" w:space="0" w:color="auto"/>
            </w:tcBorders>
            <w:hideMark/>
          </w:tcPr>
          <w:p w14:paraId="353AB12B" w14:textId="77777777" w:rsidR="00BC4397" w:rsidRDefault="00BC4397">
            <w:pPr>
              <w:pStyle w:val="TAC"/>
              <w:rPr>
                <w:rFonts w:eastAsia="Times New Roman"/>
                <w:lang w:eastAsia="fr-FR"/>
              </w:rPr>
            </w:pPr>
            <w:r>
              <w:rPr>
                <w:lang w:eastAsia="ko-KR"/>
              </w:rPr>
              <w:t>IMD4</w:t>
            </w:r>
          </w:p>
        </w:tc>
      </w:tr>
      <w:tr w:rsidR="00BC4397" w14:paraId="218C8E79"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7BD12660" w14:textId="77777777" w:rsidR="00BC4397" w:rsidRDefault="00BC4397">
            <w:pPr>
              <w:pStyle w:val="TAC"/>
              <w:rPr>
                <w:rFonts w:eastAsia="SimSun"/>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1BA1D39" w14:textId="77777777" w:rsidR="00BC4397" w:rsidRDefault="00BC4397">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BFFE05B" w14:textId="77777777" w:rsidR="00BC4397" w:rsidRDefault="00BC4397">
            <w:pPr>
              <w:pStyle w:val="TAC"/>
              <w:rPr>
                <w:rFonts w:eastAsia="Malgun Gothic"/>
                <w:szCs w:val="18"/>
                <w:lang w:eastAsia="ko-KR"/>
              </w:rPr>
            </w:pPr>
            <w:r>
              <w:rPr>
                <w:rFonts w:eastAsia="Malgun Gothic"/>
                <w:szCs w:val="18"/>
                <w:lang w:eastAsia="ko-KR"/>
              </w:rPr>
              <w:t>3520</w:t>
            </w:r>
          </w:p>
        </w:tc>
        <w:tc>
          <w:tcPr>
            <w:tcW w:w="746" w:type="dxa"/>
            <w:tcBorders>
              <w:top w:val="single" w:sz="4" w:space="0" w:color="auto"/>
              <w:left w:val="single" w:sz="4" w:space="0" w:color="auto"/>
              <w:bottom w:val="single" w:sz="4" w:space="0" w:color="auto"/>
              <w:right w:val="single" w:sz="4" w:space="0" w:color="auto"/>
            </w:tcBorders>
            <w:noWrap/>
            <w:hideMark/>
          </w:tcPr>
          <w:p w14:paraId="224EFC4B" w14:textId="77777777" w:rsidR="00BC4397" w:rsidRDefault="00BC4397">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B319F30" w14:textId="77777777" w:rsidR="00BC4397" w:rsidRDefault="00BC4397">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9B4DB64" w14:textId="77777777" w:rsidR="00BC4397" w:rsidRDefault="00BC4397">
            <w:pPr>
              <w:pStyle w:val="TAC"/>
              <w:rPr>
                <w:rFonts w:eastAsia="Malgun Gothic"/>
                <w:szCs w:val="18"/>
                <w:lang w:eastAsia="ko-KR"/>
              </w:rPr>
            </w:pPr>
            <w:r>
              <w:rPr>
                <w:rFonts w:eastAsia="Malgun Gothic"/>
                <w:szCs w:val="18"/>
                <w:lang w:eastAsia="ko-KR"/>
              </w:rPr>
              <w:t>3520</w:t>
            </w:r>
          </w:p>
        </w:tc>
        <w:tc>
          <w:tcPr>
            <w:tcW w:w="827" w:type="dxa"/>
            <w:tcBorders>
              <w:top w:val="single" w:sz="4" w:space="0" w:color="auto"/>
              <w:left w:val="single" w:sz="4" w:space="0" w:color="auto"/>
              <w:bottom w:val="single" w:sz="4" w:space="0" w:color="auto"/>
              <w:right w:val="single" w:sz="4" w:space="0" w:color="auto"/>
            </w:tcBorders>
            <w:hideMark/>
          </w:tcPr>
          <w:p w14:paraId="3A5154D5" w14:textId="77777777" w:rsidR="00BC4397" w:rsidRDefault="00BC4397">
            <w:pPr>
              <w:pStyle w:val="TAC"/>
              <w:rPr>
                <w:rFonts w:eastAsia="Times New Roman"/>
                <w:lang w:eastAsia="fr-F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D30507C" w14:textId="77777777" w:rsidR="00BC4397" w:rsidRDefault="00BC4397">
            <w:pPr>
              <w:pStyle w:val="TAC"/>
              <w:rPr>
                <w:rFonts w:eastAsia="Times New Roman"/>
                <w:lang w:eastAsia="fr-FR"/>
              </w:rPr>
            </w:pPr>
            <w:r>
              <w:rPr>
                <w:lang w:eastAsia="ko-KR"/>
              </w:rPr>
              <w:t>N/A</w:t>
            </w:r>
          </w:p>
        </w:tc>
      </w:tr>
      <w:tr w:rsidR="00BC4397" w14:paraId="7135205E"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2842813D" w14:textId="77777777" w:rsidR="00BC4397" w:rsidRDefault="00BC4397">
            <w:pPr>
              <w:pStyle w:val="TAC"/>
              <w:rPr>
                <w:rFonts w:eastAsia="SimSun" w:cs="Arial"/>
                <w:kern w:val="2"/>
                <w:szCs w:val="24"/>
                <w:lang w:eastAsia="zh-CN"/>
              </w:rPr>
            </w:pPr>
            <w:r>
              <w:rPr>
                <w:rFonts w:eastAsia="Malgun Gothic" w:cs="Arial"/>
                <w:kern w:val="2"/>
                <w:szCs w:val="24"/>
                <w:lang w:eastAsia="ko-KR"/>
              </w:rPr>
              <w:t>DC_</w:t>
            </w:r>
            <w:r>
              <w:rPr>
                <w:rFonts w:cs="Arial"/>
                <w:kern w:val="2"/>
                <w:szCs w:val="24"/>
                <w:lang w:eastAsia="zh-CN"/>
              </w:rPr>
              <w:t>1</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3</w:t>
            </w:r>
            <w:r>
              <w:rPr>
                <w:rFonts w:eastAsia="Malgun Gothic" w:cs="Arial"/>
                <w:kern w:val="2"/>
                <w:szCs w:val="24"/>
                <w:lang w:eastAsia="ko-KR"/>
              </w:rPr>
              <w:t>A</w:t>
            </w:r>
          </w:p>
          <w:p w14:paraId="1A64CD5D" w14:textId="77777777" w:rsidR="00BC4397" w:rsidRDefault="00BC4397">
            <w:pPr>
              <w:pStyle w:val="TAC"/>
              <w:rPr>
                <w:lang w:eastAsia="zh-CN"/>
              </w:rPr>
            </w:pPr>
            <w:r>
              <w:rPr>
                <w:rFonts w:eastAsia="Malgun Gothic" w:cs="Arial"/>
                <w:kern w:val="2"/>
                <w:szCs w:val="24"/>
                <w:lang w:eastAsia="ko-KR"/>
              </w:rPr>
              <w:t>DC_</w:t>
            </w:r>
            <w:r>
              <w:rPr>
                <w:rFonts w:cs="Arial"/>
                <w:kern w:val="2"/>
                <w:szCs w:val="24"/>
                <w:lang w:eastAsia="zh-CN"/>
              </w:rPr>
              <w:t>1</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3</w:t>
            </w:r>
            <w:r>
              <w:rPr>
                <w:rFonts w:eastAsia="Malgun Gothic" w:cs="Arial"/>
                <w:kern w:val="2"/>
                <w:szCs w:val="24"/>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28273836" w14:textId="77777777" w:rsidR="00BC4397" w:rsidRDefault="00BC4397">
            <w:pPr>
              <w:pStyle w:val="TAC"/>
              <w:rPr>
                <w:lang w:eastAsia="ko-KR"/>
              </w:rPr>
            </w:pPr>
            <w:r>
              <w:rPr>
                <w:rFonts w:cs="Arial"/>
                <w:kern w:val="2"/>
                <w:szCs w:val="24"/>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03A437C7" w14:textId="77777777" w:rsidR="00BC4397" w:rsidRDefault="00BC4397">
            <w:pPr>
              <w:pStyle w:val="TAC"/>
              <w:rPr>
                <w:rFonts w:eastAsia="Malgun Gothic"/>
                <w:szCs w:val="18"/>
                <w:lang w:eastAsia="ko-KR"/>
              </w:rPr>
            </w:pPr>
            <w:r>
              <w:rPr>
                <w:rFonts w:ascii="Calibri" w:hAnsi="Calibri"/>
                <w:color w:val="000000"/>
                <w:lang w:eastAsia="zh-CN"/>
              </w:rPr>
              <w:t>1977.5</w:t>
            </w:r>
          </w:p>
        </w:tc>
        <w:tc>
          <w:tcPr>
            <w:tcW w:w="746" w:type="dxa"/>
            <w:tcBorders>
              <w:top w:val="single" w:sz="4" w:space="0" w:color="auto"/>
              <w:left w:val="single" w:sz="4" w:space="0" w:color="auto"/>
              <w:bottom w:val="single" w:sz="4" w:space="0" w:color="auto"/>
              <w:right w:val="single" w:sz="4" w:space="0" w:color="auto"/>
            </w:tcBorders>
            <w:noWrap/>
            <w:hideMark/>
          </w:tcPr>
          <w:p w14:paraId="4DFC7DB2" w14:textId="77777777" w:rsidR="00BC4397" w:rsidRDefault="00BC4397">
            <w:pPr>
              <w:pStyle w:val="TAC"/>
              <w:rPr>
                <w:rFonts w:eastAsia="Malgun Gothic"/>
                <w:szCs w:val="18"/>
                <w:lang w:eastAsia="ko-KR"/>
              </w:rPr>
            </w:pPr>
            <w:r>
              <w:rPr>
                <w:rFonts w:ascii="Calibri" w:hAnsi="Calibri"/>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A6EFC8A" w14:textId="77777777" w:rsidR="00BC4397" w:rsidRDefault="00BC4397">
            <w:pPr>
              <w:pStyle w:val="TAC"/>
              <w:rPr>
                <w:rFonts w:eastAsia="Malgun Gothic"/>
                <w:szCs w:val="18"/>
                <w:lang w:eastAsia="ko-KR"/>
              </w:rPr>
            </w:pPr>
            <w:r>
              <w:rPr>
                <w:rFonts w:ascii="Calibri" w:hAnsi="Calibri"/>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DB2308" w14:textId="77777777" w:rsidR="00BC4397" w:rsidRDefault="00BC4397">
            <w:pPr>
              <w:pStyle w:val="TAC"/>
              <w:rPr>
                <w:rFonts w:eastAsia="Malgun Gothic"/>
                <w:szCs w:val="18"/>
                <w:lang w:eastAsia="ko-KR"/>
              </w:rPr>
            </w:pPr>
            <w:r>
              <w:rPr>
                <w:rFonts w:ascii="Calibri" w:hAnsi="Calibri"/>
                <w:color w:val="000000"/>
                <w:lang w:eastAsia="zh-CN"/>
              </w:rPr>
              <w:t>2167.5</w:t>
            </w:r>
          </w:p>
        </w:tc>
        <w:tc>
          <w:tcPr>
            <w:tcW w:w="827" w:type="dxa"/>
            <w:tcBorders>
              <w:top w:val="single" w:sz="4" w:space="0" w:color="auto"/>
              <w:left w:val="single" w:sz="4" w:space="0" w:color="auto"/>
              <w:bottom w:val="single" w:sz="4" w:space="0" w:color="auto"/>
              <w:right w:val="single" w:sz="4" w:space="0" w:color="auto"/>
            </w:tcBorders>
            <w:hideMark/>
          </w:tcPr>
          <w:p w14:paraId="77DBCF22" w14:textId="77777777" w:rsidR="00BC4397" w:rsidRDefault="00BC4397">
            <w:pPr>
              <w:pStyle w:val="TAC"/>
              <w:rPr>
                <w:rFonts w:eastAsia="SimSun"/>
                <w:lang w:eastAsia="ko-KR"/>
              </w:rPr>
            </w:pPr>
            <w:r>
              <w:rPr>
                <w:rFonts w:cs="Arial"/>
                <w:kern w:val="2"/>
                <w:szCs w:val="24"/>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6A63467" w14:textId="77777777" w:rsidR="00BC4397" w:rsidRDefault="00BC4397">
            <w:pPr>
              <w:pStyle w:val="TAC"/>
              <w:rPr>
                <w:lang w:eastAsia="ko-KR"/>
              </w:rPr>
            </w:pPr>
            <w:r>
              <w:rPr>
                <w:rFonts w:eastAsia="Malgun Gothic" w:cs="Arial"/>
                <w:kern w:val="2"/>
                <w:szCs w:val="24"/>
                <w:lang w:eastAsia="ko-KR"/>
              </w:rPr>
              <w:t>N/A</w:t>
            </w:r>
          </w:p>
        </w:tc>
      </w:tr>
      <w:tr w:rsidR="00BC4397" w14:paraId="2C891BCB" w14:textId="77777777" w:rsidTr="00BC4397">
        <w:trPr>
          <w:trHeight w:val="22"/>
          <w:jc w:val="center"/>
        </w:trPr>
        <w:tc>
          <w:tcPr>
            <w:tcW w:w="2258" w:type="dxa"/>
            <w:tcBorders>
              <w:top w:val="nil"/>
              <w:left w:val="single" w:sz="4" w:space="0" w:color="auto"/>
              <w:bottom w:val="nil"/>
              <w:right w:val="single" w:sz="4" w:space="0" w:color="auto"/>
            </w:tcBorders>
          </w:tcPr>
          <w:p w14:paraId="1E27A4E5"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1EDAAA6" w14:textId="77777777" w:rsidR="00BC4397" w:rsidRDefault="00BC4397">
            <w:pPr>
              <w:pStyle w:val="TAC"/>
              <w:rPr>
                <w:lang w:eastAsia="ko-KR"/>
              </w:rPr>
            </w:pPr>
            <w:r>
              <w:rPr>
                <w:rFonts w:cs="Arial"/>
                <w:kern w:val="2"/>
                <w:szCs w:val="24"/>
                <w:lang w:eastAsia="zh-CN"/>
              </w:rPr>
              <w:t>n3</w:t>
            </w:r>
          </w:p>
        </w:tc>
        <w:tc>
          <w:tcPr>
            <w:tcW w:w="1167" w:type="dxa"/>
            <w:tcBorders>
              <w:top w:val="single" w:sz="4" w:space="0" w:color="auto"/>
              <w:left w:val="single" w:sz="4" w:space="0" w:color="auto"/>
              <w:bottom w:val="single" w:sz="4" w:space="0" w:color="auto"/>
              <w:right w:val="single" w:sz="4" w:space="0" w:color="auto"/>
            </w:tcBorders>
            <w:noWrap/>
            <w:hideMark/>
          </w:tcPr>
          <w:p w14:paraId="45B88AC1" w14:textId="77777777" w:rsidR="00BC4397" w:rsidRDefault="00BC4397">
            <w:pPr>
              <w:pStyle w:val="TAC"/>
              <w:rPr>
                <w:rFonts w:eastAsia="Malgun Gothic"/>
                <w:szCs w:val="18"/>
                <w:lang w:eastAsia="ko-KR"/>
              </w:rPr>
            </w:pPr>
            <w:r>
              <w:rPr>
                <w:rFonts w:cs="Arial"/>
                <w:lang w:eastAsia="fr-F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53AFF00B" w14:textId="77777777" w:rsidR="00BC4397" w:rsidRDefault="00BC4397">
            <w:pPr>
              <w:pStyle w:val="TAC"/>
              <w:rPr>
                <w:rFonts w:eastAsia="Malgun Gothic"/>
                <w:szCs w:val="18"/>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F98BF59" w14:textId="77777777" w:rsidR="00BC4397" w:rsidRDefault="00BC4397">
            <w:pPr>
              <w:pStyle w:val="TAC"/>
              <w:rPr>
                <w:rFonts w:eastAsia="Malgun Gothic"/>
                <w:szCs w:val="18"/>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F17BA5" w14:textId="77777777" w:rsidR="00BC4397" w:rsidRDefault="00BC4397">
            <w:pPr>
              <w:pStyle w:val="TAC"/>
              <w:rPr>
                <w:rFonts w:eastAsia="Malgun Gothic"/>
                <w:szCs w:val="18"/>
                <w:lang w:eastAsia="ko-KR"/>
              </w:rPr>
            </w:pPr>
            <w:r>
              <w:rPr>
                <w:rFonts w:cs="Arial"/>
                <w:lang w:eastAsia="fr-FR"/>
              </w:rPr>
              <w:t>1807.5</w:t>
            </w:r>
          </w:p>
        </w:tc>
        <w:tc>
          <w:tcPr>
            <w:tcW w:w="827" w:type="dxa"/>
            <w:tcBorders>
              <w:top w:val="single" w:sz="4" w:space="0" w:color="auto"/>
              <w:left w:val="single" w:sz="4" w:space="0" w:color="auto"/>
              <w:bottom w:val="single" w:sz="4" w:space="0" w:color="auto"/>
              <w:right w:val="single" w:sz="4" w:space="0" w:color="auto"/>
            </w:tcBorders>
            <w:hideMark/>
          </w:tcPr>
          <w:p w14:paraId="68213943" w14:textId="77777777" w:rsidR="00BC4397" w:rsidRDefault="00BC4397">
            <w:pPr>
              <w:pStyle w:val="TAC"/>
              <w:rPr>
                <w:rFonts w:eastAsia="SimSun"/>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D9EB4C0" w14:textId="77777777" w:rsidR="00BC4397" w:rsidRDefault="00BC4397">
            <w:pPr>
              <w:pStyle w:val="TAC"/>
              <w:rPr>
                <w:lang w:eastAsia="ko-KR"/>
              </w:rPr>
            </w:pPr>
            <w:r>
              <w:rPr>
                <w:rFonts w:eastAsia="Malgun Gothic" w:cs="Arial"/>
                <w:kern w:val="2"/>
                <w:szCs w:val="24"/>
                <w:lang w:eastAsia="ko-KR"/>
              </w:rPr>
              <w:t>N/A</w:t>
            </w:r>
          </w:p>
        </w:tc>
      </w:tr>
      <w:tr w:rsidR="00BC4397" w14:paraId="0A7869B5"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22FBFFC2"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88F741E" w14:textId="77777777" w:rsidR="00BC4397" w:rsidRDefault="00BC4397">
            <w:pPr>
              <w:pStyle w:val="TAC"/>
              <w:rPr>
                <w:lang w:eastAsia="ko-KR"/>
              </w:rPr>
            </w:pPr>
            <w:r>
              <w:rPr>
                <w:rFonts w:cs="Arial"/>
                <w:kern w:val="2"/>
                <w:szCs w:val="24"/>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7266770A" w14:textId="77777777" w:rsidR="00BC4397" w:rsidRDefault="00BC4397">
            <w:pPr>
              <w:pStyle w:val="TAC"/>
              <w:rPr>
                <w:rFonts w:eastAsia="Malgun Gothic"/>
                <w:szCs w:val="18"/>
                <w:lang w:eastAsia="ko-KR"/>
              </w:rPr>
            </w:pPr>
            <w:r>
              <w:rPr>
                <w:rFonts w:cs="Arial"/>
                <w:lang w:eastAsia="fr-FR"/>
              </w:rPr>
              <w:t>2507.5</w:t>
            </w:r>
          </w:p>
        </w:tc>
        <w:tc>
          <w:tcPr>
            <w:tcW w:w="746" w:type="dxa"/>
            <w:tcBorders>
              <w:top w:val="single" w:sz="4" w:space="0" w:color="auto"/>
              <w:left w:val="single" w:sz="4" w:space="0" w:color="auto"/>
              <w:bottom w:val="single" w:sz="4" w:space="0" w:color="auto"/>
              <w:right w:val="single" w:sz="4" w:space="0" w:color="auto"/>
            </w:tcBorders>
            <w:noWrap/>
            <w:hideMark/>
          </w:tcPr>
          <w:p w14:paraId="5FF1BA29" w14:textId="77777777" w:rsidR="00BC4397" w:rsidRDefault="00BC4397">
            <w:pPr>
              <w:pStyle w:val="TAC"/>
              <w:rPr>
                <w:rFonts w:eastAsia="Malgun Gothic"/>
                <w:szCs w:val="18"/>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77F96BA" w14:textId="77777777" w:rsidR="00BC4397" w:rsidRDefault="00BC4397">
            <w:pPr>
              <w:pStyle w:val="TAC"/>
              <w:rPr>
                <w:rFonts w:eastAsia="Malgun Gothic"/>
                <w:szCs w:val="18"/>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C6439F" w14:textId="77777777" w:rsidR="00BC4397" w:rsidRDefault="00BC4397">
            <w:pPr>
              <w:pStyle w:val="TAC"/>
              <w:rPr>
                <w:rFonts w:eastAsia="Malgun Gothic"/>
                <w:szCs w:val="18"/>
                <w:lang w:eastAsia="ko-KR"/>
              </w:rPr>
            </w:pPr>
            <w:r>
              <w:rPr>
                <w:rFonts w:cs="Arial"/>
                <w:lang w:eastAsia="fr-FR"/>
              </w:rPr>
              <w:t>2507.5</w:t>
            </w:r>
          </w:p>
        </w:tc>
        <w:tc>
          <w:tcPr>
            <w:tcW w:w="827" w:type="dxa"/>
            <w:tcBorders>
              <w:top w:val="single" w:sz="4" w:space="0" w:color="auto"/>
              <w:left w:val="single" w:sz="4" w:space="0" w:color="auto"/>
              <w:bottom w:val="single" w:sz="4" w:space="0" w:color="auto"/>
              <w:right w:val="single" w:sz="4" w:space="0" w:color="auto"/>
            </w:tcBorders>
            <w:hideMark/>
          </w:tcPr>
          <w:p w14:paraId="551D13BC" w14:textId="77777777" w:rsidR="00BC4397" w:rsidRDefault="00BC4397">
            <w:pPr>
              <w:pStyle w:val="TAC"/>
              <w:rPr>
                <w:rFonts w:eastAsia="SimSun"/>
                <w:lang w:eastAsia="ko-KR"/>
              </w:rPr>
            </w:pPr>
            <w:r>
              <w:rPr>
                <w:rFonts w:cs="Arial"/>
                <w:kern w:val="2"/>
                <w:szCs w:val="24"/>
                <w:lang w:eastAsia="zh-CN"/>
              </w:rPr>
              <w:t>5.0</w:t>
            </w:r>
          </w:p>
        </w:tc>
        <w:tc>
          <w:tcPr>
            <w:tcW w:w="1248" w:type="dxa"/>
            <w:tcBorders>
              <w:top w:val="single" w:sz="4" w:space="0" w:color="auto"/>
              <w:left w:val="single" w:sz="4" w:space="0" w:color="auto"/>
              <w:bottom w:val="single" w:sz="4" w:space="0" w:color="auto"/>
              <w:right w:val="single" w:sz="4" w:space="0" w:color="auto"/>
            </w:tcBorders>
            <w:hideMark/>
          </w:tcPr>
          <w:p w14:paraId="578AFF7E" w14:textId="77777777" w:rsidR="00BC4397" w:rsidRDefault="00BC4397">
            <w:pPr>
              <w:pStyle w:val="TAC"/>
              <w:rPr>
                <w:rFonts w:cs="Arial"/>
                <w:kern w:val="2"/>
                <w:szCs w:val="24"/>
                <w:lang w:eastAsia="zh-CN"/>
              </w:rPr>
            </w:pPr>
            <w:r>
              <w:rPr>
                <w:rFonts w:cs="Arial"/>
                <w:kern w:val="2"/>
                <w:szCs w:val="24"/>
                <w:lang w:eastAsia="ja-JP"/>
              </w:rPr>
              <w:t>IMD</w:t>
            </w:r>
            <w:r>
              <w:rPr>
                <w:rFonts w:cs="Arial"/>
                <w:kern w:val="2"/>
                <w:szCs w:val="24"/>
                <w:lang w:eastAsia="zh-CN"/>
              </w:rPr>
              <w:t>5</w:t>
            </w:r>
          </w:p>
        </w:tc>
      </w:tr>
      <w:tr w:rsidR="00BC4397" w14:paraId="67E95F96"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487BEB91" w14:textId="77777777" w:rsidR="00BC4397" w:rsidRDefault="00BC4397">
            <w:pPr>
              <w:pStyle w:val="TAC"/>
              <w:rPr>
                <w:lang w:eastAsia="zh-CN"/>
              </w:rPr>
            </w:pPr>
            <w:r>
              <w:rPr>
                <w:rFonts w:eastAsia="Malgun Gothic" w:cs="Arial"/>
                <w:kern w:val="2"/>
                <w:szCs w:val="24"/>
                <w:lang w:eastAsia="ko-KR"/>
              </w:rPr>
              <w:t>DC_1A-</w:t>
            </w:r>
            <w:r>
              <w:rPr>
                <w:rFonts w:cs="Arial"/>
                <w:kern w:val="2"/>
                <w:szCs w:val="24"/>
                <w:lang w:eastAsia="zh-CN"/>
              </w:rPr>
              <w:t>41</w:t>
            </w:r>
            <w:r>
              <w:rPr>
                <w:rFonts w:eastAsia="Malgun Gothic" w:cs="Arial"/>
                <w:kern w:val="2"/>
                <w:szCs w:val="24"/>
                <w:lang w:eastAsia="ko-KR"/>
              </w:rPr>
              <w:t>A_n</w:t>
            </w:r>
            <w:r>
              <w:rPr>
                <w:rFonts w:cs="Arial"/>
                <w:kern w:val="2"/>
                <w:szCs w:val="24"/>
                <w:lang w:eastAsia="zh-CN"/>
              </w:rPr>
              <w:t>2</w:t>
            </w:r>
            <w:r>
              <w:rPr>
                <w:rFonts w:eastAsia="Malgun Gothic" w:cs="Arial"/>
                <w:kern w:val="2"/>
                <w:szCs w:val="24"/>
                <w:lang w:eastAsia="ko-KR"/>
              </w:rPr>
              <w:t>8A</w:t>
            </w:r>
          </w:p>
        </w:tc>
        <w:tc>
          <w:tcPr>
            <w:tcW w:w="867" w:type="dxa"/>
            <w:tcBorders>
              <w:top w:val="single" w:sz="4" w:space="0" w:color="auto"/>
              <w:left w:val="single" w:sz="4" w:space="0" w:color="auto"/>
              <w:bottom w:val="single" w:sz="4" w:space="0" w:color="auto"/>
              <w:right w:val="single" w:sz="4" w:space="0" w:color="auto"/>
            </w:tcBorders>
            <w:hideMark/>
          </w:tcPr>
          <w:p w14:paraId="5508F6F6" w14:textId="77777777" w:rsidR="00BC4397" w:rsidRDefault="00BC4397">
            <w:pPr>
              <w:pStyle w:val="TAC"/>
              <w:rPr>
                <w:lang w:eastAsia="ko-KR"/>
              </w:rPr>
            </w:pPr>
            <w:r>
              <w:rPr>
                <w:rFonts w:cs="Arial"/>
                <w:kern w:val="2"/>
                <w:szCs w:val="24"/>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53F71AAD" w14:textId="77777777" w:rsidR="00BC4397" w:rsidRDefault="00BC4397">
            <w:pPr>
              <w:pStyle w:val="TAC"/>
              <w:rPr>
                <w:rFonts w:eastAsia="Malgun Gothic"/>
                <w:szCs w:val="18"/>
                <w:lang w:eastAsia="ko-KR"/>
              </w:rPr>
            </w:pPr>
            <w:r>
              <w:rPr>
                <w:rFonts w:cs="Arial"/>
                <w:kern w:val="2"/>
                <w:szCs w:val="24"/>
                <w:lang w:eastAsia="zh-CN"/>
              </w:rPr>
              <w:t>1935</w:t>
            </w:r>
          </w:p>
        </w:tc>
        <w:tc>
          <w:tcPr>
            <w:tcW w:w="746" w:type="dxa"/>
            <w:tcBorders>
              <w:top w:val="single" w:sz="4" w:space="0" w:color="auto"/>
              <w:left w:val="single" w:sz="4" w:space="0" w:color="auto"/>
              <w:bottom w:val="single" w:sz="4" w:space="0" w:color="auto"/>
              <w:right w:val="single" w:sz="4" w:space="0" w:color="auto"/>
            </w:tcBorders>
            <w:noWrap/>
            <w:hideMark/>
          </w:tcPr>
          <w:p w14:paraId="49C73A7C" w14:textId="77777777" w:rsidR="00BC4397" w:rsidRDefault="00BC4397">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1B8681" w14:textId="77777777" w:rsidR="00BC4397" w:rsidRDefault="00BC4397">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03EC6F" w14:textId="77777777" w:rsidR="00BC4397" w:rsidRDefault="00BC4397">
            <w:pPr>
              <w:pStyle w:val="TAC"/>
              <w:rPr>
                <w:rFonts w:eastAsia="Malgun Gothic"/>
                <w:szCs w:val="18"/>
                <w:lang w:eastAsia="ko-KR"/>
              </w:rPr>
            </w:pPr>
            <w:r>
              <w:rPr>
                <w:rFonts w:cs="Arial"/>
                <w:kern w:val="2"/>
                <w:szCs w:val="24"/>
                <w:lang w:eastAsia="zh-CN"/>
              </w:rPr>
              <w:t>2125</w:t>
            </w:r>
          </w:p>
        </w:tc>
        <w:tc>
          <w:tcPr>
            <w:tcW w:w="827" w:type="dxa"/>
            <w:tcBorders>
              <w:top w:val="single" w:sz="4" w:space="0" w:color="auto"/>
              <w:left w:val="single" w:sz="4" w:space="0" w:color="auto"/>
              <w:bottom w:val="single" w:sz="4" w:space="0" w:color="auto"/>
              <w:right w:val="single" w:sz="4" w:space="0" w:color="auto"/>
            </w:tcBorders>
            <w:hideMark/>
          </w:tcPr>
          <w:p w14:paraId="33925BFB" w14:textId="77777777" w:rsidR="00BC4397" w:rsidRDefault="00BC4397">
            <w:pPr>
              <w:pStyle w:val="TAC"/>
              <w:rPr>
                <w:rFonts w:eastAsia="SimSun"/>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DF771D" w14:textId="77777777" w:rsidR="00BC4397" w:rsidRDefault="00BC4397">
            <w:pPr>
              <w:pStyle w:val="TAC"/>
              <w:rPr>
                <w:lang w:eastAsia="ko-KR"/>
              </w:rPr>
            </w:pPr>
            <w:r>
              <w:rPr>
                <w:rFonts w:eastAsia="Malgun Gothic" w:cs="Arial"/>
                <w:kern w:val="2"/>
                <w:szCs w:val="24"/>
                <w:lang w:eastAsia="ko-KR"/>
              </w:rPr>
              <w:t>N/A</w:t>
            </w:r>
          </w:p>
        </w:tc>
      </w:tr>
      <w:tr w:rsidR="00BC4397" w14:paraId="147A4697" w14:textId="77777777" w:rsidTr="00BC4397">
        <w:trPr>
          <w:trHeight w:val="22"/>
          <w:jc w:val="center"/>
        </w:trPr>
        <w:tc>
          <w:tcPr>
            <w:tcW w:w="2258" w:type="dxa"/>
            <w:tcBorders>
              <w:top w:val="nil"/>
              <w:left w:val="single" w:sz="4" w:space="0" w:color="auto"/>
              <w:bottom w:val="nil"/>
              <w:right w:val="single" w:sz="4" w:space="0" w:color="auto"/>
            </w:tcBorders>
          </w:tcPr>
          <w:p w14:paraId="7F04E557"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9DF315D" w14:textId="77777777" w:rsidR="00BC4397" w:rsidRDefault="00BC4397">
            <w:pPr>
              <w:pStyle w:val="TAC"/>
              <w:rPr>
                <w:lang w:eastAsia="ko-KR"/>
              </w:rPr>
            </w:pPr>
            <w:r>
              <w:rPr>
                <w:rFonts w:cs="Arial"/>
                <w:kern w:val="2"/>
                <w:szCs w:val="24"/>
                <w:lang w:eastAsia="zh-CN"/>
              </w:rPr>
              <w:t>n28</w:t>
            </w:r>
          </w:p>
        </w:tc>
        <w:tc>
          <w:tcPr>
            <w:tcW w:w="1167" w:type="dxa"/>
            <w:tcBorders>
              <w:top w:val="single" w:sz="4" w:space="0" w:color="auto"/>
              <w:left w:val="single" w:sz="4" w:space="0" w:color="auto"/>
              <w:bottom w:val="single" w:sz="4" w:space="0" w:color="auto"/>
              <w:right w:val="single" w:sz="4" w:space="0" w:color="auto"/>
            </w:tcBorders>
            <w:noWrap/>
            <w:hideMark/>
          </w:tcPr>
          <w:p w14:paraId="0275B93F" w14:textId="77777777" w:rsidR="00BC4397" w:rsidRDefault="00BC4397">
            <w:pPr>
              <w:pStyle w:val="TAC"/>
              <w:rPr>
                <w:rFonts w:eastAsia="Malgun Gothic"/>
                <w:szCs w:val="18"/>
                <w:lang w:eastAsia="ko-KR"/>
              </w:rPr>
            </w:pPr>
            <w:r>
              <w:rPr>
                <w:rFonts w:cs="Arial"/>
                <w:kern w:val="2"/>
                <w:szCs w:val="24"/>
                <w:lang w:eastAsia="zh-CN"/>
              </w:rPr>
              <w:t>718</w:t>
            </w:r>
          </w:p>
        </w:tc>
        <w:tc>
          <w:tcPr>
            <w:tcW w:w="746" w:type="dxa"/>
            <w:tcBorders>
              <w:top w:val="single" w:sz="4" w:space="0" w:color="auto"/>
              <w:left w:val="single" w:sz="4" w:space="0" w:color="auto"/>
              <w:bottom w:val="single" w:sz="4" w:space="0" w:color="auto"/>
              <w:right w:val="single" w:sz="4" w:space="0" w:color="auto"/>
            </w:tcBorders>
            <w:noWrap/>
            <w:hideMark/>
          </w:tcPr>
          <w:p w14:paraId="79504E1F" w14:textId="77777777" w:rsidR="00BC4397" w:rsidRDefault="00BC4397">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D1E9DC" w14:textId="77777777" w:rsidR="00BC4397" w:rsidRDefault="00BC4397">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056B5F" w14:textId="77777777" w:rsidR="00BC4397" w:rsidRDefault="00BC4397">
            <w:pPr>
              <w:pStyle w:val="TAC"/>
              <w:rPr>
                <w:rFonts w:eastAsia="Malgun Gothic"/>
                <w:szCs w:val="18"/>
                <w:lang w:eastAsia="ko-KR"/>
              </w:rPr>
            </w:pPr>
            <w:r>
              <w:rPr>
                <w:rFonts w:cs="Arial"/>
                <w:kern w:val="2"/>
                <w:szCs w:val="24"/>
                <w:lang w:eastAsia="zh-CN"/>
              </w:rPr>
              <w:t>773</w:t>
            </w:r>
          </w:p>
        </w:tc>
        <w:tc>
          <w:tcPr>
            <w:tcW w:w="827" w:type="dxa"/>
            <w:tcBorders>
              <w:top w:val="single" w:sz="4" w:space="0" w:color="auto"/>
              <w:left w:val="single" w:sz="4" w:space="0" w:color="auto"/>
              <w:bottom w:val="single" w:sz="4" w:space="0" w:color="auto"/>
              <w:right w:val="single" w:sz="4" w:space="0" w:color="auto"/>
            </w:tcBorders>
            <w:hideMark/>
          </w:tcPr>
          <w:p w14:paraId="12F4FC2C" w14:textId="77777777" w:rsidR="00BC4397" w:rsidRDefault="00BC4397">
            <w:pPr>
              <w:pStyle w:val="TAC"/>
              <w:rPr>
                <w:rFonts w:eastAsia="SimSun"/>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B7AE399" w14:textId="77777777" w:rsidR="00BC4397" w:rsidRDefault="00BC4397">
            <w:pPr>
              <w:pStyle w:val="TAC"/>
              <w:rPr>
                <w:lang w:eastAsia="ko-KR"/>
              </w:rPr>
            </w:pPr>
            <w:r>
              <w:rPr>
                <w:rFonts w:eastAsia="Malgun Gothic" w:cs="Arial"/>
                <w:kern w:val="2"/>
                <w:szCs w:val="24"/>
                <w:lang w:eastAsia="ko-KR"/>
              </w:rPr>
              <w:t>N/A</w:t>
            </w:r>
          </w:p>
        </w:tc>
      </w:tr>
      <w:tr w:rsidR="00BC4397" w14:paraId="16654F70"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31F2D8D0"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C7461C1" w14:textId="77777777" w:rsidR="00BC4397" w:rsidRDefault="00BC4397">
            <w:pPr>
              <w:pStyle w:val="TAC"/>
              <w:rPr>
                <w:lang w:eastAsia="ko-KR"/>
              </w:rPr>
            </w:pPr>
            <w:r>
              <w:rPr>
                <w:rFonts w:cs="Arial"/>
                <w:kern w:val="2"/>
                <w:szCs w:val="24"/>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27D6F9D0" w14:textId="77777777" w:rsidR="00BC4397" w:rsidRDefault="00BC4397">
            <w:pPr>
              <w:pStyle w:val="TAC"/>
              <w:rPr>
                <w:rFonts w:eastAsia="Malgun Gothic"/>
                <w:szCs w:val="18"/>
                <w:lang w:eastAsia="ko-KR"/>
              </w:rPr>
            </w:pPr>
            <w:r>
              <w:rPr>
                <w:rFonts w:cs="Arial"/>
                <w:kern w:val="2"/>
                <w:szCs w:val="24"/>
                <w:lang w:eastAsia="zh-CN"/>
              </w:rPr>
              <w:t>2653</w:t>
            </w:r>
          </w:p>
        </w:tc>
        <w:tc>
          <w:tcPr>
            <w:tcW w:w="746" w:type="dxa"/>
            <w:tcBorders>
              <w:top w:val="single" w:sz="4" w:space="0" w:color="auto"/>
              <w:left w:val="single" w:sz="4" w:space="0" w:color="auto"/>
              <w:bottom w:val="single" w:sz="4" w:space="0" w:color="auto"/>
              <w:right w:val="single" w:sz="4" w:space="0" w:color="auto"/>
            </w:tcBorders>
            <w:noWrap/>
            <w:hideMark/>
          </w:tcPr>
          <w:p w14:paraId="7D3A6C16" w14:textId="77777777" w:rsidR="00BC4397" w:rsidRDefault="00BC4397">
            <w:pPr>
              <w:pStyle w:val="TAC"/>
              <w:rPr>
                <w:rFonts w:eastAsia="Malgun Gothic"/>
                <w:szCs w:val="18"/>
                <w:lang w:eastAsia="ko-KR"/>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45518BCB" w14:textId="77777777" w:rsidR="00BC4397" w:rsidRDefault="00BC4397">
            <w:pPr>
              <w:pStyle w:val="TAC"/>
              <w:rPr>
                <w:rFonts w:eastAsia="Malgun Gothic"/>
                <w:szCs w:val="18"/>
                <w:lang w:eastAsia="ko-KR"/>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46CB1B4" w14:textId="77777777" w:rsidR="00BC4397" w:rsidRDefault="00BC4397">
            <w:pPr>
              <w:pStyle w:val="TAC"/>
              <w:rPr>
                <w:rFonts w:eastAsia="Malgun Gothic"/>
                <w:szCs w:val="18"/>
                <w:lang w:eastAsia="ko-KR"/>
              </w:rPr>
            </w:pPr>
            <w:r>
              <w:rPr>
                <w:rFonts w:cs="Arial"/>
                <w:kern w:val="2"/>
                <w:szCs w:val="24"/>
                <w:lang w:eastAsia="zh-CN"/>
              </w:rPr>
              <w:t>2653</w:t>
            </w:r>
          </w:p>
        </w:tc>
        <w:tc>
          <w:tcPr>
            <w:tcW w:w="827" w:type="dxa"/>
            <w:tcBorders>
              <w:top w:val="single" w:sz="4" w:space="0" w:color="auto"/>
              <w:left w:val="single" w:sz="4" w:space="0" w:color="auto"/>
              <w:bottom w:val="single" w:sz="4" w:space="0" w:color="auto"/>
              <w:right w:val="single" w:sz="4" w:space="0" w:color="auto"/>
            </w:tcBorders>
            <w:hideMark/>
          </w:tcPr>
          <w:p w14:paraId="38EA20C1" w14:textId="77777777" w:rsidR="00BC4397" w:rsidRDefault="00BC4397">
            <w:pPr>
              <w:pStyle w:val="TAC"/>
              <w:rPr>
                <w:rFonts w:eastAsia="SimSun"/>
                <w:lang w:eastAsia="ko-KR"/>
              </w:rPr>
            </w:pPr>
            <w:r>
              <w:rPr>
                <w:rFonts w:cs="Arial"/>
                <w:kern w:val="2"/>
                <w:szCs w:val="24"/>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08F76834" w14:textId="77777777" w:rsidR="00BC4397" w:rsidRDefault="00BC4397">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BC4397" w14:paraId="4945C417"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47A5262C" w14:textId="77777777" w:rsidR="00BC4397" w:rsidRDefault="00BC4397">
            <w:pPr>
              <w:pStyle w:val="TAC"/>
              <w:rPr>
                <w:rFonts w:cs="Arial"/>
                <w:lang w:eastAsia="ko-KR"/>
              </w:rPr>
            </w:pPr>
            <w:r>
              <w:rPr>
                <w:rFonts w:cs="Arial"/>
                <w:lang w:eastAsia="ko-KR"/>
              </w:rPr>
              <w:t>DC_1A-41A_n77A</w:t>
            </w:r>
          </w:p>
          <w:p w14:paraId="25B63F73" w14:textId="77777777" w:rsidR="00BC4397" w:rsidRDefault="00BC4397">
            <w:pPr>
              <w:pStyle w:val="TAC"/>
              <w:rPr>
                <w:rFonts w:cs="Arial"/>
                <w:lang w:eastAsia="zh-CN"/>
              </w:rPr>
            </w:pPr>
            <w:r>
              <w:rPr>
                <w:rFonts w:cs="Arial"/>
                <w:lang w:eastAsia="ko-KR"/>
              </w:rPr>
              <w:t>DC_1A-41</w:t>
            </w:r>
            <w:r>
              <w:rPr>
                <w:rFonts w:cs="Arial"/>
                <w:lang w:eastAsia="zh-CN"/>
              </w:rPr>
              <w:t>C</w:t>
            </w:r>
            <w:r>
              <w:rPr>
                <w:rFonts w:cs="Arial"/>
                <w:lang w:eastAsia="ko-KR"/>
              </w:rPr>
              <w:t>_n77A</w:t>
            </w:r>
          </w:p>
          <w:p w14:paraId="5BACF3F8" w14:textId="77777777" w:rsidR="00BC4397" w:rsidRDefault="00BC4397">
            <w:pPr>
              <w:pStyle w:val="TAC"/>
              <w:rPr>
                <w:rFonts w:cs="Arial"/>
                <w:lang w:eastAsia="zh-CN"/>
              </w:rPr>
            </w:pPr>
            <w:r>
              <w:rPr>
                <w:rFonts w:cs="Arial"/>
                <w:lang w:eastAsia="ko-KR"/>
              </w:rPr>
              <w:t>DC_1A-41A_n77</w:t>
            </w:r>
            <w:r>
              <w:rPr>
                <w:rFonts w:cs="Arial"/>
                <w:lang w:eastAsia="zh-CN"/>
              </w:rPr>
              <w:t>(2</w:t>
            </w:r>
            <w:r>
              <w:rPr>
                <w:rFonts w:cs="Arial"/>
                <w:lang w:eastAsia="ko-KR"/>
              </w:rPr>
              <w:t>A</w:t>
            </w:r>
            <w:r>
              <w:rPr>
                <w:rFonts w:cs="Arial"/>
                <w:lang w:eastAsia="zh-CN"/>
              </w:rPr>
              <w:t>)</w:t>
            </w:r>
          </w:p>
          <w:p w14:paraId="15185F17" w14:textId="77777777" w:rsidR="00BC4397" w:rsidRDefault="00BC4397">
            <w:pPr>
              <w:pStyle w:val="TAC"/>
              <w:rPr>
                <w:rFonts w:cs="Arial"/>
                <w:lang w:eastAsia="zh-CN"/>
              </w:rPr>
            </w:pPr>
            <w:r>
              <w:rPr>
                <w:rFonts w:cs="Arial"/>
                <w:lang w:eastAsia="ko-KR"/>
              </w:rPr>
              <w:t>DC_1A-41</w:t>
            </w:r>
            <w:r>
              <w:rPr>
                <w:rFonts w:cs="Arial"/>
                <w:lang w:eastAsia="zh-CN"/>
              </w:rPr>
              <w:t>C</w:t>
            </w:r>
            <w:r>
              <w:rPr>
                <w:rFonts w:cs="Arial"/>
                <w:lang w:eastAsia="ko-KR"/>
              </w:rPr>
              <w:t>_n77</w:t>
            </w:r>
            <w:r>
              <w:rPr>
                <w:rFonts w:cs="Arial"/>
                <w:lang w:eastAsia="zh-CN"/>
              </w:rPr>
              <w:t>(2</w:t>
            </w:r>
            <w:r>
              <w:rPr>
                <w:rFonts w:cs="Arial"/>
                <w:lang w:eastAsia="ko-KR"/>
              </w:rPr>
              <w:t>A</w:t>
            </w:r>
            <w:r>
              <w:rPr>
                <w:rFonts w:cs="Arial"/>
                <w:lang w:eastAsia="zh-CN"/>
              </w:rPr>
              <w:t>)</w:t>
            </w:r>
          </w:p>
        </w:tc>
        <w:tc>
          <w:tcPr>
            <w:tcW w:w="867" w:type="dxa"/>
            <w:tcBorders>
              <w:top w:val="single" w:sz="4" w:space="0" w:color="auto"/>
              <w:left w:val="single" w:sz="4" w:space="0" w:color="auto"/>
              <w:bottom w:val="single" w:sz="4" w:space="0" w:color="auto"/>
              <w:right w:val="single" w:sz="4" w:space="0" w:color="auto"/>
            </w:tcBorders>
            <w:hideMark/>
          </w:tcPr>
          <w:p w14:paraId="6304C1B5" w14:textId="77777777" w:rsidR="00BC4397" w:rsidRDefault="00BC4397">
            <w:pPr>
              <w:pStyle w:val="TAC"/>
              <w:rPr>
                <w:rFonts w:cs="Arial"/>
                <w:lang w:eastAsia="ja-JP"/>
              </w:rPr>
            </w:pPr>
            <w:r>
              <w:rPr>
                <w:rFonts w:cs="Arial"/>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48881A1D" w14:textId="77777777" w:rsidR="00BC4397" w:rsidRDefault="00BC4397">
            <w:pPr>
              <w:pStyle w:val="TAC"/>
              <w:rPr>
                <w:rFonts w:cs="Arial"/>
                <w:lang w:eastAsia="ko-KR"/>
              </w:rPr>
            </w:pPr>
            <w:r>
              <w:rPr>
                <w:rFonts w:cs="Arial"/>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285EB0D0" w14:textId="77777777" w:rsidR="00BC4397" w:rsidRDefault="00BC4397">
            <w:pPr>
              <w:pStyle w:val="TAC"/>
              <w:rPr>
                <w:rFonts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3B1F314" w14:textId="77777777" w:rsidR="00BC4397" w:rsidRDefault="00BC4397">
            <w:pPr>
              <w:pStyle w:val="TAC"/>
              <w:rPr>
                <w:rFonts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C72619" w14:textId="77777777" w:rsidR="00BC4397" w:rsidRDefault="00BC4397">
            <w:pPr>
              <w:pStyle w:val="TAC"/>
              <w:rPr>
                <w:rFonts w:cs="Arial"/>
                <w:lang w:eastAsia="ko-KR"/>
              </w:rPr>
            </w:pPr>
            <w:r>
              <w:rPr>
                <w:rFonts w:cs="Arial"/>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2F0D7323" w14:textId="77777777" w:rsidR="00BC4397" w:rsidRDefault="00BC4397">
            <w:pPr>
              <w:pStyle w:val="TAC"/>
              <w:rPr>
                <w:rFonts w:cs="Arial"/>
                <w:lang w:eastAsia="zh-CN"/>
              </w:rPr>
            </w:pPr>
            <w:r>
              <w:rPr>
                <w:rFonts w:cs="Arial"/>
                <w:lang w:eastAsia="ko-KR"/>
              </w:rPr>
              <w:t>N/A</w:t>
            </w:r>
          </w:p>
        </w:tc>
        <w:tc>
          <w:tcPr>
            <w:tcW w:w="1248" w:type="dxa"/>
            <w:tcBorders>
              <w:top w:val="single" w:sz="4" w:space="0" w:color="auto"/>
              <w:left w:val="single" w:sz="4" w:space="0" w:color="auto"/>
              <w:bottom w:val="nil"/>
              <w:right w:val="single" w:sz="4" w:space="0" w:color="auto"/>
            </w:tcBorders>
            <w:hideMark/>
          </w:tcPr>
          <w:p w14:paraId="3206C87A" w14:textId="77777777" w:rsidR="00BC4397" w:rsidRDefault="00BC4397">
            <w:pPr>
              <w:pStyle w:val="TAC"/>
              <w:rPr>
                <w:rFonts w:cs="Arial"/>
                <w:lang w:eastAsia="zh-CN"/>
              </w:rPr>
            </w:pPr>
            <w:r>
              <w:rPr>
                <w:rFonts w:cs="Arial"/>
                <w:lang w:eastAsia="ja-JP"/>
              </w:rPr>
              <w:t>N/A</w:t>
            </w:r>
          </w:p>
        </w:tc>
      </w:tr>
      <w:tr w:rsidR="00BC4397" w14:paraId="7C31B02F" w14:textId="77777777" w:rsidTr="00BC4397">
        <w:trPr>
          <w:trHeight w:val="22"/>
          <w:jc w:val="center"/>
        </w:trPr>
        <w:tc>
          <w:tcPr>
            <w:tcW w:w="2258" w:type="dxa"/>
            <w:tcBorders>
              <w:top w:val="nil"/>
              <w:left w:val="single" w:sz="4" w:space="0" w:color="auto"/>
              <w:bottom w:val="nil"/>
              <w:right w:val="single" w:sz="4" w:space="0" w:color="auto"/>
            </w:tcBorders>
          </w:tcPr>
          <w:p w14:paraId="1480830B" w14:textId="77777777" w:rsidR="00BC4397" w:rsidRDefault="00BC4397">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1300AEC" w14:textId="77777777" w:rsidR="00BC4397" w:rsidRDefault="00BC4397">
            <w:pPr>
              <w:pStyle w:val="TAC"/>
              <w:rPr>
                <w:rFonts w:cs="Arial"/>
                <w:lang w:eastAsia="ja-JP"/>
              </w:rPr>
            </w:pPr>
            <w:r>
              <w:rPr>
                <w:rFonts w:cs="Arial"/>
                <w:lang w:eastAsia="ko-K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4B1FD5FA" w14:textId="77777777" w:rsidR="00BC4397" w:rsidRDefault="00BC4397">
            <w:pPr>
              <w:pStyle w:val="TAC"/>
              <w:rPr>
                <w:rFonts w:cs="Arial"/>
                <w:lang w:eastAsia="ko-KR"/>
              </w:rPr>
            </w:pPr>
            <w:r>
              <w:rPr>
                <w:rFonts w:cs="Arial"/>
                <w:lang w:eastAsia="ko-KR"/>
              </w:rPr>
              <w:t>3400</w:t>
            </w:r>
          </w:p>
        </w:tc>
        <w:tc>
          <w:tcPr>
            <w:tcW w:w="746" w:type="dxa"/>
            <w:tcBorders>
              <w:top w:val="single" w:sz="4" w:space="0" w:color="auto"/>
              <w:left w:val="single" w:sz="4" w:space="0" w:color="auto"/>
              <w:bottom w:val="single" w:sz="4" w:space="0" w:color="auto"/>
              <w:right w:val="single" w:sz="4" w:space="0" w:color="auto"/>
            </w:tcBorders>
            <w:noWrap/>
            <w:hideMark/>
          </w:tcPr>
          <w:p w14:paraId="1F60B449" w14:textId="77777777" w:rsidR="00BC4397" w:rsidRDefault="00BC4397">
            <w:pPr>
              <w:pStyle w:val="TAC"/>
              <w:rPr>
                <w:rFonts w:cs="Arial"/>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BF10D8A" w14:textId="77777777" w:rsidR="00BC4397" w:rsidRDefault="00BC4397">
            <w:pPr>
              <w:pStyle w:val="TAC"/>
              <w:rPr>
                <w:rFonts w:cs="Arial"/>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9A149BD" w14:textId="77777777" w:rsidR="00BC4397" w:rsidRDefault="00BC4397">
            <w:pPr>
              <w:pStyle w:val="TAC"/>
              <w:rPr>
                <w:rFonts w:cs="Arial"/>
                <w:lang w:eastAsia="ko-KR"/>
              </w:rPr>
            </w:pPr>
            <w:r>
              <w:rPr>
                <w:rFonts w:cs="Arial"/>
                <w:lang w:eastAsia="ko-KR"/>
              </w:rPr>
              <w:t>3400</w:t>
            </w:r>
          </w:p>
        </w:tc>
        <w:tc>
          <w:tcPr>
            <w:tcW w:w="827" w:type="dxa"/>
            <w:tcBorders>
              <w:top w:val="single" w:sz="4" w:space="0" w:color="auto"/>
              <w:left w:val="single" w:sz="4" w:space="0" w:color="auto"/>
              <w:bottom w:val="single" w:sz="4" w:space="0" w:color="auto"/>
              <w:right w:val="single" w:sz="4" w:space="0" w:color="auto"/>
            </w:tcBorders>
            <w:hideMark/>
          </w:tcPr>
          <w:p w14:paraId="4B96B2FF" w14:textId="77777777" w:rsidR="00BC4397" w:rsidRDefault="00BC4397">
            <w:pPr>
              <w:pStyle w:val="TAC"/>
              <w:rPr>
                <w:rFonts w:cs="Arial"/>
                <w:lang w:eastAsia="zh-CN"/>
              </w:rPr>
            </w:pPr>
            <w:r>
              <w:rPr>
                <w:rFonts w:cs="Arial"/>
                <w:lang w:eastAsia="ja-JP"/>
              </w:rPr>
              <w:t>N/A</w:t>
            </w:r>
          </w:p>
        </w:tc>
        <w:tc>
          <w:tcPr>
            <w:tcW w:w="1248" w:type="dxa"/>
            <w:tcBorders>
              <w:top w:val="nil"/>
              <w:left w:val="single" w:sz="4" w:space="0" w:color="auto"/>
              <w:bottom w:val="single" w:sz="4" w:space="0" w:color="auto"/>
              <w:right w:val="single" w:sz="4" w:space="0" w:color="auto"/>
            </w:tcBorders>
          </w:tcPr>
          <w:p w14:paraId="6F5DCA95" w14:textId="77777777" w:rsidR="00BC4397" w:rsidRDefault="00BC4397">
            <w:pPr>
              <w:pStyle w:val="TAC"/>
              <w:rPr>
                <w:rFonts w:cs="Arial"/>
                <w:lang w:eastAsia="zh-CN"/>
              </w:rPr>
            </w:pPr>
          </w:p>
        </w:tc>
      </w:tr>
      <w:tr w:rsidR="00BC4397" w14:paraId="4012E7EB" w14:textId="77777777" w:rsidTr="00BC4397">
        <w:trPr>
          <w:trHeight w:val="22"/>
          <w:jc w:val="center"/>
        </w:trPr>
        <w:tc>
          <w:tcPr>
            <w:tcW w:w="2258" w:type="dxa"/>
            <w:tcBorders>
              <w:top w:val="nil"/>
              <w:left w:val="single" w:sz="4" w:space="0" w:color="auto"/>
              <w:bottom w:val="nil"/>
              <w:right w:val="single" w:sz="4" w:space="0" w:color="auto"/>
            </w:tcBorders>
          </w:tcPr>
          <w:p w14:paraId="1940F73C" w14:textId="77777777" w:rsidR="00BC4397" w:rsidRDefault="00BC4397">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C596B85" w14:textId="77777777" w:rsidR="00BC4397" w:rsidRDefault="00BC4397">
            <w:pPr>
              <w:pStyle w:val="TAC"/>
              <w:rPr>
                <w:rFonts w:cs="Arial"/>
                <w:lang w:eastAsia="ja-JP"/>
              </w:rPr>
            </w:pPr>
            <w:r>
              <w:rPr>
                <w:rFonts w:cs="Arial"/>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3D7ECC65" w14:textId="77777777" w:rsidR="00BC4397" w:rsidRDefault="00BC4397">
            <w:pPr>
              <w:pStyle w:val="TAC"/>
              <w:rPr>
                <w:rFonts w:cs="Arial"/>
                <w:lang w:eastAsia="ko-KR"/>
              </w:rPr>
            </w:pPr>
            <w:r>
              <w:rPr>
                <w:rFonts w:cs="Arial"/>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44741AEE" w14:textId="77777777" w:rsidR="00BC4397" w:rsidRDefault="00BC4397">
            <w:pPr>
              <w:pStyle w:val="TAC"/>
              <w:rPr>
                <w:rFonts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539E6F1" w14:textId="77777777" w:rsidR="00BC4397" w:rsidRDefault="00BC4397">
            <w:pPr>
              <w:pStyle w:val="TAC"/>
              <w:rPr>
                <w:rFonts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5D7429" w14:textId="77777777" w:rsidR="00BC4397" w:rsidRDefault="00BC4397">
            <w:pPr>
              <w:pStyle w:val="TAC"/>
              <w:rPr>
                <w:rFonts w:cs="Arial"/>
                <w:lang w:eastAsia="ko-KR"/>
              </w:rPr>
            </w:pPr>
            <w:r>
              <w:rPr>
                <w:rFonts w:cs="Arial"/>
                <w:lang w:eastAsia="ko-KR"/>
              </w:rPr>
              <w:t>2510</w:t>
            </w:r>
          </w:p>
        </w:tc>
        <w:tc>
          <w:tcPr>
            <w:tcW w:w="827" w:type="dxa"/>
            <w:tcBorders>
              <w:top w:val="single" w:sz="4" w:space="0" w:color="auto"/>
              <w:left w:val="single" w:sz="4" w:space="0" w:color="auto"/>
              <w:bottom w:val="single" w:sz="4" w:space="0" w:color="auto"/>
              <w:right w:val="single" w:sz="4" w:space="0" w:color="auto"/>
            </w:tcBorders>
            <w:hideMark/>
          </w:tcPr>
          <w:p w14:paraId="613DFCBE" w14:textId="77777777" w:rsidR="00BC4397" w:rsidRDefault="00BC4397">
            <w:pPr>
              <w:pStyle w:val="TAC"/>
              <w:rPr>
                <w:rFonts w:cs="Arial"/>
                <w:lang w:eastAsia="zh-CN"/>
              </w:rPr>
            </w:pPr>
            <w:r>
              <w:rPr>
                <w:rFonts w:cs="Arial"/>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215F98A" w14:textId="77777777" w:rsidR="00BC4397" w:rsidRDefault="00BC4397">
            <w:pPr>
              <w:pStyle w:val="TAC"/>
              <w:rPr>
                <w:rFonts w:cs="Arial"/>
                <w:lang w:eastAsia="zh-CN"/>
              </w:rPr>
            </w:pPr>
            <w:r>
              <w:rPr>
                <w:rFonts w:cs="Arial"/>
                <w:lang w:eastAsia="ko-KR"/>
              </w:rPr>
              <w:t>IMD4</w:t>
            </w:r>
          </w:p>
        </w:tc>
      </w:tr>
      <w:tr w:rsidR="00BC4397" w14:paraId="7908EF67" w14:textId="77777777" w:rsidTr="00BC4397">
        <w:trPr>
          <w:trHeight w:val="22"/>
          <w:jc w:val="center"/>
        </w:trPr>
        <w:tc>
          <w:tcPr>
            <w:tcW w:w="2258" w:type="dxa"/>
            <w:tcBorders>
              <w:top w:val="nil"/>
              <w:left w:val="single" w:sz="4" w:space="0" w:color="auto"/>
              <w:bottom w:val="nil"/>
              <w:right w:val="single" w:sz="4" w:space="0" w:color="auto"/>
            </w:tcBorders>
          </w:tcPr>
          <w:p w14:paraId="3057F279" w14:textId="77777777" w:rsidR="00BC4397" w:rsidRDefault="00BC4397">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8FDC61A" w14:textId="77777777" w:rsidR="00BC4397" w:rsidRDefault="00BC4397">
            <w:pPr>
              <w:pStyle w:val="TAC"/>
              <w:rPr>
                <w:rFonts w:cs="Arial"/>
                <w:lang w:eastAsia="ko-KR"/>
              </w:rPr>
            </w:pPr>
            <w:r>
              <w:rPr>
                <w:rFonts w:cs="Arial"/>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7AA5AB7C" w14:textId="77777777" w:rsidR="00BC4397" w:rsidRDefault="00BC4397">
            <w:pPr>
              <w:pStyle w:val="TAC"/>
              <w:rPr>
                <w:rFonts w:cs="Arial"/>
                <w:lang w:eastAsia="ko-KR"/>
              </w:rPr>
            </w:pPr>
            <w:r>
              <w:rPr>
                <w:rFonts w:cs="Arial"/>
                <w:lang w:eastAsia="zh-CN"/>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0B09E4C" w14:textId="77777777" w:rsidR="00BC4397" w:rsidRDefault="00BC4397">
            <w:pPr>
              <w:pStyle w:val="TAC"/>
              <w:rPr>
                <w:rFonts w:cs="Arial"/>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2B592F7" w14:textId="77777777" w:rsidR="00BC4397" w:rsidRDefault="00BC4397">
            <w:pPr>
              <w:pStyle w:val="TAC"/>
              <w:rPr>
                <w:rFonts w:cs="Arial"/>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D3E0E7" w14:textId="77777777" w:rsidR="00BC4397" w:rsidRDefault="00BC4397">
            <w:pPr>
              <w:pStyle w:val="TAC"/>
              <w:rPr>
                <w:rFonts w:cs="Arial"/>
                <w:lang w:eastAsia="ko-KR"/>
              </w:rPr>
            </w:pPr>
            <w:r>
              <w:rPr>
                <w:rFonts w:cs="Arial"/>
                <w:lang w:eastAsia="zh-CN"/>
              </w:rPr>
              <w:t>2140</w:t>
            </w:r>
          </w:p>
        </w:tc>
        <w:tc>
          <w:tcPr>
            <w:tcW w:w="827" w:type="dxa"/>
            <w:tcBorders>
              <w:top w:val="single" w:sz="4" w:space="0" w:color="auto"/>
              <w:left w:val="single" w:sz="4" w:space="0" w:color="auto"/>
              <w:bottom w:val="single" w:sz="4" w:space="0" w:color="auto"/>
              <w:right w:val="single" w:sz="4" w:space="0" w:color="auto"/>
            </w:tcBorders>
            <w:hideMark/>
          </w:tcPr>
          <w:p w14:paraId="4D67C938" w14:textId="77777777" w:rsidR="00BC4397" w:rsidRDefault="00BC4397">
            <w:pPr>
              <w:pStyle w:val="TAC"/>
              <w:rPr>
                <w:rFonts w:cs="Arial"/>
                <w:lang w:eastAsia="ja-JP"/>
              </w:rPr>
            </w:pPr>
            <w:r>
              <w:rPr>
                <w:rFonts w:cs="Arial"/>
                <w:lang w:eastAsia="ko-KR"/>
              </w:rPr>
              <w:t>9.3</w:t>
            </w:r>
          </w:p>
        </w:tc>
        <w:tc>
          <w:tcPr>
            <w:tcW w:w="1248" w:type="dxa"/>
            <w:tcBorders>
              <w:top w:val="single" w:sz="4" w:space="0" w:color="auto"/>
              <w:left w:val="single" w:sz="4" w:space="0" w:color="auto"/>
              <w:bottom w:val="single" w:sz="4" w:space="0" w:color="auto"/>
              <w:right w:val="single" w:sz="4" w:space="0" w:color="auto"/>
            </w:tcBorders>
            <w:hideMark/>
          </w:tcPr>
          <w:p w14:paraId="219F583D" w14:textId="77777777" w:rsidR="00BC4397" w:rsidRDefault="00BC4397">
            <w:pPr>
              <w:pStyle w:val="TAC"/>
              <w:rPr>
                <w:rFonts w:cs="Arial"/>
                <w:lang w:eastAsia="ko-KR"/>
              </w:rPr>
            </w:pPr>
            <w:r>
              <w:rPr>
                <w:rFonts w:cs="Arial"/>
                <w:lang w:eastAsia="ko-KR"/>
              </w:rPr>
              <w:t>IMD4</w:t>
            </w:r>
          </w:p>
        </w:tc>
      </w:tr>
      <w:tr w:rsidR="00BC4397" w14:paraId="6E1F82AF" w14:textId="77777777" w:rsidTr="00BC4397">
        <w:trPr>
          <w:trHeight w:val="22"/>
          <w:jc w:val="center"/>
        </w:trPr>
        <w:tc>
          <w:tcPr>
            <w:tcW w:w="2258" w:type="dxa"/>
            <w:tcBorders>
              <w:top w:val="nil"/>
              <w:left w:val="single" w:sz="4" w:space="0" w:color="auto"/>
              <w:bottom w:val="nil"/>
              <w:right w:val="single" w:sz="4" w:space="0" w:color="auto"/>
            </w:tcBorders>
          </w:tcPr>
          <w:p w14:paraId="66D53B0D" w14:textId="77777777" w:rsidR="00BC4397" w:rsidRDefault="00BC4397">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D474CA6" w14:textId="77777777" w:rsidR="00BC4397" w:rsidRDefault="00BC4397">
            <w:pPr>
              <w:pStyle w:val="TAC"/>
              <w:rPr>
                <w:rFonts w:cs="Arial"/>
                <w:lang w:eastAsia="ko-KR"/>
              </w:rPr>
            </w:pPr>
            <w:r>
              <w:rPr>
                <w:rFonts w:cs="Arial"/>
                <w:lang w:eastAsia="ko-K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354377F" w14:textId="77777777" w:rsidR="00BC4397" w:rsidRDefault="00BC4397">
            <w:pPr>
              <w:pStyle w:val="TAC"/>
              <w:rPr>
                <w:rFonts w:cs="Arial"/>
                <w:lang w:eastAsia="ko-KR"/>
              </w:rPr>
            </w:pPr>
            <w:r>
              <w:rPr>
                <w:rFonts w:cs="Arial"/>
                <w:color w:val="000000"/>
                <w:lang w:eastAsia="zh-CN"/>
              </w:rPr>
              <w:t>3710</w:t>
            </w:r>
          </w:p>
        </w:tc>
        <w:tc>
          <w:tcPr>
            <w:tcW w:w="746" w:type="dxa"/>
            <w:tcBorders>
              <w:top w:val="single" w:sz="4" w:space="0" w:color="auto"/>
              <w:left w:val="single" w:sz="4" w:space="0" w:color="auto"/>
              <w:bottom w:val="single" w:sz="4" w:space="0" w:color="auto"/>
              <w:right w:val="single" w:sz="4" w:space="0" w:color="auto"/>
            </w:tcBorders>
            <w:noWrap/>
            <w:hideMark/>
          </w:tcPr>
          <w:p w14:paraId="60E1F001" w14:textId="77777777" w:rsidR="00BC4397" w:rsidRDefault="00BC4397">
            <w:pPr>
              <w:pStyle w:val="TAC"/>
              <w:rPr>
                <w:rFonts w:cs="Arial"/>
                <w:lang w:eastAsia="ko-KR"/>
              </w:rPr>
            </w:pPr>
            <w:r>
              <w:rPr>
                <w:rFonts w:cs="Arial"/>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6C153A4" w14:textId="77777777" w:rsidR="00BC4397" w:rsidRDefault="00BC4397">
            <w:pPr>
              <w:pStyle w:val="TAC"/>
              <w:rPr>
                <w:rFonts w:cs="Arial"/>
                <w:lang w:eastAsia="ko-KR"/>
              </w:rPr>
            </w:pPr>
            <w:r>
              <w:rPr>
                <w:rFonts w:cs="Arial"/>
                <w:color w:val="000000"/>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1B2AF64" w14:textId="77777777" w:rsidR="00BC4397" w:rsidRDefault="00BC4397">
            <w:pPr>
              <w:pStyle w:val="TAC"/>
              <w:rPr>
                <w:rFonts w:cs="Arial"/>
                <w:lang w:eastAsia="ko-KR"/>
              </w:rPr>
            </w:pPr>
            <w:r>
              <w:rPr>
                <w:rFonts w:cs="Arial"/>
                <w:color w:val="000000"/>
                <w:lang w:eastAsia="zh-CN"/>
              </w:rPr>
              <w:t>3710</w:t>
            </w:r>
          </w:p>
        </w:tc>
        <w:tc>
          <w:tcPr>
            <w:tcW w:w="827" w:type="dxa"/>
            <w:tcBorders>
              <w:top w:val="single" w:sz="4" w:space="0" w:color="auto"/>
              <w:left w:val="single" w:sz="4" w:space="0" w:color="auto"/>
              <w:bottom w:val="single" w:sz="4" w:space="0" w:color="auto"/>
              <w:right w:val="single" w:sz="4" w:space="0" w:color="auto"/>
            </w:tcBorders>
            <w:hideMark/>
          </w:tcPr>
          <w:p w14:paraId="4EFF6FFC" w14:textId="77777777" w:rsidR="00BC4397" w:rsidRDefault="00BC4397">
            <w:pPr>
              <w:pStyle w:val="TAC"/>
              <w:rPr>
                <w:rFonts w:cs="Arial"/>
                <w:lang w:eastAsia="ja-JP"/>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877FC86" w14:textId="77777777" w:rsidR="00BC4397" w:rsidRDefault="00BC4397">
            <w:pPr>
              <w:pStyle w:val="TAC"/>
              <w:rPr>
                <w:rFonts w:cs="Arial"/>
                <w:lang w:eastAsia="ko-KR"/>
              </w:rPr>
            </w:pPr>
            <w:r>
              <w:rPr>
                <w:rFonts w:cs="Arial"/>
                <w:lang w:eastAsia="ko-KR"/>
              </w:rPr>
              <w:t>N/A</w:t>
            </w:r>
          </w:p>
        </w:tc>
      </w:tr>
      <w:tr w:rsidR="00BC4397" w14:paraId="70FA6334" w14:textId="77777777" w:rsidTr="00BC4397">
        <w:trPr>
          <w:trHeight w:val="22"/>
          <w:jc w:val="center"/>
        </w:trPr>
        <w:tc>
          <w:tcPr>
            <w:tcW w:w="2258" w:type="dxa"/>
            <w:tcBorders>
              <w:top w:val="nil"/>
              <w:left w:val="single" w:sz="4" w:space="0" w:color="auto"/>
              <w:bottom w:val="nil"/>
              <w:right w:val="single" w:sz="4" w:space="0" w:color="auto"/>
            </w:tcBorders>
          </w:tcPr>
          <w:p w14:paraId="49E563E4" w14:textId="77777777" w:rsidR="00BC4397" w:rsidRDefault="00BC4397">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0360676" w14:textId="77777777" w:rsidR="00BC4397" w:rsidRDefault="00BC4397">
            <w:pPr>
              <w:pStyle w:val="TAC"/>
              <w:rPr>
                <w:rFonts w:cs="Arial"/>
                <w:lang w:eastAsia="ko-KR"/>
              </w:rPr>
            </w:pPr>
            <w:r>
              <w:rPr>
                <w:rFonts w:cs="Arial"/>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33A28E2C" w14:textId="77777777" w:rsidR="00BC4397" w:rsidRDefault="00BC4397">
            <w:pPr>
              <w:pStyle w:val="TAC"/>
              <w:rPr>
                <w:rFonts w:cs="Arial"/>
                <w:lang w:eastAsia="ko-KR"/>
              </w:rPr>
            </w:pPr>
            <w:r>
              <w:rPr>
                <w:rFonts w:cs="Arial"/>
                <w:color w:val="000000"/>
                <w:lang w:eastAsia="zh-CN"/>
              </w:rPr>
              <w:t>2640</w:t>
            </w:r>
          </w:p>
        </w:tc>
        <w:tc>
          <w:tcPr>
            <w:tcW w:w="746" w:type="dxa"/>
            <w:tcBorders>
              <w:top w:val="single" w:sz="4" w:space="0" w:color="auto"/>
              <w:left w:val="single" w:sz="4" w:space="0" w:color="auto"/>
              <w:bottom w:val="single" w:sz="4" w:space="0" w:color="auto"/>
              <w:right w:val="single" w:sz="4" w:space="0" w:color="auto"/>
            </w:tcBorders>
            <w:noWrap/>
            <w:hideMark/>
          </w:tcPr>
          <w:p w14:paraId="7E34F564" w14:textId="77777777" w:rsidR="00BC4397" w:rsidRDefault="00BC4397">
            <w:pPr>
              <w:pStyle w:val="TAC"/>
              <w:rPr>
                <w:rFonts w:cs="Arial"/>
                <w:lang w:eastAsia="ko-KR"/>
              </w:rPr>
            </w:pPr>
            <w:r>
              <w:rPr>
                <w:rFonts w:cs="Arial"/>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0B6E986" w14:textId="77777777" w:rsidR="00BC4397" w:rsidRDefault="00BC4397">
            <w:pPr>
              <w:pStyle w:val="TAC"/>
              <w:rPr>
                <w:rFonts w:cs="Arial"/>
                <w:lang w:eastAsia="ko-KR"/>
              </w:rPr>
            </w:pPr>
            <w:r>
              <w:rPr>
                <w:rFonts w:cs="Arial"/>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299E9C" w14:textId="77777777" w:rsidR="00BC4397" w:rsidRDefault="00BC4397">
            <w:pPr>
              <w:pStyle w:val="TAC"/>
              <w:rPr>
                <w:rFonts w:cs="Arial"/>
                <w:lang w:eastAsia="ko-KR"/>
              </w:rPr>
            </w:pPr>
            <w:r>
              <w:rPr>
                <w:rFonts w:cs="Arial"/>
                <w:color w:val="000000"/>
                <w:lang w:eastAsia="zh-CN"/>
              </w:rPr>
              <w:t>2640</w:t>
            </w:r>
          </w:p>
        </w:tc>
        <w:tc>
          <w:tcPr>
            <w:tcW w:w="827" w:type="dxa"/>
            <w:tcBorders>
              <w:top w:val="single" w:sz="4" w:space="0" w:color="auto"/>
              <w:left w:val="single" w:sz="4" w:space="0" w:color="auto"/>
              <w:bottom w:val="single" w:sz="4" w:space="0" w:color="auto"/>
              <w:right w:val="single" w:sz="4" w:space="0" w:color="auto"/>
            </w:tcBorders>
            <w:hideMark/>
          </w:tcPr>
          <w:p w14:paraId="1BB693DA" w14:textId="77777777" w:rsidR="00BC4397" w:rsidRDefault="00BC4397">
            <w:pPr>
              <w:pStyle w:val="TAC"/>
              <w:rPr>
                <w:rFonts w:cs="Arial"/>
                <w:lang w:eastAsia="ja-JP"/>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652C91E" w14:textId="77777777" w:rsidR="00BC4397" w:rsidRDefault="00BC4397">
            <w:pPr>
              <w:pStyle w:val="TAC"/>
              <w:rPr>
                <w:rFonts w:cs="Arial"/>
                <w:lang w:eastAsia="ko-KR"/>
              </w:rPr>
            </w:pPr>
            <w:r>
              <w:rPr>
                <w:rFonts w:cs="Arial"/>
                <w:lang w:eastAsia="ko-KR"/>
              </w:rPr>
              <w:t>N/A</w:t>
            </w:r>
          </w:p>
        </w:tc>
      </w:tr>
      <w:tr w:rsidR="00BC4397" w14:paraId="7F6ED366" w14:textId="77777777" w:rsidTr="00BC4397">
        <w:trPr>
          <w:trHeight w:val="22"/>
          <w:jc w:val="center"/>
        </w:trPr>
        <w:tc>
          <w:tcPr>
            <w:tcW w:w="2258" w:type="dxa"/>
            <w:tcBorders>
              <w:top w:val="nil"/>
              <w:left w:val="single" w:sz="4" w:space="0" w:color="auto"/>
              <w:bottom w:val="nil"/>
              <w:right w:val="single" w:sz="4" w:space="0" w:color="auto"/>
            </w:tcBorders>
          </w:tcPr>
          <w:p w14:paraId="50BCC3E4" w14:textId="77777777" w:rsidR="00BC4397" w:rsidRDefault="00BC4397">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4B3E15C" w14:textId="77777777" w:rsidR="00BC4397" w:rsidRDefault="00BC4397">
            <w:pPr>
              <w:pStyle w:val="TAC"/>
              <w:rPr>
                <w:rFonts w:cs="Arial"/>
                <w:lang w:eastAsia="ja-JP"/>
              </w:rPr>
            </w:pPr>
            <w:r>
              <w:rPr>
                <w:rFonts w:cs="Arial"/>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33D976F7" w14:textId="77777777" w:rsidR="00BC4397" w:rsidRDefault="00BC4397">
            <w:pPr>
              <w:pStyle w:val="TAC"/>
              <w:rPr>
                <w:rFonts w:cs="Arial"/>
                <w:lang w:eastAsia="ko-KR"/>
              </w:rPr>
            </w:pPr>
            <w:r>
              <w:rPr>
                <w:rFonts w:cs="Arial"/>
                <w:lang w:eastAsia="ko-KR"/>
              </w:rPr>
              <w:t>1930</w:t>
            </w:r>
          </w:p>
        </w:tc>
        <w:tc>
          <w:tcPr>
            <w:tcW w:w="746" w:type="dxa"/>
            <w:tcBorders>
              <w:top w:val="single" w:sz="4" w:space="0" w:color="auto"/>
              <w:left w:val="single" w:sz="4" w:space="0" w:color="auto"/>
              <w:bottom w:val="single" w:sz="4" w:space="0" w:color="auto"/>
              <w:right w:val="single" w:sz="4" w:space="0" w:color="auto"/>
            </w:tcBorders>
            <w:noWrap/>
            <w:hideMark/>
          </w:tcPr>
          <w:p w14:paraId="38B5B4FA" w14:textId="77777777" w:rsidR="00BC4397" w:rsidRDefault="00BC4397">
            <w:pPr>
              <w:pStyle w:val="TAC"/>
              <w:rPr>
                <w:rFonts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ECAD18" w14:textId="77777777" w:rsidR="00BC4397" w:rsidRDefault="00BC4397">
            <w:pPr>
              <w:pStyle w:val="TAC"/>
              <w:rPr>
                <w:rFonts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B93620" w14:textId="77777777" w:rsidR="00BC4397" w:rsidRDefault="00BC4397">
            <w:pPr>
              <w:pStyle w:val="TAC"/>
              <w:rPr>
                <w:rFonts w:cs="Arial"/>
                <w:lang w:eastAsia="ko-KR"/>
              </w:rPr>
            </w:pPr>
            <w:r>
              <w:rPr>
                <w:rFonts w:cs="Arial"/>
                <w:lang w:eastAsia="ko-KR"/>
              </w:rPr>
              <w:t>2120</w:t>
            </w:r>
          </w:p>
        </w:tc>
        <w:tc>
          <w:tcPr>
            <w:tcW w:w="827" w:type="dxa"/>
            <w:tcBorders>
              <w:top w:val="single" w:sz="4" w:space="0" w:color="auto"/>
              <w:left w:val="single" w:sz="4" w:space="0" w:color="auto"/>
              <w:bottom w:val="single" w:sz="4" w:space="0" w:color="auto"/>
              <w:right w:val="single" w:sz="4" w:space="0" w:color="auto"/>
            </w:tcBorders>
            <w:hideMark/>
          </w:tcPr>
          <w:p w14:paraId="3B5E639C" w14:textId="77777777" w:rsidR="00BC4397" w:rsidRDefault="00BC4397">
            <w:pPr>
              <w:pStyle w:val="TAC"/>
              <w:rPr>
                <w:rFonts w:cs="Arial"/>
                <w:lang w:eastAsia="zh-CN"/>
              </w:rPr>
            </w:pPr>
            <w:r>
              <w:rPr>
                <w:rFonts w:cs="Arial"/>
                <w:lang w:eastAsia="zh-CN"/>
              </w:rPr>
              <w:t>11.0</w:t>
            </w:r>
          </w:p>
        </w:tc>
        <w:tc>
          <w:tcPr>
            <w:tcW w:w="1248" w:type="dxa"/>
            <w:tcBorders>
              <w:top w:val="single" w:sz="4" w:space="0" w:color="auto"/>
              <w:left w:val="single" w:sz="4" w:space="0" w:color="auto"/>
              <w:bottom w:val="nil"/>
              <w:right w:val="single" w:sz="4" w:space="0" w:color="auto"/>
            </w:tcBorders>
            <w:hideMark/>
          </w:tcPr>
          <w:p w14:paraId="2F20266C" w14:textId="77777777" w:rsidR="00BC4397" w:rsidRDefault="00BC4397">
            <w:pPr>
              <w:pStyle w:val="TAC"/>
              <w:rPr>
                <w:rFonts w:cs="Arial"/>
                <w:lang w:eastAsia="zh-CN"/>
              </w:rPr>
            </w:pPr>
            <w:r>
              <w:rPr>
                <w:rFonts w:cs="Arial"/>
                <w:lang w:eastAsia="ja-JP"/>
              </w:rPr>
              <w:t>N/A</w:t>
            </w:r>
          </w:p>
        </w:tc>
      </w:tr>
      <w:tr w:rsidR="00BC4397" w14:paraId="72A001F3" w14:textId="77777777" w:rsidTr="00BC4397">
        <w:trPr>
          <w:trHeight w:val="151"/>
          <w:jc w:val="center"/>
        </w:trPr>
        <w:tc>
          <w:tcPr>
            <w:tcW w:w="2258" w:type="dxa"/>
            <w:tcBorders>
              <w:top w:val="nil"/>
              <w:left w:val="single" w:sz="4" w:space="0" w:color="auto"/>
              <w:bottom w:val="nil"/>
              <w:right w:val="single" w:sz="4" w:space="0" w:color="auto"/>
            </w:tcBorders>
          </w:tcPr>
          <w:p w14:paraId="59B0EBE9" w14:textId="77777777" w:rsidR="00BC4397" w:rsidRDefault="00BC4397">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3572D39" w14:textId="77777777" w:rsidR="00BC4397" w:rsidRDefault="00BC4397">
            <w:pPr>
              <w:pStyle w:val="TAC"/>
              <w:rPr>
                <w:rFonts w:cs="Arial"/>
                <w:lang w:eastAsia="ja-JP"/>
              </w:rPr>
            </w:pPr>
            <w:r>
              <w:rPr>
                <w:rFonts w:cs="Arial"/>
                <w:lang w:eastAsia="ko-K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726ECCE7" w14:textId="77777777" w:rsidR="00BC4397" w:rsidRDefault="00BC4397">
            <w:pPr>
              <w:pStyle w:val="TAC"/>
              <w:rPr>
                <w:rFonts w:cs="Arial"/>
                <w:lang w:eastAsia="ko-KR"/>
              </w:rPr>
            </w:pPr>
            <w:r>
              <w:rPr>
                <w:rFonts w:cs="Arial"/>
                <w:lang w:eastAsia="ko-KR"/>
              </w:rPr>
              <w:t>4150</w:t>
            </w:r>
          </w:p>
        </w:tc>
        <w:tc>
          <w:tcPr>
            <w:tcW w:w="746" w:type="dxa"/>
            <w:tcBorders>
              <w:top w:val="single" w:sz="4" w:space="0" w:color="auto"/>
              <w:left w:val="single" w:sz="4" w:space="0" w:color="auto"/>
              <w:bottom w:val="single" w:sz="4" w:space="0" w:color="auto"/>
              <w:right w:val="single" w:sz="4" w:space="0" w:color="auto"/>
            </w:tcBorders>
            <w:noWrap/>
            <w:hideMark/>
          </w:tcPr>
          <w:p w14:paraId="1FB7BB06" w14:textId="77777777" w:rsidR="00BC4397" w:rsidRDefault="00BC4397">
            <w:pPr>
              <w:pStyle w:val="TAC"/>
              <w:rPr>
                <w:rFonts w:cs="Arial"/>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68E8774" w14:textId="77777777" w:rsidR="00BC4397" w:rsidRDefault="00BC4397">
            <w:pPr>
              <w:pStyle w:val="TAC"/>
              <w:rPr>
                <w:rFonts w:cs="Arial"/>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4EF68C7" w14:textId="77777777" w:rsidR="00BC4397" w:rsidRDefault="00BC4397">
            <w:pPr>
              <w:pStyle w:val="TAC"/>
              <w:rPr>
                <w:rFonts w:cs="Arial"/>
                <w:lang w:eastAsia="ko-KR"/>
              </w:rPr>
            </w:pPr>
            <w:r>
              <w:rPr>
                <w:rFonts w:cs="Arial"/>
                <w:lang w:eastAsia="ko-KR"/>
              </w:rPr>
              <w:t>4150</w:t>
            </w:r>
          </w:p>
        </w:tc>
        <w:tc>
          <w:tcPr>
            <w:tcW w:w="827" w:type="dxa"/>
            <w:tcBorders>
              <w:top w:val="single" w:sz="4" w:space="0" w:color="auto"/>
              <w:left w:val="single" w:sz="4" w:space="0" w:color="auto"/>
              <w:bottom w:val="single" w:sz="4" w:space="0" w:color="auto"/>
              <w:right w:val="single" w:sz="4" w:space="0" w:color="auto"/>
            </w:tcBorders>
            <w:hideMark/>
          </w:tcPr>
          <w:p w14:paraId="6F934287" w14:textId="77777777" w:rsidR="00BC4397" w:rsidRDefault="00BC4397">
            <w:pPr>
              <w:pStyle w:val="TAC"/>
              <w:rPr>
                <w:rFonts w:cs="Arial"/>
                <w:lang w:eastAsia="zh-CN"/>
              </w:rPr>
            </w:pPr>
            <w:r>
              <w:rPr>
                <w:rFonts w:cs="Arial"/>
                <w:lang w:eastAsia="ja-JP"/>
              </w:rPr>
              <w:t>N/A</w:t>
            </w:r>
          </w:p>
        </w:tc>
        <w:tc>
          <w:tcPr>
            <w:tcW w:w="1248" w:type="dxa"/>
            <w:tcBorders>
              <w:top w:val="nil"/>
              <w:left w:val="single" w:sz="4" w:space="0" w:color="auto"/>
              <w:bottom w:val="single" w:sz="4" w:space="0" w:color="auto"/>
              <w:right w:val="single" w:sz="4" w:space="0" w:color="auto"/>
            </w:tcBorders>
          </w:tcPr>
          <w:p w14:paraId="7F6C23A2" w14:textId="77777777" w:rsidR="00BC4397" w:rsidRDefault="00BC4397">
            <w:pPr>
              <w:pStyle w:val="TAC"/>
              <w:rPr>
                <w:rFonts w:cs="Arial"/>
                <w:lang w:eastAsia="zh-CN"/>
              </w:rPr>
            </w:pPr>
          </w:p>
        </w:tc>
      </w:tr>
      <w:tr w:rsidR="00BC4397" w14:paraId="62A2DD62"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7F77AA1B" w14:textId="77777777" w:rsidR="00BC4397" w:rsidRDefault="00BC4397">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CC5BE21" w14:textId="77777777" w:rsidR="00BC4397" w:rsidRDefault="00BC4397">
            <w:pPr>
              <w:pStyle w:val="TAC"/>
              <w:rPr>
                <w:rFonts w:cs="Arial"/>
                <w:lang w:eastAsia="ja-JP"/>
              </w:rPr>
            </w:pPr>
            <w:r>
              <w:rPr>
                <w:rFonts w:cs="Arial"/>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391BB641" w14:textId="77777777" w:rsidR="00BC4397" w:rsidRDefault="00BC4397">
            <w:pPr>
              <w:pStyle w:val="TAC"/>
              <w:rPr>
                <w:rFonts w:cs="Arial"/>
                <w:lang w:eastAsia="ko-KR"/>
              </w:rPr>
            </w:pPr>
            <w:r>
              <w:rPr>
                <w:rFonts w:cs="Arial"/>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772BB347" w14:textId="77777777" w:rsidR="00BC4397" w:rsidRDefault="00BC4397">
            <w:pPr>
              <w:pStyle w:val="TAC"/>
              <w:rPr>
                <w:rFonts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899890" w14:textId="77777777" w:rsidR="00BC4397" w:rsidRDefault="00BC4397">
            <w:pPr>
              <w:pStyle w:val="TAC"/>
              <w:rPr>
                <w:rFonts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AEAA32" w14:textId="77777777" w:rsidR="00BC4397" w:rsidRDefault="00BC4397">
            <w:pPr>
              <w:pStyle w:val="TAC"/>
              <w:rPr>
                <w:rFonts w:cs="Arial"/>
                <w:lang w:eastAsia="ko-KR"/>
              </w:rPr>
            </w:pPr>
            <w:r>
              <w:rPr>
                <w:rFonts w:cs="Arial"/>
                <w:lang w:eastAsia="ko-KR"/>
              </w:rPr>
              <w:t>2510</w:t>
            </w:r>
          </w:p>
        </w:tc>
        <w:tc>
          <w:tcPr>
            <w:tcW w:w="827" w:type="dxa"/>
            <w:tcBorders>
              <w:top w:val="single" w:sz="4" w:space="0" w:color="auto"/>
              <w:left w:val="single" w:sz="4" w:space="0" w:color="auto"/>
              <w:bottom w:val="single" w:sz="4" w:space="0" w:color="auto"/>
              <w:right w:val="single" w:sz="4" w:space="0" w:color="auto"/>
            </w:tcBorders>
            <w:hideMark/>
          </w:tcPr>
          <w:p w14:paraId="6EC430DB" w14:textId="77777777" w:rsidR="00BC4397" w:rsidRDefault="00BC4397">
            <w:pPr>
              <w:pStyle w:val="TAC"/>
              <w:rPr>
                <w:rFonts w:cs="Arial"/>
                <w:lang w:eastAsia="zh-CN"/>
              </w:rPr>
            </w:pPr>
            <w:r>
              <w:rPr>
                <w:rFonts w:cs="Arial"/>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7932296" w14:textId="77777777" w:rsidR="00BC4397" w:rsidRDefault="00BC4397">
            <w:pPr>
              <w:pStyle w:val="TAC"/>
              <w:rPr>
                <w:rFonts w:cs="Arial"/>
                <w:lang w:eastAsia="zh-CN"/>
              </w:rPr>
            </w:pPr>
            <w:r>
              <w:rPr>
                <w:rFonts w:cs="Arial"/>
                <w:lang w:eastAsia="ko-KR"/>
              </w:rPr>
              <w:t>IMD5</w:t>
            </w:r>
          </w:p>
        </w:tc>
      </w:tr>
      <w:tr w:rsidR="00BC4397" w14:paraId="1E756B72"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1D13F369" w14:textId="77777777" w:rsidR="00BC4397" w:rsidRDefault="00BC4397">
            <w:pPr>
              <w:pStyle w:val="TAC"/>
              <w:rPr>
                <w:lang w:eastAsia="ja-JP"/>
              </w:rPr>
            </w:pPr>
            <w:r>
              <w:rPr>
                <w:lang w:eastAsia="ja-JP"/>
              </w:rPr>
              <w:t>DC_</w:t>
            </w:r>
            <w:r>
              <w:rPr>
                <w:lang w:eastAsia="zh-CN"/>
              </w:rPr>
              <w:t>1A-</w:t>
            </w:r>
            <w:r>
              <w:rPr>
                <w:lang w:eastAsia="ja-JP"/>
              </w:rPr>
              <w:t>41A_n7</w:t>
            </w:r>
            <w:r>
              <w:rPr>
                <w:lang w:eastAsia="fr-FR"/>
              </w:rPr>
              <w:t>8</w:t>
            </w:r>
            <w:r>
              <w:rPr>
                <w:lang w:eastAsia="ja-JP"/>
              </w:rPr>
              <w:t>A</w:t>
            </w:r>
          </w:p>
          <w:p w14:paraId="216DD1D2" w14:textId="77777777" w:rsidR="00BC4397" w:rsidRDefault="00BC4397">
            <w:pPr>
              <w:pStyle w:val="TAC"/>
              <w:rPr>
                <w:lang w:eastAsia="zh-CN"/>
              </w:rPr>
            </w:pPr>
            <w:r>
              <w:rPr>
                <w:lang w:eastAsia="zh-CN"/>
              </w:rPr>
              <w:t>DC_1A-41C_n78A</w:t>
            </w:r>
          </w:p>
          <w:p w14:paraId="0D17347E" w14:textId="77777777" w:rsidR="00BC4397" w:rsidRDefault="00BC4397">
            <w:pPr>
              <w:pStyle w:val="TAC"/>
              <w:rPr>
                <w:lang w:eastAsia="zh-CN"/>
              </w:rPr>
            </w:pPr>
            <w:r>
              <w:rPr>
                <w:lang w:eastAsia="zh-CN"/>
              </w:rPr>
              <w:t>DC_1A-41A_n78(2A)</w:t>
            </w:r>
          </w:p>
          <w:p w14:paraId="4E457906" w14:textId="77777777" w:rsidR="00BC4397" w:rsidRDefault="00BC4397">
            <w:pPr>
              <w:pStyle w:val="TAC"/>
              <w:rPr>
                <w:lang w:eastAsia="ja-JP"/>
              </w:rPr>
            </w:pPr>
            <w:r>
              <w:rPr>
                <w:lang w:eastAsia="zh-CN"/>
              </w:rPr>
              <w:t>DC_1A-41C_n78(2A)</w:t>
            </w:r>
          </w:p>
        </w:tc>
        <w:tc>
          <w:tcPr>
            <w:tcW w:w="867" w:type="dxa"/>
            <w:tcBorders>
              <w:top w:val="single" w:sz="4" w:space="0" w:color="auto"/>
              <w:left w:val="single" w:sz="4" w:space="0" w:color="auto"/>
              <w:bottom w:val="single" w:sz="4" w:space="0" w:color="auto"/>
              <w:right w:val="single" w:sz="4" w:space="0" w:color="auto"/>
            </w:tcBorders>
            <w:hideMark/>
          </w:tcPr>
          <w:p w14:paraId="5A40BE4F" w14:textId="77777777" w:rsidR="00BC4397" w:rsidRDefault="00BC4397">
            <w:pPr>
              <w:pStyle w:val="TAC"/>
              <w:rPr>
                <w:lang w:eastAsia="zh-CN"/>
              </w:rPr>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00D1C275" w14:textId="77777777" w:rsidR="00BC4397" w:rsidRDefault="00BC4397">
            <w:pPr>
              <w:pStyle w:val="TAC"/>
              <w:rPr>
                <w:lang w:eastAsia="zh-CN"/>
              </w:rPr>
            </w:pPr>
            <w:r>
              <w:rPr>
                <w:rFonts w:ascii="Calibri" w:hAnsi="Calibri" w:cs="Calibri"/>
                <w:lang w:eastAsia="zh-CN"/>
              </w:rPr>
              <w:t>1950</w:t>
            </w:r>
          </w:p>
        </w:tc>
        <w:tc>
          <w:tcPr>
            <w:tcW w:w="746" w:type="dxa"/>
            <w:tcBorders>
              <w:top w:val="single" w:sz="4" w:space="0" w:color="auto"/>
              <w:left w:val="single" w:sz="4" w:space="0" w:color="auto"/>
              <w:bottom w:val="single" w:sz="4" w:space="0" w:color="auto"/>
              <w:right w:val="single" w:sz="4" w:space="0" w:color="auto"/>
            </w:tcBorders>
            <w:noWrap/>
            <w:hideMark/>
          </w:tcPr>
          <w:p w14:paraId="0A1DA93F" w14:textId="77777777" w:rsidR="00BC4397" w:rsidRDefault="00BC4397">
            <w:pPr>
              <w:pStyle w:val="TAC"/>
              <w:rPr>
                <w:lang w:eastAsia="zh-CN"/>
              </w:rPr>
            </w:pPr>
            <w:r>
              <w:rPr>
                <w:rFonts w:ascii="Calibri" w:hAnsi="Calibri" w:cs="Calibri"/>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EF285D8" w14:textId="77777777" w:rsidR="00BC4397" w:rsidRDefault="00BC4397">
            <w:pPr>
              <w:pStyle w:val="TAC"/>
              <w:rPr>
                <w:lang w:eastAsia="zh-CN"/>
              </w:rPr>
            </w:pPr>
            <w:r>
              <w:rPr>
                <w:rFonts w:ascii="Calibri" w:hAnsi="Calibri" w:cs="Calibri"/>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05780A" w14:textId="77777777" w:rsidR="00BC4397" w:rsidRDefault="00BC4397">
            <w:pPr>
              <w:pStyle w:val="TAC"/>
              <w:rPr>
                <w:lang w:eastAsia="zh-CN"/>
              </w:rPr>
            </w:pPr>
            <w:r>
              <w:rPr>
                <w:rFonts w:ascii="Calibri" w:hAnsi="Calibri" w:cs="Calibri"/>
                <w:lang w:eastAsia="zh-CN"/>
              </w:rPr>
              <w:t>2140</w:t>
            </w:r>
          </w:p>
        </w:tc>
        <w:tc>
          <w:tcPr>
            <w:tcW w:w="827" w:type="dxa"/>
            <w:tcBorders>
              <w:top w:val="single" w:sz="4" w:space="0" w:color="auto"/>
              <w:left w:val="single" w:sz="4" w:space="0" w:color="auto"/>
              <w:bottom w:val="single" w:sz="4" w:space="0" w:color="auto"/>
              <w:right w:val="single" w:sz="4" w:space="0" w:color="auto"/>
            </w:tcBorders>
            <w:hideMark/>
          </w:tcPr>
          <w:p w14:paraId="51DADB2E" w14:textId="77777777" w:rsidR="00BC4397" w:rsidRDefault="00BC4397">
            <w:pPr>
              <w:pStyle w:val="TAC"/>
              <w:rPr>
                <w:lang w:eastAsia="zh-CN"/>
              </w:rPr>
            </w:pPr>
            <w:r>
              <w:rPr>
                <w:rFonts w:eastAsia="Malgun Gothic"/>
                <w:szCs w:val="18"/>
                <w:lang w:eastAsia="ko-KR"/>
              </w:rPr>
              <w:t>9.3</w:t>
            </w:r>
          </w:p>
        </w:tc>
        <w:tc>
          <w:tcPr>
            <w:tcW w:w="1248" w:type="dxa"/>
            <w:tcBorders>
              <w:top w:val="single" w:sz="4" w:space="0" w:color="auto"/>
              <w:left w:val="single" w:sz="4" w:space="0" w:color="auto"/>
              <w:bottom w:val="single" w:sz="4" w:space="0" w:color="auto"/>
              <w:right w:val="single" w:sz="4" w:space="0" w:color="auto"/>
            </w:tcBorders>
            <w:hideMark/>
          </w:tcPr>
          <w:p w14:paraId="5417571A" w14:textId="77777777" w:rsidR="00BC4397" w:rsidRDefault="00BC4397">
            <w:pPr>
              <w:pStyle w:val="TAC"/>
              <w:rPr>
                <w:lang w:eastAsia="zh-CN"/>
              </w:rPr>
            </w:pPr>
            <w:r>
              <w:rPr>
                <w:lang w:eastAsia="zh-CN"/>
              </w:rPr>
              <w:t>IMD4</w:t>
            </w:r>
          </w:p>
        </w:tc>
      </w:tr>
      <w:tr w:rsidR="00BC4397" w14:paraId="2787AB31" w14:textId="77777777" w:rsidTr="00BC4397">
        <w:trPr>
          <w:trHeight w:val="22"/>
          <w:jc w:val="center"/>
        </w:trPr>
        <w:tc>
          <w:tcPr>
            <w:tcW w:w="2258" w:type="dxa"/>
            <w:tcBorders>
              <w:top w:val="nil"/>
              <w:left w:val="single" w:sz="4" w:space="0" w:color="auto"/>
              <w:bottom w:val="nil"/>
              <w:right w:val="single" w:sz="4" w:space="0" w:color="auto"/>
            </w:tcBorders>
          </w:tcPr>
          <w:p w14:paraId="19A7B694" w14:textId="77777777" w:rsidR="00BC4397" w:rsidRDefault="00BC4397">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2140E27" w14:textId="77777777" w:rsidR="00BC4397" w:rsidRDefault="00BC4397">
            <w:pPr>
              <w:pStyle w:val="TAC"/>
              <w:rPr>
                <w:lang w:eastAsia="zh-CN"/>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666FC575" w14:textId="77777777" w:rsidR="00BC4397" w:rsidRDefault="00BC4397">
            <w:pPr>
              <w:pStyle w:val="TAC"/>
              <w:rPr>
                <w:lang w:eastAsia="zh-CN"/>
              </w:rPr>
            </w:pPr>
            <w:r>
              <w:rPr>
                <w:rFonts w:ascii="Calibri" w:hAnsi="Calibri" w:cs="Calibri"/>
                <w:color w:val="000000"/>
                <w:lang w:eastAsia="zh-CN"/>
              </w:rPr>
              <w:t>2640</w:t>
            </w:r>
          </w:p>
        </w:tc>
        <w:tc>
          <w:tcPr>
            <w:tcW w:w="746" w:type="dxa"/>
            <w:tcBorders>
              <w:top w:val="single" w:sz="4" w:space="0" w:color="auto"/>
              <w:left w:val="single" w:sz="4" w:space="0" w:color="auto"/>
              <w:bottom w:val="single" w:sz="4" w:space="0" w:color="auto"/>
              <w:right w:val="single" w:sz="4" w:space="0" w:color="auto"/>
            </w:tcBorders>
            <w:noWrap/>
            <w:hideMark/>
          </w:tcPr>
          <w:p w14:paraId="68F70ACB" w14:textId="77777777" w:rsidR="00BC4397" w:rsidRDefault="00BC4397">
            <w:pPr>
              <w:pStyle w:val="TAC"/>
              <w:rPr>
                <w:lang w:eastAsia="zh-CN"/>
              </w:rPr>
            </w:pPr>
            <w:r>
              <w:rPr>
                <w:rFonts w:ascii="Calibri" w:hAnsi="Calibri" w:cs="Calibri"/>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8660029" w14:textId="77777777" w:rsidR="00BC4397" w:rsidRDefault="00BC4397">
            <w:pPr>
              <w:pStyle w:val="TAC"/>
              <w:rPr>
                <w:lang w:eastAsia="zh-CN"/>
              </w:rPr>
            </w:pPr>
            <w:r>
              <w:rPr>
                <w:rFonts w:ascii="Calibri" w:hAnsi="Calibri" w:cs="Calibri"/>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210CBF" w14:textId="77777777" w:rsidR="00BC4397" w:rsidRDefault="00BC4397">
            <w:pPr>
              <w:pStyle w:val="TAC"/>
              <w:rPr>
                <w:lang w:eastAsia="zh-CN"/>
              </w:rPr>
            </w:pPr>
            <w:r>
              <w:rPr>
                <w:rFonts w:ascii="Calibri" w:hAnsi="Calibri" w:cs="Calibri"/>
                <w:color w:val="000000"/>
                <w:lang w:eastAsia="zh-CN"/>
              </w:rPr>
              <w:t>2640</w:t>
            </w:r>
          </w:p>
        </w:tc>
        <w:tc>
          <w:tcPr>
            <w:tcW w:w="827" w:type="dxa"/>
            <w:tcBorders>
              <w:top w:val="single" w:sz="4" w:space="0" w:color="auto"/>
              <w:left w:val="single" w:sz="4" w:space="0" w:color="auto"/>
              <w:bottom w:val="single" w:sz="4" w:space="0" w:color="auto"/>
              <w:right w:val="single" w:sz="4" w:space="0" w:color="auto"/>
            </w:tcBorders>
            <w:hideMark/>
          </w:tcPr>
          <w:p w14:paraId="0AF2CBCA" w14:textId="77777777" w:rsidR="00BC4397" w:rsidRDefault="00BC4397">
            <w:pPr>
              <w:pStyle w:val="TAC"/>
              <w:rPr>
                <w:lang w:eastAsia="zh-CN"/>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F80B40A" w14:textId="77777777" w:rsidR="00BC4397" w:rsidRDefault="00BC4397">
            <w:pPr>
              <w:pStyle w:val="TAC"/>
              <w:rPr>
                <w:lang w:eastAsia="zh-CN"/>
              </w:rPr>
            </w:pPr>
            <w:r>
              <w:rPr>
                <w:lang w:eastAsia="zh-CN"/>
              </w:rPr>
              <w:t>N/A</w:t>
            </w:r>
          </w:p>
        </w:tc>
      </w:tr>
      <w:tr w:rsidR="00BC4397" w14:paraId="1CF26D2A" w14:textId="77777777" w:rsidTr="00BC4397">
        <w:trPr>
          <w:trHeight w:val="22"/>
          <w:jc w:val="center"/>
        </w:trPr>
        <w:tc>
          <w:tcPr>
            <w:tcW w:w="2258" w:type="dxa"/>
            <w:tcBorders>
              <w:top w:val="nil"/>
              <w:left w:val="single" w:sz="4" w:space="0" w:color="auto"/>
              <w:bottom w:val="nil"/>
              <w:right w:val="single" w:sz="4" w:space="0" w:color="auto"/>
            </w:tcBorders>
          </w:tcPr>
          <w:p w14:paraId="1ABF3C30" w14:textId="77777777" w:rsidR="00BC4397" w:rsidRDefault="00BC4397">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574B88F" w14:textId="77777777" w:rsidR="00BC4397" w:rsidRDefault="00BC4397">
            <w:pPr>
              <w:pStyle w:val="TAC"/>
              <w:rPr>
                <w:lang w:eastAsia="zh-CN"/>
              </w:rPr>
            </w:pPr>
            <w:r>
              <w:rPr>
                <w:lang w:eastAsia="zh-CN"/>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9D9057D" w14:textId="77777777" w:rsidR="00BC4397" w:rsidRDefault="00BC4397">
            <w:pPr>
              <w:pStyle w:val="TAC"/>
              <w:rPr>
                <w:lang w:eastAsia="zh-CN"/>
              </w:rPr>
            </w:pPr>
            <w:r>
              <w:rPr>
                <w:rFonts w:ascii="Calibri" w:hAnsi="Calibri" w:cs="Calibri"/>
                <w:color w:val="000000"/>
                <w:lang w:eastAsia="zh-CN"/>
              </w:rPr>
              <w:t>3710</w:t>
            </w:r>
          </w:p>
        </w:tc>
        <w:tc>
          <w:tcPr>
            <w:tcW w:w="746" w:type="dxa"/>
            <w:tcBorders>
              <w:top w:val="single" w:sz="4" w:space="0" w:color="auto"/>
              <w:left w:val="single" w:sz="4" w:space="0" w:color="auto"/>
              <w:bottom w:val="single" w:sz="4" w:space="0" w:color="auto"/>
              <w:right w:val="single" w:sz="4" w:space="0" w:color="auto"/>
            </w:tcBorders>
            <w:noWrap/>
            <w:hideMark/>
          </w:tcPr>
          <w:p w14:paraId="75B46772" w14:textId="77777777" w:rsidR="00BC4397" w:rsidRDefault="00BC4397">
            <w:pPr>
              <w:pStyle w:val="TAC"/>
              <w:rPr>
                <w:lang w:eastAsia="zh-CN"/>
              </w:rPr>
            </w:pPr>
            <w:r>
              <w:rPr>
                <w:rFonts w:ascii="Calibri" w:hAnsi="Calibri" w:cs="Calibri"/>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24F174DB" w14:textId="77777777" w:rsidR="00BC4397" w:rsidRDefault="00BC4397">
            <w:pPr>
              <w:pStyle w:val="TAC"/>
              <w:rPr>
                <w:lang w:eastAsia="zh-CN"/>
              </w:rPr>
            </w:pPr>
            <w:r>
              <w:rPr>
                <w:rFonts w:ascii="Calibri" w:hAnsi="Calibri" w:cs="Calibri"/>
                <w:color w:val="000000"/>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E1CB386" w14:textId="77777777" w:rsidR="00BC4397" w:rsidRDefault="00BC4397">
            <w:pPr>
              <w:pStyle w:val="TAC"/>
              <w:rPr>
                <w:lang w:eastAsia="zh-CN"/>
              </w:rPr>
            </w:pPr>
            <w:r>
              <w:rPr>
                <w:rFonts w:ascii="Calibri" w:hAnsi="Calibri" w:cs="Calibri"/>
                <w:color w:val="000000"/>
                <w:lang w:eastAsia="zh-CN"/>
              </w:rPr>
              <w:t>3710</w:t>
            </w:r>
          </w:p>
        </w:tc>
        <w:tc>
          <w:tcPr>
            <w:tcW w:w="827" w:type="dxa"/>
            <w:tcBorders>
              <w:top w:val="single" w:sz="4" w:space="0" w:color="auto"/>
              <w:left w:val="single" w:sz="4" w:space="0" w:color="auto"/>
              <w:bottom w:val="single" w:sz="4" w:space="0" w:color="auto"/>
              <w:right w:val="single" w:sz="4" w:space="0" w:color="auto"/>
            </w:tcBorders>
            <w:hideMark/>
          </w:tcPr>
          <w:p w14:paraId="0E1FFDD7" w14:textId="77777777" w:rsidR="00BC4397" w:rsidRDefault="00BC4397">
            <w:pPr>
              <w:pStyle w:val="TAC"/>
              <w:rPr>
                <w:lang w:eastAsia="zh-CN"/>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C59D2A1" w14:textId="77777777" w:rsidR="00BC4397" w:rsidRDefault="00BC4397">
            <w:pPr>
              <w:pStyle w:val="TAC"/>
              <w:rPr>
                <w:lang w:eastAsia="zh-CN"/>
              </w:rPr>
            </w:pPr>
            <w:r>
              <w:rPr>
                <w:lang w:eastAsia="zh-CN"/>
              </w:rPr>
              <w:t>N/A</w:t>
            </w:r>
          </w:p>
        </w:tc>
      </w:tr>
      <w:tr w:rsidR="00BC4397" w14:paraId="54189AE2" w14:textId="77777777" w:rsidTr="00BC4397">
        <w:trPr>
          <w:trHeight w:val="22"/>
          <w:jc w:val="center"/>
        </w:trPr>
        <w:tc>
          <w:tcPr>
            <w:tcW w:w="2258" w:type="dxa"/>
            <w:tcBorders>
              <w:top w:val="nil"/>
              <w:left w:val="single" w:sz="4" w:space="0" w:color="auto"/>
              <w:bottom w:val="nil"/>
              <w:right w:val="single" w:sz="4" w:space="0" w:color="auto"/>
            </w:tcBorders>
          </w:tcPr>
          <w:p w14:paraId="1B52B5B5"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F11A53D" w14:textId="77777777" w:rsidR="00BC4397" w:rsidRDefault="00BC4397">
            <w:pPr>
              <w:pStyle w:val="TAC"/>
              <w:rPr>
                <w:lang w:eastAsia="ja-JP"/>
              </w:rPr>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72FCEFBF" w14:textId="77777777" w:rsidR="00BC4397" w:rsidRDefault="00BC4397">
            <w:pPr>
              <w:pStyle w:val="TAC"/>
              <w:rPr>
                <w:szCs w:val="18"/>
                <w:lang w:eastAsia="ko-KR"/>
              </w:rPr>
            </w:pPr>
            <w:r>
              <w:rPr>
                <w:lang w:eastAsia="zh-CN"/>
              </w:rPr>
              <w:t>1975</w:t>
            </w:r>
          </w:p>
        </w:tc>
        <w:tc>
          <w:tcPr>
            <w:tcW w:w="746" w:type="dxa"/>
            <w:tcBorders>
              <w:top w:val="single" w:sz="4" w:space="0" w:color="auto"/>
              <w:left w:val="single" w:sz="4" w:space="0" w:color="auto"/>
              <w:bottom w:val="single" w:sz="4" w:space="0" w:color="auto"/>
              <w:right w:val="single" w:sz="4" w:space="0" w:color="auto"/>
            </w:tcBorders>
            <w:noWrap/>
            <w:hideMark/>
          </w:tcPr>
          <w:p w14:paraId="6C866360" w14:textId="77777777" w:rsidR="00BC4397" w:rsidRDefault="00BC4397">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A9F56C7" w14:textId="77777777" w:rsidR="00BC4397" w:rsidRDefault="00BC4397">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D108B4" w14:textId="77777777" w:rsidR="00BC4397" w:rsidRDefault="00BC4397">
            <w:pPr>
              <w:pStyle w:val="TAC"/>
              <w:rPr>
                <w:szCs w:val="18"/>
                <w:lang w:eastAsia="ko-KR"/>
              </w:rPr>
            </w:pPr>
            <w:r>
              <w:rPr>
                <w:lang w:eastAsia="zh-CN"/>
              </w:rPr>
              <w:t>2165</w:t>
            </w:r>
          </w:p>
        </w:tc>
        <w:tc>
          <w:tcPr>
            <w:tcW w:w="827" w:type="dxa"/>
            <w:tcBorders>
              <w:top w:val="single" w:sz="4" w:space="0" w:color="auto"/>
              <w:left w:val="single" w:sz="4" w:space="0" w:color="auto"/>
              <w:bottom w:val="single" w:sz="4" w:space="0" w:color="auto"/>
              <w:right w:val="single" w:sz="4" w:space="0" w:color="auto"/>
            </w:tcBorders>
            <w:hideMark/>
          </w:tcPr>
          <w:p w14:paraId="6747B755" w14:textId="77777777" w:rsidR="00BC4397" w:rsidRDefault="00BC4397">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5511ED5" w14:textId="77777777" w:rsidR="00BC4397" w:rsidRDefault="00BC4397">
            <w:pPr>
              <w:pStyle w:val="TAC"/>
              <w:rPr>
                <w:lang w:eastAsia="zh-CN"/>
              </w:rPr>
            </w:pPr>
            <w:r>
              <w:rPr>
                <w:lang w:eastAsia="zh-CN"/>
              </w:rPr>
              <w:t>N/A</w:t>
            </w:r>
          </w:p>
        </w:tc>
      </w:tr>
      <w:tr w:rsidR="00BC4397" w14:paraId="0AF155AA" w14:textId="77777777" w:rsidTr="00BC4397">
        <w:trPr>
          <w:trHeight w:val="22"/>
          <w:jc w:val="center"/>
        </w:trPr>
        <w:tc>
          <w:tcPr>
            <w:tcW w:w="2258" w:type="dxa"/>
            <w:tcBorders>
              <w:top w:val="nil"/>
              <w:left w:val="single" w:sz="4" w:space="0" w:color="auto"/>
              <w:bottom w:val="nil"/>
              <w:right w:val="single" w:sz="4" w:space="0" w:color="auto"/>
            </w:tcBorders>
          </w:tcPr>
          <w:p w14:paraId="4EFAB135"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26D27AF" w14:textId="77777777" w:rsidR="00BC4397" w:rsidRDefault="00BC4397">
            <w:pPr>
              <w:pStyle w:val="TAC"/>
              <w:rPr>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3098077E" w14:textId="77777777" w:rsidR="00BC4397" w:rsidRDefault="00BC4397">
            <w:pPr>
              <w:pStyle w:val="TAC"/>
              <w:rPr>
                <w:szCs w:val="18"/>
                <w:lang w:eastAsia="ko-KR"/>
              </w:rPr>
            </w:pPr>
            <w:r>
              <w:rPr>
                <w:rFonts w:eastAsia="Malgun Gothic"/>
                <w:szCs w:val="18"/>
                <w:lang w:eastAsia="ko-KR"/>
              </w:rPr>
              <w:t>2515</w:t>
            </w:r>
          </w:p>
        </w:tc>
        <w:tc>
          <w:tcPr>
            <w:tcW w:w="746" w:type="dxa"/>
            <w:tcBorders>
              <w:top w:val="single" w:sz="4" w:space="0" w:color="auto"/>
              <w:left w:val="single" w:sz="4" w:space="0" w:color="auto"/>
              <w:bottom w:val="single" w:sz="4" w:space="0" w:color="auto"/>
              <w:right w:val="single" w:sz="4" w:space="0" w:color="auto"/>
            </w:tcBorders>
            <w:noWrap/>
            <w:hideMark/>
          </w:tcPr>
          <w:p w14:paraId="536438FA" w14:textId="77777777" w:rsidR="00BC4397" w:rsidRDefault="00BC4397">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6EAB53F" w14:textId="77777777" w:rsidR="00BC4397" w:rsidRDefault="00BC4397">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381757" w14:textId="77777777" w:rsidR="00BC4397" w:rsidRDefault="00BC4397">
            <w:pPr>
              <w:pStyle w:val="TAC"/>
              <w:rPr>
                <w:szCs w:val="18"/>
                <w:lang w:eastAsia="ko-KR"/>
              </w:rPr>
            </w:pPr>
            <w:r>
              <w:rPr>
                <w:lang w:eastAsia="zh-CN"/>
              </w:rPr>
              <w:t>2515</w:t>
            </w:r>
          </w:p>
        </w:tc>
        <w:tc>
          <w:tcPr>
            <w:tcW w:w="827" w:type="dxa"/>
            <w:tcBorders>
              <w:top w:val="single" w:sz="4" w:space="0" w:color="auto"/>
              <w:left w:val="single" w:sz="4" w:space="0" w:color="auto"/>
              <w:bottom w:val="single" w:sz="4" w:space="0" w:color="auto"/>
              <w:right w:val="single" w:sz="4" w:space="0" w:color="auto"/>
            </w:tcBorders>
            <w:hideMark/>
          </w:tcPr>
          <w:p w14:paraId="43E43C32" w14:textId="77777777" w:rsidR="00BC4397" w:rsidRDefault="00BC4397">
            <w:pPr>
              <w:pStyle w:val="TAC"/>
              <w:rPr>
                <w:lang w:eastAsia="zh-CN"/>
              </w:rPr>
            </w:pPr>
            <w:r>
              <w:rPr>
                <w:lang w:eastAsia="zh-CN"/>
              </w:rPr>
              <w:t>12</w:t>
            </w:r>
          </w:p>
        </w:tc>
        <w:tc>
          <w:tcPr>
            <w:tcW w:w="1248" w:type="dxa"/>
            <w:tcBorders>
              <w:top w:val="single" w:sz="4" w:space="0" w:color="auto"/>
              <w:left w:val="single" w:sz="4" w:space="0" w:color="auto"/>
              <w:bottom w:val="single" w:sz="4" w:space="0" w:color="auto"/>
              <w:right w:val="single" w:sz="4" w:space="0" w:color="auto"/>
            </w:tcBorders>
            <w:hideMark/>
          </w:tcPr>
          <w:p w14:paraId="25E630F8" w14:textId="77777777" w:rsidR="00BC4397" w:rsidRDefault="00BC4397">
            <w:pPr>
              <w:pStyle w:val="TAC"/>
              <w:rPr>
                <w:lang w:eastAsia="zh-CN"/>
              </w:rPr>
            </w:pPr>
            <w:r>
              <w:rPr>
                <w:lang w:eastAsia="zh-CN"/>
              </w:rPr>
              <w:t>IMD4</w:t>
            </w:r>
          </w:p>
        </w:tc>
      </w:tr>
      <w:tr w:rsidR="00BC4397" w14:paraId="7180284E"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67701DBE"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331EAB3" w14:textId="77777777" w:rsidR="00BC4397" w:rsidRDefault="00BC4397">
            <w:pPr>
              <w:pStyle w:val="TAC"/>
              <w:rPr>
                <w:lang w:eastAsia="ja-JP"/>
              </w:rPr>
            </w:pPr>
            <w:r>
              <w:rPr>
                <w:lang w:eastAsia="zh-CN"/>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D05A55A" w14:textId="77777777" w:rsidR="00BC4397" w:rsidRDefault="00BC4397">
            <w:pPr>
              <w:pStyle w:val="TAC"/>
              <w:rPr>
                <w:szCs w:val="18"/>
                <w:lang w:eastAsia="ko-KR"/>
              </w:rPr>
            </w:pPr>
            <w:r>
              <w:rPr>
                <w:lang w:eastAsia="zh-CN"/>
              </w:rPr>
              <w:t>3410</w:t>
            </w:r>
          </w:p>
        </w:tc>
        <w:tc>
          <w:tcPr>
            <w:tcW w:w="746" w:type="dxa"/>
            <w:tcBorders>
              <w:top w:val="single" w:sz="4" w:space="0" w:color="auto"/>
              <w:left w:val="single" w:sz="4" w:space="0" w:color="auto"/>
              <w:bottom w:val="single" w:sz="4" w:space="0" w:color="auto"/>
              <w:right w:val="single" w:sz="4" w:space="0" w:color="auto"/>
            </w:tcBorders>
            <w:noWrap/>
            <w:hideMark/>
          </w:tcPr>
          <w:p w14:paraId="1CA53CBF" w14:textId="77777777" w:rsidR="00BC4397" w:rsidRDefault="00BC4397">
            <w:pPr>
              <w:pStyle w:val="TAC"/>
              <w:rPr>
                <w:szCs w:val="18"/>
                <w:lang w:eastAsia="ko-KR"/>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A183711" w14:textId="77777777" w:rsidR="00BC4397" w:rsidRDefault="00BC4397">
            <w:pPr>
              <w:pStyle w:val="TAC"/>
              <w:rPr>
                <w:szCs w:val="18"/>
                <w:lang w:eastAsia="ko-KR"/>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E054C2F" w14:textId="77777777" w:rsidR="00BC4397" w:rsidRDefault="00BC4397">
            <w:pPr>
              <w:pStyle w:val="TAC"/>
              <w:rPr>
                <w:szCs w:val="18"/>
                <w:lang w:eastAsia="ko-KR"/>
              </w:rPr>
            </w:pPr>
            <w:r>
              <w:rPr>
                <w:lang w:eastAsia="zh-CN"/>
              </w:rPr>
              <w:t>3410</w:t>
            </w:r>
          </w:p>
        </w:tc>
        <w:tc>
          <w:tcPr>
            <w:tcW w:w="827" w:type="dxa"/>
            <w:tcBorders>
              <w:top w:val="single" w:sz="4" w:space="0" w:color="auto"/>
              <w:left w:val="single" w:sz="4" w:space="0" w:color="auto"/>
              <w:bottom w:val="single" w:sz="4" w:space="0" w:color="auto"/>
              <w:right w:val="single" w:sz="4" w:space="0" w:color="auto"/>
            </w:tcBorders>
            <w:hideMark/>
          </w:tcPr>
          <w:p w14:paraId="0C488C15" w14:textId="77777777" w:rsidR="00BC4397" w:rsidRDefault="00BC4397">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632AF69" w14:textId="77777777" w:rsidR="00BC4397" w:rsidRDefault="00BC4397">
            <w:pPr>
              <w:pStyle w:val="TAC"/>
              <w:rPr>
                <w:lang w:eastAsia="zh-CN"/>
              </w:rPr>
            </w:pPr>
            <w:r>
              <w:rPr>
                <w:lang w:eastAsia="zh-CN"/>
              </w:rPr>
              <w:t>N/A</w:t>
            </w:r>
          </w:p>
        </w:tc>
      </w:tr>
      <w:tr w:rsidR="00BC4397" w14:paraId="5631745E"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5C973E62" w14:textId="77777777" w:rsidR="00BC4397" w:rsidRDefault="00BC4397">
            <w:pPr>
              <w:pStyle w:val="TAC"/>
              <w:rPr>
                <w:lang w:eastAsia="zh-CN"/>
              </w:rPr>
            </w:pPr>
            <w:r>
              <w:rPr>
                <w:lang w:eastAsia="ja-JP"/>
              </w:rPr>
              <w:t>DC_</w:t>
            </w:r>
            <w:r>
              <w:rPr>
                <w:lang w:eastAsia="zh-CN"/>
              </w:rPr>
              <w:t>1A-</w:t>
            </w:r>
            <w:r>
              <w:rPr>
                <w:lang w:eastAsia="ja-JP"/>
              </w:rPr>
              <w:t>41A_n7</w:t>
            </w:r>
            <w:r>
              <w:rPr>
                <w:lang w:eastAsia="fr-FR"/>
              </w:rPr>
              <w:t>8</w:t>
            </w:r>
            <w:r>
              <w:rPr>
                <w:lang w:eastAsia="ja-JP"/>
              </w:rPr>
              <w:t>A</w:t>
            </w:r>
          </w:p>
        </w:tc>
        <w:tc>
          <w:tcPr>
            <w:tcW w:w="867" w:type="dxa"/>
            <w:tcBorders>
              <w:top w:val="single" w:sz="4" w:space="0" w:color="auto"/>
              <w:left w:val="single" w:sz="4" w:space="0" w:color="auto"/>
              <w:bottom w:val="single" w:sz="4" w:space="0" w:color="auto"/>
              <w:right w:val="single" w:sz="4" w:space="0" w:color="auto"/>
            </w:tcBorders>
            <w:hideMark/>
          </w:tcPr>
          <w:p w14:paraId="31410DCB" w14:textId="77777777" w:rsidR="00BC4397" w:rsidRDefault="00BC4397">
            <w:pPr>
              <w:pStyle w:val="TAC"/>
              <w:rPr>
                <w:lang w:eastAsia="zh-CN"/>
              </w:rPr>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27BAF692" w14:textId="77777777" w:rsidR="00BC4397" w:rsidRDefault="00BC4397">
            <w:pPr>
              <w:pStyle w:val="TAC"/>
              <w:rPr>
                <w:lang w:eastAsia="zh-CN"/>
              </w:rPr>
            </w:pPr>
            <w:r>
              <w:rPr>
                <w:lang w:eastAsia="zh-CN"/>
              </w:rPr>
              <w:t>1955</w:t>
            </w:r>
          </w:p>
        </w:tc>
        <w:tc>
          <w:tcPr>
            <w:tcW w:w="746" w:type="dxa"/>
            <w:tcBorders>
              <w:top w:val="single" w:sz="4" w:space="0" w:color="auto"/>
              <w:left w:val="single" w:sz="4" w:space="0" w:color="auto"/>
              <w:bottom w:val="single" w:sz="4" w:space="0" w:color="auto"/>
              <w:right w:val="single" w:sz="4" w:space="0" w:color="auto"/>
            </w:tcBorders>
            <w:noWrap/>
            <w:hideMark/>
          </w:tcPr>
          <w:p w14:paraId="4A920000" w14:textId="77777777" w:rsidR="00BC4397" w:rsidRDefault="00BC4397">
            <w:pPr>
              <w:pStyle w:val="TAC"/>
              <w:rPr>
                <w:lang w:eastAsia="zh-CN"/>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E16EC58" w14:textId="77777777" w:rsidR="00BC4397" w:rsidRDefault="00BC4397">
            <w:pPr>
              <w:pStyle w:val="TAC"/>
              <w:rPr>
                <w:lang w:eastAsia="zh-CN"/>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75DED6" w14:textId="77777777" w:rsidR="00BC4397" w:rsidRDefault="00BC4397">
            <w:pPr>
              <w:pStyle w:val="TAC"/>
              <w:rPr>
                <w:lang w:eastAsia="zh-CN"/>
              </w:rPr>
            </w:pPr>
            <w:r>
              <w:rPr>
                <w:lang w:eastAsia="zh-CN"/>
              </w:rPr>
              <w:t>2145</w:t>
            </w:r>
          </w:p>
        </w:tc>
        <w:tc>
          <w:tcPr>
            <w:tcW w:w="827" w:type="dxa"/>
            <w:tcBorders>
              <w:top w:val="single" w:sz="4" w:space="0" w:color="auto"/>
              <w:left w:val="single" w:sz="4" w:space="0" w:color="auto"/>
              <w:bottom w:val="single" w:sz="4" w:space="0" w:color="auto"/>
              <w:right w:val="single" w:sz="4" w:space="0" w:color="auto"/>
            </w:tcBorders>
            <w:hideMark/>
          </w:tcPr>
          <w:p w14:paraId="34F27CAD" w14:textId="77777777" w:rsidR="00BC4397" w:rsidRDefault="00BC4397">
            <w:pPr>
              <w:pStyle w:val="TAC"/>
              <w:rPr>
                <w:lang w:eastAsia="zh-CN"/>
              </w:rPr>
            </w:pPr>
            <w:r>
              <w:rPr>
                <w:lang w:eastAsia="zh-CN"/>
              </w:rPr>
              <w:t>8.7</w:t>
            </w:r>
          </w:p>
        </w:tc>
        <w:tc>
          <w:tcPr>
            <w:tcW w:w="1248" w:type="dxa"/>
            <w:tcBorders>
              <w:top w:val="single" w:sz="4" w:space="0" w:color="auto"/>
              <w:left w:val="single" w:sz="4" w:space="0" w:color="auto"/>
              <w:bottom w:val="single" w:sz="4" w:space="0" w:color="auto"/>
              <w:right w:val="single" w:sz="4" w:space="0" w:color="auto"/>
            </w:tcBorders>
            <w:hideMark/>
          </w:tcPr>
          <w:p w14:paraId="55A5D6E2" w14:textId="77777777" w:rsidR="00BC4397" w:rsidRDefault="00BC4397">
            <w:pPr>
              <w:pStyle w:val="TAC"/>
              <w:rPr>
                <w:lang w:eastAsia="zh-CN"/>
              </w:rPr>
            </w:pPr>
            <w:r>
              <w:rPr>
                <w:lang w:eastAsia="zh-CN"/>
              </w:rPr>
              <w:t>IMD4</w:t>
            </w:r>
          </w:p>
        </w:tc>
      </w:tr>
      <w:tr w:rsidR="00BC4397" w14:paraId="60621D3D" w14:textId="77777777" w:rsidTr="00BC4397">
        <w:trPr>
          <w:trHeight w:val="22"/>
          <w:jc w:val="center"/>
        </w:trPr>
        <w:tc>
          <w:tcPr>
            <w:tcW w:w="2258" w:type="dxa"/>
            <w:tcBorders>
              <w:top w:val="nil"/>
              <w:left w:val="single" w:sz="4" w:space="0" w:color="auto"/>
              <w:bottom w:val="nil"/>
              <w:right w:val="single" w:sz="4" w:space="0" w:color="auto"/>
            </w:tcBorders>
          </w:tcPr>
          <w:p w14:paraId="424A12F0"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EC56465" w14:textId="77777777" w:rsidR="00BC4397" w:rsidRDefault="00BC4397">
            <w:pPr>
              <w:pStyle w:val="TAC"/>
              <w:rPr>
                <w:lang w:eastAsia="zh-CN"/>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65A93D0C" w14:textId="77777777" w:rsidR="00BC4397" w:rsidRDefault="00BC4397">
            <w:pPr>
              <w:pStyle w:val="TAC"/>
              <w:rPr>
                <w:lang w:eastAsia="zh-CN"/>
              </w:rPr>
            </w:pPr>
            <w:r>
              <w:rPr>
                <w:lang w:eastAsia="zh-CN"/>
              </w:rPr>
              <w:t>2507.5</w:t>
            </w:r>
          </w:p>
        </w:tc>
        <w:tc>
          <w:tcPr>
            <w:tcW w:w="746" w:type="dxa"/>
            <w:tcBorders>
              <w:top w:val="single" w:sz="4" w:space="0" w:color="auto"/>
              <w:left w:val="single" w:sz="4" w:space="0" w:color="auto"/>
              <w:bottom w:val="single" w:sz="4" w:space="0" w:color="auto"/>
              <w:right w:val="single" w:sz="4" w:space="0" w:color="auto"/>
            </w:tcBorders>
            <w:noWrap/>
            <w:hideMark/>
          </w:tcPr>
          <w:p w14:paraId="2897E4B4" w14:textId="77777777" w:rsidR="00BC4397" w:rsidRDefault="00BC4397">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62DA415" w14:textId="77777777" w:rsidR="00BC4397" w:rsidRDefault="00BC4397">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7FFC9989" w14:textId="77777777" w:rsidR="00BC4397" w:rsidRDefault="00BC4397">
            <w:pPr>
              <w:pStyle w:val="TAC"/>
              <w:rPr>
                <w:lang w:eastAsia="zh-CN"/>
              </w:rPr>
            </w:pPr>
            <w:r>
              <w:rPr>
                <w:lang w:eastAsia="zh-CN"/>
              </w:rPr>
              <w:t>2507.5</w:t>
            </w:r>
          </w:p>
        </w:tc>
        <w:tc>
          <w:tcPr>
            <w:tcW w:w="827" w:type="dxa"/>
            <w:tcBorders>
              <w:top w:val="single" w:sz="4" w:space="0" w:color="auto"/>
              <w:left w:val="single" w:sz="4" w:space="0" w:color="auto"/>
              <w:bottom w:val="single" w:sz="4" w:space="0" w:color="auto"/>
              <w:right w:val="single" w:sz="4" w:space="0" w:color="auto"/>
            </w:tcBorders>
            <w:hideMark/>
          </w:tcPr>
          <w:p w14:paraId="189B09CB" w14:textId="77777777" w:rsidR="00BC4397" w:rsidRDefault="00BC4397">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ED36F51" w14:textId="77777777" w:rsidR="00BC4397" w:rsidRDefault="00BC4397">
            <w:pPr>
              <w:pStyle w:val="TAC"/>
              <w:rPr>
                <w:lang w:eastAsia="zh-CN"/>
              </w:rPr>
            </w:pPr>
            <w:r>
              <w:rPr>
                <w:lang w:eastAsia="zh-CN"/>
              </w:rPr>
              <w:t>N/A</w:t>
            </w:r>
          </w:p>
        </w:tc>
      </w:tr>
      <w:tr w:rsidR="00BC4397" w14:paraId="4C67391B"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2F088A72"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5B416B8" w14:textId="77777777" w:rsidR="00BC4397" w:rsidRDefault="00BC4397">
            <w:pPr>
              <w:pStyle w:val="TAC"/>
              <w:rPr>
                <w:lang w:eastAsia="zh-CN"/>
              </w:rPr>
            </w:pPr>
            <w:r>
              <w:rPr>
                <w:lang w:eastAsia="zh-CN"/>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8D892D9" w14:textId="77777777" w:rsidR="00BC4397" w:rsidRDefault="00BC4397">
            <w:pPr>
              <w:pStyle w:val="TAC"/>
              <w:rPr>
                <w:lang w:eastAsia="zh-CN"/>
              </w:rPr>
            </w:pPr>
            <w:r>
              <w:rPr>
                <w:lang w:eastAsia="zh-CN"/>
              </w:rPr>
              <w:t>3580</w:t>
            </w:r>
          </w:p>
        </w:tc>
        <w:tc>
          <w:tcPr>
            <w:tcW w:w="746" w:type="dxa"/>
            <w:tcBorders>
              <w:top w:val="single" w:sz="4" w:space="0" w:color="auto"/>
              <w:left w:val="single" w:sz="4" w:space="0" w:color="auto"/>
              <w:bottom w:val="single" w:sz="4" w:space="0" w:color="auto"/>
              <w:right w:val="single" w:sz="4" w:space="0" w:color="auto"/>
            </w:tcBorders>
            <w:noWrap/>
            <w:hideMark/>
          </w:tcPr>
          <w:p w14:paraId="47864801" w14:textId="77777777" w:rsidR="00BC4397" w:rsidRDefault="00BC4397">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0585188C" w14:textId="77777777" w:rsidR="00BC4397" w:rsidRDefault="00BC4397">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5E0B5F97" w14:textId="77777777" w:rsidR="00BC4397" w:rsidRDefault="00BC4397">
            <w:pPr>
              <w:pStyle w:val="TAC"/>
              <w:rPr>
                <w:lang w:eastAsia="zh-CN"/>
              </w:rPr>
            </w:pPr>
            <w:r>
              <w:rPr>
                <w:lang w:eastAsia="zh-CN"/>
              </w:rPr>
              <w:t>3580</w:t>
            </w:r>
          </w:p>
        </w:tc>
        <w:tc>
          <w:tcPr>
            <w:tcW w:w="827" w:type="dxa"/>
            <w:tcBorders>
              <w:top w:val="single" w:sz="4" w:space="0" w:color="auto"/>
              <w:left w:val="single" w:sz="4" w:space="0" w:color="auto"/>
              <w:bottom w:val="single" w:sz="4" w:space="0" w:color="auto"/>
              <w:right w:val="single" w:sz="4" w:space="0" w:color="auto"/>
            </w:tcBorders>
            <w:hideMark/>
          </w:tcPr>
          <w:p w14:paraId="755F0E8D" w14:textId="77777777" w:rsidR="00BC4397" w:rsidRDefault="00BC4397">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ABE2A3C" w14:textId="77777777" w:rsidR="00BC4397" w:rsidRDefault="00BC4397">
            <w:pPr>
              <w:pStyle w:val="TAC"/>
              <w:rPr>
                <w:lang w:eastAsia="zh-CN"/>
              </w:rPr>
            </w:pPr>
            <w:r>
              <w:rPr>
                <w:lang w:eastAsia="zh-CN"/>
              </w:rPr>
              <w:t>N/A</w:t>
            </w:r>
          </w:p>
        </w:tc>
      </w:tr>
      <w:tr w:rsidR="00BC4397" w14:paraId="278B18F1"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2F069D92" w14:textId="77777777" w:rsidR="00BC4397" w:rsidRDefault="00BC4397">
            <w:pPr>
              <w:pStyle w:val="TAC"/>
              <w:rPr>
                <w:lang w:eastAsia="zh-CN"/>
              </w:rPr>
            </w:pPr>
            <w:r>
              <w:rPr>
                <w:rFonts w:cs="Arial"/>
                <w:lang w:eastAsia="fr-FR"/>
              </w:rPr>
              <w:t>DC_1A_n41A-n78A</w:t>
            </w:r>
          </w:p>
        </w:tc>
        <w:tc>
          <w:tcPr>
            <w:tcW w:w="867" w:type="dxa"/>
            <w:tcBorders>
              <w:top w:val="single" w:sz="4" w:space="0" w:color="auto"/>
              <w:left w:val="single" w:sz="4" w:space="0" w:color="auto"/>
              <w:bottom w:val="single" w:sz="4" w:space="0" w:color="auto"/>
              <w:right w:val="single" w:sz="4" w:space="0" w:color="auto"/>
            </w:tcBorders>
            <w:hideMark/>
          </w:tcPr>
          <w:p w14:paraId="2BD7BEEF" w14:textId="77777777" w:rsidR="00BC4397" w:rsidRDefault="00BC4397">
            <w:pPr>
              <w:pStyle w:val="TAC"/>
              <w:rPr>
                <w:lang w:eastAsia="zh-CN"/>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0EC4A8F3" w14:textId="77777777" w:rsidR="00BC4397" w:rsidRDefault="00BC4397">
            <w:pPr>
              <w:pStyle w:val="TAC"/>
              <w:rPr>
                <w:lang w:eastAsia="zh-CN"/>
              </w:rPr>
            </w:pPr>
            <w:r>
              <w:rPr>
                <w:lang w:eastAsia="ja-JP"/>
              </w:rPr>
              <w:t>1975</w:t>
            </w:r>
          </w:p>
        </w:tc>
        <w:tc>
          <w:tcPr>
            <w:tcW w:w="746" w:type="dxa"/>
            <w:tcBorders>
              <w:top w:val="single" w:sz="4" w:space="0" w:color="auto"/>
              <w:left w:val="single" w:sz="4" w:space="0" w:color="auto"/>
              <w:bottom w:val="single" w:sz="4" w:space="0" w:color="auto"/>
              <w:right w:val="single" w:sz="4" w:space="0" w:color="auto"/>
            </w:tcBorders>
            <w:noWrap/>
            <w:hideMark/>
          </w:tcPr>
          <w:p w14:paraId="299228C0" w14:textId="77777777" w:rsidR="00BC4397" w:rsidRDefault="00BC4397">
            <w:pPr>
              <w:pStyle w:val="TAC"/>
              <w:rPr>
                <w:lang w:eastAsia="zh-CN"/>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732299C" w14:textId="77777777" w:rsidR="00BC4397" w:rsidRDefault="00BC4397">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733A0A" w14:textId="77777777" w:rsidR="00BC4397" w:rsidRDefault="00BC4397">
            <w:pPr>
              <w:pStyle w:val="TAC"/>
              <w:rPr>
                <w:lang w:eastAsia="zh-CN"/>
              </w:rPr>
            </w:pPr>
            <w:r>
              <w:rPr>
                <w:lang w:eastAsia="ja-JP"/>
              </w:rPr>
              <w:t>2165</w:t>
            </w:r>
          </w:p>
        </w:tc>
        <w:tc>
          <w:tcPr>
            <w:tcW w:w="827" w:type="dxa"/>
            <w:tcBorders>
              <w:top w:val="single" w:sz="4" w:space="0" w:color="auto"/>
              <w:left w:val="single" w:sz="4" w:space="0" w:color="auto"/>
              <w:bottom w:val="single" w:sz="4" w:space="0" w:color="auto"/>
              <w:right w:val="single" w:sz="4" w:space="0" w:color="auto"/>
            </w:tcBorders>
            <w:hideMark/>
          </w:tcPr>
          <w:p w14:paraId="0186487C" w14:textId="77777777" w:rsidR="00BC4397" w:rsidRDefault="00BC4397">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7976F07" w14:textId="77777777" w:rsidR="00BC4397" w:rsidRDefault="00BC4397">
            <w:pPr>
              <w:pStyle w:val="TAC"/>
              <w:rPr>
                <w:lang w:eastAsia="zh-CN"/>
              </w:rPr>
            </w:pPr>
            <w:r>
              <w:rPr>
                <w:lang w:eastAsia="zh-CN"/>
              </w:rPr>
              <w:t>N/A</w:t>
            </w:r>
          </w:p>
        </w:tc>
      </w:tr>
      <w:tr w:rsidR="00BC4397" w14:paraId="164FF6CD" w14:textId="77777777" w:rsidTr="00BC4397">
        <w:trPr>
          <w:trHeight w:val="22"/>
          <w:jc w:val="center"/>
        </w:trPr>
        <w:tc>
          <w:tcPr>
            <w:tcW w:w="2258" w:type="dxa"/>
            <w:tcBorders>
              <w:top w:val="nil"/>
              <w:left w:val="single" w:sz="4" w:space="0" w:color="auto"/>
              <w:bottom w:val="nil"/>
              <w:right w:val="single" w:sz="4" w:space="0" w:color="auto"/>
            </w:tcBorders>
          </w:tcPr>
          <w:p w14:paraId="1E4899C6"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240164F" w14:textId="77777777" w:rsidR="00BC4397" w:rsidRDefault="00BC4397">
            <w:pPr>
              <w:pStyle w:val="TAC"/>
              <w:rPr>
                <w:lang w:eastAsia="zh-CN"/>
              </w:rPr>
            </w:pPr>
            <w:r>
              <w:rPr>
                <w:lang w:eastAsia="ja-JP"/>
              </w:rPr>
              <w:t>n41</w:t>
            </w:r>
          </w:p>
        </w:tc>
        <w:tc>
          <w:tcPr>
            <w:tcW w:w="1167" w:type="dxa"/>
            <w:tcBorders>
              <w:top w:val="single" w:sz="4" w:space="0" w:color="auto"/>
              <w:left w:val="single" w:sz="4" w:space="0" w:color="auto"/>
              <w:bottom w:val="single" w:sz="4" w:space="0" w:color="auto"/>
              <w:right w:val="single" w:sz="4" w:space="0" w:color="auto"/>
            </w:tcBorders>
            <w:noWrap/>
            <w:hideMark/>
          </w:tcPr>
          <w:p w14:paraId="4FA4C0EF" w14:textId="77777777" w:rsidR="00BC4397" w:rsidRDefault="00BC4397">
            <w:pPr>
              <w:pStyle w:val="TAC"/>
              <w:rPr>
                <w:lang w:eastAsia="zh-CN"/>
              </w:rPr>
            </w:pPr>
            <w:r>
              <w:rPr>
                <w:lang w:eastAsia="ja-JP"/>
              </w:rPr>
              <w:t>2515</w:t>
            </w:r>
          </w:p>
        </w:tc>
        <w:tc>
          <w:tcPr>
            <w:tcW w:w="746" w:type="dxa"/>
            <w:tcBorders>
              <w:top w:val="single" w:sz="4" w:space="0" w:color="auto"/>
              <w:left w:val="single" w:sz="4" w:space="0" w:color="auto"/>
              <w:bottom w:val="single" w:sz="4" w:space="0" w:color="auto"/>
              <w:right w:val="single" w:sz="4" w:space="0" w:color="auto"/>
            </w:tcBorders>
            <w:noWrap/>
            <w:hideMark/>
          </w:tcPr>
          <w:p w14:paraId="7E8A6617" w14:textId="77777777" w:rsidR="00BC4397" w:rsidRDefault="00BC4397">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1E7B7552" w14:textId="77777777" w:rsidR="00BC4397" w:rsidRDefault="00BC4397">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01509319" w14:textId="77777777" w:rsidR="00BC4397" w:rsidRDefault="00BC4397">
            <w:pPr>
              <w:pStyle w:val="TAC"/>
              <w:rPr>
                <w:lang w:eastAsia="zh-CN"/>
              </w:rPr>
            </w:pPr>
            <w:r>
              <w:rPr>
                <w:lang w:eastAsia="ja-JP"/>
              </w:rPr>
              <w:t>2515</w:t>
            </w:r>
          </w:p>
        </w:tc>
        <w:tc>
          <w:tcPr>
            <w:tcW w:w="827" w:type="dxa"/>
            <w:tcBorders>
              <w:top w:val="single" w:sz="4" w:space="0" w:color="auto"/>
              <w:left w:val="single" w:sz="4" w:space="0" w:color="auto"/>
              <w:bottom w:val="single" w:sz="4" w:space="0" w:color="auto"/>
              <w:right w:val="single" w:sz="4" w:space="0" w:color="auto"/>
            </w:tcBorders>
            <w:hideMark/>
          </w:tcPr>
          <w:p w14:paraId="0B27E46D" w14:textId="77777777" w:rsidR="00BC4397" w:rsidRDefault="00BC4397">
            <w:pPr>
              <w:pStyle w:val="TAC"/>
              <w:rPr>
                <w:lang w:eastAsia="zh-CN"/>
              </w:rPr>
            </w:pPr>
            <w:r>
              <w:rPr>
                <w:lang w:eastAsia="zh-CN"/>
              </w:rPr>
              <w:t>11.5</w:t>
            </w:r>
          </w:p>
        </w:tc>
        <w:tc>
          <w:tcPr>
            <w:tcW w:w="1248" w:type="dxa"/>
            <w:tcBorders>
              <w:top w:val="single" w:sz="4" w:space="0" w:color="auto"/>
              <w:left w:val="single" w:sz="4" w:space="0" w:color="auto"/>
              <w:bottom w:val="single" w:sz="4" w:space="0" w:color="auto"/>
              <w:right w:val="single" w:sz="4" w:space="0" w:color="auto"/>
            </w:tcBorders>
            <w:hideMark/>
          </w:tcPr>
          <w:p w14:paraId="1472E1DF" w14:textId="77777777" w:rsidR="00BC4397" w:rsidRDefault="00BC4397">
            <w:pPr>
              <w:pStyle w:val="TAC"/>
              <w:rPr>
                <w:lang w:eastAsia="zh-CN"/>
              </w:rPr>
            </w:pPr>
            <w:r>
              <w:rPr>
                <w:lang w:eastAsia="zh-CN"/>
              </w:rPr>
              <w:t>IMD4</w:t>
            </w:r>
          </w:p>
        </w:tc>
      </w:tr>
      <w:tr w:rsidR="00BC4397" w14:paraId="29B1F064" w14:textId="77777777" w:rsidTr="00BC4397">
        <w:trPr>
          <w:trHeight w:val="22"/>
          <w:jc w:val="center"/>
        </w:trPr>
        <w:tc>
          <w:tcPr>
            <w:tcW w:w="2258" w:type="dxa"/>
            <w:tcBorders>
              <w:top w:val="nil"/>
              <w:left w:val="single" w:sz="4" w:space="0" w:color="auto"/>
              <w:bottom w:val="nil"/>
              <w:right w:val="single" w:sz="4" w:space="0" w:color="auto"/>
            </w:tcBorders>
          </w:tcPr>
          <w:p w14:paraId="14BBDCF2"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617F02B" w14:textId="77777777" w:rsidR="00BC4397" w:rsidRDefault="00BC4397">
            <w:pPr>
              <w:pStyle w:val="TAC"/>
              <w:rPr>
                <w:lang w:eastAsia="zh-CN"/>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F655EF3" w14:textId="77777777" w:rsidR="00BC4397" w:rsidRDefault="00BC4397">
            <w:pPr>
              <w:pStyle w:val="TAC"/>
              <w:rPr>
                <w:lang w:eastAsia="zh-CN"/>
              </w:rPr>
            </w:pPr>
            <w:r>
              <w:rPr>
                <w:lang w:eastAsia="ja-JP"/>
              </w:rPr>
              <w:t>3410</w:t>
            </w:r>
          </w:p>
        </w:tc>
        <w:tc>
          <w:tcPr>
            <w:tcW w:w="746" w:type="dxa"/>
            <w:tcBorders>
              <w:top w:val="single" w:sz="4" w:space="0" w:color="auto"/>
              <w:left w:val="single" w:sz="4" w:space="0" w:color="auto"/>
              <w:bottom w:val="single" w:sz="4" w:space="0" w:color="auto"/>
              <w:right w:val="single" w:sz="4" w:space="0" w:color="auto"/>
            </w:tcBorders>
            <w:noWrap/>
            <w:hideMark/>
          </w:tcPr>
          <w:p w14:paraId="4EF870BF" w14:textId="77777777" w:rsidR="00BC4397" w:rsidRDefault="00BC4397">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2C0A3717" w14:textId="77777777" w:rsidR="00BC4397" w:rsidRDefault="00BC4397">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F02FD2" w14:textId="77777777" w:rsidR="00BC4397" w:rsidRDefault="00BC4397">
            <w:pPr>
              <w:pStyle w:val="TAC"/>
              <w:rPr>
                <w:lang w:eastAsia="zh-CN"/>
              </w:rPr>
            </w:pPr>
            <w:r>
              <w:rPr>
                <w:lang w:eastAsia="ja-JP"/>
              </w:rPr>
              <w:t>3410</w:t>
            </w:r>
          </w:p>
        </w:tc>
        <w:tc>
          <w:tcPr>
            <w:tcW w:w="827" w:type="dxa"/>
            <w:tcBorders>
              <w:top w:val="single" w:sz="4" w:space="0" w:color="auto"/>
              <w:left w:val="single" w:sz="4" w:space="0" w:color="auto"/>
              <w:bottom w:val="single" w:sz="4" w:space="0" w:color="auto"/>
              <w:right w:val="single" w:sz="4" w:space="0" w:color="auto"/>
            </w:tcBorders>
            <w:hideMark/>
          </w:tcPr>
          <w:p w14:paraId="7F67432F" w14:textId="77777777" w:rsidR="00BC4397" w:rsidRDefault="00BC4397">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7894F3F" w14:textId="77777777" w:rsidR="00BC4397" w:rsidRDefault="00BC4397">
            <w:pPr>
              <w:pStyle w:val="TAC"/>
              <w:rPr>
                <w:lang w:eastAsia="zh-CN"/>
              </w:rPr>
            </w:pPr>
            <w:r>
              <w:rPr>
                <w:lang w:eastAsia="zh-CN"/>
              </w:rPr>
              <w:t>N/A</w:t>
            </w:r>
          </w:p>
        </w:tc>
      </w:tr>
      <w:tr w:rsidR="00BC4397" w14:paraId="66577BDF" w14:textId="77777777" w:rsidTr="00BC4397">
        <w:trPr>
          <w:trHeight w:val="22"/>
          <w:jc w:val="center"/>
        </w:trPr>
        <w:tc>
          <w:tcPr>
            <w:tcW w:w="2258" w:type="dxa"/>
            <w:tcBorders>
              <w:top w:val="nil"/>
              <w:left w:val="single" w:sz="4" w:space="0" w:color="auto"/>
              <w:bottom w:val="nil"/>
              <w:right w:val="single" w:sz="4" w:space="0" w:color="auto"/>
            </w:tcBorders>
          </w:tcPr>
          <w:p w14:paraId="2A5FF144"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DB77560" w14:textId="77777777" w:rsidR="00BC4397" w:rsidRDefault="00BC4397">
            <w:pPr>
              <w:pStyle w:val="TAC"/>
              <w:rPr>
                <w:lang w:eastAsia="zh-CN"/>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421EBC24" w14:textId="77777777" w:rsidR="00BC4397" w:rsidRDefault="00BC4397">
            <w:pPr>
              <w:pStyle w:val="TAC"/>
              <w:rPr>
                <w:lang w:eastAsia="zh-CN"/>
              </w:rPr>
            </w:pPr>
            <w:r>
              <w:rPr>
                <w:lang w:eastAsia="ja-JP"/>
              </w:rPr>
              <w:t>1970</w:t>
            </w:r>
          </w:p>
        </w:tc>
        <w:tc>
          <w:tcPr>
            <w:tcW w:w="746" w:type="dxa"/>
            <w:tcBorders>
              <w:top w:val="single" w:sz="4" w:space="0" w:color="auto"/>
              <w:left w:val="single" w:sz="4" w:space="0" w:color="auto"/>
              <w:bottom w:val="single" w:sz="4" w:space="0" w:color="auto"/>
              <w:right w:val="single" w:sz="4" w:space="0" w:color="auto"/>
            </w:tcBorders>
            <w:noWrap/>
            <w:hideMark/>
          </w:tcPr>
          <w:p w14:paraId="302489DF" w14:textId="77777777" w:rsidR="00BC4397" w:rsidRDefault="00BC4397">
            <w:pPr>
              <w:pStyle w:val="TAC"/>
              <w:rPr>
                <w:lang w:eastAsia="zh-CN"/>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04C9ECDC" w14:textId="77777777" w:rsidR="00BC4397" w:rsidRDefault="00BC4397">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9053EA" w14:textId="77777777" w:rsidR="00BC4397" w:rsidRDefault="00BC4397">
            <w:pPr>
              <w:pStyle w:val="TAC"/>
              <w:rPr>
                <w:lang w:eastAsia="zh-CN"/>
              </w:rPr>
            </w:pPr>
            <w:r>
              <w:rPr>
                <w:lang w:eastAsia="ja-JP"/>
              </w:rPr>
              <w:t>2160</w:t>
            </w:r>
          </w:p>
        </w:tc>
        <w:tc>
          <w:tcPr>
            <w:tcW w:w="827" w:type="dxa"/>
            <w:tcBorders>
              <w:top w:val="single" w:sz="4" w:space="0" w:color="auto"/>
              <w:left w:val="single" w:sz="4" w:space="0" w:color="auto"/>
              <w:bottom w:val="single" w:sz="4" w:space="0" w:color="auto"/>
              <w:right w:val="single" w:sz="4" w:space="0" w:color="auto"/>
            </w:tcBorders>
            <w:hideMark/>
          </w:tcPr>
          <w:p w14:paraId="28F0275A" w14:textId="77777777" w:rsidR="00BC4397" w:rsidRDefault="00BC4397">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0227E64" w14:textId="77777777" w:rsidR="00BC4397" w:rsidRDefault="00BC4397">
            <w:pPr>
              <w:pStyle w:val="TAC"/>
              <w:rPr>
                <w:lang w:eastAsia="zh-CN"/>
              </w:rPr>
            </w:pPr>
            <w:r>
              <w:rPr>
                <w:lang w:eastAsia="fr-FR"/>
              </w:rPr>
              <w:t>N/A</w:t>
            </w:r>
          </w:p>
        </w:tc>
      </w:tr>
      <w:tr w:rsidR="00BC4397" w14:paraId="35AADCC5" w14:textId="77777777" w:rsidTr="00BC4397">
        <w:trPr>
          <w:trHeight w:val="22"/>
          <w:jc w:val="center"/>
        </w:trPr>
        <w:tc>
          <w:tcPr>
            <w:tcW w:w="2258" w:type="dxa"/>
            <w:tcBorders>
              <w:top w:val="nil"/>
              <w:left w:val="single" w:sz="4" w:space="0" w:color="auto"/>
              <w:bottom w:val="nil"/>
              <w:right w:val="single" w:sz="4" w:space="0" w:color="auto"/>
            </w:tcBorders>
          </w:tcPr>
          <w:p w14:paraId="45380708"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172A2C3" w14:textId="77777777" w:rsidR="00BC4397" w:rsidRDefault="00BC4397">
            <w:pPr>
              <w:pStyle w:val="TAC"/>
              <w:rPr>
                <w:lang w:eastAsia="zh-CN"/>
              </w:rPr>
            </w:pPr>
            <w:r>
              <w:rPr>
                <w:lang w:eastAsia="ja-JP"/>
              </w:rPr>
              <w:t>n41</w:t>
            </w:r>
          </w:p>
        </w:tc>
        <w:tc>
          <w:tcPr>
            <w:tcW w:w="1167" w:type="dxa"/>
            <w:tcBorders>
              <w:top w:val="single" w:sz="4" w:space="0" w:color="auto"/>
              <w:left w:val="single" w:sz="4" w:space="0" w:color="auto"/>
              <w:bottom w:val="single" w:sz="4" w:space="0" w:color="auto"/>
              <w:right w:val="single" w:sz="4" w:space="0" w:color="auto"/>
            </w:tcBorders>
            <w:noWrap/>
            <w:hideMark/>
          </w:tcPr>
          <w:p w14:paraId="75DAD90B" w14:textId="77777777" w:rsidR="00BC4397" w:rsidRDefault="00BC4397">
            <w:pPr>
              <w:pStyle w:val="TAC"/>
              <w:rPr>
                <w:lang w:eastAsia="zh-CN"/>
              </w:rPr>
            </w:pPr>
            <w:r>
              <w:rPr>
                <w:lang w:eastAsia="ja-JP"/>
              </w:rPr>
              <w:t>2650</w:t>
            </w:r>
          </w:p>
        </w:tc>
        <w:tc>
          <w:tcPr>
            <w:tcW w:w="746" w:type="dxa"/>
            <w:tcBorders>
              <w:top w:val="single" w:sz="4" w:space="0" w:color="auto"/>
              <w:left w:val="single" w:sz="4" w:space="0" w:color="auto"/>
              <w:bottom w:val="single" w:sz="4" w:space="0" w:color="auto"/>
              <w:right w:val="single" w:sz="4" w:space="0" w:color="auto"/>
            </w:tcBorders>
            <w:noWrap/>
            <w:hideMark/>
          </w:tcPr>
          <w:p w14:paraId="67C582C4" w14:textId="77777777" w:rsidR="00BC4397" w:rsidRDefault="00BC4397">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1F367824" w14:textId="77777777" w:rsidR="00BC4397" w:rsidRDefault="00BC4397">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ABB5E1" w14:textId="77777777" w:rsidR="00BC4397" w:rsidRDefault="00BC4397">
            <w:pPr>
              <w:pStyle w:val="TAC"/>
              <w:rPr>
                <w:lang w:eastAsia="zh-CN"/>
              </w:rPr>
            </w:pPr>
            <w:r>
              <w:rPr>
                <w:lang w:eastAsia="ja-JP"/>
              </w:rPr>
              <w:t>2650</w:t>
            </w:r>
          </w:p>
        </w:tc>
        <w:tc>
          <w:tcPr>
            <w:tcW w:w="827" w:type="dxa"/>
            <w:tcBorders>
              <w:top w:val="single" w:sz="4" w:space="0" w:color="auto"/>
              <w:left w:val="single" w:sz="4" w:space="0" w:color="auto"/>
              <w:bottom w:val="single" w:sz="4" w:space="0" w:color="auto"/>
              <w:right w:val="single" w:sz="4" w:space="0" w:color="auto"/>
            </w:tcBorders>
            <w:hideMark/>
          </w:tcPr>
          <w:p w14:paraId="616D2013" w14:textId="77777777" w:rsidR="00BC4397" w:rsidRDefault="00BC4397">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274609B" w14:textId="77777777" w:rsidR="00BC4397" w:rsidRDefault="00BC4397">
            <w:pPr>
              <w:pStyle w:val="TAC"/>
              <w:rPr>
                <w:lang w:eastAsia="zh-CN"/>
              </w:rPr>
            </w:pPr>
            <w:r>
              <w:rPr>
                <w:lang w:eastAsia="fr-FR"/>
              </w:rPr>
              <w:t>N/A</w:t>
            </w:r>
          </w:p>
        </w:tc>
      </w:tr>
      <w:tr w:rsidR="00BC4397" w14:paraId="3AE686EE"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76E44FD3"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FD73ED3" w14:textId="77777777" w:rsidR="00BC4397" w:rsidRDefault="00BC4397">
            <w:pPr>
              <w:pStyle w:val="TAC"/>
              <w:rPr>
                <w:lang w:eastAsia="zh-CN"/>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F91F127" w14:textId="77777777" w:rsidR="00BC4397" w:rsidRDefault="00BC4397">
            <w:pPr>
              <w:pStyle w:val="TAC"/>
              <w:rPr>
                <w:lang w:eastAsia="zh-CN"/>
              </w:rPr>
            </w:pPr>
            <w:r>
              <w:rPr>
                <w:lang w:eastAsia="ja-JP"/>
              </w:rPr>
              <w:t>3330</w:t>
            </w:r>
          </w:p>
        </w:tc>
        <w:tc>
          <w:tcPr>
            <w:tcW w:w="746" w:type="dxa"/>
            <w:tcBorders>
              <w:top w:val="single" w:sz="4" w:space="0" w:color="auto"/>
              <w:left w:val="single" w:sz="4" w:space="0" w:color="auto"/>
              <w:bottom w:val="single" w:sz="4" w:space="0" w:color="auto"/>
              <w:right w:val="single" w:sz="4" w:space="0" w:color="auto"/>
            </w:tcBorders>
            <w:noWrap/>
            <w:hideMark/>
          </w:tcPr>
          <w:p w14:paraId="4CDD5077" w14:textId="77777777" w:rsidR="00BC4397" w:rsidRDefault="00BC4397">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164C344" w14:textId="77777777" w:rsidR="00BC4397" w:rsidRDefault="00BC4397">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71A3DFF7" w14:textId="77777777" w:rsidR="00BC4397" w:rsidRDefault="00BC4397">
            <w:pPr>
              <w:pStyle w:val="TAC"/>
              <w:rPr>
                <w:lang w:eastAsia="zh-CN"/>
              </w:rPr>
            </w:pPr>
            <w:r>
              <w:rPr>
                <w:lang w:eastAsia="ja-JP"/>
              </w:rPr>
              <w:t>3330</w:t>
            </w:r>
          </w:p>
        </w:tc>
        <w:tc>
          <w:tcPr>
            <w:tcW w:w="827" w:type="dxa"/>
            <w:tcBorders>
              <w:top w:val="single" w:sz="4" w:space="0" w:color="auto"/>
              <w:left w:val="single" w:sz="4" w:space="0" w:color="auto"/>
              <w:bottom w:val="single" w:sz="4" w:space="0" w:color="auto"/>
              <w:right w:val="single" w:sz="4" w:space="0" w:color="auto"/>
            </w:tcBorders>
            <w:hideMark/>
          </w:tcPr>
          <w:p w14:paraId="36D405E2" w14:textId="77777777" w:rsidR="00BC4397" w:rsidRDefault="00BC4397">
            <w:pPr>
              <w:pStyle w:val="TAC"/>
              <w:rPr>
                <w:lang w:eastAsia="zh-CN"/>
              </w:rPr>
            </w:pPr>
            <w:r>
              <w:rPr>
                <w:lang w:eastAsia="zh-CN"/>
              </w:rPr>
              <w:t>19.6</w:t>
            </w:r>
          </w:p>
        </w:tc>
        <w:tc>
          <w:tcPr>
            <w:tcW w:w="1248" w:type="dxa"/>
            <w:tcBorders>
              <w:top w:val="single" w:sz="4" w:space="0" w:color="auto"/>
              <w:left w:val="single" w:sz="4" w:space="0" w:color="auto"/>
              <w:bottom w:val="single" w:sz="4" w:space="0" w:color="auto"/>
              <w:right w:val="single" w:sz="4" w:space="0" w:color="auto"/>
            </w:tcBorders>
            <w:hideMark/>
          </w:tcPr>
          <w:p w14:paraId="7EF29261" w14:textId="77777777" w:rsidR="00BC4397" w:rsidRDefault="00BC4397">
            <w:pPr>
              <w:pStyle w:val="TAC"/>
              <w:rPr>
                <w:lang w:eastAsia="zh-CN"/>
              </w:rPr>
            </w:pPr>
            <w:r>
              <w:rPr>
                <w:lang w:eastAsia="fr-FR"/>
              </w:rPr>
              <w:t>IMD3</w:t>
            </w:r>
          </w:p>
        </w:tc>
      </w:tr>
      <w:tr w:rsidR="00BC4397" w14:paraId="07780776"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38D31D52" w14:textId="77777777" w:rsidR="00BC4397" w:rsidRDefault="00BC4397">
            <w:pPr>
              <w:pStyle w:val="TAC"/>
              <w:rPr>
                <w:lang w:eastAsia="zh-CN"/>
              </w:rPr>
            </w:pPr>
            <w:r>
              <w:rPr>
                <w:rFonts w:eastAsia="Malgun Gothic"/>
                <w:szCs w:val="18"/>
                <w:lang w:eastAsia="ko-KR"/>
              </w:rPr>
              <w:t>DC_1A-41A_n79A</w:t>
            </w:r>
          </w:p>
        </w:tc>
        <w:tc>
          <w:tcPr>
            <w:tcW w:w="867" w:type="dxa"/>
            <w:tcBorders>
              <w:top w:val="single" w:sz="4" w:space="0" w:color="auto"/>
              <w:left w:val="single" w:sz="4" w:space="0" w:color="auto"/>
              <w:bottom w:val="single" w:sz="4" w:space="0" w:color="auto"/>
              <w:right w:val="single" w:sz="4" w:space="0" w:color="auto"/>
            </w:tcBorders>
            <w:hideMark/>
          </w:tcPr>
          <w:p w14:paraId="1618A9DC" w14:textId="77777777" w:rsidR="00BC4397" w:rsidRDefault="00BC4397">
            <w:pPr>
              <w:pStyle w:val="TAC"/>
              <w:rPr>
                <w:lang w:eastAsia="ja-JP"/>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4B3912F2" w14:textId="77777777" w:rsidR="00BC4397" w:rsidRDefault="00BC4397">
            <w:pPr>
              <w:pStyle w:val="TAC"/>
              <w:rPr>
                <w:szCs w:val="18"/>
                <w:lang w:eastAsia="ko-KR"/>
              </w:rPr>
            </w:pPr>
            <w:r>
              <w:rPr>
                <w:rFonts w:eastAsia="Malgun Gothic"/>
                <w:szCs w:val="18"/>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6798A654" w14:textId="77777777" w:rsidR="00BC4397" w:rsidRDefault="00BC4397">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631CB3E" w14:textId="77777777" w:rsidR="00BC4397" w:rsidRDefault="00BC4397">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4EE47D" w14:textId="77777777" w:rsidR="00BC4397" w:rsidRDefault="00BC4397">
            <w:pPr>
              <w:pStyle w:val="TAC"/>
              <w:rPr>
                <w:szCs w:val="18"/>
                <w:lang w:eastAsia="ko-KR"/>
              </w:rPr>
            </w:pPr>
            <w:r>
              <w:rPr>
                <w:rFonts w:eastAsia="Malgun Gothic"/>
                <w:szCs w:val="18"/>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30A05685" w14:textId="77777777" w:rsidR="00BC4397" w:rsidRDefault="00BC4397">
            <w:pPr>
              <w:pStyle w:val="TAC"/>
              <w:rPr>
                <w:lang w:eastAsia="zh-CN"/>
              </w:rPr>
            </w:pPr>
            <w:r>
              <w:rPr>
                <w:lang w:eastAsia="ja-JP"/>
              </w:rPr>
              <w:t>N/A</w:t>
            </w:r>
          </w:p>
        </w:tc>
        <w:tc>
          <w:tcPr>
            <w:tcW w:w="1248" w:type="dxa"/>
            <w:tcBorders>
              <w:top w:val="single" w:sz="4" w:space="0" w:color="auto"/>
              <w:left w:val="single" w:sz="4" w:space="0" w:color="auto"/>
              <w:bottom w:val="nil"/>
              <w:right w:val="single" w:sz="4" w:space="0" w:color="auto"/>
            </w:tcBorders>
            <w:hideMark/>
          </w:tcPr>
          <w:p w14:paraId="1223EE42" w14:textId="77777777" w:rsidR="00BC4397" w:rsidRDefault="00BC4397">
            <w:pPr>
              <w:pStyle w:val="TAC"/>
              <w:rPr>
                <w:lang w:eastAsia="zh-CN"/>
              </w:rPr>
            </w:pPr>
            <w:r>
              <w:rPr>
                <w:lang w:eastAsia="ja-JP"/>
              </w:rPr>
              <w:t>N/A</w:t>
            </w:r>
          </w:p>
        </w:tc>
      </w:tr>
      <w:tr w:rsidR="00BC4397" w14:paraId="6605E048" w14:textId="77777777" w:rsidTr="00BC4397">
        <w:trPr>
          <w:trHeight w:val="22"/>
          <w:jc w:val="center"/>
        </w:trPr>
        <w:tc>
          <w:tcPr>
            <w:tcW w:w="2258" w:type="dxa"/>
            <w:tcBorders>
              <w:top w:val="nil"/>
              <w:left w:val="single" w:sz="4" w:space="0" w:color="auto"/>
              <w:bottom w:val="nil"/>
              <w:right w:val="single" w:sz="4" w:space="0" w:color="auto"/>
            </w:tcBorders>
          </w:tcPr>
          <w:p w14:paraId="22C2F729"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C90A9B3" w14:textId="77777777" w:rsidR="00BC4397" w:rsidRDefault="00BC4397">
            <w:pPr>
              <w:pStyle w:val="TAC"/>
              <w:rPr>
                <w:lang w:eastAsia="ja-JP"/>
              </w:rPr>
            </w:pPr>
            <w:r>
              <w:rPr>
                <w:rFonts w:eastAsia="Malgun Gothic"/>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4CB0EA5" w14:textId="77777777" w:rsidR="00BC4397" w:rsidRDefault="00BC4397">
            <w:pPr>
              <w:pStyle w:val="TAC"/>
              <w:rPr>
                <w:szCs w:val="18"/>
                <w:lang w:eastAsia="ko-KR"/>
              </w:rPr>
            </w:pPr>
            <w:r>
              <w:rPr>
                <w:rFonts w:eastAsia="Malgun Gothic"/>
                <w:szCs w:val="18"/>
                <w:lang w:eastAsia="ko-KR"/>
              </w:rPr>
              <w:t>4500</w:t>
            </w:r>
          </w:p>
        </w:tc>
        <w:tc>
          <w:tcPr>
            <w:tcW w:w="746" w:type="dxa"/>
            <w:tcBorders>
              <w:top w:val="single" w:sz="4" w:space="0" w:color="auto"/>
              <w:left w:val="single" w:sz="4" w:space="0" w:color="auto"/>
              <w:bottom w:val="single" w:sz="4" w:space="0" w:color="auto"/>
              <w:right w:val="single" w:sz="4" w:space="0" w:color="auto"/>
            </w:tcBorders>
            <w:noWrap/>
            <w:hideMark/>
          </w:tcPr>
          <w:p w14:paraId="3CFDA8E2" w14:textId="77777777" w:rsidR="00BC4397" w:rsidRDefault="00BC4397">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6A44B0E1" w14:textId="77777777" w:rsidR="00BC4397" w:rsidRDefault="00BC4397">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8428C37" w14:textId="77777777" w:rsidR="00BC4397" w:rsidRDefault="00BC4397">
            <w:pPr>
              <w:pStyle w:val="TAC"/>
              <w:rPr>
                <w:szCs w:val="18"/>
                <w:lang w:eastAsia="ko-KR"/>
              </w:rPr>
            </w:pPr>
            <w:r>
              <w:rPr>
                <w:rFonts w:eastAsia="Malgun Gothic"/>
                <w:szCs w:val="18"/>
                <w:lang w:eastAsia="ko-KR"/>
              </w:rPr>
              <w:t>4500</w:t>
            </w:r>
          </w:p>
        </w:tc>
        <w:tc>
          <w:tcPr>
            <w:tcW w:w="827" w:type="dxa"/>
            <w:tcBorders>
              <w:top w:val="single" w:sz="4" w:space="0" w:color="auto"/>
              <w:left w:val="single" w:sz="4" w:space="0" w:color="auto"/>
              <w:bottom w:val="single" w:sz="4" w:space="0" w:color="auto"/>
              <w:right w:val="single" w:sz="4" w:space="0" w:color="auto"/>
            </w:tcBorders>
            <w:hideMark/>
          </w:tcPr>
          <w:p w14:paraId="5C0A0A12" w14:textId="77777777" w:rsidR="00BC4397" w:rsidRDefault="00BC4397">
            <w:pPr>
              <w:pStyle w:val="TAC"/>
              <w:rPr>
                <w:lang w:eastAsia="zh-CN"/>
              </w:rPr>
            </w:pPr>
            <w:r>
              <w:rPr>
                <w:lang w:eastAsia="ja-JP"/>
              </w:rPr>
              <w:t>N/A</w:t>
            </w:r>
          </w:p>
        </w:tc>
        <w:tc>
          <w:tcPr>
            <w:tcW w:w="1248" w:type="dxa"/>
            <w:tcBorders>
              <w:top w:val="nil"/>
              <w:left w:val="single" w:sz="4" w:space="0" w:color="auto"/>
              <w:bottom w:val="single" w:sz="4" w:space="0" w:color="auto"/>
              <w:right w:val="single" w:sz="4" w:space="0" w:color="auto"/>
            </w:tcBorders>
          </w:tcPr>
          <w:p w14:paraId="08314A8E" w14:textId="77777777" w:rsidR="00BC4397" w:rsidRDefault="00BC4397">
            <w:pPr>
              <w:pStyle w:val="TAC"/>
              <w:rPr>
                <w:lang w:eastAsia="zh-CN"/>
              </w:rPr>
            </w:pPr>
          </w:p>
        </w:tc>
      </w:tr>
      <w:tr w:rsidR="00BC4397" w14:paraId="6919CCAB"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0A7A1AED"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967B7BD" w14:textId="77777777" w:rsidR="00BC4397" w:rsidRDefault="00BC4397">
            <w:pPr>
              <w:pStyle w:val="TAC"/>
              <w:rPr>
                <w:lang w:eastAsia="ja-JP"/>
              </w:rPr>
            </w:pPr>
            <w:r>
              <w:rPr>
                <w:rFonts w:eastAsia="Malgun Gothic"/>
                <w:szCs w:val="18"/>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6B0085A1" w14:textId="77777777" w:rsidR="00BC4397" w:rsidRDefault="00BC4397">
            <w:pPr>
              <w:pStyle w:val="TAC"/>
              <w:rPr>
                <w:szCs w:val="18"/>
                <w:lang w:eastAsia="ko-KR"/>
              </w:rPr>
            </w:pPr>
            <w:r>
              <w:rPr>
                <w:rFonts w:eastAsia="Malgun Gothic"/>
                <w:szCs w:val="18"/>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0E1365A1" w14:textId="77777777" w:rsidR="00BC4397" w:rsidRDefault="00BC4397">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92E99F2" w14:textId="77777777" w:rsidR="00BC4397" w:rsidRDefault="00BC4397">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D4A531" w14:textId="77777777" w:rsidR="00BC4397" w:rsidRDefault="00BC4397">
            <w:pPr>
              <w:pStyle w:val="TAC"/>
              <w:rPr>
                <w:szCs w:val="18"/>
                <w:lang w:eastAsia="ko-KR"/>
              </w:rPr>
            </w:pPr>
            <w:r>
              <w:rPr>
                <w:rFonts w:eastAsia="Malgun Gothic"/>
                <w:szCs w:val="18"/>
                <w:lang w:eastAsia="ko-KR"/>
              </w:rPr>
              <w:t>2530</w:t>
            </w:r>
          </w:p>
        </w:tc>
        <w:tc>
          <w:tcPr>
            <w:tcW w:w="827" w:type="dxa"/>
            <w:tcBorders>
              <w:top w:val="single" w:sz="4" w:space="0" w:color="auto"/>
              <w:left w:val="single" w:sz="4" w:space="0" w:color="auto"/>
              <w:bottom w:val="single" w:sz="4" w:space="0" w:color="auto"/>
              <w:right w:val="single" w:sz="4" w:space="0" w:color="auto"/>
            </w:tcBorders>
            <w:hideMark/>
          </w:tcPr>
          <w:p w14:paraId="17D21F32" w14:textId="77777777" w:rsidR="00BC4397" w:rsidRDefault="00BC4397">
            <w:pPr>
              <w:pStyle w:val="TAC"/>
              <w:rPr>
                <w:lang w:eastAsia="zh-CN"/>
              </w:rPr>
            </w:pPr>
            <w:r>
              <w:rPr>
                <w:rFonts w:eastAsia="Malgun Gothic"/>
                <w:szCs w:val="18"/>
                <w:lang w:val="en-US" w:eastAsia="ko-KR"/>
              </w:rPr>
              <w:t>29.4</w:t>
            </w:r>
          </w:p>
        </w:tc>
        <w:tc>
          <w:tcPr>
            <w:tcW w:w="1248" w:type="dxa"/>
            <w:tcBorders>
              <w:top w:val="single" w:sz="4" w:space="0" w:color="auto"/>
              <w:left w:val="single" w:sz="4" w:space="0" w:color="auto"/>
              <w:bottom w:val="single" w:sz="4" w:space="0" w:color="auto"/>
              <w:right w:val="single" w:sz="4" w:space="0" w:color="auto"/>
            </w:tcBorders>
            <w:hideMark/>
          </w:tcPr>
          <w:p w14:paraId="73038532" w14:textId="77777777" w:rsidR="00BC4397" w:rsidRDefault="00BC4397">
            <w:pPr>
              <w:pStyle w:val="TAC"/>
              <w:rPr>
                <w:lang w:eastAsia="zh-CN"/>
              </w:rPr>
            </w:pPr>
            <w:r>
              <w:rPr>
                <w:rFonts w:eastAsia="Malgun Gothic"/>
                <w:szCs w:val="18"/>
                <w:lang w:eastAsia="ko-KR"/>
              </w:rPr>
              <w:t>IMD2</w:t>
            </w:r>
          </w:p>
        </w:tc>
      </w:tr>
      <w:tr w:rsidR="00BC4397" w14:paraId="42246E95"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1DCD9F8E" w14:textId="77777777" w:rsidR="00BC4397" w:rsidRDefault="00BC4397">
            <w:pPr>
              <w:pStyle w:val="TAC"/>
              <w:rPr>
                <w:rFonts w:eastAsia="Malgun Gothic"/>
                <w:szCs w:val="18"/>
                <w:lang w:eastAsia="ko-KR"/>
              </w:rPr>
            </w:pPr>
            <w:r>
              <w:rPr>
                <w:rFonts w:eastAsia="Malgun Gothic"/>
                <w:szCs w:val="18"/>
                <w:lang w:eastAsia="ko-KR"/>
              </w:rPr>
              <w:t>DC_1A_n75A-n78A</w:t>
            </w:r>
          </w:p>
          <w:p w14:paraId="746EBF7C" w14:textId="77777777" w:rsidR="00BC4397" w:rsidRDefault="00BC4397">
            <w:pPr>
              <w:pStyle w:val="TAC"/>
              <w:rPr>
                <w:rFonts w:eastAsia="SimSun"/>
                <w:lang w:eastAsia="zh-CN"/>
              </w:rPr>
            </w:pPr>
            <w:r>
              <w:rPr>
                <w:rFonts w:eastAsia="Malgun Gothic"/>
                <w:szCs w:val="18"/>
                <w:lang w:eastAsia="ko-KR"/>
              </w:rPr>
              <w:t>DC_1A_n75A-n78(2A)</w:t>
            </w:r>
          </w:p>
        </w:tc>
        <w:tc>
          <w:tcPr>
            <w:tcW w:w="867" w:type="dxa"/>
            <w:tcBorders>
              <w:top w:val="single" w:sz="4" w:space="0" w:color="auto"/>
              <w:left w:val="single" w:sz="4" w:space="0" w:color="auto"/>
              <w:bottom w:val="single" w:sz="4" w:space="0" w:color="auto"/>
              <w:right w:val="single" w:sz="4" w:space="0" w:color="auto"/>
            </w:tcBorders>
            <w:hideMark/>
          </w:tcPr>
          <w:p w14:paraId="57B4DB07" w14:textId="77777777" w:rsidR="00BC4397" w:rsidRDefault="00BC4397">
            <w:pPr>
              <w:pStyle w:val="TAC"/>
              <w:rPr>
                <w:rFonts w:eastAsia="Malgun Gothic"/>
                <w:szCs w:val="18"/>
                <w:lang w:eastAsia="ko-KR"/>
              </w:rPr>
            </w:pPr>
            <w:r>
              <w:rPr>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5043736F" w14:textId="77777777" w:rsidR="00BC4397" w:rsidRDefault="00BC4397">
            <w:pPr>
              <w:pStyle w:val="TAC"/>
              <w:rPr>
                <w:rFonts w:eastAsia="Malgun Gothic"/>
                <w:szCs w:val="18"/>
                <w:lang w:eastAsia="ko-KR"/>
              </w:rPr>
            </w:pPr>
            <w:r>
              <w:rPr>
                <w:color w:val="000000"/>
                <w:lang w:eastAsia="fr-FR"/>
              </w:rPr>
              <w:t>1930</w:t>
            </w:r>
          </w:p>
        </w:tc>
        <w:tc>
          <w:tcPr>
            <w:tcW w:w="746" w:type="dxa"/>
            <w:tcBorders>
              <w:top w:val="single" w:sz="4" w:space="0" w:color="auto"/>
              <w:left w:val="single" w:sz="4" w:space="0" w:color="auto"/>
              <w:bottom w:val="single" w:sz="4" w:space="0" w:color="auto"/>
              <w:right w:val="single" w:sz="4" w:space="0" w:color="auto"/>
            </w:tcBorders>
            <w:noWrap/>
            <w:hideMark/>
          </w:tcPr>
          <w:p w14:paraId="46B045A3" w14:textId="77777777" w:rsidR="00BC4397" w:rsidRDefault="00BC4397">
            <w:pPr>
              <w:pStyle w:val="TAC"/>
              <w:rPr>
                <w:rFonts w:eastAsia="Malgun Gothic"/>
                <w:szCs w:val="18"/>
                <w:lang w:eastAsia="ko-KR"/>
              </w:rPr>
            </w:pPr>
            <w:r>
              <w:rPr>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36C4FA9" w14:textId="77777777" w:rsidR="00BC4397" w:rsidRDefault="00BC4397">
            <w:pPr>
              <w:pStyle w:val="TAC"/>
              <w:rPr>
                <w:rFonts w:eastAsia="Malgun Gothic"/>
                <w:szCs w:val="18"/>
                <w:lang w:eastAsia="ko-KR"/>
              </w:rPr>
            </w:pPr>
            <w:r>
              <w:rPr>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38F13F" w14:textId="77777777" w:rsidR="00BC4397" w:rsidRDefault="00BC4397">
            <w:pPr>
              <w:pStyle w:val="TAC"/>
              <w:rPr>
                <w:rFonts w:eastAsia="Malgun Gothic"/>
                <w:szCs w:val="18"/>
                <w:lang w:eastAsia="ko-KR"/>
              </w:rPr>
            </w:pPr>
            <w:r>
              <w:rPr>
                <w:color w:val="000000"/>
                <w:lang w:eastAsia="fr-FR"/>
              </w:rPr>
              <w:t>2120</w:t>
            </w:r>
          </w:p>
        </w:tc>
        <w:tc>
          <w:tcPr>
            <w:tcW w:w="827" w:type="dxa"/>
            <w:tcBorders>
              <w:top w:val="single" w:sz="4" w:space="0" w:color="auto"/>
              <w:left w:val="single" w:sz="4" w:space="0" w:color="auto"/>
              <w:bottom w:val="single" w:sz="4" w:space="0" w:color="auto"/>
              <w:right w:val="single" w:sz="4" w:space="0" w:color="auto"/>
            </w:tcBorders>
            <w:hideMark/>
          </w:tcPr>
          <w:p w14:paraId="2C8BB243" w14:textId="77777777" w:rsidR="00BC4397" w:rsidRDefault="00BC4397">
            <w:pPr>
              <w:pStyle w:val="TAC"/>
              <w:rPr>
                <w:rFonts w:eastAsia="Malgun Gothic"/>
                <w:szCs w:val="18"/>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6428CE9" w14:textId="77777777" w:rsidR="00BC4397" w:rsidRDefault="00BC4397">
            <w:pPr>
              <w:pStyle w:val="TAC"/>
              <w:rPr>
                <w:rFonts w:eastAsia="Malgun Gothic"/>
                <w:szCs w:val="18"/>
                <w:lang w:eastAsia="ko-KR"/>
              </w:rPr>
            </w:pPr>
            <w:r>
              <w:rPr>
                <w:lang w:eastAsia="fr-FR"/>
              </w:rPr>
              <w:t>N/A</w:t>
            </w:r>
          </w:p>
        </w:tc>
      </w:tr>
      <w:tr w:rsidR="00BC4397" w14:paraId="4DCC5C99" w14:textId="77777777" w:rsidTr="00BC4397">
        <w:trPr>
          <w:trHeight w:val="22"/>
          <w:jc w:val="center"/>
        </w:trPr>
        <w:tc>
          <w:tcPr>
            <w:tcW w:w="2258" w:type="dxa"/>
            <w:tcBorders>
              <w:top w:val="nil"/>
              <w:left w:val="single" w:sz="4" w:space="0" w:color="auto"/>
              <w:bottom w:val="nil"/>
              <w:right w:val="single" w:sz="4" w:space="0" w:color="auto"/>
            </w:tcBorders>
          </w:tcPr>
          <w:p w14:paraId="0AB31CDA" w14:textId="77777777" w:rsidR="00BC4397" w:rsidRDefault="00BC4397">
            <w:pPr>
              <w:pStyle w:val="TAC"/>
              <w:rPr>
                <w:rFonts w:eastAsia="SimSun"/>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4669F0E" w14:textId="77777777" w:rsidR="00BC4397" w:rsidRDefault="00BC4397">
            <w:pPr>
              <w:pStyle w:val="TAC"/>
              <w:rPr>
                <w:rFonts w:eastAsia="Malgun Gothic"/>
                <w:szCs w:val="18"/>
                <w:lang w:eastAsia="ko-K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FF096FB" w14:textId="77777777" w:rsidR="00BC4397" w:rsidRDefault="00BC4397">
            <w:pPr>
              <w:pStyle w:val="TAC"/>
              <w:rPr>
                <w:rFonts w:eastAsia="Malgun Gothic"/>
                <w:szCs w:val="18"/>
                <w:lang w:eastAsia="ko-KR"/>
              </w:rPr>
            </w:pPr>
            <w:r>
              <w:rPr>
                <w:color w:val="000000"/>
                <w:lang w:eastAsia="fr-FR"/>
              </w:rPr>
              <w:t>3400</w:t>
            </w:r>
          </w:p>
        </w:tc>
        <w:tc>
          <w:tcPr>
            <w:tcW w:w="746" w:type="dxa"/>
            <w:tcBorders>
              <w:top w:val="single" w:sz="4" w:space="0" w:color="auto"/>
              <w:left w:val="single" w:sz="4" w:space="0" w:color="auto"/>
              <w:bottom w:val="single" w:sz="4" w:space="0" w:color="auto"/>
              <w:right w:val="single" w:sz="4" w:space="0" w:color="auto"/>
            </w:tcBorders>
            <w:noWrap/>
            <w:hideMark/>
          </w:tcPr>
          <w:p w14:paraId="0BDCEC2F" w14:textId="77777777" w:rsidR="00BC4397" w:rsidRDefault="00BC4397">
            <w:pPr>
              <w:pStyle w:val="TAC"/>
              <w:rPr>
                <w:rFonts w:eastAsia="Malgun Gothic"/>
                <w:szCs w:val="18"/>
                <w:lang w:eastAsia="ko-KR"/>
              </w:rPr>
            </w:pPr>
            <w:r>
              <w:rPr>
                <w:color w:val="000000"/>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355D881D" w14:textId="77777777" w:rsidR="00BC4397" w:rsidRDefault="00BC4397">
            <w:pPr>
              <w:pStyle w:val="TAC"/>
              <w:rPr>
                <w:rFonts w:eastAsia="Malgun Gothic"/>
                <w:szCs w:val="18"/>
                <w:lang w:eastAsia="ko-KR"/>
              </w:rPr>
            </w:pPr>
            <w:r>
              <w:rPr>
                <w:color w:val="000000"/>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03B8D7C" w14:textId="77777777" w:rsidR="00BC4397" w:rsidRDefault="00BC4397">
            <w:pPr>
              <w:pStyle w:val="TAC"/>
              <w:rPr>
                <w:rFonts w:eastAsia="Malgun Gothic"/>
                <w:szCs w:val="18"/>
                <w:lang w:eastAsia="ko-KR"/>
              </w:rPr>
            </w:pPr>
            <w:r>
              <w:rPr>
                <w:color w:val="000000"/>
                <w:lang w:eastAsia="fr-FR"/>
              </w:rPr>
              <w:t>3400</w:t>
            </w:r>
          </w:p>
        </w:tc>
        <w:tc>
          <w:tcPr>
            <w:tcW w:w="827" w:type="dxa"/>
            <w:tcBorders>
              <w:top w:val="single" w:sz="4" w:space="0" w:color="auto"/>
              <w:left w:val="single" w:sz="4" w:space="0" w:color="auto"/>
              <w:bottom w:val="single" w:sz="4" w:space="0" w:color="auto"/>
              <w:right w:val="single" w:sz="4" w:space="0" w:color="auto"/>
            </w:tcBorders>
            <w:hideMark/>
          </w:tcPr>
          <w:p w14:paraId="67AFBCCA" w14:textId="77777777" w:rsidR="00BC4397" w:rsidRDefault="00BC4397">
            <w:pPr>
              <w:pStyle w:val="TAC"/>
              <w:rPr>
                <w:rFonts w:eastAsia="Malgun Gothic"/>
                <w:szCs w:val="18"/>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BEA7D0E" w14:textId="77777777" w:rsidR="00BC4397" w:rsidRDefault="00BC4397">
            <w:pPr>
              <w:pStyle w:val="TAC"/>
              <w:rPr>
                <w:rFonts w:eastAsia="Malgun Gothic"/>
                <w:szCs w:val="18"/>
                <w:lang w:eastAsia="ko-KR"/>
              </w:rPr>
            </w:pPr>
            <w:r>
              <w:rPr>
                <w:lang w:eastAsia="fr-FR"/>
              </w:rPr>
              <w:t>N/A</w:t>
            </w:r>
          </w:p>
        </w:tc>
      </w:tr>
      <w:tr w:rsidR="00BC4397" w14:paraId="66C10EB3"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3409439B" w14:textId="77777777" w:rsidR="00BC4397" w:rsidRDefault="00BC4397">
            <w:pPr>
              <w:pStyle w:val="TAC"/>
              <w:rPr>
                <w:rFonts w:eastAsia="SimSun"/>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2736BF8" w14:textId="77777777" w:rsidR="00BC4397" w:rsidRDefault="00BC4397">
            <w:pPr>
              <w:pStyle w:val="TAC"/>
              <w:rPr>
                <w:rFonts w:eastAsia="Malgun Gothic"/>
                <w:szCs w:val="18"/>
                <w:lang w:eastAsia="ko-KR"/>
              </w:rPr>
            </w:pPr>
            <w:r>
              <w:rPr>
                <w:lang w:eastAsia="fr-FR"/>
              </w:rPr>
              <w:t>n75</w:t>
            </w:r>
          </w:p>
        </w:tc>
        <w:tc>
          <w:tcPr>
            <w:tcW w:w="1167" w:type="dxa"/>
            <w:tcBorders>
              <w:top w:val="single" w:sz="4" w:space="0" w:color="auto"/>
              <w:left w:val="single" w:sz="4" w:space="0" w:color="auto"/>
              <w:bottom w:val="single" w:sz="4" w:space="0" w:color="auto"/>
              <w:right w:val="single" w:sz="4" w:space="0" w:color="auto"/>
            </w:tcBorders>
            <w:noWrap/>
            <w:hideMark/>
          </w:tcPr>
          <w:p w14:paraId="0102010F" w14:textId="77777777" w:rsidR="00BC4397" w:rsidRDefault="00BC4397">
            <w:pPr>
              <w:pStyle w:val="TAC"/>
              <w:rPr>
                <w:rFonts w:eastAsia="Malgun Gothic"/>
                <w:szCs w:val="18"/>
                <w:lang w:eastAsia="ko-KR"/>
              </w:rPr>
            </w:pPr>
            <w:r>
              <w:rPr>
                <w:color w:val="000000"/>
                <w:lang w:eastAsia="fr-FR"/>
              </w:rPr>
              <w:t>-</w:t>
            </w:r>
          </w:p>
        </w:tc>
        <w:tc>
          <w:tcPr>
            <w:tcW w:w="746" w:type="dxa"/>
            <w:tcBorders>
              <w:top w:val="single" w:sz="4" w:space="0" w:color="auto"/>
              <w:left w:val="single" w:sz="4" w:space="0" w:color="auto"/>
              <w:bottom w:val="single" w:sz="4" w:space="0" w:color="auto"/>
              <w:right w:val="single" w:sz="4" w:space="0" w:color="auto"/>
            </w:tcBorders>
            <w:noWrap/>
            <w:hideMark/>
          </w:tcPr>
          <w:p w14:paraId="44EF4882" w14:textId="77777777" w:rsidR="00BC4397" w:rsidRDefault="00BC4397">
            <w:pPr>
              <w:pStyle w:val="TAC"/>
              <w:rPr>
                <w:rFonts w:eastAsia="Malgun Gothic"/>
                <w:szCs w:val="18"/>
                <w:lang w:eastAsia="ko-KR"/>
              </w:rPr>
            </w:pPr>
            <w:r>
              <w:rPr>
                <w:color w:val="000000"/>
                <w:lang w:eastAsia="fr-FR"/>
              </w:rPr>
              <w:t>-</w:t>
            </w:r>
          </w:p>
        </w:tc>
        <w:tc>
          <w:tcPr>
            <w:tcW w:w="877" w:type="dxa"/>
            <w:tcBorders>
              <w:top w:val="single" w:sz="4" w:space="0" w:color="auto"/>
              <w:left w:val="single" w:sz="4" w:space="0" w:color="auto"/>
              <w:bottom w:val="single" w:sz="4" w:space="0" w:color="auto"/>
              <w:right w:val="single" w:sz="4" w:space="0" w:color="auto"/>
            </w:tcBorders>
            <w:noWrap/>
            <w:hideMark/>
          </w:tcPr>
          <w:p w14:paraId="2ABD7593" w14:textId="77777777" w:rsidR="00BC4397" w:rsidRDefault="00BC4397">
            <w:pPr>
              <w:pStyle w:val="TAC"/>
              <w:rPr>
                <w:rFonts w:eastAsia="Malgun Gothic"/>
                <w:szCs w:val="18"/>
                <w:lang w:eastAsia="ko-KR"/>
              </w:rPr>
            </w:pPr>
            <w:r>
              <w:rPr>
                <w:color w:val="000000"/>
                <w:lang w:eastAsia="fr-FR"/>
              </w:rPr>
              <w:t>-</w:t>
            </w:r>
          </w:p>
        </w:tc>
        <w:tc>
          <w:tcPr>
            <w:tcW w:w="1299" w:type="dxa"/>
            <w:tcBorders>
              <w:top w:val="single" w:sz="4" w:space="0" w:color="auto"/>
              <w:left w:val="single" w:sz="4" w:space="0" w:color="auto"/>
              <w:bottom w:val="single" w:sz="4" w:space="0" w:color="auto"/>
              <w:right w:val="single" w:sz="4" w:space="0" w:color="auto"/>
            </w:tcBorders>
            <w:noWrap/>
            <w:hideMark/>
          </w:tcPr>
          <w:p w14:paraId="41545F3F" w14:textId="77777777" w:rsidR="00BC4397" w:rsidRDefault="00BC4397">
            <w:pPr>
              <w:pStyle w:val="TAC"/>
              <w:rPr>
                <w:rFonts w:eastAsia="Malgun Gothic"/>
                <w:szCs w:val="18"/>
                <w:lang w:eastAsia="ko-KR"/>
              </w:rPr>
            </w:pPr>
            <w:r>
              <w:rPr>
                <w:color w:val="000000"/>
                <w:lang w:eastAsia="fr-FR"/>
              </w:rPr>
              <w:t>1470</w:t>
            </w:r>
          </w:p>
        </w:tc>
        <w:tc>
          <w:tcPr>
            <w:tcW w:w="827" w:type="dxa"/>
            <w:tcBorders>
              <w:top w:val="single" w:sz="4" w:space="0" w:color="auto"/>
              <w:left w:val="single" w:sz="4" w:space="0" w:color="auto"/>
              <w:bottom w:val="single" w:sz="4" w:space="0" w:color="auto"/>
              <w:right w:val="single" w:sz="4" w:space="0" w:color="auto"/>
            </w:tcBorders>
            <w:hideMark/>
          </w:tcPr>
          <w:p w14:paraId="5CD6BB5E" w14:textId="77777777" w:rsidR="00BC4397" w:rsidRDefault="00BC4397">
            <w:pPr>
              <w:pStyle w:val="TAC"/>
              <w:rPr>
                <w:rFonts w:eastAsia="Malgun Gothic"/>
                <w:szCs w:val="18"/>
                <w:lang w:eastAsia="ko-KR"/>
              </w:rPr>
            </w:pPr>
            <w:r>
              <w:rPr>
                <w:lang w:eastAsia="zh-CN"/>
              </w:rPr>
              <w:t>30.4</w:t>
            </w:r>
          </w:p>
        </w:tc>
        <w:tc>
          <w:tcPr>
            <w:tcW w:w="1248" w:type="dxa"/>
            <w:tcBorders>
              <w:top w:val="single" w:sz="4" w:space="0" w:color="auto"/>
              <w:left w:val="single" w:sz="4" w:space="0" w:color="auto"/>
              <w:bottom w:val="single" w:sz="4" w:space="0" w:color="auto"/>
              <w:right w:val="single" w:sz="4" w:space="0" w:color="auto"/>
            </w:tcBorders>
            <w:hideMark/>
          </w:tcPr>
          <w:p w14:paraId="34DEE9EE" w14:textId="77777777" w:rsidR="00BC4397" w:rsidRDefault="00BC4397">
            <w:pPr>
              <w:pStyle w:val="TAC"/>
              <w:rPr>
                <w:rFonts w:eastAsia="Malgun Gothic"/>
                <w:szCs w:val="18"/>
                <w:lang w:eastAsia="ko-KR"/>
              </w:rPr>
            </w:pPr>
            <w:r>
              <w:rPr>
                <w:lang w:eastAsia="fr-FR"/>
              </w:rPr>
              <w:t>IMD2</w:t>
            </w:r>
          </w:p>
        </w:tc>
      </w:tr>
      <w:tr w:rsidR="00BC4397" w14:paraId="3637AA81"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175DCE8F" w14:textId="77777777" w:rsidR="00BC4397" w:rsidRDefault="00BC4397">
            <w:pPr>
              <w:pStyle w:val="TAC"/>
              <w:rPr>
                <w:rFonts w:eastAsia="Malgun Gothic"/>
                <w:szCs w:val="18"/>
                <w:lang w:eastAsia="ko-KR"/>
              </w:rPr>
            </w:pPr>
            <w:r>
              <w:rPr>
                <w:rFonts w:eastAsia="Malgun Gothic"/>
                <w:szCs w:val="18"/>
                <w:lang w:eastAsia="ko-KR"/>
              </w:rPr>
              <w:t>DC_1A-42A_n28A</w:t>
            </w:r>
          </w:p>
        </w:tc>
        <w:tc>
          <w:tcPr>
            <w:tcW w:w="867" w:type="dxa"/>
            <w:tcBorders>
              <w:top w:val="single" w:sz="4" w:space="0" w:color="auto"/>
              <w:left w:val="single" w:sz="4" w:space="0" w:color="auto"/>
              <w:bottom w:val="single" w:sz="4" w:space="0" w:color="auto"/>
              <w:right w:val="single" w:sz="4" w:space="0" w:color="auto"/>
            </w:tcBorders>
            <w:hideMark/>
          </w:tcPr>
          <w:p w14:paraId="04C9FC26" w14:textId="77777777" w:rsidR="00BC4397" w:rsidRDefault="00BC4397">
            <w:pPr>
              <w:pStyle w:val="TAC"/>
              <w:rPr>
                <w:rFonts w:eastAsia="Malgun Gothic"/>
                <w:szCs w:val="18"/>
                <w:lang w:eastAsia="ko-KR"/>
              </w:rPr>
            </w:pPr>
            <w:r>
              <w:rPr>
                <w:rFonts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53DAFA1F" w14:textId="77777777" w:rsidR="00BC4397" w:rsidRDefault="00BC4397">
            <w:pPr>
              <w:pStyle w:val="TAC"/>
              <w:rPr>
                <w:rFonts w:eastAsia="SimSun"/>
                <w:lang w:eastAsia="fr-FR"/>
              </w:rPr>
            </w:pPr>
            <w:r>
              <w:rPr>
                <w:rFonts w:cs="Arial"/>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12BA5992" w14:textId="77777777" w:rsidR="00BC4397" w:rsidRDefault="00BC4397">
            <w:pPr>
              <w:pStyle w:val="TAC"/>
              <w:rPr>
                <w:szCs w:val="18"/>
                <w:lang w:eastAsia="zh-CN"/>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20AF582" w14:textId="77777777" w:rsidR="00BC4397" w:rsidRDefault="00BC4397">
            <w:pPr>
              <w:pStyle w:val="TAC"/>
              <w:rPr>
                <w:szCs w:val="18"/>
                <w:lang w:eastAsia="zh-CN"/>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7929EF" w14:textId="77777777" w:rsidR="00BC4397" w:rsidRDefault="00BC4397">
            <w:pPr>
              <w:pStyle w:val="TAC"/>
              <w:rPr>
                <w:szCs w:val="18"/>
                <w:lang w:eastAsia="zh-CN"/>
              </w:rPr>
            </w:pPr>
            <w:r>
              <w:rPr>
                <w:rFonts w:cs="Arial"/>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484A8805" w14:textId="77777777" w:rsidR="00BC4397" w:rsidRDefault="00BC4397">
            <w:pPr>
              <w:pStyle w:val="TAC"/>
              <w:rPr>
                <w:lang w:eastAsia="ja-JP"/>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E510B9E" w14:textId="77777777" w:rsidR="00BC4397" w:rsidRDefault="00BC4397">
            <w:pPr>
              <w:pStyle w:val="TAC"/>
              <w:rPr>
                <w:lang w:eastAsia="ja-JP"/>
              </w:rPr>
            </w:pPr>
            <w:r>
              <w:rPr>
                <w:rFonts w:cs="Arial"/>
                <w:lang w:eastAsia="fr-FR"/>
              </w:rPr>
              <w:t>N/A</w:t>
            </w:r>
          </w:p>
        </w:tc>
      </w:tr>
      <w:tr w:rsidR="00BC4397" w14:paraId="66C66823" w14:textId="77777777" w:rsidTr="00BC4397">
        <w:trPr>
          <w:trHeight w:val="22"/>
          <w:jc w:val="center"/>
        </w:trPr>
        <w:tc>
          <w:tcPr>
            <w:tcW w:w="2258" w:type="dxa"/>
            <w:tcBorders>
              <w:top w:val="nil"/>
              <w:left w:val="single" w:sz="4" w:space="0" w:color="auto"/>
              <w:bottom w:val="nil"/>
              <w:right w:val="single" w:sz="4" w:space="0" w:color="auto"/>
            </w:tcBorders>
          </w:tcPr>
          <w:p w14:paraId="1094E551"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B2E0EB8" w14:textId="77777777" w:rsidR="00BC4397" w:rsidRDefault="00BC4397">
            <w:pPr>
              <w:pStyle w:val="TAC"/>
              <w:rPr>
                <w:rFonts w:eastAsia="Malgun Gothic"/>
                <w:szCs w:val="18"/>
                <w:lang w:eastAsia="ko-KR"/>
              </w:rPr>
            </w:pPr>
            <w:r>
              <w:rPr>
                <w:rFonts w:cs="Arial"/>
                <w:lang w:eastAsia="fr-F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70F78ED2" w14:textId="77777777" w:rsidR="00BC4397" w:rsidRDefault="00BC4397">
            <w:pPr>
              <w:pStyle w:val="TAC"/>
              <w:rPr>
                <w:rFonts w:eastAsia="SimSun"/>
                <w:lang w:eastAsia="fr-FR"/>
              </w:rPr>
            </w:pPr>
            <w:r>
              <w:rPr>
                <w:rFonts w:cs="Arial"/>
                <w:lang w:eastAsia="fr-FR"/>
              </w:rPr>
              <w:t>733</w:t>
            </w:r>
          </w:p>
        </w:tc>
        <w:tc>
          <w:tcPr>
            <w:tcW w:w="746" w:type="dxa"/>
            <w:tcBorders>
              <w:top w:val="single" w:sz="4" w:space="0" w:color="auto"/>
              <w:left w:val="single" w:sz="4" w:space="0" w:color="auto"/>
              <w:bottom w:val="single" w:sz="4" w:space="0" w:color="auto"/>
              <w:right w:val="single" w:sz="4" w:space="0" w:color="auto"/>
            </w:tcBorders>
            <w:noWrap/>
            <w:hideMark/>
          </w:tcPr>
          <w:p w14:paraId="642EF04B" w14:textId="77777777" w:rsidR="00BC4397" w:rsidRDefault="00BC4397">
            <w:pPr>
              <w:pStyle w:val="TAC"/>
              <w:rPr>
                <w:szCs w:val="18"/>
                <w:lang w:eastAsia="zh-CN"/>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7C55D8F" w14:textId="77777777" w:rsidR="00BC4397" w:rsidRDefault="00BC4397">
            <w:pPr>
              <w:pStyle w:val="TAC"/>
              <w:rPr>
                <w:szCs w:val="18"/>
                <w:lang w:eastAsia="zh-CN"/>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A341DD" w14:textId="77777777" w:rsidR="00BC4397" w:rsidRDefault="00BC4397">
            <w:pPr>
              <w:pStyle w:val="TAC"/>
              <w:rPr>
                <w:szCs w:val="18"/>
                <w:lang w:eastAsia="zh-CN"/>
              </w:rPr>
            </w:pPr>
            <w:r>
              <w:rPr>
                <w:rFonts w:cs="Arial"/>
                <w:lang w:eastAsia="fr-FR"/>
              </w:rPr>
              <w:t>788</w:t>
            </w:r>
          </w:p>
        </w:tc>
        <w:tc>
          <w:tcPr>
            <w:tcW w:w="827" w:type="dxa"/>
            <w:tcBorders>
              <w:top w:val="single" w:sz="4" w:space="0" w:color="auto"/>
              <w:left w:val="single" w:sz="4" w:space="0" w:color="auto"/>
              <w:bottom w:val="single" w:sz="4" w:space="0" w:color="auto"/>
              <w:right w:val="single" w:sz="4" w:space="0" w:color="auto"/>
            </w:tcBorders>
            <w:hideMark/>
          </w:tcPr>
          <w:p w14:paraId="3722B27F" w14:textId="77777777" w:rsidR="00BC4397" w:rsidRDefault="00BC4397">
            <w:pPr>
              <w:pStyle w:val="TAC"/>
              <w:rPr>
                <w:lang w:eastAsia="ja-JP"/>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9268B9A" w14:textId="77777777" w:rsidR="00BC4397" w:rsidRDefault="00BC4397">
            <w:pPr>
              <w:pStyle w:val="TAC"/>
              <w:rPr>
                <w:lang w:eastAsia="ja-JP"/>
              </w:rPr>
            </w:pPr>
            <w:r>
              <w:rPr>
                <w:rFonts w:cs="Arial"/>
                <w:lang w:eastAsia="fr-FR"/>
              </w:rPr>
              <w:t>N/A</w:t>
            </w:r>
          </w:p>
        </w:tc>
      </w:tr>
      <w:tr w:rsidR="00BC4397" w14:paraId="02C0456D"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6495F4B5"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7D9B678" w14:textId="77777777" w:rsidR="00BC4397" w:rsidRDefault="00BC4397">
            <w:pPr>
              <w:pStyle w:val="TAC"/>
              <w:rPr>
                <w:rFonts w:eastAsia="Malgun Gothic"/>
                <w:szCs w:val="18"/>
                <w:lang w:eastAsia="ko-KR"/>
              </w:rPr>
            </w:pPr>
            <w:r>
              <w:rPr>
                <w:rFonts w:cs="Arial"/>
                <w:lang w:eastAsia="fr-FR"/>
              </w:rPr>
              <w:t>42</w:t>
            </w:r>
          </w:p>
        </w:tc>
        <w:tc>
          <w:tcPr>
            <w:tcW w:w="1167" w:type="dxa"/>
            <w:tcBorders>
              <w:top w:val="single" w:sz="4" w:space="0" w:color="auto"/>
              <w:left w:val="single" w:sz="4" w:space="0" w:color="auto"/>
              <w:bottom w:val="single" w:sz="4" w:space="0" w:color="auto"/>
              <w:right w:val="single" w:sz="4" w:space="0" w:color="auto"/>
            </w:tcBorders>
            <w:noWrap/>
            <w:hideMark/>
          </w:tcPr>
          <w:p w14:paraId="2639F6F5" w14:textId="77777777" w:rsidR="00BC4397" w:rsidRDefault="00BC4397">
            <w:pPr>
              <w:pStyle w:val="TAC"/>
              <w:rPr>
                <w:rFonts w:eastAsia="SimSun"/>
                <w:lang w:eastAsia="fr-FR"/>
              </w:rPr>
            </w:pPr>
            <w:r>
              <w:rPr>
                <w:rFonts w:cs="Arial"/>
                <w:lang w:eastAsia="fr-FR"/>
              </w:rPr>
              <w:t>3416</w:t>
            </w:r>
          </w:p>
        </w:tc>
        <w:tc>
          <w:tcPr>
            <w:tcW w:w="746" w:type="dxa"/>
            <w:tcBorders>
              <w:top w:val="single" w:sz="4" w:space="0" w:color="auto"/>
              <w:left w:val="single" w:sz="4" w:space="0" w:color="auto"/>
              <w:bottom w:val="single" w:sz="4" w:space="0" w:color="auto"/>
              <w:right w:val="single" w:sz="4" w:space="0" w:color="auto"/>
            </w:tcBorders>
            <w:noWrap/>
            <w:hideMark/>
          </w:tcPr>
          <w:p w14:paraId="18C3D4EC" w14:textId="77777777" w:rsidR="00BC4397" w:rsidRDefault="00BC4397">
            <w:pPr>
              <w:pStyle w:val="TAC"/>
              <w:rPr>
                <w:szCs w:val="18"/>
                <w:lang w:eastAsia="zh-CN"/>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BCC12E4" w14:textId="77777777" w:rsidR="00BC4397" w:rsidRDefault="00BC4397">
            <w:pPr>
              <w:pStyle w:val="TAC"/>
              <w:rPr>
                <w:szCs w:val="18"/>
                <w:lang w:eastAsia="zh-CN"/>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FD6E4C" w14:textId="77777777" w:rsidR="00BC4397" w:rsidRDefault="00BC4397">
            <w:pPr>
              <w:pStyle w:val="TAC"/>
              <w:rPr>
                <w:szCs w:val="18"/>
                <w:lang w:eastAsia="zh-CN"/>
              </w:rPr>
            </w:pPr>
            <w:r>
              <w:rPr>
                <w:rFonts w:cs="Arial"/>
                <w:lang w:eastAsia="fr-FR"/>
              </w:rPr>
              <w:t>3416</w:t>
            </w:r>
          </w:p>
        </w:tc>
        <w:tc>
          <w:tcPr>
            <w:tcW w:w="827" w:type="dxa"/>
            <w:tcBorders>
              <w:top w:val="single" w:sz="4" w:space="0" w:color="auto"/>
              <w:left w:val="single" w:sz="4" w:space="0" w:color="auto"/>
              <w:bottom w:val="single" w:sz="4" w:space="0" w:color="auto"/>
              <w:right w:val="single" w:sz="4" w:space="0" w:color="auto"/>
            </w:tcBorders>
            <w:hideMark/>
          </w:tcPr>
          <w:p w14:paraId="6B7D3FA9" w14:textId="77777777" w:rsidR="00BC4397" w:rsidRDefault="00BC4397">
            <w:pPr>
              <w:pStyle w:val="TAC"/>
              <w:rPr>
                <w:lang w:eastAsia="ja-JP"/>
              </w:rPr>
            </w:pPr>
            <w:r>
              <w:rPr>
                <w:rFonts w:cs="Arial"/>
                <w:lang w:eastAsia="fr-FR"/>
              </w:rPr>
              <w:t>15.7</w:t>
            </w:r>
          </w:p>
        </w:tc>
        <w:tc>
          <w:tcPr>
            <w:tcW w:w="1248" w:type="dxa"/>
            <w:tcBorders>
              <w:top w:val="single" w:sz="4" w:space="0" w:color="auto"/>
              <w:left w:val="single" w:sz="4" w:space="0" w:color="auto"/>
              <w:bottom w:val="single" w:sz="4" w:space="0" w:color="auto"/>
              <w:right w:val="single" w:sz="4" w:space="0" w:color="auto"/>
            </w:tcBorders>
            <w:hideMark/>
          </w:tcPr>
          <w:p w14:paraId="3F001F5F" w14:textId="77777777" w:rsidR="00BC4397" w:rsidRDefault="00BC4397">
            <w:pPr>
              <w:pStyle w:val="TAC"/>
              <w:rPr>
                <w:lang w:eastAsia="ja-JP"/>
              </w:rPr>
            </w:pPr>
            <w:r>
              <w:rPr>
                <w:rFonts w:cs="Arial"/>
                <w:lang w:eastAsia="fr-FR"/>
              </w:rPr>
              <w:t>IMD3</w:t>
            </w:r>
          </w:p>
        </w:tc>
      </w:tr>
      <w:tr w:rsidR="00BC4397" w14:paraId="76F83E86"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253405C5" w14:textId="77777777" w:rsidR="00BC4397" w:rsidRDefault="00BC4397">
            <w:pPr>
              <w:pStyle w:val="TAC"/>
              <w:rPr>
                <w:rFonts w:eastAsia="Malgun Gothic"/>
                <w:szCs w:val="18"/>
                <w:lang w:eastAsia="ko-KR"/>
              </w:rPr>
            </w:pPr>
            <w:r>
              <w:rPr>
                <w:rFonts w:eastAsia="Malgun Gothic"/>
                <w:szCs w:val="18"/>
                <w:lang w:eastAsia="ko-KR"/>
              </w:rPr>
              <w:t>DC_1A-42A_n28A</w:t>
            </w:r>
          </w:p>
        </w:tc>
        <w:tc>
          <w:tcPr>
            <w:tcW w:w="867" w:type="dxa"/>
            <w:tcBorders>
              <w:top w:val="single" w:sz="4" w:space="0" w:color="auto"/>
              <w:left w:val="single" w:sz="4" w:space="0" w:color="auto"/>
              <w:bottom w:val="single" w:sz="4" w:space="0" w:color="auto"/>
              <w:right w:val="single" w:sz="4" w:space="0" w:color="auto"/>
            </w:tcBorders>
            <w:hideMark/>
          </w:tcPr>
          <w:p w14:paraId="57CE1F9F" w14:textId="77777777" w:rsidR="00BC4397" w:rsidRDefault="00BC4397">
            <w:pPr>
              <w:pStyle w:val="TAC"/>
              <w:rPr>
                <w:rFonts w:eastAsia="Malgun Gothic"/>
                <w:szCs w:val="18"/>
                <w:lang w:eastAsia="ko-KR"/>
              </w:rPr>
            </w:pPr>
            <w:r>
              <w:rPr>
                <w:rFonts w:cs="Arial"/>
                <w:lang w:eastAsia="fr-FR"/>
              </w:rPr>
              <w:t>42</w:t>
            </w:r>
          </w:p>
        </w:tc>
        <w:tc>
          <w:tcPr>
            <w:tcW w:w="1167" w:type="dxa"/>
            <w:tcBorders>
              <w:top w:val="single" w:sz="4" w:space="0" w:color="auto"/>
              <w:left w:val="single" w:sz="4" w:space="0" w:color="auto"/>
              <w:bottom w:val="single" w:sz="4" w:space="0" w:color="auto"/>
              <w:right w:val="single" w:sz="4" w:space="0" w:color="auto"/>
            </w:tcBorders>
            <w:noWrap/>
            <w:hideMark/>
          </w:tcPr>
          <w:p w14:paraId="19A00B6D" w14:textId="77777777" w:rsidR="00BC4397" w:rsidRDefault="00BC4397">
            <w:pPr>
              <w:pStyle w:val="TAC"/>
              <w:rPr>
                <w:rFonts w:eastAsia="SimSun"/>
                <w:lang w:eastAsia="fr-FR"/>
              </w:rPr>
            </w:pPr>
            <w:r>
              <w:rPr>
                <w:rFonts w:cs="Arial"/>
                <w:lang w:eastAsia="fr-FR"/>
              </w:rPr>
              <w:t>3580</w:t>
            </w:r>
          </w:p>
        </w:tc>
        <w:tc>
          <w:tcPr>
            <w:tcW w:w="746" w:type="dxa"/>
            <w:tcBorders>
              <w:top w:val="single" w:sz="4" w:space="0" w:color="auto"/>
              <w:left w:val="single" w:sz="4" w:space="0" w:color="auto"/>
              <w:bottom w:val="single" w:sz="4" w:space="0" w:color="auto"/>
              <w:right w:val="single" w:sz="4" w:space="0" w:color="auto"/>
            </w:tcBorders>
            <w:noWrap/>
            <w:hideMark/>
          </w:tcPr>
          <w:p w14:paraId="2BE32752" w14:textId="77777777" w:rsidR="00BC4397" w:rsidRDefault="00BC4397">
            <w:pPr>
              <w:pStyle w:val="TAC"/>
              <w:rPr>
                <w:szCs w:val="18"/>
                <w:lang w:eastAsia="zh-CN"/>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4683CA5" w14:textId="77777777" w:rsidR="00BC4397" w:rsidRDefault="00BC4397">
            <w:pPr>
              <w:pStyle w:val="TAC"/>
              <w:rPr>
                <w:szCs w:val="18"/>
                <w:lang w:eastAsia="zh-CN"/>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EB6732" w14:textId="77777777" w:rsidR="00BC4397" w:rsidRDefault="00BC4397">
            <w:pPr>
              <w:pStyle w:val="TAC"/>
              <w:rPr>
                <w:szCs w:val="18"/>
                <w:lang w:eastAsia="zh-CN"/>
              </w:rPr>
            </w:pPr>
            <w:r>
              <w:rPr>
                <w:rFonts w:cs="Arial"/>
                <w:lang w:eastAsia="fr-FR"/>
              </w:rPr>
              <w:t>3580</w:t>
            </w:r>
          </w:p>
        </w:tc>
        <w:tc>
          <w:tcPr>
            <w:tcW w:w="827" w:type="dxa"/>
            <w:tcBorders>
              <w:top w:val="single" w:sz="4" w:space="0" w:color="auto"/>
              <w:left w:val="single" w:sz="4" w:space="0" w:color="auto"/>
              <w:bottom w:val="single" w:sz="4" w:space="0" w:color="auto"/>
              <w:right w:val="single" w:sz="4" w:space="0" w:color="auto"/>
            </w:tcBorders>
            <w:hideMark/>
          </w:tcPr>
          <w:p w14:paraId="7AE2E086" w14:textId="77777777" w:rsidR="00BC4397" w:rsidRDefault="00BC4397">
            <w:pPr>
              <w:pStyle w:val="TAC"/>
              <w:rPr>
                <w:lang w:eastAsia="ja-JP"/>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CCC5C27" w14:textId="77777777" w:rsidR="00BC4397" w:rsidRDefault="00BC4397">
            <w:pPr>
              <w:pStyle w:val="TAC"/>
              <w:rPr>
                <w:lang w:eastAsia="ja-JP"/>
              </w:rPr>
            </w:pPr>
            <w:r>
              <w:rPr>
                <w:rFonts w:cs="Arial"/>
                <w:lang w:eastAsia="fr-FR"/>
              </w:rPr>
              <w:t>N/A</w:t>
            </w:r>
          </w:p>
        </w:tc>
      </w:tr>
      <w:tr w:rsidR="00BC4397" w14:paraId="02B964B5" w14:textId="77777777" w:rsidTr="00BC4397">
        <w:trPr>
          <w:trHeight w:val="22"/>
          <w:jc w:val="center"/>
        </w:trPr>
        <w:tc>
          <w:tcPr>
            <w:tcW w:w="2258" w:type="dxa"/>
            <w:tcBorders>
              <w:top w:val="nil"/>
              <w:left w:val="single" w:sz="4" w:space="0" w:color="auto"/>
              <w:bottom w:val="nil"/>
              <w:right w:val="single" w:sz="4" w:space="0" w:color="auto"/>
            </w:tcBorders>
          </w:tcPr>
          <w:p w14:paraId="2C838C59"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DABFAF0" w14:textId="77777777" w:rsidR="00BC4397" w:rsidRDefault="00BC4397">
            <w:pPr>
              <w:pStyle w:val="TAC"/>
              <w:rPr>
                <w:rFonts w:eastAsia="Malgun Gothic"/>
                <w:szCs w:val="18"/>
                <w:lang w:eastAsia="ko-KR"/>
              </w:rPr>
            </w:pPr>
            <w:r>
              <w:rPr>
                <w:rFonts w:cs="Arial"/>
                <w:lang w:eastAsia="fr-F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59C6A366" w14:textId="77777777" w:rsidR="00BC4397" w:rsidRDefault="00BC4397">
            <w:pPr>
              <w:pStyle w:val="TAC"/>
              <w:rPr>
                <w:rFonts w:eastAsia="SimSun"/>
                <w:lang w:eastAsia="fr-FR"/>
              </w:rPr>
            </w:pPr>
            <w:r>
              <w:rPr>
                <w:rFonts w:cs="Arial"/>
                <w:lang w:eastAsia="fr-FR"/>
              </w:rPr>
              <w:t>723</w:t>
            </w:r>
          </w:p>
        </w:tc>
        <w:tc>
          <w:tcPr>
            <w:tcW w:w="746" w:type="dxa"/>
            <w:tcBorders>
              <w:top w:val="single" w:sz="4" w:space="0" w:color="auto"/>
              <w:left w:val="single" w:sz="4" w:space="0" w:color="auto"/>
              <w:bottom w:val="single" w:sz="4" w:space="0" w:color="auto"/>
              <w:right w:val="single" w:sz="4" w:space="0" w:color="auto"/>
            </w:tcBorders>
            <w:noWrap/>
            <w:hideMark/>
          </w:tcPr>
          <w:p w14:paraId="34777492" w14:textId="77777777" w:rsidR="00BC4397" w:rsidRDefault="00BC4397">
            <w:pPr>
              <w:pStyle w:val="TAC"/>
              <w:rPr>
                <w:szCs w:val="18"/>
                <w:lang w:eastAsia="zh-CN"/>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5BFC9D2" w14:textId="77777777" w:rsidR="00BC4397" w:rsidRDefault="00BC4397">
            <w:pPr>
              <w:pStyle w:val="TAC"/>
              <w:rPr>
                <w:szCs w:val="18"/>
                <w:lang w:eastAsia="zh-CN"/>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AE73C1" w14:textId="77777777" w:rsidR="00BC4397" w:rsidRDefault="00BC4397">
            <w:pPr>
              <w:pStyle w:val="TAC"/>
              <w:rPr>
                <w:szCs w:val="18"/>
                <w:lang w:eastAsia="zh-CN"/>
              </w:rPr>
            </w:pPr>
            <w:r>
              <w:rPr>
                <w:rFonts w:cs="Arial"/>
                <w:lang w:eastAsia="fr-FR"/>
              </w:rPr>
              <w:t>778</w:t>
            </w:r>
          </w:p>
        </w:tc>
        <w:tc>
          <w:tcPr>
            <w:tcW w:w="827" w:type="dxa"/>
            <w:tcBorders>
              <w:top w:val="single" w:sz="4" w:space="0" w:color="auto"/>
              <w:left w:val="single" w:sz="4" w:space="0" w:color="auto"/>
              <w:bottom w:val="single" w:sz="4" w:space="0" w:color="auto"/>
              <w:right w:val="single" w:sz="4" w:space="0" w:color="auto"/>
            </w:tcBorders>
            <w:hideMark/>
          </w:tcPr>
          <w:p w14:paraId="049B6D43" w14:textId="77777777" w:rsidR="00BC4397" w:rsidRDefault="00BC4397">
            <w:pPr>
              <w:pStyle w:val="TAC"/>
              <w:rPr>
                <w:lang w:eastAsia="ja-JP"/>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9BB5504" w14:textId="77777777" w:rsidR="00BC4397" w:rsidRDefault="00BC4397">
            <w:pPr>
              <w:pStyle w:val="TAC"/>
              <w:rPr>
                <w:lang w:eastAsia="ja-JP"/>
              </w:rPr>
            </w:pPr>
            <w:r>
              <w:rPr>
                <w:rFonts w:cs="Arial"/>
                <w:lang w:eastAsia="fr-FR"/>
              </w:rPr>
              <w:t>N/A</w:t>
            </w:r>
          </w:p>
        </w:tc>
      </w:tr>
      <w:tr w:rsidR="00BC4397" w14:paraId="7732FA28"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1D591699"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DC4B0D1" w14:textId="77777777" w:rsidR="00BC4397" w:rsidRDefault="00BC4397">
            <w:pPr>
              <w:pStyle w:val="TAC"/>
              <w:rPr>
                <w:rFonts w:eastAsia="Malgun Gothic"/>
                <w:szCs w:val="18"/>
                <w:lang w:eastAsia="ko-KR"/>
              </w:rPr>
            </w:pPr>
            <w:r>
              <w:rPr>
                <w:rFonts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7DC02C78" w14:textId="77777777" w:rsidR="00BC4397" w:rsidRDefault="00BC4397">
            <w:pPr>
              <w:pStyle w:val="TAC"/>
              <w:rPr>
                <w:rFonts w:eastAsia="SimSun"/>
                <w:lang w:eastAsia="fr-FR"/>
              </w:rPr>
            </w:pPr>
            <w:r>
              <w:rPr>
                <w:rFonts w:cs="Arial"/>
                <w:lang w:eastAsia="fr-FR"/>
              </w:rPr>
              <w:t>1944</w:t>
            </w:r>
          </w:p>
        </w:tc>
        <w:tc>
          <w:tcPr>
            <w:tcW w:w="746" w:type="dxa"/>
            <w:tcBorders>
              <w:top w:val="single" w:sz="4" w:space="0" w:color="auto"/>
              <w:left w:val="single" w:sz="4" w:space="0" w:color="auto"/>
              <w:bottom w:val="single" w:sz="4" w:space="0" w:color="auto"/>
              <w:right w:val="single" w:sz="4" w:space="0" w:color="auto"/>
            </w:tcBorders>
            <w:noWrap/>
            <w:hideMark/>
          </w:tcPr>
          <w:p w14:paraId="5077032F" w14:textId="77777777" w:rsidR="00BC4397" w:rsidRDefault="00BC4397">
            <w:pPr>
              <w:pStyle w:val="TAC"/>
              <w:rPr>
                <w:szCs w:val="18"/>
                <w:lang w:eastAsia="zh-CN"/>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0C20B34" w14:textId="77777777" w:rsidR="00BC4397" w:rsidRDefault="00BC4397">
            <w:pPr>
              <w:pStyle w:val="TAC"/>
              <w:rPr>
                <w:szCs w:val="18"/>
                <w:lang w:eastAsia="zh-CN"/>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34774C" w14:textId="77777777" w:rsidR="00BC4397" w:rsidRDefault="00BC4397">
            <w:pPr>
              <w:pStyle w:val="TAC"/>
              <w:rPr>
                <w:szCs w:val="18"/>
                <w:lang w:eastAsia="zh-CN"/>
              </w:rPr>
            </w:pPr>
            <w:r>
              <w:rPr>
                <w:rFonts w:cs="Arial"/>
                <w:lang w:eastAsia="fr-FR"/>
              </w:rPr>
              <w:t>2134</w:t>
            </w:r>
          </w:p>
        </w:tc>
        <w:tc>
          <w:tcPr>
            <w:tcW w:w="827" w:type="dxa"/>
            <w:tcBorders>
              <w:top w:val="single" w:sz="4" w:space="0" w:color="auto"/>
              <w:left w:val="single" w:sz="4" w:space="0" w:color="auto"/>
              <w:bottom w:val="single" w:sz="4" w:space="0" w:color="auto"/>
              <w:right w:val="single" w:sz="4" w:space="0" w:color="auto"/>
            </w:tcBorders>
            <w:hideMark/>
          </w:tcPr>
          <w:p w14:paraId="0AD17B4D" w14:textId="77777777" w:rsidR="00BC4397" w:rsidRDefault="00BC4397">
            <w:pPr>
              <w:pStyle w:val="TAC"/>
              <w:rPr>
                <w:lang w:eastAsia="ja-JP"/>
              </w:rPr>
            </w:pPr>
            <w:r>
              <w:rPr>
                <w:rFonts w:cs="Arial"/>
                <w:lang w:eastAsia="fr-FR"/>
              </w:rPr>
              <w:t>15.7</w:t>
            </w:r>
          </w:p>
        </w:tc>
        <w:tc>
          <w:tcPr>
            <w:tcW w:w="1248" w:type="dxa"/>
            <w:tcBorders>
              <w:top w:val="single" w:sz="4" w:space="0" w:color="auto"/>
              <w:left w:val="single" w:sz="4" w:space="0" w:color="auto"/>
              <w:bottom w:val="single" w:sz="4" w:space="0" w:color="auto"/>
              <w:right w:val="single" w:sz="4" w:space="0" w:color="auto"/>
            </w:tcBorders>
            <w:hideMark/>
          </w:tcPr>
          <w:p w14:paraId="2173EC0A" w14:textId="77777777" w:rsidR="00BC4397" w:rsidRDefault="00BC4397">
            <w:pPr>
              <w:pStyle w:val="TAC"/>
              <w:rPr>
                <w:lang w:eastAsia="ja-JP"/>
              </w:rPr>
            </w:pPr>
            <w:r>
              <w:rPr>
                <w:rFonts w:cs="Arial"/>
                <w:lang w:eastAsia="fr-FR"/>
              </w:rPr>
              <w:t>IMD3</w:t>
            </w:r>
          </w:p>
        </w:tc>
      </w:tr>
      <w:tr w:rsidR="00BC4397" w14:paraId="3A6DB9BD"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79B3D3C4" w14:textId="77777777" w:rsidR="00BC4397" w:rsidRDefault="00BC4397">
            <w:pPr>
              <w:pStyle w:val="TAC"/>
              <w:rPr>
                <w:lang w:eastAsia="zh-CN"/>
              </w:rPr>
            </w:pPr>
            <w:r>
              <w:rPr>
                <w:rFonts w:eastAsia="Malgun Gothic"/>
                <w:szCs w:val="18"/>
                <w:lang w:eastAsia="ko-KR"/>
              </w:rPr>
              <w:t>DC_1A-42A_n79A</w:t>
            </w:r>
          </w:p>
        </w:tc>
        <w:tc>
          <w:tcPr>
            <w:tcW w:w="867" w:type="dxa"/>
            <w:tcBorders>
              <w:top w:val="single" w:sz="4" w:space="0" w:color="auto"/>
              <w:left w:val="single" w:sz="4" w:space="0" w:color="auto"/>
              <w:bottom w:val="single" w:sz="4" w:space="0" w:color="auto"/>
              <w:right w:val="single" w:sz="4" w:space="0" w:color="auto"/>
            </w:tcBorders>
            <w:hideMark/>
          </w:tcPr>
          <w:p w14:paraId="02CFF8C6" w14:textId="77777777" w:rsidR="00BC4397" w:rsidRDefault="00BC4397">
            <w:pPr>
              <w:pStyle w:val="TAC"/>
              <w:rPr>
                <w:lang w:eastAsia="ja-JP"/>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7F876D10" w14:textId="77777777" w:rsidR="00BC4397" w:rsidRDefault="00BC4397">
            <w:pPr>
              <w:pStyle w:val="TAC"/>
              <w:rPr>
                <w:szCs w:val="18"/>
                <w:lang w:eastAsia="ko-KR"/>
              </w:rPr>
            </w:pPr>
            <w:r>
              <w:rPr>
                <w:lang w:eastAsia="fr-FR"/>
              </w:rPr>
              <w:t>19</w:t>
            </w:r>
            <w:r>
              <w:rPr>
                <w:lang w:eastAsia="ja-JP"/>
              </w:rPr>
              <w:t>77.5</w:t>
            </w:r>
          </w:p>
        </w:tc>
        <w:tc>
          <w:tcPr>
            <w:tcW w:w="746" w:type="dxa"/>
            <w:tcBorders>
              <w:top w:val="single" w:sz="4" w:space="0" w:color="auto"/>
              <w:left w:val="single" w:sz="4" w:space="0" w:color="auto"/>
              <w:bottom w:val="single" w:sz="4" w:space="0" w:color="auto"/>
              <w:right w:val="single" w:sz="4" w:space="0" w:color="auto"/>
            </w:tcBorders>
            <w:noWrap/>
            <w:hideMark/>
          </w:tcPr>
          <w:p w14:paraId="096FF44E" w14:textId="77777777" w:rsidR="00BC4397" w:rsidRDefault="00BC4397">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6FC17B3" w14:textId="77777777" w:rsidR="00BC4397" w:rsidRDefault="00BC4397">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25ECD2" w14:textId="77777777" w:rsidR="00BC4397" w:rsidRDefault="00BC4397">
            <w:pPr>
              <w:pStyle w:val="TAC"/>
              <w:rPr>
                <w:szCs w:val="18"/>
                <w:lang w:eastAsia="ko-KR"/>
              </w:rPr>
            </w:pPr>
            <w:r>
              <w:rPr>
                <w:szCs w:val="18"/>
                <w:lang w:eastAsia="zh-CN"/>
              </w:rPr>
              <w:t>2167.5</w:t>
            </w:r>
          </w:p>
        </w:tc>
        <w:tc>
          <w:tcPr>
            <w:tcW w:w="827" w:type="dxa"/>
            <w:tcBorders>
              <w:top w:val="single" w:sz="4" w:space="0" w:color="auto"/>
              <w:left w:val="single" w:sz="4" w:space="0" w:color="auto"/>
              <w:bottom w:val="single" w:sz="4" w:space="0" w:color="auto"/>
              <w:right w:val="single" w:sz="4" w:space="0" w:color="auto"/>
            </w:tcBorders>
            <w:hideMark/>
          </w:tcPr>
          <w:p w14:paraId="39FAF002" w14:textId="77777777" w:rsidR="00BC4397" w:rsidRDefault="00BC4397">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AD64DA6" w14:textId="77777777" w:rsidR="00BC4397" w:rsidRDefault="00BC4397">
            <w:pPr>
              <w:pStyle w:val="TAC"/>
              <w:rPr>
                <w:lang w:eastAsia="zh-CN"/>
              </w:rPr>
            </w:pPr>
            <w:r>
              <w:rPr>
                <w:lang w:eastAsia="ja-JP"/>
              </w:rPr>
              <w:t>N/A</w:t>
            </w:r>
          </w:p>
        </w:tc>
      </w:tr>
      <w:tr w:rsidR="00BC4397" w14:paraId="57B53848" w14:textId="77777777" w:rsidTr="00BC4397">
        <w:trPr>
          <w:trHeight w:val="22"/>
          <w:jc w:val="center"/>
        </w:trPr>
        <w:tc>
          <w:tcPr>
            <w:tcW w:w="2258" w:type="dxa"/>
            <w:tcBorders>
              <w:top w:val="nil"/>
              <w:left w:val="single" w:sz="4" w:space="0" w:color="auto"/>
              <w:bottom w:val="nil"/>
              <w:right w:val="single" w:sz="4" w:space="0" w:color="auto"/>
            </w:tcBorders>
          </w:tcPr>
          <w:p w14:paraId="1E7B58CF"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D0ACC2C" w14:textId="77777777" w:rsidR="00BC4397" w:rsidRDefault="00BC4397">
            <w:pPr>
              <w:pStyle w:val="TAC"/>
              <w:rPr>
                <w:lang w:eastAsia="ja-JP"/>
              </w:rPr>
            </w:pPr>
            <w:r>
              <w:rPr>
                <w:rFonts w:eastAsia="Malgun Gothic"/>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2479F0F" w14:textId="77777777" w:rsidR="00BC4397" w:rsidRDefault="00BC4397">
            <w:pPr>
              <w:pStyle w:val="TAC"/>
              <w:rPr>
                <w:szCs w:val="18"/>
                <w:lang w:eastAsia="ko-KR"/>
              </w:rPr>
            </w:pPr>
            <w:r>
              <w:rPr>
                <w:rFonts w:eastAsia="Times New Roman"/>
                <w:szCs w:val="18"/>
                <w:lang w:eastAsia="fr-FR"/>
              </w:rPr>
              <w:t>4420</w:t>
            </w:r>
          </w:p>
        </w:tc>
        <w:tc>
          <w:tcPr>
            <w:tcW w:w="746" w:type="dxa"/>
            <w:tcBorders>
              <w:top w:val="single" w:sz="4" w:space="0" w:color="auto"/>
              <w:left w:val="single" w:sz="4" w:space="0" w:color="auto"/>
              <w:bottom w:val="single" w:sz="4" w:space="0" w:color="auto"/>
              <w:right w:val="single" w:sz="4" w:space="0" w:color="auto"/>
            </w:tcBorders>
            <w:noWrap/>
            <w:hideMark/>
          </w:tcPr>
          <w:p w14:paraId="30ADCBA8" w14:textId="77777777" w:rsidR="00BC4397" w:rsidRDefault="00BC4397">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166AB145" w14:textId="77777777" w:rsidR="00BC4397" w:rsidRDefault="00BC4397">
            <w:pPr>
              <w:pStyle w:val="TAC"/>
              <w:rPr>
                <w:szCs w:val="18"/>
                <w:lang w:eastAsia="ko-KR"/>
              </w:rPr>
            </w:pPr>
            <w:r>
              <w:rPr>
                <w:rFonts w:eastAsia="Times New Roman"/>
                <w:szCs w:val="18"/>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61F5140" w14:textId="77777777" w:rsidR="00BC4397" w:rsidRDefault="00BC4397">
            <w:pPr>
              <w:pStyle w:val="TAC"/>
              <w:rPr>
                <w:szCs w:val="18"/>
                <w:lang w:eastAsia="ko-KR"/>
              </w:rPr>
            </w:pPr>
            <w:r>
              <w:rPr>
                <w:lang w:eastAsia="fr-FR"/>
              </w:rPr>
              <w:t>4420</w:t>
            </w:r>
          </w:p>
        </w:tc>
        <w:tc>
          <w:tcPr>
            <w:tcW w:w="827" w:type="dxa"/>
            <w:tcBorders>
              <w:top w:val="single" w:sz="4" w:space="0" w:color="auto"/>
              <w:left w:val="single" w:sz="4" w:space="0" w:color="auto"/>
              <w:bottom w:val="single" w:sz="4" w:space="0" w:color="auto"/>
              <w:right w:val="single" w:sz="4" w:space="0" w:color="auto"/>
            </w:tcBorders>
            <w:hideMark/>
          </w:tcPr>
          <w:p w14:paraId="4A7CCC08" w14:textId="77777777" w:rsidR="00BC4397" w:rsidRDefault="00BC4397">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0AC2932" w14:textId="77777777" w:rsidR="00BC4397" w:rsidRDefault="00BC4397">
            <w:pPr>
              <w:pStyle w:val="TAC"/>
              <w:rPr>
                <w:lang w:eastAsia="zh-CN"/>
              </w:rPr>
            </w:pPr>
            <w:r>
              <w:rPr>
                <w:lang w:eastAsia="ja-JP"/>
              </w:rPr>
              <w:t>N/A</w:t>
            </w:r>
          </w:p>
        </w:tc>
      </w:tr>
      <w:tr w:rsidR="00BC4397" w14:paraId="63896436" w14:textId="77777777" w:rsidTr="00BC4397">
        <w:trPr>
          <w:trHeight w:val="22"/>
          <w:jc w:val="center"/>
        </w:trPr>
        <w:tc>
          <w:tcPr>
            <w:tcW w:w="2258" w:type="dxa"/>
            <w:tcBorders>
              <w:top w:val="nil"/>
              <w:left w:val="single" w:sz="4" w:space="0" w:color="auto"/>
              <w:bottom w:val="nil"/>
              <w:right w:val="single" w:sz="4" w:space="0" w:color="auto"/>
            </w:tcBorders>
          </w:tcPr>
          <w:p w14:paraId="5E3D092E"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696208C" w14:textId="77777777" w:rsidR="00BC4397" w:rsidRDefault="00BC4397">
            <w:pPr>
              <w:pStyle w:val="TAC"/>
              <w:rPr>
                <w:lang w:eastAsia="ja-JP"/>
              </w:rPr>
            </w:pPr>
            <w:r>
              <w:rPr>
                <w:rFonts w:eastAsia="Malgun Gothic"/>
                <w:szCs w:val="18"/>
                <w:lang w:eastAsia="ko-KR"/>
              </w:rPr>
              <w:t>42</w:t>
            </w:r>
          </w:p>
        </w:tc>
        <w:tc>
          <w:tcPr>
            <w:tcW w:w="1167" w:type="dxa"/>
            <w:tcBorders>
              <w:top w:val="single" w:sz="4" w:space="0" w:color="auto"/>
              <w:left w:val="single" w:sz="4" w:space="0" w:color="auto"/>
              <w:bottom w:val="single" w:sz="4" w:space="0" w:color="auto"/>
              <w:right w:val="single" w:sz="4" w:space="0" w:color="auto"/>
            </w:tcBorders>
            <w:noWrap/>
            <w:hideMark/>
          </w:tcPr>
          <w:p w14:paraId="286B77D9" w14:textId="77777777" w:rsidR="00BC4397" w:rsidRDefault="00BC4397">
            <w:pPr>
              <w:pStyle w:val="TAC"/>
              <w:rPr>
                <w:szCs w:val="18"/>
                <w:lang w:eastAsia="ko-KR"/>
              </w:rPr>
            </w:pPr>
            <w:r>
              <w:rPr>
                <w:lang w:eastAsia="fr-FR"/>
              </w:rPr>
              <w:t>3490</w:t>
            </w:r>
          </w:p>
        </w:tc>
        <w:tc>
          <w:tcPr>
            <w:tcW w:w="746" w:type="dxa"/>
            <w:tcBorders>
              <w:top w:val="single" w:sz="4" w:space="0" w:color="auto"/>
              <w:left w:val="single" w:sz="4" w:space="0" w:color="auto"/>
              <w:bottom w:val="single" w:sz="4" w:space="0" w:color="auto"/>
              <w:right w:val="single" w:sz="4" w:space="0" w:color="auto"/>
            </w:tcBorders>
            <w:noWrap/>
            <w:hideMark/>
          </w:tcPr>
          <w:p w14:paraId="3DE18345" w14:textId="77777777" w:rsidR="00BC4397" w:rsidRDefault="00BC4397">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F75B3D4" w14:textId="77777777" w:rsidR="00BC4397" w:rsidRDefault="00BC4397">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80839D" w14:textId="77777777" w:rsidR="00BC4397" w:rsidRDefault="00BC4397">
            <w:pPr>
              <w:pStyle w:val="TAC"/>
              <w:rPr>
                <w:szCs w:val="18"/>
                <w:lang w:eastAsia="ko-KR"/>
              </w:rPr>
            </w:pPr>
            <w:r>
              <w:rPr>
                <w:lang w:eastAsia="fr-FR"/>
              </w:rPr>
              <w:t>3490</w:t>
            </w:r>
          </w:p>
        </w:tc>
        <w:tc>
          <w:tcPr>
            <w:tcW w:w="827" w:type="dxa"/>
            <w:tcBorders>
              <w:top w:val="single" w:sz="4" w:space="0" w:color="auto"/>
              <w:left w:val="single" w:sz="4" w:space="0" w:color="auto"/>
              <w:bottom w:val="single" w:sz="4" w:space="0" w:color="auto"/>
              <w:right w:val="single" w:sz="4" w:space="0" w:color="auto"/>
            </w:tcBorders>
            <w:hideMark/>
          </w:tcPr>
          <w:p w14:paraId="2A45EF56" w14:textId="77777777" w:rsidR="00BC4397" w:rsidRDefault="00BC4397">
            <w:pPr>
              <w:pStyle w:val="TAC"/>
              <w:rPr>
                <w:lang w:eastAsia="zh-CN"/>
              </w:rPr>
            </w:pPr>
            <w:r>
              <w:rPr>
                <w:lang w:eastAsia="zh-CN"/>
              </w:rPr>
              <w:t>4.8</w:t>
            </w:r>
          </w:p>
        </w:tc>
        <w:tc>
          <w:tcPr>
            <w:tcW w:w="1248" w:type="dxa"/>
            <w:tcBorders>
              <w:top w:val="single" w:sz="4" w:space="0" w:color="auto"/>
              <w:left w:val="single" w:sz="4" w:space="0" w:color="auto"/>
              <w:bottom w:val="single" w:sz="4" w:space="0" w:color="auto"/>
              <w:right w:val="single" w:sz="4" w:space="0" w:color="auto"/>
            </w:tcBorders>
            <w:hideMark/>
          </w:tcPr>
          <w:p w14:paraId="57FB6CCA" w14:textId="77777777" w:rsidR="00BC4397" w:rsidRDefault="00BC4397">
            <w:pPr>
              <w:pStyle w:val="TAC"/>
              <w:rPr>
                <w:lang w:eastAsia="zh-CN"/>
              </w:rPr>
            </w:pPr>
            <w:r>
              <w:rPr>
                <w:lang w:eastAsia="zh-CN"/>
              </w:rPr>
              <w:t>IMD5</w:t>
            </w:r>
          </w:p>
        </w:tc>
      </w:tr>
      <w:tr w:rsidR="00BC4397" w14:paraId="33357364" w14:textId="77777777" w:rsidTr="00BC4397">
        <w:trPr>
          <w:trHeight w:val="22"/>
          <w:jc w:val="center"/>
        </w:trPr>
        <w:tc>
          <w:tcPr>
            <w:tcW w:w="2258" w:type="dxa"/>
            <w:tcBorders>
              <w:top w:val="nil"/>
              <w:left w:val="single" w:sz="4" w:space="0" w:color="auto"/>
              <w:bottom w:val="nil"/>
              <w:right w:val="single" w:sz="4" w:space="0" w:color="auto"/>
            </w:tcBorders>
          </w:tcPr>
          <w:p w14:paraId="28D65BDD"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28EE482" w14:textId="77777777" w:rsidR="00BC4397" w:rsidRDefault="00BC4397">
            <w:pPr>
              <w:pStyle w:val="TAC"/>
              <w:rPr>
                <w:lang w:eastAsia="ja-JP"/>
              </w:rPr>
            </w:pPr>
            <w:r>
              <w:rPr>
                <w:rFonts w:eastAsia="Malgun Gothic"/>
                <w:szCs w:val="18"/>
                <w:lang w:eastAsia="ko-KR"/>
              </w:rPr>
              <w:t>42</w:t>
            </w:r>
          </w:p>
        </w:tc>
        <w:tc>
          <w:tcPr>
            <w:tcW w:w="1167" w:type="dxa"/>
            <w:tcBorders>
              <w:top w:val="single" w:sz="4" w:space="0" w:color="auto"/>
              <w:left w:val="single" w:sz="4" w:space="0" w:color="auto"/>
              <w:bottom w:val="single" w:sz="4" w:space="0" w:color="auto"/>
              <w:right w:val="single" w:sz="4" w:space="0" w:color="auto"/>
            </w:tcBorders>
            <w:noWrap/>
            <w:hideMark/>
          </w:tcPr>
          <w:p w14:paraId="7EE1240B" w14:textId="77777777" w:rsidR="00BC4397" w:rsidRDefault="00BC4397">
            <w:pPr>
              <w:pStyle w:val="TAC"/>
              <w:rPr>
                <w:szCs w:val="18"/>
                <w:lang w:eastAsia="ko-KR"/>
              </w:rPr>
            </w:pPr>
            <w:r>
              <w:rPr>
                <w:lang w:eastAsia="fr-FR"/>
              </w:rPr>
              <w:t>3402.5</w:t>
            </w:r>
          </w:p>
        </w:tc>
        <w:tc>
          <w:tcPr>
            <w:tcW w:w="746" w:type="dxa"/>
            <w:tcBorders>
              <w:top w:val="single" w:sz="4" w:space="0" w:color="auto"/>
              <w:left w:val="single" w:sz="4" w:space="0" w:color="auto"/>
              <w:bottom w:val="single" w:sz="4" w:space="0" w:color="auto"/>
              <w:right w:val="single" w:sz="4" w:space="0" w:color="auto"/>
            </w:tcBorders>
            <w:noWrap/>
            <w:hideMark/>
          </w:tcPr>
          <w:p w14:paraId="1E30AB84" w14:textId="77777777" w:rsidR="00BC4397" w:rsidRDefault="00BC4397">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C30A19F" w14:textId="77777777" w:rsidR="00BC4397" w:rsidRDefault="00BC4397">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B53339" w14:textId="77777777" w:rsidR="00BC4397" w:rsidRDefault="00BC4397">
            <w:pPr>
              <w:pStyle w:val="TAC"/>
              <w:rPr>
                <w:szCs w:val="18"/>
                <w:lang w:eastAsia="ko-KR"/>
              </w:rPr>
            </w:pPr>
            <w:r>
              <w:rPr>
                <w:lang w:eastAsia="fr-FR"/>
              </w:rPr>
              <w:t>3402.5</w:t>
            </w:r>
          </w:p>
        </w:tc>
        <w:tc>
          <w:tcPr>
            <w:tcW w:w="827" w:type="dxa"/>
            <w:tcBorders>
              <w:top w:val="single" w:sz="4" w:space="0" w:color="auto"/>
              <w:left w:val="single" w:sz="4" w:space="0" w:color="auto"/>
              <w:bottom w:val="single" w:sz="4" w:space="0" w:color="auto"/>
              <w:right w:val="single" w:sz="4" w:space="0" w:color="auto"/>
            </w:tcBorders>
            <w:hideMark/>
          </w:tcPr>
          <w:p w14:paraId="427AB8BF" w14:textId="77777777" w:rsidR="00BC4397" w:rsidRDefault="00BC4397">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90E4336" w14:textId="77777777" w:rsidR="00BC4397" w:rsidRDefault="00BC4397">
            <w:pPr>
              <w:pStyle w:val="TAC"/>
              <w:rPr>
                <w:lang w:eastAsia="zh-CN"/>
              </w:rPr>
            </w:pPr>
            <w:r>
              <w:rPr>
                <w:lang w:eastAsia="ja-JP"/>
              </w:rPr>
              <w:t>N/A</w:t>
            </w:r>
          </w:p>
        </w:tc>
      </w:tr>
      <w:tr w:rsidR="00BC4397" w14:paraId="1A342A7F" w14:textId="77777777" w:rsidTr="00BC4397">
        <w:trPr>
          <w:trHeight w:val="22"/>
          <w:jc w:val="center"/>
        </w:trPr>
        <w:tc>
          <w:tcPr>
            <w:tcW w:w="2258" w:type="dxa"/>
            <w:tcBorders>
              <w:top w:val="nil"/>
              <w:left w:val="single" w:sz="4" w:space="0" w:color="auto"/>
              <w:bottom w:val="nil"/>
              <w:right w:val="single" w:sz="4" w:space="0" w:color="auto"/>
            </w:tcBorders>
          </w:tcPr>
          <w:p w14:paraId="24989813"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D0ED517" w14:textId="77777777" w:rsidR="00BC4397" w:rsidRDefault="00BC4397">
            <w:pPr>
              <w:pStyle w:val="TAC"/>
              <w:rPr>
                <w:lang w:eastAsia="ja-JP"/>
              </w:rPr>
            </w:pPr>
            <w:r>
              <w:rPr>
                <w:rFonts w:eastAsia="Malgun Gothic"/>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D119213" w14:textId="77777777" w:rsidR="00BC4397" w:rsidRDefault="00BC4397">
            <w:pPr>
              <w:pStyle w:val="TAC"/>
              <w:rPr>
                <w:szCs w:val="18"/>
                <w:lang w:eastAsia="ko-KR"/>
              </w:rPr>
            </w:pPr>
            <w:r>
              <w:rPr>
                <w:rFonts w:eastAsia="Times New Roman"/>
                <w:szCs w:val="18"/>
                <w:lang w:eastAsia="fr-FR"/>
              </w:rPr>
              <w:t>4640</w:t>
            </w:r>
          </w:p>
        </w:tc>
        <w:tc>
          <w:tcPr>
            <w:tcW w:w="746" w:type="dxa"/>
            <w:tcBorders>
              <w:top w:val="single" w:sz="4" w:space="0" w:color="auto"/>
              <w:left w:val="single" w:sz="4" w:space="0" w:color="auto"/>
              <w:bottom w:val="single" w:sz="4" w:space="0" w:color="auto"/>
              <w:right w:val="single" w:sz="4" w:space="0" w:color="auto"/>
            </w:tcBorders>
            <w:noWrap/>
            <w:hideMark/>
          </w:tcPr>
          <w:p w14:paraId="761D97A6" w14:textId="77777777" w:rsidR="00BC4397" w:rsidRDefault="00BC4397">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684FB6B6" w14:textId="77777777" w:rsidR="00BC4397" w:rsidRDefault="00BC4397">
            <w:pPr>
              <w:pStyle w:val="TAC"/>
              <w:rPr>
                <w:szCs w:val="18"/>
                <w:lang w:eastAsia="ko-KR"/>
              </w:rPr>
            </w:pPr>
            <w:r>
              <w:rPr>
                <w:rFonts w:eastAsia="Times New Roman"/>
                <w:szCs w:val="18"/>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5214440" w14:textId="77777777" w:rsidR="00BC4397" w:rsidRDefault="00BC4397">
            <w:pPr>
              <w:pStyle w:val="TAC"/>
              <w:rPr>
                <w:szCs w:val="18"/>
                <w:lang w:eastAsia="ko-KR"/>
              </w:rPr>
            </w:pPr>
            <w:r>
              <w:rPr>
                <w:lang w:eastAsia="fr-FR"/>
              </w:rPr>
              <w:t>4640</w:t>
            </w:r>
          </w:p>
        </w:tc>
        <w:tc>
          <w:tcPr>
            <w:tcW w:w="827" w:type="dxa"/>
            <w:tcBorders>
              <w:top w:val="single" w:sz="4" w:space="0" w:color="auto"/>
              <w:left w:val="single" w:sz="4" w:space="0" w:color="auto"/>
              <w:bottom w:val="single" w:sz="4" w:space="0" w:color="auto"/>
              <w:right w:val="single" w:sz="4" w:space="0" w:color="auto"/>
            </w:tcBorders>
            <w:hideMark/>
          </w:tcPr>
          <w:p w14:paraId="784426CF" w14:textId="77777777" w:rsidR="00BC4397" w:rsidRDefault="00BC4397">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991D20D" w14:textId="77777777" w:rsidR="00BC4397" w:rsidRDefault="00BC4397">
            <w:pPr>
              <w:pStyle w:val="TAC"/>
              <w:rPr>
                <w:lang w:eastAsia="zh-CN"/>
              </w:rPr>
            </w:pPr>
            <w:r>
              <w:rPr>
                <w:lang w:eastAsia="ja-JP"/>
              </w:rPr>
              <w:t>N/A</w:t>
            </w:r>
          </w:p>
        </w:tc>
      </w:tr>
      <w:tr w:rsidR="00BC4397" w14:paraId="1FAD369F" w14:textId="77777777" w:rsidTr="00BC4397">
        <w:trPr>
          <w:trHeight w:val="22"/>
          <w:jc w:val="center"/>
        </w:trPr>
        <w:tc>
          <w:tcPr>
            <w:tcW w:w="2258" w:type="dxa"/>
            <w:tcBorders>
              <w:top w:val="nil"/>
              <w:left w:val="single" w:sz="4" w:space="0" w:color="auto"/>
              <w:bottom w:val="nil"/>
              <w:right w:val="single" w:sz="4" w:space="0" w:color="auto"/>
            </w:tcBorders>
          </w:tcPr>
          <w:p w14:paraId="5E4F0195"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7FC9ADB" w14:textId="77777777" w:rsidR="00BC4397" w:rsidRDefault="00BC4397">
            <w:pPr>
              <w:pStyle w:val="TAC"/>
              <w:rPr>
                <w:lang w:eastAsia="ja-JP"/>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50CD8259" w14:textId="77777777" w:rsidR="00BC4397" w:rsidRDefault="00BC4397">
            <w:pPr>
              <w:pStyle w:val="TAC"/>
              <w:rPr>
                <w:szCs w:val="18"/>
                <w:lang w:eastAsia="ko-KR"/>
              </w:rPr>
            </w:pPr>
            <w:r>
              <w:rPr>
                <w:lang w:eastAsia="fr-FR"/>
              </w:rPr>
              <w:t>19</w:t>
            </w:r>
            <w:r>
              <w:rPr>
                <w:lang w:eastAsia="ja-JP"/>
              </w:rPr>
              <w:t>75</w:t>
            </w:r>
          </w:p>
        </w:tc>
        <w:tc>
          <w:tcPr>
            <w:tcW w:w="746" w:type="dxa"/>
            <w:tcBorders>
              <w:top w:val="single" w:sz="4" w:space="0" w:color="auto"/>
              <w:left w:val="single" w:sz="4" w:space="0" w:color="auto"/>
              <w:bottom w:val="single" w:sz="4" w:space="0" w:color="auto"/>
              <w:right w:val="single" w:sz="4" w:space="0" w:color="auto"/>
            </w:tcBorders>
            <w:noWrap/>
            <w:hideMark/>
          </w:tcPr>
          <w:p w14:paraId="770E7269" w14:textId="77777777" w:rsidR="00BC4397" w:rsidRDefault="00BC4397">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0481D6F" w14:textId="77777777" w:rsidR="00BC4397" w:rsidRDefault="00BC4397">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9DE564" w14:textId="77777777" w:rsidR="00BC4397" w:rsidRDefault="00BC4397">
            <w:pPr>
              <w:pStyle w:val="TAC"/>
              <w:rPr>
                <w:szCs w:val="18"/>
                <w:lang w:eastAsia="ko-KR"/>
              </w:rPr>
            </w:pPr>
            <w:r>
              <w:rPr>
                <w:szCs w:val="18"/>
                <w:lang w:eastAsia="zh-CN"/>
              </w:rPr>
              <w:t>2165</w:t>
            </w:r>
          </w:p>
        </w:tc>
        <w:tc>
          <w:tcPr>
            <w:tcW w:w="827" w:type="dxa"/>
            <w:tcBorders>
              <w:top w:val="single" w:sz="4" w:space="0" w:color="auto"/>
              <w:left w:val="single" w:sz="4" w:space="0" w:color="auto"/>
              <w:bottom w:val="single" w:sz="4" w:space="0" w:color="auto"/>
              <w:right w:val="single" w:sz="4" w:space="0" w:color="auto"/>
            </w:tcBorders>
            <w:hideMark/>
          </w:tcPr>
          <w:p w14:paraId="697624C3" w14:textId="77777777" w:rsidR="00BC4397" w:rsidRDefault="00BC4397">
            <w:pPr>
              <w:pStyle w:val="TAC"/>
              <w:rPr>
                <w:lang w:eastAsia="zh-CN"/>
              </w:rPr>
            </w:pPr>
            <w:r>
              <w:rPr>
                <w:lang w:eastAsia="zh-CN"/>
              </w:rPr>
              <w:t>15.5</w:t>
            </w:r>
          </w:p>
        </w:tc>
        <w:tc>
          <w:tcPr>
            <w:tcW w:w="1248" w:type="dxa"/>
            <w:tcBorders>
              <w:top w:val="single" w:sz="4" w:space="0" w:color="auto"/>
              <w:left w:val="single" w:sz="4" w:space="0" w:color="auto"/>
              <w:bottom w:val="single" w:sz="4" w:space="0" w:color="auto"/>
              <w:right w:val="single" w:sz="4" w:space="0" w:color="auto"/>
            </w:tcBorders>
            <w:hideMark/>
          </w:tcPr>
          <w:p w14:paraId="746D4998" w14:textId="77777777" w:rsidR="00BC4397" w:rsidRDefault="00BC4397">
            <w:pPr>
              <w:pStyle w:val="TAC"/>
              <w:rPr>
                <w:lang w:eastAsia="zh-CN"/>
              </w:rPr>
            </w:pPr>
            <w:r>
              <w:rPr>
                <w:lang w:eastAsia="zh-CN"/>
              </w:rPr>
              <w:t>IMD3</w:t>
            </w:r>
          </w:p>
        </w:tc>
      </w:tr>
      <w:tr w:rsidR="00BC4397" w14:paraId="364D99F9" w14:textId="77777777" w:rsidTr="00BC4397">
        <w:trPr>
          <w:trHeight w:val="22"/>
          <w:jc w:val="center"/>
        </w:trPr>
        <w:tc>
          <w:tcPr>
            <w:tcW w:w="2258" w:type="dxa"/>
            <w:tcBorders>
              <w:top w:val="nil"/>
              <w:left w:val="single" w:sz="4" w:space="0" w:color="auto"/>
              <w:bottom w:val="nil"/>
              <w:right w:val="single" w:sz="4" w:space="0" w:color="auto"/>
            </w:tcBorders>
          </w:tcPr>
          <w:p w14:paraId="5315228A"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CDAEB7C" w14:textId="77777777" w:rsidR="00BC4397" w:rsidRDefault="00BC4397">
            <w:pPr>
              <w:pStyle w:val="TAC"/>
              <w:rPr>
                <w:lang w:eastAsia="ja-JP"/>
              </w:rPr>
            </w:pPr>
            <w:r>
              <w:rPr>
                <w:rFonts w:eastAsia="Malgun Gothic"/>
                <w:szCs w:val="18"/>
                <w:lang w:eastAsia="ko-KR"/>
              </w:rPr>
              <w:t>42</w:t>
            </w:r>
          </w:p>
        </w:tc>
        <w:tc>
          <w:tcPr>
            <w:tcW w:w="1167" w:type="dxa"/>
            <w:tcBorders>
              <w:top w:val="single" w:sz="4" w:space="0" w:color="auto"/>
              <w:left w:val="single" w:sz="4" w:space="0" w:color="auto"/>
              <w:bottom w:val="single" w:sz="4" w:space="0" w:color="auto"/>
              <w:right w:val="single" w:sz="4" w:space="0" w:color="auto"/>
            </w:tcBorders>
            <w:noWrap/>
            <w:hideMark/>
          </w:tcPr>
          <w:p w14:paraId="2588EEB5" w14:textId="77777777" w:rsidR="00BC4397" w:rsidRDefault="00BC4397">
            <w:pPr>
              <w:pStyle w:val="TAC"/>
              <w:rPr>
                <w:szCs w:val="18"/>
                <w:lang w:eastAsia="ko-KR"/>
              </w:rPr>
            </w:pPr>
            <w:r>
              <w:rPr>
                <w:lang w:eastAsia="fr-FR"/>
              </w:rPr>
              <w:t>3450</w:t>
            </w:r>
          </w:p>
        </w:tc>
        <w:tc>
          <w:tcPr>
            <w:tcW w:w="746" w:type="dxa"/>
            <w:tcBorders>
              <w:top w:val="single" w:sz="4" w:space="0" w:color="auto"/>
              <w:left w:val="single" w:sz="4" w:space="0" w:color="auto"/>
              <w:bottom w:val="single" w:sz="4" w:space="0" w:color="auto"/>
              <w:right w:val="single" w:sz="4" w:space="0" w:color="auto"/>
            </w:tcBorders>
            <w:noWrap/>
            <w:hideMark/>
          </w:tcPr>
          <w:p w14:paraId="113A5692" w14:textId="77777777" w:rsidR="00BC4397" w:rsidRDefault="00BC4397">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617D717" w14:textId="77777777" w:rsidR="00BC4397" w:rsidRDefault="00BC4397">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A33BBC" w14:textId="77777777" w:rsidR="00BC4397" w:rsidRDefault="00BC4397">
            <w:pPr>
              <w:pStyle w:val="TAC"/>
              <w:rPr>
                <w:szCs w:val="18"/>
                <w:lang w:eastAsia="ko-KR"/>
              </w:rPr>
            </w:pPr>
            <w:r>
              <w:rPr>
                <w:lang w:eastAsia="fr-FR"/>
              </w:rPr>
              <w:t>3450</w:t>
            </w:r>
          </w:p>
        </w:tc>
        <w:tc>
          <w:tcPr>
            <w:tcW w:w="827" w:type="dxa"/>
            <w:tcBorders>
              <w:top w:val="single" w:sz="4" w:space="0" w:color="auto"/>
              <w:left w:val="single" w:sz="4" w:space="0" w:color="auto"/>
              <w:bottom w:val="single" w:sz="4" w:space="0" w:color="auto"/>
              <w:right w:val="single" w:sz="4" w:space="0" w:color="auto"/>
            </w:tcBorders>
            <w:hideMark/>
          </w:tcPr>
          <w:p w14:paraId="203785D9" w14:textId="77777777" w:rsidR="00BC4397" w:rsidRDefault="00BC4397">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D16948D" w14:textId="77777777" w:rsidR="00BC4397" w:rsidRDefault="00BC4397">
            <w:pPr>
              <w:pStyle w:val="TAC"/>
              <w:rPr>
                <w:lang w:eastAsia="zh-CN"/>
              </w:rPr>
            </w:pPr>
            <w:r>
              <w:rPr>
                <w:lang w:eastAsia="ja-JP"/>
              </w:rPr>
              <w:t>N/A</w:t>
            </w:r>
          </w:p>
        </w:tc>
      </w:tr>
      <w:tr w:rsidR="00BC4397" w14:paraId="10B8DDD0" w14:textId="77777777" w:rsidTr="00BC4397">
        <w:trPr>
          <w:trHeight w:val="22"/>
          <w:jc w:val="center"/>
        </w:trPr>
        <w:tc>
          <w:tcPr>
            <w:tcW w:w="2258" w:type="dxa"/>
            <w:tcBorders>
              <w:top w:val="nil"/>
              <w:left w:val="single" w:sz="4" w:space="0" w:color="auto"/>
              <w:bottom w:val="nil"/>
              <w:right w:val="single" w:sz="4" w:space="0" w:color="auto"/>
            </w:tcBorders>
          </w:tcPr>
          <w:p w14:paraId="5A18BA80"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1B7A090" w14:textId="77777777" w:rsidR="00BC4397" w:rsidRDefault="00BC4397">
            <w:pPr>
              <w:pStyle w:val="TAC"/>
              <w:rPr>
                <w:lang w:eastAsia="ja-JP"/>
              </w:rPr>
            </w:pPr>
            <w:r>
              <w:rPr>
                <w:rFonts w:eastAsia="Malgun Gothic"/>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7C97628A" w14:textId="77777777" w:rsidR="00BC4397" w:rsidRDefault="00BC4397">
            <w:pPr>
              <w:pStyle w:val="TAC"/>
              <w:rPr>
                <w:szCs w:val="18"/>
                <w:lang w:eastAsia="ko-KR"/>
              </w:rPr>
            </w:pPr>
            <w:r>
              <w:rPr>
                <w:rFonts w:eastAsia="Times New Roman"/>
                <w:szCs w:val="18"/>
                <w:lang w:eastAsia="fr-FR"/>
              </w:rPr>
              <w:t>4520</w:t>
            </w:r>
          </w:p>
        </w:tc>
        <w:tc>
          <w:tcPr>
            <w:tcW w:w="746" w:type="dxa"/>
            <w:tcBorders>
              <w:top w:val="single" w:sz="4" w:space="0" w:color="auto"/>
              <w:left w:val="single" w:sz="4" w:space="0" w:color="auto"/>
              <w:bottom w:val="single" w:sz="4" w:space="0" w:color="auto"/>
              <w:right w:val="single" w:sz="4" w:space="0" w:color="auto"/>
            </w:tcBorders>
            <w:noWrap/>
            <w:hideMark/>
          </w:tcPr>
          <w:p w14:paraId="56AC4B1C" w14:textId="77777777" w:rsidR="00BC4397" w:rsidRDefault="00BC4397">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2ACA4F35" w14:textId="77777777" w:rsidR="00BC4397" w:rsidRDefault="00BC4397">
            <w:pPr>
              <w:pStyle w:val="TAC"/>
              <w:rPr>
                <w:szCs w:val="18"/>
                <w:lang w:eastAsia="ko-KR"/>
              </w:rPr>
            </w:pPr>
            <w:r>
              <w:rPr>
                <w:rFonts w:eastAsia="Times New Roman"/>
                <w:szCs w:val="18"/>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E4D7C85" w14:textId="77777777" w:rsidR="00BC4397" w:rsidRDefault="00BC4397">
            <w:pPr>
              <w:pStyle w:val="TAC"/>
              <w:rPr>
                <w:szCs w:val="18"/>
                <w:lang w:eastAsia="ko-KR"/>
              </w:rPr>
            </w:pPr>
            <w:r>
              <w:rPr>
                <w:lang w:eastAsia="fr-FR"/>
              </w:rPr>
              <w:t>4520</w:t>
            </w:r>
          </w:p>
        </w:tc>
        <w:tc>
          <w:tcPr>
            <w:tcW w:w="827" w:type="dxa"/>
            <w:tcBorders>
              <w:top w:val="single" w:sz="4" w:space="0" w:color="auto"/>
              <w:left w:val="single" w:sz="4" w:space="0" w:color="auto"/>
              <w:bottom w:val="single" w:sz="4" w:space="0" w:color="auto"/>
              <w:right w:val="single" w:sz="4" w:space="0" w:color="auto"/>
            </w:tcBorders>
            <w:hideMark/>
          </w:tcPr>
          <w:p w14:paraId="6DAED31B" w14:textId="77777777" w:rsidR="00BC4397" w:rsidRDefault="00BC4397">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6E59603" w14:textId="77777777" w:rsidR="00BC4397" w:rsidRDefault="00BC4397">
            <w:pPr>
              <w:pStyle w:val="TAC"/>
              <w:rPr>
                <w:lang w:eastAsia="zh-CN"/>
              </w:rPr>
            </w:pPr>
            <w:r>
              <w:rPr>
                <w:lang w:eastAsia="ja-JP"/>
              </w:rPr>
              <w:t>N/A</w:t>
            </w:r>
          </w:p>
        </w:tc>
      </w:tr>
      <w:tr w:rsidR="00BC4397" w14:paraId="45EE02B1"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1F223D8C"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F9FD42F" w14:textId="77777777" w:rsidR="00BC4397" w:rsidRDefault="00BC4397">
            <w:pPr>
              <w:pStyle w:val="TAC"/>
              <w:rPr>
                <w:lang w:eastAsia="ja-JP"/>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319C1559" w14:textId="77777777" w:rsidR="00BC4397" w:rsidRDefault="00BC4397">
            <w:pPr>
              <w:pStyle w:val="TAC"/>
              <w:rPr>
                <w:szCs w:val="18"/>
                <w:lang w:eastAsia="ko-KR"/>
              </w:rPr>
            </w:pPr>
            <w:r>
              <w:rPr>
                <w:lang w:eastAsia="fr-FR"/>
              </w:rPr>
              <w:t>19</w:t>
            </w:r>
            <w:r>
              <w:rPr>
                <w:lang w:eastAsia="ja-JP"/>
              </w:rPr>
              <w:t>50</w:t>
            </w:r>
          </w:p>
        </w:tc>
        <w:tc>
          <w:tcPr>
            <w:tcW w:w="746" w:type="dxa"/>
            <w:tcBorders>
              <w:top w:val="single" w:sz="4" w:space="0" w:color="auto"/>
              <w:left w:val="single" w:sz="4" w:space="0" w:color="auto"/>
              <w:bottom w:val="single" w:sz="4" w:space="0" w:color="auto"/>
              <w:right w:val="single" w:sz="4" w:space="0" w:color="auto"/>
            </w:tcBorders>
            <w:noWrap/>
            <w:hideMark/>
          </w:tcPr>
          <w:p w14:paraId="4BEBBDFD" w14:textId="77777777" w:rsidR="00BC4397" w:rsidRDefault="00BC4397">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DE477C4" w14:textId="77777777" w:rsidR="00BC4397" w:rsidRDefault="00BC4397">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D3606A" w14:textId="77777777" w:rsidR="00BC4397" w:rsidRDefault="00BC4397">
            <w:pPr>
              <w:pStyle w:val="TAC"/>
              <w:rPr>
                <w:szCs w:val="18"/>
                <w:lang w:eastAsia="ko-KR"/>
              </w:rPr>
            </w:pPr>
            <w:r>
              <w:rPr>
                <w:szCs w:val="18"/>
                <w:lang w:eastAsia="zh-CN"/>
              </w:rPr>
              <w:t>2140</w:t>
            </w:r>
          </w:p>
        </w:tc>
        <w:tc>
          <w:tcPr>
            <w:tcW w:w="827" w:type="dxa"/>
            <w:tcBorders>
              <w:top w:val="single" w:sz="4" w:space="0" w:color="auto"/>
              <w:left w:val="single" w:sz="4" w:space="0" w:color="auto"/>
              <w:bottom w:val="single" w:sz="4" w:space="0" w:color="auto"/>
              <w:right w:val="single" w:sz="4" w:space="0" w:color="auto"/>
            </w:tcBorders>
            <w:hideMark/>
          </w:tcPr>
          <w:p w14:paraId="38267D8D" w14:textId="77777777" w:rsidR="00BC4397" w:rsidRDefault="00BC4397">
            <w:pPr>
              <w:pStyle w:val="TAC"/>
              <w:rPr>
                <w:lang w:eastAsia="zh-CN"/>
              </w:rPr>
            </w:pPr>
            <w:r>
              <w:rPr>
                <w:lang w:eastAsia="zh-CN"/>
              </w:rPr>
              <w:t>9.3</w:t>
            </w:r>
          </w:p>
        </w:tc>
        <w:tc>
          <w:tcPr>
            <w:tcW w:w="1248" w:type="dxa"/>
            <w:tcBorders>
              <w:top w:val="single" w:sz="4" w:space="0" w:color="auto"/>
              <w:left w:val="single" w:sz="4" w:space="0" w:color="auto"/>
              <w:bottom w:val="single" w:sz="4" w:space="0" w:color="auto"/>
              <w:right w:val="single" w:sz="4" w:space="0" w:color="auto"/>
            </w:tcBorders>
            <w:hideMark/>
          </w:tcPr>
          <w:p w14:paraId="37AB6928" w14:textId="77777777" w:rsidR="00BC4397" w:rsidRDefault="00BC4397">
            <w:pPr>
              <w:pStyle w:val="TAC"/>
              <w:rPr>
                <w:lang w:eastAsia="zh-CN"/>
              </w:rPr>
            </w:pPr>
            <w:r>
              <w:rPr>
                <w:lang w:eastAsia="zh-CN"/>
              </w:rPr>
              <w:t>IMD4</w:t>
            </w:r>
          </w:p>
        </w:tc>
      </w:tr>
      <w:tr w:rsidR="00BC4397" w14:paraId="6D746CB8"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56EA0E00" w14:textId="77777777" w:rsidR="00BC4397" w:rsidRDefault="00BC4397">
            <w:pPr>
              <w:pStyle w:val="TAC"/>
              <w:rPr>
                <w:lang w:eastAsia="zh-CN"/>
              </w:rPr>
            </w:pPr>
            <w:r>
              <w:rPr>
                <w:lang w:eastAsia="fr-FR"/>
              </w:rPr>
              <w:t>DC_1A_SUL_n77A-n80A</w:t>
            </w:r>
          </w:p>
        </w:tc>
        <w:tc>
          <w:tcPr>
            <w:tcW w:w="867" w:type="dxa"/>
            <w:tcBorders>
              <w:top w:val="single" w:sz="4" w:space="0" w:color="auto"/>
              <w:left w:val="single" w:sz="4" w:space="0" w:color="auto"/>
              <w:bottom w:val="single" w:sz="4" w:space="0" w:color="auto"/>
              <w:right w:val="single" w:sz="4" w:space="0" w:color="auto"/>
            </w:tcBorders>
            <w:hideMark/>
          </w:tcPr>
          <w:p w14:paraId="6C27FDB3" w14:textId="77777777" w:rsidR="00BC4397" w:rsidRDefault="00BC4397">
            <w:pPr>
              <w:pStyle w:val="TAC"/>
              <w:rPr>
                <w:lang w:eastAsia="ja-JP"/>
              </w:rPr>
            </w:pPr>
            <w:r>
              <w:rPr>
                <w:rFonts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553CA4DA" w14:textId="77777777" w:rsidR="00BC4397" w:rsidRDefault="00BC4397">
            <w:pPr>
              <w:pStyle w:val="TAC"/>
              <w:rPr>
                <w:szCs w:val="18"/>
                <w:lang w:eastAsia="ko-KR"/>
              </w:rPr>
            </w:pPr>
            <w:r>
              <w:rPr>
                <w:rFonts w:cs="Arial"/>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128D1D88" w14:textId="77777777" w:rsidR="00BC4397" w:rsidRDefault="00BC4397">
            <w:pPr>
              <w:pStyle w:val="TAC"/>
              <w:rPr>
                <w:szCs w:val="18"/>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AB2B82E" w14:textId="77777777" w:rsidR="00BC4397" w:rsidRDefault="00BC4397">
            <w:pPr>
              <w:pStyle w:val="TAC"/>
              <w:rPr>
                <w:szCs w:val="18"/>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50AB61" w14:textId="77777777" w:rsidR="00BC4397" w:rsidRDefault="00BC4397">
            <w:pPr>
              <w:pStyle w:val="TAC"/>
              <w:rPr>
                <w:szCs w:val="18"/>
                <w:lang w:eastAsia="ko-KR"/>
              </w:rPr>
            </w:pPr>
            <w:r>
              <w:rPr>
                <w:rFonts w:cs="Arial"/>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42CB8CF1" w14:textId="77777777" w:rsidR="00BC4397" w:rsidRDefault="00BC4397">
            <w:pPr>
              <w:pStyle w:val="TAC"/>
              <w:rPr>
                <w:lang w:eastAsia="zh-CN"/>
              </w:rPr>
            </w:pPr>
            <w:r>
              <w:rPr>
                <w:rFonts w:cs="Arial"/>
                <w:lang w:eastAsia="fr-FR"/>
              </w:rPr>
              <w:t>23</w:t>
            </w:r>
          </w:p>
        </w:tc>
        <w:tc>
          <w:tcPr>
            <w:tcW w:w="1248" w:type="dxa"/>
            <w:tcBorders>
              <w:top w:val="single" w:sz="4" w:space="0" w:color="auto"/>
              <w:left w:val="single" w:sz="4" w:space="0" w:color="auto"/>
              <w:bottom w:val="single" w:sz="4" w:space="0" w:color="auto"/>
              <w:right w:val="single" w:sz="4" w:space="0" w:color="auto"/>
            </w:tcBorders>
            <w:hideMark/>
          </w:tcPr>
          <w:p w14:paraId="15EAD830" w14:textId="77777777" w:rsidR="00BC4397" w:rsidRDefault="00BC4397">
            <w:pPr>
              <w:pStyle w:val="TAC"/>
              <w:rPr>
                <w:lang w:eastAsia="zh-CN"/>
              </w:rPr>
            </w:pPr>
            <w:r>
              <w:rPr>
                <w:rFonts w:cs="Arial"/>
                <w:lang w:eastAsia="fr-FR"/>
              </w:rPr>
              <w:t>IMD3</w:t>
            </w:r>
          </w:p>
        </w:tc>
      </w:tr>
      <w:tr w:rsidR="00BC4397" w14:paraId="57E1D82B"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267BD365"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769899A" w14:textId="77777777" w:rsidR="00BC4397" w:rsidRDefault="00BC4397">
            <w:pPr>
              <w:pStyle w:val="TAC"/>
              <w:rPr>
                <w:lang w:eastAsia="ja-JP"/>
              </w:rPr>
            </w:pPr>
            <w:r>
              <w:rPr>
                <w:rFonts w:cs="Arial"/>
                <w:lang w:eastAsia="fr-FR"/>
              </w:rPr>
              <w:t>n80</w:t>
            </w:r>
          </w:p>
        </w:tc>
        <w:tc>
          <w:tcPr>
            <w:tcW w:w="1167" w:type="dxa"/>
            <w:tcBorders>
              <w:top w:val="single" w:sz="4" w:space="0" w:color="auto"/>
              <w:left w:val="single" w:sz="4" w:space="0" w:color="auto"/>
              <w:bottom w:val="single" w:sz="4" w:space="0" w:color="auto"/>
              <w:right w:val="single" w:sz="4" w:space="0" w:color="auto"/>
            </w:tcBorders>
            <w:noWrap/>
            <w:hideMark/>
          </w:tcPr>
          <w:p w14:paraId="26D0D6D4" w14:textId="77777777" w:rsidR="00BC4397" w:rsidRDefault="00BC4397">
            <w:pPr>
              <w:pStyle w:val="TAC"/>
              <w:rPr>
                <w:szCs w:val="18"/>
                <w:lang w:eastAsia="ko-KR"/>
              </w:rPr>
            </w:pPr>
            <w:r>
              <w:rPr>
                <w:rFonts w:cs="Arial"/>
                <w:lang w:eastAsia="fr-FR"/>
              </w:rPr>
              <w:t>1760</w:t>
            </w:r>
          </w:p>
        </w:tc>
        <w:tc>
          <w:tcPr>
            <w:tcW w:w="746" w:type="dxa"/>
            <w:tcBorders>
              <w:top w:val="single" w:sz="4" w:space="0" w:color="auto"/>
              <w:left w:val="single" w:sz="4" w:space="0" w:color="auto"/>
              <w:bottom w:val="single" w:sz="4" w:space="0" w:color="auto"/>
              <w:right w:val="single" w:sz="4" w:space="0" w:color="auto"/>
            </w:tcBorders>
            <w:noWrap/>
            <w:hideMark/>
          </w:tcPr>
          <w:p w14:paraId="34CE3C7D" w14:textId="77777777" w:rsidR="00BC4397" w:rsidRDefault="00BC4397">
            <w:pPr>
              <w:pStyle w:val="TAC"/>
              <w:rPr>
                <w:szCs w:val="18"/>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6F34719" w14:textId="77777777" w:rsidR="00BC4397" w:rsidRDefault="00BC4397">
            <w:pPr>
              <w:pStyle w:val="TAC"/>
              <w:rPr>
                <w:szCs w:val="18"/>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tcPr>
          <w:p w14:paraId="1DFB730F" w14:textId="77777777" w:rsidR="00BC4397" w:rsidRDefault="00BC4397">
            <w:pPr>
              <w:pStyle w:val="TAC"/>
              <w:rPr>
                <w:szCs w:val="18"/>
                <w:lang w:eastAsia="ko-KR"/>
              </w:rPr>
            </w:pPr>
          </w:p>
        </w:tc>
        <w:tc>
          <w:tcPr>
            <w:tcW w:w="827" w:type="dxa"/>
            <w:tcBorders>
              <w:top w:val="single" w:sz="4" w:space="0" w:color="auto"/>
              <w:left w:val="single" w:sz="4" w:space="0" w:color="auto"/>
              <w:bottom w:val="single" w:sz="4" w:space="0" w:color="auto"/>
              <w:right w:val="single" w:sz="4" w:space="0" w:color="auto"/>
            </w:tcBorders>
            <w:hideMark/>
          </w:tcPr>
          <w:p w14:paraId="5279CC48" w14:textId="77777777" w:rsidR="00BC4397" w:rsidRDefault="00BC4397">
            <w:pPr>
              <w:pStyle w:val="TAC"/>
              <w:rPr>
                <w:lang w:eastAsia="zh-CN"/>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59ECB16" w14:textId="77777777" w:rsidR="00BC4397" w:rsidRDefault="00BC4397">
            <w:pPr>
              <w:pStyle w:val="TAC"/>
              <w:rPr>
                <w:lang w:eastAsia="zh-CN"/>
              </w:rPr>
            </w:pPr>
            <w:r>
              <w:rPr>
                <w:rFonts w:cs="Arial"/>
                <w:lang w:eastAsia="fr-FR"/>
              </w:rPr>
              <w:t>N/A</w:t>
            </w:r>
          </w:p>
        </w:tc>
      </w:tr>
      <w:tr w:rsidR="00BC4397" w14:paraId="56E50EDB"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0E2EC6E9" w14:textId="77777777" w:rsidR="00BC4397" w:rsidRDefault="00BC4397">
            <w:pPr>
              <w:pStyle w:val="TAC"/>
              <w:rPr>
                <w:lang w:eastAsia="zh-CN"/>
              </w:rPr>
            </w:pPr>
            <w:r>
              <w:rPr>
                <w:lang w:eastAsia="fr-FR"/>
              </w:rPr>
              <w:t>DC_1A_SUL_n77A-n80A</w:t>
            </w:r>
          </w:p>
        </w:tc>
        <w:tc>
          <w:tcPr>
            <w:tcW w:w="867" w:type="dxa"/>
            <w:tcBorders>
              <w:top w:val="single" w:sz="4" w:space="0" w:color="auto"/>
              <w:left w:val="single" w:sz="4" w:space="0" w:color="auto"/>
              <w:bottom w:val="single" w:sz="4" w:space="0" w:color="auto"/>
              <w:right w:val="single" w:sz="4" w:space="0" w:color="auto"/>
            </w:tcBorders>
            <w:hideMark/>
          </w:tcPr>
          <w:p w14:paraId="33919197" w14:textId="77777777" w:rsidR="00BC4397" w:rsidRDefault="00BC4397">
            <w:pPr>
              <w:pStyle w:val="TAC"/>
              <w:rPr>
                <w:lang w:eastAsia="ja-JP"/>
              </w:rPr>
            </w:pPr>
            <w:r>
              <w:rPr>
                <w:rFonts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728B297D" w14:textId="77777777" w:rsidR="00BC4397" w:rsidRDefault="00BC4397">
            <w:pPr>
              <w:pStyle w:val="TAC"/>
              <w:rPr>
                <w:szCs w:val="18"/>
                <w:lang w:eastAsia="ko-KR"/>
              </w:rPr>
            </w:pPr>
            <w:r>
              <w:rPr>
                <w:rFonts w:cs="Arial"/>
                <w:lang w:eastAsia="fr-FR"/>
              </w:rPr>
              <w:t>1922.5</w:t>
            </w:r>
          </w:p>
        </w:tc>
        <w:tc>
          <w:tcPr>
            <w:tcW w:w="746" w:type="dxa"/>
            <w:tcBorders>
              <w:top w:val="single" w:sz="4" w:space="0" w:color="auto"/>
              <w:left w:val="single" w:sz="4" w:space="0" w:color="auto"/>
              <w:bottom w:val="single" w:sz="4" w:space="0" w:color="auto"/>
              <w:right w:val="single" w:sz="4" w:space="0" w:color="auto"/>
            </w:tcBorders>
            <w:noWrap/>
            <w:hideMark/>
          </w:tcPr>
          <w:p w14:paraId="5FC3A63B" w14:textId="77777777" w:rsidR="00BC4397" w:rsidRDefault="00BC4397">
            <w:pPr>
              <w:pStyle w:val="TAC"/>
              <w:rPr>
                <w:szCs w:val="18"/>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FCD0F28" w14:textId="77777777" w:rsidR="00BC4397" w:rsidRDefault="00BC4397">
            <w:pPr>
              <w:pStyle w:val="TAC"/>
              <w:rPr>
                <w:szCs w:val="18"/>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CB56B0" w14:textId="77777777" w:rsidR="00BC4397" w:rsidRDefault="00BC4397">
            <w:pPr>
              <w:pStyle w:val="TAC"/>
              <w:rPr>
                <w:szCs w:val="18"/>
                <w:lang w:eastAsia="ko-KR"/>
              </w:rPr>
            </w:pPr>
            <w:r>
              <w:rPr>
                <w:rFonts w:cs="Arial"/>
                <w:lang w:eastAsia="fr-FR"/>
              </w:rPr>
              <w:t>2112.5</w:t>
            </w:r>
          </w:p>
        </w:tc>
        <w:tc>
          <w:tcPr>
            <w:tcW w:w="827" w:type="dxa"/>
            <w:tcBorders>
              <w:top w:val="single" w:sz="4" w:space="0" w:color="auto"/>
              <w:left w:val="single" w:sz="4" w:space="0" w:color="auto"/>
              <w:bottom w:val="single" w:sz="4" w:space="0" w:color="auto"/>
              <w:right w:val="single" w:sz="4" w:space="0" w:color="auto"/>
            </w:tcBorders>
            <w:hideMark/>
          </w:tcPr>
          <w:p w14:paraId="1BC959CF" w14:textId="77777777" w:rsidR="00BC4397" w:rsidRDefault="00BC4397">
            <w:pPr>
              <w:pStyle w:val="TAC"/>
              <w:rPr>
                <w:lang w:eastAsia="zh-CN"/>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68712B3" w14:textId="77777777" w:rsidR="00BC4397" w:rsidRDefault="00BC4397">
            <w:pPr>
              <w:pStyle w:val="TAC"/>
              <w:rPr>
                <w:lang w:eastAsia="zh-CN"/>
              </w:rPr>
            </w:pPr>
            <w:r>
              <w:rPr>
                <w:rFonts w:cs="Arial"/>
                <w:lang w:eastAsia="fr-FR"/>
              </w:rPr>
              <w:t>N/A</w:t>
            </w:r>
          </w:p>
        </w:tc>
      </w:tr>
      <w:tr w:rsidR="00BC4397" w14:paraId="582B6934" w14:textId="77777777" w:rsidTr="00BC4397">
        <w:trPr>
          <w:trHeight w:val="22"/>
          <w:jc w:val="center"/>
        </w:trPr>
        <w:tc>
          <w:tcPr>
            <w:tcW w:w="2258" w:type="dxa"/>
            <w:tcBorders>
              <w:top w:val="nil"/>
              <w:left w:val="single" w:sz="4" w:space="0" w:color="auto"/>
              <w:bottom w:val="nil"/>
              <w:right w:val="single" w:sz="4" w:space="0" w:color="auto"/>
            </w:tcBorders>
          </w:tcPr>
          <w:p w14:paraId="2C77B962"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80FA591" w14:textId="77777777" w:rsidR="00BC4397" w:rsidRDefault="00BC4397">
            <w:pPr>
              <w:pStyle w:val="TAC"/>
              <w:rPr>
                <w:lang w:eastAsia="ja-JP"/>
              </w:rPr>
            </w:pPr>
            <w:r>
              <w:rPr>
                <w:rFonts w:cs="Arial"/>
                <w:lang w:eastAsia="fr-FR"/>
              </w:rPr>
              <w:t>n80</w:t>
            </w:r>
          </w:p>
        </w:tc>
        <w:tc>
          <w:tcPr>
            <w:tcW w:w="1167" w:type="dxa"/>
            <w:tcBorders>
              <w:top w:val="single" w:sz="4" w:space="0" w:color="auto"/>
              <w:left w:val="single" w:sz="4" w:space="0" w:color="auto"/>
              <w:bottom w:val="single" w:sz="4" w:space="0" w:color="auto"/>
              <w:right w:val="single" w:sz="4" w:space="0" w:color="auto"/>
            </w:tcBorders>
            <w:noWrap/>
            <w:hideMark/>
          </w:tcPr>
          <w:p w14:paraId="5B4F71A8" w14:textId="77777777" w:rsidR="00BC4397" w:rsidRDefault="00BC4397">
            <w:pPr>
              <w:pStyle w:val="TAC"/>
              <w:rPr>
                <w:szCs w:val="18"/>
                <w:lang w:eastAsia="ko-KR"/>
              </w:rPr>
            </w:pPr>
            <w:r>
              <w:rPr>
                <w:rFonts w:cs="Arial"/>
                <w:lang w:eastAsia="fr-FR"/>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11C82CE6" w14:textId="77777777" w:rsidR="00BC4397" w:rsidRDefault="00BC4397">
            <w:pPr>
              <w:pStyle w:val="TAC"/>
              <w:rPr>
                <w:szCs w:val="18"/>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76F387D" w14:textId="77777777" w:rsidR="00BC4397" w:rsidRDefault="00BC4397">
            <w:pPr>
              <w:pStyle w:val="TAC"/>
              <w:rPr>
                <w:szCs w:val="18"/>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tcPr>
          <w:p w14:paraId="10D6F173" w14:textId="77777777" w:rsidR="00BC4397" w:rsidRDefault="00BC4397">
            <w:pPr>
              <w:pStyle w:val="TAC"/>
              <w:rPr>
                <w:szCs w:val="18"/>
                <w:lang w:eastAsia="ko-KR"/>
              </w:rPr>
            </w:pPr>
          </w:p>
        </w:tc>
        <w:tc>
          <w:tcPr>
            <w:tcW w:w="827" w:type="dxa"/>
            <w:tcBorders>
              <w:top w:val="single" w:sz="4" w:space="0" w:color="auto"/>
              <w:left w:val="single" w:sz="4" w:space="0" w:color="auto"/>
              <w:bottom w:val="single" w:sz="4" w:space="0" w:color="auto"/>
              <w:right w:val="single" w:sz="4" w:space="0" w:color="auto"/>
            </w:tcBorders>
            <w:hideMark/>
          </w:tcPr>
          <w:p w14:paraId="20F97AAF" w14:textId="77777777" w:rsidR="00BC4397" w:rsidRDefault="00BC4397">
            <w:pPr>
              <w:pStyle w:val="TAC"/>
              <w:rPr>
                <w:lang w:eastAsia="zh-CN"/>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DE43E01" w14:textId="77777777" w:rsidR="00BC4397" w:rsidRDefault="00BC4397">
            <w:pPr>
              <w:pStyle w:val="TAC"/>
              <w:rPr>
                <w:lang w:eastAsia="zh-CN"/>
              </w:rPr>
            </w:pPr>
            <w:r>
              <w:rPr>
                <w:rFonts w:cs="Arial"/>
                <w:lang w:eastAsia="fr-FR"/>
              </w:rPr>
              <w:t>N/A</w:t>
            </w:r>
          </w:p>
        </w:tc>
      </w:tr>
      <w:tr w:rsidR="00BC4397" w14:paraId="39907404"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146FDC9D"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26F3C04" w14:textId="77777777" w:rsidR="00BC4397" w:rsidRDefault="00BC4397">
            <w:pPr>
              <w:pStyle w:val="TAC"/>
              <w:rPr>
                <w:lang w:eastAsia="ja-JP"/>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05E3C26" w14:textId="77777777" w:rsidR="00BC4397" w:rsidRDefault="00BC4397">
            <w:pPr>
              <w:pStyle w:val="TAC"/>
              <w:rPr>
                <w:szCs w:val="18"/>
                <w:lang w:eastAsia="ko-KR"/>
              </w:rPr>
            </w:pPr>
            <w:r>
              <w:rPr>
                <w:lang w:eastAsia="fr-FR"/>
              </w:rPr>
              <w:t>3425</w:t>
            </w:r>
          </w:p>
        </w:tc>
        <w:tc>
          <w:tcPr>
            <w:tcW w:w="746" w:type="dxa"/>
            <w:tcBorders>
              <w:top w:val="single" w:sz="4" w:space="0" w:color="auto"/>
              <w:left w:val="single" w:sz="4" w:space="0" w:color="auto"/>
              <w:bottom w:val="single" w:sz="4" w:space="0" w:color="auto"/>
              <w:right w:val="single" w:sz="4" w:space="0" w:color="auto"/>
            </w:tcBorders>
            <w:noWrap/>
            <w:hideMark/>
          </w:tcPr>
          <w:p w14:paraId="5A363759" w14:textId="77777777" w:rsidR="00BC4397" w:rsidRDefault="00BC4397">
            <w:pPr>
              <w:pStyle w:val="TAC"/>
              <w:rPr>
                <w:szCs w:val="18"/>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CF63E5A" w14:textId="77777777" w:rsidR="00BC4397" w:rsidRDefault="00BC4397">
            <w:pPr>
              <w:pStyle w:val="TAC"/>
              <w:rPr>
                <w:szCs w:val="18"/>
                <w:lang w:eastAsia="ko-KR"/>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3DC2E78D" w14:textId="77777777" w:rsidR="00BC4397" w:rsidRDefault="00BC4397">
            <w:pPr>
              <w:pStyle w:val="TAC"/>
              <w:rPr>
                <w:szCs w:val="18"/>
                <w:lang w:eastAsia="ko-KR"/>
              </w:rPr>
            </w:pPr>
            <w:r>
              <w:rPr>
                <w:lang w:eastAsia="fr-FR"/>
              </w:rPr>
              <w:t>3425</w:t>
            </w:r>
          </w:p>
        </w:tc>
        <w:tc>
          <w:tcPr>
            <w:tcW w:w="827" w:type="dxa"/>
            <w:tcBorders>
              <w:top w:val="single" w:sz="4" w:space="0" w:color="auto"/>
              <w:left w:val="single" w:sz="4" w:space="0" w:color="auto"/>
              <w:bottom w:val="single" w:sz="4" w:space="0" w:color="auto"/>
              <w:right w:val="single" w:sz="4" w:space="0" w:color="auto"/>
            </w:tcBorders>
            <w:hideMark/>
          </w:tcPr>
          <w:p w14:paraId="7939D294" w14:textId="77777777" w:rsidR="00BC4397" w:rsidRDefault="00BC4397">
            <w:pPr>
              <w:pStyle w:val="TAC"/>
              <w:rPr>
                <w:lang w:eastAsia="zh-CN"/>
              </w:rPr>
            </w:pPr>
            <w:r>
              <w:rPr>
                <w:rFonts w:cs="Arial"/>
                <w:lang w:eastAsia="fr-FR"/>
              </w:rPr>
              <w:t>13.0</w:t>
            </w:r>
          </w:p>
        </w:tc>
        <w:tc>
          <w:tcPr>
            <w:tcW w:w="1248" w:type="dxa"/>
            <w:tcBorders>
              <w:top w:val="single" w:sz="4" w:space="0" w:color="auto"/>
              <w:left w:val="single" w:sz="4" w:space="0" w:color="auto"/>
              <w:bottom w:val="single" w:sz="4" w:space="0" w:color="auto"/>
              <w:right w:val="single" w:sz="4" w:space="0" w:color="auto"/>
            </w:tcBorders>
            <w:hideMark/>
          </w:tcPr>
          <w:p w14:paraId="3A50671C" w14:textId="77777777" w:rsidR="00BC4397" w:rsidRDefault="00BC4397">
            <w:pPr>
              <w:pStyle w:val="TAC"/>
              <w:rPr>
                <w:lang w:eastAsia="zh-CN"/>
              </w:rPr>
            </w:pPr>
            <w:r>
              <w:rPr>
                <w:rFonts w:cs="Arial"/>
                <w:lang w:eastAsia="fr-FR"/>
              </w:rPr>
              <w:t>IMD4</w:t>
            </w:r>
          </w:p>
        </w:tc>
      </w:tr>
      <w:tr w:rsidR="00BC4397" w14:paraId="7B700646"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75BF84EF" w14:textId="77777777" w:rsidR="00BC4397" w:rsidRDefault="00BC4397">
            <w:pPr>
              <w:pStyle w:val="TAC"/>
              <w:rPr>
                <w:lang w:eastAsia="zh-CN"/>
              </w:rPr>
            </w:pPr>
            <w:r>
              <w:rPr>
                <w:lang w:eastAsia="ko-KR"/>
              </w:rPr>
              <w:t>DC_1A_n78A-n79A</w:t>
            </w:r>
          </w:p>
        </w:tc>
        <w:tc>
          <w:tcPr>
            <w:tcW w:w="867" w:type="dxa"/>
            <w:tcBorders>
              <w:top w:val="single" w:sz="4" w:space="0" w:color="auto"/>
              <w:left w:val="single" w:sz="4" w:space="0" w:color="auto"/>
              <w:bottom w:val="single" w:sz="4" w:space="0" w:color="auto"/>
              <w:right w:val="single" w:sz="4" w:space="0" w:color="auto"/>
            </w:tcBorders>
            <w:hideMark/>
          </w:tcPr>
          <w:p w14:paraId="4F5BA99A" w14:textId="77777777" w:rsidR="00BC4397" w:rsidRDefault="00BC4397">
            <w:pPr>
              <w:pStyle w:val="TAC"/>
              <w:rPr>
                <w:szCs w:val="18"/>
                <w:lang w:eastAsia="ko-KR"/>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0A865EA0" w14:textId="77777777" w:rsidR="00BC4397" w:rsidRDefault="00BC4397">
            <w:pPr>
              <w:pStyle w:val="TAC"/>
              <w:rPr>
                <w:lang w:eastAsia="fr-FR"/>
              </w:rPr>
            </w:pPr>
            <w:r>
              <w:rPr>
                <w:lang w:eastAsia="ko-K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5FE8E642" w14:textId="77777777" w:rsidR="00BC4397" w:rsidRDefault="00BC4397">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4D64C6B" w14:textId="77777777" w:rsidR="00BC4397" w:rsidRDefault="00BC4397">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3E6191" w14:textId="77777777" w:rsidR="00BC4397" w:rsidRDefault="00BC4397">
            <w:pPr>
              <w:pStyle w:val="TAC"/>
              <w:rPr>
                <w:szCs w:val="18"/>
                <w:lang w:eastAsia="zh-CN"/>
              </w:rPr>
            </w:pPr>
            <w:r>
              <w:rPr>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7031B018" w14:textId="77777777" w:rsidR="00BC4397" w:rsidRDefault="00BC4397">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D3D804E" w14:textId="77777777" w:rsidR="00BC4397" w:rsidRDefault="00BC4397">
            <w:pPr>
              <w:pStyle w:val="TAC"/>
              <w:rPr>
                <w:lang w:eastAsia="zh-CN"/>
              </w:rPr>
            </w:pPr>
            <w:r>
              <w:rPr>
                <w:rFonts w:eastAsia="Malgun Gothic"/>
                <w:lang w:eastAsia="ko-KR"/>
              </w:rPr>
              <w:t>N/A</w:t>
            </w:r>
          </w:p>
        </w:tc>
      </w:tr>
      <w:tr w:rsidR="00BC4397" w14:paraId="5E0C9583" w14:textId="77777777" w:rsidTr="00BC4397">
        <w:trPr>
          <w:trHeight w:val="22"/>
          <w:jc w:val="center"/>
        </w:trPr>
        <w:tc>
          <w:tcPr>
            <w:tcW w:w="2258" w:type="dxa"/>
            <w:tcBorders>
              <w:top w:val="nil"/>
              <w:left w:val="single" w:sz="4" w:space="0" w:color="auto"/>
              <w:bottom w:val="nil"/>
              <w:right w:val="single" w:sz="4" w:space="0" w:color="auto"/>
            </w:tcBorders>
          </w:tcPr>
          <w:p w14:paraId="13ADB8BF"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A95410B" w14:textId="77777777" w:rsidR="00BC4397" w:rsidRDefault="00BC4397">
            <w:pPr>
              <w:pStyle w:val="TAC"/>
              <w:rPr>
                <w:szCs w:val="18"/>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AED0BAE" w14:textId="77777777" w:rsidR="00BC4397" w:rsidRDefault="00BC4397">
            <w:pPr>
              <w:pStyle w:val="TAC"/>
              <w:rPr>
                <w:lang w:eastAsia="fr-FR"/>
              </w:rPr>
            </w:pPr>
            <w:r>
              <w:rPr>
                <w:lang w:eastAsia="ko-KR"/>
              </w:rPr>
              <w:t>3410</w:t>
            </w:r>
          </w:p>
        </w:tc>
        <w:tc>
          <w:tcPr>
            <w:tcW w:w="746" w:type="dxa"/>
            <w:tcBorders>
              <w:top w:val="single" w:sz="4" w:space="0" w:color="auto"/>
              <w:left w:val="single" w:sz="4" w:space="0" w:color="auto"/>
              <w:bottom w:val="single" w:sz="4" w:space="0" w:color="auto"/>
              <w:right w:val="single" w:sz="4" w:space="0" w:color="auto"/>
            </w:tcBorders>
            <w:noWrap/>
            <w:hideMark/>
          </w:tcPr>
          <w:p w14:paraId="12E5CD08" w14:textId="77777777" w:rsidR="00BC4397" w:rsidRDefault="00BC4397">
            <w:pPr>
              <w:pStyle w:val="TAC"/>
              <w:rPr>
                <w:szCs w:val="18"/>
                <w:lang w:eastAsia="zh-CN"/>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4F775F0" w14:textId="77777777" w:rsidR="00BC4397" w:rsidRDefault="00BC4397">
            <w:pPr>
              <w:pStyle w:val="TAC"/>
              <w:rPr>
                <w:szCs w:val="18"/>
                <w:lang w:eastAsia="zh-CN"/>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4743D58" w14:textId="77777777" w:rsidR="00BC4397" w:rsidRDefault="00BC4397">
            <w:pPr>
              <w:pStyle w:val="TAC"/>
              <w:rPr>
                <w:szCs w:val="18"/>
                <w:lang w:eastAsia="zh-CN"/>
              </w:rPr>
            </w:pPr>
            <w:r>
              <w:rPr>
                <w:lang w:eastAsia="ko-KR"/>
              </w:rPr>
              <w:t>3410</w:t>
            </w:r>
          </w:p>
        </w:tc>
        <w:tc>
          <w:tcPr>
            <w:tcW w:w="827" w:type="dxa"/>
            <w:tcBorders>
              <w:top w:val="single" w:sz="4" w:space="0" w:color="auto"/>
              <w:left w:val="single" w:sz="4" w:space="0" w:color="auto"/>
              <w:bottom w:val="single" w:sz="4" w:space="0" w:color="auto"/>
              <w:right w:val="single" w:sz="4" w:space="0" w:color="auto"/>
            </w:tcBorders>
            <w:hideMark/>
          </w:tcPr>
          <w:p w14:paraId="2A624BE9" w14:textId="77777777" w:rsidR="00BC4397" w:rsidRDefault="00BC4397">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06F5B3" w14:textId="77777777" w:rsidR="00BC4397" w:rsidRDefault="00BC4397">
            <w:pPr>
              <w:pStyle w:val="TAC"/>
              <w:rPr>
                <w:lang w:eastAsia="zh-CN"/>
              </w:rPr>
            </w:pPr>
            <w:r>
              <w:rPr>
                <w:rFonts w:eastAsia="Malgun Gothic"/>
                <w:lang w:eastAsia="ko-KR"/>
              </w:rPr>
              <w:t>N/A</w:t>
            </w:r>
          </w:p>
        </w:tc>
      </w:tr>
      <w:tr w:rsidR="00BC4397" w14:paraId="688A7390" w14:textId="77777777" w:rsidTr="00BC4397">
        <w:trPr>
          <w:trHeight w:val="22"/>
          <w:jc w:val="center"/>
        </w:trPr>
        <w:tc>
          <w:tcPr>
            <w:tcW w:w="2258" w:type="dxa"/>
            <w:tcBorders>
              <w:top w:val="nil"/>
              <w:left w:val="single" w:sz="4" w:space="0" w:color="auto"/>
              <w:bottom w:val="nil"/>
              <w:right w:val="single" w:sz="4" w:space="0" w:color="auto"/>
            </w:tcBorders>
          </w:tcPr>
          <w:p w14:paraId="23D0B95A"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96387B7" w14:textId="77777777" w:rsidR="00BC4397" w:rsidRDefault="00BC4397">
            <w:pPr>
              <w:pStyle w:val="TAC"/>
              <w:rPr>
                <w:szCs w:val="18"/>
                <w:lang w:eastAsia="ko-KR"/>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A5A3F0A" w14:textId="77777777" w:rsidR="00BC4397" w:rsidRDefault="00BC4397">
            <w:pPr>
              <w:pStyle w:val="TAC"/>
              <w:rPr>
                <w:lang w:eastAsia="fr-FR"/>
              </w:rPr>
            </w:pPr>
            <w:r>
              <w:rPr>
                <w:lang w:eastAsia="ko-KR"/>
              </w:rPr>
              <w:t>4870</w:t>
            </w:r>
          </w:p>
        </w:tc>
        <w:tc>
          <w:tcPr>
            <w:tcW w:w="746" w:type="dxa"/>
            <w:tcBorders>
              <w:top w:val="single" w:sz="4" w:space="0" w:color="auto"/>
              <w:left w:val="single" w:sz="4" w:space="0" w:color="auto"/>
              <w:bottom w:val="single" w:sz="4" w:space="0" w:color="auto"/>
              <w:right w:val="single" w:sz="4" w:space="0" w:color="auto"/>
            </w:tcBorders>
            <w:noWrap/>
            <w:hideMark/>
          </w:tcPr>
          <w:p w14:paraId="13312805" w14:textId="77777777" w:rsidR="00BC4397" w:rsidRDefault="00BC4397">
            <w:pPr>
              <w:pStyle w:val="TAC"/>
              <w:rPr>
                <w:szCs w:val="18"/>
                <w:lang w:eastAsia="zh-CN"/>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FD902EF" w14:textId="77777777" w:rsidR="00BC4397" w:rsidRDefault="00BC4397">
            <w:pPr>
              <w:pStyle w:val="TAC"/>
              <w:rPr>
                <w:szCs w:val="18"/>
                <w:lang w:eastAsia="zh-CN"/>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35270BB" w14:textId="77777777" w:rsidR="00BC4397" w:rsidRDefault="00BC4397">
            <w:pPr>
              <w:pStyle w:val="TAC"/>
              <w:rPr>
                <w:szCs w:val="18"/>
                <w:lang w:eastAsia="zh-CN"/>
              </w:rPr>
            </w:pPr>
            <w:r>
              <w:rPr>
                <w:lang w:eastAsia="ko-KR"/>
              </w:rPr>
              <w:t>4870</w:t>
            </w:r>
          </w:p>
        </w:tc>
        <w:tc>
          <w:tcPr>
            <w:tcW w:w="827" w:type="dxa"/>
            <w:tcBorders>
              <w:top w:val="single" w:sz="4" w:space="0" w:color="auto"/>
              <w:left w:val="single" w:sz="4" w:space="0" w:color="auto"/>
              <w:bottom w:val="single" w:sz="4" w:space="0" w:color="auto"/>
              <w:right w:val="single" w:sz="4" w:space="0" w:color="auto"/>
            </w:tcBorders>
            <w:hideMark/>
          </w:tcPr>
          <w:p w14:paraId="2CBB6A9C" w14:textId="77777777" w:rsidR="00BC4397" w:rsidRDefault="00BC4397">
            <w:pPr>
              <w:pStyle w:val="TAC"/>
              <w:rPr>
                <w:lang w:eastAsia="zh-CN"/>
              </w:rPr>
            </w:pPr>
            <w:r>
              <w:rPr>
                <w:rFonts w:eastAsia="Malgun Gothic"/>
                <w:lang w:eastAsia="ko-KR"/>
              </w:rPr>
              <w:t>15.9</w:t>
            </w:r>
          </w:p>
        </w:tc>
        <w:tc>
          <w:tcPr>
            <w:tcW w:w="1248" w:type="dxa"/>
            <w:tcBorders>
              <w:top w:val="single" w:sz="4" w:space="0" w:color="auto"/>
              <w:left w:val="single" w:sz="4" w:space="0" w:color="auto"/>
              <w:bottom w:val="single" w:sz="4" w:space="0" w:color="auto"/>
              <w:right w:val="single" w:sz="4" w:space="0" w:color="auto"/>
            </w:tcBorders>
            <w:hideMark/>
          </w:tcPr>
          <w:p w14:paraId="2CF5B0C0" w14:textId="77777777" w:rsidR="00BC4397" w:rsidRDefault="00BC4397">
            <w:pPr>
              <w:pStyle w:val="TAC"/>
              <w:rPr>
                <w:lang w:eastAsia="zh-CN"/>
              </w:rPr>
            </w:pPr>
            <w:r>
              <w:rPr>
                <w:rFonts w:eastAsia="Malgun Gothic"/>
                <w:lang w:eastAsia="ko-KR"/>
              </w:rPr>
              <w:t>IMD3</w:t>
            </w:r>
          </w:p>
        </w:tc>
      </w:tr>
      <w:tr w:rsidR="00BC4397" w14:paraId="17A85F9B" w14:textId="77777777" w:rsidTr="00BC4397">
        <w:trPr>
          <w:trHeight w:val="22"/>
          <w:jc w:val="center"/>
        </w:trPr>
        <w:tc>
          <w:tcPr>
            <w:tcW w:w="2258" w:type="dxa"/>
            <w:tcBorders>
              <w:top w:val="nil"/>
              <w:left w:val="single" w:sz="4" w:space="0" w:color="auto"/>
              <w:bottom w:val="nil"/>
              <w:right w:val="single" w:sz="4" w:space="0" w:color="auto"/>
            </w:tcBorders>
          </w:tcPr>
          <w:p w14:paraId="228055E6"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06C1253" w14:textId="77777777" w:rsidR="00BC4397" w:rsidRDefault="00BC4397">
            <w:pPr>
              <w:pStyle w:val="TAC"/>
              <w:rPr>
                <w:szCs w:val="18"/>
                <w:lang w:eastAsia="ko-KR"/>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3D07D5B7" w14:textId="77777777" w:rsidR="00BC4397" w:rsidRDefault="00BC4397">
            <w:pPr>
              <w:pStyle w:val="TAC"/>
              <w:rPr>
                <w:lang w:eastAsia="fr-FR"/>
              </w:rPr>
            </w:pPr>
            <w:r>
              <w:rPr>
                <w:lang w:eastAsia="ko-K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709EA5F8" w14:textId="77777777" w:rsidR="00BC4397" w:rsidRDefault="00BC4397">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5208CB" w14:textId="77777777" w:rsidR="00BC4397" w:rsidRDefault="00BC4397">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28043A" w14:textId="77777777" w:rsidR="00BC4397" w:rsidRDefault="00BC4397">
            <w:pPr>
              <w:pStyle w:val="TAC"/>
              <w:rPr>
                <w:szCs w:val="18"/>
                <w:lang w:eastAsia="zh-CN"/>
              </w:rPr>
            </w:pPr>
            <w:r>
              <w:rPr>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0136EC8E" w14:textId="77777777" w:rsidR="00BC4397" w:rsidRDefault="00BC4397">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31DC201" w14:textId="77777777" w:rsidR="00BC4397" w:rsidRDefault="00BC4397">
            <w:pPr>
              <w:pStyle w:val="TAC"/>
              <w:rPr>
                <w:lang w:eastAsia="zh-CN"/>
              </w:rPr>
            </w:pPr>
            <w:r>
              <w:rPr>
                <w:rFonts w:eastAsia="Malgun Gothic"/>
                <w:lang w:eastAsia="ko-KR"/>
              </w:rPr>
              <w:t>N/A</w:t>
            </w:r>
          </w:p>
        </w:tc>
      </w:tr>
      <w:tr w:rsidR="00BC4397" w14:paraId="69F0E864" w14:textId="77777777" w:rsidTr="00BC4397">
        <w:trPr>
          <w:trHeight w:val="22"/>
          <w:jc w:val="center"/>
        </w:trPr>
        <w:tc>
          <w:tcPr>
            <w:tcW w:w="2258" w:type="dxa"/>
            <w:tcBorders>
              <w:top w:val="nil"/>
              <w:left w:val="single" w:sz="4" w:space="0" w:color="auto"/>
              <w:bottom w:val="nil"/>
              <w:right w:val="single" w:sz="4" w:space="0" w:color="auto"/>
            </w:tcBorders>
          </w:tcPr>
          <w:p w14:paraId="316887FA"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23548AB" w14:textId="77777777" w:rsidR="00BC4397" w:rsidRDefault="00BC4397">
            <w:pPr>
              <w:pStyle w:val="TAC"/>
              <w:rPr>
                <w:szCs w:val="18"/>
                <w:lang w:eastAsia="ko-KR"/>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13184DA" w14:textId="77777777" w:rsidR="00BC4397" w:rsidRDefault="00BC4397">
            <w:pPr>
              <w:pStyle w:val="TAC"/>
              <w:rPr>
                <w:lang w:eastAsia="fr-FR"/>
              </w:rPr>
            </w:pPr>
            <w:r>
              <w:rPr>
                <w:lang w:eastAsia="ko-KR"/>
              </w:rPr>
              <w:t>4670</w:t>
            </w:r>
          </w:p>
        </w:tc>
        <w:tc>
          <w:tcPr>
            <w:tcW w:w="746" w:type="dxa"/>
            <w:tcBorders>
              <w:top w:val="single" w:sz="4" w:space="0" w:color="auto"/>
              <w:left w:val="single" w:sz="4" w:space="0" w:color="auto"/>
              <w:bottom w:val="single" w:sz="4" w:space="0" w:color="auto"/>
              <w:right w:val="single" w:sz="4" w:space="0" w:color="auto"/>
            </w:tcBorders>
            <w:noWrap/>
            <w:hideMark/>
          </w:tcPr>
          <w:p w14:paraId="03C26E49" w14:textId="77777777" w:rsidR="00BC4397" w:rsidRDefault="00BC4397">
            <w:pPr>
              <w:pStyle w:val="TAC"/>
              <w:rPr>
                <w:szCs w:val="18"/>
                <w:lang w:eastAsia="zh-CN"/>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50DA280" w14:textId="77777777" w:rsidR="00BC4397" w:rsidRDefault="00BC4397">
            <w:pPr>
              <w:pStyle w:val="TAC"/>
              <w:rPr>
                <w:szCs w:val="18"/>
                <w:lang w:eastAsia="zh-CN"/>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71FDEA2" w14:textId="77777777" w:rsidR="00BC4397" w:rsidRDefault="00BC4397">
            <w:pPr>
              <w:pStyle w:val="TAC"/>
              <w:rPr>
                <w:szCs w:val="18"/>
                <w:lang w:eastAsia="zh-CN"/>
              </w:rPr>
            </w:pPr>
            <w:r>
              <w:rPr>
                <w:lang w:eastAsia="ko-KR"/>
              </w:rPr>
              <w:t>4670</w:t>
            </w:r>
          </w:p>
        </w:tc>
        <w:tc>
          <w:tcPr>
            <w:tcW w:w="827" w:type="dxa"/>
            <w:tcBorders>
              <w:top w:val="single" w:sz="4" w:space="0" w:color="auto"/>
              <w:left w:val="single" w:sz="4" w:space="0" w:color="auto"/>
              <w:bottom w:val="single" w:sz="4" w:space="0" w:color="auto"/>
              <w:right w:val="single" w:sz="4" w:space="0" w:color="auto"/>
            </w:tcBorders>
            <w:hideMark/>
          </w:tcPr>
          <w:p w14:paraId="6CACABA4" w14:textId="77777777" w:rsidR="00BC4397" w:rsidRDefault="00BC4397">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74194A9" w14:textId="77777777" w:rsidR="00BC4397" w:rsidRDefault="00BC4397">
            <w:pPr>
              <w:pStyle w:val="TAC"/>
              <w:rPr>
                <w:lang w:eastAsia="zh-CN"/>
              </w:rPr>
            </w:pPr>
            <w:r>
              <w:rPr>
                <w:rFonts w:eastAsia="Malgun Gothic"/>
                <w:lang w:eastAsia="ko-KR"/>
              </w:rPr>
              <w:t>N/A</w:t>
            </w:r>
          </w:p>
        </w:tc>
      </w:tr>
      <w:tr w:rsidR="00BC4397" w14:paraId="17437EE1"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5A102BBA" w14:textId="77777777" w:rsidR="00BC4397" w:rsidRDefault="00BC4397">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96A71E3" w14:textId="77777777" w:rsidR="00BC4397" w:rsidRDefault="00BC4397">
            <w:pPr>
              <w:pStyle w:val="TAC"/>
              <w:rPr>
                <w:szCs w:val="18"/>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39FD9D8" w14:textId="77777777" w:rsidR="00BC4397" w:rsidRDefault="00BC4397">
            <w:pPr>
              <w:pStyle w:val="TAC"/>
              <w:rPr>
                <w:lang w:eastAsia="fr-FR"/>
              </w:rPr>
            </w:pPr>
            <w:r>
              <w:rPr>
                <w:lang w:eastAsia="ko-KR"/>
              </w:rPr>
              <w:t>3490</w:t>
            </w:r>
          </w:p>
        </w:tc>
        <w:tc>
          <w:tcPr>
            <w:tcW w:w="746" w:type="dxa"/>
            <w:tcBorders>
              <w:top w:val="single" w:sz="4" w:space="0" w:color="auto"/>
              <w:left w:val="single" w:sz="4" w:space="0" w:color="auto"/>
              <w:bottom w:val="single" w:sz="4" w:space="0" w:color="auto"/>
              <w:right w:val="single" w:sz="4" w:space="0" w:color="auto"/>
            </w:tcBorders>
            <w:noWrap/>
            <w:hideMark/>
          </w:tcPr>
          <w:p w14:paraId="66751F24" w14:textId="77777777" w:rsidR="00BC4397" w:rsidRDefault="00BC4397">
            <w:pPr>
              <w:pStyle w:val="TAC"/>
              <w:rPr>
                <w:szCs w:val="18"/>
                <w:lang w:eastAsia="zh-CN"/>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6388298" w14:textId="77777777" w:rsidR="00BC4397" w:rsidRDefault="00BC4397">
            <w:pPr>
              <w:pStyle w:val="TAC"/>
              <w:rPr>
                <w:szCs w:val="18"/>
                <w:lang w:eastAsia="zh-CN"/>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0F6C4E1" w14:textId="77777777" w:rsidR="00BC4397" w:rsidRDefault="00BC4397">
            <w:pPr>
              <w:pStyle w:val="TAC"/>
              <w:rPr>
                <w:szCs w:val="18"/>
                <w:lang w:eastAsia="zh-CN"/>
              </w:rPr>
            </w:pPr>
            <w:r>
              <w:rPr>
                <w:lang w:eastAsia="ko-KR"/>
              </w:rPr>
              <w:t>3490</w:t>
            </w:r>
          </w:p>
        </w:tc>
        <w:tc>
          <w:tcPr>
            <w:tcW w:w="827" w:type="dxa"/>
            <w:tcBorders>
              <w:top w:val="single" w:sz="4" w:space="0" w:color="auto"/>
              <w:left w:val="single" w:sz="4" w:space="0" w:color="auto"/>
              <w:bottom w:val="single" w:sz="4" w:space="0" w:color="auto"/>
              <w:right w:val="single" w:sz="4" w:space="0" w:color="auto"/>
            </w:tcBorders>
            <w:hideMark/>
          </w:tcPr>
          <w:p w14:paraId="05EBC668" w14:textId="77777777" w:rsidR="00BC4397" w:rsidRDefault="00BC4397">
            <w:pPr>
              <w:pStyle w:val="TAC"/>
              <w:rPr>
                <w:lang w:eastAsia="zh-CN"/>
              </w:rPr>
            </w:pPr>
            <w:r>
              <w:rPr>
                <w:rFonts w:eastAsia="Malgun Gothic"/>
                <w:lang w:eastAsia="ko-KR"/>
              </w:rPr>
              <w:t>4.6</w:t>
            </w:r>
          </w:p>
        </w:tc>
        <w:tc>
          <w:tcPr>
            <w:tcW w:w="1248" w:type="dxa"/>
            <w:tcBorders>
              <w:top w:val="single" w:sz="4" w:space="0" w:color="auto"/>
              <w:left w:val="single" w:sz="4" w:space="0" w:color="auto"/>
              <w:bottom w:val="single" w:sz="4" w:space="0" w:color="auto"/>
              <w:right w:val="single" w:sz="4" w:space="0" w:color="auto"/>
            </w:tcBorders>
            <w:hideMark/>
          </w:tcPr>
          <w:p w14:paraId="41272F04" w14:textId="77777777" w:rsidR="00BC4397" w:rsidRDefault="00BC4397">
            <w:pPr>
              <w:pStyle w:val="TAC"/>
              <w:rPr>
                <w:lang w:eastAsia="zh-CN"/>
              </w:rPr>
            </w:pPr>
            <w:r>
              <w:rPr>
                <w:rFonts w:eastAsia="Malgun Gothic"/>
                <w:lang w:eastAsia="ko-KR"/>
              </w:rPr>
              <w:t>IMD5</w:t>
            </w:r>
          </w:p>
        </w:tc>
      </w:tr>
      <w:tr w:rsidR="00BC4397" w14:paraId="43537682"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136729B9" w14:textId="77777777" w:rsidR="00BC4397" w:rsidRDefault="00BC4397">
            <w:pPr>
              <w:pStyle w:val="TAC"/>
              <w:rPr>
                <w:rFonts w:eastAsia="Malgun Gothic"/>
                <w:szCs w:val="18"/>
                <w:lang w:eastAsia="ko-KR"/>
              </w:rPr>
            </w:pPr>
            <w:r>
              <w:rPr>
                <w:rFonts w:cs="Arial"/>
                <w:kern w:val="2"/>
                <w:szCs w:val="24"/>
                <w:lang w:eastAsia="ja-JP"/>
              </w:rPr>
              <w:t>DC_1A_SUL_n78A-n80A</w:t>
            </w:r>
          </w:p>
        </w:tc>
        <w:tc>
          <w:tcPr>
            <w:tcW w:w="867" w:type="dxa"/>
            <w:tcBorders>
              <w:top w:val="single" w:sz="4" w:space="0" w:color="auto"/>
              <w:left w:val="single" w:sz="4" w:space="0" w:color="auto"/>
              <w:bottom w:val="single" w:sz="4" w:space="0" w:color="auto"/>
              <w:right w:val="single" w:sz="4" w:space="0" w:color="auto"/>
            </w:tcBorders>
            <w:hideMark/>
          </w:tcPr>
          <w:p w14:paraId="77B86995" w14:textId="77777777" w:rsidR="00BC4397" w:rsidRDefault="00BC4397">
            <w:pPr>
              <w:pStyle w:val="TAC"/>
              <w:rPr>
                <w:rFonts w:eastAsia="SimSun"/>
                <w:lang w:eastAsia="fr-FR"/>
              </w:rPr>
            </w:pPr>
            <w:r>
              <w:rPr>
                <w:rFonts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78B76EFD" w14:textId="77777777" w:rsidR="00BC4397" w:rsidRDefault="00BC4397">
            <w:pPr>
              <w:pStyle w:val="TAC"/>
              <w:rPr>
                <w:lang w:eastAsia="fr-FR"/>
              </w:rPr>
            </w:pPr>
            <w:r>
              <w:rPr>
                <w:rFonts w:cs="Arial"/>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3029D579"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FEF5CA5"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C2100B" w14:textId="77777777" w:rsidR="00BC4397" w:rsidRDefault="00BC4397">
            <w:pPr>
              <w:pStyle w:val="TAC"/>
              <w:rPr>
                <w:lang w:eastAsia="fr-FR"/>
              </w:rPr>
            </w:pPr>
            <w:r>
              <w:rPr>
                <w:rFonts w:cs="Arial"/>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2BEE3144" w14:textId="77777777" w:rsidR="00BC4397" w:rsidRDefault="00BC4397">
            <w:pPr>
              <w:pStyle w:val="TAC"/>
              <w:rPr>
                <w:rFonts w:eastAsia="Malgun Gothic"/>
                <w:lang w:eastAsia="ko-KR"/>
              </w:rPr>
            </w:pPr>
            <w:r>
              <w:rPr>
                <w:rFonts w:cs="Arial"/>
                <w:lang w:eastAsia="fr-FR"/>
              </w:rPr>
              <w:t>23</w:t>
            </w:r>
          </w:p>
        </w:tc>
        <w:tc>
          <w:tcPr>
            <w:tcW w:w="1248" w:type="dxa"/>
            <w:tcBorders>
              <w:top w:val="single" w:sz="4" w:space="0" w:color="auto"/>
              <w:left w:val="single" w:sz="4" w:space="0" w:color="auto"/>
              <w:bottom w:val="single" w:sz="4" w:space="0" w:color="auto"/>
              <w:right w:val="single" w:sz="4" w:space="0" w:color="auto"/>
            </w:tcBorders>
            <w:hideMark/>
          </w:tcPr>
          <w:p w14:paraId="6BE4CB2D" w14:textId="77777777" w:rsidR="00BC4397" w:rsidRDefault="00BC4397">
            <w:pPr>
              <w:pStyle w:val="TAC"/>
              <w:rPr>
                <w:rFonts w:eastAsia="SimSun"/>
                <w:lang w:eastAsia="fr-FR"/>
              </w:rPr>
            </w:pPr>
            <w:r>
              <w:rPr>
                <w:rFonts w:cs="Arial"/>
                <w:lang w:eastAsia="fr-FR"/>
              </w:rPr>
              <w:t>IMD3</w:t>
            </w:r>
          </w:p>
        </w:tc>
      </w:tr>
      <w:tr w:rsidR="00BC4397" w14:paraId="05317BD7" w14:textId="77777777" w:rsidTr="00BC4397">
        <w:trPr>
          <w:trHeight w:val="54"/>
          <w:jc w:val="center"/>
        </w:trPr>
        <w:tc>
          <w:tcPr>
            <w:tcW w:w="2258" w:type="dxa"/>
            <w:tcBorders>
              <w:top w:val="nil"/>
              <w:left w:val="single" w:sz="4" w:space="0" w:color="auto"/>
              <w:bottom w:val="nil"/>
              <w:right w:val="single" w:sz="4" w:space="0" w:color="auto"/>
            </w:tcBorders>
          </w:tcPr>
          <w:p w14:paraId="73F62820"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56E37BB" w14:textId="77777777" w:rsidR="00BC4397" w:rsidRDefault="00BC4397">
            <w:pPr>
              <w:pStyle w:val="TAC"/>
              <w:rPr>
                <w:rFonts w:eastAsia="SimSun"/>
                <w:lang w:eastAsia="fr-FR"/>
              </w:rPr>
            </w:pPr>
            <w:r>
              <w:rPr>
                <w:rFonts w:cs="Arial"/>
                <w:lang w:eastAsia="fr-FR"/>
              </w:rPr>
              <w:t>n80</w:t>
            </w:r>
          </w:p>
        </w:tc>
        <w:tc>
          <w:tcPr>
            <w:tcW w:w="1167" w:type="dxa"/>
            <w:tcBorders>
              <w:top w:val="single" w:sz="4" w:space="0" w:color="auto"/>
              <w:left w:val="single" w:sz="4" w:space="0" w:color="auto"/>
              <w:bottom w:val="single" w:sz="4" w:space="0" w:color="auto"/>
              <w:right w:val="single" w:sz="4" w:space="0" w:color="auto"/>
            </w:tcBorders>
            <w:noWrap/>
            <w:hideMark/>
          </w:tcPr>
          <w:p w14:paraId="305CCE30" w14:textId="77777777" w:rsidR="00BC4397" w:rsidRDefault="00BC4397">
            <w:pPr>
              <w:pStyle w:val="TAC"/>
              <w:rPr>
                <w:lang w:eastAsia="fr-FR"/>
              </w:rPr>
            </w:pPr>
            <w:r>
              <w:rPr>
                <w:rFonts w:cs="Arial"/>
                <w:lang w:eastAsia="fr-FR"/>
              </w:rPr>
              <w:t>1760</w:t>
            </w:r>
          </w:p>
        </w:tc>
        <w:tc>
          <w:tcPr>
            <w:tcW w:w="746" w:type="dxa"/>
            <w:tcBorders>
              <w:top w:val="single" w:sz="4" w:space="0" w:color="auto"/>
              <w:left w:val="single" w:sz="4" w:space="0" w:color="auto"/>
              <w:bottom w:val="single" w:sz="4" w:space="0" w:color="auto"/>
              <w:right w:val="single" w:sz="4" w:space="0" w:color="auto"/>
            </w:tcBorders>
            <w:noWrap/>
            <w:hideMark/>
          </w:tcPr>
          <w:p w14:paraId="735EC553"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5C502B5"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tcPr>
          <w:p w14:paraId="42058F7A" w14:textId="77777777" w:rsidR="00BC4397" w:rsidRDefault="00BC4397">
            <w:pPr>
              <w:pStyle w:val="TAC"/>
              <w:rPr>
                <w:lang w:eastAsia="fr-FR"/>
              </w:rPr>
            </w:pPr>
          </w:p>
        </w:tc>
        <w:tc>
          <w:tcPr>
            <w:tcW w:w="827" w:type="dxa"/>
            <w:tcBorders>
              <w:top w:val="single" w:sz="4" w:space="0" w:color="auto"/>
              <w:left w:val="single" w:sz="4" w:space="0" w:color="auto"/>
              <w:bottom w:val="single" w:sz="4" w:space="0" w:color="auto"/>
              <w:right w:val="single" w:sz="4" w:space="0" w:color="auto"/>
            </w:tcBorders>
            <w:hideMark/>
          </w:tcPr>
          <w:p w14:paraId="6A5E1E39" w14:textId="77777777" w:rsidR="00BC4397" w:rsidRDefault="00BC4397">
            <w:pPr>
              <w:pStyle w:val="TAC"/>
              <w:rPr>
                <w:rFonts w:eastAsia="Malgun Gothic"/>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7BA67EB" w14:textId="77777777" w:rsidR="00BC4397" w:rsidRDefault="00BC4397">
            <w:pPr>
              <w:pStyle w:val="TAC"/>
              <w:rPr>
                <w:rFonts w:eastAsia="SimSun"/>
                <w:lang w:eastAsia="fr-FR"/>
              </w:rPr>
            </w:pPr>
            <w:r>
              <w:rPr>
                <w:rFonts w:cs="Arial"/>
                <w:lang w:eastAsia="fr-FR"/>
              </w:rPr>
              <w:t>N/A</w:t>
            </w:r>
          </w:p>
        </w:tc>
      </w:tr>
      <w:tr w:rsidR="00BC4397" w14:paraId="77D0BB67" w14:textId="77777777" w:rsidTr="00BC4397">
        <w:trPr>
          <w:trHeight w:val="54"/>
          <w:jc w:val="center"/>
        </w:trPr>
        <w:tc>
          <w:tcPr>
            <w:tcW w:w="2258" w:type="dxa"/>
            <w:tcBorders>
              <w:top w:val="nil"/>
              <w:left w:val="single" w:sz="4" w:space="0" w:color="auto"/>
              <w:bottom w:val="nil"/>
              <w:right w:val="single" w:sz="4" w:space="0" w:color="auto"/>
            </w:tcBorders>
          </w:tcPr>
          <w:p w14:paraId="566895EF"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54CDFD3" w14:textId="77777777" w:rsidR="00BC4397" w:rsidRDefault="00BC4397">
            <w:pPr>
              <w:pStyle w:val="TAC"/>
              <w:rPr>
                <w:rFonts w:eastAsia="SimSun"/>
                <w:lang w:eastAsia="fr-FR"/>
              </w:rPr>
            </w:pPr>
            <w:r>
              <w:rPr>
                <w:rFonts w:cs="Arial"/>
                <w:lang w:eastAsia="fr-FR"/>
              </w:rPr>
              <w:t>1</w:t>
            </w:r>
          </w:p>
        </w:tc>
        <w:tc>
          <w:tcPr>
            <w:tcW w:w="1167" w:type="dxa"/>
            <w:tcBorders>
              <w:top w:val="single" w:sz="4" w:space="0" w:color="auto"/>
              <w:left w:val="single" w:sz="4" w:space="0" w:color="auto"/>
              <w:bottom w:val="single" w:sz="4" w:space="0" w:color="auto"/>
              <w:right w:val="single" w:sz="4" w:space="0" w:color="auto"/>
            </w:tcBorders>
            <w:noWrap/>
            <w:hideMark/>
          </w:tcPr>
          <w:p w14:paraId="713347A3" w14:textId="77777777" w:rsidR="00BC4397" w:rsidRDefault="00BC4397">
            <w:pPr>
              <w:pStyle w:val="TAC"/>
              <w:rPr>
                <w:lang w:eastAsia="fr-FR"/>
              </w:rPr>
            </w:pPr>
            <w:r>
              <w:rPr>
                <w:rFonts w:cs="Arial"/>
                <w:lang w:eastAsia="fr-FR"/>
              </w:rPr>
              <w:t>1922.5</w:t>
            </w:r>
          </w:p>
        </w:tc>
        <w:tc>
          <w:tcPr>
            <w:tcW w:w="746" w:type="dxa"/>
            <w:tcBorders>
              <w:top w:val="single" w:sz="4" w:space="0" w:color="auto"/>
              <w:left w:val="single" w:sz="4" w:space="0" w:color="auto"/>
              <w:bottom w:val="single" w:sz="4" w:space="0" w:color="auto"/>
              <w:right w:val="single" w:sz="4" w:space="0" w:color="auto"/>
            </w:tcBorders>
            <w:noWrap/>
            <w:hideMark/>
          </w:tcPr>
          <w:p w14:paraId="57503BF0"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C184C9D"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40087E" w14:textId="77777777" w:rsidR="00BC4397" w:rsidRDefault="00BC4397">
            <w:pPr>
              <w:pStyle w:val="TAC"/>
              <w:rPr>
                <w:lang w:eastAsia="fr-FR"/>
              </w:rPr>
            </w:pPr>
            <w:r>
              <w:rPr>
                <w:rFonts w:cs="Arial"/>
                <w:lang w:eastAsia="fr-FR"/>
              </w:rPr>
              <w:t>2112.5</w:t>
            </w:r>
          </w:p>
        </w:tc>
        <w:tc>
          <w:tcPr>
            <w:tcW w:w="827" w:type="dxa"/>
            <w:tcBorders>
              <w:top w:val="single" w:sz="4" w:space="0" w:color="auto"/>
              <w:left w:val="single" w:sz="4" w:space="0" w:color="auto"/>
              <w:bottom w:val="single" w:sz="4" w:space="0" w:color="auto"/>
              <w:right w:val="single" w:sz="4" w:space="0" w:color="auto"/>
            </w:tcBorders>
            <w:hideMark/>
          </w:tcPr>
          <w:p w14:paraId="32927B01" w14:textId="77777777" w:rsidR="00BC4397" w:rsidRDefault="00BC4397">
            <w:pPr>
              <w:pStyle w:val="TAC"/>
              <w:rPr>
                <w:rFonts w:eastAsia="Malgun Gothic"/>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88595CD" w14:textId="77777777" w:rsidR="00BC4397" w:rsidRDefault="00BC4397">
            <w:pPr>
              <w:pStyle w:val="TAC"/>
              <w:rPr>
                <w:rFonts w:eastAsia="SimSun"/>
                <w:lang w:eastAsia="fr-FR"/>
              </w:rPr>
            </w:pPr>
            <w:r>
              <w:rPr>
                <w:rFonts w:cs="Arial"/>
                <w:lang w:eastAsia="fr-FR"/>
              </w:rPr>
              <w:t>N/A</w:t>
            </w:r>
          </w:p>
        </w:tc>
      </w:tr>
      <w:tr w:rsidR="00BC4397" w14:paraId="50C6FFEE" w14:textId="77777777" w:rsidTr="00BC4397">
        <w:trPr>
          <w:trHeight w:val="54"/>
          <w:jc w:val="center"/>
        </w:trPr>
        <w:tc>
          <w:tcPr>
            <w:tcW w:w="2258" w:type="dxa"/>
            <w:tcBorders>
              <w:top w:val="nil"/>
              <w:left w:val="single" w:sz="4" w:space="0" w:color="auto"/>
              <w:bottom w:val="nil"/>
              <w:right w:val="single" w:sz="4" w:space="0" w:color="auto"/>
            </w:tcBorders>
          </w:tcPr>
          <w:p w14:paraId="1DB247C5"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B781307" w14:textId="77777777" w:rsidR="00BC4397" w:rsidRDefault="00BC4397">
            <w:pPr>
              <w:pStyle w:val="TAC"/>
              <w:rPr>
                <w:rFonts w:eastAsia="SimSun"/>
                <w:lang w:eastAsia="fr-FR"/>
              </w:rPr>
            </w:pPr>
            <w:r>
              <w:rPr>
                <w:rFonts w:cs="Arial"/>
                <w:lang w:eastAsia="fr-FR"/>
              </w:rPr>
              <w:t>n80</w:t>
            </w:r>
          </w:p>
        </w:tc>
        <w:tc>
          <w:tcPr>
            <w:tcW w:w="1167" w:type="dxa"/>
            <w:tcBorders>
              <w:top w:val="single" w:sz="4" w:space="0" w:color="auto"/>
              <w:left w:val="single" w:sz="4" w:space="0" w:color="auto"/>
              <w:bottom w:val="single" w:sz="4" w:space="0" w:color="auto"/>
              <w:right w:val="single" w:sz="4" w:space="0" w:color="auto"/>
            </w:tcBorders>
            <w:noWrap/>
            <w:hideMark/>
          </w:tcPr>
          <w:p w14:paraId="287ED1CE" w14:textId="77777777" w:rsidR="00BC4397" w:rsidRDefault="00BC4397">
            <w:pPr>
              <w:pStyle w:val="TAC"/>
              <w:rPr>
                <w:lang w:eastAsia="fr-FR"/>
              </w:rPr>
            </w:pPr>
            <w:r>
              <w:rPr>
                <w:rFonts w:cs="Arial"/>
                <w:lang w:eastAsia="fr-FR"/>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244392A5" w14:textId="77777777" w:rsidR="00BC4397" w:rsidRDefault="00BC4397">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F5D905E" w14:textId="77777777" w:rsidR="00BC4397" w:rsidRDefault="00BC4397">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tcPr>
          <w:p w14:paraId="53784A7A" w14:textId="77777777" w:rsidR="00BC4397" w:rsidRDefault="00BC4397">
            <w:pPr>
              <w:pStyle w:val="TAC"/>
              <w:rPr>
                <w:lang w:eastAsia="fr-FR"/>
              </w:rPr>
            </w:pPr>
          </w:p>
        </w:tc>
        <w:tc>
          <w:tcPr>
            <w:tcW w:w="827" w:type="dxa"/>
            <w:tcBorders>
              <w:top w:val="single" w:sz="4" w:space="0" w:color="auto"/>
              <w:left w:val="single" w:sz="4" w:space="0" w:color="auto"/>
              <w:bottom w:val="single" w:sz="4" w:space="0" w:color="auto"/>
              <w:right w:val="single" w:sz="4" w:space="0" w:color="auto"/>
            </w:tcBorders>
            <w:hideMark/>
          </w:tcPr>
          <w:p w14:paraId="48CE0C7A" w14:textId="77777777" w:rsidR="00BC4397" w:rsidRDefault="00BC4397">
            <w:pPr>
              <w:pStyle w:val="TAC"/>
              <w:rPr>
                <w:rFonts w:eastAsia="Malgun Gothic"/>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3C17C37" w14:textId="77777777" w:rsidR="00BC4397" w:rsidRDefault="00BC4397">
            <w:pPr>
              <w:pStyle w:val="TAC"/>
              <w:rPr>
                <w:rFonts w:eastAsia="SimSun"/>
                <w:lang w:eastAsia="fr-FR"/>
              </w:rPr>
            </w:pPr>
            <w:r>
              <w:rPr>
                <w:rFonts w:cs="Arial"/>
                <w:lang w:eastAsia="fr-FR"/>
              </w:rPr>
              <w:t>N/A</w:t>
            </w:r>
          </w:p>
        </w:tc>
      </w:tr>
      <w:tr w:rsidR="00BC4397" w14:paraId="640B6ACD"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D551EE8"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58F9521" w14:textId="77777777" w:rsidR="00BC4397" w:rsidRDefault="00BC4397">
            <w:pPr>
              <w:pStyle w:val="TAC"/>
              <w:rPr>
                <w:rFonts w:eastAsia="SimSun"/>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058EDBA" w14:textId="77777777" w:rsidR="00BC4397" w:rsidRDefault="00BC4397">
            <w:pPr>
              <w:pStyle w:val="TAC"/>
              <w:rPr>
                <w:lang w:eastAsia="fr-FR"/>
              </w:rPr>
            </w:pPr>
            <w:r>
              <w:rPr>
                <w:lang w:eastAsia="fr-FR"/>
              </w:rPr>
              <w:t>3425</w:t>
            </w:r>
          </w:p>
        </w:tc>
        <w:tc>
          <w:tcPr>
            <w:tcW w:w="746" w:type="dxa"/>
            <w:tcBorders>
              <w:top w:val="single" w:sz="4" w:space="0" w:color="auto"/>
              <w:left w:val="single" w:sz="4" w:space="0" w:color="auto"/>
              <w:bottom w:val="single" w:sz="4" w:space="0" w:color="auto"/>
              <w:right w:val="single" w:sz="4" w:space="0" w:color="auto"/>
            </w:tcBorders>
            <w:noWrap/>
            <w:hideMark/>
          </w:tcPr>
          <w:p w14:paraId="5EA4D122" w14:textId="77777777" w:rsidR="00BC4397" w:rsidRDefault="00BC4397">
            <w:pPr>
              <w:pStyle w:val="TAC"/>
              <w:rPr>
                <w:lang w:eastAsia="fr-F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3F7FA03" w14:textId="77777777" w:rsidR="00BC4397" w:rsidRDefault="00BC4397">
            <w:pPr>
              <w:pStyle w:val="TAC"/>
              <w:rPr>
                <w:lang w:eastAsia="fr-FR"/>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3F3E2D" w14:textId="77777777" w:rsidR="00BC4397" w:rsidRDefault="00BC4397">
            <w:pPr>
              <w:pStyle w:val="TAC"/>
              <w:rPr>
                <w:lang w:eastAsia="fr-FR"/>
              </w:rPr>
            </w:pPr>
            <w:r>
              <w:rPr>
                <w:lang w:eastAsia="fr-FR"/>
              </w:rPr>
              <w:t>3425</w:t>
            </w:r>
          </w:p>
        </w:tc>
        <w:tc>
          <w:tcPr>
            <w:tcW w:w="827" w:type="dxa"/>
            <w:tcBorders>
              <w:top w:val="single" w:sz="4" w:space="0" w:color="auto"/>
              <w:left w:val="single" w:sz="4" w:space="0" w:color="auto"/>
              <w:bottom w:val="single" w:sz="4" w:space="0" w:color="auto"/>
              <w:right w:val="single" w:sz="4" w:space="0" w:color="auto"/>
            </w:tcBorders>
            <w:hideMark/>
          </w:tcPr>
          <w:p w14:paraId="14410C35" w14:textId="77777777" w:rsidR="00BC4397" w:rsidRDefault="00BC4397">
            <w:pPr>
              <w:pStyle w:val="TAC"/>
              <w:rPr>
                <w:rFonts w:eastAsia="Malgun Gothic"/>
                <w:lang w:eastAsia="ko-KR"/>
              </w:rPr>
            </w:pPr>
            <w:r>
              <w:rPr>
                <w:rFonts w:cs="Arial"/>
                <w:lang w:eastAsia="fr-FR"/>
              </w:rPr>
              <w:t>13.0</w:t>
            </w:r>
          </w:p>
        </w:tc>
        <w:tc>
          <w:tcPr>
            <w:tcW w:w="1248" w:type="dxa"/>
            <w:tcBorders>
              <w:top w:val="single" w:sz="4" w:space="0" w:color="auto"/>
              <w:left w:val="single" w:sz="4" w:space="0" w:color="auto"/>
              <w:bottom w:val="single" w:sz="4" w:space="0" w:color="auto"/>
              <w:right w:val="single" w:sz="4" w:space="0" w:color="auto"/>
            </w:tcBorders>
            <w:hideMark/>
          </w:tcPr>
          <w:p w14:paraId="1E7E0826" w14:textId="77777777" w:rsidR="00BC4397" w:rsidRDefault="00BC4397">
            <w:pPr>
              <w:pStyle w:val="TAC"/>
              <w:rPr>
                <w:rFonts w:eastAsia="SimSun"/>
                <w:lang w:eastAsia="fr-FR"/>
              </w:rPr>
            </w:pPr>
            <w:r>
              <w:rPr>
                <w:rFonts w:cs="Arial"/>
                <w:lang w:eastAsia="fr-FR"/>
              </w:rPr>
              <w:t>IMD4</w:t>
            </w:r>
          </w:p>
        </w:tc>
      </w:tr>
      <w:tr w:rsidR="00BC4397" w14:paraId="3DE68425"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50D21E0" w14:textId="77777777" w:rsidR="00BC4397" w:rsidRDefault="00BC4397">
            <w:pPr>
              <w:pStyle w:val="TAC"/>
              <w:rPr>
                <w:rFonts w:eastAsia="MS Mincho"/>
                <w:lang w:eastAsia="fr-FR"/>
              </w:rPr>
            </w:pPr>
            <w:r>
              <w:rPr>
                <w:lang w:eastAsia="fr-FR"/>
              </w:rPr>
              <w:t>DC_2A-4A_n41A</w:t>
            </w:r>
          </w:p>
        </w:tc>
        <w:tc>
          <w:tcPr>
            <w:tcW w:w="867" w:type="dxa"/>
            <w:tcBorders>
              <w:top w:val="single" w:sz="4" w:space="0" w:color="auto"/>
              <w:left w:val="single" w:sz="4" w:space="0" w:color="auto"/>
              <w:bottom w:val="single" w:sz="4" w:space="0" w:color="auto"/>
              <w:right w:val="single" w:sz="4" w:space="0" w:color="auto"/>
            </w:tcBorders>
            <w:hideMark/>
          </w:tcPr>
          <w:p w14:paraId="03D95B55" w14:textId="77777777" w:rsidR="00BC4397" w:rsidRDefault="00BC4397">
            <w:pPr>
              <w:pStyle w:val="TAC"/>
              <w:rPr>
                <w:rFonts w:eastAsia="SimSun"/>
                <w:lang w:eastAsia="fr-FR"/>
              </w:rPr>
            </w:pPr>
            <w:r>
              <w:rPr>
                <w:lang w:eastAsia="fr-FR"/>
              </w:rPr>
              <w:t>2</w:t>
            </w:r>
          </w:p>
        </w:tc>
        <w:tc>
          <w:tcPr>
            <w:tcW w:w="1167" w:type="dxa"/>
            <w:tcBorders>
              <w:top w:val="single" w:sz="4" w:space="0" w:color="auto"/>
              <w:left w:val="single" w:sz="4" w:space="0" w:color="auto"/>
              <w:bottom w:val="single" w:sz="4" w:space="0" w:color="auto"/>
              <w:right w:val="single" w:sz="4" w:space="0" w:color="auto"/>
            </w:tcBorders>
            <w:noWrap/>
            <w:hideMark/>
          </w:tcPr>
          <w:p w14:paraId="44916DE5" w14:textId="77777777" w:rsidR="00BC4397" w:rsidRDefault="00BC4397">
            <w:pPr>
              <w:pStyle w:val="TAC"/>
              <w:rPr>
                <w:lang w:eastAsia="fr-FR"/>
              </w:rPr>
            </w:pPr>
            <w:r>
              <w:rPr>
                <w:lang w:eastAsia="fr-FR"/>
              </w:rPr>
              <w:t>1860</w:t>
            </w:r>
          </w:p>
        </w:tc>
        <w:tc>
          <w:tcPr>
            <w:tcW w:w="746" w:type="dxa"/>
            <w:tcBorders>
              <w:top w:val="single" w:sz="4" w:space="0" w:color="auto"/>
              <w:left w:val="single" w:sz="4" w:space="0" w:color="auto"/>
              <w:bottom w:val="single" w:sz="4" w:space="0" w:color="auto"/>
              <w:right w:val="single" w:sz="4" w:space="0" w:color="auto"/>
            </w:tcBorders>
            <w:noWrap/>
            <w:hideMark/>
          </w:tcPr>
          <w:p w14:paraId="1A31D5DE" w14:textId="77777777" w:rsidR="00BC4397" w:rsidRDefault="00BC4397">
            <w:pPr>
              <w:pStyle w:val="TAC"/>
              <w:rPr>
                <w:rFonts w:cs="Arial"/>
                <w:lang w:eastAsia="zh-CN"/>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4E659CD" w14:textId="77777777" w:rsidR="00BC4397" w:rsidRDefault="00BC4397">
            <w:pPr>
              <w:pStyle w:val="TAC"/>
              <w:rPr>
                <w:rFonts w:cs="Arial"/>
                <w:lang w:eastAsia="zh-CN"/>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0FD123" w14:textId="77777777" w:rsidR="00BC4397" w:rsidRDefault="00BC4397">
            <w:pPr>
              <w:pStyle w:val="TAC"/>
              <w:rPr>
                <w:lang w:eastAsia="fr-FR"/>
              </w:rPr>
            </w:pPr>
            <w:r>
              <w:rPr>
                <w:rFonts w:cs="Arial"/>
                <w:lang w:eastAsia="fr-FR"/>
              </w:rPr>
              <w:t>1940</w:t>
            </w:r>
          </w:p>
        </w:tc>
        <w:tc>
          <w:tcPr>
            <w:tcW w:w="827" w:type="dxa"/>
            <w:tcBorders>
              <w:top w:val="single" w:sz="4" w:space="0" w:color="auto"/>
              <w:left w:val="single" w:sz="4" w:space="0" w:color="auto"/>
              <w:bottom w:val="single" w:sz="4" w:space="0" w:color="auto"/>
              <w:right w:val="single" w:sz="4" w:space="0" w:color="auto"/>
            </w:tcBorders>
            <w:hideMark/>
          </w:tcPr>
          <w:p w14:paraId="3DD6E004" w14:textId="77777777" w:rsidR="00BC4397" w:rsidRDefault="00BC4397">
            <w:pPr>
              <w:pStyle w:val="TAC"/>
              <w:rPr>
                <w:rFonts w:cs="Arial"/>
                <w:lang w:eastAsia="fr-FR"/>
              </w:rPr>
            </w:pPr>
            <w:r>
              <w:rPr>
                <w:lang w:eastAsia="fr-FR"/>
              </w:rPr>
              <w:t>11.0</w:t>
            </w:r>
          </w:p>
        </w:tc>
        <w:tc>
          <w:tcPr>
            <w:tcW w:w="1248" w:type="dxa"/>
            <w:tcBorders>
              <w:top w:val="single" w:sz="4" w:space="0" w:color="auto"/>
              <w:left w:val="single" w:sz="4" w:space="0" w:color="auto"/>
              <w:bottom w:val="single" w:sz="4" w:space="0" w:color="auto"/>
              <w:right w:val="single" w:sz="4" w:space="0" w:color="auto"/>
            </w:tcBorders>
            <w:hideMark/>
          </w:tcPr>
          <w:p w14:paraId="775CCB0C" w14:textId="77777777" w:rsidR="00BC4397" w:rsidRDefault="00BC4397">
            <w:pPr>
              <w:pStyle w:val="TAC"/>
              <w:rPr>
                <w:rFonts w:eastAsia="Times New Roman"/>
                <w:lang w:eastAsia="ja-JP"/>
              </w:rPr>
            </w:pPr>
            <w:r>
              <w:rPr>
                <w:lang w:eastAsia="ja-JP"/>
              </w:rPr>
              <w:t>IMD4</w:t>
            </w:r>
          </w:p>
        </w:tc>
      </w:tr>
      <w:tr w:rsidR="00BC4397" w14:paraId="702429D4" w14:textId="77777777" w:rsidTr="00BC4397">
        <w:trPr>
          <w:trHeight w:val="54"/>
          <w:jc w:val="center"/>
        </w:trPr>
        <w:tc>
          <w:tcPr>
            <w:tcW w:w="2258" w:type="dxa"/>
            <w:tcBorders>
              <w:top w:val="nil"/>
              <w:left w:val="single" w:sz="4" w:space="0" w:color="auto"/>
              <w:bottom w:val="nil"/>
              <w:right w:val="single" w:sz="4" w:space="0" w:color="auto"/>
            </w:tcBorders>
          </w:tcPr>
          <w:p w14:paraId="4F6851C9"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0167DC2" w14:textId="77777777" w:rsidR="00BC4397" w:rsidRDefault="00BC4397">
            <w:pPr>
              <w:pStyle w:val="TAC"/>
              <w:rPr>
                <w:rFonts w:eastAsia="SimSun"/>
                <w:lang w:eastAsia="fr-FR"/>
              </w:rPr>
            </w:pPr>
            <w:r>
              <w:rPr>
                <w:lang w:eastAsia="fr-FR"/>
              </w:rPr>
              <w:t>4</w:t>
            </w:r>
          </w:p>
        </w:tc>
        <w:tc>
          <w:tcPr>
            <w:tcW w:w="1167" w:type="dxa"/>
            <w:tcBorders>
              <w:top w:val="single" w:sz="4" w:space="0" w:color="auto"/>
              <w:left w:val="single" w:sz="4" w:space="0" w:color="auto"/>
              <w:bottom w:val="single" w:sz="4" w:space="0" w:color="auto"/>
              <w:right w:val="single" w:sz="4" w:space="0" w:color="auto"/>
            </w:tcBorders>
            <w:noWrap/>
            <w:hideMark/>
          </w:tcPr>
          <w:p w14:paraId="29E37157" w14:textId="77777777" w:rsidR="00BC4397" w:rsidRDefault="00BC4397">
            <w:pPr>
              <w:pStyle w:val="TAC"/>
              <w:rPr>
                <w:lang w:eastAsia="fr-FR"/>
              </w:rPr>
            </w:pPr>
            <w:r>
              <w:rPr>
                <w:rFonts w:cs="Arial"/>
                <w:lang w:eastAsia="fr-FR"/>
              </w:rPr>
              <w:t>1715</w:t>
            </w:r>
          </w:p>
        </w:tc>
        <w:tc>
          <w:tcPr>
            <w:tcW w:w="746" w:type="dxa"/>
            <w:tcBorders>
              <w:top w:val="single" w:sz="4" w:space="0" w:color="auto"/>
              <w:left w:val="single" w:sz="4" w:space="0" w:color="auto"/>
              <w:bottom w:val="single" w:sz="4" w:space="0" w:color="auto"/>
              <w:right w:val="single" w:sz="4" w:space="0" w:color="auto"/>
            </w:tcBorders>
            <w:noWrap/>
            <w:hideMark/>
          </w:tcPr>
          <w:p w14:paraId="157FE5CF" w14:textId="77777777" w:rsidR="00BC4397" w:rsidRDefault="00BC4397">
            <w:pPr>
              <w:pStyle w:val="TAC"/>
              <w:rPr>
                <w:rFonts w:cs="Arial"/>
                <w:lang w:eastAsia="zh-CN"/>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69FE973" w14:textId="77777777" w:rsidR="00BC4397" w:rsidRDefault="00BC4397">
            <w:pPr>
              <w:pStyle w:val="TAC"/>
              <w:rPr>
                <w:rFonts w:cs="Arial"/>
                <w:lang w:eastAsia="zh-CN"/>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CBC3E9" w14:textId="77777777" w:rsidR="00BC4397" w:rsidRDefault="00BC4397">
            <w:pPr>
              <w:pStyle w:val="TAC"/>
              <w:rPr>
                <w:lang w:eastAsia="fr-FR"/>
              </w:rPr>
            </w:pPr>
            <w:r>
              <w:rPr>
                <w:lang w:eastAsia="fr-FR"/>
              </w:rPr>
              <w:t>2115</w:t>
            </w:r>
          </w:p>
        </w:tc>
        <w:tc>
          <w:tcPr>
            <w:tcW w:w="827" w:type="dxa"/>
            <w:tcBorders>
              <w:top w:val="single" w:sz="4" w:space="0" w:color="auto"/>
              <w:left w:val="single" w:sz="4" w:space="0" w:color="auto"/>
              <w:bottom w:val="single" w:sz="4" w:space="0" w:color="auto"/>
              <w:right w:val="single" w:sz="4" w:space="0" w:color="auto"/>
            </w:tcBorders>
            <w:hideMark/>
          </w:tcPr>
          <w:p w14:paraId="67278108" w14:textId="77777777" w:rsidR="00BC4397" w:rsidRDefault="00BC4397">
            <w:pPr>
              <w:pStyle w:val="TAC"/>
              <w:rPr>
                <w:rFonts w:cs="Arial"/>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18E035E" w14:textId="77777777" w:rsidR="00BC4397" w:rsidRDefault="00BC4397">
            <w:pPr>
              <w:pStyle w:val="TAC"/>
              <w:rPr>
                <w:rFonts w:cs="Arial"/>
                <w:lang w:eastAsia="fr-FR"/>
              </w:rPr>
            </w:pPr>
            <w:r>
              <w:rPr>
                <w:lang w:eastAsia="fr-FR"/>
              </w:rPr>
              <w:t>N/A</w:t>
            </w:r>
          </w:p>
        </w:tc>
      </w:tr>
      <w:tr w:rsidR="00BC4397" w14:paraId="31959204"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36658D72"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0F029C0" w14:textId="77777777" w:rsidR="00BC4397" w:rsidRDefault="00BC4397">
            <w:pPr>
              <w:pStyle w:val="TAC"/>
              <w:rPr>
                <w:rFonts w:eastAsia="SimSun"/>
                <w:lang w:eastAsia="fr-FR"/>
              </w:rPr>
            </w:pPr>
            <w:r>
              <w:rPr>
                <w:lang w:eastAsia="fr-F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487E94B3" w14:textId="77777777" w:rsidR="00BC4397" w:rsidRDefault="00BC4397">
            <w:pPr>
              <w:pStyle w:val="TAC"/>
              <w:rPr>
                <w:lang w:eastAsia="fr-FR"/>
              </w:rPr>
            </w:pPr>
            <w:r>
              <w:rPr>
                <w:rFonts w:cs="Arial"/>
                <w:lang w:eastAsia="fr-FR"/>
              </w:rPr>
              <w:t>2685</w:t>
            </w:r>
          </w:p>
        </w:tc>
        <w:tc>
          <w:tcPr>
            <w:tcW w:w="746" w:type="dxa"/>
            <w:tcBorders>
              <w:top w:val="single" w:sz="4" w:space="0" w:color="auto"/>
              <w:left w:val="single" w:sz="4" w:space="0" w:color="auto"/>
              <w:bottom w:val="single" w:sz="4" w:space="0" w:color="auto"/>
              <w:right w:val="single" w:sz="4" w:space="0" w:color="auto"/>
            </w:tcBorders>
            <w:noWrap/>
            <w:hideMark/>
          </w:tcPr>
          <w:p w14:paraId="3B1B6ADF" w14:textId="77777777" w:rsidR="00BC4397" w:rsidRDefault="00BC4397">
            <w:pPr>
              <w:pStyle w:val="TAC"/>
              <w:rPr>
                <w:rFonts w:cs="Arial"/>
                <w:lang w:eastAsia="zh-CN"/>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5DFD0AB" w14:textId="77777777" w:rsidR="00BC4397" w:rsidRDefault="00BC4397">
            <w:pPr>
              <w:pStyle w:val="TAC"/>
              <w:rPr>
                <w:rFonts w:cs="Arial"/>
                <w:lang w:eastAsia="zh-CN"/>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654F9EE" w14:textId="77777777" w:rsidR="00BC4397" w:rsidRDefault="00BC4397">
            <w:pPr>
              <w:pStyle w:val="TAC"/>
              <w:rPr>
                <w:lang w:eastAsia="fr-FR"/>
              </w:rPr>
            </w:pPr>
            <w:r>
              <w:rPr>
                <w:lang w:eastAsia="fr-FR"/>
              </w:rPr>
              <w:t>2685</w:t>
            </w:r>
          </w:p>
        </w:tc>
        <w:tc>
          <w:tcPr>
            <w:tcW w:w="827" w:type="dxa"/>
            <w:tcBorders>
              <w:top w:val="single" w:sz="4" w:space="0" w:color="auto"/>
              <w:left w:val="single" w:sz="4" w:space="0" w:color="auto"/>
              <w:bottom w:val="single" w:sz="4" w:space="0" w:color="auto"/>
              <w:right w:val="single" w:sz="4" w:space="0" w:color="auto"/>
            </w:tcBorders>
            <w:hideMark/>
          </w:tcPr>
          <w:p w14:paraId="5504CFB7" w14:textId="77777777" w:rsidR="00BC4397" w:rsidRDefault="00BC4397">
            <w:pPr>
              <w:pStyle w:val="TAC"/>
              <w:rPr>
                <w:rFonts w:cs="Arial"/>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4A1786C" w14:textId="77777777" w:rsidR="00BC4397" w:rsidRDefault="00BC4397">
            <w:pPr>
              <w:pStyle w:val="TAC"/>
              <w:rPr>
                <w:rFonts w:cs="Arial"/>
                <w:lang w:eastAsia="fr-FR"/>
              </w:rPr>
            </w:pPr>
            <w:r>
              <w:rPr>
                <w:lang w:eastAsia="fr-FR"/>
              </w:rPr>
              <w:t>N/A</w:t>
            </w:r>
          </w:p>
        </w:tc>
      </w:tr>
      <w:tr w:rsidR="00BC4397" w14:paraId="094EB766"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20F6191" w14:textId="77777777" w:rsidR="00BC4397" w:rsidRDefault="00BC4397">
            <w:pPr>
              <w:pStyle w:val="TAC"/>
              <w:rPr>
                <w:rFonts w:eastAsia="MS Mincho"/>
                <w:lang w:eastAsia="fr-FR"/>
              </w:rPr>
            </w:pPr>
            <w:r>
              <w:rPr>
                <w:lang w:eastAsia="fi-FI"/>
              </w:rPr>
              <w:t>DC_2A-5A_n71A</w:t>
            </w:r>
          </w:p>
        </w:tc>
        <w:tc>
          <w:tcPr>
            <w:tcW w:w="867" w:type="dxa"/>
            <w:tcBorders>
              <w:top w:val="single" w:sz="4" w:space="0" w:color="auto"/>
              <w:left w:val="single" w:sz="4" w:space="0" w:color="auto"/>
              <w:bottom w:val="single" w:sz="4" w:space="0" w:color="auto"/>
              <w:right w:val="single" w:sz="4" w:space="0" w:color="auto"/>
            </w:tcBorders>
            <w:hideMark/>
          </w:tcPr>
          <w:p w14:paraId="331EE7C5" w14:textId="77777777" w:rsidR="00BC4397" w:rsidRDefault="00BC4397">
            <w:pPr>
              <w:pStyle w:val="TAC"/>
              <w:rPr>
                <w:rFonts w:eastAsia="SimSun"/>
                <w:lang w:eastAsia="fr-FR"/>
              </w:rPr>
            </w:pPr>
            <w:r>
              <w:rPr>
                <w:lang w:eastAsia="fr-FR"/>
              </w:rPr>
              <w:t>2</w:t>
            </w:r>
          </w:p>
        </w:tc>
        <w:tc>
          <w:tcPr>
            <w:tcW w:w="1167" w:type="dxa"/>
            <w:tcBorders>
              <w:top w:val="single" w:sz="4" w:space="0" w:color="auto"/>
              <w:left w:val="single" w:sz="4" w:space="0" w:color="auto"/>
              <w:bottom w:val="single" w:sz="4" w:space="0" w:color="auto"/>
              <w:right w:val="single" w:sz="4" w:space="0" w:color="auto"/>
            </w:tcBorders>
            <w:noWrap/>
            <w:hideMark/>
          </w:tcPr>
          <w:p w14:paraId="43AE4037" w14:textId="77777777" w:rsidR="00BC4397" w:rsidRDefault="00BC4397">
            <w:pPr>
              <w:pStyle w:val="TAC"/>
              <w:rPr>
                <w:rFonts w:cs="Arial"/>
                <w:lang w:eastAsia="fr-FR"/>
              </w:rPr>
            </w:pPr>
            <w:r>
              <w:rPr>
                <w:lang w:eastAsia="fr-FR"/>
              </w:rPr>
              <w:t>1855</w:t>
            </w:r>
          </w:p>
        </w:tc>
        <w:tc>
          <w:tcPr>
            <w:tcW w:w="746" w:type="dxa"/>
            <w:tcBorders>
              <w:top w:val="single" w:sz="4" w:space="0" w:color="auto"/>
              <w:left w:val="single" w:sz="4" w:space="0" w:color="auto"/>
              <w:bottom w:val="single" w:sz="4" w:space="0" w:color="auto"/>
              <w:right w:val="single" w:sz="4" w:space="0" w:color="auto"/>
            </w:tcBorders>
            <w:noWrap/>
            <w:hideMark/>
          </w:tcPr>
          <w:p w14:paraId="0EE25B0B" w14:textId="77777777" w:rsidR="00BC4397" w:rsidRDefault="00BC4397">
            <w:pPr>
              <w:pStyle w:val="TAC"/>
              <w:rPr>
                <w:rFonts w:eastAsia="Malgun Gothic"/>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CCB7F67" w14:textId="77777777" w:rsidR="00BC4397" w:rsidRDefault="00BC4397">
            <w:pPr>
              <w:pStyle w:val="TAC"/>
              <w:rPr>
                <w:rFonts w:eastAsia="Malgun Gothic"/>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E3540E" w14:textId="77777777" w:rsidR="00BC4397" w:rsidRDefault="00BC4397">
            <w:pPr>
              <w:pStyle w:val="TAC"/>
              <w:rPr>
                <w:rFonts w:eastAsia="SimSun"/>
                <w:lang w:eastAsia="fr-FR"/>
              </w:rPr>
            </w:pPr>
            <w:r>
              <w:rPr>
                <w:lang w:eastAsia="fr-FR"/>
              </w:rPr>
              <w:t>1935</w:t>
            </w:r>
          </w:p>
        </w:tc>
        <w:tc>
          <w:tcPr>
            <w:tcW w:w="827" w:type="dxa"/>
            <w:tcBorders>
              <w:top w:val="single" w:sz="4" w:space="0" w:color="auto"/>
              <w:left w:val="single" w:sz="4" w:space="0" w:color="auto"/>
              <w:bottom w:val="single" w:sz="4" w:space="0" w:color="auto"/>
              <w:right w:val="single" w:sz="4" w:space="0" w:color="auto"/>
            </w:tcBorders>
            <w:hideMark/>
          </w:tcPr>
          <w:p w14:paraId="3D1C7B6C" w14:textId="77777777" w:rsidR="00BC4397" w:rsidRDefault="00BC4397">
            <w:pPr>
              <w:pStyle w:val="TAC"/>
              <w:rPr>
                <w:lang w:eastAsia="ja-JP"/>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8B7AC03" w14:textId="77777777" w:rsidR="00BC4397" w:rsidRDefault="00BC4397">
            <w:pPr>
              <w:pStyle w:val="TAC"/>
              <w:rPr>
                <w:lang w:eastAsia="fr-FR"/>
              </w:rPr>
            </w:pPr>
            <w:r>
              <w:rPr>
                <w:lang w:eastAsia="fr-FR"/>
              </w:rPr>
              <w:t>N/A</w:t>
            </w:r>
          </w:p>
        </w:tc>
      </w:tr>
      <w:tr w:rsidR="00BC4397" w14:paraId="0CB4D9A5" w14:textId="77777777" w:rsidTr="00BC4397">
        <w:trPr>
          <w:trHeight w:val="54"/>
          <w:jc w:val="center"/>
        </w:trPr>
        <w:tc>
          <w:tcPr>
            <w:tcW w:w="2258" w:type="dxa"/>
            <w:tcBorders>
              <w:top w:val="nil"/>
              <w:left w:val="single" w:sz="4" w:space="0" w:color="auto"/>
              <w:bottom w:val="nil"/>
              <w:right w:val="single" w:sz="4" w:space="0" w:color="auto"/>
            </w:tcBorders>
          </w:tcPr>
          <w:p w14:paraId="2BDE8266"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23D3B54" w14:textId="77777777" w:rsidR="00BC4397" w:rsidRDefault="00BC4397">
            <w:pPr>
              <w:pStyle w:val="TAC"/>
              <w:rPr>
                <w:rFonts w:eastAsia="SimSun"/>
                <w:lang w:eastAsia="fr-FR"/>
              </w:rPr>
            </w:pPr>
            <w:r>
              <w:rPr>
                <w:lang w:eastAsia="fr-F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5219C8CD" w14:textId="77777777" w:rsidR="00BC4397" w:rsidRDefault="00BC4397">
            <w:pPr>
              <w:pStyle w:val="TAC"/>
              <w:rPr>
                <w:rFonts w:cs="Arial"/>
                <w:lang w:eastAsia="fr-FR"/>
              </w:rPr>
            </w:pPr>
            <w:r>
              <w:rPr>
                <w:lang w:eastAsia="fr-FR"/>
              </w:rPr>
              <w:t>686.5</w:t>
            </w:r>
          </w:p>
        </w:tc>
        <w:tc>
          <w:tcPr>
            <w:tcW w:w="746" w:type="dxa"/>
            <w:tcBorders>
              <w:top w:val="single" w:sz="4" w:space="0" w:color="auto"/>
              <w:left w:val="single" w:sz="4" w:space="0" w:color="auto"/>
              <w:bottom w:val="single" w:sz="4" w:space="0" w:color="auto"/>
              <w:right w:val="single" w:sz="4" w:space="0" w:color="auto"/>
            </w:tcBorders>
            <w:noWrap/>
            <w:hideMark/>
          </w:tcPr>
          <w:p w14:paraId="42393EA8" w14:textId="77777777" w:rsidR="00BC4397" w:rsidRDefault="00BC4397">
            <w:pPr>
              <w:pStyle w:val="TAC"/>
              <w:rPr>
                <w:rFonts w:eastAsia="Malgun Gothic"/>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925993C" w14:textId="77777777" w:rsidR="00BC4397" w:rsidRDefault="00BC4397">
            <w:pPr>
              <w:pStyle w:val="TAC"/>
              <w:rPr>
                <w:rFonts w:eastAsia="Malgun Gothic"/>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746359" w14:textId="77777777" w:rsidR="00BC4397" w:rsidRDefault="00BC4397">
            <w:pPr>
              <w:pStyle w:val="TAC"/>
              <w:rPr>
                <w:rFonts w:eastAsia="SimSun"/>
                <w:lang w:eastAsia="fr-FR"/>
              </w:rPr>
            </w:pPr>
            <w:r>
              <w:rPr>
                <w:lang w:eastAsia="fr-FR"/>
              </w:rPr>
              <w:t>640.5</w:t>
            </w:r>
          </w:p>
        </w:tc>
        <w:tc>
          <w:tcPr>
            <w:tcW w:w="827" w:type="dxa"/>
            <w:tcBorders>
              <w:top w:val="single" w:sz="4" w:space="0" w:color="auto"/>
              <w:left w:val="single" w:sz="4" w:space="0" w:color="auto"/>
              <w:bottom w:val="single" w:sz="4" w:space="0" w:color="auto"/>
              <w:right w:val="single" w:sz="4" w:space="0" w:color="auto"/>
            </w:tcBorders>
            <w:hideMark/>
          </w:tcPr>
          <w:p w14:paraId="66140AEC" w14:textId="77777777" w:rsidR="00BC4397" w:rsidRDefault="00BC4397">
            <w:pPr>
              <w:pStyle w:val="TAC"/>
              <w:rPr>
                <w:lang w:eastAsia="ja-JP"/>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9F3E56A" w14:textId="77777777" w:rsidR="00BC4397" w:rsidRDefault="00BC4397">
            <w:pPr>
              <w:pStyle w:val="TAC"/>
              <w:rPr>
                <w:lang w:eastAsia="fr-FR"/>
              </w:rPr>
            </w:pPr>
            <w:r>
              <w:rPr>
                <w:lang w:eastAsia="fr-FR"/>
              </w:rPr>
              <w:t>N/A</w:t>
            </w:r>
          </w:p>
        </w:tc>
      </w:tr>
      <w:tr w:rsidR="00BC4397" w14:paraId="478D4302"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110E4305"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B2DD382" w14:textId="77777777" w:rsidR="00BC4397" w:rsidRDefault="00BC4397">
            <w:pPr>
              <w:pStyle w:val="TAC"/>
              <w:rPr>
                <w:rFonts w:eastAsia="SimSun"/>
                <w:lang w:eastAsia="fr-FR"/>
              </w:rPr>
            </w:pPr>
            <w:r>
              <w:rPr>
                <w:lang w:eastAsia="fr-FR"/>
              </w:rPr>
              <w:t>5</w:t>
            </w:r>
          </w:p>
        </w:tc>
        <w:tc>
          <w:tcPr>
            <w:tcW w:w="1167" w:type="dxa"/>
            <w:tcBorders>
              <w:top w:val="single" w:sz="4" w:space="0" w:color="auto"/>
              <w:left w:val="single" w:sz="4" w:space="0" w:color="auto"/>
              <w:bottom w:val="single" w:sz="4" w:space="0" w:color="auto"/>
              <w:right w:val="single" w:sz="4" w:space="0" w:color="auto"/>
            </w:tcBorders>
            <w:noWrap/>
            <w:hideMark/>
          </w:tcPr>
          <w:p w14:paraId="58180102" w14:textId="77777777" w:rsidR="00BC4397" w:rsidRDefault="00BC4397">
            <w:pPr>
              <w:pStyle w:val="TAC"/>
              <w:rPr>
                <w:rFonts w:cs="Arial"/>
                <w:lang w:eastAsia="fr-FR"/>
              </w:rPr>
            </w:pPr>
            <w:r>
              <w:rPr>
                <w:lang w:eastAsia="fr-FR"/>
              </w:rPr>
              <w:t>846.5</w:t>
            </w:r>
          </w:p>
        </w:tc>
        <w:tc>
          <w:tcPr>
            <w:tcW w:w="746" w:type="dxa"/>
            <w:tcBorders>
              <w:top w:val="single" w:sz="4" w:space="0" w:color="auto"/>
              <w:left w:val="single" w:sz="4" w:space="0" w:color="auto"/>
              <w:bottom w:val="single" w:sz="4" w:space="0" w:color="auto"/>
              <w:right w:val="single" w:sz="4" w:space="0" w:color="auto"/>
            </w:tcBorders>
            <w:noWrap/>
            <w:hideMark/>
          </w:tcPr>
          <w:p w14:paraId="2BEBA163" w14:textId="77777777" w:rsidR="00BC4397" w:rsidRDefault="00BC4397">
            <w:pPr>
              <w:pStyle w:val="TAC"/>
              <w:rPr>
                <w:rFonts w:eastAsia="Malgun Gothic"/>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99B2FE1" w14:textId="77777777" w:rsidR="00BC4397" w:rsidRDefault="00BC4397">
            <w:pPr>
              <w:pStyle w:val="TAC"/>
              <w:rPr>
                <w:rFonts w:eastAsia="Malgun Gothic"/>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888735" w14:textId="77777777" w:rsidR="00BC4397" w:rsidRDefault="00BC4397">
            <w:pPr>
              <w:pStyle w:val="TAC"/>
              <w:rPr>
                <w:rFonts w:eastAsia="SimSun"/>
                <w:lang w:eastAsia="fr-FR"/>
              </w:rPr>
            </w:pPr>
            <w:r>
              <w:rPr>
                <w:lang w:eastAsia="fr-FR"/>
              </w:rPr>
              <w:t>891.5</w:t>
            </w:r>
          </w:p>
        </w:tc>
        <w:tc>
          <w:tcPr>
            <w:tcW w:w="827" w:type="dxa"/>
            <w:tcBorders>
              <w:top w:val="single" w:sz="4" w:space="0" w:color="auto"/>
              <w:left w:val="single" w:sz="4" w:space="0" w:color="auto"/>
              <w:bottom w:val="single" w:sz="4" w:space="0" w:color="auto"/>
              <w:right w:val="single" w:sz="4" w:space="0" w:color="auto"/>
            </w:tcBorders>
            <w:hideMark/>
          </w:tcPr>
          <w:p w14:paraId="0DB7C623" w14:textId="77777777" w:rsidR="00BC4397" w:rsidRDefault="00BC4397">
            <w:pPr>
              <w:pStyle w:val="TAC"/>
              <w:rPr>
                <w:lang w:eastAsia="ja-JP"/>
              </w:rPr>
            </w:pPr>
            <w:r>
              <w:rPr>
                <w:rFonts w:cs="Arial"/>
                <w:lang w:eastAsia="fr-FR"/>
              </w:rPr>
              <w:t>4.2</w:t>
            </w:r>
          </w:p>
        </w:tc>
        <w:tc>
          <w:tcPr>
            <w:tcW w:w="1248" w:type="dxa"/>
            <w:tcBorders>
              <w:top w:val="single" w:sz="4" w:space="0" w:color="auto"/>
              <w:left w:val="single" w:sz="4" w:space="0" w:color="auto"/>
              <w:bottom w:val="single" w:sz="4" w:space="0" w:color="auto"/>
              <w:right w:val="single" w:sz="4" w:space="0" w:color="auto"/>
            </w:tcBorders>
            <w:hideMark/>
          </w:tcPr>
          <w:p w14:paraId="5E38E3EF" w14:textId="77777777" w:rsidR="00BC4397" w:rsidRDefault="00BC4397">
            <w:pPr>
              <w:pStyle w:val="TAC"/>
              <w:rPr>
                <w:lang w:eastAsia="fr-FR"/>
              </w:rPr>
            </w:pPr>
            <w:r>
              <w:rPr>
                <w:lang w:eastAsia="fr-FR"/>
              </w:rPr>
              <w:t>IMD5</w:t>
            </w:r>
          </w:p>
        </w:tc>
      </w:tr>
      <w:tr w:rsidR="00BC4397" w14:paraId="0AB5F20E"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11506EE2" w14:textId="77777777" w:rsidR="00BC4397" w:rsidRDefault="00BC4397">
            <w:pPr>
              <w:pStyle w:val="TAC"/>
              <w:rPr>
                <w:lang w:eastAsia="fr-FR"/>
              </w:rPr>
            </w:pPr>
            <w:r>
              <w:rPr>
                <w:lang w:eastAsia="fr-FR"/>
              </w:rPr>
              <w:t>DC_2A-7A_n78A</w:t>
            </w:r>
          </w:p>
          <w:p w14:paraId="55BA8EB2" w14:textId="77777777" w:rsidR="00BC4397" w:rsidRDefault="00BC4397">
            <w:pPr>
              <w:pStyle w:val="TAC"/>
              <w:rPr>
                <w:lang w:eastAsia="fr-FR"/>
              </w:rPr>
            </w:pPr>
            <w:r>
              <w:rPr>
                <w:lang w:eastAsia="fr-FR"/>
              </w:rPr>
              <w:t>DC_2A-7C_n78A</w:t>
            </w:r>
          </w:p>
          <w:p w14:paraId="71011E26" w14:textId="77777777" w:rsidR="00BC4397" w:rsidRDefault="00BC4397">
            <w:pPr>
              <w:pStyle w:val="TAC"/>
              <w:rPr>
                <w:lang w:eastAsia="fr-FR"/>
              </w:rPr>
            </w:pPr>
            <w:r>
              <w:rPr>
                <w:lang w:eastAsia="fr-FR"/>
              </w:rPr>
              <w:t>DC_2A-7A-7A_n78A</w:t>
            </w:r>
          </w:p>
          <w:p w14:paraId="52EE8FB0" w14:textId="77777777" w:rsidR="00BC4397" w:rsidRDefault="00BC4397">
            <w:pPr>
              <w:pStyle w:val="TAC"/>
              <w:rPr>
                <w:rFonts w:eastAsia="MS Mincho"/>
                <w:lang w:eastAsia="fr-FR"/>
              </w:rPr>
            </w:pPr>
            <w:r>
              <w:rPr>
                <w:rFonts w:eastAsia="MS Mincho"/>
                <w:lang w:eastAsia="fr-FR"/>
              </w:rPr>
              <w:t>DC_2A-7A_n78(2A)</w:t>
            </w:r>
          </w:p>
          <w:p w14:paraId="250B44C1" w14:textId="77777777" w:rsidR="00BC4397" w:rsidRDefault="00BC4397">
            <w:pPr>
              <w:pStyle w:val="TAC"/>
              <w:rPr>
                <w:rFonts w:eastAsia="MS Mincho"/>
                <w:lang w:eastAsia="fr-FR"/>
              </w:rPr>
            </w:pPr>
            <w:r>
              <w:rPr>
                <w:rFonts w:eastAsia="MS Mincho"/>
                <w:lang w:eastAsia="fr-FR"/>
              </w:rPr>
              <w:t>DC_2A-7C_n78(2A)</w:t>
            </w:r>
          </w:p>
          <w:p w14:paraId="3C597695" w14:textId="77777777" w:rsidR="00BC4397" w:rsidRDefault="00BC4397">
            <w:pPr>
              <w:pStyle w:val="TAC"/>
              <w:rPr>
                <w:rFonts w:eastAsia="MS Mincho"/>
                <w:lang w:eastAsia="fr-FR"/>
              </w:rPr>
            </w:pPr>
            <w:r>
              <w:rPr>
                <w:rFonts w:eastAsia="MS Mincho"/>
                <w:lang w:eastAsia="fr-FR"/>
              </w:rPr>
              <w:t>DC_2A-7A-7A_n78(2A)</w:t>
            </w:r>
          </w:p>
        </w:tc>
        <w:tc>
          <w:tcPr>
            <w:tcW w:w="867" w:type="dxa"/>
            <w:tcBorders>
              <w:top w:val="single" w:sz="4" w:space="0" w:color="auto"/>
              <w:left w:val="single" w:sz="4" w:space="0" w:color="auto"/>
              <w:bottom w:val="single" w:sz="4" w:space="0" w:color="auto"/>
              <w:right w:val="single" w:sz="4" w:space="0" w:color="auto"/>
            </w:tcBorders>
            <w:hideMark/>
          </w:tcPr>
          <w:p w14:paraId="4F26FD22" w14:textId="77777777" w:rsidR="00BC4397" w:rsidRDefault="00BC4397">
            <w:pPr>
              <w:pStyle w:val="TAC"/>
              <w:rPr>
                <w:rFonts w:eastAsia="SimSun"/>
                <w:lang w:eastAsia="fr-FR"/>
              </w:rPr>
            </w:pPr>
            <w:r>
              <w:rPr>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25C9D460" w14:textId="77777777" w:rsidR="00BC4397" w:rsidRDefault="00BC4397">
            <w:pPr>
              <w:pStyle w:val="TAC"/>
              <w:rPr>
                <w:lang w:eastAsia="fr-FR"/>
              </w:rPr>
            </w:pPr>
            <w:r>
              <w:rPr>
                <w:lang w:eastAsia="ko-KR"/>
              </w:rPr>
              <w:t>1870</w:t>
            </w:r>
          </w:p>
        </w:tc>
        <w:tc>
          <w:tcPr>
            <w:tcW w:w="746" w:type="dxa"/>
            <w:tcBorders>
              <w:top w:val="single" w:sz="4" w:space="0" w:color="auto"/>
              <w:left w:val="single" w:sz="4" w:space="0" w:color="auto"/>
              <w:bottom w:val="single" w:sz="4" w:space="0" w:color="auto"/>
              <w:right w:val="single" w:sz="4" w:space="0" w:color="auto"/>
            </w:tcBorders>
            <w:noWrap/>
            <w:hideMark/>
          </w:tcPr>
          <w:p w14:paraId="4AE5243E" w14:textId="77777777" w:rsidR="00BC4397" w:rsidRDefault="00BC4397">
            <w:pPr>
              <w:pStyle w:val="TAC"/>
              <w:rPr>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3AC2F4C" w14:textId="77777777" w:rsidR="00BC4397" w:rsidRDefault="00BC4397">
            <w:pPr>
              <w:pStyle w:val="TAC"/>
              <w:rPr>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9F491C" w14:textId="77777777" w:rsidR="00BC4397" w:rsidRDefault="00BC4397">
            <w:pPr>
              <w:pStyle w:val="TAC"/>
              <w:rPr>
                <w:lang w:eastAsia="fr-FR"/>
              </w:rPr>
            </w:pPr>
            <w:r>
              <w:rPr>
                <w:lang w:eastAsia="ko-KR"/>
              </w:rPr>
              <w:t>1950</w:t>
            </w:r>
          </w:p>
        </w:tc>
        <w:tc>
          <w:tcPr>
            <w:tcW w:w="827" w:type="dxa"/>
            <w:tcBorders>
              <w:top w:val="single" w:sz="4" w:space="0" w:color="auto"/>
              <w:left w:val="single" w:sz="4" w:space="0" w:color="auto"/>
              <w:bottom w:val="single" w:sz="4" w:space="0" w:color="auto"/>
              <w:right w:val="single" w:sz="4" w:space="0" w:color="auto"/>
            </w:tcBorders>
            <w:hideMark/>
          </w:tcPr>
          <w:p w14:paraId="6CC46A1F" w14:textId="77777777" w:rsidR="00BC4397" w:rsidRDefault="00BC4397">
            <w:pPr>
              <w:pStyle w:val="TAC"/>
              <w:rPr>
                <w:lang w:eastAsia="ko-KR"/>
              </w:rPr>
            </w:pPr>
            <w:r>
              <w:rPr>
                <w:lang w:eastAsia="ko-KR"/>
              </w:rPr>
              <w:t>8.6</w:t>
            </w:r>
          </w:p>
        </w:tc>
        <w:tc>
          <w:tcPr>
            <w:tcW w:w="1248" w:type="dxa"/>
            <w:tcBorders>
              <w:top w:val="single" w:sz="4" w:space="0" w:color="auto"/>
              <w:left w:val="single" w:sz="4" w:space="0" w:color="auto"/>
              <w:bottom w:val="single" w:sz="4" w:space="0" w:color="auto"/>
              <w:right w:val="single" w:sz="4" w:space="0" w:color="auto"/>
            </w:tcBorders>
            <w:hideMark/>
          </w:tcPr>
          <w:p w14:paraId="462814E2" w14:textId="77777777" w:rsidR="00BC4397" w:rsidRDefault="00BC4397">
            <w:pPr>
              <w:pStyle w:val="TAC"/>
              <w:rPr>
                <w:kern w:val="2"/>
                <w:szCs w:val="24"/>
                <w:lang w:val="en-US" w:eastAsia="fr-FR"/>
              </w:rPr>
            </w:pPr>
            <w:r>
              <w:rPr>
                <w:kern w:val="2"/>
                <w:szCs w:val="24"/>
                <w:lang w:val="en-US" w:eastAsia="ja-JP"/>
              </w:rPr>
              <w:t>IMD</w:t>
            </w:r>
            <w:r>
              <w:rPr>
                <w:kern w:val="2"/>
                <w:szCs w:val="24"/>
                <w:lang w:val="en-US" w:eastAsia="fr-FR"/>
              </w:rPr>
              <w:t>4</w:t>
            </w:r>
          </w:p>
        </w:tc>
      </w:tr>
      <w:tr w:rsidR="00BC4397" w14:paraId="7E7C198E" w14:textId="77777777" w:rsidTr="00BC4397">
        <w:trPr>
          <w:trHeight w:val="54"/>
          <w:jc w:val="center"/>
        </w:trPr>
        <w:tc>
          <w:tcPr>
            <w:tcW w:w="2258" w:type="dxa"/>
            <w:tcBorders>
              <w:top w:val="nil"/>
              <w:left w:val="single" w:sz="4" w:space="0" w:color="auto"/>
              <w:bottom w:val="nil"/>
              <w:right w:val="single" w:sz="4" w:space="0" w:color="auto"/>
            </w:tcBorders>
          </w:tcPr>
          <w:p w14:paraId="0113AF4C"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B38B087" w14:textId="77777777" w:rsidR="00BC4397" w:rsidRDefault="00BC4397">
            <w:pPr>
              <w:pStyle w:val="TAC"/>
              <w:rPr>
                <w:rFonts w:eastAsia="SimSun"/>
                <w:lang w:eastAsia="fr-FR"/>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78D9148A" w14:textId="77777777" w:rsidR="00BC4397" w:rsidRDefault="00BC4397">
            <w:pPr>
              <w:pStyle w:val="TAC"/>
              <w:rPr>
                <w:lang w:eastAsia="fr-FR"/>
              </w:rPr>
            </w:pPr>
            <w:r>
              <w:rPr>
                <w:lang w:eastAsia="ko-KR"/>
              </w:rPr>
              <w:t>2550</w:t>
            </w:r>
          </w:p>
        </w:tc>
        <w:tc>
          <w:tcPr>
            <w:tcW w:w="746" w:type="dxa"/>
            <w:tcBorders>
              <w:top w:val="single" w:sz="4" w:space="0" w:color="auto"/>
              <w:left w:val="single" w:sz="4" w:space="0" w:color="auto"/>
              <w:bottom w:val="single" w:sz="4" w:space="0" w:color="auto"/>
              <w:right w:val="single" w:sz="4" w:space="0" w:color="auto"/>
            </w:tcBorders>
            <w:noWrap/>
            <w:hideMark/>
          </w:tcPr>
          <w:p w14:paraId="3AF5F449" w14:textId="77777777" w:rsidR="00BC4397" w:rsidRDefault="00BC4397">
            <w:pPr>
              <w:pStyle w:val="TAC"/>
              <w:rPr>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8A95BA1" w14:textId="77777777" w:rsidR="00BC4397" w:rsidRDefault="00BC4397">
            <w:pPr>
              <w:pStyle w:val="TAC"/>
              <w:rPr>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2CF16C" w14:textId="77777777" w:rsidR="00BC4397" w:rsidRDefault="00BC4397">
            <w:pPr>
              <w:pStyle w:val="TAC"/>
              <w:rPr>
                <w:lang w:eastAsia="fr-FR"/>
              </w:rPr>
            </w:pPr>
            <w:r>
              <w:rPr>
                <w:lang w:eastAsia="ko-KR"/>
              </w:rPr>
              <w:t>2685</w:t>
            </w:r>
          </w:p>
        </w:tc>
        <w:tc>
          <w:tcPr>
            <w:tcW w:w="827" w:type="dxa"/>
            <w:tcBorders>
              <w:top w:val="single" w:sz="4" w:space="0" w:color="auto"/>
              <w:left w:val="single" w:sz="4" w:space="0" w:color="auto"/>
              <w:bottom w:val="single" w:sz="4" w:space="0" w:color="auto"/>
              <w:right w:val="single" w:sz="4" w:space="0" w:color="auto"/>
            </w:tcBorders>
            <w:hideMark/>
          </w:tcPr>
          <w:p w14:paraId="2B36B672" w14:textId="77777777" w:rsidR="00BC4397" w:rsidRDefault="00BC4397">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D01F0B4" w14:textId="77777777" w:rsidR="00BC4397" w:rsidRDefault="00BC4397">
            <w:pPr>
              <w:pStyle w:val="TAC"/>
              <w:rPr>
                <w:lang w:eastAsia="fr-FR"/>
              </w:rPr>
            </w:pPr>
            <w:r>
              <w:rPr>
                <w:rFonts w:eastAsia="Malgun Gothic"/>
                <w:kern w:val="2"/>
                <w:szCs w:val="24"/>
                <w:lang w:val="en-US" w:eastAsia="ko-KR"/>
              </w:rPr>
              <w:t>N/A</w:t>
            </w:r>
          </w:p>
        </w:tc>
      </w:tr>
      <w:tr w:rsidR="00BC4397" w14:paraId="53500320"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9ED59A3"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194C890" w14:textId="77777777" w:rsidR="00BC4397" w:rsidRDefault="00BC4397">
            <w:pPr>
              <w:pStyle w:val="TAC"/>
              <w:rPr>
                <w:rFonts w:eastAsia="SimSun"/>
                <w:lang w:eastAsia="fr-F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3DF0A03" w14:textId="77777777" w:rsidR="00BC4397" w:rsidRDefault="00BC4397">
            <w:pPr>
              <w:pStyle w:val="TAC"/>
              <w:rPr>
                <w:lang w:eastAsia="fr-FR"/>
              </w:rPr>
            </w:pPr>
            <w:r>
              <w:rPr>
                <w:lang w:eastAsia="ko-KR"/>
              </w:rPr>
              <w:t>3525</w:t>
            </w:r>
          </w:p>
        </w:tc>
        <w:tc>
          <w:tcPr>
            <w:tcW w:w="746" w:type="dxa"/>
            <w:tcBorders>
              <w:top w:val="single" w:sz="4" w:space="0" w:color="auto"/>
              <w:left w:val="single" w:sz="4" w:space="0" w:color="auto"/>
              <w:bottom w:val="single" w:sz="4" w:space="0" w:color="auto"/>
              <w:right w:val="single" w:sz="4" w:space="0" w:color="auto"/>
            </w:tcBorders>
            <w:noWrap/>
            <w:hideMark/>
          </w:tcPr>
          <w:p w14:paraId="7E8FFCC9" w14:textId="77777777" w:rsidR="00BC4397" w:rsidRDefault="00BC4397">
            <w:pPr>
              <w:pStyle w:val="TAC"/>
              <w:rPr>
                <w:lang w:eastAsia="fr-F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4E1BA34" w14:textId="77777777" w:rsidR="00BC4397" w:rsidRDefault="00BC4397">
            <w:pPr>
              <w:pStyle w:val="TAC"/>
              <w:rPr>
                <w:lang w:eastAsia="fr-F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2B16197" w14:textId="77777777" w:rsidR="00BC4397" w:rsidRDefault="00BC4397">
            <w:pPr>
              <w:pStyle w:val="TAC"/>
              <w:rPr>
                <w:lang w:eastAsia="fr-FR"/>
              </w:rPr>
            </w:pPr>
            <w:r>
              <w:rPr>
                <w:lang w:eastAsia="ko-KR"/>
              </w:rPr>
              <w:t>3475</w:t>
            </w:r>
          </w:p>
        </w:tc>
        <w:tc>
          <w:tcPr>
            <w:tcW w:w="827" w:type="dxa"/>
            <w:tcBorders>
              <w:top w:val="single" w:sz="4" w:space="0" w:color="auto"/>
              <w:left w:val="single" w:sz="4" w:space="0" w:color="auto"/>
              <w:bottom w:val="single" w:sz="4" w:space="0" w:color="auto"/>
              <w:right w:val="single" w:sz="4" w:space="0" w:color="auto"/>
            </w:tcBorders>
            <w:hideMark/>
          </w:tcPr>
          <w:p w14:paraId="39F9ABB5" w14:textId="77777777" w:rsidR="00BC4397" w:rsidRDefault="00BC4397">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A3D0E07" w14:textId="77777777" w:rsidR="00BC4397" w:rsidRDefault="00BC4397">
            <w:pPr>
              <w:pStyle w:val="TAC"/>
              <w:rPr>
                <w:lang w:eastAsia="fr-FR"/>
              </w:rPr>
            </w:pPr>
            <w:r>
              <w:rPr>
                <w:rFonts w:eastAsia="Malgun Gothic"/>
                <w:kern w:val="2"/>
                <w:szCs w:val="24"/>
                <w:lang w:val="en-US" w:eastAsia="ko-KR"/>
              </w:rPr>
              <w:t>N/A</w:t>
            </w:r>
          </w:p>
        </w:tc>
      </w:tr>
      <w:tr w:rsidR="00BC4397" w14:paraId="6AA5A070"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F94C1A2" w14:textId="77777777" w:rsidR="00BC4397" w:rsidRDefault="00BC4397">
            <w:pPr>
              <w:pStyle w:val="TAC"/>
              <w:rPr>
                <w:lang w:eastAsia="ko-KR"/>
              </w:rPr>
            </w:pPr>
            <w:r>
              <w:rPr>
                <w:lang w:eastAsia="ko-KR"/>
              </w:rPr>
              <w:t>DC_2A_n7A-n78A,</w:t>
            </w:r>
          </w:p>
          <w:p w14:paraId="48D549FB" w14:textId="77777777" w:rsidR="00BC4397" w:rsidRDefault="00BC4397">
            <w:pPr>
              <w:pStyle w:val="TAC"/>
              <w:rPr>
                <w:lang w:eastAsia="ko-KR"/>
              </w:rPr>
            </w:pPr>
            <w:r>
              <w:rPr>
                <w:lang w:eastAsia="ko-KR"/>
              </w:rPr>
              <w:t>DC_2A_n7(2A)-n78A</w:t>
            </w:r>
          </w:p>
          <w:p w14:paraId="3983EBC4" w14:textId="77777777" w:rsidR="00BC4397" w:rsidRDefault="00BC4397">
            <w:pPr>
              <w:pStyle w:val="TAC"/>
              <w:rPr>
                <w:lang w:eastAsia="ko-KR"/>
              </w:rPr>
            </w:pPr>
            <w:r>
              <w:rPr>
                <w:lang w:eastAsia="ko-KR"/>
              </w:rPr>
              <w:t>DC_2A_n7A-n78(2A)</w:t>
            </w:r>
          </w:p>
          <w:p w14:paraId="14F87FEB" w14:textId="77777777" w:rsidR="00BC4397" w:rsidRDefault="00BC4397">
            <w:pPr>
              <w:pStyle w:val="TAC"/>
              <w:rPr>
                <w:lang w:eastAsia="ko-KR"/>
              </w:rPr>
            </w:pPr>
            <w:r>
              <w:rPr>
                <w:lang w:eastAsia="ko-KR"/>
              </w:rPr>
              <w:t>DC_2A_n7(2A)-n78(2A)</w:t>
            </w:r>
          </w:p>
        </w:tc>
        <w:tc>
          <w:tcPr>
            <w:tcW w:w="867" w:type="dxa"/>
            <w:tcBorders>
              <w:top w:val="single" w:sz="4" w:space="0" w:color="auto"/>
              <w:left w:val="single" w:sz="4" w:space="0" w:color="auto"/>
              <w:bottom w:val="single" w:sz="4" w:space="0" w:color="auto"/>
              <w:right w:val="single" w:sz="4" w:space="0" w:color="auto"/>
            </w:tcBorders>
            <w:hideMark/>
          </w:tcPr>
          <w:p w14:paraId="1C501950" w14:textId="77777777" w:rsidR="00BC4397" w:rsidRDefault="00BC4397">
            <w:pPr>
              <w:pStyle w:val="TAC"/>
              <w:rPr>
                <w:lang w:eastAsia="ko-KR"/>
              </w:rPr>
            </w:pPr>
            <w:r>
              <w:rPr>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47E7DBB8" w14:textId="77777777" w:rsidR="00BC4397" w:rsidRDefault="00BC4397">
            <w:pPr>
              <w:pStyle w:val="TAC"/>
              <w:rPr>
                <w:lang w:eastAsia="ko-KR"/>
              </w:rPr>
            </w:pPr>
            <w:r>
              <w:rPr>
                <w:lang w:eastAsia="ko-K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24E4EA87" w14:textId="77777777" w:rsidR="00BC4397" w:rsidRDefault="00BC4397">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D05F7DC" w14:textId="77777777" w:rsidR="00BC4397" w:rsidRDefault="00BC4397">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02A350" w14:textId="77777777" w:rsidR="00BC4397" w:rsidRDefault="00BC4397">
            <w:pPr>
              <w:pStyle w:val="TAC"/>
              <w:rPr>
                <w:lang w:eastAsia="ko-KR"/>
              </w:rPr>
            </w:pPr>
            <w:r>
              <w:rPr>
                <w:lang w:eastAsia="ko-KR"/>
              </w:rPr>
              <w:t>1980</w:t>
            </w:r>
          </w:p>
        </w:tc>
        <w:tc>
          <w:tcPr>
            <w:tcW w:w="827" w:type="dxa"/>
            <w:tcBorders>
              <w:top w:val="single" w:sz="4" w:space="0" w:color="auto"/>
              <w:left w:val="single" w:sz="4" w:space="0" w:color="auto"/>
              <w:bottom w:val="single" w:sz="4" w:space="0" w:color="auto"/>
              <w:right w:val="single" w:sz="4" w:space="0" w:color="auto"/>
            </w:tcBorders>
            <w:hideMark/>
          </w:tcPr>
          <w:p w14:paraId="25401F96" w14:textId="77777777" w:rsidR="00BC4397" w:rsidRDefault="00BC4397">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8088A12" w14:textId="77777777" w:rsidR="00BC4397" w:rsidRDefault="00BC4397">
            <w:pPr>
              <w:pStyle w:val="TAC"/>
              <w:rPr>
                <w:lang w:eastAsia="ko-KR"/>
              </w:rPr>
            </w:pPr>
            <w:r>
              <w:rPr>
                <w:rFonts w:eastAsia="Malgun Gothic"/>
                <w:kern w:val="2"/>
                <w:szCs w:val="24"/>
                <w:lang w:val="en-US" w:eastAsia="ko-KR"/>
              </w:rPr>
              <w:t>N/A</w:t>
            </w:r>
          </w:p>
        </w:tc>
      </w:tr>
      <w:tr w:rsidR="00BC4397" w14:paraId="6DDB41EA" w14:textId="77777777" w:rsidTr="00BC4397">
        <w:trPr>
          <w:trHeight w:val="54"/>
          <w:jc w:val="center"/>
        </w:trPr>
        <w:tc>
          <w:tcPr>
            <w:tcW w:w="2258" w:type="dxa"/>
            <w:tcBorders>
              <w:top w:val="nil"/>
              <w:left w:val="single" w:sz="4" w:space="0" w:color="auto"/>
              <w:bottom w:val="nil"/>
              <w:right w:val="single" w:sz="4" w:space="0" w:color="auto"/>
            </w:tcBorders>
          </w:tcPr>
          <w:p w14:paraId="6F08E8F6"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3DE245F" w14:textId="77777777" w:rsidR="00BC4397" w:rsidRDefault="00BC4397">
            <w:pPr>
              <w:pStyle w:val="TAC"/>
              <w:rPr>
                <w:rFonts w:eastAsia="SimSun"/>
                <w:lang w:eastAsia="ko-KR"/>
              </w:rPr>
            </w:pPr>
            <w:r>
              <w:rPr>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3C2625DB" w14:textId="77777777" w:rsidR="00BC4397" w:rsidRDefault="00BC4397">
            <w:pPr>
              <w:pStyle w:val="TAC"/>
              <w:rPr>
                <w:lang w:eastAsia="ko-KR"/>
              </w:rPr>
            </w:pPr>
            <w:r>
              <w:rPr>
                <w:lang w:eastAsia="ko-KR"/>
              </w:rPr>
              <w:t>2525</w:t>
            </w:r>
          </w:p>
        </w:tc>
        <w:tc>
          <w:tcPr>
            <w:tcW w:w="746" w:type="dxa"/>
            <w:tcBorders>
              <w:top w:val="single" w:sz="4" w:space="0" w:color="auto"/>
              <w:left w:val="single" w:sz="4" w:space="0" w:color="auto"/>
              <w:bottom w:val="single" w:sz="4" w:space="0" w:color="auto"/>
              <w:right w:val="single" w:sz="4" w:space="0" w:color="auto"/>
            </w:tcBorders>
            <w:noWrap/>
            <w:hideMark/>
          </w:tcPr>
          <w:p w14:paraId="1E871821" w14:textId="77777777" w:rsidR="00BC4397" w:rsidRDefault="00BC4397">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FB56E19" w14:textId="77777777" w:rsidR="00BC4397" w:rsidRDefault="00BC4397">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4D9332" w14:textId="77777777" w:rsidR="00BC4397" w:rsidRDefault="00BC4397">
            <w:pPr>
              <w:pStyle w:val="TAC"/>
              <w:rPr>
                <w:lang w:eastAsia="ko-KR"/>
              </w:rPr>
            </w:pPr>
            <w:r>
              <w:rPr>
                <w:lang w:eastAsia="ko-KR"/>
              </w:rPr>
              <w:t>2645</w:t>
            </w:r>
          </w:p>
        </w:tc>
        <w:tc>
          <w:tcPr>
            <w:tcW w:w="827" w:type="dxa"/>
            <w:tcBorders>
              <w:top w:val="single" w:sz="4" w:space="0" w:color="auto"/>
              <w:left w:val="single" w:sz="4" w:space="0" w:color="auto"/>
              <w:bottom w:val="single" w:sz="4" w:space="0" w:color="auto"/>
              <w:right w:val="single" w:sz="4" w:space="0" w:color="auto"/>
            </w:tcBorders>
            <w:hideMark/>
          </w:tcPr>
          <w:p w14:paraId="71149E08" w14:textId="77777777" w:rsidR="00BC4397" w:rsidRDefault="00BC4397">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EFF93F0" w14:textId="77777777" w:rsidR="00BC4397" w:rsidRDefault="00BC4397">
            <w:pPr>
              <w:pStyle w:val="TAC"/>
              <w:rPr>
                <w:lang w:eastAsia="ko-KR"/>
              </w:rPr>
            </w:pPr>
            <w:r>
              <w:rPr>
                <w:rFonts w:eastAsia="Malgun Gothic"/>
                <w:kern w:val="2"/>
                <w:szCs w:val="24"/>
                <w:lang w:val="en-US" w:eastAsia="ko-KR"/>
              </w:rPr>
              <w:t>N/A</w:t>
            </w:r>
          </w:p>
        </w:tc>
      </w:tr>
      <w:tr w:rsidR="00BC4397" w14:paraId="155BC845"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F7CA526"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BD84F17" w14:textId="77777777" w:rsidR="00BC4397" w:rsidRDefault="00BC4397">
            <w:pPr>
              <w:pStyle w:val="TAC"/>
              <w:rPr>
                <w:rFonts w:eastAsia="Malgun Gothic"/>
                <w:kern w:val="2"/>
                <w:szCs w:val="24"/>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45EE63E" w14:textId="77777777" w:rsidR="00BC4397" w:rsidRDefault="00BC4397">
            <w:pPr>
              <w:pStyle w:val="TAC"/>
              <w:rPr>
                <w:rFonts w:eastAsia="Malgun Gothic"/>
                <w:kern w:val="2"/>
                <w:szCs w:val="24"/>
                <w:lang w:eastAsia="ko-KR"/>
              </w:rPr>
            </w:pPr>
            <w:r>
              <w:rPr>
                <w:lang w:eastAsia="ko-KR"/>
              </w:rPr>
              <w:t>3775</w:t>
            </w:r>
          </w:p>
        </w:tc>
        <w:tc>
          <w:tcPr>
            <w:tcW w:w="746" w:type="dxa"/>
            <w:tcBorders>
              <w:top w:val="single" w:sz="4" w:space="0" w:color="auto"/>
              <w:left w:val="single" w:sz="4" w:space="0" w:color="auto"/>
              <w:bottom w:val="single" w:sz="4" w:space="0" w:color="auto"/>
              <w:right w:val="single" w:sz="4" w:space="0" w:color="auto"/>
            </w:tcBorders>
            <w:noWrap/>
            <w:hideMark/>
          </w:tcPr>
          <w:p w14:paraId="77B3BDE6" w14:textId="77777777" w:rsidR="00BC4397" w:rsidRDefault="00BC4397">
            <w:pPr>
              <w:pStyle w:val="TAC"/>
              <w:rPr>
                <w:rFonts w:eastAsia="Malgun Gothic"/>
                <w:kern w:val="2"/>
                <w:szCs w:val="24"/>
                <w:lang w:eastAsia="ko-K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589179E" w14:textId="77777777" w:rsidR="00BC4397" w:rsidRDefault="00BC4397">
            <w:pPr>
              <w:pStyle w:val="TAC"/>
              <w:rPr>
                <w:rFonts w:eastAsia="Malgun Gothic"/>
                <w:kern w:val="2"/>
                <w:szCs w:val="24"/>
                <w:lang w:eastAsia="ko-K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75BD400" w14:textId="77777777" w:rsidR="00BC4397" w:rsidRDefault="00BC4397">
            <w:pPr>
              <w:pStyle w:val="TAC"/>
              <w:rPr>
                <w:rFonts w:eastAsia="Malgun Gothic"/>
                <w:kern w:val="2"/>
                <w:szCs w:val="24"/>
                <w:lang w:eastAsia="ko-KR"/>
              </w:rPr>
            </w:pPr>
            <w:r>
              <w:rPr>
                <w:lang w:eastAsia="ko-KR"/>
              </w:rPr>
              <w:t>3775</w:t>
            </w:r>
          </w:p>
        </w:tc>
        <w:tc>
          <w:tcPr>
            <w:tcW w:w="827" w:type="dxa"/>
            <w:tcBorders>
              <w:top w:val="single" w:sz="4" w:space="0" w:color="auto"/>
              <w:left w:val="single" w:sz="4" w:space="0" w:color="auto"/>
              <w:bottom w:val="single" w:sz="4" w:space="0" w:color="auto"/>
              <w:right w:val="single" w:sz="4" w:space="0" w:color="auto"/>
            </w:tcBorders>
            <w:hideMark/>
          </w:tcPr>
          <w:p w14:paraId="58E0E867" w14:textId="77777777" w:rsidR="00BC4397" w:rsidRDefault="00BC4397">
            <w:pPr>
              <w:pStyle w:val="TAC"/>
              <w:rPr>
                <w:rFonts w:eastAsia="Malgun Gothic"/>
                <w:kern w:val="2"/>
                <w:szCs w:val="24"/>
                <w:lang w:eastAsia="ko-KR"/>
              </w:rPr>
            </w:pPr>
            <w:r>
              <w:rPr>
                <w:rFonts w:eastAsia="Malgun Gothic"/>
                <w:kern w:val="2"/>
                <w:szCs w:val="24"/>
                <w:lang w:eastAsia="ko-KR"/>
              </w:rPr>
              <w:t>4.2</w:t>
            </w:r>
          </w:p>
        </w:tc>
        <w:tc>
          <w:tcPr>
            <w:tcW w:w="1248" w:type="dxa"/>
            <w:tcBorders>
              <w:top w:val="single" w:sz="4" w:space="0" w:color="auto"/>
              <w:left w:val="single" w:sz="4" w:space="0" w:color="auto"/>
              <w:bottom w:val="single" w:sz="4" w:space="0" w:color="auto"/>
              <w:right w:val="single" w:sz="4" w:space="0" w:color="auto"/>
            </w:tcBorders>
            <w:hideMark/>
          </w:tcPr>
          <w:p w14:paraId="4740A08B" w14:textId="77777777" w:rsidR="00BC4397" w:rsidRDefault="00BC4397">
            <w:pPr>
              <w:pStyle w:val="TAC"/>
              <w:rPr>
                <w:rFonts w:eastAsia="Malgun Gothic"/>
                <w:kern w:val="2"/>
                <w:szCs w:val="24"/>
                <w:lang w:val="en-US" w:eastAsia="ko-KR"/>
              </w:rPr>
            </w:pPr>
            <w:r>
              <w:rPr>
                <w:rFonts w:eastAsia="Malgun Gothic"/>
                <w:kern w:val="2"/>
                <w:szCs w:val="24"/>
                <w:lang w:val="en-US" w:eastAsia="ko-KR"/>
              </w:rPr>
              <w:t>IMD5</w:t>
            </w:r>
          </w:p>
        </w:tc>
      </w:tr>
      <w:tr w:rsidR="00BC4397" w14:paraId="0D67C25E"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7D1EB563" w14:textId="77777777" w:rsidR="00BC4397" w:rsidRDefault="00BC4397">
            <w:pPr>
              <w:pStyle w:val="TAC"/>
              <w:rPr>
                <w:rFonts w:eastAsia="SimSun" w:cs="Arial"/>
                <w:lang w:eastAsia="fr-FR"/>
              </w:rPr>
            </w:pPr>
            <w:r>
              <w:rPr>
                <w:lang w:eastAsia="fr-FR"/>
              </w:rPr>
              <w:t>DC_2A_12A-n66A</w:t>
            </w:r>
          </w:p>
        </w:tc>
        <w:tc>
          <w:tcPr>
            <w:tcW w:w="867" w:type="dxa"/>
            <w:tcBorders>
              <w:top w:val="single" w:sz="4" w:space="0" w:color="auto"/>
              <w:left w:val="single" w:sz="4" w:space="0" w:color="auto"/>
              <w:bottom w:val="single" w:sz="4" w:space="0" w:color="auto"/>
              <w:right w:val="single" w:sz="4" w:space="0" w:color="auto"/>
            </w:tcBorders>
            <w:hideMark/>
          </w:tcPr>
          <w:p w14:paraId="1E218B42" w14:textId="77777777" w:rsidR="00BC4397" w:rsidRDefault="00BC4397">
            <w:pPr>
              <w:pStyle w:val="TAC"/>
              <w:rPr>
                <w:lang w:eastAsia="ko-KR"/>
              </w:rPr>
            </w:pPr>
            <w:r>
              <w:rPr>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07E812DC" w14:textId="77777777" w:rsidR="00BC4397" w:rsidRDefault="00BC4397">
            <w:pPr>
              <w:pStyle w:val="TAC"/>
              <w:rPr>
                <w:lang w:eastAsia="ko-KR"/>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6D283805" w14:textId="77777777" w:rsidR="00BC4397" w:rsidRDefault="00BC4397">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3AF9F733" w14:textId="77777777" w:rsidR="00BC4397" w:rsidRDefault="00BC4397">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228D4236" w14:textId="77777777" w:rsidR="00BC4397" w:rsidRDefault="00BC4397">
            <w:pPr>
              <w:pStyle w:val="TAC"/>
              <w:rPr>
                <w:lang w:eastAsia="ko-KR"/>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2031CD90" w14:textId="77777777" w:rsidR="00BC4397" w:rsidRDefault="00BC4397">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A7CCC7" w14:textId="77777777" w:rsidR="00BC4397" w:rsidRDefault="00BC4397">
            <w:pPr>
              <w:pStyle w:val="TAC"/>
              <w:rPr>
                <w:rFonts w:eastAsia="Malgun Gothic" w:cs="Arial"/>
                <w:lang w:eastAsia="ko-KR"/>
              </w:rPr>
            </w:pPr>
            <w:r>
              <w:rPr>
                <w:rFonts w:eastAsia="Malgun Gothic" w:cs="Arial"/>
                <w:lang w:eastAsia="ko-KR"/>
              </w:rPr>
              <w:t>IMD4</w:t>
            </w:r>
          </w:p>
        </w:tc>
      </w:tr>
      <w:tr w:rsidR="00BC4397" w14:paraId="5478BCAB" w14:textId="77777777" w:rsidTr="00BC4397">
        <w:trPr>
          <w:trHeight w:val="54"/>
          <w:jc w:val="center"/>
        </w:trPr>
        <w:tc>
          <w:tcPr>
            <w:tcW w:w="2258" w:type="dxa"/>
            <w:tcBorders>
              <w:top w:val="nil"/>
              <w:left w:val="single" w:sz="4" w:space="0" w:color="auto"/>
              <w:bottom w:val="nil"/>
              <w:right w:val="single" w:sz="4" w:space="0" w:color="auto"/>
            </w:tcBorders>
          </w:tcPr>
          <w:p w14:paraId="60983BFB" w14:textId="77777777" w:rsidR="00BC4397" w:rsidRDefault="00BC4397">
            <w:pPr>
              <w:pStyle w:val="TAC"/>
              <w:rPr>
                <w:rFonts w:eastAsia="SimSun" w:cs="Arial"/>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B41EFFD" w14:textId="77777777" w:rsidR="00BC4397" w:rsidRDefault="00BC4397">
            <w:pPr>
              <w:pStyle w:val="TAC"/>
              <w:rPr>
                <w:lang w:eastAsia="ko-KR"/>
              </w:rPr>
            </w:pPr>
            <w:r>
              <w:rPr>
                <w:rFonts w:eastAsia="Malgun Gothic" w:cs="Arial"/>
                <w:lang w:eastAsia="ko-KR"/>
              </w:rPr>
              <w:t>12</w:t>
            </w:r>
          </w:p>
        </w:tc>
        <w:tc>
          <w:tcPr>
            <w:tcW w:w="1167" w:type="dxa"/>
            <w:tcBorders>
              <w:top w:val="single" w:sz="4" w:space="0" w:color="auto"/>
              <w:left w:val="single" w:sz="4" w:space="0" w:color="auto"/>
              <w:bottom w:val="single" w:sz="4" w:space="0" w:color="auto"/>
              <w:right w:val="single" w:sz="4" w:space="0" w:color="auto"/>
            </w:tcBorders>
            <w:noWrap/>
            <w:hideMark/>
          </w:tcPr>
          <w:p w14:paraId="3BA094A7" w14:textId="77777777" w:rsidR="00BC4397" w:rsidRDefault="00BC4397">
            <w:pPr>
              <w:pStyle w:val="TAC"/>
              <w:rPr>
                <w:lang w:eastAsia="ko-KR"/>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1A73990C" w14:textId="77777777" w:rsidR="00BC4397" w:rsidRDefault="00BC4397">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5FC314AF" w14:textId="77777777" w:rsidR="00BC4397" w:rsidRDefault="00BC4397">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59FD67AC" w14:textId="77777777" w:rsidR="00BC4397" w:rsidRDefault="00BC4397">
            <w:pPr>
              <w:pStyle w:val="TAC"/>
              <w:rPr>
                <w:lang w:eastAsia="ko-KR"/>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697F131D" w14:textId="77777777" w:rsidR="00BC4397" w:rsidRDefault="00BC4397">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B0D3360" w14:textId="77777777" w:rsidR="00BC4397" w:rsidRDefault="00BC4397">
            <w:pPr>
              <w:pStyle w:val="TAC"/>
              <w:rPr>
                <w:rFonts w:eastAsia="Malgun Gothic" w:cs="Arial"/>
                <w:lang w:eastAsia="ko-KR"/>
              </w:rPr>
            </w:pPr>
            <w:r>
              <w:rPr>
                <w:rFonts w:eastAsia="Malgun Gothic" w:cs="Arial"/>
                <w:lang w:eastAsia="ko-KR"/>
              </w:rPr>
              <w:t>N/A</w:t>
            </w:r>
          </w:p>
        </w:tc>
      </w:tr>
      <w:tr w:rsidR="00BC4397" w14:paraId="6D032C67"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36EAE14F" w14:textId="77777777" w:rsidR="00BC4397" w:rsidRDefault="00BC4397">
            <w:pPr>
              <w:pStyle w:val="TAC"/>
              <w:rPr>
                <w:rFonts w:eastAsia="SimSun" w:cs="Arial"/>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BD270D5" w14:textId="77777777" w:rsidR="00BC4397" w:rsidRDefault="00BC4397">
            <w:pPr>
              <w:pStyle w:val="TAC"/>
              <w:rPr>
                <w:lang w:eastAsia="ko-KR"/>
              </w:rPr>
            </w:pPr>
            <w:r>
              <w:rPr>
                <w:rFonts w:eastAsia="Malgun Gothic" w:cs="Arial"/>
                <w:lang w:eastAsia="ko-K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033F931E" w14:textId="77777777" w:rsidR="00BC4397" w:rsidRDefault="00BC4397">
            <w:pPr>
              <w:pStyle w:val="TAC"/>
              <w:rPr>
                <w:lang w:eastAsia="ko-KR"/>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38FBA391" w14:textId="77777777" w:rsidR="00BC4397" w:rsidRDefault="00BC4397">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28BEB7F6" w14:textId="77777777" w:rsidR="00BC4397" w:rsidRDefault="00BC4397">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37A43162" w14:textId="77777777" w:rsidR="00BC4397" w:rsidRDefault="00BC4397">
            <w:pPr>
              <w:pStyle w:val="TAC"/>
              <w:rPr>
                <w:lang w:eastAsia="ko-KR"/>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31074E59" w14:textId="77777777" w:rsidR="00BC4397" w:rsidRDefault="00BC4397">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558CB2" w14:textId="77777777" w:rsidR="00BC4397" w:rsidRDefault="00BC4397">
            <w:pPr>
              <w:pStyle w:val="TAC"/>
              <w:rPr>
                <w:rFonts w:eastAsia="Malgun Gothic" w:cs="Arial"/>
                <w:lang w:eastAsia="ko-KR"/>
              </w:rPr>
            </w:pPr>
            <w:r>
              <w:rPr>
                <w:rFonts w:eastAsia="Malgun Gothic" w:cs="Arial"/>
                <w:lang w:eastAsia="ko-KR"/>
              </w:rPr>
              <w:t>N/A</w:t>
            </w:r>
          </w:p>
        </w:tc>
      </w:tr>
      <w:tr w:rsidR="00BC4397" w14:paraId="2A23F7CE"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DCB5DE9" w14:textId="77777777" w:rsidR="00BC4397" w:rsidRDefault="00BC4397">
            <w:pPr>
              <w:pStyle w:val="TAC"/>
              <w:rPr>
                <w:rFonts w:eastAsia="Malgun Gothic" w:cs="Arial"/>
                <w:lang w:eastAsia="ko-KR"/>
              </w:rPr>
            </w:pPr>
            <w:r>
              <w:rPr>
                <w:rFonts w:cs="Arial"/>
                <w:lang w:eastAsia="fr-FR"/>
              </w:rPr>
              <w:t>DC_</w:t>
            </w:r>
            <w:r>
              <w:rPr>
                <w:rFonts w:eastAsia="Malgun Gothic" w:cs="Arial"/>
                <w:lang w:eastAsia="ko-KR"/>
              </w:rPr>
              <w:t>2A-13A_n66A</w:t>
            </w:r>
          </w:p>
          <w:p w14:paraId="6DDE8A7C" w14:textId="77777777" w:rsidR="00BC4397" w:rsidRDefault="00BC4397">
            <w:pPr>
              <w:pStyle w:val="TAC"/>
              <w:rPr>
                <w:rFonts w:eastAsia="MS Mincho"/>
                <w:lang w:eastAsia="fr-FR"/>
              </w:rPr>
            </w:pPr>
            <w:r>
              <w:rPr>
                <w:rFonts w:eastAsia="MS Mincho"/>
                <w:lang w:eastAsia="fr-FR"/>
              </w:rPr>
              <w:t>DC_2A-2A-13A_n66A</w:t>
            </w:r>
          </w:p>
        </w:tc>
        <w:tc>
          <w:tcPr>
            <w:tcW w:w="867" w:type="dxa"/>
            <w:tcBorders>
              <w:top w:val="single" w:sz="4" w:space="0" w:color="auto"/>
              <w:left w:val="single" w:sz="4" w:space="0" w:color="auto"/>
              <w:bottom w:val="single" w:sz="4" w:space="0" w:color="auto"/>
              <w:right w:val="single" w:sz="4" w:space="0" w:color="auto"/>
            </w:tcBorders>
            <w:hideMark/>
          </w:tcPr>
          <w:p w14:paraId="0D73A4E5" w14:textId="77777777" w:rsidR="00BC4397" w:rsidRDefault="00BC4397">
            <w:pPr>
              <w:pStyle w:val="TAC"/>
              <w:rPr>
                <w:rFonts w:eastAsia="SimSun"/>
                <w:lang w:eastAsia="fr-FR"/>
              </w:rPr>
            </w:pPr>
            <w:r>
              <w:rPr>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2889A3C2" w14:textId="77777777" w:rsidR="00BC4397" w:rsidRDefault="00BC4397">
            <w:pPr>
              <w:pStyle w:val="TAC"/>
              <w:rPr>
                <w:lang w:eastAsia="fr-FR"/>
              </w:rPr>
            </w:pPr>
            <w:r>
              <w:rPr>
                <w:lang w:eastAsia="ko-KR"/>
              </w:rPr>
              <w:t>1860</w:t>
            </w:r>
          </w:p>
        </w:tc>
        <w:tc>
          <w:tcPr>
            <w:tcW w:w="746" w:type="dxa"/>
            <w:tcBorders>
              <w:top w:val="single" w:sz="4" w:space="0" w:color="auto"/>
              <w:left w:val="single" w:sz="4" w:space="0" w:color="auto"/>
              <w:bottom w:val="single" w:sz="4" w:space="0" w:color="auto"/>
              <w:right w:val="single" w:sz="4" w:space="0" w:color="auto"/>
            </w:tcBorders>
            <w:noWrap/>
            <w:hideMark/>
          </w:tcPr>
          <w:p w14:paraId="435C16A7" w14:textId="77777777" w:rsidR="00BC4397" w:rsidRDefault="00BC4397">
            <w:pPr>
              <w:pStyle w:val="TAC"/>
              <w:rPr>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EDDE1F4" w14:textId="77777777" w:rsidR="00BC4397" w:rsidRDefault="00BC4397">
            <w:pPr>
              <w:pStyle w:val="TAC"/>
              <w:rPr>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322CF3" w14:textId="77777777" w:rsidR="00BC4397" w:rsidRDefault="00BC4397">
            <w:pPr>
              <w:pStyle w:val="TAC"/>
              <w:rPr>
                <w:lang w:eastAsia="fr-FR"/>
              </w:rPr>
            </w:pPr>
            <w:r>
              <w:rPr>
                <w:lang w:eastAsia="ko-KR"/>
              </w:rPr>
              <w:t>1940</w:t>
            </w:r>
          </w:p>
        </w:tc>
        <w:tc>
          <w:tcPr>
            <w:tcW w:w="827" w:type="dxa"/>
            <w:tcBorders>
              <w:top w:val="single" w:sz="4" w:space="0" w:color="auto"/>
              <w:left w:val="single" w:sz="4" w:space="0" w:color="auto"/>
              <w:bottom w:val="single" w:sz="4" w:space="0" w:color="auto"/>
              <w:right w:val="single" w:sz="4" w:space="0" w:color="auto"/>
            </w:tcBorders>
            <w:hideMark/>
          </w:tcPr>
          <w:p w14:paraId="5CF341EA" w14:textId="77777777" w:rsidR="00BC4397" w:rsidRDefault="00BC4397">
            <w:pPr>
              <w:pStyle w:val="TAC"/>
              <w:rPr>
                <w:lang w:eastAsia="ko-KR"/>
              </w:rPr>
            </w:pPr>
            <w:r>
              <w:rPr>
                <w:lang w:eastAsia="ko-KR"/>
              </w:rPr>
              <w:t>6.2</w:t>
            </w:r>
          </w:p>
        </w:tc>
        <w:tc>
          <w:tcPr>
            <w:tcW w:w="1248" w:type="dxa"/>
            <w:tcBorders>
              <w:top w:val="single" w:sz="4" w:space="0" w:color="auto"/>
              <w:left w:val="single" w:sz="4" w:space="0" w:color="auto"/>
              <w:bottom w:val="single" w:sz="4" w:space="0" w:color="auto"/>
              <w:right w:val="single" w:sz="4" w:space="0" w:color="auto"/>
            </w:tcBorders>
            <w:hideMark/>
          </w:tcPr>
          <w:p w14:paraId="7B348D77" w14:textId="77777777" w:rsidR="00BC4397" w:rsidRDefault="00BC4397">
            <w:pPr>
              <w:pStyle w:val="TAC"/>
              <w:rPr>
                <w:rFonts w:eastAsia="Malgun Gothic" w:cs="Arial"/>
                <w:lang w:eastAsia="ko-KR"/>
              </w:rPr>
            </w:pPr>
            <w:r>
              <w:rPr>
                <w:rFonts w:eastAsia="Malgun Gothic" w:cs="Arial"/>
                <w:lang w:eastAsia="ko-KR"/>
              </w:rPr>
              <w:t>IMD4</w:t>
            </w:r>
          </w:p>
        </w:tc>
      </w:tr>
      <w:tr w:rsidR="00BC4397" w14:paraId="0830799F" w14:textId="77777777" w:rsidTr="00BC4397">
        <w:trPr>
          <w:trHeight w:val="54"/>
          <w:jc w:val="center"/>
        </w:trPr>
        <w:tc>
          <w:tcPr>
            <w:tcW w:w="2258" w:type="dxa"/>
            <w:tcBorders>
              <w:top w:val="nil"/>
              <w:left w:val="single" w:sz="4" w:space="0" w:color="auto"/>
              <w:bottom w:val="nil"/>
              <w:right w:val="single" w:sz="4" w:space="0" w:color="auto"/>
            </w:tcBorders>
          </w:tcPr>
          <w:p w14:paraId="40E67121"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38EC9EA" w14:textId="77777777" w:rsidR="00BC4397" w:rsidRDefault="00BC4397">
            <w:pPr>
              <w:pStyle w:val="TAC"/>
              <w:rPr>
                <w:rFonts w:eastAsia="SimSun"/>
                <w:lang w:eastAsia="fr-FR"/>
              </w:rPr>
            </w:pPr>
            <w:r>
              <w:rPr>
                <w:rFonts w:eastAsia="Malgun Gothic" w:cs="Arial"/>
                <w:lang w:eastAsia="ko-KR"/>
              </w:rPr>
              <w:t>13</w:t>
            </w:r>
          </w:p>
        </w:tc>
        <w:tc>
          <w:tcPr>
            <w:tcW w:w="1167" w:type="dxa"/>
            <w:tcBorders>
              <w:top w:val="single" w:sz="4" w:space="0" w:color="auto"/>
              <w:left w:val="single" w:sz="4" w:space="0" w:color="auto"/>
              <w:bottom w:val="single" w:sz="4" w:space="0" w:color="auto"/>
              <w:right w:val="single" w:sz="4" w:space="0" w:color="auto"/>
            </w:tcBorders>
            <w:noWrap/>
            <w:hideMark/>
          </w:tcPr>
          <w:p w14:paraId="77E5086C" w14:textId="77777777" w:rsidR="00BC4397" w:rsidRDefault="00BC4397">
            <w:pPr>
              <w:pStyle w:val="TAC"/>
              <w:rPr>
                <w:lang w:eastAsia="fr-FR"/>
              </w:rPr>
            </w:pPr>
            <w:r>
              <w:rPr>
                <w:rFonts w:eastAsia="Malgun Gothic" w:cs="Arial"/>
                <w:lang w:eastAsia="ko-KR"/>
              </w:rPr>
              <w:t>780</w:t>
            </w:r>
          </w:p>
        </w:tc>
        <w:tc>
          <w:tcPr>
            <w:tcW w:w="746" w:type="dxa"/>
            <w:tcBorders>
              <w:top w:val="single" w:sz="4" w:space="0" w:color="auto"/>
              <w:left w:val="single" w:sz="4" w:space="0" w:color="auto"/>
              <w:bottom w:val="single" w:sz="4" w:space="0" w:color="auto"/>
              <w:right w:val="single" w:sz="4" w:space="0" w:color="auto"/>
            </w:tcBorders>
            <w:noWrap/>
            <w:hideMark/>
          </w:tcPr>
          <w:p w14:paraId="2880FF16" w14:textId="77777777" w:rsidR="00BC4397" w:rsidRDefault="00BC4397">
            <w:pPr>
              <w:pStyle w:val="TAC"/>
              <w:rPr>
                <w:lang w:eastAsia="fr-FR"/>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7C6BF89" w14:textId="77777777" w:rsidR="00BC4397" w:rsidRDefault="00BC4397">
            <w:pPr>
              <w:pStyle w:val="TAC"/>
              <w:rPr>
                <w:lang w:eastAsia="fr-FR"/>
              </w:rPr>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AEF517" w14:textId="77777777" w:rsidR="00BC4397" w:rsidRDefault="00BC4397">
            <w:pPr>
              <w:pStyle w:val="TAC"/>
              <w:rPr>
                <w:lang w:eastAsia="fr-FR"/>
              </w:rPr>
            </w:pPr>
            <w:r>
              <w:rPr>
                <w:rFonts w:eastAsia="Malgun Gothic" w:cs="Arial"/>
                <w:lang w:eastAsia="ko-KR"/>
              </w:rPr>
              <w:t>749</w:t>
            </w:r>
          </w:p>
        </w:tc>
        <w:tc>
          <w:tcPr>
            <w:tcW w:w="827" w:type="dxa"/>
            <w:tcBorders>
              <w:top w:val="single" w:sz="4" w:space="0" w:color="auto"/>
              <w:left w:val="single" w:sz="4" w:space="0" w:color="auto"/>
              <w:bottom w:val="single" w:sz="4" w:space="0" w:color="auto"/>
              <w:right w:val="single" w:sz="4" w:space="0" w:color="auto"/>
            </w:tcBorders>
            <w:hideMark/>
          </w:tcPr>
          <w:p w14:paraId="38FD32D2" w14:textId="77777777" w:rsidR="00BC4397" w:rsidRDefault="00BC4397">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493765B" w14:textId="77777777" w:rsidR="00BC4397" w:rsidRDefault="00BC4397">
            <w:pPr>
              <w:pStyle w:val="TAC"/>
              <w:rPr>
                <w:rFonts w:eastAsia="SimSun"/>
                <w:lang w:eastAsia="fr-FR"/>
              </w:rPr>
            </w:pPr>
            <w:r>
              <w:rPr>
                <w:rFonts w:eastAsia="Malgun Gothic" w:cs="Arial"/>
                <w:lang w:eastAsia="ko-KR"/>
              </w:rPr>
              <w:t>N/A</w:t>
            </w:r>
          </w:p>
        </w:tc>
      </w:tr>
      <w:tr w:rsidR="00BC4397" w14:paraId="1C1AC1FA"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6B68634"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34750A1" w14:textId="77777777" w:rsidR="00BC4397" w:rsidRDefault="00BC4397">
            <w:pPr>
              <w:pStyle w:val="TAC"/>
              <w:rPr>
                <w:rFonts w:eastAsia="SimSun"/>
                <w:lang w:eastAsia="fr-FR"/>
              </w:rPr>
            </w:pPr>
            <w:r>
              <w:rPr>
                <w:rFonts w:eastAsia="Malgun Gothic" w:cs="Arial"/>
                <w:lang w:eastAsia="ko-K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41ED253A" w14:textId="77777777" w:rsidR="00BC4397" w:rsidRDefault="00BC4397">
            <w:pPr>
              <w:pStyle w:val="TAC"/>
              <w:rPr>
                <w:lang w:eastAsia="fr-FR"/>
              </w:rPr>
            </w:pPr>
            <w:r>
              <w:rPr>
                <w:rFonts w:eastAsia="Malgun Gothic" w:cs="Arial"/>
                <w:lang w:eastAsia="ko-K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41B9FBC2" w14:textId="77777777" w:rsidR="00BC4397" w:rsidRDefault="00BC4397">
            <w:pPr>
              <w:pStyle w:val="TAC"/>
              <w:rPr>
                <w:lang w:eastAsia="fr-F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6FC2B94" w14:textId="77777777" w:rsidR="00BC4397" w:rsidRDefault="00BC4397">
            <w:pPr>
              <w:pStyle w:val="TAC"/>
              <w:rPr>
                <w:lang w:eastAsia="fr-F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208808" w14:textId="77777777" w:rsidR="00BC4397" w:rsidRDefault="00BC4397">
            <w:pPr>
              <w:pStyle w:val="TAC"/>
              <w:rPr>
                <w:lang w:eastAsia="fr-FR"/>
              </w:rPr>
            </w:pPr>
            <w:r>
              <w:rPr>
                <w:rFonts w:eastAsia="Malgun Gothic" w:cs="Arial"/>
                <w:lang w:eastAsia="ko-KR"/>
              </w:rPr>
              <w:t>2150</w:t>
            </w:r>
          </w:p>
        </w:tc>
        <w:tc>
          <w:tcPr>
            <w:tcW w:w="827" w:type="dxa"/>
            <w:tcBorders>
              <w:top w:val="single" w:sz="4" w:space="0" w:color="auto"/>
              <w:left w:val="single" w:sz="4" w:space="0" w:color="auto"/>
              <w:bottom w:val="single" w:sz="4" w:space="0" w:color="auto"/>
              <w:right w:val="single" w:sz="4" w:space="0" w:color="auto"/>
            </w:tcBorders>
            <w:hideMark/>
          </w:tcPr>
          <w:p w14:paraId="720F8EBE" w14:textId="77777777" w:rsidR="00BC4397" w:rsidRDefault="00BC4397">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E4082E" w14:textId="77777777" w:rsidR="00BC4397" w:rsidRDefault="00BC4397">
            <w:pPr>
              <w:pStyle w:val="TAC"/>
              <w:rPr>
                <w:rFonts w:eastAsia="SimSun"/>
                <w:lang w:eastAsia="fr-FR"/>
              </w:rPr>
            </w:pPr>
            <w:r>
              <w:rPr>
                <w:rFonts w:eastAsia="Malgun Gothic" w:cs="Arial"/>
                <w:lang w:eastAsia="ko-KR"/>
              </w:rPr>
              <w:t>N/A</w:t>
            </w:r>
          </w:p>
        </w:tc>
      </w:tr>
      <w:tr w:rsidR="00BC4397" w14:paraId="635BFF48"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9905190" w14:textId="77777777" w:rsidR="00BC4397" w:rsidRDefault="00BC4397">
            <w:pPr>
              <w:pStyle w:val="TAC"/>
              <w:rPr>
                <w:rFonts w:eastAsia="MS Mincho"/>
                <w:lang w:eastAsia="fr-FR"/>
              </w:rPr>
            </w:pPr>
            <w:r>
              <w:rPr>
                <w:lang w:eastAsia="fr-FR"/>
              </w:rPr>
              <w:t>DC_2A_n38A-n78A</w:t>
            </w:r>
          </w:p>
        </w:tc>
        <w:tc>
          <w:tcPr>
            <w:tcW w:w="867" w:type="dxa"/>
            <w:tcBorders>
              <w:top w:val="single" w:sz="4" w:space="0" w:color="auto"/>
              <w:left w:val="single" w:sz="4" w:space="0" w:color="auto"/>
              <w:bottom w:val="single" w:sz="4" w:space="0" w:color="auto"/>
              <w:right w:val="single" w:sz="4" w:space="0" w:color="auto"/>
            </w:tcBorders>
            <w:hideMark/>
          </w:tcPr>
          <w:p w14:paraId="4095CE90" w14:textId="77777777" w:rsidR="00BC4397" w:rsidRDefault="00BC4397">
            <w:pPr>
              <w:pStyle w:val="TAC"/>
              <w:rPr>
                <w:rFonts w:eastAsia="SimSun"/>
                <w:lang w:eastAsia="ko-KR"/>
              </w:rPr>
            </w:pPr>
            <w:r>
              <w:rPr>
                <w:lang w:eastAsia="fr-FR"/>
              </w:rPr>
              <w:t>2</w:t>
            </w:r>
          </w:p>
        </w:tc>
        <w:tc>
          <w:tcPr>
            <w:tcW w:w="1167" w:type="dxa"/>
            <w:tcBorders>
              <w:top w:val="single" w:sz="4" w:space="0" w:color="auto"/>
              <w:left w:val="single" w:sz="4" w:space="0" w:color="auto"/>
              <w:bottom w:val="single" w:sz="4" w:space="0" w:color="auto"/>
              <w:right w:val="single" w:sz="4" w:space="0" w:color="auto"/>
            </w:tcBorders>
            <w:noWrap/>
            <w:hideMark/>
          </w:tcPr>
          <w:p w14:paraId="4E224E91" w14:textId="77777777" w:rsidR="00BC4397" w:rsidRDefault="00BC4397">
            <w:pPr>
              <w:pStyle w:val="TAC"/>
              <w:rPr>
                <w:lang w:eastAsia="ko-KR"/>
              </w:rPr>
            </w:pPr>
            <w:r>
              <w:rPr>
                <w:lang w:eastAsia="fr-FR"/>
              </w:rPr>
              <w:t>1870</w:t>
            </w:r>
          </w:p>
        </w:tc>
        <w:tc>
          <w:tcPr>
            <w:tcW w:w="746" w:type="dxa"/>
            <w:tcBorders>
              <w:top w:val="single" w:sz="4" w:space="0" w:color="auto"/>
              <w:left w:val="single" w:sz="4" w:space="0" w:color="auto"/>
              <w:bottom w:val="single" w:sz="4" w:space="0" w:color="auto"/>
              <w:right w:val="single" w:sz="4" w:space="0" w:color="auto"/>
            </w:tcBorders>
            <w:noWrap/>
            <w:hideMark/>
          </w:tcPr>
          <w:p w14:paraId="152CEBDE" w14:textId="77777777" w:rsidR="00BC4397" w:rsidRDefault="00BC4397">
            <w:pPr>
              <w:pStyle w:val="TAC"/>
              <w:rPr>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761594B" w14:textId="77777777" w:rsidR="00BC4397" w:rsidRDefault="00BC4397">
            <w:pPr>
              <w:pStyle w:val="TAC"/>
              <w:rPr>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AB948B" w14:textId="77777777" w:rsidR="00BC4397" w:rsidRDefault="00BC4397">
            <w:pPr>
              <w:pStyle w:val="TAC"/>
              <w:rPr>
                <w:lang w:eastAsia="ko-KR"/>
              </w:rPr>
            </w:pPr>
            <w:r>
              <w:rPr>
                <w:lang w:eastAsia="fr-FR"/>
              </w:rPr>
              <w:t>1950</w:t>
            </w:r>
          </w:p>
        </w:tc>
        <w:tc>
          <w:tcPr>
            <w:tcW w:w="827" w:type="dxa"/>
            <w:tcBorders>
              <w:top w:val="single" w:sz="4" w:space="0" w:color="auto"/>
              <w:left w:val="single" w:sz="4" w:space="0" w:color="auto"/>
              <w:bottom w:val="single" w:sz="4" w:space="0" w:color="auto"/>
              <w:right w:val="single" w:sz="4" w:space="0" w:color="auto"/>
            </w:tcBorders>
            <w:hideMark/>
          </w:tcPr>
          <w:p w14:paraId="0D6E93E8" w14:textId="77777777" w:rsidR="00BC4397" w:rsidRDefault="00BC4397">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62CE50D" w14:textId="77777777" w:rsidR="00BC4397" w:rsidRDefault="00BC4397">
            <w:pPr>
              <w:pStyle w:val="TAC"/>
              <w:rPr>
                <w:lang w:eastAsia="ko-KR"/>
              </w:rPr>
            </w:pPr>
            <w:r>
              <w:rPr>
                <w:lang w:eastAsia="ko-KR"/>
              </w:rPr>
              <w:t>N/A</w:t>
            </w:r>
          </w:p>
        </w:tc>
      </w:tr>
      <w:tr w:rsidR="00BC4397" w14:paraId="2A860313" w14:textId="77777777" w:rsidTr="00BC4397">
        <w:trPr>
          <w:trHeight w:val="54"/>
          <w:jc w:val="center"/>
        </w:trPr>
        <w:tc>
          <w:tcPr>
            <w:tcW w:w="2258" w:type="dxa"/>
            <w:tcBorders>
              <w:top w:val="nil"/>
              <w:left w:val="single" w:sz="4" w:space="0" w:color="auto"/>
              <w:bottom w:val="nil"/>
              <w:right w:val="single" w:sz="4" w:space="0" w:color="auto"/>
            </w:tcBorders>
          </w:tcPr>
          <w:p w14:paraId="5B5D6C02"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A05766C" w14:textId="77777777" w:rsidR="00BC4397" w:rsidRDefault="00BC4397">
            <w:pPr>
              <w:pStyle w:val="TAC"/>
              <w:rPr>
                <w:rFonts w:eastAsia="SimSun"/>
                <w:lang w:eastAsia="ko-KR"/>
              </w:rPr>
            </w:pPr>
            <w:r>
              <w:rPr>
                <w:lang w:eastAsia="fr-FR"/>
              </w:rPr>
              <w:t>n38</w:t>
            </w:r>
          </w:p>
        </w:tc>
        <w:tc>
          <w:tcPr>
            <w:tcW w:w="1167" w:type="dxa"/>
            <w:tcBorders>
              <w:top w:val="single" w:sz="4" w:space="0" w:color="auto"/>
              <w:left w:val="single" w:sz="4" w:space="0" w:color="auto"/>
              <w:bottom w:val="single" w:sz="4" w:space="0" w:color="auto"/>
              <w:right w:val="single" w:sz="4" w:space="0" w:color="auto"/>
            </w:tcBorders>
            <w:noWrap/>
            <w:hideMark/>
          </w:tcPr>
          <w:p w14:paraId="2E9CE414" w14:textId="77777777" w:rsidR="00BC4397" w:rsidRDefault="00BC4397">
            <w:pPr>
              <w:pStyle w:val="TAC"/>
              <w:rPr>
                <w:lang w:eastAsia="ko-KR"/>
              </w:rPr>
            </w:pPr>
            <w:r>
              <w:rPr>
                <w:lang w:eastAsia="fr-FR"/>
              </w:rPr>
              <w:t>2610</w:t>
            </w:r>
          </w:p>
        </w:tc>
        <w:tc>
          <w:tcPr>
            <w:tcW w:w="746" w:type="dxa"/>
            <w:tcBorders>
              <w:top w:val="single" w:sz="4" w:space="0" w:color="auto"/>
              <w:left w:val="single" w:sz="4" w:space="0" w:color="auto"/>
              <w:bottom w:val="single" w:sz="4" w:space="0" w:color="auto"/>
              <w:right w:val="single" w:sz="4" w:space="0" w:color="auto"/>
            </w:tcBorders>
            <w:noWrap/>
            <w:hideMark/>
          </w:tcPr>
          <w:p w14:paraId="53E69ABF" w14:textId="77777777" w:rsidR="00BC4397" w:rsidRDefault="00BC4397">
            <w:pPr>
              <w:pStyle w:val="TAC"/>
              <w:rPr>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0CB762A" w14:textId="77777777" w:rsidR="00BC4397" w:rsidRDefault="00BC4397">
            <w:pPr>
              <w:pStyle w:val="TAC"/>
              <w:rPr>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810EDD" w14:textId="77777777" w:rsidR="00BC4397" w:rsidRDefault="00BC4397">
            <w:pPr>
              <w:pStyle w:val="TAC"/>
              <w:rPr>
                <w:lang w:eastAsia="ko-KR"/>
              </w:rPr>
            </w:pPr>
            <w:r>
              <w:rPr>
                <w:lang w:eastAsia="fr-FR"/>
              </w:rPr>
              <w:t>2610</w:t>
            </w:r>
          </w:p>
        </w:tc>
        <w:tc>
          <w:tcPr>
            <w:tcW w:w="827" w:type="dxa"/>
            <w:tcBorders>
              <w:top w:val="single" w:sz="4" w:space="0" w:color="auto"/>
              <w:left w:val="single" w:sz="4" w:space="0" w:color="auto"/>
              <w:bottom w:val="single" w:sz="4" w:space="0" w:color="auto"/>
              <w:right w:val="single" w:sz="4" w:space="0" w:color="auto"/>
            </w:tcBorders>
            <w:hideMark/>
          </w:tcPr>
          <w:p w14:paraId="7A23F372" w14:textId="77777777" w:rsidR="00BC4397" w:rsidRDefault="00BC4397">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3F6156" w14:textId="77777777" w:rsidR="00BC4397" w:rsidRDefault="00BC4397">
            <w:pPr>
              <w:pStyle w:val="TAC"/>
              <w:rPr>
                <w:lang w:eastAsia="ko-KR"/>
              </w:rPr>
            </w:pPr>
            <w:r>
              <w:rPr>
                <w:lang w:eastAsia="ko-KR"/>
              </w:rPr>
              <w:t>N/A</w:t>
            </w:r>
          </w:p>
        </w:tc>
      </w:tr>
      <w:tr w:rsidR="00BC4397" w14:paraId="43C98222"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230B9C7"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2540B3E" w14:textId="77777777" w:rsidR="00BC4397" w:rsidRDefault="00BC4397">
            <w:pPr>
              <w:pStyle w:val="TAC"/>
              <w:rPr>
                <w:rFonts w:eastAsia="SimSun"/>
                <w:lang w:eastAsia="ko-K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D401E6A" w14:textId="77777777" w:rsidR="00BC4397" w:rsidRDefault="00BC4397">
            <w:pPr>
              <w:pStyle w:val="TAC"/>
              <w:rPr>
                <w:lang w:eastAsia="ko-KR"/>
              </w:rPr>
            </w:pPr>
            <w:r>
              <w:rPr>
                <w:lang w:eastAsia="fr-FR"/>
              </w:rPr>
              <w:t>3350</w:t>
            </w:r>
          </w:p>
        </w:tc>
        <w:tc>
          <w:tcPr>
            <w:tcW w:w="746" w:type="dxa"/>
            <w:tcBorders>
              <w:top w:val="single" w:sz="4" w:space="0" w:color="auto"/>
              <w:left w:val="single" w:sz="4" w:space="0" w:color="auto"/>
              <w:bottom w:val="single" w:sz="4" w:space="0" w:color="auto"/>
              <w:right w:val="single" w:sz="4" w:space="0" w:color="auto"/>
            </w:tcBorders>
            <w:noWrap/>
            <w:hideMark/>
          </w:tcPr>
          <w:p w14:paraId="1FDBC0FF" w14:textId="77777777" w:rsidR="00BC4397" w:rsidRDefault="00BC4397">
            <w:pPr>
              <w:pStyle w:val="TAC"/>
              <w:rPr>
                <w:lang w:eastAsia="ko-K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4C87AD1C" w14:textId="77777777" w:rsidR="00BC4397" w:rsidRDefault="00BC4397">
            <w:pPr>
              <w:pStyle w:val="TAC"/>
              <w:rPr>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C08E70A" w14:textId="77777777" w:rsidR="00BC4397" w:rsidRDefault="00BC4397">
            <w:pPr>
              <w:pStyle w:val="TAC"/>
              <w:rPr>
                <w:lang w:eastAsia="ko-KR"/>
              </w:rPr>
            </w:pPr>
            <w:r>
              <w:rPr>
                <w:lang w:eastAsia="fr-FR"/>
              </w:rPr>
              <w:t>3350</w:t>
            </w:r>
          </w:p>
        </w:tc>
        <w:tc>
          <w:tcPr>
            <w:tcW w:w="827" w:type="dxa"/>
            <w:tcBorders>
              <w:top w:val="single" w:sz="4" w:space="0" w:color="auto"/>
              <w:left w:val="single" w:sz="4" w:space="0" w:color="auto"/>
              <w:bottom w:val="single" w:sz="4" w:space="0" w:color="auto"/>
              <w:right w:val="single" w:sz="4" w:space="0" w:color="auto"/>
            </w:tcBorders>
            <w:hideMark/>
          </w:tcPr>
          <w:p w14:paraId="4C941245" w14:textId="77777777" w:rsidR="00BC4397" w:rsidRDefault="00BC4397">
            <w:pPr>
              <w:pStyle w:val="TAC"/>
              <w:rPr>
                <w:lang w:eastAsia="ko-KR"/>
              </w:rPr>
            </w:pPr>
            <w:r>
              <w:rPr>
                <w:lang w:eastAsia="ko-KR"/>
              </w:rPr>
              <w:t>14.8</w:t>
            </w:r>
          </w:p>
        </w:tc>
        <w:tc>
          <w:tcPr>
            <w:tcW w:w="1248" w:type="dxa"/>
            <w:tcBorders>
              <w:top w:val="single" w:sz="4" w:space="0" w:color="auto"/>
              <w:left w:val="single" w:sz="4" w:space="0" w:color="auto"/>
              <w:bottom w:val="single" w:sz="4" w:space="0" w:color="auto"/>
              <w:right w:val="single" w:sz="4" w:space="0" w:color="auto"/>
            </w:tcBorders>
            <w:hideMark/>
          </w:tcPr>
          <w:p w14:paraId="678DBE46" w14:textId="77777777" w:rsidR="00BC4397" w:rsidRDefault="00BC4397">
            <w:pPr>
              <w:pStyle w:val="TAC"/>
              <w:rPr>
                <w:lang w:eastAsia="ko-KR"/>
              </w:rPr>
            </w:pPr>
            <w:r>
              <w:rPr>
                <w:lang w:eastAsia="ko-KR"/>
              </w:rPr>
              <w:t>IMD3</w:t>
            </w:r>
          </w:p>
        </w:tc>
      </w:tr>
      <w:tr w:rsidR="00BC4397" w14:paraId="1DE2F8EB"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492321D" w14:textId="77777777" w:rsidR="00BC4397" w:rsidRDefault="00BC4397">
            <w:pPr>
              <w:pStyle w:val="TAC"/>
              <w:rPr>
                <w:rFonts w:eastAsia="MS Mincho"/>
                <w:lang w:eastAsia="fr-FR"/>
              </w:rPr>
            </w:pPr>
            <w:r>
              <w:rPr>
                <w:rFonts w:cs="Arial"/>
                <w:lang w:eastAsia="fr-FR"/>
              </w:rPr>
              <w:t>DC_2A-14A_n66A</w:t>
            </w:r>
          </w:p>
        </w:tc>
        <w:tc>
          <w:tcPr>
            <w:tcW w:w="867" w:type="dxa"/>
            <w:tcBorders>
              <w:top w:val="single" w:sz="4" w:space="0" w:color="auto"/>
              <w:left w:val="single" w:sz="4" w:space="0" w:color="auto"/>
              <w:bottom w:val="single" w:sz="4" w:space="0" w:color="auto"/>
              <w:right w:val="single" w:sz="4" w:space="0" w:color="auto"/>
            </w:tcBorders>
            <w:hideMark/>
          </w:tcPr>
          <w:p w14:paraId="17993B42" w14:textId="77777777" w:rsidR="00BC4397" w:rsidRDefault="00BC4397">
            <w:pPr>
              <w:pStyle w:val="TAC"/>
              <w:rPr>
                <w:rFonts w:eastAsia="Malgun Gothic" w:cs="Arial"/>
                <w:lang w:eastAsia="ko-KR"/>
              </w:rPr>
            </w:pPr>
            <w:r>
              <w:rPr>
                <w:lang w:eastAsia="fr-FR"/>
              </w:rPr>
              <w:t>2</w:t>
            </w:r>
          </w:p>
        </w:tc>
        <w:tc>
          <w:tcPr>
            <w:tcW w:w="1167" w:type="dxa"/>
            <w:tcBorders>
              <w:top w:val="single" w:sz="4" w:space="0" w:color="auto"/>
              <w:left w:val="single" w:sz="4" w:space="0" w:color="auto"/>
              <w:bottom w:val="single" w:sz="4" w:space="0" w:color="auto"/>
              <w:right w:val="single" w:sz="4" w:space="0" w:color="auto"/>
            </w:tcBorders>
            <w:noWrap/>
            <w:hideMark/>
          </w:tcPr>
          <w:p w14:paraId="6C8319B5" w14:textId="77777777" w:rsidR="00BC4397" w:rsidRDefault="00BC4397">
            <w:pPr>
              <w:pStyle w:val="TAC"/>
              <w:rPr>
                <w:rFonts w:eastAsia="Malgun Gothic" w:cs="Arial"/>
                <w:lang w:eastAsia="ko-KR"/>
              </w:rPr>
            </w:pPr>
            <w:r>
              <w:rPr>
                <w:lang w:eastAsia="fr-FR"/>
              </w:rPr>
              <w:t>1874</w:t>
            </w:r>
          </w:p>
        </w:tc>
        <w:tc>
          <w:tcPr>
            <w:tcW w:w="746" w:type="dxa"/>
            <w:tcBorders>
              <w:top w:val="single" w:sz="4" w:space="0" w:color="auto"/>
              <w:left w:val="single" w:sz="4" w:space="0" w:color="auto"/>
              <w:bottom w:val="single" w:sz="4" w:space="0" w:color="auto"/>
              <w:right w:val="single" w:sz="4" w:space="0" w:color="auto"/>
            </w:tcBorders>
            <w:noWrap/>
            <w:hideMark/>
          </w:tcPr>
          <w:p w14:paraId="7C7E2093" w14:textId="77777777" w:rsidR="00BC4397" w:rsidRDefault="00BC4397">
            <w:pPr>
              <w:pStyle w:val="TAC"/>
              <w:rPr>
                <w:rFonts w:eastAsia="Malgun Gothic" w:cs="Arial"/>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DB48FEE" w14:textId="77777777" w:rsidR="00BC4397" w:rsidRDefault="00BC4397">
            <w:pPr>
              <w:pStyle w:val="TAC"/>
              <w:rPr>
                <w:rFonts w:eastAsia="Malgun Gothic" w:cs="Arial"/>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025FEC" w14:textId="77777777" w:rsidR="00BC4397" w:rsidRDefault="00BC4397">
            <w:pPr>
              <w:pStyle w:val="TAC"/>
              <w:rPr>
                <w:rFonts w:eastAsia="Malgun Gothic" w:cs="Arial"/>
                <w:lang w:eastAsia="ko-KR"/>
              </w:rPr>
            </w:pPr>
            <w:r>
              <w:rPr>
                <w:rFonts w:cs="Arial"/>
                <w:lang w:eastAsia="fr-FR"/>
              </w:rPr>
              <w:t>1954</w:t>
            </w:r>
          </w:p>
        </w:tc>
        <w:tc>
          <w:tcPr>
            <w:tcW w:w="827" w:type="dxa"/>
            <w:tcBorders>
              <w:top w:val="single" w:sz="4" w:space="0" w:color="auto"/>
              <w:left w:val="single" w:sz="4" w:space="0" w:color="auto"/>
              <w:bottom w:val="single" w:sz="4" w:space="0" w:color="auto"/>
              <w:right w:val="single" w:sz="4" w:space="0" w:color="auto"/>
            </w:tcBorders>
            <w:hideMark/>
          </w:tcPr>
          <w:p w14:paraId="6D26BEFE" w14:textId="77777777" w:rsidR="00BC4397" w:rsidRDefault="00BC4397">
            <w:pPr>
              <w:pStyle w:val="TAC"/>
              <w:rPr>
                <w:rFonts w:eastAsia="Malgun Gothic" w:cs="Arial"/>
                <w:lang w:eastAsia="ko-KR"/>
              </w:rPr>
            </w:pPr>
            <w:r>
              <w:rPr>
                <w:lang w:eastAsia="fr-FR"/>
              </w:rPr>
              <w:t>7.2</w:t>
            </w:r>
          </w:p>
        </w:tc>
        <w:tc>
          <w:tcPr>
            <w:tcW w:w="1248" w:type="dxa"/>
            <w:tcBorders>
              <w:top w:val="single" w:sz="4" w:space="0" w:color="auto"/>
              <w:left w:val="single" w:sz="4" w:space="0" w:color="auto"/>
              <w:bottom w:val="single" w:sz="4" w:space="0" w:color="auto"/>
              <w:right w:val="single" w:sz="4" w:space="0" w:color="auto"/>
            </w:tcBorders>
            <w:hideMark/>
          </w:tcPr>
          <w:p w14:paraId="027A0373" w14:textId="77777777" w:rsidR="00BC4397" w:rsidRDefault="00BC4397">
            <w:pPr>
              <w:pStyle w:val="TAC"/>
              <w:rPr>
                <w:rFonts w:eastAsia="Malgun Gothic" w:cs="Arial"/>
                <w:lang w:eastAsia="ko-KR"/>
              </w:rPr>
            </w:pPr>
            <w:r>
              <w:rPr>
                <w:lang w:eastAsia="fr-FR"/>
              </w:rPr>
              <w:t>IMD4</w:t>
            </w:r>
          </w:p>
        </w:tc>
      </w:tr>
      <w:tr w:rsidR="00BC4397" w14:paraId="346EFB35" w14:textId="77777777" w:rsidTr="00BC4397">
        <w:trPr>
          <w:trHeight w:val="54"/>
          <w:jc w:val="center"/>
        </w:trPr>
        <w:tc>
          <w:tcPr>
            <w:tcW w:w="2258" w:type="dxa"/>
            <w:tcBorders>
              <w:top w:val="nil"/>
              <w:left w:val="single" w:sz="4" w:space="0" w:color="auto"/>
              <w:bottom w:val="nil"/>
              <w:right w:val="single" w:sz="4" w:space="0" w:color="auto"/>
            </w:tcBorders>
          </w:tcPr>
          <w:p w14:paraId="2774144F"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B3BE960" w14:textId="77777777" w:rsidR="00BC4397" w:rsidRDefault="00BC4397">
            <w:pPr>
              <w:pStyle w:val="TAC"/>
              <w:rPr>
                <w:rFonts w:eastAsia="Malgun Gothic" w:cs="Arial"/>
                <w:lang w:eastAsia="ko-KR"/>
              </w:rPr>
            </w:pPr>
            <w:r>
              <w:rPr>
                <w:lang w:eastAsia="fr-FR"/>
              </w:rPr>
              <w:t>14</w:t>
            </w:r>
          </w:p>
        </w:tc>
        <w:tc>
          <w:tcPr>
            <w:tcW w:w="1167" w:type="dxa"/>
            <w:tcBorders>
              <w:top w:val="single" w:sz="4" w:space="0" w:color="auto"/>
              <w:left w:val="single" w:sz="4" w:space="0" w:color="auto"/>
              <w:bottom w:val="single" w:sz="4" w:space="0" w:color="auto"/>
              <w:right w:val="single" w:sz="4" w:space="0" w:color="auto"/>
            </w:tcBorders>
            <w:noWrap/>
            <w:hideMark/>
          </w:tcPr>
          <w:p w14:paraId="3474D713" w14:textId="77777777" w:rsidR="00BC4397" w:rsidRDefault="00BC4397">
            <w:pPr>
              <w:pStyle w:val="TAC"/>
              <w:rPr>
                <w:rFonts w:eastAsia="Malgun Gothic" w:cs="Arial"/>
                <w:lang w:eastAsia="ko-KR"/>
              </w:rPr>
            </w:pPr>
            <w:r>
              <w:rPr>
                <w:rFonts w:cs="Arial"/>
                <w:lang w:eastAsia="fr-FR"/>
              </w:rPr>
              <w:t>793</w:t>
            </w:r>
          </w:p>
        </w:tc>
        <w:tc>
          <w:tcPr>
            <w:tcW w:w="746" w:type="dxa"/>
            <w:tcBorders>
              <w:top w:val="single" w:sz="4" w:space="0" w:color="auto"/>
              <w:left w:val="single" w:sz="4" w:space="0" w:color="auto"/>
              <w:bottom w:val="single" w:sz="4" w:space="0" w:color="auto"/>
              <w:right w:val="single" w:sz="4" w:space="0" w:color="auto"/>
            </w:tcBorders>
            <w:noWrap/>
            <w:hideMark/>
          </w:tcPr>
          <w:p w14:paraId="016BCD85" w14:textId="77777777" w:rsidR="00BC4397" w:rsidRDefault="00BC4397">
            <w:pPr>
              <w:pStyle w:val="TAC"/>
              <w:rPr>
                <w:rFonts w:eastAsia="Malgun Gothic" w:cs="Arial"/>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FB82416" w14:textId="77777777" w:rsidR="00BC4397" w:rsidRDefault="00BC4397">
            <w:pPr>
              <w:pStyle w:val="TAC"/>
              <w:rPr>
                <w:rFonts w:eastAsia="Malgun Gothic" w:cs="Arial"/>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4D1F61" w14:textId="77777777" w:rsidR="00BC4397" w:rsidRDefault="00BC4397">
            <w:pPr>
              <w:pStyle w:val="TAC"/>
              <w:rPr>
                <w:rFonts w:eastAsia="Malgun Gothic" w:cs="Arial"/>
                <w:lang w:eastAsia="ko-KR"/>
              </w:rPr>
            </w:pPr>
            <w:r>
              <w:rPr>
                <w:lang w:eastAsia="fr-FR"/>
              </w:rPr>
              <w:t>763</w:t>
            </w:r>
          </w:p>
        </w:tc>
        <w:tc>
          <w:tcPr>
            <w:tcW w:w="827" w:type="dxa"/>
            <w:tcBorders>
              <w:top w:val="single" w:sz="4" w:space="0" w:color="auto"/>
              <w:left w:val="single" w:sz="4" w:space="0" w:color="auto"/>
              <w:bottom w:val="single" w:sz="4" w:space="0" w:color="auto"/>
              <w:right w:val="single" w:sz="4" w:space="0" w:color="auto"/>
            </w:tcBorders>
            <w:hideMark/>
          </w:tcPr>
          <w:p w14:paraId="07B9CB35" w14:textId="77777777" w:rsidR="00BC4397" w:rsidRDefault="00BC4397">
            <w:pPr>
              <w:pStyle w:val="TAC"/>
              <w:rPr>
                <w:rFonts w:eastAsia="Malgun Gothic" w:cs="Arial"/>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DB56EF7" w14:textId="77777777" w:rsidR="00BC4397" w:rsidRDefault="00BC4397">
            <w:pPr>
              <w:pStyle w:val="TAC"/>
              <w:rPr>
                <w:rFonts w:eastAsia="Malgun Gothic" w:cs="Arial"/>
                <w:lang w:eastAsia="ko-KR"/>
              </w:rPr>
            </w:pPr>
            <w:r>
              <w:rPr>
                <w:lang w:eastAsia="fr-FR"/>
              </w:rPr>
              <w:t>N/A</w:t>
            </w:r>
          </w:p>
        </w:tc>
      </w:tr>
      <w:tr w:rsidR="00BC4397" w14:paraId="75D4BA53"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0A7F54D"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67A44AA" w14:textId="77777777" w:rsidR="00BC4397" w:rsidRDefault="00BC4397">
            <w:pPr>
              <w:pStyle w:val="TAC"/>
              <w:rPr>
                <w:rFonts w:eastAsia="Malgun Gothic" w:cs="Arial"/>
                <w:lang w:eastAsia="ko-KR"/>
              </w:rPr>
            </w:pPr>
            <w:r>
              <w:rPr>
                <w:lang w:eastAsia="fr-FR"/>
              </w:rPr>
              <w:t>66</w:t>
            </w:r>
          </w:p>
        </w:tc>
        <w:tc>
          <w:tcPr>
            <w:tcW w:w="1167" w:type="dxa"/>
            <w:tcBorders>
              <w:top w:val="single" w:sz="4" w:space="0" w:color="auto"/>
              <w:left w:val="single" w:sz="4" w:space="0" w:color="auto"/>
              <w:bottom w:val="single" w:sz="4" w:space="0" w:color="auto"/>
              <w:right w:val="single" w:sz="4" w:space="0" w:color="auto"/>
            </w:tcBorders>
            <w:noWrap/>
            <w:hideMark/>
          </w:tcPr>
          <w:p w14:paraId="7BA928B6" w14:textId="77777777" w:rsidR="00BC4397" w:rsidRDefault="00BC4397">
            <w:pPr>
              <w:pStyle w:val="TAC"/>
              <w:rPr>
                <w:rFonts w:eastAsia="Malgun Gothic" w:cs="Arial"/>
                <w:lang w:eastAsia="ko-KR"/>
              </w:rPr>
            </w:pPr>
            <w:r>
              <w:rPr>
                <w:rFonts w:cs="Arial"/>
                <w:lang w:eastAsia="fr-F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238BD118" w14:textId="77777777" w:rsidR="00BC4397" w:rsidRDefault="00BC4397">
            <w:pPr>
              <w:pStyle w:val="TAC"/>
              <w:rPr>
                <w:rFonts w:eastAsia="Malgun Gothic" w:cs="Arial"/>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5E14CAD" w14:textId="77777777" w:rsidR="00BC4397" w:rsidRDefault="00BC4397">
            <w:pPr>
              <w:pStyle w:val="TAC"/>
              <w:rPr>
                <w:rFonts w:eastAsia="Malgun Gothic" w:cs="Arial"/>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476335" w14:textId="77777777" w:rsidR="00BC4397" w:rsidRDefault="00BC4397">
            <w:pPr>
              <w:pStyle w:val="TAC"/>
              <w:rPr>
                <w:rFonts w:eastAsia="Malgun Gothic" w:cs="Arial"/>
                <w:lang w:eastAsia="ko-KR"/>
              </w:rPr>
            </w:pPr>
            <w:r>
              <w:rPr>
                <w:lang w:eastAsia="fr-FR"/>
              </w:rPr>
              <w:t>2170</w:t>
            </w:r>
          </w:p>
        </w:tc>
        <w:tc>
          <w:tcPr>
            <w:tcW w:w="827" w:type="dxa"/>
            <w:tcBorders>
              <w:top w:val="single" w:sz="4" w:space="0" w:color="auto"/>
              <w:left w:val="single" w:sz="4" w:space="0" w:color="auto"/>
              <w:bottom w:val="single" w:sz="4" w:space="0" w:color="auto"/>
              <w:right w:val="single" w:sz="4" w:space="0" w:color="auto"/>
            </w:tcBorders>
            <w:hideMark/>
          </w:tcPr>
          <w:p w14:paraId="20B5EAB5" w14:textId="77777777" w:rsidR="00BC4397" w:rsidRDefault="00BC4397">
            <w:pPr>
              <w:pStyle w:val="TAC"/>
              <w:rPr>
                <w:rFonts w:eastAsia="Malgun Gothic" w:cs="Arial"/>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DF9DE5E" w14:textId="77777777" w:rsidR="00BC4397" w:rsidRDefault="00BC4397">
            <w:pPr>
              <w:pStyle w:val="TAC"/>
              <w:rPr>
                <w:rFonts w:eastAsia="Malgun Gothic" w:cs="Arial"/>
                <w:lang w:eastAsia="ko-KR"/>
              </w:rPr>
            </w:pPr>
            <w:r>
              <w:rPr>
                <w:lang w:eastAsia="fr-FR"/>
              </w:rPr>
              <w:t>N/A</w:t>
            </w:r>
          </w:p>
        </w:tc>
      </w:tr>
      <w:tr w:rsidR="00BC4397" w14:paraId="7769479A"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7CFCFDDB" w14:textId="77777777" w:rsidR="00BC4397" w:rsidRDefault="00BC4397">
            <w:pPr>
              <w:pStyle w:val="TAC"/>
              <w:rPr>
                <w:rFonts w:eastAsia="MS Mincho"/>
                <w:lang w:eastAsia="fr-FR"/>
              </w:rPr>
            </w:pPr>
            <w:r>
              <w:rPr>
                <w:rFonts w:eastAsia="Malgun Gothic" w:cs="Arial"/>
                <w:szCs w:val="18"/>
                <w:lang w:eastAsia="ko-KR"/>
              </w:rPr>
              <w:t>DC_2A_n41A-n71A</w:t>
            </w:r>
          </w:p>
        </w:tc>
        <w:tc>
          <w:tcPr>
            <w:tcW w:w="867" w:type="dxa"/>
            <w:tcBorders>
              <w:top w:val="single" w:sz="4" w:space="0" w:color="auto"/>
              <w:left w:val="single" w:sz="4" w:space="0" w:color="auto"/>
              <w:bottom w:val="single" w:sz="4" w:space="0" w:color="auto"/>
              <w:right w:val="single" w:sz="4" w:space="0" w:color="auto"/>
            </w:tcBorders>
            <w:hideMark/>
          </w:tcPr>
          <w:p w14:paraId="10A3B691" w14:textId="77777777" w:rsidR="00BC4397" w:rsidRDefault="00BC4397">
            <w:pPr>
              <w:pStyle w:val="TAC"/>
              <w:rPr>
                <w:rFonts w:eastAsia="Malgun Gothic" w:cs="Arial"/>
                <w:lang w:eastAsia="ko-KR"/>
              </w:rPr>
            </w:pPr>
            <w:r>
              <w:rPr>
                <w:rFonts w:eastAsia="Malgun Gothic" w:cs="Arial"/>
                <w:szCs w:val="18"/>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739FA3D3" w14:textId="77777777" w:rsidR="00BC4397" w:rsidRDefault="00BC4397">
            <w:pPr>
              <w:pStyle w:val="TAC"/>
              <w:rPr>
                <w:rFonts w:eastAsia="Malgun Gothic" w:cs="Arial"/>
                <w:lang w:eastAsia="ko-KR"/>
              </w:rPr>
            </w:pPr>
            <w:r>
              <w:rPr>
                <w:rFonts w:cs="Arial"/>
                <w:szCs w:val="18"/>
                <w:lang w:eastAsia="ko-K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4E5CDCF9" w14:textId="77777777" w:rsidR="00BC4397" w:rsidRDefault="00BC4397">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B961818" w14:textId="77777777" w:rsidR="00BC4397" w:rsidRDefault="00BC4397">
            <w:pPr>
              <w:pStyle w:val="TAC"/>
              <w:rPr>
                <w:rFonts w:eastAsia="Malgun Gothic" w:cs="Arial"/>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27302E" w14:textId="77777777" w:rsidR="00BC4397" w:rsidRDefault="00BC4397">
            <w:pPr>
              <w:pStyle w:val="TAC"/>
              <w:rPr>
                <w:rFonts w:eastAsia="Malgun Gothic" w:cs="Arial"/>
                <w:lang w:eastAsia="ko-KR"/>
              </w:rPr>
            </w:pPr>
            <w:r>
              <w:rPr>
                <w:rFonts w:cs="Arial"/>
                <w:szCs w:val="18"/>
                <w:lang w:eastAsia="ko-KR"/>
              </w:rPr>
              <w:t>1980</w:t>
            </w:r>
          </w:p>
        </w:tc>
        <w:tc>
          <w:tcPr>
            <w:tcW w:w="827" w:type="dxa"/>
            <w:tcBorders>
              <w:top w:val="single" w:sz="4" w:space="0" w:color="auto"/>
              <w:left w:val="single" w:sz="4" w:space="0" w:color="auto"/>
              <w:bottom w:val="single" w:sz="4" w:space="0" w:color="auto"/>
              <w:right w:val="single" w:sz="4" w:space="0" w:color="auto"/>
            </w:tcBorders>
            <w:hideMark/>
          </w:tcPr>
          <w:p w14:paraId="027017ED" w14:textId="77777777" w:rsidR="00BC4397" w:rsidRDefault="00BC4397">
            <w:pPr>
              <w:pStyle w:val="TAC"/>
              <w:rPr>
                <w:rFonts w:eastAsia="Malgun Gothic" w:cs="Arial"/>
                <w:lang w:eastAsia="ko-KR"/>
              </w:rPr>
            </w:pPr>
            <w:r>
              <w:rPr>
                <w:rFonts w:cs="Arial"/>
                <w:szCs w:val="18"/>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1528FF4" w14:textId="77777777" w:rsidR="00BC4397" w:rsidRDefault="00BC4397">
            <w:pPr>
              <w:pStyle w:val="TAC"/>
              <w:rPr>
                <w:rFonts w:eastAsia="Malgun Gothic" w:cs="Arial"/>
                <w:lang w:eastAsia="ko-KR"/>
              </w:rPr>
            </w:pPr>
            <w:r>
              <w:rPr>
                <w:rFonts w:cs="Arial"/>
                <w:szCs w:val="18"/>
                <w:lang w:eastAsia="fr-FR"/>
              </w:rPr>
              <w:t>N/A</w:t>
            </w:r>
          </w:p>
        </w:tc>
      </w:tr>
      <w:tr w:rsidR="00BC4397" w14:paraId="19A65189" w14:textId="77777777" w:rsidTr="00BC4397">
        <w:trPr>
          <w:trHeight w:val="54"/>
          <w:jc w:val="center"/>
        </w:trPr>
        <w:tc>
          <w:tcPr>
            <w:tcW w:w="2258" w:type="dxa"/>
            <w:tcBorders>
              <w:top w:val="nil"/>
              <w:left w:val="single" w:sz="4" w:space="0" w:color="auto"/>
              <w:bottom w:val="nil"/>
              <w:right w:val="single" w:sz="4" w:space="0" w:color="auto"/>
            </w:tcBorders>
          </w:tcPr>
          <w:p w14:paraId="1CECC620"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27971BF" w14:textId="77777777" w:rsidR="00BC4397" w:rsidRDefault="00BC4397">
            <w:pPr>
              <w:pStyle w:val="TAC"/>
              <w:rPr>
                <w:rFonts w:eastAsia="Malgun Gothic" w:cs="Arial"/>
                <w:lang w:eastAsia="ko-KR"/>
              </w:rPr>
            </w:pPr>
            <w:r>
              <w:rPr>
                <w:rFonts w:eastAsia="Malgun Gothic" w:cs="Arial"/>
                <w:szCs w:val="18"/>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480D8819" w14:textId="77777777" w:rsidR="00BC4397" w:rsidRDefault="00BC4397">
            <w:pPr>
              <w:pStyle w:val="TAC"/>
              <w:rPr>
                <w:rFonts w:eastAsia="Malgun Gothic" w:cs="Arial"/>
                <w:lang w:eastAsia="ko-KR"/>
              </w:rPr>
            </w:pPr>
            <w:r>
              <w:rPr>
                <w:rFonts w:cs="Arial"/>
                <w:szCs w:val="18"/>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4A2B0D82" w14:textId="77777777" w:rsidR="00BC4397" w:rsidRDefault="00BC4397">
            <w:pPr>
              <w:pStyle w:val="TAC"/>
              <w:rPr>
                <w:rFonts w:eastAsia="Malgun Gothic" w:cs="Arial"/>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0B219AD" w14:textId="77777777" w:rsidR="00BC4397" w:rsidRDefault="00BC4397">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B8FFFCC" w14:textId="77777777" w:rsidR="00BC4397" w:rsidRDefault="00BC4397">
            <w:pPr>
              <w:pStyle w:val="TAC"/>
              <w:rPr>
                <w:rFonts w:eastAsia="Malgun Gothic" w:cs="Arial"/>
                <w:lang w:eastAsia="ko-KR"/>
              </w:rPr>
            </w:pPr>
            <w:r>
              <w:rPr>
                <w:rFonts w:cs="Arial"/>
                <w:szCs w:val="18"/>
                <w:lang w:eastAsia="ko-KR"/>
              </w:rPr>
              <w:t>2530</w:t>
            </w:r>
          </w:p>
        </w:tc>
        <w:tc>
          <w:tcPr>
            <w:tcW w:w="827" w:type="dxa"/>
            <w:tcBorders>
              <w:top w:val="single" w:sz="4" w:space="0" w:color="auto"/>
              <w:left w:val="single" w:sz="4" w:space="0" w:color="auto"/>
              <w:bottom w:val="single" w:sz="4" w:space="0" w:color="auto"/>
              <w:right w:val="single" w:sz="4" w:space="0" w:color="auto"/>
            </w:tcBorders>
            <w:hideMark/>
          </w:tcPr>
          <w:p w14:paraId="5E554259" w14:textId="77777777" w:rsidR="00BC4397" w:rsidRDefault="00BC4397">
            <w:pPr>
              <w:pStyle w:val="TAC"/>
              <w:rPr>
                <w:rFonts w:eastAsia="Malgun Gothic" w:cs="Arial"/>
                <w:lang w:eastAsia="ko-KR"/>
              </w:rPr>
            </w:pPr>
            <w:r>
              <w:rPr>
                <w:rFonts w:cs="Arial"/>
                <w:szCs w:val="18"/>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7DF394F" w14:textId="77777777" w:rsidR="00BC4397" w:rsidRDefault="00BC4397">
            <w:pPr>
              <w:pStyle w:val="TAC"/>
              <w:rPr>
                <w:rFonts w:eastAsia="Malgun Gothic" w:cs="Arial"/>
                <w:lang w:eastAsia="ko-KR"/>
              </w:rPr>
            </w:pPr>
            <w:r>
              <w:rPr>
                <w:rFonts w:cs="Arial"/>
                <w:szCs w:val="18"/>
                <w:lang w:eastAsia="fr-FR"/>
              </w:rPr>
              <w:t>N/A</w:t>
            </w:r>
          </w:p>
        </w:tc>
      </w:tr>
      <w:tr w:rsidR="00BC4397" w14:paraId="40ECDF65" w14:textId="77777777" w:rsidTr="00BC4397">
        <w:trPr>
          <w:trHeight w:val="54"/>
          <w:jc w:val="center"/>
        </w:trPr>
        <w:tc>
          <w:tcPr>
            <w:tcW w:w="2258" w:type="dxa"/>
            <w:tcBorders>
              <w:top w:val="nil"/>
              <w:left w:val="single" w:sz="4" w:space="0" w:color="auto"/>
              <w:bottom w:val="nil"/>
              <w:right w:val="single" w:sz="4" w:space="0" w:color="auto"/>
            </w:tcBorders>
          </w:tcPr>
          <w:p w14:paraId="1C92B356"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2F6B76B" w14:textId="77777777" w:rsidR="00BC4397" w:rsidRDefault="00BC4397">
            <w:pPr>
              <w:pStyle w:val="TAC"/>
              <w:rPr>
                <w:rFonts w:eastAsia="Malgun Gothic" w:cs="Arial"/>
                <w:lang w:eastAsia="ko-KR"/>
              </w:rPr>
            </w:pPr>
            <w:r>
              <w:rPr>
                <w:rFonts w:eastAsia="Malgun Gothic" w:cs="Arial"/>
                <w:szCs w:val="18"/>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0DE76129" w14:textId="77777777" w:rsidR="00BC4397" w:rsidRDefault="00BC4397">
            <w:pPr>
              <w:pStyle w:val="TAC"/>
              <w:rPr>
                <w:rFonts w:eastAsia="Malgun Gothic" w:cs="Arial"/>
                <w:lang w:eastAsia="ko-KR"/>
              </w:rPr>
            </w:pPr>
            <w:r>
              <w:rPr>
                <w:rFonts w:cs="Arial"/>
                <w:szCs w:val="18"/>
                <w:lang w:eastAsia="ko-KR"/>
              </w:rPr>
              <w:t>676</w:t>
            </w:r>
          </w:p>
        </w:tc>
        <w:tc>
          <w:tcPr>
            <w:tcW w:w="746" w:type="dxa"/>
            <w:tcBorders>
              <w:top w:val="single" w:sz="4" w:space="0" w:color="auto"/>
              <w:left w:val="single" w:sz="4" w:space="0" w:color="auto"/>
              <w:bottom w:val="single" w:sz="4" w:space="0" w:color="auto"/>
              <w:right w:val="single" w:sz="4" w:space="0" w:color="auto"/>
            </w:tcBorders>
            <w:noWrap/>
            <w:hideMark/>
          </w:tcPr>
          <w:p w14:paraId="00871AD8" w14:textId="77777777" w:rsidR="00BC4397" w:rsidRDefault="00BC4397">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A1D85BE" w14:textId="77777777" w:rsidR="00BC4397" w:rsidRDefault="00BC4397">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9A0A97C" w14:textId="77777777" w:rsidR="00BC4397" w:rsidRDefault="00BC4397">
            <w:pPr>
              <w:pStyle w:val="TAC"/>
              <w:rPr>
                <w:rFonts w:eastAsia="Malgun Gothic" w:cs="Arial"/>
                <w:lang w:eastAsia="ko-KR"/>
              </w:rPr>
            </w:pPr>
            <w:r>
              <w:rPr>
                <w:rFonts w:cs="Arial"/>
                <w:szCs w:val="18"/>
                <w:lang w:eastAsia="ko-KR"/>
              </w:rPr>
              <w:t>630</w:t>
            </w:r>
          </w:p>
        </w:tc>
        <w:tc>
          <w:tcPr>
            <w:tcW w:w="827" w:type="dxa"/>
            <w:tcBorders>
              <w:top w:val="single" w:sz="4" w:space="0" w:color="auto"/>
              <w:left w:val="single" w:sz="4" w:space="0" w:color="auto"/>
              <w:bottom w:val="single" w:sz="4" w:space="0" w:color="auto"/>
              <w:right w:val="single" w:sz="4" w:space="0" w:color="auto"/>
            </w:tcBorders>
            <w:hideMark/>
          </w:tcPr>
          <w:p w14:paraId="6392C8B8" w14:textId="77777777" w:rsidR="00BC4397" w:rsidRDefault="00BC4397">
            <w:pPr>
              <w:pStyle w:val="TAC"/>
              <w:rPr>
                <w:rFonts w:eastAsia="Malgun Gothic" w:cs="Arial"/>
                <w:lang w:eastAsia="ko-KR"/>
              </w:rPr>
            </w:pPr>
            <w:r>
              <w:rPr>
                <w:rFonts w:cs="Arial"/>
                <w:szCs w:val="18"/>
                <w:lang w:eastAsia="ko-KR"/>
              </w:rPr>
              <w:t>28.7</w:t>
            </w:r>
          </w:p>
        </w:tc>
        <w:tc>
          <w:tcPr>
            <w:tcW w:w="1248" w:type="dxa"/>
            <w:tcBorders>
              <w:top w:val="single" w:sz="4" w:space="0" w:color="auto"/>
              <w:left w:val="single" w:sz="4" w:space="0" w:color="auto"/>
              <w:bottom w:val="single" w:sz="4" w:space="0" w:color="auto"/>
              <w:right w:val="single" w:sz="4" w:space="0" w:color="auto"/>
            </w:tcBorders>
            <w:hideMark/>
          </w:tcPr>
          <w:p w14:paraId="112B3069" w14:textId="77777777" w:rsidR="00BC4397" w:rsidRDefault="00BC4397">
            <w:pPr>
              <w:pStyle w:val="TAC"/>
              <w:rPr>
                <w:rFonts w:eastAsia="Malgun Gothic" w:cs="Arial"/>
                <w:lang w:eastAsia="ko-KR"/>
              </w:rPr>
            </w:pPr>
            <w:r>
              <w:rPr>
                <w:rFonts w:cs="Arial"/>
                <w:szCs w:val="18"/>
                <w:lang w:eastAsia="fr-FR"/>
              </w:rPr>
              <w:t>IMD2</w:t>
            </w:r>
          </w:p>
        </w:tc>
      </w:tr>
      <w:tr w:rsidR="00BC4397" w14:paraId="319C5BAB" w14:textId="77777777" w:rsidTr="00BC4397">
        <w:trPr>
          <w:trHeight w:val="54"/>
          <w:jc w:val="center"/>
        </w:trPr>
        <w:tc>
          <w:tcPr>
            <w:tcW w:w="2258" w:type="dxa"/>
            <w:tcBorders>
              <w:top w:val="nil"/>
              <w:left w:val="single" w:sz="4" w:space="0" w:color="auto"/>
              <w:bottom w:val="nil"/>
              <w:right w:val="single" w:sz="4" w:space="0" w:color="auto"/>
            </w:tcBorders>
          </w:tcPr>
          <w:p w14:paraId="5A4308D2"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8B6460A" w14:textId="77777777" w:rsidR="00BC4397" w:rsidRDefault="00BC4397">
            <w:pPr>
              <w:pStyle w:val="TAC"/>
              <w:rPr>
                <w:rFonts w:eastAsia="Malgun Gothic" w:cs="Arial"/>
                <w:lang w:eastAsia="ko-KR"/>
              </w:rPr>
            </w:pPr>
            <w:r>
              <w:rPr>
                <w:rFonts w:eastAsia="Malgun Gothic" w:cs="Arial"/>
                <w:szCs w:val="18"/>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63A9E118" w14:textId="77777777" w:rsidR="00BC4397" w:rsidRDefault="00BC4397">
            <w:pPr>
              <w:pStyle w:val="TAC"/>
              <w:rPr>
                <w:rFonts w:eastAsia="Malgun Gothic" w:cs="Arial"/>
                <w:lang w:eastAsia="ko-KR"/>
              </w:rPr>
            </w:pPr>
            <w:r>
              <w:rPr>
                <w:rFonts w:cs="Arial"/>
                <w:szCs w:val="18"/>
                <w:lang w:eastAsia="ko-K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072D5267" w14:textId="77777777" w:rsidR="00BC4397" w:rsidRDefault="00BC4397">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0BEF67B" w14:textId="77777777" w:rsidR="00BC4397" w:rsidRDefault="00BC4397">
            <w:pPr>
              <w:pStyle w:val="TAC"/>
              <w:rPr>
                <w:rFonts w:eastAsia="Malgun Gothic" w:cs="Arial"/>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02CE4F" w14:textId="77777777" w:rsidR="00BC4397" w:rsidRDefault="00BC4397">
            <w:pPr>
              <w:pStyle w:val="TAC"/>
              <w:rPr>
                <w:rFonts w:eastAsia="Malgun Gothic" w:cs="Arial"/>
                <w:lang w:eastAsia="ko-KR"/>
              </w:rPr>
            </w:pPr>
            <w:r>
              <w:rPr>
                <w:rFonts w:cs="Arial"/>
                <w:szCs w:val="18"/>
                <w:lang w:eastAsia="ko-KR"/>
              </w:rPr>
              <w:t>1980</w:t>
            </w:r>
          </w:p>
        </w:tc>
        <w:tc>
          <w:tcPr>
            <w:tcW w:w="827" w:type="dxa"/>
            <w:tcBorders>
              <w:top w:val="single" w:sz="4" w:space="0" w:color="auto"/>
              <w:left w:val="single" w:sz="4" w:space="0" w:color="auto"/>
              <w:bottom w:val="single" w:sz="4" w:space="0" w:color="auto"/>
              <w:right w:val="single" w:sz="4" w:space="0" w:color="auto"/>
            </w:tcBorders>
            <w:hideMark/>
          </w:tcPr>
          <w:p w14:paraId="2BB18FD5" w14:textId="77777777" w:rsidR="00BC4397" w:rsidRDefault="00BC4397">
            <w:pPr>
              <w:pStyle w:val="TAC"/>
              <w:rPr>
                <w:rFonts w:eastAsia="Malgun Gothic" w:cs="Arial"/>
                <w:lang w:eastAsia="ko-KR"/>
              </w:rPr>
            </w:pPr>
            <w:r>
              <w:rPr>
                <w:rFonts w:cs="Arial"/>
                <w:szCs w:val="18"/>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5E79DC4" w14:textId="77777777" w:rsidR="00BC4397" w:rsidRDefault="00BC4397">
            <w:pPr>
              <w:pStyle w:val="TAC"/>
              <w:rPr>
                <w:rFonts w:eastAsia="Malgun Gothic" w:cs="Arial"/>
                <w:lang w:eastAsia="ko-KR"/>
              </w:rPr>
            </w:pPr>
            <w:r>
              <w:rPr>
                <w:rFonts w:cs="Arial"/>
                <w:szCs w:val="18"/>
                <w:lang w:eastAsia="fr-FR"/>
              </w:rPr>
              <w:t>N/A</w:t>
            </w:r>
          </w:p>
        </w:tc>
      </w:tr>
      <w:tr w:rsidR="00BC4397" w14:paraId="67103657" w14:textId="77777777" w:rsidTr="00BC4397">
        <w:trPr>
          <w:trHeight w:val="54"/>
          <w:jc w:val="center"/>
        </w:trPr>
        <w:tc>
          <w:tcPr>
            <w:tcW w:w="2258" w:type="dxa"/>
            <w:tcBorders>
              <w:top w:val="nil"/>
              <w:left w:val="single" w:sz="4" w:space="0" w:color="auto"/>
              <w:bottom w:val="nil"/>
              <w:right w:val="single" w:sz="4" w:space="0" w:color="auto"/>
            </w:tcBorders>
          </w:tcPr>
          <w:p w14:paraId="56758570"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58CFD1D" w14:textId="77777777" w:rsidR="00BC4397" w:rsidRDefault="00BC4397">
            <w:pPr>
              <w:pStyle w:val="TAC"/>
              <w:rPr>
                <w:rFonts w:eastAsia="Malgun Gothic" w:cs="Arial"/>
                <w:lang w:eastAsia="ko-KR"/>
              </w:rPr>
            </w:pPr>
            <w:r>
              <w:rPr>
                <w:rFonts w:eastAsia="Malgun Gothic" w:cs="Arial"/>
                <w:szCs w:val="18"/>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3CD74329" w14:textId="77777777" w:rsidR="00BC4397" w:rsidRDefault="00BC4397">
            <w:pPr>
              <w:pStyle w:val="TAC"/>
              <w:rPr>
                <w:rFonts w:eastAsia="Malgun Gothic" w:cs="Arial"/>
                <w:lang w:eastAsia="ko-KR"/>
              </w:rPr>
            </w:pPr>
            <w:r>
              <w:rPr>
                <w:rFonts w:cs="Arial"/>
                <w:szCs w:val="18"/>
                <w:lang w:eastAsia="ko-KR"/>
              </w:rPr>
              <w:t>2586</w:t>
            </w:r>
          </w:p>
        </w:tc>
        <w:tc>
          <w:tcPr>
            <w:tcW w:w="746" w:type="dxa"/>
            <w:tcBorders>
              <w:top w:val="single" w:sz="4" w:space="0" w:color="auto"/>
              <w:left w:val="single" w:sz="4" w:space="0" w:color="auto"/>
              <w:bottom w:val="single" w:sz="4" w:space="0" w:color="auto"/>
              <w:right w:val="single" w:sz="4" w:space="0" w:color="auto"/>
            </w:tcBorders>
            <w:noWrap/>
            <w:hideMark/>
          </w:tcPr>
          <w:p w14:paraId="29385F07" w14:textId="77777777" w:rsidR="00BC4397" w:rsidRDefault="00BC4397">
            <w:pPr>
              <w:pStyle w:val="TAC"/>
              <w:rPr>
                <w:rFonts w:eastAsia="Malgun Gothic" w:cs="Arial"/>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2A24EEE" w14:textId="77777777" w:rsidR="00BC4397" w:rsidRDefault="00BC4397">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7BAF3ED" w14:textId="77777777" w:rsidR="00BC4397" w:rsidRDefault="00BC4397">
            <w:pPr>
              <w:pStyle w:val="TAC"/>
              <w:rPr>
                <w:rFonts w:eastAsia="Malgun Gothic" w:cs="Arial"/>
                <w:lang w:eastAsia="ko-KR"/>
              </w:rPr>
            </w:pPr>
            <w:r>
              <w:rPr>
                <w:rFonts w:cs="Arial"/>
                <w:szCs w:val="18"/>
                <w:lang w:eastAsia="ko-KR"/>
              </w:rPr>
              <w:t>2586</w:t>
            </w:r>
          </w:p>
        </w:tc>
        <w:tc>
          <w:tcPr>
            <w:tcW w:w="827" w:type="dxa"/>
            <w:tcBorders>
              <w:top w:val="single" w:sz="4" w:space="0" w:color="auto"/>
              <w:left w:val="single" w:sz="4" w:space="0" w:color="auto"/>
              <w:bottom w:val="single" w:sz="4" w:space="0" w:color="auto"/>
              <w:right w:val="single" w:sz="4" w:space="0" w:color="auto"/>
            </w:tcBorders>
            <w:hideMark/>
          </w:tcPr>
          <w:p w14:paraId="3A2CA17E" w14:textId="77777777" w:rsidR="00BC4397" w:rsidRDefault="00BC4397">
            <w:pPr>
              <w:pStyle w:val="TAC"/>
              <w:rPr>
                <w:rFonts w:eastAsia="Malgun Gothic" w:cs="Arial"/>
                <w:lang w:eastAsia="ko-KR"/>
              </w:rPr>
            </w:pPr>
            <w:r>
              <w:rPr>
                <w:rFonts w:cs="Arial"/>
                <w:szCs w:val="18"/>
                <w:lang w:eastAsia="ko-KR"/>
              </w:rPr>
              <w:t>29.2</w:t>
            </w:r>
          </w:p>
        </w:tc>
        <w:tc>
          <w:tcPr>
            <w:tcW w:w="1248" w:type="dxa"/>
            <w:tcBorders>
              <w:top w:val="single" w:sz="4" w:space="0" w:color="auto"/>
              <w:left w:val="single" w:sz="4" w:space="0" w:color="auto"/>
              <w:bottom w:val="single" w:sz="4" w:space="0" w:color="auto"/>
              <w:right w:val="single" w:sz="4" w:space="0" w:color="auto"/>
            </w:tcBorders>
            <w:hideMark/>
          </w:tcPr>
          <w:p w14:paraId="5D3C22CF" w14:textId="77777777" w:rsidR="00BC4397" w:rsidRDefault="00BC4397">
            <w:pPr>
              <w:pStyle w:val="TAC"/>
              <w:rPr>
                <w:rFonts w:eastAsia="Malgun Gothic" w:cs="Arial"/>
                <w:lang w:eastAsia="ko-KR"/>
              </w:rPr>
            </w:pPr>
            <w:r>
              <w:rPr>
                <w:rFonts w:cs="Arial"/>
                <w:szCs w:val="18"/>
                <w:lang w:eastAsia="ko-KR"/>
              </w:rPr>
              <w:t>IMD2</w:t>
            </w:r>
          </w:p>
        </w:tc>
      </w:tr>
      <w:tr w:rsidR="00BC4397" w14:paraId="50686081"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4018AF5"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A3CD3A9" w14:textId="77777777" w:rsidR="00BC4397" w:rsidRDefault="00BC4397">
            <w:pPr>
              <w:pStyle w:val="TAC"/>
              <w:rPr>
                <w:rFonts w:eastAsia="Malgun Gothic" w:cs="Arial"/>
                <w:lang w:eastAsia="ko-KR"/>
              </w:rPr>
            </w:pPr>
            <w:r>
              <w:rPr>
                <w:rFonts w:eastAsia="Malgun Gothic" w:cs="Arial"/>
                <w:szCs w:val="18"/>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0A90E193" w14:textId="77777777" w:rsidR="00BC4397" w:rsidRDefault="00BC4397">
            <w:pPr>
              <w:pStyle w:val="TAC"/>
              <w:rPr>
                <w:rFonts w:eastAsia="Malgun Gothic" w:cs="Arial"/>
                <w:lang w:eastAsia="ko-KR"/>
              </w:rPr>
            </w:pPr>
            <w:r>
              <w:rPr>
                <w:rFonts w:cs="Arial"/>
                <w:szCs w:val="18"/>
                <w:lang w:eastAsia="ko-KR"/>
              </w:rPr>
              <w:t>686</w:t>
            </w:r>
          </w:p>
        </w:tc>
        <w:tc>
          <w:tcPr>
            <w:tcW w:w="746" w:type="dxa"/>
            <w:tcBorders>
              <w:top w:val="single" w:sz="4" w:space="0" w:color="auto"/>
              <w:left w:val="single" w:sz="4" w:space="0" w:color="auto"/>
              <w:bottom w:val="single" w:sz="4" w:space="0" w:color="auto"/>
              <w:right w:val="single" w:sz="4" w:space="0" w:color="auto"/>
            </w:tcBorders>
            <w:noWrap/>
            <w:hideMark/>
          </w:tcPr>
          <w:p w14:paraId="732A7C85" w14:textId="77777777" w:rsidR="00BC4397" w:rsidRDefault="00BC4397">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FF7FC64" w14:textId="77777777" w:rsidR="00BC4397" w:rsidRDefault="00BC4397">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79A6EC2" w14:textId="77777777" w:rsidR="00BC4397" w:rsidRDefault="00BC4397">
            <w:pPr>
              <w:pStyle w:val="TAC"/>
              <w:rPr>
                <w:rFonts w:eastAsia="Malgun Gothic" w:cs="Arial"/>
                <w:lang w:eastAsia="ko-KR"/>
              </w:rPr>
            </w:pPr>
            <w:r>
              <w:rPr>
                <w:rFonts w:cs="Arial"/>
                <w:szCs w:val="18"/>
                <w:lang w:eastAsia="ko-KR"/>
              </w:rPr>
              <w:t>640</w:t>
            </w:r>
          </w:p>
        </w:tc>
        <w:tc>
          <w:tcPr>
            <w:tcW w:w="827" w:type="dxa"/>
            <w:tcBorders>
              <w:top w:val="single" w:sz="4" w:space="0" w:color="auto"/>
              <w:left w:val="single" w:sz="4" w:space="0" w:color="auto"/>
              <w:bottom w:val="single" w:sz="4" w:space="0" w:color="auto"/>
              <w:right w:val="single" w:sz="4" w:space="0" w:color="auto"/>
            </w:tcBorders>
            <w:hideMark/>
          </w:tcPr>
          <w:p w14:paraId="6A97C790" w14:textId="77777777" w:rsidR="00BC4397" w:rsidRDefault="00BC4397">
            <w:pPr>
              <w:pStyle w:val="TAC"/>
              <w:rPr>
                <w:rFonts w:eastAsia="Malgun Gothic" w:cs="Arial"/>
                <w:lang w:eastAsia="ko-KR"/>
              </w:rPr>
            </w:pPr>
            <w:r>
              <w:rPr>
                <w:rFonts w:cs="Arial"/>
                <w:szCs w:val="18"/>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BCFDD44" w14:textId="77777777" w:rsidR="00BC4397" w:rsidRDefault="00BC4397">
            <w:pPr>
              <w:pStyle w:val="TAC"/>
              <w:rPr>
                <w:rFonts w:eastAsia="Malgun Gothic" w:cs="Arial"/>
                <w:lang w:eastAsia="ko-KR"/>
              </w:rPr>
            </w:pPr>
            <w:r>
              <w:rPr>
                <w:rFonts w:cs="Arial"/>
                <w:szCs w:val="18"/>
                <w:lang w:eastAsia="fr-FR"/>
              </w:rPr>
              <w:t>N/A</w:t>
            </w:r>
          </w:p>
        </w:tc>
      </w:tr>
      <w:tr w:rsidR="00BC4397" w14:paraId="60F1D59A"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F4B16CB" w14:textId="77777777" w:rsidR="00BC4397" w:rsidRDefault="00BC4397">
            <w:pPr>
              <w:pStyle w:val="TAC"/>
              <w:rPr>
                <w:rFonts w:eastAsia="SimSun" w:cs="Arial"/>
                <w:lang w:eastAsia="ja-JP"/>
              </w:rPr>
            </w:pPr>
            <w:r>
              <w:rPr>
                <w:rFonts w:cs="Arial"/>
                <w:lang w:eastAsia="ja-JP"/>
              </w:rPr>
              <w:t>DC_2A-46A_n66A</w:t>
            </w:r>
            <w:r>
              <w:rPr>
                <w:rFonts w:cs="Arial"/>
                <w:vertAlign w:val="superscript"/>
                <w:lang w:eastAsia="ja-JP"/>
              </w:rPr>
              <w:t>5</w:t>
            </w:r>
          </w:p>
          <w:p w14:paraId="0EB65319" w14:textId="77777777" w:rsidR="00BC4397" w:rsidRDefault="00BC4397">
            <w:pPr>
              <w:pStyle w:val="TAC"/>
              <w:rPr>
                <w:rFonts w:cs="Arial"/>
                <w:lang w:eastAsia="ja-JP"/>
              </w:rPr>
            </w:pPr>
            <w:r>
              <w:rPr>
                <w:rFonts w:cs="Arial"/>
                <w:lang w:eastAsia="ja-JP"/>
              </w:rPr>
              <w:t>DC_2A-46C_n66A</w:t>
            </w:r>
            <w:r>
              <w:rPr>
                <w:rFonts w:cs="Arial"/>
                <w:vertAlign w:val="superscript"/>
                <w:lang w:eastAsia="ja-JP"/>
              </w:rPr>
              <w:t>5</w:t>
            </w:r>
          </w:p>
          <w:p w14:paraId="039EA866" w14:textId="77777777" w:rsidR="00BC4397" w:rsidRDefault="00BC4397">
            <w:pPr>
              <w:pStyle w:val="TAC"/>
              <w:rPr>
                <w:lang w:eastAsia="fr-FR"/>
              </w:rPr>
            </w:pPr>
            <w:r>
              <w:rPr>
                <w:rFonts w:cs="Arial"/>
                <w:lang w:eastAsia="ja-JP"/>
              </w:rPr>
              <w:t>DC_2A-46D_n66A</w:t>
            </w:r>
            <w:r>
              <w:rPr>
                <w:rFonts w:cs="Arial"/>
                <w:vertAlign w:val="superscript"/>
                <w:lang w:eastAsia="ja-JP"/>
              </w:rPr>
              <w:t>5</w:t>
            </w:r>
          </w:p>
        </w:tc>
        <w:tc>
          <w:tcPr>
            <w:tcW w:w="867" w:type="dxa"/>
            <w:tcBorders>
              <w:top w:val="single" w:sz="4" w:space="0" w:color="auto"/>
              <w:left w:val="single" w:sz="4" w:space="0" w:color="auto"/>
              <w:bottom w:val="single" w:sz="4" w:space="0" w:color="auto"/>
              <w:right w:val="single" w:sz="4" w:space="0" w:color="auto"/>
            </w:tcBorders>
            <w:hideMark/>
          </w:tcPr>
          <w:p w14:paraId="78AEFB03" w14:textId="77777777" w:rsidR="00BC4397" w:rsidRDefault="00BC4397">
            <w:pPr>
              <w:pStyle w:val="TAC"/>
              <w:rPr>
                <w:szCs w:val="18"/>
                <w:lang w:eastAsia="fr-FR"/>
              </w:rPr>
            </w:pPr>
            <w:r>
              <w:rPr>
                <w:rFonts w:cs="Arial"/>
                <w:szCs w:val="18"/>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6BE09780" w14:textId="77777777" w:rsidR="00BC4397" w:rsidRDefault="00BC4397">
            <w:pPr>
              <w:pStyle w:val="TAC"/>
              <w:rPr>
                <w:szCs w:val="18"/>
                <w:lang w:eastAsia="fr-F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2220FB9E" w14:textId="77777777" w:rsidR="00BC4397" w:rsidRDefault="00BC4397">
            <w:pPr>
              <w:pStyle w:val="TAC"/>
              <w:rPr>
                <w:szCs w:val="18"/>
                <w:lang w:eastAsia="fr-F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6661A873" w14:textId="77777777" w:rsidR="00BC4397" w:rsidRDefault="00BC4397">
            <w:pPr>
              <w:pStyle w:val="TAC"/>
              <w:rPr>
                <w:szCs w:val="18"/>
                <w:lang w:eastAsia="fr-F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4B882BA1" w14:textId="77777777" w:rsidR="00BC4397" w:rsidRDefault="00BC4397">
            <w:pPr>
              <w:pStyle w:val="TAC"/>
              <w:rPr>
                <w:szCs w:val="18"/>
                <w:lang w:eastAsia="fr-F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41FE8FE3" w14:textId="77777777" w:rsidR="00BC4397" w:rsidRDefault="00BC4397">
            <w:pPr>
              <w:pStyle w:val="TAC"/>
              <w:rPr>
                <w:szCs w:val="18"/>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DE2CD7B" w14:textId="77777777" w:rsidR="00BC4397" w:rsidRDefault="00BC4397">
            <w:pPr>
              <w:pStyle w:val="TAC"/>
              <w:rPr>
                <w:lang w:eastAsia="fr-FR"/>
              </w:rPr>
            </w:pPr>
            <w:r>
              <w:rPr>
                <w:rFonts w:cs="Arial"/>
                <w:szCs w:val="18"/>
                <w:lang w:eastAsia="fr-FR"/>
              </w:rPr>
              <w:t>N/A</w:t>
            </w:r>
          </w:p>
        </w:tc>
      </w:tr>
      <w:tr w:rsidR="00BC4397" w14:paraId="4B260274" w14:textId="77777777" w:rsidTr="00BC4397">
        <w:trPr>
          <w:trHeight w:val="54"/>
          <w:jc w:val="center"/>
        </w:trPr>
        <w:tc>
          <w:tcPr>
            <w:tcW w:w="2258" w:type="dxa"/>
            <w:tcBorders>
              <w:top w:val="nil"/>
              <w:left w:val="single" w:sz="4" w:space="0" w:color="auto"/>
              <w:bottom w:val="nil"/>
              <w:right w:val="single" w:sz="4" w:space="0" w:color="auto"/>
            </w:tcBorders>
          </w:tcPr>
          <w:p w14:paraId="389C60B1"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23647C8" w14:textId="77777777" w:rsidR="00BC4397" w:rsidRDefault="00BC4397">
            <w:pPr>
              <w:pStyle w:val="TAC"/>
              <w:rPr>
                <w:szCs w:val="18"/>
                <w:lang w:eastAsia="fr-FR"/>
              </w:rPr>
            </w:pPr>
            <w:r>
              <w:rPr>
                <w:rFonts w:cs="Arial"/>
                <w:szCs w:val="18"/>
                <w:lang w:eastAsia="zh-CN"/>
              </w:rPr>
              <w:t>46</w:t>
            </w:r>
          </w:p>
        </w:tc>
        <w:tc>
          <w:tcPr>
            <w:tcW w:w="1167" w:type="dxa"/>
            <w:tcBorders>
              <w:top w:val="single" w:sz="4" w:space="0" w:color="auto"/>
              <w:left w:val="single" w:sz="4" w:space="0" w:color="auto"/>
              <w:bottom w:val="single" w:sz="4" w:space="0" w:color="auto"/>
              <w:right w:val="single" w:sz="4" w:space="0" w:color="auto"/>
            </w:tcBorders>
            <w:noWrap/>
            <w:hideMark/>
          </w:tcPr>
          <w:p w14:paraId="576CA98F" w14:textId="77777777" w:rsidR="00BC4397" w:rsidRDefault="00BC4397">
            <w:pPr>
              <w:pStyle w:val="TAC"/>
              <w:rPr>
                <w:szCs w:val="18"/>
                <w:lang w:eastAsia="fr-F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7EB1ADFC" w14:textId="77777777" w:rsidR="00BC4397" w:rsidRDefault="00BC4397">
            <w:pPr>
              <w:pStyle w:val="TAC"/>
              <w:rPr>
                <w:szCs w:val="18"/>
                <w:lang w:eastAsia="fr-F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016C90FD" w14:textId="77777777" w:rsidR="00BC4397" w:rsidRDefault="00BC4397">
            <w:pPr>
              <w:pStyle w:val="TAC"/>
              <w:rPr>
                <w:szCs w:val="18"/>
                <w:lang w:eastAsia="fr-F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3D02F7E0" w14:textId="77777777" w:rsidR="00BC4397" w:rsidRDefault="00BC4397">
            <w:pPr>
              <w:pStyle w:val="TAC"/>
              <w:rPr>
                <w:szCs w:val="18"/>
                <w:lang w:eastAsia="fr-F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35EC2E88" w14:textId="77777777" w:rsidR="00BC4397" w:rsidRDefault="00BC4397">
            <w:pPr>
              <w:pStyle w:val="TAC"/>
              <w:rPr>
                <w:szCs w:val="18"/>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0C1FAC3" w14:textId="77777777" w:rsidR="00BC4397" w:rsidRDefault="00BC4397">
            <w:pPr>
              <w:pStyle w:val="TAC"/>
              <w:rPr>
                <w:lang w:eastAsia="fr-FR"/>
              </w:rPr>
            </w:pPr>
            <w:r>
              <w:rPr>
                <w:lang w:eastAsia="fr-FR"/>
              </w:rPr>
              <w:t>IMD3,</w:t>
            </w:r>
          </w:p>
          <w:p w14:paraId="6CBDDF22" w14:textId="77777777" w:rsidR="00BC4397" w:rsidRDefault="00BC4397">
            <w:pPr>
              <w:pStyle w:val="TAC"/>
              <w:rPr>
                <w:lang w:eastAsia="fr-FR"/>
              </w:rPr>
            </w:pPr>
            <w:r>
              <w:rPr>
                <w:lang w:eastAsia="fr-FR"/>
              </w:rPr>
              <w:t>IMD5</w:t>
            </w:r>
          </w:p>
        </w:tc>
      </w:tr>
      <w:tr w:rsidR="00BC4397" w14:paraId="41BC328C"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C38F396"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FE573FE" w14:textId="77777777" w:rsidR="00BC4397" w:rsidRDefault="00BC4397">
            <w:pPr>
              <w:pStyle w:val="TAC"/>
              <w:rPr>
                <w:szCs w:val="18"/>
                <w:lang w:eastAsia="fr-FR"/>
              </w:rPr>
            </w:pPr>
            <w:r>
              <w:rPr>
                <w:rFonts w:cs="Arial"/>
                <w:szCs w:val="18"/>
                <w:lang w:eastAsia="zh-CN"/>
              </w:rPr>
              <w:t>n66</w:t>
            </w:r>
          </w:p>
        </w:tc>
        <w:tc>
          <w:tcPr>
            <w:tcW w:w="1167" w:type="dxa"/>
            <w:tcBorders>
              <w:top w:val="single" w:sz="4" w:space="0" w:color="auto"/>
              <w:left w:val="single" w:sz="4" w:space="0" w:color="auto"/>
              <w:bottom w:val="single" w:sz="4" w:space="0" w:color="auto"/>
              <w:right w:val="single" w:sz="4" w:space="0" w:color="auto"/>
            </w:tcBorders>
            <w:noWrap/>
            <w:hideMark/>
          </w:tcPr>
          <w:p w14:paraId="209FC173" w14:textId="77777777" w:rsidR="00BC4397" w:rsidRDefault="00BC4397">
            <w:pPr>
              <w:pStyle w:val="TAC"/>
              <w:rPr>
                <w:szCs w:val="18"/>
                <w:lang w:eastAsia="fr-F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2BCD1B17" w14:textId="77777777" w:rsidR="00BC4397" w:rsidRDefault="00BC4397">
            <w:pPr>
              <w:pStyle w:val="TAC"/>
              <w:rPr>
                <w:szCs w:val="18"/>
                <w:lang w:eastAsia="fr-F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769511AD" w14:textId="77777777" w:rsidR="00BC4397" w:rsidRDefault="00BC4397">
            <w:pPr>
              <w:pStyle w:val="TAC"/>
              <w:rPr>
                <w:szCs w:val="18"/>
                <w:lang w:eastAsia="fr-F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4FD40F42" w14:textId="77777777" w:rsidR="00BC4397" w:rsidRDefault="00BC4397">
            <w:pPr>
              <w:pStyle w:val="TAC"/>
              <w:rPr>
                <w:szCs w:val="18"/>
                <w:lang w:eastAsia="fr-F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155A4918" w14:textId="77777777" w:rsidR="00BC4397" w:rsidRDefault="00BC4397">
            <w:pPr>
              <w:pStyle w:val="TAC"/>
              <w:rPr>
                <w:szCs w:val="18"/>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3B2E9B2" w14:textId="77777777" w:rsidR="00BC4397" w:rsidRDefault="00BC4397">
            <w:pPr>
              <w:pStyle w:val="TAC"/>
              <w:rPr>
                <w:lang w:eastAsia="fr-FR"/>
              </w:rPr>
            </w:pPr>
            <w:r>
              <w:rPr>
                <w:rFonts w:cs="Arial"/>
                <w:szCs w:val="18"/>
                <w:lang w:eastAsia="fr-FR"/>
              </w:rPr>
              <w:t>N/A</w:t>
            </w:r>
          </w:p>
        </w:tc>
      </w:tr>
      <w:tr w:rsidR="00BC4397" w14:paraId="5EE8FF81"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6BEBF960" w14:textId="77777777" w:rsidR="00BC4397" w:rsidRDefault="00BC4397">
            <w:pPr>
              <w:pStyle w:val="TAC"/>
              <w:rPr>
                <w:lang w:eastAsia="fr-FR"/>
              </w:rPr>
            </w:pPr>
            <w:r>
              <w:rPr>
                <w:lang w:eastAsia="fr-FR"/>
              </w:rPr>
              <w:t>DC_2A-48A_n66A</w:t>
            </w:r>
          </w:p>
        </w:tc>
        <w:tc>
          <w:tcPr>
            <w:tcW w:w="867" w:type="dxa"/>
            <w:tcBorders>
              <w:top w:val="single" w:sz="4" w:space="0" w:color="auto"/>
              <w:left w:val="single" w:sz="4" w:space="0" w:color="auto"/>
              <w:bottom w:val="single" w:sz="4" w:space="0" w:color="auto"/>
              <w:right w:val="single" w:sz="4" w:space="0" w:color="auto"/>
            </w:tcBorders>
            <w:hideMark/>
          </w:tcPr>
          <w:p w14:paraId="56CAD3E1" w14:textId="77777777" w:rsidR="00BC4397" w:rsidRDefault="00BC4397">
            <w:pPr>
              <w:pStyle w:val="TAC"/>
              <w:rPr>
                <w:rFonts w:cs="Arial"/>
                <w:szCs w:val="18"/>
                <w:lang w:eastAsia="zh-CN"/>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3E2F5041" w14:textId="77777777" w:rsidR="00BC4397" w:rsidRDefault="00BC4397">
            <w:pPr>
              <w:pStyle w:val="TAC"/>
              <w:rPr>
                <w:lang w:eastAsia="fr-FR"/>
              </w:rPr>
            </w:pPr>
            <w:r>
              <w:rPr>
                <w:rFonts w:cs="Arial"/>
                <w:kern w:val="2"/>
                <w:szCs w:val="24"/>
                <w:lang w:eastAsia="zh-CN"/>
              </w:rPr>
              <w:t>1880</w:t>
            </w:r>
          </w:p>
        </w:tc>
        <w:tc>
          <w:tcPr>
            <w:tcW w:w="746" w:type="dxa"/>
            <w:tcBorders>
              <w:top w:val="single" w:sz="4" w:space="0" w:color="auto"/>
              <w:left w:val="single" w:sz="4" w:space="0" w:color="auto"/>
              <w:bottom w:val="single" w:sz="4" w:space="0" w:color="auto"/>
              <w:right w:val="single" w:sz="4" w:space="0" w:color="auto"/>
            </w:tcBorders>
            <w:noWrap/>
            <w:hideMark/>
          </w:tcPr>
          <w:p w14:paraId="3826AE92" w14:textId="77777777" w:rsidR="00BC4397" w:rsidRDefault="00BC4397">
            <w:pPr>
              <w:pStyle w:val="TAC"/>
              <w:rPr>
                <w:lang w:eastAsia="fr-F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F03F287" w14:textId="77777777" w:rsidR="00BC4397" w:rsidRDefault="00BC4397">
            <w:pPr>
              <w:pStyle w:val="TAC"/>
              <w:rPr>
                <w:lang w:eastAsia="fr-F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7BF691" w14:textId="77777777" w:rsidR="00BC4397" w:rsidRDefault="00BC4397">
            <w:pPr>
              <w:pStyle w:val="TAC"/>
              <w:rPr>
                <w:lang w:eastAsia="fr-FR"/>
              </w:rPr>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4FAEE421" w14:textId="77777777" w:rsidR="00BC4397" w:rsidRDefault="00BC4397">
            <w:pPr>
              <w:pStyle w:val="TAC"/>
              <w:rPr>
                <w:lang w:eastAsia="fr-F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3729C76" w14:textId="77777777" w:rsidR="00BC4397" w:rsidRDefault="00BC4397">
            <w:pPr>
              <w:pStyle w:val="TAC"/>
              <w:rPr>
                <w:lang w:eastAsia="fr-FR"/>
              </w:rPr>
            </w:pPr>
            <w:r>
              <w:rPr>
                <w:rFonts w:eastAsia="Malgun Gothic" w:cs="Arial"/>
                <w:kern w:val="2"/>
                <w:szCs w:val="24"/>
                <w:lang w:eastAsia="ko-KR"/>
              </w:rPr>
              <w:t>N/A</w:t>
            </w:r>
          </w:p>
        </w:tc>
      </w:tr>
      <w:tr w:rsidR="00BC4397" w14:paraId="107CD968" w14:textId="77777777" w:rsidTr="00BC4397">
        <w:trPr>
          <w:trHeight w:val="54"/>
          <w:jc w:val="center"/>
        </w:trPr>
        <w:tc>
          <w:tcPr>
            <w:tcW w:w="2258" w:type="dxa"/>
            <w:tcBorders>
              <w:top w:val="nil"/>
              <w:left w:val="single" w:sz="4" w:space="0" w:color="auto"/>
              <w:bottom w:val="nil"/>
              <w:right w:val="single" w:sz="4" w:space="0" w:color="auto"/>
            </w:tcBorders>
          </w:tcPr>
          <w:p w14:paraId="2B9EF140"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B99E19F" w14:textId="77777777" w:rsidR="00BC4397" w:rsidRDefault="00BC4397">
            <w:pPr>
              <w:pStyle w:val="TAC"/>
              <w:rPr>
                <w:rFonts w:cs="Arial"/>
                <w:szCs w:val="18"/>
                <w:lang w:eastAsia="zh-CN"/>
              </w:rPr>
            </w:pPr>
            <w:r>
              <w:rPr>
                <w:rFonts w:cs="Arial"/>
                <w:kern w:val="2"/>
                <w:szCs w:val="24"/>
                <w:lang w:eastAsia="zh-CN"/>
              </w:rPr>
              <w:t>48</w:t>
            </w:r>
          </w:p>
        </w:tc>
        <w:tc>
          <w:tcPr>
            <w:tcW w:w="1167" w:type="dxa"/>
            <w:tcBorders>
              <w:top w:val="single" w:sz="4" w:space="0" w:color="auto"/>
              <w:left w:val="single" w:sz="4" w:space="0" w:color="auto"/>
              <w:bottom w:val="single" w:sz="4" w:space="0" w:color="auto"/>
              <w:right w:val="single" w:sz="4" w:space="0" w:color="auto"/>
            </w:tcBorders>
            <w:noWrap/>
            <w:hideMark/>
          </w:tcPr>
          <w:p w14:paraId="29713B2C" w14:textId="77777777" w:rsidR="00BC4397" w:rsidRDefault="00BC4397">
            <w:pPr>
              <w:pStyle w:val="TAC"/>
              <w:rPr>
                <w:lang w:eastAsia="fr-FR"/>
              </w:rPr>
            </w:pPr>
            <w:r>
              <w:rPr>
                <w:rFonts w:cs="Arial"/>
                <w:kern w:val="2"/>
                <w:szCs w:val="24"/>
                <w:lang w:eastAsia="zh-CN"/>
              </w:rPr>
              <w:t>3620</w:t>
            </w:r>
          </w:p>
        </w:tc>
        <w:tc>
          <w:tcPr>
            <w:tcW w:w="746" w:type="dxa"/>
            <w:tcBorders>
              <w:top w:val="single" w:sz="4" w:space="0" w:color="auto"/>
              <w:left w:val="single" w:sz="4" w:space="0" w:color="auto"/>
              <w:bottom w:val="single" w:sz="4" w:space="0" w:color="auto"/>
              <w:right w:val="single" w:sz="4" w:space="0" w:color="auto"/>
            </w:tcBorders>
            <w:noWrap/>
            <w:hideMark/>
          </w:tcPr>
          <w:p w14:paraId="77F7D97A" w14:textId="77777777" w:rsidR="00BC4397" w:rsidRDefault="00BC4397">
            <w:pPr>
              <w:pStyle w:val="TAC"/>
              <w:rPr>
                <w:lang w:eastAsia="fr-FR"/>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A5F1CFF" w14:textId="77777777" w:rsidR="00BC4397" w:rsidRDefault="00BC4397">
            <w:pPr>
              <w:pStyle w:val="TAC"/>
              <w:rPr>
                <w:lang w:eastAsia="fr-FR"/>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DE85042" w14:textId="77777777" w:rsidR="00BC4397" w:rsidRDefault="00BC4397">
            <w:pPr>
              <w:pStyle w:val="TAC"/>
              <w:rPr>
                <w:lang w:eastAsia="fr-FR"/>
              </w:rPr>
            </w:pPr>
            <w:r>
              <w:rPr>
                <w:rFonts w:cs="Arial"/>
                <w:kern w:val="2"/>
                <w:szCs w:val="24"/>
                <w:lang w:eastAsia="zh-CN"/>
              </w:rPr>
              <w:t>3620</w:t>
            </w:r>
          </w:p>
        </w:tc>
        <w:tc>
          <w:tcPr>
            <w:tcW w:w="827" w:type="dxa"/>
            <w:tcBorders>
              <w:top w:val="single" w:sz="4" w:space="0" w:color="auto"/>
              <w:left w:val="single" w:sz="4" w:space="0" w:color="auto"/>
              <w:bottom w:val="single" w:sz="4" w:space="0" w:color="auto"/>
              <w:right w:val="single" w:sz="4" w:space="0" w:color="auto"/>
            </w:tcBorders>
            <w:hideMark/>
          </w:tcPr>
          <w:p w14:paraId="445BC3ED" w14:textId="77777777" w:rsidR="00BC4397" w:rsidRDefault="00BC4397">
            <w:pPr>
              <w:pStyle w:val="TAC"/>
              <w:rPr>
                <w:lang w:eastAsia="fr-FR"/>
              </w:rPr>
            </w:pPr>
            <w:r>
              <w:rPr>
                <w:rFonts w:cs="Arial"/>
                <w:kern w:val="2"/>
                <w:szCs w:val="24"/>
                <w:lang w:eastAsia="zh-CN"/>
              </w:rPr>
              <w:t>29.4</w:t>
            </w:r>
          </w:p>
        </w:tc>
        <w:tc>
          <w:tcPr>
            <w:tcW w:w="1248" w:type="dxa"/>
            <w:tcBorders>
              <w:top w:val="single" w:sz="4" w:space="0" w:color="auto"/>
              <w:left w:val="single" w:sz="4" w:space="0" w:color="auto"/>
              <w:bottom w:val="single" w:sz="4" w:space="0" w:color="auto"/>
              <w:right w:val="single" w:sz="4" w:space="0" w:color="auto"/>
            </w:tcBorders>
            <w:hideMark/>
          </w:tcPr>
          <w:p w14:paraId="0F782DAC" w14:textId="77777777" w:rsidR="00BC4397" w:rsidRDefault="00BC4397">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BC4397" w14:paraId="61828191" w14:textId="77777777" w:rsidTr="00BC4397">
        <w:trPr>
          <w:trHeight w:val="54"/>
          <w:jc w:val="center"/>
        </w:trPr>
        <w:tc>
          <w:tcPr>
            <w:tcW w:w="2258" w:type="dxa"/>
            <w:tcBorders>
              <w:top w:val="nil"/>
              <w:left w:val="single" w:sz="4" w:space="0" w:color="auto"/>
              <w:bottom w:val="nil"/>
              <w:right w:val="single" w:sz="4" w:space="0" w:color="auto"/>
            </w:tcBorders>
          </w:tcPr>
          <w:p w14:paraId="20AD2DEB"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EC7609F" w14:textId="77777777" w:rsidR="00BC4397" w:rsidRDefault="00BC4397">
            <w:pPr>
              <w:pStyle w:val="TAC"/>
              <w:rPr>
                <w:rFonts w:cs="Arial"/>
                <w:szCs w:val="18"/>
                <w:lang w:eastAsia="zh-CN"/>
              </w:rPr>
            </w:pPr>
            <w:r>
              <w:rPr>
                <w:rFonts w:cs="Arial"/>
                <w:kern w:val="2"/>
                <w:szCs w:val="24"/>
                <w:lang w:eastAsia="zh-CN"/>
              </w:rPr>
              <w:t>n66</w:t>
            </w:r>
          </w:p>
        </w:tc>
        <w:tc>
          <w:tcPr>
            <w:tcW w:w="1167" w:type="dxa"/>
            <w:tcBorders>
              <w:top w:val="single" w:sz="4" w:space="0" w:color="auto"/>
              <w:left w:val="single" w:sz="4" w:space="0" w:color="auto"/>
              <w:bottom w:val="single" w:sz="4" w:space="0" w:color="auto"/>
              <w:right w:val="single" w:sz="4" w:space="0" w:color="auto"/>
            </w:tcBorders>
            <w:noWrap/>
            <w:hideMark/>
          </w:tcPr>
          <w:p w14:paraId="31D27BD8" w14:textId="77777777" w:rsidR="00BC4397" w:rsidRDefault="00BC4397">
            <w:pPr>
              <w:pStyle w:val="TAC"/>
              <w:rPr>
                <w:lang w:eastAsia="fr-FR"/>
              </w:rPr>
            </w:pPr>
            <w:r>
              <w:rPr>
                <w:rFonts w:eastAsia="Malgun Gothic" w:cs="Arial"/>
                <w:kern w:val="2"/>
                <w:szCs w:val="24"/>
                <w:lang w:eastAsia="ko-KR"/>
              </w:rPr>
              <w:t>17</w:t>
            </w:r>
            <w:r>
              <w:rPr>
                <w:rFonts w:cs="Arial"/>
                <w:kern w:val="2"/>
                <w:szCs w:val="24"/>
                <w:lang w:eastAsia="zh-CN"/>
              </w:rPr>
              <w:t>40</w:t>
            </w:r>
          </w:p>
        </w:tc>
        <w:tc>
          <w:tcPr>
            <w:tcW w:w="746" w:type="dxa"/>
            <w:tcBorders>
              <w:top w:val="single" w:sz="4" w:space="0" w:color="auto"/>
              <w:left w:val="single" w:sz="4" w:space="0" w:color="auto"/>
              <w:bottom w:val="single" w:sz="4" w:space="0" w:color="auto"/>
              <w:right w:val="single" w:sz="4" w:space="0" w:color="auto"/>
            </w:tcBorders>
            <w:noWrap/>
            <w:hideMark/>
          </w:tcPr>
          <w:p w14:paraId="72E5DD44" w14:textId="77777777" w:rsidR="00BC4397" w:rsidRDefault="00BC4397">
            <w:pPr>
              <w:pStyle w:val="TAC"/>
              <w:rPr>
                <w:lang w:eastAsia="fr-F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76664B3" w14:textId="77777777" w:rsidR="00BC4397" w:rsidRDefault="00BC4397">
            <w:pPr>
              <w:pStyle w:val="TAC"/>
              <w:rPr>
                <w:lang w:eastAsia="fr-F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320F8E" w14:textId="77777777" w:rsidR="00BC4397" w:rsidRDefault="00BC4397">
            <w:pPr>
              <w:pStyle w:val="TAC"/>
              <w:rPr>
                <w:lang w:eastAsia="fr-FR"/>
              </w:rPr>
            </w:pPr>
            <w:r>
              <w:rPr>
                <w:rFonts w:cs="Arial"/>
                <w:kern w:val="2"/>
                <w:szCs w:val="24"/>
                <w:lang w:eastAsia="zh-CN"/>
              </w:rPr>
              <w:t>2140</w:t>
            </w:r>
          </w:p>
        </w:tc>
        <w:tc>
          <w:tcPr>
            <w:tcW w:w="827" w:type="dxa"/>
            <w:tcBorders>
              <w:top w:val="single" w:sz="4" w:space="0" w:color="auto"/>
              <w:left w:val="single" w:sz="4" w:space="0" w:color="auto"/>
              <w:bottom w:val="single" w:sz="4" w:space="0" w:color="auto"/>
              <w:right w:val="single" w:sz="4" w:space="0" w:color="auto"/>
            </w:tcBorders>
            <w:hideMark/>
          </w:tcPr>
          <w:p w14:paraId="518B7D0C" w14:textId="77777777" w:rsidR="00BC4397" w:rsidRDefault="00BC4397">
            <w:pPr>
              <w:pStyle w:val="TAC"/>
              <w:rPr>
                <w:lang w:eastAsia="fr-F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F49139E" w14:textId="77777777" w:rsidR="00BC4397" w:rsidRDefault="00BC4397">
            <w:pPr>
              <w:pStyle w:val="TAC"/>
              <w:rPr>
                <w:lang w:eastAsia="fr-FR"/>
              </w:rPr>
            </w:pPr>
            <w:r>
              <w:rPr>
                <w:rFonts w:eastAsia="Malgun Gothic" w:cs="Arial"/>
                <w:kern w:val="2"/>
                <w:szCs w:val="24"/>
                <w:lang w:eastAsia="ko-KR"/>
              </w:rPr>
              <w:t>N/A</w:t>
            </w:r>
          </w:p>
        </w:tc>
      </w:tr>
      <w:tr w:rsidR="00BC4397" w14:paraId="778258E9" w14:textId="77777777" w:rsidTr="00BC4397">
        <w:trPr>
          <w:trHeight w:val="54"/>
          <w:jc w:val="center"/>
        </w:trPr>
        <w:tc>
          <w:tcPr>
            <w:tcW w:w="2258" w:type="dxa"/>
            <w:tcBorders>
              <w:top w:val="nil"/>
              <w:left w:val="single" w:sz="4" w:space="0" w:color="auto"/>
              <w:bottom w:val="nil"/>
              <w:right w:val="single" w:sz="4" w:space="0" w:color="auto"/>
            </w:tcBorders>
          </w:tcPr>
          <w:p w14:paraId="66B18A8A"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41CBB6E" w14:textId="77777777" w:rsidR="00BC4397" w:rsidRDefault="00BC4397">
            <w:pPr>
              <w:pStyle w:val="TAC"/>
              <w:rPr>
                <w:rFonts w:cs="Arial"/>
                <w:szCs w:val="18"/>
                <w:lang w:eastAsia="zh-CN"/>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1D4F4900" w14:textId="77777777" w:rsidR="00BC4397" w:rsidRDefault="00BC4397">
            <w:pPr>
              <w:pStyle w:val="TAC"/>
              <w:rPr>
                <w:lang w:eastAsia="fr-FR"/>
              </w:rPr>
            </w:pPr>
            <w:r>
              <w:rPr>
                <w:rFonts w:eastAsia="Malgun Gothic" w:cs="Arial"/>
                <w:kern w:val="2"/>
                <w:szCs w:val="24"/>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05B036E8" w14:textId="77777777" w:rsidR="00BC4397" w:rsidRDefault="00BC4397">
            <w:pPr>
              <w:pStyle w:val="TAC"/>
              <w:rPr>
                <w:lang w:eastAsia="fr-F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3714B5" w14:textId="77777777" w:rsidR="00BC4397" w:rsidRDefault="00BC4397">
            <w:pPr>
              <w:pStyle w:val="TAC"/>
              <w:rPr>
                <w:lang w:eastAsia="fr-F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2246F5" w14:textId="77777777" w:rsidR="00BC4397" w:rsidRDefault="00BC4397">
            <w:pPr>
              <w:pStyle w:val="TAC"/>
              <w:rPr>
                <w:lang w:eastAsia="fr-FR"/>
              </w:rPr>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1E0911BA" w14:textId="77777777" w:rsidR="00BC4397" w:rsidRDefault="00BC4397">
            <w:pPr>
              <w:pStyle w:val="TAC"/>
              <w:rPr>
                <w:lang w:eastAsia="fr-FR"/>
              </w:rPr>
            </w:pPr>
            <w:r>
              <w:rPr>
                <w:rFonts w:cs="Arial"/>
                <w:kern w:val="2"/>
                <w:szCs w:val="24"/>
                <w:lang w:eastAsia="zh-CN"/>
              </w:rPr>
              <w:t>28.3</w:t>
            </w:r>
          </w:p>
        </w:tc>
        <w:tc>
          <w:tcPr>
            <w:tcW w:w="1248" w:type="dxa"/>
            <w:tcBorders>
              <w:top w:val="single" w:sz="4" w:space="0" w:color="auto"/>
              <w:left w:val="single" w:sz="4" w:space="0" w:color="auto"/>
              <w:bottom w:val="single" w:sz="4" w:space="0" w:color="auto"/>
              <w:right w:val="single" w:sz="4" w:space="0" w:color="auto"/>
            </w:tcBorders>
            <w:hideMark/>
          </w:tcPr>
          <w:p w14:paraId="5CF9D58D" w14:textId="77777777" w:rsidR="00BC4397" w:rsidRDefault="00BC4397">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BC4397" w14:paraId="0C55A66A" w14:textId="77777777" w:rsidTr="00BC4397">
        <w:trPr>
          <w:trHeight w:val="54"/>
          <w:jc w:val="center"/>
        </w:trPr>
        <w:tc>
          <w:tcPr>
            <w:tcW w:w="2258" w:type="dxa"/>
            <w:tcBorders>
              <w:top w:val="nil"/>
              <w:left w:val="single" w:sz="4" w:space="0" w:color="auto"/>
              <w:bottom w:val="nil"/>
              <w:right w:val="single" w:sz="4" w:space="0" w:color="auto"/>
            </w:tcBorders>
          </w:tcPr>
          <w:p w14:paraId="5E99E8EA"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1894607" w14:textId="77777777" w:rsidR="00BC4397" w:rsidRDefault="00BC4397">
            <w:pPr>
              <w:pStyle w:val="TAC"/>
              <w:rPr>
                <w:rFonts w:cs="Arial"/>
                <w:szCs w:val="18"/>
                <w:lang w:eastAsia="zh-CN"/>
              </w:rPr>
            </w:pPr>
            <w:r>
              <w:rPr>
                <w:rFonts w:cs="Arial"/>
                <w:kern w:val="2"/>
                <w:szCs w:val="24"/>
                <w:lang w:eastAsia="zh-CN"/>
              </w:rPr>
              <w:t>48</w:t>
            </w:r>
          </w:p>
        </w:tc>
        <w:tc>
          <w:tcPr>
            <w:tcW w:w="1167" w:type="dxa"/>
            <w:tcBorders>
              <w:top w:val="single" w:sz="4" w:space="0" w:color="auto"/>
              <w:left w:val="single" w:sz="4" w:space="0" w:color="auto"/>
              <w:bottom w:val="single" w:sz="4" w:space="0" w:color="auto"/>
              <w:right w:val="single" w:sz="4" w:space="0" w:color="auto"/>
            </w:tcBorders>
            <w:noWrap/>
            <w:hideMark/>
          </w:tcPr>
          <w:p w14:paraId="1A505F66" w14:textId="77777777" w:rsidR="00BC4397" w:rsidRDefault="00BC4397">
            <w:pPr>
              <w:pStyle w:val="TAC"/>
              <w:rPr>
                <w:lang w:eastAsia="fr-FR"/>
              </w:rPr>
            </w:pPr>
            <w:r>
              <w:rPr>
                <w:rFonts w:cs="Arial"/>
                <w:kern w:val="2"/>
                <w:szCs w:val="24"/>
                <w:lang w:eastAsia="zh-CN"/>
              </w:rPr>
              <w:t>3695</w:t>
            </w:r>
          </w:p>
        </w:tc>
        <w:tc>
          <w:tcPr>
            <w:tcW w:w="746" w:type="dxa"/>
            <w:tcBorders>
              <w:top w:val="single" w:sz="4" w:space="0" w:color="auto"/>
              <w:left w:val="single" w:sz="4" w:space="0" w:color="auto"/>
              <w:bottom w:val="single" w:sz="4" w:space="0" w:color="auto"/>
              <w:right w:val="single" w:sz="4" w:space="0" w:color="auto"/>
            </w:tcBorders>
            <w:noWrap/>
            <w:hideMark/>
          </w:tcPr>
          <w:p w14:paraId="18689244" w14:textId="77777777" w:rsidR="00BC4397" w:rsidRDefault="00BC4397">
            <w:pPr>
              <w:pStyle w:val="TAC"/>
              <w:rPr>
                <w:lang w:eastAsia="fr-F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EBFF5BE" w14:textId="77777777" w:rsidR="00BC4397" w:rsidRDefault="00BC4397">
            <w:pPr>
              <w:pStyle w:val="TAC"/>
              <w:rPr>
                <w:lang w:eastAsia="fr-F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437F53" w14:textId="77777777" w:rsidR="00BC4397" w:rsidRDefault="00BC4397">
            <w:pPr>
              <w:pStyle w:val="TAC"/>
              <w:rPr>
                <w:lang w:eastAsia="fr-FR"/>
              </w:rPr>
            </w:pPr>
            <w:r>
              <w:rPr>
                <w:rFonts w:cs="Arial"/>
                <w:kern w:val="2"/>
                <w:szCs w:val="24"/>
                <w:lang w:eastAsia="zh-CN"/>
              </w:rPr>
              <w:t>3695</w:t>
            </w:r>
          </w:p>
        </w:tc>
        <w:tc>
          <w:tcPr>
            <w:tcW w:w="827" w:type="dxa"/>
            <w:tcBorders>
              <w:top w:val="single" w:sz="4" w:space="0" w:color="auto"/>
              <w:left w:val="single" w:sz="4" w:space="0" w:color="auto"/>
              <w:bottom w:val="single" w:sz="4" w:space="0" w:color="auto"/>
              <w:right w:val="single" w:sz="4" w:space="0" w:color="auto"/>
            </w:tcBorders>
            <w:hideMark/>
          </w:tcPr>
          <w:p w14:paraId="29784C06" w14:textId="77777777" w:rsidR="00BC4397" w:rsidRDefault="00BC4397">
            <w:pPr>
              <w:pStyle w:val="TAC"/>
              <w:rPr>
                <w:lang w:eastAsia="fr-F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70956DA" w14:textId="77777777" w:rsidR="00BC4397" w:rsidRDefault="00BC4397">
            <w:pPr>
              <w:pStyle w:val="TAC"/>
              <w:rPr>
                <w:lang w:eastAsia="fr-FR"/>
              </w:rPr>
            </w:pPr>
            <w:r>
              <w:rPr>
                <w:rFonts w:eastAsia="Malgun Gothic" w:cs="Arial"/>
                <w:kern w:val="2"/>
                <w:szCs w:val="24"/>
                <w:lang w:eastAsia="ko-KR"/>
              </w:rPr>
              <w:t>N/A</w:t>
            </w:r>
          </w:p>
        </w:tc>
      </w:tr>
      <w:tr w:rsidR="00BC4397" w14:paraId="57C05046"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CDDF358" w14:textId="77777777" w:rsidR="00BC4397" w:rsidRDefault="00BC4397">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9CD51B4" w14:textId="77777777" w:rsidR="00BC4397" w:rsidRDefault="00BC4397">
            <w:pPr>
              <w:pStyle w:val="TAC"/>
              <w:rPr>
                <w:rFonts w:cs="Arial"/>
                <w:szCs w:val="18"/>
                <w:lang w:eastAsia="zh-CN"/>
              </w:rPr>
            </w:pPr>
            <w:r>
              <w:rPr>
                <w:rFonts w:cs="Arial"/>
                <w:kern w:val="2"/>
                <w:szCs w:val="24"/>
                <w:lang w:eastAsia="zh-CN"/>
              </w:rPr>
              <w:t>n66</w:t>
            </w:r>
          </w:p>
        </w:tc>
        <w:tc>
          <w:tcPr>
            <w:tcW w:w="1167" w:type="dxa"/>
            <w:tcBorders>
              <w:top w:val="single" w:sz="4" w:space="0" w:color="auto"/>
              <w:left w:val="single" w:sz="4" w:space="0" w:color="auto"/>
              <w:bottom w:val="single" w:sz="4" w:space="0" w:color="auto"/>
              <w:right w:val="single" w:sz="4" w:space="0" w:color="auto"/>
            </w:tcBorders>
            <w:noWrap/>
            <w:hideMark/>
          </w:tcPr>
          <w:p w14:paraId="54C46551" w14:textId="77777777" w:rsidR="00BC4397" w:rsidRDefault="00BC4397">
            <w:pPr>
              <w:pStyle w:val="TAC"/>
              <w:rPr>
                <w:lang w:eastAsia="fr-FR"/>
              </w:rPr>
            </w:pPr>
            <w:r>
              <w:rPr>
                <w:rFonts w:eastAsia="Malgun Gothic" w:cs="Arial"/>
                <w:kern w:val="2"/>
                <w:szCs w:val="24"/>
                <w:lang w:eastAsia="ko-KR"/>
              </w:rPr>
              <w:t>17</w:t>
            </w:r>
            <w:r>
              <w:rPr>
                <w:rFonts w:cs="Arial"/>
                <w:kern w:val="2"/>
                <w:szCs w:val="24"/>
                <w:lang w:eastAsia="zh-CN"/>
              </w:rPr>
              <w:t>35</w:t>
            </w:r>
          </w:p>
        </w:tc>
        <w:tc>
          <w:tcPr>
            <w:tcW w:w="746" w:type="dxa"/>
            <w:tcBorders>
              <w:top w:val="single" w:sz="4" w:space="0" w:color="auto"/>
              <w:left w:val="single" w:sz="4" w:space="0" w:color="auto"/>
              <w:bottom w:val="single" w:sz="4" w:space="0" w:color="auto"/>
              <w:right w:val="single" w:sz="4" w:space="0" w:color="auto"/>
            </w:tcBorders>
            <w:noWrap/>
            <w:hideMark/>
          </w:tcPr>
          <w:p w14:paraId="0D6FC93E" w14:textId="77777777" w:rsidR="00BC4397" w:rsidRDefault="00BC4397">
            <w:pPr>
              <w:pStyle w:val="TAC"/>
              <w:rPr>
                <w:lang w:eastAsia="fr-F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48809D2" w14:textId="77777777" w:rsidR="00BC4397" w:rsidRDefault="00BC4397">
            <w:pPr>
              <w:pStyle w:val="TAC"/>
              <w:rPr>
                <w:lang w:eastAsia="fr-F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ED7CE7" w14:textId="77777777" w:rsidR="00BC4397" w:rsidRDefault="00BC4397">
            <w:pPr>
              <w:pStyle w:val="TAC"/>
              <w:rPr>
                <w:lang w:eastAsia="fr-FR"/>
              </w:rPr>
            </w:pPr>
            <w:r>
              <w:rPr>
                <w:rFonts w:eastAsia="Malgun Gothic" w:cs="Arial"/>
                <w:kern w:val="2"/>
                <w:szCs w:val="24"/>
                <w:lang w:eastAsia="ko-KR"/>
              </w:rPr>
              <w:t>21</w:t>
            </w:r>
            <w:r>
              <w:rPr>
                <w:rFonts w:cs="Arial"/>
                <w:kern w:val="2"/>
                <w:szCs w:val="24"/>
                <w:lang w:eastAsia="zh-CN"/>
              </w:rPr>
              <w:t>35</w:t>
            </w:r>
          </w:p>
        </w:tc>
        <w:tc>
          <w:tcPr>
            <w:tcW w:w="827" w:type="dxa"/>
            <w:tcBorders>
              <w:top w:val="single" w:sz="4" w:space="0" w:color="auto"/>
              <w:left w:val="single" w:sz="4" w:space="0" w:color="auto"/>
              <w:bottom w:val="single" w:sz="4" w:space="0" w:color="auto"/>
              <w:right w:val="single" w:sz="4" w:space="0" w:color="auto"/>
            </w:tcBorders>
            <w:hideMark/>
          </w:tcPr>
          <w:p w14:paraId="4EDD8BEC" w14:textId="77777777" w:rsidR="00BC4397" w:rsidRDefault="00BC4397">
            <w:pPr>
              <w:pStyle w:val="TAC"/>
              <w:rPr>
                <w:lang w:eastAsia="fr-F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44DCD0E" w14:textId="77777777" w:rsidR="00BC4397" w:rsidRDefault="00BC4397">
            <w:pPr>
              <w:pStyle w:val="TAC"/>
              <w:rPr>
                <w:lang w:eastAsia="fr-FR"/>
              </w:rPr>
            </w:pPr>
            <w:r>
              <w:rPr>
                <w:rFonts w:eastAsia="Malgun Gothic" w:cs="Arial"/>
                <w:kern w:val="2"/>
                <w:szCs w:val="24"/>
                <w:lang w:eastAsia="ko-KR"/>
              </w:rPr>
              <w:t>N/A</w:t>
            </w:r>
          </w:p>
        </w:tc>
      </w:tr>
      <w:tr w:rsidR="00BC4397" w14:paraId="39AB46E1" w14:textId="77777777" w:rsidTr="00BC4397">
        <w:trPr>
          <w:trHeight w:val="54"/>
          <w:jc w:val="center"/>
        </w:trPr>
        <w:tc>
          <w:tcPr>
            <w:tcW w:w="2258" w:type="dxa"/>
            <w:vMerge w:val="restart"/>
            <w:tcBorders>
              <w:top w:val="single" w:sz="4" w:space="0" w:color="auto"/>
              <w:left w:val="single" w:sz="4" w:space="0" w:color="auto"/>
              <w:bottom w:val="nil"/>
              <w:right w:val="single" w:sz="4" w:space="0" w:color="auto"/>
            </w:tcBorders>
            <w:vAlign w:val="center"/>
            <w:hideMark/>
          </w:tcPr>
          <w:p w14:paraId="07D4847F" w14:textId="77777777" w:rsidR="00BC4397" w:rsidRDefault="00BC4397">
            <w:pPr>
              <w:pStyle w:val="TAC"/>
              <w:rPr>
                <w:lang w:eastAsia="fr-FR"/>
              </w:rPr>
            </w:pPr>
            <w:r>
              <w:rPr>
                <w:lang w:eastAsia="fr-FR"/>
              </w:rPr>
              <w:t>DC_2A-66A_n2A</w:t>
            </w:r>
          </w:p>
        </w:tc>
        <w:tc>
          <w:tcPr>
            <w:tcW w:w="867" w:type="dxa"/>
            <w:tcBorders>
              <w:top w:val="single" w:sz="4" w:space="0" w:color="auto"/>
              <w:left w:val="single" w:sz="4" w:space="0" w:color="auto"/>
              <w:bottom w:val="single" w:sz="4" w:space="0" w:color="auto"/>
              <w:right w:val="single" w:sz="4" w:space="0" w:color="auto"/>
            </w:tcBorders>
            <w:vAlign w:val="center"/>
            <w:hideMark/>
          </w:tcPr>
          <w:p w14:paraId="7EEBA14C" w14:textId="77777777" w:rsidR="00BC4397" w:rsidRDefault="00BC4397">
            <w:pPr>
              <w:pStyle w:val="TAC"/>
              <w:rPr>
                <w:szCs w:val="18"/>
                <w:lang w:eastAsia="fr-FR"/>
              </w:rPr>
            </w:pPr>
            <w:r>
              <w:rPr>
                <w:lang w:eastAsia="fr-FR"/>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097E469" w14:textId="77777777" w:rsidR="00BC4397" w:rsidRDefault="00BC4397">
            <w:pPr>
              <w:pStyle w:val="TAC"/>
              <w:rPr>
                <w:szCs w:val="18"/>
                <w:lang w:eastAsia="fr-FR"/>
              </w:rPr>
            </w:pPr>
            <w:r>
              <w:rPr>
                <w:szCs w:val="18"/>
                <w:lang w:eastAsia="ko-KR"/>
              </w:rPr>
              <w:t>1900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E22571A" w14:textId="77777777" w:rsidR="00BC4397" w:rsidRDefault="00BC4397">
            <w:pPr>
              <w:pStyle w:val="TAC"/>
              <w:rPr>
                <w:szCs w:val="18"/>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6745AD0" w14:textId="77777777" w:rsidR="00BC4397" w:rsidRDefault="00BC4397">
            <w:pPr>
              <w:pStyle w:val="TAC"/>
              <w:rPr>
                <w:szCs w:val="18"/>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8CC934A" w14:textId="77777777" w:rsidR="00BC4397" w:rsidRDefault="00BC4397">
            <w:pPr>
              <w:pStyle w:val="TAC"/>
              <w:rPr>
                <w:szCs w:val="18"/>
                <w:lang w:eastAsia="fr-FR"/>
              </w:rPr>
            </w:pPr>
            <w:r>
              <w:rPr>
                <w:szCs w:val="18"/>
                <w:lang w:eastAsia="ko-KR"/>
              </w:rPr>
              <w:t>1980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B3B3A6D" w14:textId="77777777" w:rsidR="00BC4397" w:rsidRDefault="00BC4397">
            <w:pPr>
              <w:pStyle w:val="TAC"/>
              <w:rPr>
                <w:szCs w:val="18"/>
                <w:lang w:eastAsia="fr-FR"/>
              </w:rPr>
            </w:pPr>
            <w:r>
              <w:rPr>
                <w:lang w:eastAsia="fr-FR"/>
              </w:rPr>
              <w:t>20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A3D3873" w14:textId="77777777" w:rsidR="00BC4397" w:rsidRDefault="00BC4397">
            <w:pPr>
              <w:pStyle w:val="TAC"/>
              <w:rPr>
                <w:lang w:eastAsia="fr-FR"/>
              </w:rPr>
            </w:pPr>
            <w:r>
              <w:rPr>
                <w:rFonts w:eastAsia="Malgun Gothic"/>
                <w:szCs w:val="18"/>
                <w:lang w:eastAsia="ko-KR"/>
              </w:rPr>
              <w:t>IMD3</w:t>
            </w:r>
          </w:p>
        </w:tc>
      </w:tr>
      <w:tr w:rsidR="00BC4397" w14:paraId="5C9067C6" w14:textId="77777777" w:rsidTr="00BC4397">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7ACAFAEE" w14:textId="77777777" w:rsidR="00BC4397" w:rsidRDefault="00BC4397">
            <w:pPr>
              <w:spacing w:after="0"/>
              <w:rPr>
                <w:rFonts w:ascii="Arial" w:hAnsi="Arial"/>
                <w:sz w:val="18"/>
                <w:lang w:eastAsia="fr-FR"/>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58096A74" w14:textId="77777777" w:rsidR="00BC4397" w:rsidRDefault="00BC4397">
            <w:pPr>
              <w:pStyle w:val="TAC"/>
              <w:rPr>
                <w:szCs w:val="18"/>
                <w:lang w:eastAsia="fr-FR"/>
              </w:rPr>
            </w:pPr>
            <w:r>
              <w:rPr>
                <w:lang w:eastAsia="fr-FR"/>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C45D6DA" w14:textId="77777777" w:rsidR="00BC4397" w:rsidRDefault="00BC4397">
            <w:pPr>
              <w:pStyle w:val="TAC"/>
              <w:rPr>
                <w:szCs w:val="18"/>
                <w:lang w:eastAsia="fr-FR"/>
              </w:rPr>
            </w:pPr>
            <w:r>
              <w:rPr>
                <w:szCs w:val="18"/>
                <w:lang w:eastAsia="ko-KR"/>
              </w:rPr>
              <w:t>1730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E506CEC" w14:textId="77777777" w:rsidR="00BC4397" w:rsidRDefault="00BC4397">
            <w:pPr>
              <w:pStyle w:val="TAC"/>
              <w:rPr>
                <w:szCs w:val="18"/>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E6F59CD" w14:textId="77777777" w:rsidR="00BC4397" w:rsidRDefault="00BC4397">
            <w:pPr>
              <w:pStyle w:val="TAC"/>
              <w:rPr>
                <w:szCs w:val="18"/>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D4CC90" w14:textId="77777777" w:rsidR="00BC4397" w:rsidRDefault="00BC4397">
            <w:pPr>
              <w:pStyle w:val="TAC"/>
              <w:rPr>
                <w:szCs w:val="18"/>
                <w:lang w:eastAsia="fr-FR"/>
              </w:rPr>
            </w:pPr>
            <w:r>
              <w:rPr>
                <w:szCs w:val="18"/>
                <w:lang w:eastAsia="ko-KR"/>
              </w:rPr>
              <w:t>2130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EB887E7" w14:textId="77777777" w:rsidR="00BC4397" w:rsidRDefault="00BC4397">
            <w:pPr>
              <w:pStyle w:val="TAC"/>
              <w:rPr>
                <w:szCs w:val="18"/>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8428FB8" w14:textId="77777777" w:rsidR="00BC4397" w:rsidRDefault="00BC4397">
            <w:pPr>
              <w:pStyle w:val="TAC"/>
              <w:rPr>
                <w:lang w:eastAsia="fr-FR"/>
              </w:rPr>
            </w:pPr>
            <w:r>
              <w:rPr>
                <w:rFonts w:eastAsia="Malgun Gothic"/>
                <w:szCs w:val="18"/>
                <w:lang w:eastAsia="ko-KR"/>
              </w:rPr>
              <w:t>N/A</w:t>
            </w:r>
          </w:p>
        </w:tc>
      </w:tr>
      <w:tr w:rsidR="00BC4397" w14:paraId="10EC3879" w14:textId="77777777" w:rsidTr="00BC4397">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2AEA0048" w14:textId="77777777" w:rsidR="00BC4397" w:rsidRDefault="00BC4397">
            <w:pPr>
              <w:spacing w:after="0"/>
              <w:rPr>
                <w:rFonts w:ascii="Arial" w:hAnsi="Arial"/>
                <w:sz w:val="18"/>
                <w:lang w:eastAsia="fr-FR"/>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6E198C77" w14:textId="77777777" w:rsidR="00BC4397" w:rsidRDefault="00BC4397">
            <w:pPr>
              <w:pStyle w:val="TAC"/>
              <w:rPr>
                <w:szCs w:val="18"/>
                <w:lang w:eastAsia="fr-FR"/>
              </w:rPr>
            </w:pPr>
            <w:r>
              <w:rPr>
                <w:lang w:eastAsia="fr-FR"/>
              </w:rPr>
              <w:t>n2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52EA7EA" w14:textId="77777777" w:rsidR="00BC4397" w:rsidRDefault="00BC4397">
            <w:pPr>
              <w:pStyle w:val="TAC"/>
              <w:rPr>
                <w:szCs w:val="18"/>
                <w:lang w:eastAsia="fr-FR"/>
              </w:rPr>
            </w:pPr>
            <w:r>
              <w:rPr>
                <w:szCs w:val="18"/>
                <w:lang w:eastAsia="ko-KR"/>
              </w:rPr>
              <w:t>1855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9ECB16C" w14:textId="77777777" w:rsidR="00BC4397" w:rsidRDefault="00BC4397">
            <w:pPr>
              <w:pStyle w:val="TAC"/>
              <w:rPr>
                <w:szCs w:val="18"/>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85F47EA" w14:textId="77777777" w:rsidR="00BC4397" w:rsidRDefault="00BC4397">
            <w:pPr>
              <w:pStyle w:val="TAC"/>
              <w:rPr>
                <w:szCs w:val="18"/>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A56A105" w14:textId="77777777" w:rsidR="00BC4397" w:rsidRDefault="00BC4397">
            <w:pPr>
              <w:pStyle w:val="TAC"/>
              <w:rPr>
                <w:szCs w:val="18"/>
                <w:lang w:eastAsia="fr-FR"/>
              </w:rPr>
            </w:pPr>
            <w:r>
              <w:rPr>
                <w:szCs w:val="18"/>
                <w:lang w:eastAsia="ko-KR"/>
              </w:rPr>
              <w:t>1935</w:t>
            </w:r>
          </w:p>
        </w:tc>
        <w:tc>
          <w:tcPr>
            <w:tcW w:w="827" w:type="dxa"/>
            <w:tcBorders>
              <w:top w:val="single" w:sz="4" w:space="0" w:color="auto"/>
              <w:left w:val="single" w:sz="4" w:space="0" w:color="auto"/>
              <w:bottom w:val="single" w:sz="4" w:space="0" w:color="auto"/>
              <w:right w:val="single" w:sz="4" w:space="0" w:color="auto"/>
            </w:tcBorders>
            <w:vAlign w:val="center"/>
            <w:hideMark/>
          </w:tcPr>
          <w:p w14:paraId="086BFB76" w14:textId="77777777" w:rsidR="00BC4397" w:rsidRDefault="00BC4397">
            <w:pPr>
              <w:pStyle w:val="TAC"/>
              <w:rPr>
                <w:szCs w:val="18"/>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19A8BA6" w14:textId="77777777" w:rsidR="00BC4397" w:rsidRDefault="00BC4397">
            <w:pPr>
              <w:pStyle w:val="TAC"/>
              <w:rPr>
                <w:lang w:eastAsia="fr-FR"/>
              </w:rPr>
            </w:pPr>
            <w:r>
              <w:rPr>
                <w:rFonts w:eastAsia="Malgun Gothic"/>
                <w:szCs w:val="18"/>
                <w:lang w:eastAsia="ko-KR"/>
              </w:rPr>
              <w:t>N/A</w:t>
            </w:r>
          </w:p>
        </w:tc>
      </w:tr>
      <w:tr w:rsidR="00BC4397" w14:paraId="7E0EE27D"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13F3347" w14:textId="77777777" w:rsidR="00BC4397" w:rsidRDefault="00BC4397">
            <w:pPr>
              <w:pStyle w:val="TAC"/>
              <w:rPr>
                <w:rFonts w:eastAsia="MS Mincho"/>
                <w:lang w:eastAsia="fr-FR"/>
              </w:rPr>
            </w:pPr>
            <w:r>
              <w:rPr>
                <w:lang w:eastAsia="fr-FR"/>
              </w:rPr>
              <w:lastRenderedPageBreak/>
              <w:t>DC_2A-66A_n5A</w:t>
            </w:r>
          </w:p>
        </w:tc>
        <w:tc>
          <w:tcPr>
            <w:tcW w:w="867" w:type="dxa"/>
            <w:tcBorders>
              <w:top w:val="single" w:sz="4" w:space="0" w:color="auto"/>
              <w:left w:val="single" w:sz="4" w:space="0" w:color="auto"/>
              <w:bottom w:val="single" w:sz="4" w:space="0" w:color="auto"/>
              <w:right w:val="single" w:sz="4" w:space="0" w:color="auto"/>
            </w:tcBorders>
            <w:hideMark/>
          </w:tcPr>
          <w:p w14:paraId="009F02EA" w14:textId="77777777" w:rsidR="00BC4397" w:rsidRDefault="00BC4397">
            <w:pPr>
              <w:pStyle w:val="TAC"/>
              <w:rPr>
                <w:rFonts w:eastAsia="MS Mincho"/>
                <w:lang w:eastAsia="fr-FR"/>
              </w:rPr>
            </w:pPr>
            <w:r>
              <w:rPr>
                <w:szCs w:val="18"/>
                <w:lang w:eastAsia="fr-FR"/>
              </w:rPr>
              <w:t>2</w:t>
            </w:r>
          </w:p>
        </w:tc>
        <w:tc>
          <w:tcPr>
            <w:tcW w:w="1167" w:type="dxa"/>
            <w:tcBorders>
              <w:top w:val="single" w:sz="4" w:space="0" w:color="auto"/>
              <w:left w:val="single" w:sz="4" w:space="0" w:color="auto"/>
              <w:bottom w:val="single" w:sz="4" w:space="0" w:color="auto"/>
              <w:right w:val="single" w:sz="4" w:space="0" w:color="auto"/>
            </w:tcBorders>
            <w:noWrap/>
            <w:hideMark/>
          </w:tcPr>
          <w:p w14:paraId="6F3F6F7F" w14:textId="77777777" w:rsidR="00BC4397" w:rsidRDefault="00BC4397">
            <w:pPr>
              <w:pStyle w:val="TAC"/>
              <w:rPr>
                <w:rFonts w:eastAsia="MS Mincho"/>
                <w:lang w:eastAsia="fr-FR"/>
              </w:rPr>
            </w:pPr>
            <w:r>
              <w:rPr>
                <w:szCs w:val="18"/>
                <w:lang w:eastAsia="fr-F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6FA54695" w14:textId="77777777" w:rsidR="00BC4397" w:rsidRDefault="00BC4397">
            <w:pPr>
              <w:pStyle w:val="TAC"/>
              <w:rPr>
                <w:rFonts w:eastAsia="MS Mincho"/>
                <w:lang w:eastAsia="fr-FR"/>
              </w:rPr>
            </w:pPr>
            <w:r>
              <w:rPr>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291B9A4" w14:textId="77777777" w:rsidR="00BC4397" w:rsidRDefault="00BC4397">
            <w:pPr>
              <w:pStyle w:val="TAC"/>
              <w:rPr>
                <w:rFonts w:eastAsia="MS Mincho"/>
                <w:lang w:eastAsia="fr-FR"/>
              </w:rPr>
            </w:pPr>
            <w:r>
              <w:rPr>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8B97A1" w14:textId="77777777" w:rsidR="00BC4397" w:rsidRDefault="00BC4397">
            <w:pPr>
              <w:pStyle w:val="TAC"/>
              <w:rPr>
                <w:rFonts w:eastAsia="MS Mincho"/>
                <w:lang w:eastAsia="fr-FR"/>
              </w:rPr>
            </w:pPr>
            <w:r>
              <w:rPr>
                <w:szCs w:val="18"/>
                <w:lang w:eastAsia="fr-FR"/>
              </w:rPr>
              <w:t>1980</w:t>
            </w:r>
          </w:p>
        </w:tc>
        <w:tc>
          <w:tcPr>
            <w:tcW w:w="827" w:type="dxa"/>
            <w:tcBorders>
              <w:top w:val="single" w:sz="4" w:space="0" w:color="auto"/>
              <w:left w:val="single" w:sz="4" w:space="0" w:color="auto"/>
              <w:bottom w:val="single" w:sz="4" w:space="0" w:color="auto"/>
              <w:right w:val="single" w:sz="4" w:space="0" w:color="auto"/>
            </w:tcBorders>
            <w:hideMark/>
          </w:tcPr>
          <w:p w14:paraId="5544C72A" w14:textId="77777777" w:rsidR="00BC4397" w:rsidRDefault="00BC4397">
            <w:pPr>
              <w:pStyle w:val="TAC"/>
              <w:rPr>
                <w:rFonts w:eastAsia="Malgun Gothic"/>
                <w:lang w:eastAsia="ko-KR"/>
              </w:rPr>
            </w:pPr>
            <w:r>
              <w:rPr>
                <w:szCs w:val="18"/>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A9981A1" w14:textId="77777777" w:rsidR="00BC4397" w:rsidRDefault="00BC4397">
            <w:pPr>
              <w:pStyle w:val="TAC"/>
              <w:rPr>
                <w:rFonts w:eastAsia="SimSun"/>
                <w:lang w:eastAsia="fr-FR"/>
              </w:rPr>
            </w:pPr>
            <w:r>
              <w:rPr>
                <w:lang w:eastAsia="fr-FR"/>
              </w:rPr>
              <w:t>N/A</w:t>
            </w:r>
          </w:p>
        </w:tc>
      </w:tr>
      <w:tr w:rsidR="00BC4397" w14:paraId="28D11F75" w14:textId="77777777" w:rsidTr="00BC4397">
        <w:trPr>
          <w:trHeight w:val="54"/>
          <w:jc w:val="center"/>
        </w:trPr>
        <w:tc>
          <w:tcPr>
            <w:tcW w:w="2258" w:type="dxa"/>
            <w:tcBorders>
              <w:top w:val="nil"/>
              <w:left w:val="single" w:sz="4" w:space="0" w:color="auto"/>
              <w:bottom w:val="nil"/>
              <w:right w:val="single" w:sz="4" w:space="0" w:color="auto"/>
            </w:tcBorders>
          </w:tcPr>
          <w:p w14:paraId="1C13CFEC"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F1C439C" w14:textId="77777777" w:rsidR="00BC4397" w:rsidRDefault="00BC4397">
            <w:pPr>
              <w:pStyle w:val="TAC"/>
              <w:rPr>
                <w:rFonts w:eastAsia="MS Mincho"/>
                <w:lang w:eastAsia="fr-FR"/>
              </w:rPr>
            </w:pPr>
            <w:r>
              <w:rPr>
                <w:szCs w:val="18"/>
                <w:lang w:eastAsia="fr-FR"/>
              </w:rPr>
              <w:t>66</w:t>
            </w:r>
          </w:p>
        </w:tc>
        <w:tc>
          <w:tcPr>
            <w:tcW w:w="1167" w:type="dxa"/>
            <w:tcBorders>
              <w:top w:val="single" w:sz="4" w:space="0" w:color="auto"/>
              <w:left w:val="single" w:sz="4" w:space="0" w:color="auto"/>
              <w:bottom w:val="single" w:sz="4" w:space="0" w:color="auto"/>
              <w:right w:val="single" w:sz="4" w:space="0" w:color="auto"/>
            </w:tcBorders>
            <w:noWrap/>
            <w:hideMark/>
          </w:tcPr>
          <w:p w14:paraId="3A5A9E53" w14:textId="77777777" w:rsidR="00BC4397" w:rsidRDefault="00BC4397">
            <w:pPr>
              <w:pStyle w:val="TAC"/>
              <w:rPr>
                <w:rFonts w:eastAsia="MS Mincho"/>
                <w:lang w:eastAsia="fr-FR"/>
              </w:rPr>
            </w:pPr>
            <w:r>
              <w:rPr>
                <w:szCs w:val="18"/>
                <w:lang w:eastAsia="fr-FR"/>
              </w:rPr>
              <w:t>1740</w:t>
            </w:r>
          </w:p>
        </w:tc>
        <w:tc>
          <w:tcPr>
            <w:tcW w:w="746" w:type="dxa"/>
            <w:tcBorders>
              <w:top w:val="single" w:sz="4" w:space="0" w:color="auto"/>
              <w:left w:val="single" w:sz="4" w:space="0" w:color="auto"/>
              <w:bottom w:val="single" w:sz="4" w:space="0" w:color="auto"/>
              <w:right w:val="single" w:sz="4" w:space="0" w:color="auto"/>
            </w:tcBorders>
            <w:noWrap/>
            <w:hideMark/>
          </w:tcPr>
          <w:p w14:paraId="4178AA26" w14:textId="77777777" w:rsidR="00BC4397" w:rsidRDefault="00BC4397">
            <w:pPr>
              <w:pStyle w:val="TAC"/>
              <w:rPr>
                <w:rFonts w:eastAsia="MS Mincho"/>
                <w:lang w:eastAsia="fr-FR"/>
              </w:rPr>
            </w:pPr>
            <w:r>
              <w:rPr>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D243F08" w14:textId="77777777" w:rsidR="00BC4397" w:rsidRDefault="00BC4397">
            <w:pPr>
              <w:pStyle w:val="TAC"/>
              <w:rPr>
                <w:rFonts w:eastAsia="MS Mincho"/>
                <w:lang w:eastAsia="fr-FR"/>
              </w:rPr>
            </w:pPr>
            <w:r>
              <w:rPr>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92FDD6" w14:textId="77777777" w:rsidR="00BC4397" w:rsidRDefault="00BC4397">
            <w:pPr>
              <w:pStyle w:val="TAC"/>
              <w:rPr>
                <w:rFonts w:eastAsia="MS Mincho"/>
                <w:lang w:eastAsia="fr-FR"/>
              </w:rPr>
            </w:pPr>
            <w:r>
              <w:rPr>
                <w:szCs w:val="18"/>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5C20ABBE" w14:textId="77777777" w:rsidR="00BC4397" w:rsidRDefault="00BC4397">
            <w:pPr>
              <w:pStyle w:val="TAC"/>
              <w:rPr>
                <w:rFonts w:eastAsia="Malgun Gothic"/>
                <w:lang w:eastAsia="ko-KR"/>
              </w:rPr>
            </w:pPr>
            <w:r>
              <w:rPr>
                <w:lang w:eastAsia="fr-FR"/>
              </w:rPr>
              <w:t>7.2</w:t>
            </w:r>
          </w:p>
        </w:tc>
        <w:tc>
          <w:tcPr>
            <w:tcW w:w="1248" w:type="dxa"/>
            <w:tcBorders>
              <w:top w:val="single" w:sz="4" w:space="0" w:color="auto"/>
              <w:left w:val="single" w:sz="4" w:space="0" w:color="auto"/>
              <w:bottom w:val="single" w:sz="4" w:space="0" w:color="auto"/>
              <w:right w:val="single" w:sz="4" w:space="0" w:color="auto"/>
            </w:tcBorders>
            <w:hideMark/>
          </w:tcPr>
          <w:p w14:paraId="6C699049" w14:textId="77777777" w:rsidR="00BC4397" w:rsidRDefault="00BC4397">
            <w:pPr>
              <w:pStyle w:val="TAC"/>
              <w:rPr>
                <w:rFonts w:eastAsia="SimSun"/>
                <w:lang w:eastAsia="fr-FR"/>
              </w:rPr>
            </w:pPr>
            <w:r>
              <w:rPr>
                <w:lang w:eastAsia="fr-FR"/>
              </w:rPr>
              <w:t>IMD4</w:t>
            </w:r>
          </w:p>
        </w:tc>
      </w:tr>
      <w:tr w:rsidR="00BC4397" w14:paraId="3F07DA3C"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9B0845F"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3D32B8C" w14:textId="77777777" w:rsidR="00BC4397" w:rsidRDefault="00BC4397">
            <w:pPr>
              <w:pStyle w:val="TAC"/>
              <w:rPr>
                <w:rFonts w:eastAsia="MS Mincho"/>
                <w:lang w:eastAsia="fr-FR"/>
              </w:rPr>
            </w:pPr>
            <w:r>
              <w:rPr>
                <w:szCs w:val="18"/>
                <w:lang w:eastAsia="fr-FR"/>
              </w:rPr>
              <w:t>n5</w:t>
            </w:r>
          </w:p>
        </w:tc>
        <w:tc>
          <w:tcPr>
            <w:tcW w:w="1167" w:type="dxa"/>
            <w:tcBorders>
              <w:top w:val="single" w:sz="4" w:space="0" w:color="auto"/>
              <w:left w:val="single" w:sz="4" w:space="0" w:color="auto"/>
              <w:bottom w:val="single" w:sz="4" w:space="0" w:color="auto"/>
              <w:right w:val="single" w:sz="4" w:space="0" w:color="auto"/>
            </w:tcBorders>
            <w:noWrap/>
            <w:hideMark/>
          </w:tcPr>
          <w:p w14:paraId="573A5739" w14:textId="77777777" w:rsidR="00BC4397" w:rsidRDefault="00BC4397">
            <w:pPr>
              <w:pStyle w:val="TAC"/>
              <w:rPr>
                <w:rFonts w:eastAsia="MS Mincho"/>
                <w:lang w:eastAsia="fr-FR"/>
              </w:rPr>
            </w:pPr>
            <w:r>
              <w:rPr>
                <w:szCs w:val="18"/>
                <w:lang w:eastAsia="fr-FR"/>
              </w:rPr>
              <w:t>830</w:t>
            </w:r>
          </w:p>
        </w:tc>
        <w:tc>
          <w:tcPr>
            <w:tcW w:w="746" w:type="dxa"/>
            <w:tcBorders>
              <w:top w:val="single" w:sz="4" w:space="0" w:color="auto"/>
              <w:left w:val="single" w:sz="4" w:space="0" w:color="auto"/>
              <w:bottom w:val="single" w:sz="4" w:space="0" w:color="auto"/>
              <w:right w:val="single" w:sz="4" w:space="0" w:color="auto"/>
            </w:tcBorders>
            <w:noWrap/>
            <w:hideMark/>
          </w:tcPr>
          <w:p w14:paraId="74311CD7" w14:textId="77777777" w:rsidR="00BC4397" w:rsidRDefault="00BC4397">
            <w:pPr>
              <w:pStyle w:val="TAC"/>
              <w:rPr>
                <w:rFonts w:eastAsia="MS Mincho"/>
                <w:lang w:eastAsia="fr-FR"/>
              </w:rPr>
            </w:pPr>
            <w:r>
              <w:rPr>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B2C5CF8" w14:textId="77777777" w:rsidR="00BC4397" w:rsidRDefault="00BC4397">
            <w:pPr>
              <w:pStyle w:val="TAC"/>
              <w:rPr>
                <w:rFonts w:eastAsia="MS Mincho"/>
                <w:lang w:eastAsia="fr-FR"/>
              </w:rPr>
            </w:pPr>
            <w:r>
              <w:rPr>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F74920" w14:textId="77777777" w:rsidR="00BC4397" w:rsidRDefault="00BC4397">
            <w:pPr>
              <w:pStyle w:val="TAC"/>
              <w:rPr>
                <w:rFonts w:eastAsia="MS Mincho"/>
                <w:lang w:eastAsia="fr-FR"/>
              </w:rPr>
            </w:pPr>
            <w:r>
              <w:rPr>
                <w:szCs w:val="18"/>
                <w:lang w:eastAsia="fr-FR"/>
              </w:rPr>
              <w:t>875</w:t>
            </w:r>
          </w:p>
        </w:tc>
        <w:tc>
          <w:tcPr>
            <w:tcW w:w="827" w:type="dxa"/>
            <w:tcBorders>
              <w:top w:val="single" w:sz="4" w:space="0" w:color="auto"/>
              <w:left w:val="single" w:sz="4" w:space="0" w:color="auto"/>
              <w:bottom w:val="single" w:sz="4" w:space="0" w:color="auto"/>
              <w:right w:val="single" w:sz="4" w:space="0" w:color="auto"/>
            </w:tcBorders>
            <w:hideMark/>
          </w:tcPr>
          <w:p w14:paraId="1CBCF87D" w14:textId="77777777" w:rsidR="00BC4397" w:rsidRDefault="00BC4397">
            <w:pPr>
              <w:pStyle w:val="TAC"/>
              <w:rPr>
                <w:rFonts w:eastAsia="Malgun Gothic"/>
                <w:lang w:eastAsia="ko-KR"/>
              </w:rPr>
            </w:pPr>
            <w:r>
              <w:rPr>
                <w:szCs w:val="18"/>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8959F2A" w14:textId="77777777" w:rsidR="00BC4397" w:rsidRDefault="00BC4397">
            <w:pPr>
              <w:pStyle w:val="TAC"/>
              <w:rPr>
                <w:rFonts w:eastAsia="SimSun"/>
                <w:lang w:eastAsia="fr-FR"/>
              </w:rPr>
            </w:pPr>
            <w:r>
              <w:rPr>
                <w:lang w:eastAsia="fr-FR"/>
              </w:rPr>
              <w:t>N/A</w:t>
            </w:r>
          </w:p>
        </w:tc>
      </w:tr>
      <w:tr w:rsidR="00BC4397" w14:paraId="59C5BCEE"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B4C10AE" w14:textId="77777777" w:rsidR="00BC4397" w:rsidRDefault="00BC4397">
            <w:pPr>
              <w:pStyle w:val="TAC"/>
              <w:rPr>
                <w:szCs w:val="18"/>
                <w:lang w:eastAsia="fr-FR"/>
              </w:rPr>
            </w:pPr>
            <w:r>
              <w:rPr>
                <w:szCs w:val="18"/>
                <w:lang w:eastAsia="fr-FR"/>
              </w:rPr>
              <w:t>DC_2A-66A_n25A</w:t>
            </w:r>
          </w:p>
        </w:tc>
        <w:tc>
          <w:tcPr>
            <w:tcW w:w="867" w:type="dxa"/>
            <w:tcBorders>
              <w:top w:val="single" w:sz="4" w:space="0" w:color="auto"/>
              <w:left w:val="single" w:sz="4" w:space="0" w:color="auto"/>
              <w:bottom w:val="single" w:sz="4" w:space="0" w:color="auto"/>
              <w:right w:val="single" w:sz="4" w:space="0" w:color="auto"/>
            </w:tcBorders>
            <w:hideMark/>
          </w:tcPr>
          <w:p w14:paraId="2028B7BB" w14:textId="77777777" w:rsidR="00BC4397" w:rsidRDefault="00BC4397">
            <w:pPr>
              <w:pStyle w:val="TAC"/>
              <w:rPr>
                <w:lang w:eastAsia="ja-JP"/>
              </w:rPr>
            </w:pPr>
            <w:r>
              <w:rPr>
                <w:szCs w:val="18"/>
                <w:lang w:eastAsia="fr-FR"/>
              </w:rPr>
              <w:t>2</w:t>
            </w:r>
          </w:p>
        </w:tc>
        <w:tc>
          <w:tcPr>
            <w:tcW w:w="1167" w:type="dxa"/>
            <w:tcBorders>
              <w:top w:val="single" w:sz="4" w:space="0" w:color="auto"/>
              <w:left w:val="single" w:sz="4" w:space="0" w:color="auto"/>
              <w:bottom w:val="single" w:sz="4" w:space="0" w:color="auto"/>
              <w:right w:val="single" w:sz="4" w:space="0" w:color="auto"/>
            </w:tcBorders>
            <w:noWrap/>
            <w:hideMark/>
          </w:tcPr>
          <w:p w14:paraId="551D5693" w14:textId="77777777" w:rsidR="00BC4397" w:rsidRDefault="00BC4397">
            <w:pPr>
              <w:pStyle w:val="TAC"/>
              <w:rPr>
                <w:lang w:eastAsia="fr-FR"/>
              </w:rPr>
            </w:pPr>
            <w:r>
              <w:rPr>
                <w:szCs w:val="18"/>
                <w:lang w:eastAsia="ko-KR"/>
              </w:rPr>
              <w:t>1855</w:t>
            </w:r>
          </w:p>
        </w:tc>
        <w:tc>
          <w:tcPr>
            <w:tcW w:w="746" w:type="dxa"/>
            <w:tcBorders>
              <w:top w:val="single" w:sz="4" w:space="0" w:color="auto"/>
              <w:left w:val="single" w:sz="4" w:space="0" w:color="auto"/>
              <w:bottom w:val="single" w:sz="4" w:space="0" w:color="auto"/>
              <w:right w:val="single" w:sz="4" w:space="0" w:color="auto"/>
            </w:tcBorders>
            <w:noWrap/>
            <w:hideMark/>
          </w:tcPr>
          <w:p w14:paraId="618F36D8" w14:textId="77777777" w:rsidR="00BC4397" w:rsidRDefault="00BC4397">
            <w:pPr>
              <w:pStyle w:val="TAC"/>
              <w:rPr>
                <w:lang w:eastAsia="fr-FR"/>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E37D675" w14:textId="77777777" w:rsidR="00BC4397" w:rsidRDefault="00BC4397">
            <w:pPr>
              <w:pStyle w:val="TAC"/>
              <w:rPr>
                <w:lang w:eastAsia="fr-FR"/>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2B261D" w14:textId="77777777" w:rsidR="00BC4397" w:rsidRDefault="00BC4397">
            <w:pPr>
              <w:pStyle w:val="TAC"/>
              <w:rPr>
                <w:rFonts w:cs="Arial"/>
                <w:lang w:eastAsia="fr-FR"/>
              </w:rPr>
            </w:pPr>
            <w:r>
              <w:rPr>
                <w:szCs w:val="18"/>
                <w:lang w:eastAsia="ko-KR"/>
              </w:rPr>
              <w:t>1935</w:t>
            </w:r>
          </w:p>
        </w:tc>
        <w:tc>
          <w:tcPr>
            <w:tcW w:w="827" w:type="dxa"/>
            <w:tcBorders>
              <w:top w:val="single" w:sz="4" w:space="0" w:color="auto"/>
              <w:left w:val="single" w:sz="4" w:space="0" w:color="auto"/>
              <w:bottom w:val="single" w:sz="4" w:space="0" w:color="auto"/>
              <w:right w:val="single" w:sz="4" w:space="0" w:color="auto"/>
            </w:tcBorders>
            <w:hideMark/>
          </w:tcPr>
          <w:p w14:paraId="4561F7AF" w14:textId="77777777" w:rsidR="00BC4397" w:rsidRDefault="00BC4397">
            <w:pPr>
              <w:pStyle w:val="TAC"/>
              <w:rPr>
                <w:lang w:eastAsia="fr-FR"/>
              </w:rPr>
            </w:pPr>
            <w:r>
              <w:rPr>
                <w:szCs w:val="18"/>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5A67C38C" w14:textId="77777777" w:rsidR="00BC4397" w:rsidRDefault="00BC4397">
            <w:pPr>
              <w:pStyle w:val="TAC"/>
              <w:rPr>
                <w:lang w:eastAsia="ja-JP"/>
              </w:rPr>
            </w:pPr>
            <w:r>
              <w:rPr>
                <w:szCs w:val="18"/>
                <w:lang w:eastAsia="fr-FR"/>
              </w:rPr>
              <w:t>IMD3</w:t>
            </w:r>
          </w:p>
        </w:tc>
      </w:tr>
      <w:tr w:rsidR="00BC4397" w14:paraId="32654EA4" w14:textId="77777777" w:rsidTr="00BC4397">
        <w:trPr>
          <w:trHeight w:val="54"/>
          <w:jc w:val="center"/>
        </w:trPr>
        <w:tc>
          <w:tcPr>
            <w:tcW w:w="2258" w:type="dxa"/>
            <w:tcBorders>
              <w:top w:val="nil"/>
              <w:left w:val="single" w:sz="4" w:space="0" w:color="auto"/>
              <w:bottom w:val="nil"/>
              <w:right w:val="single" w:sz="4" w:space="0" w:color="auto"/>
            </w:tcBorders>
          </w:tcPr>
          <w:p w14:paraId="11EDE5F5" w14:textId="77777777" w:rsidR="00BC4397" w:rsidRDefault="00BC4397">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E9BA644" w14:textId="77777777" w:rsidR="00BC4397" w:rsidRDefault="00BC4397">
            <w:pPr>
              <w:pStyle w:val="TAC"/>
              <w:rPr>
                <w:lang w:eastAsia="ja-JP"/>
              </w:rPr>
            </w:pPr>
            <w:r>
              <w:rPr>
                <w:szCs w:val="18"/>
                <w:lang w:eastAsia="fr-FR"/>
              </w:rPr>
              <w:t>66</w:t>
            </w:r>
          </w:p>
        </w:tc>
        <w:tc>
          <w:tcPr>
            <w:tcW w:w="1167" w:type="dxa"/>
            <w:tcBorders>
              <w:top w:val="single" w:sz="4" w:space="0" w:color="auto"/>
              <w:left w:val="single" w:sz="4" w:space="0" w:color="auto"/>
              <w:bottom w:val="single" w:sz="4" w:space="0" w:color="auto"/>
              <w:right w:val="single" w:sz="4" w:space="0" w:color="auto"/>
            </w:tcBorders>
            <w:noWrap/>
            <w:hideMark/>
          </w:tcPr>
          <w:p w14:paraId="64467CBB" w14:textId="77777777" w:rsidR="00BC4397" w:rsidRDefault="00BC4397">
            <w:pPr>
              <w:pStyle w:val="TAC"/>
              <w:rPr>
                <w:lang w:eastAsia="fr-FR"/>
              </w:rPr>
            </w:pPr>
            <w:r>
              <w:rPr>
                <w:szCs w:val="18"/>
                <w:lang w:eastAsia="ko-K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7F2BFFDA" w14:textId="77777777" w:rsidR="00BC4397" w:rsidRDefault="00BC4397">
            <w:pPr>
              <w:pStyle w:val="TAC"/>
              <w:rPr>
                <w:lang w:eastAsia="fr-FR"/>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0339F1" w14:textId="77777777" w:rsidR="00BC4397" w:rsidRDefault="00BC4397">
            <w:pPr>
              <w:pStyle w:val="TAC"/>
              <w:rPr>
                <w:lang w:eastAsia="fr-FR"/>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D2B42E" w14:textId="77777777" w:rsidR="00BC4397" w:rsidRDefault="00BC4397">
            <w:pPr>
              <w:pStyle w:val="TAC"/>
              <w:rPr>
                <w:rFonts w:cs="Arial"/>
                <w:lang w:eastAsia="fr-FR"/>
              </w:rPr>
            </w:pPr>
            <w:r>
              <w:rPr>
                <w:szCs w:val="18"/>
                <w:lang w:eastAsia="ko-KR"/>
              </w:rPr>
              <w:t>2175</w:t>
            </w:r>
          </w:p>
        </w:tc>
        <w:tc>
          <w:tcPr>
            <w:tcW w:w="827" w:type="dxa"/>
            <w:tcBorders>
              <w:top w:val="single" w:sz="4" w:space="0" w:color="auto"/>
              <w:left w:val="single" w:sz="4" w:space="0" w:color="auto"/>
              <w:bottom w:val="single" w:sz="4" w:space="0" w:color="auto"/>
              <w:right w:val="single" w:sz="4" w:space="0" w:color="auto"/>
            </w:tcBorders>
            <w:hideMark/>
          </w:tcPr>
          <w:p w14:paraId="32573C8D" w14:textId="77777777" w:rsidR="00BC4397" w:rsidRDefault="00BC4397">
            <w:pPr>
              <w:pStyle w:val="TAC"/>
              <w:rPr>
                <w:lang w:eastAsia="fr-FR"/>
              </w:rPr>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BAC004" w14:textId="77777777" w:rsidR="00BC4397" w:rsidRDefault="00BC4397">
            <w:pPr>
              <w:pStyle w:val="TAC"/>
              <w:rPr>
                <w:lang w:eastAsia="ja-JP"/>
              </w:rPr>
            </w:pPr>
            <w:r>
              <w:rPr>
                <w:szCs w:val="18"/>
                <w:lang w:eastAsia="fr-FR"/>
              </w:rPr>
              <w:t>N/A</w:t>
            </w:r>
          </w:p>
        </w:tc>
      </w:tr>
      <w:tr w:rsidR="00BC4397" w14:paraId="5601F248" w14:textId="77777777" w:rsidTr="00BC4397">
        <w:trPr>
          <w:trHeight w:val="54"/>
          <w:jc w:val="center"/>
        </w:trPr>
        <w:tc>
          <w:tcPr>
            <w:tcW w:w="2258" w:type="dxa"/>
            <w:tcBorders>
              <w:top w:val="nil"/>
              <w:left w:val="single" w:sz="4" w:space="0" w:color="auto"/>
              <w:bottom w:val="nil"/>
              <w:right w:val="single" w:sz="4" w:space="0" w:color="auto"/>
            </w:tcBorders>
          </w:tcPr>
          <w:p w14:paraId="7386C6B6" w14:textId="77777777" w:rsidR="00BC4397" w:rsidRDefault="00BC4397">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4822BDB" w14:textId="77777777" w:rsidR="00BC4397" w:rsidRDefault="00BC4397">
            <w:pPr>
              <w:pStyle w:val="TAC"/>
              <w:rPr>
                <w:lang w:eastAsia="ja-JP"/>
              </w:rPr>
            </w:pPr>
            <w:r>
              <w:rPr>
                <w:szCs w:val="18"/>
                <w:lang w:eastAsia="fr-FR"/>
              </w:rPr>
              <w:t>n25</w:t>
            </w:r>
          </w:p>
        </w:tc>
        <w:tc>
          <w:tcPr>
            <w:tcW w:w="1167" w:type="dxa"/>
            <w:tcBorders>
              <w:top w:val="single" w:sz="4" w:space="0" w:color="auto"/>
              <w:left w:val="single" w:sz="4" w:space="0" w:color="auto"/>
              <w:bottom w:val="single" w:sz="4" w:space="0" w:color="auto"/>
              <w:right w:val="single" w:sz="4" w:space="0" w:color="auto"/>
            </w:tcBorders>
            <w:noWrap/>
            <w:hideMark/>
          </w:tcPr>
          <w:p w14:paraId="60D92E39" w14:textId="77777777" w:rsidR="00BC4397" w:rsidRDefault="00BC4397">
            <w:pPr>
              <w:pStyle w:val="TAC"/>
              <w:rPr>
                <w:lang w:eastAsia="fr-FR"/>
              </w:rPr>
            </w:pPr>
            <w:r>
              <w:rPr>
                <w:szCs w:val="18"/>
                <w:lang w:eastAsia="ko-KR"/>
              </w:rPr>
              <w:t>1855</w:t>
            </w:r>
          </w:p>
        </w:tc>
        <w:tc>
          <w:tcPr>
            <w:tcW w:w="746" w:type="dxa"/>
            <w:tcBorders>
              <w:top w:val="single" w:sz="4" w:space="0" w:color="auto"/>
              <w:left w:val="single" w:sz="4" w:space="0" w:color="auto"/>
              <w:bottom w:val="single" w:sz="4" w:space="0" w:color="auto"/>
              <w:right w:val="single" w:sz="4" w:space="0" w:color="auto"/>
            </w:tcBorders>
            <w:noWrap/>
            <w:hideMark/>
          </w:tcPr>
          <w:p w14:paraId="06CF2D5B" w14:textId="77777777" w:rsidR="00BC4397" w:rsidRDefault="00BC4397">
            <w:pPr>
              <w:pStyle w:val="TAC"/>
              <w:rPr>
                <w:lang w:eastAsia="fr-FR"/>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50BBE12" w14:textId="77777777" w:rsidR="00BC4397" w:rsidRDefault="00BC4397">
            <w:pPr>
              <w:pStyle w:val="TAC"/>
              <w:rPr>
                <w:lang w:eastAsia="fr-FR"/>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87935A" w14:textId="77777777" w:rsidR="00BC4397" w:rsidRDefault="00BC4397">
            <w:pPr>
              <w:pStyle w:val="TAC"/>
              <w:rPr>
                <w:rFonts w:cs="Arial"/>
                <w:lang w:eastAsia="fr-FR"/>
              </w:rPr>
            </w:pPr>
            <w:r>
              <w:rPr>
                <w:szCs w:val="18"/>
                <w:lang w:eastAsia="ko-KR"/>
              </w:rPr>
              <w:t>1935</w:t>
            </w:r>
          </w:p>
        </w:tc>
        <w:tc>
          <w:tcPr>
            <w:tcW w:w="827" w:type="dxa"/>
            <w:tcBorders>
              <w:top w:val="single" w:sz="4" w:space="0" w:color="auto"/>
              <w:left w:val="single" w:sz="4" w:space="0" w:color="auto"/>
              <w:bottom w:val="single" w:sz="4" w:space="0" w:color="auto"/>
              <w:right w:val="single" w:sz="4" w:space="0" w:color="auto"/>
            </w:tcBorders>
            <w:hideMark/>
          </w:tcPr>
          <w:p w14:paraId="722CC33A" w14:textId="77777777" w:rsidR="00BC4397" w:rsidRDefault="00BC4397">
            <w:pPr>
              <w:pStyle w:val="TAC"/>
              <w:rPr>
                <w:lang w:eastAsia="fr-FR"/>
              </w:rPr>
            </w:pPr>
            <w:r>
              <w:rPr>
                <w:szCs w:val="18"/>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3A4A789D" w14:textId="77777777" w:rsidR="00BC4397" w:rsidRDefault="00BC4397">
            <w:pPr>
              <w:pStyle w:val="TAC"/>
              <w:rPr>
                <w:lang w:eastAsia="ja-JP"/>
              </w:rPr>
            </w:pPr>
            <w:r>
              <w:rPr>
                <w:szCs w:val="18"/>
                <w:lang w:eastAsia="fr-FR"/>
              </w:rPr>
              <w:t>IMD3</w:t>
            </w:r>
          </w:p>
        </w:tc>
      </w:tr>
      <w:tr w:rsidR="00BC4397" w14:paraId="3EEB9037" w14:textId="77777777" w:rsidTr="00BC4397">
        <w:trPr>
          <w:trHeight w:val="54"/>
          <w:jc w:val="center"/>
        </w:trPr>
        <w:tc>
          <w:tcPr>
            <w:tcW w:w="2258" w:type="dxa"/>
            <w:tcBorders>
              <w:top w:val="nil"/>
              <w:left w:val="single" w:sz="4" w:space="0" w:color="auto"/>
              <w:bottom w:val="nil"/>
              <w:right w:val="single" w:sz="4" w:space="0" w:color="auto"/>
            </w:tcBorders>
          </w:tcPr>
          <w:p w14:paraId="23B8866E" w14:textId="77777777" w:rsidR="00BC4397" w:rsidRDefault="00BC4397">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909EE5E" w14:textId="77777777" w:rsidR="00BC4397" w:rsidRDefault="00BC4397">
            <w:pPr>
              <w:pStyle w:val="TAC"/>
              <w:rPr>
                <w:lang w:eastAsia="ja-JP"/>
              </w:rPr>
            </w:pPr>
            <w:r>
              <w:rPr>
                <w:szCs w:val="18"/>
                <w:lang w:eastAsia="fr-FR"/>
              </w:rPr>
              <w:t>2</w:t>
            </w:r>
          </w:p>
        </w:tc>
        <w:tc>
          <w:tcPr>
            <w:tcW w:w="1167" w:type="dxa"/>
            <w:tcBorders>
              <w:top w:val="single" w:sz="4" w:space="0" w:color="auto"/>
              <w:left w:val="single" w:sz="4" w:space="0" w:color="auto"/>
              <w:bottom w:val="single" w:sz="4" w:space="0" w:color="auto"/>
              <w:right w:val="single" w:sz="4" w:space="0" w:color="auto"/>
            </w:tcBorders>
            <w:noWrap/>
            <w:hideMark/>
          </w:tcPr>
          <w:p w14:paraId="0D0A8623" w14:textId="77777777" w:rsidR="00BC4397" w:rsidRDefault="00BC4397">
            <w:pPr>
              <w:pStyle w:val="TAC"/>
              <w:rPr>
                <w:lang w:eastAsia="fr-FR"/>
              </w:rPr>
            </w:pPr>
            <w:r>
              <w:rPr>
                <w:szCs w:val="18"/>
                <w:lang w:eastAsia="ko-KR"/>
              </w:rPr>
              <w:t>1883.3</w:t>
            </w:r>
          </w:p>
        </w:tc>
        <w:tc>
          <w:tcPr>
            <w:tcW w:w="746" w:type="dxa"/>
            <w:tcBorders>
              <w:top w:val="single" w:sz="4" w:space="0" w:color="auto"/>
              <w:left w:val="single" w:sz="4" w:space="0" w:color="auto"/>
              <w:bottom w:val="single" w:sz="4" w:space="0" w:color="auto"/>
              <w:right w:val="single" w:sz="4" w:space="0" w:color="auto"/>
            </w:tcBorders>
            <w:noWrap/>
            <w:hideMark/>
          </w:tcPr>
          <w:p w14:paraId="67C89519" w14:textId="77777777" w:rsidR="00BC4397" w:rsidRDefault="00BC4397">
            <w:pPr>
              <w:pStyle w:val="TAC"/>
              <w:rPr>
                <w:lang w:eastAsia="fr-FR"/>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50CDC9E" w14:textId="77777777" w:rsidR="00BC4397" w:rsidRDefault="00BC4397">
            <w:pPr>
              <w:pStyle w:val="TAC"/>
              <w:rPr>
                <w:lang w:eastAsia="fr-FR"/>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784888" w14:textId="77777777" w:rsidR="00BC4397" w:rsidRDefault="00BC4397">
            <w:pPr>
              <w:pStyle w:val="TAC"/>
              <w:rPr>
                <w:rFonts w:cs="Arial"/>
                <w:lang w:eastAsia="fr-FR"/>
              </w:rPr>
            </w:pPr>
            <w:r>
              <w:rPr>
                <w:szCs w:val="18"/>
                <w:lang w:eastAsia="ko-KR"/>
              </w:rPr>
              <w:t>1963.3</w:t>
            </w:r>
          </w:p>
        </w:tc>
        <w:tc>
          <w:tcPr>
            <w:tcW w:w="827" w:type="dxa"/>
            <w:tcBorders>
              <w:top w:val="single" w:sz="4" w:space="0" w:color="auto"/>
              <w:left w:val="single" w:sz="4" w:space="0" w:color="auto"/>
              <w:bottom w:val="single" w:sz="4" w:space="0" w:color="auto"/>
              <w:right w:val="single" w:sz="4" w:space="0" w:color="auto"/>
            </w:tcBorders>
            <w:hideMark/>
          </w:tcPr>
          <w:p w14:paraId="0683468D" w14:textId="77777777" w:rsidR="00BC4397" w:rsidRDefault="00BC4397">
            <w:pPr>
              <w:pStyle w:val="TAC"/>
              <w:rPr>
                <w:lang w:eastAsia="fr-FR"/>
              </w:rPr>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5364B16" w14:textId="77777777" w:rsidR="00BC4397" w:rsidRDefault="00BC4397">
            <w:pPr>
              <w:pStyle w:val="TAC"/>
              <w:rPr>
                <w:lang w:eastAsia="ja-JP"/>
              </w:rPr>
            </w:pPr>
            <w:r>
              <w:rPr>
                <w:szCs w:val="18"/>
                <w:lang w:eastAsia="fr-FR"/>
              </w:rPr>
              <w:t>N/A</w:t>
            </w:r>
          </w:p>
        </w:tc>
      </w:tr>
      <w:tr w:rsidR="00BC4397" w14:paraId="4DD6CBFF" w14:textId="77777777" w:rsidTr="00BC4397">
        <w:trPr>
          <w:trHeight w:val="54"/>
          <w:jc w:val="center"/>
        </w:trPr>
        <w:tc>
          <w:tcPr>
            <w:tcW w:w="2258" w:type="dxa"/>
            <w:tcBorders>
              <w:top w:val="nil"/>
              <w:left w:val="single" w:sz="4" w:space="0" w:color="auto"/>
              <w:bottom w:val="nil"/>
              <w:right w:val="single" w:sz="4" w:space="0" w:color="auto"/>
            </w:tcBorders>
          </w:tcPr>
          <w:p w14:paraId="6E086652" w14:textId="77777777" w:rsidR="00BC4397" w:rsidRDefault="00BC4397">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34A378C" w14:textId="77777777" w:rsidR="00BC4397" w:rsidRDefault="00BC4397">
            <w:pPr>
              <w:pStyle w:val="TAC"/>
              <w:rPr>
                <w:lang w:eastAsia="ja-JP"/>
              </w:rPr>
            </w:pPr>
            <w:r>
              <w:rPr>
                <w:szCs w:val="18"/>
                <w:lang w:eastAsia="fr-FR"/>
              </w:rPr>
              <w:t>66</w:t>
            </w:r>
          </w:p>
        </w:tc>
        <w:tc>
          <w:tcPr>
            <w:tcW w:w="1167" w:type="dxa"/>
            <w:tcBorders>
              <w:top w:val="single" w:sz="4" w:space="0" w:color="auto"/>
              <w:left w:val="single" w:sz="4" w:space="0" w:color="auto"/>
              <w:bottom w:val="single" w:sz="4" w:space="0" w:color="auto"/>
              <w:right w:val="single" w:sz="4" w:space="0" w:color="auto"/>
            </w:tcBorders>
            <w:noWrap/>
            <w:hideMark/>
          </w:tcPr>
          <w:p w14:paraId="6141D517" w14:textId="77777777" w:rsidR="00BC4397" w:rsidRDefault="00BC4397">
            <w:pPr>
              <w:pStyle w:val="TAC"/>
              <w:rPr>
                <w:lang w:eastAsia="fr-FR"/>
              </w:rPr>
            </w:pPr>
            <w:r>
              <w:rPr>
                <w:szCs w:val="18"/>
                <w:lang w:eastAsia="ko-K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3598CE64" w14:textId="77777777" w:rsidR="00BC4397" w:rsidRDefault="00BC4397">
            <w:pPr>
              <w:pStyle w:val="TAC"/>
              <w:rPr>
                <w:lang w:eastAsia="fr-FR"/>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2328F8B" w14:textId="77777777" w:rsidR="00BC4397" w:rsidRDefault="00BC4397">
            <w:pPr>
              <w:pStyle w:val="TAC"/>
              <w:rPr>
                <w:lang w:eastAsia="fr-FR"/>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B9B0B2" w14:textId="77777777" w:rsidR="00BC4397" w:rsidRDefault="00BC4397">
            <w:pPr>
              <w:pStyle w:val="TAC"/>
              <w:rPr>
                <w:rFonts w:cs="Arial"/>
                <w:lang w:eastAsia="fr-FR"/>
              </w:rPr>
            </w:pPr>
            <w:r>
              <w:rPr>
                <w:szCs w:val="18"/>
                <w:lang w:eastAsia="ko-KR"/>
              </w:rPr>
              <w:t>2150</w:t>
            </w:r>
          </w:p>
        </w:tc>
        <w:tc>
          <w:tcPr>
            <w:tcW w:w="827" w:type="dxa"/>
            <w:tcBorders>
              <w:top w:val="single" w:sz="4" w:space="0" w:color="auto"/>
              <w:left w:val="single" w:sz="4" w:space="0" w:color="auto"/>
              <w:bottom w:val="single" w:sz="4" w:space="0" w:color="auto"/>
              <w:right w:val="single" w:sz="4" w:space="0" w:color="auto"/>
            </w:tcBorders>
            <w:hideMark/>
          </w:tcPr>
          <w:p w14:paraId="76BC7766" w14:textId="77777777" w:rsidR="00BC4397" w:rsidRDefault="00BC4397">
            <w:pPr>
              <w:pStyle w:val="TAC"/>
              <w:rPr>
                <w:lang w:eastAsia="fr-FR"/>
              </w:rPr>
            </w:pPr>
            <w:r>
              <w:rPr>
                <w:szCs w:val="18"/>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373D82FC" w14:textId="77777777" w:rsidR="00BC4397" w:rsidRDefault="00BC4397">
            <w:pPr>
              <w:pStyle w:val="TAC"/>
              <w:rPr>
                <w:lang w:eastAsia="ja-JP"/>
              </w:rPr>
            </w:pPr>
            <w:r>
              <w:rPr>
                <w:szCs w:val="18"/>
                <w:lang w:eastAsia="fr-FR"/>
              </w:rPr>
              <w:t>IMD5</w:t>
            </w:r>
          </w:p>
        </w:tc>
      </w:tr>
      <w:tr w:rsidR="00BC4397" w14:paraId="4BE7DFC1" w14:textId="77777777" w:rsidTr="00BC4397">
        <w:trPr>
          <w:trHeight w:val="54"/>
          <w:jc w:val="center"/>
        </w:trPr>
        <w:tc>
          <w:tcPr>
            <w:tcW w:w="2258" w:type="dxa"/>
            <w:tcBorders>
              <w:top w:val="nil"/>
              <w:left w:val="single" w:sz="4" w:space="0" w:color="auto"/>
              <w:bottom w:val="nil"/>
              <w:right w:val="single" w:sz="4" w:space="0" w:color="auto"/>
            </w:tcBorders>
          </w:tcPr>
          <w:p w14:paraId="445CD64B" w14:textId="77777777" w:rsidR="00BC4397" w:rsidRDefault="00BC4397">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895E139" w14:textId="77777777" w:rsidR="00BC4397" w:rsidRDefault="00BC4397">
            <w:pPr>
              <w:pStyle w:val="TAC"/>
              <w:rPr>
                <w:lang w:eastAsia="ja-JP"/>
              </w:rPr>
            </w:pPr>
            <w:r>
              <w:rPr>
                <w:szCs w:val="18"/>
                <w:lang w:eastAsia="fr-FR"/>
              </w:rPr>
              <w:t>n25</w:t>
            </w:r>
          </w:p>
        </w:tc>
        <w:tc>
          <w:tcPr>
            <w:tcW w:w="1167" w:type="dxa"/>
            <w:tcBorders>
              <w:top w:val="single" w:sz="4" w:space="0" w:color="auto"/>
              <w:left w:val="single" w:sz="4" w:space="0" w:color="auto"/>
              <w:bottom w:val="single" w:sz="4" w:space="0" w:color="auto"/>
              <w:right w:val="single" w:sz="4" w:space="0" w:color="auto"/>
            </w:tcBorders>
            <w:noWrap/>
            <w:hideMark/>
          </w:tcPr>
          <w:p w14:paraId="68EE29B6" w14:textId="77777777" w:rsidR="00BC4397" w:rsidRDefault="00BC4397">
            <w:pPr>
              <w:pStyle w:val="TAC"/>
              <w:rPr>
                <w:lang w:eastAsia="fr-FR"/>
              </w:rPr>
            </w:pPr>
            <w:r>
              <w:rPr>
                <w:szCs w:val="18"/>
                <w:lang w:eastAsia="ko-KR"/>
              </w:rPr>
              <w:t>1883.3</w:t>
            </w:r>
          </w:p>
        </w:tc>
        <w:tc>
          <w:tcPr>
            <w:tcW w:w="746" w:type="dxa"/>
            <w:tcBorders>
              <w:top w:val="single" w:sz="4" w:space="0" w:color="auto"/>
              <w:left w:val="single" w:sz="4" w:space="0" w:color="auto"/>
              <w:bottom w:val="single" w:sz="4" w:space="0" w:color="auto"/>
              <w:right w:val="single" w:sz="4" w:space="0" w:color="auto"/>
            </w:tcBorders>
            <w:noWrap/>
            <w:hideMark/>
          </w:tcPr>
          <w:p w14:paraId="13C31B70" w14:textId="77777777" w:rsidR="00BC4397" w:rsidRDefault="00BC4397">
            <w:pPr>
              <w:pStyle w:val="TAC"/>
              <w:rPr>
                <w:lang w:eastAsia="fr-FR"/>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F0055E1" w14:textId="77777777" w:rsidR="00BC4397" w:rsidRDefault="00BC4397">
            <w:pPr>
              <w:pStyle w:val="TAC"/>
              <w:rPr>
                <w:lang w:eastAsia="fr-FR"/>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EB6971" w14:textId="77777777" w:rsidR="00BC4397" w:rsidRDefault="00BC4397">
            <w:pPr>
              <w:pStyle w:val="TAC"/>
              <w:rPr>
                <w:rFonts w:cs="Arial"/>
                <w:lang w:eastAsia="fr-FR"/>
              </w:rPr>
            </w:pPr>
            <w:r>
              <w:rPr>
                <w:szCs w:val="18"/>
                <w:lang w:eastAsia="ko-KR"/>
              </w:rPr>
              <w:t>1963.3</w:t>
            </w:r>
          </w:p>
        </w:tc>
        <w:tc>
          <w:tcPr>
            <w:tcW w:w="827" w:type="dxa"/>
            <w:tcBorders>
              <w:top w:val="single" w:sz="4" w:space="0" w:color="auto"/>
              <w:left w:val="single" w:sz="4" w:space="0" w:color="auto"/>
              <w:bottom w:val="single" w:sz="4" w:space="0" w:color="auto"/>
              <w:right w:val="single" w:sz="4" w:space="0" w:color="auto"/>
            </w:tcBorders>
            <w:hideMark/>
          </w:tcPr>
          <w:p w14:paraId="0438B938" w14:textId="77777777" w:rsidR="00BC4397" w:rsidRDefault="00BC4397">
            <w:pPr>
              <w:pStyle w:val="TAC"/>
              <w:rPr>
                <w:lang w:eastAsia="fr-FR"/>
              </w:rPr>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F26506B" w14:textId="77777777" w:rsidR="00BC4397" w:rsidRDefault="00BC4397">
            <w:pPr>
              <w:pStyle w:val="TAC"/>
              <w:rPr>
                <w:lang w:eastAsia="ja-JP"/>
              </w:rPr>
            </w:pPr>
            <w:r>
              <w:rPr>
                <w:szCs w:val="18"/>
                <w:lang w:eastAsia="fr-FR"/>
              </w:rPr>
              <w:t>N/A</w:t>
            </w:r>
          </w:p>
        </w:tc>
      </w:tr>
      <w:tr w:rsidR="00BC4397" w14:paraId="0294D36B" w14:textId="77777777" w:rsidTr="00BC4397">
        <w:trPr>
          <w:trHeight w:val="54"/>
          <w:jc w:val="center"/>
        </w:trPr>
        <w:tc>
          <w:tcPr>
            <w:tcW w:w="2258" w:type="dxa"/>
            <w:tcBorders>
              <w:top w:val="nil"/>
              <w:left w:val="single" w:sz="4" w:space="0" w:color="auto"/>
              <w:bottom w:val="nil"/>
              <w:right w:val="single" w:sz="4" w:space="0" w:color="auto"/>
            </w:tcBorders>
          </w:tcPr>
          <w:p w14:paraId="197FC283" w14:textId="77777777" w:rsidR="00BC4397" w:rsidRDefault="00BC4397">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555D56F" w14:textId="77777777" w:rsidR="00BC4397" w:rsidRDefault="00BC4397">
            <w:pPr>
              <w:pStyle w:val="TAC"/>
              <w:rPr>
                <w:lang w:eastAsia="ja-JP"/>
              </w:rPr>
            </w:pPr>
            <w:r>
              <w:rPr>
                <w:szCs w:val="18"/>
                <w:lang w:eastAsia="fr-FR"/>
              </w:rPr>
              <w:t>2</w:t>
            </w:r>
          </w:p>
        </w:tc>
        <w:tc>
          <w:tcPr>
            <w:tcW w:w="1167" w:type="dxa"/>
            <w:tcBorders>
              <w:top w:val="single" w:sz="4" w:space="0" w:color="auto"/>
              <w:left w:val="single" w:sz="4" w:space="0" w:color="auto"/>
              <w:bottom w:val="single" w:sz="4" w:space="0" w:color="auto"/>
              <w:right w:val="single" w:sz="4" w:space="0" w:color="auto"/>
            </w:tcBorders>
            <w:noWrap/>
            <w:hideMark/>
          </w:tcPr>
          <w:p w14:paraId="58E9E5DB" w14:textId="77777777" w:rsidR="00BC4397" w:rsidRDefault="00BC4397">
            <w:pPr>
              <w:pStyle w:val="TAC"/>
              <w:rPr>
                <w:lang w:eastAsia="fr-FR"/>
              </w:rPr>
            </w:pPr>
            <w:r>
              <w:rPr>
                <w:szCs w:val="18"/>
                <w:lang w:eastAsia="ko-KR"/>
              </w:rPr>
              <w:t>1883.3</w:t>
            </w:r>
          </w:p>
        </w:tc>
        <w:tc>
          <w:tcPr>
            <w:tcW w:w="746" w:type="dxa"/>
            <w:tcBorders>
              <w:top w:val="single" w:sz="4" w:space="0" w:color="auto"/>
              <w:left w:val="single" w:sz="4" w:space="0" w:color="auto"/>
              <w:bottom w:val="single" w:sz="4" w:space="0" w:color="auto"/>
              <w:right w:val="single" w:sz="4" w:space="0" w:color="auto"/>
            </w:tcBorders>
            <w:noWrap/>
            <w:hideMark/>
          </w:tcPr>
          <w:p w14:paraId="2023D6EE" w14:textId="77777777" w:rsidR="00BC4397" w:rsidRDefault="00BC4397">
            <w:pPr>
              <w:pStyle w:val="TAC"/>
              <w:rPr>
                <w:lang w:eastAsia="fr-FR"/>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9F9302C" w14:textId="77777777" w:rsidR="00BC4397" w:rsidRDefault="00BC4397">
            <w:pPr>
              <w:pStyle w:val="TAC"/>
              <w:rPr>
                <w:lang w:eastAsia="fr-FR"/>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B9B4F2" w14:textId="77777777" w:rsidR="00BC4397" w:rsidRDefault="00BC4397">
            <w:pPr>
              <w:pStyle w:val="TAC"/>
              <w:rPr>
                <w:rFonts w:cs="Arial"/>
                <w:lang w:eastAsia="fr-FR"/>
              </w:rPr>
            </w:pPr>
            <w:r>
              <w:rPr>
                <w:szCs w:val="18"/>
                <w:lang w:eastAsia="ko-KR"/>
              </w:rPr>
              <w:t>1963.3</w:t>
            </w:r>
          </w:p>
        </w:tc>
        <w:tc>
          <w:tcPr>
            <w:tcW w:w="827" w:type="dxa"/>
            <w:tcBorders>
              <w:top w:val="single" w:sz="4" w:space="0" w:color="auto"/>
              <w:left w:val="single" w:sz="4" w:space="0" w:color="auto"/>
              <w:bottom w:val="single" w:sz="4" w:space="0" w:color="auto"/>
              <w:right w:val="single" w:sz="4" w:space="0" w:color="auto"/>
            </w:tcBorders>
            <w:hideMark/>
          </w:tcPr>
          <w:p w14:paraId="7A5F5ACA" w14:textId="77777777" w:rsidR="00BC4397" w:rsidRDefault="00BC4397">
            <w:pPr>
              <w:pStyle w:val="TAC"/>
              <w:rPr>
                <w:lang w:eastAsia="fr-FR"/>
              </w:rPr>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72ADE09" w14:textId="77777777" w:rsidR="00BC4397" w:rsidRDefault="00BC4397">
            <w:pPr>
              <w:pStyle w:val="TAC"/>
              <w:rPr>
                <w:lang w:eastAsia="ja-JP"/>
              </w:rPr>
            </w:pPr>
            <w:r>
              <w:rPr>
                <w:szCs w:val="18"/>
                <w:lang w:eastAsia="fr-FR"/>
              </w:rPr>
              <w:t>N/A</w:t>
            </w:r>
          </w:p>
        </w:tc>
      </w:tr>
      <w:tr w:rsidR="00BC4397" w14:paraId="2A5F1B78" w14:textId="77777777" w:rsidTr="00BC4397">
        <w:trPr>
          <w:trHeight w:val="54"/>
          <w:jc w:val="center"/>
        </w:trPr>
        <w:tc>
          <w:tcPr>
            <w:tcW w:w="2258" w:type="dxa"/>
            <w:tcBorders>
              <w:top w:val="nil"/>
              <w:left w:val="single" w:sz="4" w:space="0" w:color="auto"/>
              <w:bottom w:val="nil"/>
              <w:right w:val="single" w:sz="4" w:space="0" w:color="auto"/>
            </w:tcBorders>
          </w:tcPr>
          <w:p w14:paraId="227F62AD" w14:textId="77777777" w:rsidR="00BC4397" w:rsidRDefault="00BC4397">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BF9402C" w14:textId="77777777" w:rsidR="00BC4397" w:rsidRDefault="00BC4397">
            <w:pPr>
              <w:pStyle w:val="TAC"/>
              <w:rPr>
                <w:lang w:eastAsia="ja-JP"/>
              </w:rPr>
            </w:pPr>
            <w:r>
              <w:rPr>
                <w:szCs w:val="18"/>
                <w:lang w:eastAsia="fr-FR"/>
              </w:rPr>
              <w:t>66</w:t>
            </w:r>
          </w:p>
        </w:tc>
        <w:tc>
          <w:tcPr>
            <w:tcW w:w="1167" w:type="dxa"/>
            <w:tcBorders>
              <w:top w:val="single" w:sz="4" w:space="0" w:color="auto"/>
              <w:left w:val="single" w:sz="4" w:space="0" w:color="auto"/>
              <w:bottom w:val="single" w:sz="4" w:space="0" w:color="auto"/>
              <w:right w:val="single" w:sz="4" w:space="0" w:color="auto"/>
            </w:tcBorders>
            <w:noWrap/>
            <w:hideMark/>
          </w:tcPr>
          <w:p w14:paraId="741FA0BD" w14:textId="77777777" w:rsidR="00BC4397" w:rsidRDefault="00BC4397">
            <w:pPr>
              <w:pStyle w:val="TAC"/>
              <w:rPr>
                <w:lang w:eastAsia="fr-FR"/>
              </w:rPr>
            </w:pPr>
            <w:r>
              <w:rPr>
                <w:szCs w:val="18"/>
                <w:lang w:eastAsia="ko-K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7C665ACF" w14:textId="77777777" w:rsidR="00BC4397" w:rsidRDefault="00BC4397">
            <w:pPr>
              <w:pStyle w:val="TAC"/>
              <w:rPr>
                <w:lang w:eastAsia="fr-FR"/>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DB6A39E" w14:textId="77777777" w:rsidR="00BC4397" w:rsidRDefault="00BC4397">
            <w:pPr>
              <w:pStyle w:val="TAC"/>
              <w:rPr>
                <w:lang w:eastAsia="fr-FR"/>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AFDE4E" w14:textId="77777777" w:rsidR="00BC4397" w:rsidRDefault="00BC4397">
            <w:pPr>
              <w:pStyle w:val="TAC"/>
              <w:rPr>
                <w:rFonts w:cs="Arial"/>
                <w:lang w:eastAsia="fr-FR"/>
              </w:rPr>
            </w:pPr>
            <w:r>
              <w:rPr>
                <w:szCs w:val="18"/>
                <w:lang w:eastAsia="ko-KR"/>
              </w:rPr>
              <w:t>2112.5</w:t>
            </w:r>
          </w:p>
        </w:tc>
        <w:tc>
          <w:tcPr>
            <w:tcW w:w="827" w:type="dxa"/>
            <w:tcBorders>
              <w:top w:val="single" w:sz="4" w:space="0" w:color="auto"/>
              <w:left w:val="single" w:sz="4" w:space="0" w:color="auto"/>
              <w:bottom w:val="single" w:sz="4" w:space="0" w:color="auto"/>
              <w:right w:val="single" w:sz="4" w:space="0" w:color="auto"/>
            </w:tcBorders>
            <w:hideMark/>
          </w:tcPr>
          <w:p w14:paraId="0FF0448F" w14:textId="77777777" w:rsidR="00BC4397" w:rsidRDefault="00BC4397">
            <w:pPr>
              <w:pStyle w:val="TAC"/>
              <w:rPr>
                <w:lang w:eastAsia="fr-FR"/>
              </w:rPr>
            </w:pPr>
            <w:r>
              <w:rPr>
                <w:szCs w:val="18"/>
                <w:lang w:eastAsia="fr-FR"/>
              </w:rPr>
              <w:t>23</w:t>
            </w:r>
          </w:p>
        </w:tc>
        <w:tc>
          <w:tcPr>
            <w:tcW w:w="1248" w:type="dxa"/>
            <w:tcBorders>
              <w:top w:val="single" w:sz="4" w:space="0" w:color="auto"/>
              <w:left w:val="single" w:sz="4" w:space="0" w:color="auto"/>
              <w:bottom w:val="single" w:sz="4" w:space="0" w:color="auto"/>
              <w:right w:val="single" w:sz="4" w:space="0" w:color="auto"/>
            </w:tcBorders>
            <w:hideMark/>
          </w:tcPr>
          <w:p w14:paraId="0F82DCD9" w14:textId="77777777" w:rsidR="00BC4397" w:rsidRDefault="00BC4397">
            <w:pPr>
              <w:pStyle w:val="TAC"/>
              <w:rPr>
                <w:lang w:eastAsia="ja-JP"/>
              </w:rPr>
            </w:pPr>
            <w:r>
              <w:rPr>
                <w:szCs w:val="18"/>
                <w:lang w:eastAsia="fr-FR"/>
              </w:rPr>
              <w:t>IMD3</w:t>
            </w:r>
          </w:p>
        </w:tc>
      </w:tr>
      <w:tr w:rsidR="00BC4397" w14:paraId="3676B727"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1DAD8BA2" w14:textId="77777777" w:rsidR="00BC4397" w:rsidRDefault="00BC4397">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5D292CE" w14:textId="77777777" w:rsidR="00BC4397" w:rsidRDefault="00BC4397">
            <w:pPr>
              <w:pStyle w:val="TAC"/>
              <w:rPr>
                <w:lang w:eastAsia="ja-JP"/>
              </w:rPr>
            </w:pPr>
            <w:r>
              <w:rPr>
                <w:szCs w:val="18"/>
                <w:lang w:eastAsia="fr-FR"/>
              </w:rPr>
              <w:t>n25</w:t>
            </w:r>
          </w:p>
        </w:tc>
        <w:tc>
          <w:tcPr>
            <w:tcW w:w="1167" w:type="dxa"/>
            <w:tcBorders>
              <w:top w:val="single" w:sz="4" w:space="0" w:color="auto"/>
              <w:left w:val="single" w:sz="4" w:space="0" w:color="auto"/>
              <w:bottom w:val="single" w:sz="4" w:space="0" w:color="auto"/>
              <w:right w:val="single" w:sz="4" w:space="0" w:color="auto"/>
            </w:tcBorders>
            <w:noWrap/>
            <w:hideMark/>
          </w:tcPr>
          <w:p w14:paraId="1A56B138" w14:textId="77777777" w:rsidR="00BC4397" w:rsidRDefault="00BC4397">
            <w:pPr>
              <w:pStyle w:val="TAC"/>
              <w:rPr>
                <w:lang w:eastAsia="fr-FR"/>
              </w:rPr>
            </w:pPr>
            <w:r>
              <w:rPr>
                <w:szCs w:val="18"/>
                <w:lang w:eastAsia="ko-KR"/>
              </w:rPr>
              <w:t>1912.5</w:t>
            </w:r>
          </w:p>
        </w:tc>
        <w:tc>
          <w:tcPr>
            <w:tcW w:w="746" w:type="dxa"/>
            <w:tcBorders>
              <w:top w:val="single" w:sz="4" w:space="0" w:color="auto"/>
              <w:left w:val="single" w:sz="4" w:space="0" w:color="auto"/>
              <w:bottom w:val="single" w:sz="4" w:space="0" w:color="auto"/>
              <w:right w:val="single" w:sz="4" w:space="0" w:color="auto"/>
            </w:tcBorders>
            <w:noWrap/>
            <w:hideMark/>
          </w:tcPr>
          <w:p w14:paraId="0AD976A8" w14:textId="77777777" w:rsidR="00BC4397" w:rsidRDefault="00BC4397">
            <w:pPr>
              <w:pStyle w:val="TAC"/>
              <w:rPr>
                <w:lang w:eastAsia="fr-FR"/>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3A9BF2E" w14:textId="77777777" w:rsidR="00BC4397" w:rsidRDefault="00BC4397">
            <w:pPr>
              <w:pStyle w:val="TAC"/>
              <w:rPr>
                <w:lang w:eastAsia="fr-FR"/>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1831BC" w14:textId="77777777" w:rsidR="00BC4397" w:rsidRDefault="00BC4397">
            <w:pPr>
              <w:pStyle w:val="TAC"/>
              <w:rPr>
                <w:rFonts w:cs="Arial"/>
                <w:lang w:eastAsia="fr-FR"/>
              </w:rPr>
            </w:pPr>
            <w:r>
              <w:rPr>
                <w:szCs w:val="18"/>
                <w:lang w:eastAsia="ko-KR"/>
              </w:rPr>
              <w:t>1992.5</w:t>
            </w:r>
          </w:p>
        </w:tc>
        <w:tc>
          <w:tcPr>
            <w:tcW w:w="827" w:type="dxa"/>
            <w:tcBorders>
              <w:top w:val="single" w:sz="4" w:space="0" w:color="auto"/>
              <w:left w:val="single" w:sz="4" w:space="0" w:color="auto"/>
              <w:bottom w:val="single" w:sz="4" w:space="0" w:color="auto"/>
              <w:right w:val="single" w:sz="4" w:space="0" w:color="auto"/>
            </w:tcBorders>
            <w:hideMark/>
          </w:tcPr>
          <w:p w14:paraId="6538D3F5" w14:textId="77777777" w:rsidR="00BC4397" w:rsidRDefault="00BC4397">
            <w:pPr>
              <w:pStyle w:val="TAC"/>
              <w:rPr>
                <w:lang w:eastAsia="fr-FR"/>
              </w:rPr>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2855F7" w14:textId="77777777" w:rsidR="00BC4397" w:rsidRDefault="00BC4397">
            <w:pPr>
              <w:pStyle w:val="TAC"/>
              <w:rPr>
                <w:lang w:eastAsia="ja-JP"/>
              </w:rPr>
            </w:pPr>
            <w:r>
              <w:rPr>
                <w:szCs w:val="18"/>
                <w:lang w:eastAsia="fr-FR"/>
              </w:rPr>
              <w:t>N/A</w:t>
            </w:r>
          </w:p>
        </w:tc>
      </w:tr>
      <w:tr w:rsidR="00BC4397" w14:paraId="06B4E20C"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035D2585" w14:textId="77777777" w:rsidR="00BC4397" w:rsidRDefault="00BC4397">
            <w:pPr>
              <w:pStyle w:val="TAC"/>
              <w:rPr>
                <w:rFonts w:cs="Arial"/>
                <w:lang w:eastAsia="ja-JP"/>
              </w:rPr>
            </w:pPr>
            <w:r>
              <w:rPr>
                <w:rFonts w:cs="Arial"/>
                <w:lang w:eastAsia="ja-JP"/>
              </w:rPr>
              <w:t>DC_2A-66A_n41A</w:t>
            </w:r>
          </w:p>
          <w:p w14:paraId="27750455" w14:textId="77777777" w:rsidR="00BC4397" w:rsidRDefault="00BC4397">
            <w:pPr>
              <w:pStyle w:val="TAC"/>
              <w:rPr>
                <w:lang w:eastAsia="ja-JP"/>
              </w:rPr>
            </w:pPr>
            <w:r>
              <w:rPr>
                <w:lang w:eastAsia="ja-JP"/>
              </w:rPr>
              <w:t>DC_2A-66A_n41C</w:t>
            </w:r>
          </w:p>
          <w:p w14:paraId="4F340061" w14:textId="77777777" w:rsidR="00BC4397" w:rsidRDefault="00BC4397">
            <w:pPr>
              <w:pStyle w:val="TAC"/>
              <w:rPr>
                <w:rFonts w:eastAsia="MS Mincho"/>
                <w:lang w:eastAsia="fr-FR"/>
              </w:rPr>
            </w:pPr>
            <w:r>
              <w:rPr>
                <w:lang w:eastAsia="ja-JP"/>
              </w:rPr>
              <w:t>DC_2A-66A_n41(2A)</w:t>
            </w:r>
          </w:p>
        </w:tc>
        <w:tc>
          <w:tcPr>
            <w:tcW w:w="867" w:type="dxa"/>
            <w:tcBorders>
              <w:top w:val="single" w:sz="4" w:space="0" w:color="auto"/>
              <w:left w:val="single" w:sz="4" w:space="0" w:color="auto"/>
              <w:bottom w:val="single" w:sz="4" w:space="0" w:color="auto"/>
              <w:right w:val="single" w:sz="4" w:space="0" w:color="auto"/>
            </w:tcBorders>
            <w:hideMark/>
          </w:tcPr>
          <w:p w14:paraId="18FF585E" w14:textId="77777777" w:rsidR="00BC4397" w:rsidRDefault="00BC4397">
            <w:pPr>
              <w:pStyle w:val="TAC"/>
              <w:rPr>
                <w:rFonts w:eastAsia="MS Mincho"/>
                <w:lang w:eastAsia="fr-FR"/>
              </w:rPr>
            </w:pPr>
            <w:r>
              <w:rPr>
                <w:lang w:eastAsia="ja-JP"/>
              </w:rPr>
              <w:t>2</w:t>
            </w:r>
          </w:p>
        </w:tc>
        <w:tc>
          <w:tcPr>
            <w:tcW w:w="1167" w:type="dxa"/>
            <w:tcBorders>
              <w:top w:val="single" w:sz="4" w:space="0" w:color="auto"/>
              <w:left w:val="single" w:sz="4" w:space="0" w:color="auto"/>
              <w:bottom w:val="single" w:sz="4" w:space="0" w:color="auto"/>
              <w:right w:val="single" w:sz="4" w:space="0" w:color="auto"/>
            </w:tcBorders>
            <w:noWrap/>
            <w:hideMark/>
          </w:tcPr>
          <w:p w14:paraId="16EDBA6F" w14:textId="77777777" w:rsidR="00BC4397" w:rsidRDefault="00BC4397">
            <w:pPr>
              <w:pStyle w:val="TAC"/>
              <w:rPr>
                <w:rFonts w:eastAsia="MS Mincho"/>
                <w:lang w:eastAsia="fr-FR"/>
              </w:rPr>
            </w:pPr>
            <w:r>
              <w:rPr>
                <w:lang w:eastAsia="fr-FR"/>
              </w:rPr>
              <w:t>1860</w:t>
            </w:r>
          </w:p>
        </w:tc>
        <w:tc>
          <w:tcPr>
            <w:tcW w:w="746" w:type="dxa"/>
            <w:tcBorders>
              <w:top w:val="single" w:sz="4" w:space="0" w:color="auto"/>
              <w:left w:val="single" w:sz="4" w:space="0" w:color="auto"/>
              <w:bottom w:val="single" w:sz="4" w:space="0" w:color="auto"/>
              <w:right w:val="single" w:sz="4" w:space="0" w:color="auto"/>
            </w:tcBorders>
            <w:noWrap/>
            <w:hideMark/>
          </w:tcPr>
          <w:p w14:paraId="3915F536" w14:textId="77777777" w:rsidR="00BC4397" w:rsidRDefault="00BC4397">
            <w:pPr>
              <w:pStyle w:val="TAC"/>
              <w:rPr>
                <w:rFonts w:eastAsia="MS Mincho"/>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A6CFDFF" w14:textId="77777777" w:rsidR="00BC4397" w:rsidRDefault="00BC4397">
            <w:pPr>
              <w:pStyle w:val="TAC"/>
              <w:rPr>
                <w:rFonts w:eastAsia="MS Mincho"/>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58F042" w14:textId="77777777" w:rsidR="00BC4397" w:rsidRDefault="00BC4397">
            <w:pPr>
              <w:pStyle w:val="TAC"/>
              <w:rPr>
                <w:rFonts w:eastAsia="MS Mincho"/>
                <w:lang w:eastAsia="fr-FR"/>
              </w:rPr>
            </w:pPr>
            <w:r>
              <w:rPr>
                <w:rFonts w:cs="Arial"/>
                <w:lang w:eastAsia="fr-FR"/>
              </w:rPr>
              <w:t>1940</w:t>
            </w:r>
          </w:p>
        </w:tc>
        <w:tc>
          <w:tcPr>
            <w:tcW w:w="827" w:type="dxa"/>
            <w:tcBorders>
              <w:top w:val="single" w:sz="4" w:space="0" w:color="auto"/>
              <w:left w:val="single" w:sz="4" w:space="0" w:color="auto"/>
              <w:bottom w:val="single" w:sz="4" w:space="0" w:color="auto"/>
              <w:right w:val="single" w:sz="4" w:space="0" w:color="auto"/>
            </w:tcBorders>
            <w:hideMark/>
          </w:tcPr>
          <w:p w14:paraId="0905FEE7" w14:textId="77777777" w:rsidR="00BC4397" w:rsidRDefault="00BC4397">
            <w:pPr>
              <w:pStyle w:val="TAC"/>
              <w:rPr>
                <w:rFonts w:eastAsia="Malgun Gothic"/>
                <w:lang w:eastAsia="ko-KR"/>
              </w:rPr>
            </w:pPr>
            <w:r>
              <w:rPr>
                <w:lang w:eastAsia="fr-FR"/>
              </w:rPr>
              <w:t>11.0</w:t>
            </w:r>
          </w:p>
        </w:tc>
        <w:tc>
          <w:tcPr>
            <w:tcW w:w="1248" w:type="dxa"/>
            <w:tcBorders>
              <w:top w:val="single" w:sz="4" w:space="0" w:color="auto"/>
              <w:left w:val="single" w:sz="4" w:space="0" w:color="auto"/>
              <w:bottom w:val="single" w:sz="4" w:space="0" w:color="auto"/>
              <w:right w:val="single" w:sz="4" w:space="0" w:color="auto"/>
            </w:tcBorders>
            <w:hideMark/>
          </w:tcPr>
          <w:p w14:paraId="46109F1C" w14:textId="77777777" w:rsidR="00BC4397" w:rsidRDefault="00BC4397">
            <w:pPr>
              <w:pStyle w:val="TAC"/>
              <w:rPr>
                <w:rFonts w:eastAsia="SimSun"/>
                <w:lang w:eastAsia="ja-JP"/>
              </w:rPr>
            </w:pPr>
            <w:r>
              <w:rPr>
                <w:lang w:eastAsia="ja-JP"/>
              </w:rPr>
              <w:t>IMD4</w:t>
            </w:r>
          </w:p>
        </w:tc>
      </w:tr>
      <w:tr w:rsidR="00BC4397" w14:paraId="28A9582E" w14:textId="77777777" w:rsidTr="00BC4397">
        <w:trPr>
          <w:trHeight w:val="54"/>
          <w:jc w:val="center"/>
        </w:trPr>
        <w:tc>
          <w:tcPr>
            <w:tcW w:w="2258" w:type="dxa"/>
            <w:tcBorders>
              <w:top w:val="nil"/>
              <w:left w:val="single" w:sz="4" w:space="0" w:color="auto"/>
              <w:bottom w:val="nil"/>
              <w:right w:val="single" w:sz="4" w:space="0" w:color="auto"/>
            </w:tcBorders>
          </w:tcPr>
          <w:p w14:paraId="645096E9"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2BA5D76" w14:textId="77777777" w:rsidR="00BC4397" w:rsidRDefault="00BC4397">
            <w:pPr>
              <w:pStyle w:val="TAC"/>
              <w:rPr>
                <w:rFonts w:eastAsia="MS Mincho"/>
                <w:lang w:eastAsia="fr-FR"/>
              </w:rPr>
            </w:pPr>
            <w:r>
              <w:rPr>
                <w:lang w:eastAsia="ja-JP"/>
              </w:rPr>
              <w:t>66</w:t>
            </w:r>
          </w:p>
        </w:tc>
        <w:tc>
          <w:tcPr>
            <w:tcW w:w="1167" w:type="dxa"/>
            <w:tcBorders>
              <w:top w:val="single" w:sz="4" w:space="0" w:color="auto"/>
              <w:left w:val="single" w:sz="4" w:space="0" w:color="auto"/>
              <w:bottom w:val="single" w:sz="4" w:space="0" w:color="auto"/>
              <w:right w:val="single" w:sz="4" w:space="0" w:color="auto"/>
            </w:tcBorders>
            <w:noWrap/>
            <w:hideMark/>
          </w:tcPr>
          <w:p w14:paraId="42A03229" w14:textId="77777777" w:rsidR="00BC4397" w:rsidRDefault="00BC4397">
            <w:pPr>
              <w:pStyle w:val="TAC"/>
              <w:rPr>
                <w:rFonts w:eastAsia="MS Mincho"/>
                <w:lang w:eastAsia="fr-FR"/>
              </w:rPr>
            </w:pPr>
            <w:r>
              <w:rPr>
                <w:rFonts w:cs="Arial"/>
                <w:lang w:eastAsia="fr-FR"/>
              </w:rPr>
              <w:t>1715</w:t>
            </w:r>
          </w:p>
        </w:tc>
        <w:tc>
          <w:tcPr>
            <w:tcW w:w="746" w:type="dxa"/>
            <w:tcBorders>
              <w:top w:val="single" w:sz="4" w:space="0" w:color="auto"/>
              <w:left w:val="single" w:sz="4" w:space="0" w:color="auto"/>
              <w:bottom w:val="single" w:sz="4" w:space="0" w:color="auto"/>
              <w:right w:val="single" w:sz="4" w:space="0" w:color="auto"/>
            </w:tcBorders>
            <w:noWrap/>
            <w:hideMark/>
          </w:tcPr>
          <w:p w14:paraId="16B134E1" w14:textId="77777777" w:rsidR="00BC4397" w:rsidRDefault="00BC4397">
            <w:pPr>
              <w:pStyle w:val="TAC"/>
              <w:rPr>
                <w:rFonts w:eastAsia="MS Mincho"/>
                <w:lang w:eastAsia="fr-F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464806" w14:textId="77777777" w:rsidR="00BC4397" w:rsidRDefault="00BC4397">
            <w:pPr>
              <w:pStyle w:val="TAC"/>
              <w:rPr>
                <w:rFonts w:eastAsia="MS Mincho"/>
                <w:lang w:eastAsia="fr-F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45CF11" w14:textId="77777777" w:rsidR="00BC4397" w:rsidRDefault="00BC4397">
            <w:pPr>
              <w:pStyle w:val="TAC"/>
              <w:rPr>
                <w:rFonts w:eastAsia="MS Mincho"/>
                <w:lang w:eastAsia="fr-FR"/>
              </w:rPr>
            </w:pPr>
            <w:r>
              <w:rPr>
                <w:lang w:eastAsia="fr-FR"/>
              </w:rPr>
              <w:t>2115</w:t>
            </w:r>
          </w:p>
        </w:tc>
        <w:tc>
          <w:tcPr>
            <w:tcW w:w="827" w:type="dxa"/>
            <w:tcBorders>
              <w:top w:val="single" w:sz="4" w:space="0" w:color="auto"/>
              <w:left w:val="single" w:sz="4" w:space="0" w:color="auto"/>
              <w:bottom w:val="single" w:sz="4" w:space="0" w:color="auto"/>
              <w:right w:val="single" w:sz="4" w:space="0" w:color="auto"/>
            </w:tcBorders>
            <w:hideMark/>
          </w:tcPr>
          <w:p w14:paraId="6725A48D" w14:textId="77777777" w:rsidR="00BC4397" w:rsidRDefault="00BC4397">
            <w:pPr>
              <w:pStyle w:val="TAC"/>
              <w:rPr>
                <w:rFonts w:eastAsia="Malgun Gothic"/>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A26AC36" w14:textId="77777777" w:rsidR="00BC4397" w:rsidRDefault="00BC4397">
            <w:pPr>
              <w:pStyle w:val="TAC"/>
              <w:rPr>
                <w:rFonts w:eastAsia="SimSun"/>
                <w:lang w:eastAsia="fr-FR"/>
              </w:rPr>
            </w:pPr>
            <w:r>
              <w:rPr>
                <w:lang w:eastAsia="fr-FR"/>
              </w:rPr>
              <w:t>N/A</w:t>
            </w:r>
          </w:p>
        </w:tc>
      </w:tr>
      <w:tr w:rsidR="00BC4397" w14:paraId="32C667CA"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3A897E9"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5D865C9" w14:textId="77777777" w:rsidR="00BC4397" w:rsidRDefault="00BC4397">
            <w:pPr>
              <w:pStyle w:val="TAC"/>
              <w:rPr>
                <w:rFonts w:eastAsia="MS Mincho"/>
                <w:lang w:eastAsia="fr-FR"/>
              </w:rPr>
            </w:pPr>
            <w:r>
              <w:rPr>
                <w:lang w:eastAsia="ja-JP"/>
              </w:rPr>
              <w:t>n41</w:t>
            </w:r>
          </w:p>
        </w:tc>
        <w:tc>
          <w:tcPr>
            <w:tcW w:w="1167" w:type="dxa"/>
            <w:tcBorders>
              <w:top w:val="single" w:sz="4" w:space="0" w:color="auto"/>
              <w:left w:val="single" w:sz="4" w:space="0" w:color="auto"/>
              <w:bottom w:val="single" w:sz="4" w:space="0" w:color="auto"/>
              <w:right w:val="single" w:sz="4" w:space="0" w:color="auto"/>
            </w:tcBorders>
            <w:noWrap/>
            <w:hideMark/>
          </w:tcPr>
          <w:p w14:paraId="09C5CD4E" w14:textId="77777777" w:rsidR="00BC4397" w:rsidRDefault="00BC4397">
            <w:pPr>
              <w:pStyle w:val="TAC"/>
              <w:rPr>
                <w:rFonts w:eastAsia="MS Mincho"/>
                <w:lang w:eastAsia="fr-FR"/>
              </w:rPr>
            </w:pPr>
            <w:r>
              <w:rPr>
                <w:rFonts w:cs="Arial"/>
                <w:lang w:eastAsia="fr-FR"/>
              </w:rPr>
              <w:t>2685</w:t>
            </w:r>
          </w:p>
        </w:tc>
        <w:tc>
          <w:tcPr>
            <w:tcW w:w="746" w:type="dxa"/>
            <w:tcBorders>
              <w:top w:val="single" w:sz="4" w:space="0" w:color="auto"/>
              <w:left w:val="single" w:sz="4" w:space="0" w:color="auto"/>
              <w:bottom w:val="single" w:sz="4" w:space="0" w:color="auto"/>
              <w:right w:val="single" w:sz="4" w:space="0" w:color="auto"/>
            </w:tcBorders>
            <w:noWrap/>
            <w:hideMark/>
          </w:tcPr>
          <w:p w14:paraId="0461D16D" w14:textId="77777777" w:rsidR="00BC4397" w:rsidRDefault="00BC4397">
            <w:pPr>
              <w:pStyle w:val="TAC"/>
              <w:rPr>
                <w:rFonts w:eastAsia="MS Mincho"/>
                <w:lang w:eastAsia="fr-F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7ABFCE5" w14:textId="77777777" w:rsidR="00BC4397" w:rsidRDefault="00BC4397">
            <w:pPr>
              <w:pStyle w:val="TAC"/>
              <w:rPr>
                <w:rFonts w:eastAsia="MS Mincho"/>
                <w:lang w:eastAsia="fr-F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119CCE" w14:textId="77777777" w:rsidR="00BC4397" w:rsidRDefault="00BC4397">
            <w:pPr>
              <w:pStyle w:val="TAC"/>
              <w:rPr>
                <w:rFonts w:eastAsia="MS Mincho"/>
                <w:lang w:eastAsia="fr-FR"/>
              </w:rPr>
            </w:pPr>
            <w:r>
              <w:rPr>
                <w:lang w:eastAsia="fr-FR"/>
              </w:rPr>
              <w:t>2685</w:t>
            </w:r>
          </w:p>
        </w:tc>
        <w:tc>
          <w:tcPr>
            <w:tcW w:w="827" w:type="dxa"/>
            <w:tcBorders>
              <w:top w:val="single" w:sz="4" w:space="0" w:color="auto"/>
              <w:left w:val="single" w:sz="4" w:space="0" w:color="auto"/>
              <w:bottom w:val="single" w:sz="4" w:space="0" w:color="auto"/>
              <w:right w:val="single" w:sz="4" w:space="0" w:color="auto"/>
            </w:tcBorders>
            <w:hideMark/>
          </w:tcPr>
          <w:p w14:paraId="2AB96CD8" w14:textId="77777777" w:rsidR="00BC4397" w:rsidRDefault="00BC4397">
            <w:pPr>
              <w:pStyle w:val="TAC"/>
              <w:rPr>
                <w:rFonts w:eastAsia="Malgun Gothic"/>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691646D" w14:textId="77777777" w:rsidR="00BC4397" w:rsidRDefault="00BC4397">
            <w:pPr>
              <w:pStyle w:val="TAC"/>
              <w:rPr>
                <w:rFonts w:eastAsia="SimSun"/>
                <w:lang w:eastAsia="fr-FR"/>
              </w:rPr>
            </w:pPr>
            <w:r>
              <w:rPr>
                <w:lang w:eastAsia="fr-FR"/>
              </w:rPr>
              <w:t>N/A</w:t>
            </w:r>
          </w:p>
        </w:tc>
      </w:tr>
      <w:tr w:rsidR="00BC4397" w14:paraId="730C2B62"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00888116" w14:textId="77777777" w:rsidR="00BC4397" w:rsidRDefault="00BC4397">
            <w:pPr>
              <w:pStyle w:val="TAC"/>
              <w:rPr>
                <w:lang w:eastAsia="zh-CN"/>
              </w:rPr>
            </w:pPr>
            <w:r>
              <w:rPr>
                <w:lang w:eastAsia="ko-KR"/>
              </w:rPr>
              <w:t>DC_2A-66A_n</w:t>
            </w:r>
            <w:r>
              <w:rPr>
                <w:lang w:eastAsia="zh-CN"/>
              </w:rPr>
              <w:t>4</w:t>
            </w:r>
            <w:r>
              <w:rPr>
                <w:lang w:eastAsia="ko-KR"/>
              </w:rPr>
              <w:t>8A</w:t>
            </w:r>
          </w:p>
          <w:p w14:paraId="0FCCCE29" w14:textId="77777777" w:rsidR="00BC4397" w:rsidRDefault="00BC4397">
            <w:pPr>
              <w:pStyle w:val="TAC"/>
              <w:rPr>
                <w:lang w:eastAsia="zh-CN"/>
              </w:rPr>
            </w:pPr>
            <w:r>
              <w:rPr>
                <w:lang w:eastAsia="ko-KR"/>
              </w:rPr>
              <w:t>DC_2A-66A_n</w:t>
            </w:r>
            <w:r>
              <w:rPr>
                <w:lang w:eastAsia="zh-CN"/>
              </w:rPr>
              <w:t>4</w:t>
            </w:r>
            <w:r>
              <w:rPr>
                <w:lang w:eastAsia="ko-KR"/>
              </w:rPr>
              <w:t>8</w:t>
            </w:r>
            <w:r>
              <w:rPr>
                <w:lang w:eastAsia="zh-CN"/>
              </w:rPr>
              <w:t>B</w:t>
            </w:r>
          </w:p>
          <w:p w14:paraId="3F0DB1F8" w14:textId="77777777" w:rsidR="00BC4397" w:rsidRDefault="00BC4397">
            <w:pPr>
              <w:pStyle w:val="TAC"/>
              <w:rPr>
                <w:lang w:eastAsia="zh-CN"/>
              </w:rPr>
            </w:pPr>
            <w:r>
              <w:rPr>
                <w:lang w:eastAsia="ko-KR"/>
              </w:rPr>
              <w:t>DC_2A-66A-66A_n</w:t>
            </w:r>
            <w:r>
              <w:rPr>
                <w:lang w:eastAsia="zh-CN"/>
              </w:rPr>
              <w:t>4</w:t>
            </w:r>
            <w:r>
              <w:rPr>
                <w:lang w:eastAsia="ko-KR"/>
              </w:rPr>
              <w:t>8A</w:t>
            </w:r>
          </w:p>
          <w:p w14:paraId="0B71497B" w14:textId="77777777" w:rsidR="00BC4397" w:rsidRDefault="00BC4397">
            <w:pPr>
              <w:pStyle w:val="TAC"/>
              <w:rPr>
                <w:lang w:eastAsia="ko-KR"/>
              </w:rPr>
            </w:pPr>
            <w:r>
              <w:rPr>
                <w:lang w:eastAsia="ko-KR"/>
              </w:rPr>
              <w:t>DC_2A-66A-66A_n</w:t>
            </w:r>
            <w:r>
              <w:rPr>
                <w:lang w:eastAsia="zh-CN"/>
              </w:rPr>
              <w:t>4</w:t>
            </w:r>
            <w:r>
              <w:rPr>
                <w:lang w:eastAsia="ko-KR"/>
              </w:rPr>
              <w:t>8</w:t>
            </w:r>
            <w:r>
              <w:rPr>
                <w:lang w:eastAsia="zh-CN"/>
              </w:rPr>
              <w:t>B</w:t>
            </w:r>
          </w:p>
        </w:tc>
        <w:tc>
          <w:tcPr>
            <w:tcW w:w="867" w:type="dxa"/>
            <w:tcBorders>
              <w:top w:val="single" w:sz="4" w:space="0" w:color="auto"/>
              <w:left w:val="single" w:sz="4" w:space="0" w:color="auto"/>
              <w:bottom w:val="single" w:sz="4" w:space="0" w:color="auto"/>
              <w:right w:val="single" w:sz="4" w:space="0" w:color="auto"/>
            </w:tcBorders>
            <w:hideMark/>
          </w:tcPr>
          <w:p w14:paraId="141CAF54" w14:textId="77777777" w:rsidR="00BC4397" w:rsidRDefault="00BC4397">
            <w:pPr>
              <w:pStyle w:val="TAC"/>
              <w:rPr>
                <w:lang w:eastAsia="zh-CN"/>
              </w:rPr>
            </w:pPr>
            <w:r>
              <w:rPr>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2B7EF379" w14:textId="77777777" w:rsidR="00BC4397" w:rsidRDefault="00BC4397">
            <w:pPr>
              <w:pStyle w:val="TAC"/>
              <w:rPr>
                <w:rFonts w:eastAsia="Malgun Gothic"/>
                <w:lang w:eastAsia="ko-KR"/>
              </w:rPr>
            </w:pPr>
            <w:r>
              <w:rPr>
                <w:rFonts w:eastAsia="Malgun Gothic"/>
                <w:lang w:eastAsia="ko-KR"/>
              </w:rPr>
              <w:t>1</w:t>
            </w:r>
            <w:r>
              <w:rPr>
                <w:lang w:eastAsia="zh-CN"/>
              </w:rPr>
              <w:t>905</w:t>
            </w:r>
          </w:p>
        </w:tc>
        <w:tc>
          <w:tcPr>
            <w:tcW w:w="746" w:type="dxa"/>
            <w:tcBorders>
              <w:top w:val="single" w:sz="4" w:space="0" w:color="auto"/>
              <w:left w:val="single" w:sz="4" w:space="0" w:color="auto"/>
              <w:bottom w:val="single" w:sz="4" w:space="0" w:color="auto"/>
              <w:right w:val="single" w:sz="4" w:space="0" w:color="auto"/>
            </w:tcBorders>
            <w:noWrap/>
            <w:hideMark/>
          </w:tcPr>
          <w:p w14:paraId="404F2726" w14:textId="77777777" w:rsidR="00BC4397" w:rsidRDefault="00BC4397">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79DAD81" w14:textId="77777777" w:rsidR="00BC4397" w:rsidRDefault="00BC4397">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15F964" w14:textId="77777777" w:rsidR="00BC4397" w:rsidRDefault="00BC4397">
            <w:pPr>
              <w:pStyle w:val="TAC"/>
              <w:rPr>
                <w:rFonts w:eastAsia="SimSun"/>
                <w:lang w:eastAsia="zh-CN"/>
              </w:rPr>
            </w:pPr>
            <w:r>
              <w:rPr>
                <w:lang w:eastAsia="zh-CN"/>
              </w:rPr>
              <w:t>1985</w:t>
            </w:r>
          </w:p>
        </w:tc>
        <w:tc>
          <w:tcPr>
            <w:tcW w:w="827" w:type="dxa"/>
            <w:tcBorders>
              <w:top w:val="single" w:sz="4" w:space="0" w:color="auto"/>
              <w:left w:val="single" w:sz="4" w:space="0" w:color="auto"/>
              <w:bottom w:val="single" w:sz="4" w:space="0" w:color="auto"/>
              <w:right w:val="single" w:sz="4" w:space="0" w:color="auto"/>
            </w:tcBorders>
            <w:hideMark/>
          </w:tcPr>
          <w:p w14:paraId="610D4EC3" w14:textId="77777777" w:rsidR="00BC4397" w:rsidRDefault="00BC4397">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6937C16" w14:textId="77777777" w:rsidR="00BC4397" w:rsidRDefault="00BC4397">
            <w:pPr>
              <w:pStyle w:val="TAC"/>
              <w:rPr>
                <w:rFonts w:eastAsia="Malgun Gothic"/>
                <w:lang w:eastAsia="ko-KR"/>
              </w:rPr>
            </w:pPr>
            <w:r>
              <w:rPr>
                <w:rFonts w:eastAsia="Malgun Gothic"/>
                <w:lang w:val="en-US" w:eastAsia="ko-KR"/>
              </w:rPr>
              <w:t>N/A</w:t>
            </w:r>
          </w:p>
        </w:tc>
      </w:tr>
      <w:tr w:rsidR="00BC4397" w14:paraId="7CCF405E" w14:textId="77777777" w:rsidTr="00BC4397">
        <w:trPr>
          <w:trHeight w:val="54"/>
          <w:jc w:val="center"/>
        </w:trPr>
        <w:tc>
          <w:tcPr>
            <w:tcW w:w="2258" w:type="dxa"/>
            <w:tcBorders>
              <w:top w:val="nil"/>
              <w:left w:val="single" w:sz="4" w:space="0" w:color="auto"/>
              <w:bottom w:val="nil"/>
              <w:right w:val="single" w:sz="4" w:space="0" w:color="auto"/>
            </w:tcBorders>
          </w:tcPr>
          <w:p w14:paraId="34E9552C" w14:textId="77777777" w:rsidR="00BC4397" w:rsidRDefault="00BC4397">
            <w:pPr>
              <w:pStyle w:val="TAC"/>
              <w:rPr>
                <w:rFonts w:eastAsia="SimSun"/>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6755B83" w14:textId="77777777" w:rsidR="00BC4397" w:rsidRDefault="00BC4397">
            <w:pPr>
              <w:pStyle w:val="TAC"/>
              <w:rPr>
                <w:lang w:eastAsia="zh-CN"/>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0F44AB53" w14:textId="77777777" w:rsidR="00BC4397" w:rsidRDefault="00BC4397">
            <w:pPr>
              <w:pStyle w:val="TAC"/>
              <w:rPr>
                <w:rFonts w:eastAsia="Malgun Gothic"/>
                <w:lang w:eastAsia="ko-KR"/>
              </w:rPr>
            </w:pPr>
            <w:r>
              <w:rPr>
                <w:rFonts w:eastAsia="Malgun Gothic"/>
                <w:lang w:eastAsia="ko-KR"/>
              </w:rPr>
              <w:t>17</w:t>
            </w:r>
            <w:r>
              <w:rPr>
                <w:lang w:eastAsia="zh-CN"/>
              </w:rPr>
              <w:t>55</w:t>
            </w:r>
          </w:p>
        </w:tc>
        <w:tc>
          <w:tcPr>
            <w:tcW w:w="746" w:type="dxa"/>
            <w:tcBorders>
              <w:top w:val="single" w:sz="4" w:space="0" w:color="auto"/>
              <w:left w:val="single" w:sz="4" w:space="0" w:color="auto"/>
              <w:bottom w:val="single" w:sz="4" w:space="0" w:color="auto"/>
              <w:right w:val="single" w:sz="4" w:space="0" w:color="auto"/>
            </w:tcBorders>
            <w:noWrap/>
            <w:hideMark/>
          </w:tcPr>
          <w:p w14:paraId="586D5702" w14:textId="77777777" w:rsidR="00BC4397" w:rsidRDefault="00BC4397">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5AFC8FB" w14:textId="77777777" w:rsidR="00BC4397" w:rsidRDefault="00BC4397">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BE3C8B" w14:textId="77777777" w:rsidR="00BC4397" w:rsidRDefault="00BC4397">
            <w:pPr>
              <w:pStyle w:val="TAC"/>
              <w:rPr>
                <w:rFonts w:eastAsia="SimSun"/>
                <w:lang w:eastAsia="zh-CN"/>
              </w:rPr>
            </w:pPr>
            <w:r>
              <w:rPr>
                <w:rFonts w:eastAsia="Malgun Gothic"/>
                <w:lang w:eastAsia="ko-KR"/>
              </w:rPr>
              <w:t>21</w:t>
            </w:r>
            <w:r>
              <w:rPr>
                <w:lang w:eastAsia="zh-CN"/>
              </w:rPr>
              <w:t>55</w:t>
            </w:r>
          </w:p>
        </w:tc>
        <w:tc>
          <w:tcPr>
            <w:tcW w:w="827" w:type="dxa"/>
            <w:tcBorders>
              <w:top w:val="single" w:sz="4" w:space="0" w:color="auto"/>
              <w:left w:val="single" w:sz="4" w:space="0" w:color="auto"/>
              <w:bottom w:val="single" w:sz="4" w:space="0" w:color="auto"/>
              <w:right w:val="single" w:sz="4" w:space="0" w:color="auto"/>
            </w:tcBorders>
            <w:hideMark/>
          </w:tcPr>
          <w:p w14:paraId="642587F8" w14:textId="77777777" w:rsidR="00BC4397" w:rsidRDefault="00BC4397">
            <w:pPr>
              <w:pStyle w:val="TAC"/>
              <w:rPr>
                <w:rFonts w:eastAsia="Malgun Gothic"/>
                <w:lang w:eastAsia="ko-KR"/>
              </w:rPr>
            </w:pPr>
            <w:r>
              <w:rPr>
                <w:lang w:eastAsia="zh-CN"/>
              </w:rPr>
              <w:t>12.1</w:t>
            </w:r>
          </w:p>
        </w:tc>
        <w:tc>
          <w:tcPr>
            <w:tcW w:w="1248" w:type="dxa"/>
            <w:tcBorders>
              <w:top w:val="single" w:sz="4" w:space="0" w:color="auto"/>
              <w:left w:val="single" w:sz="4" w:space="0" w:color="auto"/>
              <w:bottom w:val="single" w:sz="4" w:space="0" w:color="auto"/>
              <w:right w:val="single" w:sz="4" w:space="0" w:color="auto"/>
            </w:tcBorders>
            <w:hideMark/>
          </w:tcPr>
          <w:p w14:paraId="0EDE2F74" w14:textId="77777777" w:rsidR="00BC4397" w:rsidRDefault="00BC4397">
            <w:pPr>
              <w:pStyle w:val="TAC"/>
              <w:rPr>
                <w:rFonts w:eastAsia="SimSun"/>
                <w:lang w:val="en-US" w:eastAsia="zh-CN"/>
              </w:rPr>
            </w:pPr>
            <w:r>
              <w:rPr>
                <w:lang w:val="en-US" w:eastAsia="ja-JP"/>
              </w:rPr>
              <w:t>IMD</w:t>
            </w:r>
            <w:r>
              <w:rPr>
                <w:lang w:val="en-US" w:eastAsia="zh-CN"/>
              </w:rPr>
              <w:t>4</w:t>
            </w:r>
          </w:p>
        </w:tc>
      </w:tr>
      <w:tr w:rsidR="00BC4397" w14:paraId="232F4358"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35E53E13" w14:textId="77777777" w:rsidR="00BC4397" w:rsidRDefault="00BC4397">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68B3658" w14:textId="77777777" w:rsidR="00BC4397" w:rsidRDefault="00BC4397">
            <w:pPr>
              <w:pStyle w:val="TAC"/>
              <w:rPr>
                <w:lang w:eastAsia="zh-CN"/>
              </w:rPr>
            </w:pPr>
            <w:r>
              <w:rPr>
                <w:rFonts w:eastAsia="Malgun Gothic"/>
                <w:lang w:eastAsia="ko-KR"/>
              </w:rPr>
              <w:t>n</w:t>
            </w:r>
            <w:r>
              <w:rPr>
                <w:lang w:eastAsia="zh-CN"/>
              </w:rPr>
              <w:t>4</w:t>
            </w:r>
            <w:r>
              <w:rPr>
                <w:rFonts w:eastAsia="Malgun Gothic"/>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15B0A6D6" w14:textId="77777777" w:rsidR="00BC4397" w:rsidRDefault="00BC4397">
            <w:pPr>
              <w:pStyle w:val="TAC"/>
              <w:rPr>
                <w:rFonts w:eastAsia="Malgun Gothic"/>
                <w:lang w:eastAsia="ko-KR"/>
              </w:rPr>
            </w:pPr>
            <w:r>
              <w:rPr>
                <w:rFonts w:eastAsia="Malgun Gothic"/>
                <w:lang w:eastAsia="ko-KR"/>
              </w:rPr>
              <w:t>3</w:t>
            </w:r>
            <w:r>
              <w:rPr>
                <w:lang w:eastAsia="zh-CN"/>
              </w:rPr>
              <w:t>56</w:t>
            </w:r>
            <w:r>
              <w:rPr>
                <w:rFonts w:eastAsia="Malgun Gothic"/>
                <w:lang w:eastAsia="ko-KR"/>
              </w:rPr>
              <w:t>0</w:t>
            </w:r>
          </w:p>
        </w:tc>
        <w:tc>
          <w:tcPr>
            <w:tcW w:w="746" w:type="dxa"/>
            <w:tcBorders>
              <w:top w:val="single" w:sz="4" w:space="0" w:color="auto"/>
              <w:left w:val="single" w:sz="4" w:space="0" w:color="auto"/>
              <w:bottom w:val="single" w:sz="4" w:space="0" w:color="auto"/>
              <w:right w:val="single" w:sz="4" w:space="0" w:color="auto"/>
            </w:tcBorders>
            <w:noWrap/>
            <w:hideMark/>
          </w:tcPr>
          <w:p w14:paraId="34FD238E" w14:textId="77777777" w:rsidR="00BC4397" w:rsidRDefault="00BC4397">
            <w:pPr>
              <w:pStyle w:val="TAC"/>
              <w:rPr>
                <w:rFonts w:eastAsia="Malgun Gothic"/>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E49C0D2" w14:textId="77777777" w:rsidR="00BC4397" w:rsidRDefault="00BC4397">
            <w:pPr>
              <w:pStyle w:val="TAC"/>
              <w:rPr>
                <w:rFonts w:eastAsia="Malgun Gothic"/>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772802" w14:textId="77777777" w:rsidR="00BC4397" w:rsidRDefault="00BC4397">
            <w:pPr>
              <w:pStyle w:val="TAC"/>
              <w:rPr>
                <w:rFonts w:eastAsia="SimSun"/>
                <w:lang w:eastAsia="zh-CN"/>
              </w:rPr>
            </w:pPr>
            <w:r>
              <w:rPr>
                <w:lang w:eastAsia="zh-CN"/>
              </w:rPr>
              <w:t>3560</w:t>
            </w:r>
          </w:p>
        </w:tc>
        <w:tc>
          <w:tcPr>
            <w:tcW w:w="827" w:type="dxa"/>
            <w:tcBorders>
              <w:top w:val="single" w:sz="4" w:space="0" w:color="auto"/>
              <w:left w:val="single" w:sz="4" w:space="0" w:color="auto"/>
              <w:bottom w:val="single" w:sz="4" w:space="0" w:color="auto"/>
              <w:right w:val="single" w:sz="4" w:space="0" w:color="auto"/>
            </w:tcBorders>
            <w:hideMark/>
          </w:tcPr>
          <w:p w14:paraId="5C46A7F8" w14:textId="77777777" w:rsidR="00BC4397" w:rsidRDefault="00BC4397">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DA6CDBB" w14:textId="77777777" w:rsidR="00BC4397" w:rsidRDefault="00BC4397">
            <w:pPr>
              <w:pStyle w:val="TAC"/>
              <w:rPr>
                <w:rFonts w:eastAsia="Malgun Gothic"/>
                <w:lang w:eastAsia="ko-KR"/>
              </w:rPr>
            </w:pPr>
            <w:r>
              <w:rPr>
                <w:rFonts w:eastAsia="Malgun Gothic"/>
                <w:lang w:val="en-US" w:eastAsia="ko-KR"/>
              </w:rPr>
              <w:t>N/A</w:t>
            </w:r>
          </w:p>
        </w:tc>
      </w:tr>
      <w:tr w:rsidR="00BC4397" w14:paraId="0DBD3B37"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67375A96" w14:textId="77777777" w:rsidR="00BC4397" w:rsidRDefault="00BC4397">
            <w:pPr>
              <w:pStyle w:val="TAC"/>
              <w:rPr>
                <w:rFonts w:eastAsia="SimSun"/>
                <w:lang w:eastAsia="zh-CN"/>
              </w:rPr>
            </w:pPr>
            <w:r>
              <w:rPr>
                <w:lang w:eastAsia="ko-KR"/>
              </w:rPr>
              <w:t>DC_2A-66A_n</w:t>
            </w:r>
            <w:r>
              <w:rPr>
                <w:lang w:eastAsia="zh-CN"/>
              </w:rPr>
              <w:t>4</w:t>
            </w:r>
            <w:r>
              <w:rPr>
                <w:lang w:eastAsia="ko-KR"/>
              </w:rPr>
              <w:t>8A</w:t>
            </w:r>
          </w:p>
          <w:p w14:paraId="519B219B" w14:textId="77777777" w:rsidR="00BC4397" w:rsidRDefault="00BC4397">
            <w:pPr>
              <w:pStyle w:val="TAC"/>
              <w:rPr>
                <w:lang w:eastAsia="zh-CN"/>
              </w:rPr>
            </w:pPr>
            <w:r>
              <w:rPr>
                <w:lang w:eastAsia="ko-KR"/>
              </w:rPr>
              <w:t>DC_2A-66A_n</w:t>
            </w:r>
            <w:r>
              <w:rPr>
                <w:lang w:eastAsia="zh-CN"/>
              </w:rPr>
              <w:t>4</w:t>
            </w:r>
            <w:r>
              <w:rPr>
                <w:lang w:eastAsia="ko-KR"/>
              </w:rPr>
              <w:t>8</w:t>
            </w:r>
            <w:r>
              <w:rPr>
                <w:lang w:eastAsia="zh-CN"/>
              </w:rPr>
              <w:t>B</w:t>
            </w:r>
          </w:p>
          <w:p w14:paraId="47650D7A" w14:textId="77777777" w:rsidR="00BC4397" w:rsidRDefault="00BC4397">
            <w:pPr>
              <w:pStyle w:val="TAC"/>
              <w:rPr>
                <w:lang w:eastAsia="zh-CN"/>
              </w:rPr>
            </w:pPr>
            <w:r>
              <w:rPr>
                <w:lang w:eastAsia="ko-KR"/>
              </w:rPr>
              <w:t>DC_2A-66A-66A_n</w:t>
            </w:r>
            <w:r>
              <w:rPr>
                <w:lang w:eastAsia="zh-CN"/>
              </w:rPr>
              <w:t>4</w:t>
            </w:r>
            <w:r>
              <w:rPr>
                <w:lang w:eastAsia="ko-KR"/>
              </w:rPr>
              <w:t>8A</w:t>
            </w:r>
          </w:p>
          <w:p w14:paraId="0AC2D6D1" w14:textId="77777777" w:rsidR="00BC4397" w:rsidRDefault="00BC4397">
            <w:pPr>
              <w:pStyle w:val="TAC"/>
              <w:rPr>
                <w:lang w:eastAsia="ko-KR"/>
              </w:rPr>
            </w:pPr>
            <w:r>
              <w:rPr>
                <w:lang w:eastAsia="ko-KR"/>
              </w:rPr>
              <w:t>DC_2A-66A-66A_n</w:t>
            </w:r>
            <w:r>
              <w:rPr>
                <w:lang w:eastAsia="zh-CN"/>
              </w:rPr>
              <w:t>4</w:t>
            </w:r>
            <w:r>
              <w:rPr>
                <w:lang w:eastAsia="ko-KR"/>
              </w:rPr>
              <w:t>8</w:t>
            </w:r>
            <w:r>
              <w:rPr>
                <w:lang w:eastAsia="zh-CN"/>
              </w:rPr>
              <w:t>B</w:t>
            </w:r>
          </w:p>
        </w:tc>
        <w:tc>
          <w:tcPr>
            <w:tcW w:w="867" w:type="dxa"/>
            <w:tcBorders>
              <w:top w:val="single" w:sz="4" w:space="0" w:color="auto"/>
              <w:left w:val="single" w:sz="4" w:space="0" w:color="auto"/>
              <w:bottom w:val="single" w:sz="4" w:space="0" w:color="auto"/>
              <w:right w:val="single" w:sz="4" w:space="0" w:color="auto"/>
            </w:tcBorders>
            <w:hideMark/>
          </w:tcPr>
          <w:p w14:paraId="6FB7CD11" w14:textId="77777777" w:rsidR="00BC4397" w:rsidRDefault="00BC4397">
            <w:pPr>
              <w:pStyle w:val="TAC"/>
              <w:rPr>
                <w:lang w:eastAsia="zh-CN"/>
              </w:rPr>
            </w:pPr>
            <w:r>
              <w:rPr>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7942E767" w14:textId="77777777" w:rsidR="00BC4397" w:rsidRDefault="00BC4397">
            <w:pPr>
              <w:pStyle w:val="TAC"/>
              <w:rPr>
                <w:rFonts w:eastAsia="Malgun Gothic"/>
                <w:lang w:eastAsia="ko-KR"/>
              </w:rPr>
            </w:pPr>
            <w:r>
              <w:rPr>
                <w:rFonts w:eastAsia="Malgun Gothic"/>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16B45FB8" w14:textId="77777777" w:rsidR="00BC4397" w:rsidRDefault="00BC4397">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0C8CEB7" w14:textId="77777777" w:rsidR="00BC4397" w:rsidRDefault="00BC4397">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AF1726" w14:textId="77777777" w:rsidR="00BC4397" w:rsidRDefault="00BC4397">
            <w:pPr>
              <w:pStyle w:val="TAC"/>
              <w:rPr>
                <w:rFonts w:eastAsia="SimSun"/>
                <w:lang w:eastAsia="zh-CN"/>
              </w:rPr>
            </w:pPr>
            <w:r>
              <w:rPr>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2217F063" w14:textId="77777777" w:rsidR="00BC4397" w:rsidRDefault="00BC4397">
            <w:pPr>
              <w:pStyle w:val="TAC"/>
              <w:rPr>
                <w:rFonts w:eastAsia="Malgun Gothic"/>
                <w:lang w:eastAsia="ko-KR"/>
              </w:rPr>
            </w:pPr>
            <w:r>
              <w:rPr>
                <w:lang w:eastAsia="zh-CN"/>
              </w:rPr>
              <w:t>28.3</w:t>
            </w:r>
          </w:p>
        </w:tc>
        <w:tc>
          <w:tcPr>
            <w:tcW w:w="1248" w:type="dxa"/>
            <w:tcBorders>
              <w:top w:val="single" w:sz="4" w:space="0" w:color="auto"/>
              <w:left w:val="single" w:sz="4" w:space="0" w:color="auto"/>
              <w:bottom w:val="single" w:sz="4" w:space="0" w:color="auto"/>
              <w:right w:val="single" w:sz="4" w:space="0" w:color="auto"/>
            </w:tcBorders>
            <w:hideMark/>
          </w:tcPr>
          <w:p w14:paraId="0B6DC8CE" w14:textId="77777777" w:rsidR="00BC4397" w:rsidRDefault="00BC4397">
            <w:pPr>
              <w:pStyle w:val="TAC"/>
              <w:rPr>
                <w:rFonts w:eastAsia="SimSun"/>
                <w:lang w:val="en-US" w:eastAsia="zh-CN"/>
              </w:rPr>
            </w:pPr>
            <w:r>
              <w:rPr>
                <w:lang w:val="en-US" w:eastAsia="ja-JP"/>
              </w:rPr>
              <w:t>IMD5</w:t>
            </w:r>
          </w:p>
        </w:tc>
      </w:tr>
      <w:tr w:rsidR="00BC4397" w14:paraId="79E0E371" w14:textId="77777777" w:rsidTr="00BC4397">
        <w:trPr>
          <w:trHeight w:val="54"/>
          <w:jc w:val="center"/>
        </w:trPr>
        <w:tc>
          <w:tcPr>
            <w:tcW w:w="2258" w:type="dxa"/>
            <w:tcBorders>
              <w:top w:val="nil"/>
              <w:left w:val="single" w:sz="4" w:space="0" w:color="auto"/>
              <w:bottom w:val="nil"/>
              <w:right w:val="single" w:sz="4" w:space="0" w:color="auto"/>
            </w:tcBorders>
          </w:tcPr>
          <w:p w14:paraId="2F955F2F" w14:textId="77777777" w:rsidR="00BC4397" w:rsidRDefault="00BC4397">
            <w:pPr>
              <w:pStyle w:val="TAC"/>
              <w:rPr>
                <w:rFonts w:eastAsia="Malgun Gothic" w:cs="Arial"/>
                <w:kern w:val="2"/>
                <w:szCs w:val="24"/>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0715C61" w14:textId="77777777" w:rsidR="00BC4397" w:rsidRDefault="00BC4397">
            <w:pPr>
              <w:pStyle w:val="TAC"/>
              <w:rPr>
                <w:rFonts w:eastAsia="SimSun"/>
                <w:lang w:eastAsia="zh-CN"/>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67F1A198" w14:textId="77777777" w:rsidR="00BC4397" w:rsidRDefault="00BC4397">
            <w:pPr>
              <w:pStyle w:val="TAC"/>
              <w:rPr>
                <w:rFonts w:eastAsia="Malgun Gothic"/>
                <w:lang w:eastAsia="ko-KR"/>
              </w:rPr>
            </w:pPr>
            <w:r>
              <w:rPr>
                <w:rFonts w:eastAsia="Malgun Gothic"/>
                <w:lang w:eastAsia="ko-KR"/>
              </w:rPr>
              <w:t>17</w:t>
            </w:r>
            <w:r>
              <w:rPr>
                <w:lang w:eastAsia="zh-CN"/>
              </w:rPr>
              <w:t>35</w:t>
            </w:r>
          </w:p>
        </w:tc>
        <w:tc>
          <w:tcPr>
            <w:tcW w:w="746" w:type="dxa"/>
            <w:tcBorders>
              <w:top w:val="single" w:sz="4" w:space="0" w:color="auto"/>
              <w:left w:val="single" w:sz="4" w:space="0" w:color="auto"/>
              <w:bottom w:val="single" w:sz="4" w:space="0" w:color="auto"/>
              <w:right w:val="single" w:sz="4" w:space="0" w:color="auto"/>
            </w:tcBorders>
            <w:noWrap/>
            <w:hideMark/>
          </w:tcPr>
          <w:p w14:paraId="3BD13270" w14:textId="77777777" w:rsidR="00BC4397" w:rsidRDefault="00BC4397">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388D3F1" w14:textId="77777777" w:rsidR="00BC4397" w:rsidRDefault="00BC4397">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37BBEA" w14:textId="77777777" w:rsidR="00BC4397" w:rsidRDefault="00BC4397">
            <w:pPr>
              <w:pStyle w:val="TAC"/>
              <w:rPr>
                <w:rFonts w:eastAsia="SimSun"/>
                <w:lang w:eastAsia="zh-CN"/>
              </w:rPr>
            </w:pPr>
            <w:r>
              <w:rPr>
                <w:rFonts w:eastAsia="Malgun Gothic"/>
                <w:lang w:eastAsia="ko-KR"/>
              </w:rPr>
              <w:t>21</w:t>
            </w:r>
            <w:r>
              <w:rPr>
                <w:lang w:eastAsia="zh-CN"/>
              </w:rPr>
              <w:t>35</w:t>
            </w:r>
          </w:p>
        </w:tc>
        <w:tc>
          <w:tcPr>
            <w:tcW w:w="827" w:type="dxa"/>
            <w:tcBorders>
              <w:top w:val="single" w:sz="4" w:space="0" w:color="auto"/>
              <w:left w:val="single" w:sz="4" w:space="0" w:color="auto"/>
              <w:bottom w:val="single" w:sz="4" w:space="0" w:color="auto"/>
              <w:right w:val="single" w:sz="4" w:space="0" w:color="auto"/>
            </w:tcBorders>
            <w:hideMark/>
          </w:tcPr>
          <w:p w14:paraId="5C30C10B" w14:textId="77777777" w:rsidR="00BC4397" w:rsidRDefault="00BC4397">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56AB64F" w14:textId="77777777" w:rsidR="00BC4397" w:rsidRDefault="00BC4397">
            <w:pPr>
              <w:pStyle w:val="TAC"/>
              <w:rPr>
                <w:rFonts w:eastAsia="Malgun Gothic"/>
                <w:lang w:eastAsia="ko-KR"/>
              </w:rPr>
            </w:pPr>
            <w:r>
              <w:rPr>
                <w:rFonts w:eastAsia="Malgun Gothic"/>
                <w:lang w:val="en-US" w:eastAsia="ko-KR"/>
              </w:rPr>
              <w:t>N/A</w:t>
            </w:r>
          </w:p>
        </w:tc>
      </w:tr>
      <w:tr w:rsidR="00BC4397" w14:paraId="0C8EA3A0"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38251B9" w14:textId="77777777" w:rsidR="00BC4397" w:rsidRDefault="00BC4397">
            <w:pPr>
              <w:pStyle w:val="TAC"/>
              <w:rPr>
                <w:rFonts w:eastAsia="Malgun Gothic" w:cs="Arial"/>
                <w:kern w:val="2"/>
                <w:szCs w:val="24"/>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98600CB" w14:textId="77777777" w:rsidR="00BC4397" w:rsidRDefault="00BC4397">
            <w:pPr>
              <w:pStyle w:val="TAC"/>
              <w:rPr>
                <w:rFonts w:eastAsia="SimSun"/>
                <w:lang w:eastAsia="zh-CN"/>
              </w:rPr>
            </w:pPr>
            <w:r>
              <w:rPr>
                <w:rFonts w:eastAsia="Malgun Gothic"/>
                <w:lang w:eastAsia="ko-KR"/>
              </w:rPr>
              <w:t>n</w:t>
            </w:r>
            <w:r>
              <w:rPr>
                <w:lang w:eastAsia="zh-CN"/>
              </w:rPr>
              <w:t>4</w:t>
            </w:r>
            <w:r>
              <w:rPr>
                <w:rFonts w:eastAsia="Malgun Gothic"/>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24D95CBD" w14:textId="77777777" w:rsidR="00BC4397" w:rsidRDefault="00BC4397">
            <w:pPr>
              <w:pStyle w:val="TAC"/>
              <w:rPr>
                <w:rFonts w:eastAsia="Malgun Gothic"/>
                <w:lang w:eastAsia="ko-KR"/>
              </w:rPr>
            </w:pPr>
            <w:r>
              <w:rPr>
                <w:rFonts w:eastAsia="Malgun Gothic"/>
                <w:lang w:eastAsia="ko-KR"/>
              </w:rPr>
              <w:t>36</w:t>
            </w:r>
            <w:r>
              <w:rPr>
                <w:lang w:eastAsia="zh-CN"/>
              </w:rPr>
              <w:t>95</w:t>
            </w:r>
          </w:p>
        </w:tc>
        <w:tc>
          <w:tcPr>
            <w:tcW w:w="746" w:type="dxa"/>
            <w:tcBorders>
              <w:top w:val="single" w:sz="4" w:space="0" w:color="auto"/>
              <w:left w:val="single" w:sz="4" w:space="0" w:color="auto"/>
              <w:bottom w:val="single" w:sz="4" w:space="0" w:color="auto"/>
              <w:right w:val="single" w:sz="4" w:space="0" w:color="auto"/>
            </w:tcBorders>
            <w:noWrap/>
            <w:hideMark/>
          </w:tcPr>
          <w:p w14:paraId="41C79534" w14:textId="77777777" w:rsidR="00BC4397" w:rsidRDefault="00BC4397">
            <w:pPr>
              <w:pStyle w:val="TAC"/>
              <w:rPr>
                <w:rFonts w:eastAsia="Malgun Gothic"/>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0B3BDDD" w14:textId="77777777" w:rsidR="00BC4397" w:rsidRDefault="00BC4397">
            <w:pPr>
              <w:pStyle w:val="TAC"/>
              <w:rPr>
                <w:rFonts w:eastAsia="Malgun Gothic"/>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879630" w14:textId="77777777" w:rsidR="00BC4397" w:rsidRDefault="00BC4397">
            <w:pPr>
              <w:pStyle w:val="TAC"/>
              <w:rPr>
                <w:rFonts w:eastAsia="SimSun"/>
                <w:lang w:eastAsia="zh-CN"/>
              </w:rPr>
            </w:pPr>
            <w:r>
              <w:rPr>
                <w:lang w:eastAsia="zh-CN"/>
              </w:rPr>
              <w:t>3695</w:t>
            </w:r>
          </w:p>
        </w:tc>
        <w:tc>
          <w:tcPr>
            <w:tcW w:w="827" w:type="dxa"/>
            <w:tcBorders>
              <w:top w:val="single" w:sz="4" w:space="0" w:color="auto"/>
              <w:left w:val="single" w:sz="4" w:space="0" w:color="auto"/>
              <w:bottom w:val="single" w:sz="4" w:space="0" w:color="auto"/>
              <w:right w:val="single" w:sz="4" w:space="0" w:color="auto"/>
            </w:tcBorders>
            <w:hideMark/>
          </w:tcPr>
          <w:p w14:paraId="2E996D2E" w14:textId="77777777" w:rsidR="00BC4397" w:rsidRDefault="00BC4397">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EFE4AF6" w14:textId="77777777" w:rsidR="00BC4397" w:rsidRDefault="00BC4397">
            <w:pPr>
              <w:pStyle w:val="TAC"/>
              <w:rPr>
                <w:rFonts w:eastAsia="Malgun Gothic"/>
                <w:lang w:eastAsia="ko-KR"/>
              </w:rPr>
            </w:pPr>
            <w:r>
              <w:rPr>
                <w:rFonts w:eastAsia="Malgun Gothic"/>
                <w:lang w:val="en-US" w:eastAsia="ko-KR"/>
              </w:rPr>
              <w:t>N/A</w:t>
            </w:r>
          </w:p>
        </w:tc>
      </w:tr>
      <w:tr w:rsidR="00BC4397" w14:paraId="4147D3CB"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727E5F3" w14:textId="77777777" w:rsidR="00BC4397" w:rsidRDefault="00BC4397">
            <w:pPr>
              <w:pStyle w:val="TAC"/>
              <w:rPr>
                <w:rFonts w:eastAsia="Malgun Gothic" w:cs="Arial"/>
                <w:kern w:val="2"/>
                <w:szCs w:val="24"/>
                <w:lang w:eastAsia="ko-KR"/>
              </w:rPr>
            </w:pPr>
            <w:r>
              <w:rPr>
                <w:rFonts w:eastAsia="Malgun Gothic" w:cs="Arial"/>
                <w:kern w:val="2"/>
                <w:szCs w:val="24"/>
                <w:lang w:eastAsia="ko-KR"/>
              </w:rPr>
              <w:t>DC_2A-66A_n78A</w:t>
            </w:r>
          </w:p>
          <w:p w14:paraId="30AD774A" w14:textId="77777777" w:rsidR="00BC4397" w:rsidRDefault="00BC4397">
            <w:pPr>
              <w:pStyle w:val="TAC"/>
              <w:rPr>
                <w:rFonts w:eastAsia="Malgun Gothic" w:cs="Arial"/>
                <w:kern w:val="2"/>
                <w:szCs w:val="24"/>
                <w:lang w:eastAsia="ko-KR"/>
              </w:rPr>
            </w:pPr>
            <w:r>
              <w:rPr>
                <w:rFonts w:cs="Arial"/>
                <w:color w:val="000000"/>
                <w:szCs w:val="18"/>
                <w:lang w:eastAsia="zh-CN"/>
              </w:rPr>
              <w:t>DC_2A-66A_n78(2A)</w:t>
            </w:r>
          </w:p>
          <w:p w14:paraId="09C62DD3" w14:textId="77777777" w:rsidR="00BC4397" w:rsidRDefault="00BC4397">
            <w:pPr>
              <w:pStyle w:val="TAC"/>
              <w:rPr>
                <w:rFonts w:eastAsia="Malgun Gothic" w:cs="Arial"/>
                <w:kern w:val="2"/>
                <w:szCs w:val="24"/>
                <w:lang w:eastAsia="ko-KR"/>
              </w:rPr>
            </w:pPr>
            <w:r>
              <w:rPr>
                <w:rFonts w:eastAsia="Malgun Gothic" w:cs="Arial"/>
                <w:kern w:val="2"/>
                <w:szCs w:val="24"/>
                <w:lang w:eastAsia="ko-KR"/>
              </w:rPr>
              <w:t>DC_2A-66A-66A_n78A</w:t>
            </w:r>
          </w:p>
          <w:p w14:paraId="12D8A643" w14:textId="77777777" w:rsidR="00BC4397" w:rsidRDefault="00BC4397">
            <w:pPr>
              <w:pStyle w:val="TAC"/>
              <w:rPr>
                <w:rFonts w:eastAsia="Malgun Gothic" w:cs="Arial"/>
                <w:kern w:val="2"/>
                <w:szCs w:val="24"/>
                <w:lang w:eastAsia="ko-KR"/>
              </w:rPr>
            </w:pPr>
            <w:r>
              <w:rPr>
                <w:rFonts w:eastAsia="Malgun Gothic" w:cs="Arial"/>
                <w:kern w:val="2"/>
                <w:szCs w:val="24"/>
                <w:lang w:eastAsia="ko-KR"/>
              </w:rPr>
              <w:t>DC_2A-66A-66A_n78(2A)</w:t>
            </w:r>
          </w:p>
          <w:p w14:paraId="1C6F0B12" w14:textId="77777777" w:rsidR="00BC4397" w:rsidRDefault="00BC4397">
            <w:pPr>
              <w:pStyle w:val="TAC"/>
              <w:rPr>
                <w:rFonts w:eastAsia="MS Mincho"/>
                <w:lang w:eastAsia="fr-FR"/>
              </w:rPr>
            </w:pPr>
            <w:r>
              <w:rPr>
                <w:rFonts w:eastAsia="Malgun Gothic" w:cs="Arial"/>
                <w:kern w:val="2"/>
                <w:szCs w:val="24"/>
                <w:lang w:eastAsia="ko-KR"/>
              </w:rPr>
              <w:t>DC_2A_n66A-n78A</w:t>
            </w:r>
          </w:p>
        </w:tc>
        <w:tc>
          <w:tcPr>
            <w:tcW w:w="867" w:type="dxa"/>
            <w:tcBorders>
              <w:top w:val="single" w:sz="4" w:space="0" w:color="auto"/>
              <w:left w:val="single" w:sz="4" w:space="0" w:color="auto"/>
              <w:bottom w:val="single" w:sz="4" w:space="0" w:color="auto"/>
              <w:right w:val="single" w:sz="4" w:space="0" w:color="auto"/>
            </w:tcBorders>
            <w:hideMark/>
          </w:tcPr>
          <w:p w14:paraId="6B0863E3" w14:textId="77777777" w:rsidR="00BC4397" w:rsidRDefault="00BC4397">
            <w:pPr>
              <w:pStyle w:val="TAC"/>
              <w:rPr>
                <w:rFonts w:eastAsia="MS Mincho"/>
                <w:lang w:eastAsia="fr-FR"/>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3BECFE11" w14:textId="77777777" w:rsidR="00BC4397" w:rsidRDefault="00BC4397">
            <w:pPr>
              <w:pStyle w:val="TAC"/>
              <w:rPr>
                <w:rFonts w:eastAsia="MS Mincho"/>
                <w:lang w:eastAsia="fr-FR"/>
              </w:rPr>
            </w:pPr>
            <w:r>
              <w:rPr>
                <w:rFonts w:eastAsia="Malgun Gothic" w:cs="Arial"/>
                <w:kern w:val="2"/>
                <w:szCs w:val="24"/>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0DDB9CBC" w14:textId="77777777" w:rsidR="00BC4397" w:rsidRDefault="00BC4397">
            <w:pPr>
              <w:pStyle w:val="TAC"/>
              <w:rPr>
                <w:rFonts w:eastAsia="MS Mincho"/>
                <w:lang w:eastAsia="fr-F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D188182" w14:textId="77777777" w:rsidR="00BC4397" w:rsidRDefault="00BC4397">
            <w:pPr>
              <w:pStyle w:val="TAC"/>
              <w:rPr>
                <w:rFonts w:eastAsia="MS Mincho"/>
                <w:lang w:eastAsia="fr-F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2D2E51" w14:textId="77777777" w:rsidR="00BC4397" w:rsidRDefault="00BC4397">
            <w:pPr>
              <w:pStyle w:val="TAC"/>
              <w:rPr>
                <w:rFonts w:eastAsia="MS Mincho"/>
                <w:lang w:eastAsia="fr-FR"/>
              </w:rPr>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1056CE51" w14:textId="77777777" w:rsidR="00BC4397" w:rsidRDefault="00BC4397">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D35BAB0" w14:textId="77777777" w:rsidR="00BC4397" w:rsidRDefault="00BC4397">
            <w:pPr>
              <w:pStyle w:val="TAC"/>
              <w:rPr>
                <w:rFonts w:eastAsia="SimSun"/>
                <w:lang w:eastAsia="fr-FR"/>
              </w:rPr>
            </w:pPr>
            <w:r>
              <w:rPr>
                <w:rFonts w:eastAsia="Malgun Gothic" w:cs="Arial"/>
                <w:kern w:val="2"/>
                <w:szCs w:val="24"/>
                <w:lang w:val="en-US" w:eastAsia="ko-KR"/>
              </w:rPr>
              <w:t>N/A</w:t>
            </w:r>
          </w:p>
        </w:tc>
      </w:tr>
      <w:tr w:rsidR="00BC4397" w14:paraId="38B9BF9F" w14:textId="77777777" w:rsidTr="00BC4397">
        <w:trPr>
          <w:trHeight w:val="54"/>
          <w:jc w:val="center"/>
        </w:trPr>
        <w:tc>
          <w:tcPr>
            <w:tcW w:w="2258" w:type="dxa"/>
            <w:tcBorders>
              <w:top w:val="nil"/>
              <w:left w:val="single" w:sz="4" w:space="0" w:color="auto"/>
              <w:bottom w:val="nil"/>
              <w:right w:val="single" w:sz="4" w:space="0" w:color="auto"/>
            </w:tcBorders>
          </w:tcPr>
          <w:p w14:paraId="7B94F546"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C92792A" w14:textId="77777777" w:rsidR="00BC4397" w:rsidRDefault="00BC4397">
            <w:pPr>
              <w:pStyle w:val="TAC"/>
              <w:rPr>
                <w:rFonts w:eastAsia="MS Mincho"/>
                <w:lang w:eastAsia="fr-FR"/>
              </w:rPr>
            </w:pPr>
            <w:r>
              <w:rPr>
                <w:rFonts w:eastAsia="Malgun Gothic" w:cs="Arial"/>
                <w:kern w:val="2"/>
                <w:szCs w:val="24"/>
                <w:lang w:eastAsia="ko-KR"/>
              </w:rPr>
              <w:t>66/n66</w:t>
            </w:r>
          </w:p>
        </w:tc>
        <w:tc>
          <w:tcPr>
            <w:tcW w:w="1167" w:type="dxa"/>
            <w:tcBorders>
              <w:top w:val="single" w:sz="4" w:space="0" w:color="auto"/>
              <w:left w:val="single" w:sz="4" w:space="0" w:color="auto"/>
              <w:bottom w:val="single" w:sz="4" w:space="0" w:color="auto"/>
              <w:right w:val="single" w:sz="4" w:space="0" w:color="auto"/>
            </w:tcBorders>
            <w:noWrap/>
            <w:hideMark/>
          </w:tcPr>
          <w:p w14:paraId="3A3F081D" w14:textId="77777777" w:rsidR="00BC4397" w:rsidRDefault="00BC4397">
            <w:pPr>
              <w:pStyle w:val="TAC"/>
              <w:rPr>
                <w:rFonts w:eastAsia="MS Mincho"/>
                <w:lang w:eastAsia="fr-FR"/>
              </w:rPr>
            </w:pPr>
            <w:r>
              <w:rPr>
                <w:rFonts w:eastAsia="Malgun Gothic" w:cs="Arial"/>
                <w:kern w:val="2"/>
                <w:szCs w:val="24"/>
                <w:lang w:eastAsia="ko-KR"/>
              </w:rPr>
              <w:t>1760</w:t>
            </w:r>
          </w:p>
        </w:tc>
        <w:tc>
          <w:tcPr>
            <w:tcW w:w="746" w:type="dxa"/>
            <w:tcBorders>
              <w:top w:val="single" w:sz="4" w:space="0" w:color="auto"/>
              <w:left w:val="single" w:sz="4" w:space="0" w:color="auto"/>
              <w:bottom w:val="single" w:sz="4" w:space="0" w:color="auto"/>
              <w:right w:val="single" w:sz="4" w:space="0" w:color="auto"/>
            </w:tcBorders>
            <w:noWrap/>
            <w:hideMark/>
          </w:tcPr>
          <w:p w14:paraId="1F2721CB" w14:textId="77777777" w:rsidR="00BC4397" w:rsidRDefault="00BC4397">
            <w:pPr>
              <w:pStyle w:val="TAC"/>
              <w:rPr>
                <w:rFonts w:eastAsia="MS Mincho"/>
                <w:lang w:eastAsia="fr-F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B4839BF" w14:textId="77777777" w:rsidR="00BC4397" w:rsidRDefault="00BC4397">
            <w:pPr>
              <w:pStyle w:val="TAC"/>
              <w:rPr>
                <w:rFonts w:eastAsia="MS Mincho"/>
                <w:lang w:eastAsia="fr-F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DC156C" w14:textId="77777777" w:rsidR="00BC4397" w:rsidRDefault="00BC4397">
            <w:pPr>
              <w:pStyle w:val="TAC"/>
              <w:rPr>
                <w:rFonts w:eastAsia="MS Mincho"/>
                <w:lang w:eastAsia="fr-FR"/>
              </w:rPr>
            </w:pPr>
            <w:r>
              <w:rPr>
                <w:rFonts w:eastAsia="Malgun Gothic" w:cs="Arial"/>
                <w:kern w:val="2"/>
                <w:szCs w:val="24"/>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022EC38E" w14:textId="77777777" w:rsidR="00BC4397" w:rsidRDefault="00BC4397">
            <w:pPr>
              <w:pStyle w:val="TAC"/>
              <w:rPr>
                <w:rFonts w:eastAsia="Malgun Gothic"/>
                <w:lang w:eastAsia="ko-KR"/>
              </w:rPr>
            </w:pPr>
            <w:r>
              <w:rPr>
                <w:rFonts w:cs="Arial"/>
                <w:kern w:val="2"/>
                <w:szCs w:val="24"/>
                <w:lang w:eastAsia="zh-CN"/>
              </w:rPr>
              <w:t>10.3</w:t>
            </w:r>
          </w:p>
        </w:tc>
        <w:tc>
          <w:tcPr>
            <w:tcW w:w="1248" w:type="dxa"/>
            <w:tcBorders>
              <w:top w:val="single" w:sz="4" w:space="0" w:color="auto"/>
              <w:left w:val="single" w:sz="4" w:space="0" w:color="auto"/>
              <w:bottom w:val="single" w:sz="4" w:space="0" w:color="auto"/>
              <w:right w:val="single" w:sz="4" w:space="0" w:color="auto"/>
            </w:tcBorders>
            <w:hideMark/>
          </w:tcPr>
          <w:p w14:paraId="5710C09A" w14:textId="77777777" w:rsidR="00BC4397" w:rsidRDefault="00BC4397">
            <w:pPr>
              <w:pStyle w:val="TAC"/>
              <w:rPr>
                <w:rFonts w:eastAsia="SimSun" w:cs="Arial"/>
                <w:kern w:val="2"/>
                <w:szCs w:val="24"/>
                <w:lang w:val="en-US" w:eastAsia="zh-CN"/>
              </w:rPr>
            </w:pPr>
            <w:r>
              <w:rPr>
                <w:rFonts w:cs="Arial"/>
                <w:kern w:val="2"/>
                <w:szCs w:val="24"/>
                <w:lang w:val="en-US" w:eastAsia="ja-JP"/>
              </w:rPr>
              <w:t>IMD</w:t>
            </w:r>
            <w:r>
              <w:rPr>
                <w:rFonts w:cs="Arial"/>
                <w:kern w:val="2"/>
                <w:szCs w:val="24"/>
                <w:lang w:val="en-US" w:eastAsia="zh-CN"/>
              </w:rPr>
              <w:t>4</w:t>
            </w:r>
          </w:p>
        </w:tc>
      </w:tr>
      <w:tr w:rsidR="00BC4397" w14:paraId="3D1A34E7"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8F901EA"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3CB4EF8" w14:textId="77777777" w:rsidR="00BC4397" w:rsidRDefault="00BC4397">
            <w:pPr>
              <w:pStyle w:val="TAC"/>
              <w:rPr>
                <w:rFonts w:eastAsia="MS Mincho"/>
                <w:lang w:eastAsia="fr-FR"/>
              </w:rPr>
            </w:pPr>
            <w:r>
              <w:rPr>
                <w:rFonts w:eastAsia="Malgun Gothic" w:cs="Arial"/>
                <w:kern w:val="2"/>
                <w:szCs w:val="24"/>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9A13537" w14:textId="77777777" w:rsidR="00BC4397" w:rsidRDefault="00BC4397">
            <w:pPr>
              <w:pStyle w:val="TAC"/>
              <w:rPr>
                <w:rFonts w:eastAsia="MS Mincho"/>
                <w:lang w:eastAsia="fr-FR"/>
              </w:rPr>
            </w:pPr>
            <w:r>
              <w:rPr>
                <w:rFonts w:eastAsia="Malgun Gothic" w:cs="Arial"/>
                <w:kern w:val="2"/>
                <w:szCs w:val="24"/>
                <w:lang w:eastAsia="ko-KR"/>
              </w:rPr>
              <w:t>3480</w:t>
            </w:r>
          </w:p>
        </w:tc>
        <w:tc>
          <w:tcPr>
            <w:tcW w:w="746" w:type="dxa"/>
            <w:tcBorders>
              <w:top w:val="single" w:sz="4" w:space="0" w:color="auto"/>
              <w:left w:val="single" w:sz="4" w:space="0" w:color="auto"/>
              <w:bottom w:val="single" w:sz="4" w:space="0" w:color="auto"/>
              <w:right w:val="single" w:sz="4" w:space="0" w:color="auto"/>
            </w:tcBorders>
            <w:noWrap/>
            <w:hideMark/>
          </w:tcPr>
          <w:p w14:paraId="388376DE" w14:textId="77777777" w:rsidR="00BC4397" w:rsidRDefault="00BC4397">
            <w:pPr>
              <w:pStyle w:val="TAC"/>
              <w:rPr>
                <w:rFonts w:eastAsia="MS Mincho"/>
                <w:lang w:eastAsia="fr-F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673EE1A" w14:textId="77777777" w:rsidR="00BC4397" w:rsidRDefault="00BC4397">
            <w:pPr>
              <w:pStyle w:val="TAC"/>
              <w:rPr>
                <w:rFonts w:eastAsia="MS Mincho"/>
                <w:lang w:eastAsia="fr-FR"/>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8231EA" w14:textId="77777777" w:rsidR="00BC4397" w:rsidRDefault="00BC4397">
            <w:pPr>
              <w:pStyle w:val="TAC"/>
              <w:rPr>
                <w:rFonts w:eastAsia="MS Mincho"/>
                <w:lang w:eastAsia="fr-FR"/>
              </w:rPr>
            </w:pPr>
            <w:r>
              <w:rPr>
                <w:rFonts w:cs="Arial"/>
                <w:kern w:val="2"/>
                <w:szCs w:val="24"/>
                <w:lang w:eastAsia="zh-CN"/>
              </w:rPr>
              <w:t>3480</w:t>
            </w:r>
          </w:p>
        </w:tc>
        <w:tc>
          <w:tcPr>
            <w:tcW w:w="827" w:type="dxa"/>
            <w:tcBorders>
              <w:top w:val="single" w:sz="4" w:space="0" w:color="auto"/>
              <w:left w:val="single" w:sz="4" w:space="0" w:color="auto"/>
              <w:bottom w:val="single" w:sz="4" w:space="0" w:color="auto"/>
              <w:right w:val="single" w:sz="4" w:space="0" w:color="auto"/>
            </w:tcBorders>
            <w:hideMark/>
          </w:tcPr>
          <w:p w14:paraId="45C1A903" w14:textId="77777777" w:rsidR="00BC4397" w:rsidRDefault="00BC4397">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7DAB1D" w14:textId="77777777" w:rsidR="00BC4397" w:rsidRDefault="00BC4397">
            <w:pPr>
              <w:pStyle w:val="TAC"/>
              <w:rPr>
                <w:rFonts w:eastAsia="SimSun"/>
                <w:lang w:eastAsia="fr-FR"/>
              </w:rPr>
            </w:pPr>
            <w:r>
              <w:rPr>
                <w:rFonts w:eastAsia="Malgun Gothic" w:cs="Arial"/>
                <w:kern w:val="2"/>
                <w:szCs w:val="24"/>
                <w:lang w:val="en-US" w:eastAsia="ko-KR"/>
              </w:rPr>
              <w:t>N/A</w:t>
            </w:r>
          </w:p>
        </w:tc>
      </w:tr>
      <w:tr w:rsidR="00BC4397" w14:paraId="65C7EFE8"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16C52B1" w14:textId="77777777" w:rsidR="00BC4397" w:rsidRDefault="00BC4397">
            <w:pPr>
              <w:pStyle w:val="TAC"/>
              <w:rPr>
                <w:rFonts w:eastAsia="Malgun Gothic" w:cs="Arial"/>
                <w:kern w:val="2"/>
                <w:szCs w:val="24"/>
                <w:lang w:eastAsia="ko-KR"/>
              </w:rPr>
            </w:pPr>
            <w:r>
              <w:rPr>
                <w:rFonts w:eastAsia="Malgun Gothic" w:cs="Arial"/>
                <w:kern w:val="2"/>
                <w:szCs w:val="24"/>
                <w:lang w:eastAsia="ko-KR"/>
              </w:rPr>
              <w:t>DC_2A-66A_n78A</w:t>
            </w:r>
          </w:p>
          <w:p w14:paraId="23AD22CD" w14:textId="77777777" w:rsidR="00BC4397" w:rsidRDefault="00BC4397">
            <w:pPr>
              <w:pStyle w:val="TAC"/>
              <w:rPr>
                <w:rFonts w:eastAsia="Malgun Gothic" w:cs="Arial"/>
                <w:kern w:val="2"/>
                <w:szCs w:val="24"/>
                <w:lang w:eastAsia="ko-KR"/>
              </w:rPr>
            </w:pPr>
            <w:r>
              <w:rPr>
                <w:rFonts w:cs="Arial"/>
                <w:color w:val="000000"/>
                <w:szCs w:val="18"/>
                <w:lang w:eastAsia="zh-CN"/>
              </w:rPr>
              <w:t>DC_2A-66A_n78(2A)</w:t>
            </w:r>
          </w:p>
          <w:p w14:paraId="441CC56D" w14:textId="77777777" w:rsidR="00BC4397" w:rsidRDefault="00BC4397">
            <w:pPr>
              <w:pStyle w:val="TAC"/>
              <w:rPr>
                <w:rFonts w:eastAsia="Malgun Gothic" w:cs="Arial"/>
                <w:kern w:val="2"/>
                <w:szCs w:val="24"/>
                <w:lang w:eastAsia="ko-KR"/>
              </w:rPr>
            </w:pPr>
            <w:r>
              <w:rPr>
                <w:rFonts w:eastAsia="Malgun Gothic" w:cs="Arial"/>
                <w:kern w:val="2"/>
                <w:szCs w:val="24"/>
                <w:lang w:eastAsia="ko-KR"/>
              </w:rPr>
              <w:t>DC_2A-66A-66A_n78A</w:t>
            </w:r>
          </w:p>
          <w:p w14:paraId="1ECEADDB" w14:textId="77777777" w:rsidR="00BC4397" w:rsidRDefault="00BC4397">
            <w:pPr>
              <w:pStyle w:val="TAC"/>
              <w:rPr>
                <w:rFonts w:eastAsia="MS Mincho"/>
                <w:lang w:eastAsia="fr-FR"/>
              </w:rPr>
            </w:pPr>
            <w:r>
              <w:rPr>
                <w:rFonts w:cs="Arial"/>
                <w:color w:val="000000"/>
                <w:szCs w:val="18"/>
                <w:lang w:eastAsia="zh-CN"/>
              </w:rPr>
              <w:t>DC_2A-66A-66A_n78(2A)</w:t>
            </w:r>
          </w:p>
        </w:tc>
        <w:tc>
          <w:tcPr>
            <w:tcW w:w="867" w:type="dxa"/>
            <w:tcBorders>
              <w:top w:val="single" w:sz="4" w:space="0" w:color="auto"/>
              <w:left w:val="single" w:sz="4" w:space="0" w:color="auto"/>
              <w:bottom w:val="single" w:sz="4" w:space="0" w:color="auto"/>
              <w:right w:val="single" w:sz="4" w:space="0" w:color="auto"/>
            </w:tcBorders>
            <w:hideMark/>
          </w:tcPr>
          <w:p w14:paraId="79F07A6E" w14:textId="77777777" w:rsidR="00BC4397" w:rsidRDefault="00BC4397">
            <w:pPr>
              <w:pStyle w:val="TAC"/>
              <w:rPr>
                <w:rFonts w:eastAsia="MS Mincho"/>
                <w:lang w:eastAsia="fr-FR"/>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1995BFEE" w14:textId="77777777" w:rsidR="00BC4397" w:rsidRDefault="00BC4397">
            <w:pPr>
              <w:pStyle w:val="TAC"/>
              <w:rPr>
                <w:rFonts w:eastAsia="MS Mincho"/>
                <w:lang w:eastAsia="fr-FR"/>
              </w:rPr>
            </w:pPr>
            <w:r>
              <w:rPr>
                <w:rFonts w:eastAsia="Malgun Gothic" w:cs="Arial"/>
                <w:kern w:val="2"/>
                <w:szCs w:val="24"/>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20F0CB94" w14:textId="77777777" w:rsidR="00BC4397" w:rsidRDefault="00BC4397">
            <w:pPr>
              <w:pStyle w:val="TAC"/>
              <w:rPr>
                <w:rFonts w:eastAsia="MS Mincho"/>
                <w:lang w:eastAsia="fr-F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0BEB67F" w14:textId="77777777" w:rsidR="00BC4397" w:rsidRDefault="00BC4397">
            <w:pPr>
              <w:pStyle w:val="TAC"/>
              <w:rPr>
                <w:rFonts w:eastAsia="MS Mincho"/>
                <w:lang w:eastAsia="fr-F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6BF5C9" w14:textId="77777777" w:rsidR="00BC4397" w:rsidRDefault="00BC4397">
            <w:pPr>
              <w:pStyle w:val="TAC"/>
              <w:rPr>
                <w:rFonts w:eastAsia="MS Mincho"/>
                <w:lang w:eastAsia="fr-FR"/>
              </w:rPr>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2BC0FD15" w14:textId="77777777" w:rsidR="00BC4397" w:rsidRDefault="00BC4397">
            <w:pPr>
              <w:pStyle w:val="TAC"/>
              <w:rPr>
                <w:rFonts w:eastAsia="Malgun Gothic"/>
                <w:lang w:eastAsia="ko-KR"/>
              </w:rPr>
            </w:pPr>
            <w:r>
              <w:rPr>
                <w:rFonts w:cs="Arial"/>
                <w:kern w:val="2"/>
                <w:szCs w:val="24"/>
                <w:lang w:eastAsia="zh-CN"/>
              </w:rPr>
              <w:t>32.1</w:t>
            </w:r>
          </w:p>
        </w:tc>
        <w:tc>
          <w:tcPr>
            <w:tcW w:w="1248" w:type="dxa"/>
            <w:tcBorders>
              <w:top w:val="single" w:sz="4" w:space="0" w:color="auto"/>
              <w:left w:val="single" w:sz="4" w:space="0" w:color="auto"/>
              <w:bottom w:val="single" w:sz="4" w:space="0" w:color="auto"/>
              <w:right w:val="single" w:sz="4" w:space="0" w:color="auto"/>
            </w:tcBorders>
            <w:hideMark/>
          </w:tcPr>
          <w:p w14:paraId="25B9D909" w14:textId="77777777" w:rsidR="00BC4397" w:rsidRDefault="00BC4397">
            <w:pPr>
              <w:pStyle w:val="TAC"/>
              <w:rPr>
                <w:rFonts w:eastAsia="SimSun" w:cs="Arial"/>
                <w:kern w:val="2"/>
                <w:szCs w:val="24"/>
                <w:lang w:val="en-US" w:eastAsia="zh-CN"/>
              </w:rPr>
            </w:pPr>
            <w:r>
              <w:rPr>
                <w:rFonts w:cs="Arial"/>
                <w:kern w:val="2"/>
                <w:szCs w:val="24"/>
                <w:lang w:val="en-US" w:eastAsia="ja-JP"/>
              </w:rPr>
              <w:t>IMD</w:t>
            </w:r>
            <w:r>
              <w:rPr>
                <w:rFonts w:cs="Arial"/>
                <w:kern w:val="2"/>
                <w:szCs w:val="24"/>
                <w:lang w:val="en-US" w:eastAsia="zh-CN"/>
              </w:rPr>
              <w:t>2</w:t>
            </w:r>
          </w:p>
        </w:tc>
      </w:tr>
      <w:tr w:rsidR="00BC4397" w14:paraId="117BECCB" w14:textId="77777777" w:rsidTr="00BC4397">
        <w:trPr>
          <w:trHeight w:val="54"/>
          <w:jc w:val="center"/>
        </w:trPr>
        <w:tc>
          <w:tcPr>
            <w:tcW w:w="2258" w:type="dxa"/>
            <w:tcBorders>
              <w:top w:val="nil"/>
              <w:left w:val="single" w:sz="4" w:space="0" w:color="auto"/>
              <w:bottom w:val="nil"/>
              <w:right w:val="single" w:sz="4" w:space="0" w:color="auto"/>
            </w:tcBorders>
          </w:tcPr>
          <w:p w14:paraId="424B759E"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3EBFC2C" w14:textId="77777777" w:rsidR="00BC4397" w:rsidRDefault="00BC4397">
            <w:pPr>
              <w:pStyle w:val="TAC"/>
              <w:rPr>
                <w:rFonts w:eastAsia="MS Mincho"/>
                <w:lang w:eastAsia="fr-FR"/>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6F3612A7" w14:textId="77777777" w:rsidR="00BC4397" w:rsidRDefault="00BC4397">
            <w:pPr>
              <w:pStyle w:val="TAC"/>
              <w:rPr>
                <w:rFonts w:eastAsia="MS Mincho"/>
                <w:lang w:eastAsia="fr-FR"/>
              </w:rPr>
            </w:pPr>
            <w:r>
              <w:rPr>
                <w:rFonts w:eastAsia="Malgun Gothic" w:cs="Arial"/>
                <w:kern w:val="2"/>
                <w:szCs w:val="24"/>
                <w:lang w:eastAsia="ko-KR"/>
              </w:rPr>
              <w:t>1740</w:t>
            </w:r>
          </w:p>
        </w:tc>
        <w:tc>
          <w:tcPr>
            <w:tcW w:w="746" w:type="dxa"/>
            <w:tcBorders>
              <w:top w:val="single" w:sz="4" w:space="0" w:color="auto"/>
              <w:left w:val="single" w:sz="4" w:space="0" w:color="auto"/>
              <w:bottom w:val="single" w:sz="4" w:space="0" w:color="auto"/>
              <w:right w:val="single" w:sz="4" w:space="0" w:color="auto"/>
            </w:tcBorders>
            <w:noWrap/>
            <w:hideMark/>
          </w:tcPr>
          <w:p w14:paraId="08767560" w14:textId="77777777" w:rsidR="00BC4397" w:rsidRDefault="00BC4397">
            <w:pPr>
              <w:pStyle w:val="TAC"/>
              <w:rPr>
                <w:rFonts w:eastAsia="MS Mincho"/>
                <w:lang w:eastAsia="fr-F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3819C25" w14:textId="77777777" w:rsidR="00BC4397" w:rsidRDefault="00BC4397">
            <w:pPr>
              <w:pStyle w:val="TAC"/>
              <w:rPr>
                <w:rFonts w:eastAsia="MS Mincho"/>
                <w:lang w:eastAsia="fr-F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502117" w14:textId="77777777" w:rsidR="00BC4397" w:rsidRDefault="00BC4397">
            <w:pPr>
              <w:pStyle w:val="TAC"/>
              <w:rPr>
                <w:rFonts w:eastAsia="MS Mincho"/>
                <w:lang w:eastAsia="fr-FR"/>
              </w:rPr>
            </w:pPr>
            <w:r>
              <w:rPr>
                <w:rFonts w:eastAsia="Malgun Gothic" w:cs="Arial"/>
                <w:kern w:val="2"/>
                <w:szCs w:val="24"/>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43124D8A" w14:textId="77777777" w:rsidR="00BC4397" w:rsidRDefault="00BC4397">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0358D56" w14:textId="77777777" w:rsidR="00BC4397" w:rsidRDefault="00BC4397">
            <w:pPr>
              <w:pStyle w:val="TAC"/>
              <w:rPr>
                <w:rFonts w:eastAsia="SimSun"/>
                <w:lang w:eastAsia="fr-FR"/>
              </w:rPr>
            </w:pPr>
            <w:r>
              <w:rPr>
                <w:rFonts w:eastAsia="Malgun Gothic" w:cs="Arial"/>
                <w:kern w:val="2"/>
                <w:szCs w:val="24"/>
                <w:lang w:val="en-US" w:eastAsia="ko-KR"/>
              </w:rPr>
              <w:t>N/A</w:t>
            </w:r>
          </w:p>
        </w:tc>
      </w:tr>
      <w:tr w:rsidR="00BC4397" w14:paraId="42F1E9FB"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5A37E556"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D65F9EC" w14:textId="77777777" w:rsidR="00BC4397" w:rsidRDefault="00BC4397">
            <w:pPr>
              <w:pStyle w:val="TAC"/>
              <w:rPr>
                <w:rFonts w:eastAsia="MS Mincho"/>
                <w:lang w:eastAsia="fr-FR"/>
              </w:rPr>
            </w:pPr>
            <w:r>
              <w:rPr>
                <w:rFonts w:eastAsia="Malgun Gothic" w:cs="Arial"/>
                <w:kern w:val="2"/>
                <w:szCs w:val="24"/>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C3198DE" w14:textId="77777777" w:rsidR="00BC4397" w:rsidRDefault="00BC4397">
            <w:pPr>
              <w:pStyle w:val="TAC"/>
              <w:rPr>
                <w:rFonts w:eastAsia="MS Mincho"/>
                <w:lang w:eastAsia="fr-FR"/>
              </w:rPr>
            </w:pPr>
            <w:r>
              <w:rPr>
                <w:rFonts w:eastAsia="Malgun Gothic" w:cs="Arial"/>
                <w:kern w:val="2"/>
                <w:szCs w:val="24"/>
                <w:lang w:eastAsia="ko-KR"/>
              </w:rPr>
              <w:t>3700</w:t>
            </w:r>
          </w:p>
        </w:tc>
        <w:tc>
          <w:tcPr>
            <w:tcW w:w="746" w:type="dxa"/>
            <w:tcBorders>
              <w:top w:val="single" w:sz="4" w:space="0" w:color="auto"/>
              <w:left w:val="single" w:sz="4" w:space="0" w:color="auto"/>
              <w:bottom w:val="single" w:sz="4" w:space="0" w:color="auto"/>
              <w:right w:val="single" w:sz="4" w:space="0" w:color="auto"/>
            </w:tcBorders>
            <w:noWrap/>
            <w:hideMark/>
          </w:tcPr>
          <w:p w14:paraId="55C25716" w14:textId="77777777" w:rsidR="00BC4397" w:rsidRDefault="00BC4397">
            <w:pPr>
              <w:pStyle w:val="TAC"/>
              <w:rPr>
                <w:rFonts w:eastAsia="MS Mincho"/>
                <w:lang w:eastAsia="fr-F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B93CA0D" w14:textId="77777777" w:rsidR="00BC4397" w:rsidRDefault="00BC4397">
            <w:pPr>
              <w:pStyle w:val="TAC"/>
              <w:rPr>
                <w:rFonts w:eastAsia="MS Mincho"/>
                <w:lang w:eastAsia="fr-FR"/>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FBB0D26" w14:textId="77777777" w:rsidR="00BC4397" w:rsidRDefault="00BC4397">
            <w:pPr>
              <w:pStyle w:val="TAC"/>
              <w:rPr>
                <w:rFonts w:eastAsia="MS Mincho"/>
                <w:lang w:eastAsia="fr-FR"/>
              </w:rPr>
            </w:pPr>
            <w:r>
              <w:rPr>
                <w:rFonts w:cs="Arial"/>
                <w:kern w:val="2"/>
                <w:szCs w:val="24"/>
                <w:lang w:eastAsia="zh-CN"/>
              </w:rPr>
              <w:t>3700</w:t>
            </w:r>
          </w:p>
        </w:tc>
        <w:tc>
          <w:tcPr>
            <w:tcW w:w="827" w:type="dxa"/>
            <w:tcBorders>
              <w:top w:val="single" w:sz="4" w:space="0" w:color="auto"/>
              <w:left w:val="single" w:sz="4" w:space="0" w:color="auto"/>
              <w:bottom w:val="single" w:sz="4" w:space="0" w:color="auto"/>
              <w:right w:val="single" w:sz="4" w:space="0" w:color="auto"/>
            </w:tcBorders>
            <w:hideMark/>
          </w:tcPr>
          <w:p w14:paraId="15F415AB" w14:textId="77777777" w:rsidR="00BC4397" w:rsidRDefault="00BC4397">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EFF0B3" w14:textId="77777777" w:rsidR="00BC4397" w:rsidRDefault="00BC4397">
            <w:pPr>
              <w:pStyle w:val="TAC"/>
              <w:rPr>
                <w:rFonts w:eastAsia="SimSun"/>
                <w:lang w:eastAsia="fr-FR"/>
              </w:rPr>
            </w:pPr>
            <w:r>
              <w:rPr>
                <w:rFonts w:eastAsia="Malgun Gothic" w:cs="Arial"/>
                <w:kern w:val="2"/>
                <w:szCs w:val="24"/>
                <w:lang w:val="en-US" w:eastAsia="ko-KR"/>
              </w:rPr>
              <w:t>N/A</w:t>
            </w:r>
          </w:p>
        </w:tc>
      </w:tr>
      <w:tr w:rsidR="00BC4397" w14:paraId="0870B371"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5AA0BB0" w14:textId="77777777" w:rsidR="00BC4397" w:rsidRDefault="00BC4397">
            <w:pPr>
              <w:pStyle w:val="TAC"/>
              <w:rPr>
                <w:rFonts w:eastAsia="Malgun Gothic" w:cs="Arial"/>
                <w:kern w:val="2"/>
                <w:szCs w:val="24"/>
                <w:lang w:eastAsia="ko-KR"/>
              </w:rPr>
            </w:pPr>
            <w:r>
              <w:rPr>
                <w:rFonts w:eastAsia="Malgun Gothic" w:cs="Arial"/>
                <w:kern w:val="2"/>
                <w:szCs w:val="24"/>
                <w:lang w:eastAsia="ko-KR"/>
              </w:rPr>
              <w:t>DC_2A-66A_n78A</w:t>
            </w:r>
          </w:p>
          <w:p w14:paraId="778F400B" w14:textId="77777777" w:rsidR="00BC4397" w:rsidRDefault="00BC4397">
            <w:pPr>
              <w:pStyle w:val="TAC"/>
              <w:rPr>
                <w:rFonts w:eastAsia="Malgun Gothic" w:cs="Arial"/>
                <w:kern w:val="2"/>
                <w:szCs w:val="24"/>
                <w:lang w:eastAsia="ko-KR"/>
              </w:rPr>
            </w:pPr>
            <w:r>
              <w:rPr>
                <w:rFonts w:cs="Arial"/>
                <w:color w:val="000000"/>
                <w:szCs w:val="18"/>
                <w:lang w:eastAsia="zh-CN"/>
              </w:rPr>
              <w:t>DC_2A-66A_n78(2A)</w:t>
            </w:r>
          </w:p>
          <w:p w14:paraId="4D98CF6B" w14:textId="77777777" w:rsidR="00BC4397" w:rsidRDefault="00BC4397">
            <w:pPr>
              <w:pStyle w:val="TAC"/>
              <w:rPr>
                <w:rFonts w:eastAsia="Malgun Gothic" w:cs="Arial"/>
                <w:kern w:val="2"/>
                <w:szCs w:val="24"/>
                <w:lang w:eastAsia="ko-KR"/>
              </w:rPr>
            </w:pPr>
            <w:r>
              <w:rPr>
                <w:rFonts w:eastAsia="Malgun Gothic" w:cs="Arial"/>
                <w:kern w:val="2"/>
                <w:szCs w:val="24"/>
                <w:lang w:eastAsia="ko-KR"/>
              </w:rPr>
              <w:t>DC_2A-66A-66A_n78A</w:t>
            </w:r>
          </w:p>
          <w:p w14:paraId="7A5A2B96" w14:textId="77777777" w:rsidR="00BC4397" w:rsidRDefault="00BC4397">
            <w:pPr>
              <w:pStyle w:val="TAC"/>
              <w:rPr>
                <w:rFonts w:eastAsia="MS Mincho"/>
                <w:lang w:eastAsia="fr-FR"/>
              </w:rPr>
            </w:pPr>
            <w:r>
              <w:rPr>
                <w:rFonts w:cs="Arial"/>
                <w:color w:val="000000"/>
                <w:szCs w:val="18"/>
                <w:lang w:eastAsia="zh-CN"/>
              </w:rPr>
              <w:t>DC_2A-66A-66A_n78(2A)</w:t>
            </w:r>
          </w:p>
        </w:tc>
        <w:tc>
          <w:tcPr>
            <w:tcW w:w="867" w:type="dxa"/>
            <w:tcBorders>
              <w:top w:val="single" w:sz="4" w:space="0" w:color="auto"/>
              <w:left w:val="single" w:sz="4" w:space="0" w:color="auto"/>
              <w:bottom w:val="single" w:sz="4" w:space="0" w:color="auto"/>
              <w:right w:val="single" w:sz="4" w:space="0" w:color="auto"/>
            </w:tcBorders>
            <w:hideMark/>
          </w:tcPr>
          <w:p w14:paraId="70471306" w14:textId="77777777" w:rsidR="00BC4397" w:rsidRDefault="00BC4397">
            <w:pPr>
              <w:pStyle w:val="TAC"/>
              <w:rPr>
                <w:rFonts w:eastAsia="MS Mincho"/>
                <w:lang w:eastAsia="fr-FR"/>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71B1BEFE" w14:textId="77777777" w:rsidR="00BC4397" w:rsidRDefault="00BC4397">
            <w:pPr>
              <w:pStyle w:val="TAC"/>
              <w:rPr>
                <w:rFonts w:eastAsia="MS Mincho"/>
                <w:lang w:eastAsia="fr-FR"/>
              </w:rPr>
            </w:pPr>
            <w:r>
              <w:rPr>
                <w:rFonts w:eastAsia="Malgun Gothic" w:cs="Arial"/>
                <w:kern w:val="2"/>
                <w:szCs w:val="24"/>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4AF9132E" w14:textId="77777777" w:rsidR="00BC4397" w:rsidRDefault="00BC4397">
            <w:pPr>
              <w:pStyle w:val="TAC"/>
              <w:rPr>
                <w:rFonts w:eastAsia="MS Mincho"/>
                <w:lang w:eastAsia="fr-F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0619DC2" w14:textId="77777777" w:rsidR="00BC4397" w:rsidRDefault="00BC4397">
            <w:pPr>
              <w:pStyle w:val="TAC"/>
              <w:rPr>
                <w:rFonts w:eastAsia="MS Mincho"/>
                <w:lang w:eastAsia="fr-F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EDF158" w14:textId="77777777" w:rsidR="00BC4397" w:rsidRDefault="00BC4397">
            <w:pPr>
              <w:pStyle w:val="TAC"/>
              <w:rPr>
                <w:rFonts w:eastAsia="MS Mincho"/>
                <w:lang w:eastAsia="fr-FR"/>
              </w:rPr>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02509CF5" w14:textId="77777777" w:rsidR="00BC4397" w:rsidRDefault="00BC4397">
            <w:pPr>
              <w:pStyle w:val="TAC"/>
              <w:rPr>
                <w:rFonts w:eastAsia="Malgun Gothic"/>
                <w:lang w:eastAsia="ko-KR"/>
              </w:rPr>
            </w:pPr>
            <w:r>
              <w:rPr>
                <w:rFonts w:cs="Arial"/>
                <w:kern w:val="2"/>
                <w:szCs w:val="24"/>
                <w:lang w:eastAsia="zh-CN"/>
              </w:rPr>
              <w:t>9.1</w:t>
            </w:r>
          </w:p>
        </w:tc>
        <w:tc>
          <w:tcPr>
            <w:tcW w:w="1248" w:type="dxa"/>
            <w:tcBorders>
              <w:top w:val="single" w:sz="4" w:space="0" w:color="auto"/>
              <w:left w:val="single" w:sz="4" w:space="0" w:color="auto"/>
              <w:bottom w:val="single" w:sz="4" w:space="0" w:color="auto"/>
              <w:right w:val="single" w:sz="4" w:space="0" w:color="auto"/>
            </w:tcBorders>
            <w:hideMark/>
          </w:tcPr>
          <w:p w14:paraId="69A20A44" w14:textId="77777777" w:rsidR="00BC4397" w:rsidRDefault="00BC4397">
            <w:pPr>
              <w:pStyle w:val="TAC"/>
              <w:rPr>
                <w:rFonts w:eastAsia="SimSun" w:cs="Arial"/>
                <w:kern w:val="2"/>
                <w:szCs w:val="24"/>
                <w:lang w:val="en-US" w:eastAsia="zh-CN"/>
              </w:rPr>
            </w:pPr>
            <w:r>
              <w:rPr>
                <w:rFonts w:cs="Arial"/>
                <w:kern w:val="2"/>
                <w:szCs w:val="24"/>
                <w:lang w:val="en-US" w:eastAsia="ja-JP"/>
              </w:rPr>
              <w:t>IMD</w:t>
            </w:r>
            <w:r>
              <w:rPr>
                <w:rFonts w:cs="Arial"/>
                <w:kern w:val="2"/>
                <w:szCs w:val="24"/>
                <w:lang w:val="en-US" w:eastAsia="zh-CN"/>
              </w:rPr>
              <w:t>4</w:t>
            </w:r>
          </w:p>
        </w:tc>
      </w:tr>
      <w:tr w:rsidR="00BC4397" w14:paraId="133337C3" w14:textId="77777777" w:rsidTr="00BC4397">
        <w:trPr>
          <w:trHeight w:val="54"/>
          <w:jc w:val="center"/>
        </w:trPr>
        <w:tc>
          <w:tcPr>
            <w:tcW w:w="2258" w:type="dxa"/>
            <w:tcBorders>
              <w:top w:val="nil"/>
              <w:left w:val="single" w:sz="4" w:space="0" w:color="auto"/>
              <w:bottom w:val="nil"/>
              <w:right w:val="single" w:sz="4" w:space="0" w:color="auto"/>
            </w:tcBorders>
          </w:tcPr>
          <w:p w14:paraId="66A0AD45"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D242B40" w14:textId="77777777" w:rsidR="00BC4397" w:rsidRDefault="00BC4397">
            <w:pPr>
              <w:pStyle w:val="TAC"/>
              <w:rPr>
                <w:rFonts w:eastAsia="MS Mincho"/>
                <w:lang w:eastAsia="fr-FR"/>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2F9C0168" w14:textId="77777777" w:rsidR="00BC4397" w:rsidRDefault="00BC4397">
            <w:pPr>
              <w:pStyle w:val="TAC"/>
              <w:rPr>
                <w:rFonts w:eastAsia="MS Mincho"/>
                <w:lang w:eastAsia="fr-FR"/>
              </w:rPr>
            </w:pPr>
            <w:r>
              <w:rPr>
                <w:rFonts w:eastAsia="Malgun Gothic" w:cs="Arial"/>
                <w:kern w:val="2"/>
                <w:szCs w:val="24"/>
                <w:lang w:eastAsia="ko-K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0EEEAD61" w14:textId="77777777" w:rsidR="00BC4397" w:rsidRDefault="00BC4397">
            <w:pPr>
              <w:pStyle w:val="TAC"/>
              <w:rPr>
                <w:rFonts w:eastAsia="MS Mincho"/>
                <w:lang w:eastAsia="fr-F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57E175C" w14:textId="77777777" w:rsidR="00BC4397" w:rsidRDefault="00BC4397">
            <w:pPr>
              <w:pStyle w:val="TAC"/>
              <w:rPr>
                <w:rFonts w:eastAsia="MS Mincho"/>
                <w:lang w:eastAsia="fr-F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531C50" w14:textId="77777777" w:rsidR="00BC4397" w:rsidRDefault="00BC4397">
            <w:pPr>
              <w:pStyle w:val="TAC"/>
              <w:rPr>
                <w:rFonts w:eastAsia="MS Mincho"/>
                <w:lang w:eastAsia="fr-FR"/>
              </w:rPr>
            </w:pPr>
            <w:r>
              <w:rPr>
                <w:rFonts w:eastAsia="Malgun Gothic" w:cs="Arial"/>
                <w:kern w:val="2"/>
                <w:szCs w:val="24"/>
                <w:lang w:eastAsia="ko-KR"/>
              </w:rPr>
              <w:t>2170</w:t>
            </w:r>
          </w:p>
        </w:tc>
        <w:tc>
          <w:tcPr>
            <w:tcW w:w="827" w:type="dxa"/>
            <w:tcBorders>
              <w:top w:val="single" w:sz="4" w:space="0" w:color="auto"/>
              <w:left w:val="single" w:sz="4" w:space="0" w:color="auto"/>
              <w:bottom w:val="single" w:sz="4" w:space="0" w:color="auto"/>
              <w:right w:val="single" w:sz="4" w:space="0" w:color="auto"/>
            </w:tcBorders>
            <w:hideMark/>
          </w:tcPr>
          <w:p w14:paraId="6C71CE26" w14:textId="77777777" w:rsidR="00BC4397" w:rsidRDefault="00BC4397">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4FE84A2" w14:textId="77777777" w:rsidR="00BC4397" w:rsidRDefault="00BC4397">
            <w:pPr>
              <w:pStyle w:val="TAC"/>
              <w:rPr>
                <w:rFonts w:eastAsia="SimSun"/>
                <w:lang w:eastAsia="fr-FR"/>
              </w:rPr>
            </w:pPr>
            <w:r>
              <w:rPr>
                <w:rFonts w:eastAsia="Malgun Gothic" w:cs="Arial"/>
                <w:kern w:val="2"/>
                <w:szCs w:val="24"/>
                <w:lang w:val="en-US" w:eastAsia="ko-KR"/>
              </w:rPr>
              <w:t>N/A</w:t>
            </w:r>
          </w:p>
        </w:tc>
      </w:tr>
      <w:tr w:rsidR="00BC4397" w14:paraId="4EE4F576"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EEEDF73"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CFF0DAE" w14:textId="77777777" w:rsidR="00BC4397" w:rsidRDefault="00BC4397">
            <w:pPr>
              <w:pStyle w:val="TAC"/>
              <w:rPr>
                <w:rFonts w:eastAsia="MS Mincho"/>
                <w:lang w:eastAsia="fr-FR"/>
              </w:rPr>
            </w:pPr>
            <w:r>
              <w:rPr>
                <w:rFonts w:eastAsia="Malgun Gothic" w:cs="Arial"/>
                <w:kern w:val="2"/>
                <w:szCs w:val="24"/>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FBC89F3" w14:textId="77777777" w:rsidR="00BC4397" w:rsidRDefault="00BC4397">
            <w:pPr>
              <w:pStyle w:val="TAC"/>
              <w:rPr>
                <w:rFonts w:eastAsia="MS Mincho"/>
                <w:lang w:eastAsia="fr-FR"/>
              </w:rPr>
            </w:pPr>
            <w:r>
              <w:rPr>
                <w:rFonts w:eastAsia="Malgun Gothic" w:cs="Arial"/>
                <w:kern w:val="2"/>
                <w:szCs w:val="24"/>
                <w:lang w:eastAsia="ko-KR"/>
              </w:rPr>
              <w:t>3350</w:t>
            </w:r>
          </w:p>
        </w:tc>
        <w:tc>
          <w:tcPr>
            <w:tcW w:w="746" w:type="dxa"/>
            <w:tcBorders>
              <w:top w:val="single" w:sz="4" w:space="0" w:color="auto"/>
              <w:left w:val="single" w:sz="4" w:space="0" w:color="auto"/>
              <w:bottom w:val="single" w:sz="4" w:space="0" w:color="auto"/>
              <w:right w:val="single" w:sz="4" w:space="0" w:color="auto"/>
            </w:tcBorders>
            <w:noWrap/>
            <w:hideMark/>
          </w:tcPr>
          <w:p w14:paraId="7F0522E3" w14:textId="77777777" w:rsidR="00BC4397" w:rsidRDefault="00BC4397">
            <w:pPr>
              <w:pStyle w:val="TAC"/>
              <w:rPr>
                <w:rFonts w:eastAsia="MS Mincho"/>
                <w:lang w:eastAsia="fr-F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3186929" w14:textId="77777777" w:rsidR="00BC4397" w:rsidRDefault="00BC4397">
            <w:pPr>
              <w:pStyle w:val="TAC"/>
              <w:rPr>
                <w:rFonts w:eastAsia="MS Mincho"/>
                <w:lang w:eastAsia="fr-FR"/>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A8705C3" w14:textId="77777777" w:rsidR="00BC4397" w:rsidRDefault="00BC4397">
            <w:pPr>
              <w:pStyle w:val="TAC"/>
              <w:rPr>
                <w:rFonts w:eastAsia="MS Mincho"/>
                <w:lang w:eastAsia="fr-FR"/>
              </w:rPr>
            </w:pPr>
            <w:r>
              <w:rPr>
                <w:rFonts w:cs="Arial"/>
                <w:kern w:val="2"/>
                <w:szCs w:val="24"/>
                <w:lang w:eastAsia="zh-CN"/>
              </w:rPr>
              <w:t>3350</w:t>
            </w:r>
          </w:p>
        </w:tc>
        <w:tc>
          <w:tcPr>
            <w:tcW w:w="827" w:type="dxa"/>
            <w:tcBorders>
              <w:top w:val="single" w:sz="4" w:space="0" w:color="auto"/>
              <w:left w:val="single" w:sz="4" w:space="0" w:color="auto"/>
              <w:bottom w:val="single" w:sz="4" w:space="0" w:color="auto"/>
              <w:right w:val="single" w:sz="4" w:space="0" w:color="auto"/>
            </w:tcBorders>
            <w:hideMark/>
          </w:tcPr>
          <w:p w14:paraId="08F4E8B5" w14:textId="77777777" w:rsidR="00BC4397" w:rsidRDefault="00BC4397">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6900A39" w14:textId="77777777" w:rsidR="00BC4397" w:rsidRDefault="00BC4397">
            <w:pPr>
              <w:pStyle w:val="TAC"/>
              <w:rPr>
                <w:rFonts w:eastAsia="SimSun"/>
                <w:lang w:eastAsia="fr-FR"/>
              </w:rPr>
            </w:pPr>
            <w:r>
              <w:rPr>
                <w:rFonts w:eastAsia="Malgun Gothic" w:cs="Arial"/>
                <w:kern w:val="2"/>
                <w:szCs w:val="24"/>
                <w:lang w:val="en-US" w:eastAsia="ko-KR"/>
              </w:rPr>
              <w:t>N/A</w:t>
            </w:r>
          </w:p>
        </w:tc>
      </w:tr>
      <w:tr w:rsidR="00BC4397" w14:paraId="71EBC56A"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0A99805" w14:textId="77777777" w:rsidR="00BC4397" w:rsidRDefault="00BC4397">
            <w:pPr>
              <w:pStyle w:val="TAC"/>
              <w:rPr>
                <w:rFonts w:eastAsia="Malgun Gothic" w:cs="Arial"/>
                <w:kern w:val="2"/>
                <w:szCs w:val="24"/>
                <w:lang w:eastAsia="ko-KR"/>
              </w:rPr>
            </w:pPr>
            <w:r>
              <w:rPr>
                <w:rFonts w:eastAsia="Malgun Gothic" w:cs="Arial"/>
                <w:kern w:val="2"/>
                <w:szCs w:val="24"/>
                <w:lang w:eastAsia="ko-KR"/>
              </w:rPr>
              <w:t>DC_2A-66A_n78A</w:t>
            </w:r>
          </w:p>
          <w:p w14:paraId="4539BDB9" w14:textId="77777777" w:rsidR="00BC4397" w:rsidRDefault="00BC4397">
            <w:pPr>
              <w:pStyle w:val="TAC"/>
              <w:rPr>
                <w:rFonts w:eastAsia="Malgun Gothic" w:cs="Arial"/>
                <w:kern w:val="2"/>
                <w:szCs w:val="24"/>
                <w:lang w:eastAsia="ko-KR"/>
              </w:rPr>
            </w:pPr>
            <w:r>
              <w:rPr>
                <w:rFonts w:cs="Arial"/>
                <w:color w:val="000000"/>
                <w:szCs w:val="18"/>
                <w:lang w:eastAsia="zh-CN"/>
              </w:rPr>
              <w:t>DC_2A-66A_n78(2A)</w:t>
            </w:r>
          </w:p>
          <w:p w14:paraId="53304E1A" w14:textId="77777777" w:rsidR="00BC4397" w:rsidRDefault="00BC4397">
            <w:pPr>
              <w:pStyle w:val="TAC"/>
              <w:rPr>
                <w:rFonts w:eastAsia="Malgun Gothic" w:cs="Arial"/>
                <w:kern w:val="2"/>
                <w:szCs w:val="24"/>
                <w:lang w:eastAsia="ko-KR"/>
              </w:rPr>
            </w:pPr>
            <w:r>
              <w:rPr>
                <w:rFonts w:eastAsia="Malgun Gothic" w:cs="Arial"/>
                <w:kern w:val="2"/>
                <w:szCs w:val="24"/>
                <w:lang w:eastAsia="ko-KR"/>
              </w:rPr>
              <w:t>DC_2A-66A-66A_n78A</w:t>
            </w:r>
          </w:p>
          <w:p w14:paraId="7F312ADC" w14:textId="77777777" w:rsidR="00BC4397" w:rsidRDefault="00BC4397">
            <w:pPr>
              <w:pStyle w:val="TAC"/>
              <w:rPr>
                <w:rFonts w:eastAsia="MS Mincho"/>
                <w:lang w:eastAsia="fr-FR"/>
              </w:rPr>
            </w:pPr>
            <w:r>
              <w:rPr>
                <w:rFonts w:cs="Arial"/>
                <w:color w:val="000000"/>
                <w:szCs w:val="18"/>
                <w:lang w:eastAsia="zh-CN"/>
              </w:rPr>
              <w:t>DC_2A-66A-66A_n78(2A)</w:t>
            </w:r>
          </w:p>
        </w:tc>
        <w:tc>
          <w:tcPr>
            <w:tcW w:w="867" w:type="dxa"/>
            <w:tcBorders>
              <w:top w:val="single" w:sz="4" w:space="0" w:color="auto"/>
              <w:left w:val="single" w:sz="4" w:space="0" w:color="auto"/>
              <w:bottom w:val="single" w:sz="4" w:space="0" w:color="auto"/>
              <w:right w:val="single" w:sz="4" w:space="0" w:color="auto"/>
            </w:tcBorders>
            <w:hideMark/>
          </w:tcPr>
          <w:p w14:paraId="1C463DF3" w14:textId="77777777" w:rsidR="00BC4397" w:rsidRDefault="00BC4397">
            <w:pPr>
              <w:pStyle w:val="TAC"/>
              <w:rPr>
                <w:rFonts w:eastAsia="MS Mincho"/>
                <w:lang w:eastAsia="fr-FR"/>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4DC348DA" w14:textId="77777777" w:rsidR="00BC4397" w:rsidRDefault="00BC4397">
            <w:pPr>
              <w:pStyle w:val="TAC"/>
              <w:rPr>
                <w:rFonts w:eastAsia="MS Mincho"/>
                <w:lang w:eastAsia="fr-FR"/>
              </w:rPr>
            </w:pPr>
            <w:r>
              <w:rPr>
                <w:rFonts w:eastAsia="Malgun Gothic" w:cs="Arial"/>
                <w:kern w:val="2"/>
                <w:szCs w:val="24"/>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57CEA82A" w14:textId="77777777" w:rsidR="00BC4397" w:rsidRDefault="00BC4397">
            <w:pPr>
              <w:pStyle w:val="TAC"/>
              <w:rPr>
                <w:rFonts w:eastAsia="MS Mincho"/>
                <w:lang w:eastAsia="fr-F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E162C59" w14:textId="77777777" w:rsidR="00BC4397" w:rsidRDefault="00BC4397">
            <w:pPr>
              <w:pStyle w:val="TAC"/>
              <w:rPr>
                <w:rFonts w:eastAsia="MS Mincho"/>
                <w:lang w:eastAsia="fr-F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B02B0D" w14:textId="77777777" w:rsidR="00BC4397" w:rsidRDefault="00BC4397">
            <w:pPr>
              <w:pStyle w:val="TAC"/>
              <w:rPr>
                <w:rFonts w:eastAsia="MS Mincho"/>
                <w:lang w:eastAsia="fr-FR"/>
              </w:rPr>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38704799" w14:textId="77777777" w:rsidR="00BC4397" w:rsidRDefault="00BC4397">
            <w:pPr>
              <w:pStyle w:val="TAC"/>
              <w:rPr>
                <w:rFonts w:eastAsia="Malgun Gothic"/>
                <w:lang w:eastAsia="ko-KR"/>
              </w:rPr>
            </w:pPr>
            <w:r>
              <w:rPr>
                <w:rFonts w:cs="Arial"/>
                <w:kern w:val="2"/>
                <w:szCs w:val="24"/>
                <w:lang w:eastAsia="zh-CN"/>
              </w:rPr>
              <w:t>2.1</w:t>
            </w:r>
          </w:p>
        </w:tc>
        <w:tc>
          <w:tcPr>
            <w:tcW w:w="1248" w:type="dxa"/>
            <w:tcBorders>
              <w:top w:val="single" w:sz="4" w:space="0" w:color="auto"/>
              <w:left w:val="single" w:sz="4" w:space="0" w:color="auto"/>
              <w:bottom w:val="single" w:sz="4" w:space="0" w:color="auto"/>
              <w:right w:val="single" w:sz="4" w:space="0" w:color="auto"/>
            </w:tcBorders>
            <w:hideMark/>
          </w:tcPr>
          <w:p w14:paraId="46778310" w14:textId="77777777" w:rsidR="00BC4397" w:rsidRDefault="00BC4397">
            <w:pPr>
              <w:pStyle w:val="TAC"/>
              <w:rPr>
                <w:rFonts w:eastAsia="SimSun" w:cs="Arial"/>
                <w:kern w:val="2"/>
                <w:szCs w:val="24"/>
                <w:lang w:val="en-US" w:eastAsia="zh-CN"/>
              </w:rPr>
            </w:pPr>
            <w:r>
              <w:rPr>
                <w:rFonts w:cs="Arial"/>
                <w:kern w:val="2"/>
                <w:szCs w:val="24"/>
                <w:lang w:val="en-US" w:eastAsia="ja-JP"/>
              </w:rPr>
              <w:t>IMD5</w:t>
            </w:r>
          </w:p>
        </w:tc>
      </w:tr>
      <w:tr w:rsidR="00BC4397" w14:paraId="7EC436E5" w14:textId="77777777" w:rsidTr="00BC4397">
        <w:trPr>
          <w:trHeight w:val="54"/>
          <w:jc w:val="center"/>
        </w:trPr>
        <w:tc>
          <w:tcPr>
            <w:tcW w:w="2258" w:type="dxa"/>
            <w:tcBorders>
              <w:top w:val="nil"/>
              <w:left w:val="single" w:sz="4" w:space="0" w:color="auto"/>
              <w:bottom w:val="nil"/>
              <w:right w:val="single" w:sz="4" w:space="0" w:color="auto"/>
            </w:tcBorders>
          </w:tcPr>
          <w:p w14:paraId="7D017415"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BCF3E25" w14:textId="77777777" w:rsidR="00BC4397" w:rsidRDefault="00BC4397">
            <w:pPr>
              <w:pStyle w:val="TAC"/>
              <w:rPr>
                <w:rFonts w:eastAsia="MS Mincho"/>
                <w:lang w:eastAsia="fr-FR"/>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188FD64E" w14:textId="77777777" w:rsidR="00BC4397" w:rsidRDefault="00BC4397">
            <w:pPr>
              <w:pStyle w:val="TAC"/>
              <w:rPr>
                <w:rFonts w:eastAsia="MS Mincho"/>
                <w:lang w:eastAsia="fr-FR"/>
              </w:rPr>
            </w:pPr>
            <w:r>
              <w:rPr>
                <w:rFonts w:eastAsia="Malgun Gothic" w:cs="Arial"/>
                <w:kern w:val="2"/>
                <w:szCs w:val="24"/>
                <w:lang w:eastAsia="ko-KR"/>
              </w:rPr>
              <w:t>1760</w:t>
            </w:r>
          </w:p>
        </w:tc>
        <w:tc>
          <w:tcPr>
            <w:tcW w:w="746" w:type="dxa"/>
            <w:tcBorders>
              <w:top w:val="single" w:sz="4" w:space="0" w:color="auto"/>
              <w:left w:val="single" w:sz="4" w:space="0" w:color="auto"/>
              <w:bottom w:val="single" w:sz="4" w:space="0" w:color="auto"/>
              <w:right w:val="single" w:sz="4" w:space="0" w:color="auto"/>
            </w:tcBorders>
            <w:noWrap/>
            <w:hideMark/>
          </w:tcPr>
          <w:p w14:paraId="611D1F0A" w14:textId="77777777" w:rsidR="00BC4397" w:rsidRDefault="00BC4397">
            <w:pPr>
              <w:pStyle w:val="TAC"/>
              <w:rPr>
                <w:rFonts w:eastAsia="MS Mincho"/>
                <w:lang w:eastAsia="fr-F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53C9F05" w14:textId="77777777" w:rsidR="00BC4397" w:rsidRDefault="00BC4397">
            <w:pPr>
              <w:pStyle w:val="TAC"/>
              <w:rPr>
                <w:rFonts w:eastAsia="MS Mincho"/>
                <w:lang w:eastAsia="fr-F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AD5B3B" w14:textId="77777777" w:rsidR="00BC4397" w:rsidRDefault="00BC4397">
            <w:pPr>
              <w:pStyle w:val="TAC"/>
              <w:rPr>
                <w:rFonts w:eastAsia="MS Mincho"/>
                <w:lang w:eastAsia="fr-FR"/>
              </w:rPr>
            </w:pPr>
            <w:r>
              <w:rPr>
                <w:rFonts w:eastAsia="Malgun Gothic" w:cs="Arial"/>
                <w:kern w:val="2"/>
                <w:szCs w:val="24"/>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2291CD2A" w14:textId="77777777" w:rsidR="00BC4397" w:rsidRDefault="00BC4397">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E7878EF" w14:textId="77777777" w:rsidR="00BC4397" w:rsidRDefault="00BC4397">
            <w:pPr>
              <w:pStyle w:val="TAC"/>
              <w:rPr>
                <w:rFonts w:eastAsia="SimSun"/>
                <w:lang w:eastAsia="fr-FR"/>
              </w:rPr>
            </w:pPr>
            <w:r>
              <w:rPr>
                <w:rFonts w:eastAsia="Malgun Gothic" w:cs="Arial"/>
                <w:kern w:val="2"/>
                <w:szCs w:val="24"/>
                <w:lang w:val="en-US" w:eastAsia="ko-KR"/>
              </w:rPr>
              <w:t>N/A</w:t>
            </w:r>
          </w:p>
        </w:tc>
      </w:tr>
      <w:tr w:rsidR="00BC4397" w14:paraId="0DDF81DD"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87AF9BC"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0CB7598" w14:textId="77777777" w:rsidR="00BC4397" w:rsidRDefault="00BC4397">
            <w:pPr>
              <w:pStyle w:val="TAC"/>
              <w:rPr>
                <w:rFonts w:eastAsia="MS Mincho"/>
                <w:lang w:eastAsia="fr-FR"/>
              </w:rPr>
            </w:pPr>
            <w:r>
              <w:rPr>
                <w:rFonts w:eastAsia="Malgun Gothic" w:cs="Arial"/>
                <w:kern w:val="2"/>
                <w:szCs w:val="24"/>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86B08F6" w14:textId="77777777" w:rsidR="00BC4397" w:rsidRDefault="00BC4397">
            <w:pPr>
              <w:pStyle w:val="TAC"/>
              <w:rPr>
                <w:rFonts w:eastAsia="MS Mincho"/>
                <w:lang w:eastAsia="fr-FR"/>
              </w:rPr>
            </w:pPr>
            <w:r>
              <w:rPr>
                <w:rFonts w:eastAsia="Malgun Gothic" w:cs="Arial"/>
                <w:kern w:val="2"/>
                <w:szCs w:val="24"/>
                <w:lang w:eastAsia="ko-KR"/>
              </w:rPr>
              <w:t>3620</w:t>
            </w:r>
          </w:p>
        </w:tc>
        <w:tc>
          <w:tcPr>
            <w:tcW w:w="746" w:type="dxa"/>
            <w:tcBorders>
              <w:top w:val="single" w:sz="4" w:space="0" w:color="auto"/>
              <w:left w:val="single" w:sz="4" w:space="0" w:color="auto"/>
              <w:bottom w:val="single" w:sz="4" w:space="0" w:color="auto"/>
              <w:right w:val="single" w:sz="4" w:space="0" w:color="auto"/>
            </w:tcBorders>
            <w:noWrap/>
            <w:hideMark/>
          </w:tcPr>
          <w:p w14:paraId="0D437673" w14:textId="77777777" w:rsidR="00BC4397" w:rsidRDefault="00BC4397">
            <w:pPr>
              <w:pStyle w:val="TAC"/>
              <w:rPr>
                <w:rFonts w:eastAsia="MS Mincho"/>
                <w:lang w:eastAsia="fr-F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023CC47" w14:textId="77777777" w:rsidR="00BC4397" w:rsidRDefault="00BC4397">
            <w:pPr>
              <w:pStyle w:val="TAC"/>
              <w:rPr>
                <w:rFonts w:eastAsia="MS Mincho"/>
                <w:lang w:eastAsia="fr-FR"/>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860A9F8" w14:textId="77777777" w:rsidR="00BC4397" w:rsidRDefault="00BC4397">
            <w:pPr>
              <w:pStyle w:val="TAC"/>
              <w:rPr>
                <w:rFonts w:eastAsia="MS Mincho"/>
                <w:lang w:eastAsia="fr-FR"/>
              </w:rPr>
            </w:pPr>
            <w:r>
              <w:rPr>
                <w:rFonts w:cs="Arial"/>
                <w:kern w:val="2"/>
                <w:szCs w:val="24"/>
                <w:lang w:eastAsia="zh-CN"/>
              </w:rPr>
              <w:t>3620</w:t>
            </w:r>
          </w:p>
        </w:tc>
        <w:tc>
          <w:tcPr>
            <w:tcW w:w="827" w:type="dxa"/>
            <w:tcBorders>
              <w:top w:val="single" w:sz="4" w:space="0" w:color="auto"/>
              <w:left w:val="single" w:sz="4" w:space="0" w:color="auto"/>
              <w:bottom w:val="single" w:sz="4" w:space="0" w:color="auto"/>
              <w:right w:val="single" w:sz="4" w:space="0" w:color="auto"/>
            </w:tcBorders>
            <w:hideMark/>
          </w:tcPr>
          <w:p w14:paraId="1F655168" w14:textId="77777777" w:rsidR="00BC4397" w:rsidRDefault="00BC4397">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CF0D31C" w14:textId="77777777" w:rsidR="00BC4397" w:rsidRDefault="00BC4397">
            <w:pPr>
              <w:pStyle w:val="TAC"/>
              <w:rPr>
                <w:rFonts w:eastAsia="SimSun"/>
                <w:lang w:eastAsia="fr-FR"/>
              </w:rPr>
            </w:pPr>
            <w:r>
              <w:rPr>
                <w:rFonts w:eastAsia="Malgun Gothic" w:cs="Arial"/>
                <w:kern w:val="2"/>
                <w:szCs w:val="24"/>
                <w:lang w:val="en-US" w:eastAsia="ko-KR"/>
              </w:rPr>
              <w:t>N/A</w:t>
            </w:r>
          </w:p>
        </w:tc>
      </w:tr>
      <w:tr w:rsidR="00BC4397" w14:paraId="01C78D47"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285A099" w14:textId="77777777" w:rsidR="00BC4397" w:rsidRDefault="00BC4397">
            <w:pPr>
              <w:pStyle w:val="TAC"/>
              <w:rPr>
                <w:rFonts w:eastAsia="MS Mincho"/>
                <w:lang w:eastAsia="fr-FR"/>
              </w:rPr>
            </w:pPr>
            <w:r>
              <w:rPr>
                <w:lang w:eastAsia="fr-FR"/>
              </w:rPr>
              <w:t>DC_2A_n66A-n78A</w:t>
            </w:r>
          </w:p>
        </w:tc>
        <w:tc>
          <w:tcPr>
            <w:tcW w:w="867" w:type="dxa"/>
            <w:tcBorders>
              <w:top w:val="single" w:sz="4" w:space="0" w:color="auto"/>
              <w:left w:val="single" w:sz="4" w:space="0" w:color="auto"/>
              <w:bottom w:val="single" w:sz="4" w:space="0" w:color="auto"/>
              <w:right w:val="single" w:sz="4" w:space="0" w:color="auto"/>
            </w:tcBorders>
            <w:hideMark/>
          </w:tcPr>
          <w:p w14:paraId="6B6EF8F4" w14:textId="77777777" w:rsidR="00BC4397" w:rsidRDefault="00BC4397">
            <w:pPr>
              <w:pStyle w:val="TAC"/>
              <w:rPr>
                <w:rFonts w:eastAsia="Malgun Gothic" w:cs="Arial"/>
                <w:kern w:val="2"/>
                <w:szCs w:val="24"/>
                <w:lang w:eastAsia="ko-KR"/>
              </w:rPr>
            </w:pPr>
            <w:r>
              <w:rPr>
                <w:lang w:eastAsia="fr-FR"/>
              </w:rPr>
              <w:t>2</w:t>
            </w:r>
          </w:p>
        </w:tc>
        <w:tc>
          <w:tcPr>
            <w:tcW w:w="1167" w:type="dxa"/>
            <w:tcBorders>
              <w:top w:val="single" w:sz="4" w:space="0" w:color="auto"/>
              <w:left w:val="single" w:sz="4" w:space="0" w:color="auto"/>
              <w:bottom w:val="single" w:sz="4" w:space="0" w:color="auto"/>
              <w:right w:val="single" w:sz="4" w:space="0" w:color="auto"/>
            </w:tcBorders>
            <w:noWrap/>
            <w:hideMark/>
          </w:tcPr>
          <w:p w14:paraId="1B518DA6" w14:textId="77777777" w:rsidR="00BC4397" w:rsidRDefault="00BC4397">
            <w:pPr>
              <w:pStyle w:val="TAC"/>
              <w:rPr>
                <w:rFonts w:eastAsia="Malgun Gothic" w:cs="Arial"/>
                <w:kern w:val="2"/>
                <w:szCs w:val="24"/>
                <w:lang w:eastAsia="ko-KR"/>
              </w:rPr>
            </w:pPr>
            <w:r>
              <w:rPr>
                <w:lang w:eastAsia="fr-F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22B3C717" w14:textId="77777777" w:rsidR="00BC4397" w:rsidRDefault="00BC4397">
            <w:pPr>
              <w:pStyle w:val="TAC"/>
              <w:rPr>
                <w:rFonts w:eastAsia="Malgun Gothic" w:cs="Arial"/>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5E97028" w14:textId="77777777" w:rsidR="00BC4397" w:rsidRDefault="00BC4397">
            <w:pPr>
              <w:pStyle w:val="TAC"/>
              <w:rPr>
                <w:rFonts w:eastAsia="Malgun Gothic" w:cs="Arial"/>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808E37" w14:textId="77777777" w:rsidR="00BC4397" w:rsidRDefault="00BC4397">
            <w:pPr>
              <w:pStyle w:val="TAC"/>
              <w:rPr>
                <w:rFonts w:eastAsia="SimSun" w:cs="Arial"/>
                <w:kern w:val="2"/>
                <w:szCs w:val="24"/>
                <w:lang w:eastAsia="zh-CN"/>
              </w:rPr>
            </w:pPr>
            <w:r>
              <w:rPr>
                <w:lang w:eastAsia="fr-FR"/>
              </w:rPr>
              <w:t>1960</w:t>
            </w:r>
          </w:p>
        </w:tc>
        <w:tc>
          <w:tcPr>
            <w:tcW w:w="827" w:type="dxa"/>
            <w:tcBorders>
              <w:top w:val="single" w:sz="4" w:space="0" w:color="auto"/>
              <w:left w:val="single" w:sz="4" w:space="0" w:color="auto"/>
              <w:bottom w:val="single" w:sz="4" w:space="0" w:color="auto"/>
              <w:right w:val="single" w:sz="4" w:space="0" w:color="auto"/>
            </w:tcBorders>
            <w:hideMark/>
          </w:tcPr>
          <w:p w14:paraId="29DCAC19" w14:textId="77777777" w:rsidR="00BC4397" w:rsidRDefault="00BC4397">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1C305F0" w14:textId="77777777" w:rsidR="00BC4397" w:rsidRDefault="00BC4397">
            <w:pPr>
              <w:pStyle w:val="TAC"/>
              <w:rPr>
                <w:rFonts w:eastAsia="Malgun Gothic" w:cs="Arial"/>
                <w:kern w:val="2"/>
                <w:szCs w:val="24"/>
                <w:lang w:eastAsia="ko-KR"/>
              </w:rPr>
            </w:pPr>
            <w:r>
              <w:rPr>
                <w:rFonts w:eastAsia="Malgun Gothic" w:cs="Arial"/>
                <w:kern w:val="2"/>
                <w:szCs w:val="24"/>
                <w:lang w:eastAsia="ko-KR"/>
              </w:rPr>
              <w:t>N/A</w:t>
            </w:r>
          </w:p>
        </w:tc>
      </w:tr>
      <w:tr w:rsidR="00BC4397" w14:paraId="5AAE33DD" w14:textId="77777777" w:rsidTr="00BC4397">
        <w:trPr>
          <w:trHeight w:val="54"/>
          <w:jc w:val="center"/>
        </w:trPr>
        <w:tc>
          <w:tcPr>
            <w:tcW w:w="2258" w:type="dxa"/>
            <w:tcBorders>
              <w:top w:val="nil"/>
              <w:left w:val="single" w:sz="4" w:space="0" w:color="auto"/>
              <w:bottom w:val="nil"/>
              <w:right w:val="single" w:sz="4" w:space="0" w:color="auto"/>
            </w:tcBorders>
          </w:tcPr>
          <w:p w14:paraId="5F837C09"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23A5BA8" w14:textId="77777777" w:rsidR="00BC4397" w:rsidRDefault="00BC4397">
            <w:pPr>
              <w:pStyle w:val="TAC"/>
              <w:rPr>
                <w:rFonts w:eastAsia="Malgun Gothic" w:cs="Arial"/>
                <w:kern w:val="2"/>
                <w:szCs w:val="24"/>
                <w:lang w:eastAsia="ko-KR"/>
              </w:rPr>
            </w:pPr>
            <w:r>
              <w:rPr>
                <w:lang w:eastAsia="fr-F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23DB2C93" w14:textId="77777777" w:rsidR="00BC4397" w:rsidRDefault="00BC4397">
            <w:pPr>
              <w:pStyle w:val="TAC"/>
              <w:rPr>
                <w:rFonts w:eastAsia="Malgun Gothic" w:cs="Arial"/>
                <w:kern w:val="2"/>
                <w:szCs w:val="24"/>
                <w:lang w:eastAsia="ko-KR"/>
              </w:rPr>
            </w:pPr>
            <w:r>
              <w:rPr>
                <w:lang w:eastAsia="fr-FR"/>
              </w:rPr>
              <w:t>1740</w:t>
            </w:r>
          </w:p>
        </w:tc>
        <w:tc>
          <w:tcPr>
            <w:tcW w:w="746" w:type="dxa"/>
            <w:tcBorders>
              <w:top w:val="single" w:sz="4" w:space="0" w:color="auto"/>
              <w:left w:val="single" w:sz="4" w:space="0" w:color="auto"/>
              <w:bottom w:val="single" w:sz="4" w:space="0" w:color="auto"/>
              <w:right w:val="single" w:sz="4" w:space="0" w:color="auto"/>
            </w:tcBorders>
            <w:noWrap/>
            <w:hideMark/>
          </w:tcPr>
          <w:p w14:paraId="2A49D680" w14:textId="77777777" w:rsidR="00BC4397" w:rsidRDefault="00BC4397">
            <w:pPr>
              <w:pStyle w:val="TAC"/>
              <w:rPr>
                <w:rFonts w:eastAsia="Malgun Gothic" w:cs="Arial"/>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DB6B0D5" w14:textId="77777777" w:rsidR="00BC4397" w:rsidRDefault="00BC4397">
            <w:pPr>
              <w:pStyle w:val="TAC"/>
              <w:rPr>
                <w:rFonts w:eastAsia="Malgun Gothic" w:cs="Arial"/>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AACE66" w14:textId="77777777" w:rsidR="00BC4397" w:rsidRDefault="00BC4397">
            <w:pPr>
              <w:pStyle w:val="TAC"/>
              <w:rPr>
                <w:rFonts w:eastAsia="SimSun" w:cs="Arial"/>
                <w:kern w:val="2"/>
                <w:szCs w:val="24"/>
                <w:lang w:eastAsia="zh-CN"/>
              </w:rPr>
            </w:pPr>
            <w:r>
              <w:rPr>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77BCCBA2" w14:textId="77777777" w:rsidR="00BC4397" w:rsidRDefault="00BC4397">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0DD08FA" w14:textId="77777777" w:rsidR="00BC4397" w:rsidRDefault="00BC4397">
            <w:pPr>
              <w:pStyle w:val="TAC"/>
              <w:rPr>
                <w:rFonts w:eastAsia="Malgun Gothic" w:cs="Arial"/>
                <w:kern w:val="2"/>
                <w:szCs w:val="24"/>
                <w:lang w:eastAsia="ko-KR"/>
              </w:rPr>
            </w:pPr>
            <w:r>
              <w:rPr>
                <w:rFonts w:eastAsia="Malgun Gothic" w:cs="Arial"/>
                <w:kern w:val="2"/>
                <w:szCs w:val="24"/>
                <w:lang w:eastAsia="ko-KR"/>
              </w:rPr>
              <w:t>N/A</w:t>
            </w:r>
          </w:p>
        </w:tc>
      </w:tr>
      <w:tr w:rsidR="00BC4397" w14:paraId="7EE438C4" w14:textId="77777777" w:rsidTr="00BC4397">
        <w:trPr>
          <w:trHeight w:val="54"/>
          <w:jc w:val="center"/>
        </w:trPr>
        <w:tc>
          <w:tcPr>
            <w:tcW w:w="2258" w:type="dxa"/>
            <w:tcBorders>
              <w:top w:val="nil"/>
              <w:left w:val="single" w:sz="4" w:space="0" w:color="auto"/>
              <w:bottom w:val="nil"/>
              <w:right w:val="single" w:sz="4" w:space="0" w:color="auto"/>
            </w:tcBorders>
          </w:tcPr>
          <w:p w14:paraId="68088557"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9F05591" w14:textId="77777777" w:rsidR="00BC4397" w:rsidRDefault="00BC4397">
            <w:pPr>
              <w:pStyle w:val="TAC"/>
              <w:rPr>
                <w:rFonts w:eastAsia="Malgun Gothic" w:cs="Arial"/>
                <w:kern w:val="2"/>
                <w:szCs w:val="24"/>
                <w:lang w:eastAsia="ko-K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40F51EE" w14:textId="77777777" w:rsidR="00BC4397" w:rsidRDefault="00BC4397">
            <w:pPr>
              <w:pStyle w:val="TAC"/>
              <w:rPr>
                <w:rFonts w:eastAsia="Malgun Gothic" w:cs="Arial"/>
                <w:kern w:val="2"/>
                <w:szCs w:val="24"/>
                <w:lang w:eastAsia="ko-KR"/>
              </w:rPr>
            </w:pPr>
            <w:r>
              <w:rPr>
                <w:lang w:eastAsia="fr-FR"/>
              </w:rPr>
              <w:t>3620</w:t>
            </w:r>
          </w:p>
        </w:tc>
        <w:tc>
          <w:tcPr>
            <w:tcW w:w="746" w:type="dxa"/>
            <w:tcBorders>
              <w:top w:val="single" w:sz="4" w:space="0" w:color="auto"/>
              <w:left w:val="single" w:sz="4" w:space="0" w:color="auto"/>
              <w:bottom w:val="single" w:sz="4" w:space="0" w:color="auto"/>
              <w:right w:val="single" w:sz="4" w:space="0" w:color="auto"/>
            </w:tcBorders>
            <w:noWrap/>
            <w:hideMark/>
          </w:tcPr>
          <w:p w14:paraId="5AC6B80E" w14:textId="77777777" w:rsidR="00BC4397" w:rsidRDefault="00BC4397">
            <w:pPr>
              <w:pStyle w:val="TAC"/>
              <w:rPr>
                <w:rFonts w:eastAsia="Malgun Gothic" w:cs="Arial"/>
                <w:kern w:val="2"/>
                <w:szCs w:val="24"/>
                <w:lang w:eastAsia="ko-K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148FCB74" w14:textId="77777777" w:rsidR="00BC4397" w:rsidRDefault="00BC4397">
            <w:pPr>
              <w:pStyle w:val="TAC"/>
              <w:rPr>
                <w:rFonts w:eastAsia="Malgun Gothic" w:cs="Arial"/>
                <w:kern w:val="2"/>
                <w:szCs w:val="24"/>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B7CD6DD" w14:textId="77777777" w:rsidR="00BC4397" w:rsidRDefault="00BC4397">
            <w:pPr>
              <w:pStyle w:val="TAC"/>
              <w:rPr>
                <w:rFonts w:eastAsia="SimSun" w:cs="Arial"/>
                <w:kern w:val="2"/>
                <w:szCs w:val="24"/>
                <w:lang w:eastAsia="zh-CN"/>
              </w:rPr>
            </w:pPr>
            <w:r>
              <w:rPr>
                <w:lang w:eastAsia="fr-FR"/>
              </w:rPr>
              <w:t>3620</w:t>
            </w:r>
          </w:p>
        </w:tc>
        <w:tc>
          <w:tcPr>
            <w:tcW w:w="827" w:type="dxa"/>
            <w:tcBorders>
              <w:top w:val="single" w:sz="4" w:space="0" w:color="auto"/>
              <w:left w:val="single" w:sz="4" w:space="0" w:color="auto"/>
              <w:bottom w:val="single" w:sz="4" w:space="0" w:color="auto"/>
              <w:right w:val="single" w:sz="4" w:space="0" w:color="auto"/>
            </w:tcBorders>
            <w:hideMark/>
          </w:tcPr>
          <w:p w14:paraId="2F4BBF31" w14:textId="77777777" w:rsidR="00BC4397" w:rsidRDefault="00BC4397">
            <w:pPr>
              <w:pStyle w:val="TAC"/>
              <w:rPr>
                <w:rFonts w:eastAsia="Malgun Gothic" w:cs="Arial"/>
                <w:kern w:val="2"/>
                <w:szCs w:val="24"/>
                <w:lang w:eastAsia="ko-KR"/>
              </w:rPr>
            </w:pPr>
            <w:r>
              <w:rPr>
                <w:rFonts w:eastAsia="Malgun Gothic" w:cs="Arial"/>
                <w:kern w:val="2"/>
                <w:szCs w:val="24"/>
                <w:lang w:eastAsia="ko-KR"/>
              </w:rPr>
              <w:t>29.4</w:t>
            </w:r>
          </w:p>
        </w:tc>
        <w:tc>
          <w:tcPr>
            <w:tcW w:w="1248" w:type="dxa"/>
            <w:tcBorders>
              <w:top w:val="single" w:sz="4" w:space="0" w:color="auto"/>
              <w:left w:val="single" w:sz="4" w:space="0" w:color="auto"/>
              <w:bottom w:val="single" w:sz="4" w:space="0" w:color="auto"/>
              <w:right w:val="single" w:sz="4" w:space="0" w:color="auto"/>
            </w:tcBorders>
            <w:hideMark/>
          </w:tcPr>
          <w:p w14:paraId="07F28BA7" w14:textId="77777777" w:rsidR="00BC4397" w:rsidRDefault="00BC4397">
            <w:pPr>
              <w:pStyle w:val="TAC"/>
              <w:rPr>
                <w:rFonts w:eastAsia="Malgun Gothic" w:cs="Arial"/>
                <w:kern w:val="2"/>
                <w:szCs w:val="24"/>
                <w:lang w:val="en-US" w:eastAsia="ko-KR"/>
              </w:rPr>
            </w:pPr>
            <w:r>
              <w:rPr>
                <w:rFonts w:eastAsia="Malgun Gothic" w:cs="Arial"/>
                <w:kern w:val="2"/>
                <w:szCs w:val="24"/>
                <w:lang w:val="en-US" w:eastAsia="ko-KR"/>
              </w:rPr>
              <w:t>IMD2</w:t>
            </w:r>
          </w:p>
        </w:tc>
      </w:tr>
      <w:tr w:rsidR="00BC4397" w14:paraId="4A97E24A" w14:textId="77777777" w:rsidTr="00BC4397">
        <w:trPr>
          <w:trHeight w:val="54"/>
          <w:jc w:val="center"/>
        </w:trPr>
        <w:tc>
          <w:tcPr>
            <w:tcW w:w="2258" w:type="dxa"/>
            <w:tcBorders>
              <w:top w:val="nil"/>
              <w:left w:val="single" w:sz="4" w:space="0" w:color="auto"/>
              <w:bottom w:val="nil"/>
              <w:right w:val="single" w:sz="4" w:space="0" w:color="auto"/>
            </w:tcBorders>
          </w:tcPr>
          <w:p w14:paraId="1462B2C3"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970AA8C" w14:textId="77777777" w:rsidR="00BC4397" w:rsidRDefault="00BC4397">
            <w:pPr>
              <w:pStyle w:val="TAC"/>
              <w:rPr>
                <w:rFonts w:eastAsia="Malgun Gothic" w:cs="Arial"/>
                <w:kern w:val="2"/>
                <w:szCs w:val="24"/>
                <w:lang w:eastAsia="ko-KR"/>
              </w:rPr>
            </w:pPr>
            <w:r>
              <w:rPr>
                <w:lang w:eastAsia="fr-FR"/>
              </w:rPr>
              <w:t>2</w:t>
            </w:r>
          </w:p>
        </w:tc>
        <w:tc>
          <w:tcPr>
            <w:tcW w:w="1167" w:type="dxa"/>
            <w:tcBorders>
              <w:top w:val="single" w:sz="4" w:space="0" w:color="auto"/>
              <w:left w:val="single" w:sz="4" w:space="0" w:color="auto"/>
              <w:bottom w:val="single" w:sz="4" w:space="0" w:color="auto"/>
              <w:right w:val="single" w:sz="4" w:space="0" w:color="auto"/>
            </w:tcBorders>
            <w:noWrap/>
            <w:hideMark/>
          </w:tcPr>
          <w:p w14:paraId="624B902E" w14:textId="77777777" w:rsidR="00BC4397" w:rsidRDefault="00BC4397">
            <w:pPr>
              <w:pStyle w:val="TAC"/>
              <w:rPr>
                <w:rFonts w:eastAsia="Malgun Gothic" w:cs="Arial"/>
                <w:kern w:val="2"/>
                <w:szCs w:val="24"/>
                <w:lang w:eastAsia="ko-KR"/>
              </w:rPr>
            </w:pPr>
            <w:r>
              <w:rPr>
                <w:lang w:eastAsia="fr-F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07E70DF4" w14:textId="77777777" w:rsidR="00BC4397" w:rsidRDefault="00BC4397">
            <w:pPr>
              <w:pStyle w:val="TAC"/>
              <w:rPr>
                <w:rFonts w:eastAsia="Malgun Gothic" w:cs="Arial"/>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60F09EE" w14:textId="77777777" w:rsidR="00BC4397" w:rsidRDefault="00BC4397">
            <w:pPr>
              <w:pStyle w:val="TAC"/>
              <w:rPr>
                <w:rFonts w:eastAsia="Malgun Gothic" w:cs="Arial"/>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FCC375" w14:textId="77777777" w:rsidR="00BC4397" w:rsidRDefault="00BC4397">
            <w:pPr>
              <w:pStyle w:val="TAC"/>
              <w:rPr>
                <w:rFonts w:eastAsia="SimSun" w:cs="Arial"/>
                <w:kern w:val="2"/>
                <w:szCs w:val="24"/>
                <w:lang w:eastAsia="zh-CN"/>
              </w:rPr>
            </w:pPr>
            <w:r>
              <w:rPr>
                <w:lang w:eastAsia="fr-FR"/>
              </w:rPr>
              <w:t>1960</w:t>
            </w:r>
          </w:p>
        </w:tc>
        <w:tc>
          <w:tcPr>
            <w:tcW w:w="827" w:type="dxa"/>
            <w:tcBorders>
              <w:top w:val="single" w:sz="4" w:space="0" w:color="auto"/>
              <w:left w:val="single" w:sz="4" w:space="0" w:color="auto"/>
              <w:bottom w:val="single" w:sz="4" w:space="0" w:color="auto"/>
              <w:right w:val="single" w:sz="4" w:space="0" w:color="auto"/>
            </w:tcBorders>
            <w:hideMark/>
          </w:tcPr>
          <w:p w14:paraId="00E32ABC" w14:textId="77777777" w:rsidR="00BC4397" w:rsidRDefault="00BC4397">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5EB2FDC" w14:textId="77777777" w:rsidR="00BC4397" w:rsidRDefault="00BC4397">
            <w:pPr>
              <w:pStyle w:val="TAC"/>
              <w:rPr>
                <w:rFonts w:eastAsia="Malgun Gothic" w:cs="Arial"/>
                <w:kern w:val="2"/>
                <w:szCs w:val="24"/>
                <w:lang w:eastAsia="ko-KR"/>
              </w:rPr>
            </w:pPr>
            <w:r>
              <w:rPr>
                <w:rFonts w:eastAsia="Malgun Gothic" w:cs="Arial"/>
                <w:kern w:val="2"/>
                <w:szCs w:val="24"/>
                <w:lang w:val="en-US" w:eastAsia="ko-KR"/>
              </w:rPr>
              <w:t>N/A</w:t>
            </w:r>
          </w:p>
        </w:tc>
      </w:tr>
      <w:tr w:rsidR="00BC4397" w14:paraId="00F064D6" w14:textId="77777777" w:rsidTr="00BC4397">
        <w:trPr>
          <w:trHeight w:val="54"/>
          <w:jc w:val="center"/>
        </w:trPr>
        <w:tc>
          <w:tcPr>
            <w:tcW w:w="2258" w:type="dxa"/>
            <w:tcBorders>
              <w:top w:val="nil"/>
              <w:left w:val="single" w:sz="4" w:space="0" w:color="auto"/>
              <w:bottom w:val="nil"/>
              <w:right w:val="single" w:sz="4" w:space="0" w:color="auto"/>
            </w:tcBorders>
          </w:tcPr>
          <w:p w14:paraId="3FD10E48"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21DB6C6" w14:textId="77777777" w:rsidR="00BC4397" w:rsidRDefault="00BC4397">
            <w:pPr>
              <w:pStyle w:val="TAC"/>
              <w:rPr>
                <w:rFonts w:eastAsia="Malgun Gothic" w:cs="Arial"/>
                <w:kern w:val="2"/>
                <w:szCs w:val="24"/>
                <w:lang w:eastAsia="ko-KR"/>
              </w:rPr>
            </w:pPr>
            <w:r>
              <w:rPr>
                <w:lang w:eastAsia="fr-F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58F9A2DE" w14:textId="77777777" w:rsidR="00BC4397" w:rsidRDefault="00BC4397">
            <w:pPr>
              <w:pStyle w:val="TAC"/>
              <w:rPr>
                <w:rFonts w:eastAsia="Malgun Gothic" w:cs="Arial"/>
                <w:kern w:val="2"/>
                <w:szCs w:val="24"/>
                <w:lang w:eastAsia="ko-KR"/>
              </w:rPr>
            </w:pPr>
            <w:r>
              <w:rPr>
                <w:lang w:eastAsia="fr-FR"/>
              </w:rPr>
              <w:t>1740</w:t>
            </w:r>
          </w:p>
        </w:tc>
        <w:tc>
          <w:tcPr>
            <w:tcW w:w="746" w:type="dxa"/>
            <w:tcBorders>
              <w:top w:val="single" w:sz="4" w:space="0" w:color="auto"/>
              <w:left w:val="single" w:sz="4" w:space="0" w:color="auto"/>
              <w:bottom w:val="single" w:sz="4" w:space="0" w:color="auto"/>
              <w:right w:val="single" w:sz="4" w:space="0" w:color="auto"/>
            </w:tcBorders>
            <w:noWrap/>
            <w:hideMark/>
          </w:tcPr>
          <w:p w14:paraId="7BEA0FC9" w14:textId="77777777" w:rsidR="00BC4397" w:rsidRDefault="00BC4397">
            <w:pPr>
              <w:pStyle w:val="TAC"/>
              <w:rPr>
                <w:rFonts w:eastAsia="Malgun Gothic" w:cs="Arial"/>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D6C9CDC" w14:textId="77777777" w:rsidR="00BC4397" w:rsidRDefault="00BC4397">
            <w:pPr>
              <w:pStyle w:val="TAC"/>
              <w:rPr>
                <w:rFonts w:eastAsia="Malgun Gothic" w:cs="Arial"/>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CA9417" w14:textId="77777777" w:rsidR="00BC4397" w:rsidRDefault="00BC4397">
            <w:pPr>
              <w:pStyle w:val="TAC"/>
              <w:rPr>
                <w:rFonts w:eastAsia="SimSun" w:cs="Arial"/>
                <w:kern w:val="2"/>
                <w:szCs w:val="24"/>
                <w:lang w:eastAsia="zh-CN"/>
              </w:rPr>
            </w:pPr>
            <w:r>
              <w:rPr>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38A00CF9" w14:textId="77777777" w:rsidR="00BC4397" w:rsidRDefault="00BC4397">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F1E8565" w14:textId="77777777" w:rsidR="00BC4397" w:rsidRDefault="00BC4397">
            <w:pPr>
              <w:pStyle w:val="TAC"/>
              <w:rPr>
                <w:rFonts w:eastAsia="Malgun Gothic" w:cs="Arial"/>
                <w:kern w:val="2"/>
                <w:szCs w:val="24"/>
                <w:lang w:eastAsia="ko-KR"/>
              </w:rPr>
            </w:pPr>
            <w:r>
              <w:rPr>
                <w:rFonts w:eastAsia="Malgun Gothic" w:cs="Arial"/>
                <w:kern w:val="2"/>
                <w:szCs w:val="24"/>
                <w:lang w:val="en-US" w:eastAsia="ko-KR"/>
              </w:rPr>
              <w:t>N/A</w:t>
            </w:r>
          </w:p>
        </w:tc>
      </w:tr>
      <w:tr w:rsidR="00BC4397" w14:paraId="0E9EBF9A"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1592403"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3C73864" w14:textId="77777777" w:rsidR="00BC4397" w:rsidRDefault="00BC4397">
            <w:pPr>
              <w:pStyle w:val="TAC"/>
              <w:rPr>
                <w:rFonts w:eastAsia="Malgun Gothic" w:cs="Arial"/>
                <w:kern w:val="2"/>
                <w:szCs w:val="24"/>
                <w:lang w:eastAsia="ko-K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CCB4D9A" w14:textId="77777777" w:rsidR="00BC4397" w:rsidRDefault="00BC4397">
            <w:pPr>
              <w:pStyle w:val="TAC"/>
              <w:rPr>
                <w:rFonts w:eastAsia="Malgun Gothic" w:cs="Arial"/>
                <w:kern w:val="2"/>
                <w:szCs w:val="24"/>
                <w:lang w:eastAsia="ko-KR"/>
              </w:rPr>
            </w:pPr>
            <w:r>
              <w:rPr>
                <w:lang w:eastAsia="fr-FR"/>
              </w:rPr>
              <w:t>3340</w:t>
            </w:r>
          </w:p>
        </w:tc>
        <w:tc>
          <w:tcPr>
            <w:tcW w:w="746" w:type="dxa"/>
            <w:tcBorders>
              <w:top w:val="single" w:sz="4" w:space="0" w:color="auto"/>
              <w:left w:val="single" w:sz="4" w:space="0" w:color="auto"/>
              <w:bottom w:val="single" w:sz="4" w:space="0" w:color="auto"/>
              <w:right w:val="single" w:sz="4" w:space="0" w:color="auto"/>
            </w:tcBorders>
            <w:noWrap/>
            <w:hideMark/>
          </w:tcPr>
          <w:p w14:paraId="5E6CD327" w14:textId="77777777" w:rsidR="00BC4397" w:rsidRDefault="00BC4397">
            <w:pPr>
              <w:pStyle w:val="TAC"/>
              <w:rPr>
                <w:rFonts w:eastAsia="Malgun Gothic" w:cs="Arial"/>
                <w:kern w:val="2"/>
                <w:szCs w:val="24"/>
                <w:lang w:eastAsia="ko-K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0FED6094" w14:textId="77777777" w:rsidR="00BC4397" w:rsidRDefault="00BC4397">
            <w:pPr>
              <w:pStyle w:val="TAC"/>
              <w:rPr>
                <w:rFonts w:eastAsia="Malgun Gothic" w:cs="Arial"/>
                <w:kern w:val="2"/>
                <w:szCs w:val="24"/>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09EC657" w14:textId="77777777" w:rsidR="00BC4397" w:rsidRDefault="00BC4397">
            <w:pPr>
              <w:pStyle w:val="TAC"/>
              <w:rPr>
                <w:rFonts w:eastAsia="SimSun" w:cs="Arial"/>
                <w:kern w:val="2"/>
                <w:szCs w:val="24"/>
                <w:lang w:eastAsia="zh-CN"/>
              </w:rPr>
            </w:pPr>
            <w:r>
              <w:rPr>
                <w:lang w:eastAsia="fr-FR"/>
              </w:rPr>
              <w:t>3340</w:t>
            </w:r>
          </w:p>
        </w:tc>
        <w:tc>
          <w:tcPr>
            <w:tcW w:w="827" w:type="dxa"/>
            <w:tcBorders>
              <w:top w:val="single" w:sz="4" w:space="0" w:color="auto"/>
              <w:left w:val="single" w:sz="4" w:space="0" w:color="auto"/>
              <w:bottom w:val="single" w:sz="4" w:space="0" w:color="auto"/>
              <w:right w:val="single" w:sz="4" w:space="0" w:color="auto"/>
            </w:tcBorders>
            <w:hideMark/>
          </w:tcPr>
          <w:p w14:paraId="062BB068" w14:textId="77777777" w:rsidR="00BC4397" w:rsidRDefault="00BC4397">
            <w:pPr>
              <w:pStyle w:val="TAC"/>
              <w:rPr>
                <w:rFonts w:eastAsia="Malgun Gothic" w:cs="Arial"/>
                <w:kern w:val="2"/>
                <w:szCs w:val="24"/>
                <w:lang w:eastAsia="ko-KR"/>
              </w:rPr>
            </w:pPr>
            <w:r>
              <w:rPr>
                <w:rFonts w:eastAsia="Malgun Gothic" w:cs="Arial"/>
                <w:kern w:val="2"/>
                <w:szCs w:val="24"/>
                <w:lang w:eastAsia="ko-KR"/>
              </w:rPr>
              <w:t>8.9</w:t>
            </w:r>
          </w:p>
        </w:tc>
        <w:tc>
          <w:tcPr>
            <w:tcW w:w="1248" w:type="dxa"/>
            <w:tcBorders>
              <w:top w:val="single" w:sz="4" w:space="0" w:color="auto"/>
              <w:left w:val="single" w:sz="4" w:space="0" w:color="auto"/>
              <w:bottom w:val="single" w:sz="4" w:space="0" w:color="auto"/>
              <w:right w:val="single" w:sz="4" w:space="0" w:color="auto"/>
            </w:tcBorders>
            <w:hideMark/>
          </w:tcPr>
          <w:p w14:paraId="551B2D1E" w14:textId="77777777" w:rsidR="00BC4397" w:rsidRDefault="00BC4397">
            <w:pPr>
              <w:pStyle w:val="TAC"/>
              <w:rPr>
                <w:rFonts w:eastAsia="Malgun Gothic" w:cs="Arial"/>
                <w:kern w:val="2"/>
                <w:szCs w:val="24"/>
                <w:lang w:val="en-US" w:eastAsia="ko-KR"/>
              </w:rPr>
            </w:pPr>
            <w:r>
              <w:rPr>
                <w:rFonts w:eastAsia="Malgun Gothic" w:cs="Arial"/>
                <w:kern w:val="2"/>
                <w:szCs w:val="24"/>
                <w:lang w:val="en-US" w:eastAsia="ko-KR"/>
              </w:rPr>
              <w:t>IMD4</w:t>
            </w:r>
          </w:p>
        </w:tc>
      </w:tr>
      <w:tr w:rsidR="00BC4397" w14:paraId="77D9D9B5"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7B293967" w14:textId="77777777" w:rsidR="00BC4397" w:rsidRDefault="00BC4397">
            <w:pPr>
              <w:pStyle w:val="TAC"/>
              <w:rPr>
                <w:rFonts w:eastAsia="SimSun" w:cs="Arial"/>
                <w:lang w:eastAsia="ja-JP"/>
              </w:rPr>
            </w:pPr>
            <w:r>
              <w:rPr>
                <w:rFonts w:cs="Arial"/>
                <w:lang w:eastAsia="ja-JP"/>
              </w:rPr>
              <w:t>DC_2A-71A_n38A</w:t>
            </w:r>
            <w:r>
              <w:rPr>
                <w:rFonts w:cs="Arial"/>
                <w:lang w:eastAsia="ja-JP"/>
              </w:rPr>
              <w:br/>
              <w:t>DC_2A-2A-71A_n38A</w:t>
            </w:r>
          </w:p>
        </w:tc>
        <w:tc>
          <w:tcPr>
            <w:tcW w:w="867" w:type="dxa"/>
            <w:tcBorders>
              <w:top w:val="single" w:sz="4" w:space="0" w:color="auto"/>
              <w:left w:val="single" w:sz="4" w:space="0" w:color="auto"/>
              <w:bottom w:val="single" w:sz="4" w:space="0" w:color="auto"/>
              <w:right w:val="single" w:sz="4" w:space="0" w:color="auto"/>
            </w:tcBorders>
            <w:hideMark/>
          </w:tcPr>
          <w:p w14:paraId="778C290A" w14:textId="77777777" w:rsidR="00BC4397" w:rsidRDefault="00BC4397">
            <w:pPr>
              <w:pStyle w:val="TAC"/>
              <w:rPr>
                <w:rFonts w:eastAsia="MS Mincho"/>
                <w:lang w:eastAsia="fr-FR"/>
              </w:rPr>
            </w:pPr>
            <w:r>
              <w:rPr>
                <w:rFonts w:eastAsia="Malgun Gothic"/>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570F51F4" w14:textId="77777777" w:rsidR="00BC4397" w:rsidRDefault="00BC4397">
            <w:pPr>
              <w:pStyle w:val="TAC"/>
              <w:rPr>
                <w:rFonts w:eastAsia="MS Mincho"/>
                <w:lang w:eastAsia="fr-FR"/>
              </w:rPr>
            </w:pPr>
            <w:r>
              <w:rPr>
                <w:rFonts w:cs="Arial"/>
                <w:lang w:eastAsia="fr-FR"/>
              </w:rPr>
              <w:t>1862</w:t>
            </w:r>
          </w:p>
        </w:tc>
        <w:tc>
          <w:tcPr>
            <w:tcW w:w="746" w:type="dxa"/>
            <w:tcBorders>
              <w:top w:val="single" w:sz="4" w:space="0" w:color="auto"/>
              <w:left w:val="single" w:sz="4" w:space="0" w:color="auto"/>
              <w:bottom w:val="single" w:sz="4" w:space="0" w:color="auto"/>
              <w:right w:val="single" w:sz="4" w:space="0" w:color="auto"/>
            </w:tcBorders>
            <w:noWrap/>
            <w:hideMark/>
          </w:tcPr>
          <w:p w14:paraId="01C7D815" w14:textId="77777777" w:rsidR="00BC4397" w:rsidRDefault="00BC4397">
            <w:pPr>
              <w:pStyle w:val="TAC"/>
              <w:rPr>
                <w:rFonts w:eastAsia="MS Mincho"/>
                <w:lang w:eastAsia="fr-F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B95A52" w14:textId="77777777" w:rsidR="00BC4397" w:rsidRDefault="00BC4397">
            <w:pPr>
              <w:pStyle w:val="TAC"/>
              <w:rPr>
                <w:rFonts w:eastAsia="MS Mincho"/>
                <w:lang w:eastAsia="fr-F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CADA93" w14:textId="77777777" w:rsidR="00BC4397" w:rsidRDefault="00BC4397">
            <w:pPr>
              <w:pStyle w:val="TAC"/>
              <w:rPr>
                <w:rFonts w:eastAsia="MS Mincho"/>
                <w:lang w:eastAsia="fr-FR"/>
              </w:rPr>
            </w:pPr>
            <w:r>
              <w:rPr>
                <w:rFonts w:cs="Arial"/>
                <w:lang w:eastAsia="fr-FR"/>
              </w:rPr>
              <w:t>1942</w:t>
            </w:r>
          </w:p>
        </w:tc>
        <w:tc>
          <w:tcPr>
            <w:tcW w:w="827" w:type="dxa"/>
            <w:tcBorders>
              <w:top w:val="single" w:sz="4" w:space="0" w:color="auto"/>
              <w:left w:val="single" w:sz="4" w:space="0" w:color="auto"/>
              <w:bottom w:val="single" w:sz="4" w:space="0" w:color="auto"/>
              <w:right w:val="single" w:sz="4" w:space="0" w:color="auto"/>
            </w:tcBorders>
            <w:hideMark/>
          </w:tcPr>
          <w:p w14:paraId="783021A0" w14:textId="77777777" w:rsidR="00BC4397" w:rsidRDefault="00BC4397">
            <w:pPr>
              <w:pStyle w:val="TAC"/>
              <w:rPr>
                <w:rFonts w:eastAsia="MS Mincho"/>
                <w:lang w:eastAsia="fr-FR"/>
              </w:rPr>
            </w:pPr>
            <w:r>
              <w:rPr>
                <w:rFonts w:eastAsia="Malgun Gothic"/>
                <w:kern w:val="2"/>
                <w:szCs w:val="24"/>
                <w:lang w:eastAsia="ko-KR"/>
              </w:rPr>
              <w:t>26</w:t>
            </w:r>
          </w:p>
        </w:tc>
        <w:tc>
          <w:tcPr>
            <w:tcW w:w="1248" w:type="dxa"/>
            <w:tcBorders>
              <w:top w:val="single" w:sz="4" w:space="0" w:color="auto"/>
              <w:left w:val="single" w:sz="4" w:space="0" w:color="auto"/>
              <w:bottom w:val="single" w:sz="4" w:space="0" w:color="auto"/>
              <w:right w:val="single" w:sz="4" w:space="0" w:color="auto"/>
            </w:tcBorders>
            <w:hideMark/>
          </w:tcPr>
          <w:p w14:paraId="6986EA5D" w14:textId="77777777" w:rsidR="00BC4397" w:rsidRDefault="00BC4397">
            <w:pPr>
              <w:pStyle w:val="TAC"/>
              <w:rPr>
                <w:rFonts w:eastAsia="MS Mincho"/>
                <w:lang w:eastAsia="fr-FR"/>
              </w:rPr>
            </w:pPr>
            <w:r>
              <w:rPr>
                <w:rFonts w:eastAsia="Malgun Gothic"/>
                <w:kern w:val="2"/>
                <w:szCs w:val="24"/>
                <w:lang w:eastAsia="ko-KR"/>
              </w:rPr>
              <w:t>IMD2</w:t>
            </w:r>
          </w:p>
        </w:tc>
      </w:tr>
      <w:tr w:rsidR="00BC4397" w14:paraId="02DC052F" w14:textId="77777777" w:rsidTr="00BC4397">
        <w:trPr>
          <w:trHeight w:val="54"/>
          <w:jc w:val="center"/>
        </w:trPr>
        <w:tc>
          <w:tcPr>
            <w:tcW w:w="2258" w:type="dxa"/>
            <w:tcBorders>
              <w:top w:val="nil"/>
              <w:left w:val="single" w:sz="4" w:space="0" w:color="auto"/>
              <w:bottom w:val="nil"/>
              <w:right w:val="single" w:sz="4" w:space="0" w:color="auto"/>
            </w:tcBorders>
          </w:tcPr>
          <w:p w14:paraId="7B81F27B" w14:textId="77777777" w:rsidR="00BC4397" w:rsidRDefault="00BC4397">
            <w:pPr>
              <w:pStyle w:val="TAC"/>
              <w:rPr>
                <w:rFonts w:eastAsia="SimSun"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3405118" w14:textId="77777777" w:rsidR="00BC4397" w:rsidRDefault="00BC4397">
            <w:pPr>
              <w:pStyle w:val="TAC"/>
              <w:rPr>
                <w:rFonts w:eastAsia="MS Mincho"/>
                <w:lang w:eastAsia="fr-FR"/>
              </w:rPr>
            </w:pPr>
            <w:r>
              <w:rPr>
                <w:rFonts w:eastAsia="Malgun Gothic"/>
                <w:lang w:eastAsia="ko-KR"/>
              </w:rPr>
              <w:t>71</w:t>
            </w:r>
          </w:p>
        </w:tc>
        <w:tc>
          <w:tcPr>
            <w:tcW w:w="1167" w:type="dxa"/>
            <w:tcBorders>
              <w:top w:val="single" w:sz="4" w:space="0" w:color="auto"/>
              <w:left w:val="single" w:sz="4" w:space="0" w:color="auto"/>
              <w:bottom w:val="single" w:sz="4" w:space="0" w:color="auto"/>
              <w:right w:val="single" w:sz="4" w:space="0" w:color="auto"/>
            </w:tcBorders>
            <w:noWrap/>
            <w:hideMark/>
          </w:tcPr>
          <w:p w14:paraId="1573DBAA" w14:textId="77777777" w:rsidR="00BC4397" w:rsidRDefault="00BC4397">
            <w:pPr>
              <w:pStyle w:val="TAC"/>
              <w:rPr>
                <w:rFonts w:eastAsia="MS Mincho"/>
                <w:lang w:eastAsia="fr-FR"/>
              </w:rPr>
            </w:pPr>
            <w:r>
              <w:rPr>
                <w:rFonts w:eastAsia="Malgun Gothic"/>
                <w:kern w:val="2"/>
                <w:szCs w:val="24"/>
                <w:lang w:eastAsia="ko-KR"/>
              </w:rPr>
              <w:t>668</w:t>
            </w:r>
          </w:p>
        </w:tc>
        <w:tc>
          <w:tcPr>
            <w:tcW w:w="746" w:type="dxa"/>
            <w:tcBorders>
              <w:top w:val="single" w:sz="4" w:space="0" w:color="auto"/>
              <w:left w:val="single" w:sz="4" w:space="0" w:color="auto"/>
              <w:bottom w:val="single" w:sz="4" w:space="0" w:color="auto"/>
              <w:right w:val="single" w:sz="4" w:space="0" w:color="auto"/>
            </w:tcBorders>
            <w:noWrap/>
            <w:hideMark/>
          </w:tcPr>
          <w:p w14:paraId="18BEC959" w14:textId="77777777" w:rsidR="00BC4397" w:rsidRDefault="00BC4397">
            <w:pPr>
              <w:pStyle w:val="TAC"/>
              <w:rPr>
                <w:rFonts w:eastAsia="MS Mincho"/>
                <w:lang w:eastAsia="fr-F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3F24D6" w14:textId="77777777" w:rsidR="00BC4397" w:rsidRDefault="00BC4397">
            <w:pPr>
              <w:pStyle w:val="TAC"/>
              <w:rPr>
                <w:rFonts w:eastAsia="MS Mincho"/>
                <w:lang w:eastAsia="fr-F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7506DA" w14:textId="77777777" w:rsidR="00BC4397" w:rsidRDefault="00BC4397">
            <w:pPr>
              <w:pStyle w:val="TAC"/>
              <w:rPr>
                <w:rFonts w:eastAsia="MS Mincho"/>
                <w:lang w:eastAsia="fr-FR"/>
              </w:rPr>
            </w:pPr>
            <w:r>
              <w:rPr>
                <w:rFonts w:cs="Arial"/>
                <w:lang w:eastAsia="fr-FR"/>
              </w:rPr>
              <w:t>622</w:t>
            </w:r>
          </w:p>
        </w:tc>
        <w:tc>
          <w:tcPr>
            <w:tcW w:w="827" w:type="dxa"/>
            <w:tcBorders>
              <w:top w:val="single" w:sz="4" w:space="0" w:color="auto"/>
              <w:left w:val="single" w:sz="4" w:space="0" w:color="auto"/>
              <w:bottom w:val="single" w:sz="4" w:space="0" w:color="auto"/>
              <w:right w:val="single" w:sz="4" w:space="0" w:color="auto"/>
            </w:tcBorders>
            <w:hideMark/>
          </w:tcPr>
          <w:p w14:paraId="0B949C42" w14:textId="77777777" w:rsidR="00BC4397" w:rsidRDefault="00BC4397">
            <w:pPr>
              <w:pStyle w:val="TAC"/>
              <w:rPr>
                <w:rFonts w:eastAsia="MS Mincho"/>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3B5941" w14:textId="77777777" w:rsidR="00BC4397" w:rsidRDefault="00BC4397">
            <w:pPr>
              <w:pStyle w:val="TAC"/>
              <w:rPr>
                <w:rFonts w:eastAsia="MS Mincho"/>
                <w:lang w:eastAsia="fr-FR"/>
              </w:rPr>
            </w:pPr>
            <w:r>
              <w:rPr>
                <w:rFonts w:eastAsia="Malgun Gothic"/>
                <w:kern w:val="2"/>
                <w:szCs w:val="24"/>
                <w:lang w:eastAsia="ko-KR"/>
              </w:rPr>
              <w:t>N/A</w:t>
            </w:r>
          </w:p>
        </w:tc>
      </w:tr>
      <w:tr w:rsidR="00BC4397" w14:paraId="4F19AD9F"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DBF8522" w14:textId="77777777" w:rsidR="00BC4397" w:rsidRDefault="00BC4397">
            <w:pPr>
              <w:pStyle w:val="TAC"/>
              <w:rPr>
                <w:rFonts w:eastAsia="SimSun"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76357DF" w14:textId="77777777" w:rsidR="00BC4397" w:rsidRDefault="00BC4397">
            <w:pPr>
              <w:pStyle w:val="TAC"/>
              <w:rPr>
                <w:rFonts w:eastAsia="MS Mincho"/>
                <w:lang w:eastAsia="fr-FR"/>
              </w:rPr>
            </w:pPr>
            <w:r>
              <w:rPr>
                <w:rFonts w:eastAsia="Malgun Gothic"/>
                <w:lang w:eastAsia="ko-KR"/>
              </w:rPr>
              <w:t>n38</w:t>
            </w:r>
          </w:p>
        </w:tc>
        <w:tc>
          <w:tcPr>
            <w:tcW w:w="1167" w:type="dxa"/>
            <w:tcBorders>
              <w:top w:val="single" w:sz="4" w:space="0" w:color="auto"/>
              <w:left w:val="single" w:sz="4" w:space="0" w:color="auto"/>
              <w:bottom w:val="single" w:sz="4" w:space="0" w:color="auto"/>
              <w:right w:val="single" w:sz="4" w:space="0" w:color="auto"/>
            </w:tcBorders>
            <w:noWrap/>
            <w:hideMark/>
          </w:tcPr>
          <w:p w14:paraId="492EF3C8" w14:textId="77777777" w:rsidR="00BC4397" w:rsidRDefault="00BC4397">
            <w:pPr>
              <w:pStyle w:val="TAC"/>
              <w:rPr>
                <w:rFonts w:eastAsia="MS Mincho"/>
                <w:lang w:eastAsia="fr-FR"/>
              </w:rPr>
            </w:pPr>
            <w:r>
              <w:rPr>
                <w:rFonts w:eastAsia="Malgun Gothic"/>
                <w:kern w:val="2"/>
                <w:szCs w:val="24"/>
                <w:lang w:eastAsia="ko-KR"/>
              </w:rPr>
              <w:t>2610</w:t>
            </w:r>
          </w:p>
        </w:tc>
        <w:tc>
          <w:tcPr>
            <w:tcW w:w="746" w:type="dxa"/>
            <w:tcBorders>
              <w:top w:val="single" w:sz="4" w:space="0" w:color="auto"/>
              <w:left w:val="single" w:sz="4" w:space="0" w:color="auto"/>
              <w:bottom w:val="single" w:sz="4" w:space="0" w:color="auto"/>
              <w:right w:val="single" w:sz="4" w:space="0" w:color="auto"/>
            </w:tcBorders>
            <w:noWrap/>
            <w:hideMark/>
          </w:tcPr>
          <w:p w14:paraId="294B1D78" w14:textId="77777777" w:rsidR="00BC4397" w:rsidRDefault="00BC4397">
            <w:pPr>
              <w:pStyle w:val="TAC"/>
              <w:rPr>
                <w:rFonts w:eastAsia="MS Mincho"/>
                <w:lang w:eastAsia="fr-F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1B647F4" w14:textId="77777777" w:rsidR="00BC4397" w:rsidRDefault="00BC4397">
            <w:pPr>
              <w:pStyle w:val="TAC"/>
              <w:rPr>
                <w:rFonts w:eastAsia="MS Mincho"/>
                <w:lang w:eastAsia="fr-F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8F340CC" w14:textId="77777777" w:rsidR="00BC4397" w:rsidRDefault="00BC4397">
            <w:pPr>
              <w:pStyle w:val="TAC"/>
              <w:rPr>
                <w:rFonts w:eastAsia="MS Mincho"/>
                <w:lang w:eastAsia="fr-FR"/>
              </w:rPr>
            </w:pPr>
            <w:r>
              <w:rPr>
                <w:rFonts w:eastAsia="Malgun Gothic"/>
                <w:kern w:val="2"/>
                <w:szCs w:val="24"/>
                <w:lang w:eastAsia="ko-KR"/>
              </w:rPr>
              <w:t>2610</w:t>
            </w:r>
          </w:p>
        </w:tc>
        <w:tc>
          <w:tcPr>
            <w:tcW w:w="827" w:type="dxa"/>
            <w:tcBorders>
              <w:top w:val="single" w:sz="4" w:space="0" w:color="auto"/>
              <w:left w:val="single" w:sz="4" w:space="0" w:color="auto"/>
              <w:bottom w:val="single" w:sz="4" w:space="0" w:color="auto"/>
              <w:right w:val="single" w:sz="4" w:space="0" w:color="auto"/>
            </w:tcBorders>
            <w:hideMark/>
          </w:tcPr>
          <w:p w14:paraId="77098DD3" w14:textId="77777777" w:rsidR="00BC4397" w:rsidRDefault="00BC4397">
            <w:pPr>
              <w:pStyle w:val="TAC"/>
              <w:rPr>
                <w:rFonts w:eastAsia="MS Mincho"/>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492CEF0" w14:textId="77777777" w:rsidR="00BC4397" w:rsidRDefault="00BC4397">
            <w:pPr>
              <w:pStyle w:val="TAC"/>
              <w:rPr>
                <w:rFonts w:eastAsia="MS Mincho"/>
                <w:lang w:eastAsia="fr-FR"/>
              </w:rPr>
            </w:pPr>
            <w:r>
              <w:rPr>
                <w:rFonts w:eastAsia="Malgun Gothic"/>
                <w:kern w:val="2"/>
                <w:szCs w:val="24"/>
                <w:lang w:eastAsia="ko-KR"/>
              </w:rPr>
              <w:t>N/A</w:t>
            </w:r>
          </w:p>
        </w:tc>
      </w:tr>
      <w:tr w:rsidR="00BC4397" w14:paraId="5DEC54EE"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7267DD6" w14:textId="77777777" w:rsidR="00BC4397" w:rsidRDefault="00BC4397">
            <w:pPr>
              <w:pStyle w:val="TAC"/>
              <w:rPr>
                <w:rFonts w:eastAsia="SimSun" w:cs="Arial"/>
                <w:lang w:eastAsia="ja-JP"/>
              </w:rPr>
            </w:pPr>
            <w:r>
              <w:rPr>
                <w:rFonts w:cs="Arial"/>
                <w:lang w:eastAsia="ja-JP"/>
              </w:rPr>
              <w:t>DC_2A-71A_n78A</w:t>
            </w:r>
            <w:r>
              <w:rPr>
                <w:rFonts w:cs="Arial"/>
                <w:lang w:eastAsia="ja-JP"/>
              </w:rPr>
              <w:br/>
              <w:t>DC_2A-2A-71A_n78A</w:t>
            </w:r>
          </w:p>
        </w:tc>
        <w:tc>
          <w:tcPr>
            <w:tcW w:w="867" w:type="dxa"/>
            <w:tcBorders>
              <w:top w:val="single" w:sz="4" w:space="0" w:color="auto"/>
              <w:left w:val="single" w:sz="4" w:space="0" w:color="auto"/>
              <w:bottom w:val="single" w:sz="4" w:space="0" w:color="auto"/>
              <w:right w:val="single" w:sz="4" w:space="0" w:color="auto"/>
            </w:tcBorders>
            <w:hideMark/>
          </w:tcPr>
          <w:p w14:paraId="0AB642C0" w14:textId="77777777" w:rsidR="00BC4397" w:rsidRDefault="00BC4397">
            <w:pPr>
              <w:pStyle w:val="TAC"/>
              <w:rPr>
                <w:rFonts w:eastAsia="MS Mincho"/>
                <w:lang w:eastAsia="fr-FR"/>
              </w:rPr>
            </w:pPr>
            <w:r>
              <w:rPr>
                <w:rFonts w:eastAsia="Malgun Gothic"/>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0D2B8895" w14:textId="77777777" w:rsidR="00BC4397" w:rsidRDefault="00BC4397">
            <w:pPr>
              <w:pStyle w:val="TAC"/>
              <w:rPr>
                <w:rFonts w:eastAsia="MS Mincho"/>
                <w:lang w:eastAsia="fr-FR"/>
              </w:rPr>
            </w:pPr>
            <w:r>
              <w:rPr>
                <w:rFonts w:cs="Arial"/>
                <w:lang w:eastAsia="fr-FR"/>
              </w:rPr>
              <w:t>1874</w:t>
            </w:r>
          </w:p>
        </w:tc>
        <w:tc>
          <w:tcPr>
            <w:tcW w:w="746" w:type="dxa"/>
            <w:tcBorders>
              <w:top w:val="single" w:sz="4" w:space="0" w:color="auto"/>
              <w:left w:val="single" w:sz="4" w:space="0" w:color="auto"/>
              <w:bottom w:val="single" w:sz="4" w:space="0" w:color="auto"/>
              <w:right w:val="single" w:sz="4" w:space="0" w:color="auto"/>
            </w:tcBorders>
            <w:noWrap/>
            <w:hideMark/>
          </w:tcPr>
          <w:p w14:paraId="5A2384E2" w14:textId="77777777" w:rsidR="00BC4397" w:rsidRDefault="00BC4397">
            <w:pPr>
              <w:pStyle w:val="TAC"/>
              <w:rPr>
                <w:rFonts w:eastAsia="MS Mincho"/>
                <w:lang w:eastAsia="fr-F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FADBA41" w14:textId="77777777" w:rsidR="00BC4397" w:rsidRDefault="00BC4397">
            <w:pPr>
              <w:pStyle w:val="TAC"/>
              <w:rPr>
                <w:rFonts w:eastAsia="MS Mincho"/>
                <w:lang w:eastAsia="fr-F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CF1585" w14:textId="77777777" w:rsidR="00BC4397" w:rsidRDefault="00BC4397">
            <w:pPr>
              <w:pStyle w:val="TAC"/>
              <w:rPr>
                <w:rFonts w:eastAsia="MS Mincho"/>
                <w:lang w:eastAsia="fr-FR"/>
              </w:rPr>
            </w:pPr>
            <w:r>
              <w:rPr>
                <w:rFonts w:cs="Arial"/>
                <w:lang w:eastAsia="fr-FR"/>
              </w:rPr>
              <w:t>1954</w:t>
            </w:r>
          </w:p>
        </w:tc>
        <w:tc>
          <w:tcPr>
            <w:tcW w:w="827" w:type="dxa"/>
            <w:tcBorders>
              <w:top w:val="single" w:sz="4" w:space="0" w:color="auto"/>
              <w:left w:val="single" w:sz="4" w:space="0" w:color="auto"/>
              <w:bottom w:val="single" w:sz="4" w:space="0" w:color="auto"/>
              <w:right w:val="single" w:sz="4" w:space="0" w:color="auto"/>
            </w:tcBorders>
            <w:hideMark/>
          </w:tcPr>
          <w:p w14:paraId="31797B37" w14:textId="77777777" w:rsidR="00BC4397" w:rsidRDefault="00BC4397">
            <w:pPr>
              <w:pStyle w:val="TAC"/>
              <w:rPr>
                <w:rFonts w:eastAsia="MS Mincho"/>
                <w:lang w:eastAsia="fr-FR"/>
              </w:rPr>
            </w:pPr>
            <w:r>
              <w:rPr>
                <w:rFonts w:cs="Arial"/>
                <w:lang w:eastAsia="fr-FR"/>
              </w:rPr>
              <w:t>16.5</w:t>
            </w:r>
          </w:p>
        </w:tc>
        <w:tc>
          <w:tcPr>
            <w:tcW w:w="1248" w:type="dxa"/>
            <w:tcBorders>
              <w:top w:val="single" w:sz="4" w:space="0" w:color="auto"/>
              <w:left w:val="single" w:sz="4" w:space="0" w:color="auto"/>
              <w:bottom w:val="single" w:sz="4" w:space="0" w:color="auto"/>
              <w:right w:val="single" w:sz="4" w:space="0" w:color="auto"/>
            </w:tcBorders>
            <w:hideMark/>
          </w:tcPr>
          <w:p w14:paraId="1C78B60A" w14:textId="77777777" w:rsidR="00BC4397" w:rsidRDefault="00BC4397">
            <w:pPr>
              <w:pStyle w:val="TAC"/>
              <w:rPr>
                <w:rFonts w:eastAsia="MS Mincho"/>
                <w:lang w:eastAsia="fr-FR"/>
              </w:rPr>
            </w:pPr>
            <w:r>
              <w:rPr>
                <w:rFonts w:eastAsia="Malgun Gothic"/>
                <w:kern w:val="2"/>
                <w:szCs w:val="24"/>
                <w:lang w:eastAsia="ko-KR"/>
              </w:rPr>
              <w:t>IMD3</w:t>
            </w:r>
          </w:p>
        </w:tc>
      </w:tr>
      <w:tr w:rsidR="00BC4397" w14:paraId="0CA84BBF" w14:textId="77777777" w:rsidTr="00BC4397">
        <w:trPr>
          <w:trHeight w:val="54"/>
          <w:jc w:val="center"/>
        </w:trPr>
        <w:tc>
          <w:tcPr>
            <w:tcW w:w="2258" w:type="dxa"/>
            <w:tcBorders>
              <w:top w:val="nil"/>
              <w:left w:val="single" w:sz="4" w:space="0" w:color="auto"/>
              <w:bottom w:val="nil"/>
              <w:right w:val="single" w:sz="4" w:space="0" w:color="auto"/>
            </w:tcBorders>
          </w:tcPr>
          <w:p w14:paraId="4E830A3F" w14:textId="77777777" w:rsidR="00BC4397" w:rsidRDefault="00BC4397">
            <w:pPr>
              <w:pStyle w:val="TAC"/>
              <w:rPr>
                <w:rFonts w:eastAsia="SimSun"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42D0049" w14:textId="77777777" w:rsidR="00BC4397" w:rsidRDefault="00BC4397">
            <w:pPr>
              <w:pStyle w:val="TAC"/>
              <w:rPr>
                <w:rFonts w:eastAsia="MS Mincho"/>
                <w:lang w:eastAsia="fr-FR"/>
              </w:rPr>
            </w:pPr>
            <w:r>
              <w:rPr>
                <w:rFonts w:eastAsia="Malgun Gothic"/>
                <w:lang w:eastAsia="ko-KR"/>
              </w:rPr>
              <w:t>71</w:t>
            </w:r>
          </w:p>
        </w:tc>
        <w:tc>
          <w:tcPr>
            <w:tcW w:w="1167" w:type="dxa"/>
            <w:tcBorders>
              <w:top w:val="single" w:sz="4" w:space="0" w:color="auto"/>
              <w:left w:val="single" w:sz="4" w:space="0" w:color="auto"/>
              <w:bottom w:val="single" w:sz="4" w:space="0" w:color="auto"/>
              <w:right w:val="single" w:sz="4" w:space="0" w:color="auto"/>
            </w:tcBorders>
            <w:noWrap/>
            <w:hideMark/>
          </w:tcPr>
          <w:p w14:paraId="1D70AB7E" w14:textId="77777777" w:rsidR="00BC4397" w:rsidRDefault="00BC4397">
            <w:pPr>
              <w:pStyle w:val="TAC"/>
              <w:rPr>
                <w:rFonts w:eastAsia="MS Mincho"/>
                <w:lang w:eastAsia="fr-FR"/>
              </w:rPr>
            </w:pPr>
            <w:r>
              <w:rPr>
                <w:rFonts w:eastAsia="Malgun Gothic"/>
                <w:kern w:val="2"/>
                <w:szCs w:val="24"/>
                <w:lang w:eastAsia="ko-KR"/>
              </w:rPr>
              <w:t>693</w:t>
            </w:r>
          </w:p>
        </w:tc>
        <w:tc>
          <w:tcPr>
            <w:tcW w:w="746" w:type="dxa"/>
            <w:tcBorders>
              <w:top w:val="single" w:sz="4" w:space="0" w:color="auto"/>
              <w:left w:val="single" w:sz="4" w:space="0" w:color="auto"/>
              <w:bottom w:val="single" w:sz="4" w:space="0" w:color="auto"/>
              <w:right w:val="single" w:sz="4" w:space="0" w:color="auto"/>
            </w:tcBorders>
            <w:noWrap/>
            <w:hideMark/>
          </w:tcPr>
          <w:p w14:paraId="066FB261" w14:textId="77777777" w:rsidR="00BC4397" w:rsidRDefault="00BC4397">
            <w:pPr>
              <w:pStyle w:val="TAC"/>
              <w:rPr>
                <w:rFonts w:eastAsia="MS Mincho"/>
                <w:lang w:eastAsia="fr-F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61AF029" w14:textId="77777777" w:rsidR="00BC4397" w:rsidRDefault="00BC4397">
            <w:pPr>
              <w:pStyle w:val="TAC"/>
              <w:rPr>
                <w:rFonts w:eastAsia="MS Mincho"/>
                <w:lang w:eastAsia="fr-F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7BFBDB" w14:textId="77777777" w:rsidR="00BC4397" w:rsidRDefault="00BC4397">
            <w:pPr>
              <w:pStyle w:val="TAC"/>
              <w:rPr>
                <w:rFonts w:eastAsia="MS Mincho"/>
                <w:lang w:eastAsia="fr-FR"/>
              </w:rPr>
            </w:pPr>
            <w:r>
              <w:rPr>
                <w:rFonts w:cs="Arial"/>
                <w:lang w:eastAsia="fr-FR"/>
              </w:rPr>
              <w:t>647</w:t>
            </w:r>
          </w:p>
        </w:tc>
        <w:tc>
          <w:tcPr>
            <w:tcW w:w="827" w:type="dxa"/>
            <w:tcBorders>
              <w:top w:val="single" w:sz="4" w:space="0" w:color="auto"/>
              <w:left w:val="single" w:sz="4" w:space="0" w:color="auto"/>
              <w:bottom w:val="single" w:sz="4" w:space="0" w:color="auto"/>
              <w:right w:val="single" w:sz="4" w:space="0" w:color="auto"/>
            </w:tcBorders>
            <w:hideMark/>
          </w:tcPr>
          <w:p w14:paraId="7979EBC7" w14:textId="77777777" w:rsidR="00BC4397" w:rsidRDefault="00BC4397">
            <w:pPr>
              <w:pStyle w:val="TAC"/>
              <w:rPr>
                <w:rFonts w:eastAsia="MS Mincho"/>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5572EB9" w14:textId="77777777" w:rsidR="00BC4397" w:rsidRDefault="00BC4397">
            <w:pPr>
              <w:pStyle w:val="TAC"/>
              <w:rPr>
                <w:rFonts w:eastAsia="MS Mincho"/>
                <w:lang w:eastAsia="fr-FR"/>
              </w:rPr>
            </w:pPr>
            <w:r>
              <w:rPr>
                <w:rFonts w:eastAsia="Malgun Gothic"/>
                <w:kern w:val="2"/>
                <w:szCs w:val="24"/>
                <w:lang w:eastAsia="ko-KR"/>
              </w:rPr>
              <w:t>N/A</w:t>
            </w:r>
          </w:p>
        </w:tc>
      </w:tr>
      <w:tr w:rsidR="00BC4397" w14:paraId="6B15E0A6"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F6E9E60" w14:textId="77777777" w:rsidR="00BC4397" w:rsidRDefault="00BC4397">
            <w:pPr>
              <w:pStyle w:val="TAC"/>
              <w:rPr>
                <w:rFonts w:eastAsia="SimSun"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1BEA75C" w14:textId="77777777" w:rsidR="00BC4397" w:rsidRDefault="00BC4397">
            <w:pPr>
              <w:pStyle w:val="TAC"/>
              <w:rPr>
                <w:rFonts w:eastAsia="MS Mincho"/>
                <w:lang w:eastAsia="fr-F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A275022" w14:textId="77777777" w:rsidR="00BC4397" w:rsidRDefault="00BC4397">
            <w:pPr>
              <w:pStyle w:val="TAC"/>
              <w:rPr>
                <w:rFonts w:eastAsia="MS Mincho"/>
                <w:lang w:eastAsia="fr-FR"/>
              </w:rPr>
            </w:pPr>
            <w:r>
              <w:rPr>
                <w:rFonts w:eastAsia="Malgun Gothic"/>
                <w:kern w:val="2"/>
                <w:szCs w:val="24"/>
                <w:lang w:eastAsia="ko-KR"/>
              </w:rPr>
              <w:t>3340</w:t>
            </w:r>
          </w:p>
        </w:tc>
        <w:tc>
          <w:tcPr>
            <w:tcW w:w="746" w:type="dxa"/>
            <w:tcBorders>
              <w:top w:val="single" w:sz="4" w:space="0" w:color="auto"/>
              <w:left w:val="single" w:sz="4" w:space="0" w:color="auto"/>
              <w:bottom w:val="single" w:sz="4" w:space="0" w:color="auto"/>
              <w:right w:val="single" w:sz="4" w:space="0" w:color="auto"/>
            </w:tcBorders>
            <w:noWrap/>
            <w:hideMark/>
          </w:tcPr>
          <w:p w14:paraId="613A0EC7" w14:textId="77777777" w:rsidR="00BC4397" w:rsidRDefault="00BC4397">
            <w:pPr>
              <w:pStyle w:val="TAC"/>
              <w:rPr>
                <w:rFonts w:eastAsia="MS Mincho"/>
                <w:lang w:eastAsia="fr-F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B55CDC0" w14:textId="77777777" w:rsidR="00BC4397" w:rsidRDefault="00BC4397">
            <w:pPr>
              <w:pStyle w:val="TAC"/>
              <w:rPr>
                <w:rFonts w:eastAsia="MS Mincho"/>
                <w:lang w:eastAsia="fr-F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5C2EFFA" w14:textId="77777777" w:rsidR="00BC4397" w:rsidRDefault="00BC4397">
            <w:pPr>
              <w:pStyle w:val="TAC"/>
              <w:rPr>
                <w:rFonts w:eastAsia="MS Mincho"/>
                <w:lang w:eastAsia="fr-FR"/>
              </w:rPr>
            </w:pPr>
            <w:r>
              <w:rPr>
                <w:rFonts w:eastAsia="Malgun Gothic"/>
                <w:kern w:val="2"/>
                <w:szCs w:val="24"/>
                <w:lang w:eastAsia="ko-KR"/>
              </w:rPr>
              <w:t>3340</w:t>
            </w:r>
          </w:p>
        </w:tc>
        <w:tc>
          <w:tcPr>
            <w:tcW w:w="827" w:type="dxa"/>
            <w:tcBorders>
              <w:top w:val="single" w:sz="4" w:space="0" w:color="auto"/>
              <w:left w:val="single" w:sz="4" w:space="0" w:color="auto"/>
              <w:bottom w:val="single" w:sz="4" w:space="0" w:color="auto"/>
              <w:right w:val="single" w:sz="4" w:space="0" w:color="auto"/>
            </w:tcBorders>
            <w:hideMark/>
          </w:tcPr>
          <w:p w14:paraId="527D309F" w14:textId="77777777" w:rsidR="00BC4397" w:rsidRDefault="00BC4397">
            <w:pPr>
              <w:pStyle w:val="TAC"/>
              <w:rPr>
                <w:rFonts w:eastAsia="MS Mincho"/>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BF25B2" w14:textId="77777777" w:rsidR="00BC4397" w:rsidRDefault="00BC4397">
            <w:pPr>
              <w:pStyle w:val="TAC"/>
              <w:rPr>
                <w:rFonts w:eastAsia="MS Mincho"/>
                <w:lang w:eastAsia="fr-FR"/>
              </w:rPr>
            </w:pPr>
            <w:r>
              <w:rPr>
                <w:rFonts w:eastAsia="Malgun Gothic"/>
                <w:kern w:val="2"/>
                <w:szCs w:val="24"/>
                <w:lang w:eastAsia="ko-KR"/>
              </w:rPr>
              <w:t>N/A</w:t>
            </w:r>
          </w:p>
        </w:tc>
      </w:tr>
      <w:tr w:rsidR="00BC4397" w14:paraId="325D1CD3"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15828FB" w14:textId="77777777" w:rsidR="00BC4397" w:rsidRDefault="00BC4397">
            <w:pPr>
              <w:pStyle w:val="TAC"/>
              <w:rPr>
                <w:rFonts w:eastAsia="SimSun" w:cs="Arial"/>
                <w:lang w:eastAsia="fr-FR"/>
              </w:rPr>
            </w:pPr>
            <w:r>
              <w:rPr>
                <w:rFonts w:cs="Arial"/>
                <w:lang w:eastAsia="ja-JP"/>
              </w:rPr>
              <w:t>DC</w:t>
            </w:r>
            <w:r>
              <w:rPr>
                <w:rFonts w:cs="Arial"/>
                <w:lang w:eastAsia="fr-FR"/>
              </w:rPr>
              <w:t>_</w:t>
            </w:r>
            <w:r>
              <w:rPr>
                <w:rFonts w:cs="Arial"/>
                <w:lang w:eastAsia="zh-TW"/>
              </w:rPr>
              <w:t>3</w:t>
            </w:r>
            <w:r>
              <w:rPr>
                <w:rFonts w:cs="Arial"/>
                <w:lang w:eastAsia="fr-FR"/>
              </w:rPr>
              <w:t>A</w:t>
            </w:r>
            <w:r>
              <w:rPr>
                <w:rFonts w:cs="Arial"/>
                <w:lang w:eastAsia="zh-TW"/>
              </w:rPr>
              <w:t>_n1</w:t>
            </w:r>
            <w:r>
              <w:rPr>
                <w:rFonts w:cs="Arial"/>
                <w:lang w:eastAsia="ja-JP"/>
              </w:rPr>
              <w:t>A-n28</w:t>
            </w:r>
            <w:r>
              <w:rPr>
                <w:rFonts w:cs="Arial"/>
                <w:lang w:eastAsia="fr-FR"/>
              </w:rPr>
              <w:t>A</w:t>
            </w:r>
          </w:p>
          <w:p w14:paraId="6E28F594" w14:textId="77777777" w:rsidR="00BC4397" w:rsidRDefault="00BC4397">
            <w:pPr>
              <w:pStyle w:val="TAC"/>
              <w:rPr>
                <w:rFonts w:eastAsia="MS Mincho"/>
                <w:lang w:eastAsia="fr-FR"/>
              </w:rPr>
            </w:pPr>
            <w:r>
              <w:rPr>
                <w:rFonts w:cs="Arial"/>
                <w:lang w:eastAsia="ja-JP"/>
              </w:rPr>
              <w:t>DC</w:t>
            </w:r>
            <w:r>
              <w:rPr>
                <w:rFonts w:cs="Arial"/>
                <w:lang w:eastAsia="fr-FR"/>
              </w:rPr>
              <w:t>_</w:t>
            </w:r>
            <w:r>
              <w:rPr>
                <w:rFonts w:cs="Arial"/>
                <w:lang w:eastAsia="zh-TW"/>
              </w:rPr>
              <w:t>3</w:t>
            </w:r>
            <w:r>
              <w:rPr>
                <w:rFonts w:cs="Arial"/>
                <w:lang w:eastAsia="fr-FR"/>
              </w:rPr>
              <w:t>C</w:t>
            </w:r>
            <w:r>
              <w:rPr>
                <w:rFonts w:cs="Arial"/>
                <w:lang w:eastAsia="zh-TW"/>
              </w:rPr>
              <w:t>_n1</w:t>
            </w:r>
            <w:r>
              <w:rPr>
                <w:rFonts w:cs="Arial"/>
                <w:lang w:eastAsia="ja-JP"/>
              </w:rPr>
              <w:t>A-n28</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34622B26" w14:textId="77777777" w:rsidR="00BC4397" w:rsidRDefault="00BC4397">
            <w:pPr>
              <w:pStyle w:val="TAC"/>
              <w:rPr>
                <w:rFonts w:eastAsia="Malgun Gothic" w:cs="Arial"/>
                <w:kern w:val="2"/>
                <w:szCs w:val="24"/>
                <w:lang w:eastAsia="ko-KR"/>
              </w:rPr>
            </w:pPr>
            <w:r>
              <w:rPr>
                <w:rFonts w:eastAsia="MS Mincho"/>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351E185D" w14:textId="77777777" w:rsidR="00BC4397" w:rsidRDefault="00BC4397">
            <w:pPr>
              <w:pStyle w:val="TAC"/>
              <w:rPr>
                <w:rFonts w:eastAsia="Malgun Gothic" w:cs="Arial"/>
                <w:kern w:val="2"/>
                <w:szCs w:val="24"/>
                <w:lang w:eastAsia="ko-KR"/>
              </w:rPr>
            </w:pPr>
            <w:r>
              <w:rPr>
                <w:rFonts w:eastAsia="MS Mincho"/>
                <w:lang w:eastAsia="fr-FR"/>
              </w:rPr>
              <w:t>1780</w:t>
            </w:r>
          </w:p>
        </w:tc>
        <w:tc>
          <w:tcPr>
            <w:tcW w:w="746" w:type="dxa"/>
            <w:tcBorders>
              <w:top w:val="single" w:sz="4" w:space="0" w:color="auto"/>
              <w:left w:val="single" w:sz="4" w:space="0" w:color="auto"/>
              <w:bottom w:val="single" w:sz="4" w:space="0" w:color="auto"/>
              <w:right w:val="single" w:sz="4" w:space="0" w:color="auto"/>
            </w:tcBorders>
            <w:noWrap/>
            <w:hideMark/>
          </w:tcPr>
          <w:p w14:paraId="5E996D2B" w14:textId="77777777" w:rsidR="00BC4397" w:rsidRDefault="00BC4397">
            <w:pPr>
              <w:pStyle w:val="TAC"/>
              <w:rPr>
                <w:rFonts w:eastAsia="Malgun Gothic" w:cs="Arial"/>
                <w:kern w:val="2"/>
                <w:szCs w:val="24"/>
                <w:lang w:eastAsia="ko-KR"/>
              </w:rPr>
            </w:pPr>
            <w:r>
              <w:rPr>
                <w:rFonts w:eastAsia="MS Mincho"/>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EFDEC1A" w14:textId="77777777" w:rsidR="00BC4397" w:rsidRDefault="00BC4397">
            <w:pPr>
              <w:pStyle w:val="TAC"/>
              <w:rPr>
                <w:rFonts w:eastAsia="Malgun Gothic" w:cs="Arial"/>
                <w:kern w:val="2"/>
                <w:szCs w:val="24"/>
                <w:lang w:eastAsia="ko-KR"/>
              </w:rPr>
            </w:pPr>
            <w:r>
              <w:rPr>
                <w:rFonts w:eastAsia="MS Mincho"/>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578759" w14:textId="77777777" w:rsidR="00BC4397" w:rsidRDefault="00BC4397">
            <w:pPr>
              <w:pStyle w:val="TAC"/>
              <w:rPr>
                <w:rFonts w:eastAsia="SimSun" w:cs="Arial"/>
                <w:kern w:val="2"/>
                <w:szCs w:val="24"/>
                <w:lang w:eastAsia="zh-CN"/>
              </w:rPr>
            </w:pPr>
            <w:r>
              <w:rPr>
                <w:rFonts w:eastAsia="MS Mincho"/>
                <w:lang w:eastAsia="fr-FR"/>
              </w:rPr>
              <w:t>1875</w:t>
            </w:r>
          </w:p>
        </w:tc>
        <w:tc>
          <w:tcPr>
            <w:tcW w:w="827" w:type="dxa"/>
            <w:tcBorders>
              <w:top w:val="single" w:sz="4" w:space="0" w:color="auto"/>
              <w:left w:val="single" w:sz="4" w:space="0" w:color="auto"/>
              <w:bottom w:val="single" w:sz="4" w:space="0" w:color="auto"/>
              <w:right w:val="single" w:sz="4" w:space="0" w:color="auto"/>
            </w:tcBorders>
            <w:hideMark/>
          </w:tcPr>
          <w:p w14:paraId="6EF03C5E" w14:textId="77777777" w:rsidR="00BC4397" w:rsidRDefault="00BC4397">
            <w:pPr>
              <w:pStyle w:val="TAC"/>
              <w:rPr>
                <w:rFonts w:eastAsia="Malgun Gothic" w:cs="Arial"/>
                <w:kern w:val="2"/>
                <w:szCs w:val="24"/>
                <w:lang w:eastAsia="ko-KR"/>
              </w:rPr>
            </w:pPr>
            <w:r>
              <w:rPr>
                <w:rFonts w:eastAsia="MS Mincho"/>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148D697" w14:textId="77777777" w:rsidR="00BC4397" w:rsidRDefault="00BC4397">
            <w:pPr>
              <w:pStyle w:val="TAC"/>
              <w:rPr>
                <w:rFonts w:eastAsia="Malgun Gothic" w:cs="Arial"/>
                <w:kern w:val="2"/>
                <w:szCs w:val="24"/>
                <w:lang w:eastAsia="ko-KR"/>
              </w:rPr>
            </w:pPr>
            <w:r>
              <w:rPr>
                <w:rFonts w:eastAsia="MS Mincho"/>
                <w:lang w:eastAsia="fr-FR"/>
              </w:rPr>
              <w:t>N/A</w:t>
            </w:r>
          </w:p>
        </w:tc>
      </w:tr>
      <w:tr w:rsidR="00BC4397" w14:paraId="7E3B3E09" w14:textId="77777777" w:rsidTr="00BC4397">
        <w:trPr>
          <w:trHeight w:val="54"/>
          <w:jc w:val="center"/>
        </w:trPr>
        <w:tc>
          <w:tcPr>
            <w:tcW w:w="2258" w:type="dxa"/>
            <w:tcBorders>
              <w:top w:val="nil"/>
              <w:left w:val="single" w:sz="4" w:space="0" w:color="auto"/>
              <w:bottom w:val="nil"/>
              <w:right w:val="single" w:sz="4" w:space="0" w:color="auto"/>
            </w:tcBorders>
          </w:tcPr>
          <w:p w14:paraId="39278672"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C5D9B4E" w14:textId="77777777" w:rsidR="00BC4397" w:rsidRDefault="00BC4397">
            <w:pPr>
              <w:pStyle w:val="TAC"/>
              <w:rPr>
                <w:rFonts w:eastAsia="Malgun Gothic" w:cs="Arial"/>
                <w:kern w:val="2"/>
                <w:szCs w:val="24"/>
                <w:lang w:eastAsia="ko-KR"/>
              </w:rPr>
            </w:pPr>
            <w:r>
              <w:rPr>
                <w:rFonts w:eastAsia="MS Mincho"/>
                <w:lang w:eastAsia="fr-F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6E1BDBA5" w14:textId="77777777" w:rsidR="00BC4397" w:rsidRDefault="00BC4397">
            <w:pPr>
              <w:pStyle w:val="TAC"/>
              <w:rPr>
                <w:rFonts w:eastAsia="Malgun Gothic" w:cs="Arial"/>
                <w:kern w:val="2"/>
                <w:szCs w:val="24"/>
                <w:lang w:eastAsia="ko-KR"/>
              </w:rPr>
            </w:pPr>
            <w:r>
              <w:rPr>
                <w:rFonts w:eastAsia="MS Mincho"/>
                <w:lang w:eastAsia="fr-FR"/>
              </w:rPr>
              <w:t>710.5</w:t>
            </w:r>
          </w:p>
        </w:tc>
        <w:tc>
          <w:tcPr>
            <w:tcW w:w="746" w:type="dxa"/>
            <w:tcBorders>
              <w:top w:val="single" w:sz="4" w:space="0" w:color="auto"/>
              <w:left w:val="single" w:sz="4" w:space="0" w:color="auto"/>
              <w:bottom w:val="single" w:sz="4" w:space="0" w:color="auto"/>
              <w:right w:val="single" w:sz="4" w:space="0" w:color="auto"/>
            </w:tcBorders>
            <w:noWrap/>
            <w:hideMark/>
          </w:tcPr>
          <w:p w14:paraId="3DC640C1" w14:textId="77777777" w:rsidR="00BC4397" w:rsidRDefault="00BC4397">
            <w:pPr>
              <w:pStyle w:val="TAC"/>
              <w:rPr>
                <w:rFonts w:eastAsia="Malgun Gothic" w:cs="Arial"/>
                <w:kern w:val="2"/>
                <w:szCs w:val="24"/>
                <w:lang w:eastAsia="ko-KR"/>
              </w:rPr>
            </w:pPr>
            <w:r>
              <w:rPr>
                <w:rFonts w:eastAsia="MS Mincho"/>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9AEF0AB" w14:textId="77777777" w:rsidR="00BC4397" w:rsidRDefault="00BC4397">
            <w:pPr>
              <w:pStyle w:val="TAC"/>
              <w:rPr>
                <w:rFonts w:eastAsia="Malgun Gothic" w:cs="Arial"/>
                <w:kern w:val="2"/>
                <w:szCs w:val="24"/>
                <w:lang w:eastAsia="ko-KR"/>
              </w:rPr>
            </w:pPr>
            <w:r>
              <w:rPr>
                <w:rFonts w:eastAsia="MS Mincho"/>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53D80A" w14:textId="77777777" w:rsidR="00BC4397" w:rsidRDefault="00BC4397">
            <w:pPr>
              <w:pStyle w:val="TAC"/>
              <w:rPr>
                <w:rFonts w:eastAsia="SimSun" w:cs="Arial"/>
                <w:kern w:val="2"/>
                <w:szCs w:val="24"/>
                <w:lang w:eastAsia="zh-CN"/>
              </w:rPr>
            </w:pPr>
            <w:r>
              <w:rPr>
                <w:rFonts w:eastAsia="MS Mincho"/>
                <w:lang w:eastAsia="fr-FR"/>
              </w:rPr>
              <w:t>765.5</w:t>
            </w:r>
          </w:p>
        </w:tc>
        <w:tc>
          <w:tcPr>
            <w:tcW w:w="827" w:type="dxa"/>
            <w:tcBorders>
              <w:top w:val="single" w:sz="4" w:space="0" w:color="auto"/>
              <w:left w:val="single" w:sz="4" w:space="0" w:color="auto"/>
              <w:bottom w:val="single" w:sz="4" w:space="0" w:color="auto"/>
              <w:right w:val="single" w:sz="4" w:space="0" w:color="auto"/>
            </w:tcBorders>
            <w:hideMark/>
          </w:tcPr>
          <w:p w14:paraId="7693E4A7" w14:textId="77777777" w:rsidR="00BC4397" w:rsidRDefault="00BC4397">
            <w:pPr>
              <w:pStyle w:val="TAC"/>
              <w:rPr>
                <w:rFonts w:eastAsia="Malgun Gothic" w:cs="Arial"/>
                <w:kern w:val="2"/>
                <w:szCs w:val="24"/>
                <w:lang w:eastAsia="ko-KR"/>
              </w:rPr>
            </w:pPr>
            <w:r>
              <w:rPr>
                <w:rFonts w:eastAsia="MS Mincho"/>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2B7BF86" w14:textId="77777777" w:rsidR="00BC4397" w:rsidRDefault="00BC4397">
            <w:pPr>
              <w:pStyle w:val="TAC"/>
              <w:rPr>
                <w:rFonts w:eastAsia="Malgun Gothic" w:cs="Arial"/>
                <w:kern w:val="2"/>
                <w:szCs w:val="24"/>
                <w:lang w:eastAsia="ko-KR"/>
              </w:rPr>
            </w:pPr>
            <w:r>
              <w:rPr>
                <w:rFonts w:eastAsia="MS Mincho"/>
                <w:lang w:eastAsia="fr-FR"/>
              </w:rPr>
              <w:t>N/A</w:t>
            </w:r>
          </w:p>
        </w:tc>
      </w:tr>
      <w:tr w:rsidR="00BC4397" w14:paraId="641D32BF"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1C7CE9D"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94E33E1" w14:textId="77777777" w:rsidR="00BC4397" w:rsidRDefault="00BC4397">
            <w:pPr>
              <w:pStyle w:val="TAC"/>
              <w:rPr>
                <w:rFonts w:eastAsia="Malgun Gothic" w:cs="Arial"/>
                <w:kern w:val="2"/>
                <w:szCs w:val="24"/>
                <w:lang w:eastAsia="ko-KR"/>
              </w:rPr>
            </w:pPr>
            <w:r>
              <w:rPr>
                <w:rFonts w:eastAsia="MS Mincho"/>
                <w:lang w:eastAsia="fr-FR"/>
              </w:rPr>
              <w:t>n1</w:t>
            </w:r>
          </w:p>
        </w:tc>
        <w:tc>
          <w:tcPr>
            <w:tcW w:w="1167" w:type="dxa"/>
            <w:tcBorders>
              <w:top w:val="single" w:sz="4" w:space="0" w:color="auto"/>
              <w:left w:val="single" w:sz="4" w:space="0" w:color="auto"/>
              <w:bottom w:val="single" w:sz="4" w:space="0" w:color="auto"/>
              <w:right w:val="single" w:sz="4" w:space="0" w:color="auto"/>
            </w:tcBorders>
            <w:noWrap/>
            <w:hideMark/>
          </w:tcPr>
          <w:p w14:paraId="38290638" w14:textId="77777777" w:rsidR="00BC4397" w:rsidRDefault="00BC4397">
            <w:pPr>
              <w:pStyle w:val="TAC"/>
              <w:rPr>
                <w:rFonts w:eastAsia="Malgun Gothic" w:cs="Arial"/>
                <w:kern w:val="2"/>
                <w:szCs w:val="24"/>
                <w:lang w:eastAsia="ko-KR"/>
              </w:rPr>
            </w:pPr>
            <w:r>
              <w:rPr>
                <w:rFonts w:eastAsia="MS Mincho"/>
                <w:lang w:eastAsia="fr-FR"/>
              </w:rPr>
              <w:t>1949</w:t>
            </w:r>
          </w:p>
        </w:tc>
        <w:tc>
          <w:tcPr>
            <w:tcW w:w="746" w:type="dxa"/>
            <w:tcBorders>
              <w:top w:val="single" w:sz="4" w:space="0" w:color="auto"/>
              <w:left w:val="single" w:sz="4" w:space="0" w:color="auto"/>
              <w:bottom w:val="single" w:sz="4" w:space="0" w:color="auto"/>
              <w:right w:val="single" w:sz="4" w:space="0" w:color="auto"/>
            </w:tcBorders>
            <w:noWrap/>
            <w:hideMark/>
          </w:tcPr>
          <w:p w14:paraId="18E07720" w14:textId="77777777" w:rsidR="00BC4397" w:rsidRDefault="00BC4397">
            <w:pPr>
              <w:pStyle w:val="TAC"/>
              <w:rPr>
                <w:rFonts w:eastAsia="Malgun Gothic" w:cs="Arial"/>
                <w:kern w:val="2"/>
                <w:szCs w:val="24"/>
                <w:lang w:eastAsia="ko-KR"/>
              </w:rPr>
            </w:pPr>
            <w:r>
              <w:rPr>
                <w:rFonts w:eastAsia="MS Mincho"/>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646C5DD" w14:textId="77777777" w:rsidR="00BC4397" w:rsidRDefault="00BC4397">
            <w:pPr>
              <w:pStyle w:val="TAC"/>
              <w:rPr>
                <w:rFonts w:eastAsia="Malgun Gothic" w:cs="Arial"/>
                <w:kern w:val="2"/>
                <w:szCs w:val="24"/>
                <w:lang w:eastAsia="ko-KR"/>
              </w:rPr>
            </w:pPr>
            <w:r>
              <w:rPr>
                <w:rFonts w:eastAsia="MS Mincho"/>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2194D1" w14:textId="77777777" w:rsidR="00BC4397" w:rsidRDefault="00BC4397">
            <w:pPr>
              <w:pStyle w:val="TAC"/>
              <w:rPr>
                <w:rFonts w:eastAsia="SimSun" w:cs="Arial"/>
                <w:kern w:val="2"/>
                <w:szCs w:val="24"/>
                <w:lang w:eastAsia="zh-CN"/>
              </w:rPr>
            </w:pPr>
            <w:r>
              <w:rPr>
                <w:rFonts w:eastAsia="MS Mincho"/>
                <w:lang w:eastAsia="fr-FR"/>
              </w:rPr>
              <w:t>2139</w:t>
            </w:r>
          </w:p>
        </w:tc>
        <w:tc>
          <w:tcPr>
            <w:tcW w:w="827" w:type="dxa"/>
            <w:tcBorders>
              <w:top w:val="single" w:sz="4" w:space="0" w:color="auto"/>
              <w:left w:val="single" w:sz="4" w:space="0" w:color="auto"/>
              <w:bottom w:val="single" w:sz="4" w:space="0" w:color="auto"/>
              <w:right w:val="single" w:sz="4" w:space="0" w:color="auto"/>
            </w:tcBorders>
            <w:hideMark/>
          </w:tcPr>
          <w:p w14:paraId="6756CE32" w14:textId="77777777" w:rsidR="00BC4397" w:rsidRDefault="00BC4397">
            <w:pPr>
              <w:pStyle w:val="TAC"/>
              <w:rPr>
                <w:rFonts w:eastAsia="Malgun Gothic" w:cs="Arial"/>
                <w:kern w:val="2"/>
                <w:szCs w:val="24"/>
                <w:lang w:eastAsia="ko-KR"/>
              </w:rPr>
            </w:pPr>
            <w:r>
              <w:rPr>
                <w:rFonts w:eastAsia="MS Mincho"/>
                <w:lang w:eastAsia="fr-FR"/>
              </w:rPr>
              <w:t>11.0</w:t>
            </w:r>
          </w:p>
        </w:tc>
        <w:tc>
          <w:tcPr>
            <w:tcW w:w="1248" w:type="dxa"/>
            <w:tcBorders>
              <w:top w:val="single" w:sz="4" w:space="0" w:color="auto"/>
              <w:left w:val="single" w:sz="4" w:space="0" w:color="auto"/>
              <w:bottom w:val="single" w:sz="4" w:space="0" w:color="auto"/>
              <w:right w:val="single" w:sz="4" w:space="0" w:color="auto"/>
            </w:tcBorders>
            <w:hideMark/>
          </w:tcPr>
          <w:p w14:paraId="08313DD1" w14:textId="77777777" w:rsidR="00BC4397" w:rsidRDefault="00BC4397">
            <w:pPr>
              <w:pStyle w:val="TAC"/>
              <w:rPr>
                <w:rFonts w:eastAsia="Malgun Gothic" w:cs="Arial"/>
                <w:kern w:val="2"/>
                <w:szCs w:val="24"/>
                <w:lang w:eastAsia="ko-KR"/>
              </w:rPr>
            </w:pPr>
            <w:r>
              <w:rPr>
                <w:rFonts w:eastAsia="MS Mincho"/>
                <w:lang w:eastAsia="fr-FR"/>
              </w:rPr>
              <w:t>IMD4</w:t>
            </w:r>
          </w:p>
        </w:tc>
      </w:tr>
      <w:tr w:rsidR="00BC4397" w14:paraId="3E64788B"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F30AF97" w14:textId="77777777" w:rsidR="00BC4397" w:rsidRDefault="00BC4397">
            <w:pPr>
              <w:pStyle w:val="TAC"/>
              <w:rPr>
                <w:rFonts w:eastAsia="MS Mincho"/>
                <w:lang w:eastAsia="fr-FR"/>
              </w:rPr>
            </w:pPr>
            <w:r>
              <w:rPr>
                <w:rFonts w:eastAsia="Malgun Gothic" w:cs="Arial"/>
                <w:szCs w:val="18"/>
                <w:lang w:eastAsia="ko-KR"/>
              </w:rPr>
              <w:t>DC_3A_n1A-n40A</w:t>
            </w:r>
          </w:p>
        </w:tc>
        <w:tc>
          <w:tcPr>
            <w:tcW w:w="867" w:type="dxa"/>
            <w:tcBorders>
              <w:top w:val="single" w:sz="4" w:space="0" w:color="auto"/>
              <w:left w:val="single" w:sz="4" w:space="0" w:color="auto"/>
              <w:bottom w:val="single" w:sz="4" w:space="0" w:color="auto"/>
              <w:right w:val="single" w:sz="4" w:space="0" w:color="auto"/>
            </w:tcBorders>
            <w:hideMark/>
          </w:tcPr>
          <w:p w14:paraId="19CD0468" w14:textId="77777777" w:rsidR="00BC4397" w:rsidRDefault="00BC4397">
            <w:pPr>
              <w:pStyle w:val="TAC"/>
              <w:rPr>
                <w:rFonts w:eastAsia="MS Mincho"/>
                <w:lang w:eastAsia="fr-FR"/>
              </w:rPr>
            </w:pPr>
            <w:r>
              <w:rPr>
                <w:rFonts w:eastAsia="Batang"/>
                <w:lang w:eastAsia="fr-FR"/>
              </w:rPr>
              <w:t>n1</w:t>
            </w:r>
          </w:p>
        </w:tc>
        <w:tc>
          <w:tcPr>
            <w:tcW w:w="1167" w:type="dxa"/>
            <w:tcBorders>
              <w:top w:val="single" w:sz="4" w:space="0" w:color="auto"/>
              <w:left w:val="single" w:sz="4" w:space="0" w:color="auto"/>
              <w:bottom w:val="single" w:sz="4" w:space="0" w:color="auto"/>
              <w:right w:val="single" w:sz="4" w:space="0" w:color="auto"/>
            </w:tcBorders>
            <w:noWrap/>
            <w:hideMark/>
          </w:tcPr>
          <w:p w14:paraId="692EC75F" w14:textId="77777777" w:rsidR="00BC4397" w:rsidRDefault="00BC4397">
            <w:pPr>
              <w:pStyle w:val="TAC"/>
              <w:rPr>
                <w:rFonts w:eastAsia="MS Mincho"/>
                <w:lang w:eastAsia="fr-FR"/>
              </w:rPr>
            </w:pPr>
            <w:r>
              <w:rPr>
                <w:rFonts w:cs="Arial"/>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2A36D31" w14:textId="77777777" w:rsidR="00BC4397" w:rsidRDefault="00BC4397">
            <w:pPr>
              <w:pStyle w:val="TAC"/>
              <w:rPr>
                <w:rFonts w:eastAsia="MS Mincho"/>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2A0B6F0" w14:textId="77777777" w:rsidR="00BC4397" w:rsidRDefault="00BC4397">
            <w:pPr>
              <w:pStyle w:val="TAC"/>
              <w:rPr>
                <w:rFonts w:eastAsia="MS Mincho"/>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96C943" w14:textId="77777777" w:rsidR="00BC4397" w:rsidRDefault="00BC4397">
            <w:pPr>
              <w:pStyle w:val="TAC"/>
              <w:rPr>
                <w:rFonts w:eastAsia="MS Mincho"/>
                <w:lang w:eastAsia="fr-FR"/>
              </w:rPr>
            </w:pPr>
            <w:r>
              <w:rPr>
                <w:rFonts w:cs="Arial"/>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45B3F265" w14:textId="77777777" w:rsidR="00BC4397" w:rsidRDefault="00BC4397">
            <w:pPr>
              <w:pStyle w:val="TAC"/>
              <w:rPr>
                <w:rFonts w:eastAsia="MS Mincho"/>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366EB7A" w14:textId="77777777" w:rsidR="00BC4397" w:rsidRDefault="00BC4397">
            <w:pPr>
              <w:pStyle w:val="TAC"/>
              <w:rPr>
                <w:rFonts w:eastAsia="MS Mincho"/>
                <w:lang w:eastAsia="fr-FR"/>
              </w:rPr>
            </w:pPr>
            <w:r>
              <w:rPr>
                <w:rFonts w:eastAsia="Batang"/>
                <w:lang w:eastAsia="fr-FR"/>
              </w:rPr>
              <w:t>N/A</w:t>
            </w:r>
          </w:p>
        </w:tc>
      </w:tr>
      <w:tr w:rsidR="00BC4397" w14:paraId="42A7E306" w14:textId="77777777" w:rsidTr="00BC4397">
        <w:trPr>
          <w:trHeight w:val="54"/>
          <w:jc w:val="center"/>
        </w:trPr>
        <w:tc>
          <w:tcPr>
            <w:tcW w:w="2258" w:type="dxa"/>
            <w:tcBorders>
              <w:top w:val="nil"/>
              <w:left w:val="single" w:sz="4" w:space="0" w:color="auto"/>
              <w:bottom w:val="nil"/>
              <w:right w:val="single" w:sz="4" w:space="0" w:color="auto"/>
            </w:tcBorders>
          </w:tcPr>
          <w:p w14:paraId="2F714271"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70EA9A4" w14:textId="77777777" w:rsidR="00BC4397" w:rsidRDefault="00BC4397">
            <w:pPr>
              <w:pStyle w:val="TAC"/>
              <w:rPr>
                <w:rFonts w:eastAsia="MS Mincho"/>
                <w:lang w:eastAsia="fr-FR"/>
              </w:rPr>
            </w:pPr>
            <w:r>
              <w:rPr>
                <w:rFonts w:eastAsia="Batang"/>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788EC214" w14:textId="77777777" w:rsidR="00BC4397" w:rsidRDefault="00BC4397">
            <w:pPr>
              <w:pStyle w:val="TAC"/>
              <w:rPr>
                <w:rFonts w:eastAsia="MS Mincho"/>
                <w:lang w:eastAsia="fr-FR"/>
              </w:rPr>
            </w:pPr>
            <w:r>
              <w:rPr>
                <w:rFonts w:cs="Arial"/>
                <w:lang w:eastAsia="fr-FR"/>
              </w:rPr>
              <w:t>1735</w:t>
            </w:r>
          </w:p>
        </w:tc>
        <w:tc>
          <w:tcPr>
            <w:tcW w:w="746" w:type="dxa"/>
            <w:tcBorders>
              <w:top w:val="single" w:sz="4" w:space="0" w:color="auto"/>
              <w:left w:val="single" w:sz="4" w:space="0" w:color="auto"/>
              <w:bottom w:val="single" w:sz="4" w:space="0" w:color="auto"/>
              <w:right w:val="single" w:sz="4" w:space="0" w:color="auto"/>
            </w:tcBorders>
            <w:noWrap/>
            <w:hideMark/>
          </w:tcPr>
          <w:p w14:paraId="17B880BD" w14:textId="77777777" w:rsidR="00BC4397" w:rsidRDefault="00BC4397">
            <w:pPr>
              <w:pStyle w:val="TAC"/>
              <w:rPr>
                <w:rFonts w:eastAsia="MS Mincho"/>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C2F95B9" w14:textId="77777777" w:rsidR="00BC4397" w:rsidRDefault="00BC4397">
            <w:pPr>
              <w:pStyle w:val="TAC"/>
              <w:rPr>
                <w:rFonts w:eastAsia="MS Mincho"/>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8FA37C" w14:textId="77777777" w:rsidR="00BC4397" w:rsidRDefault="00BC4397">
            <w:pPr>
              <w:pStyle w:val="TAC"/>
              <w:rPr>
                <w:rFonts w:eastAsia="MS Mincho"/>
                <w:lang w:eastAsia="fr-FR"/>
              </w:rPr>
            </w:pPr>
            <w:r>
              <w:rPr>
                <w:rFonts w:cs="Arial"/>
                <w:lang w:eastAsia="fr-FR"/>
              </w:rPr>
              <w:t>1830</w:t>
            </w:r>
          </w:p>
        </w:tc>
        <w:tc>
          <w:tcPr>
            <w:tcW w:w="827" w:type="dxa"/>
            <w:tcBorders>
              <w:top w:val="single" w:sz="4" w:space="0" w:color="auto"/>
              <w:left w:val="single" w:sz="4" w:space="0" w:color="auto"/>
              <w:bottom w:val="single" w:sz="4" w:space="0" w:color="auto"/>
              <w:right w:val="single" w:sz="4" w:space="0" w:color="auto"/>
            </w:tcBorders>
            <w:hideMark/>
          </w:tcPr>
          <w:p w14:paraId="697FBE9C" w14:textId="77777777" w:rsidR="00BC4397" w:rsidRDefault="00BC4397">
            <w:pPr>
              <w:pStyle w:val="TAC"/>
              <w:rPr>
                <w:rFonts w:eastAsia="MS Mincho"/>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4C05C75" w14:textId="77777777" w:rsidR="00BC4397" w:rsidRDefault="00BC4397">
            <w:pPr>
              <w:pStyle w:val="TAC"/>
              <w:rPr>
                <w:rFonts w:eastAsia="MS Mincho"/>
                <w:lang w:eastAsia="fr-FR"/>
              </w:rPr>
            </w:pPr>
            <w:r>
              <w:rPr>
                <w:rFonts w:eastAsia="Batang"/>
                <w:lang w:eastAsia="fr-FR"/>
              </w:rPr>
              <w:t>N/A</w:t>
            </w:r>
          </w:p>
        </w:tc>
      </w:tr>
      <w:tr w:rsidR="00BC4397" w14:paraId="35865A52"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3DBD33F2"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E7EB1CB" w14:textId="77777777" w:rsidR="00BC4397" w:rsidRDefault="00BC4397">
            <w:pPr>
              <w:pStyle w:val="TAC"/>
              <w:rPr>
                <w:rFonts w:eastAsia="MS Mincho"/>
                <w:lang w:eastAsia="fr-FR"/>
              </w:rPr>
            </w:pPr>
            <w:r>
              <w:rPr>
                <w:rFonts w:eastAsia="Batang"/>
                <w:lang w:eastAsia="fr-FR"/>
              </w:rPr>
              <w:t>40</w:t>
            </w:r>
          </w:p>
        </w:tc>
        <w:tc>
          <w:tcPr>
            <w:tcW w:w="1167" w:type="dxa"/>
            <w:tcBorders>
              <w:top w:val="single" w:sz="4" w:space="0" w:color="auto"/>
              <w:left w:val="single" w:sz="4" w:space="0" w:color="auto"/>
              <w:bottom w:val="single" w:sz="4" w:space="0" w:color="auto"/>
              <w:right w:val="single" w:sz="4" w:space="0" w:color="auto"/>
            </w:tcBorders>
            <w:noWrap/>
            <w:hideMark/>
          </w:tcPr>
          <w:p w14:paraId="7D777B47" w14:textId="77777777" w:rsidR="00BC4397" w:rsidRDefault="00BC4397">
            <w:pPr>
              <w:pStyle w:val="TAC"/>
              <w:rPr>
                <w:rFonts w:eastAsia="MS Mincho"/>
                <w:lang w:eastAsia="fr-FR"/>
              </w:rPr>
            </w:pPr>
            <w:r>
              <w:rPr>
                <w:rFonts w:cs="Arial"/>
                <w:lang w:eastAsia="fr-FR"/>
              </w:rPr>
              <w:t>2380</w:t>
            </w:r>
          </w:p>
        </w:tc>
        <w:tc>
          <w:tcPr>
            <w:tcW w:w="746" w:type="dxa"/>
            <w:tcBorders>
              <w:top w:val="single" w:sz="4" w:space="0" w:color="auto"/>
              <w:left w:val="single" w:sz="4" w:space="0" w:color="auto"/>
              <w:bottom w:val="single" w:sz="4" w:space="0" w:color="auto"/>
              <w:right w:val="single" w:sz="4" w:space="0" w:color="auto"/>
            </w:tcBorders>
            <w:noWrap/>
            <w:hideMark/>
          </w:tcPr>
          <w:p w14:paraId="6BC15E62" w14:textId="77777777" w:rsidR="00BC4397" w:rsidRDefault="00BC4397">
            <w:pPr>
              <w:pStyle w:val="TAC"/>
              <w:rPr>
                <w:rFonts w:eastAsia="MS Mincho"/>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44EBEB9" w14:textId="77777777" w:rsidR="00BC4397" w:rsidRDefault="00BC4397">
            <w:pPr>
              <w:pStyle w:val="TAC"/>
              <w:rPr>
                <w:rFonts w:eastAsia="MS Mincho"/>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F7B96B" w14:textId="77777777" w:rsidR="00BC4397" w:rsidRDefault="00BC4397">
            <w:pPr>
              <w:pStyle w:val="TAC"/>
              <w:rPr>
                <w:rFonts w:eastAsia="MS Mincho"/>
                <w:lang w:eastAsia="fr-FR"/>
              </w:rPr>
            </w:pPr>
            <w:r>
              <w:rPr>
                <w:rFonts w:cs="Arial"/>
                <w:lang w:eastAsia="fr-FR"/>
              </w:rPr>
              <w:t>2380</w:t>
            </w:r>
          </w:p>
        </w:tc>
        <w:tc>
          <w:tcPr>
            <w:tcW w:w="827" w:type="dxa"/>
            <w:tcBorders>
              <w:top w:val="single" w:sz="4" w:space="0" w:color="auto"/>
              <w:left w:val="single" w:sz="4" w:space="0" w:color="auto"/>
              <w:bottom w:val="single" w:sz="4" w:space="0" w:color="auto"/>
              <w:right w:val="single" w:sz="4" w:space="0" w:color="auto"/>
            </w:tcBorders>
            <w:hideMark/>
          </w:tcPr>
          <w:p w14:paraId="3990FB3D" w14:textId="77777777" w:rsidR="00BC4397" w:rsidRDefault="00BC4397">
            <w:pPr>
              <w:pStyle w:val="TAC"/>
              <w:rPr>
                <w:rFonts w:eastAsia="MS Mincho"/>
                <w:lang w:eastAsia="fr-FR"/>
              </w:rPr>
            </w:pPr>
            <w:r>
              <w:rPr>
                <w:rFonts w:cs="Arial"/>
                <w:lang w:eastAsia="fr-FR"/>
              </w:rPr>
              <w:t>8.0</w:t>
            </w:r>
          </w:p>
        </w:tc>
        <w:tc>
          <w:tcPr>
            <w:tcW w:w="1248" w:type="dxa"/>
            <w:tcBorders>
              <w:top w:val="single" w:sz="4" w:space="0" w:color="auto"/>
              <w:left w:val="single" w:sz="4" w:space="0" w:color="auto"/>
              <w:bottom w:val="single" w:sz="4" w:space="0" w:color="auto"/>
              <w:right w:val="single" w:sz="4" w:space="0" w:color="auto"/>
            </w:tcBorders>
            <w:hideMark/>
          </w:tcPr>
          <w:p w14:paraId="0A0323F0" w14:textId="77777777" w:rsidR="00BC4397" w:rsidRDefault="00BC4397">
            <w:pPr>
              <w:pStyle w:val="TAC"/>
              <w:rPr>
                <w:rFonts w:eastAsia="MS Mincho"/>
                <w:lang w:eastAsia="fr-FR"/>
              </w:rPr>
            </w:pPr>
            <w:r>
              <w:rPr>
                <w:rFonts w:eastAsia="Batang"/>
                <w:lang w:eastAsia="fr-FR"/>
              </w:rPr>
              <w:t>IMD5</w:t>
            </w:r>
          </w:p>
        </w:tc>
      </w:tr>
      <w:tr w:rsidR="00BC4397" w14:paraId="27776E40"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7E43D51A" w14:textId="77777777" w:rsidR="00BC4397" w:rsidRDefault="00BC4397">
            <w:pPr>
              <w:pStyle w:val="TAC"/>
              <w:rPr>
                <w:rFonts w:eastAsia="Malgun Gothic"/>
                <w:szCs w:val="18"/>
                <w:lang w:eastAsia="ko-KR"/>
              </w:rPr>
            </w:pPr>
            <w:r>
              <w:rPr>
                <w:rFonts w:eastAsia="Malgun Gothic"/>
                <w:lang w:eastAsia="ko-KR"/>
              </w:rPr>
              <w:t>DC_3A_n1A-n77A</w:t>
            </w:r>
          </w:p>
        </w:tc>
        <w:tc>
          <w:tcPr>
            <w:tcW w:w="867" w:type="dxa"/>
            <w:tcBorders>
              <w:top w:val="single" w:sz="4" w:space="0" w:color="auto"/>
              <w:left w:val="single" w:sz="4" w:space="0" w:color="auto"/>
              <w:bottom w:val="single" w:sz="4" w:space="0" w:color="auto"/>
              <w:right w:val="single" w:sz="4" w:space="0" w:color="auto"/>
            </w:tcBorders>
            <w:hideMark/>
          </w:tcPr>
          <w:p w14:paraId="0B533412" w14:textId="77777777" w:rsidR="00BC4397" w:rsidRDefault="00BC4397">
            <w:pPr>
              <w:pStyle w:val="TAC"/>
              <w:rPr>
                <w:rFonts w:eastAsia="Malgun Gothic"/>
                <w:lang w:eastAsia="ko-KR"/>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12014021" w14:textId="77777777" w:rsidR="00BC4397" w:rsidRDefault="00BC4397">
            <w:pPr>
              <w:pStyle w:val="TAC"/>
              <w:rPr>
                <w:rFonts w:eastAsia="Malgun Gothic"/>
                <w:kern w:val="2"/>
                <w:szCs w:val="24"/>
                <w:lang w:eastAsia="ko-KR"/>
              </w:rPr>
            </w:pPr>
            <w:r>
              <w:rPr>
                <w:rFonts w:cs="Arial"/>
                <w:lang w:eastAsia="zh-TW"/>
              </w:rPr>
              <w:t>1750</w:t>
            </w:r>
          </w:p>
        </w:tc>
        <w:tc>
          <w:tcPr>
            <w:tcW w:w="746" w:type="dxa"/>
            <w:tcBorders>
              <w:top w:val="single" w:sz="4" w:space="0" w:color="auto"/>
              <w:left w:val="single" w:sz="4" w:space="0" w:color="auto"/>
              <w:bottom w:val="single" w:sz="4" w:space="0" w:color="auto"/>
              <w:right w:val="single" w:sz="4" w:space="0" w:color="auto"/>
            </w:tcBorders>
            <w:noWrap/>
            <w:hideMark/>
          </w:tcPr>
          <w:p w14:paraId="5505DE32" w14:textId="77777777" w:rsidR="00BC4397" w:rsidRDefault="00BC4397">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5D2A0472" w14:textId="77777777" w:rsidR="00BC4397" w:rsidRDefault="00BC4397">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F972EA" w14:textId="77777777" w:rsidR="00BC4397" w:rsidRDefault="00BC4397">
            <w:pPr>
              <w:pStyle w:val="TAC"/>
              <w:rPr>
                <w:rFonts w:eastAsia="Malgun Gothic"/>
                <w:kern w:val="2"/>
                <w:szCs w:val="24"/>
                <w:lang w:eastAsia="ko-KR"/>
              </w:rPr>
            </w:pPr>
            <w:r>
              <w:rPr>
                <w:rFonts w:cs="Arial"/>
                <w:lang w:eastAsia="zh-TW"/>
              </w:rPr>
              <w:t>1845</w:t>
            </w:r>
          </w:p>
        </w:tc>
        <w:tc>
          <w:tcPr>
            <w:tcW w:w="827" w:type="dxa"/>
            <w:tcBorders>
              <w:top w:val="single" w:sz="4" w:space="0" w:color="auto"/>
              <w:left w:val="single" w:sz="4" w:space="0" w:color="auto"/>
              <w:bottom w:val="single" w:sz="4" w:space="0" w:color="auto"/>
              <w:right w:val="single" w:sz="4" w:space="0" w:color="auto"/>
            </w:tcBorders>
            <w:hideMark/>
          </w:tcPr>
          <w:p w14:paraId="0FBA4B42" w14:textId="77777777" w:rsidR="00BC4397" w:rsidRDefault="00BC4397">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8E5EB0E" w14:textId="77777777" w:rsidR="00BC4397" w:rsidRDefault="00BC4397">
            <w:pPr>
              <w:pStyle w:val="TAC"/>
              <w:rPr>
                <w:rFonts w:eastAsia="Malgun Gothic"/>
                <w:kern w:val="2"/>
                <w:szCs w:val="24"/>
                <w:lang w:eastAsia="ko-KR"/>
              </w:rPr>
            </w:pPr>
            <w:r>
              <w:rPr>
                <w:rFonts w:cs="Arial"/>
                <w:lang w:eastAsia="zh-TW"/>
              </w:rPr>
              <w:t>N/A</w:t>
            </w:r>
          </w:p>
        </w:tc>
      </w:tr>
      <w:tr w:rsidR="00BC4397" w14:paraId="5B4421CE" w14:textId="77777777" w:rsidTr="00BC4397">
        <w:trPr>
          <w:trHeight w:val="54"/>
          <w:jc w:val="center"/>
        </w:trPr>
        <w:tc>
          <w:tcPr>
            <w:tcW w:w="2258" w:type="dxa"/>
            <w:tcBorders>
              <w:top w:val="nil"/>
              <w:left w:val="single" w:sz="4" w:space="0" w:color="auto"/>
              <w:bottom w:val="nil"/>
              <w:right w:val="single" w:sz="4" w:space="0" w:color="auto"/>
            </w:tcBorders>
          </w:tcPr>
          <w:p w14:paraId="2BCD51F6"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ECE137E" w14:textId="77777777" w:rsidR="00BC4397" w:rsidRDefault="00BC4397">
            <w:pPr>
              <w:pStyle w:val="TAC"/>
              <w:rPr>
                <w:rFonts w:eastAsia="Malgun Gothic"/>
                <w:lang w:eastAsia="ko-KR"/>
              </w:rPr>
            </w:pPr>
            <w:r>
              <w:rPr>
                <w:rFonts w:cs="Arial"/>
                <w:lang w:eastAsia="zh-TW"/>
              </w:rPr>
              <w:t>n1</w:t>
            </w:r>
          </w:p>
        </w:tc>
        <w:tc>
          <w:tcPr>
            <w:tcW w:w="1167" w:type="dxa"/>
            <w:tcBorders>
              <w:top w:val="single" w:sz="4" w:space="0" w:color="auto"/>
              <w:left w:val="single" w:sz="4" w:space="0" w:color="auto"/>
              <w:bottom w:val="single" w:sz="4" w:space="0" w:color="auto"/>
              <w:right w:val="single" w:sz="4" w:space="0" w:color="auto"/>
            </w:tcBorders>
            <w:noWrap/>
            <w:hideMark/>
          </w:tcPr>
          <w:p w14:paraId="42CED3C4" w14:textId="77777777" w:rsidR="00BC4397" w:rsidRDefault="00BC4397">
            <w:pPr>
              <w:pStyle w:val="TAC"/>
              <w:rPr>
                <w:rFonts w:eastAsia="Malgun Gothic"/>
                <w:kern w:val="2"/>
                <w:szCs w:val="24"/>
                <w:lang w:eastAsia="ko-KR"/>
              </w:rPr>
            </w:pPr>
            <w:r>
              <w:rPr>
                <w:rFonts w:cs="Arial"/>
                <w:lang w:eastAsia="zh-TW"/>
              </w:rPr>
              <w:t>1950</w:t>
            </w:r>
          </w:p>
        </w:tc>
        <w:tc>
          <w:tcPr>
            <w:tcW w:w="746" w:type="dxa"/>
            <w:tcBorders>
              <w:top w:val="single" w:sz="4" w:space="0" w:color="auto"/>
              <w:left w:val="single" w:sz="4" w:space="0" w:color="auto"/>
              <w:bottom w:val="single" w:sz="4" w:space="0" w:color="auto"/>
              <w:right w:val="single" w:sz="4" w:space="0" w:color="auto"/>
            </w:tcBorders>
            <w:noWrap/>
            <w:hideMark/>
          </w:tcPr>
          <w:p w14:paraId="139EDDF2" w14:textId="77777777" w:rsidR="00BC4397" w:rsidRDefault="00BC4397">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50B55B4A" w14:textId="77777777" w:rsidR="00BC4397" w:rsidRDefault="00BC4397">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7BFF92" w14:textId="77777777" w:rsidR="00BC4397" w:rsidRDefault="00BC4397">
            <w:pPr>
              <w:pStyle w:val="TAC"/>
              <w:rPr>
                <w:rFonts w:eastAsia="Malgun Gothic"/>
                <w:kern w:val="2"/>
                <w:szCs w:val="24"/>
                <w:lang w:eastAsia="ko-KR"/>
              </w:rPr>
            </w:pPr>
            <w:r>
              <w:rPr>
                <w:rFonts w:cs="Arial"/>
                <w:lang w:eastAsia="zh-TW"/>
              </w:rPr>
              <w:t>2140</w:t>
            </w:r>
          </w:p>
        </w:tc>
        <w:tc>
          <w:tcPr>
            <w:tcW w:w="827" w:type="dxa"/>
            <w:tcBorders>
              <w:top w:val="single" w:sz="4" w:space="0" w:color="auto"/>
              <w:left w:val="single" w:sz="4" w:space="0" w:color="auto"/>
              <w:bottom w:val="single" w:sz="4" w:space="0" w:color="auto"/>
              <w:right w:val="single" w:sz="4" w:space="0" w:color="auto"/>
            </w:tcBorders>
            <w:hideMark/>
          </w:tcPr>
          <w:p w14:paraId="28086E24" w14:textId="77777777" w:rsidR="00BC4397" w:rsidRDefault="00BC4397">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6761658" w14:textId="77777777" w:rsidR="00BC4397" w:rsidRDefault="00BC4397">
            <w:pPr>
              <w:pStyle w:val="TAC"/>
              <w:rPr>
                <w:rFonts w:eastAsia="Malgun Gothic"/>
                <w:kern w:val="2"/>
                <w:szCs w:val="24"/>
                <w:lang w:eastAsia="ko-KR"/>
              </w:rPr>
            </w:pPr>
            <w:r>
              <w:rPr>
                <w:rFonts w:cs="Arial"/>
                <w:lang w:eastAsia="zh-TW"/>
              </w:rPr>
              <w:t>N/A</w:t>
            </w:r>
          </w:p>
        </w:tc>
      </w:tr>
      <w:tr w:rsidR="00BC4397" w14:paraId="060C35B9" w14:textId="77777777" w:rsidTr="00BC4397">
        <w:trPr>
          <w:trHeight w:val="54"/>
          <w:jc w:val="center"/>
        </w:trPr>
        <w:tc>
          <w:tcPr>
            <w:tcW w:w="2258" w:type="dxa"/>
            <w:tcBorders>
              <w:top w:val="nil"/>
              <w:left w:val="single" w:sz="4" w:space="0" w:color="auto"/>
              <w:bottom w:val="nil"/>
              <w:right w:val="single" w:sz="4" w:space="0" w:color="auto"/>
            </w:tcBorders>
          </w:tcPr>
          <w:p w14:paraId="5FD1D4FE"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FE50977" w14:textId="77777777" w:rsidR="00BC4397" w:rsidRDefault="00BC4397">
            <w:pPr>
              <w:pStyle w:val="TAC"/>
              <w:rPr>
                <w:rFonts w:eastAsia="Malgun Gothic"/>
                <w:lang w:eastAsia="ko-KR"/>
              </w:rPr>
            </w:pPr>
            <w:r>
              <w:rPr>
                <w:rFonts w:cs="Arial"/>
                <w:lang w:eastAsia="ja-JP"/>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60A8D100" w14:textId="77777777" w:rsidR="00BC4397" w:rsidRDefault="00BC4397">
            <w:pPr>
              <w:pStyle w:val="TAC"/>
              <w:rPr>
                <w:rFonts w:eastAsia="Malgun Gothic"/>
                <w:kern w:val="2"/>
                <w:szCs w:val="24"/>
                <w:lang w:eastAsia="ko-KR"/>
              </w:rPr>
            </w:pPr>
            <w:r>
              <w:rPr>
                <w:rFonts w:cs="Arial"/>
                <w:lang w:eastAsia="zh-TW"/>
              </w:rPr>
              <w:t>3700</w:t>
            </w:r>
          </w:p>
        </w:tc>
        <w:tc>
          <w:tcPr>
            <w:tcW w:w="746" w:type="dxa"/>
            <w:tcBorders>
              <w:top w:val="single" w:sz="4" w:space="0" w:color="auto"/>
              <w:left w:val="single" w:sz="4" w:space="0" w:color="auto"/>
              <w:bottom w:val="single" w:sz="4" w:space="0" w:color="auto"/>
              <w:right w:val="single" w:sz="4" w:space="0" w:color="auto"/>
            </w:tcBorders>
            <w:noWrap/>
            <w:hideMark/>
          </w:tcPr>
          <w:p w14:paraId="4766E4BC" w14:textId="77777777" w:rsidR="00BC4397" w:rsidRDefault="00BC4397">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5161E42D" w14:textId="77777777" w:rsidR="00BC4397" w:rsidRDefault="00BC4397">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337B710F" w14:textId="77777777" w:rsidR="00BC4397" w:rsidRDefault="00BC4397">
            <w:pPr>
              <w:pStyle w:val="TAC"/>
              <w:rPr>
                <w:rFonts w:eastAsia="Malgun Gothic"/>
                <w:kern w:val="2"/>
                <w:szCs w:val="24"/>
                <w:lang w:eastAsia="ko-KR"/>
              </w:rPr>
            </w:pPr>
            <w:r>
              <w:rPr>
                <w:rFonts w:cs="Arial"/>
                <w:lang w:eastAsia="zh-TW"/>
              </w:rPr>
              <w:t>3700</w:t>
            </w:r>
          </w:p>
        </w:tc>
        <w:tc>
          <w:tcPr>
            <w:tcW w:w="827" w:type="dxa"/>
            <w:tcBorders>
              <w:top w:val="single" w:sz="4" w:space="0" w:color="auto"/>
              <w:left w:val="single" w:sz="4" w:space="0" w:color="auto"/>
              <w:bottom w:val="single" w:sz="4" w:space="0" w:color="auto"/>
              <w:right w:val="single" w:sz="4" w:space="0" w:color="auto"/>
            </w:tcBorders>
            <w:hideMark/>
          </w:tcPr>
          <w:p w14:paraId="21AD16B5" w14:textId="77777777" w:rsidR="00BC4397" w:rsidRDefault="00BC4397">
            <w:pPr>
              <w:pStyle w:val="TAC"/>
              <w:rPr>
                <w:rFonts w:eastAsia="Malgun Gothic"/>
                <w:kern w:val="2"/>
                <w:szCs w:val="24"/>
                <w:lang w:eastAsia="ko-KR"/>
              </w:rPr>
            </w:pPr>
            <w:r>
              <w:rPr>
                <w:lang w:eastAsia="fr-FR"/>
              </w:rPr>
              <w:t>28.4</w:t>
            </w:r>
          </w:p>
        </w:tc>
        <w:tc>
          <w:tcPr>
            <w:tcW w:w="1248" w:type="dxa"/>
            <w:tcBorders>
              <w:top w:val="single" w:sz="4" w:space="0" w:color="auto"/>
              <w:left w:val="single" w:sz="4" w:space="0" w:color="auto"/>
              <w:bottom w:val="single" w:sz="4" w:space="0" w:color="auto"/>
              <w:right w:val="single" w:sz="4" w:space="0" w:color="auto"/>
            </w:tcBorders>
            <w:hideMark/>
          </w:tcPr>
          <w:p w14:paraId="084CD175" w14:textId="77777777" w:rsidR="00BC4397" w:rsidRDefault="00BC4397">
            <w:pPr>
              <w:pStyle w:val="TAC"/>
              <w:rPr>
                <w:rFonts w:eastAsia="Malgun Gothic"/>
                <w:lang w:eastAsia="ko-KR"/>
              </w:rPr>
            </w:pPr>
            <w:r>
              <w:rPr>
                <w:rFonts w:eastAsia="Malgun Gothic"/>
                <w:lang w:eastAsia="ko-KR"/>
              </w:rPr>
              <w:t>IMD2</w:t>
            </w:r>
          </w:p>
        </w:tc>
      </w:tr>
      <w:tr w:rsidR="00BC4397" w14:paraId="2B9AA646" w14:textId="77777777" w:rsidTr="00BC4397">
        <w:trPr>
          <w:trHeight w:val="54"/>
          <w:jc w:val="center"/>
        </w:trPr>
        <w:tc>
          <w:tcPr>
            <w:tcW w:w="2258" w:type="dxa"/>
            <w:tcBorders>
              <w:top w:val="nil"/>
              <w:left w:val="single" w:sz="4" w:space="0" w:color="auto"/>
              <w:bottom w:val="nil"/>
              <w:right w:val="single" w:sz="4" w:space="0" w:color="auto"/>
            </w:tcBorders>
          </w:tcPr>
          <w:p w14:paraId="1D75A0DF"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4A95A5C" w14:textId="77777777" w:rsidR="00BC4397" w:rsidRDefault="00BC4397">
            <w:pPr>
              <w:pStyle w:val="TAC"/>
              <w:rPr>
                <w:rFonts w:eastAsia="Malgun Gothic"/>
                <w:lang w:eastAsia="ko-KR"/>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2FFC62F9" w14:textId="77777777" w:rsidR="00BC4397" w:rsidRDefault="00BC4397">
            <w:pPr>
              <w:pStyle w:val="TAC"/>
              <w:rPr>
                <w:rFonts w:eastAsia="Malgun Gothic"/>
                <w:kern w:val="2"/>
                <w:szCs w:val="24"/>
                <w:lang w:eastAsia="ko-KR"/>
              </w:rPr>
            </w:pPr>
            <w:r>
              <w:rPr>
                <w:rFonts w:cs="Arial"/>
                <w:lang w:eastAsia="zh-TW"/>
              </w:rPr>
              <w:t>1775</w:t>
            </w:r>
          </w:p>
        </w:tc>
        <w:tc>
          <w:tcPr>
            <w:tcW w:w="746" w:type="dxa"/>
            <w:tcBorders>
              <w:top w:val="single" w:sz="4" w:space="0" w:color="auto"/>
              <w:left w:val="single" w:sz="4" w:space="0" w:color="auto"/>
              <w:bottom w:val="single" w:sz="4" w:space="0" w:color="auto"/>
              <w:right w:val="single" w:sz="4" w:space="0" w:color="auto"/>
            </w:tcBorders>
            <w:noWrap/>
            <w:hideMark/>
          </w:tcPr>
          <w:p w14:paraId="006DC559" w14:textId="77777777" w:rsidR="00BC4397" w:rsidRDefault="00BC4397">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0E38A779" w14:textId="77777777" w:rsidR="00BC4397" w:rsidRDefault="00BC4397">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7D9304" w14:textId="77777777" w:rsidR="00BC4397" w:rsidRDefault="00BC4397">
            <w:pPr>
              <w:pStyle w:val="TAC"/>
              <w:rPr>
                <w:rFonts w:eastAsia="Malgun Gothic"/>
                <w:kern w:val="2"/>
                <w:szCs w:val="24"/>
                <w:lang w:eastAsia="ko-KR"/>
              </w:rPr>
            </w:pPr>
            <w:r>
              <w:rPr>
                <w:rFonts w:cs="Arial"/>
                <w:lang w:eastAsia="zh-TW"/>
              </w:rPr>
              <w:t>1870</w:t>
            </w:r>
          </w:p>
        </w:tc>
        <w:tc>
          <w:tcPr>
            <w:tcW w:w="827" w:type="dxa"/>
            <w:tcBorders>
              <w:top w:val="single" w:sz="4" w:space="0" w:color="auto"/>
              <w:left w:val="single" w:sz="4" w:space="0" w:color="auto"/>
              <w:bottom w:val="single" w:sz="4" w:space="0" w:color="auto"/>
              <w:right w:val="single" w:sz="4" w:space="0" w:color="auto"/>
            </w:tcBorders>
            <w:hideMark/>
          </w:tcPr>
          <w:p w14:paraId="227DDF6D" w14:textId="77777777" w:rsidR="00BC4397" w:rsidRDefault="00BC4397">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1F1280F" w14:textId="77777777" w:rsidR="00BC4397" w:rsidRDefault="00BC4397">
            <w:pPr>
              <w:pStyle w:val="TAC"/>
              <w:rPr>
                <w:rFonts w:eastAsia="Malgun Gothic"/>
                <w:kern w:val="2"/>
                <w:szCs w:val="24"/>
                <w:lang w:eastAsia="ko-KR"/>
              </w:rPr>
            </w:pPr>
            <w:r>
              <w:rPr>
                <w:rFonts w:eastAsia="Malgun Gothic"/>
                <w:lang w:eastAsia="ko-KR"/>
              </w:rPr>
              <w:t>N/A</w:t>
            </w:r>
          </w:p>
        </w:tc>
      </w:tr>
      <w:tr w:rsidR="00BC4397" w14:paraId="1AC19A6B" w14:textId="77777777" w:rsidTr="00BC4397">
        <w:trPr>
          <w:trHeight w:val="54"/>
          <w:jc w:val="center"/>
        </w:trPr>
        <w:tc>
          <w:tcPr>
            <w:tcW w:w="2258" w:type="dxa"/>
            <w:tcBorders>
              <w:top w:val="nil"/>
              <w:left w:val="single" w:sz="4" w:space="0" w:color="auto"/>
              <w:bottom w:val="nil"/>
              <w:right w:val="single" w:sz="4" w:space="0" w:color="auto"/>
            </w:tcBorders>
          </w:tcPr>
          <w:p w14:paraId="66E98CEA"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8CFE3C5" w14:textId="77777777" w:rsidR="00BC4397" w:rsidRDefault="00BC4397">
            <w:pPr>
              <w:pStyle w:val="TAC"/>
              <w:rPr>
                <w:rFonts w:eastAsia="Malgun Gothic"/>
                <w:lang w:eastAsia="ko-KR"/>
              </w:rPr>
            </w:pPr>
            <w:r>
              <w:rPr>
                <w:rFonts w:cs="Arial"/>
                <w:lang w:eastAsia="zh-TW"/>
              </w:rPr>
              <w:t>n1</w:t>
            </w:r>
          </w:p>
        </w:tc>
        <w:tc>
          <w:tcPr>
            <w:tcW w:w="1167" w:type="dxa"/>
            <w:tcBorders>
              <w:top w:val="single" w:sz="4" w:space="0" w:color="auto"/>
              <w:left w:val="single" w:sz="4" w:space="0" w:color="auto"/>
              <w:bottom w:val="single" w:sz="4" w:space="0" w:color="auto"/>
              <w:right w:val="single" w:sz="4" w:space="0" w:color="auto"/>
            </w:tcBorders>
            <w:noWrap/>
            <w:hideMark/>
          </w:tcPr>
          <w:p w14:paraId="4A61D295" w14:textId="77777777" w:rsidR="00BC4397" w:rsidRDefault="00BC4397">
            <w:pPr>
              <w:pStyle w:val="TAC"/>
              <w:rPr>
                <w:rFonts w:eastAsia="Malgun Gothic"/>
                <w:kern w:val="2"/>
                <w:szCs w:val="24"/>
                <w:lang w:eastAsia="ko-KR"/>
              </w:rPr>
            </w:pPr>
            <w:r>
              <w:rPr>
                <w:rFonts w:cs="Arial"/>
                <w:lang w:eastAsia="zh-TW"/>
              </w:rPr>
              <w:t>1950</w:t>
            </w:r>
          </w:p>
        </w:tc>
        <w:tc>
          <w:tcPr>
            <w:tcW w:w="746" w:type="dxa"/>
            <w:tcBorders>
              <w:top w:val="single" w:sz="4" w:space="0" w:color="auto"/>
              <w:left w:val="single" w:sz="4" w:space="0" w:color="auto"/>
              <w:bottom w:val="single" w:sz="4" w:space="0" w:color="auto"/>
              <w:right w:val="single" w:sz="4" w:space="0" w:color="auto"/>
            </w:tcBorders>
            <w:noWrap/>
            <w:hideMark/>
          </w:tcPr>
          <w:p w14:paraId="25D88C0D" w14:textId="77777777" w:rsidR="00BC4397" w:rsidRDefault="00BC4397">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7F81941A" w14:textId="77777777" w:rsidR="00BC4397" w:rsidRDefault="00BC4397">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1BB14B" w14:textId="77777777" w:rsidR="00BC4397" w:rsidRDefault="00BC4397">
            <w:pPr>
              <w:pStyle w:val="TAC"/>
              <w:rPr>
                <w:rFonts w:eastAsia="Malgun Gothic"/>
                <w:kern w:val="2"/>
                <w:szCs w:val="24"/>
                <w:lang w:eastAsia="ko-KR"/>
              </w:rPr>
            </w:pPr>
            <w:r>
              <w:rPr>
                <w:rFonts w:cs="Arial"/>
                <w:lang w:eastAsia="zh-TW"/>
              </w:rPr>
              <w:t>2140</w:t>
            </w:r>
          </w:p>
        </w:tc>
        <w:tc>
          <w:tcPr>
            <w:tcW w:w="827" w:type="dxa"/>
            <w:tcBorders>
              <w:top w:val="single" w:sz="4" w:space="0" w:color="auto"/>
              <w:left w:val="single" w:sz="4" w:space="0" w:color="auto"/>
              <w:bottom w:val="single" w:sz="4" w:space="0" w:color="auto"/>
              <w:right w:val="single" w:sz="4" w:space="0" w:color="auto"/>
            </w:tcBorders>
            <w:hideMark/>
          </w:tcPr>
          <w:p w14:paraId="266D49DD" w14:textId="77777777" w:rsidR="00BC4397" w:rsidRDefault="00BC4397">
            <w:pPr>
              <w:pStyle w:val="TAC"/>
              <w:rPr>
                <w:rFonts w:eastAsia="Malgun Gothic"/>
                <w:kern w:val="2"/>
                <w:szCs w:val="24"/>
                <w:lang w:eastAsia="ko-KR"/>
              </w:rPr>
            </w:pPr>
            <w:r>
              <w:rPr>
                <w:rFonts w:eastAsia="Malgun Gothic"/>
                <w:lang w:eastAsia="ko-KR"/>
              </w:rPr>
              <w:t>31.0</w:t>
            </w:r>
          </w:p>
        </w:tc>
        <w:tc>
          <w:tcPr>
            <w:tcW w:w="1248" w:type="dxa"/>
            <w:tcBorders>
              <w:top w:val="single" w:sz="4" w:space="0" w:color="auto"/>
              <w:left w:val="single" w:sz="4" w:space="0" w:color="auto"/>
              <w:bottom w:val="single" w:sz="4" w:space="0" w:color="auto"/>
              <w:right w:val="single" w:sz="4" w:space="0" w:color="auto"/>
            </w:tcBorders>
            <w:hideMark/>
          </w:tcPr>
          <w:p w14:paraId="49B75EEE" w14:textId="77777777" w:rsidR="00BC4397" w:rsidRDefault="00BC4397">
            <w:pPr>
              <w:pStyle w:val="TAC"/>
              <w:rPr>
                <w:rFonts w:eastAsia="Malgun Gothic"/>
                <w:lang w:eastAsia="ko-KR"/>
              </w:rPr>
            </w:pPr>
            <w:r>
              <w:rPr>
                <w:rFonts w:eastAsia="Malgun Gothic"/>
                <w:lang w:eastAsia="ko-KR"/>
              </w:rPr>
              <w:t>IMD2</w:t>
            </w:r>
          </w:p>
        </w:tc>
      </w:tr>
      <w:tr w:rsidR="00BC4397" w14:paraId="39D5DF7D"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104DB911"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0C16B83" w14:textId="77777777" w:rsidR="00BC4397" w:rsidRDefault="00BC4397">
            <w:pPr>
              <w:pStyle w:val="TAC"/>
              <w:rPr>
                <w:rFonts w:eastAsia="Malgun Gothic"/>
                <w:lang w:eastAsia="ko-KR"/>
              </w:rPr>
            </w:pPr>
            <w:r>
              <w:rPr>
                <w:rFonts w:cs="Arial"/>
                <w:lang w:eastAsia="zh-TW"/>
              </w:rPr>
              <w:t>n77</w:t>
            </w:r>
          </w:p>
        </w:tc>
        <w:tc>
          <w:tcPr>
            <w:tcW w:w="1167" w:type="dxa"/>
            <w:tcBorders>
              <w:top w:val="single" w:sz="4" w:space="0" w:color="auto"/>
              <w:left w:val="single" w:sz="4" w:space="0" w:color="auto"/>
              <w:bottom w:val="single" w:sz="4" w:space="0" w:color="auto"/>
              <w:right w:val="single" w:sz="4" w:space="0" w:color="auto"/>
            </w:tcBorders>
            <w:noWrap/>
            <w:hideMark/>
          </w:tcPr>
          <w:p w14:paraId="67464C1E" w14:textId="77777777" w:rsidR="00BC4397" w:rsidRDefault="00BC4397">
            <w:pPr>
              <w:pStyle w:val="TAC"/>
              <w:rPr>
                <w:rFonts w:eastAsia="Malgun Gothic"/>
                <w:kern w:val="2"/>
                <w:szCs w:val="24"/>
                <w:lang w:eastAsia="ko-KR"/>
              </w:rPr>
            </w:pPr>
            <w:r>
              <w:rPr>
                <w:rFonts w:cs="Arial"/>
                <w:lang w:eastAsia="zh-TW"/>
              </w:rPr>
              <w:t>3915</w:t>
            </w:r>
          </w:p>
        </w:tc>
        <w:tc>
          <w:tcPr>
            <w:tcW w:w="746" w:type="dxa"/>
            <w:tcBorders>
              <w:top w:val="single" w:sz="4" w:space="0" w:color="auto"/>
              <w:left w:val="single" w:sz="4" w:space="0" w:color="auto"/>
              <w:bottom w:val="single" w:sz="4" w:space="0" w:color="auto"/>
              <w:right w:val="single" w:sz="4" w:space="0" w:color="auto"/>
            </w:tcBorders>
            <w:noWrap/>
            <w:hideMark/>
          </w:tcPr>
          <w:p w14:paraId="0EE2F856" w14:textId="77777777" w:rsidR="00BC4397" w:rsidRDefault="00BC4397">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345DC220" w14:textId="77777777" w:rsidR="00BC4397" w:rsidRDefault="00BC4397">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ED1906" w14:textId="77777777" w:rsidR="00BC4397" w:rsidRDefault="00BC4397">
            <w:pPr>
              <w:pStyle w:val="TAC"/>
              <w:rPr>
                <w:rFonts w:eastAsia="Malgun Gothic"/>
                <w:kern w:val="2"/>
                <w:szCs w:val="24"/>
                <w:lang w:eastAsia="ko-KR"/>
              </w:rPr>
            </w:pPr>
            <w:r>
              <w:rPr>
                <w:rFonts w:cs="Arial"/>
                <w:lang w:eastAsia="zh-TW"/>
              </w:rPr>
              <w:t>3915</w:t>
            </w:r>
          </w:p>
        </w:tc>
        <w:tc>
          <w:tcPr>
            <w:tcW w:w="827" w:type="dxa"/>
            <w:tcBorders>
              <w:top w:val="single" w:sz="4" w:space="0" w:color="auto"/>
              <w:left w:val="single" w:sz="4" w:space="0" w:color="auto"/>
              <w:bottom w:val="single" w:sz="4" w:space="0" w:color="auto"/>
              <w:right w:val="single" w:sz="4" w:space="0" w:color="auto"/>
            </w:tcBorders>
            <w:hideMark/>
          </w:tcPr>
          <w:p w14:paraId="21E5B507" w14:textId="77777777" w:rsidR="00BC4397" w:rsidRDefault="00BC4397">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45E89B7" w14:textId="77777777" w:rsidR="00BC4397" w:rsidRDefault="00BC4397">
            <w:pPr>
              <w:pStyle w:val="TAC"/>
              <w:rPr>
                <w:rFonts w:eastAsia="Malgun Gothic"/>
                <w:kern w:val="2"/>
                <w:szCs w:val="24"/>
                <w:lang w:eastAsia="ko-KR"/>
              </w:rPr>
            </w:pPr>
            <w:r>
              <w:rPr>
                <w:rFonts w:eastAsia="Malgun Gothic"/>
                <w:lang w:eastAsia="ko-KR"/>
              </w:rPr>
              <w:t>N/A</w:t>
            </w:r>
          </w:p>
        </w:tc>
      </w:tr>
      <w:tr w:rsidR="00BC4397" w14:paraId="048660E1"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CEB861D" w14:textId="77777777" w:rsidR="00BC4397" w:rsidRDefault="00BC4397">
            <w:pPr>
              <w:pStyle w:val="TAC"/>
              <w:rPr>
                <w:rFonts w:eastAsia="Malgun Gothic"/>
                <w:lang w:eastAsia="ko-KR"/>
              </w:rPr>
            </w:pPr>
            <w:r>
              <w:rPr>
                <w:rFonts w:eastAsia="Malgun Gothic"/>
                <w:lang w:eastAsia="ko-KR"/>
              </w:rPr>
              <w:t>DC_3A_n1A-n78A</w:t>
            </w:r>
          </w:p>
          <w:p w14:paraId="52850038" w14:textId="77777777" w:rsidR="00BC4397" w:rsidRDefault="00BC4397">
            <w:pPr>
              <w:pStyle w:val="TAC"/>
              <w:rPr>
                <w:rFonts w:eastAsia="Malgun Gothic"/>
                <w:szCs w:val="18"/>
                <w:lang w:eastAsia="ko-KR"/>
              </w:rPr>
            </w:pPr>
            <w:r>
              <w:rPr>
                <w:rFonts w:eastAsia="Malgun Gothic"/>
                <w:lang w:eastAsia="ko-KR"/>
              </w:rPr>
              <w:t>DC_3C_n1A-n78A</w:t>
            </w:r>
          </w:p>
        </w:tc>
        <w:tc>
          <w:tcPr>
            <w:tcW w:w="867" w:type="dxa"/>
            <w:tcBorders>
              <w:top w:val="single" w:sz="4" w:space="0" w:color="auto"/>
              <w:left w:val="single" w:sz="4" w:space="0" w:color="auto"/>
              <w:bottom w:val="single" w:sz="4" w:space="0" w:color="auto"/>
              <w:right w:val="single" w:sz="4" w:space="0" w:color="auto"/>
            </w:tcBorders>
            <w:hideMark/>
          </w:tcPr>
          <w:p w14:paraId="53663D95" w14:textId="77777777" w:rsidR="00BC4397" w:rsidRDefault="00BC4397">
            <w:pPr>
              <w:pStyle w:val="TAC"/>
              <w:rPr>
                <w:rFonts w:eastAsia="Malgun Gothic"/>
                <w:lang w:eastAsia="ko-KR"/>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145563C9" w14:textId="77777777" w:rsidR="00BC4397" w:rsidRDefault="00BC4397">
            <w:pPr>
              <w:pStyle w:val="TAC"/>
              <w:rPr>
                <w:rFonts w:eastAsia="Malgun Gothic"/>
                <w:kern w:val="2"/>
                <w:szCs w:val="24"/>
                <w:lang w:eastAsia="ko-KR"/>
              </w:rPr>
            </w:pPr>
            <w:r>
              <w:rPr>
                <w:rFonts w:cs="Arial"/>
                <w:lang w:eastAsia="zh-TW"/>
              </w:rPr>
              <w:t>1750</w:t>
            </w:r>
          </w:p>
        </w:tc>
        <w:tc>
          <w:tcPr>
            <w:tcW w:w="746" w:type="dxa"/>
            <w:tcBorders>
              <w:top w:val="single" w:sz="4" w:space="0" w:color="auto"/>
              <w:left w:val="single" w:sz="4" w:space="0" w:color="auto"/>
              <w:bottom w:val="single" w:sz="4" w:space="0" w:color="auto"/>
              <w:right w:val="single" w:sz="4" w:space="0" w:color="auto"/>
            </w:tcBorders>
            <w:noWrap/>
            <w:hideMark/>
          </w:tcPr>
          <w:p w14:paraId="2AE1C3A7" w14:textId="77777777" w:rsidR="00BC4397" w:rsidRDefault="00BC4397">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321BA8E6" w14:textId="77777777" w:rsidR="00BC4397" w:rsidRDefault="00BC4397">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2B411D" w14:textId="77777777" w:rsidR="00BC4397" w:rsidRDefault="00BC4397">
            <w:pPr>
              <w:pStyle w:val="TAC"/>
              <w:rPr>
                <w:rFonts w:eastAsia="Malgun Gothic"/>
                <w:kern w:val="2"/>
                <w:szCs w:val="24"/>
                <w:lang w:eastAsia="ko-KR"/>
              </w:rPr>
            </w:pPr>
            <w:r>
              <w:rPr>
                <w:rFonts w:cs="Arial"/>
                <w:lang w:eastAsia="zh-TW"/>
              </w:rPr>
              <w:t>1845</w:t>
            </w:r>
          </w:p>
        </w:tc>
        <w:tc>
          <w:tcPr>
            <w:tcW w:w="827" w:type="dxa"/>
            <w:tcBorders>
              <w:top w:val="single" w:sz="4" w:space="0" w:color="auto"/>
              <w:left w:val="single" w:sz="4" w:space="0" w:color="auto"/>
              <w:bottom w:val="single" w:sz="4" w:space="0" w:color="auto"/>
              <w:right w:val="single" w:sz="4" w:space="0" w:color="auto"/>
            </w:tcBorders>
            <w:hideMark/>
          </w:tcPr>
          <w:p w14:paraId="186DF344" w14:textId="77777777" w:rsidR="00BC4397" w:rsidRDefault="00BC4397">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D1A4999" w14:textId="77777777" w:rsidR="00BC4397" w:rsidRDefault="00BC4397">
            <w:pPr>
              <w:pStyle w:val="TAC"/>
              <w:rPr>
                <w:rFonts w:eastAsia="Malgun Gothic"/>
                <w:kern w:val="2"/>
                <w:szCs w:val="24"/>
                <w:lang w:eastAsia="ko-KR"/>
              </w:rPr>
            </w:pPr>
            <w:r>
              <w:rPr>
                <w:rFonts w:cs="Arial"/>
                <w:lang w:eastAsia="zh-TW"/>
              </w:rPr>
              <w:t>N/A</w:t>
            </w:r>
          </w:p>
        </w:tc>
      </w:tr>
      <w:tr w:rsidR="00BC4397" w14:paraId="041AD334" w14:textId="77777777" w:rsidTr="00BC4397">
        <w:trPr>
          <w:trHeight w:val="54"/>
          <w:jc w:val="center"/>
        </w:trPr>
        <w:tc>
          <w:tcPr>
            <w:tcW w:w="2258" w:type="dxa"/>
            <w:tcBorders>
              <w:top w:val="nil"/>
              <w:left w:val="single" w:sz="4" w:space="0" w:color="auto"/>
              <w:bottom w:val="nil"/>
              <w:right w:val="single" w:sz="4" w:space="0" w:color="auto"/>
            </w:tcBorders>
          </w:tcPr>
          <w:p w14:paraId="323F599A"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35D35D2" w14:textId="77777777" w:rsidR="00BC4397" w:rsidRDefault="00BC4397">
            <w:pPr>
              <w:pStyle w:val="TAC"/>
              <w:rPr>
                <w:rFonts w:eastAsia="Malgun Gothic"/>
                <w:lang w:eastAsia="ko-KR"/>
              </w:rPr>
            </w:pPr>
            <w:r>
              <w:rPr>
                <w:rFonts w:cs="Arial"/>
                <w:lang w:eastAsia="zh-TW"/>
              </w:rPr>
              <w:t>n1</w:t>
            </w:r>
          </w:p>
        </w:tc>
        <w:tc>
          <w:tcPr>
            <w:tcW w:w="1167" w:type="dxa"/>
            <w:tcBorders>
              <w:top w:val="single" w:sz="4" w:space="0" w:color="auto"/>
              <w:left w:val="single" w:sz="4" w:space="0" w:color="auto"/>
              <w:bottom w:val="single" w:sz="4" w:space="0" w:color="auto"/>
              <w:right w:val="single" w:sz="4" w:space="0" w:color="auto"/>
            </w:tcBorders>
            <w:noWrap/>
            <w:hideMark/>
          </w:tcPr>
          <w:p w14:paraId="69E6A110" w14:textId="77777777" w:rsidR="00BC4397" w:rsidRDefault="00BC4397">
            <w:pPr>
              <w:pStyle w:val="TAC"/>
              <w:rPr>
                <w:rFonts w:eastAsia="Malgun Gothic"/>
                <w:kern w:val="2"/>
                <w:szCs w:val="24"/>
                <w:lang w:eastAsia="ko-KR"/>
              </w:rPr>
            </w:pPr>
            <w:r>
              <w:rPr>
                <w:rFonts w:cs="Arial"/>
                <w:lang w:eastAsia="zh-TW"/>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FBDD29B" w14:textId="77777777" w:rsidR="00BC4397" w:rsidRDefault="00BC4397">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40455E73" w14:textId="77777777" w:rsidR="00BC4397" w:rsidRDefault="00BC4397">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4528F6" w14:textId="77777777" w:rsidR="00BC4397" w:rsidRDefault="00BC4397">
            <w:pPr>
              <w:pStyle w:val="TAC"/>
              <w:rPr>
                <w:rFonts w:eastAsia="Malgun Gothic"/>
                <w:kern w:val="2"/>
                <w:szCs w:val="24"/>
                <w:lang w:eastAsia="ko-KR"/>
              </w:rPr>
            </w:pPr>
            <w:r>
              <w:rPr>
                <w:rFonts w:cs="Arial"/>
                <w:lang w:eastAsia="zh-TW"/>
              </w:rPr>
              <w:t>2140</w:t>
            </w:r>
          </w:p>
        </w:tc>
        <w:tc>
          <w:tcPr>
            <w:tcW w:w="827" w:type="dxa"/>
            <w:tcBorders>
              <w:top w:val="single" w:sz="4" w:space="0" w:color="auto"/>
              <w:left w:val="single" w:sz="4" w:space="0" w:color="auto"/>
              <w:bottom w:val="single" w:sz="4" w:space="0" w:color="auto"/>
              <w:right w:val="single" w:sz="4" w:space="0" w:color="auto"/>
            </w:tcBorders>
            <w:hideMark/>
          </w:tcPr>
          <w:p w14:paraId="38412E46" w14:textId="77777777" w:rsidR="00BC4397" w:rsidRDefault="00BC4397">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7990327" w14:textId="77777777" w:rsidR="00BC4397" w:rsidRDefault="00BC4397">
            <w:pPr>
              <w:pStyle w:val="TAC"/>
              <w:rPr>
                <w:rFonts w:eastAsia="Malgun Gothic"/>
                <w:kern w:val="2"/>
                <w:szCs w:val="24"/>
                <w:lang w:eastAsia="ko-KR"/>
              </w:rPr>
            </w:pPr>
            <w:r>
              <w:rPr>
                <w:rFonts w:cs="Arial"/>
                <w:lang w:eastAsia="zh-TW"/>
              </w:rPr>
              <w:t>N/A</w:t>
            </w:r>
          </w:p>
        </w:tc>
      </w:tr>
      <w:tr w:rsidR="00BC4397" w14:paraId="682CB532" w14:textId="77777777" w:rsidTr="00BC4397">
        <w:trPr>
          <w:trHeight w:val="54"/>
          <w:jc w:val="center"/>
        </w:trPr>
        <w:tc>
          <w:tcPr>
            <w:tcW w:w="2258" w:type="dxa"/>
            <w:tcBorders>
              <w:top w:val="nil"/>
              <w:left w:val="single" w:sz="4" w:space="0" w:color="auto"/>
              <w:bottom w:val="nil"/>
              <w:right w:val="single" w:sz="4" w:space="0" w:color="auto"/>
            </w:tcBorders>
          </w:tcPr>
          <w:p w14:paraId="142511D0"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D291A92" w14:textId="77777777" w:rsidR="00BC4397" w:rsidRDefault="00BC4397">
            <w:pPr>
              <w:pStyle w:val="TAC"/>
              <w:rPr>
                <w:rFonts w:eastAsia="Malgun Gothic"/>
                <w:lang w:eastAsia="ko-KR"/>
              </w:rPr>
            </w:pPr>
            <w:r>
              <w:rPr>
                <w:rFonts w:cs="Arial"/>
                <w:lang w:eastAsia="ja-JP"/>
              </w:rPr>
              <w:t>n7</w:t>
            </w: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5CED5437" w14:textId="77777777" w:rsidR="00BC4397" w:rsidRDefault="00BC4397">
            <w:pPr>
              <w:pStyle w:val="TAC"/>
              <w:rPr>
                <w:rFonts w:eastAsia="Malgun Gothic"/>
                <w:kern w:val="2"/>
                <w:szCs w:val="24"/>
                <w:lang w:eastAsia="ko-KR"/>
              </w:rPr>
            </w:pPr>
            <w:r>
              <w:rPr>
                <w:rFonts w:cs="Arial"/>
                <w:lang w:eastAsia="zh-TW"/>
              </w:rPr>
              <w:t>3700</w:t>
            </w:r>
          </w:p>
        </w:tc>
        <w:tc>
          <w:tcPr>
            <w:tcW w:w="746" w:type="dxa"/>
            <w:tcBorders>
              <w:top w:val="single" w:sz="4" w:space="0" w:color="auto"/>
              <w:left w:val="single" w:sz="4" w:space="0" w:color="auto"/>
              <w:bottom w:val="single" w:sz="4" w:space="0" w:color="auto"/>
              <w:right w:val="single" w:sz="4" w:space="0" w:color="auto"/>
            </w:tcBorders>
            <w:noWrap/>
            <w:hideMark/>
          </w:tcPr>
          <w:p w14:paraId="17C4A184" w14:textId="77777777" w:rsidR="00BC4397" w:rsidRDefault="00BC4397">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6D750F21" w14:textId="77777777" w:rsidR="00BC4397" w:rsidRDefault="00BC4397">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3ED25E73" w14:textId="77777777" w:rsidR="00BC4397" w:rsidRDefault="00BC4397">
            <w:pPr>
              <w:pStyle w:val="TAC"/>
              <w:rPr>
                <w:rFonts w:eastAsia="Malgun Gothic"/>
                <w:kern w:val="2"/>
                <w:szCs w:val="24"/>
                <w:lang w:eastAsia="ko-KR"/>
              </w:rPr>
            </w:pPr>
            <w:r>
              <w:rPr>
                <w:rFonts w:cs="Arial"/>
                <w:lang w:eastAsia="zh-TW"/>
              </w:rPr>
              <w:t>3700</w:t>
            </w:r>
          </w:p>
        </w:tc>
        <w:tc>
          <w:tcPr>
            <w:tcW w:w="827" w:type="dxa"/>
            <w:tcBorders>
              <w:top w:val="single" w:sz="4" w:space="0" w:color="auto"/>
              <w:left w:val="single" w:sz="4" w:space="0" w:color="auto"/>
              <w:bottom w:val="single" w:sz="4" w:space="0" w:color="auto"/>
              <w:right w:val="single" w:sz="4" w:space="0" w:color="auto"/>
            </w:tcBorders>
            <w:hideMark/>
          </w:tcPr>
          <w:p w14:paraId="277E2630" w14:textId="77777777" w:rsidR="00BC4397" w:rsidRDefault="00BC4397">
            <w:pPr>
              <w:pStyle w:val="TAC"/>
              <w:rPr>
                <w:rFonts w:eastAsia="Malgun Gothic"/>
                <w:kern w:val="2"/>
                <w:szCs w:val="24"/>
                <w:lang w:eastAsia="ko-KR"/>
              </w:rPr>
            </w:pPr>
            <w:r>
              <w:rPr>
                <w:lang w:eastAsia="fr-FR"/>
              </w:rPr>
              <w:t>28.4</w:t>
            </w:r>
          </w:p>
        </w:tc>
        <w:tc>
          <w:tcPr>
            <w:tcW w:w="1248" w:type="dxa"/>
            <w:tcBorders>
              <w:top w:val="single" w:sz="4" w:space="0" w:color="auto"/>
              <w:left w:val="single" w:sz="4" w:space="0" w:color="auto"/>
              <w:bottom w:val="single" w:sz="4" w:space="0" w:color="auto"/>
              <w:right w:val="single" w:sz="4" w:space="0" w:color="auto"/>
            </w:tcBorders>
            <w:hideMark/>
          </w:tcPr>
          <w:p w14:paraId="2D8BD30F" w14:textId="77777777" w:rsidR="00BC4397" w:rsidRDefault="00BC4397">
            <w:pPr>
              <w:pStyle w:val="TAC"/>
              <w:rPr>
                <w:rFonts w:eastAsia="Malgun Gothic"/>
                <w:lang w:eastAsia="ko-KR"/>
              </w:rPr>
            </w:pPr>
            <w:r>
              <w:rPr>
                <w:rFonts w:eastAsia="Malgun Gothic"/>
                <w:lang w:eastAsia="ko-KR"/>
              </w:rPr>
              <w:t>IMD2</w:t>
            </w:r>
          </w:p>
        </w:tc>
      </w:tr>
      <w:tr w:rsidR="00BC4397" w14:paraId="5E5E5298" w14:textId="77777777" w:rsidTr="00BC4397">
        <w:trPr>
          <w:trHeight w:val="54"/>
          <w:jc w:val="center"/>
        </w:trPr>
        <w:tc>
          <w:tcPr>
            <w:tcW w:w="2258" w:type="dxa"/>
            <w:tcBorders>
              <w:top w:val="nil"/>
              <w:left w:val="single" w:sz="4" w:space="0" w:color="auto"/>
              <w:bottom w:val="nil"/>
              <w:right w:val="single" w:sz="4" w:space="0" w:color="auto"/>
            </w:tcBorders>
          </w:tcPr>
          <w:p w14:paraId="16303BB3"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36EF128" w14:textId="77777777" w:rsidR="00BC4397" w:rsidRDefault="00BC4397">
            <w:pPr>
              <w:pStyle w:val="TAC"/>
              <w:rPr>
                <w:rFonts w:eastAsia="Malgun Gothic"/>
                <w:lang w:eastAsia="ko-KR"/>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62266F09" w14:textId="77777777" w:rsidR="00BC4397" w:rsidRDefault="00BC4397">
            <w:pPr>
              <w:pStyle w:val="TAC"/>
              <w:rPr>
                <w:rFonts w:eastAsia="Malgun Gothic"/>
                <w:kern w:val="2"/>
                <w:szCs w:val="24"/>
                <w:lang w:eastAsia="ko-KR"/>
              </w:rPr>
            </w:pPr>
            <w:r>
              <w:rPr>
                <w:rFonts w:eastAsia="MS Mincho" w:cs="Arial"/>
                <w:bCs/>
                <w:lang w:eastAsia="fr-F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777E8E7F" w14:textId="77777777" w:rsidR="00BC4397" w:rsidRDefault="00BC4397">
            <w:pPr>
              <w:pStyle w:val="TAC"/>
              <w:rPr>
                <w:rFonts w:eastAsia="Malgun Gothic"/>
                <w:kern w:val="2"/>
                <w:szCs w:val="24"/>
                <w:lang w:eastAsia="ko-KR"/>
              </w:rPr>
            </w:pPr>
            <w:r>
              <w:rPr>
                <w:rFonts w:eastAsia="MS Mincho" w:cs="Arial"/>
                <w:bCs/>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D2DA35C" w14:textId="77777777" w:rsidR="00BC4397" w:rsidRDefault="00BC4397">
            <w:pPr>
              <w:pStyle w:val="TAC"/>
              <w:rPr>
                <w:rFonts w:eastAsia="Malgun Gothic"/>
                <w:kern w:val="2"/>
                <w:szCs w:val="24"/>
                <w:lang w:eastAsia="ko-KR"/>
              </w:rPr>
            </w:pPr>
            <w:r>
              <w:rPr>
                <w:rFonts w:eastAsia="MS Mincho" w:cs="Arial"/>
                <w:bCs/>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E0D8C3" w14:textId="77777777" w:rsidR="00BC4397" w:rsidRDefault="00BC4397">
            <w:pPr>
              <w:pStyle w:val="TAC"/>
              <w:rPr>
                <w:rFonts w:eastAsia="Malgun Gothic"/>
                <w:kern w:val="2"/>
                <w:szCs w:val="24"/>
                <w:lang w:eastAsia="ko-KR"/>
              </w:rPr>
            </w:pPr>
            <w:r>
              <w:rPr>
                <w:rFonts w:eastAsia="MS Mincho" w:cs="Arial"/>
                <w:bCs/>
                <w:lang w:eastAsia="fr-FR"/>
              </w:rPr>
              <w:t>1865</w:t>
            </w:r>
          </w:p>
        </w:tc>
        <w:tc>
          <w:tcPr>
            <w:tcW w:w="827" w:type="dxa"/>
            <w:tcBorders>
              <w:top w:val="single" w:sz="4" w:space="0" w:color="auto"/>
              <w:left w:val="single" w:sz="4" w:space="0" w:color="auto"/>
              <w:bottom w:val="single" w:sz="4" w:space="0" w:color="auto"/>
              <w:right w:val="single" w:sz="4" w:space="0" w:color="auto"/>
            </w:tcBorders>
            <w:hideMark/>
          </w:tcPr>
          <w:p w14:paraId="4EE89099" w14:textId="77777777" w:rsidR="00BC4397" w:rsidRDefault="00BC4397">
            <w:pPr>
              <w:pStyle w:val="TAC"/>
              <w:rPr>
                <w:rFonts w:eastAsia="Malgun Gothic"/>
                <w:kern w:val="2"/>
                <w:szCs w:val="24"/>
                <w:lang w:eastAsia="ko-KR"/>
              </w:rPr>
            </w:pPr>
            <w:r>
              <w:rPr>
                <w:rFonts w:eastAsia="MS Mincho" w:cs="Arial"/>
                <w:bCs/>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B001CD1" w14:textId="77777777" w:rsidR="00BC4397" w:rsidRDefault="00BC4397">
            <w:pPr>
              <w:pStyle w:val="TAC"/>
              <w:rPr>
                <w:rFonts w:eastAsia="Malgun Gothic"/>
                <w:kern w:val="2"/>
                <w:szCs w:val="24"/>
                <w:lang w:eastAsia="ko-KR"/>
              </w:rPr>
            </w:pPr>
            <w:r>
              <w:rPr>
                <w:rFonts w:eastAsia="Malgun Gothic"/>
                <w:lang w:eastAsia="ko-KR"/>
              </w:rPr>
              <w:t>N/A</w:t>
            </w:r>
          </w:p>
        </w:tc>
      </w:tr>
      <w:tr w:rsidR="00BC4397" w14:paraId="58797293" w14:textId="77777777" w:rsidTr="00BC4397">
        <w:trPr>
          <w:trHeight w:val="54"/>
          <w:jc w:val="center"/>
        </w:trPr>
        <w:tc>
          <w:tcPr>
            <w:tcW w:w="2258" w:type="dxa"/>
            <w:tcBorders>
              <w:top w:val="nil"/>
              <w:left w:val="single" w:sz="4" w:space="0" w:color="auto"/>
              <w:bottom w:val="nil"/>
              <w:right w:val="single" w:sz="4" w:space="0" w:color="auto"/>
            </w:tcBorders>
          </w:tcPr>
          <w:p w14:paraId="639374CC"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AF49F4F" w14:textId="77777777" w:rsidR="00BC4397" w:rsidRDefault="00BC4397">
            <w:pPr>
              <w:pStyle w:val="TAC"/>
              <w:rPr>
                <w:rFonts w:eastAsia="Malgun Gothic"/>
                <w:lang w:eastAsia="ko-KR"/>
              </w:rPr>
            </w:pPr>
            <w:r>
              <w:rPr>
                <w:rFonts w:cs="Arial"/>
                <w:lang w:eastAsia="zh-TW"/>
              </w:rPr>
              <w:t>n1</w:t>
            </w:r>
          </w:p>
        </w:tc>
        <w:tc>
          <w:tcPr>
            <w:tcW w:w="1167" w:type="dxa"/>
            <w:tcBorders>
              <w:top w:val="single" w:sz="4" w:space="0" w:color="auto"/>
              <w:left w:val="single" w:sz="4" w:space="0" w:color="auto"/>
              <w:bottom w:val="single" w:sz="4" w:space="0" w:color="auto"/>
              <w:right w:val="single" w:sz="4" w:space="0" w:color="auto"/>
            </w:tcBorders>
            <w:noWrap/>
            <w:hideMark/>
          </w:tcPr>
          <w:p w14:paraId="05907471" w14:textId="77777777" w:rsidR="00BC4397" w:rsidRDefault="00BC4397">
            <w:pPr>
              <w:pStyle w:val="TAC"/>
              <w:rPr>
                <w:rFonts w:eastAsia="Malgun Gothic"/>
                <w:kern w:val="2"/>
                <w:szCs w:val="24"/>
                <w:lang w:eastAsia="ko-KR"/>
              </w:rPr>
            </w:pPr>
            <w:r>
              <w:rPr>
                <w:rFonts w:eastAsia="MS Mincho" w:cs="Arial"/>
                <w:bCs/>
                <w:lang w:eastAsia="fr-FR"/>
              </w:rPr>
              <w:t>1940</w:t>
            </w:r>
          </w:p>
        </w:tc>
        <w:tc>
          <w:tcPr>
            <w:tcW w:w="746" w:type="dxa"/>
            <w:tcBorders>
              <w:top w:val="single" w:sz="4" w:space="0" w:color="auto"/>
              <w:left w:val="single" w:sz="4" w:space="0" w:color="auto"/>
              <w:bottom w:val="single" w:sz="4" w:space="0" w:color="auto"/>
              <w:right w:val="single" w:sz="4" w:space="0" w:color="auto"/>
            </w:tcBorders>
            <w:noWrap/>
            <w:hideMark/>
          </w:tcPr>
          <w:p w14:paraId="11CFC542" w14:textId="77777777" w:rsidR="00BC4397" w:rsidRDefault="00BC4397">
            <w:pPr>
              <w:pStyle w:val="TAC"/>
              <w:rPr>
                <w:rFonts w:eastAsia="Malgun Gothic"/>
                <w:kern w:val="2"/>
                <w:szCs w:val="24"/>
                <w:lang w:eastAsia="ko-KR"/>
              </w:rPr>
            </w:pPr>
            <w:r>
              <w:rPr>
                <w:rFonts w:eastAsia="MS Mincho" w:cs="Arial"/>
                <w:bCs/>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ACF1CE9" w14:textId="77777777" w:rsidR="00BC4397" w:rsidRDefault="00BC4397">
            <w:pPr>
              <w:pStyle w:val="TAC"/>
              <w:rPr>
                <w:rFonts w:eastAsia="Malgun Gothic"/>
                <w:kern w:val="2"/>
                <w:szCs w:val="24"/>
                <w:lang w:eastAsia="ko-KR"/>
              </w:rPr>
            </w:pPr>
            <w:r>
              <w:rPr>
                <w:rFonts w:eastAsia="MS Mincho" w:cs="Arial"/>
                <w:bCs/>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950FBB" w14:textId="77777777" w:rsidR="00BC4397" w:rsidRDefault="00BC4397">
            <w:pPr>
              <w:pStyle w:val="TAC"/>
              <w:rPr>
                <w:rFonts w:eastAsia="Malgun Gothic"/>
                <w:kern w:val="2"/>
                <w:szCs w:val="24"/>
                <w:lang w:eastAsia="ko-KR"/>
              </w:rPr>
            </w:pPr>
            <w:r>
              <w:rPr>
                <w:rFonts w:eastAsia="MS Mincho" w:cs="Arial"/>
                <w:bCs/>
                <w:lang w:eastAsia="fr-FR"/>
              </w:rPr>
              <w:t>2130</w:t>
            </w:r>
          </w:p>
        </w:tc>
        <w:tc>
          <w:tcPr>
            <w:tcW w:w="827" w:type="dxa"/>
            <w:tcBorders>
              <w:top w:val="single" w:sz="4" w:space="0" w:color="auto"/>
              <w:left w:val="single" w:sz="4" w:space="0" w:color="auto"/>
              <w:bottom w:val="single" w:sz="4" w:space="0" w:color="auto"/>
              <w:right w:val="single" w:sz="4" w:space="0" w:color="auto"/>
            </w:tcBorders>
            <w:hideMark/>
          </w:tcPr>
          <w:p w14:paraId="3F8940CA" w14:textId="77777777" w:rsidR="00BC4397" w:rsidRDefault="00BC4397">
            <w:pPr>
              <w:pStyle w:val="TAC"/>
              <w:rPr>
                <w:rFonts w:eastAsia="Malgun Gothic"/>
                <w:kern w:val="2"/>
                <w:szCs w:val="24"/>
                <w:lang w:eastAsia="ko-KR"/>
              </w:rPr>
            </w:pPr>
            <w:r>
              <w:rPr>
                <w:rFonts w:eastAsia="Malgun Gothic"/>
                <w:lang w:eastAsia="ko-KR"/>
              </w:rPr>
              <w:t>3.5</w:t>
            </w:r>
          </w:p>
        </w:tc>
        <w:tc>
          <w:tcPr>
            <w:tcW w:w="1248" w:type="dxa"/>
            <w:tcBorders>
              <w:top w:val="single" w:sz="4" w:space="0" w:color="auto"/>
              <w:left w:val="single" w:sz="4" w:space="0" w:color="auto"/>
              <w:bottom w:val="single" w:sz="4" w:space="0" w:color="auto"/>
              <w:right w:val="single" w:sz="4" w:space="0" w:color="auto"/>
            </w:tcBorders>
            <w:hideMark/>
          </w:tcPr>
          <w:p w14:paraId="0F8766A5" w14:textId="77777777" w:rsidR="00BC4397" w:rsidRDefault="00BC4397">
            <w:pPr>
              <w:pStyle w:val="TAC"/>
              <w:rPr>
                <w:rFonts w:eastAsia="Malgun Gothic"/>
                <w:lang w:eastAsia="ko-KR"/>
              </w:rPr>
            </w:pPr>
            <w:r>
              <w:rPr>
                <w:rFonts w:eastAsia="Malgun Gothic"/>
                <w:lang w:eastAsia="ko-KR"/>
              </w:rPr>
              <w:t>IMD5</w:t>
            </w:r>
          </w:p>
        </w:tc>
      </w:tr>
      <w:tr w:rsidR="00BC4397" w14:paraId="2C3FDFD3"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62D58CE"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4B4A3C9" w14:textId="77777777" w:rsidR="00BC4397" w:rsidRDefault="00BC4397">
            <w:pPr>
              <w:pStyle w:val="TAC"/>
              <w:rPr>
                <w:rFonts w:eastAsia="Malgun Gothic"/>
                <w:lang w:eastAsia="ko-KR"/>
              </w:rPr>
            </w:pPr>
            <w:r>
              <w:rPr>
                <w:rFonts w:cs="Arial"/>
                <w:lang w:eastAsia="zh-TW"/>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0FC44C4" w14:textId="77777777" w:rsidR="00BC4397" w:rsidRDefault="00BC4397">
            <w:pPr>
              <w:pStyle w:val="TAC"/>
              <w:rPr>
                <w:rFonts w:eastAsia="Malgun Gothic"/>
                <w:kern w:val="2"/>
                <w:szCs w:val="24"/>
                <w:lang w:eastAsia="ko-KR"/>
              </w:rPr>
            </w:pPr>
            <w:r>
              <w:rPr>
                <w:rFonts w:eastAsia="MS Mincho" w:cs="Arial"/>
                <w:bCs/>
                <w:lang w:eastAsia="fr-FR"/>
              </w:rPr>
              <w:t>3720</w:t>
            </w:r>
          </w:p>
        </w:tc>
        <w:tc>
          <w:tcPr>
            <w:tcW w:w="746" w:type="dxa"/>
            <w:tcBorders>
              <w:top w:val="single" w:sz="4" w:space="0" w:color="auto"/>
              <w:left w:val="single" w:sz="4" w:space="0" w:color="auto"/>
              <w:bottom w:val="single" w:sz="4" w:space="0" w:color="auto"/>
              <w:right w:val="single" w:sz="4" w:space="0" w:color="auto"/>
            </w:tcBorders>
            <w:noWrap/>
            <w:hideMark/>
          </w:tcPr>
          <w:p w14:paraId="58E6D883" w14:textId="77777777" w:rsidR="00BC4397" w:rsidRDefault="00BC4397">
            <w:pPr>
              <w:pStyle w:val="TAC"/>
              <w:rPr>
                <w:rFonts w:eastAsia="Malgun Gothic"/>
                <w:kern w:val="2"/>
                <w:szCs w:val="24"/>
                <w:lang w:eastAsia="ko-KR"/>
              </w:rPr>
            </w:pPr>
            <w:r>
              <w:rPr>
                <w:rFonts w:eastAsia="MS Mincho" w:cs="Arial"/>
                <w:bCs/>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2B0CF41B" w14:textId="77777777" w:rsidR="00BC4397" w:rsidRDefault="00BC4397">
            <w:pPr>
              <w:pStyle w:val="TAC"/>
              <w:rPr>
                <w:rFonts w:eastAsia="Malgun Gothic"/>
                <w:kern w:val="2"/>
                <w:szCs w:val="24"/>
                <w:lang w:eastAsia="ko-KR"/>
              </w:rPr>
            </w:pPr>
            <w:r>
              <w:rPr>
                <w:rFonts w:eastAsia="MS Mincho" w:cs="Arial"/>
                <w:bCs/>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AFD7378" w14:textId="77777777" w:rsidR="00BC4397" w:rsidRDefault="00BC4397">
            <w:pPr>
              <w:pStyle w:val="TAC"/>
              <w:rPr>
                <w:rFonts w:eastAsia="Malgun Gothic"/>
                <w:kern w:val="2"/>
                <w:szCs w:val="24"/>
                <w:lang w:eastAsia="ko-KR"/>
              </w:rPr>
            </w:pPr>
            <w:r>
              <w:rPr>
                <w:rFonts w:eastAsia="MS Mincho" w:cs="Arial"/>
                <w:bCs/>
                <w:lang w:eastAsia="fr-FR"/>
              </w:rPr>
              <w:t>3720</w:t>
            </w:r>
          </w:p>
        </w:tc>
        <w:tc>
          <w:tcPr>
            <w:tcW w:w="827" w:type="dxa"/>
            <w:tcBorders>
              <w:top w:val="single" w:sz="4" w:space="0" w:color="auto"/>
              <w:left w:val="single" w:sz="4" w:space="0" w:color="auto"/>
              <w:bottom w:val="single" w:sz="4" w:space="0" w:color="auto"/>
              <w:right w:val="single" w:sz="4" w:space="0" w:color="auto"/>
            </w:tcBorders>
            <w:hideMark/>
          </w:tcPr>
          <w:p w14:paraId="58439D41" w14:textId="77777777" w:rsidR="00BC4397" w:rsidRDefault="00BC4397">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4F4BE93" w14:textId="77777777" w:rsidR="00BC4397" w:rsidRDefault="00BC4397">
            <w:pPr>
              <w:pStyle w:val="TAC"/>
              <w:rPr>
                <w:rFonts w:eastAsia="Malgun Gothic"/>
                <w:kern w:val="2"/>
                <w:szCs w:val="24"/>
                <w:lang w:eastAsia="ko-KR"/>
              </w:rPr>
            </w:pPr>
            <w:r>
              <w:rPr>
                <w:rFonts w:eastAsia="Malgun Gothic"/>
                <w:lang w:eastAsia="ko-KR"/>
              </w:rPr>
              <w:t>N/A</w:t>
            </w:r>
          </w:p>
        </w:tc>
      </w:tr>
      <w:tr w:rsidR="00BC4397" w14:paraId="08C8FAE3"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97A7400" w14:textId="77777777" w:rsidR="00BC4397" w:rsidRDefault="00BC4397">
            <w:pPr>
              <w:pStyle w:val="TAC"/>
              <w:rPr>
                <w:rFonts w:eastAsia="SimSun" w:cs="Arial"/>
                <w:lang w:eastAsia="ja-JP"/>
              </w:rPr>
            </w:pPr>
            <w:r>
              <w:rPr>
                <w:rFonts w:cs="Arial"/>
                <w:lang w:eastAsia="ja-JP"/>
              </w:rPr>
              <w:t>DC</w:t>
            </w:r>
            <w:r>
              <w:rPr>
                <w:rFonts w:cs="Arial"/>
                <w:lang w:eastAsia="fr-FR"/>
              </w:rPr>
              <w:t>_</w:t>
            </w:r>
            <w:r>
              <w:rPr>
                <w:rFonts w:cs="Arial"/>
                <w:lang w:eastAsia="ja-JP"/>
              </w:rPr>
              <w:t>3A-</w:t>
            </w:r>
            <w:r>
              <w:rPr>
                <w:rFonts w:cs="Arial"/>
                <w:lang w:eastAsia="zh-CN"/>
              </w:rPr>
              <w:t>5</w:t>
            </w:r>
            <w:r>
              <w:rPr>
                <w:rFonts w:cs="Arial"/>
                <w:lang w:eastAsia="ja-JP"/>
              </w:rPr>
              <w:t>A</w:t>
            </w:r>
            <w:r>
              <w:rPr>
                <w:rFonts w:cs="Arial"/>
                <w:lang w:eastAsia="zh-CN"/>
              </w:rPr>
              <w:t>_</w:t>
            </w:r>
            <w:r>
              <w:rPr>
                <w:rFonts w:cs="Arial"/>
                <w:lang w:eastAsia="ja-JP"/>
              </w:rPr>
              <w:t>n78</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59C0EF60" w14:textId="77777777" w:rsidR="00BC4397" w:rsidRDefault="00BC4397">
            <w:pPr>
              <w:pStyle w:val="TAC"/>
              <w:rPr>
                <w:rFonts w:cs="Arial"/>
                <w:lang w:eastAsia="ja-JP"/>
              </w:rPr>
            </w:pPr>
            <w:r>
              <w:rPr>
                <w:rFonts w:cs="Arial"/>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59AC2BBC" w14:textId="77777777" w:rsidR="00BC4397" w:rsidRDefault="00BC4397">
            <w:pPr>
              <w:pStyle w:val="TAC"/>
              <w:rPr>
                <w:rFonts w:eastAsia="MS Mincho" w:cs="Arial"/>
                <w:lang w:eastAsia="fr-FR"/>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3D16C0C9" w14:textId="77777777" w:rsidR="00BC4397" w:rsidRDefault="00BC4397">
            <w:pPr>
              <w:pStyle w:val="TAC"/>
              <w:rPr>
                <w:rFonts w:eastAsia="SimSun"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2CEEB1AB" w14:textId="77777777" w:rsidR="00BC4397" w:rsidRDefault="00BC4397">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5C22AE02" w14:textId="77777777" w:rsidR="00BC4397" w:rsidRDefault="00BC4397">
            <w:pPr>
              <w:pStyle w:val="TAC"/>
              <w:rPr>
                <w:rFonts w:eastAsia="MS Mincho" w:cs="Arial"/>
                <w:lang w:eastAsia="fr-FR"/>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397A681B" w14:textId="77777777" w:rsidR="00BC4397" w:rsidRDefault="00BC4397">
            <w:pPr>
              <w:pStyle w:val="TAC"/>
              <w:rPr>
                <w:rFonts w:eastAsia="SimSun" w:cs="Arial"/>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F8A46F" w14:textId="77777777" w:rsidR="00BC4397" w:rsidRDefault="00BC4397">
            <w:pPr>
              <w:pStyle w:val="TAC"/>
              <w:rPr>
                <w:rFonts w:cs="Arial"/>
                <w:lang w:eastAsia="fr-FR"/>
              </w:rPr>
            </w:pPr>
            <w:r>
              <w:rPr>
                <w:rFonts w:cs="Arial"/>
                <w:lang w:eastAsia="fr-FR"/>
              </w:rPr>
              <w:t>IMD3</w:t>
            </w:r>
          </w:p>
        </w:tc>
      </w:tr>
      <w:tr w:rsidR="00BC4397" w14:paraId="2BA1BC0F" w14:textId="77777777" w:rsidTr="00BC4397">
        <w:trPr>
          <w:trHeight w:val="54"/>
          <w:jc w:val="center"/>
        </w:trPr>
        <w:tc>
          <w:tcPr>
            <w:tcW w:w="2258" w:type="dxa"/>
            <w:tcBorders>
              <w:top w:val="nil"/>
              <w:left w:val="single" w:sz="4" w:space="0" w:color="auto"/>
              <w:bottom w:val="nil"/>
              <w:right w:val="single" w:sz="4" w:space="0" w:color="auto"/>
            </w:tcBorders>
          </w:tcPr>
          <w:p w14:paraId="214D91A9" w14:textId="77777777" w:rsidR="00BC4397" w:rsidRDefault="00BC4397">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7D9C6E7" w14:textId="77777777" w:rsidR="00BC4397" w:rsidRDefault="00BC4397">
            <w:pPr>
              <w:pStyle w:val="TAC"/>
              <w:rPr>
                <w:rFonts w:cs="Arial"/>
                <w:lang w:eastAsia="ja-JP"/>
              </w:rPr>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38B062D6" w14:textId="77777777" w:rsidR="00BC4397" w:rsidRDefault="00BC4397">
            <w:pPr>
              <w:pStyle w:val="TAC"/>
              <w:rPr>
                <w:rFonts w:eastAsia="MS Mincho" w:cs="Arial"/>
                <w:lang w:eastAsia="fr-FR"/>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61CC7A31" w14:textId="77777777" w:rsidR="00BC4397" w:rsidRDefault="00BC4397">
            <w:pPr>
              <w:pStyle w:val="TAC"/>
              <w:rPr>
                <w:rFonts w:eastAsia="SimSun"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7C788A74" w14:textId="77777777" w:rsidR="00BC4397" w:rsidRDefault="00BC4397">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3764907B" w14:textId="77777777" w:rsidR="00BC4397" w:rsidRDefault="00BC4397">
            <w:pPr>
              <w:pStyle w:val="TAC"/>
              <w:rPr>
                <w:rFonts w:eastAsia="MS Mincho" w:cs="Arial"/>
                <w:lang w:eastAsia="fr-FR"/>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2807A0C4" w14:textId="77777777" w:rsidR="00BC4397" w:rsidRDefault="00BC4397">
            <w:pPr>
              <w:pStyle w:val="TAC"/>
              <w:rPr>
                <w:rFonts w:eastAsia="SimSun" w:cs="Arial"/>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7AF5020" w14:textId="77777777" w:rsidR="00BC4397" w:rsidRDefault="00BC4397">
            <w:pPr>
              <w:pStyle w:val="TAC"/>
              <w:rPr>
                <w:rFonts w:cs="Arial"/>
                <w:lang w:eastAsia="fr-FR"/>
              </w:rPr>
            </w:pPr>
            <w:r>
              <w:rPr>
                <w:rFonts w:cs="Arial"/>
                <w:lang w:eastAsia="fr-FR"/>
              </w:rPr>
              <w:t>N/A</w:t>
            </w:r>
          </w:p>
        </w:tc>
      </w:tr>
      <w:tr w:rsidR="00BC4397" w14:paraId="32D2A1C6"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6B85C85" w14:textId="77777777" w:rsidR="00BC4397" w:rsidRDefault="00BC4397">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9C248B0" w14:textId="77777777" w:rsidR="00BC4397" w:rsidRDefault="00BC4397">
            <w:pPr>
              <w:pStyle w:val="TAC"/>
              <w:rPr>
                <w:rFonts w:cs="Arial"/>
                <w:lang w:eastAsia="ja-JP"/>
              </w:rPr>
            </w:pPr>
            <w:r>
              <w:rPr>
                <w:rFonts w:cs="Arial"/>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D6B50D8" w14:textId="77777777" w:rsidR="00BC4397" w:rsidRDefault="00BC4397">
            <w:pPr>
              <w:pStyle w:val="TAC"/>
              <w:rPr>
                <w:rFonts w:eastAsia="MS Mincho" w:cs="Arial"/>
                <w:lang w:eastAsia="fr-FR"/>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29093E32" w14:textId="77777777" w:rsidR="00BC4397" w:rsidRDefault="00BC4397">
            <w:pPr>
              <w:pStyle w:val="TAC"/>
              <w:rPr>
                <w:rFonts w:eastAsia="SimSun"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62A3C1D4" w14:textId="77777777" w:rsidR="00BC4397" w:rsidRDefault="00BC4397">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3F4FCEA9" w14:textId="77777777" w:rsidR="00BC4397" w:rsidRDefault="00BC4397">
            <w:pPr>
              <w:pStyle w:val="TAC"/>
              <w:rPr>
                <w:rFonts w:eastAsia="MS Mincho" w:cs="Arial"/>
                <w:lang w:eastAsia="fr-FR"/>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73B811C4" w14:textId="77777777" w:rsidR="00BC4397" w:rsidRDefault="00BC4397">
            <w:pPr>
              <w:pStyle w:val="TAC"/>
              <w:rPr>
                <w:rFonts w:eastAsia="SimSun" w:cs="Arial"/>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8E8D60" w14:textId="77777777" w:rsidR="00BC4397" w:rsidRDefault="00BC4397">
            <w:pPr>
              <w:pStyle w:val="TAC"/>
              <w:rPr>
                <w:rFonts w:cs="Arial"/>
                <w:lang w:eastAsia="fr-FR"/>
              </w:rPr>
            </w:pPr>
            <w:r>
              <w:rPr>
                <w:rFonts w:cs="Arial"/>
                <w:lang w:eastAsia="fr-FR"/>
              </w:rPr>
              <w:t>N/A</w:t>
            </w:r>
          </w:p>
        </w:tc>
      </w:tr>
      <w:tr w:rsidR="00BC4397" w14:paraId="011A0460"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594F32F" w14:textId="77777777" w:rsidR="00BC4397" w:rsidRDefault="00BC4397">
            <w:pPr>
              <w:pStyle w:val="TAC"/>
              <w:rPr>
                <w:rFonts w:eastAsia="Malgun Gothic"/>
                <w:szCs w:val="18"/>
                <w:lang w:eastAsia="ko-KR"/>
              </w:rPr>
            </w:pPr>
            <w:r>
              <w:rPr>
                <w:rFonts w:cs="Arial"/>
                <w:lang w:eastAsia="ja-JP"/>
              </w:rPr>
              <w:t>DC</w:t>
            </w:r>
            <w:r>
              <w:rPr>
                <w:rFonts w:cs="Arial"/>
                <w:lang w:eastAsia="fr-FR"/>
              </w:rPr>
              <w:t>_</w:t>
            </w:r>
            <w:r>
              <w:rPr>
                <w:rFonts w:cs="Arial"/>
                <w:lang w:eastAsia="ja-JP"/>
              </w:rPr>
              <w:t>3A-</w:t>
            </w:r>
            <w:r>
              <w:rPr>
                <w:rFonts w:cs="Arial"/>
                <w:lang w:eastAsia="zh-CN"/>
              </w:rPr>
              <w:t>5</w:t>
            </w:r>
            <w:r>
              <w:rPr>
                <w:rFonts w:cs="Arial"/>
                <w:lang w:eastAsia="ja-JP"/>
              </w:rPr>
              <w:t>A</w:t>
            </w:r>
            <w:r>
              <w:rPr>
                <w:rFonts w:cs="Arial"/>
                <w:lang w:eastAsia="zh-CN"/>
              </w:rPr>
              <w:t>_</w:t>
            </w:r>
            <w:r>
              <w:rPr>
                <w:rFonts w:cs="Arial"/>
                <w:lang w:eastAsia="ja-JP"/>
              </w:rPr>
              <w:t>n79</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4E422C23" w14:textId="77777777" w:rsidR="00BC4397" w:rsidRDefault="00BC4397">
            <w:pPr>
              <w:pStyle w:val="TAC"/>
              <w:rPr>
                <w:rFonts w:eastAsia="Malgun Gothic"/>
                <w:lang w:eastAsia="ko-KR"/>
              </w:rPr>
            </w:pPr>
            <w:r>
              <w:rPr>
                <w:rFonts w:cs="Arial"/>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5BA4214A" w14:textId="77777777" w:rsidR="00BC4397" w:rsidRDefault="00BC4397">
            <w:pPr>
              <w:pStyle w:val="TAC"/>
              <w:rPr>
                <w:rFonts w:eastAsia="Malgun Gothic"/>
                <w:kern w:val="2"/>
                <w:szCs w:val="24"/>
                <w:lang w:eastAsia="ko-KR"/>
              </w:rPr>
            </w:pPr>
            <w:r>
              <w:rPr>
                <w:rFonts w:eastAsia="MS Mincho" w:cs="Arial"/>
                <w:lang w:eastAsia="fr-F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429E0746" w14:textId="77777777" w:rsidR="00BC4397" w:rsidRDefault="00BC4397">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389D7C7" w14:textId="77777777" w:rsidR="00BC4397" w:rsidRDefault="00BC4397">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27D4D9" w14:textId="77777777" w:rsidR="00BC4397" w:rsidRDefault="00BC4397">
            <w:pPr>
              <w:pStyle w:val="TAC"/>
              <w:rPr>
                <w:rFonts w:eastAsia="Malgun Gothic"/>
                <w:kern w:val="2"/>
                <w:szCs w:val="24"/>
                <w:lang w:eastAsia="ko-KR"/>
              </w:rPr>
            </w:pPr>
            <w:r>
              <w:rPr>
                <w:rFonts w:eastAsia="MS Mincho" w:cs="Arial"/>
                <w:lang w:eastAsia="fr-FR"/>
              </w:rPr>
              <w:t>1870</w:t>
            </w:r>
          </w:p>
        </w:tc>
        <w:tc>
          <w:tcPr>
            <w:tcW w:w="827" w:type="dxa"/>
            <w:tcBorders>
              <w:top w:val="single" w:sz="4" w:space="0" w:color="auto"/>
              <w:left w:val="single" w:sz="4" w:space="0" w:color="auto"/>
              <w:bottom w:val="single" w:sz="4" w:space="0" w:color="auto"/>
              <w:right w:val="single" w:sz="4" w:space="0" w:color="auto"/>
            </w:tcBorders>
            <w:hideMark/>
          </w:tcPr>
          <w:p w14:paraId="051D3D5C" w14:textId="77777777" w:rsidR="00BC4397" w:rsidRDefault="00BC4397">
            <w:pPr>
              <w:pStyle w:val="TAC"/>
              <w:rPr>
                <w:rFonts w:eastAsia="Malgun Gothic"/>
                <w:kern w:val="2"/>
                <w:szCs w:val="24"/>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DC7B28F" w14:textId="77777777" w:rsidR="00BC4397" w:rsidRDefault="00BC4397">
            <w:pPr>
              <w:pStyle w:val="TAC"/>
              <w:rPr>
                <w:rFonts w:eastAsia="Malgun Gothic"/>
                <w:kern w:val="2"/>
                <w:szCs w:val="24"/>
                <w:lang w:eastAsia="ko-KR"/>
              </w:rPr>
            </w:pPr>
            <w:r>
              <w:rPr>
                <w:rFonts w:cs="Arial"/>
                <w:lang w:eastAsia="fr-FR"/>
              </w:rPr>
              <w:t>N/A</w:t>
            </w:r>
          </w:p>
        </w:tc>
      </w:tr>
      <w:tr w:rsidR="00BC4397" w14:paraId="2428920C" w14:textId="77777777" w:rsidTr="00BC4397">
        <w:trPr>
          <w:trHeight w:val="54"/>
          <w:jc w:val="center"/>
        </w:trPr>
        <w:tc>
          <w:tcPr>
            <w:tcW w:w="2258" w:type="dxa"/>
            <w:tcBorders>
              <w:top w:val="nil"/>
              <w:left w:val="single" w:sz="4" w:space="0" w:color="auto"/>
              <w:bottom w:val="nil"/>
              <w:right w:val="single" w:sz="4" w:space="0" w:color="auto"/>
            </w:tcBorders>
          </w:tcPr>
          <w:p w14:paraId="5E2683FB"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6A21B5D" w14:textId="77777777" w:rsidR="00BC4397" w:rsidRDefault="00BC4397">
            <w:pPr>
              <w:pStyle w:val="TAC"/>
              <w:rPr>
                <w:rFonts w:eastAsia="Malgun Gothic"/>
                <w:lang w:eastAsia="ko-KR"/>
              </w:rPr>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1400824C" w14:textId="77777777" w:rsidR="00BC4397" w:rsidRDefault="00BC4397">
            <w:pPr>
              <w:pStyle w:val="TAC"/>
              <w:rPr>
                <w:rFonts w:eastAsia="Malgun Gothic"/>
                <w:kern w:val="2"/>
                <w:szCs w:val="24"/>
                <w:lang w:eastAsia="ko-KR"/>
              </w:rPr>
            </w:pPr>
            <w:r>
              <w:rPr>
                <w:rFonts w:eastAsia="MS Mincho" w:cs="Arial"/>
                <w:lang w:eastAsia="fr-FR"/>
              </w:rPr>
              <w:t>840</w:t>
            </w:r>
          </w:p>
        </w:tc>
        <w:tc>
          <w:tcPr>
            <w:tcW w:w="746" w:type="dxa"/>
            <w:tcBorders>
              <w:top w:val="single" w:sz="4" w:space="0" w:color="auto"/>
              <w:left w:val="single" w:sz="4" w:space="0" w:color="auto"/>
              <w:bottom w:val="single" w:sz="4" w:space="0" w:color="auto"/>
              <w:right w:val="single" w:sz="4" w:space="0" w:color="auto"/>
            </w:tcBorders>
            <w:noWrap/>
            <w:hideMark/>
          </w:tcPr>
          <w:p w14:paraId="72936A55" w14:textId="77777777" w:rsidR="00BC4397" w:rsidRDefault="00BC4397">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C633F15" w14:textId="77777777" w:rsidR="00BC4397" w:rsidRDefault="00BC4397">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77DA61" w14:textId="77777777" w:rsidR="00BC4397" w:rsidRDefault="00BC4397">
            <w:pPr>
              <w:pStyle w:val="TAC"/>
              <w:rPr>
                <w:rFonts w:eastAsia="Malgun Gothic"/>
                <w:kern w:val="2"/>
                <w:szCs w:val="24"/>
                <w:lang w:eastAsia="ko-KR"/>
              </w:rPr>
            </w:pPr>
            <w:r>
              <w:rPr>
                <w:rFonts w:eastAsia="MS Mincho" w:cs="Arial"/>
                <w:lang w:eastAsia="fr-FR"/>
              </w:rPr>
              <w:t>885</w:t>
            </w:r>
          </w:p>
        </w:tc>
        <w:tc>
          <w:tcPr>
            <w:tcW w:w="827" w:type="dxa"/>
            <w:tcBorders>
              <w:top w:val="single" w:sz="4" w:space="0" w:color="auto"/>
              <w:left w:val="single" w:sz="4" w:space="0" w:color="auto"/>
              <w:bottom w:val="single" w:sz="4" w:space="0" w:color="auto"/>
              <w:right w:val="single" w:sz="4" w:space="0" w:color="auto"/>
            </w:tcBorders>
            <w:hideMark/>
          </w:tcPr>
          <w:p w14:paraId="5F01753B" w14:textId="77777777" w:rsidR="00BC4397" w:rsidRDefault="00BC4397">
            <w:pPr>
              <w:pStyle w:val="TAC"/>
              <w:rPr>
                <w:rFonts w:eastAsia="Malgun Gothic"/>
                <w:kern w:val="2"/>
                <w:szCs w:val="24"/>
                <w:lang w:eastAsia="ko-KR"/>
              </w:rPr>
            </w:pPr>
            <w:r>
              <w:rPr>
                <w:rFonts w:eastAsia="MS Mincho" w:cs="Arial"/>
                <w:lang w:eastAsia="fr-FR"/>
              </w:rPr>
              <w:t>18.5</w:t>
            </w:r>
          </w:p>
        </w:tc>
        <w:tc>
          <w:tcPr>
            <w:tcW w:w="1248" w:type="dxa"/>
            <w:tcBorders>
              <w:top w:val="single" w:sz="4" w:space="0" w:color="auto"/>
              <w:left w:val="single" w:sz="4" w:space="0" w:color="auto"/>
              <w:bottom w:val="single" w:sz="4" w:space="0" w:color="auto"/>
              <w:right w:val="single" w:sz="4" w:space="0" w:color="auto"/>
            </w:tcBorders>
            <w:hideMark/>
          </w:tcPr>
          <w:p w14:paraId="55FB48E6" w14:textId="77777777" w:rsidR="00BC4397" w:rsidRDefault="00BC4397">
            <w:pPr>
              <w:pStyle w:val="TAC"/>
              <w:rPr>
                <w:rFonts w:eastAsia="Malgun Gothic"/>
                <w:kern w:val="2"/>
                <w:szCs w:val="24"/>
                <w:lang w:eastAsia="ko-KR"/>
              </w:rPr>
            </w:pPr>
            <w:r>
              <w:rPr>
                <w:rFonts w:cs="Arial"/>
                <w:lang w:eastAsia="zh-CN"/>
              </w:rPr>
              <w:t>IMD3</w:t>
            </w:r>
          </w:p>
        </w:tc>
      </w:tr>
      <w:tr w:rsidR="00BC4397" w14:paraId="33865B67" w14:textId="77777777" w:rsidTr="00BC4397">
        <w:trPr>
          <w:trHeight w:val="54"/>
          <w:jc w:val="center"/>
        </w:trPr>
        <w:tc>
          <w:tcPr>
            <w:tcW w:w="2258" w:type="dxa"/>
            <w:tcBorders>
              <w:top w:val="nil"/>
              <w:left w:val="single" w:sz="4" w:space="0" w:color="auto"/>
              <w:bottom w:val="nil"/>
              <w:right w:val="single" w:sz="4" w:space="0" w:color="auto"/>
            </w:tcBorders>
          </w:tcPr>
          <w:p w14:paraId="43779ED1"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F148434" w14:textId="77777777" w:rsidR="00BC4397" w:rsidRDefault="00BC4397">
            <w:pPr>
              <w:pStyle w:val="TAC"/>
              <w:rPr>
                <w:rFonts w:eastAsia="Malgun Gothic"/>
                <w:lang w:eastAsia="ko-KR"/>
              </w:rPr>
            </w:pPr>
            <w:r>
              <w:rPr>
                <w:rFonts w:cs="Arial"/>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1209549" w14:textId="77777777" w:rsidR="00BC4397" w:rsidRDefault="00BC4397">
            <w:pPr>
              <w:pStyle w:val="TAC"/>
              <w:rPr>
                <w:rFonts w:eastAsia="Malgun Gothic"/>
                <w:kern w:val="2"/>
                <w:szCs w:val="24"/>
                <w:lang w:eastAsia="ko-KR"/>
              </w:rPr>
            </w:pPr>
            <w:r>
              <w:rPr>
                <w:rFonts w:eastAsia="MS Mincho" w:cs="Arial"/>
                <w:lang w:eastAsia="fr-FR"/>
              </w:rPr>
              <w:t>4435</w:t>
            </w:r>
          </w:p>
        </w:tc>
        <w:tc>
          <w:tcPr>
            <w:tcW w:w="746" w:type="dxa"/>
            <w:tcBorders>
              <w:top w:val="single" w:sz="4" w:space="0" w:color="auto"/>
              <w:left w:val="single" w:sz="4" w:space="0" w:color="auto"/>
              <w:bottom w:val="single" w:sz="4" w:space="0" w:color="auto"/>
              <w:right w:val="single" w:sz="4" w:space="0" w:color="auto"/>
            </w:tcBorders>
            <w:noWrap/>
            <w:hideMark/>
          </w:tcPr>
          <w:p w14:paraId="4A0BD58E" w14:textId="77777777" w:rsidR="00BC4397" w:rsidRDefault="00BC4397">
            <w:pPr>
              <w:pStyle w:val="TAC"/>
              <w:rPr>
                <w:rFonts w:eastAsia="Malgun Gothic"/>
                <w:kern w:val="2"/>
                <w:szCs w:val="24"/>
                <w:lang w:eastAsia="ko-KR"/>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30C7FBA" w14:textId="77777777" w:rsidR="00BC4397" w:rsidRDefault="00BC4397">
            <w:pPr>
              <w:pStyle w:val="TAC"/>
              <w:rPr>
                <w:rFonts w:eastAsia="Malgun Gothic"/>
                <w:kern w:val="2"/>
                <w:szCs w:val="24"/>
                <w:lang w:eastAsia="ko-KR"/>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18CE5ED" w14:textId="77777777" w:rsidR="00BC4397" w:rsidRDefault="00BC4397">
            <w:pPr>
              <w:pStyle w:val="TAC"/>
              <w:rPr>
                <w:rFonts w:eastAsia="Malgun Gothic"/>
                <w:kern w:val="2"/>
                <w:szCs w:val="24"/>
                <w:lang w:eastAsia="ko-KR"/>
              </w:rPr>
            </w:pPr>
            <w:r>
              <w:rPr>
                <w:rFonts w:eastAsia="MS Mincho" w:cs="Arial"/>
                <w:lang w:eastAsia="fr-FR"/>
              </w:rPr>
              <w:t>4435</w:t>
            </w:r>
          </w:p>
        </w:tc>
        <w:tc>
          <w:tcPr>
            <w:tcW w:w="827" w:type="dxa"/>
            <w:tcBorders>
              <w:top w:val="single" w:sz="4" w:space="0" w:color="auto"/>
              <w:left w:val="single" w:sz="4" w:space="0" w:color="auto"/>
              <w:bottom w:val="single" w:sz="4" w:space="0" w:color="auto"/>
              <w:right w:val="single" w:sz="4" w:space="0" w:color="auto"/>
            </w:tcBorders>
            <w:hideMark/>
          </w:tcPr>
          <w:p w14:paraId="255D8965" w14:textId="77777777" w:rsidR="00BC4397" w:rsidRDefault="00BC4397">
            <w:pPr>
              <w:pStyle w:val="TAC"/>
              <w:rPr>
                <w:rFonts w:eastAsia="Malgun Gothic"/>
                <w:kern w:val="2"/>
                <w:szCs w:val="24"/>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06CA86F" w14:textId="77777777" w:rsidR="00BC4397" w:rsidRDefault="00BC4397">
            <w:pPr>
              <w:pStyle w:val="TAC"/>
              <w:rPr>
                <w:rFonts w:eastAsia="Malgun Gothic"/>
                <w:kern w:val="2"/>
                <w:szCs w:val="24"/>
                <w:lang w:eastAsia="ko-KR"/>
              </w:rPr>
            </w:pPr>
            <w:r>
              <w:rPr>
                <w:rFonts w:cs="Arial"/>
                <w:lang w:eastAsia="fr-FR"/>
              </w:rPr>
              <w:t>N/A</w:t>
            </w:r>
          </w:p>
        </w:tc>
      </w:tr>
      <w:tr w:rsidR="00BC4397" w14:paraId="17C7B474" w14:textId="77777777" w:rsidTr="00BC4397">
        <w:trPr>
          <w:trHeight w:val="54"/>
          <w:jc w:val="center"/>
        </w:trPr>
        <w:tc>
          <w:tcPr>
            <w:tcW w:w="2258" w:type="dxa"/>
            <w:tcBorders>
              <w:top w:val="nil"/>
              <w:left w:val="single" w:sz="4" w:space="0" w:color="auto"/>
              <w:bottom w:val="nil"/>
              <w:right w:val="single" w:sz="4" w:space="0" w:color="auto"/>
            </w:tcBorders>
          </w:tcPr>
          <w:p w14:paraId="446D5748"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1BA4F55" w14:textId="77777777" w:rsidR="00BC4397" w:rsidRDefault="00BC4397">
            <w:pPr>
              <w:pStyle w:val="TAC"/>
              <w:rPr>
                <w:rFonts w:eastAsia="Malgun Gothic"/>
                <w:lang w:eastAsia="ko-KR"/>
              </w:rPr>
            </w:pPr>
            <w:r>
              <w:rPr>
                <w:rFonts w:eastAsia="MS Mincho" w:cs="Arial"/>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5382321D" w14:textId="77777777" w:rsidR="00BC4397" w:rsidRDefault="00BC4397">
            <w:pPr>
              <w:pStyle w:val="TAC"/>
              <w:rPr>
                <w:rFonts w:eastAsia="Malgun Gothic"/>
                <w:kern w:val="2"/>
                <w:szCs w:val="24"/>
                <w:lang w:eastAsia="ko-KR"/>
              </w:rPr>
            </w:pPr>
            <w:r>
              <w:rPr>
                <w:rFonts w:eastAsia="MS Mincho" w:cs="Arial"/>
                <w:lang w:eastAsia="fr-FR"/>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44C97241" w14:textId="77777777" w:rsidR="00BC4397" w:rsidRDefault="00BC4397">
            <w:pPr>
              <w:pStyle w:val="TAC"/>
              <w:rPr>
                <w:rFonts w:eastAsia="Malgun Gothic"/>
                <w:kern w:val="2"/>
                <w:szCs w:val="24"/>
                <w:lang w:eastAsia="ko-KR"/>
              </w:rPr>
            </w:pPr>
            <w:r>
              <w:rPr>
                <w:rFonts w:eastAsia="MS Mincho"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F30FAC8" w14:textId="77777777" w:rsidR="00BC4397" w:rsidRDefault="00BC4397">
            <w:pPr>
              <w:pStyle w:val="TAC"/>
              <w:rPr>
                <w:rFonts w:eastAsia="Malgun Gothic"/>
                <w:kern w:val="2"/>
                <w:szCs w:val="24"/>
                <w:lang w:eastAsia="ko-KR"/>
              </w:rPr>
            </w:pPr>
            <w:r>
              <w:rPr>
                <w:rFonts w:eastAsia="MS Mincho"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11BC53" w14:textId="77777777" w:rsidR="00BC4397" w:rsidRDefault="00BC4397">
            <w:pPr>
              <w:pStyle w:val="TAC"/>
              <w:rPr>
                <w:rFonts w:eastAsia="Malgun Gothic"/>
                <w:kern w:val="2"/>
                <w:szCs w:val="24"/>
                <w:lang w:eastAsia="ko-KR"/>
              </w:rPr>
            </w:pPr>
            <w:r>
              <w:rPr>
                <w:rFonts w:eastAsia="MS Mincho" w:cs="Arial"/>
                <w:lang w:eastAsia="fr-FR"/>
              </w:rPr>
              <w:t>1877.5</w:t>
            </w:r>
          </w:p>
        </w:tc>
        <w:tc>
          <w:tcPr>
            <w:tcW w:w="827" w:type="dxa"/>
            <w:tcBorders>
              <w:top w:val="single" w:sz="4" w:space="0" w:color="auto"/>
              <w:left w:val="single" w:sz="4" w:space="0" w:color="auto"/>
              <w:bottom w:val="single" w:sz="4" w:space="0" w:color="auto"/>
              <w:right w:val="single" w:sz="4" w:space="0" w:color="auto"/>
            </w:tcBorders>
            <w:hideMark/>
          </w:tcPr>
          <w:p w14:paraId="647284C2" w14:textId="77777777" w:rsidR="00BC4397" w:rsidRDefault="00BC4397">
            <w:pPr>
              <w:pStyle w:val="TAC"/>
              <w:rPr>
                <w:rFonts w:eastAsia="Malgun Gothic"/>
                <w:kern w:val="2"/>
                <w:szCs w:val="24"/>
                <w:lang w:eastAsia="ko-KR"/>
              </w:rPr>
            </w:pPr>
            <w:r>
              <w:rPr>
                <w:rFonts w:eastAsia="MS Mincho" w:cs="Arial"/>
                <w:lang w:eastAsia="fr-FR"/>
              </w:rPr>
              <w:t>0.2</w:t>
            </w:r>
          </w:p>
        </w:tc>
        <w:tc>
          <w:tcPr>
            <w:tcW w:w="1248" w:type="dxa"/>
            <w:tcBorders>
              <w:top w:val="single" w:sz="4" w:space="0" w:color="auto"/>
              <w:left w:val="single" w:sz="4" w:space="0" w:color="auto"/>
              <w:bottom w:val="single" w:sz="4" w:space="0" w:color="auto"/>
              <w:right w:val="single" w:sz="4" w:space="0" w:color="auto"/>
            </w:tcBorders>
            <w:hideMark/>
          </w:tcPr>
          <w:p w14:paraId="185BE0B1" w14:textId="77777777" w:rsidR="00BC4397" w:rsidRDefault="00BC4397">
            <w:pPr>
              <w:pStyle w:val="TAC"/>
              <w:rPr>
                <w:rFonts w:eastAsia="Malgun Gothic"/>
                <w:kern w:val="2"/>
                <w:szCs w:val="24"/>
                <w:lang w:eastAsia="ko-KR"/>
              </w:rPr>
            </w:pPr>
            <w:r>
              <w:rPr>
                <w:rFonts w:eastAsia="MS Mincho" w:cs="Arial"/>
                <w:lang w:eastAsia="fr-FR"/>
              </w:rPr>
              <w:t>IMD4</w:t>
            </w:r>
          </w:p>
        </w:tc>
      </w:tr>
      <w:tr w:rsidR="00BC4397" w14:paraId="6B57EC16" w14:textId="77777777" w:rsidTr="00BC4397">
        <w:trPr>
          <w:trHeight w:val="54"/>
          <w:jc w:val="center"/>
        </w:trPr>
        <w:tc>
          <w:tcPr>
            <w:tcW w:w="2258" w:type="dxa"/>
            <w:tcBorders>
              <w:top w:val="nil"/>
              <w:left w:val="single" w:sz="4" w:space="0" w:color="auto"/>
              <w:bottom w:val="nil"/>
              <w:right w:val="single" w:sz="4" w:space="0" w:color="auto"/>
            </w:tcBorders>
          </w:tcPr>
          <w:p w14:paraId="63628AEC"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6787632" w14:textId="77777777" w:rsidR="00BC4397" w:rsidRDefault="00BC4397">
            <w:pPr>
              <w:pStyle w:val="TAC"/>
              <w:rPr>
                <w:rFonts w:eastAsia="Malgun Gothic"/>
                <w:lang w:eastAsia="ko-KR"/>
              </w:rPr>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665B3CAB" w14:textId="77777777" w:rsidR="00BC4397" w:rsidRDefault="00BC4397">
            <w:pPr>
              <w:pStyle w:val="TAC"/>
              <w:rPr>
                <w:rFonts w:eastAsia="Malgun Gothic"/>
                <w:kern w:val="2"/>
                <w:szCs w:val="24"/>
                <w:lang w:eastAsia="ko-KR"/>
              </w:rPr>
            </w:pPr>
            <w:r>
              <w:rPr>
                <w:rFonts w:eastAsia="MS Mincho" w:cs="Arial"/>
                <w:lang w:eastAsia="fr-FR"/>
              </w:rPr>
              <w:t>842.5</w:t>
            </w:r>
          </w:p>
        </w:tc>
        <w:tc>
          <w:tcPr>
            <w:tcW w:w="746" w:type="dxa"/>
            <w:tcBorders>
              <w:top w:val="single" w:sz="4" w:space="0" w:color="auto"/>
              <w:left w:val="single" w:sz="4" w:space="0" w:color="auto"/>
              <w:bottom w:val="single" w:sz="4" w:space="0" w:color="auto"/>
              <w:right w:val="single" w:sz="4" w:space="0" w:color="auto"/>
            </w:tcBorders>
            <w:noWrap/>
            <w:hideMark/>
          </w:tcPr>
          <w:p w14:paraId="55336A86" w14:textId="77777777" w:rsidR="00BC4397" w:rsidRDefault="00BC4397">
            <w:pPr>
              <w:pStyle w:val="TAC"/>
              <w:rPr>
                <w:rFonts w:eastAsia="Malgun Gothic"/>
                <w:kern w:val="2"/>
                <w:szCs w:val="24"/>
                <w:lang w:eastAsia="ko-KR"/>
              </w:rPr>
            </w:pPr>
            <w:r>
              <w:rPr>
                <w:rFonts w:eastAsia="MS Mincho"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08A80EE" w14:textId="77777777" w:rsidR="00BC4397" w:rsidRDefault="00BC4397">
            <w:pPr>
              <w:pStyle w:val="TAC"/>
              <w:rPr>
                <w:rFonts w:eastAsia="Malgun Gothic"/>
                <w:kern w:val="2"/>
                <w:szCs w:val="24"/>
                <w:lang w:eastAsia="ko-KR"/>
              </w:rPr>
            </w:pPr>
            <w:r>
              <w:rPr>
                <w:rFonts w:eastAsia="MS Mincho"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80F3AA" w14:textId="77777777" w:rsidR="00BC4397" w:rsidRDefault="00BC4397">
            <w:pPr>
              <w:pStyle w:val="TAC"/>
              <w:rPr>
                <w:rFonts w:eastAsia="Malgun Gothic"/>
                <w:kern w:val="2"/>
                <w:szCs w:val="24"/>
                <w:lang w:eastAsia="ko-KR"/>
              </w:rPr>
            </w:pPr>
            <w:r>
              <w:rPr>
                <w:rFonts w:eastAsia="MS Mincho" w:cs="Arial"/>
                <w:lang w:eastAsia="fr-FR"/>
              </w:rPr>
              <w:t>887.5</w:t>
            </w:r>
          </w:p>
        </w:tc>
        <w:tc>
          <w:tcPr>
            <w:tcW w:w="827" w:type="dxa"/>
            <w:tcBorders>
              <w:top w:val="single" w:sz="4" w:space="0" w:color="auto"/>
              <w:left w:val="single" w:sz="4" w:space="0" w:color="auto"/>
              <w:bottom w:val="single" w:sz="4" w:space="0" w:color="auto"/>
              <w:right w:val="single" w:sz="4" w:space="0" w:color="auto"/>
            </w:tcBorders>
            <w:hideMark/>
          </w:tcPr>
          <w:p w14:paraId="0A10AC5C" w14:textId="77777777" w:rsidR="00BC4397" w:rsidRDefault="00BC4397">
            <w:pPr>
              <w:pStyle w:val="TAC"/>
              <w:rPr>
                <w:rFonts w:eastAsia="Malgun Gothic"/>
                <w:kern w:val="2"/>
                <w:szCs w:val="24"/>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CB0F29B" w14:textId="77777777" w:rsidR="00BC4397" w:rsidRDefault="00BC4397">
            <w:pPr>
              <w:pStyle w:val="TAC"/>
              <w:rPr>
                <w:rFonts w:eastAsia="Malgun Gothic"/>
                <w:kern w:val="2"/>
                <w:szCs w:val="24"/>
                <w:lang w:eastAsia="ko-KR"/>
              </w:rPr>
            </w:pPr>
            <w:r>
              <w:rPr>
                <w:rFonts w:cs="Arial"/>
                <w:lang w:eastAsia="fr-FR"/>
              </w:rPr>
              <w:t>N/A</w:t>
            </w:r>
          </w:p>
        </w:tc>
      </w:tr>
      <w:tr w:rsidR="00BC4397" w14:paraId="5E422B94"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70908A5"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09D7723" w14:textId="77777777" w:rsidR="00BC4397" w:rsidRDefault="00BC4397">
            <w:pPr>
              <w:pStyle w:val="TAC"/>
              <w:rPr>
                <w:rFonts w:eastAsia="Malgun Gothic"/>
                <w:lang w:eastAsia="ko-KR"/>
              </w:rPr>
            </w:pPr>
            <w:r>
              <w:rPr>
                <w:rFonts w:eastAsia="MS Mincho" w:cs="Arial"/>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3F04158" w14:textId="77777777" w:rsidR="00BC4397" w:rsidRDefault="00BC4397">
            <w:pPr>
              <w:pStyle w:val="TAC"/>
              <w:rPr>
                <w:rFonts w:eastAsia="Malgun Gothic"/>
                <w:kern w:val="2"/>
                <w:szCs w:val="24"/>
                <w:lang w:eastAsia="ko-KR"/>
              </w:rPr>
            </w:pPr>
            <w:r>
              <w:rPr>
                <w:rFonts w:eastAsia="MS Mincho" w:cs="Arial"/>
                <w:lang w:eastAsia="fr-FR"/>
              </w:rPr>
              <w:t>4420</w:t>
            </w:r>
          </w:p>
        </w:tc>
        <w:tc>
          <w:tcPr>
            <w:tcW w:w="746" w:type="dxa"/>
            <w:tcBorders>
              <w:top w:val="single" w:sz="4" w:space="0" w:color="auto"/>
              <w:left w:val="single" w:sz="4" w:space="0" w:color="auto"/>
              <w:bottom w:val="single" w:sz="4" w:space="0" w:color="auto"/>
              <w:right w:val="single" w:sz="4" w:space="0" w:color="auto"/>
            </w:tcBorders>
            <w:noWrap/>
            <w:hideMark/>
          </w:tcPr>
          <w:p w14:paraId="4307BFAF" w14:textId="77777777" w:rsidR="00BC4397" w:rsidRDefault="00BC4397">
            <w:pPr>
              <w:pStyle w:val="TAC"/>
              <w:rPr>
                <w:rFonts w:eastAsia="Malgun Gothic"/>
                <w:kern w:val="2"/>
                <w:szCs w:val="24"/>
                <w:lang w:eastAsia="ko-KR"/>
              </w:rPr>
            </w:pPr>
            <w:r>
              <w:rPr>
                <w:rFonts w:eastAsia="MS Mincho" w:cs="Arial"/>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1B5179F0" w14:textId="77777777" w:rsidR="00BC4397" w:rsidRDefault="00BC4397">
            <w:pPr>
              <w:pStyle w:val="TAC"/>
              <w:rPr>
                <w:rFonts w:eastAsia="Malgun Gothic"/>
                <w:kern w:val="2"/>
                <w:szCs w:val="24"/>
                <w:lang w:eastAsia="ko-KR"/>
              </w:rPr>
            </w:pPr>
            <w:r>
              <w:rPr>
                <w:rFonts w:eastAsia="MS Mincho" w:cs="Arial"/>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FBFAC1B" w14:textId="77777777" w:rsidR="00BC4397" w:rsidRDefault="00BC4397">
            <w:pPr>
              <w:pStyle w:val="TAC"/>
              <w:rPr>
                <w:rFonts w:eastAsia="Malgun Gothic"/>
                <w:kern w:val="2"/>
                <w:szCs w:val="24"/>
                <w:lang w:eastAsia="ko-KR"/>
              </w:rPr>
            </w:pPr>
            <w:r>
              <w:rPr>
                <w:rFonts w:eastAsia="MS Mincho" w:cs="Arial"/>
                <w:lang w:eastAsia="fr-FR"/>
              </w:rPr>
              <w:t>4420</w:t>
            </w:r>
          </w:p>
        </w:tc>
        <w:tc>
          <w:tcPr>
            <w:tcW w:w="827" w:type="dxa"/>
            <w:tcBorders>
              <w:top w:val="single" w:sz="4" w:space="0" w:color="auto"/>
              <w:left w:val="single" w:sz="4" w:space="0" w:color="auto"/>
              <w:bottom w:val="single" w:sz="4" w:space="0" w:color="auto"/>
              <w:right w:val="single" w:sz="4" w:space="0" w:color="auto"/>
            </w:tcBorders>
            <w:hideMark/>
          </w:tcPr>
          <w:p w14:paraId="173A38F7" w14:textId="77777777" w:rsidR="00BC4397" w:rsidRDefault="00BC4397">
            <w:pPr>
              <w:pStyle w:val="TAC"/>
              <w:rPr>
                <w:rFonts w:eastAsia="Malgun Gothic"/>
                <w:kern w:val="2"/>
                <w:szCs w:val="24"/>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FA81534" w14:textId="77777777" w:rsidR="00BC4397" w:rsidRDefault="00BC4397">
            <w:pPr>
              <w:pStyle w:val="TAC"/>
              <w:rPr>
                <w:rFonts w:eastAsia="Malgun Gothic"/>
                <w:kern w:val="2"/>
                <w:szCs w:val="24"/>
                <w:lang w:eastAsia="ko-KR"/>
              </w:rPr>
            </w:pPr>
            <w:r>
              <w:rPr>
                <w:rFonts w:cs="Arial"/>
                <w:lang w:eastAsia="fr-FR"/>
              </w:rPr>
              <w:t>N/A</w:t>
            </w:r>
          </w:p>
        </w:tc>
      </w:tr>
      <w:tr w:rsidR="00BC4397" w14:paraId="1984A712"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B8EB5BE" w14:textId="77777777" w:rsidR="00BC4397" w:rsidRDefault="00BC4397">
            <w:pPr>
              <w:pStyle w:val="TAC"/>
              <w:rPr>
                <w:rFonts w:eastAsia="Malgun Gothic"/>
                <w:szCs w:val="18"/>
                <w:lang w:eastAsia="ko-KR"/>
              </w:rPr>
            </w:pPr>
            <w:r>
              <w:rPr>
                <w:rFonts w:cs="Arial"/>
                <w:lang w:eastAsia="fr-FR"/>
              </w:rPr>
              <w:t>DC_3A-7A_n5A</w:t>
            </w:r>
          </w:p>
        </w:tc>
        <w:tc>
          <w:tcPr>
            <w:tcW w:w="867" w:type="dxa"/>
            <w:tcBorders>
              <w:top w:val="single" w:sz="4" w:space="0" w:color="auto"/>
              <w:left w:val="single" w:sz="4" w:space="0" w:color="auto"/>
              <w:bottom w:val="single" w:sz="4" w:space="0" w:color="auto"/>
              <w:right w:val="single" w:sz="4" w:space="0" w:color="auto"/>
            </w:tcBorders>
            <w:hideMark/>
          </w:tcPr>
          <w:p w14:paraId="1CDEFFDC" w14:textId="77777777" w:rsidR="00BC4397" w:rsidRDefault="00BC4397">
            <w:pPr>
              <w:pStyle w:val="TAC"/>
              <w:rPr>
                <w:rFonts w:eastAsia="MS Mincho"/>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320A597D" w14:textId="77777777" w:rsidR="00BC4397" w:rsidRDefault="00BC4397">
            <w:pPr>
              <w:pStyle w:val="TAC"/>
              <w:rPr>
                <w:rFonts w:eastAsia="MS Mincho"/>
                <w:lang w:eastAsia="fr-FR"/>
              </w:rPr>
            </w:pPr>
            <w:r>
              <w:rPr>
                <w:rFonts w:cs="Arial"/>
                <w:lang w:eastAsia="fr-FR"/>
              </w:rPr>
              <w:t>1780</w:t>
            </w:r>
          </w:p>
        </w:tc>
        <w:tc>
          <w:tcPr>
            <w:tcW w:w="746" w:type="dxa"/>
            <w:tcBorders>
              <w:top w:val="single" w:sz="4" w:space="0" w:color="auto"/>
              <w:left w:val="single" w:sz="4" w:space="0" w:color="auto"/>
              <w:bottom w:val="single" w:sz="4" w:space="0" w:color="auto"/>
              <w:right w:val="single" w:sz="4" w:space="0" w:color="auto"/>
            </w:tcBorders>
            <w:noWrap/>
            <w:hideMark/>
          </w:tcPr>
          <w:p w14:paraId="5217DD96" w14:textId="77777777" w:rsidR="00BC4397" w:rsidRDefault="00BC4397">
            <w:pPr>
              <w:pStyle w:val="TAC"/>
              <w:rPr>
                <w:rFonts w:eastAsia="MS Mincho"/>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789CA0C6" w14:textId="77777777" w:rsidR="00BC4397" w:rsidRDefault="00BC4397">
            <w:pPr>
              <w:pStyle w:val="TAC"/>
              <w:rPr>
                <w:rFonts w:eastAsia="MS Mincho"/>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BD0D19A" w14:textId="77777777" w:rsidR="00BC4397" w:rsidRDefault="00BC4397">
            <w:pPr>
              <w:pStyle w:val="TAC"/>
              <w:rPr>
                <w:rFonts w:eastAsia="MS Mincho"/>
                <w:lang w:eastAsia="fr-FR"/>
              </w:rPr>
            </w:pPr>
            <w:r>
              <w:rPr>
                <w:lang w:eastAsia="fr-FR"/>
              </w:rPr>
              <w:t>1875</w:t>
            </w:r>
          </w:p>
        </w:tc>
        <w:tc>
          <w:tcPr>
            <w:tcW w:w="827" w:type="dxa"/>
            <w:tcBorders>
              <w:top w:val="single" w:sz="4" w:space="0" w:color="auto"/>
              <w:left w:val="single" w:sz="4" w:space="0" w:color="auto"/>
              <w:bottom w:val="single" w:sz="4" w:space="0" w:color="auto"/>
              <w:right w:val="single" w:sz="4" w:space="0" w:color="auto"/>
            </w:tcBorders>
            <w:hideMark/>
          </w:tcPr>
          <w:p w14:paraId="0505DC96" w14:textId="77777777" w:rsidR="00BC4397" w:rsidRDefault="00BC4397">
            <w:pPr>
              <w:pStyle w:val="TAC"/>
              <w:rPr>
                <w:rFonts w:eastAsia="Malgun Gothic"/>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CEC1F96" w14:textId="77777777" w:rsidR="00BC4397" w:rsidRDefault="00BC4397">
            <w:pPr>
              <w:pStyle w:val="TAC"/>
              <w:rPr>
                <w:rFonts w:eastAsia="SimSun"/>
                <w:lang w:eastAsia="fr-FR"/>
              </w:rPr>
            </w:pPr>
            <w:r>
              <w:rPr>
                <w:rFonts w:cs="Arial"/>
                <w:lang w:eastAsia="fr-FR"/>
              </w:rPr>
              <w:t>N/A</w:t>
            </w:r>
          </w:p>
        </w:tc>
      </w:tr>
      <w:tr w:rsidR="00BC4397" w14:paraId="356B6D04" w14:textId="77777777" w:rsidTr="00BC4397">
        <w:trPr>
          <w:trHeight w:val="54"/>
          <w:jc w:val="center"/>
        </w:trPr>
        <w:tc>
          <w:tcPr>
            <w:tcW w:w="2258" w:type="dxa"/>
            <w:tcBorders>
              <w:top w:val="nil"/>
              <w:left w:val="single" w:sz="4" w:space="0" w:color="auto"/>
              <w:bottom w:val="nil"/>
              <w:right w:val="single" w:sz="4" w:space="0" w:color="auto"/>
            </w:tcBorders>
          </w:tcPr>
          <w:p w14:paraId="110A0E65"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9D6FCA7" w14:textId="77777777" w:rsidR="00BC4397" w:rsidRDefault="00BC4397">
            <w:pPr>
              <w:pStyle w:val="TAC"/>
              <w:rPr>
                <w:rFonts w:eastAsia="MS Mincho"/>
                <w:lang w:eastAsia="fr-FR"/>
              </w:rPr>
            </w:pPr>
            <w:r>
              <w:rPr>
                <w:lang w:eastAsia="fr-FR"/>
              </w:rPr>
              <w:t>7</w:t>
            </w:r>
          </w:p>
        </w:tc>
        <w:tc>
          <w:tcPr>
            <w:tcW w:w="1167" w:type="dxa"/>
            <w:tcBorders>
              <w:top w:val="single" w:sz="4" w:space="0" w:color="auto"/>
              <w:left w:val="single" w:sz="4" w:space="0" w:color="auto"/>
              <w:bottom w:val="single" w:sz="4" w:space="0" w:color="auto"/>
              <w:right w:val="single" w:sz="4" w:space="0" w:color="auto"/>
            </w:tcBorders>
            <w:noWrap/>
            <w:hideMark/>
          </w:tcPr>
          <w:p w14:paraId="57A762D7" w14:textId="77777777" w:rsidR="00BC4397" w:rsidRDefault="00BC4397">
            <w:pPr>
              <w:pStyle w:val="TAC"/>
              <w:rPr>
                <w:rFonts w:eastAsia="MS Mincho"/>
                <w:lang w:eastAsia="fr-FR"/>
              </w:rPr>
            </w:pPr>
            <w:r>
              <w:rPr>
                <w:rFonts w:cs="Arial"/>
                <w:lang w:eastAsia="fr-FR"/>
              </w:rPr>
              <w:t>2505</w:t>
            </w:r>
          </w:p>
        </w:tc>
        <w:tc>
          <w:tcPr>
            <w:tcW w:w="746" w:type="dxa"/>
            <w:tcBorders>
              <w:top w:val="single" w:sz="4" w:space="0" w:color="auto"/>
              <w:left w:val="single" w:sz="4" w:space="0" w:color="auto"/>
              <w:bottom w:val="single" w:sz="4" w:space="0" w:color="auto"/>
              <w:right w:val="single" w:sz="4" w:space="0" w:color="auto"/>
            </w:tcBorders>
            <w:noWrap/>
            <w:hideMark/>
          </w:tcPr>
          <w:p w14:paraId="4B87B995" w14:textId="77777777" w:rsidR="00BC4397" w:rsidRDefault="00BC4397">
            <w:pPr>
              <w:pStyle w:val="TAC"/>
              <w:rPr>
                <w:rFonts w:eastAsia="MS Mincho"/>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30E75D0D" w14:textId="77777777" w:rsidR="00BC4397" w:rsidRDefault="00BC4397">
            <w:pPr>
              <w:pStyle w:val="TAC"/>
              <w:rPr>
                <w:rFonts w:eastAsia="MS Mincho"/>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6E97FFC" w14:textId="77777777" w:rsidR="00BC4397" w:rsidRDefault="00BC4397">
            <w:pPr>
              <w:pStyle w:val="TAC"/>
              <w:rPr>
                <w:rFonts w:eastAsia="MS Mincho"/>
                <w:lang w:eastAsia="fr-FR"/>
              </w:rPr>
            </w:pPr>
            <w:r>
              <w:rPr>
                <w:lang w:eastAsia="fr-FR"/>
              </w:rPr>
              <w:t>2625</w:t>
            </w:r>
          </w:p>
        </w:tc>
        <w:tc>
          <w:tcPr>
            <w:tcW w:w="827" w:type="dxa"/>
            <w:tcBorders>
              <w:top w:val="single" w:sz="4" w:space="0" w:color="auto"/>
              <w:left w:val="single" w:sz="4" w:space="0" w:color="auto"/>
              <w:bottom w:val="single" w:sz="4" w:space="0" w:color="auto"/>
              <w:right w:val="single" w:sz="4" w:space="0" w:color="auto"/>
            </w:tcBorders>
            <w:hideMark/>
          </w:tcPr>
          <w:p w14:paraId="36DFAC3B" w14:textId="77777777" w:rsidR="00BC4397" w:rsidRDefault="00BC4397">
            <w:pPr>
              <w:pStyle w:val="TAC"/>
              <w:rPr>
                <w:rFonts w:eastAsia="Malgun Gothic"/>
                <w:lang w:eastAsia="ko-KR"/>
              </w:rPr>
            </w:pPr>
            <w:r>
              <w:rPr>
                <w:rFonts w:cs="Arial"/>
                <w:lang w:eastAsia="fr-FR"/>
              </w:rPr>
              <w:t>30.0</w:t>
            </w:r>
          </w:p>
        </w:tc>
        <w:tc>
          <w:tcPr>
            <w:tcW w:w="1248" w:type="dxa"/>
            <w:tcBorders>
              <w:top w:val="single" w:sz="4" w:space="0" w:color="auto"/>
              <w:left w:val="single" w:sz="4" w:space="0" w:color="auto"/>
              <w:bottom w:val="single" w:sz="4" w:space="0" w:color="auto"/>
              <w:right w:val="single" w:sz="4" w:space="0" w:color="auto"/>
            </w:tcBorders>
            <w:hideMark/>
          </w:tcPr>
          <w:p w14:paraId="3DDF2A6D" w14:textId="77777777" w:rsidR="00BC4397" w:rsidRDefault="00BC4397">
            <w:pPr>
              <w:pStyle w:val="TAC"/>
              <w:rPr>
                <w:rFonts w:eastAsia="SimSun"/>
                <w:lang w:eastAsia="fr-FR"/>
              </w:rPr>
            </w:pPr>
            <w:r>
              <w:rPr>
                <w:rFonts w:cs="Arial"/>
                <w:lang w:eastAsia="fr-FR"/>
              </w:rPr>
              <w:t>IMD2</w:t>
            </w:r>
            <w:r>
              <w:rPr>
                <w:rFonts w:cs="Arial"/>
                <w:vertAlign w:val="superscript"/>
                <w:lang w:eastAsia="fr-FR"/>
              </w:rPr>
              <w:t>1</w:t>
            </w:r>
          </w:p>
        </w:tc>
      </w:tr>
      <w:tr w:rsidR="00BC4397" w14:paraId="066948CD"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5420EFD"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245E644" w14:textId="77777777" w:rsidR="00BC4397" w:rsidRDefault="00BC4397">
            <w:pPr>
              <w:pStyle w:val="TAC"/>
              <w:rPr>
                <w:rFonts w:eastAsia="MS Mincho"/>
                <w:lang w:eastAsia="fr-FR"/>
              </w:rPr>
            </w:pPr>
            <w:r>
              <w:rPr>
                <w:lang w:eastAsia="fr-FR"/>
              </w:rPr>
              <w:t>n5</w:t>
            </w:r>
          </w:p>
        </w:tc>
        <w:tc>
          <w:tcPr>
            <w:tcW w:w="1167" w:type="dxa"/>
            <w:tcBorders>
              <w:top w:val="single" w:sz="4" w:space="0" w:color="auto"/>
              <w:left w:val="single" w:sz="4" w:space="0" w:color="auto"/>
              <w:bottom w:val="single" w:sz="4" w:space="0" w:color="auto"/>
              <w:right w:val="single" w:sz="4" w:space="0" w:color="auto"/>
            </w:tcBorders>
            <w:noWrap/>
            <w:hideMark/>
          </w:tcPr>
          <w:p w14:paraId="4E9F76F9" w14:textId="77777777" w:rsidR="00BC4397" w:rsidRDefault="00BC4397">
            <w:pPr>
              <w:pStyle w:val="TAC"/>
              <w:rPr>
                <w:rFonts w:eastAsia="MS Mincho"/>
                <w:lang w:eastAsia="fr-FR"/>
              </w:rPr>
            </w:pPr>
            <w:r>
              <w:rPr>
                <w:rFonts w:cs="Arial"/>
                <w:lang w:eastAsia="fr-FR"/>
              </w:rPr>
              <w:t>845</w:t>
            </w:r>
          </w:p>
        </w:tc>
        <w:tc>
          <w:tcPr>
            <w:tcW w:w="746" w:type="dxa"/>
            <w:tcBorders>
              <w:top w:val="single" w:sz="4" w:space="0" w:color="auto"/>
              <w:left w:val="single" w:sz="4" w:space="0" w:color="auto"/>
              <w:bottom w:val="single" w:sz="4" w:space="0" w:color="auto"/>
              <w:right w:val="single" w:sz="4" w:space="0" w:color="auto"/>
            </w:tcBorders>
            <w:noWrap/>
            <w:hideMark/>
          </w:tcPr>
          <w:p w14:paraId="56A4181B" w14:textId="77777777" w:rsidR="00BC4397" w:rsidRDefault="00BC4397">
            <w:pPr>
              <w:pStyle w:val="TAC"/>
              <w:rPr>
                <w:rFonts w:eastAsia="MS Mincho"/>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03DB8FE" w14:textId="77777777" w:rsidR="00BC4397" w:rsidRDefault="00BC4397">
            <w:pPr>
              <w:pStyle w:val="TAC"/>
              <w:rPr>
                <w:rFonts w:eastAsia="MS Mincho"/>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EEEBC7" w14:textId="77777777" w:rsidR="00BC4397" w:rsidRDefault="00BC4397">
            <w:pPr>
              <w:pStyle w:val="TAC"/>
              <w:rPr>
                <w:rFonts w:eastAsia="MS Mincho"/>
                <w:lang w:eastAsia="fr-FR"/>
              </w:rPr>
            </w:pPr>
            <w:r>
              <w:rPr>
                <w:lang w:eastAsia="fr-FR"/>
              </w:rPr>
              <w:t>890</w:t>
            </w:r>
          </w:p>
        </w:tc>
        <w:tc>
          <w:tcPr>
            <w:tcW w:w="827" w:type="dxa"/>
            <w:tcBorders>
              <w:top w:val="single" w:sz="4" w:space="0" w:color="auto"/>
              <w:left w:val="single" w:sz="4" w:space="0" w:color="auto"/>
              <w:bottom w:val="single" w:sz="4" w:space="0" w:color="auto"/>
              <w:right w:val="single" w:sz="4" w:space="0" w:color="auto"/>
            </w:tcBorders>
            <w:hideMark/>
          </w:tcPr>
          <w:p w14:paraId="0AD7DC61" w14:textId="77777777" w:rsidR="00BC4397" w:rsidRDefault="00BC4397">
            <w:pPr>
              <w:pStyle w:val="TAC"/>
              <w:rPr>
                <w:rFonts w:eastAsia="Malgun Gothic"/>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62E39BA" w14:textId="77777777" w:rsidR="00BC4397" w:rsidRDefault="00BC4397">
            <w:pPr>
              <w:pStyle w:val="TAC"/>
              <w:rPr>
                <w:rFonts w:eastAsia="SimSun"/>
                <w:lang w:eastAsia="fr-FR"/>
              </w:rPr>
            </w:pPr>
            <w:r>
              <w:rPr>
                <w:rFonts w:cs="Arial"/>
                <w:lang w:eastAsia="fr-FR"/>
              </w:rPr>
              <w:t>N/A</w:t>
            </w:r>
          </w:p>
        </w:tc>
      </w:tr>
      <w:tr w:rsidR="00BC4397" w14:paraId="74AE092D"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101A84BE" w14:textId="77777777" w:rsidR="00BC4397" w:rsidRDefault="00BC4397">
            <w:pPr>
              <w:pStyle w:val="TAC"/>
              <w:rPr>
                <w:rFonts w:eastAsia="MS Mincho"/>
                <w:lang w:eastAsia="fr-FR"/>
              </w:rPr>
            </w:pPr>
            <w:r>
              <w:rPr>
                <w:rFonts w:cs="Arial"/>
                <w:lang w:eastAsia="ja-JP"/>
              </w:rPr>
              <w:t>DC_3A-7A_n8A</w:t>
            </w:r>
          </w:p>
        </w:tc>
        <w:tc>
          <w:tcPr>
            <w:tcW w:w="867" w:type="dxa"/>
            <w:tcBorders>
              <w:top w:val="single" w:sz="4" w:space="0" w:color="auto"/>
              <w:left w:val="single" w:sz="4" w:space="0" w:color="auto"/>
              <w:bottom w:val="single" w:sz="4" w:space="0" w:color="auto"/>
              <w:right w:val="single" w:sz="4" w:space="0" w:color="auto"/>
            </w:tcBorders>
            <w:hideMark/>
          </w:tcPr>
          <w:p w14:paraId="64631D33" w14:textId="77777777" w:rsidR="00BC4397" w:rsidRDefault="00BC4397">
            <w:pPr>
              <w:pStyle w:val="TAC"/>
              <w:rPr>
                <w:rFonts w:eastAsia="SimSun"/>
                <w:lang w:eastAsia="fr-FR"/>
              </w:rPr>
            </w:pPr>
            <w:r>
              <w:rPr>
                <w:rFonts w:eastAsia="MS Mincho"/>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496425DD" w14:textId="77777777" w:rsidR="00BC4397" w:rsidRDefault="00BC4397">
            <w:pPr>
              <w:pStyle w:val="TAC"/>
              <w:rPr>
                <w:rFonts w:cs="Arial"/>
                <w:lang w:eastAsia="fr-FR"/>
              </w:rPr>
            </w:pPr>
            <w:r>
              <w:rPr>
                <w:rFonts w:cs="Arial"/>
                <w:lang w:eastAsia="fr-FR"/>
              </w:rPr>
              <w:t>1780</w:t>
            </w:r>
          </w:p>
        </w:tc>
        <w:tc>
          <w:tcPr>
            <w:tcW w:w="746" w:type="dxa"/>
            <w:tcBorders>
              <w:top w:val="single" w:sz="4" w:space="0" w:color="auto"/>
              <w:left w:val="single" w:sz="4" w:space="0" w:color="auto"/>
              <w:bottom w:val="single" w:sz="4" w:space="0" w:color="auto"/>
              <w:right w:val="single" w:sz="4" w:space="0" w:color="auto"/>
            </w:tcBorders>
            <w:noWrap/>
            <w:hideMark/>
          </w:tcPr>
          <w:p w14:paraId="220D5E30" w14:textId="77777777" w:rsidR="00BC4397" w:rsidRDefault="00BC4397">
            <w:pPr>
              <w:pStyle w:val="TAC"/>
              <w:rPr>
                <w:rFonts w:cs="Arial"/>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5E3152D" w14:textId="77777777" w:rsidR="00BC4397" w:rsidRDefault="00BC4397">
            <w:pPr>
              <w:pStyle w:val="TAC"/>
              <w:rPr>
                <w:rFonts w:cs="Arial"/>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B052F7" w14:textId="77777777" w:rsidR="00BC4397" w:rsidRDefault="00BC4397">
            <w:pPr>
              <w:pStyle w:val="TAC"/>
              <w:rPr>
                <w:lang w:eastAsia="fr-FR"/>
              </w:rPr>
            </w:pPr>
            <w:r>
              <w:rPr>
                <w:rFonts w:cs="Arial"/>
                <w:lang w:eastAsia="fr-FR"/>
              </w:rPr>
              <w:t>1875</w:t>
            </w:r>
          </w:p>
        </w:tc>
        <w:tc>
          <w:tcPr>
            <w:tcW w:w="827" w:type="dxa"/>
            <w:tcBorders>
              <w:top w:val="single" w:sz="4" w:space="0" w:color="auto"/>
              <w:left w:val="single" w:sz="4" w:space="0" w:color="auto"/>
              <w:bottom w:val="single" w:sz="4" w:space="0" w:color="auto"/>
              <w:right w:val="single" w:sz="4" w:space="0" w:color="auto"/>
            </w:tcBorders>
            <w:hideMark/>
          </w:tcPr>
          <w:p w14:paraId="3E6B8BB2" w14:textId="77777777" w:rsidR="00BC4397" w:rsidRDefault="00BC4397">
            <w:pPr>
              <w:pStyle w:val="TAC"/>
              <w:rPr>
                <w:rFonts w:cs="Arial"/>
                <w:lang w:eastAsia="fr-FR"/>
              </w:rPr>
            </w:pPr>
            <w:r>
              <w:rPr>
                <w:rFonts w:eastAsia="MS Mincho"/>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EDB0DD2" w14:textId="77777777" w:rsidR="00BC4397" w:rsidRDefault="00BC4397">
            <w:pPr>
              <w:pStyle w:val="TAC"/>
              <w:rPr>
                <w:rFonts w:cs="Arial"/>
                <w:lang w:eastAsia="fr-FR"/>
              </w:rPr>
            </w:pPr>
            <w:r>
              <w:rPr>
                <w:rFonts w:eastAsia="MS Mincho"/>
                <w:lang w:eastAsia="fr-FR"/>
              </w:rPr>
              <w:t>N/A</w:t>
            </w:r>
          </w:p>
        </w:tc>
      </w:tr>
      <w:tr w:rsidR="00BC4397" w14:paraId="0C2E6ECD" w14:textId="77777777" w:rsidTr="00BC4397">
        <w:trPr>
          <w:trHeight w:val="54"/>
          <w:jc w:val="center"/>
        </w:trPr>
        <w:tc>
          <w:tcPr>
            <w:tcW w:w="2258" w:type="dxa"/>
            <w:tcBorders>
              <w:top w:val="nil"/>
              <w:left w:val="single" w:sz="4" w:space="0" w:color="auto"/>
              <w:bottom w:val="nil"/>
              <w:right w:val="single" w:sz="4" w:space="0" w:color="auto"/>
            </w:tcBorders>
          </w:tcPr>
          <w:p w14:paraId="53A30606"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02AE5A1" w14:textId="77777777" w:rsidR="00BC4397" w:rsidRDefault="00BC4397">
            <w:pPr>
              <w:pStyle w:val="TAC"/>
              <w:rPr>
                <w:rFonts w:eastAsia="SimSun"/>
                <w:lang w:eastAsia="fr-FR"/>
              </w:rPr>
            </w:pPr>
            <w:r>
              <w:rPr>
                <w:lang w:eastAsia="zh-CN"/>
              </w:rPr>
              <w:t>n8</w:t>
            </w:r>
          </w:p>
        </w:tc>
        <w:tc>
          <w:tcPr>
            <w:tcW w:w="1167" w:type="dxa"/>
            <w:tcBorders>
              <w:top w:val="single" w:sz="4" w:space="0" w:color="auto"/>
              <w:left w:val="single" w:sz="4" w:space="0" w:color="auto"/>
              <w:bottom w:val="single" w:sz="4" w:space="0" w:color="auto"/>
              <w:right w:val="single" w:sz="4" w:space="0" w:color="auto"/>
            </w:tcBorders>
            <w:noWrap/>
            <w:hideMark/>
          </w:tcPr>
          <w:p w14:paraId="78B815F8" w14:textId="77777777" w:rsidR="00BC4397" w:rsidRDefault="00BC4397">
            <w:pPr>
              <w:pStyle w:val="TAC"/>
              <w:rPr>
                <w:rFonts w:cs="Arial"/>
                <w:lang w:eastAsia="fr-FR"/>
              </w:rPr>
            </w:pPr>
            <w:r>
              <w:rPr>
                <w:rFonts w:cs="Arial"/>
                <w:lang w:eastAsia="fr-FR"/>
              </w:rPr>
              <w:t>890</w:t>
            </w:r>
          </w:p>
        </w:tc>
        <w:tc>
          <w:tcPr>
            <w:tcW w:w="746" w:type="dxa"/>
            <w:tcBorders>
              <w:top w:val="single" w:sz="4" w:space="0" w:color="auto"/>
              <w:left w:val="single" w:sz="4" w:space="0" w:color="auto"/>
              <w:bottom w:val="single" w:sz="4" w:space="0" w:color="auto"/>
              <w:right w:val="single" w:sz="4" w:space="0" w:color="auto"/>
            </w:tcBorders>
            <w:noWrap/>
            <w:hideMark/>
          </w:tcPr>
          <w:p w14:paraId="492FCC0C" w14:textId="77777777" w:rsidR="00BC4397" w:rsidRDefault="00BC4397">
            <w:pPr>
              <w:pStyle w:val="TAC"/>
              <w:rPr>
                <w:rFonts w:cs="Arial"/>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9B3B310" w14:textId="77777777" w:rsidR="00BC4397" w:rsidRDefault="00BC4397">
            <w:pPr>
              <w:pStyle w:val="TAC"/>
              <w:rPr>
                <w:rFonts w:cs="Arial"/>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E94A54" w14:textId="77777777" w:rsidR="00BC4397" w:rsidRDefault="00BC4397">
            <w:pPr>
              <w:pStyle w:val="TAC"/>
              <w:rPr>
                <w:lang w:eastAsia="fr-FR"/>
              </w:rPr>
            </w:pPr>
            <w:r>
              <w:rPr>
                <w:rFonts w:cs="Arial"/>
                <w:lang w:eastAsia="fr-FR"/>
              </w:rPr>
              <w:t>935</w:t>
            </w:r>
          </w:p>
        </w:tc>
        <w:tc>
          <w:tcPr>
            <w:tcW w:w="827" w:type="dxa"/>
            <w:tcBorders>
              <w:top w:val="single" w:sz="4" w:space="0" w:color="auto"/>
              <w:left w:val="single" w:sz="4" w:space="0" w:color="auto"/>
              <w:bottom w:val="single" w:sz="4" w:space="0" w:color="auto"/>
              <w:right w:val="single" w:sz="4" w:space="0" w:color="auto"/>
            </w:tcBorders>
            <w:hideMark/>
          </w:tcPr>
          <w:p w14:paraId="49D52001" w14:textId="77777777" w:rsidR="00BC4397" w:rsidRDefault="00BC4397">
            <w:pPr>
              <w:pStyle w:val="TAC"/>
              <w:rPr>
                <w:rFonts w:cs="Arial"/>
                <w:lang w:eastAsia="fr-FR"/>
              </w:rPr>
            </w:pPr>
            <w:r>
              <w:rPr>
                <w:rFonts w:eastAsia="MS Mincho"/>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03995A4" w14:textId="77777777" w:rsidR="00BC4397" w:rsidRDefault="00BC4397">
            <w:pPr>
              <w:pStyle w:val="TAC"/>
              <w:rPr>
                <w:rFonts w:cs="Arial"/>
                <w:lang w:eastAsia="fr-FR"/>
              </w:rPr>
            </w:pPr>
            <w:r>
              <w:rPr>
                <w:rFonts w:eastAsia="MS Mincho"/>
                <w:lang w:eastAsia="fr-FR"/>
              </w:rPr>
              <w:t>N/A</w:t>
            </w:r>
          </w:p>
        </w:tc>
      </w:tr>
      <w:tr w:rsidR="00BC4397" w14:paraId="4C7F116C"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6C5D671E"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649D006" w14:textId="77777777" w:rsidR="00BC4397" w:rsidRDefault="00BC4397">
            <w:pPr>
              <w:pStyle w:val="TAC"/>
              <w:rPr>
                <w:rFonts w:eastAsia="SimSun"/>
                <w:lang w:eastAsia="fr-FR"/>
              </w:rPr>
            </w:pPr>
            <w:r>
              <w:rPr>
                <w:rFonts w:eastAsia="MS Mincho"/>
                <w:lang w:eastAsia="fr-FR"/>
              </w:rPr>
              <w:t>7</w:t>
            </w:r>
          </w:p>
        </w:tc>
        <w:tc>
          <w:tcPr>
            <w:tcW w:w="1167" w:type="dxa"/>
            <w:tcBorders>
              <w:top w:val="single" w:sz="4" w:space="0" w:color="auto"/>
              <w:left w:val="single" w:sz="4" w:space="0" w:color="auto"/>
              <w:bottom w:val="single" w:sz="4" w:space="0" w:color="auto"/>
              <w:right w:val="single" w:sz="4" w:space="0" w:color="auto"/>
            </w:tcBorders>
            <w:noWrap/>
            <w:hideMark/>
          </w:tcPr>
          <w:p w14:paraId="68BE6632" w14:textId="77777777" w:rsidR="00BC4397" w:rsidRDefault="00BC4397">
            <w:pPr>
              <w:pStyle w:val="TAC"/>
              <w:rPr>
                <w:rFonts w:cs="Arial"/>
                <w:lang w:eastAsia="fr-FR"/>
              </w:rPr>
            </w:pPr>
            <w:r>
              <w:rPr>
                <w:rFonts w:cs="Arial"/>
                <w:lang w:eastAsia="fr-FR"/>
              </w:rPr>
              <w:t>2550</w:t>
            </w:r>
          </w:p>
        </w:tc>
        <w:tc>
          <w:tcPr>
            <w:tcW w:w="746" w:type="dxa"/>
            <w:tcBorders>
              <w:top w:val="single" w:sz="4" w:space="0" w:color="auto"/>
              <w:left w:val="single" w:sz="4" w:space="0" w:color="auto"/>
              <w:bottom w:val="single" w:sz="4" w:space="0" w:color="auto"/>
              <w:right w:val="single" w:sz="4" w:space="0" w:color="auto"/>
            </w:tcBorders>
            <w:noWrap/>
            <w:hideMark/>
          </w:tcPr>
          <w:p w14:paraId="6B637B35" w14:textId="77777777" w:rsidR="00BC4397" w:rsidRDefault="00BC4397">
            <w:pPr>
              <w:pStyle w:val="TAC"/>
              <w:rPr>
                <w:rFonts w:cs="Arial"/>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627A816F" w14:textId="77777777" w:rsidR="00BC4397" w:rsidRDefault="00BC4397">
            <w:pPr>
              <w:pStyle w:val="TAC"/>
              <w:rPr>
                <w:rFonts w:cs="Arial"/>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0C46FCB" w14:textId="77777777" w:rsidR="00BC4397" w:rsidRDefault="00BC4397">
            <w:pPr>
              <w:pStyle w:val="TAC"/>
              <w:rPr>
                <w:lang w:eastAsia="fr-FR"/>
              </w:rPr>
            </w:pPr>
            <w:r>
              <w:rPr>
                <w:rFonts w:cs="Arial"/>
                <w:lang w:eastAsia="fr-FR"/>
              </w:rPr>
              <w:t>2670</w:t>
            </w:r>
          </w:p>
        </w:tc>
        <w:tc>
          <w:tcPr>
            <w:tcW w:w="827" w:type="dxa"/>
            <w:tcBorders>
              <w:top w:val="single" w:sz="4" w:space="0" w:color="auto"/>
              <w:left w:val="single" w:sz="4" w:space="0" w:color="auto"/>
              <w:bottom w:val="single" w:sz="4" w:space="0" w:color="auto"/>
              <w:right w:val="single" w:sz="4" w:space="0" w:color="auto"/>
            </w:tcBorders>
            <w:hideMark/>
          </w:tcPr>
          <w:p w14:paraId="5B018ADF" w14:textId="77777777" w:rsidR="00BC4397" w:rsidRDefault="00BC4397">
            <w:pPr>
              <w:pStyle w:val="TAC"/>
              <w:rPr>
                <w:rFonts w:cs="Arial"/>
                <w:lang w:eastAsia="fr-FR"/>
              </w:rPr>
            </w:pPr>
            <w:r>
              <w:rPr>
                <w:rFonts w:eastAsia="MS Mincho"/>
                <w:lang w:eastAsia="fr-FR"/>
              </w:rPr>
              <w:t>29.0</w:t>
            </w:r>
          </w:p>
        </w:tc>
        <w:tc>
          <w:tcPr>
            <w:tcW w:w="1248" w:type="dxa"/>
            <w:tcBorders>
              <w:top w:val="single" w:sz="4" w:space="0" w:color="auto"/>
              <w:left w:val="single" w:sz="4" w:space="0" w:color="auto"/>
              <w:bottom w:val="single" w:sz="4" w:space="0" w:color="auto"/>
              <w:right w:val="single" w:sz="4" w:space="0" w:color="auto"/>
            </w:tcBorders>
            <w:hideMark/>
          </w:tcPr>
          <w:p w14:paraId="65397BD4" w14:textId="77777777" w:rsidR="00BC4397" w:rsidRDefault="00BC4397">
            <w:pPr>
              <w:pStyle w:val="TAC"/>
              <w:rPr>
                <w:rFonts w:eastAsia="MS Mincho"/>
                <w:lang w:eastAsia="fr-FR"/>
              </w:rPr>
            </w:pPr>
            <w:r>
              <w:rPr>
                <w:rFonts w:eastAsia="MS Mincho"/>
                <w:lang w:eastAsia="fr-FR"/>
              </w:rPr>
              <w:t>IMD2</w:t>
            </w:r>
          </w:p>
          <w:p w14:paraId="695066A7" w14:textId="77777777" w:rsidR="00BC4397" w:rsidRDefault="00BC4397">
            <w:pPr>
              <w:pStyle w:val="TAC"/>
              <w:rPr>
                <w:rFonts w:eastAsia="SimSun" w:cs="Arial"/>
                <w:lang w:eastAsia="fr-FR"/>
              </w:rPr>
            </w:pPr>
            <w:r>
              <w:rPr>
                <w:rFonts w:eastAsia="MS Mincho"/>
                <w:lang w:eastAsia="fr-FR"/>
              </w:rPr>
              <w:t>IMD3</w:t>
            </w:r>
            <w:r>
              <w:rPr>
                <w:rFonts w:eastAsia="MS Mincho"/>
                <w:vertAlign w:val="superscript"/>
                <w:lang w:eastAsia="fr-FR"/>
              </w:rPr>
              <w:t>3</w:t>
            </w:r>
          </w:p>
        </w:tc>
      </w:tr>
      <w:tr w:rsidR="00BC4397" w14:paraId="5C573E5D"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1CC46A2" w14:textId="77777777" w:rsidR="00BC4397" w:rsidRDefault="00BC4397">
            <w:pPr>
              <w:pStyle w:val="TAC"/>
              <w:rPr>
                <w:rFonts w:eastAsia="Malgun Gothic"/>
                <w:szCs w:val="18"/>
                <w:lang w:eastAsia="ko-KR"/>
              </w:rPr>
            </w:pPr>
            <w:r>
              <w:rPr>
                <w:rFonts w:eastAsia="Malgun Gothic"/>
                <w:szCs w:val="18"/>
                <w:lang w:eastAsia="ko-KR"/>
              </w:rPr>
              <w:t>DC_3A-7A_n28A</w:t>
            </w:r>
          </w:p>
          <w:p w14:paraId="54BE8BFE" w14:textId="77777777" w:rsidR="00BC4397" w:rsidRDefault="00BC4397">
            <w:pPr>
              <w:pStyle w:val="TAC"/>
              <w:rPr>
                <w:rFonts w:eastAsia="SimSun"/>
                <w:noProof/>
                <w:lang w:eastAsia="fr-FR"/>
              </w:rPr>
            </w:pPr>
            <w:r>
              <w:rPr>
                <w:noProof/>
                <w:lang w:eastAsia="fr-FR"/>
              </w:rPr>
              <w:t>DC_3A-7C_n28A</w:t>
            </w:r>
          </w:p>
          <w:p w14:paraId="2D0D72A1" w14:textId="77777777" w:rsidR="00BC4397" w:rsidRDefault="00BC4397">
            <w:pPr>
              <w:pStyle w:val="TAC"/>
              <w:rPr>
                <w:noProof/>
                <w:lang w:eastAsia="fr-FR"/>
              </w:rPr>
            </w:pPr>
            <w:r>
              <w:rPr>
                <w:noProof/>
                <w:lang w:eastAsia="fr-FR"/>
              </w:rPr>
              <w:t>DC_3C-7A_n28A</w:t>
            </w:r>
          </w:p>
          <w:p w14:paraId="77F35EC8" w14:textId="77777777" w:rsidR="00BC4397" w:rsidRDefault="00BC4397">
            <w:pPr>
              <w:pStyle w:val="TAC"/>
              <w:rPr>
                <w:rFonts w:eastAsia="Malgun Gothic"/>
                <w:szCs w:val="18"/>
                <w:lang w:eastAsia="ko-KR"/>
              </w:rPr>
            </w:pPr>
            <w:r>
              <w:rPr>
                <w:noProof/>
                <w:lang w:eastAsia="fr-FR"/>
              </w:rPr>
              <w:t>DC_3C-7C_n28A</w:t>
            </w:r>
          </w:p>
        </w:tc>
        <w:tc>
          <w:tcPr>
            <w:tcW w:w="867" w:type="dxa"/>
            <w:tcBorders>
              <w:top w:val="single" w:sz="4" w:space="0" w:color="auto"/>
              <w:left w:val="single" w:sz="4" w:space="0" w:color="auto"/>
              <w:bottom w:val="single" w:sz="4" w:space="0" w:color="auto"/>
              <w:right w:val="single" w:sz="4" w:space="0" w:color="auto"/>
            </w:tcBorders>
            <w:hideMark/>
          </w:tcPr>
          <w:p w14:paraId="4E8805C2" w14:textId="77777777" w:rsidR="00BC4397" w:rsidRDefault="00BC4397">
            <w:pPr>
              <w:pStyle w:val="TAC"/>
              <w:rPr>
                <w:rFonts w:eastAsia="MS Mincho"/>
                <w:lang w:eastAsia="fr-FR"/>
              </w:rPr>
            </w:pPr>
            <w:r>
              <w:rPr>
                <w:rFonts w:eastAsia="Malgun Gothic"/>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5351BAEB" w14:textId="77777777" w:rsidR="00BC4397" w:rsidRDefault="00BC4397">
            <w:pPr>
              <w:pStyle w:val="TAC"/>
              <w:rPr>
                <w:rFonts w:eastAsia="MS Mincho"/>
                <w:lang w:eastAsia="fr-FR"/>
              </w:rPr>
            </w:pPr>
            <w:r>
              <w:rPr>
                <w:rFonts w:eastAsia="Malgun Gothic"/>
                <w:szCs w:val="18"/>
                <w:lang w:eastAsia="ko-K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017CA23D" w14:textId="77777777" w:rsidR="00BC4397" w:rsidRDefault="00BC4397">
            <w:pPr>
              <w:pStyle w:val="TAC"/>
              <w:rPr>
                <w:rFonts w:eastAsia="MS Mincho"/>
                <w:lang w:eastAsia="fr-F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568C1F9" w14:textId="77777777" w:rsidR="00BC4397" w:rsidRDefault="00BC4397">
            <w:pPr>
              <w:pStyle w:val="TAC"/>
              <w:rPr>
                <w:rFonts w:eastAsia="MS Mincho"/>
                <w:lang w:eastAsia="fr-F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E62FB2" w14:textId="77777777" w:rsidR="00BC4397" w:rsidRDefault="00BC4397">
            <w:pPr>
              <w:pStyle w:val="TAC"/>
              <w:rPr>
                <w:rFonts w:eastAsia="MS Mincho"/>
                <w:lang w:eastAsia="fr-FR"/>
              </w:rPr>
            </w:pPr>
            <w:r>
              <w:rPr>
                <w:rFonts w:eastAsia="Malgun Gothic"/>
                <w:szCs w:val="18"/>
                <w:lang w:eastAsia="ko-KR"/>
              </w:rPr>
              <w:t>1807.5</w:t>
            </w:r>
          </w:p>
        </w:tc>
        <w:tc>
          <w:tcPr>
            <w:tcW w:w="827" w:type="dxa"/>
            <w:tcBorders>
              <w:top w:val="single" w:sz="4" w:space="0" w:color="auto"/>
              <w:left w:val="single" w:sz="4" w:space="0" w:color="auto"/>
              <w:bottom w:val="single" w:sz="4" w:space="0" w:color="auto"/>
              <w:right w:val="single" w:sz="4" w:space="0" w:color="auto"/>
            </w:tcBorders>
            <w:hideMark/>
          </w:tcPr>
          <w:p w14:paraId="1FC09486" w14:textId="77777777" w:rsidR="00BC4397" w:rsidRDefault="00BC4397">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A0E942C" w14:textId="77777777" w:rsidR="00BC4397" w:rsidRDefault="00BC4397">
            <w:pPr>
              <w:pStyle w:val="TAC"/>
              <w:rPr>
                <w:rFonts w:eastAsia="SimSun"/>
                <w:lang w:eastAsia="fr-FR"/>
              </w:rPr>
            </w:pPr>
            <w:r>
              <w:rPr>
                <w:lang w:eastAsia="ja-JP"/>
              </w:rPr>
              <w:t>N/A</w:t>
            </w:r>
          </w:p>
        </w:tc>
      </w:tr>
      <w:tr w:rsidR="00BC4397" w14:paraId="37C81A79" w14:textId="77777777" w:rsidTr="00BC4397">
        <w:trPr>
          <w:trHeight w:val="54"/>
          <w:jc w:val="center"/>
        </w:trPr>
        <w:tc>
          <w:tcPr>
            <w:tcW w:w="2258" w:type="dxa"/>
            <w:tcBorders>
              <w:top w:val="nil"/>
              <w:left w:val="single" w:sz="4" w:space="0" w:color="auto"/>
              <w:bottom w:val="nil"/>
              <w:right w:val="single" w:sz="4" w:space="0" w:color="auto"/>
            </w:tcBorders>
          </w:tcPr>
          <w:p w14:paraId="1A006295"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BD2BE14" w14:textId="77777777" w:rsidR="00BC4397" w:rsidRDefault="00BC4397">
            <w:pPr>
              <w:pStyle w:val="TAC"/>
              <w:rPr>
                <w:rFonts w:eastAsia="MS Mincho"/>
                <w:lang w:eastAsia="fr-FR"/>
              </w:rPr>
            </w:pPr>
            <w:r>
              <w:rPr>
                <w:rFonts w:eastAsia="Malgun Gothic"/>
                <w:szCs w:val="18"/>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7ED2D7D5" w14:textId="77777777" w:rsidR="00BC4397" w:rsidRDefault="00BC4397">
            <w:pPr>
              <w:pStyle w:val="TAC"/>
              <w:rPr>
                <w:rFonts w:eastAsia="MS Mincho"/>
                <w:lang w:eastAsia="fr-FR"/>
              </w:rPr>
            </w:pPr>
            <w:r>
              <w:rPr>
                <w:rFonts w:eastAsia="Malgun Gothic"/>
                <w:szCs w:val="18"/>
                <w:lang w:eastAsia="ko-KR"/>
              </w:rPr>
              <w:t>743</w:t>
            </w:r>
          </w:p>
        </w:tc>
        <w:tc>
          <w:tcPr>
            <w:tcW w:w="746" w:type="dxa"/>
            <w:tcBorders>
              <w:top w:val="single" w:sz="4" w:space="0" w:color="auto"/>
              <w:left w:val="single" w:sz="4" w:space="0" w:color="auto"/>
              <w:bottom w:val="single" w:sz="4" w:space="0" w:color="auto"/>
              <w:right w:val="single" w:sz="4" w:space="0" w:color="auto"/>
            </w:tcBorders>
            <w:noWrap/>
            <w:hideMark/>
          </w:tcPr>
          <w:p w14:paraId="79AF0D06" w14:textId="77777777" w:rsidR="00BC4397" w:rsidRDefault="00BC4397">
            <w:pPr>
              <w:pStyle w:val="TAC"/>
              <w:rPr>
                <w:rFonts w:eastAsia="MS Mincho"/>
                <w:lang w:eastAsia="fr-F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B9388C1" w14:textId="77777777" w:rsidR="00BC4397" w:rsidRDefault="00BC4397">
            <w:pPr>
              <w:pStyle w:val="TAC"/>
              <w:rPr>
                <w:rFonts w:eastAsia="MS Mincho"/>
                <w:lang w:eastAsia="fr-F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F22B67" w14:textId="77777777" w:rsidR="00BC4397" w:rsidRDefault="00BC4397">
            <w:pPr>
              <w:pStyle w:val="TAC"/>
              <w:rPr>
                <w:rFonts w:eastAsia="MS Mincho"/>
                <w:lang w:eastAsia="fr-FR"/>
              </w:rPr>
            </w:pPr>
            <w:r>
              <w:rPr>
                <w:rFonts w:eastAsia="Malgun Gothic"/>
                <w:szCs w:val="18"/>
                <w:lang w:eastAsia="ko-KR"/>
              </w:rPr>
              <w:t>798</w:t>
            </w:r>
          </w:p>
        </w:tc>
        <w:tc>
          <w:tcPr>
            <w:tcW w:w="827" w:type="dxa"/>
            <w:tcBorders>
              <w:top w:val="single" w:sz="4" w:space="0" w:color="auto"/>
              <w:left w:val="single" w:sz="4" w:space="0" w:color="auto"/>
              <w:bottom w:val="single" w:sz="4" w:space="0" w:color="auto"/>
              <w:right w:val="single" w:sz="4" w:space="0" w:color="auto"/>
            </w:tcBorders>
            <w:hideMark/>
          </w:tcPr>
          <w:p w14:paraId="6677FFB5" w14:textId="77777777" w:rsidR="00BC4397" w:rsidRDefault="00BC4397">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499B52C" w14:textId="77777777" w:rsidR="00BC4397" w:rsidRDefault="00BC4397">
            <w:pPr>
              <w:pStyle w:val="TAC"/>
              <w:rPr>
                <w:rFonts w:eastAsia="SimSun"/>
                <w:lang w:eastAsia="fr-FR"/>
              </w:rPr>
            </w:pPr>
            <w:r>
              <w:rPr>
                <w:lang w:eastAsia="ja-JP"/>
              </w:rPr>
              <w:t>N/A</w:t>
            </w:r>
          </w:p>
        </w:tc>
      </w:tr>
      <w:tr w:rsidR="00BC4397" w14:paraId="5A59FFD6" w14:textId="77777777" w:rsidTr="00BC4397">
        <w:trPr>
          <w:trHeight w:val="54"/>
          <w:jc w:val="center"/>
        </w:trPr>
        <w:tc>
          <w:tcPr>
            <w:tcW w:w="2258" w:type="dxa"/>
            <w:tcBorders>
              <w:top w:val="nil"/>
              <w:left w:val="single" w:sz="4" w:space="0" w:color="auto"/>
              <w:bottom w:val="nil"/>
              <w:right w:val="single" w:sz="4" w:space="0" w:color="auto"/>
            </w:tcBorders>
          </w:tcPr>
          <w:p w14:paraId="12AC645C"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A92CD13" w14:textId="77777777" w:rsidR="00BC4397" w:rsidRDefault="00BC4397">
            <w:pPr>
              <w:pStyle w:val="TAC"/>
              <w:rPr>
                <w:rFonts w:eastAsia="MS Mincho"/>
                <w:lang w:eastAsia="fr-FR"/>
              </w:rPr>
            </w:pPr>
            <w:r>
              <w:rPr>
                <w:rFonts w:eastAsia="Malgun Gothic"/>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6CD23FD2" w14:textId="77777777" w:rsidR="00BC4397" w:rsidRDefault="00BC4397">
            <w:pPr>
              <w:pStyle w:val="TAC"/>
              <w:rPr>
                <w:rFonts w:eastAsia="MS Mincho"/>
                <w:lang w:eastAsia="fr-FR"/>
              </w:rPr>
            </w:pPr>
            <w:r>
              <w:rPr>
                <w:rFonts w:eastAsia="Malgun Gothic"/>
                <w:szCs w:val="18"/>
                <w:lang w:eastAsia="ko-KR"/>
              </w:rPr>
              <w:t>2562</w:t>
            </w:r>
          </w:p>
        </w:tc>
        <w:tc>
          <w:tcPr>
            <w:tcW w:w="746" w:type="dxa"/>
            <w:tcBorders>
              <w:top w:val="single" w:sz="4" w:space="0" w:color="auto"/>
              <w:left w:val="single" w:sz="4" w:space="0" w:color="auto"/>
              <w:bottom w:val="single" w:sz="4" w:space="0" w:color="auto"/>
              <w:right w:val="single" w:sz="4" w:space="0" w:color="auto"/>
            </w:tcBorders>
            <w:noWrap/>
            <w:hideMark/>
          </w:tcPr>
          <w:p w14:paraId="58E7471C" w14:textId="77777777" w:rsidR="00BC4397" w:rsidRDefault="00BC4397">
            <w:pPr>
              <w:pStyle w:val="TAC"/>
              <w:rPr>
                <w:rFonts w:eastAsia="MS Mincho"/>
                <w:lang w:eastAsia="fr-F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B9FE5B3" w14:textId="77777777" w:rsidR="00BC4397" w:rsidRDefault="00BC4397">
            <w:pPr>
              <w:pStyle w:val="TAC"/>
              <w:rPr>
                <w:rFonts w:eastAsia="MS Mincho"/>
                <w:lang w:eastAsia="fr-F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03BC66B" w14:textId="77777777" w:rsidR="00BC4397" w:rsidRDefault="00BC4397">
            <w:pPr>
              <w:pStyle w:val="TAC"/>
              <w:rPr>
                <w:rFonts w:eastAsia="MS Mincho"/>
                <w:lang w:eastAsia="fr-FR"/>
              </w:rPr>
            </w:pPr>
            <w:r>
              <w:rPr>
                <w:rFonts w:eastAsia="Malgun Gothic"/>
                <w:szCs w:val="18"/>
                <w:lang w:eastAsia="ko-KR"/>
              </w:rPr>
              <w:t>2682</w:t>
            </w:r>
          </w:p>
        </w:tc>
        <w:tc>
          <w:tcPr>
            <w:tcW w:w="827" w:type="dxa"/>
            <w:tcBorders>
              <w:top w:val="single" w:sz="4" w:space="0" w:color="auto"/>
              <w:left w:val="single" w:sz="4" w:space="0" w:color="auto"/>
              <w:bottom w:val="single" w:sz="4" w:space="0" w:color="auto"/>
              <w:right w:val="single" w:sz="4" w:space="0" w:color="auto"/>
            </w:tcBorders>
            <w:hideMark/>
          </w:tcPr>
          <w:p w14:paraId="1037A7CD" w14:textId="77777777" w:rsidR="00BC4397" w:rsidRDefault="00BC4397">
            <w:pPr>
              <w:pStyle w:val="TAC"/>
              <w:rPr>
                <w:rFonts w:eastAsia="Malgun Gothic"/>
                <w:lang w:eastAsia="ko-KR"/>
              </w:rPr>
            </w:pPr>
            <w:r>
              <w:rPr>
                <w:lang w:eastAsia="zh-CN"/>
              </w:rPr>
              <w:t>16.9</w:t>
            </w:r>
          </w:p>
        </w:tc>
        <w:tc>
          <w:tcPr>
            <w:tcW w:w="1248" w:type="dxa"/>
            <w:tcBorders>
              <w:top w:val="single" w:sz="4" w:space="0" w:color="auto"/>
              <w:left w:val="single" w:sz="4" w:space="0" w:color="auto"/>
              <w:bottom w:val="single" w:sz="4" w:space="0" w:color="auto"/>
              <w:right w:val="single" w:sz="4" w:space="0" w:color="auto"/>
            </w:tcBorders>
            <w:hideMark/>
          </w:tcPr>
          <w:p w14:paraId="422D2E67" w14:textId="77777777" w:rsidR="00BC4397" w:rsidRDefault="00BC4397">
            <w:pPr>
              <w:pStyle w:val="TAC"/>
              <w:rPr>
                <w:rFonts w:eastAsia="SimSun"/>
                <w:lang w:eastAsia="fr-FR"/>
              </w:rPr>
            </w:pPr>
            <w:r>
              <w:rPr>
                <w:lang w:eastAsia="zh-CN"/>
              </w:rPr>
              <w:t>IMD3</w:t>
            </w:r>
          </w:p>
        </w:tc>
      </w:tr>
      <w:tr w:rsidR="00BC4397" w14:paraId="52F3D209" w14:textId="77777777" w:rsidTr="00BC4397">
        <w:trPr>
          <w:trHeight w:val="54"/>
          <w:jc w:val="center"/>
        </w:trPr>
        <w:tc>
          <w:tcPr>
            <w:tcW w:w="2258" w:type="dxa"/>
            <w:tcBorders>
              <w:top w:val="nil"/>
              <w:left w:val="single" w:sz="4" w:space="0" w:color="auto"/>
              <w:bottom w:val="nil"/>
              <w:right w:val="single" w:sz="4" w:space="0" w:color="auto"/>
            </w:tcBorders>
          </w:tcPr>
          <w:p w14:paraId="49B89FAA"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AD21E50" w14:textId="77777777" w:rsidR="00BC4397" w:rsidRDefault="00BC4397">
            <w:pPr>
              <w:pStyle w:val="TAC"/>
              <w:rPr>
                <w:rFonts w:eastAsia="MS Mincho"/>
                <w:lang w:eastAsia="fr-FR"/>
              </w:rPr>
            </w:pPr>
            <w:r>
              <w:rPr>
                <w:rFonts w:eastAsia="Malgun Gothic"/>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79E1CFEE" w14:textId="77777777" w:rsidR="00BC4397" w:rsidRDefault="00BC4397">
            <w:pPr>
              <w:pStyle w:val="TAC"/>
              <w:rPr>
                <w:rFonts w:eastAsia="MS Mincho"/>
                <w:lang w:eastAsia="fr-FR"/>
              </w:rPr>
            </w:pPr>
            <w:r>
              <w:rPr>
                <w:rFonts w:eastAsia="Malgun Gothic"/>
                <w:szCs w:val="18"/>
                <w:lang w:eastAsia="ko-KR"/>
              </w:rPr>
              <w:t>2543</w:t>
            </w:r>
          </w:p>
        </w:tc>
        <w:tc>
          <w:tcPr>
            <w:tcW w:w="746" w:type="dxa"/>
            <w:tcBorders>
              <w:top w:val="single" w:sz="4" w:space="0" w:color="auto"/>
              <w:left w:val="single" w:sz="4" w:space="0" w:color="auto"/>
              <w:bottom w:val="single" w:sz="4" w:space="0" w:color="auto"/>
              <w:right w:val="single" w:sz="4" w:space="0" w:color="auto"/>
            </w:tcBorders>
            <w:noWrap/>
            <w:hideMark/>
          </w:tcPr>
          <w:p w14:paraId="66F2DABD" w14:textId="77777777" w:rsidR="00BC4397" w:rsidRDefault="00BC4397">
            <w:pPr>
              <w:pStyle w:val="TAC"/>
              <w:rPr>
                <w:rFonts w:eastAsia="MS Mincho"/>
                <w:lang w:eastAsia="fr-FR"/>
              </w:rPr>
            </w:pPr>
            <w:r>
              <w:rPr>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DBE797A" w14:textId="77777777" w:rsidR="00BC4397" w:rsidRDefault="00BC4397">
            <w:pPr>
              <w:pStyle w:val="TAC"/>
              <w:rPr>
                <w:rFonts w:eastAsia="MS Mincho"/>
                <w:lang w:eastAsia="fr-FR"/>
              </w:rPr>
            </w:pPr>
            <w:r>
              <w:rPr>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F46F79D" w14:textId="77777777" w:rsidR="00BC4397" w:rsidRDefault="00BC4397">
            <w:pPr>
              <w:pStyle w:val="TAC"/>
              <w:rPr>
                <w:rFonts w:eastAsia="MS Mincho"/>
                <w:lang w:eastAsia="fr-FR"/>
              </w:rPr>
            </w:pPr>
            <w:r>
              <w:rPr>
                <w:rFonts w:eastAsia="Malgun Gothic"/>
                <w:szCs w:val="18"/>
                <w:lang w:eastAsia="ko-KR"/>
              </w:rPr>
              <w:t>2663</w:t>
            </w:r>
          </w:p>
        </w:tc>
        <w:tc>
          <w:tcPr>
            <w:tcW w:w="827" w:type="dxa"/>
            <w:tcBorders>
              <w:top w:val="single" w:sz="4" w:space="0" w:color="auto"/>
              <w:left w:val="single" w:sz="4" w:space="0" w:color="auto"/>
              <w:bottom w:val="single" w:sz="4" w:space="0" w:color="auto"/>
              <w:right w:val="single" w:sz="4" w:space="0" w:color="auto"/>
            </w:tcBorders>
            <w:hideMark/>
          </w:tcPr>
          <w:p w14:paraId="40962803" w14:textId="77777777" w:rsidR="00BC4397" w:rsidRDefault="00BC4397">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B89DD18" w14:textId="77777777" w:rsidR="00BC4397" w:rsidRDefault="00BC4397">
            <w:pPr>
              <w:pStyle w:val="TAC"/>
              <w:rPr>
                <w:rFonts w:eastAsia="SimSun"/>
                <w:lang w:eastAsia="fr-FR"/>
              </w:rPr>
            </w:pPr>
            <w:r>
              <w:rPr>
                <w:lang w:eastAsia="ja-JP"/>
              </w:rPr>
              <w:t>N/A</w:t>
            </w:r>
          </w:p>
        </w:tc>
      </w:tr>
      <w:tr w:rsidR="00BC4397" w14:paraId="788E1025" w14:textId="77777777" w:rsidTr="00BC4397">
        <w:trPr>
          <w:trHeight w:val="54"/>
          <w:jc w:val="center"/>
        </w:trPr>
        <w:tc>
          <w:tcPr>
            <w:tcW w:w="2258" w:type="dxa"/>
            <w:tcBorders>
              <w:top w:val="nil"/>
              <w:left w:val="single" w:sz="4" w:space="0" w:color="auto"/>
              <w:bottom w:val="nil"/>
              <w:right w:val="single" w:sz="4" w:space="0" w:color="auto"/>
            </w:tcBorders>
          </w:tcPr>
          <w:p w14:paraId="6ECD87D2"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DE07A59" w14:textId="77777777" w:rsidR="00BC4397" w:rsidRDefault="00BC4397">
            <w:pPr>
              <w:pStyle w:val="TAC"/>
              <w:rPr>
                <w:rFonts w:eastAsia="MS Mincho"/>
                <w:lang w:eastAsia="fr-FR"/>
              </w:rPr>
            </w:pPr>
            <w:r>
              <w:rPr>
                <w:rFonts w:eastAsia="Malgun Gothic"/>
                <w:szCs w:val="18"/>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07C29A4D" w14:textId="77777777" w:rsidR="00BC4397" w:rsidRDefault="00BC4397">
            <w:pPr>
              <w:pStyle w:val="TAC"/>
              <w:rPr>
                <w:rFonts w:eastAsia="MS Mincho"/>
                <w:lang w:eastAsia="fr-FR"/>
              </w:rPr>
            </w:pPr>
            <w:r>
              <w:rPr>
                <w:rFonts w:eastAsia="Malgun Gothic"/>
                <w:szCs w:val="18"/>
                <w:lang w:eastAsia="ko-KR"/>
              </w:rPr>
              <w:t>710.5</w:t>
            </w:r>
          </w:p>
        </w:tc>
        <w:tc>
          <w:tcPr>
            <w:tcW w:w="746" w:type="dxa"/>
            <w:tcBorders>
              <w:top w:val="single" w:sz="4" w:space="0" w:color="auto"/>
              <w:left w:val="single" w:sz="4" w:space="0" w:color="auto"/>
              <w:bottom w:val="single" w:sz="4" w:space="0" w:color="auto"/>
              <w:right w:val="single" w:sz="4" w:space="0" w:color="auto"/>
            </w:tcBorders>
            <w:noWrap/>
            <w:hideMark/>
          </w:tcPr>
          <w:p w14:paraId="4FA63A03" w14:textId="77777777" w:rsidR="00BC4397" w:rsidRDefault="00BC4397">
            <w:pPr>
              <w:pStyle w:val="TAC"/>
              <w:rPr>
                <w:rFonts w:eastAsia="MS Mincho"/>
                <w:lang w:eastAsia="fr-F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70C6E37" w14:textId="77777777" w:rsidR="00BC4397" w:rsidRDefault="00BC4397">
            <w:pPr>
              <w:pStyle w:val="TAC"/>
              <w:rPr>
                <w:rFonts w:eastAsia="MS Mincho"/>
                <w:lang w:eastAsia="fr-F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ED07BF" w14:textId="77777777" w:rsidR="00BC4397" w:rsidRDefault="00BC4397">
            <w:pPr>
              <w:pStyle w:val="TAC"/>
              <w:rPr>
                <w:rFonts w:eastAsia="MS Mincho"/>
                <w:lang w:eastAsia="fr-FR"/>
              </w:rPr>
            </w:pPr>
            <w:r>
              <w:rPr>
                <w:rFonts w:eastAsia="Malgun Gothic"/>
                <w:szCs w:val="18"/>
                <w:lang w:eastAsia="ko-KR"/>
              </w:rPr>
              <w:t>765.5</w:t>
            </w:r>
          </w:p>
        </w:tc>
        <w:tc>
          <w:tcPr>
            <w:tcW w:w="827" w:type="dxa"/>
            <w:tcBorders>
              <w:top w:val="single" w:sz="4" w:space="0" w:color="auto"/>
              <w:left w:val="single" w:sz="4" w:space="0" w:color="auto"/>
              <w:bottom w:val="single" w:sz="4" w:space="0" w:color="auto"/>
              <w:right w:val="single" w:sz="4" w:space="0" w:color="auto"/>
            </w:tcBorders>
            <w:hideMark/>
          </w:tcPr>
          <w:p w14:paraId="0A4F2D71" w14:textId="77777777" w:rsidR="00BC4397" w:rsidRDefault="00BC4397">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A8EEFB1" w14:textId="77777777" w:rsidR="00BC4397" w:rsidRDefault="00BC4397">
            <w:pPr>
              <w:pStyle w:val="TAC"/>
              <w:rPr>
                <w:rFonts w:eastAsia="SimSun"/>
                <w:lang w:eastAsia="fr-FR"/>
              </w:rPr>
            </w:pPr>
            <w:r>
              <w:rPr>
                <w:lang w:eastAsia="ja-JP"/>
              </w:rPr>
              <w:t>N/A</w:t>
            </w:r>
          </w:p>
        </w:tc>
      </w:tr>
      <w:tr w:rsidR="00BC4397" w14:paraId="6AF16884"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D0E5A24"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AA51D47" w14:textId="77777777" w:rsidR="00BC4397" w:rsidRDefault="00BC4397">
            <w:pPr>
              <w:pStyle w:val="TAC"/>
              <w:rPr>
                <w:rFonts w:eastAsia="MS Mincho"/>
                <w:lang w:eastAsia="fr-FR"/>
              </w:rPr>
            </w:pPr>
            <w:r>
              <w:rPr>
                <w:rFonts w:eastAsia="Malgun Gothic"/>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1B60EC8F" w14:textId="77777777" w:rsidR="00BC4397" w:rsidRDefault="00BC4397">
            <w:pPr>
              <w:pStyle w:val="TAC"/>
              <w:rPr>
                <w:rFonts w:eastAsia="MS Mincho"/>
                <w:lang w:eastAsia="fr-FR"/>
              </w:rPr>
            </w:pPr>
            <w:r>
              <w:rPr>
                <w:rFonts w:eastAsia="Malgun Gothic"/>
                <w:szCs w:val="18"/>
                <w:lang w:eastAsia="ko-KR"/>
              </w:rPr>
              <w:t>1737.5</w:t>
            </w:r>
          </w:p>
        </w:tc>
        <w:tc>
          <w:tcPr>
            <w:tcW w:w="746" w:type="dxa"/>
            <w:tcBorders>
              <w:top w:val="single" w:sz="4" w:space="0" w:color="auto"/>
              <w:left w:val="single" w:sz="4" w:space="0" w:color="auto"/>
              <w:bottom w:val="single" w:sz="4" w:space="0" w:color="auto"/>
              <w:right w:val="single" w:sz="4" w:space="0" w:color="auto"/>
            </w:tcBorders>
            <w:noWrap/>
            <w:hideMark/>
          </w:tcPr>
          <w:p w14:paraId="705FF387" w14:textId="77777777" w:rsidR="00BC4397" w:rsidRDefault="00BC4397">
            <w:pPr>
              <w:pStyle w:val="TAC"/>
              <w:rPr>
                <w:rFonts w:eastAsia="MS Mincho"/>
                <w:lang w:eastAsia="fr-F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C0E6A1F" w14:textId="77777777" w:rsidR="00BC4397" w:rsidRDefault="00BC4397">
            <w:pPr>
              <w:pStyle w:val="TAC"/>
              <w:rPr>
                <w:rFonts w:eastAsia="MS Mincho"/>
                <w:lang w:eastAsia="fr-F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09E647" w14:textId="77777777" w:rsidR="00BC4397" w:rsidRDefault="00BC4397">
            <w:pPr>
              <w:pStyle w:val="TAC"/>
              <w:rPr>
                <w:rFonts w:eastAsia="MS Mincho"/>
                <w:lang w:eastAsia="fr-FR"/>
              </w:rPr>
            </w:pPr>
            <w:r>
              <w:rPr>
                <w:rFonts w:eastAsia="Malgun Gothic"/>
                <w:szCs w:val="18"/>
                <w:lang w:eastAsia="ko-KR"/>
              </w:rPr>
              <w:t>1832.5</w:t>
            </w:r>
          </w:p>
        </w:tc>
        <w:tc>
          <w:tcPr>
            <w:tcW w:w="827" w:type="dxa"/>
            <w:tcBorders>
              <w:top w:val="single" w:sz="4" w:space="0" w:color="auto"/>
              <w:left w:val="single" w:sz="4" w:space="0" w:color="auto"/>
              <w:bottom w:val="single" w:sz="4" w:space="0" w:color="auto"/>
              <w:right w:val="single" w:sz="4" w:space="0" w:color="auto"/>
            </w:tcBorders>
            <w:hideMark/>
          </w:tcPr>
          <w:p w14:paraId="56D4026A" w14:textId="77777777" w:rsidR="00BC4397" w:rsidRDefault="00BC4397">
            <w:pPr>
              <w:pStyle w:val="TAC"/>
              <w:rPr>
                <w:rFonts w:eastAsia="Malgun Gothic"/>
                <w:lang w:eastAsia="ko-KR"/>
              </w:rPr>
            </w:pPr>
            <w:r>
              <w:rPr>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1E6D876F" w14:textId="77777777" w:rsidR="00BC4397" w:rsidRDefault="00BC4397">
            <w:pPr>
              <w:pStyle w:val="TAC"/>
              <w:rPr>
                <w:rFonts w:eastAsia="SimSun"/>
                <w:lang w:eastAsia="fr-FR"/>
              </w:rPr>
            </w:pPr>
            <w:r>
              <w:rPr>
                <w:lang w:eastAsia="zh-CN"/>
              </w:rPr>
              <w:t>IMD2</w:t>
            </w:r>
          </w:p>
        </w:tc>
      </w:tr>
      <w:tr w:rsidR="00BC4397" w14:paraId="3B444B59"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A437CD3" w14:textId="77777777" w:rsidR="00BC4397" w:rsidRDefault="00BC4397">
            <w:pPr>
              <w:pStyle w:val="TAC"/>
              <w:rPr>
                <w:rFonts w:eastAsia="Malgun Gothic"/>
                <w:szCs w:val="18"/>
                <w:lang w:eastAsia="ko-KR"/>
              </w:rPr>
            </w:pPr>
            <w:r>
              <w:rPr>
                <w:rFonts w:eastAsia="Malgun Gothic"/>
                <w:szCs w:val="18"/>
                <w:lang w:eastAsia="ko-KR"/>
              </w:rPr>
              <w:t>DC_3A-18A_n77A</w:t>
            </w:r>
          </w:p>
          <w:p w14:paraId="1A1881A6" w14:textId="77777777" w:rsidR="00BC4397" w:rsidRDefault="00BC4397">
            <w:pPr>
              <w:pStyle w:val="TAC"/>
              <w:rPr>
                <w:rFonts w:eastAsia="MS Mincho"/>
                <w:lang w:eastAsia="fr-FR"/>
              </w:rPr>
            </w:pPr>
            <w:r>
              <w:rPr>
                <w:rFonts w:eastAsia="Malgun Gothic"/>
                <w:szCs w:val="18"/>
                <w:lang w:eastAsia="ko-KR"/>
              </w:rPr>
              <w:t>DC_3A-18A_n78A</w:t>
            </w:r>
          </w:p>
        </w:tc>
        <w:tc>
          <w:tcPr>
            <w:tcW w:w="867" w:type="dxa"/>
            <w:tcBorders>
              <w:top w:val="single" w:sz="4" w:space="0" w:color="auto"/>
              <w:left w:val="single" w:sz="4" w:space="0" w:color="auto"/>
              <w:bottom w:val="single" w:sz="4" w:space="0" w:color="auto"/>
              <w:right w:val="single" w:sz="4" w:space="0" w:color="auto"/>
            </w:tcBorders>
            <w:hideMark/>
          </w:tcPr>
          <w:p w14:paraId="39326C5C" w14:textId="77777777" w:rsidR="00BC4397" w:rsidRDefault="00BC4397">
            <w:pPr>
              <w:pStyle w:val="TAC"/>
              <w:rPr>
                <w:rFonts w:eastAsia="Malgun Gothic"/>
                <w:szCs w:val="18"/>
                <w:lang w:eastAsia="ko-K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5E73E1F5" w14:textId="77777777" w:rsidR="00BC4397" w:rsidRDefault="00BC4397">
            <w:pPr>
              <w:pStyle w:val="TAC"/>
              <w:rPr>
                <w:rFonts w:eastAsia="Malgun Gothic"/>
                <w:szCs w:val="18"/>
                <w:lang w:eastAsia="ko-KR"/>
              </w:rPr>
            </w:pPr>
            <w:r>
              <w:rPr>
                <w:rFonts w:cs="Arial"/>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1EB05A5C" w14:textId="77777777" w:rsidR="00BC4397" w:rsidRDefault="00BC4397">
            <w:pPr>
              <w:pStyle w:val="TAC"/>
              <w:rPr>
                <w:rFonts w:eastAsia="Malgun Gothic"/>
                <w:szCs w:val="18"/>
                <w:lang w:eastAsia="ko-KR"/>
              </w:rPr>
            </w:pPr>
            <w:r>
              <w:rPr>
                <w:rFonts w:cs="Arial"/>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6E87338A" w14:textId="77777777" w:rsidR="00BC4397" w:rsidRDefault="00BC4397">
            <w:pPr>
              <w:pStyle w:val="TAC"/>
              <w:rPr>
                <w:rFonts w:eastAsia="Malgun Gothic"/>
                <w:szCs w:val="18"/>
                <w:lang w:eastAsia="ko-KR"/>
              </w:rPr>
            </w:pPr>
            <w:r>
              <w:rPr>
                <w:rFonts w:cs="Arial"/>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53D13735" w14:textId="77777777" w:rsidR="00BC4397" w:rsidRDefault="00BC4397">
            <w:pPr>
              <w:pStyle w:val="TAC"/>
              <w:rPr>
                <w:rFonts w:eastAsia="Malgun Gothic"/>
                <w:szCs w:val="18"/>
                <w:lang w:eastAsia="ko-KR"/>
              </w:rPr>
            </w:pPr>
            <w:r>
              <w:rPr>
                <w:rFonts w:cs="Arial"/>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1C3FD2AF" w14:textId="77777777" w:rsidR="00BC4397" w:rsidRDefault="00BC4397">
            <w:pPr>
              <w:pStyle w:val="TAC"/>
              <w:rPr>
                <w:rFonts w:eastAsia="SimSun"/>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78242AA" w14:textId="77777777" w:rsidR="00BC4397" w:rsidRDefault="00BC4397">
            <w:pPr>
              <w:pStyle w:val="TAC"/>
              <w:rPr>
                <w:lang w:eastAsia="zh-CN"/>
              </w:rPr>
            </w:pPr>
            <w:r>
              <w:rPr>
                <w:lang w:eastAsia="fr-FR"/>
              </w:rPr>
              <w:t>IMD3</w:t>
            </w:r>
          </w:p>
        </w:tc>
      </w:tr>
      <w:tr w:rsidR="00BC4397" w14:paraId="00628404" w14:textId="77777777" w:rsidTr="00BC4397">
        <w:trPr>
          <w:trHeight w:val="54"/>
          <w:jc w:val="center"/>
        </w:trPr>
        <w:tc>
          <w:tcPr>
            <w:tcW w:w="2258" w:type="dxa"/>
            <w:tcBorders>
              <w:top w:val="nil"/>
              <w:left w:val="single" w:sz="4" w:space="0" w:color="auto"/>
              <w:bottom w:val="nil"/>
              <w:right w:val="single" w:sz="4" w:space="0" w:color="auto"/>
            </w:tcBorders>
          </w:tcPr>
          <w:p w14:paraId="460B7C22"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1A60648" w14:textId="77777777" w:rsidR="00BC4397" w:rsidRDefault="00BC4397">
            <w:pPr>
              <w:pStyle w:val="TAC"/>
              <w:rPr>
                <w:rFonts w:eastAsia="Malgun Gothic"/>
                <w:szCs w:val="18"/>
                <w:lang w:eastAsia="ko-KR"/>
              </w:rPr>
            </w:pPr>
            <w:r>
              <w:rPr>
                <w:lang w:eastAsia="fr-FR"/>
              </w:rPr>
              <w:t>18</w:t>
            </w:r>
          </w:p>
        </w:tc>
        <w:tc>
          <w:tcPr>
            <w:tcW w:w="1167" w:type="dxa"/>
            <w:tcBorders>
              <w:top w:val="single" w:sz="4" w:space="0" w:color="auto"/>
              <w:left w:val="single" w:sz="4" w:space="0" w:color="auto"/>
              <w:bottom w:val="single" w:sz="4" w:space="0" w:color="auto"/>
              <w:right w:val="single" w:sz="4" w:space="0" w:color="auto"/>
            </w:tcBorders>
            <w:noWrap/>
            <w:hideMark/>
          </w:tcPr>
          <w:p w14:paraId="194BE182" w14:textId="77777777" w:rsidR="00BC4397" w:rsidRDefault="00BC4397">
            <w:pPr>
              <w:pStyle w:val="TAC"/>
              <w:rPr>
                <w:rFonts w:eastAsia="Malgun Gothic"/>
                <w:szCs w:val="18"/>
                <w:lang w:eastAsia="ko-KR"/>
              </w:rPr>
            </w:pPr>
            <w:r>
              <w:rPr>
                <w:rFonts w:cs="Arial"/>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0F16FA8B" w14:textId="77777777" w:rsidR="00BC4397" w:rsidRDefault="00BC4397">
            <w:pPr>
              <w:pStyle w:val="TAC"/>
              <w:rPr>
                <w:rFonts w:eastAsia="Malgun Gothic"/>
                <w:szCs w:val="18"/>
                <w:lang w:eastAsia="ko-KR"/>
              </w:rPr>
            </w:pPr>
            <w:r>
              <w:rPr>
                <w:rFonts w:cs="Arial"/>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7F965074" w14:textId="77777777" w:rsidR="00BC4397" w:rsidRDefault="00BC4397">
            <w:pPr>
              <w:pStyle w:val="TAC"/>
              <w:rPr>
                <w:rFonts w:eastAsia="Malgun Gothic"/>
                <w:szCs w:val="18"/>
                <w:lang w:eastAsia="ko-KR"/>
              </w:rPr>
            </w:pPr>
            <w:r>
              <w:rPr>
                <w:rFonts w:cs="Arial"/>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4499678E" w14:textId="77777777" w:rsidR="00BC4397" w:rsidRDefault="00BC4397">
            <w:pPr>
              <w:pStyle w:val="TAC"/>
              <w:rPr>
                <w:rFonts w:eastAsia="Malgun Gothic"/>
                <w:szCs w:val="18"/>
                <w:lang w:eastAsia="ko-KR"/>
              </w:rPr>
            </w:pPr>
            <w:r>
              <w:rPr>
                <w:rFonts w:cs="Arial"/>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4C267E57" w14:textId="77777777" w:rsidR="00BC4397" w:rsidRDefault="00BC4397">
            <w:pPr>
              <w:pStyle w:val="TAC"/>
              <w:rPr>
                <w:rFonts w:eastAsia="SimSun"/>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BC99B94" w14:textId="77777777" w:rsidR="00BC4397" w:rsidRDefault="00BC4397">
            <w:pPr>
              <w:pStyle w:val="TAC"/>
              <w:rPr>
                <w:lang w:eastAsia="zh-CN"/>
              </w:rPr>
            </w:pPr>
            <w:r>
              <w:rPr>
                <w:lang w:eastAsia="fr-FR"/>
              </w:rPr>
              <w:t>N/A</w:t>
            </w:r>
          </w:p>
        </w:tc>
      </w:tr>
      <w:tr w:rsidR="00BC4397" w14:paraId="0418F4D3"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5E6F3BAF"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C51852F" w14:textId="77777777" w:rsidR="00BC4397" w:rsidRDefault="00BC4397">
            <w:pPr>
              <w:pStyle w:val="TAC"/>
              <w:rPr>
                <w:rFonts w:eastAsia="Malgun Gothic"/>
                <w:szCs w:val="18"/>
                <w:lang w:eastAsia="ko-KR"/>
              </w:rPr>
            </w:pPr>
            <w:r>
              <w:rPr>
                <w:lang w:eastAsia="fr-FR"/>
              </w:rPr>
              <w:t>n77, n78</w:t>
            </w:r>
          </w:p>
        </w:tc>
        <w:tc>
          <w:tcPr>
            <w:tcW w:w="1167" w:type="dxa"/>
            <w:tcBorders>
              <w:top w:val="single" w:sz="4" w:space="0" w:color="auto"/>
              <w:left w:val="single" w:sz="4" w:space="0" w:color="auto"/>
              <w:bottom w:val="single" w:sz="4" w:space="0" w:color="auto"/>
              <w:right w:val="single" w:sz="4" w:space="0" w:color="auto"/>
            </w:tcBorders>
            <w:noWrap/>
            <w:hideMark/>
          </w:tcPr>
          <w:p w14:paraId="0E6F57C9" w14:textId="77777777" w:rsidR="00BC4397" w:rsidRDefault="00BC4397">
            <w:pPr>
              <w:pStyle w:val="TAC"/>
              <w:rPr>
                <w:rFonts w:eastAsia="Malgun Gothic"/>
                <w:szCs w:val="18"/>
                <w:lang w:eastAsia="ko-KR"/>
              </w:rPr>
            </w:pPr>
            <w:r>
              <w:rPr>
                <w:rFonts w:cs="Arial"/>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6087694C" w14:textId="77777777" w:rsidR="00BC4397" w:rsidRDefault="00BC4397">
            <w:pPr>
              <w:pStyle w:val="TAC"/>
              <w:rPr>
                <w:rFonts w:eastAsia="Malgun Gothic"/>
                <w:szCs w:val="18"/>
                <w:lang w:eastAsia="ko-KR"/>
              </w:rPr>
            </w:pPr>
            <w:r>
              <w:rPr>
                <w:rFonts w:cs="Arial"/>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45DF7A0D" w14:textId="77777777" w:rsidR="00BC4397" w:rsidRDefault="00BC4397">
            <w:pPr>
              <w:pStyle w:val="TAC"/>
              <w:rPr>
                <w:rFonts w:eastAsia="Malgun Gothic"/>
                <w:szCs w:val="18"/>
                <w:lang w:eastAsia="ko-KR"/>
              </w:rPr>
            </w:pPr>
            <w:r>
              <w:rPr>
                <w:rFonts w:cs="Arial"/>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295A1EB7" w14:textId="77777777" w:rsidR="00BC4397" w:rsidRDefault="00BC4397">
            <w:pPr>
              <w:pStyle w:val="TAC"/>
              <w:rPr>
                <w:rFonts w:eastAsia="Malgun Gothic"/>
                <w:szCs w:val="18"/>
                <w:lang w:eastAsia="ko-KR"/>
              </w:rPr>
            </w:pPr>
            <w:r>
              <w:rPr>
                <w:rFonts w:cs="Arial"/>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01590BBB" w14:textId="77777777" w:rsidR="00BC4397" w:rsidRDefault="00BC4397">
            <w:pPr>
              <w:pStyle w:val="TAC"/>
              <w:rPr>
                <w:rFonts w:eastAsia="SimSun"/>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023AFB8" w14:textId="77777777" w:rsidR="00BC4397" w:rsidRDefault="00BC4397">
            <w:pPr>
              <w:pStyle w:val="TAC"/>
              <w:rPr>
                <w:lang w:eastAsia="zh-CN"/>
              </w:rPr>
            </w:pPr>
            <w:r>
              <w:rPr>
                <w:lang w:eastAsia="fr-FR"/>
              </w:rPr>
              <w:t>N/A</w:t>
            </w:r>
          </w:p>
        </w:tc>
      </w:tr>
      <w:tr w:rsidR="00BC4397" w14:paraId="06DBC2D5"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C74EC76" w14:textId="77777777" w:rsidR="00BC4397" w:rsidRDefault="00BC4397">
            <w:pPr>
              <w:pStyle w:val="TAC"/>
              <w:rPr>
                <w:rFonts w:eastAsia="MS Mincho"/>
                <w:lang w:eastAsia="fr-FR"/>
              </w:rPr>
            </w:pPr>
            <w:r>
              <w:rPr>
                <w:rFonts w:eastAsia="Malgun Gothic"/>
                <w:szCs w:val="18"/>
                <w:lang w:eastAsia="ko-KR"/>
              </w:rPr>
              <w:t>DC_3A-19A_n78A</w:t>
            </w:r>
          </w:p>
        </w:tc>
        <w:tc>
          <w:tcPr>
            <w:tcW w:w="867" w:type="dxa"/>
            <w:tcBorders>
              <w:top w:val="single" w:sz="4" w:space="0" w:color="auto"/>
              <w:left w:val="single" w:sz="4" w:space="0" w:color="auto"/>
              <w:bottom w:val="single" w:sz="4" w:space="0" w:color="auto"/>
              <w:right w:val="single" w:sz="4" w:space="0" w:color="auto"/>
            </w:tcBorders>
            <w:hideMark/>
          </w:tcPr>
          <w:p w14:paraId="3CA05258" w14:textId="77777777" w:rsidR="00BC4397" w:rsidRDefault="00BC4397">
            <w:pPr>
              <w:pStyle w:val="TAC"/>
              <w:rPr>
                <w:rFonts w:eastAsia="SimSun"/>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6D83CDE3" w14:textId="77777777" w:rsidR="00BC4397" w:rsidRDefault="00BC4397">
            <w:pPr>
              <w:pStyle w:val="TAC"/>
              <w:rPr>
                <w:rFonts w:cs="Arial"/>
                <w:lang w:eastAsia="fr-FR"/>
              </w:rPr>
            </w:pPr>
            <w:r>
              <w:rPr>
                <w:rFonts w:cs="Arial"/>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747E6816" w14:textId="77777777" w:rsidR="00BC4397" w:rsidRDefault="00BC4397">
            <w:pPr>
              <w:pStyle w:val="TAC"/>
              <w:rPr>
                <w:rFonts w:cs="Arial"/>
                <w:lang w:eastAsia="fr-FR"/>
              </w:rPr>
            </w:pPr>
            <w:r>
              <w:rPr>
                <w:rFonts w:cs="Arial"/>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306C001D" w14:textId="77777777" w:rsidR="00BC4397" w:rsidRDefault="00BC4397">
            <w:pPr>
              <w:pStyle w:val="TAC"/>
              <w:rPr>
                <w:rFonts w:cs="Arial"/>
                <w:lang w:eastAsia="fr-FR"/>
              </w:rPr>
            </w:pPr>
            <w:r>
              <w:rPr>
                <w:rFonts w:cs="Arial"/>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3A4D3692" w14:textId="77777777" w:rsidR="00BC4397" w:rsidRDefault="00BC4397">
            <w:pPr>
              <w:pStyle w:val="TAC"/>
              <w:rPr>
                <w:rFonts w:cs="Arial"/>
                <w:lang w:eastAsia="fr-FR"/>
              </w:rPr>
            </w:pPr>
            <w:r>
              <w:rPr>
                <w:rFonts w:cs="Arial"/>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3F33574E" w14:textId="77777777" w:rsidR="00BC4397" w:rsidRDefault="00BC4397">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FA92421" w14:textId="77777777" w:rsidR="00BC4397" w:rsidRDefault="00BC4397">
            <w:pPr>
              <w:pStyle w:val="TAC"/>
              <w:rPr>
                <w:lang w:eastAsia="fr-FR"/>
              </w:rPr>
            </w:pPr>
            <w:r>
              <w:rPr>
                <w:lang w:eastAsia="fr-FR"/>
              </w:rPr>
              <w:t>IMD3</w:t>
            </w:r>
          </w:p>
        </w:tc>
      </w:tr>
      <w:tr w:rsidR="00BC4397" w14:paraId="589CA61D" w14:textId="77777777" w:rsidTr="00BC4397">
        <w:trPr>
          <w:trHeight w:val="54"/>
          <w:jc w:val="center"/>
        </w:trPr>
        <w:tc>
          <w:tcPr>
            <w:tcW w:w="2258" w:type="dxa"/>
            <w:tcBorders>
              <w:top w:val="nil"/>
              <w:left w:val="single" w:sz="4" w:space="0" w:color="auto"/>
              <w:bottom w:val="nil"/>
              <w:right w:val="single" w:sz="4" w:space="0" w:color="auto"/>
            </w:tcBorders>
          </w:tcPr>
          <w:p w14:paraId="37CE2BBD"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B70BAA3" w14:textId="77777777" w:rsidR="00BC4397" w:rsidRDefault="00BC4397">
            <w:pPr>
              <w:pStyle w:val="TAC"/>
              <w:rPr>
                <w:rFonts w:eastAsia="SimSun"/>
                <w:lang w:eastAsia="fr-FR"/>
              </w:rPr>
            </w:pPr>
            <w:r>
              <w:rPr>
                <w:lang w:eastAsia="fr-FR"/>
              </w:rPr>
              <w:t>19</w:t>
            </w:r>
          </w:p>
        </w:tc>
        <w:tc>
          <w:tcPr>
            <w:tcW w:w="1167" w:type="dxa"/>
            <w:tcBorders>
              <w:top w:val="single" w:sz="4" w:space="0" w:color="auto"/>
              <w:left w:val="single" w:sz="4" w:space="0" w:color="auto"/>
              <w:bottom w:val="single" w:sz="4" w:space="0" w:color="auto"/>
              <w:right w:val="single" w:sz="4" w:space="0" w:color="auto"/>
            </w:tcBorders>
            <w:noWrap/>
            <w:hideMark/>
          </w:tcPr>
          <w:p w14:paraId="2EB4FC46" w14:textId="77777777" w:rsidR="00BC4397" w:rsidRDefault="00BC4397">
            <w:pPr>
              <w:pStyle w:val="TAC"/>
              <w:rPr>
                <w:rFonts w:cs="Arial"/>
                <w:lang w:eastAsia="fr-FR"/>
              </w:rPr>
            </w:pPr>
            <w:r>
              <w:rPr>
                <w:rFonts w:cs="Arial"/>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703EC30C" w14:textId="77777777" w:rsidR="00BC4397" w:rsidRDefault="00BC4397">
            <w:pPr>
              <w:pStyle w:val="TAC"/>
              <w:rPr>
                <w:rFonts w:cs="Arial"/>
                <w:lang w:eastAsia="fr-FR"/>
              </w:rPr>
            </w:pPr>
            <w:r>
              <w:rPr>
                <w:rFonts w:cs="Arial"/>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32CD9759" w14:textId="77777777" w:rsidR="00BC4397" w:rsidRDefault="00BC4397">
            <w:pPr>
              <w:pStyle w:val="TAC"/>
              <w:rPr>
                <w:rFonts w:cs="Arial"/>
                <w:lang w:eastAsia="fr-FR"/>
              </w:rPr>
            </w:pPr>
            <w:r>
              <w:rPr>
                <w:rFonts w:cs="Arial"/>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14341211" w14:textId="77777777" w:rsidR="00BC4397" w:rsidRDefault="00BC4397">
            <w:pPr>
              <w:pStyle w:val="TAC"/>
              <w:rPr>
                <w:rFonts w:cs="Arial"/>
                <w:lang w:eastAsia="fr-FR"/>
              </w:rPr>
            </w:pPr>
            <w:r>
              <w:rPr>
                <w:rFonts w:cs="Arial"/>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2CA5DCC2" w14:textId="77777777" w:rsidR="00BC4397" w:rsidRDefault="00BC4397">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212DC5C" w14:textId="77777777" w:rsidR="00BC4397" w:rsidRDefault="00BC4397">
            <w:pPr>
              <w:pStyle w:val="TAC"/>
              <w:rPr>
                <w:lang w:eastAsia="fr-FR"/>
              </w:rPr>
            </w:pPr>
            <w:r>
              <w:rPr>
                <w:lang w:eastAsia="fr-FR"/>
              </w:rPr>
              <w:t>N/A</w:t>
            </w:r>
          </w:p>
        </w:tc>
      </w:tr>
      <w:tr w:rsidR="00BC4397" w14:paraId="25A28D43"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C9D8792"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266A822" w14:textId="77777777" w:rsidR="00BC4397" w:rsidRDefault="00BC4397">
            <w:pPr>
              <w:pStyle w:val="TAC"/>
              <w:rPr>
                <w:rFonts w:eastAsia="SimSun"/>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74CEDC2" w14:textId="77777777" w:rsidR="00BC4397" w:rsidRDefault="00BC4397">
            <w:pPr>
              <w:pStyle w:val="TAC"/>
              <w:rPr>
                <w:rFonts w:cs="Arial"/>
                <w:lang w:eastAsia="fr-FR"/>
              </w:rPr>
            </w:pPr>
            <w:r>
              <w:rPr>
                <w:rFonts w:cs="Arial"/>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2D49D0F1" w14:textId="77777777" w:rsidR="00BC4397" w:rsidRDefault="00BC4397">
            <w:pPr>
              <w:pStyle w:val="TAC"/>
              <w:rPr>
                <w:rFonts w:cs="Arial"/>
                <w:lang w:eastAsia="fr-FR"/>
              </w:rPr>
            </w:pPr>
            <w:r>
              <w:rPr>
                <w:rFonts w:cs="Arial"/>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03E18080" w14:textId="77777777" w:rsidR="00BC4397" w:rsidRDefault="00BC4397">
            <w:pPr>
              <w:pStyle w:val="TAC"/>
              <w:rPr>
                <w:rFonts w:cs="Arial"/>
                <w:lang w:eastAsia="fr-FR"/>
              </w:rPr>
            </w:pPr>
            <w:r>
              <w:rPr>
                <w:rFonts w:cs="Arial"/>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7D0B64E5" w14:textId="77777777" w:rsidR="00BC4397" w:rsidRDefault="00BC4397">
            <w:pPr>
              <w:pStyle w:val="TAC"/>
              <w:rPr>
                <w:rFonts w:cs="Arial"/>
                <w:lang w:eastAsia="fr-FR"/>
              </w:rPr>
            </w:pPr>
            <w:r>
              <w:rPr>
                <w:rFonts w:cs="Arial"/>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392AA073" w14:textId="77777777" w:rsidR="00BC4397" w:rsidRDefault="00BC4397">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35A2DFA" w14:textId="77777777" w:rsidR="00BC4397" w:rsidRDefault="00BC4397">
            <w:pPr>
              <w:pStyle w:val="TAC"/>
              <w:rPr>
                <w:lang w:eastAsia="fr-FR"/>
              </w:rPr>
            </w:pPr>
            <w:r>
              <w:rPr>
                <w:lang w:eastAsia="fr-FR"/>
              </w:rPr>
              <w:t>N/A</w:t>
            </w:r>
          </w:p>
        </w:tc>
      </w:tr>
      <w:tr w:rsidR="00BC4397" w14:paraId="36E2CC04"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68121B14" w14:textId="77777777" w:rsidR="00BC4397" w:rsidRDefault="00BC4397">
            <w:pPr>
              <w:pStyle w:val="TAC"/>
              <w:rPr>
                <w:rFonts w:eastAsia="MS Mincho"/>
                <w:lang w:eastAsia="fr-FR"/>
              </w:rPr>
            </w:pPr>
            <w:r>
              <w:rPr>
                <w:rFonts w:cs="Arial"/>
                <w:lang w:eastAsia="fr-FR"/>
              </w:rPr>
              <w:t>DC_</w:t>
            </w:r>
            <w:r>
              <w:rPr>
                <w:rFonts w:cs="Arial"/>
                <w:lang w:eastAsia="zh-TW"/>
              </w:rPr>
              <w:t>3</w:t>
            </w:r>
            <w:r>
              <w:rPr>
                <w:rFonts w:cs="Arial"/>
                <w:lang w:eastAsia="fr-FR"/>
              </w:rPr>
              <w:t>A</w:t>
            </w:r>
            <w:r>
              <w:rPr>
                <w:rFonts w:cs="Arial"/>
                <w:lang w:eastAsia="zh-TW"/>
              </w:rPr>
              <w:t>_n7</w:t>
            </w:r>
            <w:r>
              <w:rPr>
                <w:rFonts w:cs="Arial"/>
                <w:lang w:eastAsia="fr-FR"/>
              </w:rPr>
              <w:t>A-n28A</w:t>
            </w:r>
          </w:p>
        </w:tc>
        <w:tc>
          <w:tcPr>
            <w:tcW w:w="867" w:type="dxa"/>
            <w:tcBorders>
              <w:top w:val="single" w:sz="4" w:space="0" w:color="auto"/>
              <w:left w:val="single" w:sz="4" w:space="0" w:color="auto"/>
              <w:bottom w:val="single" w:sz="4" w:space="0" w:color="auto"/>
              <w:right w:val="single" w:sz="4" w:space="0" w:color="auto"/>
            </w:tcBorders>
            <w:hideMark/>
          </w:tcPr>
          <w:p w14:paraId="19A5C302" w14:textId="77777777" w:rsidR="00BC4397" w:rsidRDefault="00BC4397">
            <w:pPr>
              <w:pStyle w:val="TAC"/>
              <w:rPr>
                <w:rFonts w:eastAsia="Malgun Gothic"/>
                <w:szCs w:val="18"/>
                <w:lang w:eastAsia="ko-KR"/>
              </w:rPr>
            </w:pPr>
            <w:r>
              <w:rPr>
                <w:rFonts w:cs="Arial"/>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0736D70E" w14:textId="77777777" w:rsidR="00BC4397" w:rsidRDefault="00BC4397">
            <w:pPr>
              <w:pStyle w:val="TAC"/>
              <w:rPr>
                <w:rFonts w:eastAsia="Malgun Gothic"/>
                <w:szCs w:val="18"/>
                <w:lang w:eastAsia="ko-KR"/>
              </w:rPr>
            </w:pPr>
            <w:r>
              <w:rPr>
                <w:rFonts w:cs="Arial"/>
                <w:lang w:eastAsia="fr-FR"/>
              </w:rPr>
              <w:t>1747</w:t>
            </w:r>
          </w:p>
        </w:tc>
        <w:tc>
          <w:tcPr>
            <w:tcW w:w="746" w:type="dxa"/>
            <w:tcBorders>
              <w:top w:val="single" w:sz="4" w:space="0" w:color="auto"/>
              <w:left w:val="single" w:sz="4" w:space="0" w:color="auto"/>
              <w:bottom w:val="single" w:sz="4" w:space="0" w:color="auto"/>
              <w:right w:val="single" w:sz="4" w:space="0" w:color="auto"/>
            </w:tcBorders>
            <w:noWrap/>
            <w:hideMark/>
          </w:tcPr>
          <w:p w14:paraId="5DE4F7D2" w14:textId="77777777" w:rsidR="00BC4397" w:rsidRDefault="00BC4397">
            <w:pPr>
              <w:pStyle w:val="TAC"/>
              <w:rPr>
                <w:rFonts w:eastAsia="Malgun Gothic"/>
                <w:szCs w:val="18"/>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40414EC" w14:textId="77777777" w:rsidR="00BC4397" w:rsidRDefault="00BC4397">
            <w:pPr>
              <w:pStyle w:val="TAC"/>
              <w:rPr>
                <w:rFonts w:eastAsia="Malgun Gothic"/>
                <w:szCs w:val="18"/>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A36F36" w14:textId="77777777" w:rsidR="00BC4397" w:rsidRDefault="00BC4397">
            <w:pPr>
              <w:pStyle w:val="TAC"/>
              <w:rPr>
                <w:rFonts w:eastAsia="Malgun Gothic"/>
                <w:szCs w:val="18"/>
                <w:lang w:eastAsia="ko-KR"/>
              </w:rPr>
            </w:pPr>
            <w:r>
              <w:rPr>
                <w:rFonts w:cs="Arial"/>
                <w:lang w:eastAsia="fr-FR"/>
              </w:rPr>
              <w:t>1842</w:t>
            </w:r>
          </w:p>
        </w:tc>
        <w:tc>
          <w:tcPr>
            <w:tcW w:w="827" w:type="dxa"/>
            <w:tcBorders>
              <w:top w:val="single" w:sz="4" w:space="0" w:color="auto"/>
              <w:left w:val="single" w:sz="4" w:space="0" w:color="auto"/>
              <w:bottom w:val="single" w:sz="4" w:space="0" w:color="auto"/>
              <w:right w:val="single" w:sz="4" w:space="0" w:color="auto"/>
            </w:tcBorders>
            <w:hideMark/>
          </w:tcPr>
          <w:p w14:paraId="67EE3D69" w14:textId="77777777" w:rsidR="00BC4397" w:rsidRDefault="00BC4397">
            <w:pPr>
              <w:pStyle w:val="TAC"/>
              <w:rPr>
                <w:rFonts w:eastAsia="SimSun"/>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9B6DA55" w14:textId="77777777" w:rsidR="00BC4397" w:rsidRDefault="00BC4397">
            <w:pPr>
              <w:pStyle w:val="TAC"/>
              <w:rPr>
                <w:lang w:eastAsia="zh-CN"/>
              </w:rPr>
            </w:pPr>
            <w:r>
              <w:rPr>
                <w:rFonts w:eastAsia="Malgun Gothic"/>
                <w:lang w:eastAsia="ko-KR"/>
              </w:rPr>
              <w:t>N/A</w:t>
            </w:r>
          </w:p>
        </w:tc>
      </w:tr>
      <w:tr w:rsidR="00BC4397" w14:paraId="6DB6BB6F" w14:textId="77777777" w:rsidTr="00BC4397">
        <w:trPr>
          <w:trHeight w:val="54"/>
          <w:jc w:val="center"/>
        </w:trPr>
        <w:tc>
          <w:tcPr>
            <w:tcW w:w="2258" w:type="dxa"/>
            <w:tcBorders>
              <w:top w:val="nil"/>
              <w:left w:val="single" w:sz="4" w:space="0" w:color="auto"/>
              <w:bottom w:val="nil"/>
              <w:right w:val="single" w:sz="4" w:space="0" w:color="auto"/>
            </w:tcBorders>
          </w:tcPr>
          <w:p w14:paraId="35B986D4" w14:textId="0D8B7820" w:rsidR="00BC4397" w:rsidRDefault="00FA6F3C">
            <w:pPr>
              <w:pStyle w:val="TAC"/>
              <w:rPr>
                <w:rFonts w:eastAsia="MS Mincho"/>
                <w:lang w:eastAsia="fr-FR"/>
              </w:rPr>
            </w:pPr>
            <w:ins w:id="603" w:author="Ericsson" w:date="2021-09-01T06:56:00Z">
              <w:r>
                <w:rPr>
                  <w:rFonts w:cs="Arial"/>
                </w:rPr>
                <w:t>DC_3C_n7A-n28A</w:t>
              </w:r>
            </w:ins>
          </w:p>
        </w:tc>
        <w:tc>
          <w:tcPr>
            <w:tcW w:w="867" w:type="dxa"/>
            <w:tcBorders>
              <w:top w:val="single" w:sz="4" w:space="0" w:color="auto"/>
              <w:left w:val="single" w:sz="4" w:space="0" w:color="auto"/>
              <w:bottom w:val="single" w:sz="4" w:space="0" w:color="auto"/>
              <w:right w:val="single" w:sz="4" w:space="0" w:color="auto"/>
            </w:tcBorders>
            <w:hideMark/>
          </w:tcPr>
          <w:p w14:paraId="29763089" w14:textId="77777777" w:rsidR="00BC4397" w:rsidRDefault="00BC4397">
            <w:pPr>
              <w:pStyle w:val="TAC"/>
              <w:rPr>
                <w:rFonts w:eastAsia="Malgun Gothic"/>
                <w:szCs w:val="18"/>
                <w:lang w:eastAsia="ko-KR"/>
              </w:rPr>
            </w:pPr>
            <w:r>
              <w:rPr>
                <w:rFonts w:cs="Arial"/>
                <w:lang w:eastAsia="fr-FR"/>
              </w:rPr>
              <w:t>n7</w:t>
            </w:r>
          </w:p>
        </w:tc>
        <w:tc>
          <w:tcPr>
            <w:tcW w:w="1167" w:type="dxa"/>
            <w:tcBorders>
              <w:top w:val="single" w:sz="4" w:space="0" w:color="auto"/>
              <w:left w:val="single" w:sz="4" w:space="0" w:color="auto"/>
              <w:bottom w:val="single" w:sz="4" w:space="0" w:color="auto"/>
              <w:right w:val="single" w:sz="4" w:space="0" w:color="auto"/>
            </w:tcBorders>
            <w:noWrap/>
            <w:hideMark/>
          </w:tcPr>
          <w:p w14:paraId="3630B01E" w14:textId="77777777" w:rsidR="00BC4397" w:rsidRDefault="00BC4397">
            <w:pPr>
              <w:pStyle w:val="TAC"/>
              <w:rPr>
                <w:rFonts w:eastAsia="Malgun Gothic"/>
                <w:szCs w:val="18"/>
                <w:lang w:eastAsia="ko-KR"/>
              </w:rPr>
            </w:pPr>
            <w:r>
              <w:rPr>
                <w:rFonts w:cs="Arial"/>
                <w:lang w:eastAsia="fr-FR"/>
              </w:rPr>
              <w:t>2543</w:t>
            </w:r>
          </w:p>
        </w:tc>
        <w:tc>
          <w:tcPr>
            <w:tcW w:w="746" w:type="dxa"/>
            <w:tcBorders>
              <w:top w:val="single" w:sz="4" w:space="0" w:color="auto"/>
              <w:left w:val="single" w:sz="4" w:space="0" w:color="auto"/>
              <w:bottom w:val="single" w:sz="4" w:space="0" w:color="auto"/>
              <w:right w:val="single" w:sz="4" w:space="0" w:color="auto"/>
            </w:tcBorders>
            <w:noWrap/>
            <w:hideMark/>
          </w:tcPr>
          <w:p w14:paraId="04E13928" w14:textId="77777777" w:rsidR="00BC4397" w:rsidRDefault="00BC4397">
            <w:pPr>
              <w:pStyle w:val="TAC"/>
              <w:rPr>
                <w:rFonts w:eastAsia="Malgun Gothic"/>
                <w:szCs w:val="18"/>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F5A673B" w14:textId="77777777" w:rsidR="00BC4397" w:rsidRDefault="00BC4397">
            <w:pPr>
              <w:pStyle w:val="TAC"/>
              <w:rPr>
                <w:rFonts w:eastAsia="Malgun Gothic"/>
                <w:szCs w:val="18"/>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372902" w14:textId="77777777" w:rsidR="00BC4397" w:rsidRDefault="00BC4397">
            <w:pPr>
              <w:pStyle w:val="TAC"/>
              <w:rPr>
                <w:rFonts w:eastAsia="Malgun Gothic"/>
                <w:szCs w:val="18"/>
                <w:lang w:eastAsia="ko-KR"/>
              </w:rPr>
            </w:pPr>
            <w:r>
              <w:rPr>
                <w:rFonts w:cs="Arial"/>
                <w:lang w:eastAsia="fr-FR"/>
              </w:rPr>
              <w:t>2663</w:t>
            </w:r>
          </w:p>
        </w:tc>
        <w:tc>
          <w:tcPr>
            <w:tcW w:w="827" w:type="dxa"/>
            <w:tcBorders>
              <w:top w:val="single" w:sz="4" w:space="0" w:color="auto"/>
              <w:left w:val="single" w:sz="4" w:space="0" w:color="auto"/>
              <w:bottom w:val="single" w:sz="4" w:space="0" w:color="auto"/>
              <w:right w:val="single" w:sz="4" w:space="0" w:color="auto"/>
            </w:tcBorders>
            <w:hideMark/>
          </w:tcPr>
          <w:p w14:paraId="112D251F" w14:textId="77777777" w:rsidR="00BC4397" w:rsidRDefault="00BC4397">
            <w:pPr>
              <w:pStyle w:val="TAC"/>
              <w:rPr>
                <w:rFonts w:eastAsia="SimSun"/>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BF5BF40" w14:textId="77777777" w:rsidR="00BC4397" w:rsidRDefault="00BC4397">
            <w:pPr>
              <w:pStyle w:val="TAC"/>
              <w:rPr>
                <w:lang w:eastAsia="zh-CN"/>
              </w:rPr>
            </w:pPr>
            <w:r>
              <w:rPr>
                <w:rFonts w:eastAsia="Malgun Gothic"/>
                <w:lang w:eastAsia="ko-KR"/>
              </w:rPr>
              <w:t>N/A</w:t>
            </w:r>
          </w:p>
        </w:tc>
      </w:tr>
      <w:tr w:rsidR="00BC4397" w14:paraId="57C547CA" w14:textId="77777777" w:rsidTr="00BC4397">
        <w:trPr>
          <w:trHeight w:val="54"/>
          <w:jc w:val="center"/>
        </w:trPr>
        <w:tc>
          <w:tcPr>
            <w:tcW w:w="2258" w:type="dxa"/>
            <w:tcBorders>
              <w:top w:val="nil"/>
              <w:left w:val="single" w:sz="4" w:space="0" w:color="auto"/>
              <w:bottom w:val="nil"/>
              <w:right w:val="single" w:sz="4" w:space="0" w:color="auto"/>
            </w:tcBorders>
          </w:tcPr>
          <w:p w14:paraId="16419294"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CA0F7FA" w14:textId="77777777" w:rsidR="00BC4397" w:rsidRDefault="00BC4397">
            <w:pPr>
              <w:pStyle w:val="TAC"/>
              <w:rPr>
                <w:rFonts w:eastAsia="Malgun Gothic"/>
                <w:szCs w:val="18"/>
                <w:lang w:eastAsia="ko-KR"/>
              </w:rPr>
            </w:pPr>
            <w:r>
              <w:rPr>
                <w:rFonts w:cs="Arial"/>
                <w:lang w:eastAsia="fr-F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76562535" w14:textId="77777777" w:rsidR="00BC4397" w:rsidRDefault="00BC4397">
            <w:pPr>
              <w:pStyle w:val="TAC"/>
              <w:rPr>
                <w:rFonts w:eastAsia="Malgun Gothic"/>
                <w:szCs w:val="18"/>
                <w:lang w:eastAsia="ko-KR"/>
              </w:rPr>
            </w:pPr>
            <w:r>
              <w:rPr>
                <w:rFonts w:cs="Arial"/>
                <w:lang w:eastAsia="fr-FR"/>
              </w:rPr>
              <w:t>741</w:t>
            </w:r>
          </w:p>
        </w:tc>
        <w:tc>
          <w:tcPr>
            <w:tcW w:w="746" w:type="dxa"/>
            <w:tcBorders>
              <w:top w:val="single" w:sz="4" w:space="0" w:color="auto"/>
              <w:left w:val="single" w:sz="4" w:space="0" w:color="auto"/>
              <w:bottom w:val="single" w:sz="4" w:space="0" w:color="auto"/>
              <w:right w:val="single" w:sz="4" w:space="0" w:color="auto"/>
            </w:tcBorders>
            <w:noWrap/>
            <w:hideMark/>
          </w:tcPr>
          <w:p w14:paraId="61DE57F7" w14:textId="77777777" w:rsidR="00BC4397" w:rsidRDefault="00BC4397">
            <w:pPr>
              <w:pStyle w:val="TAC"/>
              <w:rPr>
                <w:rFonts w:eastAsia="Malgun Gothic"/>
                <w:szCs w:val="18"/>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9E1865C" w14:textId="77777777" w:rsidR="00BC4397" w:rsidRDefault="00BC4397">
            <w:pPr>
              <w:pStyle w:val="TAC"/>
              <w:rPr>
                <w:rFonts w:eastAsia="Malgun Gothic"/>
                <w:szCs w:val="18"/>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EC32EA" w14:textId="77777777" w:rsidR="00BC4397" w:rsidRDefault="00BC4397">
            <w:pPr>
              <w:pStyle w:val="TAC"/>
              <w:rPr>
                <w:rFonts w:eastAsia="Malgun Gothic"/>
                <w:szCs w:val="18"/>
                <w:lang w:eastAsia="ko-KR"/>
              </w:rPr>
            </w:pPr>
            <w:r>
              <w:rPr>
                <w:rFonts w:cs="Arial"/>
                <w:lang w:eastAsia="fr-FR"/>
              </w:rPr>
              <w:t>796.0</w:t>
            </w:r>
          </w:p>
        </w:tc>
        <w:tc>
          <w:tcPr>
            <w:tcW w:w="827" w:type="dxa"/>
            <w:tcBorders>
              <w:top w:val="single" w:sz="4" w:space="0" w:color="auto"/>
              <w:left w:val="single" w:sz="4" w:space="0" w:color="auto"/>
              <w:bottom w:val="single" w:sz="4" w:space="0" w:color="auto"/>
              <w:right w:val="single" w:sz="4" w:space="0" w:color="auto"/>
            </w:tcBorders>
            <w:hideMark/>
          </w:tcPr>
          <w:p w14:paraId="3F6A1D64" w14:textId="77777777" w:rsidR="00BC4397" w:rsidRDefault="00BC4397">
            <w:pPr>
              <w:pStyle w:val="TAC"/>
              <w:rPr>
                <w:rFonts w:eastAsia="SimSun"/>
                <w:lang w:eastAsia="zh-CN"/>
              </w:rPr>
            </w:pPr>
            <w:r>
              <w:rPr>
                <w:rFonts w:eastAsia="Malgun Gothic"/>
                <w:lang w:eastAsia="ko-KR"/>
              </w:rPr>
              <w:t>20.0</w:t>
            </w:r>
          </w:p>
        </w:tc>
        <w:tc>
          <w:tcPr>
            <w:tcW w:w="1248" w:type="dxa"/>
            <w:tcBorders>
              <w:top w:val="single" w:sz="4" w:space="0" w:color="auto"/>
              <w:left w:val="single" w:sz="4" w:space="0" w:color="auto"/>
              <w:bottom w:val="single" w:sz="4" w:space="0" w:color="auto"/>
              <w:right w:val="single" w:sz="4" w:space="0" w:color="auto"/>
            </w:tcBorders>
            <w:hideMark/>
          </w:tcPr>
          <w:p w14:paraId="64F64BC2" w14:textId="77777777" w:rsidR="00BC4397" w:rsidRDefault="00BC4397">
            <w:pPr>
              <w:pStyle w:val="TAC"/>
              <w:rPr>
                <w:lang w:eastAsia="zh-CN"/>
              </w:rPr>
            </w:pPr>
            <w:r>
              <w:rPr>
                <w:rFonts w:eastAsia="Malgun Gothic"/>
                <w:lang w:eastAsia="ko-KR"/>
              </w:rPr>
              <w:t>IMD2</w:t>
            </w:r>
          </w:p>
        </w:tc>
      </w:tr>
      <w:tr w:rsidR="00BC4397" w14:paraId="3E3BEF41" w14:textId="77777777" w:rsidTr="00BC4397">
        <w:trPr>
          <w:trHeight w:val="54"/>
          <w:jc w:val="center"/>
        </w:trPr>
        <w:tc>
          <w:tcPr>
            <w:tcW w:w="2258" w:type="dxa"/>
            <w:tcBorders>
              <w:top w:val="nil"/>
              <w:left w:val="single" w:sz="4" w:space="0" w:color="auto"/>
              <w:bottom w:val="nil"/>
              <w:right w:val="single" w:sz="4" w:space="0" w:color="auto"/>
            </w:tcBorders>
          </w:tcPr>
          <w:p w14:paraId="465FE2F4"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7928AEC" w14:textId="77777777" w:rsidR="00BC4397" w:rsidRDefault="00BC4397">
            <w:pPr>
              <w:pStyle w:val="TAC"/>
              <w:rPr>
                <w:rFonts w:eastAsia="Malgun Gothic"/>
                <w:szCs w:val="18"/>
                <w:lang w:eastAsia="ko-KR"/>
              </w:rPr>
            </w:pPr>
            <w:r>
              <w:rPr>
                <w:rFonts w:cs="Arial"/>
                <w:szCs w:val="18"/>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7BE8693B" w14:textId="77777777" w:rsidR="00BC4397" w:rsidRDefault="00BC4397">
            <w:pPr>
              <w:pStyle w:val="TAC"/>
              <w:rPr>
                <w:rFonts w:eastAsia="Malgun Gothic"/>
                <w:szCs w:val="18"/>
                <w:lang w:eastAsia="ko-KR"/>
              </w:rPr>
            </w:pPr>
            <w:r>
              <w:rPr>
                <w:rFonts w:cs="Arial"/>
                <w:szCs w:val="18"/>
                <w:lang w:eastAsia="fr-F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1E19F30C" w14:textId="77777777" w:rsidR="00BC4397" w:rsidRDefault="00BC4397">
            <w:pPr>
              <w:pStyle w:val="TAC"/>
              <w:rPr>
                <w:rFonts w:eastAsia="Malgun Gothic"/>
                <w:szCs w:val="18"/>
                <w:lang w:eastAsia="ko-KR"/>
              </w:rPr>
            </w:pPr>
            <w:r>
              <w:rPr>
                <w:rFonts w:cs="Arial"/>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48DDB83" w14:textId="77777777" w:rsidR="00BC4397" w:rsidRDefault="00BC4397">
            <w:pPr>
              <w:pStyle w:val="TAC"/>
              <w:rPr>
                <w:rFonts w:eastAsia="Malgun Gothic"/>
                <w:szCs w:val="18"/>
                <w:lang w:eastAsia="ko-KR"/>
              </w:rPr>
            </w:pPr>
            <w:r>
              <w:rPr>
                <w:rFonts w:cs="Arial"/>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2B2DB9" w14:textId="77777777" w:rsidR="00BC4397" w:rsidRDefault="00BC4397">
            <w:pPr>
              <w:pStyle w:val="TAC"/>
              <w:rPr>
                <w:rFonts w:eastAsia="Malgun Gothic"/>
                <w:szCs w:val="18"/>
                <w:lang w:eastAsia="ko-KR"/>
              </w:rPr>
            </w:pPr>
            <w:r>
              <w:rPr>
                <w:rFonts w:cs="Arial"/>
                <w:szCs w:val="18"/>
                <w:lang w:eastAsia="fr-FR"/>
              </w:rPr>
              <w:t>1807.5</w:t>
            </w:r>
          </w:p>
        </w:tc>
        <w:tc>
          <w:tcPr>
            <w:tcW w:w="827" w:type="dxa"/>
            <w:tcBorders>
              <w:top w:val="single" w:sz="4" w:space="0" w:color="auto"/>
              <w:left w:val="single" w:sz="4" w:space="0" w:color="auto"/>
              <w:bottom w:val="single" w:sz="4" w:space="0" w:color="auto"/>
              <w:right w:val="single" w:sz="4" w:space="0" w:color="auto"/>
            </w:tcBorders>
            <w:hideMark/>
          </w:tcPr>
          <w:p w14:paraId="6085D2B8" w14:textId="77777777" w:rsidR="00BC4397" w:rsidRDefault="00BC4397">
            <w:pPr>
              <w:pStyle w:val="TAC"/>
              <w:rPr>
                <w:rFonts w:eastAsia="SimSun"/>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8F1C5BF" w14:textId="77777777" w:rsidR="00BC4397" w:rsidRDefault="00BC4397">
            <w:pPr>
              <w:pStyle w:val="TAC"/>
              <w:rPr>
                <w:lang w:eastAsia="zh-CN"/>
              </w:rPr>
            </w:pPr>
            <w:r>
              <w:rPr>
                <w:rFonts w:eastAsia="Malgun Gothic"/>
                <w:lang w:eastAsia="ko-KR"/>
              </w:rPr>
              <w:t>N/A</w:t>
            </w:r>
          </w:p>
        </w:tc>
      </w:tr>
      <w:tr w:rsidR="00BC4397" w14:paraId="3398C2DF" w14:textId="77777777" w:rsidTr="00BC4397">
        <w:trPr>
          <w:trHeight w:val="54"/>
          <w:jc w:val="center"/>
        </w:trPr>
        <w:tc>
          <w:tcPr>
            <w:tcW w:w="2258" w:type="dxa"/>
            <w:tcBorders>
              <w:top w:val="nil"/>
              <w:left w:val="single" w:sz="4" w:space="0" w:color="auto"/>
              <w:bottom w:val="nil"/>
              <w:right w:val="single" w:sz="4" w:space="0" w:color="auto"/>
            </w:tcBorders>
          </w:tcPr>
          <w:p w14:paraId="1C56534D"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6C67DC6" w14:textId="77777777" w:rsidR="00BC4397" w:rsidRDefault="00BC4397">
            <w:pPr>
              <w:pStyle w:val="TAC"/>
              <w:rPr>
                <w:rFonts w:eastAsia="Malgun Gothic"/>
                <w:szCs w:val="18"/>
                <w:lang w:eastAsia="ko-KR"/>
              </w:rPr>
            </w:pPr>
            <w:r>
              <w:rPr>
                <w:rFonts w:cs="Arial"/>
                <w:szCs w:val="18"/>
                <w:lang w:eastAsia="fr-FR"/>
              </w:rPr>
              <w:t>n7</w:t>
            </w:r>
          </w:p>
        </w:tc>
        <w:tc>
          <w:tcPr>
            <w:tcW w:w="1167" w:type="dxa"/>
            <w:tcBorders>
              <w:top w:val="single" w:sz="4" w:space="0" w:color="auto"/>
              <w:left w:val="single" w:sz="4" w:space="0" w:color="auto"/>
              <w:bottom w:val="single" w:sz="4" w:space="0" w:color="auto"/>
              <w:right w:val="single" w:sz="4" w:space="0" w:color="auto"/>
            </w:tcBorders>
            <w:noWrap/>
            <w:hideMark/>
          </w:tcPr>
          <w:p w14:paraId="77D3F5BC" w14:textId="77777777" w:rsidR="00BC4397" w:rsidRDefault="00BC4397">
            <w:pPr>
              <w:pStyle w:val="TAC"/>
              <w:rPr>
                <w:rFonts w:eastAsia="Malgun Gothic"/>
                <w:szCs w:val="18"/>
                <w:lang w:eastAsia="ko-KR"/>
              </w:rPr>
            </w:pPr>
            <w:r>
              <w:rPr>
                <w:rFonts w:cs="Arial"/>
                <w:szCs w:val="18"/>
                <w:lang w:eastAsia="fr-FR"/>
              </w:rPr>
              <w:t>2562</w:t>
            </w:r>
          </w:p>
        </w:tc>
        <w:tc>
          <w:tcPr>
            <w:tcW w:w="746" w:type="dxa"/>
            <w:tcBorders>
              <w:top w:val="single" w:sz="4" w:space="0" w:color="auto"/>
              <w:left w:val="single" w:sz="4" w:space="0" w:color="auto"/>
              <w:bottom w:val="single" w:sz="4" w:space="0" w:color="auto"/>
              <w:right w:val="single" w:sz="4" w:space="0" w:color="auto"/>
            </w:tcBorders>
            <w:noWrap/>
            <w:hideMark/>
          </w:tcPr>
          <w:p w14:paraId="19872137" w14:textId="77777777" w:rsidR="00BC4397" w:rsidRDefault="00BC4397">
            <w:pPr>
              <w:pStyle w:val="TAC"/>
              <w:rPr>
                <w:rFonts w:eastAsia="Malgun Gothic"/>
                <w:szCs w:val="18"/>
                <w:lang w:eastAsia="ko-KR"/>
              </w:rPr>
            </w:pPr>
            <w:r>
              <w:rPr>
                <w:rFonts w:cs="Arial"/>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011EE74" w14:textId="77777777" w:rsidR="00BC4397" w:rsidRDefault="00BC4397">
            <w:pPr>
              <w:pStyle w:val="TAC"/>
              <w:rPr>
                <w:rFonts w:eastAsia="Malgun Gothic"/>
                <w:szCs w:val="18"/>
                <w:lang w:eastAsia="ko-KR"/>
              </w:rPr>
            </w:pPr>
            <w:r>
              <w:rPr>
                <w:rFonts w:cs="Arial"/>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F5D02C" w14:textId="77777777" w:rsidR="00BC4397" w:rsidRDefault="00BC4397">
            <w:pPr>
              <w:pStyle w:val="TAC"/>
              <w:rPr>
                <w:rFonts w:eastAsia="Malgun Gothic"/>
                <w:szCs w:val="18"/>
                <w:lang w:eastAsia="ko-KR"/>
              </w:rPr>
            </w:pPr>
            <w:r>
              <w:rPr>
                <w:rFonts w:cs="Arial"/>
                <w:szCs w:val="18"/>
                <w:lang w:eastAsia="fr-FR"/>
              </w:rPr>
              <w:t>2682</w:t>
            </w:r>
          </w:p>
        </w:tc>
        <w:tc>
          <w:tcPr>
            <w:tcW w:w="827" w:type="dxa"/>
            <w:tcBorders>
              <w:top w:val="single" w:sz="4" w:space="0" w:color="auto"/>
              <w:left w:val="single" w:sz="4" w:space="0" w:color="auto"/>
              <w:bottom w:val="single" w:sz="4" w:space="0" w:color="auto"/>
              <w:right w:val="single" w:sz="4" w:space="0" w:color="auto"/>
            </w:tcBorders>
            <w:hideMark/>
          </w:tcPr>
          <w:p w14:paraId="434027E3" w14:textId="77777777" w:rsidR="00BC4397" w:rsidRDefault="00BC4397">
            <w:pPr>
              <w:pStyle w:val="TAC"/>
              <w:rPr>
                <w:rFonts w:eastAsia="SimSun"/>
                <w:lang w:eastAsia="zh-CN"/>
              </w:rPr>
            </w:pPr>
            <w:r>
              <w:rPr>
                <w:rFonts w:eastAsia="Malgun Gothic"/>
                <w:lang w:eastAsia="ko-KR"/>
              </w:rPr>
              <w:t>17.0</w:t>
            </w:r>
          </w:p>
        </w:tc>
        <w:tc>
          <w:tcPr>
            <w:tcW w:w="1248" w:type="dxa"/>
            <w:tcBorders>
              <w:top w:val="single" w:sz="4" w:space="0" w:color="auto"/>
              <w:left w:val="single" w:sz="4" w:space="0" w:color="auto"/>
              <w:bottom w:val="single" w:sz="4" w:space="0" w:color="auto"/>
              <w:right w:val="single" w:sz="4" w:space="0" w:color="auto"/>
            </w:tcBorders>
            <w:hideMark/>
          </w:tcPr>
          <w:p w14:paraId="0F470BB4" w14:textId="77777777" w:rsidR="00BC4397" w:rsidRDefault="00BC4397">
            <w:pPr>
              <w:pStyle w:val="TAC"/>
              <w:rPr>
                <w:lang w:eastAsia="zh-CN"/>
              </w:rPr>
            </w:pPr>
            <w:r>
              <w:rPr>
                <w:rFonts w:eastAsia="Malgun Gothic"/>
                <w:lang w:eastAsia="ko-KR"/>
              </w:rPr>
              <w:t>IMD3</w:t>
            </w:r>
          </w:p>
        </w:tc>
      </w:tr>
      <w:tr w:rsidR="00BC4397" w14:paraId="3D564607"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678AD9F"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EA9609C" w14:textId="77777777" w:rsidR="00BC4397" w:rsidRDefault="00BC4397">
            <w:pPr>
              <w:pStyle w:val="TAC"/>
              <w:rPr>
                <w:rFonts w:eastAsia="Malgun Gothic"/>
                <w:szCs w:val="18"/>
                <w:lang w:eastAsia="ko-KR"/>
              </w:rPr>
            </w:pPr>
            <w:r>
              <w:rPr>
                <w:rFonts w:cs="Arial"/>
                <w:szCs w:val="18"/>
                <w:lang w:eastAsia="fr-F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22EC3530" w14:textId="77777777" w:rsidR="00BC4397" w:rsidRDefault="00BC4397">
            <w:pPr>
              <w:pStyle w:val="TAC"/>
              <w:rPr>
                <w:rFonts w:eastAsia="Malgun Gothic"/>
                <w:szCs w:val="18"/>
                <w:lang w:eastAsia="ko-KR"/>
              </w:rPr>
            </w:pPr>
            <w:r>
              <w:rPr>
                <w:rFonts w:cs="Arial"/>
                <w:szCs w:val="18"/>
                <w:lang w:eastAsia="fr-FR"/>
              </w:rPr>
              <w:t>743</w:t>
            </w:r>
          </w:p>
        </w:tc>
        <w:tc>
          <w:tcPr>
            <w:tcW w:w="746" w:type="dxa"/>
            <w:tcBorders>
              <w:top w:val="single" w:sz="4" w:space="0" w:color="auto"/>
              <w:left w:val="single" w:sz="4" w:space="0" w:color="auto"/>
              <w:bottom w:val="single" w:sz="4" w:space="0" w:color="auto"/>
              <w:right w:val="single" w:sz="4" w:space="0" w:color="auto"/>
            </w:tcBorders>
            <w:noWrap/>
            <w:hideMark/>
          </w:tcPr>
          <w:p w14:paraId="5AC13738" w14:textId="77777777" w:rsidR="00BC4397" w:rsidRDefault="00BC4397">
            <w:pPr>
              <w:pStyle w:val="TAC"/>
              <w:rPr>
                <w:rFonts w:eastAsia="Malgun Gothic"/>
                <w:szCs w:val="18"/>
                <w:lang w:eastAsia="ko-KR"/>
              </w:rPr>
            </w:pPr>
            <w:r>
              <w:rPr>
                <w:rFonts w:cs="Arial"/>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17055CE" w14:textId="77777777" w:rsidR="00BC4397" w:rsidRDefault="00BC4397">
            <w:pPr>
              <w:pStyle w:val="TAC"/>
              <w:rPr>
                <w:rFonts w:eastAsia="Malgun Gothic"/>
                <w:szCs w:val="18"/>
                <w:lang w:eastAsia="ko-KR"/>
              </w:rPr>
            </w:pPr>
            <w:r>
              <w:rPr>
                <w:rFonts w:cs="Arial"/>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98A059" w14:textId="77777777" w:rsidR="00BC4397" w:rsidRDefault="00BC4397">
            <w:pPr>
              <w:pStyle w:val="TAC"/>
              <w:rPr>
                <w:rFonts w:eastAsia="Malgun Gothic"/>
                <w:szCs w:val="18"/>
                <w:lang w:eastAsia="ko-KR"/>
              </w:rPr>
            </w:pPr>
            <w:r>
              <w:rPr>
                <w:rFonts w:cs="Arial"/>
                <w:szCs w:val="18"/>
                <w:lang w:eastAsia="fr-FR"/>
              </w:rPr>
              <w:t>798</w:t>
            </w:r>
          </w:p>
        </w:tc>
        <w:tc>
          <w:tcPr>
            <w:tcW w:w="827" w:type="dxa"/>
            <w:tcBorders>
              <w:top w:val="single" w:sz="4" w:space="0" w:color="auto"/>
              <w:left w:val="single" w:sz="4" w:space="0" w:color="auto"/>
              <w:bottom w:val="single" w:sz="4" w:space="0" w:color="auto"/>
              <w:right w:val="single" w:sz="4" w:space="0" w:color="auto"/>
            </w:tcBorders>
            <w:hideMark/>
          </w:tcPr>
          <w:p w14:paraId="334C2803" w14:textId="77777777" w:rsidR="00BC4397" w:rsidRDefault="00BC4397">
            <w:pPr>
              <w:pStyle w:val="TAC"/>
              <w:rPr>
                <w:rFonts w:eastAsia="SimSun"/>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BA7BEFA" w14:textId="77777777" w:rsidR="00BC4397" w:rsidRDefault="00BC4397">
            <w:pPr>
              <w:pStyle w:val="TAC"/>
              <w:rPr>
                <w:lang w:eastAsia="zh-CN"/>
              </w:rPr>
            </w:pPr>
            <w:r>
              <w:rPr>
                <w:rFonts w:eastAsia="Malgun Gothic"/>
                <w:lang w:eastAsia="ko-KR"/>
              </w:rPr>
              <w:t>N/A</w:t>
            </w:r>
          </w:p>
        </w:tc>
      </w:tr>
      <w:tr w:rsidR="00BC4397" w14:paraId="2BC38306"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1C93FC7" w14:textId="77777777" w:rsidR="00BC4397" w:rsidRDefault="00BC4397">
            <w:pPr>
              <w:pStyle w:val="TAC"/>
              <w:rPr>
                <w:lang w:eastAsia="fr-FR"/>
              </w:rPr>
            </w:pPr>
            <w:r>
              <w:rPr>
                <w:lang w:eastAsia="ja-JP"/>
              </w:rPr>
              <w:t>DC_3A-7A_n40A</w:t>
            </w:r>
          </w:p>
        </w:tc>
        <w:tc>
          <w:tcPr>
            <w:tcW w:w="867" w:type="dxa"/>
            <w:tcBorders>
              <w:top w:val="single" w:sz="4" w:space="0" w:color="auto"/>
              <w:left w:val="single" w:sz="4" w:space="0" w:color="auto"/>
              <w:bottom w:val="single" w:sz="4" w:space="0" w:color="auto"/>
              <w:right w:val="single" w:sz="4" w:space="0" w:color="auto"/>
            </w:tcBorders>
            <w:hideMark/>
          </w:tcPr>
          <w:p w14:paraId="10A088D7" w14:textId="77777777" w:rsidR="00BC4397" w:rsidRDefault="00BC4397">
            <w:pPr>
              <w:pStyle w:val="TAC"/>
              <w:rPr>
                <w:lang w:eastAsia="zh-TW"/>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79AE67E2" w14:textId="77777777" w:rsidR="00BC4397" w:rsidRDefault="00BC4397">
            <w:pPr>
              <w:pStyle w:val="TAC"/>
              <w:rPr>
                <w:lang w:eastAsia="zh-TW"/>
              </w:rPr>
            </w:pPr>
            <w:r>
              <w:rPr>
                <w:lang w:eastAsia="fr-FR"/>
              </w:rPr>
              <w:t>1771.6</w:t>
            </w:r>
          </w:p>
        </w:tc>
        <w:tc>
          <w:tcPr>
            <w:tcW w:w="746" w:type="dxa"/>
            <w:tcBorders>
              <w:top w:val="single" w:sz="4" w:space="0" w:color="auto"/>
              <w:left w:val="single" w:sz="4" w:space="0" w:color="auto"/>
              <w:bottom w:val="single" w:sz="4" w:space="0" w:color="auto"/>
              <w:right w:val="single" w:sz="4" w:space="0" w:color="auto"/>
            </w:tcBorders>
            <w:noWrap/>
            <w:hideMark/>
          </w:tcPr>
          <w:p w14:paraId="32D449C1" w14:textId="77777777" w:rsidR="00BC4397" w:rsidRDefault="00BC4397">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51E464F" w14:textId="77777777" w:rsidR="00BC4397" w:rsidRDefault="00BC4397">
            <w:pPr>
              <w:pStyle w:val="TAC"/>
              <w:rPr>
                <w:rFonts w:eastAsia="SimSun"/>
                <w:kern w:val="2"/>
                <w:szCs w:val="24"/>
                <w:lang w:eastAsia="zh-TW"/>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7C0C55" w14:textId="77777777" w:rsidR="00BC4397" w:rsidRDefault="00BC4397">
            <w:pPr>
              <w:pStyle w:val="TAC"/>
              <w:rPr>
                <w:lang w:eastAsia="zh-TW"/>
              </w:rPr>
            </w:pPr>
            <w:r>
              <w:rPr>
                <w:lang w:eastAsia="fr-FR"/>
              </w:rPr>
              <w:t>1866.6</w:t>
            </w:r>
          </w:p>
        </w:tc>
        <w:tc>
          <w:tcPr>
            <w:tcW w:w="827" w:type="dxa"/>
            <w:tcBorders>
              <w:top w:val="single" w:sz="4" w:space="0" w:color="auto"/>
              <w:left w:val="single" w:sz="4" w:space="0" w:color="auto"/>
              <w:bottom w:val="single" w:sz="4" w:space="0" w:color="auto"/>
              <w:right w:val="single" w:sz="4" w:space="0" w:color="auto"/>
            </w:tcBorders>
            <w:hideMark/>
          </w:tcPr>
          <w:p w14:paraId="42F1E53B" w14:textId="77777777" w:rsidR="00BC4397" w:rsidRDefault="00BC4397">
            <w:pPr>
              <w:pStyle w:val="TAC"/>
              <w:rPr>
                <w:kern w:val="2"/>
                <w:szCs w:val="24"/>
                <w:lang w:eastAsia="zh-TW"/>
              </w:rPr>
            </w:pPr>
            <w:r>
              <w:rPr>
                <w:lang w:eastAsia="fr-FR"/>
              </w:rPr>
              <w:t>3.4</w:t>
            </w:r>
          </w:p>
        </w:tc>
        <w:tc>
          <w:tcPr>
            <w:tcW w:w="1248" w:type="dxa"/>
            <w:tcBorders>
              <w:top w:val="single" w:sz="4" w:space="0" w:color="auto"/>
              <w:left w:val="single" w:sz="4" w:space="0" w:color="auto"/>
              <w:bottom w:val="single" w:sz="4" w:space="0" w:color="auto"/>
              <w:right w:val="single" w:sz="4" w:space="0" w:color="auto"/>
            </w:tcBorders>
            <w:hideMark/>
          </w:tcPr>
          <w:p w14:paraId="54F3E5CB" w14:textId="77777777" w:rsidR="00BC4397" w:rsidRDefault="00BC4397">
            <w:pPr>
              <w:pStyle w:val="TAC"/>
              <w:rPr>
                <w:rFonts w:eastAsia="Malgun Gothic"/>
                <w:lang w:eastAsia="ko-KR"/>
              </w:rPr>
            </w:pPr>
            <w:r>
              <w:rPr>
                <w:lang w:eastAsia="fr-FR"/>
              </w:rPr>
              <w:t>IMD5</w:t>
            </w:r>
          </w:p>
        </w:tc>
      </w:tr>
      <w:tr w:rsidR="00BC4397" w14:paraId="4A70E2D6" w14:textId="77777777" w:rsidTr="00BC4397">
        <w:trPr>
          <w:trHeight w:val="54"/>
          <w:jc w:val="center"/>
        </w:trPr>
        <w:tc>
          <w:tcPr>
            <w:tcW w:w="2258" w:type="dxa"/>
            <w:tcBorders>
              <w:top w:val="nil"/>
              <w:left w:val="single" w:sz="4" w:space="0" w:color="auto"/>
              <w:bottom w:val="nil"/>
              <w:right w:val="single" w:sz="4" w:space="0" w:color="auto"/>
            </w:tcBorders>
          </w:tcPr>
          <w:p w14:paraId="068654B3" w14:textId="77777777" w:rsidR="00BC4397" w:rsidRDefault="00BC4397">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A6C107F" w14:textId="77777777" w:rsidR="00BC4397" w:rsidRDefault="00BC4397">
            <w:pPr>
              <w:pStyle w:val="TAC"/>
              <w:rPr>
                <w:lang w:eastAsia="zh-TW"/>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4EC1BE30" w14:textId="77777777" w:rsidR="00BC4397" w:rsidRDefault="00BC4397">
            <w:pPr>
              <w:pStyle w:val="TAC"/>
              <w:rPr>
                <w:lang w:eastAsia="zh-TW"/>
              </w:rPr>
            </w:pPr>
            <w:r>
              <w:rPr>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79AA2069" w14:textId="77777777" w:rsidR="00BC4397" w:rsidRDefault="00BC4397">
            <w:pPr>
              <w:pStyle w:val="TAC"/>
              <w:rPr>
                <w:rFonts w:eastAsia="Malgun Gothic"/>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EAA4858" w14:textId="77777777" w:rsidR="00BC4397" w:rsidRDefault="00BC4397">
            <w:pPr>
              <w:pStyle w:val="TAC"/>
              <w:rPr>
                <w:rFonts w:eastAsia="SimSun"/>
                <w:kern w:val="2"/>
                <w:szCs w:val="24"/>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A61689" w14:textId="77777777" w:rsidR="00BC4397" w:rsidRDefault="00BC4397">
            <w:pPr>
              <w:pStyle w:val="TAC"/>
              <w:rPr>
                <w:lang w:eastAsia="zh-TW"/>
              </w:rPr>
            </w:pPr>
            <w:r>
              <w:rPr>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3FBB52F2" w14:textId="77777777" w:rsidR="00BC4397" w:rsidRDefault="00BC4397">
            <w:pPr>
              <w:pStyle w:val="TAC"/>
              <w:rPr>
                <w:kern w:val="2"/>
                <w:szCs w:val="24"/>
                <w:lang w:eastAsia="zh-TW"/>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69EB34" w14:textId="77777777" w:rsidR="00BC4397" w:rsidRDefault="00BC4397">
            <w:pPr>
              <w:pStyle w:val="TAC"/>
              <w:rPr>
                <w:rFonts w:eastAsia="Malgun Gothic"/>
                <w:lang w:eastAsia="ko-KR"/>
              </w:rPr>
            </w:pPr>
            <w:r>
              <w:rPr>
                <w:lang w:eastAsia="ko-KR"/>
              </w:rPr>
              <w:t>N/A</w:t>
            </w:r>
          </w:p>
        </w:tc>
      </w:tr>
      <w:tr w:rsidR="00BC4397" w14:paraId="3BE18A48"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67BB0761" w14:textId="77777777" w:rsidR="00BC4397" w:rsidRDefault="00BC4397">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D16F3B3" w14:textId="77777777" w:rsidR="00BC4397" w:rsidRDefault="00BC4397">
            <w:pPr>
              <w:pStyle w:val="TAC"/>
              <w:rPr>
                <w:lang w:eastAsia="zh-TW"/>
              </w:rPr>
            </w:pPr>
            <w:r>
              <w:rPr>
                <w:lang w:eastAsia="fr-F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448FDD3D" w14:textId="77777777" w:rsidR="00BC4397" w:rsidRDefault="00BC4397">
            <w:pPr>
              <w:pStyle w:val="TAC"/>
              <w:rPr>
                <w:lang w:eastAsia="zh-TW"/>
              </w:rPr>
            </w:pPr>
            <w:r>
              <w:rPr>
                <w:lang w:eastAsia="ko-KR"/>
              </w:rPr>
              <w:t>2310</w:t>
            </w:r>
          </w:p>
        </w:tc>
        <w:tc>
          <w:tcPr>
            <w:tcW w:w="746" w:type="dxa"/>
            <w:tcBorders>
              <w:top w:val="single" w:sz="4" w:space="0" w:color="auto"/>
              <w:left w:val="single" w:sz="4" w:space="0" w:color="auto"/>
              <w:bottom w:val="single" w:sz="4" w:space="0" w:color="auto"/>
              <w:right w:val="single" w:sz="4" w:space="0" w:color="auto"/>
            </w:tcBorders>
            <w:noWrap/>
            <w:hideMark/>
          </w:tcPr>
          <w:p w14:paraId="5E274460" w14:textId="77777777" w:rsidR="00BC4397" w:rsidRDefault="00BC4397">
            <w:pPr>
              <w:pStyle w:val="TAC"/>
              <w:rPr>
                <w:rFonts w:eastAsia="Malgun Gothic"/>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3770133" w14:textId="77777777" w:rsidR="00BC4397" w:rsidRDefault="00BC4397">
            <w:pPr>
              <w:pStyle w:val="TAC"/>
              <w:rPr>
                <w:rFonts w:eastAsia="SimSun"/>
                <w:kern w:val="2"/>
                <w:szCs w:val="24"/>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75D1B4" w14:textId="77777777" w:rsidR="00BC4397" w:rsidRDefault="00BC4397">
            <w:pPr>
              <w:pStyle w:val="TAC"/>
              <w:rPr>
                <w:lang w:eastAsia="zh-TW"/>
              </w:rPr>
            </w:pPr>
            <w:r>
              <w:rPr>
                <w:lang w:eastAsia="ko-KR"/>
              </w:rPr>
              <w:t>2310</w:t>
            </w:r>
          </w:p>
        </w:tc>
        <w:tc>
          <w:tcPr>
            <w:tcW w:w="827" w:type="dxa"/>
            <w:tcBorders>
              <w:top w:val="single" w:sz="4" w:space="0" w:color="auto"/>
              <w:left w:val="single" w:sz="4" w:space="0" w:color="auto"/>
              <w:bottom w:val="single" w:sz="4" w:space="0" w:color="auto"/>
              <w:right w:val="single" w:sz="4" w:space="0" w:color="auto"/>
            </w:tcBorders>
            <w:hideMark/>
          </w:tcPr>
          <w:p w14:paraId="6DFAA780" w14:textId="77777777" w:rsidR="00BC4397" w:rsidRDefault="00BC4397">
            <w:pPr>
              <w:pStyle w:val="TAC"/>
              <w:rPr>
                <w:kern w:val="2"/>
                <w:szCs w:val="24"/>
                <w:lang w:eastAsia="zh-TW"/>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F8D3C8" w14:textId="77777777" w:rsidR="00BC4397" w:rsidRDefault="00BC4397">
            <w:pPr>
              <w:pStyle w:val="TAC"/>
              <w:rPr>
                <w:rFonts w:eastAsia="Malgun Gothic"/>
                <w:lang w:eastAsia="ko-KR"/>
              </w:rPr>
            </w:pPr>
            <w:r>
              <w:rPr>
                <w:lang w:eastAsia="ko-KR"/>
              </w:rPr>
              <w:t>N/A</w:t>
            </w:r>
          </w:p>
        </w:tc>
      </w:tr>
      <w:tr w:rsidR="00BC4397" w14:paraId="4A61FA2E"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682B1D7" w14:textId="77777777" w:rsidR="00BC4397" w:rsidRDefault="00BC4397">
            <w:pPr>
              <w:pStyle w:val="TAC"/>
              <w:rPr>
                <w:rFonts w:eastAsia="Malgun Gothic"/>
                <w:szCs w:val="18"/>
                <w:lang w:eastAsia="ko-KR"/>
              </w:rPr>
            </w:pPr>
            <w:r>
              <w:rPr>
                <w:rFonts w:cs="Arial"/>
                <w:lang w:eastAsia="fr-FR"/>
              </w:rPr>
              <w:t>DC_</w:t>
            </w:r>
            <w:r>
              <w:rPr>
                <w:rFonts w:cs="Arial"/>
                <w:lang w:eastAsia="zh-TW"/>
              </w:rPr>
              <w:t>3</w:t>
            </w:r>
            <w:r>
              <w:rPr>
                <w:rFonts w:cs="Arial"/>
                <w:lang w:eastAsia="fr-FR"/>
              </w:rPr>
              <w:t>A-</w:t>
            </w:r>
            <w:r>
              <w:rPr>
                <w:rFonts w:cs="Arial"/>
                <w:lang w:eastAsia="zh-TW"/>
              </w:rPr>
              <w:t>7</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6EED5C18" w14:textId="77777777" w:rsidR="00BC4397" w:rsidRDefault="00BC4397">
            <w:pPr>
              <w:pStyle w:val="TAC"/>
              <w:rPr>
                <w:rFonts w:eastAsia="MS Mincho"/>
                <w:lang w:eastAsia="fr-FR"/>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22F30081" w14:textId="77777777" w:rsidR="00BC4397" w:rsidRDefault="00BC4397">
            <w:pPr>
              <w:pStyle w:val="TAC"/>
              <w:rPr>
                <w:rFonts w:eastAsia="MS Mincho"/>
                <w:lang w:eastAsia="fr-FR"/>
              </w:rPr>
            </w:pPr>
            <w:r>
              <w:rPr>
                <w:rFonts w:cs="Arial"/>
                <w:lang w:eastAsia="zh-TW"/>
              </w:rPr>
              <w:t>1725</w:t>
            </w:r>
          </w:p>
        </w:tc>
        <w:tc>
          <w:tcPr>
            <w:tcW w:w="746" w:type="dxa"/>
            <w:tcBorders>
              <w:top w:val="single" w:sz="4" w:space="0" w:color="auto"/>
              <w:left w:val="single" w:sz="4" w:space="0" w:color="auto"/>
              <w:bottom w:val="single" w:sz="4" w:space="0" w:color="auto"/>
              <w:right w:val="single" w:sz="4" w:space="0" w:color="auto"/>
            </w:tcBorders>
            <w:noWrap/>
            <w:hideMark/>
          </w:tcPr>
          <w:p w14:paraId="5F670B09" w14:textId="77777777" w:rsidR="00BC4397" w:rsidRDefault="00BC4397">
            <w:pPr>
              <w:pStyle w:val="TAC"/>
              <w:rPr>
                <w:rFonts w:eastAsia="MS Mincho"/>
                <w:lang w:eastAsia="fr-F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F1F3EA0" w14:textId="77777777" w:rsidR="00BC4397" w:rsidRDefault="00BC4397">
            <w:pPr>
              <w:pStyle w:val="TAC"/>
              <w:rPr>
                <w:rFonts w:eastAsia="MS Mincho"/>
                <w:lang w:eastAsia="fr-FR"/>
              </w:rPr>
            </w:pPr>
            <w:r>
              <w:rPr>
                <w:rFonts w:cs="Arial"/>
                <w:kern w:val="2"/>
                <w:szCs w:val="24"/>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B2383F" w14:textId="77777777" w:rsidR="00BC4397" w:rsidRDefault="00BC4397">
            <w:pPr>
              <w:pStyle w:val="TAC"/>
              <w:rPr>
                <w:rFonts w:eastAsia="MS Mincho"/>
                <w:lang w:eastAsia="fr-FR"/>
              </w:rPr>
            </w:pPr>
            <w:r>
              <w:rPr>
                <w:rFonts w:cs="Arial"/>
                <w:lang w:eastAsia="zh-TW"/>
              </w:rPr>
              <w:t>1820</w:t>
            </w:r>
          </w:p>
        </w:tc>
        <w:tc>
          <w:tcPr>
            <w:tcW w:w="827" w:type="dxa"/>
            <w:tcBorders>
              <w:top w:val="single" w:sz="4" w:space="0" w:color="auto"/>
              <w:left w:val="single" w:sz="4" w:space="0" w:color="auto"/>
              <w:bottom w:val="single" w:sz="4" w:space="0" w:color="auto"/>
              <w:right w:val="single" w:sz="4" w:space="0" w:color="auto"/>
            </w:tcBorders>
            <w:hideMark/>
          </w:tcPr>
          <w:p w14:paraId="1C24A49A" w14:textId="77777777" w:rsidR="00BC4397" w:rsidRDefault="00BC4397">
            <w:pPr>
              <w:pStyle w:val="TAC"/>
              <w:rPr>
                <w:rFonts w:eastAsia="Malgun Gothic"/>
                <w:lang w:eastAsia="ko-KR"/>
              </w:rPr>
            </w:pPr>
            <w:r>
              <w:rPr>
                <w:rFonts w:cs="Arial"/>
                <w:kern w:val="2"/>
                <w:szCs w:val="24"/>
                <w:lang w:eastAsia="zh-TW"/>
              </w:rPr>
              <w:t>17.6</w:t>
            </w:r>
          </w:p>
        </w:tc>
        <w:tc>
          <w:tcPr>
            <w:tcW w:w="1248" w:type="dxa"/>
            <w:tcBorders>
              <w:top w:val="single" w:sz="4" w:space="0" w:color="auto"/>
              <w:left w:val="single" w:sz="4" w:space="0" w:color="auto"/>
              <w:bottom w:val="single" w:sz="4" w:space="0" w:color="auto"/>
              <w:right w:val="single" w:sz="4" w:space="0" w:color="auto"/>
            </w:tcBorders>
            <w:hideMark/>
          </w:tcPr>
          <w:p w14:paraId="44CB6802" w14:textId="77777777" w:rsidR="00BC4397" w:rsidRDefault="00BC4397">
            <w:pPr>
              <w:pStyle w:val="TAC"/>
              <w:rPr>
                <w:rFonts w:eastAsia="SimSun"/>
                <w:lang w:eastAsia="ko-KR"/>
              </w:rPr>
            </w:pPr>
            <w:r>
              <w:rPr>
                <w:lang w:eastAsia="ko-KR"/>
              </w:rPr>
              <w:t>IMD3</w:t>
            </w:r>
          </w:p>
        </w:tc>
      </w:tr>
      <w:tr w:rsidR="00BC4397" w14:paraId="43387142" w14:textId="77777777" w:rsidTr="00BC4397">
        <w:trPr>
          <w:trHeight w:val="54"/>
          <w:jc w:val="center"/>
        </w:trPr>
        <w:tc>
          <w:tcPr>
            <w:tcW w:w="2258" w:type="dxa"/>
            <w:tcBorders>
              <w:top w:val="nil"/>
              <w:left w:val="single" w:sz="4" w:space="0" w:color="auto"/>
              <w:bottom w:val="nil"/>
              <w:right w:val="single" w:sz="4" w:space="0" w:color="auto"/>
            </w:tcBorders>
          </w:tcPr>
          <w:p w14:paraId="2BC78E4E"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1AB06C7" w14:textId="77777777" w:rsidR="00BC4397" w:rsidRDefault="00BC4397">
            <w:pPr>
              <w:pStyle w:val="TAC"/>
              <w:rPr>
                <w:rFonts w:eastAsia="MS Mincho"/>
                <w:lang w:eastAsia="fr-FR"/>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392FBBDD" w14:textId="77777777" w:rsidR="00BC4397" w:rsidRDefault="00BC4397">
            <w:pPr>
              <w:pStyle w:val="TAC"/>
              <w:rPr>
                <w:rFonts w:eastAsia="MS Mincho"/>
                <w:lang w:eastAsia="fr-FR"/>
              </w:rPr>
            </w:pPr>
            <w:r>
              <w:rPr>
                <w:rFonts w:cs="Arial"/>
                <w:lang w:eastAsia="zh-TW"/>
              </w:rPr>
              <w:t>2565</w:t>
            </w:r>
          </w:p>
        </w:tc>
        <w:tc>
          <w:tcPr>
            <w:tcW w:w="746" w:type="dxa"/>
            <w:tcBorders>
              <w:top w:val="single" w:sz="4" w:space="0" w:color="auto"/>
              <w:left w:val="single" w:sz="4" w:space="0" w:color="auto"/>
              <w:bottom w:val="single" w:sz="4" w:space="0" w:color="auto"/>
              <w:right w:val="single" w:sz="4" w:space="0" w:color="auto"/>
            </w:tcBorders>
            <w:noWrap/>
            <w:hideMark/>
          </w:tcPr>
          <w:p w14:paraId="7746D045" w14:textId="77777777" w:rsidR="00BC4397" w:rsidRDefault="00BC4397">
            <w:pPr>
              <w:pStyle w:val="TAC"/>
              <w:rPr>
                <w:rFonts w:eastAsia="MS Mincho"/>
                <w:lang w:eastAsia="fr-F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2B0CFBD" w14:textId="77777777" w:rsidR="00BC4397" w:rsidRDefault="00BC4397">
            <w:pPr>
              <w:pStyle w:val="TAC"/>
              <w:rPr>
                <w:rFonts w:eastAsia="MS Mincho"/>
                <w:lang w:eastAsia="fr-F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1E7C6D" w14:textId="77777777" w:rsidR="00BC4397" w:rsidRDefault="00BC4397">
            <w:pPr>
              <w:pStyle w:val="TAC"/>
              <w:rPr>
                <w:rFonts w:eastAsia="MS Mincho"/>
                <w:lang w:eastAsia="fr-FR"/>
              </w:rPr>
            </w:pPr>
            <w:r>
              <w:rPr>
                <w:rFonts w:cs="Arial"/>
                <w:lang w:eastAsia="zh-TW"/>
              </w:rPr>
              <w:t>2685</w:t>
            </w:r>
          </w:p>
        </w:tc>
        <w:tc>
          <w:tcPr>
            <w:tcW w:w="827" w:type="dxa"/>
            <w:tcBorders>
              <w:top w:val="single" w:sz="4" w:space="0" w:color="auto"/>
              <w:left w:val="single" w:sz="4" w:space="0" w:color="auto"/>
              <w:bottom w:val="single" w:sz="4" w:space="0" w:color="auto"/>
              <w:right w:val="single" w:sz="4" w:space="0" w:color="auto"/>
            </w:tcBorders>
            <w:hideMark/>
          </w:tcPr>
          <w:p w14:paraId="20981154" w14:textId="77777777" w:rsidR="00BC4397" w:rsidRDefault="00BC4397">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4DD920B" w14:textId="77777777" w:rsidR="00BC4397" w:rsidRDefault="00BC4397">
            <w:pPr>
              <w:pStyle w:val="TAC"/>
              <w:rPr>
                <w:rFonts w:eastAsia="SimSun"/>
                <w:lang w:eastAsia="fr-FR"/>
              </w:rPr>
            </w:pPr>
            <w:r>
              <w:rPr>
                <w:lang w:eastAsia="ko-KR"/>
              </w:rPr>
              <w:t>N/A</w:t>
            </w:r>
          </w:p>
        </w:tc>
      </w:tr>
      <w:tr w:rsidR="00BC4397" w14:paraId="1A3D56A4"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675DD2D5"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56E17C3" w14:textId="77777777" w:rsidR="00BC4397" w:rsidRDefault="00BC4397">
            <w:pPr>
              <w:pStyle w:val="TAC"/>
              <w:rPr>
                <w:rFonts w:eastAsia="MS Mincho"/>
                <w:lang w:eastAsia="fr-FR"/>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3B925A46" w14:textId="77777777" w:rsidR="00BC4397" w:rsidRDefault="00BC4397">
            <w:pPr>
              <w:pStyle w:val="TAC"/>
              <w:rPr>
                <w:rFonts w:eastAsia="MS Mincho"/>
                <w:lang w:eastAsia="fr-FR"/>
              </w:rPr>
            </w:pPr>
            <w:r>
              <w:rPr>
                <w:rFonts w:cs="Arial"/>
                <w:lang w:eastAsia="zh-TW"/>
              </w:rPr>
              <w:t>3310</w:t>
            </w:r>
          </w:p>
        </w:tc>
        <w:tc>
          <w:tcPr>
            <w:tcW w:w="746" w:type="dxa"/>
            <w:tcBorders>
              <w:top w:val="single" w:sz="4" w:space="0" w:color="auto"/>
              <w:left w:val="single" w:sz="4" w:space="0" w:color="auto"/>
              <w:bottom w:val="single" w:sz="4" w:space="0" w:color="auto"/>
              <w:right w:val="single" w:sz="4" w:space="0" w:color="auto"/>
            </w:tcBorders>
            <w:noWrap/>
            <w:hideMark/>
          </w:tcPr>
          <w:p w14:paraId="789DFF60" w14:textId="77777777" w:rsidR="00BC4397" w:rsidRDefault="00BC4397">
            <w:pPr>
              <w:pStyle w:val="TAC"/>
              <w:rPr>
                <w:rFonts w:eastAsia="MS Mincho"/>
                <w:lang w:eastAsia="fr-F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05AFECF" w14:textId="77777777" w:rsidR="00BC4397" w:rsidRDefault="00BC4397">
            <w:pPr>
              <w:pStyle w:val="TAC"/>
              <w:rPr>
                <w:rFonts w:eastAsia="MS Mincho"/>
                <w:lang w:eastAsia="fr-FR"/>
              </w:rPr>
            </w:pPr>
            <w:r>
              <w:rPr>
                <w:rFonts w:eastAsia="Malgun Gothic" w:cs="Arial"/>
                <w:kern w:val="2"/>
                <w:szCs w:val="24"/>
                <w:lang w:eastAsia="ko-KR"/>
              </w:rPr>
              <w:t>5</w:t>
            </w:r>
            <w:r>
              <w:rPr>
                <w:rFonts w:cs="Arial"/>
                <w:kern w:val="2"/>
                <w:szCs w:val="24"/>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1DEE2BA2" w14:textId="77777777" w:rsidR="00BC4397" w:rsidRDefault="00BC4397">
            <w:pPr>
              <w:pStyle w:val="TAC"/>
              <w:rPr>
                <w:rFonts w:eastAsia="MS Mincho"/>
                <w:lang w:eastAsia="fr-FR"/>
              </w:rPr>
            </w:pPr>
            <w:r>
              <w:rPr>
                <w:rFonts w:cs="Arial"/>
                <w:lang w:eastAsia="zh-TW"/>
              </w:rPr>
              <w:t>3310</w:t>
            </w:r>
          </w:p>
        </w:tc>
        <w:tc>
          <w:tcPr>
            <w:tcW w:w="827" w:type="dxa"/>
            <w:tcBorders>
              <w:top w:val="single" w:sz="4" w:space="0" w:color="auto"/>
              <w:left w:val="single" w:sz="4" w:space="0" w:color="auto"/>
              <w:bottom w:val="single" w:sz="4" w:space="0" w:color="auto"/>
              <w:right w:val="single" w:sz="4" w:space="0" w:color="auto"/>
            </w:tcBorders>
            <w:hideMark/>
          </w:tcPr>
          <w:p w14:paraId="550CB6EC" w14:textId="77777777" w:rsidR="00BC4397" w:rsidRDefault="00BC4397">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3D26A1A" w14:textId="77777777" w:rsidR="00BC4397" w:rsidRDefault="00BC4397">
            <w:pPr>
              <w:pStyle w:val="TAC"/>
              <w:rPr>
                <w:rFonts w:eastAsia="SimSun"/>
                <w:lang w:eastAsia="fr-FR"/>
              </w:rPr>
            </w:pPr>
            <w:r>
              <w:rPr>
                <w:lang w:eastAsia="ko-KR"/>
              </w:rPr>
              <w:t>N/A</w:t>
            </w:r>
          </w:p>
        </w:tc>
      </w:tr>
      <w:tr w:rsidR="00BC4397" w14:paraId="4E6030D0"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E319A55" w14:textId="77777777" w:rsidR="00BC4397" w:rsidRDefault="00BC4397">
            <w:pPr>
              <w:pStyle w:val="TAC"/>
              <w:rPr>
                <w:rFonts w:eastAsia="Malgun Gothic"/>
                <w:szCs w:val="18"/>
                <w:lang w:eastAsia="ko-KR"/>
              </w:rPr>
            </w:pPr>
            <w:r>
              <w:rPr>
                <w:rFonts w:cs="Arial"/>
                <w:lang w:eastAsia="fr-FR"/>
              </w:rPr>
              <w:t>DC_</w:t>
            </w:r>
            <w:r>
              <w:rPr>
                <w:rFonts w:cs="Arial"/>
                <w:lang w:eastAsia="zh-TW"/>
              </w:rPr>
              <w:t>3</w:t>
            </w:r>
            <w:r>
              <w:rPr>
                <w:rFonts w:cs="Arial"/>
                <w:lang w:eastAsia="fr-FR"/>
              </w:rPr>
              <w:t>A-</w:t>
            </w:r>
            <w:r>
              <w:rPr>
                <w:rFonts w:cs="Arial"/>
                <w:lang w:eastAsia="zh-TW"/>
              </w:rPr>
              <w:t>7</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w:t>
            </w:r>
            <w:r>
              <w:rPr>
                <w:rFonts w:cs="Arial"/>
                <w:lang w:eastAsia="zh-TW"/>
              </w:rPr>
              <w:t>7</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0FFA9708" w14:textId="77777777" w:rsidR="00BC4397" w:rsidRDefault="00BC4397">
            <w:pPr>
              <w:pStyle w:val="TAC"/>
              <w:rPr>
                <w:rFonts w:eastAsia="MS Mincho"/>
                <w:lang w:eastAsia="fr-FR"/>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1B80D3D1" w14:textId="77777777" w:rsidR="00BC4397" w:rsidRDefault="00BC4397">
            <w:pPr>
              <w:pStyle w:val="TAC"/>
              <w:rPr>
                <w:rFonts w:eastAsia="MS Mincho"/>
                <w:lang w:eastAsia="fr-FR"/>
              </w:rPr>
            </w:pPr>
            <w:r>
              <w:rPr>
                <w:rFonts w:cs="Arial"/>
                <w:lang w:eastAsia="zh-TW"/>
              </w:rPr>
              <w:t>1725</w:t>
            </w:r>
          </w:p>
        </w:tc>
        <w:tc>
          <w:tcPr>
            <w:tcW w:w="746" w:type="dxa"/>
            <w:tcBorders>
              <w:top w:val="single" w:sz="4" w:space="0" w:color="auto"/>
              <w:left w:val="single" w:sz="4" w:space="0" w:color="auto"/>
              <w:bottom w:val="single" w:sz="4" w:space="0" w:color="auto"/>
              <w:right w:val="single" w:sz="4" w:space="0" w:color="auto"/>
            </w:tcBorders>
            <w:noWrap/>
            <w:hideMark/>
          </w:tcPr>
          <w:p w14:paraId="384ABE76" w14:textId="77777777" w:rsidR="00BC4397" w:rsidRDefault="00BC4397">
            <w:pPr>
              <w:pStyle w:val="TAC"/>
              <w:rPr>
                <w:rFonts w:eastAsia="MS Mincho"/>
                <w:lang w:eastAsia="fr-F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6797DED" w14:textId="77777777" w:rsidR="00BC4397" w:rsidRDefault="00BC4397">
            <w:pPr>
              <w:pStyle w:val="TAC"/>
              <w:rPr>
                <w:rFonts w:eastAsia="MS Mincho"/>
                <w:lang w:eastAsia="fr-F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E0A466" w14:textId="77777777" w:rsidR="00BC4397" w:rsidRDefault="00BC4397">
            <w:pPr>
              <w:pStyle w:val="TAC"/>
              <w:rPr>
                <w:rFonts w:eastAsia="MS Mincho"/>
                <w:lang w:eastAsia="fr-FR"/>
              </w:rPr>
            </w:pPr>
            <w:r>
              <w:rPr>
                <w:rFonts w:cs="Arial"/>
                <w:lang w:eastAsia="zh-TW"/>
              </w:rPr>
              <w:t>1820</w:t>
            </w:r>
          </w:p>
        </w:tc>
        <w:tc>
          <w:tcPr>
            <w:tcW w:w="827" w:type="dxa"/>
            <w:tcBorders>
              <w:top w:val="single" w:sz="4" w:space="0" w:color="auto"/>
              <w:left w:val="single" w:sz="4" w:space="0" w:color="auto"/>
              <w:bottom w:val="single" w:sz="4" w:space="0" w:color="auto"/>
              <w:right w:val="single" w:sz="4" w:space="0" w:color="auto"/>
            </w:tcBorders>
            <w:hideMark/>
          </w:tcPr>
          <w:p w14:paraId="4E0F927A" w14:textId="77777777" w:rsidR="00BC4397" w:rsidRDefault="00BC4397">
            <w:pPr>
              <w:pStyle w:val="TAC"/>
              <w:rPr>
                <w:rFonts w:eastAsia="Malgun Gothic"/>
                <w:lang w:eastAsia="ko-KR"/>
              </w:rPr>
            </w:pPr>
            <w:r>
              <w:rPr>
                <w:rFonts w:cs="Arial"/>
                <w:kern w:val="2"/>
                <w:szCs w:val="24"/>
                <w:lang w:eastAsia="zh-TW"/>
              </w:rPr>
              <w:t>8.6</w:t>
            </w:r>
          </w:p>
        </w:tc>
        <w:tc>
          <w:tcPr>
            <w:tcW w:w="1248" w:type="dxa"/>
            <w:tcBorders>
              <w:top w:val="single" w:sz="4" w:space="0" w:color="auto"/>
              <w:left w:val="single" w:sz="4" w:space="0" w:color="auto"/>
              <w:bottom w:val="single" w:sz="4" w:space="0" w:color="auto"/>
              <w:right w:val="single" w:sz="4" w:space="0" w:color="auto"/>
            </w:tcBorders>
            <w:hideMark/>
          </w:tcPr>
          <w:p w14:paraId="46733FB7" w14:textId="77777777" w:rsidR="00BC4397" w:rsidRDefault="00BC4397">
            <w:pPr>
              <w:pStyle w:val="TAC"/>
              <w:rPr>
                <w:rFonts w:eastAsia="SimSun"/>
                <w:lang w:eastAsia="zh-TW"/>
              </w:rPr>
            </w:pPr>
            <w:r>
              <w:rPr>
                <w:lang w:eastAsia="ko-KR"/>
              </w:rPr>
              <w:t>IMD</w:t>
            </w:r>
            <w:r>
              <w:rPr>
                <w:lang w:eastAsia="zh-TW"/>
              </w:rPr>
              <w:t>4</w:t>
            </w:r>
          </w:p>
        </w:tc>
      </w:tr>
      <w:tr w:rsidR="00BC4397" w14:paraId="137D1142" w14:textId="77777777" w:rsidTr="00BC4397">
        <w:trPr>
          <w:trHeight w:val="54"/>
          <w:jc w:val="center"/>
        </w:trPr>
        <w:tc>
          <w:tcPr>
            <w:tcW w:w="2258" w:type="dxa"/>
            <w:tcBorders>
              <w:top w:val="nil"/>
              <w:left w:val="single" w:sz="4" w:space="0" w:color="auto"/>
              <w:bottom w:val="nil"/>
              <w:right w:val="single" w:sz="4" w:space="0" w:color="auto"/>
            </w:tcBorders>
          </w:tcPr>
          <w:p w14:paraId="5B3D7387"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F85E552" w14:textId="77777777" w:rsidR="00BC4397" w:rsidRDefault="00BC4397">
            <w:pPr>
              <w:pStyle w:val="TAC"/>
              <w:rPr>
                <w:rFonts w:eastAsia="MS Mincho"/>
                <w:lang w:eastAsia="fr-FR"/>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2EBB6E7B" w14:textId="77777777" w:rsidR="00BC4397" w:rsidRDefault="00BC4397">
            <w:pPr>
              <w:pStyle w:val="TAC"/>
              <w:rPr>
                <w:rFonts w:eastAsia="MS Mincho"/>
                <w:lang w:eastAsia="fr-FR"/>
              </w:rPr>
            </w:pPr>
            <w:r>
              <w:rPr>
                <w:rFonts w:cs="Arial"/>
                <w:lang w:eastAsia="zh-TW"/>
              </w:rPr>
              <w:t>2565</w:t>
            </w:r>
          </w:p>
        </w:tc>
        <w:tc>
          <w:tcPr>
            <w:tcW w:w="746" w:type="dxa"/>
            <w:tcBorders>
              <w:top w:val="single" w:sz="4" w:space="0" w:color="auto"/>
              <w:left w:val="single" w:sz="4" w:space="0" w:color="auto"/>
              <w:bottom w:val="single" w:sz="4" w:space="0" w:color="auto"/>
              <w:right w:val="single" w:sz="4" w:space="0" w:color="auto"/>
            </w:tcBorders>
            <w:noWrap/>
            <w:hideMark/>
          </w:tcPr>
          <w:p w14:paraId="678A298A" w14:textId="77777777" w:rsidR="00BC4397" w:rsidRDefault="00BC4397">
            <w:pPr>
              <w:pStyle w:val="TAC"/>
              <w:rPr>
                <w:rFonts w:eastAsia="MS Mincho"/>
                <w:lang w:eastAsia="fr-F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A689090" w14:textId="77777777" w:rsidR="00BC4397" w:rsidRDefault="00BC4397">
            <w:pPr>
              <w:pStyle w:val="TAC"/>
              <w:rPr>
                <w:rFonts w:eastAsia="MS Mincho"/>
                <w:lang w:eastAsia="fr-F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7EC0B3" w14:textId="77777777" w:rsidR="00BC4397" w:rsidRDefault="00BC4397">
            <w:pPr>
              <w:pStyle w:val="TAC"/>
              <w:rPr>
                <w:rFonts w:eastAsia="MS Mincho"/>
                <w:lang w:eastAsia="fr-FR"/>
              </w:rPr>
            </w:pPr>
            <w:r>
              <w:rPr>
                <w:rFonts w:cs="Arial"/>
                <w:lang w:eastAsia="zh-TW"/>
              </w:rPr>
              <w:t>2685</w:t>
            </w:r>
          </w:p>
        </w:tc>
        <w:tc>
          <w:tcPr>
            <w:tcW w:w="827" w:type="dxa"/>
            <w:tcBorders>
              <w:top w:val="single" w:sz="4" w:space="0" w:color="auto"/>
              <w:left w:val="single" w:sz="4" w:space="0" w:color="auto"/>
              <w:bottom w:val="single" w:sz="4" w:space="0" w:color="auto"/>
              <w:right w:val="single" w:sz="4" w:space="0" w:color="auto"/>
            </w:tcBorders>
            <w:hideMark/>
          </w:tcPr>
          <w:p w14:paraId="11B36B72" w14:textId="77777777" w:rsidR="00BC4397" w:rsidRDefault="00BC4397">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B2DB4C7" w14:textId="77777777" w:rsidR="00BC4397" w:rsidRDefault="00BC4397">
            <w:pPr>
              <w:pStyle w:val="TAC"/>
              <w:rPr>
                <w:rFonts w:eastAsia="SimSun"/>
                <w:lang w:eastAsia="fr-FR"/>
              </w:rPr>
            </w:pPr>
            <w:r>
              <w:rPr>
                <w:lang w:eastAsia="ko-KR"/>
              </w:rPr>
              <w:t>N/A</w:t>
            </w:r>
          </w:p>
        </w:tc>
      </w:tr>
      <w:tr w:rsidR="00BC4397" w14:paraId="1C7F41CE"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00BD815"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16D85EE" w14:textId="77777777" w:rsidR="00BC4397" w:rsidRDefault="00BC4397">
            <w:pPr>
              <w:pStyle w:val="TAC"/>
              <w:rPr>
                <w:rFonts w:eastAsia="MS Mincho"/>
                <w:lang w:eastAsia="fr-FR"/>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01B7CF4F" w14:textId="77777777" w:rsidR="00BC4397" w:rsidRDefault="00BC4397">
            <w:pPr>
              <w:pStyle w:val="TAC"/>
              <w:rPr>
                <w:rFonts w:eastAsia="MS Mincho"/>
                <w:lang w:eastAsia="fr-FR"/>
              </w:rPr>
            </w:pPr>
            <w:r>
              <w:rPr>
                <w:rFonts w:cs="Arial"/>
                <w:lang w:eastAsia="zh-TW"/>
              </w:rPr>
              <w:t>3475</w:t>
            </w:r>
          </w:p>
        </w:tc>
        <w:tc>
          <w:tcPr>
            <w:tcW w:w="746" w:type="dxa"/>
            <w:tcBorders>
              <w:top w:val="single" w:sz="4" w:space="0" w:color="auto"/>
              <w:left w:val="single" w:sz="4" w:space="0" w:color="auto"/>
              <w:bottom w:val="single" w:sz="4" w:space="0" w:color="auto"/>
              <w:right w:val="single" w:sz="4" w:space="0" w:color="auto"/>
            </w:tcBorders>
            <w:noWrap/>
            <w:hideMark/>
          </w:tcPr>
          <w:p w14:paraId="0398C6FF" w14:textId="77777777" w:rsidR="00BC4397" w:rsidRDefault="00BC4397">
            <w:pPr>
              <w:pStyle w:val="TAC"/>
              <w:rPr>
                <w:rFonts w:eastAsia="MS Mincho"/>
                <w:lang w:eastAsia="fr-F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716C815" w14:textId="77777777" w:rsidR="00BC4397" w:rsidRDefault="00BC4397">
            <w:pPr>
              <w:pStyle w:val="TAC"/>
              <w:rPr>
                <w:rFonts w:eastAsia="MS Mincho"/>
                <w:lang w:eastAsia="fr-FR"/>
              </w:rPr>
            </w:pPr>
            <w:r>
              <w:rPr>
                <w:rFonts w:cs="Arial"/>
                <w:lang w:eastAsia="zh-CN"/>
              </w:rPr>
              <w:t>5</w:t>
            </w:r>
            <w:r>
              <w:rPr>
                <w:rFonts w:cs="Arial"/>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600694E0" w14:textId="77777777" w:rsidR="00BC4397" w:rsidRDefault="00BC4397">
            <w:pPr>
              <w:pStyle w:val="TAC"/>
              <w:rPr>
                <w:rFonts w:eastAsia="MS Mincho"/>
                <w:lang w:eastAsia="fr-FR"/>
              </w:rPr>
            </w:pPr>
            <w:r>
              <w:rPr>
                <w:rFonts w:cs="Arial"/>
                <w:lang w:eastAsia="zh-TW"/>
              </w:rPr>
              <w:t>3475</w:t>
            </w:r>
          </w:p>
        </w:tc>
        <w:tc>
          <w:tcPr>
            <w:tcW w:w="827" w:type="dxa"/>
            <w:tcBorders>
              <w:top w:val="single" w:sz="4" w:space="0" w:color="auto"/>
              <w:left w:val="single" w:sz="4" w:space="0" w:color="auto"/>
              <w:bottom w:val="single" w:sz="4" w:space="0" w:color="auto"/>
              <w:right w:val="single" w:sz="4" w:space="0" w:color="auto"/>
            </w:tcBorders>
            <w:hideMark/>
          </w:tcPr>
          <w:p w14:paraId="778A3C5C" w14:textId="77777777" w:rsidR="00BC4397" w:rsidRDefault="00BC4397">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D3A9BFF" w14:textId="77777777" w:rsidR="00BC4397" w:rsidRDefault="00BC4397">
            <w:pPr>
              <w:pStyle w:val="TAC"/>
              <w:rPr>
                <w:rFonts w:eastAsia="SimSun"/>
                <w:lang w:eastAsia="fr-FR"/>
              </w:rPr>
            </w:pPr>
            <w:r>
              <w:rPr>
                <w:lang w:eastAsia="ko-KR"/>
              </w:rPr>
              <w:t>N/A</w:t>
            </w:r>
          </w:p>
        </w:tc>
      </w:tr>
      <w:tr w:rsidR="00BC4397" w14:paraId="2756B764"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90C5034" w14:textId="77777777" w:rsidR="00BC4397" w:rsidRDefault="00BC4397">
            <w:pPr>
              <w:pStyle w:val="TAC"/>
              <w:rPr>
                <w:rFonts w:eastAsia="Malgun Gothic"/>
                <w:szCs w:val="18"/>
                <w:lang w:eastAsia="ko-KR"/>
              </w:rPr>
            </w:pPr>
            <w:r>
              <w:rPr>
                <w:rFonts w:cs="Arial"/>
                <w:lang w:eastAsia="fr-FR"/>
              </w:rPr>
              <w:t>DC_</w:t>
            </w:r>
            <w:r>
              <w:rPr>
                <w:rFonts w:cs="Arial"/>
                <w:lang w:eastAsia="zh-TW"/>
              </w:rPr>
              <w:t>3</w:t>
            </w:r>
            <w:r>
              <w:rPr>
                <w:rFonts w:cs="Arial"/>
                <w:lang w:eastAsia="fr-FR"/>
              </w:rPr>
              <w:t>A-</w:t>
            </w:r>
            <w:r>
              <w:rPr>
                <w:rFonts w:cs="Arial"/>
                <w:lang w:eastAsia="zh-TW"/>
              </w:rPr>
              <w:t>7</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486DC8F6" w14:textId="77777777" w:rsidR="00BC4397" w:rsidRDefault="00BC4397">
            <w:pPr>
              <w:pStyle w:val="TAC"/>
              <w:rPr>
                <w:rFonts w:eastAsia="MS Mincho"/>
                <w:lang w:eastAsia="fr-FR"/>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36C358B0" w14:textId="77777777" w:rsidR="00BC4397" w:rsidRDefault="00BC4397">
            <w:pPr>
              <w:pStyle w:val="TAC"/>
              <w:rPr>
                <w:rFonts w:eastAsia="MS Mincho"/>
                <w:lang w:eastAsia="fr-FR"/>
              </w:rPr>
            </w:pPr>
            <w:r>
              <w:rPr>
                <w:rFonts w:eastAsia="Malgun Gothic" w:cs="Arial"/>
                <w:lang w:eastAsia="ko-KR"/>
              </w:rPr>
              <w:t>1715</w:t>
            </w:r>
          </w:p>
        </w:tc>
        <w:tc>
          <w:tcPr>
            <w:tcW w:w="746" w:type="dxa"/>
            <w:tcBorders>
              <w:top w:val="single" w:sz="4" w:space="0" w:color="auto"/>
              <w:left w:val="single" w:sz="4" w:space="0" w:color="auto"/>
              <w:bottom w:val="single" w:sz="4" w:space="0" w:color="auto"/>
              <w:right w:val="single" w:sz="4" w:space="0" w:color="auto"/>
            </w:tcBorders>
            <w:noWrap/>
            <w:hideMark/>
          </w:tcPr>
          <w:p w14:paraId="7F2E312C" w14:textId="77777777" w:rsidR="00BC4397" w:rsidRDefault="00BC4397">
            <w:pPr>
              <w:pStyle w:val="TAC"/>
              <w:rPr>
                <w:rFonts w:eastAsia="MS Mincho"/>
                <w:lang w:eastAsia="fr-F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217200" w14:textId="77777777" w:rsidR="00BC4397" w:rsidRDefault="00BC4397">
            <w:pPr>
              <w:pStyle w:val="TAC"/>
              <w:rPr>
                <w:rFonts w:eastAsia="MS Mincho"/>
                <w:lang w:eastAsia="fr-F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1F3E25" w14:textId="77777777" w:rsidR="00BC4397" w:rsidRDefault="00BC4397">
            <w:pPr>
              <w:pStyle w:val="TAC"/>
              <w:rPr>
                <w:rFonts w:eastAsia="MS Mincho"/>
                <w:lang w:eastAsia="fr-FR"/>
              </w:rPr>
            </w:pPr>
            <w:r>
              <w:rPr>
                <w:rFonts w:eastAsia="Malgun Gothic" w:cs="Arial"/>
                <w:lang w:eastAsia="ko-KR"/>
              </w:rPr>
              <w:t>1810</w:t>
            </w:r>
          </w:p>
        </w:tc>
        <w:tc>
          <w:tcPr>
            <w:tcW w:w="827" w:type="dxa"/>
            <w:tcBorders>
              <w:top w:val="single" w:sz="4" w:space="0" w:color="auto"/>
              <w:left w:val="single" w:sz="4" w:space="0" w:color="auto"/>
              <w:bottom w:val="single" w:sz="4" w:space="0" w:color="auto"/>
              <w:right w:val="single" w:sz="4" w:space="0" w:color="auto"/>
            </w:tcBorders>
            <w:hideMark/>
          </w:tcPr>
          <w:p w14:paraId="299FEA9C" w14:textId="77777777" w:rsidR="00BC4397" w:rsidRDefault="00BC4397">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F81BFD" w14:textId="77777777" w:rsidR="00BC4397" w:rsidRDefault="00BC4397">
            <w:pPr>
              <w:pStyle w:val="TAC"/>
              <w:rPr>
                <w:rFonts w:eastAsia="SimSun"/>
                <w:lang w:eastAsia="fr-FR"/>
              </w:rPr>
            </w:pPr>
            <w:r>
              <w:rPr>
                <w:lang w:eastAsia="ko-KR"/>
              </w:rPr>
              <w:t>N/A</w:t>
            </w:r>
          </w:p>
        </w:tc>
      </w:tr>
      <w:tr w:rsidR="00BC4397" w14:paraId="6AEBE11A" w14:textId="77777777" w:rsidTr="00BC4397">
        <w:trPr>
          <w:trHeight w:val="54"/>
          <w:jc w:val="center"/>
        </w:trPr>
        <w:tc>
          <w:tcPr>
            <w:tcW w:w="2258" w:type="dxa"/>
            <w:tcBorders>
              <w:top w:val="nil"/>
              <w:left w:val="single" w:sz="4" w:space="0" w:color="auto"/>
              <w:bottom w:val="nil"/>
              <w:right w:val="single" w:sz="4" w:space="0" w:color="auto"/>
            </w:tcBorders>
          </w:tcPr>
          <w:p w14:paraId="44C6422E"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4E5CA29" w14:textId="77777777" w:rsidR="00BC4397" w:rsidRDefault="00BC4397">
            <w:pPr>
              <w:pStyle w:val="TAC"/>
              <w:rPr>
                <w:rFonts w:eastAsia="MS Mincho"/>
                <w:lang w:eastAsia="fr-FR"/>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7E894C80" w14:textId="77777777" w:rsidR="00BC4397" w:rsidRDefault="00BC4397">
            <w:pPr>
              <w:pStyle w:val="TAC"/>
              <w:rPr>
                <w:rFonts w:eastAsia="MS Mincho"/>
                <w:lang w:eastAsia="fr-FR"/>
              </w:rPr>
            </w:pPr>
            <w:r>
              <w:rPr>
                <w:rFonts w:eastAsia="Malgun Gothic" w:cs="Arial"/>
                <w:lang w:eastAsia="ko-KR"/>
              </w:rPr>
              <w:t>2550</w:t>
            </w:r>
          </w:p>
        </w:tc>
        <w:tc>
          <w:tcPr>
            <w:tcW w:w="746" w:type="dxa"/>
            <w:tcBorders>
              <w:top w:val="single" w:sz="4" w:space="0" w:color="auto"/>
              <w:left w:val="single" w:sz="4" w:space="0" w:color="auto"/>
              <w:bottom w:val="single" w:sz="4" w:space="0" w:color="auto"/>
              <w:right w:val="single" w:sz="4" w:space="0" w:color="auto"/>
            </w:tcBorders>
            <w:noWrap/>
            <w:hideMark/>
          </w:tcPr>
          <w:p w14:paraId="7448C0E2" w14:textId="77777777" w:rsidR="00BC4397" w:rsidRDefault="00BC4397">
            <w:pPr>
              <w:pStyle w:val="TAC"/>
              <w:rPr>
                <w:rFonts w:eastAsia="MS Mincho"/>
                <w:lang w:eastAsia="fr-F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61C9E02" w14:textId="77777777" w:rsidR="00BC4397" w:rsidRDefault="00BC4397">
            <w:pPr>
              <w:pStyle w:val="TAC"/>
              <w:rPr>
                <w:rFonts w:eastAsia="MS Mincho"/>
                <w:lang w:eastAsia="fr-F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E6689A" w14:textId="77777777" w:rsidR="00BC4397" w:rsidRDefault="00BC4397">
            <w:pPr>
              <w:pStyle w:val="TAC"/>
              <w:rPr>
                <w:rFonts w:eastAsia="MS Mincho"/>
                <w:lang w:eastAsia="fr-FR"/>
              </w:rPr>
            </w:pPr>
            <w:r>
              <w:rPr>
                <w:rFonts w:eastAsia="Malgun Gothic" w:cs="Arial"/>
                <w:lang w:eastAsia="ko-KR"/>
              </w:rPr>
              <w:t>2670</w:t>
            </w:r>
          </w:p>
        </w:tc>
        <w:tc>
          <w:tcPr>
            <w:tcW w:w="827" w:type="dxa"/>
            <w:tcBorders>
              <w:top w:val="single" w:sz="4" w:space="0" w:color="auto"/>
              <w:left w:val="single" w:sz="4" w:space="0" w:color="auto"/>
              <w:bottom w:val="single" w:sz="4" w:space="0" w:color="auto"/>
              <w:right w:val="single" w:sz="4" w:space="0" w:color="auto"/>
            </w:tcBorders>
            <w:hideMark/>
          </w:tcPr>
          <w:p w14:paraId="4C47A66C" w14:textId="77777777" w:rsidR="00BC4397" w:rsidRDefault="00BC4397">
            <w:pPr>
              <w:pStyle w:val="TAC"/>
              <w:rPr>
                <w:rFonts w:eastAsia="Malgun Gothic"/>
                <w:lang w:eastAsia="ko-KR"/>
              </w:rPr>
            </w:pPr>
            <w:r>
              <w:rPr>
                <w:rFonts w:cs="Arial"/>
                <w:lang w:eastAsia="zh-TW"/>
              </w:rPr>
              <w:t>5.2</w:t>
            </w:r>
          </w:p>
        </w:tc>
        <w:tc>
          <w:tcPr>
            <w:tcW w:w="1248" w:type="dxa"/>
            <w:tcBorders>
              <w:top w:val="single" w:sz="4" w:space="0" w:color="auto"/>
              <w:left w:val="single" w:sz="4" w:space="0" w:color="auto"/>
              <w:bottom w:val="single" w:sz="4" w:space="0" w:color="auto"/>
              <w:right w:val="single" w:sz="4" w:space="0" w:color="auto"/>
            </w:tcBorders>
            <w:hideMark/>
          </w:tcPr>
          <w:p w14:paraId="73C86C33" w14:textId="77777777" w:rsidR="00BC4397" w:rsidRDefault="00BC4397">
            <w:pPr>
              <w:pStyle w:val="TAC"/>
              <w:rPr>
                <w:rFonts w:eastAsia="SimSun"/>
                <w:lang w:eastAsia="zh-TW"/>
              </w:rPr>
            </w:pPr>
            <w:r>
              <w:rPr>
                <w:lang w:eastAsia="ko-KR"/>
              </w:rPr>
              <w:t>IMD</w:t>
            </w:r>
            <w:r>
              <w:rPr>
                <w:lang w:eastAsia="zh-TW"/>
              </w:rPr>
              <w:t>5</w:t>
            </w:r>
          </w:p>
        </w:tc>
      </w:tr>
      <w:tr w:rsidR="00BC4397" w14:paraId="41756350"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62796F5"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7D72039" w14:textId="77777777" w:rsidR="00BC4397" w:rsidRDefault="00BC4397">
            <w:pPr>
              <w:pStyle w:val="TAC"/>
              <w:rPr>
                <w:rFonts w:eastAsia="MS Mincho"/>
                <w:lang w:eastAsia="fr-FR"/>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42FC2836" w14:textId="77777777" w:rsidR="00BC4397" w:rsidRDefault="00BC4397">
            <w:pPr>
              <w:pStyle w:val="TAC"/>
              <w:rPr>
                <w:rFonts w:eastAsia="MS Mincho"/>
                <w:lang w:eastAsia="fr-FR"/>
              </w:rPr>
            </w:pPr>
            <w:r>
              <w:rPr>
                <w:rFonts w:eastAsia="Malgun Gothic" w:cs="Arial"/>
                <w:lang w:eastAsia="ko-KR"/>
              </w:rPr>
              <w:t>4190</w:t>
            </w:r>
          </w:p>
        </w:tc>
        <w:tc>
          <w:tcPr>
            <w:tcW w:w="746" w:type="dxa"/>
            <w:tcBorders>
              <w:top w:val="single" w:sz="4" w:space="0" w:color="auto"/>
              <w:left w:val="single" w:sz="4" w:space="0" w:color="auto"/>
              <w:bottom w:val="single" w:sz="4" w:space="0" w:color="auto"/>
              <w:right w:val="single" w:sz="4" w:space="0" w:color="auto"/>
            </w:tcBorders>
            <w:noWrap/>
            <w:hideMark/>
          </w:tcPr>
          <w:p w14:paraId="5E9F82F8" w14:textId="77777777" w:rsidR="00BC4397" w:rsidRDefault="00BC4397">
            <w:pPr>
              <w:pStyle w:val="TAC"/>
              <w:rPr>
                <w:rFonts w:eastAsia="MS Mincho"/>
                <w:lang w:eastAsia="fr-FR"/>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8705EC1" w14:textId="77777777" w:rsidR="00BC4397" w:rsidRDefault="00BC4397">
            <w:pPr>
              <w:pStyle w:val="TAC"/>
              <w:rPr>
                <w:rFonts w:eastAsia="MS Mincho"/>
                <w:lang w:eastAsia="fr-FR"/>
              </w:rPr>
            </w:pPr>
            <w:r>
              <w:rPr>
                <w:rFonts w:eastAsia="Malgun Gothic" w:cs="Arial"/>
                <w:lang w:eastAsia="ko-KR"/>
              </w:rPr>
              <w:t>5</w:t>
            </w:r>
            <w:r>
              <w:rPr>
                <w:rFonts w:cs="Arial"/>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79EFD2D9" w14:textId="77777777" w:rsidR="00BC4397" w:rsidRDefault="00BC4397">
            <w:pPr>
              <w:pStyle w:val="TAC"/>
              <w:rPr>
                <w:rFonts w:eastAsia="MS Mincho"/>
                <w:lang w:eastAsia="fr-FR"/>
              </w:rPr>
            </w:pPr>
            <w:r>
              <w:rPr>
                <w:rFonts w:eastAsia="Malgun Gothic" w:cs="Arial"/>
                <w:lang w:eastAsia="ko-KR"/>
              </w:rPr>
              <w:t>4190</w:t>
            </w:r>
          </w:p>
        </w:tc>
        <w:tc>
          <w:tcPr>
            <w:tcW w:w="827" w:type="dxa"/>
            <w:tcBorders>
              <w:top w:val="single" w:sz="4" w:space="0" w:color="auto"/>
              <w:left w:val="single" w:sz="4" w:space="0" w:color="auto"/>
              <w:bottom w:val="single" w:sz="4" w:space="0" w:color="auto"/>
              <w:right w:val="single" w:sz="4" w:space="0" w:color="auto"/>
            </w:tcBorders>
            <w:hideMark/>
          </w:tcPr>
          <w:p w14:paraId="0078CCA4" w14:textId="77777777" w:rsidR="00BC4397" w:rsidRDefault="00BC4397">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54F6228" w14:textId="77777777" w:rsidR="00BC4397" w:rsidRDefault="00BC4397">
            <w:pPr>
              <w:pStyle w:val="TAC"/>
              <w:rPr>
                <w:rFonts w:eastAsia="SimSun"/>
                <w:lang w:eastAsia="fr-FR"/>
              </w:rPr>
            </w:pPr>
            <w:r>
              <w:rPr>
                <w:lang w:eastAsia="ko-KR"/>
              </w:rPr>
              <w:t>N/A</w:t>
            </w:r>
          </w:p>
        </w:tc>
      </w:tr>
      <w:tr w:rsidR="00BC4397" w14:paraId="03EF6408"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F6FBDAE" w14:textId="77777777" w:rsidR="00BC4397" w:rsidRDefault="00BC4397">
            <w:pPr>
              <w:pStyle w:val="TAC"/>
              <w:rPr>
                <w:rFonts w:eastAsia="Malgun Gothic"/>
                <w:szCs w:val="18"/>
                <w:lang w:eastAsia="ko-KR"/>
              </w:rPr>
            </w:pPr>
            <w:r>
              <w:rPr>
                <w:rFonts w:cs="Arial"/>
                <w:lang w:eastAsia="fr-FR"/>
              </w:rPr>
              <w:t>DC_</w:t>
            </w:r>
            <w:r>
              <w:rPr>
                <w:rFonts w:cs="Arial"/>
                <w:lang w:eastAsia="zh-TW"/>
              </w:rPr>
              <w:t>3</w:t>
            </w:r>
            <w:r>
              <w:rPr>
                <w:rFonts w:cs="Arial"/>
                <w:lang w:eastAsia="fr-FR"/>
              </w:rPr>
              <w:t>A-</w:t>
            </w:r>
            <w:r>
              <w:rPr>
                <w:rFonts w:cs="Arial"/>
                <w:lang w:eastAsia="zh-TW"/>
              </w:rPr>
              <w:t>7</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0CCC94A1" w14:textId="77777777" w:rsidR="00BC4397" w:rsidRDefault="00BC4397">
            <w:pPr>
              <w:pStyle w:val="TAC"/>
              <w:rPr>
                <w:rFonts w:eastAsia="MS Mincho"/>
                <w:lang w:eastAsia="fr-FR"/>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1F6EA4DB" w14:textId="77777777" w:rsidR="00BC4397" w:rsidRDefault="00BC4397">
            <w:pPr>
              <w:pStyle w:val="TAC"/>
              <w:rPr>
                <w:rFonts w:eastAsia="MS Mincho"/>
                <w:lang w:eastAsia="fr-FR"/>
              </w:rPr>
            </w:pPr>
            <w:r>
              <w:rPr>
                <w:rFonts w:eastAsia="Malgun Gothic" w:cs="Arial"/>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72B71A28" w14:textId="77777777" w:rsidR="00BC4397" w:rsidRDefault="00BC4397">
            <w:pPr>
              <w:pStyle w:val="TAC"/>
              <w:rPr>
                <w:rFonts w:eastAsia="MS Mincho"/>
                <w:lang w:eastAsia="fr-F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75735E00" w14:textId="77777777" w:rsidR="00BC4397" w:rsidRDefault="00BC4397">
            <w:pPr>
              <w:pStyle w:val="TAC"/>
              <w:rPr>
                <w:rFonts w:eastAsia="MS Mincho"/>
                <w:lang w:eastAsia="fr-F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EA0E60" w14:textId="77777777" w:rsidR="00BC4397" w:rsidRDefault="00BC4397">
            <w:pPr>
              <w:pStyle w:val="TAC"/>
              <w:rPr>
                <w:rFonts w:eastAsia="MS Mincho"/>
                <w:lang w:eastAsia="fr-FR"/>
              </w:rPr>
            </w:pPr>
            <w:r>
              <w:rPr>
                <w:rFonts w:eastAsia="Malgun Gothic" w:cs="Arial"/>
                <w:lang w:eastAsia="ko-KR"/>
              </w:rPr>
              <w:t>1815</w:t>
            </w:r>
          </w:p>
        </w:tc>
        <w:tc>
          <w:tcPr>
            <w:tcW w:w="827" w:type="dxa"/>
            <w:tcBorders>
              <w:top w:val="single" w:sz="4" w:space="0" w:color="auto"/>
              <w:left w:val="single" w:sz="4" w:space="0" w:color="auto"/>
              <w:bottom w:val="single" w:sz="4" w:space="0" w:color="auto"/>
              <w:right w:val="single" w:sz="4" w:space="0" w:color="auto"/>
            </w:tcBorders>
            <w:hideMark/>
          </w:tcPr>
          <w:p w14:paraId="5F3653C3" w14:textId="77777777" w:rsidR="00BC4397" w:rsidRDefault="00BC4397">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2384658" w14:textId="77777777" w:rsidR="00BC4397" w:rsidRDefault="00BC4397">
            <w:pPr>
              <w:pStyle w:val="TAC"/>
              <w:rPr>
                <w:rFonts w:eastAsia="SimSun"/>
                <w:lang w:eastAsia="fr-FR"/>
              </w:rPr>
            </w:pPr>
            <w:r>
              <w:rPr>
                <w:lang w:eastAsia="ko-KR"/>
              </w:rPr>
              <w:t>N/A</w:t>
            </w:r>
          </w:p>
        </w:tc>
      </w:tr>
      <w:tr w:rsidR="00BC4397" w14:paraId="66A8DF3D" w14:textId="77777777" w:rsidTr="00BC4397">
        <w:trPr>
          <w:trHeight w:val="54"/>
          <w:jc w:val="center"/>
        </w:trPr>
        <w:tc>
          <w:tcPr>
            <w:tcW w:w="2258" w:type="dxa"/>
            <w:tcBorders>
              <w:top w:val="nil"/>
              <w:left w:val="single" w:sz="4" w:space="0" w:color="auto"/>
              <w:bottom w:val="nil"/>
              <w:right w:val="single" w:sz="4" w:space="0" w:color="auto"/>
            </w:tcBorders>
          </w:tcPr>
          <w:p w14:paraId="11DD3404"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E213E43" w14:textId="77777777" w:rsidR="00BC4397" w:rsidRDefault="00BC4397">
            <w:pPr>
              <w:pStyle w:val="TAC"/>
              <w:rPr>
                <w:rFonts w:eastAsia="MS Mincho"/>
                <w:lang w:eastAsia="fr-FR"/>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0C5E951E" w14:textId="77777777" w:rsidR="00BC4397" w:rsidRDefault="00BC4397">
            <w:pPr>
              <w:pStyle w:val="TAC"/>
              <w:rPr>
                <w:rFonts w:eastAsia="MS Mincho"/>
                <w:lang w:eastAsia="fr-FR"/>
              </w:rPr>
            </w:pPr>
            <w:r>
              <w:rPr>
                <w:rFonts w:eastAsia="Malgun Gothic" w:cs="Arial"/>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238B4E48" w14:textId="77777777" w:rsidR="00BC4397" w:rsidRDefault="00BC4397">
            <w:pPr>
              <w:pStyle w:val="TAC"/>
              <w:rPr>
                <w:rFonts w:eastAsia="MS Mincho"/>
                <w:lang w:eastAsia="fr-F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3246E458" w14:textId="77777777" w:rsidR="00BC4397" w:rsidRDefault="00BC4397">
            <w:pPr>
              <w:pStyle w:val="TAC"/>
              <w:rPr>
                <w:rFonts w:eastAsia="MS Mincho"/>
                <w:lang w:eastAsia="fr-F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B2C2AF" w14:textId="77777777" w:rsidR="00BC4397" w:rsidRDefault="00BC4397">
            <w:pPr>
              <w:pStyle w:val="TAC"/>
              <w:rPr>
                <w:rFonts w:eastAsia="MS Mincho"/>
                <w:lang w:eastAsia="fr-FR"/>
              </w:rPr>
            </w:pPr>
            <w:r>
              <w:rPr>
                <w:rFonts w:eastAsia="Malgun Gothic" w:cs="Arial"/>
                <w:lang w:eastAsia="ko-KR"/>
              </w:rPr>
              <w:t>2640</w:t>
            </w:r>
          </w:p>
        </w:tc>
        <w:tc>
          <w:tcPr>
            <w:tcW w:w="827" w:type="dxa"/>
            <w:tcBorders>
              <w:top w:val="single" w:sz="4" w:space="0" w:color="auto"/>
              <w:left w:val="single" w:sz="4" w:space="0" w:color="auto"/>
              <w:bottom w:val="single" w:sz="4" w:space="0" w:color="auto"/>
              <w:right w:val="single" w:sz="4" w:space="0" w:color="auto"/>
            </w:tcBorders>
            <w:hideMark/>
          </w:tcPr>
          <w:p w14:paraId="38E38EB0" w14:textId="77777777" w:rsidR="00BC4397" w:rsidRDefault="00BC4397">
            <w:pPr>
              <w:pStyle w:val="TAC"/>
              <w:rPr>
                <w:rFonts w:eastAsia="Malgun Gothic"/>
                <w:lang w:eastAsia="ko-KR"/>
              </w:rPr>
            </w:pPr>
            <w:r>
              <w:rPr>
                <w:rFonts w:cs="Arial"/>
                <w:lang w:eastAsia="zh-TW"/>
              </w:rPr>
              <w:t>3.4</w:t>
            </w:r>
          </w:p>
        </w:tc>
        <w:tc>
          <w:tcPr>
            <w:tcW w:w="1248" w:type="dxa"/>
            <w:tcBorders>
              <w:top w:val="single" w:sz="4" w:space="0" w:color="auto"/>
              <w:left w:val="single" w:sz="4" w:space="0" w:color="auto"/>
              <w:bottom w:val="single" w:sz="4" w:space="0" w:color="auto"/>
              <w:right w:val="single" w:sz="4" w:space="0" w:color="auto"/>
            </w:tcBorders>
            <w:hideMark/>
          </w:tcPr>
          <w:p w14:paraId="0CE5CAFC" w14:textId="77777777" w:rsidR="00BC4397" w:rsidRDefault="00BC4397">
            <w:pPr>
              <w:pStyle w:val="TAC"/>
              <w:rPr>
                <w:rFonts w:eastAsia="SimSun"/>
                <w:lang w:eastAsia="zh-TW"/>
              </w:rPr>
            </w:pPr>
            <w:r>
              <w:rPr>
                <w:lang w:eastAsia="ko-KR"/>
              </w:rPr>
              <w:t>IMD</w:t>
            </w:r>
            <w:r>
              <w:rPr>
                <w:lang w:eastAsia="zh-TW"/>
              </w:rPr>
              <w:t>5</w:t>
            </w:r>
          </w:p>
        </w:tc>
      </w:tr>
      <w:tr w:rsidR="00BC4397" w14:paraId="2AB2D6CE"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789221D"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2EEB582" w14:textId="77777777" w:rsidR="00BC4397" w:rsidRDefault="00BC4397">
            <w:pPr>
              <w:pStyle w:val="TAC"/>
              <w:rPr>
                <w:rFonts w:eastAsia="MS Mincho"/>
                <w:lang w:eastAsia="fr-FR"/>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7AB6298B" w14:textId="77777777" w:rsidR="00BC4397" w:rsidRDefault="00BC4397">
            <w:pPr>
              <w:pStyle w:val="TAC"/>
              <w:rPr>
                <w:rFonts w:eastAsia="MS Mincho"/>
                <w:lang w:eastAsia="fr-FR"/>
              </w:rPr>
            </w:pPr>
            <w:r>
              <w:rPr>
                <w:rFonts w:eastAsia="Malgun Gothic" w:cs="Arial"/>
                <w:lang w:eastAsia="ko-KR"/>
              </w:rPr>
              <w:t>3900</w:t>
            </w:r>
          </w:p>
        </w:tc>
        <w:tc>
          <w:tcPr>
            <w:tcW w:w="746" w:type="dxa"/>
            <w:tcBorders>
              <w:top w:val="single" w:sz="4" w:space="0" w:color="auto"/>
              <w:left w:val="single" w:sz="4" w:space="0" w:color="auto"/>
              <w:bottom w:val="single" w:sz="4" w:space="0" w:color="auto"/>
              <w:right w:val="single" w:sz="4" w:space="0" w:color="auto"/>
            </w:tcBorders>
            <w:noWrap/>
            <w:hideMark/>
          </w:tcPr>
          <w:p w14:paraId="3964BA39" w14:textId="77777777" w:rsidR="00BC4397" w:rsidRDefault="00BC4397">
            <w:pPr>
              <w:pStyle w:val="TAC"/>
              <w:rPr>
                <w:rFonts w:eastAsia="MS Mincho"/>
                <w:lang w:eastAsia="fr-F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6848F8F1" w14:textId="77777777" w:rsidR="00BC4397" w:rsidRDefault="00BC4397">
            <w:pPr>
              <w:pStyle w:val="TAC"/>
              <w:rPr>
                <w:rFonts w:eastAsia="MS Mincho"/>
                <w:lang w:eastAsia="fr-F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52832664" w14:textId="77777777" w:rsidR="00BC4397" w:rsidRDefault="00BC4397">
            <w:pPr>
              <w:pStyle w:val="TAC"/>
              <w:rPr>
                <w:rFonts w:eastAsia="MS Mincho"/>
                <w:lang w:eastAsia="fr-FR"/>
              </w:rPr>
            </w:pPr>
            <w:r>
              <w:rPr>
                <w:rFonts w:eastAsia="Malgun Gothic" w:cs="Arial"/>
                <w:lang w:eastAsia="ko-KR"/>
              </w:rPr>
              <w:t>3900</w:t>
            </w:r>
          </w:p>
        </w:tc>
        <w:tc>
          <w:tcPr>
            <w:tcW w:w="827" w:type="dxa"/>
            <w:tcBorders>
              <w:top w:val="single" w:sz="4" w:space="0" w:color="auto"/>
              <w:left w:val="single" w:sz="4" w:space="0" w:color="auto"/>
              <w:bottom w:val="single" w:sz="4" w:space="0" w:color="auto"/>
              <w:right w:val="single" w:sz="4" w:space="0" w:color="auto"/>
            </w:tcBorders>
            <w:hideMark/>
          </w:tcPr>
          <w:p w14:paraId="0C64B94D" w14:textId="77777777" w:rsidR="00BC4397" w:rsidRDefault="00BC4397">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F2572D4" w14:textId="77777777" w:rsidR="00BC4397" w:rsidRDefault="00BC4397">
            <w:pPr>
              <w:pStyle w:val="TAC"/>
              <w:rPr>
                <w:rFonts w:eastAsia="SimSun"/>
                <w:lang w:eastAsia="fr-FR"/>
              </w:rPr>
            </w:pPr>
            <w:r>
              <w:rPr>
                <w:lang w:eastAsia="ko-KR"/>
              </w:rPr>
              <w:t>N/A</w:t>
            </w:r>
          </w:p>
        </w:tc>
      </w:tr>
      <w:tr w:rsidR="00BC4397" w14:paraId="0BF53CCF"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9E7619F" w14:textId="77777777" w:rsidR="00BC4397" w:rsidRDefault="00BC4397">
            <w:pPr>
              <w:pStyle w:val="TAC"/>
              <w:rPr>
                <w:lang w:eastAsia="fr-FR"/>
              </w:rPr>
            </w:pPr>
            <w:r>
              <w:rPr>
                <w:lang w:eastAsia="fr-FR"/>
              </w:rPr>
              <w:t>DC_3A-7A_n78A</w:t>
            </w:r>
          </w:p>
          <w:p w14:paraId="2C98E0DD" w14:textId="77777777" w:rsidR="00BC4397" w:rsidRDefault="00BC4397">
            <w:pPr>
              <w:pStyle w:val="TAC"/>
              <w:rPr>
                <w:lang w:eastAsia="fr-FR"/>
              </w:rPr>
            </w:pPr>
            <w:r>
              <w:rPr>
                <w:lang w:eastAsia="fr-FR"/>
              </w:rPr>
              <w:t>DC_3C-7A_n78A DC_3C-7C_n78A</w:t>
            </w:r>
          </w:p>
          <w:p w14:paraId="7FF7386D" w14:textId="77777777" w:rsidR="00BC4397" w:rsidRDefault="00BC4397">
            <w:pPr>
              <w:pStyle w:val="TAC"/>
              <w:rPr>
                <w:rFonts w:eastAsia="Yu Mincho" w:cs="Arial"/>
                <w:lang w:eastAsia="fr-FR"/>
              </w:rPr>
            </w:pPr>
            <w:r>
              <w:rPr>
                <w:rFonts w:cs="Arial"/>
                <w:lang w:eastAsia="fr-FR"/>
              </w:rPr>
              <w:t>DC_3A-3A-7A_n78A</w:t>
            </w:r>
          </w:p>
          <w:p w14:paraId="4A3CAC00" w14:textId="77777777" w:rsidR="00BC4397" w:rsidRDefault="00BC4397">
            <w:pPr>
              <w:pStyle w:val="TAC"/>
              <w:rPr>
                <w:rFonts w:eastAsia="SimSun" w:cs="Arial"/>
                <w:lang w:eastAsia="fr-FR"/>
              </w:rPr>
            </w:pPr>
            <w:r>
              <w:rPr>
                <w:rFonts w:cs="Arial"/>
                <w:lang w:eastAsia="fr-FR"/>
              </w:rPr>
              <w:t>DC_3A-3A-7A-7A_n78A</w:t>
            </w:r>
          </w:p>
          <w:p w14:paraId="149F6654" w14:textId="77777777" w:rsidR="00BC4397" w:rsidRDefault="00BC4397">
            <w:pPr>
              <w:pStyle w:val="TAC"/>
              <w:rPr>
                <w:rFonts w:cs="Arial"/>
                <w:lang w:eastAsia="fr-FR"/>
              </w:rPr>
            </w:pPr>
            <w:r>
              <w:rPr>
                <w:rFonts w:cs="Arial"/>
                <w:lang w:eastAsia="fr-FR"/>
              </w:rPr>
              <w:t>DC_3A-7A_SUL_n78A-n80A</w:t>
            </w:r>
          </w:p>
          <w:p w14:paraId="42254E53" w14:textId="77777777" w:rsidR="00BC4397" w:rsidRDefault="00BC4397">
            <w:pPr>
              <w:pStyle w:val="TAC"/>
              <w:rPr>
                <w:rFonts w:cs="Arial"/>
                <w:lang w:eastAsia="fr-FR"/>
              </w:rPr>
            </w:pPr>
            <w:r>
              <w:rPr>
                <w:rFonts w:cs="Arial"/>
                <w:lang w:eastAsia="fr-FR"/>
              </w:rPr>
              <w:t>DC_3C-7A_SUL_n78A-n80A</w:t>
            </w:r>
          </w:p>
          <w:p w14:paraId="2C3AADA1" w14:textId="77777777" w:rsidR="00BC4397" w:rsidRDefault="00BC4397">
            <w:pPr>
              <w:pStyle w:val="TAC"/>
              <w:rPr>
                <w:lang w:eastAsia="fr-FR"/>
              </w:rPr>
            </w:pPr>
            <w:r>
              <w:rPr>
                <w:lang w:eastAsia="fr-FR"/>
              </w:rPr>
              <w:t>DC_3A-7A_n78(2A)</w:t>
            </w:r>
          </w:p>
          <w:p w14:paraId="6223CD68" w14:textId="77777777" w:rsidR="00BC4397" w:rsidRDefault="00BC4397">
            <w:pPr>
              <w:pStyle w:val="TAC"/>
              <w:rPr>
                <w:lang w:eastAsia="fr-FR"/>
              </w:rPr>
            </w:pPr>
            <w:r>
              <w:rPr>
                <w:lang w:eastAsia="fr-FR"/>
              </w:rPr>
              <w:t>DC_3C-7A_n78(2A)</w:t>
            </w:r>
          </w:p>
          <w:p w14:paraId="128BF968" w14:textId="77777777" w:rsidR="00BC4397" w:rsidRDefault="00BC4397">
            <w:pPr>
              <w:pStyle w:val="TAC"/>
              <w:rPr>
                <w:lang w:eastAsia="fr-FR"/>
              </w:rPr>
            </w:pPr>
            <w:r>
              <w:rPr>
                <w:lang w:eastAsia="fr-FR"/>
              </w:rPr>
              <w:t>DC_3A-7C_n78(2A)</w:t>
            </w:r>
          </w:p>
          <w:p w14:paraId="1EEBD078" w14:textId="77777777" w:rsidR="00BC4397" w:rsidRDefault="00BC4397">
            <w:pPr>
              <w:pStyle w:val="TAC"/>
              <w:rPr>
                <w:lang w:eastAsia="fr-FR"/>
              </w:rPr>
            </w:pPr>
            <w:r>
              <w:rPr>
                <w:lang w:eastAsia="fr-FR"/>
              </w:rPr>
              <w:t>DC_3C-7C_n78(2A)</w:t>
            </w:r>
          </w:p>
        </w:tc>
        <w:tc>
          <w:tcPr>
            <w:tcW w:w="867" w:type="dxa"/>
            <w:tcBorders>
              <w:top w:val="single" w:sz="4" w:space="0" w:color="auto"/>
              <w:left w:val="single" w:sz="4" w:space="0" w:color="auto"/>
              <w:bottom w:val="single" w:sz="4" w:space="0" w:color="auto"/>
              <w:right w:val="single" w:sz="4" w:space="0" w:color="auto"/>
            </w:tcBorders>
            <w:hideMark/>
          </w:tcPr>
          <w:p w14:paraId="57A93C39" w14:textId="77777777" w:rsidR="00BC4397" w:rsidRDefault="00BC4397">
            <w:pPr>
              <w:pStyle w:val="TAC"/>
              <w:rPr>
                <w:rFonts w:eastAsia="Malgun Gothic"/>
                <w:szCs w:val="18"/>
                <w:lang w:eastAsia="ko-KR"/>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12782C21" w14:textId="77777777" w:rsidR="00BC4397" w:rsidRDefault="00BC4397">
            <w:pPr>
              <w:pStyle w:val="TAC"/>
              <w:rPr>
                <w:rFonts w:eastAsia="Malgun Gothic"/>
                <w:szCs w:val="18"/>
                <w:lang w:eastAsia="ko-KR"/>
              </w:rPr>
            </w:pPr>
            <w:r>
              <w:rPr>
                <w:kern w:val="2"/>
                <w:szCs w:val="24"/>
                <w:lang w:eastAsia="zh-CN"/>
              </w:rPr>
              <w:t>1725</w:t>
            </w:r>
          </w:p>
        </w:tc>
        <w:tc>
          <w:tcPr>
            <w:tcW w:w="746" w:type="dxa"/>
            <w:tcBorders>
              <w:top w:val="single" w:sz="4" w:space="0" w:color="auto"/>
              <w:left w:val="single" w:sz="4" w:space="0" w:color="auto"/>
              <w:bottom w:val="single" w:sz="4" w:space="0" w:color="auto"/>
              <w:right w:val="single" w:sz="4" w:space="0" w:color="auto"/>
            </w:tcBorders>
            <w:noWrap/>
            <w:hideMark/>
          </w:tcPr>
          <w:p w14:paraId="2741A42A" w14:textId="77777777" w:rsidR="00BC4397" w:rsidRDefault="00BC4397">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C439F40" w14:textId="77777777" w:rsidR="00BC4397" w:rsidRDefault="00BC4397">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41125E" w14:textId="77777777" w:rsidR="00BC4397" w:rsidRDefault="00BC4397">
            <w:pPr>
              <w:pStyle w:val="TAC"/>
              <w:rPr>
                <w:rFonts w:eastAsia="Malgun Gothic"/>
                <w:szCs w:val="18"/>
                <w:lang w:eastAsia="ko-KR"/>
              </w:rPr>
            </w:pPr>
            <w:r>
              <w:rPr>
                <w:kern w:val="2"/>
                <w:szCs w:val="24"/>
                <w:lang w:eastAsia="zh-CN"/>
              </w:rPr>
              <w:t>1820</w:t>
            </w:r>
          </w:p>
        </w:tc>
        <w:tc>
          <w:tcPr>
            <w:tcW w:w="827" w:type="dxa"/>
            <w:tcBorders>
              <w:top w:val="single" w:sz="4" w:space="0" w:color="auto"/>
              <w:left w:val="single" w:sz="4" w:space="0" w:color="auto"/>
              <w:bottom w:val="single" w:sz="4" w:space="0" w:color="auto"/>
              <w:right w:val="single" w:sz="4" w:space="0" w:color="auto"/>
            </w:tcBorders>
            <w:hideMark/>
          </w:tcPr>
          <w:p w14:paraId="006AA23A" w14:textId="77777777" w:rsidR="00BC4397" w:rsidRDefault="00BC4397">
            <w:pPr>
              <w:pStyle w:val="TAC"/>
              <w:rPr>
                <w:rFonts w:eastAsia="SimSun"/>
                <w:lang w:eastAsia="zh-CN"/>
              </w:rPr>
            </w:pPr>
            <w:r>
              <w:rPr>
                <w:kern w:val="2"/>
                <w:szCs w:val="24"/>
                <w:lang w:eastAsia="zh-CN"/>
              </w:rPr>
              <w:t>17.6</w:t>
            </w:r>
          </w:p>
        </w:tc>
        <w:tc>
          <w:tcPr>
            <w:tcW w:w="1248" w:type="dxa"/>
            <w:tcBorders>
              <w:top w:val="single" w:sz="4" w:space="0" w:color="auto"/>
              <w:left w:val="single" w:sz="4" w:space="0" w:color="auto"/>
              <w:bottom w:val="single" w:sz="4" w:space="0" w:color="auto"/>
              <w:right w:val="single" w:sz="4" w:space="0" w:color="auto"/>
            </w:tcBorders>
            <w:hideMark/>
          </w:tcPr>
          <w:p w14:paraId="15DE4B23" w14:textId="77777777" w:rsidR="00BC4397" w:rsidRDefault="00BC4397">
            <w:pPr>
              <w:pStyle w:val="TAC"/>
              <w:rPr>
                <w:kern w:val="2"/>
                <w:szCs w:val="24"/>
                <w:lang w:val="en-US" w:eastAsia="zh-CN"/>
              </w:rPr>
            </w:pPr>
            <w:r>
              <w:rPr>
                <w:kern w:val="2"/>
                <w:szCs w:val="24"/>
                <w:lang w:val="en-US" w:eastAsia="ja-JP"/>
              </w:rPr>
              <w:t>IMD</w:t>
            </w:r>
            <w:r>
              <w:rPr>
                <w:kern w:val="2"/>
                <w:szCs w:val="24"/>
                <w:lang w:val="en-US" w:eastAsia="zh-CN"/>
              </w:rPr>
              <w:t>3</w:t>
            </w:r>
          </w:p>
        </w:tc>
      </w:tr>
      <w:tr w:rsidR="00BC4397" w14:paraId="076C1313" w14:textId="77777777" w:rsidTr="00BC4397">
        <w:trPr>
          <w:trHeight w:val="54"/>
          <w:jc w:val="center"/>
        </w:trPr>
        <w:tc>
          <w:tcPr>
            <w:tcW w:w="2258" w:type="dxa"/>
            <w:tcBorders>
              <w:top w:val="nil"/>
              <w:left w:val="single" w:sz="4" w:space="0" w:color="auto"/>
              <w:bottom w:val="nil"/>
              <w:right w:val="single" w:sz="4" w:space="0" w:color="auto"/>
            </w:tcBorders>
          </w:tcPr>
          <w:p w14:paraId="5A2A8DED"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D93B28D" w14:textId="77777777" w:rsidR="00BC4397" w:rsidRDefault="00BC4397">
            <w:pPr>
              <w:pStyle w:val="TAC"/>
              <w:rPr>
                <w:rFonts w:eastAsia="Malgun Gothic"/>
                <w:szCs w:val="18"/>
                <w:lang w:eastAsia="ko-KR"/>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1635872B" w14:textId="77777777" w:rsidR="00BC4397" w:rsidRDefault="00BC4397">
            <w:pPr>
              <w:pStyle w:val="TAC"/>
              <w:rPr>
                <w:rFonts w:eastAsia="Malgun Gothic"/>
                <w:szCs w:val="18"/>
                <w:lang w:eastAsia="ko-KR"/>
              </w:rPr>
            </w:pPr>
            <w:r>
              <w:rPr>
                <w:rFonts w:eastAsia="Malgun Gothic"/>
                <w:lang w:eastAsia="ko-KR"/>
              </w:rPr>
              <w:t>25</w:t>
            </w:r>
            <w:r>
              <w:rPr>
                <w:lang w:eastAsia="zh-CN"/>
              </w:rPr>
              <w:t>65</w:t>
            </w:r>
          </w:p>
        </w:tc>
        <w:tc>
          <w:tcPr>
            <w:tcW w:w="746" w:type="dxa"/>
            <w:tcBorders>
              <w:top w:val="single" w:sz="4" w:space="0" w:color="auto"/>
              <w:left w:val="single" w:sz="4" w:space="0" w:color="auto"/>
              <w:bottom w:val="single" w:sz="4" w:space="0" w:color="auto"/>
              <w:right w:val="single" w:sz="4" w:space="0" w:color="auto"/>
            </w:tcBorders>
            <w:noWrap/>
            <w:hideMark/>
          </w:tcPr>
          <w:p w14:paraId="1E8F3C16" w14:textId="77777777" w:rsidR="00BC4397" w:rsidRDefault="00BC4397">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800EC0F" w14:textId="77777777" w:rsidR="00BC4397" w:rsidRDefault="00BC4397">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6CF402" w14:textId="77777777" w:rsidR="00BC4397" w:rsidRDefault="00BC4397">
            <w:pPr>
              <w:pStyle w:val="TAC"/>
              <w:rPr>
                <w:rFonts w:eastAsia="Malgun Gothic"/>
                <w:szCs w:val="18"/>
                <w:lang w:eastAsia="ko-KR"/>
              </w:rPr>
            </w:pPr>
            <w:r>
              <w:rPr>
                <w:lang w:eastAsia="zh-CN"/>
              </w:rPr>
              <w:t>2685</w:t>
            </w:r>
          </w:p>
        </w:tc>
        <w:tc>
          <w:tcPr>
            <w:tcW w:w="827" w:type="dxa"/>
            <w:tcBorders>
              <w:top w:val="single" w:sz="4" w:space="0" w:color="auto"/>
              <w:left w:val="single" w:sz="4" w:space="0" w:color="auto"/>
              <w:bottom w:val="single" w:sz="4" w:space="0" w:color="auto"/>
              <w:right w:val="single" w:sz="4" w:space="0" w:color="auto"/>
            </w:tcBorders>
            <w:hideMark/>
          </w:tcPr>
          <w:p w14:paraId="2CD9D49C" w14:textId="77777777" w:rsidR="00BC4397" w:rsidRDefault="00BC4397">
            <w:pPr>
              <w:pStyle w:val="TAC"/>
              <w:rPr>
                <w:rFonts w:eastAsia="SimSun"/>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BE1D05" w14:textId="77777777" w:rsidR="00BC4397" w:rsidRDefault="00BC4397">
            <w:pPr>
              <w:pStyle w:val="TAC"/>
              <w:rPr>
                <w:lang w:eastAsia="ja-JP"/>
              </w:rPr>
            </w:pPr>
            <w:r>
              <w:rPr>
                <w:kern w:val="2"/>
                <w:szCs w:val="24"/>
                <w:lang w:val="en-US" w:eastAsia="ko-KR"/>
              </w:rPr>
              <w:t>N/A</w:t>
            </w:r>
          </w:p>
        </w:tc>
      </w:tr>
      <w:tr w:rsidR="00BC4397" w14:paraId="4320DDD2" w14:textId="77777777" w:rsidTr="00BC4397">
        <w:trPr>
          <w:trHeight w:val="54"/>
          <w:jc w:val="center"/>
        </w:trPr>
        <w:tc>
          <w:tcPr>
            <w:tcW w:w="2258" w:type="dxa"/>
            <w:tcBorders>
              <w:top w:val="nil"/>
              <w:left w:val="single" w:sz="4" w:space="0" w:color="auto"/>
              <w:bottom w:val="nil"/>
              <w:right w:val="single" w:sz="4" w:space="0" w:color="auto"/>
            </w:tcBorders>
          </w:tcPr>
          <w:p w14:paraId="5824739A"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973C187" w14:textId="77777777" w:rsidR="00BC4397" w:rsidRDefault="00BC4397">
            <w:pPr>
              <w:pStyle w:val="TAC"/>
              <w:rPr>
                <w:rFonts w:eastAsia="Malgun Gothic"/>
                <w:szCs w:val="18"/>
                <w:lang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8D3FEB5" w14:textId="77777777" w:rsidR="00BC4397" w:rsidRDefault="00BC4397">
            <w:pPr>
              <w:pStyle w:val="TAC"/>
              <w:rPr>
                <w:rFonts w:eastAsia="Malgun Gothic"/>
                <w:szCs w:val="18"/>
                <w:lang w:eastAsia="ko-KR"/>
              </w:rPr>
            </w:pPr>
            <w:r>
              <w:rPr>
                <w:kern w:val="2"/>
                <w:szCs w:val="24"/>
                <w:lang w:eastAsia="zh-CN"/>
              </w:rPr>
              <w:t>3310</w:t>
            </w:r>
          </w:p>
        </w:tc>
        <w:tc>
          <w:tcPr>
            <w:tcW w:w="746" w:type="dxa"/>
            <w:tcBorders>
              <w:top w:val="single" w:sz="4" w:space="0" w:color="auto"/>
              <w:left w:val="single" w:sz="4" w:space="0" w:color="auto"/>
              <w:bottom w:val="single" w:sz="4" w:space="0" w:color="auto"/>
              <w:right w:val="single" w:sz="4" w:space="0" w:color="auto"/>
            </w:tcBorders>
            <w:noWrap/>
            <w:hideMark/>
          </w:tcPr>
          <w:p w14:paraId="37DF351B" w14:textId="77777777" w:rsidR="00BC4397" w:rsidRDefault="00BC4397">
            <w:pPr>
              <w:pStyle w:val="TAC"/>
              <w:rPr>
                <w:rFonts w:eastAsia="Malgun Gothic"/>
                <w:szCs w:val="18"/>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9050E00" w14:textId="77777777" w:rsidR="00BC4397" w:rsidRDefault="00BC4397">
            <w:pPr>
              <w:pStyle w:val="TAC"/>
              <w:rPr>
                <w:rFonts w:eastAsia="Malgun Gothic"/>
                <w:szCs w:val="18"/>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1F6CA87" w14:textId="77777777" w:rsidR="00BC4397" w:rsidRDefault="00BC4397">
            <w:pPr>
              <w:pStyle w:val="TAC"/>
              <w:rPr>
                <w:rFonts w:eastAsia="Malgun Gothic"/>
                <w:szCs w:val="18"/>
                <w:lang w:eastAsia="ko-KR"/>
              </w:rPr>
            </w:pPr>
            <w:r>
              <w:rPr>
                <w:kern w:val="2"/>
                <w:szCs w:val="24"/>
                <w:lang w:eastAsia="zh-CN"/>
              </w:rPr>
              <w:t>3310</w:t>
            </w:r>
          </w:p>
        </w:tc>
        <w:tc>
          <w:tcPr>
            <w:tcW w:w="827" w:type="dxa"/>
            <w:tcBorders>
              <w:top w:val="single" w:sz="4" w:space="0" w:color="auto"/>
              <w:left w:val="single" w:sz="4" w:space="0" w:color="auto"/>
              <w:bottom w:val="single" w:sz="4" w:space="0" w:color="auto"/>
              <w:right w:val="single" w:sz="4" w:space="0" w:color="auto"/>
            </w:tcBorders>
            <w:hideMark/>
          </w:tcPr>
          <w:p w14:paraId="13C45D2F" w14:textId="77777777" w:rsidR="00BC4397" w:rsidRDefault="00BC4397">
            <w:pPr>
              <w:pStyle w:val="TAC"/>
              <w:rPr>
                <w:rFonts w:eastAsia="SimSun"/>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F379A21" w14:textId="77777777" w:rsidR="00BC4397" w:rsidRDefault="00BC4397">
            <w:pPr>
              <w:pStyle w:val="TAC"/>
              <w:rPr>
                <w:lang w:eastAsia="ja-JP"/>
              </w:rPr>
            </w:pPr>
            <w:r>
              <w:rPr>
                <w:kern w:val="2"/>
                <w:szCs w:val="24"/>
                <w:lang w:val="en-US" w:eastAsia="ko-KR"/>
              </w:rPr>
              <w:t>N/A</w:t>
            </w:r>
          </w:p>
        </w:tc>
      </w:tr>
      <w:tr w:rsidR="00BC4397" w14:paraId="704BDA36" w14:textId="77777777" w:rsidTr="00BC4397">
        <w:trPr>
          <w:trHeight w:val="54"/>
          <w:jc w:val="center"/>
        </w:trPr>
        <w:tc>
          <w:tcPr>
            <w:tcW w:w="2258" w:type="dxa"/>
            <w:tcBorders>
              <w:top w:val="nil"/>
              <w:left w:val="single" w:sz="4" w:space="0" w:color="auto"/>
              <w:bottom w:val="nil"/>
              <w:right w:val="single" w:sz="4" w:space="0" w:color="auto"/>
            </w:tcBorders>
          </w:tcPr>
          <w:p w14:paraId="5EEAA89D"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B537B61" w14:textId="77777777" w:rsidR="00BC4397" w:rsidRDefault="00BC4397">
            <w:pPr>
              <w:pStyle w:val="TAC"/>
              <w:rPr>
                <w:rFonts w:eastAsia="Malgun Gothic"/>
                <w:szCs w:val="18"/>
                <w:lang w:eastAsia="ko-KR"/>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7CB12B1A" w14:textId="77777777" w:rsidR="00BC4397" w:rsidRDefault="00BC4397">
            <w:pPr>
              <w:pStyle w:val="TAC"/>
              <w:rPr>
                <w:rFonts w:eastAsia="Malgun Gothic"/>
                <w:szCs w:val="18"/>
                <w:lang w:eastAsia="ko-KR"/>
              </w:rPr>
            </w:pPr>
            <w:r>
              <w:rPr>
                <w:kern w:val="2"/>
                <w:szCs w:val="24"/>
                <w:lang w:eastAsia="zh-CN"/>
              </w:rPr>
              <w:t>1725</w:t>
            </w:r>
          </w:p>
        </w:tc>
        <w:tc>
          <w:tcPr>
            <w:tcW w:w="746" w:type="dxa"/>
            <w:tcBorders>
              <w:top w:val="single" w:sz="4" w:space="0" w:color="auto"/>
              <w:left w:val="single" w:sz="4" w:space="0" w:color="auto"/>
              <w:bottom w:val="single" w:sz="4" w:space="0" w:color="auto"/>
              <w:right w:val="single" w:sz="4" w:space="0" w:color="auto"/>
            </w:tcBorders>
            <w:noWrap/>
            <w:hideMark/>
          </w:tcPr>
          <w:p w14:paraId="33CF6FD2" w14:textId="77777777" w:rsidR="00BC4397" w:rsidRDefault="00BC4397">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8018A01" w14:textId="77777777" w:rsidR="00BC4397" w:rsidRDefault="00BC4397">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18237A" w14:textId="77777777" w:rsidR="00BC4397" w:rsidRDefault="00BC4397">
            <w:pPr>
              <w:pStyle w:val="TAC"/>
              <w:rPr>
                <w:rFonts w:eastAsia="Malgun Gothic"/>
                <w:szCs w:val="18"/>
                <w:lang w:eastAsia="ko-KR"/>
              </w:rPr>
            </w:pPr>
            <w:r>
              <w:rPr>
                <w:kern w:val="2"/>
                <w:szCs w:val="24"/>
                <w:lang w:eastAsia="zh-CN"/>
              </w:rPr>
              <w:t>1820</w:t>
            </w:r>
          </w:p>
        </w:tc>
        <w:tc>
          <w:tcPr>
            <w:tcW w:w="827" w:type="dxa"/>
            <w:tcBorders>
              <w:top w:val="single" w:sz="4" w:space="0" w:color="auto"/>
              <w:left w:val="single" w:sz="4" w:space="0" w:color="auto"/>
              <w:bottom w:val="single" w:sz="4" w:space="0" w:color="auto"/>
              <w:right w:val="single" w:sz="4" w:space="0" w:color="auto"/>
            </w:tcBorders>
            <w:hideMark/>
          </w:tcPr>
          <w:p w14:paraId="6F15D45D" w14:textId="77777777" w:rsidR="00BC4397" w:rsidRDefault="00BC4397">
            <w:pPr>
              <w:pStyle w:val="TAC"/>
              <w:rPr>
                <w:rFonts w:eastAsia="SimSun"/>
                <w:lang w:eastAsia="zh-CN"/>
              </w:rPr>
            </w:pPr>
            <w:r>
              <w:rPr>
                <w:kern w:val="2"/>
                <w:szCs w:val="24"/>
                <w:lang w:eastAsia="zh-CN"/>
              </w:rPr>
              <w:t>8.6</w:t>
            </w:r>
          </w:p>
        </w:tc>
        <w:tc>
          <w:tcPr>
            <w:tcW w:w="1248" w:type="dxa"/>
            <w:tcBorders>
              <w:top w:val="single" w:sz="4" w:space="0" w:color="auto"/>
              <w:left w:val="single" w:sz="4" w:space="0" w:color="auto"/>
              <w:bottom w:val="single" w:sz="4" w:space="0" w:color="auto"/>
              <w:right w:val="single" w:sz="4" w:space="0" w:color="auto"/>
            </w:tcBorders>
            <w:hideMark/>
          </w:tcPr>
          <w:p w14:paraId="3380D3D8" w14:textId="77777777" w:rsidR="00BC4397" w:rsidRDefault="00BC4397">
            <w:pPr>
              <w:pStyle w:val="TAC"/>
              <w:rPr>
                <w:kern w:val="2"/>
                <w:szCs w:val="24"/>
                <w:lang w:val="en-US" w:eastAsia="zh-CN"/>
              </w:rPr>
            </w:pPr>
            <w:r>
              <w:rPr>
                <w:kern w:val="2"/>
                <w:szCs w:val="24"/>
                <w:lang w:val="en-US" w:eastAsia="ja-JP"/>
              </w:rPr>
              <w:t>IMD</w:t>
            </w:r>
            <w:r>
              <w:rPr>
                <w:kern w:val="2"/>
                <w:szCs w:val="24"/>
                <w:lang w:val="en-US" w:eastAsia="zh-CN"/>
              </w:rPr>
              <w:t>4</w:t>
            </w:r>
          </w:p>
        </w:tc>
      </w:tr>
      <w:tr w:rsidR="00BC4397" w14:paraId="4A234FC5" w14:textId="77777777" w:rsidTr="00BC4397">
        <w:trPr>
          <w:trHeight w:val="54"/>
          <w:jc w:val="center"/>
        </w:trPr>
        <w:tc>
          <w:tcPr>
            <w:tcW w:w="2258" w:type="dxa"/>
            <w:tcBorders>
              <w:top w:val="nil"/>
              <w:left w:val="single" w:sz="4" w:space="0" w:color="auto"/>
              <w:bottom w:val="nil"/>
              <w:right w:val="single" w:sz="4" w:space="0" w:color="auto"/>
            </w:tcBorders>
          </w:tcPr>
          <w:p w14:paraId="28FF342B"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181147C" w14:textId="77777777" w:rsidR="00BC4397" w:rsidRDefault="00BC4397">
            <w:pPr>
              <w:pStyle w:val="TAC"/>
              <w:rPr>
                <w:rFonts w:eastAsia="Malgun Gothic"/>
                <w:szCs w:val="18"/>
                <w:lang w:eastAsia="ko-KR"/>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2FFBC219" w14:textId="77777777" w:rsidR="00BC4397" w:rsidRDefault="00BC4397">
            <w:pPr>
              <w:pStyle w:val="TAC"/>
              <w:rPr>
                <w:rFonts w:eastAsia="Malgun Gothic"/>
                <w:szCs w:val="18"/>
                <w:lang w:eastAsia="ko-KR"/>
              </w:rPr>
            </w:pPr>
            <w:r>
              <w:rPr>
                <w:rFonts w:eastAsia="Malgun Gothic"/>
                <w:lang w:eastAsia="ko-KR"/>
              </w:rPr>
              <w:t>25</w:t>
            </w:r>
            <w:r>
              <w:rPr>
                <w:lang w:eastAsia="zh-CN"/>
              </w:rPr>
              <w:t>65</w:t>
            </w:r>
          </w:p>
        </w:tc>
        <w:tc>
          <w:tcPr>
            <w:tcW w:w="746" w:type="dxa"/>
            <w:tcBorders>
              <w:top w:val="single" w:sz="4" w:space="0" w:color="auto"/>
              <w:left w:val="single" w:sz="4" w:space="0" w:color="auto"/>
              <w:bottom w:val="single" w:sz="4" w:space="0" w:color="auto"/>
              <w:right w:val="single" w:sz="4" w:space="0" w:color="auto"/>
            </w:tcBorders>
            <w:noWrap/>
            <w:hideMark/>
          </w:tcPr>
          <w:p w14:paraId="685205E2" w14:textId="77777777" w:rsidR="00BC4397" w:rsidRDefault="00BC4397">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B88FE9" w14:textId="77777777" w:rsidR="00BC4397" w:rsidRDefault="00BC4397">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75AB33" w14:textId="77777777" w:rsidR="00BC4397" w:rsidRDefault="00BC4397">
            <w:pPr>
              <w:pStyle w:val="TAC"/>
              <w:rPr>
                <w:rFonts w:eastAsia="Malgun Gothic"/>
                <w:szCs w:val="18"/>
                <w:lang w:eastAsia="ko-KR"/>
              </w:rPr>
            </w:pPr>
            <w:r>
              <w:rPr>
                <w:rFonts w:eastAsia="Malgun Gothic"/>
                <w:lang w:eastAsia="ko-KR"/>
              </w:rPr>
              <w:t>26</w:t>
            </w:r>
            <w:r>
              <w:rPr>
                <w:lang w:eastAsia="zh-CN"/>
              </w:rPr>
              <w:t>85</w:t>
            </w:r>
          </w:p>
        </w:tc>
        <w:tc>
          <w:tcPr>
            <w:tcW w:w="827" w:type="dxa"/>
            <w:tcBorders>
              <w:top w:val="single" w:sz="4" w:space="0" w:color="auto"/>
              <w:left w:val="single" w:sz="4" w:space="0" w:color="auto"/>
              <w:bottom w:val="single" w:sz="4" w:space="0" w:color="auto"/>
              <w:right w:val="single" w:sz="4" w:space="0" w:color="auto"/>
            </w:tcBorders>
            <w:hideMark/>
          </w:tcPr>
          <w:p w14:paraId="693576ED" w14:textId="77777777" w:rsidR="00BC4397" w:rsidRDefault="00BC4397">
            <w:pPr>
              <w:pStyle w:val="TAC"/>
              <w:rPr>
                <w:rFonts w:eastAsia="SimSun"/>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20532A" w14:textId="77777777" w:rsidR="00BC4397" w:rsidRDefault="00BC4397">
            <w:pPr>
              <w:pStyle w:val="TAC"/>
              <w:rPr>
                <w:lang w:eastAsia="ja-JP"/>
              </w:rPr>
            </w:pPr>
            <w:r>
              <w:rPr>
                <w:kern w:val="2"/>
                <w:szCs w:val="24"/>
                <w:lang w:eastAsia="ko-KR"/>
              </w:rPr>
              <w:t>N/A</w:t>
            </w:r>
          </w:p>
        </w:tc>
      </w:tr>
      <w:tr w:rsidR="00BC4397" w14:paraId="64D4BB15"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7B8066B" w14:textId="77777777" w:rsidR="00BC4397" w:rsidRDefault="00BC4397">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9DB0624" w14:textId="77777777" w:rsidR="00BC4397" w:rsidRDefault="00BC4397">
            <w:pPr>
              <w:pStyle w:val="TAC"/>
              <w:rPr>
                <w:rFonts w:eastAsia="Malgun Gothic"/>
                <w:szCs w:val="18"/>
                <w:lang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2879A06" w14:textId="77777777" w:rsidR="00BC4397" w:rsidRDefault="00BC4397">
            <w:pPr>
              <w:pStyle w:val="TAC"/>
              <w:rPr>
                <w:rFonts w:eastAsia="Malgun Gothic"/>
                <w:szCs w:val="18"/>
                <w:lang w:eastAsia="ko-KR"/>
              </w:rPr>
            </w:pPr>
            <w:r>
              <w:rPr>
                <w:rFonts w:eastAsia="Malgun Gothic"/>
                <w:kern w:val="2"/>
                <w:szCs w:val="24"/>
                <w:lang w:eastAsia="ko-KR"/>
              </w:rPr>
              <w:t>34</w:t>
            </w:r>
            <w:r>
              <w:rPr>
                <w:kern w:val="2"/>
                <w:szCs w:val="24"/>
                <w:lang w:eastAsia="zh-CN"/>
              </w:rPr>
              <w:t>75</w:t>
            </w:r>
          </w:p>
        </w:tc>
        <w:tc>
          <w:tcPr>
            <w:tcW w:w="746" w:type="dxa"/>
            <w:tcBorders>
              <w:top w:val="single" w:sz="4" w:space="0" w:color="auto"/>
              <w:left w:val="single" w:sz="4" w:space="0" w:color="auto"/>
              <w:bottom w:val="single" w:sz="4" w:space="0" w:color="auto"/>
              <w:right w:val="single" w:sz="4" w:space="0" w:color="auto"/>
            </w:tcBorders>
            <w:noWrap/>
            <w:hideMark/>
          </w:tcPr>
          <w:p w14:paraId="072CB744" w14:textId="77777777" w:rsidR="00BC4397" w:rsidRDefault="00BC4397">
            <w:pPr>
              <w:pStyle w:val="TAC"/>
              <w:rPr>
                <w:rFonts w:eastAsia="Malgun Gothic"/>
                <w:szCs w:val="18"/>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97F726F" w14:textId="77777777" w:rsidR="00BC4397" w:rsidRDefault="00BC4397">
            <w:pPr>
              <w:pStyle w:val="TAC"/>
              <w:rPr>
                <w:rFonts w:eastAsia="Malgun Gothic"/>
                <w:szCs w:val="18"/>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955F826" w14:textId="77777777" w:rsidR="00BC4397" w:rsidRDefault="00BC4397">
            <w:pPr>
              <w:pStyle w:val="TAC"/>
              <w:rPr>
                <w:rFonts w:eastAsia="Malgun Gothic"/>
                <w:szCs w:val="18"/>
                <w:lang w:eastAsia="ko-KR"/>
              </w:rPr>
            </w:pPr>
            <w:r>
              <w:rPr>
                <w:rFonts w:eastAsia="Malgun Gothic"/>
                <w:kern w:val="2"/>
                <w:szCs w:val="24"/>
                <w:lang w:eastAsia="ko-KR"/>
              </w:rPr>
              <w:t>34</w:t>
            </w:r>
            <w:r>
              <w:rPr>
                <w:kern w:val="2"/>
                <w:szCs w:val="24"/>
                <w:lang w:eastAsia="zh-CN"/>
              </w:rPr>
              <w:t>75</w:t>
            </w:r>
          </w:p>
        </w:tc>
        <w:tc>
          <w:tcPr>
            <w:tcW w:w="827" w:type="dxa"/>
            <w:tcBorders>
              <w:top w:val="single" w:sz="4" w:space="0" w:color="auto"/>
              <w:left w:val="single" w:sz="4" w:space="0" w:color="auto"/>
              <w:bottom w:val="single" w:sz="4" w:space="0" w:color="auto"/>
              <w:right w:val="single" w:sz="4" w:space="0" w:color="auto"/>
            </w:tcBorders>
            <w:hideMark/>
          </w:tcPr>
          <w:p w14:paraId="421D8BE4" w14:textId="77777777" w:rsidR="00BC4397" w:rsidRDefault="00BC4397">
            <w:pPr>
              <w:pStyle w:val="TAC"/>
              <w:rPr>
                <w:rFonts w:eastAsia="SimSun"/>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28C8B9D" w14:textId="77777777" w:rsidR="00BC4397" w:rsidRDefault="00BC4397">
            <w:pPr>
              <w:pStyle w:val="TAC"/>
              <w:rPr>
                <w:lang w:eastAsia="ja-JP"/>
              </w:rPr>
            </w:pPr>
            <w:r>
              <w:rPr>
                <w:rFonts w:eastAsia="Malgun Gothic"/>
                <w:kern w:val="2"/>
                <w:szCs w:val="24"/>
                <w:lang w:eastAsia="ko-KR"/>
              </w:rPr>
              <w:t>N/A</w:t>
            </w:r>
          </w:p>
        </w:tc>
      </w:tr>
      <w:tr w:rsidR="00BC4397" w14:paraId="72D7D717"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01A058C" w14:textId="77777777" w:rsidR="00BC4397" w:rsidRDefault="00BC4397">
            <w:pPr>
              <w:pStyle w:val="TAC"/>
              <w:rPr>
                <w:rFonts w:eastAsia="MS Mincho"/>
                <w:lang w:eastAsia="fr-FR"/>
              </w:rPr>
            </w:pPr>
            <w:r>
              <w:rPr>
                <w:rFonts w:cs="Arial"/>
                <w:lang w:eastAsia="fr-FR"/>
              </w:rPr>
              <w:t>DC_</w:t>
            </w:r>
            <w:r>
              <w:rPr>
                <w:rFonts w:cs="Arial"/>
                <w:lang w:eastAsia="zh-CN"/>
              </w:rPr>
              <w:t>3</w:t>
            </w:r>
            <w:r>
              <w:rPr>
                <w:rFonts w:cs="Arial"/>
                <w:lang w:eastAsia="fr-FR"/>
              </w:rPr>
              <w:t>A-</w:t>
            </w:r>
            <w:r>
              <w:rPr>
                <w:rFonts w:eastAsia="Malgun Gothic" w:cs="Arial"/>
                <w:lang w:eastAsia="ko-KR"/>
              </w:rPr>
              <w:t>8A_</w:t>
            </w:r>
            <w:r>
              <w:rPr>
                <w:rFonts w:cs="Arial"/>
                <w:lang w:eastAsia="fr-FR"/>
              </w:rPr>
              <w:t>n</w:t>
            </w:r>
            <w:r>
              <w:rPr>
                <w:rFonts w:eastAsia="Malgun Gothic" w:cs="Arial"/>
                <w:lang w:eastAsia="ko-KR"/>
              </w:rPr>
              <w:t>77</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1153B270" w14:textId="77777777" w:rsidR="00BC4397" w:rsidRDefault="00BC4397">
            <w:pPr>
              <w:pStyle w:val="TAC"/>
              <w:rPr>
                <w:rFonts w:eastAsia="MS Mincho"/>
                <w:lang w:eastAsia="fr-FR"/>
              </w:rPr>
            </w:pPr>
            <w:r>
              <w:rPr>
                <w:rFonts w:cs="Arial"/>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52F13FB7" w14:textId="77777777" w:rsidR="00BC4397" w:rsidRDefault="00BC4397">
            <w:pPr>
              <w:pStyle w:val="TAC"/>
              <w:rPr>
                <w:rFonts w:eastAsia="MS Mincho"/>
                <w:lang w:eastAsia="fr-FR"/>
              </w:rPr>
            </w:pPr>
            <w:r>
              <w:rPr>
                <w:rFonts w:cs="Arial"/>
                <w:lang w:eastAsia="fr-FR"/>
              </w:rPr>
              <w:t>1715</w:t>
            </w:r>
          </w:p>
        </w:tc>
        <w:tc>
          <w:tcPr>
            <w:tcW w:w="746" w:type="dxa"/>
            <w:tcBorders>
              <w:top w:val="single" w:sz="4" w:space="0" w:color="auto"/>
              <w:left w:val="single" w:sz="4" w:space="0" w:color="auto"/>
              <w:bottom w:val="single" w:sz="4" w:space="0" w:color="auto"/>
              <w:right w:val="single" w:sz="4" w:space="0" w:color="auto"/>
            </w:tcBorders>
            <w:noWrap/>
            <w:hideMark/>
          </w:tcPr>
          <w:p w14:paraId="0C261ED5" w14:textId="77777777" w:rsidR="00BC4397" w:rsidRDefault="00BC4397">
            <w:pPr>
              <w:pStyle w:val="TAC"/>
              <w:rPr>
                <w:rFonts w:eastAsia="MS Mincho"/>
                <w:lang w:eastAsia="fr-F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D799291" w14:textId="77777777" w:rsidR="00BC4397" w:rsidRDefault="00BC4397">
            <w:pPr>
              <w:pStyle w:val="TAC"/>
              <w:rPr>
                <w:rFonts w:eastAsia="MS Mincho"/>
                <w:lang w:eastAsia="fr-F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F89F91" w14:textId="77777777" w:rsidR="00BC4397" w:rsidRDefault="00BC4397">
            <w:pPr>
              <w:pStyle w:val="TAC"/>
              <w:rPr>
                <w:rFonts w:eastAsia="MS Mincho"/>
                <w:lang w:eastAsia="fr-FR"/>
              </w:rPr>
            </w:pPr>
            <w:r>
              <w:rPr>
                <w:rFonts w:cs="Arial"/>
                <w:lang w:eastAsia="fr-FR"/>
              </w:rPr>
              <w:t>1810</w:t>
            </w:r>
          </w:p>
        </w:tc>
        <w:tc>
          <w:tcPr>
            <w:tcW w:w="827" w:type="dxa"/>
            <w:tcBorders>
              <w:top w:val="single" w:sz="4" w:space="0" w:color="auto"/>
              <w:left w:val="single" w:sz="4" w:space="0" w:color="auto"/>
              <w:bottom w:val="single" w:sz="4" w:space="0" w:color="auto"/>
              <w:right w:val="single" w:sz="4" w:space="0" w:color="auto"/>
            </w:tcBorders>
            <w:hideMark/>
          </w:tcPr>
          <w:p w14:paraId="7C0E3DD0" w14:textId="77777777" w:rsidR="00BC4397" w:rsidRDefault="00BC4397">
            <w:pPr>
              <w:pStyle w:val="TAC"/>
              <w:rPr>
                <w:rFonts w:eastAsia="Malgun Gothic"/>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96640FC" w14:textId="77777777" w:rsidR="00BC4397" w:rsidRDefault="00BC4397">
            <w:pPr>
              <w:pStyle w:val="TAC"/>
              <w:rPr>
                <w:rFonts w:eastAsia="SimSun"/>
                <w:lang w:eastAsia="fr-FR"/>
              </w:rPr>
            </w:pPr>
            <w:r>
              <w:rPr>
                <w:rFonts w:cs="Arial"/>
                <w:lang w:eastAsia="fr-FR"/>
              </w:rPr>
              <w:t>N/A</w:t>
            </w:r>
          </w:p>
        </w:tc>
      </w:tr>
      <w:tr w:rsidR="00BC4397" w14:paraId="577977ED" w14:textId="77777777" w:rsidTr="00BC4397">
        <w:trPr>
          <w:trHeight w:val="54"/>
          <w:jc w:val="center"/>
        </w:trPr>
        <w:tc>
          <w:tcPr>
            <w:tcW w:w="2258" w:type="dxa"/>
            <w:tcBorders>
              <w:top w:val="nil"/>
              <w:left w:val="single" w:sz="4" w:space="0" w:color="auto"/>
              <w:bottom w:val="nil"/>
              <w:right w:val="single" w:sz="4" w:space="0" w:color="auto"/>
            </w:tcBorders>
          </w:tcPr>
          <w:p w14:paraId="5D637B80"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C85B7F0" w14:textId="77777777" w:rsidR="00BC4397" w:rsidRDefault="00BC4397">
            <w:pPr>
              <w:pStyle w:val="TAC"/>
              <w:rPr>
                <w:rFonts w:eastAsia="MS Mincho"/>
                <w:lang w:eastAsia="fr-FR"/>
              </w:rPr>
            </w:pPr>
            <w:r>
              <w:rPr>
                <w:rFonts w:cs="Arial"/>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40EE553E" w14:textId="77777777" w:rsidR="00BC4397" w:rsidRDefault="00BC4397">
            <w:pPr>
              <w:pStyle w:val="TAC"/>
              <w:rPr>
                <w:rFonts w:eastAsia="MS Mincho"/>
                <w:lang w:eastAsia="fr-FR"/>
              </w:rPr>
            </w:pPr>
            <w:r>
              <w:rPr>
                <w:rFonts w:cs="Arial"/>
                <w:lang w:eastAsia="fr-FR"/>
              </w:rPr>
              <w:t>4190</w:t>
            </w:r>
          </w:p>
        </w:tc>
        <w:tc>
          <w:tcPr>
            <w:tcW w:w="746" w:type="dxa"/>
            <w:tcBorders>
              <w:top w:val="single" w:sz="4" w:space="0" w:color="auto"/>
              <w:left w:val="single" w:sz="4" w:space="0" w:color="auto"/>
              <w:bottom w:val="single" w:sz="4" w:space="0" w:color="auto"/>
              <w:right w:val="single" w:sz="4" w:space="0" w:color="auto"/>
            </w:tcBorders>
            <w:noWrap/>
            <w:hideMark/>
          </w:tcPr>
          <w:p w14:paraId="12490A50" w14:textId="77777777" w:rsidR="00BC4397" w:rsidRDefault="00BC4397">
            <w:pPr>
              <w:pStyle w:val="TAC"/>
              <w:rPr>
                <w:rFonts w:eastAsia="MS Mincho"/>
                <w:lang w:eastAsia="fr-F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71D49ED" w14:textId="77777777" w:rsidR="00BC4397" w:rsidRDefault="00BC4397">
            <w:pPr>
              <w:pStyle w:val="TAC"/>
              <w:rPr>
                <w:rFonts w:eastAsia="MS Mincho"/>
                <w:lang w:eastAsia="fr-FR"/>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9A9B8AD" w14:textId="77777777" w:rsidR="00BC4397" w:rsidRDefault="00BC4397">
            <w:pPr>
              <w:pStyle w:val="TAC"/>
              <w:rPr>
                <w:rFonts w:eastAsia="MS Mincho"/>
                <w:lang w:eastAsia="fr-FR"/>
              </w:rPr>
            </w:pPr>
            <w:r>
              <w:rPr>
                <w:rFonts w:cs="Arial"/>
                <w:lang w:eastAsia="fr-FR"/>
              </w:rPr>
              <w:t>4190</w:t>
            </w:r>
          </w:p>
        </w:tc>
        <w:tc>
          <w:tcPr>
            <w:tcW w:w="827" w:type="dxa"/>
            <w:tcBorders>
              <w:top w:val="single" w:sz="4" w:space="0" w:color="auto"/>
              <w:left w:val="single" w:sz="4" w:space="0" w:color="auto"/>
              <w:bottom w:val="single" w:sz="4" w:space="0" w:color="auto"/>
              <w:right w:val="single" w:sz="4" w:space="0" w:color="auto"/>
            </w:tcBorders>
            <w:hideMark/>
          </w:tcPr>
          <w:p w14:paraId="5F1EABCC" w14:textId="77777777" w:rsidR="00BC4397" w:rsidRDefault="00BC4397">
            <w:pPr>
              <w:pStyle w:val="TAC"/>
              <w:rPr>
                <w:rFonts w:eastAsia="Malgun Gothic"/>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6B1A0FA" w14:textId="77777777" w:rsidR="00BC4397" w:rsidRDefault="00BC4397">
            <w:pPr>
              <w:pStyle w:val="TAC"/>
              <w:rPr>
                <w:rFonts w:eastAsia="SimSun"/>
                <w:lang w:eastAsia="fr-FR"/>
              </w:rPr>
            </w:pPr>
            <w:r>
              <w:rPr>
                <w:rFonts w:cs="Arial"/>
                <w:lang w:eastAsia="fr-FR"/>
              </w:rPr>
              <w:t>N/A</w:t>
            </w:r>
          </w:p>
        </w:tc>
      </w:tr>
      <w:tr w:rsidR="00BC4397" w14:paraId="6926FD17"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69FAA885"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01FE5F5" w14:textId="77777777" w:rsidR="00BC4397" w:rsidRDefault="00BC4397">
            <w:pPr>
              <w:pStyle w:val="TAC"/>
              <w:rPr>
                <w:rFonts w:eastAsia="MS Mincho"/>
                <w:lang w:eastAsia="fr-FR"/>
              </w:rPr>
            </w:pPr>
            <w:r>
              <w:rPr>
                <w:rFonts w:cs="Arial"/>
                <w:lang w:eastAsia="fr-FR"/>
              </w:rPr>
              <w:t>8</w:t>
            </w:r>
          </w:p>
        </w:tc>
        <w:tc>
          <w:tcPr>
            <w:tcW w:w="1167" w:type="dxa"/>
            <w:tcBorders>
              <w:top w:val="single" w:sz="4" w:space="0" w:color="auto"/>
              <w:left w:val="single" w:sz="4" w:space="0" w:color="auto"/>
              <w:bottom w:val="single" w:sz="4" w:space="0" w:color="auto"/>
              <w:right w:val="single" w:sz="4" w:space="0" w:color="auto"/>
            </w:tcBorders>
            <w:noWrap/>
            <w:hideMark/>
          </w:tcPr>
          <w:p w14:paraId="72C5DA91" w14:textId="77777777" w:rsidR="00BC4397" w:rsidRDefault="00BC4397">
            <w:pPr>
              <w:pStyle w:val="TAC"/>
              <w:rPr>
                <w:rFonts w:eastAsia="MS Mincho"/>
                <w:lang w:eastAsia="fr-FR"/>
              </w:rPr>
            </w:pPr>
            <w:r>
              <w:rPr>
                <w:rFonts w:cs="Arial"/>
                <w:lang w:eastAsia="fr-FR"/>
              </w:rPr>
              <w:t>910</w:t>
            </w:r>
          </w:p>
        </w:tc>
        <w:tc>
          <w:tcPr>
            <w:tcW w:w="746" w:type="dxa"/>
            <w:tcBorders>
              <w:top w:val="single" w:sz="4" w:space="0" w:color="auto"/>
              <w:left w:val="single" w:sz="4" w:space="0" w:color="auto"/>
              <w:bottom w:val="single" w:sz="4" w:space="0" w:color="auto"/>
              <w:right w:val="single" w:sz="4" w:space="0" w:color="auto"/>
            </w:tcBorders>
            <w:noWrap/>
            <w:hideMark/>
          </w:tcPr>
          <w:p w14:paraId="2B5EE277" w14:textId="77777777" w:rsidR="00BC4397" w:rsidRDefault="00BC4397">
            <w:pPr>
              <w:pStyle w:val="TAC"/>
              <w:rPr>
                <w:rFonts w:eastAsia="MS Mincho"/>
                <w:lang w:eastAsia="fr-F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222B762" w14:textId="77777777" w:rsidR="00BC4397" w:rsidRDefault="00BC4397">
            <w:pPr>
              <w:pStyle w:val="TAC"/>
              <w:rPr>
                <w:rFonts w:eastAsia="MS Mincho"/>
                <w:lang w:eastAsia="fr-F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E227BC" w14:textId="77777777" w:rsidR="00BC4397" w:rsidRDefault="00BC4397">
            <w:pPr>
              <w:pStyle w:val="TAC"/>
              <w:rPr>
                <w:rFonts w:eastAsia="MS Mincho"/>
                <w:lang w:eastAsia="fr-FR"/>
              </w:rPr>
            </w:pPr>
            <w:r>
              <w:rPr>
                <w:rFonts w:cs="Arial"/>
                <w:lang w:eastAsia="fr-FR"/>
              </w:rPr>
              <w:t>955</w:t>
            </w:r>
          </w:p>
        </w:tc>
        <w:tc>
          <w:tcPr>
            <w:tcW w:w="827" w:type="dxa"/>
            <w:tcBorders>
              <w:top w:val="single" w:sz="4" w:space="0" w:color="auto"/>
              <w:left w:val="single" w:sz="4" w:space="0" w:color="auto"/>
              <w:bottom w:val="single" w:sz="4" w:space="0" w:color="auto"/>
              <w:right w:val="single" w:sz="4" w:space="0" w:color="auto"/>
            </w:tcBorders>
            <w:hideMark/>
          </w:tcPr>
          <w:p w14:paraId="571B17F5" w14:textId="77777777" w:rsidR="00BC4397" w:rsidRDefault="00BC4397">
            <w:pPr>
              <w:pStyle w:val="TAC"/>
              <w:rPr>
                <w:rFonts w:eastAsia="Malgun Gothic"/>
                <w:lang w:eastAsia="ko-KR"/>
              </w:rPr>
            </w:pPr>
            <w:r>
              <w:rPr>
                <w:rFonts w:cs="Arial"/>
                <w:lang w:eastAsia="fr-FR"/>
              </w:rPr>
              <w:t>9.7</w:t>
            </w:r>
          </w:p>
        </w:tc>
        <w:tc>
          <w:tcPr>
            <w:tcW w:w="1248" w:type="dxa"/>
            <w:tcBorders>
              <w:top w:val="single" w:sz="4" w:space="0" w:color="auto"/>
              <w:left w:val="single" w:sz="4" w:space="0" w:color="auto"/>
              <w:bottom w:val="single" w:sz="4" w:space="0" w:color="auto"/>
              <w:right w:val="single" w:sz="4" w:space="0" w:color="auto"/>
            </w:tcBorders>
            <w:hideMark/>
          </w:tcPr>
          <w:p w14:paraId="457308D7" w14:textId="77777777" w:rsidR="00BC4397" w:rsidRDefault="00BC4397">
            <w:pPr>
              <w:pStyle w:val="TAC"/>
              <w:rPr>
                <w:rFonts w:eastAsia="SimSun"/>
                <w:lang w:eastAsia="fr-FR"/>
              </w:rPr>
            </w:pPr>
            <w:r>
              <w:rPr>
                <w:rFonts w:cs="Arial"/>
                <w:lang w:eastAsia="fr-FR"/>
              </w:rPr>
              <w:t>IMD4</w:t>
            </w:r>
          </w:p>
        </w:tc>
      </w:tr>
      <w:tr w:rsidR="00BC4397" w14:paraId="3250219F"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17C84528" w14:textId="77777777" w:rsidR="00BC4397" w:rsidRDefault="00BC4397">
            <w:pPr>
              <w:pStyle w:val="TAC"/>
              <w:rPr>
                <w:rFonts w:eastAsia="MS Mincho"/>
                <w:lang w:eastAsia="fr-FR"/>
              </w:rPr>
            </w:pPr>
            <w:r>
              <w:rPr>
                <w:rFonts w:cs="Arial"/>
                <w:lang w:eastAsia="fr-FR"/>
              </w:rPr>
              <w:t>DC_</w:t>
            </w:r>
            <w:r>
              <w:rPr>
                <w:rFonts w:cs="Arial"/>
                <w:lang w:eastAsia="zh-CN"/>
              </w:rPr>
              <w:t>3</w:t>
            </w:r>
            <w:r>
              <w:rPr>
                <w:rFonts w:cs="Arial"/>
                <w:lang w:eastAsia="fr-FR"/>
              </w:rPr>
              <w:t>A-</w:t>
            </w:r>
            <w:r>
              <w:rPr>
                <w:rFonts w:eastAsia="Malgun Gothic" w:cs="Arial"/>
                <w:lang w:eastAsia="ko-KR"/>
              </w:rPr>
              <w:t>8A_</w:t>
            </w:r>
            <w:r>
              <w:rPr>
                <w:rFonts w:cs="Arial"/>
                <w:lang w:eastAsia="fr-FR"/>
              </w:rPr>
              <w:t>n</w:t>
            </w:r>
            <w:r>
              <w:rPr>
                <w:rFonts w:eastAsia="Malgun Gothic" w:cs="Arial"/>
                <w:lang w:eastAsia="ko-KR"/>
              </w:rPr>
              <w:t>77</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7911D549" w14:textId="77777777" w:rsidR="00BC4397" w:rsidRDefault="00BC4397">
            <w:pPr>
              <w:pStyle w:val="TAC"/>
              <w:rPr>
                <w:rFonts w:eastAsia="MS Mincho"/>
                <w:lang w:eastAsia="fr-FR"/>
              </w:rPr>
            </w:pPr>
            <w:r>
              <w:rPr>
                <w:rFonts w:cs="Arial"/>
                <w:lang w:eastAsia="fr-FR"/>
              </w:rPr>
              <w:t>8</w:t>
            </w:r>
          </w:p>
        </w:tc>
        <w:tc>
          <w:tcPr>
            <w:tcW w:w="1167" w:type="dxa"/>
            <w:tcBorders>
              <w:top w:val="single" w:sz="4" w:space="0" w:color="auto"/>
              <w:left w:val="single" w:sz="4" w:space="0" w:color="auto"/>
              <w:bottom w:val="single" w:sz="4" w:space="0" w:color="auto"/>
              <w:right w:val="single" w:sz="4" w:space="0" w:color="auto"/>
            </w:tcBorders>
            <w:noWrap/>
            <w:hideMark/>
          </w:tcPr>
          <w:p w14:paraId="3C3055D8" w14:textId="77777777" w:rsidR="00BC4397" w:rsidRDefault="00BC4397">
            <w:pPr>
              <w:pStyle w:val="TAC"/>
              <w:rPr>
                <w:rFonts w:eastAsia="MS Mincho"/>
                <w:lang w:eastAsia="fr-FR"/>
              </w:rPr>
            </w:pPr>
            <w:r>
              <w:rPr>
                <w:rFonts w:cs="Arial"/>
                <w:lang w:eastAsia="fr-FR"/>
              </w:rPr>
              <w:t>910</w:t>
            </w:r>
          </w:p>
        </w:tc>
        <w:tc>
          <w:tcPr>
            <w:tcW w:w="746" w:type="dxa"/>
            <w:tcBorders>
              <w:top w:val="single" w:sz="4" w:space="0" w:color="auto"/>
              <w:left w:val="single" w:sz="4" w:space="0" w:color="auto"/>
              <w:bottom w:val="single" w:sz="4" w:space="0" w:color="auto"/>
              <w:right w:val="single" w:sz="4" w:space="0" w:color="auto"/>
            </w:tcBorders>
            <w:noWrap/>
            <w:hideMark/>
          </w:tcPr>
          <w:p w14:paraId="255A10EB" w14:textId="77777777" w:rsidR="00BC4397" w:rsidRDefault="00BC4397">
            <w:pPr>
              <w:pStyle w:val="TAC"/>
              <w:rPr>
                <w:rFonts w:eastAsia="MS Mincho"/>
                <w:lang w:eastAsia="fr-F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B47CBDC" w14:textId="77777777" w:rsidR="00BC4397" w:rsidRDefault="00BC4397">
            <w:pPr>
              <w:pStyle w:val="TAC"/>
              <w:rPr>
                <w:rFonts w:eastAsia="MS Mincho"/>
                <w:lang w:eastAsia="fr-F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646B25" w14:textId="77777777" w:rsidR="00BC4397" w:rsidRDefault="00BC4397">
            <w:pPr>
              <w:pStyle w:val="TAC"/>
              <w:rPr>
                <w:rFonts w:eastAsia="MS Mincho"/>
                <w:lang w:eastAsia="fr-FR"/>
              </w:rPr>
            </w:pPr>
            <w:r>
              <w:rPr>
                <w:rFonts w:cs="Arial"/>
                <w:lang w:eastAsia="fr-FR"/>
              </w:rPr>
              <w:t>955</w:t>
            </w:r>
          </w:p>
        </w:tc>
        <w:tc>
          <w:tcPr>
            <w:tcW w:w="827" w:type="dxa"/>
            <w:tcBorders>
              <w:top w:val="single" w:sz="4" w:space="0" w:color="auto"/>
              <w:left w:val="single" w:sz="4" w:space="0" w:color="auto"/>
              <w:bottom w:val="single" w:sz="4" w:space="0" w:color="auto"/>
              <w:right w:val="single" w:sz="4" w:space="0" w:color="auto"/>
            </w:tcBorders>
            <w:hideMark/>
          </w:tcPr>
          <w:p w14:paraId="136F5B70" w14:textId="77777777" w:rsidR="00BC4397" w:rsidRDefault="00BC4397">
            <w:pPr>
              <w:pStyle w:val="TAC"/>
              <w:rPr>
                <w:rFonts w:eastAsia="Malgun Gothic"/>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21387DE" w14:textId="77777777" w:rsidR="00BC4397" w:rsidRDefault="00BC4397">
            <w:pPr>
              <w:pStyle w:val="TAC"/>
              <w:rPr>
                <w:rFonts w:eastAsia="SimSun"/>
                <w:lang w:eastAsia="fr-FR"/>
              </w:rPr>
            </w:pPr>
            <w:r>
              <w:rPr>
                <w:rFonts w:cs="Arial"/>
                <w:lang w:eastAsia="fr-FR"/>
              </w:rPr>
              <w:t>N/A</w:t>
            </w:r>
          </w:p>
        </w:tc>
      </w:tr>
      <w:tr w:rsidR="00BC4397" w14:paraId="5DDCF0CB" w14:textId="77777777" w:rsidTr="00BC4397">
        <w:trPr>
          <w:trHeight w:val="54"/>
          <w:jc w:val="center"/>
        </w:trPr>
        <w:tc>
          <w:tcPr>
            <w:tcW w:w="2258" w:type="dxa"/>
            <w:tcBorders>
              <w:top w:val="nil"/>
              <w:left w:val="single" w:sz="4" w:space="0" w:color="auto"/>
              <w:bottom w:val="nil"/>
              <w:right w:val="single" w:sz="4" w:space="0" w:color="auto"/>
            </w:tcBorders>
          </w:tcPr>
          <w:p w14:paraId="47269FA9"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FC7FA80" w14:textId="77777777" w:rsidR="00BC4397" w:rsidRDefault="00BC4397">
            <w:pPr>
              <w:pStyle w:val="TAC"/>
              <w:rPr>
                <w:rFonts w:eastAsia="MS Mincho"/>
                <w:lang w:eastAsia="fr-FR"/>
              </w:rPr>
            </w:pPr>
            <w:r>
              <w:rPr>
                <w:rFonts w:cs="Arial"/>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5E1CDC1" w14:textId="77777777" w:rsidR="00BC4397" w:rsidRDefault="00BC4397">
            <w:pPr>
              <w:pStyle w:val="TAC"/>
              <w:rPr>
                <w:rFonts w:eastAsia="MS Mincho"/>
                <w:lang w:eastAsia="fr-FR"/>
              </w:rPr>
            </w:pPr>
            <w:r>
              <w:rPr>
                <w:rFonts w:cs="Arial"/>
                <w:lang w:eastAsia="fr-FR"/>
              </w:rPr>
              <w:t>3640</w:t>
            </w:r>
          </w:p>
        </w:tc>
        <w:tc>
          <w:tcPr>
            <w:tcW w:w="746" w:type="dxa"/>
            <w:tcBorders>
              <w:top w:val="single" w:sz="4" w:space="0" w:color="auto"/>
              <w:left w:val="single" w:sz="4" w:space="0" w:color="auto"/>
              <w:bottom w:val="single" w:sz="4" w:space="0" w:color="auto"/>
              <w:right w:val="single" w:sz="4" w:space="0" w:color="auto"/>
            </w:tcBorders>
            <w:noWrap/>
            <w:hideMark/>
          </w:tcPr>
          <w:p w14:paraId="629F2301" w14:textId="77777777" w:rsidR="00BC4397" w:rsidRDefault="00BC4397">
            <w:pPr>
              <w:pStyle w:val="TAC"/>
              <w:rPr>
                <w:rFonts w:eastAsia="MS Mincho"/>
                <w:lang w:eastAsia="fr-F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E0EB88E" w14:textId="77777777" w:rsidR="00BC4397" w:rsidRDefault="00BC4397">
            <w:pPr>
              <w:pStyle w:val="TAC"/>
              <w:rPr>
                <w:rFonts w:eastAsia="MS Mincho"/>
                <w:lang w:eastAsia="fr-FR"/>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5CAD53C" w14:textId="77777777" w:rsidR="00BC4397" w:rsidRDefault="00BC4397">
            <w:pPr>
              <w:pStyle w:val="TAC"/>
              <w:rPr>
                <w:rFonts w:eastAsia="MS Mincho"/>
                <w:lang w:eastAsia="fr-FR"/>
              </w:rPr>
            </w:pPr>
            <w:r>
              <w:rPr>
                <w:rFonts w:cs="Arial"/>
                <w:lang w:eastAsia="fr-FR"/>
              </w:rPr>
              <w:t>3640</w:t>
            </w:r>
          </w:p>
        </w:tc>
        <w:tc>
          <w:tcPr>
            <w:tcW w:w="827" w:type="dxa"/>
            <w:tcBorders>
              <w:top w:val="single" w:sz="4" w:space="0" w:color="auto"/>
              <w:left w:val="single" w:sz="4" w:space="0" w:color="auto"/>
              <w:bottom w:val="single" w:sz="4" w:space="0" w:color="auto"/>
              <w:right w:val="single" w:sz="4" w:space="0" w:color="auto"/>
            </w:tcBorders>
            <w:hideMark/>
          </w:tcPr>
          <w:p w14:paraId="31633ABC" w14:textId="77777777" w:rsidR="00BC4397" w:rsidRDefault="00BC4397">
            <w:pPr>
              <w:pStyle w:val="TAC"/>
              <w:rPr>
                <w:rFonts w:eastAsia="Malgun Gothic"/>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6D11344" w14:textId="77777777" w:rsidR="00BC4397" w:rsidRDefault="00BC4397">
            <w:pPr>
              <w:pStyle w:val="TAC"/>
              <w:rPr>
                <w:rFonts w:eastAsia="SimSun"/>
                <w:lang w:eastAsia="fr-FR"/>
              </w:rPr>
            </w:pPr>
            <w:r>
              <w:rPr>
                <w:rFonts w:cs="Arial"/>
                <w:lang w:eastAsia="fr-FR"/>
              </w:rPr>
              <w:t>N/A</w:t>
            </w:r>
          </w:p>
        </w:tc>
      </w:tr>
      <w:tr w:rsidR="00BC4397" w14:paraId="40C161C4"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00E7477"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596AF1B" w14:textId="77777777" w:rsidR="00BC4397" w:rsidRDefault="00BC4397">
            <w:pPr>
              <w:pStyle w:val="TAC"/>
              <w:rPr>
                <w:rFonts w:eastAsia="MS Mincho"/>
                <w:lang w:eastAsia="fr-FR"/>
              </w:rPr>
            </w:pPr>
            <w:r>
              <w:rPr>
                <w:rFonts w:cs="Arial"/>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40C8694A" w14:textId="77777777" w:rsidR="00BC4397" w:rsidRDefault="00BC4397">
            <w:pPr>
              <w:pStyle w:val="TAC"/>
              <w:rPr>
                <w:rFonts w:eastAsia="MS Mincho"/>
                <w:lang w:eastAsia="fr-FR"/>
              </w:rPr>
            </w:pPr>
            <w:r>
              <w:rPr>
                <w:rFonts w:cs="Arial"/>
                <w:lang w:eastAsia="fr-FR"/>
              </w:rPr>
              <w:t>17</w:t>
            </w:r>
            <w:r>
              <w:rPr>
                <w:rFonts w:cs="Arial"/>
                <w:lang w:eastAsia="ja-JP"/>
              </w:rPr>
              <w:t>25</w:t>
            </w:r>
          </w:p>
        </w:tc>
        <w:tc>
          <w:tcPr>
            <w:tcW w:w="746" w:type="dxa"/>
            <w:tcBorders>
              <w:top w:val="single" w:sz="4" w:space="0" w:color="auto"/>
              <w:left w:val="single" w:sz="4" w:space="0" w:color="auto"/>
              <w:bottom w:val="single" w:sz="4" w:space="0" w:color="auto"/>
              <w:right w:val="single" w:sz="4" w:space="0" w:color="auto"/>
            </w:tcBorders>
            <w:noWrap/>
            <w:hideMark/>
          </w:tcPr>
          <w:p w14:paraId="637C1220" w14:textId="77777777" w:rsidR="00BC4397" w:rsidRDefault="00BC4397">
            <w:pPr>
              <w:pStyle w:val="TAC"/>
              <w:rPr>
                <w:rFonts w:eastAsia="MS Mincho"/>
                <w:lang w:eastAsia="fr-F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9D03217" w14:textId="77777777" w:rsidR="00BC4397" w:rsidRDefault="00BC4397">
            <w:pPr>
              <w:pStyle w:val="TAC"/>
              <w:rPr>
                <w:rFonts w:eastAsia="MS Mincho"/>
                <w:lang w:eastAsia="fr-F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1E5561" w14:textId="77777777" w:rsidR="00BC4397" w:rsidRDefault="00BC4397">
            <w:pPr>
              <w:pStyle w:val="TAC"/>
              <w:rPr>
                <w:rFonts w:eastAsia="MS Mincho"/>
                <w:lang w:eastAsia="fr-FR"/>
              </w:rPr>
            </w:pPr>
            <w:r>
              <w:rPr>
                <w:rFonts w:cs="Arial"/>
                <w:lang w:eastAsia="fr-FR"/>
              </w:rPr>
              <w:t>1820</w:t>
            </w:r>
          </w:p>
        </w:tc>
        <w:tc>
          <w:tcPr>
            <w:tcW w:w="827" w:type="dxa"/>
            <w:tcBorders>
              <w:top w:val="single" w:sz="4" w:space="0" w:color="auto"/>
              <w:left w:val="single" w:sz="4" w:space="0" w:color="auto"/>
              <w:bottom w:val="single" w:sz="4" w:space="0" w:color="auto"/>
              <w:right w:val="single" w:sz="4" w:space="0" w:color="auto"/>
            </w:tcBorders>
            <w:hideMark/>
          </w:tcPr>
          <w:p w14:paraId="2DBE267B" w14:textId="77777777" w:rsidR="00BC4397" w:rsidRDefault="00BC4397">
            <w:pPr>
              <w:pStyle w:val="TAC"/>
              <w:rPr>
                <w:rFonts w:eastAsia="Malgun Gothic"/>
                <w:lang w:eastAsia="ko-KR"/>
              </w:rPr>
            </w:pPr>
            <w:r>
              <w:rPr>
                <w:rFonts w:cs="Arial"/>
                <w:lang w:eastAsia="fr-FR"/>
              </w:rPr>
              <w:t>16.5</w:t>
            </w:r>
          </w:p>
        </w:tc>
        <w:tc>
          <w:tcPr>
            <w:tcW w:w="1248" w:type="dxa"/>
            <w:tcBorders>
              <w:top w:val="single" w:sz="4" w:space="0" w:color="auto"/>
              <w:left w:val="single" w:sz="4" w:space="0" w:color="auto"/>
              <w:bottom w:val="single" w:sz="4" w:space="0" w:color="auto"/>
              <w:right w:val="single" w:sz="4" w:space="0" w:color="auto"/>
            </w:tcBorders>
            <w:hideMark/>
          </w:tcPr>
          <w:p w14:paraId="72D71805" w14:textId="77777777" w:rsidR="00BC4397" w:rsidRDefault="00BC4397">
            <w:pPr>
              <w:pStyle w:val="TAC"/>
              <w:rPr>
                <w:rFonts w:eastAsia="SimSun"/>
                <w:lang w:eastAsia="fr-FR"/>
              </w:rPr>
            </w:pPr>
            <w:r>
              <w:rPr>
                <w:rFonts w:cs="Arial"/>
                <w:lang w:eastAsia="fr-FR"/>
              </w:rPr>
              <w:t>IMD3</w:t>
            </w:r>
          </w:p>
        </w:tc>
      </w:tr>
      <w:tr w:rsidR="00BC4397" w14:paraId="34079A04"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5D0700C" w14:textId="77777777" w:rsidR="00BC4397" w:rsidRDefault="00BC4397">
            <w:pPr>
              <w:pStyle w:val="TAC"/>
              <w:rPr>
                <w:rFonts w:eastAsia="Malgun Gothic"/>
                <w:szCs w:val="18"/>
                <w:lang w:eastAsia="ko-KR"/>
              </w:rPr>
            </w:pPr>
            <w:r>
              <w:rPr>
                <w:rFonts w:eastAsia="Malgun Gothic"/>
                <w:szCs w:val="18"/>
                <w:lang w:eastAsia="ko-KR"/>
              </w:rPr>
              <w:t>DC_3A-8A_n78A</w:t>
            </w:r>
          </w:p>
          <w:p w14:paraId="38676004" w14:textId="77777777" w:rsidR="00BC4397" w:rsidRDefault="00BC4397">
            <w:pPr>
              <w:pStyle w:val="TAC"/>
              <w:rPr>
                <w:rFonts w:eastAsia="MS Mincho"/>
                <w:lang w:eastAsia="fr-FR"/>
              </w:rPr>
            </w:pPr>
            <w:r>
              <w:rPr>
                <w:rFonts w:eastAsia="Malgun Gothic"/>
                <w:szCs w:val="18"/>
                <w:lang w:eastAsia="ko-KR"/>
              </w:rPr>
              <w:t>DC_3A-3A-8A_n78A</w:t>
            </w:r>
          </w:p>
        </w:tc>
        <w:tc>
          <w:tcPr>
            <w:tcW w:w="867" w:type="dxa"/>
            <w:tcBorders>
              <w:top w:val="single" w:sz="4" w:space="0" w:color="auto"/>
              <w:left w:val="single" w:sz="4" w:space="0" w:color="auto"/>
              <w:bottom w:val="single" w:sz="4" w:space="0" w:color="auto"/>
              <w:right w:val="single" w:sz="4" w:space="0" w:color="auto"/>
            </w:tcBorders>
            <w:hideMark/>
          </w:tcPr>
          <w:p w14:paraId="70DB4341" w14:textId="77777777" w:rsidR="00BC4397" w:rsidRDefault="00BC4397">
            <w:pPr>
              <w:pStyle w:val="TAC"/>
              <w:rPr>
                <w:rFonts w:eastAsia="SimSun" w:cs="Arial"/>
                <w:lang w:eastAsia="fr-FR"/>
              </w:rPr>
            </w:pPr>
            <w:r>
              <w:rPr>
                <w:rFonts w:eastAsia="Malgun Gothic"/>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26B01198" w14:textId="77777777" w:rsidR="00BC4397" w:rsidRDefault="00BC4397">
            <w:pPr>
              <w:pStyle w:val="TAC"/>
              <w:rPr>
                <w:rFonts w:cs="Arial"/>
                <w:lang w:eastAsia="fr-FR"/>
              </w:rPr>
            </w:pPr>
            <w:r>
              <w:rPr>
                <w:rFonts w:eastAsia="Malgun Gothic"/>
                <w:kern w:val="2"/>
                <w:szCs w:val="24"/>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4B9FCD29" w14:textId="77777777" w:rsidR="00BC4397" w:rsidRDefault="00BC4397">
            <w:pPr>
              <w:pStyle w:val="TAC"/>
              <w:rPr>
                <w:rFonts w:cs="Arial"/>
                <w:lang w:eastAsia="zh-CN"/>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C8E68AC" w14:textId="77777777" w:rsidR="00BC4397" w:rsidRDefault="00BC4397">
            <w:pPr>
              <w:pStyle w:val="TAC"/>
              <w:rPr>
                <w:rFonts w:cs="Arial"/>
                <w:lang w:eastAsia="zh-CN"/>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5272F7" w14:textId="77777777" w:rsidR="00BC4397" w:rsidRDefault="00BC4397">
            <w:pPr>
              <w:pStyle w:val="TAC"/>
              <w:rPr>
                <w:rFonts w:cs="Arial"/>
                <w:lang w:eastAsia="fr-FR"/>
              </w:rPr>
            </w:pPr>
            <w:r>
              <w:rPr>
                <w:rFonts w:eastAsia="Malgun Gothic"/>
                <w:kern w:val="2"/>
                <w:szCs w:val="24"/>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0C113777" w14:textId="77777777" w:rsidR="00BC4397" w:rsidRDefault="00BC4397">
            <w:pPr>
              <w:pStyle w:val="TAC"/>
              <w:rPr>
                <w:rFonts w:cs="Arial"/>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B897985" w14:textId="77777777" w:rsidR="00BC4397" w:rsidRDefault="00BC4397">
            <w:pPr>
              <w:pStyle w:val="TAC"/>
              <w:rPr>
                <w:rFonts w:cs="Arial"/>
                <w:lang w:eastAsia="fr-FR"/>
              </w:rPr>
            </w:pPr>
            <w:r>
              <w:rPr>
                <w:rFonts w:eastAsia="Malgun Gothic"/>
                <w:kern w:val="2"/>
                <w:szCs w:val="24"/>
                <w:lang w:eastAsia="ko-KR"/>
              </w:rPr>
              <w:t>N/A</w:t>
            </w:r>
          </w:p>
        </w:tc>
      </w:tr>
      <w:tr w:rsidR="00BC4397" w14:paraId="633FD663" w14:textId="77777777" w:rsidTr="00BC4397">
        <w:trPr>
          <w:trHeight w:val="54"/>
          <w:jc w:val="center"/>
        </w:trPr>
        <w:tc>
          <w:tcPr>
            <w:tcW w:w="2258" w:type="dxa"/>
            <w:tcBorders>
              <w:top w:val="nil"/>
              <w:left w:val="single" w:sz="4" w:space="0" w:color="auto"/>
              <w:bottom w:val="nil"/>
              <w:right w:val="single" w:sz="4" w:space="0" w:color="auto"/>
            </w:tcBorders>
          </w:tcPr>
          <w:p w14:paraId="22AC55DC"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8669A8F" w14:textId="77777777" w:rsidR="00BC4397" w:rsidRDefault="00BC4397">
            <w:pPr>
              <w:pStyle w:val="TAC"/>
              <w:rPr>
                <w:rFonts w:eastAsia="SimSun" w:cs="Arial"/>
                <w:lang w:eastAsia="fr-F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3443E49" w14:textId="77777777" w:rsidR="00BC4397" w:rsidRDefault="00BC4397">
            <w:pPr>
              <w:pStyle w:val="TAC"/>
              <w:rPr>
                <w:rFonts w:cs="Arial"/>
                <w:lang w:eastAsia="fr-FR"/>
              </w:rPr>
            </w:pPr>
            <w:r>
              <w:rPr>
                <w:rFonts w:eastAsia="Malgun Gothic"/>
                <w:kern w:val="2"/>
                <w:szCs w:val="24"/>
                <w:lang w:eastAsia="ko-KR"/>
              </w:rPr>
              <w:t>3640</w:t>
            </w:r>
          </w:p>
        </w:tc>
        <w:tc>
          <w:tcPr>
            <w:tcW w:w="746" w:type="dxa"/>
            <w:tcBorders>
              <w:top w:val="single" w:sz="4" w:space="0" w:color="auto"/>
              <w:left w:val="single" w:sz="4" w:space="0" w:color="auto"/>
              <w:bottom w:val="single" w:sz="4" w:space="0" w:color="auto"/>
              <w:right w:val="single" w:sz="4" w:space="0" w:color="auto"/>
            </w:tcBorders>
            <w:noWrap/>
            <w:hideMark/>
          </w:tcPr>
          <w:p w14:paraId="0C16444C" w14:textId="77777777" w:rsidR="00BC4397" w:rsidRDefault="00BC4397">
            <w:pPr>
              <w:pStyle w:val="TAC"/>
              <w:rPr>
                <w:rFonts w:cs="Arial"/>
                <w:lang w:eastAsia="zh-CN"/>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D46DFEA" w14:textId="77777777" w:rsidR="00BC4397" w:rsidRDefault="00BC4397">
            <w:pPr>
              <w:pStyle w:val="TAC"/>
              <w:rPr>
                <w:rFonts w:cs="Arial"/>
                <w:lang w:eastAsia="zh-CN"/>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308F8B6" w14:textId="77777777" w:rsidR="00BC4397" w:rsidRDefault="00BC4397">
            <w:pPr>
              <w:pStyle w:val="TAC"/>
              <w:rPr>
                <w:rFonts w:cs="Arial"/>
                <w:lang w:eastAsia="fr-FR"/>
              </w:rPr>
            </w:pPr>
            <w:r>
              <w:rPr>
                <w:rFonts w:eastAsia="Malgun Gothic"/>
                <w:kern w:val="2"/>
                <w:szCs w:val="24"/>
                <w:lang w:eastAsia="ko-KR"/>
              </w:rPr>
              <w:t>3640</w:t>
            </w:r>
          </w:p>
        </w:tc>
        <w:tc>
          <w:tcPr>
            <w:tcW w:w="827" w:type="dxa"/>
            <w:tcBorders>
              <w:top w:val="single" w:sz="4" w:space="0" w:color="auto"/>
              <w:left w:val="single" w:sz="4" w:space="0" w:color="auto"/>
              <w:bottom w:val="single" w:sz="4" w:space="0" w:color="auto"/>
              <w:right w:val="single" w:sz="4" w:space="0" w:color="auto"/>
            </w:tcBorders>
            <w:hideMark/>
          </w:tcPr>
          <w:p w14:paraId="7A3A3CC0" w14:textId="77777777" w:rsidR="00BC4397" w:rsidRDefault="00BC4397">
            <w:pPr>
              <w:pStyle w:val="TAC"/>
              <w:rPr>
                <w:rFonts w:cs="Arial"/>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397B67" w14:textId="77777777" w:rsidR="00BC4397" w:rsidRDefault="00BC4397">
            <w:pPr>
              <w:pStyle w:val="TAC"/>
              <w:rPr>
                <w:rFonts w:cs="Arial"/>
                <w:lang w:eastAsia="fr-FR"/>
              </w:rPr>
            </w:pPr>
            <w:r>
              <w:rPr>
                <w:rFonts w:eastAsia="Malgun Gothic"/>
                <w:kern w:val="2"/>
                <w:szCs w:val="24"/>
                <w:lang w:eastAsia="ko-KR"/>
              </w:rPr>
              <w:t>N/A</w:t>
            </w:r>
          </w:p>
        </w:tc>
      </w:tr>
      <w:tr w:rsidR="00BC4397" w14:paraId="5E02B604"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310881B"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C423C1D" w14:textId="77777777" w:rsidR="00BC4397" w:rsidRDefault="00BC4397">
            <w:pPr>
              <w:pStyle w:val="TAC"/>
              <w:rPr>
                <w:rFonts w:eastAsia="SimSun" w:cs="Arial"/>
                <w:lang w:eastAsia="fr-FR"/>
              </w:rPr>
            </w:pPr>
            <w:r>
              <w:rPr>
                <w:rFonts w:eastAsia="Malgun Gothic"/>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2409093E" w14:textId="77777777" w:rsidR="00BC4397" w:rsidRDefault="00BC4397">
            <w:pPr>
              <w:pStyle w:val="TAC"/>
              <w:rPr>
                <w:rFonts w:cs="Arial"/>
                <w:lang w:eastAsia="fr-FR"/>
              </w:rPr>
            </w:pPr>
            <w:r>
              <w:rPr>
                <w:rFonts w:eastAsia="Malgun Gothic"/>
                <w:kern w:val="2"/>
                <w:szCs w:val="24"/>
                <w:lang w:eastAsia="ko-KR"/>
              </w:rPr>
              <w:t>1725</w:t>
            </w:r>
          </w:p>
        </w:tc>
        <w:tc>
          <w:tcPr>
            <w:tcW w:w="746" w:type="dxa"/>
            <w:tcBorders>
              <w:top w:val="single" w:sz="4" w:space="0" w:color="auto"/>
              <w:left w:val="single" w:sz="4" w:space="0" w:color="auto"/>
              <w:bottom w:val="single" w:sz="4" w:space="0" w:color="auto"/>
              <w:right w:val="single" w:sz="4" w:space="0" w:color="auto"/>
            </w:tcBorders>
            <w:noWrap/>
            <w:hideMark/>
          </w:tcPr>
          <w:p w14:paraId="09B447CC" w14:textId="77777777" w:rsidR="00BC4397" w:rsidRDefault="00BC4397">
            <w:pPr>
              <w:pStyle w:val="TAC"/>
              <w:rPr>
                <w:rFonts w:cs="Arial"/>
                <w:lang w:eastAsia="zh-CN"/>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4332065" w14:textId="77777777" w:rsidR="00BC4397" w:rsidRDefault="00BC4397">
            <w:pPr>
              <w:pStyle w:val="TAC"/>
              <w:rPr>
                <w:rFonts w:cs="Arial"/>
                <w:lang w:eastAsia="zh-CN"/>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6EA0E1" w14:textId="77777777" w:rsidR="00BC4397" w:rsidRDefault="00BC4397">
            <w:pPr>
              <w:pStyle w:val="TAC"/>
              <w:rPr>
                <w:rFonts w:cs="Arial"/>
                <w:lang w:eastAsia="fr-FR"/>
              </w:rPr>
            </w:pPr>
            <w:r>
              <w:rPr>
                <w:rFonts w:eastAsia="Malgun Gothic"/>
                <w:kern w:val="2"/>
                <w:szCs w:val="24"/>
                <w:lang w:eastAsia="ko-KR"/>
              </w:rPr>
              <w:t>1820</w:t>
            </w:r>
          </w:p>
        </w:tc>
        <w:tc>
          <w:tcPr>
            <w:tcW w:w="827" w:type="dxa"/>
            <w:tcBorders>
              <w:top w:val="single" w:sz="4" w:space="0" w:color="auto"/>
              <w:left w:val="single" w:sz="4" w:space="0" w:color="auto"/>
              <w:bottom w:val="single" w:sz="4" w:space="0" w:color="auto"/>
              <w:right w:val="single" w:sz="4" w:space="0" w:color="auto"/>
            </w:tcBorders>
            <w:hideMark/>
          </w:tcPr>
          <w:p w14:paraId="671E9793" w14:textId="77777777" w:rsidR="00BC4397" w:rsidRDefault="00BC4397">
            <w:pPr>
              <w:pStyle w:val="TAC"/>
              <w:rPr>
                <w:rFonts w:cs="Arial"/>
                <w:lang w:eastAsia="fr-FR"/>
              </w:rPr>
            </w:pPr>
            <w:r>
              <w:rPr>
                <w:rFonts w:eastAsia="Malgun Gothic"/>
                <w:kern w:val="2"/>
                <w:szCs w:val="24"/>
                <w:lang w:eastAsia="ko-KR"/>
              </w:rPr>
              <w:t>16.5</w:t>
            </w:r>
          </w:p>
        </w:tc>
        <w:tc>
          <w:tcPr>
            <w:tcW w:w="1248" w:type="dxa"/>
            <w:tcBorders>
              <w:top w:val="single" w:sz="4" w:space="0" w:color="auto"/>
              <w:left w:val="single" w:sz="4" w:space="0" w:color="auto"/>
              <w:bottom w:val="single" w:sz="4" w:space="0" w:color="auto"/>
              <w:right w:val="single" w:sz="4" w:space="0" w:color="auto"/>
            </w:tcBorders>
            <w:hideMark/>
          </w:tcPr>
          <w:p w14:paraId="1BA9D951" w14:textId="77777777" w:rsidR="00BC4397" w:rsidRDefault="00BC4397">
            <w:pPr>
              <w:pStyle w:val="TAC"/>
              <w:rPr>
                <w:rFonts w:cs="Arial"/>
                <w:lang w:eastAsia="fr-FR"/>
              </w:rPr>
            </w:pPr>
            <w:r>
              <w:rPr>
                <w:rFonts w:eastAsia="Malgun Gothic"/>
                <w:kern w:val="2"/>
                <w:szCs w:val="24"/>
                <w:lang w:eastAsia="ko-KR"/>
              </w:rPr>
              <w:t>IMD3</w:t>
            </w:r>
          </w:p>
        </w:tc>
      </w:tr>
      <w:tr w:rsidR="00BC4397" w14:paraId="77AE40DB"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90D9D22" w14:textId="77777777" w:rsidR="00BC4397" w:rsidRDefault="00BC4397">
            <w:pPr>
              <w:pStyle w:val="TAC"/>
              <w:rPr>
                <w:rFonts w:eastAsia="MS Mincho"/>
                <w:lang w:eastAsia="fr-FR"/>
              </w:rPr>
            </w:pPr>
            <w:r>
              <w:rPr>
                <w:lang w:eastAsia="ja-JP"/>
              </w:rPr>
              <w:t>DC</w:t>
            </w:r>
            <w:r>
              <w:rPr>
                <w:lang w:eastAsia="fr-FR"/>
              </w:rPr>
              <w:t>_</w:t>
            </w:r>
            <w:r>
              <w:rPr>
                <w:rFonts w:eastAsia="Calibri Light"/>
                <w:lang w:eastAsia="fr-FR"/>
              </w:rPr>
              <w:t>3</w:t>
            </w:r>
            <w:r>
              <w:rPr>
                <w:lang w:eastAsia="fr-FR"/>
              </w:rPr>
              <w:t>A</w:t>
            </w:r>
            <w:r>
              <w:rPr>
                <w:rFonts w:eastAsia="Calibri Light"/>
                <w:lang w:eastAsia="fr-FR"/>
              </w:rPr>
              <w:t>_</w:t>
            </w:r>
            <w:r>
              <w:rPr>
                <w:rFonts w:eastAsia="Calibri Light"/>
                <w:lang w:eastAsia="zh-CN"/>
              </w:rPr>
              <w:t>n8</w:t>
            </w:r>
            <w:r>
              <w:rPr>
                <w:rFonts w:eastAsia="Calibri Light"/>
                <w:lang w:eastAsia="fr-FR"/>
              </w:rPr>
              <w:t>A</w:t>
            </w:r>
            <w:r>
              <w:rPr>
                <w:lang w:eastAsia="zh-CN"/>
              </w:rPr>
              <w:t>-</w:t>
            </w:r>
            <w:r>
              <w:rPr>
                <w:lang w:eastAsia="ja-JP"/>
              </w:rPr>
              <w:t>n</w:t>
            </w:r>
            <w:r>
              <w:rPr>
                <w:rFonts w:eastAsia="Calibri Light"/>
                <w:lang w:eastAsia="fr-FR"/>
              </w:rPr>
              <w:t>78</w:t>
            </w:r>
            <w:r>
              <w:rPr>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0A51E77D" w14:textId="77777777" w:rsidR="00BC4397" w:rsidRDefault="00BC4397">
            <w:pPr>
              <w:pStyle w:val="TAC"/>
              <w:rPr>
                <w:rFonts w:eastAsia="Malgun Gothic"/>
                <w:lang w:eastAsia="ko-KR"/>
              </w:rPr>
            </w:pPr>
            <w:r>
              <w:rPr>
                <w:rFonts w:eastAsia="Calibri Light"/>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032A5A7D" w14:textId="77777777" w:rsidR="00BC4397" w:rsidRDefault="00BC4397">
            <w:pPr>
              <w:pStyle w:val="TAC"/>
              <w:rPr>
                <w:rFonts w:eastAsia="Malgun Gothic"/>
                <w:kern w:val="2"/>
                <w:szCs w:val="24"/>
                <w:lang w:eastAsia="ko-KR"/>
              </w:rPr>
            </w:pPr>
            <w:r>
              <w:rPr>
                <w:lang w:eastAsia="fr-FR"/>
              </w:rPr>
              <w:t>1740</w:t>
            </w:r>
          </w:p>
        </w:tc>
        <w:tc>
          <w:tcPr>
            <w:tcW w:w="746" w:type="dxa"/>
            <w:tcBorders>
              <w:top w:val="single" w:sz="4" w:space="0" w:color="auto"/>
              <w:left w:val="single" w:sz="4" w:space="0" w:color="auto"/>
              <w:bottom w:val="single" w:sz="4" w:space="0" w:color="auto"/>
              <w:right w:val="single" w:sz="4" w:space="0" w:color="auto"/>
            </w:tcBorders>
            <w:noWrap/>
            <w:hideMark/>
          </w:tcPr>
          <w:p w14:paraId="0ADE2A1B" w14:textId="77777777" w:rsidR="00BC4397" w:rsidRDefault="00BC4397">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802063C" w14:textId="77777777" w:rsidR="00BC4397" w:rsidRDefault="00BC4397">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B5EDA6" w14:textId="77777777" w:rsidR="00BC4397" w:rsidRDefault="00BC4397">
            <w:pPr>
              <w:pStyle w:val="TAC"/>
              <w:rPr>
                <w:rFonts w:eastAsia="Malgun Gothic"/>
                <w:kern w:val="2"/>
                <w:szCs w:val="24"/>
                <w:lang w:eastAsia="ko-KR"/>
              </w:rPr>
            </w:pPr>
            <w:r>
              <w:rPr>
                <w:lang w:eastAsia="fr-FR"/>
              </w:rPr>
              <w:t>1835</w:t>
            </w:r>
          </w:p>
        </w:tc>
        <w:tc>
          <w:tcPr>
            <w:tcW w:w="827" w:type="dxa"/>
            <w:tcBorders>
              <w:top w:val="single" w:sz="4" w:space="0" w:color="auto"/>
              <w:left w:val="single" w:sz="4" w:space="0" w:color="auto"/>
              <w:bottom w:val="single" w:sz="4" w:space="0" w:color="auto"/>
              <w:right w:val="single" w:sz="4" w:space="0" w:color="auto"/>
            </w:tcBorders>
            <w:hideMark/>
          </w:tcPr>
          <w:p w14:paraId="6E6ADD49" w14:textId="77777777" w:rsidR="00BC4397" w:rsidRDefault="00BC4397">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4B8269E" w14:textId="77777777" w:rsidR="00BC4397" w:rsidRDefault="00BC4397">
            <w:pPr>
              <w:pStyle w:val="TAC"/>
              <w:rPr>
                <w:rFonts w:eastAsia="Malgun Gothic"/>
                <w:kern w:val="2"/>
                <w:szCs w:val="24"/>
                <w:lang w:eastAsia="ko-KR"/>
              </w:rPr>
            </w:pPr>
            <w:r>
              <w:rPr>
                <w:szCs w:val="24"/>
                <w:lang w:eastAsia="fr-FR"/>
              </w:rPr>
              <w:t>N/A</w:t>
            </w:r>
          </w:p>
        </w:tc>
      </w:tr>
      <w:tr w:rsidR="00BC4397" w14:paraId="5225B2E3" w14:textId="77777777" w:rsidTr="00BC4397">
        <w:trPr>
          <w:trHeight w:val="54"/>
          <w:jc w:val="center"/>
        </w:trPr>
        <w:tc>
          <w:tcPr>
            <w:tcW w:w="2258" w:type="dxa"/>
            <w:tcBorders>
              <w:top w:val="nil"/>
              <w:left w:val="single" w:sz="4" w:space="0" w:color="auto"/>
              <w:bottom w:val="nil"/>
              <w:right w:val="single" w:sz="4" w:space="0" w:color="auto"/>
            </w:tcBorders>
          </w:tcPr>
          <w:p w14:paraId="72FAFA02"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15600A9" w14:textId="77777777" w:rsidR="00BC4397" w:rsidRDefault="00BC4397">
            <w:pPr>
              <w:pStyle w:val="TAC"/>
              <w:rPr>
                <w:rFonts w:eastAsia="Malgun Gothic"/>
                <w:lang w:eastAsia="ko-KR"/>
              </w:rPr>
            </w:pPr>
            <w:r>
              <w:rPr>
                <w:rFonts w:eastAsia="Calibri Light"/>
                <w:lang w:eastAsia="fr-FR"/>
              </w:rPr>
              <w:t>n8</w:t>
            </w:r>
          </w:p>
        </w:tc>
        <w:tc>
          <w:tcPr>
            <w:tcW w:w="1167" w:type="dxa"/>
            <w:tcBorders>
              <w:top w:val="single" w:sz="4" w:space="0" w:color="auto"/>
              <w:left w:val="single" w:sz="4" w:space="0" w:color="auto"/>
              <w:bottom w:val="single" w:sz="4" w:space="0" w:color="auto"/>
              <w:right w:val="single" w:sz="4" w:space="0" w:color="auto"/>
            </w:tcBorders>
            <w:noWrap/>
            <w:hideMark/>
          </w:tcPr>
          <w:p w14:paraId="7B641674" w14:textId="77777777" w:rsidR="00BC4397" w:rsidRDefault="00BC4397">
            <w:pPr>
              <w:pStyle w:val="TAC"/>
              <w:rPr>
                <w:rFonts w:eastAsia="Malgun Gothic"/>
                <w:kern w:val="2"/>
                <w:szCs w:val="24"/>
                <w:lang w:eastAsia="ko-KR"/>
              </w:rPr>
            </w:pPr>
            <w:r>
              <w:rPr>
                <w:lang w:eastAsia="fr-FR"/>
              </w:rPr>
              <w:t>900</w:t>
            </w:r>
          </w:p>
        </w:tc>
        <w:tc>
          <w:tcPr>
            <w:tcW w:w="746" w:type="dxa"/>
            <w:tcBorders>
              <w:top w:val="single" w:sz="4" w:space="0" w:color="auto"/>
              <w:left w:val="single" w:sz="4" w:space="0" w:color="auto"/>
              <w:bottom w:val="single" w:sz="4" w:space="0" w:color="auto"/>
              <w:right w:val="single" w:sz="4" w:space="0" w:color="auto"/>
            </w:tcBorders>
            <w:noWrap/>
            <w:hideMark/>
          </w:tcPr>
          <w:p w14:paraId="49BE4FC9" w14:textId="77777777" w:rsidR="00BC4397" w:rsidRDefault="00BC4397">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5079E60" w14:textId="77777777" w:rsidR="00BC4397" w:rsidRDefault="00BC4397">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537FE0" w14:textId="77777777" w:rsidR="00BC4397" w:rsidRDefault="00BC4397">
            <w:pPr>
              <w:pStyle w:val="TAC"/>
              <w:rPr>
                <w:rFonts w:eastAsia="Malgun Gothic"/>
                <w:kern w:val="2"/>
                <w:szCs w:val="24"/>
                <w:lang w:eastAsia="ko-KR"/>
              </w:rPr>
            </w:pPr>
            <w:r>
              <w:rPr>
                <w:lang w:eastAsia="fr-FR"/>
              </w:rPr>
              <w:t>945</w:t>
            </w:r>
          </w:p>
        </w:tc>
        <w:tc>
          <w:tcPr>
            <w:tcW w:w="827" w:type="dxa"/>
            <w:tcBorders>
              <w:top w:val="single" w:sz="4" w:space="0" w:color="auto"/>
              <w:left w:val="single" w:sz="4" w:space="0" w:color="auto"/>
              <w:bottom w:val="single" w:sz="4" w:space="0" w:color="auto"/>
              <w:right w:val="single" w:sz="4" w:space="0" w:color="auto"/>
            </w:tcBorders>
            <w:hideMark/>
          </w:tcPr>
          <w:p w14:paraId="0E5D744B" w14:textId="77777777" w:rsidR="00BC4397" w:rsidRDefault="00BC4397">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2431266" w14:textId="77777777" w:rsidR="00BC4397" w:rsidRDefault="00BC4397">
            <w:pPr>
              <w:pStyle w:val="TAC"/>
              <w:rPr>
                <w:rFonts w:eastAsia="Malgun Gothic"/>
                <w:kern w:val="2"/>
                <w:szCs w:val="24"/>
                <w:lang w:eastAsia="ko-KR"/>
              </w:rPr>
            </w:pPr>
            <w:r>
              <w:rPr>
                <w:szCs w:val="24"/>
                <w:lang w:eastAsia="fr-FR"/>
              </w:rPr>
              <w:t>N/A</w:t>
            </w:r>
          </w:p>
        </w:tc>
      </w:tr>
      <w:tr w:rsidR="00BC4397" w14:paraId="7B0B3EED"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B4C9485"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3EA74EE" w14:textId="77777777" w:rsidR="00BC4397" w:rsidRDefault="00BC4397">
            <w:pPr>
              <w:pStyle w:val="TAC"/>
              <w:rPr>
                <w:rFonts w:eastAsia="Malgun Gothic"/>
                <w:lang w:eastAsia="ko-KR"/>
              </w:rPr>
            </w:pPr>
            <w:r>
              <w:rPr>
                <w:rFonts w:eastAsia="Calibri Light"/>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494944C" w14:textId="77777777" w:rsidR="00BC4397" w:rsidRDefault="00BC4397">
            <w:pPr>
              <w:pStyle w:val="TAC"/>
              <w:rPr>
                <w:rFonts w:eastAsia="Malgun Gothic"/>
                <w:kern w:val="2"/>
                <w:szCs w:val="24"/>
                <w:lang w:eastAsia="ko-KR"/>
              </w:rPr>
            </w:pPr>
            <w:r>
              <w:rPr>
                <w:lang w:eastAsia="fr-FR"/>
              </w:rPr>
              <w:t>3540</w:t>
            </w:r>
          </w:p>
        </w:tc>
        <w:tc>
          <w:tcPr>
            <w:tcW w:w="746" w:type="dxa"/>
            <w:tcBorders>
              <w:top w:val="single" w:sz="4" w:space="0" w:color="auto"/>
              <w:left w:val="single" w:sz="4" w:space="0" w:color="auto"/>
              <w:bottom w:val="single" w:sz="4" w:space="0" w:color="auto"/>
              <w:right w:val="single" w:sz="4" w:space="0" w:color="auto"/>
            </w:tcBorders>
            <w:noWrap/>
            <w:hideMark/>
          </w:tcPr>
          <w:p w14:paraId="7309E62C" w14:textId="77777777" w:rsidR="00BC4397" w:rsidRDefault="00BC4397">
            <w:pPr>
              <w:pStyle w:val="TAC"/>
              <w:rPr>
                <w:rFonts w:eastAsia="Malgun Gothic"/>
                <w:kern w:val="2"/>
                <w:szCs w:val="24"/>
                <w:lang w:eastAsia="ko-K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5DD01986" w14:textId="77777777" w:rsidR="00BC4397" w:rsidRDefault="00BC4397">
            <w:pPr>
              <w:pStyle w:val="TAC"/>
              <w:rPr>
                <w:rFonts w:eastAsia="Malgun Gothic"/>
                <w:kern w:val="2"/>
                <w:szCs w:val="24"/>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370071E" w14:textId="77777777" w:rsidR="00BC4397" w:rsidRDefault="00BC4397">
            <w:pPr>
              <w:pStyle w:val="TAC"/>
              <w:rPr>
                <w:rFonts w:eastAsia="Malgun Gothic"/>
                <w:kern w:val="2"/>
                <w:szCs w:val="24"/>
                <w:lang w:eastAsia="ko-KR"/>
              </w:rPr>
            </w:pPr>
            <w:r>
              <w:rPr>
                <w:lang w:eastAsia="fr-FR"/>
              </w:rPr>
              <w:t>3540</w:t>
            </w:r>
          </w:p>
        </w:tc>
        <w:tc>
          <w:tcPr>
            <w:tcW w:w="827" w:type="dxa"/>
            <w:tcBorders>
              <w:top w:val="single" w:sz="4" w:space="0" w:color="auto"/>
              <w:left w:val="single" w:sz="4" w:space="0" w:color="auto"/>
              <w:bottom w:val="single" w:sz="4" w:space="0" w:color="auto"/>
              <w:right w:val="single" w:sz="4" w:space="0" w:color="auto"/>
            </w:tcBorders>
            <w:hideMark/>
          </w:tcPr>
          <w:p w14:paraId="4BCDD0C8" w14:textId="77777777" w:rsidR="00BC4397" w:rsidRDefault="00BC4397">
            <w:pPr>
              <w:pStyle w:val="TAC"/>
              <w:rPr>
                <w:rFonts w:eastAsia="Malgun Gothic"/>
                <w:kern w:val="2"/>
                <w:szCs w:val="24"/>
                <w:lang w:eastAsia="ko-KR"/>
              </w:rPr>
            </w:pPr>
            <w:r>
              <w:rPr>
                <w:lang w:eastAsia="fr-FR"/>
              </w:rPr>
              <w:t>16.3</w:t>
            </w:r>
          </w:p>
        </w:tc>
        <w:tc>
          <w:tcPr>
            <w:tcW w:w="1248" w:type="dxa"/>
            <w:tcBorders>
              <w:top w:val="single" w:sz="4" w:space="0" w:color="auto"/>
              <w:left w:val="single" w:sz="4" w:space="0" w:color="auto"/>
              <w:bottom w:val="single" w:sz="4" w:space="0" w:color="auto"/>
              <w:right w:val="single" w:sz="4" w:space="0" w:color="auto"/>
            </w:tcBorders>
            <w:hideMark/>
          </w:tcPr>
          <w:p w14:paraId="31CF5C0D" w14:textId="77777777" w:rsidR="00BC4397" w:rsidRDefault="00BC4397">
            <w:pPr>
              <w:pStyle w:val="TAC"/>
              <w:rPr>
                <w:rFonts w:eastAsia="Malgun Gothic"/>
                <w:kern w:val="2"/>
                <w:szCs w:val="24"/>
                <w:lang w:eastAsia="ko-KR"/>
              </w:rPr>
            </w:pPr>
            <w:r>
              <w:rPr>
                <w:szCs w:val="24"/>
                <w:lang w:eastAsia="fr-FR"/>
              </w:rPr>
              <w:t>IMD3</w:t>
            </w:r>
          </w:p>
        </w:tc>
      </w:tr>
      <w:tr w:rsidR="00BC4397" w14:paraId="1531EB83"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797A12FD" w14:textId="77777777" w:rsidR="00BC4397" w:rsidRDefault="00BC4397">
            <w:pPr>
              <w:pStyle w:val="TAC"/>
              <w:rPr>
                <w:rFonts w:eastAsia="MS Mincho"/>
                <w:lang w:eastAsia="fr-FR"/>
              </w:rPr>
            </w:pPr>
            <w:r>
              <w:rPr>
                <w:rFonts w:cs="Arial"/>
                <w:lang w:eastAsia="fr-FR"/>
              </w:rPr>
              <w:t>DC_</w:t>
            </w:r>
            <w:r>
              <w:rPr>
                <w:rFonts w:cs="Arial"/>
                <w:lang w:eastAsia="zh-CN"/>
              </w:rPr>
              <w:t>3</w:t>
            </w:r>
            <w:r>
              <w:rPr>
                <w:rFonts w:cs="Arial"/>
                <w:lang w:eastAsia="fr-FR"/>
              </w:rPr>
              <w:t>A-</w:t>
            </w:r>
            <w:r>
              <w:rPr>
                <w:rFonts w:eastAsia="Malgun Gothic" w:cs="Arial"/>
                <w:lang w:eastAsia="ko-KR"/>
              </w:rPr>
              <w:t>8A_</w:t>
            </w:r>
            <w:r>
              <w:rPr>
                <w:rFonts w:cs="Arial"/>
                <w:lang w:eastAsia="fr-FR"/>
              </w:rPr>
              <w:t>n</w:t>
            </w:r>
            <w:r>
              <w:rPr>
                <w:rFonts w:eastAsia="Malgun Gothic" w:cs="Arial"/>
                <w:lang w:eastAsia="ko-KR"/>
              </w:rPr>
              <w:t>79</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5B376EB7" w14:textId="77777777" w:rsidR="00BC4397" w:rsidRDefault="00BC4397">
            <w:pPr>
              <w:pStyle w:val="TAC"/>
              <w:rPr>
                <w:rFonts w:eastAsia="MS Mincho"/>
                <w:lang w:eastAsia="fr-FR"/>
              </w:rPr>
            </w:pPr>
            <w:r>
              <w:rPr>
                <w:rFonts w:cs="Arial"/>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789F5797" w14:textId="77777777" w:rsidR="00BC4397" w:rsidRDefault="00BC4397">
            <w:pPr>
              <w:pStyle w:val="TAC"/>
              <w:rPr>
                <w:rFonts w:eastAsia="MS Mincho"/>
                <w:lang w:eastAsia="fr-FR"/>
              </w:rPr>
            </w:pPr>
            <w:r>
              <w:rPr>
                <w:rFonts w:cs="Arial"/>
                <w:lang w:eastAsia="fr-FR"/>
              </w:rPr>
              <w:t>17</w:t>
            </w:r>
            <w:r>
              <w:rPr>
                <w:rFonts w:cs="Arial"/>
                <w:lang w:eastAsia="ja-JP"/>
              </w:rPr>
              <w:t>55</w:t>
            </w:r>
          </w:p>
        </w:tc>
        <w:tc>
          <w:tcPr>
            <w:tcW w:w="746" w:type="dxa"/>
            <w:tcBorders>
              <w:top w:val="single" w:sz="4" w:space="0" w:color="auto"/>
              <w:left w:val="single" w:sz="4" w:space="0" w:color="auto"/>
              <w:bottom w:val="single" w:sz="4" w:space="0" w:color="auto"/>
              <w:right w:val="single" w:sz="4" w:space="0" w:color="auto"/>
            </w:tcBorders>
            <w:noWrap/>
            <w:hideMark/>
          </w:tcPr>
          <w:p w14:paraId="13F03864" w14:textId="77777777" w:rsidR="00BC4397" w:rsidRDefault="00BC4397">
            <w:pPr>
              <w:pStyle w:val="TAC"/>
              <w:rPr>
                <w:rFonts w:eastAsia="MS Mincho"/>
                <w:lang w:eastAsia="fr-F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1B0039D" w14:textId="77777777" w:rsidR="00BC4397" w:rsidRDefault="00BC4397">
            <w:pPr>
              <w:pStyle w:val="TAC"/>
              <w:rPr>
                <w:rFonts w:eastAsia="MS Mincho"/>
                <w:lang w:eastAsia="fr-F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8742C0" w14:textId="77777777" w:rsidR="00BC4397" w:rsidRDefault="00BC4397">
            <w:pPr>
              <w:pStyle w:val="TAC"/>
              <w:rPr>
                <w:rFonts w:eastAsia="MS Mincho"/>
                <w:lang w:eastAsia="fr-FR"/>
              </w:rPr>
            </w:pPr>
            <w:r>
              <w:rPr>
                <w:rFonts w:cs="Arial"/>
                <w:lang w:eastAsia="fr-FR"/>
              </w:rPr>
              <w:t>1850</w:t>
            </w:r>
          </w:p>
        </w:tc>
        <w:tc>
          <w:tcPr>
            <w:tcW w:w="827" w:type="dxa"/>
            <w:tcBorders>
              <w:top w:val="single" w:sz="4" w:space="0" w:color="auto"/>
              <w:left w:val="single" w:sz="4" w:space="0" w:color="auto"/>
              <w:bottom w:val="single" w:sz="4" w:space="0" w:color="auto"/>
              <w:right w:val="single" w:sz="4" w:space="0" w:color="auto"/>
            </w:tcBorders>
            <w:hideMark/>
          </w:tcPr>
          <w:p w14:paraId="581899BD" w14:textId="77777777" w:rsidR="00BC4397" w:rsidRDefault="00BC4397">
            <w:pPr>
              <w:pStyle w:val="TAC"/>
              <w:rPr>
                <w:rFonts w:eastAsia="Malgun Gothic"/>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2CEDE46" w14:textId="77777777" w:rsidR="00BC4397" w:rsidRDefault="00BC4397">
            <w:pPr>
              <w:pStyle w:val="TAC"/>
              <w:rPr>
                <w:rFonts w:eastAsia="SimSun"/>
                <w:lang w:eastAsia="fr-FR"/>
              </w:rPr>
            </w:pPr>
            <w:r>
              <w:rPr>
                <w:rFonts w:cs="Arial"/>
                <w:lang w:eastAsia="fr-FR"/>
              </w:rPr>
              <w:t>N/A</w:t>
            </w:r>
          </w:p>
        </w:tc>
      </w:tr>
      <w:tr w:rsidR="00BC4397" w14:paraId="36258A91" w14:textId="77777777" w:rsidTr="00BC4397">
        <w:trPr>
          <w:trHeight w:val="54"/>
          <w:jc w:val="center"/>
        </w:trPr>
        <w:tc>
          <w:tcPr>
            <w:tcW w:w="2258" w:type="dxa"/>
            <w:tcBorders>
              <w:top w:val="nil"/>
              <w:left w:val="single" w:sz="4" w:space="0" w:color="auto"/>
              <w:bottom w:val="nil"/>
              <w:right w:val="single" w:sz="4" w:space="0" w:color="auto"/>
            </w:tcBorders>
          </w:tcPr>
          <w:p w14:paraId="3724D064"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A5B50F7" w14:textId="77777777" w:rsidR="00BC4397" w:rsidRDefault="00BC4397">
            <w:pPr>
              <w:pStyle w:val="TAC"/>
              <w:rPr>
                <w:rFonts w:eastAsia="MS Mincho"/>
                <w:lang w:eastAsia="fr-FR"/>
              </w:rPr>
            </w:pPr>
            <w:r>
              <w:rPr>
                <w:rFonts w:cs="Arial"/>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C3DD5E5" w14:textId="77777777" w:rsidR="00BC4397" w:rsidRDefault="00BC4397">
            <w:pPr>
              <w:pStyle w:val="TAC"/>
              <w:rPr>
                <w:rFonts w:eastAsia="MS Mincho"/>
                <w:lang w:eastAsia="fr-FR"/>
              </w:rPr>
            </w:pPr>
            <w:r>
              <w:rPr>
                <w:rFonts w:cs="Arial"/>
                <w:lang w:eastAsia="fr-FR"/>
              </w:rPr>
              <w:t>4465</w:t>
            </w:r>
          </w:p>
        </w:tc>
        <w:tc>
          <w:tcPr>
            <w:tcW w:w="746" w:type="dxa"/>
            <w:tcBorders>
              <w:top w:val="single" w:sz="4" w:space="0" w:color="auto"/>
              <w:left w:val="single" w:sz="4" w:space="0" w:color="auto"/>
              <w:bottom w:val="single" w:sz="4" w:space="0" w:color="auto"/>
              <w:right w:val="single" w:sz="4" w:space="0" w:color="auto"/>
            </w:tcBorders>
            <w:noWrap/>
            <w:hideMark/>
          </w:tcPr>
          <w:p w14:paraId="2B437494" w14:textId="77777777" w:rsidR="00BC4397" w:rsidRDefault="00BC4397">
            <w:pPr>
              <w:pStyle w:val="TAC"/>
              <w:rPr>
                <w:rFonts w:eastAsia="MS Mincho"/>
                <w:lang w:eastAsia="fr-FR"/>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55DC290E" w14:textId="77777777" w:rsidR="00BC4397" w:rsidRDefault="00BC4397">
            <w:pPr>
              <w:pStyle w:val="TAC"/>
              <w:rPr>
                <w:rFonts w:eastAsia="MS Mincho"/>
                <w:lang w:eastAsia="fr-FR"/>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A1FEF60" w14:textId="77777777" w:rsidR="00BC4397" w:rsidRDefault="00BC4397">
            <w:pPr>
              <w:pStyle w:val="TAC"/>
              <w:rPr>
                <w:rFonts w:eastAsia="MS Mincho"/>
                <w:lang w:eastAsia="fr-FR"/>
              </w:rPr>
            </w:pPr>
            <w:r>
              <w:rPr>
                <w:rFonts w:cs="Arial"/>
                <w:lang w:eastAsia="fr-FR"/>
              </w:rPr>
              <w:t>4465</w:t>
            </w:r>
          </w:p>
        </w:tc>
        <w:tc>
          <w:tcPr>
            <w:tcW w:w="827" w:type="dxa"/>
            <w:tcBorders>
              <w:top w:val="single" w:sz="4" w:space="0" w:color="auto"/>
              <w:left w:val="single" w:sz="4" w:space="0" w:color="auto"/>
              <w:bottom w:val="single" w:sz="4" w:space="0" w:color="auto"/>
              <w:right w:val="single" w:sz="4" w:space="0" w:color="auto"/>
            </w:tcBorders>
            <w:hideMark/>
          </w:tcPr>
          <w:p w14:paraId="362F284B" w14:textId="77777777" w:rsidR="00BC4397" w:rsidRDefault="00BC4397">
            <w:pPr>
              <w:pStyle w:val="TAC"/>
              <w:rPr>
                <w:rFonts w:eastAsia="Malgun Gothic"/>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A2986CF" w14:textId="77777777" w:rsidR="00BC4397" w:rsidRDefault="00BC4397">
            <w:pPr>
              <w:pStyle w:val="TAC"/>
              <w:rPr>
                <w:rFonts w:eastAsia="SimSun"/>
                <w:lang w:eastAsia="fr-FR"/>
              </w:rPr>
            </w:pPr>
            <w:r>
              <w:rPr>
                <w:rFonts w:cs="Arial"/>
                <w:lang w:eastAsia="fr-FR"/>
              </w:rPr>
              <w:t>N/A</w:t>
            </w:r>
          </w:p>
        </w:tc>
      </w:tr>
      <w:tr w:rsidR="00BC4397" w14:paraId="5BCAC6DE"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5941AE92"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7D30555" w14:textId="77777777" w:rsidR="00BC4397" w:rsidRDefault="00BC4397">
            <w:pPr>
              <w:pStyle w:val="TAC"/>
              <w:rPr>
                <w:rFonts w:eastAsia="MS Mincho"/>
                <w:lang w:eastAsia="fr-FR"/>
              </w:rPr>
            </w:pPr>
            <w:r>
              <w:rPr>
                <w:rFonts w:cs="Arial"/>
                <w:lang w:eastAsia="fr-FR"/>
              </w:rPr>
              <w:t>8</w:t>
            </w:r>
          </w:p>
        </w:tc>
        <w:tc>
          <w:tcPr>
            <w:tcW w:w="1167" w:type="dxa"/>
            <w:tcBorders>
              <w:top w:val="single" w:sz="4" w:space="0" w:color="auto"/>
              <w:left w:val="single" w:sz="4" w:space="0" w:color="auto"/>
              <w:bottom w:val="single" w:sz="4" w:space="0" w:color="auto"/>
              <w:right w:val="single" w:sz="4" w:space="0" w:color="auto"/>
            </w:tcBorders>
            <w:noWrap/>
            <w:hideMark/>
          </w:tcPr>
          <w:p w14:paraId="0580761C" w14:textId="77777777" w:rsidR="00BC4397" w:rsidRDefault="00BC4397">
            <w:pPr>
              <w:pStyle w:val="TAC"/>
              <w:rPr>
                <w:rFonts w:eastAsia="MS Mincho"/>
                <w:lang w:eastAsia="fr-FR"/>
              </w:rPr>
            </w:pPr>
            <w:r>
              <w:rPr>
                <w:rFonts w:cs="Arial"/>
                <w:lang w:eastAsia="fr-FR"/>
              </w:rPr>
              <w:t>910</w:t>
            </w:r>
          </w:p>
        </w:tc>
        <w:tc>
          <w:tcPr>
            <w:tcW w:w="746" w:type="dxa"/>
            <w:tcBorders>
              <w:top w:val="single" w:sz="4" w:space="0" w:color="auto"/>
              <w:left w:val="single" w:sz="4" w:space="0" w:color="auto"/>
              <w:bottom w:val="single" w:sz="4" w:space="0" w:color="auto"/>
              <w:right w:val="single" w:sz="4" w:space="0" w:color="auto"/>
            </w:tcBorders>
            <w:noWrap/>
            <w:hideMark/>
          </w:tcPr>
          <w:p w14:paraId="2C3FB6B0" w14:textId="77777777" w:rsidR="00BC4397" w:rsidRDefault="00BC4397">
            <w:pPr>
              <w:pStyle w:val="TAC"/>
              <w:rPr>
                <w:rFonts w:eastAsia="MS Mincho"/>
                <w:lang w:eastAsia="fr-F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3503F5A" w14:textId="77777777" w:rsidR="00BC4397" w:rsidRDefault="00BC4397">
            <w:pPr>
              <w:pStyle w:val="TAC"/>
              <w:rPr>
                <w:rFonts w:eastAsia="MS Mincho"/>
                <w:lang w:eastAsia="fr-F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9B2920" w14:textId="77777777" w:rsidR="00BC4397" w:rsidRDefault="00BC4397">
            <w:pPr>
              <w:pStyle w:val="TAC"/>
              <w:rPr>
                <w:rFonts w:eastAsia="MS Mincho"/>
                <w:lang w:eastAsia="fr-FR"/>
              </w:rPr>
            </w:pPr>
            <w:r>
              <w:rPr>
                <w:rFonts w:cs="Arial"/>
                <w:lang w:eastAsia="fr-FR"/>
              </w:rPr>
              <w:t>955</w:t>
            </w:r>
          </w:p>
        </w:tc>
        <w:tc>
          <w:tcPr>
            <w:tcW w:w="827" w:type="dxa"/>
            <w:tcBorders>
              <w:top w:val="single" w:sz="4" w:space="0" w:color="auto"/>
              <w:left w:val="single" w:sz="4" w:space="0" w:color="auto"/>
              <w:bottom w:val="single" w:sz="4" w:space="0" w:color="auto"/>
              <w:right w:val="single" w:sz="4" w:space="0" w:color="auto"/>
            </w:tcBorders>
            <w:hideMark/>
          </w:tcPr>
          <w:p w14:paraId="53858AC3" w14:textId="77777777" w:rsidR="00BC4397" w:rsidRDefault="00BC4397">
            <w:pPr>
              <w:pStyle w:val="TAC"/>
              <w:rPr>
                <w:rFonts w:eastAsia="Malgun Gothic"/>
                <w:lang w:eastAsia="ko-KR"/>
              </w:rPr>
            </w:pPr>
            <w:r>
              <w:rPr>
                <w:rFonts w:cs="Arial"/>
                <w:lang w:eastAsia="fr-FR"/>
              </w:rPr>
              <w:t>15.3</w:t>
            </w:r>
          </w:p>
        </w:tc>
        <w:tc>
          <w:tcPr>
            <w:tcW w:w="1248" w:type="dxa"/>
            <w:tcBorders>
              <w:top w:val="single" w:sz="4" w:space="0" w:color="auto"/>
              <w:left w:val="single" w:sz="4" w:space="0" w:color="auto"/>
              <w:bottom w:val="single" w:sz="4" w:space="0" w:color="auto"/>
              <w:right w:val="single" w:sz="4" w:space="0" w:color="auto"/>
            </w:tcBorders>
            <w:hideMark/>
          </w:tcPr>
          <w:p w14:paraId="45294863" w14:textId="77777777" w:rsidR="00BC4397" w:rsidRDefault="00BC4397">
            <w:pPr>
              <w:pStyle w:val="TAC"/>
              <w:rPr>
                <w:rFonts w:eastAsia="SimSun"/>
                <w:lang w:eastAsia="fr-FR"/>
              </w:rPr>
            </w:pPr>
            <w:r>
              <w:rPr>
                <w:rFonts w:cs="Arial"/>
                <w:lang w:eastAsia="fr-FR"/>
              </w:rPr>
              <w:t>IMD3</w:t>
            </w:r>
          </w:p>
        </w:tc>
      </w:tr>
      <w:tr w:rsidR="00BC4397" w14:paraId="469B80D2"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0D3C28BD" w14:textId="77777777" w:rsidR="00BC4397" w:rsidRDefault="00BC4397">
            <w:pPr>
              <w:pStyle w:val="TAC"/>
              <w:rPr>
                <w:rFonts w:eastAsia="MS Mincho"/>
                <w:lang w:eastAsia="fr-FR"/>
              </w:rPr>
            </w:pPr>
            <w:r>
              <w:rPr>
                <w:rFonts w:cs="Arial"/>
                <w:lang w:eastAsia="fr-FR"/>
              </w:rPr>
              <w:t>DC_</w:t>
            </w:r>
            <w:r>
              <w:rPr>
                <w:rFonts w:cs="Arial"/>
                <w:lang w:eastAsia="zh-CN"/>
              </w:rPr>
              <w:t>3</w:t>
            </w:r>
            <w:r>
              <w:rPr>
                <w:rFonts w:cs="Arial"/>
                <w:lang w:eastAsia="fr-FR"/>
              </w:rPr>
              <w:t>A-</w:t>
            </w:r>
            <w:r>
              <w:rPr>
                <w:rFonts w:eastAsia="Malgun Gothic" w:cs="Arial"/>
                <w:lang w:eastAsia="ko-KR"/>
              </w:rPr>
              <w:t>8A_</w:t>
            </w:r>
            <w:r>
              <w:rPr>
                <w:rFonts w:cs="Arial"/>
                <w:lang w:eastAsia="fr-FR"/>
              </w:rPr>
              <w:t>n</w:t>
            </w:r>
            <w:r>
              <w:rPr>
                <w:rFonts w:eastAsia="Malgun Gothic" w:cs="Arial"/>
                <w:lang w:eastAsia="ko-KR"/>
              </w:rPr>
              <w:t>79</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57F39853" w14:textId="77777777" w:rsidR="00BC4397" w:rsidRDefault="00BC4397">
            <w:pPr>
              <w:pStyle w:val="TAC"/>
              <w:rPr>
                <w:rFonts w:eastAsia="MS Mincho"/>
                <w:lang w:eastAsia="fr-FR"/>
              </w:rPr>
            </w:pPr>
            <w:r>
              <w:rPr>
                <w:rFonts w:cs="Arial"/>
                <w:lang w:eastAsia="fr-FR"/>
              </w:rPr>
              <w:t>8</w:t>
            </w:r>
          </w:p>
        </w:tc>
        <w:tc>
          <w:tcPr>
            <w:tcW w:w="1167" w:type="dxa"/>
            <w:tcBorders>
              <w:top w:val="single" w:sz="4" w:space="0" w:color="auto"/>
              <w:left w:val="single" w:sz="4" w:space="0" w:color="auto"/>
              <w:bottom w:val="single" w:sz="4" w:space="0" w:color="auto"/>
              <w:right w:val="single" w:sz="4" w:space="0" w:color="auto"/>
            </w:tcBorders>
            <w:noWrap/>
            <w:hideMark/>
          </w:tcPr>
          <w:p w14:paraId="372794CD" w14:textId="77777777" w:rsidR="00BC4397" w:rsidRDefault="00BC4397">
            <w:pPr>
              <w:pStyle w:val="TAC"/>
              <w:rPr>
                <w:rFonts w:eastAsia="MS Mincho"/>
                <w:lang w:eastAsia="fr-FR"/>
              </w:rPr>
            </w:pPr>
            <w:r>
              <w:rPr>
                <w:rFonts w:cs="Arial"/>
                <w:lang w:eastAsia="fr-FR"/>
              </w:rPr>
              <w:t>910</w:t>
            </w:r>
          </w:p>
        </w:tc>
        <w:tc>
          <w:tcPr>
            <w:tcW w:w="746" w:type="dxa"/>
            <w:tcBorders>
              <w:top w:val="single" w:sz="4" w:space="0" w:color="auto"/>
              <w:left w:val="single" w:sz="4" w:space="0" w:color="auto"/>
              <w:bottom w:val="single" w:sz="4" w:space="0" w:color="auto"/>
              <w:right w:val="single" w:sz="4" w:space="0" w:color="auto"/>
            </w:tcBorders>
            <w:noWrap/>
            <w:hideMark/>
          </w:tcPr>
          <w:p w14:paraId="04843E7D" w14:textId="77777777" w:rsidR="00BC4397" w:rsidRDefault="00BC4397">
            <w:pPr>
              <w:pStyle w:val="TAC"/>
              <w:rPr>
                <w:rFonts w:eastAsia="MS Mincho"/>
                <w:lang w:eastAsia="fr-F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05DF5DC" w14:textId="77777777" w:rsidR="00BC4397" w:rsidRDefault="00BC4397">
            <w:pPr>
              <w:pStyle w:val="TAC"/>
              <w:rPr>
                <w:rFonts w:eastAsia="MS Mincho"/>
                <w:lang w:eastAsia="fr-F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ADD875" w14:textId="77777777" w:rsidR="00BC4397" w:rsidRDefault="00BC4397">
            <w:pPr>
              <w:pStyle w:val="TAC"/>
              <w:rPr>
                <w:rFonts w:eastAsia="MS Mincho"/>
                <w:lang w:eastAsia="fr-FR"/>
              </w:rPr>
            </w:pPr>
            <w:r>
              <w:rPr>
                <w:rFonts w:cs="Arial"/>
                <w:lang w:eastAsia="fr-FR"/>
              </w:rPr>
              <w:t>955</w:t>
            </w:r>
          </w:p>
        </w:tc>
        <w:tc>
          <w:tcPr>
            <w:tcW w:w="827" w:type="dxa"/>
            <w:tcBorders>
              <w:top w:val="single" w:sz="4" w:space="0" w:color="auto"/>
              <w:left w:val="single" w:sz="4" w:space="0" w:color="auto"/>
              <w:bottom w:val="single" w:sz="4" w:space="0" w:color="auto"/>
              <w:right w:val="single" w:sz="4" w:space="0" w:color="auto"/>
            </w:tcBorders>
            <w:hideMark/>
          </w:tcPr>
          <w:p w14:paraId="1B55CAAF" w14:textId="77777777" w:rsidR="00BC4397" w:rsidRDefault="00BC4397">
            <w:pPr>
              <w:pStyle w:val="TAC"/>
              <w:rPr>
                <w:rFonts w:eastAsia="Malgun Gothic"/>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54D6EAB" w14:textId="77777777" w:rsidR="00BC4397" w:rsidRDefault="00BC4397">
            <w:pPr>
              <w:pStyle w:val="TAC"/>
              <w:rPr>
                <w:rFonts w:eastAsia="SimSun"/>
                <w:lang w:eastAsia="fr-FR"/>
              </w:rPr>
            </w:pPr>
            <w:r>
              <w:rPr>
                <w:rFonts w:cs="Arial"/>
                <w:lang w:eastAsia="fr-FR"/>
              </w:rPr>
              <w:t>N/A</w:t>
            </w:r>
          </w:p>
        </w:tc>
      </w:tr>
      <w:tr w:rsidR="00BC4397" w14:paraId="04BEC6C4" w14:textId="77777777" w:rsidTr="00BC4397">
        <w:trPr>
          <w:trHeight w:val="54"/>
          <w:jc w:val="center"/>
        </w:trPr>
        <w:tc>
          <w:tcPr>
            <w:tcW w:w="2258" w:type="dxa"/>
            <w:tcBorders>
              <w:top w:val="nil"/>
              <w:left w:val="single" w:sz="4" w:space="0" w:color="auto"/>
              <w:bottom w:val="nil"/>
              <w:right w:val="single" w:sz="4" w:space="0" w:color="auto"/>
            </w:tcBorders>
          </w:tcPr>
          <w:p w14:paraId="56A9C4F1"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9F5246C" w14:textId="77777777" w:rsidR="00BC4397" w:rsidRDefault="00BC4397">
            <w:pPr>
              <w:pStyle w:val="TAC"/>
              <w:rPr>
                <w:rFonts w:eastAsia="MS Mincho"/>
                <w:lang w:eastAsia="fr-FR"/>
              </w:rPr>
            </w:pPr>
            <w:r>
              <w:rPr>
                <w:rFonts w:cs="Arial"/>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C831907" w14:textId="77777777" w:rsidR="00BC4397" w:rsidRDefault="00BC4397">
            <w:pPr>
              <w:pStyle w:val="TAC"/>
              <w:rPr>
                <w:rFonts w:eastAsia="MS Mincho"/>
                <w:lang w:eastAsia="fr-FR"/>
              </w:rPr>
            </w:pPr>
            <w:r>
              <w:rPr>
                <w:rFonts w:cs="Arial"/>
                <w:lang w:eastAsia="fr-FR"/>
              </w:rPr>
              <w:t>4580</w:t>
            </w:r>
          </w:p>
        </w:tc>
        <w:tc>
          <w:tcPr>
            <w:tcW w:w="746" w:type="dxa"/>
            <w:tcBorders>
              <w:top w:val="single" w:sz="4" w:space="0" w:color="auto"/>
              <w:left w:val="single" w:sz="4" w:space="0" w:color="auto"/>
              <w:bottom w:val="single" w:sz="4" w:space="0" w:color="auto"/>
              <w:right w:val="single" w:sz="4" w:space="0" w:color="auto"/>
            </w:tcBorders>
            <w:noWrap/>
            <w:hideMark/>
          </w:tcPr>
          <w:p w14:paraId="2C63FA8F" w14:textId="77777777" w:rsidR="00BC4397" w:rsidRDefault="00BC4397">
            <w:pPr>
              <w:pStyle w:val="TAC"/>
              <w:rPr>
                <w:rFonts w:eastAsia="MS Mincho"/>
                <w:lang w:eastAsia="fr-FR"/>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129011B3" w14:textId="77777777" w:rsidR="00BC4397" w:rsidRDefault="00BC4397">
            <w:pPr>
              <w:pStyle w:val="TAC"/>
              <w:rPr>
                <w:rFonts w:eastAsia="MS Mincho"/>
                <w:lang w:eastAsia="fr-FR"/>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C03BA06" w14:textId="77777777" w:rsidR="00BC4397" w:rsidRDefault="00BC4397">
            <w:pPr>
              <w:pStyle w:val="TAC"/>
              <w:rPr>
                <w:rFonts w:eastAsia="MS Mincho"/>
                <w:lang w:eastAsia="fr-FR"/>
              </w:rPr>
            </w:pPr>
            <w:r>
              <w:rPr>
                <w:rFonts w:cs="Arial"/>
                <w:lang w:eastAsia="fr-FR"/>
              </w:rPr>
              <w:t>4580</w:t>
            </w:r>
          </w:p>
        </w:tc>
        <w:tc>
          <w:tcPr>
            <w:tcW w:w="827" w:type="dxa"/>
            <w:tcBorders>
              <w:top w:val="single" w:sz="4" w:space="0" w:color="auto"/>
              <w:left w:val="single" w:sz="4" w:space="0" w:color="auto"/>
              <w:bottom w:val="single" w:sz="4" w:space="0" w:color="auto"/>
              <w:right w:val="single" w:sz="4" w:space="0" w:color="auto"/>
            </w:tcBorders>
            <w:hideMark/>
          </w:tcPr>
          <w:p w14:paraId="76044248" w14:textId="77777777" w:rsidR="00BC4397" w:rsidRDefault="00BC4397">
            <w:pPr>
              <w:pStyle w:val="TAC"/>
              <w:rPr>
                <w:rFonts w:eastAsia="Malgun Gothic"/>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C6FB6A6" w14:textId="77777777" w:rsidR="00BC4397" w:rsidRDefault="00BC4397">
            <w:pPr>
              <w:pStyle w:val="TAC"/>
              <w:rPr>
                <w:rFonts w:eastAsia="SimSun"/>
                <w:lang w:eastAsia="fr-FR"/>
              </w:rPr>
            </w:pPr>
            <w:r>
              <w:rPr>
                <w:rFonts w:cs="Arial"/>
                <w:lang w:eastAsia="fr-FR"/>
              </w:rPr>
              <w:t>N/A</w:t>
            </w:r>
          </w:p>
        </w:tc>
      </w:tr>
      <w:tr w:rsidR="00BC4397" w14:paraId="65AEAE99"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5DBF31E" w14:textId="77777777" w:rsidR="00BC4397" w:rsidRDefault="00BC4397">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20A9C4B" w14:textId="77777777" w:rsidR="00BC4397" w:rsidRDefault="00BC4397">
            <w:pPr>
              <w:pStyle w:val="TAC"/>
              <w:rPr>
                <w:rFonts w:eastAsia="MS Mincho"/>
                <w:lang w:eastAsia="fr-FR"/>
              </w:rPr>
            </w:pPr>
            <w:r>
              <w:rPr>
                <w:rFonts w:cs="Arial"/>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6C1AAD47" w14:textId="77777777" w:rsidR="00BC4397" w:rsidRDefault="00BC4397">
            <w:pPr>
              <w:pStyle w:val="TAC"/>
              <w:rPr>
                <w:rFonts w:eastAsia="MS Mincho"/>
                <w:lang w:eastAsia="fr-FR"/>
              </w:rPr>
            </w:pPr>
            <w:r>
              <w:rPr>
                <w:rFonts w:cs="Arial"/>
                <w:lang w:eastAsia="fr-FR"/>
              </w:rPr>
              <w:t>17</w:t>
            </w:r>
            <w:r>
              <w:rPr>
                <w:rFonts w:cs="Arial"/>
                <w:lang w:eastAsia="ja-JP"/>
              </w:rPr>
              <w:t>55</w:t>
            </w:r>
          </w:p>
        </w:tc>
        <w:tc>
          <w:tcPr>
            <w:tcW w:w="746" w:type="dxa"/>
            <w:tcBorders>
              <w:top w:val="single" w:sz="4" w:space="0" w:color="auto"/>
              <w:left w:val="single" w:sz="4" w:space="0" w:color="auto"/>
              <w:bottom w:val="single" w:sz="4" w:space="0" w:color="auto"/>
              <w:right w:val="single" w:sz="4" w:space="0" w:color="auto"/>
            </w:tcBorders>
            <w:noWrap/>
            <w:hideMark/>
          </w:tcPr>
          <w:p w14:paraId="56767A4D" w14:textId="77777777" w:rsidR="00BC4397" w:rsidRDefault="00BC4397">
            <w:pPr>
              <w:pStyle w:val="TAC"/>
              <w:rPr>
                <w:rFonts w:eastAsia="MS Mincho"/>
                <w:lang w:eastAsia="fr-F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A3EAFF8" w14:textId="77777777" w:rsidR="00BC4397" w:rsidRDefault="00BC4397">
            <w:pPr>
              <w:pStyle w:val="TAC"/>
              <w:rPr>
                <w:rFonts w:eastAsia="MS Mincho"/>
                <w:lang w:eastAsia="fr-F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F18852" w14:textId="77777777" w:rsidR="00BC4397" w:rsidRDefault="00BC4397">
            <w:pPr>
              <w:pStyle w:val="TAC"/>
              <w:rPr>
                <w:rFonts w:eastAsia="MS Mincho"/>
                <w:lang w:eastAsia="fr-FR"/>
              </w:rPr>
            </w:pPr>
            <w:r>
              <w:rPr>
                <w:rFonts w:cs="Arial"/>
                <w:lang w:eastAsia="fr-FR"/>
              </w:rPr>
              <w:t>1850</w:t>
            </w:r>
          </w:p>
        </w:tc>
        <w:tc>
          <w:tcPr>
            <w:tcW w:w="827" w:type="dxa"/>
            <w:tcBorders>
              <w:top w:val="single" w:sz="4" w:space="0" w:color="auto"/>
              <w:left w:val="single" w:sz="4" w:space="0" w:color="auto"/>
              <w:bottom w:val="single" w:sz="4" w:space="0" w:color="auto"/>
              <w:right w:val="single" w:sz="4" w:space="0" w:color="auto"/>
            </w:tcBorders>
            <w:hideMark/>
          </w:tcPr>
          <w:p w14:paraId="5A0799B7" w14:textId="77777777" w:rsidR="00BC4397" w:rsidRDefault="00BC4397">
            <w:pPr>
              <w:pStyle w:val="TAC"/>
              <w:rPr>
                <w:rFonts w:eastAsia="Malgun Gothic"/>
                <w:lang w:eastAsia="ko-KR"/>
              </w:rPr>
            </w:pPr>
            <w:r>
              <w:rPr>
                <w:rFonts w:cs="Arial"/>
                <w:lang w:eastAsia="fr-FR"/>
              </w:rPr>
              <w:t>8.8</w:t>
            </w:r>
          </w:p>
        </w:tc>
        <w:tc>
          <w:tcPr>
            <w:tcW w:w="1248" w:type="dxa"/>
            <w:tcBorders>
              <w:top w:val="single" w:sz="4" w:space="0" w:color="auto"/>
              <w:left w:val="single" w:sz="4" w:space="0" w:color="auto"/>
              <w:bottom w:val="single" w:sz="4" w:space="0" w:color="auto"/>
              <w:right w:val="single" w:sz="4" w:space="0" w:color="auto"/>
            </w:tcBorders>
            <w:hideMark/>
          </w:tcPr>
          <w:p w14:paraId="70A0D8EB" w14:textId="77777777" w:rsidR="00BC4397" w:rsidRDefault="00BC4397">
            <w:pPr>
              <w:pStyle w:val="TAC"/>
              <w:rPr>
                <w:rFonts w:eastAsia="SimSun"/>
                <w:lang w:eastAsia="fr-FR"/>
              </w:rPr>
            </w:pPr>
            <w:r>
              <w:rPr>
                <w:rFonts w:cs="Arial"/>
                <w:lang w:eastAsia="fr-FR"/>
              </w:rPr>
              <w:t>IMD4</w:t>
            </w:r>
          </w:p>
        </w:tc>
      </w:tr>
      <w:tr w:rsidR="00BC4397" w14:paraId="266C32B6"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796D0DE7" w14:textId="77777777" w:rsidR="00BC4397" w:rsidRDefault="00BC4397">
            <w:pPr>
              <w:pStyle w:val="TAC"/>
              <w:rPr>
                <w:lang w:eastAsia="ko-KR"/>
              </w:rPr>
            </w:pPr>
            <w:r>
              <w:rPr>
                <w:lang w:eastAsia="ko-KR"/>
              </w:rPr>
              <w:lastRenderedPageBreak/>
              <w:t>DC_3A_n7A-n78A</w:t>
            </w:r>
          </w:p>
          <w:p w14:paraId="67BB4D74" w14:textId="77777777" w:rsidR="00BC4397" w:rsidRDefault="00BC4397">
            <w:pPr>
              <w:pStyle w:val="TAC"/>
              <w:rPr>
                <w:lang w:eastAsia="ko-KR"/>
              </w:rPr>
            </w:pPr>
            <w:r>
              <w:rPr>
                <w:lang w:eastAsia="ko-KR"/>
              </w:rPr>
              <w:t>DC_3A_n7B-n78A</w:t>
            </w:r>
          </w:p>
          <w:p w14:paraId="179742C5" w14:textId="77777777" w:rsidR="00BC4397" w:rsidRDefault="00BC4397">
            <w:pPr>
              <w:pStyle w:val="TAC"/>
              <w:rPr>
                <w:lang w:eastAsia="ko-KR"/>
              </w:rPr>
            </w:pPr>
            <w:r>
              <w:rPr>
                <w:lang w:eastAsia="ko-KR"/>
              </w:rPr>
              <w:t>DC_3C_n7A-n78A</w:t>
            </w:r>
          </w:p>
          <w:p w14:paraId="20E93B10" w14:textId="77777777" w:rsidR="00BC4397" w:rsidRDefault="00BC4397">
            <w:pPr>
              <w:pStyle w:val="TAC"/>
              <w:rPr>
                <w:rFonts w:eastAsia="MS Mincho"/>
                <w:lang w:eastAsia="fr-FR"/>
              </w:rPr>
            </w:pPr>
            <w:r>
              <w:rPr>
                <w:lang w:eastAsia="ko-KR"/>
              </w:rPr>
              <w:t>DC_3C_n7B-n78A</w:t>
            </w:r>
          </w:p>
        </w:tc>
        <w:tc>
          <w:tcPr>
            <w:tcW w:w="867" w:type="dxa"/>
            <w:tcBorders>
              <w:top w:val="single" w:sz="4" w:space="0" w:color="auto"/>
              <w:left w:val="single" w:sz="4" w:space="0" w:color="auto"/>
              <w:bottom w:val="single" w:sz="4" w:space="0" w:color="auto"/>
              <w:right w:val="single" w:sz="4" w:space="0" w:color="auto"/>
            </w:tcBorders>
            <w:hideMark/>
          </w:tcPr>
          <w:p w14:paraId="2E8B90D5" w14:textId="77777777" w:rsidR="00BC4397" w:rsidRDefault="00BC4397">
            <w:pPr>
              <w:pStyle w:val="TAC"/>
              <w:rPr>
                <w:rFonts w:eastAsia="MS Mincho"/>
                <w:lang w:eastAsia="fr-FR"/>
              </w:rPr>
            </w:pPr>
            <w:r>
              <w:rPr>
                <w:rFonts w:cs="Arial"/>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3B4001D0" w14:textId="77777777" w:rsidR="00BC4397" w:rsidRDefault="00BC4397">
            <w:pPr>
              <w:pStyle w:val="TAC"/>
              <w:rPr>
                <w:rFonts w:eastAsia="MS Mincho"/>
                <w:lang w:eastAsia="fr-FR"/>
              </w:rPr>
            </w:pPr>
            <w:r>
              <w:rPr>
                <w:rFonts w:cs="Arial"/>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21925883" w14:textId="77777777" w:rsidR="00BC4397" w:rsidRDefault="00BC4397">
            <w:pPr>
              <w:pStyle w:val="TAC"/>
              <w:rPr>
                <w:rFonts w:eastAsia="MS Mincho"/>
                <w:lang w:eastAsia="fr-F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65A6C2A" w14:textId="77777777" w:rsidR="00BC4397" w:rsidRDefault="00BC4397">
            <w:pPr>
              <w:pStyle w:val="TAC"/>
              <w:rPr>
                <w:rFonts w:eastAsia="MS Mincho"/>
                <w:lang w:eastAsia="fr-F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F4412D" w14:textId="77777777" w:rsidR="00BC4397" w:rsidRDefault="00BC4397">
            <w:pPr>
              <w:pStyle w:val="TAC"/>
              <w:rPr>
                <w:rFonts w:eastAsia="MS Mincho"/>
                <w:lang w:eastAsia="fr-FR"/>
              </w:rPr>
            </w:pPr>
            <w:r>
              <w:rPr>
                <w:rFonts w:cs="Arial"/>
                <w:lang w:eastAsia="ko-KR"/>
              </w:rPr>
              <w:t>1825</w:t>
            </w:r>
          </w:p>
        </w:tc>
        <w:tc>
          <w:tcPr>
            <w:tcW w:w="827" w:type="dxa"/>
            <w:tcBorders>
              <w:top w:val="single" w:sz="4" w:space="0" w:color="auto"/>
              <w:left w:val="single" w:sz="4" w:space="0" w:color="auto"/>
              <w:bottom w:val="single" w:sz="4" w:space="0" w:color="auto"/>
              <w:right w:val="single" w:sz="4" w:space="0" w:color="auto"/>
            </w:tcBorders>
            <w:hideMark/>
          </w:tcPr>
          <w:p w14:paraId="167544D9" w14:textId="77777777" w:rsidR="00BC4397" w:rsidRDefault="00BC4397">
            <w:pPr>
              <w:pStyle w:val="TAC"/>
              <w:rPr>
                <w:rFonts w:eastAsia="Malgun Gothic"/>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BDF0915" w14:textId="77777777" w:rsidR="00BC4397" w:rsidRDefault="00BC4397">
            <w:pPr>
              <w:pStyle w:val="TAC"/>
              <w:rPr>
                <w:rFonts w:eastAsia="SimSun"/>
                <w:lang w:eastAsia="fr-FR"/>
              </w:rPr>
            </w:pPr>
            <w:r>
              <w:rPr>
                <w:rFonts w:cs="Arial"/>
                <w:kern w:val="2"/>
                <w:szCs w:val="24"/>
                <w:lang w:eastAsia="ko-KR"/>
              </w:rPr>
              <w:t>N/A</w:t>
            </w:r>
          </w:p>
        </w:tc>
      </w:tr>
      <w:tr w:rsidR="00FA6F3C" w14:paraId="7BE170B0" w14:textId="77777777" w:rsidTr="00BC4397">
        <w:trPr>
          <w:trHeight w:val="54"/>
          <w:jc w:val="center"/>
        </w:trPr>
        <w:tc>
          <w:tcPr>
            <w:tcW w:w="2258" w:type="dxa"/>
            <w:tcBorders>
              <w:top w:val="nil"/>
              <w:left w:val="single" w:sz="4" w:space="0" w:color="auto"/>
              <w:bottom w:val="nil"/>
              <w:right w:val="single" w:sz="4" w:space="0" w:color="auto"/>
            </w:tcBorders>
          </w:tcPr>
          <w:p w14:paraId="1FE23FEB" w14:textId="0E123ABD" w:rsidR="00FA6F3C" w:rsidRDefault="00FA6F3C" w:rsidP="00FA6F3C">
            <w:pPr>
              <w:pStyle w:val="TAC"/>
              <w:rPr>
                <w:rFonts w:eastAsia="MS Mincho"/>
                <w:lang w:eastAsia="fr-FR"/>
              </w:rPr>
            </w:pPr>
            <w:ins w:id="604" w:author="Ericsson" w:date="2021-09-01T06:56:00Z">
              <w:r>
                <w:rPr>
                  <w:rFonts w:eastAsia="MS Mincho"/>
                </w:rPr>
                <w:t>DC_3A_n7A-n78(2A)</w:t>
              </w:r>
            </w:ins>
          </w:p>
        </w:tc>
        <w:tc>
          <w:tcPr>
            <w:tcW w:w="867" w:type="dxa"/>
            <w:tcBorders>
              <w:top w:val="single" w:sz="4" w:space="0" w:color="auto"/>
              <w:left w:val="single" w:sz="4" w:space="0" w:color="auto"/>
              <w:bottom w:val="single" w:sz="4" w:space="0" w:color="auto"/>
              <w:right w:val="single" w:sz="4" w:space="0" w:color="auto"/>
            </w:tcBorders>
            <w:hideMark/>
          </w:tcPr>
          <w:p w14:paraId="45BADF01" w14:textId="77777777" w:rsidR="00FA6F3C" w:rsidRDefault="00FA6F3C" w:rsidP="00FA6F3C">
            <w:pPr>
              <w:pStyle w:val="TAC"/>
              <w:rPr>
                <w:rFonts w:eastAsia="MS Mincho"/>
                <w:lang w:eastAsia="fr-FR"/>
              </w:rPr>
            </w:pPr>
            <w:r>
              <w:rPr>
                <w:rFonts w:cs="Arial"/>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2D0A11E4" w14:textId="77777777" w:rsidR="00FA6F3C" w:rsidRDefault="00FA6F3C" w:rsidP="00FA6F3C">
            <w:pPr>
              <w:pStyle w:val="TAC"/>
              <w:rPr>
                <w:rFonts w:eastAsia="MS Mincho"/>
                <w:lang w:eastAsia="fr-FR"/>
              </w:rPr>
            </w:pPr>
            <w:r>
              <w:rPr>
                <w:rFonts w:cs="Arial"/>
                <w:lang w:eastAsia="ko-KR"/>
              </w:rPr>
              <w:t>2560</w:t>
            </w:r>
          </w:p>
        </w:tc>
        <w:tc>
          <w:tcPr>
            <w:tcW w:w="746" w:type="dxa"/>
            <w:tcBorders>
              <w:top w:val="single" w:sz="4" w:space="0" w:color="auto"/>
              <w:left w:val="single" w:sz="4" w:space="0" w:color="auto"/>
              <w:bottom w:val="single" w:sz="4" w:space="0" w:color="auto"/>
              <w:right w:val="single" w:sz="4" w:space="0" w:color="auto"/>
            </w:tcBorders>
            <w:noWrap/>
            <w:hideMark/>
          </w:tcPr>
          <w:p w14:paraId="765D1A36" w14:textId="77777777" w:rsidR="00FA6F3C" w:rsidRDefault="00FA6F3C" w:rsidP="00FA6F3C">
            <w:pPr>
              <w:pStyle w:val="TAC"/>
              <w:rPr>
                <w:rFonts w:eastAsia="MS Mincho"/>
                <w:lang w:eastAsia="fr-F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CC38745" w14:textId="77777777" w:rsidR="00FA6F3C" w:rsidRDefault="00FA6F3C" w:rsidP="00FA6F3C">
            <w:pPr>
              <w:pStyle w:val="TAC"/>
              <w:rPr>
                <w:rFonts w:eastAsia="MS Mincho"/>
                <w:lang w:eastAsia="fr-F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29536F" w14:textId="77777777" w:rsidR="00FA6F3C" w:rsidRDefault="00FA6F3C" w:rsidP="00FA6F3C">
            <w:pPr>
              <w:pStyle w:val="TAC"/>
              <w:rPr>
                <w:rFonts w:eastAsia="MS Mincho"/>
                <w:lang w:eastAsia="fr-FR"/>
              </w:rPr>
            </w:pPr>
            <w:r>
              <w:rPr>
                <w:rFonts w:cs="Arial"/>
                <w:lang w:eastAsia="ko-KR"/>
              </w:rPr>
              <w:t>2680</w:t>
            </w:r>
          </w:p>
        </w:tc>
        <w:tc>
          <w:tcPr>
            <w:tcW w:w="827" w:type="dxa"/>
            <w:tcBorders>
              <w:top w:val="single" w:sz="4" w:space="0" w:color="auto"/>
              <w:left w:val="single" w:sz="4" w:space="0" w:color="auto"/>
              <w:bottom w:val="single" w:sz="4" w:space="0" w:color="auto"/>
              <w:right w:val="single" w:sz="4" w:space="0" w:color="auto"/>
            </w:tcBorders>
            <w:hideMark/>
          </w:tcPr>
          <w:p w14:paraId="60729C6B" w14:textId="77777777" w:rsidR="00FA6F3C" w:rsidRDefault="00FA6F3C" w:rsidP="00FA6F3C">
            <w:pPr>
              <w:pStyle w:val="TAC"/>
              <w:rPr>
                <w:rFonts w:eastAsia="Malgun Gothic"/>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E79F92" w14:textId="77777777" w:rsidR="00FA6F3C" w:rsidRDefault="00FA6F3C" w:rsidP="00FA6F3C">
            <w:pPr>
              <w:pStyle w:val="TAC"/>
              <w:rPr>
                <w:rFonts w:eastAsia="SimSun"/>
                <w:lang w:eastAsia="fr-FR"/>
              </w:rPr>
            </w:pPr>
            <w:r>
              <w:rPr>
                <w:rFonts w:cs="Arial"/>
                <w:kern w:val="2"/>
                <w:szCs w:val="24"/>
                <w:lang w:eastAsia="ko-KR"/>
              </w:rPr>
              <w:t>N/A</w:t>
            </w:r>
          </w:p>
        </w:tc>
      </w:tr>
      <w:tr w:rsidR="00FA6F3C" w14:paraId="6E05013B"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12AD092D" w14:textId="6C640CBF" w:rsidR="00FA6F3C" w:rsidRDefault="00FA6F3C" w:rsidP="00FA6F3C">
            <w:pPr>
              <w:pStyle w:val="TAC"/>
              <w:rPr>
                <w:rFonts w:eastAsia="MS Mincho"/>
                <w:lang w:eastAsia="fr-FR"/>
              </w:rPr>
            </w:pPr>
            <w:ins w:id="605" w:author="Ericsson" w:date="2021-09-01T06:56:00Z">
              <w:r>
                <w:rPr>
                  <w:rFonts w:eastAsia="MS Mincho"/>
                </w:rPr>
                <w:t>DC_3C_n7A-n78(2A)</w:t>
              </w:r>
            </w:ins>
          </w:p>
        </w:tc>
        <w:tc>
          <w:tcPr>
            <w:tcW w:w="867" w:type="dxa"/>
            <w:tcBorders>
              <w:top w:val="single" w:sz="4" w:space="0" w:color="auto"/>
              <w:left w:val="single" w:sz="4" w:space="0" w:color="auto"/>
              <w:bottom w:val="single" w:sz="4" w:space="0" w:color="auto"/>
              <w:right w:val="single" w:sz="4" w:space="0" w:color="auto"/>
            </w:tcBorders>
            <w:hideMark/>
          </w:tcPr>
          <w:p w14:paraId="1345B2EE" w14:textId="77777777" w:rsidR="00FA6F3C" w:rsidRDefault="00FA6F3C" w:rsidP="00FA6F3C">
            <w:pPr>
              <w:pStyle w:val="TAC"/>
              <w:rPr>
                <w:rFonts w:eastAsia="MS Mincho"/>
                <w:lang w:eastAsia="fr-FR"/>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3EE150C" w14:textId="77777777" w:rsidR="00FA6F3C" w:rsidRDefault="00FA6F3C" w:rsidP="00FA6F3C">
            <w:pPr>
              <w:pStyle w:val="TAC"/>
              <w:rPr>
                <w:rFonts w:eastAsia="MS Mincho"/>
                <w:lang w:eastAsia="fr-FR"/>
              </w:rPr>
            </w:pPr>
            <w:r>
              <w:rPr>
                <w:rFonts w:cs="Arial"/>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0FAA5D3B" w14:textId="77777777" w:rsidR="00FA6F3C" w:rsidRDefault="00FA6F3C" w:rsidP="00FA6F3C">
            <w:pPr>
              <w:pStyle w:val="TAC"/>
              <w:rPr>
                <w:rFonts w:eastAsia="MS Mincho"/>
                <w:lang w:eastAsia="fr-F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5C75B41" w14:textId="77777777" w:rsidR="00FA6F3C" w:rsidRDefault="00FA6F3C" w:rsidP="00FA6F3C">
            <w:pPr>
              <w:pStyle w:val="TAC"/>
              <w:rPr>
                <w:rFonts w:eastAsia="MS Mincho"/>
                <w:lang w:eastAsia="fr-F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C0496A5" w14:textId="77777777" w:rsidR="00FA6F3C" w:rsidRDefault="00FA6F3C" w:rsidP="00FA6F3C">
            <w:pPr>
              <w:pStyle w:val="TAC"/>
              <w:rPr>
                <w:rFonts w:eastAsia="MS Mincho"/>
                <w:lang w:eastAsia="fr-FR"/>
              </w:rPr>
            </w:pPr>
            <w:r>
              <w:rPr>
                <w:rFonts w:cs="Arial"/>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7713FD19" w14:textId="77777777" w:rsidR="00FA6F3C" w:rsidRDefault="00FA6F3C" w:rsidP="00FA6F3C">
            <w:pPr>
              <w:pStyle w:val="TAC"/>
              <w:rPr>
                <w:rFonts w:eastAsia="Malgun Gothic"/>
                <w:lang w:eastAsia="ko-KR"/>
              </w:rPr>
            </w:pPr>
            <w:r>
              <w:rPr>
                <w:rFonts w:cs="Arial"/>
                <w:kern w:val="2"/>
                <w:sz w:val="16"/>
                <w:szCs w:val="24"/>
                <w:lang w:eastAsia="ko-KR"/>
              </w:rPr>
              <w:t>16.1</w:t>
            </w:r>
          </w:p>
        </w:tc>
        <w:tc>
          <w:tcPr>
            <w:tcW w:w="1248" w:type="dxa"/>
            <w:tcBorders>
              <w:top w:val="single" w:sz="4" w:space="0" w:color="auto"/>
              <w:left w:val="single" w:sz="4" w:space="0" w:color="auto"/>
              <w:bottom w:val="single" w:sz="4" w:space="0" w:color="auto"/>
              <w:right w:val="single" w:sz="4" w:space="0" w:color="auto"/>
            </w:tcBorders>
            <w:hideMark/>
          </w:tcPr>
          <w:p w14:paraId="54E19B05" w14:textId="77777777" w:rsidR="00FA6F3C" w:rsidRDefault="00FA6F3C" w:rsidP="00FA6F3C">
            <w:pPr>
              <w:pStyle w:val="TAC"/>
              <w:rPr>
                <w:rFonts w:eastAsia="SimSun" w:cs="Arial"/>
                <w:kern w:val="2"/>
                <w:szCs w:val="24"/>
                <w:lang w:val="en-US" w:eastAsia="ko-KR"/>
              </w:rPr>
            </w:pPr>
            <w:r>
              <w:rPr>
                <w:rFonts w:cs="Arial"/>
                <w:kern w:val="2"/>
                <w:szCs w:val="24"/>
                <w:lang w:val="en-US" w:eastAsia="ko-KR"/>
              </w:rPr>
              <w:t>IMD3</w:t>
            </w:r>
          </w:p>
        </w:tc>
      </w:tr>
      <w:tr w:rsidR="00FA6F3C" w14:paraId="55022AB5"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10D1C49" w14:textId="77777777" w:rsidR="00FA6F3C" w:rsidRDefault="00FA6F3C" w:rsidP="00FA6F3C">
            <w:pPr>
              <w:pStyle w:val="TAC"/>
              <w:rPr>
                <w:rFonts w:eastAsia="Malgun Gothic"/>
                <w:szCs w:val="18"/>
                <w:lang w:eastAsia="ko-KR"/>
              </w:rPr>
            </w:pPr>
            <w:r>
              <w:rPr>
                <w:rFonts w:eastAsia="Malgun Gothic"/>
                <w:szCs w:val="18"/>
                <w:lang w:eastAsia="ko-KR"/>
              </w:rPr>
              <w:t>DC_3A-19A_n79A</w:t>
            </w:r>
          </w:p>
        </w:tc>
        <w:tc>
          <w:tcPr>
            <w:tcW w:w="867" w:type="dxa"/>
            <w:tcBorders>
              <w:top w:val="single" w:sz="4" w:space="0" w:color="auto"/>
              <w:left w:val="single" w:sz="4" w:space="0" w:color="auto"/>
              <w:bottom w:val="single" w:sz="4" w:space="0" w:color="auto"/>
              <w:right w:val="single" w:sz="4" w:space="0" w:color="auto"/>
            </w:tcBorders>
            <w:hideMark/>
          </w:tcPr>
          <w:p w14:paraId="7F02ED10" w14:textId="77777777" w:rsidR="00FA6F3C" w:rsidRDefault="00FA6F3C" w:rsidP="00FA6F3C">
            <w:pPr>
              <w:pStyle w:val="TAC"/>
              <w:rPr>
                <w:rFonts w:eastAsia="Malgun Gothic"/>
                <w:lang w:eastAsia="ko-K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2E4D8922" w14:textId="77777777" w:rsidR="00FA6F3C" w:rsidRDefault="00FA6F3C" w:rsidP="00FA6F3C">
            <w:pPr>
              <w:pStyle w:val="TAC"/>
              <w:rPr>
                <w:rFonts w:eastAsia="Malgun Gothic"/>
                <w:kern w:val="2"/>
                <w:szCs w:val="24"/>
                <w:lang w:eastAsia="ko-KR"/>
              </w:rPr>
            </w:pPr>
            <w:r>
              <w:rPr>
                <w:lang w:eastAsia="fr-F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6F929CD0" w14:textId="77777777" w:rsidR="00FA6F3C" w:rsidRDefault="00FA6F3C" w:rsidP="00FA6F3C">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696D1FE" w14:textId="77777777" w:rsidR="00FA6F3C" w:rsidRDefault="00FA6F3C" w:rsidP="00FA6F3C">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02F5FC" w14:textId="77777777" w:rsidR="00FA6F3C" w:rsidRDefault="00FA6F3C" w:rsidP="00FA6F3C">
            <w:pPr>
              <w:pStyle w:val="TAC"/>
              <w:rPr>
                <w:rFonts w:eastAsia="Malgun Gothic"/>
                <w:kern w:val="2"/>
                <w:szCs w:val="24"/>
                <w:lang w:eastAsia="ko-KR"/>
              </w:rPr>
            </w:pPr>
            <w:r>
              <w:rPr>
                <w:lang w:eastAsia="fr-FR"/>
              </w:rPr>
              <w:t>1870</w:t>
            </w:r>
          </w:p>
        </w:tc>
        <w:tc>
          <w:tcPr>
            <w:tcW w:w="827" w:type="dxa"/>
            <w:tcBorders>
              <w:top w:val="single" w:sz="4" w:space="0" w:color="auto"/>
              <w:left w:val="single" w:sz="4" w:space="0" w:color="auto"/>
              <w:bottom w:val="single" w:sz="4" w:space="0" w:color="auto"/>
              <w:right w:val="single" w:sz="4" w:space="0" w:color="auto"/>
            </w:tcBorders>
            <w:hideMark/>
          </w:tcPr>
          <w:p w14:paraId="63A38FEC" w14:textId="77777777" w:rsidR="00FA6F3C" w:rsidRDefault="00FA6F3C" w:rsidP="00FA6F3C">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4D54699" w14:textId="77777777" w:rsidR="00FA6F3C" w:rsidRDefault="00FA6F3C" w:rsidP="00FA6F3C">
            <w:pPr>
              <w:pStyle w:val="TAC"/>
              <w:rPr>
                <w:rFonts w:eastAsia="Malgun Gothic"/>
                <w:kern w:val="2"/>
                <w:szCs w:val="24"/>
                <w:lang w:eastAsia="ko-KR"/>
              </w:rPr>
            </w:pPr>
            <w:r>
              <w:rPr>
                <w:lang w:eastAsia="fr-FR"/>
              </w:rPr>
              <w:t>N/A</w:t>
            </w:r>
          </w:p>
        </w:tc>
      </w:tr>
      <w:tr w:rsidR="00FA6F3C" w14:paraId="3D542635" w14:textId="77777777" w:rsidTr="00BC4397">
        <w:trPr>
          <w:trHeight w:val="54"/>
          <w:jc w:val="center"/>
        </w:trPr>
        <w:tc>
          <w:tcPr>
            <w:tcW w:w="2258" w:type="dxa"/>
            <w:tcBorders>
              <w:top w:val="nil"/>
              <w:left w:val="single" w:sz="4" w:space="0" w:color="auto"/>
              <w:bottom w:val="nil"/>
              <w:right w:val="single" w:sz="4" w:space="0" w:color="auto"/>
            </w:tcBorders>
          </w:tcPr>
          <w:p w14:paraId="4F2D3466"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440144F" w14:textId="77777777" w:rsidR="00FA6F3C" w:rsidRDefault="00FA6F3C" w:rsidP="00FA6F3C">
            <w:pPr>
              <w:pStyle w:val="TAC"/>
              <w:rPr>
                <w:rFonts w:eastAsia="Malgun Gothic"/>
                <w:lang w:eastAsia="ko-KR"/>
              </w:rPr>
            </w:pPr>
            <w:r>
              <w:rPr>
                <w:lang w:eastAsia="fr-FR"/>
              </w:rPr>
              <w:t>19</w:t>
            </w:r>
          </w:p>
        </w:tc>
        <w:tc>
          <w:tcPr>
            <w:tcW w:w="1167" w:type="dxa"/>
            <w:tcBorders>
              <w:top w:val="single" w:sz="4" w:space="0" w:color="auto"/>
              <w:left w:val="single" w:sz="4" w:space="0" w:color="auto"/>
              <w:bottom w:val="single" w:sz="4" w:space="0" w:color="auto"/>
              <w:right w:val="single" w:sz="4" w:space="0" w:color="auto"/>
            </w:tcBorders>
            <w:noWrap/>
            <w:hideMark/>
          </w:tcPr>
          <w:p w14:paraId="7957D9B6" w14:textId="77777777" w:rsidR="00FA6F3C" w:rsidRDefault="00FA6F3C" w:rsidP="00FA6F3C">
            <w:pPr>
              <w:pStyle w:val="TAC"/>
              <w:rPr>
                <w:rFonts w:eastAsia="Malgun Gothic"/>
                <w:kern w:val="2"/>
                <w:szCs w:val="24"/>
                <w:lang w:eastAsia="ko-KR"/>
              </w:rPr>
            </w:pPr>
            <w:r>
              <w:rPr>
                <w:lang w:eastAsia="fr-FR"/>
              </w:rPr>
              <w:t>840</w:t>
            </w:r>
          </w:p>
        </w:tc>
        <w:tc>
          <w:tcPr>
            <w:tcW w:w="746" w:type="dxa"/>
            <w:tcBorders>
              <w:top w:val="single" w:sz="4" w:space="0" w:color="auto"/>
              <w:left w:val="single" w:sz="4" w:space="0" w:color="auto"/>
              <w:bottom w:val="single" w:sz="4" w:space="0" w:color="auto"/>
              <w:right w:val="single" w:sz="4" w:space="0" w:color="auto"/>
            </w:tcBorders>
            <w:noWrap/>
            <w:hideMark/>
          </w:tcPr>
          <w:p w14:paraId="3A48121B" w14:textId="77777777" w:rsidR="00FA6F3C" w:rsidRDefault="00FA6F3C" w:rsidP="00FA6F3C">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9EB5A5D" w14:textId="77777777" w:rsidR="00FA6F3C" w:rsidRDefault="00FA6F3C" w:rsidP="00FA6F3C">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F6A9B4" w14:textId="77777777" w:rsidR="00FA6F3C" w:rsidRDefault="00FA6F3C" w:rsidP="00FA6F3C">
            <w:pPr>
              <w:pStyle w:val="TAC"/>
              <w:rPr>
                <w:rFonts w:eastAsia="Malgun Gothic"/>
                <w:kern w:val="2"/>
                <w:szCs w:val="24"/>
                <w:lang w:eastAsia="ko-KR"/>
              </w:rPr>
            </w:pPr>
            <w:r>
              <w:rPr>
                <w:lang w:eastAsia="fr-FR"/>
              </w:rPr>
              <w:t>885</w:t>
            </w:r>
          </w:p>
        </w:tc>
        <w:tc>
          <w:tcPr>
            <w:tcW w:w="827" w:type="dxa"/>
            <w:tcBorders>
              <w:top w:val="single" w:sz="4" w:space="0" w:color="auto"/>
              <w:left w:val="single" w:sz="4" w:space="0" w:color="auto"/>
              <w:bottom w:val="single" w:sz="4" w:space="0" w:color="auto"/>
              <w:right w:val="single" w:sz="4" w:space="0" w:color="auto"/>
            </w:tcBorders>
            <w:hideMark/>
          </w:tcPr>
          <w:p w14:paraId="15D94B6A" w14:textId="77777777" w:rsidR="00FA6F3C" w:rsidRDefault="00FA6F3C" w:rsidP="00FA6F3C">
            <w:pPr>
              <w:pStyle w:val="TAC"/>
              <w:rPr>
                <w:rFonts w:eastAsia="Malgun Gothic"/>
                <w:kern w:val="2"/>
                <w:szCs w:val="24"/>
                <w:lang w:eastAsia="ko-KR"/>
              </w:rPr>
            </w:pPr>
            <w:r>
              <w:rPr>
                <w:lang w:eastAsia="fr-FR"/>
              </w:rPr>
              <w:t>18.5</w:t>
            </w:r>
          </w:p>
        </w:tc>
        <w:tc>
          <w:tcPr>
            <w:tcW w:w="1248" w:type="dxa"/>
            <w:tcBorders>
              <w:top w:val="single" w:sz="4" w:space="0" w:color="auto"/>
              <w:left w:val="single" w:sz="4" w:space="0" w:color="auto"/>
              <w:bottom w:val="single" w:sz="4" w:space="0" w:color="auto"/>
              <w:right w:val="single" w:sz="4" w:space="0" w:color="auto"/>
            </w:tcBorders>
            <w:hideMark/>
          </w:tcPr>
          <w:p w14:paraId="4C2EDFFF" w14:textId="77777777" w:rsidR="00FA6F3C" w:rsidRDefault="00FA6F3C" w:rsidP="00FA6F3C">
            <w:pPr>
              <w:pStyle w:val="TAC"/>
              <w:rPr>
                <w:rFonts w:eastAsia="Malgun Gothic"/>
                <w:kern w:val="2"/>
                <w:szCs w:val="24"/>
                <w:lang w:eastAsia="ko-KR"/>
              </w:rPr>
            </w:pPr>
            <w:r>
              <w:rPr>
                <w:lang w:eastAsia="fr-FR"/>
              </w:rPr>
              <w:t>IMD3</w:t>
            </w:r>
          </w:p>
        </w:tc>
      </w:tr>
      <w:tr w:rsidR="00FA6F3C" w14:paraId="2C200190" w14:textId="77777777" w:rsidTr="00BC4397">
        <w:trPr>
          <w:trHeight w:val="54"/>
          <w:jc w:val="center"/>
        </w:trPr>
        <w:tc>
          <w:tcPr>
            <w:tcW w:w="2258" w:type="dxa"/>
            <w:tcBorders>
              <w:top w:val="nil"/>
              <w:left w:val="single" w:sz="4" w:space="0" w:color="auto"/>
              <w:bottom w:val="nil"/>
              <w:right w:val="single" w:sz="4" w:space="0" w:color="auto"/>
            </w:tcBorders>
          </w:tcPr>
          <w:p w14:paraId="604AA0A9"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A025255" w14:textId="77777777" w:rsidR="00FA6F3C" w:rsidRDefault="00FA6F3C" w:rsidP="00FA6F3C">
            <w:pPr>
              <w:pStyle w:val="TAC"/>
              <w:rPr>
                <w:rFonts w:eastAsia="Malgun Gothic"/>
                <w:lang w:eastAsia="ko-KR"/>
              </w:rPr>
            </w:pPr>
            <w:r>
              <w:rPr>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61D3FAD" w14:textId="77777777" w:rsidR="00FA6F3C" w:rsidRDefault="00FA6F3C" w:rsidP="00FA6F3C">
            <w:pPr>
              <w:pStyle w:val="TAC"/>
              <w:rPr>
                <w:rFonts w:eastAsia="Malgun Gothic"/>
                <w:kern w:val="2"/>
                <w:szCs w:val="24"/>
                <w:lang w:eastAsia="ko-KR"/>
              </w:rPr>
            </w:pPr>
            <w:r>
              <w:rPr>
                <w:lang w:eastAsia="fr-FR"/>
              </w:rPr>
              <w:t>4435</w:t>
            </w:r>
          </w:p>
        </w:tc>
        <w:tc>
          <w:tcPr>
            <w:tcW w:w="746" w:type="dxa"/>
            <w:tcBorders>
              <w:top w:val="single" w:sz="4" w:space="0" w:color="auto"/>
              <w:left w:val="single" w:sz="4" w:space="0" w:color="auto"/>
              <w:bottom w:val="single" w:sz="4" w:space="0" w:color="auto"/>
              <w:right w:val="single" w:sz="4" w:space="0" w:color="auto"/>
            </w:tcBorders>
            <w:noWrap/>
            <w:hideMark/>
          </w:tcPr>
          <w:p w14:paraId="1B209D8D" w14:textId="77777777" w:rsidR="00FA6F3C" w:rsidRDefault="00FA6F3C" w:rsidP="00FA6F3C">
            <w:pPr>
              <w:pStyle w:val="TAC"/>
              <w:rPr>
                <w:rFonts w:eastAsia="Malgun Gothic"/>
                <w:kern w:val="2"/>
                <w:szCs w:val="24"/>
                <w:lang w:eastAsia="ko-KR"/>
              </w:rPr>
            </w:pPr>
            <w:r>
              <w:rPr>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4D48EB8F" w14:textId="77777777" w:rsidR="00FA6F3C" w:rsidRDefault="00FA6F3C" w:rsidP="00FA6F3C">
            <w:pPr>
              <w:pStyle w:val="TAC"/>
              <w:rPr>
                <w:rFonts w:eastAsia="Malgun Gothic"/>
                <w:kern w:val="2"/>
                <w:szCs w:val="24"/>
                <w:lang w:eastAsia="ko-KR"/>
              </w:rPr>
            </w:pPr>
            <w:r>
              <w:rPr>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181B5C7" w14:textId="77777777" w:rsidR="00FA6F3C" w:rsidRDefault="00FA6F3C" w:rsidP="00FA6F3C">
            <w:pPr>
              <w:pStyle w:val="TAC"/>
              <w:rPr>
                <w:rFonts w:eastAsia="Malgun Gothic"/>
                <w:kern w:val="2"/>
                <w:szCs w:val="24"/>
                <w:lang w:eastAsia="ko-KR"/>
              </w:rPr>
            </w:pPr>
            <w:r>
              <w:rPr>
                <w:lang w:eastAsia="fr-FR"/>
              </w:rPr>
              <w:t>4435</w:t>
            </w:r>
          </w:p>
        </w:tc>
        <w:tc>
          <w:tcPr>
            <w:tcW w:w="827" w:type="dxa"/>
            <w:tcBorders>
              <w:top w:val="single" w:sz="4" w:space="0" w:color="auto"/>
              <w:left w:val="single" w:sz="4" w:space="0" w:color="auto"/>
              <w:bottom w:val="single" w:sz="4" w:space="0" w:color="auto"/>
              <w:right w:val="single" w:sz="4" w:space="0" w:color="auto"/>
            </w:tcBorders>
            <w:hideMark/>
          </w:tcPr>
          <w:p w14:paraId="68274B30" w14:textId="77777777" w:rsidR="00FA6F3C" w:rsidRDefault="00FA6F3C" w:rsidP="00FA6F3C">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67C5D9C" w14:textId="77777777" w:rsidR="00FA6F3C" w:rsidRDefault="00FA6F3C" w:rsidP="00FA6F3C">
            <w:pPr>
              <w:pStyle w:val="TAC"/>
              <w:rPr>
                <w:rFonts w:eastAsia="Malgun Gothic"/>
                <w:kern w:val="2"/>
                <w:szCs w:val="24"/>
                <w:lang w:eastAsia="ko-KR"/>
              </w:rPr>
            </w:pPr>
            <w:r>
              <w:rPr>
                <w:lang w:eastAsia="fr-FR"/>
              </w:rPr>
              <w:t>N/A</w:t>
            </w:r>
          </w:p>
        </w:tc>
      </w:tr>
      <w:tr w:rsidR="00FA6F3C" w14:paraId="0B640F5C" w14:textId="77777777" w:rsidTr="00BC4397">
        <w:trPr>
          <w:trHeight w:val="54"/>
          <w:jc w:val="center"/>
        </w:trPr>
        <w:tc>
          <w:tcPr>
            <w:tcW w:w="2258" w:type="dxa"/>
            <w:tcBorders>
              <w:top w:val="nil"/>
              <w:left w:val="single" w:sz="4" w:space="0" w:color="auto"/>
              <w:bottom w:val="nil"/>
              <w:right w:val="single" w:sz="4" w:space="0" w:color="auto"/>
            </w:tcBorders>
          </w:tcPr>
          <w:p w14:paraId="62E8CD9F"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8254493" w14:textId="77777777" w:rsidR="00FA6F3C" w:rsidRDefault="00FA6F3C" w:rsidP="00FA6F3C">
            <w:pPr>
              <w:pStyle w:val="TAC"/>
              <w:rPr>
                <w:rFonts w:eastAsia="Malgun Gothic"/>
                <w:lang w:eastAsia="ko-K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68C47FE2" w14:textId="77777777" w:rsidR="00FA6F3C" w:rsidRDefault="00FA6F3C" w:rsidP="00FA6F3C">
            <w:pPr>
              <w:pStyle w:val="TAC"/>
              <w:rPr>
                <w:rFonts w:eastAsia="Malgun Gothic"/>
                <w:kern w:val="2"/>
                <w:szCs w:val="24"/>
                <w:lang w:eastAsia="ko-KR"/>
              </w:rPr>
            </w:pPr>
            <w:r>
              <w:rPr>
                <w:lang w:eastAsia="fr-FR"/>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556B020D" w14:textId="77777777" w:rsidR="00FA6F3C" w:rsidRDefault="00FA6F3C" w:rsidP="00FA6F3C">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53A9DB8" w14:textId="77777777" w:rsidR="00FA6F3C" w:rsidRDefault="00FA6F3C" w:rsidP="00FA6F3C">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C14C06" w14:textId="77777777" w:rsidR="00FA6F3C" w:rsidRDefault="00FA6F3C" w:rsidP="00FA6F3C">
            <w:pPr>
              <w:pStyle w:val="TAC"/>
              <w:rPr>
                <w:rFonts w:eastAsia="Malgun Gothic"/>
                <w:kern w:val="2"/>
                <w:szCs w:val="24"/>
                <w:lang w:eastAsia="ko-KR"/>
              </w:rPr>
            </w:pPr>
            <w:r>
              <w:rPr>
                <w:lang w:eastAsia="fr-FR"/>
              </w:rPr>
              <w:t>1877.5</w:t>
            </w:r>
          </w:p>
        </w:tc>
        <w:tc>
          <w:tcPr>
            <w:tcW w:w="827" w:type="dxa"/>
            <w:tcBorders>
              <w:top w:val="single" w:sz="4" w:space="0" w:color="auto"/>
              <w:left w:val="single" w:sz="4" w:space="0" w:color="auto"/>
              <w:bottom w:val="single" w:sz="4" w:space="0" w:color="auto"/>
              <w:right w:val="single" w:sz="4" w:space="0" w:color="auto"/>
            </w:tcBorders>
            <w:hideMark/>
          </w:tcPr>
          <w:p w14:paraId="768E5426" w14:textId="77777777" w:rsidR="00FA6F3C" w:rsidRDefault="00FA6F3C" w:rsidP="00FA6F3C">
            <w:pPr>
              <w:pStyle w:val="TAC"/>
              <w:rPr>
                <w:rFonts w:eastAsia="Malgun Gothic"/>
                <w:kern w:val="2"/>
                <w:szCs w:val="24"/>
                <w:lang w:eastAsia="ko-KR"/>
              </w:rPr>
            </w:pPr>
            <w:r>
              <w:rPr>
                <w:lang w:eastAsia="fr-FR"/>
              </w:rPr>
              <w:t>0.2</w:t>
            </w:r>
          </w:p>
        </w:tc>
        <w:tc>
          <w:tcPr>
            <w:tcW w:w="1248" w:type="dxa"/>
            <w:tcBorders>
              <w:top w:val="single" w:sz="4" w:space="0" w:color="auto"/>
              <w:left w:val="single" w:sz="4" w:space="0" w:color="auto"/>
              <w:bottom w:val="single" w:sz="4" w:space="0" w:color="auto"/>
              <w:right w:val="single" w:sz="4" w:space="0" w:color="auto"/>
            </w:tcBorders>
            <w:hideMark/>
          </w:tcPr>
          <w:p w14:paraId="4D3F2B11" w14:textId="77777777" w:rsidR="00FA6F3C" w:rsidRDefault="00FA6F3C" w:rsidP="00FA6F3C">
            <w:pPr>
              <w:pStyle w:val="TAC"/>
              <w:rPr>
                <w:rFonts w:eastAsia="Malgun Gothic"/>
                <w:kern w:val="2"/>
                <w:szCs w:val="24"/>
                <w:lang w:eastAsia="ko-KR"/>
              </w:rPr>
            </w:pPr>
            <w:r>
              <w:rPr>
                <w:lang w:eastAsia="fr-FR"/>
              </w:rPr>
              <w:t>IMD4</w:t>
            </w:r>
          </w:p>
        </w:tc>
      </w:tr>
      <w:tr w:rsidR="00FA6F3C" w14:paraId="5397613C" w14:textId="77777777" w:rsidTr="00BC4397">
        <w:trPr>
          <w:trHeight w:val="54"/>
          <w:jc w:val="center"/>
        </w:trPr>
        <w:tc>
          <w:tcPr>
            <w:tcW w:w="2258" w:type="dxa"/>
            <w:tcBorders>
              <w:top w:val="nil"/>
              <w:left w:val="single" w:sz="4" w:space="0" w:color="auto"/>
              <w:bottom w:val="nil"/>
              <w:right w:val="single" w:sz="4" w:space="0" w:color="auto"/>
            </w:tcBorders>
          </w:tcPr>
          <w:p w14:paraId="18ADEA48"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30185ED" w14:textId="77777777" w:rsidR="00FA6F3C" w:rsidRDefault="00FA6F3C" w:rsidP="00FA6F3C">
            <w:pPr>
              <w:pStyle w:val="TAC"/>
              <w:rPr>
                <w:rFonts w:eastAsia="Malgun Gothic"/>
                <w:lang w:eastAsia="ko-KR"/>
              </w:rPr>
            </w:pPr>
            <w:r>
              <w:rPr>
                <w:lang w:eastAsia="fr-FR"/>
              </w:rPr>
              <w:t>19</w:t>
            </w:r>
          </w:p>
        </w:tc>
        <w:tc>
          <w:tcPr>
            <w:tcW w:w="1167" w:type="dxa"/>
            <w:tcBorders>
              <w:top w:val="single" w:sz="4" w:space="0" w:color="auto"/>
              <w:left w:val="single" w:sz="4" w:space="0" w:color="auto"/>
              <w:bottom w:val="single" w:sz="4" w:space="0" w:color="auto"/>
              <w:right w:val="single" w:sz="4" w:space="0" w:color="auto"/>
            </w:tcBorders>
            <w:noWrap/>
            <w:hideMark/>
          </w:tcPr>
          <w:p w14:paraId="4C7BB0A9" w14:textId="77777777" w:rsidR="00FA6F3C" w:rsidRDefault="00FA6F3C" w:rsidP="00FA6F3C">
            <w:pPr>
              <w:pStyle w:val="TAC"/>
              <w:rPr>
                <w:rFonts w:eastAsia="Malgun Gothic"/>
                <w:kern w:val="2"/>
                <w:szCs w:val="24"/>
                <w:lang w:eastAsia="ko-KR"/>
              </w:rPr>
            </w:pPr>
            <w:r>
              <w:rPr>
                <w:lang w:eastAsia="fr-FR"/>
              </w:rPr>
              <w:t>842.5</w:t>
            </w:r>
          </w:p>
        </w:tc>
        <w:tc>
          <w:tcPr>
            <w:tcW w:w="746" w:type="dxa"/>
            <w:tcBorders>
              <w:top w:val="single" w:sz="4" w:space="0" w:color="auto"/>
              <w:left w:val="single" w:sz="4" w:space="0" w:color="auto"/>
              <w:bottom w:val="single" w:sz="4" w:space="0" w:color="auto"/>
              <w:right w:val="single" w:sz="4" w:space="0" w:color="auto"/>
            </w:tcBorders>
            <w:noWrap/>
            <w:hideMark/>
          </w:tcPr>
          <w:p w14:paraId="40351BE3" w14:textId="77777777" w:rsidR="00FA6F3C" w:rsidRDefault="00FA6F3C" w:rsidP="00FA6F3C">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07B9ACC" w14:textId="77777777" w:rsidR="00FA6F3C" w:rsidRDefault="00FA6F3C" w:rsidP="00FA6F3C">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EE5AF4" w14:textId="77777777" w:rsidR="00FA6F3C" w:rsidRDefault="00FA6F3C" w:rsidP="00FA6F3C">
            <w:pPr>
              <w:pStyle w:val="TAC"/>
              <w:rPr>
                <w:rFonts w:eastAsia="Malgun Gothic"/>
                <w:kern w:val="2"/>
                <w:szCs w:val="24"/>
                <w:lang w:eastAsia="ko-KR"/>
              </w:rPr>
            </w:pPr>
            <w:r>
              <w:rPr>
                <w:lang w:eastAsia="fr-FR"/>
              </w:rPr>
              <w:t>887.5</w:t>
            </w:r>
          </w:p>
        </w:tc>
        <w:tc>
          <w:tcPr>
            <w:tcW w:w="827" w:type="dxa"/>
            <w:tcBorders>
              <w:top w:val="single" w:sz="4" w:space="0" w:color="auto"/>
              <w:left w:val="single" w:sz="4" w:space="0" w:color="auto"/>
              <w:bottom w:val="single" w:sz="4" w:space="0" w:color="auto"/>
              <w:right w:val="single" w:sz="4" w:space="0" w:color="auto"/>
            </w:tcBorders>
            <w:hideMark/>
          </w:tcPr>
          <w:p w14:paraId="43240A1F" w14:textId="77777777" w:rsidR="00FA6F3C" w:rsidRDefault="00FA6F3C" w:rsidP="00FA6F3C">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8A52C0A" w14:textId="77777777" w:rsidR="00FA6F3C" w:rsidRDefault="00FA6F3C" w:rsidP="00FA6F3C">
            <w:pPr>
              <w:pStyle w:val="TAC"/>
              <w:rPr>
                <w:rFonts w:eastAsia="Malgun Gothic"/>
                <w:kern w:val="2"/>
                <w:szCs w:val="24"/>
                <w:lang w:eastAsia="ko-KR"/>
              </w:rPr>
            </w:pPr>
            <w:r>
              <w:rPr>
                <w:lang w:eastAsia="fr-FR"/>
              </w:rPr>
              <w:t>N/A</w:t>
            </w:r>
          </w:p>
        </w:tc>
      </w:tr>
      <w:tr w:rsidR="00FA6F3C" w14:paraId="3C587C81"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17A2052"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536EEB5" w14:textId="77777777" w:rsidR="00FA6F3C" w:rsidRDefault="00FA6F3C" w:rsidP="00FA6F3C">
            <w:pPr>
              <w:pStyle w:val="TAC"/>
              <w:rPr>
                <w:rFonts w:eastAsia="Malgun Gothic"/>
                <w:lang w:eastAsia="ko-KR"/>
              </w:rPr>
            </w:pPr>
            <w:r>
              <w:rPr>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7709EF2" w14:textId="77777777" w:rsidR="00FA6F3C" w:rsidRDefault="00FA6F3C" w:rsidP="00FA6F3C">
            <w:pPr>
              <w:pStyle w:val="TAC"/>
              <w:rPr>
                <w:rFonts w:eastAsia="Malgun Gothic"/>
                <w:kern w:val="2"/>
                <w:szCs w:val="24"/>
                <w:lang w:eastAsia="ko-KR"/>
              </w:rPr>
            </w:pPr>
            <w:r>
              <w:rPr>
                <w:lang w:eastAsia="fr-FR"/>
              </w:rPr>
              <w:t>4420</w:t>
            </w:r>
          </w:p>
        </w:tc>
        <w:tc>
          <w:tcPr>
            <w:tcW w:w="746" w:type="dxa"/>
            <w:tcBorders>
              <w:top w:val="single" w:sz="4" w:space="0" w:color="auto"/>
              <w:left w:val="single" w:sz="4" w:space="0" w:color="auto"/>
              <w:bottom w:val="single" w:sz="4" w:space="0" w:color="auto"/>
              <w:right w:val="single" w:sz="4" w:space="0" w:color="auto"/>
            </w:tcBorders>
            <w:noWrap/>
            <w:hideMark/>
          </w:tcPr>
          <w:p w14:paraId="168E9A3C" w14:textId="77777777" w:rsidR="00FA6F3C" w:rsidRDefault="00FA6F3C" w:rsidP="00FA6F3C">
            <w:pPr>
              <w:pStyle w:val="TAC"/>
              <w:rPr>
                <w:rFonts w:eastAsia="Malgun Gothic"/>
                <w:kern w:val="2"/>
                <w:szCs w:val="24"/>
                <w:lang w:eastAsia="ko-KR"/>
              </w:rPr>
            </w:pPr>
            <w:r>
              <w:rPr>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77BFADFC" w14:textId="77777777" w:rsidR="00FA6F3C" w:rsidRDefault="00FA6F3C" w:rsidP="00FA6F3C">
            <w:pPr>
              <w:pStyle w:val="TAC"/>
              <w:rPr>
                <w:rFonts w:eastAsia="Malgun Gothic"/>
                <w:kern w:val="2"/>
                <w:szCs w:val="24"/>
                <w:lang w:eastAsia="ko-KR"/>
              </w:rPr>
            </w:pPr>
            <w:r>
              <w:rPr>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F82939C" w14:textId="77777777" w:rsidR="00FA6F3C" w:rsidRDefault="00FA6F3C" w:rsidP="00FA6F3C">
            <w:pPr>
              <w:pStyle w:val="TAC"/>
              <w:rPr>
                <w:rFonts w:eastAsia="Malgun Gothic"/>
                <w:kern w:val="2"/>
                <w:szCs w:val="24"/>
                <w:lang w:eastAsia="ko-KR"/>
              </w:rPr>
            </w:pPr>
            <w:r>
              <w:rPr>
                <w:lang w:eastAsia="fr-FR"/>
              </w:rPr>
              <w:t>4420</w:t>
            </w:r>
          </w:p>
        </w:tc>
        <w:tc>
          <w:tcPr>
            <w:tcW w:w="827" w:type="dxa"/>
            <w:tcBorders>
              <w:top w:val="single" w:sz="4" w:space="0" w:color="auto"/>
              <w:left w:val="single" w:sz="4" w:space="0" w:color="auto"/>
              <w:bottom w:val="single" w:sz="4" w:space="0" w:color="auto"/>
              <w:right w:val="single" w:sz="4" w:space="0" w:color="auto"/>
            </w:tcBorders>
            <w:hideMark/>
          </w:tcPr>
          <w:p w14:paraId="1F659347" w14:textId="77777777" w:rsidR="00FA6F3C" w:rsidRDefault="00FA6F3C" w:rsidP="00FA6F3C">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6CFC8D6" w14:textId="77777777" w:rsidR="00FA6F3C" w:rsidRDefault="00FA6F3C" w:rsidP="00FA6F3C">
            <w:pPr>
              <w:pStyle w:val="TAC"/>
              <w:rPr>
                <w:rFonts w:eastAsia="Malgun Gothic"/>
                <w:kern w:val="2"/>
                <w:szCs w:val="24"/>
                <w:lang w:eastAsia="ko-KR"/>
              </w:rPr>
            </w:pPr>
            <w:r>
              <w:rPr>
                <w:lang w:eastAsia="fr-FR"/>
              </w:rPr>
              <w:t>N/A</w:t>
            </w:r>
          </w:p>
        </w:tc>
      </w:tr>
      <w:tr w:rsidR="00FA6F3C" w14:paraId="2AC20BEE"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9AD34A3" w14:textId="77777777" w:rsidR="00FA6F3C" w:rsidRDefault="00FA6F3C" w:rsidP="00FA6F3C">
            <w:pPr>
              <w:pStyle w:val="TAC"/>
              <w:rPr>
                <w:rFonts w:eastAsia="SimSun" w:cs="Arial"/>
                <w:lang w:eastAsia="ja-JP"/>
              </w:rPr>
            </w:pPr>
            <w:r>
              <w:rPr>
                <w:rFonts w:cs="Arial"/>
                <w:lang w:eastAsia="ja-JP"/>
              </w:rPr>
              <w:t>DC_3A-20A_n7A</w:t>
            </w:r>
          </w:p>
          <w:p w14:paraId="74C90789" w14:textId="77777777" w:rsidR="00FA6F3C" w:rsidRDefault="00FA6F3C" w:rsidP="00FA6F3C">
            <w:pPr>
              <w:pStyle w:val="TAC"/>
              <w:rPr>
                <w:rFonts w:eastAsia="Malgun Gothic"/>
                <w:szCs w:val="18"/>
                <w:lang w:eastAsia="ko-KR"/>
              </w:rPr>
            </w:pPr>
            <w:r>
              <w:rPr>
                <w:rFonts w:cs="Arial"/>
                <w:lang w:eastAsia="fr-FR"/>
              </w:rPr>
              <w:t>DC_3C-20A_n7A</w:t>
            </w:r>
          </w:p>
        </w:tc>
        <w:tc>
          <w:tcPr>
            <w:tcW w:w="867" w:type="dxa"/>
            <w:tcBorders>
              <w:top w:val="single" w:sz="4" w:space="0" w:color="auto"/>
              <w:left w:val="single" w:sz="4" w:space="0" w:color="auto"/>
              <w:bottom w:val="single" w:sz="4" w:space="0" w:color="auto"/>
              <w:right w:val="single" w:sz="4" w:space="0" w:color="auto"/>
            </w:tcBorders>
            <w:hideMark/>
          </w:tcPr>
          <w:p w14:paraId="5F33070F" w14:textId="77777777" w:rsidR="00FA6F3C" w:rsidRDefault="00FA6F3C" w:rsidP="00FA6F3C">
            <w:pPr>
              <w:pStyle w:val="TAC"/>
              <w:rPr>
                <w:rFonts w:eastAsia="SimSun"/>
                <w:lang w:eastAsia="fr-FR"/>
              </w:rPr>
            </w:pPr>
            <w:r>
              <w:rPr>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43A2A0B1" w14:textId="77777777" w:rsidR="00FA6F3C" w:rsidRDefault="00FA6F3C" w:rsidP="00FA6F3C">
            <w:pPr>
              <w:pStyle w:val="TAC"/>
              <w:rPr>
                <w:lang w:eastAsia="fr-FR"/>
              </w:rPr>
            </w:pPr>
            <w:r>
              <w:rPr>
                <w:rFonts w:cs="Arial"/>
                <w:lang w:eastAsia="fr-FR"/>
              </w:rPr>
              <w:t>1737</w:t>
            </w:r>
          </w:p>
        </w:tc>
        <w:tc>
          <w:tcPr>
            <w:tcW w:w="746" w:type="dxa"/>
            <w:tcBorders>
              <w:top w:val="single" w:sz="4" w:space="0" w:color="auto"/>
              <w:left w:val="single" w:sz="4" w:space="0" w:color="auto"/>
              <w:bottom w:val="single" w:sz="4" w:space="0" w:color="auto"/>
              <w:right w:val="single" w:sz="4" w:space="0" w:color="auto"/>
            </w:tcBorders>
            <w:noWrap/>
            <w:hideMark/>
          </w:tcPr>
          <w:p w14:paraId="50FB82C3"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BD45239"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63374F" w14:textId="77777777" w:rsidR="00FA6F3C" w:rsidRDefault="00FA6F3C" w:rsidP="00FA6F3C">
            <w:pPr>
              <w:pStyle w:val="TAC"/>
              <w:rPr>
                <w:lang w:eastAsia="fr-FR"/>
              </w:rPr>
            </w:pPr>
            <w:r>
              <w:rPr>
                <w:lang w:eastAsia="fr-FR"/>
              </w:rPr>
              <w:t>1832</w:t>
            </w:r>
          </w:p>
        </w:tc>
        <w:tc>
          <w:tcPr>
            <w:tcW w:w="827" w:type="dxa"/>
            <w:tcBorders>
              <w:top w:val="single" w:sz="4" w:space="0" w:color="auto"/>
              <w:left w:val="single" w:sz="4" w:space="0" w:color="auto"/>
              <w:bottom w:val="single" w:sz="4" w:space="0" w:color="auto"/>
              <w:right w:val="single" w:sz="4" w:space="0" w:color="auto"/>
            </w:tcBorders>
            <w:hideMark/>
          </w:tcPr>
          <w:p w14:paraId="284DD367" w14:textId="77777777" w:rsidR="00FA6F3C" w:rsidRDefault="00FA6F3C" w:rsidP="00FA6F3C">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CB3DA14" w14:textId="77777777" w:rsidR="00FA6F3C" w:rsidRDefault="00FA6F3C" w:rsidP="00FA6F3C">
            <w:pPr>
              <w:pStyle w:val="TAC"/>
              <w:rPr>
                <w:lang w:eastAsia="fr-FR"/>
              </w:rPr>
            </w:pPr>
            <w:r>
              <w:rPr>
                <w:lang w:eastAsia="fr-FR"/>
              </w:rPr>
              <w:t>N/A</w:t>
            </w:r>
          </w:p>
        </w:tc>
      </w:tr>
      <w:tr w:rsidR="00FA6F3C" w14:paraId="21509217" w14:textId="77777777" w:rsidTr="00BC4397">
        <w:trPr>
          <w:trHeight w:val="54"/>
          <w:jc w:val="center"/>
        </w:trPr>
        <w:tc>
          <w:tcPr>
            <w:tcW w:w="2258" w:type="dxa"/>
            <w:tcBorders>
              <w:top w:val="nil"/>
              <w:left w:val="single" w:sz="4" w:space="0" w:color="auto"/>
              <w:bottom w:val="nil"/>
              <w:right w:val="single" w:sz="4" w:space="0" w:color="auto"/>
            </w:tcBorders>
          </w:tcPr>
          <w:p w14:paraId="71507B0E"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78DC0DF" w14:textId="77777777" w:rsidR="00FA6F3C" w:rsidRDefault="00FA6F3C" w:rsidP="00FA6F3C">
            <w:pPr>
              <w:pStyle w:val="TAC"/>
              <w:rPr>
                <w:rFonts w:eastAsia="SimSun"/>
                <w:lang w:eastAsia="fr-FR"/>
              </w:rPr>
            </w:pPr>
            <w:r>
              <w:rPr>
                <w:lang w:eastAsia="ja-JP"/>
              </w:rPr>
              <w:t>20</w:t>
            </w:r>
          </w:p>
        </w:tc>
        <w:tc>
          <w:tcPr>
            <w:tcW w:w="1167" w:type="dxa"/>
            <w:tcBorders>
              <w:top w:val="single" w:sz="4" w:space="0" w:color="auto"/>
              <w:left w:val="single" w:sz="4" w:space="0" w:color="auto"/>
              <w:bottom w:val="single" w:sz="4" w:space="0" w:color="auto"/>
              <w:right w:val="single" w:sz="4" w:space="0" w:color="auto"/>
            </w:tcBorders>
            <w:noWrap/>
            <w:hideMark/>
          </w:tcPr>
          <w:p w14:paraId="542CFD5B" w14:textId="77777777" w:rsidR="00FA6F3C" w:rsidRDefault="00FA6F3C" w:rsidP="00FA6F3C">
            <w:pPr>
              <w:pStyle w:val="TAC"/>
              <w:rPr>
                <w:lang w:eastAsia="fr-FR"/>
              </w:rPr>
            </w:pPr>
            <w:r>
              <w:rPr>
                <w:lang w:eastAsia="fr-FR"/>
              </w:rPr>
              <w:t>847</w:t>
            </w:r>
          </w:p>
        </w:tc>
        <w:tc>
          <w:tcPr>
            <w:tcW w:w="746" w:type="dxa"/>
            <w:tcBorders>
              <w:top w:val="single" w:sz="4" w:space="0" w:color="auto"/>
              <w:left w:val="single" w:sz="4" w:space="0" w:color="auto"/>
              <w:bottom w:val="single" w:sz="4" w:space="0" w:color="auto"/>
              <w:right w:val="single" w:sz="4" w:space="0" w:color="auto"/>
            </w:tcBorders>
            <w:noWrap/>
            <w:hideMark/>
          </w:tcPr>
          <w:p w14:paraId="5D007DCC" w14:textId="77777777" w:rsidR="00FA6F3C" w:rsidRDefault="00FA6F3C" w:rsidP="00FA6F3C">
            <w:pPr>
              <w:pStyle w:val="TAC"/>
              <w:rPr>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76E6F0F8" w14:textId="77777777" w:rsidR="00FA6F3C" w:rsidRDefault="00FA6F3C" w:rsidP="00FA6F3C">
            <w:pPr>
              <w:pStyle w:val="TAC"/>
              <w:rPr>
                <w:lang w:eastAsia="fr-FR"/>
              </w:rPr>
            </w:pPr>
            <w:r>
              <w:rPr>
                <w:rFonts w:cs="Arial"/>
                <w:lang w:eastAsia="fr-FR"/>
              </w:rPr>
              <w:t>20</w:t>
            </w:r>
          </w:p>
        </w:tc>
        <w:tc>
          <w:tcPr>
            <w:tcW w:w="1299" w:type="dxa"/>
            <w:tcBorders>
              <w:top w:val="single" w:sz="4" w:space="0" w:color="auto"/>
              <w:left w:val="single" w:sz="4" w:space="0" w:color="auto"/>
              <w:bottom w:val="single" w:sz="4" w:space="0" w:color="auto"/>
              <w:right w:val="single" w:sz="4" w:space="0" w:color="auto"/>
            </w:tcBorders>
            <w:noWrap/>
            <w:hideMark/>
          </w:tcPr>
          <w:p w14:paraId="14B74F96" w14:textId="77777777" w:rsidR="00FA6F3C" w:rsidRDefault="00FA6F3C" w:rsidP="00FA6F3C">
            <w:pPr>
              <w:pStyle w:val="TAC"/>
              <w:rPr>
                <w:lang w:eastAsia="fr-FR"/>
              </w:rPr>
            </w:pPr>
            <w:r>
              <w:rPr>
                <w:rFonts w:cs="Arial"/>
                <w:lang w:eastAsia="fr-FR"/>
              </w:rPr>
              <w:t>806</w:t>
            </w:r>
          </w:p>
        </w:tc>
        <w:tc>
          <w:tcPr>
            <w:tcW w:w="827" w:type="dxa"/>
            <w:tcBorders>
              <w:top w:val="single" w:sz="4" w:space="0" w:color="auto"/>
              <w:left w:val="single" w:sz="4" w:space="0" w:color="auto"/>
              <w:bottom w:val="single" w:sz="4" w:space="0" w:color="auto"/>
              <w:right w:val="single" w:sz="4" w:space="0" w:color="auto"/>
            </w:tcBorders>
            <w:hideMark/>
          </w:tcPr>
          <w:p w14:paraId="5774D9C6" w14:textId="77777777" w:rsidR="00FA6F3C" w:rsidRDefault="00FA6F3C" w:rsidP="00FA6F3C">
            <w:pPr>
              <w:pStyle w:val="TAC"/>
              <w:rPr>
                <w:lang w:eastAsia="fr-FR"/>
              </w:rPr>
            </w:pPr>
            <w:r>
              <w:rPr>
                <w:rFonts w:cs="Arial"/>
                <w:lang w:eastAsia="fr-FR"/>
              </w:rPr>
              <w:t>10.5</w:t>
            </w:r>
          </w:p>
        </w:tc>
        <w:tc>
          <w:tcPr>
            <w:tcW w:w="1248" w:type="dxa"/>
            <w:tcBorders>
              <w:top w:val="single" w:sz="4" w:space="0" w:color="auto"/>
              <w:left w:val="single" w:sz="4" w:space="0" w:color="auto"/>
              <w:bottom w:val="single" w:sz="4" w:space="0" w:color="auto"/>
              <w:right w:val="single" w:sz="4" w:space="0" w:color="auto"/>
            </w:tcBorders>
            <w:hideMark/>
          </w:tcPr>
          <w:p w14:paraId="38D3682E" w14:textId="77777777" w:rsidR="00FA6F3C" w:rsidRDefault="00FA6F3C" w:rsidP="00FA6F3C">
            <w:pPr>
              <w:pStyle w:val="TAC"/>
              <w:rPr>
                <w:lang w:eastAsia="fr-FR"/>
              </w:rPr>
            </w:pPr>
            <w:r>
              <w:rPr>
                <w:rFonts w:cs="Arial"/>
                <w:lang w:eastAsia="fr-FR"/>
              </w:rPr>
              <w:t>IMD2</w:t>
            </w:r>
          </w:p>
        </w:tc>
      </w:tr>
      <w:tr w:rsidR="00FA6F3C" w14:paraId="7C28469F"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B014CFB"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BF2FDBE" w14:textId="77777777" w:rsidR="00FA6F3C" w:rsidRDefault="00FA6F3C" w:rsidP="00FA6F3C">
            <w:pPr>
              <w:pStyle w:val="TAC"/>
              <w:rPr>
                <w:rFonts w:eastAsia="SimSun"/>
                <w:lang w:eastAsia="fr-FR"/>
              </w:rPr>
            </w:pPr>
            <w:r>
              <w:rPr>
                <w:lang w:eastAsia="ja-JP"/>
              </w:rPr>
              <w:t>n7</w:t>
            </w:r>
          </w:p>
        </w:tc>
        <w:tc>
          <w:tcPr>
            <w:tcW w:w="1167" w:type="dxa"/>
            <w:tcBorders>
              <w:top w:val="single" w:sz="4" w:space="0" w:color="auto"/>
              <w:left w:val="single" w:sz="4" w:space="0" w:color="auto"/>
              <w:bottom w:val="single" w:sz="4" w:space="0" w:color="auto"/>
              <w:right w:val="single" w:sz="4" w:space="0" w:color="auto"/>
            </w:tcBorders>
            <w:noWrap/>
            <w:hideMark/>
          </w:tcPr>
          <w:p w14:paraId="63FD4394" w14:textId="77777777" w:rsidR="00FA6F3C" w:rsidRDefault="00FA6F3C" w:rsidP="00FA6F3C">
            <w:pPr>
              <w:pStyle w:val="TAC"/>
              <w:rPr>
                <w:lang w:eastAsia="fr-FR"/>
              </w:rPr>
            </w:pPr>
            <w:r>
              <w:rPr>
                <w:rFonts w:cs="Arial"/>
                <w:lang w:eastAsia="fr-FR"/>
              </w:rPr>
              <w:t>2543</w:t>
            </w:r>
          </w:p>
        </w:tc>
        <w:tc>
          <w:tcPr>
            <w:tcW w:w="746" w:type="dxa"/>
            <w:tcBorders>
              <w:top w:val="single" w:sz="4" w:space="0" w:color="auto"/>
              <w:left w:val="single" w:sz="4" w:space="0" w:color="auto"/>
              <w:bottom w:val="single" w:sz="4" w:space="0" w:color="auto"/>
              <w:right w:val="single" w:sz="4" w:space="0" w:color="auto"/>
            </w:tcBorders>
            <w:noWrap/>
            <w:hideMark/>
          </w:tcPr>
          <w:p w14:paraId="061671CA" w14:textId="77777777" w:rsidR="00FA6F3C" w:rsidRDefault="00FA6F3C" w:rsidP="00FA6F3C">
            <w:pPr>
              <w:pStyle w:val="TAC"/>
              <w:rPr>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261810E0" w14:textId="77777777" w:rsidR="00FA6F3C" w:rsidRDefault="00FA6F3C" w:rsidP="00FA6F3C">
            <w:pPr>
              <w:pStyle w:val="TAC"/>
              <w:rPr>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44C2796" w14:textId="77777777" w:rsidR="00FA6F3C" w:rsidRDefault="00FA6F3C" w:rsidP="00FA6F3C">
            <w:pPr>
              <w:pStyle w:val="TAC"/>
              <w:rPr>
                <w:lang w:eastAsia="fr-FR"/>
              </w:rPr>
            </w:pPr>
            <w:r>
              <w:rPr>
                <w:rFonts w:cs="Arial"/>
                <w:lang w:eastAsia="fr-FR"/>
              </w:rPr>
              <w:t>2663</w:t>
            </w:r>
          </w:p>
        </w:tc>
        <w:tc>
          <w:tcPr>
            <w:tcW w:w="827" w:type="dxa"/>
            <w:tcBorders>
              <w:top w:val="single" w:sz="4" w:space="0" w:color="auto"/>
              <w:left w:val="single" w:sz="4" w:space="0" w:color="auto"/>
              <w:bottom w:val="single" w:sz="4" w:space="0" w:color="auto"/>
              <w:right w:val="single" w:sz="4" w:space="0" w:color="auto"/>
            </w:tcBorders>
            <w:hideMark/>
          </w:tcPr>
          <w:p w14:paraId="78976088" w14:textId="77777777" w:rsidR="00FA6F3C" w:rsidRDefault="00FA6F3C" w:rsidP="00FA6F3C">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25F46B4" w14:textId="77777777" w:rsidR="00FA6F3C" w:rsidRDefault="00FA6F3C" w:rsidP="00FA6F3C">
            <w:pPr>
              <w:pStyle w:val="TAC"/>
              <w:rPr>
                <w:lang w:eastAsia="fr-FR"/>
              </w:rPr>
            </w:pPr>
            <w:r>
              <w:rPr>
                <w:lang w:eastAsia="fr-FR"/>
              </w:rPr>
              <w:t>N/A</w:t>
            </w:r>
          </w:p>
        </w:tc>
      </w:tr>
      <w:tr w:rsidR="00FA6F3C" w14:paraId="3D3B1290"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02A3CCC" w14:textId="77777777" w:rsidR="00FA6F3C" w:rsidRDefault="00FA6F3C" w:rsidP="00FA6F3C">
            <w:pPr>
              <w:pStyle w:val="TAC"/>
              <w:rPr>
                <w:rFonts w:eastAsia="Malgun Gothic"/>
                <w:szCs w:val="18"/>
                <w:lang w:eastAsia="ko-KR"/>
              </w:rPr>
            </w:pPr>
            <w:r>
              <w:rPr>
                <w:rFonts w:cs="Arial"/>
                <w:lang w:eastAsia="ja-JP"/>
              </w:rPr>
              <w:t>DC_3A-20A_n8A</w:t>
            </w:r>
          </w:p>
        </w:tc>
        <w:tc>
          <w:tcPr>
            <w:tcW w:w="867" w:type="dxa"/>
            <w:tcBorders>
              <w:top w:val="single" w:sz="4" w:space="0" w:color="auto"/>
              <w:left w:val="single" w:sz="4" w:space="0" w:color="auto"/>
              <w:bottom w:val="single" w:sz="4" w:space="0" w:color="auto"/>
              <w:right w:val="single" w:sz="4" w:space="0" w:color="auto"/>
            </w:tcBorders>
            <w:hideMark/>
          </w:tcPr>
          <w:p w14:paraId="5F6B1B79" w14:textId="77777777" w:rsidR="00FA6F3C" w:rsidRDefault="00FA6F3C" w:rsidP="00FA6F3C">
            <w:pPr>
              <w:pStyle w:val="TAC"/>
              <w:rPr>
                <w:rFonts w:eastAsia="SimSun"/>
                <w:lang w:eastAsia="fr-FR"/>
              </w:rPr>
            </w:pPr>
            <w:r>
              <w:rPr>
                <w:rFonts w:eastAsia="MS Mincho"/>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2B09E818" w14:textId="77777777" w:rsidR="00FA6F3C" w:rsidRDefault="00FA6F3C" w:rsidP="00FA6F3C">
            <w:pPr>
              <w:pStyle w:val="TAC"/>
              <w:rPr>
                <w:lang w:eastAsia="fr-FR"/>
              </w:rPr>
            </w:pPr>
            <w:r>
              <w:rPr>
                <w:rFonts w:cs="Arial"/>
                <w:lang w:eastAsia="fr-F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3619B337"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2FD1E4C"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8010DF" w14:textId="77777777" w:rsidR="00FA6F3C" w:rsidRDefault="00FA6F3C" w:rsidP="00FA6F3C">
            <w:pPr>
              <w:pStyle w:val="TAC"/>
              <w:rPr>
                <w:lang w:eastAsia="fr-FR"/>
              </w:rPr>
            </w:pPr>
            <w:r>
              <w:rPr>
                <w:rFonts w:cs="Arial"/>
                <w:lang w:eastAsia="fr-FR"/>
              </w:rPr>
              <w:t>1815</w:t>
            </w:r>
          </w:p>
        </w:tc>
        <w:tc>
          <w:tcPr>
            <w:tcW w:w="827" w:type="dxa"/>
            <w:tcBorders>
              <w:top w:val="single" w:sz="4" w:space="0" w:color="auto"/>
              <w:left w:val="single" w:sz="4" w:space="0" w:color="auto"/>
              <w:bottom w:val="single" w:sz="4" w:space="0" w:color="auto"/>
              <w:right w:val="single" w:sz="4" w:space="0" w:color="auto"/>
            </w:tcBorders>
            <w:hideMark/>
          </w:tcPr>
          <w:p w14:paraId="3313E486"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D32B449" w14:textId="77777777" w:rsidR="00FA6F3C" w:rsidRDefault="00FA6F3C" w:rsidP="00FA6F3C">
            <w:pPr>
              <w:pStyle w:val="TAC"/>
              <w:rPr>
                <w:lang w:eastAsia="fr-FR"/>
              </w:rPr>
            </w:pPr>
            <w:r>
              <w:rPr>
                <w:rFonts w:eastAsia="MS Mincho"/>
                <w:lang w:eastAsia="fr-FR"/>
              </w:rPr>
              <w:t>N/A</w:t>
            </w:r>
          </w:p>
        </w:tc>
      </w:tr>
      <w:tr w:rsidR="00FA6F3C" w14:paraId="61BFDB5C" w14:textId="77777777" w:rsidTr="00BC4397">
        <w:trPr>
          <w:trHeight w:val="54"/>
          <w:jc w:val="center"/>
        </w:trPr>
        <w:tc>
          <w:tcPr>
            <w:tcW w:w="2258" w:type="dxa"/>
            <w:tcBorders>
              <w:top w:val="nil"/>
              <w:left w:val="single" w:sz="4" w:space="0" w:color="auto"/>
              <w:bottom w:val="nil"/>
              <w:right w:val="single" w:sz="4" w:space="0" w:color="auto"/>
            </w:tcBorders>
          </w:tcPr>
          <w:p w14:paraId="1E43E113"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D1E69AC" w14:textId="77777777" w:rsidR="00FA6F3C" w:rsidRDefault="00FA6F3C" w:rsidP="00FA6F3C">
            <w:pPr>
              <w:pStyle w:val="TAC"/>
              <w:rPr>
                <w:rFonts w:eastAsia="SimSun"/>
                <w:lang w:eastAsia="fr-FR"/>
              </w:rPr>
            </w:pPr>
            <w:r>
              <w:rPr>
                <w:rFonts w:eastAsia="MS Mincho"/>
                <w:lang w:eastAsia="fr-FR"/>
              </w:rPr>
              <w:t>n8</w:t>
            </w:r>
          </w:p>
        </w:tc>
        <w:tc>
          <w:tcPr>
            <w:tcW w:w="1167" w:type="dxa"/>
            <w:tcBorders>
              <w:top w:val="single" w:sz="4" w:space="0" w:color="auto"/>
              <w:left w:val="single" w:sz="4" w:space="0" w:color="auto"/>
              <w:bottom w:val="single" w:sz="4" w:space="0" w:color="auto"/>
              <w:right w:val="single" w:sz="4" w:space="0" w:color="auto"/>
            </w:tcBorders>
            <w:noWrap/>
            <w:hideMark/>
          </w:tcPr>
          <w:p w14:paraId="02C8C82D" w14:textId="77777777" w:rsidR="00FA6F3C" w:rsidRDefault="00FA6F3C" w:rsidP="00FA6F3C">
            <w:pPr>
              <w:pStyle w:val="TAC"/>
              <w:rPr>
                <w:lang w:eastAsia="fr-FR"/>
              </w:rPr>
            </w:pPr>
            <w:r>
              <w:rPr>
                <w:rFonts w:cs="Arial"/>
                <w:lang w:eastAsia="fr-FR"/>
              </w:rPr>
              <w:t>910</w:t>
            </w:r>
          </w:p>
        </w:tc>
        <w:tc>
          <w:tcPr>
            <w:tcW w:w="746" w:type="dxa"/>
            <w:tcBorders>
              <w:top w:val="single" w:sz="4" w:space="0" w:color="auto"/>
              <w:left w:val="single" w:sz="4" w:space="0" w:color="auto"/>
              <w:bottom w:val="single" w:sz="4" w:space="0" w:color="auto"/>
              <w:right w:val="single" w:sz="4" w:space="0" w:color="auto"/>
            </w:tcBorders>
            <w:noWrap/>
            <w:hideMark/>
          </w:tcPr>
          <w:p w14:paraId="6BB40DE8"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58679E3"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FEECEE" w14:textId="77777777" w:rsidR="00FA6F3C" w:rsidRDefault="00FA6F3C" w:rsidP="00FA6F3C">
            <w:pPr>
              <w:pStyle w:val="TAC"/>
              <w:rPr>
                <w:lang w:eastAsia="fr-FR"/>
              </w:rPr>
            </w:pPr>
            <w:r>
              <w:rPr>
                <w:rFonts w:cs="Arial"/>
                <w:lang w:eastAsia="fr-FR"/>
              </w:rPr>
              <w:t>955</w:t>
            </w:r>
          </w:p>
        </w:tc>
        <w:tc>
          <w:tcPr>
            <w:tcW w:w="827" w:type="dxa"/>
            <w:tcBorders>
              <w:top w:val="single" w:sz="4" w:space="0" w:color="auto"/>
              <w:left w:val="single" w:sz="4" w:space="0" w:color="auto"/>
              <w:bottom w:val="single" w:sz="4" w:space="0" w:color="auto"/>
              <w:right w:val="single" w:sz="4" w:space="0" w:color="auto"/>
            </w:tcBorders>
            <w:hideMark/>
          </w:tcPr>
          <w:p w14:paraId="48D43CDA"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12F6199" w14:textId="77777777" w:rsidR="00FA6F3C" w:rsidRDefault="00FA6F3C" w:rsidP="00FA6F3C">
            <w:pPr>
              <w:pStyle w:val="TAC"/>
              <w:rPr>
                <w:lang w:eastAsia="fr-FR"/>
              </w:rPr>
            </w:pPr>
            <w:r>
              <w:rPr>
                <w:rFonts w:eastAsia="MS Mincho"/>
                <w:lang w:eastAsia="fr-FR"/>
              </w:rPr>
              <w:t>N/A</w:t>
            </w:r>
          </w:p>
        </w:tc>
      </w:tr>
      <w:tr w:rsidR="00FA6F3C" w14:paraId="36A2E8F6"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184F3BC8"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2B51597" w14:textId="77777777" w:rsidR="00FA6F3C" w:rsidRDefault="00FA6F3C" w:rsidP="00FA6F3C">
            <w:pPr>
              <w:pStyle w:val="TAC"/>
              <w:rPr>
                <w:rFonts w:eastAsia="SimSun"/>
                <w:lang w:eastAsia="fr-FR"/>
              </w:rPr>
            </w:pPr>
            <w:r>
              <w:rPr>
                <w:rFonts w:eastAsia="MS Mincho"/>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680A0297" w14:textId="77777777" w:rsidR="00FA6F3C" w:rsidRDefault="00FA6F3C" w:rsidP="00FA6F3C">
            <w:pPr>
              <w:pStyle w:val="TAC"/>
              <w:rPr>
                <w:lang w:eastAsia="fr-FR"/>
              </w:rPr>
            </w:pPr>
            <w:r>
              <w:rPr>
                <w:rFonts w:cs="Arial"/>
                <w:lang w:eastAsia="fr-FR"/>
              </w:rPr>
              <w:t>851</w:t>
            </w:r>
          </w:p>
        </w:tc>
        <w:tc>
          <w:tcPr>
            <w:tcW w:w="746" w:type="dxa"/>
            <w:tcBorders>
              <w:top w:val="single" w:sz="4" w:space="0" w:color="auto"/>
              <w:left w:val="single" w:sz="4" w:space="0" w:color="auto"/>
              <w:bottom w:val="single" w:sz="4" w:space="0" w:color="auto"/>
              <w:right w:val="single" w:sz="4" w:space="0" w:color="auto"/>
            </w:tcBorders>
            <w:noWrap/>
            <w:hideMark/>
          </w:tcPr>
          <w:p w14:paraId="631258A9"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1E02442"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DBE227" w14:textId="77777777" w:rsidR="00FA6F3C" w:rsidRDefault="00FA6F3C" w:rsidP="00FA6F3C">
            <w:pPr>
              <w:pStyle w:val="TAC"/>
              <w:rPr>
                <w:lang w:eastAsia="fr-FR"/>
              </w:rPr>
            </w:pPr>
            <w:r>
              <w:rPr>
                <w:rFonts w:cs="Arial"/>
                <w:lang w:eastAsia="fr-FR"/>
              </w:rPr>
              <w:t>810</w:t>
            </w:r>
          </w:p>
        </w:tc>
        <w:tc>
          <w:tcPr>
            <w:tcW w:w="827" w:type="dxa"/>
            <w:tcBorders>
              <w:top w:val="single" w:sz="4" w:space="0" w:color="auto"/>
              <w:left w:val="single" w:sz="4" w:space="0" w:color="auto"/>
              <w:bottom w:val="single" w:sz="4" w:space="0" w:color="auto"/>
              <w:right w:val="single" w:sz="4" w:space="0" w:color="auto"/>
            </w:tcBorders>
            <w:hideMark/>
          </w:tcPr>
          <w:p w14:paraId="747FB467" w14:textId="77777777" w:rsidR="00FA6F3C" w:rsidRDefault="00FA6F3C" w:rsidP="00FA6F3C">
            <w:pPr>
              <w:pStyle w:val="TAC"/>
              <w:rPr>
                <w:lang w:eastAsia="fr-FR"/>
              </w:rPr>
            </w:pPr>
            <w:r>
              <w:rPr>
                <w:rFonts w:cs="Arial"/>
                <w:lang w:eastAsia="fr-FR"/>
              </w:rPr>
              <w:t>27</w:t>
            </w:r>
          </w:p>
        </w:tc>
        <w:tc>
          <w:tcPr>
            <w:tcW w:w="1248" w:type="dxa"/>
            <w:tcBorders>
              <w:top w:val="single" w:sz="4" w:space="0" w:color="auto"/>
              <w:left w:val="single" w:sz="4" w:space="0" w:color="auto"/>
              <w:bottom w:val="single" w:sz="4" w:space="0" w:color="auto"/>
              <w:right w:val="single" w:sz="4" w:space="0" w:color="auto"/>
            </w:tcBorders>
            <w:hideMark/>
          </w:tcPr>
          <w:p w14:paraId="6238C322" w14:textId="77777777" w:rsidR="00FA6F3C" w:rsidRDefault="00FA6F3C" w:rsidP="00FA6F3C">
            <w:pPr>
              <w:pStyle w:val="TAC"/>
              <w:rPr>
                <w:rFonts w:eastAsia="MS Mincho"/>
                <w:lang w:eastAsia="fr-FR"/>
              </w:rPr>
            </w:pPr>
            <w:r>
              <w:rPr>
                <w:rFonts w:eastAsia="MS Mincho"/>
                <w:lang w:eastAsia="fr-FR"/>
              </w:rPr>
              <w:t>IMD2</w:t>
            </w:r>
          </w:p>
        </w:tc>
      </w:tr>
      <w:tr w:rsidR="00FA6F3C" w14:paraId="59F5532D"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2CFF7A4" w14:textId="77777777" w:rsidR="00FA6F3C" w:rsidRDefault="00FA6F3C" w:rsidP="00FA6F3C">
            <w:pPr>
              <w:pStyle w:val="TAC"/>
              <w:rPr>
                <w:rFonts w:eastAsia="Malgun Gothic"/>
                <w:szCs w:val="18"/>
                <w:lang w:eastAsia="ko-KR"/>
              </w:rPr>
            </w:pPr>
            <w:r>
              <w:rPr>
                <w:rFonts w:cs="Arial"/>
                <w:lang w:eastAsia="ja-JP"/>
              </w:rPr>
              <w:t>DC_3A-20A_n8A</w:t>
            </w:r>
          </w:p>
        </w:tc>
        <w:tc>
          <w:tcPr>
            <w:tcW w:w="867" w:type="dxa"/>
            <w:tcBorders>
              <w:top w:val="single" w:sz="4" w:space="0" w:color="auto"/>
              <w:left w:val="single" w:sz="4" w:space="0" w:color="auto"/>
              <w:bottom w:val="single" w:sz="4" w:space="0" w:color="auto"/>
              <w:right w:val="single" w:sz="4" w:space="0" w:color="auto"/>
            </w:tcBorders>
            <w:hideMark/>
          </w:tcPr>
          <w:p w14:paraId="1F5C12FD" w14:textId="77777777" w:rsidR="00FA6F3C" w:rsidRDefault="00FA6F3C" w:rsidP="00FA6F3C">
            <w:pPr>
              <w:pStyle w:val="TAC"/>
              <w:rPr>
                <w:rFonts w:eastAsia="SimSun"/>
                <w:lang w:eastAsia="fr-FR"/>
              </w:rPr>
            </w:pPr>
            <w:r>
              <w:rPr>
                <w:rFonts w:eastAsia="MS Mincho"/>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2A514788" w14:textId="77777777" w:rsidR="00FA6F3C" w:rsidRDefault="00FA6F3C" w:rsidP="00FA6F3C">
            <w:pPr>
              <w:pStyle w:val="TAC"/>
              <w:rPr>
                <w:lang w:eastAsia="fr-FR"/>
              </w:rPr>
            </w:pPr>
            <w:r>
              <w:rPr>
                <w:rFonts w:cs="Arial"/>
                <w:lang w:eastAsia="fr-FR"/>
              </w:rPr>
              <w:t>1765</w:t>
            </w:r>
          </w:p>
        </w:tc>
        <w:tc>
          <w:tcPr>
            <w:tcW w:w="746" w:type="dxa"/>
            <w:tcBorders>
              <w:top w:val="single" w:sz="4" w:space="0" w:color="auto"/>
              <w:left w:val="single" w:sz="4" w:space="0" w:color="auto"/>
              <w:bottom w:val="single" w:sz="4" w:space="0" w:color="auto"/>
              <w:right w:val="single" w:sz="4" w:space="0" w:color="auto"/>
            </w:tcBorders>
            <w:noWrap/>
            <w:hideMark/>
          </w:tcPr>
          <w:p w14:paraId="0B31FB29"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77D03B4"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03BF86" w14:textId="77777777" w:rsidR="00FA6F3C" w:rsidRDefault="00FA6F3C" w:rsidP="00FA6F3C">
            <w:pPr>
              <w:pStyle w:val="TAC"/>
              <w:rPr>
                <w:lang w:eastAsia="fr-FR"/>
              </w:rPr>
            </w:pPr>
            <w:r>
              <w:rPr>
                <w:rFonts w:cs="Arial"/>
                <w:lang w:eastAsia="fr-FR"/>
              </w:rPr>
              <w:t>1860</w:t>
            </w:r>
          </w:p>
        </w:tc>
        <w:tc>
          <w:tcPr>
            <w:tcW w:w="827" w:type="dxa"/>
            <w:tcBorders>
              <w:top w:val="single" w:sz="4" w:space="0" w:color="auto"/>
              <w:left w:val="single" w:sz="4" w:space="0" w:color="auto"/>
              <w:bottom w:val="single" w:sz="4" w:space="0" w:color="auto"/>
              <w:right w:val="single" w:sz="4" w:space="0" w:color="auto"/>
            </w:tcBorders>
            <w:hideMark/>
          </w:tcPr>
          <w:p w14:paraId="54D734D2" w14:textId="77777777" w:rsidR="00FA6F3C" w:rsidRDefault="00FA6F3C" w:rsidP="00FA6F3C">
            <w:pPr>
              <w:pStyle w:val="TAC"/>
              <w:rPr>
                <w:lang w:eastAsia="fr-FR"/>
              </w:rPr>
            </w:pPr>
            <w:r>
              <w:rPr>
                <w:rFonts w:cs="Arial"/>
                <w:lang w:eastAsia="fr-FR"/>
              </w:rPr>
              <w:t>14.5</w:t>
            </w:r>
          </w:p>
        </w:tc>
        <w:tc>
          <w:tcPr>
            <w:tcW w:w="1248" w:type="dxa"/>
            <w:tcBorders>
              <w:top w:val="single" w:sz="4" w:space="0" w:color="auto"/>
              <w:left w:val="single" w:sz="4" w:space="0" w:color="auto"/>
              <w:bottom w:val="single" w:sz="4" w:space="0" w:color="auto"/>
              <w:right w:val="single" w:sz="4" w:space="0" w:color="auto"/>
            </w:tcBorders>
            <w:hideMark/>
          </w:tcPr>
          <w:p w14:paraId="5F123E85" w14:textId="77777777" w:rsidR="00FA6F3C" w:rsidRDefault="00FA6F3C" w:rsidP="00FA6F3C">
            <w:pPr>
              <w:pStyle w:val="TAC"/>
              <w:rPr>
                <w:rFonts w:eastAsia="MS Mincho"/>
                <w:lang w:eastAsia="fr-FR"/>
              </w:rPr>
            </w:pPr>
            <w:r>
              <w:rPr>
                <w:rFonts w:eastAsia="MS Mincho"/>
                <w:lang w:eastAsia="fr-FR"/>
              </w:rPr>
              <w:t>IMD4</w:t>
            </w:r>
          </w:p>
        </w:tc>
      </w:tr>
      <w:tr w:rsidR="00FA6F3C" w14:paraId="058EA1EF" w14:textId="77777777" w:rsidTr="00BC4397">
        <w:trPr>
          <w:trHeight w:val="54"/>
          <w:jc w:val="center"/>
        </w:trPr>
        <w:tc>
          <w:tcPr>
            <w:tcW w:w="2258" w:type="dxa"/>
            <w:tcBorders>
              <w:top w:val="nil"/>
              <w:left w:val="single" w:sz="4" w:space="0" w:color="auto"/>
              <w:bottom w:val="nil"/>
              <w:right w:val="single" w:sz="4" w:space="0" w:color="auto"/>
            </w:tcBorders>
          </w:tcPr>
          <w:p w14:paraId="3384BD8A"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66828F5" w14:textId="77777777" w:rsidR="00FA6F3C" w:rsidRDefault="00FA6F3C" w:rsidP="00FA6F3C">
            <w:pPr>
              <w:pStyle w:val="TAC"/>
              <w:rPr>
                <w:rFonts w:eastAsia="SimSun"/>
                <w:lang w:eastAsia="fr-FR"/>
              </w:rPr>
            </w:pPr>
            <w:r>
              <w:rPr>
                <w:rFonts w:eastAsia="MS Mincho"/>
                <w:lang w:eastAsia="fr-FR"/>
              </w:rPr>
              <w:t>n8</w:t>
            </w:r>
          </w:p>
        </w:tc>
        <w:tc>
          <w:tcPr>
            <w:tcW w:w="1167" w:type="dxa"/>
            <w:tcBorders>
              <w:top w:val="single" w:sz="4" w:space="0" w:color="auto"/>
              <w:left w:val="single" w:sz="4" w:space="0" w:color="auto"/>
              <w:bottom w:val="single" w:sz="4" w:space="0" w:color="auto"/>
              <w:right w:val="single" w:sz="4" w:space="0" w:color="auto"/>
            </w:tcBorders>
            <w:noWrap/>
            <w:hideMark/>
          </w:tcPr>
          <w:p w14:paraId="64F7FFF7" w14:textId="77777777" w:rsidR="00FA6F3C" w:rsidRDefault="00FA6F3C" w:rsidP="00FA6F3C">
            <w:pPr>
              <w:pStyle w:val="TAC"/>
              <w:rPr>
                <w:lang w:eastAsia="fr-FR"/>
              </w:rPr>
            </w:pPr>
            <w:r>
              <w:rPr>
                <w:rFonts w:cs="Arial"/>
                <w:lang w:eastAsia="fr-FR"/>
              </w:rPr>
              <w:t>900</w:t>
            </w:r>
          </w:p>
        </w:tc>
        <w:tc>
          <w:tcPr>
            <w:tcW w:w="746" w:type="dxa"/>
            <w:tcBorders>
              <w:top w:val="single" w:sz="4" w:space="0" w:color="auto"/>
              <w:left w:val="single" w:sz="4" w:space="0" w:color="auto"/>
              <w:bottom w:val="single" w:sz="4" w:space="0" w:color="auto"/>
              <w:right w:val="single" w:sz="4" w:space="0" w:color="auto"/>
            </w:tcBorders>
            <w:noWrap/>
            <w:hideMark/>
          </w:tcPr>
          <w:p w14:paraId="19239314"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4CE32C5"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7E747F" w14:textId="77777777" w:rsidR="00FA6F3C" w:rsidRDefault="00FA6F3C" w:rsidP="00FA6F3C">
            <w:pPr>
              <w:pStyle w:val="TAC"/>
              <w:rPr>
                <w:lang w:eastAsia="fr-FR"/>
              </w:rPr>
            </w:pPr>
            <w:r>
              <w:rPr>
                <w:rFonts w:cs="Arial"/>
                <w:lang w:eastAsia="fr-FR"/>
              </w:rPr>
              <w:t>945</w:t>
            </w:r>
          </w:p>
        </w:tc>
        <w:tc>
          <w:tcPr>
            <w:tcW w:w="827" w:type="dxa"/>
            <w:tcBorders>
              <w:top w:val="single" w:sz="4" w:space="0" w:color="auto"/>
              <w:left w:val="single" w:sz="4" w:space="0" w:color="auto"/>
              <w:bottom w:val="single" w:sz="4" w:space="0" w:color="auto"/>
              <w:right w:val="single" w:sz="4" w:space="0" w:color="auto"/>
            </w:tcBorders>
            <w:hideMark/>
          </w:tcPr>
          <w:p w14:paraId="0F48308A"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F7AD01C" w14:textId="77777777" w:rsidR="00FA6F3C" w:rsidRDefault="00FA6F3C" w:rsidP="00FA6F3C">
            <w:pPr>
              <w:pStyle w:val="TAC"/>
              <w:rPr>
                <w:lang w:eastAsia="fr-FR"/>
              </w:rPr>
            </w:pPr>
            <w:r>
              <w:rPr>
                <w:rFonts w:eastAsia="MS Mincho"/>
                <w:lang w:eastAsia="fr-FR"/>
              </w:rPr>
              <w:t>N/A</w:t>
            </w:r>
          </w:p>
        </w:tc>
      </w:tr>
      <w:tr w:rsidR="00FA6F3C" w14:paraId="4BFDA6AE"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BE7068B"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8F2EF97" w14:textId="77777777" w:rsidR="00FA6F3C" w:rsidRDefault="00FA6F3C" w:rsidP="00FA6F3C">
            <w:pPr>
              <w:pStyle w:val="TAC"/>
              <w:rPr>
                <w:rFonts w:eastAsia="SimSun"/>
                <w:lang w:eastAsia="fr-FR"/>
              </w:rPr>
            </w:pPr>
            <w:r>
              <w:rPr>
                <w:rFonts w:eastAsia="MS Mincho"/>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1ADE5FAE" w14:textId="77777777" w:rsidR="00FA6F3C" w:rsidRDefault="00FA6F3C" w:rsidP="00FA6F3C">
            <w:pPr>
              <w:pStyle w:val="TAC"/>
              <w:rPr>
                <w:lang w:eastAsia="fr-FR"/>
              </w:rPr>
            </w:pPr>
            <w:r>
              <w:rPr>
                <w:rFonts w:cs="Arial"/>
                <w:lang w:eastAsia="fr-FR"/>
              </w:rPr>
              <w:t>840</w:t>
            </w:r>
          </w:p>
        </w:tc>
        <w:tc>
          <w:tcPr>
            <w:tcW w:w="746" w:type="dxa"/>
            <w:tcBorders>
              <w:top w:val="single" w:sz="4" w:space="0" w:color="auto"/>
              <w:left w:val="single" w:sz="4" w:space="0" w:color="auto"/>
              <w:bottom w:val="single" w:sz="4" w:space="0" w:color="auto"/>
              <w:right w:val="single" w:sz="4" w:space="0" w:color="auto"/>
            </w:tcBorders>
            <w:noWrap/>
            <w:hideMark/>
          </w:tcPr>
          <w:p w14:paraId="6009585F"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1901D42"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BF6AA1" w14:textId="77777777" w:rsidR="00FA6F3C" w:rsidRDefault="00FA6F3C" w:rsidP="00FA6F3C">
            <w:pPr>
              <w:pStyle w:val="TAC"/>
              <w:rPr>
                <w:lang w:eastAsia="fr-FR"/>
              </w:rPr>
            </w:pPr>
            <w:r>
              <w:rPr>
                <w:rFonts w:cs="Arial"/>
                <w:lang w:eastAsia="fr-FR"/>
              </w:rPr>
              <w:t>799</w:t>
            </w:r>
          </w:p>
        </w:tc>
        <w:tc>
          <w:tcPr>
            <w:tcW w:w="827" w:type="dxa"/>
            <w:tcBorders>
              <w:top w:val="single" w:sz="4" w:space="0" w:color="auto"/>
              <w:left w:val="single" w:sz="4" w:space="0" w:color="auto"/>
              <w:bottom w:val="single" w:sz="4" w:space="0" w:color="auto"/>
              <w:right w:val="single" w:sz="4" w:space="0" w:color="auto"/>
            </w:tcBorders>
            <w:hideMark/>
          </w:tcPr>
          <w:p w14:paraId="7A6A93C7"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5B42BB5" w14:textId="77777777" w:rsidR="00FA6F3C" w:rsidRDefault="00FA6F3C" w:rsidP="00FA6F3C">
            <w:pPr>
              <w:pStyle w:val="TAC"/>
              <w:rPr>
                <w:lang w:eastAsia="fr-FR"/>
              </w:rPr>
            </w:pPr>
            <w:r>
              <w:rPr>
                <w:rFonts w:eastAsia="MS Mincho"/>
                <w:lang w:eastAsia="fr-FR"/>
              </w:rPr>
              <w:t>N/A</w:t>
            </w:r>
          </w:p>
        </w:tc>
      </w:tr>
      <w:tr w:rsidR="00FA6F3C" w14:paraId="3D07406E"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CF03893" w14:textId="77777777" w:rsidR="00FA6F3C" w:rsidRDefault="00FA6F3C" w:rsidP="00FA6F3C">
            <w:pPr>
              <w:pStyle w:val="TAC"/>
              <w:rPr>
                <w:noProof/>
                <w:lang w:eastAsia="fr-FR"/>
              </w:rPr>
            </w:pPr>
            <w:r>
              <w:rPr>
                <w:rFonts w:eastAsia="Malgun Gothic"/>
                <w:szCs w:val="18"/>
                <w:lang w:eastAsia="ko-KR"/>
              </w:rPr>
              <w:t>DC_3A-20A_n28A</w:t>
            </w:r>
          </w:p>
          <w:p w14:paraId="06B757AB" w14:textId="77777777" w:rsidR="00FA6F3C" w:rsidRDefault="00FA6F3C" w:rsidP="00FA6F3C">
            <w:pPr>
              <w:pStyle w:val="TAC"/>
              <w:rPr>
                <w:rFonts w:eastAsia="MS Mincho"/>
                <w:lang w:eastAsia="fr-FR"/>
              </w:rPr>
            </w:pPr>
            <w:r>
              <w:rPr>
                <w:noProof/>
                <w:lang w:eastAsia="fr-FR"/>
              </w:rPr>
              <w:t>DC_3C-20A_n28A</w:t>
            </w:r>
          </w:p>
        </w:tc>
        <w:tc>
          <w:tcPr>
            <w:tcW w:w="867" w:type="dxa"/>
            <w:tcBorders>
              <w:top w:val="single" w:sz="4" w:space="0" w:color="auto"/>
              <w:left w:val="single" w:sz="4" w:space="0" w:color="auto"/>
              <w:bottom w:val="single" w:sz="4" w:space="0" w:color="auto"/>
              <w:right w:val="single" w:sz="4" w:space="0" w:color="auto"/>
            </w:tcBorders>
            <w:hideMark/>
          </w:tcPr>
          <w:p w14:paraId="42AADCB0" w14:textId="77777777" w:rsidR="00FA6F3C" w:rsidRDefault="00FA6F3C" w:rsidP="00FA6F3C">
            <w:pPr>
              <w:pStyle w:val="TAC"/>
              <w:rPr>
                <w:rFonts w:eastAsia="MS Mincho"/>
                <w:lang w:eastAsia="fr-FR"/>
              </w:rPr>
            </w:pPr>
            <w:r>
              <w:rPr>
                <w:rFonts w:eastAsia="Malgun Gothic"/>
                <w:szCs w:val="18"/>
                <w:lang w:eastAsia="ko-KR"/>
              </w:rPr>
              <w:t>20</w:t>
            </w:r>
          </w:p>
        </w:tc>
        <w:tc>
          <w:tcPr>
            <w:tcW w:w="1167" w:type="dxa"/>
            <w:tcBorders>
              <w:top w:val="single" w:sz="4" w:space="0" w:color="auto"/>
              <w:left w:val="single" w:sz="4" w:space="0" w:color="auto"/>
              <w:bottom w:val="single" w:sz="4" w:space="0" w:color="auto"/>
              <w:right w:val="single" w:sz="4" w:space="0" w:color="auto"/>
            </w:tcBorders>
            <w:noWrap/>
            <w:hideMark/>
          </w:tcPr>
          <w:p w14:paraId="2FE1342A" w14:textId="77777777" w:rsidR="00FA6F3C" w:rsidRDefault="00FA6F3C" w:rsidP="00FA6F3C">
            <w:pPr>
              <w:pStyle w:val="TAC"/>
              <w:rPr>
                <w:rFonts w:eastAsia="MS Mincho"/>
                <w:lang w:eastAsia="fr-FR"/>
              </w:rPr>
            </w:pPr>
            <w:r>
              <w:rPr>
                <w:rFonts w:eastAsia="Malgun Gothic"/>
                <w:szCs w:val="18"/>
                <w:lang w:eastAsia="ko-KR"/>
              </w:rPr>
              <w:t>852</w:t>
            </w:r>
          </w:p>
        </w:tc>
        <w:tc>
          <w:tcPr>
            <w:tcW w:w="746" w:type="dxa"/>
            <w:tcBorders>
              <w:top w:val="single" w:sz="4" w:space="0" w:color="auto"/>
              <w:left w:val="single" w:sz="4" w:space="0" w:color="auto"/>
              <w:bottom w:val="single" w:sz="4" w:space="0" w:color="auto"/>
              <w:right w:val="single" w:sz="4" w:space="0" w:color="auto"/>
            </w:tcBorders>
            <w:noWrap/>
            <w:hideMark/>
          </w:tcPr>
          <w:p w14:paraId="6D9AFC22" w14:textId="77777777" w:rsidR="00FA6F3C" w:rsidRDefault="00FA6F3C" w:rsidP="00FA6F3C">
            <w:pPr>
              <w:pStyle w:val="TAC"/>
              <w:rPr>
                <w:rFonts w:eastAsia="MS Mincho"/>
                <w:lang w:eastAsia="fr-F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DC78C20" w14:textId="77777777" w:rsidR="00FA6F3C" w:rsidRDefault="00FA6F3C" w:rsidP="00FA6F3C">
            <w:pPr>
              <w:pStyle w:val="TAC"/>
              <w:rPr>
                <w:rFonts w:eastAsia="MS Mincho"/>
                <w:lang w:eastAsia="fr-F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57977F" w14:textId="77777777" w:rsidR="00FA6F3C" w:rsidRDefault="00FA6F3C" w:rsidP="00FA6F3C">
            <w:pPr>
              <w:pStyle w:val="TAC"/>
              <w:rPr>
                <w:rFonts w:eastAsia="MS Mincho"/>
                <w:lang w:eastAsia="fr-FR"/>
              </w:rPr>
            </w:pPr>
            <w:r>
              <w:rPr>
                <w:rFonts w:eastAsia="Malgun Gothic"/>
                <w:szCs w:val="18"/>
                <w:lang w:eastAsia="ko-KR"/>
              </w:rPr>
              <w:t>811</w:t>
            </w:r>
          </w:p>
        </w:tc>
        <w:tc>
          <w:tcPr>
            <w:tcW w:w="827" w:type="dxa"/>
            <w:tcBorders>
              <w:top w:val="single" w:sz="4" w:space="0" w:color="auto"/>
              <w:left w:val="single" w:sz="4" w:space="0" w:color="auto"/>
              <w:bottom w:val="single" w:sz="4" w:space="0" w:color="auto"/>
              <w:right w:val="single" w:sz="4" w:space="0" w:color="auto"/>
            </w:tcBorders>
            <w:hideMark/>
          </w:tcPr>
          <w:p w14:paraId="0A5B9DF6" w14:textId="77777777" w:rsidR="00FA6F3C" w:rsidRDefault="00FA6F3C" w:rsidP="00FA6F3C">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77C78A08" w14:textId="77777777" w:rsidR="00FA6F3C" w:rsidRDefault="00FA6F3C" w:rsidP="00FA6F3C">
            <w:pPr>
              <w:pStyle w:val="TAC"/>
              <w:rPr>
                <w:rFonts w:eastAsia="SimSun"/>
                <w:lang w:eastAsia="fr-FR"/>
              </w:rPr>
            </w:pPr>
            <w:r>
              <w:rPr>
                <w:lang w:eastAsia="ja-JP"/>
              </w:rPr>
              <w:t>N/A</w:t>
            </w:r>
          </w:p>
        </w:tc>
      </w:tr>
      <w:tr w:rsidR="00FA6F3C" w14:paraId="7DD3F5EE" w14:textId="77777777" w:rsidTr="00BC4397">
        <w:trPr>
          <w:trHeight w:val="54"/>
          <w:jc w:val="center"/>
        </w:trPr>
        <w:tc>
          <w:tcPr>
            <w:tcW w:w="2258" w:type="dxa"/>
            <w:tcBorders>
              <w:top w:val="nil"/>
              <w:left w:val="single" w:sz="4" w:space="0" w:color="auto"/>
              <w:bottom w:val="nil"/>
              <w:right w:val="single" w:sz="4" w:space="0" w:color="auto"/>
            </w:tcBorders>
          </w:tcPr>
          <w:p w14:paraId="5A3F889C"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268C1E8" w14:textId="77777777" w:rsidR="00FA6F3C" w:rsidRDefault="00FA6F3C" w:rsidP="00FA6F3C">
            <w:pPr>
              <w:pStyle w:val="TAC"/>
              <w:rPr>
                <w:rFonts w:eastAsia="MS Mincho"/>
                <w:lang w:eastAsia="fr-FR"/>
              </w:rPr>
            </w:pPr>
            <w:r>
              <w:rPr>
                <w:rFonts w:eastAsia="Malgun Gothic"/>
                <w:szCs w:val="18"/>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17E3B714" w14:textId="77777777" w:rsidR="00FA6F3C" w:rsidRDefault="00FA6F3C" w:rsidP="00FA6F3C">
            <w:pPr>
              <w:pStyle w:val="TAC"/>
              <w:rPr>
                <w:rFonts w:eastAsia="MS Mincho"/>
                <w:lang w:eastAsia="fr-FR"/>
              </w:rPr>
            </w:pPr>
            <w:del w:id="606" w:author="Huawei" w:date="2021-08-23T16:33:00Z">
              <w:r>
                <w:rPr>
                  <w:rFonts w:eastAsia="Malgun Gothic"/>
                  <w:szCs w:val="18"/>
                  <w:lang w:eastAsia="ko-KR"/>
                </w:rPr>
                <w:delText>738</w:delText>
              </w:r>
            </w:del>
            <w:ins w:id="607" w:author="Huawei" w:date="2021-08-23T16:33:00Z">
              <w:r>
                <w:rPr>
                  <w:rFonts w:eastAsia="Malgun Gothic"/>
                  <w:szCs w:val="18"/>
                  <w:lang w:eastAsia="ko-KR"/>
                </w:rPr>
                <w:t>728</w:t>
              </w:r>
            </w:ins>
          </w:p>
        </w:tc>
        <w:tc>
          <w:tcPr>
            <w:tcW w:w="746" w:type="dxa"/>
            <w:tcBorders>
              <w:top w:val="single" w:sz="4" w:space="0" w:color="auto"/>
              <w:left w:val="single" w:sz="4" w:space="0" w:color="auto"/>
              <w:bottom w:val="single" w:sz="4" w:space="0" w:color="auto"/>
              <w:right w:val="single" w:sz="4" w:space="0" w:color="auto"/>
            </w:tcBorders>
            <w:noWrap/>
            <w:hideMark/>
          </w:tcPr>
          <w:p w14:paraId="15F32CEC" w14:textId="77777777" w:rsidR="00FA6F3C" w:rsidRDefault="00FA6F3C" w:rsidP="00FA6F3C">
            <w:pPr>
              <w:pStyle w:val="TAC"/>
              <w:rPr>
                <w:rFonts w:eastAsia="MS Mincho"/>
                <w:lang w:eastAsia="fr-F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0F051F" w14:textId="77777777" w:rsidR="00FA6F3C" w:rsidRDefault="00FA6F3C" w:rsidP="00FA6F3C">
            <w:pPr>
              <w:pStyle w:val="TAC"/>
              <w:rPr>
                <w:rFonts w:eastAsia="MS Mincho"/>
                <w:lang w:eastAsia="fr-F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443042" w14:textId="77777777" w:rsidR="00FA6F3C" w:rsidRDefault="00FA6F3C" w:rsidP="00FA6F3C">
            <w:pPr>
              <w:pStyle w:val="TAC"/>
              <w:rPr>
                <w:rFonts w:eastAsia="MS Mincho"/>
                <w:lang w:eastAsia="fr-FR"/>
              </w:rPr>
            </w:pPr>
            <w:del w:id="608" w:author="Huawei" w:date="2021-08-23T16:33:00Z">
              <w:r>
                <w:rPr>
                  <w:rFonts w:eastAsia="Malgun Gothic"/>
                  <w:szCs w:val="18"/>
                  <w:lang w:eastAsia="ko-KR"/>
                </w:rPr>
                <w:delText>793</w:delText>
              </w:r>
            </w:del>
            <w:ins w:id="609" w:author="Huawei" w:date="2021-08-23T16:33:00Z">
              <w:r>
                <w:rPr>
                  <w:rFonts w:eastAsia="Malgun Gothic"/>
                  <w:szCs w:val="18"/>
                  <w:lang w:eastAsia="ko-KR"/>
                </w:rPr>
                <w:t>783</w:t>
              </w:r>
            </w:ins>
          </w:p>
        </w:tc>
        <w:tc>
          <w:tcPr>
            <w:tcW w:w="827" w:type="dxa"/>
            <w:tcBorders>
              <w:top w:val="single" w:sz="4" w:space="0" w:color="auto"/>
              <w:left w:val="single" w:sz="4" w:space="0" w:color="auto"/>
              <w:bottom w:val="single" w:sz="4" w:space="0" w:color="auto"/>
              <w:right w:val="single" w:sz="4" w:space="0" w:color="auto"/>
            </w:tcBorders>
            <w:hideMark/>
          </w:tcPr>
          <w:p w14:paraId="36FC1E15" w14:textId="77777777" w:rsidR="00FA6F3C" w:rsidRDefault="00FA6F3C" w:rsidP="00FA6F3C">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11AD7C3" w14:textId="77777777" w:rsidR="00FA6F3C" w:rsidRDefault="00FA6F3C" w:rsidP="00FA6F3C">
            <w:pPr>
              <w:pStyle w:val="TAC"/>
              <w:rPr>
                <w:rFonts w:eastAsia="SimSun"/>
                <w:lang w:eastAsia="fr-FR"/>
              </w:rPr>
            </w:pPr>
            <w:r>
              <w:rPr>
                <w:lang w:eastAsia="ja-JP"/>
              </w:rPr>
              <w:t>N/A</w:t>
            </w:r>
          </w:p>
        </w:tc>
      </w:tr>
      <w:tr w:rsidR="00FA6F3C" w14:paraId="6FBC20FA"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78E9E1A"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5542D60" w14:textId="77777777" w:rsidR="00FA6F3C" w:rsidRDefault="00FA6F3C" w:rsidP="00FA6F3C">
            <w:pPr>
              <w:pStyle w:val="TAC"/>
              <w:rPr>
                <w:rFonts w:eastAsia="MS Mincho"/>
                <w:lang w:eastAsia="fr-FR"/>
              </w:rPr>
            </w:pPr>
            <w:r>
              <w:rPr>
                <w:rFonts w:eastAsia="Malgun Gothic"/>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495DA539" w14:textId="77777777" w:rsidR="00FA6F3C" w:rsidRDefault="00FA6F3C" w:rsidP="00FA6F3C">
            <w:pPr>
              <w:pStyle w:val="TAC"/>
              <w:rPr>
                <w:rFonts w:eastAsia="MS Mincho"/>
                <w:lang w:eastAsia="fr-FR"/>
              </w:rPr>
            </w:pPr>
            <w:del w:id="610" w:author="Huawei" w:date="2021-08-23T16:33:00Z">
              <w:r>
                <w:rPr>
                  <w:rFonts w:eastAsia="Malgun Gothic"/>
                  <w:szCs w:val="18"/>
                  <w:lang w:eastAsia="ko-KR"/>
                </w:rPr>
                <w:delText>1723</w:delText>
              </w:r>
            </w:del>
            <w:ins w:id="611" w:author="Huawei" w:date="2021-08-23T16:33:00Z">
              <w:r>
                <w:rPr>
                  <w:rFonts w:eastAsia="Malgun Gothic"/>
                  <w:szCs w:val="18"/>
                  <w:lang w:eastAsia="ko-KR"/>
                </w:rPr>
                <w:t>1733</w:t>
              </w:r>
            </w:ins>
          </w:p>
        </w:tc>
        <w:tc>
          <w:tcPr>
            <w:tcW w:w="746" w:type="dxa"/>
            <w:tcBorders>
              <w:top w:val="single" w:sz="4" w:space="0" w:color="auto"/>
              <w:left w:val="single" w:sz="4" w:space="0" w:color="auto"/>
              <w:bottom w:val="single" w:sz="4" w:space="0" w:color="auto"/>
              <w:right w:val="single" w:sz="4" w:space="0" w:color="auto"/>
            </w:tcBorders>
            <w:noWrap/>
            <w:hideMark/>
          </w:tcPr>
          <w:p w14:paraId="28986462" w14:textId="77777777" w:rsidR="00FA6F3C" w:rsidRDefault="00FA6F3C" w:rsidP="00FA6F3C">
            <w:pPr>
              <w:pStyle w:val="TAC"/>
              <w:rPr>
                <w:rFonts w:eastAsia="MS Mincho"/>
                <w:lang w:eastAsia="fr-F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94FD3EC" w14:textId="77777777" w:rsidR="00FA6F3C" w:rsidRDefault="00FA6F3C" w:rsidP="00FA6F3C">
            <w:pPr>
              <w:pStyle w:val="TAC"/>
              <w:rPr>
                <w:rFonts w:eastAsia="MS Mincho"/>
                <w:lang w:eastAsia="fr-F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81FA27" w14:textId="77777777" w:rsidR="00FA6F3C" w:rsidRDefault="00FA6F3C" w:rsidP="00FA6F3C">
            <w:pPr>
              <w:pStyle w:val="TAC"/>
              <w:rPr>
                <w:rFonts w:eastAsia="MS Mincho"/>
                <w:lang w:eastAsia="fr-FR"/>
              </w:rPr>
            </w:pPr>
            <w:del w:id="612" w:author="Huawei" w:date="2021-08-23T16:33:00Z">
              <w:r>
                <w:rPr>
                  <w:rFonts w:eastAsia="Malgun Gothic"/>
                  <w:szCs w:val="18"/>
                  <w:lang w:eastAsia="ko-KR"/>
                </w:rPr>
                <w:delText>1818</w:delText>
              </w:r>
            </w:del>
            <w:ins w:id="613" w:author="Huawei" w:date="2021-08-23T16:33:00Z">
              <w:r>
                <w:rPr>
                  <w:rFonts w:eastAsia="Malgun Gothic"/>
                  <w:szCs w:val="18"/>
                  <w:lang w:eastAsia="ko-KR"/>
                </w:rPr>
                <w:t>1828</w:t>
              </w:r>
            </w:ins>
          </w:p>
        </w:tc>
        <w:tc>
          <w:tcPr>
            <w:tcW w:w="827" w:type="dxa"/>
            <w:tcBorders>
              <w:top w:val="single" w:sz="4" w:space="0" w:color="auto"/>
              <w:left w:val="single" w:sz="4" w:space="0" w:color="auto"/>
              <w:bottom w:val="single" w:sz="4" w:space="0" w:color="auto"/>
              <w:right w:val="single" w:sz="4" w:space="0" w:color="auto"/>
            </w:tcBorders>
            <w:hideMark/>
          </w:tcPr>
          <w:p w14:paraId="43664F8F" w14:textId="77777777" w:rsidR="00FA6F3C" w:rsidRDefault="00FA6F3C" w:rsidP="00FA6F3C">
            <w:pPr>
              <w:pStyle w:val="TAC"/>
              <w:rPr>
                <w:rFonts w:eastAsia="Malgun Gothic"/>
                <w:lang w:eastAsia="ko-KR"/>
              </w:rPr>
            </w:pPr>
            <w:r>
              <w:rPr>
                <w:lang w:eastAsia="zh-CN"/>
              </w:rPr>
              <w:t>9.4</w:t>
            </w:r>
          </w:p>
        </w:tc>
        <w:tc>
          <w:tcPr>
            <w:tcW w:w="1248" w:type="dxa"/>
            <w:tcBorders>
              <w:top w:val="single" w:sz="4" w:space="0" w:color="auto"/>
              <w:left w:val="single" w:sz="4" w:space="0" w:color="auto"/>
              <w:bottom w:val="single" w:sz="4" w:space="0" w:color="auto"/>
              <w:right w:val="single" w:sz="4" w:space="0" w:color="auto"/>
            </w:tcBorders>
            <w:hideMark/>
          </w:tcPr>
          <w:p w14:paraId="4706ECED" w14:textId="77777777" w:rsidR="00FA6F3C" w:rsidRDefault="00FA6F3C" w:rsidP="00FA6F3C">
            <w:pPr>
              <w:pStyle w:val="TAC"/>
              <w:rPr>
                <w:rFonts w:eastAsia="SimSun"/>
                <w:lang w:eastAsia="fr-FR"/>
              </w:rPr>
            </w:pPr>
            <w:r>
              <w:rPr>
                <w:lang w:eastAsia="zh-CN"/>
              </w:rPr>
              <w:t>IMD4</w:t>
            </w:r>
          </w:p>
        </w:tc>
      </w:tr>
      <w:tr w:rsidR="00FA6F3C" w14:paraId="292F195E"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1F4A11B4" w14:textId="77777777" w:rsidR="00FA6F3C" w:rsidRDefault="00FA6F3C" w:rsidP="00FA6F3C">
            <w:pPr>
              <w:pStyle w:val="TAC"/>
              <w:rPr>
                <w:rFonts w:eastAsia="MS Mincho"/>
                <w:lang w:eastAsia="fr-FR"/>
              </w:rPr>
            </w:pPr>
            <w:r>
              <w:rPr>
                <w:rFonts w:cs="Arial"/>
                <w:lang w:eastAsia="ja-JP"/>
              </w:rPr>
              <w:t>DC_3A-20A_n38A</w:t>
            </w:r>
          </w:p>
        </w:tc>
        <w:tc>
          <w:tcPr>
            <w:tcW w:w="867" w:type="dxa"/>
            <w:tcBorders>
              <w:top w:val="single" w:sz="4" w:space="0" w:color="auto"/>
              <w:left w:val="single" w:sz="4" w:space="0" w:color="auto"/>
              <w:bottom w:val="single" w:sz="4" w:space="0" w:color="auto"/>
              <w:right w:val="single" w:sz="4" w:space="0" w:color="auto"/>
            </w:tcBorders>
            <w:hideMark/>
          </w:tcPr>
          <w:p w14:paraId="7795FC08" w14:textId="77777777" w:rsidR="00FA6F3C" w:rsidRDefault="00FA6F3C" w:rsidP="00FA6F3C">
            <w:pPr>
              <w:pStyle w:val="TAC"/>
              <w:rPr>
                <w:rFonts w:eastAsia="Malgun Gothic"/>
                <w:szCs w:val="18"/>
                <w:lang w:eastAsia="ko-KR"/>
              </w:rPr>
            </w:pPr>
            <w:r>
              <w:rPr>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4FF2B059" w14:textId="77777777" w:rsidR="00FA6F3C" w:rsidRDefault="00FA6F3C" w:rsidP="00FA6F3C">
            <w:pPr>
              <w:pStyle w:val="TAC"/>
              <w:rPr>
                <w:rFonts w:eastAsia="Malgun Gothic"/>
                <w:szCs w:val="18"/>
                <w:lang w:eastAsia="ko-KR"/>
              </w:rPr>
            </w:pPr>
            <w:r>
              <w:rPr>
                <w:rFonts w:cs="Arial"/>
                <w:lang w:eastAsia="fr-FR"/>
              </w:rPr>
              <w:t>1779</w:t>
            </w:r>
          </w:p>
        </w:tc>
        <w:tc>
          <w:tcPr>
            <w:tcW w:w="746" w:type="dxa"/>
            <w:tcBorders>
              <w:top w:val="single" w:sz="4" w:space="0" w:color="auto"/>
              <w:left w:val="single" w:sz="4" w:space="0" w:color="auto"/>
              <w:bottom w:val="single" w:sz="4" w:space="0" w:color="auto"/>
              <w:right w:val="single" w:sz="4" w:space="0" w:color="auto"/>
            </w:tcBorders>
            <w:noWrap/>
            <w:hideMark/>
          </w:tcPr>
          <w:p w14:paraId="2C642079" w14:textId="77777777" w:rsidR="00FA6F3C" w:rsidRDefault="00FA6F3C" w:rsidP="00FA6F3C">
            <w:pPr>
              <w:pStyle w:val="TAC"/>
              <w:rPr>
                <w:rFonts w:eastAsia="Malgun Gothic"/>
                <w:szCs w:val="18"/>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83E8924" w14:textId="77777777" w:rsidR="00FA6F3C" w:rsidRDefault="00FA6F3C" w:rsidP="00FA6F3C">
            <w:pPr>
              <w:pStyle w:val="TAC"/>
              <w:rPr>
                <w:rFonts w:eastAsia="Malgun Gothic"/>
                <w:szCs w:val="18"/>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1FF2FC" w14:textId="77777777" w:rsidR="00FA6F3C" w:rsidRDefault="00FA6F3C" w:rsidP="00FA6F3C">
            <w:pPr>
              <w:pStyle w:val="TAC"/>
              <w:rPr>
                <w:rFonts w:eastAsia="Malgun Gothic"/>
                <w:szCs w:val="18"/>
                <w:lang w:eastAsia="ko-KR"/>
              </w:rPr>
            </w:pPr>
            <w:r>
              <w:rPr>
                <w:lang w:eastAsia="fr-FR"/>
              </w:rPr>
              <w:t>1874</w:t>
            </w:r>
          </w:p>
        </w:tc>
        <w:tc>
          <w:tcPr>
            <w:tcW w:w="827" w:type="dxa"/>
            <w:tcBorders>
              <w:top w:val="single" w:sz="4" w:space="0" w:color="auto"/>
              <w:left w:val="single" w:sz="4" w:space="0" w:color="auto"/>
              <w:bottom w:val="single" w:sz="4" w:space="0" w:color="auto"/>
              <w:right w:val="single" w:sz="4" w:space="0" w:color="auto"/>
            </w:tcBorders>
            <w:hideMark/>
          </w:tcPr>
          <w:p w14:paraId="0EB97D46" w14:textId="77777777" w:rsidR="00FA6F3C" w:rsidRDefault="00FA6F3C" w:rsidP="00FA6F3C">
            <w:pPr>
              <w:pStyle w:val="TAC"/>
              <w:rPr>
                <w:rFonts w:eastAsia="SimSun"/>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D07A418" w14:textId="77777777" w:rsidR="00FA6F3C" w:rsidRDefault="00FA6F3C" w:rsidP="00FA6F3C">
            <w:pPr>
              <w:pStyle w:val="TAC"/>
              <w:rPr>
                <w:lang w:eastAsia="zh-CN"/>
              </w:rPr>
            </w:pPr>
            <w:r>
              <w:rPr>
                <w:lang w:eastAsia="fr-FR"/>
              </w:rPr>
              <w:t>N/A</w:t>
            </w:r>
          </w:p>
        </w:tc>
      </w:tr>
      <w:tr w:rsidR="00FA6F3C" w14:paraId="1999C2F7" w14:textId="77777777" w:rsidTr="00BC4397">
        <w:trPr>
          <w:trHeight w:val="54"/>
          <w:jc w:val="center"/>
        </w:trPr>
        <w:tc>
          <w:tcPr>
            <w:tcW w:w="2258" w:type="dxa"/>
            <w:tcBorders>
              <w:top w:val="nil"/>
              <w:left w:val="single" w:sz="4" w:space="0" w:color="auto"/>
              <w:bottom w:val="nil"/>
              <w:right w:val="single" w:sz="4" w:space="0" w:color="auto"/>
            </w:tcBorders>
          </w:tcPr>
          <w:p w14:paraId="0EECED50"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258D873" w14:textId="77777777" w:rsidR="00FA6F3C" w:rsidRDefault="00FA6F3C" w:rsidP="00FA6F3C">
            <w:pPr>
              <w:pStyle w:val="TAC"/>
              <w:rPr>
                <w:rFonts w:eastAsia="Malgun Gothic"/>
                <w:szCs w:val="18"/>
                <w:lang w:eastAsia="ko-KR"/>
              </w:rPr>
            </w:pPr>
            <w:r>
              <w:rPr>
                <w:lang w:eastAsia="ja-JP"/>
              </w:rPr>
              <w:t>20</w:t>
            </w:r>
          </w:p>
        </w:tc>
        <w:tc>
          <w:tcPr>
            <w:tcW w:w="1167" w:type="dxa"/>
            <w:tcBorders>
              <w:top w:val="single" w:sz="4" w:space="0" w:color="auto"/>
              <w:left w:val="single" w:sz="4" w:space="0" w:color="auto"/>
              <w:bottom w:val="single" w:sz="4" w:space="0" w:color="auto"/>
              <w:right w:val="single" w:sz="4" w:space="0" w:color="auto"/>
            </w:tcBorders>
            <w:noWrap/>
            <w:hideMark/>
          </w:tcPr>
          <w:p w14:paraId="15748B12" w14:textId="77777777" w:rsidR="00FA6F3C" w:rsidRDefault="00FA6F3C" w:rsidP="00FA6F3C">
            <w:pPr>
              <w:pStyle w:val="TAC"/>
              <w:rPr>
                <w:rFonts w:eastAsia="Malgun Gothic"/>
                <w:szCs w:val="18"/>
                <w:lang w:eastAsia="ko-KR"/>
              </w:rPr>
            </w:pPr>
            <w:r>
              <w:rPr>
                <w:lang w:eastAsia="fr-FR"/>
              </w:rPr>
              <w:t>852</w:t>
            </w:r>
          </w:p>
        </w:tc>
        <w:tc>
          <w:tcPr>
            <w:tcW w:w="746" w:type="dxa"/>
            <w:tcBorders>
              <w:top w:val="single" w:sz="4" w:space="0" w:color="auto"/>
              <w:left w:val="single" w:sz="4" w:space="0" w:color="auto"/>
              <w:bottom w:val="single" w:sz="4" w:space="0" w:color="auto"/>
              <w:right w:val="single" w:sz="4" w:space="0" w:color="auto"/>
            </w:tcBorders>
            <w:noWrap/>
            <w:hideMark/>
          </w:tcPr>
          <w:p w14:paraId="3307FC78" w14:textId="77777777" w:rsidR="00FA6F3C" w:rsidRDefault="00FA6F3C" w:rsidP="00FA6F3C">
            <w:pPr>
              <w:pStyle w:val="TAC"/>
              <w:rPr>
                <w:rFonts w:eastAsia="Malgun Gothic"/>
                <w:szCs w:val="18"/>
                <w:lang w:eastAsia="ko-K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546D53A5" w14:textId="77777777" w:rsidR="00FA6F3C" w:rsidRDefault="00FA6F3C" w:rsidP="00FA6F3C">
            <w:pPr>
              <w:pStyle w:val="TAC"/>
              <w:rPr>
                <w:rFonts w:eastAsia="Malgun Gothic"/>
                <w:szCs w:val="18"/>
                <w:lang w:eastAsia="ko-KR"/>
              </w:rPr>
            </w:pPr>
            <w:r>
              <w:rPr>
                <w:rFonts w:cs="Arial"/>
                <w:lang w:eastAsia="fr-FR"/>
              </w:rPr>
              <w:t>20</w:t>
            </w:r>
          </w:p>
        </w:tc>
        <w:tc>
          <w:tcPr>
            <w:tcW w:w="1299" w:type="dxa"/>
            <w:tcBorders>
              <w:top w:val="single" w:sz="4" w:space="0" w:color="auto"/>
              <w:left w:val="single" w:sz="4" w:space="0" w:color="auto"/>
              <w:bottom w:val="single" w:sz="4" w:space="0" w:color="auto"/>
              <w:right w:val="single" w:sz="4" w:space="0" w:color="auto"/>
            </w:tcBorders>
            <w:noWrap/>
            <w:hideMark/>
          </w:tcPr>
          <w:p w14:paraId="012EC8CC" w14:textId="77777777" w:rsidR="00FA6F3C" w:rsidRDefault="00FA6F3C" w:rsidP="00FA6F3C">
            <w:pPr>
              <w:pStyle w:val="TAC"/>
              <w:rPr>
                <w:rFonts w:eastAsia="Malgun Gothic"/>
                <w:szCs w:val="18"/>
                <w:lang w:eastAsia="ko-KR"/>
              </w:rPr>
            </w:pPr>
            <w:r>
              <w:rPr>
                <w:rFonts w:cs="Arial"/>
                <w:lang w:eastAsia="fr-FR"/>
              </w:rPr>
              <w:t>811</w:t>
            </w:r>
          </w:p>
        </w:tc>
        <w:tc>
          <w:tcPr>
            <w:tcW w:w="827" w:type="dxa"/>
            <w:tcBorders>
              <w:top w:val="single" w:sz="4" w:space="0" w:color="auto"/>
              <w:left w:val="single" w:sz="4" w:space="0" w:color="auto"/>
              <w:bottom w:val="single" w:sz="4" w:space="0" w:color="auto"/>
              <w:right w:val="single" w:sz="4" w:space="0" w:color="auto"/>
            </w:tcBorders>
            <w:hideMark/>
          </w:tcPr>
          <w:p w14:paraId="7AD9E424" w14:textId="77777777" w:rsidR="00FA6F3C" w:rsidRDefault="00FA6F3C" w:rsidP="00FA6F3C">
            <w:pPr>
              <w:pStyle w:val="TAC"/>
              <w:rPr>
                <w:rFonts w:eastAsia="SimSun"/>
                <w:lang w:eastAsia="zh-CN"/>
              </w:rPr>
            </w:pPr>
            <w:r>
              <w:rPr>
                <w:rFonts w:cs="Arial"/>
                <w:lang w:eastAsia="fr-FR"/>
              </w:rPr>
              <w:t>26.0</w:t>
            </w:r>
          </w:p>
        </w:tc>
        <w:tc>
          <w:tcPr>
            <w:tcW w:w="1248" w:type="dxa"/>
            <w:tcBorders>
              <w:top w:val="single" w:sz="4" w:space="0" w:color="auto"/>
              <w:left w:val="single" w:sz="4" w:space="0" w:color="auto"/>
              <w:bottom w:val="single" w:sz="4" w:space="0" w:color="auto"/>
              <w:right w:val="single" w:sz="4" w:space="0" w:color="auto"/>
            </w:tcBorders>
            <w:hideMark/>
          </w:tcPr>
          <w:p w14:paraId="14123577" w14:textId="77777777" w:rsidR="00FA6F3C" w:rsidRDefault="00FA6F3C" w:rsidP="00FA6F3C">
            <w:pPr>
              <w:pStyle w:val="TAC"/>
              <w:rPr>
                <w:lang w:eastAsia="zh-CN"/>
              </w:rPr>
            </w:pPr>
            <w:r>
              <w:rPr>
                <w:rFonts w:cs="Arial"/>
                <w:lang w:eastAsia="fr-FR"/>
              </w:rPr>
              <w:t>IMD2</w:t>
            </w:r>
            <w:r>
              <w:rPr>
                <w:rFonts w:cs="Arial"/>
                <w:vertAlign w:val="superscript"/>
                <w:lang w:eastAsia="fr-FR"/>
              </w:rPr>
              <w:t>1</w:t>
            </w:r>
          </w:p>
        </w:tc>
      </w:tr>
      <w:tr w:rsidR="00FA6F3C" w14:paraId="223A6745"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3AD94211"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BC852D4" w14:textId="77777777" w:rsidR="00FA6F3C" w:rsidRDefault="00FA6F3C" w:rsidP="00FA6F3C">
            <w:pPr>
              <w:pStyle w:val="TAC"/>
              <w:rPr>
                <w:rFonts w:eastAsia="Malgun Gothic"/>
                <w:szCs w:val="18"/>
                <w:lang w:eastAsia="ko-KR"/>
              </w:rPr>
            </w:pPr>
            <w:r>
              <w:rPr>
                <w:lang w:eastAsia="ja-JP"/>
              </w:rPr>
              <w:t>n38</w:t>
            </w:r>
          </w:p>
        </w:tc>
        <w:tc>
          <w:tcPr>
            <w:tcW w:w="1167" w:type="dxa"/>
            <w:tcBorders>
              <w:top w:val="single" w:sz="4" w:space="0" w:color="auto"/>
              <w:left w:val="single" w:sz="4" w:space="0" w:color="auto"/>
              <w:bottom w:val="single" w:sz="4" w:space="0" w:color="auto"/>
              <w:right w:val="single" w:sz="4" w:space="0" w:color="auto"/>
            </w:tcBorders>
            <w:noWrap/>
            <w:hideMark/>
          </w:tcPr>
          <w:p w14:paraId="0F1E61E4" w14:textId="77777777" w:rsidR="00FA6F3C" w:rsidRDefault="00FA6F3C" w:rsidP="00FA6F3C">
            <w:pPr>
              <w:pStyle w:val="TAC"/>
              <w:rPr>
                <w:rFonts w:eastAsia="Malgun Gothic"/>
                <w:szCs w:val="18"/>
                <w:lang w:eastAsia="ko-KR"/>
              </w:rPr>
            </w:pPr>
            <w:r>
              <w:rPr>
                <w:rFonts w:cs="Arial"/>
                <w:lang w:eastAsia="fr-FR"/>
              </w:rPr>
              <w:t>2590</w:t>
            </w:r>
          </w:p>
        </w:tc>
        <w:tc>
          <w:tcPr>
            <w:tcW w:w="746" w:type="dxa"/>
            <w:tcBorders>
              <w:top w:val="single" w:sz="4" w:space="0" w:color="auto"/>
              <w:left w:val="single" w:sz="4" w:space="0" w:color="auto"/>
              <w:bottom w:val="single" w:sz="4" w:space="0" w:color="auto"/>
              <w:right w:val="single" w:sz="4" w:space="0" w:color="auto"/>
            </w:tcBorders>
            <w:noWrap/>
            <w:hideMark/>
          </w:tcPr>
          <w:p w14:paraId="1B9E1743" w14:textId="77777777" w:rsidR="00FA6F3C" w:rsidRDefault="00FA6F3C" w:rsidP="00FA6F3C">
            <w:pPr>
              <w:pStyle w:val="TAC"/>
              <w:rPr>
                <w:rFonts w:eastAsia="Malgun Gothic"/>
                <w:szCs w:val="18"/>
                <w:lang w:eastAsia="ko-K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1AEF17FE" w14:textId="77777777" w:rsidR="00FA6F3C" w:rsidRDefault="00FA6F3C" w:rsidP="00FA6F3C">
            <w:pPr>
              <w:pStyle w:val="TAC"/>
              <w:rPr>
                <w:rFonts w:eastAsia="Malgun Gothic"/>
                <w:szCs w:val="18"/>
                <w:lang w:eastAsia="ko-K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1783D05" w14:textId="77777777" w:rsidR="00FA6F3C" w:rsidRDefault="00FA6F3C" w:rsidP="00FA6F3C">
            <w:pPr>
              <w:pStyle w:val="TAC"/>
              <w:rPr>
                <w:rFonts w:eastAsia="Malgun Gothic"/>
                <w:szCs w:val="18"/>
                <w:lang w:eastAsia="ko-KR"/>
              </w:rPr>
            </w:pPr>
            <w:r>
              <w:rPr>
                <w:rFonts w:cs="Arial"/>
                <w:lang w:eastAsia="fr-FR"/>
              </w:rPr>
              <w:t>2590</w:t>
            </w:r>
          </w:p>
        </w:tc>
        <w:tc>
          <w:tcPr>
            <w:tcW w:w="827" w:type="dxa"/>
            <w:tcBorders>
              <w:top w:val="single" w:sz="4" w:space="0" w:color="auto"/>
              <w:left w:val="single" w:sz="4" w:space="0" w:color="auto"/>
              <w:bottom w:val="single" w:sz="4" w:space="0" w:color="auto"/>
              <w:right w:val="single" w:sz="4" w:space="0" w:color="auto"/>
            </w:tcBorders>
            <w:hideMark/>
          </w:tcPr>
          <w:p w14:paraId="5CC9C92C" w14:textId="77777777" w:rsidR="00FA6F3C" w:rsidRDefault="00FA6F3C" w:rsidP="00FA6F3C">
            <w:pPr>
              <w:pStyle w:val="TAC"/>
              <w:rPr>
                <w:rFonts w:eastAsia="SimSun"/>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4378D74" w14:textId="77777777" w:rsidR="00FA6F3C" w:rsidRDefault="00FA6F3C" w:rsidP="00FA6F3C">
            <w:pPr>
              <w:pStyle w:val="TAC"/>
              <w:rPr>
                <w:lang w:eastAsia="zh-CN"/>
              </w:rPr>
            </w:pPr>
            <w:r>
              <w:rPr>
                <w:lang w:eastAsia="fr-FR"/>
              </w:rPr>
              <w:t>N/A</w:t>
            </w:r>
          </w:p>
        </w:tc>
      </w:tr>
      <w:tr w:rsidR="00FA6F3C" w14:paraId="00412B65"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5988A86" w14:textId="77777777" w:rsidR="00FA6F3C" w:rsidRDefault="00FA6F3C" w:rsidP="00FA6F3C">
            <w:pPr>
              <w:pStyle w:val="TAC"/>
              <w:rPr>
                <w:rFonts w:cs="Arial"/>
                <w:lang w:eastAsia="ja-JP"/>
              </w:rPr>
            </w:pPr>
            <w:r>
              <w:rPr>
                <w:rFonts w:cs="Arial"/>
                <w:lang w:eastAsia="ja-JP"/>
              </w:rPr>
              <w:t>DC_3A-20A_n41A</w:t>
            </w:r>
          </w:p>
          <w:p w14:paraId="380702F5" w14:textId="77777777" w:rsidR="00FA6F3C" w:rsidRDefault="00FA6F3C" w:rsidP="00FA6F3C">
            <w:pPr>
              <w:pStyle w:val="TAC"/>
              <w:rPr>
                <w:rFonts w:eastAsia="MS Mincho"/>
                <w:lang w:eastAsia="fr-FR"/>
              </w:rPr>
            </w:pPr>
            <w:r>
              <w:rPr>
                <w:lang w:eastAsia="fi-FI"/>
              </w:rPr>
              <w:t>DC_3C-20A_n41A</w:t>
            </w:r>
          </w:p>
        </w:tc>
        <w:tc>
          <w:tcPr>
            <w:tcW w:w="867" w:type="dxa"/>
            <w:tcBorders>
              <w:top w:val="single" w:sz="4" w:space="0" w:color="auto"/>
              <w:left w:val="single" w:sz="4" w:space="0" w:color="auto"/>
              <w:bottom w:val="single" w:sz="4" w:space="0" w:color="auto"/>
              <w:right w:val="single" w:sz="4" w:space="0" w:color="auto"/>
            </w:tcBorders>
            <w:hideMark/>
          </w:tcPr>
          <w:p w14:paraId="00094767" w14:textId="77777777" w:rsidR="00FA6F3C" w:rsidRDefault="00FA6F3C" w:rsidP="00FA6F3C">
            <w:pPr>
              <w:pStyle w:val="TAC"/>
              <w:rPr>
                <w:rFonts w:eastAsia="SimSun"/>
                <w:lang w:eastAsia="ja-JP"/>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7F04D816" w14:textId="77777777" w:rsidR="00FA6F3C" w:rsidRDefault="00FA6F3C" w:rsidP="00FA6F3C">
            <w:pPr>
              <w:pStyle w:val="TAC"/>
              <w:rPr>
                <w:rFonts w:cs="Arial"/>
                <w:lang w:eastAsia="fr-FR"/>
              </w:rPr>
            </w:pPr>
            <w:r>
              <w:rPr>
                <w:rFonts w:cs="Arial"/>
                <w:lang w:eastAsia="fr-FR"/>
              </w:rPr>
              <w:t>1744</w:t>
            </w:r>
          </w:p>
        </w:tc>
        <w:tc>
          <w:tcPr>
            <w:tcW w:w="746" w:type="dxa"/>
            <w:tcBorders>
              <w:top w:val="single" w:sz="4" w:space="0" w:color="auto"/>
              <w:left w:val="single" w:sz="4" w:space="0" w:color="auto"/>
              <w:bottom w:val="single" w:sz="4" w:space="0" w:color="auto"/>
              <w:right w:val="single" w:sz="4" w:space="0" w:color="auto"/>
            </w:tcBorders>
            <w:noWrap/>
            <w:hideMark/>
          </w:tcPr>
          <w:p w14:paraId="77E2C17F" w14:textId="77777777" w:rsidR="00FA6F3C" w:rsidRDefault="00FA6F3C" w:rsidP="00FA6F3C">
            <w:pPr>
              <w:pStyle w:val="TAC"/>
              <w:rPr>
                <w:rFonts w:cs="Arial"/>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1261634" w14:textId="77777777" w:rsidR="00FA6F3C" w:rsidRDefault="00FA6F3C" w:rsidP="00FA6F3C">
            <w:pPr>
              <w:pStyle w:val="TAC"/>
              <w:rPr>
                <w:rFonts w:cs="Arial"/>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2EA67A" w14:textId="77777777" w:rsidR="00FA6F3C" w:rsidRDefault="00FA6F3C" w:rsidP="00FA6F3C">
            <w:pPr>
              <w:pStyle w:val="TAC"/>
              <w:rPr>
                <w:rFonts w:cs="Arial"/>
                <w:lang w:eastAsia="fr-FR"/>
              </w:rPr>
            </w:pPr>
            <w:r>
              <w:rPr>
                <w:lang w:eastAsia="fr-FR"/>
              </w:rPr>
              <w:t>1839</w:t>
            </w:r>
          </w:p>
        </w:tc>
        <w:tc>
          <w:tcPr>
            <w:tcW w:w="827" w:type="dxa"/>
            <w:tcBorders>
              <w:top w:val="single" w:sz="4" w:space="0" w:color="auto"/>
              <w:left w:val="single" w:sz="4" w:space="0" w:color="auto"/>
              <w:bottom w:val="single" w:sz="4" w:space="0" w:color="auto"/>
              <w:right w:val="single" w:sz="4" w:space="0" w:color="auto"/>
            </w:tcBorders>
            <w:hideMark/>
          </w:tcPr>
          <w:p w14:paraId="41B56B24" w14:textId="77777777" w:rsidR="00FA6F3C" w:rsidRDefault="00FA6F3C" w:rsidP="00FA6F3C">
            <w:pPr>
              <w:pStyle w:val="TAC"/>
              <w:rPr>
                <w:lang w:eastAsia="ja-JP"/>
              </w:rPr>
            </w:pPr>
            <w:r>
              <w:rPr>
                <w:color w:val="000000"/>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67DC0F3B" w14:textId="77777777" w:rsidR="00FA6F3C" w:rsidRDefault="00FA6F3C" w:rsidP="00FA6F3C">
            <w:pPr>
              <w:pStyle w:val="TAC"/>
              <w:rPr>
                <w:lang w:eastAsia="fr-FR"/>
              </w:rPr>
            </w:pPr>
            <w:r>
              <w:rPr>
                <w:lang w:eastAsia="zh-CN"/>
              </w:rPr>
              <w:t>IMD2</w:t>
            </w:r>
          </w:p>
        </w:tc>
      </w:tr>
      <w:tr w:rsidR="00FA6F3C" w14:paraId="29C64679" w14:textId="77777777" w:rsidTr="00BC4397">
        <w:trPr>
          <w:trHeight w:val="54"/>
          <w:jc w:val="center"/>
        </w:trPr>
        <w:tc>
          <w:tcPr>
            <w:tcW w:w="2258" w:type="dxa"/>
            <w:tcBorders>
              <w:top w:val="nil"/>
              <w:left w:val="single" w:sz="4" w:space="0" w:color="auto"/>
              <w:bottom w:val="nil"/>
              <w:right w:val="single" w:sz="4" w:space="0" w:color="auto"/>
            </w:tcBorders>
          </w:tcPr>
          <w:p w14:paraId="5F2A76D0"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B1D0172" w14:textId="77777777" w:rsidR="00FA6F3C" w:rsidRDefault="00FA6F3C" w:rsidP="00FA6F3C">
            <w:pPr>
              <w:pStyle w:val="TAC"/>
              <w:rPr>
                <w:rFonts w:eastAsia="SimSun"/>
                <w:lang w:eastAsia="ja-JP"/>
              </w:rPr>
            </w:pPr>
            <w:r>
              <w:rPr>
                <w:lang w:eastAsia="zh-CN"/>
              </w:rPr>
              <w:t>n41</w:t>
            </w:r>
          </w:p>
        </w:tc>
        <w:tc>
          <w:tcPr>
            <w:tcW w:w="1167" w:type="dxa"/>
            <w:tcBorders>
              <w:top w:val="single" w:sz="4" w:space="0" w:color="auto"/>
              <w:left w:val="single" w:sz="4" w:space="0" w:color="auto"/>
              <w:bottom w:val="single" w:sz="4" w:space="0" w:color="auto"/>
              <w:right w:val="single" w:sz="4" w:space="0" w:color="auto"/>
            </w:tcBorders>
            <w:noWrap/>
            <w:hideMark/>
          </w:tcPr>
          <w:p w14:paraId="22CD729E" w14:textId="77777777" w:rsidR="00FA6F3C" w:rsidRDefault="00FA6F3C" w:rsidP="00FA6F3C">
            <w:pPr>
              <w:pStyle w:val="TAC"/>
              <w:rPr>
                <w:rFonts w:cs="Arial"/>
                <w:lang w:eastAsia="fr-FR"/>
              </w:rPr>
            </w:pPr>
            <w:r>
              <w:rPr>
                <w:rFonts w:cs="Arial"/>
                <w:lang w:eastAsia="fr-FR"/>
              </w:rPr>
              <w:t>2680</w:t>
            </w:r>
          </w:p>
        </w:tc>
        <w:tc>
          <w:tcPr>
            <w:tcW w:w="746" w:type="dxa"/>
            <w:tcBorders>
              <w:top w:val="single" w:sz="4" w:space="0" w:color="auto"/>
              <w:left w:val="single" w:sz="4" w:space="0" w:color="auto"/>
              <w:bottom w:val="single" w:sz="4" w:space="0" w:color="auto"/>
              <w:right w:val="single" w:sz="4" w:space="0" w:color="auto"/>
            </w:tcBorders>
            <w:noWrap/>
            <w:hideMark/>
          </w:tcPr>
          <w:p w14:paraId="3EB2E925" w14:textId="77777777" w:rsidR="00FA6F3C" w:rsidRDefault="00FA6F3C" w:rsidP="00FA6F3C">
            <w:pPr>
              <w:pStyle w:val="TAC"/>
              <w:rPr>
                <w:rFonts w:cs="Arial"/>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70A710CC" w14:textId="097B926F" w:rsidR="00FA6F3C" w:rsidRDefault="00FA6F3C" w:rsidP="00FA6F3C">
            <w:pPr>
              <w:pStyle w:val="TAC"/>
              <w:rPr>
                <w:rFonts w:cs="Arial"/>
                <w:lang w:eastAsia="fr-FR"/>
              </w:rPr>
            </w:pPr>
            <w:ins w:id="614" w:author="Ericsson" w:date="2021-09-01T06:47:00Z">
              <w:r>
                <w:rPr>
                  <w:rFonts w:cs="Arial"/>
                  <w:lang w:eastAsia="fr-FR"/>
                </w:rPr>
                <w:t>50</w:t>
              </w:r>
            </w:ins>
            <w:del w:id="615" w:author="Ericsson" w:date="2021-09-01T06:47:00Z">
              <w:r w:rsidDel="00B0295F">
                <w:rPr>
                  <w:rFonts w:cs="Arial"/>
                  <w:lang w:eastAsia="fr-FR"/>
                </w:rPr>
                <w:delText>52</w:delText>
              </w:r>
            </w:del>
          </w:p>
        </w:tc>
        <w:tc>
          <w:tcPr>
            <w:tcW w:w="1299" w:type="dxa"/>
            <w:tcBorders>
              <w:top w:val="single" w:sz="4" w:space="0" w:color="auto"/>
              <w:left w:val="single" w:sz="4" w:space="0" w:color="auto"/>
              <w:bottom w:val="single" w:sz="4" w:space="0" w:color="auto"/>
              <w:right w:val="single" w:sz="4" w:space="0" w:color="auto"/>
            </w:tcBorders>
            <w:noWrap/>
            <w:hideMark/>
          </w:tcPr>
          <w:p w14:paraId="543C5293" w14:textId="77777777" w:rsidR="00FA6F3C" w:rsidRDefault="00FA6F3C" w:rsidP="00FA6F3C">
            <w:pPr>
              <w:pStyle w:val="TAC"/>
              <w:rPr>
                <w:rFonts w:cs="Arial"/>
                <w:lang w:eastAsia="fr-FR"/>
              </w:rPr>
            </w:pPr>
            <w:r>
              <w:rPr>
                <w:rFonts w:cs="Arial"/>
                <w:lang w:eastAsia="fr-FR"/>
              </w:rPr>
              <w:t>2680</w:t>
            </w:r>
          </w:p>
        </w:tc>
        <w:tc>
          <w:tcPr>
            <w:tcW w:w="827" w:type="dxa"/>
            <w:tcBorders>
              <w:top w:val="single" w:sz="4" w:space="0" w:color="auto"/>
              <w:left w:val="single" w:sz="4" w:space="0" w:color="auto"/>
              <w:bottom w:val="single" w:sz="4" w:space="0" w:color="auto"/>
              <w:right w:val="single" w:sz="4" w:space="0" w:color="auto"/>
            </w:tcBorders>
            <w:hideMark/>
          </w:tcPr>
          <w:p w14:paraId="2938C3F8" w14:textId="77777777" w:rsidR="00FA6F3C" w:rsidRDefault="00FA6F3C" w:rsidP="00FA6F3C">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1C2D086" w14:textId="77777777" w:rsidR="00FA6F3C" w:rsidRDefault="00FA6F3C" w:rsidP="00FA6F3C">
            <w:pPr>
              <w:pStyle w:val="TAC"/>
              <w:rPr>
                <w:lang w:eastAsia="fr-FR"/>
              </w:rPr>
            </w:pPr>
            <w:r>
              <w:rPr>
                <w:lang w:eastAsia="zh-TW"/>
              </w:rPr>
              <w:t>N/A</w:t>
            </w:r>
          </w:p>
        </w:tc>
      </w:tr>
      <w:tr w:rsidR="00FA6F3C" w14:paraId="53E28C12"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368A66BA"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693C515" w14:textId="77777777" w:rsidR="00FA6F3C" w:rsidRDefault="00FA6F3C" w:rsidP="00FA6F3C">
            <w:pPr>
              <w:pStyle w:val="TAC"/>
              <w:rPr>
                <w:rFonts w:eastAsia="SimSun"/>
                <w:lang w:eastAsia="ja-JP"/>
              </w:rPr>
            </w:pPr>
            <w:r>
              <w:rPr>
                <w:lang w:eastAsia="fi-FI"/>
              </w:rPr>
              <w:t>20</w:t>
            </w:r>
          </w:p>
        </w:tc>
        <w:tc>
          <w:tcPr>
            <w:tcW w:w="1167" w:type="dxa"/>
            <w:tcBorders>
              <w:top w:val="single" w:sz="4" w:space="0" w:color="auto"/>
              <w:left w:val="single" w:sz="4" w:space="0" w:color="auto"/>
              <w:bottom w:val="single" w:sz="4" w:space="0" w:color="auto"/>
              <w:right w:val="single" w:sz="4" w:space="0" w:color="auto"/>
            </w:tcBorders>
            <w:noWrap/>
            <w:hideMark/>
          </w:tcPr>
          <w:p w14:paraId="1DFCBCD4" w14:textId="77777777" w:rsidR="00FA6F3C" w:rsidRDefault="00FA6F3C" w:rsidP="00FA6F3C">
            <w:pPr>
              <w:pStyle w:val="TAC"/>
              <w:rPr>
                <w:rFonts w:cs="Arial"/>
                <w:lang w:eastAsia="fr-FR"/>
              </w:rPr>
            </w:pPr>
            <w:r>
              <w:rPr>
                <w:lang w:eastAsia="fr-FR"/>
              </w:rPr>
              <w:t>841</w:t>
            </w:r>
          </w:p>
        </w:tc>
        <w:tc>
          <w:tcPr>
            <w:tcW w:w="746" w:type="dxa"/>
            <w:tcBorders>
              <w:top w:val="single" w:sz="4" w:space="0" w:color="auto"/>
              <w:left w:val="single" w:sz="4" w:space="0" w:color="auto"/>
              <w:bottom w:val="single" w:sz="4" w:space="0" w:color="auto"/>
              <w:right w:val="single" w:sz="4" w:space="0" w:color="auto"/>
            </w:tcBorders>
            <w:noWrap/>
            <w:hideMark/>
          </w:tcPr>
          <w:p w14:paraId="03E4D0C9" w14:textId="77777777" w:rsidR="00FA6F3C" w:rsidRDefault="00FA6F3C" w:rsidP="00FA6F3C">
            <w:pPr>
              <w:pStyle w:val="TAC"/>
              <w:rPr>
                <w:rFonts w:cs="Arial"/>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7C2A523C" w14:textId="77777777" w:rsidR="00FA6F3C" w:rsidRDefault="00FA6F3C" w:rsidP="00FA6F3C">
            <w:pPr>
              <w:pStyle w:val="TAC"/>
              <w:rPr>
                <w:rFonts w:cs="Arial"/>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EA1AFDE" w14:textId="77777777" w:rsidR="00FA6F3C" w:rsidRDefault="00FA6F3C" w:rsidP="00FA6F3C">
            <w:pPr>
              <w:pStyle w:val="TAC"/>
              <w:rPr>
                <w:rFonts w:cs="Arial"/>
                <w:lang w:eastAsia="fr-FR"/>
              </w:rPr>
            </w:pPr>
            <w:r>
              <w:rPr>
                <w:rFonts w:cs="Arial"/>
                <w:lang w:eastAsia="fr-FR"/>
              </w:rPr>
              <w:t>800</w:t>
            </w:r>
          </w:p>
        </w:tc>
        <w:tc>
          <w:tcPr>
            <w:tcW w:w="827" w:type="dxa"/>
            <w:tcBorders>
              <w:top w:val="single" w:sz="4" w:space="0" w:color="auto"/>
              <w:left w:val="single" w:sz="4" w:space="0" w:color="auto"/>
              <w:bottom w:val="single" w:sz="4" w:space="0" w:color="auto"/>
              <w:right w:val="single" w:sz="4" w:space="0" w:color="auto"/>
            </w:tcBorders>
            <w:hideMark/>
          </w:tcPr>
          <w:p w14:paraId="1BE4E364" w14:textId="77777777" w:rsidR="00FA6F3C" w:rsidRDefault="00FA6F3C" w:rsidP="00FA6F3C">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6F44407" w14:textId="77777777" w:rsidR="00FA6F3C" w:rsidRDefault="00FA6F3C" w:rsidP="00FA6F3C">
            <w:pPr>
              <w:pStyle w:val="TAC"/>
              <w:rPr>
                <w:lang w:eastAsia="fr-FR"/>
              </w:rPr>
            </w:pPr>
            <w:r>
              <w:rPr>
                <w:lang w:eastAsia="zh-TW"/>
              </w:rPr>
              <w:t>N/A</w:t>
            </w:r>
          </w:p>
        </w:tc>
      </w:tr>
      <w:tr w:rsidR="00FA6F3C" w14:paraId="4446A4C0"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5246BFA" w14:textId="77777777" w:rsidR="00FA6F3C" w:rsidRDefault="00FA6F3C" w:rsidP="00FA6F3C">
            <w:pPr>
              <w:pStyle w:val="TAC"/>
              <w:rPr>
                <w:rFonts w:cs="Arial"/>
                <w:lang w:eastAsia="ja-JP"/>
              </w:rPr>
            </w:pPr>
            <w:r>
              <w:rPr>
                <w:rFonts w:cs="Arial"/>
                <w:lang w:eastAsia="ja-JP"/>
              </w:rPr>
              <w:t>DC_3A-20A_n41A</w:t>
            </w:r>
          </w:p>
          <w:p w14:paraId="514F1CB4" w14:textId="77777777" w:rsidR="00FA6F3C" w:rsidRDefault="00FA6F3C" w:rsidP="00FA6F3C">
            <w:pPr>
              <w:pStyle w:val="TAC"/>
              <w:rPr>
                <w:rFonts w:eastAsia="MS Mincho"/>
                <w:lang w:eastAsia="fr-FR"/>
              </w:rPr>
            </w:pPr>
            <w:r>
              <w:rPr>
                <w:lang w:eastAsia="fi-FI"/>
              </w:rPr>
              <w:t>DC_3C-20A_n41A</w:t>
            </w:r>
          </w:p>
        </w:tc>
        <w:tc>
          <w:tcPr>
            <w:tcW w:w="867" w:type="dxa"/>
            <w:tcBorders>
              <w:top w:val="single" w:sz="4" w:space="0" w:color="auto"/>
              <w:left w:val="single" w:sz="4" w:space="0" w:color="auto"/>
              <w:bottom w:val="single" w:sz="4" w:space="0" w:color="auto"/>
              <w:right w:val="single" w:sz="4" w:space="0" w:color="auto"/>
            </w:tcBorders>
            <w:hideMark/>
          </w:tcPr>
          <w:p w14:paraId="630CF8C9" w14:textId="77777777" w:rsidR="00FA6F3C" w:rsidRDefault="00FA6F3C" w:rsidP="00FA6F3C">
            <w:pPr>
              <w:pStyle w:val="TAC"/>
              <w:rPr>
                <w:rFonts w:eastAsia="SimSun"/>
                <w:lang w:eastAsia="ja-JP"/>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03B1173B" w14:textId="77777777" w:rsidR="00FA6F3C" w:rsidRDefault="00FA6F3C" w:rsidP="00FA6F3C">
            <w:pPr>
              <w:pStyle w:val="TAC"/>
              <w:rPr>
                <w:rFonts w:cs="Arial"/>
                <w:lang w:eastAsia="fr-FR"/>
              </w:rPr>
            </w:pPr>
            <w:r>
              <w:rPr>
                <w:rFonts w:cs="Arial"/>
                <w:lang w:eastAsia="fr-FR"/>
              </w:rPr>
              <w:t>1779</w:t>
            </w:r>
          </w:p>
        </w:tc>
        <w:tc>
          <w:tcPr>
            <w:tcW w:w="746" w:type="dxa"/>
            <w:tcBorders>
              <w:top w:val="single" w:sz="4" w:space="0" w:color="auto"/>
              <w:left w:val="single" w:sz="4" w:space="0" w:color="auto"/>
              <w:bottom w:val="single" w:sz="4" w:space="0" w:color="auto"/>
              <w:right w:val="single" w:sz="4" w:space="0" w:color="auto"/>
            </w:tcBorders>
            <w:noWrap/>
            <w:hideMark/>
          </w:tcPr>
          <w:p w14:paraId="3BD4EE9A" w14:textId="77777777" w:rsidR="00FA6F3C" w:rsidRDefault="00FA6F3C" w:rsidP="00FA6F3C">
            <w:pPr>
              <w:pStyle w:val="TAC"/>
              <w:rPr>
                <w:rFonts w:cs="Arial"/>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2D25E50" w14:textId="77777777" w:rsidR="00FA6F3C" w:rsidRDefault="00FA6F3C" w:rsidP="00FA6F3C">
            <w:pPr>
              <w:pStyle w:val="TAC"/>
              <w:rPr>
                <w:rFonts w:cs="Arial"/>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791123" w14:textId="77777777" w:rsidR="00FA6F3C" w:rsidRDefault="00FA6F3C" w:rsidP="00FA6F3C">
            <w:pPr>
              <w:pStyle w:val="TAC"/>
              <w:rPr>
                <w:rFonts w:cs="Arial"/>
                <w:lang w:eastAsia="fr-FR"/>
              </w:rPr>
            </w:pPr>
            <w:r>
              <w:rPr>
                <w:lang w:eastAsia="fr-FR"/>
              </w:rPr>
              <w:t>1874</w:t>
            </w:r>
          </w:p>
        </w:tc>
        <w:tc>
          <w:tcPr>
            <w:tcW w:w="827" w:type="dxa"/>
            <w:tcBorders>
              <w:top w:val="single" w:sz="4" w:space="0" w:color="auto"/>
              <w:left w:val="single" w:sz="4" w:space="0" w:color="auto"/>
              <w:bottom w:val="single" w:sz="4" w:space="0" w:color="auto"/>
              <w:right w:val="single" w:sz="4" w:space="0" w:color="auto"/>
            </w:tcBorders>
            <w:hideMark/>
          </w:tcPr>
          <w:p w14:paraId="3E9318BF" w14:textId="77777777" w:rsidR="00FA6F3C" w:rsidRDefault="00FA6F3C" w:rsidP="00FA6F3C">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C293799" w14:textId="77777777" w:rsidR="00FA6F3C" w:rsidRDefault="00FA6F3C" w:rsidP="00FA6F3C">
            <w:pPr>
              <w:pStyle w:val="TAC"/>
              <w:rPr>
                <w:lang w:eastAsia="fr-FR"/>
              </w:rPr>
            </w:pPr>
            <w:r>
              <w:rPr>
                <w:lang w:eastAsia="zh-TW"/>
              </w:rPr>
              <w:t>N/A</w:t>
            </w:r>
          </w:p>
        </w:tc>
      </w:tr>
      <w:tr w:rsidR="00FA6F3C" w14:paraId="47BF2E27" w14:textId="77777777" w:rsidTr="00BC4397">
        <w:trPr>
          <w:trHeight w:val="54"/>
          <w:jc w:val="center"/>
        </w:trPr>
        <w:tc>
          <w:tcPr>
            <w:tcW w:w="2258" w:type="dxa"/>
            <w:tcBorders>
              <w:top w:val="nil"/>
              <w:left w:val="single" w:sz="4" w:space="0" w:color="auto"/>
              <w:bottom w:val="nil"/>
              <w:right w:val="single" w:sz="4" w:space="0" w:color="auto"/>
            </w:tcBorders>
          </w:tcPr>
          <w:p w14:paraId="652B2E1E"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49522F8" w14:textId="77777777" w:rsidR="00FA6F3C" w:rsidRDefault="00FA6F3C" w:rsidP="00FA6F3C">
            <w:pPr>
              <w:pStyle w:val="TAC"/>
              <w:rPr>
                <w:rFonts w:eastAsia="SimSun"/>
                <w:lang w:eastAsia="ja-JP"/>
              </w:rPr>
            </w:pPr>
            <w:r>
              <w:rPr>
                <w:lang w:eastAsia="zh-CN"/>
              </w:rPr>
              <w:t>n41</w:t>
            </w:r>
          </w:p>
        </w:tc>
        <w:tc>
          <w:tcPr>
            <w:tcW w:w="1167" w:type="dxa"/>
            <w:tcBorders>
              <w:top w:val="single" w:sz="4" w:space="0" w:color="auto"/>
              <w:left w:val="single" w:sz="4" w:space="0" w:color="auto"/>
              <w:bottom w:val="single" w:sz="4" w:space="0" w:color="auto"/>
              <w:right w:val="single" w:sz="4" w:space="0" w:color="auto"/>
            </w:tcBorders>
            <w:noWrap/>
            <w:hideMark/>
          </w:tcPr>
          <w:p w14:paraId="286B576A" w14:textId="77777777" w:rsidR="00FA6F3C" w:rsidRDefault="00FA6F3C" w:rsidP="00FA6F3C">
            <w:pPr>
              <w:pStyle w:val="TAC"/>
              <w:rPr>
                <w:rFonts w:cs="Arial"/>
                <w:lang w:eastAsia="fr-FR"/>
              </w:rPr>
            </w:pPr>
            <w:r>
              <w:rPr>
                <w:rFonts w:cs="Arial"/>
                <w:lang w:eastAsia="fr-FR"/>
              </w:rPr>
              <w:t>2590</w:t>
            </w:r>
          </w:p>
        </w:tc>
        <w:tc>
          <w:tcPr>
            <w:tcW w:w="746" w:type="dxa"/>
            <w:tcBorders>
              <w:top w:val="single" w:sz="4" w:space="0" w:color="auto"/>
              <w:left w:val="single" w:sz="4" w:space="0" w:color="auto"/>
              <w:bottom w:val="single" w:sz="4" w:space="0" w:color="auto"/>
              <w:right w:val="single" w:sz="4" w:space="0" w:color="auto"/>
            </w:tcBorders>
            <w:noWrap/>
            <w:hideMark/>
          </w:tcPr>
          <w:p w14:paraId="390556C0" w14:textId="77777777" w:rsidR="00FA6F3C" w:rsidRDefault="00FA6F3C" w:rsidP="00FA6F3C">
            <w:pPr>
              <w:pStyle w:val="TAC"/>
              <w:rPr>
                <w:rFonts w:cs="Arial"/>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1CDDC40A" w14:textId="31744440" w:rsidR="00FA6F3C" w:rsidRDefault="00FA6F3C" w:rsidP="00FA6F3C">
            <w:pPr>
              <w:pStyle w:val="TAC"/>
              <w:rPr>
                <w:rFonts w:cs="Arial"/>
                <w:lang w:eastAsia="fr-FR"/>
              </w:rPr>
            </w:pPr>
            <w:ins w:id="616" w:author="Ericsson" w:date="2021-09-01T06:47:00Z">
              <w:r>
                <w:rPr>
                  <w:rFonts w:cs="Arial"/>
                  <w:lang w:eastAsia="fr-FR"/>
                </w:rPr>
                <w:t>50</w:t>
              </w:r>
            </w:ins>
            <w:del w:id="617" w:author="Ericsson" w:date="2021-09-01T06:47:00Z">
              <w:r w:rsidDel="00B0295F">
                <w:rPr>
                  <w:rFonts w:cs="Arial"/>
                  <w:lang w:eastAsia="fr-FR"/>
                </w:rPr>
                <w:delText>52</w:delText>
              </w:r>
            </w:del>
          </w:p>
        </w:tc>
        <w:tc>
          <w:tcPr>
            <w:tcW w:w="1299" w:type="dxa"/>
            <w:tcBorders>
              <w:top w:val="single" w:sz="4" w:space="0" w:color="auto"/>
              <w:left w:val="single" w:sz="4" w:space="0" w:color="auto"/>
              <w:bottom w:val="single" w:sz="4" w:space="0" w:color="auto"/>
              <w:right w:val="single" w:sz="4" w:space="0" w:color="auto"/>
            </w:tcBorders>
            <w:noWrap/>
            <w:hideMark/>
          </w:tcPr>
          <w:p w14:paraId="02B687A2" w14:textId="77777777" w:rsidR="00FA6F3C" w:rsidRDefault="00FA6F3C" w:rsidP="00FA6F3C">
            <w:pPr>
              <w:pStyle w:val="TAC"/>
              <w:rPr>
                <w:rFonts w:cs="Arial"/>
                <w:lang w:eastAsia="fr-FR"/>
              </w:rPr>
            </w:pPr>
            <w:r>
              <w:rPr>
                <w:rFonts w:cs="Arial"/>
                <w:lang w:eastAsia="fr-FR"/>
              </w:rPr>
              <w:t>2590</w:t>
            </w:r>
          </w:p>
        </w:tc>
        <w:tc>
          <w:tcPr>
            <w:tcW w:w="827" w:type="dxa"/>
            <w:tcBorders>
              <w:top w:val="single" w:sz="4" w:space="0" w:color="auto"/>
              <w:left w:val="single" w:sz="4" w:space="0" w:color="auto"/>
              <w:bottom w:val="single" w:sz="4" w:space="0" w:color="auto"/>
              <w:right w:val="single" w:sz="4" w:space="0" w:color="auto"/>
            </w:tcBorders>
            <w:hideMark/>
          </w:tcPr>
          <w:p w14:paraId="2F7DF6B8" w14:textId="77777777" w:rsidR="00FA6F3C" w:rsidRDefault="00FA6F3C" w:rsidP="00FA6F3C">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E6EB269" w14:textId="77777777" w:rsidR="00FA6F3C" w:rsidRDefault="00FA6F3C" w:rsidP="00FA6F3C">
            <w:pPr>
              <w:pStyle w:val="TAC"/>
              <w:rPr>
                <w:lang w:eastAsia="fr-FR"/>
              </w:rPr>
            </w:pPr>
            <w:r>
              <w:rPr>
                <w:lang w:eastAsia="zh-TW"/>
              </w:rPr>
              <w:t>N/A</w:t>
            </w:r>
          </w:p>
        </w:tc>
      </w:tr>
      <w:tr w:rsidR="00FA6F3C" w14:paraId="778E71BC"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C5A5700"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0C863C2" w14:textId="77777777" w:rsidR="00FA6F3C" w:rsidRDefault="00FA6F3C" w:rsidP="00FA6F3C">
            <w:pPr>
              <w:pStyle w:val="TAC"/>
              <w:rPr>
                <w:rFonts w:eastAsia="SimSun"/>
                <w:lang w:eastAsia="ja-JP"/>
              </w:rPr>
            </w:pPr>
            <w:r>
              <w:rPr>
                <w:lang w:eastAsia="fi-FI"/>
              </w:rPr>
              <w:t>20</w:t>
            </w:r>
          </w:p>
        </w:tc>
        <w:tc>
          <w:tcPr>
            <w:tcW w:w="1167" w:type="dxa"/>
            <w:tcBorders>
              <w:top w:val="single" w:sz="4" w:space="0" w:color="auto"/>
              <w:left w:val="single" w:sz="4" w:space="0" w:color="auto"/>
              <w:bottom w:val="single" w:sz="4" w:space="0" w:color="auto"/>
              <w:right w:val="single" w:sz="4" w:space="0" w:color="auto"/>
            </w:tcBorders>
            <w:noWrap/>
            <w:hideMark/>
          </w:tcPr>
          <w:p w14:paraId="22A7CB44" w14:textId="77777777" w:rsidR="00FA6F3C" w:rsidRDefault="00FA6F3C" w:rsidP="00FA6F3C">
            <w:pPr>
              <w:pStyle w:val="TAC"/>
              <w:rPr>
                <w:rFonts w:cs="Arial"/>
                <w:lang w:eastAsia="fr-FR"/>
              </w:rPr>
            </w:pPr>
            <w:r>
              <w:rPr>
                <w:lang w:eastAsia="fr-FR"/>
              </w:rPr>
              <w:t>852</w:t>
            </w:r>
          </w:p>
        </w:tc>
        <w:tc>
          <w:tcPr>
            <w:tcW w:w="746" w:type="dxa"/>
            <w:tcBorders>
              <w:top w:val="single" w:sz="4" w:space="0" w:color="auto"/>
              <w:left w:val="single" w:sz="4" w:space="0" w:color="auto"/>
              <w:bottom w:val="single" w:sz="4" w:space="0" w:color="auto"/>
              <w:right w:val="single" w:sz="4" w:space="0" w:color="auto"/>
            </w:tcBorders>
            <w:noWrap/>
            <w:hideMark/>
          </w:tcPr>
          <w:p w14:paraId="1A2DB59D" w14:textId="77777777" w:rsidR="00FA6F3C" w:rsidRDefault="00FA6F3C" w:rsidP="00FA6F3C">
            <w:pPr>
              <w:pStyle w:val="TAC"/>
              <w:rPr>
                <w:rFonts w:cs="Arial"/>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669D1911" w14:textId="77777777" w:rsidR="00FA6F3C" w:rsidRDefault="00FA6F3C" w:rsidP="00FA6F3C">
            <w:pPr>
              <w:pStyle w:val="TAC"/>
              <w:rPr>
                <w:rFonts w:cs="Arial"/>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3D79F3E" w14:textId="77777777" w:rsidR="00FA6F3C" w:rsidRDefault="00FA6F3C" w:rsidP="00FA6F3C">
            <w:pPr>
              <w:pStyle w:val="TAC"/>
              <w:rPr>
                <w:rFonts w:cs="Arial"/>
                <w:lang w:eastAsia="fr-FR"/>
              </w:rPr>
            </w:pPr>
            <w:r>
              <w:rPr>
                <w:rFonts w:cs="Arial"/>
                <w:lang w:eastAsia="fr-FR"/>
              </w:rPr>
              <w:t>811</w:t>
            </w:r>
          </w:p>
        </w:tc>
        <w:tc>
          <w:tcPr>
            <w:tcW w:w="827" w:type="dxa"/>
            <w:tcBorders>
              <w:top w:val="single" w:sz="4" w:space="0" w:color="auto"/>
              <w:left w:val="single" w:sz="4" w:space="0" w:color="auto"/>
              <w:bottom w:val="single" w:sz="4" w:space="0" w:color="auto"/>
              <w:right w:val="single" w:sz="4" w:space="0" w:color="auto"/>
            </w:tcBorders>
            <w:hideMark/>
          </w:tcPr>
          <w:p w14:paraId="7204EBA1" w14:textId="77777777" w:rsidR="00FA6F3C" w:rsidRDefault="00FA6F3C" w:rsidP="00FA6F3C">
            <w:pPr>
              <w:pStyle w:val="TAC"/>
              <w:rPr>
                <w:lang w:eastAsia="ja-JP"/>
              </w:rPr>
            </w:pPr>
            <w:r>
              <w:rPr>
                <w:lang w:eastAsia="zh-TW"/>
              </w:rPr>
              <w:t>26.0</w:t>
            </w:r>
          </w:p>
        </w:tc>
        <w:tc>
          <w:tcPr>
            <w:tcW w:w="1248" w:type="dxa"/>
            <w:tcBorders>
              <w:top w:val="single" w:sz="4" w:space="0" w:color="auto"/>
              <w:left w:val="single" w:sz="4" w:space="0" w:color="auto"/>
              <w:bottom w:val="single" w:sz="4" w:space="0" w:color="auto"/>
              <w:right w:val="single" w:sz="4" w:space="0" w:color="auto"/>
            </w:tcBorders>
            <w:hideMark/>
          </w:tcPr>
          <w:p w14:paraId="41D08516" w14:textId="77777777" w:rsidR="00FA6F3C" w:rsidRDefault="00FA6F3C" w:rsidP="00FA6F3C">
            <w:pPr>
              <w:pStyle w:val="TAC"/>
              <w:rPr>
                <w:lang w:eastAsia="fr-FR"/>
              </w:rPr>
            </w:pPr>
            <w:r>
              <w:rPr>
                <w:lang w:eastAsia="zh-CN"/>
              </w:rPr>
              <w:t>IMD2</w:t>
            </w:r>
          </w:p>
        </w:tc>
      </w:tr>
      <w:tr w:rsidR="00FA6F3C" w14:paraId="15F93250"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EAE23D9" w14:textId="77777777" w:rsidR="00FA6F3C" w:rsidRDefault="00FA6F3C" w:rsidP="00FA6F3C">
            <w:pPr>
              <w:pStyle w:val="TAC"/>
              <w:rPr>
                <w:rFonts w:cs="Arial"/>
                <w:lang w:eastAsia="ja-JP"/>
              </w:rPr>
            </w:pPr>
            <w:r>
              <w:rPr>
                <w:rFonts w:cs="Arial"/>
                <w:lang w:eastAsia="ja-JP"/>
              </w:rPr>
              <w:t>DC_3A-20A_n41A</w:t>
            </w:r>
          </w:p>
          <w:p w14:paraId="69A1FAB2" w14:textId="77777777" w:rsidR="00FA6F3C" w:rsidRDefault="00FA6F3C" w:rsidP="00FA6F3C">
            <w:pPr>
              <w:pStyle w:val="TAC"/>
              <w:rPr>
                <w:rFonts w:eastAsia="MS Mincho"/>
                <w:lang w:eastAsia="fr-FR"/>
              </w:rPr>
            </w:pPr>
            <w:r>
              <w:rPr>
                <w:lang w:eastAsia="fi-FI"/>
              </w:rPr>
              <w:t>DC_3C-20A_n41A</w:t>
            </w:r>
          </w:p>
        </w:tc>
        <w:tc>
          <w:tcPr>
            <w:tcW w:w="867" w:type="dxa"/>
            <w:tcBorders>
              <w:top w:val="single" w:sz="4" w:space="0" w:color="auto"/>
              <w:left w:val="single" w:sz="4" w:space="0" w:color="auto"/>
              <w:bottom w:val="single" w:sz="4" w:space="0" w:color="auto"/>
              <w:right w:val="single" w:sz="4" w:space="0" w:color="auto"/>
            </w:tcBorders>
            <w:hideMark/>
          </w:tcPr>
          <w:p w14:paraId="061B67B8" w14:textId="77777777" w:rsidR="00FA6F3C" w:rsidRDefault="00FA6F3C" w:rsidP="00FA6F3C">
            <w:pPr>
              <w:pStyle w:val="TAC"/>
              <w:rPr>
                <w:rFonts w:eastAsia="SimSun"/>
                <w:lang w:eastAsia="ja-JP"/>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6466A448" w14:textId="77777777" w:rsidR="00FA6F3C" w:rsidRDefault="00FA6F3C" w:rsidP="00FA6F3C">
            <w:pPr>
              <w:pStyle w:val="TAC"/>
              <w:rPr>
                <w:rFonts w:cs="Arial"/>
                <w:lang w:eastAsia="fr-FR"/>
              </w:rPr>
            </w:pPr>
            <w:r>
              <w:rPr>
                <w:color w:val="000000"/>
                <w:lang w:eastAsia="zh-CN"/>
              </w:rPr>
              <w:t>1730</w:t>
            </w:r>
          </w:p>
        </w:tc>
        <w:tc>
          <w:tcPr>
            <w:tcW w:w="746" w:type="dxa"/>
            <w:tcBorders>
              <w:top w:val="single" w:sz="4" w:space="0" w:color="auto"/>
              <w:left w:val="single" w:sz="4" w:space="0" w:color="auto"/>
              <w:bottom w:val="single" w:sz="4" w:space="0" w:color="auto"/>
              <w:right w:val="single" w:sz="4" w:space="0" w:color="auto"/>
            </w:tcBorders>
            <w:noWrap/>
            <w:hideMark/>
          </w:tcPr>
          <w:p w14:paraId="50B93EF7" w14:textId="77777777" w:rsidR="00FA6F3C" w:rsidRDefault="00FA6F3C" w:rsidP="00FA6F3C">
            <w:pPr>
              <w:pStyle w:val="TAC"/>
              <w:rPr>
                <w:rFonts w:cs="Arial"/>
                <w:lang w:eastAsia="fr-FR"/>
              </w:rPr>
            </w:pPr>
            <w:r>
              <w:rPr>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DB15747" w14:textId="77777777" w:rsidR="00FA6F3C" w:rsidRDefault="00FA6F3C" w:rsidP="00FA6F3C">
            <w:pPr>
              <w:pStyle w:val="TAC"/>
              <w:rPr>
                <w:rFonts w:cs="Arial"/>
                <w:lang w:eastAsia="fr-FR"/>
              </w:rPr>
            </w:pPr>
            <w:r>
              <w:rPr>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6E3EEC" w14:textId="77777777" w:rsidR="00FA6F3C" w:rsidRDefault="00FA6F3C" w:rsidP="00FA6F3C">
            <w:pPr>
              <w:pStyle w:val="TAC"/>
              <w:rPr>
                <w:rFonts w:cs="Arial"/>
                <w:lang w:eastAsia="fr-FR"/>
              </w:rPr>
            </w:pPr>
            <w:r>
              <w:rPr>
                <w:color w:val="000000"/>
                <w:lang w:eastAsia="zh-CN"/>
              </w:rPr>
              <w:t>1825</w:t>
            </w:r>
          </w:p>
        </w:tc>
        <w:tc>
          <w:tcPr>
            <w:tcW w:w="827" w:type="dxa"/>
            <w:tcBorders>
              <w:top w:val="single" w:sz="4" w:space="0" w:color="auto"/>
              <w:left w:val="single" w:sz="4" w:space="0" w:color="auto"/>
              <w:bottom w:val="single" w:sz="4" w:space="0" w:color="auto"/>
              <w:right w:val="single" w:sz="4" w:space="0" w:color="auto"/>
            </w:tcBorders>
            <w:hideMark/>
          </w:tcPr>
          <w:p w14:paraId="6B70AE96" w14:textId="77777777" w:rsidR="00FA6F3C" w:rsidRDefault="00FA6F3C" w:rsidP="00FA6F3C">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CE69BF0" w14:textId="77777777" w:rsidR="00FA6F3C" w:rsidRDefault="00FA6F3C" w:rsidP="00FA6F3C">
            <w:pPr>
              <w:pStyle w:val="TAC"/>
              <w:rPr>
                <w:lang w:eastAsia="fr-FR"/>
              </w:rPr>
            </w:pPr>
            <w:r>
              <w:rPr>
                <w:lang w:eastAsia="zh-CN"/>
              </w:rPr>
              <w:t>N/A</w:t>
            </w:r>
          </w:p>
        </w:tc>
      </w:tr>
      <w:tr w:rsidR="00FA6F3C" w14:paraId="75D30417" w14:textId="77777777" w:rsidTr="00BC4397">
        <w:trPr>
          <w:trHeight w:val="54"/>
          <w:jc w:val="center"/>
        </w:trPr>
        <w:tc>
          <w:tcPr>
            <w:tcW w:w="2258" w:type="dxa"/>
            <w:tcBorders>
              <w:top w:val="nil"/>
              <w:left w:val="single" w:sz="4" w:space="0" w:color="auto"/>
              <w:bottom w:val="nil"/>
              <w:right w:val="single" w:sz="4" w:space="0" w:color="auto"/>
            </w:tcBorders>
          </w:tcPr>
          <w:p w14:paraId="140BDEAA"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669CAB2" w14:textId="77777777" w:rsidR="00FA6F3C" w:rsidRDefault="00FA6F3C" w:rsidP="00FA6F3C">
            <w:pPr>
              <w:pStyle w:val="TAC"/>
              <w:rPr>
                <w:rFonts w:eastAsia="SimSun"/>
                <w:lang w:eastAsia="ja-JP"/>
              </w:rPr>
            </w:pPr>
            <w:r>
              <w:rPr>
                <w:lang w:eastAsia="zh-CN"/>
              </w:rPr>
              <w:t>n41</w:t>
            </w:r>
          </w:p>
        </w:tc>
        <w:tc>
          <w:tcPr>
            <w:tcW w:w="1167" w:type="dxa"/>
            <w:tcBorders>
              <w:top w:val="single" w:sz="4" w:space="0" w:color="auto"/>
              <w:left w:val="single" w:sz="4" w:space="0" w:color="auto"/>
              <w:bottom w:val="single" w:sz="4" w:space="0" w:color="auto"/>
              <w:right w:val="single" w:sz="4" w:space="0" w:color="auto"/>
            </w:tcBorders>
            <w:noWrap/>
            <w:hideMark/>
          </w:tcPr>
          <w:p w14:paraId="4391C536" w14:textId="77777777" w:rsidR="00FA6F3C" w:rsidRDefault="00FA6F3C" w:rsidP="00FA6F3C">
            <w:pPr>
              <w:pStyle w:val="TAC"/>
              <w:rPr>
                <w:rFonts w:cs="Arial"/>
                <w:lang w:eastAsia="fr-FR"/>
              </w:rPr>
            </w:pPr>
            <w:r>
              <w:rPr>
                <w:color w:val="000000"/>
                <w:lang w:eastAsia="zh-CN"/>
              </w:rPr>
              <w:t>2660</w:t>
            </w:r>
          </w:p>
        </w:tc>
        <w:tc>
          <w:tcPr>
            <w:tcW w:w="746" w:type="dxa"/>
            <w:tcBorders>
              <w:top w:val="single" w:sz="4" w:space="0" w:color="auto"/>
              <w:left w:val="single" w:sz="4" w:space="0" w:color="auto"/>
              <w:bottom w:val="single" w:sz="4" w:space="0" w:color="auto"/>
              <w:right w:val="single" w:sz="4" w:space="0" w:color="auto"/>
            </w:tcBorders>
            <w:noWrap/>
            <w:hideMark/>
          </w:tcPr>
          <w:p w14:paraId="4A478B73" w14:textId="77777777" w:rsidR="00FA6F3C" w:rsidRDefault="00FA6F3C" w:rsidP="00FA6F3C">
            <w:pPr>
              <w:pStyle w:val="TAC"/>
              <w:rPr>
                <w:rFonts w:cs="Arial"/>
                <w:lang w:eastAsia="fr-FR"/>
              </w:rPr>
            </w:pPr>
            <w:r>
              <w:rPr>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35BD84A8" w14:textId="47CC11FE" w:rsidR="00FA6F3C" w:rsidRDefault="00FA6F3C" w:rsidP="00FA6F3C">
            <w:pPr>
              <w:pStyle w:val="TAC"/>
              <w:rPr>
                <w:rFonts w:cs="Arial"/>
                <w:lang w:eastAsia="fr-FR"/>
              </w:rPr>
            </w:pPr>
            <w:ins w:id="618" w:author="Ericsson" w:date="2021-09-01T06:47:00Z">
              <w:r>
                <w:rPr>
                  <w:color w:val="000000"/>
                  <w:lang w:eastAsia="zh-CN"/>
                </w:rPr>
                <w:t>50</w:t>
              </w:r>
            </w:ins>
            <w:del w:id="619" w:author="Ericsson" w:date="2021-09-01T06:47:00Z">
              <w:r w:rsidDel="00B0295F">
                <w:rPr>
                  <w:color w:val="000000"/>
                  <w:lang w:eastAsia="zh-CN"/>
                </w:rPr>
                <w:delText>52</w:delText>
              </w:r>
            </w:del>
          </w:p>
        </w:tc>
        <w:tc>
          <w:tcPr>
            <w:tcW w:w="1299" w:type="dxa"/>
            <w:tcBorders>
              <w:top w:val="single" w:sz="4" w:space="0" w:color="auto"/>
              <w:left w:val="single" w:sz="4" w:space="0" w:color="auto"/>
              <w:bottom w:val="single" w:sz="4" w:space="0" w:color="auto"/>
              <w:right w:val="single" w:sz="4" w:space="0" w:color="auto"/>
            </w:tcBorders>
            <w:noWrap/>
            <w:hideMark/>
          </w:tcPr>
          <w:p w14:paraId="4296FE9E" w14:textId="77777777" w:rsidR="00FA6F3C" w:rsidRDefault="00FA6F3C" w:rsidP="00FA6F3C">
            <w:pPr>
              <w:pStyle w:val="TAC"/>
              <w:rPr>
                <w:rFonts w:cs="Arial"/>
                <w:lang w:eastAsia="fr-FR"/>
              </w:rPr>
            </w:pPr>
            <w:r>
              <w:rPr>
                <w:color w:val="000000"/>
                <w:lang w:eastAsia="zh-CN"/>
              </w:rPr>
              <w:t>2660</w:t>
            </w:r>
          </w:p>
        </w:tc>
        <w:tc>
          <w:tcPr>
            <w:tcW w:w="827" w:type="dxa"/>
            <w:tcBorders>
              <w:top w:val="single" w:sz="4" w:space="0" w:color="auto"/>
              <w:left w:val="single" w:sz="4" w:space="0" w:color="auto"/>
              <w:bottom w:val="single" w:sz="4" w:space="0" w:color="auto"/>
              <w:right w:val="single" w:sz="4" w:space="0" w:color="auto"/>
            </w:tcBorders>
            <w:hideMark/>
          </w:tcPr>
          <w:p w14:paraId="35B2C838" w14:textId="77777777" w:rsidR="00FA6F3C" w:rsidRDefault="00FA6F3C" w:rsidP="00FA6F3C">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6B7D780" w14:textId="77777777" w:rsidR="00FA6F3C" w:rsidRDefault="00FA6F3C" w:rsidP="00FA6F3C">
            <w:pPr>
              <w:pStyle w:val="TAC"/>
              <w:rPr>
                <w:lang w:eastAsia="fr-FR"/>
              </w:rPr>
            </w:pPr>
            <w:r>
              <w:rPr>
                <w:lang w:eastAsia="zh-TW"/>
              </w:rPr>
              <w:t>N/A</w:t>
            </w:r>
          </w:p>
        </w:tc>
      </w:tr>
      <w:tr w:rsidR="00FA6F3C" w14:paraId="60DA9012"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3B50E835"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9E90ADA" w14:textId="77777777" w:rsidR="00FA6F3C" w:rsidRDefault="00FA6F3C" w:rsidP="00FA6F3C">
            <w:pPr>
              <w:pStyle w:val="TAC"/>
              <w:rPr>
                <w:rFonts w:eastAsia="SimSun"/>
                <w:lang w:eastAsia="ja-JP"/>
              </w:rPr>
            </w:pPr>
            <w:r>
              <w:rPr>
                <w:lang w:eastAsia="fi-FI"/>
              </w:rPr>
              <w:t>20</w:t>
            </w:r>
          </w:p>
        </w:tc>
        <w:tc>
          <w:tcPr>
            <w:tcW w:w="1167" w:type="dxa"/>
            <w:tcBorders>
              <w:top w:val="single" w:sz="4" w:space="0" w:color="auto"/>
              <w:left w:val="single" w:sz="4" w:space="0" w:color="auto"/>
              <w:bottom w:val="single" w:sz="4" w:space="0" w:color="auto"/>
              <w:right w:val="single" w:sz="4" w:space="0" w:color="auto"/>
            </w:tcBorders>
            <w:noWrap/>
            <w:hideMark/>
          </w:tcPr>
          <w:p w14:paraId="6C521F9D" w14:textId="77777777" w:rsidR="00FA6F3C" w:rsidRDefault="00FA6F3C" w:rsidP="00FA6F3C">
            <w:pPr>
              <w:pStyle w:val="TAC"/>
              <w:rPr>
                <w:rFonts w:cs="Arial"/>
                <w:lang w:eastAsia="fr-FR"/>
              </w:rPr>
            </w:pPr>
            <w:r>
              <w:rPr>
                <w:lang w:eastAsia="zh-TW"/>
              </w:rPr>
              <w:t>841</w:t>
            </w:r>
          </w:p>
        </w:tc>
        <w:tc>
          <w:tcPr>
            <w:tcW w:w="746" w:type="dxa"/>
            <w:tcBorders>
              <w:top w:val="single" w:sz="4" w:space="0" w:color="auto"/>
              <w:left w:val="single" w:sz="4" w:space="0" w:color="auto"/>
              <w:bottom w:val="single" w:sz="4" w:space="0" w:color="auto"/>
              <w:right w:val="single" w:sz="4" w:space="0" w:color="auto"/>
            </w:tcBorders>
            <w:noWrap/>
            <w:hideMark/>
          </w:tcPr>
          <w:p w14:paraId="2593C2BF" w14:textId="77777777" w:rsidR="00FA6F3C" w:rsidRDefault="00FA6F3C" w:rsidP="00FA6F3C">
            <w:pPr>
              <w:pStyle w:val="TAC"/>
              <w:rPr>
                <w:rFonts w:cs="Arial"/>
                <w:lang w:eastAsia="fr-FR"/>
              </w:rPr>
            </w:pPr>
            <w:r>
              <w:rPr>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30A2E4D7" w14:textId="77777777" w:rsidR="00FA6F3C" w:rsidRDefault="00FA6F3C" w:rsidP="00FA6F3C">
            <w:pPr>
              <w:pStyle w:val="TAC"/>
              <w:rPr>
                <w:rFonts w:cs="Arial"/>
                <w:lang w:eastAsia="fr-FR"/>
              </w:rPr>
            </w:pPr>
            <w:r>
              <w:rPr>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31E292" w14:textId="77777777" w:rsidR="00FA6F3C" w:rsidRDefault="00FA6F3C" w:rsidP="00FA6F3C">
            <w:pPr>
              <w:pStyle w:val="TAC"/>
              <w:rPr>
                <w:rFonts w:cs="Arial"/>
                <w:lang w:eastAsia="fr-FR"/>
              </w:rPr>
            </w:pPr>
            <w:r>
              <w:rPr>
                <w:lang w:eastAsia="zh-TW"/>
              </w:rPr>
              <w:t>800</w:t>
            </w:r>
          </w:p>
        </w:tc>
        <w:tc>
          <w:tcPr>
            <w:tcW w:w="827" w:type="dxa"/>
            <w:tcBorders>
              <w:top w:val="single" w:sz="4" w:space="0" w:color="auto"/>
              <w:left w:val="single" w:sz="4" w:space="0" w:color="auto"/>
              <w:bottom w:val="single" w:sz="4" w:space="0" w:color="auto"/>
              <w:right w:val="single" w:sz="4" w:space="0" w:color="auto"/>
            </w:tcBorders>
            <w:hideMark/>
          </w:tcPr>
          <w:p w14:paraId="38CDEC68" w14:textId="77777777" w:rsidR="00FA6F3C" w:rsidRDefault="00FA6F3C" w:rsidP="00FA6F3C">
            <w:pPr>
              <w:pStyle w:val="TAC"/>
              <w:rPr>
                <w:lang w:eastAsia="ja-JP"/>
              </w:rPr>
            </w:pPr>
            <w:r>
              <w:rPr>
                <w:lang w:eastAsia="zh-TW"/>
              </w:rPr>
              <w:t>12.5</w:t>
            </w:r>
          </w:p>
        </w:tc>
        <w:tc>
          <w:tcPr>
            <w:tcW w:w="1248" w:type="dxa"/>
            <w:tcBorders>
              <w:top w:val="single" w:sz="4" w:space="0" w:color="auto"/>
              <w:left w:val="single" w:sz="4" w:space="0" w:color="auto"/>
              <w:bottom w:val="single" w:sz="4" w:space="0" w:color="auto"/>
              <w:right w:val="single" w:sz="4" w:space="0" w:color="auto"/>
            </w:tcBorders>
            <w:hideMark/>
          </w:tcPr>
          <w:p w14:paraId="4EF324E0" w14:textId="77777777" w:rsidR="00FA6F3C" w:rsidRDefault="00FA6F3C" w:rsidP="00FA6F3C">
            <w:pPr>
              <w:pStyle w:val="TAC"/>
              <w:rPr>
                <w:lang w:eastAsia="fr-FR"/>
              </w:rPr>
            </w:pPr>
            <w:r>
              <w:rPr>
                <w:lang w:eastAsia="zh-CN"/>
              </w:rPr>
              <w:t>IMD3</w:t>
            </w:r>
          </w:p>
        </w:tc>
      </w:tr>
      <w:tr w:rsidR="00FA6F3C" w14:paraId="4ACBE7DA"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BD5F58E" w14:textId="77777777" w:rsidR="00FA6F3C" w:rsidRDefault="00FA6F3C" w:rsidP="00FA6F3C">
            <w:pPr>
              <w:pStyle w:val="TAC"/>
              <w:rPr>
                <w:rFonts w:cs="Arial"/>
                <w:kern w:val="2"/>
                <w:szCs w:val="24"/>
                <w:lang w:eastAsia="ja-JP"/>
              </w:rPr>
            </w:pPr>
            <w:r>
              <w:rPr>
                <w:rFonts w:cs="Arial"/>
                <w:kern w:val="2"/>
                <w:szCs w:val="24"/>
                <w:lang w:eastAsia="ja-JP"/>
              </w:rPr>
              <w:t>DC_3A_20A_SUL_n78A-n80A</w:t>
            </w:r>
          </w:p>
          <w:p w14:paraId="1A3A1B76" w14:textId="77777777" w:rsidR="00FA6F3C" w:rsidRDefault="00FA6F3C" w:rsidP="00FA6F3C">
            <w:pPr>
              <w:pStyle w:val="TAC"/>
              <w:rPr>
                <w:rFonts w:eastAsia="MS Mincho"/>
                <w:lang w:eastAsia="fr-FR"/>
              </w:rPr>
            </w:pPr>
            <w:r>
              <w:rPr>
                <w:rFonts w:cs="Arial"/>
                <w:kern w:val="2"/>
                <w:szCs w:val="24"/>
                <w:lang w:eastAsia="ja-JP"/>
              </w:rPr>
              <w:t>DC_3C_20A_SUL_n78A-n80A</w:t>
            </w:r>
          </w:p>
        </w:tc>
        <w:tc>
          <w:tcPr>
            <w:tcW w:w="867" w:type="dxa"/>
            <w:tcBorders>
              <w:top w:val="single" w:sz="4" w:space="0" w:color="auto"/>
              <w:left w:val="single" w:sz="4" w:space="0" w:color="auto"/>
              <w:bottom w:val="single" w:sz="4" w:space="0" w:color="auto"/>
              <w:right w:val="single" w:sz="4" w:space="0" w:color="auto"/>
            </w:tcBorders>
            <w:hideMark/>
          </w:tcPr>
          <w:p w14:paraId="423C2D4C" w14:textId="77777777" w:rsidR="00FA6F3C" w:rsidRDefault="00FA6F3C" w:rsidP="00FA6F3C">
            <w:pPr>
              <w:pStyle w:val="TAC"/>
              <w:rPr>
                <w:rFonts w:eastAsia="MS Mincho"/>
                <w:lang w:eastAsia="fr-FR"/>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19A295A0" w14:textId="77777777" w:rsidR="00FA6F3C" w:rsidRDefault="00FA6F3C" w:rsidP="00FA6F3C">
            <w:pPr>
              <w:pStyle w:val="TAC"/>
              <w:rPr>
                <w:rFonts w:eastAsia="MS Mincho"/>
                <w:lang w:eastAsia="fr-FR"/>
              </w:rPr>
            </w:pPr>
            <w:r>
              <w:rPr>
                <w:kern w:val="2"/>
                <w:szCs w:val="24"/>
                <w:lang w:eastAsia="zh-CN"/>
              </w:rPr>
              <w:t>1725</w:t>
            </w:r>
          </w:p>
        </w:tc>
        <w:tc>
          <w:tcPr>
            <w:tcW w:w="746" w:type="dxa"/>
            <w:tcBorders>
              <w:top w:val="single" w:sz="4" w:space="0" w:color="auto"/>
              <w:left w:val="single" w:sz="4" w:space="0" w:color="auto"/>
              <w:bottom w:val="single" w:sz="4" w:space="0" w:color="auto"/>
              <w:right w:val="single" w:sz="4" w:space="0" w:color="auto"/>
            </w:tcBorders>
            <w:noWrap/>
            <w:hideMark/>
          </w:tcPr>
          <w:p w14:paraId="0D52ECE0" w14:textId="77777777" w:rsidR="00FA6F3C" w:rsidRDefault="00FA6F3C" w:rsidP="00FA6F3C">
            <w:pPr>
              <w:pStyle w:val="TAC"/>
              <w:rPr>
                <w:rFonts w:eastAsia="MS Mincho"/>
                <w:lang w:eastAsia="fr-F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156075F" w14:textId="77777777" w:rsidR="00FA6F3C" w:rsidRDefault="00FA6F3C" w:rsidP="00FA6F3C">
            <w:pPr>
              <w:pStyle w:val="TAC"/>
              <w:rPr>
                <w:rFonts w:eastAsia="MS Mincho"/>
                <w:lang w:eastAsia="fr-F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65919E" w14:textId="77777777" w:rsidR="00FA6F3C" w:rsidRDefault="00FA6F3C" w:rsidP="00FA6F3C">
            <w:pPr>
              <w:pStyle w:val="TAC"/>
              <w:rPr>
                <w:rFonts w:eastAsia="MS Mincho"/>
                <w:lang w:eastAsia="fr-FR"/>
              </w:rPr>
            </w:pPr>
            <w:r>
              <w:rPr>
                <w:kern w:val="2"/>
                <w:szCs w:val="24"/>
                <w:lang w:eastAsia="zh-CN"/>
              </w:rPr>
              <w:t>1820</w:t>
            </w:r>
          </w:p>
        </w:tc>
        <w:tc>
          <w:tcPr>
            <w:tcW w:w="827" w:type="dxa"/>
            <w:tcBorders>
              <w:top w:val="single" w:sz="4" w:space="0" w:color="auto"/>
              <w:left w:val="single" w:sz="4" w:space="0" w:color="auto"/>
              <w:bottom w:val="single" w:sz="4" w:space="0" w:color="auto"/>
              <w:right w:val="single" w:sz="4" w:space="0" w:color="auto"/>
            </w:tcBorders>
            <w:hideMark/>
          </w:tcPr>
          <w:p w14:paraId="7F902686" w14:textId="77777777" w:rsidR="00FA6F3C" w:rsidRDefault="00FA6F3C" w:rsidP="00FA6F3C">
            <w:pPr>
              <w:pStyle w:val="TAC"/>
              <w:rPr>
                <w:rFonts w:eastAsia="Malgun Gothic"/>
                <w:lang w:eastAsia="ko-KR"/>
              </w:rPr>
            </w:pPr>
            <w:r>
              <w:rPr>
                <w:kern w:val="2"/>
                <w:szCs w:val="24"/>
                <w:lang w:eastAsia="zh-CN"/>
              </w:rPr>
              <w:t>17.3</w:t>
            </w:r>
          </w:p>
        </w:tc>
        <w:tc>
          <w:tcPr>
            <w:tcW w:w="1248" w:type="dxa"/>
            <w:tcBorders>
              <w:top w:val="single" w:sz="4" w:space="0" w:color="auto"/>
              <w:left w:val="single" w:sz="4" w:space="0" w:color="auto"/>
              <w:bottom w:val="single" w:sz="4" w:space="0" w:color="auto"/>
              <w:right w:val="single" w:sz="4" w:space="0" w:color="auto"/>
            </w:tcBorders>
            <w:hideMark/>
          </w:tcPr>
          <w:p w14:paraId="5822D17F" w14:textId="77777777" w:rsidR="00FA6F3C" w:rsidRDefault="00FA6F3C" w:rsidP="00FA6F3C">
            <w:pPr>
              <w:pStyle w:val="TAC"/>
              <w:rPr>
                <w:rFonts w:eastAsia="SimSun"/>
                <w:lang w:eastAsia="fr-FR"/>
              </w:rPr>
            </w:pPr>
            <w:r>
              <w:rPr>
                <w:kern w:val="2"/>
                <w:szCs w:val="24"/>
                <w:lang w:eastAsia="ja-JP"/>
              </w:rPr>
              <w:t>IMD</w:t>
            </w:r>
            <w:r>
              <w:rPr>
                <w:kern w:val="2"/>
                <w:szCs w:val="24"/>
                <w:lang w:eastAsia="zh-CN"/>
              </w:rPr>
              <w:t>3</w:t>
            </w:r>
          </w:p>
        </w:tc>
      </w:tr>
      <w:tr w:rsidR="00FA6F3C" w14:paraId="01D20296" w14:textId="77777777" w:rsidTr="00BC4397">
        <w:trPr>
          <w:trHeight w:val="54"/>
          <w:jc w:val="center"/>
        </w:trPr>
        <w:tc>
          <w:tcPr>
            <w:tcW w:w="2258" w:type="dxa"/>
            <w:tcBorders>
              <w:top w:val="nil"/>
              <w:left w:val="single" w:sz="4" w:space="0" w:color="auto"/>
              <w:bottom w:val="nil"/>
              <w:right w:val="single" w:sz="4" w:space="0" w:color="auto"/>
            </w:tcBorders>
          </w:tcPr>
          <w:p w14:paraId="0B8A738F"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97FF4DD" w14:textId="77777777" w:rsidR="00FA6F3C" w:rsidRDefault="00FA6F3C" w:rsidP="00FA6F3C">
            <w:pPr>
              <w:pStyle w:val="TAC"/>
              <w:rPr>
                <w:rFonts w:eastAsia="MS Mincho"/>
                <w:lang w:eastAsia="fr-FR"/>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1CE199CE" w14:textId="77777777" w:rsidR="00FA6F3C" w:rsidRDefault="00FA6F3C" w:rsidP="00FA6F3C">
            <w:pPr>
              <w:pStyle w:val="TAC"/>
              <w:rPr>
                <w:rFonts w:eastAsia="MS Mincho"/>
                <w:lang w:eastAsia="fr-FR"/>
              </w:rPr>
            </w:pPr>
            <w:r>
              <w:rPr>
                <w:lang w:eastAsia="zh-CN"/>
              </w:rPr>
              <w:t>845</w:t>
            </w:r>
          </w:p>
        </w:tc>
        <w:tc>
          <w:tcPr>
            <w:tcW w:w="746" w:type="dxa"/>
            <w:tcBorders>
              <w:top w:val="single" w:sz="4" w:space="0" w:color="auto"/>
              <w:left w:val="single" w:sz="4" w:space="0" w:color="auto"/>
              <w:bottom w:val="single" w:sz="4" w:space="0" w:color="auto"/>
              <w:right w:val="single" w:sz="4" w:space="0" w:color="auto"/>
            </w:tcBorders>
            <w:noWrap/>
            <w:hideMark/>
          </w:tcPr>
          <w:p w14:paraId="15D62D4F" w14:textId="77777777" w:rsidR="00FA6F3C" w:rsidRDefault="00FA6F3C" w:rsidP="00FA6F3C">
            <w:pPr>
              <w:pStyle w:val="TAC"/>
              <w:rPr>
                <w:rFonts w:eastAsia="MS Mincho"/>
                <w:lang w:eastAsia="fr-F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94EF63" w14:textId="77777777" w:rsidR="00FA6F3C" w:rsidRDefault="00FA6F3C" w:rsidP="00FA6F3C">
            <w:pPr>
              <w:pStyle w:val="TAC"/>
              <w:rPr>
                <w:rFonts w:eastAsia="MS Mincho"/>
                <w:lang w:eastAsia="fr-F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B091F0" w14:textId="77777777" w:rsidR="00FA6F3C" w:rsidRDefault="00FA6F3C" w:rsidP="00FA6F3C">
            <w:pPr>
              <w:pStyle w:val="TAC"/>
              <w:rPr>
                <w:rFonts w:eastAsia="MS Mincho"/>
                <w:lang w:eastAsia="fr-FR"/>
              </w:rPr>
            </w:pPr>
            <w:r>
              <w:rPr>
                <w:lang w:eastAsia="zh-CN"/>
              </w:rPr>
              <w:t>804</w:t>
            </w:r>
          </w:p>
        </w:tc>
        <w:tc>
          <w:tcPr>
            <w:tcW w:w="827" w:type="dxa"/>
            <w:tcBorders>
              <w:top w:val="single" w:sz="4" w:space="0" w:color="auto"/>
              <w:left w:val="single" w:sz="4" w:space="0" w:color="auto"/>
              <w:bottom w:val="single" w:sz="4" w:space="0" w:color="auto"/>
              <w:right w:val="single" w:sz="4" w:space="0" w:color="auto"/>
            </w:tcBorders>
            <w:hideMark/>
          </w:tcPr>
          <w:p w14:paraId="40DB9062" w14:textId="77777777" w:rsidR="00FA6F3C" w:rsidRDefault="00FA6F3C" w:rsidP="00FA6F3C">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23EE488" w14:textId="77777777" w:rsidR="00FA6F3C" w:rsidRDefault="00FA6F3C" w:rsidP="00FA6F3C">
            <w:pPr>
              <w:pStyle w:val="TAC"/>
              <w:rPr>
                <w:rFonts w:eastAsia="SimSun"/>
                <w:lang w:eastAsia="fr-FR"/>
              </w:rPr>
            </w:pPr>
            <w:r>
              <w:rPr>
                <w:rFonts w:eastAsia="Malgun Gothic"/>
                <w:kern w:val="2"/>
                <w:szCs w:val="24"/>
                <w:lang w:eastAsia="ko-KR"/>
              </w:rPr>
              <w:t>N/A</w:t>
            </w:r>
          </w:p>
        </w:tc>
      </w:tr>
      <w:tr w:rsidR="00FA6F3C" w14:paraId="518F61D1"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0B9EB69"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78920D2" w14:textId="77777777" w:rsidR="00FA6F3C" w:rsidRDefault="00FA6F3C" w:rsidP="00FA6F3C">
            <w:pPr>
              <w:pStyle w:val="TAC"/>
              <w:rPr>
                <w:rFonts w:eastAsia="MS Mincho"/>
                <w:lang w:eastAsia="fr-F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2BCE4A4" w14:textId="77777777" w:rsidR="00FA6F3C" w:rsidRDefault="00FA6F3C" w:rsidP="00FA6F3C">
            <w:pPr>
              <w:pStyle w:val="TAC"/>
              <w:rPr>
                <w:rFonts w:eastAsia="MS Mincho"/>
                <w:lang w:eastAsia="fr-FR"/>
              </w:rPr>
            </w:pPr>
            <w:r>
              <w:rPr>
                <w:kern w:val="2"/>
                <w:szCs w:val="24"/>
                <w:lang w:eastAsia="zh-CN"/>
              </w:rPr>
              <w:t>3510</w:t>
            </w:r>
          </w:p>
        </w:tc>
        <w:tc>
          <w:tcPr>
            <w:tcW w:w="746" w:type="dxa"/>
            <w:tcBorders>
              <w:top w:val="single" w:sz="4" w:space="0" w:color="auto"/>
              <w:left w:val="single" w:sz="4" w:space="0" w:color="auto"/>
              <w:bottom w:val="single" w:sz="4" w:space="0" w:color="auto"/>
              <w:right w:val="single" w:sz="4" w:space="0" w:color="auto"/>
            </w:tcBorders>
            <w:noWrap/>
            <w:hideMark/>
          </w:tcPr>
          <w:p w14:paraId="339C44F1" w14:textId="77777777" w:rsidR="00FA6F3C" w:rsidRDefault="00FA6F3C" w:rsidP="00FA6F3C">
            <w:pPr>
              <w:pStyle w:val="TAC"/>
              <w:rPr>
                <w:rFonts w:eastAsia="MS Mincho"/>
                <w:lang w:eastAsia="fr-F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D0D9178" w14:textId="77777777" w:rsidR="00FA6F3C" w:rsidRDefault="00FA6F3C" w:rsidP="00FA6F3C">
            <w:pPr>
              <w:pStyle w:val="TAC"/>
              <w:rPr>
                <w:rFonts w:eastAsia="MS Mincho"/>
                <w:lang w:eastAsia="fr-F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C9259BF" w14:textId="77777777" w:rsidR="00FA6F3C" w:rsidRDefault="00FA6F3C" w:rsidP="00FA6F3C">
            <w:pPr>
              <w:pStyle w:val="TAC"/>
              <w:rPr>
                <w:rFonts w:eastAsia="MS Mincho"/>
                <w:lang w:eastAsia="fr-FR"/>
              </w:rPr>
            </w:pPr>
            <w:r>
              <w:rPr>
                <w:kern w:val="2"/>
                <w:szCs w:val="24"/>
                <w:lang w:eastAsia="zh-CN"/>
              </w:rPr>
              <w:t>3510</w:t>
            </w:r>
          </w:p>
        </w:tc>
        <w:tc>
          <w:tcPr>
            <w:tcW w:w="827" w:type="dxa"/>
            <w:tcBorders>
              <w:top w:val="single" w:sz="4" w:space="0" w:color="auto"/>
              <w:left w:val="single" w:sz="4" w:space="0" w:color="auto"/>
              <w:bottom w:val="single" w:sz="4" w:space="0" w:color="auto"/>
              <w:right w:val="single" w:sz="4" w:space="0" w:color="auto"/>
            </w:tcBorders>
            <w:hideMark/>
          </w:tcPr>
          <w:p w14:paraId="7589D438" w14:textId="77777777" w:rsidR="00FA6F3C" w:rsidRDefault="00FA6F3C" w:rsidP="00FA6F3C">
            <w:pPr>
              <w:pStyle w:val="TAC"/>
              <w:rPr>
                <w:rFonts w:eastAsia="Malgun Gothic"/>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9F4E65" w14:textId="77777777" w:rsidR="00FA6F3C" w:rsidRDefault="00FA6F3C" w:rsidP="00FA6F3C">
            <w:pPr>
              <w:pStyle w:val="TAC"/>
              <w:rPr>
                <w:rFonts w:eastAsia="SimSun"/>
                <w:lang w:eastAsia="fr-FR"/>
              </w:rPr>
            </w:pPr>
            <w:r>
              <w:rPr>
                <w:rFonts w:eastAsia="Malgun Gothic"/>
                <w:kern w:val="2"/>
                <w:szCs w:val="24"/>
                <w:lang w:eastAsia="ko-KR"/>
              </w:rPr>
              <w:t>N/A</w:t>
            </w:r>
          </w:p>
        </w:tc>
      </w:tr>
      <w:tr w:rsidR="00FA6F3C" w14:paraId="5F4FC366"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04A862B3" w14:textId="77777777" w:rsidR="00FA6F3C" w:rsidRDefault="00FA6F3C" w:rsidP="00FA6F3C">
            <w:pPr>
              <w:pStyle w:val="TAC"/>
              <w:rPr>
                <w:rFonts w:eastAsia="MS Mincho"/>
                <w:lang w:eastAsia="fr-FR"/>
              </w:rPr>
            </w:pPr>
            <w:r>
              <w:rPr>
                <w:rFonts w:cs="Arial"/>
                <w:szCs w:val="18"/>
                <w:lang w:eastAsia="ko-KR"/>
              </w:rPr>
              <w:t>DC_3A_n20A-n78A</w:t>
            </w:r>
          </w:p>
        </w:tc>
        <w:tc>
          <w:tcPr>
            <w:tcW w:w="867" w:type="dxa"/>
            <w:tcBorders>
              <w:top w:val="single" w:sz="4" w:space="0" w:color="auto"/>
              <w:left w:val="single" w:sz="4" w:space="0" w:color="auto"/>
              <w:bottom w:val="single" w:sz="4" w:space="0" w:color="auto"/>
              <w:right w:val="single" w:sz="4" w:space="0" w:color="auto"/>
            </w:tcBorders>
            <w:hideMark/>
          </w:tcPr>
          <w:p w14:paraId="4ADF235A" w14:textId="77777777" w:rsidR="00FA6F3C" w:rsidRDefault="00FA6F3C" w:rsidP="00FA6F3C">
            <w:pPr>
              <w:pStyle w:val="TAC"/>
              <w:rPr>
                <w:rFonts w:eastAsia="MS Mincho"/>
                <w:lang w:eastAsia="fr-FR"/>
              </w:rPr>
            </w:pPr>
            <w:r>
              <w:rPr>
                <w:rFonts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6D5C019E" w14:textId="77777777" w:rsidR="00FA6F3C" w:rsidRDefault="00FA6F3C" w:rsidP="00FA6F3C">
            <w:pPr>
              <w:pStyle w:val="TAC"/>
              <w:rPr>
                <w:rFonts w:eastAsia="MS Mincho"/>
                <w:lang w:eastAsia="fr-FR"/>
              </w:rPr>
            </w:pPr>
            <w:r>
              <w:rPr>
                <w:rFonts w:cs="Arial"/>
                <w:szCs w:val="18"/>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7DB70700" w14:textId="77777777" w:rsidR="00FA6F3C" w:rsidRDefault="00FA6F3C" w:rsidP="00FA6F3C">
            <w:pPr>
              <w:pStyle w:val="TAC"/>
              <w:rPr>
                <w:rFonts w:eastAsia="MS Mincho"/>
                <w:lang w:eastAsia="fr-F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1948DE6" w14:textId="77777777" w:rsidR="00FA6F3C" w:rsidRDefault="00FA6F3C" w:rsidP="00FA6F3C">
            <w:pPr>
              <w:pStyle w:val="TAC"/>
              <w:rPr>
                <w:rFonts w:eastAsia="MS Mincho"/>
                <w:lang w:eastAsia="fr-F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1496FB" w14:textId="77777777" w:rsidR="00FA6F3C" w:rsidRDefault="00FA6F3C" w:rsidP="00FA6F3C">
            <w:pPr>
              <w:pStyle w:val="TAC"/>
              <w:rPr>
                <w:rFonts w:eastAsia="MS Mincho"/>
                <w:lang w:eastAsia="fr-FR"/>
              </w:rPr>
            </w:pPr>
            <w:r>
              <w:rPr>
                <w:rFonts w:cs="Arial"/>
                <w:szCs w:val="18"/>
                <w:lang w:eastAsia="ko-KR"/>
              </w:rPr>
              <w:t>1825</w:t>
            </w:r>
          </w:p>
        </w:tc>
        <w:tc>
          <w:tcPr>
            <w:tcW w:w="827" w:type="dxa"/>
            <w:tcBorders>
              <w:top w:val="single" w:sz="4" w:space="0" w:color="auto"/>
              <w:left w:val="single" w:sz="4" w:space="0" w:color="auto"/>
              <w:bottom w:val="single" w:sz="4" w:space="0" w:color="auto"/>
              <w:right w:val="single" w:sz="4" w:space="0" w:color="auto"/>
            </w:tcBorders>
            <w:hideMark/>
          </w:tcPr>
          <w:p w14:paraId="0FF100B7" w14:textId="77777777" w:rsidR="00FA6F3C" w:rsidRDefault="00FA6F3C" w:rsidP="00FA6F3C">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BB524C1" w14:textId="77777777" w:rsidR="00FA6F3C" w:rsidRDefault="00FA6F3C" w:rsidP="00FA6F3C">
            <w:pPr>
              <w:pStyle w:val="TAC"/>
              <w:rPr>
                <w:rFonts w:eastAsia="SimSun"/>
                <w:lang w:eastAsia="fr-FR"/>
              </w:rPr>
            </w:pPr>
            <w:r>
              <w:rPr>
                <w:rFonts w:cs="Arial"/>
                <w:szCs w:val="18"/>
                <w:lang w:eastAsia="ko-KR"/>
              </w:rPr>
              <w:t>N/A</w:t>
            </w:r>
          </w:p>
        </w:tc>
      </w:tr>
      <w:tr w:rsidR="00FA6F3C" w14:paraId="209135B8" w14:textId="77777777" w:rsidTr="00BC4397">
        <w:trPr>
          <w:trHeight w:val="54"/>
          <w:jc w:val="center"/>
        </w:trPr>
        <w:tc>
          <w:tcPr>
            <w:tcW w:w="2258" w:type="dxa"/>
            <w:tcBorders>
              <w:top w:val="nil"/>
              <w:left w:val="single" w:sz="4" w:space="0" w:color="auto"/>
              <w:bottom w:val="nil"/>
              <w:right w:val="single" w:sz="4" w:space="0" w:color="auto"/>
            </w:tcBorders>
          </w:tcPr>
          <w:p w14:paraId="1207FE3E"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7B1505C" w14:textId="77777777" w:rsidR="00FA6F3C" w:rsidRDefault="00FA6F3C" w:rsidP="00FA6F3C">
            <w:pPr>
              <w:pStyle w:val="TAC"/>
              <w:rPr>
                <w:rFonts w:eastAsia="MS Mincho"/>
                <w:lang w:eastAsia="fr-FR"/>
              </w:rPr>
            </w:pPr>
            <w:r>
              <w:rPr>
                <w:rFonts w:cs="Arial"/>
                <w:szCs w:val="18"/>
                <w:lang w:eastAsia="ko-KR"/>
              </w:rPr>
              <w:t>n20</w:t>
            </w:r>
          </w:p>
        </w:tc>
        <w:tc>
          <w:tcPr>
            <w:tcW w:w="1167" w:type="dxa"/>
            <w:tcBorders>
              <w:top w:val="single" w:sz="4" w:space="0" w:color="auto"/>
              <w:left w:val="single" w:sz="4" w:space="0" w:color="auto"/>
              <w:bottom w:val="single" w:sz="4" w:space="0" w:color="auto"/>
              <w:right w:val="single" w:sz="4" w:space="0" w:color="auto"/>
            </w:tcBorders>
            <w:noWrap/>
            <w:hideMark/>
          </w:tcPr>
          <w:p w14:paraId="4864D055" w14:textId="77777777" w:rsidR="00FA6F3C" w:rsidRDefault="00FA6F3C" w:rsidP="00FA6F3C">
            <w:pPr>
              <w:pStyle w:val="TAC"/>
              <w:rPr>
                <w:rFonts w:eastAsia="MS Mincho"/>
                <w:lang w:eastAsia="fr-FR"/>
              </w:rPr>
            </w:pPr>
            <w:r>
              <w:rPr>
                <w:rFonts w:cs="Arial"/>
                <w:szCs w:val="18"/>
                <w:lang w:eastAsia="ko-KR"/>
              </w:rPr>
              <w:t>845</w:t>
            </w:r>
          </w:p>
        </w:tc>
        <w:tc>
          <w:tcPr>
            <w:tcW w:w="746" w:type="dxa"/>
            <w:tcBorders>
              <w:top w:val="single" w:sz="4" w:space="0" w:color="auto"/>
              <w:left w:val="single" w:sz="4" w:space="0" w:color="auto"/>
              <w:bottom w:val="single" w:sz="4" w:space="0" w:color="auto"/>
              <w:right w:val="single" w:sz="4" w:space="0" w:color="auto"/>
            </w:tcBorders>
            <w:noWrap/>
            <w:hideMark/>
          </w:tcPr>
          <w:p w14:paraId="5E9930D5" w14:textId="77777777" w:rsidR="00FA6F3C" w:rsidRDefault="00FA6F3C" w:rsidP="00FA6F3C">
            <w:pPr>
              <w:pStyle w:val="TAC"/>
              <w:rPr>
                <w:rFonts w:eastAsia="MS Mincho"/>
                <w:lang w:eastAsia="fr-F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5F3410F" w14:textId="77777777" w:rsidR="00FA6F3C" w:rsidRDefault="00FA6F3C" w:rsidP="00FA6F3C">
            <w:pPr>
              <w:pStyle w:val="TAC"/>
              <w:rPr>
                <w:rFonts w:eastAsia="MS Mincho"/>
                <w:lang w:eastAsia="fr-F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13A295" w14:textId="77777777" w:rsidR="00FA6F3C" w:rsidRDefault="00FA6F3C" w:rsidP="00FA6F3C">
            <w:pPr>
              <w:pStyle w:val="TAC"/>
              <w:rPr>
                <w:rFonts w:eastAsia="MS Mincho"/>
                <w:lang w:eastAsia="fr-FR"/>
              </w:rPr>
            </w:pPr>
            <w:r>
              <w:rPr>
                <w:rFonts w:cs="Arial"/>
                <w:szCs w:val="18"/>
                <w:lang w:eastAsia="ko-KR"/>
              </w:rPr>
              <w:t>804</w:t>
            </w:r>
          </w:p>
        </w:tc>
        <w:tc>
          <w:tcPr>
            <w:tcW w:w="827" w:type="dxa"/>
            <w:tcBorders>
              <w:top w:val="single" w:sz="4" w:space="0" w:color="auto"/>
              <w:left w:val="single" w:sz="4" w:space="0" w:color="auto"/>
              <w:bottom w:val="single" w:sz="4" w:space="0" w:color="auto"/>
              <w:right w:val="single" w:sz="4" w:space="0" w:color="auto"/>
            </w:tcBorders>
            <w:hideMark/>
          </w:tcPr>
          <w:p w14:paraId="1C510892" w14:textId="77777777" w:rsidR="00FA6F3C" w:rsidRDefault="00FA6F3C" w:rsidP="00FA6F3C">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BC285BB" w14:textId="77777777" w:rsidR="00FA6F3C" w:rsidRDefault="00FA6F3C" w:rsidP="00FA6F3C">
            <w:pPr>
              <w:pStyle w:val="TAC"/>
              <w:rPr>
                <w:rFonts w:eastAsia="SimSun"/>
                <w:lang w:eastAsia="fr-FR"/>
              </w:rPr>
            </w:pPr>
            <w:r>
              <w:rPr>
                <w:rFonts w:cs="Arial"/>
                <w:szCs w:val="18"/>
                <w:lang w:eastAsia="ko-KR"/>
              </w:rPr>
              <w:t>N/A</w:t>
            </w:r>
          </w:p>
        </w:tc>
      </w:tr>
      <w:tr w:rsidR="00FA6F3C" w14:paraId="64053266"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DC6A523"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8BA32FD" w14:textId="77777777" w:rsidR="00FA6F3C" w:rsidRDefault="00FA6F3C" w:rsidP="00FA6F3C">
            <w:pPr>
              <w:pStyle w:val="TAC"/>
              <w:rPr>
                <w:rFonts w:eastAsia="MS Mincho"/>
                <w:lang w:eastAsia="fr-FR"/>
              </w:rPr>
            </w:pPr>
            <w:r>
              <w:rPr>
                <w:rFonts w:cs="Arial"/>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A42F6BE" w14:textId="77777777" w:rsidR="00FA6F3C" w:rsidRDefault="00FA6F3C" w:rsidP="00FA6F3C">
            <w:pPr>
              <w:pStyle w:val="TAC"/>
              <w:rPr>
                <w:rFonts w:eastAsia="MS Mincho"/>
                <w:lang w:eastAsia="fr-FR"/>
              </w:rPr>
            </w:pPr>
            <w:r>
              <w:rPr>
                <w:rFonts w:cs="Arial"/>
                <w:szCs w:val="18"/>
                <w:lang w:eastAsia="ko-KR"/>
              </w:rPr>
              <w:t>3420</w:t>
            </w:r>
          </w:p>
        </w:tc>
        <w:tc>
          <w:tcPr>
            <w:tcW w:w="746" w:type="dxa"/>
            <w:tcBorders>
              <w:top w:val="single" w:sz="4" w:space="0" w:color="auto"/>
              <w:left w:val="single" w:sz="4" w:space="0" w:color="auto"/>
              <w:bottom w:val="single" w:sz="4" w:space="0" w:color="auto"/>
              <w:right w:val="single" w:sz="4" w:space="0" w:color="auto"/>
            </w:tcBorders>
            <w:noWrap/>
            <w:hideMark/>
          </w:tcPr>
          <w:p w14:paraId="6600A0E7" w14:textId="77777777" w:rsidR="00FA6F3C" w:rsidRDefault="00FA6F3C" w:rsidP="00FA6F3C">
            <w:pPr>
              <w:pStyle w:val="TAC"/>
              <w:rPr>
                <w:rFonts w:eastAsia="MS Mincho"/>
                <w:lang w:eastAsia="fr-F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1299B81" w14:textId="77777777" w:rsidR="00FA6F3C" w:rsidRDefault="00FA6F3C" w:rsidP="00FA6F3C">
            <w:pPr>
              <w:pStyle w:val="TAC"/>
              <w:rPr>
                <w:rFonts w:eastAsia="MS Mincho"/>
                <w:lang w:eastAsia="fr-FR"/>
              </w:rPr>
            </w:pPr>
            <w:r>
              <w:rPr>
                <w:rFonts w:eastAsia="PMingLiU" w:cs="Arial"/>
                <w:szCs w:val="18"/>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743F78AE" w14:textId="77777777" w:rsidR="00FA6F3C" w:rsidRDefault="00FA6F3C" w:rsidP="00FA6F3C">
            <w:pPr>
              <w:pStyle w:val="TAC"/>
              <w:rPr>
                <w:rFonts w:eastAsia="MS Mincho"/>
                <w:lang w:eastAsia="fr-FR"/>
              </w:rPr>
            </w:pPr>
            <w:r>
              <w:rPr>
                <w:rFonts w:cs="Arial"/>
                <w:szCs w:val="18"/>
                <w:lang w:eastAsia="ko-KR"/>
              </w:rPr>
              <w:t>3420</w:t>
            </w:r>
          </w:p>
        </w:tc>
        <w:tc>
          <w:tcPr>
            <w:tcW w:w="827" w:type="dxa"/>
            <w:tcBorders>
              <w:top w:val="single" w:sz="4" w:space="0" w:color="auto"/>
              <w:left w:val="single" w:sz="4" w:space="0" w:color="auto"/>
              <w:bottom w:val="single" w:sz="4" w:space="0" w:color="auto"/>
              <w:right w:val="single" w:sz="4" w:space="0" w:color="auto"/>
            </w:tcBorders>
            <w:hideMark/>
          </w:tcPr>
          <w:p w14:paraId="42059CBA" w14:textId="77777777" w:rsidR="00FA6F3C" w:rsidRDefault="00FA6F3C" w:rsidP="00FA6F3C">
            <w:pPr>
              <w:pStyle w:val="TAC"/>
              <w:rPr>
                <w:rFonts w:eastAsia="Malgun Gothic"/>
                <w:lang w:eastAsia="ko-KR"/>
              </w:rPr>
            </w:pPr>
            <w:r>
              <w:rPr>
                <w:rFonts w:cs="Arial"/>
                <w:szCs w:val="18"/>
                <w:lang w:eastAsia="zh-CN"/>
              </w:rPr>
              <w:t>16.1</w:t>
            </w:r>
          </w:p>
        </w:tc>
        <w:tc>
          <w:tcPr>
            <w:tcW w:w="1248" w:type="dxa"/>
            <w:tcBorders>
              <w:top w:val="single" w:sz="4" w:space="0" w:color="auto"/>
              <w:left w:val="single" w:sz="4" w:space="0" w:color="auto"/>
              <w:bottom w:val="single" w:sz="4" w:space="0" w:color="auto"/>
              <w:right w:val="single" w:sz="4" w:space="0" w:color="auto"/>
            </w:tcBorders>
            <w:hideMark/>
          </w:tcPr>
          <w:p w14:paraId="6C5A6C9A" w14:textId="77777777" w:rsidR="00FA6F3C" w:rsidRDefault="00FA6F3C" w:rsidP="00FA6F3C">
            <w:pPr>
              <w:pStyle w:val="TAC"/>
              <w:rPr>
                <w:rFonts w:eastAsia="SimSun" w:cs="Arial"/>
                <w:szCs w:val="18"/>
                <w:lang w:eastAsia="ko-KR"/>
              </w:rPr>
            </w:pPr>
            <w:r>
              <w:rPr>
                <w:rFonts w:cs="Arial"/>
                <w:szCs w:val="18"/>
                <w:lang w:eastAsia="ko-KR"/>
              </w:rPr>
              <w:t>IMD3</w:t>
            </w:r>
          </w:p>
        </w:tc>
      </w:tr>
      <w:tr w:rsidR="00FA6F3C" w14:paraId="2B8BCDF0"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66B66F8" w14:textId="77777777" w:rsidR="00FA6F3C" w:rsidRDefault="00FA6F3C" w:rsidP="00FA6F3C">
            <w:pPr>
              <w:pStyle w:val="TAC"/>
              <w:rPr>
                <w:rFonts w:eastAsia="MS Mincho"/>
                <w:lang w:eastAsia="fr-FR"/>
              </w:rPr>
            </w:pPr>
            <w:r>
              <w:rPr>
                <w:lang w:eastAsia="fr-FR"/>
              </w:rPr>
              <w:t>DC_3A-20A_n78A</w:t>
            </w:r>
          </w:p>
          <w:p w14:paraId="515A11DB" w14:textId="77777777" w:rsidR="00FA6F3C" w:rsidRDefault="00FA6F3C" w:rsidP="00FA6F3C">
            <w:pPr>
              <w:pStyle w:val="TAC"/>
              <w:rPr>
                <w:rFonts w:eastAsia="MS Mincho"/>
                <w:lang w:eastAsia="fr-FR"/>
              </w:rPr>
            </w:pPr>
            <w:r>
              <w:rPr>
                <w:lang w:eastAsia="fr-FR"/>
              </w:rPr>
              <w:t>DC_3C-20A_n78A</w:t>
            </w:r>
          </w:p>
        </w:tc>
        <w:tc>
          <w:tcPr>
            <w:tcW w:w="867" w:type="dxa"/>
            <w:tcBorders>
              <w:top w:val="single" w:sz="4" w:space="0" w:color="auto"/>
              <w:left w:val="single" w:sz="4" w:space="0" w:color="auto"/>
              <w:bottom w:val="single" w:sz="4" w:space="0" w:color="auto"/>
              <w:right w:val="single" w:sz="4" w:space="0" w:color="auto"/>
            </w:tcBorders>
            <w:hideMark/>
          </w:tcPr>
          <w:p w14:paraId="076BEFA1" w14:textId="77777777" w:rsidR="00FA6F3C" w:rsidRDefault="00FA6F3C" w:rsidP="00FA6F3C">
            <w:pPr>
              <w:pStyle w:val="TAC"/>
              <w:rPr>
                <w:rFonts w:eastAsia="Malgun Gothic"/>
                <w:szCs w:val="18"/>
                <w:lang w:eastAsia="ko-K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52D4AAA2" w14:textId="77777777" w:rsidR="00FA6F3C" w:rsidRDefault="00FA6F3C" w:rsidP="00FA6F3C">
            <w:pPr>
              <w:pStyle w:val="TAC"/>
              <w:rPr>
                <w:rFonts w:eastAsia="Malgun Gothic"/>
                <w:szCs w:val="18"/>
                <w:lang w:eastAsia="ko-KR"/>
              </w:rPr>
            </w:pPr>
            <w:r>
              <w:rPr>
                <w:lang w:eastAsia="fr-FR"/>
              </w:rPr>
              <w:t>1725</w:t>
            </w:r>
          </w:p>
        </w:tc>
        <w:tc>
          <w:tcPr>
            <w:tcW w:w="746" w:type="dxa"/>
            <w:tcBorders>
              <w:top w:val="single" w:sz="4" w:space="0" w:color="auto"/>
              <w:left w:val="single" w:sz="4" w:space="0" w:color="auto"/>
              <w:bottom w:val="single" w:sz="4" w:space="0" w:color="auto"/>
              <w:right w:val="single" w:sz="4" w:space="0" w:color="auto"/>
            </w:tcBorders>
            <w:noWrap/>
            <w:hideMark/>
          </w:tcPr>
          <w:p w14:paraId="43A2FD11" w14:textId="77777777" w:rsidR="00FA6F3C" w:rsidRDefault="00FA6F3C" w:rsidP="00FA6F3C">
            <w:pPr>
              <w:pStyle w:val="TAC"/>
              <w:rPr>
                <w:rFonts w:eastAsia="Malgun Gothic"/>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ED34473" w14:textId="77777777" w:rsidR="00FA6F3C" w:rsidRDefault="00FA6F3C" w:rsidP="00FA6F3C">
            <w:pPr>
              <w:pStyle w:val="TAC"/>
              <w:rPr>
                <w:rFonts w:eastAsia="Malgun Gothic"/>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F5D05C" w14:textId="77777777" w:rsidR="00FA6F3C" w:rsidRDefault="00FA6F3C" w:rsidP="00FA6F3C">
            <w:pPr>
              <w:pStyle w:val="TAC"/>
              <w:rPr>
                <w:rFonts w:eastAsia="Malgun Gothic"/>
                <w:szCs w:val="18"/>
                <w:lang w:eastAsia="ko-KR"/>
              </w:rPr>
            </w:pPr>
            <w:r>
              <w:rPr>
                <w:lang w:eastAsia="fr-FR"/>
              </w:rPr>
              <w:t>1820</w:t>
            </w:r>
          </w:p>
        </w:tc>
        <w:tc>
          <w:tcPr>
            <w:tcW w:w="827" w:type="dxa"/>
            <w:tcBorders>
              <w:top w:val="single" w:sz="4" w:space="0" w:color="auto"/>
              <w:left w:val="single" w:sz="4" w:space="0" w:color="auto"/>
              <w:bottom w:val="single" w:sz="4" w:space="0" w:color="auto"/>
              <w:right w:val="single" w:sz="4" w:space="0" w:color="auto"/>
            </w:tcBorders>
            <w:hideMark/>
          </w:tcPr>
          <w:p w14:paraId="1647386F" w14:textId="77777777" w:rsidR="00FA6F3C" w:rsidRDefault="00FA6F3C" w:rsidP="00FA6F3C">
            <w:pPr>
              <w:pStyle w:val="TAC"/>
              <w:rPr>
                <w:rFonts w:eastAsia="SimSun"/>
                <w:lang w:eastAsia="zh-CN"/>
              </w:rPr>
            </w:pPr>
            <w:r>
              <w:rPr>
                <w:lang w:eastAsia="fr-FR"/>
              </w:rPr>
              <w:t>17.3</w:t>
            </w:r>
          </w:p>
        </w:tc>
        <w:tc>
          <w:tcPr>
            <w:tcW w:w="1248" w:type="dxa"/>
            <w:tcBorders>
              <w:top w:val="single" w:sz="4" w:space="0" w:color="auto"/>
              <w:left w:val="single" w:sz="4" w:space="0" w:color="auto"/>
              <w:bottom w:val="single" w:sz="4" w:space="0" w:color="auto"/>
              <w:right w:val="single" w:sz="4" w:space="0" w:color="auto"/>
            </w:tcBorders>
            <w:hideMark/>
          </w:tcPr>
          <w:p w14:paraId="454CBA17" w14:textId="77777777" w:rsidR="00FA6F3C" w:rsidRDefault="00FA6F3C" w:rsidP="00FA6F3C">
            <w:pPr>
              <w:pStyle w:val="TAC"/>
              <w:rPr>
                <w:lang w:eastAsia="fr-FR"/>
              </w:rPr>
            </w:pPr>
            <w:r>
              <w:rPr>
                <w:lang w:eastAsia="fr-FR"/>
              </w:rPr>
              <w:t>IMD3</w:t>
            </w:r>
          </w:p>
        </w:tc>
      </w:tr>
      <w:tr w:rsidR="00FA6F3C" w14:paraId="6BAD2FEC" w14:textId="77777777" w:rsidTr="00BC4397">
        <w:trPr>
          <w:trHeight w:val="54"/>
          <w:jc w:val="center"/>
        </w:trPr>
        <w:tc>
          <w:tcPr>
            <w:tcW w:w="2258" w:type="dxa"/>
            <w:tcBorders>
              <w:top w:val="nil"/>
              <w:left w:val="single" w:sz="4" w:space="0" w:color="auto"/>
              <w:bottom w:val="nil"/>
              <w:right w:val="single" w:sz="4" w:space="0" w:color="auto"/>
            </w:tcBorders>
          </w:tcPr>
          <w:p w14:paraId="2D6831E7"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14F29DC" w14:textId="77777777" w:rsidR="00FA6F3C" w:rsidRDefault="00FA6F3C" w:rsidP="00FA6F3C">
            <w:pPr>
              <w:pStyle w:val="TAC"/>
              <w:rPr>
                <w:rFonts w:eastAsia="Malgun Gothic"/>
                <w:szCs w:val="18"/>
                <w:lang w:eastAsia="ko-KR"/>
              </w:rPr>
            </w:pPr>
            <w:r>
              <w:rPr>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2505A694" w14:textId="77777777" w:rsidR="00FA6F3C" w:rsidRDefault="00FA6F3C" w:rsidP="00FA6F3C">
            <w:pPr>
              <w:pStyle w:val="TAC"/>
              <w:rPr>
                <w:rFonts w:eastAsia="Malgun Gothic"/>
                <w:szCs w:val="18"/>
                <w:lang w:eastAsia="ko-KR"/>
              </w:rPr>
            </w:pPr>
            <w:r>
              <w:rPr>
                <w:lang w:eastAsia="fr-FR"/>
              </w:rPr>
              <w:t>845</w:t>
            </w:r>
          </w:p>
        </w:tc>
        <w:tc>
          <w:tcPr>
            <w:tcW w:w="746" w:type="dxa"/>
            <w:tcBorders>
              <w:top w:val="single" w:sz="4" w:space="0" w:color="auto"/>
              <w:left w:val="single" w:sz="4" w:space="0" w:color="auto"/>
              <w:bottom w:val="single" w:sz="4" w:space="0" w:color="auto"/>
              <w:right w:val="single" w:sz="4" w:space="0" w:color="auto"/>
            </w:tcBorders>
            <w:noWrap/>
            <w:hideMark/>
          </w:tcPr>
          <w:p w14:paraId="64D44472" w14:textId="77777777" w:rsidR="00FA6F3C" w:rsidRDefault="00FA6F3C" w:rsidP="00FA6F3C">
            <w:pPr>
              <w:pStyle w:val="TAC"/>
              <w:rPr>
                <w:rFonts w:eastAsia="Malgun Gothic"/>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E52AA99" w14:textId="77777777" w:rsidR="00FA6F3C" w:rsidRDefault="00FA6F3C" w:rsidP="00FA6F3C">
            <w:pPr>
              <w:pStyle w:val="TAC"/>
              <w:rPr>
                <w:rFonts w:eastAsia="Malgun Gothic"/>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67799D" w14:textId="77777777" w:rsidR="00FA6F3C" w:rsidRDefault="00FA6F3C" w:rsidP="00FA6F3C">
            <w:pPr>
              <w:pStyle w:val="TAC"/>
              <w:rPr>
                <w:rFonts w:eastAsia="Malgun Gothic"/>
                <w:szCs w:val="18"/>
                <w:lang w:eastAsia="ko-KR"/>
              </w:rPr>
            </w:pPr>
            <w:r>
              <w:rPr>
                <w:lang w:eastAsia="fr-FR"/>
              </w:rPr>
              <w:t>804</w:t>
            </w:r>
          </w:p>
        </w:tc>
        <w:tc>
          <w:tcPr>
            <w:tcW w:w="827" w:type="dxa"/>
            <w:tcBorders>
              <w:top w:val="single" w:sz="4" w:space="0" w:color="auto"/>
              <w:left w:val="single" w:sz="4" w:space="0" w:color="auto"/>
              <w:bottom w:val="single" w:sz="4" w:space="0" w:color="auto"/>
              <w:right w:val="single" w:sz="4" w:space="0" w:color="auto"/>
            </w:tcBorders>
            <w:hideMark/>
          </w:tcPr>
          <w:p w14:paraId="10B14132" w14:textId="77777777" w:rsidR="00FA6F3C" w:rsidRDefault="00FA6F3C" w:rsidP="00FA6F3C">
            <w:pPr>
              <w:pStyle w:val="TAC"/>
              <w:rPr>
                <w:rFonts w:eastAsia="SimSun"/>
                <w:lang w:eastAsia="zh-CN"/>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B1EE7BD" w14:textId="77777777" w:rsidR="00FA6F3C" w:rsidRDefault="00FA6F3C" w:rsidP="00FA6F3C">
            <w:pPr>
              <w:pStyle w:val="TAC"/>
              <w:rPr>
                <w:lang w:eastAsia="zh-CN"/>
              </w:rPr>
            </w:pPr>
            <w:r>
              <w:rPr>
                <w:lang w:eastAsia="fr-FR"/>
              </w:rPr>
              <w:t>N/A</w:t>
            </w:r>
          </w:p>
        </w:tc>
      </w:tr>
      <w:tr w:rsidR="00FA6F3C" w14:paraId="327E8409"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6E147116"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14338AE" w14:textId="77777777" w:rsidR="00FA6F3C" w:rsidRDefault="00FA6F3C" w:rsidP="00FA6F3C">
            <w:pPr>
              <w:pStyle w:val="TAC"/>
              <w:rPr>
                <w:rFonts w:eastAsia="Malgun Gothic"/>
                <w:szCs w:val="18"/>
                <w:lang w:eastAsia="ko-K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AE21D0A" w14:textId="77777777" w:rsidR="00FA6F3C" w:rsidRDefault="00FA6F3C" w:rsidP="00FA6F3C">
            <w:pPr>
              <w:pStyle w:val="TAC"/>
              <w:rPr>
                <w:rFonts w:eastAsia="Malgun Gothic"/>
                <w:szCs w:val="18"/>
                <w:lang w:eastAsia="ko-KR"/>
              </w:rPr>
            </w:pPr>
            <w:r>
              <w:rPr>
                <w:lang w:eastAsia="fr-FR"/>
              </w:rPr>
              <w:t>3510</w:t>
            </w:r>
          </w:p>
        </w:tc>
        <w:tc>
          <w:tcPr>
            <w:tcW w:w="746" w:type="dxa"/>
            <w:tcBorders>
              <w:top w:val="single" w:sz="4" w:space="0" w:color="auto"/>
              <w:left w:val="single" w:sz="4" w:space="0" w:color="auto"/>
              <w:bottom w:val="single" w:sz="4" w:space="0" w:color="auto"/>
              <w:right w:val="single" w:sz="4" w:space="0" w:color="auto"/>
            </w:tcBorders>
            <w:noWrap/>
            <w:hideMark/>
          </w:tcPr>
          <w:p w14:paraId="3F80DA74" w14:textId="77777777" w:rsidR="00FA6F3C" w:rsidRDefault="00FA6F3C" w:rsidP="00FA6F3C">
            <w:pPr>
              <w:pStyle w:val="TAC"/>
              <w:rPr>
                <w:rFonts w:eastAsia="Malgun Gothic"/>
                <w:szCs w:val="18"/>
                <w:lang w:eastAsia="ko-K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4D497B77" w14:textId="77777777" w:rsidR="00FA6F3C" w:rsidRDefault="00FA6F3C" w:rsidP="00FA6F3C">
            <w:pPr>
              <w:pStyle w:val="TAC"/>
              <w:rPr>
                <w:rFonts w:eastAsia="Malgun Gothic"/>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7127094" w14:textId="77777777" w:rsidR="00FA6F3C" w:rsidRDefault="00FA6F3C" w:rsidP="00FA6F3C">
            <w:pPr>
              <w:pStyle w:val="TAC"/>
              <w:rPr>
                <w:rFonts w:eastAsia="Malgun Gothic"/>
                <w:szCs w:val="18"/>
                <w:lang w:eastAsia="ko-KR"/>
              </w:rPr>
            </w:pPr>
            <w:r>
              <w:rPr>
                <w:lang w:eastAsia="fr-FR"/>
              </w:rPr>
              <w:t>3510</w:t>
            </w:r>
          </w:p>
        </w:tc>
        <w:tc>
          <w:tcPr>
            <w:tcW w:w="827" w:type="dxa"/>
            <w:tcBorders>
              <w:top w:val="single" w:sz="4" w:space="0" w:color="auto"/>
              <w:left w:val="single" w:sz="4" w:space="0" w:color="auto"/>
              <w:bottom w:val="single" w:sz="4" w:space="0" w:color="auto"/>
              <w:right w:val="single" w:sz="4" w:space="0" w:color="auto"/>
            </w:tcBorders>
            <w:hideMark/>
          </w:tcPr>
          <w:p w14:paraId="3975AA45" w14:textId="77777777" w:rsidR="00FA6F3C" w:rsidRDefault="00FA6F3C" w:rsidP="00FA6F3C">
            <w:pPr>
              <w:pStyle w:val="TAC"/>
              <w:rPr>
                <w:rFonts w:eastAsia="SimSun"/>
                <w:lang w:eastAsia="zh-CN"/>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211DDFF" w14:textId="77777777" w:rsidR="00FA6F3C" w:rsidRDefault="00FA6F3C" w:rsidP="00FA6F3C">
            <w:pPr>
              <w:pStyle w:val="TAC"/>
              <w:rPr>
                <w:lang w:eastAsia="zh-CN"/>
              </w:rPr>
            </w:pPr>
            <w:r>
              <w:rPr>
                <w:lang w:eastAsia="fr-FR"/>
              </w:rPr>
              <w:t>N/A</w:t>
            </w:r>
          </w:p>
        </w:tc>
      </w:tr>
      <w:tr w:rsidR="00FA6F3C" w14:paraId="759E13D6"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A9C259C" w14:textId="77777777" w:rsidR="00FA6F3C" w:rsidRDefault="00FA6F3C" w:rsidP="00FA6F3C">
            <w:pPr>
              <w:pStyle w:val="TAC"/>
              <w:rPr>
                <w:rFonts w:eastAsia="MS Mincho"/>
                <w:lang w:eastAsia="fr-FR"/>
              </w:rPr>
            </w:pPr>
            <w:r>
              <w:rPr>
                <w:lang w:eastAsia="fr-FR"/>
              </w:rPr>
              <w:t>DC_3A-21A_n77A</w:t>
            </w:r>
          </w:p>
          <w:p w14:paraId="135BB16F" w14:textId="77777777" w:rsidR="00FA6F3C" w:rsidRDefault="00FA6F3C" w:rsidP="00FA6F3C">
            <w:pPr>
              <w:pStyle w:val="TAC"/>
              <w:rPr>
                <w:rFonts w:eastAsia="MS Mincho"/>
                <w:lang w:eastAsia="fr-FR"/>
              </w:rPr>
            </w:pPr>
            <w:r>
              <w:rPr>
                <w:lang w:eastAsia="fr-FR"/>
              </w:rPr>
              <w:t>DC_3A-21A_n78A</w:t>
            </w:r>
          </w:p>
        </w:tc>
        <w:tc>
          <w:tcPr>
            <w:tcW w:w="867" w:type="dxa"/>
            <w:tcBorders>
              <w:top w:val="single" w:sz="4" w:space="0" w:color="auto"/>
              <w:left w:val="single" w:sz="4" w:space="0" w:color="auto"/>
              <w:bottom w:val="single" w:sz="4" w:space="0" w:color="auto"/>
              <w:right w:val="single" w:sz="4" w:space="0" w:color="auto"/>
            </w:tcBorders>
            <w:hideMark/>
          </w:tcPr>
          <w:p w14:paraId="3FB2A80C" w14:textId="77777777" w:rsidR="00FA6F3C" w:rsidRDefault="00FA6F3C" w:rsidP="00FA6F3C">
            <w:pPr>
              <w:pStyle w:val="TAC"/>
              <w:rPr>
                <w:rFonts w:eastAsia="Malgun Gothic"/>
                <w:szCs w:val="18"/>
                <w:lang w:eastAsia="ko-K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43E59B17" w14:textId="77777777" w:rsidR="00FA6F3C" w:rsidRDefault="00FA6F3C" w:rsidP="00FA6F3C">
            <w:pPr>
              <w:pStyle w:val="TAC"/>
              <w:rPr>
                <w:rFonts w:eastAsia="Malgun Gothic"/>
                <w:szCs w:val="18"/>
                <w:lang w:eastAsia="ko-KR"/>
              </w:rPr>
            </w:pPr>
            <w:r>
              <w:rPr>
                <w:lang w:eastAsia="fr-FR"/>
              </w:rPr>
              <w:t>1767.5</w:t>
            </w:r>
          </w:p>
        </w:tc>
        <w:tc>
          <w:tcPr>
            <w:tcW w:w="746" w:type="dxa"/>
            <w:tcBorders>
              <w:top w:val="single" w:sz="4" w:space="0" w:color="auto"/>
              <w:left w:val="single" w:sz="4" w:space="0" w:color="auto"/>
              <w:bottom w:val="single" w:sz="4" w:space="0" w:color="auto"/>
              <w:right w:val="single" w:sz="4" w:space="0" w:color="auto"/>
            </w:tcBorders>
            <w:noWrap/>
            <w:hideMark/>
          </w:tcPr>
          <w:p w14:paraId="5A7BAD2D" w14:textId="77777777" w:rsidR="00FA6F3C" w:rsidRDefault="00FA6F3C" w:rsidP="00FA6F3C">
            <w:pPr>
              <w:pStyle w:val="TAC"/>
              <w:rPr>
                <w:rFonts w:eastAsia="Malgun Gothic"/>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5AF7FCC" w14:textId="77777777" w:rsidR="00FA6F3C" w:rsidRDefault="00FA6F3C" w:rsidP="00FA6F3C">
            <w:pPr>
              <w:pStyle w:val="TAC"/>
              <w:rPr>
                <w:rFonts w:eastAsia="Malgun Gothic"/>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C696E4" w14:textId="77777777" w:rsidR="00FA6F3C" w:rsidRDefault="00FA6F3C" w:rsidP="00FA6F3C">
            <w:pPr>
              <w:pStyle w:val="TAC"/>
              <w:rPr>
                <w:rFonts w:eastAsia="Malgun Gothic"/>
                <w:szCs w:val="18"/>
                <w:lang w:eastAsia="ko-KR"/>
              </w:rPr>
            </w:pPr>
            <w:r>
              <w:rPr>
                <w:lang w:eastAsia="fr-FR"/>
              </w:rPr>
              <w:t>1862.5</w:t>
            </w:r>
          </w:p>
        </w:tc>
        <w:tc>
          <w:tcPr>
            <w:tcW w:w="827" w:type="dxa"/>
            <w:tcBorders>
              <w:top w:val="single" w:sz="4" w:space="0" w:color="auto"/>
              <w:left w:val="single" w:sz="4" w:space="0" w:color="auto"/>
              <w:bottom w:val="single" w:sz="4" w:space="0" w:color="auto"/>
              <w:right w:val="single" w:sz="4" w:space="0" w:color="auto"/>
            </w:tcBorders>
            <w:hideMark/>
          </w:tcPr>
          <w:p w14:paraId="0597843F" w14:textId="77777777" w:rsidR="00FA6F3C" w:rsidRDefault="00FA6F3C" w:rsidP="00FA6F3C">
            <w:pPr>
              <w:pStyle w:val="TAC"/>
              <w:rPr>
                <w:rFonts w:eastAsia="SimSun"/>
                <w:lang w:eastAsia="zh-CN"/>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0B90914" w14:textId="77777777" w:rsidR="00FA6F3C" w:rsidRDefault="00FA6F3C" w:rsidP="00FA6F3C">
            <w:pPr>
              <w:pStyle w:val="TAC"/>
              <w:rPr>
                <w:lang w:eastAsia="zh-CN"/>
              </w:rPr>
            </w:pPr>
            <w:r>
              <w:rPr>
                <w:lang w:eastAsia="fr-FR"/>
              </w:rPr>
              <w:t>N/A</w:t>
            </w:r>
          </w:p>
        </w:tc>
      </w:tr>
      <w:tr w:rsidR="00FA6F3C" w14:paraId="7341C0FB" w14:textId="77777777" w:rsidTr="00BC4397">
        <w:trPr>
          <w:trHeight w:val="54"/>
          <w:jc w:val="center"/>
        </w:trPr>
        <w:tc>
          <w:tcPr>
            <w:tcW w:w="2258" w:type="dxa"/>
            <w:tcBorders>
              <w:top w:val="nil"/>
              <w:left w:val="single" w:sz="4" w:space="0" w:color="auto"/>
              <w:bottom w:val="nil"/>
              <w:right w:val="single" w:sz="4" w:space="0" w:color="auto"/>
            </w:tcBorders>
          </w:tcPr>
          <w:p w14:paraId="4C6BF533"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4AA7420" w14:textId="77777777" w:rsidR="00FA6F3C" w:rsidRDefault="00FA6F3C" w:rsidP="00FA6F3C">
            <w:pPr>
              <w:pStyle w:val="TAC"/>
              <w:rPr>
                <w:rFonts w:eastAsia="Malgun Gothic"/>
                <w:szCs w:val="18"/>
                <w:lang w:eastAsia="ko-KR"/>
              </w:rPr>
            </w:pPr>
            <w:r>
              <w:rPr>
                <w:lang w:eastAsia="fr-FR"/>
              </w:rPr>
              <w:t>21</w:t>
            </w:r>
          </w:p>
        </w:tc>
        <w:tc>
          <w:tcPr>
            <w:tcW w:w="1167" w:type="dxa"/>
            <w:tcBorders>
              <w:top w:val="single" w:sz="4" w:space="0" w:color="auto"/>
              <w:left w:val="single" w:sz="4" w:space="0" w:color="auto"/>
              <w:bottom w:val="single" w:sz="4" w:space="0" w:color="auto"/>
              <w:right w:val="single" w:sz="4" w:space="0" w:color="auto"/>
            </w:tcBorders>
            <w:noWrap/>
            <w:hideMark/>
          </w:tcPr>
          <w:p w14:paraId="7A35DE37" w14:textId="77777777" w:rsidR="00FA6F3C" w:rsidRDefault="00FA6F3C" w:rsidP="00FA6F3C">
            <w:pPr>
              <w:pStyle w:val="TAC"/>
              <w:rPr>
                <w:rFonts w:eastAsia="Malgun Gothic"/>
                <w:szCs w:val="18"/>
                <w:lang w:eastAsia="ko-KR"/>
              </w:rPr>
            </w:pPr>
            <w:r>
              <w:rPr>
                <w:lang w:eastAsia="fr-FR"/>
              </w:rPr>
              <w:t>1459.5</w:t>
            </w:r>
          </w:p>
        </w:tc>
        <w:tc>
          <w:tcPr>
            <w:tcW w:w="746" w:type="dxa"/>
            <w:tcBorders>
              <w:top w:val="single" w:sz="4" w:space="0" w:color="auto"/>
              <w:left w:val="single" w:sz="4" w:space="0" w:color="auto"/>
              <w:bottom w:val="single" w:sz="4" w:space="0" w:color="auto"/>
              <w:right w:val="single" w:sz="4" w:space="0" w:color="auto"/>
            </w:tcBorders>
            <w:noWrap/>
            <w:hideMark/>
          </w:tcPr>
          <w:p w14:paraId="7F9AE813" w14:textId="77777777" w:rsidR="00FA6F3C" w:rsidRDefault="00FA6F3C" w:rsidP="00FA6F3C">
            <w:pPr>
              <w:pStyle w:val="TAC"/>
              <w:rPr>
                <w:rFonts w:eastAsia="Malgun Gothic"/>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4C62A18" w14:textId="77777777" w:rsidR="00FA6F3C" w:rsidRDefault="00FA6F3C" w:rsidP="00FA6F3C">
            <w:pPr>
              <w:pStyle w:val="TAC"/>
              <w:rPr>
                <w:rFonts w:eastAsia="Malgun Gothic"/>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49CB09" w14:textId="77777777" w:rsidR="00FA6F3C" w:rsidRDefault="00FA6F3C" w:rsidP="00FA6F3C">
            <w:pPr>
              <w:pStyle w:val="TAC"/>
              <w:rPr>
                <w:rFonts w:eastAsia="Malgun Gothic"/>
                <w:szCs w:val="18"/>
                <w:lang w:eastAsia="ko-KR"/>
              </w:rPr>
            </w:pPr>
            <w:r>
              <w:rPr>
                <w:lang w:eastAsia="fr-FR"/>
              </w:rPr>
              <w:t>1507.5</w:t>
            </w:r>
          </w:p>
        </w:tc>
        <w:tc>
          <w:tcPr>
            <w:tcW w:w="827" w:type="dxa"/>
            <w:tcBorders>
              <w:top w:val="single" w:sz="4" w:space="0" w:color="auto"/>
              <w:left w:val="single" w:sz="4" w:space="0" w:color="auto"/>
              <w:bottom w:val="single" w:sz="4" w:space="0" w:color="auto"/>
              <w:right w:val="single" w:sz="4" w:space="0" w:color="auto"/>
            </w:tcBorders>
            <w:hideMark/>
          </w:tcPr>
          <w:p w14:paraId="36FEFCE6" w14:textId="77777777" w:rsidR="00FA6F3C" w:rsidRDefault="00FA6F3C" w:rsidP="00FA6F3C">
            <w:pPr>
              <w:pStyle w:val="TAC"/>
              <w:rPr>
                <w:rFonts w:eastAsia="SimSun"/>
                <w:lang w:eastAsia="zh-CN"/>
              </w:rPr>
            </w:pPr>
            <w:r>
              <w:rPr>
                <w:lang w:eastAsia="fr-FR"/>
              </w:rPr>
              <w:t>8.8</w:t>
            </w:r>
          </w:p>
        </w:tc>
        <w:tc>
          <w:tcPr>
            <w:tcW w:w="1248" w:type="dxa"/>
            <w:tcBorders>
              <w:top w:val="single" w:sz="4" w:space="0" w:color="auto"/>
              <w:left w:val="single" w:sz="4" w:space="0" w:color="auto"/>
              <w:bottom w:val="single" w:sz="4" w:space="0" w:color="auto"/>
              <w:right w:val="single" w:sz="4" w:space="0" w:color="auto"/>
            </w:tcBorders>
            <w:hideMark/>
          </w:tcPr>
          <w:p w14:paraId="6F38DB4B" w14:textId="77777777" w:rsidR="00FA6F3C" w:rsidRDefault="00FA6F3C" w:rsidP="00FA6F3C">
            <w:pPr>
              <w:pStyle w:val="TAC"/>
              <w:rPr>
                <w:lang w:eastAsia="zh-CN"/>
              </w:rPr>
            </w:pPr>
            <w:r>
              <w:rPr>
                <w:lang w:eastAsia="fr-FR"/>
              </w:rPr>
              <w:t>IMD4</w:t>
            </w:r>
          </w:p>
        </w:tc>
      </w:tr>
      <w:tr w:rsidR="00FA6F3C" w14:paraId="4E40B49C" w14:textId="77777777" w:rsidTr="00BC4397">
        <w:trPr>
          <w:trHeight w:val="54"/>
          <w:jc w:val="center"/>
        </w:trPr>
        <w:tc>
          <w:tcPr>
            <w:tcW w:w="2258" w:type="dxa"/>
            <w:tcBorders>
              <w:top w:val="nil"/>
              <w:left w:val="single" w:sz="4" w:space="0" w:color="auto"/>
              <w:bottom w:val="nil"/>
              <w:right w:val="single" w:sz="4" w:space="0" w:color="auto"/>
            </w:tcBorders>
          </w:tcPr>
          <w:p w14:paraId="3C955D63"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92C70B6" w14:textId="77777777" w:rsidR="00FA6F3C" w:rsidRDefault="00FA6F3C" w:rsidP="00FA6F3C">
            <w:pPr>
              <w:pStyle w:val="TAC"/>
              <w:rPr>
                <w:rFonts w:eastAsia="Malgun Gothic"/>
                <w:szCs w:val="18"/>
                <w:lang w:eastAsia="ko-KR"/>
              </w:rPr>
            </w:pPr>
            <w:r>
              <w:rPr>
                <w:lang w:eastAsia="fr-FR"/>
              </w:rPr>
              <w:t>n77, n78</w:t>
            </w:r>
          </w:p>
        </w:tc>
        <w:tc>
          <w:tcPr>
            <w:tcW w:w="1167" w:type="dxa"/>
            <w:tcBorders>
              <w:top w:val="single" w:sz="4" w:space="0" w:color="auto"/>
              <w:left w:val="single" w:sz="4" w:space="0" w:color="auto"/>
              <w:bottom w:val="single" w:sz="4" w:space="0" w:color="auto"/>
              <w:right w:val="single" w:sz="4" w:space="0" w:color="auto"/>
            </w:tcBorders>
            <w:noWrap/>
            <w:hideMark/>
          </w:tcPr>
          <w:p w14:paraId="48ECD67A" w14:textId="77777777" w:rsidR="00FA6F3C" w:rsidRDefault="00FA6F3C" w:rsidP="00FA6F3C">
            <w:pPr>
              <w:pStyle w:val="TAC"/>
              <w:rPr>
                <w:rFonts w:eastAsia="Malgun Gothic"/>
                <w:szCs w:val="18"/>
                <w:lang w:eastAsia="ko-KR"/>
              </w:rPr>
            </w:pPr>
            <w:r>
              <w:rPr>
                <w:lang w:eastAsia="fr-FR"/>
              </w:rPr>
              <w:t>3795</w:t>
            </w:r>
          </w:p>
        </w:tc>
        <w:tc>
          <w:tcPr>
            <w:tcW w:w="746" w:type="dxa"/>
            <w:tcBorders>
              <w:top w:val="single" w:sz="4" w:space="0" w:color="auto"/>
              <w:left w:val="single" w:sz="4" w:space="0" w:color="auto"/>
              <w:bottom w:val="single" w:sz="4" w:space="0" w:color="auto"/>
              <w:right w:val="single" w:sz="4" w:space="0" w:color="auto"/>
            </w:tcBorders>
            <w:noWrap/>
            <w:hideMark/>
          </w:tcPr>
          <w:p w14:paraId="40ECD06D" w14:textId="77777777" w:rsidR="00FA6F3C" w:rsidRDefault="00FA6F3C" w:rsidP="00FA6F3C">
            <w:pPr>
              <w:pStyle w:val="TAC"/>
              <w:rPr>
                <w:rFonts w:eastAsia="Malgun Gothic"/>
                <w:szCs w:val="18"/>
                <w:lang w:eastAsia="ko-K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5804B1B9" w14:textId="77777777" w:rsidR="00FA6F3C" w:rsidRDefault="00FA6F3C" w:rsidP="00FA6F3C">
            <w:pPr>
              <w:pStyle w:val="TAC"/>
              <w:rPr>
                <w:rFonts w:eastAsia="Malgun Gothic"/>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722F507" w14:textId="77777777" w:rsidR="00FA6F3C" w:rsidRDefault="00FA6F3C" w:rsidP="00FA6F3C">
            <w:pPr>
              <w:pStyle w:val="TAC"/>
              <w:rPr>
                <w:rFonts w:eastAsia="Malgun Gothic"/>
                <w:szCs w:val="18"/>
                <w:lang w:eastAsia="ko-KR"/>
              </w:rPr>
            </w:pPr>
            <w:r>
              <w:rPr>
                <w:lang w:eastAsia="fr-FR"/>
              </w:rPr>
              <w:t>3795</w:t>
            </w:r>
          </w:p>
        </w:tc>
        <w:tc>
          <w:tcPr>
            <w:tcW w:w="827" w:type="dxa"/>
            <w:tcBorders>
              <w:top w:val="single" w:sz="4" w:space="0" w:color="auto"/>
              <w:left w:val="single" w:sz="4" w:space="0" w:color="auto"/>
              <w:bottom w:val="single" w:sz="4" w:space="0" w:color="auto"/>
              <w:right w:val="single" w:sz="4" w:space="0" w:color="auto"/>
            </w:tcBorders>
            <w:hideMark/>
          </w:tcPr>
          <w:p w14:paraId="231ED9D2" w14:textId="77777777" w:rsidR="00FA6F3C" w:rsidRDefault="00FA6F3C" w:rsidP="00FA6F3C">
            <w:pPr>
              <w:pStyle w:val="TAC"/>
              <w:rPr>
                <w:rFonts w:eastAsia="SimSun"/>
                <w:lang w:eastAsia="zh-CN"/>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19723AE" w14:textId="77777777" w:rsidR="00FA6F3C" w:rsidRDefault="00FA6F3C" w:rsidP="00FA6F3C">
            <w:pPr>
              <w:pStyle w:val="TAC"/>
              <w:rPr>
                <w:lang w:eastAsia="zh-CN"/>
              </w:rPr>
            </w:pPr>
            <w:r>
              <w:rPr>
                <w:lang w:eastAsia="fr-FR"/>
              </w:rPr>
              <w:t>N/A</w:t>
            </w:r>
          </w:p>
        </w:tc>
      </w:tr>
      <w:tr w:rsidR="00FA6F3C" w14:paraId="3870FC4B" w14:textId="77777777" w:rsidTr="00BC4397">
        <w:trPr>
          <w:trHeight w:val="54"/>
          <w:jc w:val="center"/>
        </w:trPr>
        <w:tc>
          <w:tcPr>
            <w:tcW w:w="2258" w:type="dxa"/>
            <w:tcBorders>
              <w:top w:val="nil"/>
              <w:left w:val="single" w:sz="4" w:space="0" w:color="auto"/>
              <w:bottom w:val="nil"/>
              <w:right w:val="single" w:sz="4" w:space="0" w:color="auto"/>
            </w:tcBorders>
          </w:tcPr>
          <w:p w14:paraId="235D9BD1"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92F5DEB" w14:textId="77777777" w:rsidR="00FA6F3C" w:rsidRDefault="00FA6F3C" w:rsidP="00FA6F3C">
            <w:pPr>
              <w:pStyle w:val="TAC"/>
              <w:rPr>
                <w:rFonts w:eastAsia="SimSun"/>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0932D4AB" w14:textId="77777777" w:rsidR="00FA6F3C" w:rsidRDefault="00FA6F3C" w:rsidP="00FA6F3C">
            <w:pPr>
              <w:pStyle w:val="TAC"/>
              <w:rPr>
                <w:lang w:eastAsia="fr-FR"/>
              </w:rPr>
            </w:pPr>
            <w:r>
              <w:rPr>
                <w:rFonts w:cs="Arial"/>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7E1564DB" w14:textId="77777777" w:rsidR="00FA6F3C" w:rsidRDefault="00FA6F3C" w:rsidP="00FA6F3C">
            <w:pPr>
              <w:pStyle w:val="TAC"/>
              <w:rPr>
                <w:lang w:eastAsia="fr-FR"/>
              </w:rPr>
            </w:pPr>
            <w:r>
              <w:rPr>
                <w:rFonts w:cs="Arial"/>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15CB235E" w14:textId="77777777" w:rsidR="00FA6F3C" w:rsidRDefault="00FA6F3C" w:rsidP="00FA6F3C">
            <w:pPr>
              <w:pStyle w:val="TAC"/>
              <w:rPr>
                <w:lang w:eastAsia="fr-FR"/>
              </w:rPr>
            </w:pPr>
            <w:r>
              <w:rPr>
                <w:rFonts w:cs="Arial"/>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2D187FBA" w14:textId="77777777" w:rsidR="00FA6F3C" w:rsidRDefault="00FA6F3C" w:rsidP="00FA6F3C">
            <w:pPr>
              <w:pStyle w:val="TAC"/>
              <w:rPr>
                <w:lang w:eastAsia="fr-FR"/>
              </w:rPr>
            </w:pPr>
            <w:r>
              <w:rPr>
                <w:rFonts w:cs="Arial"/>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1FE8CD5A" w14:textId="77777777" w:rsidR="00FA6F3C" w:rsidRDefault="00FA6F3C" w:rsidP="00FA6F3C">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11AB3D0" w14:textId="77777777" w:rsidR="00FA6F3C" w:rsidRDefault="00FA6F3C" w:rsidP="00FA6F3C">
            <w:pPr>
              <w:pStyle w:val="TAC"/>
              <w:rPr>
                <w:lang w:eastAsia="fr-FR"/>
              </w:rPr>
            </w:pPr>
            <w:r>
              <w:rPr>
                <w:lang w:eastAsia="fr-FR"/>
              </w:rPr>
              <w:t>IMD2</w:t>
            </w:r>
          </w:p>
        </w:tc>
      </w:tr>
      <w:tr w:rsidR="00FA6F3C" w14:paraId="03C2D0C2" w14:textId="77777777" w:rsidTr="00BC4397">
        <w:trPr>
          <w:trHeight w:val="54"/>
          <w:jc w:val="center"/>
        </w:trPr>
        <w:tc>
          <w:tcPr>
            <w:tcW w:w="2258" w:type="dxa"/>
            <w:tcBorders>
              <w:top w:val="nil"/>
              <w:left w:val="single" w:sz="4" w:space="0" w:color="auto"/>
              <w:bottom w:val="nil"/>
              <w:right w:val="single" w:sz="4" w:space="0" w:color="auto"/>
            </w:tcBorders>
          </w:tcPr>
          <w:p w14:paraId="618B98E5"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3756641" w14:textId="77777777" w:rsidR="00FA6F3C" w:rsidRDefault="00FA6F3C" w:rsidP="00FA6F3C">
            <w:pPr>
              <w:pStyle w:val="TAC"/>
              <w:rPr>
                <w:rFonts w:eastAsia="SimSun"/>
                <w:lang w:eastAsia="fr-FR"/>
              </w:rPr>
            </w:pPr>
            <w:r>
              <w:rPr>
                <w:lang w:eastAsia="fr-FR"/>
              </w:rPr>
              <w:t>21</w:t>
            </w:r>
          </w:p>
        </w:tc>
        <w:tc>
          <w:tcPr>
            <w:tcW w:w="1167" w:type="dxa"/>
            <w:tcBorders>
              <w:top w:val="single" w:sz="4" w:space="0" w:color="auto"/>
              <w:left w:val="single" w:sz="4" w:space="0" w:color="auto"/>
              <w:bottom w:val="single" w:sz="4" w:space="0" w:color="auto"/>
              <w:right w:val="single" w:sz="4" w:space="0" w:color="auto"/>
            </w:tcBorders>
            <w:noWrap/>
            <w:hideMark/>
          </w:tcPr>
          <w:p w14:paraId="09E09605" w14:textId="77777777" w:rsidR="00FA6F3C" w:rsidRDefault="00FA6F3C" w:rsidP="00FA6F3C">
            <w:pPr>
              <w:pStyle w:val="TAC"/>
              <w:rPr>
                <w:lang w:eastAsia="fr-FR"/>
              </w:rPr>
            </w:pPr>
            <w:r>
              <w:rPr>
                <w:rFonts w:cs="Arial"/>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07E7FF75" w14:textId="77777777" w:rsidR="00FA6F3C" w:rsidRDefault="00FA6F3C" w:rsidP="00FA6F3C">
            <w:pPr>
              <w:pStyle w:val="TAC"/>
              <w:rPr>
                <w:lang w:eastAsia="fr-FR"/>
              </w:rPr>
            </w:pPr>
            <w:r>
              <w:rPr>
                <w:rFonts w:cs="Arial"/>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6A3FE379" w14:textId="77777777" w:rsidR="00FA6F3C" w:rsidRDefault="00FA6F3C" w:rsidP="00FA6F3C">
            <w:pPr>
              <w:pStyle w:val="TAC"/>
              <w:rPr>
                <w:lang w:eastAsia="fr-FR"/>
              </w:rPr>
            </w:pPr>
            <w:r>
              <w:rPr>
                <w:rFonts w:cs="Arial"/>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30068D19" w14:textId="77777777" w:rsidR="00FA6F3C" w:rsidRDefault="00FA6F3C" w:rsidP="00FA6F3C">
            <w:pPr>
              <w:pStyle w:val="TAC"/>
              <w:rPr>
                <w:lang w:eastAsia="fr-FR"/>
              </w:rPr>
            </w:pPr>
            <w:r>
              <w:rPr>
                <w:rFonts w:cs="Arial"/>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065FC064" w14:textId="77777777" w:rsidR="00FA6F3C" w:rsidRDefault="00FA6F3C" w:rsidP="00FA6F3C">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2647AAC" w14:textId="77777777" w:rsidR="00FA6F3C" w:rsidRDefault="00FA6F3C" w:rsidP="00FA6F3C">
            <w:pPr>
              <w:pStyle w:val="TAC"/>
              <w:rPr>
                <w:lang w:eastAsia="fr-FR"/>
              </w:rPr>
            </w:pPr>
            <w:r>
              <w:rPr>
                <w:lang w:eastAsia="fr-FR"/>
              </w:rPr>
              <w:t>N/A</w:t>
            </w:r>
          </w:p>
        </w:tc>
      </w:tr>
      <w:tr w:rsidR="00FA6F3C" w14:paraId="265B1A4C"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63CF65C3"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67FC807" w14:textId="77777777" w:rsidR="00FA6F3C" w:rsidRDefault="00FA6F3C" w:rsidP="00FA6F3C">
            <w:pPr>
              <w:pStyle w:val="TAC"/>
              <w:rPr>
                <w:rFonts w:eastAsia="SimSun"/>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F297463" w14:textId="77777777" w:rsidR="00FA6F3C" w:rsidRDefault="00FA6F3C" w:rsidP="00FA6F3C">
            <w:pPr>
              <w:pStyle w:val="TAC"/>
              <w:rPr>
                <w:lang w:eastAsia="fr-FR"/>
              </w:rPr>
            </w:pPr>
            <w:r>
              <w:rPr>
                <w:rFonts w:cs="Arial"/>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4462A426" w14:textId="77777777" w:rsidR="00FA6F3C" w:rsidRDefault="00FA6F3C" w:rsidP="00FA6F3C">
            <w:pPr>
              <w:pStyle w:val="TAC"/>
              <w:rPr>
                <w:lang w:eastAsia="fr-FR"/>
              </w:rPr>
            </w:pPr>
            <w:r>
              <w:rPr>
                <w:rFonts w:cs="Arial"/>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174029C3" w14:textId="77777777" w:rsidR="00FA6F3C" w:rsidRDefault="00FA6F3C" w:rsidP="00FA6F3C">
            <w:pPr>
              <w:pStyle w:val="TAC"/>
              <w:rPr>
                <w:lang w:eastAsia="fr-FR"/>
              </w:rPr>
            </w:pPr>
            <w:r>
              <w:rPr>
                <w:rFonts w:cs="Arial"/>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138EDD28" w14:textId="77777777" w:rsidR="00FA6F3C" w:rsidRDefault="00FA6F3C" w:rsidP="00FA6F3C">
            <w:pPr>
              <w:pStyle w:val="TAC"/>
              <w:rPr>
                <w:lang w:eastAsia="fr-FR"/>
              </w:rPr>
            </w:pPr>
            <w:r>
              <w:rPr>
                <w:rFonts w:cs="Arial"/>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6AC70DA9" w14:textId="77777777" w:rsidR="00FA6F3C" w:rsidRDefault="00FA6F3C" w:rsidP="00FA6F3C">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1640D32" w14:textId="77777777" w:rsidR="00FA6F3C" w:rsidRDefault="00FA6F3C" w:rsidP="00FA6F3C">
            <w:pPr>
              <w:pStyle w:val="TAC"/>
              <w:rPr>
                <w:lang w:eastAsia="fr-FR"/>
              </w:rPr>
            </w:pPr>
            <w:r>
              <w:rPr>
                <w:lang w:eastAsia="fr-FR"/>
              </w:rPr>
              <w:t>N/A</w:t>
            </w:r>
          </w:p>
        </w:tc>
      </w:tr>
      <w:tr w:rsidR="00FA6F3C" w14:paraId="26500AC9"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100C9514" w14:textId="77777777" w:rsidR="00FA6F3C" w:rsidRDefault="00FA6F3C" w:rsidP="00FA6F3C">
            <w:pPr>
              <w:pStyle w:val="TAC"/>
              <w:rPr>
                <w:rFonts w:eastAsia="MS Mincho"/>
                <w:lang w:eastAsia="fr-FR"/>
              </w:rPr>
            </w:pPr>
            <w:r>
              <w:rPr>
                <w:lang w:eastAsia="fr-FR"/>
              </w:rPr>
              <w:lastRenderedPageBreak/>
              <w:t>DC_3A-21A_n77A</w:t>
            </w:r>
          </w:p>
        </w:tc>
        <w:tc>
          <w:tcPr>
            <w:tcW w:w="867" w:type="dxa"/>
            <w:tcBorders>
              <w:top w:val="single" w:sz="4" w:space="0" w:color="auto"/>
              <w:left w:val="single" w:sz="4" w:space="0" w:color="auto"/>
              <w:bottom w:val="single" w:sz="4" w:space="0" w:color="auto"/>
              <w:right w:val="single" w:sz="4" w:space="0" w:color="auto"/>
            </w:tcBorders>
            <w:hideMark/>
          </w:tcPr>
          <w:p w14:paraId="4DBFCDF9" w14:textId="77777777" w:rsidR="00FA6F3C" w:rsidRDefault="00FA6F3C" w:rsidP="00FA6F3C">
            <w:pPr>
              <w:pStyle w:val="TAC"/>
              <w:rPr>
                <w:rFonts w:eastAsia="Malgun Gothic"/>
                <w:szCs w:val="18"/>
                <w:lang w:eastAsia="ko-K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524D9BA7" w14:textId="77777777" w:rsidR="00FA6F3C" w:rsidRDefault="00FA6F3C" w:rsidP="00FA6F3C">
            <w:pPr>
              <w:pStyle w:val="TAC"/>
              <w:rPr>
                <w:rFonts w:eastAsia="Malgun Gothic"/>
                <w:szCs w:val="18"/>
                <w:lang w:eastAsia="ko-KR"/>
              </w:rPr>
            </w:pPr>
            <w:r>
              <w:rPr>
                <w:lang w:eastAsia="fr-FR"/>
              </w:rPr>
              <w:t>1771.6</w:t>
            </w:r>
          </w:p>
        </w:tc>
        <w:tc>
          <w:tcPr>
            <w:tcW w:w="746" w:type="dxa"/>
            <w:tcBorders>
              <w:top w:val="single" w:sz="4" w:space="0" w:color="auto"/>
              <w:left w:val="single" w:sz="4" w:space="0" w:color="auto"/>
              <w:bottom w:val="single" w:sz="4" w:space="0" w:color="auto"/>
              <w:right w:val="single" w:sz="4" w:space="0" w:color="auto"/>
            </w:tcBorders>
            <w:noWrap/>
            <w:hideMark/>
          </w:tcPr>
          <w:p w14:paraId="0659397A" w14:textId="77777777" w:rsidR="00FA6F3C" w:rsidRDefault="00FA6F3C" w:rsidP="00FA6F3C">
            <w:pPr>
              <w:pStyle w:val="TAC"/>
              <w:rPr>
                <w:rFonts w:eastAsia="Malgun Gothic"/>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7FEAEB3" w14:textId="77777777" w:rsidR="00FA6F3C" w:rsidRDefault="00FA6F3C" w:rsidP="00FA6F3C">
            <w:pPr>
              <w:pStyle w:val="TAC"/>
              <w:rPr>
                <w:rFonts w:eastAsia="Malgun Gothic"/>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80D766" w14:textId="77777777" w:rsidR="00FA6F3C" w:rsidRDefault="00FA6F3C" w:rsidP="00FA6F3C">
            <w:pPr>
              <w:pStyle w:val="TAC"/>
              <w:rPr>
                <w:rFonts w:eastAsia="Malgun Gothic"/>
                <w:szCs w:val="18"/>
                <w:lang w:eastAsia="ko-KR"/>
              </w:rPr>
            </w:pPr>
            <w:r>
              <w:rPr>
                <w:lang w:eastAsia="fr-FR"/>
              </w:rPr>
              <w:t>1866.6</w:t>
            </w:r>
          </w:p>
        </w:tc>
        <w:tc>
          <w:tcPr>
            <w:tcW w:w="827" w:type="dxa"/>
            <w:tcBorders>
              <w:top w:val="single" w:sz="4" w:space="0" w:color="auto"/>
              <w:left w:val="single" w:sz="4" w:space="0" w:color="auto"/>
              <w:bottom w:val="single" w:sz="4" w:space="0" w:color="auto"/>
              <w:right w:val="single" w:sz="4" w:space="0" w:color="auto"/>
            </w:tcBorders>
            <w:hideMark/>
          </w:tcPr>
          <w:p w14:paraId="19D4641C" w14:textId="77777777" w:rsidR="00FA6F3C" w:rsidRDefault="00FA6F3C" w:rsidP="00FA6F3C">
            <w:pPr>
              <w:pStyle w:val="TAC"/>
              <w:rPr>
                <w:rFonts w:eastAsia="SimSun"/>
                <w:lang w:eastAsia="zh-CN"/>
              </w:rPr>
            </w:pPr>
            <w:r>
              <w:rPr>
                <w:lang w:eastAsia="fr-FR"/>
              </w:rPr>
              <w:t>3.4</w:t>
            </w:r>
          </w:p>
        </w:tc>
        <w:tc>
          <w:tcPr>
            <w:tcW w:w="1248" w:type="dxa"/>
            <w:tcBorders>
              <w:top w:val="single" w:sz="4" w:space="0" w:color="auto"/>
              <w:left w:val="single" w:sz="4" w:space="0" w:color="auto"/>
              <w:bottom w:val="single" w:sz="4" w:space="0" w:color="auto"/>
              <w:right w:val="single" w:sz="4" w:space="0" w:color="auto"/>
            </w:tcBorders>
            <w:hideMark/>
          </w:tcPr>
          <w:p w14:paraId="041149FC" w14:textId="77777777" w:rsidR="00FA6F3C" w:rsidRDefault="00FA6F3C" w:rsidP="00FA6F3C">
            <w:pPr>
              <w:pStyle w:val="TAC"/>
              <w:rPr>
                <w:lang w:eastAsia="zh-CN"/>
              </w:rPr>
            </w:pPr>
            <w:r>
              <w:rPr>
                <w:lang w:eastAsia="fr-FR"/>
              </w:rPr>
              <w:t>IMD5</w:t>
            </w:r>
          </w:p>
        </w:tc>
      </w:tr>
      <w:tr w:rsidR="00FA6F3C" w14:paraId="701C903D" w14:textId="77777777" w:rsidTr="00BC4397">
        <w:trPr>
          <w:trHeight w:val="54"/>
          <w:jc w:val="center"/>
        </w:trPr>
        <w:tc>
          <w:tcPr>
            <w:tcW w:w="2258" w:type="dxa"/>
            <w:tcBorders>
              <w:top w:val="nil"/>
              <w:left w:val="single" w:sz="4" w:space="0" w:color="auto"/>
              <w:bottom w:val="nil"/>
              <w:right w:val="single" w:sz="4" w:space="0" w:color="auto"/>
            </w:tcBorders>
          </w:tcPr>
          <w:p w14:paraId="67BA8A5F"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A5B580B" w14:textId="77777777" w:rsidR="00FA6F3C" w:rsidRDefault="00FA6F3C" w:rsidP="00FA6F3C">
            <w:pPr>
              <w:pStyle w:val="TAC"/>
              <w:rPr>
                <w:rFonts w:eastAsia="Malgun Gothic"/>
                <w:szCs w:val="18"/>
                <w:lang w:eastAsia="ko-KR"/>
              </w:rPr>
            </w:pPr>
            <w:r>
              <w:rPr>
                <w:lang w:eastAsia="fr-FR"/>
              </w:rPr>
              <w:t>21</w:t>
            </w:r>
          </w:p>
        </w:tc>
        <w:tc>
          <w:tcPr>
            <w:tcW w:w="1167" w:type="dxa"/>
            <w:tcBorders>
              <w:top w:val="single" w:sz="4" w:space="0" w:color="auto"/>
              <w:left w:val="single" w:sz="4" w:space="0" w:color="auto"/>
              <w:bottom w:val="single" w:sz="4" w:space="0" w:color="auto"/>
              <w:right w:val="single" w:sz="4" w:space="0" w:color="auto"/>
            </w:tcBorders>
            <w:noWrap/>
            <w:hideMark/>
          </w:tcPr>
          <w:p w14:paraId="1D4D8FAA" w14:textId="77777777" w:rsidR="00FA6F3C" w:rsidRDefault="00FA6F3C" w:rsidP="00FA6F3C">
            <w:pPr>
              <w:pStyle w:val="TAC"/>
              <w:rPr>
                <w:rFonts w:eastAsia="Malgun Gothic"/>
                <w:szCs w:val="18"/>
                <w:lang w:eastAsia="ko-KR"/>
              </w:rPr>
            </w:pPr>
            <w:r>
              <w:rPr>
                <w:lang w:eastAsia="fr-FR"/>
              </w:rPr>
              <w:t>1450.4</w:t>
            </w:r>
          </w:p>
        </w:tc>
        <w:tc>
          <w:tcPr>
            <w:tcW w:w="746" w:type="dxa"/>
            <w:tcBorders>
              <w:top w:val="single" w:sz="4" w:space="0" w:color="auto"/>
              <w:left w:val="single" w:sz="4" w:space="0" w:color="auto"/>
              <w:bottom w:val="single" w:sz="4" w:space="0" w:color="auto"/>
              <w:right w:val="single" w:sz="4" w:space="0" w:color="auto"/>
            </w:tcBorders>
            <w:noWrap/>
            <w:hideMark/>
          </w:tcPr>
          <w:p w14:paraId="438D355D" w14:textId="77777777" w:rsidR="00FA6F3C" w:rsidRDefault="00FA6F3C" w:rsidP="00FA6F3C">
            <w:pPr>
              <w:pStyle w:val="TAC"/>
              <w:rPr>
                <w:rFonts w:eastAsia="Malgun Gothic"/>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B450B00" w14:textId="77777777" w:rsidR="00FA6F3C" w:rsidRDefault="00FA6F3C" w:rsidP="00FA6F3C">
            <w:pPr>
              <w:pStyle w:val="TAC"/>
              <w:rPr>
                <w:rFonts w:eastAsia="Malgun Gothic"/>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C3CD26" w14:textId="77777777" w:rsidR="00FA6F3C" w:rsidRDefault="00FA6F3C" w:rsidP="00FA6F3C">
            <w:pPr>
              <w:pStyle w:val="TAC"/>
              <w:rPr>
                <w:rFonts w:eastAsia="Malgun Gothic"/>
                <w:szCs w:val="18"/>
                <w:lang w:eastAsia="ko-KR"/>
              </w:rPr>
            </w:pPr>
            <w:r>
              <w:rPr>
                <w:lang w:eastAsia="fr-FR"/>
              </w:rPr>
              <w:t>1498.4</w:t>
            </w:r>
          </w:p>
        </w:tc>
        <w:tc>
          <w:tcPr>
            <w:tcW w:w="827" w:type="dxa"/>
            <w:tcBorders>
              <w:top w:val="single" w:sz="4" w:space="0" w:color="auto"/>
              <w:left w:val="single" w:sz="4" w:space="0" w:color="auto"/>
              <w:bottom w:val="single" w:sz="4" w:space="0" w:color="auto"/>
              <w:right w:val="single" w:sz="4" w:space="0" w:color="auto"/>
            </w:tcBorders>
            <w:hideMark/>
          </w:tcPr>
          <w:p w14:paraId="6CA215F3" w14:textId="77777777" w:rsidR="00FA6F3C" w:rsidRDefault="00FA6F3C" w:rsidP="00FA6F3C">
            <w:pPr>
              <w:pStyle w:val="TAC"/>
              <w:rPr>
                <w:rFonts w:eastAsia="SimSun"/>
                <w:lang w:eastAsia="zh-CN"/>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13101BE" w14:textId="77777777" w:rsidR="00FA6F3C" w:rsidRDefault="00FA6F3C" w:rsidP="00FA6F3C">
            <w:pPr>
              <w:pStyle w:val="TAC"/>
              <w:rPr>
                <w:lang w:eastAsia="zh-CN"/>
              </w:rPr>
            </w:pPr>
            <w:r>
              <w:rPr>
                <w:lang w:eastAsia="fr-FR"/>
              </w:rPr>
              <w:t>N/A</w:t>
            </w:r>
          </w:p>
        </w:tc>
      </w:tr>
      <w:tr w:rsidR="00FA6F3C" w14:paraId="017771F8"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12D67989"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9013C89" w14:textId="77777777" w:rsidR="00FA6F3C" w:rsidRDefault="00FA6F3C" w:rsidP="00FA6F3C">
            <w:pPr>
              <w:pStyle w:val="TAC"/>
              <w:rPr>
                <w:rFonts w:eastAsia="Malgun Gothic"/>
                <w:szCs w:val="18"/>
                <w:lang w:eastAsia="ko-KR"/>
              </w:rPr>
            </w:pPr>
            <w:r>
              <w:rPr>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4F7C1D59" w14:textId="77777777" w:rsidR="00FA6F3C" w:rsidRDefault="00FA6F3C" w:rsidP="00FA6F3C">
            <w:pPr>
              <w:pStyle w:val="TAC"/>
              <w:rPr>
                <w:rFonts w:eastAsia="Malgun Gothic"/>
                <w:szCs w:val="18"/>
                <w:lang w:eastAsia="ko-KR"/>
              </w:rPr>
            </w:pPr>
            <w:r>
              <w:rPr>
                <w:lang w:eastAsia="fr-FR"/>
              </w:rPr>
              <w:t>3935</w:t>
            </w:r>
          </w:p>
        </w:tc>
        <w:tc>
          <w:tcPr>
            <w:tcW w:w="746" w:type="dxa"/>
            <w:tcBorders>
              <w:top w:val="single" w:sz="4" w:space="0" w:color="auto"/>
              <w:left w:val="single" w:sz="4" w:space="0" w:color="auto"/>
              <w:bottom w:val="single" w:sz="4" w:space="0" w:color="auto"/>
              <w:right w:val="single" w:sz="4" w:space="0" w:color="auto"/>
            </w:tcBorders>
            <w:noWrap/>
            <w:hideMark/>
          </w:tcPr>
          <w:p w14:paraId="677EC768" w14:textId="77777777" w:rsidR="00FA6F3C" w:rsidRDefault="00FA6F3C" w:rsidP="00FA6F3C">
            <w:pPr>
              <w:pStyle w:val="TAC"/>
              <w:rPr>
                <w:rFonts w:eastAsia="Malgun Gothic"/>
                <w:szCs w:val="18"/>
                <w:lang w:eastAsia="ko-K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05B4C617" w14:textId="77777777" w:rsidR="00FA6F3C" w:rsidRDefault="00FA6F3C" w:rsidP="00FA6F3C">
            <w:pPr>
              <w:pStyle w:val="TAC"/>
              <w:rPr>
                <w:rFonts w:eastAsia="Malgun Gothic"/>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32003A7" w14:textId="77777777" w:rsidR="00FA6F3C" w:rsidRDefault="00FA6F3C" w:rsidP="00FA6F3C">
            <w:pPr>
              <w:pStyle w:val="TAC"/>
              <w:rPr>
                <w:rFonts w:eastAsia="Malgun Gothic"/>
                <w:szCs w:val="18"/>
                <w:lang w:eastAsia="ko-KR"/>
              </w:rPr>
            </w:pPr>
            <w:r>
              <w:rPr>
                <w:lang w:eastAsia="fr-FR"/>
              </w:rPr>
              <w:t>3935</w:t>
            </w:r>
          </w:p>
        </w:tc>
        <w:tc>
          <w:tcPr>
            <w:tcW w:w="827" w:type="dxa"/>
            <w:tcBorders>
              <w:top w:val="single" w:sz="4" w:space="0" w:color="auto"/>
              <w:left w:val="single" w:sz="4" w:space="0" w:color="auto"/>
              <w:bottom w:val="single" w:sz="4" w:space="0" w:color="auto"/>
              <w:right w:val="single" w:sz="4" w:space="0" w:color="auto"/>
            </w:tcBorders>
            <w:hideMark/>
          </w:tcPr>
          <w:p w14:paraId="7E38BFFB" w14:textId="77777777" w:rsidR="00FA6F3C" w:rsidRDefault="00FA6F3C" w:rsidP="00FA6F3C">
            <w:pPr>
              <w:pStyle w:val="TAC"/>
              <w:rPr>
                <w:rFonts w:eastAsia="SimSun"/>
                <w:lang w:eastAsia="zh-CN"/>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22A07BB" w14:textId="77777777" w:rsidR="00FA6F3C" w:rsidRDefault="00FA6F3C" w:rsidP="00FA6F3C">
            <w:pPr>
              <w:pStyle w:val="TAC"/>
              <w:rPr>
                <w:lang w:eastAsia="zh-CN"/>
              </w:rPr>
            </w:pPr>
            <w:r>
              <w:rPr>
                <w:lang w:eastAsia="fr-FR"/>
              </w:rPr>
              <w:t>N/A</w:t>
            </w:r>
          </w:p>
        </w:tc>
      </w:tr>
      <w:tr w:rsidR="00FA6F3C" w14:paraId="0FA88CA1"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E5BF32F" w14:textId="77777777" w:rsidR="00FA6F3C" w:rsidRDefault="00FA6F3C" w:rsidP="00FA6F3C">
            <w:pPr>
              <w:pStyle w:val="TAC"/>
              <w:rPr>
                <w:rFonts w:eastAsia="MS Mincho"/>
                <w:lang w:eastAsia="fr-FR"/>
              </w:rPr>
            </w:pPr>
            <w:r>
              <w:rPr>
                <w:rFonts w:eastAsia="MS Mincho"/>
                <w:lang w:eastAsia="fr-FR"/>
              </w:rPr>
              <w:t>DC_3A-21A_n79A</w:t>
            </w:r>
          </w:p>
        </w:tc>
        <w:tc>
          <w:tcPr>
            <w:tcW w:w="867" w:type="dxa"/>
            <w:tcBorders>
              <w:top w:val="single" w:sz="4" w:space="0" w:color="auto"/>
              <w:left w:val="single" w:sz="4" w:space="0" w:color="auto"/>
              <w:bottom w:val="single" w:sz="4" w:space="0" w:color="auto"/>
              <w:right w:val="single" w:sz="4" w:space="0" w:color="auto"/>
            </w:tcBorders>
            <w:hideMark/>
          </w:tcPr>
          <w:p w14:paraId="088D45D8" w14:textId="77777777" w:rsidR="00FA6F3C" w:rsidRDefault="00FA6F3C" w:rsidP="00FA6F3C">
            <w:pPr>
              <w:pStyle w:val="TAC"/>
              <w:rPr>
                <w:rFonts w:eastAsia="SimSun"/>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2EBD2066" w14:textId="77777777" w:rsidR="00FA6F3C" w:rsidRDefault="00FA6F3C" w:rsidP="00FA6F3C">
            <w:pPr>
              <w:pStyle w:val="TAC"/>
              <w:rPr>
                <w:lang w:eastAsia="fr-F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2890B3FC" w14:textId="77777777" w:rsidR="00FA6F3C" w:rsidRDefault="00FA6F3C" w:rsidP="00FA6F3C">
            <w:pPr>
              <w:pStyle w:val="TAC"/>
              <w:rPr>
                <w:lang w:eastAsia="fr-F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52559699" w14:textId="77777777" w:rsidR="00FA6F3C" w:rsidRDefault="00FA6F3C" w:rsidP="00FA6F3C">
            <w:pPr>
              <w:pStyle w:val="TAC"/>
              <w:rPr>
                <w:lang w:eastAsia="fr-F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387F536F" w14:textId="77777777" w:rsidR="00FA6F3C" w:rsidRDefault="00FA6F3C" w:rsidP="00FA6F3C">
            <w:pPr>
              <w:pStyle w:val="TAC"/>
              <w:rPr>
                <w:lang w:eastAsia="fr-F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07B099BA"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D06243A" w14:textId="77777777" w:rsidR="00FA6F3C" w:rsidRDefault="00FA6F3C" w:rsidP="00FA6F3C">
            <w:pPr>
              <w:pStyle w:val="TAC"/>
              <w:rPr>
                <w:lang w:eastAsia="fr-FR"/>
              </w:rPr>
            </w:pPr>
            <w:r>
              <w:rPr>
                <w:lang w:eastAsia="fr-FR"/>
              </w:rPr>
              <w:t>N/A</w:t>
            </w:r>
          </w:p>
        </w:tc>
      </w:tr>
      <w:tr w:rsidR="00FA6F3C" w14:paraId="28126072" w14:textId="77777777" w:rsidTr="00BC4397">
        <w:trPr>
          <w:trHeight w:val="54"/>
          <w:jc w:val="center"/>
        </w:trPr>
        <w:tc>
          <w:tcPr>
            <w:tcW w:w="2258" w:type="dxa"/>
            <w:tcBorders>
              <w:top w:val="nil"/>
              <w:left w:val="single" w:sz="4" w:space="0" w:color="auto"/>
              <w:bottom w:val="nil"/>
              <w:right w:val="single" w:sz="4" w:space="0" w:color="auto"/>
            </w:tcBorders>
          </w:tcPr>
          <w:p w14:paraId="5027C1DF"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045697F" w14:textId="77777777" w:rsidR="00FA6F3C" w:rsidRDefault="00FA6F3C" w:rsidP="00FA6F3C">
            <w:pPr>
              <w:pStyle w:val="TAC"/>
              <w:rPr>
                <w:rFonts w:eastAsia="SimSun"/>
                <w:lang w:eastAsia="fr-FR"/>
              </w:rPr>
            </w:pPr>
            <w:r>
              <w:rPr>
                <w:rFonts w:eastAsia="MS Mincho"/>
                <w:lang w:eastAsia="fr-FR"/>
              </w:rPr>
              <w:t>21</w:t>
            </w:r>
          </w:p>
        </w:tc>
        <w:tc>
          <w:tcPr>
            <w:tcW w:w="1167" w:type="dxa"/>
            <w:tcBorders>
              <w:top w:val="single" w:sz="4" w:space="0" w:color="auto"/>
              <w:left w:val="single" w:sz="4" w:space="0" w:color="auto"/>
              <w:bottom w:val="single" w:sz="4" w:space="0" w:color="auto"/>
              <w:right w:val="single" w:sz="4" w:space="0" w:color="auto"/>
            </w:tcBorders>
            <w:noWrap/>
            <w:hideMark/>
          </w:tcPr>
          <w:p w14:paraId="21ECECAE" w14:textId="77777777" w:rsidR="00FA6F3C" w:rsidRDefault="00FA6F3C" w:rsidP="00FA6F3C">
            <w:pPr>
              <w:pStyle w:val="TAC"/>
              <w:rPr>
                <w:lang w:eastAsia="fr-F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194083E3" w14:textId="77777777" w:rsidR="00FA6F3C" w:rsidRDefault="00FA6F3C" w:rsidP="00FA6F3C">
            <w:pPr>
              <w:pStyle w:val="TAC"/>
              <w:rPr>
                <w:lang w:eastAsia="fr-F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5B10698A" w14:textId="77777777" w:rsidR="00FA6F3C" w:rsidRDefault="00FA6F3C" w:rsidP="00FA6F3C">
            <w:pPr>
              <w:pStyle w:val="TAC"/>
              <w:rPr>
                <w:lang w:eastAsia="fr-F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1FADB750" w14:textId="77777777" w:rsidR="00FA6F3C" w:rsidRDefault="00FA6F3C" w:rsidP="00FA6F3C">
            <w:pPr>
              <w:pStyle w:val="TAC"/>
              <w:rPr>
                <w:lang w:eastAsia="fr-F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665E4C48"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AA1464A" w14:textId="77777777" w:rsidR="00FA6F3C" w:rsidRDefault="00FA6F3C" w:rsidP="00FA6F3C">
            <w:pPr>
              <w:pStyle w:val="TAC"/>
              <w:rPr>
                <w:lang w:eastAsia="fr-FR"/>
              </w:rPr>
            </w:pPr>
            <w:r>
              <w:rPr>
                <w:lang w:eastAsia="fr-FR"/>
              </w:rPr>
              <w:t>IMD3</w:t>
            </w:r>
          </w:p>
        </w:tc>
      </w:tr>
      <w:tr w:rsidR="00FA6F3C" w14:paraId="224AFA32" w14:textId="77777777" w:rsidTr="00BC4397">
        <w:trPr>
          <w:trHeight w:val="54"/>
          <w:jc w:val="center"/>
        </w:trPr>
        <w:tc>
          <w:tcPr>
            <w:tcW w:w="2258" w:type="dxa"/>
            <w:tcBorders>
              <w:top w:val="nil"/>
              <w:left w:val="single" w:sz="4" w:space="0" w:color="auto"/>
              <w:bottom w:val="nil"/>
              <w:right w:val="single" w:sz="4" w:space="0" w:color="auto"/>
            </w:tcBorders>
          </w:tcPr>
          <w:p w14:paraId="640ACDE7"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D8A049E" w14:textId="77777777" w:rsidR="00FA6F3C" w:rsidRDefault="00FA6F3C" w:rsidP="00FA6F3C">
            <w:pPr>
              <w:pStyle w:val="TAC"/>
              <w:rPr>
                <w:rFonts w:eastAsia="SimSun"/>
                <w:lang w:eastAsia="fr-FR"/>
              </w:rPr>
            </w:pPr>
            <w:r>
              <w:rPr>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2DFD1E2" w14:textId="77777777" w:rsidR="00FA6F3C" w:rsidRDefault="00FA6F3C" w:rsidP="00FA6F3C">
            <w:pPr>
              <w:pStyle w:val="TAC"/>
              <w:rPr>
                <w:lang w:eastAsia="fr-F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5F836C38" w14:textId="77777777" w:rsidR="00FA6F3C" w:rsidRDefault="00FA6F3C" w:rsidP="00FA6F3C">
            <w:pPr>
              <w:pStyle w:val="TAC"/>
              <w:rPr>
                <w:lang w:eastAsia="fr-F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4FDB8520" w14:textId="77777777" w:rsidR="00FA6F3C" w:rsidRDefault="00FA6F3C" w:rsidP="00FA6F3C">
            <w:pPr>
              <w:pStyle w:val="TAC"/>
              <w:rPr>
                <w:lang w:eastAsia="fr-F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338EF2DE" w14:textId="77777777" w:rsidR="00FA6F3C" w:rsidRDefault="00FA6F3C" w:rsidP="00FA6F3C">
            <w:pPr>
              <w:pStyle w:val="TAC"/>
              <w:rPr>
                <w:lang w:eastAsia="fr-F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0E080B1D"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59F108E" w14:textId="77777777" w:rsidR="00FA6F3C" w:rsidRDefault="00FA6F3C" w:rsidP="00FA6F3C">
            <w:pPr>
              <w:pStyle w:val="TAC"/>
              <w:rPr>
                <w:lang w:eastAsia="fr-FR"/>
              </w:rPr>
            </w:pPr>
            <w:r>
              <w:rPr>
                <w:lang w:eastAsia="fr-FR"/>
              </w:rPr>
              <w:t>N/A</w:t>
            </w:r>
          </w:p>
        </w:tc>
      </w:tr>
      <w:tr w:rsidR="00FA6F3C" w14:paraId="0964DAD2" w14:textId="77777777" w:rsidTr="00BC4397">
        <w:trPr>
          <w:trHeight w:val="54"/>
          <w:jc w:val="center"/>
        </w:trPr>
        <w:tc>
          <w:tcPr>
            <w:tcW w:w="2258" w:type="dxa"/>
            <w:tcBorders>
              <w:top w:val="nil"/>
              <w:left w:val="single" w:sz="4" w:space="0" w:color="auto"/>
              <w:bottom w:val="nil"/>
              <w:right w:val="single" w:sz="4" w:space="0" w:color="auto"/>
            </w:tcBorders>
          </w:tcPr>
          <w:p w14:paraId="316D0524"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E6AF9AA" w14:textId="77777777" w:rsidR="00FA6F3C" w:rsidRDefault="00FA6F3C" w:rsidP="00FA6F3C">
            <w:pPr>
              <w:pStyle w:val="TAC"/>
              <w:rPr>
                <w:rFonts w:eastAsia="Malgun Gothic"/>
                <w:szCs w:val="18"/>
                <w:lang w:eastAsia="ko-K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28F8C274" w14:textId="77777777" w:rsidR="00FA6F3C" w:rsidRDefault="00FA6F3C" w:rsidP="00FA6F3C">
            <w:pPr>
              <w:pStyle w:val="TAC"/>
              <w:rPr>
                <w:rFonts w:eastAsia="Malgun Gothic"/>
                <w:szCs w:val="18"/>
                <w:lang w:eastAsia="ko-KR"/>
              </w:rPr>
            </w:pPr>
            <w:r>
              <w:rPr>
                <w:lang w:eastAsia="fr-FR"/>
              </w:rPr>
              <w:t>1774.2</w:t>
            </w:r>
          </w:p>
        </w:tc>
        <w:tc>
          <w:tcPr>
            <w:tcW w:w="746" w:type="dxa"/>
            <w:tcBorders>
              <w:top w:val="single" w:sz="4" w:space="0" w:color="auto"/>
              <w:left w:val="single" w:sz="4" w:space="0" w:color="auto"/>
              <w:bottom w:val="single" w:sz="4" w:space="0" w:color="auto"/>
              <w:right w:val="single" w:sz="4" w:space="0" w:color="auto"/>
            </w:tcBorders>
            <w:noWrap/>
            <w:hideMark/>
          </w:tcPr>
          <w:p w14:paraId="6A48B1DB" w14:textId="77777777" w:rsidR="00FA6F3C" w:rsidRDefault="00FA6F3C" w:rsidP="00FA6F3C">
            <w:pPr>
              <w:pStyle w:val="TAC"/>
              <w:rPr>
                <w:rFonts w:eastAsia="Malgun Gothic"/>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1DC16F9" w14:textId="77777777" w:rsidR="00FA6F3C" w:rsidRDefault="00FA6F3C" w:rsidP="00FA6F3C">
            <w:pPr>
              <w:pStyle w:val="TAC"/>
              <w:rPr>
                <w:rFonts w:eastAsia="Malgun Gothic"/>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69FDF5" w14:textId="77777777" w:rsidR="00FA6F3C" w:rsidRDefault="00FA6F3C" w:rsidP="00FA6F3C">
            <w:pPr>
              <w:pStyle w:val="TAC"/>
              <w:rPr>
                <w:rFonts w:eastAsia="Malgun Gothic"/>
                <w:szCs w:val="18"/>
                <w:lang w:eastAsia="ko-KR"/>
              </w:rPr>
            </w:pPr>
            <w:r>
              <w:rPr>
                <w:lang w:eastAsia="fr-FR"/>
              </w:rPr>
              <w:t>1869.2</w:t>
            </w:r>
          </w:p>
        </w:tc>
        <w:tc>
          <w:tcPr>
            <w:tcW w:w="827" w:type="dxa"/>
            <w:tcBorders>
              <w:top w:val="single" w:sz="4" w:space="0" w:color="auto"/>
              <w:left w:val="single" w:sz="4" w:space="0" w:color="auto"/>
              <w:bottom w:val="single" w:sz="4" w:space="0" w:color="auto"/>
              <w:right w:val="single" w:sz="4" w:space="0" w:color="auto"/>
            </w:tcBorders>
            <w:hideMark/>
          </w:tcPr>
          <w:p w14:paraId="4440A65A" w14:textId="77777777" w:rsidR="00FA6F3C" w:rsidRDefault="00FA6F3C" w:rsidP="00FA6F3C">
            <w:pPr>
              <w:pStyle w:val="TAC"/>
              <w:rPr>
                <w:rFonts w:eastAsia="SimSun"/>
                <w:lang w:eastAsia="zh-CN"/>
              </w:rPr>
            </w:pPr>
            <w:r>
              <w:rPr>
                <w:lang w:eastAsia="fr-FR"/>
              </w:rPr>
              <w:t>17.8</w:t>
            </w:r>
          </w:p>
        </w:tc>
        <w:tc>
          <w:tcPr>
            <w:tcW w:w="1248" w:type="dxa"/>
            <w:tcBorders>
              <w:top w:val="single" w:sz="4" w:space="0" w:color="auto"/>
              <w:left w:val="single" w:sz="4" w:space="0" w:color="auto"/>
              <w:bottom w:val="single" w:sz="4" w:space="0" w:color="auto"/>
              <w:right w:val="single" w:sz="4" w:space="0" w:color="auto"/>
            </w:tcBorders>
            <w:hideMark/>
          </w:tcPr>
          <w:p w14:paraId="7F3AAF52" w14:textId="77777777" w:rsidR="00FA6F3C" w:rsidRDefault="00FA6F3C" w:rsidP="00FA6F3C">
            <w:pPr>
              <w:pStyle w:val="TAC"/>
              <w:rPr>
                <w:lang w:eastAsia="zh-CN"/>
              </w:rPr>
            </w:pPr>
            <w:r>
              <w:rPr>
                <w:lang w:eastAsia="fr-FR"/>
              </w:rPr>
              <w:t>IMD3</w:t>
            </w:r>
          </w:p>
        </w:tc>
      </w:tr>
      <w:tr w:rsidR="00FA6F3C" w14:paraId="09FC2EF8" w14:textId="77777777" w:rsidTr="00BC4397">
        <w:trPr>
          <w:trHeight w:val="54"/>
          <w:jc w:val="center"/>
        </w:trPr>
        <w:tc>
          <w:tcPr>
            <w:tcW w:w="2258" w:type="dxa"/>
            <w:tcBorders>
              <w:top w:val="nil"/>
              <w:left w:val="single" w:sz="4" w:space="0" w:color="auto"/>
              <w:bottom w:val="nil"/>
              <w:right w:val="single" w:sz="4" w:space="0" w:color="auto"/>
            </w:tcBorders>
          </w:tcPr>
          <w:p w14:paraId="7D2B71D8"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6BB5738" w14:textId="77777777" w:rsidR="00FA6F3C" w:rsidRDefault="00FA6F3C" w:rsidP="00FA6F3C">
            <w:pPr>
              <w:pStyle w:val="TAC"/>
              <w:rPr>
                <w:rFonts w:eastAsia="Malgun Gothic"/>
                <w:szCs w:val="18"/>
                <w:lang w:eastAsia="ko-KR"/>
              </w:rPr>
            </w:pPr>
            <w:r>
              <w:rPr>
                <w:rFonts w:eastAsia="MS Mincho"/>
                <w:lang w:eastAsia="fr-FR"/>
              </w:rPr>
              <w:t>21</w:t>
            </w:r>
          </w:p>
        </w:tc>
        <w:tc>
          <w:tcPr>
            <w:tcW w:w="1167" w:type="dxa"/>
            <w:tcBorders>
              <w:top w:val="single" w:sz="4" w:space="0" w:color="auto"/>
              <w:left w:val="single" w:sz="4" w:space="0" w:color="auto"/>
              <w:bottom w:val="single" w:sz="4" w:space="0" w:color="auto"/>
              <w:right w:val="single" w:sz="4" w:space="0" w:color="auto"/>
            </w:tcBorders>
            <w:noWrap/>
            <w:hideMark/>
          </w:tcPr>
          <w:p w14:paraId="5C0DBA9C" w14:textId="77777777" w:rsidR="00FA6F3C" w:rsidRDefault="00FA6F3C" w:rsidP="00FA6F3C">
            <w:pPr>
              <w:pStyle w:val="TAC"/>
              <w:rPr>
                <w:rFonts w:eastAsia="Malgun Gothic"/>
                <w:szCs w:val="18"/>
                <w:lang w:eastAsia="ko-KR"/>
              </w:rPr>
            </w:pPr>
            <w:r>
              <w:rPr>
                <w:rFonts w:eastAsia="MS Mincho"/>
                <w:lang w:eastAsia="fr-FR"/>
              </w:rPr>
              <w:t>1450.4</w:t>
            </w:r>
          </w:p>
        </w:tc>
        <w:tc>
          <w:tcPr>
            <w:tcW w:w="746" w:type="dxa"/>
            <w:tcBorders>
              <w:top w:val="single" w:sz="4" w:space="0" w:color="auto"/>
              <w:left w:val="single" w:sz="4" w:space="0" w:color="auto"/>
              <w:bottom w:val="single" w:sz="4" w:space="0" w:color="auto"/>
              <w:right w:val="single" w:sz="4" w:space="0" w:color="auto"/>
            </w:tcBorders>
            <w:noWrap/>
            <w:hideMark/>
          </w:tcPr>
          <w:p w14:paraId="15BCE684" w14:textId="77777777" w:rsidR="00FA6F3C" w:rsidRDefault="00FA6F3C" w:rsidP="00FA6F3C">
            <w:pPr>
              <w:pStyle w:val="TAC"/>
              <w:rPr>
                <w:rFonts w:eastAsia="Malgun Gothic"/>
                <w:szCs w:val="18"/>
                <w:lang w:eastAsia="ko-KR"/>
              </w:rPr>
            </w:pPr>
            <w:r>
              <w:rPr>
                <w:rFonts w:eastAsia="MS Mincho"/>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AE40264" w14:textId="77777777" w:rsidR="00FA6F3C" w:rsidRDefault="00FA6F3C" w:rsidP="00FA6F3C">
            <w:pPr>
              <w:pStyle w:val="TAC"/>
              <w:rPr>
                <w:rFonts w:eastAsia="Malgun Gothic"/>
                <w:szCs w:val="18"/>
                <w:lang w:eastAsia="ko-KR"/>
              </w:rPr>
            </w:pPr>
            <w:r>
              <w:rPr>
                <w:rFonts w:eastAsia="MS Mincho"/>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3C5ECA" w14:textId="77777777" w:rsidR="00FA6F3C" w:rsidRDefault="00FA6F3C" w:rsidP="00FA6F3C">
            <w:pPr>
              <w:pStyle w:val="TAC"/>
              <w:rPr>
                <w:rFonts w:eastAsia="Malgun Gothic"/>
                <w:szCs w:val="18"/>
                <w:lang w:eastAsia="ko-KR"/>
              </w:rPr>
            </w:pPr>
            <w:r>
              <w:rPr>
                <w:rFonts w:eastAsia="MS Mincho"/>
                <w:lang w:eastAsia="fr-FR"/>
              </w:rPr>
              <w:t>1498.4</w:t>
            </w:r>
          </w:p>
        </w:tc>
        <w:tc>
          <w:tcPr>
            <w:tcW w:w="827" w:type="dxa"/>
            <w:tcBorders>
              <w:top w:val="single" w:sz="4" w:space="0" w:color="auto"/>
              <w:left w:val="single" w:sz="4" w:space="0" w:color="auto"/>
              <w:bottom w:val="single" w:sz="4" w:space="0" w:color="auto"/>
              <w:right w:val="single" w:sz="4" w:space="0" w:color="auto"/>
            </w:tcBorders>
            <w:hideMark/>
          </w:tcPr>
          <w:p w14:paraId="6F0D4884" w14:textId="77777777" w:rsidR="00FA6F3C" w:rsidRDefault="00FA6F3C" w:rsidP="00FA6F3C">
            <w:pPr>
              <w:pStyle w:val="TAC"/>
              <w:rPr>
                <w:rFonts w:eastAsia="SimSun"/>
                <w:lang w:eastAsia="zh-CN"/>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BA3E7B0" w14:textId="77777777" w:rsidR="00FA6F3C" w:rsidRDefault="00FA6F3C" w:rsidP="00FA6F3C">
            <w:pPr>
              <w:pStyle w:val="TAC"/>
              <w:rPr>
                <w:lang w:eastAsia="zh-CN"/>
              </w:rPr>
            </w:pPr>
            <w:r>
              <w:rPr>
                <w:lang w:eastAsia="fr-FR"/>
              </w:rPr>
              <w:t>N/A</w:t>
            </w:r>
          </w:p>
        </w:tc>
      </w:tr>
      <w:tr w:rsidR="00FA6F3C" w14:paraId="6200F84C"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AA2A674"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CD8791F" w14:textId="77777777" w:rsidR="00FA6F3C" w:rsidRDefault="00FA6F3C" w:rsidP="00FA6F3C">
            <w:pPr>
              <w:pStyle w:val="TAC"/>
              <w:rPr>
                <w:rFonts w:eastAsia="Malgun Gothic"/>
                <w:szCs w:val="18"/>
                <w:lang w:eastAsia="ko-KR"/>
              </w:rPr>
            </w:pPr>
            <w:r>
              <w:rPr>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7AB70F4" w14:textId="77777777" w:rsidR="00FA6F3C" w:rsidRDefault="00FA6F3C" w:rsidP="00FA6F3C">
            <w:pPr>
              <w:pStyle w:val="TAC"/>
              <w:rPr>
                <w:rFonts w:eastAsia="Malgun Gothic"/>
                <w:szCs w:val="18"/>
                <w:lang w:eastAsia="ko-KR"/>
              </w:rPr>
            </w:pPr>
            <w:r>
              <w:rPr>
                <w:lang w:eastAsia="fr-FR"/>
              </w:rPr>
              <w:t>4770</w:t>
            </w:r>
          </w:p>
        </w:tc>
        <w:tc>
          <w:tcPr>
            <w:tcW w:w="746" w:type="dxa"/>
            <w:tcBorders>
              <w:top w:val="single" w:sz="4" w:space="0" w:color="auto"/>
              <w:left w:val="single" w:sz="4" w:space="0" w:color="auto"/>
              <w:bottom w:val="single" w:sz="4" w:space="0" w:color="auto"/>
              <w:right w:val="single" w:sz="4" w:space="0" w:color="auto"/>
            </w:tcBorders>
            <w:noWrap/>
            <w:hideMark/>
          </w:tcPr>
          <w:p w14:paraId="6719208C" w14:textId="77777777" w:rsidR="00FA6F3C" w:rsidRDefault="00FA6F3C" w:rsidP="00FA6F3C">
            <w:pPr>
              <w:pStyle w:val="TAC"/>
              <w:rPr>
                <w:rFonts w:eastAsia="Malgun Gothic"/>
                <w:szCs w:val="18"/>
                <w:lang w:eastAsia="ko-KR"/>
              </w:rPr>
            </w:pPr>
            <w:r>
              <w:rPr>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4A0287E1" w14:textId="77777777" w:rsidR="00FA6F3C" w:rsidRDefault="00FA6F3C" w:rsidP="00FA6F3C">
            <w:pPr>
              <w:pStyle w:val="TAC"/>
              <w:rPr>
                <w:rFonts w:eastAsia="Malgun Gothic"/>
                <w:szCs w:val="18"/>
                <w:lang w:eastAsia="ko-KR"/>
              </w:rPr>
            </w:pPr>
            <w:r>
              <w:rPr>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E23A797" w14:textId="77777777" w:rsidR="00FA6F3C" w:rsidRDefault="00FA6F3C" w:rsidP="00FA6F3C">
            <w:pPr>
              <w:pStyle w:val="TAC"/>
              <w:rPr>
                <w:rFonts w:eastAsia="Malgun Gothic"/>
                <w:szCs w:val="18"/>
                <w:lang w:eastAsia="ko-KR"/>
              </w:rPr>
            </w:pPr>
            <w:r>
              <w:rPr>
                <w:lang w:eastAsia="fr-FR"/>
              </w:rPr>
              <w:t>4770</w:t>
            </w:r>
          </w:p>
        </w:tc>
        <w:tc>
          <w:tcPr>
            <w:tcW w:w="827" w:type="dxa"/>
            <w:tcBorders>
              <w:top w:val="single" w:sz="4" w:space="0" w:color="auto"/>
              <w:left w:val="single" w:sz="4" w:space="0" w:color="auto"/>
              <w:bottom w:val="single" w:sz="4" w:space="0" w:color="auto"/>
              <w:right w:val="single" w:sz="4" w:space="0" w:color="auto"/>
            </w:tcBorders>
            <w:hideMark/>
          </w:tcPr>
          <w:p w14:paraId="18E1386E" w14:textId="77777777" w:rsidR="00FA6F3C" w:rsidRDefault="00FA6F3C" w:rsidP="00FA6F3C">
            <w:pPr>
              <w:pStyle w:val="TAC"/>
              <w:rPr>
                <w:rFonts w:eastAsia="SimSun"/>
                <w:lang w:eastAsia="zh-CN"/>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33E8F02" w14:textId="77777777" w:rsidR="00FA6F3C" w:rsidRDefault="00FA6F3C" w:rsidP="00FA6F3C">
            <w:pPr>
              <w:pStyle w:val="TAC"/>
              <w:rPr>
                <w:lang w:eastAsia="zh-CN"/>
              </w:rPr>
            </w:pPr>
            <w:r>
              <w:rPr>
                <w:lang w:eastAsia="fr-FR"/>
              </w:rPr>
              <w:t>N/A</w:t>
            </w:r>
          </w:p>
        </w:tc>
      </w:tr>
      <w:tr w:rsidR="00FA6F3C" w14:paraId="72650B94"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A425AC4" w14:textId="77777777" w:rsidR="00FA6F3C" w:rsidRDefault="00FA6F3C" w:rsidP="00FA6F3C">
            <w:pPr>
              <w:pStyle w:val="TAC"/>
              <w:rPr>
                <w:rFonts w:cs="Arial"/>
                <w:lang w:eastAsia="ja-JP"/>
              </w:rPr>
            </w:pPr>
            <w:r>
              <w:rPr>
                <w:rFonts w:cs="Arial"/>
                <w:lang w:eastAsia="ja-JP"/>
              </w:rPr>
              <w:t>DC_3A-28A_n5A</w:t>
            </w:r>
          </w:p>
          <w:p w14:paraId="3EA10544" w14:textId="77777777" w:rsidR="00FA6F3C" w:rsidRDefault="00FA6F3C" w:rsidP="00FA6F3C">
            <w:pPr>
              <w:pStyle w:val="TAC"/>
              <w:rPr>
                <w:rFonts w:eastAsia="MS Mincho"/>
                <w:lang w:eastAsia="fr-FR"/>
              </w:rPr>
            </w:pPr>
            <w:r>
              <w:rPr>
                <w:lang w:eastAsia="fi-FI"/>
              </w:rPr>
              <w:t>DC_3C-28A_n5A</w:t>
            </w:r>
          </w:p>
        </w:tc>
        <w:tc>
          <w:tcPr>
            <w:tcW w:w="867" w:type="dxa"/>
            <w:tcBorders>
              <w:top w:val="single" w:sz="4" w:space="0" w:color="auto"/>
              <w:left w:val="single" w:sz="4" w:space="0" w:color="auto"/>
              <w:bottom w:val="single" w:sz="4" w:space="0" w:color="auto"/>
              <w:right w:val="single" w:sz="4" w:space="0" w:color="auto"/>
            </w:tcBorders>
            <w:hideMark/>
          </w:tcPr>
          <w:p w14:paraId="4253E967" w14:textId="77777777" w:rsidR="00FA6F3C" w:rsidRDefault="00FA6F3C" w:rsidP="00FA6F3C">
            <w:pPr>
              <w:pStyle w:val="TAC"/>
              <w:rPr>
                <w:rFonts w:eastAsia="Malgun Gothic"/>
                <w:szCs w:val="18"/>
                <w:lang w:eastAsia="ko-K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282DFD3F" w14:textId="77777777" w:rsidR="00FA6F3C" w:rsidRDefault="00FA6F3C" w:rsidP="00FA6F3C">
            <w:pPr>
              <w:pStyle w:val="TAC"/>
              <w:rPr>
                <w:rFonts w:eastAsia="Malgun Gothic"/>
                <w:szCs w:val="18"/>
                <w:lang w:eastAsia="ko-KR"/>
              </w:rPr>
            </w:pPr>
            <w:r>
              <w:rPr>
                <w:lang w:eastAsia="fr-FR"/>
              </w:rPr>
              <w:t>1735</w:t>
            </w:r>
          </w:p>
        </w:tc>
        <w:tc>
          <w:tcPr>
            <w:tcW w:w="746" w:type="dxa"/>
            <w:tcBorders>
              <w:top w:val="single" w:sz="4" w:space="0" w:color="auto"/>
              <w:left w:val="single" w:sz="4" w:space="0" w:color="auto"/>
              <w:bottom w:val="single" w:sz="4" w:space="0" w:color="auto"/>
              <w:right w:val="single" w:sz="4" w:space="0" w:color="auto"/>
            </w:tcBorders>
            <w:noWrap/>
            <w:hideMark/>
          </w:tcPr>
          <w:p w14:paraId="075911C9" w14:textId="77777777" w:rsidR="00FA6F3C" w:rsidRDefault="00FA6F3C" w:rsidP="00FA6F3C">
            <w:pPr>
              <w:pStyle w:val="TAC"/>
              <w:rPr>
                <w:rFonts w:eastAsia="Malgun Gothic"/>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F0C12D3" w14:textId="77777777" w:rsidR="00FA6F3C" w:rsidRDefault="00FA6F3C" w:rsidP="00FA6F3C">
            <w:pPr>
              <w:pStyle w:val="TAC"/>
              <w:rPr>
                <w:rFonts w:eastAsia="Malgun Gothic"/>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3B1B72" w14:textId="77777777" w:rsidR="00FA6F3C" w:rsidRDefault="00FA6F3C" w:rsidP="00FA6F3C">
            <w:pPr>
              <w:pStyle w:val="TAC"/>
              <w:rPr>
                <w:rFonts w:eastAsia="Malgun Gothic"/>
                <w:szCs w:val="18"/>
                <w:lang w:eastAsia="ko-KR"/>
              </w:rPr>
            </w:pPr>
            <w:r>
              <w:rPr>
                <w:lang w:eastAsia="fr-FR"/>
              </w:rPr>
              <w:t>1830</w:t>
            </w:r>
          </w:p>
        </w:tc>
        <w:tc>
          <w:tcPr>
            <w:tcW w:w="827" w:type="dxa"/>
            <w:tcBorders>
              <w:top w:val="single" w:sz="4" w:space="0" w:color="auto"/>
              <w:left w:val="single" w:sz="4" w:space="0" w:color="auto"/>
              <w:bottom w:val="single" w:sz="4" w:space="0" w:color="auto"/>
              <w:right w:val="single" w:sz="4" w:space="0" w:color="auto"/>
            </w:tcBorders>
            <w:hideMark/>
          </w:tcPr>
          <w:p w14:paraId="2F98A262" w14:textId="77777777" w:rsidR="00FA6F3C" w:rsidRDefault="00FA6F3C" w:rsidP="00FA6F3C">
            <w:pPr>
              <w:pStyle w:val="TAC"/>
              <w:rPr>
                <w:rFonts w:eastAsia="SimSun"/>
                <w:lang w:eastAsia="zh-CN"/>
              </w:rPr>
            </w:pPr>
            <w:r>
              <w:rPr>
                <w:lang w:eastAsia="fr-FR"/>
              </w:rPr>
              <w:t>8.7</w:t>
            </w:r>
          </w:p>
        </w:tc>
        <w:tc>
          <w:tcPr>
            <w:tcW w:w="1248" w:type="dxa"/>
            <w:tcBorders>
              <w:top w:val="single" w:sz="4" w:space="0" w:color="auto"/>
              <w:left w:val="single" w:sz="4" w:space="0" w:color="auto"/>
              <w:bottom w:val="single" w:sz="4" w:space="0" w:color="auto"/>
              <w:right w:val="single" w:sz="4" w:space="0" w:color="auto"/>
            </w:tcBorders>
            <w:hideMark/>
          </w:tcPr>
          <w:p w14:paraId="0D9A4566" w14:textId="77777777" w:rsidR="00FA6F3C" w:rsidRDefault="00FA6F3C" w:rsidP="00FA6F3C">
            <w:pPr>
              <w:pStyle w:val="TAC"/>
              <w:rPr>
                <w:lang w:eastAsia="zh-CN"/>
              </w:rPr>
            </w:pPr>
            <w:r>
              <w:rPr>
                <w:lang w:eastAsia="fr-FR"/>
              </w:rPr>
              <w:t>IMD4</w:t>
            </w:r>
          </w:p>
        </w:tc>
      </w:tr>
      <w:tr w:rsidR="00FA6F3C" w14:paraId="6803EBB8" w14:textId="77777777" w:rsidTr="00BC4397">
        <w:trPr>
          <w:trHeight w:val="54"/>
          <w:jc w:val="center"/>
        </w:trPr>
        <w:tc>
          <w:tcPr>
            <w:tcW w:w="2258" w:type="dxa"/>
            <w:tcBorders>
              <w:top w:val="nil"/>
              <w:left w:val="single" w:sz="4" w:space="0" w:color="auto"/>
              <w:bottom w:val="nil"/>
              <w:right w:val="single" w:sz="4" w:space="0" w:color="auto"/>
            </w:tcBorders>
          </w:tcPr>
          <w:p w14:paraId="297A2F71"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F7AD37F" w14:textId="77777777" w:rsidR="00FA6F3C" w:rsidRDefault="00FA6F3C" w:rsidP="00FA6F3C">
            <w:pPr>
              <w:pStyle w:val="TAC"/>
              <w:rPr>
                <w:rFonts w:eastAsia="Malgun Gothic"/>
                <w:szCs w:val="18"/>
                <w:lang w:eastAsia="ko-KR"/>
              </w:rPr>
            </w:pPr>
            <w:r>
              <w:rPr>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361099FC" w14:textId="77777777" w:rsidR="00FA6F3C" w:rsidRDefault="00FA6F3C" w:rsidP="00FA6F3C">
            <w:pPr>
              <w:pStyle w:val="TAC"/>
              <w:rPr>
                <w:rFonts w:eastAsia="Malgun Gothic"/>
                <w:szCs w:val="18"/>
                <w:lang w:eastAsia="ko-KR"/>
              </w:rPr>
            </w:pPr>
            <w:r>
              <w:rPr>
                <w:lang w:eastAsia="fr-FR"/>
              </w:rPr>
              <w:t>705</w:t>
            </w:r>
          </w:p>
        </w:tc>
        <w:tc>
          <w:tcPr>
            <w:tcW w:w="746" w:type="dxa"/>
            <w:tcBorders>
              <w:top w:val="single" w:sz="4" w:space="0" w:color="auto"/>
              <w:left w:val="single" w:sz="4" w:space="0" w:color="auto"/>
              <w:bottom w:val="single" w:sz="4" w:space="0" w:color="auto"/>
              <w:right w:val="single" w:sz="4" w:space="0" w:color="auto"/>
            </w:tcBorders>
            <w:noWrap/>
            <w:hideMark/>
          </w:tcPr>
          <w:p w14:paraId="35F03323" w14:textId="77777777" w:rsidR="00FA6F3C" w:rsidRDefault="00FA6F3C" w:rsidP="00FA6F3C">
            <w:pPr>
              <w:pStyle w:val="TAC"/>
              <w:rPr>
                <w:rFonts w:eastAsia="Malgun Gothic"/>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AE69058" w14:textId="77777777" w:rsidR="00FA6F3C" w:rsidRDefault="00FA6F3C" w:rsidP="00FA6F3C">
            <w:pPr>
              <w:pStyle w:val="TAC"/>
              <w:rPr>
                <w:rFonts w:eastAsia="Malgun Gothic"/>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3C5682" w14:textId="77777777" w:rsidR="00FA6F3C" w:rsidRDefault="00FA6F3C" w:rsidP="00FA6F3C">
            <w:pPr>
              <w:pStyle w:val="TAC"/>
              <w:rPr>
                <w:rFonts w:eastAsia="Malgun Gothic"/>
                <w:szCs w:val="18"/>
                <w:lang w:eastAsia="ko-KR"/>
              </w:rPr>
            </w:pPr>
            <w:r>
              <w:rPr>
                <w:lang w:eastAsia="fr-FR"/>
              </w:rPr>
              <w:t>798</w:t>
            </w:r>
          </w:p>
        </w:tc>
        <w:tc>
          <w:tcPr>
            <w:tcW w:w="827" w:type="dxa"/>
            <w:tcBorders>
              <w:top w:val="single" w:sz="4" w:space="0" w:color="auto"/>
              <w:left w:val="single" w:sz="4" w:space="0" w:color="auto"/>
              <w:bottom w:val="single" w:sz="4" w:space="0" w:color="auto"/>
              <w:right w:val="single" w:sz="4" w:space="0" w:color="auto"/>
            </w:tcBorders>
            <w:hideMark/>
          </w:tcPr>
          <w:p w14:paraId="57CFB18F" w14:textId="77777777" w:rsidR="00FA6F3C" w:rsidRDefault="00FA6F3C" w:rsidP="00FA6F3C">
            <w:pPr>
              <w:pStyle w:val="TAC"/>
              <w:rPr>
                <w:rFonts w:eastAsia="SimSun"/>
                <w:lang w:eastAsia="zh-CN"/>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5DBB036" w14:textId="77777777" w:rsidR="00FA6F3C" w:rsidRDefault="00FA6F3C" w:rsidP="00FA6F3C">
            <w:pPr>
              <w:pStyle w:val="TAC"/>
              <w:rPr>
                <w:lang w:eastAsia="zh-CN"/>
              </w:rPr>
            </w:pPr>
            <w:r>
              <w:rPr>
                <w:lang w:eastAsia="fr-FR"/>
              </w:rPr>
              <w:t>N/A</w:t>
            </w:r>
          </w:p>
        </w:tc>
      </w:tr>
      <w:tr w:rsidR="00FA6F3C" w14:paraId="4EB37EFB" w14:textId="77777777" w:rsidTr="00BC4397">
        <w:trPr>
          <w:trHeight w:val="54"/>
          <w:jc w:val="center"/>
        </w:trPr>
        <w:tc>
          <w:tcPr>
            <w:tcW w:w="2258" w:type="dxa"/>
            <w:tcBorders>
              <w:top w:val="nil"/>
              <w:left w:val="single" w:sz="4" w:space="0" w:color="auto"/>
              <w:bottom w:val="nil"/>
              <w:right w:val="single" w:sz="4" w:space="0" w:color="auto"/>
            </w:tcBorders>
          </w:tcPr>
          <w:p w14:paraId="7976E574"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14D9DC2" w14:textId="77777777" w:rsidR="00FA6F3C" w:rsidRDefault="00FA6F3C" w:rsidP="00FA6F3C">
            <w:pPr>
              <w:pStyle w:val="TAC"/>
              <w:rPr>
                <w:rFonts w:eastAsia="Malgun Gothic"/>
                <w:szCs w:val="18"/>
                <w:lang w:eastAsia="ko-KR"/>
              </w:rPr>
            </w:pPr>
            <w:r>
              <w:rPr>
                <w:lang w:eastAsia="fr-FR"/>
              </w:rPr>
              <w:t>n5</w:t>
            </w:r>
          </w:p>
        </w:tc>
        <w:tc>
          <w:tcPr>
            <w:tcW w:w="1167" w:type="dxa"/>
            <w:tcBorders>
              <w:top w:val="single" w:sz="4" w:space="0" w:color="auto"/>
              <w:left w:val="single" w:sz="4" w:space="0" w:color="auto"/>
              <w:bottom w:val="single" w:sz="4" w:space="0" w:color="auto"/>
              <w:right w:val="single" w:sz="4" w:space="0" w:color="auto"/>
            </w:tcBorders>
            <w:noWrap/>
            <w:hideMark/>
          </w:tcPr>
          <w:p w14:paraId="79A9F6D0" w14:textId="77777777" w:rsidR="00FA6F3C" w:rsidRDefault="00FA6F3C" w:rsidP="00FA6F3C">
            <w:pPr>
              <w:pStyle w:val="TAC"/>
              <w:rPr>
                <w:rFonts w:eastAsia="Malgun Gothic"/>
                <w:szCs w:val="18"/>
                <w:lang w:eastAsia="ko-KR"/>
              </w:rPr>
            </w:pPr>
            <w:r>
              <w:rPr>
                <w:rFonts w:eastAsia="Malgun Gothic"/>
                <w:szCs w:val="18"/>
                <w:lang w:eastAsia="ko-KR"/>
              </w:rPr>
              <w:t>845</w:t>
            </w:r>
          </w:p>
        </w:tc>
        <w:tc>
          <w:tcPr>
            <w:tcW w:w="746" w:type="dxa"/>
            <w:tcBorders>
              <w:top w:val="single" w:sz="4" w:space="0" w:color="auto"/>
              <w:left w:val="single" w:sz="4" w:space="0" w:color="auto"/>
              <w:bottom w:val="single" w:sz="4" w:space="0" w:color="auto"/>
              <w:right w:val="single" w:sz="4" w:space="0" w:color="auto"/>
            </w:tcBorders>
            <w:noWrap/>
            <w:hideMark/>
          </w:tcPr>
          <w:p w14:paraId="086E7384" w14:textId="77777777" w:rsidR="00FA6F3C" w:rsidRDefault="00FA6F3C" w:rsidP="00FA6F3C">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0523C70" w14:textId="77777777" w:rsidR="00FA6F3C" w:rsidRDefault="00FA6F3C" w:rsidP="00FA6F3C">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E551FB" w14:textId="77777777" w:rsidR="00FA6F3C" w:rsidRDefault="00FA6F3C" w:rsidP="00FA6F3C">
            <w:pPr>
              <w:pStyle w:val="TAC"/>
              <w:rPr>
                <w:rFonts w:eastAsia="Malgun Gothic"/>
                <w:szCs w:val="18"/>
                <w:lang w:eastAsia="ko-KR"/>
              </w:rPr>
            </w:pPr>
            <w:r>
              <w:rPr>
                <w:rFonts w:eastAsia="Malgun Gothic"/>
                <w:szCs w:val="18"/>
                <w:lang w:eastAsia="ko-KR"/>
              </w:rPr>
              <w:t>874</w:t>
            </w:r>
          </w:p>
        </w:tc>
        <w:tc>
          <w:tcPr>
            <w:tcW w:w="827" w:type="dxa"/>
            <w:tcBorders>
              <w:top w:val="single" w:sz="4" w:space="0" w:color="auto"/>
              <w:left w:val="single" w:sz="4" w:space="0" w:color="auto"/>
              <w:bottom w:val="single" w:sz="4" w:space="0" w:color="auto"/>
              <w:right w:val="single" w:sz="4" w:space="0" w:color="auto"/>
            </w:tcBorders>
            <w:hideMark/>
          </w:tcPr>
          <w:p w14:paraId="2186D3FD" w14:textId="77777777" w:rsidR="00FA6F3C" w:rsidRDefault="00FA6F3C" w:rsidP="00FA6F3C">
            <w:pPr>
              <w:pStyle w:val="TAC"/>
              <w:rPr>
                <w:rFonts w:eastAsia="SimSun"/>
                <w:lang w:eastAsia="zh-CN"/>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C7F6787" w14:textId="77777777" w:rsidR="00FA6F3C" w:rsidRDefault="00FA6F3C" w:rsidP="00FA6F3C">
            <w:pPr>
              <w:pStyle w:val="TAC"/>
              <w:rPr>
                <w:lang w:eastAsia="zh-CN"/>
              </w:rPr>
            </w:pPr>
            <w:r>
              <w:rPr>
                <w:lang w:eastAsia="fr-FR"/>
              </w:rPr>
              <w:t>N/A</w:t>
            </w:r>
          </w:p>
        </w:tc>
      </w:tr>
      <w:tr w:rsidR="00FA6F3C" w14:paraId="1ECAEB59" w14:textId="77777777" w:rsidTr="00BC4397">
        <w:trPr>
          <w:trHeight w:val="54"/>
          <w:jc w:val="center"/>
        </w:trPr>
        <w:tc>
          <w:tcPr>
            <w:tcW w:w="2258" w:type="dxa"/>
            <w:tcBorders>
              <w:top w:val="nil"/>
              <w:left w:val="single" w:sz="4" w:space="0" w:color="auto"/>
              <w:bottom w:val="nil"/>
              <w:right w:val="single" w:sz="4" w:space="0" w:color="auto"/>
            </w:tcBorders>
          </w:tcPr>
          <w:p w14:paraId="571B5453"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E7ED8A1" w14:textId="77777777" w:rsidR="00FA6F3C" w:rsidRDefault="00FA6F3C" w:rsidP="00FA6F3C">
            <w:pPr>
              <w:pStyle w:val="TAC"/>
              <w:rPr>
                <w:rFonts w:eastAsia="Malgun Gothic"/>
                <w:szCs w:val="18"/>
                <w:lang w:eastAsia="ko-K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73498894" w14:textId="77777777" w:rsidR="00FA6F3C" w:rsidRDefault="00FA6F3C" w:rsidP="00FA6F3C">
            <w:pPr>
              <w:pStyle w:val="TAC"/>
              <w:rPr>
                <w:rFonts w:eastAsia="Malgun Gothic"/>
                <w:szCs w:val="18"/>
                <w:lang w:eastAsia="ko-KR"/>
              </w:rPr>
            </w:pPr>
            <w:r>
              <w:rPr>
                <w:lang w:eastAsia="fr-F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67098BC7" w14:textId="77777777" w:rsidR="00FA6F3C" w:rsidRDefault="00FA6F3C" w:rsidP="00FA6F3C">
            <w:pPr>
              <w:pStyle w:val="TAC"/>
              <w:rPr>
                <w:rFonts w:eastAsia="Malgun Gothic"/>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4442E6D" w14:textId="77777777" w:rsidR="00FA6F3C" w:rsidRDefault="00FA6F3C" w:rsidP="00FA6F3C">
            <w:pPr>
              <w:pStyle w:val="TAC"/>
              <w:rPr>
                <w:rFonts w:eastAsia="Malgun Gothic"/>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B60354" w14:textId="77777777" w:rsidR="00FA6F3C" w:rsidRDefault="00FA6F3C" w:rsidP="00FA6F3C">
            <w:pPr>
              <w:pStyle w:val="TAC"/>
              <w:rPr>
                <w:rFonts w:eastAsia="Malgun Gothic"/>
                <w:szCs w:val="18"/>
                <w:lang w:eastAsia="ko-KR"/>
              </w:rPr>
            </w:pPr>
            <w:r>
              <w:rPr>
                <w:lang w:eastAsia="fr-FR"/>
              </w:rPr>
              <w:t>1845</w:t>
            </w:r>
          </w:p>
        </w:tc>
        <w:tc>
          <w:tcPr>
            <w:tcW w:w="827" w:type="dxa"/>
            <w:tcBorders>
              <w:top w:val="single" w:sz="4" w:space="0" w:color="auto"/>
              <w:left w:val="single" w:sz="4" w:space="0" w:color="auto"/>
              <w:bottom w:val="single" w:sz="4" w:space="0" w:color="auto"/>
              <w:right w:val="single" w:sz="4" w:space="0" w:color="auto"/>
            </w:tcBorders>
            <w:hideMark/>
          </w:tcPr>
          <w:p w14:paraId="3FAAB7E9" w14:textId="77777777" w:rsidR="00FA6F3C" w:rsidRDefault="00FA6F3C" w:rsidP="00FA6F3C">
            <w:pPr>
              <w:pStyle w:val="TAC"/>
              <w:rPr>
                <w:rFonts w:eastAsia="SimSun"/>
                <w:lang w:eastAsia="zh-CN"/>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35E2C01" w14:textId="77777777" w:rsidR="00FA6F3C" w:rsidRDefault="00FA6F3C" w:rsidP="00FA6F3C">
            <w:pPr>
              <w:pStyle w:val="TAC"/>
              <w:rPr>
                <w:lang w:eastAsia="zh-CN"/>
              </w:rPr>
            </w:pPr>
            <w:r>
              <w:rPr>
                <w:lang w:eastAsia="fr-FR"/>
              </w:rPr>
              <w:t>N/A</w:t>
            </w:r>
          </w:p>
        </w:tc>
      </w:tr>
      <w:tr w:rsidR="00FA6F3C" w14:paraId="33D6259F" w14:textId="77777777" w:rsidTr="00BC4397">
        <w:trPr>
          <w:trHeight w:val="54"/>
          <w:jc w:val="center"/>
        </w:trPr>
        <w:tc>
          <w:tcPr>
            <w:tcW w:w="2258" w:type="dxa"/>
            <w:tcBorders>
              <w:top w:val="nil"/>
              <w:left w:val="single" w:sz="4" w:space="0" w:color="auto"/>
              <w:bottom w:val="nil"/>
              <w:right w:val="single" w:sz="4" w:space="0" w:color="auto"/>
            </w:tcBorders>
          </w:tcPr>
          <w:p w14:paraId="69B365A9"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24FE44E" w14:textId="77777777" w:rsidR="00FA6F3C" w:rsidRDefault="00FA6F3C" w:rsidP="00FA6F3C">
            <w:pPr>
              <w:pStyle w:val="TAC"/>
              <w:rPr>
                <w:rFonts w:eastAsia="Malgun Gothic"/>
                <w:szCs w:val="18"/>
                <w:lang w:eastAsia="ko-KR"/>
              </w:rPr>
            </w:pPr>
            <w:r>
              <w:rPr>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6DF64AFE" w14:textId="77777777" w:rsidR="00FA6F3C" w:rsidRDefault="00FA6F3C" w:rsidP="00FA6F3C">
            <w:pPr>
              <w:pStyle w:val="TAC"/>
              <w:rPr>
                <w:rFonts w:eastAsia="Malgun Gothic"/>
                <w:szCs w:val="18"/>
                <w:lang w:eastAsia="ko-KR"/>
              </w:rPr>
            </w:pPr>
            <w:r>
              <w:rPr>
                <w:lang w:eastAsia="ko-KR"/>
              </w:rPr>
              <w:t>730</w:t>
            </w:r>
          </w:p>
        </w:tc>
        <w:tc>
          <w:tcPr>
            <w:tcW w:w="746" w:type="dxa"/>
            <w:tcBorders>
              <w:top w:val="single" w:sz="4" w:space="0" w:color="auto"/>
              <w:left w:val="single" w:sz="4" w:space="0" w:color="auto"/>
              <w:bottom w:val="single" w:sz="4" w:space="0" w:color="auto"/>
              <w:right w:val="single" w:sz="4" w:space="0" w:color="auto"/>
            </w:tcBorders>
            <w:noWrap/>
            <w:hideMark/>
          </w:tcPr>
          <w:p w14:paraId="1CA7D721" w14:textId="77777777" w:rsidR="00FA6F3C" w:rsidRDefault="00FA6F3C" w:rsidP="00FA6F3C">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DF4D358" w14:textId="77777777" w:rsidR="00FA6F3C" w:rsidRDefault="00FA6F3C" w:rsidP="00FA6F3C">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5CC64F" w14:textId="77777777" w:rsidR="00FA6F3C" w:rsidRDefault="00FA6F3C" w:rsidP="00FA6F3C">
            <w:pPr>
              <w:pStyle w:val="TAC"/>
              <w:rPr>
                <w:rFonts w:eastAsia="Malgun Gothic"/>
                <w:szCs w:val="18"/>
                <w:lang w:eastAsia="ko-KR"/>
              </w:rPr>
            </w:pPr>
            <w:r>
              <w:rPr>
                <w:lang w:eastAsia="ko-KR"/>
              </w:rPr>
              <w:t>785</w:t>
            </w:r>
          </w:p>
        </w:tc>
        <w:tc>
          <w:tcPr>
            <w:tcW w:w="827" w:type="dxa"/>
            <w:tcBorders>
              <w:top w:val="single" w:sz="4" w:space="0" w:color="auto"/>
              <w:left w:val="single" w:sz="4" w:space="0" w:color="auto"/>
              <w:bottom w:val="single" w:sz="4" w:space="0" w:color="auto"/>
              <w:right w:val="single" w:sz="4" w:space="0" w:color="auto"/>
            </w:tcBorders>
            <w:hideMark/>
          </w:tcPr>
          <w:p w14:paraId="5630C1E7" w14:textId="77777777" w:rsidR="00FA6F3C" w:rsidRDefault="00FA6F3C" w:rsidP="00FA6F3C">
            <w:pPr>
              <w:pStyle w:val="TAC"/>
              <w:rPr>
                <w:rFonts w:eastAsia="SimSun"/>
                <w:lang w:eastAsia="zh-CN"/>
              </w:rPr>
            </w:pPr>
            <w:r>
              <w:rPr>
                <w:rFonts w:eastAsia="Malgun Gothic"/>
                <w:lang w:eastAsia="ko-KR"/>
              </w:rPr>
              <w:t>9.4</w:t>
            </w:r>
          </w:p>
        </w:tc>
        <w:tc>
          <w:tcPr>
            <w:tcW w:w="1248" w:type="dxa"/>
            <w:tcBorders>
              <w:top w:val="single" w:sz="4" w:space="0" w:color="auto"/>
              <w:left w:val="single" w:sz="4" w:space="0" w:color="auto"/>
              <w:bottom w:val="single" w:sz="4" w:space="0" w:color="auto"/>
              <w:right w:val="single" w:sz="4" w:space="0" w:color="auto"/>
            </w:tcBorders>
            <w:hideMark/>
          </w:tcPr>
          <w:p w14:paraId="278BA8C4" w14:textId="77777777" w:rsidR="00FA6F3C" w:rsidRDefault="00FA6F3C" w:rsidP="00FA6F3C">
            <w:pPr>
              <w:pStyle w:val="TAC"/>
              <w:rPr>
                <w:lang w:eastAsia="zh-CN"/>
              </w:rPr>
            </w:pPr>
            <w:r>
              <w:rPr>
                <w:rFonts w:eastAsia="Malgun Gothic"/>
                <w:lang w:eastAsia="ko-KR"/>
              </w:rPr>
              <w:t>IMD4</w:t>
            </w:r>
          </w:p>
        </w:tc>
      </w:tr>
      <w:tr w:rsidR="00FA6F3C" w14:paraId="76D5490B"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396E0400"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C9C5987" w14:textId="77777777" w:rsidR="00FA6F3C" w:rsidRDefault="00FA6F3C" w:rsidP="00FA6F3C">
            <w:pPr>
              <w:pStyle w:val="TAC"/>
              <w:rPr>
                <w:rFonts w:eastAsia="Malgun Gothic"/>
                <w:szCs w:val="18"/>
                <w:lang w:eastAsia="ko-KR"/>
              </w:rPr>
            </w:pPr>
            <w:r>
              <w:rPr>
                <w:lang w:eastAsia="fr-FR"/>
              </w:rPr>
              <w:t>n5</w:t>
            </w:r>
          </w:p>
        </w:tc>
        <w:tc>
          <w:tcPr>
            <w:tcW w:w="1167" w:type="dxa"/>
            <w:tcBorders>
              <w:top w:val="single" w:sz="4" w:space="0" w:color="auto"/>
              <w:left w:val="single" w:sz="4" w:space="0" w:color="auto"/>
              <w:bottom w:val="single" w:sz="4" w:space="0" w:color="auto"/>
              <w:right w:val="single" w:sz="4" w:space="0" w:color="auto"/>
            </w:tcBorders>
            <w:noWrap/>
            <w:hideMark/>
          </w:tcPr>
          <w:p w14:paraId="25236E9B" w14:textId="77777777" w:rsidR="00FA6F3C" w:rsidRDefault="00FA6F3C" w:rsidP="00FA6F3C">
            <w:pPr>
              <w:pStyle w:val="TAC"/>
              <w:rPr>
                <w:rFonts w:eastAsia="Malgun Gothic"/>
                <w:szCs w:val="18"/>
                <w:lang w:eastAsia="ko-KR"/>
              </w:rPr>
            </w:pPr>
            <w:r>
              <w:rPr>
                <w:rFonts w:eastAsia="Malgun Gothic"/>
                <w:szCs w:val="18"/>
                <w:lang w:eastAsia="ko-KR"/>
              </w:rPr>
              <w:t>845</w:t>
            </w:r>
          </w:p>
        </w:tc>
        <w:tc>
          <w:tcPr>
            <w:tcW w:w="746" w:type="dxa"/>
            <w:tcBorders>
              <w:top w:val="single" w:sz="4" w:space="0" w:color="auto"/>
              <w:left w:val="single" w:sz="4" w:space="0" w:color="auto"/>
              <w:bottom w:val="single" w:sz="4" w:space="0" w:color="auto"/>
              <w:right w:val="single" w:sz="4" w:space="0" w:color="auto"/>
            </w:tcBorders>
            <w:noWrap/>
            <w:hideMark/>
          </w:tcPr>
          <w:p w14:paraId="5B56ECA0" w14:textId="77777777" w:rsidR="00FA6F3C" w:rsidRDefault="00FA6F3C" w:rsidP="00FA6F3C">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0C0986F" w14:textId="77777777" w:rsidR="00FA6F3C" w:rsidRDefault="00FA6F3C" w:rsidP="00FA6F3C">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A499C9" w14:textId="77777777" w:rsidR="00FA6F3C" w:rsidRDefault="00FA6F3C" w:rsidP="00FA6F3C">
            <w:pPr>
              <w:pStyle w:val="TAC"/>
              <w:rPr>
                <w:rFonts w:eastAsia="Malgun Gothic"/>
                <w:szCs w:val="18"/>
                <w:lang w:eastAsia="ko-KR"/>
              </w:rPr>
            </w:pPr>
            <w:r>
              <w:rPr>
                <w:rFonts w:eastAsia="Malgun Gothic"/>
                <w:szCs w:val="18"/>
                <w:lang w:eastAsia="ko-KR"/>
              </w:rPr>
              <w:t>874</w:t>
            </w:r>
          </w:p>
        </w:tc>
        <w:tc>
          <w:tcPr>
            <w:tcW w:w="827" w:type="dxa"/>
            <w:tcBorders>
              <w:top w:val="single" w:sz="4" w:space="0" w:color="auto"/>
              <w:left w:val="single" w:sz="4" w:space="0" w:color="auto"/>
              <w:bottom w:val="single" w:sz="4" w:space="0" w:color="auto"/>
              <w:right w:val="single" w:sz="4" w:space="0" w:color="auto"/>
            </w:tcBorders>
            <w:hideMark/>
          </w:tcPr>
          <w:p w14:paraId="30ACAE74" w14:textId="77777777" w:rsidR="00FA6F3C" w:rsidRDefault="00FA6F3C" w:rsidP="00FA6F3C">
            <w:pPr>
              <w:pStyle w:val="TAC"/>
              <w:rPr>
                <w:rFonts w:eastAsia="SimSun"/>
                <w:lang w:eastAsia="zh-CN"/>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BAD6A56" w14:textId="77777777" w:rsidR="00FA6F3C" w:rsidRDefault="00FA6F3C" w:rsidP="00FA6F3C">
            <w:pPr>
              <w:pStyle w:val="TAC"/>
              <w:rPr>
                <w:lang w:eastAsia="zh-CN"/>
              </w:rPr>
            </w:pPr>
            <w:r>
              <w:rPr>
                <w:lang w:eastAsia="fr-FR"/>
              </w:rPr>
              <w:t>N/A</w:t>
            </w:r>
          </w:p>
        </w:tc>
      </w:tr>
      <w:tr w:rsidR="00FA6F3C" w14:paraId="003D8C1A"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6F602919" w14:textId="77777777" w:rsidR="00FA6F3C" w:rsidRDefault="00FA6F3C" w:rsidP="00FA6F3C">
            <w:pPr>
              <w:pStyle w:val="TAC"/>
              <w:rPr>
                <w:lang w:eastAsia="ja-JP"/>
              </w:rPr>
            </w:pPr>
            <w:r>
              <w:rPr>
                <w:lang w:eastAsia="ja-JP"/>
              </w:rPr>
              <w:t>DC_3A-28A_n7A</w:t>
            </w:r>
          </w:p>
          <w:p w14:paraId="571598E5" w14:textId="77777777" w:rsidR="00FA6F3C" w:rsidRDefault="00FA6F3C" w:rsidP="00FA6F3C">
            <w:pPr>
              <w:pStyle w:val="TAC"/>
              <w:rPr>
                <w:lang w:eastAsia="ja-JP"/>
              </w:rPr>
            </w:pPr>
            <w:r>
              <w:rPr>
                <w:lang w:eastAsia="ja-JP"/>
              </w:rPr>
              <w:t>DC_3C-28A_n7A</w:t>
            </w:r>
          </w:p>
          <w:p w14:paraId="729769EC" w14:textId="77777777" w:rsidR="00FA6F3C" w:rsidRDefault="00FA6F3C" w:rsidP="00FA6F3C">
            <w:pPr>
              <w:pStyle w:val="TAC"/>
              <w:rPr>
                <w:lang w:eastAsia="ja-JP"/>
              </w:rPr>
            </w:pPr>
            <w:r>
              <w:rPr>
                <w:lang w:eastAsia="ja-JP"/>
              </w:rPr>
              <w:t>DC_3A-3A-28A_n7A</w:t>
            </w:r>
          </w:p>
          <w:p w14:paraId="35C76FAE" w14:textId="77777777" w:rsidR="00FA6F3C" w:rsidRDefault="00FA6F3C" w:rsidP="00FA6F3C">
            <w:pPr>
              <w:pStyle w:val="TAC"/>
              <w:rPr>
                <w:lang w:eastAsia="ja-JP"/>
              </w:rPr>
            </w:pPr>
            <w:r>
              <w:rPr>
                <w:lang w:eastAsia="ja-JP"/>
              </w:rPr>
              <w:t>DC_3A-28A_n7B</w:t>
            </w:r>
          </w:p>
          <w:p w14:paraId="3F14443F" w14:textId="77777777" w:rsidR="00FA6F3C" w:rsidRDefault="00FA6F3C" w:rsidP="00FA6F3C">
            <w:pPr>
              <w:pStyle w:val="TAC"/>
              <w:rPr>
                <w:lang w:eastAsia="ja-JP"/>
              </w:rPr>
            </w:pPr>
            <w:r>
              <w:rPr>
                <w:lang w:eastAsia="ja-JP"/>
              </w:rPr>
              <w:t>DC_3C-28A_n7B</w:t>
            </w:r>
          </w:p>
          <w:p w14:paraId="078AFD28" w14:textId="77777777" w:rsidR="00FA6F3C" w:rsidRDefault="00FA6F3C" w:rsidP="00FA6F3C">
            <w:pPr>
              <w:pStyle w:val="TAC"/>
              <w:rPr>
                <w:rFonts w:eastAsia="MS Mincho"/>
                <w:lang w:eastAsia="fr-FR"/>
              </w:rPr>
            </w:pPr>
            <w:r>
              <w:rPr>
                <w:lang w:eastAsia="ja-JP"/>
              </w:rPr>
              <w:t>DC_3A-3A-28A_n7B</w:t>
            </w:r>
          </w:p>
        </w:tc>
        <w:tc>
          <w:tcPr>
            <w:tcW w:w="867" w:type="dxa"/>
            <w:tcBorders>
              <w:top w:val="single" w:sz="4" w:space="0" w:color="auto"/>
              <w:left w:val="single" w:sz="4" w:space="0" w:color="auto"/>
              <w:bottom w:val="single" w:sz="4" w:space="0" w:color="auto"/>
              <w:right w:val="single" w:sz="4" w:space="0" w:color="auto"/>
            </w:tcBorders>
            <w:hideMark/>
          </w:tcPr>
          <w:p w14:paraId="7A1E99F4" w14:textId="77777777" w:rsidR="00FA6F3C" w:rsidRDefault="00FA6F3C" w:rsidP="00FA6F3C">
            <w:pPr>
              <w:pStyle w:val="TAC"/>
              <w:rPr>
                <w:rFonts w:eastAsia="SimSun"/>
                <w:lang w:eastAsia="fr-FR"/>
              </w:rPr>
            </w:pPr>
            <w:r>
              <w:rPr>
                <w:rFonts w:eastAsia="Malgun Gothic"/>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03052F37" w14:textId="77777777" w:rsidR="00FA6F3C" w:rsidRDefault="00FA6F3C" w:rsidP="00FA6F3C">
            <w:pPr>
              <w:pStyle w:val="TAC"/>
              <w:rPr>
                <w:rFonts w:eastAsia="Malgun Gothic"/>
                <w:szCs w:val="18"/>
                <w:lang w:eastAsia="ko-KR"/>
              </w:rPr>
            </w:pPr>
            <w:r>
              <w:rPr>
                <w:rFonts w:eastAsia="Malgun Gothic"/>
                <w:szCs w:val="18"/>
                <w:lang w:eastAsia="ko-KR"/>
              </w:rPr>
              <w:t>1737.5</w:t>
            </w:r>
          </w:p>
        </w:tc>
        <w:tc>
          <w:tcPr>
            <w:tcW w:w="746" w:type="dxa"/>
            <w:tcBorders>
              <w:top w:val="single" w:sz="4" w:space="0" w:color="auto"/>
              <w:left w:val="single" w:sz="4" w:space="0" w:color="auto"/>
              <w:bottom w:val="single" w:sz="4" w:space="0" w:color="auto"/>
              <w:right w:val="single" w:sz="4" w:space="0" w:color="auto"/>
            </w:tcBorders>
            <w:noWrap/>
            <w:hideMark/>
          </w:tcPr>
          <w:p w14:paraId="78F0F0F9" w14:textId="77777777" w:rsidR="00FA6F3C" w:rsidRDefault="00FA6F3C" w:rsidP="00FA6F3C">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E596FCD" w14:textId="77777777" w:rsidR="00FA6F3C" w:rsidRDefault="00FA6F3C" w:rsidP="00FA6F3C">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22F93E" w14:textId="77777777" w:rsidR="00FA6F3C" w:rsidRDefault="00FA6F3C" w:rsidP="00FA6F3C">
            <w:pPr>
              <w:pStyle w:val="TAC"/>
              <w:rPr>
                <w:rFonts w:eastAsia="Malgun Gothic"/>
                <w:szCs w:val="18"/>
                <w:lang w:eastAsia="ko-KR"/>
              </w:rPr>
            </w:pPr>
            <w:r>
              <w:rPr>
                <w:rFonts w:eastAsia="Malgun Gothic"/>
                <w:szCs w:val="18"/>
                <w:lang w:eastAsia="ko-KR"/>
              </w:rPr>
              <w:t>1832.5</w:t>
            </w:r>
          </w:p>
        </w:tc>
        <w:tc>
          <w:tcPr>
            <w:tcW w:w="827" w:type="dxa"/>
            <w:tcBorders>
              <w:top w:val="single" w:sz="4" w:space="0" w:color="auto"/>
              <w:left w:val="single" w:sz="4" w:space="0" w:color="auto"/>
              <w:bottom w:val="single" w:sz="4" w:space="0" w:color="auto"/>
              <w:right w:val="single" w:sz="4" w:space="0" w:color="auto"/>
            </w:tcBorders>
            <w:hideMark/>
          </w:tcPr>
          <w:p w14:paraId="50C09D55" w14:textId="77777777" w:rsidR="00FA6F3C" w:rsidRDefault="00FA6F3C" w:rsidP="00FA6F3C">
            <w:pPr>
              <w:pStyle w:val="TAC"/>
              <w:rPr>
                <w:rFonts w:eastAsia="SimSun"/>
                <w:lang w:eastAsia="fr-FR"/>
              </w:rPr>
            </w:pPr>
            <w:r>
              <w:rPr>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0860AF9B" w14:textId="77777777" w:rsidR="00FA6F3C" w:rsidRDefault="00FA6F3C" w:rsidP="00FA6F3C">
            <w:pPr>
              <w:pStyle w:val="TAC"/>
              <w:rPr>
                <w:lang w:eastAsia="fr-FR"/>
              </w:rPr>
            </w:pPr>
            <w:r>
              <w:rPr>
                <w:lang w:eastAsia="fr-FR"/>
              </w:rPr>
              <w:t>IMD2</w:t>
            </w:r>
          </w:p>
        </w:tc>
      </w:tr>
      <w:tr w:rsidR="00FA6F3C" w14:paraId="6F9C8B2B" w14:textId="77777777" w:rsidTr="00BC4397">
        <w:trPr>
          <w:trHeight w:val="54"/>
          <w:jc w:val="center"/>
        </w:trPr>
        <w:tc>
          <w:tcPr>
            <w:tcW w:w="2258" w:type="dxa"/>
            <w:tcBorders>
              <w:top w:val="nil"/>
              <w:left w:val="single" w:sz="4" w:space="0" w:color="auto"/>
              <w:bottom w:val="nil"/>
              <w:right w:val="single" w:sz="4" w:space="0" w:color="auto"/>
            </w:tcBorders>
          </w:tcPr>
          <w:p w14:paraId="54347D2A"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CB2852E" w14:textId="77777777" w:rsidR="00FA6F3C" w:rsidRDefault="00FA6F3C" w:rsidP="00FA6F3C">
            <w:pPr>
              <w:pStyle w:val="TAC"/>
              <w:rPr>
                <w:rFonts w:eastAsia="SimSun"/>
                <w:lang w:eastAsia="fr-FR"/>
              </w:rPr>
            </w:pPr>
            <w:r>
              <w:rPr>
                <w:rFonts w:eastAsia="Malgun Gothic"/>
                <w:szCs w:val="18"/>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67AC2487" w14:textId="77777777" w:rsidR="00FA6F3C" w:rsidRDefault="00FA6F3C" w:rsidP="00FA6F3C">
            <w:pPr>
              <w:pStyle w:val="TAC"/>
              <w:rPr>
                <w:rFonts w:eastAsia="Malgun Gothic"/>
                <w:szCs w:val="18"/>
                <w:lang w:eastAsia="ko-KR"/>
              </w:rPr>
            </w:pPr>
            <w:r>
              <w:rPr>
                <w:rFonts w:eastAsia="Malgun Gothic"/>
                <w:szCs w:val="18"/>
                <w:lang w:eastAsia="ko-KR"/>
              </w:rPr>
              <w:t>710.5</w:t>
            </w:r>
          </w:p>
        </w:tc>
        <w:tc>
          <w:tcPr>
            <w:tcW w:w="746" w:type="dxa"/>
            <w:tcBorders>
              <w:top w:val="single" w:sz="4" w:space="0" w:color="auto"/>
              <w:left w:val="single" w:sz="4" w:space="0" w:color="auto"/>
              <w:bottom w:val="single" w:sz="4" w:space="0" w:color="auto"/>
              <w:right w:val="single" w:sz="4" w:space="0" w:color="auto"/>
            </w:tcBorders>
            <w:noWrap/>
            <w:hideMark/>
          </w:tcPr>
          <w:p w14:paraId="520241C2" w14:textId="77777777" w:rsidR="00FA6F3C" w:rsidRDefault="00FA6F3C" w:rsidP="00FA6F3C">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BA18CD6" w14:textId="77777777" w:rsidR="00FA6F3C" w:rsidRDefault="00FA6F3C" w:rsidP="00FA6F3C">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A4D405" w14:textId="77777777" w:rsidR="00FA6F3C" w:rsidRDefault="00FA6F3C" w:rsidP="00FA6F3C">
            <w:pPr>
              <w:pStyle w:val="TAC"/>
              <w:rPr>
                <w:rFonts w:eastAsia="Malgun Gothic"/>
                <w:szCs w:val="18"/>
                <w:lang w:eastAsia="ko-KR"/>
              </w:rPr>
            </w:pPr>
            <w:r>
              <w:rPr>
                <w:rFonts w:eastAsia="Malgun Gothic"/>
                <w:szCs w:val="18"/>
                <w:lang w:eastAsia="ko-KR"/>
              </w:rPr>
              <w:t>765.5</w:t>
            </w:r>
          </w:p>
        </w:tc>
        <w:tc>
          <w:tcPr>
            <w:tcW w:w="827" w:type="dxa"/>
            <w:tcBorders>
              <w:top w:val="single" w:sz="4" w:space="0" w:color="auto"/>
              <w:left w:val="single" w:sz="4" w:space="0" w:color="auto"/>
              <w:bottom w:val="single" w:sz="4" w:space="0" w:color="auto"/>
              <w:right w:val="single" w:sz="4" w:space="0" w:color="auto"/>
            </w:tcBorders>
            <w:hideMark/>
          </w:tcPr>
          <w:p w14:paraId="31669B55" w14:textId="77777777" w:rsidR="00FA6F3C" w:rsidRDefault="00FA6F3C" w:rsidP="00FA6F3C">
            <w:pPr>
              <w:pStyle w:val="TAC"/>
              <w:rPr>
                <w:rFonts w:eastAsia="SimSun"/>
                <w:lang w:eastAsia="fr-F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861EBB6" w14:textId="77777777" w:rsidR="00FA6F3C" w:rsidRDefault="00FA6F3C" w:rsidP="00FA6F3C">
            <w:pPr>
              <w:pStyle w:val="TAC"/>
              <w:rPr>
                <w:lang w:eastAsia="fr-FR"/>
              </w:rPr>
            </w:pPr>
            <w:r>
              <w:rPr>
                <w:lang w:eastAsia="fr-FR"/>
              </w:rPr>
              <w:t>N/A</w:t>
            </w:r>
          </w:p>
        </w:tc>
      </w:tr>
      <w:tr w:rsidR="00FA6F3C" w14:paraId="6398F4CA" w14:textId="77777777" w:rsidTr="00BC4397">
        <w:trPr>
          <w:trHeight w:val="54"/>
          <w:jc w:val="center"/>
        </w:trPr>
        <w:tc>
          <w:tcPr>
            <w:tcW w:w="2258" w:type="dxa"/>
            <w:tcBorders>
              <w:top w:val="nil"/>
              <w:left w:val="single" w:sz="4" w:space="0" w:color="auto"/>
              <w:bottom w:val="nil"/>
              <w:right w:val="single" w:sz="4" w:space="0" w:color="auto"/>
            </w:tcBorders>
          </w:tcPr>
          <w:p w14:paraId="6393D998"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A0F887E" w14:textId="77777777" w:rsidR="00FA6F3C" w:rsidRDefault="00FA6F3C" w:rsidP="00FA6F3C">
            <w:pPr>
              <w:pStyle w:val="TAC"/>
              <w:rPr>
                <w:rFonts w:eastAsia="SimSun"/>
                <w:lang w:eastAsia="fr-FR"/>
              </w:rPr>
            </w:pPr>
            <w:r>
              <w:rPr>
                <w:rFonts w:eastAsia="Malgun Gothic"/>
                <w:szCs w:val="18"/>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00F40F50" w14:textId="77777777" w:rsidR="00FA6F3C" w:rsidRDefault="00FA6F3C" w:rsidP="00FA6F3C">
            <w:pPr>
              <w:pStyle w:val="TAC"/>
              <w:rPr>
                <w:rFonts w:eastAsia="Malgun Gothic"/>
                <w:szCs w:val="18"/>
                <w:lang w:eastAsia="ko-KR"/>
              </w:rPr>
            </w:pPr>
            <w:r>
              <w:rPr>
                <w:rFonts w:eastAsia="Malgun Gothic"/>
                <w:szCs w:val="18"/>
                <w:lang w:eastAsia="ko-KR"/>
              </w:rPr>
              <w:t>2543</w:t>
            </w:r>
          </w:p>
        </w:tc>
        <w:tc>
          <w:tcPr>
            <w:tcW w:w="746" w:type="dxa"/>
            <w:tcBorders>
              <w:top w:val="single" w:sz="4" w:space="0" w:color="auto"/>
              <w:left w:val="single" w:sz="4" w:space="0" w:color="auto"/>
              <w:bottom w:val="single" w:sz="4" w:space="0" w:color="auto"/>
              <w:right w:val="single" w:sz="4" w:space="0" w:color="auto"/>
            </w:tcBorders>
            <w:noWrap/>
            <w:hideMark/>
          </w:tcPr>
          <w:p w14:paraId="2DFC12C1" w14:textId="77777777" w:rsidR="00FA6F3C" w:rsidRDefault="00FA6F3C" w:rsidP="00FA6F3C">
            <w:pPr>
              <w:pStyle w:val="TAC"/>
              <w:rPr>
                <w:rFonts w:eastAsia="Malgun Gothic"/>
                <w:szCs w:val="18"/>
                <w:lang w:eastAsia="ko-KR"/>
              </w:rPr>
            </w:pPr>
            <w:r>
              <w:rPr>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A6853C7" w14:textId="77777777" w:rsidR="00FA6F3C" w:rsidRDefault="00FA6F3C" w:rsidP="00FA6F3C">
            <w:pPr>
              <w:pStyle w:val="TAC"/>
              <w:rPr>
                <w:rFonts w:eastAsia="Malgun Gothic"/>
                <w:szCs w:val="18"/>
                <w:lang w:eastAsia="ko-KR"/>
              </w:rPr>
            </w:pPr>
            <w:r>
              <w:rPr>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F62BA38" w14:textId="77777777" w:rsidR="00FA6F3C" w:rsidRDefault="00FA6F3C" w:rsidP="00FA6F3C">
            <w:pPr>
              <w:pStyle w:val="TAC"/>
              <w:rPr>
                <w:rFonts w:eastAsia="Malgun Gothic"/>
                <w:szCs w:val="18"/>
                <w:lang w:eastAsia="ko-KR"/>
              </w:rPr>
            </w:pPr>
            <w:r>
              <w:rPr>
                <w:rFonts w:eastAsia="Malgun Gothic"/>
                <w:szCs w:val="18"/>
                <w:lang w:eastAsia="ko-KR"/>
              </w:rPr>
              <w:t>2663</w:t>
            </w:r>
          </w:p>
        </w:tc>
        <w:tc>
          <w:tcPr>
            <w:tcW w:w="827" w:type="dxa"/>
            <w:tcBorders>
              <w:top w:val="single" w:sz="4" w:space="0" w:color="auto"/>
              <w:left w:val="single" w:sz="4" w:space="0" w:color="auto"/>
              <w:bottom w:val="single" w:sz="4" w:space="0" w:color="auto"/>
              <w:right w:val="single" w:sz="4" w:space="0" w:color="auto"/>
            </w:tcBorders>
            <w:hideMark/>
          </w:tcPr>
          <w:p w14:paraId="198ECC10" w14:textId="77777777" w:rsidR="00FA6F3C" w:rsidRDefault="00FA6F3C" w:rsidP="00FA6F3C">
            <w:pPr>
              <w:pStyle w:val="TAC"/>
              <w:rPr>
                <w:rFonts w:eastAsia="SimSun"/>
                <w:lang w:eastAsia="fr-F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63753DD" w14:textId="77777777" w:rsidR="00FA6F3C" w:rsidRDefault="00FA6F3C" w:rsidP="00FA6F3C">
            <w:pPr>
              <w:pStyle w:val="TAC"/>
              <w:rPr>
                <w:lang w:eastAsia="fr-FR"/>
              </w:rPr>
            </w:pPr>
            <w:r>
              <w:rPr>
                <w:lang w:eastAsia="ja-JP"/>
              </w:rPr>
              <w:t>N/A</w:t>
            </w:r>
          </w:p>
        </w:tc>
      </w:tr>
      <w:tr w:rsidR="00FA6F3C" w14:paraId="6815B6FD" w14:textId="77777777" w:rsidTr="00BC4397">
        <w:trPr>
          <w:trHeight w:val="54"/>
          <w:jc w:val="center"/>
        </w:trPr>
        <w:tc>
          <w:tcPr>
            <w:tcW w:w="2258" w:type="dxa"/>
            <w:tcBorders>
              <w:top w:val="nil"/>
              <w:left w:val="single" w:sz="4" w:space="0" w:color="auto"/>
              <w:bottom w:val="nil"/>
              <w:right w:val="single" w:sz="4" w:space="0" w:color="auto"/>
            </w:tcBorders>
          </w:tcPr>
          <w:p w14:paraId="7DF3C95D"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C80E8C7" w14:textId="77777777" w:rsidR="00FA6F3C" w:rsidRDefault="00FA6F3C" w:rsidP="00FA6F3C">
            <w:pPr>
              <w:pStyle w:val="TAC"/>
              <w:rPr>
                <w:rFonts w:eastAsia="SimSun"/>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486ED4A9" w14:textId="77777777" w:rsidR="00FA6F3C" w:rsidRDefault="00FA6F3C" w:rsidP="00FA6F3C">
            <w:pPr>
              <w:pStyle w:val="TAC"/>
              <w:rPr>
                <w:rFonts w:eastAsia="Malgun Gothic"/>
                <w:szCs w:val="18"/>
                <w:lang w:eastAsia="ko-KR"/>
              </w:rPr>
            </w:pPr>
            <w:r>
              <w:rPr>
                <w:lang w:eastAsia="fr-FR"/>
              </w:rPr>
              <w:t>1747</w:t>
            </w:r>
          </w:p>
        </w:tc>
        <w:tc>
          <w:tcPr>
            <w:tcW w:w="746" w:type="dxa"/>
            <w:tcBorders>
              <w:top w:val="single" w:sz="4" w:space="0" w:color="auto"/>
              <w:left w:val="single" w:sz="4" w:space="0" w:color="auto"/>
              <w:bottom w:val="single" w:sz="4" w:space="0" w:color="auto"/>
              <w:right w:val="single" w:sz="4" w:space="0" w:color="auto"/>
            </w:tcBorders>
            <w:noWrap/>
            <w:hideMark/>
          </w:tcPr>
          <w:p w14:paraId="5EE14457" w14:textId="77777777" w:rsidR="00FA6F3C" w:rsidRDefault="00FA6F3C" w:rsidP="00FA6F3C">
            <w:pPr>
              <w:pStyle w:val="TAC"/>
              <w:rPr>
                <w:rFonts w:eastAsia="Malgun Gothic"/>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3079B7F" w14:textId="77777777" w:rsidR="00FA6F3C" w:rsidRDefault="00FA6F3C" w:rsidP="00FA6F3C">
            <w:pPr>
              <w:pStyle w:val="TAC"/>
              <w:rPr>
                <w:rFonts w:eastAsia="Malgun Gothic"/>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E4FB1A" w14:textId="77777777" w:rsidR="00FA6F3C" w:rsidRDefault="00FA6F3C" w:rsidP="00FA6F3C">
            <w:pPr>
              <w:pStyle w:val="TAC"/>
              <w:rPr>
                <w:rFonts w:eastAsia="Malgun Gothic"/>
                <w:szCs w:val="18"/>
                <w:lang w:eastAsia="ko-KR"/>
              </w:rPr>
            </w:pPr>
            <w:r>
              <w:rPr>
                <w:lang w:eastAsia="fr-FR"/>
              </w:rPr>
              <w:t>1842</w:t>
            </w:r>
          </w:p>
        </w:tc>
        <w:tc>
          <w:tcPr>
            <w:tcW w:w="827" w:type="dxa"/>
            <w:tcBorders>
              <w:top w:val="single" w:sz="4" w:space="0" w:color="auto"/>
              <w:left w:val="single" w:sz="4" w:space="0" w:color="auto"/>
              <w:bottom w:val="single" w:sz="4" w:space="0" w:color="auto"/>
              <w:right w:val="single" w:sz="4" w:space="0" w:color="auto"/>
            </w:tcBorders>
            <w:hideMark/>
          </w:tcPr>
          <w:p w14:paraId="4C81F57B" w14:textId="77777777" w:rsidR="00FA6F3C" w:rsidRDefault="00FA6F3C" w:rsidP="00FA6F3C">
            <w:pPr>
              <w:pStyle w:val="TAC"/>
              <w:rPr>
                <w:rFonts w:eastAsia="SimSun"/>
                <w:lang w:eastAsia="fr-F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0B342C8" w14:textId="77777777" w:rsidR="00FA6F3C" w:rsidRDefault="00FA6F3C" w:rsidP="00FA6F3C">
            <w:pPr>
              <w:pStyle w:val="TAC"/>
              <w:rPr>
                <w:lang w:eastAsia="fr-FR"/>
              </w:rPr>
            </w:pPr>
            <w:r>
              <w:rPr>
                <w:lang w:eastAsia="ja-JP"/>
              </w:rPr>
              <w:t>N/A</w:t>
            </w:r>
          </w:p>
        </w:tc>
      </w:tr>
      <w:tr w:rsidR="00FA6F3C" w14:paraId="2E797140" w14:textId="77777777" w:rsidTr="00BC4397">
        <w:trPr>
          <w:trHeight w:val="54"/>
          <w:jc w:val="center"/>
        </w:trPr>
        <w:tc>
          <w:tcPr>
            <w:tcW w:w="2258" w:type="dxa"/>
            <w:tcBorders>
              <w:top w:val="nil"/>
              <w:left w:val="single" w:sz="4" w:space="0" w:color="auto"/>
              <w:bottom w:val="nil"/>
              <w:right w:val="single" w:sz="4" w:space="0" w:color="auto"/>
            </w:tcBorders>
          </w:tcPr>
          <w:p w14:paraId="2419FAED"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3BC28F9" w14:textId="77777777" w:rsidR="00FA6F3C" w:rsidRDefault="00FA6F3C" w:rsidP="00FA6F3C">
            <w:pPr>
              <w:pStyle w:val="TAC"/>
              <w:rPr>
                <w:rFonts w:eastAsia="SimSun"/>
                <w:lang w:eastAsia="fr-FR"/>
              </w:rPr>
            </w:pPr>
            <w:r>
              <w:rPr>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347C87E3" w14:textId="77777777" w:rsidR="00FA6F3C" w:rsidRDefault="00FA6F3C" w:rsidP="00FA6F3C">
            <w:pPr>
              <w:pStyle w:val="TAC"/>
              <w:rPr>
                <w:rFonts w:eastAsia="Malgun Gothic"/>
                <w:szCs w:val="18"/>
                <w:lang w:eastAsia="ko-KR"/>
              </w:rPr>
            </w:pPr>
            <w:r>
              <w:rPr>
                <w:lang w:eastAsia="fr-FR"/>
              </w:rPr>
              <w:t>741</w:t>
            </w:r>
          </w:p>
        </w:tc>
        <w:tc>
          <w:tcPr>
            <w:tcW w:w="746" w:type="dxa"/>
            <w:tcBorders>
              <w:top w:val="single" w:sz="4" w:space="0" w:color="auto"/>
              <w:left w:val="single" w:sz="4" w:space="0" w:color="auto"/>
              <w:bottom w:val="single" w:sz="4" w:space="0" w:color="auto"/>
              <w:right w:val="single" w:sz="4" w:space="0" w:color="auto"/>
            </w:tcBorders>
            <w:noWrap/>
            <w:hideMark/>
          </w:tcPr>
          <w:p w14:paraId="2875E87B" w14:textId="77777777" w:rsidR="00FA6F3C" w:rsidRDefault="00FA6F3C" w:rsidP="00FA6F3C">
            <w:pPr>
              <w:pStyle w:val="TAC"/>
              <w:rPr>
                <w:rFonts w:eastAsia="Malgun Gothic"/>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E64886E" w14:textId="77777777" w:rsidR="00FA6F3C" w:rsidRDefault="00FA6F3C" w:rsidP="00FA6F3C">
            <w:pPr>
              <w:pStyle w:val="TAC"/>
              <w:rPr>
                <w:rFonts w:eastAsia="Malgun Gothic"/>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D2C453" w14:textId="77777777" w:rsidR="00FA6F3C" w:rsidRDefault="00FA6F3C" w:rsidP="00FA6F3C">
            <w:pPr>
              <w:pStyle w:val="TAC"/>
              <w:rPr>
                <w:rFonts w:eastAsia="Malgun Gothic"/>
                <w:szCs w:val="18"/>
                <w:lang w:eastAsia="ko-KR"/>
              </w:rPr>
            </w:pPr>
            <w:r>
              <w:rPr>
                <w:lang w:eastAsia="fr-FR"/>
              </w:rPr>
              <w:t>796.0</w:t>
            </w:r>
          </w:p>
        </w:tc>
        <w:tc>
          <w:tcPr>
            <w:tcW w:w="827" w:type="dxa"/>
            <w:tcBorders>
              <w:top w:val="single" w:sz="4" w:space="0" w:color="auto"/>
              <w:left w:val="single" w:sz="4" w:space="0" w:color="auto"/>
              <w:bottom w:val="single" w:sz="4" w:space="0" w:color="auto"/>
              <w:right w:val="single" w:sz="4" w:space="0" w:color="auto"/>
            </w:tcBorders>
            <w:hideMark/>
          </w:tcPr>
          <w:p w14:paraId="0DC247E6" w14:textId="77777777" w:rsidR="00FA6F3C" w:rsidRDefault="00FA6F3C" w:rsidP="00FA6F3C">
            <w:pPr>
              <w:pStyle w:val="TAC"/>
              <w:rPr>
                <w:rFonts w:eastAsia="SimSun"/>
                <w:lang w:eastAsia="fr-FR"/>
              </w:rPr>
            </w:pPr>
            <w:r>
              <w:rPr>
                <w:lang w:eastAsia="fr-FR"/>
              </w:rPr>
              <w:t>20.0</w:t>
            </w:r>
          </w:p>
        </w:tc>
        <w:tc>
          <w:tcPr>
            <w:tcW w:w="1248" w:type="dxa"/>
            <w:tcBorders>
              <w:top w:val="single" w:sz="4" w:space="0" w:color="auto"/>
              <w:left w:val="single" w:sz="4" w:space="0" w:color="auto"/>
              <w:bottom w:val="single" w:sz="4" w:space="0" w:color="auto"/>
              <w:right w:val="single" w:sz="4" w:space="0" w:color="auto"/>
            </w:tcBorders>
            <w:hideMark/>
          </w:tcPr>
          <w:p w14:paraId="714CE851" w14:textId="77777777" w:rsidR="00FA6F3C" w:rsidRDefault="00FA6F3C" w:rsidP="00FA6F3C">
            <w:pPr>
              <w:pStyle w:val="TAC"/>
              <w:rPr>
                <w:lang w:eastAsia="fr-FR"/>
              </w:rPr>
            </w:pPr>
            <w:r>
              <w:rPr>
                <w:lang w:eastAsia="fr-FR"/>
              </w:rPr>
              <w:t>IMD2</w:t>
            </w:r>
          </w:p>
        </w:tc>
      </w:tr>
      <w:tr w:rsidR="00FA6F3C" w14:paraId="5B192D8A"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3FA679D"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865B0D3" w14:textId="77777777" w:rsidR="00FA6F3C" w:rsidRDefault="00FA6F3C" w:rsidP="00FA6F3C">
            <w:pPr>
              <w:pStyle w:val="TAC"/>
              <w:rPr>
                <w:rFonts w:eastAsia="SimSun"/>
                <w:lang w:eastAsia="fr-FR"/>
              </w:rPr>
            </w:pPr>
            <w:r>
              <w:rPr>
                <w:lang w:eastAsia="fr-FR"/>
              </w:rPr>
              <w:t>n7</w:t>
            </w:r>
          </w:p>
        </w:tc>
        <w:tc>
          <w:tcPr>
            <w:tcW w:w="1167" w:type="dxa"/>
            <w:tcBorders>
              <w:top w:val="single" w:sz="4" w:space="0" w:color="auto"/>
              <w:left w:val="single" w:sz="4" w:space="0" w:color="auto"/>
              <w:bottom w:val="single" w:sz="4" w:space="0" w:color="auto"/>
              <w:right w:val="single" w:sz="4" w:space="0" w:color="auto"/>
            </w:tcBorders>
            <w:noWrap/>
            <w:hideMark/>
          </w:tcPr>
          <w:p w14:paraId="303D70BC" w14:textId="77777777" w:rsidR="00FA6F3C" w:rsidRDefault="00FA6F3C" w:rsidP="00FA6F3C">
            <w:pPr>
              <w:pStyle w:val="TAC"/>
              <w:rPr>
                <w:rFonts w:eastAsia="Malgun Gothic"/>
                <w:szCs w:val="18"/>
                <w:lang w:eastAsia="ko-KR"/>
              </w:rPr>
            </w:pPr>
            <w:r>
              <w:rPr>
                <w:lang w:eastAsia="fr-FR"/>
              </w:rPr>
              <w:t>2543</w:t>
            </w:r>
          </w:p>
        </w:tc>
        <w:tc>
          <w:tcPr>
            <w:tcW w:w="746" w:type="dxa"/>
            <w:tcBorders>
              <w:top w:val="single" w:sz="4" w:space="0" w:color="auto"/>
              <w:left w:val="single" w:sz="4" w:space="0" w:color="auto"/>
              <w:bottom w:val="single" w:sz="4" w:space="0" w:color="auto"/>
              <w:right w:val="single" w:sz="4" w:space="0" w:color="auto"/>
            </w:tcBorders>
            <w:noWrap/>
            <w:hideMark/>
          </w:tcPr>
          <w:p w14:paraId="401AAD38" w14:textId="77777777" w:rsidR="00FA6F3C" w:rsidRDefault="00FA6F3C" w:rsidP="00FA6F3C">
            <w:pPr>
              <w:pStyle w:val="TAC"/>
              <w:rPr>
                <w:rFonts w:eastAsia="Malgun Gothic"/>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A741DC6" w14:textId="77777777" w:rsidR="00FA6F3C" w:rsidRDefault="00FA6F3C" w:rsidP="00FA6F3C">
            <w:pPr>
              <w:pStyle w:val="TAC"/>
              <w:rPr>
                <w:rFonts w:eastAsia="Malgun Gothic"/>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A72C5E" w14:textId="77777777" w:rsidR="00FA6F3C" w:rsidRDefault="00FA6F3C" w:rsidP="00FA6F3C">
            <w:pPr>
              <w:pStyle w:val="TAC"/>
              <w:rPr>
                <w:rFonts w:eastAsia="Malgun Gothic"/>
                <w:szCs w:val="18"/>
                <w:lang w:eastAsia="ko-KR"/>
              </w:rPr>
            </w:pPr>
            <w:r>
              <w:rPr>
                <w:lang w:eastAsia="fr-FR"/>
              </w:rPr>
              <w:t>2663</w:t>
            </w:r>
          </w:p>
        </w:tc>
        <w:tc>
          <w:tcPr>
            <w:tcW w:w="827" w:type="dxa"/>
            <w:tcBorders>
              <w:top w:val="single" w:sz="4" w:space="0" w:color="auto"/>
              <w:left w:val="single" w:sz="4" w:space="0" w:color="auto"/>
              <w:bottom w:val="single" w:sz="4" w:space="0" w:color="auto"/>
              <w:right w:val="single" w:sz="4" w:space="0" w:color="auto"/>
            </w:tcBorders>
            <w:hideMark/>
          </w:tcPr>
          <w:p w14:paraId="2F5DDA28" w14:textId="77777777" w:rsidR="00FA6F3C" w:rsidRDefault="00FA6F3C" w:rsidP="00FA6F3C">
            <w:pPr>
              <w:pStyle w:val="TAC"/>
              <w:rPr>
                <w:rFonts w:eastAsia="SimSun"/>
                <w:lang w:eastAsia="fr-F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E86F95D" w14:textId="77777777" w:rsidR="00FA6F3C" w:rsidRDefault="00FA6F3C" w:rsidP="00FA6F3C">
            <w:pPr>
              <w:pStyle w:val="TAC"/>
              <w:rPr>
                <w:lang w:eastAsia="fr-FR"/>
              </w:rPr>
            </w:pPr>
            <w:r>
              <w:rPr>
                <w:lang w:eastAsia="ja-JP"/>
              </w:rPr>
              <w:t>N/A</w:t>
            </w:r>
          </w:p>
        </w:tc>
      </w:tr>
      <w:tr w:rsidR="00FA6F3C" w14:paraId="7AD3A390"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6FF4EF48" w14:textId="77777777" w:rsidR="00FA6F3C" w:rsidRDefault="00FA6F3C" w:rsidP="00FA6F3C">
            <w:pPr>
              <w:pStyle w:val="TAC"/>
              <w:rPr>
                <w:lang w:eastAsia="ja-JP"/>
              </w:rPr>
            </w:pPr>
            <w:r>
              <w:rPr>
                <w:rFonts w:eastAsia="Malgun Gothic"/>
                <w:szCs w:val="18"/>
                <w:lang w:eastAsia="fr-FR"/>
              </w:rPr>
              <w:t>DC_3A-28A_n77A</w:t>
            </w:r>
          </w:p>
        </w:tc>
        <w:tc>
          <w:tcPr>
            <w:tcW w:w="867" w:type="dxa"/>
            <w:tcBorders>
              <w:top w:val="single" w:sz="4" w:space="0" w:color="auto"/>
              <w:left w:val="single" w:sz="4" w:space="0" w:color="auto"/>
              <w:bottom w:val="single" w:sz="4" w:space="0" w:color="auto"/>
              <w:right w:val="single" w:sz="4" w:space="0" w:color="auto"/>
            </w:tcBorders>
            <w:hideMark/>
          </w:tcPr>
          <w:p w14:paraId="228C896E" w14:textId="77777777" w:rsidR="00FA6F3C" w:rsidRDefault="00FA6F3C" w:rsidP="00FA6F3C">
            <w:pPr>
              <w:pStyle w:val="TAC"/>
              <w:rPr>
                <w:szCs w:val="18"/>
                <w:lang w:eastAsia="ja-JP"/>
              </w:rPr>
            </w:pPr>
            <w:r>
              <w:rPr>
                <w:rFonts w:eastAsia="Yu Gothic"/>
                <w:szCs w:val="18"/>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04810693" w14:textId="77777777" w:rsidR="00FA6F3C" w:rsidRDefault="00FA6F3C" w:rsidP="00FA6F3C">
            <w:pPr>
              <w:pStyle w:val="TAC"/>
              <w:rPr>
                <w:szCs w:val="18"/>
                <w:lang w:eastAsia="ja-JP"/>
              </w:rPr>
            </w:pPr>
            <w:r>
              <w:rPr>
                <w:rFonts w:eastAsia="Yu Gothic"/>
                <w:szCs w:val="18"/>
                <w:lang w:eastAsia="fr-F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64E5DF10" w14:textId="77777777" w:rsidR="00FA6F3C" w:rsidRDefault="00FA6F3C" w:rsidP="00FA6F3C">
            <w:pPr>
              <w:pStyle w:val="TAC"/>
              <w:rPr>
                <w:szCs w:val="18"/>
                <w:lang w:eastAsia="fr-FR"/>
              </w:rPr>
            </w:pPr>
            <w:r>
              <w:rPr>
                <w:rFonts w:eastAsia="Yu Gothic"/>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1AB425A" w14:textId="77777777" w:rsidR="00FA6F3C" w:rsidRDefault="00FA6F3C" w:rsidP="00FA6F3C">
            <w:pPr>
              <w:pStyle w:val="TAC"/>
              <w:rPr>
                <w:szCs w:val="18"/>
                <w:lang w:eastAsia="fr-FR"/>
              </w:rPr>
            </w:pPr>
            <w:r>
              <w:rPr>
                <w:rFonts w:eastAsia="Yu Gothic"/>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1D52DC" w14:textId="77777777" w:rsidR="00FA6F3C" w:rsidRDefault="00FA6F3C" w:rsidP="00FA6F3C">
            <w:pPr>
              <w:pStyle w:val="TAC"/>
              <w:rPr>
                <w:szCs w:val="18"/>
                <w:lang w:eastAsia="ja-JP"/>
              </w:rPr>
            </w:pPr>
            <w:r>
              <w:rPr>
                <w:rFonts w:eastAsia="Yu Gothic"/>
                <w:szCs w:val="18"/>
                <w:lang w:eastAsia="fr-FR"/>
              </w:rPr>
              <w:t>1807.5</w:t>
            </w:r>
          </w:p>
        </w:tc>
        <w:tc>
          <w:tcPr>
            <w:tcW w:w="827" w:type="dxa"/>
            <w:tcBorders>
              <w:top w:val="single" w:sz="4" w:space="0" w:color="auto"/>
              <w:left w:val="single" w:sz="4" w:space="0" w:color="auto"/>
              <w:bottom w:val="single" w:sz="4" w:space="0" w:color="auto"/>
              <w:right w:val="single" w:sz="4" w:space="0" w:color="auto"/>
            </w:tcBorders>
            <w:hideMark/>
          </w:tcPr>
          <w:p w14:paraId="3A00856F" w14:textId="77777777" w:rsidR="00FA6F3C" w:rsidRDefault="00FA6F3C" w:rsidP="00FA6F3C">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10BC00E" w14:textId="77777777" w:rsidR="00FA6F3C" w:rsidRDefault="00FA6F3C" w:rsidP="00FA6F3C">
            <w:pPr>
              <w:pStyle w:val="TAC"/>
              <w:rPr>
                <w:rFonts w:eastAsia="SimSun"/>
                <w:lang w:eastAsia="ja-JP"/>
              </w:rPr>
            </w:pPr>
            <w:r>
              <w:rPr>
                <w:szCs w:val="18"/>
                <w:lang w:eastAsia="ja-JP"/>
              </w:rPr>
              <w:t>N/A</w:t>
            </w:r>
          </w:p>
        </w:tc>
      </w:tr>
      <w:tr w:rsidR="00FA6F3C" w14:paraId="14B559DE" w14:textId="77777777" w:rsidTr="00BC4397">
        <w:trPr>
          <w:trHeight w:val="54"/>
          <w:jc w:val="center"/>
        </w:trPr>
        <w:tc>
          <w:tcPr>
            <w:tcW w:w="2258" w:type="dxa"/>
            <w:tcBorders>
              <w:top w:val="nil"/>
              <w:left w:val="single" w:sz="4" w:space="0" w:color="auto"/>
              <w:bottom w:val="nil"/>
              <w:right w:val="single" w:sz="4" w:space="0" w:color="auto"/>
            </w:tcBorders>
          </w:tcPr>
          <w:p w14:paraId="2436BA49"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2953671" w14:textId="77777777" w:rsidR="00FA6F3C" w:rsidRDefault="00FA6F3C" w:rsidP="00FA6F3C">
            <w:pPr>
              <w:pStyle w:val="TAC"/>
              <w:rPr>
                <w:szCs w:val="18"/>
                <w:lang w:eastAsia="ja-JP"/>
              </w:rPr>
            </w:pPr>
            <w:r>
              <w:rPr>
                <w:rFonts w:eastAsia="Yu Gothic"/>
                <w:szCs w:val="18"/>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11568889" w14:textId="77777777" w:rsidR="00FA6F3C" w:rsidRDefault="00FA6F3C" w:rsidP="00FA6F3C">
            <w:pPr>
              <w:pStyle w:val="TAC"/>
              <w:rPr>
                <w:szCs w:val="18"/>
                <w:lang w:eastAsia="ja-JP"/>
              </w:rPr>
            </w:pPr>
            <w:r>
              <w:rPr>
                <w:rFonts w:eastAsia="Yu Gothic"/>
                <w:szCs w:val="18"/>
                <w:lang w:eastAsia="fr-FR"/>
              </w:rPr>
              <w:t>715</w:t>
            </w:r>
          </w:p>
        </w:tc>
        <w:tc>
          <w:tcPr>
            <w:tcW w:w="746" w:type="dxa"/>
            <w:tcBorders>
              <w:top w:val="single" w:sz="4" w:space="0" w:color="auto"/>
              <w:left w:val="single" w:sz="4" w:space="0" w:color="auto"/>
              <w:bottom w:val="single" w:sz="4" w:space="0" w:color="auto"/>
              <w:right w:val="single" w:sz="4" w:space="0" w:color="auto"/>
            </w:tcBorders>
            <w:noWrap/>
            <w:hideMark/>
          </w:tcPr>
          <w:p w14:paraId="3FC0B06F" w14:textId="77777777" w:rsidR="00FA6F3C" w:rsidRDefault="00FA6F3C" w:rsidP="00FA6F3C">
            <w:pPr>
              <w:pStyle w:val="TAC"/>
              <w:rPr>
                <w:szCs w:val="18"/>
                <w:lang w:eastAsia="fr-FR"/>
              </w:rPr>
            </w:pPr>
            <w:r>
              <w:rPr>
                <w:rFonts w:eastAsia="Yu Gothic"/>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E3D62CC" w14:textId="77777777" w:rsidR="00FA6F3C" w:rsidRDefault="00FA6F3C" w:rsidP="00FA6F3C">
            <w:pPr>
              <w:pStyle w:val="TAC"/>
              <w:rPr>
                <w:szCs w:val="18"/>
                <w:lang w:eastAsia="fr-FR"/>
              </w:rPr>
            </w:pPr>
            <w:r>
              <w:rPr>
                <w:rFonts w:eastAsia="Yu Gothic"/>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040918" w14:textId="77777777" w:rsidR="00FA6F3C" w:rsidRDefault="00FA6F3C" w:rsidP="00FA6F3C">
            <w:pPr>
              <w:pStyle w:val="TAC"/>
              <w:rPr>
                <w:szCs w:val="18"/>
                <w:lang w:eastAsia="ja-JP"/>
              </w:rPr>
            </w:pPr>
            <w:r>
              <w:rPr>
                <w:rFonts w:eastAsia="Yu Gothic"/>
                <w:szCs w:val="18"/>
                <w:lang w:eastAsia="fr-FR"/>
              </w:rPr>
              <w:t>770</w:t>
            </w:r>
          </w:p>
        </w:tc>
        <w:tc>
          <w:tcPr>
            <w:tcW w:w="827" w:type="dxa"/>
            <w:tcBorders>
              <w:top w:val="single" w:sz="4" w:space="0" w:color="auto"/>
              <w:left w:val="single" w:sz="4" w:space="0" w:color="auto"/>
              <w:bottom w:val="single" w:sz="4" w:space="0" w:color="auto"/>
              <w:right w:val="single" w:sz="4" w:space="0" w:color="auto"/>
            </w:tcBorders>
            <w:hideMark/>
          </w:tcPr>
          <w:p w14:paraId="59DDC784" w14:textId="77777777" w:rsidR="00FA6F3C" w:rsidRDefault="00FA6F3C" w:rsidP="00FA6F3C">
            <w:pPr>
              <w:pStyle w:val="TAC"/>
              <w:rPr>
                <w:rFonts w:eastAsia="Malgun Gothic"/>
                <w:lang w:eastAsia="ko-KR"/>
              </w:rPr>
            </w:pPr>
            <w:r>
              <w:rPr>
                <w:rFonts w:eastAsia="Yu Gothic"/>
                <w:szCs w:val="18"/>
                <w:lang w:eastAsia="fr-FR"/>
              </w:rPr>
              <w:t>15.3</w:t>
            </w:r>
          </w:p>
        </w:tc>
        <w:tc>
          <w:tcPr>
            <w:tcW w:w="1248" w:type="dxa"/>
            <w:tcBorders>
              <w:top w:val="single" w:sz="4" w:space="0" w:color="auto"/>
              <w:left w:val="single" w:sz="4" w:space="0" w:color="auto"/>
              <w:bottom w:val="single" w:sz="4" w:space="0" w:color="auto"/>
              <w:right w:val="single" w:sz="4" w:space="0" w:color="auto"/>
            </w:tcBorders>
            <w:hideMark/>
          </w:tcPr>
          <w:p w14:paraId="2C3BFF14" w14:textId="77777777" w:rsidR="00FA6F3C" w:rsidRDefault="00FA6F3C" w:rsidP="00FA6F3C">
            <w:pPr>
              <w:pStyle w:val="TAC"/>
              <w:rPr>
                <w:rFonts w:eastAsia="SimSun"/>
                <w:lang w:eastAsia="ja-JP"/>
              </w:rPr>
            </w:pPr>
            <w:r>
              <w:rPr>
                <w:rFonts w:eastAsia="Yu Gothic"/>
                <w:szCs w:val="18"/>
                <w:lang w:eastAsia="fr-FR"/>
              </w:rPr>
              <w:t>IMD3</w:t>
            </w:r>
          </w:p>
        </w:tc>
      </w:tr>
      <w:tr w:rsidR="00FA6F3C" w14:paraId="7577D08A" w14:textId="77777777" w:rsidTr="00BC4397">
        <w:trPr>
          <w:trHeight w:val="54"/>
          <w:jc w:val="center"/>
        </w:trPr>
        <w:tc>
          <w:tcPr>
            <w:tcW w:w="2258" w:type="dxa"/>
            <w:tcBorders>
              <w:top w:val="nil"/>
              <w:left w:val="single" w:sz="4" w:space="0" w:color="auto"/>
              <w:bottom w:val="nil"/>
              <w:right w:val="single" w:sz="4" w:space="0" w:color="auto"/>
            </w:tcBorders>
          </w:tcPr>
          <w:p w14:paraId="0C454496"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864E50A" w14:textId="77777777" w:rsidR="00FA6F3C" w:rsidRDefault="00FA6F3C" w:rsidP="00FA6F3C">
            <w:pPr>
              <w:pStyle w:val="TAC"/>
              <w:rPr>
                <w:szCs w:val="18"/>
                <w:lang w:eastAsia="ja-JP"/>
              </w:rPr>
            </w:pPr>
            <w:r>
              <w:rPr>
                <w:rFonts w:eastAsia="Yu Gothic"/>
                <w:szCs w:val="18"/>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31B39377" w14:textId="77777777" w:rsidR="00FA6F3C" w:rsidRDefault="00FA6F3C" w:rsidP="00FA6F3C">
            <w:pPr>
              <w:pStyle w:val="TAC"/>
              <w:rPr>
                <w:szCs w:val="18"/>
                <w:lang w:eastAsia="ja-JP"/>
              </w:rPr>
            </w:pPr>
            <w:r>
              <w:rPr>
                <w:rFonts w:eastAsia="Yu Gothic"/>
                <w:szCs w:val="18"/>
                <w:lang w:eastAsia="fr-FR"/>
              </w:rPr>
              <w:t>4195</w:t>
            </w:r>
          </w:p>
        </w:tc>
        <w:tc>
          <w:tcPr>
            <w:tcW w:w="746" w:type="dxa"/>
            <w:tcBorders>
              <w:top w:val="single" w:sz="4" w:space="0" w:color="auto"/>
              <w:left w:val="single" w:sz="4" w:space="0" w:color="auto"/>
              <w:bottom w:val="single" w:sz="4" w:space="0" w:color="auto"/>
              <w:right w:val="single" w:sz="4" w:space="0" w:color="auto"/>
            </w:tcBorders>
            <w:noWrap/>
            <w:hideMark/>
          </w:tcPr>
          <w:p w14:paraId="512D061C" w14:textId="77777777" w:rsidR="00FA6F3C" w:rsidRDefault="00FA6F3C" w:rsidP="00FA6F3C">
            <w:pPr>
              <w:pStyle w:val="TAC"/>
              <w:rPr>
                <w:szCs w:val="18"/>
                <w:lang w:eastAsia="fr-FR"/>
              </w:rPr>
            </w:pPr>
            <w:r>
              <w:rPr>
                <w:rFonts w:eastAsia="Yu Gothic"/>
                <w:szCs w:val="18"/>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47503DC2" w14:textId="77777777" w:rsidR="00FA6F3C" w:rsidRDefault="00FA6F3C" w:rsidP="00FA6F3C">
            <w:pPr>
              <w:pStyle w:val="TAC"/>
              <w:rPr>
                <w:szCs w:val="18"/>
                <w:lang w:eastAsia="fr-FR"/>
              </w:rPr>
            </w:pPr>
            <w:r>
              <w:rPr>
                <w:rFonts w:eastAsia="Yu Gothic"/>
                <w:szCs w:val="18"/>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C5E104B" w14:textId="77777777" w:rsidR="00FA6F3C" w:rsidRDefault="00FA6F3C" w:rsidP="00FA6F3C">
            <w:pPr>
              <w:pStyle w:val="TAC"/>
              <w:rPr>
                <w:szCs w:val="18"/>
                <w:lang w:eastAsia="ja-JP"/>
              </w:rPr>
            </w:pPr>
            <w:r>
              <w:rPr>
                <w:rFonts w:eastAsia="Yu Gothic"/>
                <w:szCs w:val="18"/>
                <w:lang w:eastAsia="fr-FR"/>
              </w:rPr>
              <w:t>4195</w:t>
            </w:r>
          </w:p>
        </w:tc>
        <w:tc>
          <w:tcPr>
            <w:tcW w:w="827" w:type="dxa"/>
            <w:tcBorders>
              <w:top w:val="single" w:sz="4" w:space="0" w:color="auto"/>
              <w:left w:val="single" w:sz="4" w:space="0" w:color="auto"/>
              <w:bottom w:val="single" w:sz="4" w:space="0" w:color="auto"/>
              <w:right w:val="single" w:sz="4" w:space="0" w:color="auto"/>
            </w:tcBorders>
            <w:hideMark/>
          </w:tcPr>
          <w:p w14:paraId="6FA3FEC3" w14:textId="77777777" w:rsidR="00FA6F3C" w:rsidRDefault="00FA6F3C" w:rsidP="00FA6F3C">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1715FE0" w14:textId="77777777" w:rsidR="00FA6F3C" w:rsidRDefault="00FA6F3C" w:rsidP="00FA6F3C">
            <w:pPr>
              <w:pStyle w:val="TAC"/>
              <w:rPr>
                <w:rFonts w:eastAsia="SimSun"/>
                <w:lang w:eastAsia="ja-JP"/>
              </w:rPr>
            </w:pPr>
            <w:r>
              <w:rPr>
                <w:szCs w:val="18"/>
                <w:lang w:eastAsia="ja-JP"/>
              </w:rPr>
              <w:t>N/A</w:t>
            </w:r>
          </w:p>
        </w:tc>
      </w:tr>
      <w:tr w:rsidR="00FA6F3C" w14:paraId="1329076E" w14:textId="77777777" w:rsidTr="00BC4397">
        <w:trPr>
          <w:trHeight w:val="54"/>
          <w:jc w:val="center"/>
        </w:trPr>
        <w:tc>
          <w:tcPr>
            <w:tcW w:w="2258" w:type="dxa"/>
            <w:tcBorders>
              <w:top w:val="nil"/>
              <w:left w:val="single" w:sz="4" w:space="0" w:color="auto"/>
              <w:bottom w:val="nil"/>
              <w:right w:val="single" w:sz="4" w:space="0" w:color="auto"/>
            </w:tcBorders>
          </w:tcPr>
          <w:p w14:paraId="108838DF"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4FA6FE5" w14:textId="77777777" w:rsidR="00FA6F3C" w:rsidRDefault="00FA6F3C" w:rsidP="00FA6F3C">
            <w:pPr>
              <w:pStyle w:val="TAC"/>
              <w:rPr>
                <w:szCs w:val="18"/>
                <w:lang w:eastAsia="ja-JP"/>
              </w:rPr>
            </w:pPr>
            <w:r>
              <w:rPr>
                <w:rFonts w:eastAsia="Yu Gothic"/>
                <w:szCs w:val="18"/>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26A37677" w14:textId="77777777" w:rsidR="00FA6F3C" w:rsidRDefault="00FA6F3C" w:rsidP="00FA6F3C">
            <w:pPr>
              <w:pStyle w:val="TAC"/>
              <w:rPr>
                <w:szCs w:val="18"/>
                <w:lang w:eastAsia="ja-JP"/>
              </w:rPr>
            </w:pPr>
            <w:r>
              <w:rPr>
                <w:rFonts w:eastAsia="Yu Gothic"/>
                <w:szCs w:val="18"/>
                <w:lang w:eastAsia="fr-FR"/>
              </w:rPr>
              <w:t>1755</w:t>
            </w:r>
          </w:p>
        </w:tc>
        <w:tc>
          <w:tcPr>
            <w:tcW w:w="746" w:type="dxa"/>
            <w:tcBorders>
              <w:top w:val="single" w:sz="4" w:space="0" w:color="auto"/>
              <w:left w:val="single" w:sz="4" w:space="0" w:color="auto"/>
              <w:bottom w:val="single" w:sz="4" w:space="0" w:color="auto"/>
              <w:right w:val="single" w:sz="4" w:space="0" w:color="auto"/>
            </w:tcBorders>
            <w:noWrap/>
            <w:hideMark/>
          </w:tcPr>
          <w:p w14:paraId="680477A3" w14:textId="77777777" w:rsidR="00FA6F3C" w:rsidRDefault="00FA6F3C" w:rsidP="00FA6F3C">
            <w:pPr>
              <w:pStyle w:val="TAC"/>
              <w:rPr>
                <w:szCs w:val="18"/>
                <w:lang w:eastAsia="fr-FR"/>
              </w:rPr>
            </w:pPr>
            <w:r>
              <w:rPr>
                <w:rFonts w:eastAsia="Yu Gothic"/>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E6EA234" w14:textId="77777777" w:rsidR="00FA6F3C" w:rsidRDefault="00FA6F3C" w:rsidP="00FA6F3C">
            <w:pPr>
              <w:pStyle w:val="TAC"/>
              <w:rPr>
                <w:szCs w:val="18"/>
                <w:lang w:eastAsia="fr-FR"/>
              </w:rPr>
            </w:pPr>
            <w:r>
              <w:rPr>
                <w:rFonts w:eastAsia="Yu Gothic"/>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514D47" w14:textId="77777777" w:rsidR="00FA6F3C" w:rsidRDefault="00FA6F3C" w:rsidP="00FA6F3C">
            <w:pPr>
              <w:pStyle w:val="TAC"/>
              <w:rPr>
                <w:szCs w:val="18"/>
                <w:lang w:eastAsia="ja-JP"/>
              </w:rPr>
            </w:pPr>
            <w:r>
              <w:rPr>
                <w:rFonts w:eastAsia="Yu Gothic"/>
                <w:szCs w:val="18"/>
                <w:lang w:eastAsia="fr-FR"/>
              </w:rPr>
              <w:t>1850</w:t>
            </w:r>
          </w:p>
        </w:tc>
        <w:tc>
          <w:tcPr>
            <w:tcW w:w="827" w:type="dxa"/>
            <w:tcBorders>
              <w:top w:val="single" w:sz="4" w:space="0" w:color="auto"/>
              <w:left w:val="single" w:sz="4" w:space="0" w:color="auto"/>
              <w:bottom w:val="single" w:sz="4" w:space="0" w:color="auto"/>
              <w:right w:val="single" w:sz="4" w:space="0" w:color="auto"/>
            </w:tcBorders>
            <w:hideMark/>
          </w:tcPr>
          <w:p w14:paraId="5B0E72F6" w14:textId="77777777" w:rsidR="00FA6F3C" w:rsidRDefault="00FA6F3C" w:rsidP="00FA6F3C">
            <w:pPr>
              <w:pStyle w:val="TAC"/>
              <w:rPr>
                <w:rFonts w:eastAsia="Malgun Gothic"/>
                <w:lang w:eastAsia="ko-KR"/>
              </w:rPr>
            </w:pPr>
            <w:r>
              <w:rPr>
                <w:rFonts w:eastAsia="Yu Gothic"/>
                <w:szCs w:val="18"/>
                <w:lang w:eastAsia="fr-FR"/>
              </w:rPr>
              <w:t>17.0</w:t>
            </w:r>
          </w:p>
        </w:tc>
        <w:tc>
          <w:tcPr>
            <w:tcW w:w="1248" w:type="dxa"/>
            <w:tcBorders>
              <w:top w:val="single" w:sz="4" w:space="0" w:color="auto"/>
              <w:left w:val="single" w:sz="4" w:space="0" w:color="auto"/>
              <w:bottom w:val="single" w:sz="4" w:space="0" w:color="auto"/>
              <w:right w:val="single" w:sz="4" w:space="0" w:color="auto"/>
            </w:tcBorders>
            <w:hideMark/>
          </w:tcPr>
          <w:p w14:paraId="545D1CDC" w14:textId="77777777" w:rsidR="00FA6F3C" w:rsidRDefault="00FA6F3C" w:rsidP="00FA6F3C">
            <w:pPr>
              <w:pStyle w:val="TAC"/>
              <w:rPr>
                <w:rFonts w:eastAsia="SimSun"/>
                <w:lang w:eastAsia="ja-JP"/>
              </w:rPr>
            </w:pPr>
            <w:r>
              <w:rPr>
                <w:rFonts w:eastAsia="Yu Gothic"/>
                <w:szCs w:val="18"/>
                <w:lang w:eastAsia="fr-FR"/>
              </w:rPr>
              <w:t>IMD3</w:t>
            </w:r>
          </w:p>
        </w:tc>
      </w:tr>
      <w:tr w:rsidR="00FA6F3C" w14:paraId="197D5E6D" w14:textId="77777777" w:rsidTr="00BC4397">
        <w:trPr>
          <w:trHeight w:val="54"/>
          <w:jc w:val="center"/>
        </w:trPr>
        <w:tc>
          <w:tcPr>
            <w:tcW w:w="2258" w:type="dxa"/>
            <w:tcBorders>
              <w:top w:val="nil"/>
              <w:left w:val="single" w:sz="4" w:space="0" w:color="auto"/>
              <w:bottom w:val="nil"/>
              <w:right w:val="single" w:sz="4" w:space="0" w:color="auto"/>
            </w:tcBorders>
          </w:tcPr>
          <w:p w14:paraId="280EC2D5"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9551DE0" w14:textId="77777777" w:rsidR="00FA6F3C" w:rsidRDefault="00FA6F3C" w:rsidP="00FA6F3C">
            <w:pPr>
              <w:pStyle w:val="TAC"/>
              <w:rPr>
                <w:szCs w:val="18"/>
                <w:lang w:eastAsia="ja-JP"/>
              </w:rPr>
            </w:pPr>
            <w:r>
              <w:rPr>
                <w:rFonts w:eastAsia="Yu Gothic"/>
                <w:szCs w:val="18"/>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3167F291" w14:textId="77777777" w:rsidR="00FA6F3C" w:rsidRDefault="00FA6F3C" w:rsidP="00FA6F3C">
            <w:pPr>
              <w:pStyle w:val="TAC"/>
              <w:rPr>
                <w:szCs w:val="18"/>
                <w:lang w:eastAsia="ja-JP"/>
              </w:rPr>
            </w:pPr>
            <w:r>
              <w:rPr>
                <w:rFonts w:eastAsia="Yu Gothic"/>
                <w:szCs w:val="18"/>
                <w:lang w:eastAsia="fr-FR"/>
              </w:rPr>
              <w:t>735</w:t>
            </w:r>
          </w:p>
        </w:tc>
        <w:tc>
          <w:tcPr>
            <w:tcW w:w="746" w:type="dxa"/>
            <w:tcBorders>
              <w:top w:val="single" w:sz="4" w:space="0" w:color="auto"/>
              <w:left w:val="single" w:sz="4" w:space="0" w:color="auto"/>
              <w:bottom w:val="single" w:sz="4" w:space="0" w:color="auto"/>
              <w:right w:val="single" w:sz="4" w:space="0" w:color="auto"/>
            </w:tcBorders>
            <w:noWrap/>
            <w:hideMark/>
          </w:tcPr>
          <w:p w14:paraId="7BD1767F" w14:textId="77777777" w:rsidR="00FA6F3C" w:rsidRDefault="00FA6F3C" w:rsidP="00FA6F3C">
            <w:pPr>
              <w:pStyle w:val="TAC"/>
              <w:rPr>
                <w:szCs w:val="18"/>
                <w:lang w:eastAsia="fr-FR"/>
              </w:rPr>
            </w:pPr>
            <w:r>
              <w:rPr>
                <w:rFonts w:eastAsia="Yu Gothic"/>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DBBCD77" w14:textId="77777777" w:rsidR="00FA6F3C" w:rsidRDefault="00FA6F3C" w:rsidP="00FA6F3C">
            <w:pPr>
              <w:pStyle w:val="TAC"/>
              <w:rPr>
                <w:szCs w:val="18"/>
                <w:lang w:eastAsia="fr-FR"/>
              </w:rPr>
            </w:pPr>
            <w:r>
              <w:rPr>
                <w:rFonts w:eastAsia="Yu Gothic"/>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C6144B" w14:textId="77777777" w:rsidR="00FA6F3C" w:rsidRDefault="00FA6F3C" w:rsidP="00FA6F3C">
            <w:pPr>
              <w:pStyle w:val="TAC"/>
              <w:rPr>
                <w:szCs w:val="18"/>
                <w:lang w:eastAsia="ja-JP"/>
              </w:rPr>
            </w:pPr>
            <w:r>
              <w:rPr>
                <w:rFonts w:eastAsia="Yu Gothic"/>
                <w:szCs w:val="18"/>
                <w:lang w:eastAsia="fr-FR"/>
              </w:rPr>
              <w:t>790</w:t>
            </w:r>
          </w:p>
        </w:tc>
        <w:tc>
          <w:tcPr>
            <w:tcW w:w="827" w:type="dxa"/>
            <w:tcBorders>
              <w:top w:val="single" w:sz="4" w:space="0" w:color="auto"/>
              <w:left w:val="single" w:sz="4" w:space="0" w:color="auto"/>
              <w:bottom w:val="single" w:sz="4" w:space="0" w:color="auto"/>
              <w:right w:val="single" w:sz="4" w:space="0" w:color="auto"/>
            </w:tcBorders>
            <w:hideMark/>
          </w:tcPr>
          <w:p w14:paraId="02052E5B" w14:textId="77777777" w:rsidR="00FA6F3C" w:rsidRDefault="00FA6F3C" w:rsidP="00FA6F3C">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BD019E0" w14:textId="77777777" w:rsidR="00FA6F3C" w:rsidRDefault="00FA6F3C" w:rsidP="00FA6F3C">
            <w:pPr>
              <w:pStyle w:val="TAC"/>
              <w:rPr>
                <w:rFonts w:eastAsia="SimSun"/>
                <w:lang w:eastAsia="ja-JP"/>
              </w:rPr>
            </w:pPr>
            <w:r>
              <w:rPr>
                <w:szCs w:val="18"/>
                <w:lang w:eastAsia="ja-JP"/>
              </w:rPr>
              <w:t>N/A</w:t>
            </w:r>
          </w:p>
        </w:tc>
      </w:tr>
      <w:tr w:rsidR="00FA6F3C" w14:paraId="5DCCFFBA"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99C40FA"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A75BEA9" w14:textId="77777777" w:rsidR="00FA6F3C" w:rsidRDefault="00FA6F3C" w:rsidP="00FA6F3C">
            <w:pPr>
              <w:pStyle w:val="TAC"/>
              <w:rPr>
                <w:szCs w:val="18"/>
                <w:lang w:eastAsia="ja-JP"/>
              </w:rPr>
            </w:pPr>
            <w:r>
              <w:rPr>
                <w:rFonts w:eastAsia="Yu Gothic"/>
                <w:szCs w:val="18"/>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22065BD" w14:textId="77777777" w:rsidR="00FA6F3C" w:rsidRDefault="00FA6F3C" w:rsidP="00FA6F3C">
            <w:pPr>
              <w:pStyle w:val="TAC"/>
              <w:rPr>
                <w:szCs w:val="18"/>
                <w:lang w:eastAsia="ja-JP"/>
              </w:rPr>
            </w:pPr>
            <w:r>
              <w:rPr>
                <w:rFonts w:eastAsia="Yu Gothic"/>
                <w:szCs w:val="18"/>
                <w:lang w:eastAsia="fr-FR"/>
              </w:rPr>
              <w:t>3320</w:t>
            </w:r>
          </w:p>
        </w:tc>
        <w:tc>
          <w:tcPr>
            <w:tcW w:w="746" w:type="dxa"/>
            <w:tcBorders>
              <w:top w:val="single" w:sz="4" w:space="0" w:color="auto"/>
              <w:left w:val="single" w:sz="4" w:space="0" w:color="auto"/>
              <w:bottom w:val="single" w:sz="4" w:space="0" w:color="auto"/>
              <w:right w:val="single" w:sz="4" w:space="0" w:color="auto"/>
            </w:tcBorders>
            <w:noWrap/>
            <w:hideMark/>
          </w:tcPr>
          <w:p w14:paraId="7FEBBF60" w14:textId="77777777" w:rsidR="00FA6F3C" w:rsidRDefault="00FA6F3C" w:rsidP="00FA6F3C">
            <w:pPr>
              <w:pStyle w:val="TAC"/>
              <w:rPr>
                <w:szCs w:val="18"/>
                <w:lang w:eastAsia="fr-FR"/>
              </w:rPr>
            </w:pPr>
            <w:r>
              <w:rPr>
                <w:rFonts w:eastAsia="Yu Gothic"/>
                <w:szCs w:val="18"/>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1219BD2A" w14:textId="77777777" w:rsidR="00FA6F3C" w:rsidRDefault="00FA6F3C" w:rsidP="00FA6F3C">
            <w:pPr>
              <w:pStyle w:val="TAC"/>
              <w:rPr>
                <w:szCs w:val="18"/>
                <w:lang w:eastAsia="fr-FR"/>
              </w:rPr>
            </w:pPr>
            <w:r>
              <w:rPr>
                <w:rFonts w:eastAsia="Yu Gothic"/>
                <w:szCs w:val="18"/>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07AAE55" w14:textId="77777777" w:rsidR="00FA6F3C" w:rsidRDefault="00FA6F3C" w:rsidP="00FA6F3C">
            <w:pPr>
              <w:pStyle w:val="TAC"/>
              <w:rPr>
                <w:szCs w:val="18"/>
                <w:lang w:eastAsia="ja-JP"/>
              </w:rPr>
            </w:pPr>
            <w:r>
              <w:rPr>
                <w:rFonts w:eastAsia="Yu Gothic"/>
                <w:szCs w:val="18"/>
                <w:lang w:eastAsia="fr-FR"/>
              </w:rPr>
              <w:t>3320</w:t>
            </w:r>
          </w:p>
        </w:tc>
        <w:tc>
          <w:tcPr>
            <w:tcW w:w="827" w:type="dxa"/>
            <w:tcBorders>
              <w:top w:val="single" w:sz="4" w:space="0" w:color="auto"/>
              <w:left w:val="single" w:sz="4" w:space="0" w:color="auto"/>
              <w:bottom w:val="single" w:sz="4" w:space="0" w:color="auto"/>
              <w:right w:val="single" w:sz="4" w:space="0" w:color="auto"/>
            </w:tcBorders>
            <w:hideMark/>
          </w:tcPr>
          <w:p w14:paraId="7D7E9D96" w14:textId="77777777" w:rsidR="00FA6F3C" w:rsidRDefault="00FA6F3C" w:rsidP="00FA6F3C">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D7071DC" w14:textId="77777777" w:rsidR="00FA6F3C" w:rsidRDefault="00FA6F3C" w:rsidP="00FA6F3C">
            <w:pPr>
              <w:pStyle w:val="TAC"/>
              <w:rPr>
                <w:rFonts w:eastAsia="SimSun"/>
                <w:lang w:eastAsia="ja-JP"/>
              </w:rPr>
            </w:pPr>
            <w:r>
              <w:rPr>
                <w:szCs w:val="18"/>
                <w:lang w:eastAsia="ja-JP"/>
              </w:rPr>
              <w:t>N/A</w:t>
            </w:r>
          </w:p>
        </w:tc>
      </w:tr>
      <w:tr w:rsidR="00FA6F3C" w14:paraId="693038DE"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1C7B77B0" w14:textId="77777777" w:rsidR="00FA6F3C" w:rsidRDefault="00FA6F3C" w:rsidP="00FA6F3C">
            <w:pPr>
              <w:pStyle w:val="TAC"/>
              <w:rPr>
                <w:lang w:eastAsia="ja-JP"/>
              </w:rPr>
            </w:pPr>
            <w:r>
              <w:rPr>
                <w:lang w:eastAsia="ja-JP"/>
              </w:rPr>
              <w:t>DC_3A_n28A-n77A</w:t>
            </w:r>
          </w:p>
        </w:tc>
        <w:tc>
          <w:tcPr>
            <w:tcW w:w="867" w:type="dxa"/>
            <w:tcBorders>
              <w:top w:val="single" w:sz="4" w:space="0" w:color="auto"/>
              <w:left w:val="single" w:sz="4" w:space="0" w:color="auto"/>
              <w:bottom w:val="single" w:sz="4" w:space="0" w:color="auto"/>
              <w:right w:val="single" w:sz="4" w:space="0" w:color="auto"/>
            </w:tcBorders>
            <w:hideMark/>
          </w:tcPr>
          <w:p w14:paraId="47AB4ABE" w14:textId="77777777" w:rsidR="00FA6F3C" w:rsidRDefault="00FA6F3C" w:rsidP="00FA6F3C">
            <w:pPr>
              <w:pStyle w:val="TAC"/>
              <w:rPr>
                <w:rFonts w:eastAsia="Yu Gothic"/>
                <w:szCs w:val="18"/>
                <w:lang w:eastAsia="fr-FR"/>
              </w:rPr>
            </w:pPr>
            <w:r>
              <w:rPr>
                <w:szCs w:val="18"/>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115F3085" w14:textId="77777777" w:rsidR="00FA6F3C" w:rsidRDefault="00FA6F3C" w:rsidP="00FA6F3C">
            <w:pPr>
              <w:pStyle w:val="TAC"/>
              <w:rPr>
                <w:rFonts w:eastAsia="Yu Gothic"/>
                <w:szCs w:val="18"/>
                <w:lang w:eastAsia="fr-FR"/>
              </w:rPr>
            </w:pPr>
            <w:r>
              <w:rPr>
                <w:rFonts w:cs="Arial"/>
                <w:lang w:eastAsia="fr-F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0BD51B76" w14:textId="77777777" w:rsidR="00FA6F3C" w:rsidRDefault="00FA6F3C" w:rsidP="00FA6F3C">
            <w:pPr>
              <w:pStyle w:val="TAC"/>
              <w:rPr>
                <w:rFonts w:eastAsia="Yu Gothic"/>
                <w:szCs w:val="18"/>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98B39BD" w14:textId="77777777" w:rsidR="00FA6F3C" w:rsidRDefault="00FA6F3C" w:rsidP="00FA6F3C">
            <w:pPr>
              <w:pStyle w:val="TAC"/>
              <w:rPr>
                <w:rFonts w:eastAsia="Yu Gothic"/>
                <w:szCs w:val="18"/>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32C028" w14:textId="77777777" w:rsidR="00FA6F3C" w:rsidRDefault="00FA6F3C" w:rsidP="00FA6F3C">
            <w:pPr>
              <w:pStyle w:val="TAC"/>
              <w:rPr>
                <w:rFonts w:eastAsia="Yu Gothic"/>
                <w:szCs w:val="18"/>
                <w:lang w:eastAsia="fr-FR"/>
              </w:rPr>
            </w:pPr>
            <w:r>
              <w:rPr>
                <w:rFonts w:cs="Arial"/>
                <w:lang w:eastAsia="fr-FR"/>
              </w:rPr>
              <w:t>1815</w:t>
            </w:r>
          </w:p>
        </w:tc>
        <w:tc>
          <w:tcPr>
            <w:tcW w:w="827" w:type="dxa"/>
            <w:tcBorders>
              <w:top w:val="single" w:sz="4" w:space="0" w:color="auto"/>
              <w:left w:val="single" w:sz="4" w:space="0" w:color="auto"/>
              <w:bottom w:val="single" w:sz="4" w:space="0" w:color="auto"/>
              <w:right w:val="single" w:sz="4" w:space="0" w:color="auto"/>
            </w:tcBorders>
            <w:hideMark/>
          </w:tcPr>
          <w:p w14:paraId="5F0296B8" w14:textId="77777777" w:rsidR="00FA6F3C" w:rsidRDefault="00FA6F3C" w:rsidP="00FA6F3C">
            <w:pPr>
              <w:pStyle w:val="TAC"/>
              <w:rPr>
                <w:rFonts w:eastAsia="SimSun"/>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15D0908" w14:textId="77777777" w:rsidR="00FA6F3C" w:rsidRDefault="00FA6F3C" w:rsidP="00FA6F3C">
            <w:pPr>
              <w:pStyle w:val="TAC"/>
              <w:rPr>
                <w:szCs w:val="18"/>
                <w:lang w:eastAsia="ja-JP"/>
              </w:rPr>
            </w:pPr>
            <w:r>
              <w:rPr>
                <w:lang w:eastAsia="ja-JP"/>
              </w:rPr>
              <w:t>N/A</w:t>
            </w:r>
          </w:p>
        </w:tc>
      </w:tr>
      <w:tr w:rsidR="00FA6F3C" w14:paraId="662F52A5" w14:textId="77777777" w:rsidTr="00BC4397">
        <w:trPr>
          <w:trHeight w:val="54"/>
          <w:jc w:val="center"/>
        </w:trPr>
        <w:tc>
          <w:tcPr>
            <w:tcW w:w="2258" w:type="dxa"/>
            <w:tcBorders>
              <w:top w:val="nil"/>
              <w:left w:val="single" w:sz="4" w:space="0" w:color="auto"/>
              <w:bottom w:val="nil"/>
              <w:right w:val="single" w:sz="4" w:space="0" w:color="auto"/>
            </w:tcBorders>
          </w:tcPr>
          <w:p w14:paraId="7A0288FE"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E4E769A" w14:textId="77777777" w:rsidR="00FA6F3C" w:rsidRDefault="00FA6F3C" w:rsidP="00FA6F3C">
            <w:pPr>
              <w:pStyle w:val="TAC"/>
              <w:rPr>
                <w:rFonts w:eastAsia="Yu Gothic"/>
                <w:szCs w:val="18"/>
                <w:lang w:eastAsia="fr-FR"/>
              </w:rPr>
            </w:pPr>
            <w:r>
              <w:rPr>
                <w:szCs w:val="18"/>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3328D560" w14:textId="77777777" w:rsidR="00FA6F3C" w:rsidRDefault="00FA6F3C" w:rsidP="00FA6F3C">
            <w:pPr>
              <w:pStyle w:val="TAC"/>
              <w:rPr>
                <w:rFonts w:eastAsia="Yu Gothic"/>
                <w:szCs w:val="18"/>
                <w:lang w:eastAsia="fr-FR"/>
              </w:rPr>
            </w:pPr>
            <w:r>
              <w:rPr>
                <w:rFonts w:cs="Arial"/>
                <w:lang w:eastAsia="fr-FR"/>
              </w:rPr>
              <w:t>733</w:t>
            </w:r>
          </w:p>
        </w:tc>
        <w:tc>
          <w:tcPr>
            <w:tcW w:w="746" w:type="dxa"/>
            <w:tcBorders>
              <w:top w:val="single" w:sz="4" w:space="0" w:color="auto"/>
              <w:left w:val="single" w:sz="4" w:space="0" w:color="auto"/>
              <w:bottom w:val="single" w:sz="4" w:space="0" w:color="auto"/>
              <w:right w:val="single" w:sz="4" w:space="0" w:color="auto"/>
            </w:tcBorders>
            <w:noWrap/>
            <w:hideMark/>
          </w:tcPr>
          <w:p w14:paraId="408E9F23" w14:textId="77777777" w:rsidR="00FA6F3C" w:rsidRDefault="00FA6F3C" w:rsidP="00FA6F3C">
            <w:pPr>
              <w:pStyle w:val="TAC"/>
              <w:rPr>
                <w:rFonts w:eastAsia="Yu Gothic"/>
                <w:szCs w:val="18"/>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A7BE4B2" w14:textId="77777777" w:rsidR="00FA6F3C" w:rsidRDefault="00FA6F3C" w:rsidP="00FA6F3C">
            <w:pPr>
              <w:pStyle w:val="TAC"/>
              <w:rPr>
                <w:rFonts w:eastAsia="Yu Gothic"/>
                <w:szCs w:val="18"/>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01587B" w14:textId="77777777" w:rsidR="00FA6F3C" w:rsidRDefault="00FA6F3C" w:rsidP="00FA6F3C">
            <w:pPr>
              <w:pStyle w:val="TAC"/>
              <w:rPr>
                <w:rFonts w:eastAsia="Yu Gothic"/>
                <w:szCs w:val="18"/>
                <w:lang w:eastAsia="fr-FR"/>
              </w:rPr>
            </w:pPr>
            <w:r>
              <w:rPr>
                <w:rFonts w:cs="Arial"/>
                <w:lang w:eastAsia="fr-FR"/>
              </w:rPr>
              <w:t>788</w:t>
            </w:r>
          </w:p>
        </w:tc>
        <w:tc>
          <w:tcPr>
            <w:tcW w:w="827" w:type="dxa"/>
            <w:tcBorders>
              <w:top w:val="single" w:sz="4" w:space="0" w:color="auto"/>
              <w:left w:val="single" w:sz="4" w:space="0" w:color="auto"/>
              <w:bottom w:val="single" w:sz="4" w:space="0" w:color="auto"/>
              <w:right w:val="single" w:sz="4" w:space="0" w:color="auto"/>
            </w:tcBorders>
            <w:hideMark/>
          </w:tcPr>
          <w:p w14:paraId="54AC3C07" w14:textId="77777777" w:rsidR="00FA6F3C" w:rsidRDefault="00FA6F3C" w:rsidP="00FA6F3C">
            <w:pPr>
              <w:pStyle w:val="TAC"/>
              <w:rPr>
                <w:rFonts w:eastAsia="SimSun"/>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E87AE1C" w14:textId="77777777" w:rsidR="00FA6F3C" w:rsidRDefault="00FA6F3C" w:rsidP="00FA6F3C">
            <w:pPr>
              <w:pStyle w:val="TAC"/>
              <w:rPr>
                <w:szCs w:val="18"/>
                <w:lang w:eastAsia="ja-JP"/>
              </w:rPr>
            </w:pPr>
            <w:r>
              <w:rPr>
                <w:lang w:eastAsia="ja-JP"/>
              </w:rPr>
              <w:t>N/A</w:t>
            </w:r>
          </w:p>
        </w:tc>
      </w:tr>
      <w:tr w:rsidR="00FA6F3C" w14:paraId="56BC8F7B" w14:textId="77777777" w:rsidTr="00BC4397">
        <w:trPr>
          <w:trHeight w:val="54"/>
          <w:jc w:val="center"/>
        </w:trPr>
        <w:tc>
          <w:tcPr>
            <w:tcW w:w="2258" w:type="dxa"/>
            <w:tcBorders>
              <w:top w:val="nil"/>
              <w:left w:val="single" w:sz="4" w:space="0" w:color="auto"/>
              <w:bottom w:val="nil"/>
              <w:right w:val="single" w:sz="4" w:space="0" w:color="auto"/>
            </w:tcBorders>
          </w:tcPr>
          <w:p w14:paraId="40826220"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4FB4BD3" w14:textId="77777777" w:rsidR="00FA6F3C" w:rsidRDefault="00FA6F3C" w:rsidP="00FA6F3C">
            <w:pPr>
              <w:pStyle w:val="TAC"/>
              <w:rPr>
                <w:rFonts w:eastAsia="Yu Gothic"/>
                <w:szCs w:val="18"/>
                <w:lang w:eastAsia="fr-FR"/>
              </w:rPr>
            </w:pPr>
            <w:r>
              <w:rPr>
                <w:szCs w:val="18"/>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798D491" w14:textId="77777777" w:rsidR="00FA6F3C" w:rsidRDefault="00FA6F3C" w:rsidP="00FA6F3C">
            <w:pPr>
              <w:pStyle w:val="TAC"/>
              <w:rPr>
                <w:rFonts w:eastAsia="Yu Gothic"/>
                <w:szCs w:val="18"/>
                <w:lang w:eastAsia="fr-FR"/>
              </w:rPr>
            </w:pPr>
            <w:r>
              <w:rPr>
                <w:rFonts w:cs="Arial"/>
                <w:lang w:eastAsia="fr-FR"/>
              </w:rPr>
              <w:t>4173</w:t>
            </w:r>
          </w:p>
        </w:tc>
        <w:tc>
          <w:tcPr>
            <w:tcW w:w="746" w:type="dxa"/>
            <w:tcBorders>
              <w:top w:val="single" w:sz="4" w:space="0" w:color="auto"/>
              <w:left w:val="single" w:sz="4" w:space="0" w:color="auto"/>
              <w:bottom w:val="single" w:sz="4" w:space="0" w:color="auto"/>
              <w:right w:val="single" w:sz="4" w:space="0" w:color="auto"/>
            </w:tcBorders>
            <w:noWrap/>
            <w:hideMark/>
          </w:tcPr>
          <w:p w14:paraId="5D1F7C44" w14:textId="77777777" w:rsidR="00FA6F3C" w:rsidRDefault="00FA6F3C" w:rsidP="00FA6F3C">
            <w:pPr>
              <w:pStyle w:val="TAC"/>
              <w:rPr>
                <w:rFonts w:eastAsia="Yu Gothic"/>
                <w:szCs w:val="18"/>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1BEF2262" w14:textId="77777777" w:rsidR="00FA6F3C" w:rsidRDefault="00FA6F3C" w:rsidP="00FA6F3C">
            <w:pPr>
              <w:pStyle w:val="TAC"/>
              <w:rPr>
                <w:rFonts w:eastAsia="Yu Gothic"/>
                <w:szCs w:val="18"/>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006CFBC" w14:textId="77777777" w:rsidR="00FA6F3C" w:rsidRDefault="00FA6F3C" w:rsidP="00FA6F3C">
            <w:pPr>
              <w:pStyle w:val="TAC"/>
              <w:rPr>
                <w:rFonts w:eastAsia="Yu Gothic"/>
                <w:szCs w:val="18"/>
                <w:lang w:eastAsia="fr-FR"/>
              </w:rPr>
            </w:pPr>
            <w:r>
              <w:rPr>
                <w:rFonts w:cs="Arial"/>
                <w:lang w:eastAsia="fr-FR"/>
              </w:rPr>
              <w:t>4173</w:t>
            </w:r>
          </w:p>
        </w:tc>
        <w:tc>
          <w:tcPr>
            <w:tcW w:w="827" w:type="dxa"/>
            <w:tcBorders>
              <w:top w:val="single" w:sz="4" w:space="0" w:color="auto"/>
              <w:left w:val="single" w:sz="4" w:space="0" w:color="auto"/>
              <w:bottom w:val="single" w:sz="4" w:space="0" w:color="auto"/>
              <w:right w:val="single" w:sz="4" w:space="0" w:color="auto"/>
            </w:tcBorders>
            <w:hideMark/>
          </w:tcPr>
          <w:p w14:paraId="605C39BC" w14:textId="77777777" w:rsidR="00FA6F3C" w:rsidRDefault="00FA6F3C" w:rsidP="00FA6F3C">
            <w:pPr>
              <w:pStyle w:val="TAC"/>
              <w:rPr>
                <w:rFonts w:eastAsia="SimSun"/>
                <w:szCs w:val="18"/>
                <w:lang w:eastAsia="ja-JP"/>
              </w:rPr>
            </w:pPr>
            <w:r>
              <w:rPr>
                <w:szCs w:val="18"/>
                <w:lang w:eastAsia="ja-JP"/>
              </w:rPr>
              <w:t>15.9</w:t>
            </w:r>
          </w:p>
        </w:tc>
        <w:tc>
          <w:tcPr>
            <w:tcW w:w="1248" w:type="dxa"/>
            <w:tcBorders>
              <w:top w:val="single" w:sz="4" w:space="0" w:color="auto"/>
              <w:left w:val="single" w:sz="4" w:space="0" w:color="auto"/>
              <w:bottom w:val="single" w:sz="4" w:space="0" w:color="auto"/>
              <w:right w:val="single" w:sz="4" w:space="0" w:color="auto"/>
            </w:tcBorders>
            <w:hideMark/>
          </w:tcPr>
          <w:p w14:paraId="4D1FC45A" w14:textId="77777777" w:rsidR="00FA6F3C" w:rsidRDefault="00FA6F3C" w:rsidP="00FA6F3C">
            <w:pPr>
              <w:pStyle w:val="TAC"/>
              <w:rPr>
                <w:szCs w:val="18"/>
                <w:lang w:eastAsia="ja-JP"/>
              </w:rPr>
            </w:pPr>
            <w:r>
              <w:rPr>
                <w:lang w:eastAsia="fr-FR"/>
              </w:rPr>
              <w:t>IMD3</w:t>
            </w:r>
          </w:p>
        </w:tc>
      </w:tr>
      <w:tr w:rsidR="00FA6F3C" w14:paraId="14BD08F3" w14:textId="77777777" w:rsidTr="00BC4397">
        <w:trPr>
          <w:trHeight w:val="54"/>
          <w:jc w:val="center"/>
        </w:trPr>
        <w:tc>
          <w:tcPr>
            <w:tcW w:w="2258" w:type="dxa"/>
            <w:tcBorders>
              <w:top w:val="nil"/>
              <w:left w:val="single" w:sz="4" w:space="0" w:color="auto"/>
              <w:bottom w:val="nil"/>
              <w:right w:val="single" w:sz="4" w:space="0" w:color="auto"/>
            </w:tcBorders>
          </w:tcPr>
          <w:p w14:paraId="1AD932E9"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982C43A" w14:textId="77777777" w:rsidR="00FA6F3C" w:rsidRDefault="00FA6F3C" w:rsidP="00FA6F3C">
            <w:pPr>
              <w:pStyle w:val="TAC"/>
              <w:rPr>
                <w:rFonts w:eastAsia="Yu Gothic"/>
                <w:szCs w:val="18"/>
                <w:lang w:eastAsia="fr-FR"/>
              </w:rPr>
            </w:pPr>
            <w:r>
              <w:rPr>
                <w:szCs w:val="18"/>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48AEA5A9" w14:textId="77777777" w:rsidR="00FA6F3C" w:rsidRDefault="00FA6F3C" w:rsidP="00FA6F3C">
            <w:pPr>
              <w:pStyle w:val="TAC"/>
              <w:rPr>
                <w:rFonts w:eastAsia="Yu Gothic"/>
                <w:szCs w:val="18"/>
                <w:lang w:eastAsia="fr-FR"/>
              </w:rPr>
            </w:pPr>
            <w:r>
              <w:rPr>
                <w:rFonts w:cs="Arial"/>
                <w:lang w:eastAsia="fr-F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6F160DE6" w14:textId="77777777" w:rsidR="00FA6F3C" w:rsidRDefault="00FA6F3C" w:rsidP="00FA6F3C">
            <w:pPr>
              <w:pStyle w:val="TAC"/>
              <w:rPr>
                <w:rFonts w:eastAsia="Yu Gothic"/>
                <w:szCs w:val="18"/>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C2011AA" w14:textId="77777777" w:rsidR="00FA6F3C" w:rsidRDefault="00FA6F3C" w:rsidP="00FA6F3C">
            <w:pPr>
              <w:pStyle w:val="TAC"/>
              <w:rPr>
                <w:rFonts w:eastAsia="Yu Gothic"/>
                <w:szCs w:val="18"/>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5269D2" w14:textId="77777777" w:rsidR="00FA6F3C" w:rsidRDefault="00FA6F3C" w:rsidP="00FA6F3C">
            <w:pPr>
              <w:pStyle w:val="TAC"/>
              <w:rPr>
                <w:rFonts w:eastAsia="Yu Gothic"/>
                <w:szCs w:val="18"/>
                <w:lang w:eastAsia="fr-FR"/>
              </w:rPr>
            </w:pPr>
            <w:r>
              <w:rPr>
                <w:rFonts w:cs="Arial"/>
                <w:lang w:eastAsia="fr-FR"/>
              </w:rPr>
              <w:t>1807.5</w:t>
            </w:r>
          </w:p>
        </w:tc>
        <w:tc>
          <w:tcPr>
            <w:tcW w:w="827" w:type="dxa"/>
            <w:tcBorders>
              <w:top w:val="single" w:sz="4" w:space="0" w:color="auto"/>
              <w:left w:val="single" w:sz="4" w:space="0" w:color="auto"/>
              <w:bottom w:val="single" w:sz="4" w:space="0" w:color="auto"/>
              <w:right w:val="single" w:sz="4" w:space="0" w:color="auto"/>
            </w:tcBorders>
            <w:hideMark/>
          </w:tcPr>
          <w:p w14:paraId="35B26692" w14:textId="77777777" w:rsidR="00FA6F3C" w:rsidRDefault="00FA6F3C" w:rsidP="00FA6F3C">
            <w:pPr>
              <w:pStyle w:val="TAC"/>
              <w:rPr>
                <w:rFonts w:eastAsia="SimSun"/>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815BB3E" w14:textId="77777777" w:rsidR="00FA6F3C" w:rsidRDefault="00FA6F3C" w:rsidP="00FA6F3C">
            <w:pPr>
              <w:pStyle w:val="TAC"/>
              <w:rPr>
                <w:szCs w:val="18"/>
                <w:lang w:eastAsia="ja-JP"/>
              </w:rPr>
            </w:pPr>
            <w:r>
              <w:rPr>
                <w:rFonts w:eastAsia="Malgun Gothic"/>
                <w:lang w:eastAsia="ko-KR"/>
              </w:rPr>
              <w:t>N/A</w:t>
            </w:r>
          </w:p>
        </w:tc>
      </w:tr>
      <w:tr w:rsidR="00FA6F3C" w14:paraId="2956FB01" w14:textId="77777777" w:rsidTr="00BC4397">
        <w:trPr>
          <w:trHeight w:val="54"/>
          <w:jc w:val="center"/>
        </w:trPr>
        <w:tc>
          <w:tcPr>
            <w:tcW w:w="2258" w:type="dxa"/>
            <w:tcBorders>
              <w:top w:val="nil"/>
              <w:left w:val="single" w:sz="4" w:space="0" w:color="auto"/>
              <w:bottom w:val="nil"/>
              <w:right w:val="single" w:sz="4" w:space="0" w:color="auto"/>
            </w:tcBorders>
          </w:tcPr>
          <w:p w14:paraId="330D1A6F"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8BBEB18" w14:textId="77777777" w:rsidR="00FA6F3C" w:rsidRDefault="00FA6F3C" w:rsidP="00FA6F3C">
            <w:pPr>
              <w:pStyle w:val="TAC"/>
              <w:rPr>
                <w:rFonts w:eastAsia="Yu Gothic"/>
                <w:szCs w:val="18"/>
                <w:lang w:eastAsia="fr-FR"/>
              </w:rPr>
            </w:pPr>
            <w:r>
              <w:rPr>
                <w:szCs w:val="18"/>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7C36B83B" w14:textId="77777777" w:rsidR="00FA6F3C" w:rsidRDefault="00FA6F3C" w:rsidP="00FA6F3C">
            <w:pPr>
              <w:pStyle w:val="TAC"/>
              <w:rPr>
                <w:rFonts w:eastAsia="Yu Gothic"/>
                <w:szCs w:val="18"/>
                <w:lang w:eastAsia="fr-FR"/>
              </w:rPr>
            </w:pPr>
            <w:r>
              <w:rPr>
                <w:rFonts w:cs="Arial"/>
                <w:lang w:eastAsia="fr-FR"/>
              </w:rPr>
              <w:t>715</w:t>
            </w:r>
          </w:p>
        </w:tc>
        <w:tc>
          <w:tcPr>
            <w:tcW w:w="746" w:type="dxa"/>
            <w:tcBorders>
              <w:top w:val="single" w:sz="4" w:space="0" w:color="auto"/>
              <w:left w:val="single" w:sz="4" w:space="0" w:color="auto"/>
              <w:bottom w:val="single" w:sz="4" w:space="0" w:color="auto"/>
              <w:right w:val="single" w:sz="4" w:space="0" w:color="auto"/>
            </w:tcBorders>
            <w:noWrap/>
            <w:hideMark/>
          </w:tcPr>
          <w:p w14:paraId="5A469855" w14:textId="77777777" w:rsidR="00FA6F3C" w:rsidRDefault="00FA6F3C" w:rsidP="00FA6F3C">
            <w:pPr>
              <w:pStyle w:val="TAC"/>
              <w:rPr>
                <w:rFonts w:eastAsia="Yu Gothic"/>
                <w:szCs w:val="18"/>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14EDA1B" w14:textId="77777777" w:rsidR="00FA6F3C" w:rsidRDefault="00FA6F3C" w:rsidP="00FA6F3C">
            <w:pPr>
              <w:pStyle w:val="TAC"/>
              <w:rPr>
                <w:rFonts w:eastAsia="Yu Gothic"/>
                <w:szCs w:val="18"/>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1226DC" w14:textId="77777777" w:rsidR="00FA6F3C" w:rsidRDefault="00FA6F3C" w:rsidP="00FA6F3C">
            <w:pPr>
              <w:pStyle w:val="TAC"/>
              <w:rPr>
                <w:rFonts w:eastAsia="Yu Gothic"/>
                <w:szCs w:val="18"/>
                <w:lang w:eastAsia="fr-FR"/>
              </w:rPr>
            </w:pPr>
            <w:r>
              <w:rPr>
                <w:rFonts w:cs="Arial"/>
                <w:lang w:eastAsia="fr-FR"/>
              </w:rPr>
              <w:t>770</w:t>
            </w:r>
          </w:p>
        </w:tc>
        <w:tc>
          <w:tcPr>
            <w:tcW w:w="827" w:type="dxa"/>
            <w:tcBorders>
              <w:top w:val="single" w:sz="4" w:space="0" w:color="auto"/>
              <w:left w:val="single" w:sz="4" w:space="0" w:color="auto"/>
              <w:bottom w:val="single" w:sz="4" w:space="0" w:color="auto"/>
              <w:right w:val="single" w:sz="4" w:space="0" w:color="auto"/>
            </w:tcBorders>
            <w:hideMark/>
          </w:tcPr>
          <w:p w14:paraId="386992B9" w14:textId="77777777" w:rsidR="00FA6F3C" w:rsidRDefault="00FA6F3C" w:rsidP="00FA6F3C">
            <w:pPr>
              <w:pStyle w:val="TAC"/>
              <w:rPr>
                <w:rFonts w:eastAsia="SimSun"/>
                <w:szCs w:val="18"/>
                <w:lang w:eastAsia="ja-JP"/>
              </w:rPr>
            </w:pPr>
            <w:r>
              <w:rPr>
                <w:szCs w:val="18"/>
                <w:lang w:eastAsia="ja-JP"/>
              </w:rPr>
              <w:t>15.3</w:t>
            </w:r>
          </w:p>
        </w:tc>
        <w:tc>
          <w:tcPr>
            <w:tcW w:w="1248" w:type="dxa"/>
            <w:tcBorders>
              <w:top w:val="single" w:sz="4" w:space="0" w:color="auto"/>
              <w:left w:val="single" w:sz="4" w:space="0" w:color="auto"/>
              <w:bottom w:val="single" w:sz="4" w:space="0" w:color="auto"/>
              <w:right w:val="single" w:sz="4" w:space="0" w:color="auto"/>
            </w:tcBorders>
            <w:hideMark/>
          </w:tcPr>
          <w:p w14:paraId="452EA404" w14:textId="77777777" w:rsidR="00FA6F3C" w:rsidRDefault="00FA6F3C" w:rsidP="00FA6F3C">
            <w:pPr>
              <w:pStyle w:val="TAC"/>
              <w:rPr>
                <w:szCs w:val="18"/>
                <w:lang w:eastAsia="ja-JP"/>
              </w:rPr>
            </w:pPr>
            <w:r>
              <w:rPr>
                <w:lang w:eastAsia="ja-JP"/>
              </w:rPr>
              <w:t>IMD3</w:t>
            </w:r>
          </w:p>
        </w:tc>
      </w:tr>
      <w:tr w:rsidR="00FA6F3C" w14:paraId="0C9B6E55"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8E82F22"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E64CFB1" w14:textId="77777777" w:rsidR="00FA6F3C" w:rsidRDefault="00FA6F3C" w:rsidP="00FA6F3C">
            <w:pPr>
              <w:pStyle w:val="TAC"/>
              <w:rPr>
                <w:rFonts w:eastAsia="Yu Gothic"/>
                <w:szCs w:val="18"/>
                <w:lang w:eastAsia="fr-FR"/>
              </w:rPr>
            </w:pPr>
            <w:r>
              <w:rPr>
                <w:szCs w:val="18"/>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0C8096D1" w14:textId="77777777" w:rsidR="00FA6F3C" w:rsidRDefault="00FA6F3C" w:rsidP="00FA6F3C">
            <w:pPr>
              <w:pStyle w:val="TAC"/>
              <w:rPr>
                <w:rFonts w:eastAsia="Yu Gothic"/>
                <w:szCs w:val="18"/>
                <w:lang w:eastAsia="fr-FR"/>
              </w:rPr>
            </w:pPr>
            <w:r>
              <w:rPr>
                <w:rFonts w:cs="Arial"/>
                <w:lang w:eastAsia="fr-FR"/>
              </w:rPr>
              <w:t>4195</w:t>
            </w:r>
          </w:p>
        </w:tc>
        <w:tc>
          <w:tcPr>
            <w:tcW w:w="746" w:type="dxa"/>
            <w:tcBorders>
              <w:top w:val="single" w:sz="4" w:space="0" w:color="auto"/>
              <w:left w:val="single" w:sz="4" w:space="0" w:color="auto"/>
              <w:bottom w:val="single" w:sz="4" w:space="0" w:color="auto"/>
              <w:right w:val="single" w:sz="4" w:space="0" w:color="auto"/>
            </w:tcBorders>
            <w:noWrap/>
            <w:hideMark/>
          </w:tcPr>
          <w:p w14:paraId="3C26776A" w14:textId="77777777" w:rsidR="00FA6F3C" w:rsidRDefault="00FA6F3C" w:rsidP="00FA6F3C">
            <w:pPr>
              <w:pStyle w:val="TAC"/>
              <w:rPr>
                <w:rFonts w:eastAsia="Yu Gothic"/>
                <w:szCs w:val="18"/>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2ABFECC9" w14:textId="77777777" w:rsidR="00FA6F3C" w:rsidRDefault="00FA6F3C" w:rsidP="00FA6F3C">
            <w:pPr>
              <w:pStyle w:val="TAC"/>
              <w:rPr>
                <w:rFonts w:eastAsia="Yu Gothic"/>
                <w:szCs w:val="18"/>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FEB953E" w14:textId="77777777" w:rsidR="00FA6F3C" w:rsidRDefault="00FA6F3C" w:rsidP="00FA6F3C">
            <w:pPr>
              <w:pStyle w:val="TAC"/>
              <w:rPr>
                <w:rFonts w:eastAsia="Yu Gothic"/>
                <w:szCs w:val="18"/>
                <w:lang w:eastAsia="fr-FR"/>
              </w:rPr>
            </w:pPr>
            <w:r>
              <w:rPr>
                <w:rFonts w:cs="Arial"/>
                <w:lang w:eastAsia="fr-FR"/>
              </w:rPr>
              <w:t>4195</w:t>
            </w:r>
          </w:p>
        </w:tc>
        <w:tc>
          <w:tcPr>
            <w:tcW w:w="827" w:type="dxa"/>
            <w:tcBorders>
              <w:top w:val="single" w:sz="4" w:space="0" w:color="auto"/>
              <w:left w:val="single" w:sz="4" w:space="0" w:color="auto"/>
              <w:bottom w:val="single" w:sz="4" w:space="0" w:color="auto"/>
              <w:right w:val="single" w:sz="4" w:space="0" w:color="auto"/>
            </w:tcBorders>
            <w:hideMark/>
          </w:tcPr>
          <w:p w14:paraId="2BC9242C" w14:textId="77777777" w:rsidR="00FA6F3C" w:rsidRDefault="00FA6F3C" w:rsidP="00FA6F3C">
            <w:pPr>
              <w:pStyle w:val="TAC"/>
              <w:rPr>
                <w:rFonts w:eastAsia="SimSun"/>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E7D6BBF" w14:textId="77777777" w:rsidR="00FA6F3C" w:rsidRDefault="00FA6F3C" w:rsidP="00FA6F3C">
            <w:pPr>
              <w:pStyle w:val="TAC"/>
              <w:rPr>
                <w:szCs w:val="18"/>
                <w:lang w:eastAsia="ja-JP"/>
              </w:rPr>
            </w:pPr>
            <w:r>
              <w:rPr>
                <w:lang w:eastAsia="fr-FR"/>
              </w:rPr>
              <w:t>N/A</w:t>
            </w:r>
          </w:p>
        </w:tc>
      </w:tr>
      <w:tr w:rsidR="00FA6F3C" w14:paraId="0D07BC27"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1E47497" w14:textId="77777777" w:rsidR="00FA6F3C" w:rsidRDefault="00FA6F3C" w:rsidP="00FA6F3C">
            <w:pPr>
              <w:pStyle w:val="TAC"/>
              <w:rPr>
                <w:rFonts w:eastAsia="MS Mincho"/>
                <w:lang w:eastAsia="fr-FR"/>
              </w:rPr>
            </w:pPr>
            <w:r>
              <w:rPr>
                <w:rFonts w:cs="Arial"/>
                <w:lang w:eastAsia="fr-FR"/>
              </w:rPr>
              <w:t>DC_3A-28A_n41A</w:t>
            </w:r>
          </w:p>
        </w:tc>
        <w:tc>
          <w:tcPr>
            <w:tcW w:w="867" w:type="dxa"/>
            <w:tcBorders>
              <w:top w:val="single" w:sz="4" w:space="0" w:color="auto"/>
              <w:left w:val="single" w:sz="4" w:space="0" w:color="auto"/>
              <w:bottom w:val="single" w:sz="4" w:space="0" w:color="auto"/>
              <w:right w:val="single" w:sz="4" w:space="0" w:color="auto"/>
            </w:tcBorders>
            <w:hideMark/>
          </w:tcPr>
          <w:p w14:paraId="7459AA28" w14:textId="77777777" w:rsidR="00FA6F3C" w:rsidRDefault="00FA6F3C" w:rsidP="00FA6F3C">
            <w:pPr>
              <w:pStyle w:val="TAC"/>
              <w:rPr>
                <w:rFonts w:eastAsia="MS Mincho"/>
                <w:lang w:eastAsia="fr-FR"/>
              </w:rPr>
            </w:pPr>
            <w:r>
              <w:rPr>
                <w:rFonts w:cs="Arial"/>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2EE1B08D" w14:textId="77777777" w:rsidR="00FA6F3C" w:rsidRDefault="00FA6F3C" w:rsidP="00FA6F3C">
            <w:pPr>
              <w:pStyle w:val="TAC"/>
              <w:rPr>
                <w:rFonts w:eastAsia="MS Mincho"/>
                <w:lang w:eastAsia="fr-FR"/>
              </w:rPr>
            </w:pPr>
            <w:r>
              <w:rPr>
                <w:rFonts w:cs="Arial"/>
                <w:lang w:eastAsia="fr-F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233ED9FB" w14:textId="77777777" w:rsidR="00FA6F3C" w:rsidRDefault="00FA6F3C" w:rsidP="00FA6F3C">
            <w:pPr>
              <w:pStyle w:val="TAC"/>
              <w:rPr>
                <w:rFonts w:eastAsia="MS Mincho"/>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D3D33F9" w14:textId="77777777" w:rsidR="00FA6F3C" w:rsidRDefault="00FA6F3C" w:rsidP="00FA6F3C">
            <w:pPr>
              <w:pStyle w:val="TAC"/>
              <w:rPr>
                <w:rFonts w:eastAsia="MS Mincho"/>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FF9D5D" w14:textId="77777777" w:rsidR="00FA6F3C" w:rsidRDefault="00FA6F3C" w:rsidP="00FA6F3C">
            <w:pPr>
              <w:pStyle w:val="TAC"/>
              <w:rPr>
                <w:rFonts w:eastAsia="MS Mincho"/>
                <w:lang w:eastAsia="fr-FR"/>
              </w:rPr>
            </w:pPr>
            <w:r>
              <w:rPr>
                <w:rFonts w:cs="Arial"/>
                <w:lang w:eastAsia="fr-FR"/>
              </w:rPr>
              <w:t>1815</w:t>
            </w:r>
          </w:p>
        </w:tc>
        <w:tc>
          <w:tcPr>
            <w:tcW w:w="827" w:type="dxa"/>
            <w:tcBorders>
              <w:top w:val="single" w:sz="4" w:space="0" w:color="auto"/>
              <w:left w:val="single" w:sz="4" w:space="0" w:color="auto"/>
              <w:bottom w:val="single" w:sz="4" w:space="0" w:color="auto"/>
              <w:right w:val="single" w:sz="4" w:space="0" w:color="auto"/>
            </w:tcBorders>
            <w:hideMark/>
          </w:tcPr>
          <w:p w14:paraId="3C44E4AF" w14:textId="77777777" w:rsidR="00FA6F3C" w:rsidRDefault="00FA6F3C" w:rsidP="00FA6F3C">
            <w:pPr>
              <w:pStyle w:val="TAC"/>
              <w:rPr>
                <w:rFonts w:eastAsia="Malgun Gothic"/>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A05D6A1" w14:textId="77777777" w:rsidR="00FA6F3C" w:rsidRDefault="00FA6F3C" w:rsidP="00FA6F3C">
            <w:pPr>
              <w:pStyle w:val="TAC"/>
              <w:rPr>
                <w:rFonts w:eastAsia="SimSun"/>
                <w:lang w:eastAsia="fr-FR"/>
              </w:rPr>
            </w:pPr>
            <w:r>
              <w:rPr>
                <w:rFonts w:cs="Arial"/>
                <w:lang w:eastAsia="fr-FR"/>
              </w:rPr>
              <w:t>N/A</w:t>
            </w:r>
          </w:p>
        </w:tc>
      </w:tr>
      <w:tr w:rsidR="00FA6F3C" w14:paraId="23BDD1CF" w14:textId="77777777" w:rsidTr="00BC4397">
        <w:trPr>
          <w:trHeight w:val="54"/>
          <w:jc w:val="center"/>
        </w:trPr>
        <w:tc>
          <w:tcPr>
            <w:tcW w:w="2258" w:type="dxa"/>
            <w:tcBorders>
              <w:top w:val="nil"/>
              <w:left w:val="single" w:sz="4" w:space="0" w:color="auto"/>
              <w:bottom w:val="nil"/>
              <w:right w:val="single" w:sz="4" w:space="0" w:color="auto"/>
            </w:tcBorders>
          </w:tcPr>
          <w:p w14:paraId="7CC9D997"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6AD6340" w14:textId="77777777" w:rsidR="00FA6F3C" w:rsidRDefault="00FA6F3C" w:rsidP="00FA6F3C">
            <w:pPr>
              <w:pStyle w:val="TAC"/>
              <w:rPr>
                <w:rFonts w:eastAsia="MS Mincho"/>
                <w:lang w:eastAsia="fr-FR"/>
              </w:rPr>
            </w:pPr>
            <w:r>
              <w:rPr>
                <w:rFonts w:cs="Arial"/>
                <w:lang w:eastAsia="fr-F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24C56F95" w14:textId="77777777" w:rsidR="00FA6F3C" w:rsidRDefault="00FA6F3C" w:rsidP="00FA6F3C">
            <w:pPr>
              <w:pStyle w:val="TAC"/>
              <w:rPr>
                <w:rFonts w:eastAsia="MS Mincho"/>
                <w:lang w:eastAsia="fr-FR"/>
              </w:rPr>
            </w:pPr>
            <w:r>
              <w:rPr>
                <w:rFonts w:cs="Arial"/>
                <w:lang w:eastAsia="fr-F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45567F18" w14:textId="77777777" w:rsidR="00FA6F3C" w:rsidRDefault="00FA6F3C" w:rsidP="00FA6F3C">
            <w:pPr>
              <w:pStyle w:val="TAC"/>
              <w:rPr>
                <w:rFonts w:eastAsia="MS Mincho"/>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2569F00" w14:textId="77777777" w:rsidR="00FA6F3C" w:rsidRDefault="00FA6F3C" w:rsidP="00FA6F3C">
            <w:pPr>
              <w:pStyle w:val="TAC"/>
              <w:rPr>
                <w:rFonts w:eastAsia="MS Mincho"/>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1E9053" w14:textId="77777777" w:rsidR="00FA6F3C" w:rsidRDefault="00FA6F3C" w:rsidP="00FA6F3C">
            <w:pPr>
              <w:pStyle w:val="TAC"/>
              <w:rPr>
                <w:rFonts w:eastAsia="MS Mincho"/>
                <w:lang w:eastAsia="fr-FR"/>
              </w:rPr>
            </w:pPr>
            <w:r>
              <w:rPr>
                <w:rFonts w:cs="Arial"/>
                <w:lang w:eastAsia="fr-FR"/>
              </w:rPr>
              <w:t>2510</w:t>
            </w:r>
          </w:p>
        </w:tc>
        <w:tc>
          <w:tcPr>
            <w:tcW w:w="827" w:type="dxa"/>
            <w:tcBorders>
              <w:top w:val="single" w:sz="4" w:space="0" w:color="auto"/>
              <w:left w:val="single" w:sz="4" w:space="0" w:color="auto"/>
              <w:bottom w:val="single" w:sz="4" w:space="0" w:color="auto"/>
              <w:right w:val="single" w:sz="4" w:space="0" w:color="auto"/>
            </w:tcBorders>
            <w:hideMark/>
          </w:tcPr>
          <w:p w14:paraId="5F93AB60" w14:textId="77777777" w:rsidR="00FA6F3C" w:rsidRDefault="00FA6F3C" w:rsidP="00FA6F3C">
            <w:pPr>
              <w:pStyle w:val="TAC"/>
              <w:rPr>
                <w:rFonts w:eastAsia="Malgun Gothic"/>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F225904" w14:textId="77777777" w:rsidR="00FA6F3C" w:rsidRDefault="00FA6F3C" w:rsidP="00FA6F3C">
            <w:pPr>
              <w:pStyle w:val="TAC"/>
              <w:rPr>
                <w:rFonts w:eastAsia="SimSun"/>
                <w:lang w:eastAsia="fr-FR"/>
              </w:rPr>
            </w:pPr>
            <w:r>
              <w:rPr>
                <w:rFonts w:cs="Arial"/>
                <w:lang w:eastAsia="fr-FR"/>
              </w:rPr>
              <w:t>N/A</w:t>
            </w:r>
          </w:p>
        </w:tc>
      </w:tr>
      <w:tr w:rsidR="00FA6F3C" w14:paraId="213919AD" w14:textId="77777777" w:rsidTr="00BC4397">
        <w:trPr>
          <w:trHeight w:val="54"/>
          <w:jc w:val="center"/>
        </w:trPr>
        <w:tc>
          <w:tcPr>
            <w:tcW w:w="2258" w:type="dxa"/>
            <w:tcBorders>
              <w:top w:val="nil"/>
              <w:left w:val="single" w:sz="4" w:space="0" w:color="auto"/>
              <w:bottom w:val="nil"/>
              <w:right w:val="single" w:sz="4" w:space="0" w:color="auto"/>
            </w:tcBorders>
          </w:tcPr>
          <w:p w14:paraId="4426C67E"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E99B6E1" w14:textId="77777777" w:rsidR="00FA6F3C" w:rsidRDefault="00FA6F3C" w:rsidP="00FA6F3C">
            <w:pPr>
              <w:pStyle w:val="TAC"/>
              <w:rPr>
                <w:rFonts w:eastAsia="MS Mincho"/>
                <w:lang w:eastAsia="fr-FR"/>
              </w:rPr>
            </w:pPr>
            <w:r>
              <w:rPr>
                <w:rFonts w:cs="Arial"/>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0A0986D2" w14:textId="77777777" w:rsidR="00FA6F3C" w:rsidRDefault="00FA6F3C" w:rsidP="00FA6F3C">
            <w:pPr>
              <w:pStyle w:val="TAC"/>
              <w:rPr>
                <w:rFonts w:eastAsia="MS Mincho"/>
                <w:lang w:eastAsia="fr-FR"/>
              </w:rPr>
            </w:pPr>
            <w:r>
              <w:rPr>
                <w:rFonts w:cs="Arial"/>
                <w:lang w:eastAsia="fr-FR"/>
              </w:rPr>
              <w:t>735</w:t>
            </w:r>
          </w:p>
        </w:tc>
        <w:tc>
          <w:tcPr>
            <w:tcW w:w="746" w:type="dxa"/>
            <w:tcBorders>
              <w:top w:val="single" w:sz="4" w:space="0" w:color="auto"/>
              <w:left w:val="single" w:sz="4" w:space="0" w:color="auto"/>
              <w:bottom w:val="single" w:sz="4" w:space="0" w:color="auto"/>
              <w:right w:val="single" w:sz="4" w:space="0" w:color="auto"/>
            </w:tcBorders>
            <w:noWrap/>
            <w:hideMark/>
          </w:tcPr>
          <w:p w14:paraId="2A85D8CB" w14:textId="77777777" w:rsidR="00FA6F3C" w:rsidRDefault="00FA6F3C" w:rsidP="00FA6F3C">
            <w:pPr>
              <w:pStyle w:val="TAC"/>
              <w:rPr>
                <w:rFonts w:eastAsia="MS Mincho"/>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BDAA78E" w14:textId="77777777" w:rsidR="00FA6F3C" w:rsidRDefault="00FA6F3C" w:rsidP="00FA6F3C">
            <w:pPr>
              <w:pStyle w:val="TAC"/>
              <w:rPr>
                <w:rFonts w:eastAsia="MS Mincho"/>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5ADB30" w14:textId="77777777" w:rsidR="00FA6F3C" w:rsidRDefault="00FA6F3C" w:rsidP="00FA6F3C">
            <w:pPr>
              <w:pStyle w:val="TAC"/>
              <w:rPr>
                <w:rFonts w:eastAsia="MS Mincho"/>
                <w:lang w:eastAsia="fr-FR"/>
              </w:rPr>
            </w:pPr>
            <w:r>
              <w:rPr>
                <w:rFonts w:cs="Arial"/>
                <w:lang w:eastAsia="fr-FR"/>
              </w:rPr>
              <w:t>790</w:t>
            </w:r>
          </w:p>
        </w:tc>
        <w:tc>
          <w:tcPr>
            <w:tcW w:w="827" w:type="dxa"/>
            <w:tcBorders>
              <w:top w:val="single" w:sz="4" w:space="0" w:color="auto"/>
              <w:left w:val="single" w:sz="4" w:space="0" w:color="auto"/>
              <w:bottom w:val="single" w:sz="4" w:space="0" w:color="auto"/>
              <w:right w:val="single" w:sz="4" w:space="0" w:color="auto"/>
            </w:tcBorders>
            <w:hideMark/>
          </w:tcPr>
          <w:p w14:paraId="3E9789CB" w14:textId="77777777" w:rsidR="00FA6F3C" w:rsidRDefault="00FA6F3C" w:rsidP="00FA6F3C">
            <w:pPr>
              <w:pStyle w:val="TAC"/>
              <w:rPr>
                <w:rFonts w:eastAsia="Malgun Gothic"/>
                <w:lang w:eastAsia="ko-KR"/>
              </w:rPr>
            </w:pPr>
            <w:r>
              <w:rPr>
                <w:rFonts w:cs="Arial"/>
                <w:lang w:eastAsia="fr-FR"/>
              </w:rPr>
              <w:t>26.0</w:t>
            </w:r>
          </w:p>
        </w:tc>
        <w:tc>
          <w:tcPr>
            <w:tcW w:w="1248" w:type="dxa"/>
            <w:tcBorders>
              <w:top w:val="single" w:sz="4" w:space="0" w:color="auto"/>
              <w:left w:val="single" w:sz="4" w:space="0" w:color="auto"/>
              <w:bottom w:val="single" w:sz="4" w:space="0" w:color="auto"/>
              <w:right w:val="single" w:sz="4" w:space="0" w:color="auto"/>
            </w:tcBorders>
            <w:hideMark/>
          </w:tcPr>
          <w:p w14:paraId="568E03EA" w14:textId="77777777" w:rsidR="00FA6F3C" w:rsidRDefault="00FA6F3C" w:rsidP="00FA6F3C">
            <w:pPr>
              <w:pStyle w:val="TAC"/>
              <w:rPr>
                <w:rFonts w:eastAsia="SimSun"/>
                <w:lang w:eastAsia="fr-FR"/>
              </w:rPr>
            </w:pPr>
            <w:r>
              <w:rPr>
                <w:rFonts w:cs="Arial"/>
                <w:lang w:eastAsia="fr-FR"/>
              </w:rPr>
              <w:t>IMD2</w:t>
            </w:r>
            <w:r>
              <w:rPr>
                <w:rFonts w:cs="Arial"/>
                <w:vertAlign w:val="superscript"/>
                <w:lang w:eastAsia="fr-FR"/>
              </w:rPr>
              <w:t>1</w:t>
            </w:r>
          </w:p>
        </w:tc>
      </w:tr>
      <w:tr w:rsidR="00FA6F3C" w14:paraId="13281E51" w14:textId="77777777" w:rsidTr="00BC4397">
        <w:trPr>
          <w:trHeight w:val="54"/>
          <w:jc w:val="center"/>
        </w:trPr>
        <w:tc>
          <w:tcPr>
            <w:tcW w:w="2258" w:type="dxa"/>
            <w:tcBorders>
              <w:top w:val="nil"/>
              <w:left w:val="single" w:sz="4" w:space="0" w:color="auto"/>
              <w:bottom w:val="nil"/>
              <w:right w:val="single" w:sz="4" w:space="0" w:color="auto"/>
            </w:tcBorders>
          </w:tcPr>
          <w:p w14:paraId="269ACA61"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B52BE7C" w14:textId="77777777" w:rsidR="00FA6F3C" w:rsidRDefault="00FA6F3C" w:rsidP="00FA6F3C">
            <w:pPr>
              <w:pStyle w:val="TAC"/>
              <w:rPr>
                <w:rFonts w:eastAsia="SimSun" w:cs="Arial"/>
                <w:lang w:eastAsia="fr-FR"/>
              </w:rPr>
            </w:pPr>
            <w:r>
              <w:rPr>
                <w:rFonts w:cs="Arial"/>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50626D51" w14:textId="77777777" w:rsidR="00FA6F3C" w:rsidRDefault="00FA6F3C" w:rsidP="00FA6F3C">
            <w:pPr>
              <w:pStyle w:val="TAC"/>
              <w:rPr>
                <w:rFonts w:cs="Arial"/>
                <w:lang w:eastAsia="fr-FR"/>
              </w:rPr>
            </w:pPr>
            <w:r>
              <w:rPr>
                <w:rFonts w:cs="Arial"/>
                <w:lang w:eastAsia="fr-FR"/>
              </w:rPr>
              <w:t>1737.5</w:t>
            </w:r>
          </w:p>
        </w:tc>
        <w:tc>
          <w:tcPr>
            <w:tcW w:w="746" w:type="dxa"/>
            <w:tcBorders>
              <w:top w:val="single" w:sz="4" w:space="0" w:color="auto"/>
              <w:left w:val="single" w:sz="4" w:space="0" w:color="auto"/>
              <w:bottom w:val="single" w:sz="4" w:space="0" w:color="auto"/>
              <w:right w:val="single" w:sz="4" w:space="0" w:color="auto"/>
            </w:tcBorders>
            <w:noWrap/>
            <w:hideMark/>
          </w:tcPr>
          <w:p w14:paraId="6B08A732" w14:textId="77777777" w:rsidR="00FA6F3C" w:rsidRDefault="00FA6F3C" w:rsidP="00FA6F3C">
            <w:pPr>
              <w:pStyle w:val="TAC"/>
              <w:rPr>
                <w:rFonts w:cs="Arial"/>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6032326" w14:textId="77777777" w:rsidR="00FA6F3C" w:rsidRDefault="00FA6F3C" w:rsidP="00FA6F3C">
            <w:pPr>
              <w:pStyle w:val="TAC"/>
              <w:rPr>
                <w:rFonts w:cs="Arial"/>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68378F" w14:textId="77777777" w:rsidR="00FA6F3C" w:rsidRDefault="00FA6F3C" w:rsidP="00FA6F3C">
            <w:pPr>
              <w:pStyle w:val="TAC"/>
              <w:rPr>
                <w:rFonts w:cs="Arial"/>
                <w:lang w:eastAsia="fr-FR"/>
              </w:rPr>
            </w:pPr>
            <w:r>
              <w:rPr>
                <w:rFonts w:cs="Arial"/>
                <w:lang w:eastAsia="fr-FR"/>
              </w:rPr>
              <w:t>1832.5</w:t>
            </w:r>
          </w:p>
        </w:tc>
        <w:tc>
          <w:tcPr>
            <w:tcW w:w="827" w:type="dxa"/>
            <w:tcBorders>
              <w:top w:val="single" w:sz="4" w:space="0" w:color="auto"/>
              <w:left w:val="single" w:sz="4" w:space="0" w:color="auto"/>
              <w:bottom w:val="single" w:sz="4" w:space="0" w:color="auto"/>
              <w:right w:val="single" w:sz="4" w:space="0" w:color="auto"/>
            </w:tcBorders>
            <w:hideMark/>
          </w:tcPr>
          <w:p w14:paraId="162818C2" w14:textId="77777777" w:rsidR="00FA6F3C" w:rsidRDefault="00FA6F3C" w:rsidP="00FA6F3C">
            <w:pPr>
              <w:pStyle w:val="TAC"/>
              <w:rPr>
                <w:rFonts w:cs="Arial"/>
                <w:lang w:eastAsia="fr-FR"/>
              </w:rPr>
            </w:pPr>
            <w:r>
              <w:rPr>
                <w:rFonts w:cs="Arial"/>
                <w:lang w:eastAsia="fr-FR"/>
              </w:rPr>
              <w:t>26.0</w:t>
            </w:r>
          </w:p>
        </w:tc>
        <w:tc>
          <w:tcPr>
            <w:tcW w:w="1248" w:type="dxa"/>
            <w:tcBorders>
              <w:top w:val="single" w:sz="4" w:space="0" w:color="auto"/>
              <w:left w:val="single" w:sz="4" w:space="0" w:color="auto"/>
              <w:bottom w:val="single" w:sz="4" w:space="0" w:color="auto"/>
              <w:right w:val="single" w:sz="4" w:space="0" w:color="auto"/>
            </w:tcBorders>
            <w:hideMark/>
          </w:tcPr>
          <w:p w14:paraId="1B4A799C" w14:textId="77777777" w:rsidR="00FA6F3C" w:rsidRDefault="00FA6F3C" w:rsidP="00FA6F3C">
            <w:pPr>
              <w:pStyle w:val="TAC"/>
              <w:rPr>
                <w:rFonts w:cs="Arial"/>
                <w:lang w:eastAsia="fr-FR"/>
              </w:rPr>
            </w:pPr>
            <w:r>
              <w:rPr>
                <w:rFonts w:cs="Arial"/>
                <w:lang w:eastAsia="fr-FR"/>
              </w:rPr>
              <w:t>IMD2</w:t>
            </w:r>
          </w:p>
        </w:tc>
      </w:tr>
      <w:tr w:rsidR="00FA6F3C" w14:paraId="1C3AF8D7" w14:textId="77777777" w:rsidTr="00BC4397">
        <w:trPr>
          <w:trHeight w:val="54"/>
          <w:jc w:val="center"/>
        </w:trPr>
        <w:tc>
          <w:tcPr>
            <w:tcW w:w="2258" w:type="dxa"/>
            <w:tcBorders>
              <w:top w:val="nil"/>
              <w:left w:val="single" w:sz="4" w:space="0" w:color="auto"/>
              <w:bottom w:val="nil"/>
              <w:right w:val="single" w:sz="4" w:space="0" w:color="auto"/>
            </w:tcBorders>
          </w:tcPr>
          <w:p w14:paraId="051FD3F2"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112A3D3" w14:textId="77777777" w:rsidR="00FA6F3C" w:rsidRDefault="00FA6F3C" w:rsidP="00FA6F3C">
            <w:pPr>
              <w:pStyle w:val="TAC"/>
              <w:rPr>
                <w:rFonts w:eastAsia="SimSun" w:cs="Arial"/>
                <w:lang w:eastAsia="fr-FR"/>
              </w:rPr>
            </w:pPr>
            <w:r>
              <w:rPr>
                <w:rFonts w:cs="Arial"/>
                <w:lang w:eastAsia="fr-F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33239AA0" w14:textId="77777777" w:rsidR="00FA6F3C" w:rsidRDefault="00FA6F3C" w:rsidP="00FA6F3C">
            <w:pPr>
              <w:pStyle w:val="TAC"/>
              <w:rPr>
                <w:rFonts w:cs="Arial"/>
                <w:lang w:eastAsia="fr-FR"/>
              </w:rPr>
            </w:pPr>
            <w:r>
              <w:rPr>
                <w:rFonts w:cs="Arial"/>
                <w:lang w:eastAsia="fr-FR"/>
              </w:rPr>
              <w:t>2543</w:t>
            </w:r>
          </w:p>
        </w:tc>
        <w:tc>
          <w:tcPr>
            <w:tcW w:w="746" w:type="dxa"/>
            <w:tcBorders>
              <w:top w:val="single" w:sz="4" w:space="0" w:color="auto"/>
              <w:left w:val="single" w:sz="4" w:space="0" w:color="auto"/>
              <w:bottom w:val="single" w:sz="4" w:space="0" w:color="auto"/>
              <w:right w:val="single" w:sz="4" w:space="0" w:color="auto"/>
            </w:tcBorders>
            <w:noWrap/>
            <w:hideMark/>
          </w:tcPr>
          <w:p w14:paraId="77EFBA76" w14:textId="77777777" w:rsidR="00FA6F3C" w:rsidRDefault="00FA6F3C" w:rsidP="00FA6F3C">
            <w:pPr>
              <w:pStyle w:val="TAC"/>
              <w:rPr>
                <w:rFonts w:cs="Arial"/>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42D12A41" w14:textId="77777777" w:rsidR="00FA6F3C" w:rsidRDefault="00FA6F3C" w:rsidP="00FA6F3C">
            <w:pPr>
              <w:pStyle w:val="TAC"/>
              <w:rPr>
                <w:rFonts w:cs="Arial"/>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D4ED8B3" w14:textId="77777777" w:rsidR="00FA6F3C" w:rsidRDefault="00FA6F3C" w:rsidP="00FA6F3C">
            <w:pPr>
              <w:pStyle w:val="TAC"/>
              <w:rPr>
                <w:rFonts w:cs="Arial"/>
                <w:lang w:eastAsia="fr-FR"/>
              </w:rPr>
            </w:pPr>
            <w:r>
              <w:rPr>
                <w:rFonts w:cs="Arial"/>
                <w:lang w:eastAsia="fr-FR"/>
              </w:rPr>
              <w:t>2543</w:t>
            </w:r>
          </w:p>
        </w:tc>
        <w:tc>
          <w:tcPr>
            <w:tcW w:w="827" w:type="dxa"/>
            <w:tcBorders>
              <w:top w:val="single" w:sz="4" w:space="0" w:color="auto"/>
              <w:left w:val="single" w:sz="4" w:space="0" w:color="auto"/>
              <w:bottom w:val="single" w:sz="4" w:space="0" w:color="auto"/>
              <w:right w:val="single" w:sz="4" w:space="0" w:color="auto"/>
            </w:tcBorders>
            <w:hideMark/>
          </w:tcPr>
          <w:p w14:paraId="04DC4A1C" w14:textId="77777777" w:rsidR="00FA6F3C" w:rsidRDefault="00FA6F3C" w:rsidP="00FA6F3C">
            <w:pPr>
              <w:pStyle w:val="TAC"/>
              <w:rPr>
                <w:rFonts w:cs="Arial"/>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213CA0C" w14:textId="77777777" w:rsidR="00FA6F3C" w:rsidRDefault="00FA6F3C" w:rsidP="00FA6F3C">
            <w:pPr>
              <w:pStyle w:val="TAC"/>
              <w:rPr>
                <w:rFonts w:cs="Arial"/>
                <w:lang w:eastAsia="fr-FR"/>
              </w:rPr>
            </w:pPr>
            <w:r>
              <w:rPr>
                <w:rFonts w:cs="Arial"/>
                <w:lang w:eastAsia="fr-FR"/>
              </w:rPr>
              <w:t>N/A</w:t>
            </w:r>
          </w:p>
        </w:tc>
      </w:tr>
      <w:tr w:rsidR="00FA6F3C" w14:paraId="283DE01F"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1D6918B7"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3E5D854" w14:textId="77777777" w:rsidR="00FA6F3C" w:rsidRDefault="00FA6F3C" w:rsidP="00FA6F3C">
            <w:pPr>
              <w:pStyle w:val="TAC"/>
              <w:rPr>
                <w:rFonts w:eastAsia="SimSun" w:cs="Arial"/>
                <w:lang w:eastAsia="fr-FR"/>
              </w:rPr>
            </w:pPr>
            <w:r>
              <w:rPr>
                <w:rFonts w:cs="Arial"/>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03A90308" w14:textId="77777777" w:rsidR="00FA6F3C" w:rsidRDefault="00FA6F3C" w:rsidP="00FA6F3C">
            <w:pPr>
              <w:pStyle w:val="TAC"/>
              <w:rPr>
                <w:rFonts w:cs="Arial"/>
                <w:lang w:eastAsia="fr-FR"/>
              </w:rPr>
            </w:pPr>
            <w:r>
              <w:rPr>
                <w:rFonts w:cs="Arial"/>
                <w:lang w:eastAsia="fr-FR"/>
              </w:rPr>
              <w:t>710.5</w:t>
            </w:r>
          </w:p>
        </w:tc>
        <w:tc>
          <w:tcPr>
            <w:tcW w:w="746" w:type="dxa"/>
            <w:tcBorders>
              <w:top w:val="single" w:sz="4" w:space="0" w:color="auto"/>
              <w:left w:val="single" w:sz="4" w:space="0" w:color="auto"/>
              <w:bottom w:val="single" w:sz="4" w:space="0" w:color="auto"/>
              <w:right w:val="single" w:sz="4" w:space="0" w:color="auto"/>
            </w:tcBorders>
            <w:noWrap/>
            <w:hideMark/>
          </w:tcPr>
          <w:p w14:paraId="05E60EB2" w14:textId="77777777" w:rsidR="00FA6F3C" w:rsidRDefault="00FA6F3C" w:rsidP="00FA6F3C">
            <w:pPr>
              <w:pStyle w:val="TAC"/>
              <w:rPr>
                <w:rFonts w:cs="Arial"/>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5CE6C66" w14:textId="77777777" w:rsidR="00FA6F3C" w:rsidRDefault="00FA6F3C" w:rsidP="00FA6F3C">
            <w:pPr>
              <w:pStyle w:val="TAC"/>
              <w:rPr>
                <w:rFonts w:cs="Arial"/>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216590" w14:textId="77777777" w:rsidR="00FA6F3C" w:rsidRDefault="00FA6F3C" w:rsidP="00FA6F3C">
            <w:pPr>
              <w:pStyle w:val="TAC"/>
              <w:rPr>
                <w:rFonts w:cs="Arial"/>
                <w:lang w:eastAsia="fr-FR"/>
              </w:rPr>
            </w:pPr>
            <w:r>
              <w:rPr>
                <w:rFonts w:cs="Arial"/>
                <w:lang w:eastAsia="fr-FR"/>
              </w:rPr>
              <w:t>765.5</w:t>
            </w:r>
          </w:p>
        </w:tc>
        <w:tc>
          <w:tcPr>
            <w:tcW w:w="827" w:type="dxa"/>
            <w:tcBorders>
              <w:top w:val="single" w:sz="4" w:space="0" w:color="auto"/>
              <w:left w:val="single" w:sz="4" w:space="0" w:color="auto"/>
              <w:bottom w:val="single" w:sz="4" w:space="0" w:color="auto"/>
              <w:right w:val="single" w:sz="4" w:space="0" w:color="auto"/>
            </w:tcBorders>
            <w:hideMark/>
          </w:tcPr>
          <w:p w14:paraId="0B421D5B" w14:textId="77777777" w:rsidR="00FA6F3C" w:rsidRDefault="00FA6F3C" w:rsidP="00FA6F3C">
            <w:pPr>
              <w:pStyle w:val="TAC"/>
              <w:rPr>
                <w:rFonts w:cs="Arial"/>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26CEFF3" w14:textId="77777777" w:rsidR="00FA6F3C" w:rsidRDefault="00FA6F3C" w:rsidP="00FA6F3C">
            <w:pPr>
              <w:pStyle w:val="TAC"/>
              <w:rPr>
                <w:rFonts w:cs="Arial"/>
                <w:lang w:eastAsia="fr-FR"/>
              </w:rPr>
            </w:pPr>
            <w:r>
              <w:rPr>
                <w:rFonts w:cs="Arial"/>
                <w:lang w:eastAsia="fr-FR"/>
              </w:rPr>
              <w:t>N/A</w:t>
            </w:r>
          </w:p>
        </w:tc>
      </w:tr>
      <w:tr w:rsidR="00FA6F3C" w14:paraId="23E1E842"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68CBCA7F" w14:textId="77777777" w:rsidR="00FA6F3C" w:rsidRDefault="00FA6F3C" w:rsidP="00FA6F3C">
            <w:pPr>
              <w:pStyle w:val="TAC"/>
              <w:rPr>
                <w:lang w:eastAsia="ja-JP"/>
              </w:rPr>
            </w:pPr>
            <w:r>
              <w:rPr>
                <w:lang w:eastAsia="ja-JP"/>
              </w:rPr>
              <w:t>DC_3A-28A_n78A</w:t>
            </w:r>
          </w:p>
          <w:p w14:paraId="6D2454AF" w14:textId="77777777" w:rsidR="00FA6F3C" w:rsidRDefault="00FA6F3C" w:rsidP="00FA6F3C">
            <w:pPr>
              <w:pStyle w:val="TAC"/>
              <w:rPr>
                <w:lang w:eastAsia="ja-JP"/>
              </w:rPr>
            </w:pPr>
            <w:r>
              <w:rPr>
                <w:lang w:eastAsia="ja-JP"/>
              </w:rPr>
              <w:t>DC_3C-28A_n78A</w:t>
            </w:r>
          </w:p>
          <w:p w14:paraId="25D1A2A8" w14:textId="77777777" w:rsidR="00FA6F3C" w:rsidRDefault="00FA6F3C" w:rsidP="00FA6F3C">
            <w:pPr>
              <w:pStyle w:val="TAC"/>
              <w:rPr>
                <w:rFonts w:eastAsia="MS Mincho"/>
                <w:lang w:eastAsia="fr-FR"/>
              </w:rPr>
            </w:pPr>
            <w:r>
              <w:rPr>
                <w:lang w:eastAsia="fi-FI"/>
              </w:rPr>
              <w:t>DC_3A-3A-28A_n78A</w:t>
            </w:r>
          </w:p>
        </w:tc>
        <w:tc>
          <w:tcPr>
            <w:tcW w:w="867" w:type="dxa"/>
            <w:tcBorders>
              <w:top w:val="single" w:sz="4" w:space="0" w:color="auto"/>
              <w:left w:val="single" w:sz="4" w:space="0" w:color="auto"/>
              <w:bottom w:val="single" w:sz="4" w:space="0" w:color="auto"/>
              <w:right w:val="single" w:sz="4" w:space="0" w:color="auto"/>
            </w:tcBorders>
            <w:hideMark/>
          </w:tcPr>
          <w:p w14:paraId="7659BBDA" w14:textId="77777777" w:rsidR="00FA6F3C" w:rsidRDefault="00FA6F3C" w:rsidP="00FA6F3C">
            <w:pPr>
              <w:pStyle w:val="TAC"/>
              <w:rPr>
                <w:rFonts w:eastAsia="MS Mincho"/>
                <w:lang w:eastAsia="fr-FR"/>
              </w:rPr>
            </w:pPr>
            <w:r>
              <w:rPr>
                <w:szCs w:val="18"/>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6B889C91" w14:textId="77777777" w:rsidR="00FA6F3C" w:rsidRDefault="00FA6F3C" w:rsidP="00FA6F3C">
            <w:pPr>
              <w:pStyle w:val="TAC"/>
              <w:rPr>
                <w:rFonts w:eastAsia="MS Mincho"/>
                <w:lang w:eastAsia="fr-FR"/>
              </w:rPr>
            </w:pPr>
            <w:r>
              <w:rPr>
                <w:szCs w:val="18"/>
                <w:lang w:eastAsia="fr-F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72EB68F9" w14:textId="77777777" w:rsidR="00FA6F3C" w:rsidRDefault="00FA6F3C" w:rsidP="00FA6F3C">
            <w:pPr>
              <w:pStyle w:val="TAC"/>
              <w:rPr>
                <w:rFonts w:eastAsia="MS Mincho"/>
                <w:lang w:eastAsia="fr-FR"/>
              </w:rPr>
            </w:pPr>
            <w:r>
              <w:rPr>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C2713DD" w14:textId="77777777" w:rsidR="00FA6F3C" w:rsidRDefault="00FA6F3C" w:rsidP="00FA6F3C">
            <w:pPr>
              <w:pStyle w:val="TAC"/>
              <w:rPr>
                <w:rFonts w:eastAsia="MS Mincho"/>
                <w:lang w:eastAsia="fr-FR"/>
              </w:rPr>
            </w:pPr>
            <w:r>
              <w:rPr>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31E56C" w14:textId="77777777" w:rsidR="00FA6F3C" w:rsidRDefault="00FA6F3C" w:rsidP="00FA6F3C">
            <w:pPr>
              <w:pStyle w:val="TAC"/>
              <w:rPr>
                <w:rFonts w:eastAsia="MS Mincho"/>
                <w:lang w:eastAsia="fr-FR"/>
              </w:rPr>
            </w:pPr>
            <w:r>
              <w:rPr>
                <w:szCs w:val="18"/>
                <w:lang w:eastAsia="fr-FR"/>
              </w:rPr>
              <w:t>1870</w:t>
            </w:r>
          </w:p>
        </w:tc>
        <w:tc>
          <w:tcPr>
            <w:tcW w:w="827" w:type="dxa"/>
            <w:tcBorders>
              <w:top w:val="single" w:sz="4" w:space="0" w:color="auto"/>
              <w:left w:val="single" w:sz="4" w:space="0" w:color="auto"/>
              <w:bottom w:val="single" w:sz="4" w:space="0" w:color="auto"/>
              <w:right w:val="single" w:sz="4" w:space="0" w:color="auto"/>
            </w:tcBorders>
            <w:hideMark/>
          </w:tcPr>
          <w:p w14:paraId="1F3B1570" w14:textId="77777777" w:rsidR="00FA6F3C" w:rsidRDefault="00FA6F3C" w:rsidP="00FA6F3C">
            <w:pPr>
              <w:pStyle w:val="TAC"/>
              <w:rPr>
                <w:rFonts w:eastAsia="Malgun Gothic"/>
                <w:lang w:eastAsia="ko-KR"/>
              </w:rPr>
            </w:pPr>
            <w:r>
              <w:rPr>
                <w:szCs w:val="18"/>
                <w:lang w:eastAsia="ja-JP"/>
              </w:rPr>
              <w:t>17.3</w:t>
            </w:r>
          </w:p>
        </w:tc>
        <w:tc>
          <w:tcPr>
            <w:tcW w:w="1248" w:type="dxa"/>
            <w:tcBorders>
              <w:top w:val="single" w:sz="4" w:space="0" w:color="auto"/>
              <w:left w:val="single" w:sz="4" w:space="0" w:color="auto"/>
              <w:bottom w:val="single" w:sz="4" w:space="0" w:color="auto"/>
              <w:right w:val="single" w:sz="4" w:space="0" w:color="auto"/>
            </w:tcBorders>
            <w:hideMark/>
          </w:tcPr>
          <w:p w14:paraId="38B21BD1" w14:textId="77777777" w:rsidR="00FA6F3C" w:rsidRDefault="00FA6F3C" w:rsidP="00FA6F3C">
            <w:pPr>
              <w:pStyle w:val="TAC"/>
              <w:rPr>
                <w:rFonts w:eastAsia="SimSun"/>
                <w:lang w:eastAsia="fr-FR"/>
              </w:rPr>
            </w:pPr>
            <w:r>
              <w:rPr>
                <w:lang w:eastAsia="ja-JP"/>
              </w:rPr>
              <w:t>IMD3</w:t>
            </w:r>
          </w:p>
        </w:tc>
      </w:tr>
      <w:tr w:rsidR="00FA6F3C" w14:paraId="44B6BCD3" w14:textId="77777777" w:rsidTr="00BC4397">
        <w:trPr>
          <w:trHeight w:val="54"/>
          <w:jc w:val="center"/>
        </w:trPr>
        <w:tc>
          <w:tcPr>
            <w:tcW w:w="2258" w:type="dxa"/>
            <w:tcBorders>
              <w:top w:val="nil"/>
              <w:left w:val="single" w:sz="4" w:space="0" w:color="auto"/>
              <w:bottom w:val="nil"/>
              <w:right w:val="single" w:sz="4" w:space="0" w:color="auto"/>
            </w:tcBorders>
          </w:tcPr>
          <w:p w14:paraId="2C9802D2"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EB0F9C5" w14:textId="77777777" w:rsidR="00FA6F3C" w:rsidRDefault="00FA6F3C" w:rsidP="00FA6F3C">
            <w:pPr>
              <w:pStyle w:val="TAC"/>
              <w:rPr>
                <w:rFonts w:eastAsia="MS Mincho"/>
                <w:lang w:eastAsia="fr-FR"/>
              </w:rPr>
            </w:pPr>
            <w:r>
              <w:rPr>
                <w:szCs w:val="18"/>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466ADF58" w14:textId="77777777" w:rsidR="00FA6F3C" w:rsidRDefault="00FA6F3C" w:rsidP="00FA6F3C">
            <w:pPr>
              <w:pStyle w:val="TAC"/>
              <w:rPr>
                <w:rFonts w:eastAsia="MS Mincho"/>
                <w:lang w:eastAsia="fr-FR"/>
              </w:rPr>
            </w:pPr>
            <w:r>
              <w:rPr>
                <w:szCs w:val="18"/>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0D071893" w14:textId="77777777" w:rsidR="00FA6F3C" w:rsidRDefault="00FA6F3C" w:rsidP="00FA6F3C">
            <w:pPr>
              <w:pStyle w:val="TAC"/>
              <w:rPr>
                <w:rFonts w:eastAsia="MS Mincho"/>
                <w:lang w:eastAsia="fr-FR"/>
              </w:rPr>
            </w:pPr>
            <w:r>
              <w:rPr>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4467E91" w14:textId="77777777" w:rsidR="00FA6F3C" w:rsidRDefault="00FA6F3C" w:rsidP="00FA6F3C">
            <w:pPr>
              <w:pStyle w:val="TAC"/>
              <w:rPr>
                <w:rFonts w:eastAsia="MS Mincho"/>
                <w:lang w:eastAsia="fr-FR"/>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725F3B" w14:textId="77777777" w:rsidR="00FA6F3C" w:rsidRDefault="00FA6F3C" w:rsidP="00FA6F3C">
            <w:pPr>
              <w:pStyle w:val="TAC"/>
              <w:rPr>
                <w:rFonts w:eastAsia="MS Mincho"/>
                <w:lang w:eastAsia="fr-FR"/>
              </w:rPr>
            </w:pPr>
            <w:r>
              <w:rPr>
                <w:szCs w:val="18"/>
                <w:lang w:eastAsia="ja-JP"/>
              </w:rPr>
              <w:t>760</w:t>
            </w:r>
          </w:p>
        </w:tc>
        <w:tc>
          <w:tcPr>
            <w:tcW w:w="827" w:type="dxa"/>
            <w:tcBorders>
              <w:top w:val="single" w:sz="4" w:space="0" w:color="auto"/>
              <w:left w:val="single" w:sz="4" w:space="0" w:color="auto"/>
              <w:bottom w:val="single" w:sz="4" w:space="0" w:color="auto"/>
              <w:right w:val="single" w:sz="4" w:space="0" w:color="auto"/>
            </w:tcBorders>
            <w:hideMark/>
          </w:tcPr>
          <w:p w14:paraId="61BC637A" w14:textId="77777777" w:rsidR="00FA6F3C" w:rsidRDefault="00FA6F3C" w:rsidP="00FA6F3C">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34121B4" w14:textId="77777777" w:rsidR="00FA6F3C" w:rsidRDefault="00FA6F3C" w:rsidP="00FA6F3C">
            <w:pPr>
              <w:pStyle w:val="TAC"/>
              <w:rPr>
                <w:rFonts w:eastAsia="SimSun"/>
                <w:lang w:eastAsia="fr-FR"/>
              </w:rPr>
            </w:pPr>
            <w:r>
              <w:rPr>
                <w:lang w:eastAsia="ja-JP"/>
              </w:rPr>
              <w:t>N/A</w:t>
            </w:r>
          </w:p>
        </w:tc>
      </w:tr>
      <w:tr w:rsidR="00FA6F3C" w14:paraId="1DFAFE23"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3176BA9A"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2E17884" w14:textId="77777777" w:rsidR="00FA6F3C" w:rsidRDefault="00FA6F3C" w:rsidP="00FA6F3C">
            <w:pPr>
              <w:pStyle w:val="TAC"/>
              <w:rPr>
                <w:rFonts w:eastAsia="MS Mincho"/>
                <w:lang w:eastAsia="fr-FR"/>
              </w:rPr>
            </w:pPr>
            <w:r>
              <w:rPr>
                <w:szCs w:val="18"/>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ED9403D" w14:textId="77777777" w:rsidR="00FA6F3C" w:rsidRDefault="00FA6F3C" w:rsidP="00FA6F3C">
            <w:pPr>
              <w:pStyle w:val="TAC"/>
              <w:rPr>
                <w:rFonts w:eastAsia="MS Mincho"/>
                <w:lang w:eastAsia="fr-FR"/>
              </w:rPr>
            </w:pPr>
            <w:r>
              <w:rPr>
                <w:szCs w:val="18"/>
                <w:lang w:eastAsia="ja-JP"/>
              </w:rPr>
              <w:t>3350</w:t>
            </w:r>
          </w:p>
        </w:tc>
        <w:tc>
          <w:tcPr>
            <w:tcW w:w="746" w:type="dxa"/>
            <w:tcBorders>
              <w:top w:val="single" w:sz="4" w:space="0" w:color="auto"/>
              <w:left w:val="single" w:sz="4" w:space="0" w:color="auto"/>
              <w:bottom w:val="single" w:sz="4" w:space="0" w:color="auto"/>
              <w:right w:val="single" w:sz="4" w:space="0" w:color="auto"/>
            </w:tcBorders>
            <w:noWrap/>
            <w:hideMark/>
          </w:tcPr>
          <w:p w14:paraId="3F82274C" w14:textId="77777777" w:rsidR="00FA6F3C" w:rsidRDefault="00FA6F3C" w:rsidP="00FA6F3C">
            <w:pPr>
              <w:pStyle w:val="TAC"/>
              <w:rPr>
                <w:rFonts w:eastAsia="MS Mincho"/>
                <w:lang w:eastAsia="fr-FR"/>
              </w:rPr>
            </w:pPr>
            <w:r>
              <w:rPr>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F2A5EDB" w14:textId="77777777" w:rsidR="00FA6F3C" w:rsidRDefault="00FA6F3C" w:rsidP="00FA6F3C">
            <w:pPr>
              <w:pStyle w:val="TAC"/>
              <w:rPr>
                <w:rFonts w:eastAsia="MS Mincho"/>
                <w:lang w:eastAsia="fr-FR"/>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85E601" w14:textId="77777777" w:rsidR="00FA6F3C" w:rsidRDefault="00FA6F3C" w:rsidP="00FA6F3C">
            <w:pPr>
              <w:pStyle w:val="TAC"/>
              <w:rPr>
                <w:rFonts w:eastAsia="MS Mincho"/>
                <w:lang w:eastAsia="fr-FR"/>
              </w:rPr>
            </w:pPr>
            <w:r>
              <w:rPr>
                <w:szCs w:val="18"/>
                <w:lang w:eastAsia="ja-JP"/>
              </w:rPr>
              <w:t>3350</w:t>
            </w:r>
          </w:p>
        </w:tc>
        <w:tc>
          <w:tcPr>
            <w:tcW w:w="827" w:type="dxa"/>
            <w:tcBorders>
              <w:top w:val="single" w:sz="4" w:space="0" w:color="auto"/>
              <w:left w:val="single" w:sz="4" w:space="0" w:color="auto"/>
              <w:bottom w:val="single" w:sz="4" w:space="0" w:color="auto"/>
              <w:right w:val="single" w:sz="4" w:space="0" w:color="auto"/>
            </w:tcBorders>
            <w:hideMark/>
          </w:tcPr>
          <w:p w14:paraId="06D58451" w14:textId="77777777" w:rsidR="00FA6F3C" w:rsidRDefault="00FA6F3C" w:rsidP="00FA6F3C">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841C3A2" w14:textId="77777777" w:rsidR="00FA6F3C" w:rsidRDefault="00FA6F3C" w:rsidP="00FA6F3C">
            <w:pPr>
              <w:pStyle w:val="TAC"/>
              <w:rPr>
                <w:rFonts w:eastAsia="SimSun"/>
                <w:lang w:eastAsia="fr-FR"/>
              </w:rPr>
            </w:pPr>
            <w:r>
              <w:rPr>
                <w:lang w:eastAsia="fr-FR"/>
              </w:rPr>
              <w:t>N/A</w:t>
            </w:r>
          </w:p>
        </w:tc>
      </w:tr>
      <w:tr w:rsidR="00FA6F3C" w14:paraId="43B894CD"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0F447DA" w14:textId="77777777" w:rsidR="00FA6F3C" w:rsidRDefault="00FA6F3C" w:rsidP="00FA6F3C">
            <w:pPr>
              <w:pStyle w:val="TAC"/>
              <w:rPr>
                <w:lang w:eastAsia="fr-FR"/>
              </w:rPr>
            </w:pPr>
            <w:r>
              <w:rPr>
                <w:lang w:eastAsia="fr-FR"/>
              </w:rPr>
              <w:t>DC_3A-28A_n79A</w:t>
            </w:r>
          </w:p>
        </w:tc>
        <w:tc>
          <w:tcPr>
            <w:tcW w:w="867" w:type="dxa"/>
            <w:tcBorders>
              <w:top w:val="single" w:sz="4" w:space="0" w:color="auto"/>
              <w:left w:val="single" w:sz="4" w:space="0" w:color="auto"/>
              <w:bottom w:val="single" w:sz="4" w:space="0" w:color="auto"/>
              <w:right w:val="single" w:sz="4" w:space="0" w:color="auto"/>
            </w:tcBorders>
            <w:hideMark/>
          </w:tcPr>
          <w:p w14:paraId="76754671" w14:textId="77777777" w:rsidR="00FA6F3C" w:rsidRDefault="00FA6F3C" w:rsidP="00FA6F3C">
            <w:pPr>
              <w:pStyle w:val="TAC"/>
              <w:rPr>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0C1C4B80" w14:textId="77777777" w:rsidR="00FA6F3C" w:rsidRDefault="00FA6F3C" w:rsidP="00FA6F3C">
            <w:pPr>
              <w:pStyle w:val="TAC"/>
              <w:rPr>
                <w:lang w:eastAsia="fr-FR"/>
              </w:rPr>
            </w:pPr>
            <w:r>
              <w:rPr>
                <w:lang w:eastAsia="fr-F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34891716" w14:textId="77777777" w:rsidR="00FA6F3C" w:rsidRDefault="00FA6F3C" w:rsidP="00FA6F3C">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A477991" w14:textId="77777777" w:rsidR="00FA6F3C" w:rsidRDefault="00FA6F3C" w:rsidP="00FA6F3C">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0F6998" w14:textId="77777777" w:rsidR="00FA6F3C" w:rsidRDefault="00FA6F3C" w:rsidP="00FA6F3C">
            <w:pPr>
              <w:pStyle w:val="TAC"/>
              <w:rPr>
                <w:lang w:eastAsia="fr-FR"/>
              </w:rPr>
            </w:pPr>
            <w:r>
              <w:rPr>
                <w:lang w:eastAsia="fr-FR"/>
              </w:rPr>
              <w:t>1865</w:t>
            </w:r>
          </w:p>
        </w:tc>
        <w:tc>
          <w:tcPr>
            <w:tcW w:w="827" w:type="dxa"/>
            <w:tcBorders>
              <w:top w:val="single" w:sz="4" w:space="0" w:color="auto"/>
              <w:left w:val="single" w:sz="4" w:space="0" w:color="auto"/>
              <w:bottom w:val="single" w:sz="4" w:space="0" w:color="auto"/>
              <w:right w:val="single" w:sz="4" w:space="0" w:color="auto"/>
            </w:tcBorders>
            <w:hideMark/>
          </w:tcPr>
          <w:p w14:paraId="3152D5B8"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1DDC417" w14:textId="77777777" w:rsidR="00FA6F3C" w:rsidRDefault="00FA6F3C" w:rsidP="00FA6F3C">
            <w:pPr>
              <w:pStyle w:val="TAC"/>
              <w:rPr>
                <w:rFonts w:eastAsia="Malgun Gothic"/>
                <w:lang w:eastAsia="ko-KR"/>
              </w:rPr>
            </w:pPr>
            <w:r>
              <w:rPr>
                <w:szCs w:val="18"/>
                <w:lang w:eastAsia="fr-FR"/>
              </w:rPr>
              <w:t>N/A</w:t>
            </w:r>
          </w:p>
        </w:tc>
      </w:tr>
      <w:tr w:rsidR="00FA6F3C" w14:paraId="1A1543D5" w14:textId="77777777" w:rsidTr="00BC4397">
        <w:trPr>
          <w:trHeight w:val="54"/>
          <w:jc w:val="center"/>
        </w:trPr>
        <w:tc>
          <w:tcPr>
            <w:tcW w:w="2258" w:type="dxa"/>
            <w:tcBorders>
              <w:top w:val="nil"/>
              <w:left w:val="single" w:sz="4" w:space="0" w:color="auto"/>
              <w:bottom w:val="nil"/>
              <w:right w:val="single" w:sz="4" w:space="0" w:color="auto"/>
            </w:tcBorders>
          </w:tcPr>
          <w:p w14:paraId="1B314C46"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D47DE10" w14:textId="77777777" w:rsidR="00FA6F3C" w:rsidRDefault="00FA6F3C" w:rsidP="00FA6F3C">
            <w:pPr>
              <w:pStyle w:val="TAC"/>
              <w:rPr>
                <w:lang w:eastAsia="fr-FR"/>
              </w:rPr>
            </w:pPr>
            <w:r>
              <w:rPr>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591EF456" w14:textId="77777777" w:rsidR="00FA6F3C" w:rsidRDefault="00FA6F3C" w:rsidP="00FA6F3C">
            <w:pPr>
              <w:pStyle w:val="TAC"/>
              <w:rPr>
                <w:lang w:eastAsia="fr-FR"/>
              </w:rPr>
            </w:pPr>
            <w:r>
              <w:rPr>
                <w:lang w:eastAsia="fr-FR"/>
              </w:rPr>
              <w:t>725</w:t>
            </w:r>
          </w:p>
        </w:tc>
        <w:tc>
          <w:tcPr>
            <w:tcW w:w="746" w:type="dxa"/>
            <w:tcBorders>
              <w:top w:val="single" w:sz="4" w:space="0" w:color="auto"/>
              <w:left w:val="single" w:sz="4" w:space="0" w:color="auto"/>
              <w:bottom w:val="single" w:sz="4" w:space="0" w:color="auto"/>
              <w:right w:val="single" w:sz="4" w:space="0" w:color="auto"/>
            </w:tcBorders>
            <w:noWrap/>
            <w:hideMark/>
          </w:tcPr>
          <w:p w14:paraId="13906FFF" w14:textId="77777777" w:rsidR="00FA6F3C" w:rsidRDefault="00FA6F3C" w:rsidP="00FA6F3C">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7253A91" w14:textId="77777777" w:rsidR="00FA6F3C" w:rsidRDefault="00FA6F3C" w:rsidP="00FA6F3C">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44979A" w14:textId="77777777" w:rsidR="00FA6F3C" w:rsidRDefault="00FA6F3C" w:rsidP="00FA6F3C">
            <w:pPr>
              <w:pStyle w:val="TAC"/>
              <w:rPr>
                <w:lang w:eastAsia="fr-FR"/>
              </w:rPr>
            </w:pPr>
            <w:r>
              <w:rPr>
                <w:lang w:eastAsia="fr-FR"/>
              </w:rPr>
              <w:t>780</w:t>
            </w:r>
          </w:p>
        </w:tc>
        <w:tc>
          <w:tcPr>
            <w:tcW w:w="827" w:type="dxa"/>
            <w:tcBorders>
              <w:top w:val="single" w:sz="4" w:space="0" w:color="auto"/>
              <w:left w:val="single" w:sz="4" w:space="0" w:color="auto"/>
              <w:bottom w:val="single" w:sz="4" w:space="0" w:color="auto"/>
              <w:right w:val="single" w:sz="4" w:space="0" w:color="auto"/>
            </w:tcBorders>
            <w:hideMark/>
          </w:tcPr>
          <w:p w14:paraId="1478E15D" w14:textId="77777777" w:rsidR="00FA6F3C" w:rsidRDefault="00FA6F3C" w:rsidP="00FA6F3C">
            <w:pPr>
              <w:pStyle w:val="TAC"/>
              <w:rPr>
                <w:lang w:eastAsia="fr-FR"/>
              </w:rPr>
            </w:pPr>
            <w:r>
              <w:rPr>
                <w:lang w:eastAsia="fr-FR"/>
              </w:rPr>
              <w:t>10.3</w:t>
            </w:r>
          </w:p>
        </w:tc>
        <w:tc>
          <w:tcPr>
            <w:tcW w:w="1248" w:type="dxa"/>
            <w:tcBorders>
              <w:top w:val="single" w:sz="4" w:space="0" w:color="auto"/>
              <w:left w:val="single" w:sz="4" w:space="0" w:color="auto"/>
              <w:bottom w:val="single" w:sz="4" w:space="0" w:color="auto"/>
              <w:right w:val="single" w:sz="4" w:space="0" w:color="auto"/>
            </w:tcBorders>
            <w:hideMark/>
          </w:tcPr>
          <w:p w14:paraId="7C6A6E45" w14:textId="77777777" w:rsidR="00FA6F3C" w:rsidRDefault="00FA6F3C" w:rsidP="00FA6F3C">
            <w:pPr>
              <w:pStyle w:val="TAC"/>
              <w:rPr>
                <w:rFonts w:eastAsia="Malgun Gothic"/>
                <w:lang w:eastAsia="ko-KR"/>
              </w:rPr>
            </w:pPr>
            <w:r>
              <w:rPr>
                <w:rFonts w:eastAsia="Yu Gothic"/>
                <w:szCs w:val="18"/>
                <w:lang w:eastAsia="fr-FR"/>
              </w:rPr>
              <w:t>IMD4</w:t>
            </w:r>
          </w:p>
        </w:tc>
      </w:tr>
      <w:tr w:rsidR="00FA6F3C" w14:paraId="4485376A" w14:textId="77777777" w:rsidTr="00BC4397">
        <w:trPr>
          <w:trHeight w:val="54"/>
          <w:jc w:val="center"/>
        </w:trPr>
        <w:tc>
          <w:tcPr>
            <w:tcW w:w="2258" w:type="dxa"/>
            <w:tcBorders>
              <w:top w:val="nil"/>
              <w:left w:val="single" w:sz="4" w:space="0" w:color="auto"/>
              <w:bottom w:val="nil"/>
              <w:right w:val="single" w:sz="4" w:space="0" w:color="auto"/>
            </w:tcBorders>
          </w:tcPr>
          <w:p w14:paraId="3CD7F21C"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36FEAB2" w14:textId="77777777" w:rsidR="00FA6F3C" w:rsidRDefault="00FA6F3C" w:rsidP="00FA6F3C">
            <w:pPr>
              <w:pStyle w:val="TAC"/>
              <w:rPr>
                <w:lang w:eastAsia="fr-FR"/>
              </w:rPr>
            </w:pPr>
            <w:r>
              <w:rPr>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78B964A" w14:textId="77777777" w:rsidR="00FA6F3C" w:rsidRDefault="00FA6F3C" w:rsidP="00FA6F3C">
            <w:pPr>
              <w:pStyle w:val="TAC"/>
              <w:rPr>
                <w:lang w:eastAsia="fr-FR"/>
              </w:rPr>
            </w:pPr>
            <w:r>
              <w:rPr>
                <w:lang w:eastAsia="fr-FR"/>
              </w:rPr>
              <w:t>4530</w:t>
            </w:r>
          </w:p>
        </w:tc>
        <w:tc>
          <w:tcPr>
            <w:tcW w:w="746" w:type="dxa"/>
            <w:tcBorders>
              <w:top w:val="single" w:sz="4" w:space="0" w:color="auto"/>
              <w:left w:val="single" w:sz="4" w:space="0" w:color="auto"/>
              <w:bottom w:val="single" w:sz="4" w:space="0" w:color="auto"/>
              <w:right w:val="single" w:sz="4" w:space="0" w:color="auto"/>
            </w:tcBorders>
            <w:noWrap/>
            <w:hideMark/>
          </w:tcPr>
          <w:p w14:paraId="011176BE" w14:textId="77777777" w:rsidR="00FA6F3C" w:rsidRDefault="00FA6F3C" w:rsidP="00FA6F3C">
            <w:pPr>
              <w:pStyle w:val="TAC"/>
              <w:rPr>
                <w:lang w:eastAsia="fr-FR"/>
              </w:rPr>
            </w:pPr>
            <w:r>
              <w:rPr>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1605130B" w14:textId="77777777" w:rsidR="00FA6F3C" w:rsidRDefault="00FA6F3C" w:rsidP="00FA6F3C">
            <w:pPr>
              <w:pStyle w:val="TAC"/>
              <w:rPr>
                <w:lang w:eastAsia="fr-FR"/>
              </w:rPr>
            </w:pPr>
            <w:r>
              <w:rPr>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BB8536E" w14:textId="77777777" w:rsidR="00FA6F3C" w:rsidRDefault="00FA6F3C" w:rsidP="00FA6F3C">
            <w:pPr>
              <w:pStyle w:val="TAC"/>
              <w:rPr>
                <w:lang w:eastAsia="fr-FR"/>
              </w:rPr>
            </w:pPr>
            <w:r>
              <w:rPr>
                <w:lang w:eastAsia="fr-FR"/>
              </w:rPr>
              <w:t>4530</w:t>
            </w:r>
          </w:p>
        </w:tc>
        <w:tc>
          <w:tcPr>
            <w:tcW w:w="827" w:type="dxa"/>
            <w:tcBorders>
              <w:top w:val="single" w:sz="4" w:space="0" w:color="auto"/>
              <w:left w:val="single" w:sz="4" w:space="0" w:color="auto"/>
              <w:bottom w:val="single" w:sz="4" w:space="0" w:color="auto"/>
              <w:right w:val="single" w:sz="4" w:space="0" w:color="auto"/>
            </w:tcBorders>
            <w:hideMark/>
          </w:tcPr>
          <w:p w14:paraId="49657E69"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5AF6367" w14:textId="77777777" w:rsidR="00FA6F3C" w:rsidRDefault="00FA6F3C" w:rsidP="00FA6F3C">
            <w:pPr>
              <w:pStyle w:val="TAC"/>
              <w:rPr>
                <w:rFonts w:eastAsia="Malgun Gothic"/>
                <w:lang w:eastAsia="ko-KR"/>
              </w:rPr>
            </w:pPr>
            <w:r>
              <w:rPr>
                <w:szCs w:val="18"/>
                <w:lang w:eastAsia="fr-FR"/>
              </w:rPr>
              <w:t>N/A</w:t>
            </w:r>
          </w:p>
        </w:tc>
      </w:tr>
      <w:tr w:rsidR="00FA6F3C" w14:paraId="605BA4CD" w14:textId="77777777" w:rsidTr="00BC4397">
        <w:trPr>
          <w:trHeight w:val="54"/>
          <w:jc w:val="center"/>
        </w:trPr>
        <w:tc>
          <w:tcPr>
            <w:tcW w:w="2258" w:type="dxa"/>
            <w:tcBorders>
              <w:top w:val="nil"/>
              <w:left w:val="single" w:sz="4" w:space="0" w:color="auto"/>
              <w:bottom w:val="nil"/>
              <w:right w:val="single" w:sz="4" w:space="0" w:color="auto"/>
            </w:tcBorders>
          </w:tcPr>
          <w:p w14:paraId="45ABC4E9"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9ADEB98" w14:textId="77777777" w:rsidR="00FA6F3C" w:rsidRDefault="00FA6F3C" w:rsidP="00FA6F3C">
            <w:pPr>
              <w:pStyle w:val="TAC"/>
              <w:rPr>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503414F6" w14:textId="77777777" w:rsidR="00FA6F3C" w:rsidRDefault="00FA6F3C" w:rsidP="00FA6F3C">
            <w:pPr>
              <w:pStyle w:val="TAC"/>
              <w:rPr>
                <w:lang w:eastAsia="fr-FR"/>
              </w:rPr>
            </w:pPr>
            <w:r>
              <w:rPr>
                <w:lang w:eastAsia="fr-F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79150D09" w14:textId="77777777" w:rsidR="00FA6F3C" w:rsidRDefault="00FA6F3C" w:rsidP="00FA6F3C">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7A21326" w14:textId="77777777" w:rsidR="00FA6F3C" w:rsidRDefault="00FA6F3C" w:rsidP="00FA6F3C">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C55C77" w14:textId="77777777" w:rsidR="00FA6F3C" w:rsidRDefault="00FA6F3C" w:rsidP="00FA6F3C">
            <w:pPr>
              <w:pStyle w:val="TAC"/>
              <w:rPr>
                <w:lang w:eastAsia="fr-FR"/>
              </w:rPr>
            </w:pPr>
            <w:r>
              <w:rPr>
                <w:lang w:eastAsia="fr-FR"/>
              </w:rPr>
              <w:t>1870</w:t>
            </w:r>
          </w:p>
        </w:tc>
        <w:tc>
          <w:tcPr>
            <w:tcW w:w="827" w:type="dxa"/>
            <w:tcBorders>
              <w:top w:val="single" w:sz="4" w:space="0" w:color="auto"/>
              <w:left w:val="single" w:sz="4" w:space="0" w:color="auto"/>
              <w:bottom w:val="single" w:sz="4" w:space="0" w:color="auto"/>
              <w:right w:val="single" w:sz="4" w:space="0" w:color="auto"/>
            </w:tcBorders>
            <w:hideMark/>
          </w:tcPr>
          <w:p w14:paraId="31791BE5" w14:textId="77777777" w:rsidR="00FA6F3C" w:rsidRDefault="00FA6F3C" w:rsidP="00FA6F3C">
            <w:pPr>
              <w:pStyle w:val="TAC"/>
              <w:rPr>
                <w:lang w:eastAsia="fr-FR"/>
              </w:rPr>
            </w:pPr>
            <w:r>
              <w:rPr>
                <w:lang w:eastAsia="fr-FR"/>
              </w:rPr>
              <w:t>5.7</w:t>
            </w:r>
          </w:p>
        </w:tc>
        <w:tc>
          <w:tcPr>
            <w:tcW w:w="1248" w:type="dxa"/>
            <w:tcBorders>
              <w:top w:val="single" w:sz="4" w:space="0" w:color="auto"/>
              <w:left w:val="single" w:sz="4" w:space="0" w:color="auto"/>
              <w:bottom w:val="single" w:sz="4" w:space="0" w:color="auto"/>
              <w:right w:val="single" w:sz="4" w:space="0" w:color="auto"/>
            </w:tcBorders>
            <w:hideMark/>
          </w:tcPr>
          <w:p w14:paraId="0E2FF1CB" w14:textId="77777777" w:rsidR="00FA6F3C" w:rsidRDefault="00FA6F3C" w:rsidP="00FA6F3C">
            <w:pPr>
              <w:pStyle w:val="TAC"/>
              <w:rPr>
                <w:rFonts w:eastAsia="Malgun Gothic"/>
                <w:lang w:eastAsia="ko-KR"/>
              </w:rPr>
            </w:pPr>
            <w:r>
              <w:rPr>
                <w:rFonts w:eastAsia="Yu Gothic"/>
                <w:szCs w:val="18"/>
                <w:lang w:eastAsia="fr-FR"/>
              </w:rPr>
              <w:t>IMD5</w:t>
            </w:r>
          </w:p>
        </w:tc>
      </w:tr>
      <w:tr w:rsidR="00FA6F3C" w14:paraId="69E30539" w14:textId="77777777" w:rsidTr="00BC4397">
        <w:trPr>
          <w:trHeight w:val="54"/>
          <w:jc w:val="center"/>
        </w:trPr>
        <w:tc>
          <w:tcPr>
            <w:tcW w:w="2258" w:type="dxa"/>
            <w:tcBorders>
              <w:top w:val="nil"/>
              <w:left w:val="single" w:sz="4" w:space="0" w:color="auto"/>
              <w:bottom w:val="nil"/>
              <w:right w:val="single" w:sz="4" w:space="0" w:color="auto"/>
            </w:tcBorders>
          </w:tcPr>
          <w:p w14:paraId="36CE452F"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240E774" w14:textId="77777777" w:rsidR="00FA6F3C" w:rsidRDefault="00FA6F3C" w:rsidP="00FA6F3C">
            <w:pPr>
              <w:pStyle w:val="TAC"/>
              <w:rPr>
                <w:lang w:eastAsia="fr-FR"/>
              </w:rPr>
            </w:pPr>
            <w:r>
              <w:rPr>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2EFC1CA4" w14:textId="77777777" w:rsidR="00FA6F3C" w:rsidRDefault="00FA6F3C" w:rsidP="00FA6F3C">
            <w:pPr>
              <w:pStyle w:val="TAC"/>
              <w:rPr>
                <w:lang w:eastAsia="fr-FR"/>
              </w:rPr>
            </w:pPr>
            <w:r>
              <w:rPr>
                <w:lang w:eastAsia="fr-FR"/>
              </w:rPr>
              <w:t>725</w:t>
            </w:r>
          </w:p>
        </w:tc>
        <w:tc>
          <w:tcPr>
            <w:tcW w:w="746" w:type="dxa"/>
            <w:tcBorders>
              <w:top w:val="single" w:sz="4" w:space="0" w:color="auto"/>
              <w:left w:val="single" w:sz="4" w:space="0" w:color="auto"/>
              <w:bottom w:val="single" w:sz="4" w:space="0" w:color="auto"/>
              <w:right w:val="single" w:sz="4" w:space="0" w:color="auto"/>
            </w:tcBorders>
            <w:noWrap/>
            <w:hideMark/>
          </w:tcPr>
          <w:p w14:paraId="18E38EB5" w14:textId="77777777" w:rsidR="00FA6F3C" w:rsidRDefault="00FA6F3C" w:rsidP="00FA6F3C">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CE66209" w14:textId="77777777" w:rsidR="00FA6F3C" w:rsidRDefault="00FA6F3C" w:rsidP="00FA6F3C">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4BDA85" w14:textId="77777777" w:rsidR="00FA6F3C" w:rsidRDefault="00FA6F3C" w:rsidP="00FA6F3C">
            <w:pPr>
              <w:pStyle w:val="TAC"/>
              <w:rPr>
                <w:lang w:eastAsia="fr-FR"/>
              </w:rPr>
            </w:pPr>
            <w:r>
              <w:rPr>
                <w:lang w:eastAsia="fr-FR"/>
              </w:rPr>
              <w:t>780</w:t>
            </w:r>
          </w:p>
        </w:tc>
        <w:tc>
          <w:tcPr>
            <w:tcW w:w="827" w:type="dxa"/>
            <w:tcBorders>
              <w:top w:val="single" w:sz="4" w:space="0" w:color="auto"/>
              <w:left w:val="single" w:sz="4" w:space="0" w:color="auto"/>
              <w:bottom w:val="single" w:sz="4" w:space="0" w:color="auto"/>
              <w:right w:val="single" w:sz="4" w:space="0" w:color="auto"/>
            </w:tcBorders>
            <w:hideMark/>
          </w:tcPr>
          <w:p w14:paraId="420B05D8"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BEC0E07" w14:textId="77777777" w:rsidR="00FA6F3C" w:rsidRDefault="00FA6F3C" w:rsidP="00FA6F3C">
            <w:pPr>
              <w:pStyle w:val="TAC"/>
              <w:rPr>
                <w:rFonts w:eastAsia="Malgun Gothic"/>
                <w:lang w:eastAsia="ko-KR"/>
              </w:rPr>
            </w:pPr>
            <w:r>
              <w:rPr>
                <w:szCs w:val="18"/>
                <w:lang w:eastAsia="fr-FR"/>
              </w:rPr>
              <w:t>N/A</w:t>
            </w:r>
          </w:p>
        </w:tc>
      </w:tr>
      <w:tr w:rsidR="00FA6F3C" w14:paraId="22D400A1"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54C3E03"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8F3DEEC" w14:textId="77777777" w:rsidR="00FA6F3C" w:rsidRDefault="00FA6F3C" w:rsidP="00FA6F3C">
            <w:pPr>
              <w:pStyle w:val="TAC"/>
              <w:rPr>
                <w:lang w:eastAsia="fr-FR"/>
              </w:rPr>
            </w:pPr>
            <w:r>
              <w:rPr>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EBBB170" w14:textId="77777777" w:rsidR="00FA6F3C" w:rsidRDefault="00FA6F3C" w:rsidP="00FA6F3C">
            <w:pPr>
              <w:pStyle w:val="TAC"/>
              <w:rPr>
                <w:lang w:eastAsia="fr-FR"/>
              </w:rPr>
            </w:pPr>
            <w:r>
              <w:rPr>
                <w:lang w:eastAsia="fr-FR"/>
              </w:rPr>
              <w:t>4770</w:t>
            </w:r>
          </w:p>
        </w:tc>
        <w:tc>
          <w:tcPr>
            <w:tcW w:w="746" w:type="dxa"/>
            <w:tcBorders>
              <w:top w:val="single" w:sz="4" w:space="0" w:color="auto"/>
              <w:left w:val="single" w:sz="4" w:space="0" w:color="auto"/>
              <w:bottom w:val="single" w:sz="4" w:space="0" w:color="auto"/>
              <w:right w:val="single" w:sz="4" w:space="0" w:color="auto"/>
            </w:tcBorders>
            <w:noWrap/>
            <w:hideMark/>
          </w:tcPr>
          <w:p w14:paraId="61930E3F" w14:textId="77777777" w:rsidR="00FA6F3C" w:rsidRDefault="00FA6F3C" w:rsidP="00FA6F3C">
            <w:pPr>
              <w:pStyle w:val="TAC"/>
              <w:rPr>
                <w:lang w:eastAsia="fr-FR"/>
              </w:rPr>
            </w:pPr>
            <w:r>
              <w:rPr>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61966AB1" w14:textId="77777777" w:rsidR="00FA6F3C" w:rsidRDefault="00FA6F3C" w:rsidP="00FA6F3C">
            <w:pPr>
              <w:pStyle w:val="TAC"/>
              <w:rPr>
                <w:lang w:eastAsia="fr-FR"/>
              </w:rPr>
            </w:pPr>
            <w:r>
              <w:rPr>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287E00A" w14:textId="77777777" w:rsidR="00FA6F3C" w:rsidRDefault="00FA6F3C" w:rsidP="00FA6F3C">
            <w:pPr>
              <w:pStyle w:val="TAC"/>
              <w:rPr>
                <w:lang w:eastAsia="fr-FR"/>
              </w:rPr>
            </w:pPr>
            <w:r>
              <w:rPr>
                <w:lang w:eastAsia="fr-FR"/>
              </w:rPr>
              <w:t>4770</w:t>
            </w:r>
          </w:p>
        </w:tc>
        <w:tc>
          <w:tcPr>
            <w:tcW w:w="827" w:type="dxa"/>
            <w:tcBorders>
              <w:top w:val="single" w:sz="4" w:space="0" w:color="auto"/>
              <w:left w:val="single" w:sz="4" w:space="0" w:color="auto"/>
              <w:bottom w:val="single" w:sz="4" w:space="0" w:color="auto"/>
              <w:right w:val="single" w:sz="4" w:space="0" w:color="auto"/>
            </w:tcBorders>
            <w:hideMark/>
          </w:tcPr>
          <w:p w14:paraId="11AAD460"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1A21A33" w14:textId="77777777" w:rsidR="00FA6F3C" w:rsidRDefault="00FA6F3C" w:rsidP="00FA6F3C">
            <w:pPr>
              <w:pStyle w:val="TAC"/>
              <w:rPr>
                <w:rFonts w:eastAsia="Malgun Gothic"/>
                <w:lang w:eastAsia="ko-KR"/>
              </w:rPr>
            </w:pPr>
            <w:r>
              <w:rPr>
                <w:szCs w:val="18"/>
                <w:lang w:eastAsia="fr-FR"/>
              </w:rPr>
              <w:t>N/A</w:t>
            </w:r>
          </w:p>
        </w:tc>
      </w:tr>
      <w:tr w:rsidR="00FA6F3C" w14:paraId="7DB444F6"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A28DBC2" w14:textId="77777777" w:rsidR="00FA6F3C" w:rsidRDefault="00FA6F3C" w:rsidP="00FA6F3C">
            <w:pPr>
              <w:pStyle w:val="TAC"/>
              <w:rPr>
                <w:rFonts w:eastAsia="SimSun"/>
                <w:lang w:eastAsia="fr-FR"/>
              </w:rPr>
            </w:pPr>
            <w:r>
              <w:rPr>
                <w:lang w:eastAsia="fr-FR"/>
              </w:rPr>
              <w:t>DC_3A_n28A-n78A</w:t>
            </w:r>
          </w:p>
          <w:p w14:paraId="4C836EF4" w14:textId="77777777" w:rsidR="00FA6F3C" w:rsidRDefault="00FA6F3C" w:rsidP="00FA6F3C">
            <w:pPr>
              <w:pStyle w:val="TAC"/>
              <w:rPr>
                <w:lang w:eastAsia="fr-FR"/>
              </w:rPr>
            </w:pPr>
            <w:r>
              <w:rPr>
                <w:lang w:eastAsia="fr-FR"/>
              </w:rPr>
              <w:t>DC_3C_n28A-n78A</w:t>
            </w:r>
          </w:p>
        </w:tc>
        <w:tc>
          <w:tcPr>
            <w:tcW w:w="867" w:type="dxa"/>
            <w:tcBorders>
              <w:top w:val="single" w:sz="4" w:space="0" w:color="auto"/>
              <w:left w:val="single" w:sz="4" w:space="0" w:color="auto"/>
              <w:bottom w:val="single" w:sz="4" w:space="0" w:color="auto"/>
              <w:right w:val="single" w:sz="4" w:space="0" w:color="auto"/>
            </w:tcBorders>
            <w:hideMark/>
          </w:tcPr>
          <w:p w14:paraId="6944596F" w14:textId="77777777" w:rsidR="00FA6F3C" w:rsidRDefault="00FA6F3C" w:rsidP="00FA6F3C">
            <w:pPr>
              <w:pStyle w:val="TAC"/>
              <w:rPr>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7E27EC82" w14:textId="77777777" w:rsidR="00FA6F3C" w:rsidRDefault="00FA6F3C" w:rsidP="00FA6F3C">
            <w:pPr>
              <w:pStyle w:val="TAC"/>
              <w:rPr>
                <w:lang w:eastAsia="fr-FR"/>
              </w:rPr>
            </w:pPr>
            <w:r>
              <w:rPr>
                <w:lang w:eastAsia="fr-F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5CA93AB9" w14:textId="77777777" w:rsidR="00FA6F3C" w:rsidRDefault="00FA6F3C" w:rsidP="00FA6F3C">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33EC304" w14:textId="77777777" w:rsidR="00FA6F3C" w:rsidRDefault="00FA6F3C" w:rsidP="00FA6F3C">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CC5B4C" w14:textId="77777777" w:rsidR="00FA6F3C" w:rsidRDefault="00FA6F3C" w:rsidP="00FA6F3C">
            <w:pPr>
              <w:pStyle w:val="TAC"/>
              <w:rPr>
                <w:lang w:eastAsia="fr-FR"/>
              </w:rPr>
            </w:pPr>
            <w:r>
              <w:rPr>
                <w:lang w:eastAsia="fr-FR"/>
              </w:rPr>
              <w:t>1845</w:t>
            </w:r>
          </w:p>
        </w:tc>
        <w:tc>
          <w:tcPr>
            <w:tcW w:w="827" w:type="dxa"/>
            <w:tcBorders>
              <w:top w:val="single" w:sz="4" w:space="0" w:color="auto"/>
              <w:left w:val="single" w:sz="4" w:space="0" w:color="auto"/>
              <w:bottom w:val="single" w:sz="4" w:space="0" w:color="auto"/>
              <w:right w:val="single" w:sz="4" w:space="0" w:color="auto"/>
            </w:tcBorders>
            <w:hideMark/>
          </w:tcPr>
          <w:p w14:paraId="2FD77390"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7792603" w14:textId="77777777" w:rsidR="00FA6F3C" w:rsidRDefault="00FA6F3C" w:rsidP="00FA6F3C">
            <w:pPr>
              <w:pStyle w:val="TAC"/>
              <w:rPr>
                <w:lang w:eastAsia="ja-JP"/>
              </w:rPr>
            </w:pPr>
            <w:r>
              <w:rPr>
                <w:rFonts w:eastAsia="Malgun Gothic"/>
                <w:lang w:eastAsia="ko-KR"/>
              </w:rPr>
              <w:t>N/A</w:t>
            </w:r>
          </w:p>
        </w:tc>
      </w:tr>
      <w:tr w:rsidR="00FA6F3C" w14:paraId="37818E84" w14:textId="77777777" w:rsidTr="00BC4397">
        <w:trPr>
          <w:trHeight w:val="54"/>
          <w:jc w:val="center"/>
        </w:trPr>
        <w:tc>
          <w:tcPr>
            <w:tcW w:w="2258" w:type="dxa"/>
            <w:tcBorders>
              <w:top w:val="nil"/>
              <w:left w:val="single" w:sz="4" w:space="0" w:color="auto"/>
              <w:bottom w:val="nil"/>
              <w:right w:val="single" w:sz="4" w:space="0" w:color="auto"/>
            </w:tcBorders>
          </w:tcPr>
          <w:p w14:paraId="07C68596"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5FF747A" w14:textId="77777777" w:rsidR="00FA6F3C" w:rsidRDefault="00FA6F3C" w:rsidP="00FA6F3C">
            <w:pPr>
              <w:pStyle w:val="TAC"/>
              <w:rPr>
                <w:lang w:eastAsia="fr-FR"/>
              </w:rPr>
            </w:pPr>
            <w:r>
              <w:rPr>
                <w:lang w:eastAsia="fr-F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142453E0" w14:textId="77777777" w:rsidR="00FA6F3C" w:rsidRDefault="00FA6F3C" w:rsidP="00FA6F3C">
            <w:pPr>
              <w:pStyle w:val="TAC"/>
              <w:rPr>
                <w:lang w:eastAsia="fr-FR"/>
              </w:rPr>
            </w:pPr>
            <w:r>
              <w:rPr>
                <w:lang w:eastAsia="fr-FR"/>
              </w:rPr>
              <w:t>743</w:t>
            </w:r>
          </w:p>
        </w:tc>
        <w:tc>
          <w:tcPr>
            <w:tcW w:w="746" w:type="dxa"/>
            <w:tcBorders>
              <w:top w:val="single" w:sz="4" w:space="0" w:color="auto"/>
              <w:left w:val="single" w:sz="4" w:space="0" w:color="auto"/>
              <w:bottom w:val="single" w:sz="4" w:space="0" w:color="auto"/>
              <w:right w:val="single" w:sz="4" w:space="0" w:color="auto"/>
            </w:tcBorders>
            <w:noWrap/>
            <w:hideMark/>
          </w:tcPr>
          <w:p w14:paraId="50B26CE6" w14:textId="77777777" w:rsidR="00FA6F3C" w:rsidRDefault="00FA6F3C" w:rsidP="00FA6F3C">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8089A0E" w14:textId="77777777" w:rsidR="00FA6F3C" w:rsidRDefault="00FA6F3C" w:rsidP="00FA6F3C">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0AF782" w14:textId="77777777" w:rsidR="00FA6F3C" w:rsidRDefault="00FA6F3C" w:rsidP="00FA6F3C">
            <w:pPr>
              <w:pStyle w:val="TAC"/>
              <w:rPr>
                <w:lang w:eastAsia="fr-FR"/>
              </w:rPr>
            </w:pPr>
            <w:r>
              <w:rPr>
                <w:lang w:eastAsia="fr-FR"/>
              </w:rPr>
              <w:t>798</w:t>
            </w:r>
          </w:p>
        </w:tc>
        <w:tc>
          <w:tcPr>
            <w:tcW w:w="827" w:type="dxa"/>
            <w:tcBorders>
              <w:top w:val="single" w:sz="4" w:space="0" w:color="auto"/>
              <w:left w:val="single" w:sz="4" w:space="0" w:color="auto"/>
              <w:bottom w:val="single" w:sz="4" w:space="0" w:color="auto"/>
              <w:right w:val="single" w:sz="4" w:space="0" w:color="auto"/>
            </w:tcBorders>
            <w:hideMark/>
          </w:tcPr>
          <w:p w14:paraId="18C609B3"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06ED8D8" w14:textId="77777777" w:rsidR="00FA6F3C" w:rsidRDefault="00FA6F3C" w:rsidP="00FA6F3C">
            <w:pPr>
              <w:pStyle w:val="TAC"/>
              <w:rPr>
                <w:lang w:eastAsia="ja-JP"/>
              </w:rPr>
            </w:pPr>
            <w:r>
              <w:rPr>
                <w:rFonts w:eastAsia="Malgun Gothic"/>
                <w:lang w:eastAsia="ko-KR"/>
              </w:rPr>
              <w:t>N/A</w:t>
            </w:r>
          </w:p>
        </w:tc>
      </w:tr>
      <w:tr w:rsidR="00FA6F3C" w14:paraId="3589C7AF"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04532B4"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9B6CCAC" w14:textId="77777777" w:rsidR="00FA6F3C" w:rsidRDefault="00FA6F3C" w:rsidP="00FA6F3C">
            <w:pPr>
              <w:pStyle w:val="TAC"/>
              <w:rPr>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4D6E5E8" w14:textId="77777777" w:rsidR="00FA6F3C" w:rsidRDefault="00FA6F3C" w:rsidP="00FA6F3C">
            <w:pPr>
              <w:pStyle w:val="TAC"/>
              <w:rPr>
                <w:lang w:eastAsia="fr-FR"/>
              </w:rPr>
            </w:pPr>
            <w:r>
              <w:rPr>
                <w:lang w:eastAsia="fr-FR"/>
              </w:rPr>
              <w:t>3764</w:t>
            </w:r>
          </w:p>
        </w:tc>
        <w:tc>
          <w:tcPr>
            <w:tcW w:w="746" w:type="dxa"/>
            <w:tcBorders>
              <w:top w:val="single" w:sz="4" w:space="0" w:color="auto"/>
              <w:left w:val="single" w:sz="4" w:space="0" w:color="auto"/>
              <w:bottom w:val="single" w:sz="4" w:space="0" w:color="auto"/>
              <w:right w:val="single" w:sz="4" w:space="0" w:color="auto"/>
            </w:tcBorders>
            <w:noWrap/>
            <w:hideMark/>
          </w:tcPr>
          <w:p w14:paraId="733EF46F" w14:textId="77777777" w:rsidR="00FA6F3C" w:rsidRDefault="00FA6F3C" w:rsidP="00FA6F3C">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5134299A" w14:textId="77777777" w:rsidR="00FA6F3C" w:rsidRDefault="00FA6F3C" w:rsidP="00FA6F3C">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92CECB5" w14:textId="77777777" w:rsidR="00FA6F3C" w:rsidRDefault="00FA6F3C" w:rsidP="00FA6F3C">
            <w:pPr>
              <w:pStyle w:val="TAC"/>
              <w:rPr>
                <w:lang w:eastAsia="fr-FR"/>
              </w:rPr>
            </w:pPr>
            <w:r>
              <w:rPr>
                <w:lang w:eastAsia="fr-FR"/>
              </w:rPr>
              <w:t>3764</w:t>
            </w:r>
          </w:p>
        </w:tc>
        <w:tc>
          <w:tcPr>
            <w:tcW w:w="827" w:type="dxa"/>
            <w:tcBorders>
              <w:top w:val="single" w:sz="4" w:space="0" w:color="auto"/>
              <w:left w:val="single" w:sz="4" w:space="0" w:color="auto"/>
              <w:bottom w:val="single" w:sz="4" w:space="0" w:color="auto"/>
              <w:right w:val="single" w:sz="4" w:space="0" w:color="auto"/>
            </w:tcBorders>
            <w:hideMark/>
          </w:tcPr>
          <w:p w14:paraId="2B81CDF2" w14:textId="77777777" w:rsidR="00FA6F3C" w:rsidRDefault="00FA6F3C" w:rsidP="00FA6F3C">
            <w:pPr>
              <w:pStyle w:val="TAC"/>
              <w:rPr>
                <w:lang w:eastAsia="fr-FR"/>
              </w:rPr>
            </w:pPr>
            <w:r>
              <w:rPr>
                <w:lang w:eastAsia="fr-FR"/>
              </w:rPr>
              <w:t>4.5</w:t>
            </w:r>
          </w:p>
        </w:tc>
        <w:tc>
          <w:tcPr>
            <w:tcW w:w="1248" w:type="dxa"/>
            <w:tcBorders>
              <w:top w:val="single" w:sz="4" w:space="0" w:color="auto"/>
              <w:left w:val="single" w:sz="4" w:space="0" w:color="auto"/>
              <w:bottom w:val="single" w:sz="4" w:space="0" w:color="auto"/>
              <w:right w:val="single" w:sz="4" w:space="0" w:color="auto"/>
            </w:tcBorders>
            <w:hideMark/>
          </w:tcPr>
          <w:p w14:paraId="2DC68FDC" w14:textId="77777777" w:rsidR="00FA6F3C" w:rsidRDefault="00FA6F3C" w:rsidP="00FA6F3C">
            <w:pPr>
              <w:pStyle w:val="TAC"/>
              <w:rPr>
                <w:lang w:eastAsia="ko-KR"/>
              </w:rPr>
            </w:pPr>
            <w:r>
              <w:rPr>
                <w:rFonts w:eastAsia="Malgun Gothic"/>
                <w:lang w:eastAsia="ko-KR"/>
              </w:rPr>
              <w:t>IMD5</w:t>
            </w:r>
          </w:p>
        </w:tc>
      </w:tr>
      <w:tr w:rsidR="00FA6F3C" w14:paraId="59FC5273"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01BE5979" w14:textId="77777777" w:rsidR="00FA6F3C" w:rsidRDefault="00FA6F3C" w:rsidP="00FA6F3C">
            <w:pPr>
              <w:pStyle w:val="TAC"/>
              <w:rPr>
                <w:lang w:eastAsia="fr-FR"/>
              </w:rPr>
            </w:pPr>
            <w:r>
              <w:rPr>
                <w:rFonts w:cs="Arial"/>
                <w:kern w:val="2"/>
                <w:szCs w:val="24"/>
                <w:lang w:eastAsia="ja-JP"/>
              </w:rPr>
              <w:t>DC_3A_SUL_n77A-n84A</w:t>
            </w:r>
          </w:p>
        </w:tc>
        <w:tc>
          <w:tcPr>
            <w:tcW w:w="867" w:type="dxa"/>
            <w:tcBorders>
              <w:top w:val="single" w:sz="4" w:space="0" w:color="auto"/>
              <w:left w:val="single" w:sz="4" w:space="0" w:color="auto"/>
              <w:bottom w:val="single" w:sz="4" w:space="0" w:color="auto"/>
              <w:right w:val="single" w:sz="4" w:space="0" w:color="auto"/>
            </w:tcBorders>
            <w:hideMark/>
          </w:tcPr>
          <w:p w14:paraId="7E7B22B6" w14:textId="77777777" w:rsidR="00FA6F3C" w:rsidRDefault="00FA6F3C" w:rsidP="00FA6F3C">
            <w:pPr>
              <w:pStyle w:val="TAC"/>
              <w:rPr>
                <w:lang w:eastAsia="fr-FR"/>
              </w:rPr>
            </w:pPr>
            <w:r>
              <w:rPr>
                <w:rFonts w:cs="Arial"/>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54EFA351" w14:textId="77777777" w:rsidR="00FA6F3C" w:rsidRDefault="00FA6F3C" w:rsidP="00FA6F3C">
            <w:pPr>
              <w:pStyle w:val="TAC"/>
              <w:rPr>
                <w:lang w:eastAsia="fr-FR"/>
              </w:rPr>
            </w:pPr>
            <w:r>
              <w:rPr>
                <w:rFonts w:cs="Arial"/>
                <w:lang w:eastAsia="fr-FR"/>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08594D4B"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4F6FB2E"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0EF1BE" w14:textId="77777777" w:rsidR="00FA6F3C" w:rsidRDefault="00FA6F3C" w:rsidP="00FA6F3C">
            <w:pPr>
              <w:pStyle w:val="TAC"/>
              <w:rPr>
                <w:lang w:eastAsia="fr-FR"/>
              </w:rPr>
            </w:pPr>
            <w:r>
              <w:rPr>
                <w:rFonts w:cs="Arial"/>
                <w:lang w:eastAsia="zh-CN"/>
              </w:rPr>
              <w:t>1877.5</w:t>
            </w:r>
          </w:p>
        </w:tc>
        <w:tc>
          <w:tcPr>
            <w:tcW w:w="827" w:type="dxa"/>
            <w:tcBorders>
              <w:top w:val="single" w:sz="4" w:space="0" w:color="auto"/>
              <w:left w:val="single" w:sz="4" w:space="0" w:color="auto"/>
              <w:bottom w:val="single" w:sz="4" w:space="0" w:color="auto"/>
              <w:right w:val="single" w:sz="4" w:space="0" w:color="auto"/>
            </w:tcBorders>
            <w:hideMark/>
          </w:tcPr>
          <w:p w14:paraId="425D04A7"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588539D" w14:textId="77777777" w:rsidR="00FA6F3C" w:rsidRDefault="00FA6F3C" w:rsidP="00FA6F3C">
            <w:pPr>
              <w:pStyle w:val="TAC"/>
              <w:rPr>
                <w:lang w:eastAsia="ja-JP"/>
              </w:rPr>
            </w:pPr>
            <w:r>
              <w:rPr>
                <w:rFonts w:cs="Arial"/>
                <w:lang w:eastAsia="fr-FR"/>
              </w:rPr>
              <w:t>N/A</w:t>
            </w:r>
          </w:p>
        </w:tc>
      </w:tr>
      <w:tr w:rsidR="00FA6F3C" w14:paraId="4E900E07" w14:textId="77777777" w:rsidTr="00BC4397">
        <w:trPr>
          <w:trHeight w:val="54"/>
          <w:jc w:val="center"/>
        </w:trPr>
        <w:tc>
          <w:tcPr>
            <w:tcW w:w="2258" w:type="dxa"/>
            <w:tcBorders>
              <w:top w:val="nil"/>
              <w:left w:val="single" w:sz="4" w:space="0" w:color="auto"/>
              <w:bottom w:val="nil"/>
              <w:right w:val="single" w:sz="4" w:space="0" w:color="auto"/>
            </w:tcBorders>
          </w:tcPr>
          <w:p w14:paraId="3FF3EA42"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B6EAFB6" w14:textId="77777777" w:rsidR="00FA6F3C" w:rsidRDefault="00FA6F3C" w:rsidP="00FA6F3C">
            <w:pPr>
              <w:pStyle w:val="TAC"/>
              <w:rPr>
                <w:lang w:eastAsia="fr-FR"/>
              </w:rPr>
            </w:pPr>
            <w:r>
              <w:rPr>
                <w:rFonts w:cs="Arial"/>
                <w:lang w:eastAsia="fr-FR"/>
              </w:rPr>
              <w:t>n84</w:t>
            </w:r>
          </w:p>
        </w:tc>
        <w:tc>
          <w:tcPr>
            <w:tcW w:w="1167" w:type="dxa"/>
            <w:tcBorders>
              <w:top w:val="single" w:sz="4" w:space="0" w:color="auto"/>
              <w:left w:val="single" w:sz="4" w:space="0" w:color="auto"/>
              <w:bottom w:val="single" w:sz="4" w:space="0" w:color="auto"/>
              <w:right w:val="single" w:sz="4" w:space="0" w:color="auto"/>
            </w:tcBorders>
            <w:noWrap/>
            <w:hideMark/>
          </w:tcPr>
          <w:p w14:paraId="30578267" w14:textId="77777777" w:rsidR="00FA6F3C" w:rsidRDefault="00FA6F3C" w:rsidP="00FA6F3C">
            <w:pPr>
              <w:pStyle w:val="TAC"/>
              <w:rPr>
                <w:lang w:eastAsia="fr-FR"/>
              </w:rPr>
            </w:pPr>
            <w:r>
              <w:rPr>
                <w:rFonts w:cs="Arial"/>
                <w:lang w:eastAsia="fr-FR"/>
              </w:rPr>
              <w:t>1922.5</w:t>
            </w:r>
          </w:p>
        </w:tc>
        <w:tc>
          <w:tcPr>
            <w:tcW w:w="746" w:type="dxa"/>
            <w:tcBorders>
              <w:top w:val="single" w:sz="4" w:space="0" w:color="auto"/>
              <w:left w:val="single" w:sz="4" w:space="0" w:color="auto"/>
              <w:bottom w:val="single" w:sz="4" w:space="0" w:color="auto"/>
              <w:right w:val="single" w:sz="4" w:space="0" w:color="auto"/>
            </w:tcBorders>
            <w:noWrap/>
            <w:hideMark/>
          </w:tcPr>
          <w:p w14:paraId="2832867B"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55DE717"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tcPr>
          <w:p w14:paraId="6E771EFD" w14:textId="77777777" w:rsidR="00FA6F3C" w:rsidRDefault="00FA6F3C" w:rsidP="00FA6F3C">
            <w:pPr>
              <w:pStyle w:val="TAC"/>
              <w:rPr>
                <w:lang w:eastAsia="fr-FR"/>
              </w:rPr>
            </w:pPr>
          </w:p>
        </w:tc>
        <w:tc>
          <w:tcPr>
            <w:tcW w:w="827" w:type="dxa"/>
            <w:tcBorders>
              <w:top w:val="single" w:sz="4" w:space="0" w:color="auto"/>
              <w:left w:val="single" w:sz="4" w:space="0" w:color="auto"/>
              <w:bottom w:val="single" w:sz="4" w:space="0" w:color="auto"/>
              <w:right w:val="single" w:sz="4" w:space="0" w:color="auto"/>
            </w:tcBorders>
            <w:hideMark/>
          </w:tcPr>
          <w:p w14:paraId="6AECD49B"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AA53286" w14:textId="77777777" w:rsidR="00FA6F3C" w:rsidRDefault="00FA6F3C" w:rsidP="00FA6F3C">
            <w:pPr>
              <w:pStyle w:val="TAC"/>
              <w:rPr>
                <w:lang w:eastAsia="ja-JP"/>
              </w:rPr>
            </w:pPr>
            <w:r>
              <w:rPr>
                <w:rFonts w:cs="Arial"/>
                <w:lang w:eastAsia="fr-FR"/>
              </w:rPr>
              <w:t>N/A</w:t>
            </w:r>
          </w:p>
        </w:tc>
      </w:tr>
      <w:tr w:rsidR="00FA6F3C" w14:paraId="0B4C7310"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7770A19"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CCB159A" w14:textId="77777777" w:rsidR="00FA6F3C" w:rsidRDefault="00FA6F3C" w:rsidP="00FA6F3C">
            <w:pPr>
              <w:pStyle w:val="TAC"/>
              <w:rPr>
                <w:lang w:eastAsia="fr-FR"/>
              </w:rPr>
            </w:pPr>
            <w:r>
              <w:rPr>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608C1D0" w14:textId="77777777" w:rsidR="00FA6F3C" w:rsidRDefault="00FA6F3C" w:rsidP="00FA6F3C">
            <w:pPr>
              <w:pStyle w:val="TAC"/>
              <w:rPr>
                <w:lang w:eastAsia="fr-FR"/>
              </w:rPr>
            </w:pPr>
            <w:r>
              <w:rPr>
                <w:lang w:eastAsia="fr-FR"/>
              </w:rPr>
              <w:t>3425</w:t>
            </w:r>
          </w:p>
        </w:tc>
        <w:tc>
          <w:tcPr>
            <w:tcW w:w="746" w:type="dxa"/>
            <w:tcBorders>
              <w:top w:val="single" w:sz="4" w:space="0" w:color="auto"/>
              <w:left w:val="single" w:sz="4" w:space="0" w:color="auto"/>
              <w:bottom w:val="single" w:sz="4" w:space="0" w:color="auto"/>
              <w:right w:val="single" w:sz="4" w:space="0" w:color="auto"/>
            </w:tcBorders>
            <w:noWrap/>
            <w:hideMark/>
          </w:tcPr>
          <w:p w14:paraId="69000E9E" w14:textId="77777777" w:rsidR="00FA6F3C" w:rsidRDefault="00FA6F3C" w:rsidP="00FA6F3C">
            <w:pPr>
              <w:pStyle w:val="TAC"/>
              <w:rPr>
                <w:lang w:eastAsia="fr-F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423DBD3B" w14:textId="77777777" w:rsidR="00FA6F3C" w:rsidRDefault="00FA6F3C" w:rsidP="00FA6F3C">
            <w:pPr>
              <w:pStyle w:val="TAC"/>
              <w:rPr>
                <w:lang w:eastAsia="fr-FR"/>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591679C" w14:textId="77777777" w:rsidR="00FA6F3C" w:rsidRDefault="00FA6F3C" w:rsidP="00FA6F3C">
            <w:pPr>
              <w:pStyle w:val="TAC"/>
              <w:rPr>
                <w:lang w:eastAsia="fr-FR"/>
              </w:rPr>
            </w:pPr>
            <w:r>
              <w:rPr>
                <w:lang w:eastAsia="fr-FR"/>
              </w:rPr>
              <w:t>3425</w:t>
            </w:r>
          </w:p>
        </w:tc>
        <w:tc>
          <w:tcPr>
            <w:tcW w:w="827" w:type="dxa"/>
            <w:tcBorders>
              <w:top w:val="single" w:sz="4" w:space="0" w:color="auto"/>
              <w:left w:val="single" w:sz="4" w:space="0" w:color="auto"/>
              <w:bottom w:val="single" w:sz="4" w:space="0" w:color="auto"/>
              <w:right w:val="single" w:sz="4" w:space="0" w:color="auto"/>
            </w:tcBorders>
            <w:hideMark/>
          </w:tcPr>
          <w:p w14:paraId="4640AA15" w14:textId="77777777" w:rsidR="00FA6F3C" w:rsidRDefault="00FA6F3C" w:rsidP="00FA6F3C">
            <w:pPr>
              <w:pStyle w:val="TAC"/>
              <w:rPr>
                <w:lang w:eastAsia="fr-FR"/>
              </w:rPr>
            </w:pPr>
            <w:r>
              <w:rPr>
                <w:rFonts w:cs="Arial"/>
                <w:lang w:eastAsia="fr-FR"/>
              </w:rPr>
              <w:t>13.0</w:t>
            </w:r>
          </w:p>
        </w:tc>
        <w:tc>
          <w:tcPr>
            <w:tcW w:w="1248" w:type="dxa"/>
            <w:tcBorders>
              <w:top w:val="single" w:sz="4" w:space="0" w:color="auto"/>
              <w:left w:val="single" w:sz="4" w:space="0" w:color="auto"/>
              <w:bottom w:val="single" w:sz="4" w:space="0" w:color="auto"/>
              <w:right w:val="single" w:sz="4" w:space="0" w:color="auto"/>
            </w:tcBorders>
            <w:hideMark/>
          </w:tcPr>
          <w:p w14:paraId="39C9BC60" w14:textId="77777777" w:rsidR="00FA6F3C" w:rsidRDefault="00FA6F3C" w:rsidP="00FA6F3C">
            <w:pPr>
              <w:pStyle w:val="TAC"/>
              <w:rPr>
                <w:lang w:eastAsia="ja-JP"/>
              </w:rPr>
            </w:pPr>
            <w:r>
              <w:rPr>
                <w:rFonts w:cs="Arial"/>
                <w:lang w:eastAsia="fr-FR"/>
              </w:rPr>
              <w:t>IMD4</w:t>
            </w:r>
          </w:p>
        </w:tc>
      </w:tr>
      <w:tr w:rsidR="00FA6F3C" w14:paraId="50A4E8A3"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0EE6EB88" w14:textId="77777777" w:rsidR="00FA6F3C" w:rsidRDefault="00FA6F3C" w:rsidP="00FA6F3C">
            <w:pPr>
              <w:pStyle w:val="TAC"/>
              <w:rPr>
                <w:lang w:eastAsia="fr-FR"/>
              </w:rPr>
            </w:pPr>
            <w:r>
              <w:rPr>
                <w:lang w:eastAsia="fr-FR"/>
              </w:rPr>
              <w:t>DC_3A_n40A-n78A</w:t>
            </w:r>
          </w:p>
        </w:tc>
        <w:tc>
          <w:tcPr>
            <w:tcW w:w="867" w:type="dxa"/>
            <w:tcBorders>
              <w:top w:val="single" w:sz="4" w:space="0" w:color="auto"/>
              <w:left w:val="single" w:sz="4" w:space="0" w:color="auto"/>
              <w:bottom w:val="single" w:sz="4" w:space="0" w:color="auto"/>
              <w:right w:val="single" w:sz="4" w:space="0" w:color="auto"/>
            </w:tcBorders>
            <w:hideMark/>
          </w:tcPr>
          <w:p w14:paraId="4BE67528" w14:textId="77777777" w:rsidR="00FA6F3C" w:rsidRDefault="00FA6F3C" w:rsidP="00FA6F3C">
            <w:pPr>
              <w:pStyle w:val="TAC"/>
              <w:rPr>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63295493" w14:textId="77777777" w:rsidR="00FA6F3C" w:rsidRDefault="00FA6F3C" w:rsidP="00FA6F3C">
            <w:pPr>
              <w:pStyle w:val="TAC"/>
              <w:rPr>
                <w:lang w:eastAsia="fr-FR"/>
              </w:rPr>
            </w:pPr>
            <w:r>
              <w:rPr>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439E6B76" w14:textId="77777777" w:rsidR="00FA6F3C" w:rsidRDefault="00FA6F3C" w:rsidP="00FA6F3C">
            <w:pPr>
              <w:pStyle w:val="TAC"/>
              <w:rPr>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F8D6276" w14:textId="77777777" w:rsidR="00FA6F3C" w:rsidRDefault="00FA6F3C" w:rsidP="00FA6F3C">
            <w:pPr>
              <w:pStyle w:val="TAC"/>
              <w:rPr>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07257A" w14:textId="77777777" w:rsidR="00FA6F3C" w:rsidRDefault="00FA6F3C" w:rsidP="00FA6F3C">
            <w:pPr>
              <w:pStyle w:val="TAC"/>
              <w:rPr>
                <w:lang w:eastAsia="fr-FR"/>
              </w:rPr>
            </w:pPr>
            <w:r>
              <w:rPr>
                <w:lang w:eastAsia="ko-KR"/>
              </w:rPr>
              <w:t>1825</w:t>
            </w:r>
          </w:p>
        </w:tc>
        <w:tc>
          <w:tcPr>
            <w:tcW w:w="827" w:type="dxa"/>
            <w:tcBorders>
              <w:top w:val="single" w:sz="4" w:space="0" w:color="auto"/>
              <w:left w:val="single" w:sz="4" w:space="0" w:color="auto"/>
              <w:bottom w:val="single" w:sz="4" w:space="0" w:color="auto"/>
              <w:right w:val="single" w:sz="4" w:space="0" w:color="auto"/>
            </w:tcBorders>
            <w:hideMark/>
          </w:tcPr>
          <w:p w14:paraId="5335A6A4" w14:textId="77777777" w:rsidR="00FA6F3C" w:rsidRDefault="00FA6F3C" w:rsidP="00FA6F3C">
            <w:pPr>
              <w:pStyle w:val="TAC"/>
              <w:rPr>
                <w:lang w:eastAsia="fr-F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C46BBF1" w14:textId="77777777" w:rsidR="00FA6F3C" w:rsidRDefault="00FA6F3C" w:rsidP="00FA6F3C">
            <w:pPr>
              <w:pStyle w:val="TAC"/>
              <w:rPr>
                <w:kern w:val="2"/>
                <w:szCs w:val="24"/>
                <w:lang w:eastAsia="ja-JP"/>
              </w:rPr>
            </w:pPr>
            <w:r>
              <w:rPr>
                <w:rFonts w:eastAsia="Malgun Gothic"/>
                <w:lang w:eastAsia="ko-KR"/>
              </w:rPr>
              <w:t>N/A</w:t>
            </w:r>
          </w:p>
        </w:tc>
      </w:tr>
      <w:tr w:rsidR="00FA6F3C" w14:paraId="207C29C5" w14:textId="77777777" w:rsidTr="00BC4397">
        <w:trPr>
          <w:trHeight w:val="54"/>
          <w:jc w:val="center"/>
        </w:trPr>
        <w:tc>
          <w:tcPr>
            <w:tcW w:w="2258" w:type="dxa"/>
            <w:tcBorders>
              <w:top w:val="nil"/>
              <w:left w:val="single" w:sz="4" w:space="0" w:color="auto"/>
              <w:bottom w:val="nil"/>
              <w:right w:val="single" w:sz="4" w:space="0" w:color="auto"/>
            </w:tcBorders>
          </w:tcPr>
          <w:p w14:paraId="617D981E"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A41AE1C" w14:textId="77777777" w:rsidR="00FA6F3C" w:rsidRDefault="00FA6F3C" w:rsidP="00FA6F3C">
            <w:pPr>
              <w:pStyle w:val="TAC"/>
              <w:rPr>
                <w:lang w:eastAsia="fr-FR"/>
              </w:rPr>
            </w:pPr>
            <w:r>
              <w:rPr>
                <w:lang w:eastAsia="fr-F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34C141A3" w14:textId="77777777" w:rsidR="00FA6F3C" w:rsidRDefault="00FA6F3C" w:rsidP="00FA6F3C">
            <w:pPr>
              <w:pStyle w:val="TAC"/>
              <w:rPr>
                <w:lang w:eastAsia="fr-FR"/>
              </w:rPr>
            </w:pPr>
            <w:r>
              <w:rPr>
                <w:lang w:eastAsia="ko-KR"/>
              </w:rPr>
              <w:t>2360</w:t>
            </w:r>
          </w:p>
        </w:tc>
        <w:tc>
          <w:tcPr>
            <w:tcW w:w="746" w:type="dxa"/>
            <w:tcBorders>
              <w:top w:val="single" w:sz="4" w:space="0" w:color="auto"/>
              <w:left w:val="single" w:sz="4" w:space="0" w:color="auto"/>
              <w:bottom w:val="single" w:sz="4" w:space="0" w:color="auto"/>
              <w:right w:val="single" w:sz="4" w:space="0" w:color="auto"/>
            </w:tcBorders>
            <w:noWrap/>
            <w:hideMark/>
          </w:tcPr>
          <w:p w14:paraId="74FFDF68" w14:textId="77777777" w:rsidR="00FA6F3C" w:rsidRDefault="00FA6F3C" w:rsidP="00FA6F3C">
            <w:pPr>
              <w:pStyle w:val="TAC"/>
              <w:rPr>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72A86C7" w14:textId="77777777" w:rsidR="00FA6F3C" w:rsidRDefault="00FA6F3C" w:rsidP="00FA6F3C">
            <w:pPr>
              <w:pStyle w:val="TAC"/>
              <w:rPr>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814CA5" w14:textId="77777777" w:rsidR="00FA6F3C" w:rsidRDefault="00FA6F3C" w:rsidP="00FA6F3C">
            <w:pPr>
              <w:pStyle w:val="TAC"/>
              <w:rPr>
                <w:lang w:eastAsia="fr-FR"/>
              </w:rPr>
            </w:pPr>
            <w:r>
              <w:rPr>
                <w:lang w:eastAsia="ko-KR"/>
              </w:rPr>
              <w:t>2360</w:t>
            </w:r>
          </w:p>
        </w:tc>
        <w:tc>
          <w:tcPr>
            <w:tcW w:w="827" w:type="dxa"/>
            <w:tcBorders>
              <w:top w:val="single" w:sz="4" w:space="0" w:color="auto"/>
              <w:left w:val="single" w:sz="4" w:space="0" w:color="auto"/>
              <w:bottom w:val="single" w:sz="4" w:space="0" w:color="auto"/>
              <w:right w:val="single" w:sz="4" w:space="0" w:color="auto"/>
            </w:tcBorders>
            <w:hideMark/>
          </w:tcPr>
          <w:p w14:paraId="5C66334D" w14:textId="77777777" w:rsidR="00FA6F3C" w:rsidRDefault="00FA6F3C" w:rsidP="00FA6F3C">
            <w:pPr>
              <w:pStyle w:val="TAC"/>
              <w:rPr>
                <w:lang w:eastAsia="fr-F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CAF740" w14:textId="77777777" w:rsidR="00FA6F3C" w:rsidRDefault="00FA6F3C" w:rsidP="00FA6F3C">
            <w:pPr>
              <w:pStyle w:val="TAC"/>
              <w:rPr>
                <w:kern w:val="2"/>
                <w:szCs w:val="24"/>
                <w:lang w:eastAsia="ja-JP"/>
              </w:rPr>
            </w:pPr>
            <w:r>
              <w:rPr>
                <w:rFonts w:eastAsia="Malgun Gothic"/>
                <w:lang w:eastAsia="ko-KR"/>
              </w:rPr>
              <w:t>N/A</w:t>
            </w:r>
          </w:p>
        </w:tc>
      </w:tr>
      <w:tr w:rsidR="00FA6F3C" w14:paraId="7F4E4FFE" w14:textId="77777777" w:rsidTr="00BC4397">
        <w:trPr>
          <w:trHeight w:val="54"/>
          <w:jc w:val="center"/>
        </w:trPr>
        <w:tc>
          <w:tcPr>
            <w:tcW w:w="2258" w:type="dxa"/>
            <w:tcBorders>
              <w:top w:val="nil"/>
              <w:left w:val="single" w:sz="4" w:space="0" w:color="auto"/>
              <w:bottom w:val="nil"/>
              <w:right w:val="single" w:sz="4" w:space="0" w:color="auto"/>
            </w:tcBorders>
          </w:tcPr>
          <w:p w14:paraId="565B2409"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1825353" w14:textId="77777777" w:rsidR="00FA6F3C" w:rsidRDefault="00FA6F3C" w:rsidP="00FA6F3C">
            <w:pPr>
              <w:pStyle w:val="TAC"/>
              <w:rPr>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FC359C3" w14:textId="77777777" w:rsidR="00FA6F3C" w:rsidRDefault="00FA6F3C" w:rsidP="00FA6F3C">
            <w:pPr>
              <w:pStyle w:val="TAC"/>
              <w:rPr>
                <w:lang w:eastAsia="fr-FR"/>
              </w:rPr>
            </w:pPr>
            <w:r>
              <w:rPr>
                <w:lang w:eastAsia="ko-KR"/>
              </w:rPr>
              <w:t>3620</w:t>
            </w:r>
          </w:p>
        </w:tc>
        <w:tc>
          <w:tcPr>
            <w:tcW w:w="746" w:type="dxa"/>
            <w:tcBorders>
              <w:top w:val="single" w:sz="4" w:space="0" w:color="auto"/>
              <w:left w:val="single" w:sz="4" w:space="0" w:color="auto"/>
              <w:bottom w:val="single" w:sz="4" w:space="0" w:color="auto"/>
              <w:right w:val="single" w:sz="4" w:space="0" w:color="auto"/>
            </w:tcBorders>
            <w:noWrap/>
            <w:hideMark/>
          </w:tcPr>
          <w:p w14:paraId="04577A0B" w14:textId="77777777" w:rsidR="00FA6F3C" w:rsidRDefault="00FA6F3C" w:rsidP="00FA6F3C">
            <w:pPr>
              <w:pStyle w:val="TAC"/>
              <w:rPr>
                <w:lang w:eastAsia="fr-F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AF19BBD" w14:textId="77777777" w:rsidR="00FA6F3C" w:rsidRDefault="00FA6F3C" w:rsidP="00FA6F3C">
            <w:pPr>
              <w:pStyle w:val="TAC"/>
              <w:rPr>
                <w:lang w:eastAsia="fr-F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1F06DCA" w14:textId="77777777" w:rsidR="00FA6F3C" w:rsidRDefault="00FA6F3C" w:rsidP="00FA6F3C">
            <w:pPr>
              <w:pStyle w:val="TAC"/>
              <w:rPr>
                <w:lang w:eastAsia="fr-FR"/>
              </w:rPr>
            </w:pPr>
            <w:r>
              <w:rPr>
                <w:lang w:eastAsia="ko-KR"/>
              </w:rPr>
              <w:t>3620</w:t>
            </w:r>
          </w:p>
        </w:tc>
        <w:tc>
          <w:tcPr>
            <w:tcW w:w="827" w:type="dxa"/>
            <w:tcBorders>
              <w:top w:val="single" w:sz="4" w:space="0" w:color="auto"/>
              <w:left w:val="single" w:sz="4" w:space="0" w:color="auto"/>
              <w:bottom w:val="single" w:sz="4" w:space="0" w:color="auto"/>
              <w:right w:val="single" w:sz="4" w:space="0" w:color="auto"/>
            </w:tcBorders>
            <w:hideMark/>
          </w:tcPr>
          <w:p w14:paraId="4FB0A6D6" w14:textId="77777777" w:rsidR="00FA6F3C" w:rsidRDefault="00FA6F3C" w:rsidP="00FA6F3C">
            <w:pPr>
              <w:pStyle w:val="TAC"/>
              <w:rPr>
                <w:lang w:eastAsia="fr-FR"/>
              </w:rPr>
            </w:pPr>
            <w:r>
              <w:rPr>
                <w:lang w:eastAsia="ko-KR"/>
              </w:rPr>
              <w:t>4.8</w:t>
            </w:r>
          </w:p>
        </w:tc>
        <w:tc>
          <w:tcPr>
            <w:tcW w:w="1248" w:type="dxa"/>
            <w:tcBorders>
              <w:top w:val="single" w:sz="4" w:space="0" w:color="auto"/>
              <w:left w:val="single" w:sz="4" w:space="0" w:color="auto"/>
              <w:bottom w:val="single" w:sz="4" w:space="0" w:color="auto"/>
              <w:right w:val="single" w:sz="4" w:space="0" w:color="auto"/>
            </w:tcBorders>
            <w:hideMark/>
          </w:tcPr>
          <w:p w14:paraId="46FD5262" w14:textId="77777777" w:rsidR="00FA6F3C" w:rsidRDefault="00FA6F3C" w:rsidP="00FA6F3C">
            <w:pPr>
              <w:pStyle w:val="TAC"/>
              <w:rPr>
                <w:kern w:val="2"/>
                <w:szCs w:val="24"/>
                <w:lang w:eastAsia="ja-JP"/>
              </w:rPr>
            </w:pPr>
            <w:r>
              <w:rPr>
                <w:rFonts w:eastAsia="Malgun Gothic"/>
                <w:lang w:eastAsia="ko-KR"/>
              </w:rPr>
              <w:t>IMD5</w:t>
            </w:r>
          </w:p>
        </w:tc>
      </w:tr>
      <w:tr w:rsidR="00FA6F3C" w14:paraId="435ADBE0" w14:textId="77777777" w:rsidTr="00BC4397">
        <w:trPr>
          <w:trHeight w:val="54"/>
          <w:jc w:val="center"/>
        </w:trPr>
        <w:tc>
          <w:tcPr>
            <w:tcW w:w="2258" w:type="dxa"/>
            <w:tcBorders>
              <w:top w:val="nil"/>
              <w:left w:val="single" w:sz="4" w:space="0" w:color="auto"/>
              <w:bottom w:val="nil"/>
              <w:right w:val="single" w:sz="4" w:space="0" w:color="auto"/>
            </w:tcBorders>
          </w:tcPr>
          <w:p w14:paraId="7A5FADAB"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39676A0" w14:textId="77777777" w:rsidR="00FA6F3C" w:rsidRDefault="00FA6F3C" w:rsidP="00FA6F3C">
            <w:pPr>
              <w:pStyle w:val="TAC"/>
              <w:rPr>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7E51BB8D" w14:textId="77777777" w:rsidR="00FA6F3C" w:rsidRDefault="00FA6F3C" w:rsidP="00FA6F3C">
            <w:pPr>
              <w:pStyle w:val="TAC"/>
              <w:rPr>
                <w:lang w:eastAsia="fr-FR"/>
              </w:rPr>
            </w:pPr>
            <w:r>
              <w:rPr>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209511DA" w14:textId="77777777" w:rsidR="00FA6F3C" w:rsidRDefault="00FA6F3C" w:rsidP="00FA6F3C">
            <w:pPr>
              <w:pStyle w:val="TAC"/>
              <w:rPr>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DA94F7" w14:textId="77777777" w:rsidR="00FA6F3C" w:rsidRDefault="00FA6F3C" w:rsidP="00FA6F3C">
            <w:pPr>
              <w:pStyle w:val="TAC"/>
              <w:rPr>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918720" w14:textId="77777777" w:rsidR="00FA6F3C" w:rsidRDefault="00FA6F3C" w:rsidP="00FA6F3C">
            <w:pPr>
              <w:pStyle w:val="TAC"/>
              <w:rPr>
                <w:lang w:eastAsia="fr-FR"/>
              </w:rPr>
            </w:pPr>
            <w:r>
              <w:rPr>
                <w:lang w:eastAsia="ko-KR"/>
              </w:rPr>
              <w:t>1815</w:t>
            </w:r>
          </w:p>
        </w:tc>
        <w:tc>
          <w:tcPr>
            <w:tcW w:w="827" w:type="dxa"/>
            <w:tcBorders>
              <w:top w:val="single" w:sz="4" w:space="0" w:color="auto"/>
              <w:left w:val="single" w:sz="4" w:space="0" w:color="auto"/>
              <w:bottom w:val="single" w:sz="4" w:space="0" w:color="auto"/>
              <w:right w:val="single" w:sz="4" w:space="0" w:color="auto"/>
            </w:tcBorders>
            <w:hideMark/>
          </w:tcPr>
          <w:p w14:paraId="2EF97D5D" w14:textId="77777777" w:rsidR="00FA6F3C" w:rsidRDefault="00FA6F3C" w:rsidP="00FA6F3C">
            <w:pPr>
              <w:pStyle w:val="TAC"/>
              <w:rPr>
                <w:lang w:eastAsia="fr-F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44B2F1B" w14:textId="77777777" w:rsidR="00FA6F3C" w:rsidRDefault="00FA6F3C" w:rsidP="00FA6F3C">
            <w:pPr>
              <w:pStyle w:val="TAC"/>
              <w:rPr>
                <w:kern w:val="2"/>
                <w:szCs w:val="24"/>
                <w:lang w:eastAsia="ja-JP"/>
              </w:rPr>
            </w:pPr>
            <w:r>
              <w:rPr>
                <w:rFonts w:eastAsia="Malgun Gothic"/>
                <w:lang w:eastAsia="ko-KR"/>
              </w:rPr>
              <w:t>N/A</w:t>
            </w:r>
          </w:p>
        </w:tc>
      </w:tr>
      <w:tr w:rsidR="00FA6F3C" w14:paraId="73BC7A0A" w14:textId="77777777" w:rsidTr="00BC4397">
        <w:trPr>
          <w:trHeight w:val="54"/>
          <w:jc w:val="center"/>
        </w:trPr>
        <w:tc>
          <w:tcPr>
            <w:tcW w:w="2258" w:type="dxa"/>
            <w:tcBorders>
              <w:top w:val="nil"/>
              <w:left w:val="single" w:sz="4" w:space="0" w:color="auto"/>
              <w:bottom w:val="nil"/>
              <w:right w:val="single" w:sz="4" w:space="0" w:color="auto"/>
            </w:tcBorders>
          </w:tcPr>
          <w:p w14:paraId="0FB1FBA4"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A0F7F32" w14:textId="77777777" w:rsidR="00FA6F3C" w:rsidRDefault="00FA6F3C" w:rsidP="00FA6F3C">
            <w:pPr>
              <w:pStyle w:val="TAC"/>
              <w:rPr>
                <w:lang w:eastAsia="fr-FR"/>
              </w:rPr>
            </w:pPr>
            <w:r>
              <w:rPr>
                <w:lang w:eastAsia="fr-F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7F8F78FA" w14:textId="77777777" w:rsidR="00FA6F3C" w:rsidRDefault="00FA6F3C" w:rsidP="00FA6F3C">
            <w:pPr>
              <w:pStyle w:val="TAC"/>
              <w:rPr>
                <w:lang w:eastAsia="fr-FR"/>
              </w:rPr>
            </w:pPr>
            <w:r>
              <w:rPr>
                <w:lang w:eastAsia="ko-KR"/>
              </w:rPr>
              <w:t>2360</w:t>
            </w:r>
          </w:p>
        </w:tc>
        <w:tc>
          <w:tcPr>
            <w:tcW w:w="746" w:type="dxa"/>
            <w:tcBorders>
              <w:top w:val="single" w:sz="4" w:space="0" w:color="auto"/>
              <w:left w:val="single" w:sz="4" w:space="0" w:color="auto"/>
              <w:bottom w:val="single" w:sz="4" w:space="0" w:color="auto"/>
              <w:right w:val="single" w:sz="4" w:space="0" w:color="auto"/>
            </w:tcBorders>
            <w:noWrap/>
            <w:hideMark/>
          </w:tcPr>
          <w:p w14:paraId="3E210A87" w14:textId="77777777" w:rsidR="00FA6F3C" w:rsidRDefault="00FA6F3C" w:rsidP="00FA6F3C">
            <w:pPr>
              <w:pStyle w:val="TAC"/>
              <w:rPr>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49DB2B0" w14:textId="77777777" w:rsidR="00FA6F3C" w:rsidRDefault="00FA6F3C" w:rsidP="00FA6F3C">
            <w:pPr>
              <w:pStyle w:val="TAC"/>
              <w:rPr>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DCD505" w14:textId="77777777" w:rsidR="00FA6F3C" w:rsidRDefault="00FA6F3C" w:rsidP="00FA6F3C">
            <w:pPr>
              <w:pStyle w:val="TAC"/>
              <w:rPr>
                <w:lang w:eastAsia="fr-FR"/>
              </w:rPr>
            </w:pPr>
            <w:r>
              <w:rPr>
                <w:lang w:eastAsia="ko-KR"/>
              </w:rPr>
              <w:t>2360</w:t>
            </w:r>
          </w:p>
        </w:tc>
        <w:tc>
          <w:tcPr>
            <w:tcW w:w="827" w:type="dxa"/>
            <w:tcBorders>
              <w:top w:val="single" w:sz="4" w:space="0" w:color="auto"/>
              <w:left w:val="single" w:sz="4" w:space="0" w:color="auto"/>
              <w:bottom w:val="single" w:sz="4" w:space="0" w:color="auto"/>
              <w:right w:val="single" w:sz="4" w:space="0" w:color="auto"/>
            </w:tcBorders>
            <w:hideMark/>
          </w:tcPr>
          <w:p w14:paraId="32E4D471" w14:textId="77777777" w:rsidR="00FA6F3C" w:rsidRDefault="00FA6F3C" w:rsidP="00FA6F3C">
            <w:pPr>
              <w:pStyle w:val="TAC"/>
              <w:rPr>
                <w:lang w:eastAsia="fr-FR"/>
              </w:rPr>
            </w:pPr>
            <w:r>
              <w:rPr>
                <w:lang w:eastAsia="ko-KR"/>
              </w:rPr>
              <w:t>4.4</w:t>
            </w:r>
          </w:p>
        </w:tc>
        <w:tc>
          <w:tcPr>
            <w:tcW w:w="1248" w:type="dxa"/>
            <w:tcBorders>
              <w:top w:val="single" w:sz="4" w:space="0" w:color="auto"/>
              <w:left w:val="single" w:sz="4" w:space="0" w:color="auto"/>
              <w:bottom w:val="single" w:sz="4" w:space="0" w:color="auto"/>
              <w:right w:val="single" w:sz="4" w:space="0" w:color="auto"/>
            </w:tcBorders>
            <w:hideMark/>
          </w:tcPr>
          <w:p w14:paraId="0FB6D2AA" w14:textId="77777777" w:rsidR="00FA6F3C" w:rsidRDefault="00FA6F3C" w:rsidP="00FA6F3C">
            <w:pPr>
              <w:pStyle w:val="TAC"/>
              <w:rPr>
                <w:kern w:val="2"/>
                <w:szCs w:val="24"/>
                <w:lang w:eastAsia="ja-JP"/>
              </w:rPr>
            </w:pPr>
            <w:r>
              <w:rPr>
                <w:rFonts w:eastAsia="Malgun Gothic"/>
                <w:lang w:eastAsia="ko-KR"/>
              </w:rPr>
              <w:t>IMD5</w:t>
            </w:r>
          </w:p>
        </w:tc>
      </w:tr>
      <w:tr w:rsidR="00FA6F3C" w14:paraId="66BE7743"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0A2D59F"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1E9F9EC" w14:textId="77777777" w:rsidR="00FA6F3C" w:rsidRDefault="00FA6F3C" w:rsidP="00FA6F3C">
            <w:pPr>
              <w:pStyle w:val="TAC"/>
              <w:rPr>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8259F50" w14:textId="77777777" w:rsidR="00FA6F3C" w:rsidRDefault="00FA6F3C" w:rsidP="00FA6F3C">
            <w:pPr>
              <w:pStyle w:val="TAC"/>
              <w:rPr>
                <w:lang w:eastAsia="fr-FR"/>
              </w:rPr>
            </w:pPr>
            <w:r>
              <w:rPr>
                <w:lang w:eastAsia="ko-KR"/>
              </w:rPr>
              <w:t>3760</w:t>
            </w:r>
          </w:p>
        </w:tc>
        <w:tc>
          <w:tcPr>
            <w:tcW w:w="746" w:type="dxa"/>
            <w:tcBorders>
              <w:top w:val="single" w:sz="4" w:space="0" w:color="auto"/>
              <w:left w:val="single" w:sz="4" w:space="0" w:color="auto"/>
              <w:bottom w:val="single" w:sz="4" w:space="0" w:color="auto"/>
              <w:right w:val="single" w:sz="4" w:space="0" w:color="auto"/>
            </w:tcBorders>
            <w:noWrap/>
            <w:hideMark/>
          </w:tcPr>
          <w:p w14:paraId="465D8BF7" w14:textId="77777777" w:rsidR="00FA6F3C" w:rsidRDefault="00FA6F3C" w:rsidP="00FA6F3C">
            <w:pPr>
              <w:pStyle w:val="TAC"/>
              <w:rPr>
                <w:lang w:eastAsia="fr-F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DCF5CA6" w14:textId="77777777" w:rsidR="00FA6F3C" w:rsidRDefault="00FA6F3C" w:rsidP="00FA6F3C">
            <w:pPr>
              <w:pStyle w:val="TAC"/>
              <w:rPr>
                <w:lang w:eastAsia="fr-F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721FE94" w14:textId="77777777" w:rsidR="00FA6F3C" w:rsidRDefault="00FA6F3C" w:rsidP="00FA6F3C">
            <w:pPr>
              <w:pStyle w:val="TAC"/>
              <w:rPr>
                <w:lang w:eastAsia="fr-FR"/>
              </w:rPr>
            </w:pPr>
            <w:r>
              <w:rPr>
                <w:lang w:eastAsia="ko-KR"/>
              </w:rPr>
              <w:t>3760</w:t>
            </w:r>
          </w:p>
        </w:tc>
        <w:tc>
          <w:tcPr>
            <w:tcW w:w="827" w:type="dxa"/>
            <w:tcBorders>
              <w:top w:val="single" w:sz="4" w:space="0" w:color="auto"/>
              <w:left w:val="single" w:sz="4" w:space="0" w:color="auto"/>
              <w:bottom w:val="single" w:sz="4" w:space="0" w:color="auto"/>
              <w:right w:val="single" w:sz="4" w:space="0" w:color="auto"/>
            </w:tcBorders>
            <w:hideMark/>
          </w:tcPr>
          <w:p w14:paraId="1E306F66" w14:textId="77777777" w:rsidR="00FA6F3C" w:rsidRDefault="00FA6F3C" w:rsidP="00FA6F3C">
            <w:pPr>
              <w:pStyle w:val="TAC"/>
              <w:rPr>
                <w:lang w:eastAsia="fr-F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2E6AA8" w14:textId="77777777" w:rsidR="00FA6F3C" w:rsidRDefault="00FA6F3C" w:rsidP="00FA6F3C">
            <w:pPr>
              <w:pStyle w:val="TAC"/>
              <w:rPr>
                <w:kern w:val="2"/>
                <w:szCs w:val="24"/>
                <w:lang w:eastAsia="ja-JP"/>
              </w:rPr>
            </w:pPr>
            <w:r>
              <w:rPr>
                <w:rFonts w:eastAsia="Malgun Gothic"/>
                <w:lang w:eastAsia="ko-KR"/>
              </w:rPr>
              <w:t>N/A</w:t>
            </w:r>
          </w:p>
        </w:tc>
      </w:tr>
      <w:tr w:rsidR="00FA6F3C" w14:paraId="0E82F81F"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3F22314" w14:textId="77777777" w:rsidR="00FA6F3C" w:rsidRDefault="00FA6F3C" w:rsidP="00FA6F3C">
            <w:pPr>
              <w:pStyle w:val="TAC"/>
              <w:rPr>
                <w:lang w:eastAsia="fr-FR"/>
              </w:rPr>
            </w:pPr>
            <w:r>
              <w:rPr>
                <w:lang w:eastAsia="fr-FR"/>
              </w:rPr>
              <w:t>DC_3A_n40A-n79A</w:t>
            </w:r>
          </w:p>
        </w:tc>
        <w:tc>
          <w:tcPr>
            <w:tcW w:w="867" w:type="dxa"/>
            <w:tcBorders>
              <w:top w:val="single" w:sz="4" w:space="0" w:color="auto"/>
              <w:left w:val="single" w:sz="4" w:space="0" w:color="auto"/>
              <w:bottom w:val="single" w:sz="4" w:space="0" w:color="auto"/>
              <w:right w:val="single" w:sz="4" w:space="0" w:color="auto"/>
            </w:tcBorders>
            <w:hideMark/>
          </w:tcPr>
          <w:p w14:paraId="6B3872A8" w14:textId="77777777" w:rsidR="00FA6F3C" w:rsidRDefault="00FA6F3C" w:rsidP="00FA6F3C">
            <w:pPr>
              <w:pStyle w:val="TAC"/>
              <w:rPr>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6F93804E" w14:textId="77777777" w:rsidR="00FA6F3C" w:rsidRDefault="00FA6F3C" w:rsidP="00FA6F3C">
            <w:pPr>
              <w:pStyle w:val="TAC"/>
              <w:rPr>
                <w:lang w:eastAsia="ko-KR"/>
              </w:rPr>
            </w:pPr>
            <w:r>
              <w:rPr>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08AE121F" w14:textId="77777777" w:rsidR="00FA6F3C" w:rsidRDefault="00FA6F3C" w:rsidP="00FA6F3C">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F9E463" w14:textId="77777777" w:rsidR="00FA6F3C" w:rsidRDefault="00FA6F3C" w:rsidP="00FA6F3C">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BB7B7D" w14:textId="77777777" w:rsidR="00FA6F3C" w:rsidRDefault="00FA6F3C" w:rsidP="00FA6F3C">
            <w:pPr>
              <w:pStyle w:val="TAC"/>
              <w:rPr>
                <w:lang w:eastAsia="ko-KR"/>
              </w:rPr>
            </w:pPr>
            <w:r>
              <w:rPr>
                <w:rFonts w:ascii="Calibri" w:hAnsi="Calibri"/>
                <w:color w:val="000000"/>
                <w:sz w:val="20"/>
                <w:lang w:eastAsia="ko-KR"/>
              </w:rPr>
              <w:t>1815</w:t>
            </w:r>
          </w:p>
        </w:tc>
        <w:tc>
          <w:tcPr>
            <w:tcW w:w="827" w:type="dxa"/>
            <w:tcBorders>
              <w:top w:val="single" w:sz="4" w:space="0" w:color="auto"/>
              <w:left w:val="single" w:sz="4" w:space="0" w:color="auto"/>
              <w:bottom w:val="single" w:sz="4" w:space="0" w:color="auto"/>
              <w:right w:val="single" w:sz="4" w:space="0" w:color="auto"/>
            </w:tcBorders>
            <w:hideMark/>
          </w:tcPr>
          <w:p w14:paraId="447D35DD" w14:textId="77777777" w:rsidR="00FA6F3C" w:rsidRDefault="00FA6F3C" w:rsidP="00FA6F3C">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28835C1" w14:textId="77777777" w:rsidR="00FA6F3C" w:rsidRDefault="00FA6F3C" w:rsidP="00FA6F3C">
            <w:pPr>
              <w:pStyle w:val="TAC"/>
              <w:rPr>
                <w:lang w:eastAsia="ko-KR"/>
              </w:rPr>
            </w:pPr>
            <w:r>
              <w:rPr>
                <w:lang w:eastAsia="ko-KR"/>
              </w:rPr>
              <w:t>N/A</w:t>
            </w:r>
          </w:p>
        </w:tc>
      </w:tr>
      <w:tr w:rsidR="00FA6F3C" w14:paraId="2BB573C3" w14:textId="77777777" w:rsidTr="00BC4397">
        <w:trPr>
          <w:trHeight w:val="54"/>
          <w:jc w:val="center"/>
        </w:trPr>
        <w:tc>
          <w:tcPr>
            <w:tcW w:w="2258" w:type="dxa"/>
            <w:tcBorders>
              <w:top w:val="nil"/>
              <w:left w:val="single" w:sz="4" w:space="0" w:color="auto"/>
              <w:bottom w:val="nil"/>
              <w:right w:val="single" w:sz="4" w:space="0" w:color="auto"/>
            </w:tcBorders>
          </w:tcPr>
          <w:p w14:paraId="517569EB"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06D401A" w14:textId="77777777" w:rsidR="00FA6F3C" w:rsidRDefault="00FA6F3C" w:rsidP="00FA6F3C">
            <w:pPr>
              <w:pStyle w:val="TAC"/>
              <w:rPr>
                <w:lang w:eastAsia="fr-FR"/>
              </w:rPr>
            </w:pPr>
            <w:r>
              <w:rPr>
                <w:lang w:eastAsia="fr-F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1A40F638" w14:textId="77777777" w:rsidR="00FA6F3C" w:rsidRDefault="00FA6F3C" w:rsidP="00FA6F3C">
            <w:pPr>
              <w:pStyle w:val="TAC"/>
              <w:rPr>
                <w:lang w:eastAsia="ko-KR"/>
              </w:rPr>
            </w:pPr>
            <w:r>
              <w:rPr>
                <w:lang w:eastAsia="ko-KR"/>
              </w:rPr>
              <w:t>2330</w:t>
            </w:r>
          </w:p>
        </w:tc>
        <w:tc>
          <w:tcPr>
            <w:tcW w:w="746" w:type="dxa"/>
            <w:tcBorders>
              <w:top w:val="single" w:sz="4" w:space="0" w:color="auto"/>
              <w:left w:val="single" w:sz="4" w:space="0" w:color="auto"/>
              <w:bottom w:val="single" w:sz="4" w:space="0" w:color="auto"/>
              <w:right w:val="single" w:sz="4" w:space="0" w:color="auto"/>
            </w:tcBorders>
            <w:noWrap/>
            <w:hideMark/>
          </w:tcPr>
          <w:p w14:paraId="493294D7" w14:textId="77777777" w:rsidR="00FA6F3C" w:rsidRDefault="00FA6F3C" w:rsidP="00FA6F3C">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484D56C" w14:textId="77777777" w:rsidR="00FA6F3C" w:rsidRDefault="00FA6F3C" w:rsidP="00FA6F3C">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FC577D" w14:textId="77777777" w:rsidR="00FA6F3C" w:rsidRDefault="00FA6F3C" w:rsidP="00FA6F3C">
            <w:pPr>
              <w:pStyle w:val="TAC"/>
              <w:rPr>
                <w:lang w:eastAsia="ko-KR"/>
              </w:rPr>
            </w:pPr>
            <w:r>
              <w:rPr>
                <w:rFonts w:ascii="Calibri" w:hAnsi="Calibri"/>
                <w:sz w:val="20"/>
                <w:lang w:eastAsia="ko-KR"/>
              </w:rPr>
              <w:t>2330</w:t>
            </w:r>
          </w:p>
        </w:tc>
        <w:tc>
          <w:tcPr>
            <w:tcW w:w="827" w:type="dxa"/>
            <w:tcBorders>
              <w:top w:val="single" w:sz="4" w:space="0" w:color="auto"/>
              <w:left w:val="single" w:sz="4" w:space="0" w:color="auto"/>
              <w:bottom w:val="single" w:sz="4" w:space="0" w:color="auto"/>
              <w:right w:val="single" w:sz="4" w:space="0" w:color="auto"/>
            </w:tcBorders>
            <w:hideMark/>
          </w:tcPr>
          <w:p w14:paraId="79B54CA5" w14:textId="77777777" w:rsidR="00FA6F3C" w:rsidRDefault="00FA6F3C" w:rsidP="00FA6F3C">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4A47E8" w14:textId="77777777" w:rsidR="00FA6F3C" w:rsidRDefault="00FA6F3C" w:rsidP="00FA6F3C">
            <w:pPr>
              <w:pStyle w:val="TAC"/>
              <w:rPr>
                <w:lang w:eastAsia="ko-KR"/>
              </w:rPr>
            </w:pPr>
            <w:r>
              <w:rPr>
                <w:lang w:eastAsia="ko-KR"/>
              </w:rPr>
              <w:t>N/A</w:t>
            </w:r>
          </w:p>
        </w:tc>
      </w:tr>
      <w:tr w:rsidR="00FA6F3C" w14:paraId="5DB51C58" w14:textId="77777777" w:rsidTr="00BC4397">
        <w:trPr>
          <w:trHeight w:val="54"/>
          <w:jc w:val="center"/>
        </w:trPr>
        <w:tc>
          <w:tcPr>
            <w:tcW w:w="2258" w:type="dxa"/>
            <w:tcBorders>
              <w:top w:val="nil"/>
              <w:left w:val="single" w:sz="4" w:space="0" w:color="auto"/>
              <w:bottom w:val="nil"/>
              <w:right w:val="single" w:sz="4" w:space="0" w:color="auto"/>
            </w:tcBorders>
          </w:tcPr>
          <w:p w14:paraId="6B26C991"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A0FB5B0" w14:textId="77777777" w:rsidR="00FA6F3C" w:rsidRDefault="00FA6F3C" w:rsidP="00FA6F3C">
            <w:pPr>
              <w:pStyle w:val="TAC"/>
              <w:rPr>
                <w:lang w:eastAsia="fr-FR"/>
              </w:rPr>
            </w:pPr>
            <w:r>
              <w:rPr>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7B9FE12" w14:textId="77777777" w:rsidR="00FA6F3C" w:rsidRDefault="00FA6F3C" w:rsidP="00FA6F3C">
            <w:pPr>
              <w:pStyle w:val="TAC"/>
              <w:rPr>
                <w:lang w:eastAsia="ko-KR"/>
              </w:rPr>
            </w:pPr>
            <w:r>
              <w:rPr>
                <w:lang w:eastAsia="ko-KR"/>
              </w:rPr>
              <w:t>4550</w:t>
            </w:r>
          </w:p>
        </w:tc>
        <w:tc>
          <w:tcPr>
            <w:tcW w:w="746" w:type="dxa"/>
            <w:tcBorders>
              <w:top w:val="single" w:sz="4" w:space="0" w:color="auto"/>
              <w:left w:val="single" w:sz="4" w:space="0" w:color="auto"/>
              <w:bottom w:val="single" w:sz="4" w:space="0" w:color="auto"/>
              <w:right w:val="single" w:sz="4" w:space="0" w:color="auto"/>
            </w:tcBorders>
            <w:noWrap/>
            <w:hideMark/>
          </w:tcPr>
          <w:p w14:paraId="1554F047" w14:textId="77777777" w:rsidR="00FA6F3C" w:rsidRDefault="00FA6F3C" w:rsidP="00FA6F3C">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692914E" w14:textId="77777777" w:rsidR="00FA6F3C" w:rsidRDefault="00FA6F3C" w:rsidP="00FA6F3C">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FDD6268" w14:textId="77777777" w:rsidR="00FA6F3C" w:rsidRDefault="00FA6F3C" w:rsidP="00FA6F3C">
            <w:pPr>
              <w:pStyle w:val="TAC"/>
              <w:rPr>
                <w:lang w:eastAsia="ko-KR"/>
              </w:rPr>
            </w:pPr>
            <w:r>
              <w:rPr>
                <w:rFonts w:ascii="Calibri" w:hAnsi="Calibri"/>
                <w:sz w:val="20"/>
                <w:lang w:eastAsia="ko-KR"/>
              </w:rPr>
              <w:t>4550</w:t>
            </w:r>
          </w:p>
        </w:tc>
        <w:tc>
          <w:tcPr>
            <w:tcW w:w="827" w:type="dxa"/>
            <w:tcBorders>
              <w:top w:val="single" w:sz="4" w:space="0" w:color="auto"/>
              <w:left w:val="single" w:sz="4" w:space="0" w:color="auto"/>
              <w:bottom w:val="single" w:sz="4" w:space="0" w:color="auto"/>
              <w:right w:val="single" w:sz="4" w:space="0" w:color="auto"/>
            </w:tcBorders>
            <w:hideMark/>
          </w:tcPr>
          <w:p w14:paraId="1B152067" w14:textId="77777777" w:rsidR="00FA6F3C" w:rsidRDefault="00FA6F3C" w:rsidP="00FA6F3C">
            <w:pPr>
              <w:pStyle w:val="TAC"/>
              <w:rPr>
                <w:lang w:eastAsia="ko-KR"/>
              </w:rPr>
            </w:pPr>
            <w:r>
              <w:rPr>
                <w:lang w:eastAsia="ko-KR"/>
              </w:rPr>
              <w:t>4.7</w:t>
            </w:r>
          </w:p>
        </w:tc>
        <w:tc>
          <w:tcPr>
            <w:tcW w:w="1248" w:type="dxa"/>
            <w:tcBorders>
              <w:top w:val="single" w:sz="4" w:space="0" w:color="auto"/>
              <w:left w:val="single" w:sz="4" w:space="0" w:color="auto"/>
              <w:bottom w:val="single" w:sz="4" w:space="0" w:color="auto"/>
              <w:right w:val="single" w:sz="4" w:space="0" w:color="auto"/>
            </w:tcBorders>
            <w:hideMark/>
          </w:tcPr>
          <w:p w14:paraId="1488C332" w14:textId="77777777" w:rsidR="00FA6F3C" w:rsidRDefault="00FA6F3C" w:rsidP="00FA6F3C">
            <w:pPr>
              <w:pStyle w:val="TAC"/>
              <w:rPr>
                <w:lang w:eastAsia="ko-KR"/>
              </w:rPr>
            </w:pPr>
            <w:r>
              <w:rPr>
                <w:lang w:eastAsia="ko-KR"/>
              </w:rPr>
              <w:t>IMD5</w:t>
            </w:r>
          </w:p>
        </w:tc>
      </w:tr>
      <w:tr w:rsidR="00FA6F3C" w14:paraId="05E71F24" w14:textId="77777777" w:rsidTr="00BC4397">
        <w:trPr>
          <w:trHeight w:val="54"/>
          <w:jc w:val="center"/>
        </w:trPr>
        <w:tc>
          <w:tcPr>
            <w:tcW w:w="2258" w:type="dxa"/>
            <w:tcBorders>
              <w:top w:val="nil"/>
              <w:left w:val="single" w:sz="4" w:space="0" w:color="auto"/>
              <w:bottom w:val="nil"/>
              <w:right w:val="single" w:sz="4" w:space="0" w:color="auto"/>
            </w:tcBorders>
          </w:tcPr>
          <w:p w14:paraId="080D4B3E"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10C32E3" w14:textId="77777777" w:rsidR="00FA6F3C" w:rsidRDefault="00FA6F3C" w:rsidP="00FA6F3C">
            <w:pPr>
              <w:pStyle w:val="TAC"/>
              <w:rPr>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4C08EC21" w14:textId="77777777" w:rsidR="00FA6F3C" w:rsidRDefault="00FA6F3C" w:rsidP="00FA6F3C">
            <w:pPr>
              <w:pStyle w:val="TAC"/>
              <w:rPr>
                <w:lang w:eastAsia="ko-KR"/>
              </w:rPr>
            </w:pPr>
            <w:r>
              <w:rPr>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0D579AA4" w14:textId="77777777" w:rsidR="00FA6F3C" w:rsidRDefault="00FA6F3C" w:rsidP="00FA6F3C">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4D42CB0" w14:textId="77777777" w:rsidR="00FA6F3C" w:rsidRDefault="00FA6F3C" w:rsidP="00FA6F3C">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C3551A" w14:textId="77777777" w:rsidR="00FA6F3C" w:rsidRDefault="00FA6F3C" w:rsidP="00FA6F3C">
            <w:pPr>
              <w:pStyle w:val="TAC"/>
              <w:rPr>
                <w:lang w:eastAsia="ko-KR"/>
              </w:rPr>
            </w:pPr>
            <w:r>
              <w:rPr>
                <w:rFonts w:ascii="Calibri" w:hAnsi="Calibri"/>
                <w:color w:val="000000"/>
                <w:sz w:val="20"/>
                <w:lang w:eastAsia="ko-KR"/>
              </w:rPr>
              <w:t>1815</w:t>
            </w:r>
          </w:p>
        </w:tc>
        <w:tc>
          <w:tcPr>
            <w:tcW w:w="827" w:type="dxa"/>
            <w:tcBorders>
              <w:top w:val="single" w:sz="4" w:space="0" w:color="auto"/>
              <w:left w:val="single" w:sz="4" w:space="0" w:color="auto"/>
              <w:bottom w:val="single" w:sz="4" w:space="0" w:color="auto"/>
              <w:right w:val="single" w:sz="4" w:space="0" w:color="auto"/>
            </w:tcBorders>
            <w:hideMark/>
          </w:tcPr>
          <w:p w14:paraId="02A46EFC" w14:textId="77777777" w:rsidR="00FA6F3C" w:rsidRDefault="00FA6F3C" w:rsidP="00FA6F3C">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9427749" w14:textId="77777777" w:rsidR="00FA6F3C" w:rsidRDefault="00FA6F3C" w:rsidP="00FA6F3C">
            <w:pPr>
              <w:pStyle w:val="TAC"/>
              <w:rPr>
                <w:lang w:eastAsia="ko-KR"/>
              </w:rPr>
            </w:pPr>
            <w:r>
              <w:rPr>
                <w:lang w:eastAsia="ko-KR"/>
              </w:rPr>
              <w:t>N/A</w:t>
            </w:r>
          </w:p>
        </w:tc>
      </w:tr>
      <w:tr w:rsidR="00FA6F3C" w14:paraId="5DD0EA12" w14:textId="77777777" w:rsidTr="00BC4397">
        <w:trPr>
          <w:trHeight w:val="54"/>
          <w:jc w:val="center"/>
        </w:trPr>
        <w:tc>
          <w:tcPr>
            <w:tcW w:w="2258" w:type="dxa"/>
            <w:tcBorders>
              <w:top w:val="nil"/>
              <w:left w:val="single" w:sz="4" w:space="0" w:color="auto"/>
              <w:bottom w:val="nil"/>
              <w:right w:val="single" w:sz="4" w:space="0" w:color="auto"/>
            </w:tcBorders>
          </w:tcPr>
          <w:p w14:paraId="0EA2569D"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4E170CC" w14:textId="77777777" w:rsidR="00FA6F3C" w:rsidRDefault="00FA6F3C" w:rsidP="00FA6F3C">
            <w:pPr>
              <w:pStyle w:val="TAC"/>
              <w:rPr>
                <w:lang w:eastAsia="fr-FR"/>
              </w:rPr>
            </w:pPr>
            <w:r>
              <w:rPr>
                <w:lang w:eastAsia="fr-F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57B0F895" w14:textId="77777777" w:rsidR="00FA6F3C" w:rsidRDefault="00FA6F3C" w:rsidP="00FA6F3C">
            <w:pPr>
              <w:pStyle w:val="TAC"/>
              <w:rPr>
                <w:lang w:eastAsia="ko-KR"/>
              </w:rPr>
            </w:pPr>
            <w:r>
              <w:rPr>
                <w:lang w:eastAsia="ko-KR"/>
              </w:rPr>
              <w:t>2330</w:t>
            </w:r>
          </w:p>
        </w:tc>
        <w:tc>
          <w:tcPr>
            <w:tcW w:w="746" w:type="dxa"/>
            <w:tcBorders>
              <w:top w:val="single" w:sz="4" w:space="0" w:color="auto"/>
              <w:left w:val="single" w:sz="4" w:space="0" w:color="auto"/>
              <w:bottom w:val="single" w:sz="4" w:space="0" w:color="auto"/>
              <w:right w:val="single" w:sz="4" w:space="0" w:color="auto"/>
            </w:tcBorders>
            <w:noWrap/>
            <w:hideMark/>
          </w:tcPr>
          <w:p w14:paraId="3B3D47FE" w14:textId="77777777" w:rsidR="00FA6F3C" w:rsidRDefault="00FA6F3C" w:rsidP="00FA6F3C">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8FFA946" w14:textId="77777777" w:rsidR="00FA6F3C" w:rsidRDefault="00FA6F3C" w:rsidP="00FA6F3C">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0DBFA4" w14:textId="77777777" w:rsidR="00FA6F3C" w:rsidRDefault="00FA6F3C" w:rsidP="00FA6F3C">
            <w:pPr>
              <w:pStyle w:val="TAC"/>
              <w:rPr>
                <w:lang w:eastAsia="ko-KR"/>
              </w:rPr>
            </w:pPr>
            <w:r>
              <w:rPr>
                <w:rFonts w:ascii="Calibri" w:hAnsi="Calibri"/>
                <w:sz w:val="20"/>
                <w:lang w:eastAsia="ko-KR"/>
              </w:rPr>
              <w:t>2330</w:t>
            </w:r>
          </w:p>
        </w:tc>
        <w:tc>
          <w:tcPr>
            <w:tcW w:w="827" w:type="dxa"/>
            <w:tcBorders>
              <w:top w:val="single" w:sz="4" w:space="0" w:color="auto"/>
              <w:left w:val="single" w:sz="4" w:space="0" w:color="auto"/>
              <w:bottom w:val="single" w:sz="4" w:space="0" w:color="auto"/>
              <w:right w:val="single" w:sz="4" w:space="0" w:color="auto"/>
            </w:tcBorders>
            <w:hideMark/>
          </w:tcPr>
          <w:p w14:paraId="017DCEEC" w14:textId="77777777" w:rsidR="00FA6F3C" w:rsidRDefault="00FA6F3C" w:rsidP="00FA6F3C">
            <w:pPr>
              <w:pStyle w:val="TAC"/>
              <w:rPr>
                <w:lang w:eastAsia="ko-KR"/>
              </w:rPr>
            </w:pPr>
            <w:r>
              <w:rPr>
                <w:lang w:eastAsia="ko-KR"/>
              </w:rPr>
              <w:t>3.2</w:t>
            </w:r>
          </w:p>
        </w:tc>
        <w:tc>
          <w:tcPr>
            <w:tcW w:w="1248" w:type="dxa"/>
            <w:tcBorders>
              <w:top w:val="single" w:sz="4" w:space="0" w:color="auto"/>
              <w:left w:val="single" w:sz="4" w:space="0" w:color="auto"/>
              <w:bottom w:val="single" w:sz="4" w:space="0" w:color="auto"/>
              <w:right w:val="single" w:sz="4" w:space="0" w:color="auto"/>
            </w:tcBorders>
            <w:hideMark/>
          </w:tcPr>
          <w:p w14:paraId="5277ED21" w14:textId="77777777" w:rsidR="00FA6F3C" w:rsidRDefault="00FA6F3C" w:rsidP="00FA6F3C">
            <w:pPr>
              <w:pStyle w:val="TAC"/>
              <w:rPr>
                <w:lang w:eastAsia="ko-KR"/>
              </w:rPr>
            </w:pPr>
            <w:r>
              <w:rPr>
                <w:lang w:eastAsia="ko-KR"/>
              </w:rPr>
              <w:t>IMD5</w:t>
            </w:r>
          </w:p>
        </w:tc>
      </w:tr>
      <w:tr w:rsidR="00FA6F3C" w14:paraId="0E0380D2"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32B0AD1A"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EED7BE3" w14:textId="77777777" w:rsidR="00FA6F3C" w:rsidRDefault="00FA6F3C" w:rsidP="00FA6F3C">
            <w:pPr>
              <w:pStyle w:val="TAC"/>
              <w:rPr>
                <w:lang w:eastAsia="fr-FR"/>
              </w:rPr>
            </w:pPr>
            <w:r>
              <w:rPr>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7B68B35" w14:textId="77777777" w:rsidR="00FA6F3C" w:rsidRDefault="00FA6F3C" w:rsidP="00FA6F3C">
            <w:pPr>
              <w:pStyle w:val="TAC"/>
              <w:rPr>
                <w:lang w:eastAsia="ko-KR"/>
              </w:rPr>
            </w:pPr>
            <w:r>
              <w:rPr>
                <w:lang w:eastAsia="ko-KR"/>
              </w:rPr>
              <w:t>4550</w:t>
            </w:r>
          </w:p>
        </w:tc>
        <w:tc>
          <w:tcPr>
            <w:tcW w:w="746" w:type="dxa"/>
            <w:tcBorders>
              <w:top w:val="single" w:sz="4" w:space="0" w:color="auto"/>
              <w:left w:val="single" w:sz="4" w:space="0" w:color="auto"/>
              <w:bottom w:val="single" w:sz="4" w:space="0" w:color="auto"/>
              <w:right w:val="single" w:sz="4" w:space="0" w:color="auto"/>
            </w:tcBorders>
            <w:noWrap/>
            <w:hideMark/>
          </w:tcPr>
          <w:p w14:paraId="71073EA0" w14:textId="77777777" w:rsidR="00FA6F3C" w:rsidRDefault="00FA6F3C" w:rsidP="00FA6F3C">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3DFA802E" w14:textId="77777777" w:rsidR="00FA6F3C" w:rsidRDefault="00FA6F3C" w:rsidP="00FA6F3C">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E142885" w14:textId="77777777" w:rsidR="00FA6F3C" w:rsidRDefault="00FA6F3C" w:rsidP="00FA6F3C">
            <w:pPr>
              <w:pStyle w:val="TAC"/>
              <w:rPr>
                <w:lang w:eastAsia="ko-KR"/>
              </w:rPr>
            </w:pPr>
            <w:r>
              <w:rPr>
                <w:rFonts w:ascii="Calibri" w:hAnsi="Calibri"/>
                <w:sz w:val="20"/>
                <w:lang w:eastAsia="ko-KR"/>
              </w:rPr>
              <w:t>4550</w:t>
            </w:r>
          </w:p>
        </w:tc>
        <w:tc>
          <w:tcPr>
            <w:tcW w:w="827" w:type="dxa"/>
            <w:tcBorders>
              <w:top w:val="single" w:sz="4" w:space="0" w:color="auto"/>
              <w:left w:val="single" w:sz="4" w:space="0" w:color="auto"/>
              <w:bottom w:val="single" w:sz="4" w:space="0" w:color="auto"/>
              <w:right w:val="single" w:sz="4" w:space="0" w:color="auto"/>
            </w:tcBorders>
            <w:hideMark/>
          </w:tcPr>
          <w:p w14:paraId="76635EEA" w14:textId="77777777" w:rsidR="00FA6F3C" w:rsidRDefault="00FA6F3C" w:rsidP="00FA6F3C">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D3D26B9" w14:textId="77777777" w:rsidR="00FA6F3C" w:rsidRDefault="00FA6F3C" w:rsidP="00FA6F3C">
            <w:pPr>
              <w:pStyle w:val="TAC"/>
              <w:rPr>
                <w:lang w:eastAsia="ko-KR"/>
              </w:rPr>
            </w:pPr>
            <w:r>
              <w:rPr>
                <w:lang w:eastAsia="ko-KR"/>
              </w:rPr>
              <w:t>N/A</w:t>
            </w:r>
          </w:p>
        </w:tc>
      </w:tr>
      <w:tr w:rsidR="00FA6F3C" w14:paraId="0BF2811D"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771A433" w14:textId="77777777" w:rsidR="00FA6F3C" w:rsidRDefault="00FA6F3C" w:rsidP="00FA6F3C">
            <w:pPr>
              <w:pStyle w:val="TAC"/>
              <w:rPr>
                <w:lang w:eastAsia="fr-FR"/>
              </w:rPr>
            </w:pPr>
            <w:r>
              <w:rPr>
                <w:lang w:eastAsia="fr-FR"/>
              </w:rPr>
              <w:t>DC_3A_n41A-n79A</w:t>
            </w:r>
          </w:p>
        </w:tc>
        <w:tc>
          <w:tcPr>
            <w:tcW w:w="867" w:type="dxa"/>
            <w:tcBorders>
              <w:top w:val="single" w:sz="4" w:space="0" w:color="auto"/>
              <w:left w:val="single" w:sz="4" w:space="0" w:color="auto"/>
              <w:bottom w:val="single" w:sz="4" w:space="0" w:color="auto"/>
              <w:right w:val="single" w:sz="4" w:space="0" w:color="auto"/>
            </w:tcBorders>
            <w:hideMark/>
          </w:tcPr>
          <w:p w14:paraId="1DB4FCF0" w14:textId="77777777" w:rsidR="00FA6F3C" w:rsidRDefault="00FA6F3C" w:rsidP="00FA6F3C">
            <w:pPr>
              <w:pStyle w:val="TAC"/>
              <w:rPr>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435856CF" w14:textId="77777777" w:rsidR="00FA6F3C" w:rsidRDefault="00FA6F3C" w:rsidP="00FA6F3C">
            <w:pPr>
              <w:pStyle w:val="TAC"/>
              <w:rPr>
                <w:lang w:eastAsia="ko-KR"/>
              </w:rPr>
            </w:pPr>
            <w:r>
              <w:rPr>
                <w:lang w:eastAsia="ko-K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2F0711F3" w14:textId="77777777" w:rsidR="00FA6F3C" w:rsidRDefault="00FA6F3C" w:rsidP="00FA6F3C">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D486D72" w14:textId="77777777" w:rsidR="00FA6F3C" w:rsidRDefault="00FA6F3C" w:rsidP="00FA6F3C">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9B83E9" w14:textId="77777777" w:rsidR="00FA6F3C" w:rsidRDefault="00FA6F3C" w:rsidP="00FA6F3C">
            <w:pPr>
              <w:pStyle w:val="TAC"/>
              <w:rPr>
                <w:lang w:eastAsia="ko-KR"/>
              </w:rPr>
            </w:pPr>
            <w:r>
              <w:rPr>
                <w:rFonts w:ascii="Calibri" w:hAnsi="Calibri"/>
                <w:color w:val="000000"/>
                <w:sz w:val="20"/>
                <w:lang w:eastAsia="ko-KR"/>
              </w:rPr>
              <w:t>1865</w:t>
            </w:r>
          </w:p>
        </w:tc>
        <w:tc>
          <w:tcPr>
            <w:tcW w:w="827" w:type="dxa"/>
            <w:tcBorders>
              <w:top w:val="single" w:sz="4" w:space="0" w:color="auto"/>
              <w:left w:val="single" w:sz="4" w:space="0" w:color="auto"/>
              <w:bottom w:val="single" w:sz="4" w:space="0" w:color="auto"/>
              <w:right w:val="single" w:sz="4" w:space="0" w:color="auto"/>
            </w:tcBorders>
            <w:hideMark/>
          </w:tcPr>
          <w:p w14:paraId="4F203EC9" w14:textId="77777777" w:rsidR="00FA6F3C" w:rsidRDefault="00FA6F3C" w:rsidP="00FA6F3C">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158741" w14:textId="77777777" w:rsidR="00FA6F3C" w:rsidRDefault="00FA6F3C" w:rsidP="00FA6F3C">
            <w:pPr>
              <w:pStyle w:val="TAC"/>
              <w:rPr>
                <w:lang w:eastAsia="ko-KR"/>
              </w:rPr>
            </w:pPr>
            <w:r>
              <w:rPr>
                <w:lang w:eastAsia="ko-KR"/>
              </w:rPr>
              <w:t>N/A</w:t>
            </w:r>
          </w:p>
        </w:tc>
      </w:tr>
      <w:tr w:rsidR="00FA6F3C" w14:paraId="64F617C2" w14:textId="77777777" w:rsidTr="00BC4397">
        <w:trPr>
          <w:trHeight w:val="54"/>
          <w:jc w:val="center"/>
        </w:trPr>
        <w:tc>
          <w:tcPr>
            <w:tcW w:w="2258" w:type="dxa"/>
            <w:tcBorders>
              <w:top w:val="nil"/>
              <w:left w:val="single" w:sz="4" w:space="0" w:color="auto"/>
              <w:bottom w:val="nil"/>
              <w:right w:val="single" w:sz="4" w:space="0" w:color="auto"/>
            </w:tcBorders>
          </w:tcPr>
          <w:p w14:paraId="714FE75C"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16BAC9C" w14:textId="77777777" w:rsidR="00FA6F3C" w:rsidRDefault="00FA6F3C" w:rsidP="00FA6F3C">
            <w:pPr>
              <w:pStyle w:val="TAC"/>
              <w:rPr>
                <w:lang w:eastAsia="fr-FR"/>
              </w:rPr>
            </w:pPr>
            <w:r>
              <w:rPr>
                <w:lang w:eastAsia="fr-F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3AC99DA3" w14:textId="77777777" w:rsidR="00FA6F3C" w:rsidRDefault="00FA6F3C" w:rsidP="00FA6F3C">
            <w:pPr>
              <w:pStyle w:val="TAC"/>
              <w:rPr>
                <w:lang w:eastAsia="ko-KR"/>
              </w:rPr>
            </w:pPr>
            <w:r>
              <w:rPr>
                <w:lang w:eastAsia="ko-KR"/>
              </w:rPr>
              <w:t>2670</w:t>
            </w:r>
          </w:p>
        </w:tc>
        <w:tc>
          <w:tcPr>
            <w:tcW w:w="746" w:type="dxa"/>
            <w:tcBorders>
              <w:top w:val="single" w:sz="4" w:space="0" w:color="auto"/>
              <w:left w:val="single" w:sz="4" w:space="0" w:color="auto"/>
              <w:bottom w:val="single" w:sz="4" w:space="0" w:color="auto"/>
              <w:right w:val="single" w:sz="4" w:space="0" w:color="auto"/>
            </w:tcBorders>
            <w:noWrap/>
            <w:hideMark/>
          </w:tcPr>
          <w:p w14:paraId="63B13C32" w14:textId="77777777" w:rsidR="00FA6F3C" w:rsidRDefault="00FA6F3C" w:rsidP="00FA6F3C">
            <w:pPr>
              <w:pStyle w:val="TAC"/>
              <w:rPr>
                <w:lang w:eastAsia="ko-K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15F3D08" w14:textId="77777777" w:rsidR="00FA6F3C" w:rsidRDefault="00FA6F3C" w:rsidP="00FA6F3C">
            <w:pPr>
              <w:pStyle w:val="TAC"/>
              <w:rPr>
                <w:lang w:eastAsia="ko-K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DB520D7" w14:textId="77777777" w:rsidR="00FA6F3C" w:rsidRDefault="00FA6F3C" w:rsidP="00FA6F3C">
            <w:pPr>
              <w:pStyle w:val="TAC"/>
              <w:rPr>
                <w:lang w:eastAsia="ko-KR"/>
              </w:rPr>
            </w:pPr>
            <w:r>
              <w:rPr>
                <w:rFonts w:ascii="Calibri" w:hAnsi="Calibri"/>
                <w:color w:val="000000"/>
                <w:sz w:val="20"/>
                <w:lang w:eastAsia="ko-KR"/>
              </w:rPr>
              <w:t>2670</w:t>
            </w:r>
          </w:p>
        </w:tc>
        <w:tc>
          <w:tcPr>
            <w:tcW w:w="827" w:type="dxa"/>
            <w:tcBorders>
              <w:top w:val="single" w:sz="4" w:space="0" w:color="auto"/>
              <w:left w:val="single" w:sz="4" w:space="0" w:color="auto"/>
              <w:bottom w:val="single" w:sz="4" w:space="0" w:color="auto"/>
              <w:right w:val="single" w:sz="4" w:space="0" w:color="auto"/>
            </w:tcBorders>
            <w:hideMark/>
          </w:tcPr>
          <w:p w14:paraId="08B9B625" w14:textId="77777777" w:rsidR="00FA6F3C" w:rsidRDefault="00FA6F3C" w:rsidP="00FA6F3C">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8D5B58" w14:textId="77777777" w:rsidR="00FA6F3C" w:rsidRDefault="00FA6F3C" w:rsidP="00FA6F3C">
            <w:pPr>
              <w:pStyle w:val="TAC"/>
              <w:rPr>
                <w:lang w:eastAsia="ko-KR"/>
              </w:rPr>
            </w:pPr>
            <w:r>
              <w:rPr>
                <w:lang w:eastAsia="ko-KR"/>
              </w:rPr>
              <w:t>N/A</w:t>
            </w:r>
          </w:p>
        </w:tc>
      </w:tr>
      <w:tr w:rsidR="00FA6F3C" w14:paraId="66232B18"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FFA50AE"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0F60FEE" w14:textId="77777777" w:rsidR="00FA6F3C" w:rsidRDefault="00FA6F3C" w:rsidP="00FA6F3C">
            <w:pPr>
              <w:pStyle w:val="TAC"/>
              <w:rPr>
                <w:lang w:eastAsia="fr-FR"/>
              </w:rPr>
            </w:pPr>
            <w:r>
              <w:rPr>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ACE0CCF" w14:textId="77777777" w:rsidR="00FA6F3C" w:rsidRDefault="00FA6F3C" w:rsidP="00FA6F3C">
            <w:pPr>
              <w:pStyle w:val="TAC"/>
              <w:rPr>
                <w:lang w:eastAsia="ko-KR"/>
              </w:rPr>
            </w:pPr>
            <w:r>
              <w:rPr>
                <w:lang w:eastAsia="ko-KR"/>
              </w:rPr>
              <w:t>4440</w:t>
            </w:r>
          </w:p>
        </w:tc>
        <w:tc>
          <w:tcPr>
            <w:tcW w:w="746" w:type="dxa"/>
            <w:tcBorders>
              <w:top w:val="single" w:sz="4" w:space="0" w:color="auto"/>
              <w:left w:val="single" w:sz="4" w:space="0" w:color="auto"/>
              <w:bottom w:val="single" w:sz="4" w:space="0" w:color="auto"/>
              <w:right w:val="single" w:sz="4" w:space="0" w:color="auto"/>
            </w:tcBorders>
            <w:noWrap/>
            <w:hideMark/>
          </w:tcPr>
          <w:p w14:paraId="1DCE1188" w14:textId="77777777" w:rsidR="00FA6F3C" w:rsidRDefault="00FA6F3C" w:rsidP="00FA6F3C">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58347F4" w14:textId="77777777" w:rsidR="00FA6F3C" w:rsidRDefault="00FA6F3C" w:rsidP="00FA6F3C">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86C224D" w14:textId="77777777" w:rsidR="00FA6F3C" w:rsidRDefault="00FA6F3C" w:rsidP="00FA6F3C">
            <w:pPr>
              <w:pStyle w:val="TAC"/>
              <w:rPr>
                <w:lang w:eastAsia="ko-KR"/>
              </w:rPr>
            </w:pPr>
            <w:r>
              <w:rPr>
                <w:rFonts w:ascii="Calibri" w:hAnsi="Calibri"/>
                <w:sz w:val="20"/>
                <w:lang w:eastAsia="ko-KR"/>
              </w:rPr>
              <w:t>4440</w:t>
            </w:r>
          </w:p>
        </w:tc>
        <w:tc>
          <w:tcPr>
            <w:tcW w:w="827" w:type="dxa"/>
            <w:tcBorders>
              <w:top w:val="single" w:sz="4" w:space="0" w:color="auto"/>
              <w:left w:val="single" w:sz="4" w:space="0" w:color="auto"/>
              <w:bottom w:val="single" w:sz="4" w:space="0" w:color="auto"/>
              <w:right w:val="single" w:sz="4" w:space="0" w:color="auto"/>
            </w:tcBorders>
            <w:hideMark/>
          </w:tcPr>
          <w:p w14:paraId="076CA277" w14:textId="77777777" w:rsidR="00FA6F3C" w:rsidRDefault="00FA6F3C" w:rsidP="00FA6F3C">
            <w:pPr>
              <w:pStyle w:val="TAC"/>
              <w:rPr>
                <w:lang w:eastAsia="ko-KR"/>
              </w:rPr>
            </w:pPr>
            <w:r>
              <w:rPr>
                <w:lang w:eastAsia="ko-KR"/>
              </w:rPr>
              <w:t>30.8</w:t>
            </w:r>
          </w:p>
        </w:tc>
        <w:tc>
          <w:tcPr>
            <w:tcW w:w="1248" w:type="dxa"/>
            <w:tcBorders>
              <w:top w:val="single" w:sz="4" w:space="0" w:color="auto"/>
              <w:left w:val="single" w:sz="4" w:space="0" w:color="auto"/>
              <w:bottom w:val="single" w:sz="4" w:space="0" w:color="auto"/>
              <w:right w:val="single" w:sz="4" w:space="0" w:color="auto"/>
            </w:tcBorders>
            <w:hideMark/>
          </w:tcPr>
          <w:p w14:paraId="6DA17570" w14:textId="77777777" w:rsidR="00FA6F3C" w:rsidRDefault="00FA6F3C" w:rsidP="00FA6F3C">
            <w:pPr>
              <w:pStyle w:val="TAC"/>
              <w:rPr>
                <w:lang w:eastAsia="ko-KR"/>
              </w:rPr>
            </w:pPr>
            <w:r>
              <w:rPr>
                <w:lang w:eastAsia="ko-KR"/>
              </w:rPr>
              <w:t>IMD2</w:t>
            </w:r>
            <w:r>
              <w:rPr>
                <w:rFonts w:ascii="Calibri" w:eastAsia="Times New Roman" w:hAnsi="Calibri"/>
                <w:vertAlign w:val="superscript"/>
                <w:lang w:eastAsia="zh-CN"/>
              </w:rPr>
              <w:t>4</w:t>
            </w:r>
          </w:p>
        </w:tc>
      </w:tr>
      <w:tr w:rsidR="00FA6F3C" w14:paraId="424F79AD"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6E3916A7" w14:textId="77777777" w:rsidR="00FA6F3C" w:rsidRDefault="00FA6F3C" w:rsidP="00FA6F3C">
            <w:pPr>
              <w:pStyle w:val="TAC"/>
              <w:rPr>
                <w:rFonts w:cs="Arial"/>
                <w:color w:val="000000"/>
                <w:szCs w:val="18"/>
                <w:lang w:eastAsia="fr-FR"/>
              </w:rPr>
            </w:pPr>
            <w:r>
              <w:rPr>
                <w:rFonts w:cs="Arial"/>
                <w:color w:val="000000"/>
                <w:szCs w:val="18"/>
                <w:lang w:eastAsia="fr-FR"/>
              </w:rPr>
              <w:t>DC_3A_n75A-n78A</w:t>
            </w:r>
          </w:p>
          <w:p w14:paraId="1F26E3D4" w14:textId="77777777" w:rsidR="00FA6F3C" w:rsidRDefault="00FA6F3C" w:rsidP="00FA6F3C">
            <w:pPr>
              <w:pStyle w:val="TAC"/>
              <w:rPr>
                <w:lang w:eastAsia="fr-FR"/>
              </w:rPr>
            </w:pPr>
            <w:r>
              <w:rPr>
                <w:rFonts w:cs="Arial"/>
                <w:szCs w:val="18"/>
                <w:lang w:eastAsia="fr-FR"/>
              </w:rPr>
              <w:t>DC_3A_n75A-</w:t>
            </w:r>
            <w:r>
              <w:rPr>
                <w:rFonts w:cs="Arial"/>
                <w:szCs w:val="18"/>
                <w:lang w:eastAsia="zh-CN"/>
              </w:rPr>
              <w:t>n78(2A)</w:t>
            </w:r>
          </w:p>
        </w:tc>
        <w:tc>
          <w:tcPr>
            <w:tcW w:w="867" w:type="dxa"/>
            <w:tcBorders>
              <w:top w:val="single" w:sz="4" w:space="0" w:color="auto"/>
              <w:left w:val="single" w:sz="4" w:space="0" w:color="auto"/>
              <w:bottom w:val="single" w:sz="4" w:space="0" w:color="auto"/>
              <w:right w:val="single" w:sz="4" w:space="0" w:color="auto"/>
            </w:tcBorders>
            <w:hideMark/>
          </w:tcPr>
          <w:p w14:paraId="31FF09DE" w14:textId="77777777" w:rsidR="00FA6F3C" w:rsidRDefault="00FA6F3C" w:rsidP="00FA6F3C">
            <w:pPr>
              <w:pStyle w:val="TAC"/>
              <w:rPr>
                <w:lang w:eastAsia="fr-FR"/>
              </w:rPr>
            </w:pPr>
            <w:r>
              <w:rPr>
                <w:rFonts w:cs="Arial"/>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202A58ED" w14:textId="77777777" w:rsidR="00FA6F3C" w:rsidRDefault="00FA6F3C" w:rsidP="00FA6F3C">
            <w:pPr>
              <w:pStyle w:val="TAC"/>
              <w:rPr>
                <w:lang w:eastAsia="ko-KR"/>
              </w:rPr>
            </w:pPr>
            <w:r>
              <w:rPr>
                <w:rFonts w:cs="Arial"/>
                <w:lang w:eastAsia="fr-FR"/>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13A23652" w14:textId="77777777" w:rsidR="00FA6F3C" w:rsidRDefault="00FA6F3C" w:rsidP="00FA6F3C">
            <w:pPr>
              <w:pStyle w:val="TAC"/>
              <w:rPr>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10AA06F" w14:textId="77777777" w:rsidR="00FA6F3C" w:rsidRDefault="00FA6F3C" w:rsidP="00FA6F3C">
            <w:pPr>
              <w:pStyle w:val="TAC"/>
              <w:rPr>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B9A874" w14:textId="77777777" w:rsidR="00FA6F3C" w:rsidRDefault="00FA6F3C" w:rsidP="00FA6F3C">
            <w:pPr>
              <w:pStyle w:val="TAC"/>
              <w:rPr>
                <w:lang w:eastAsia="ko-KR"/>
              </w:rPr>
            </w:pPr>
            <w:r>
              <w:rPr>
                <w:rFonts w:cs="Arial"/>
                <w:color w:val="000000"/>
                <w:lang w:eastAsia="fr-FR"/>
              </w:rPr>
              <w:t>1877.5</w:t>
            </w:r>
          </w:p>
        </w:tc>
        <w:tc>
          <w:tcPr>
            <w:tcW w:w="827" w:type="dxa"/>
            <w:tcBorders>
              <w:top w:val="single" w:sz="4" w:space="0" w:color="auto"/>
              <w:left w:val="single" w:sz="4" w:space="0" w:color="auto"/>
              <w:bottom w:val="single" w:sz="4" w:space="0" w:color="auto"/>
              <w:right w:val="single" w:sz="4" w:space="0" w:color="auto"/>
            </w:tcBorders>
            <w:hideMark/>
          </w:tcPr>
          <w:p w14:paraId="308033B9" w14:textId="77777777" w:rsidR="00FA6F3C" w:rsidRDefault="00FA6F3C" w:rsidP="00FA6F3C">
            <w:pPr>
              <w:pStyle w:val="TAC"/>
              <w:rPr>
                <w:lang w:eastAsia="ko-KR"/>
              </w:rPr>
            </w:pPr>
            <w:r>
              <w:rPr>
                <w:rFonts w:cs="Arial"/>
                <w:color w:val="000000"/>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14D01EB" w14:textId="77777777" w:rsidR="00FA6F3C" w:rsidRDefault="00FA6F3C" w:rsidP="00FA6F3C">
            <w:pPr>
              <w:pStyle w:val="TAC"/>
              <w:rPr>
                <w:lang w:eastAsia="ko-KR"/>
              </w:rPr>
            </w:pPr>
            <w:r>
              <w:rPr>
                <w:rFonts w:cs="Arial"/>
                <w:color w:val="000000"/>
                <w:lang w:eastAsia="fr-FR"/>
              </w:rPr>
              <w:t>N/A</w:t>
            </w:r>
          </w:p>
        </w:tc>
      </w:tr>
      <w:tr w:rsidR="00FA6F3C" w14:paraId="07AFEA3E" w14:textId="77777777" w:rsidTr="00BC4397">
        <w:trPr>
          <w:trHeight w:val="54"/>
          <w:jc w:val="center"/>
        </w:trPr>
        <w:tc>
          <w:tcPr>
            <w:tcW w:w="2258" w:type="dxa"/>
            <w:tcBorders>
              <w:top w:val="nil"/>
              <w:left w:val="single" w:sz="4" w:space="0" w:color="auto"/>
              <w:bottom w:val="nil"/>
              <w:right w:val="single" w:sz="4" w:space="0" w:color="auto"/>
            </w:tcBorders>
          </w:tcPr>
          <w:p w14:paraId="7DFBAB80"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AEF3C8B" w14:textId="77777777" w:rsidR="00FA6F3C" w:rsidRDefault="00FA6F3C" w:rsidP="00FA6F3C">
            <w:pPr>
              <w:pStyle w:val="TAC"/>
              <w:rPr>
                <w:lang w:eastAsia="fr-FR"/>
              </w:rPr>
            </w:pPr>
            <w:r>
              <w:rPr>
                <w:rFonts w:cs="Arial"/>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6F281D5" w14:textId="77777777" w:rsidR="00FA6F3C" w:rsidRDefault="00FA6F3C" w:rsidP="00FA6F3C">
            <w:pPr>
              <w:pStyle w:val="TAC"/>
              <w:rPr>
                <w:lang w:eastAsia="ko-KR"/>
              </w:rPr>
            </w:pPr>
            <w:r>
              <w:rPr>
                <w:rFonts w:cs="Arial"/>
                <w:lang w:eastAsia="fr-FR"/>
              </w:rPr>
              <w:t>3305</w:t>
            </w:r>
          </w:p>
        </w:tc>
        <w:tc>
          <w:tcPr>
            <w:tcW w:w="746" w:type="dxa"/>
            <w:tcBorders>
              <w:top w:val="single" w:sz="4" w:space="0" w:color="auto"/>
              <w:left w:val="single" w:sz="4" w:space="0" w:color="auto"/>
              <w:bottom w:val="single" w:sz="4" w:space="0" w:color="auto"/>
              <w:right w:val="single" w:sz="4" w:space="0" w:color="auto"/>
            </w:tcBorders>
            <w:noWrap/>
            <w:hideMark/>
          </w:tcPr>
          <w:p w14:paraId="206B79FC" w14:textId="77777777" w:rsidR="00FA6F3C" w:rsidRDefault="00FA6F3C" w:rsidP="00FA6F3C">
            <w:pPr>
              <w:pStyle w:val="TAC"/>
              <w:rPr>
                <w:lang w:eastAsia="ko-K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56337576" w14:textId="77777777" w:rsidR="00FA6F3C" w:rsidRDefault="00FA6F3C" w:rsidP="00FA6F3C">
            <w:pPr>
              <w:pStyle w:val="TAC"/>
              <w:rPr>
                <w:lang w:eastAsia="ko-K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F2E238F" w14:textId="77777777" w:rsidR="00FA6F3C" w:rsidRDefault="00FA6F3C" w:rsidP="00FA6F3C">
            <w:pPr>
              <w:pStyle w:val="TAC"/>
              <w:rPr>
                <w:lang w:eastAsia="ko-KR"/>
              </w:rPr>
            </w:pPr>
            <w:r>
              <w:rPr>
                <w:rFonts w:cs="Arial"/>
                <w:color w:val="000000"/>
                <w:lang w:eastAsia="fr-FR"/>
              </w:rPr>
              <w:t>3305</w:t>
            </w:r>
          </w:p>
        </w:tc>
        <w:tc>
          <w:tcPr>
            <w:tcW w:w="827" w:type="dxa"/>
            <w:tcBorders>
              <w:top w:val="single" w:sz="4" w:space="0" w:color="auto"/>
              <w:left w:val="single" w:sz="4" w:space="0" w:color="auto"/>
              <w:bottom w:val="single" w:sz="4" w:space="0" w:color="auto"/>
              <w:right w:val="single" w:sz="4" w:space="0" w:color="auto"/>
            </w:tcBorders>
            <w:hideMark/>
          </w:tcPr>
          <w:p w14:paraId="7816E9CE" w14:textId="77777777" w:rsidR="00FA6F3C" w:rsidRDefault="00FA6F3C" w:rsidP="00FA6F3C">
            <w:pPr>
              <w:pStyle w:val="TAC"/>
              <w:rPr>
                <w:lang w:eastAsia="ko-KR"/>
              </w:rPr>
            </w:pPr>
            <w:r>
              <w:rPr>
                <w:rFonts w:cs="Arial"/>
                <w:color w:val="000000"/>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2148145" w14:textId="77777777" w:rsidR="00FA6F3C" w:rsidRDefault="00FA6F3C" w:rsidP="00FA6F3C">
            <w:pPr>
              <w:pStyle w:val="TAC"/>
              <w:rPr>
                <w:lang w:eastAsia="ko-KR"/>
              </w:rPr>
            </w:pPr>
            <w:r>
              <w:rPr>
                <w:lang w:eastAsia="ko-KR"/>
              </w:rPr>
              <w:t>N/A</w:t>
            </w:r>
          </w:p>
        </w:tc>
      </w:tr>
      <w:tr w:rsidR="00FA6F3C" w14:paraId="4C43C8CF"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2BA0C84"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67EDC13" w14:textId="77777777" w:rsidR="00FA6F3C" w:rsidRDefault="00FA6F3C" w:rsidP="00FA6F3C">
            <w:pPr>
              <w:pStyle w:val="TAC"/>
              <w:rPr>
                <w:lang w:eastAsia="fr-FR"/>
              </w:rPr>
            </w:pPr>
            <w:r>
              <w:rPr>
                <w:rFonts w:cs="Arial"/>
                <w:lang w:eastAsia="fr-FR"/>
              </w:rPr>
              <w:t>n75</w:t>
            </w:r>
          </w:p>
        </w:tc>
        <w:tc>
          <w:tcPr>
            <w:tcW w:w="1167" w:type="dxa"/>
            <w:tcBorders>
              <w:top w:val="single" w:sz="4" w:space="0" w:color="auto"/>
              <w:left w:val="single" w:sz="4" w:space="0" w:color="auto"/>
              <w:bottom w:val="single" w:sz="4" w:space="0" w:color="auto"/>
              <w:right w:val="single" w:sz="4" w:space="0" w:color="auto"/>
            </w:tcBorders>
            <w:noWrap/>
            <w:hideMark/>
          </w:tcPr>
          <w:p w14:paraId="3BCDA09E" w14:textId="77777777" w:rsidR="00FA6F3C" w:rsidRDefault="00FA6F3C" w:rsidP="00FA6F3C">
            <w:pPr>
              <w:pStyle w:val="TAC"/>
              <w:rPr>
                <w:lang w:eastAsia="ko-KR"/>
              </w:rPr>
            </w:pPr>
            <w:r>
              <w:rPr>
                <w:rFonts w:cs="Arial"/>
                <w:lang w:eastAsia="fr-FR"/>
              </w:rPr>
              <w:t>-</w:t>
            </w:r>
          </w:p>
        </w:tc>
        <w:tc>
          <w:tcPr>
            <w:tcW w:w="746" w:type="dxa"/>
            <w:tcBorders>
              <w:top w:val="single" w:sz="4" w:space="0" w:color="auto"/>
              <w:left w:val="single" w:sz="4" w:space="0" w:color="auto"/>
              <w:bottom w:val="single" w:sz="4" w:space="0" w:color="auto"/>
              <w:right w:val="single" w:sz="4" w:space="0" w:color="auto"/>
            </w:tcBorders>
            <w:noWrap/>
            <w:hideMark/>
          </w:tcPr>
          <w:p w14:paraId="5A97A477" w14:textId="77777777" w:rsidR="00FA6F3C" w:rsidRDefault="00FA6F3C" w:rsidP="00FA6F3C">
            <w:pPr>
              <w:pStyle w:val="TAC"/>
              <w:rPr>
                <w:lang w:eastAsia="ko-KR"/>
              </w:rPr>
            </w:pPr>
            <w:r>
              <w:rPr>
                <w:rFonts w:cs="Arial"/>
                <w:lang w:eastAsia="fr-FR"/>
              </w:rPr>
              <w:t>-</w:t>
            </w:r>
          </w:p>
        </w:tc>
        <w:tc>
          <w:tcPr>
            <w:tcW w:w="877" w:type="dxa"/>
            <w:tcBorders>
              <w:top w:val="single" w:sz="4" w:space="0" w:color="auto"/>
              <w:left w:val="single" w:sz="4" w:space="0" w:color="auto"/>
              <w:bottom w:val="single" w:sz="4" w:space="0" w:color="auto"/>
              <w:right w:val="single" w:sz="4" w:space="0" w:color="auto"/>
            </w:tcBorders>
            <w:noWrap/>
            <w:hideMark/>
          </w:tcPr>
          <w:p w14:paraId="068D459F" w14:textId="77777777" w:rsidR="00FA6F3C" w:rsidRDefault="00FA6F3C" w:rsidP="00FA6F3C">
            <w:pPr>
              <w:pStyle w:val="TAC"/>
              <w:rPr>
                <w:lang w:eastAsia="ko-KR"/>
              </w:rPr>
            </w:pPr>
            <w:r>
              <w:rPr>
                <w:rFonts w:cs="Arial"/>
                <w:lang w:eastAsia="fr-FR"/>
              </w:rPr>
              <w:t>-</w:t>
            </w:r>
          </w:p>
        </w:tc>
        <w:tc>
          <w:tcPr>
            <w:tcW w:w="1299" w:type="dxa"/>
            <w:tcBorders>
              <w:top w:val="single" w:sz="4" w:space="0" w:color="auto"/>
              <w:left w:val="single" w:sz="4" w:space="0" w:color="auto"/>
              <w:bottom w:val="single" w:sz="4" w:space="0" w:color="auto"/>
              <w:right w:val="single" w:sz="4" w:space="0" w:color="auto"/>
            </w:tcBorders>
            <w:noWrap/>
            <w:hideMark/>
          </w:tcPr>
          <w:p w14:paraId="74B496D0" w14:textId="77777777" w:rsidR="00FA6F3C" w:rsidRDefault="00FA6F3C" w:rsidP="00FA6F3C">
            <w:pPr>
              <w:pStyle w:val="TAC"/>
              <w:rPr>
                <w:lang w:eastAsia="ko-KR"/>
              </w:rPr>
            </w:pPr>
            <w:r>
              <w:rPr>
                <w:rFonts w:cs="Arial"/>
                <w:color w:val="000000"/>
                <w:lang w:eastAsia="fr-FR"/>
              </w:rPr>
              <w:t>1514.5</w:t>
            </w:r>
          </w:p>
        </w:tc>
        <w:tc>
          <w:tcPr>
            <w:tcW w:w="827" w:type="dxa"/>
            <w:tcBorders>
              <w:top w:val="single" w:sz="4" w:space="0" w:color="auto"/>
              <w:left w:val="single" w:sz="4" w:space="0" w:color="auto"/>
              <w:bottom w:val="single" w:sz="4" w:space="0" w:color="auto"/>
              <w:right w:val="single" w:sz="4" w:space="0" w:color="auto"/>
            </w:tcBorders>
            <w:hideMark/>
          </w:tcPr>
          <w:p w14:paraId="4F0A904A" w14:textId="77777777" w:rsidR="00FA6F3C" w:rsidRDefault="00FA6F3C" w:rsidP="00FA6F3C">
            <w:pPr>
              <w:pStyle w:val="TAC"/>
              <w:rPr>
                <w:lang w:eastAsia="ko-KR"/>
              </w:rPr>
            </w:pPr>
            <w:r>
              <w:rPr>
                <w:rFonts w:cs="Arial"/>
                <w:color w:val="000000"/>
                <w:lang w:eastAsia="fr-FR"/>
              </w:rPr>
              <w:t>10.0</w:t>
            </w:r>
          </w:p>
        </w:tc>
        <w:tc>
          <w:tcPr>
            <w:tcW w:w="1248" w:type="dxa"/>
            <w:tcBorders>
              <w:top w:val="single" w:sz="4" w:space="0" w:color="auto"/>
              <w:left w:val="single" w:sz="4" w:space="0" w:color="auto"/>
              <w:bottom w:val="single" w:sz="4" w:space="0" w:color="auto"/>
              <w:right w:val="single" w:sz="4" w:space="0" w:color="auto"/>
            </w:tcBorders>
            <w:hideMark/>
          </w:tcPr>
          <w:p w14:paraId="634E41EB" w14:textId="77777777" w:rsidR="00FA6F3C" w:rsidRDefault="00FA6F3C" w:rsidP="00FA6F3C">
            <w:pPr>
              <w:pStyle w:val="TAC"/>
              <w:rPr>
                <w:lang w:eastAsia="ko-KR"/>
              </w:rPr>
            </w:pPr>
            <w:r>
              <w:rPr>
                <w:rFonts w:cs="Arial"/>
                <w:color w:val="000000"/>
                <w:lang w:eastAsia="fr-FR"/>
              </w:rPr>
              <w:t>IMD2</w:t>
            </w:r>
          </w:p>
        </w:tc>
      </w:tr>
      <w:tr w:rsidR="00FA6F3C" w14:paraId="7F3901CF"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F7B9160" w14:textId="77777777" w:rsidR="00FA6F3C" w:rsidRDefault="00FA6F3C" w:rsidP="00FA6F3C">
            <w:pPr>
              <w:pStyle w:val="TAC"/>
              <w:rPr>
                <w:lang w:eastAsia="fr-FR"/>
              </w:rPr>
            </w:pPr>
            <w:r>
              <w:rPr>
                <w:lang w:eastAsia="fr-FR"/>
              </w:rPr>
              <w:t>DC_3A_n78A-n79A</w:t>
            </w:r>
          </w:p>
        </w:tc>
        <w:tc>
          <w:tcPr>
            <w:tcW w:w="867" w:type="dxa"/>
            <w:tcBorders>
              <w:top w:val="single" w:sz="4" w:space="0" w:color="auto"/>
              <w:left w:val="single" w:sz="4" w:space="0" w:color="auto"/>
              <w:bottom w:val="single" w:sz="4" w:space="0" w:color="auto"/>
              <w:right w:val="single" w:sz="4" w:space="0" w:color="auto"/>
            </w:tcBorders>
            <w:hideMark/>
          </w:tcPr>
          <w:p w14:paraId="22850A76" w14:textId="77777777" w:rsidR="00FA6F3C" w:rsidRDefault="00FA6F3C" w:rsidP="00FA6F3C">
            <w:pPr>
              <w:pStyle w:val="TAC"/>
              <w:rPr>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64EF0AA3" w14:textId="77777777" w:rsidR="00FA6F3C" w:rsidRDefault="00FA6F3C" w:rsidP="00FA6F3C">
            <w:pPr>
              <w:pStyle w:val="TAC"/>
              <w:rPr>
                <w:lang w:eastAsia="fr-FR"/>
              </w:rPr>
            </w:pPr>
            <w:r>
              <w:rPr>
                <w:lang w:eastAsia="fr-F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4177EAC7" w14:textId="77777777" w:rsidR="00FA6F3C" w:rsidRDefault="00FA6F3C" w:rsidP="00FA6F3C">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076ACC9" w14:textId="77777777" w:rsidR="00FA6F3C" w:rsidRDefault="00FA6F3C" w:rsidP="00FA6F3C">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CF625A" w14:textId="77777777" w:rsidR="00FA6F3C" w:rsidRDefault="00FA6F3C" w:rsidP="00FA6F3C">
            <w:pPr>
              <w:pStyle w:val="TAC"/>
              <w:rPr>
                <w:lang w:eastAsia="fr-FR"/>
              </w:rPr>
            </w:pPr>
            <w:r>
              <w:rPr>
                <w:lang w:eastAsia="fr-FR"/>
              </w:rPr>
              <w:t>1865</w:t>
            </w:r>
          </w:p>
        </w:tc>
        <w:tc>
          <w:tcPr>
            <w:tcW w:w="827" w:type="dxa"/>
            <w:tcBorders>
              <w:top w:val="single" w:sz="4" w:space="0" w:color="auto"/>
              <w:left w:val="single" w:sz="4" w:space="0" w:color="auto"/>
              <w:bottom w:val="single" w:sz="4" w:space="0" w:color="auto"/>
              <w:right w:val="single" w:sz="4" w:space="0" w:color="auto"/>
            </w:tcBorders>
            <w:hideMark/>
          </w:tcPr>
          <w:p w14:paraId="55FCED89"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3318E9D" w14:textId="77777777" w:rsidR="00FA6F3C" w:rsidRDefault="00FA6F3C" w:rsidP="00FA6F3C">
            <w:pPr>
              <w:pStyle w:val="TAC"/>
              <w:rPr>
                <w:kern w:val="2"/>
                <w:szCs w:val="24"/>
                <w:lang w:eastAsia="ja-JP"/>
              </w:rPr>
            </w:pPr>
            <w:r>
              <w:rPr>
                <w:rFonts w:eastAsia="Malgun Gothic"/>
                <w:lang w:eastAsia="ko-KR"/>
              </w:rPr>
              <w:t>N/A</w:t>
            </w:r>
          </w:p>
        </w:tc>
      </w:tr>
      <w:tr w:rsidR="00FA6F3C" w14:paraId="24C4E781" w14:textId="77777777" w:rsidTr="00BC4397">
        <w:trPr>
          <w:trHeight w:val="54"/>
          <w:jc w:val="center"/>
        </w:trPr>
        <w:tc>
          <w:tcPr>
            <w:tcW w:w="2258" w:type="dxa"/>
            <w:tcBorders>
              <w:top w:val="nil"/>
              <w:left w:val="single" w:sz="4" w:space="0" w:color="auto"/>
              <w:bottom w:val="nil"/>
              <w:right w:val="single" w:sz="4" w:space="0" w:color="auto"/>
            </w:tcBorders>
          </w:tcPr>
          <w:p w14:paraId="49076E2A"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D1A26C9" w14:textId="77777777" w:rsidR="00FA6F3C" w:rsidRDefault="00FA6F3C" w:rsidP="00FA6F3C">
            <w:pPr>
              <w:pStyle w:val="TAC"/>
              <w:rPr>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F4ECB95" w14:textId="77777777" w:rsidR="00FA6F3C" w:rsidRDefault="00FA6F3C" w:rsidP="00FA6F3C">
            <w:pPr>
              <w:pStyle w:val="TAC"/>
              <w:rPr>
                <w:lang w:eastAsia="fr-FR"/>
              </w:rPr>
            </w:pPr>
            <w:r>
              <w:rPr>
                <w:lang w:eastAsia="fr-FR"/>
              </w:rPr>
              <w:t>3340</w:t>
            </w:r>
          </w:p>
        </w:tc>
        <w:tc>
          <w:tcPr>
            <w:tcW w:w="746" w:type="dxa"/>
            <w:tcBorders>
              <w:top w:val="single" w:sz="4" w:space="0" w:color="auto"/>
              <w:left w:val="single" w:sz="4" w:space="0" w:color="auto"/>
              <w:bottom w:val="single" w:sz="4" w:space="0" w:color="auto"/>
              <w:right w:val="single" w:sz="4" w:space="0" w:color="auto"/>
            </w:tcBorders>
            <w:noWrap/>
            <w:hideMark/>
          </w:tcPr>
          <w:p w14:paraId="7CE4CF71" w14:textId="77777777" w:rsidR="00FA6F3C" w:rsidRDefault="00FA6F3C" w:rsidP="00FA6F3C">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70F72AB8" w14:textId="77777777" w:rsidR="00FA6F3C" w:rsidRDefault="00FA6F3C" w:rsidP="00FA6F3C">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52EBAAC" w14:textId="77777777" w:rsidR="00FA6F3C" w:rsidRDefault="00FA6F3C" w:rsidP="00FA6F3C">
            <w:pPr>
              <w:pStyle w:val="TAC"/>
              <w:rPr>
                <w:lang w:eastAsia="fr-FR"/>
              </w:rPr>
            </w:pPr>
            <w:r>
              <w:rPr>
                <w:lang w:eastAsia="fr-FR"/>
              </w:rPr>
              <w:t>3340</w:t>
            </w:r>
          </w:p>
        </w:tc>
        <w:tc>
          <w:tcPr>
            <w:tcW w:w="827" w:type="dxa"/>
            <w:tcBorders>
              <w:top w:val="single" w:sz="4" w:space="0" w:color="auto"/>
              <w:left w:val="single" w:sz="4" w:space="0" w:color="auto"/>
              <w:bottom w:val="single" w:sz="4" w:space="0" w:color="auto"/>
              <w:right w:val="single" w:sz="4" w:space="0" w:color="auto"/>
            </w:tcBorders>
            <w:hideMark/>
          </w:tcPr>
          <w:p w14:paraId="7CBC2CA0"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A08F5A7" w14:textId="77777777" w:rsidR="00FA6F3C" w:rsidRDefault="00FA6F3C" w:rsidP="00FA6F3C">
            <w:pPr>
              <w:pStyle w:val="TAC"/>
              <w:rPr>
                <w:kern w:val="2"/>
                <w:szCs w:val="24"/>
                <w:lang w:eastAsia="ja-JP"/>
              </w:rPr>
            </w:pPr>
            <w:r>
              <w:rPr>
                <w:rFonts w:eastAsia="Malgun Gothic"/>
                <w:lang w:eastAsia="ko-KR"/>
              </w:rPr>
              <w:t>N/A</w:t>
            </w:r>
          </w:p>
        </w:tc>
      </w:tr>
      <w:tr w:rsidR="00FA6F3C" w14:paraId="00EB8730" w14:textId="77777777" w:rsidTr="00BC4397">
        <w:trPr>
          <w:trHeight w:val="54"/>
          <w:jc w:val="center"/>
        </w:trPr>
        <w:tc>
          <w:tcPr>
            <w:tcW w:w="2258" w:type="dxa"/>
            <w:tcBorders>
              <w:top w:val="nil"/>
              <w:left w:val="single" w:sz="4" w:space="0" w:color="auto"/>
              <w:bottom w:val="nil"/>
              <w:right w:val="single" w:sz="4" w:space="0" w:color="auto"/>
            </w:tcBorders>
          </w:tcPr>
          <w:p w14:paraId="30F1FF8E"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EE5AD32" w14:textId="77777777" w:rsidR="00FA6F3C" w:rsidRDefault="00FA6F3C" w:rsidP="00FA6F3C">
            <w:pPr>
              <w:pStyle w:val="TAC"/>
              <w:rPr>
                <w:lang w:eastAsia="fr-FR"/>
              </w:rPr>
            </w:pPr>
            <w:r>
              <w:rPr>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C32435C" w14:textId="77777777" w:rsidR="00FA6F3C" w:rsidRDefault="00FA6F3C" w:rsidP="00FA6F3C">
            <w:pPr>
              <w:pStyle w:val="TAC"/>
              <w:rPr>
                <w:lang w:eastAsia="fr-FR"/>
              </w:rPr>
            </w:pPr>
            <w:r>
              <w:rPr>
                <w:lang w:eastAsia="fr-FR"/>
              </w:rPr>
              <w:t>4910</w:t>
            </w:r>
          </w:p>
        </w:tc>
        <w:tc>
          <w:tcPr>
            <w:tcW w:w="746" w:type="dxa"/>
            <w:tcBorders>
              <w:top w:val="single" w:sz="4" w:space="0" w:color="auto"/>
              <w:left w:val="single" w:sz="4" w:space="0" w:color="auto"/>
              <w:bottom w:val="single" w:sz="4" w:space="0" w:color="auto"/>
              <w:right w:val="single" w:sz="4" w:space="0" w:color="auto"/>
            </w:tcBorders>
            <w:noWrap/>
            <w:hideMark/>
          </w:tcPr>
          <w:p w14:paraId="0F4F055B" w14:textId="77777777" w:rsidR="00FA6F3C" w:rsidRDefault="00FA6F3C" w:rsidP="00FA6F3C">
            <w:pPr>
              <w:pStyle w:val="TAC"/>
              <w:rPr>
                <w:lang w:eastAsia="fr-FR"/>
              </w:rPr>
            </w:pPr>
            <w:r>
              <w:rPr>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658D1ADF" w14:textId="77777777" w:rsidR="00FA6F3C" w:rsidRDefault="00FA6F3C" w:rsidP="00FA6F3C">
            <w:pPr>
              <w:pStyle w:val="TAC"/>
              <w:rPr>
                <w:lang w:eastAsia="fr-FR"/>
              </w:rPr>
            </w:pPr>
            <w:r>
              <w:rPr>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14CBA4B" w14:textId="77777777" w:rsidR="00FA6F3C" w:rsidRDefault="00FA6F3C" w:rsidP="00FA6F3C">
            <w:pPr>
              <w:pStyle w:val="TAC"/>
              <w:rPr>
                <w:lang w:eastAsia="fr-FR"/>
              </w:rPr>
            </w:pPr>
            <w:r>
              <w:rPr>
                <w:lang w:eastAsia="fr-FR"/>
              </w:rPr>
              <w:t>4910</w:t>
            </w:r>
          </w:p>
        </w:tc>
        <w:tc>
          <w:tcPr>
            <w:tcW w:w="827" w:type="dxa"/>
            <w:tcBorders>
              <w:top w:val="single" w:sz="4" w:space="0" w:color="auto"/>
              <w:left w:val="single" w:sz="4" w:space="0" w:color="auto"/>
              <w:bottom w:val="single" w:sz="4" w:space="0" w:color="auto"/>
              <w:right w:val="single" w:sz="4" w:space="0" w:color="auto"/>
            </w:tcBorders>
            <w:hideMark/>
          </w:tcPr>
          <w:p w14:paraId="2793D4EC" w14:textId="77777777" w:rsidR="00FA6F3C" w:rsidRDefault="00FA6F3C" w:rsidP="00FA6F3C">
            <w:pPr>
              <w:pStyle w:val="TAC"/>
              <w:rPr>
                <w:lang w:eastAsia="fr-FR"/>
              </w:rPr>
            </w:pPr>
            <w:r>
              <w:rPr>
                <w:lang w:eastAsia="fr-FR"/>
              </w:rPr>
              <w:t>16.3</w:t>
            </w:r>
          </w:p>
        </w:tc>
        <w:tc>
          <w:tcPr>
            <w:tcW w:w="1248" w:type="dxa"/>
            <w:tcBorders>
              <w:top w:val="single" w:sz="4" w:space="0" w:color="auto"/>
              <w:left w:val="single" w:sz="4" w:space="0" w:color="auto"/>
              <w:bottom w:val="single" w:sz="4" w:space="0" w:color="auto"/>
              <w:right w:val="single" w:sz="4" w:space="0" w:color="auto"/>
            </w:tcBorders>
            <w:hideMark/>
          </w:tcPr>
          <w:p w14:paraId="6D5C1702" w14:textId="77777777" w:rsidR="00FA6F3C" w:rsidRDefault="00FA6F3C" w:rsidP="00FA6F3C">
            <w:pPr>
              <w:pStyle w:val="TAC"/>
              <w:rPr>
                <w:kern w:val="2"/>
                <w:szCs w:val="24"/>
                <w:lang w:eastAsia="ja-JP"/>
              </w:rPr>
            </w:pPr>
            <w:r>
              <w:rPr>
                <w:rFonts w:eastAsia="Malgun Gothic"/>
                <w:lang w:eastAsia="ko-KR"/>
              </w:rPr>
              <w:t>IMD3</w:t>
            </w:r>
          </w:p>
        </w:tc>
      </w:tr>
      <w:tr w:rsidR="00FA6F3C" w14:paraId="3E8B3B5C" w14:textId="77777777" w:rsidTr="00BC4397">
        <w:trPr>
          <w:trHeight w:val="54"/>
          <w:jc w:val="center"/>
        </w:trPr>
        <w:tc>
          <w:tcPr>
            <w:tcW w:w="2258" w:type="dxa"/>
            <w:tcBorders>
              <w:top w:val="nil"/>
              <w:left w:val="single" w:sz="4" w:space="0" w:color="auto"/>
              <w:bottom w:val="nil"/>
              <w:right w:val="single" w:sz="4" w:space="0" w:color="auto"/>
            </w:tcBorders>
          </w:tcPr>
          <w:p w14:paraId="66ADFFCC"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C3B1A44" w14:textId="77777777" w:rsidR="00FA6F3C" w:rsidRDefault="00FA6F3C" w:rsidP="00FA6F3C">
            <w:pPr>
              <w:pStyle w:val="TAC"/>
              <w:rPr>
                <w:lang w:eastAsia="fr-F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426B69E3" w14:textId="77777777" w:rsidR="00FA6F3C" w:rsidRDefault="00FA6F3C" w:rsidP="00FA6F3C">
            <w:pPr>
              <w:pStyle w:val="TAC"/>
              <w:rPr>
                <w:lang w:eastAsia="fr-FR"/>
              </w:rPr>
            </w:pPr>
            <w:r>
              <w:rPr>
                <w:lang w:eastAsia="fr-F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2DC9F25F" w14:textId="77777777" w:rsidR="00FA6F3C" w:rsidRDefault="00FA6F3C" w:rsidP="00FA6F3C">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763F63C" w14:textId="77777777" w:rsidR="00FA6F3C" w:rsidRDefault="00FA6F3C" w:rsidP="00FA6F3C">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EA3FD4" w14:textId="77777777" w:rsidR="00FA6F3C" w:rsidRDefault="00FA6F3C" w:rsidP="00FA6F3C">
            <w:pPr>
              <w:pStyle w:val="TAC"/>
              <w:rPr>
                <w:lang w:eastAsia="fr-FR"/>
              </w:rPr>
            </w:pPr>
            <w:r>
              <w:rPr>
                <w:lang w:eastAsia="fr-FR"/>
              </w:rPr>
              <w:t>1865</w:t>
            </w:r>
          </w:p>
        </w:tc>
        <w:tc>
          <w:tcPr>
            <w:tcW w:w="827" w:type="dxa"/>
            <w:tcBorders>
              <w:top w:val="single" w:sz="4" w:space="0" w:color="auto"/>
              <w:left w:val="single" w:sz="4" w:space="0" w:color="auto"/>
              <w:bottom w:val="single" w:sz="4" w:space="0" w:color="auto"/>
              <w:right w:val="single" w:sz="4" w:space="0" w:color="auto"/>
            </w:tcBorders>
            <w:hideMark/>
          </w:tcPr>
          <w:p w14:paraId="059F6E4D"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05741FC" w14:textId="77777777" w:rsidR="00FA6F3C" w:rsidRDefault="00FA6F3C" w:rsidP="00FA6F3C">
            <w:pPr>
              <w:pStyle w:val="TAC"/>
              <w:rPr>
                <w:kern w:val="2"/>
                <w:szCs w:val="24"/>
                <w:lang w:eastAsia="ja-JP"/>
              </w:rPr>
            </w:pPr>
            <w:r>
              <w:rPr>
                <w:rFonts w:eastAsia="Malgun Gothic"/>
                <w:lang w:eastAsia="ko-KR"/>
              </w:rPr>
              <w:t>N/A</w:t>
            </w:r>
          </w:p>
        </w:tc>
      </w:tr>
      <w:tr w:rsidR="00FA6F3C" w14:paraId="02988182" w14:textId="77777777" w:rsidTr="00BC4397">
        <w:trPr>
          <w:trHeight w:val="54"/>
          <w:jc w:val="center"/>
        </w:trPr>
        <w:tc>
          <w:tcPr>
            <w:tcW w:w="2258" w:type="dxa"/>
            <w:tcBorders>
              <w:top w:val="nil"/>
              <w:left w:val="single" w:sz="4" w:space="0" w:color="auto"/>
              <w:bottom w:val="nil"/>
              <w:right w:val="single" w:sz="4" w:space="0" w:color="auto"/>
            </w:tcBorders>
          </w:tcPr>
          <w:p w14:paraId="7E7117F4"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3B0DC2F" w14:textId="77777777" w:rsidR="00FA6F3C" w:rsidRDefault="00FA6F3C" w:rsidP="00FA6F3C">
            <w:pPr>
              <w:pStyle w:val="TAC"/>
              <w:rPr>
                <w:lang w:eastAsia="fr-FR"/>
              </w:rPr>
            </w:pPr>
            <w:r>
              <w:rPr>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2FBCA52" w14:textId="77777777" w:rsidR="00FA6F3C" w:rsidRDefault="00FA6F3C" w:rsidP="00FA6F3C">
            <w:pPr>
              <w:pStyle w:val="TAC"/>
              <w:rPr>
                <w:lang w:eastAsia="fr-FR"/>
              </w:rPr>
            </w:pPr>
            <w:r>
              <w:rPr>
                <w:lang w:eastAsia="fr-FR"/>
              </w:rPr>
              <w:t>4510</w:t>
            </w:r>
          </w:p>
        </w:tc>
        <w:tc>
          <w:tcPr>
            <w:tcW w:w="746" w:type="dxa"/>
            <w:tcBorders>
              <w:top w:val="single" w:sz="4" w:space="0" w:color="auto"/>
              <w:left w:val="single" w:sz="4" w:space="0" w:color="auto"/>
              <w:bottom w:val="single" w:sz="4" w:space="0" w:color="auto"/>
              <w:right w:val="single" w:sz="4" w:space="0" w:color="auto"/>
            </w:tcBorders>
            <w:noWrap/>
            <w:hideMark/>
          </w:tcPr>
          <w:p w14:paraId="508D7E0F" w14:textId="77777777" w:rsidR="00FA6F3C" w:rsidRDefault="00FA6F3C" w:rsidP="00FA6F3C">
            <w:pPr>
              <w:pStyle w:val="TAC"/>
              <w:rPr>
                <w:lang w:eastAsia="fr-FR"/>
              </w:rPr>
            </w:pPr>
            <w:r>
              <w:rPr>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5F29F038" w14:textId="77777777" w:rsidR="00FA6F3C" w:rsidRDefault="00FA6F3C" w:rsidP="00FA6F3C">
            <w:pPr>
              <w:pStyle w:val="TAC"/>
              <w:rPr>
                <w:lang w:eastAsia="fr-FR"/>
              </w:rPr>
            </w:pPr>
            <w:r>
              <w:rPr>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6F18E53" w14:textId="77777777" w:rsidR="00FA6F3C" w:rsidRDefault="00FA6F3C" w:rsidP="00FA6F3C">
            <w:pPr>
              <w:pStyle w:val="TAC"/>
              <w:rPr>
                <w:lang w:eastAsia="fr-FR"/>
              </w:rPr>
            </w:pPr>
            <w:r>
              <w:rPr>
                <w:lang w:eastAsia="fr-FR"/>
              </w:rPr>
              <w:t>4510</w:t>
            </w:r>
          </w:p>
        </w:tc>
        <w:tc>
          <w:tcPr>
            <w:tcW w:w="827" w:type="dxa"/>
            <w:tcBorders>
              <w:top w:val="single" w:sz="4" w:space="0" w:color="auto"/>
              <w:left w:val="single" w:sz="4" w:space="0" w:color="auto"/>
              <w:bottom w:val="single" w:sz="4" w:space="0" w:color="auto"/>
              <w:right w:val="single" w:sz="4" w:space="0" w:color="auto"/>
            </w:tcBorders>
            <w:hideMark/>
          </w:tcPr>
          <w:p w14:paraId="5BEDFB44"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3CD35DF" w14:textId="77777777" w:rsidR="00FA6F3C" w:rsidRDefault="00FA6F3C" w:rsidP="00FA6F3C">
            <w:pPr>
              <w:pStyle w:val="TAC"/>
              <w:rPr>
                <w:kern w:val="2"/>
                <w:szCs w:val="24"/>
                <w:lang w:eastAsia="ja-JP"/>
              </w:rPr>
            </w:pPr>
            <w:r>
              <w:rPr>
                <w:rFonts w:eastAsia="Malgun Gothic"/>
                <w:lang w:eastAsia="ko-KR"/>
              </w:rPr>
              <w:t>N/A</w:t>
            </w:r>
          </w:p>
        </w:tc>
      </w:tr>
      <w:tr w:rsidR="00FA6F3C" w14:paraId="06920FC0"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FAD155F"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E199962" w14:textId="77777777" w:rsidR="00FA6F3C" w:rsidRDefault="00FA6F3C" w:rsidP="00FA6F3C">
            <w:pPr>
              <w:pStyle w:val="TAC"/>
              <w:rPr>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71E1419" w14:textId="77777777" w:rsidR="00FA6F3C" w:rsidRDefault="00FA6F3C" w:rsidP="00FA6F3C">
            <w:pPr>
              <w:pStyle w:val="TAC"/>
              <w:rPr>
                <w:lang w:eastAsia="fr-FR"/>
              </w:rPr>
            </w:pPr>
            <w:r>
              <w:rPr>
                <w:lang w:eastAsia="fr-FR"/>
              </w:rPr>
              <w:t>3710</w:t>
            </w:r>
          </w:p>
        </w:tc>
        <w:tc>
          <w:tcPr>
            <w:tcW w:w="746" w:type="dxa"/>
            <w:tcBorders>
              <w:top w:val="single" w:sz="4" w:space="0" w:color="auto"/>
              <w:left w:val="single" w:sz="4" w:space="0" w:color="auto"/>
              <w:bottom w:val="single" w:sz="4" w:space="0" w:color="auto"/>
              <w:right w:val="single" w:sz="4" w:space="0" w:color="auto"/>
            </w:tcBorders>
            <w:noWrap/>
            <w:hideMark/>
          </w:tcPr>
          <w:p w14:paraId="37F5F892" w14:textId="77777777" w:rsidR="00FA6F3C" w:rsidRDefault="00FA6F3C" w:rsidP="00FA6F3C">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724DCBAF" w14:textId="77777777" w:rsidR="00FA6F3C" w:rsidRDefault="00FA6F3C" w:rsidP="00FA6F3C">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D8BDFD4" w14:textId="77777777" w:rsidR="00FA6F3C" w:rsidRDefault="00FA6F3C" w:rsidP="00FA6F3C">
            <w:pPr>
              <w:pStyle w:val="TAC"/>
              <w:rPr>
                <w:lang w:eastAsia="fr-FR"/>
              </w:rPr>
            </w:pPr>
            <w:r>
              <w:rPr>
                <w:lang w:eastAsia="fr-FR"/>
              </w:rPr>
              <w:t>3710</w:t>
            </w:r>
          </w:p>
        </w:tc>
        <w:tc>
          <w:tcPr>
            <w:tcW w:w="827" w:type="dxa"/>
            <w:tcBorders>
              <w:top w:val="single" w:sz="4" w:space="0" w:color="auto"/>
              <w:left w:val="single" w:sz="4" w:space="0" w:color="auto"/>
              <w:bottom w:val="single" w:sz="4" w:space="0" w:color="auto"/>
              <w:right w:val="single" w:sz="4" w:space="0" w:color="auto"/>
            </w:tcBorders>
            <w:hideMark/>
          </w:tcPr>
          <w:p w14:paraId="6A16872E" w14:textId="77777777" w:rsidR="00FA6F3C" w:rsidRDefault="00FA6F3C" w:rsidP="00FA6F3C">
            <w:pPr>
              <w:pStyle w:val="TAC"/>
              <w:rPr>
                <w:lang w:eastAsia="fr-FR"/>
              </w:rPr>
            </w:pPr>
            <w:r>
              <w:rPr>
                <w:lang w:eastAsia="fr-FR"/>
              </w:rPr>
              <w:t>4.2</w:t>
            </w:r>
          </w:p>
        </w:tc>
        <w:tc>
          <w:tcPr>
            <w:tcW w:w="1248" w:type="dxa"/>
            <w:tcBorders>
              <w:top w:val="single" w:sz="4" w:space="0" w:color="auto"/>
              <w:left w:val="single" w:sz="4" w:space="0" w:color="auto"/>
              <w:bottom w:val="single" w:sz="4" w:space="0" w:color="auto"/>
              <w:right w:val="single" w:sz="4" w:space="0" w:color="auto"/>
            </w:tcBorders>
            <w:hideMark/>
          </w:tcPr>
          <w:p w14:paraId="7D4CCE44" w14:textId="77777777" w:rsidR="00FA6F3C" w:rsidRDefault="00FA6F3C" w:rsidP="00FA6F3C">
            <w:pPr>
              <w:pStyle w:val="TAC"/>
              <w:rPr>
                <w:kern w:val="2"/>
                <w:szCs w:val="24"/>
                <w:lang w:eastAsia="ja-JP"/>
              </w:rPr>
            </w:pPr>
            <w:r>
              <w:rPr>
                <w:rFonts w:eastAsia="Malgun Gothic"/>
                <w:lang w:eastAsia="ko-KR"/>
              </w:rPr>
              <w:t>IMD5</w:t>
            </w:r>
          </w:p>
        </w:tc>
      </w:tr>
      <w:tr w:rsidR="00FA6F3C" w14:paraId="592D79B9"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C72F4C5" w14:textId="77777777" w:rsidR="00FA6F3C" w:rsidRDefault="00FA6F3C" w:rsidP="00FA6F3C">
            <w:pPr>
              <w:pStyle w:val="TAC"/>
              <w:rPr>
                <w:lang w:eastAsia="fr-FR"/>
              </w:rPr>
            </w:pPr>
            <w:r>
              <w:rPr>
                <w:rFonts w:eastAsia="MS Mincho" w:cs="Arial"/>
                <w:szCs w:val="18"/>
                <w:lang w:eastAsia="ja-JP"/>
              </w:rPr>
              <w:t>DC_3A_SUL_n78A-n82A</w:t>
            </w:r>
          </w:p>
        </w:tc>
        <w:tc>
          <w:tcPr>
            <w:tcW w:w="867" w:type="dxa"/>
            <w:tcBorders>
              <w:top w:val="single" w:sz="4" w:space="0" w:color="auto"/>
              <w:left w:val="single" w:sz="4" w:space="0" w:color="auto"/>
              <w:bottom w:val="single" w:sz="4" w:space="0" w:color="auto"/>
              <w:right w:val="single" w:sz="4" w:space="0" w:color="auto"/>
            </w:tcBorders>
            <w:hideMark/>
          </w:tcPr>
          <w:p w14:paraId="5124F000" w14:textId="77777777" w:rsidR="00FA6F3C" w:rsidRDefault="00FA6F3C" w:rsidP="00FA6F3C">
            <w:pPr>
              <w:pStyle w:val="TAC"/>
              <w:rPr>
                <w:lang w:eastAsia="fr-FR"/>
              </w:rPr>
            </w:pPr>
            <w:r>
              <w:rPr>
                <w:rFonts w:cs="Arial"/>
                <w:szCs w:val="18"/>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1117FFF4" w14:textId="77777777" w:rsidR="00FA6F3C" w:rsidRDefault="00FA6F3C" w:rsidP="00FA6F3C">
            <w:pPr>
              <w:pStyle w:val="TAC"/>
              <w:rPr>
                <w:lang w:eastAsia="fr-FR"/>
              </w:rPr>
            </w:pPr>
            <w:r>
              <w:rPr>
                <w:rFonts w:cs="Arial"/>
                <w:szCs w:val="18"/>
                <w:lang w:eastAsia="fr-F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60C2DFD9" w14:textId="77777777" w:rsidR="00FA6F3C" w:rsidRDefault="00FA6F3C" w:rsidP="00FA6F3C">
            <w:pPr>
              <w:pStyle w:val="TAC"/>
              <w:rPr>
                <w:lang w:eastAsia="fr-FR"/>
              </w:rPr>
            </w:pPr>
            <w:r>
              <w:rPr>
                <w:rFonts w:cs="Arial"/>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F12681E" w14:textId="77777777" w:rsidR="00FA6F3C" w:rsidRDefault="00FA6F3C" w:rsidP="00FA6F3C">
            <w:pPr>
              <w:pStyle w:val="TAC"/>
              <w:rPr>
                <w:lang w:eastAsia="fr-FR"/>
              </w:rPr>
            </w:pPr>
            <w:r>
              <w:rPr>
                <w:rFonts w:cs="Arial"/>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310A08" w14:textId="77777777" w:rsidR="00FA6F3C" w:rsidRDefault="00FA6F3C" w:rsidP="00FA6F3C">
            <w:pPr>
              <w:pStyle w:val="TAC"/>
              <w:rPr>
                <w:lang w:eastAsia="fr-FR"/>
              </w:rPr>
            </w:pPr>
            <w:r>
              <w:rPr>
                <w:rFonts w:cs="Arial"/>
                <w:szCs w:val="18"/>
                <w:lang w:eastAsia="fr-FR"/>
              </w:rPr>
              <w:t>1870</w:t>
            </w:r>
          </w:p>
        </w:tc>
        <w:tc>
          <w:tcPr>
            <w:tcW w:w="827" w:type="dxa"/>
            <w:tcBorders>
              <w:top w:val="single" w:sz="4" w:space="0" w:color="auto"/>
              <w:left w:val="single" w:sz="4" w:space="0" w:color="auto"/>
              <w:bottom w:val="single" w:sz="4" w:space="0" w:color="auto"/>
              <w:right w:val="single" w:sz="4" w:space="0" w:color="auto"/>
            </w:tcBorders>
            <w:hideMark/>
          </w:tcPr>
          <w:p w14:paraId="245ACB85" w14:textId="77777777" w:rsidR="00FA6F3C" w:rsidRDefault="00FA6F3C" w:rsidP="00FA6F3C">
            <w:pPr>
              <w:pStyle w:val="TAC"/>
              <w:rPr>
                <w:lang w:eastAsia="fr-FR"/>
              </w:rPr>
            </w:pPr>
            <w:r>
              <w:rPr>
                <w:rFonts w:cs="Arial"/>
                <w:szCs w:val="18"/>
                <w:lang w:eastAsia="fr-FR"/>
              </w:rPr>
              <w:t>4</w:t>
            </w:r>
          </w:p>
        </w:tc>
        <w:tc>
          <w:tcPr>
            <w:tcW w:w="1248" w:type="dxa"/>
            <w:tcBorders>
              <w:top w:val="single" w:sz="4" w:space="0" w:color="auto"/>
              <w:left w:val="single" w:sz="4" w:space="0" w:color="auto"/>
              <w:bottom w:val="single" w:sz="4" w:space="0" w:color="auto"/>
              <w:right w:val="single" w:sz="4" w:space="0" w:color="auto"/>
            </w:tcBorders>
            <w:hideMark/>
          </w:tcPr>
          <w:p w14:paraId="4A3E7579" w14:textId="77777777" w:rsidR="00FA6F3C" w:rsidRDefault="00FA6F3C" w:rsidP="00FA6F3C">
            <w:pPr>
              <w:pStyle w:val="TAC"/>
              <w:rPr>
                <w:rFonts w:eastAsia="Malgun Gothic"/>
                <w:lang w:eastAsia="ko-KR"/>
              </w:rPr>
            </w:pPr>
            <w:r>
              <w:rPr>
                <w:rFonts w:cs="Arial"/>
                <w:szCs w:val="18"/>
                <w:lang w:eastAsia="fr-FR"/>
              </w:rPr>
              <w:t>IMD4</w:t>
            </w:r>
          </w:p>
        </w:tc>
      </w:tr>
      <w:tr w:rsidR="00FA6F3C" w14:paraId="5381D30B"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0A39515"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E9B2F87" w14:textId="77777777" w:rsidR="00FA6F3C" w:rsidRDefault="00FA6F3C" w:rsidP="00FA6F3C">
            <w:pPr>
              <w:pStyle w:val="TAC"/>
              <w:rPr>
                <w:lang w:eastAsia="fr-FR"/>
              </w:rPr>
            </w:pPr>
            <w:r>
              <w:rPr>
                <w:rFonts w:cs="Arial"/>
                <w:szCs w:val="18"/>
                <w:lang w:eastAsia="zh-CN"/>
              </w:rPr>
              <w:t>n82</w:t>
            </w:r>
          </w:p>
        </w:tc>
        <w:tc>
          <w:tcPr>
            <w:tcW w:w="1167" w:type="dxa"/>
            <w:tcBorders>
              <w:top w:val="single" w:sz="4" w:space="0" w:color="auto"/>
              <w:left w:val="single" w:sz="4" w:space="0" w:color="auto"/>
              <w:bottom w:val="single" w:sz="4" w:space="0" w:color="auto"/>
              <w:right w:val="single" w:sz="4" w:space="0" w:color="auto"/>
            </w:tcBorders>
            <w:noWrap/>
            <w:hideMark/>
          </w:tcPr>
          <w:p w14:paraId="027B3346" w14:textId="77777777" w:rsidR="00FA6F3C" w:rsidRDefault="00FA6F3C" w:rsidP="00FA6F3C">
            <w:pPr>
              <w:pStyle w:val="TAC"/>
              <w:rPr>
                <w:lang w:eastAsia="fr-FR"/>
              </w:rPr>
            </w:pPr>
            <w:r>
              <w:rPr>
                <w:rFonts w:cs="Arial"/>
                <w:szCs w:val="18"/>
                <w:lang w:eastAsia="fr-FR"/>
              </w:rPr>
              <w:t>840</w:t>
            </w:r>
          </w:p>
        </w:tc>
        <w:tc>
          <w:tcPr>
            <w:tcW w:w="746" w:type="dxa"/>
            <w:tcBorders>
              <w:top w:val="single" w:sz="4" w:space="0" w:color="auto"/>
              <w:left w:val="single" w:sz="4" w:space="0" w:color="auto"/>
              <w:bottom w:val="single" w:sz="4" w:space="0" w:color="auto"/>
              <w:right w:val="single" w:sz="4" w:space="0" w:color="auto"/>
            </w:tcBorders>
            <w:noWrap/>
            <w:hideMark/>
          </w:tcPr>
          <w:p w14:paraId="4B6AC71E" w14:textId="77777777" w:rsidR="00FA6F3C" w:rsidRDefault="00FA6F3C" w:rsidP="00FA6F3C">
            <w:pPr>
              <w:pStyle w:val="TAC"/>
              <w:rPr>
                <w:lang w:eastAsia="fr-FR"/>
              </w:rPr>
            </w:pPr>
            <w:r>
              <w:rPr>
                <w:rFonts w:cs="Arial"/>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A6596B3" w14:textId="77777777" w:rsidR="00FA6F3C" w:rsidRDefault="00FA6F3C" w:rsidP="00FA6F3C">
            <w:pPr>
              <w:pStyle w:val="TAC"/>
              <w:rPr>
                <w:lang w:eastAsia="fr-FR"/>
              </w:rPr>
            </w:pPr>
            <w:r>
              <w:rPr>
                <w:rFonts w:cs="Arial"/>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tcPr>
          <w:p w14:paraId="065348D7" w14:textId="77777777" w:rsidR="00FA6F3C" w:rsidRDefault="00FA6F3C" w:rsidP="00FA6F3C">
            <w:pPr>
              <w:pStyle w:val="TAC"/>
              <w:rPr>
                <w:lang w:eastAsia="fr-FR"/>
              </w:rPr>
            </w:pPr>
          </w:p>
        </w:tc>
        <w:tc>
          <w:tcPr>
            <w:tcW w:w="827" w:type="dxa"/>
            <w:tcBorders>
              <w:top w:val="single" w:sz="4" w:space="0" w:color="auto"/>
              <w:left w:val="single" w:sz="4" w:space="0" w:color="auto"/>
              <w:bottom w:val="single" w:sz="4" w:space="0" w:color="auto"/>
              <w:right w:val="single" w:sz="4" w:space="0" w:color="auto"/>
            </w:tcBorders>
            <w:hideMark/>
          </w:tcPr>
          <w:p w14:paraId="441E2497" w14:textId="77777777" w:rsidR="00FA6F3C" w:rsidRDefault="00FA6F3C" w:rsidP="00FA6F3C">
            <w:pPr>
              <w:pStyle w:val="TAC"/>
              <w:rPr>
                <w:lang w:eastAsia="fr-FR"/>
              </w:rPr>
            </w:pPr>
            <w:r>
              <w:rPr>
                <w:rFonts w:cs="Arial"/>
                <w:szCs w:val="18"/>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36E8F71" w14:textId="77777777" w:rsidR="00FA6F3C" w:rsidRDefault="00FA6F3C" w:rsidP="00FA6F3C">
            <w:pPr>
              <w:pStyle w:val="TAC"/>
              <w:rPr>
                <w:rFonts w:eastAsia="Malgun Gothic"/>
                <w:lang w:eastAsia="ko-KR"/>
              </w:rPr>
            </w:pPr>
            <w:r>
              <w:rPr>
                <w:rFonts w:cs="Arial"/>
                <w:szCs w:val="18"/>
                <w:lang w:eastAsia="fr-FR"/>
              </w:rPr>
              <w:t>N/A</w:t>
            </w:r>
          </w:p>
        </w:tc>
      </w:tr>
      <w:tr w:rsidR="00FA6F3C" w14:paraId="3CCCEEB4"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68A238A" w14:textId="77777777" w:rsidR="00FA6F3C" w:rsidRDefault="00FA6F3C" w:rsidP="00FA6F3C">
            <w:pPr>
              <w:pStyle w:val="TAC"/>
              <w:rPr>
                <w:rFonts w:eastAsia="SimSun"/>
                <w:lang w:eastAsia="fr-FR"/>
              </w:rPr>
            </w:pPr>
            <w:r>
              <w:rPr>
                <w:rFonts w:cs="Arial"/>
                <w:kern w:val="2"/>
                <w:szCs w:val="24"/>
                <w:lang w:eastAsia="ja-JP"/>
              </w:rPr>
              <w:t>DC_3A_SUL_n78A-n84A</w:t>
            </w:r>
          </w:p>
        </w:tc>
        <w:tc>
          <w:tcPr>
            <w:tcW w:w="867" w:type="dxa"/>
            <w:tcBorders>
              <w:top w:val="single" w:sz="4" w:space="0" w:color="auto"/>
              <w:left w:val="single" w:sz="4" w:space="0" w:color="auto"/>
              <w:bottom w:val="single" w:sz="4" w:space="0" w:color="auto"/>
              <w:right w:val="single" w:sz="4" w:space="0" w:color="auto"/>
            </w:tcBorders>
            <w:hideMark/>
          </w:tcPr>
          <w:p w14:paraId="6C82371A" w14:textId="77777777" w:rsidR="00FA6F3C" w:rsidRDefault="00FA6F3C" w:rsidP="00FA6F3C">
            <w:pPr>
              <w:pStyle w:val="TAC"/>
              <w:rPr>
                <w:rFonts w:eastAsia="MS Mincho"/>
                <w:lang w:eastAsia="fr-FR"/>
              </w:rPr>
            </w:pPr>
            <w:r>
              <w:rPr>
                <w:rFonts w:cs="Arial"/>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5A88D5B5" w14:textId="77777777" w:rsidR="00FA6F3C" w:rsidRDefault="00FA6F3C" w:rsidP="00FA6F3C">
            <w:pPr>
              <w:pStyle w:val="TAC"/>
              <w:rPr>
                <w:rFonts w:eastAsia="MS Mincho"/>
                <w:lang w:eastAsia="fr-FR"/>
              </w:rPr>
            </w:pPr>
            <w:r>
              <w:rPr>
                <w:rFonts w:cs="Arial"/>
                <w:lang w:eastAsia="fr-FR"/>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4E7B64EF" w14:textId="77777777" w:rsidR="00FA6F3C" w:rsidRDefault="00FA6F3C" w:rsidP="00FA6F3C">
            <w:pPr>
              <w:pStyle w:val="TAC"/>
              <w:rPr>
                <w:rFonts w:eastAsia="MS Mincho"/>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EDBF90B" w14:textId="77777777" w:rsidR="00FA6F3C" w:rsidRDefault="00FA6F3C" w:rsidP="00FA6F3C">
            <w:pPr>
              <w:pStyle w:val="TAC"/>
              <w:rPr>
                <w:rFonts w:eastAsia="MS Mincho"/>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EDFB22" w14:textId="77777777" w:rsidR="00FA6F3C" w:rsidRDefault="00FA6F3C" w:rsidP="00FA6F3C">
            <w:pPr>
              <w:pStyle w:val="TAC"/>
              <w:rPr>
                <w:rFonts w:eastAsia="MS Mincho"/>
                <w:lang w:eastAsia="fr-FR"/>
              </w:rPr>
            </w:pPr>
            <w:r>
              <w:rPr>
                <w:rFonts w:cs="Arial"/>
                <w:lang w:eastAsia="zh-CN"/>
              </w:rPr>
              <w:t>1877.5</w:t>
            </w:r>
          </w:p>
        </w:tc>
        <w:tc>
          <w:tcPr>
            <w:tcW w:w="827" w:type="dxa"/>
            <w:tcBorders>
              <w:top w:val="single" w:sz="4" w:space="0" w:color="auto"/>
              <w:left w:val="single" w:sz="4" w:space="0" w:color="auto"/>
              <w:bottom w:val="single" w:sz="4" w:space="0" w:color="auto"/>
              <w:right w:val="single" w:sz="4" w:space="0" w:color="auto"/>
            </w:tcBorders>
            <w:hideMark/>
          </w:tcPr>
          <w:p w14:paraId="4FC7FCA0" w14:textId="77777777" w:rsidR="00FA6F3C" w:rsidRDefault="00FA6F3C" w:rsidP="00FA6F3C">
            <w:pPr>
              <w:pStyle w:val="TAC"/>
              <w:rPr>
                <w:rFonts w:eastAsia="MS Mincho"/>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6336595" w14:textId="77777777" w:rsidR="00FA6F3C" w:rsidRDefault="00FA6F3C" w:rsidP="00FA6F3C">
            <w:pPr>
              <w:pStyle w:val="TAC"/>
              <w:rPr>
                <w:rFonts w:eastAsia="MS Mincho"/>
                <w:lang w:eastAsia="fr-FR"/>
              </w:rPr>
            </w:pPr>
            <w:r>
              <w:rPr>
                <w:rFonts w:cs="Arial"/>
                <w:lang w:eastAsia="fr-FR"/>
              </w:rPr>
              <w:t>N/A</w:t>
            </w:r>
          </w:p>
        </w:tc>
      </w:tr>
      <w:tr w:rsidR="00FA6F3C" w14:paraId="07BF2DB8" w14:textId="77777777" w:rsidTr="00BC4397">
        <w:trPr>
          <w:trHeight w:val="22"/>
          <w:jc w:val="center"/>
        </w:trPr>
        <w:tc>
          <w:tcPr>
            <w:tcW w:w="2258" w:type="dxa"/>
            <w:tcBorders>
              <w:top w:val="nil"/>
              <w:left w:val="single" w:sz="4" w:space="0" w:color="auto"/>
              <w:bottom w:val="nil"/>
              <w:right w:val="single" w:sz="4" w:space="0" w:color="auto"/>
            </w:tcBorders>
          </w:tcPr>
          <w:p w14:paraId="1CEE469C"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C1792A1" w14:textId="77777777" w:rsidR="00FA6F3C" w:rsidRDefault="00FA6F3C" w:rsidP="00FA6F3C">
            <w:pPr>
              <w:pStyle w:val="TAC"/>
              <w:rPr>
                <w:rFonts w:eastAsia="MS Mincho"/>
                <w:lang w:eastAsia="fr-FR"/>
              </w:rPr>
            </w:pPr>
            <w:r>
              <w:rPr>
                <w:rFonts w:cs="Arial"/>
                <w:lang w:eastAsia="fr-FR"/>
              </w:rPr>
              <w:t>n84</w:t>
            </w:r>
          </w:p>
        </w:tc>
        <w:tc>
          <w:tcPr>
            <w:tcW w:w="1167" w:type="dxa"/>
            <w:tcBorders>
              <w:top w:val="single" w:sz="4" w:space="0" w:color="auto"/>
              <w:left w:val="single" w:sz="4" w:space="0" w:color="auto"/>
              <w:bottom w:val="single" w:sz="4" w:space="0" w:color="auto"/>
              <w:right w:val="single" w:sz="4" w:space="0" w:color="auto"/>
            </w:tcBorders>
            <w:noWrap/>
            <w:hideMark/>
          </w:tcPr>
          <w:p w14:paraId="2F612107" w14:textId="77777777" w:rsidR="00FA6F3C" w:rsidRDefault="00FA6F3C" w:rsidP="00FA6F3C">
            <w:pPr>
              <w:pStyle w:val="TAC"/>
              <w:rPr>
                <w:rFonts w:eastAsia="MS Mincho"/>
                <w:lang w:eastAsia="fr-FR"/>
              </w:rPr>
            </w:pPr>
            <w:r>
              <w:rPr>
                <w:rFonts w:cs="Arial"/>
                <w:lang w:eastAsia="fr-FR"/>
              </w:rPr>
              <w:t>1922.5</w:t>
            </w:r>
          </w:p>
        </w:tc>
        <w:tc>
          <w:tcPr>
            <w:tcW w:w="746" w:type="dxa"/>
            <w:tcBorders>
              <w:top w:val="single" w:sz="4" w:space="0" w:color="auto"/>
              <w:left w:val="single" w:sz="4" w:space="0" w:color="auto"/>
              <w:bottom w:val="single" w:sz="4" w:space="0" w:color="auto"/>
              <w:right w:val="single" w:sz="4" w:space="0" w:color="auto"/>
            </w:tcBorders>
            <w:noWrap/>
            <w:hideMark/>
          </w:tcPr>
          <w:p w14:paraId="3C3CCACE" w14:textId="77777777" w:rsidR="00FA6F3C" w:rsidRDefault="00FA6F3C" w:rsidP="00FA6F3C">
            <w:pPr>
              <w:pStyle w:val="TAC"/>
              <w:rPr>
                <w:rFonts w:eastAsia="MS Mincho"/>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33D22B2" w14:textId="77777777" w:rsidR="00FA6F3C" w:rsidRDefault="00FA6F3C" w:rsidP="00FA6F3C">
            <w:pPr>
              <w:pStyle w:val="TAC"/>
              <w:rPr>
                <w:rFonts w:eastAsia="MS Mincho"/>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tcPr>
          <w:p w14:paraId="5B68C2AE" w14:textId="77777777" w:rsidR="00FA6F3C" w:rsidRDefault="00FA6F3C" w:rsidP="00FA6F3C">
            <w:pPr>
              <w:pStyle w:val="TAC"/>
              <w:rPr>
                <w:rFonts w:eastAsia="MS Mincho"/>
                <w:lang w:eastAsia="fr-FR"/>
              </w:rPr>
            </w:pPr>
          </w:p>
        </w:tc>
        <w:tc>
          <w:tcPr>
            <w:tcW w:w="827" w:type="dxa"/>
            <w:tcBorders>
              <w:top w:val="single" w:sz="4" w:space="0" w:color="auto"/>
              <w:left w:val="single" w:sz="4" w:space="0" w:color="auto"/>
              <w:bottom w:val="single" w:sz="4" w:space="0" w:color="auto"/>
              <w:right w:val="single" w:sz="4" w:space="0" w:color="auto"/>
            </w:tcBorders>
            <w:hideMark/>
          </w:tcPr>
          <w:p w14:paraId="5D017A02" w14:textId="77777777" w:rsidR="00FA6F3C" w:rsidRDefault="00FA6F3C" w:rsidP="00FA6F3C">
            <w:pPr>
              <w:pStyle w:val="TAC"/>
              <w:rPr>
                <w:rFonts w:eastAsia="MS Mincho"/>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CB285AE" w14:textId="77777777" w:rsidR="00FA6F3C" w:rsidRDefault="00FA6F3C" w:rsidP="00FA6F3C">
            <w:pPr>
              <w:pStyle w:val="TAC"/>
              <w:rPr>
                <w:rFonts w:eastAsia="MS Mincho"/>
                <w:lang w:eastAsia="fr-FR"/>
              </w:rPr>
            </w:pPr>
            <w:r>
              <w:rPr>
                <w:rFonts w:cs="Arial"/>
                <w:lang w:eastAsia="fr-FR"/>
              </w:rPr>
              <w:t>N/A</w:t>
            </w:r>
          </w:p>
        </w:tc>
      </w:tr>
      <w:tr w:rsidR="00FA6F3C" w14:paraId="137A3963"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4C49A696"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088B1EB" w14:textId="77777777" w:rsidR="00FA6F3C" w:rsidRDefault="00FA6F3C" w:rsidP="00FA6F3C">
            <w:pPr>
              <w:pStyle w:val="TAC"/>
              <w:rPr>
                <w:rFonts w:eastAsia="MS Mincho"/>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71E4DA6" w14:textId="77777777" w:rsidR="00FA6F3C" w:rsidRDefault="00FA6F3C" w:rsidP="00FA6F3C">
            <w:pPr>
              <w:pStyle w:val="TAC"/>
              <w:rPr>
                <w:rFonts w:eastAsia="MS Mincho"/>
                <w:lang w:eastAsia="fr-FR"/>
              </w:rPr>
            </w:pPr>
            <w:r>
              <w:rPr>
                <w:lang w:eastAsia="fr-FR"/>
              </w:rPr>
              <w:t>3425</w:t>
            </w:r>
          </w:p>
        </w:tc>
        <w:tc>
          <w:tcPr>
            <w:tcW w:w="746" w:type="dxa"/>
            <w:tcBorders>
              <w:top w:val="single" w:sz="4" w:space="0" w:color="auto"/>
              <w:left w:val="single" w:sz="4" w:space="0" w:color="auto"/>
              <w:bottom w:val="single" w:sz="4" w:space="0" w:color="auto"/>
              <w:right w:val="single" w:sz="4" w:space="0" w:color="auto"/>
            </w:tcBorders>
            <w:noWrap/>
            <w:hideMark/>
          </w:tcPr>
          <w:p w14:paraId="4095CBDF" w14:textId="77777777" w:rsidR="00FA6F3C" w:rsidRDefault="00FA6F3C" w:rsidP="00FA6F3C">
            <w:pPr>
              <w:pStyle w:val="TAC"/>
              <w:rPr>
                <w:rFonts w:eastAsia="MS Mincho"/>
                <w:lang w:eastAsia="fr-F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4DBAF96F" w14:textId="77777777" w:rsidR="00FA6F3C" w:rsidRDefault="00FA6F3C" w:rsidP="00FA6F3C">
            <w:pPr>
              <w:pStyle w:val="TAC"/>
              <w:rPr>
                <w:rFonts w:eastAsia="MS Mincho"/>
                <w:lang w:eastAsia="fr-FR"/>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90005D9" w14:textId="77777777" w:rsidR="00FA6F3C" w:rsidRDefault="00FA6F3C" w:rsidP="00FA6F3C">
            <w:pPr>
              <w:pStyle w:val="TAC"/>
              <w:rPr>
                <w:rFonts w:eastAsia="MS Mincho"/>
                <w:lang w:eastAsia="fr-FR"/>
              </w:rPr>
            </w:pPr>
            <w:r>
              <w:rPr>
                <w:lang w:eastAsia="fr-FR"/>
              </w:rPr>
              <w:t>3425</w:t>
            </w:r>
          </w:p>
        </w:tc>
        <w:tc>
          <w:tcPr>
            <w:tcW w:w="827" w:type="dxa"/>
            <w:tcBorders>
              <w:top w:val="single" w:sz="4" w:space="0" w:color="auto"/>
              <w:left w:val="single" w:sz="4" w:space="0" w:color="auto"/>
              <w:bottom w:val="single" w:sz="4" w:space="0" w:color="auto"/>
              <w:right w:val="single" w:sz="4" w:space="0" w:color="auto"/>
            </w:tcBorders>
            <w:hideMark/>
          </w:tcPr>
          <w:p w14:paraId="30ED063D" w14:textId="77777777" w:rsidR="00FA6F3C" w:rsidRDefault="00FA6F3C" w:rsidP="00FA6F3C">
            <w:pPr>
              <w:pStyle w:val="TAC"/>
              <w:rPr>
                <w:rFonts w:eastAsia="SimSun"/>
                <w:lang w:eastAsia="fr-FR"/>
              </w:rPr>
            </w:pPr>
            <w:r>
              <w:rPr>
                <w:rFonts w:cs="Arial"/>
                <w:lang w:eastAsia="fr-FR"/>
              </w:rPr>
              <w:t>13.0</w:t>
            </w:r>
          </w:p>
        </w:tc>
        <w:tc>
          <w:tcPr>
            <w:tcW w:w="1248" w:type="dxa"/>
            <w:tcBorders>
              <w:top w:val="single" w:sz="4" w:space="0" w:color="auto"/>
              <w:left w:val="single" w:sz="4" w:space="0" w:color="auto"/>
              <w:bottom w:val="single" w:sz="4" w:space="0" w:color="auto"/>
              <w:right w:val="single" w:sz="4" w:space="0" w:color="auto"/>
            </w:tcBorders>
            <w:hideMark/>
          </w:tcPr>
          <w:p w14:paraId="101512AD" w14:textId="77777777" w:rsidR="00FA6F3C" w:rsidRDefault="00FA6F3C" w:rsidP="00FA6F3C">
            <w:pPr>
              <w:pStyle w:val="TAC"/>
              <w:rPr>
                <w:lang w:eastAsia="fr-FR"/>
              </w:rPr>
            </w:pPr>
            <w:r>
              <w:rPr>
                <w:rFonts w:cs="Arial"/>
                <w:lang w:eastAsia="fr-FR"/>
              </w:rPr>
              <w:t>IMD4</w:t>
            </w:r>
          </w:p>
        </w:tc>
      </w:tr>
      <w:tr w:rsidR="00FA6F3C" w14:paraId="6C4AD2C2"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2F849D4" w14:textId="77777777" w:rsidR="00FA6F3C" w:rsidRDefault="00FA6F3C" w:rsidP="00FA6F3C">
            <w:pPr>
              <w:pStyle w:val="TAC"/>
              <w:rPr>
                <w:lang w:eastAsia="fr-FR"/>
              </w:rPr>
            </w:pPr>
            <w:r>
              <w:rPr>
                <w:rFonts w:eastAsia="MS Mincho"/>
                <w:lang w:eastAsia="fr-FR"/>
              </w:rPr>
              <w:t>DC_3A-21A_n79A</w:t>
            </w:r>
          </w:p>
        </w:tc>
        <w:tc>
          <w:tcPr>
            <w:tcW w:w="867" w:type="dxa"/>
            <w:tcBorders>
              <w:top w:val="single" w:sz="4" w:space="0" w:color="auto"/>
              <w:left w:val="single" w:sz="4" w:space="0" w:color="auto"/>
              <w:bottom w:val="single" w:sz="4" w:space="0" w:color="auto"/>
              <w:right w:val="single" w:sz="4" w:space="0" w:color="auto"/>
            </w:tcBorders>
            <w:hideMark/>
          </w:tcPr>
          <w:p w14:paraId="1A353311" w14:textId="77777777" w:rsidR="00FA6F3C" w:rsidRDefault="00FA6F3C" w:rsidP="00FA6F3C">
            <w:pPr>
              <w:pStyle w:val="TAC"/>
              <w:rPr>
                <w:rFonts w:eastAsia="MS Mincho"/>
                <w:lang w:eastAsia="fr-FR"/>
              </w:rPr>
            </w:pPr>
            <w:r>
              <w:rPr>
                <w:rFonts w:eastAsia="MS Mincho"/>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05F4DFFB" w14:textId="77777777" w:rsidR="00FA6F3C" w:rsidRDefault="00FA6F3C" w:rsidP="00FA6F3C">
            <w:pPr>
              <w:pStyle w:val="TAC"/>
              <w:rPr>
                <w:rFonts w:eastAsia="MS Mincho"/>
                <w:lang w:eastAsia="fr-FR"/>
              </w:rPr>
            </w:pPr>
            <w:r>
              <w:rPr>
                <w:rFonts w:eastAsia="MS Mincho"/>
                <w:lang w:eastAsia="fr-FR"/>
              </w:rPr>
              <w:t>1774.2</w:t>
            </w:r>
          </w:p>
        </w:tc>
        <w:tc>
          <w:tcPr>
            <w:tcW w:w="746" w:type="dxa"/>
            <w:tcBorders>
              <w:top w:val="single" w:sz="4" w:space="0" w:color="auto"/>
              <w:left w:val="single" w:sz="4" w:space="0" w:color="auto"/>
              <w:bottom w:val="single" w:sz="4" w:space="0" w:color="auto"/>
              <w:right w:val="single" w:sz="4" w:space="0" w:color="auto"/>
            </w:tcBorders>
            <w:noWrap/>
            <w:hideMark/>
          </w:tcPr>
          <w:p w14:paraId="1E415AA1" w14:textId="77777777" w:rsidR="00FA6F3C" w:rsidRDefault="00FA6F3C" w:rsidP="00FA6F3C">
            <w:pPr>
              <w:pStyle w:val="TAC"/>
              <w:rPr>
                <w:rFonts w:eastAsia="MS Mincho"/>
                <w:lang w:eastAsia="fr-FR"/>
              </w:rPr>
            </w:pPr>
            <w:r>
              <w:rPr>
                <w:rFonts w:eastAsia="MS Mincho"/>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C3EA00A" w14:textId="77777777" w:rsidR="00FA6F3C" w:rsidRDefault="00FA6F3C" w:rsidP="00FA6F3C">
            <w:pPr>
              <w:pStyle w:val="TAC"/>
              <w:rPr>
                <w:rFonts w:eastAsia="MS Mincho"/>
                <w:lang w:eastAsia="fr-FR"/>
              </w:rPr>
            </w:pPr>
            <w:r>
              <w:rPr>
                <w:rFonts w:eastAsia="MS Mincho"/>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8E7966" w14:textId="77777777" w:rsidR="00FA6F3C" w:rsidRDefault="00FA6F3C" w:rsidP="00FA6F3C">
            <w:pPr>
              <w:pStyle w:val="TAC"/>
              <w:rPr>
                <w:rFonts w:eastAsia="MS Mincho"/>
                <w:lang w:eastAsia="fr-FR"/>
              </w:rPr>
            </w:pPr>
            <w:r>
              <w:rPr>
                <w:rFonts w:eastAsia="MS Mincho"/>
                <w:lang w:eastAsia="fr-FR"/>
              </w:rPr>
              <w:t>1869.2</w:t>
            </w:r>
          </w:p>
        </w:tc>
        <w:tc>
          <w:tcPr>
            <w:tcW w:w="827" w:type="dxa"/>
            <w:tcBorders>
              <w:top w:val="single" w:sz="4" w:space="0" w:color="auto"/>
              <w:left w:val="single" w:sz="4" w:space="0" w:color="auto"/>
              <w:bottom w:val="single" w:sz="4" w:space="0" w:color="auto"/>
              <w:right w:val="single" w:sz="4" w:space="0" w:color="auto"/>
            </w:tcBorders>
            <w:hideMark/>
          </w:tcPr>
          <w:p w14:paraId="09D408C3" w14:textId="77777777" w:rsidR="00FA6F3C" w:rsidRDefault="00FA6F3C" w:rsidP="00FA6F3C">
            <w:pPr>
              <w:pStyle w:val="TAC"/>
              <w:rPr>
                <w:rFonts w:eastAsia="MS Mincho"/>
                <w:lang w:eastAsia="fr-FR"/>
              </w:rPr>
            </w:pPr>
            <w:r>
              <w:rPr>
                <w:rFonts w:eastAsia="MS Mincho"/>
                <w:lang w:eastAsia="fr-FR"/>
              </w:rPr>
              <w:t>17.8</w:t>
            </w:r>
          </w:p>
        </w:tc>
        <w:tc>
          <w:tcPr>
            <w:tcW w:w="1248" w:type="dxa"/>
            <w:tcBorders>
              <w:top w:val="single" w:sz="4" w:space="0" w:color="auto"/>
              <w:left w:val="single" w:sz="4" w:space="0" w:color="auto"/>
              <w:bottom w:val="single" w:sz="4" w:space="0" w:color="auto"/>
              <w:right w:val="single" w:sz="4" w:space="0" w:color="auto"/>
            </w:tcBorders>
            <w:hideMark/>
          </w:tcPr>
          <w:p w14:paraId="2660D7FD" w14:textId="77777777" w:rsidR="00FA6F3C" w:rsidRDefault="00FA6F3C" w:rsidP="00FA6F3C">
            <w:pPr>
              <w:pStyle w:val="TAC"/>
              <w:rPr>
                <w:rFonts w:eastAsia="MS Mincho"/>
                <w:lang w:eastAsia="fr-FR"/>
              </w:rPr>
            </w:pPr>
            <w:r>
              <w:rPr>
                <w:rFonts w:eastAsia="MS Mincho"/>
                <w:lang w:eastAsia="fr-FR"/>
              </w:rPr>
              <w:t>IMD3</w:t>
            </w:r>
          </w:p>
        </w:tc>
      </w:tr>
      <w:tr w:rsidR="00FA6F3C" w14:paraId="18925D73" w14:textId="77777777" w:rsidTr="00BC4397">
        <w:trPr>
          <w:trHeight w:val="22"/>
          <w:jc w:val="center"/>
        </w:trPr>
        <w:tc>
          <w:tcPr>
            <w:tcW w:w="2258" w:type="dxa"/>
            <w:tcBorders>
              <w:top w:val="nil"/>
              <w:left w:val="single" w:sz="4" w:space="0" w:color="auto"/>
              <w:bottom w:val="nil"/>
              <w:right w:val="single" w:sz="4" w:space="0" w:color="auto"/>
            </w:tcBorders>
            <w:hideMark/>
          </w:tcPr>
          <w:p w14:paraId="0D84521E" w14:textId="77777777" w:rsidR="00FA6F3C" w:rsidRDefault="00FA6F3C" w:rsidP="00FA6F3C">
            <w:pPr>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84F0345" w14:textId="77777777" w:rsidR="00FA6F3C" w:rsidRDefault="00FA6F3C" w:rsidP="00FA6F3C">
            <w:pPr>
              <w:pStyle w:val="TAC"/>
              <w:rPr>
                <w:rFonts w:eastAsia="MS Mincho"/>
                <w:lang w:eastAsia="fr-FR"/>
              </w:rPr>
            </w:pPr>
            <w:r>
              <w:rPr>
                <w:rFonts w:eastAsia="MS Mincho"/>
                <w:lang w:eastAsia="fr-FR"/>
              </w:rPr>
              <w:t>21</w:t>
            </w:r>
          </w:p>
        </w:tc>
        <w:tc>
          <w:tcPr>
            <w:tcW w:w="1167" w:type="dxa"/>
            <w:tcBorders>
              <w:top w:val="single" w:sz="4" w:space="0" w:color="auto"/>
              <w:left w:val="single" w:sz="4" w:space="0" w:color="auto"/>
              <w:bottom w:val="single" w:sz="4" w:space="0" w:color="auto"/>
              <w:right w:val="single" w:sz="4" w:space="0" w:color="auto"/>
            </w:tcBorders>
            <w:noWrap/>
            <w:hideMark/>
          </w:tcPr>
          <w:p w14:paraId="7A3D34A5" w14:textId="77777777" w:rsidR="00FA6F3C" w:rsidRDefault="00FA6F3C" w:rsidP="00FA6F3C">
            <w:pPr>
              <w:pStyle w:val="TAC"/>
              <w:rPr>
                <w:rFonts w:eastAsia="MS Mincho"/>
                <w:lang w:eastAsia="fr-FR"/>
              </w:rPr>
            </w:pPr>
            <w:r>
              <w:rPr>
                <w:rFonts w:eastAsia="MS Mincho"/>
                <w:lang w:eastAsia="fr-FR"/>
              </w:rPr>
              <w:t>1450.4</w:t>
            </w:r>
          </w:p>
        </w:tc>
        <w:tc>
          <w:tcPr>
            <w:tcW w:w="746" w:type="dxa"/>
            <w:tcBorders>
              <w:top w:val="single" w:sz="4" w:space="0" w:color="auto"/>
              <w:left w:val="single" w:sz="4" w:space="0" w:color="auto"/>
              <w:bottom w:val="single" w:sz="4" w:space="0" w:color="auto"/>
              <w:right w:val="single" w:sz="4" w:space="0" w:color="auto"/>
            </w:tcBorders>
            <w:noWrap/>
            <w:hideMark/>
          </w:tcPr>
          <w:p w14:paraId="1919A231" w14:textId="77777777" w:rsidR="00FA6F3C" w:rsidRDefault="00FA6F3C" w:rsidP="00FA6F3C">
            <w:pPr>
              <w:pStyle w:val="TAC"/>
              <w:rPr>
                <w:rFonts w:eastAsia="MS Mincho"/>
                <w:lang w:eastAsia="fr-FR"/>
              </w:rPr>
            </w:pPr>
            <w:r>
              <w:rPr>
                <w:rFonts w:eastAsia="MS Mincho"/>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76FFC35" w14:textId="77777777" w:rsidR="00FA6F3C" w:rsidRDefault="00FA6F3C" w:rsidP="00FA6F3C">
            <w:pPr>
              <w:pStyle w:val="TAC"/>
              <w:rPr>
                <w:rFonts w:eastAsia="MS Mincho"/>
                <w:lang w:eastAsia="fr-FR"/>
              </w:rPr>
            </w:pPr>
            <w:r>
              <w:rPr>
                <w:rFonts w:eastAsia="MS Mincho"/>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2B3EE3" w14:textId="77777777" w:rsidR="00FA6F3C" w:rsidRDefault="00FA6F3C" w:rsidP="00FA6F3C">
            <w:pPr>
              <w:pStyle w:val="TAC"/>
              <w:rPr>
                <w:rFonts w:eastAsia="MS Mincho"/>
                <w:lang w:eastAsia="fr-FR"/>
              </w:rPr>
            </w:pPr>
            <w:r>
              <w:rPr>
                <w:rFonts w:eastAsia="MS Mincho"/>
                <w:lang w:eastAsia="fr-FR"/>
              </w:rPr>
              <w:t>1498.4</w:t>
            </w:r>
          </w:p>
        </w:tc>
        <w:tc>
          <w:tcPr>
            <w:tcW w:w="827" w:type="dxa"/>
            <w:tcBorders>
              <w:top w:val="single" w:sz="4" w:space="0" w:color="auto"/>
              <w:left w:val="single" w:sz="4" w:space="0" w:color="auto"/>
              <w:bottom w:val="single" w:sz="4" w:space="0" w:color="auto"/>
              <w:right w:val="single" w:sz="4" w:space="0" w:color="auto"/>
            </w:tcBorders>
            <w:hideMark/>
          </w:tcPr>
          <w:p w14:paraId="0C188F2B" w14:textId="77777777" w:rsidR="00FA6F3C" w:rsidRDefault="00FA6F3C" w:rsidP="00FA6F3C">
            <w:pPr>
              <w:pStyle w:val="TAC"/>
              <w:rPr>
                <w:rFonts w:eastAsia="MS Mincho"/>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5390C1C" w14:textId="77777777" w:rsidR="00FA6F3C" w:rsidRDefault="00FA6F3C" w:rsidP="00FA6F3C">
            <w:pPr>
              <w:pStyle w:val="TAC"/>
              <w:rPr>
                <w:rFonts w:eastAsia="MS Mincho"/>
                <w:lang w:eastAsia="fr-FR"/>
              </w:rPr>
            </w:pPr>
            <w:r>
              <w:rPr>
                <w:lang w:eastAsia="fr-FR"/>
              </w:rPr>
              <w:t>N/A</w:t>
            </w:r>
          </w:p>
        </w:tc>
      </w:tr>
      <w:tr w:rsidR="00FA6F3C" w14:paraId="00AE471D"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4217BEFF"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4071BA6" w14:textId="77777777" w:rsidR="00FA6F3C" w:rsidRDefault="00FA6F3C" w:rsidP="00FA6F3C">
            <w:pPr>
              <w:pStyle w:val="TAC"/>
              <w:rPr>
                <w:rFonts w:eastAsia="MS Mincho"/>
                <w:lang w:eastAsia="fr-FR"/>
              </w:rPr>
            </w:pPr>
            <w:r>
              <w:rPr>
                <w:rFonts w:eastAsia="MS Mincho"/>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FBC6F12" w14:textId="77777777" w:rsidR="00FA6F3C" w:rsidRDefault="00FA6F3C" w:rsidP="00FA6F3C">
            <w:pPr>
              <w:pStyle w:val="TAC"/>
              <w:rPr>
                <w:rFonts w:eastAsia="MS Mincho"/>
                <w:lang w:eastAsia="fr-FR"/>
              </w:rPr>
            </w:pPr>
            <w:r>
              <w:rPr>
                <w:rFonts w:eastAsia="MS Mincho"/>
                <w:lang w:eastAsia="fr-FR"/>
              </w:rPr>
              <w:t>4770</w:t>
            </w:r>
          </w:p>
        </w:tc>
        <w:tc>
          <w:tcPr>
            <w:tcW w:w="746" w:type="dxa"/>
            <w:tcBorders>
              <w:top w:val="single" w:sz="4" w:space="0" w:color="auto"/>
              <w:left w:val="single" w:sz="4" w:space="0" w:color="auto"/>
              <w:bottom w:val="single" w:sz="4" w:space="0" w:color="auto"/>
              <w:right w:val="single" w:sz="4" w:space="0" w:color="auto"/>
            </w:tcBorders>
            <w:noWrap/>
            <w:hideMark/>
          </w:tcPr>
          <w:p w14:paraId="3AFDCF1F" w14:textId="77777777" w:rsidR="00FA6F3C" w:rsidRDefault="00FA6F3C" w:rsidP="00FA6F3C">
            <w:pPr>
              <w:pStyle w:val="TAC"/>
              <w:rPr>
                <w:rFonts w:eastAsia="MS Mincho"/>
                <w:lang w:eastAsia="fr-FR"/>
              </w:rPr>
            </w:pPr>
            <w:r>
              <w:rPr>
                <w:rFonts w:eastAsia="MS Mincho"/>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35FF99FA" w14:textId="77777777" w:rsidR="00FA6F3C" w:rsidRDefault="00FA6F3C" w:rsidP="00FA6F3C">
            <w:pPr>
              <w:pStyle w:val="TAC"/>
              <w:rPr>
                <w:rFonts w:eastAsia="MS Mincho"/>
                <w:lang w:eastAsia="fr-FR"/>
              </w:rPr>
            </w:pPr>
            <w:r>
              <w:rPr>
                <w:rFonts w:eastAsia="MS Mincho"/>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9C2CAC3" w14:textId="77777777" w:rsidR="00FA6F3C" w:rsidRDefault="00FA6F3C" w:rsidP="00FA6F3C">
            <w:pPr>
              <w:pStyle w:val="TAC"/>
              <w:rPr>
                <w:rFonts w:eastAsia="MS Mincho"/>
                <w:lang w:eastAsia="fr-FR"/>
              </w:rPr>
            </w:pPr>
            <w:r>
              <w:rPr>
                <w:rFonts w:eastAsia="MS Mincho"/>
                <w:lang w:eastAsia="fr-FR"/>
              </w:rPr>
              <w:t>4770</w:t>
            </w:r>
          </w:p>
        </w:tc>
        <w:tc>
          <w:tcPr>
            <w:tcW w:w="827" w:type="dxa"/>
            <w:tcBorders>
              <w:top w:val="single" w:sz="4" w:space="0" w:color="auto"/>
              <w:left w:val="single" w:sz="4" w:space="0" w:color="auto"/>
              <w:bottom w:val="single" w:sz="4" w:space="0" w:color="auto"/>
              <w:right w:val="single" w:sz="4" w:space="0" w:color="auto"/>
            </w:tcBorders>
            <w:hideMark/>
          </w:tcPr>
          <w:p w14:paraId="30E9647F" w14:textId="77777777" w:rsidR="00FA6F3C" w:rsidRDefault="00FA6F3C" w:rsidP="00FA6F3C">
            <w:pPr>
              <w:pStyle w:val="TAC"/>
              <w:rPr>
                <w:rFonts w:eastAsia="SimSun"/>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4C124D2" w14:textId="77777777" w:rsidR="00FA6F3C" w:rsidRDefault="00FA6F3C" w:rsidP="00FA6F3C">
            <w:pPr>
              <w:pStyle w:val="TAC"/>
              <w:rPr>
                <w:lang w:eastAsia="fr-FR"/>
              </w:rPr>
            </w:pPr>
            <w:r>
              <w:rPr>
                <w:lang w:eastAsia="fr-FR"/>
              </w:rPr>
              <w:t>N/A</w:t>
            </w:r>
          </w:p>
        </w:tc>
      </w:tr>
      <w:tr w:rsidR="00FA6F3C" w14:paraId="71D586E1"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38EAC734" w14:textId="77777777" w:rsidR="00FA6F3C" w:rsidRDefault="00FA6F3C" w:rsidP="00FA6F3C">
            <w:pPr>
              <w:pStyle w:val="TAC"/>
              <w:rPr>
                <w:rFonts w:cs="Arial"/>
                <w:szCs w:val="18"/>
                <w:lang w:eastAsia="zh-CN"/>
              </w:rPr>
            </w:pPr>
            <w:r>
              <w:rPr>
                <w:rFonts w:cs="Arial"/>
                <w:szCs w:val="18"/>
                <w:lang w:eastAsia="zh-CN"/>
              </w:rPr>
              <w:t>DC_3A-32A_n78A</w:t>
            </w:r>
          </w:p>
          <w:p w14:paraId="21E8DB0E" w14:textId="77777777" w:rsidR="00FA6F3C" w:rsidRDefault="00FA6F3C" w:rsidP="00FA6F3C">
            <w:pPr>
              <w:pStyle w:val="TAC"/>
              <w:rPr>
                <w:lang w:eastAsia="fr-FR"/>
              </w:rPr>
            </w:pPr>
            <w:r>
              <w:rPr>
                <w:rFonts w:cs="Arial"/>
                <w:szCs w:val="18"/>
                <w:lang w:eastAsia="zh-CN"/>
              </w:rPr>
              <w:t>DC_3A-32A_n78(2A)</w:t>
            </w:r>
          </w:p>
        </w:tc>
        <w:tc>
          <w:tcPr>
            <w:tcW w:w="867" w:type="dxa"/>
            <w:tcBorders>
              <w:top w:val="single" w:sz="4" w:space="0" w:color="auto"/>
              <w:left w:val="single" w:sz="4" w:space="0" w:color="auto"/>
              <w:bottom w:val="single" w:sz="4" w:space="0" w:color="auto"/>
              <w:right w:val="single" w:sz="4" w:space="0" w:color="auto"/>
            </w:tcBorders>
            <w:hideMark/>
          </w:tcPr>
          <w:p w14:paraId="7D2859C3" w14:textId="77777777" w:rsidR="00FA6F3C" w:rsidRDefault="00FA6F3C" w:rsidP="00FA6F3C">
            <w:pPr>
              <w:pStyle w:val="TAC"/>
              <w:rPr>
                <w:rFonts w:eastAsia="MS Mincho"/>
                <w:lang w:eastAsia="fr-FR"/>
              </w:rPr>
            </w:pPr>
            <w:r>
              <w:rPr>
                <w:rFonts w:eastAsia="MS Mincho" w:cs="Arial"/>
                <w:szCs w:val="18"/>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10087817" w14:textId="77777777" w:rsidR="00FA6F3C" w:rsidRDefault="00FA6F3C" w:rsidP="00FA6F3C">
            <w:pPr>
              <w:pStyle w:val="TAC"/>
              <w:rPr>
                <w:rFonts w:eastAsia="MS Mincho"/>
                <w:lang w:eastAsia="fr-FR"/>
              </w:rPr>
            </w:pPr>
            <w:r>
              <w:rPr>
                <w:rFonts w:cs="Arial"/>
                <w:szCs w:val="18"/>
                <w:lang w:eastAsia="fr-F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2FF3D3B6" w14:textId="77777777" w:rsidR="00FA6F3C" w:rsidRDefault="00FA6F3C" w:rsidP="00FA6F3C">
            <w:pPr>
              <w:pStyle w:val="TAC"/>
              <w:rPr>
                <w:rFonts w:eastAsia="MS Mincho"/>
                <w:lang w:eastAsia="fr-FR"/>
              </w:rPr>
            </w:pPr>
            <w:r>
              <w:rPr>
                <w:rFonts w:cs="Arial"/>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80DC04A" w14:textId="77777777" w:rsidR="00FA6F3C" w:rsidRDefault="00FA6F3C" w:rsidP="00FA6F3C">
            <w:pPr>
              <w:pStyle w:val="TAC"/>
              <w:rPr>
                <w:rFonts w:eastAsia="MS Mincho"/>
                <w:lang w:eastAsia="fr-FR"/>
              </w:rPr>
            </w:pPr>
            <w:r>
              <w:rPr>
                <w:rFonts w:cs="Arial"/>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96A231" w14:textId="77777777" w:rsidR="00FA6F3C" w:rsidRDefault="00FA6F3C" w:rsidP="00FA6F3C">
            <w:pPr>
              <w:pStyle w:val="TAC"/>
              <w:rPr>
                <w:rFonts w:eastAsia="MS Mincho"/>
                <w:lang w:eastAsia="fr-FR"/>
              </w:rPr>
            </w:pPr>
            <w:r>
              <w:rPr>
                <w:rFonts w:cs="Arial"/>
                <w:szCs w:val="18"/>
                <w:lang w:eastAsia="fr-FR"/>
              </w:rPr>
              <w:t>1825</w:t>
            </w:r>
          </w:p>
        </w:tc>
        <w:tc>
          <w:tcPr>
            <w:tcW w:w="827" w:type="dxa"/>
            <w:tcBorders>
              <w:top w:val="single" w:sz="4" w:space="0" w:color="auto"/>
              <w:left w:val="single" w:sz="4" w:space="0" w:color="auto"/>
              <w:bottom w:val="single" w:sz="4" w:space="0" w:color="auto"/>
              <w:right w:val="single" w:sz="4" w:space="0" w:color="auto"/>
            </w:tcBorders>
            <w:hideMark/>
          </w:tcPr>
          <w:p w14:paraId="67D8D3F7" w14:textId="77777777" w:rsidR="00FA6F3C" w:rsidRDefault="00FA6F3C" w:rsidP="00FA6F3C">
            <w:pPr>
              <w:pStyle w:val="TAC"/>
              <w:rPr>
                <w:rFonts w:eastAsia="SimSun"/>
                <w:lang w:eastAsia="fr-FR"/>
              </w:rPr>
            </w:pPr>
            <w:r>
              <w:rPr>
                <w:rFonts w:cs="Arial"/>
                <w:szCs w:val="18"/>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448A458" w14:textId="77777777" w:rsidR="00FA6F3C" w:rsidRDefault="00FA6F3C" w:rsidP="00FA6F3C">
            <w:pPr>
              <w:pStyle w:val="TAC"/>
              <w:rPr>
                <w:lang w:eastAsia="fr-FR"/>
              </w:rPr>
            </w:pPr>
            <w:r>
              <w:rPr>
                <w:rFonts w:eastAsia="MS Mincho" w:cs="Arial"/>
                <w:szCs w:val="18"/>
                <w:lang w:eastAsia="fr-FR"/>
              </w:rPr>
              <w:t>N/A</w:t>
            </w:r>
          </w:p>
        </w:tc>
      </w:tr>
      <w:tr w:rsidR="00FA6F3C" w14:paraId="7689E159" w14:textId="77777777" w:rsidTr="00BC4397">
        <w:trPr>
          <w:trHeight w:val="22"/>
          <w:jc w:val="center"/>
        </w:trPr>
        <w:tc>
          <w:tcPr>
            <w:tcW w:w="2258" w:type="dxa"/>
            <w:tcBorders>
              <w:top w:val="nil"/>
              <w:left w:val="single" w:sz="4" w:space="0" w:color="auto"/>
              <w:bottom w:val="nil"/>
              <w:right w:val="single" w:sz="4" w:space="0" w:color="auto"/>
            </w:tcBorders>
          </w:tcPr>
          <w:p w14:paraId="27A44772"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455B4DB" w14:textId="77777777" w:rsidR="00FA6F3C" w:rsidRDefault="00FA6F3C" w:rsidP="00FA6F3C">
            <w:pPr>
              <w:pStyle w:val="TAC"/>
              <w:rPr>
                <w:rFonts w:eastAsia="MS Mincho"/>
                <w:lang w:eastAsia="fr-FR"/>
              </w:rPr>
            </w:pPr>
            <w:r>
              <w:rPr>
                <w:rFonts w:eastAsia="MS Mincho" w:cs="Arial"/>
                <w:szCs w:val="18"/>
                <w:lang w:eastAsia="fr-FR"/>
              </w:rPr>
              <w:t>32</w:t>
            </w:r>
          </w:p>
        </w:tc>
        <w:tc>
          <w:tcPr>
            <w:tcW w:w="1167" w:type="dxa"/>
            <w:tcBorders>
              <w:top w:val="single" w:sz="4" w:space="0" w:color="auto"/>
              <w:left w:val="single" w:sz="4" w:space="0" w:color="auto"/>
              <w:bottom w:val="single" w:sz="4" w:space="0" w:color="auto"/>
              <w:right w:val="single" w:sz="4" w:space="0" w:color="auto"/>
            </w:tcBorders>
            <w:noWrap/>
            <w:hideMark/>
          </w:tcPr>
          <w:p w14:paraId="47082A99" w14:textId="77777777" w:rsidR="00FA6F3C" w:rsidRDefault="00FA6F3C" w:rsidP="00FA6F3C">
            <w:pPr>
              <w:pStyle w:val="TAC"/>
              <w:rPr>
                <w:rFonts w:eastAsia="MS Mincho"/>
                <w:lang w:eastAsia="fr-FR"/>
              </w:rPr>
            </w:pPr>
            <w:r>
              <w:rPr>
                <w:rFonts w:cs="Arial"/>
                <w:szCs w:val="18"/>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1F56FEC9" w14:textId="77777777" w:rsidR="00FA6F3C" w:rsidRDefault="00FA6F3C" w:rsidP="00FA6F3C">
            <w:pPr>
              <w:pStyle w:val="TAC"/>
              <w:rPr>
                <w:rFonts w:eastAsia="MS Mincho"/>
                <w:lang w:eastAsia="fr-FR"/>
              </w:rPr>
            </w:pPr>
            <w:r>
              <w:rPr>
                <w:rFonts w:cs="Arial"/>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7791845" w14:textId="77777777" w:rsidR="00FA6F3C" w:rsidRDefault="00FA6F3C" w:rsidP="00FA6F3C">
            <w:pPr>
              <w:pStyle w:val="TAC"/>
              <w:rPr>
                <w:rFonts w:eastAsia="MS Mincho"/>
                <w:lang w:eastAsia="fr-FR"/>
              </w:rPr>
            </w:pPr>
            <w:r>
              <w:rPr>
                <w:rFonts w:cs="Arial"/>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A4F233" w14:textId="77777777" w:rsidR="00FA6F3C" w:rsidRDefault="00FA6F3C" w:rsidP="00FA6F3C">
            <w:pPr>
              <w:pStyle w:val="TAC"/>
              <w:rPr>
                <w:rFonts w:eastAsia="MS Mincho"/>
                <w:lang w:eastAsia="fr-FR"/>
              </w:rPr>
            </w:pPr>
            <w:r>
              <w:rPr>
                <w:rFonts w:cs="Arial"/>
                <w:szCs w:val="18"/>
                <w:lang w:eastAsia="fr-FR"/>
              </w:rPr>
              <w:t>1470</w:t>
            </w:r>
          </w:p>
        </w:tc>
        <w:tc>
          <w:tcPr>
            <w:tcW w:w="827" w:type="dxa"/>
            <w:tcBorders>
              <w:top w:val="single" w:sz="4" w:space="0" w:color="auto"/>
              <w:left w:val="single" w:sz="4" w:space="0" w:color="auto"/>
              <w:bottom w:val="single" w:sz="4" w:space="0" w:color="auto"/>
              <w:right w:val="single" w:sz="4" w:space="0" w:color="auto"/>
            </w:tcBorders>
            <w:hideMark/>
          </w:tcPr>
          <w:p w14:paraId="71EC4DEA" w14:textId="77777777" w:rsidR="00FA6F3C" w:rsidRDefault="00FA6F3C" w:rsidP="00FA6F3C">
            <w:pPr>
              <w:pStyle w:val="TAC"/>
              <w:rPr>
                <w:rFonts w:eastAsia="SimSun"/>
                <w:lang w:eastAsia="fr-FR"/>
              </w:rPr>
            </w:pPr>
            <w:r>
              <w:rPr>
                <w:rFonts w:cs="Arial"/>
                <w:szCs w:val="18"/>
                <w:lang w:eastAsia="fr-FR"/>
              </w:rPr>
              <w:t>4.9</w:t>
            </w:r>
          </w:p>
        </w:tc>
        <w:tc>
          <w:tcPr>
            <w:tcW w:w="1248" w:type="dxa"/>
            <w:tcBorders>
              <w:top w:val="single" w:sz="4" w:space="0" w:color="auto"/>
              <w:left w:val="single" w:sz="4" w:space="0" w:color="auto"/>
              <w:bottom w:val="single" w:sz="4" w:space="0" w:color="auto"/>
              <w:right w:val="single" w:sz="4" w:space="0" w:color="auto"/>
            </w:tcBorders>
            <w:hideMark/>
          </w:tcPr>
          <w:p w14:paraId="1175FD7A" w14:textId="77777777" w:rsidR="00FA6F3C" w:rsidRDefault="00FA6F3C" w:rsidP="00FA6F3C">
            <w:pPr>
              <w:pStyle w:val="TAC"/>
              <w:rPr>
                <w:lang w:eastAsia="fr-FR"/>
              </w:rPr>
            </w:pPr>
            <w:r>
              <w:rPr>
                <w:rFonts w:eastAsia="MS Mincho" w:cs="Arial"/>
                <w:szCs w:val="18"/>
                <w:lang w:eastAsia="fr-FR"/>
              </w:rPr>
              <w:t>IMD4</w:t>
            </w:r>
          </w:p>
        </w:tc>
      </w:tr>
      <w:tr w:rsidR="00FA6F3C" w14:paraId="5E3245C9" w14:textId="77777777" w:rsidTr="00BC4397">
        <w:trPr>
          <w:trHeight w:val="22"/>
          <w:jc w:val="center"/>
        </w:trPr>
        <w:tc>
          <w:tcPr>
            <w:tcW w:w="2258" w:type="dxa"/>
            <w:tcBorders>
              <w:top w:val="nil"/>
              <w:left w:val="single" w:sz="4" w:space="0" w:color="auto"/>
              <w:bottom w:val="nil"/>
              <w:right w:val="single" w:sz="4" w:space="0" w:color="auto"/>
            </w:tcBorders>
          </w:tcPr>
          <w:p w14:paraId="2296FDBB"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590C614" w14:textId="77777777" w:rsidR="00FA6F3C" w:rsidRDefault="00FA6F3C" w:rsidP="00FA6F3C">
            <w:pPr>
              <w:pStyle w:val="TAC"/>
              <w:rPr>
                <w:rFonts w:eastAsia="MS Mincho"/>
                <w:lang w:eastAsia="fr-FR"/>
              </w:rPr>
            </w:pPr>
            <w:r>
              <w:rPr>
                <w:rFonts w:eastAsia="MS Mincho" w:cs="Arial"/>
                <w:szCs w:val="18"/>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E0BAA41" w14:textId="77777777" w:rsidR="00FA6F3C" w:rsidRDefault="00FA6F3C" w:rsidP="00FA6F3C">
            <w:pPr>
              <w:pStyle w:val="TAC"/>
              <w:rPr>
                <w:rFonts w:eastAsia="MS Mincho"/>
                <w:lang w:eastAsia="fr-FR"/>
              </w:rPr>
            </w:pPr>
            <w:r>
              <w:rPr>
                <w:rFonts w:cs="Arial"/>
                <w:szCs w:val="18"/>
                <w:lang w:eastAsia="fr-FR"/>
              </w:rPr>
              <w:t>3720</w:t>
            </w:r>
          </w:p>
        </w:tc>
        <w:tc>
          <w:tcPr>
            <w:tcW w:w="746" w:type="dxa"/>
            <w:tcBorders>
              <w:top w:val="single" w:sz="4" w:space="0" w:color="auto"/>
              <w:left w:val="single" w:sz="4" w:space="0" w:color="auto"/>
              <w:bottom w:val="single" w:sz="4" w:space="0" w:color="auto"/>
              <w:right w:val="single" w:sz="4" w:space="0" w:color="auto"/>
            </w:tcBorders>
            <w:noWrap/>
            <w:hideMark/>
          </w:tcPr>
          <w:p w14:paraId="508F7A45" w14:textId="77777777" w:rsidR="00FA6F3C" w:rsidRDefault="00FA6F3C" w:rsidP="00FA6F3C">
            <w:pPr>
              <w:pStyle w:val="TAC"/>
              <w:rPr>
                <w:rFonts w:eastAsia="MS Mincho"/>
                <w:lang w:eastAsia="fr-FR"/>
              </w:rPr>
            </w:pPr>
            <w:r>
              <w:rPr>
                <w:rFonts w:cs="Arial"/>
                <w:szCs w:val="18"/>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2B52903F" w14:textId="77777777" w:rsidR="00FA6F3C" w:rsidRDefault="00FA6F3C" w:rsidP="00FA6F3C">
            <w:pPr>
              <w:pStyle w:val="TAC"/>
              <w:rPr>
                <w:rFonts w:eastAsia="MS Mincho"/>
                <w:lang w:eastAsia="fr-FR"/>
              </w:rPr>
            </w:pPr>
            <w:r>
              <w:rPr>
                <w:rFonts w:cs="Arial"/>
                <w:szCs w:val="18"/>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97478F0" w14:textId="77777777" w:rsidR="00FA6F3C" w:rsidRDefault="00FA6F3C" w:rsidP="00FA6F3C">
            <w:pPr>
              <w:pStyle w:val="TAC"/>
              <w:rPr>
                <w:rFonts w:eastAsia="MS Mincho"/>
                <w:lang w:eastAsia="fr-FR"/>
              </w:rPr>
            </w:pPr>
            <w:r>
              <w:rPr>
                <w:rFonts w:cs="Arial"/>
                <w:szCs w:val="18"/>
                <w:lang w:eastAsia="fr-FR"/>
              </w:rPr>
              <w:t>3720</w:t>
            </w:r>
          </w:p>
        </w:tc>
        <w:tc>
          <w:tcPr>
            <w:tcW w:w="827" w:type="dxa"/>
            <w:tcBorders>
              <w:top w:val="single" w:sz="4" w:space="0" w:color="auto"/>
              <w:left w:val="single" w:sz="4" w:space="0" w:color="auto"/>
              <w:bottom w:val="single" w:sz="4" w:space="0" w:color="auto"/>
              <w:right w:val="single" w:sz="4" w:space="0" w:color="auto"/>
            </w:tcBorders>
            <w:hideMark/>
          </w:tcPr>
          <w:p w14:paraId="24503D92" w14:textId="77777777" w:rsidR="00FA6F3C" w:rsidRDefault="00FA6F3C" w:rsidP="00FA6F3C">
            <w:pPr>
              <w:pStyle w:val="TAC"/>
              <w:rPr>
                <w:rFonts w:eastAsia="SimSun"/>
                <w:lang w:eastAsia="fr-FR"/>
              </w:rPr>
            </w:pPr>
            <w:r>
              <w:rPr>
                <w:rFonts w:cs="Arial"/>
                <w:szCs w:val="18"/>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556CE3A" w14:textId="77777777" w:rsidR="00FA6F3C" w:rsidRDefault="00FA6F3C" w:rsidP="00FA6F3C">
            <w:pPr>
              <w:pStyle w:val="TAC"/>
              <w:rPr>
                <w:lang w:eastAsia="fr-FR"/>
              </w:rPr>
            </w:pPr>
            <w:r>
              <w:rPr>
                <w:rFonts w:cs="Arial"/>
                <w:szCs w:val="18"/>
                <w:lang w:eastAsia="fr-FR"/>
              </w:rPr>
              <w:t>N/A</w:t>
            </w:r>
          </w:p>
        </w:tc>
      </w:tr>
      <w:tr w:rsidR="00FA6F3C" w14:paraId="1B35DA59" w14:textId="77777777" w:rsidTr="00BC4397">
        <w:trPr>
          <w:trHeight w:val="22"/>
          <w:jc w:val="center"/>
        </w:trPr>
        <w:tc>
          <w:tcPr>
            <w:tcW w:w="2258" w:type="dxa"/>
            <w:tcBorders>
              <w:top w:val="nil"/>
              <w:left w:val="single" w:sz="4" w:space="0" w:color="auto"/>
              <w:bottom w:val="nil"/>
              <w:right w:val="single" w:sz="4" w:space="0" w:color="auto"/>
            </w:tcBorders>
          </w:tcPr>
          <w:p w14:paraId="49AC0B22"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833EC65" w14:textId="77777777" w:rsidR="00FA6F3C" w:rsidRDefault="00FA6F3C" w:rsidP="00FA6F3C">
            <w:pPr>
              <w:pStyle w:val="TAC"/>
              <w:rPr>
                <w:rFonts w:eastAsia="MS Mincho"/>
                <w:lang w:eastAsia="fr-FR"/>
              </w:rPr>
            </w:pPr>
            <w:r>
              <w:rPr>
                <w:rFonts w:eastAsia="MS Mincho" w:cs="Arial"/>
                <w:szCs w:val="18"/>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2B00BEC0" w14:textId="77777777" w:rsidR="00FA6F3C" w:rsidRDefault="00FA6F3C" w:rsidP="00FA6F3C">
            <w:pPr>
              <w:pStyle w:val="TAC"/>
              <w:rPr>
                <w:rFonts w:eastAsia="MS Mincho"/>
                <w:lang w:eastAsia="fr-FR"/>
              </w:rPr>
            </w:pPr>
            <w:r>
              <w:rPr>
                <w:rFonts w:cs="Arial"/>
                <w:szCs w:val="18"/>
                <w:lang w:eastAsia="zh-CN"/>
              </w:rPr>
              <w:t>1775</w:t>
            </w:r>
          </w:p>
        </w:tc>
        <w:tc>
          <w:tcPr>
            <w:tcW w:w="746" w:type="dxa"/>
            <w:tcBorders>
              <w:top w:val="single" w:sz="4" w:space="0" w:color="auto"/>
              <w:left w:val="single" w:sz="4" w:space="0" w:color="auto"/>
              <w:bottom w:val="single" w:sz="4" w:space="0" w:color="auto"/>
              <w:right w:val="single" w:sz="4" w:space="0" w:color="auto"/>
            </w:tcBorders>
            <w:noWrap/>
            <w:hideMark/>
          </w:tcPr>
          <w:p w14:paraId="56A2A058" w14:textId="77777777" w:rsidR="00FA6F3C" w:rsidRDefault="00FA6F3C" w:rsidP="00FA6F3C">
            <w:pPr>
              <w:pStyle w:val="TAC"/>
              <w:rPr>
                <w:rFonts w:eastAsia="MS Mincho"/>
                <w:lang w:eastAsia="fr-FR"/>
              </w:rPr>
            </w:pPr>
            <w:r>
              <w:rPr>
                <w:rFonts w:cs="Arial"/>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7EE2C95" w14:textId="77777777" w:rsidR="00FA6F3C" w:rsidRDefault="00FA6F3C" w:rsidP="00FA6F3C">
            <w:pPr>
              <w:pStyle w:val="TAC"/>
              <w:rPr>
                <w:rFonts w:eastAsia="MS Mincho"/>
                <w:lang w:eastAsia="fr-FR"/>
              </w:rPr>
            </w:pPr>
            <w:r>
              <w:rPr>
                <w:rFonts w:cs="Arial"/>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311716" w14:textId="77777777" w:rsidR="00FA6F3C" w:rsidRDefault="00FA6F3C" w:rsidP="00FA6F3C">
            <w:pPr>
              <w:pStyle w:val="TAC"/>
              <w:rPr>
                <w:rFonts w:eastAsia="MS Mincho"/>
                <w:lang w:eastAsia="fr-FR"/>
              </w:rPr>
            </w:pPr>
            <w:r>
              <w:rPr>
                <w:rFonts w:cs="Arial"/>
                <w:szCs w:val="18"/>
                <w:lang w:eastAsia="fr-FR"/>
              </w:rPr>
              <w:t>1870</w:t>
            </w:r>
          </w:p>
        </w:tc>
        <w:tc>
          <w:tcPr>
            <w:tcW w:w="827" w:type="dxa"/>
            <w:tcBorders>
              <w:top w:val="single" w:sz="4" w:space="0" w:color="auto"/>
              <w:left w:val="single" w:sz="4" w:space="0" w:color="auto"/>
              <w:bottom w:val="single" w:sz="4" w:space="0" w:color="auto"/>
              <w:right w:val="single" w:sz="4" w:space="0" w:color="auto"/>
            </w:tcBorders>
            <w:hideMark/>
          </w:tcPr>
          <w:p w14:paraId="414F815B" w14:textId="77777777" w:rsidR="00FA6F3C" w:rsidRDefault="00FA6F3C" w:rsidP="00FA6F3C">
            <w:pPr>
              <w:pStyle w:val="TAC"/>
              <w:rPr>
                <w:rFonts w:eastAsia="SimSun"/>
                <w:lang w:eastAsia="fr-FR"/>
              </w:rPr>
            </w:pPr>
            <w:r>
              <w:rPr>
                <w:rFonts w:cs="Arial"/>
                <w:szCs w:val="18"/>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2225C26" w14:textId="77777777" w:rsidR="00FA6F3C" w:rsidRDefault="00FA6F3C" w:rsidP="00FA6F3C">
            <w:pPr>
              <w:pStyle w:val="TAC"/>
              <w:rPr>
                <w:lang w:eastAsia="fr-FR"/>
              </w:rPr>
            </w:pPr>
            <w:r>
              <w:rPr>
                <w:rFonts w:eastAsia="MS Mincho" w:cs="Arial"/>
                <w:szCs w:val="18"/>
                <w:lang w:eastAsia="fr-FR"/>
              </w:rPr>
              <w:t>N/A</w:t>
            </w:r>
          </w:p>
        </w:tc>
      </w:tr>
      <w:tr w:rsidR="00FA6F3C" w14:paraId="50CD6AAA" w14:textId="77777777" w:rsidTr="00BC4397">
        <w:trPr>
          <w:trHeight w:val="22"/>
          <w:jc w:val="center"/>
        </w:trPr>
        <w:tc>
          <w:tcPr>
            <w:tcW w:w="2258" w:type="dxa"/>
            <w:tcBorders>
              <w:top w:val="nil"/>
              <w:left w:val="single" w:sz="4" w:space="0" w:color="auto"/>
              <w:bottom w:val="nil"/>
              <w:right w:val="single" w:sz="4" w:space="0" w:color="auto"/>
            </w:tcBorders>
          </w:tcPr>
          <w:p w14:paraId="7C06592D"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A98132E" w14:textId="77777777" w:rsidR="00FA6F3C" w:rsidRDefault="00FA6F3C" w:rsidP="00FA6F3C">
            <w:pPr>
              <w:pStyle w:val="TAC"/>
              <w:rPr>
                <w:rFonts w:eastAsia="MS Mincho"/>
                <w:lang w:eastAsia="fr-FR"/>
              </w:rPr>
            </w:pPr>
            <w:r>
              <w:rPr>
                <w:rFonts w:eastAsia="MS Mincho" w:cs="Arial"/>
                <w:szCs w:val="18"/>
                <w:lang w:eastAsia="fr-FR"/>
              </w:rPr>
              <w:t>32</w:t>
            </w:r>
          </w:p>
        </w:tc>
        <w:tc>
          <w:tcPr>
            <w:tcW w:w="1167" w:type="dxa"/>
            <w:tcBorders>
              <w:top w:val="single" w:sz="4" w:space="0" w:color="auto"/>
              <w:left w:val="single" w:sz="4" w:space="0" w:color="auto"/>
              <w:bottom w:val="single" w:sz="4" w:space="0" w:color="auto"/>
              <w:right w:val="single" w:sz="4" w:space="0" w:color="auto"/>
            </w:tcBorders>
            <w:noWrap/>
            <w:hideMark/>
          </w:tcPr>
          <w:p w14:paraId="57247AB1" w14:textId="77777777" w:rsidR="00FA6F3C" w:rsidRDefault="00FA6F3C" w:rsidP="00FA6F3C">
            <w:pPr>
              <w:pStyle w:val="TAC"/>
              <w:rPr>
                <w:rFonts w:eastAsia="MS Mincho"/>
                <w:lang w:eastAsia="fr-FR"/>
              </w:rPr>
            </w:pPr>
            <w:r>
              <w:rPr>
                <w:rFonts w:cs="Arial"/>
                <w:szCs w:val="18"/>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2D83ADDF" w14:textId="77777777" w:rsidR="00FA6F3C" w:rsidRDefault="00FA6F3C" w:rsidP="00FA6F3C">
            <w:pPr>
              <w:pStyle w:val="TAC"/>
              <w:rPr>
                <w:rFonts w:eastAsia="MS Mincho"/>
                <w:lang w:eastAsia="fr-FR"/>
              </w:rPr>
            </w:pPr>
            <w:r>
              <w:rPr>
                <w:rFonts w:cs="Arial"/>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FB2081F" w14:textId="77777777" w:rsidR="00FA6F3C" w:rsidRDefault="00FA6F3C" w:rsidP="00FA6F3C">
            <w:pPr>
              <w:pStyle w:val="TAC"/>
              <w:rPr>
                <w:rFonts w:eastAsia="MS Mincho"/>
                <w:lang w:eastAsia="fr-FR"/>
              </w:rPr>
            </w:pPr>
            <w:r>
              <w:rPr>
                <w:rFonts w:cs="Arial"/>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EE6B5F" w14:textId="77777777" w:rsidR="00FA6F3C" w:rsidRDefault="00FA6F3C" w:rsidP="00FA6F3C">
            <w:pPr>
              <w:pStyle w:val="TAC"/>
              <w:rPr>
                <w:rFonts w:eastAsia="MS Mincho"/>
                <w:lang w:eastAsia="fr-FR"/>
              </w:rPr>
            </w:pPr>
            <w:r>
              <w:rPr>
                <w:rFonts w:cs="Arial"/>
                <w:szCs w:val="18"/>
                <w:lang w:eastAsia="fr-FR"/>
              </w:rPr>
              <w:t>1475</w:t>
            </w:r>
          </w:p>
        </w:tc>
        <w:tc>
          <w:tcPr>
            <w:tcW w:w="827" w:type="dxa"/>
            <w:tcBorders>
              <w:top w:val="single" w:sz="4" w:space="0" w:color="auto"/>
              <w:left w:val="single" w:sz="4" w:space="0" w:color="auto"/>
              <w:bottom w:val="single" w:sz="4" w:space="0" w:color="auto"/>
              <w:right w:val="single" w:sz="4" w:space="0" w:color="auto"/>
            </w:tcBorders>
            <w:hideMark/>
          </w:tcPr>
          <w:p w14:paraId="6499FABE" w14:textId="77777777" w:rsidR="00FA6F3C" w:rsidRDefault="00FA6F3C" w:rsidP="00FA6F3C">
            <w:pPr>
              <w:pStyle w:val="TAC"/>
              <w:rPr>
                <w:rFonts w:eastAsia="SimSun"/>
                <w:lang w:eastAsia="fr-FR"/>
              </w:rPr>
            </w:pPr>
            <w:r>
              <w:rPr>
                <w:rFonts w:cs="Arial"/>
                <w:szCs w:val="18"/>
                <w:lang w:eastAsia="fr-FR"/>
              </w:rPr>
              <w:t>0</w:t>
            </w:r>
          </w:p>
        </w:tc>
        <w:tc>
          <w:tcPr>
            <w:tcW w:w="1248" w:type="dxa"/>
            <w:tcBorders>
              <w:top w:val="single" w:sz="4" w:space="0" w:color="auto"/>
              <w:left w:val="single" w:sz="4" w:space="0" w:color="auto"/>
              <w:bottom w:val="single" w:sz="4" w:space="0" w:color="auto"/>
              <w:right w:val="single" w:sz="4" w:space="0" w:color="auto"/>
            </w:tcBorders>
            <w:hideMark/>
          </w:tcPr>
          <w:p w14:paraId="0235460F" w14:textId="77777777" w:rsidR="00FA6F3C" w:rsidRDefault="00FA6F3C" w:rsidP="00FA6F3C">
            <w:pPr>
              <w:pStyle w:val="TAC"/>
              <w:rPr>
                <w:lang w:eastAsia="fr-FR"/>
              </w:rPr>
            </w:pPr>
            <w:r>
              <w:rPr>
                <w:rFonts w:eastAsia="MS Mincho" w:cs="Arial"/>
                <w:szCs w:val="18"/>
                <w:lang w:eastAsia="fr-FR"/>
              </w:rPr>
              <w:t>IMD5</w:t>
            </w:r>
          </w:p>
        </w:tc>
      </w:tr>
      <w:tr w:rsidR="00FA6F3C" w14:paraId="647615E7"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7381E4F5"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9397CBE" w14:textId="77777777" w:rsidR="00FA6F3C" w:rsidRDefault="00FA6F3C" w:rsidP="00FA6F3C">
            <w:pPr>
              <w:pStyle w:val="TAC"/>
              <w:rPr>
                <w:rFonts w:eastAsia="MS Mincho"/>
                <w:lang w:eastAsia="fr-FR"/>
              </w:rPr>
            </w:pPr>
            <w:r>
              <w:rPr>
                <w:rFonts w:eastAsia="MS Mincho" w:cs="Arial"/>
                <w:szCs w:val="18"/>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D737B0A" w14:textId="77777777" w:rsidR="00FA6F3C" w:rsidRDefault="00FA6F3C" w:rsidP="00FA6F3C">
            <w:pPr>
              <w:pStyle w:val="TAC"/>
              <w:rPr>
                <w:rFonts w:eastAsia="MS Mincho"/>
                <w:lang w:eastAsia="fr-FR"/>
              </w:rPr>
            </w:pPr>
            <w:r>
              <w:rPr>
                <w:rFonts w:cs="Arial"/>
                <w:szCs w:val="18"/>
                <w:lang w:eastAsia="zh-CN"/>
              </w:rPr>
              <w:t>3400</w:t>
            </w:r>
          </w:p>
        </w:tc>
        <w:tc>
          <w:tcPr>
            <w:tcW w:w="746" w:type="dxa"/>
            <w:tcBorders>
              <w:top w:val="single" w:sz="4" w:space="0" w:color="auto"/>
              <w:left w:val="single" w:sz="4" w:space="0" w:color="auto"/>
              <w:bottom w:val="single" w:sz="4" w:space="0" w:color="auto"/>
              <w:right w:val="single" w:sz="4" w:space="0" w:color="auto"/>
            </w:tcBorders>
            <w:noWrap/>
            <w:hideMark/>
          </w:tcPr>
          <w:p w14:paraId="2243E555" w14:textId="77777777" w:rsidR="00FA6F3C" w:rsidRDefault="00FA6F3C" w:rsidP="00FA6F3C">
            <w:pPr>
              <w:pStyle w:val="TAC"/>
              <w:rPr>
                <w:rFonts w:eastAsia="MS Mincho"/>
                <w:lang w:eastAsia="fr-FR"/>
              </w:rPr>
            </w:pPr>
            <w:r>
              <w:rPr>
                <w:rFonts w:cs="Arial"/>
                <w:szCs w:val="18"/>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21C1B849" w14:textId="77777777" w:rsidR="00FA6F3C" w:rsidRDefault="00FA6F3C" w:rsidP="00FA6F3C">
            <w:pPr>
              <w:pStyle w:val="TAC"/>
              <w:rPr>
                <w:rFonts w:eastAsia="MS Mincho"/>
                <w:lang w:eastAsia="fr-FR"/>
              </w:rPr>
            </w:pPr>
            <w:r>
              <w:rPr>
                <w:rFonts w:cs="Arial"/>
                <w:szCs w:val="18"/>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FC78A29" w14:textId="77777777" w:rsidR="00FA6F3C" w:rsidRDefault="00FA6F3C" w:rsidP="00FA6F3C">
            <w:pPr>
              <w:pStyle w:val="TAC"/>
              <w:rPr>
                <w:rFonts w:eastAsia="MS Mincho"/>
                <w:lang w:eastAsia="fr-FR"/>
              </w:rPr>
            </w:pPr>
            <w:r>
              <w:rPr>
                <w:rFonts w:cs="Arial"/>
                <w:szCs w:val="18"/>
                <w:lang w:eastAsia="zh-CN"/>
              </w:rPr>
              <w:t>3400</w:t>
            </w:r>
          </w:p>
        </w:tc>
        <w:tc>
          <w:tcPr>
            <w:tcW w:w="827" w:type="dxa"/>
            <w:tcBorders>
              <w:top w:val="single" w:sz="4" w:space="0" w:color="auto"/>
              <w:left w:val="single" w:sz="4" w:space="0" w:color="auto"/>
              <w:bottom w:val="single" w:sz="4" w:space="0" w:color="auto"/>
              <w:right w:val="single" w:sz="4" w:space="0" w:color="auto"/>
            </w:tcBorders>
            <w:hideMark/>
          </w:tcPr>
          <w:p w14:paraId="450BFEDE" w14:textId="77777777" w:rsidR="00FA6F3C" w:rsidRDefault="00FA6F3C" w:rsidP="00FA6F3C">
            <w:pPr>
              <w:pStyle w:val="TAC"/>
              <w:rPr>
                <w:rFonts w:eastAsia="SimSun"/>
                <w:lang w:eastAsia="fr-FR"/>
              </w:rPr>
            </w:pPr>
            <w:r>
              <w:rPr>
                <w:rFonts w:cs="Arial"/>
                <w:szCs w:val="18"/>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83D586C" w14:textId="77777777" w:rsidR="00FA6F3C" w:rsidRDefault="00FA6F3C" w:rsidP="00FA6F3C">
            <w:pPr>
              <w:pStyle w:val="TAC"/>
              <w:rPr>
                <w:lang w:eastAsia="fr-FR"/>
              </w:rPr>
            </w:pPr>
            <w:r>
              <w:rPr>
                <w:rFonts w:cs="Arial"/>
                <w:szCs w:val="18"/>
                <w:lang w:eastAsia="fr-FR"/>
              </w:rPr>
              <w:t>N/A</w:t>
            </w:r>
          </w:p>
        </w:tc>
      </w:tr>
      <w:tr w:rsidR="00FA6F3C" w14:paraId="6A7E2292"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13323B3" w14:textId="77777777" w:rsidR="00FA6F3C" w:rsidRDefault="00FA6F3C" w:rsidP="00FA6F3C">
            <w:pPr>
              <w:pStyle w:val="TAC"/>
              <w:rPr>
                <w:lang w:eastAsia="fr-FR"/>
              </w:rPr>
            </w:pPr>
            <w:r>
              <w:rPr>
                <w:lang w:eastAsia="fr-FR"/>
              </w:rPr>
              <w:t>DC_</w:t>
            </w:r>
            <w:r>
              <w:rPr>
                <w:lang w:eastAsia="zh-CN"/>
              </w:rPr>
              <w:t>3</w:t>
            </w:r>
            <w:r>
              <w:rPr>
                <w:lang w:eastAsia="fr-FR"/>
              </w:rPr>
              <w:t>A-</w:t>
            </w:r>
            <w:r>
              <w:rPr>
                <w:rFonts w:eastAsia="Tahoma"/>
                <w:lang w:eastAsia="ko-KR"/>
              </w:rPr>
              <w:t>40A_</w:t>
            </w:r>
            <w:r>
              <w:rPr>
                <w:lang w:eastAsia="ja-JP"/>
              </w:rPr>
              <w:t>n</w:t>
            </w:r>
            <w:r>
              <w:rPr>
                <w:rFonts w:eastAsia="Tahoma"/>
                <w:lang w:eastAsia="ko-KR"/>
              </w:rPr>
              <w:t>1</w:t>
            </w:r>
            <w:r>
              <w:rPr>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41ED4944" w14:textId="77777777" w:rsidR="00FA6F3C" w:rsidRDefault="00FA6F3C" w:rsidP="00FA6F3C">
            <w:pPr>
              <w:pStyle w:val="TAC"/>
              <w:rPr>
                <w:rFonts w:eastAsia="MS Mincho"/>
                <w:lang w:eastAsia="fr-FR"/>
              </w:rPr>
            </w:pPr>
            <w:r>
              <w:rPr>
                <w:rFonts w:eastAsia="Batang"/>
                <w:lang w:eastAsia="fr-FR"/>
              </w:rPr>
              <w:t>n1</w:t>
            </w:r>
          </w:p>
        </w:tc>
        <w:tc>
          <w:tcPr>
            <w:tcW w:w="1167" w:type="dxa"/>
            <w:tcBorders>
              <w:top w:val="single" w:sz="4" w:space="0" w:color="auto"/>
              <w:left w:val="single" w:sz="4" w:space="0" w:color="auto"/>
              <w:bottom w:val="single" w:sz="4" w:space="0" w:color="auto"/>
              <w:right w:val="single" w:sz="4" w:space="0" w:color="auto"/>
            </w:tcBorders>
            <w:noWrap/>
            <w:hideMark/>
          </w:tcPr>
          <w:p w14:paraId="47209B3B" w14:textId="77777777" w:rsidR="00FA6F3C" w:rsidRDefault="00FA6F3C" w:rsidP="00FA6F3C">
            <w:pPr>
              <w:pStyle w:val="TAC"/>
              <w:rPr>
                <w:rFonts w:eastAsia="MS Mincho"/>
                <w:lang w:eastAsia="fr-FR"/>
              </w:rPr>
            </w:pPr>
            <w:r>
              <w:rPr>
                <w:rFonts w:cs="Arial"/>
                <w:lang w:eastAsia="fr-F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8F004FE" w14:textId="77777777" w:rsidR="00FA6F3C" w:rsidRDefault="00FA6F3C" w:rsidP="00FA6F3C">
            <w:pPr>
              <w:pStyle w:val="TAC"/>
              <w:rPr>
                <w:rFonts w:eastAsia="MS Mincho"/>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AFC66F4" w14:textId="77777777" w:rsidR="00FA6F3C" w:rsidRDefault="00FA6F3C" w:rsidP="00FA6F3C">
            <w:pPr>
              <w:pStyle w:val="TAC"/>
              <w:rPr>
                <w:rFonts w:eastAsia="MS Mincho"/>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0680F3" w14:textId="77777777" w:rsidR="00FA6F3C" w:rsidRDefault="00FA6F3C" w:rsidP="00FA6F3C">
            <w:pPr>
              <w:pStyle w:val="TAC"/>
              <w:rPr>
                <w:rFonts w:eastAsia="MS Mincho"/>
                <w:lang w:eastAsia="fr-FR"/>
              </w:rPr>
            </w:pPr>
            <w:r>
              <w:rPr>
                <w:rFonts w:cs="Arial"/>
                <w:lang w:eastAsia="fr-FR"/>
              </w:rPr>
              <w:t>2140</w:t>
            </w:r>
          </w:p>
        </w:tc>
        <w:tc>
          <w:tcPr>
            <w:tcW w:w="827" w:type="dxa"/>
            <w:tcBorders>
              <w:top w:val="single" w:sz="4" w:space="0" w:color="auto"/>
              <w:left w:val="single" w:sz="4" w:space="0" w:color="auto"/>
              <w:bottom w:val="single" w:sz="4" w:space="0" w:color="auto"/>
              <w:right w:val="single" w:sz="4" w:space="0" w:color="auto"/>
            </w:tcBorders>
            <w:hideMark/>
          </w:tcPr>
          <w:p w14:paraId="148DA9BF" w14:textId="77777777" w:rsidR="00FA6F3C" w:rsidRDefault="00FA6F3C" w:rsidP="00FA6F3C">
            <w:pPr>
              <w:pStyle w:val="TAC"/>
              <w:rPr>
                <w:rFonts w:eastAsia="MS Mincho"/>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9B5B219" w14:textId="77777777" w:rsidR="00FA6F3C" w:rsidRDefault="00FA6F3C" w:rsidP="00FA6F3C">
            <w:pPr>
              <w:pStyle w:val="TAC"/>
              <w:rPr>
                <w:rFonts w:eastAsia="MS Mincho"/>
                <w:lang w:eastAsia="fr-FR"/>
              </w:rPr>
            </w:pPr>
            <w:r>
              <w:rPr>
                <w:rFonts w:eastAsia="Batang"/>
                <w:lang w:eastAsia="fr-FR"/>
              </w:rPr>
              <w:t>N/A</w:t>
            </w:r>
          </w:p>
        </w:tc>
      </w:tr>
      <w:tr w:rsidR="00FA6F3C" w14:paraId="35EF1C6C" w14:textId="77777777" w:rsidTr="00BC4397">
        <w:trPr>
          <w:trHeight w:val="22"/>
          <w:jc w:val="center"/>
        </w:trPr>
        <w:tc>
          <w:tcPr>
            <w:tcW w:w="2258" w:type="dxa"/>
            <w:tcBorders>
              <w:top w:val="nil"/>
              <w:left w:val="single" w:sz="4" w:space="0" w:color="auto"/>
              <w:bottom w:val="nil"/>
              <w:right w:val="single" w:sz="4" w:space="0" w:color="auto"/>
            </w:tcBorders>
            <w:hideMark/>
          </w:tcPr>
          <w:p w14:paraId="0401193F" w14:textId="77777777" w:rsidR="00FA6F3C" w:rsidRDefault="00FA6F3C" w:rsidP="00FA6F3C">
            <w:pPr>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9323DDC" w14:textId="77777777" w:rsidR="00FA6F3C" w:rsidRDefault="00FA6F3C" w:rsidP="00FA6F3C">
            <w:pPr>
              <w:pStyle w:val="TAC"/>
              <w:rPr>
                <w:rFonts w:eastAsia="MS Mincho"/>
                <w:lang w:eastAsia="fr-FR"/>
              </w:rPr>
            </w:pPr>
            <w:r>
              <w:rPr>
                <w:rFonts w:eastAsia="Batang"/>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577BEEB2" w14:textId="77777777" w:rsidR="00FA6F3C" w:rsidRDefault="00FA6F3C" w:rsidP="00FA6F3C">
            <w:pPr>
              <w:pStyle w:val="TAC"/>
              <w:rPr>
                <w:rFonts w:eastAsia="MS Mincho"/>
                <w:lang w:eastAsia="fr-FR"/>
              </w:rPr>
            </w:pPr>
            <w:r>
              <w:rPr>
                <w:rFonts w:cs="Arial"/>
                <w:lang w:eastAsia="fr-FR"/>
              </w:rPr>
              <w:t>1735</w:t>
            </w:r>
          </w:p>
        </w:tc>
        <w:tc>
          <w:tcPr>
            <w:tcW w:w="746" w:type="dxa"/>
            <w:tcBorders>
              <w:top w:val="single" w:sz="4" w:space="0" w:color="auto"/>
              <w:left w:val="single" w:sz="4" w:space="0" w:color="auto"/>
              <w:bottom w:val="single" w:sz="4" w:space="0" w:color="auto"/>
              <w:right w:val="single" w:sz="4" w:space="0" w:color="auto"/>
            </w:tcBorders>
            <w:noWrap/>
            <w:hideMark/>
          </w:tcPr>
          <w:p w14:paraId="48811155" w14:textId="77777777" w:rsidR="00FA6F3C" w:rsidRDefault="00FA6F3C" w:rsidP="00FA6F3C">
            <w:pPr>
              <w:pStyle w:val="TAC"/>
              <w:rPr>
                <w:rFonts w:eastAsia="MS Mincho"/>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A82CE96" w14:textId="77777777" w:rsidR="00FA6F3C" w:rsidRDefault="00FA6F3C" w:rsidP="00FA6F3C">
            <w:pPr>
              <w:pStyle w:val="TAC"/>
              <w:rPr>
                <w:rFonts w:eastAsia="MS Mincho"/>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3C08C4" w14:textId="77777777" w:rsidR="00FA6F3C" w:rsidRDefault="00FA6F3C" w:rsidP="00FA6F3C">
            <w:pPr>
              <w:pStyle w:val="TAC"/>
              <w:rPr>
                <w:rFonts w:eastAsia="MS Mincho"/>
                <w:lang w:eastAsia="fr-FR"/>
              </w:rPr>
            </w:pPr>
            <w:r>
              <w:rPr>
                <w:rFonts w:cs="Arial"/>
                <w:lang w:eastAsia="fr-FR"/>
              </w:rPr>
              <w:t>1830</w:t>
            </w:r>
          </w:p>
        </w:tc>
        <w:tc>
          <w:tcPr>
            <w:tcW w:w="827" w:type="dxa"/>
            <w:tcBorders>
              <w:top w:val="single" w:sz="4" w:space="0" w:color="auto"/>
              <w:left w:val="single" w:sz="4" w:space="0" w:color="auto"/>
              <w:bottom w:val="single" w:sz="4" w:space="0" w:color="auto"/>
              <w:right w:val="single" w:sz="4" w:space="0" w:color="auto"/>
            </w:tcBorders>
            <w:hideMark/>
          </w:tcPr>
          <w:p w14:paraId="45290A7D" w14:textId="77777777" w:rsidR="00FA6F3C" w:rsidRDefault="00FA6F3C" w:rsidP="00FA6F3C">
            <w:pPr>
              <w:pStyle w:val="TAC"/>
              <w:rPr>
                <w:rFonts w:eastAsia="MS Mincho"/>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2843B98" w14:textId="77777777" w:rsidR="00FA6F3C" w:rsidRDefault="00FA6F3C" w:rsidP="00FA6F3C">
            <w:pPr>
              <w:pStyle w:val="TAC"/>
              <w:rPr>
                <w:rFonts w:eastAsia="MS Mincho"/>
                <w:lang w:eastAsia="fr-FR"/>
              </w:rPr>
            </w:pPr>
            <w:r>
              <w:rPr>
                <w:rFonts w:eastAsia="Batang"/>
                <w:lang w:eastAsia="fr-FR"/>
              </w:rPr>
              <w:t>N/A</w:t>
            </w:r>
          </w:p>
        </w:tc>
      </w:tr>
      <w:tr w:rsidR="00FA6F3C" w14:paraId="24F1DE72"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31222BC9"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6F67B9D" w14:textId="77777777" w:rsidR="00FA6F3C" w:rsidRDefault="00FA6F3C" w:rsidP="00FA6F3C">
            <w:pPr>
              <w:pStyle w:val="TAC"/>
              <w:rPr>
                <w:rFonts w:eastAsia="MS Mincho"/>
                <w:lang w:eastAsia="fr-FR"/>
              </w:rPr>
            </w:pPr>
            <w:r>
              <w:rPr>
                <w:rFonts w:eastAsia="Batang"/>
                <w:lang w:eastAsia="fr-FR"/>
              </w:rPr>
              <w:t>40</w:t>
            </w:r>
          </w:p>
        </w:tc>
        <w:tc>
          <w:tcPr>
            <w:tcW w:w="1167" w:type="dxa"/>
            <w:tcBorders>
              <w:top w:val="single" w:sz="4" w:space="0" w:color="auto"/>
              <w:left w:val="single" w:sz="4" w:space="0" w:color="auto"/>
              <w:bottom w:val="single" w:sz="4" w:space="0" w:color="auto"/>
              <w:right w:val="single" w:sz="4" w:space="0" w:color="auto"/>
            </w:tcBorders>
            <w:noWrap/>
            <w:hideMark/>
          </w:tcPr>
          <w:p w14:paraId="38F0F55A" w14:textId="77777777" w:rsidR="00FA6F3C" w:rsidRDefault="00FA6F3C" w:rsidP="00FA6F3C">
            <w:pPr>
              <w:pStyle w:val="TAC"/>
              <w:rPr>
                <w:rFonts w:eastAsia="MS Mincho"/>
                <w:lang w:eastAsia="fr-FR"/>
              </w:rPr>
            </w:pPr>
            <w:r>
              <w:rPr>
                <w:rFonts w:cs="Arial"/>
                <w:lang w:eastAsia="fr-FR"/>
              </w:rPr>
              <w:t>2380</w:t>
            </w:r>
          </w:p>
        </w:tc>
        <w:tc>
          <w:tcPr>
            <w:tcW w:w="746" w:type="dxa"/>
            <w:tcBorders>
              <w:top w:val="single" w:sz="4" w:space="0" w:color="auto"/>
              <w:left w:val="single" w:sz="4" w:space="0" w:color="auto"/>
              <w:bottom w:val="single" w:sz="4" w:space="0" w:color="auto"/>
              <w:right w:val="single" w:sz="4" w:space="0" w:color="auto"/>
            </w:tcBorders>
            <w:noWrap/>
            <w:hideMark/>
          </w:tcPr>
          <w:p w14:paraId="0F0143D5" w14:textId="77777777" w:rsidR="00FA6F3C" w:rsidRDefault="00FA6F3C" w:rsidP="00FA6F3C">
            <w:pPr>
              <w:pStyle w:val="TAC"/>
              <w:rPr>
                <w:rFonts w:eastAsia="MS Mincho"/>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E93F674" w14:textId="77777777" w:rsidR="00FA6F3C" w:rsidRDefault="00FA6F3C" w:rsidP="00FA6F3C">
            <w:pPr>
              <w:pStyle w:val="TAC"/>
              <w:rPr>
                <w:rFonts w:eastAsia="MS Mincho"/>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62A332" w14:textId="77777777" w:rsidR="00FA6F3C" w:rsidRDefault="00FA6F3C" w:rsidP="00FA6F3C">
            <w:pPr>
              <w:pStyle w:val="TAC"/>
              <w:rPr>
                <w:rFonts w:eastAsia="MS Mincho"/>
                <w:lang w:eastAsia="fr-FR"/>
              </w:rPr>
            </w:pPr>
            <w:r>
              <w:rPr>
                <w:rFonts w:cs="Arial"/>
                <w:lang w:eastAsia="fr-FR"/>
              </w:rPr>
              <w:t>2380</w:t>
            </w:r>
          </w:p>
        </w:tc>
        <w:tc>
          <w:tcPr>
            <w:tcW w:w="827" w:type="dxa"/>
            <w:tcBorders>
              <w:top w:val="single" w:sz="4" w:space="0" w:color="auto"/>
              <w:left w:val="single" w:sz="4" w:space="0" w:color="auto"/>
              <w:bottom w:val="single" w:sz="4" w:space="0" w:color="auto"/>
              <w:right w:val="single" w:sz="4" w:space="0" w:color="auto"/>
            </w:tcBorders>
            <w:hideMark/>
          </w:tcPr>
          <w:p w14:paraId="5C1B93F2" w14:textId="77777777" w:rsidR="00FA6F3C" w:rsidRDefault="00FA6F3C" w:rsidP="00FA6F3C">
            <w:pPr>
              <w:pStyle w:val="TAC"/>
              <w:rPr>
                <w:rFonts w:eastAsia="SimSun"/>
                <w:lang w:eastAsia="fr-FR"/>
              </w:rPr>
            </w:pPr>
            <w:r>
              <w:rPr>
                <w:rFonts w:cs="Arial"/>
                <w:lang w:eastAsia="fr-FR"/>
              </w:rPr>
              <w:t>8.0</w:t>
            </w:r>
          </w:p>
        </w:tc>
        <w:tc>
          <w:tcPr>
            <w:tcW w:w="1248" w:type="dxa"/>
            <w:tcBorders>
              <w:top w:val="single" w:sz="4" w:space="0" w:color="auto"/>
              <w:left w:val="single" w:sz="4" w:space="0" w:color="auto"/>
              <w:bottom w:val="single" w:sz="4" w:space="0" w:color="auto"/>
              <w:right w:val="single" w:sz="4" w:space="0" w:color="auto"/>
            </w:tcBorders>
            <w:hideMark/>
          </w:tcPr>
          <w:p w14:paraId="2907A280" w14:textId="77777777" w:rsidR="00FA6F3C" w:rsidRDefault="00FA6F3C" w:rsidP="00FA6F3C">
            <w:pPr>
              <w:pStyle w:val="TAC"/>
              <w:rPr>
                <w:lang w:eastAsia="fr-FR"/>
              </w:rPr>
            </w:pPr>
            <w:r>
              <w:rPr>
                <w:rFonts w:eastAsia="Batang"/>
                <w:lang w:eastAsia="fr-FR"/>
              </w:rPr>
              <w:t>IMD5</w:t>
            </w:r>
          </w:p>
        </w:tc>
      </w:tr>
      <w:tr w:rsidR="00FA6F3C" w14:paraId="06FB4E21"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6DEF7C00" w14:textId="77777777" w:rsidR="00FA6F3C" w:rsidRDefault="00FA6F3C" w:rsidP="00FA6F3C">
            <w:pPr>
              <w:pStyle w:val="TAC"/>
              <w:rPr>
                <w:rFonts w:cs="Arial"/>
                <w:kern w:val="2"/>
                <w:szCs w:val="24"/>
                <w:lang w:eastAsia="zh-CN"/>
              </w:rPr>
            </w:pPr>
            <w:r>
              <w:rPr>
                <w:rFonts w:eastAsia="Malgun Gothic" w:cs="Arial"/>
                <w:kern w:val="2"/>
                <w:szCs w:val="24"/>
                <w:lang w:eastAsia="ko-KR"/>
              </w:rPr>
              <w:t>DC_3A-</w:t>
            </w:r>
            <w:r>
              <w:rPr>
                <w:rFonts w:cs="Arial"/>
                <w:kern w:val="2"/>
                <w:szCs w:val="24"/>
                <w:lang w:eastAsia="zh-CN"/>
              </w:rPr>
              <w:t>41</w:t>
            </w:r>
            <w:r>
              <w:rPr>
                <w:rFonts w:eastAsia="Malgun Gothic" w:cs="Arial"/>
                <w:kern w:val="2"/>
                <w:szCs w:val="24"/>
                <w:lang w:eastAsia="ko-KR"/>
              </w:rPr>
              <w:t>A_n</w:t>
            </w:r>
            <w:r>
              <w:rPr>
                <w:rFonts w:cs="Arial"/>
                <w:kern w:val="2"/>
                <w:szCs w:val="24"/>
                <w:lang w:eastAsia="zh-CN"/>
              </w:rPr>
              <w:t>2</w:t>
            </w:r>
            <w:r>
              <w:rPr>
                <w:rFonts w:eastAsia="Malgun Gothic" w:cs="Arial"/>
                <w:kern w:val="2"/>
                <w:szCs w:val="24"/>
                <w:lang w:eastAsia="ko-KR"/>
              </w:rPr>
              <w:t>8A</w:t>
            </w:r>
          </w:p>
          <w:p w14:paraId="1774FBDF" w14:textId="77777777" w:rsidR="00FA6F3C" w:rsidRDefault="00FA6F3C" w:rsidP="00FA6F3C">
            <w:pPr>
              <w:pStyle w:val="TAC"/>
              <w:rPr>
                <w:rFonts w:eastAsia="Malgun Gothic" w:cs="Arial"/>
                <w:szCs w:val="18"/>
                <w:lang w:eastAsia="ko-KR"/>
              </w:rPr>
            </w:pPr>
            <w:r>
              <w:rPr>
                <w:rFonts w:eastAsia="Malgun Gothic" w:cs="Arial"/>
                <w:kern w:val="2"/>
                <w:szCs w:val="24"/>
                <w:lang w:eastAsia="ko-KR"/>
              </w:rPr>
              <w:t>DC_3A-</w:t>
            </w:r>
            <w:r>
              <w:rPr>
                <w:rFonts w:cs="Arial"/>
                <w:kern w:val="2"/>
                <w:szCs w:val="24"/>
                <w:lang w:eastAsia="zh-CN"/>
              </w:rPr>
              <w:t>41C</w:t>
            </w:r>
            <w:r>
              <w:rPr>
                <w:rFonts w:eastAsia="Malgun Gothic" w:cs="Arial"/>
                <w:kern w:val="2"/>
                <w:szCs w:val="24"/>
                <w:lang w:eastAsia="ko-KR"/>
              </w:rPr>
              <w:t>_n</w:t>
            </w:r>
            <w:r>
              <w:rPr>
                <w:rFonts w:cs="Arial"/>
                <w:kern w:val="2"/>
                <w:szCs w:val="24"/>
                <w:lang w:eastAsia="zh-CN"/>
              </w:rPr>
              <w:t>2</w:t>
            </w:r>
            <w:r>
              <w:rPr>
                <w:rFonts w:eastAsia="Malgun Gothic" w:cs="Arial"/>
                <w:kern w:val="2"/>
                <w:szCs w:val="24"/>
                <w:lang w:eastAsia="ko-KR"/>
              </w:rPr>
              <w:t>8A</w:t>
            </w:r>
          </w:p>
        </w:tc>
        <w:tc>
          <w:tcPr>
            <w:tcW w:w="867" w:type="dxa"/>
            <w:tcBorders>
              <w:top w:val="single" w:sz="4" w:space="0" w:color="auto"/>
              <w:left w:val="single" w:sz="4" w:space="0" w:color="auto"/>
              <w:bottom w:val="single" w:sz="4" w:space="0" w:color="auto"/>
              <w:right w:val="single" w:sz="4" w:space="0" w:color="auto"/>
            </w:tcBorders>
            <w:hideMark/>
          </w:tcPr>
          <w:p w14:paraId="7DEF54D4" w14:textId="77777777" w:rsidR="00FA6F3C" w:rsidRDefault="00FA6F3C" w:rsidP="00FA6F3C">
            <w:pPr>
              <w:pStyle w:val="TAC"/>
              <w:rPr>
                <w:rFonts w:eastAsia="Malgun Gothic" w:cs="Arial"/>
                <w:szCs w:val="18"/>
                <w:lang w:eastAsia="ko-KR"/>
              </w:rPr>
            </w:pPr>
            <w:r>
              <w:rPr>
                <w:rFonts w:cs="Arial"/>
                <w:kern w:val="2"/>
                <w:szCs w:val="24"/>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61963968" w14:textId="77777777" w:rsidR="00FA6F3C" w:rsidRDefault="00FA6F3C" w:rsidP="00FA6F3C">
            <w:pPr>
              <w:pStyle w:val="TAC"/>
              <w:rPr>
                <w:rFonts w:eastAsia="Malgun Gothic" w:cs="Arial"/>
                <w:szCs w:val="18"/>
                <w:lang w:eastAsia="ko-KR"/>
              </w:rPr>
            </w:pPr>
            <w:r>
              <w:rPr>
                <w:rFonts w:cs="Arial"/>
                <w:kern w:val="2"/>
                <w:szCs w:val="24"/>
                <w:lang w:eastAsia="zh-CN"/>
              </w:rPr>
              <w:t>2543</w:t>
            </w:r>
          </w:p>
        </w:tc>
        <w:tc>
          <w:tcPr>
            <w:tcW w:w="746" w:type="dxa"/>
            <w:tcBorders>
              <w:top w:val="single" w:sz="4" w:space="0" w:color="auto"/>
              <w:left w:val="single" w:sz="4" w:space="0" w:color="auto"/>
              <w:bottom w:val="single" w:sz="4" w:space="0" w:color="auto"/>
              <w:right w:val="single" w:sz="4" w:space="0" w:color="auto"/>
            </w:tcBorders>
            <w:noWrap/>
            <w:hideMark/>
          </w:tcPr>
          <w:p w14:paraId="5B25364D" w14:textId="77777777" w:rsidR="00FA6F3C" w:rsidRDefault="00FA6F3C" w:rsidP="00FA6F3C">
            <w:pPr>
              <w:pStyle w:val="TAC"/>
              <w:rPr>
                <w:rFonts w:eastAsia="Malgun Gothic" w:cs="Arial"/>
                <w:szCs w:val="18"/>
                <w:lang w:eastAsia="ko-KR"/>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3DA11AEA" w14:textId="77777777" w:rsidR="00FA6F3C" w:rsidRDefault="00FA6F3C" w:rsidP="00FA6F3C">
            <w:pPr>
              <w:pStyle w:val="TAC"/>
              <w:rPr>
                <w:rFonts w:eastAsia="Malgun Gothic" w:cs="Arial"/>
                <w:szCs w:val="18"/>
                <w:lang w:eastAsia="ko-KR"/>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8924EE8" w14:textId="77777777" w:rsidR="00FA6F3C" w:rsidRDefault="00FA6F3C" w:rsidP="00FA6F3C">
            <w:pPr>
              <w:pStyle w:val="TAC"/>
              <w:rPr>
                <w:rFonts w:eastAsia="Malgun Gothic" w:cs="Arial"/>
                <w:szCs w:val="18"/>
                <w:lang w:eastAsia="ko-KR"/>
              </w:rPr>
            </w:pPr>
            <w:r>
              <w:rPr>
                <w:rFonts w:cs="Arial"/>
                <w:kern w:val="2"/>
                <w:szCs w:val="24"/>
                <w:lang w:eastAsia="zh-CN"/>
              </w:rPr>
              <w:t>2543</w:t>
            </w:r>
          </w:p>
        </w:tc>
        <w:tc>
          <w:tcPr>
            <w:tcW w:w="827" w:type="dxa"/>
            <w:tcBorders>
              <w:top w:val="single" w:sz="4" w:space="0" w:color="auto"/>
              <w:left w:val="single" w:sz="4" w:space="0" w:color="auto"/>
              <w:bottom w:val="single" w:sz="4" w:space="0" w:color="auto"/>
              <w:right w:val="single" w:sz="4" w:space="0" w:color="auto"/>
            </w:tcBorders>
            <w:hideMark/>
          </w:tcPr>
          <w:p w14:paraId="4FEA1A8F" w14:textId="77777777" w:rsidR="00FA6F3C" w:rsidRDefault="00FA6F3C" w:rsidP="00FA6F3C">
            <w:pPr>
              <w:pStyle w:val="TAC"/>
              <w:rPr>
                <w:rFonts w:eastAsia="SimSun" w:cs="Arial"/>
                <w:lang w:eastAsia="fr-F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309B896" w14:textId="77777777" w:rsidR="00FA6F3C" w:rsidRDefault="00FA6F3C" w:rsidP="00FA6F3C">
            <w:pPr>
              <w:pStyle w:val="TAC"/>
              <w:rPr>
                <w:rFonts w:cs="Arial"/>
                <w:lang w:eastAsia="fr-FR"/>
              </w:rPr>
            </w:pPr>
            <w:r>
              <w:rPr>
                <w:rFonts w:eastAsia="Malgun Gothic" w:cs="Arial"/>
                <w:kern w:val="2"/>
                <w:szCs w:val="24"/>
                <w:lang w:eastAsia="ko-KR"/>
              </w:rPr>
              <w:t>N/A</w:t>
            </w:r>
          </w:p>
        </w:tc>
      </w:tr>
      <w:tr w:rsidR="00FA6F3C" w14:paraId="79B5ACBD" w14:textId="77777777" w:rsidTr="00BC4397">
        <w:trPr>
          <w:trHeight w:val="54"/>
          <w:jc w:val="center"/>
        </w:trPr>
        <w:tc>
          <w:tcPr>
            <w:tcW w:w="2258" w:type="dxa"/>
            <w:tcBorders>
              <w:top w:val="nil"/>
              <w:left w:val="single" w:sz="4" w:space="0" w:color="auto"/>
              <w:bottom w:val="nil"/>
              <w:right w:val="single" w:sz="4" w:space="0" w:color="auto"/>
            </w:tcBorders>
          </w:tcPr>
          <w:p w14:paraId="71F0F039" w14:textId="77777777" w:rsidR="00FA6F3C" w:rsidRDefault="00FA6F3C" w:rsidP="00FA6F3C">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33CA94D" w14:textId="77777777" w:rsidR="00FA6F3C" w:rsidRDefault="00FA6F3C" w:rsidP="00FA6F3C">
            <w:pPr>
              <w:pStyle w:val="TAC"/>
              <w:rPr>
                <w:rFonts w:eastAsia="Malgun Gothic" w:cs="Arial"/>
                <w:szCs w:val="18"/>
                <w:lang w:eastAsia="ko-KR"/>
              </w:rPr>
            </w:pPr>
            <w:r>
              <w:rPr>
                <w:rFonts w:cs="Arial"/>
                <w:kern w:val="2"/>
                <w:szCs w:val="24"/>
                <w:lang w:eastAsia="zh-CN"/>
              </w:rPr>
              <w:t>n28</w:t>
            </w:r>
          </w:p>
        </w:tc>
        <w:tc>
          <w:tcPr>
            <w:tcW w:w="1167" w:type="dxa"/>
            <w:tcBorders>
              <w:top w:val="single" w:sz="4" w:space="0" w:color="auto"/>
              <w:left w:val="single" w:sz="4" w:space="0" w:color="auto"/>
              <w:bottom w:val="single" w:sz="4" w:space="0" w:color="auto"/>
              <w:right w:val="single" w:sz="4" w:space="0" w:color="auto"/>
            </w:tcBorders>
            <w:noWrap/>
            <w:hideMark/>
          </w:tcPr>
          <w:p w14:paraId="0937CCB6" w14:textId="77777777" w:rsidR="00FA6F3C" w:rsidRDefault="00FA6F3C" w:rsidP="00FA6F3C">
            <w:pPr>
              <w:pStyle w:val="TAC"/>
              <w:rPr>
                <w:rFonts w:eastAsia="Malgun Gothic" w:cs="Arial"/>
                <w:szCs w:val="18"/>
                <w:lang w:eastAsia="ko-KR"/>
              </w:rPr>
            </w:pPr>
            <w:r>
              <w:rPr>
                <w:rFonts w:cs="Arial"/>
                <w:kern w:val="2"/>
                <w:szCs w:val="24"/>
                <w:lang w:eastAsia="zh-CN"/>
              </w:rPr>
              <w:t>710.5</w:t>
            </w:r>
          </w:p>
        </w:tc>
        <w:tc>
          <w:tcPr>
            <w:tcW w:w="746" w:type="dxa"/>
            <w:tcBorders>
              <w:top w:val="single" w:sz="4" w:space="0" w:color="auto"/>
              <w:left w:val="single" w:sz="4" w:space="0" w:color="auto"/>
              <w:bottom w:val="single" w:sz="4" w:space="0" w:color="auto"/>
              <w:right w:val="single" w:sz="4" w:space="0" w:color="auto"/>
            </w:tcBorders>
            <w:noWrap/>
            <w:hideMark/>
          </w:tcPr>
          <w:p w14:paraId="3CB51E83" w14:textId="77777777" w:rsidR="00FA6F3C" w:rsidRDefault="00FA6F3C" w:rsidP="00FA6F3C">
            <w:pPr>
              <w:pStyle w:val="TAC"/>
              <w:rPr>
                <w:rFonts w:eastAsia="Malgun Gothic" w:cs="Arial"/>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B604A81" w14:textId="77777777" w:rsidR="00FA6F3C" w:rsidRDefault="00FA6F3C" w:rsidP="00FA6F3C">
            <w:pPr>
              <w:pStyle w:val="TAC"/>
              <w:rPr>
                <w:rFonts w:eastAsia="Malgun Gothic" w:cs="Arial"/>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16F236" w14:textId="77777777" w:rsidR="00FA6F3C" w:rsidRDefault="00FA6F3C" w:rsidP="00FA6F3C">
            <w:pPr>
              <w:pStyle w:val="TAC"/>
              <w:rPr>
                <w:rFonts w:eastAsia="Malgun Gothic" w:cs="Arial"/>
                <w:szCs w:val="18"/>
                <w:lang w:eastAsia="ko-KR"/>
              </w:rPr>
            </w:pPr>
            <w:r>
              <w:rPr>
                <w:rFonts w:cs="Arial"/>
                <w:kern w:val="2"/>
                <w:szCs w:val="24"/>
                <w:lang w:eastAsia="zh-CN"/>
              </w:rPr>
              <w:t>765.5</w:t>
            </w:r>
          </w:p>
        </w:tc>
        <w:tc>
          <w:tcPr>
            <w:tcW w:w="827" w:type="dxa"/>
            <w:tcBorders>
              <w:top w:val="single" w:sz="4" w:space="0" w:color="auto"/>
              <w:left w:val="single" w:sz="4" w:space="0" w:color="auto"/>
              <w:bottom w:val="single" w:sz="4" w:space="0" w:color="auto"/>
              <w:right w:val="single" w:sz="4" w:space="0" w:color="auto"/>
            </w:tcBorders>
            <w:hideMark/>
          </w:tcPr>
          <w:p w14:paraId="7356AFB2" w14:textId="77777777" w:rsidR="00FA6F3C" w:rsidRDefault="00FA6F3C" w:rsidP="00FA6F3C">
            <w:pPr>
              <w:pStyle w:val="TAC"/>
              <w:rPr>
                <w:rFonts w:eastAsia="SimSun" w:cs="Arial"/>
                <w:lang w:eastAsia="fr-F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9F34B3" w14:textId="77777777" w:rsidR="00FA6F3C" w:rsidRDefault="00FA6F3C" w:rsidP="00FA6F3C">
            <w:pPr>
              <w:pStyle w:val="TAC"/>
              <w:rPr>
                <w:rFonts w:cs="Arial"/>
                <w:lang w:eastAsia="fr-FR"/>
              </w:rPr>
            </w:pPr>
            <w:r>
              <w:rPr>
                <w:rFonts w:eastAsia="Malgun Gothic" w:cs="Arial"/>
                <w:kern w:val="2"/>
                <w:szCs w:val="24"/>
                <w:lang w:eastAsia="ko-KR"/>
              </w:rPr>
              <w:t>N/A</w:t>
            </w:r>
          </w:p>
        </w:tc>
      </w:tr>
      <w:tr w:rsidR="00FA6F3C" w14:paraId="579EC5D0" w14:textId="77777777" w:rsidTr="00BC4397">
        <w:trPr>
          <w:trHeight w:val="54"/>
          <w:jc w:val="center"/>
        </w:trPr>
        <w:tc>
          <w:tcPr>
            <w:tcW w:w="2258" w:type="dxa"/>
            <w:tcBorders>
              <w:top w:val="nil"/>
              <w:left w:val="single" w:sz="4" w:space="0" w:color="auto"/>
              <w:bottom w:val="nil"/>
              <w:right w:val="single" w:sz="4" w:space="0" w:color="auto"/>
            </w:tcBorders>
          </w:tcPr>
          <w:p w14:paraId="49B0B636" w14:textId="77777777" w:rsidR="00FA6F3C" w:rsidRDefault="00FA6F3C" w:rsidP="00FA6F3C">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B4B10A8" w14:textId="77777777" w:rsidR="00FA6F3C" w:rsidRDefault="00FA6F3C" w:rsidP="00FA6F3C">
            <w:pPr>
              <w:pStyle w:val="TAC"/>
              <w:rPr>
                <w:rFonts w:eastAsia="Malgun Gothic" w:cs="Arial"/>
                <w:szCs w:val="18"/>
                <w:lang w:eastAsia="ko-KR"/>
              </w:rPr>
            </w:pPr>
            <w:r>
              <w:rPr>
                <w:rFonts w:cs="Arial"/>
                <w:kern w:val="2"/>
                <w:szCs w:val="24"/>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29CACB1C" w14:textId="77777777" w:rsidR="00FA6F3C" w:rsidRDefault="00FA6F3C" w:rsidP="00FA6F3C">
            <w:pPr>
              <w:pStyle w:val="TAC"/>
              <w:rPr>
                <w:rFonts w:eastAsia="Malgun Gothic" w:cs="Arial"/>
                <w:szCs w:val="18"/>
                <w:lang w:eastAsia="ko-KR"/>
              </w:rPr>
            </w:pPr>
            <w:r>
              <w:rPr>
                <w:rFonts w:cs="Arial"/>
                <w:kern w:val="2"/>
                <w:szCs w:val="24"/>
                <w:lang w:eastAsia="zh-CN"/>
              </w:rPr>
              <w:t>1737.5</w:t>
            </w:r>
          </w:p>
        </w:tc>
        <w:tc>
          <w:tcPr>
            <w:tcW w:w="746" w:type="dxa"/>
            <w:tcBorders>
              <w:top w:val="single" w:sz="4" w:space="0" w:color="auto"/>
              <w:left w:val="single" w:sz="4" w:space="0" w:color="auto"/>
              <w:bottom w:val="single" w:sz="4" w:space="0" w:color="auto"/>
              <w:right w:val="single" w:sz="4" w:space="0" w:color="auto"/>
            </w:tcBorders>
            <w:noWrap/>
            <w:hideMark/>
          </w:tcPr>
          <w:p w14:paraId="63DEAEFC" w14:textId="77777777" w:rsidR="00FA6F3C" w:rsidRDefault="00FA6F3C" w:rsidP="00FA6F3C">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0EBF420" w14:textId="77777777" w:rsidR="00FA6F3C" w:rsidRDefault="00FA6F3C" w:rsidP="00FA6F3C">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017620" w14:textId="77777777" w:rsidR="00FA6F3C" w:rsidRDefault="00FA6F3C" w:rsidP="00FA6F3C">
            <w:pPr>
              <w:pStyle w:val="TAC"/>
              <w:rPr>
                <w:rFonts w:eastAsia="Malgun Gothic" w:cs="Arial"/>
                <w:szCs w:val="18"/>
                <w:lang w:eastAsia="ko-KR"/>
              </w:rPr>
            </w:pPr>
            <w:r>
              <w:rPr>
                <w:rFonts w:cs="Arial"/>
                <w:kern w:val="2"/>
                <w:szCs w:val="24"/>
                <w:lang w:eastAsia="zh-CN"/>
              </w:rPr>
              <w:t>1832.5</w:t>
            </w:r>
          </w:p>
        </w:tc>
        <w:tc>
          <w:tcPr>
            <w:tcW w:w="827" w:type="dxa"/>
            <w:tcBorders>
              <w:top w:val="single" w:sz="4" w:space="0" w:color="auto"/>
              <w:left w:val="single" w:sz="4" w:space="0" w:color="auto"/>
              <w:bottom w:val="single" w:sz="4" w:space="0" w:color="auto"/>
              <w:right w:val="single" w:sz="4" w:space="0" w:color="auto"/>
            </w:tcBorders>
            <w:hideMark/>
          </w:tcPr>
          <w:p w14:paraId="7E1D5EE5" w14:textId="77777777" w:rsidR="00FA6F3C" w:rsidRDefault="00FA6F3C" w:rsidP="00FA6F3C">
            <w:pPr>
              <w:pStyle w:val="TAC"/>
              <w:rPr>
                <w:rFonts w:eastAsia="SimSun" w:cs="Arial"/>
                <w:lang w:eastAsia="fr-FR"/>
              </w:rPr>
            </w:pPr>
            <w:r>
              <w:rPr>
                <w:rFonts w:cs="Arial"/>
                <w:kern w:val="2"/>
                <w:szCs w:val="24"/>
                <w:lang w:eastAsia="zh-CN"/>
              </w:rPr>
              <w:t>26</w:t>
            </w:r>
          </w:p>
        </w:tc>
        <w:tc>
          <w:tcPr>
            <w:tcW w:w="1248" w:type="dxa"/>
            <w:tcBorders>
              <w:top w:val="single" w:sz="4" w:space="0" w:color="auto"/>
              <w:left w:val="single" w:sz="4" w:space="0" w:color="auto"/>
              <w:bottom w:val="single" w:sz="4" w:space="0" w:color="auto"/>
              <w:right w:val="single" w:sz="4" w:space="0" w:color="auto"/>
            </w:tcBorders>
            <w:hideMark/>
          </w:tcPr>
          <w:p w14:paraId="47CE7D03" w14:textId="77777777" w:rsidR="00FA6F3C" w:rsidRDefault="00FA6F3C" w:rsidP="00FA6F3C">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FA6F3C" w14:paraId="20211238" w14:textId="77777777" w:rsidTr="00BC4397">
        <w:trPr>
          <w:trHeight w:val="54"/>
          <w:jc w:val="center"/>
        </w:trPr>
        <w:tc>
          <w:tcPr>
            <w:tcW w:w="2258" w:type="dxa"/>
            <w:tcBorders>
              <w:top w:val="nil"/>
              <w:left w:val="single" w:sz="4" w:space="0" w:color="auto"/>
              <w:bottom w:val="nil"/>
              <w:right w:val="single" w:sz="4" w:space="0" w:color="auto"/>
            </w:tcBorders>
          </w:tcPr>
          <w:p w14:paraId="0117A1B8" w14:textId="77777777" w:rsidR="00FA6F3C" w:rsidRDefault="00FA6F3C" w:rsidP="00FA6F3C">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2A3CB91" w14:textId="77777777" w:rsidR="00FA6F3C" w:rsidRDefault="00FA6F3C" w:rsidP="00FA6F3C">
            <w:pPr>
              <w:pStyle w:val="TAC"/>
              <w:rPr>
                <w:rFonts w:eastAsia="Malgun Gothic" w:cs="Arial"/>
                <w:szCs w:val="18"/>
                <w:lang w:eastAsia="ko-KR"/>
              </w:rPr>
            </w:pPr>
            <w:r>
              <w:rPr>
                <w:rFonts w:cs="Arial"/>
                <w:kern w:val="2"/>
                <w:szCs w:val="24"/>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60C5243C" w14:textId="77777777" w:rsidR="00FA6F3C" w:rsidRDefault="00FA6F3C" w:rsidP="00FA6F3C">
            <w:pPr>
              <w:pStyle w:val="TAC"/>
              <w:rPr>
                <w:rFonts w:eastAsia="Malgun Gothic" w:cs="Arial"/>
                <w:szCs w:val="18"/>
                <w:lang w:eastAsia="ko-KR"/>
              </w:rPr>
            </w:pPr>
            <w:r>
              <w:rPr>
                <w:rFonts w:cs="Arial"/>
                <w:kern w:val="2"/>
                <w:szCs w:val="24"/>
                <w:lang w:eastAsia="zh-CN"/>
              </w:rPr>
              <w:t>1780</w:t>
            </w:r>
          </w:p>
        </w:tc>
        <w:tc>
          <w:tcPr>
            <w:tcW w:w="746" w:type="dxa"/>
            <w:tcBorders>
              <w:top w:val="single" w:sz="4" w:space="0" w:color="auto"/>
              <w:left w:val="single" w:sz="4" w:space="0" w:color="auto"/>
              <w:bottom w:val="single" w:sz="4" w:space="0" w:color="auto"/>
              <w:right w:val="single" w:sz="4" w:space="0" w:color="auto"/>
            </w:tcBorders>
            <w:noWrap/>
            <w:hideMark/>
          </w:tcPr>
          <w:p w14:paraId="060BFDBC" w14:textId="77777777" w:rsidR="00FA6F3C" w:rsidRDefault="00FA6F3C" w:rsidP="00FA6F3C">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511B7B1" w14:textId="77777777" w:rsidR="00FA6F3C" w:rsidRDefault="00FA6F3C" w:rsidP="00FA6F3C">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C0C316" w14:textId="77777777" w:rsidR="00FA6F3C" w:rsidRDefault="00FA6F3C" w:rsidP="00FA6F3C">
            <w:pPr>
              <w:pStyle w:val="TAC"/>
              <w:rPr>
                <w:rFonts w:eastAsia="Malgun Gothic" w:cs="Arial"/>
                <w:szCs w:val="18"/>
                <w:lang w:eastAsia="ko-KR"/>
              </w:rPr>
            </w:pPr>
            <w:r>
              <w:rPr>
                <w:rFonts w:cs="Arial"/>
                <w:kern w:val="2"/>
                <w:szCs w:val="24"/>
                <w:lang w:eastAsia="zh-CN"/>
              </w:rPr>
              <w:t>1875</w:t>
            </w:r>
          </w:p>
        </w:tc>
        <w:tc>
          <w:tcPr>
            <w:tcW w:w="827" w:type="dxa"/>
            <w:tcBorders>
              <w:top w:val="single" w:sz="4" w:space="0" w:color="auto"/>
              <w:left w:val="single" w:sz="4" w:space="0" w:color="auto"/>
              <w:bottom w:val="single" w:sz="4" w:space="0" w:color="auto"/>
              <w:right w:val="single" w:sz="4" w:space="0" w:color="auto"/>
            </w:tcBorders>
            <w:hideMark/>
          </w:tcPr>
          <w:p w14:paraId="75090F43" w14:textId="77777777" w:rsidR="00FA6F3C" w:rsidRDefault="00FA6F3C" w:rsidP="00FA6F3C">
            <w:pPr>
              <w:pStyle w:val="TAC"/>
              <w:rPr>
                <w:rFonts w:eastAsia="SimSun" w:cs="Arial"/>
                <w:lang w:eastAsia="fr-F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9B693C" w14:textId="77777777" w:rsidR="00FA6F3C" w:rsidRDefault="00FA6F3C" w:rsidP="00FA6F3C">
            <w:pPr>
              <w:pStyle w:val="TAC"/>
              <w:rPr>
                <w:rFonts w:cs="Arial"/>
                <w:lang w:eastAsia="fr-FR"/>
              </w:rPr>
            </w:pPr>
            <w:r>
              <w:rPr>
                <w:rFonts w:eastAsia="Malgun Gothic" w:cs="Arial"/>
                <w:kern w:val="2"/>
                <w:szCs w:val="24"/>
                <w:lang w:eastAsia="ko-KR"/>
              </w:rPr>
              <w:t>N/A</w:t>
            </w:r>
          </w:p>
        </w:tc>
      </w:tr>
      <w:tr w:rsidR="00FA6F3C" w14:paraId="041E727C" w14:textId="77777777" w:rsidTr="00BC4397">
        <w:trPr>
          <w:trHeight w:val="54"/>
          <w:jc w:val="center"/>
        </w:trPr>
        <w:tc>
          <w:tcPr>
            <w:tcW w:w="2258" w:type="dxa"/>
            <w:tcBorders>
              <w:top w:val="nil"/>
              <w:left w:val="single" w:sz="4" w:space="0" w:color="auto"/>
              <w:bottom w:val="nil"/>
              <w:right w:val="single" w:sz="4" w:space="0" w:color="auto"/>
            </w:tcBorders>
          </w:tcPr>
          <w:p w14:paraId="2FC4A5B8" w14:textId="77777777" w:rsidR="00FA6F3C" w:rsidRDefault="00FA6F3C" w:rsidP="00FA6F3C">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616403D" w14:textId="77777777" w:rsidR="00FA6F3C" w:rsidRDefault="00FA6F3C" w:rsidP="00FA6F3C">
            <w:pPr>
              <w:pStyle w:val="TAC"/>
              <w:rPr>
                <w:rFonts w:eastAsia="Malgun Gothic" w:cs="Arial"/>
                <w:szCs w:val="18"/>
                <w:lang w:eastAsia="ko-KR"/>
              </w:rPr>
            </w:pPr>
            <w:r>
              <w:rPr>
                <w:rFonts w:cs="Arial"/>
                <w:kern w:val="2"/>
                <w:szCs w:val="24"/>
                <w:lang w:eastAsia="zh-CN"/>
              </w:rPr>
              <w:t>n28</w:t>
            </w:r>
          </w:p>
        </w:tc>
        <w:tc>
          <w:tcPr>
            <w:tcW w:w="1167" w:type="dxa"/>
            <w:tcBorders>
              <w:top w:val="single" w:sz="4" w:space="0" w:color="auto"/>
              <w:left w:val="single" w:sz="4" w:space="0" w:color="auto"/>
              <w:bottom w:val="single" w:sz="4" w:space="0" w:color="auto"/>
              <w:right w:val="single" w:sz="4" w:space="0" w:color="auto"/>
            </w:tcBorders>
            <w:noWrap/>
            <w:hideMark/>
          </w:tcPr>
          <w:p w14:paraId="3EAB2712" w14:textId="77777777" w:rsidR="00FA6F3C" w:rsidRDefault="00FA6F3C" w:rsidP="00FA6F3C">
            <w:pPr>
              <w:pStyle w:val="TAC"/>
              <w:rPr>
                <w:rFonts w:eastAsia="Malgun Gothic" w:cs="Arial"/>
                <w:szCs w:val="18"/>
                <w:lang w:eastAsia="ko-KR"/>
              </w:rPr>
            </w:pPr>
            <w:r>
              <w:rPr>
                <w:rFonts w:cs="Arial"/>
                <w:kern w:val="2"/>
                <w:szCs w:val="24"/>
                <w:lang w:eastAsia="zh-CN"/>
              </w:rPr>
              <w:t>738</w:t>
            </w:r>
          </w:p>
        </w:tc>
        <w:tc>
          <w:tcPr>
            <w:tcW w:w="746" w:type="dxa"/>
            <w:tcBorders>
              <w:top w:val="single" w:sz="4" w:space="0" w:color="auto"/>
              <w:left w:val="single" w:sz="4" w:space="0" w:color="auto"/>
              <w:bottom w:val="single" w:sz="4" w:space="0" w:color="auto"/>
              <w:right w:val="single" w:sz="4" w:space="0" w:color="auto"/>
            </w:tcBorders>
            <w:noWrap/>
            <w:hideMark/>
          </w:tcPr>
          <w:p w14:paraId="4706BF3F" w14:textId="77777777" w:rsidR="00FA6F3C" w:rsidRDefault="00FA6F3C" w:rsidP="00FA6F3C">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8E3A854" w14:textId="77777777" w:rsidR="00FA6F3C" w:rsidRDefault="00FA6F3C" w:rsidP="00FA6F3C">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BD938F" w14:textId="77777777" w:rsidR="00FA6F3C" w:rsidRDefault="00FA6F3C" w:rsidP="00FA6F3C">
            <w:pPr>
              <w:pStyle w:val="TAC"/>
              <w:rPr>
                <w:rFonts w:eastAsia="Malgun Gothic" w:cs="Arial"/>
                <w:szCs w:val="18"/>
                <w:lang w:eastAsia="ko-KR"/>
              </w:rPr>
            </w:pPr>
            <w:r>
              <w:rPr>
                <w:rFonts w:cs="Arial"/>
                <w:kern w:val="2"/>
                <w:szCs w:val="24"/>
                <w:lang w:eastAsia="zh-CN"/>
              </w:rPr>
              <w:t>793</w:t>
            </w:r>
          </w:p>
        </w:tc>
        <w:tc>
          <w:tcPr>
            <w:tcW w:w="827" w:type="dxa"/>
            <w:tcBorders>
              <w:top w:val="single" w:sz="4" w:space="0" w:color="auto"/>
              <w:left w:val="single" w:sz="4" w:space="0" w:color="auto"/>
              <w:bottom w:val="single" w:sz="4" w:space="0" w:color="auto"/>
              <w:right w:val="single" w:sz="4" w:space="0" w:color="auto"/>
            </w:tcBorders>
            <w:hideMark/>
          </w:tcPr>
          <w:p w14:paraId="03D27DCA" w14:textId="77777777" w:rsidR="00FA6F3C" w:rsidRDefault="00FA6F3C" w:rsidP="00FA6F3C">
            <w:pPr>
              <w:pStyle w:val="TAC"/>
              <w:rPr>
                <w:rFonts w:eastAsia="SimSun" w:cs="Arial"/>
                <w:lang w:eastAsia="fr-F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D3061A3" w14:textId="77777777" w:rsidR="00FA6F3C" w:rsidRDefault="00FA6F3C" w:rsidP="00FA6F3C">
            <w:pPr>
              <w:pStyle w:val="TAC"/>
              <w:rPr>
                <w:rFonts w:cs="Arial"/>
                <w:lang w:eastAsia="fr-FR"/>
              </w:rPr>
            </w:pPr>
            <w:r>
              <w:rPr>
                <w:rFonts w:eastAsia="Malgun Gothic" w:cs="Arial"/>
                <w:kern w:val="2"/>
                <w:szCs w:val="24"/>
                <w:lang w:eastAsia="ko-KR"/>
              </w:rPr>
              <w:t>N/A</w:t>
            </w:r>
          </w:p>
        </w:tc>
      </w:tr>
      <w:tr w:rsidR="00FA6F3C" w14:paraId="290F9D10" w14:textId="77777777" w:rsidTr="00BC4397">
        <w:trPr>
          <w:trHeight w:val="54"/>
          <w:jc w:val="center"/>
        </w:trPr>
        <w:tc>
          <w:tcPr>
            <w:tcW w:w="2258" w:type="dxa"/>
            <w:tcBorders>
              <w:top w:val="nil"/>
              <w:left w:val="single" w:sz="4" w:space="0" w:color="auto"/>
              <w:bottom w:val="nil"/>
              <w:right w:val="single" w:sz="4" w:space="0" w:color="auto"/>
            </w:tcBorders>
          </w:tcPr>
          <w:p w14:paraId="1F1A9F1E" w14:textId="77777777" w:rsidR="00FA6F3C" w:rsidRDefault="00FA6F3C" w:rsidP="00FA6F3C">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B5711D8" w14:textId="77777777" w:rsidR="00FA6F3C" w:rsidRDefault="00FA6F3C" w:rsidP="00FA6F3C">
            <w:pPr>
              <w:pStyle w:val="TAC"/>
              <w:rPr>
                <w:rFonts w:eastAsia="Malgun Gothic" w:cs="Arial"/>
                <w:szCs w:val="18"/>
                <w:lang w:eastAsia="ko-KR"/>
              </w:rPr>
            </w:pPr>
            <w:r>
              <w:rPr>
                <w:rFonts w:cs="Arial"/>
                <w:kern w:val="2"/>
                <w:szCs w:val="24"/>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36548467" w14:textId="77777777" w:rsidR="00FA6F3C" w:rsidRDefault="00FA6F3C" w:rsidP="00FA6F3C">
            <w:pPr>
              <w:pStyle w:val="TAC"/>
              <w:rPr>
                <w:rFonts w:eastAsia="Malgun Gothic" w:cs="Arial"/>
                <w:szCs w:val="18"/>
                <w:lang w:eastAsia="ko-KR"/>
              </w:rPr>
            </w:pPr>
            <w:r>
              <w:rPr>
                <w:rFonts w:cs="Arial"/>
                <w:kern w:val="2"/>
                <w:szCs w:val="24"/>
                <w:lang w:eastAsia="zh-CN"/>
              </w:rPr>
              <w:t>2518</w:t>
            </w:r>
          </w:p>
        </w:tc>
        <w:tc>
          <w:tcPr>
            <w:tcW w:w="746" w:type="dxa"/>
            <w:tcBorders>
              <w:top w:val="single" w:sz="4" w:space="0" w:color="auto"/>
              <w:left w:val="single" w:sz="4" w:space="0" w:color="auto"/>
              <w:bottom w:val="single" w:sz="4" w:space="0" w:color="auto"/>
              <w:right w:val="single" w:sz="4" w:space="0" w:color="auto"/>
            </w:tcBorders>
            <w:noWrap/>
            <w:hideMark/>
          </w:tcPr>
          <w:p w14:paraId="636843B3" w14:textId="77777777" w:rsidR="00FA6F3C" w:rsidRDefault="00FA6F3C" w:rsidP="00FA6F3C">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1FA1387" w14:textId="77777777" w:rsidR="00FA6F3C" w:rsidRDefault="00FA6F3C" w:rsidP="00FA6F3C">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CBF24A" w14:textId="77777777" w:rsidR="00FA6F3C" w:rsidRDefault="00FA6F3C" w:rsidP="00FA6F3C">
            <w:pPr>
              <w:pStyle w:val="TAC"/>
              <w:rPr>
                <w:rFonts w:eastAsia="Malgun Gothic" w:cs="Arial"/>
                <w:szCs w:val="18"/>
                <w:lang w:eastAsia="ko-KR"/>
              </w:rPr>
            </w:pPr>
            <w:r>
              <w:rPr>
                <w:rFonts w:cs="Arial"/>
                <w:kern w:val="2"/>
                <w:szCs w:val="24"/>
                <w:lang w:eastAsia="zh-CN"/>
              </w:rPr>
              <w:t>2518</w:t>
            </w:r>
          </w:p>
        </w:tc>
        <w:tc>
          <w:tcPr>
            <w:tcW w:w="827" w:type="dxa"/>
            <w:tcBorders>
              <w:top w:val="single" w:sz="4" w:space="0" w:color="auto"/>
              <w:left w:val="single" w:sz="4" w:space="0" w:color="auto"/>
              <w:bottom w:val="single" w:sz="4" w:space="0" w:color="auto"/>
              <w:right w:val="single" w:sz="4" w:space="0" w:color="auto"/>
            </w:tcBorders>
            <w:hideMark/>
          </w:tcPr>
          <w:p w14:paraId="681AEF53" w14:textId="77777777" w:rsidR="00FA6F3C" w:rsidRDefault="00FA6F3C" w:rsidP="00FA6F3C">
            <w:pPr>
              <w:pStyle w:val="TAC"/>
              <w:rPr>
                <w:rFonts w:eastAsia="SimSun" w:cs="Arial"/>
                <w:lang w:eastAsia="fr-FR"/>
              </w:rPr>
            </w:pPr>
            <w:r>
              <w:rPr>
                <w:rFonts w:cs="Arial"/>
                <w:kern w:val="2"/>
                <w:szCs w:val="24"/>
                <w:lang w:eastAsia="zh-CN"/>
              </w:rPr>
              <w:t>27.4</w:t>
            </w:r>
          </w:p>
        </w:tc>
        <w:tc>
          <w:tcPr>
            <w:tcW w:w="1248" w:type="dxa"/>
            <w:tcBorders>
              <w:top w:val="single" w:sz="4" w:space="0" w:color="auto"/>
              <w:left w:val="single" w:sz="4" w:space="0" w:color="auto"/>
              <w:bottom w:val="single" w:sz="4" w:space="0" w:color="auto"/>
              <w:right w:val="single" w:sz="4" w:space="0" w:color="auto"/>
            </w:tcBorders>
            <w:hideMark/>
          </w:tcPr>
          <w:p w14:paraId="6C5C3950" w14:textId="77777777" w:rsidR="00FA6F3C" w:rsidRDefault="00FA6F3C" w:rsidP="00FA6F3C">
            <w:pPr>
              <w:pStyle w:val="TAC"/>
              <w:rPr>
                <w:rFonts w:cs="Arial"/>
                <w:kern w:val="2"/>
                <w:szCs w:val="24"/>
                <w:lang w:eastAsia="zh-CN"/>
              </w:rPr>
            </w:pPr>
            <w:r>
              <w:rPr>
                <w:rFonts w:cs="Arial"/>
                <w:kern w:val="2"/>
                <w:szCs w:val="24"/>
                <w:lang w:eastAsia="zh-CN"/>
              </w:rPr>
              <w:t>IMD2</w:t>
            </w:r>
          </w:p>
        </w:tc>
      </w:tr>
      <w:tr w:rsidR="00FA6F3C" w14:paraId="6BDE058A" w14:textId="77777777" w:rsidTr="00BC4397">
        <w:trPr>
          <w:trHeight w:val="54"/>
          <w:jc w:val="center"/>
        </w:trPr>
        <w:tc>
          <w:tcPr>
            <w:tcW w:w="2258" w:type="dxa"/>
            <w:tcBorders>
              <w:top w:val="nil"/>
              <w:left w:val="single" w:sz="4" w:space="0" w:color="auto"/>
              <w:bottom w:val="nil"/>
              <w:right w:val="single" w:sz="4" w:space="0" w:color="auto"/>
            </w:tcBorders>
          </w:tcPr>
          <w:p w14:paraId="570930F9" w14:textId="77777777" w:rsidR="00FA6F3C" w:rsidRDefault="00FA6F3C" w:rsidP="00FA6F3C">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6A8A936" w14:textId="77777777" w:rsidR="00FA6F3C" w:rsidRDefault="00FA6F3C" w:rsidP="00FA6F3C">
            <w:pPr>
              <w:pStyle w:val="TAC"/>
              <w:rPr>
                <w:rFonts w:eastAsia="Malgun Gothic" w:cs="Arial"/>
                <w:szCs w:val="18"/>
                <w:lang w:eastAsia="ko-KR"/>
              </w:rPr>
            </w:pPr>
            <w:r>
              <w:rPr>
                <w:rFonts w:cs="Arial"/>
                <w:kern w:val="2"/>
                <w:szCs w:val="24"/>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5F702D8B" w14:textId="77777777" w:rsidR="00FA6F3C" w:rsidRDefault="00FA6F3C" w:rsidP="00FA6F3C">
            <w:pPr>
              <w:pStyle w:val="TAC"/>
              <w:rPr>
                <w:rFonts w:eastAsia="Malgun Gothic" w:cs="Arial"/>
                <w:szCs w:val="18"/>
                <w:lang w:eastAsia="ko-KR"/>
              </w:rPr>
            </w:pPr>
            <w:r>
              <w:rPr>
                <w:rFonts w:cs="Arial"/>
                <w:kern w:val="2"/>
                <w:szCs w:val="24"/>
                <w:lang w:eastAsia="zh-CN"/>
              </w:rPr>
              <w:t>1715</w:t>
            </w:r>
          </w:p>
        </w:tc>
        <w:tc>
          <w:tcPr>
            <w:tcW w:w="746" w:type="dxa"/>
            <w:tcBorders>
              <w:top w:val="single" w:sz="4" w:space="0" w:color="auto"/>
              <w:left w:val="single" w:sz="4" w:space="0" w:color="auto"/>
              <w:bottom w:val="single" w:sz="4" w:space="0" w:color="auto"/>
              <w:right w:val="single" w:sz="4" w:space="0" w:color="auto"/>
            </w:tcBorders>
            <w:noWrap/>
            <w:hideMark/>
          </w:tcPr>
          <w:p w14:paraId="6D901EC9" w14:textId="77777777" w:rsidR="00FA6F3C" w:rsidRDefault="00FA6F3C" w:rsidP="00FA6F3C">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CF9F76F" w14:textId="77777777" w:rsidR="00FA6F3C" w:rsidRDefault="00FA6F3C" w:rsidP="00FA6F3C">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964540" w14:textId="77777777" w:rsidR="00FA6F3C" w:rsidRDefault="00FA6F3C" w:rsidP="00FA6F3C">
            <w:pPr>
              <w:pStyle w:val="TAC"/>
              <w:rPr>
                <w:rFonts w:eastAsia="Malgun Gothic" w:cs="Arial"/>
                <w:szCs w:val="18"/>
                <w:lang w:eastAsia="ko-KR"/>
              </w:rPr>
            </w:pPr>
            <w:r>
              <w:rPr>
                <w:rFonts w:cs="Arial"/>
                <w:kern w:val="2"/>
                <w:szCs w:val="24"/>
                <w:lang w:eastAsia="zh-CN"/>
              </w:rPr>
              <w:t>1810</w:t>
            </w:r>
          </w:p>
        </w:tc>
        <w:tc>
          <w:tcPr>
            <w:tcW w:w="827" w:type="dxa"/>
            <w:tcBorders>
              <w:top w:val="single" w:sz="4" w:space="0" w:color="auto"/>
              <w:left w:val="single" w:sz="4" w:space="0" w:color="auto"/>
              <w:bottom w:val="single" w:sz="4" w:space="0" w:color="auto"/>
              <w:right w:val="single" w:sz="4" w:space="0" w:color="auto"/>
            </w:tcBorders>
            <w:hideMark/>
          </w:tcPr>
          <w:p w14:paraId="1BEB7F9E" w14:textId="77777777" w:rsidR="00FA6F3C" w:rsidRDefault="00FA6F3C" w:rsidP="00FA6F3C">
            <w:pPr>
              <w:pStyle w:val="TAC"/>
              <w:rPr>
                <w:rFonts w:eastAsia="SimSun" w:cs="Arial"/>
                <w:lang w:eastAsia="fr-F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48BA24C" w14:textId="77777777" w:rsidR="00FA6F3C" w:rsidRDefault="00FA6F3C" w:rsidP="00FA6F3C">
            <w:pPr>
              <w:pStyle w:val="TAC"/>
              <w:rPr>
                <w:rFonts w:cs="Arial"/>
                <w:lang w:eastAsia="fr-FR"/>
              </w:rPr>
            </w:pPr>
            <w:r>
              <w:rPr>
                <w:rFonts w:eastAsia="Malgun Gothic" w:cs="Arial"/>
                <w:kern w:val="2"/>
                <w:szCs w:val="24"/>
                <w:lang w:eastAsia="ko-KR"/>
              </w:rPr>
              <w:t>N/A</w:t>
            </w:r>
          </w:p>
        </w:tc>
      </w:tr>
      <w:tr w:rsidR="00FA6F3C" w14:paraId="3B88D721" w14:textId="77777777" w:rsidTr="00BC4397">
        <w:trPr>
          <w:trHeight w:val="54"/>
          <w:jc w:val="center"/>
        </w:trPr>
        <w:tc>
          <w:tcPr>
            <w:tcW w:w="2258" w:type="dxa"/>
            <w:tcBorders>
              <w:top w:val="nil"/>
              <w:left w:val="single" w:sz="4" w:space="0" w:color="auto"/>
              <w:bottom w:val="nil"/>
              <w:right w:val="single" w:sz="4" w:space="0" w:color="auto"/>
            </w:tcBorders>
          </w:tcPr>
          <w:p w14:paraId="3F87675C" w14:textId="77777777" w:rsidR="00FA6F3C" w:rsidRDefault="00FA6F3C" w:rsidP="00FA6F3C">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895015F" w14:textId="77777777" w:rsidR="00FA6F3C" w:rsidRDefault="00FA6F3C" w:rsidP="00FA6F3C">
            <w:pPr>
              <w:pStyle w:val="TAC"/>
              <w:rPr>
                <w:rFonts w:eastAsia="Malgun Gothic" w:cs="Arial"/>
                <w:szCs w:val="18"/>
                <w:lang w:eastAsia="ko-KR"/>
              </w:rPr>
            </w:pPr>
            <w:r>
              <w:rPr>
                <w:rFonts w:cs="Arial"/>
                <w:kern w:val="2"/>
                <w:szCs w:val="24"/>
                <w:lang w:eastAsia="zh-CN"/>
              </w:rPr>
              <w:t>n28</w:t>
            </w:r>
          </w:p>
        </w:tc>
        <w:tc>
          <w:tcPr>
            <w:tcW w:w="1167" w:type="dxa"/>
            <w:tcBorders>
              <w:top w:val="single" w:sz="4" w:space="0" w:color="auto"/>
              <w:left w:val="single" w:sz="4" w:space="0" w:color="auto"/>
              <w:bottom w:val="single" w:sz="4" w:space="0" w:color="auto"/>
              <w:right w:val="single" w:sz="4" w:space="0" w:color="auto"/>
            </w:tcBorders>
            <w:noWrap/>
            <w:hideMark/>
          </w:tcPr>
          <w:p w14:paraId="17628842" w14:textId="77777777" w:rsidR="00FA6F3C" w:rsidRDefault="00FA6F3C" w:rsidP="00FA6F3C">
            <w:pPr>
              <w:pStyle w:val="TAC"/>
              <w:rPr>
                <w:rFonts w:eastAsia="Malgun Gothic" w:cs="Arial"/>
                <w:szCs w:val="18"/>
                <w:lang w:eastAsia="ko-KR"/>
              </w:rPr>
            </w:pPr>
            <w:r>
              <w:rPr>
                <w:rFonts w:cs="Arial"/>
                <w:kern w:val="2"/>
                <w:szCs w:val="24"/>
                <w:lang w:eastAsia="zh-CN"/>
              </w:rPr>
              <w:t>743</w:t>
            </w:r>
          </w:p>
        </w:tc>
        <w:tc>
          <w:tcPr>
            <w:tcW w:w="746" w:type="dxa"/>
            <w:tcBorders>
              <w:top w:val="single" w:sz="4" w:space="0" w:color="auto"/>
              <w:left w:val="single" w:sz="4" w:space="0" w:color="auto"/>
              <w:bottom w:val="single" w:sz="4" w:space="0" w:color="auto"/>
              <w:right w:val="single" w:sz="4" w:space="0" w:color="auto"/>
            </w:tcBorders>
            <w:noWrap/>
            <w:hideMark/>
          </w:tcPr>
          <w:p w14:paraId="3A121149" w14:textId="77777777" w:rsidR="00FA6F3C" w:rsidRDefault="00FA6F3C" w:rsidP="00FA6F3C">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22DF808" w14:textId="77777777" w:rsidR="00FA6F3C" w:rsidRDefault="00FA6F3C" w:rsidP="00FA6F3C">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9134EF" w14:textId="77777777" w:rsidR="00FA6F3C" w:rsidRDefault="00FA6F3C" w:rsidP="00FA6F3C">
            <w:pPr>
              <w:pStyle w:val="TAC"/>
              <w:rPr>
                <w:rFonts w:eastAsia="Malgun Gothic" w:cs="Arial"/>
                <w:szCs w:val="18"/>
                <w:lang w:eastAsia="ko-KR"/>
              </w:rPr>
            </w:pPr>
            <w:r>
              <w:rPr>
                <w:rFonts w:cs="Arial"/>
                <w:kern w:val="2"/>
                <w:szCs w:val="24"/>
                <w:lang w:eastAsia="zh-CN"/>
              </w:rPr>
              <w:t>798</w:t>
            </w:r>
          </w:p>
        </w:tc>
        <w:tc>
          <w:tcPr>
            <w:tcW w:w="827" w:type="dxa"/>
            <w:tcBorders>
              <w:top w:val="single" w:sz="4" w:space="0" w:color="auto"/>
              <w:left w:val="single" w:sz="4" w:space="0" w:color="auto"/>
              <w:bottom w:val="single" w:sz="4" w:space="0" w:color="auto"/>
              <w:right w:val="single" w:sz="4" w:space="0" w:color="auto"/>
            </w:tcBorders>
            <w:hideMark/>
          </w:tcPr>
          <w:p w14:paraId="15A86921" w14:textId="77777777" w:rsidR="00FA6F3C" w:rsidRDefault="00FA6F3C" w:rsidP="00FA6F3C">
            <w:pPr>
              <w:pStyle w:val="TAC"/>
              <w:rPr>
                <w:rFonts w:eastAsia="SimSun" w:cs="Arial"/>
                <w:lang w:eastAsia="fr-F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8D5C238" w14:textId="77777777" w:rsidR="00FA6F3C" w:rsidRDefault="00FA6F3C" w:rsidP="00FA6F3C">
            <w:pPr>
              <w:pStyle w:val="TAC"/>
              <w:rPr>
                <w:rFonts w:cs="Arial"/>
                <w:lang w:eastAsia="fr-FR"/>
              </w:rPr>
            </w:pPr>
            <w:r>
              <w:rPr>
                <w:rFonts w:eastAsia="Malgun Gothic" w:cs="Arial"/>
                <w:kern w:val="2"/>
                <w:szCs w:val="24"/>
                <w:lang w:eastAsia="ko-KR"/>
              </w:rPr>
              <w:t>N/A</w:t>
            </w:r>
          </w:p>
        </w:tc>
      </w:tr>
      <w:tr w:rsidR="00FA6F3C" w14:paraId="4E665C2C"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BB1DF57" w14:textId="77777777" w:rsidR="00FA6F3C" w:rsidRDefault="00FA6F3C" w:rsidP="00FA6F3C">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1D1B19F" w14:textId="77777777" w:rsidR="00FA6F3C" w:rsidRDefault="00FA6F3C" w:rsidP="00FA6F3C">
            <w:pPr>
              <w:pStyle w:val="TAC"/>
              <w:rPr>
                <w:rFonts w:eastAsia="Malgun Gothic" w:cs="Arial"/>
                <w:szCs w:val="18"/>
                <w:lang w:eastAsia="ko-KR"/>
              </w:rPr>
            </w:pPr>
            <w:r>
              <w:rPr>
                <w:rFonts w:cs="Arial"/>
                <w:kern w:val="2"/>
                <w:szCs w:val="24"/>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2497F043" w14:textId="77777777" w:rsidR="00FA6F3C" w:rsidRDefault="00FA6F3C" w:rsidP="00FA6F3C">
            <w:pPr>
              <w:pStyle w:val="TAC"/>
              <w:rPr>
                <w:rFonts w:eastAsia="Malgun Gothic" w:cs="Arial"/>
                <w:szCs w:val="18"/>
                <w:lang w:eastAsia="ko-KR"/>
              </w:rPr>
            </w:pPr>
            <w:r>
              <w:rPr>
                <w:rFonts w:cs="Arial"/>
                <w:kern w:val="2"/>
                <w:szCs w:val="24"/>
                <w:lang w:eastAsia="zh-CN"/>
              </w:rPr>
              <w:t>2687</w:t>
            </w:r>
          </w:p>
        </w:tc>
        <w:tc>
          <w:tcPr>
            <w:tcW w:w="746" w:type="dxa"/>
            <w:tcBorders>
              <w:top w:val="single" w:sz="4" w:space="0" w:color="auto"/>
              <w:left w:val="single" w:sz="4" w:space="0" w:color="auto"/>
              <w:bottom w:val="single" w:sz="4" w:space="0" w:color="auto"/>
              <w:right w:val="single" w:sz="4" w:space="0" w:color="auto"/>
            </w:tcBorders>
            <w:noWrap/>
            <w:hideMark/>
          </w:tcPr>
          <w:p w14:paraId="73E90976" w14:textId="77777777" w:rsidR="00FA6F3C" w:rsidRDefault="00FA6F3C" w:rsidP="00FA6F3C">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E1CECE0" w14:textId="77777777" w:rsidR="00FA6F3C" w:rsidRDefault="00FA6F3C" w:rsidP="00FA6F3C">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B834B3" w14:textId="77777777" w:rsidR="00FA6F3C" w:rsidRDefault="00FA6F3C" w:rsidP="00FA6F3C">
            <w:pPr>
              <w:pStyle w:val="TAC"/>
              <w:rPr>
                <w:rFonts w:eastAsia="Malgun Gothic" w:cs="Arial"/>
                <w:szCs w:val="18"/>
                <w:lang w:eastAsia="ko-KR"/>
              </w:rPr>
            </w:pPr>
            <w:r>
              <w:rPr>
                <w:rFonts w:cs="Arial"/>
                <w:kern w:val="2"/>
                <w:szCs w:val="24"/>
                <w:lang w:eastAsia="zh-CN"/>
              </w:rPr>
              <w:t>2687</w:t>
            </w:r>
          </w:p>
        </w:tc>
        <w:tc>
          <w:tcPr>
            <w:tcW w:w="827" w:type="dxa"/>
            <w:tcBorders>
              <w:top w:val="single" w:sz="4" w:space="0" w:color="auto"/>
              <w:left w:val="single" w:sz="4" w:space="0" w:color="auto"/>
              <w:bottom w:val="single" w:sz="4" w:space="0" w:color="auto"/>
              <w:right w:val="single" w:sz="4" w:space="0" w:color="auto"/>
            </w:tcBorders>
            <w:hideMark/>
          </w:tcPr>
          <w:p w14:paraId="23CAA360" w14:textId="77777777" w:rsidR="00FA6F3C" w:rsidRDefault="00FA6F3C" w:rsidP="00FA6F3C">
            <w:pPr>
              <w:pStyle w:val="TAC"/>
              <w:rPr>
                <w:rFonts w:eastAsia="SimSun" w:cs="Arial"/>
                <w:lang w:eastAsia="fr-FR"/>
              </w:rPr>
            </w:pPr>
            <w:r>
              <w:rPr>
                <w:rFonts w:cs="Arial"/>
                <w:kern w:val="2"/>
                <w:szCs w:val="24"/>
                <w:lang w:eastAsia="zh-CN"/>
              </w:rPr>
              <w:t>15.9</w:t>
            </w:r>
          </w:p>
        </w:tc>
        <w:tc>
          <w:tcPr>
            <w:tcW w:w="1248" w:type="dxa"/>
            <w:tcBorders>
              <w:top w:val="single" w:sz="4" w:space="0" w:color="auto"/>
              <w:left w:val="single" w:sz="4" w:space="0" w:color="auto"/>
              <w:bottom w:val="single" w:sz="4" w:space="0" w:color="auto"/>
              <w:right w:val="single" w:sz="4" w:space="0" w:color="auto"/>
            </w:tcBorders>
            <w:hideMark/>
          </w:tcPr>
          <w:p w14:paraId="2FEA6661" w14:textId="77777777" w:rsidR="00FA6F3C" w:rsidRDefault="00FA6F3C" w:rsidP="00FA6F3C">
            <w:pPr>
              <w:pStyle w:val="TAC"/>
              <w:rPr>
                <w:rFonts w:cs="Arial"/>
                <w:kern w:val="2"/>
                <w:szCs w:val="24"/>
                <w:lang w:eastAsia="zh-CN"/>
              </w:rPr>
            </w:pPr>
            <w:r>
              <w:rPr>
                <w:rFonts w:cs="Arial"/>
                <w:kern w:val="2"/>
                <w:szCs w:val="24"/>
                <w:lang w:eastAsia="zh-CN"/>
              </w:rPr>
              <w:t>IMD3</w:t>
            </w:r>
          </w:p>
        </w:tc>
      </w:tr>
      <w:tr w:rsidR="00FA6F3C" w14:paraId="443425B0"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7EAE205" w14:textId="77777777" w:rsidR="00FA6F3C" w:rsidRDefault="00FA6F3C" w:rsidP="00FA6F3C">
            <w:pPr>
              <w:pStyle w:val="TAC"/>
              <w:rPr>
                <w:rFonts w:eastAsia="Malgun Gothic" w:cs="Arial"/>
                <w:szCs w:val="18"/>
                <w:lang w:eastAsia="ko-KR"/>
              </w:rPr>
            </w:pPr>
            <w:r>
              <w:rPr>
                <w:rFonts w:eastAsia="Malgun Gothic" w:cs="Arial"/>
                <w:szCs w:val="18"/>
                <w:lang w:eastAsia="ko-KR"/>
              </w:rPr>
              <w:t>DC_3A-41A_n77A</w:t>
            </w:r>
          </w:p>
          <w:p w14:paraId="18EDB216" w14:textId="77777777" w:rsidR="00FA6F3C" w:rsidRDefault="00FA6F3C" w:rsidP="00FA6F3C">
            <w:pPr>
              <w:pStyle w:val="TAC"/>
              <w:rPr>
                <w:rFonts w:eastAsia="MS Mincho"/>
                <w:lang w:eastAsia="fr-FR"/>
              </w:rPr>
            </w:pPr>
            <w:r>
              <w:rPr>
                <w:rFonts w:eastAsia="MS Mincho"/>
                <w:lang w:eastAsia="fr-FR"/>
              </w:rPr>
              <w:t>DC_3A-41C_n77A</w:t>
            </w:r>
          </w:p>
          <w:p w14:paraId="71D5A86B" w14:textId="77777777" w:rsidR="00FA6F3C" w:rsidRDefault="00FA6F3C" w:rsidP="00FA6F3C">
            <w:pPr>
              <w:pStyle w:val="TAC"/>
              <w:rPr>
                <w:rFonts w:eastAsia="MS Mincho"/>
                <w:lang w:eastAsia="fr-FR"/>
              </w:rPr>
            </w:pPr>
            <w:r>
              <w:rPr>
                <w:rFonts w:eastAsia="MS Mincho"/>
                <w:lang w:eastAsia="fr-FR"/>
              </w:rPr>
              <w:t>DC_3A-41A_n77(2A)</w:t>
            </w:r>
          </w:p>
          <w:p w14:paraId="2CAAF414" w14:textId="77777777" w:rsidR="00FA6F3C" w:rsidRDefault="00FA6F3C" w:rsidP="00FA6F3C">
            <w:pPr>
              <w:pStyle w:val="TAC"/>
              <w:rPr>
                <w:rFonts w:eastAsia="MS Mincho"/>
                <w:lang w:eastAsia="fr-FR"/>
              </w:rPr>
            </w:pPr>
            <w:r>
              <w:rPr>
                <w:rFonts w:eastAsia="MS Mincho"/>
                <w:lang w:eastAsia="fr-FR"/>
              </w:rPr>
              <w:t>DC_3A-41C_n77(2A)</w:t>
            </w:r>
          </w:p>
        </w:tc>
        <w:tc>
          <w:tcPr>
            <w:tcW w:w="867" w:type="dxa"/>
            <w:tcBorders>
              <w:top w:val="single" w:sz="4" w:space="0" w:color="auto"/>
              <w:left w:val="single" w:sz="4" w:space="0" w:color="auto"/>
              <w:bottom w:val="single" w:sz="4" w:space="0" w:color="auto"/>
              <w:right w:val="single" w:sz="4" w:space="0" w:color="auto"/>
            </w:tcBorders>
            <w:hideMark/>
          </w:tcPr>
          <w:p w14:paraId="356269A0" w14:textId="77777777" w:rsidR="00FA6F3C" w:rsidRDefault="00FA6F3C" w:rsidP="00FA6F3C">
            <w:pPr>
              <w:pStyle w:val="TAC"/>
              <w:rPr>
                <w:rFonts w:eastAsia="MS Mincho"/>
                <w:lang w:eastAsia="fr-FR"/>
              </w:rPr>
            </w:pPr>
            <w:r>
              <w:rPr>
                <w:rFonts w:eastAsia="Malgun Gothic"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1B7AE81C" w14:textId="77777777" w:rsidR="00FA6F3C" w:rsidRDefault="00FA6F3C" w:rsidP="00FA6F3C">
            <w:pPr>
              <w:pStyle w:val="TAC"/>
              <w:rPr>
                <w:rFonts w:eastAsia="MS Mincho"/>
                <w:lang w:eastAsia="fr-FR"/>
              </w:rPr>
            </w:pPr>
            <w:r>
              <w:rPr>
                <w:rFonts w:eastAsia="Malgun Gothic" w:cs="Arial"/>
                <w:szCs w:val="18"/>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55272A80" w14:textId="77777777" w:rsidR="00FA6F3C" w:rsidRDefault="00FA6F3C" w:rsidP="00FA6F3C">
            <w:pPr>
              <w:pStyle w:val="TAC"/>
              <w:rPr>
                <w:rFonts w:eastAsia="MS Mincho"/>
                <w:lang w:eastAsia="fr-FR"/>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A965068" w14:textId="77777777" w:rsidR="00FA6F3C" w:rsidRDefault="00FA6F3C" w:rsidP="00FA6F3C">
            <w:pPr>
              <w:pStyle w:val="TAC"/>
              <w:rPr>
                <w:rFonts w:eastAsia="MS Mincho"/>
                <w:lang w:eastAsia="fr-FR"/>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9792CD" w14:textId="77777777" w:rsidR="00FA6F3C" w:rsidRDefault="00FA6F3C" w:rsidP="00FA6F3C">
            <w:pPr>
              <w:pStyle w:val="TAC"/>
              <w:rPr>
                <w:rFonts w:eastAsia="MS Mincho"/>
                <w:lang w:eastAsia="fr-FR"/>
              </w:rPr>
            </w:pPr>
            <w:r>
              <w:rPr>
                <w:rFonts w:eastAsia="Malgun Gothic" w:cs="Arial"/>
                <w:szCs w:val="18"/>
                <w:lang w:eastAsia="ko-KR"/>
              </w:rPr>
              <w:t>1815</w:t>
            </w:r>
          </w:p>
        </w:tc>
        <w:tc>
          <w:tcPr>
            <w:tcW w:w="827" w:type="dxa"/>
            <w:tcBorders>
              <w:top w:val="single" w:sz="4" w:space="0" w:color="auto"/>
              <w:left w:val="single" w:sz="4" w:space="0" w:color="auto"/>
              <w:bottom w:val="single" w:sz="4" w:space="0" w:color="auto"/>
              <w:right w:val="single" w:sz="4" w:space="0" w:color="auto"/>
            </w:tcBorders>
            <w:hideMark/>
          </w:tcPr>
          <w:p w14:paraId="78E7A753" w14:textId="77777777" w:rsidR="00FA6F3C" w:rsidRDefault="00FA6F3C" w:rsidP="00FA6F3C">
            <w:pPr>
              <w:pStyle w:val="TAC"/>
              <w:rPr>
                <w:rFonts w:eastAsia="MS Mincho"/>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A0B07B9" w14:textId="77777777" w:rsidR="00FA6F3C" w:rsidRDefault="00FA6F3C" w:rsidP="00FA6F3C">
            <w:pPr>
              <w:pStyle w:val="TAC"/>
              <w:rPr>
                <w:rFonts w:eastAsia="MS Mincho"/>
                <w:lang w:eastAsia="fr-FR"/>
              </w:rPr>
            </w:pPr>
            <w:r>
              <w:rPr>
                <w:rFonts w:cs="Arial"/>
                <w:lang w:eastAsia="fr-FR"/>
              </w:rPr>
              <w:t>N/A</w:t>
            </w:r>
          </w:p>
        </w:tc>
      </w:tr>
      <w:tr w:rsidR="00FA6F3C" w14:paraId="474C1ED7" w14:textId="77777777" w:rsidTr="00BC4397">
        <w:trPr>
          <w:trHeight w:val="54"/>
          <w:jc w:val="center"/>
        </w:trPr>
        <w:tc>
          <w:tcPr>
            <w:tcW w:w="2258" w:type="dxa"/>
            <w:tcBorders>
              <w:top w:val="nil"/>
              <w:left w:val="single" w:sz="4" w:space="0" w:color="auto"/>
              <w:bottom w:val="nil"/>
              <w:right w:val="single" w:sz="4" w:space="0" w:color="auto"/>
            </w:tcBorders>
          </w:tcPr>
          <w:p w14:paraId="1F96B6D8"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3F13124" w14:textId="77777777" w:rsidR="00FA6F3C" w:rsidRDefault="00FA6F3C" w:rsidP="00FA6F3C">
            <w:pPr>
              <w:pStyle w:val="TAC"/>
              <w:rPr>
                <w:rFonts w:eastAsia="MS Mincho"/>
                <w:lang w:eastAsia="fr-FR"/>
              </w:rPr>
            </w:pPr>
            <w:r>
              <w:rPr>
                <w:rFonts w:eastAsia="Malgun Gothic" w:cs="Arial"/>
                <w:szCs w:val="18"/>
                <w:lang w:eastAsia="ko-K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06F72685" w14:textId="77777777" w:rsidR="00FA6F3C" w:rsidRDefault="00FA6F3C" w:rsidP="00FA6F3C">
            <w:pPr>
              <w:pStyle w:val="TAC"/>
              <w:rPr>
                <w:rFonts w:eastAsia="MS Mincho"/>
                <w:lang w:eastAsia="fr-FR"/>
              </w:rPr>
            </w:pPr>
            <w:r>
              <w:rPr>
                <w:rFonts w:eastAsia="Malgun Gothic" w:cs="Arial"/>
                <w:szCs w:val="18"/>
                <w:lang w:eastAsia="ko-KR"/>
              </w:rPr>
              <w:t>3900</w:t>
            </w:r>
          </w:p>
        </w:tc>
        <w:tc>
          <w:tcPr>
            <w:tcW w:w="746" w:type="dxa"/>
            <w:tcBorders>
              <w:top w:val="single" w:sz="4" w:space="0" w:color="auto"/>
              <w:left w:val="single" w:sz="4" w:space="0" w:color="auto"/>
              <w:bottom w:val="single" w:sz="4" w:space="0" w:color="auto"/>
              <w:right w:val="single" w:sz="4" w:space="0" w:color="auto"/>
            </w:tcBorders>
            <w:noWrap/>
            <w:hideMark/>
          </w:tcPr>
          <w:p w14:paraId="528D7A48" w14:textId="77777777" w:rsidR="00FA6F3C" w:rsidRDefault="00FA6F3C" w:rsidP="00FA6F3C">
            <w:pPr>
              <w:pStyle w:val="TAC"/>
              <w:rPr>
                <w:rFonts w:eastAsia="MS Mincho"/>
                <w:lang w:eastAsia="fr-FR"/>
              </w:rPr>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898FE51" w14:textId="77777777" w:rsidR="00FA6F3C" w:rsidRDefault="00FA6F3C" w:rsidP="00FA6F3C">
            <w:pPr>
              <w:pStyle w:val="TAC"/>
              <w:rPr>
                <w:rFonts w:eastAsia="MS Mincho"/>
                <w:lang w:eastAsia="fr-FR"/>
              </w:rPr>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0611AF4" w14:textId="77777777" w:rsidR="00FA6F3C" w:rsidRDefault="00FA6F3C" w:rsidP="00FA6F3C">
            <w:pPr>
              <w:pStyle w:val="TAC"/>
              <w:rPr>
                <w:rFonts w:eastAsia="MS Mincho"/>
                <w:lang w:eastAsia="fr-FR"/>
              </w:rPr>
            </w:pPr>
            <w:r>
              <w:rPr>
                <w:rFonts w:eastAsia="Malgun Gothic" w:cs="Arial"/>
                <w:szCs w:val="18"/>
                <w:lang w:eastAsia="ko-KR"/>
              </w:rPr>
              <w:t>3900</w:t>
            </w:r>
          </w:p>
        </w:tc>
        <w:tc>
          <w:tcPr>
            <w:tcW w:w="827" w:type="dxa"/>
            <w:tcBorders>
              <w:top w:val="single" w:sz="4" w:space="0" w:color="auto"/>
              <w:left w:val="single" w:sz="4" w:space="0" w:color="auto"/>
              <w:bottom w:val="single" w:sz="4" w:space="0" w:color="auto"/>
              <w:right w:val="single" w:sz="4" w:space="0" w:color="auto"/>
            </w:tcBorders>
            <w:hideMark/>
          </w:tcPr>
          <w:p w14:paraId="6853DEF3" w14:textId="77777777" w:rsidR="00FA6F3C" w:rsidRDefault="00FA6F3C" w:rsidP="00FA6F3C">
            <w:pPr>
              <w:pStyle w:val="TAC"/>
              <w:rPr>
                <w:rFonts w:eastAsia="MS Mincho"/>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49D0816" w14:textId="77777777" w:rsidR="00FA6F3C" w:rsidRDefault="00FA6F3C" w:rsidP="00FA6F3C">
            <w:pPr>
              <w:pStyle w:val="TAC"/>
              <w:rPr>
                <w:rFonts w:eastAsia="MS Mincho"/>
                <w:lang w:eastAsia="fr-FR"/>
              </w:rPr>
            </w:pPr>
            <w:r>
              <w:rPr>
                <w:rFonts w:cs="Arial"/>
                <w:lang w:eastAsia="fr-FR"/>
              </w:rPr>
              <w:t>N/A</w:t>
            </w:r>
          </w:p>
        </w:tc>
      </w:tr>
      <w:tr w:rsidR="00FA6F3C" w14:paraId="79916349" w14:textId="77777777" w:rsidTr="00BC4397">
        <w:trPr>
          <w:trHeight w:val="54"/>
          <w:jc w:val="center"/>
        </w:trPr>
        <w:tc>
          <w:tcPr>
            <w:tcW w:w="2258" w:type="dxa"/>
            <w:tcBorders>
              <w:top w:val="nil"/>
              <w:left w:val="single" w:sz="4" w:space="0" w:color="auto"/>
              <w:bottom w:val="nil"/>
              <w:right w:val="single" w:sz="4" w:space="0" w:color="auto"/>
            </w:tcBorders>
          </w:tcPr>
          <w:p w14:paraId="4E47F8D8"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A224F09" w14:textId="77777777" w:rsidR="00FA6F3C" w:rsidRDefault="00FA6F3C" w:rsidP="00FA6F3C">
            <w:pPr>
              <w:pStyle w:val="TAC"/>
              <w:rPr>
                <w:rFonts w:eastAsia="MS Mincho"/>
                <w:lang w:eastAsia="fr-FR"/>
              </w:rPr>
            </w:pPr>
            <w:r>
              <w:rPr>
                <w:rFonts w:eastAsia="Malgun Gothic" w:cs="Arial"/>
                <w:szCs w:val="18"/>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513EDA92" w14:textId="77777777" w:rsidR="00FA6F3C" w:rsidRDefault="00FA6F3C" w:rsidP="00FA6F3C">
            <w:pPr>
              <w:pStyle w:val="TAC"/>
              <w:rPr>
                <w:rFonts w:eastAsia="MS Mincho"/>
                <w:lang w:eastAsia="fr-FR"/>
              </w:rPr>
            </w:pPr>
            <w:r>
              <w:rPr>
                <w:rFonts w:eastAsia="Malgun Gothic" w:cs="Arial"/>
                <w:szCs w:val="18"/>
                <w:lang w:eastAsia="ko-KR"/>
              </w:rPr>
              <w:t>2640</w:t>
            </w:r>
          </w:p>
        </w:tc>
        <w:tc>
          <w:tcPr>
            <w:tcW w:w="746" w:type="dxa"/>
            <w:tcBorders>
              <w:top w:val="single" w:sz="4" w:space="0" w:color="auto"/>
              <w:left w:val="single" w:sz="4" w:space="0" w:color="auto"/>
              <w:bottom w:val="single" w:sz="4" w:space="0" w:color="auto"/>
              <w:right w:val="single" w:sz="4" w:space="0" w:color="auto"/>
            </w:tcBorders>
            <w:noWrap/>
            <w:hideMark/>
          </w:tcPr>
          <w:p w14:paraId="7353E5C2" w14:textId="77777777" w:rsidR="00FA6F3C" w:rsidRDefault="00FA6F3C" w:rsidP="00FA6F3C">
            <w:pPr>
              <w:pStyle w:val="TAC"/>
              <w:rPr>
                <w:rFonts w:eastAsia="MS Mincho"/>
                <w:lang w:eastAsia="fr-FR"/>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4A231B1" w14:textId="77777777" w:rsidR="00FA6F3C" w:rsidRDefault="00FA6F3C" w:rsidP="00FA6F3C">
            <w:pPr>
              <w:pStyle w:val="TAC"/>
              <w:rPr>
                <w:rFonts w:eastAsia="MS Mincho"/>
                <w:lang w:eastAsia="fr-FR"/>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595B00" w14:textId="77777777" w:rsidR="00FA6F3C" w:rsidRDefault="00FA6F3C" w:rsidP="00FA6F3C">
            <w:pPr>
              <w:pStyle w:val="TAC"/>
              <w:rPr>
                <w:rFonts w:eastAsia="MS Mincho"/>
                <w:lang w:eastAsia="fr-FR"/>
              </w:rPr>
            </w:pPr>
            <w:r>
              <w:rPr>
                <w:rFonts w:eastAsia="Malgun Gothic" w:cs="Arial"/>
                <w:szCs w:val="18"/>
                <w:lang w:eastAsia="ko-KR"/>
              </w:rPr>
              <w:t>2640</w:t>
            </w:r>
          </w:p>
        </w:tc>
        <w:tc>
          <w:tcPr>
            <w:tcW w:w="827" w:type="dxa"/>
            <w:tcBorders>
              <w:top w:val="single" w:sz="4" w:space="0" w:color="auto"/>
              <w:left w:val="single" w:sz="4" w:space="0" w:color="auto"/>
              <w:bottom w:val="single" w:sz="4" w:space="0" w:color="auto"/>
              <w:right w:val="single" w:sz="4" w:space="0" w:color="auto"/>
            </w:tcBorders>
            <w:hideMark/>
          </w:tcPr>
          <w:p w14:paraId="3804C0AE" w14:textId="77777777" w:rsidR="00FA6F3C" w:rsidRDefault="00FA6F3C" w:rsidP="00FA6F3C">
            <w:pPr>
              <w:pStyle w:val="TAC"/>
              <w:rPr>
                <w:rFonts w:eastAsia="MS Mincho"/>
                <w:lang w:eastAsia="fr-FR"/>
              </w:rPr>
            </w:pPr>
            <w:r>
              <w:rPr>
                <w:rFonts w:cs="Arial"/>
                <w:lang w:eastAsia="zh-CN"/>
              </w:rPr>
              <w:t>5.3</w:t>
            </w:r>
          </w:p>
        </w:tc>
        <w:tc>
          <w:tcPr>
            <w:tcW w:w="1248" w:type="dxa"/>
            <w:tcBorders>
              <w:top w:val="single" w:sz="4" w:space="0" w:color="auto"/>
              <w:left w:val="single" w:sz="4" w:space="0" w:color="auto"/>
              <w:bottom w:val="single" w:sz="4" w:space="0" w:color="auto"/>
              <w:right w:val="single" w:sz="4" w:space="0" w:color="auto"/>
            </w:tcBorders>
            <w:hideMark/>
          </w:tcPr>
          <w:p w14:paraId="29609719" w14:textId="77777777" w:rsidR="00FA6F3C" w:rsidRDefault="00FA6F3C" w:rsidP="00FA6F3C">
            <w:pPr>
              <w:pStyle w:val="TAC"/>
              <w:rPr>
                <w:rFonts w:eastAsia="SimSun" w:cs="Arial"/>
                <w:lang w:eastAsia="zh-CN"/>
              </w:rPr>
            </w:pPr>
            <w:r>
              <w:rPr>
                <w:rFonts w:cs="Arial"/>
                <w:lang w:eastAsia="zh-CN"/>
              </w:rPr>
              <w:t>IMD5</w:t>
            </w:r>
          </w:p>
        </w:tc>
      </w:tr>
      <w:tr w:rsidR="00FA6F3C" w14:paraId="4680BD5E" w14:textId="77777777" w:rsidTr="00BC4397">
        <w:trPr>
          <w:trHeight w:val="54"/>
          <w:jc w:val="center"/>
        </w:trPr>
        <w:tc>
          <w:tcPr>
            <w:tcW w:w="2258" w:type="dxa"/>
            <w:tcBorders>
              <w:top w:val="nil"/>
              <w:left w:val="single" w:sz="4" w:space="0" w:color="auto"/>
              <w:bottom w:val="nil"/>
              <w:right w:val="single" w:sz="4" w:space="0" w:color="auto"/>
            </w:tcBorders>
          </w:tcPr>
          <w:p w14:paraId="599AD31E"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3A1F972" w14:textId="77777777" w:rsidR="00FA6F3C" w:rsidRDefault="00FA6F3C" w:rsidP="00FA6F3C">
            <w:pPr>
              <w:pStyle w:val="TAC"/>
              <w:rPr>
                <w:rFonts w:eastAsia="MS Mincho"/>
                <w:lang w:eastAsia="fr-FR"/>
              </w:rPr>
            </w:pPr>
            <w:r>
              <w:rPr>
                <w:rFonts w:eastAsia="Malgun Gothic" w:cs="Arial"/>
                <w:szCs w:val="18"/>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17EB5233" w14:textId="77777777" w:rsidR="00FA6F3C" w:rsidRDefault="00FA6F3C" w:rsidP="00FA6F3C">
            <w:pPr>
              <w:pStyle w:val="TAC"/>
              <w:rPr>
                <w:rFonts w:eastAsia="MS Mincho"/>
                <w:lang w:eastAsia="fr-FR"/>
              </w:rPr>
            </w:pPr>
            <w:r>
              <w:rPr>
                <w:rFonts w:eastAsia="Malgun Gothic" w:cs="Arial"/>
                <w:szCs w:val="18"/>
                <w:lang w:eastAsia="ko-KR"/>
              </w:rPr>
              <w:t>2620</w:t>
            </w:r>
          </w:p>
        </w:tc>
        <w:tc>
          <w:tcPr>
            <w:tcW w:w="746" w:type="dxa"/>
            <w:tcBorders>
              <w:top w:val="single" w:sz="4" w:space="0" w:color="auto"/>
              <w:left w:val="single" w:sz="4" w:space="0" w:color="auto"/>
              <w:bottom w:val="single" w:sz="4" w:space="0" w:color="auto"/>
              <w:right w:val="single" w:sz="4" w:space="0" w:color="auto"/>
            </w:tcBorders>
            <w:noWrap/>
            <w:hideMark/>
          </w:tcPr>
          <w:p w14:paraId="39BD2274" w14:textId="77777777" w:rsidR="00FA6F3C" w:rsidRDefault="00FA6F3C" w:rsidP="00FA6F3C">
            <w:pPr>
              <w:pStyle w:val="TAC"/>
              <w:rPr>
                <w:rFonts w:eastAsia="MS Mincho"/>
                <w:lang w:eastAsia="fr-F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DF9143" w14:textId="77777777" w:rsidR="00FA6F3C" w:rsidRDefault="00FA6F3C" w:rsidP="00FA6F3C">
            <w:pPr>
              <w:pStyle w:val="TAC"/>
              <w:rPr>
                <w:rFonts w:eastAsia="MS Mincho"/>
                <w:lang w:eastAsia="fr-F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D47801" w14:textId="77777777" w:rsidR="00FA6F3C" w:rsidRDefault="00FA6F3C" w:rsidP="00FA6F3C">
            <w:pPr>
              <w:pStyle w:val="TAC"/>
              <w:rPr>
                <w:rFonts w:eastAsia="MS Mincho"/>
                <w:lang w:eastAsia="fr-FR"/>
              </w:rPr>
            </w:pPr>
            <w:r>
              <w:rPr>
                <w:rFonts w:eastAsia="Malgun Gothic" w:cs="Arial"/>
                <w:szCs w:val="18"/>
                <w:lang w:eastAsia="ko-KR"/>
              </w:rPr>
              <w:t>2620</w:t>
            </w:r>
          </w:p>
        </w:tc>
        <w:tc>
          <w:tcPr>
            <w:tcW w:w="827" w:type="dxa"/>
            <w:tcBorders>
              <w:top w:val="single" w:sz="4" w:space="0" w:color="auto"/>
              <w:left w:val="single" w:sz="4" w:space="0" w:color="auto"/>
              <w:bottom w:val="single" w:sz="4" w:space="0" w:color="auto"/>
              <w:right w:val="single" w:sz="4" w:space="0" w:color="auto"/>
            </w:tcBorders>
            <w:hideMark/>
          </w:tcPr>
          <w:p w14:paraId="600C8ED6" w14:textId="77777777" w:rsidR="00FA6F3C" w:rsidRDefault="00FA6F3C" w:rsidP="00FA6F3C">
            <w:pPr>
              <w:pStyle w:val="TAC"/>
              <w:rPr>
                <w:rFonts w:eastAsia="MS Mincho"/>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CD084BA" w14:textId="77777777" w:rsidR="00FA6F3C" w:rsidRDefault="00FA6F3C" w:rsidP="00FA6F3C">
            <w:pPr>
              <w:pStyle w:val="TAC"/>
              <w:rPr>
                <w:rFonts w:eastAsia="MS Mincho"/>
                <w:lang w:eastAsia="fr-FR"/>
              </w:rPr>
            </w:pPr>
            <w:r>
              <w:rPr>
                <w:rFonts w:cs="Arial"/>
                <w:lang w:eastAsia="fr-FR"/>
              </w:rPr>
              <w:t>N/A</w:t>
            </w:r>
          </w:p>
        </w:tc>
      </w:tr>
      <w:tr w:rsidR="00FA6F3C" w14:paraId="3B0D7A35" w14:textId="77777777" w:rsidTr="00BC4397">
        <w:trPr>
          <w:trHeight w:val="54"/>
          <w:jc w:val="center"/>
        </w:trPr>
        <w:tc>
          <w:tcPr>
            <w:tcW w:w="2258" w:type="dxa"/>
            <w:tcBorders>
              <w:top w:val="nil"/>
              <w:left w:val="single" w:sz="4" w:space="0" w:color="auto"/>
              <w:bottom w:val="nil"/>
              <w:right w:val="single" w:sz="4" w:space="0" w:color="auto"/>
            </w:tcBorders>
          </w:tcPr>
          <w:p w14:paraId="53EDAB45"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FD05406" w14:textId="77777777" w:rsidR="00FA6F3C" w:rsidRDefault="00FA6F3C" w:rsidP="00FA6F3C">
            <w:pPr>
              <w:pStyle w:val="TAC"/>
              <w:rPr>
                <w:rFonts w:eastAsia="MS Mincho"/>
                <w:lang w:eastAsia="fr-FR"/>
              </w:rPr>
            </w:pPr>
            <w:r>
              <w:rPr>
                <w:rFonts w:eastAsia="Malgun Gothic" w:cs="Arial"/>
                <w:szCs w:val="18"/>
                <w:lang w:eastAsia="ko-K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63461D7" w14:textId="77777777" w:rsidR="00FA6F3C" w:rsidRDefault="00FA6F3C" w:rsidP="00FA6F3C">
            <w:pPr>
              <w:pStyle w:val="TAC"/>
              <w:rPr>
                <w:rFonts w:eastAsia="MS Mincho"/>
                <w:lang w:eastAsia="fr-FR"/>
              </w:rPr>
            </w:pPr>
            <w:r>
              <w:rPr>
                <w:rFonts w:eastAsia="Malgun Gothic" w:cs="Arial"/>
                <w:szCs w:val="18"/>
                <w:lang w:eastAsia="ko-KR"/>
              </w:rPr>
              <w:t>3400</w:t>
            </w:r>
          </w:p>
        </w:tc>
        <w:tc>
          <w:tcPr>
            <w:tcW w:w="746" w:type="dxa"/>
            <w:tcBorders>
              <w:top w:val="single" w:sz="4" w:space="0" w:color="auto"/>
              <w:left w:val="single" w:sz="4" w:space="0" w:color="auto"/>
              <w:bottom w:val="single" w:sz="4" w:space="0" w:color="auto"/>
              <w:right w:val="single" w:sz="4" w:space="0" w:color="auto"/>
            </w:tcBorders>
            <w:noWrap/>
            <w:hideMark/>
          </w:tcPr>
          <w:p w14:paraId="329A5205" w14:textId="77777777" w:rsidR="00FA6F3C" w:rsidRDefault="00FA6F3C" w:rsidP="00FA6F3C">
            <w:pPr>
              <w:pStyle w:val="TAC"/>
              <w:rPr>
                <w:rFonts w:eastAsia="MS Mincho"/>
                <w:lang w:eastAsia="fr-FR"/>
              </w:rPr>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5494648" w14:textId="77777777" w:rsidR="00FA6F3C" w:rsidRDefault="00FA6F3C" w:rsidP="00FA6F3C">
            <w:pPr>
              <w:pStyle w:val="TAC"/>
              <w:rPr>
                <w:rFonts w:eastAsia="MS Mincho"/>
                <w:lang w:eastAsia="fr-FR"/>
              </w:rPr>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71A2866" w14:textId="77777777" w:rsidR="00FA6F3C" w:rsidRDefault="00FA6F3C" w:rsidP="00FA6F3C">
            <w:pPr>
              <w:pStyle w:val="TAC"/>
              <w:rPr>
                <w:rFonts w:eastAsia="MS Mincho"/>
                <w:lang w:eastAsia="fr-FR"/>
              </w:rPr>
            </w:pPr>
            <w:r>
              <w:rPr>
                <w:rFonts w:eastAsia="Malgun Gothic" w:cs="Arial"/>
                <w:szCs w:val="18"/>
                <w:lang w:eastAsia="ko-KR"/>
              </w:rPr>
              <w:t>3400</w:t>
            </w:r>
          </w:p>
        </w:tc>
        <w:tc>
          <w:tcPr>
            <w:tcW w:w="827" w:type="dxa"/>
            <w:tcBorders>
              <w:top w:val="single" w:sz="4" w:space="0" w:color="auto"/>
              <w:left w:val="single" w:sz="4" w:space="0" w:color="auto"/>
              <w:bottom w:val="single" w:sz="4" w:space="0" w:color="auto"/>
              <w:right w:val="single" w:sz="4" w:space="0" w:color="auto"/>
            </w:tcBorders>
            <w:hideMark/>
          </w:tcPr>
          <w:p w14:paraId="518CAEA4" w14:textId="77777777" w:rsidR="00FA6F3C" w:rsidRDefault="00FA6F3C" w:rsidP="00FA6F3C">
            <w:pPr>
              <w:pStyle w:val="TAC"/>
              <w:rPr>
                <w:rFonts w:eastAsia="MS Mincho"/>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D149E66" w14:textId="77777777" w:rsidR="00FA6F3C" w:rsidRDefault="00FA6F3C" w:rsidP="00FA6F3C">
            <w:pPr>
              <w:pStyle w:val="TAC"/>
              <w:rPr>
                <w:rFonts w:eastAsia="MS Mincho"/>
                <w:lang w:eastAsia="fr-FR"/>
              </w:rPr>
            </w:pPr>
            <w:r>
              <w:rPr>
                <w:rFonts w:cs="Arial"/>
                <w:lang w:eastAsia="fr-FR"/>
              </w:rPr>
              <w:t>N/A</w:t>
            </w:r>
          </w:p>
        </w:tc>
      </w:tr>
      <w:tr w:rsidR="00FA6F3C" w14:paraId="23509750"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F162437"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F78071A" w14:textId="77777777" w:rsidR="00FA6F3C" w:rsidRDefault="00FA6F3C" w:rsidP="00FA6F3C">
            <w:pPr>
              <w:pStyle w:val="TAC"/>
              <w:rPr>
                <w:rFonts w:eastAsia="MS Mincho"/>
                <w:lang w:eastAsia="fr-FR"/>
              </w:rPr>
            </w:pPr>
            <w:r>
              <w:rPr>
                <w:rFonts w:eastAsia="Malgun Gothic"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1AB56855" w14:textId="77777777" w:rsidR="00FA6F3C" w:rsidRDefault="00FA6F3C" w:rsidP="00FA6F3C">
            <w:pPr>
              <w:pStyle w:val="TAC"/>
              <w:rPr>
                <w:rFonts w:eastAsia="MS Mincho"/>
                <w:lang w:eastAsia="fr-FR"/>
              </w:rPr>
            </w:pPr>
            <w:r>
              <w:rPr>
                <w:rFonts w:eastAsia="Malgun Gothic" w:cs="Arial"/>
                <w:szCs w:val="18"/>
                <w:lang w:eastAsia="ko-KR"/>
              </w:rPr>
              <w:t>1745</w:t>
            </w:r>
          </w:p>
        </w:tc>
        <w:tc>
          <w:tcPr>
            <w:tcW w:w="746" w:type="dxa"/>
            <w:tcBorders>
              <w:top w:val="single" w:sz="4" w:space="0" w:color="auto"/>
              <w:left w:val="single" w:sz="4" w:space="0" w:color="auto"/>
              <w:bottom w:val="single" w:sz="4" w:space="0" w:color="auto"/>
              <w:right w:val="single" w:sz="4" w:space="0" w:color="auto"/>
            </w:tcBorders>
            <w:noWrap/>
            <w:hideMark/>
          </w:tcPr>
          <w:p w14:paraId="3C705055" w14:textId="77777777" w:rsidR="00FA6F3C" w:rsidRDefault="00FA6F3C" w:rsidP="00FA6F3C">
            <w:pPr>
              <w:pStyle w:val="TAC"/>
              <w:rPr>
                <w:rFonts w:eastAsia="MS Mincho"/>
                <w:lang w:eastAsia="fr-FR"/>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BC6A359" w14:textId="77777777" w:rsidR="00FA6F3C" w:rsidRDefault="00FA6F3C" w:rsidP="00FA6F3C">
            <w:pPr>
              <w:pStyle w:val="TAC"/>
              <w:rPr>
                <w:rFonts w:eastAsia="MS Mincho"/>
                <w:lang w:eastAsia="fr-FR"/>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755856" w14:textId="77777777" w:rsidR="00FA6F3C" w:rsidRDefault="00FA6F3C" w:rsidP="00FA6F3C">
            <w:pPr>
              <w:pStyle w:val="TAC"/>
              <w:rPr>
                <w:rFonts w:eastAsia="MS Mincho"/>
                <w:lang w:eastAsia="fr-FR"/>
              </w:rPr>
            </w:pPr>
            <w:r>
              <w:rPr>
                <w:rFonts w:eastAsia="Malgun Gothic" w:cs="Arial"/>
                <w:szCs w:val="18"/>
                <w:lang w:eastAsia="ko-KR"/>
              </w:rPr>
              <w:t>1840</w:t>
            </w:r>
          </w:p>
        </w:tc>
        <w:tc>
          <w:tcPr>
            <w:tcW w:w="827" w:type="dxa"/>
            <w:tcBorders>
              <w:top w:val="single" w:sz="4" w:space="0" w:color="auto"/>
              <w:left w:val="single" w:sz="4" w:space="0" w:color="auto"/>
              <w:bottom w:val="single" w:sz="4" w:space="0" w:color="auto"/>
              <w:right w:val="single" w:sz="4" w:space="0" w:color="auto"/>
            </w:tcBorders>
            <w:hideMark/>
          </w:tcPr>
          <w:p w14:paraId="06CAAE44" w14:textId="77777777" w:rsidR="00FA6F3C" w:rsidRDefault="00FA6F3C" w:rsidP="00FA6F3C">
            <w:pPr>
              <w:pStyle w:val="TAC"/>
              <w:rPr>
                <w:rFonts w:eastAsia="MS Mincho"/>
                <w:lang w:eastAsia="fr-FR"/>
              </w:rPr>
            </w:pPr>
            <w:r>
              <w:rPr>
                <w:rFonts w:cs="Arial"/>
                <w:lang w:eastAsia="zh-CN"/>
              </w:rPr>
              <w:t>16.4</w:t>
            </w:r>
          </w:p>
        </w:tc>
        <w:tc>
          <w:tcPr>
            <w:tcW w:w="1248" w:type="dxa"/>
            <w:tcBorders>
              <w:top w:val="single" w:sz="4" w:space="0" w:color="auto"/>
              <w:left w:val="single" w:sz="4" w:space="0" w:color="auto"/>
              <w:bottom w:val="single" w:sz="4" w:space="0" w:color="auto"/>
              <w:right w:val="single" w:sz="4" w:space="0" w:color="auto"/>
            </w:tcBorders>
            <w:hideMark/>
          </w:tcPr>
          <w:p w14:paraId="288C2412" w14:textId="77777777" w:rsidR="00FA6F3C" w:rsidRDefault="00FA6F3C" w:rsidP="00FA6F3C">
            <w:pPr>
              <w:pStyle w:val="TAC"/>
              <w:rPr>
                <w:rFonts w:eastAsia="Malgun Gothic" w:cs="Arial"/>
                <w:szCs w:val="18"/>
                <w:lang w:val="en-US" w:eastAsia="ko-KR"/>
              </w:rPr>
            </w:pPr>
            <w:r>
              <w:rPr>
                <w:rFonts w:eastAsia="Malgun Gothic" w:cs="Arial"/>
                <w:szCs w:val="18"/>
                <w:lang w:val="en-US" w:eastAsia="ko-KR"/>
              </w:rPr>
              <w:t>IMD3</w:t>
            </w:r>
          </w:p>
        </w:tc>
      </w:tr>
      <w:tr w:rsidR="00FA6F3C" w14:paraId="42839DA5"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65C9AA8E" w14:textId="77777777" w:rsidR="00FA6F3C" w:rsidRDefault="00FA6F3C" w:rsidP="00FA6F3C">
            <w:pPr>
              <w:pStyle w:val="TAC"/>
              <w:rPr>
                <w:rFonts w:eastAsia="SimSun"/>
                <w:lang w:eastAsia="fr-FR"/>
              </w:rPr>
            </w:pPr>
            <w:r>
              <w:rPr>
                <w:lang w:eastAsia="fr-FR"/>
              </w:rPr>
              <w:t>DC_3A-41A_n78A</w:t>
            </w:r>
          </w:p>
          <w:p w14:paraId="04A10945" w14:textId="77777777" w:rsidR="00FA6F3C" w:rsidRDefault="00FA6F3C" w:rsidP="00FA6F3C">
            <w:pPr>
              <w:pStyle w:val="TAC"/>
              <w:rPr>
                <w:rFonts w:eastAsia="MS Mincho"/>
                <w:lang w:eastAsia="fr-FR"/>
              </w:rPr>
            </w:pPr>
            <w:r>
              <w:rPr>
                <w:rFonts w:eastAsia="MS Mincho"/>
                <w:lang w:eastAsia="fr-FR"/>
              </w:rPr>
              <w:t>DC_3A-41C_n78A</w:t>
            </w:r>
          </w:p>
          <w:p w14:paraId="30ED3CF6" w14:textId="77777777" w:rsidR="00FA6F3C" w:rsidRDefault="00FA6F3C" w:rsidP="00FA6F3C">
            <w:pPr>
              <w:pStyle w:val="TAC"/>
              <w:rPr>
                <w:rFonts w:eastAsia="MS Mincho"/>
                <w:lang w:eastAsia="fr-FR"/>
              </w:rPr>
            </w:pPr>
            <w:r>
              <w:rPr>
                <w:rFonts w:eastAsia="MS Mincho"/>
                <w:lang w:eastAsia="fr-FR"/>
              </w:rPr>
              <w:t>DC_3A-41A_n78(2A)</w:t>
            </w:r>
          </w:p>
          <w:p w14:paraId="1848793E" w14:textId="77777777" w:rsidR="00FA6F3C" w:rsidRDefault="00FA6F3C" w:rsidP="00FA6F3C">
            <w:pPr>
              <w:pStyle w:val="TAC"/>
              <w:rPr>
                <w:rFonts w:eastAsia="MS Mincho"/>
                <w:lang w:eastAsia="fr-FR"/>
              </w:rPr>
            </w:pPr>
            <w:r>
              <w:rPr>
                <w:rFonts w:eastAsia="MS Mincho"/>
                <w:lang w:eastAsia="fr-FR"/>
              </w:rPr>
              <w:t>DC_3A-41C_n78(2A)</w:t>
            </w:r>
          </w:p>
        </w:tc>
        <w:tc>
          <w:tcPr>
            <w:tcW w:w="867" w:type="dxa"/>
            <w:tcBorders>
              <w:top w:val="single" w:sz="4" w:space="0" w:color="auto"/>
              <w:left w:val="single" w:sz="4" w:space="0" w:color="auto"/>
              <w:bottom w:val="single" w:sz="4" w:space="0" w:color="auto"/>
              <w:right w:val="single" w:sz="4" w:space="0" w:color="auto"/>
            </w:tcBorders>
            <w:hideMark/>
          </w:tcPr>
          <w:p w14:paraId="2F600B21" w14:textId="77777777" w:rsidR="00FA6F3C" w:rsidRDefault="00FA6F3C" w:rsidP="00FA6F3C">
            <w:pPr>
              <w:pStyle w:val="TAC"/>
              <w:rPr>
                <w:rFonts w:eastAsia="Malgun Gothic" w:cs="Arial"/>
                <w:szCs w:val="18"/>
                <w:lang w:eastAsia="ko-KR"/>
              </w:rPr>
            </w:pPr>
            <w:r>
              <w:rPr>
                <w:lang w:eastAsia="fr-FR"/>
              </w:rPr>
              <w:t>41</w:t>
            </w:r>
          </w:p>
        </w:tc>
        <w:tc>
          <w:tcPr>
            <w:tcW w:w="1167" w:type="dxa"/>
            <w:tcBorders>
              <w:top w:val="single" w:sz="4" w:space="0" w:color="auto"/>
              <w:left w:val="single" w:sz="4" w:space="0" w:color="auto"/>
              <w:bottom w:val="single" w:sz="4" w:space="0" w:color="auto"/>
              <w:right w:val="single" w:sz="4" w:space="0" w:color="auto"/>
            </w:tcBorders>
            <w:noWrap/>
            <w:hideMark/>
          </w:tcPr>
          <w:p w14:paraId="1297AF08" w14:textId="77777777" w:rsidR="00FA6F3C" w:rsidRDefault="00FA6F3C" w:rsidP="00FA6F3C">
            <w:pPr>
              <w:pStyle w:val="TAC"/>
              <w:rPr>
                <w:rFonts w:eastAsia="Malgun Gothic" w:cs="Arial"/>
                <w:szCs w:val="18"/>
                <w:lang w:eastAsia="ko-KR"/>
              </w:rPr>
            </w:pPr>
            <w:r>
              <w:rPr>
                <w:lang w:eastAsia="fr-FR"/>
              </w:rPr>
              <w:t>2620</w:t>
            </w:r>
          </w:p>
        </w:tc>
        <w:tc>
          <w:tcPr>
            <w:tcW w:w="746" w:type="dxa"/>
            <w:tcBorders>
              <w:top w:val="single" w:sz="4" w:space="0" w:color="auto"/>
              <w:left w:val="single" w:sz="4" w:space="0" w:color="auto"/>
              <w:bottom w:val="single" w:sz="4" w:space="0" w:color="auto"/>
              <w:right w:val="single" w:sz="4" w:space="0" w:color="auto"/>
            </w:tcBorders>
            <w:noWrap/>
            <w:hideMark/>
          </w:tcPr>
          <w:p w14:paraId="602288AA" w14:textId="77777777" w:rsidR="00FA6F3C" w:rsidRDefault="00FA6F3C" w:rsidP="00FA6F3C">
            <w:pPr>
              <w:pStyle w:val="TAC"/>
              <w:rPr>
                <w:rFonts w:eastAsia="Malgun Gothic" w:cs="Arial"/>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7E1DBE5" w14:textId="77777777" w:rsidR="00FA6F3C" w:rsidRDefault="00FA6F3C" w:rsidP="00FA6F3C">
            <w:pPr>
              <w:pStyle w:val="TAC"/>
              <w:rPr>
                <w:rFonts w:eastAsia="Malgun Gothic" w:cs="Arial"/>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BD9684" w14:textId="77777777" w:rsidR="00FA6F3C" w:rsidRDefault="00FA6F3C" w:rsidP="00FA6F3C">
            <w:pPr>
              <w:pStyle w:val="TAC"/>
              <w:rPr>
                <w:rFonts w:eastAsia="Malgun Gothic" w:cs="Arial"/>
                <w:szCs w:val="18"/>
                <w:lang w:eastAsia="ko-KR"/>
              </w:rPr>
            </w:pPr>
            <w:r>
              <w:rPr>
                <w:lang w:eastAsia="fr-FR"/>
              </w:rPr>
              <w:t>2620</w:t>
            </w:r>
          </w:p>
        </w:tc>
        <w:tc>
          <w:tcPr>
            <w:tcW w:w="827" w:type="dxa"/>
            <w:tcBorders>
              <w:top w:val="single" w:sz="4" w:space="0" w:color="auto"/>
              <w:left w:val="single" w:sz="4" w:space="0" w:color="auto"/>
              <w:bottom w:val="single" w:sz="4" w:space="0" w:color="auto"/>
              <w:right w:val="single" w:sz="4" w:space="0" w:color="auto"/>
            </w:tcBorders>
            <w:hideMark/>
          </w:tcPr>
          <w:p w14:paraId="6A4413E0" w14:textId="77777777" w:rsidR="00FA6F3C" w:rsidRDefault="00FA6F3C" w:rsidP="00FA6F3C">
            <w:pPr>
              <w:pStyle w:val="TAC"/>
              <w:rPr>
                <w:rFonts w:eastAsia="SimSun" w:cs="Arial"/>
                <w:lang w:eastAsia="zh-CN"/>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0BB74FB" w14:textId="77777777" w:rsidR="00FA6F3C" w:rsidRDefault="00FA6F3C" w:rsidP="00FA6F3C">
            <w:pPr>
              <w:pStyle w:val="TAC"/>
              <w:rPr>
                <w:rFonts w:eastAsia="Malgun Gothic" w:cs="Arial"/>
                <w:szCs w:val="18"/>
                <w:lang w:eastAsia="ko-KR"/>
              </w:rPr>
            </w:pPr>
            <w:r>
              <w:rPr>
                <w:lang w:eastAsia="fr-FR"/>
              </w:rPr>
              <w:t>N/A</w:t>
            </w:r>
          </w:p>
        </w:tc>
      </w:tr>
      <w:tr w:rsidR="00FA6F3C" w14:paraId="047D39FD" w14:textId="77777777" w:rsidTr="00BC4397">
        <w:trPr>
          <w:trHeight w:val="54"/>
          <w:jc w:val="center"/>
        </w:trPr>
        <w:tc>
          <w:tcPr>
            <w:tcW w:w="2258" w:type="dxa"/>
            <w:tcBorders>
              <w:top w:val="nil"/>
              <w:left w:val="single" w:sz="4" w:space="0" w:color="auto"/>
              <w:bottom w:val="nil"/>
              <w:right w:val="single" w:sz="4" w:space="0" w:color="auto"/>
            </w:tcBorders>
          </w:tcPr>
          <w:p w14:paraId="4E43A253"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3B72CC3" w14:textId="77777777" w:rsidR="00FA6F3C" w:rsidRDefault="00FA6F3C" w:rsidP="00FA6F3C">
            <w:pPr>
              <w:pStyle w:val="TAC"/>
              <w:rPr>
                <w:rFonts w:eastAsia="Malgun Gothic" w:cs="Arial"/>
                <w:szCs w:val="18"/>
                <w:lang w:eastAsia="ko-K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53CE9D0" w14:textId="77777777" w:rsidR="00FA6F3C" w:rsidRDefault="00FA6F3C" w:rsidP="00FA6F3C">
            <w:pPr>
              <w:pStyle w:val="TAC"/>
              <w:rPr>
                <w:rFonts w:eastAsia="Malgun Gothic" w:cs="Arial"/>
                <w:szCs w:val="18"/>
                <w:lang w:eastAsia="ko-KR"/>
              </w:rPr>
            </w:pPr>
            <w:r>
              <w:rPr>
                <w:lang w:eastAsia="fr-FR"/>
              </w:rPr>
              <w:t>3400</w:t>
            </w:r>
          </w:p>
        </w:tc>
        <w:tc>
          <w:tcPr>
            <w:tcW w:w="746" w:type="dxa"/>
            <w:tcBorders>
              <w:top w:val="single" w:sz="4" w:space="0" w:color="auto"/>
              <w:left w:val="single" w:sz="4" w:space="0" w:color="auto"/>
              <w:bottom w:val="single" w:sz="4" w:space="0" w:color="auto"/>
              <w:right w:val="single" w:sz="4" w:space="0" w:color="auto"/>
            </w:tcBorders>
            <w:noWrap/>
            <w:hideMark/>
          </w:tcPr>
          <w:p w14:paraId="3CE2BA83" w14:textId="77777777" w:rsidR="00FA6F3C" w:rsidRDefault="00FA6F3C" w:rsidP="00FA6F3C">
            <w:pPr>
              <w:pStyle w:val="TAC"/>
              <w:rPr>
                <w:rFonts w:eastAsia="Malgun Gothic" w:cs="Arial"/>
                <w:szCs w:val="18"/>
                <w:lang w:eastAsia="ko-K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611A076F" w14:textId="77777777" w:rsidR="00FA6F3C" w:rsidRDefault="00FA6F3C" w:rsidP="00FA6F3C">
            <w:pPr>
              <w:pStyle w:val="TAC"/>
              <w:rPr>
                <w:rFonts w:eastAsia="Malgun Gothic" w:cs="Arial"/>
                <w:szCs w:val="18"/>
                <w:lang w:eastAsia="ko-KR"/>
              </w:rPr>
            </w:pPr>
            <w:del w:id="620" w:author="Huawei" w:date="2021-08-23T16:35:00Z">
              <w:r>
                <w:rPr>
                  <w:lang w:eastAsia="fr-FR"/>
                </w:rPr>
                <w:delText>52</w:delText>
              </w:r>
            </w:del>
            <w:ins w:id="621" w:author="Huawei" w:date="2021-08-23T16:35:00Z">
              <w:r>
                <w:rPr>
                  <w:lang w:eastAsia="fr-FR"/>
                </w:rPr>
                <w:t>50</w:t>
              </w:r>
            </w:ins>
          </w:p>
        </w:tc>
        <w:tc>
          <w:tcPr>
            <w:tcW w:w="1299" w:type="dxa"/>
            <w:tcBorders>
              <w:top w:val="single" w:sz="4" w:space="0" w:color="auto"/>
              <w:left w:val="single" w:sz="4" w:space="0" w:color="auto"/>
              <w:bottom w:val="single" w:sz="4" w:space="0" w:color="auto"/>
              <w:right w:val="single" w:sz="4" w:space="0" w:color="auto"/>
            </w:tcBorders>
            <w:noWrap/>
            <w:hideMark/>
          </w:tcPr>
          <w:p w14:paraId="3E9C10FB" w14:textId="77777777" w:rsidR="00FA6F3C" w:rsidRDefault="00FA6F3C" w:rsidP="00FA6F3C">
            <w:pPr>
              <w:pStyle w:val="TAC"/>
              <w:rPr>
                <w:rFonts w:eastAsia="Malgun Gothic" w:cs="Arial"/>
                <w:szCs w:val="18"/>
                <w:lang w:eastAsia="ko-KR"/>
              </w:rPr>
            </w:pPr>
            <w:r>
              <w:rPr>
                <w:lang w:eastAsia="fr-FR"/>
              </w:rPr>
              <w:t>3400</w:t>
            </w:r>
          </w:p>
        </w:tc>
        <w:tc>
          <w:tcPr>
            <w:tcW w:w="827" w:type="dxa"/>
            <w:tcBorders>
              <w:top w:val="single" w:sz="4" w:space="0" w:color="auto"/>
              <w:left w:val="single" w:sz="4" w:space="0" w:color="auto"/>
              <w:bottom w:val="single" w:sz="4" w:space="0" w:color="auto"/>
              <w:right w:val="single" w:sz="4" w:space="0" w:color="auto"/>
            </w:tcBorders>
            <w:hideMark/>
          </w:tcPr>
          <w:p w14:paraId="044436FE" w14:textId="77777777" w:rsidR="00FA6F3C" w:rsidRDefault="00FA6F3C" w:rsidP="00FA6F3C">
            <w:pPr>
              <w:pStyle w:val="TAC"/>
              <w:rPr>
                <w:rFonts w:eastAsia="SimSun" w:cs="Arial"/>
                <w:lang w:eastAsia="zh-CN"/>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7FE5E87" w14:textId="77777777" w:rsidR="00FA6F3C" w:rsidRDefault="00FA6F3C" w:rsidP="00FA6F3C">
            <w:pPr>
              <w:pStyle w:val="TAC"/>
              <w:rPr>
                <w:rFonts w:eastAsia="Malgun Gothic" w:cs="Arial"/>
                <w:szCs w:val="18"/>
                <w:lang w:eastAsia="ko-KR"/>
              </w:rPr>
            </w:pPr>
            <w:r>
              <w:rPr>
                <w:lang w:eastAsia="fr-FR"/>
              </w:rPr>
              <w:t>N/A</w:t>
            </w:r>
          </w:p>
        </w:tc>
      </w:tr>
      <w:tr w:rsidR="00FA6F3C" w14:paraId="7D691936"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53264353"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DF1ABA1" w14:textId="77777777" w:rsidR="00FA6F3C" w:rsidRDefault="00FA6F3C" w:rsidP="00FA6F3C">
            <w:pPr>
              <w:pStyle w:val="TAC"/>
              <w:rPr>
                <w:rFonts w:eastAsia="Malgun Gothic" w:cs="Arial"/>
                <w:szCs w:val="18"/>
                <w:lang w:eastAsia="ko-KR"/>
              </w:rPr>
            </w:pPr>
            <w:r>
              <w:rPr>
                <w:lang w:eastAsia="fr-FR"/>
              </w:rPr>
              <w:t>3</w:t>
            </w:r>
          </w:p>
        </w:tc>
        <w:tc>
          <w:tcPr>
            <w:tcW w:w="1167" w:type="dxa"/>
            <w:tcBorders>
              <w:top w:val="single" w:sz="4" w:space="0" w:color="auto"/>
              <w:left w:val="single" w:sz="4" w:space="0" w:color="auto"/>
              <w:bottom w:val="single" w:sz="4" w:space="0" w:color="auto"/>
              <w:right w:val="single" w:sz="4" w:space="0" w:color="auto"/>
            </w:tcBorders>
            <w:noWrap/>
            <w:hideMark/>
          </w:tcPr>
          <w:p w14:paraId="3B522F95" w14:textId="77777777" w:rsidR="00FA6F3C" w:rsidRDefault="00FA6F3C" w:rsidP="00FA6F3C">
            <w:pPr>
              <w:pStyle w:val="TAC"/>
              <w:rPr>
                <w:rFonts w:eastAsia="Malgun Gothic" w:cs="Arial"/>
                <w:szCs w:val="18"/>
                <w:lang w:eastAsia="ko-KR"/>
              </w:rPr>
            </w:pPr>
            <w:r>
              <w:rPr>
                <w:lang w:eastAsia="fr-FR"/>
              </w:rPr>
              <w:t>1745</w:t>
            </w:r>
          </w:p>
        </w:tc>
        <w:tc>
          <w:tcPr>
            <w:tcW w:w="746" w:type="dxa"/>
            <w:tcBorders>
              <w:top w:val="single" w:sz="4" w:space="0" w:color="auto"/>
              <w:left w:val="single" w:sz="4" w:space="0" w:color="auto"/>
              <w:bottom w:val="single" w:sz="4" w:space="0" w:color="auto"/>
              <w:right w:val="single" w:sz="4" w:space="0" w:color="auto"/>
            </w:tcBorders>
            <w:noWrap/>
            <w:hideMark/>
          </w:tcPr>
          <w:p w14:paraId="5AF836C7" w14:textId="77777777" w:rsidR="00FA6F3C" w:rsidRDefault="00FA6F3C" w:rsidP="00FA6F3C">
            <w:pPr>
              <w:pStyle w:val="TAC"/>
              <w:rPr>
                <w:rFonts w:eastAsia="Malgun Gothic" w:cs="Arial"/>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F5A4D5A" w14:textId="77777777" w:rsidR="00FA6F3C" w:rsidRDefault="00FA6F3C" w:rsidP="00FA6F3C">
            <w:pPr>
              <w:pStyle w:val="TAC"/>
              <w:rPr>
                <w:rFonts w:eastAsia="Malgun Gothic" w:cs="Arial"/>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566676" w14:textId="77777777" w:rsidR="00FA6F3C" w:rsidRDefault="00FA6F3C" w:rsidP="00FA6F3C">
            <w:pPr>
              <w:pStyle w:val="TAC"/>
              <w:rPr>
                <w:rFonts w:eastAsia="Malgun Gothic" w:cs="Arial"/>
                <w:szCs w:val="18"/>
                <w:lang w:eastAsia="ko-KR"/>
              </w:rPr>
            </w:pPr>
            <w:r>
              <w:rPr>
                <w:lang w:eastAsia="fr-FR"/>
              </w:rPr>
              <w:t>1840</w:t>
            </w:r>
          </w:p>
        </w:tc>
        <w:tc>
          <w:tcPr>
            <w:tcW w:w="827" w:type="dxa"/>
            <w:tcBorders>
              <w:top w:val="single" w:sz="4" w:space="0" w:color="auto"/>
              <w:left w:val="single" w:sz="4" w:space="0" w:color="auto"/>
              <w:bottom w:val="single" w:sz="4" w:space="0" w:color="auto"/>
              <w:right w:val="single" w:sz="4" w:space="0" w:color="auto"/>
            </w:tcBorders>
            <w:hideMark/>
          </w:tcPr>
          <w:p w14:paraId="7BA5A4F0" w14:textId="77777777" w:rsidR="00FA6F3C" w:rsidRDefault="00FA6F3C" w:rsidP="00FA6F3C">
            <w:pPr>
              <w:pStyle w:val="TAC"/>
              <w:rPr>
                <w:rFonts w:eastAsia="SimSun" w:cs="Arial"/>
                <w:lang w:eastAsia="zh-CN"/>
              </w:rPr>
            </w:pPr>
            <w:r>
              <w:rPr>
                <w:lang w:eastAsia="fr-FR"/>
              </w:rPr>
              <w:t>16.4</w:t>
            </w:r>
          </w:p>
        </w:tc>
        <w:tc>
          <w:tcPr>
            <w:tcW w:w="1248" w:type="dxa"/>
            <w:tcBorders>
              <w:top w:val="single" w:sz="4" w:space="0" w:color="auto"/>
              <w:left w:val="single" w:sz="4" w:space="0" w:color="auto"/>
              <w:bottom w:val="single" w:sz="4" w:space="0" w:color="auto"/>
              <w:right w:val="single" w:sz="4" w:space="0" w:color="auto"/>
            </w:tcBorders>
            <w:hideMark/>
          </w:tcPr>
          <w:p w14:paraId="1CB596DB" w14:textId="77777777" w:rsidR="00FA6F3C" w:rsidRDefault="00FA6F3C" w:rsidP="00FA6F3C">
            <w:pPr>
              <w:pStyle w:val="TAC"/>
              <w:rPr>
                <w:rFonts w:eastAsia="Malgun Gothic"/>
                <w:lang w:eastAsia="ko-KR"/>
              </w:rPr>
            </w:pPr>
            <w:r>
              <w:rPr>
                <w:rFonts w:eastAsia="Malgun Gothic"/>
                <w:lang w:eastAsia="ko-KR"/>
              </w:rPr>
              <w:t>IMD3</w:t>
            </w:r>
          </w:p>
        </w:tc>
      </w:tr>
      <w:tr w:rsidR="00FA6F3C" w14:paraId="3998EEA4"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3F91BA9" w14:textId="77777777" w:rsidR="00FA6F3C" w:rsidRDefault="00FA6F3C" w:rsidP="00FA6F3C">
            <w:pPr>
              <w:pStyle w:val="TAC"/>
              <w:rPr>
                <w:rFonts w:eastAsia="MS Mincho"/>
                <w:lang w:eastAsia="fr-FR"/>
              </w:rPr>
            </w:pPr>
            <w:r>
              <w:rPr>
                <w:rFonts w:cs="Arial"/>
                <w:lang w:eastAsia="fr-FR"/>
              </w:rPr>
              <w:t>DC_3A_n41A-n78A</w:t>
            </w:r>
          </w:p>
        </w:tc>
        <w:tc>
          <w:tcPr>
            <w:tcW w:w="867" w:type="dxa"/>
            <w:tcBorders>
              <w:top w:val="single" w:sz="4" w:space="0" w:color="auto"/>
              <w:left w:val="single" w:sz="4" w:space="0" w:color="auto"/>
              <w:bottom w:val="single" w:sz="4" w:space="0" w:color="auto"/>
              <w:right w:val="single" w:sz="4" w:space="0" w:color="auto"/>
            </w:tcBorders>
            <w:hideMark/>
          </w:tcPr>
          <w:p w14:paraId="46A703BA" w14:textId="77777777" w:rsidR="00FA6F3C" w:rsidRDefault="00FA6F3C" w:rsidP="00FA6F3C">
            <w:pPr>
              <w:pStyle w:val="TAC"/>
              <w:rPr>
                <w:rFonts w:eastAsia="SimSun"/>
                <w:lang w:eastAsia="fr-FR"/>
              </w:rPr>
            </w:pPr>
            <w:r>
              <w:rPr>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1046CE8A" w14:textId="77777777" w:rsidR="00FA6F3C" w:rsidRDefault="00FA6F3C" w:rsidP="00FA6F3C">
            <w:pPr>
              <w:pStyle w:val="TAC"/>
              <w:rPr>
                <w:lang w:eastAsia="fr-FR"/>
              </w:rPr>
            </w:pPr>
            <w:r>
              <w:rPr>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076E410E" w14:textId="77777777" w:rsidR="00FA6F3C" w:rsidRDefault="00FA6F3C" w:rsidP="00FA6F3C">
            <w:pPr>
              <w:pStyle w:val="TAC"/>
              <w:rPr>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BC25D0D" w14:textId="77777777" w:rsidR="00FA6F3C" w:rsidRDefault="00FA6F3C" w:rsidP="00FA6F3C">
            <w:pPr>
              <w:pStyle w:val="TAC"/>
              <w:rPr>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788095" w14:textId="77777777" w:rsidR="00FA6F3C" w:rsidRDefault="00FA6F3C" w:rsidP="00FA6F3C">
            <w:pPr>
              <w:pStyle w:val="TAC"/>
              <w:rPr>
                <w:lang w:eastAsia="fr-FR"/>
              </w:rPr>
            </w:pPr>
            <w:r>
              <w:rPr>
                <w:lang w:eastAsia="ko-KR"/>
              </w:rPr>
              <w:t>1825</w:t>
            </w:r>
          </w:p>
        </w:tc>
        <w:tc>
          <w:tcPr>
            <w:tcW w:w="827" w:type="dxa"/>
            <w:tcBorders>
              <w:top w:val="single" w:sz="4" w:space="0" w:color="auto"/>
              <w:left w:val="single" w:sz="4" w:space="0" w:color="auto"/>
              <w:bottom w:val="single" w:sz="4" w:space="0" w:color="auto"/>
              <w:right w:val="single" w:sz="4" w:space="0" w:color="auto"/>
            </w:tcBorders>
            <w:hideMark/>
          </w:tcPr>
          <w:p w14:paraId="5BE9AB32" w14:textId="77777777" w:rsidR="00FA6F3C" w:rsidRDefault="00FA6F3C" w:rsidP="00FA6F3C">
            <w:pPr>
              <w:pStyle w:val="TAC"/>
              <w:rPr>
                <w:lang w:eastAsia="fr-FR"/>
              </w:rPr>
            </w:pPr>
            <w:r>
              <w:rPr>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E59798D" w14:textId="77777777" w:rsidR="00FA6F3C" w:rsidRDefault="00FA6F3C" w:rsidP="00FA6F3C">
            <w:pPr>
              <w:pStyle w:val="TAC"/>
              <w:rPr>
                <w:rFonts w:eastAsia="Malgun Gothic"/>
                <w:lang w:eastAsia="ko-KR"/>
              </w:rPr>
            </w:pPr>
            <w:r>
              <w:rPr>
                <w:kern w:val="2"/>
                <w:szCs w:val="24"/>
                <w:lang w:eastAsia="ko-KR"/>
              </w:rPr>
              <w:t>N/A</w:t>
            </w:r>
          </w:p>
        </w:tc>
      </w:tr>
      <w:tr w:rsidR="00FA6F3C" w14:paraId="5FB4DF74" w14:textId="77777777" w:rsidTr="00BC4397">
        <w:trPr>
          <w:trHeight w:val="54"/>
          <w:jc w:val="center"/>
        </w:trPr>
        <w:tc>
          <w:tcPr>
            <w:tcW w:w="2258" w:type="dxa"/>
            <w:tcBorders>
              <w:top w:val="nil"/>
              <w:left w:val="single" w:sz="4" w:space="0" w:color="auto"/>
              <w:bottom w:val="nil"/>
              <w:right w:val="single" w:sz="4" w:space="0" w:color="auto"/>
            </w:tcBorders>
          </w:tcPr>
          <w:p w14:paraId="3B07C9F1"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4DAFD84" w14:textId="77777777" w:rsidR="00FA6F3C" w:rsidRDefault="00FA6F3C" w:rsidP="00FA6F3C">
            <w:pPr>
              <w:pStyle w:val="TAC"/>
              <w:rPr>
                <w:rFonts w:eastAsia="SimSun"/>
                <w:lang w:eastAsia="fr-FR"/>
              </w:rPr>
            </w:pPr>
            <w:r>
              <w:rPr>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503C780F" w14:textId="77777777" w:rsidR="00FA6F3C" w:rsidRDefault="00FA6F3C" w:rsidP="00FA6F3C">
            <w:pPr>
              <w:pStyle w:val="TAC"/>
              <w:rPr>
                <w:lang w:eastAsia="fr-FR"/>
              </w:rPr>
            </w:pPr>
            <w:r>
              <w:rPr>
                <w:lang w:eastAsia="ko-KR"/>
              </w:rPr>
              <w:t>2560</w:t>
            </w:r>
          </w:p>
        </w:tc>
        <w:tc>
          <w:tcPr>
            <w:tcW w:w="746" w:type="dxa"/>
            <w:tcBorders>
              <w:top w:val="single" w:sz="4" w:space="0" w:color="auto"/>
              <w:left w:val="single" w:sz="4" w:space="0" w:color="auto"/>
              <w:bottom w:val="single" w:sz="4" w:space="0" w:color="auto"/>
              <w:right w:val="single" w:sz="4" w:space="0" w:color="auto"/>
            </w:tcBorders>
            <w:noWrap/>
            <w:hideMark/>
          </w:tcPr>
          <w:p w14:paraId="3AD6BFC0" w14:textId="77777777" w:rsidR="00FA6F3C" w:rsidRDefault="00FA6F3C" w:rsidP="00FA6F3C">
            <w:pPr>
              <w:pStyle w:val="TAC"/>
              <w:rPr>
                <w:lang w:eastAsia="fr-F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B86FC98" w14:textId="77777777" w:rsidR="00FA6F3C" w:rsidRDefault="00FA6F3C" w:rsidP="00FA6F3C">
            <w:pPr>
              <w:pStyle w:val="TAC"/>
              <w:rPr>
                <w:lang w:eastAsia="fr-F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49536DF" w14:textId="77777777" w:rsidR="00FA6F3C" w:rsidRDefault="00FA6F3C" w:rsidP="00FA6F3C">
            <w:pPr>
              <w:pStyle w:val="TAC"/>
              <w:rPr>
                <w:lang w:eastAsia="fr-FR"/>
              </w:rPr>
            </w:pPr>
            <w:r>
              <w:rPr>
                <w:lang w:eastAsia="ko-KR"/>
              </w:rPr>
              <w:t>2560</w:t>
            </w:r>
          </w:p>
        </w:tc>
        <w:tc>
          <w:tcPr>
            <w:tcW w:w="827" w:type="dxa"/>
            <w:tcBorders>
              <w:top w:val="single" w:sz="4" w:space="0" w:color="auto"/>
              <w:left w:val="single" w:sz="4" w:space="0" w:color="auto"/>
              <w:bottom w:val="single" w:sz="4" w:space="0" w:color="auto"/>
              <w:right w:val="single" w:sz="4" w:space="0" w:color="auto"/>
            </w:tcBorders>
            <w:hideMark/>
          </w:tcPr>
          <w:p w14:paraId="4B66F92E" w14:textId="77777777" w:rsidR="00FA6F3C" w:rsidRDefault="00FA6F3C" w:rsidP="00FA6F3C">
            <w:pPr>
              <w:pStyle w:val="TAC"/>
              <w:rPr>
                <w:lang w:eastAsia="fr-FR"/>
              </w:rPr>
            </w:pPr>
            <w:r>
              <w:rPr>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8723054" w14:textId="77777777" w:rsidR="00FA6F3C" w:rsidRDefault="00FA6F3C" w:rsidP="00FA6F3C">
            <w:pPr>
              <w:pStyle w:val="TAC"/>
              <w:rPr>
                <w:rFonts w:eastAsia="Malgun Gothic"/>
                <w:lang w:eastAsia="ko-KR"/>
              </w:rPr>
            </w:pPr>
            <w:r>
              <w:rPr>
                <w:kern w:val="2"/>
                <w:szCs w:val="24"/>
                <w:lang w:eastAsia="ko-KR"/>
              </w:rPr>
              <w:t>N/A</w:t>
            </w:r>
          </w:p>
        </w:tc>
      </w:tr>
      <w:tr w:rsidR="00FA6F3C" w14:paraId="53D1C006"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38ED5648"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413ECA4" w14:textId="77777777" w:rsidR="00FA6F3C" w:rsidRDefault="00FA6F3C" w:rsidP="00FA6F3C">
            <w:pPr>
              <w:pStyle w:val="TAC"/>
              <w:rPr>
                <w:rFonts w:eastAsia="SimSun"/>
                <w:lang w:eastAsia="fr-F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B69F2F3" w14:textId="77777777" w:rsidR="00FA6F3C" w:rsidRDefault="00FA6F3C" w:rsidP="00FA6F3C">
            <w:pPr>
              <w:pStyle w:val="TAC"/>
              <w:rPr>
                <w:lang w:eastAsia="fr-FR"/>
              </w:rPr>
            </w:pPr>
            <w:r>
              <w:rPr>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7A99FD8F" w14:textId="77777777" w:rsidR="00FA6F3C" w:rsidRDefault="00FA6F3C" w:rsidP="00FA6F3C">
            <w:pPr>
              <w:pStyle w:val="TAC"/>
              <w:rPr>
                <w:lang w:eastAsia="fr-F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0A15A61" w14:textId="77777777" w:rsidR="00FA6F3C" w:rsidRDefault="00FA6F3C" w:rsidP="00FA6F3C">
            <w:pPr>
              <w:pStyle w:val="TAC"/>
              <w:rPr>
                <w:lang w:eastAsia="fr-F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914DF6E" w14:textId="77777777" w:rsidR="00FA6F3C" w:rsidRDefault="00FA6F3C" w:rsidP="00FA6F3C">
            <w:pPr>
              <w:pStyle w:val="TAC"/>
              <w:rPr>
                <w:lang w:eastAsia="fr-FR"/>
              </w:rPr>
            </w:pPr>
            <w:r>
              <w:rPr>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40CC4E89" w14:textId="77777777" w:rsidR="00FA6F3C" w:rsidRDefault="00FA6F3C" w:rsidP="00FA6F3C">
            <w:pPr>
              <w:pStyle w:val="TAC"/>
              <w:rPr>
                <w:lang w:eastAsia="fr-FR"/>
              </w:rPr>
            </w:pPr>
            <w:r>
              <w:rPr>
                <w:lang w:eastAsia="zh-CN"/>
              </w:rPr>
              <w:t>16.4</w:t>
            </w:r>
          </w:p>
        </w:tc>
        <w:tc>
          <w:tcPr>
            <w:tcW w:w="1248" w:type="dxa"/>
            <w:tcBorders>
              <w:top w:val="single" w:sz="4" w:space="0" w:color="auto"/>
              <w:left w:val="single" w:sz="4" w:space="0" w:color="auto"/>
              <w:bottom w:val="single" w:sz="4" w:space="0" w:color="auto"/>
              <w:right w:val="single" w:sz="4" w:space="0" w:color="auto"/>
            </w:tcBorders>
            <w:hideMark/>
          </w:tcPr>
          <w:p w14:paraId="78EDBF53" w14:textId="77777777" w:rsidR="00FA6F3C" w:rsidRDefault="00FA6F3C" w:rsidP="00FA6F3C">
            <w:pPr>
              <w:pStyle w:val="TAC"/>
              <w:rPr>
                <w:kern w:val="2"/>
                <w:szCs w:val="24"/>
                <w:lang w:eastAsia="ko-KR"/>
              </w:rPr>
            </w:pPr>
            <w:r>
              <w:rPr>
                <w:kern w:val="2"/>
                <w:szCs w:val="24"/>
                <w:lang w:eastAsia="ko-KR"/>
              </w:rPr>
              <w:t>IMD3</w:t>
            </w:r>
          </w:p>
        </w:tc>
      </w:tr>
      <w:tr w:rsidR="00FA6F3C" w14:paraId="12A06245"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0C07D2C" w14:textId="77777777" w:rsidR="00FA6F3C" w:rsidRDefault="00FA6F3C" w:rsidP="00FA6F3C">
            <w:pPr>
              <w:pStyle w:val="TAC"/>
              <w:rPr>
                <w:rFonts w:eastAsia="MS Mincho"/>
                <w:lang w:eastAsia="fr-FR"/>
              </w:rPr>
            </w:pPr>
            <w:r>
              <w:rPr>
                <w:rFonts w:cs="Arial"/>
                <w:lang w:eastAsia="fr-FR"/>
              </w:rPr>
              <w:t>DC_3A-41A_n79A</w:t>
            </w:r>
          </w:p>
        </w:tc>
        <w:tc>
          <w:tcPr>
            <w:tcW w:w="867" w:type="dxa"/>
            <w:tcBorders>
              <w:top w:val="single" w:sz="4" w:space="0" w:color="auto"/>
              <w:left w:val="single" w:sz="4" w:space="0" w:color="auto"/>
              <w:bottom w:val="single" w:sz="4" w:space="0" w:color="auto"/>
              <w:right w:val="single" w:sz="4" w:space="0" w:color="auto"/>
            </w:tcBorders>
            <w:hideMark/>
          </w:tcPr>
          <w:p w14:paraId="638ED667" w14:textId="77777777" w:rsidR="00FA6F3C" w:rsidRDefault="00FA6F3C" w:rsidP="00FA6F3C">
            <w:pPr>
              <w:pStyle w:val="TAC"/>
              <w:rPr>
                <w:rFonts w:eastAsia="MS Mincho"/>
                <w:lang w:eastAsia="fr-FR"/>
              </w:rPr>
            </w:pPr>
            <w:r>
              <w:rPr>
                <w:rFonts w:eastAsia="Malgun Gothic"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79C409F4" w14:textId="77777777" w:rsidR="00FA6F3C" w:rsidRDefault="00FA6F3C" w:rsidP="00FA6F3C">
            <w:pPr>
              <w:pStyle w:val="TAC"/>
              <w:rPr>
                <w:rFonts w:eastAsia="MS Mincho"/>
                <w:lang w:eastAsia="fr-FR"/>
              </w:rPr>
            </w:pPr>
            <w:r>
              <w:rPr>
                <w:rFonts w:eastAsia="Malgun Gothic" w:cs="Arial"/>
                <w:szCs w:val="18"/>
                <w:lang w:eastAsia="ko-K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70BEBBFD" w14:textId="77777777" w:rsidR="00FA6F3C" w:rsidRDefault="00FA6F3C" w:rsidP="00FA6F3C">
            <w:pPr>
              <w:pStyle w:val="TAC"/>
              <w:rPr>
                <w:rFonts w:eastAsia="MS Mincho"/>
                <w:lang w:eastAsia="fr-FR"/>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03EDDE8" w14:textId="77777777" w:rsidR="00FA6F3C" w:rsidRDefault="00FA6F3C" w:rsidP="00FA6F3C">
            <w:pPr>
              <w:pStyle w:val="TAC"/>
              <w:rPr>
                <w:rFonts w:eastAsia="MS Mincho"/>
                <w:lang w:eastAsia="fr-FR"/>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D3F701" w14:textId="77777777" w:rsidR="00FA6F3C" w:rsidRDefault="00FA6F3C" w:rsidP="00FA6F3C">
            <w:pPr>
              <w:pStyle w:val="TAC"/>
              <w:rPr>
                <w:rFonts w:eastAsia="MS Mincho"/>
                <w:lang w:eastAsia="fr-FR"/>
              </w:rPr>
            </w:pPr>
            <w:r>
              <w:rPr>
                <w:rFonts w:eastAsia="Malgun Gothic" w:cs="Arial"/>
                <w:szCs w:val="18"/>
                <w:lang w:eastAsia="ko-KR"/>
              </w:rPr>
              <w:t>1865</w:t>
            </w:r>
          </w:p>
        </w:tc>
        <w:tc>
          <w:tcPr>
            <w:tcW w:w="827" w:type="dxa"/>
            <w:tcBorders>
              <w:top w:val="single" w:sz="4" w:space="0" w:color="auto"/>
              <w:left w:val="single" w:sz="4" w:space="0" w:color="auto"/>
              <w:bottom w:val="single" w:sz="4" w:space="0" w:color="auto"/>
              <w:right w:val="single" w:sz="4" w:space="0" w:color="auto"/>
            </w:tcBorders>
            <w:hideMark/>
          </w:tcPr>
          <w:p w14:paraId="6CB7C684" w14:textId="77777777" w:rsidR="00FA6F3C" w:rsidRDefault="00FA6F3C" w:rsidP="00FA6F3C">
            <w:pPr>
              <w:pStyle w:val="TAC"/>
              <w:rPr>
                <w:rFonts w:eastAsia="MS Mincho"/>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1479808" w14:textId="77777777" w:rsidR="00FA6F3C" w:rsidRDefault="00FA6F3C" w:rsidP="00FA6F3C">
            <w:pPr>
              <w:pStyle w:val="TAC"/>
              <w:rPr>
                <w:rFonts w:eastAsia="MS Mincho"/>
                <w:lang w:eastAsia="fr-FR"/>
              </w:rPr>
            </w:pPr>
            <w:r>
              <w:rPr>
                <w:rFonts w:cs="Arial"/>
                <w:lang w:eastAsia="fr-FR"/>
              </w:rPr>
              <w:t>N/A</w:t>
            </w:r>
          </w:p>
        </w:tc>
      </w:tr>
      <w:tr w:rsidR="00FA6F3C" w14:paraId="18356B25" w14:textId="77777777" w:rsidTr="00BC4397">
        <w:trPr>
          <w:trHeight w:val="54"/>
          <w:jc w:val="center"/>
        </w:trPr>
        <w:tc>
          <w:tcPr>
            <w:tcW w:w="2258" w:type="dxa"/>
            <w:tcBorders>
              <w:top w:val="nil"/>
              <w:left w:val="single" w:sz="4" w:space="0" w:color="auto"/>
              <w:bottom w:val="nil"/>
              <w:right w:val="single" w:sz="4" w:space="0" w:color="auto"/>
            </w:tcBorders>
          </w:tcPr>
          <w:p w14:paraId="2DE6B21B"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64B82C4" w14:textId="77777777" w:rsidR="00FA6F3C" w:rsidRDefault="00FA6F3C" w:rsidP="00FA6F3C">
            <w:pPr>
              <w:pStyle w:val="TAC"/>
              <w:rPr>
                <w:rFonts w:eastAsia="MS Mincho"/>
                <w:lang w:eastAsia="fr-FR"/>
              </w:rPr>
            </w:pPr>
            <w:r>
              <w:rPr>
                <w:rFonts w:eastAsia="Malgun Gothic" w:cs="Arial"/>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9E43B39" w14:textId="77777777" w:rsidR="00FA6F3C" w:rsidRDefault="00FA6F3C" w:rsidP="00FA6F3C">
            <w:pPr>
              <w:pStyle w:val="TAC"/>
              <w:rPr>
                <w:rFonts w:eastAsia="MS Mincho"/>
                <w:lang w:eastAsia="fr-FR"/>
              </w:rPr>
            </w:pPr>
            <w:r>
              <w:rPr>
                <w:rFonts w:eastAsia="Malgun Gothic" w:cs="Arial"/>
                <w:szCs w:val="18"/>
                <w:lang w:eastAsia="ko-KR"/>
              </w:rPr>
              <w:t>4440</w:t>
            </w:r>
          </w:p>
        </w:tc>
        <w:tc>
          <w:tcPr>
            <w:tcW w:w="746" w:type="dxa"/>
            <w:tcBorders>
              <w:top w:val="single" w:sz="4" w:space="0" w:color="auto"/>
              <w:left w:val="single" w:sz="4" w:space="0" w:color="auto"/>
              <w:bottom w:val="single" w:sz="4" w:space="0" w:color="auto"/>
              <w:right w:val="single" w:sz="4" w:space="0" w:color="auto"/>
            </w:tcBorders>
            <w:noWrap/>
            <w:hideMark/>
          </w:tcPr>
          <w:p w14:paraId="63C0BF04" w14:textId="77777777" w:rsidR="00FA6F3C" w:rsidRDefault="00FA6F3C" w:rsidP="00FA6F3C">
            <w:pPr>
              <w:pStyle w:val="TAC"/>
              <w:rPr>
                <w:rFonts w:eastAsia="MS Mincho"/>
                <w:lang w:eastAsia="fr-FR"/>
              </w:rPr>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46CD6F7" w14:textId="77777777" w:rsidR="00FA6F3C" w:rsidRDefault="00FA6F3C" w:rsidP="00FA6F3C">
            <w:pPr>
              <w:pStyle w:val="TAC"/>
              <w:rPr>
                <w:rFonts w:eastAsia="MS Mincho"/>
                <w:lang w:eastAsia="fr-FR"/>
              </w:rPr>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E7FABC2" w14:textId="77777777" w:rsidR="00FA6F3C" w:rsidRDefault="00FA6F3C" w:rsidP="00FA6F3C">
            <w:pPr>
              <w:pStyle w:val="TAC"/>
              <w:rPr>
                <w:rFonts w:eastAsia="MS Mincho"/>
                <w:lang w:eastAsia="fr-FR"/>
              </w:rPr>
            </w:pPr>
            <w:r>
              <w:rPr>
                <w:rFonts w:eastAsia="Malgun Gothic" w:cs="Arial"/>
                <w:szCs w:val="18"/>
                <w:lang w:eastAsia="ko-KR"/>
              </w:rPr>
              <w:t>4440</w:t>
            </w:r>
          </w:p>
        </w:tc>
        <w:tc>
          <w:tcPr>
            <w:tcW w:w="827" w:type="dxa"/>
            <w:tcBorders>
              <w:top w:val="single" w:sz="4" w:space="0" w:color="auto"/>
              <w:left w:val="single" w:sz="4" w:space="0" w:color="auto"/>
              <w:bottom w:val="single" w:sz="4" w:space="0" w:color="auto"/>
              <w:right w:val="single" w:sz="4" w:space="0" w:color="auto"/>
            </w:tcBorders>
            <w:hideMark/>
          </w:tcPr>
          <w:p w14:paraId="52ECE5DA" w14:textId="77777777" w:rsidR="00FA6F3C" w:rsidRDefault="00FA6F3C" w:rsidP="00FA6F3C">
            <w:pPr>
              <w:pStyle w:val="TAC"/>
              <w:rPr>
                <w:rFonts w:eastAsia="MS Mincho"/>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53AB4C2" w14:textId="77777777" w:rsidR="00FA6F3C" w:rsidRDefault="00FA6F3C" w:rsidP="00FA6F3C">
            <w:pPr>
              <w:pStyle w:val="TAC"/>
              <w:rPr>
                <w:rFonts w:eastAsia="MS Mincho"/>
                <w:lang w:eastAsia="fr-FR"/>
              </w:rPr>
            </w:pPr>
            <w:r>
              <w:rPr>
                <w:rFonts w:cs="Arial"/>
                <w:lang w:eastAsia="fr-FR"/>
              </w:rPr>
              <w:t>N/A</w:t>
            </w:r>
          </w:p>
        </w:tc>
      </w:tr>
      <w:tr w:rsidR="00FA6F3C" w14:paraId="173E1C3D" w14:textId="77777777" w:rsidTr="00BC4397">
        <w:trPr>
          <w:trHeight w:val="54"/>
          <w:jc w:val="center"/>
        </w:trPr>
        <w:tc>
          <w:tcPr>
            <w:tcW w:w="2258" w:type="dxa"/>
            <w:tcBorders>
              <w:top w:val="nil"/>
              <w:left w:val="single" w:sz="4" w:space="0" w:color="auto"/>
              <w:bottom w:val="nil"/>
              <w:right w:val="single" w:sz="4" w:space="0" w:color="auto"/>
            </w:tcBorders>
          </w:tcPr>
          <w:p w14:paraId="545C16CC"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BE37E54" w14:textId="77777777" w:rsidR="00FA6F3C" w:rsidRDefault="00FA6F3C" w:rsidP="00FA6F3C">
            <w:pPr>
              <w:pStyle w:val="TAC"/>
              <w:rPr>
                <w:rFonts w:eastAsia="MS Mincho"/>
                <w:lang w:eastAsia="fr-FR"/>
              </w:rPr>
            </w:pPr>
            <w:r>
              <w:rPr>
                <w:rFonts w:eastAsia="Malgun Gothic" w:cs="Arial"/>
                <w:szCs w:val="18"/>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11723DC7" w14:textId="77777777" w:rsidR="00FA6F3C" w:rsidRDefault="00FA6F3C" w:rsidP="00FA6F3C">
            <w:pPr>
              <w:pStyle w:val="TAC"/>
              <w:rPr>
                <w:rFonts w:eastAsia="MS Mincho"/>
                <w:lang w:eastAsia="fr-FR"/>
              </w:rPr>
            </w:pPr>
            <w:r>
              <w:rPr>
                <w:rFonts w:eastAsia="Malgun Gothic" w:cs="Arial"/>
                <w:szCs w:val="18"/>
                <w:lang w:eastAsia="ko-KR"/>
              </w:rPr>
              <w:t>2670</w:t>
            </w:r>
          </w:p>
        </w:tc>
        <w:tc>
          <w:tcPr>
            <w:tcW w:w="746" w:type="dxa"/>
            <w:tcBorders>
              <w:top w:val="single" w:sz="4" w:space="0" w:color="auto"/>
              <w:left w:val="single" w:sz="4" w:space="0" w:color="auto"/>
              <w:bottom w:val="single" w:sz="4" w:space="0" w:color="auto"/>
              <w:right w:val="single" w:sz="4" w:space="0" w:color="auto"/>
            </w:tcBorders>
            <w:noWrap/>
            <w:hideMark/>
          </w:tcPr>
          <w:p w14:paraId="66B8A613" w14:textId="77777777" w:rsidR="00FA6F3C" w:rsidRDefault="00FA6F3C" w:rsidP="00FA6F3C">
            <w:pPr>
              <w:pStyle w:val="TAC"/>
              <w:rPr>
                <w:rFonts w:eastAsia="MS Mincho"/>
                <w:lang w:eastAsia="fr-FR"/>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C81C3D" w14:textId="77777777" w:rsidR="00FA6F3C" w:rsidRDefault="00FA6F3C" w:rsidP="00FA6F3C">
            <w:pPr>
              <w:pStyle w:val="TAC"/>
              <w:rPr>
                <w:rFonts w:eastAsia="MS Mincho"/>
                <w:lang w:eastAsia="fr-FR"/>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F03B3C" w14:textId="77777777" w:rsidR="00FA6F3C" w:rsidRDefault="00FA6F3C" w:rsidP="00FA6F3C">
            <w:pPr>
              <w:pStyle w:val="TAC"/>
              <w:rPr>
                <w:rFonts w:eastAsia="MS Mincho"/>
                <w:lang w:eastAsia="fr-FR"/>
              </w:rPr>
            </w:pPr>
            <w:r>
              <w:rPr>
                <w:rFonts w:eastAsia="Malgun Gothic" w:cs="Arial"/>
                <w:szCs w:val="18"/>
                <w:lang w:eastAsia="ko-KR"/>
              </w:rPr>
              <w:t>2670</w:t>
            </w:r>
          </w:p>
        </w:tc>
        <w:tc>
          <w:tcPr>
            <w:tcW w:w="827" w:type="dxa"/>
            <w:tcBorders>
              <w:top w:val="single" w:sz="4" w:space="0" w:color="auto"/>
              <w:left w:val="single" w:sz="4" w:space="0" w:color="auto"/>
              <w:bottom w:val="single" w:sz="4" w:space="0" w:color="auto"/>
              <w:right w:val="single" w:sz="4" w:space="0" w:color="auto"/>
            </w:tcBorders>
            <w:hideMark/>
          </w:tcPr>
          <w:p w14:paraId="6A1D35ED" w14:textId="77777777" w:rsidR="00FA6F3C" w:rsidRDefault="00FA6F3C" w:rsidP="00FA6F3C">
            <w:pPr>
              <w:pStyle w:val="TAC"/>
              <w:rPr>
                <w:rFonts w:eastAsia="MS Mincho"/>
                <w:lang w:eastAsia="fr-FR"/>
              </w:rPr>
            </w:pPr>
            <w:r>
              <w:rPr>
                <w:rFonts w:cs="Arial"/>
                <w:lang w:eastAsia="zh-CN"/>
              </w:rPr>
              <w:t>30.2</w:t>
            </w:r>
          </w:p>
        </w:tc>
        <w:tc>
          <w:tcPr>
            <w:tcW w:w="1248" w:type="dxa"/>
            <w:tcBorders>
              <w:top w:val="single" w:sz="4" w:space="0" w:color="auto"/>
              <w:left w:val="single" w:sz="4" w:space="0" w:color="auto"/>
              <w:bottom w:val="single" w:sz="4" w:space="0" w:color="auto"/>
              <w:right w:val="single" w:sz="4" w:space="0" w:color="auto"/>
            </w:tcBorders>
            <w:hideMark/>
          </w:tcPr>
          <w:p w14:paraId="7DAAA9B9" w14:textId="77777777" w:rsidR="00FA6F3C" w:rsidRDefault="00FA6F3C" w:rsidP="00FA6F3C">
            <w:pPr>
              <w:pStyle w:val="TAC"/>
              <w:rPr>
                <w:rFonts w:eastAsia="SimSun" w:cs="Arial"/>
                <w:lang w:eastAsia="zh-CN"/>
              </w:rPr>
            </w:pPr>
            <w:r>
              <w:rPr>
                <w:rFonts w:cs="Arial"/>
                <w:lang w:eastAsia="zh-CN"/>
              </w:rPr>
              <w:t>IMD2</w:t>
            </w:r>
          </w:p>
        </w:tc>
      </w:tr>
      <w:tr w:rsidR="00FA6F3C" w14:paraId="08983339" w14:textId="77777777" w:rsidTr="00BC4397">
        <w:trPr>
          <w:trHeight w:val="54"/>
          <w:jc w:val="center"/>
        </w:trPr>
        <w:tc>
          <w:tcPr>
            <w:tcW w:w="2258" w:type="dxa"/>
            <w:tcBorders>
              <w:top w:val="nil"/>
              <w:left w:val="single" w:sz="4" w:space="0" w:color="auto"/>
              <w:bottom w:val="nil"/>
              <w:right w:val="single" w:sz="4" w:space="0" w:color="auto"/>
            </w:tcBorders>
          </w:tcPr>
          <w:p w14:paraId="44CE17B7"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170B33B" w14:textId="77777777" w:rsidR="00FA6F3C" w:rsidRDefault="00FA6F3C" w:rsidP="00FA6F3C">
            <w:pPr>
              <w:pStyle w:val="TAC"/>
              <w:rPr>
                <w:rFonts w:eastAsia="MS Mincho"/>
                <w:lang w:eastAsia="fr-FR"/>
              </w:rPr>
            </w:pPr>
            <w:r>
              <w:rPr>
                <w:rFonts w:eastAsia="Malgun Gothic" w:cs="Arial"/>
                <w:szCs w:val="18"/>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4B98998D" w14:textId="77777777" w:rsidR="00FA6F3C" w:rsidRDefault="00FA6F3C" w:rsidP="00FA6F3C">
            <w:pPr>
              <w:pStyle w:val="TAC"/>
              <w:rPr>
                <w:rFonts w:eastAsia="MS Mincho"/>
                <w:lang w:eastAsia="fr-FR"/>
              </w:rPr>
            </w:pPr>
            <w:r>
              <w:rPr>
                <w:rFonts w:eastAsia="Malgun Gothic" w:cs="Arial"/>
                <w:szCs w:val="18"/>
                <w:lang w:eastAsia="ko-KR"/>
              </w:rPr>
              <w:t>2570</w:t>
            </w:r>
          </w:p>
        </w:tc>
        <w:tc>
          <w:tcPr>
            <w:tcW w:w="746" w:type="dxa"/>
            <w:tcBorders>
              <w:top w:val="single" w:sz="4" w:space="0" w:color="auto"/>
              <w:left w:val="single" w:sz="4" w:space="0" w:color="auto"/>
              <w:bottom w:val="single" w:sz="4" w:space="0" w:color="auto"/>
              <w:right w:val="single" w:sz="4" w:space="0" w:color="auto"/>
            </w:tcBorders>
            <w:noWrap/>
            <w:hideMark/>
          </w:tcPr>
          <w:p w14:paraId="38479C20" w14:textId="77777777" w:rsidR="00FA6F3C" w:rsidRDefault="00FA6F3C" w:rsidP="00FA6F3C">
            <w:pPr>
              <w:pStyle w:val="TAC"/>
              <w:rPr>
                <w:rFonts w:eastAsia="MS Mincho"/>
                <w:lang w:eastAsia="fr-FR"/>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E3D52AA" w14:textId="77777777" w:rsidR="00FA6F3C" w:rsidRDefault="00FA6F3C" w:rsidP="00FA6F3C">
            <w:pPr>
              <w:pStyle w:val="TAC"/>
              <w:rPr>
                <w:rFonts w:eastAsia="MS Mincho"/>
                <w:lang w:eastAsia="fr-FR"/>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9911D6" w14:textId="77777777" w:rsidR="00FA6F3C" w:rsidRDefault="00FA6F3C" w:rsidP="00FA6F3C">
            <w:pPr>
              <w:pStyle w:val="TAC"/>
              <w:rPr>
                <w:rFonts w:eastAsia="MS Mincho"/>
                <w:lang w:eastAsia="fr-FR"/>
              </w:rPr>
            </w:pPr>
            <w:r>
              <w:rPr>
                <w:rFonts w:eastAsia="Malgun Gothic" w:cs="Arial"/>
                <w:szCs w:val="18"/>
                <w:lang w:eastAsia="ko-KR"/>
              </w:rPr>
              <w:t>2570</w:t>
            </w:r>
          </w:p>
        </w:tc>
        <w:tc>
          <w:tcPr>
            <w:tcW w:w="827" w:type="dxa"/>
            <w:tcBorders>
              <w:top w:val="single" w:sz="4" w:space="0" w:color="auto"/>
              <w:left w:val="single" w:sz="4" w:space="0" w:color="auto"/>
              <w:bottom w:val="single" w:sz="4" w:space="0" w:color="auto"/>
              <w:right w:val="single" w:sz="4" w:space="0" w:color="auto"/>
            </w:tcBorders>
            <w:hideMark/>
          </w:tcPr>
          <w:p w14:paraId="684DFC8E" w14:textId="77777777" w:rsidR="00FA6F3C" w:rsidRDefault="00FA6F3C" w:rsidP="00FA6F3C">
            <w:pPr>
              <w:pStyle w:val="TAC"/>
              <w:rPr>
                <w:rFonts w:eastAsia="MS Mincho"/>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2DECE2C" w14:textId="77777777" w:rsidR="00FA6F3C" w:rsidRDefault="00FA6F3C" w:rsidP="00FA6F3C">
            <w:pPr>
              <w:pStyle w:val="TAC"/>
              <w:rPr>
                <w:rFonts w:eastAsia="MS Mincho"/>
                <w:lang w:eastAsia="fr-FR"/>
              </w:rPr>
            </w:pPr>
            <w:r>
              <w:rPr>
                <w:rFonts w:cs="Arial"/>
                <w:lang w:eastAsia="fr-FR"/>
              </w:rPr>
              <w:t>N/A</w:t>
            </w:r>
          </w:p>
        </w:tc>
      </w:tr>
      <w:tr w:rsidR="00FA6F3C" w14:paraId="38A517E9" w14:textId="77777777" w:rsidTr="00BC4397">
        <w:trPr>
          <w:trHeight w:val="54"/>
          <w:jc w:val="center"/>
        </w:trPr>
        <w:tc>
          <w:tcPr>
            <w:tcW w:w="2258" w:type="dxa"/>
            <w:tcBorders>
              <w:top w:val="nil"/>
              <w:left w:val="single" w:sz="4" w:space="0" w:color="auto"/>
              <w:bottom w:val="nil"/>
              <w:right w:val="single" w:sz="4" w:space="0" w:color="auto"/>
            </w:tcBorders>
          </w:tcPr>
          <w:p w14:paraId="51F1BEE3"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234F89C" w14:textId="77777777" w:rsidR="00FA6F3C" w:rsidRDefault="00FA6F3C" w:rsidP="00FA6F3C">
            <w:pPr>
              <w:pStyle w:val="TAC"/>
              <w:rPr>
                <w:rFonts w:eastAsia="MS Mincho"/>
                <w:lang w:eastAsia="fr-FR"/>
              </w:rPr>
            </w:pPr>
            <w:r>
              <w:rPr>
                <w:rFonts w:eastAsia="Malgun Gothic" w:cs="Arial"/>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53252F7" w14:textId="77777777" w:rsidR="00FA6F3C" w:rsidRDefault="00FA6F3C" w:rsidP="00FA6F3C">
            <w:pPr>
              <w:pStyle w:val="TAC"/>
              <w:rPr>
                <w:rFonts w:eastAsia="MS Mincho"/>
                <w:lang w:eastAsia="fr-FR"/>
              </w:rPr>
            </w:pPr>
            <w:r>
              <w:rPr>
                <w:rFonts w:eastAsia="Malgun Gothic" w:cs="Arial"/>
                <w:szCs w:val="18"/>
                <w:lang w:eastAsia="ko-KR"/>
              </w:rPr>
              <w:t>4420</w:t>
            </w:r>
          </w:p>
        </w:tc>
        <w:tc>
          <w:tcPr>
            <w:tcW w:w="746" w:type="dxa"/>
            <w:tcBorders>
              <w:top w:val="single" w:sz="4" w:space="0" w:color="auto"/>
              <w:left w:val="single" w:sz="4" w:space="0" w:color="auto"/>
              <w:bottom w:val="single" w:sz="4" w:space="0" w:color="auto"/>
              <w:right w:val="single" w:sz="4" w:space="0" w:color="auto"/>
            </w:tcBorders>
            <w:noWrap/>
            <w:hideMark/>
          </w:tcPr>
          <w:p w14:paraId="76A57C7C" w14:textId="77777777" w:rsidR="00FA6F3C" w:rsidRDefault="00FA6F3C" w:rsidP="00FA6F3C">
            <w:pPr>
              <w:pStyle w:val="TAC"/>
              <w:rPr>
                <w:rFonts w:eastAsia="MS Mincho"/>
                <w:lang w:eastAsia="fr-FR"/>
              </w:rPr>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45A58813" w14:textId="77777777" w:rsidR="00FA6F3C" w:rsidRDefault="00FA6F3C" w:rsidP="00FA6F3C">
            <w:pPr>
              <w:pStyle w:val="TAC"/>
              <w:rPr>
                <w:rFonts w:eastAsia="MS Mincho"/>
                <w:lang w:eastAsia="fr-FR"/>
              </w:rPr>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A621172" w14:textId="77777777" w:rsidR="00FA6F3C" w:rsidRDefault="00FA6F3C" w:rsidP="00FA6F3C">
            <w:pPr>
              <w:pStyle w:val="TAC"/>
              <w:rPr>
                <w:rFonts w:eastAsia="MS Mincho"/>
                <w:lang w:eastAsia="fr-FR"/>
              </w:rPr>
            </w:pPr>
            <w:r>
              <w:rPr>
                <w:rFonts w:eastAsia="Malgun Gothic" w:cs="Arial"/>
                <w:szCs w:val="18"/>
                <w:lang w:eastAsia="ko-KR"/>
              </w:rPr>
              <w:t>4420</w:t>
            </w:r>
          </w:p>
        </w:tc>
        <w:tc>
          <w:tcPr>
            <w:tcW w:w="827" w:type="dxa"/>
            <w:tcBorders>
              <w:top w:val="single" w:sz="4" w:space="0" w:color="auto"/>
              <w:left w:val="single" w:sz="4" w:space="0" w:color="auto"/>
              <w:bottom w:val="single" w:sz="4" w:space="0" w:color="auto"/>
              <w:right w:val="single" w:sz="4" w:space="0" w:color="auto"/>
            </w:tcBorders>
            <w:hideMark/>
          </w:tcPr>
          <w:p w14:paraId="1F444CBC" w14:textId="77777777" w:rsidR="00FA6F3C" w:rsidRDefault="00FA6F3C" w:rsidP="00FA6F3C">
            <w:pPr>
              <w:pStyle w:val="TAC"/>
              <w:rPr>
                <w:rFonts w:eastAsia="MS Mincho"/>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A4087C4" w14:textId="77777777" w:rsidR="00FA6F3C" w:rsidRDefault="00FA6F3C" w:rsidP="00FA6F3C">
            <w:pPr>
              <w:pStyle w:val="TAC"/>
              <w:rPr>
                <w:rFonts w:eastAsia="MS Mincho"/>
                <w:lang w:eastAsia="fr-FR"/>
              </w:rPr>
            </w:pPr>
            <w:r>
              <w:rPr>
                <w:rFonts w:cs="Arial"/>
                <w:lang w:eastAsia="fr-FR"/>
              </w:rPr>
              <w:t>N/A</w:t>
            </w:r>
          </w:p>
        </w:tc>
      </w:tr>
      <w:tr w:rsidR="00FA6F3C" w14:paraId="5E3AA207"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309317D8"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60676EA" w14:textId="77777777" w:rsidR="00FA6F3C" w:rsidRDefault="00FA6F3C" w:rsidP="00FA6F3C">
            <w:pPr>
              <w:pStyle w:val="TAC"/>
              <w:rPr>
                <w:rFonts w:eastAsia="MS Mincho"/>
                <w:lang w:eastAsia="fr-FR"/>
              </w:rPr>
            </w:pPr>
            <w:r>
              <w:rPr>
                <w:rFonts w:eastAsia="Malgun Gothic"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110CA064" w14:textId="77777777" w:rsidR="00FA6F3C" w:rsidRDefault="00FA6F3C" w:rsidP="00FA6F3C">
            <w:pPr>
              <w:pStyle w:val="TAC"/>
              <w:rPr>
                <w:rFonts w:eastAsia="MS Mincho"/>
                <w:lang w:eastAsia="fr-FR"/>
              </w:rPr>
            </w:pPr>
            <w:r>
              <w:rPr>
                <w:rFonts w:eastAsia="Malgun Gothic" w:cs="Arial"/>
                <w:szCs w:val="18"/>
                <w:lang w:eastAsia="ko-KR"/>
              </w:rPr>
              <w:t>1755</w:t>
            </w:r>
          </w:p>
        </w:tc>
        <w:tc>
          <w:tcPr>
            <w:tcW w:w="746" w:type="dxa"/>
            <w:tcBorders>
              <w:top w:val="single" w:sz="4" w:space="0" w:color="auto"/>
              <w:left w:val="single" w:sz="4" w:space="0" w:color="auto"/>
              <w:bottom w:val="single" w:sz="4" w:space="0" w:color="auto"/>
              <w:right w:val="single" w:sz="4" w:space="0" w:color="auto"/>
            </w:tcBorders>
            <w:noWrap/>
            <w:hideMark/>
          </w:tcPr>
          <w:p w14:paraId="2C71C457" w14:textId="77777777" w:rsidR="00FA6F3C" w:rsidRDefault="00FA6F3C" w:rsidP="00FA6F3C">
            <w:pPr>
              <w:pStyle w:val="TAC"/>
              <w:rPr>
                <w:rFonts w:eastAsia="MS Mincho"/>
                <w:lang w:eastAsia="fr-FR"/>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386174C" w14:textId="77777777" w:rsidR="00FA6F3C" w:rsidRDefault="00FA6F3C" w:rsidP="00FA6F3C">
            <w:pPr>
              <w:pStyle w:val="TAC"/>
              <w:rPr>
                <w:rFonts w:eastAsia="MS Mincho"/>
                <w:lang w:eastAsia="fr-FR"/>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388258" w14:textId="77777777" w:rsidR="00FA6F3C" w:rsidRDefault="00FA6F3C" w:rsidP="00FA6F3C">
            <w:pPr>
              <w:pStyle w:val="TAC"/>
              <w:rPr>
                <w:rFonts w:eastAsia="MS Mincho"/>
                <w:lang w:eastAsia="fr-FR"/>
              </w:rPr>
            </w:pPr>
            <w:r>
              <w:rPr>
                <w:rFonts w:eastAsia="Malgun Gothic" w:cs="Arial"/>
                <w:szCs w:val="18"/>
                <w:lang w:eastAsia="ko-KR"/>
              </w:rPr>
              <w:t>1850</w:t>
            </w:r>
          </w:p>
        </w:tc>
        <w:tc>
          <w:tcPr>
            <w:tcW w:w="827" w:type="dxa"/>
            <w:tcBorders>
              <w:top w:val="single" w:sz="4" w:space="0" w:color="auto"/>
              <w:left w:val="single" w:sz="4" w:space="0" w:color="auto"/>
              <w:bottom w:val="single" w:sz="4" w:space="0" w:color="auto"/>
              <w:right w:val="single" w:sz="4" w:space="0" w:color="auto"/>
            </w:tcBorders>
            <w:hideMark/>
          </w:tcPr>
          <w:p w14:paraId="14ED4B9A" w14:textId="77777777" w:rsidR="00FA6F3C" w:rsidRDefault="00FA6F3C" w:rsidP="00FA6F3C">
            <w:pPr>
              <w:pStyle w:val="TAC"/>
              <w:rPr>
                <w:rFonts w:eastAsia="MS Mincho"/>
                <w:lang w:eastAsia="fr-FR"/>
              </w:rPr>
            </w:pPr>
            <w:r>
              <w:rPr>
                <w:rFonts w:cs="Arial"/>
                <w:lang w:eastAsia="zh-CN"/>
              </w:rPr>
              <w:t>29.4</w:t>
            </w:r>
          </w:p>
        </w:tc>
        <w:tc>
          <w:tcPr>
            <w:tcW w:w="1248" w:type="dxa"/>
            <w:tcBorders>
              <w:top w:val="single" w:sz="4" w:space="0" w:color="auto"/>
              <w:left w:val="single" w:sz="4" w:space="0" w:color="auto"/>
              <w:bottom w:val="single" w:sz="4" w:space="0" w:color="auto"/>
              <w:right w:val="single" w:sz="4" w:space="0" w:color="auto"/>
            </w:tcBorders>
            <w:hideMark/>
          </w:tcPr>
          <w:p w14:paraId="6E7A206B" w14:textId="77777777" w:rsidR="00FA6F3C" w:rsidRDefault="00FA6F3C" w:rsidP="00FA6F3C">
            <w:pPr>
              <w:pStyle w:val="TAC"/>
              <w:rPr>
                <w:rFonts w:eastAsia="SimSun" w:cs="Arial"/>
                <w:lang w:eastAsia="zh-CN"/>
              </w:rPr>
            </w:pPr>
            <w:r>
              <w:rPr>
                <w:rFonts w:cs="Arial"/>
                <w:lang w:eastAsia="zh-CN"/>
              </w:rPr>
              <w:t>IMD2</w:t>
            </w:r>
          </w:p>
        </w:tc>
      </w:tr>
      <w:tr w:rsidR="00FA6F3C" w14:paraId="4D20AACD"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0A66DBCF" w14:textId="77777777" w:rsidR="00FA6F3C" w:rsidRDefault="00FA6F3C" w:rsidP="00FA6F3C">
            <w:pPr>
              <w:pStyle w:val="TAC"/>
              <w:rPr>
                <w:rFonts w:eastAsia="MS Mincho"/>
                <w:lang w:eastAsia="fr-FR"/>
              </w:rPr>
            </w:pPr>
            <w:r>
              <w:rPr>
                <w:rFonts w:cs="Arial"/>
                <w:szCs w:val="18"/>
                <w:lang w:eastAsia="zh-CN"/>
              </w:rPr>
              <w:t>DC_5A-7A_n71A</w:t>
            </w:r>
          </w:p>
        </w:tc>
        <w:tc>
          <w:tcPr>
            <w:tcW w:w="867" w:type="dxa"/>
            <w:tcBorders>
              <w:top w:val="single" w:sz="4" w:space="0" w:color="auto"/>
              <w:left w:val="single" w:sz="4" w:space="0" w:color="auto"/>
              <w:bottom w:val="single" w:sz="4" w:space="0" w:color="auto"/>
              <w:right w:val="single" w:sz="4" w:space="0" w:color="auto"/>
            </w:tcBorders>
            <w:hideMark/>
          </w:tcPr>
          <w:p w14:paraId="270B51F1" w14:textId="77777777" w:rsidR="00FA6F3C" w:rsidRDefault="00FA6F3C" w:rsidP="00FA6F3C">
            <w:pPr>
              <w:pStyle w:val="TAC"/>
              <w:rPr>
                <w:rFonts w:eastAsia="MS Mincho"/>
                <w:lang w:eastAsia="fr-FR"/>
              </w:rPr>
            </w:pPr>
            <w:r>
              <w:rPr>
                <w:rFonts w:eastAsia="Malgun Gothic" w:cs="Arial"/>
                <w:kern w:val="2"/>
                <w:szCs w:val="18"/>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785357CC" w14:textId="77777777" w:rsidR="00FA6F3C" w:rsidRDefault="00FA6F3C" w:rsidP="00FA6F3C">
            <w:pPr>
              <w:pStyle w:val="TAC"/>
              <w:rPr>
                <w:rFonts w:eastAsia="MS Mincho"/>
                <w:lang w:eastAsia="fr-FR"/>
              </w:rPr>
            </w:pPr>
            <w:r>
              <w:rPr>
                <w:rFonts w:eastAsia="Malgun Gothic" w:cs="Arial"/>
                <w:kern w:val="2"/>
                <w:szCs w:val="18"/>
                <w:lang w:eastAsia="ko-KR"/>
              </w:rPr>
              <w:t>835</w:t>
            </w:r>
          </w:p>
        </w:tc>
        <w:tc>
          <w:tcPr>
            <w:tcW w:w="746" w:type="dxa"/>
            <w:tcBorders>
              <w:top w:val="single" w:sz="4" w:space="0" w:color="auto"/>
              <w:left w:val="single" w:sz="4" w:space="0" w:color="auto"/>
              <w:bottom w:val="single" w:sz="4" w:space="0" w:color="auto"/>
              <w:right w:val="single" w:sz="4" w:space="0" w:color="auto"/>
            </w:tcBorders>
            <w:noWrap/>
            <w:hideMark/>
          </w:tcPr>
          <w:p w14:paraId="305C37BA" w14:textId="77777777" w:rsidR="00FA6F3C" w:rsidRDefault="00FA6F3C" w:rsidP="00FA6F3C">
            <w:pPr>
              <w:pStyle w:val="TAC"/>
              <w:rPr>
                <w:rFonts w:eastAsia="MS Mincho"/>
                <w:lang w:eastAsia="fr-F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CD2B5E8" w14:textId="77777777" w:rsidR="00FA6F3C" w:rsidRDefault="00FA6F3C" w:rsidP="00FA6F3C">
            <w:pPr>
              <w:pStyle w:val="TAC"/>
              <w:rPr>
                <w:rFonts w:eastAsia="MS Mincho"/>
                <w:lang w:eastAsia="fr-F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996F3C" w14:textId="77777777" w:rsidR="00FA6F3C" w:rsidRDefault="00FA6F3C" w:rsidP="00FA6F3C">
            <w:pPr>
              <w:pStyle w:val="TAC"/>
              <w:rPr>
                <w:rFonts w:eastAsia="MS Mincho"/>
                <w:lang w:eastAsia="fr-FR"/>
              </w:rPr>
            </w:pPr>
            <w:r>
              <w:rPr>
                <w:rFonts w:cs="Arial"/>
                <w:kern w:val="2"/>
                <w:szCs w:val="18"/>
                <w:lang w:eastAsia="zh-CN"/>
              </w:rPr>
              <w:t>880</w:t>
            </w:r>
          </w:p>
        </w:tc>
        <w:tc>
          <w:tcPr>
            <w:tcW w:w="827" w:type="dxa"/>
            <w:tcBorders>
              <w:top w:val="single" w:sz="4" w:space="0" w:color="auto"/>
              <w:left w:val="single" w:sz="4" w:space="0" w:color="auto"/>
              <w:bottom w:val="single" w:sz="4" w:space="0" w:color="auto"/>
              <w:right w:val="single" w:sz="4" w:space="0" w:color="auto"/>
            </w:tcBorders>
            <w:hideMark/>
          </w:tcPr>
          <w:p w14:paraId="0B4CFE22" w14:textId="77777777" w:rsidR="00FA6F3C" w:rsidRDefault="00FA6F3C" w:rsidP="00FA6F3C">
            <w:pPr>
              <w:pStyle w:val="TAC"/>
              <w:rPr>
                <w:rFonts w:eastAsia="MS Mincho"/>
                <w:lang w:eastAsia="fr-FR"/>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BE0DB5" w14:textId="77777777" w:rsidR="00FA6F3C" w:rsidRDefault="00FA6F3C" w:rsidP="00FA6F3C">
            <w:pPr>
              <w:pStyle w:val="TAC"/>
              <w:rPr>
                <w:rFonts w:eastAsia="MS Mincho"/>
                <w:lang w:eastAsia="fr-FR"/>
              </w:rPr>
            </w:pPr>
            <w:r>
              <w:rPr>
                <w:rFonts w:eastAsia="Malgun Gothic" w:cs="Arial"/>
                <w:kern w:val="2"/>
                <w:szCs w:val="24"/>
                <w:lang w:eastAsia="ko-KR"/>
              </w:rPr>
              <w:t>N/A</w:t>
            </w:r>
          </w:p>
        </w:tc>
      </w:tr>
      <w:tr w:rsidR="00FA6F3C" w14:paraId="69D7BA96" w14:textId="77777777" w:rsidTr="00BC4397">
        <w:trPr>
          <w:trHeight w:val="54"/>
          <w:jc w:val="center"/>
        </w:trPr>
        <w:tc>
          <w:tcPr>
            <w:tcW w:w="2258" w:type="dxa"/>
            <w:tcBorders>
              <w:top w:val="nil"/>
              <w:left w:val="single" w:sz="4" w:space="0" w:color="auto"/>
              <w:bottom w:val="nil"/>
              <w:right w:val="single" w:sz="4" w:space="0" w:color="auto"/>
            </w:tcBorders>
          </w:tcPr>
          <w:p w14:paraId="79455056"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327F996" w14:textId="77777777" w:rsidR="00FA6F3C" w:rsidRDefault="00FA6F3C" w:rsidP="00FA6F3C">
            <w:pPr>
              <w:pStyle w:val="TAC"/>
              <w:rPr>
                <w:rFonts w:eastAsia="MS Mincho"/>
                <w:lang w:eastAsia="fr-FR"/>
              </w:rPr>
            </w:pPr>
            <w:r>
              <w:rPr>
                <w:rFonts w:eastAsia="Malgun Gothic" w:cs="Arial"/>
                <w:kern w:val="2"/>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5F9EE38E" w14:textId="77777777" w:rsidR="00FA6F3C" w:rsidRDefault="00FA6F3C" w:rsidP="00FA6F3C">
            <w:pPr>
              <w:pStyle w:val="TAC"/>
              <w:rPr>
                <w:rFonts w:eastAsia="MS Mincho"/>
                <w:lang w:eastAsia="fr-FR"/>
              </w:rPr>
            </w:pPr>
            <w:r>
              <w:rPr>
                <w:rFonts w:eastAsia="Malgun Gothic" w:cs="Arial"/>
                <w:kern w:val="2"/>
                <w:szCs w:val="18"/>
                <w:lang w:eastAsia="ko-K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6D8CA65C" w14:textId="77777777" w:rsidR="00FA6F3C" w:rsidRDefault="00FA6F3C" w:rsidP="00FA6F3C">
            <w:pPr>
              <w:pStyle w:val="TAC"/>
              <w:rPr>
                <w:rFonts w:eastAsia="MS Mincho"/>
                <w:lang w:eastAsia="fr-F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7D70737" w14:textId="77777777" w:rsidR="00FA6F3C" w:rsidRDefault="00FA6F3C" w:rsidP="00FA6F3C">
            <w:pPr>
              <w:pStyle w:val="TAC"/>
              <w:rPr>
                <w:rFonts w:eastAsia="MS Mincho"/>
                <w:lang w:eastAsia="fr-F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3CA31F" w14:textId="77777777" w:rsidR="00FA6F3C" w:rsidRDefault="00FA6F3C" w:rsidP="00FA6F3C">
            <w:pPr>
              <w:pStyle w:val="TAC"/>
              <w:rPr>
                <w:rFonts w:eastAsia="MS Mincho"/>
                <w:lang w:eastAsia="fr-FR"/>
              </w:rPr>
            </w:pPr>
            <w:r>
              <w:rPr>
                <w:rFonts w:eastAsia="Malgun Gothic" w:cs="Arial"/>
                <w:kern w:val="2"/>
                <w:szCs w:val="18"/>
                <w:lang w:eastAsia="ko-KR"/>
              </w:rPr>
              <w:t>2660</w:t>
            </w:r>
          </w:p>
        </w:tc>
        <w:tc>
          <w:tcPr>
            <w:tcW w:w="827" w:type="dxa"/>
            <w:tcBorders>
              <w:top w:val="single" w:sz="4" w:space="0" w:color="auto"/>
              <w:left w:val="single" w:sz="4" w:space="0" w:color="auto"/>
              <w:bottom w:val="single" w:sz="4" w:space="0" w:color="auto"/>
              <w:right w:val="single" w:sz="4" w:space="0" w:color="auto"/>
            </w:tcBorders>
            <w:hideMark/>
          </w:tcPr>
          <w:p w14:paraId="744AA371" w14:textId="77777777" w:rsidR="00FA6F3C" w:rsidRDefault="00FA6F3C" w:rsidP="00FA6F3C">
            <w:pPr>
              <w:pStyle w:val="TAC"/>
              <w:rPr>
                <w:rFonts w:eastAsia="MS Mincho"/>
                <w:lang w:eastAsia="fr-FR"/>
              </w:rPr>
            </w:pPr>
            <w:r>
              <w:rPr>
                <w:rFonts w:cs="Arial"/>
                <w:kern w:val="2"/>
                <w:szCs w:val="18"/>
                <w:lang w:eastAsia="zh-CN"/>
              </w:rPr>
              <w:t>6.5</w:t>
            </w:r>
          </w:p>
        </w:tc>
        <w:tc>
          <w:tcPr>
            <w:tcW w:w="1248" w:type="dxa"/>
            <w:tcBorders>
              <w:top w:val="single" w:sz="4" w:space="0" w:color="auto"/>
              <w:left w:val="single" w:sz="4" w:space="0" w:color="auto"/>
              <w:bottom w:val="single" w:sz="4" w:space="0" w:color="auto"/>
              <w:right w:val="single" w:sz="4" w:space="0" w:color="auto"/>
            </w:tcBorders>
            <w:hideMark/>
          </w:tcPr>
          <w:p w14:paraId="6E6D1551" w14:textId="77777777" w:rsidR="00FA6F3C" w:rsidRDefault="00FA6F3C" w:rsidP="00FA6F3C">
            <w:pPr>
              <w:pStyle w:val="TAC"/>
              <w:rPr>
                <w:rFonts w:eastAsia="SimSun"/>
                <w:lang w:val="en-US" w:eastAsia="zh-CN"/>
              </w:rPr>
            </w:pPr>
            <w:r>
              <w:rPr>
                <w:lang w:val="en-US" w:eastAsia="ja-JP"/>
              </w:rPr>
              <w:t>IMD</w:t>
            </w:r>
            <w:r>
              <w:rPr>
                <w:lang w:val="en-US" w:eastAsia="zh-CN"/>
              </w:rPr>
              <w:t>5</w:t>
            </w:r>
          </w:p>
        </w:tc>
      </w:tr>
      <w:tr w:rsidR="00FA6F3C" w14:paraId="1133CD63"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141DF791"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CAF3ECE" w14:textId="77777777" w:rsidR="00FA6F3C" w:rsidRDefault="00FA6F3C" w:rsidP="00FA6F3C">
            <w:pPr>
              <w:pStyle w:val="TAC"/>
              <w:rPr>
                <w:rFonts w:eastAsia="MS Mincho"/>
                <w:lang w:eastAsia="fr-FR"/>
              </w:rPr>
            </w:pPr>
            <w:r>
              <w:rPr>
                <w:rFonts w:eastAsia="Malgun Gothic" w:cs="Arial"/>
                <w:kern w:val="2"/>
                <w:szCs w:val="18"/>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4A094977" w14:textId="77777777" w:rsidR="00FA6F3C" w:rsidRDefault="00FA6F3C" w:rsidP="00FA6F3C">
            <w:pPr>
              <w:pStyle w:val="TAC"/>
              <w:rPr>
                <w:rFonts w:eastAsia="MS Mincho"/>
                <w:lang w:eastAsia="fr-FR"/>
              </w:rPr>
            </w:pPr>
            <w:r>
              <w:rPr>
                <w:rFonts w:eastAsia="Malgun Gothic" w:cs="Arial"/>
                <w:kern w:val="2"/>
                <w:szCs w:val="18"/>
                <w:lang w:eastAsia="ko-KR"/>
              </w:rPr>
              <w:t>680</w:t>
            </w:r>
          </w:p>
        </w:tc>
        <w:tc>
          <w:tcPr>
            <w:tcW w:w="746" w:type="dxa"/>
            <w:tcBorders>
              <w:top w:val="single" w:sz="4" w:space="0" w:color="auto"/>
              <w:left w:val="single" w:sz="4" w:space="0" w:color="auto"/>
              <w:bottom w:val="single" w:sz="4" w:space="0" w:color="auto"/>
              <w:right w:val="single" w:sz="4" w:space="0" w:color="auto"/>
            </w:tcBorders>
            <w:noWrap/>
            <w:hideMark/>
          </w:tcPr>
          <w:p w14:paraId="615431E5" w14:textId="77777777" w:rsidR="00FA6F3C" w:rsidRDefault="00FA6F3C" w:rsidP="00FA6F3C">
            <w:pPr>
              <w:pStyle w:val="TAC"/>
              <w:rPr>
                <w:rFonts w:eastAsia="MS Mincho"/>
                <w:lang w:eastAsia="fr-F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0B0BF5" w14:textId="77777777" w:rsidR="00FA6F3C" w:rsidRDefault="00FA6F3C" w:rsidP="00FA6F3C">
            <w:pPr>
              <w:pStyle w:val="TAC"/>
              <w:rPr>
                <w:rFonts w:eastAsia="MS Mincho"/>
                <w:lang w:eastAsia="fr-F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D6BA2E" w14:textId="77777777" w:rsidR="00FA6F3C" w:rsidRDefault="00FA6F3C" w:rsidP="00FA6F3C">
            <w:pPr>
              <w:pStyle w:val="TAC"/>
              <w:rPr>
                <w:rFonts w:eastAsia="MS Mincho"/>
                <w:lang w:eastAsia="fr-FR"/>
              </w:rPr>
            </w:pPr>
            <w:r>
              <w:rPr>
                <w:rFonts w:cs="Arial"/>
                <w:kern w:val="2"/>
                <w:szCs w:val="18"/>
                <w:lang w:eastAsia="zh-CN"/>
              </w:rPr>
              <w:t>634</w:t>
            </w:r>
          </w:p>
        </w:tc>
        <w:tc>
          <w:tcPr>
            <w:tcW w:w="827" w:type="dxa"/>
            <w:tcBorders>
              <w:top w:val="single" w:sz="4" w:space="0" w:color="auto"/>
              <w:left w:val="single" w:sz="4" w:space="0" w:color="auto"/>
              <w:bottom w:val="single" w:sz="4" w:space="0" w:color="auto"/>
              <w:right w:val="single" w:sz="4" w:space="0" w:color="auto"/>
            </w:tcBorders>
            <w:hideMark/>
          </w:tcPr>
          <w:p w14:paraId="68B13A12" w14:textId="77777777" w:rsidR="00FA6F3C" w:rsidRDefault="00FA6F3C" w:rsidP="00FA6F3C">
            <w:pPr>
              <w:pStyle w:val="TAC"/>
              <w:rPr>
                <w:rFonts w:eastAsia="MS Mincho"/>
                <w:lang w:eastAsia="fr-FR"/>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0DA9B1" w14:textId="77777777" w:rsidR="00FA6F3C" w:rsidRDefault="00FA6F3C" w:rsidP="00FA6F3C">
            <w:pPr>
              <w:pStyle w:val="TAC"/>
              <w:rPr>
                <w:rFonts w:eastAsia="MS Mincho"/>
                <w:lang w:eastAsia="fr-FR"/>
              </w:rPr>
            </w:pPr>
            <w:r>
              <w:rPr>
                <w:rFonts w:eastAsia="Malgun Gothic"/>
                <w:lang w:val="en-US" w:eastAsia="ko-KR"/>
              </w:rPr>
              <w:t>N/A</w:t>
            </w:r>
          </w:p>
        </w:tc>
      </w:tr>
      <w:tr w:rsidR="00FA6F3C" w14:paraId="2D1A098D"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0B5AF99A" w14:textId="77777777" w:rsidR="00FA6F3C" w:rsidRDefault="00FA6F3C" w:rsidP="00FA6F3C">
            <w:pPr>
              <w:pStyle w:val="TAC"/>
              <w:rPr>
                <w:rFonts w:eastAsia="MS Mincho"/>
                <w:lang w:eastAsia="fr-FR"/>
              </w:rPr>
            </w:pPr>
            <w:r>
              <w:rPr>
                <w:lang w:eastAsia="fr-FR"/>
              </w:rPr>
              <w:t>DC_</w:t>
            </w:r>
            <w:r>
              <w:rPr>
                <w:rFonts w:eastAsia="Malgun Gothic"/>
                <w:lang w:eastAsia="ko-KR"/>
              </w:rPr>
              <w:t>5</w:t>
            </w:r>
            <w:r>
              <w:rPr>
                <w:lang w:eastAsia="fr-FR"/>
              </w:rPr>
              <w:t>A-</w:t>
            </w:r>
            <w:r>
              <w:rPr>
                <w:rFonts w:eastAsia="Malgun Gothic"/>
                <w:lang w:eastAsia="ko-KR"/>
              </w:rPr>
              <w:t>7A</w:t>
            </w:r>
            <w:r>
              <w:rPr>
                <w:lang w:eastAsia="zh-CN"/>
              </w:rPr>
              <w:t>_</w:t>
            </w:r>
            <w:r>
              <w:rPr>
                <w:lang w:eastAsia="ja-JP"/>
              </w:rPr>
              <w:t>n</w:t>
            </w:r>
            <w:r>
              <w:rPr>
                <w:rFonts w:eastAsia="Malgun Gothic"/>
                <w:lang w:eastAsia="ko-KR"/>
              </w:rPr>
              <w:t>78</w:t>
            </w:r>
            <w:r>
              <w:rPr>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3C2649FC" w14:textId="77777777" w:rsidR="00FA6F3C" w:rsidRDefault="00FA6F3C" w:rsidP="00FA6F3C">
            <w:pPr>
              <w:pStyle w:val="TAC"/>
              <w:rPr>
                <w:rFonts w:eastAsia="MS Mincho"/>
                <w:lang w:eastAsia="fr-FR"/>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23F11580" w14:textId="77777777" w:rsidR="00FA6F3C" w:rsidRDefault="00FA6F3C" w:rsidP="00FA6F3C">
            <w:pPr>
              <w:pStyle w:val="TAC"/>
              <w:rPr>
                <w:rFonts w:eastAsia="MS Mincho"/>
                <w:lang w:eastAsia="fr-FR"/>
              </w:rPr>
            </w:pPr>
            <w:r>
              <w:rPr>
                <w:lang w:eastAsia="zh-CN"/>
              </w:rPr>
              <w:t>844</w:t>
            </w:r>
          </w:p>
        </w:tc>
        <w:tc>
          <w:tcPr>
            <w:tcW w:w="746" w:type="dxa"/>
            <w:tcBorders>
              <w:top w:val="single" w:sz="4" w:space="0" w:color="auto"/>
              <w:left w:val="single" w:sz="4" w:space="0" w:color="auto"/>
              <w:bottom w:val="single" w:sz="4" w:space="0" w:color="auto"/>
              <w:right w:val="single" w:sz="4" w:space="0" w:color="auto"/>
            </w:tcBorders>
            <w:noWrap/>
            <w:hideMark/>
          </w:tcPr>
          <w:p w14:paraId="72D297E1" w14:textId="77777777" w:rsidR="00FA6F3C" w:rsidRDefault="00FA6F3C" w:rsidP="00FA6F3C">
            <w:pPr>
              <w:pStyle w:val="TAC"/>
              <w:rPr>
                <w:rFonts w:eastAsia="MS Mincho"/>
                <w:lang w:eastAsia="fr-F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4197E6A" w14:textId="77777777" w:rsidR="00FA6F3C" w:rsidRDefault="00FA6F3C" w:rsidP="00FA6F3C">
            <w:pPr>
              <w:pStyle w:val="TAC"/>
              <w:rPr>
                <w:rFonts w:eastAsia="MS Mincho"/>
                <w:lang w:eastAsia="fr-F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135CBC" w14:textId="77777777" w:rsidR="00FA6F3C" w:rsidRDefault="00FA6F3C" w:rsidP="00FA6F3C">
            <w:pPr>
              <w:pStyle w:val="TAC"/>
              <w:rPr>
                <w:rFonts w:eastAsia="MS Mincho"/>
                <w:lang w:eastAsia="fr-FR"/>
              </w:rPr>
            </w:pPr>
            <w:r>
              <w:rPr>
                <w:lang w:eastAsia="zh-CN"/>
              </w:rPr>
              <w:t>889</w:t>
            </w:r>
          </w:p>
        </w:tc>
        <w:tc>
          <w:tcPr>
            <w:tcW w:w="827" w:type="dxa"/>
            <w:tcBorders>
              <w:top w:val="single" w:sz="4" w:space="0" w:color="auto"/>
              <w:left w:val="single" w:sz="4" w:space="0" w:color="auto"/>
              <w:bottom w:val="single" w:sz="4" w:space="0" w:color="auto"/>
              <w:right w:val="single" w:sz="4" w:space="0" w:color="auto"/>
            </w:tcBorders>
            <w:hideMark/>
          </w:tcPr>
          <w:p w14:paraId="4ED962ED" w14:textId="77777777" w:rsidR="00FA6F3C" w:rsidRDefault="00FA6F3C" w:rsidP="00FA6F3C">
            <w:pPr>
              <w:pStyle w:val="TAC"/>
              <w:rPr>
                <w:rFonts w:eastAsia="MS Mincho"/>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4B4F4A5" w14:textId="77777777" w:rsidR="00FA6F3C" w:rsidRDefault="00FA6F3C" w:rsidP="00FA6F3C">
            <w:pPr>
              <w:pStyle w:val="TAC"/>
              <w:rPr>
                <w:rFonts w:eastAsia="MS Mincho"/>
                <w:lang w:eastAsia="fr-FR"/>
              </w:rPr>
            </w:pPr>
            <w:r>
              <w:rPr>
                <w:rFonts w:eastAsia="Malgun Gothic"/>
                <w:lang w:val="en-US" w:eastAsia="ko-KR"/>
              </w:rPr>
              <w:t>N/A</w:t>
            </w:r>
          </w:p>
        </w:tc>
      </w:tr>
      <w:tr w:rsidR="00FA6F3C" w14:paraId="1BE28002" w14:textId="77777777" w:rsidTr="00BC4397">
        <w:trPr>
          <w:trHeight w:val="54"/>
          <w:jc w:val="center"/>
        </w:trPr>
        <w:tc>
          <w:tcPr>
            <w:tcW w:w="2258" w:type="dxa"/>
            <w:tcBorders>
              <w:top w:val="nil"/>
              <w:left w:val="single" w:sz="4" w:space="0" w:color="auto"/>
              <w:bottom w:val="nil"/>
              <w:right w:val="single" w:sz="4" w:space="0" w:color="auto"/>
            </w:tcBorders>
          </w:tcPr>
          <w:p w14:paraId="5AED351F"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91BCA5D" w14:textId="77777777" w:rsidR="00FA6F3C" w:rsidRDefault="00FA6F3C" w:rsidP="00FA6F3C">
            <w:pPr>
              <w:pStyle w:val="TAC"/>
              <w:rPr>
                <w:rFonts w:eastAsia="MS Mincho"/>
                <w:lang w:eastAsia="fr-FR"/>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1A2F4567" w14:textId="77777777" w:rsidR="00FA6F3C" w:rsidRDefault="00FA6F3C" w:rsidP="00FA6F3C">
            <w:pPr>
              <w:pStyle w:val="TAC"/>
              <w:rPr>
                <w:rFonts w:eastAsia="MS Mincho"/>
                <w:lang w:eastAsia="fr-FR"/>
              </w:rPr>
            </w:pPr>
            <w:r>
              <w:rPr>
                <w:lang w:eastAsia="zh-CN"/>
              </w:rPr>
              <w:t>2525</w:t>
            </w:r>
          </w:p>
        </w:tc>
        <w:tc>
          <w:tcPr>
            <w:tcW w:w="746" w:type="dxa"/>
            <w:tcBorders>
              <w:top w:val="single" w:sz="4" w:space="0" w:color="auto"/>
              <w:left w:val="single" w:sz="4" w:space="0" w:color="auto"/>
              <w:bottom w:val="single" w:sz="4" w:space="0" w:color="auto"/>
              <w:right w:val="single" w:sz="4" w:space="0" w:color="auto"/>
            </w:tcBorders>
            <w:noWrap/>
            <w:hideMark/>
          </w:tcPr>
          <w:p w14:paraId="22863E50" w14:textId="77777777" w:rsidR="00FA6F3C" w:rsidRDefault="00FA6F3C" w:rsidP="00FA6F3C">
            <w:pPr>
              <w:pStyle w:val="TAC"/>
              <w:rPr>
                <w:rFonts w:eastAsia="MS Mincho"/>
                <w:lang w:eastAsia="fr-F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31137E4" w14:textId="77777777" w:rsidR="00FA6F3C" w:rsidRDefault="00FA6F3C" w:rsidP="00FA6F3C">
            <w:pPr>
              <w:pStyle w:val="TAC"/>
              <w:rPr>
                <w:rFonts w:eastAsia="MS Mincho"/>
                <w:lang w:eastAsia="fr-F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99DB7B" w14:textId="77777777" w:rsidR="00FA6F3C" w:rsidRDefault="00FA6F3C" w:rsidP="00FA6F3C">
            <w:pPr>
              <w:pStyle w:val="TAC"/>
              <w:rPr>
                <w:rFonts w:eastAsia="MS Mincho"/>
                <w:lang w:eastAsia="fr-FR"/>
              </w:rPr>
            </w:pPr>
            <w:r>
              <w:rPr>
                <w:lang w:eastAsia="zh-CN"/>
              </w:rPr>
              <w:t>2645</w:t>
            </w:r>
          </w:p>
        </w:tc>
        <w:tc>
          <w:tcPr>
            <w:tcW w:w="827" w:type="dxa"/>
            <w:tcBorders>
              <w:top w:val="single" w:sz="4" w:space="0" w:color="auto"/>
              <w:left w:val="single" w:sz="4" w:space="0" w:color="auto"/>
              <w:bottom w:val="single" w:sz="4" w:space="0" w:color="auto"/>
              <w:right w:val="single" w:sz="4" w:space="0" w:color="auto"/>
            </w:tcBorders>
            <w:hideMark/>
          </w:tcPr>
          <w:p w14:paraId="2785B342" w14:textId="77777777" w:rsidR="00FA6F3C" w:rsidRDefault="00FA6F3C" w:rsidP="00FA6F3C">
            <w:pPr>
              <w:pStyle w:val="TAC"/>
              <w:rPr>
                <w:rFonts w:eastAsia="MS Mincho"/>
                <w:lang w:eastAsia="fr-FR"/>
              </w:rPr>
            </w:pPr>
            <w:r>
              <w:rPr>
                <w:lang w:eastAsia="zh-CN"/>
              </w:rPr>
              <w:t>30.1</w:t>
            </w:r>
          </w:p>
        </w:tc>
        <w:tc>
          <w:tcPr>
            <w:tcW w:w="1248" w:type="dxa"/>
            <w:tcBorders>
              <w:top w:val="single" w:sz="4" w:space="0" w:color="auto"/>
              <w:left w:val="single" w:sz="4" w:space="0" w:color="auto"/>
              <w:bottom w:val="single" w:sz="4" w:space="0" w:color="auto"/>
              <w:right w:val="single" w:sz="4" w:space="0" w:color="auto"/>
            </w:tcBorders>
            <w:hideMark/>
          </w:tcPr>
          <w:p w14:paraId="4F3ABFF2" w14:textId="77777777" w:rsidR="00FA6F3C" w:rsidRDefault="00FA6F3C" w:rsidP="00FA6F3C">
            <w:pPr>
              <w:pStyle w:val="TAC"/>
              <w:rPr>
                <w:rFonts w:eastAsia="Malgun Gothic"/>
                <w:lang w:val="en-US" w:eastAsia="ko-KR"/>
              </w:rPr>
            </w:pPr>
            <w:r>
              <w:rPr>
                <w:rFonts w:eastAsia="Malgun Gothic"/>
                <w:lang w:val="en-US" w:eastAsia="ko-KR"/>
              </w:rPr>
              <w:t>IMD2</w:t>
            </w:r>
          </w:p>
        </w:tc>
      </w:tr>
      <w:tr w:rsidR="00FA6F3C" w14:paraId="046B53FA" w14:textId="77777777" w:rsidTr="00BC4397">
        <w:trPr>
          <w:trHeight w:val="54"/>
          <w:jc w:val="center"/>
        </w:trPr>
        <w:tc>
          <w:tcPr>
            <w:tcW w:w="2258" w:type="dxa"/>
            <w:tcBorders>
              <w:top w:val="nil"/>
              <w:left w:val="single" w:sz="4" w:space="0" w:color="auto"/>
              <w:bottom w:val="nil"/>
              <w:right w:val="single" w:sz="4" w:space="0" w:color="auto"/>
            </w:tcBorders>
          </w:tcPr>
          <w:p w14:paraId="5B557F14"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9F8FE80" w14:textId="77777777" w:rsidR="00FA6F3C" w:rsidRDefault="00FA6F3C" w:rsidP="00FA6F3C">
            <w:pPr>
              <w:pStyle w:val="TAC"/>
              <w:rPr>
                <w:rFonts w:eastAsia="MS Mincho"/>
                <w:lang w:eastAsia="fr-F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0486557" w14:textId="77777777" w:rsidR="00FA6F3C" w:rsidRDefault="00FA6F3C" w:rsidP="00FA6F3C">
            <w:pPr>
              <w:pStyle w:val="TAC"/>
              <w:rPr>
                <w:rFonts w:eastAsia="MS Mincho"/>
                <w:lang w:eastAsia="fr-FR"/>
              </w:rPr>
            </w:pPr>
            <w:r>
              <w:rPr>
                <w:lang w:eastAsia="zh-CN"/>
              </w:rPr>
              <w:t>3489</w:t>
            </w:r>
          </w:p>
        </w:tc>
        <w:tc>
          <w:tcPr>
            <w:tcW w:w="746" w:type="dxa"/>
            <w:tcBorders>
              <w:top w:val="single" w:sz="4" w:space="0" w:color="auto"/>
              <w:left w:val="single" w:sz="4" w:space="0" w:color="auto"/>
              <w:bottom w:val="single" w:sz="4" w:space="0" w:color="auto"/>
              <w:right w:val="single" w:sz="4" w:space="0" w:color="auto"/>
            </w:tcBorders>
            <w:noWrap/>
            <w:hideMark/>
          </w:tcPr>
          <w:p w14:paraId="5464A9B9" w14:textId="77777777" w:rsidR="00FA6F3C" w:rsidRDefault="00FA6F3C" w:rsidP="00FA6F3C">
            <w:pPr>
              <w:pStyle w:val="TAC"/>
              <w:rPr>
                <w:rFonts w:eastAsia="MS Mincho"/>
                <w:lang w:eastAsia="fr-FR"/>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34D0065C" w14:textId="77777777" w:rsidR="00FA6F3C" w:rsidRDefault="00FA6F3C" w:rsidP="00FA6F3C">
            <w:pPr>
              <w:pStyle w:val="TAC"/>
              <w:rPr>
                <w:rFonts w:eastAsia="MS Mincho"/>
                <w:lang w:eastAsia="fr-FR"/>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B90BD55" w14:textId="77777777" w:rsidR="00FA6F3C" w:rsidRDefault="00FA6F3C" w:rsidP="00FA6F3C">
            <w:pPr>
              <w:pStyle w:val="TAC"/>
              <w:rPr>
                <w:rFonts w:eastAsia="MS Mincho"/>
                <w:lang w:eastAsia="fr-FR"/>
              </w:rPr>
            </w:pPr>
            <w:r>
              <w:rPr>
                <w:lang w:eastAsia="zh-CN"/>
              </w:rPr>
              <w:t>3489</w:t>
            </w:r>
          </w:p>
        </w:tc>
        <w:tc>
          <w:tcPr>
            <w:tcW w:w="827" w:type="dxa"/>
            <w:tcBorders>
              <w:top w:val="single" w:sz="4" w:space="0" w:color="auto"/>
              <w:left w:val="single" w:sz="4" w:space="0" w:color="auto"/>
              <w:bottom w:val="single" w:sz="4" w:space="0" w:color="auto"/>
              <w:right w:val="single" w:sz="4" w:space="0" w:color="auto"/>
            </w:tcBorders>
            <w:hideMark/>
          </w:tcPr>
          <w:p w14:paraId="6ABC2B69" w14:textId="77777777" w:rsidR="00FA6F3C" w:rsidRDefault="00FA6F3C" w:rsidP="00FA6F3C">
            <w:pPr>
              <w:pStyle w:val="TAC"/>
              <w:rPr>
                <w:rFonts w:eastAsia="MS Mincho"/>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DA4A90" w14:textId="77777777" w:rsidR="00FA6F3C" w:rsidRDefault="00FA6F3C" w:rsidP="00FA6F3C">
            <w:pPr>
              <w:pStyle w:val="TAC"/>
              <w:rPr>
                <w:rFonts w:eastAsia="MS Mincho"/>
                <w:lang w:eastAsia="fr-FR"/>
              </w:rPr>
            </w:pPr>
            <w:r>
              <w:rPr>
                <w:rFonts w:eastAsia="Malgun Gothic"/>
                <w:lang w:val="en-US" w:eastAsia="ko-KR"/>
              </w:rPr>
              <w:t>N/A</w:t>
            </w:r>
          </w:p>
        </w:tc>
      </w:tr>
      <w:tr w:rsidR="00FA6F3C" w14:paraId="741EAC2A" w14:textId="77777777" w:rsidTr="00BC4397">
        <w:trPr>
          <w:trHeight w:val="54"/>
          <w:jc w:val="center"/>
        </w:trPr>
        <w:tc>
          <w:tcPr>
            <w:tcW w:w="2258" w:type="dxa"/>
            <w:tcBorders>
              <w:top w:val="nil"/>
              <w:left w:val="single" w:sz="4" w:space="0" w:color="auto"/>
              <w:bottom w:val="nil"/>
              <w:right w:val="single" w:sz="4" w:space="0" w:color="auto"/>
            </w:tcBorders>
          </w:tcPr>
          <w:p w14:paraId="2481533F"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0635EEC" w14:textId="77777777" w:rsidR="00FA6F3C" w:rsidRDefault="00FA6F3C" w:rsidP="00FA6F3C">
            <w:pPr>
              <w:pStyle w:val="TAC"/>
              <w:rPr>
                <w:rFonts w:eastAsia="MS Mincho"/>
                <w:lang w:eastAsia="fr-FR"/>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4F3D3EB4" w14:textId="77777777" w:rsidR="00FA6F3C" w:rsidRDefault="00FA6F3C" w:rsidP="00FA6F3C">
            <w:pPr>
              <w:pStyle w:val="TAC"/>
              <w:rPr>
                <w:rFonts w:eastAsia="MS Mincho"/>
                <w:lang w:eastAsia="fr-FR"/>
              </w:rPr>
            </w:pPr>
            <w:r>
              <w:rPr>
                <w:rFonts w:eastAsia="Malgun Gothic"/>
                <w:lang w:eastAsia="ko-KR"/>
              </w:rPr>
              <w:t>834</w:t>
            </w:r>
          </w:p>
        </w:tc>
        <w:tc>
          <w:tcPr>
            <w:tcW w:w="746" w:type="dxa"/>
            <w:tcBorders>
              <w:top w:val="single" w:sz="4" w:space="0" w:color="auto"/>
              <w:left w:val="single" w:sz="4" w:space="0" w:color="auto"/>
              <w:bottom w:val="single" w:sz="4" w:space="0" w:color="auto"/>
              <w:right w:val="single" w:sz="4" w:space="0" w:color="auto"/>
            </w:tcBorders>
            <w:noWrap/>
            <w:hideMark/>
          </w:tcPr>
          <w:p w14:paraId="7B9B575A" w14:textId="77777777" w:rsidR="00FA6F3C" w:rsidRDefault="00FA6F3C" w:rsidP="00FA6F3C">
            <w:pPr>
              <w:pStyle w:val="TAC"/>
              <w:rPr>
                <w:rFonts w:eastAsia="MS Mincho"/>
                <w:lang w:eastAsia="fr-F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732157" w14:textId="77777777" w:rsidR="00FA6F3C" w:rsidRDefault="00FA6F3C" w:rsidP="00FA6F3C">
            <w:pPr>
              <w:pStyle w:val="TAC"/>
              <w:rPr>
                <w:rFonts w:eastAsia="MS Mincho"/>
                <w:lang w:eastAsia="fr-F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D2D403" w14:textId="77777777" w:rsidR="00FA6F3C" w:rsidRDefault="00FA6F3C" w:rsidP="00FA6F3C">
            <w:pPr>
              <w:pStyle w:val="TAC"/>
              <w:rPr>
                <w:rFonts w:eastAsia="MS Mincho"/>
                <w:lang w:eastAsia="fr-FR"/>
              </w:rPr>
            </w:pPr>
            <w:r>
              <w:rPr>
                <w:rFonts w:eastAsia="Malgun Gothic"/>
                <w:lang w:eastAsia="ko-KR"/>
              </w:rPr>
              <w:t>879</w:t>
            </w:r>
          </w:p>
        </w:tc>
        <w:tc>
          <w:tcPr>
            <w:tcW w:w="827" w:type="dxa"/>
            <w:tcBorders>
              <w:top w:val="single" w:sz="4" w:space="0" w:color="auto"/>
              <w:left w:val="single" w:sz="4" w:space="0" w:color="auto"/>
              <w:bottom w:val="single" w:sz="4" w:space="0" w:color="auto"/>
              <w:right w:val="single" w:sz="4" w:space="0" w:color="auto"/>
            </w:tcBorders>
            <w:hideMark/>
          </w:tcPr>
          <w:p w14:paraId="1B1C1C8E" w14:textId="77777777" w:rsidR="00FA6F3C" w:rsidRDefault="00FA6F3C" w:rsidP="00FA6F3C">
            <w:pPr>
              <w:pStyle w:val="TAC"/>
              <w:rPr>
                <w:rFonts w:eastAsia="MS Mincho"/>
                <w:lang w:eastAsia="fr-FR"/>
              </w:rPr>
            </w:pPr>
            <w:r>
              <w:rPr>
                <w:rFonts w:eastAsia="Malgun Gothic"/>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20804689" w14:textId="77777777" w:rsidR="00FA6F3C" w:rsidRDefault="00FA6F3C" w:rsidP="00FA6F3C">
            <w:pPr>
              <w:pStyle w:val="TAC"/>
              <w:rPr>
                <w:rFonts w:eastAsia="Malgun Gothic"/>
                <w:lang w:eastAsia="ko-KR"/>
              </w:rPr>
            </w:pPr>
            <w:r>
              <w:rPr>
                <w:rFonts w:eastAsia="Malgun Gothic"/>
                <w:lang w:eastAsia="ko-KR"/>
              </w:rPr>
              <w:t>IMD2</w:t>
            </w:r>
          </w:p>
        </w:tc>
      </w:tr>
      <w:tr w:rsidR="00FA6F3C" w14:paraId="07996228" w14:textId="77777777" w:rsidTr="00BC4397">
        <w:trPr>
          <w:trHeight w:val="54"/>
          <w:jc w:val="center"/>
        </w:trPr>
        <w:tc>
          <w:tcPr>
            <w:tcW w:w="2258" w:type="dxa"/>
            <w:tcBorders>
              <w:top w:val="nil"/>
              <w:left w:val="single" w:sz="4" w:space="0" w:color="auto"/>
              <w:bottom w:val="nil"/>
              <w:right w:val="single" w:sz="4" w:space="0" w:color="auto"/>
            </w:tcBorders>
          </w:tcPr>
          <w:p w14:paraId="57BFC284"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2961426" w14:textId="77777777" w:rsidR="00FA6F3C" w:rsidRDefault="00FA6F3C" w:rsidP="00FA6F3C">
            <w:pPr>
              <w:pStyle w:val="TAC"/>
              <w:rPr>
                <w:rFonts w:eastAsia="MS Mincho"/>
                <w:lang w:eastAsia="fr-FR"/>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028FD99D" w14:textId="77777777" w:rsidR="00FA6F3C" w:rsidRDefault="00FA6F3C" w:rsidP="00FA6F3C">
            <w:pPr>
              <w:pStyle w:val="TAC"/>
              <w:rPr>
                <w:rFonts w:eastAsia="MS Mincho"/>
                <w:lang w:eastAsia="fr-FR"/>
              </w:rPr>
            </w:pPr>
            <w:r>
              <w:rPr>
                <w:rFonts w:eastAsia="Malgun Gothic"/>
                <w:lang w:eastAsia="ko-KR"/>
              </w:rPr>
              <w:t>2550</w:t>
            </w:r>
          </w:p>
        </w:tc>
        <w:tc>
          <w:tcPr>
            <w:tcW w:w="746" w:type="dxa"/>
            <w:tcBorders>
              <w:top w:val="single" w:sz="4" w:space="0" w:color="auto"/>
              <w:left w:val="single" w:sz="4" w:space="0" w:color="auto"/>
              <w:bottom w:val="single" w:sz="4" w:space="0" w:color="auto"/>
              <w:right w:val="single" w:sz="4" w:space="0" w:color="auto"/>
            </w:tcBorders>
            <w:noWrap/>
            <w:hideMark/>
          </w:tcPr>
          <w:p w14:paraId="639C0D69" w14:textId="77777777" w:rsidR="00FA6F3C" w:rsidRDefault="00FA6F3C" w:rsidP="00FA6F3C">
            <w:pPr>
              <w:pStyle w:val="TAC"/>
              <w:rPr>
                <w:rFonts w:eastAsia="MS Mincho"/>
                <w:lang w:eastAsia="fr-F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4BB69E2" w14:textId="77777777" w:rsidR="00FA6F3C" w:rsidRDefault="00FA6F3C" w:rsidP="00FA6F3C">
            <w:pPr>
              <w:pStyle w:val="TAC"/>
              <w:rPr>
                <w:rFonts w:eastAsia="MS Mincho"/>
                <w:lang w:eastAsia="fr-F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D9F3CB" w14:textId="77777777" w:rsidR="00FA6F3C" w:rsidRDefault="00FA6F3C" w:rsidP="00FA6F3C">
            <w:pPr>
              <w:pStyle w:val="TAC"/>
              <w:rPr>
                <w:rFonts w:eastAsia="MS Mincho"/>
                <w:lang w:eastAsia="fr-FR"/>
              </w:rPr>
            </w:pPr>
            <w:r>
              <w:rPr>
                <w:rFonts w:eastAsia="Malgun Gothic"/>
                <w:lang w:eastAsia="ko-KR"/>
              </w:rPr>
              <w:t>2670</w:t>
            </w:r>
          </w:p>
        </w:tc>
        <w:tc>
          <w:tcPr>
            <w:tcW w:w="827" w:type="dxa"/>
            <w:tcBorders>
              <w:top w:val="single" w:sz="4" w:space="0" w:color="auto"/>
              <w:left w:val="single" w:sz="4" w:space="0" w:color="auto"/>
              <w:bottom w:val="single" w:sz="4" w:space="0" w:color="auto"/>
              <w:right w:val="single" w:sz="4" w:space="0" w:color="auto"/>
            </w:tcBorders>
            <w:hideMark/>
          </w:tcPr>
          <w:p w14:paraId="486A93C7" w14:textId="77777777" w:rsidR="00FA6F3C" w:rsidRDefault="00FA6F3C" w:rsidP="00FA6F3C">
            <w:pPr>
              <w:pStyle w:val="TAC"/>
              <w:rPr>
                <w:rFonts w:eastAsia="MS Mincho"/>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B41BC0" w14:textId="77777777" w:rsidR="00FA6F3C" w:rsidRDefault="00FA6F3C" w:rsidP="00FA6F3C">
            <w:pPr>
              <w:pStyle w:val="TAC"/>
              <w:rPr>
                <w:rFonts w:eastAsia="MS Mincho"/>
                <w:lang w:eastAsia="fr-FR"/>
              </w:rPr>
            </w:pPr>
            <w:r>
              <w:rPr>
                <w:rFonts w:eastAsia="Malgun Gothic"/>
                <w:lang w:val="en-US" w:eastAsia="ko-KR"/>
              </w:rPr>
              <w:t>N/A</w:t>
            </w:r>
          </w:p>
        </w:tc>
      </w:tr>
      <w:tr w:rsidR="00FA6F3C" w14:paraId="148A3CDC" w14:textId="77777777" w:rsidTr="00BC4397">
        <w:trPr>
          <w:trHeight w:val="54"/>
          <w:jc w:val="center"/>
        </w:trPr>
        <w:tc>
          <w:tcPr>
            <w:tcW w:w="2258" w:type="dxa"/>
            <w:tcBorders>
              <w:top w:val="nil"/>
              <w:left w:val="single" w:sz="4" w:space="0" w:color="auto"/>
              <w:bottom w:val="nil"/>
              <w:right w:val="single" w:sz="4" w:space="0" w:color="auto"/>
            </w:tcBorders>
          </w:tcPr>
          <w:p w14:paraId="22573DFF"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7F23296" w14:textId="77777777" w:rsidR="00FA6F3C" w:rsidRDefault="00FA6F3C" w:rsidP="00FA6F3C">
            <w:pPr>
              <w:pStyle w:val="TAC"/>
              <w:rPr>
                <w:rFonts w:eastAsia="MS Mincho"/>
                <w:lang w:eastAsia="fr-F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18B5AE3" w14:textId="77777777" w:rsidR="00FA6F3C" w:rsidRDefault="00FA6F3C" w:rsidP="00FA6F3C">
            <w:pPr>
              <w:pStyle w:val="TAC"/>
              <w:rPr>
                <w:rFonts w:eastAsia="MS Mincho"/>
                <w:lang w:eastAsia="fr-FR"/>
              </w:rPr>
            </w:pPr>
            <w:r>
              <w:rPr>
                <w:rFonts w:eastAsia="Malgun Gothic"/>
                <w:lang w:eastAsia="ko-KR"/>
              </w:rPr>
              <w:t>3429</w:t>
            </w:r>
          </w:p>
        </w:tc>
        <w:tc>
          <w:tcPr>
            <w:tcW w:w="746" w:type="dxa"/>
            <w:tcBorders>
              <w:top w:val="single" w:sz="4" w:space="0" w:color="auto"/>
              <w:left w:val="single" w:sz="4" w:space="0" w:color="auto"/>
              <w:bottom w:val="single" w:sz="4" w:space="0" w:color="auto"/>
              <w:right w:val="single" w:sz="4" w:space="0" w:color="auto"/>
            </w:tcBorders>
            <w:noWrap/>
            <w:hideMark/>
          </w:tcPr>
          <w:p w14:paraId="0A2AB1BA" w14:textId="77777777" w:rsidR="00FA6F3C" w:rsidRDefault="00FA6F3C" w:rsidP="00FA6F3C">
            <w:pPr>
              <w:pStyle w:val="TAC"/>
              <w:rPr>
                <w:rFonts w:eastAsia="MS Mincho"/>
                <w:lang w:eastAsia="fr-F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2F0D868" w14:textId="77777777" w:rsidR="00FA6F3C" w:rsidRDefault="00FA6F3C" w:rsidP="00FA6F3C">
            <w:pPr>
              <w:pStyle w:val="TAC"/>
              <w:rPr>
                <w:rFonts w:eastAsia="MS Mincho"/>
                <w:lang w:eastAsia="fr-F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CAACB3A" w14:textId="77777777" w:rsidR="00FA6F3C" w:rsidRDefault="00FA6F3C" w:rsidP="00FA6F3C">
            <w:pPr>
              <w:pStyle w:val="TAC"/>
              <w:rPr>
                <w:rFonts w:eastAsia="MS Mincho"/>
                <w:lang w:eastAsia="fr-FR"/>
              </w:rPr>
            </w:pPr>
            <w:r>
              <w:rPr>
                <w:rFonts w:eastAsia="Malgun Gothic"/>
                <w:lang w:eastAsia="ko-KR"/>
              </w:rPr>
              <w:t>3429</w:t>
            </w:r>
          </w:p>
        </w:tc>
        <w:tc>
          <w:tcPr>
            <w:tcW w:w="827" w:type="dxa"/>
            <w:tcBorders>
              <w:top w:val="single" w:sz="4" w:space="0" w:color="auto"/>
              <w:left w:val="single" w:sz="4" w:space="0" w:color="auto"/>
              <w:bottom w:val="single" w:sz="4" w:space="0" w:color="auto"/>
              <w:right w:val="single" w:sz="4" w:space="0" w:color="auto"/>
            </w:tcBorders>
            <w:hideMark/>
          </w:tcPr>
          <w:p w14:paraId="0F432174" w14:textId="77777777" w:rsidR="00FA6F3C" w:rsidRDefault="00FA6F3C" w:rsidP="00FA6F3C">
            <w:pPr>
              <w:pStyle w:val="TAC"/>
              <w:rPr>
                <w:rFonts w:eastAsia="MS Mincho"/>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D670728" w14:textId="77777777" w:rsidR="00FA6F3C" w:rsidRDefault="00FA6F3C" w:rsidP="00FA6F3C">
            <w:pPr>
              <w:pStyle w:val="TAC"/>
              <w:rPr>
                <w:rFonts w:eastAsia="MS Mincho"/>
                <w:lang w:eastAsia="fr-FR"/>
              </w:rPr>
            </w:pPr>
            <w:r>
              <w:rPr>
                <w:rFonts w:eastAsia="Malgun Gothic"/>
                <w:lang w:val="en-US" w:eastAsia="ko-KR"/>
              </w:rPr>
              <w:t>N/A</w:t>
            </w:r>
          </w:p>
        </w:tc>
      </w:tr>
      <w:tr w:rsidR="00FA6F3C" w14:paraId="54B5B5C7" w14:textId="77777777" w:rsidTr="00BC4397">
        <w:trPr>
          <w:trHeight w:val="54"/>
          <w:jc w:val="center"/>
        </w:trPr>
        <w:tc>
          <w:tcPr>
            <w:tcW w:w="2258" w:type="dxa"/>
            <w:tcBorders>
              <w:top w:val="nil"/>
              <w:left w:val="single" w:sz="4" w:space="0" w:color="auto"/>
              <w:bottom w:val="nil"/>
              <w:right w:val="single" w:sz="4" w:space="0" w:color="auto"/>
            </w:tcBorders>
          </w:tcPr>
          <w:p w14:paraId="164D87A9"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75A19AA" w14:textId="77777777" w:rsidR="00FA6F3C" w:rsidRDefault="00FA6F3C" w:rsidP="00FA6F3C">
            <w:pPr>
              <w:pStyle w:val="TAC"/>
              <w:rPr>
                <w:rFonts w:eastAsia="MS Mincho"/>
                <w:lang w:eastAsia="fr-FR"/>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16975C3D" w14:textId="77777777" w:rsidR="00FA6F3C" w:rsidRDefault="00FA6F3C" w:rsidP="00FA6F3C">
            <w:pPr>
              <w:pStyle w:val="TAC"/>
              <w:rPr>
                <w:rFonts w:eastAsia="MS Mincho"/>
                <w:lang w:eastAsia="fr-FR"/>
              </w:rPr>
            </w:pPr>
            <w:r>
              <w:rPr>
                <w:rFonts w:eastAsia="Malgun Gothic"/>
                <w:lang w:eastAsia="ko-KR"/>
              </w:rPr>
              <w:t>830</w:t>
            </w:r>
          </w:p>
        </w:tc>
        <w:tc>
          <w:tcPr>
            <w:tcW w:w="746" w:type="dxa"/>
            <w:tcBorders>
              <w:top w:val="single" w:sz="4" w:space="0" w:color="auto"/>
              <w:left w:val="single" w:sz="4" w:space="0" w:color="auto"/>
              <w:bottom w:val="single" w:sz="4" w:space="0" w:color="auto"/>
              <w:right w:val="single" w:sz="4" w:space="0" w:color="auto"/>
            </w:tcBorders>
            <w:noWrap/>
            <w:hideMark/>
          </w:tcPr>
          <w:p w14:paraId="47BA3C98" w14:textId="77777777" w:rsidR="00FA6F3C" w:rsidRDefault="00FA6F3C" w:rsidP="00FA6F3C">
            <w:pPr>
              <w:pStyle w:val="TAC"/>
              <w:rPr>
                <w:rFonts w:eastAsia="MS Mincho"/>
                <w:lang w:eastAsia="fr-F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EB3620B" w14:textId="77777777" w:rsidR="00FA6F3C" w:rsidRDefault="00FA6F3C" w:rsidP="00FA6F3C">
            <w:pPr>
              <w:pStyle w:val="TAC"/>
              <w:rPr>
                <w:rFonts w:eastAsia="MS Mincho"/>
                <w:lang w:eastAsia="fr-F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C51D22" w14:textId="77777777" w:rsidR="00FA6F3C" w:rsidRDefault="00FA6F3C" w:rsidP="00FA6F3C">
            <w:pPr>
              <w:pStyle w:val="TAC"/>
              <w:rPr>
                <w:rFonts w:eastAsia="MS Mincho"/>
                <w:lang w:eastAsia="fr-FR"/>
              </w:rPr>
            </w:pPr>
            <w:r>
              <w:rPr>
                <w:rFonts w:eastAsia="Malgun Gothic"/>
                <w:lang w:eastAsia="ko-KR"/>
              </w:rPr>
              <w:t>875</w:t>
            </w:r>
          </w:p>
        </w:tc>
        <w:tc>
          <w:tcPr>
            <w:tcW w:w="827" w:type="dxa"/>
            <w:tcBorders>
              <w:top w:val="single" w:sz="4" w:space="0" w:color="auto"/>
              <w:left w:val="single" w:sz="4" w:space="0" w:color="auto"/>
              <w:bottom w:val="single" w:sz="4" w:space="0" w:color="auto"/>
              <w:right w:val="single" w:sz="4" w:space="0" w:color="auto"/>
            </w:tcBorders>
            <w:hideMark/>
          </w:tcPr>
          <w:p w14:paraId="6EFB72B9" w14:textId="77777777" w:rsidR="00FA6F3C" w:rsidRDefault="00FA6F3C" w:rsidP="00FA6F3C">
            <w:pPr>
              <w:pStyle w:val="TAC"/>
              <w:rPr>
                <w:rFonts w:eastAsia="MS Mincho"/>
                <w:lang w:eastAsia="fr-FR"/>
              </w:rPr>
            </w:pPr>
            <w:r>
              <w:rPr>
                <w:rFonts w:eastAsia="Malgun Gothic"/>
                <w:lang w:eastAsia="ko-KR"/>
              </w:rPr>
              <w:t>3.3</w:t>
            </w:r>
          </w:p>
        </w:tc>
        <w:tc>
          <w:tcPr>
            <w:tcW w:w="1248" w:type="dxa"/>
            <w:tcBorders>
              <w:top w:val="single" w:sz="4" w:space="0" w:color="auto"/>
              <w:left w:val="single" w:sz="4" w:space="0" w:color="auto"/>
              <w:bottom w:val="single" w:sz="4" w:space="0" w:color="auto"/>
              <w:right w:val="single" w:sz="4" w:space="0" w:color="auto"/>
            </w:tcBorders>
            <w:hideMark/>
          </w:tcPr>
          <w:p w14:paraId="3F6D0716" w14:textId="77777777" w:rsidR="00FA6F3C" w:rsidRDefault="00FA6F3C" w:rsidP="00FA6F3C">
            <w:pPr>
              <w:pStyle w:val="TAC"/>
              <w:rPr>
                <w:rFonts w:eastAsia="Malgun Gothic"/>
                <w:lang w:eastAsia="ko-KR"/>
              </w:rPr>
            </w:pPr>
            <w:r>
              <w:rPr>
                <w:rFonts w:eastAsia="Malgun Gothic"/>
                <w:lang w:eastAsia="ko-KR"/>
              </w:rPr>
              <w:t>IMD5</w:t>
            </w:r>
          </w:p>
        </w:tc>
      </w:tr>
      <w:tr w:rsidR="00FA6F3C" w14:paraId="32DC2182" w14:textId="77777777" w:rsidTr="00BC4397">
        <w:trPr>
          <w:trHeight w:val="54"/>
          <w:jc w:val="center"/>
        </w:trPr>
        <w:tc>
          <w:tcPr>
            <w:tcW w:w="2258" w:type="dxa"/>
            <w:tcBorders>
              <w:top w:val="nil"/>
              <w:left w:val="single" w:sz="4" w:space="0" w:color="auto"/>
              <w:bottom w:val="nil"/>
              <w:right w:val="single" w:sz="4" w:space="0" w:color="auto"/>
            </w:tcBorders>
          </w:tcPr>
          <w:p w14:paraId="5A0B6484"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21BF1E6" w14:textId="77777777" w:rsidR="00FA6F3C" w:rsidRDefault="00FA6F3C" w:rsidP="00FA6F3C">
            <w:pPr>
              <w:pStyle w:val="TAC"/>
              <w:rPr>
                <w:rFonts w:eastAsia="MS Mincho"/>
                <w:lang w:eastAsia="fr-FR"/>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051BC526" w14:textId="77777777" w:rsidR="00FA6F3C" w:rsidRDefault="00FA6F3C" w:rsidP="00FA6F3C">
            <w:pPr>
              <w:pStyle w:val="TAC"/>
              <w:rPr>
                <w:rFonts w:eastAsia="MS Mincho"/>
                <w:lang w:eastAsia="fr-FR"/>
              </w:rPr>
            </w:pPr>
            <w:r>
              <w:rPr>
                <w:rFonts w:eastAsia="Malgun Gothic"/>
                <w:lang w:eastAsia="ko-KR"/>
              </w:rPr>
              <w:t>2525</w:t>
            </w:r>
          </w:p>
        </w:tc>
        <w:tc>
          <w:tcPr>
            <w:tcW w:w="746" w:type="dxa"/>
            <w:tcBorders>
              <w:top w:val="single" w:sz="4" w:space="0" w:color="auto"/>
              <w:left w:val="single" w:sz="4" w:space="0" w:color="auto"/>
              <w:bottom w:val="single" w:sz="4" w:space="0" w:color="auto"/>
              <w:right w:val="single" w:sz="4" w:space="0" w:color="auto"/>
            </w:tcBorders>
            <w:noWrap/>
            <w:hideMark/>
          </w:tcPr>
          <w:p w14:paraId="1566E5F4" w14:textId="77777777" w:rsidR="00FA6F3C" w:rsidRDefault="00FA6F3C" w:rsidP="00FA6F3C">
            <w:pPr>
              <w:pStyle w:val="TAC"/>
              <w:rPr>
                <w:rFonts w:eastAsia="MS Mincho"/>
                <w:lang w:eastAsia="fr-F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906D04" w14:textId="77777777" w:rsidR="00FA6F3C" w:rsidRDefault="00FA6F3C" w:rsidP="00FA6F3C">
            <w:pPr>
              <w:pStyle w:val="TAC"/>
              <w:rPr>
                <w:rFonts w:eastAsia="MS Mincho"/>
                <w:lang w:eastAsia="fr-F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B30390" w14:textId="77777777" w:rsidR="00FA6F3C" w:rsidRDefault="00FA6F3C" w:rsidP="00FA6F3C">
            <w:pPr>
              <w:pStyle w:val="TAC"/>
              <w:rPr>
                <w:rFonts w:eastAsia="MS Mincho"/>
                <w:lang w:eastAsia="fr-FR"/>
              </w:rPr>
            </w:pPr>
            <w:r>
              <w:rPr>
                <w:rFonts w:eastAsia="Malgun Gothic"/>
                <w:lang w:eastAsia="ko-KR"/>
              </w:rPr>
              <w:t>2645</w:t>
            </w:r>
          </w:p>
        </w:tc>
        <w:tc>
          <w:tcPr>
            <w:tcW w:w="827" w:type="dxa"/>
            <w:tcBorders>
              <w:top w:val="single" w:sz="4" w:space="0" w:color="auto"/>
              <w:left w:val="single" w:sz="4" w:space="0" w:color="auto"/>
              <w:bottom w:val="single" w:sz="4" w:space="0" w:color="auto"/>
              <w:right w:val="single" w:sz="4" w:space="0" w:color="auto"/>
            </w:tcBorders>
            <w:hideMark/>
          </w:tcPr>
          <w:p w14:paraId="709C89FB" w14:textId="77777777" w:rsidR="00FA6F3C" w:rsidRDefault="00FA6F3C" w:rsidP="00FA6F3C">
            <w:pPr>
              <w:pStyle w:val="TAC"/>
              <w:rPr>
                <w:rFonts w:eastAsia="MS Mincho"/>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0666276" w14:textId="77777777" w:rsidR="00FA6F3C" w:rsidRDefault="00FA6F3C" w:rsidP="00FA6F3C">
            <w:pPr>
              <w:pStyle w:val="TAC"/>
              <w:rPr>
                <w:rFonts w:eastAsia="MS Mincho"/>
                <w:lang w:eastAsia="fr-FR"/>
              </w:rPr>
            </w:pPr>
            <w:r>
              <w:rPr>
                <w:rFonts w:eastAsia="Malgun Gothic"/>
                <w:lang w:val="en-US" w:eastAsia="ko-KR"/>
              </w:rPr>
              <w:t>N/A</w:t>
            </w:r>
          </w:p>
        </w:tc>
      </w:tr>
      <w:tr w:rsidR="00FA6F3C" w14:paraId="539997DA"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1FE4D7F"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3EFCFBC" w14:textId="77777777" w:rsidR="00FA6F3C" w:rsidRDefault="00FA6F3C" w:rsidP="00FA6F3C">
            <w:pPr>
              <w:pStyle w:val="TAC"/>
              <w:rPr>
                <w:rFonts w:eastAsia="MS Mincho"/>
                <w:lang w:eastAsia="fr-F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2014DE4" w14:textId="77777777" w:rsidR="00FA6F3C" w:rsidRDefault="00FA6F3C" w:rsidP="00FA6F3C">
            <w:pPr>
              <w:pStyle w:val="TAC"/>
              <w:rPr>
                <w:rFonts w:eastAsia="MS Mincho"/>
                <w:lang w:eastAsia="fr-FR"/>
              </w:rPr>
            </w:pPr>
            <w:r>
              <w:rPr>
                <w:rFonts w:eastAsia="Malgun Gothic"/>
                <w:lang w:eastAsia="ko-KR"/>
              </w:rPr>
              <w:t>3350</w:t>
            </w:r>
          </w:p>
        </w:tc>
        <w:tc>
          <w:tcPr>
            <w:tcW w:w="746" w:type="dxa"/>
            <w:tcBorders>
              <w:top w:val="single" w:sz="4" w:space="0" w:color="auto"/>
              <w:left w:val="single" w:sz="4" w:space="0" w:color="auto"/>
              <w:bottom w:val="single" w:sz="4" w:space="0" w:color="auto"/>
              <w:right w:val="single" w:sz="4" w:space="0" w:color="auto"/>
            </w:tcBorders>
            <w:noWrap/>
            <w:hideMark/>
          </w:tcPr>
          <w:p w14:paraId="7716018F" w14:textId="77777777" w:rsidR="00FA6F3C" w:rsidRDefault="00FA6F3C" w:rsidP="00FA6F3C">
            <w:pPr>
              <w:pStyle w:val="TAC"/>
              <w:rPr>
                <w:rFonts w:eastAsia="MS Mincho"/>
                <w:lang w:eastAsia="fr-F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246D412" w14:textId="77777777" w:rsidR="00FA6F3C" w:rsidRDefault="00FA6F3C" w:rsidP="00FA6F3C">
            <w:pPr>
              <w:pStyle w:val="TAC"/>
              <w:rPr>
                <w:rFonts w:eastAsia="MS Mincho"/>
                <w:lang w:eastAsia="fr-F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242799A" w14:textId="77777777" w:rsidR="00FA6F3C" w:rsidRDefault="00FA6F3C" w:rsidP="00FA6F3C">
            <w:pPr>
              <w:pStyle w:val="TAC"/>
              <w:rPr>
                <w:rFonts w:eastAsia="MS Mincho"/>
                <w:lang w:eastAsia="fr-FR"/>
              </w:rPr>
            </w:pPr>
            <w:r>
              <w:rPr>
                <w:rFonts w:eastAsia="Malgun Gothic"/>
                <w:lang w:eastAsia="ko-KR"/>
              </w:rPr>
              <w:t>3350</w:t>
            </w:r>
          </w:p>
        </w:tc>
        <w:tc>
          <w:tcPr>
            <w:tcW w:w="827" w:type="dxa"/>
            <w:tcBorders>
              <w:top w:val="single" w:sz="4" w:space="0" w:color="auto"/>
              <w:left w:val="single" w:sz="4" w:space="0" w:color="auto"/>
              <w:bottom w:val="single" w:sz="4" w:space="0" w:color="auto"/>
              <w:right w:val="single" w:sz="4" w:space="0" w:color="auto"/>
            </w:tcBorders>
            <w:hideMark/>
          </w:tcPr>
          <w:p w14:paraId="1B3FD23A" w14:textId="77777777" w:rsidR="00FA6F3C" w:rsidRDefault="00FA6F3C" w:rsidP="00FA6F3C">
            <w:pPr>
              <w:pStyle w:val="TAC"/>
              <w:rPr>
                <w:rFonts w:eastAsia="MS Mincho"/>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A70C745" w14:textId="77777777" w:rsidR="00FA6F3C" w:rsidRDefault="00FA6F3C" w:rsidP="00FA6F3C">
            <w:pPr>
              <w:pStyle w:val="TAC"/>
              <w:rPr>
                <w:rFonts w:eastAsia="MS Mincho"/>
                <w:lang w:eastAsia="fr-FR"/>
              </w:rPr>
            </w:pPr>
            <w:r>
              <w:rPr>
                <w:rFonts w:eastAsia="Malgun Gothic"/>
                <w:lang w:val="en-US" w:eastAsia="ko-KR"/>
              </w:rPr>
              <w:t>N/A</w:t>
            </w:r>
          </w:p>
        </w:tc>
      </w:tr>
      <w:tr w:rsidR="00FA6F3C" w14:paraId="69776103"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66374B7" w14:textId="77777777" w:rsidR="00FA6F3C" w:rsidRDefault="00FA6F3C" w:rsidP="00FA6F3C">
            <w:pPr>
              <w:pStyle w:val="TAC"/>
              <w:rPr>
                <w:rFonts w:eastAsia="SimSun"/>
                <w:lang w:eastAsia="fr-FR"/>
              </w:rPr>
            </w:pPr>
            <w:r>
              <w:rPr>
                <w:lang w:eastAsia="fr-FR"/>
              </w:rPr>
              <w:t>DC_</w:t>
            </w:r>
            <w:r>
              <w:rPr>
                <w:rFonts w:eastAsia="Malgun Gothic"/>
                <w:lang w:eastAsia="ko-KR"/>
              </w:rPr>
              <w:t>5</w:t>
            </w:r>
            <w:r>
              <w:rPr>
                <w:lang w:eastAsia="fr-FR"/>
              </w:rPr>
              <w:t>A_</w:t>
            </w:r>
            <w:r>
              <w:rPr>
                <w:rFonts w:eastAsia="Malgun Gothic"/>
                <w:lang w:eastAsia="ko-KR"/>
              </w:rPr>
              <w:t>n7A</w:t>
            </w:r>
            <w:r>
              <w:rPr>
                <w:lang w:eastAsia="zh-CN"/>
              </w:rPr>
              <w:t>-</w:t>
            </w:r>
            <w:r>
              <w:rPr>
                <w:lang w:eastAsia="ja-JP"/>
              </w:rPr>
              <w:t>n</w:t>
            </w:r>
            <w:r>
              <w:rPr>
                <w:rFonts w:eastAsia="Malgun Gothic"/>
                <w:lang w:eastAsia="ko-KR"/>
              </w:rPr>
              <w:t>78</w:t>
            </w:r>
            <w:r>
              <w:rPr>
                <w:lang w:eastAsia="fr-FR"/>
              </w:rPr>
              <w:t>A,</w:t>
            </w:r>
          </w:p>
          <w:p w14:paraId="7081673F" w14:textId="77777777" w:rsidR="00FA6F3C" w:rsidRDefault="00FA6F3C" w:rsidP="00FA6F3C">
            <w:pPr>
              <w:pStyle w:val="TAC"/>
              <w:rPr>
                <w:rFonts w:cs="Arial"/>
                <w:lang w:eastAsia="ja-JP"/>
              </w:rPr>
            </w:pPr>
            <w:r>
              <w:rPr>
                <w:rFonts w:cs="Arial"/>
                <w:lang w:eastAsia="ja-JP"/>
              </w:rPr>
              <w:t>DC_5A_n7(2A)-n78A</w:t>
            </w:r>
          </w:p>
          <w:p w14:paraId="2F62C2C4" w14:textId="77777777" w:rsidR="00FA6F3C" w:rsidRDefault="00FA6F3C" w:rsidP="00FA6F3C">
            <w:pPr>
              <w:pStyle w:val="TAC"/>
              <w:rPr>
                <w:rFonts w:cs="Arial"/>
                <w:lang w:eastAsia="ja-JP"/>
              </w:rPr>
            </w:pPr>
            <w:r>
              <w:rPr>
                <w:rFonts w:cs="Arial"/>
                <w:lang w:eastAsia="ja-JP"/>
              </w:rPr>
              <w:t>DC_5A_n7A-n78(2A)</w:t>
            </w:r>
          </w:p>
          <w:p w14:paraId="7AD69BD0" w14:textId="77777777" w:rsidR="00FA6F3C" w:rsidRDefault="00FA6F3C" w:rsidP="00FA6F3C">
            <w:pPr>
              <w:pStyle w:val="TAC"/>
              <w:rPr>
                <w:lang w:eastAsia="ja-JP"/>
              </w:rPr>
            </w:pPr>
            <w:r>
              <w:rPr>
                <w:rFonts w:cs="Arial"/>
                <w:lang w:eastAsia="ja-JP"/>
              </w:rPr>
              <w:t>DC_5A_n7(2A)-n78(2A)</w:t>
            </w:r>
          </w:p>
        </w:tc>
        <w:tc>
          <w:tcPr>
            <w:tcW w:w="867" w:type="dxa"/>
            <w:tcBorders>
              <w:top w:val="single" w:sz="4" w:space="0" w:color="auto"/>
              <w:left w:val="single" w:sz="4" w:space="0" w:color="auto"/>
              <w:bottom w:val="single" w:sz="4" w:space="0" w:color="auto"/>
              <w:right w:val="single" w:sz="4" w:space="0" w:color="auto"/>
            </w:tcBorders>
            <w:hideMark/>
          </w:tcPr>
          <w:p w14:paraId="162466C3" w14:textId="77777777" w:rsidR="00FA6F3C" w:rsidRDefault="00FA6F3C" w:rsidP="00FA6F3C">
            <w:pPr>
              <w:pStyle w:val="TAC"/>
              <w:rPr>
                <w:lang w:eastAsia="ko-KR"/>
              </w:rPr>
            </w:pPr>
            <w:r>
              <w:rPr>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0D870569" w14:textId="77777777" w:rsidR="00FA6F3C" w:rsidRDefault="00FA6F3C" w:rsidP="00FA6F3C">
            <w:pPr>
              <w:pStyle w:val="TAC"/>
              <w:rPr>
                <w:szCs w:val="18"/>
                <w:lang w:eastAsia="zh-CN"/>
              </w:rPr>
            </w:pPr>
            <w:r>
              <w:rPr>
                <w:lang w:eastAsia="zh-CN"/>
              </w:rPr>
              <w:t>844</w:t>
            </w:r>
          </w:p>
        </w:tc>
        <w:tc>
          <w:tcPr>
            <w:tcW w:w="746" w:type="dxa"/>
            <w:tcBorders>
              <w:top w:val="single" w:sz="4" w:space="0" w:color="auto"/>
              <w:left w:val="single" w:sz="4" w:space="0" w:color="auto"/>
              <w:bottom w:val="single" w:sz="4" w:space="0" w:color="auto"/>
              <w:right w:val="single" w:sz="4" w:space="0" w:color="auto"/>
            </w:tcBorders>
            <w:noWrap/>
            <w:hideMark/>
          </w:tcPr>
          <w:p w14:paraId="0FE733F6" w14:textId="77777777" w:rsidR="00FA6F3C" w:rsidRDefault="00FA6F3C" w:rsidP="00FA6F3C">
            <w:pPr>
              <w:pStyle w:val="TAC"/>
              <w:rPr>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3C11B4A" w14:textId="77777777" w:rsidR="00FA6F3C" w:rsidRDefault="00FA6F3C" w:rsidP="00FA6F3C">
            <w:pPr>
              <w:pStyle w:val="TAC"/>
              <w:rPr>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40C532" w14:textId="77777777" w:rsidR="00FA6F3C" w:rsidRDefault="00FA6F3C" w:rsidP="00FA6F3C">
            <w:pPr>
              <w:pStyle w:val="TAC"/>
              <w:rPr>
                <w:szCs w:val="18"/>
                <w:lang w:eastAsia="zh-CN"/>
              </w:rPr>
            </w:pPr>
            <w:r>
              <w:rPr>
                <w:lang w:eastAsia="zh-CN"/>
              </w:rPr>
              <w:t>889</w:t>
            </w:r>
          </w:p>
        </w:tc>
        <w:tc>
          <w:tcPr>
            <w:tcW w:w="827" w:type="dxa"/>
            <w:tcBorders>
              <w:top w:val="single" w:sz="4" w:space="0" w:color="auto"/>
              <w:left w:val="single" w:sz="4" w:space="0" w:color="auto"/>
              <w:bottom w:val="single" w:sz="4" w:space="0" w:color="auto"/>
              <w:right w:val="single" w:sz="4" w:space="0" w:color="auto"/>
            </w:tcBorders>
            <w:hideMark/>
          </w:tcPr>
          <w:p w14:paraId="59D9C470" w14:textId="77777777" w:rsidR="00FA6F3C" w:rsidRDefault="00FA6F3C" w:rsidP="00FA6F3C">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251DC26" w14:textId="77777777" w:rsidR="00FA6F3C" w:rsidRDefault="00FA6F3C" w:rsidP="00FA6F3C">
            <w:pPr>
              <w:pStyle w:val="TAC"/>
              <w:rPr>
                <w:lang w:eastAsia="ko-KR"/>
              </w:rPr>
            </w:pPr>
            <w:r>
              <w:rPr>
                <w:rFonts w:eastAsia="Malgun Gothic"/>
                <w:lang w:val="en-US" w:eastAsia="ko-KR"/>
              </w:rPr>
              <w:t>N/A</w:t>
            </w:r>
          </w:p>
        </w:tc>
      </w:tr>
      <w:tr w:rsidR="00FA6F3C" w14:paraId="6C0F4068" w14:textId="77777777" w:rsidTr="00BC4397">
        <w:trPr>
          <w:trHeight w:val="54"/>
          <w:jc w:val="center"/>
        </w:trPr>
        <w:tc>
          <w:tcPr>
            <w:tcW w:w="2258" w:type="dxa"/>
            <w:tcBorders>
              <w:top w:val="nil"/>
              <w:left w:val="single" w:sz="4" w:space="0" w:color="auto"/>
              <w:bottom w:val="nil"/>
              <w:right w:val="single" w:sz="4" w:space="0" w:color="auto"/>
            </w:tcBorders>
          </w:tcPr>
          <w:p w14:paraId="23D1ADAC"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E006372" w14:textId="77777777" w:rsidR="00FA6F3C" w:rsidRDefault="00FA6F3C" w:rsidP="00FA6F3C">
            <w:pPr>
              <w:pStyle w:val="TAC"/>
              <w:rPr>
                <w:lang w:eastAsia="ko-KR"/>
              </w:rPr>
            </w:pPr>
            <w:r>
              <w:rPr>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2FF3DC97" w14:textId="77777777" w:rsidR="00FA6F3C" w:rsidRDefault="00FA6F3C" w:rsidP="00FA6F3C">
            <w:pPr>
              <w:pStyle w:val="TAC"/>
              <w:rPr>
                <w:szCs w:val="18"/>
                <w:lang w:eastAsia="zh-CN"/>
              </w:rPr>
            </w:pPr>
            <w:r>
              <w:rPr>
                <w:lang w:eastAsia="zh-CN"/>
              </w:rPr>
              <w:t>2525</w:t>
            </w:r>
          </w:p>
        </w:tc>
        <w:tc>
          <w:tcPr>
            <w:tcW w:w="746" w:type="dxa"/>
            <w:tcBorders>
              <w:top w:val="single" w:sz="4" w:space="0" w:color="auto"/>
              <w:left w:val="single" w:sz="4" w:space="0" w:color="auto"/>
              <w:bottom w:val="single" w:sz="4" w:space="0" w:color="auto"/>
              <w:right w:val="single" w:sz="4" w:space="0" w:color="auto"/>
            </w:tcBorders>
            <w:noWrap/>
            <w:hideMark/>
          </w:tcPr>
          <w:p w14:paraId="39624DF8" w14:textId="77777777" w:rsidR="00FA6F3C" w:rsidRDefault="00FA6F3C" w:rsidP="00FA6F3C">
            <w:pPr>
              <w:pStyle w:val="TAC"/>
              <w:rPr>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B55F704" w14:textId="77777777" w:rsidR="00FA6F3C" w:rsidRDefault="00FA6F3C" w:rsidP="00FA6F3C">
            <w:pPr>
              <w:pStyle w:val="TAC"/>
              <w:rPr>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F218B6" w14:textId="77777777" w:rsidR="00FA6F3C" w:rsidRDefault="00FA6F3C" w:rsidP="00FA6F3C">
            <w:pPr>
              <w:pStyle w:val="TAC"/>
              <w:rPr>
                <w:szCs w:val="18"/>
                <w:lang w:eastAsia="zh-CN"/>
              </w:rPr>
            </w:pPr>
            <w:r>
              <w:rPr>
                <w:lang w:eastAsia="zh-CN"/>
              </w:rPr>
              <w:t>2645</w:t>
            </w:r>
          </w:p>
        </w:tc>
        <w:tc>
          <w:tcPr>
            <w:tcW w:w="827" w:type="dxa"/>
            <w:tcBorders>
              <w:top w:val="single" w:sz="4" w:space="0" w:color="auto"/>
              <w:left w:val="single" w:sz="4" w:space="0" w:color="auto"/>
              <w:bottom w:val="single" w:sz="4" w:space="0" w:color="auto"/>
              <w:right w:val="single" w:sz="4" w:space="0" w:color="auto"/>
            </w:tcBorders>
            <w:hideMark/>
          </w:tcPr>
          <w:p w14:paraId="11AAEA2B" w14:textId="77777777" w:rsidR="00FA6F3C" w:rsidRDefault="00FA6F3C" w:rsidP="00FA6F3C">
            <w:pPr>
              <w:pStyle w:val="TAC"/>
              <w:rPr>
                <w:lang w:eastAsia="ko-KR"/>
              </w:rPr>
            </w:pPr>
            <w:r>
              <w:rPr>
                <w:lang w:eastAsia="zh-CN"/>
              </w:rPr>
              <w:t>30.1</w:t>
            </w:r>
          </w:p>
        </w:tc>
        <w:tc>
          <w:tcPr>
            <w:tcW w:w="1248" w:type="dxa"/>
            <w:tcBorders>
              <w:top w:val="single" w:sz="4" w:space="0" w:color="auto"/>
              <w:left w:val="single" w:sz="4" w:space="0" w:color="auto"/>
              <w:bottom w:val="single" w:sz="4" w:space="0" w:color="auto"/>
              <w:right w:val="single" w:sz="4" w:space="0" w:color="auto"/>
            </w:tcBorders>
            <w:hideMark/>
          </w:tcPr>
          <w:p w14:paraId="64E62466" w14:textId="77777777" w:rsidR="00FA6F3C" w:rsidRDefault="00FA6F3C" w:rsidP="00FA6F3C">
            <w:pPr>
              <w:pStyle w:val="TAC"/>
              <w:rPr>
                <w:rFonts w:eastAsia="Malgun Gothic"/>
                <w:lang w:val="en-US" w:eastAsia="ko-KR"/>
              </w:rPr>
            </w:pPr>
            <w:r>
              <w:rPr>
                <w:rFonts w:eastAsia="Malgun Gothic"/>
                <w:lang w:val="en-US" w:eastAsia="ko-KR"/>
              </w:rPr>
              <w:t>IMD2</w:t>
            </w:r>
          </w:p>
        </w:tc>
      </w:tr>
      <w:tr w:rsidR="00FA6F3C" w14:paraId="0C08C969" w14:textId="77777777" w:rsidTr="00BC4397">
        <w:trPr>
          <w:trHeight w:val="54"/>
          <w:jc w:val="center"/>
        </w:trPr>
        <w:tc>
          <w:tcPr>
            <w:tcW w:w="2258" w:type="dxa"/>
            <w:tcBorders>
              <w:top w:val="nil"/>
              <w:left w:val="single" w:sz="4" w:space="0" w:color="auto"/>
              <w:bottom w:val="nil"/>
              <w:right w:val="single" w:sz="4" w:space="0" w:color="auto"/>
            </w:tcBorders>
          </w:tcPr>
          <w:p w14:paraId="2026D071"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C173FDE" w14:textId="77777777" w:rsidR="00FA6F3C" w:rsidRDefault="00FA6F3C" w:rsidP="00FA6F3C">
            <w:pPr>
              <w:pStyle w:val="TAC"/>
              <w:rPr>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2F9DFB1" w14:textId="77777777" w:rsidR="00FA6F3C" w:rsidRDefault="00FA6F3C" w:rsidP="00FA6F3C">
            <w:pPr>
              <w:pStyle w:val="TAC"/>
              <w:rPr>
                <w:szCs w:val="18"/>
                <w:lang w:eastAsia="zh-CN"/>
              </w:rPr>
            </w:pPr>
            <w:r>
              <w:rPr>
                <w:lang w:eastAsia="zh-CN"/>
              </w:rPr>
              <w:t>3489</w:t>
            </w:r>
          </w:p>
        </w:tc>
        <w:tc>
          <w:tcPr>
            <w:tcW w:w="746" w:type="dxa"/>
            <w:tcBorders>
              <w:top w:val="single" w:sz="4" w:space="0" w:color="auto"/>
              <w:left w:val="single" w:sz="4" w:space="0" w:color="auto"/>
              <w:bottom w:val="single" w:sz="4" w:space="0" w:color="auto"/>
              <w:right w:val="single" w:sz="4" w:space="0" w:color="auto"/>
            </w:tcBorders>
            <w:noWrap/>
            <w:hideMark/>
          </w:tcPr>
          <w:p w14:paraId="77078468" w14:textId="77777777" w:rsidR="00FA6F3C" w:rsidRDefault="00FA6F3C" w:rsidP="00FA6F3C">
            <w:pPr>
              <w:pStyle w:val="TAC"/>
              <w:rPr>
                <w:lang w:eastAsia="ko-KR"/>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66F7467" w14:textId="77777777" w:rsidR="00FA6F3C" w:rsidRDefault="00FA6F3C" w:rsidP="00FA6F3C">
            <w:pPr>
              <w:pStyle w:val="TAC"/>
              <w:rPr>
                <w:lang w:eastAsia="ko-KR"/>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CD17F8A" w14:textId="77777777" w:rsidR="00FA6F3C" w:rsidRDefault="00FA6F3C" w:rsidP="00FA6F3C">
            <w:pPr>
              <w:pStyle w:val="TAC"/>
              <w:rPr>
                <w:szCs w:val="18"/>
                <w:lang w:eastAsia="zh-CN"/>
              </w:rPr>
            </w:pPr>
            <w:r>
              <w:rPr>
                <w:lang w:eastAsia="zh-CN"/>
              </w:rPr>
              <w:t>3489</w:t>
            </w:r>
          </w:p>
        </w:tc>
        <w:tc>
          <w:tcPr>
            <w:tcW w:w="827" w:type="dxa"/>
            <w:tcBorders>
              <w:top w:val="single" w:sz="4" w:space="0" w:color="auto"/>
              <w:left w:val="single" w:sz="4" w:space="0" w:color="auto"/>
              <w:bottom w:val="single" w:sz="4" w:space="0" w:color="auto"/>
              <w:right w:val="single" w:sz="4" w:space="0" w:color="auto"/>
            </w:tcBorders>
            <w:hideMark/>
          </w:tcPr>
          <w:p w14:paraId="7C16AF2A" w14:textId="77777777" w:rsidR="00FA6F3C" w:rsidRDefault="00FA6F3C" w:rsidP="00FA6F3C">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D4ADCE4" w14:textId="77777777" w:rsidR="00FA6F3C" w:rsidRDefault="00FA6F3C" w:rsidP="00FA6F3C">
            <w:pPr>
              <w:pStyle w:val="TAC"/>
              <w:rPr>
                <w:lang w:eastAsia="ko-KR"/>
              </w:rPr>
            </w:pPr>
            <w:r>
              <w:rPr>
                <w:lang w:eastAsia="ko-KR"/>
              </w:rPr>
              <w:t>N/A</w:t>
            </w:r>
          </w:p>
        </w:tc>
      </w:tr>
      <w:tr w:rsidR="00FA6F3C" w14:paraId="68B23734" w14:textId="77777777" w:rsidTr="00BC4397">
        <w:trPr>
          <w:trHeight w:val="54"/>
          <w:jc w:val="center"/>
        </w:trPr>
        <w:tc>
          <w:tcPr>
            <w:tcW w:w="2258" w:type="dxa"/>
            <w:tcBorders>
              <w:top w:val="nil"/>
              <w:left w:val="single" w:sz="4" w:space="0" w:color="auto"/>
              <w:bottom w:val="nil"/>
              <w:right w:val="single" w:sz="4" w:space="0" w:color="auto"/>
            </w:tcBorders>
          </w:tcPr>
          <w:p w14:paraId="4823658F"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0FC036E" w14:textId="77777777" w:rsidR="00FA6F3C" w:rsidRDefault="00FA6F3C" w:rsidP="00FA6F3C">
            <w:pPr>
              <w:pStyle w:val="TAC"/>
              <w:rPr>
                <w:lang w:eastAsia="ko-KR"/>
              </w:rPr>
            </w:pPr>
            <w:r>
              <w:rPr>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2F1C5CB1" w14:textId="77777777" w:rsidR="00FA6F3C" w:rsidRDefault="00FA6F3C" w:rsidP="00FA6F3C">
            <w:pPr>
              <w:pStyle w:val="TAC"/>
              <w:rPr>
                <w:szCs w:val="18"/>
                <w:lang w:eastAsia="zh-CN"/>
              </w:rPr>
            </w:pPr>
            <w:r>
              <w:rPr>
                <w:kern w:val="2"/>
                <w:szCs w:val="24"/>
                <w:lang w:eastAsia="ko-KR"/>
              </w:rPr>
              <w:t>835</w:t>
            </w:r>
          </w:p>
        </w:tc>
        <w:tc>
          <w:tcPr>
            <w:tcW w:w="746" w:type="dxa"/>
            <w:tcBorders>
              <w:top w:val="single" w:sz="4" w:space="0" w:color="auto"/>
              <w:left w:val="single" w:sz="4" w:space="0" w:color="auto"/>
              <w:bottom w:val="single" w:sz="4" w:space="0" w:color="auto"/>
              <w:right w:val="single" w:sz="4" w:space="0" w:color="auto"/>
            </w:tcBorders>
            <w:noWrap/>
            <w:hideMark/>
          </w:tcPr>
          <w:p w14:paraId="6E1CC1F2" w14:textId="77777777" w:rsidR="00FA6F3C" w:rsidRDefault="00FA6F3C" w:rsidP="00FA6F3C">
            <w:pPr>
              <w:pStyle w:val="TAC"/>
              <w:rPr>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0496456" w14:textId="77777777" w:rsidR="00FA6F3C" w:rsidRDefault="00FA6F3C" w:rsidP="00FA6F3C">
            <w:pPr>
              <w:pStyle w:val="TAC"/>
              <w:rPr>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9B2828" w14:textId="77777777" w:rsidR="00FA6F3C" w:rsidRDefault="00FA6F3C" w:rsidP="00FA6F3C">
            <w:pPr>
              <w:pStyle w:val="TAC"/>
              <w:rPr>
                <w:szCs w:val="18"/>
                <w:lang w:eastAsia="zh-CN"/>
              </w:rPr>
            </w:pPr>
            <w:r>
              <w:rPr>
                <w:kern w:val="2"/>
                <w:szCs w:val="24"/>
                <w:lang w:eastAsia="ko-KR"/>
              </w:rPr>
              <w:t>880</w:t>
            </w:r>
          </w:p>
        </w:tc>
        <w:tc>
          <w:tcPr>
            <w:tcW w:w="827" w:type="dxa"/>
            <w:tcBorders>
              <w:top w:val="single" w:sz="4" w:space="0" w:color="auto"/>
              <w:left w:val="single" w:sz="4" w:space="0" w:color="auto"/>
              <w:bottom w:val="single" w:sz="4" w:space="0" w:color="auto"/>
              <w:right w:val="single" w:sz="4" w:space="0" w:color="auto"/>
            </w:tcBorders>
            <w:hideMark/>
          </w:tcPr>
          <w:p w14:paraId="2D607C78" w14:textId="77777777" w:rsidR="00FA6F3C" w:rsidRDefault="00FA6F3C" w:rsidP="00FA6F3C">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993DDD6" w14:textId="77777777" w:rsidR="00FA6F3C" w:rsidRDefault="00FA6F3C" w:rsidP="00FA6F3C">
            <w:pPr>
              <w:pStyle w:val="TAC"/>
              <w:rPr>
                <w:lang w:eastAsia="ko-KR"/>
              </w:rPr>
            </w:pPr>
            <w:r>
              <w:rPr>
                <w:lang w:eastAsia="fr-FR"/>
              </w:rPr>
              <w:t>N/A</w:t>
            </w:r>
          </w:p>
        </w:tc>
      </w:tr>
      <w:tr w:rsidR="00FA6F3C" w14:paraId="628E6E11" w14:textId="77777777" w:rsidTr="00BC4397">
        <w:trPr>
          <w:trHeight w:val="54"/>
          <w:jc w:val="center"/>
        </w:trPr>
        <w:tc>
          <w:tcPr>
            <w:tcW w:w="2258" w:type="dxa"/>
            <w:tcBorders>
              <w:top w:val="nil"/>
              <w:left w:val="single" w:sz="4" w:space="0" w:color="auto"/>
              <w:bottom w:val="nil"/>
              <w:right w:val="single" w:sz="4" w:space="0" w:color="auto"/>
            </w:tcBorders>
          </w:tcPr>
          <w:p w14:paraId="17FCA547"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25D5109" w14:textId="77777777" w:rsidR="00FA6F3C" w:rsidRDefault="00FA6F3C" w:rsidP="00FA6F3C">
            <w:pPr>
              <w:pStyle w:val="TAC"/>
              <w:rPr>
                <w:lang w:eastAsia="ko-KR"/>
              </w:rPr>
            </w:pPr>
            <w:r>
              <w:rPr>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60FAA19B" w14:textId="77777777" w:rsidR="00FA6F3C" w:rsidRDefault="00FA6F3C" w:rsidP="00FA6F3C">
            <w:pPr>
              <w:pStyle w:val="TAC"/>
              <w:rPr>
                <w:szCs w:val="18"/>
                <w:lang w:eastAsia="zh-CN"/>
              </w:rPr>
            </w:pPr>
            <w:r>
              <w:rPr>
                <w:kern w:val="2"/>
                <w:szCs w:val="24"/>
                <w:lang w:eastAsia="ko-K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0A16A143" w14:textId="77777777" w:rsidR="00FA6F3C" w:rsidRDefault="00FA6F3C" w:rsidP="00FA6F3C">
            <w:pPr>
              <w:pStyle w:val="TAC"/>
              <w:rPr>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13534AC" w14:textId="77777777" w:rsidR="00FA6F3C" w:rsidRDefault="00FA6F3C" w:rsidP="00FA6F3C">
            <w:pPr>
              <w:pStyle w:val="TAC"/>
              <w:rPr>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328035" w14:textId="77777777" w:rsidR="00FA6F3C" w:rsidRDefault="00FA6F3C" w:rsidP="00FA6F3C">
            <w:pPr>
              <w:pStyle w:val="TAC"/>
              <w:rPr>
                <w:szCs w:val="18"/>
                <w:lang w:eastAsia="zh-CN"/>
              </w:rPr>
            </w:pPr>
            <w:r>
              <w:rPr>
                <w:kern w:val="2"/>
                <w:szCs w:val="24"/>
                <w:lang w:eastAsia="ko-KR"/>
              </w:rPr>
              <w:t>2660</w:t>
            </w:r>
          </w:p>
        </w:tc>
        <w:tc>
          <w:tcPr>
            <w:tcW w:w="827" w:type="dxa"/>
            <w:tcBorders>
              <w:top w:val="single" w:sz="4" w:space="0" w:color="auto"/>
              <w:left w:val="single" w:sz="4" w:space="0" w:color="auto"/>
              <w:bottom w:val="single" w:sz="4" w:space="0" w:color="auto"/>
              <w:right w:val="single" w:sz="4" w:space="0" w:color="auto"/>
            </w:tcBorders>
            <w:hideMark/>
          </w:tcPr>
          <w:p w14:paraId="596D1CF0" w14:textId="77777777" w:rsidR="00FA6F3C" w:rsidRDefault="00FA6F3C" w:rsidP="00FA6F3C">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9FBF90E" w14:textId="77777777" w:rsidR="00FA6F3C" w:rsidRDefault="00FA6F3C" w:rsidP="00FA6F3C">
            <w:pPr>
              <w:pStyle w:val="TAC"/>
              <w:rPr>
                <w:lang w:eastAsia="ko-KR"/>
              </w:rPr>
            </w:pPr>
            <w:r>
              <w:rPr>
                <w:lang w:eastAsia="fr-FR"/>
              </w:rPr>
              <w:t>N/A</w:t>
            </w:r>
          </w:p>
        </w:tc>
      </w:tr>
      <w:tr w:rsidR="00FA6F3C" w14:paraId="05B24A63"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D21762B"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7BF09FD" w14:textId="77777777" w:rsidR="00FA6F3C" w:rsidRDefault="00FA6F3C" w:rsidP="00FA6F3C">
            <w:pPr>
              <w:pStyle w:val="TAC"/>
              <w:rPr>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6EF1BDB" w14:textId="77777777" w:rsidR="00FA6F3C" w:rsidRDefault="00FA6F3C" w:rsidP="00FA6F3C">
            <w:pPr>
              <w:pStyle w:val="TAC"/>
              <w:rPr>
                <w:szCs w:val="18"/>
                <w:lang w:eastAsia="zh-CN"/>
              </w:rPr>
            </w:pPr>
            <w:r>
              <w:rPr>
                <w:lang w:eastAsia="fr-FR"/>
              </w:rPr>
              <w:t>3375</w:t>
            </w:r>
          </w:p>
        </w:tc>
        <w:tc>
          <w:tcPr>
            <w:tcW w:w="746" w:type="dxa"/>
            <w:tcBorders>
              <w:top w:val="single" w:sz="4" w:space="0" w:color="auto"/>
              <w:left w:val="single" w:sz="4" w:space="0" w:color="auto"/>
              <w:bottom w:val="single" w:sz="4" w:space="0" w:color="auto"/>
              <w:right w:val="single" w:sz="4" w:space="0" w:color="auto"/>
            </w:tcBorders>
            <w:noWrap/>
            <w:hideMark/>
          </w:tcPr>
          <w:p w14:paraId="2E0C7E72" w14:textId="77777777" w:rsidR="00FA6F3C" w:rsidRDefault="00FA6F3C" w:rsidP="00FA6F3C">
            <w:pPr>
              <w:pStyle w:val="TAC"/>
              <w:rPr>
                <w:lang w:eastAsia="ko-K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305BA5BF" w14:textId="77777777" w:rsidR="00FA6F3C" w:rsidRDefault="00FA6F3C" w:rsidP="00FA6F3C">
            <w:pPr>
              <w:pStyle w:val="TAC"/>
              <w:rPr>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6F24B0E" w14:textId="77777777" w:rsidR="00FA6F3C" w:rsidRDefault="00FA6F3C" w:rsidP="00FA6F3C">
            <w:pPr>
              <w:pStyle w:val="TAC"/>
              <w:rPr>
                <w:szCs w:val="18"/>
                <w:lang w:eastAsia="zh-CN"/>
              </w:rPr>
            </w:pPr>
            <w:r>
              <w:rPr>
                <w:lang w:eastAsia="fr-FR"/>
              </w:rPr>
              <w:t>3375</w:t>
            </w:r>
          </w:p>
        </w:tc>
        <w:tc>
          <w:tcPr>
            <w:tcW w:w="827" w:type="dxa"/>
            <w:tcBorders>
              <w:top w:val="single" w:sz="4" w:space="0" w:color="auto"/>
              <w:left w:val="single" w:sz="4" w:space="0" w:color="auto"/>
              <w:bottom w:val="single" w:sz="4" w:space="0" w:color="auto"/>
              <w:right w:val="single" w:sz="4" w:space="0" w:color="auto"/>
            </w:tcBorders>
            <w:hideMark/>
          </w:tcPr>
          <w:p w14:paraId="58363A8A" w14:textId="77777777" w:rsidR="00FA6F3C" w:rsidRDefault="00FA6F3C" w:rsidP="00FA6F3C">
            <w:pPr>
              <w:pStyle w:val="TAC"/>
              <w:rPr>
                <w:lang w:eastAsia="ko-KR"/>
              </w:rPr>
            </w:pPr>
            <w:r>
              <w:rPr>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3370B3E6" w14:textId="77777777" w:rsidR="00FA6F3C" w:rsidRDefault="00FA6F3C" w:rsidP="00FA6F3C">
            <w:pPr>
              <w:pStyle w:val="TAC"/>
              <w:rPr>
                <w:lang w:eastAsia="fr-FR"/>
              </w:rPr>
            </w:pPr>
            <w:r>
              <w:rPr>
                <w:rFonts w:eastAsia="MS Mincho"/>
                <w:lang w:eastAsia="fr-FR"/>
              </w:rPr>
              <w:t>IMD2</w:t>
            </w:r>
          </w:p>
        </w:tc>
      </w:tr>
      <w:tr w:rsidR="00FA6F3C" w14:paraId="1AC4ECE0"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3DC648D" w14:textId="77777777" w:rsidR="00FA6F3C" w:rsidRDefault="00FA6F3C" w:rsidP="00FA6F3C">
            <w:pPr>
              <w:pStyle w:val="TAC"/>
              <w:rPr>
                <w:rFonts w:eastAsia="Malgun Gothic"/>
                <w:szCs w:val="18"/>
                <w:lang w:eastAsia="ko-KR"/>
              </w:rPr>
            </w:pPr>
            <w:r>
              <w:rPr>
                <w:lang w:eastAsia="ja-JP"/>
              </w:rPr>
              <w:t>DC_5A_41A_n78A</w:t>
            </w:r>
          </w:p>
        </w:tc>
        <w:tc>
          <w:tcPr>
            <w:tcW w:w="867" w:type="dxa"/>
            <w:tcBorders>
              <w:top w:val="single" w:sz="4" w:space="0" w:color="auto"/>
              <w:left w:val="single" w:sz="4" w:space="0" w:color="auto"/>
              <w:bottom w:val="single" w:sz="4" w:space="0" w:color="auto"/>
              <w:right w:val="single" w:sz="4" w:space="0" w:color="auto"/>
            </w:tcBorders>
            <w:hideMark/>
          </w:tcPr>
          <w:p w14:paraId="590A2B9F" w14:textId="77777777" w:rsidR="00FA6F3C" w:rsidRDefault="00FA6F3C" w:rsidP="00FA6F3C">
            <w:pPr>
              <w:pStyle w:val="TAC"/>
              <w:rPr>
                <w:rFonts w:eastAsia="Malgun Gothic"/>
                <w:szCs w:val="18"/>
                <w:lang w:eastAsia="ko-KR"/>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763847A7" w14:textId="77777777" w:rsidR="00FA6F3C" w:rsidRDefault="00FA6F3C" w:rsidP="00FA6F3C">
            <w:pPr>
              <w:pStyle w:val="TAC"/>
              <w:rPr>
                <w:rFonts w:eastAsia="Malgun Gothic"/>
                <w:szCs w:val="18"/>
                <w:lang w:eastAsia="ko-KR"/>
              </w:rPr>
            </w:pPr>
            <w:r>
              <w:rPr>
                <w:szCs w:val="18"/>
                <w:lang w:eastAsia="zh-CN"/>
              </w:rPr>
              <w:t>860</w:t>
            </w:r>
          </w:p>
        </w:tc>
        <w:tc>
          <w:tcPr>
            <w:tcW w:w="746" w:type="dxa"/>
            <w:tcBorders>
              <w:top w:val="single" w:sz="4" w:space="0" w:color="auto"/>
              <w:left w:val="single" w:sz="4" w:space="0" w:color="auto"/>
              <w:bottom w:val="single" w:sz="4" w:space="0" w:color="auto"/>
              <w:right w:val="single" w:sz="4" w:space="0" w:color="auto"/>
            </w:tcBorders>
            <w:noWrap/>
            <w:hideMark/>
          </w:tcPr>
          <w:p w14:paraId="6821CA27" w14:textId="77777777" w:rsidR="00FA6F3C" w:rsidRDefault="00FA6F3C" w:rsidP="00FA6F3C">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3551700" w14:textId="77777777" w:rsidR="00FA6F3C" w:rsidRDefault="00FA6F3C" w:rsidP="00FA6F3C">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605D3A" w14:textId="77777777" w:rsidR="00FA6F3C" w:rsidRDefault="00FA6F3C" w:rsidP="00FA6F3C">
            <w:pPr>
              <w:pStyle w:val="TAC"/>
              <w:rPr>
                <w:rFonts w:eastAsia="Malgun Gothic"/>
                <w:szCs w:val="18"/>
                <w:lang w:eastAsia="ko-KR"/>
              </w:rPr>
            </w:pPr>
            <w:r>
              <w:rPr>
                <w:szCs w:val="18"/>
                <w:lang w:eastAsia="zh-CN"/>
              </w:rPr>
              <w:t>885</w:t>
            </w:r>
          </w:p>
        </w:tc>
        <w:tc>
          <w:tcPr>
            <w:tcW w:w="827" w:type="dxa"/>
            <w:tcBorders>
              <w:top w:val="single" w:sz="4" w:space="0" w:color="auto"/>
              <w:left w:val="single" w:sz="4" w:space="0" w:color="auto"/>
              <w:bottom w:val="single" w:sz="4" w:space="0" w:color="auto"/>
              <w:right w:val="single" w:sz="4" w:space="0" w:color="auto"/>
            </w:tcBorders>
            <w:hideMark/>
          </w:tcPr>
          <w:p w14:paraId="65E54838" w14:textId="77777777" w:rsidR="00FA6F3C" w:rsidRDefault="00FA6F3C" w:rsidP="00FA6F3C">
            <w:pPr>
              <w:pStyle w:val="TAC"/>
              <w:rPr>
                <w:rFonts w:eastAsia="Malgun Gothic"/>
                <w:lang w:eastAsia="ko-KR"/>
              </w:rPr>
            </w:pPr>
            <w:r>
              <w:rPr>
                <w:rFonts w:eastAsia="Malgun Gothic"/>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2810777E" w14:textId="77777777" w:rsidR="00FA6F3C" w:rsidRDefault="00FA6F3C" w:rsidP="00FA6F3C">
            <w:pPr>
              <w:pStyle w:val="TAC"/>
              <w:rPr>
                <w:rFonts w:eastAsia="Malgun Gothic"/>
                <w:kern w:val="2"/>
                <w:szCs w:val="24"/>
                <w:lang w:eastAsia="ko-KR"/>
              </w:rPr>
            </w:pPr>
            <w:r>
              <w:rPr>
                <w:rFonts w:eastAsia="Malgun Gothic"/>
                <w:lang w:eastAsia="ko-KR"/>
              </w:rPr>
              <w:t>IMD2</w:t>
            </w:r>
          </w:p>
        </w:tc>
      </w:tr>
      <w:tr w:rsidR="00FA6F3C" w14:paraId="040B3DDC" w14:textId="77777777" w:rsidTr="00BC4397">
        <w:trPr>
          <w:trHeight w:val="54"/>
          <w:jc w:val="center"/>
        </w:trPr>
        <w:tc>
          <w:tcPr>
            <w:tcW w:w="2258" w:type="dxa"/>
            <w:tcBorders>
              <w:top w:val="nil"/>
              <w:left w:val="single" w:sz="4" w:space="0" w:color="auto"/>
              <w:bottom w:val="nil"/>
              <w:right w:val="single" w:sz="4" w:space="0" w:color="auto"/>
            </w:tcBorders>
          </w:tcPr>
          <w:p w14:paraId="0FC00786"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4ED515B" w14:textId="77777777" w:rsidR="00FA6F3C" w:rsidRDefault="00FA6F3C" w:rsidP="00FA6F3C">
            <w:pPr>
              <w:pStyle w:val="TAC"/>
              <w:rPr>
                <w:rFonts w:eastAsia="Malgun Gothic"/>
                <w:szCs w:val="18"/>
                <w:lang w:eastAsia="ko-KR"/>
              </w:rPr>
            </w:pPr>
            <w:r>
              <w:rPr>
                <w:rFonts w:eastAsia="Malgun Gothic"/>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2F56FA4F" w14:textId="77777777" w:rsidR="00FA6F3C" w:rsidRDefault="00FA6F3C" w:rsidP="00FA6F3C">
            <w:pPr>
              <w:pStyle w:val="TAC"/>
              <w:rPr>
                <w:rFonts w:eastAsia="Malgun Gothic"/>
                <w:szCs w:val="18"/>
                <w:lang w:eastAsia="ko-KR"/>
              </w:rPr>
            </w:pPr>
            <w:r>
              <w:rPr>
                <w:szCs w:val="18"/>
                <w:lang w:eastAsia="zh-CN"/>
              </w:rPr>
              <w:t>2615</w:t>
            </w:r>
          </w:p>
        </w:tc>
        <w:tc>
          <w:tcPr>
            <w:tcW w:w="746" w:type="dxa"/>
            <w:tcBorders>
              <w:top w:val="single" w:sz="4" w:space="0" w:color="auto"/>
              <w:left w:val="single" w:sz="4" w:space="0" w:color="auto"/>
              <w:bottom w:val="single" w:sz="4" w:space="0" w:color="auto"/>
              <w:right w:val="single" w:sz="4" w:space="0" w:color="auto"/>
            </w:tcBorders>
            <w:noWrap/>
            <w:hideMark/>
          </w:tcPr>
          <w:p w14:paraId="36CD71E8" w14:textId="77777777" w:rsidR="00FA6F3C" w:rsidRDefault="00FA6F3C" w:rsidP="00FA6F3C">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2979685" w14:textId="77777777" w:rsidR="00FA6F3C" w:rsidRDefault="00FA6F3C" w:rsidP="00FA6F3C">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761980" w14:textId="77777777" w:rsidR="00FA6F3C" w:rsidRDefault="00FA6F3C" w:rsidP="00FA6F3C">
            <w:pPr>
              <w:pStyle w:val="TAC"/>
              <w:rPr>
                <w:rFonts w:eastAsia="Malgun Gothic"/>
                <w:szCs w:val="18"/>
                <w:lang w:eastAsia="ko-KR"/>
              </w:rPr>
            </w:pPr>
            <w:r>
              <w:rPr>
                <w:szCs w:val="18"/>
                <w:lang w:eastAsia="zh-CN"/>
              </w:rPr>
              <w:t>2615</w:t>
            </w:r>
          </w:p>
        </w:tc>
        <w:tc>
          <w:tcPr>
            <w:tcW w:w="827" w:type="dxa"/>
            <w:tcBorders>
              <w:top w:val="single" w:sz="4" w:space="0" w:color="auto"/>
              <w:left w:val="single" w:sz="4" w:space="0" w:color="auto"/>
              <w:bottom w:val="single" w:sz="4" w:space="0" w:color="auto"/>
              <w:right w:val="single" w:sz="4" w:space="0" w:color="auto"/>
            </w:tcBorders>
            <w:hideMark/>
          </w:tcPr>
          <w:p w14:paraId="29BD0B49" w14:textId="77777777" w:rsidR="00FA6F3C" w:rsidRDefault="00FA6F3C" w:rsidP="00FA6F3C">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466BA70"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r>
      <w:tr w:rsidR="00FA6F3C" w14:paraId="2FAB7867" w14:textId="77777777" w:rsidTr="00BC4397">
        <w:trPr>
          <w:trHeight w:val="54"/>
          <w:jc w:val="center"/>
        </w:trPr>
        <w:tc>
          <w:tcPr>
            <w:tcW w:w="2258" w:type="dxa"/>
            <w:tcBorders>
              <w:top w:val="nil"/>
              <w:left w:val="single" w:sz="4" w:space="0" w:color="auto"/>
              <w:bottom w:val="nil"/>
              <w:right w:val="single" w:sz="4" w:space="0" w:color="auto"/>
            </w:tcBorders>
          </w:tcPr>
          <w:p w14:paraId="3E50D094"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D5E8553" w14:textId="77777777" w:rsidR="00FA6F3C" w:rsidRDefault="00FA6F3C" w:rsidP="00FA6F3C">
            <w:pPr>
              <w:pStyle w:val="TAC"/>
              <w:rPr>
                <w:rFonts w:eastAsia="Malgun Gothic"/>
                <w:szCs w:val="18"/>
                <w:lang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E2D8689" w14:textId="77777777" w:rsidR="00FA6F3C" w:rsidRDefault="00FA6F3C" w:rsidP="00FA6F3C">
            <w:pPr>
              <w:pStyle w:val="TAC"/>
              <w:rPr>
                <w:rFonts w:eastAsia="Malgun Gothic"/>
                <w:szCs w:val="18"/>
                <w:lang w:eastAsia="ko-KR"/>
              </w:rPr>
            </w:pPr>
            <w:r>
              <w:rPr>
                <w:szCs w:val="18"/>
                <w:lang w:eastAsia="zh-CN"/>
              </w:rPr>
              <w:t>3500</w:t>
            </w:r>
          </w:p>
        </w:tc>
        <w:tc>
          <w:tcPr>
            <w:tcW w:w="746" w:type="dxa"/>
            <w:tcBorders>
              <w:top w:val="single" w:sz="4" w:space="0" w:color="auto"/>
              <w:left w:val="single" w:sz="4" w:space="0" w:color="auto"/>
              <w:bottom w:val="single" w:sz="4" w:space="0" w:color="auto"/>
              <w:right w:val="single" w:sz="4" w:space="0" w:color="auto"/>
            </w:tcBorders>
            <w:noWrap/>
            <w:hideMark/>
          </w:tcPr>
          <w:p w14:paraId="638F1740" w14:textId="77777777" w:rsidR="00FA6F3C" w:rsidRDefault="00FA6F3C" w:rsidP="00FA6F3C">
            <w:pPr>
              <w:pStyle w:val="TAC"/>
              <w:rPr>
                <w:rFonts w:eastAsia="Malgun Gothic"/>
                <w:szCs w:val="18"/>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37BD83B" w14:textId="77777777" w:rsidR="00FA6F3C" w:rsidRDefault="00FA6F3C" w:rsidP="00FA6F3C">
            <w:pPr>
              <w:pStyle w:val="TAC"/>
              <w:rPr>
                <w:rFonts w:eastAsia="Malgun Gothic"/>
                <w:szCs w:val="18"/>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1230B14" w14:textId="77777777" w:rsidR="00FA6F3C" w:rsidRDefault="00FA6F3C" w:rsidP="00FA6F3C">
            <w:pPr>
              <w:pStyle w:val="TAC"/>
              <w:rPr>
                <w:rFonts w:eastAsia="Malgun Gothic"/>
                <w:szCs w:val="18"/>
                <w:lang w:eastAsia="ko-KR"/>
              </w:rPr>
            </w:pPr>
            <w:r>
              <w:rPr>
                <w:szCs w:val="18"/>
                <w:lang w:eastAsia="zh-CN"/>
              </w:rPr>
              <w:t>3500</w:t>
            </w:r>
          </w:p>
        </w:tc>
        <w:tc>
          <w:tcPr>
            <w:tcW w:w="827" w:type="dxa"/>
            <w:tcBorders>
              <w:top w:val="single" w:sz="4" w:space="0" w:color="auto"/>
              <w:left w:val="single" w:sz="4" w:space="0" w:color="auto"/>
              <w:bottom w:val="single" w:sz="4" w:space="0" w:color="auto"/>
              <w:right w:val="single" w:sz="4" w:space="0" w:color="auto"/>
            </w:tcBorders>
            <w:hideMark/>
          </w:tcPr>
          <w:p w14:paraId="786CC837" w14:textId="77777777" w:rsidR="00FA6F3C" w:rsidRDefault="00FA6F3C" w:rsidP="00FA6F3C">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49F0E7"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r>
      <w:tr w:rsidR="00FA6F3C" w14:paraId="6519F395" w14:textId="77777777" w:rsidTr="00BC4397">
        <w:trPr>
          <w:trHeight w:val="54"/>
          <w:jc w:val="center"/>
        </w:trPr>
        <w:tc>
          <w:tcPr>
            <w:tcW w:w="2258" w:type="dxa"/>
            <w:tcBorders>
              <w:top w:val="nil"/>
              <w:left w:val="single" w:sz="4" w:space="0" w:color="auto"/>
              <w:bottom w:val="nil"/>
              <w:right w:val="single" w:sz="4" w:space="0" w:color="auto"/>
            </w:tcBorders>
          </w:tcPr>
          <w:p w14:paraId="6036E0E2"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45E21AF" w14:textId="77777777" w:rsidR="00FA6F3C" w:rsidRDefault="00FA6F3C" w:rsidP="00FA6F3C">
            <w:pPr>
              <w:pStyle w:val="TAC"/>
              <w:rPr>
                <w:rFonts w:eastAsia="Malgun Gothic"/>
                <w:szCs w:val="18"/>
                <w:lang w:eastAsia="ko-KR"/>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1A3EF96A" w14:textId="77777777" w:rsidR="00FA6F3C" w:rsidRDefault="00FA6F3C" w:rsidP="00FA6F3C">
            <w:pPr>
              <w:pStyle w:val="TAC"/>
              <w:rPr>
                <w:rFonts w:eastAsia="Malgun Gothic"/>
                <w:szCs w:val="18"/>
                <w:lang w:eastAsia="ko-KR"/>
              </w:rPr>
            </w:pPr>
            <w:r>
              <w:rPr>
                <w:szCs w:val="18"/>
                <w:lang w:eastAsia="zh-CN"/>
              </w:rPr>
              <w:t>856.5</w:t>
            </w:r>
          </w:p>
        </w:tc>
        <w:tc>
          <w:tcPr>
            <w:tcW w:w="746" w:type="dxa"/>
            <w:tcBorders>
              <w:top w:val="single" w:sz="4" w:space="0" w:color="auto"/>
              <w:left w:val="single" w:sz="4" w:space="0" w:color="auto"/>
              <w:bottom w:val="single" w:sz="4" w:space="0" w:color="auto"/>
              <w:right w:val="single" w:sz="4" w:space="0" w:color="auto"/>
            </w:tcBorders>
            <w:noWrap/>
            <w:hideMark/>
          </w:tcPr>
          <w:p w14:paraId="7CF30BE1" w14:textId="77777777" w:rsidR="00FA6F3C" w:rsidRDefault="00FA6F3C" w:rsidP="00FA6F3C">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31BB5AB" w14:textId="77777777" w:rsidR="00FA6F3C" w:rsidRDefault="00FA6F3C" w:rsidP="00FA6F3C">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152F93" w14:textId="77777777" w:rsidR="00FA6F3C" w:rsidRDefault="00FA6F3C" w:rsidP="00FA6F3C">
            <w:pPr>
              <w:pStyle w:val="TAC"/>
              <w:rPr>
                <w:rFonts w:eastAsia="Malgun Gothic"/>
                <w:szCs w:val="18"/>
                <w:lang w:eastAsia="ko-KR"/>
              </w:rPr>
            </w:pPr>
            <w:r>
              <w:rPr>
                <w:szCs w:val="18"/>
                <w:lang w:eastAsia="zh-CN"/>
              </w:rPr>
              <w:t>881.5</w:t>
            </w:r>
          </w:p>
        </w:tc>
        <w:tc>
          <w:tcPr>
            <w:tcW w:w="827" w:type="dxa"/>
            <w:tcBorders>
              <w:top w:val="single" w:sz="4" w:space="0" w:color="auto"/>
              <w:left w:val="single" w:sz="4" w:space="0" w:color="auto"/>
              <w:bottom w:val="single" w:sz="4" w:space="0" w:color="auto"/>
              <w:right w:val="single" w:sz="4" w:space="0" w:color="auto"/>
            </w:tcBorders>
            <w:hideMark/>
          </w:tcPr>
          <w:p w14:paraId="2CCED4B3" w14:textId="77777777" w:rsidR="00FA6F3C" w:rsidRDefault="00FA6F3C" w:rsidP="00FA6F3C">
            <w:pPr>
              <w:pStyle w:val="TAC"/>
              <w:rPr>
                <w:rFonts w:eastAsia="Malgun Gothic"/>
                <w:lang w:eastAsia="ko-KR"/>
              </w:rPr>
            </w:pPr>
            <w:r>
              <w:rPr>
                <w:rFonts w:eastAsia="Malgun Gothic"/>
                <w:lang w:eastAsia="ko-KR"/>
              </w:rPr>
              <w:t>3.1</w:t>
            </w:r>
          </w:p>
        </w:tc>
        <w:tc>
          <w:tcPr>
            <w:tcW w:w="1248" w:type="dxa"/>
            <w:tcBorders>
              <w:top w:val="single" w:sz="4" w:space="0" w:color="auto"/>
              <w:left w:val="single" w:sz="4" w:space="0" w:color="auto"/>
              <w:bottom w:val="single" w:sz="4" w:space="0" w:color="auto"/>
              <w:right w:val="single" w:sz="4" w:space="0" w:color="auto"/>
            </w:tcBorders>
            <w:hideMark/>
          </w:tcPr>
          <w:p w14:paraId="15C296A5" w14:textId="77777777" w:rsidR="00FA6F3C" w:rsidRDefault="00FA6F3C" w:rsidP="00FA6F3C">
            <w:pPr>
              <w:pStyle w:val="TAC"/>
              <w:rPr>
                <w:rFonts w:eastAsia="Malgun Gothic"/>
                <w:kern w:val="2"/>
                <w:szCs w:val="24"/>
                <w:lang w:eastAsia="ko-KR"/>
              </w:rPr>
            </w:pPr>
            <w:r>
              <w:rPr>
                <w:kern w:val="2"/>
                <w:szCs w:val="24"/>
                <w:lang w:eastAsia="zh-CN"/>
              </w:rPr>
              <w:t>IMD5</w:t>
            </w:r>
          </w:p>
        </w:tc>
      </w:tr>
      <w:tr w:rsidR="00FA6F3C" w14:paraId="36B61BEE" w14:textId="77777777" w:rsidTr="00BC4397">
        <w:trPr>
          <w:trHeight w:val="54"/>
          <w:jc w:val="center"/>
        </w:trPr>
        <w:tc>
          <w:tcPr>
            <w:tcW w:w="2258" w:type="dxa"/>
            <w:tcBorders>
              <w:top w:val="nil"/>
              <w:left w:val="single" w:sz="4" w:space="0" w:color="auto"/>
              <w:bottom w:val="nil"/>
              <w:right w:val="single" w:sz="4" w:space="0" w:color="auto"/>
            </w:tcBorders>
          </w:tcPr>
          <w:p w14:paraId="2FA28B73"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9CC78F9" w14:textId="77777777" w:rsidR="00FA6F3C" w:rsidRDefault="00FA6F3C" w:rsidP="00FA6F3C">
            <w:pPr>
              <w:pStyle w:val="TAC"/>
              <w:rPr>
                <w:rFonts w:eastAsia="Malgun Gothic"/>
                <w:szCs w:val="18"/>
                <w:lang w:eastAsia="ko-KR"/>
              </w:rPr>
            </w:pPr>
            <w:r>
              <w:rPr>
                <w:rFonts w:eastAsia="Malgun Gothic"/>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044992CC" w14:textId="77777777" w:rsidR="00FA6F3C" w:rsidRDefault="00FA6F3C" w:rsidP="00FA6F3C">
            <w:pPr>
              <w:pStyle w:val="TAC"/>
              <w:rPr>
                <w:rFonts w:eastAsia="Malgun Gothic"/>
                <w:szCs w:val="18"/>
                <w:lang w:eastAsia="ko-KR"/>
              </w:rPr>
            </w:pPr>
            <w:r>
              <w:rPr>
                <w:szCs w:val="18"/>
                <w:lang w:eastAsia="zh-CN"/>
              </w:rPr>
              <w:t>2620.5</w:t>
            </w:r>
          </w:p>
        </w:tc>
        <w:tc>
          <w:tcPr>
            <w:tcW w:w="746" w:type="dxa"/>
            <w:tcBorders>
              <w:top w:val="single" w:sz="4" w:space="0" w:color="auto"/>
              <w:left w:val="single" w:sz="4" w:space="0" w:color="auto"/>
              <w:bottom w:val="single" w:sz="4" w:space="0" w:color="auto"/>
              <w:right w:val="single" w:sz="4" w:space="0" w:color="auto"/>
            </w:tcBorders>
            <w:noWrap/>
            <w:hideMark/>
          </w:tcPr>
          <w:p w14:paraId="15914147" w14:textId="77777777" w:rsidR="00FA6F3C" w:rsidRDefault="00FA6F3C" w:rsidP="00FA6F3C">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081F7DF" w14:textId="77777777" w:rsidR="00FA6F3C" w:rsidRDefault="00FA6F3C" w:rsidP="00FA6F3C">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0EC689" w14:textId="77777777" w:rsidR="00FA6F3C" w:rsidRDefault="00FA6F3C" w:rsidP="00FA6F3C">
            <w:pPr>
              <w:pStyle w:val="TAC"/>
              <w:rPr>
                <w:rFonts w:eastAsia="Malgun Gothic"/>
                <w:szCs w:val="18"/>
                <w:lang w:eastAsia="ko-KR"/>
              </w:rPr>
            </w:pPr>
            <w:r>
              <w:rPr>
                <w:szCs w:val="18"/>
                <w:lang w:eastAsia="zh-CN"/>
              </w:rPr>
              <w:t>2620.5</w:t>
            </w:r>
          </w:p>
        </w:tc>
        <w:tc>
          <w:tcPr>
            <w:tcW w:w="827" w:type="dxa"/>
            <w:tcBorders>
              <w:top w:val="single" w:sz="4" w:space="0" w:color="auto"/>
              <w:left w:val="single" w:sz="4" w:space="0" w:color="auto"/>
              <w:bottom w:val="single" w:sz="4" w:space="0" w:color="auto"/>
              <w:right w:val="single" w:sz="4" w:space="0" w:color="auto"/>
            </w:tcBorders>
            <w:hideMark/>
          </w:tcPr>
          <w:p w14:paraId="72E322CD" w14:textId="77777777" w:rsidR="00FA6F3C" w:rsidRDefault="00FA6F3C" w:rsidP="00FA6F3C">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EBAFE2F"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r>
      <w:tr w:rsidR="00FA6F3C" w14:paraId="33035139"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35A3E8D"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81E4678" w14:textId="77777777" w:rsidR="00FA6F3C" w:rsidRDefault="00FA6F3C" w:rsidP="00FA6F3C">
            <w:pPr>
              <w:pStyle w:val="TAC"/>
              <w:rPr>
                <w:rFonts w:eastAsia="Malgun Gothic"/>
                <w:szCs w:val="18"/>
                <w:lang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C82399D" w14:textId="77777777" w:rsidR="00FA6F3C" w:rsidRDefault="00FA6F3C" w:rsidP="00FA6F3C">
            <w:pPr>
              <w:pStyle w:val="TAC"/>
              <w:rPr>
                <w:rFonts w:eastAsia="Malgun Gothic"/>
                <w:szCs w:val="18"/>
                <w:lang w:eastAsia="ko-KR"/>
              </w:rPr>
            </w:pPr>
            <w:r>
              <w:rPr>
                <w:szCs w:val="18"/>
                <w:lang w:eastAsia="zh-CN"/>
              </w:rPr>
              <w:t>3490</w:t>
            </w:r>
          </w:p>
        </w:tc>
        <w:tc>
          <w:tcPr>
            <w:tcW w:w="746" w:type="dxa"/>
            <w:tcBorders>
              <w:top w:val="single" w:sz="4" w:space="0" w:color="auto"/>
              <w:left w:val="single" w:sz="4" w:space="0" w:color="auto"/>
              <w:bottom w:val="single" w:sz="4" w:space="0" w:color="auto"/>
              <w:right w:val="single" w:sz="4" w:space="0" w:color="auto"/>
            </w:tcBorders>
            <w:noWrap/>
            <w:hideMark/>
          </w:tcPr>
          <w:p w14:paraId="2AE93BF0" w14:textId="77777777" w:rsidR="00FA6F3C" w:rsidRDefault="00FA6F3C" w:rsidP="00FA6F3C">
            <w:pPr>
              <w:pStyle w:val="TAC"/>
              <w:rPr>
                <w:rFonts w:eastAsia="Malgun Gothic"/>
                <w:szCs w:val="18"/>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0AD426C" w14:textId="77777777" w:rsidR="00FA6F3C" w:rsidRDefault="00FA6F3C" w:rsidP="00FA6F3C">
            <w:pPr>
              <w:pStyle w:val="TAC"/>
              <w:rPr>
                <w:rFonts w:eastAsia="Malgun Gothic"/>
                <w:szCs w:val="18"/>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1DA1A14" w14:textId="77777777" w:rsidR="00FA6F3C" w:rsidRDefault="00FA6F3C" w:rsidP="00FA6F3C">
            <w:pPr>
              <w:pStyle w:val="TAC"/>
              <w:rPr>
                <w:rFonts w:eastAsia="Malgun Gothic"/>
                <w:szCs w:val="18"/>
                <w:lang w:eastAsia="ko-KR"/>
              </w:rPr>
            </w:pPr>
            <w:r>
              <w:rPr>
                <w:szCs w:val="18"/>
                <w:lang w:eastAsia="zh-CN"/>
              </w:rPr>
              <w:t>3490</w:t>
            </w:r>
          </w:p>
        </w:tc>
        <w:tc>
          <w:tcPr>
            <w:tcW w:w="827" w:type="dxa"/>
            <w:tcBorders>
              <w:top w:val="single" w:sz="4" w:space="0" w:color="auto"/>
              <w:left w:val="single" w:sz="4" w:space="0" w:color="auto"/>
              <w:bottom w:val="single" w:sz="4" w:space="0" w:color="auto"/>
              <w:right w:val="single" w:sz="4" w:space="0" w:color="auto"/>
            </w:tcBorders>
            <w:hideMark/>
          </w:tcPr>
          <w:p w14:paraId="472739DF" w14:textId="77777777" w:rsidR="00FA6F3C" w:rsidRDefault="00FA6F3C" w:rsidP="00FA6F3C">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6E3FA3A"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r>
      <w:tr w:rsidR="00FA6F3C" w14:paraId="366F8FC0"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14FBC7E" w14:textId="77777777" w:rsidR="00FA6F3C" w:rsidRDefault="00FA6F3C" w:rsidP="00FA6F3C">
            <w:pPr>
              <w:pStyle w:val="TAC"/>
              <w:rPr>
                <w:rFonts w:eastAsia="Malgun Gothic"/>
                <w:szCs w:val="18"/>
                <w:lang w:eastAsia="ko-KR"/>
              </w:rPr>
            </w:pPr>
            <w:r>
              <w:rPr>
                <w:rFonts w:cs="Arial"/>
                <w:lang w:eastAsia="fr-FR"/>
              </w:rPr>
              <w:lastRenderedPageBreak/>
              <w:t>DC_</w:t>
            </w:r>
            <w:r>
              <w:rPr>
                <w:rFonts w:cs="Arial"/>
                <w:lang w:eastAsia="zh-CN"/>
              </w:rPr>
              <w:t>5</w:t>
            </w:r>
            <w:r>
              <w:rPr>
                <w:rFonts w:eastAsia="Malgun Gothic" w:cs="Arial"/>
                <w:lang w:eastAsia="ko-KR"/>
              </w:rPr>
              <w:t>A-</w:t>
            </w:r>
            <w:r>
              <w:rPr>
                <w:rFonts w:cs="Arial"/>
                <w:lang w:eastAsia="zh-CN"/>
              </w:rPr>
              <w:t>41A</w:t>
            </w:r>
            <w:r>
              <w:rPr>
                <w:rFonts w:eastAsia="Malgun Gothic" w:cs="Arial"/>
                <w:lang w:eastAsia="ko-KR"/>
              </w:rPr>
              <w:t>_n7</w:t>
            </w:r>
            <w:r>
              <w:rPr>
                <w:rFonts w:cs="Arial"/>
                <w:lang w:eastAsia="zh-CN"/>
              </w:rPr>
              <w:t>9</w:t>
            </w:r>
            <w:r>
              <w:rPr>
                <w:rFonts w:eastAsia="Malgun Gothic" w:cs="Arial"/>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0AFEFDE0" w14:textId="77777777" w:rsidR="00FA6F3C" w:rsidRDefault="00FA6F3C" w:rsidP="00FA6F3C">
            <w:pPr>
              <w:pStyle w:val="TAC"/>
              <w:rPr>
                <w:rFonts w:eastAsia="Malgun Gothic"/>
                <w:szCs w:val="18"/>
                <w:lang w:eastAsia="ko-KR"/>
              </w:rPr>
            </w:pPr>
            <w:r>
              <w:rPr>
                <w:rFonts w:cs="Arial"/>
                <w:szCs w:val="18"/>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735E3484" w14:textId="77777777" w:rsidR="00FA6F3C" w:rsidRDefault="00FA6F3C" w:rsidP="00FA6F3C">
            <w:pPr>
              <w:pStyle w:val="TAC"/>
              <w:rPr>
                <w:rFonts w:eastAsia="Malgun Gothic"/>
                <w:szCs w:val="18"/>
                <w:lang w:eastAsia="ko-KR"/>
              </w:rPr>
            </w:pPr>
            <w:r>
              <w:rPr>
                <w:rFonts w:cs="Arial"/>
                <w:szCs w:val="18"/>
                <w:lang w:eastAsia="zh-CN"/>
              </w:rPr>
              <w:t>835</w:t>
            </w:r>
          </w:p>
        </w:tc>
        <w:tc>
          <w:tcPr>
            <w:tcW w:w="746" w:type="dxa"/>
            <w:tcBorders>
              <w:top w:val="single" w:sz="4" w:space="0" w:color="auto"/>
              <w:left w:val="single" w:sz="4" w:space="0" w:color="auto"/>
              <w:bottom w:val="single" w:sz="4" w:space="0" w:color="auto"/>
              <w:right w:val="single" w:sz="4" w:space="0" w:color="auto"/>
            </w:tcBorders>
            <w:noWrap/>
            <w:hideMark/>
          </w:tcPr>
          <w:p w14:paraId="0011AA5D" w14:textId="77777777" w:rsidR="00FA6F3C" w:rsidRDefault="00FA6F3C" w:rsidP="00FA6F3C">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0C14F62" w14:textId="77777777" w:rsidR="00FA6F3C" w:rsidRDefault="00FA6F3C" w:rsidP="00FA6F3C">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0F32C6" w14:textId="77777777" w:rsidR="00FA6F3C" w:rsidRDefault="00FA6F3C" w:rsidP="00FA6F3C">
            <w:pPr>
              <w:pStyle w:val="TAC"/>
              <w:rPr>
                <w:rFonts w:eastAsia="Malgun Gothic"/>
                <w:szCs w:val="18"/>
                <w:lang w:eastAsia="ko-KR"/>
              </w:rPr>
            </w:pPr>
            <w:r>
              <w:rPr>
                <w:rFonts w:cs="Arial"/>
                <w:szCs w:val="18"/>
                <w:lang w:eastAsia="zh-CN"/>
              </w:rPr>
              <w:t>880</w:t>
            </w:r>
          </w:p>
        </w:tc>
        <w:tc>
          <w:tcPr>
            <w:tcW w:w="827" w:type="dxa"/>
            <w:tcBorders>
              <w:top w:val="single" w:sz="4" w:space="0" w:color="auto"/>
              <w:left w:val="single" w:sz="4" w:space="0" w:color="auto"/>
              <w:bottom w:val="single" w:sz="4" w:space="0" w:color="auto"/>
              <w:right w:val="single" w:sz="4" w:space="0" w:color="auto"/>
            </w:tcBorders>
            <w:hideMark/>
          </w:tcPr>
          <w:p w14:paraId="091BCB0C" w14:textId="77777777" w:rsidR="00FA6F3C" w:rsidRDefault="00FA6F3C" w:rsidP="00FA6F3C">
            <w:pPr>
              <w:pStyle w:val="TAC"/>
              <w:rPr>
                <w:rFonts w:eastAsia="Malgun Gothic"/>
                <w:lang w:eastAsia="ko-KR"/>
              </w:rPr>
            </w:pPr>
            <w:r>
              <w:rPr>
                <w:rFonts w:cs="Arial"/>
                <w:szCs w:val="18"/>
                <w:lang w:eastAsia="zh-CN"/>
              </w:rPr>
              <w:t>23.9</w:t>
            </w:r>
          </w:p>
        </w:tc>
        <w:tc>
          <w:tcPr>
            <w:tcW w:w="1248" w:type="dxa"/>
            <w:tcBorders>
              <w:top w:val="single" w:sz="4" w:space="0" w:color="auto"/>
              <w:left w:val="single" w:sz="4" w:space="0" w:color="auto"/>
              <w:bottom w:val="single" w:sz="4" w:space="0" w:color="auto"/>
              <w:right w:val="single" w:sz="4" w:space="0" w:color="auto"/>
            </w:tcBorders>
            <w:hideMark/>
          </w:tcPr>
          <w:p w14:paraId="0A493B2B" w14:textId="77777777" w:rsidR="00FA6F3C" w:rsidRDefault="00FA6F3C" w:rsidP="00FA6F3C">
            <w:pPr>
              <w:pStyle w:val="TAC"/>
              <w:rPr>
                <w:rFonts w:eastAsia="SimSun" w:cs="Arial"/>
                <w:kern w:val="2"/>
                <w:szCs w:val="24"/>
                <w:lang w:val="en-US" w:eastAsia="zh-CN"/>
              </w:rPr>
            </w:pPr>
            <w:r>
              <w:rPr>
                <w:rFonts w:cs="Arial"/>
                <w:kern w:val="2"/>
                <w:szCs w:val="24"/>
                <w:lang w:val="en-US" w:eastAsia="ja-JP"/>
              </w:rPr>
              <w:t>IMD</w:t>
            </w:r>
            <w:r>
              <w:rPr>
                <w:rFonts w:cs="Arial"/>
                <w:kern w:val="2"/>
                <w:szCs w:val="24"/>
                <w:lang w:val="en-US" w:eastAsia="zh-CN"/>
              </w:rPr>
              <w:t>3</w:t>
            </w:r>
          </w:p>
        </w:tc>
      </w:tr>
      <w:tr w:rsidR="00FA6F3C" w14:paraId="270A2C5F" w14:textId="77777777" w:rsidTr="00BC4397">
        <w:trPr>
          <w:trHeight w:val="54"/>
          <w:jc w:val="center"/>
        </w:trPr>
        <w:tc>
          <w:tcPr>
            <w:tcW w:w="2258" w:type="dxa"/>
            <w:tcBorders>
              <w:top w:val="nil"/>
              <w:left w:val="single" w:sz="4" w:space="0" w:color="auto"/>
              <w:bottom w:val="nil"/>
              <w:right w:val="single" w:sz="4" w:space="0" w:color="auto"/>
            </w:tcBorders>
          </w:tcPr>
          <w:p w14:paraId="70EA9C41"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3794BD7" w14:textId="77777777" w:rsidR="00FA6F3C" w:rsidRDefault="00FA6F3C" w:rsidP="00FA6F3C">
            <w:pPr>
              <w:pStyle w:val="TAC"/>
              <w:rPr>
                <w:rFonts w:eastAsia="Malgun Gothic"/>
                <w:szCs w:val="18"/>
                <w:lang w:eastAsia="ko-KR"/>
              </w:rPr>
            </w:pPr>
            <w:r>
              <w:rPr>
                <w:rFonts w:cs="Arial"/>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0F5F7C68" w14:textId="77777777" w:rsidR="00FA6F3C" w:rsidRDefault="00FA6F3C" w:rsidP="00FA6F3C">
            <w:pPr>
              <w:pStyle w:val="TAC"/>
              <w:rPr>
                <w:rFonts w:eastAsia="Malgun Gothic"/>
                <w:szCs w:val="18"/>
                <w:lang w:eastAsia="ko-KR"/>
              </w:rPr>
            </w:pPr>
            <w:r>
              <w:rPr>
                <w:rFonts w:cs="Arial"/>
                <w:szCs w:val="18"/>
                <w:lang w:eastAsia="zh-CN"/>
              </w:rPr>
              <w:t>2665</w:t>
            </w:r>
          </w:p>
        </w:tc>
        <w:tc>
          <w:tcPr>
            <w:tcW w:w="746" w:type="dxa"/>
            <w:tcBorders>
              <w:top w:val="single" w:sz="4" w:space="0" w:color="auto"/>
              <w:left w:val="single" w:sz="4" w:space="0" w:color="auto"/>
              <w:bottom w:val="single" w:sz="4" w:space="0" w:color="auto"/>
              <w:right w:val="single" w:sz="4" w:space="0" w:color="auto"/>
            </w:tcBorders>
            <w:noWrap/>
            <w:hideMark/>
          </w:tcPr>
          <w:p w14:paraId="5D345AA6" w14:textId="77777777" w:rsidR="00FA6F3C" w:rsidRDefault="00FA6F3C" w:rsidP="00FA6F3C">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C868D56" w14:textId="77777777" w:rsidR="00FA6F3C" w:rsidRDefault="00FA6F3C" w:rsidP="00FA6F3C">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E8FFD3" w14:textId="77777777" w:rsidR="00FA6F3C" w:rsidRDefault="00FA6F3C" w:rsidP="00FA6F3C">
            <w:pPr>
              <w:pStyle w:val="TAC"/>
              <w:rPr>
                <w:rFonts w:eastAsia="Malgun Gothic"/>
                <w:szCs w:val="18"/>
                <w:lang w:eastAsia="ko-KR"/>
              </w:rPr>
            </w:pPr>
            <w:r>
              <w:rPr>
                <w:rFonts w:cs="Arial"/>
                <w:szCs w:val="18"/>
                <w:lang w:eastAsia="zh-CN"/>
              </w:rPr>
              <w:t>2665</w:t>
            </w:r>
          </w:p>
        </w:tc>
        <w:tc>
          <w:tcPr>
            <w:tcW w:w="827" w:type="dxa"/>
            <w:tcBorders>
              <w:top w:val="single" w:sz="4" w:space="0" w:color="auto"/>
              <w:left w:val="single" w:sz="4" w:space="0" w:color="auto"/>
              <w:bottom w:val="single" w:sz="4" w:space="0" w:color="auto"/>
              <w:right w:val="single" w:sz="4" w:space="0" w:color="auto"/>
            </w:tcBorders>
            <w:hideMark/>
          </w:tcPr>
          <w:p w14:paraId="55AB047D" w14:textId="77777777" w:rsidR="00FA6F3C" w:rsidRDefault="00FA6F3C" w:rsidP="00FA6F3C">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CD80A27" w14:textId="77777777" w:rsidR="00FA6F3C" w:rsidRDefault="00FA6F3C" w:rsidP="00FA6F3C">
            <w:pPr>
              <w:pStyle w:val="TAC"/>
              <w:rPr>
                <w:rFonts w:eastAsia="Malgun Gothic"/>
                <w:kern w:val="2"/>
                <w:szCs w:val="24"/>
                <w:lang w:eastAsia="ko-KR"/>
              </w:rPr>
            </w:pPr>
            <w:r>
              <w:rPr>
                <w:rFonts w:eastAsia="Malgun Gothic" w:cs="Arial"/>
                <w:kern w:val="2"/>
                <w:szCs w:val="24"/>
                <w:lang w:val="en-US" w:eastAsia="ko-KR"/>
              </w:rPr>
              <w:t>N/A</w:t>
            </w:r>
          </w:p>
        </w:tc>
      </w:tr>
      <w:tr w:rsidR="00FA6F3C" w14:paraId="1ED54525" w14:textId="77777777" w:rsidTr="00BC4397">
        <w:trPr>
          <w:trHeight w:val="54"/>
          <w:jc w:val="center"/>
        </w:trPr>
        <w:tc>
          <w:tcPr>
            <w:tcW w:w="2258" w:type="dxa"/>
            <w:tcBorders>
              <w:top w:val="nil"/>
              <w:left w:val="single" w:sz="4" w:space="0" w:color="auto"/>
              <w:bottom w:val="nil"/>
              <w:right w:val="single" w:sz="4" w:space="0" w:color="auto"/>
            </w:tcBorders>
          </w:tcPr>
          <w:p w14:paraId="4C5506D0"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4F32C48" w14:textId="77777777" w:rsidR="00FA6F3C" w:rsidRDefault="00FA6F3C" w:rsidP="00FA6F3C">
            <w:pPr>
              <w:pStyle w:val="TAC"/>
              <w:rPr>
                <w:rFonts w:eastAsia="Malgun Gothic"/>
                <w:szCs w:val="18"/>
                <w:lang w:eastAsia="ko-KR"/>
              </w:rPr>
            </w:pPr>
            <w:r>
              <w:rPr>
                <w:rFonts w:cs="Arial"/>
                <w:szCs w:val="18"/>
                <w:lang w:eastAsia="zh-CN"/>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FF6B461" w14:textId="77777777" w:rsidR="00FA6F3C" w:rsidRDefault="00FA6F3C" w:rsidP="00FA6F3C">
            <w:pPr>
              <w:pStyle w:val="TAC"/>
              <w:rPr>
                <w:rFonts w:eastAsia="Malgun Gothic"/>
                <w:szCs w:val="18"/>
                <w:lang w:eastAsia="ko-KR"/>
              </w:rPr>
            </w:pPr>
            <w:r>
              <w:rPr>
                <w:rFonts w:cs="Arial"/>
                <w:szCs w:val="18"/>
                <w:lang w:eastAsia="zh-CN"/>
              </w:rPr>
              <w:t>4450</w:t>
            </w:r>
          </w:p>
        </w:tc>
        <w:tc>
          <w:tcPr>
            <w:tcW w:w="746" w:type="dxa"/>
            <w:tcBorders>
              <w:top w:val="single" w:sz="4" w:space="0" w:color="auto"/>
              <w:left w:val="single" w:sz="4" w:space="0" w:color="auto"/>
              <w:bottom w:val="single" w:sz="4" w:space="0" w:color="auto"/>
              <w:right w:val="single" w:sz="4" w:space="0" w:color="auto"/>
            </w:tcBorders>
            <w:noWrap/>
            <w:hideMark/>
          </w:tcPr>
          <w:p w14:paraId="2672A835" w14:textId="77777777" w:rsidR="00FA6F3C" w:rsidRDefault="00FA6F3C" w:rsidP="00FA6F3C">
            <w:pPr>
              <w:pStyle w:val="TAC"/>
              <w:rPr>
                <w:rFonts w:eastAsia="Malgun Gothic"/>
                <w:szCs w:val="18"/>
                <w:lang w:eastAsia="ko-KR"/>
              </w:rPr>
            </w:pPr>
            <w:r>
              <w:rPr>
                <w:rFonts w:cs="Arial"/>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17ABD139" w14:textId="77777777" w:rsidR="00FA6F3C" w:rsidRDefault="00FA6F3C" w:rsidP="00FA6F3C">
            <w:pPr>
              <w:pStyle w:val="TAC"/>
              <w:rPr>
                <w:rFonts w:eastAsia="Malgun Gothic"/>
                <w:szCs w:val="18"/>
                <w:lang w:eastAsia="ko-KR"/>
              </w:rPr>
            </w:pPr>
            <w:r>
              <w:rPr>
                <w:rFonts w:cs="Arial"/>
                <w:szCs w:val="18"/>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58634A0" w14:textId="77777777" w:rsidR="00FA6F3C" w:rsidRDefault="00FA6F3C" w:rsidP="00FA6F3C">
            <w:pPr>
              <w:pStyle w:val="TAC"/>
              <w:rPr>
                <w:rFonts w:eastAsia="Malgun Gothic"/>
                <w:szCs w:val="18"/>
                <w:lang w:eastAsia="ko-KR"/>
              </w:rPr>
            </w:pPr>
            <w:r>
              <w:rPr>
                <w:rFonts w:cs="Arial"/>
                <w:szCs w:val="18"/>
                <w:lang w:eastAsia="zh-CN"/>
              </w:rPr>
              <w:t>4450</w:t>
            </w:r>
          </w:p>
        </w:tc>
        <w:tc>
          <w:tcPr>
            <w:tcW w:w="827" w:type="dxa"/>
            <w:tcBorders>
              <w:top w:val="single" w:sz="4" w:space="0" w:color="auto"/>
              <w:left w:val="single" w:sz="4" w:space="0" w:color="auto"/>
              <w:bottom w:val="single" w:sz="4" w:space="0" w:color="auto"/>
              <w:right w:val="single" w:sz="4" w:space="0" w:color="auto"/>
            </w:tcBorders>
            <w:hideMark/>
          </w:tcPr>
          <w:p w14:paraId="789DAB73" w14:textId="77777777" w:rsidR="00FA6F3C" w:rsidRDefault="00FA6F3C" w:rsidP="00FA6F3C">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3C74600" w14:textId="77777777" w:rsidR="00FA6F3C" w:rsidRDefault="00FA6F3C" w:rsidP="00FA6F3C">
            <w:pPr>
              <w:pStyle w:val="TAC"/>
              <w:rPr>
                <w:rFonts w:eastAsia="Malgun Gothic"/>
                <w:kern w:val="2"/>
                <w:szCs w:val="24"/>
                <w:lang w:eastAsia="ko-KR"/>
              </w:rPr>
            </w:pPr>
            <w:r>
              <w:rPr>
                <w:rFonts w:eastAsia="Malgun Gothic" w:cs="Arial"/>
                <w:kern w:val="2"/>
                <w:szCs w:val="24"/>
                <w:lang w:val="en-US" w:eastAsia="ko-KR"/>
              </w:rPr>
              <w:t>N/A</w:t>
            </w:r>
          </w:p>
        </w:tc>
      </w:tr>
      <w:tr w:rsidR="00FA6F3C" w14:paraId="25930FB3" w14:textId="77777777" w:rsidTr="00BC4397">
        <w:trPr>
          <w:trHeight w:val="54"/>
          <w:jc w:val="center"/>
        </w:trPr>
        <w:tc>
          <w:tcPr>
            <w:tcW w:w="2258" w:type="dxa"/>
            <w:tcBorders>
              <w:top w:val="nil"/>
              <w:left w:val="single" w:sz="4" w:space="0" w:color="auto"/>
              <w:bottom w:val="nil"/>
              <w:right w:val="single" w:sz="4" w:space="0" w:color="auto"/>
            </w:tcBorders>
          </w:tcPr>
          <w:p w14:paraId="76CA596E"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BD5CB9E" w14:textId="77777777" w:rsidR="00FA6F3C" w:rsidRDefault="00FA6F3C" w:rsidP="00FA6F3C">
            <w:pPr>
              <w:pStyle w:val="TAC"/>
              <w:rPr>
                <w:rFonts w:eastAsia="Malgun Gothic"/>
                <w:szCs w:val="18"/>
                <w:lang w:eastAsia="ko-KR"/>
              </w:rPr>
            </w:pPr>
            <w:r>
              <w:rPr>
                <w:rFonts w:cs="Arial"/>
                <w:szCs w:val="18"/>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63F15393" w14:textId="77777777" w:rsidR="00FA6F3C" w:rsidRDefault="00FA6F3C" w:rsidP="00FA6F3C">
            <w:pPr>
              <w:pStyle w:val="TAC"/>
              <w:rPr>
                <w:rFonts w:eastAsia="Malgun Gothic"/>
                <w:szCs w:val="18"/>
                <w:lang w:eastAsia="ko-KR"/>
              </w:rPr>
            </w:pPr>
            <w:r>
              <w:rPr>
                <w:rFonts w:cs="Arial"/>
                <w:szCs w:val="18"/>
                <w:lang w:eastAsia="zh-CN"/>
              </w:rPr>
              <w:t>826.5</w:t>
            </w:r>
          </w:p>
        </w:tc>
        <w:tc>
          <w:tcPr>
            <w:tcW w:w="746" w:type="dxa"/>
            <w:tcBorders>
              <w:top w:val="single" w:sz="4" w:space="0" w:color="auto"/>
              <w:left w:val="single" w:sz="4" w:space="0" w:color="auto"/>
              <w:bottom w:val="single" w:sz="4" w:space="0" w:color="auto"/>
              <w:right w:val="single" w:sz="4" w:space="0" w:color="auto"/>
            </w:tcBorders>
            <w:noWrap/>
            <w:hideMark/>
          </w:tcPr>
          <w:p w14:paraId="3C200CD0" w14:textId="77777777" w:rsidR="00FA6F3C" w:rsidRDefault="00FA6F3C" w:rsidP="00FA6F3C">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4985C4F" w14:textId="77777777" w:rsidR="00FA6F3C" w:rsidRDefault="00FA6F3C" w:rsidP="00FA6F3C">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1A06E2" w14:textId="77777777" w:rsidR="00FA6F3C" w:rsidRDefault="00FA6F3C" w:rsidP="00FA6F3C">
            <w:pPr>
              <w:pStyle w:val="TAC"/>
              <w:rPr>
                <w:rFonts w:eastAsia="Malgun Gothic"/>
                <w:szCs w:val="18"/>
                <w:lang w:eastAsia="ko-KR"/>
              </w:rPr>
            </w:pPr>
            <w:r>
              <w:rPr>
                <w:rFonts w:cs="Arial"/>
                <w:szCs w:val="18"/>
                <w:lang w:eastAsia="zh-CN"/>
              </w:rPr>
              <w:t>871.5</w:t>
            </w:r>
          </w:p>
        </w:tc>
        <w:tc>
          <w:tcPr>
            <w:tcW w:w="827" w:type="dxa"/>
            <w:tcBorders>
              <w:top w:val="single" w:sz="4" w:space="0" w:color="auto"/>
              <w:left w:val="single" w:sz="4" w:space="0" w:color="auto"/>
              <w:bottom w:val="single" w:sz="4" w:space="0" w:color="auto"/>
              <w:right w:val="single" w:sz="4" w:space="0" w:color="auto"/>
            </w:tcBorders>
            <w:hideMark/>
          </w:tcPr>
          <w:p w14:paraId="0586F12F" w14:textId="77777777" w:rsidR="00FA6F3C" w:rsidRDefault="00FA6F3C" w:rsidP="00FA6F3C">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4DF4CD3" w14:textId="77777777" w:rsidR="00FA6F3C" w:rsidRDefault="00FA6F3C" w:rsidP="00FA6F3C">
            <w:pPr>
              <w:pStyle w:val="TAC"/>
              <w:rPr>
                <w:rFonts w:eastAsia="Malgun Gothic"/>
                <w:kern w:val="2"/>
                <w:szCs w:val="24"/>
                <w:lang w:eastAsia="ko-KR"/>
              </w:rPr>
            </w:pPr>
            <w:r>
              <w:rPr>
                <w:rFonts w:eastAsia="Malgun Gothic" w:cs="Arial"/>
                <w:lang w:eastAsia="ko-KR"/>
              </w:rPr>
              <w:t>N/A</w:t>
            </w:r>
          </w:p>
        </w:tc>
      </w:tr>
      <w:tr w:rsidR="00FA6F3C" w14:paraId="2A44993D" w14:textId="77777777" w:rsidTr="00BC4397">
        <w:trPr>
          <w:trHeight w:val="54"/>
          <w:jc w:val="center"/>
        </w:trPr>
        <w:tc>
          <w:tcPr>
            <w:tcW w:w="2258" w:type="dxa"/>
            <w:tcBorders>
              <w:top w:val="nil"/>
              <w:left w:val="single" w:sz="4" w:space="0" w:color="auto"/>
              <w:bottom w:val="nil"/>
              <w:right w:val="single" w:sz="4" w:space="0" w:color="auto"/>
            </w:tcBorders>
          </w:tcPr>
          <w:p w14:paraId="15CDFFBA"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AD830CE" w14:textId="77777777" w:rsidR="00FA6F3C" w:rsidRDefault="00FA6F3C" w:rsidP="00FA6F3C">
            <w:pPr>
              <w:pStyle w:val="TAC"/>
              <w:rPr>
                <w:rFonts w:eastAsia="Malgun Gothic"/>
                <w:szCs w:val="18"/>
                <w:lang w:eastAsia="ko-KR"/>
              </w:rPr>
            </w:pPr>
            <w:r>
              <w:rPr>
                <w:rFonts w:cs="Arial"/>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72D50515" w14:textId="77777777" w:rsidR="00FA6F3C" w:rsidRDefault="00FA6F3C" w:rsidP="00FA6F3C">
            <w:pPr>
              <w:pStyle w:val="TAC"/>
              <w:rPr>
                <w:rFonts w:eastAsia="Malgun Gothic"/>
                <w:szCs w:val="18"/>
                <w:lang w:eastAsia="ko-KR"/>
              </w:rPr>
            </w:pPr>
            <w:r>
              <w:rPr>
                <w:rFonts w:cs="Arial"/>
                <w:szCs w:val="18"/>
                <w:lang w:eastAsia="zh-CN"/>
              </w:rPr>
              <w:t>2517.5</w:t>
            </w:r>
          </w:p>
        </w:tc>
        <w:tc>
          <w:tcPr>
            <w:tcW w:w="746" w:type="dxa"/>
            <w:tcBorders>
              <w:top w:val="single" w:sz="4" w:space="0" w:color="auto"/>
              <w:left w:val="single" w:sz="4" w:space="0" w:color="auto"/>
              <w:bottom w:val="single" w:sz="4" w:space="0" w:color="auto"/>
              <w:right w:val="single" w:sz="4" w:space="0" w:color="auto"/>
            </w:tcBorders>
            <w:noWrap/>
            <w:hideMark/>
          </w:tcPr>
          <w:p w14:paraId="7130E3F2" w14:textId="77777777" w:rsidR="00FA6F3C" w:rsidRDefault="00FA6F3C" w:rsidP="00FA6F3C">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BA5BBB6" w14:textId="77777777" w:rsidR="00FA6F3C" w:rsidRDefault="00FA6F3C" w:rsidP="00FA6F3C">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1F3E9D" w14:textId="77777777" w:rsidR="00FA6F3C" w:rsidRDefault="00FA6F3C" w:rsidP="00FA6F3C">
            <w:pPr>
              <w:pStyle w:val="TAC"/>
              <w:rPr>
                <w:rFonts w:eastAsia="Malgun Gothic"/>
                <w:szCs w:val="18"/>
                <w:lang w:eastAsia="ko-KR"/>
              </w:rPr>
            </w:pPr>
            <w:r>
              <w:rPr>
                <w:rFonts w:cs="Arial"/>
                <w:szCs w:val="18"/>
                <w:lang w:eastAsia="zh-CN"/>
              </w:rPr>
              <w:t>2517.5</w:t>
            </w:r>
          </w:p>
        </w:tc>
        <w:tc>
          <w:tcPr>
            <w:tcW w:w="827" w:type="dxa"/>
            <w:tcBorders>
              <w:top w:val="single" w:sz="4" w:space="0" w:color="auto"/>
              <w:left w:val="single" w:sz="4" w:space="0" w:color="auto"/>
              <w:bottom w:val="single" w:sz="4" w:space="0" w:color="auto"/>
              <w:right w:val="single" w:sz="4" w:space="0" w:color="auto"/>
            </w:tcBorders>
            <w:hideMark/>
          </w:tcPr>
          <w:p w14:paraId="69B1CC7F" w14:textId="77777777" w:rsidR="00FA6F3C" w:rsidRDefault="00FA6F3C" w:rsidP="00FA6F3C">
            <w:pPr>
              <w:pStyle w:val="TAC"/>
              <w:rPr>
                <w:rFonts w:eastAsia="Malgun Gothic"/>
                <w:lang w:eastAsia="ko-KR"/>
              </w:rPr>
            </w:pPr>
            <w:r>
              <w:rPr>
                <w:rFonts w:cs="Arial"/>
                <w:szCs w:val="18"/>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64FF1E91" w14:textId="77777777" w:rsidR="00FA6F3C" w:rsidRDefault="00FA6F3C" w:rsidP="00FA6F3C">
            <w:pPr>
              <w:pStyle w:val="TAC"/>
              <w:rPr>
                <w:rFonts w:eastAsia="Malgun Gothic" w:cs="Arial"/>
                <w:lang w:eastAsia="ko-KR"/>
              </w:rPr>
            </w:pPr>
            <w:r>
              <w:rPr>
                <w:rFonts w:eastAsia="Malgun Gothic" w:cs="Arial"/>
                <w:lang w:eastAsia="ko-KR"/>
              </w:rPr>
              <w:t>IMD4</w:t>
            </w:r>
          </w:p>
        </w:tc>
      </w:tr>
      <w:tr w:rsidR="00FA6F3C" w14:paraId="72FE020B"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4B7769A"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D4DC9B0" w14:textId="77777777" w:rsidR="00FA6F3C" w:rsidRDefault="00FA6F3C" w:rsidP="00FA6F3C">
            <w:pPr>
              <w:pStyle w:val="TAC"/>
              <w:rPr>
                <w:rFonts w:eastAsia="Malgun Gothic"/>
                <w:szCs w:val="18"/>
                <w:lang w:eastAsia="ko-KR"/>
              </w:rPr>
            </w:pPr>
            <w:r>
              <w:rPr>
                <w:rFonts w:cs="Arial"/>
                <w:szCs w:val="18"/>
                <w:lang w:eastAsia="zh-CN"/>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C3F3351" w14:textId="77777777" w:rsidR="00FA6F3C" w:rsidRDefault="00FA6F3C" w:rsidP="00FA6F3C">
            <w:pPr>
              <w:pStyle w:val="TAC"/>
              <w:rPr>
                <w:rFonts w:eastAsia="Malgun Gothic"/>
                <w:szCs w:val="18"/>
                <w:lang w:eastAsia="ko-KR"/>
              </w:rPr>
            </w:pPr>
            <w:r>
              <w:rPr>
                <w:rFonts w:cs="Arial"/>
                <w:szCs w:val="18"/>
                <w:lang w:eastAsia="zh-CN"/>
              </w:rPr>
              <w:t>4980</w:t>
            </w:r>
          </w:p>
        </w:tc>
        <w:tc>
          <w:tcPr>
            <w:tcW w:w="746" w:type="dxa"/>
            <w:tcBorders>
              <w:top w:val="single" w:sz="4" w:space="0" w:color="auto"/>
              <w:left w:val="single" w:sz="4" w:space="0" w:color="auto"/>
              <w:bottom w:val="single" w:sz="4" w:space="0" w:color="auto"/>
              <w:right w:val="single" w:sz="4" w:space="0" w:color="auto"/>
            </w:tcBorders>
            <w:noWrap/>
            <w:hideMark/>
          </w:tcPr>
          <w:p w14:paraId="3FA05DC1" w14:textId="77777777" w:rsidR="00FA6F3C" w:rsidRDefault="00FA6F3C" w:rsidP="00FA6F3C">
            <w:pPr>
              <w:pStyle w:val="TAC"/>
              <w:rPr>
                <w:rFonts w:eastAsia="Malgun Gothic"/>
                <w:szCs w:val="18"/>
                <w:lang w:eastAsia="ko-KR"/>
              </w:rPr>
            </w:pPr>
            <w:r>
              <w:rPr>
                <w:rFonts w:cs="Arial"/>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063978DA" w14:textId="77777777" w:rsidR="00FA6F3C" w:rsidRDefault="00FA6F3C" w:rsidP="00FA6F3C">
            <w:pPr>
              <w:pStyle w:val="TAC"/>
              <w:rPr>
                <w:rFonts w:eastAsia="Malgun Gothic"/>
                <w:szCs w:val="18"/>
                <w:lang w:eastAsia="ko-KR"/>
              </w:rPr>
            </w:pPr>
            <w:r>
              <w:rPr>
                <w:rFonts w:cs="Arial"/>
                <w:szCs w:val="18"/>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5DDFE76" w14:textId="77777777" w:rsidR="00FA6F3C" w:rsidRDefault="00FA6F3C" w:rsidP="00FA6F3C">
            <w:pPr>
              <w:pStyle w:val="TAC"/>
              <w:rPr>
                <w:rFonts w:eastAsia="Malgun Gothic"/>
                <w:szCs w:val="18"/>
                <w:lang w:eastAsia="ko-KR"/>
              </w:rPr>
            </w:pPr>
            <w:r>
              <w:rPr>
                <w:rFonts w:cs="Arial"/>
                <w:szCs w:val="18"/>
                <w:lang w:eastAsia="zh-CN"/>
              </w:rPr>
              <w:t>4980</w:t>
            </w:r>
          </w:p>
        </w:tc>
        <w:tc>
          <w:tcPr>
            <w:tcW w:w="827" w:type="dxa"/>
            <w:tcBorders>
              <w:top w:val="single" w:sz="4" w:space="0" w:color="auto"/>
              <w:left w:val="single" w:sz="4" w:space="0" w:color="auto"/>
              <w:bottom w:val="single" w:sz="4" w:space="0" w:color="auto"/>
              <w:right w:val="single" w:sz="4" w:space="0" w:color="auto"/>
            </w:tcBorders>
            <w:hideMark/>
          </w:tcPr>
          <w:p w14:paraId="1077E8B6" w14:textId="77777777" w:rsidR="00FA6F3C" w:rsidRDefault="00FA6F3C" w:rsidP="00FA6F3C">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3273A8C" w14:textId="77777777" w:rsidR="00FA6F3C" w:rsidRDefault="00FA6F3C" w:rsidP="00FA6F3C">
            <w:pPr>
              <w:pStyle w:val="TAC"/>
              <w:rPr>
                <w:rFonts w:eastAsia="Malgun Gothic"/>
                <w:kern w:val="2"/>
                <w:szCs w:val="24"/>
                <w:lang w:eastAsia="ko-KR"/>
              </w:rPr>
            </w:pPr>
            <w:r>
              <w:rPr>
                <w:rFonts w:eastAsia="Malgun Gothic" w:cs="Arial"/>
                <w:lang w:eastAsia="ko-KR"/>
              </w:rPr>
              <w:t>N/A</w:t>
            </w:r>
          </w:p>
        </w:tc>
      </w:tr>
      <w:tr w:rsidR="00FA6F3C" w14:paraId="0C4FA270"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15A16380" w14:textId="77777777" w:rsidR="00FA6F3C" w:rsidRDefault="00FA6F3C" w:rsidP="00FA6F3C">
            <w:pPr>
              <w:pStyle w:val="TAC"/>
              <w:rPr>
                <w:rFonts w:eastAsia="SimSun" w:cs="Arial"/>
                <w:kern w:val="2"/>
                <w:szCs w:val="24"/>
                <w:lang w:eastAsia="zh-CN"/>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A-66A_n</w:t>
            </w:r>
            <w:r>
              <w:rPr>
                <w:rFonts w:cs="Arial"/>
                <w:kern w:val="2"/>
                <w:szCs w:val="24"/>
                <w:lang w:eastAsia="zh-CN"/>
              </w:rPr>
              <w:t>2</w:t>
            </w:r>
            <w:r>
              <w:rPr>
                <w:rFonts w:eastAsia="Malgun Gothic" w:cs="Arial"/>
                <w:kern w:val="2"/>
                <w:szCs w:val="24"/>
                <w:lang w:eastAsia="ko-KR"/>
              </w:rPr>
              <w:t>A</w:t>
            </w:r>
          </w:p>
          <w:p w14:paraId="6B72D095" w14:textId="77777777" w:rsidR="00FA6F3C" w:rsidRDefault="00FA6F3C" w:rsidP="00FA6F3C">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5B</w:t>
            </w:r>
            <w:r>
              <w:rPr>
                <w:rFonts w:eastAsia="Malgun Gothic" w:cs="Arial"/>
                <w:kern w:val="2"/>
                <w:szCs w:val="24"/>
                <w:lang w:eastAsia="ko-KR"/>
              </w:rPr>
              <w:t>A-66A_n</w:t>
            </w:r>
            <w:r>
              <w:rPr>
                <w:rFonts w:cs="Arial"/>
                <w:kern w:val="2"/>
                <w:szCs w:val="24"/>
                <w:lang w:eastAsia="zh-CN"/>
              </w:rPr>
              <w:t>2A</w:t>
            </w:r>
          </w:p>
          <w:p w14:paraId="2EB8CEFA" w14:textId="77777777" w:rsidR="00FA6F3C" w:rsidRDefault="00FA6F3C" w:rsidP="00FA6F3C">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5A-5</w:t>
            </w:r>
            <w:r>
              <w:rPr>
                <w:rFonts w:eastAsia="Malgun Gothic" w:cs="Arial"/>
                <w:kern w:val="2"/>
                <w:szCs w:val="24"/>
                <w:lang w:eastAsia="ko-KR"/>
              </w:rPr>
              <w:t>A-66A_n</w:t>
            </w:r>
            <w:r>
              <w:rPr>
                <w:rFonts w:cs="Arial"/>
                <w:kern w:val="2"/>
                <w:szCs w:val="24"/>
                <w:lang w:eastAsia="zh-CN"/>
              </w:rPr>
              <w:t>2A</w:t>
            </w:r>
          </w:p>
          <w:p w14:paraId="02E92790" w14:textId="77777777" w:rsidR="00FA6F3C" w:rsidRDefault="00FA6F3C" w:rsidP="00FA6F3C">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A-66A-66A_n</w:t>
            </w:r>
            <w:r>
              <w:rPr>
                <w:rFonts w:cs="Arial"/>
                <w:kern w:val="2"/>
                <w:szCs w:val="24"/>
                <w:lang w:eastAsia="zh-CN"/>
              </w:rPr>
              <w:t>2</w:t>
            </w:r>
            <w:r>
              <w:rPr>
                <w:rFonts w:eastAsia="Malgun Gothic" w:cs="Arial"/>
                <w:kern w:val="2"/>
                <w:szCs w:val="24"/>
                <w:lang w:eastAsia="ko-KR"/>
              </w:rPr>
              <w:t>A</w:t>
            </w:r>
          </w:p>
          <w:p w14:paraId="459F7184" w14:textId="77777777" w:rsidR="00FA6F3C" w:rsidRDefault="00FA6F3C" w:rsidP="00FA6F3C">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5B</w:t>
            </w:r>
            <w:r>
              <w:rPr>
                <w:rFonts w:eastAsia="Malgun Gothic" w:cs="Arial"/>
                <w:kern w:val="2"/>
                <w:szCs w:val="24"/>
                <w:lang w:eastAsia="ko-KR"/>
              </w:rPr>
              <w:t>-66A-66A_n</w:t>
            </w:r>
            <w:r>
              <w:rPr>
                <w:rFonts w:cs="Arial"/>
                <w:kern w:val="2"/>
                <w:szCs w:val="24"/>
                <w:lang w:eastAsia="zh-CN"/>
              </w:rPr>
              <w:t>2</w:t>
            </w:r>
            <w:r>
              <w:rPr>
                <w:rFonts w:eastAsia="Malgun Gothic" w:cs="Arial"/>
                <w:kern w:val="2"/>
                <w:szCs w:val="24"/>
                <w:lang w:eastAsia="ko-KR"/>
              </w:rPr>
              <w:t>A</w:t>
            </w:r>
          </w:p>
          <w:p w14:paraId="10D2A342" w14:textId="77777777" w:rsidR="00FA6F3C" w:rsidRDefault="00FA6F3C" w:rsidP="00FA6F3C">
            <w:pPr>
              <w:pStyle w:val="TAC"/>
              <w:rPr>
                <w:rFonts w:eastAsia="Malgun Gothic"/>
                <w:szCs w:val="18"/>
                <w:lang w:eastAsia="ko-KR"/>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w:t>
            </w:r>
            <w:r>
              <w:rPr>
                <w:rFonts w:cs="Arial"/>
                <w:kern w:val="2"/>
                <w:szCs w:val="24"/>
                <w:lang w:eastAsia="zh-CN"/>
              </w:rPr>
              <w:t>-5A</w:t>
            </w:r>
            <w:r>
              <w:rPr>
                <w:rFonts w:eastAsia="Malgun Gothic" w:cs="Arial"/>
                <w:kern w:val="2"/>
                <w:szCs w:val="24"/>
                <w:lang w:eastAsia="ko-KR"/>
              </w:rPr>
              <w:t>-66A-66A_n</w:t>
            </w:r>
            <w:r>
              <w:rPr>
                <w:rFonts w:cs="Arial"/>
                <w:kern w:val="2"/>
                <w:szCs w:val="24"/>
                <w:lang w:eastAsia="zh-CN"/>
              </w:rPr>
              <w:t>2A</w:t>
            </w:r>
          </w:p>
        </w:tc>
        <w:tc>
          <w:tcPr>
            <w:tcW w:w="867" w:type="dxa"/>
            <w:tcBorders>
              <w:top w:val="single" w:sz="4" w:space="0" w:color="auto"/>
              <w:left w:val="single" w:sz="4" w:space="0" w:color="auto"/>
              <w:bottom w:val="single" w:sz="4" w:space="0" w:color="auto"/>
              <w:right w:val="single" w:sz="4" w:space="0" w:color="auto"/>
            </w:tcBorders>
            <w:hideMark/>
          </w:tcPr>
          <w:p w14:paraId="7BCDDE55" w14:textId="77777777" w:rsidR="00FA6F3C" w:rsidRDefault="00FA6F3C" w:rsidP="00FA6F3C">
            <w:pPr>
              <w:pStyle w:val="TAC"/>
              <w:rPr>
                <w:rFonts w:eastAsia="SimSun" w:cs="Arial"/>
                <w:szCs w:val="18"/>
                <w:lang w:eastAsia="zh-CN"/>
              </w:rPr>
            </w:pPr>
            <w:r>
              <w:rPr>
                <w:rFonts w:cs="Arial"/>
                <w:kern w:val="2"/>
                <w:szCs w:val="24"/>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23D76E66" w14:textId="77777777" w:rsidR="00FA6F3C" w:rsidRDefault="00FA6F3C" w:rsidP="00FA6F3C">
            <w:pPr>
              <w:pStyle w:val="TAC"/>
              <w:rPr>
                <w:rFonts w:cs="Arial"/>
                <w:szCs w:val="18"/>
                <w:lang w:eastAsia="zh-CN"/>
              </w:rPr>
            </w:pPr>
            <w:r>
              <w:rPr>
                <w:rFonts w:cs="Arial"/>
                <w:kern w:val="2"/>
                <w:szCs w:val="24"/>
                <w:lang w:eastAsia="zh-CN"/>
              </w:rPr>
              <w:t>834</w:t>
            </w:r>
          </w:p>
        </w:tc>
        <w:tc>
          <w:tcPr>
            <w:tcW w:w="746" w:type="dxa"/>
            <w:tcBorders>
              <w:top w:val="single" w:sz="4" w:space="0" w:color="auto"/>
              <w:left w:val="single" w:sz="4" w:space="0" w:color="auto"/>
              <w:bottom w:val="single" w:sz="4" w:space="0" w:color="auto"/>
              <w:right w:val="single" w:sz="4" w:space="0" w:color="auto"/>
            </w:tcBorders>
            <w:noWrap/>
            <w:hideMark/>
          </w:tcPr>
          <w:p w14:paraId="1AB2FAED" w14:textId="77777777" w:rsidR="00FA6F3C" w:rsidRDefault="00FA6F3C" w:rsidP="00FA6F3C">
            <w:pPr>
              <w:pStyle w:val="TAC"/>
              <w:rPr>
                <w:rFonts w:cs="Arial"/>
                <w:szCs w:val="18"/>
                <w:lang w:eastAsia="zh-CN"/>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F510E98" w14:textId="77777777" w:rsidR="00FA6F3C" w:rsidRDefault="00FA6F3C" w:rsidP="00FA6F3C">
            <w:pPr>
              <w:pStyle w:val="TAC"/>
              <w:rPr>
                <w:rFonts w:cs="Arial"/>
                <w:szCs w:val="18"/>
                <w:lang w:eastAsia="zh-CN"/>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A9B569" w14:textId="77777777" w:rsidR="00FA6F3C" w:rsidRDefault="00FA6F3C" w:rsidP="00FA6F3C">
            <w:pPr>
              <w:pStyle w:val="TAC"/>
              <w:rPr>
                <w:rFonts w:cs="Arial"/>
                <w:szCs w:val="18"/>
                <w:lang w:eastAsia="zh-CN"/>
              </w:rPr>
            </w:pPr>
            <w:r>
              <w:rPr>
                <w:rFonts w:cs="Arial"/>
                <w:kern w:val="2"/>
                <w:szCs w:val="24"/>
                <w:lang w:eastAsia="zh-CN"/>
              </w:rPr>
              <w:t>879</w:t>
            </w:r>
          </w:p>
        </w:tc>
        <w:tc>
          <w:tcPr>
            <w:tcW w:w="827" w:type="dxa"/>
            <w:tcBorders>
              <w:top w:val="single" w:sz="4" w:space="0" w:color="auto"/>
              <w:left w:val="single" w:sz="4" w:space="0" w:color="auto"/>
              <w:bottom w:val="single" w:sz="4" w:space="0" w:color="auto"/>
              <w:right w:val="single" w:sz="4" w:space="0" w:color="auto"/>
            </w:tcBorders>
            <w:hideMark/>
          </w:tcPr>
          <w:p w14:paraId="60A14EF7" w14:textId="77777777" w:rsidR="00FA6F3C" w:rsidRDefault="00FA6F3C" w:rsidP="00FA6F3C">
            <w:pPr>
              <w:pStyle w:val="TAC"/>
              <w:rPr>
                <w:rFonts w:cs="Arial"/>
                <w:szCs w:val="18"/>
                <w:lang w:eastAsia="zh-CN"/>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5F410F" w14:textId="77777777" w:rsidR="00FA6F3C" w:rsidRDefault="00FA6F3C" w:rsidP="00FA6F3C">
            <w:pPr>
              <w:pStyle w:val="TAC"/>
              <w:rPr>
                <w:rFonts w:eastAsia="Malgun Gothic" w:cs="Arial"/>
                <w:lang w:eastAsia="ko-KR"/>
              </w:rPr>
            </w:pPr>
            <w:r>
              <w:rPr>
                <w:rFonts w:eastAsia="Malgun Gothic" w:cs="Arial"/>
                <w:kern w:val="2"/>
                <w:szCs w:val="24"/>
                <w:lang w:eastAsia="ko-KR"/>
              </w:rPr>
              <w:t>N/A</w:t>
            </w:r>
          </w:p>
        </w:tc>
      </w:tr>
      <w:tr w:rsidR="00FA6F3C" w14:paraId="6D6D9CD3" w14:textId="77777777" w:rsidTr="00BC4397">
        <w:trPr>
          <w:trHeight w:val="54"/>
          <w:jc w:val="center"/>
        </w:trPr>
        <w:tc>
          <w:tcPr>
            <w:tcW w:w="2258" w:type="dxa"/>
            <w:tcBorders>
              <w:top w:val="nil"/>
              <w:left w:val="single" w:sz="4" w:space="0" w:color="auto"/>
              <w:bottom w:val="nil"/>
              <w:right w:val="single" w:sz="4" w:space="0" w:color="auto"/>
            </w:tcBorders>
          </w:tcPr>
          <w:p w14:paraId="661748D3"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651B1F4" w14:textId="77777777" w:rsidR="00FA6F3C" w:rsidRDefault="00FA6F3C" w:rsidP="00FA6F3C">
            <w:pPr>
              <w:pStyle w:val="TAC"/>
              <w:rPr>
                <w:rFonts w:eastAsia="SimSun" w:cs="Arial"/>
                <w:szCs w:val="18"/>
                <w:lang w:eastAsia="zh-CN"/>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27249550" w14:textId="77777777" w:rsidR="00FA6F3C" w:rsidRDefault="00FA6F3C" w:rsidP="00FA6F3C">
            <w:pPr>
              <w:pStyle w:val="TAC"/>
              <w:rPr>
                <w:rFonts w:cs="Arial"/>
                <w:szCs w:val="18"/>
                <w:lang w:eastAsia="zh-CN"/>
              </w:rPr>
            </w:pPr>
            <w:r>
              <w:rPr>
                <w:rFonts w:eastAsia="Malgun Gothic" w:cs="Arial"/>
                <w:kern w:val="2"/>
                <w:szCs w:val="24"/>
                <w:lang w:eastAsia="ko-KR"/>
              </w:rPr>
              <w:t>17</w:t>
            </w:r>
            <w:r>
              <w:rPr>
                <w:rFonts w:cs="Arial"/>
                <w:kern w:val="2"/>
                <w:szCs w:val="24"/>
                <w:lang w:eastAsia="zh-CN"/>
              </w:rPr>
              <w:t>12</w:t>
            </w:r>
          </w:p>
        </w:tc>
        <w:tc>
          <w:tcPr>
            <w:tcW w:w="746" w:type="dxa"/>
            <w:tcBorders>
              <w:top w:val="single" w:sz="4" w:space="0" w:color="auto"/>
              <w:left w:val="single" w:sz="4" w:space="0" w:color="auto"/>
              <w:bottom w:val="single" w:sz="4" w:space="0" w:color="auto"/>
              <w:right w:val="single" w:sz="4" w:space="0" w:color="auto"/>
            </w:tcBorders>
            <w:noWrap/>
            <w:hideMark/>
          </w:tcPr>
          <w:p w14:paraId="4180F654" w14:textId="77777777" w:rsidR="00FA6F3C" w:rsidRDefault="00FA6F3C" w:rsidP="00FA6F3C">
            <w:pPr>
              <w:pStyle w:val="TAC"/>
              <w:rPr>
                <w:rFonts w:cs="Arial"/>
                <w:szCs w:val="18"/>
                <w:lang w:eastAsia="zh-CN"/>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B76CD4F" w14:textId="77777777" w:rsidR="00FA6F3C" w:rsidRDefault="00FA6F3C" w:rsidP="00FA6F3C">
            <w:pPr>
              <w:pStyle w:val="TAC"/>
              <w:rPr>
                <w:rFonts w:cs="Arial"/>
                <w:szCs w:val="18"/>
                <w:lang w:eastAsia="zh-CN"/>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AF0C8A" w14:textId="77777777" w:rsidR="00FA6F3C" w:rsidRDefault="00FA6F3C" w:rsidP="00FA6F3C">
            <w:pPr>
              <w:pStyle w:val="TAC"/>
              <w:rPr>
                <w:rFonts w:cs="Arial"/>
                <w:szCs w:val="18"/>
                <w:lang w:eastAsia="zh-CN"/>
              </w:rPr>
            </w:pPr>
            <w:r>
              <w:rPr>
                <w:rFonts w:eastAsia="Malgun Gothic" w:cs="Arial"/>
                <w:kern w:val="2"/>
                <w:szCs w:val="24"/>
                <w:lang w:eastAsia="ko-KR"/>
              </w:rPr>
              <w:t>21</w:t>
            </w:r>
            <w:r>
              <w:rPr>
                <w:rFonts w:cs="Arial"/>
                <w:kern w:val="2"/>
                <w:szCs w:val="24"/>
                <w:lang w:eastAsia="zh-CN"/>
              </w:rPr>
              <w:t>32</w:t>
            </w:r>
          </w:p>
        </w:tc>
        <w:tc>
          <w:tcPr>
            <w:tcW w:w="827" w:type="dxa"/>
            <w:tcBorders>
              <w:top w:val="single" w:sz="4" w:space="0" w:color="auto"/>
              <w:left w:val="single" w:sz="4" w:space="0" w:color="auto"/>
              <w:bottom w:val="single" w:sz="4" w:space="0" w:color="auto"/>
              <w:right w:val="single" w:sz="4" w:space="0" w:color="auto"/>
            </w:tcBorders>
            <w:hideMark/>
          </w:tcPr>
          <w:p w14:paraId="4180F6DB" w14:textId="77777777" w:rsidR="00FA6F3C" w:rsidRDefault="00FA6F3C" w:rsidP="00FA6F3C">
            <w:pPr>
              <w:pStyle w:val="TAC"/>
              <w:rPr>
                <w:rFonts w:cs="Arial"/>
                <w:szCs w:val="18"/>
                <w:lang w:eastAsia="zh-CN"/>
              </w:rPr>
            </w:pPr>
            <w:r>
              <w:rPr>
                <w:rFonts w:cs="Arial"/>
                <w:kern w:val="2"/>
                <w:szCs w:val="24"/>
                <w:lang w:eastAsia="zh-CN"/>
              </w:rPr>
              <w:t>7.2</w:t>
            </w:r>
          </w:p>
        </w:tc>
        <w:tc>
          <w:tcPr>
            <w:tcW w:w="1248" w:type="dxa"/>
            <w:tcBorders>
              <w:top w:val="single" w:sz="4" w:space="0" w:color="auto"/>
              <w:left w:val="single" w:sz="4" w:space="0" w:color="auto"/>
              <w:bottom w:val="single" w:sz="4" w:space="0" w:color="auto"/>
              <w:right w:val="single" w:sz="4" w:space="0" w:color="auto"/>
            </w:tcBorders>
            <w:hideMark/>
          </w:tcPr>
          <w:p w14:paraId="0B8AF88B" w14:textId="77777777" w:rsidR="00FA6F3C" w:rsidRDefault="00FA6F3C" w:rsidP="00FA6F3C">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4</w:t>
            </w:r>
          </w:p>
        </w:tc>
      </w:tr>
      <w:tr w:rsidR="00FA6F3C" w14:paraId="1D04BD4B"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1262A90"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03B9CF8" w14:textId="77777777" w:rsidR="00FA6F3C" w:rsidRDefault="00FA6F3C" w:rsidP="00FA6F3C">
            <w:pPr>
              <w:pStyle w:val="TAC"/>
              <w:rPr>
                <w:rFonts w:eastAsia="SimSun" w:cs="Arial"/>
                <w:szCs w:val="18"/>
                <w:lang w:eastAsia="zh-CN"/>
              </w:rPr>
            </w:pPr>
            <w:r>
              <w:rPr>
                <w:rFonts w:eastAsia="Malgun Gothic" w:cs="Arial"/>
                <w:kern w:val="2"/>
                <w:szCs w:val="24"/>
                <w:lang w:eastAsia="ko-KR"/>
              </w:rPr>
              <w:t>n</w:t>
            </w: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1A01BAF3" w14:textId="77777777" w:rsidR="00FA6F3C" w:rsidRDefault="00FA6F3C" w:rsidP="00FA6F3C">
            <w:pPr>
              <w:pStyle w:val="TAC"/>
              <w:rPr>
                <w:rFonts w:cs="Arial"/>
                <w:szCs w:val="18"/>
                <w:lang w:eastAsia="zh-CN"/>
              </w:rPr>
            </w:pPr>
            <w:r>
              <w:rPr>
                <w:rFonts w:cs="Arial"/>
                <w:kern w:val="2"/>
                <w:szCs w:val="24"/>
                <w:lang w:eastAsia="zh-CN"/>
              </w:rPr>
              <w:t>1900</w:t>
            </w:r>
          </w:p>
        </w:tc>
        <w:tc>
          <w:tcPr>
            <w:tcW w:w="746" w:type="dxa"/>
            <w:tcBorders>
              <w:top w:val="single" w:sz="4" w:space="0" w:color="auto"/>
              <w:left w:val="single" w:sz="4" w:space="0" w:color="auto"/>
              <w:bottom w:val="single" w:sz="4" w:space="0" w:color="auto"/>
              <w:right w:val="single" w:sz="4" w:space="0" w:color="auto"/>
            </w:tcBorders>
            <w:noWrap/>
            <w:hideMark/>
          </w:tcPr>
          <w:p w14:paraId="4F6DC27C" w14:textId="77777777" w:rsidR="00FA6F3C" w:rsidRDefault="00FA6F3C" w:rsidP="00FA6F3C">
            <w:pPr>
              <w:pStyle w:val="TAC"/>
              <w:rPr>
                <w:rFonts w:cs="Arial"/>
                <w:szCs w:val="18"/>
                <w:lang w:eastAsia="zh-CN"/>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0CAF074" w14:textId="77777777" w:rsidR="00FA6F3C" w:rsidRDefault="00FA6F3C" w:rsidP="00FA6F3C">
            <w:pPr>
              <w:pStyle w:val="TAC"/>
              <w:rPr>
                <w:rFonts w:cs="Arial"/>
                <w:szCs w:val="18"/>
                <w:lang w:eastAsia="zh-CN"/>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777113" w14:textId="77777777" w:rsidR="00FA6F3C" w:rsidRDefault="00FA6F3C" w:rsidP="00FA6F3C">
            <w:pPr>
              <w:pStyle w:val="TAC"/>
              <w:rPr>
                <w:rFonts w:cs="Arial"/>
                <w:szCs w:val="18"/>
                <w:lang w:eastAsia="zh-CN"/>
              </w:rPr>
            </w:pPr>
            <w:r>
              <w:rPr>
                <w:rFonts w:cs="Arial"/>
                <w:kern w:val="2"/>
                <w:szCs w:val="24"/>
                <w:lang w:eastAsia="zh-CN"/>
              </w:rPr>
              <w:t>1980</w:t>
            </w:r>
          </w:p>
        </w:tc>
        <w:tc>
          <w:tcPr>
            <w:tcW w:w="827" w:type="dxa"/>
            <w:tcBorders>
              <w:top w:val="single" w:sz="4" w:space="0" w:color="auto"/>
              <w:left w:val="single" w:sz="4" w:space="0" w:color="auto"/>
              <w:bottom w:val="single" w:sz="4" w:space="0" w:color="auto"/>
              <w:right w:val="single" w:sz="4" w:space="0" w:color="auto"/>
            </w:tcBorders>
            <w:hideMark/>
          </w:tcPr>
          <w:p w14:paraId="3539C510" w14:textId="77777777" w:rsidR="00FA6F3C" w:rsidRDefault="00FA6F3C" w:rsidP="00FA6F3C">
            <w:pPr>
              <w:pStyle w:val="TAC"/>
              <w:rPr>
                <w:rFonts w:cs="Arial"/>
                <w:szCs w:val="18"/>
                <w:lang w:eastAsia="zh-CN"/>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449C484" w14:textId="77777777" w:rsidR="00FA6F3C" w:rsidRDefault="00FA6F3C" w:rsidP="00FA6F3C">
            <w:pPr>
              <w:pStyle w:val="TAC"/>
              <w:rPr>
                <w:rFonts w:eastAsia="Malgun Gothic" w:cs="Arial"/>
                <w:lang w:eastAsia="ko-KR"/>
              </w:rPr>
            </w:pPr>
            <w:r>
              <w:rPr>
                <w:rFonts w:eastAsia="Malgun Gothic" w:cs="Arial"/>
                <w:kern w:val="2"/>
                <w:szCs w:val="24"/>
                <w:lang w:eastAsia="ko-KR"/>
              </w:rPr>
              <w:t>N/A</w:t>
            </w:r>
          </w:p>
        </w:tc>
      </w:tr>
      <w:tr w:rsidR="00FA6F3C" w14:paraId="28EE618B"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9DEA8B5" w14:textId="77777777" w:rsidR="00FA6F3C" w:rsidRDefault="00FA6F3C" w:rsidP="00FA6F3C">
            <w:pPr>
              <w:pStyle w:val="TAC"/>
              <w:rPr>
                <w:rFonts w:eastAsia="Malgun Gothic"/>
                <w:szCs w:val="18"/>
                <w:lang w:eastAsia="ko-KR"/>
              </w:rPr>
            </w:pPr>
            <w:r>
              <w:rPr>
                <w:rFonts w:cs="Arial"/>
                <w:lang w:eastAsia="ja-JP"/>
              </w:rPr>
              <w:t>DC_5A-66A_n71A</w:t>
            </w:r>
          </w:p>
        </w:tc>
        <w:tc>
          <w:tcPr>
            <w:tcW w:w="867" w:type="dxa"/>
            <w:tcBorders>
              <w:top w:val="single" w:sz="4" w:space="0" w:color="auto"/>
              <w:left w:val="single" w:sz="4" w:space="0" w:color="auto"/>
              <w:bottom w:val="single" w:sz="4" w:space="0" w:color="auto"/>
              <w:right w:val="single" w:sz="4" w:space="0" w:color="auto"/>
            </w:tcBorders>
            <w:hideMark/>
          </w:tcPr>
          <w:p w14:paraId="4DFB0603" w14:textId="77777777" w:rsidR="00FA6F3C" w:rsidRDefault="00FA6F3C" w:rsidP="00FA6F3C">
            <w:pPr>
              <w:pStyle w:val="TAC"/>
              <w:rPr>
                <w:rFonts w:eastAsia="SimSun" w:cs="Arial"/>
                <w:szCs w:val="18"/>
                <w:lang w:eastAsia="zh-CN"/>
              </w:rPr>
            </w:pPr>
            <w:r>
              <w:rPr>
                <w:rFonts w:cs="Arial"/>
                <w:lang w:eastAsia="fr-FR"/>
              </w:rPr>
              <w:t>5</w:t>
            </w:r>
          </w:p>
        </w:tc>
        <w:tc>
          <w:tcPr>
            <w:tcW w:w="1167" w:type="dxa"/>
            <w:tcBorders>
              <w:top w:val="single" w:sz="4" w:space="0" w:color="auto"/>
              <w:left w:val="single" w:sz="4" w:space="0" w:color="auto"/>
              <w:bottom w:val="single" w:sz="4" w:space="0" w:color="auto"/>
              <w:right w:val="single" w:sz="4" w:space="0" w:color="auto"/>
            </w:tcBorders>
            <w:noWrap/>
            <w:hideMark/>
          </w:tcPr>
          <w:p w14:paraId="32228E43" w14:textId="77777777" w:rsidR="00FA6F3C" w:rsidRDefault="00FA6F3C" w:rsidP="00FA6F3C">
            <w:pPr>
              <w:pStyle w:val="TAC"/>
              <w:rPr>
                <w:rFonts w:cs="Arial"/>
                <w:szCs w:val="18"/>
                <w:lang w:eastAsia="zh-CN"/>
              </w:rPr>
            </w:pPr>
            <w:r>
              <w:rPr>
                <w:rFonts w:cs="Arial"/>
                <w:lang w:eastAsia="fr-FR"/>
              </w:rPr>
              <w:t>830</w:t>
            </w:r>
          </w:p>
        </w:tc>
        <w:tc>
          <w:tcPr>
            <w:tcW w:w="746" w:type="dxa"/>
            <w:tcBorders>
              <w:top w:val="single" w:sz="4" w:space="0" w:color="auto"/>
              <w:left w:val="single" w:sz="4" w:space="0" w:color="auto"/>
              <w:bottom w:val="single" w:sz="4" w:space="0" w:color="auto"/>
              <w:right w:val="single" w:sz="4" w:space="0" w:color="auto"/>
            </w:tcBorders>
            <w:noWrap/>
            <w:hideMark/>
          </w:tcPr>
          <w:p w14:paraId="72B86CC4" w14:textId="77777777" w:rsidR="00FA6F3C" w:rsidRDefault="00FA6F3C" w:rsidP="00FA6F3C">
            <w:pPr>
              <w:pStyle w:val="TAC"/>
              <w:rPr>
                <w:rFonts w:cs="Arial"/>
                <w:szCs w:val="18"/>
                <w:lang w:eastAsia="zh-CN"/>
              </w:rPr>
            </w:pPr>
            <w:r>
              <w:rPr>
                <w:rFonts w:cs="Arial"/>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8317F89" w14:textId="77777777" w:rsidR="00FA6F3C" w:rsidRDefault="00FA6F3C" w:rsidP="00FA6F3C">
            <w:pPr>
              <w:pStyle w:val="TAC"/>
              <w:rPr>
                <w:rFonts w:cs="Arial"/>
                <w:szCs w:val="18"/>
                <w:lang w:eastAsia="zh-CN"/>
              </w:rPr>
            </w:pPr>
            <w:r>
              <w:rPr>
                <w:rFonts w:cs="Arial"/>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F666A4" w14:textId="77777777" w:rsidR="00FA6F3C" w:rsidRDefault="00FA6F3C" w:rsidP="00FA6F3C">
            <w:pPr>
              <w:pStyle w:val="TAC"/>
              <w:rPr>
                <w:rFonts w:cs="Arial"/>
                <w:szCs w:val="18"/>
                <w:lang w:eastAsia="zh-CN"/>
              </w:rPr>
            </w:pPr>
            <w:r>
              <w:rPr>
                <w:rFonts w:cs="Arial"/>
                <w:lang w:eastAsia="fr-FR"/>
              </w:rPr>
              <w:t>875</w:t>
            </w:r>
          </w:p>
        </w:tc>
        <w:tc>
          <w:tcPr>
            <w:tcW w:w="827" w:type="dxa"/>
            <w:tcBorders>
              <w:top w:val="single" w:sz="4" w:space="0" w:color="auto"/>
              <w:left w:val="single" w:sz="4" w:space="0" w:color="auto"/>
              <w:bottom w:val="single" w:sz="4" w:space="0" w:color="auto"/>
              <w:right w:val="single" w:sz="4" w:space="0" w:color="auto"/>
            </w:tcBorders>
            <w:hideMark/>
          </w:tcPr>
          <w:p w14:paraId="40CC5A13" w14:textId="77777777" w:rsidR="00FA6F3C" w:rsidRDefault="00FA6F3C" w:rsidP="00FA6F3C">
            <w:pPr>
              <w:pStyle w:val="TAC"/>
              <w:rPr>
                <w:rFonts w:cs="Arial"/>
                <w:szCs w:val="18"/>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AA86317" w14:textId="77777777" w:rsidR="00FA6F3C" w:rsidRDefault="00FA6F3C" w:rsidP="00FA6F3C">
            <w:pPr>
              <w:pStyle w:val="TAC"/>
              <w:rPr>
                <w:rFonts w:eastAsia="Malgun Gothic" w:cs="Arial"/>
                <w:lang w:eastAsia="ko-KR"/>
              </w:rPr>
            </w:pPr>
            <w:r>
              <w:rPr>
                <w:rFonts w:eastAsia="Malgun Gothic"/>
                <w:kern w:val="2"/>
                <w:szCs w:val="24"/>
                <w:lang w:eastAsia="ko-KR"/>
              </w:rPr>
              <w:t>N/A</w:t>
            </w:r>
          </w:p>
        </w:tc>
      </w:tr>
      <w:tr w:rsidR="00FA6F3C" w14:paraId="1021938A" w14:textId="77777777" w:rsidTr="00BC4397">
        <w:trPr>
          <w:trHeight w:val="54"/>
          <w:jc w:val="center"/>
        </w:trPr>
        <w:tc>
          <w:tcPr>
            <w:tcW w:w="2258" w:type="dxa"/>
            <w:tcBorders>
              <w:top w:val="nil"/>
              <w:left w:val="single" w:sz="4" w:space="0" w:color="auto"/>
              <w:bottom w:val="nil"/>
              <w:right w:val="single" w:sz="4" w:space="0" w:color="auto"/>
            </w:tcBorders>
          </w:tcPr>
          <w:p w14:paraId="5C20D275"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236BED9" w14:textId="77777777" w:rsidR="00FA6F3C" w:rsidRDefault="00FA6F3C" w:rsidP="00FA6F3C">
            <w:pPr>
              <w:pStyle w:val="TAC"/>
              <w:rPr>
                <w:rFonts w:eastAsia="SimSun" w:cs="Arial"/>
                <w:szCs w:val="18"/>
                <w:lang w:eastAsia="zh-CN"/>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39447DB3" w14:textId="77777777" w:rsidR="00FA6F3C" w:rsidRDefault="00FA6F3C" w:rsidP="00FA6F3C">
            <w:pPr>
              <w:pStyle w:val="TAC"/>
              <w:rPr>
                <w:rFonts w:cs="Arial"/>
                <w:szCs w:val="18"/>
                <w:lang w:eastAsia="zh-CN"/>
              </w:rPr>
            </w:pPr>
            <w:r>
              <w:rPr>
                <w:rFonts w:cs="Arial"/>
                <w:lang w:eastAsia="fr-FR"/>
              </w:rPr>
              <w:t>1761</w:t>
            </w:r>
          </w:p>
        </w:tc>
        <w:tc>
          <w:tcPr>
            <w:tcW w:w="746" w:type="dxa"/>
            <w:tcBorders>
              <w:top w:val="single" w:sz="4" w:space="0" w:color="auto"/>
              <w:left w:val="single" w:sz="4" w:space="0" w:color="auto"/>
              <w:bottom w:val="single" w:sz="4" w:space="0" w:color="auto"/>
              <w:right w:val="single" w:sz="4" w:space="0" w:color="auto"/>
            </w:tcBorders>
            <w:noWrap/>
            <w:hideMark/>
          </w:tcPr>
          <w:p w14:paraId="1397010A" w14:textId="77777777" w:rsidR="00FA6F3C" w:rsidRDefault="00FA6F3C" w:rsidP="00FA6F3C">
            <w:pPr>
              <w:pStyle w:val="TAC"/>
              <w:rPr>
                <w:rFonts w:cs="Arial"/>
                <w:szCs w:val="18"/>
                <w:lang w:eastAsia="zh-CN"/>
              </w:rPr>
            </w:pPr>
            <w:r>
              <w:rPr>
                <w:rFonts w:cs="Arial"/>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30F9B46" w14:textId="77777777" w:rsidR="00FA6F3C" w:rsidRDefault="00FA6F3C" w:rsidP="00FA6F3C">
            <w:pPr>
              <w:pStyle w:val="TAC"/>
              <w:rPr>
                <w:rFonts w:cs="Arial"/>
                <w:szCs w:val="18"/>
                <w:lang w:eastAsia="zh-CN"/>
              </w:rPr>
            </w:pPr>
            <w:r>
              <w:rPr>
                <w:rFonts w:cs="Arial"/>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C4A093" w14:textId="77777777" w:rsidR="00FA6F3C" w:rsidRDefault="00FA6F3C" w:rsidP="00FA6F3C">
            <w:pPr>
              <w:pStyle w:val="TAC"/>
              <w:rPr>
                <w:rFonts w:cs="Arial"/>
                <w:szCs w:val="18"/>
                <w:lang w:eastAsia="zh-CN"/>
              </w:rPr>
            </w:pPr>
            <w:r>
              <w:rPr>
                <w:rFonts w:cs="Arial"/>
                <w:lang w:eastAsia="fr-FR"/>
              </w:rPr>
              <w:t>2161</w:t>
            </w:r>
          </w:p>
        </w:tc>
        <w:tc>
          <w:tcPr>
            <w:tcW w:w="827" w:type="dxa"/>
            <w:tcBorders>
              <w:top w:val="single" w:sz="4" w:space="0" w:color="auto"/>
              <w:left w:val="single" w:sz="4" w:space="0" w:color="auto"/>
              <w:bottom w:val="single" w:sz="4" w:space="0" w:color="auto"/>
              <w:right w:val="single" w:sz="4" w:space="0" w:color="auto"/>
            </w:tcBorders>
            <w:hideMark/>
          </w:tcPr>
          <w:p w14:paraId="1A510092" w14:textId="77777777" w:rsidR="00FA6F3C" w:rsidRDefault="00FA6F3C" w:rsidP="00FA6F3C">
            <w:pPr>
              <w:pStyle w:val="TAC"/>
              <w:rPr>
                <w:rFonts w:cs="Arial"/>
                <w:szCs w:val="18"/>
                <w:lang w:eastAsia="zh-CN"/>
              </w:rPr>
            </w:pPr>
            <w:r>
              <w:rPr>
                <w:lang w:eastAsia="fr-FR"/>
              </w:rPr>
              <w:t>13</w:t>
            </w:r>
          </w:p>
        </w:tc>
        <w:tc>
          <w:tcPr>
            <w:tcW w:w="1248" w:type="dxa"/>
            <w:tcBorders>
              <w:top w:val="single" w:sz="4" w:space="0" w:color="auto"/>
              <w:left w:val="single" w:sz="4" w:space="0" w:color="auto"/>
              <w:bottom w:val="single" w:sz="4" w:space="0" w:color="auto"/>
              <w:right w:val="single" w:sz="4" w:space="0" w:color="auto"/>
            </w:tcBorders>
            <w:hideMark/>
          </w:tcPr>
          <w:p w14:paraId="308F9A5C" w14:textId="77777777" w:rsidR="00FA6F3C" w:rsidRDefault="00FA6F3C" w:rsidP="00FA6F3C">
            <w:pPr>
              <w:pStyle w:val="TAC"/>
              <w:rPr>
                <w:rFonts w:eastAsia="Malgun Gothic" w:cs="Arial"/>
                <w:lang w:eastAsia="ko-KR"/>
              </w:rPr>
            </w:pPr>
            <w:r>
              <w:rPr>
                <w:rFonts w:eastAsia="Malgun Gothic"/>
                <w:kern w:val="2"/>
                <w:szCs w:val="24"/>
                <w:lang w:eastAsia="ko-KR"/>
              </w:rPr>
              <w:t>IMD3</w:t>
            </w:r>
          </w:p>
        </w:tc>
      </w:tr>
      <w:tr w:rsidR="00FA6F3C" w14:paraId="03B1FFA4" w14:textId="77777777" w:rsidTr="00BC4397">
        <w:trPr>
          <w:trHeight w:val="54"/>
          <w:jc w:val="center"/>
        </w:trPr>
        <w:tc>
          <w:tcPr>
            <w:tcW w:w="2258" w:type="dxa"/>
            <w:tcBorders>
              <w:top w:val="nil"/>
              <w:left w:val="single" w:sz="4" w:space="0" w:color="auto"/>
              <w:bottom w:val="nil"/>
              <w:right w:val="single" w:sz="4" w:space="0" w:color="auto"/>
            </w:tcBorders>
          </w:tcPr>
          <w:p w14:paraId="7325DFFC"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F0EB1FF" w14:textId="77777777" w:rsidR="00FA6F3C" w:rsidRDefault="00FA6F3C" w:rsidP="00FA6F3C">
            <w:pPr>
              <w:pStyle w:val="TAC"/>
              <w:rPr>
                <w:rFonts w:eastAsia="SimSun" w:cs="Arial"/>
                <w:szCs w:val="18"/>
                <w:lang w:eastAsia="zh-CN"/>
              </w:rPr>
            </w:pPr>
            <w:r>
              <w:rPr>
                <w:rFonts w:eastAsia="Malgun Gothic"/>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41CF4965" w14:textId="77777777" w:rsidR="00FA6F3C" w:rsidRDefault="00FA6F3C" w:rsidP="00FA6F3C">
            <w:pPr>
              <w:pStyle w:val="TAC"/>
              <w:rPr>
                <w:rFonts w:cs="Arial"/>
                <w:szCs w:val="18"/>
                <w:lang w:eastAsia="zh-CN"/>
              </w:rPr>
            </w:pPr>
            <w:r>
              <w:rPr>
                <w:rFonts w:cs="Arial"/>
                <w:lang w:eastAsia="fr-FR"/>
              </w:rPr>
              <w:t>665.5</w:t>
            </w:r>
          </w:p>
        </w:tc>
        <w:tc>
          <w:tcPr>
            <w:tcW w:w="746" w:type="dxa"/>
            <w:tcBorders>
              <w:top w:val="single" w:sz="4" w:space="0" w:color="auto"/>
              <w:left w:val="single" w:sz="4" w:space="0" w:color="auto"/>
              <w:bottom w:val="single" w:sz="4" w:space="0" w:color="auto"/>
              <w:right w:val="single" w:sz="4" w:space="0" w:color="auto"/>
            </w:tcBorders>
            <w:noWrap/>
            <w:hideMark/>
          </w:tcPr>
          <w:p w14:paraId="483F85A7" w14:textId="77777777" w:rsidR="00FA6F3C" w:rsidRDefault="00FA6F3C" w:rsidP="00FA6F3C">
            <w:pPr>
              <w:pStyle w:val="TAC"/>
              <w:rPr>
                <w:rFonts w:cs="Arial"/>
                <w:szCs w:val="18"/>
                <w:lang w:eastAsia="zh-CN"/>
              </w:rPr>
            </w:pPr>
            <w:r>
              <w:rPr>
                <w:rFonts w:cs="Arial"/>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7F728F7" w14:textId="77777777" w:rsidR="00FA6F3C" w:rsidRDefault="00FA6F3C" w:rsidP="00FA6F3C">
            <w:pPr>
              <w:pStyle w:val="TAC"/>
              <w:rPr>
                <w:rFonts w:cs="Arial"/>
                <w:szCs w:val="18"/>
                <w:lang w:eastAsia="zh-CN"/>
              </w:rPr>
            </w:pPr>
            <w:r>
              <w:rPr>
                <w:rFonts w:cs="Arial"/>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EB68A4" w14:textId="77777777" w:rsidR="00FA6F3C" w:rsidRDefault="00FA6F3C" w:rsidP="00FA6F3C">
            <w:pPr>
              <w:pStyle w:val="TAC"/>
              <w:rPr>
                <w:rFonts w:cs="Arial"/>
                <w:szCs w:val="18"/>
                <w:lang w:eastAsia="zh-CN"/>
              </w:rPr>
            </w:pPr>
            <w:r>
              <w:rPr>
                <w:rFonts w:cs="Arial"/>
                <w:lang w:eastAsia="fr-FR"/>
              </w:rPr>
              <w:t>619.5</w:t>
            </w:r>
          </w:p>
        </w:tc>
        <w:tc>
          <w:tcPr>
            <w:tcW w:w="827" w:type="dxa"/>
            <w:tcBorders>
              <w:top w:val="single" w:sz="4" w:space="0" w:color="auto"/>
              <w:left w:val="single" w:sz="4" w:space="0" w:color="auto"/>
              <w:bottom w:val="single" w:sz="4" w:space="0" w:color="auto"/>
              <w:right w:val="single" w:sz="4" w:space="0" w:color="auto"/>
            </w:tcBorders>
            <w:hideMark/>
          </w:tcPr>
          <w:p w14:paraId="351A3E69" w14:textId="77777777" w:rsidR="00FA6F3C" w:rsidRDefault="00FA6F3C" w:rsidP="00FA6F3C">
            <w:pPr>
              <w:pStyle w:val="TAC"/>
              <w:rPr>
                <w:rFonts w:cs="Arial"/>
                <w:szCs w:val="18"/>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AD90C19" w14:textId="77777777" w:rsidR="00FA6F3C" w:rsidRDefault="00FA6F3C" w:rsidP="00FA6F3C">
            <w:pPr>
              <w:pStyle w:val="TAC"/>
              <w:rPr>
                <w:rFonts w:eastAsia="Malgun Gothic" w:cs="Arial"/>
                <w:lang w:eastAsia="ko-KR"/>
              </w:rPr>
            </w:pPr>
            <w:r>
              <w:rPr>
                <w:rFonts w:eastAsia="Malgun Gothic"/>
                <w:kern w:val="2"/>
                <w:szCs w:val="24"/>
                <w:lang w:eastAsia="ko-KR"/>
              </w:rPr>
              <w:t>N/A</w:t>
            </w:r>
          </w:p>
        </w:tc>
      </w:tr>
      <w:tr w:rsidR="00FA6F3C" w14:paraId="705A43E4" w14:textId="77777777" w:rsidTr="00BC4397">
        <w:trPr>
          <w:trHeight w:val="54"/>
          <w:jc w:val="center"/>
        </w:trPr>
        <w:tc>
          <w:tcPr>
            <w:tcW w:w="2258" w:type="dxa"/>
            <w:tcBorders>
              <w:top w:val="nil"/>
              <w:left w:val="single" w:sz="4" w:space="0" w:color="auto"/>
              <w:bottom w:val="nil"/>
              <w:right w:val="single" w:sz="4" w:space="0" w:color="auto"/>
            </w:tcBorders>
          </w:tcPr>
          <w:p w14:paraId="5EA8E0E9"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FC93C8A" w14:textId="77777777" w:rsidR="00FA6F3C" w:rsidRDefault="00FA6F3C" w:rsidP="00FA6F3C">
            <w:pPr>
              <w:pStyle w:val="TAC"/>
              <w:rPr>
                <w:rFonts w:eastAsia="Malgun Gothic"/>
                <w:lang w:eastAsia="ko-KR"/>
              </w:rPr>
            </w:pPr>
            <w:r>
              <w:rPr>
                <w:rFonts w:cs="Arial"/>
                <w:lang w:eastAsia="fr-FR"/>
              </w:rPr>
              <w:t>5</w:t>
            </w:r>
          </w:p>
        </w:tc>
        <w:tc>
          <w:tcPr>
            <w:tcW w:w="1167" w:type="dxa"/>
            <w:tcBorders>
              <w:top w:val="single" w:sz="4" w:space="0" w:color="auto"/>
              <w:left w:val="single" w:sz="4" w:space="0" w:color="auto"/>
              <w:bottom w:val="single" w:sz="4" w:space="0" w:color="auto"/>
              <w:right w:val="single" w:sz="4" w:space="0" w:color="auto"/>
            </w:tcBorders>
            <w:noWrap/>
            <w:hideMark/>
          </w:tcPr>
          <w:p w14:paraId="36243135" w14:textId="77777777" w:rsidR="00FA6F3C" w:rsidRDefault="00FA6F3C" w:rsidP="00FA6F3C">
            <w:pPr>
              <w:pStyle w:val="TAC"/>
              <w:rPr>
                <w:rFonts w:eastAsia="SimSun" w:cs="Arial"/>
                <w:lang w:eastAsia="fr-FR"/>
              </w:rPr>
            </w:pPr>
            <w:r>
              <w:rPr>
                <w:rFonts w:cs="Arial"/>
                <w:lang w:eastAsia="fr-FR"/>
              </w:rPr>
              <w:t>846.5</w:t>
            </w:r>
          </w:p>
        </w:tc>
        <w:tc>
          <w:tcPr>
            <w:tcW w:w="746" w:type="dxa"/>
            <w:tcBorders>
              <w:top w:val="single" w:sz="4" w:space="0" w:color="auto"/>
              <w:left w:val="single" w:sz="4" w:space="0" w:color="auto"/>
              <w:bottom w:val="single" w:sz="4" w:space="0" w:color="auto"/>
              <w:right w:val="single" w:sz="4" w:space="0" w:color="auto"/>
            </w:tcBorders>
            <w:noWrap/>
            <w:hideMark/>
          </w:tcPr>
          <w:p w14:paraId="25808523" w14:textId="77777777" w:rsidR="00FA6F3C" w:rsidRDefault="00FA6F3C" w:rsidP="00FA6F3C">
            <w:pPr>
              <w:pStyle w:val="TAC"/>
              <w:rPr>
                <w:rFonts w:cs="Arial"/>
                <w:color w:val="000000"/>
                <w:lang w:eastAsia="fr-FR"/>
              </w:rPr>
            </w:pPr>
            <w:r>
              <w:rPr>
                <w:rFonts w:cs="Arial"/>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E80631C" w14:textId="77777777" w:rsidR="00FA6F3C" w:rsidRDefault="00FA6F3C" w:rsidP="00FA6F3C">
            <w:pPr>
              <w:pStyle w:val="TAC"/>
              <w:rPr>
                <w:rFonts w:cs="Arial"/>
                <w:color w:val="000000"/>
                <w:lang w:eastAsia="fr-FR"/>
              </w:rPr>
            </w:pPr>
            <w:r>
              <w:rPr>
                <w:rFonts w:cs="Arial"/>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670962" w14:textId="77777777" w:rsidR="00FA6F3C" w:rsidRDefault="00FA6F3C" w:rsidP="00FA6F3C">
            <w:pPr>
              <w:pStyle w:val="TAC"/>
              <w:rPr>
                <w:rFonts w:cs="Arial"/>
                <w:lang w:eastAsia="fr-FR"/>
              </w:rPr>
            </w:pPr>
            <w:r>
              <w:rPr>
                <w:rFonts w:cs="Arial"/>
                <w:lang w:eastAsia="fr-FR"/>
              </w:rPr>
              <w:t>891.5</w:t>
            </w:r>
          </w:p>
        </w:tc>
        <w:tc>
          <w:tcPr>
            <w:tcW w:w="827" w:type="dxa"/>
            <w:tcBorders>
              <w:top w:val="single" w:sz="4" w:space="0" w:color="auto"/>
              <w:left w:val="single" w:sz="4" w:space="0" w:color="auto"/>
              <w:bottom w:val="single" w:sz="4" w:space="0" w:color="auto"/>
              <w:right w:val="single" w:sz="4" w:space="0" w:color="auto"/>
            </w:tcBorders>
            <w:hideMark/>
          </w:tcPr>
          <w:p w14:paraId="41DFB0C5" w14:textId="77777777" w:rsidR="00FA6F3C" w:rsidRDefault="00FA6F3C" w:rsidP="00FA6F3C">
            <w:pPr>
              <w:pStyle w:val="TAC"/>
              <w:rPr>
                <w:rFonts w:eastAsia="Malgun Gothic"/>
                <w:kern w:val="2"/>
                <w:szCs w:val="24"/>
                <w:lang w:eastAsia="ko-KR"/>
              </w:rPr>
            </w:pPr>
            <w:r>
              <w:rPr>
                <w:rFonts w:cs="Arial"/>
                <w:lang w:eastAsia="fr-FR"/>
              </w:rPr>
              <w:t>4.2</w:t>
            </w:r>
          </w:p>
        </w:tc>
        <w:tc>
          <w:tcPr>
            <w:tcW w:w="1248" w:type="dxa"/>
            <w:tcBorders>
              <w:top w:val="single" w:sz="4" w:space="0" w:color="auto"/>
              <w:left w:val="single" w:sz="4" w:space="0" w:color="auto"/>
              <w:bottom w:val="single" w:sz="4" w:space="0" w:color="auto"/>
              <w:right w:val="single" w:sz="4" w:space="0" w:color="auto"/>
            </w:tcBorders>
            <w:hideMark/>
          </w:tcPr>
          <w:p w14:paraId="3D8D49F0" w14:textId="77777777" w:rsidR="00FA6F3C" w:rsidRDefault="00FA6F3C" w:rsidP="00FA6F3C">
            <w:pPr>
              <w:pStyle w:val="TAC"/>
              <w:rPr>
                <w:rFonts w:eastAsia="Malgun Gothic"/>
                <w:kern w:val="2"/>
                <w:szCs w:val="24"/>
                <w:lang w:eastAsia="ko-KR"/>
              </w:rPr>
            </w:pPr>
            <w:r>
              <w:rPr>
                <w:rFonts w:cs="Arial"/>
                <w:lang w:eastAsia="fr-FR"/>
              </w:rPr>
              <w:t>IMD5</w:t>
            </w:r>
          </w:p>
        </w:tc>
      </w:tr>
      <w:tr w:rsidR="00FA6F3C" w14:paraId="0E19F2CA" w14:textId="77777777" w:rsidTr="00BC4397">
        <w:trPr>
          <w:trHeight w:val="54"/>
          <w:jc w:val="center"/>
        </w:trPr>
        <w:tc>
          <w:tcPr>
            <w:tcW w:w="2258" w:type="dxa"/>
            <w:tcBorders>
              <w:top w:val="nil"/>
              <w:left w:val="single" w:sz="4" w:space="0" w:color="auto"/>
              <w:bottom w:val="nil"/>
              <w:right w:val="single" w:sz="4" w:space="0" w:color="auto"/>
            </w:tcBorders>
          </w:tcPr>
          <w:p w14:paraId="51EB7B83"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1EE29D4" w14:textId="77777777" w:rsidR="00FA6F3C" w:rsidRDefault="00FA6F3C" w:rsidP="00FA6F3C">
            <w:pPr>
              <w:pStyle w:val="TAC"/>
              <w:rPr>
                <w:rFonts w:eastAsia="Malgun Gothic"/>
                <w:lang w:eastAsia="ko-KR"/>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38C790AB" w14:textId="77777777" w:rsidR="00FA6F3C" w:rsidRDefault="00FA6F3C" w:rsidP="00FA6F3C">
            <w:pPr>
              <w:pStyle w:val="TAC"/>
              <w:rPr>
                <w:rFonts w:eastAsia="SimSun" w:cs="Arial"/>
                <w:lang w:eastAsia="fr-FR"/>
              </w:rPr>
            </w:pPr>
            <w:r>
              <w:rPr>
                <w:rFonts w:cs="Arial"/>
                <w:lang w:eastAsia="fr-F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5B05C41D" w14:textId="77777777" w:rsidR="00FA6F3C" w:rsidRDefault="00FA6F3C" w:rsidP="00FA6F3C">
            <w:pPr>
              <w:pStyle w:val="TAC"/>
              <w:rPr>
                <w:rFonts w:cs="Arial"/>
                <w:color w:val="000000"/>
                <w:lang w:eastAsia="fr-FR"/>
              </w:rPr>
            </w:pPr>
            <w:r>
              <w:rPr>
                <w:rFonts w:cs="Arial"/>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7417E21" w14:textId="77777777" w:rsidR="00FA6F3C" w:rsidRDefault="00FA6F3C" w:rsidP="00FA6F3C">
            <w:pPr>
              <w:pStyle w:val="TAC"/>
              <w:rPr>
                <w:rFonts w:cs="Arial"/>
                <w:color w:val="000000"/>
                <w:lang w:eastAsia="fr-FR"/>
              </w:rPr>
            </w:pPr>
            <w:r>
              <w:rPr>
                <w:rFonts w:cs="Arial"/>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90798C" w14:textId="77777777" w:rsidR="00FA6F3C" w:rsidRDefault="00FA6F3C" w:rsidP="00FA6F3C">
            <w:pPr>
              <w:pStyle w:val="TAC"/>
              <w:rPr>
                <w:rFonts w:cs="Arial"/>
                <w:lang w:eastAsia="fr-FR"/>
              </w:rPr>
            </w:pPr>
            <w:r>
              <w:rPr>
                <w:rFonts w:cs="Arial"/>
                <w:lang w:eastAsia="fr-FR"/>
              </w:rPr>
              <w:t>2170</w:t>
            </w:r>
          </w:p>
        </w:tc>
        <w:tc>
          <w:tcPr>
            <w:tcW w:w="827" w:type="dxa"/>
            <w:tcBorders>
              <w:top w:val="single" w:sz="4" w:space="0" w:color="auto"/>
              <w:left w:val="single" w:sz="4" w:space="0" w:color="auto"/>
              <w:bottom w:val="single" w:sz="4" w:space="0" w:color="auto"/>
              <w:right w:val="single" w:sz="4" w:space="0" w:color="auto"/>
            </w:tcBorders>
            <w:hideMark/>
          </w:tcPr>
          <w:p w14:paraId="1F93ED97"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90E8BE8"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r>
      <w:tr w:rsidR="00FA6F3C" w14:paraId="6CA68C26"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1483E901"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38E98FE" w14:textId="77777777" w:rsidR="00FA6F3C" w:rsidRDefault="00FA6F3C" w:rsidP="00FA6F3C">
            <w:pPr>
              <w:pStyle w:val="TAC"/>
              <w:rPr>
                <w:rFonts w:eastAsia="Malgun Gothic"/>
                <w:lang w:eastAsia="ko-KR"/>
              </w:rPr>
            </w:pPr>
            <w:r>
              <w:rPr>
                <w:rFonts w:eastAsia="Malgun Gothic"/>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309002A5" w14:textId="77777777" w:rsidR="00FA6F3C" w:rsidRDefault="00FA6F3C" w:rsidP="00FA6F3C">
            <w:pPr>
              <w:pStyle w:val="TAC"/>
              <w:rPr>
                <w:rFonts w:eastAsia="SimSun" w:cs="Arial"/>
                <w:lang w:eastAsia="fr-FR"/>
              </w:rPr>
            </w:pPr>
            <w:r>
              <w:rPr>
                <w:rFonts w:cs="Arial"/>
                <w:lang w:eastAsia="fr-FR"/>
              </w:rPr>
              <w:t>665.5</w:t>
            </w:r>
          </w:p>
        </w:tc>
        <w:tc>
          <w:tcPr>
            <w:tcW w:w="746" w:type="dxa"/>
            <w:tcBorders>
              <w:top w:val="single" w:sz="4" w:space="0" w:color="auto"/>
              <w:left w:val="single" w:sz="4" w:space="0" w:color="auto"/>
              <w:bottom w:val="single" w:sz="4" w:space="0" w:color="auto"/>
              <w:right w:val="single" w:sz="4" w:space="0" w:color="auto"/>
            </w:tcBorders>
            <w:noWrap/>
            <w:hideMark/>
          </w:tcPr>
          <w:p w14:paraId="1FC23A87" w14:textId="77777777" w:rsidR="00FA6F3C" w:rsidRDefault="00FA6F3C" w:rsidP="00FA6F3C">
            <w:pPr>
              <w:pStyle w:val="TAC"/>
              <w:rPr>
                <w:rFonts w:cs="Arial"/>
                <w:color w:val="000000"/>
                <w:lang w:eastAsia="fr-FR"/>
              </w:rPr>
            </w:pPr>
            <w:r>
              <w:rPr>
                <w:rFonts w:cs="Arial"/>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94C0490" w14:textId="77777777" w:rsidR="00FA6F3C" w:rsidRDefault="00FA6F3C" w:rsidP="00FA6F3C">
            <w:pPr>
              <w:pStyle w:val="TAC"/>
              <w:rPr>
                <w:rFonts w:cs="Arial"/>
                <w:color w:val="000000"/>
                <w:lang w:eastAsia="fr-FR"/>
              </w:rPr>
            </w:pPr>
            <w:r>
              <w:rPr>
                <w:rFonts w:cs="Arial"/>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57F900" w14:textId="77777777" w:rsidR="00FA6F3C" w:rsidRDefault="00FA6F3C" w:rsidP="00FA6F3C">
            <w:pPr>
              <w:pStyle w:val="TAC"/>
              <w:rPr>
                <w:rFonts w:cs="Arial"/>
                <w:lang w:eastAsia="fr-FR"/>
              </w:rPr>
            </w:pPr>
            <w:r>
              <w:rPr>
                <w:rFonts w:cs="Arial"/>
                <w:lang w:eastAsia="fr-FR"/>
              </w:rPr>
              <w:t>619.5</w:t>
            </w:r>
          </w:p>
        </w:tc>
        <w:tc>
          <w:tcPr>
            <w:tcW w:w="827" w:type="dxa"/>
            <w:tcBorders>
              <w:top w:val="single" w:sz="4" w:space="0" w:color="auto"/>
              <w:left w:val="single" w:sz="4" w:space="0" w:color="auto"/>
              <w:bottom w:val="single" w:sz="4" w:space="0" w:color="auto"/>
              <w:right w:val="single" w:sz="4" w:space="0" w:color="auto"/>
            </w:tcBorders>
            <w:hideMark/>
          </w:tcPr>
          <w:p w14:paraId="6DF87C65"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0C91138"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r>
      <w:tr w:rsidR="00FA6F3C" w14:paraId="377A5B9A"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C5B82EB" w14:textId="77777777" w:rsidR="00FA6F3C" w:rsidRDefault="00FA6F3C" w:rsidP="00FA6F3C">
            <w:pPr>
              <w:pStyle w:val="TAC"/>
              <w:rPr>
                <w:rFonts w:eastAsia="SimSun"/>
                <w:szCs w:val="18"/>
                <w:lang w:eastAsia="zh-CN"/>
              </w:rPr>
            </w:pPr>
            <w:r>
              <w:rPr>
                <w:szCs w:val="18"/>
                <w:lang w:eastAsia="zh-CN"/>
              </w:rPr>
              <w:t>DC_5A-66A_n78A</w:t>
            </w:r>
          </w:p>
          <w:p w14:paraId="6DBA479C" w14:textId="77777777" w:rsidR="00FA6F3C" w:rsidRDefault="00FA6F3C" w:rsidP="00FA6F3C">
            <w:pPr>
              <w:pStyle w:val="TAC"/>
              <w:rPr>
                <w:rFonts w:eastAsia="Malgun Gothic"/>
                <w:szCs w:val="18"/>
                <w:lang w:eastAsia="ko-KR"/>
              </w:rPr>
            </w:pPr>
            <w:r>
              <w:rPr>
                <w:szCs w:val="18"/>
                <w:lang w:eastAsia="zh-CN"/>
              </w:rPr>
              <w:t>DC_5A-66A_n78(2A)</w:t>
            </w:r>
          </w:p>
        </w:tc>
        <w:tc>
          <w:tcPr>
            <w:tcW w:w="867" w:type="dxa"/>
            <w:tcBorders>
              <w:top w:val="single" w:sz="4" w:space="0" w:color="auto"/>
              <w:left w:val="single" w:sz="4" w:space="0" w:color="auto"/>
              <w:bottom w:val="single" w:sz="4" w:space="0" w:color="auto"/>
              <w:right w:val="single" w:sz="4" w:space="0" w:color="auto"/>
            </w:tcBorders>
            <w:hideMark/>
          </w:tcPr>
          <w:p w14:paraId="1E5A2E80" w14:textId="77777777" w:rsidR="00FA6F3C" w:rsidRDefault="00FA6F3C" w:rsidP="00FA6F3C">
            <w:pPr>
              <w:pStyle w:val="TAC"/>
              <w:rPr>
                <w:rFonts w:eastAsia="SimSun" w:cs="Arial"/>
                <w:szCs w:val="18"/>
                <w:lang w:eastAsia="zh-CN"/>
              </w:rPr>
            </w:pPr>
            <w:r>
              <w:rPr>
                <w:szCs w:val="18"/>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04B69DAD" w14:textId="77777777" w:rsidR="00FA6F3C" w:rsidRDefault="00FA6F3C" w:rsidP="00FA6F3C">
            <w:pPr>
              <w:pStyle w:val="TAC"/>
              <w:rPr>
                <w:rFonts w:cs="Arial"/>
                <w:szCs w:val="18"/>
                <w:lang w:eastAsia="zh-CN"/>
              </w:rPr>
            </w:pPr>
            <w:r>
              <w:rPr>
                <w:szCs w:val="18"/>
                <w:lang w:eastAsia="zh-CN"/>
              </w:rPr>
              <w:t>826.5</w:t>
            </w:r>
          </w:p>
        </w:tc>
        <w:tc>
          <w:tcPr>
            <w:tcW w:w="746" w:type="dxa"/>
            <w:tcBorders>
              <w:top w:val="single" w:sz="4" w:space="0" w:color="auto"/>
              <w:left w:val="single" w:sz="4" w:space="0" w:color="auto"/>
              <w:bottom w:val="single" w:sz="4" w:space="0" w:color="auto"/>
              <w:right w:val="single" w:sz="4" w:space="0" w:color="auto"/>
            </w:tcBorders>
            <w:noWrap/>
            <w:hideMark/>
          </w:tcPr>
          <w:p w14:paraId="6CCB99A9" w14:textId="77777777" w:rsidR="00FA6F3C" w:rsidRDefault="00FA6F3C" w:rsidP="00FA6F3C">
            <w:pPr>
              <w:pStyle w:val="TAC"/>
              <w:rPr>
                <w:rFonts w:cs="Arial"/>
                <w:szCs w:val="18"/>
                <w:lang w:eastAsia="zh-CN"/>
              </w:rPr>
            </w:pPr>
            <w:r>
              <w:rPr>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9D2E1DA" w14:textId="77777777" w:rsidR="00FA6F3C" w:rsidRDefault="00FA6F3C" w:rsidP="00FA6F3C">
            <w:pPr>
              <w:pStyle w:val="TAC"/>
              <w:rPr>
                <w:rFonts w:cs="Arial"/>
                <w:szCs w:val="18"/>
                <w:lang w:eastAsia="zh-CN"/>
              </w:rPr>
            </w:pPr>
            <w:r>
              <w:rPr>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2F52F9" w14:textId="77777777" w:rsidR="00FA6F3C" w:rsidRDefault="00FA6F3C" w:rsidP="00FA6F3C">
            <w:pPr>
              <w:pStyle w:val="TAC"/>
              <w:rPr>
                <w:rFonts w:cs="Arial"/>
                <w:szCs w:val="18"/>
                <w:lang w:eastAsia="zh-CN"/>
              </w:rPr>
            </w:pPr>
            <w:r>
              <w:rPr>
                <w:szCs w:val="18"/>
                <w:lang w:eastAsia="zh-CN"/>
              </w:rPr>
              <w:t>871.5</w:t>
            </w:r>
          </w:p>
        </w:tc>
        <w:tc>
          <w:tcPr>
            <w:tcW w:w="827" w:type="dxa"/>
            <w:tcBorders>
              <w:top w:val="single" w:sz="4" w:space="0" w:color="auto"/>
              <w:left w:val="single" w:sz="4" w:space="0" w:color="auto"/>
              <w:bottom w:val="single" w:sz="4" w:space="0" w:color="auto"/>
              <w:right w:val="single" w:sz="4" w:space="0" w:color="auto"/>
            </w:tcBorders>
            <w:hideMark/>
          </w:tcPr>
          <w:p w14:paraId="548EC7B6" w14:textId="77777777" w:rsidR="00FA6F3C" w:rsidRDefault="00FA6F3C" w:rsidP="00FA6F3C">
            <w:pPr>
              <w:pStyle w:val="TAC"/>
              <w:rPr>
                <w:rFonts w:cs="Arial"/>
                <w:szCs w:val="18"/>
                <w:lang w:eastAsia="zh-CN"/>
              </w:rPr>
            </w:pPr>
            <w:r>
              <w:rPr>
                <w:szCs w:val="18"/>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490863C" w14:textId="77777777" w:rsidR="00FA6F3C" w:rsidRDefault="00FA6F3C" w:rsidP="00FA6F3C">
            <w:pPr>
              <w:pStyle w:val="TAC"/>
              <w:rPr>
                <w:rFonts w:eastAsia="Malgun Gothic" w:cs="Arial"/>
                <w:lang w:eastAsia="ko-KR"/>
              </w:rPr>
            </w:pPr>
            <w:r>
              <w:rPr>
                <w:lang w:eastAsia="fr-FR"/>
              </w:rPr>
              <w:t>N/A</w:t>
            </w:r>
          </w:p>
        </w:tc>
      </w:tr>
      <w:tr w:rsidR="00FA6F3C" w14:paraId="362C96C4" w14:textId="77777777" w:rsidTr="00BC4397">
        <w:trPr>
          <w:trHeight w:val="54"/>
          <w:jc w:val="center"/>
        </w:trPr>
        <w:tc>
          <w:tcPr>
            <w:tcW w:w="2258" w:type="dxa"/>
            <w:tcBorders>
              <w:top w:val="nil"/>
              <w:left w:val="single" w:sz="4" w:space="0" w:color="auto"/>
              <w:bottom w:val="nil"/>
              <w:right w:val="single" w:sz="4" w:space="0" w:color="auto"/>
            </w:tcBorders>
          </w:tcPr>
          <w:p w14:paraId="6C18F870"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4FFC432" w14:textId="77777777" w:rsidR="00FA6F3C" w:rsidRDefault="00FA6F3C" w:rsidP="00FA6F3C">
            <w:pPr>
              <w:pStyle w:val="TAC"/>
              <w:rPr>
                <w:rFonts w:eastAsia="SimSun" w:cs="Arial"/>
                <w:szCs w:val="18"/>
                <w:lang w:eastAsia="zh-CN"/>
              </w:rPr>
            </w:pPr>
            <w:r>
              <w:rPr>
                <w:szCs w:val="18"/>
                <w:lang w:eastAsia="fr-FR"/>
              </w:rPr>
              <w:t>66</w:t>
            </w:r>
          </w:p>
        </w:tc>
        <w:tc>
          <w:tcPr>
            <w:tcW w:w="1167" w:type="dxa"/>
            <w:tcBorders>
              <w:top w:val="single" w:sz="4" w:space="0" w:color="auto"/>
              <w:left w:val="single" w:sz="4" w:space="0" w:color="auto"/>
              <w:bottom w:val="single" w:sz="4" w:space="0" w:color="auto"/>
              <w:right w:val="single" w:sz="4" w:space="0" w:color="auto"/>
            </w:tcBorders>
            <w:noWrap/>
            <w:hideMark/>
          </w:tcPr>
          <w:p w14:paraId="33166E08" w14:textId="77777777" w:rsidR="00FA6F3C" w:rsidRDefault="00FA6F3C" w:rsidP="00FA6F3C">
            <w:pPr>
              <w:pStyle w:val="TAC"/>
              <w:rPr>
                <w:rFonts w:cs="Arial"/>
                <w:szCs w:val="18"/>
                <w:lang w:eastAsia="zh-CN"/>
              </w:rPr>
            </w:pPr>
            <w:r>
              <w:rPr>
                <w:lang w:eastAsia="zh-CN"/>
              </w:rPr>
              <w:t>1742</w:t>
            </w:r>
          </w:p>
        </w:tc>
        <w:tc>
          <w:tcPr>
            <w:tcW w:w="746" w:type="dxa"/>
            <w:tcBorders>
              <w:top w:val="single" w:sz="4" w:space="0" w:color="auto"/>
              <w:left w:val="single" w:sz="4" w:space="0" w:color="auto"/>
              <w:bottom w:val="single" w:sz="4" w:space="0" w:color="auto"/>
              <w:right w:val="single" w:sz="4" w:space="0" w:color="auto"/>
            </w:tcBorders>
            <w:noWrap/>
            <w:hideMark/>
          </w:tcPr>
          <w:p w14:paraId="7E8807C3" w14:textId="77777777" w:rsidR="00FA6F3C" w:rsidRDefault="00FA6F3C" w:rsidP="00FA6F3C">
            <w:pPr>
              <w:pStyle w:val="TAC"/>
              <w:rPr>
                <w:rFonts w:cs="Arial"/>
                <w:szCs w:val="18"/>
                <w:lang w:eastAsia="zh-CN"/>
              </w:rPr>
            </w:pPr>
            <w:r>
              <w:rPr>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39EC265" w14:textId="77777777" w:rsidR="00FA6F3C" w:rsidRDefault="00FA6F3C" w:rsidP="00FA6F3C">
            <w:pPr>
              <w:pStyle w:val="TAC"/>
              <w:rPr>
                <w:rFonts w:cs="Arial"/>
                <w:szCs w:val="18"/>
                <w:lang w:eastAsia="zh-CN"/>
              </w:rPr>
            </w:pPr>
            <w:r>
              <w:rPr>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946E97" w14:textId="77777777" w:rsidR="00FA6F3C" w:rsidRDefault="00FA6F3C" w:rsidP="00FA6F3C">
            <w:pPr>
              <w:pStyle w:val="TAC"/>
              <w:rPr>
                <w:rFonts w:cs="Arial"/>
                <w:szCs w:val="18"/>
                <w:lang w:eastAsia="zh-CN"/>
              </w:rPr>
            </w:pPr>
            <w:r>
              <w:rPr>
                <w:szCs w:val="18"/>
                <w:lang w:eastAsia="zh-CN"/>
              </w:rPr>
              <w:t>2142</w:t>
            </w:r>
          </w:p>
        </w:tc>
        <w:tc>
          <w:tcPr>
            <w:tcW w:w="827" w:type="dxa"/>
            <w:tcBorders>
              <w:top w:val="single" w:sz="4" w:space="0" w:color="auto"/>
              <w:left w:val="single" w:sz="4" w:space="0" w:color="auto"/>
              <w:bottom w:val="single" w:sz="4" w:space="0" w:color="auto"/>
              <w:right w:val="single" w:sz="4" w:space="0" w:color="auto"/>
            </w:tcBorders>
            <w:hideMark/>
          </w:tcPr>
          <w:p w14:paraId="25635ECA" w14:textId="77777777" w:rsidR="00FA6F3C" w:rsidRDefault="00FA6F3C" w:rsidP="00FA6F3C">
            <w:pPr>
              <w:pStyle w:val="TAC"/>
              <w:rPr>
                <w:rFonts w:cs="Arial"/>
                <w:szCs w:val="18"/>
                <w:lang w:eastAsia="zh-CN"/>
              </w:rPr>
            </w:pPr>
            <w:r>
              <w:rPr>
                <w:lang w:eastAsia="zh-CN"/>
              </w:rPr>
              <w:t>13.2</w:t>
            </w:r>
          </w:p>
        </w:tc>
        <w:tc>
          <w:tcPr>
            <w:tcW w:w="1248" w:type="dxa"/>
            <w:tcBorders>
              <w:top w:val="single" w:sz="4" w:space="0" w:color="auto"/>
              <w:left w:val="single" w:sz="4" w:space="0" w:color="auto"/>
              <w:bottom w:val="single" w:sz="4" w:space="0" w:color="auto"/>
              <w:right w:val="single" w:sz="4" w:space="0" w:color="auto"/>
            </w:tcBorders>
            <w:hideMark/>
          </w:tcPr>
          <w:p w14:paraId="70382D3E" w14:textId="77777777" w:rsidR="00FA6F3C" w:rsidRDefault="00FA6F3C" w:rsidP="00FA6F3C">
            <w:pPr>
              <w:pStyle w:val="TAC"/>
              <w:rPr>
                <w:rFonts w:eastAsia="Malgun Gothic" w:cs="Arial"/>
                <w:lang w:eastAsia="ko-KR"/>
              </w:rPr>
            </w:pPr>
            <w:r>
              <w:rPr>
                <w:lang w:eastAsia="fr-FR"/>
              </w:rPr>
              <w:t>IMD</w:t>
            </w:r>
            <w:r>
              <w:rPr>
                <w:lang w:eastAsia="zh-CN"/>
              </w:rPr>
              <w:t>3</w:t>
            </w:r>
          </w:p>
        </w:tc>
      </w:tr>
      <w:tr w:rsidR="00FA6F3C" w14:paraId="335C27C7"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67A09EC3"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7F79C93" w14:textId="77777777" w:rsidR="00FA6F3C" w:rsidRDefault="00FA6F3C" w:rsidP="00FA6F3C">
            <w:pPr>
              <w:pStyle w:val="TAC"/>
              <w:rPr>
                <w:rFonts w:eastAsia="SimSun" w:cs="Arial"/>
                <w:szCs w:val="18"/>
                <w:lang w:eastAsia="zh-CN"/>
              </w:rPr>
            </w:pPr>
            <w:r>
              <w:rPr>
                <w:szCs w:val="18"/>
                <w:lang w:eastAsia="fr-FR"/>
              </w:rPr>
              <w:t>n</w:t>
            </w:r>
            <w:r>
              <w:rPr>
                <w:szCs w:val="18"/>
                <w:lang w:eastAsia="zh-CN"/>
              </w:rPr>
              <w:t>78</w:t>
            </w:r>
          </w:p>
        </w:tc>
        <w:tc>
          <w:tcPr>
            <w:tcW w:w="1167" w:type="dxa"/>
            <w:tcBorders>
              <w:top w:val="single" w:sz="4" w:space="0" w:color="auto"/>
              <w:left w:val="single" w:sz="4" w:space="0" w:color="auto"/>
              <w:bottom w:val="single" w:sz="4" w:space="0" w:color="auto"/>
              <w:right w:val="single" w:sz="4" w:space="0" w:color="auto"/>
            </w:tcBorders>
            <w:noWrap/>
            <w:hideMark/>
          </w:tcPr>
          <w:p w14:paraId="113E5EF0" w14:textId="77777777" w:rsidR="00FA6F3C" w:rsidRDefault="00FA6F3C" w:rsidP="00FA6F3C">
            <w:pPr>
              <w:pStyle w:val="TAC"/>
              <w:rPr>
                <w:rFonts w:cs="Arial"/>
                <w:szCs w:val="18"/>
                <w:lang w:eastAsia="zh-CN"/>
              </w:rPr>
            </w:pPr>
            <w:r>
              <w:rPr>
                <w:szCs w:val="18"/>
                <w:lang w:eastAsia="zh-CN"/>
              </w:rPr>
              <w:t>3795</w:t>
            </w:r>
          </w:p>
        </w:tc>
        <w:tc>
          <w:tcPr>
            <w:tcW w:w="746" w:type="dxa"/>
            <w:tcBorders>
              <w:top w:val="single" w:sz="4" w:space="0" w:color="auto"/>
              <w:left w:val="single" w:sz="4" w:space="0" w:color="auto"/>
              <w:bottom w:val="single" w:sz="4" w:space="0" w:color="auto"/>
              <w:right w:val="single" w:sz="4" w:space="0" w:color="auto"/>
            </w:tcBorders>
            <w:noWrap/>
            <w:hideMark/>
          </w:tcPr>
          <w:p w14:paraId="20CCE51F" w14:textId="77777777" w:rsidR="00FA6F3C" w:rsidRDefault="00FA6F3C" w:rsidP="00FA6F3C">
            <w:pPr>
              <w:pStyle w:val="TAC"/>
              <w:rPr>
                <w:rFonts w:cs="Arial"/>
                <w:szCs w:val="18"/>
                <w:lang w:eastAsia="zh-CN"/>
              </w:rPr>
            </w:pPr>
            <w:r>
              <w:rPr>
                <w:szCs w:val="18"/>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F7E981F" w14:textId="77777777" w:rsidR="00FA6F3C" w:rsidRDefault="00FA6F3C" w:rsidP="00FA6F3C">
            <w:pPr>
              <w:pStyle w:val="TAC"/>
              <w:rPr>
                <w:rFonts w:cs="Arial"/>
                <w:szCs w:val="18"/>
                <w:lang w:eastAsia="zh-CN"/>
              </w:rPr>
            </w:pPr>
            <w:r>
              <w:rPr>
                <w:szCs w:val="18"/>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69ED080" w14:textId="77777777" w:rsidR="00FA6F3C" w:rsidRDefault="00FA6F3C" w:rsidP="00FA6F3C">
            <w:pPr>
              <w:pStyle w:val="TAC"/>
              <w:rPr>
                <w:rFonts w:cs="Arial"/>
                <w:szCs w:val="18"/>
                <w:lang w:eastAsia="zh-CN"/>
              </w:rPr>
            </w:pPr>
            <w:r>
              <w:rPr>
                <w:szCs w:val="18"/>
                <w:lang w:eastAsia="zh-CN"/>
              </w:rPr>
              <w:t>3795</w:t>
            </w:r>
          </w:p>
        </w:tc>
        <w:tc>
          <w:tcPr>
            <w:tcW w:w="827" w:type="dxa"/>
            <w:tcBorders>
              <w:top w:val="single" w:sz="4" w:space="0" w:color="auto"/>
              <w:left w:val="single" w:sz="4" w:space="0" w:color="auto"/>
              <w:bottom w:val="single" w:sz="4" w:space="0" w:color="auto"/>
              <w:right w:val="single" w:sz="4" w:space="0" w:color="auto"/>
            </w:tcBorders>
            <w:hideMark/>
          </w:tcPr>
          <w:p w14:paraId="75B1A66C" w14:textId="77777777" w:rsidR="00FA6F3C" w:rsidRDefault="00FA6F3C" w:rsidP="00FA6F3C">
            <w:pPr>
              <w:pStyle w:val="TAC"/>
              <w:rPr>
                <w:rFonts w:cs="Arial"/>
                <w:szCs w:val="18"/>
                <w:lang w:eastAsia="zh-CN"/>
              </w:rPr>
            </w:pPr>
            <w:r>
              <w:rPr>
                <w:szCs w:val="18"/>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B4A7AF7" w14:textId="77777777" w:rsidR="00FA6F3C" w:rsidRDefault="00FA6F3C" w:rsidP="00FA6F3C">
            <w:pPr>
              <w:pStyle w:val="TAC"/>
              <w:rPr>
                <w:rFonts w:eastAsia="Malgun Gothic" w:cs="Arial"/>
                <w:lang w:eastAsia="ko-KR"/>
              </w:rPr>
            </w:pPr>
            <w:r>
              <w:rPr>
                <w:lang w:eastAsia="fr-FR"/>
              </w:rPr>
              <w:t>N/A</w:t>
            </w:r>
          </w:p>
        </w:tc>
      </w:tr>
      <w:tr w:rsidR="00FA6F3C" w14:paraId="22EFEDAE"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716ED328" w14:textId="77777777" w:rsidR="00FA6F3C" w:rsidRDefault="00FA6F3C" w:rsidP="00FA6F3C">
            <w:pPr>
              <w:pStyle w:val="TAC"/>
              <w:rPr>
                <w:rFonts w:eastAsia="Malgun Gothic"/>
                <w:szCs w:val="18"/>
                <w:lang w:eastAsia="ko-KR"/>
              </w:rPr>
            </w:pPr>
            <w:r>
              <w:rPr>
                <w:rFonts w:cs="Arial"/>
                <w:lang w:eastAsia="ja-JP"/>
              </w:rPr>
              <w:t>DC</w:t>
            </w:r>
            <w:r>
              <w:rPr>
                <w:rFonts w:cs="Arial"/>
                <w:lang w:eastAsia="fr-FR"/>
              </w:rPr>
              <w:t>_</w:t>
            </w:r>
            <w:r>
              <w:rPr>
                <w:rFonts w:eastAsia="Calibri Light" w:cs="Arial"/>
                <w:lang w:eastAsia="fr-FR"/>
              </w:rPr>
              <w:t>7</w:t>
            </w:r>
            <w:r>
              <w:rPr>
                <w:rFonts w:cs="Arial"/>
                <w:lang w:eastAsia="fr-FR"/>
              </w:rPr>
              <w:t>A</w:t>
            </w:r>
            <w:r>
              <w:rPr>
                <w:rFonts w:eastAsia="Calibri Light" w:cs="Arial"/>
                <w:lang w:eastAsia="fr-FR"/>
              </w:rPr>
              <w:t>_</w:t>
            </w:r>
            <w:r>
              <w:rPr>
                <w:rFonts w:eastAsia="Calibri Light" w:cs="Arial"/>
                <w:lang w:eastAsia="zh-CN"/>
              </w:rPr>
              <w:t>n1</w:t>
            </w:r>
            <w:r>
              <w:rPr>
                <w:rFonts w:eastAsia="Calibri Light" w:cs="Arial"/>
                <w:lang w:eastAsia="fr-FR"/>
              </w:rPr>
              <w:t>A</w:t>
            </w:r>
            <w:r>
              <w:rPr>
                <w:rFonts w:cs="Arial"/>
                <w:lang w:eastAsia="zh-CN"/>
              </w:rPr>
              <w:t>-</w:t>
            </w:r>
            <w:r>
              <w:rPr>
                <w:rFonts w:cs="Arial"/>
                <w:lang w:eastAsia="ja-JP"/>
              </w:rPr>
              <w:t>n</w:t>
            </w:r>
            <w:r>
              <w:rPr>
                <w:rFonts w:eastAsia="Calibri Light" w:cs="Arial"/>
                <w:lang w:eastAsia="fr-FR"/>
              </w:rPr>
              <w:t>40</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43A7ABE1" w14:textId="77777777" w:rsidR="00FA6F3C" w:rsidRDefault="00FA6F3C" w:rsidP="00FA6F3C">
            <w:pPr>
              <w:pStyle w:val="TAC"/>
              <w:rPr>
                <w:rFonts w:eastAsia="SimSun"/>
                <w:szCs w:val="18"/>
                <w:lang w:eastAsia="fr-FR"/>
              </w:rPr>
            </w:pPr>
            <w:r>
              <w:rPr>
                <w:rFonts w:eastAsia="Calibri Light" w:cs="Arial"/>
                <w:lang w:eastAsia="fr-FR"/>
              </w:rPr>
              <w:t>7</w:t>
            </w:r>
          </w:p>
        </w:tc>
        <w:tc>
          <w:tcPr>
            <w:tcW w:w="1167" w:type="dxa"/>
            <w:tcBorders>
              <w:top w:val="single" w:sz="4" w:space="0" w:color="auto"/>
              <w:left w:val="single" w:sz="4" w:space="0" w:color="auto"/>
              <w:bottom w:val="single" w:sz="4" w:space="0" w:color="auto"/>
              <w:right w:val="single" w:sz="4" w:space="0" w:color="auto"/>
            </w:tcBorders>
            <w:noWrap/>
            <w:hideMark/>
          </w:tcPr>
          <w:p w14:paraId="1279A471" w14:textId="77777777" w:rsidR="00FA6F3C" w:rsidRDefault="00FA6F3C" w:rsidP="00FA6F3C">
            <w:pPr>
              <w:pStyle w:val="TAC"/>
              <w:rPr>
                <w:szCs w:val="18"/>
                <w:lang w:eastAsia="zh-CN"/>
              </w:rPr>
            </w:pPr>
            <w:r>
              <w:rPr>
                <w:rFonts w:eastAsia="Calibri Light" w:cs="Arial"/>
                <w:lang w:eastAsia="fr-F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5FA64463" w14:textId="77777777" w:rsidR="00FA6F3C" w:rsidRDefault="00FA6F3C" w:rsidP="00FA6F3C">
            <w:pPr>
              <w:pStyle w:val="TAC"/>
              <w:rPr>
                <w:szCs w:val="18"/>
                <w:lang w:eastAsia="zh-CN"/>
              </w:rPr>
            </w:pPr>
            <w:r>
              <w:rPr>
                <w:rFonts w:eastAsia="Calibri Light"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89A72CB" w14:textId="77777777" w:rsidR="00FA6F3C" w:rsidRDefault="00FA6F3C" w:rsidP="00FA6F3C">
            <w:pPr>
              <w:pStyle w:val="TAC"/>
              <w:rPr>
                <w:szCs w:val="18"/>
                <w:lang w:eastAsia="zh-CN"/>
              </w:rPr>
            </w:pPr>
            <w:r>
              <w:rPr>
                <w:rFonts w:eastAsia="Calibri Light"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328DA5" w14:textId="77777777" w:rsidR="00FA6F3C" w:rsidRDefault="00FA6F3C" w:rsidP="00FA6F3C">
            <w:pPr>
              <w:pStyle w:val="TAC"/>
              <w:rPr>
                <w:szCs w:val="18"/>
                <w:lang w:eastAsia="zh-CN"/>
              </w:rPr>
            </w:pPr>
            <w:r>
              <w:rPr>
                <w:rFonts w:eastAsia="Calibri Light" w:cs="Arial"/>
                <w:lang w:eastAsia="fr-FR"/>
              </w:rPr>
              <w:t>2660</w:t>
            </w:r>
          </w:p>
        </w:tc>
        <w:tc>
          <w:tcPr>
            <w:tcW w:w="827" w:type="dxa"/>
            <w:tcBorders>
              <w:top w:val="single" w:sz="4" w:space="0" w:color="auto"/>
              <w:left w:val="single" w:sz="4" w:space="0" w:color="auto"/>
              <w:bottom w:val="single" w:sz="4" w:space="0" w:color="auto"/>
              <w:right w:val="single" w:sz="4" w:space="0" w:color="auto"/>
            </w:tcBorders>
            <w:hideMark/>
          </w:tcPr>
          <w:p w14:paraId="3670B9C0" w14:textId="77777777" w:rsidR="00FA6F3C" w:rsidRDefault="00FA6F3C" w:rsidP="00FA6F3C">
            <w:pPr>
              <w:pStyle w:val="TAC"/>
              <w:rPr>
                <w:szCs w:val="18"/>
                <w:lang w:eastAsia="fr-FR"/>
              </w:rPr>
            </w:pPr>
            <w:r>
              <w:rPr>
                <w:rFonts w:eastAsia="Calibri Light"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D92C72E" w14:textId="77777777" w:rsidR="00FA6F3C" w:rsidRDefault="00FA6F3C" w:rsidP="00FA6F3C">
            <w:pPr>
              <w:pStyle w:val="TAC"/>
              <w:rPr>
                <w:lang w:eastAsia="fr-FR"/>
              </w:rPr>
            </w:pPr>
            <w:r>
              <w:rPr>
                <w:rFonts w:cs="Arial"/>
                <w:szCs w:val="24"/>
                <w:lang w:eastAsia="fr-FR"/>
              </w:rPr>
              <w:t>N/A</w:t>
            </w:r>
          </w:p>
        </w:tc>
      </w:tr>
      <w:tr w:rsidR="00FA6F3C" w14:paraId="1F6895AC" w14:textId="77777777" w:rsidTr="00BC4397">
        <w:trPr>
          <w:trHeight w:val="54"/>
          <w:jc w:val="center"/>
        </w:trPr>
        <w:tc>
          <w:tcPr>
            <w:tcW w:w="2258" w:type="dxa"/>
            <w:tcBorders>
              <w:top w:val="nil"/>
              <w:left w:val="single" w:sz="4" w:space="0" w:color="auto"/>
              <w:bottom w:val="nil"/>
              <w:right w:val="single" w:sz="4" w:space="0" w:color="auto"/>
            </w:tcBorders>
          </w:tcPr>
          <w:p w14:paraId="697DE800"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E3A4642" w14:textId="77777777" w:rsidR="00FA6F3C" w:rsidRDefault="00FA6F3C" w:rsidP="00FA6F3C">
            <w:pPr>
              <w:pStyle w:val="TAC"/>
              <w:rPr>
                <w:rFonts w:eastAsia="SimSun"/>
                <w:szCs w:val="18"/>
                <w:lang w:eastAsia="fr-FR"/>
              </w:rPr>
            </w:pPr>
            <w:r>
              <w:rPr>
                <w:rFonts w:eastAsia="Calibri Light" w:cs="Arial"/>
                <w:lang w:eastAsia="fr-F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3CA607ED" w14:textId="77777777" w:rsidR="00FA6F3C" w:rsidRDefault="00FA6F3C" w:rsidP="00FA6F3C">
            <w:pPr>
              <w:pStyle w:val="TAC"/>
              <w:rPr>
                <w:szCs w:val="18"/>
                <w:lang w:eastAsia="zh-CN"/>
              </w:rPr>
            </w:pPr>
            <w:r>
              <w:rPr>
                <w:rFonts w:eastAsia="Calibri Light" w:cs="Arial"/>
                <w:lang w:eastAsia="fr-FR"/>
              </w:rPr>
              <w:t>2335</w:t>
            </w:r>
          </w:p>
        </w:tc>
        <w:tc>
          <w:tcPr>
            <w:tcW w:w="746" w:type="dxa"/>
            <w:tcBorders>
              <w:top w:val="single" w:sz="4" w:space="0" w:color="auto"/>
              <w:left w:val="single" w:sz="4" w:space="0" w:color="auto"/>
              <w:bottom w:val="single" w:sz="4" w:space="0" w:color="auto"/>
              <w:right w:val="single" w:sz="4" w:space="0" w:color="auto"/>
            </w:tcBorders>
            <w:noWrap/>
            <w:hideMark/>
          </w:tcPr>
          <w:p w14:paraId="488AE08B" w14:textId="77777777" w:rsidR="00FA6F3C" w:rsidRDefault="00FA6F3C" w:rsidP="00FA6F3C">
            <w:pPr>
              <w:pStyle w:val="TAC"/>
              <w:rPr>
                <w:szCs w:val="18"/>
                <w:lang w:eastAsia="zh-CN"/>
              </w:rPr>
            </w:pPr>
            <w:r>
              <w:rPr>
                <w:rFonts w:eastAsia="Calibri Light"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2D51F59" w14:textId="77777777" w:rsidR="00FA6F3C" w:rsidRDefault="00FA6F3C" w:rsidP="00FA6F3C">
            <w:pPr>
              <w:pStyle w:val="TAC"/>
              <w:rPr>
                <w:szCs w:val="18"/>
                <w:lang w:eastAsia="zh-CN"/>
              </w:rPr>
            </w:pPr>
            <w:r>
              <w:rPr>
                <w:rFonts w:eastAsia="Calibri Light"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204D8F" w14:textId="77777777" w:rsidR="00FA6F3C" w:rsidRDefault="00FA6F3C" w:rsidP="00FA6F3C">
            <w:pPr>
              <w:pStyle w:val="TAC"/>
              <w:rPr>
                <w:szCs w:val="18"/>
                <w:lang w:eastAsia="zh-CN"/>
              </w:rPr>
            </w:pPr>
            <w:r>
              <w:rPr>
                <w:rFonts w:eastAsia="Calibri Light" w:cs="Arial"/>
                <w:lang w:eastAsia="fr-FR"/>
              </w:rPr>
              <w:t>2335</w:t>
            </w:r>
          </w:p>
        </w:tc>
        <w:tc>
          <w:tcPr>
            <w:tcW w:w="827" w:type="dxa"/>
            <w:tcBorders>
              <w:top w:val="single" w:sz="4" w:space="0" w:color="auto"/>
              <w:left w:val="single" w:sz="4" w:space="0" w:color="auto"/>
              <w:bottom w:val="single" w:sz="4" w:space="0" w:color="auto"/>
              <w:right w:val="single" w:sz="4" w:space="0" w:color="auto"/>
            </w:tcBorders>
            <w:hideMark/>
          </w:tcPr>
          <w:p w14:paraId="134C3195" w14:textId="77777777" w:rsidR="00FA6F3C" w:rsidRDefault="00FA6F3C" w:rsidP="00FA6F3C">
            <w:pPr>
              <w:pStyle w:val="TAC"/>
              <w:rPr>
                <w:szCs w:val="18"/>
                <w:lang w:eastAsia="fr-FR"/>
              </w:rPr>
            </w:pPr>
            <w:r>
              <w:rPr>
                <w:rFonts w:eastAsia="Calibri Light"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D16D14E" w14:textId="77777777" w:rsidR="00FA6F3C" w:rsidRDefault="00FA6F3C" w:rsidP="00FA6F3C">
            <w:pPr>
              <w:pStyle w:val="TAC"/>
              <w:rPr>
                <w:lang w:eastAsia="fr-FR"/>
              </w:rPr>
            </w:pPr>
            <w:r>
              <w:rPr>
                <w:rFonts w:cs="Arial"/>
                <w:szCs w:val="24"/>
                <w:lang w:eastAsia="fr-FR"/>
              </w:rPr>
              <w:t>N/A</w:t>
            </w:r>
          </w:p>
        </w:tc>
      </w:tr>
      <w:tr w:rsidR="00FA6F3C" w14:paraId="46DD00EA"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A42B68A"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C617173" w14:textId="77777777" w:rsidR="00FA6F3C" w:rsidRDefault="00FA6F3C" w:rsidP="00FA6F3C">
            <w:pPr>
              <w:pStyle w:val="TAC"/>
              <w:rPr>
                <w:rFonts w:eastAsia="SimSun"/>
                <w:szCs w:val="18"/>
                <w:lang w:eastAsia="fr-FR"/>
              </w:rPr>
            </w:pPr>
            <w:r>
              <w:rPr>
                <w:rFonts w:eastAsia="Calibri Light" w:cs="Arial"/>
                <w:lang w:eastAsia="fr-FR"/>
              </w:rPr>
              <w:t>n1</w:t>
            </w:r>
          </w:p>
        </w:tc>
        <w:tc>
          <w:tcPr>
            <w:tcW w:w="1167" w:type="dxa"/>
            <w:tcBorders>
              <w:top w:val="single" w:sz="4" w:space="0" w:color="auto"/>
              <w:left w:val="single" w:sz="4" w:space="0" w:color="auto"/>
              <w:bottom w:val="single" w:sz="4" w:space="0" w:color="auto"/>
              <w:right w:val="single" w:sz="4" w:space="0" w:color="auto"/>
            </w:tcBorders>
            <w:noWrap/>
            <w:hideMark/>
          </w:tcPr>
          <w:p w14:paraId="014A0DCA" w14:textId="77777777" w:rsidR="00FA6F3C" w:rsidRDefault="00FA6F3C" w:rsidP="00FA6F3C">
            <w:pPr>
              <w:pStyle w:val="TAC"/>
              <w:rPr>
                <w:szCs w:val="18"/>
                <w:lang w:eastAsia="zh-CN"/>
              </w:rPr>
            </w:pPr>
            <w:r>
              <w:rPr>
                <w:rFonts w:eastAsia="Calibri Light" w:cs="Arial"/>
                <w:lang w:eastAsia="fr-FR"/>
              </w:rPr>
              <w:t>1940</w:t>
            </w:r>
          </w:p>
        </w:tc>
        <w:tc>
          <w:tcPr>
            <w:tcW w:w="746" w:type="dxa"/>
            <w:tcBorders>
              <w:top w:val="single" w:sz="4" w:space="0" w:color="auto"/>
              <w:left w:val="single" w:sz="4" w:space="0" w:color="auto"/>
              <w:bottom w:val="single" w:sz="4" w:space="0" w:color="auto"/>
              <w:right w:val="single" w:sz="4" w:space="0" w:color="auto"/>
            </w:tcBorders>
            <w:noWrap/>
            <w:hideMark/>
          </w:tcPr>
          <w:p w14:paraId="10FFBD07" w14:textId="77777777" w:rsidR="00FA6F3C" w:rsidRDefault="00FA6F3C" w:rsidP="00FA6F3C">
            <w:pPr>
              <w:pStyle w:val="TAC"/>
              <w:rPr>
                <w:szCs w:val="18"/>
                <w:lang w:eastAsia="zh-CN"/>
              </w:rPr>
            </w:pPr>
            <w:r>
              <w:rPr>
                <w:rFonts w:eastAsia="Calibri Light"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E036353" w14:textId="77777777" w:rsidR="00FA6F3C" w:rsidRDefault="00FA6F3C" w:rsidP="00FA6F3C">
            <w:pPr>
              <w:pStyle w:val="TAC"/>
              <w:rPr>
                <w:szCs w:val="18"/>
                <w:lang w:eastAsia="zh-CN"/>
              </w:rPr>
            </w:pPr>
            <w:r>
              <w:rPr>
                <w:rFonts w:eastAsia="Calibri Light"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064BD2" w14:textId="77777777" w:rsidR="00FA6F3C" w:rsidRDefault="00FA6F3C" w:rsidP="00FA6F3C">
            <w:pPr>
              <w:pStyle w:val="TAC"/>
              <w:rPr>
                <w:szCs w:val="18"/>
                <w:lang w:eastAsia="zh-CN"/>
              </w:rPr>
            </w:pPr>
            <w:r>
              <w:rPr>
                <w:rFonts w:eastAsia="Calibri Light" w:cs="Arial"/>
                <w:lang w:eastAsia="fr-FR"/>
              </w:rPr>
              <w:t>2130</w:t>
            </w:r>
          </w:p>
        </w:tc>
        <w:tc>
          <w:tcPr>
            <w:tcW w:w="827" w:type="dxa"/>
            <w:tcBorders>
              <w:top w:val="single" w:sz="4" w:space="0" w:color="auto"/>
              <w:left w:val="single" w:sz="4" w:space="0" w:color="auto"/>
              <w:bottom w:val="single" w:sz="4" w:space="0" w:color="auto"/>
              <w:right w:val="single" w:sz="4" w:space="0" w:color="auto"/>
            </w:tcBorders>
            <w:hideMark/>
          </w:tcPr>
          <w:p w14:paraId="43977F38" w14:textId="77777777" w:rsidR="00FA6F3C" w:rsidRDefault="00FA6F3C" w:rsidP="00FA6F3C">
            <w:pPr>
              <w:pStyle w:val="TAC"/>
              <w:rPr>
                <w:szCs w:val="18"/>
                <w:lang w:eastAsia="fr-FR"/>
              </w:rPr>
            </w:pPr>
            <w:r>
              <w:rPr>
                <w:rFonts w:eastAsia="Calibri Light" w:cs="Arial"/>
                <w:lang w:eastAsia="fr-FR"/>
              </w:rPr>
              <w:t>15.2</w:t>
            </w:r>
          </w:p>
        </w:tc>
        <w:tc>
          <w:tcPr>
            <w:tcW w:w="1248" w:type="dxa"/>
            <w:tcBorders>
              <w:top w:val="single" w:sz="4" w:space="0" w:color="auto"/>
              <w:left w:val="single" w:sz="4" w:space="0" w:color="auto"/>
              <w:bottom w:val="single" w:sz="4" w:space="0" w:color="auto"/>
              <w:right w:val="single" w:sz="4" w:space="0" w:color="auto"/>
            </w:tcBorders>
            <w:hideMark/>
          </w:tcPr>
          <w:p w14:paraId="25F86F92" w14:textId="77777777" w:rsidR="00FA6F3C" w:rsidRDefault="00FA6F3C" w:rsidP="00FA6F3C">
            <w:pPr>
              <w:pStyle w:val="TAC"/>
              <w:rPr>
                <w:lang w:eastAsia="fr-FR"/>
              </w:rPr>
            </w:pPr>
            <w:r>
              <w:rPr>
                <w:rFonts w:cs="Arial"/>
                <w:szCs w:val="24"/>
                <w:lang w:eastAsia="fr-FR"/>
              </w:rPr>
              <w:t>IMD3</w:t>
            </w:r>
          </w:p>
        </w:tc>
      </w:tr>
      <w:tr w:rsidR="00FA6F3C" w14:paraId="585F690F"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778F8C9" w14:textId="77777777" w:rsidR="00FA6F3C" w:rsidRDefault="00FA6F3C" w:rsidP="00FA6F3C">
            <w:pPr>
              <w:pStyle w:val="TAC"/>
              <w:rPr>
                <w:rFonts w:eastAsia="MS Mincho" w:cs="Arial"/>
                <w:bCs/>
                <w:szCs w:val="18"/>
                <w:lang w:eastAsia="fr-FR"/>
              </w:rPr>
            </w:pPr>
            <w:r>
              <w:rPr>
                <w:rFonts w:eastAsia="MS Mincho" w:cs="Arial"/>
                <w:bCs/>
                <w:szCs w:val="18"/>
                <w:lang w:eastAsia="fr-FR"/>
              </w:rPr>
              <w:t>DC_7A_n1A-n78A</w:t>
            </w:r>
          </w:p>
          <w:p w14:paraId="66ED0072" w14:textId="77777777" w:rsidR="00FA6F3C" w:rsidRDefault="00FA6F3C" w:rsidP="00FA6F3C">
            <w:pPr>
              <w:pStyle w:val="TAC"/>
              <w:rPr>
                <w:rFonts w:eastAsia="SimSun"/>
                <w:lang w:eastAsia="fr-FR"/>
              </w:rPr>
            </w:pPr>
            <w:r>
              <w:rPr>
                <w:rFonts w:eastAsia="MS Mincho" w:cs="Arial"/>
                <w:bCs/>
                <w:szCs w:val="18"/>
                <w:lang w:eastAsia="fr-FR"/>
              </w:rPr>
              <w:t>DC_7C_n1A-n78A</w:t>
            </w:r>
          </w:p>
        </w:tc>
        <w:tc>
          <w:tcPr>
            <w:tcW w:w="867" w:type="dxa"/>
            <w:tcBorders>
              <w:top w:val="single" w:sz="4" w:space="0" w:color="auto"/>
              <w:left w:val="single" w:sz="4" w:space="0" w:color="auto"/>
              <w:bottom w:val="single" w:sz="4" w:space="0" w:color="auto"/>
              <w:right w:val="single" w:sz="4" w:space="0" w:color="auto"/>
            </w:tcBorders>
            <w:hideMark/>
          </w:tcPr>
          <w:p w14:paraId="2D3715EB" w14:textId="77777777" w:rsidR="00FA6F3C" w:rsidRDefault="00FA6F3C" w:rsidP="00FA6F3C">
            <w:pPr>
              <w:pStyle w:val="TAC"/>
              <w:rPr>
                <w:lang w:eastAsia="zh-CN"/>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35509F8E" w14:textId="77777777" w:rsidR="00FA6F3C" w:rsidRDefault="00FA6F3C" w:rsidP="00FA6F3C">
            <w:pPr>
              <w:pStyle w:val="TAC"/>
              <w:rPr>
                <w:kern w:val="2"/>
                <w:szCs w:val="24"/>
                <w:lang w:eastAsia="zh-CN"/>
              </w:rPr>
            </w:pPr>
            <w:r>
              <w:rPr>
                <w:lang w:eastAsia="fr-F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7105D37D" w14:textId="77777777" w:rsidR="00FA6F3C" w:rsidRDefault="00FA6F3C" w:rsidP="00FA6F3C">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78F5880" w14:textId="77777777" w:rsidR="00FA6F3C" w:rsidRDefault="00FA6F3C" w:rsidP="00FA6F3C">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42E42B" w14:textId="77777777" w:rsidR="00FA6F3C" w:rsidRDefault="00FA6F3C" w:rsidP="00FA6F3C">
            <w:pPr>
              <w:pStyle w:val="TAC"/>
              <w:rPr>
                <w:rFonts w:eastAsia="SimSun"/>
                <w:kern w:val="2"/>
                <w:szCs w:val="24"/>
                <w:lang w:eastAsia="zh-CN"/>
              </w:rPr>
            </w:pPr>
            <w:r>
              <w:rPr>
                <w:lang w:eastAsia="fr-FR"/>
              </w:rPr>
              <w:t>2640</w:t>
            </w:r>
          </w:p>
        </w:tc>
        <w:tc>
          <w:tcPr>
            <w:tcW w:w="827" w:type="dxa"/>
            <w:tcBorders>
              <w:top w:val="single" w:sz="4" w:space="0" w:color="auto"/>
              <w:left w:val="single" w:sz="4" w:space="0" w:color="auto"/>
              <w:bottom w:val="single" w:sz="4" w:space="0" w:color="auto"/>
              <w:right w:val="single" w:sz="4" w:space="0" w:color="auto"/>
            </w:tcBorders>
            <w:hideMark/>
          </w:tcPr>
          <w:p w14:paraId="1E380BE8" w14:textId="77777777" w:rsidR="00FA6F3C" w:rsidRDefault="00FA6F3C" w:rsidP="00FA6F3C">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72D854A" w14:textId="77777777" w:rsidR="00FA6F3C" w:rsidRDefault="00FA6F3C" w:rsidP="00FA6F3C">
            <w:pPr>
              <w:pStyle w:val="TAC"/>
              <w:rPr>
                <w:rFonts w:eastAsia="Malgun Gothic"/>
                <w:kern w:val="2"/>
                <w:szCs w:val="24"/>
                <w:lang w:eastAsia="ko-KR"/>
              </w:rPr>
            </w:pPr>
            <w:r>
              <w:rPr>
                <w:lang w:eastAsia="fr-FR"/>
              </w:rPr>
              <w:t>N/A</w:t>
            </w:r>
          </w:p>
        </w:tc>
      </w:tr>
      <w:tr w:rsidR="00FA6F3C" w14:paraId="3C1C9999" w14:textId="77777777" w:rsidTr="00BC4397">
        <w:trPr>
          <w:trHeight w:val="54"/>
          <w:jc w:val="center"/>
        </w:trPr>
        <w:tc>
          <w:tcPr>
            <w:tcW w:w="2258" w:type="dxa"/>
            <w:tcBorders>
              <w:top w:val="nil"/>
              <w:left w:val="single" w:sz="4" w:space="0" w:color="auto"/>
              <w:bottom w:val="nil"/>
              <w:right w:val="single" w:sz="4" w:space="0" w:color="auto"/>
            </w:tcBorders>
          </w:tcPr>
          <w:p w14:paraId="5F4E43FB"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892E4BA" w14:textId="77777777" w:rsidR="00FA6F3C" w:rsidRDefault="00FA6F3C" w:rsidP="00FA6F3C">
            <w:pPr>
              <w:pStyle w:val="TAC"/>
              <w:rPr>
                <w:lang w:eastAsia="zh-CN"/>
              </w:rPr>
            </w:pPr>
            <w:r>
              <w:rPr>
                <w:rFonts w:cs="Arial"/>
                <w:lang w:eastAsia="ko-KR"/>
              </w:rPr>
              <w:t>n1</w:t>
            </w:r>
          </w:p>
        </w:tc>
        <w:tc>
          <w:tcPr>
            <w:tcW w:w="1167" w:type="dxa"/>
            <w:tcBorders>
              <w:top w:val="single" w:sz="4" w:space="0" w:color="auto"/>
              <w:left w:val="single" w:sz="4" w:space="0" w:color="auto"/>
              <w:bottom w:val="single" w:sz="4" w:space="0" w:color="auto"/>
              <w:right w:val="single" w:sz="4" w:space="0" w:color="auto"/>
            </w:tcBorders>
            <w:noWrap/>
            <w:hideMark/>
          </w:tcPr>
          <w:p w14:paraId="165D86AB" w14:textId="77777777" w:rsidR="00FA6F3C" w:rsidRDefault="00FA6F3C" w:rsidP="00FA6F3C">
            <w:pPr>
              <w:pStyle w:val="TAC"/>
              <w:rPr>
                <w:kern w:val="2"/>
                <w:szCs w:val="24"/>
                <w:lang w:eastAsia="zh-CN"/>
              </w:rPr>
            </w:pPr>
            <w:r>
              <w:rPr>
                <w:lang w:eastAsia="fr-F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1D041275" w14:textId="77777777" w:rsidR="00FA6F3C" w:rsidRDefault="00FA6F3C" w:rsidP="00FA6F3C">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044DF28" w14:textId="77777777" w:rsidR="00FA6F3C" w:rsidRDefault="00FA6F3C" w:rsidP="00FA6F3C">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31D467" w14:textId="77777777" w:rsidR="00FA6F3C" w:rsidRDefault="00FA6F3C" w:rsidP="00FA6F3C">
            <w:pPr>
              <w:pStyle w:val="TAC"/>
              <w:rPr>
                <w:rFonts w:eastAsia="SimSun"/>
                <w:kern w:val="2"/>
                <w:szCs w:val="24"/>
                <w:lang w:eastAsia="zh-CN"/>
              </w:rPr>
            </w:pPr>
            <w:r>
              <w:rPr>
                <w:lang w:eastAsia="fr-FR"/>
              </w:rPr>
              <w:t>2160</w:t>
            </w:r>
          </w:p>
        </w:tc>
        <w:tc>
          <w:tcPr>
            <w:tcW w:w="827" w:type="dxa"/>
            <w:tcBorders>
              <w:top w:val="single" w:sz="4" w:space="0" w:color="auto"/>
              <w:left w:val="single" w:sz="4" w:space="0" w:color="auto"/>
              <w:bottom w:val="single" w:sz="4" w:space="0" w:color="auto"/>
              <w:right w:val="single" w:sz="4" w:space="0" w:color="auto"/>
            </w:tcBorders>
            <w:hideMark/>
          </w:tcPr>
          <w:p w14:paraId="6BAE4935" w14:textId="77777777" w:rsidR="00FA6F3C" w:rsidRDefault="00FA6F3C" w:rsidP="00FA6F3C">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83B75A2" w14:textId="77777777" w:rsidR="00FA6F3C" w:rsidRDefault="00FA6F3C" w:rsidP="00FA6F3C">
            <w:pPr>
              <w:pStyle w:val="TAC"/>
              <w:rPr>
                <w:rFonts w:eastAsia="Malgun Gothic"/>
                <w:kern w:val="2"/>
                <w:szCs w:val="24"/>
                <w:lang w:eastAsia="ko-KR"/>
              </w:rPr>
            </w:pPr>
            <w:r>
              <w:rPr>
                <w:lang w:eastAsia="fr-FR"/>
              </w:rPr>
              <w:t>N/A</w:t>
            </w:r>
          </w:p>
        </w:tc>
      </w:tr>
      <w:tr w:rsidR="00FA6F3C" w14:paraId="07BB1CC3" w14:textId="77777777" w:rsidTr="00BC4397">
        <w:trPr>
          <w:trHeight w:val="54"/>
          <w:jc w:val="center"/>
        </w:trPr>
        <w:tc>
          <w:tcPr>
            <w:tcW w:w="2258" w:type="dxa"/>
            <w:tcBorders>
              <w:top w:val="nil"/>
              <w:left w:val="single" w:sz="4" w:space="0" w:color="auto"/>
              <w:bottom w:val="nil"/>
              <w:right w:val="single" w:sz="4" w:space="0" w:color="auto"/>
            </w:tcBorders>
          </w:tcPr>
          <w:p w14:paraId="303D62F1"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E0981A8" w14:textId="77777777" w:rsidR="00FA6F3C" w:rsidRDefault="00FA6F3C" w:rsidP="00FA6F3C">
            <w:pPr>
              <w:pStyle w:val="TAC"/>
              <w:rPr>
                <w:lang w:eastAsia="zh-CN"/>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DBFD629" w14:textId="77777777" w:rsidR="00FA6F3C" w:rsidRDefault="00FA6F3C" w:rsidP="00FA6F3C">
            <w:pPr>
              <w:pStyle w:val="TAC"/>
              <w:rPr>
                <w:kern w:val="2"/>
                <w:szCs w:val="24"/>
                <w:lang w:eastAsia="zh-CN"/>
              </w:rPr>
            </w:pPr>
            <w:r>
              <w:rPr>
                <w:lang w:eastAsia="fr-F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1387AB5A" w14:textId="77777777" w:rsidR="00FA6F3C" w:rsidRDefault="00FA6F3C" w:rsidP="00FA6F3C">
            <w:pPr>
              <w:pStyle w:val="TAC"/>
              <w:rPr>
                <w:rFonts w:eastAsia="Malgun Gothic"/>
                <w:kern w:val="2"/>
                <w:szCs w:val="24"/>
                <w:lang w:eastAsia="ko-K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56C567F9" w14:textId="77777777" w:rsidR="00FA6F3C" w:rsidRDefault="00FA6F3C" w:rsidP="00FA6F3C">
            <w:pPr>
              <w:pStyle w:val="TAC"/>
              <w:rPr>
                <w:rFonts w:eastAsia="Malgun Gothic"/>
                <w:kern w:val="2"/>
                <w:szCs w:val="24"/>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E3291D9" w14:textId="77777777" w:rsidR="00FA6F3C" w:rsidRDefault="00FA6F3C" w:rsidP="00FA6F3C">
            <w:pPr>
              <w:pStyle w:val="TAC"/>
              <w:rPr>
                <w:rFonts w:eastAsia="SimSun"/>
                <w:kern w:val="2"/>
                <w:szCs w:val="24"/>
                <w:lang w:eastAsia="zh-CN"/>
              </w:rPr>
            </w:pPr>
            <w:r>
              <w:rPr>
                <w:lang w:eastAsia="fr-FR"/>
              </w:rPr>
              <w:t>3390</w:t>
            </w:r>
          </w:p>
        </w:tc>
        <w:tc>
          <w:tcPr>
            <w:tcW w:w="827" w:type="dxa"/>
            <w:tcBorders>
              <w:top w:val="single" w:sz="4" w:space="0" w:color="auto"/>
              <w:left w:val="single" w:sz="4" w:space="0" w:color="auto"/>
              <w:bottom w:val="single" w:sz="4" w:space="0" w:color="auto"/>
              <w:right w:val="single" w:sz="4" w:space="0" w:color="auto"/>
            </w:tcBorders>
            <w:hideMark/>
          </w:tcPr>
          <w:p w14:paraId="25121C3B" w14:textId="77777777" w:rsidR="00FA6F3C" w:rsidRDefault="00FA6F3C" w:rsidP="00FA6F3C">
            <w:pPr>
              <w:pStyle w:val="TAC"/>
              <w:rPr>
                <w:rFonts w:eastAsia="Malgun Gothic"/>
                <w:kern w:val="2"/>
                <w:szCs w:val="24"/>
                <w:lang w:eastAsia="ko-KR"/>
              </w:rPr>
            </w:pPr>
            <w:r>
              <w:rPr>
                <w:lang w:eastAsia="fr-FR"/>
              </w:rPr>
              <w:t>10.1</w:t>
            </w:r>
          </w:p>
        </w:tc>
        <w:tc>
          <w:tcPr>
            <w:tcW w:w="1248" w:type="dxa"/>
            <w:tcBorders>
              <w:top w:val="single" w:sz="4" w:space="0" w:color="auto"/>
              <w:left w:val="single" w:sz="4" w:space="0" w:color="auto"/>
              <w:bottom w:val="single" w:sz="4" w:space="0" w:color="auto"/>
              <w:right w:val="single" w:sz="4" w:space="0" w:color="auto"/>
            </w:tcBorders>
            <w:hideMark/>
          </w:tcPr>
          <w:p w14:paraId="42D1DA93" w14:textId="77777777" w:rsidR="00FA6F3C" w:rsidRDefault="00FA6F3C" w:rsidP="00FA6F3C">
            <w:pPr>
              <w:pStyle w:val="TAC"/>
              <w:rPr>
                <w:rFonts w:eastAsia="Malgun Gothic"/>
                <w:kern w:val="2"/>
                <w:szCs w:val="24"/>
                <w:lang w:eastAsia="ko-KR"/>
              </w:rPr>
            </w:pPr>
            <w:r>
              <w:rPr>
                <w:lang w:eastAsia="fr-FR"/>
              </w:rPr>
              <w:t>IMD4</w:t>
            </w:r>
          </w:p>
        </w:tc>
      </w:tr>
      <w:tr w:rsidR="00FA6F3C" w14:paraId="6217FA53" w14:textId="77777777" w:rsidTr="00BC4397">
        <w:trPr>
          <w:trHeight w:val="54"/>
          <w:jc w:val="center"/>
        </w:trPr>
        <w:tc>
          <w:tcPr>
            <w:tcW w:w="2258" w:type="dxa"/>
            <w:tcBorders>
              <w:top w:val="nil"/>
              <w:left w:val="single" w:sz="4" w:space="0" w:color="auto"/>
              <w:bottom w:val="nil"/>
              <w:right w:val="single" w:sz="4" w:space="0" w:color="auto"/>
            </w:tcBorders>
          </w:tcPr>
          <w:p w14:paraId="304B12C6"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B1BF6AB" w14:textId="77777777" w:rsidR="00FA6F3C" w:rsidRDefault="00FA6F3C" w:rsidP="00FA6F3C">
            <w:pPr>
              <w:pStyle w:val="TAC"/>
              <w:rPr>
                <w:lang w:eastAsia="zh-CN"/>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0AD2D591" w14:textId="77777777" w:rsidR="00FA6F3C" w:rsidRDefault="00FA6F3C" w:rsidP="00FA6F3C">
            <w:pPr>
              <w:pStyle w:val="TAC"/>
              <w:rPr>
                <w:kern w:val="2"/>
                <w:szCs w:val="24"/>
                <w:lang w:eastAsia="zh-CN"/>
              </w:rPr>
            </w:pPr>
            <w:r>
              <w:rPr>
                <w:lang w:eastAsia="fr-F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5557CE2D" w14:textId="77777777" w:rsidR="00FA6F3C" w:rsidRDefault="00FA6F3C" w:rsidP="00FA6F3C">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48D7E86" w14:textId="77777777" w:rsidR="00FA6F3C" w:rsidRDefault="00FA6F3C" w:rsidP="00FA6F3C">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3B9CEA" w14:textId="77777777" w:rsidR="00FA6F3C" w:rsidRDefault="00FA6F3C" w:rsidP="00FA6F3C">
            <w:pPr>
              <w:pStyle w:val="TAC"/>
              <w:rPr>
                <w:rFonts w:eastAsia="SimSun"/>
                <w:kern w:val="2"/>
                <w:szCs w:val="24"/>
                <w:lang w:eastAsia="zh-CN"/>
              </w:rPr>
            </w:pPr>
            <w:r>
              <w:rPr>
                <w:lang w:eastAsia="fr-FR"/>
              </w:rPr>
              <w:t>2650</w:t>
            </w:r>
          </w:p>
        </w:tc>
        <w:tc>
          <w:tcPr>
            <w:tcW w:w="827" w:type="dxa"/>
            <w:tcBorders>
              <w:top w:val="single" w:sz="4" w:space="0" w:color="auto"/>
              <w:left w:val="single" w:sz="4" w:space="0" w:color="auto"/>
              <w:bottom w:val="single" w:sz="4" w:space="0" w:color="auto"/>
              <w:right w:val="single" w:sz="4" w:space="0" w:color="auto"/>
            </w:tcBorders>
            <w:hideMark/>
          </w:tcPr>
          <w:p w14:paraId="00FFACBB" w14:textId="77777777" w:rsidR="00FA6F3C" w:rsidRDefault="00FA6F3C" w:rsidP="00FA6F3C">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B922EBD" w14:textId="77777777" w:rsidR="00FA6F3C" w:rsidRDefault="00FA6F3C" w:rsidP="00FA6F3C">
            <w:pPr>
              <w:pStyle w:val="TAC"/>
              <w:rPr>
                <w:rFonts w:eastAsia="Malgun Gothic"/>
                <w:kern w:val="2"/>
                <w:szCs w:val="24"/>
                <w:lang w:eastAsia="ko-KR"/>
              </w:rPr>
            </w:pPr>
            <w:r>
              <w:rPr>
                <w:lang w:eastAsia="fr-FR"/>
              </w:rPr>
              <w:t>N/A</w:t>
            </w:r>
          </w:p>
        </w:tc>
      </w:tr>
      <w:tr w:rsidR="00FA6F3C" w14:paraId="7815092A" w14:textId="77777777" w:rsidTr="00BC4397">
        <w:trPr>
          <w:trHeight w:val="54"/>
          <w:jc w:val="center"/>
        </w:trPr>
        <w:tc>
          <w:tcPr>
            <w:tcW w:w="2258" w:type="dxa"/>
            <w:tcBorders>
              <w:top w:val="nil"/>
              <w:left w:val="single" w:sz="4" w:space="0" w:color="auto"/>
              <w:bottom w:val="nil"/>
              <w:right w:val="single" w:sz="4" w:space="0" w:color="auto"/>
            </w:tcBorders>
          </w:tcPr>
          <w:p w14:paraId="4CEB3CA9"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782F88E" w14:textId="77777777" w:rsidR="00FA6F3C" w:rsidRDefault="00FA6F3C" w:rsidP="00FA6F3C">
            <w:pPr>
              <w:pStyle w:val="TAC"/>
              <w:rPr>
                <w:lang w:eastAsia="zh-CN"/>
              </w:rPr>
            </w:pPr>
            <w:r>
              <w:rPr>
                <w:rFonts w:cs="Arial"/>
                <w:lang w:eastAsia="ko-KR"/>
              </w:rPr>
              <w:t>n1</w:t>
            </w:r>
          </w:p>
        </w:tc>
        <w:tc>
          <w:tcPr>
            <w:tcW w:w="1167" w:type="dxa"/>
            <w:tcBorders>
              <w:top w:val="single" w:sz="4" w:space="0" w:color="auto"/>
              <w:left w:val="single" w:sz="4" w:space="0" w:color="auto"/>
              <w:bottom w:val="single" w:sz="4" w:space="0" w:color="auto"/>
              <w:right w:val="single" w:sz="4" w:space="0" w:color="auto"/>
            </w:tcBorders>
            <w:noWrap/>
            <w:hideMark/>
          </w:tcPr>
          <w:p w14:paraId="768665A1" w14:textId="77777777" w:rsidR="00FA6F3C" w:rsidRDefault="00FA6F3C" w:rsidP="00FA6F3C">
            <w:pPr>
              <w:pStyle w:val="TAC"/>
              <w:rPr>
                <w:kern w:val="2"/>
                <w:szCs w:val="24"/>
                <w:lang w:eastAsia="zh-CN"/>
              </w:rPr>
            </w:pPr>
            <w:r>
              <w:rPr>
                <w:lang w:eastAsia="fr-F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1CF5D00B" w14:textId="77777777" w:rsidR="00FA6F3C" w:rsidRDefault="00FA6F3C" w:rsidP="00FA6F3C">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D3B07E5" w14:textId="77777777" w:rsidR="00FA6F3C" w:rsidRDefault="00FA6F3C" w:rsidP="00FA6F3C">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AAA41F" w14:textId="77777777" w:rsidR="00FA6F3C" w:rsidRDefault="00FA6F3C" w:rsidP="00FA6F3C">
            <w:pPr>
              <w:pStyle w:val="TAC"/>
              <w:rPr>
                <w:rFonts w:eastAsia="SimSun"/>
                <w:kern w:val="2"/>
                <w:szCs w:val="24"/>
                <w:lang w:eastAsia="zh-CN"/>
              </w:rPr>
            </w:pPr>
            <w:r>
              <w:rPr>
                <w:lang w:eastAsia="fr-FR"/>
              </w:rPr>
              <w:t>2160</w:t>
            </w:r>
          </w:p>
        </w:tc>
        <w:tc>
          <w:tcPr>
            <w:tcW w:w="827" w:type="dxa"/>
            <w:tcBorders>
              <w:top w:val="single" w:sz="4" w:space="0" w:color="auto"/>
              <w:left w:val="single" w:sz="4" w:space="0" w:color="auto"/>
              <w:bottom w:val="single" w:sz="4" w:space="0" w:color="auto"/>
              <w:right w:val="single" w:sz="4" w:space="0" w:color="auto"/>
            </w:tcBorders>
            <w:hideMark/>
          </w:tcPr>
          <w:p w14:paraId="3967217D" w14:textId="77777777" w:rsidR="00FA6F3C" w:rsidRDefault="00FA6F3C" w:rsidP="00FA6F3C">
            <w:pPr>
              <w:pStyle w:val="TAC"/>
              <w:rPr>
                <w:rFonts w:eastAsia="Malgun Gothic"/>
                <w:kern w:val="2"/>
                <w:szCs w:val="24"/>
                <w:lang w:eastAsia="ko-KR"/>
              </w:rPr>
            </w:pPr>
            <w:r>
              <w:rPr>
                <w:lang w:eastAsia="fr-FR"/>
              </w:rPr>
              <w:t>9.0</w:t>
            </w:r>
          </w:p>
        </w:tc>
        <w:tc>
          <w:tcPr>
            <w:tcW w:w="1248" w:type="dxa"/>
            <w:tcBorders>
              <w:top w:val="single" w:sz="4" w:space="0" w:color="auto"/>
              <w:left w:val="single" w:sz="4" w:space="0" w:color="auto"/>
              <w:bottom w:val="single" w:sz="4" w:space="0" w:color="auto"/>
              <w:right w:val="single" w:sz="4" w:space="0" w:color="auto"/>
            </w:tcBorders>
            <w:hideMark/>
          </w:tcPr>
          <w:p w14:paraId="447C855D" w14:textId="77777777" w:rsidR="00FA6F3C" w:rsidRDefault="00FA6F3C" w:rsidP="00FA6F3C">
            <w:pPr>
              <w:pStyle w:val="TAC"/>
              <w:rPr>
                <w:rFonts w:eastAsia="Malgun Gothic"/>
                <w:kern w:val="2"/>
                <w:szCs w:val="24"/>
                <w:lang w:eastAsia="ko-KR"/>
              </w:rPr>
            </w:pPr>
            <w:r>
              <w:rPr>
                <w:lang w:eastAsia="fr-FR"/>
              </w:rPr>
              <w:t>IMD4</w:t>
            </w:r>
          </w:p>
        </w:tc>
      </w:tr>
      <w:tr w:rsidR="00FA6F3C" w14:paraId="3D1DE6F4"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5A0D7BEE"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258340C" w14:textId="77777777" w:rsidR="00FA6F3C" w:rsidRDefault="00FA6F3C" w:rsidP="00FA6F3C">
            <w:pPr>
              <w:pStyle w:val="TAC"/>
              <w:rPr>
                <w:lang w:eastAsia="zh-CN"/>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CD1A15B" w14:textId="77777777" w:rsidR="00FA6F3C" w:rsidRDefault="00FA6F3C" w:rsidP="00FA6F3C">
            <w:pPr>
              <w:pStyle w:val="TAC"/>
              <w:rPr>
                <w:kern w:val="2"/>
                <w:szCs w:val="24"/>
                <w:lang w:eastAsia="zh-CN"/>
              </w:rPr>
            </w:pPr>
            <w:r>
              <w:rPr>
                <w:lang w:eastAsia="fr-FR"/>
              </w:rPr>
              <w:t>3610</w:t>
            </w:r>
          </w:p>
        </w:tc>
        <w:tc>
          <w:tcPr>
            <w:tcW w:w="746" w:type="dxa"/>
            <w:tcBorders>
              <w:top w:val="single" w:sz="4" w:space="0" w:color="auto"/>
              <w:left w:val="single" w:sz="4" w:space="0" w:color="auto"/>
              <w:bottom w:val="single" w:sz="4" w:space="0" w:color="auto"/>
              <w:right w:val="single" w:sz="4" w:space="0" w:color="auto"/>
            </w:tcBorders>
            <w:noWrap/>
            <w:hideMark/>
          </w:tcPr>
          <w:p w14:paraId="3127D03D" w14:textId="77777777" w:rsidR="00FA6F3C" w:rsidRDefault="00FA6F3C" w:rsidP="00FA6F3C">
            <w:pPr>
              <w:pStyle w:val="TAC"/>
              <w:rPr>
                <w:rFonts w:eastAsia="Malgun Gothic"/>
                <w:kern w:val="2"/>
                <w:szCs w:val="24"/>
                <w:lang w:eastAsia="ko-K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5F6C8621" w14:textId="77777777" w:rsidR="00FA6F3C" w:rsidRDefault="00FA6F3C" w:rsidP="00FA6F3C">
            <w:pPr>
              <w:pStyle w:val="TAC"/>
              <w:rPr>
                <w:rFonts w:eastAsia="Malgun Gothic"/>
                <w:kern w:val="2"/>
                <w:szCs w:val="24"/>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1629540" w14:textId="77777777" w:rsidR="00FA6F3C" w:rsidRDefault="00FA6F3C" w:rsidP="00FA6F3C">
            <w:pPr>
              <w:pStyle w:val="TAC"/>
              <w:rPr>
                <w:rFonts w:eastAsia="SimSun"/>
                <w:kern w:val="2"/>
                <w:szCs w:val="24"/>
                <w:lang w:eastAsia="zh-CN"/>
              </w:rPr>
            </w:pPr>
            <w:r>
              <w:rPr>
                <w:lang w:eastAsia="fr-FR"/>
              </w:rPr>
              <w:t>3610</w:t>
            </w:r>
          </w:p>
        </w:tc>
        <w:tc>
          <w:tcPr>
            <w:tcW w:w="827" w:type="dxa"/>
            <w:tcBorders>
              <w:top w:val="single" w:sz="4" w:space="0" w:color="auto"/>
              <w:left w:val="single" w:sz="4" w:space="0" w:color="auto"/>
              <w:bottom w:val="single" w:sz="4" w:space="0" w:color="auto"/>
              <w:right w:val="single" w:sz="4" w:space="0" w:color="auto"/>
            </w:tcBorders>
            <w:hideMark/>
          </w:tcPr>
          <w:p w14:paraId="1E049C5B" w14:textId="77777777" w:rsidR="00FA6F3C" w:rsidRDefault="00FA6F3C" w:rsidP="00FA6F3C">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1EF1C50" w14:textId="77777777" w:rsidR="00FA6F3C" w:rsidRDefault="00FA6F3C" w:rsidP="00FA6F3C">
            <w:pPr>
              <w:pStyle w:val="TAC"/>
              <w:rPr>
                <w:rFonts w:eastAsia="Malgun Gothic"/>
                <w:kern w:val="2"/>
                <w:szCs w:val="24"/>
                <w:lang w:eastAsia="ko-KR"/>
              </w:rPr>
            </w:pPr>
            <w:r>
              <w:rPr>
                <w:lang w:eastAsia="fr-FR"/>
              </w:rPr>
              <w:t>N/A</w:t>
            </w:r>
          </w:p>
        </w:tc>
      </w:tr>
      <w:tr w:rsidR="00FA6F3C" w14:paraId="1CD13D0D"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F31F9D4" w14:textId="77777777" w:rsidR="00FA6F3C" w:rsidRDefault="00FA6F3C" w:rsidP="00FA6F3C">
            <w:pPr>
              <w:pStyle w:val="TAC"/>
              <w:rPr>
                <w:rFonts w:eastAsia="SimSun"/>
                <w:lang w:eastAsia="fr-FR"/>
              </w:rPr>
            </w:pPr>
            <w:r>
              <w:rPr>
                <w:rFonts w:eastAsia="MS Mincho" w:cs="Arial"/>
                <w:bCs/>
                <w:szCs w:val="18"/>
                <w:lang w:eastAsia="fr-FR"/>
              </w:rPr>
              <w:t>DC_7A_n3A-n78A</w:t>
            </w:r>
          </w:p>
        </w:tc>
        <w:tc>
          <w:tcPr>
            <w:tcW w:w="867" w:type="dxa"/>
            <w:tcBorders>
              <w:top w:val="single" w:sz="4" w:space="0" w:color="auto"/>
              <w:left w:val="single" w:sz="4" w:space="0" w:color="auto"/>
              <w:bottom w:val="single" w:sz="4" w:space="0" w:color="auto"/>
              <w:right w:val="single" w:sz="4" w:space="0" w:color="auto"/>
            </w:tcBorders>
            <w:hideMark/>
          </w:tcPr>
          <w:p w14:paraId="7B4A1606" w14:textId="77777777" w:rsidR="00FA6F3C" w:rsidRDefault="00FA6F3C" w:rsidP="00FA6F3C">
            <w:pPr>
              <w:pStyle w:val="TAC"/>
              <w:rPr>
                <w:lang w:eastAsia="zh-CN"/>
              </w:rPr>
            </w:pPr>
            <w:r>
              <w:rPr>
                <w:lang w:eastAsia="fr-FR"/>
              </w:rPr>
              <w:t>7</w:t>
            </w:r>
          </w:p>
        </w:tc>
        <w:tc>
          <w:tcPr>
            <w:tcW w:w="1167" w:type="dxa"/>
            <w:tcBorders>
              <w:top w:val="single" w:sz="4" w:space="0" w:color="auto"/>
              <w:left w:val="single" w:sz="4" w:space="0" w:color="auto"/>
              <w:bottom w:val="single" w:sz="4" w:space="0" w:color="auto"/>
              <w:right w:val="single" w:sz="4" w:space="0" w:color="auto"/>
            </w:tcBorders>
            <w:noWrap/>
            <w:hideMark/>
          </w:tcPr>
          <w:p w14:paraId="643BE67A" w14:textId="77777777" w:rsidR="00FA6F3C" w:rsidRDefault="00FA6F3C" w:rsidP="00FA6F3C">
            <w:pPr>
              <w:pStyle w:val="TAC"/>
              <w:rPr>
                <w:kern w:val="2"/>
                <w:szCs w:val="24"/>
                <w:lang w:eastAsia="zh-CN"/>
              </w:rPr>
            </w:pPr>
            <w:r>
              <w:rPr>
                <w:lang w:eastAsia="fr-FR"/>
              </w:rPr>
              <w:t>2560</w:t>
            </w:r>
          </w:p>
        </w:tc>
        <w:tc>
          <w:tcPr>
            <w:tcW w:w="746" w:type="dxa"/>
            <w:tcBorders>
              <w:top w:val="single" w:sz="4" w:space="0" w:color="auto"/>
              <w:left w:val="single" w:sz="4" w:space="0" w:color="auto"/>
              <w:bottom w:val="single" w:sz="4" w:space="0" w:color="auto"/>
              <w:right w:val="single" w:sz="4" w:space="0" w:color="auto"/>
            </w:tcBorders>
            <w:noWrap/>
            <w:hideMark/>
          </w:tcPr>
          <w:p w14:paraId="6905D1BA" w14:textId="77777777" w:rsidR="00FA6F3C" w:rsidRDefault="00FA6F3C" w:rsidP="00FA6F3C">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F4BACA1" w14:textId="77777777" w:rsidR="00FA6F3C" w:rsidRDefault="00FA6F3C" w:rsidP="00FA6F3C">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2A7115" w14:textId="77777777" w:rsidR="00FA6F3C" w:rsidRDefault="00FA6F3C" w:rsidP="00FA6F3C">
            <w:pPr>
              <w:pStyle w:val="TAC"/>
              <w:rPr>
                <w:rFonts w:eastAsia="SimSun"/>
                <w:kern w:val="2"/>
                <w:szCs w:val="24"/>
                <w:lang w:eastAsia="zh-CN"/>
              </w:rPr>
            </w:pPr>
            <w:r>
              <w:rPr>
                <w:lang w:eastAsia="fr-FR"/>
              </w:rPr>
              <w:t>2680</w:t>
            </w:r>
          </w:p>
        </w:tc>
        <w:tc>
          <w:tcPr>
            <w:tcW w:w="827" w:type="dxa"/>
            <w:tcBorders>
              <w:top w:val="single" w:sz="4" w:space="0" w:color="auto"/>
              <w:left w:val="single" w:sz="4" w:space="0" w:color="auto"/>
              <w:bottom w:val="single" w:sz="4" w:space="0" w:color="auto"/>
              <w:right w:val="single" w:sz="4" w:space="0" w:color="auto"/>
            </w:tcBorders>
            <w:hideMark/>
          </w:tcPr>
          <w:p w14:paraId="38410F3E" w14:textId="77777777" w:rsidR="00FA6F3C" w:rsidRDefault="00FA6F3C" w:rsidP="00FA6F3C">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2F2847B" w14:textId="77777777" w:rsidR="00FA6F3C" w:rsidRDefault="00FA6F3C" w:rsidP="00FA6F3C">
            <w:pPr>
              <w:pStyle w:val="TAC"/>
              <w:rPr>
                <w:rFonts w:eastAsia="Malgun Gothic"/>
                <w:kern w:val="2"/>
                <w:szCs w:val="24"/>
                <w:lang w:eastAsia="ko-KR"/>
              </w:rPr>
            </w:pPr>
            <w:r>
              <w:rPr>
                <w:lang w:eastAsia="fr-FR"/>
              </w:rPr>
              <w:t>N/A</w:t>
            </w:r>
          </w:p>
        </w:tc>
      </w:tr>
      <w:tr w:rsidR="00FA6F3C" w14:paraId="4B7D096F" w14:textId="77777777" w:rsidTr="00BC4397">
        <w:trPr>
          <w:trHeight w:val="54"/>
          <w:jc w:val="center"/>
        </w:trPr>
        <w:tc>
          <w:tcPr>
            <w:tcW w:w="2258" w:type="dxa"/>
            <w:tcBorders>
              <w:top w:val="nil"/>
              <w:left w:val="single" w:sz="4" w:space="0" w:color="auto"/>
              <w:bottom w:val="nil"/>
              <w:right w:val="single" w:sz="4" w:space="0" w:color="auto"/>
            </w:tcBorders>
          </w:tcPr>
          <w:p w14:paraId="221FD173"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9B2E552" w14:textId="77777777" w:rsidR="00FA6F3C" w:rsidRDefault="00FA6F3C" w:rsidP="00FA6F3C">
            <w:pPr>
              <w:pStyle w:val="TAC"/>
              <w:rPr>
                <w:lang w:eastAsia="zh-CN"/>
              </w:rPr>
            </w:pPr>
            <w:r>
              <w:rPr>
                <w:lang w:eastAsia="fr-FR"/>
              </w:rPr>
              <w:t>n3</w:t>
            </w:r>
          </w:p>
        </w:tc>
        <w:tc>
          <w:tcPr>
            <w:tcW w:w="1167" w:type="dxa"/>
            <w:tcBorders>
              <w:top w:val="single" w:sz="4" w:space="0" w:color="auto"/>
              <w:left w:val="single" w:sz="4" w:space="0" w:color="auto"/>
              <w:bottom w:val="single" w:sz="4" w:space="0" w:color="auto"/>
              <w:right w:val="single" w:sz="4" w:space="0" w:color="auto"/>
            </w:tcBorders>
            <w:noWrap/>
            <w:hideMark/>
          </w:tcPr>
          <w:p w14:paraId="1F144BA4" w14:textId="77777777" w:rsidR="00FA6F3C" w:rsidRDefault="00FA6F3C" w:rsidP="00FA6F3C">
            <w:pPr>
              <w:pStyle w:val="TAC"/>
              <w:rPr>
                <w:kern w:val="2"/>
                <w:szCs w:val="24"/>
                <w:lang w:eastAsia="zh-CN"/>
              </w:rPr>
            </w:pPr>
            <w:r>
              <w:rPr>
                <w:lang w:eastAsia="fr-F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68A685AD" w14:textId="77777777" w:rsidR="00FA6F3C" w:rsidRDefault="00FA6F3C" w:rsidP="00FA6F3C">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7633967" w14:textId="77777777" w:rsidR="00FA6F3C" w:rsidRDefault="00FA6F3C" w:rsidP="00FA6F3C">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9E126A" w14:textId="77777777" w:rsidR="00FA6F3C" w:rsidRDefault="00FA6F3C" w:rsidP="00FA6F3C">
            <w:pPr>
              <w:pStyle w:val="TAC"/>
              <w:rPr>
                <w:rFonts w:eastAsia="SimSun"/>
                <w:kern w:val="2"/>
                <w:szCs w:val="24"/>
                <w:lang w:eastAsia="zh-CN"/>
              </w:rPr>
            </w:pPr>
            <w:r>
              <w:rPr>
                <w:lang w:eastAsia="fr-FR"/>
              </w:rPr>
              <w:t>1825</w:t>
            </w:r>
          </w:p>
        </w:tc>
        <w:tc>
          <w:tcPr>
            <w:tcW w:w="827" w:type="dxa"/>
            <w:tcBorders>
              <w:top w:val="single" w:sz="4" w:space="0" w:color="auto"/>
              <w:left w:val="single" w:sz="4" w:space="0" w:color="auto"/>
              <w:bottom w:val="single" w:sz="4" w:space="0" w:color="auto"/>
              <w:right w:val="single" w:sz="4" w:space="0" w:color="auto"/>
            </w:tcBorders>
            <w:hideMark/>
          </w:tcPr>
          <w:p w14:paraId="0F3538DD" w14:textId="77777777" w:rsidR="00FA6F3C" w:rsidRDefault="00FA6F3C" w:rsidP="00FA6F3C">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7D32D49" w14:textId="77777777" w:rsidR="00FA6F3C" w:rsidRDefault="00FA6F3C" w:rsidP="00FA6F3C">
            <w:pPr>
              <w:pStyle w:val="TAC"/>
              <w:rPr>
                <w:rFonts w:eastAsia="Malgun Gothic"/>
                <w:kern w:val="2"/>
                <w:szCs w:val="24"/>
                <w:lang w:eastAsia="ko-KR"/>
              </w:rPr>
            </w:pPr>
            <w:r>
              <w:rPr>
                <w:lang w:eastAsia="fr-FR"/>
              </w:rPr>
              <w:t>N/A</w:t>
            </w:r>
          </w:p>
        </w:tc>
      </w:tr>
      <w:tr w:rsidR="00FA6F3C" w14:paraId="6618DC1B" w14:textId="77777777" w:rsidTr="00BC4397">
        <w:trPr>
          <w:trHeight w:val="54"/>
          <w:jc w:val="center"/>
        </w:trPr>
        <w:tc>
          <w:tcPr>
            <w:tcW w:w="2258" w:type="dxa"/>
            <w:tcBorders>
              <w:top w:val="nil"/>
              <w:left w:val="single" w:sz="4" w:space="0" w:color="auto"/>
              <w:bottom w:val="nil"/>
              <w:right w:val="single" w:sz="4" w:space="0" w:color="auto"/>
            </w:tcBorders>
          </w:tcPr>
          <w:p w14:paraId="16DFBED8"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0A91DF1" w14:textId="77777777" w:rsidR="00FA6F3C" w:rsidRDefault="00FA6F3C" w:rsidP="00FA6F3C">
            <w:pPr>
              <w:pStyle w:val="TAC"/>
              <w:rPr>
                <w:lang w:eastAsia="zh-CN"/>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2EE663E" w14:textId="77777777" w:rsidR="00FA6F3C" w:rsidRDefault="00FA6F3C" w:rsidP="00FA6F3C">
            <w:pPr>
              <w:pStyle w:val="TAC"/>
              <w:rPr>
                <w:kern w:val="2"/>
                <w:szCs w:val="24"/>
                <w:lang w:eastAsia="zh-CN"/>
              </w:rPr>
            </w:pPr>
            <w:r>
              <w:rPr>
                <w:lang w:eastAsia="fr-F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5ED51B22" w14:textId="77777777" w:rsidR="00FA6F3C" w:rsidRDefault="00FA6F3C" w:rsidP="00FA6F3C">
            <w:pPr>
              <w:pStyle w:val="TAC"/>
              <w:rPr>
                <w:rFonts w:eastAsia="Malgun Gothic"/>
                <w:kern w:val="2"/>
                <w:szCs w:val="24"/>
                <w:lang w:eastAsia="ko-K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307ED38D" w14:textId="77777777" w:rsidR="00FA6F3C" w:rsidRDefault="00FA6F3C" w:rsidP="00FA6F3C">
            <w:pPr>
              <w:pStyle w:val="TAC"/>
              <w:rPr>
                <w:rFonts w:eastAsia="Malgun Gothic"/>
                <w:kern w:val="2"/>
                <w:szCs w:val="24"/>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C8686CB" w14:textId="77777777" w:rsidR="00FA6F3C" w:rsidRDefault="00FA6F3C" w:rsidP="00FA6F3C">
            <w:pPr>
              <w:pStyle w:val="TAC"/>
              <w:rPr>
                <w:rFonts w:eastAsia="SimSun"/>
                <w:kern w:val="2"/>
                <w:szCs w:val="24"/>
                <w:lang w:eastAsia="zh-CN"/>
              </w:rPr>
            </w:pPr>
            <w:r>
              <w:rPr>
                <w:lang w:eastAsia="fr-FR"/>
              </w:rPr>
              <w:t>3390</w:t>
            </w:r>
          </w:p>
        </w:tc>
        <w:tc>
          <w:tcPr>
            <w:tcW w:w="827" w:type="dxa"/>
            <w:tcBorders>
              <w:top w:val="single" w:sz="4" w:space="0" w:color="auto"/>
              <w:left w:val="single" w:sz="4" w:space="0" w:color="auto"/>
              <w:bottom w:val="single" w:sz="4" w:space="0" w:color="auto"/>
              <w:right w:val="single" w:sz="4" w:space="0" w:color="auto"/>
            </w:tcBorders>
            <w:hideMark/>
          </w:tcPr>
          <w:p w14:paraId="1FEDC090" w14:textId="77777777" w:rsidR="00FA6F3C" w:rsidRDefault="00FA6F3C" w:rsidP="00FA6F3C">
            <w:pPr>
              <w:pStyle w:val="TAC"/>
              <w:rPr>
                <w:rFonts w:eastAsia="Malgun Gothic"/>
                <w:kern w:val="2"/>
                <w:szCs w:val="24"/>
                <w:lang w:eastAsia="ko-KR"/>
              </w:rPr>
            </w:pPr>
            <w:r>
              <w:rPr>
                <w:lang w:eastAsia="fr-FR"/>
              </w:rPr>
              <w:t>16.1</w:t>
            </w:r>
          </w:p>
        </w:tc>
        <w:tc>
          <w:tcPr>
            <w:tcW w:w="1248" w:type="dxa"/>
            <w:tcBorders>
              <w:top w:val="single" w:sz="4" w:space="0" w:color="auto"/>
              <w:left w:val="single" w:sz="4" w:space="0" w:color="auto"/>
              <w:bottom w:val="single" w:sz="4" w:space="0" w:color="auto"/>
              <w:right w:val="single" w:sz="4" w:space="0" w:color="auto"/>
            </w:tcBorders>
            <w:hideMark/>
          </w:tcPr>
          <w:p w14:paraId="7F010B3B" w14:textId="77777777" w:rsidR="00FA6F3C" w:rsidRDefault="00FA6F3C" w:rsidP="00FA6F3C">
            <w:pPr>
              <w:pStyle w:val="TAC"/>
              <w:rPr>
                <w:rFonts w:eastAsia="Malgun Gothic"/>
                <w:kern w:val="2"/>
                <w:szCs w:val="24"/>
                <w:lang w:eastAsia="ko-KR"/>
              </w:rPr>
            </w:pPr>
            <w:r>
              <w:rPr>
                <w:lang w:eastAsia="fr-FR"/>
              </w:rPr>
              <w:t>IMD3</w:t>
            </w:r>
          </w:p>
        </w:tc>
      </w:tr>
      <w:tr w:rsidR="00FA6F3C" w14:paraId="7F9E38F8" w14:textId="77777777" w:rsidTr="00BC4397">
        <w:trPr>
          <w:trHeight w:val="54"/>
          <w:jc w:val="center"/>
        </w:trPr>
        <w:tc>
          <w:tcPr>
            <w:tcW w:w="2258" w:type="dxa"/>
            <w:tcBorders>
              <w:top w:val="nil"/>
              <w:left w:val="single" w:sz="4" w:space="0" w:color="auto"/>
              <w:bottom w:val="nil"/>
              <w:right w:val="single" w:sz="4" w:space="0" w:color="auto"/>
            </w:tcBorders>
          </w:tcPr>
          <w:p w14:paraId="62C0D372"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A7C9BE0" w14:textId="77777777" w:rsidR="00FA6F3C" w:rsidRDefault="00FA6F3C" w:rsidP="00FA6F3C">
            <w:pPr>
              <w:pStyle w:val="TAC"/>
              <w:rPr>
                <w:lang w:eastAsia="zh-CN"/>
              </w:rPr>
            </w:pPr>
            <w:r>
              <w:rPr>
                <w:lang w:eastAsia="fr-FR"/>
              </w:rPr>
              <w:t>7</w:t>
            </w:r>
          </w:p>
        </w:tc>
        <w:tc>
          <w:tcPr>
            <w:tcW w:w="1167" w:type="dxa"/>
            <w:tcBorders>
              <w:top w:val="single" w:sz="4" w:space="0" w:color="auto"/>
              <w:left w:val="single" w:sz="4" w:space="0" w:color="auto"/>
              <w:bottom w:val="single" w:sz="4" w:space="0" w:color="auto"/>
              <w:right w:val="single" w:sz="4" w:space="0" w:color="auto"/>
            </w:tcBorders>
            <w:noWrap/>
            <w:hideMark/>
          </w:tcPr>
          <w:p w14:paraId="3974A396" w14:textId="77777777" w:rsidR="00FA6F3C" w:rsidRDefault="00FA6F3C" w:rsidP="00FA6F3C">
            <w:pPr>
              <w:pStyle w:val="TAC"/>
              <w:rPr>
                <w:kern w:val="2"/>
                <w:szCs w:val="24"/>
                <w:lang w:eastAsia="zh-CN"/>
              </w:rPr>
            </w:pPr>
            <w:r>
              <w:rPr>
                <w:lang w:eastAsia="fr-FR"/>
              </w:rPr>
              <w:t>2565</w:t>
            </w:r>
          </w:p>
        </w:tc>
        <w:tc>
          <w:tcPr>
            <w:tcW w:w="746" w:type="dxa"/>
            <w:tcBorders>
              <w:top w:val="single" w:sz="4" w:space="0" w:color="auto"/>
              <w:left w:val="single" w:sz="4" w:space="0" w:color="auto"/>
              <w:bottom w:val="single" w:sz="4" w:space="0" w:color="auto"/>
              <w:right w:val="single" w:sz="4" w:space="0" w:color="auto"/>
            </w:tcBorders>
            <w:noWrap/>
            <w:hideMark/>
          </w:tcPr>
          <w:p w14:paraId="4AB488B5" w14:textId="77777777" w:rsidR="00FA6F3C" w:rsidRDefault="00FA6F3C" w:rsidP="00FA6F3C">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AED7215" w14:textId="77777777" w:rsidR="00FA6F3C" w:rsidRDefault="00FA6F3C" w:rsidP="00FA6F3C">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3E3970" w14:textId="77777777" w:rsidR="00FA6F3C" w:rsidRDefault="00FA6F3C" w:rsidP="00FA6F3C">
            <w:pPr>
              <w:pStyle w:val="TAC"/>
              <w:rPr>
                <w:rFonts w:eastAsia="SimSun"/>
                <w:kern w:val="2"/>
                <w:szCs w:val="24"/>
                <w:lang w:eastAsia="zh-CN"/>
              </w:rPr>
            </w:pPr>
            <w:r>
              <w:rPr>
                <w:lang w:eastAsia="fr-FR"/>
              </w:rPr>
              <w:t>2685</w:t>
            </w:r>
          </w:p>
        </w:tc>
        <w:tc>
          <w:tcPr>
            <w:tcW w:w="827" w:type="dxa"/>
            <w:tcBorders>
              <w:top w:val="single" w:sz="4" w:space="0" w:color="auto"/>
              <w:left w:val="single" w:sz="4" w:space="0" w:color="auto"/>
              <w:bottom w:val="single" w:sz="4" w:space="0" w:color="auto"/>
              <w:right w:val="single" w:sz="4" w:space="0" w:color="auto"/>
            </w:tcBorders>
            <w:hideMark/>
          </w:tcPr>
          <w:p w14:paraId="382E652A" w14:textId="77777777" w:rsidR="00FA6F3C" w:rsidRDefault="00FA6F3C" w:rsidP="00FA6F3C">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6EBD02D" w14:textId="77777777" w:rsidR="00FA6F3C" w:rsidRDefault="00FA6F3C" w:rsidP="00FA6F3C">
            <w:pPr>
              <w:pStyle w:val="TAC"/>
              <w:rPr>
                <w:rFonts w:eastAsia="Malgun Gothic"/>
                <w:kern w:val="2"/>
                <w:szCs w:val="24"/>
                <w:lang w:eastAsia="ko-KR"/>
              </w:rPr>
            </w:pPr>
            <w:r>
              <w:rPr>
                <w:lang w:eastAsia="fr-FR"/>
              </w:rPr>
              <w:t>N/A</w:t>
            </w:r>
          </w:p>
        </w:tc>
      </w:tr>
      <w:tr w:rsidR="00FA6F3C" w14:paraId="65CB789B" w14:textId="77777777" w:rsidTr="00BC4397">
        <w:trPr>
          <w:trHeight w:val="54"/>
          <w:jc w:val="center"/>
        </w:trPr>
        <w:tc>
          <w:tcPr>
            <w:tcW w:w="2258" w:type="dxa"/>
            <w:tcBorders>
              <w:top w:val="nil"/>
              <w:left w:val="single" w:sz="4" w:space="0" w:color="auto"/>
              <w:bottom w:val="nil"/>
              <w:right w:val="single" w:sz="4" w:space="0" w:color="auto"/>
            </w:tcBorders>
          </w:tcPr>
          <w:p w14:paraId="73FC6E23"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61A3238" w14:textId="77777777" w:rsidR="00FA6F3C" w:rsidRDefault="00FA6F3C" w:rsidP="00FA6F3C">
            <w:pPr>
              <w:pStyle w:val="TAC"/>
              <w:rPr>
                <w:lang w:eastAsia="zh-CN"/>
              </w:rPr>
            </w:pPr>
            <w:r>
              <w:rPr>
                <w:lang w:eastAsia="fr-FR"/>
              </w:rPr>
              <w:t>n3</w:t>
            </w:r>
          </w:p>
        </w:tc>
        <w:tc>
          <w:tcPr>
            <w:tcW w:w="1167" w:type="dxa"/>
            <w:tcBorders>
              <w:top w:val="single" w:sz="4" w:space="0" w:color="auto"/>
              <w:left w:val="single" w:sz="4" w:space="0" w:color="auto"/>
              <w:bottom w:val="single" w:sz="4" w:space="0" w:color="auto"/>
              <w:right w:val="single" w:sz="4" w:space="0" w:color="auto"/>
            </w:tcBorders>
            <w:noWrap/>
            <w:hideMark/>
          </w:tcPr>
          <w:p w14:paraId="260571C7" w14:textId="77777777" w:rsidR="00FA6F3C" w:rsidRDefault="00FA6F3C" w:rsidP="00FA6F3C">
            <w:pPr>
              <w:pStyle w:val="TAC"/>
              <w:rPr>
                <w:kern w:val="2"/>
                <w:szCs w:val="24"/>
                <w:lang w:eastAsia="zh-CN"/>
              </w:rPr>
            </w:pPr>
            <w:r>
              <w:rPr>
                <w:lang w:eastAsia="fr-FR"/>
              </w:rPr>
              <w:t>1725</w:t>
            </w:r>
          </w:p>
        </w:tc>
        <w:tc>
          <w:tcPr>
            <w:tcW w:w="746" w:type="dxa"/>
            <w:tcBorders>
              <w:top w:val="single" w:sz="4" w:space="0" w:color="auto"/>
              <w:left w:val="single" w:sz="4" w:space="0" w:color="auto"/>
              <w:bottom w:val="single" w:sz="4" w:space="0" w:color="auto"/>
              <w:right w:val="single" w:sz="4" w:space="0" w:color="auto"/>
            </w:tcBorders>
            <w:noWrap/>
            <w:hideMark/>
          </w:tcPr>
          <w:p w14:paraId="39EA9431" w14:textId="77777777" w:rsidR="00FA6F3C" w:rsidRDefault="00FA6F3C" w:rsidP="00FA6F3C">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743FEC7" w14:textId="77777777" w:rsidR="00FA6F3C" w:rsidRDefault="00FA6F3C" w:rsidP="00FA6F3C">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92167A" w14:textId="77777777" w:rsidR="00FA6F3C" w:rsidRDefault="00FA6F3C" w:rsidP="00FA6F3C">
            <w:pPr>
              <w:pStyle w:val="TAC"/>
              <w:rPr>
                <w:rFonts w:eastAsia="SimSun"/>
                <w:kern w:val="2"/>
                <w:szCs w:val="24"/>
                <w:lang w:eastAsia="zh-CN"/>
              </w:rPr>
            </w:pPr>
            <w:r>
              <w:rPr>
                <w:lang w:eastAsia="fr-FR"/>
              </w:rPr>
              <w:t>1820</w:t>
            </w:r>
          </w:p>
        </w:tc>
        <w:tc>
          <w:tcPr>
            <w:tcW w:w="827" w:type="dxa"/>
            <w:tcBorders>
              <w:top w:val="single" w:sz="4" w:space="0" w:color="auto"/>
              <w:left w:val="single" w:sz="4" w:space="0" w:color="auto"/>
              <w:bottom w:val="single" w:sz="4" w:space="0" w:color="auto"/>
              <w:right w:val="single" w:sz="4" w:space="0" w:color="auto"/>
            </w:tcBorders>
            <w:hideMark/>
          </w:tcPr>
          <w:p w14:paraId="2D74F54D" w14:textId="77777777" w:rsidR="00FA6F3C" w:rsidRDefault="00FA6F3C" w:rsidP="00FA6F3C">
            <w:pPr>
              <w:pStyle w:val="TAC"/>
              <w:rPr>
                <w:rFonts w:eastAsia="Malgun Gothic"/>
                <w:kern w:val="2"/>
                <w:szCs w:val="24"/>
                <w:lang w:eastAsia="ko-KR"/>
              </w:rPr>
            </w:pPr>
            <w:r>
              <w:rPr>
                <w:lang w:eastAsia="fr-FR"/>
              </w:rPr>
              <w:t>15.6</w:t>
            </w:r>
          </w:p>
        </w:tc>
        <w:tc>
          <w:tcPr>
            <w:tcW w:w="1248" w:type="dxa"/>
            <w:tcBorders>
              <w:top w:val="single" w:sz="4" w:space="0" w:color="auto"/>
              <w:left w:val="single" w:sz="4" w:space="0" w:color="auto"/>
              <w:bottom w:val="single" w:sz="4" w:space="0" w:color="auto"/>
              <w:right w:val="single" w:sz="4" w:space="0" w:color="auto"/>
            </w:tcBorders>
            <w:hideMark/>
          </w:tcPr>
          <w:p w14:paraId="7AF3608A" w14:textId="77777777" w:rsidR="00FA6F3C" w:rsidRDefault="00FA6F3C" w:rsidP="00FA6F3C">
            <w:pPr>
              <w:pStyle w:val="TAC"/>
              <w:rPr>
                <w:rFonts w:eastAsia="Malgun Gothic"/>
                <w:kern w:val="2"/>
                <w:szCs w:val="24"/>
                <w:lang w:eastAsia="ko-KR"/>
              </w:rPr>
            </w:pPr>
            <w:r>
              <w:rPr>
                <w:lang w:eastAsia="fr-FR"/>
              </w:rPr>
              <w:t>IMD3</w:t>
            </w:r>
          </w:p>
        </w:tc>
      </w:tr>
      <w:tr w:rsidR="00FA6F3C" w14:paraId="04FD6B95"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9DEB07E"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F25B7F9" w14:textId="77777777" w:rsidR="00FA6F3C" w:rsidRDefault="00FA6F3C" w:rsidP="00FA6F3C">
            <w:pPr>
              <w:pStyle w:val="TAC"/>
              <w:rPr>
                <w:lang w:eastAsia="zh-CN"/>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50FC25E" w14:textId="77777777" w:rsidR="00FA6F3C" w:rsidRDefault="00FA6F3C" w:rsidP="00FA6F3C">
            <w:pPr>
              <w:pStyle w:val="TAC"/>
              <w:rPr>
                <w:kern w:val="2"/>
                <w:szCs w:val="24"/>
                <w:lang w:eastAsia="zh-CN"/>
              </w:rPr>
            </w:pPr>
            <w:r>
              <w:rPr>
                <w:lang w:eastAsia="fr-FR"/>
              </w:rPr>
              <w:t>3310</w:t>
            </w:r>
          </w:p>
        </w:tc>
        <w:tc>
          <w:tcPr>
            <w:tcW w:w="746" w:type="dxa"/>
            <w:tcBorders>
              <w:top w:val="single" w:sz="4" w:space="0" w:color="auto"/>
              <w:left w:val="single" w:sz="4" w:space="0" w:color="auto"/>
              <w:bottom w:val="single" w:sz="4" w:space="0" w:color="auto"/>
              <w:right w:val="single" w:sz="4" w:space="0" w:color="auto"/>
            </w:tcBorders>
            <w:noWrap/>
            <w:hideMark/>
          </w:tcPr>
          <w:p w14:paraId="28A0742E" w14:textId="77777777" w:rsidR="00FA6F3C" w:rsidRDefault="00FA6F3C" w:rsidP="00FA6F3C">
            <w:pPr>
              <w:pStyle w:val="TAC"/>
              <w:rPr>
                <w:rFonts w:eastAsia="Malgun Gothic"/>
                <w:kern w:val="2"/>
                <w:szCs w:val="24"/>
                <w:lang w:eastAsia="ko-K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2E95CEFF" w14:textId="77777777" w:rsidR="00FA6F3C" w:rsidRDefault="00FA6F3C" w:rsidP="00FA6F3C">
            <w:pPr>
              <w:pStyle w:val="TAC"/>
              <w:rPr>
                <w:rFonts w:eastAsia="Malgun Gothic"/>
                <w:kern w:val="2"/>
                <w:szCs w:val="24"/>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432CEA6" w14:textId="77777777" w:rsidR="00FA6F3C" w:rsidRDefault="00FA6F3C" w:rsidP="00FA6F3C">
            <w:pPr>
              <w:pStyle w:val="TAC"/>
              <w:rPr>
                <w:rFonts w:eastAsia="SimSun"/>
                <w:kern w:val="2"/>
                <w:szCs w:val="24"/>
                <w:lang w:eastAsia="zh-CN"/>
              </w:rPr>
            </w:pPr>
            <w:r>
              <w:rPr>
                <w:lang w:eastAsia="fr-FR"/>
              </w:rPr>
              <w:t>3310</w:t>
            </w:r>
          </w:p>
        </w:tc>
        <w:tc>
          <w:tcPr>
            <w:tcW w:w="827" w:type="dxa"/>
            <w:tcBorders>
              <w:top w:val="single" w:sz="4" w:space="0" w:color="auto"/>
              <w:left w:val="single" w:sz="4" w:space="0" w:color="auto"/>
              <w:bottom w:val="single" w:sz="4" w:space="0" w:color="auto"/>
              <w:right w:val="single" w:sz="4" w:space="0" w:color="auto"/>
            </w:tcBorders>
            <w:hideMark/>
          </w:tcPr>
          <w:p w14:paraId="6C2E911E" w14:textId="77777777" w:rsidR="00FA6F3C" w:rsidRDefault="00FA6F3C" w:rsidP="00FA6F3C">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1820B6E" w14:textId="77777777" w:rsidR="00FA6F3C" w:rsidRDefault="00FA6F3C" w:rsidP="00FA6F3C">
            <w:pPr>
              <w:pStyle w:val="TAC"/>
              <w:rPr>
                <w:rFonts w:eastAsia="Malgun Gothic"/>
                <w:kern w:val="2"/>
                <w:szCs w:val="24"/>
                <w:lang w:eastAsia="ko-KR"/>
              </w:rPr>
            </w:pPr>
            <w:r>
              <w:rPr>
                <w:lang w:eastAsia="fr-FR"/>
              </w:rPr>
              <w:t>N/A</w:t>
            </w:r>
          </w:p>
        </w:tc>
      </w:tr>
      <w:tr w:rsidR="00FA6F3C" w14:paraId="739E8B94"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0914E6D5" w14:textId="77777777" w:rsidR="00FA6F3C" w:rsidRDefault="00FA6F3C" w:rsidP="00FA6F3C">
            <w:pPr>
              <w:pStyle w:val="TAC"/>
              <w:rPr>
                <w:rFonts w:eastAsia="SimSun"/>
                <w:lang w:eastAsia="fr-FR"/>
              </w:rPr>
            </w:pPr>
            <w:r>
              <w:rPr>
                <w:rFonts w:eastAsia="Malgun Gothic" w:cs="Arial"/>
                <w:szCs w:val="18"/>
                <w:lang w:eastAsia="ko-KR"/>
              </w:rPr>
              <w:t>DC_7A_n8A-n40A</w:t>
            </w:r>
          </w:p>
        </w:tc>
        <w:tc>
          <w:tcPr>
            <w:tcW w:w="867" w:type="dxa"/>
            <w:tcBorders>
              <w:top w:val="single" w:sz="4" w:space="0" w:color="auto"/>
              <w:left w:val="single" w:sz="4" w:space="0" w:color="auto"/>
              <w:bottom w:val="single" w:sz="4" w:space="0" w:color="auto"/>
              <w:right w:val="single" w:sz="4" w:space="0" w:color="auto"/>
            </w:tcBorders>
            <w:hideMark/>
          </w:tcPr>
          <w:p w14:paraId="01E83999" w14:textId="77777777" w:rsidR="00FA6F3C" w:rsidRDefault="00FA6F3C" w:rsidP="00FA6F3C">
            <w:pPr>
              <w:pStyle w:val="TAC"/>
              <w:rPr>
                <w:lang w:eastAsia="fr-FR"/>
              </w:rPr>
            </w:pPr>
            <w:r>
              <w:rPr>
                <w:rFonts w:eastAsia="MS Mincho"/>
                <w:lang w:eastAsia="fr-FR"/>
              </w:rPr>
              <w:t>7</w:t>
            </w:r>
          </w:p>
        </w:tc>
        <w:tc>
          <w:tcPr>
            <w:tcW w:w="1167" w:type="dxa"/>
            <w:tcBorders>
              <w:top w:val="single" w:sz="4" w:space="0" w:color="auto"/>
              <w:left w:val="single" w:sz="4" w:space="0" w:color="auto"/>
              <w:bottom w:val="single" w:sz="4" w:space="0" w:color="auto"/>
              <w:right w:val="single" w:sz="4" w:space="0" w:color="auto"/>
            </w:tcBorders>
            <w:noWrap/>
            <w:hideMark/>
          </w:tcPr>
          <w:p w14:paraId="44F6493F" w14:textId="77777777" w:rsidR="00FA6F3C" w:rsidRDefault="00FA6F3C" w:rsidP="00FA6F3C">
            <w:pPr>
              <w:pStyle w:val="TAC"/>
              <w:rPr>
                <w:lang w:eastAsia="fr-FR"/>
              </w:rPr>
            </w:pPr>
            <w:r>
              <w:rPr>
                <w:rFonts w:cs="Arial"/>
                <w:lang w:eastAsia="fr-F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3764C53D"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FEF8D5A"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0E8785" w14:textId="77777777" w:rsidR="00FA6F3C" w:rsidRDefault="00FA6F3C" w:rsidP="00FA6F3C">
            <w:pPr>
              <w:pStyle w:val="TAC"/>
              <w:rPr>
                <w:lang w:eastAsia="fr-FR"/>
              </w:rPr>
            </w:pPr>
            <w:r>
              <w:rPr>
                <w:rFonts w:cs="Arial"/>
                <w:lang w:eastAsia="fr-FR"/>
              </w:rPr>
              <w:t>2650</w:t>
            </w:r>
          </w:p>
        </w:tc>
        <w:tc>
          <w:tcPr>
            <w:tcW w:w="827" w:type="dxa"/>
            <w:tcBorders>
              <w:top w:val="single" w:sz="4" w:space="0" w:color="auto"/>
              <w:left w:val="single" w:sz="4" w:space="0" w:color="auto"/>
              <w:bottom w:val="single" w:sz="4" w:space="0" w:color="auto"/>
              <w:right w:val="single" w:sz="4" w:space="0" w:color="auto"/>
            </w:tcBorders>
            <w:hideMark/>
          </w:tcPr>
          <w:p w14:paraId="0C71BA48"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2042225" w14:textId="77777777" w:rsidR="00FA6F3C" w:rsidRDefault="00FA6F3C" w:rsidP="00FA6F3C">
            <w:pPr>
              <w:pStyle w:val="TAC"/>
              <w:rPr>
                <w:lang w:eastAsia="fr-FR"/>
              </w:rPr>
            </w:pPr>
            <w:r>
              <w:rPr>
                <w:rFonts w:eastAsia="Batang"/>
                <w:lang w:eastAsia="fr-FR"/>
              </w:rPr>
              <w:t>N/A</w:t>
            </w:r>
          </w:p>
        </w:tc>
      </w:tr>
      <w:tr w:rsidR="00FA6F3C" w14:paraId="28CAAF38" w14:textId="77777777" w:rsidTr="00BC4397">
        <w:trPr>
          <w:trHeight w:val="54"/>
          <w:jc w:val="center"/>
        </w:trPr>
        <w:tc>
          <w:tcPr>
            <w:tcW w:w="2258" w:type="dxa"/>
            <w:tcBorders>
              <w:top w:val="nil"/>
              <w:left w:val="single" w:sz="4" w:space="0" w:color="auto"/>
              <w:bottom w:val="nil"/>
              <w:right w:val="single" w:sz="4" w:space="0" w:color="auto"/>
            </w:tcBorders>
          </w:tcPr>
          <w:p w14:paraId="245D9811"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59F92ED" w14:textId="77777777" w:rsidR="00FA6F3C" w:rsidRDefault="00FA6F3C" w:rsidP="00FA6F3C">
            <w:pPr>
              <w:pStyle w:val="TAC"/>
              <w:rPr>
                <w:lang w:eastAsia="fr-FR"/>
              </w:rPr>
            </w:pPr>
            <w:r>
              <w:rPr>
                <w:rFonts w:eastAsia="Batang"/>
                <w:lang w:eastAsia="fr-FR"/>
              </w:rPr>
              <w:t>n8</w:t>
            </w:r>
          </w:p>
        </w:tc>
        <w:tc>
          <w:tcPr>
            <w:tcW w:w="1167" w:type="dxa"/>
            <w:tcBorders>
              <w:top w:val="single" w:sz="4" w:space="0" w:color="auto"/>
              <w:left w:val="single" w:sz="4" w:space="0" w:color="auto"/>
              <w:bottom w:val="single" w:sz="4" w:space="0" w:color="auto"/>
              <w:right w:val="single" w:sz="4" w:space="0" w:color="auto"/>
            </w:tcBorders>
            <w:noWrap/>
            <w:hideMark/>
          </w:tcPr>
          <w:p w14:paraId="45D46444" w14:textId="77777777" w:rsidR="00FA6F3C" w:rsidRDefault="00FA6F3C" w:rsidP="00FA6F3C">
            <w:pPr>
              <w:pStyle w:val="TAC"/>
              <w:rPr>
                <w:lang w:eastAsia="fr-FR"/>
              </w:rPr>
            </w:pPr>
            <w:r>
              <w:rPr>
                <w:rFonts w:cs="Arial"/>
                <w:lang w:eastAsia="fr-FR"/>
              </w:rPr>
              <w:t>905</w:t>
            </w:r>
          </w:p>
        </w:tc>
        <w:tc>
          <w:tcPr>
            <w:tcW w:w="746" w:type="dxa"/>
            <w:tcBorders>
              <w:top w:val="single" w:sz="4" w:space="0" w:color="auto"/>
              <w:left w:val="single" w:sz="4" w:space="0" w:color="auto"/>
              <w:bottom w:val="single" w:sz="4" w:space="0" w:color="auto"/>
              <w:right w:val="single" w:sz="4" w:space="0" w:color="auto"/>
            </w:tcBorders>
            <w:noWrap/>
            <w:hideMark/>
          </w:tcPr>
          <w:p w14:paraId="00175A33"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AEC13AC"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BB695A" w14:textId="77777777" w:rsidR="00FA6F3C" w:rsidRDefault="00FA6F3C" w:rsidP="00FA6F3C">
            <w:pPr>
              <w:pStyle w:val="TAC"/>
              <w:rPr>
                <w:lang w:eastAsia="fr-FR"/>
              </w:rPr>
            </w:pPr>
            <w:r>
              <w:rPr>
                <w:rFonts w:cs="Arial"/>
                <w:lang w:eastAsia="fr-FR"/>
              </w:rPr>
              <w:t>950</w:t>
            </w:r>
          </w:p>
        </w:tc>
        <w:tc>
          <w:tcPr>
            <w:tcW w:w="827" w:type="dxa"/>
            <w:tcBorders>
              <w:top w:val="single" w:sz="4" w:space="0" w:color="auto"/>
              <w:left w:val="single" w:sz="4" w:space="0" w:color="auto"/>
              <w:bottom w:val="single" w:sz="4" w:space="0" w:color="auto"/>
              <w:right w:val="single" w:sz="4" w:space="0" w:color="auto"/>
            </w:tcBorders>
            <w:hideMark/>
          </w:tcPr>
          <w:p w14:paraId="49C58E31"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AECC83D" w14:textId="77777777" w:rsidR="00FA6F3C" w:rsidRDefault="00FA6F3C" w:rsidP="00FA6F3C">
            <w:pPr>
              <w:pStyle w:val="TAC"/>
              <w:rPr>
                <w:lang w:eastAsia="fr-FR"/>
              </w:rPr>
            </w:pPr>
            <w:r>
              <w:rPr>
                <w:rFonts w:eastAsia="Batang"/>
                <w:lang w:eastAsia="fr-FR"/>
              </w:rPr>
              <w:t>N/A</w:t>
            </w:r>
          </w:p>
        </w:tc>
      </w:tr>
      <w:tr w:rsidR="00FA6F3C" w14:paraId="1AE49D2C"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2B0AFC5"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F53C36D" w14:textId="77777777" w:rsidR="00FA6F3C" w:rsidRDefault="00FA6F3C" w:rsidP="00FA6F3C">
            <w:pPr>
              <w:pStyle w:val="TAC"/>
              <w:rPr>
                <w:lang w:eastAsia="fr-FR"/>
              </w:rPr>
            </w:pPr>
            <w:r>
              <w:rPr>
                <w:rFonts w:eastAsia="Batang"/>
                <w:lang w:eastAsia="fr-F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5B7D028B" w14:textId="77777777" w:rsidR="00FA6F3C" w:rsidRDefault="00FA6F3C" w:rsidP="00FA6F3C">
            <w:pPr>
              <w:pStyle w:val="TAC"/>
              <w:rPr>
                <w:lang w:eastAsia="fr-FR"/>
              </w:rPr>
            </w:pPr>
            <w:r>
              <w:rPr>
                <w:rFonts w:cs="Arial"/>
                <w:lang w:eastAsia="fr-FR"/>
              </w:rPr>
              <w:t>2345</w:t>
            </w:r>
          </w:p>
        </w:tc>
        <w:tc>
          <w:tcPr>
            <w:tcW w:w="746" w:type="dxa"/>
            <w:tcBorders>
              <w:top w:val="single" w:sz="4" w:space="0" w:color="auto"/>
              <w:left w:val="single" w:sz="4" w:space="0" w:color="auto"/>
              <w:bottom w:val="single" w:sz="4" w:space="0" w:color="auto"/>
              <w:right w:val="single" w:sz="4" w:space="0" w:color="auto"/>
            </w:tcBorders>
            <w:noWrap/>
            <w:hideMark/>
          </w:tcPr>
          <w:p w14:paraId="65D76616"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37440CC"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E68DAD" w14:textId="77777777" w:rsidR="00FA6F3C" w:rsidRDefault="00FA6F3C" w:rsidP="00FA6F3C">
            <w:pPr>
              <w:pStyle w:val="TAC"/>
              <w:rPr>
                <w:lang w:eastAsia="fr-FR"/>
              </w:rPr>
            </w:pPr>
            <w:r>
              <w:rPr>
                <w:rFonts w:cs="Arial"/>
                <w:lang w:eastAsia="fr-FR"/>
              </w:rPr>
              <w:t>2345</w:t>
            </w:r>
          </w:p>
        </w:tc>
        <w:tc>
          <w:tcPr>
            <w:tcW w:w="827" w:type="dxa"/>
            <w:tcBorders>
              <w:top w:val="single" w:sz="4" w:space="0" w:color="auto"/>
              <w:left w:val="single" w:sz="4" w:space="0" w:color="auto"/>
              <w:bottom w:val="single" w:sz="4" w:space="0" w:color="auto"/>
              <w:right w:val="single" w:sz="4" w:space="0" w:color="auto"/>
            </w:tcBorders>
            <w:hideMark/>
          </w:tcPr>
          <w:p w14:paraId="40D60F32" w14:textId="77777777" w:rsidR="00FA6F3C" w:rsidRDefault="00FA6F3C" w:rsidP="00FA6F3C">
            <w:pPr>
              <w:pStyle w:val="TAC"/>
              <w:rPr>
                <w:lang w:eastAsia="fr-FR"/>
              </w:rPr>
            </w:pPr>
            <w:r>
              <w:rPr>
                <w:rFonts w:cs="Arial"/>
                <w:lang w:eastAsia="fr-FR"/>
              </w:rPr>
              <w:t>3.0</w:t>
            </w:r>
          </w:p>
        </w:tc>
        <w:tc>
          <w:tcPr>
            <w:tcW w:w="1248" w:type="dxa"/>
            <w:tcBorders>
              <w:top w:val="single" w:sz="4" w:space="0" w:color="auto"/>
              <w:left w:val="single" w:sz="4" w:space="0" w:color="auto"/>
              <w:bottom w:val="single" w:sz="4" w:space="0" w:color="auto"/>
              <w:right w:val="single" w:sz="4" w:space="0" w:color="auto"/>
            </w:tcBorders>
            <w:hideMark/>
          </w:tcPr>
          <w:p w14:paraId="6F11D9FC" w14:textId="77777777" w:rsidR="00FA6F3C" w:rsidRDefault="00FA6F3C" w:rsidP="00FA6F3C">
            <w:pPr>
              <w:pStyle w:val="TAC"/>
              <w:rPr>
                <w:lang w:eastAsia="fr-FR"/>
              </w:rPr>
            </w:pPr>
            <w:r>
              <w:rPr>
                <w:rFonts w:eastAsia="Batang"/>
                <w:lang w:eastAsia="fr-FR"/>
              </w:rPr>
              <w:t>IMD5</w:t>
            </w:r>
          </w:p>
        </w:tc>
      </w:tr>
      <w:tr w:rsidR="00FA6F3C" w14:paraId="3B9DAA01"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F6E67F1" w14:textId="77777777" w:rsidR="00FA6F3C" w:rsidRDefault="00FA6F3C" w:rsidP="00FA6F3C">
            <w:pPr>
              <w:pStyle w:val="TAC"/>
              <w:rPr>
                <w:rFonts w:cs="Arial"/>
                <w:lang w:eastAsia="fr-FR"/>
              </w:rPr>
            </w:pPr>
            <w:r>
              <w:rPr>
                <w:rFonts w:cs="Arial"/>
                <w:lang w:eastAsia="fr-FR"/>
              </w:rPr>
              <w:t>DC_7A-8A_n3A</w:t>
            </w:r>
          </w:p>
        </w:tc>
        <w:tc>
          <w:tcPr>
            <w:tcW w:w="867" w:type="dxa"/>
            <w:tcBorders>
              <w:top w:val="single" w:sz="4" w:space="0" w:color="auto"/>
              <w:left w:val="single" w:sz="4" w:space="0" w:color="auto"/>
              <w:bottom w:val="single" w:sz="4" w:space="0" w:color="auto"/>
              <w:right w:val="single" w:sz="4" w:space="0" w:color="auto"/>
            </w:tcBorders>
            <w:hideMark/>
          </w:tcPr>
          <w:p w14:paraId="599662EA" w14:textId="77777777" w:rsidR="00FA6F3C" w:rsidRDefault="00FA6F3C" w:rsidP="00FA6F3C">
            <w:pPr>
              <w:pStyle w:val="TAC"/>
              <w:rPr>
                <w:rFonts w:cs="Arial"/>
                <w:lang w:eastAsia="zh-TW"/>
              </w:rPr>
            </w:pPr>
            <w:r>
              <w:rPr>
                <w:rFonts w:cs="Arial"/>
                <w:lang w:eastAsia="fr-FR"/>
              </w:rPr>
              <w:t>n3</w:t>
            </w:r>
          </w:p>
        </w:tc>
        <w:tc>
          <w:tcPr>
            <w:tcW w:w="1167" w:type="dxa"/>
            <w:tcBorders>
              <w:top w:val="single" w:sz="4" w:space="0" w:color="auto"/>
              <w:left w:val="single" w:sz="4" w:space="0" w:color="auto"/>
              <w:bottom w:val="single" w:sz="4" w:space="0" w:color="auto"/>
              <w:right w:val="single" w:sz="4" w:space="0" w:color="auto"/>
            </w:tcBorders>
            <w:noWrap/>
            <w:hideMark/>
          </w:tcPr>
          <w:p w14:paraId="795D8717" w14:textId="77777777" w:rsidR="00FA6F3C" w:rsidRDefault="00FA6F3C" w:rsidP="00FA6F3C">
            <w:pPr>
              <w:pStyle w:val="TAC"/>
              <w:rPr>
                <w:rFonts w:eastAsia="Malgun Gothic" w:cs="Arial"/>
                <w:lang w:eastAsia="ko-KR"/>
              </w:rPr>
            </w:pPr>
            <w:r>
              <w:rPr>
                <w:rFonts w:cs="Arial"/>
                <w:lang w:eastAsia="fr-FR"/>
              </w:rPr>
              <w:t>1735</w:t>
            </w:r>
          </w:p>
        </w:tc>
        <w:tc>
          <w:tcPr>
            <w:tcW w:w="746" w:type="dxa"/>
            <w:tcBorders>
              <w:top w:val="single" w:sz="4" w:space="0" w:color="auto"/>
              <w:left w:val="single" w:sz="4" w:space="0" w:color="auto"/>
              <w:bottom w:val="single" w:sz="4" w:space="0" w:color="auto"/>
              <w:right w:val="single" w:sz="4" w:space="0" w:color="auto"/>
            </w:tcBorders>
            <w:noWrap/>
            <w:hideMark/>
          </w:tcPr>
          <w:p w14:paraId="141486A1" w14:textId="77777777" w:rsidR="00FA6F3C" w:rsidRDefault="00FA6F3C" w:rsidP="00FA6F3C">
            <w:pPr>
              <w:pStyle w:val="TAC"/>
              <w:rPr>
                <w:rFonts w:eastAsia="Malgun Gothic" w:cs="Arial"/>
                <w:kern w:val="2"/>
                <w:szCs w:val="24"/>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27D78F8" w14:textId="77777777" w:rsidR="00FA6F3C" w:rsidRDefault="00FA6F3C" w:rsidP="00FA6F3C">
            <w:pPr>
              <w:pStyle w:val="TAC"/>
              <w:rPr>
                <w:rFonts w:eastAsia="Malgun Gothic" w:cs="Arial"/>
                <w:kern w:val="2"/>
                <w:szCs w:val="24"/>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96C1EC" w14:textId="77777777" w:rsidR="00FA6F3C" w:rsidRDefault="00FA6F3C" w:rsidP="00FA6F3C">
            <w:pPr>
              <w:pStyle w:val="TAC"/>
              <w:rPr>
                <w:rFonts w:eastAsia="Malgun Gothic" w:cs="Arial"/>
                <w:lang w:eastAsia="ko-KR"/>
              </w:rPr>
            </w:pPr>
            <w:r>
              <w:rPr>
                <w:rFonts w:cs="Arial"/>
                <w:lang w:eastAsia="fr-FR"/>
              </w:rPr>
              <w:t>1830</w:t>
            </w:r>
          </w:p>
        </w:tc>
        <w:tc>
          <w:tcPr>
            <w:tcW w:w="827" w:type="dxa"/>
            <w:tcBorders>
              <w:top w:val="single" w:sz="4" w:space="0" w:color="auto"/>
              <w:left w:val="single" w:sz="4" w:space="0" w:color="auto"/>
              <w:bottom w:val="single" w:sz="4" w:space="0" w:color="auto"/>
              <w:right w:val="single" w:sz="4" w:space="0" w:color="auto"/>
            </w:tcBorders>
            <w:hideMark/>
          </w:tcPr>
          <w:p w14:paraId="7C9A5013" w14:textId="77777777" w:rsidR="00FA6F3C" w:rsidRDefault="00FA6F3C" w:rsidP="00FA6F3C">
            <w:pPr>
              <w:pStyle w:val="TAC"/>
              <w:rPr>
                <w:rFonts w:eastAsia="SimSun" w:cs="Arial"/>
                <w:kern w:val="2"/>
                <w:szCs w:val="24"/>
                <w:lang w:eastAsia="zh-TW"/>
              </w:rPr>
            </w:pPr>
            <w:r>
              <w:rPr>
                <w:rFonts w:eastAsia="MS Mincho"/>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6FEE4D5" w14:textId="77777777" w:rsidR="00FA6F3C" w:rsidRDefault="00FA6F3C" w:rsidP="00FA6F3C">
            <w:pPr>
              <w:pStyle w:val="TAC"/>
              <w:rPr>
                <w:rFonts w:eastAsia="Malgun Gothic"/>
                <w:kern w:val="2"/>
                <w:szCs w:val="24"/>
                <w:lang w:eastAsia="ko-KR"/>
              </w:rPr>
            </w:pPr>
            <w:r>
              <w:rPr>
                <w:rFonts w:cs="Arial"/>
                <w:lang w:eastAsia="fr-FR"/>
              </w:rPr>
              <w:t>N/A</w:t>
            </w:r>
          </w:p>
        </w:tc>
      </w:tr>
      <w:tr w:rsidR="00FA6F3C" w14:paraId="3D91EDEC" w14:textId="77777777" w:rsidTr="00BC4397">
        <w:trPr>
          <w:trHeight w:val="54"/>
          <w:jc w:val="center"/>
        </w:trPr>
        <w:tc>
          <w:tcPr>
            <w:tcW w:w="2258" w:type="dxa"/>
            <w:tcBorders>
              <w:top w:val="nil"/>
              <w:left w:val="single" w:sz="4" w:space="0" w:color="auto"/>
              <w:bottom w:val="nil"/>
              <w:right w:val="single" w:sz="4" w:space="0" w:color="auto"/>
            </w:tcBorders>
          </w:tcPr>
          <w:p w14:paraId="2A8FAE0C" w14:textId="77777777" w:rsidR="00FA6F3C" w:rsidRDefault="00FA6F3C" w:rsidP="00FA6F3C">
            <w:pPr>
              <w:pStyle w:val="TAC"/>
              <w:rPr>
                <w:rFonts w:eastAsia="SimSun" w:cs="Arial"/>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514D959" w14:textId="77777777" w:rsidR="00FA6F3C" w:rsidRDefault="00FA6F3C" w:rsidP="00FA6F3C">
            <w:pPr>
              <w:pStyle w:val="TAC"/>
              <w:rPr>
                <w:rFonts w:cs="Arial"/>
                <w:lang w:eastAsia="zh-TW"/>
              </w:rPr>
            </w:pPr>
            <w:r>
              <w:rPr>
                <w:rFonts w:cs="Arial"/>
                <w:lang w:eastAsia="fr-FR"/>
              </w:rPr>
              <w:t>7</w:t>
            </w:r>
          </w:p>
        </w:tc>
        <w:tc>
          <w:tcPr>
            <w:tcW w:w="1167" w:type="dxa"/>
            <w:tcBorders>
              <w:top w:val="single" w:sz="4" w:space="0" w:color="auto"/>
              <w:left w:val="single" w:sz="4" w:space="0" w:color="auto"/>
              <w:bottom w:val="single" w:sz="4" w:space="0" w:color="auto"/>
              <w:right w:val="single" w:sz="4" w:space="0" w:color="auto"/>
            </w:tcBorders>
            <w:noWrap/>
            <w:hideMark/>
          </w:tcPr>
          <w:p w14:paraId="6BE3271C" w14:textId="77777777" w:rsidR="00FA6F3C" w:rsidRDefault="00FA6F3C" w:rsidP="00FA6F3C">
            <w:pPr>
              <w:pStyle w:val="TAC"/>
              <w:rPr>
                <w:rFonts w:eastAsia="Malgun Gothic" w:cs="Arial"/>
                <w:lang w:eastAsia="ko-KR"/>
              </w:rPr>
            </w:pPr>
            <w:r>
              <w:rPr>
                <w:rFonts w:cs="Arial"/>
                <w:lang w:eastAsia="fr-F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04606013" w14:textId="77777777" w:rsidR="00FA6F3C" w:rsidRDefault="00FA6F3C" w:rsidP="00FA6F3C">
            <w:pPr>
              <w:pStyle w:val="TAC"/>
              <w:rPr>
                <w:rFonts w:eastAsia="Malgun Gothic" w:cs="Arial"/>
                <w:kern w:val="2"/>
                <w:szCs w:val="24"/>
                <w:lang w:eastAsia="ko-K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005278F8" w14:textId="77777777" w:rsidR="00FA6F3C" w:rsidRDefault="00FA6F3C" w:rsidP="00FA6F3C">
            <w:pPr>
              <w:pStyle w:val="TAC"/>
              <w:rPr>
                <w:rFonts w:eastAsia="Malgun Gothic" w:cs="Arial"/>
                <w:kern w:val="2"/>
                <w:szCs w:val="24"/>
                <w:lang w:eastAsia="ko-K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6F7812E" w14:textId="77777777" w:rsidR="00FA6F3C" w:rsidRDefault="00FA6F3C" w:rsidP="00FA6F3C">
            <w:pPr>
              <w:pStyle w:val="TAC"/>
              <w:rPr>
                <w:rFonts w:eastAsia="Malgun Gothic" w:cs="Arial"/>
                <w:lang w:eastAsia="ko-KR"/>
              </w:rPr>
            </w:pPr>
            <w:r>
              <w:rPr>
                <w:rFonts w:cs="Arial"/>
                <w:lang w:eastAsia="fr-FR"/>
              </w:rPr>
              <w:t>2650</w:t>
            </w:r>
          </w:p>
        </w:tc>
        <w:tc>
          <w:tcPr>
            <w:tcW w:w="827" w:type="dxa"/>
            <w:tcBorders>
              <w:top w:val="single" w:sz="4" w:space="0" w:color="auto"/>
              <w:left w:val="single" w:sz="4" w:space="0" w:color="auto"/>
              <w:bottom w:val="single" w:sz="4" w:space="0" w:color="auto"/>
              <w:right w:val="single" w:sz="4" w:space="0" w:color="auto"/>
            </w:tcBorders>
            <w:hideMark/>
          </w:tcPr>
          <w:p w14:paraId="1023BFAC" w14:textId="77777777" w:rsidR="00FA6F3C" w:rsidRDefault="00FA6F3C" w:rsidP="00FA6F3C">
            <w:pPr>
              <w:pStyle w:val="TAC"/>
              <w:rPr>
                <w:rFonts w:eastAsia="SimSun" w:cs="Arial"/>
                <w:kern w:val="2"/>
                <w:szCs w:val="24"/>
                <w:lang w:eastAsia="zh-TW"/>
              </w:rPr>
            </w:pPr>
            <w:r>
              <w:rPr>
                <w:rFonts w:eastAsia="MS Mincho"/>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67CD205" w14:textId="77777777" w:rsidR="00FA6F3C" w:rsidRDefault="00FA6F3C" w:rsidP="00FA6F3C">
            <w:pPr>
              <w:pStyle w:val="TAC"/>
              <w:rPr>
                <w:rFonts w:eastAsia="Malgun Gothic"/>
                <w:kern w:val="2"/>
                <w:szCs w:val="24"/>
                <w:lang w:eastAsia="ko-KR"/>
              </w:rPr>
            </w:pPr>
            <w:r>
              <w:rPr>
                <w:rFonts w:cs="Arial"/>
                <w:lang w:eastAsia="fr-FR"/>
              </w:rPr>
              <w:t>N/A</w:t>
            </w:r>
          </w:p>
        </w:tc>
      </w:tr>
      <w:tr w:rsidR="00FA6F3C" w14:paraId="7C5EAAD6"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26143FD" w14:textId="77777777" w:rsidR="00FA6F3C" w:rsidRDefault="00FA6F3C" w:rsidP="00FA6F3C">
            <w:pPr>
              <w:pStyle w:val="TAC"/>
              <w:rPr>
                <w:rFonts w:eastAsia="SimSun" w:cs="Arial"/>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879FECE" w14:textId="77777777" w:rsidR="00FA6F3C" w:rsidRDefault="00FA6F3C" w:rsidP="00FA6F3C">
            <w:pPr>
              <w:pStyle w:val="TAC"/>
              <w:rPr>
                <w:rFonts w:cs="Arial"/>
                <w:lang w:eastAsia="zh-TW"/>
              </w:rPr>
            </w:pPr>
            <w:r>
              <w:rPr>
                <w:rFonts w:cs="Arial"/>
                <w:lang w:eastAsia="fr-FR"/>
              </w:rPr>
              <w:t>8</w:t>
            </w:r>
          </w:p>
        </w:tc>
        <w:tc>
          <w:tcPr>
            <w:tcW w:w="1167" w:type="dxa"/>
            <w:tcBorders>
              <w:top w:val="single" w:sz="4" w:space="0" w:color="auto"/>
              <w:left w:val="single" w:sz="4" w:space="0" w:color="auto"/>
              <w:bottom w:val="single" w:sz="4" w:space="0" w:color="auto"/>
              <w:right w:val="single" w:sz="4" w:space="0" w:color="auto"/>
            </w:tcBorders>
            <w:noWrap/>
            <w:hideMark/>
          </w:tcPr>
          <w:p w14:paraId="4B30D9A9" w14:textId="77777777" w:rsidR="00FA6F3C" w:rsidRDefault="00FA6F3C" w:rsidP="00FA6F3C">
            <w:pPr>
              <w:pStyle w:val="TAC"/>
              <w:rPr>
                <w:rFonts w:eastAsia="Malgun Gothic" w:cs="Arial"/>
                <w:lang w:eastAsia="ko-KR"/>
              </w:rPr>
            </w:pPr>
            <w:r>
              <w:rPr>
                <w:rFonts w:cs="Arial"/>
                <w:lang w:eastAsia="fr-FR"/>
              </w:rPr>
              <w:t>895</w:t>
            </w:r>
          </w:p>
        </w:tc>
        <w:tc>
          <w:tcPr>
            <w:tcW w:w="746" w:type="dxa"/>
            <w:tcBorders>
              <w:top w:val="single" w:sz="4" w:space="0" w:color="auto"/>
              <w:left w:val="single" w:sz="4" w:space="0" w:color="auto"/>
              <w:bottom w:val="single" w:sz="4" w:space="0" w:color="auto"/>
              <w:right w:val="single" w:sz="4" w:space="0" w:color="auto"/>
            </w:tcBorders>
            <w:noWrap/>
            <w:hideMark/>
          </w:tcPr>
          <w:p w14:paraId="2C1B0468" w14:textId="77777777" w:rsidR="00FA6F3C" w:rsidRDefault="00FA6F3C" w:rsidP="00FA6F3C">
            <w:pPr>
              <w:pStyle w:val="TAC"/>
              <w:rPr>
                <w:rFonts w:eastAsia="Malgun Gothic" w:cs="Arial"/>
                <w:kern w:val="2"/>
                <w:szCs w:val="24"/>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384E5B8" w14:textId="77777777" w:rsidR="00FA6F3C" w:rsidRDefault="00FA6F3C" w:rsidP="00FA6F3C">
            <w:pPr>
              <w:pStyle w:val="TAC"/>
              <w:rPr>
                <w:rFonts w:eastAsia="Malgun Gothic" w:cs="Arial"/>
                <w:kern w:val="2"/>
                <w:szCs w:val="24"/>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6D98D0" w14:textId="77777777" w:rsidR="00FA6F3C" w:rsidRDefault="00FA6F3C" w:rsidP="00FA6F3C">
            <w:pPr>
              <w:pStyle w:val="TAC"/>
              <w:rPr>
                <w:rFonts w:eastAsia="Malgun Gothic" w:cs="Arial"/>
                <w:lang w:eastAsia="ko-KR"/>
              </w:rPr>
            </w:pPr>
            <w:r>
              <w:rPr>
                <w:rFonts w:cs="Arial"/>
                <w:lang w:eastAsia="fr-FR"/>
              </w:rPr>
              <w:t>940</w:t>
            </w:r>
          </w:p>
        </w:tc>
        <w:tc>
          <w:tcPr>
            <w:tcW w:w="827" w:type="dxa"/>
            <w:tcBorders>
              <w:top w:val="single" w:sz="4" w:space="0" w:color="auto"/>
              <w:left w:val="single" w:sz="4" w:space="0" w:color="auto"/>
              <w:bottom w:val="single" w:sz="4" w:space="0" w:color="auto"/>
              <w:right w:val="single" w:sz="4" w:space="0" w:color="auto"/>
            </w:tcBorders>
            <w:hideMark/>
          </w:tcPr>
          <w:p w14:paraId="538C3CA7" w14:textId="77777777" w:rsidR="00FA6F3C" w:rsidRDefault="00FA6F3C" w:rsidP="00FA6F3C">
            <w:pPr>
              <w:pStyle w:val="TAC"/>
              <w:rPr>
                <w:rFonts w:eastAsia="SimSun" w:cs="Arial"/>
                <w:kern w:val="2"/>
                <w:szCs w:val="24"/>
                <w:lang w:eastAsia="zh-TW"/>
              </w:rPr>
            </w:pPr>
            <w:r>
              <w:rPr>
                <w:rFonts w:eastAsia="MS Mincho"/>
                <w:lang w:eastAsia="fr-FR"/>
              </w:rPr>
              <w:t>18.0</w:t>
            </w:r>
          </w:p>
        </w:tc>
        <w:tc>
          <w:tcPr>
            <w:tcW w:w="1248" w:type="dxa"/>
            <w:tcBorders>
              <w:top w:val="single" w:sz="4" w:space="0" w:color="auto"/>
              <w:left w:val="single" w:sz="4" w:space="0" w:color="auto"/>
              <w:bottom w:val="single" w:sz="4" w:space="0" w:color="auto"/>
              <w:right w:val="single" w:sz="4" w:space="0" w:color="auto"/>
            </w:tcBorders>
            <w:hideMark/>
          </w:tcPr>
          <w:p w14:paraId="45FFAB62" w14:textId="77777777" w:rsidR="00FA6F3C" w:rsidRDefault="00FA6F3C" w:rsidP="00FA6F3C">
            <w:pPr>
              <w:pStyle w:val="TAC"/>
              <w:rPr>
                <w:rFonts w:eastAsia="Malgun Gothic"/>
                <w:kern w:val="2"/>
                <w:szCs w:val="24"/>
                <w:lang w:eastAsia="ko-KR"/>
              </w:rPr>
            </w:pPr>
            <w:r>
              <w:rPr>
                <w:rFonts w:cs="Arial"/>
                <w:lang w:eastAsia="fr-FR"/>
              </w:rPr>
              <w:t>IMD3</w:t>
            </w:r>
          </w:p>
        </w:tc>
      </w:tr>
      <w:tr w:rsidR="00FA6F3C" w14:paraId="688D94E9"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6CCC495" w14:textId="77777777" w:rsidR="00FA6F3C" w:rsidRDefault="00FA6F3C" w:rsidP="00FA6F3C">
            <w:pPr>
              <w:pStyle w:val="TAC"/>
              <w:rPr>
                <w:rFonts w:eastAsia="SimSun" w:cs="Arial"/>
                <w:lang w:eastAsia="fr-FR"/>
              </w:rPr>
            </w:pPr>
            <w:r>
              <w:rPr>
                <w:rFonts w:cs="Arial"/>
                <w:lang w:eastAsia="fr-FR"/>
              </w:rPr>
              <w:t>DC_7A-8A_n3A</w:t>
            </w:r>
          </w:p>
        </w:tc>
        <w:tc>
          <w:tcPr>
            <w:tcW w:w="867" w:type="dxa"/>
            <w:tcBorders>
              <w:top w:val="single" w:sz="4" w:space="0" w:color="auto"/>
              <w:left w:val="single" w:sz="4" w:space="0" w:color="auto"/>
              <w:bottom w:val="single" w:sz="4" w:space="0" w:color="auto"/>
              <w:right w:val="single" w:sz="4" w:space="0" w:color="auto"/>
            </w:tcBorders>
            <w:hideMark/>
          </w:tcPr>
          <w:p w14:paraId="089E7740" w14:textId="77777777" w:rsidR="00FA6F3C" w:rsidRDefault="00FA6F3C" w:rsidP="00FA6F3C">
            <w:pPr>
              <w:pStyle w:val="TAC"/>
              <w:rPr>
                <w:rFonts w:cs="Arial"/>
                <w:lang w:eastAsia="zh-TW"/>
              </w:rPr>
            </w:pPr>
            <w:r>
              <w:rPr>
                <w:rFonts w:eastAsia="MS Mincho"/>
                <w:lang w:eastAsia="fr-FR"/>
              </w:rPr>
              <w:t>n3</w:t>
            </w:r>
          </w:p>
        </w:tc>
        <w:tc>
          <w:tcPr>
            <w:tcW w:w="1167" w:type="dxa"/>
            <w:tcBorders>
              <w:top w:val="single" w:sz="4" w:space="0" w:color="auto"/>
              <w:left w:val="single" w:sz="4" w:space="0" w:color="auto"/>
              <w:bottom w:val="single" w:sz="4" w:space="0" w:color="auto"/>
              <w:right w:val="single" w:sz="4" w:space="0" w:color="auto"/>
            </w:tcBorders>
            <w:noWrap/>
            <w:hideMark/>
          </w:tcPr>
          <w:p w14:paraId="4251940A" w14:textId="77777777" w:rsidR="00FA6F3C" w:rsidRDefault="00FA6F3C" w:rsidP="00FA6F3C">
            <w:pPr>
              <w:pStyle w:val="TAC"/>
              <w:rPr>
                <w:rFonts w:eastAsia="Malgun Gothic" w:cs="Arial"/>
                <w:lang w:eastAsia="ko-KR"/>
              </w:rPr>
            </w:pPr>
            <w:r>
              <w:rPr>
                <w:rFonts w:cs="Arial"/>
                <w:lang w:eastAsia="fr-FR"/>
              </w:rPr>
              <w:t>1780</w:t>
            </w:r>
          </w:p>
        </w:tc>
        <w:tc>
          <w:tcPr>
            <w:tcW w:w="746" w:type="dxa"/>
            <w:tcBorders>
              <w:top w:val="single" w:sz="4" w:space="0" w:color="auto"/>
              <w:left w:val="single" w:sz="4" w:space="0" w:color="auto"/>
              <w:bottom w:val="single" w:sz="4" w:space="0" w:color="auto"/>
              <w:right w:val="single" w:sz="4" w:space="0" w:color="auto"/>
            </w:tcBorders>
            <w:noWrap/>
            <w:hideMark/>
          </w:tcPr>
          <w:p w14:paraId="4EA9098A" w14:textId="77777777" w:rsidR="00FA6F3C" w:rsidRDefault="00FA6F3C" w:rsidP="00FA6F3C">
            <w:pPr>
              <w:pStyle w:val="TAC"/>
              <w:rPr>
                <w:rFonts w:eastAsia="Malgun Gothic" w:cs="Arial"/>
                <w:kern w:val="2"/>
                <w:szCs w:val="24"/>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5DFDF08" w14:textId="77777777" w:rsidR="00FA6F3C" w:rsidRDefault="00FA6F3C" w:rsidP="00FA6F3C">
            <w:pPr>
              <w:pStyle w:val="TAC"/>
              <w:rPr>
                <w:rFonts w:eastAsia="Malgun Gothic" w:cs="Arial"/>
                <w:kern w:val="2"/>
                <w:szCs w:val="24"/>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7BFEF6" w14:textId="77777777" w:rsidR="00FA6F3C" w:rsidRDefault="00FA6F3C" w:rsidP="00FA6F3C">
            <w:pPr>
              <w:pStyle w:val="TAC"/>
              <w:rPr>
                <w:rFonts w:eastAsia="Malgun Gothic" w:cs="Arial"/>
                <w:lang w:eastAsia="ko-KR"/>
              </w:rPr>
            </w:pPr>
            <w:r>
              <w:rPr>
                <w:rFonts w:cs="Arial"/>
                <w:lang w:eastAsia="fr-FR"/>
              </w:rPr>
              <w:t>1875</w:t>
            </w:r>
          </w:p>
        </w:tc>
        <w:tc>
          <w:tcPr>
            <w:tcW w:w="827" w:type="dxa"/>
            <w:tcBorders>
              <w:top w:val="single" w:sz="4" w:space="0" w:color="auto"/>
              <w:left w:val="single" w:sz="4" w:space="0" w:color="auto"/>
              <w:bottom w:val="single" w:sz="4" w:space="0" w:color="auto"/>
              <w:right w:val="single" w:sz="4" w:space="0" w:color="auto"/>
            </w:tcBorders>
            <w:hideMark/>
          </w:tcPr>
          <w:p w14:paraId="07F10108" w14:textId="77777777" w:rsidR="00FA6F3C" w:rsidRDefault="00FA6F3C" w:rsidP="00FA6F3C">
            <w:pPr>
              <w:pStyle w:val="TAC"/>
              <w:rPr>
                <w:rFonts w:eastAsia="SimSun" w:cs="Arial"/>
                <w:kern w:val="2"/>
                <w:szCs w:val="24"/>
                <w:lang w:eastAsia="zh-TW"/>
              </w:rPr>
            </w:pPr>
            <w:r>
              <w:rPr>
                <w:rFonts w:eastAsia="MS Mincho"/>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3C14555" w14:textId="77777777" w:rsidR="00FA6F3C" w:rsidRDefault="00FA6F3C" w:rsidP="00FA6F3C">
            <w:pPr>
              <w:pStyle w:val="TAC"/>
              <w:rPr>
                <w:rFonts w:eastAsia="Malgun Gothic"/>
                <w:kern w:val="2"/>
                <w:szCs w:val="24"/>
                <w:lang w:eastAsia="ko-KR"/>
              </w:rPr>
            </w:pPr>
            <w:r>
              <w:rPr>
                <w:rFonts w:eastAsia="MS Mincho"/>
                <w:lang w:eastAsia="fr-FR"/>
              </w:rPr>
              <w:t>N/A</w:t>
            </w:r>
          </w:p>
        </w:tc>
      </w:tr>
      <w:tr w:rsidR="00FA6F3C" w14:paraId="2544FE32" w14:textId="77777777" w:rsidTr="00BC4397">
        <w:trPr>
          <w:trHeight w:val="54"/>
          <w:jc w:val="center"/>
        </w:trPr>
        <w:tc>
          <w:tcPr>
            <w:tcW w:w="2258" w:type="dxa"/>
            <w:tcBorders>
              <w:top w:val="nil"/>
              <w:left w:val="single" w:sz="4" w:space="0" w:color="auto"/>
              <w:bottom w:val="nil"/>
              <w:right w:val="single" w:sz="4" w:space="0" w:color="auto"/>
            </w:tcBorders>
          </w:tcPr>
          <w:p w14:paraId="1A968FFB" w14:textId="77777777" w:rsidR="00FA6F3C" w:rsidRDefault="00FA6F3C" w:rsidP="00FA6F3C">
            <w:pPr>
              <w:pStyle w:val="TAC"/>
              <w:rPr>
                <w:rFonts w:eastAsia="SimSun" w:cs="Arial"/>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D1E41CA" w14:textId="77777777" w:rsidR="00FA6F3C" w:rsidRDefault="00FA6F3C" w:rsidP="00FA6F3C">
            <w:pPr>
              <w:pStyle w:val="TAC"/>
              <w:rPr>
                <w:rFonts w:cs="Arial"/>
                <w:lang w:eastAsia="zh-TW"/>
              </w:rPr>
            </w:pPr>
            <w:r>
              <w:rPr>
                <w:lang w:eastAsia="zh-CN"/>
              </w:rPr>
              <w:t>8</w:t>
            </w:r>
          </w:p>
        </w:tc>
        <w:tc>
          <w:tcPr>
            <w:tcW w:w="1167" w:type="dxa"/>
            <w:tcBorders>
              <w:top w:val="single" w:sz="4" w:space="0" w:color="auto"/>
              <w:left w:val="single" w:sz="4" w:space="0" w:color="auto"/>
              <w:bottom w:val="single" w:sz="4" w:space="0" w:color="auto"/>
              <w:right w:val="single" w:sz="4" w:space="0" w:color="auto"/>
            </w:tcBorders>
            <w:noWrap/>
            <w:hideMark/>
          </w:tcPr>
          <w:p w14:paraId="2CCE9F4D" w14:textId="77777777" w:rsidR="00FA6F3C" w:rsidRDefault="00FA6F3C" w:rsidP="00FA6F3C">
            <w:pPr>
              <w:pStyle w:val="TAC"/>
              <w:rPr>
                <w:rFonts w:eastAsia="Malgun Gothic" w:cs="Arial"/>
                <w:lang w:eastAsia="ko-KR"/>
              </w:rPr>
            </w:pPr>
            <w:r>
              <w:rPr>
                <w:rFonts w:cs="Arial"/>
                <w:lang w:eastAsia="fr-FR"/>
              </w:rPr>
              <w:t>890</w:t>
            </w:r>
          </w:p>
        </w:tc>
        <w:tc>
          <w:tcPr>
            <w:tcW w:w="746" w:type="dxa"/>
            <w:tcBorders>
              <w:top w:val="single" w:sz="4" w:space="0" w:color="auto"/>
              <w:left w:val="single" w:sz="4" w:space="0" w:color="auto"/>
              <w:bottom w:val="single" w:sz="4" w:space="0" w:color="auto"/>
              <w:right w:val="single" w:sz="4" w:space="0" w:color="auto"/>
            </w:tcBorders>
            <w:noWrap/>
            <w:hideMark/>
          </w:tcPr>
          <w:p w14:paraId="0DC21A4D" w14:textId="77777777" w:rsidR="00FA6F3C" w:rsidRDefault="00FA6F3C" w:rsidP="00FA6F3C">
            <w:pPr>
              <w:pStyle w:val="TAC"/>
              <w:rPr>
                <w:rFonts w:eastAsia="Malgun Gothic" w:cs="Arial"/>
                <w:kern w:val="2"/>
                <w:szCs w:val="24"/>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A77C0D4" w14:textId="77777777" w:rsidR="00FA6F3C" w:rsidRDefault="00FA6F3C" w:rsidP="00FA6F3C">
            <w:pPr>
              <w:pStyle w:val="TAC"/>
              <w:rPr>
                <w:rFonts w:eastAsia="Malgun Gothic" w:cs="Arial"/>
                <w:kern w:val="2"/>
                <w:szCs w:val="24"/>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2D8273" w14:textId="77777777" w:rsidR="00FA6F3C" w:rsidRDefault="00FA6F3C" w:rsidP="00FA6F3C">
            <w:pPr>
              <w:pStyle w:val="TAC"/>
              <w:rPr>
                <w:rFonts w:eastAsia="Malgun Gothic" w:cs="Arial"/>
                <w:lang w:eastAsia="ko-KR"/>
              </w:rPr>
            </w:pPr>
            <w:r>
              <w:rPr>
                <w:rFonts w:cs="Arial"/>
                <w:lang w:eastAsia="fr-FR"/>
              </w:rPr>
              <w:t>935</w:t>
            </w:r>
          </w:p>
        </w:tc>
        <w:tc>
          <w:tcPr>
            <w:tcW w:w="827" w:type="dxa"/>
            <w:tcBorders>
              <w:top w:val="single" w:sz="4" w:space="0" w:color="auto"/>
              <w:left w:val="single" w:sz="4" w:space="0" w:color="auto"/>
              <w:bottom w:val="single" w:sz="4" w:space="0" w:color="auto"/>
              <w:right w:val="single" w:sz="4" w:space="0" w:color="auto"/>
            </w:tcBorders>
            <w:hideMark/>
          </w:tcPr>
          <w:p w14:paraId="5FF22BCD" w14:textId="77777777" w:rsidR="00FA6F3C" w:rsidRDefault="00FA6F3C" w:rsidP="00FA6F3C">
            <w:pPr>
              <w:pStyle w:val="TAC"/>
              <w:rPr>
                <w:rFonts w:eastAsia="SimSun" w:cs="Arial"/>
                <w:kern w:val="2"/>
                <w:szCs w:val="24"/>
                <w:lang w:eastAsia="zh-TW"/>
              </w:rPr>
            </w:pPr>
            <w:r>
              <w:rPr>
                <w:rFonts w:eastAsia="MS Mincho"/>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8872FE3" w14:textId="77777777" w:rsidR="00FA6F3C" w:rsidRDefault="00FA6F3C" w:rsidP="00FA6F3C">
            <w:pPr>
              <w:pStyle w:val="TAC"/>
              <w:rPr>
                <w:rFonts w:eastAsia="Malgun Gothic"/>
                <w:kern w:val="2"/>
                <w:szCs w:val="24"/>
                <w:lang w:eastAsia="ko-KR"/>
              </w:rPr>
            </w:pPr>
            <w:r>
              <w:rPr>
                <w:rFonts w:eastAsia="MS Mincho"/>
                <w:lang w:eastAsia="fr-FR"/>
              </w:rPr>
              <w:t>N/A</w:t>
            </w:r>
          </w:p>
        </w:tc>
      </w:tr>
      <w:tr w:rsidR="00FA6F3C" w14:paraId="0CDC436D"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62D878C3" w14:textId="77777777" w:rsidR="00FA6F3C" w:rsidRDefault="00FA6F3C" w:rsidP="00FA6F3C">
            <w:pPr>
              <w:pStyle w:val="TAC"/>
              <w:rPr>
                <w:rFonts w:eastAsia="SimSun" w:cs="Arial"/>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59DBE50" w14:textId="77777777" w:rsidR="00FA6F3C" w:rsidRDefault="00FA6F3C" w:rsidP="00FA6F3C">
            <w:pPr>
              <w:pStyle w:val="TAC"/>
              <w:rPr>
                <w:rFonts w:cs="Arial"/>
                <w:lang w:eastAsia="zh-TW"/>
              </w:rPr>
            </w:pPr>
            <w:r>
              <w:rPr>
                <w:rFonts w:eastAsia="MS Mincho"/>
                <w:lang w:eastAsia="fr-FR"/>
              </w:rPr>
              <w:t>7</w:t>
            </w:r>
          </w:p>
        </w:tc>
        <w:tc>
          <w:tcPr>
            <w:tcW w:w="1167" w:type="dxa"/>
            <w:tcBorders>
              <w:top w:val="single" w:sz="4" w:space="0" w:color="auto"/>
              <w:left w:val="single" w:sz="4" w:space="0" w:color="auto"/>
              <w:bottom w:val="single" w:sz="4" w:space="0" w:color="auto"/>
              <w:right w:val="single" w:sz="4" w:space="0" w:color="auto"/>
            </w:tcBorders>
            <w:noWrap/>
            <w:hideMark/>
          </w:tcPr>
          <w:p w14:paraId="2F9AC500" w14:textId="77777777" w:rsidR="00FA6F3C" w:rsidRDefault="00FA6F3C" w:rsidP="00FA6F3C">
            <w:pPr>
              <w:pStyle w:val="TAC"/>
              <w:rPr>
                <w:rFonts w:eastAsia="Malgun Gothic" w:cs="Arial"/>
                <w:lang w:eastAsia="ko-KR"/>
              </w:rPr>
            </w:pPr>
            <w:r>
              <w:rPr>
                <w:rFonts w:cs="Arial"/>
                <w:lang w:eastAsia="fr-FR"/>
              </w:rPr>
              <w:t>2550</w:t>
            </w:r>
          </w:p>
        </w:tc>
        <w:tc>
          <w:tcPr>
            <w:tcW w:w="746" w:type="dxa"/>
            <w:tcBorders>
              <w:top w:val="single" w:sz="4" w:space="0" w:color="auto"/>
              <w:left w:val="single" w:sz="4" w:space="0" w:color="auto"/>
              <w:bottom w:val="single" w:sz="4" w:space="0" w:color="auto"/>
              <w:right w:val="single" w:sz="4" w:space="0" w:color="auto"/>
            </w:tcBorders>
            <w:noWrap/>
            <w:hideMark/>
          </w:tcPr>
          <w:p w14:paraId="5F8464D8" w14:textId="77777777" w:rsidR="00FA6F3C" w:rsidRDefault="00FA6F3C" w:rsidP="00FA6F3C">
            <w:pPr>
              <w:pStyle w:val="TAC"/>
              <w:rPr>
                <w:rFonts w:eastAsia="Malgun Gothic" w:cs="Arial"/>
                <w:kern w:val="2"/>
                <w:szCs w:val="24"/>
                <w:lang w:eastAsia="ko-K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751D961F" w14:textId="77777777" w:rsidR="00FA6F3C" w:rsidRDefault="00FA6F3C" w:rsidP="00FA6F3C">
            <w:pPr>
              <w:pStyle w:val="TAC"/>
              <w:rPr>
                <w:rFonts w:eastAsia="Malgun Gothic" w:cs="Arial"/>
                <w:kern w:val="2"/>
                <w:szCs w:val="24"/>
                <w:lang w:eastAsia="ko-K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15136F" w14:textId="77777777" w:rsidR="00FA6F3C" w:rsidRDefault="00FA6F3C" w:rsidP="00FA6F3C">
            <w:pPr>
              <w:pStyle w:val="TAC"/>
              <w:rPr>
                <w:rFonts w:eastAsia="Malgun Gothic" w:cs="Arial"/>
                <w:lang w:eastAsia="ko-KR"/>
              </w:rPr>
            </w:pPr>
            <w:r>
              <w:rPr>
                <w:rFonts w:cs="Arial"/>
                <w:lang w:eastAsia="fr-FR"/>
              </w:rPr>
              <w:t>2670</w:t>
            </w:r>
          </w:p>
        </w:tc>
        <w:tc>
          <w:tcPr>
            <w:tcW w:w="827" w:type="dxa"/>
            <w:tcBorders>
              <w:top w:val="single" w:sz="4" w:space="0" w:color="auto"/>
              <w:left w:val="single" w:sz="4" w:space="0" w:color="auto"/>
              <w:bottom w:val="single" w:sz="4" w:space="0" w:color="auto"/>
              <w:right w:val="single" w:sz="4" w:space="0" w:color="auto"/>
            </w:tcBorders>
            <w:hideMark/>
          </w:tcPr>
          <w:p w14:paraId="429739A7" w14:textId="77777777" w:rsidR="00FA6F3C" w:rsidRDefault="00FA6F3C" w:rsidP="00FA6F3C">
            <w:pPr>
              <w:pStyle w:val="TAC"/>
              <w:rPr>
                <w:rFonts w:eastAsia="SimSun" w:cs="Arial"/>
                <w:kern w:val="2"/>
                <w:szCs w:val="24"/>
                <w:lang w:eastAsia="zh-TW"/>
              </w:rPr>
            </w:pPr>
            <w:r>
              <w:rPr>
                <w:rFonts w:eastAsia="MS Mincho"/>
                <w:lang w:eastAsia="fr-FR"/>
              </w:rPr>
              <w:t>29.0</w:t>
            </w:r>
          </w:p>
        </w:tc>
        <w:tc>
          <w:tcPr>
            <w:tcW w:w="1248" w:type="dxa"/>
            <w:tcBorders>
              <w:top w:val="single" w:sz="4" w:space="0" w:color="auto"/>
              <w:left w:val="single" w:sz="4" w:space="0" w:color="auto"/>
              <w:bottom w:val="single" w:sz="4" w:space="0" w:color="auto"/>
              <w:right w:val="single" w:sz="4" w:space="0" w:color="auto"/>
            </w:tcBorders>
            <w:hideMark/>
          </w:tcPr>
          <w:p w14:paraId="3E8B9B94" w14:textId="77777777" w:rsidR="00FA6F3C" w:rsidRDefault="00FA6F3C" w:rsidP="00FA6F3C">
            <w:pPr>
              <w:pStyle w:val="TAC"/>
              <w:rPr>
                <w:rFonts w:eastAsia="Malgun Gothic"/>
                <w:kern w:val="2"/>
                <w:szCs w:val="24"/>
                <w:lang w:eastAsia="ko-KR"/>
              </w:rPr>
            </w:pPr>
            <w:r>
              <w:rPr>
                <w:rFonts w:eastAsia="MS Mincho"/>
                <w:lang w:eastAsia="fr-FR"/>
              </w:rPr>
              <w:t>IMD2+IMD3</w:t>
            </w:r>
            <w:r>
              <w:rPr>
                <w:rFonts w:eastAsia="MS Mincho"/>
                <w:vertAlign w:val="superscript"/>
                <w:lang w:eastAsia="fr-FR"/>
              </w:rPr>
              <w:t>3</w:t>
            </w:r>
          </w:p>
        </w:tc>
      </w:tr>
      <w:tr w:rsidR="00FA6F3C" w14:paraId="60B82FB7"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79136B16" w14:textId="77777777" w:rsidR="00FA6F3C" w:rsidRDefault="00FA6F3C" w:rsidP="00FA6F3C">
            <w:pPr>
              <w:pStyle w:val="TAC"/>
              <w:rPr>
                <w:rFonts w:eastAsia="SimSun"/>
                <w:lang w:eastAsia="fr-FR"/>
              </w:rPr>
            </w:pPr>
            <w:r>
              <w:rPr>
                <w:rFonts w:cs="Arial"/>
                <w:lang w:eastAsia="fr-FR"/>
              </w:rPr>
              <w:t>DC_</w:t>
            </w:r>
            <w:r>
              <w:rPr>
                <w:rFonts w:cs="Arial"/>
                <w:lang w:eastAsia="zh-TW"/>
              </w:rPr>
              <w:t>7</w:t>
            </w:r>
            <w:r>
              <w:rPr>
                <w:rFonts w:cs="Arial"/>
                <w:lang w:eastAsia="fr-FR"/>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7900178F" w14:textId="77777777" w:rsidR="00FA6F3C" w:rsidRDefault="00FA6F3C" w:rsidP="00FA6F3C">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1394D0CC" w14:textId="77777777" w:rsidR="00FA6F3C" w:rsidRDefault="00FA6F3C" w:rsidP="00FA6F3C">
            <w:pPr>
              <w:pStyle w:val="TAC"/>
              <w:rPr>
                <w:kern w:val="2"/>
                <w:szCs w:val="24"/>
                <w:lang w:eastAsia="zh-CN"/>
              </w:rPr>
            </w:pPr>
            <w:r>
              <w:rPr>
                <w:rFonts w:eastAsia="Malgun Gothic" w:cs="Arial"/>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4F1AE1B9"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5525836"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0EFFEF" w14:textId="77777777" w:rsidR="00FA6F3C" w:rsidRDefault="00FA6F3C" w:rsidP="00FA6F3C">
            <w:pPr>
              <w:pStyle w:val="TAC"/>
              <w:rPr>
                <w:rFonts w:eastAsia="SimSun"/>
                <w:kern w:val="2"/>
                <w:szCs w:val="24"/>
                <w:lang w:eastAsia="zh-CN"/>
              </w:rPr>
            </w:pPr>
            <w:r>
              <w:rPr>
                <w:rFonts w:eastAsia="Malgun Gothic" w:cs="Arial"/>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017D5862" w14:textId="77777777" w:rsidR="00FA6F3C" w:rsidRDefault="00FA6F3C" w:rsidP="00FA6F3C">
            <w:pPr>
              <w:pStyle w:val="TAC"/>
              <w:rPr>
                <w:rFonts w:eastAsia="Malgun Gothic"/>
                <w:kern w:val="2"/>
                <w:szCs w:val="24"/>
                <w:lang w:eastAsia="ko-KR"/>
              </w:rPr>
            </w:pPr>
            <w:r>
              <w:rPr>
                <w:rFonts w:cs="Arial"/>
                <w:kern w:val="2"/>
                <w:szCs w:val="24"/>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40B451F0"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r>
      <w:tr w:rsidR="00FA6F3C" w14:paraId="6ACA142B" w14:textId="77777777" w:rsidTr="00BC4397">
        <w:trPr>
          <w:trHeight w:val="54"/>
          <w:jc w:val="center"/>
        </w:trPr>
        <w:tc>
          <w:tcPr>
            <w:tcW w:w="2258" w:type="dxa"/>
            <w:tcBorders>
              <w:top w:val="nil"/>
              <w:left w:val="single" w:sz="4" w:space="0" w:color="auto"/>
              <w:bottom w:val="nil"/>
              <w:right w:val="single" w:sz="4" w:space="0" w:color="auto"/>
            </w:tcBorders>
          </w:tcPr>
          <w:p w14:paraId="150B6862"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1B03677" w14:textId="77777777" w:rsidR="00FA6F3C" w:rsidRDefault="00FA6F3C" w:rsidP="00FA6F3C">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10265C48" w14:textId="77777777" w:rsidR="00FA6F3C" w:rsidRDefault="00FA6F3C" w:rsidP="00FA6F3C">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2AAF031C" w14:textId="77777777" w:rsidR="00FA6F3C" w:rsidRDefault="00FA6F3C" w:rsidP="00FA6F3C">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717118E" w14:textId="77777777" w:rsidR="00FA6F3C" w:rsidRDefault="00FA6F3C" w:rsidP="00FA6F3C">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0939E4" w14:textId="77777777" w:rsidR="00FA6F3C" w:rsidRDefault="00FA6F3C" w:rsidP="00FA6F3C">
            <w:pPr>
              <w:pStyle w:val="TAC"/>
              <w:rPr>
                <w:rFonts w:eastAsia="SimSun"/>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5BFEE0B4" w14:textId="77777777" w:rsidR="00FA6F3C" w:rsidRDefault="00FA6F3C" w:rsidP="00FA6F3C">
            <w:pPr>
              <w:pStyle w:val="TAC"/>
              <w:rPr>
                <w:rFonts w:eastAsia="Malgun Gothic"/>
                <w:kern w:val="2"/>
                <w:szCs w:val="24"/>
                <w:lang w:eastAsia="ko-KR"/>
              </w:rPr>
            </w:pPr>
            <w:r>
              <w:rPr>
                <w:rFonts w:cs="Arial"/>
                <w:lang w:eastAsia="zh-TW"/>
              </w:rPr>
              <w:t>30.5</w:t>
            </w:r>
          </w:p>
        </w:tc>
        <w:tc>
          <w:tcPr>
            <w:tcW w:w="1248" w:type="dxa"/>
            <w:tcBorders>
              <w:top w:val="single" w:sz="4" w:space="0" w:color="auto"/>
              <w:left w:val="single" w:sz="4" w:space="0" w:color="auto"/>
              <w:bottom w:val="single" w:sz="4" w:space="0" w:color="auto"/>
              <w:right w:val="single" w:sz="4" w:space="0" w:color="auto"/>
            </w:tcBorders>
            <w:hideMark/>
          </w:tcPr>
          <w:p w14:paraId="5BFF436A" w14:textId="77777777" w:rsidR="00FA6F3C" w:rsidRDefault="00FA6F3C" w:rsidP="00FA6F3C">
            <w:pPr>
              <w:pStyle w:val="TAC"/>
              <w:rPr>
                <w:rFonts w:eastAsia="Malgun Gothic" w:cs="Arial"/>
                <w:lang w:eastAsia="ko-KR"/>
              </w:rPr>
            </w:pPr>
            <w:r>
              <w:rPr>
                <w:rFonts w:eastAsia="Malgun Gothic" w:cs="Arial"/>
                <w:lang w:eastAsia="ko-KR"/>
              </w:rPr>
              <w:t>IMD2</w:t>
            </w:r>
          </w:p>
        </w:tc>
      </w:tr>
      <w:tr w:rsidR="00FA6F3C" w14:paraId="3AA17F2D"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6574AD94"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833FFA0" w14:textId="77777777" w:rsidR="00FA6F3C" w:rsidRDefault="00FA6F3C" w:rsidP="00FA6F3C">
            <w:pPr>
              <w:pStyle w:val="TAC"/>
              <w:rPr>
                <w:lang w:eastAsia="zh-CN"/>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0DE27671" w14:textId="77777777" w:rsidR="00FA6F3C" w:rsidRDefault="00FA6F3C" w:rsidP="00FA6F3C">
            <w:pPr>
              <w:pStyle w:val="TAC"/>
              <w:rPr>
                <w:kern w:val="2"/>
                <w:szCs w:val="24"/>
                <w:lang w:eastAsia="zh-CN"/>
              </w:rPr>
            </w:pPr>
            <w:r>
              <w:rPr>
                <w:rFonts w:eastAsia="Malgun Gothic" w:cs="Arial"/>
                <w:lang w:eastAsia="ko-KR"/>
              </w:rPr>
              <w:t>3470</w:t>
            </w:r>
          </w:p>
        </w:tc>
        <w:tc>
          <w:tcPr>
            <w:tcW w:w="746" w:type="dxa"/>
            <w:tcBorders>
              <w:top w:val="single" w:sz="4" w:space="0" w:color="auto"/>
              <w:left w:val="single" w:sz="4" w:space="0" w:color="auto"/>
              <w:bottom w:val="single" w:sz="4" w:space="0" w:color="auto"/>
              <w:right w:val="single" w:sz="4" w:space="0" w:color="auto"/>
            </w:tcBorders>
            <w:noWrap/>
            <w:hideMark/>
          </w:tcPr>
          <w:p w14:paraId="43E6944F"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FD46A92" w14:textId="77777777" w:rsidR="00FA6F3C" w:rsidRDefault="00FA6F3C" w:rsidP="00FA6F3C">
            <w:pPr>
              <w:pStyle w:val="TAC"/>
              <w:rPr>
                <w:rFonts w:eastAsia="Malgun Gothic"/>
                <w:kern w:val="2"/>
                <w:szCs w:val="24"/>
                <w:lang w:eastAsia="ko-KR"/>
              </w:rPr>
            </w:pPr>
            <w:r>
              <w:rPr>
                <w:rFonts w:cs="Arial"/>
                <w:kern w:val="2"/>
                <w:szCs w:val="24"/>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3095502" w14:textId="77777777" w:rsidR="00FA6F3C" w:rsidRDefault="00FA6F3C" w:rsidP="00FA6F3C">
            <w:pPr>
              <w:pStyle w:val="TAC"/>
              <w:rPr>
                <w:rFonts w:eastAsia="SimSun"/>
                <w:kern w:val="2"/>
                <w:szCs w:val="24"/>
                <w:lang w:eastAsia="zh-CN"/>
              </w:rPr>
            </w:pPr>
            <w:r>
              <w:rPr>
                <w:rFonts w:eastAsia="Malgun Gothic" w:cs="Arial"/>
                <w:lang w:eastAsia="ko-KR"/>
              </w:rPr>
              <w:t>3470</w:t>
            </w:r>
          </w:p>
        </w:tc>
        <w:tc>
          <w:tcPr>
            <w:tcW w:w="827" w:type="dxa"/>
            <w:tcBorders>
              <w:top w:val="single" w:sz="4" w:space="0" w:color="auto"/>
              <w:left w:val="single" w:sz="4" w:space="0" w:color="auto"/>
              <w:bottom w:val="single" w:sz="4" w:space="0" w:color="auto"/>
              <w:right w:val="single" w:sz="4" w:space="0" w:color="auto"/>
            </w:tcBorders>
            <w:hideMark/>
          </w:tcPr>
          <w:p w14:paraId="680EEBD7"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F7A8733" w14:textId="77777777" w:rsidR="00FA6F3C" w:rsidRDefault="00FA6F3C" w:rsidP="00FA6F3C">
            <w:pPr>
              <w:pStyle w:val="TAC"/>
              <w:rPr>
                <w:rFonts w:eastAsia="Malgun Gothic"/>
                <w:kern w:val="2"/>
                <w:szCs w:val="24"/>
                <w:lang w:eastAsia="ko-KR"/>
              </w:rPr>
            </w:pPr>
            <w:r>
              <w:rPr>
                <w:rFonts w:eastAsia="Malgun Gothic"/>
                <w:kern w:val="2"/>
                <w:szCs w:val="24"/>
                <w:lang w:val="en-US" w:eastAsia="ko-KR"/>
              </w:rPr>
              <w:t>N/A</w:t>
            </w:r>
          </w:p>
        </w:tc>
      </w:tr>
      <w:tr w:rsidR="00FA6F3C" w14:paraId="075396EC"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6098BE68" w14:textId="77777777" w:rsidR="00FA6F3C" w:rsidRDefault="00FA6F3C" w:rsidP="00FA6F3C">
            <w:pPr>
              <w:pStyle w:val="TAC"/>
              <w:rPr>
                <w:rFonts w:eastAsia="SimSun"/>
                <w:lang w:eastAsia="fr-FR"/>
              </w:rPr>
            </w:pPr>
            <w:r>
              <w:rPr>
                <w:rFonts w:cs="Arial"/>
                <w:lang w:eastAsia="fr-FR"/>
              </w:rPr>
              <w:t>DC_</w:t>
            </w:r>
            <w:r>
              <w:rPr>
                <w:rFonts w:cs="Arial"/>
                <w:lang w:eastAsia="zh-TW"/>
              </w:rPr>
              <w:t>7</w:t>
            </w:r>
            <w:r>
              <w:rPr>
                <w:rFonts w:cs="Arial"/>
                <w:lang w:eastAsia="fr-FR"/>
              </w:rPr>
              <w:t>A-</w:t>
            </w:r>
            <w:r>
              <w:rPr>
                <w:rFonts w:cs="Arial"/>
                <w:lang w:eastAsia="zh-TW"/>
              </w:rPr>
              <w:t>8</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w:t>
            </w:r>
            <w:r>
              <w:rPr>
                <w:rFonts w:cs="Arial"/>
                <w:lang w:eastAsia="zh-TW"/>
              </w:rPr>
              <w:t>7</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5ECD8C8C" w14:textId="77777777" w:rsidR="00FA6F3C" w:rsidRDefault="00FA6F3C" w:rsidP="00FA6F3C">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0E95BEDD" w14:textId="77777777" w:rsidR="00FA6F3C" w:rsidRDefault="00FA6F3C" w:rsidP="00FA6F3C">
            <w:pPr>
              <w:pStyle w:val="TAC"/>
              <w:rPr>
                <w:kern w:val="2"/>
                <w:szCs w:val="24"/>
                <w:lang w:eastAsia="zh-CN"/>
              </w:rPr>
            </w:pPr>
            <w:r>
              <w:rPr>
                <w:rFonts w:eastAsia="Malgun Gothic" w:cs="Arial"/>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21C7DC42" w14:textId="77777777" w:rsidR="00FA6F3C" w:rsidRDefault="00FA6F3C" w:rsidP="00FA6F3C">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B599DC1" w14:textId="77777777" w:rsidR="00FA6F3C" w:rsidRDefault="00FA6F3C" w:rsidP="00FA6F3C">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05BD6C" w14:textId="77777777" w:rsidR="00FA6F3C" w:rsidRDefault="00FA6F3C" w:rsidP="00FA6F3C">
            <w:pPr>
              <w:pStyle w:val="TAC"/>
              <w:rPr>
                <w:rFonts w:eastAsia="SimSun"/>
                <w:kern w:val="2"/>
                <w:szCs w:val="24"/>
                <w:lang w:eastAsia="zh-CN"/>
              </w:rPr>
            </w:pPr>
            <w:r>
              <w:rPr>
                <w:rFonts w:cs="Arial"/>
                <w:lang w:eastAsia="ja-JP"/>
              </w:rPr>
              <w:t>2640</w:t>
            </w:r>
          </w:p>
        </w:tc>
        <w:tc>
          <w:tcPr>
            <w:tcW w:w="827" w:type="dxa"/>
            <w:tcBorders>
              <w:top w:val="single" w:sz="4" w:space="0" w:color="auto"/>
              <w:left w:val="single" w:sz="4" w:space="0" w:color="auto"/>
              <w:bottom w:val="single" w:sz="4" w:space="0" w:color="auto"/>
              <w:right w:val="single" w:sz="4" w:space="0" w:color="auto"/>
            </w:tcBorders>
            <w:hideMark/>
          </w:tcPr>
          <w:p w14:paraId="5F409693"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BDD6409" w14:textId="77777777" w:rsidR="00FA6F3C" w:rsidRDefault="00FA6F3C" w:rsidP="00FA6F3C">
            <w:pPr>
              <w:pStyle w:val="TAC"/>
              <w:rPr>
                <w:rFonts w:eastAsia="Malgun Gothic"/>
                <w:kern w:val="2"/>
                <w:szCs w:val="24"/>
                <w:lang w:eastAsia="ko-KR"/>
              </w:rPr>
            </w:pPr>
            <w:r>
              <w:rPr>
                <w:rFonts w:eastAsia="Malgun Gothic"/>
                <w:kern w:val="2"/>
                <w:szCs w:val="24"/>
                <w:lang w:val="en-US" w:eastAsia="ko-KR"/>
              </w:rPr>
              <w:t>N/A</w:t>
            </w:r>
          </w:p>
        </w:tc>
      </w:tr>
      <w:tr w:rsidR="00FA6F3C" w14:paraId="0FE3B892" w14:textId="77777777" w:rsidTr="00BC4397">
        <w:trPr>
          <w:trHeight w:val="54"/>
          <w:jc w:val="center"/>
        </w:trPr>
        <w:tc>
          <w:tcPr>
            <w:tcW w:w="2258" w:type="dxa"/>
            <w:tcBorders>
              <w:top w:val="nil"/>
              <w:left w:val="single" w:sz="4" w:space="0" w:color="auto"/>
              <w:bottom w:val="nil"/>
              <w:right w:val="single" w:sz="4" w:space="0" w:color="auto"/>
            </w:tcBorders>
          </w:tcPr>
          <w:p w14:paraId="2CD1938F"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F1694C9" w14:textId="77777777" w:rsidR="00FA6F3C" w:rsidRDefault="00FA6F3C" w:rsidP="00FA6F3C">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2056D9EF" w14:textId="77777777" w:rsidR="00FA6F3C" w:rsidRDefault="00FA6F3C" w:rsidP="00FA6F3C">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3EF3637E" w14:textId="77777777" w:rsidR="00FA6F3C" w:rsidRDefault="00FA6F3C" w:rsidP="00FA6F3C">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A3C9F0F" w14:textId="77777777" w:rsidR="00FA6F3C" w:rsidRDefault="00FA6F3C" w:rsidP="00FA6F3C">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AEC477" w14:textId="77777777" w:rsidR="00FA6F3C" w:rsidRDefault="00FA6F3C" w:rsidP="00FA6F3C">
            <w:pPr>
              <w:pStyle w:val="TAC"/>
              <w:rPr>
                <w:rFonts w:eastAsia="SimSun"/>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25B3BDAF" w14:textId="77777777" w:rsidR="00FA6F3C" w:rsidRDefault="00FA6F3C" w:rsidP="00FA6F3C">
            <w:pPr>
              <w:pStyle w:val="TAC"/>
              <w:rPr>
                <w:rFonts w:eastAsia="Malgun Gothic"/>
                <w:kern w:val="2"/>
                <w:szCs w:val="24"/>
                <w:lang w:eastAsia="ko-KR"/>
              </w:rPr>
            </w:pPr>
            <w:r>
              <w:rPr>
                <w:rFonts w:cs="Arial"/>
                <w:lang w:eastAsia="zh-TW"/>
              </w:rPr>
              <w:t>3.1</w:t>
            </w:r>
          </w:p>
        </w:tc>
        <w:tc>
          <w:tcPr>
            <w:tcW w:w="1248" w:type="dxa"/>
            <w:tcBorders>
              <w:top w:val="single" w:sz="4" w:space="0" w:color="auto"/>
              <w:left w:val="single" w:sz="4" w:space="0" w:color="auto"/>
              <w:bottom w:val="single" w:sz="4" w:space="0" w:color="auto"/>
              <w:right w:val="single" w:sz="4" w:space="0" w:color="auto"/>
            </w:tcBorders>
            <w:hideMark/>
          </w:tcPr>
          <w:p w14:paraId="7B809BBE" w14:textId="77777777" w:rsidR="00FA6F3C" w:rsidRDefault="00FA6F3C" w:rsidP="00FA6F3C">
            <w:pPr>
              <w:pStyle w:val="TAC"/>
              <w:rPr>
                <w:rFonts w:eastAsia="Malgun Gothic" w:cs="Arial"/>
                <w:lang w:eastAsia="ko-KR"/>
              </w:rPr>
            </w:pPr>
            <w:r>
              <w:rPr>
                <w:rFonts w:eastAsia="Malgun Gothic" w:cs="Arial"/>
                <w:lang w:eastAsia="ko-KR"/>
              </w:rPr>
              <w:t>IMD5</w:t>
            </w:r>
          </w:p>
        </w:tc>
      </w:tr>
      <w:tr w:rsidR="00FA6F3C" w14:paraId="11E5A824"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E2C65EC"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84EE101" w14:textId="77777777" w:rsidR="00FA6F3C" w:rsidRDefault="00FA6F3C" w:rsidP="00FA6F3C">
            <w:pPr>
              <w:pStyle w:val="TAC"/>
              <w:rPr>
                <w:lang w:eastAsia="zh-CN"/>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051ACE24" w14:textId="77777777" w:rsidR="00FA6F3C" w:rsidRDefault="00FA6F3C" w:rsidP="00FA6F3C">
            <w:pPr>
              <w:pStyle w:val="TAC"/>
              <w:rPr>
                <w:kern w:val="2"/>
                <w:szCs w:val="24"/>
                <w:lang w:eastAsia="zh-CN"/>
              </w:rPr>
            </w:pPr>
            <w:r>
              <w:rPr>
                <w:rFonts w:cs="Arial"/>
                <w:lang w:eastAsia="fr-FR"/>
              </w:rPr>
              <w:t>3310</w:t>
            </w:r>
          </w:p>
        </w:tc>
        <w:tc>
          <w:tcPr>
            <w:tcW w:w="746" w:type="dxa"/>
            <w:tcBorders>
              <w:top w:val="single" w:sz="4" w:space="0" w:color="auto"/>
              <w:left w:val="single" w:sz="4" w:space="0" w:color="auto"/>
              <w:bottom w:val="single" w:sz="4" w:space="0" w:color="auto"/>
              <w:right w:val="single" w:sz="4" w:space="0" w:color="auto"/>
            </w:tcBorders>
            <w:noWrap/>
            <w:hideMark/>
          </w:tcPr>
          <w:p w14:paraId="7062E868" w14:textId="77777777" w:rsidR="00FA6F3C" w:rsidRDefault="00FA6F3C" w:rsidP="00FA6F3C">
            <w:pPr>
              <w:pStyle w:val="TAC"/>
              <w:rPr>
                <w:rFonts w:eastAsia="Malgun Gothic"/>
                <w:kern w:val="2"/>
                <w:szCs w:val="24"/>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D7AD9DD" w14:textId="77777777" w:rsidR="00FA6F3C" w:rsidRDefault="00FA6F3C" w:rsidP="00FA6F3C">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0D04C556" w14:textId="77777777" w:rsidR="00FA6F3C" w:rsidRDefault="00FA6F3C" w:rsidP="00FA6F3C">
            <w:pPr>
              <w:pStyle w:val="TAC"/>
              <w:rPr>
                <w:rFonts w:eastAsia="SimSun"/>
                <w:kern w:val="2"/>
                <w:szCs w:val="24"/>
                <w:lang w:eastAsia="zh-CN"/>
              </w:rPr>
            </w:pPr>
            <w:r>
              <w:rPr>
                <w:rFonts w:cs="Arial"/>
                <w:lang w:eastAsia="fr-FR"/>
              </w:rPr>
              <w:t>3310</w:t>
            </w:r>
          </w:p>
        </w:tc>
        <w:tc>
          <w:tcPr>
            <w:tcW w:w="827" w:type="dxa"/>
            <w:tcBorders>
              <w:top w:val="single" w:sz="4" w:space="0" w:color="auto"/>
              <w:left w:val="single" w:sz="4" w:space="0" w:color="auto"/>
              <w:bottom w:val="single" w:sz="4" w:space="0" w:color="auto"/>
              <w:right w:val="single" w:sz="4" w:space="0" w:color="auto"/>
            </w:tcBorders>
            <w:hideMark/>
          </w:tcPr>
          <w:p w14:paraId="0B1323C0"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84F365E" w14:textId="77777777" w:rsidR="00FA6F3C" w:rsidRDefault="00FA6F3C" w:rsidP="00FA6F3C">
            <w:pPr>
              <w:pStyle w:val="TAC"/>
              <w:rPr>
                <w:rFonts w:eastAsia="Malgun Gothic"/>
                <w:kern w:val="2"/>
                <w:szCs w:val="24"/>
                <w:lang w:eastAsia="ko-KR"/>
              </w:rPr>
            </w:pPr>
            <w:r>
              <w:rPr>
                <w:rFonts w:eastAsia="Malgun Gothic"/>
                <w:kern w:val="2"/>
                <w:szCs w:val="24"/>
                <w:lang w:val="en-US" w:eastAsia="ko-KR"/>
              </w:rPr>
              <w:t>N/A</w:t>
            </w:r>
          </w:p>
        </w:tc>
      </w:tr>
      <w:tr w:rsidR="00FA6F3C" w14:paraId="635476E9"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2702773" w14:textId="77777777" w:rsidR="00FA6F3C" w:rsidRDefault="00FA6F3C" w:rsidP="00FA6F3C">
            <w:pPr>
              <w:pStyle w:val="TAC"/>
              <w:rPr>
                <w:rFonts w:eastAsia="SimSun"/>
                <w:lang w:eastAsia="fr-FR"/>
              </w:rPr>
            </w:pPr>
            <w:r>
              <w:rPr>
                <w:rFonts w:cs="Arial"/>
                <w:lang w:eastAsia="fr-FR"/>
              </w:rPr>
              <w:t>DC_</w:t>
            </w:r>
            <w:r>
              <w:rPr>
                <w:rFonts w:cs="Arial"/>
                <w:lang w:eastAsia="zh-TW"/>
              </w:rPr>
              <w:t>7</w:t>
            </w:r>
            <w:r>
              <w:rPr>
                <w:rFonts w:cs="Arial"/>
                <w:lang w:eastAsia="fr-FR"/>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13A62D5D" w14:textId="77777777" w:rsidR="00FA6F3C" w:rsidRDefault="00FA6F3C" w:rsidP="00FA6F3C">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6927004E" w14:textId="77777777" w:rsidR="00FA6F3C" w:rsidRDefault="00FA6F3C" w:rsidP="00FA6F3C">
            <w:pPr>
              <w:pStyle w:val="TAC"/>
              <w:rPr>
                <w:kern w:val="2"/>
                <w:szCs w:val="24"/>
                <w:lang w:eastAsia="zh-CN"/>
              </w:rPr>
            </w:pPr>
            <w:r>
              <w:rPr>
                <w:rFonts w:eastAsia="Malgun Gothic" w:cs="Arial"/>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1843A108" w14:textId="77777777" w:rsidR="00FA6F3C" w:rsidRDefault="00FA6F3C" w:rsidP="00FA6F3C">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5856A92" w14:textId="77777777" w:rsidR="00FA6F3C" w:rsidRDefault="00FA6F3C" w:rsidP="00FA6F3C">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566BDC" w14:textId="77777777" w:rsidR="00FA6F3C" w:rsidRDefault="00FA6F3C" w:rsidP="00FA6F3C">
            <w:pPr>
              <w:pStyle w:val="TAC"/>
              <w:rPr>
                <w:rFonts w:eastAsia="SimSun"/>
                <w:kern w:val="2"/>
                <w:szCs w:val="24"/>
                <w:lang w:eastAsia="zh-CN"/>
              </w:rPr>
            </w:pPr>
            <w:r>
              <w:rPr>
                <w:rFonts w:eastAsia="Malgun Gothic" w:cs="Arial"/>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0074A47A" w14:textId="77777777" w:rsidR="00FA6F3C" w:rsidRDefault="00FA6F3C" w:rsidP="00FA6F3C">
            <w:pPr>
              <w:pStyle w:val="TAC"/>
              <w:rPr>
                <w:rFonts w:eastAsia="Malgun Gothic"/>
                <w:kern w:val="2"/>
                <w:szCs w:val="24"/>
                <w:lang w:eastAsia="ko-KR"/>
              </w:rPr>
            </w:pPr>
            <w:r>
              <w:rPr>
                <w:rFonts w:cs="Arial"/>
                <w:lang w:eastAsia="zh-TW"/>
              </w:rPr>
              <w:t>28</w:t>
            </w:r>
          </w:p>
        </w:tc>
        <w:tc>
          <w:tcPr>
            <w:tcW w:w="1248" w:type="dxa"/>
            <w:tcBorders>
              <w:top w:val="single" w:sz="4" w:space="0" w:color="auto"/>
              <w:left w:val="single" w:sz="4" w:space="0" w:color="auto"/>
              <w:bottom w:val="single" w:sz="4" w:space="0" w:color="auto"/>
              <w:right w:val="single" w:sz="4" w:space="0" w:color="auto"/>
            </w:tcBorders>
            <w:hideMark/>
          </w:tcPr>
          <w:p w14:paraId="15D68FB9" w14:textId="77777777" w:rsidR="00FA6F3C" w:rsidRDefault="00FA6F3C" w:rsidP="00FA6F3C">
            <w:pPr>
              <w:pStyle w:val="TAC"/>
              <w:rPr>
                <w:rFonts w:eastAsia="Malgun Gothic" w:cs="Arial"/>
                <w:lang w:eastAsia="ko-KR"/>
              </w:rPr>
            </w:pPr>
            <w:r>
              <w:rPr>
                <w:rFonts w:eastAsia="Malgun Gothic" w:cs="Arial"/>
                <w:lang w:eastAsia="ko-KR"/>
              </w:rPr>
              <w:t>IMD2</w:t>
            </w:r>
          </w:p>
        </w:tc>
      </w:tr>
      <w:tr w:rsidR="00FA6F3C" w14:paraId="08A786BC" w14:textId="77777777" w:rsidTr="00BC4397">
        <w:trPr>
          <w:trHeight w:val="54"/>
          <w:jc w:val="center"/>
        </w:trPr>
        <w:tc>
          <w:tcPr>
            <w:tcW w:w="2258" w:type="dxa"/>
            <w:tcBorders>
              <w:top w:val="nil"/>
              <w:left w:val="single" w:sz="4" w:space="0" w:color="auto"/>
              <w:bottom w:val="nil"/>
              <w:right w:val="single" w:sz="4" w:space="0" w:color="auto"/>
            </w:tcBorders>
          </w:tcPr>
          <w:p w14:paraId="3A62B1A8"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746567D" w14:textId="77777777" w:rsidR="00FA6F3C" w:rsidRDefault="00FA6F3C" w:rsidP="00FA6F3C">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6070FF28" w14:textId="77777777" w:rsidR="00FA6F3C" w:rsidRDefault="00FA6F3C" w:rsidP="00FA6F3C">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69F98436" w14:textId="77777777" w:rsidR="00FA6F3C" w:rsidRDefault="00FA6F3C" w:rsidP="00FA6F3C">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451EDED" w14:textId="77777777" w:rsidR="00FA6F3C" w:rsidRDefault="00FA6F3C" w:rsidP="00FA6F3C">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215C8F" w14:textId="77777777" w:rsidR="00FA6F3C" w:rsidRDefault="00FA6F3C" w:rsidP="00FA6F3C">
            <w:pPr>
              <w:pStyle w:val="TAC"/>
              <w:rPr>
                <w:rFonts w:eastAsia="SimSun"/>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78E8D461" w14:textId="77777777" w:rsidR="00FA6F3C" w:rsidRDefault="00FA6F3C" w:rsidP="00FA6F3C">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72885F3" w14:textId="77777777" w:rsidR="00FA6F3C" w:rsidRDefault="00FA6F3C" w:rsidP="00FA6F3C">
            <w:pPr>
              <w:pStyle w:val="TAC"/>
              <w:rPr>
                <w:rFonts w:eastAsia="Malgun Gothic"/>
                <w:kern w:val="2"/>
                <w:szCs w:val="24"/>
                <w:lang w:eastAsia="ko-KR"/>
              </w:rPr>
            </w:pPr>
            <w:r>
              <w:rPr>
                <w:rFonts w:eastAsia="Malgun Gothic"/>
                <w:kern w:val="2"/>
                <w:szCs w:val="24"/>
                <w:lang w:val="en-US" w:eastAsia="ko-KR"/>
              </w:rPr>
              <w:t>N/A</w:t>
            </w:r>
          </w:p>
        </w:tc>
      </w:tr>
      <w:tr w:rsidR="00FA6F3C" w14:paraId="706C990B"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1DE88A67"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D125C6B" w14:textId="77777777" w:rsidR="00FA6F3C" w:rsidRDefault="00FA6F3C" w:rsidP="00FA6F3C">
            <w:pPr>
              <w:pStyle w:val="TAC"/>
              <w:rPr>
                <w:lang w:eastAsia="zh-CN"/>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44706E41" w14:textId="77777777" w:rsidR="00FA6F3C" w:rsidRDefault="00FA6F3C" w:rsidP="00FA6F3C">
            <w:pPr>
              <w:pStyle w:val="TAC"/>
              <w:rPr>
                <w:kern w:val="2"/>
                <w:szCs w:val="24"/>
                <w:lang w:eastAsia="zh-CN"/>
              </w:rPr>
            </w:pPr>
            <w:r>
              <w:rPr>
                <w:rFonts w:eastAsia="Malgun Gothic" w:cs="Arial"/>
                <w:lang w:eastAsia="ko-KR"/>
              </w:rPr>
              <w:t>3545</w:t>
            </w:r>
          </w:p>
        </w:tc>
        <w:tc>
          <w:tcPr>
            <w:tcW w:w="746" w:type="dxa"/>
            <w:tcBorders>
              <w:top w:val="single" w:sz="4" w:space="0" w:color="auto"/>
              <w:left w:val="single" w:sz="4" w:space="0" w:color="auto"/>
              <w:bottom w:val="single" w:sz="4" w:space="0" w:color="auto"/>
              <w:right w:val="single" w:sz="4" w:space="0" w:color="auto"/>
            </w:tcBorders>
            <w:noWrap/>
            <w:hideMark/>
          </w:tcPr>
          <w:p w14:paraId="28429758" w14:textId="77777777" w:rsidR="00FA6F3C" w:rsidRDefault="00FA6F3C" w:rsidP="00FA6F3C">
            <w:pPr>
              <w:pStyle w:val="TAC"/>
              <w:rPr>
                <w:rFonts w:eastAsia="Malgun Gothic"/>
                <w:kern w:val="2"/>
                <w:szCs w:val="24"/>
                <w:lang w:eastAsia="ko-KR"/>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DB4DBBE" w14:textId="77777777" w:rsidR="00FA6F3C" w:rsidRDefault="00FA6F3C" w:rsidP="00FA6F3C">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3E5EDA85" w14:textId="77777777" w:rsidR="00FA6F3C" w:rsidRDefault="00FA6F3C" w:rsidP="00FA6F3C">
            <w:pPr>
              <w:pStyle w:val="TAC"/>
              <w:rPr>
                <w:rFonts w:eastAsia="SimSun"/>
                <w:kern w:val="2"/>
                <w:szCs w:val="24"/>
                <w:lang w:eastAsia="zh-CN"/>
              </w:rPr>
            </w:pPr>
            <w:r>
              <w:rPr>
                <w:rFonts w:eastAsia="Malgun Gothic" w:cs="Arial"/>
                <w:lang w:eastAsia="ko-KR"/>
              </w:rPr>
              <w:t>3545</w:t>
            </w:r>
          </w:p>
        </w:tc>
        <w:tc>
          <w:tcPr>
            <w:tcW w:w="827" w:type="dxa"/>
            <w:tcBorders>
              <w:top w:val="single" w:sz="4" w:space="0" w:color="auto"/>
              <w:left w:val="single" w:sz="4" w:space="0" w:color="auto"/>
              <w:bottom w:val="single" w:sz="4" w:space="0" w:color="auto"/>
              <w:right w:val="single" w:sz="4" w:space="0" w:color="auto"/>
            </w:tcBorders>
            <w:hideMark/>
          </w:tcPr>
          <w:p w14:paraId="57F1F9A1" w14:textId="77777777" w:rsidR="00FA6F3C" w:rsidRDefault="00FA6F3C" w:rsidP="00FA6F3C">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902831B" w14:textId="77777777" w:rsidR="00FA6F3C" w:rsidRDefault="00FA6F3C" w:rsidP="00FA6F3C">
            <w:pPr>
              <w:pStyle w:val="TAC"/>
              <w:rPr>
                <w:rFonts w:eastAsia="Malgun Gothic"/>
                <w:kern w:val="2"/>
                <w:szCs w:val="24"/>
                <w:lang w:eastAsia="ko-KR"/>
              </w:rPr>
            </w:pPr>
            <w:r>
              <w:rPr>
                <w:rFonts w:eastAsia="Malgun Gothic"/>
                <w:kern w:val="2"/>
                <w:szCs w:val="24"/>
                <w:lang w:val="en-US" w:eastAsia="ko-KR"/>
              </w:rPr>
              <w:t>N/A</w:t>
            </w:r>
          </w:p>
        </w:tc>
      </w:tr>
      <w:tr w:rsidR="00FA6F3C" w14:paraId="5CECF26E"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11382D1D" w14:textId="77777777" w:rsidR="00FA6F3C" w:rsidRDefault="00FA6F3C" w:rsidP="00FA6F3C">
            <w:pPr>
              <w:pStyle w:val="TAC"/>
              <w:rPr>
                <w:rFonts w:eastAsia="SimSun"/>
                <w:lang w:eastAsia="fr-FR"/>
              </w:rPr>
            </w:pPr>
            <w:r>
              <w:rPr>
                <w:rFonts w:cs="Arial"/>
                <w:lang w:eastAsia="fr-FR"/>
              </w:rPr>
              <w:t>DC_</w:t>
            </w:r>
            <w:r>
              <w:rPr>
                <w:rFonts w:cs="Arial"/>
                <w:lang w:eastAsia="zh-TW"/>
              </w:rPr>
              <w:t>7</w:t>
            </w:r>
            <w:r>
              <w:rPr>
                <w:rFonts w:cs="Arial"/>
                <w:lang w:eastAsia="fr-FR"/>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78</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33277D97" w14:textId="77777777" w:rsidR="00FA6F3C" w:rsidRDefault="00FA6F3C" w:rsidP="00FA6F3C">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0D09CB59" w14:textId="77777777" w:rsidR="00FA6F3C" w:rsidRDefault="00FA6F3C" w:rsidP="00FA6F3C">
            <w:pPr>
              <w:pStyle w:val="TAC"/>
              <w:rPr>
                <w:kern w:val="2"/>
                <w:szCs w:val="24"/>
                <w:lang w:eastAsia="zh-CN"/>
              </w:rPr>
            </w:pPr>
            <w:r>
              <w:rPr>
                <w:rFonts w:eastAsia="Malgun Gothic" w:cs="Arial"/>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4BCABF5E"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C1C4F2B"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15EC2E" w14:textId="77777777" w:rsidR="00FA6F3C" w:rsidRDefault="00FA6F3C" w:rsidP="00FA6F3C">
            <w:pPr>
              <w:pStyle w:val="TAC"/>
              <w:rPr>
                <w:rFonts w:eastAsia="SimSun"/>
                <w:kern w:val="2"/>
                <w:szCs w:val="24"/>
                <w:lang w:eastAsia="zh-CN"/>
              </w:rPr>
            </w:pPr>
            <w:r>
              <w:rPr>
                <w:rFonts w:eastAsia="Malgun Gothic" w:cs="Arial"/>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55126618" w14:textId="77777777" w:rsidR="00FA6F3C" w:rsidRDefault="00FA6F3C" w:rsidP="00FA6F3C">
            <w:pPr>
              <w:pStyle w:val="TAC"/>
              <w:rPr>
                <w:rFonts w:eastAsia="Malgun Gothic"/>
                <w:kern w:val="2"/>
                <w:szCs w:val="24"/>
                <w:lang w:eastAsia="ko-KR"/>
              </w:rPr>
            </w:pPr>
            <w:r>
              <w:rPr>
                <w:rFonts w:cs="Arial"/>
                <w:kern w:val="2"/>
                <w:szCs w:val="24"/>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3DE38833" w14:textId="77777777" w:rsidR="00FA6F3C" w:rsidRDefault="00FA6F3C" w:rsidP="00FA6F3C">
            <w:pPr>
              <w:pStyle w:val="TAC"/>
              <w:rPr>
                <w:rFonts w:eastAsia="Malgun Gothic"/>
                <w:kern w:val="2"/>
                <w:szCs w:val="24"/>
                <w:lang w:eastAsia="ko-KR"/>
              </w:rPr>
            </w:pPr>
            <w:r>
              <w:rPr>
                <w:rFonts w:eastAsia="Malgun Gothic"/>
                <w:kern w:val="2"/>
                <w:szCs w:val="24"/>
                <w:lang w:val="en-US" w:eastAsia="ko-KR"/>
              </w:rPr>
              <w:t>N/A</w:t>
            </w:r>
          </w:p>
        </w:tc>
      </w:tr>
      <w:tr w:rsidR="00FA6F3C" w14:paraId="5E58391D" w14:textId="77777777" w:rsidTr="00BC4397">
        <w:trPr>
          <w:trHeight w:val="54"/>
          <w:jc w:val="center"/>
        </w:trPr>
        <w:tc>
          <w:tcPr>
            <w:tcW w:w="2258" w:type="dxa"/>
            <w:tcBorders>
              <w:top w:val="nil"/>
              <w:left w:val="single" w:sz="4" w:space="0" w:color="auto"/>
              <w:bottom w:val="nil"/>
              <w:right w:val="single" w:sz="4" w:space="0" w:color="auto"/>
            </w:tcBorders>
          </w:tcPr>
          <w:p w14:paraId="091D4101"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2536B13" w14:textId="77777777" w:rsidR="00FA6F3C" w:rsidRDefault="00FA6F3C" w:rsidP="00FA6F3C">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153F9C16" w14:textId="77777777" w:rsidR="00FA6F3C" w:rsidRDefault="00FA6F3C" w:rsidP="00FA6F3C">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4453A5D9" w14:textId="77777777" w:rsidR="00FA6F3C" w:rsidRDefault="00FA6F3C" w:rsidP="00FA6F3C">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80E55F7" w14:textId="77777777" w:rsidR="00FA6F3C" w:rsidRDefault="00FA6F3C" w:rsidP="00FA6F3C">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04C04B" w14:textId="77777777" w:rsidR="00FA6F3C" w:rsidRDefault="00FA6F3C" w:rsidP="00FA6F3C">
            <w:pPr>
              <w:pStyle w:val="TAC"/>
              <w:rPr>
                <w:rFonts w:eastAsia="SimSun"/>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0651D5BE" w14:textId="77777777" w:rsidR="00FA6F3C" w:rsidRDefault="00FA6F3C" w:rsidP="00FA6F3C">
            <w:pPr>
              <w:pStyle w:val="TAC"/>
              <w:rPr>
                <w:rFonts w:eastAsia="Malgun Gothic"/>
                <w:kern w:val="2"/>
                <w:szCs w:val="24"/>
                <w:lang w:eastAsia="ko-KR"/>
              </w:rPr>
            </w:pPr>
            <w:r>
              <w:rPr>
                <w:rFonts w:cs="Arial"/>
                <w:lang w:eastAsia="zh-TW"/>
              </w:rPr>
              <w:t>30.5</w:t>
            </w:r>
          </w:p>
        </w:tc>
        <w:tc>
          <w:tcPr>
            <w:tcW w:w="1248" w:type="dxa"/>
            <w:tcBorders>
              <w:top w:val="single" w:sz="4" w:space="0" w:color="auto"/>
              <w:left w:val="single" w:sz="4" w:space="0" w:color="auto"/>
              <w:bottom w:val="single" w:sz="4" w:space="0" w:color="auto"/>
              <w:right w:val="single" w:sz="4" w:space="0" w:color="auto"/>
            </w:tcBorders>
            <w:hideMark/>
          </w:tcPr>
          <w:p w14:paraId="0C817AFF" w14:textId="77777777" w:rsidR="00FA6F3C" w:rsidRDefault="00FA6F3C" w:rsidP="00FA6F3C">
            <w:pPr>
              <w:pStyle w:val="TAC"/>
              <w:rPr>
                <w:rFonts w:eastAsia="Malgun Gothic" w:cs="Arial"/>
                <w:lang w:eastAsia="ko-KR"/>
              </w:rPr>
            </w:pPr>
            <w:r>
              <w:rPr>
                <w:rFonts w:eastAsia="Malgun Gothic" w:cs="Arial"/>
                <w:lang w:eastAsia="ko-KR"/>
              </w:rPr>
              <w:t>IMD2</w:t>
            </w:r>
          </w:p>
        </w:tc>
      </w:tr>
      <w:tr w:rsidR="00FA6F3C" w14:paraId="1C3CA300"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993FB60"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D1F9D04" w14:textId="77777777" w:rsidR="00FA6F3C" w:rsidRDefault="00FA6F3C" w:rsidP="00FA6F3C">
            <w:pPr>
              <w:pStyle w:val="TAC"/>
              <w:rPr>
                <w:lang w:eastAsia="zh-CN"/>
              </w:rPr>
            </w:pPr>
            <w:r>
              <w:rPr>
                <w:rFonts w:eastAsia="Malgun Gothic"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0D78823" w14:textId="77777777" w:rsidR="00FA6F3C" w:rsidRDefault="00FA6F3C" w:rsidP="00FA6F3C">
            <w:pPr>
              <w:pStyle w:val="TAC"/>
              <w:rPr>
                <w:kern w:val="2"/>
                <w:szCs w:val="24"/>
                <w:lang w:eastAsia="zh-CN"/>
              </w:rPr>
            </w:pPr>
            <w:r>
              <w:rPr>
                <w:rFonts w:eastAsia="Malgun Gothic" w:cs="Arial"/>
                <w:lang w:eastAsia="ko-KR"/>
              </w:rPr>
              <w:t>3470</w:t>
            </w:r>
          </w:p>
        </w:tc>
        <w:tc>
          <w:tcPr>
            <w:tcW w:w="746" w:type="dxa"/>
            <w:tcBorders>
              <w:top w:val="single" w:sz="4" w:space="0" w:color="auto"/>
              <w:left w:val="single" w:sz="4" w:space="0" w:color="auto"/>
              <w:bottom w:val="single" w:sz="4" w:space="0" w:color="auto"/>
              <w:right w:val="single" w:sz="4" w:space="0" w:color="auto"/>
            </w:tcBorders>
            <w:noWrap/>
            <w:hideMark/>
          </w:tcPr>
          <w:p w14:paraId="678E467B"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832DD7C" w14:textId="77777777" w:rsidR="00FA6F3C" w:rsidRDefault="00FA6F3C" w:rsidP="00FA6F3C">
            <w:pPr>
              <w:pStyle w:val="TAC"/>
              <w:rPr>
                <w:rFonts w:eastAsia="Malgun Gothic"/>
                <w:kern w:val="2"/>
                <w:szCs w:val="24"/>
                <w:lang w:eastAsia="ko-KR"/>
              </w:rPr>
            </w:pPr>
            <w:r>
              <w:rPr>
                <w:rFonts w:cs="Arial"/>
                <w:kern w:val="2"/>
                <w:szCs w:val="24"/>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67CC91" w14:textId="77777777" w:rsidR="00FA6F3C" w:rsidRDefault="00FA6F3C" w:rsidP="00FA6F3C">
            <w:pPr>
              <w:pStyle w:val="TAC"/>
              <w:rPr>
                <w:rFonts w:eastAsia="SimSun"/>
                <w:kern w:val="2"/>
                <w:szCs w:val="24"/>
                <w:lang w:eastAsia="zh-CN"/>
              </w:rPr>
            </w:pPr>
            <w:r>
              <w:rPr>
                <w:rFonts w:eastAsia="Malgun Gothic" w:cs="Arial"/>
                <w:lang w:eastAsia="ko-KR"/>
              </w:rPr>
              <w:t>3470</w:t>
            </w:r>
          </w:p>
        </w:tc>
        <w:tc>
          <w:tcPr>
            <w:tcW w:w="827" w:type="dxa"/>
            <w:tcBorders>
              <w:top w:val="single" w:sz="4" w:space="0" w:color="auto"/>
              <w:left w:val="single" w:sz="4" w:space="0" w:color="auto"/>
              <w:bottom w:val="single" w:sz="4" w:space="0" w:color="auto"/>
              <w:right w:val="single" w:sz="4" w:space="0" w:color="auto"/>
            </w:tcBorders>
            <w:hideMark/>
          </w:tcPr>
          <w:p w14:paraId="531FAD71"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14DAEEE" w14:textId="77777777" w:rsidR="00FA6F3C" w:rsidRDefault="00FA6F3C" w:rsidP="00FA6F3C">
            <w:pPr>
              <w:pStyle w:val="TAC"/>
              <w:rPr>
                <w:rFonts w:eastAsia="Malgun Gothic"/>
                <w:kern w:val="2"/>
                <w:szCs w:val="24"/>
                <w:lang w:eastAsia="ko-KR"/>
              </w:rPr>
            </w:pPr>
            <w:r>
              <w:rPr>
                <w:rFonts w:eastAsia="Malgun Gothic"/>
                <w:kern w:val="2"/>
                <w:szCs w:val="24"/>
                <w:lang w:val="en-US" w:eastAsia="ko-KR"/>
              </w:rPr>
              <w:t>N/A</w:t>
            </w:r>
          </w:p>
        </w:tc>
      </w:tr>
      <w:tr w:rsidR="00FA6F3C" w14:paraId="61694368"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D45F5DD" w14:textId="77777777" w:rsidR="00FA6F3C" w:rsidRDefault="00FA6F3C" w:rsidP="00FA6F3C">
            <w:pPr>
              <w:pStyle w:val="TAC"/>
              <w:rPr>
                <w:rFonts w:eastAsia="SimSun"/>
                <w:lang w:eastAsia="fr-FR"/>
              </w:rPr>
            </w:pPr>
            <w:r>
              <w:rPr>
                <w:rFonts w:cs="Arial"/>
                <w:lang w:eastAsia="fr-FR"/>
              </w:rPr>
              <w:t>DC_</w:t>
            </w:r>
            <w:r>
              <w:rPr>
                <w:rFonts w:cs="Arial"/>
                <w:lang w:eastAsia="zh-TW"/>
              </w:rPr>
              <w:t>7</w:t>
            </w:r>
            <w:r>
              <w:rPr>
                <w:rFonts w:cs="Arial"/>
                <w:lang w:eastAsia="fr-FR"/>
              </w:rPr>
              <w:t>A-</w:t>
            </w:r>
            <w:r>
              <w:rPr>
                <w:rFonts w:cs="Arial"/>
                <w:lang w:eastAsia="zh-TW"/>
              </w:rPr>
              <w:t>8</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78</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5FF613D6" w14:textId="77777777" w:rsidR="00FA6F3C" w:rsidRDefault="00FA6F3C" w:rsidP="00FA6F3C">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7E63D427" w14:textId="77777777" w:rsidR="00FA6F3C" w:rsidRDefault="00FA6F3C" w:rsidP="00FA6F3C">
            <w:pPr>
              <w:pStyle w:val="TAC"/>
              <w:rPr>
                <w:kern w:val="2"/>
                <w:szCs w:val="24"/>
                <w:lang w:eastAsia="zh-CN"/>
              </w:rPr>
            </w:pPr>
            <w:r>
              <w:rPr>
                <w:rFonts w:eastAsia="Malgun Gothic" w:cs="Arial"/>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56CECD15" w14:textId="77777777" w:rsidR="00FA6F3C" w:rsidRDefault="00FA6F3C" w:rsidP="00FA6F3C">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69E94A4" w14:textId="77777777" w:rsidR="00FA6F3C" w:rsidRDefault="00FA6F3C" w:rsidP="00FA6F3C">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B934A4" w14:textId="77777777" w:rsidR="00FA6F3C" w:rsidRDefault="00FA6F3C" w:rsidP="00FA6F3C">
            <w:pPr>
              <w:pStyle w:val="TAC"/>
              <w:rPr>
                <w:rFonts w:eastAsia="SimSun"/>
                <w:kern w:val="2"/>
                <w:szCs w:val="24"/>
                <w:lang w:eastAsia="zh-CN"/>
              </w:rPr>
            </w:pPr>
            <w:r>
              <w:rPr>
                <w:rFonts w:cs="Arial"/>
                <w:lang w:eastAsia="ja-JP"/>
              </w:rPr>
              <w:t>2640</w:t>
            </w:r>
          </w:p>
        </w:tc>
        <w:tc>
          <w:tcPr>
            <w:tcW w:w="827" w:type="dxa"/>
            <w:tcBorders>
              <w:top w:val="single" w:sz="4" w:space="0" w:color="auto"/>
              <w:left w:val="single" w:sz="4" w:space="0" w:color="auto"/>
              <w:bottom w:val="single" w:sz="4" w:space="0" w:color="auto"/>
              <w:right w:val="single" w:sz="4" w:space="0" w:color="auto"/>
            </w:tcBorders>
            <w:hideMark/>
          </w:tcPr>
          <w:p w14:paraId="082541FC"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612230" w14:textId="77777777" w:rsidR="00FA6F3C" w:rsidRDefault="00FA6F3C" w:rsidP="00FA6F3C">
            <w:pPr>
              <w:pStyle w:val="TAC"/>
              <w:rPr>
                <w:rFonts w:eastAsia="Malgun Gothic"/>
                <w:kern w:val="2"/>
                <w:szCs w:val="24"/>
                <w:lang w:eastAsia="ko-KR"/>
              </w:rPr>
            </w:pPr>
            <w:r>
              <w:rPr>
                <w:rFonts w:eastAsia="Malgun Gothic"/>
                <w:kern w:val="2"/>
                <w:szCs w:val="24"/>
                <w:lang w:val="en-US" w:eastAsia="ko-KR"/>
              </w:rPr>
              <w:t>N/A</w:t>
            </w:r>
          </w:p>
        </w:tc>
      </w:tr>
      <w:tr w:rsidR="00FA6F3C" w14:paraId="0F35535A" w14:textId="77777777" w:rsidTr="00BC4397">
        <w:trPr>
          <w:trHeight w:val="54"/>
          <w:jc w:val="center"/>
        </w:trPr>
        <w:tc>
          <w:tcPr>
            <w:tcW w:w="2258" w:type="dxa"/>
            <w:tcBorders>
              <w:top w:val="nil"/>
              <w:left w:val="single" w:sz="4" w:space="0" w:color="auto"/>
              <w:bottom w:val="nil"/>
              <w:right w:val="single" w:sz="4" w:space="0" w:color="auto"/>
            </w:tcBorders>
          </w:tcPr>
          <w:p w14:paraId="1E4BE0EC"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000860A" w14:textId="77777777" w:rsidR="00FA6F3C" w:rsidRDefault="00FA6F3C" w:rsidP="00FA6F3C">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0F231257" w14:textId="77777777" w:rsidR="00FA6F3C" w:rsidRDefault="00FA6F3C" w:rsidP="00FA6F3C">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4F834BE0" w14:textId="77777777" w:rsidR="00FA6F3C" w:rsidRDefault="00FA6F3C" w:rsidP="00FA6F3C">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B02BA05" w14:textId="77777777" w:rsidR="00FA6F3C" w:rsidRDefault="00FA6F3C" w:rsidP="00FA6F3C">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A7565E" w14:textId="77777777" w:rsidR="00FA6F3C" w:rsidRDefault="00FA6F3C" w:rsidP="00FA6F3C">
            <w:pPr>
              <w:pStyle w:val="TAC"/>
              <w:rPr>
                <w:rFonts w:eastAsia="SimSun"/>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58A91410" w14:textId="77777777" w:rsidR="00FA6F3C" w:rsidRDefault="00FA6F3C" w:rsidP="00FA6F3C">
            <w:pPr>
              <w:pStyle w:val="TAC"/>
              <w:rPr>
                <w:rFonts w:eastAsia="Malgun Gothic"/>
                <w:kern w:val="2"/>
                <w:szCs w:val="24"/>
                <w:lang w:eastAsia="ko-KR"/>
              </w:rPr>
            </w:pPr>
            <w:r>
              <w:rPr>
                <w:rFonts w:cs="Arial"/>
                <w:lang w:eastAsia="zh-TW"/>
              </w:rPr>
              <w:t>3.1</w:t>
            </w:r>
          </w:p>
        </w:tc>
        <w:tc>
          <w:tcPr>
            <w:tcW w:w="1248" w:type="dxa"/>
            <w:tcBorders>
              <w:top w:val="single" w:sz="4" w:space="0" w:color="auto"/>
              <w:left w:val="single" w:sz="4" w:space="0" w:color="auto"/>
              <w:bottom w:val="single" w:sz="4" w:space="0" w:color="auto"/>
              <w:right w:val="single" w:sz="4" w:space="0" w:color="auto"/>
            </w:tcBorders>
            <w:hideMark/>
          </w:tcPr>
          <w:p w14:paraId="69738154" w14:textId="77777777" w:rsidR="00FA6F3C" w:rsidRDefault="00FA6F3C" w:rsidP="00FA6F3C">
            <w:pPr>
              <w:pStyle w:val="TAC"/>
              <w:rPr>
                <w:rFonts w:eastAsia="Malgun Gothic" w:cs="Arial"/>
                <w:lang w:eastAsia="ko-KR"/>
              </w:rPr>
            </w:pPr>
            <w:r>
              <w:rPr>
                <w:rFonts w:eastAsia="Malgun Gothic" w:cs="Arial"/>
                <w:lang w:eastAsia="ko-KR"/>
              </w:rPr>
              <w:t>IMD5</w:t>
            </w:r>
          </w:p>
        </w:tc>
      </w:tr>
      <w:tr w:rsidR="00FA6F3C" w14:paraId="1684A88D"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BCB6363"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4B08F94" w14:textId="77777777" w:rsidR="00FA6F3C" w:rsidRDefault="00FA6F3C" w:rsidP="00FA6F3C">
            <w:pPr>
              <w:pStyle w:val="TAC"/>
              <w:rPr>
                <w:lang w:eastAsia="zh-CN"/>
              </w:rPr>
            </w:pPr>
            <w:r>
              <w:rPr>
                <w:rFonts w:eastAsia="Malgun Gothic"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480E699" w14:textId="77777777" w:rsidR="00FA6F3C" w:rsidRDefault="00FA6F3C" w:rsidP="00FA6F3C">
            <w:pPr>
              <w:pStyle w:val="TAC"/>
              <w:rPr>
                <w:kern w:val="2"/>
                <w:szCs w:val="24"/>
                <w:lang w:eastAsia="zh-CN"/>
              </w:rPr>
            </w:pPr>
            <w:r>
              <w:rPr>
                <w:rFonts w:cs="Arial"/>
                <w:lang w:eastAsia="fr-FR"/>
              </w:rPr>
              <w:t>3310</w:t>
            </w:r>
          </w:p>
        </w:tc>
        <w:tc>
          <w:tcPr>
            <w:tcW w:w="746" w:type="dxa"/>
            <w:tcBorders>
              <w:top w:val="single" w:sz="4" w:space="0" w:color="auto"/>
              <w:left w:val="single" w:sz="4" w:space="0" w:color="auto"/>
              <w:bottom w:val="single" w:sz="4" w:space="0" w:color="auto"/>
              <w:right w:val="single" w:sz="4" w:space="0" w:color="auto"/>
            </w:tcBorders>
            <w:noWrap/>
            <w:hideMark/>
          </w:tcPr>
          <w:p w14:paraId="701B6082" w14:textId="77777777" w:rsidR="00FA6F3C" w:rsidRDefault="00FA6F3C" w:rsidP="00FA6F3C">
            <w:pPr>
              <w:pStyle w:val="TAC"/>
              <w:rPr>
                <w:rFonts w:eastAsia="Malgun Gothic"/>
                <w:kern w:val="2"/>
                <w:szCs w:val="24"/>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5524EC4" w14:textId="77777777" w:rsidR="00FA6F3C" w:rsidRDefault="00FA6F3C" w:rsidP="00FA6F3C">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21A492A4" w14:textId="77777777" w:rsidR="00FA6F3C" w:rsidRDefault="00FA6F3C" w:rsidP="00FA6F3C">
            <w:pPr>
              <w:pStyle w:val="TAC"/>
              <w:rPr>
                <w:rFonts w:eastAsia="SimSun"/>
                <w:kern w:val="2"/>
                <w:szCs w:val="24"/>
                <w:lang w:eastAsia="zh-CN"/>
              </w:rPr>
            </w:pPr>
            <w:r>
              <w:rPr>
                <w:rFonts w:cs="Arial"/>
                <w:lang w:eastAsia="fr-FR"/>
              </w:rPr>
              <w:t>3310</w:t>
            </w:r>
          </w:p>
        </w:tc>
        <w:tc>
          <w:tcPr>
            <w:tcW w:w="827" w:type="dxa"/>
            <w:tcBorders>
              <w:top w:val="single" w:sz="4" w:space="0" w:color="auto"/>
              <w:left w:val="single" w:sz="4" w:space="0" w:color="auto"/>
              <w:bottom w:val="single" w:sz="4" w:space="0" w:color="auto"/>
              <w:right w:val="single" w:sz="4" w:space="0" w:color="auto"/>
            </w:tcBorders>
            <w:hideMark/>
          </w:tcPr>
          <w:p w14:paraId="419A6476"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B0CD643" w14:textId="77777777" w:rsidR="00FA6F3C" w:rsidRDefault="00FA6F3C" w:rsidP="00FA6F3C">
            <w:pPr>
              <w:pStyle w:val="TAC"/>
              <w:rPr>
                <w:rFonts w:eastAsia="Malgun Gothic"/>
                <w:kern w:val="2"/>
                <w:szCs w:val="24"/>
                <w:lang w:eastAsia="ko-KR"/>
              </w:rPr>
            </w:pPr>
            <w:r>
              <w:rPr>
                <w:rFonts w:eastAsia="Malgun Gothic"/>
                <w:kern w:val="2"/>
                <w:szCs w:val="24"/>
                <w:lang w:val="en-US" w:eastAsia="ko-KR"/>
              </w:rPr>
              <w:t>N/A</w:t>
            </w:r>
          </w:p>
        </w:tc>
      </w:tr>
      <w:tr w:rsidR="00FA6F3C" w14:paraId="5A77E6A7"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7A42E563" w14:textId="77777777" w:rsidR="00FA6F3C" w:rsidRDefault="00FA6F3C" w:rsidP="00FA6F3C">
            <w:pPr>
              <w:pStyle w:val="TAC"/>
              <w:rPr>
                <w:rFonts w:eastAsia="SimSun"/>
                <w:lang w:eastAsia="fr-FR"/>
              </w:rPr>
            </w:pPr>
            <w:r>
              <w:rPr>
                <w:rFonts w:cs="Arial"/>
                <w:lang w:eastAsia="fr-FR"/>
              </w:rPr>
              <w:t>DC_</w:t>
            </w:r>
            <w:r>
              <w:rPr>
                <w:rFonts w:cs="Arial"/>
                <w:lang w:eastAsia="zh-TW"/>
              </w:rPr>
              <w:t>7</w:t>
            </w:r>
            <w:r>
              <w:rPr>
                <w:rFonts w:cs="Arial"/>
                <w:lang w:eastAsia="fr-FR"/>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78</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736701B2" w14:textId="77777777" w:rsidR="00FA6F3C" w:rsidRDefault="00FA6F3C" w:rsidP="00FA6F3C">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51B8F7E2" w14:textId="77777777" w:rsidR="00FA6F3C" w:rsidRDefault="00FA6F3C" w:rsidP="00FA6F3C">
            <w:pPr>
              <w:pStyle w:val="TAC"/>
              <w:rPr>
                <w:kern w:val="2"/>
                <w:szCs w:val="24"/>
                <w:lang w:eastAsia="zh-CN"/>
              </w:rPr>
            </w:pPr>
            <w:r>
              <w:rPr>
                <w:rFonts w:eastAsia="Malgun Gothic" w:cs="Arial"/>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400A7A6F" w14:textId="77777777" w:rsidR="00FA6F3C" w:rsidRDefault="00FA6F3C" w:rsidP="00FA6F3C">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D07CC4A" w14:textId="77777777" w:rsidR="00FA6F3C" w:rsidRDefault="00FA6F3C" w:rsidP="00FA6F3C">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351629" w14:textId="77777777" w:rsidR="00FA6F3C" w:rsidRDefault="00FA6F3C" w:rsidP="00FA6F3C">
            <w:pPr>
              <w:pStyle w:val="TAC"/>
              <w:rPr>
                <w:rFonts w:eastAsia="SimSun"/>
                <w:kern w:val="2"/>
                <w:szCs w:val="24"/>
                <w:lang w:eastAsia="zh-CN"/>
              </w:rPr>
            </w:pPr>
            <w:r>
              <w:rPr>
                <w:rFonts w:eastAsia="Malgun Gothic" w:cs="Arial"/>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12A016A9" w14:textId="77777777" w:rsidR="00FA6F3C" w:rsidRDefault="00FA6F3C" w:rsidP="00FA6F3C">
            <w:pPr>
              <w:pStyle w:val="TAC"/>
              <w:rPr>
                <w:rFonts w:eastAsia="Malgun Gothic"/>
                <w:kern w:val="2"/>
                <w:szCs w:val="24"/>
                <w:lang w:eastAsia="ko-KR"/>
              </w:rPr>
            </w:pPr>
            <w:r>
              <w:rPr>
                <w:rFonts w:cs="Arial"/>
                <w:lang w:eastAsia="zh-TW"/>
              </w:rPr>
              <w:t>28</w:t>
            </w:r>
          </w:p>
        </w:tc>
        <w:tc>
          <w:tcPr>
            <w:tcW w:w="1248" w:type="dxa"/>
            <w:tcBorders>
              <w:top w:val="single" w:sz="4" w:space="0" w:color="auto"/>
              <w:left w:val="single" w:sz="4" w:space="0" w:color="auto"/>
              <w:bottom w:val="single" w:sz="4" w:space="0" w:color="auto"/>
              <w:right w:val="single" w:sz="4" w:space="0" w:color="auto"/>
            </w:tcBorders>
            <w:hideMark/>
          </w:tcPr>
          <w:p w14:paraId="22921D39" w14:textId="77777777" w:rsidR="00FA6F3C" w:rsidRDefault="00FA6F3C" w:rsidP="00FA6F3C">
            <w:pPr>
              <w:pStyle w:val="TAC"/>
              <w:rPr>
                <w:rFonts w:eastAsia="Malgun Gothic" w:cs="Arial"/>
                <w:lang w:eastAsia="ko-KR"/>
              </w:rPr>
            </w:pPr>
            <w:r>
              <w:rPr>
                <w:rFonts w:eastAsia="Malgun Gothic" w:cs="Arial"/>
                <w:lang w:eastAsia="ko-KR"/>
              </w:rPr>
              <w:t>IMD2</w:t>
            </w:r>
          </w:p>
        </w:tc>
      </w:tr>
      <w:tr w:rsidR="00FA6F3C" w14:paraId="40AC1DF2" w14:textId="77777777" w:rsidTr="00BC4397">
        <w:trPr>
          <w:trHeight w:val="54"/>
          <w:jc w:val="center"/>
        </w:trPr>
        <w:tc>
          <w:tcPr>
            <w:tcW w:w="2258" w:type="dxa"/>
            <w:tcBorders>
              <w:top w:val="nil"/>
              <w:left w:val="single" w:sz="4" w:space="0" w:color="auto"/>
              <w:bottom w:val="nil"/>
              <w:right w:val="single" w:sz="4" w:space="0" w:color="auto"/>
            </w:tcBorders>
          </w:tcPr>
          <w:p w14:paraId="44D8716E"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E845DDB" w14:textId="77777777" w:rsidR="00FA6F3C" w:rsidRDefault="00FA6F3C" w:rsidP="00FA6F3C">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77116CAD" w14:textId="77777777" w:rsidR="00FA6F3C" w:rsidRDefault="00FA6F3C" w:rsidP="00FA6F3C">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72832C0B" w14:textId="77777777" w:rsidR="00FA6F3C" w:rsidRDefault="00FA6F3C" w:rsidP="00FA6F3C">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3DA44C" w14:textId="77777777" w:rsidR="00FA6F3C" w:rsidRDefault="00FA6F3C" w:rsidP="00FA6F3C">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D4CCA7" w14:textId="77777777" w:rsidR="00FA6F3C" w:rsidRDefault="00FA6F3C" w:rsidP="00FA6F3C">
            <w:pPr>
              <w:pStyle w:val="TAC"/>
              <w:rPr>
                <w:rFonts w:eastAsia="SimSun"/>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6EBC02B9" w14:textId="77777777" w:rsidR="00FA6F3C" w:rsidRDefault="00FA6F3C" w:rsidP="00FA6F3C">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DC16E2A"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r>
      <w:tr w:rsidR="00FA6F3C" w14:paraId="52B1C206"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6059AD7"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0120059" w14:textId="77777777" w:rsidR="00FA6F3C" w:rsidRDefault="00FA6F3C" w:rsidP="00FA6F3C">
            <w:pPr>
              <w:pStyle w:val="TAC"/>
              <w:rPr>
                <w:lang w:eastAsia="zh-CN"/>
              </w:rPr>
            </w:pPr>
            <w:r>
              <w:rPr>
                <w:rFonts w:eastAsia="Malgun Gothic"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DA432CC" w14:textId="77777777" w:rsidR="00FA6F3C" w:rsidRDefault="00FA6F3C" w:rsidP="00FA6F3C">
            <w:pPr>
              <w:pStyle w:val="TAC"/>
              <w:rPr>
                <w:kern w:val="2"/>
                <w:szCs w:val="24"/>
                <w:lang w:eastAsia="zh-CN"/>
              </w:rPr>
            </w:pPr>
            <w:r>
              <w:rPr>
                <w:rFonts w:eastAsia="Malgun Gothic" w:cs="Arial"/>
                <w:lang w:eastAsia="ko-KR"/>
              </w:rPr>
              <w:t>3545</w:t>
            </w:r>
          </w:p>
        </w:tc>
        <w:tc>
          <w:tcPr>
            <w:tcW w:w="746" w:type="dxa"/>
            <w:tcBorders>
              <w:top w:val="single" w:sz="4" w:space="0" w:color="auto"/>
              <w:left w:val="single" w:sz="4" w:space="0" w:color="auto"/>
              <w:bottom w:val="single" w:sz="4" w:space="0" w:color="auto"/>
              <w:right w:val="single" w:sz="4" w:space="0" w:color="auto"/>
            </w:tcBorders>
            <w:noWrap/>
            <w:hideMark/>
          </w:tcPr>
          <w:p w14:paraId="6F3D7521" w14:textId="77777777" w:rsidR="00FA6F3C" w:rsidRDefault="00FA6F3C" w:rsidP="00FA6F3C">
            <w:pPr>
              <w:pStyle w:val="TAC"/>
              <w:rPr>
                <w:rFonts w:eastAsia="Malgun Gothic"/>
                <w:kern w:val="2"/>
                <w:szCs w:val="24"/>
                <w:lang w:eastAsia="ko-KR"/>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3C35599" w14:textId="77777777" w:rsidR="00FA6F3C" w:rsidRDefault="00FA6F3C" w:rsidP="00FA6F3C">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7B7838F" w14:textId="77777777" w:rsidR="00FA6F3C" w:rsidRDefault="00FA6F3C" w:rsidP="00FA6F3C">
            <w:pPr>
              <w:pStyle w:val="TAC"/>
              <w:rPr>
                <w:rFonts w:eastAsia="SimSun"/>
                <w:kern w:val="2"/>
                <w:szCs w:val="24"/>
                <w:lang w:eastAsia="zh-CN"/>
              </w:rPr>
            </w:pPr>
            <w:r>
              <w:rPr>
                <w:rFonts w:eastAsia="Malgun Gothic" w:cs="Arial"/>
                <w:lang w:eastAsia="ko-KR"/>
              </w:rPr>
              <w:t>3545</w:t>
            </w:r>
          </w:p>
        </w:tc>
        <w:tc>
          <w:tcPr>
            <w:tcW w:w="827" w:type="dxa"/>
            <w:tcBorders>
              <w:top w:val="single" w:sz="4" w:space="0" w:color="auto"/>
              <w:left w:val="single" w:sz="4" w:space="0" w:color="auto"/>
              <w:bottom w:val="single" w:sz="4" w:space="0" w:color="auto"/>
              <w:right w:val="single" w:sz="4" w:space="0" w:color="auto"/>
            </w:tcBorders>
            <w:hideMark/>
          </w:tcPr>
          <w:p w14:paraId="763EC888" w14:textId="77777777" w:rsidR="00FA6F3C" w:rsidRDefault="00FA6F3C" w:rsidP="00FA6F3C">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A00376"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r>
      <w:tr w:rsidR="00FA6F3C" w14:paraId="1E755989"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086D3933" w14:textId="77777777" w:rsidR="00FA6F3C" w:rsidRDefault="00FA6F3C" w:rsidP="00FA6F3C">
            <w:pPr>
              <w:pStyle w:val="TAC"/>
              <w:rPr>
                <w:rFonts w:eastAsia="SimSun"/>
                <w:lang w:eastAsia="fr-FR"/>
              </w:rPr>
            </w:pPr>
            <w:r>
              <w:rPr>
                <w:rFonts w:cs="Arial"/>
                <w:lang w:eastAsia="ja-JP"/>
              </w:rPr>
              <w:t>DC</w:t>
            </w:r>
            <w:r>
              <w:rPr>
                <w:rFonts w:cs="Arial"/>
                <w:lang w:eastAsia="fr-FR"/>
              </w:rPr>
              <w:t>_</w:t>
            </w:r>
            <w:r>
              <w:rPr>
                <w:rFonts w:eastAsia="Calibri Light" w:cs="Arial"/>
                <w:lang w:eastAsia="fr-FR"/>
              </w:rPr>
              <w:t>7</w:t>
            </w:r>
            <w:r>
              <w:rPr>
                <w:rFonts w:cs="Arial"/>
                <w:lang w:eastAsia="fr-FR"/>
              </w:rPr>
              <w:t>A</w:t>
            </w:r>
            <w:r>
              <w:rPr>
                <w:rFonts w:eastAsia="Calibri Light" w:cs="Arial"/>
                <w:lang w:eastAsia="fr-FR"/>
              </w:rPr>
              <w:t>_</w:t>
            </w:r>
            <w:r>
              <w:rPr>
                <w:rFonts w:eastAsia="Calibri Light" w:cs="Arial"/>
                <w:lang w:eastAsia="zh-CN"/>
              </w:rPr>
              <w:t>n8</w:t>
            </w:r>
            <w:r>
              <w:rPr>
                <w:rFonts w:eastAsia="Calibri Light" w:cs="Arial"/>
                <w:lang w:eastAsia="fr-FR"/>
              </w:rPr>
              <w:t>A</w:t>
            </w:r>
            <w:r>
              <w:rPr>
                <w:rFonts w:cs="Arial"/>
                <w:lang w:eastAsia="zh-CN"/>
              </w:rPr>
              <w:t>-</w:t>
            </w:r>
            <w:r>
              <w:rPr>
                <w:rFonts w:cs="Arial"/>
                <w:lang w:eastAsia="ja-JP"/>
              </w:rPr>
              <w:t>n</w:t>
            </w:r>
            <w:r>
              <w:rPr>
                <w:rFonts w:eastAsia="Calibri Light" w:cs="Arial"/>
                <w:lang w:eastAsia="fr-FR"/>
              </w:rPr>
              <w:t>78</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613804E9" w14:textId="77777777" w:rsidR="00FA6F3C" w:rsidRDefault="00FA6F3C" w:rsidP="00FA6F3C">
            <w:pPr>
              <w:pStyle w:val="TAC"/>
              <w:rPr>
                <w:rFonts w:eastAsia="Malgun Gothic" w:cs="Arial"/>
                <w:lang w:eastAsia="ko-KR"/>
              </w:rPr>
            </w:pPr>
            <w:r>
              <w:rPr>
                <w:rFonts w:eastAsia="Calibri Light" w:cs="Arial"/>
                <w:lang w:eastAsia="fr-FR"/>
              </w:rPr>
              <w:t>7</w:t>
            </w:r>
          </w:p>
        </w:tc>
        <w:tc>
          <w:tcPr>
            <w:tcW w:w="1167" w:type="dxa"/>
            <w:tcBorders>
              <w:top w:val="single" w:sz="4" w:space="0" w:color="auto"/>
              <w:left w:val="single" w:sz="4" w:space="0" w:color="auto"/>
              <w:bottom w:val="single" w:sz="4" w:space="0" w:color="auto"/>
              <w:right w:val="single" w:sz="4" w:space="0" w:color="auto"/>
            </w:tcBorders>
            <w:noWrap/>
            <w:hideMark/>
          </w:tcPr>
          <w:p w14:paraId="3D213F01" w14:textId="77777777" w:rsidR="00FA6F3C" w:rsidRDefault="00FA6F3C" w:rsidP="00FA6F3C">
            <w:pPr>
              <w:pStyle w:val="TAC"/>
              <w:rPr>
                <w:rFonts w:eastAsia="Malgun Gothic" w:cs="Arial"/>
                <w:lang w:eastAsia="ko-KR"/>
              </w:rPr>
            </w:pPr>
            <w:r>
              <w:rPr>
                <w:rFonts w:cs="Arial"/>
                <w:lang w:eastAsia="fr-FR"/>
              </w:rPr>
              <w:t>2555</w:t>
            </w:r>
          </w:p>
        </w:tc>
        <w:tc>
          <w:tcPr>
            <w:tcW w:w="746" w:type="dxa"/>
            <w:tcBorders>
              <w:top w:val="single" w:sz="4" w:space="0" w:color="auto"/>
              <w:left w:val="single" w:sz="4" w:space="0" w:color="auto"/>
              <w:bottom w:val="single" w:sz="4" w:space="0" w:color="auto"/>
              <w:right w:val="single" w:sz="4" w:space="0" w:color="auto"/>
            </w:tcBorders>
            <w:noWrap/>
            <w:hideMark/>
          </w:tcPr>
          <w:p w14:paraId="3F7AD378" w14:textId="77777777" w:rsidR="00FA6F3C" w:rsidRDefault="00FA6F3C" w:rsidP="00FA6F3C">
            <w:pPr>
              <w:pStyle w:val="TAC"/>
              <w:rPr>
                <w:rFonts w:eastAsia="Malgun Gothic" w:cs="Arial"/>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60F6EB8" w14:textId="77777777" w:rsidR="00FA6F3C" w:rsidRDefault="00FA6F3C" w:rsidP="00FA6F3C">
            <w:pPr>
              <w:pStyle w:val="TAC"/>
              <w:rPr>
                <w:rFonts w:eastAsia="SimSun" w:cs="Arial"/>
                <w:lang w:eastAsia="zh-TW"/>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1777A9" w14:textId="77777777" w:rsidR="00FA6F3C" w:rsidRDefault="00FA6F3C" w:rsidP="00FA6F3C">
            <w:pPr>
              <w:pStyle w:val="TAC"/>
              <w:rPr>
                <w:rFonts w:eastAsia="Malgun Gothic" w:cs="Arial"/>
                <w:lang w:eastAsia="ko-KR"/>
              </w:rPr>
            </w:pPr>
            <w:r>
              <w:rPr>
                <w:rFonts w:cs="Arial"/>
                <w:lang w:eastAsia="fr-FR"/>
              </w:rPr>
              <w:t>2675</w:t>
            </w:r>
          </w:p>
        </w:tc>
        <w:tc>
          <w:tcPr>
            <w:tcW w:w="827" w:type="dxa"/>
            <w:tcBorders>
              <w:top w:val="single" w:sz="4" w:space="0" w:color="auto"/>
              <w:left w:val="single" w:sz="4" w:space="0" w:color="auto"/>
              <w:bottom w:val="single" w:sz="4" w:space="0" w:color="auto"/>
              <w:right w:val="single" w:sz="4" w:space="0" w:color="auto"/>
            </w:tcBorders>
            <w:hideMark/>
          </w:tcPr>
          <w:p w14:paraId="1456810A" w14:textId="77777777" w:rsidR="00FA6F3C" w:rsidRDefault="00FA6F3C" w:rsidP="00FA6F3C">
            <w:pPr>
              <w:pStyle w:val="TAC"/>
              <w:rPr>
                <w:rFonts w:eastAsia="Malgun Gothic" w:cs="Arial"/>
                <w:lang w:eastAsia="ko-KR"/>
              </w:rPr>
            </w:pPr>
            <w:r>
              <w:rPr>
                <w:rFonts w:eastAsia="Calibri Light"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5A10CD0" w14:textId="77777777" w:rsidR="00FA6F3C" w:rsidRDefault="00FA6F3C" w:rsidP="00FA6F3C">
            <w:pPr>
              <w:pStyle w:val="TAC"/>
              <w:rPr>
                <w:rFonts w:eastAsia="Malgun Gothic"/>
                <w:kern w:val="2"/>
                <w:szCs w:val="24"/>
                <w:lang w:eastAsia="ko-KR"/>
              </w:rPr>
            </w:pPr>
            <w:r>
              <w:rPr>
                <w:rFonts w:cs="Arial"/>
                <w:szCs w:val="24"/>
                <w:lang w:eastAsia="fr-FR"/>
              </w:rPr>
              <w:t>N/A</w:t>
            </w:r>
          </w:p>
        </w:tc>
      </w:tr>
      <w:tr w:rsidR="00FA6F3C" w14:paraId="35CA2E34" w14:textId="77777777" w:rsidTr="00BC4397">
        <w:trPr>
          <w:trHeight w:val="54"/>
          <w:jc w:val="center"/>
        </w:trPr>
        <w:tc>
          <w:tcPr>
            <w:tcW w:w="2258" w:type="dxa"/>
            <w:tcBorders>
              <w:top w:val="nil"/>
              <w:left w:val="single" w:sz="4" w:space="0" w:color="auto"/>
              <w:bottom w:val="nil"/>
              <w:right w:val="single" w:sz="4" w:space="0" w:color="auto"/>
            </w:tcBorders>
          </w:tcPr>
          <w:p w14:paraId="16F8ABAC"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CDEA339" w14:textId="77777777" w:rsidR="00FA6F3C" w:rsidRDefault="00FA6F3C" w:rsidP="00FA6F3C">
            <w:pPr>
              <w:pStyle w:val="TAC"/>
              <w:rPr>
                <w:rFonts w:eastAsia="Malgun Gothic" w:cs="Arial"/>
                <w:lang w:eastAsia="ko-KR"/>
              </w:rPr>
            </w:pPr>
            <w:r>
              <w:rPr>
                <w:rFonts w:eastAsia="Calibri Light" w:cs="Arial"/>
                <w:lang w:eastAsia="fr-FR"/>
              </w:rPr>
              <w:t>n8</w:t>
            </w:r>
          </w:p>
        </w:tc>
        <w:tc>
          <w:tcPr>
            <w:tcW w:w="1167" w:type="dxa"/>
            <w:tcBorders>
              <w:top w:val="single" w:sz="4" w:space="0" w:color="auto"/>
              <w:left w:val="single" w:sz="4" w:space="0" w:color="auto"/>
              <w:bottom w:val="single" w:sz="4" w:space="0" w:color="auto"/>
              <w:right w:val="single" w:sz="4" w:space="0" w:color="auto"/>
            </w:tcBorders>
            <w:noWrap/>
            <w:hideMark/>
          </w:tcPr>
          <w:p w14:paraId="6428B552" w14:textId="77777777" w:rsidR="00FA6F3C" w:rsidRDefault="00FA6F3C" w:rsidP="00FA6F3C">
            <w:pPr>
              <w:pStyle w:val="TAC"/>
              <w:rPr>
                <w:rFonts w:eastAsia="Malgun Gothic" w:cs="Arial"/>
                <w:lang w:eastAsia="ko-KR"/>
              </w:rPr>
            </w:pPr>
            <w:r>
              <w:rPr>
                <w:rFonts w:cs="Arial"/>
                <w:lang w:eastAsia="fr-FR"/>
              </w:rPr>
              <w:t>900</w:t>
            </w:r>
          </w:p>
        </w:tc>
        <w:tc>
          <w:tcPr>
            <w:tcW w:w="746" w:type="dxa"/>
            <w:tcBorders>
              <w:top w:val="single" w:sz="4" w:space="0" w:color="auto"/>
              <w:left w:val="single" w:sz="4" w:space="0" w:color="auto"/>
              <w:bottom w:val="single" w:sz="4" w:space="0" w:color="auto"/>
              <w:right w:val="single" w:sz="4" w:space="0" w:color="auto"/>
            </w:tcBorders>
            <w:noWrap/>
            <w:hideMark/>
          </w:tcPr>
          <w:p w14:paraId="08C0EF0C" w14:textId="77777777" w:rsidR="00FA6F3C" w:rsidRDefault="00FA6F3C" w:rsidP="00FA6F3C">
            <w:pPr>
              <w:pStyle w:val="TAC"/>
              <w:rPr>
                <w:rFonts w:eastAsia="Malgun Gothic" w:cs="Arial"/>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C9F542E" w14:textId="77777777" w:rsidR="00FA6F3C" w:rsidRDefault="00FA6F3C" w:rsidP="00FA6F3C">
            <w:pPr>
              <w:pStyle w:val="TAC"/>
              <w:rPr>
                <w:rFonts w:eastAsia="SimSun" w:cs="Arial"/>
                <w:lang w:eastAsia="zh-TW"/>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6D6B16" w14:textId="77777777" w:rsidR="00FA6F3C" w:rsidRDefault="00FA6F3C" w:rsidP="00FA6F3C">
            <w:pPr>
              <w:pStyle w:val="TAC"/>
              <w:rPr>
                <w:rFonts w:eastAsia="Malgun Gothic" w:cs="Arial"/>
                <w:lang w:eastAsia="ko-KR"/>
              </w:rPr>
            </w:pPr>
            <w:r>
              <w:rPr>
                <w:rFonts w:cs="Arial"/>
                <w:lang w:eastAsia="fr-FR"/>
              </w:rPr>
              <w:t>945</w:t>
            </w:r>
          </w:p>
        </w:tc>
        <w:tc>
          <w:tcPr>
            <w:tcW w:w="827" w:type="dxa"/>
            <w:tcBorders>
              <w:top w:val="single" w:sz="4" w:space="0" w:color="auto"/>
              <w:left w:val="single" w:sz="4" w:space="0" w:color="auto"/>
              <w:bottom w:val="single" w:sz="4" w:space="0" w:color="auto"/>
              <w:right w:val="single" w:sz="4" w:space="0" w:color="auto"/>
            </w:tcBorders>
            <w:hideMark/>
          </w:tcPr>
          <w:p w14:paraId="7BB206ED" w14:textId="77777777" w:rsidR="00FA6F3C" w:rsidRDefault="00FA6F3C" w:rsidP="00FA6F3C">
            <w:pPr>
              <w:pStyle w:val="TAC"/>
              <w:rPr>
                <w:rFonts w:eastAsia="Malgun Gothic" w:cs="Arial"/>
                <w:lang w:eastAsia="ko-KR"/>
              </w:rPr>
            </w:pPr>
            <w:r>
              <w:rPr>
                <w:rFonts w:eastAsia="Calibri Light"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7C0AD6D" w14:textId="77777777" w:rsidR="00FA6F3C" w:rsidRDefault="00FA6F3C" w:rsidP="00FA6F3C">
            <w:pPr>
              <w:pStyle w:val="TAC"/>
              <w:rPr>
                <w:rFonts w:eastAsia="Malgun Gothic"/>
                <w:kern w:val="2"/>
                <w:szCs w:val="24"/>
                <w:lang w:eastAsia="ko-KR"/>
              </w:rPr>
            </w:pPr>
            <w:r>
              <w:rPr>
                <w:rFonts w:cs="Arial"/>
                <w:szCs w:val="24"/>
                <w:lang w:eastAsia="fr-FR"/>
              </w:rPr>
              <w:t>N/A</w:t>
            </w:r>
          </w:p>
        </w:tc>
      </w:tr>
      <w:tr w:rsidR="00FA6F3C" w14:paraId="38AE68C5" w14:textId="77777777" w:rsidTr="00BC4397">
        <w:trPr>
          <w:trHeight w:val="54"/>
          <w:jc w:val="center"/>
        </w:trPr>
        <w:tc>
          <w:tcPr>
            <w:tcW w:w="2258" w:type="dxa"/>
            <w:tcBorders>
              <w:top w:val="nil"/>
              <w:left w:val="single" w:sz="4" w:space="0" w:color="auto"/>
              <w:bottom w:val="nil"/>
              <w:right w:val="single" w:sz="4" w:space="0" w:color="auto"/>
            </w:tcBorders>
          </w:tcPr>
          <w:p w14:paraId="285B4141"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FE33593" w14:textId="77777777" w:rsidR="00FA6F3C" w:rsidRDefault="00FA6F3C" w:rsidP="00FA6F3C">
            <w:pPr>
              <w:pStyle w:val="TAC"/>
              <w:rPr>
                <w:rFonts w:eastAsia="Malgun Gothic" w:cs="Arial"/>
                <w:lang w:eastAsia="ko-KR"/>
              </w:rPr>
            </w:pPr>
            <w:r>
              <w:rPr>
                <w:rFonts w:eastAsia="Calibri Light" w:cs="Arial"/>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A8B35DF" w14:textId="77777777" w:rsidR="00FA6F3C" w:rsidRDefault="00FA6F3C" w:rsidP="00FA6F3C">
            <w:pPr>
              <w:pStyle w:val="TAC"/>
              <w:rPr>
                <w:rFonts w:eastAsia="Malgun Gothic" w:cs="Arial"/>
                <w:lang w:eastAsia="ko-KR"/>
              </w:rPr>
            </w:pPr>
            <w:r>
              <w:rPr>
                <w:rFonts w:cs="Arial"/>
                <w:lang w:eastAsia="fr-FR"/>
              </w:rPr>
              <w:t>3455</w:t>
            </w:r>
          </w:p>
        </w:tc>
        <w:tc>
          <w:tcPr>
            <w:tcW w:w="746" w:type="dxa"/>
            <w:tcBorders>
              <w:top w:val="single" w:sz="4" w:space="0" w:color="auto"/>
              <w:left w:val="single" w:sz="4" w:space="0" w:color="auto"/>
              <w:bottom w:val="single" w:sz="4" w:space="0" w:color="auto"/>
              <w:right w:val="single" w:sz="4" w:space="0" w:color="auto"/>
            </w:tcBorders>
            <w:noWrap/>
            <w:hideMark/>
          </w:tcPr>
          <w:p w14:paraId="299E9450" w14:textId="77777777" w:rsidR="00FA6F3C" w:rsidRDefault="00FA6F3C" w:rsidP="00FA6F3C">
            <w:pPr>
              <w:pStyle w:val="TAC"/>
              <w:rPr>
                <w:rFonts w:eastAsia="Malgun Gothic" w:cs="Arial"/>
                <w:lang w:eastAsia="ko-K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43AC94E8" w14:textId="77777777" w:rsidR="00FA6F3C" w:rsidRDefault="00FA6F3C" w:rsidP="00FA6F3C">
            <w:pPr>
              <w:pStyle w:val="TAC"/>
              <w:rPr>
                <w:rFonts w:eastAsia="SimSun" w:cs="Arial"/>
                <w:lang w:eastAsia="zh-TW"/>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ED96BEF" w14:textId="77777777" w:rsidR="00FA6F3C" w:rsidRDefault="00FA6F3C" w:rsidP="00FA6F3C">
            <w:pPr>
              <w:pStyle w:val="TAC"/>
              <w:rPr>
                <w:rFonts w:eastAsia="Malgun Gothic" w:cs="Arial"/>
                <w:lang w:eastAsia="ko-KR"/>
              </w:rPr>
            </w:pPr>
            <w:r>
              <w:rPr>
                <w:rFonts w:cs="Arial"/>
                <w:lang w:eastAsia="fr-FR"/>
              </w:rPr>
              <w:t>3455</w:t>
            </w:r>
          </w:p>
        </w:tc>
        <w:tc>
          <w:tcPr>
            <w:tcW w:w="827" w:type="dxa"/>
            <w:tcBorders>
              <w:top w:val="single" w:sz="4" w:space="0" w:color="auto"/>
              <w:left w:val="single" w:sz="4" w:space="0" w:color="auto"/>
              <w:bottom w:val="single" w:sz="4" w:space="0" w:color="auto"/>
              <w:right w:val="single" w:sz="4" w:space="0" w:color="auto"/>
            </w:tcBorders>
            <w:hideMark/>
          </w:tcPr>
          <w:p w14:paraId="060E9FFF" w14:textId="77777777" w:rsidR="00FA6F3C" w:rsidRDefault="00FA6F3C" w:rsidP="00FA6F3C">
            <w:pPr>
              <w:pStyle w:val="TAC"/>
              <w:rPr>
                <w:rFonts w:eastAsia="Malgun Gothic" w:cs="Arial"/>
                <w:lang w:eastAsia="ko-KR"/>
              </w:rPr>
            </w:pPr>
            <w:r>
              <w:rPr>
                <w:rFonts w:eastAsia="Calibri Light" w:cs="Arial"/>
                <w:lang w:eastAsia="fr-FR"/>
              </w:rPr>
              <w:t>28.5</w:t>
            </w:r>
          </w:p>
        </w:tc>
        <w:tc>
          <w:tcPr>
            <w:tcW w:w="1248" w:type="dxa"/>
            <w:tcBorders>
              <w:top w:val="single" w:sz="4" w:space="0" w:color="auto"/>
              <w:left w:val="single" w:sz="4" w:space="0" w:color="auto"/>
              <w:bottom w:val="single" w:sz="4" w:space="0" w:color="auto"/>
              <w:right w:val="single" w:sz="4" w:space="0" w:color="auto"/>
            </w:tcBorders>
            <w:hideMark/>
          </w:tcPr>
          <w:p w14:paraId="7A1CA9E3" w14:textId="77777777" w:rsidR="00FA6F3C" w:rsidRDefault="00FA6F3C" w:rsidP="00FA6F3C">
            <w:pPr>
              <w:pStyle w:val="TAC"/>
              <w:rPr>
                <w:rFonts w:eastAsia="Malgun Gothic"/>
                <w:kern w:val="2"/>
                <w:szCs w:val="24"/>
                <w:lang w:eastAsia="ko-KR"/>
              </w:rPr>
            </w:pPr>
            <w:r>
              <w:rPr>
                <w:rFonts w:cs="Arial"/>
                <w:szCs w:val="24"/>
                <w:lang w:eastAsia="fr-FR"/>
              </w:rPr>
              <w:t>IMD2</w:t>
            </w:r>
          </w:p>
        </w:tc>
      </w:tr>
      <w:tr w:rsidR="00FA6F3C" w14:paraId="31ADC545" w14:textId="77777777" w:rsidTr="00BC4397">
        <w:trPr>
          <w:trHeight w:val="54"/>
          <w:jc w:val="center"/>
        </w:trPr>
        <w:tc>
          <w:tcPr>
            <w:tcW w:w="2258" w:type="dxa"/>
            <w:tcBorders>
              <w:top w:val="nil"/>
              <w:left w:val="single" w:sz="4" w:space="0" w:color="auto"/>
              <w:bottom w:val="nil"/>
              <w:right w:val="single" w:sz="4" w:space="0" w:color="auto"/>
            </w:tcBorders>
          </w:tcPr>
          <w:p w14:paraId="15F6186C"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D13AC52" w14:textId="77777777" w:rsidR="00FA6F3C" w:rsidRDefault="00FA6F3C" w:rsidP="00FA6F3C">
            <w:pPr>
              <w:pStyle w:val="TAC"/>
              <w:rPr>
                <w:rFonts w:eastAsia="Malgun Gothic" w:cs="Arial"/>
                <w:lang w:eastAsia="ko-KR"/>
              </w:rPr>
            </w:pPr>
            <w:r>
              <w:rPr>
                <w:rFonts w:eastAsia="Calibri Light" w:cs="Arial"/>
                <w:lang w:eastAsia="fr-FR"/>
              </w:rPr>
              <w:t>7</w:t>
            </w:r>
          </w:p>
        </w:tc>
        <w:tc>
          <w:tcPr>
            <w:tcW w:w="1167" w:type="dxa"/>
            <w:tcBorders>
              <w:top w:val="single" w:sz="4" w:space="0" w:color="auto"/>
              <w:left w:val="single" w:sz="4" w:space="0" w:color="auto"/>
              <w:bottom w:val="single" w:sz="4" w:space="0" w:color="auto"/>
              <w:right w:val="single" w:sz="4" w:space="0" w:color="auto"/>
            </w:tcBorders>
            <w:noWrap/>
            <w:hideMark/>
          </w:tcPr>
          <w:p w14:paraId="16C68B66" w14:textId="77777777" w:rsidR="00FA6F3C" w:rsidRDefault="00FA6F3C" w:rsidP="00FA6F3C">
            <w:pPr>
              <w:pStyle w:val="TAC"/>
              <w:rPr>
                <w:rFonts w:eastAsia="Malgun Gothic" w:cs="Arial"/>
                <w:lang w:eastAsia="ko-KR"/>
              </w:rPr>
            </w:pPr>
            <w:r>
              <w:rPr>
                <w:rFonts w:cs="Arial"/>
                <w:lang w:eastAsia="fr-FR"/>
              </w:rPr>
              <w:t>2555</w:t>
            </w:r>
          </w:p>
        </w:tc>
        <w:tc>
          <w:tcPr>
            <w:tcW w:w="746" w:type="dxa"/>
            <w:tcBorders>
              <w:top w:val="single" w:sz="4" w:space="0" w:color="auto"/>
              <w:left w:val="single" w:sz="4" w:space="0" w:color="auto"/>
              <w:bottom w:val="single" w:sz="4" w:space="0" w:color="auto"/>
              <w:right w:val="single" w:sz="4" w:space="0" w:color="auto"/>
            </w:tcBorders>
            <w:noWrap/>
            <w:hideMark/>
          </w:tcPr>
          <w:p w14:paraId="59DE9814" w14:textId="77777777" w:rsidR="00FA6F3C" w:rsidRDefault="00FA6F3C" w:rsidP="00FA6F3C">
            <w:pPr>
              <w:pStyle w:val="TAC"/>
              <w:rPr>
                <w:rFonts w:eastAsia="Malgun Gothic" w:cs="Arial"/>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B7D10CE" w14:textId="77777777" w:rsidR="00FA6F3C" w:rsidRDefault="00FA6F3C" w:rsidP="00FA6F3C">
            <w:pPr>
              <w:pStyle w:val="TAC"/>
              <w:rPr>
                <w:rFonts w:eastAsia="SimSun" w:cs="Arial"/>
                <w:lang w:eastAsia="zh-TW"/>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FA8B00" w14:textId="77777777" w:rsidR="00FA6F3C" w:rsidRDefault="00FA6F3C" w:rsidP="00FA6F3C">
            <w:pPr>
              <w:pStyle w:val="TAC"/>
              <w:rPr>
                <w:rFonts w:eastAsia="Malgun Gothic" w:cs="Arial"/>
                <w:lang w:eastAsia="ko-KR"/>
              </w:rPr>
            </w:pPr>
            <w:r>
              <w:rPr>
                <w:rFonts w:cs="Arial"/>
                <w:lang w:eastAsia="fr-FR"/>
              </w:rPr>
              <w:t>2675</w:t>
            </w:r>
          </w:p>
        </w:tc>
        <w:tc>
          <w:tcPr>
            <w:tcW w:w="827" w:type="dxa"/>
            <w:tcBorders>
              <w:top w:val="single" w:sz="4" w:space="0" w:color="auto"/>
              <w:left w:val="single" w:sz="4" w:space="0" w:color="auto"/>
              <w:bottom w:val="single" w:sz="4" w:space="0" w:color="auto"/>
              <w:right w:val="single" w:sz="4" w:space="0" w:color="auto"/>
            </w:tcBorders>
            <w:hideMark/>
          </w:tcPr>
          <w:p w14:paraId="01B34284" w14:textId="77777777" w:rsidR="00FA6F3C" w:rsidRDefault="00FA6F3C" w:rsidP="00FA6F3C">
            <w:pPr>
              <w:pStyle w:val="TAC"/>
              <w:rPr>
                <w:rFonts w:eastAsia="Malgun Gothic" w:cs="Arial"/>
                <w:lang w:eastAsia="ko-KR"/>
              </w:rPr>
            </w:pPr>
            <w:r>
              <w:rPr>
                <w:rFonts w:eastAsia="Calibri Light"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50B6851" w14:textId="77777777" w:rsidR="00FA6F3C" w:rsidRDefault="00FA6F3C" w:rsidP="00FA6F3C">
            <w:pPr>
              <w:pStyle w:val="TAC"/>
              <w:rPr>
                <w:rFonts w:eastAsia="Malgun Gothic"/>
                <w:kern w:val="2"/>
                <w:szCs w:val="24"/>
                <w:lang w:eastAsia="ko-KR"/>
              </w:rPr>
            </w:pPr>
            <w:r>
              <w:rPr>
                <w:rFonts w:cs="Arial"/>
                <w:szCs w:val="24"/>
                <w:lang w:eastAsia="fr-FR"/>
              </w:rPr>
              <w:t>N/A</w:t>
            </w:r>
          </w:p>
        </w:tc>
      </w:tr>
      <w:tr w:rsidR="00FA6F3C" w14:paraId="656B9ACF" w14:textId="77777777" w:rsidTr="00BC4397">
        <w:trPr>
          <w:trHeight w:val="54"/>
          <w:jc w:val="center"/>
        </w:trPr>
        <w:tc>
          <w:tcPr>
            <w:tcW w:w="2258" w:type="dxa"/>
            <w:tcBorders>
              <w:top w:val="nil"/>
              <w:left w:val="single" w:sz="4" w:space="0" w:color="auto"/>
              <w:bottom w:val="nil"/>
              <w:right w:val="single" w:sz="4" w:space="0" w:color="auto"/>
            </w:tcBorders>
          </w:tcPr>
          <w:p w14:paraId="7275AA60"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7161B90" w14:textId="77777777" w:rsidR="00FA6F3C" w:rsidRDefault="00FA6F3C" w:rsidP="00FA6F3C">
            <w:pPr>
              <w:pStyle w:val="TAC"/>
              <w:rPr>
                <w:rFonts w:eastAsia="Malgun Gothic" w:cs="Arial"/>
                <w:lang w:eastAsia="ko-KR"/>
              </w:rPr>
            </w:pPr>
            <w:r>
              <w:rPr>
                <w:rFonts w:eastAsia="Calibri Light" w:cs="Arial"/>
                <w:lang w:eastAsia="fr-FR"/>
              </w:rPr>
              <w:t>n8</w:t>
            </w:r>
          </w:p>
        </w:tc>
        <w:tc>
          <w:tcPr>
            <w:tcW w:w="1167" w:type="dxa"/>
            <w:tcBorders>
              <w:top w:val="single" w:sz="4" w:space="0" w:color="auto"/>
              <w:left w:val="single" w:sz="4" w:space="0" w:color="auto"/>
              <w:bottom w:val="single" w:sz="4" w:space="0" w:color="auto"/>
              <w:right w:val="single" w:sz="4" w:space="0" w:color="auto"/>
            </w:tcBorders>
            <w:noWrap/>
            <w:hideMark/>
          </w:tcPr>
          <w:p w14:paraId="162C325D" w14:textId="77777777" w:rsidR="00FA6F3C" w:rsidRDefault="00FA6F3C" w:rsidP="00FA6F3C">
            <w:pPr>
              <w:pStyle w:val="TAC"/>
              <w:rPr>
                <w:rFonts w:eastAsia="Malgun Gothic" w:cs="Arial"/>
                <w:lang w:eastAsia="ko-KR"/>
              </w:rPr>
            </w:pPr>
            <w:r>
              <w:rPr>
                <w:rFonts w:cs="Arial"/>
                <w:lang w:eastAsia="fr-FR"/>
              </w:rPr>
              <w:t>900</w:t>
            </w:r>
          </w:p>
        </w:tc>
        <w:tc>
          <w:tcPr>
            <w:tcW w:w="746" w:type="dxa"/>
            <w:tcBorders>
              <w:top w:val="single" w:sz="4" w:space="0" w:color="auto"/>
              <w:left w:val="single" w:sz="4" w:space="0" w:color="auto"/>
              <w:bottom w:val="single" w:sz="4" w:space="0" w:color="auto"/>
              <w:right w:val="single" w:sz="4" w:space="0" w:color="auto"/>
            </w:tcBorders>
            <w:noWrap/>
            <w:hideMark/>
          </w:tcPr>
          <w:p w14:paraId="3894E577" w14:textId="77777777" w:rsidR="00FA6F3C" w:rsidRDefault="00FA6F3C" w:rsidP="00FA6F3C">
            <w:pPr>
              <w:pStyle w:val="TAC"/>
              <w:rPr>
                <w:rFonts w:eastAsia="Malgun Gothic" w:cs="Arial"/>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333CB3D" w14:textId="77777777" w:rsidR="00FA6F3C" w:rsidRDefault="00FA6F3C" w:rsidP="00FA6F3C">
            <w:pPr>
              <w:pStyle w:val="TAC"/>
              <w:rPr>
                <w:rFonts w:eastAsia="SimSun" w:cs="Arial"/>
                <w:lang w:eastAsia="zh-TW"/>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08C82A" w14:textId="77777777" w:rsidR="00FA6F3C" w:rsidRDefault="00FA6F3C" w:rsidP="00FA6F3C">
            <w:pPr>
              <w:pStyle w:val="TAC"/>
              <w:rPr>
                <w:rFonts w:eastAsia="Malgun Gothic" w:cs="Arial"/>
                <w:lang w:eastAsia="ko-KR"/>
              </w:rPr>
            </w:pPr>
            <w:r>
              <w:rPr>
                <w:rFonts w:cs="Arial"/>
                <w:lang w:eastAsia="fr-FR"/>
              </w:rPr>
              <w:t>945</w:t>
            </w:r>
          </w:p>
        </w:tc>
        <w:tc>
          <w:tcPr>
            <w:tcW w:w="827" w:type="dxa"/>
            <w:tcBorders>
              <w:top w:val="single" w:sz="4" w:space="0" w:color="auto"/>
              <w:left w:val="single" w:sz="4" w:space="0" w:color="auto"/>
              <w:bottom w:val="single" w:sz="4" w:space="0" w:color="auto"/>
              <w:right w:val="single" w:sz="4" w:space="0" w:color="auto"/>
            </w:tcBorders>
            <w:hideMark/>
          </w:tcPr>
          <w:p w14:paraId="2CF3C767" w14:textId="77777777" w:rsidR="00FA6F3C" w:rsidRDefault="00FA6F3C" w:rsidP="00FA6F3C">
            <w:pPr>
              <w:pStyle w:val="TAC"/>
              <w:rPr>
                <w:rFonts w:eastAsia="Malgun Gothic" w:cs="Arial"/>
                <w:lang w:eastAsia="ko-KR"/>
              </w:rPr>
            </w:pPr>
            <w:r>
              <w:rPr>
                <w:rFonts w:eastAsia="Calibri Light" w:cs="Arial"/>
                <w:lang w:eastAsia="fr-FR"/>
              </w:rPr>
              <w:t>29.7</w:t>
            </w:r>
          </w:p>
        </w:tc>
        <w:tc>
          <w:tcPr>
            <w:tcW w:w="1248" w:type="dxa"/>
            <w:tcBorders>
              <w:top w:val="single" w:sz="4" w:space="0" w:color="auto"/>
              <w:left w:val="single" w:sz="4" w:space="0" w:color="auto"/>
              <w:bottom w:val="single" w:sz="4" w:space="0" w:color="auto"/>
              <w:right w:val="single" w:sz="4" w:space="0" w:color="auto"/>
            </w:tcBorders>
            <w:hideMark/>
          </w:tcPr>
          <w:p w14:paraId="1F359396" w14:textId="77777777" w:rsidR="00FA6F3C" w:rsidRDefault="00FA6F3C" w:rsidP="00FA6F3C">
            <w:pPr>
              <w:pStyle w:val="TAC"/>
              <w:rPr>
                <w:rFonts w:eastAsia="Malgun Gothic"/>
                <w:kern w:val="2"/>
                <w:szCs w:val="24"/>
                <w:lang w:eastAsia="ko-KR"/>
              </w:rPr>
            </w:pPr>
            <w:r>
              <w:rPr>
                <w:rFonts w:cs="Arial"/>
                <w:szCs w:val="24"/>
                <w:lang w:eastAsia="fr-FR"/>
              </w:rPr>
              <w:t>IMD2</w:t>
            </w:r>
          </w:p>
        </w:tc>
      </w:tr>
      <w:tr w:rsidR="00FA6F3C" w14:paraId="0B7DEBC1"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6C1EF5AD"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AC3DF10" w14:textId="77777777" w:rsidR="00FA6F3C" w:rsidRDefault="00FA6F3C" w:rsidP="00FA6F3C">
            <w:pPr>
              <w:pStyle w:val="TAC"/>
              <w:rPr>
                <w:rFonts w:eastAsia="Malgun Gothic" w:cs="Arial"/>
                <w:lang w:eastAsia="ko-KR"/>
              </w:rPr>
            </w:pPr>
            <w:r>
              <w:rPr>
                <w:rFonts w:eastAsia="Calibri Light" w:cs="Arial"/>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7515456" w14:textId="77777777" w:rsidR="00FA6F3C" w:rsidRDefault="00FA6F3C" w:rsidP="00FA6F3C">
            <w:pPr>
              <w:pStyle w:val="TAC"/>
              <w:rPr>
                <w:rFonts w:eastAsia="Malgun Gothic" w:cs="Arial"/>
                <w:lang w:eastAsia="ko-KR"/>
              </w:rPr>
            </w:pPr>
            <w:r>
              <w:rPr>
                <w:rFonts w:cs="Arial"/>
                <w:lang w:eastAsia="fr-FR"/>
              </w:rPr>
              <w:t>3500</w:t>
            </w:r>
          </w:p>
        </w:tc>
        <w:tc>
          <w:tcPr>
            <w:tcW w:w="746" w:type="dxa"/>
            <w:tcBorders>
              <w:top w:val="single" w:sz="4" w:space="0" w:color="auto"/>
              <w:left w:val="single" w:sz="4" w:space="0" w:color="auto"/>
              <w:bottom w:val="single" w:sz="4" w:space="0" w:color="auto"/>
              <w:right w:val="single" w:sz="4" w:space="0" w:color="auto"/>
            </w:tcBorders>
            <w:noWrap/>
            <w:hideMark/>
          </w:tcPr>
          <w:p w14:paraId="161D33E6" w14:textId="77777777" w:rsidR="00FA6F3C" w:rsidRDefault="00FA6F3C" w:rsidP="00FA6F3C">
            <w:pPr>
              <w:pStyle w:val="TAC"/>
              <w:rPr>
                <w:rFonts w:eastAsia="Malgun Gothic" w:cs="Arial"/>
                <w:lang w:eastAsia="ko-K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795CAB0F" w14:textId="77777777" w:rsidR="00FA6F3C" w:rsidRDefault="00FA6F3C" w:rsidP="00FA6F3C">
            <w:pPr>
              <w:pStyle w:val="TAC"/>
              <w:rPr>
                <w:rFonts w:eastAsia="SimSun" w:cs="Arial"/>
                <w:lang w:eastAsia="zh-TW"/>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31B5A9A" w14:textId="77777777" w:rsidR="00FA6F3C" w:rsidRDefault="00FA6F3C" w:rsidP="00FA6F3C">
            <w:pPr>
              <w:pStyle w:val="TAC"/>
              <w:rPr>
                <w:rFonts w:eastAsia="Malgun Gothic" w:cs="Arial"/>
                <w:lang w:eastAsia="ko-KR"/>
              </w:rPr>
            </w:pPr>
            <w:r>
              <w:rPr>
                <w:rFonts w:cs="Arial"/>
                <w:lang w:eastAsia="fr-FR"/>
              </w:rPr>
              <w:t>3500</w:t>
            </w:r>
          </w:p>
        </w:tc>
        <w:tc>
          <w:tcPr>
            <w:tcW w:w="827" w:type="dxa"/>
            <w:tcBorders>
              <w:top w:val="single" w:sz="4" w:space="0" w:color="auto"/>
              <w:left w:val="single" w:sz="4" w:space="0" w:color="auto"/>
              <w:bottom w:val="single" w:sz="4" w:space="0" w:color="auto"/>
              <w:right w:val="single" w:sz="4" w:space="0" w:color="auto"/>
            </w:tcBorders>
            <w:hideMark/>
          </w:tcPr>
          <w:p w14:paraId="7B6FC565" w14:textId="77777777" w:rsidR="00FA6F3C" w:rsidRDefault="00FA6F3C" w:rsidP="00FA6F3C">
            <w:pPr>
              <w:pStyle w:val="TAC"/>
              <w:rPr>
                <w:rFonts w:eastAsia="Malgun Gothic" w:cs="Arial"/>
                <w:lang w:eastAsia="ko-KR"/>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9F4B2D9" w14:textId="77777777" w:rsidR="00FA6F3C" w:rsidRDefault="00FA6F3C" w:rsidP="00FA6F3C">
            <w:pPr>
              <w:pStyle w:val="TAC"/>
              <w:rPr>
                <w:rFonts w:eastAsia="Malgun Gothic"/>
                <w:kern w:val="2"/>
                <w:szCs w:val="24"/>
                <w:lang w:eastAsia="ko-KR"/>
              </w:rPr>
            </w:pPr>
            <w:r>
              <w:rPr>
                <w:rFonts w:cs="Arial"/>
                <w:szCs w:val="24"/>
                <w:lang w:eastAsia="fr-FR"/>
              </w:rPr>
              <w:t>N/A</w:t>
            </w:r>
          </w:p>
        </w:tc>
      </w:tr>
      <w:tr w:rsidR="00FA6F3C" w14:paraId="7E436449"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78C9F213" w14:textId="77777777" w:rsidR="00FA6F3C" w:rsidRDefault="00FA6F3C" w:rsidP="00FA6F3C">
            <w:pPr>
              <w:pStyle w:val="TAC"/>
              <w:rPr>
                <w:rFonts w:eastAsia="SimSun"/>
                <w:lang w:eastAsia="fr-FR"/>
              </w:rPr>
            </w:pPr>
            <w:r>
              <w:rPr>
                <w:rFonts w:eastAsia="Malgun Gothic" w:cs="Arial"/>
                <w:kern w:val="2"/>
                <w:szCs w:val="24"/>
                <w:lang w:val="en-US" w:eastAsia="ko-KR"/>
              </w:rPr>
              <w:t>DC_7A-13A_n66A</w:t>
            </w:r>
          </w:p>
        </w:tc>
        <w:tc>
          <w:tcPr>
            <w:tcW w:w="867" w:type="dxa"/>
            <w:tcBorders>
              <w:top w:val="single" w:sz="4" w:space="0" w:color="auto"/>
              <w:left w:val="single" w:sz="4" w:space="0" w:color="auto"/>
              <w:bottom w:val="single" w:sz="4" w:space="0" w:color="auto"/>
              <w:right w:val="single" w:sz="4" w:space="0" w:color="auto"/>
            </w:tcBorders>
            <w:hideMark/>
          </w:tcPr>
          <w:p w14:paraId="7658AE1F" w14:textId="77777777" w:rsidR="00FA6F3C" w:rsidRDefault="00FA6F3C" w:rsidP="00FA6F3C">
            <w:pPr>
              <w:pStyle w:val="TAC"/>
              <w:rPr>
                <w:lang w:eastAsia="zh-CN"/>
              </w:rPr>
            </w:pPr>
            <w:r>
              <w:rPr>
                <w:rFonts w:cs="Arial"/>
                <w:kern w:val="2"/>
                <w:szCs w:val="24"/>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431CD8C4" w14:textId="77777777" w:rsidR="00FA6F3C" w:rsidRDefault="00FA6F3C" w:rsidP="00FA6F3C">
            <w:pPr>
              <w:pStyle w:val="TAC"/>
              <w:rPr>
                <w:kern w:val="2"/>
                <w:szCs w:val="24"/>
                <w:lang w:eastAsia="zh-CN"/>
              </w:rPr>
            </w:pPr>
            <w:r>
              <w:rPr>
                <w:rFonts w:eastAsia="Malgun Gothic" w:cs="Arial"/>
                <w:kern w:val="2"/>
                <w:szCs w:val="24"/>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44B4BAA2"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468B41D"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D29F85" w14:textId="77777777" w:rsidR="00FA6F3C" w:rsidRDefault="00FA6F3C" w:rsidP="00FA6F3C">
            <w:pPr>
              <w:pStyle w:val="TAC"/>
              <w:rPr>
                <w:rFonts w:eastAsia="SimSun"/>
                <w:kern w:val="2"/>
                <w:szCs w:val="24"/>
                <w:lang w:eastAsia="zh-CN"/>
              </w:rPr>
            </w:pPr>
            <w:r>
              <w:rPr>
                <w:rFonts w:cs="Arial"/>
                <w:kern w:val="2"/>
                <w:szCs w:val="24"/>
                <w:lang w:eastAsia="zh-CN"/>
              </w:rPr>
              <w:t>2640</w:t>
            </w:r>
          </w:p>
        </w:tc>
        <w:tc>
          <w:tcPr>
            <w:tcW w:w="827" w:type="dxa"/>
            <w:tcBorders>
              <w:top w:val="single" w:sz="4" w:space="0" w:color="auto"/>
              <w:left w:val="single" w:sz="4" w:space="0" w:color="auto"/>
              <w:bottom w:val="single" w:sz="4" w:space="0" w:color="auto"/>
              <w:right w:val="single" w:sz="4" w:space="0" w:color="auto"/>
            </w:tcBorders>
            <w:hideMark/>
          </w:tcPr>
          <w:p w14:paraId="6E3E62C4"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5FF4E8"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N/A</w:t>
            </w:r>
          </w:p>
        </w:tc>
      </w:tr>
      <w:tr w:rsidR="00FA6F3C" w14:paraId="52EB9B82" w14:textId="77777777" w:rsidTr="00BC4397">
        <w:trPr>
          <w:trHeight w:val="54"/>
          <w:jc w:val="center"/>
        </w:trPr>
        <w:tc>
          <w:tcPr>
            <w:tcW w:w="2258" w:type="dxa"/>
            <w:tcBorders>
              <w:top w:val="nil"/>
              <w:left w:val="single" w:sz="4" w:space="0" w:color="auto"/>
              <w:bottom w:val="nil"/>
              <w:right w:val="single" w:sz="4" w:space="0" w:color="auto"/>
            </w:tcBorders>
          </w:tcPr>
          <w:p w14:paraId="7A6B35F5"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E01F881" w14:textId="77777777" w:rsidR="00FA6F3C" w:rsidRDefault="00FA6F3C" w:rsidP="00FA6F3C">
            <w:pPr>
              <w:pStyle w:val="TAC"/>
              <w:rPr>
                <w:lang w:eastAsia="zh-CN"/>
              </w:rPr>
            </w:pPr>
            <w:r>
              <w:rPr>
                <w:rFonts w:cs="Arial"/>
                <w:kern w:val="2"/>
                <w:szCs w:val="24"/>
                <w:lang w:eastAsia="zh-CN"/>
              </w:rPr>
              <w:t>13</w:t>
            </w:r>
          </w:p>
        </w:tc>
        <w:tc>
          <w:tcPr>
            <w:tcW w:w="1167" w:type="dxa"/>
            <w:tcBorders>
              <w:top w:val="single" w:sz="4" w:space="0" w:color="auto"/>
              <w:left w:val="single" w:sz="4" w:space="0" w:color="auto"/>
              <w:bottom w:val="single" w:sz="4" w:space="0" w:color="auto"/>
              <w:right w:val="single" w:sz="4" w:space="0" w:color="auto"/>
            </w:tcBorders>
            <w:noWrap/>
            <w:hideMark/>
          </w:tcPr>
          <w:p w14:paraId="2CA75A7C" w14:textId="77777777" w:rsidR="00FA6F3C" w:rsidRDefault="00FA6F3C" w:rsidP="00FA6F3C">
            <w:pPr>
              <w:pStyle w:val="TAC"/>
              <w:rPr>
                <w:kern w:val="2"/>
                <w:szCs w:val="24"/>
                <w:lang w:eastAsia="zh-CN"/>
              </w:rPr>
            </w:pPr>
            <w:r>
              <w:rPr>
                <w:rFonts w:eastAsia="Malgun Gothic" w:cs="Arial"/>
                <w:kern w:val="2"/>
                <w:szCs w:val="24"/>
                <w:lang w:eastAsia="ko-KR"/>
              </w:rPr>
              <w:t>781</w:t>
            </w:r>
          </w:p>
        </w:tc>
        <w:tc>
          <w:tcPr>
            <w:tcW w:w="746" w:type="dxa"/>
            <w:tcBorders>
              <w:top w:val="single" w:sz="4" w:space="0" w:color="auto"/>
              <w:left w:val="single" w:sz="4" w:space="0" w:color="auto"/>
              <w:bottom w:val="single" w:sz="4" w:space="0" w:color="auto"/>
              <w:right w:val="single" w:sz="4" w:space="0" w:color="auto"/>
            </w:tcBorders>
            <w:noWrap/>
            <w:hideMark/>
          </w:tcPr>
          <w:p w14:paraId="2B4716FF"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14A0735"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035C89" w14:textId="77777777" w:rsidR="00FA6F3C" w:rsidRDefault="00FA6F3C" w:rsidP="00FA6F3C">
            <w:pPr>
              <w:pStyle w:val="TAC"/>
              <w:rPr>
                <w:rFonts w:eastAsia="SimSun"/>
                <w:kern w:val="2"/>
                <w:szCs w:val="24"/>
                <w:lang w:eastAsia="zh-CN"/>
              </w:rPr>
            </w:pPr>
            <w:r>
              <w:rPr>
                <w:rFonts w:cs="Arial"/>
                <w:kern w:val="2"/>
                <w:szCs w:val="24"/>
                <w:lang w:eastAsia="zh-CN"/>
              </w:rPr>
              <w:t>750</w:t>
            </w:r>
          </w:p>
        </w:tc>
        <w:tc>
          <w:tcPr>
            <w:tcW w:w="827" w:type="dxa"/>
            <w:tcBorders>
              <w:top w:val="single" w:sz="4" w:space="0" w:color="auto"/>
              <w:left w:val="single" w:sz="4" w:space="0" w:color="auto"/>
              <w:bottom w:val="single" w:sz="4" w:space="0" w:color="auto"/>
              <w:right w:val="single" w:sz="4" w:space="0" w:color="auto"/>
            </w:tcBorders>
            <w:hideMark/>
          </w:tcPr>
          <w:p w14:paraId="4C01DD45" w14:textId="77777777" w:rsidR="00FA6F3C" w:rsidRDefault="00FA6F3C" w:rsidP="00FA6F3C">
            <w:pPr>
              <w:pStyle w:val="TAC"/>
              <w:rPr>
                <w:rFonts w:eastAsia="Malgun Gothic"/>
                <w:kern w:val="2"/>
                <w:szCs w:val="24"/>
                <w:lang w:eastAsia="ko-KR"/>
              </w:rPr>
            </w:pPr>
            <w:r>
              <w:rPr>
                <w:rFonts w:cs="Arial"/>
                <w:kern w:val="2"/>
                <w:szCs w:val="24"/>
                <w:lang w:eastAsia="zh-CN"/>
              </w:rPr>
              <w:t>31</w:t>
            </w:r>
          </w:p>
        </w:tc>
        <w:tc>
          <w:tcPr>
            <w:tcW w:w="1248" w:type="dxa"/>
            <w:tcBorders>
              <w:top w:val="single" w:sz="4" w:space="0" w:color="auto"/>
              <w:left w:val="single" w:sz="4" w:space="0" w:color="auto"/>
              <w:bottom w:val="single" w:sz="4" w:space="0" w:color="auto"/>
              <w:right w:val="single" w:sz="4" w:space="0" w:color="auto"/>
            </w:tcBorders>
            <w:hideMark/>
          </w:tcPr>
          <w:p w14:paraId="7E927050" w14:textId="77777777" w:rsidR="00FA6F3C" w:rsidRDefault="00FA6F3C" w:rsidP="00FA6F3C">
            <w:pPr>
              <w:pStyle w:val="TAC"/>
              <w:rPr>
                <w:rFonts w:eastAsia="SimSun"/>
                <w:lang w:val="en-US" w:eastAsia="zh-CN"/>
              </w:rPr>
            </w:pPr>
            <w:r>
              <w:rPr>
                <w:lang w:val="en-US" w:eastAsia="ja-JP"/>
              </w:rPr>
              <w:t>IMD</w:t>
            </w:r>
            <w:r>
              <w:rPr>
                <w:lang w:val="en-US" w:eastAsia="zh-CN"/>
              </w:rPr>
              <w:t>2</w:t>
            </w:r>
          </w:p>
        </w:tc>
      </w:tr>
      <w:tr w:rsidR="00FA6F3C" w14:paraId="69A227B6"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33B99A2D"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25C82EA" w14:textId="77777777" w:rsidR="00FA6F3C" w:rsidRDefault="00FA6F3C" w:rsidP="00FA6F3C">
            <w:pPr>
              <w:pStyle w:val="TAC"/>
              <w:rPr>
                <w:lang w:eastAsia="zh-CN"/>
              </w:rPr>
            </w:pPr>
            <w:r>
              <w:rPr>
                <w:rFonts w:eastAsia="Malgun Gothic" w:cs="Arial"/>
                <w:kern w:val="2"/>
                <w:szCs w:val="24"/>
                <w:lang w:eastAsia="ko-K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621751A7" w14:textId="77777777" w:rsidR="00FA6F3C" w:rsidRDefault="00FA6F3C" w:rsidP="00FA6F3C">
            <w:pPr>
              <w:pStyle w:val="TAC"/>
              <w:rPr>
                <w:kern w:val="2"/>
                <w:szCs w:val="24"/>
                <w:lang w:eastAsia="zh-CN"/>
              </w:rPr>
            </w:pPr>
            <w:r>
              <w:rPr>
                <w:rFonts w:eastAsia="Malgun Gothic" w:cs="Arial"/>
                <w:kern w:val="2"/>
                <w:szCs w:val="24"/>
                <w:lang w:eastAsia="ko-K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33A45D3E"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399EABD"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CF3EFD" w14:textId="77777777" w:rsidR="00FA6F3C" w:rsidRDefault="00FA6F3C" w:rsidP="00FA6F3C">
            <w:pPr>
              <w:pStyle w:val="TAC"/>
              <w:rPr>
                <w:rFonts w:eastAsia="SimSun"/>
                <w:kern w:val="2"/>
                <w:szCs w:val="24"/>
                <w:lang w:eastAsia="zh-CN"/>
              </w:rPr>
            </w:pPr>
            <w:r>
              <w:rPr>
                <w:rFonts w:eastAsia="Malgun Gothic" w:cs="Arial"/>
                <w:kern w:val="2"/>
                <w:szCs w:val="24"/>
                <w:lang w:eastAsia="ko-KR"/>
              </w:rPr>
              <w:t>2170</w:t>
            </w:r>
          </w:p>
        </w:tc>
        <w:tc>
          <w:tcPr>
            <w:tcW w:w="827" w:type="dxa"/>
            <w:tcBorders>
              <w:top w:val="single" w:sz="4" w:space="0" w:color="auto"/>
              <w:left w:val="single" w:sz="4" w:space="0" w:color="auto"/>
              <w:bottom w:val="single" w:sz="4" w:space="0" w:color="auto"/>
              <w:right w:val="single" w:sz="4" w:space="0" w:color="auto"/>
            </w:tcBorders>
            <w:hideMark/>
          </w:tcPr>
          <w:p w14:paraId="63B019B8"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5D78F52" w14:textId="77777777" w:rsidR="00FA6F3C" w:rsidRDefault="00FA6F3C" w:rsidP="00FA6F3C">
            <w:pPr>
              <w:pStyle w:val="TAC"/>
              <w:rPr>
                <w:rFonts w:eastAsia="Malgun Gothic"/>
                <w:lang w:eastAsia="ko-KR"/>
              </w:rPr>
            </w:pPr>
            <w:r>
              <w:rPr>
                <w:rFonts w:eastAsia="Malgun Gothic"/>
                <w:lang w:val="en-US" w:eastAsia="ko-KR"/>
              </w:rPr>
              <w:t>N/A</w:t>
            </w:r>
          </w:p>
        </w:tc>
      </w:tr>
      <w:tr w:rsidR="00FA6F3C" w14:paraId="2F09CF6A"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0CDA52C1" w14:textId="77777777" w:rsidR="00FA6F3C" w:rsidRDefault="00FA6F3C" w:rsidP="00FA6F3C">
            <w:pPr>
              <w:pStyle w:val="TAC"/>
              <w:rPr>
                <w:rFonts w:eastAsia="SimSun"/>
                <w:lang w:eastAsia="fr-FR"/>
              </w:rPr>
            </w:pPr>
            <w:r>
              <w:rPr>
                <w:rFonts w:eastAsia="Malgun Gothic" w:cs="Arial"/>
                <w:kern w:val="2"/>
                <w:szCs w:val="24"/>
                <w:lang w:val="en-US" w:eastAsia="ko-KR"/>
              </w:rPr>
              <w:t>DC_7A-13A_n66A</w:t>
            </w:r>
          </w:p>
        </w:tc>
        <w:tc>
          <w:tcPr>
            <w:tcW w:w="867" w:type="dxa"/>
            <w:tcBorders>
              <w:top w:val="single" w:sz="4" w:space="0" w:color="auto"/>
              <w:left w:val="single" w:sz="4" w:space="0" w:color="auto"/>
              <w:bottom w:val="single" w:sz="4" w:space="0" w:color="auto"/>
              <w:right w:val="single" w:sz="4" w:space="0" w:color="auto"/>
            </w:tcBorders>
            <w:hideMark/>
          </w:tcPr>
          <w:p w14:paraId="2EA55D3A" w14:textId="77777777" w:rsidR="00FA6F3C" w:rsidRDefault="00FA6F3C" w:rsidP="00FA6F3C">
            <w:pPr>
              <w:pStyle w:val="TAC"/>
              <w:rPr>
                <w:lang w:eastAsia="zh-CN"/>
              </w:rPr>
            </w:pPr>
            <w:r>
              <w:rPr>
                <w:rFonts w:cs="Arial"/>
                <w:kern w:val="2"/>
                <w:szCs w:val="24"/>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18F64CDE" w14:textId="77777777" w:rsidR="00FA6F3C" w:rsidRDefault="00FA6F3C" w:rsidP="00FA6F3C">
            <w:pPr>
              <w:pStyle w:val="TAC"/>
              <w:rPr>
                <w:kern w:val="2"/>
                <w:szCs w:val="24"/>
                <w:lang w:eastAsia="zh-CN"/>
              </w:rPr>
            </w:pPr>
            <w:r>
              <w:rPr>
                <w:rFonts w:eastAsia="Malgun Gothic" w:cs="Arial"/>
                <w:kern w:val="2"/>
                <w:szCs w:val="24"/>
                <w:lang w:eastAsia="ko-K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3BEFAF79"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52B9217"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907418" w14:textId="77777777" w:rsidR="00FA6F3C" w:rsidRDefault="00FA6F3C" w:rsidP="00FA6F3C">
            <w:pPr>
              <w:pStyle w:val="TAC"/>
              <w:rPr>
                <w:rFonts w:eastAsia="SimSun"/>
                <w:kern w:val="2"/>
                <w:szCs w:val="24"/>
                <w:lang w:eastAsia="zh-CN"/>
              </w:rPr>
            </w:pPr>
            <w:r>
              <w:rPr>
                <w:rFonts w:cs="Arial"/>
                <w:kern w:val="2"/>
                <w:szCs w:val="24"/>
                <w:lang w:eastAsia="zh-CN"/>
              </w:rPr>
              <w:t>2660</w:t>
            </w:r>
          </w:p>
        </w:tc>
        <w:tc>
          <w:tcPr>
            <w:tcW w:w="827" w:type="dxa"/>
            <w:tcBorders>
              <w:top w:val="single" w:sz="4" w:space="0" w:color="auto"/>
              <w:left w:val="single" w:sz="4" w:space="0" w:color="auto"/>
              <w:bottom w:val="single" w:sz="4" w:space="0" w:color="auto"/>
              <w:right w:val="single" w:sz="4" w:space="0" w:color="auto"/>
            </w:tcBorders>
            <w:hideMark/>
          </w:tcPr>
          <w:p w14:paraId="77C27A62" w14:textId="77777777" w:rsidR="00FA6F3C" w:rsidRDefault="00FA6F3C" w:rsidP="00FA6F3C">
            <w:pPr>
              <w:pStyle w:val="TAC"/>
              <w:rPr>
                <w:rFonts w:eastAsia="Malgun Gothic"/>
                <w:kern w:val="2"/>
                <w:szCs w:val="24"/>
                <w:lang w:eastAsia="ko-KR"/>
              </w:rPr>
            </w:pPr>
            <w:r>
              <w:rPr>
                <w:rFonts w:cs="Arial"/>
                <w:kern w:val="2"/>
                <w:szCs w:val="24"/>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7ADDEE3F" w14:textId="77777777" w:rsidR="00FA6F3C" w:rsidRDefault="00FA6F3C" w:rsidP="00FA6F3C">
            <w:pPr>
              <w:pStyle w:val="TAC"/>
              <w:rPr>
                <w:rFonts w:eastAsia="SimSun"/>
                <w:lang w:val="en-US" w:eastAsia="zh-CN"/>
              </w:rPr>
            </w:pPr>
            <w:r>
              <w:rPr>
                <w:lang w:val="en-US" w:eastAsia="ja-JP"/>
              </w:rPr>
              <w:t>IMD</w:t>
            </w:r>
            <w:r>
              <w:rPr>
                <w:lang w:val="en-US" w:eastAsia="zh-CN"/>
              </w:rPr>
              <w:t>3</w:t>
            </w:r>
          </w:p>
        </w:tc>
      </w:tr>
      <w:tr w:rsidR="00FA6F3C" w14:paraId="3DBFA2AD" w14:textId="77777777" w:rsidTr="00BC4397">
        <w:trPr>
          <w:trHeight w:val="54"/>
          <w:jc w:val="center"/>
        </w:trPr>
        <w:tc>
          <w:tcPr>
            <w:tcW w:w="2258" w:type="dxa"/>
            <w:tcBorders>
              <w:top w:val="nil"/>
              <w:left w:val="single" w:sz="4" w:space="0" w:color="auto"/>
              <w:bottom w:val="nil"/>
              <w:right w:val="single" w:sz="4" w:space="0" w:color="auto"/>
            </w:tcBorders>
          </w:tcPr>
          <w:p w14:paraId="2666D7F9"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278235A" w14:textId="77777777" w:rsidR="00FA6F3C" w:rsidRDefault="00FA6F3C" w:rsidP="00FA6F3C">
            <w:pPr>
              <w:pStyle w:val="TAC"/>
              <w:rPr>
                <w:lang w:eastAsia="zh-CN"/>
              </w:rPr>
            </w:pPr>
            <w:r>
              <w:rPr>
                <w:rFonts w:eastAsia="Malgun Gothic" w:cs="Arial"/>
                <w:kern w:val="2"/>
                <w:szCs w:val="24"/>
                <w:lang w:eastAsia="ko-KR"/>
              </w:rPr>
              <w:t>13</w:t>
            </w:r>
          </w:p>
        </w:tc>
        <w:tc>
          <w:tcPr>
            <w:tcW w:w="1167" w:type="dxa"/>
            <w:tcBorders>
              <w:top w:val="single" w:sz="4" w:space="0" w:color="auto"/>
              <w:left w:val="single" w:sz="4" w:space="0" w:color="auto"/>
              <w:bottom w:val="single" w:sz="4" w:space="0" w:color="auto"/>
              <w:right w:val="single" w:sz="4" w:space="0" w:color="auto"/>
            </w:tcBorders>
            <w:noWrap/>
            <w:hideMark/>
          </w:tcPr>
          <w:p w14:paraId="65F120DD" w14:textId="77777777" w:rsidR="00FA6F3C" w:rsidRDefault="00FA6F3C" w:rsidP="00FA6F3C">
            <w:pPr>
              <w:pStyle w:val="TAC"/>
              <w:rPr>
                <w:kern w:val="2"/>
                <w:szCs w:val="24"/>
                <w:lang w:eastAsia="zh-CN"/>
              </w:rPr>
            </w:pPr>
            <w:r>
              <w:rPr>
                <w:rFonts w:eastAsia="Malgun Gothic" w:cs="Arial"/>
                <w:kern w:val="2"/>
                <w:szCs w:val="24"/>
                <w:lang w:eastAsia="ko-KR"/>
              </w:rPr>
              <w:t>780</w:t>
            </w:r>
          </w:p>
        </w:tc>
        <w:tc>
          <w:tcPr>
            <w:tcW w:w="746" w:type="dxa"/>
            <w:tcBorders>
              <w:top w:val="single" w:sz="4" w:space="0" w:color="auto"/>
              <w:left w:val="single" w:sz="4" w:space="0" w:color="auto"/>
              <w:bottom w:val="single" w:sz="4" w:space="0" w:color="auto"/>
              <w:right w:val="single" w:sz="4" w:space="0" w:color="auto"/>
            </w:tcBorders>
            <w:noWrap/>
            <w:hideMark/>
          </w:tcPr>
          <w:p w14:paraId="6E86B113"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440A3B"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495BAB" w14:textId="77777777" w:rsidR="00FA6F3C" w:rsidRDefault="00FA6F3C" w:rsidP="00FA6F3C">
            <w:pPr>
              <w:pStyle w:val="TAC"/>
              <w:rPr>
                <w:rFonts w:eastAsia="SimSun"/>
                <w:kern w:val="2"/>
                <w:szCs w:val="24"/>
                <w:lang w:eastAsia="zh-CN"/>
              </w:rPr>
            </w:pPr>
            <w:r>
              <w:rPr>
                <w:rFonts w:cs="Arial"/>
                <w:kern w:val="2"/>
                <w:szCs w:val="24"/>
                <w:lang w:eastAsia="zh-CN"/>
              </w:rPr>
              <w:t>749</w:t>
            </w:r>
          </w:p>
        </w:tc>
        <w:tc>
          <w:tcPr>
            <w:tcW w:w="827" w:type="dxa"/>
            <w:tcBorders>
              <w:top w:val="single" w:sz="4" w:space="0" w:color="auto"/>
              <w:left w:val="single" w:sz="4" w:space="0" w:color="auto"/>
              <w:bottom w:val="single" w:sz="4" w:space="0" w:color="auto"/>
              <w:right w:val="single" w:sz="4" w:space="0" w:color="auto"/>
            </w:tcBorders>
            <w:hideMark/>
          </w:tcPr>
          <w:p w14:paraId="524E679E"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4E9F097" w14:textId="77777777" w:rsidR="00FA6F3C" w:rsidRDefault="00FA6F3C" w:rsidP="00FA6F3C">
            <w:pPr>
              <w:pStyle w:val="TAC"/>
              <w:rPr>
                <w:rFonts w:eastAsia="Malgun Gothic"/>
                <w:lang w:eastAsia="ko-KR"/>
              </w:rPr>
            </w:pPr>
            <w:r>
              <w:rPr>
                <w:rFonts w:eastAsia="Malgun Gothic"/>
                <w:lang w:val="en-US" w:eastAsia="ko-KR"/>
              </w:rPr>
              <w:t>N/A</w:t>
            </w:r>
          </w:p>
        </w:tc>
      </w:tr>
      <w:tr w:rsidR="00FA6F3C" w14:paraId="25C115C5"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BD0AE2C"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FB6BA55" w14:textId="77777777" w:rsidR="00FA6F3C" w:rsidRDefault="00FA6F3C" w:rsidP="00FA6F3C">
            <w:pPr>
              <w:pStyle w:val="TAC"/>
              <w:rPr>
                <w:lang w:eastAsia="zh-CN"/>
              </w:rPr>
            </w:pPr>
            <w:r>
              <w:rPr>
                <w:rFonts w:eastAsia="Malgun Gothic" w:cs="Arial"/>
                <w:kern w:val="2"/>
                <w:szCs w:val="24"/>
                <w:lang w:eastAsia="ko-K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70171B87" w14:textId="77777777" w:rsidR="00FA6F3C" w:rsidRDefault="00FA6F3C" w:rsidP="00FA6F3C">
            <w:pPr>
              <w:pStyle w:val="TAC"/>
              <w:rPr>
                <w:kern w:val="2"/>
                <w:szCs w:val="24"/>
                <w:lang w:eastAsia="zh-CN"/>
              </w:rPr>
            </w:pPr>
            <w:r>
              <w:rPr>
                <w:rFonts w:eastAsia="Malgun Gothic" w:cs="Arial"/>
                <w:kern w:val="2"/>
                <w:szCs w:val="24"/>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41880347"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9F290BD"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A76341" w14:textId="77777777" w:rsidR="00FA6F3C" w:rsidRDefault="00FA6F3C" w:rsidP="00FA6F3C">
            <w:pPr>
              <w:pStyle w:val="TAC"/>
              <w:rPr>
                <w:rFonts w:eastAsia="SimSun"/>
                <w:kern w:val="2"/>
                <w:szCs w:val="24"/>
                <w:lang w:eastAsia="zh-CN"/>
              </w:rPr>
            </w:pPr>
            <w:r>
              <w:rPr>
                <w:rFonts w:cs="Arial"/>
                <w:kern w:val="2"/>
                <w:szCs w:val="24"/>
                <w:lang w:eastAsia="zh-CN"/>
              </w:rPr>
              <w:t>2120</w:t>
            </w:r>
          </w:p>
        </w:tc>
        <w:tc>
          <w:tcPr>
            <w:tcW w:w="827" w:type="dxa"/>
            <w:tcBorders>
              <w:top w:val="single" w:sz="4" w:space="0" w:color="auto"/>
              <w:left w:val="single" w:sz="4" w:space="0" w:color="auto"/>
              <w:bottom w:val="single" w:sz="4" w:space="0" w:color="auto"/>
              <w:right w:val="single" w:sz="4" w:space="0" w:color="auto"/>
            </w:tcBorders>
            <w:hideMark/>
          </w:tcPr>
          <w:p w14:paraId="759757C0"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A0E6838" w14:textId="77777777" w:rsidR="00FA6F3C" w:rsidRDefault="00FA6F3C" w:rsidP="00FA6F3C">
            <w:pPr>
              <w:pStyle w:val="TAC"/>
              <w:rPr>
                <w:rFonts w:eastAsia="Malgun Gothic"/>
                <w:lang w:eastAsia="ko-KR"/>
              </w:rPr>
            </w:pPr>
            <w:r>
              <w:rPr>
                <w:rFonts w:eastAsia="Malgun Gothic"/>
                <w:lang w:val="en-US" w:eastAsia="ko-KR"/>
              </w:rPr>
              <w:t>N/A</w:t>
            </w:r>
          </w:p>
        </w:tc>
      </w:tr>
      <w:tr w:rsidR="00FA6F3C" w14:paraId="01F60FCD"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7B6CEFD8" w14:textId="77777777" w:rsidR="00FA6F3C" w:rsidRDefault="00FA6F3C" w:rsidP="00FA6F3C">
            <w:pPr>
              <w:pStyle w:val="TAC"/>
              <w:rPr>
                <w:rFonts w:eastAsia="SimSun"/>
                <w:lang w:eastAsia="fr-FR"/>
              </w:rPr>
            </w:pPr>
            <w:r>
              <w:rPr>
                <w:lang w:eastAsia="fr-FR"/>
              </w:rPr>
              <w:t>DC_7A-20A_n1A</w:t>
            </w:r>
          </w:p>
          <w:p w14:paraId="1D3A2409" w14:textId="77777777" w:rsidR="00FA6F3C" w:rsidRDefault="00FA6F3C" w:rsidP="00FA6F3C">
            <w:pPr>
              <w:pStyle w:val="TAC"/>
              <w:rPr>
                <w:lang w:eastAsia="fr-FR"/>
              </w:rPr>
            </w:pPr>
            <w:r>
              <w:rPr>
                <w:rFonts w:cs="Arial"/>
                <w:lang w:eastAsia="ja-JP"/>
              </w:rPr>
              <w:t>DC_7C-20A_n1A</w:t>
            </w:r>
          </w:p>
        </w:tc>
        <w:tc>
          <w:tcPr>
            <w:tcW w:w="867" w:type="dxa"/>
            <w:tcBorders>
              <w:top w:val="single" w:sz="4" w:space="0" w:color="auto"/>
              <w:left w:val="single" w:sz="4" w:space="0" w:color="auto"/>
              <w:bottom w:val="single" w:sz="4" w:space="0" w:color="auto"/>
              <w:right w:val="single" w:sz="4" w:space="0" w:color="auto"/>
            </w:tcBorders>
            <w:hideMark/>
          </w:tcPr>
          <w:p w14:paraId="5A853CC4" w14:textId="77777777" w:rsidR="00FA6F3C" w:rsidRDefault="00FA6F3C" w:rsidP="00FA6F3C">
            <w:pPr>
              <w:pStyle w:val="TAC"/>
              <w:rPr>
                <w:rFonts w:eastAsia="Malgun Gothic" w:cs="Arial"/>
                <w:kern w:val="2"/>
                <w:szCs w:val="24"/>
                <w:lang w:eastAsia="ko-KR"/>
              </w:rPr>
            </w:pPr>
            <w:r>
              <w:rPr>
                <w:rFonts w:eastAsia="MS Mincho"/>
                <w:lang w:eastAsia="fr-FR"/>
              </w:rPr>
              <w:t>7</w:t>
            </w:r>
          </w:p>
        </w:tc>
        <w:tc>
          <w:tcPr>
            <w:tcW w:w="1167" w:type="dxa"/>
            <w:tcBorders>
              <w:top w:val="single" w:sz="4" w:space="0" w:color="auto"/>
              <w:left w:val="single" w:sz="4" w:space="0" w:color="auto"/>
              <w:bottom w:val="single" w:sz="4" w:space="0" w:color="auto"/>
              <w:right w:val="single" w:sz="4" w:space="0" w:color="auto"/>
            </w:tcBorders>
            <w:noWrap/>
            <w:hideMark/>
          </w:tcPr>
          <w:p w14:paraId="447920B1" w14:textId="77777777" w:rsidR="00FA6F3C" w:rsidRDefault="00FA6F3C" w:rsidP="00FA6F3C">
            <w:pPr>
              <w:pStyle w:val="TAC"/>
              <w:rPr>
                <w:rFonts w:eastAsia="Malgun Gothic" w:cs="Arial"/>
                <w:kern w:val="2"/>
                <w:szCs w:val="24"/>
                <w:lang w:eastAsia="ko-KR"/>
              </w:rPr>
            </w:pPr>
            <w:r>
              <w:rPr>
                <w:lang w:eastAsia="fr-F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75E7F8F2" w14:textId="77777777" w:rsidR="00FA6F3C" w:rsidRDefault="00FA6F3C" w:rsidP="00FA6F3C">
            <w:pPr>
              <w:pStyle w:val="TAC"/>
              <w:rPr>
                <w:rFonts w:eastAsia="Malgun Gothic" w:cs="Arial"/>
                <w:kern w:val="2"/>
                <w:szCs w:val="24"/>
                <w:lang w:eastAsia="ko-K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5F46432A" w14:textId="77777777" w:rsidR="00FA6F3C" w:rsidRDefault="00FA6F3C" w:rsidP="00FA6F3C">
            <w:pPr>
              <w:pStyle w:val="TAC"/>
              <w:rPr>
                <w:rFonts w:eastAsia="Malgun Gothic" w:cs="Arial"/>
                <w:kern w:val="2"/>
                <w:szCs w:val="24"/>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58B87CA" w14:textId="77777777" w:rsidR="00FA6F3C" w:rsidRDefault="00FA6F3C" w:rsidP="00FA6F3C">
            <w:pPr>
              <w:pStyle w:val="TAC"/>
              <w:rPr>
                <w:rFonts w:eastAsia="SimSun" w:cs="Arial"/>
                <w:kern w:val="2"/>
                <w:szCs w:val="24"/>
                <w:lang w:eastAsia="zh-CN"/>
              </w:rPr>
            </w:pPr>
            <w:r>
              <w:rPr>
                <w:rFonts w:cs="Arial"/>
                <w:lang w:eastAsia="fr-FR"/>
              </w:rPr>
              <w:t>2630</w:t>
            </w:r>
          </w:p>
        </w:tc>
        <w:tc>
          <w:tcPr>
            <w:tcW w:w="827" w:type="dxa"/>
            <w:tcBorders>
              <w:top w:val="single" w:sz="4" w:space="0" w:color="auto"/>
              <w:left w:val="single" w:sz="4" w:space="0" w:color="auto"/>
              <w:bottom w:val="single" w:sz="4" w:space="0" w:color="auto"/>
              <w:right w:val="single" w:sz="4" w:space="0" w:color="auto"/>
            </w:tcBorders>
            <w:hideMark/>
          </w:tcPr>
          <w:p w14:paraId="74E50893" w14:textId="77777777" w:rsidR="00FA6F3C" w:rsidRDefault="00FA6F3C" w:rsidP="00FA6F3C">
            <w:pPr>
              <w:pStyle w:val="TAC"/>
              <w:rPr>
                <w:rFonts w:eastAsia="Malgun Gothic" w:cs="Arial"/>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186F873" w14:textId="77777777" w:rsidR="00FA6F3C" w:rsidRDefault="00FA6F3C" w:rsidP="00FA6F3C">
            <w:pPr>
              <w:pStyle w:val="TAC"/>
              <w:rPr>
                <w:rFonts w:eastAsia="Malgun Gothic"/>
                <w:lang w:eastAsia="ko-KR"/>
              </w:rPr>
            </w:pPr>
            <w:r>
              <w:rPr>
                <w:lang w:eastAsia="fr-FR"/>
              </w:rPr>
              <w:t>N/A</w:t>
            </w:r>
          </w:p>
        </w:tc>
      </w:tr>
      <w:tr w:rsidR="00FA6F3C" w14:paraId="02DCF509" w14:textId="77777777" w:rsidTr="00BC4397">
        <w:trPr>
          <w:trHeight w:val="54"/>
          <w:jc w:val="center"/>
        </w:trPr>
        <w:tc>
          <w:tcPr>
            <w:tcW w:w="2258" w:type="dxa"/>
            <w:tcBorders>
              <w:top w:val="nil"/>
              <w:left w:val="single" w:sz="4" w:space="0" w:color="auto"/>
              <w:bottom w:val="nil"/>
              <w:right w:val="single" w:sz="4" w:space="0" w:color="auto"/>
            </w:tcBorders>
          </w:tcPr>
          <w:p w14:paraId="57C8CB8A"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D356372" w14:textId="77777777" w:rsidR="00FA6F3C" w:rsidRDefault="00FA6F3C" w:rsidP="00FA6F3C">
            <w:pPr>
              <w:pStyle w:val="TAC"/>
              <w:rPr>
                <w:rFonts w:eastAsia="Malgun Gothic" w:cs="Arial"/>
                <w:kern w:val="2"/>
                <w:szCs w:val="24"/>
                <w:lang w:eastAsia="ko-KR"/>
              </w:rPr>
            </w:pPr>
            <w:r>
              <w:rPr>
                <w:rFonts w:eastAsia="MS Mincho"/>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1434F5FE" w14:textId="77777777" w:rsidR="00FA6F3C" w:rsidRDefault="00FA6F3C" w:rsidP="00FA6F3C">
            <w:pPr>
              <w:pStyle w:val="TAC"/>
              <w:rPr>
                <w:rFonts w:eastAsia="Malgun Gothic" w:cs="Arial"/>
                <w:kern w:val="2"/>
                <w:szCs w:val="24"/>
                <w:lang w:eastAsia="ko-KR"/>
              </w:rPr>
            </w:pPr>
            <w:r>
              <w:rPr>
                <w:rFonts w:cs="Arial"/>
                <w:lang w:eastAsia="fr-FR"/>
              </w:rPr>
              <w:t>841</w:t>
            </w:r>
          </w:p>
        </w:tc>
        <w:tc>
          <w:tcPr>
            <w:tcW w:w="746" w:type="dxa"/>
            <w:tcBorders>
              <w:top w:val="single" w:sz="4" w:space="0" w:color="auto"/>
              <w:left w:val="single" w:sz="4" w:space="0" w:color="auto"/>
              <w:bottom w:val="single" w:sz="4" w:space="0" w:color="auto"/>
              <w:right w:val="single" w:sz="4" w:space="0" w:color="auto"/>
            </w:tcBorders>
            <w:noWrap/>
            <w:hideMark/>
          </w:tcPr>
          <w:p w14:paraId="4ECDC220" w14:textId="77777777" w:rsidR="00FA6F3C" w:rsidRDefault="00FA6F3C" w:rsidP="00FA6F3C">
            <w:pPr>
              <w:pStyle w:val="TAC"/>
              <w:rPr>
                <w:rFonts w:eastAsia="Malgun Gothic" w:cs="Arial"/>
                <w:kern w:val="2"/>
                <w:szCs w:val="24"/>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69D2FF3" w14:textId="77777777" w:rsidR="00FA6F3C" w:rsidRDefault="00FA6F3C" w:rsidP="00FA6F3C">
            <w:pPr>
              <w:pStyle w:val="TAC"/>
              <w:rPr>
                <w:rFonts w:eastAsia="Malgun Gothic" w:cs="Arial"/>
                <w:kern w:val="2"/>
                <w:szCs w:val="24"/>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7454D74" w14:textId="77777777" w:rsidR="00FA6F3C" w:rsidRDefault="00FA6F3C" w:rsidP="00FA6F3C">
            <w:pPr>
              <w:pStyle w:val="TAC"/>
              <w:rPr>
                <w:rFonts w:eastAsia="SimSun" w:cs="Arial"/>
                <w:kern w:val="2"/>
                <w:szCs w:val="24"/>
                <w:lang w:eastAsia="zh-CN"/>
              </w:rPr>
            </w:pPr>
            <w:r>
              <w:rPr>
                <w:lang w:eastAsia="fr-FR"/>
              </w:rPr>
              <w:t>800</w:t>
            </w:r>
          </w:p>
        </w:tc>
        <w:tc>
          <w:tcPr>
            <w:tcW w:w="827" w:type="dxa"/>
            <w:tcBorders>
              <w:top w:val="single" w:sz="4" w:space="0" w:color="auto"/>
              <w:left w:val="single" w:sz="4" w:space="0" w:color="auto"/>
              <w:bottom w:val="single" w:sz="4" w:space="0" w:color="auto"/>
              <w:right w:val="single" w:sz="4" w:space="0" w:color="auto"/>
            </w:tcBorders>
            <w:hideMark/>
          </w:tcPr>
          <w:p w14:paraId="58B91C41" w14:textId="77777777" w:rsidR="00FA6F3C" w:rsidRDefault="00FA6F3C" w:rsidP="00FA6F3C">
            <w:pPr>
              <w:pStyle w:val="TAC"/>
              <w:rPr>
                <w:rFonts w:eastAsia="Malgun Gothic" w:cs="Arial"/>
                <w:kern w:val="2"/>
                <w:szCs w:val="24"/>
                <w:lang w:eastAsia="ko-KR"/>
              </w:rPr>
            </w:pPr>
            <w:r>
              <w:rPr>
                <w:lang w:eastAsia="ja-JP"/>
              </w:rPr>
              <w:t>4.5</w:t>
            </w:r>
          </w:p>
        </w:tc>
        <w:tc>
          <w:tcPr>
            <w:tcW w:w="1248" w:type="dxa"/>
            <w:tcBorders>
              <w:top w:val="single" w:sz="4" w:space="0" w:color="auto"/>
              <w:left w:val="single" w:sz="4" w:space="0" w:color="auto"/>
              <w:bottom w:val="single" w:sz="4" w:space="0" w:color="auto"/>
              <w:right w:val="single" w:sz="4" w:space="0" w:color="auto"/>
            </w:tcBorders>
            <w:hideMark/>
          </w:tcPr>
          <w:p w14:paraId="507DBD88" w14:textId="77777777" w:rsidR="00FA6F3C" w:rsidRDefault="00FA6F3C" w:rsidP="00FA6F3C">
            <w:pPr>
              <w:pStyle w:val="TAC"/>
              <w:rPr>
                <w:rFonts w:eastAsia="Times New Roman"/>
                <w:lang w:eastAsia="ja-JP"/>
              </w:rPr>
            </w:pPr>
            <w:r>
              <w:rPr>
                <w:lang w:eastAsia="ja-JP"/>
              </w:rPr>
              <w:t>IMD5</w:t>
            </w:r>
          </w:p>
        </w:tc>
      </w:tr>
      <w:tr w:rsidR="00FA6F3C" w14:paraId="24780C05"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1B0F996"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D63ECDA" w14:textId="77777777" w:rsidR="00FA6F3C" w:rsidRDefault="00FA6F3C" w:rsidP="00FA6F3C">
            <w:pPr>
              <w:pStyle w:val="TAC"/>
              <w:rPr>
                <w:rFonts w:eastAsia="Malgun Gothic" w:cs="Arial"/>
                <w:kern w:val="2"/>
                <w:szCs w:val="24"/>
                <w:lang w:eastAsia="ko-KR"/>
              </w:rPr>
            </w:pPr>
            <w:r>
              <w:rPr>
                <w:rFonts w:eastAsia="MS Mincho"/>
                <w:lang w:eastAsia="fr-FR"/>
              </w:rPr>
              <w:t>n1</w:t>
            </w:r>
          </w:p>
        </w:tc>
        <w:tc>
          <w:tcPr>
            <w:tcW w:w="1167" w:type="dxa"/>
            <w:tcBorders>
              <w:top w:val="single" w:sz="4" w:space="0" w:color="auto"/>
              <w:left w:val="single" w:sz="4" w:space="0" w:color="auto"/>
              <w:bottom w:val="single" w:sz="4" w:space="0" w:color="auto"/>
              <w:right w:val="single" w:sz="4" w:space="0" w:color="auto"/>
            </w:tcBorders>
            <w:noWrap/>
            <w:hideMark/>
          </w:tcPr>
          <w:p w14:paraId="6D822D40" w14:textId="77777777" w:rsidR="00FA6F3C" w:rsidRDefault="00FA6F3C" w:rsidP="00FA6F3C">
            <w:pPr>
              <w:pStyle w:val="TAC"/>
              <w:rPr>
                <w:rFonts w:eastAsia="Malgun Gothic" w:cs="Arial"/>
                <w:kern w:val="2"/>
                <w:szCs w:val="24"/>
                <w:lang w:eastAsia="ko-KR"/>
              </w:rPr>
            </w:pPr>
            <w:r>
              <w:rPr>
                <w:rFonts w:cs="Arial"/>
                <w:lang w:eastAsia="fr-FR"/>
              </w:rPr>
              <w:t>1940</w:t>
            </w:r>
          </w:p>
        </w:tc>
        <w:tc>
          <w:tcPr>
            <w:tcW w:w="746" w:type="dxa"/>
            <w:tcBorders>
              <w:top w:val="single" w:sz="4" w:space="0" w:color="auto"/>
              <w:left w:val="single" w:sz="4" w:space="0" w:color="auto"/>
              <w:bottom w:val="single" w:sz="4" w:space="0" w:color="auto"/>
              <w:right w:val="single" w:sz="4" w:space="0" w:color="auto"/>
            </w:tcBorders>
            <w:noWrap/>
            <w:hideMark/>
          </w:tcPr>
          <w:p w14:paraId="360EEA16" w14:textId="77777777" w:rsidR="00FA6F3C" w:rsidRDefault="00FA6F3C" w:rsidP="00FA6F3C">
            <w:pPr>
              <w:pStyle w:val="TAC"/>
              <w:rPr>
                <w:rFonts w:eastAsia="Malgun Gothic" w:cs="Arial"/>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5370EF4" w14:textId="77777777" w:rsidR="00FA6F3C" w:rsidRDefault="00FA6F3C" w:rsidP="00FA6F3C">
            <w:pPr>
              <w:pStyle w:val="TAC"/>
              <w:rPr>
                <w:rFonts w:eastAsia="Malgun Gothic" w:cs="Arial"/>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4592FC" w14:textId="77777777" w:rsidR="00FA6F3C" w:rsidRDefault="00FA6F3C" w:rsidP="00FA6F3C">
            <w:pPr>
              <w:pStyle w:val="TAC"/>
              <w:rPr>
                <w:rFonts w:eastAsia="SimSun" w:cs="Arial"/>
                <w:kern w:val="2"/>
                <w:szCs w:val="24"/>
                <w:lang w:eastAsia="zh-CN"/>
              </w:rPr>
            </w:pPr>
            <w:r>
              <w:rPr>
                <w:lang w:eastAsia="fr-FR"/>
              </w:rPr>
              <w:t>2130</w:t>
            </w:r>
          </w:p>
        </w:tc>
        <w:tc>
          <w:tcPr>
            <w:tcW w:w="827" w:type="dxa"/>
            <w:tcBorders>
              <w:top w:val="single" w:sz="4" w:space="0" w:color="auto"/>
              <w:left w:val="single" w:sz="4" w:space="0" w:color="auto"/>
              <w:bottom w:val="single" w:sz="4" w:space="0" w:color="auto"/>
              <w:right w:val="single" w:sz="4" w:space="0" w:color="auto"/>
            </w:tcBorders>
            <w:hideMark/>
          </w:tcPr>
          <w:p w14:paraId="7424C08F" w14:textId="77777777" w:rsidR="00FA6F3C" w:rsidRDefault="00FA6F3C" w:rsidP="00FA6F3C">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0FC272F" w14:textId="77777777" w:rsidR="00FA6F3C" w:rsidRDefault="00FA6F3C" w:rsidP="00FA6F3C">
            <w:pPr>
              <w:pStyle w:val="TAC"/>
              <w:rPr>
                <w:rFonts w:eastAsia="Malgun Gothic" w:cs="Arial"/>
                <w:kern w:val="2"/>
                <w:szCs w:val="24"/>
                <w:lang w:eastAsia="ko-KR"/>
              </w:rPr>
            </w:pPr>
            <w:r>
              <w:rPr>
                <w:lang w:eastAsia="fr-FR"/>
              </w:rPr>
              <w:t>N/A</w:t>
            </w:r>
          </w:p>
        </w:tc>
      </w:tr>
      <w:tr w:rsidR="00FA6F3C" w14:paraId="36198137"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C71DC68" w14:textId="77777777" w:rsidR="00FA6F3C" w:rsidRDefault="00FA6F3C" w:rsidP="00FA6F3C">
            <w:pPr>
              <w:pStyle w:val="TAC"/>
              <w:rPr>
                <w:rFonts w:eastAsia="SimSun"/>
                <w:lang w:eastAsia="fr-FR"/>
              </w:rPr>
            </w:pPr>
            <w:r>
              <w:rPr>
                <w:rFonts w:cs="Arial"/>
                <w:lang w:eastAsia="ja-JP"/>
              </w:rPr>
              <w:t>DC_7A-20A_n3A</w:t>
            </w:r>
          </w:p>
        </w:tc>
        <w:tc>
          <w:tcPr>
            <w:tcW w:w="867" w:type="dxa"/>
            <w:tcBorders>
              <w:top w:val="single" w:sz="4" w:space="0" w:color="auto"/>
              <w:left w:val="single" w:sz="4" w:space="0" w:color="auto"/>
              <w:bottom w:val="single" w:sz="4" w:space="0" w:color="auto"/>
              <w:right w:val="single" w:sz="4" w:space="0" w:color="auto"/>
            </w:tcBorders>
            <w:hideMark/>
          </w:tcPr>
          <w:p w14:paraId="27214B4A" w14:textId="77777777" w:rsidR="00FA6F3C" w:rsidRDefault="00FA6F3C" w:rsidP="00FA6F3C">
            <w:pPr>
              <w:pStyle w:val="TAC"/>
              <w:rPr>
                <w:rFonts w:eastAsia="Malgun Gothic" w:cs="Arial"/>
                <w:kern w:val="2"/>
                <w:szCs w:val="24"/>
                <w:lang w:eastAsia="ko-KR"/>
              </w:rPr>
            </w:pPr>
            <w:r>
              <w:rPr>
                <w:lang w:eastAsia="ja-JP"/>
              </w:rPr>
              <w:t>7</w:t>
            </w:r>
          </w:p>
        </w:tc>
        <w:tc>
          <w:tcPr>
            <w:tcW w:w="1167" w:type="dxa"/>
            <w:tcBorders>
              <w:top w:val="single" w:sz="4" w:space="0" w:color="auto"/>
              <w:left w:val="single" w:sz="4" w:space="0" w:color="auto"/>
              <w:bottom w:val="single" w:sz="4" w:space="0" w:color="auto"/>
              <w:right w:val="single" w:sz="4" w:space="0" w:color="auto"/>
            </w:tcBorders>
            <w:noWrap/>
            <w:hideMark/>
          </w:tcPr>
          <w:p w14:paraId="435210A0" w14:textId="77777777" w:rsidR="00FA6F3C" w:rsidRDefault="00FA6F3C" w:rsidP="00FA6F3C">
            <w:pPr>
              <w:pStyle w:val="TAC"/>
              <w:rPr>
                <w:rFonts w:eastAsia="Malgun Gothic" w:cs="Arial"/>
                <w:kern w:val="2"/>
                <w:szCs w:val="24"/>
                <w:lang w:eastAsia="ko-KR"/>
              </w:rPr>
            </w:pPr>
            <w:r>
              <w:rPr>
                <w:rFonts w:cs="Arial"/>
                <w:lang w:eastAsia="fr-FR"/>
              </w:rPr>
              <w:t>2543</w:t>
            </w:r>
          </w:p>
        </w:tc>
        <w:tc>
          <w:tcPr>
            <w:tcW w:w="746" w:type="dxa"/>
            <w:tcBorders>
              <w:top w:val="single" w:sz="4" w:space="0" w:color="auto"/>
              <w:left w:val="single" w:sz="4" w:space="0" w:color="auto"/>
              <w:bottom w:val="single" w:sz="4" w:space="0" w:color="auto"/>
              <w:right w:val="single" w:sz="4" w:space="0" w:color="auto"/>
            </w:tcBorders>
            <w:noWrap/>
            <w:hideMark/>
          </w:tcPr>
          <w:p w14:paraId="3E54B38D" w14:textId="77777777" w:rsidR="00FA6F3C" w:rsidRDefault="00FA6F3C" w:rsidP="00FA6F3C">
            <w:pPr>
              <w:pStyle w:val="TAC"/>
              <w:rPr>
                <w:rFonts w:eastAsia="Malgun Gothic" w:cs="Arial"/>
                <w:kern w:val="2"/>
                <w:szCs w:val="24"/>
                <w:lang w:eastAsia="ko-K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5278F180" w14:textId="77777777" w:rsidR="00FA6F3C" w:rsidRDefault="00FA6F3C" w:rsidP="00FA6F3C">
            <w:pPr>
              <w:pStyle w:val="TAC"/>
              <w:rPr>
                <w:rFonts w:eastAsia="Malgun Gothic" w:cs="Arial"/>
                <w:kern w:val="2"/>
                <w:szCs w:val="24"/>
                <w:lang w:eastAsia="ko-K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4D5AE12" w14:textId="77777777" w:rsidR="00FA6F3C" w:rsidRDefault="00FA6F3C" w:rsidP="00FA6F3C">
            <w:pPr>
              <w:pStyle w:val="TAC"/>
              <w:rPr>
                <w:rFonts w:eastAsia="SimSun" w:cs="Arial"/>
                <w:kern w:val="2"/>
                <w:szCs w:val="24"/>
                <w:lang w:eastAsia="zh-CN"/>
              </w:rPr>
            </w:pPr>
            <w:r>
              <w:rPr>
                <w:rFonts w:cs="Arial"/>
                <w:lang w:eastAsia="fr-FR"/>
              </w:rPr>
              <w:t>2663</w:t>
            </w:r>
          </w:p>
        </w:tc>
        <w:tc>
          <w:tcPr>
            <w:tcW w:w="827" w:type="dxa"/>
            <w:tcBorders>
              <w:top w:val="single" w:sz="4" w:space="0" w:color="auto"/>
              <w:left w:val="single" w:sz="4" w:space="0" w:color="auto"/>
              <w:bottom w:val="single" w:sz="4" w:space="0" w:color="auto"/>
              <w:right w:val="single" w:sz="4" w:space="0" w:color="auto"/>
            </w:tcBorders>
            <w:hideMark/>
          </w:tcPr>
          <w:p w14:paraId="1483919A" w14:textId="77777777" w:rsidR="00FA6F3C" w:rsidRDefault="00FA6F3C" w:rsidP="00FA6F3C">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675891B" w14:textId="77777777" w:rsidR="00FA6F3C" w:rsidRDefault="00FA6F3C" w:rsidP="00FA6F3C">
            <w:pPr>
              <w:pStyle w:val="TAC"/>
              <w:rPr>
                <w:rFonts w:eastAsia="Malgun Gothic" w:cs="Arial"/>
                <w:kern w:val="2"/>
                <w:szCs w:val="24"/>
                <w:lang w:eastAsia="ko-KR"/>
              </w:rPr>
            </w:pPr>
            <w:r>
              <w:rPr>
                <w:lang w:eastAsia="fr-FR"/>
              </w:rPr>
              <w:t>N/A</w:t>
            </w:r>
          </w:p>
        </w:tc>
      </w:tr>
      <w:tr w:rsidR="00FA6F3C" w14:paraId="27CE84FB" w14:textId="77777777" w:rsidTr="00BC4397">
        <w:trPr>
          <w:trHeight w:val="54"/>
          <w:jc w:val="center"/>
        </w:trPr>
        <w:tc>
          <w:tcPr>
            <w:tcW w:w="2258" w:type="dxa"/>
            <w:tcBorders>
              <w:top w:val="nil"/>
              <w:left w:val="single" w:sz="4" w:space="0" w:color="auto"/>
              <w:bottom w:val="nil"/>
              <w:right w:val="single" w:sz="4" w:space="0" w:color="auto"/>
            </w:tcBorders>
          </w:tcPr>
          <w:p w14:paraId="0B7EDB7F"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CB759AD" w14:textId="77777777" w:rsidR="00FA6F3C" w:rsidRDefault="00FA6F3C" w:rsidP="00FA6F3C">
            <w:pPr>
              <w:pStyle w:val="TAC"/>
              <w:rPr>
                <w:rFonts w:eastAsia="Malgun Gothic" w:cs="Arial"/>
                <w:kern w:val="2"/>
                <w:szCs w:val="24"/>
                <w:lang w:eastAsia="ko-KR"/>
              </w:rPr>
            </w:pPr>
            <w:r>
              <w:rPr>
                <w:lang w:eastAsia="ja-JP"/>
              </w:rPr>
              <w:t>20</w:t>
            </w:r>
          </w:p>
        </w:tc>
        <w:tc>
          <w:tcPr>
            <w:tcW w:w="1167" w:type="dxa"/>
            <w:tcBorders>
              <w:top w:val="single" w:sz="4" w:space="0" w:color="auto"/>
              <w:left w:val="single" w:sz="4" w:space="0" w:color="auto"/>
              <w:bottom w:val="single" w:sz="4" w:space="0" w:color="auto"/>
              <w:right w:val="single" w:sz="4" w:space="0" w:color="auto"/>
            </w:tcBorders>
            <w:noWrap/>
            <w:hideMark/>
          </w:tcPr>
          <w:p w14:paraId="40F800B6" w14:textId="77777777" w:rsidR="00FA6F3C" w:rsidRDefault="00FA6F3C" w:rsidP="00FA6F3C">
            <w:pPr>
              <w:pStyle w:val="TAC"/>
              <w:rPr>
                <w:rFonts w:eastAsia="Malgun Gothic" w:cs="Arial"/>
                <w:kern w:val="2"/>
                <w:szCs w:val="24"/>
                <w:lang w:eastAsia="ko-KR"/>
              </w:rPr>
            </w:pPr>
            <w:r>
              <w:rPr>
                <w:rFonts w:cs="Arial"/>
                <w:lang w:eastAsia="fr-FR"/>
              </w:rPr>
              <w:t>847</w:t>
            </w:r>
          </w:p>
        </w:tc>
        <w:tc>
          <w:tcPr>
            <w:tcW w:w="746" w:type="dxa"/>
            <w:tcBorders>
              <w:top w:val="single" w:sz="4" w:space="0" w:color="auto"/>
              <w:left w:val="single" w:sz="4" w:space="0" w:color="auto"/>
              <w:bottom w:val="single" w:sz="4" w:space="0" w:color="auto"/>
              <w:right w:val="single" w:sz="4" w:space="0" w:color="auto"/>
            </w:tcBorders>
            <w:noWrap/>
            <w:hideMark/>
          </w:tcPr>
          <w:p w14:paraId="05402F2C" w14:textId="77777777" w:rsidR="00FA6F3C" w:rsidRDefault="00FA6F3C" w:rsidP="00FA6F3C">
            <w:pPr>
              <w:pStyle w:val="TAC"/>
              <w:rPr>
                <w:rFonts w:eastAsia="Malgun Gothic" w:cs="Arial"/>
                <w:kern w:val="2"/>
                <w:szCs w:val="24"/>
                <w:lang w:eastAsia="ko-K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0A5E516D" w14:textId="77777777" w:rsidR="00FA6F3C" w:rsidRDefault="00FA6F3C" w:rsidP="00FA6F3C">
            <w:pPr>
              <w:pStyle w:val="TAC"/>
              <w:rPr>
                <w:rFonts w:eastAsia="Malgun Gothic" w:cs="Arial"/>
                <w:kern w:val="2"/>
                <w:szCs w:val="24"/>
                <w:lang w:eastAsia="ko-KR"/>
              </w:rPr>
            </w:pPr>
            <w:r>
              <w:rPr>
                <w:rFonts w:cs="Arial"/>
                <w:lang w:eastAsia="fr-FR"/>
              </w:rPr>
              <w:t>20</w:t>
            </w:r>
          </w:p>
        </w:tc>
        <w:tc>
          <w:tcPr>
            <w:tcW w:w="1299" w:type="dxa"/>
            <w:tcBorders>
              <w:top w:val="single" w:sz="4" w:space="0" w:color="auto"/>
              <w:left w:val="single" w:sz="4" w:space="0" w:color="auto"/>
              <w:bottom w:val="single" w:sz="4" w:space="0" w:color="auto"/>
              <w:right w:val="single" w:sz="4" w:space="0" w:color="auto"/>
            </w:tcBorders>
            <w:noWrap/>
            <w:hideMark/>
          </w:tcPr>
          <w:p w14:paraId="5F667D0A" w14:textId="77777777" w:rsidR="00FA6F3C" w:rsidRDefault="00FA6F3C" w:rsidP="00FA6F3C">
            <w:pPr>
              <w:pStyle w:val="TAC"/>
              <w:rPr>
                <w:rFonts w:eastAsia="SimSun" w:cs="Arial"/>
                <w:kern w:val="2"/>
                <w:szCs w:val="24"/>
                <w:lang w:eastAsia="zh-CN"/>
              </w:rPr>
            </w:pPr>
            <w:r>
              <w:rPr>
                <w:rFonts w:cs="Arial"/>
                <w:lang w:eastAsia="fr-FR"/>
              </w:rPr>
              <w:t>806</w:t>
            </w:r>
          </w:p>
        </w:tc>
        <w:tc>
          <w:tcPr>
            <w:tcW w:w="827" w:type="dxa"/>
            <w:tcBorders>
              <w:top w:val="single" w:sz="4" w:space="0" w:color="auto"/>
              <w:left w:val="single" w:sz="4" w:space="0" w:color="auto"/>
              <w:bottom w:val="single" w:sz="4" w:space="0" w:color="auto"/>
              <w:right w:val="single" w:sz="4" w:space="0" w:color="auto"/>
            </w:tcBorders>
            <w:hideMark/>
          </w:tcPr>
          <w:p w14:paraId="79D7DC8B" w14:textId="77777777" w:rsidR="00FA6F3C" w:rsidRDefault="00FA6F3C" w:rsidP="00FA6F3C">
            <w:pPr>
              <w:pStyle w:val="TAC"/>
              <w:rPr>
                <w:rFonts w:eastAsia="Malgun Gothic" w:cs="Arial"/>
                <w:kern w:val="2"/>
                <w:szCs w:val="24"/>
                <w:lang w:eastAsia="ko-KR"/>
              </w:rPr>
            </w:pPr>
            <w:r>
              <w:rPr>
                <w:rFonts w:cs="Arial"/>
                <w:lang w:eastAsia="fr-FR"/>
              </w:rPr>
              <w:t>10.5</w:t>
            </w:r>
          </w:p>
        </w:tc>
        <w:tc>
          <w:tcPr>
            <w:tcW w:w="1248" w:type="dxa"/>
            <w:tcBorders>
              <w:top w:val="single" w:sz="4" w:space="0" w:color="auto"/>
              <w:left w:val="single" w:sz="4" w:space="0" w:color="auto"/>
              <w:bottom w:val="single" w:sz="4" w:space="0" w:color="auto"/>
              <w:right w:val="single" w:sz="4" w:space="0" w:color="auto"/>
            </w:tcBorders>
            <w:hideMark/>
          </w:tcPr>
          <w:p w14:paraId="6934C09F" w14:textId="77777777" w:rsidR="00FA6F3C" w:rsidRDefault="00FA6F3C" w:rsidP="00FA6F3C">
            <w:pPr>
              <w:pStyle w:val="TAC"/>
              <w:rPr>
                <w:rFonts w:eastAsia="Malgun Gothic" w:cs="Arial"/>
                <w:kern w:val="2"/>
                <w:szCs w:val="24"/>
                <w:lang w:eastAsia="ko-KR"/>
              </w:rPr>
            </w:pPr>
            <w:r>
              <w:rPr>
                <w:rFonts w:cs="Arial"/>
                <w:lang w:eastAsia="fr-FR"/>
              </w:rPr>
              <w:t>IMD2</w:t>
            </w:r>
          </w:p>
        </w:tc>
      </w:tr>
      <w:tr w:rsidR="00FA6F3C" w14:paraId="1CA03471" w14:textId="77777777" w:rsidTr="00BC4397">
        <w:trPr>
          <w:trHeight w:val="54"/>
          <w:jc w:val="center"/>
        </w:trPr>
        <w:tc>
          <w:tcPr>
            <w:tcW w:w="2258" w:type="dxa"/>
            <w:tcBorders>
              <w:top w:val="nil"/>
              <w:left w:val="single" w:sz="4" w:space="0" w:color="auto"/>
              <w:bottom w:val="nil"/>
              <w:right w:val="single" w:sz="4" w:space="0" w:color="auto"/>
            </w:tcBorders>
          </w:tcPr>
          <w:p w14:paraId="38D05645"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B8A5AAD" w14:textId="77777777" w:rsidR="00FA6F3C" w:rsidRDefault="00FA6F3C" w:rsidP="00FA6F3C">
            <w:pPr>
              <w:pStyle w:val="TAC"/>
              <w:rPr>
                <w:rFonts w:eastAsia="Malgun Gothic" w:cs="Arial"/>
                <w:kern w:val="2"/>
                <w:szCs w:val="24"/>
                <w:lang w:eastAsia="ko-KR"/>
              </w:rPr>
            </w:pPr>
            <w:r>
              <w:rPr>
                <w:lang w:eastAsia="ja-JP"/>
              </w:rPr>
              <w:t>n3</w:t>
            </w:r>
          </w:p>
        </w:tc>
        <w:tc>
          <w:tcPr>
            <w:tcW w:w="1167" w:type="dxa"/>
            <w:tcBorders>
              <w:top w:val="single" w:sz="4" w:space="0" w:color="auto"/>
              <w:left w:val="single" w:sz="4" w:space="0" w:color="auto"/>
              <w:bottom w:val="single" w:sz="4" w:space="0" w:color="auto"/>
              <w:right w:val="single" w:sz="4" w:space="0" w:color="auto"/>
            </w:tcBorders>
            <w:noWrap/>
            <w:hideMark/>
          </w:tcPr>
          <w:p w14:paraId="75C56EDE" w14:textId="77777777" w:rsidR="00FA6F3C" w:rsidRDefault="00FA6F3C" w:rsidP="00FA6F3C">
            <w:pPr>
              <w:pStyle w:val="TAC"/>
              <w:rPr>
                <w:rFonts w:eastAsia="Malgun Gothic" w:cs="Arial"/>
                <w:kern w:val="2"/>
                <w:szCs w:val="24"/>
                <w:lang w:eastAsia="ko-KR"/>
              </w:rPr>
            </w:pPr>
            <w:r>
              <w:rPr>
                <w:rFonts w:cs="Arial"/>
                <w:lang w:eastAsia="fr-FR"/>
              </w:rPr>
              <w:t>1737</w:t>
            </w:r>
          </w:p>
        </w:tc>
        <w:tc>
          <w:tcPr>
            <w:tcW w:w="746" w:type="dxa"/>
            <w:tcBorders>
              <w:top w:val="single" w:sz="4" w:space="0" w:color="auto"/>
              <w:left w:val="single" w:sz="4" w:space="0" w:color="auto"/>
              <w:bottom w:val="single" w:sz="4" w:space="0" w:color="auto"/>
              <w:right w:val="single" w:sz="4" w:space="0" w:color="auto"/>
            </w:tcBorders>
            <w:noWrap/>
            <w:hideMark/>
          </w:tcPr>
          <w:p w14:paraId="323B3A8D" w14:textId="77777777" w:rsidR="00FA6F3C" w:rsidRDefault="00FA6F3C" w:rsidP="00FA6F3C">
            <w:pPr>
              <w:pStyle w:val="TAC"/>
              <w:rPr>
                <w:rFonts w:eastAsia="Malgun Gothic" w:cs="Arial"/>
                <w:kern w:val="2"/>
                <w:szCs w:val="24"/>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5420F76" w14:textId="77777777" w:rsidR="00FA6F3C" w:rsidRDefault="00FA6F3C" w:rsidP="00FA6F3C">
            <w:pPr>
              <w:pStyle w:val="TAC"/>
              <w:rPr>
                <w:rFonts w:eastAsia="Malgun Gothic" w:cs="Arial"/>
                <w:kern w:val="2"/>
                <w:szCs w:val="24"/>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57EC58" w14:textId="77777777" w:rsidR="00FA6F3C" w:rsidRDefault="00FA6F3C" w:rsidP="00FA6F3C">
            <w:pPr>
              <w:pStyle w:val="TAC"/>
              <w:rPr>
                <w:rFonts w:eastAsia="SimSun" w:cs="Arial"/>
                <w:kern w:val="2"/>
                <w:szCs w:val="24"/>
                <w:lang w:eastAsia="zh-CN"/>
              </w:rPr>
            </w:pPr>
            <w:r>
              <w:rPr>
                <w:rFonts w:cs="Arial"/>
                <w:lang w:eastAsia="fr-FR"/>
              </w:rPr>
              <w:t>1832</w:t>
            </w:r>
          </w:p>
        </w:tc>
        <w:tc>
          <w:tcPr>
            <w:tcW w:w="827" w:type="dxa"/>
            <w:tcBorders>
              <w:top w:val="single" w:sz="4" w:space="0" w:color="auto"/>
              <w:left w:val="single" w:sz="4" w:space="0" w:color="auto"/>
              <w:bottom w:val="single" w:sz="4" w:space="0" w:color="auto"/>
              <w:right w:val="single" w:sz="4" w:space="0" w:color="auto"/>
            </w:tcBorders>
            <w:hideMark/>
          </w:tcPr>
          <w:p w14:paraId="3212DAF0" w14:textId="77777777" w:rsidR="00FA6F3C" w:rsidRDefault="00FA6F3C" w:rsidP="00FA6F3C">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866037B" w14:textId="77777777" w:rsidR="00FA6F3C" w:rsidRDefault="00FA6F3C" w:rsidP="00FA6F3C">
            <w:pPr>
              <w:pStyle w:val="TAC"/>
              <w:rPr>
                <w:rFonts w:eastAsia="Malgun Gothic" w:cs="Arial"/>
                <w:kern w:val="2"/>
                <w:szCs w:val="24"/>
                <w:lang w:eastAsia="ko-KR"/>
              </w:rPr>
            </w:pPr>
            <w:r>
              <w:rPr>
                <w:lang w:eastAsia="fr-FR"/>
              </w:rPr>
              <w:t>N/A</w:t>
            </w:r>
          </w:p>
        </w:tc>
      </w:tr>
      <w:tr w:rsidR="00FA6F3C" w14:paraId="48431787" w14:textId="77777777" w:rsidTr="00BC4397">
        <w:trPr>
          <w:trHeight w:val="54"/>
          <w:jc w:val="center"/>
        </w:trPr>
        <w:tc>
          <w:tcPr>
            <w:tcW w:w="2258" w:type="dxa"/>
            <w:tcBorders>
              <w:top w:val="nil"/>
              <w:left w:val="single" w:sz="4" w:space="0" w:color="auto"/>
              <w:bottom w:val="nil"/>
              <w:right w:val="single" w:sz="4" w:space="0" w:color="auto"/>
            </w:tcBorders>
          </w:tcPr>
          <w:p w14:paraId="490893B7"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917A3F4" w14:textId="77777777" w:rsidR="00FA6F3C" w:rsidRDefault="00FA6F3C" w:rsidP="00FA6F3C">
            <w:pPr>
              <w:pStyle w:val="TAC"/>
              <w:rPr>
                <w:rFonts w:eastAsia="Malgun Gothic" w:cs="Arial"/>
                <w:kern w:val="2"/>
                <w:szCs w:val="24"/>
                <w:lang w:eastAsia="ko-KR"/>
              </w:rPr>
            </w:pPr>
            <w:r>
              <w:rPr>
                <w:lang w:eastAsia="ja-JP"/>
              </w:rPr>
              <w:t>7</w:t>
            </w:r>
          </w:p>
        </w:tc>
        <w:tc>
          <w:tcPr>
            <w:tcW w:w="1167" w:type="dxa"/>
            <w:tcBorders>
              <w:top w:val="single" w:sz="4" w:space="0" w:color="auto"/>
              <w:left w:val="single" w:sz="4" w:space="0" w:color="auto"/>
              <w:bottom w:val="single" w:sz="4" w:space="0" w:color="auto"/>
              <w:right w:val="single" w:sz="4" w:space="0" w:color="auto"/>
            </w:tcBorders>
            <w:noWrap/>
            <w:hideMark/>
          </w:tcPr>
          <w:p w14:paraId="4AF9A4A0" w14:textId="77777777" w:rsidR="00FA6F3C" w:rsidRDefault="00FA6F3C" w:rsidP="00FA6F3C">
            <w:pPr>
              <w:pStyle w:val="TAC"/>
              <w:rPr>
                <w:rFonts w:eastAsia="Malgun Gothic" w:cs="Arial"/>
                <w:kern w:val="2"/>
                <w:szCs w:val="24"/>
                <w:lang w:eastAsia="ko-KR"/>
              </w:rPr>
            </w:pPr>
            <w:r>
              <w:rPr>
                <w:rFonts w:cs="Arial"/>
                <w:lang w:eastAsia="fr-F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662D77EC" w14:textId="77777777" w:rsidR="00FA6F3C" w:rsidRDefault="00FA6F3C" w:rsidP="00FA6F3C">
            <w:pPr>
              <w:pStyle w:val="TAC"/>
              <w:rPr>
                <w:rFonts w:eastAsia="Malgun Gothic" w:cs="Arial"/>
                <w:kern w:val="2"/>
                <w:szCs w:val="24"/>
                <w:lang w:eastAsia="ko-K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795E84DA" w14:textId="77777777" w:rsidR="00FA6F3C" w:rsidRDefault="00FA6F3C" w:rsidP="00FA6F3C">
            <w:pPr>
              <w:pStyle w:val="TAC"/>
              <w:rPr>
                <w:rFonts w:eastAsia="Malgun Gothic" w:cs="Arial"/>
                <w:kern w:val="2"/>
                <w:szCs w:val="24"/>
                <w:lang w:eastAsia="ko-K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A1BA385" w14:textId="77777777" w:rsidR="00FA6F3C" w:rsidRDefault="00FA6F3C" w:rsidP="00FA6F3C">
            <w:pPr>
              <w:pStyle w:val="TAC"/>
              <w:rPr>
                <w:rFonts w:eastAsia="SimSun" w:cs="Arial"/>
                <w:kern w:val="2"/>
                <w:szCs w:val="24"/>
                <w:lang w:eastAsia="zh-CN"/>
              </w:rPr>
            </w:pPr>
            <w:r>
              <w:rPr>
                <w:rFonts w:cs="Arial"/>
                <w:lang w:eastAsia="fr-FR"/>
              </w:rPr>
              <w:t>2630</w:t>
            </w:r>
          </w:p>
        </w:tc>
        <w:tc>
          <w:tcPr>
            <w:tcW w:w="827" w:type="dxa"/>
            <w:tcBorders>
              <w:top w:val="single" w:sz="4" w:space="0" w:color="auto"/>
              <w:left w:val="single" w:sz="4" w:space="0" w:color="auto"/>
              <w:bottom w:val="single" w:sz="4" w:space="0" w:color="auto"/>
              <w:right w:val="single" w:sz="4" w:space="0" w:color="auto"/>
            </w:tcBorders>
            <w:hideMark/>
          </w:tcPr>
          <w:p w14:paraId="515CF6C3" w14:textId="77777777" w:rsidR="00FA6F3C" w:rsidRDefault="00FA6F3C" w:rsidP="00FA6F3C">
            <w:pPr>
              <w:pStyle w:val="TAC"/>
              <w:rPr>
                <w:rFonts w:eastAsia="Malgun Gothic" w:cs="Arial"/>
                <w:kern w:val="2"/>
                <w:szCs w:val="24"/>
                <w:lang w:eastAsia="ko-KR"/>
              </w:rPr>
            </w:pPr>
            <w:r>
              <w:rPr>
                <w:rFonts w:cs="Arial"/>
                <w:lang w:eastAsia="fr-FR"/>
              </w:rPr>
              <w:t>26.0</w:t>
            </w:r>
          </w:p>
        </w:tc>
        <w:tc>
          <w:tcPr>
            <w:tcW w:w="1248" w:type="dxa"/>
            <w:tcBorders>
              <w:top w:val="single" w:sz="4" w:space="0" w:color="auto"/>
              <w:left w:val="single" w:sz="4" w:space="0" w:color="auto"/>
              <w:bottom w:val="single" w:sz="4" w:space="0" w:color="auto"/>
              <w:right w:val="single" w:sz="4" w:space="0" w:color="auto"/>
            </w:tcBorders>
            <w:hideMark/>
          </w:tcPr>
          <w:p w14:paraId="767381AF" w14:textId="77777777" w:rsidR="00FA6F3C" w:rsidRDefault="00FA6F3C" w:rsidP="00FA6F3C">
            <w:pPr>
              <w:pStyle w:val="TAC"/>
              <w:rPr>
                <w:rFonts w:eastAsia="Malgun Gothic" w:cs="Arial"/>
                <w:kern w:val="2"/>
                <w:szCs w:val="24"/>
                <w:lang w:eastAsia="ko-KR"/>
              </w:rPr>
            </w:pPr>
            <w:r>
              <w:rPr>
                <w:rFonts w:cs="Arial"/>
                <w:lang w:eastAsia="fr-FR"/>
              </w:rPr>
              <w:t>IMD2</w:t>
            </w:r>
            <w:r>
              <w:rPr>
                <w:rFonts w:cs="Arial"/>
                <w:vertAlign w:val="superscript"/>
                <w:lang w:eastAsia="fr-FR"/>
              </w:rPr>
              <w:t>1</w:t>
            </w:r>
          </w:p>
        </w:tc>
      </w:tr>
      <w:tr w:rsidR="00FA6F3C" w14:paraId="2A267E66" w14:textId="77777777" w:rsidTr="00BC4397">
        <w:trPr>
          <w:trHeight w:val="54"/>
          <w:jc w:val="center"/>
        </w:trPr>
        <w:tc>
          <w:tcPr>
            <w:tcW w:w="2258" w:type="dxa"/>
            <w:tcBorders>
              <w:top w:val="nil"/>
              <w:left w:val="single" w:sz="4" w:space="0" w:color="auto"/>
              <w:bottom w:val="nil"/>
              <w:right w:val="single" w:sz="4" w:space="0" w:color="auto"/>
            </w:tcBorders>
          </w:tcPr>
          <w:p w14:paraId="50EA60BF"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A8E5CE6" w14:textId="77777777" w:rsidR="00FA6F3C" w:rsidRDefault="00FA6F3C" w:rsidP="00FA6F3C">
            <w:pPr>
              <w:pStyle w:val="TAC"/>
              <w:rPr>
                <w:rFonts w:eastAsia="Malgun Gothic" w:cs="Arial"/>
                <w:kern w:val="2"/>
                <w:szCs w:val="24"/>
                <w:lang w:eastAsia="ko-KR"/>
              </w:rPr>
            </w:pPr>
            <w:r>
              <w:rPr>
                <w:lang w:eastAsia="ja-JP"/>
              </w:rPr>
              <w:t>20</w:t>
            </w:r>
          </w:p>
        </w:tc>
        <w:tc>
          <w:tcPr>
            <w:tcW w:w="1167" w:type="dxa"/>
            <w:tcBorders>
              <w:top w:val="single" w:sz="4" w:space="0" w:color="auto"/>
              <w:left w:val="single" w:sz="4" w:space="0" w:color="auto"/>
              <w:bottom w:val="single" w:sz="4" w:space="0" w:color="auto"/>
              <w:right w:val="single" w:sz="4" w:space="0" w:color="auto"/>
            </w:tcBorders>
            <w:noWrap/>
            <w:hideMark/>
          </w:tcPr>
          <w:p w14:paraId="528EB168" w14:textId="77777777" w:rsidR="00FA6F3C" w:rsidRDefault="00FA6F3C" w:rsidP="00FA6F3C">
            <w:pPr>
              <w:pStyle w:val="TAC"/>
              <w:rPr>
                <w:rFonts w:eastAsia="Malgun Gothic" w:cs="Arial"/>
                <w:kern w:val="2"/>
                <w:szCs w:val="24"/>
                <w:lang w:eastAsia="ko-KR"/>
              </w:rPr>
            </w:pPr>
            <w:r>
              <w:rPr>
                <w:rFonts w:cs="Arial"/>
                <w:szCs w:val="22"/>
                <w:lang w:eastAsia="fr-FR"/>
              </w:rPr>
              <w:t>855</w:t>
            </w:r>
          </w:p>
        </w:tc>
        <w:tc>
          <w:tcPr>
            <w:tcW w:w="746" w:type="dxa"/>
            <w:tcBorders>
              <w:top w:val="single" w:sz="4" w:space="0" w:color="auto"/>
              <w:left w:val="single" w:sz="4" w:space="0" w:color="auto"/>
              <w:bottom w:val="single" w:sz="4" w:space="0" w:color="auto"/>
              <w:right w:val="single" w:sz="4" w:space="0" w:color="auto"/>
            </w:tcBorders>
            <w:noWrap/>
            <w:hideMark/>
          </w:tcPr>
          <w:p w14:paraId="4738B20E" w14:textId="77777777" w:rsidR="00FA6F3C" w:rsidRDefault="00FA6F3C" w:rsidP="00FA6F3C">
            <w:pPr>
              <w:pStyle w:val="TAC"/>
              <w:rPr>
                <w:rFonts w:eastAsia="Malgun Gothic" w:cs="Arial"/>
                <w:kern w:val="2"/>
                <w:szCs w:val="24"/>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513A3AB" w14:textId="77777777" w:rsidR="00FA6F3C" w:rsidRDefault="00FA6F3C" w:rsidP="00FA6F3C">
            <w:pPr>
              <w:pStyle w:val="TAC"/>
              <w:rPr>
                <w:rFonts w:eastAsia="Malgun Gothic" w:cs="Arial"/>
                <w:kern w:val="2"/>
                <w:szCs w:val="24"/>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7AB621" w14:textId="77777777" w:rsidR="00FA6F3C" w:rsidRDefault="00FA6F3C" w:rsidP="00FA6F3C">
            <w:pPr>
              <w:pStyle w:val="TAC"/>
              <w:rPr>
                <w:rFonts w:eastAsia="SimSun" w:cs="Arial"/>
                <w:kern w:val="2"/>
                <w:szCs w:val="24"/>
                <w:lang w:eastAsia="zh-CN"/>
              </w:rPr>
            </w:pPr>
            <w:r>
              <w:rPr>
                <w:rFonts w:cs="Arial"/>
                <w:lang w:eastAsia="fr-FR"/>
              </w:rPr>
              <w:t>814</w:t>
            </w:r>
          </w:p>
        </w:tc>
        <w:tc>
          <w:tcPr>
            <w:tcW w:w="827" w:type="dxa"/>
            <w:tcBorders>
              <w:top w:val="single" w:sz="4" w:space="0" w:color="auto"/>
              <w:left w:val="single" w:sz="4" w:space="0" w:color="auto"/>
              <w:bottom w:val="single" w:sz="4" w:space="0" w:color="auto"/>
              <w:right w:val="single" w:sz="4" w:space="0" w:color="auto"/>
            </w:tcBorders>
            <w:hideMark/>
          </w:tcPr>
          <w:p w14:paraId="27A9F61E" w14:textId="77777777" w:rsidR="00FA6F3C" w:rsidRDefault="00FA6F3C" w:rsidP="00FA6F3C">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E53A67A" w14:textId="77777777" w:rsidR="00FA6F3C" w:rsidRDefault="00FA6F3C" w:rsidP="00FA6F3C">
            <w:pPr>
              <w:pStyle w:val="TAC"/>
              <w:rPr>
                <w:rFonts w:eastAsia="Malgun Gothic" w:cs="Arial"/>
                <w:kern w:val="2"/>
                <w:szCs w:val="24"/>
                <w:lang w:eastAsia="ko-KR"/>
              </w:rPr>
            </w:pPr>
            <w:r>
              <w:rPr>
                <w:lang w:eastAsia="fr-FR"/>
              </w:rPr>
              <w:t>N/A</w:t>
            </w:r>
          </w:p>
        </w:tc>
      </w:tr>
      <w:tr w:rsidR="00FA6F3C" w14:paraId="3CBC220C"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1CBCDFF"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2AA794B" w14:textId="77777777" w:rsidR="00FA6F3C" w:rsidRDefault="00FA6F3C" w:rsidP="00FA6F3C">
            <w:pPr>
              <w:pStyle w:val="TAC"/>
              <w:rPr>
                <w:rFonts w:eastAsia="Malgun Gothic" w:cs="Arial"/>
                <w:kern w:val="2"/>
                <w:szCs w:val="24"/>
                <w:lang w:eastAsia="ko-KR"/>
              </w:rPr>
            </w:pPr>
            <w:r>
              <w:rPr>
                <w:lang w:eastAsia="ja-JP"/>
              </w:rPr>
              <w:t>n3</w:t>
            </w:r>
          </w:p>
        </w:tc>
        <w:tc>
          <w:tcPr>
            <w:tcW w:w="1167" w:type="dxa"/>
            <w:tcBorders>
              <w:top w:val="single" w:sz="4" w:space="0" w:color="auto"/>
              <w:left w:val="single" w:sz="4" w:space="0" w:color="auto"/>
              <w:bottom w:val="single" w:sz="4" w:space="0" w:color="auto"/>
              <w:right w:val="single" w:sz="4" w:space="0" w:color="auto"/>
            </w:tcBorders>
            <w:noWrap/>
            <w:hideMark/>
          </w:tcPr>
          <w:p w14:paraId="00FBFAEE" w14:textId="77777777" w:rsidR="00FA6F3C" w:rsidRDefault="00FA6F3C" w:rsidP="00FA6F3C">
            <w:pPr>
              <w:pStyle w:val="TAC"/>
              <w:rPr>
                <w:rFonts w:eastAsia="Malgun Gothic" w:cs="Arial"/>
                <w:kern w:val="2"/>
                <w:szCs w:val="24"/>
                <w:lang w:eastAsia="ko-KR"/>
              </w:rPr>
            </w:pPr>
            <w:r>
              <w:rPr>
                <w:rFonts w:cs="Arial"/>
                <w:lang w:eastAsia="fr-F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5DD63747" w14:textId="77777777" w:rsidR="00FA6F3C" w:rsidRDefault="00FA6F3C" w:rsidP="00FA6F3C">
            <w:pPr>
              <w:pStyle w:val="TAC"/>
              <w:rPr>
                <w:rFonts w:eastAsia="Malgun Gothic" w:cs="Arial"/>
                <w:kern w:val="2"/>
                <w:szCs w:val="24"/>
                <w:lang w:eastAsia="ko-K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7E138F2F" w14:textId="77777777" w:rsidR="00FA6F3C" w:rsidRDefault="00FA6F3C" w:rsidP="00FA6F3C">
            <w:pPr>
              <w:pStyle w:val="TAC"/>
              <w:rPr>
                <w:rFonts w:eastAsia="Malgun Gothic" w:cs="Arial"/>
                <w:kern w:val="2"/>
                <w:szCs w:val="24"/>
                <w:lang w:eastAsia="ko-K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F68F50F" w14:textId="77777777" w:rsidR="00FA6F3C" w:rsidRDefault="00FA6F3C" w:rsidP="00FA6F3C">
            <w:pPr>
              <w:pStyle w:val="TAC"/>
              <w:rPr>
                <w:rFonts w:eastAsia="SimSun" w:cs="Arial"/>
                <w:kern w:val="2"/>
                <w:szCs w:val="24"/>
                <w:lang w:eastAsia="zh-CN"/>
              </w:rPr>
            </w:pPr>
            <w:r>
              <w:rPr>
                <w:rFonts w:cs="Arial"/>
                <w:lang w:eastAsia="fr-FR"/>
              </w:rPr>
              <w:t>1870</w:t>
            </w:r>
          </w:p>
        </w:tc>
        <w:tc>
          <w:tcPr>
            <w:tcW w:w="827" w:type="dxa"/>
            <w:tcBorders>
              <w:top w:val="single" w:sz="4" w:space="0" w:color="auto"/>
              <w:left w:val="single" w:sz="4" w:space="0" w:color="auto"/>
              <w:bottom w:val="single" w:sz="4" w:space="0" w:color="auto"/>
              <w:right w:val="single" w:sz="4" w:space="0" w:color="auto"/>
            </w:tcBorders>
            <w:hideMark/>
          </w:tcPr>
          <w:p w14:paraId="088E2B60" w14:textId="77777777" w:rsidR="00FA6F3C" w:rsidRDefault="00FA6F3C" w:rsidP="00FA6F3C">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122BD11" w14:textId="77777777" w:rsidR="00FA6F3C" w:rsidRDefault="00FA6F3C" w:rsidP="00FA6F3C">
            <w:pPr>
              <w:pStyle w:val="TAC"/>
              <w:rPr>
                <w:rFonts w:eastAsia="Malgun Gothic" w:cs="Arial"/>
                <w:kern w:val="2"/>
                <w:szCs w:val="24"/>
                <w:lang w:eastAsia="ko-KR"/>
              </w:rPr>
            </w:pPr>
            <w:r>
              <w:rPr>
                <w:lang w:eastAsia="fr-FR"/>
              </w:rPr>
              <w:t>N/A</w:t>
            </w:r>
          </w:p>
        </w:tc>
      </w:tr>
      <w:tr w:rsidR="00FA6F3C" w14:paraId="5F1D0162"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1872FD47" w14:textId="77777777" w:rsidR="00FA6F3C" w:rsidRDefault="00FA6F3C" w:rsidP="00FA6F3C">
            <w:pPr>
              <w:pStyle w:val="TAC"/>
              <w:rPr>
                <w:rFonts w:eastAsia="SimSun"/>
                <w:lang w:eastAsia="fr-FR"/>
              </w:rPr>
            </w:pPr>
            <w:r>
              <w:rPr>
                <w:rFonts w:cs="Arial"/>
                <w:lang w:eastAsia="ja-JP"/>
              </w:rPr>
              <w:t>DC_7A-20A_n8A</w:t>
            </w:r>
          </w:p>
        </w:tc>
        <w:tc>
          <w:tcPr>
            <w:tcW w:w="867" w:type="dxa"/>
            <w:tcBorders>
              <w:top w:val="single" w:sz="4" w:space="0" w:color="auto"/>
              <w:left w:val="single" w:sz="4" w:space="0" w:color="auto"/>
              <w:bottom w:val="single" w:sz="4" w:space="0" w:color="auto"/>
              <w:right w:val="single" w:sz="4" w:space="0" w:color="auto"/>
            </w:tcBorders>
            <w:hideMark/>
          </w:tcPr>
          <w:p w14:paraId="0E6B5B3F" w14:textId="77777777" w:rsidR="00FA6F3C" w:rsidRDefault="00FA6F3C" w:rsidP="00FA6F3C">
            <w:pPr>
              <w:pStyle w:val="TAC"/>
              <w:rPr>
                <w:lang w:eastAsia="ja-JP"/>
              </w:rPr>
            </w:pPr>
            <w:r>
              <w:rPr>
                <w:rFonts w:eastAsia="MS Mincho"/>
                <w:lang w:eastAsia="fr-FR"/>
              </w:rPr>
              <w:t>7</w:t>
            </w:r>
          </w:p>
        </w:tc>
        <w:tc>
          <w:tcPr>
            <w:tcW w:w="1167" w:type="dxa"/>
            <w:tcBorders>
              <w:top w:val="single" w:sz="4" w:space="0" w:color="auto"/>
              <w:left w:val="single" w:sz="4" w:space="0" w:color="auto"/>
              <w:bottom w:val="single" w:sz="4" w:space="0" w:color="auto"/>
              <w:right w:val="single" w:sz="4" w:space="0" w:color="auto"/>
            </w:tcBorders>
            <w:noWrap/>
            <w:hideMark/>
          </w:tcPr>
          <w:p w14:paraId="47983A2E" w14:textId="77777777" w:rsidR="00FA6F3C" w:rsidRDefault="00FA6F3C" w:rsidP="00FA6F3C">
            <w:pPr>
              <w:pStyle w:val="TAC"/>
              <w:rPr>
                <w:rFonts w:cs="Arial"/>
                <w:lang w:eastAsia="fr-FR"/>
              </w:rPr>
            </w:pPr>
            <w:r>
              <w:rPr>
                <w:rFonts w:cs="Arial"/>
                <w:lang w:eastAsia="fr-FR"/>
              </w:rPr>
              <w:t>2565</w:t>
            </w:r>
          </w:p>
        </w:tc>
        <w:tc>
          <w:tcPr>
            <w:tcW w:w="746" w:type="dxa"/>
            <w:tcBorders>
              <w:top w:val="single" w:sz="4" w:space="0" w:color="auto"/>
              <w:left w:val="single" w:sz="4" w:space="0" w:color="auto"/>
              <w:bottom w:val="single" w:sz="4" w:space="0" w:color="auto"/>
              <w:right w:val="single" w:sz="4" w:space="0" w:color="auto"/>
            </w:tcBorders>
            <w:noWrap/>
            <w:hideMark/>
          </w:tcPr>
          <w:p w14:paraId="35FCDCB0" w14:textId="77777777" w:rsidR="00FA6F3C" w:rsidRDefault="00FA6F3C" w:rsidP="00FA6F3C">
            <w:pPr>
              <w:pStyle w:val="TAC"/>
              <w:rPr>
                <w:rFonts w:cs="Arial"/>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0AB2DF2" w14:textId="77777777" w:rsidR="00FA6F3C" w:rsidRDefault="00FA6F3C" w:rsidP="00FA6F3C">
            <w:pPr>
              <w:pStyle w:val="TAC"/>
              <w:rPr>
                <w:rFonts w:cs="Arial"/>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0E66DF" w14:textId="77777777" w:rsidR="00FA6F3C" w:rsidRDefault="00FA6F3C" w:rsidP="00FA6F3C">
            <w:pPr>
              <w:pStyle w:val="TAC"/>
              <w:rPr>
                <w:rFonts w:cs="Arial"/>
                <w:lang w:eastAsia="fr-FR"/>
              </w:rPr>
            </w:pPr>
            <w:r>
              <w:rPr>
                <w:rFonts w:cs="Arial"/>
                <w:lang w:eastAsia="fr-FR"/>
              </w:rPr>
              <w:t>2685</w:t>
            </w:r>
          </w:p>
        </w:tc>
        <w:tc>
          <w:tcPr>
            <w:tcW w:w="827" w:type="dxa"/>
            <w:tcBorders>
              <w:top w:val="single" w:sz="4" w:space="0" w:color="auto"/>
              <w:left w:val="single" w:sz="4" w:space="0" w:color="auto"/>
              <w:bottom w:val="single" w:sz="4" w:space="0" w:color="auto"/>
              <w:right w:val="single" w:sz="4" w:space="0" w:color="auto"/>
            </w:tcBorders>
            <w:hideMark/>
          </w:tcPr>
          <w:p w14:paraId="7D8D3733" w14:textId="77777777" w:rsidR="00FA6F3C" w:rsidRDefault="00FA6F3C" w:rsidP="00FA6F3C">
            <w:pPr>
              <w:pStyle w:val="TAC"/>
              <w:rPr>
                <w:lang w:eastAsia="ja-JP"/>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D8B9698" w14:textId="77777777" w:rsidR="00FA6F3C" w:rsidRDefault="00FA6F3C" w:rsidP="00FA6F3C">
            <w:pPr>
              <w:pStyle w:val="TAC"/>
              <w:rPr>
                <w:lang w:eastAsia="fr-FR"/>
              </w:rPr>
            </w:pPr>
            <w:r>
              <w:rPr>
                <w:rFonts w:eastAsia="MS Mincho"/>
                <w:lang w:eastAsia="fr-FR"/>
              </w:rPr>
              <w:t>N/A</w:t>
            </w:r>
          </w:p>
        </w:tc>
      </w:tr>
      <w:tr w:rsidR="00FA6F3C" w14:paraId="64C0DAE4" w14:textId="77777777" w:rsidTr="00BC4397">
        <w:trPr>
          <w:trHeight w:val="54"/>
          <w:jc w:val="center"/>
        </w:trPr>
        <w:tc>
          <w:tcPr>
            <w:tcW w:w="2258" w:type="dxa"/>
            <w:tcBorders>
              <w:top w:val="nil"/>
              <w:left w:val="single" w:sz="4" w:space="0" w:color="auto"/>
              <w:bottom w:val="nil"/>
              <w:right w:val="single" w:sz="4" w:space="0" w:color="auto"/>
            </w:tcBorders>
          </w:tcPr>
          <w:p w14:paraId="76CB0755"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5E535F2" w14:textId="77777777" w:rsidR="00FA6F3C" w:rsidRDefault="00FA6F3C" w:rsidP="00FA6F3C">
            <w:pPr>
              <w:pStyle w:val="TAC"/>
              <w:rPr>
                <w:lang w:eastAsia="ja-JP"/>
              </w:rPr>
            </w:pPr>
            <w:r>
              <w:rPr>
                <w:rFonts w:eastAsia="MS Mincho"/>
                <w:lang w:eastAsia="fr-FR"/>
              </w:rPr>
              <w:t>n8</w:t>
            </w:r>
          </w:p>
        </w:tc>
        <w:tc>
          <w:tcPr>
            <w:tcW w:w="1167" w:type="dxa"/>
            <w:tcBorders>
              <w:top w:val="single" w:sz="4" w:space="0" w:color="auto"/>
              <w:left w:val="single" w:sz="4" w:space="0" w:color="auto"/>
              <w:bottom w:val="single" w:sz="4" w:space="0" w:color="auto"/>
              <w:right w:val="single" w:sz="4" w:space="0" w:color="auto"/>
            </w:tcBorders>
            <w:noWrap/>
            <w:hideMark/>
          </w:tcPr>
          <w:p w14:paraId="25537EAD" w14:textId="77777777" w:rsidR="00FA6F3C" w:rsidRDefault="00FA6F3C" w:rsidP="00FA6F3C">
            <w:pPr>
              <w:pStyle w:val="TAC"/>
              <w:rPr>
                <w:rFonts w:cs="Arial"/>
                <w:lang w:eastAsia="fr-FR"/>
              </w:rPr>
            </w:pPr>
            <w:r>
              <w:rPr>
                <w:rFonts w:cs="Arial"/>
                <w:lang w:eastAsia="fr-FR"/>
              </w:rPr>
              <w:t>885</w:t>
            </w:r>
          </w:p>
        </w:tc>
        <w:tc>
          <w:tcPr>
            <w:tcW w:w="746" w:type="dxa"/>
            <w:tcBorders>
              <w:top w:val="single" w:sz="4" w:space="0" w:color="auto"/>
              <w:left w:val="single" w:sz="4" w:space="0" w:color="auto"/>
              <w:bottom w:val="single" w:sz="4" w:space="0" w:color="auto"/>
              <w:right w:val="single" w:sz="4" w:space="0" w:color="auto"/>
            </w:tcBorders>
            <w:noWrap/>
            <w:hideMark/>
          </w:tcPr>
          <w:p w14:paraId="0F2F6CB2" w14:textId="77777777" w:rsidR="00FA6F3C" w:rsidRDefault="00FA6F3C" w:rsidP="00FA6F3C">
            <w:pPr>
              <w:pStyle w:val="TAC"/>
              <w:rPr>
                <w:rFonts w:cs="Arial"/>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969A4D5" w14:textId="77777777" w:rsidR="00FA6F3C" w:rsidRDefault="00FA6F3C" w:rsidP="00FA6F3C">
            <w:pPr>
              <w:pStyle w:val="TAC"/>
              <w:rPr>
                <w:rFonts w:cs="Arial"/>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E553BF" w14:textId="77777777" w:rsidR="00FA6F3C" w:rsidRDefault="00FA6F3C" w:rsidP="00FA6F3C">
            <w:pPr>
              <w:pStyle w:val="TAC"/>
              <w:rPr>
                <w:rFonts w:cs="Arial"/>
                <w:lang w:eastAsia="fr-FR"/>
              </w:rPr>
            </w:pPr>
            <w:r>
              <w:rPr>
                <w:rFonts w:cs="Arial"/>
                <w:lang w:eastAsia="fr-FR"/>
              </w:rPr>
              <w:t>930</w:t>
            </w:r>
          </w:p>
        </w:tc>
        <w:tc>
          <w:tcPr>
            <w:tcW w:w="827" w:type="dxa"/>
            <w:tcBorders>
              <w:top w:val="single" w:sz="4" w:space="0" w:color="auto"/>
              <w:left w:val="single" w:sz="4" w:space="0" w:color="auto"/>
              <w:bottom w:val="single" w:sz="4" w:space="0" w:color="auto"/>
              <w:right w:val="single" w:sz="4" w:space="0" w:color="auto"/>
            </w:tcBorders>
            <w:hideMark/>
          </w:tcPr>
          <w:p w14:paraId="7CCAB474" w14:textId="77777777" w:rsidR="00FA6F3C" w:rsidRDefault="00FA6F3C" w:rsidP="00FA6F3C">
            <w:pPr>
              <w:pStyle w:val="TAC"/>
              <w:rPr>
                <w:lang w:eastAsia="ja-JP"/>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779BFD4" w14:textId="77777777" w:rsidR="00FA6F3C" w:rsidRDefault="00FA6F3C" w:rsidP="00FA6F3C">
            <w:pPr>
              <w:pStyle w:val="TAC"/>
              <w:rPr>
                <w:lang w:eastAsia="fr-FR"/>
              </w:rPr>
            </w:pPr>
            <w:r>
              <w:rPr>
                <w:rFonts w:eastAsia="MS Mincho"/>
                <w:lang w:eastAsia="fr-FR"/>
              </w:rPr>
              <w:t>N/A</w:t>
            </w:r>
          </w:p>
        </w:tc>
      </w:tr>
      <w:tr w:rsidR="00FA6F3C" w14:paraId="5EA7ED65"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559A437B"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A1B99AE" w14:textId="77777777" w:rsidR="00FA6F3C" w:rsidRDefault="00FA6F3C" w:rsidP="00FA6F3C">
            <w:pPr>
              <w:pStyle w:val="TAC"/>
              <w:rPr>
                <w:lang w:eastAsia="ja-JP"/>
              </w:rPr>
            </w:pPr>
            <w:r>
              <w:rPr>
                <w:rFonts w:eastAsia="MS Mincho"/>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2FE37371" w14:textId="77777777" w:rsidR="00FA6F3C" w:rsidRDefault="00FA6F3C" w:rsidP="00FA6F3C">
            <w:pPr>
              <w:pStyle w:val="TAC"/>
              <w:rPr>
                <w:rFonts w:cs="Arial"/>
                <w:lang w:eastAsia="fr-FR"/>
              </w:rPr>
            </w:pPr>
            <w:r>
              <w:rPr>
                <w:rFonts w:cs="Arial"/>
                <w:lang w:eastAsia="fr-FR"/>
              </w:rPr>
              <w:t>836</w:t>
            </w:r>
          </w:p>
        </w:tc>
        <w:tc>
          <w:tcPr>
            <w:tcW w:w="746" w:type="dxa"/>
            <w:tcBorders>
              <w:top w:val="single" w:sz="4" w:space="0" w:color="auto"/>
              <w:left w:val="single" w:sz="4" w:space="0" w:color="auto"/>
              <w:bottom w:val="single" w:sz="4" w:space="0" w:color="auto"/>
              <w:right w:val="single" w:sz="4" w:space="0" w:color="auto"/>
            </w:tcBorders>
            <w:noWrap/>
            <w:hideMark/>
          </w:tcPr>
          <w:p w14:paraId="43D0779D" w14:textId="77777777" w:rsidR="00FA6F3C" w:rsidRDefault="00FA6F3C" w:rsidP="00FA6F3C">
            <w:pPr>
              <w:pStyle w:val="TAC"/>
              <w:rPr>
                <w:rFonts w:cs="Arial"/>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F899967" w14:textId="77777777" w:rsidR="00FA6F3C" w:rsidRDefault="00FA6F3C" w:rsidP="00FA6F3C">
            <w:pPr>
              <w:pStyle w:val="TAC"/>
              <w:rPr>
                <w:rFonts w:cs="Arial"/>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CED650" w14:textId="77777777" w:rsidR="00FA6F3C" w:rsidRDefault="00FA6F3C" w:rsidP="00FA6F3C">
            <w:pPr>
              <w:pStyle w:val="TAC"/>
              <w:rPr>
                <w:rFonts w:cs="Arial"/>
                <w:lang w:eastAsia="fr-FR"/>
              </w:rPr>
            </w:pPr>
            <w:r>
              <w:rPr>
                <w:rFonts w:cs="Arial"/>
                <w:lang w:eastAsia="fr-FR"/>
              </w:rPr>
              <w:t>795</w:t>
            </w:r>
          </w:p>
        </w:tc>
        <w:tc>
          <w:tcPr>
            <w:tcW w:w="827" w:type="dxa"/>
            <w:tcBorders>
              <w:top w:val="single" w:sz="4" w:space="0" w:color="auto"/>
              <w:left w:val="single" w:sz="4" w:space="0" w:color="auto"/>
              <w:bottom w:val="single" w:sz="4" w:space="0" w:color="auto"/>
              <w:right w:val="single" w:sz="4" w:space="0" w:color="auto"/>
            </w:tcBorders>
            <w:hideMark/>
          </w:tcPr>
          <w:p w14:paraId="3600A95C" w14:textId="77777777" w:rsidR="00FA6F3C" w:rsidRDefault="00FA6F3C" w:rsidP="00FA6F3C">
            <w:pPr>
              <w:pStyle w:val="TAC"/>
              <w:rPr>
                <w:lang w:eastAsia="ja-JP"/>
              </w:rPr>
            </w:pPr>
            <w:r>
              <w:rPr>
                <w:rFonts w:cs="Arial"/>
                <w:lang w:eastAsia="fr-FR"/>
              </w:rPr>
              <w:t>17.4</w:t>
            </w:r>
          </w:p>
        </w:tc>
        <w:tc>
          <w:tcPr>
            <w:tcW w:w="1248" w:type="dxa"/>
            <w:tcBorders>
              <w:top w:val="single" w:sz="4" w:space="0" w:color="auto"/>
              <w:left w:val="single" w:sz="4" w:space="0" w:color="auto"/>
              <w:bottom w:val="single" w:sz="4" w:space="0" w:color="auto"/>
              <w:right w:val="single" w:sz="4" w:space="0" w:color="auto"/>
            </w:tcBorders>
            <w:hideMark/>
          </w:tcPr>
          <w:p w14:paraId="526DF048" w14:textId="77777777" w:rsidR="00FA6F3C" w:rsidRDefault="00FA6F3C" w:rsidP="00FA6F3C">
            <w:pPr>
              <w:pStyle w:val="TAC"/>
              <w:rPr>
                <w:rFonts w:eastAsia="MS Mincho"/>
                <w:lang w:eastAsia="fr-FR"/>
              </w:rPr>
            </w:pPr>
            <w:r>
              <w:rPr>
                <w:rFonts w:eastAsia="MS Mincho"/>
                <w:lang w:eastAsia="fr-FR"/>
              </w:rPr>
              <w:t>IMD3</w:t>
            </w:r>
          </w:p>
        </w:tc>
      </w:tr>
      <w:tr w:rsidR="00FA6F3C" w14:paraId="6A350559"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6B4B2377" w14:textId="77777777" w:rsidR="00FA6F3C" w:rsidRDefault="00FA6F3C" w:rsidP="00FA6F3C">
            <w:pPr>
              <w:pStyle w:val="TAC"/>
              <w:rPr>
                <w:rFonts w:eastAsia="SimSun"/>
                <w:lang w:eastAsia="fr-FR"/>
              </w:rPr>
            </w:pPr>
            <w:r>
              <w:rPr>
                <w:rFonts w:cs="Arial"/>
                <w:lang w:eastAsia="ja-JP"/>
              </w:rPr>
              <w:t>DC_7A-20A_n8A</w:t>
            </w:r>
          </w:p>
        </w:tc>
        <w:tc>
          <w:tcPr>
            <w:tcW w:w="867" w:type="dxa"/>
            <w:tcBorders>
              <w:top w:val="single" w:sz="4" w:space="0" w:color="auto"/>
              <w:left w:val="single" w:sz="4" w:space="0" w:color="auto"/>
              <w:bottom w:val="single" w:sz="4" w:space="0" w:color="auto"/>
              <w:right w:val="single" w:sz="4" w:space="0" w:color="auto"/>
            </w:tcBorders>
            <w:hideMark/>
          </w:tcPr>
          <w:p w14:paraId="3C9C7C06" w14:textId="77777777" w:rsidR="00FA6F3C" w:rsidRDefault="00FA6F3C" w:rsidP="00FA6F3C">
            <w:pPr>
              <w:pStyle w:val="TAC"/>
              <w:rPr>
                <w:lang w:eastAsia="ja-JP"/>
              </w:rPr>
            </w:pPr>
            <w:r>
              <w:rPr>
                <w:rFonts w:eastAsia="MS Mincho"/>
                <w:lang w:eastAsia="fr-FR"/>
              </w:rPr>
              <w:t>7</w:t>
            </w:r>
          </w:p>
        </w:tc>
        <w:tc>
          <w:tcPr>
            <w:tcW w:w="1167" w:type="dxa"/>
            <w:tcBorders>
              <w:top w:val="single" w:sz="4" w:space="0" w:color="auto"/>
              <w:left w:val="single" w:sz="4" w:space="0" w:color="auto"/>
              <w:bottom w:val="single" w:sz="4" w:space="0" w:color="auto"/>
              <w:right w:val="single" w:sz="4" w:space="0" w:color="auto"/>
            </w:tcBorders>
            <w:noWrap/>
            <w:hideMark/>
          </w:tcPr>
          <w:p w14:paraId="5A4ECC51" w14:textId="77777777" w:rsidR="00FA6F3C" w:rsidRDefault="00FA6F3C" w:rsidP="00FA6F3C">
            <w:pPr>
              <w:pStyle w:val="TAC"/>
              <w:rPr>
                <w:rFonts w:cs="Arial"/>
                <w:lang w:eastAsia="fr-FR"/>
              </w:rPr>
            </w:pPr>
            <w:r>
              <w:rPr>
                <w:rFonts w:cs="Arial"/>
                <w:lang w:eastAsia="fr-F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1C012CF9" w14:textId="77777777" w:rsidR="00FA6F3C" w:rsidRDefault="00FA6F3C" w:rsidP="00FA6F3C">
            <w:pPr>
              <w:pStyle w:val="TAC"/>
              <w:rPr>
                <w:rFonts w:cs="Arial"/>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427155C" w14:textId="77777777" w:rsidR="00FA6F3C" w:rsidRDefault="00FA6F3C" w:rsidP="00FA6F3C">
            <w:pPr>
              <w:pStyle w:val="TAC"/>
              <w:rPr>
                <w:rFonts w:cs="Arial"/>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6B6083" w14:textId="77777777" w:rsidR="00FA6F3C" w:rsidRDefault="00FA6F3C" w:rsidP="00FA6F3C">
            <w:pPr>
              <w:pStyle w:val="TAC"/>
              <w:rPr>
                <w:rFonts w:cs="Arial"/>
                <w:lang w:eastAsia="fr-FR"/>
              </w:rPr>
            </w:pPr>
            <w:r>
              <w:rPr>
                <w:rFonts w:cs="Arial"/>
                <w:lang w:eastAsia="fr-FR"/>
              </w:rPr>
              <w:t>2640</w:t>
            </w:r>
          </w:p>
        </w:tc>
        <w:tc>
          <w:tcPr>
            <w:tcW w:w="827" w:type="dxa"/>
            <w:tcBorders>
              <w:top w:val="single" w:sz="4" w:space="0" w:color="auto"/>
              <w:left w:val="single" w:sz="4" w:space="0" w:color="auto"/>
              <w:bottom w:val="single" w:sz="4" w:space="0" w:color="auto"/>
              <w:right w:val="single" w:sz="4" w:space="0" w:color="auto"/>
            </w:tcBorders>
            <w:hideMark/>
          </w:tcPr>
          <w:p w14:paraId="24623F42" w14:textId="77777777" w:rsidR="00FA6F3C" w:rsidRDefault="00FA6F3C" w:rsidP="00FA6F3C">
            <w:pPr>
              <w:pStyle w:val="TAC"/>
              <w:rPr>
                <w:lang w:eastAsia="ja-JP"/>
              </w:rPr>
            </w:pPr>
            <w:r>
              <w:rPr>
                <w:rFonts w:cs="Arial"/>
                <w:lang w:eastAsia="fr-FR"/>
              </w:rPr>
              <w:t>21.1</w:t>
            </w:r>
          </w:p>
        </w:tc>
        <w:tc>
          <w:tcPr>
            <w:tcW w:w="1248" w:type="dxa"/>
            <w:tcBorders>
              <w:top w:val="single" w:sz="4" w:space="0" w:color="auto"/>
              <w:left w:val="single" w:sz="4" w:space="0" w:color="auto"/>
              <w:bottom w:val="single" w:sz="4" w:space="0" w:color="auto"/>
              <w:right w:val="single" w:sz="4" w:space="0" w:color="auto"/>
            </w:tcBorders>
            <w:hideMark/>
          </w:tcPr>
          <w:p w14:paraId="68218D42" w14:textId="77777777" w:rsidR="00FA6F3C" w:rsidRDefault="00FA6F3C" w:rsidP="00FA6F3C">
            <w:pPr>
              <w:pStyle w:val="TAC"/>
              <w:rPr>
                <w:rFonts w:eastAsia="MS Mincho"/>
                <w:lang w:eastAsia="fr-FR"/>
              </w:rPr>
            </w:pPr>
            <w:r>
              <w:rPr>
                <w:rFonts w:eastAsia="MS Mincho"/>
                <w:lang w:eastAsia="fr-FR"/>
              </w:rPr>
              <w:t>IMD3</w:t>
            </w:r>
          </w:p>
        </w:tc>
      </w:tr>
      <w:tr w:rsidR="00FA6F3C" w14:paraId="69D2E4F4" w14:textId="77777777" w:rsidTr="00BC4397">
        <w:trPr>
          <w:trHeight w:val="54"/>
          <w:jc w:val="center"/>
        </w:trPr>
        <w:tc>
          <w:tcPr>
            <w:tcW w:w="2258" w:type="dxa"/>
            <w:tcBorders>
              <w:top w:val="nil"/>
              <w:left w:val="single" w:sz="4" w:space="0" w:color="auto"/>
              <w:bottom w:val="nil"/>
              <w:right w:val="single" w:sz="4" w:space="0" w:color="auto"/>
            </w:tcBorders>
          </w:tcPr>
          <w:p w14:paraId="0F1B2883"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FEDE2C3" w14:textId="77777777" w:rsidR="00FA6F3C" w:rsidRDefault="00FA6F3C" w:rsidP="00FA6F3C">
            <w:pPr>
              <w:pStyle w:val="TAC"/>
              <w:rPr>
                <w:lang w:eastAsia="ja-JP"/>
              </w:rPr>
            </w:pPr>
            <w:r>
              <w:rPr>
                <w:rFonts w:eastAsia="MS Mincho"/>
                <w:lang w:eastAsia="fr-FR"/>
              </w:rPr>
              <w:t>n8</w:t>
            </w:r>
          </w:p>
        </w:tc>
        <w:tc>
          <w:tcPr>
            <w:tcW w:w="1167" w:type="dxa"/>
            <w:tcBorders>
              <w:top w:val="single" w:sz="4" w:space="0" w:color="auto"/>
              <w:left w:val="single" w:sz="4" w:space="0" w:color="auto"/>
              <w:bottom w:val="single" w:sz="4" w:space="0" w:color="auto"/>
              <w:right w:val="single" w:sz="4" w:space="0" w:color="auto"/>
            </w:tcBorders>
            <w:noWrap/>
            <w:hideMark/>
          </w:tcPr>
          <w:p w14:paraId="04211D06" w14:textId="77777777" w:rsidR="00FA6F3C" w:rsidRDefault="00FA6F3C" w:rsidP="00FA6F3C">
            <w:pPr>
              <w:pStyle w:val="TAC"/>
              <w:rPr>
                <w:rFonts w:cs="Arial"/>
                <w:lang w:eastAsia="fr-FR"/>
              </w:rPr>
            </w:pPr>
            <w:r>
              <w:rPr>
                <w:rFonts w:cs="Arial"/>
                <w:lang w:eastAsia="fr-FR"/>
              </w:rPr>
              <w:t>900</w:t>
            </w:r>
          </w:p>
        </w:tc>
        <w:tc>
          <w:tcPr>
            <w:tcW w:w="746" w:type="dxa"/>
            <w:tcBorders>
              <w:top w:val="single" w:sz="4" w:space="0" w:color="auto"/>
              <w:left w:val="single" w:sz="4" w:space="0" w:color="auto"/>
              <w:bottom w:val="single" w:sz="4" w:space="0" w:color="auto"/>
              <w:right w:val="single" w:sz="4" w:space="0" w:color="auto"/>
            </w:tcBorders>
            <w:noWrap/>
            <w:hideMark/>
          </w:tcPr>
          <w:p w14:paraId="05631BEA" w14:textId="77777777" w:rsidR="00FA6F3C" w:rsidRDefault="00FA6F3C" w:rsidP="00FA6F3C">
            <w:pPr>
              <w:pStyle w:val="TAC"/>
              <w:rPr>
                <w:rFonts w:cs="Arial"/>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632A458" w14:textId="77777777" w:rsidR="00FA6F3C" w:rsidRDefault="00FA6F3C" w:rsidP="00FA6F3C">
            <w:pPr>
              <w:pStyle w:val="TAC"/>
              <w:rPr>
                <w:rFonts w:cs="Arial"/>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D7909F" w14:textId="77777777" w:rsidR="00FA6F3C" w:rsidRDefault="00FA6F3C" w:rsidP="00FA6F3C">
            <w:pPr>
              <w:pStyle w:val="TAC"/>
              <w:rPr>
                <w:rFonts w:cs="Arial"/>
                <w:lang w:eastAsia="fr-FR"/>
              </w:rPr>
            </w:pPr>
            <w:r>
              <w:rPr>
                <w:rFonts w:cs="Arial"/>
                <w:lang w:eastAsia="fr-FR"/>
              </w:rPr>
              <w:t>945</w:t>
            </w:r>
          </w:p>
        </w:tc>
        <w:tc>
          <w:tcPr>
            <w:tcW w:w="827" w:type="dxa"/>
            <w:tcBorders>
              <w:top w:val="single" w:sz="4" w:space="0" w:color="auto"/>
              <w:left w:val="single" w:sz="4" w:space="0" w:color="auto"/>
              <w:bottom w:val="single" w:sz="4" w:space="0" w:color="auto"/>
              <w:right w:val="single" w:sz="4" w:space="0" w:color="auto"/>
            </w:tcBorders>
            <w:hideMark/>
          </w:tcPr>
          <w:p w14:paraId="2BD3F6A2" w14:textId="77777777" w:rsidR="00FA6F3C" w:rsidRDefault="00FA6F3C" w:rsidP="00FA6F3C">
            <w:pPr>
              <w:pStyle w:val="TAC"/>
              <w:rPr>
                <w:lang w:eastAsia="ja-JP"/>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DA97AA4" w14:textId="77777777" w:rsidR="00FA6F3C" w:rsidRDefault="00FA6F3C" w:rsidP="00FA6F3C">
            <w:pPr>
              <w:pStyle w:val="TAC"/>
              <w:rPr>
                <w:lang w:eastAsia="fr-FR"/>
              </w:rPr>
            </w:pPr>
            <w:r>
              <w:rPr>
                <w:rFonts w:eastAsia="MS Mincho"/>
                <w:lang w:eastAsia="fr-FR"/>
              </w:rPr>
              <w:t>N/A</w:t>
            </w:r>
          </w:p>
        </w:tc>
      </w:tr>
      <w:tr w:rsidR="00FA6F3C" w14:paraId="48F9CE4E"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5AA65CC0"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B41121C" w14:textId="77777777" w:rsidR="00FA6F3C" w:rsidRDefault="00FA6F3C" w:rsidP="00FA6F3C">
            <w:pPr>
              <w:pStyle w:val="TAC"/>
              <w:rPr>
                <w:lang w:eastAsia="ja-JP"/>
              </w:rPr>
            </w:pPr>
            <w:r>
              <w:rPr>
                <w:rFonts w:eastAsia="MS Mincho"/>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4A608647" w14:textId="77777777" w:rsidR="00FA6F3C" w:rsidRDefault="00FA6F3C" w:rsidP="00FA6F3C">
            <w:pPr>
              <w:pStyle w:val="TAC"/>
              <w:rPr>
                <w:rFonts w:cs="Arial"/>
                <w:lang w:eastAsia="fr-FR"/>
              </w:rPr>
            </w:pPr>
            <w:r>
              <w:rPr>
                <w:rFonts w:cs="Arial"/>
                <w:lang w:eastAsia="fr-FR"/>
              </w:rPr>
              <w:t>840</w:t>
            </w:r>
          </w:p>
        </w:tc>
        <w:tc>
          <w:tcPr>
            <w:tcW w:w="746" w:type="dxa"/>
            <w:tcBorders>
              <w:top w:val="single" w:sz="4" w:space="0" w:color="auto"/>
              <w:left w:val="single" w:sz="4" w:space="0" w:color="auto"/>
              <w:bottom w:val="single" w:sz="4" w:space="0" w:color="auto"/>
              <w:right w:val="single" w:sz="4" w:space="0" w:color="auto"/>
            </w:tcBorders>
            <w:noWrap/>
            <w:hideMark/>
          </w:tcPr>
          <w:p w14:paraId="740C1DEB" w14:textId="77777777" w:rsidR="00FA6F3C" w:rsidRDefault="00FA6F3C" w:rsidP="00FA6F3C">
            <w:pPr>
              <w:pStyle w:val="TAC"/>
              <w:rPr>
                <w:rFonts w:cs="Arial"/>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FE4AF31" w14:textId="77777777" w:rsidR="00FA6F3C" w:rsidRDefault="00FA6F3C" w:rsidP="00FA6F3C">
            <w:pPr>
              <w:pStyle w:val="TAC"/>
              <w:rPr>
                <w:rFonts w:cs="Arial"/>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21B727" w14:textId="77777777" w:rsidR="00FA6F3C" w:rsidRDefault="00FA6F3C" w:rsidP="00FA6F3C">
            <w:pPr>
              <w:pStyle w:val="TAC"/>
              <w:rPr>
                <w:rFonts w:cs="Arial"/>
                <w:lang w:eastAsia="fr-FR"/>
              </w:rPr>
            </w:pPr>
            <w:r>
              <w:rPr>
                <w:rFonts w:cs="Arial"/>
                <w:lang w:eastAsia="fr-FR"/>
              </w:rPr>
              <w:t>799</w:t>
            </w:r>
          </w:p>
        </w:tc>
        <w:tc>
          <w:tcPr>
            <w:tcW w:w="827" w:type="dxa"/>
            <w:tcBorders>
              <w:top w:val="single" w:sz="4" w:space="0" w:color="auto"/>
              <w:left w:val="single" w:sz="4" w:space="0" w:color="auto"/>
              <w:bottom w:val="single" w:sz="4" w:space="0" w:color="auto"/>
              <w:right w:val="single" w:sz="4" w:space="0" w:color="auto"/>
            </w:tcBorders>
            <w:hideMark/>
          </w:tcPr>
          <w:p w14:paraId="4F7C3087" w14:textId="77777777" w:rsidR="00FA6F3C" w:rsidRDefault="00FA6F3C" w:rsidP="00FA6F3C">
            <w:pPr>
              <w:pStyle w:val="TAC"/>
              <w:rPr>
                <w:lang w:eastAsia="ja-JP"/>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A5E9151" w14:textId="77777777" w:rsidR="00FA6F3C" w:rsidRDefault="00FA6F3C" w:rsidP="00FA6F3C">
            <w:pPr>
              <w:pStyle w:val="TAC"/>
              <w:rPr>
                <w:lang w:eastAsia="fr-FR"/>
              </w:rPr>
            </w:pPr>
            <w:r>
              <w:rPr>
                <w:rFonts w:eastAsia="MS Mincho"/>
                <w:lang w:eastAsia="fr-FR"/>
              </w:rPr>
              <w:t>N/A</w:t>
            </w:r>
          </w:p>
        </w:tc>
      </w:tr>
      <w:tr w:rsidR="00FA6F3C" w14:paraId="1506088E"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26C662C" w14:textId="77777777" w:rsidR="00FA6F3C" w:rsidRDefault="00FA6F3C" w:rsidP="00FA6F3C">
            <w:pPr>
              <w:pStyle w:val="TAC"/>
              <w:rPr>
                <w:rFonts w:eastAsia="Malgun Gothic"/>
                <w:szCs w:val="18"/>
                <w:lang w:eastAsia="ko-KR"/>
              </w:rPr>
            </w:pPr>
            <w:r>
              <w:rPr>
                <w:rFonts w:cs="Arial"/>
                <w:lang w:eastAsia="ja-JP"/>
              </w:rPr>
              <w:t>DC_7A-20A_n8A</w:t>
            </w:r>
          </w:p>
        </w:tc>
        <w:tc>
          <w:tcPr>
            <w:tcW w:w="867" w:type="dxa"/>
            <w:tcBorders>
              <w:top w:val="single" w:sz="4" w:space="0" w:color="auto"/>
              <w:left w:val="single" w:sz="4" w:space="0" w:color="auto"/>
              <w:bottom w:val="single" w:sz="4" w:space="0" w:color="auto"/>
              <w:right w:val="single" w:sz="4" w:space="0" w:color="auto"/>
            </w:tcBorders>
            <w:hideMark/>
          </w:tcPr>
          <w:p w14:paraId="039865AD" w14:textId="77777777" w:rsidR="00FA6F3C" w:rsidRDefault="00FA6F3C" w:rsidP="00FA6F3C">
            <w:pPr>
              <w:pStyle w:val="TAC"/>
              <w:rPr>
                <w:rFonts w:eastAsia="Malgun Gothic"/>
                <w:szCs w:val="18"/>
                <w:lang w:eastAsia="ko-KR"/>
              </w:rPr>
            </w:pPr>
            <w:r>
              <w:rPr>
                <w:rFonts w:eastAsia="MS Mincho"/>
                <w:lang w:eastAsia="fr-FR"/>
              </w:rPr>
              <w:t>7</w:t>
            </w:r>
          </w:p>
        </w:tc>
        <w:tc>
          <w:tcPr>
            <w:tcW w:w="1167" w:type="dxa"/>
            <w:tcBorders>
              <w:top w:val="single" w:sz="4" w:space="0" w:color="auto"/>
              <w:left w:val="single" w:sz="4" w:space="0" w:color="auto"/>
              <w:bottom w:val="single" w:sz="4" w:space="0" w:color="auto"/>
              <w:right w:val="single" w:sz="4" w:space="0" w:color="auto"/>
            </w:tcBorders>
            <w:noWrap/>
            <w:hideMark/>
          </w:tcPr>
          <w:p w14:paraId="08816076" w14:textId="77777777" w:rsidR="00FA6F3C" w:rsidRDefault="00FA6F3C" w:rsidP="00FA6F3C">
            <w:pPr>
              <w:pStyle w:val="TAC"/>
              <w:rPr>
                <w:rFonts w:eastAsia="Malgun Gothic"/>
                <w:szCs w:val="18"/>
                <w:lang w:eastAsia="ko-KR"/>
              </w:rPr>
            </w:pPr>
            <w:r>
              <w:rPr>
                <w:rFonts w:cs="Arial"/>
                <w:lang w:eastAsia="fr-FR"/>
              </w:rPr>
              <w:t>2504</w:t>
            </w:r>
          </w:p>
        </w:tc>
        <w:tc>
          <w:tcPr>
            <w:tcW w:w="746" w:type="dxa"/>
            <w:tcBorders>
              <w:top w:val="single" w:sz="4" w:space="0" w:color="auto"/>
              <w:left w:val="single" w:sz="4" w:space="0" w:color="auto"/>
              <w:bottom w:val="single" w:sz="4" w:space="0" w:color="auto"/>
              <w:right w:val="single" w:sz="4" w:space="0" w:color="auto"/>
            </w:tcBorders>
            <w:noWrap/>
            <w:hideMark/>
          </w:tcPr>
          <w:p w14:paraId="665E54B3" w14:textId="77777777" w:rsidR="00FA6F3C" w:rsidRDefault="00FA6F3C" w:rsidP="00FA6F3C">
            <w:pPr>
              <w:pStyle w:val="TAC"/>
              <w:rPr>
                <w:rFonts w:eastAsia="Malgun Gothic"/>
                <w:szCs w:val="18"/>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BE43BF5" w14:textId="77777777" w:rsidR="00FA6F3C" w:rsidRDefault="00FA6F3C" w:rsidP="00FA6F3C">
            <w:pPr>
              <w:pStyle w:val="TAC"/>
              <w:rPr>
                <w:rFonts w:eastAsia="Malgun Gothic"/>
                <w:szCs w:val="18"/>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DCF32F" w14:textId="77777777" w:rsidR="00FA6F3C" w:rsidRDefault="00FA6F3C" w:rsidP="00FA6F3C">
            <w:pPr>
              <w:pStyle w:val="TAC"/>
              <w:rPr>
                <w:rFonts w:eastAsia="Malgun Gothic"/>
                <w:szCs w:val="18"/>
                <w:lang w:eastAsia="ko-KR"/>
              </w:rPr>
            </w:pPr>
            <w:r>
              <w:rPr>
                <w:rFonts w:cs="Arial"/>
                <w:lang w:eastAsia="fr-FR"/>
              </w:rPr>
              <w:t>2624</w:t>
            </w:r>
          </w:p>
        </w:tc>
        <w:tc>
          <w:tcPr>
            <w:tcW w:w="827" w:type="dxa"/>
            <w:tcBorders>
              <w:top w:val="single" w:sz="4" w:space="0" w:color="auto"/>
              <w:left w:val="single" w:sz="4" w:space="0" w:color="auto"/>
              <w:bottom w:val="single" w:sz="4" w:space="0" w:color="auto"/>
              <w:right w:val="single" w:sz="4" w:space="0" w:color="auto"/>
            </w:tcBorders>
            <w:hideMark/>
          </w:tcPr>
          <w:p w14:paraId="706A08FE" w14:textId="77777777" w:rsidR="00FA6F3C" w:rsidRDefault="00FA6F3C" w:rsidP="00FA6F3C">
            <w:pPr>
              <w:pStyle w:val="TAC"/>
              <w:rPr>
                <w:rFonts w:eastAsia="Malgun Gothic"/>
                <w:lang w:eastAsia="ko-KR"/>
              </w:rPr>
            </w:pPr>
            <w:r>
              <w:rPr>
                <w:rFonts w:cs="Arial"/>
                <w:lang w:eastAsia="fr-FR"/>
              </w:rPr>
              <w:t>18.8</w:t>
            </w:r>
          </w:p>
        </w:tc>
        <w:tc>
          <w:tcPr>
            <w:tcW w:w="1248" w:type="dxa"/>
            <w:tcBorders>
              <w:top w:val="single" w:sz="4" w:space="0" w:color="auto"/>
              <w:left w:val="single" w:sz="4" w:space="0" w:color="auto"/>
              <w:bottom w:val="single" w:sz="4" w:space="0" w:color="auto"/>
              <w:right w:val="single" w:sz="4" w:space="0" w:color="auto"/>
            </w:tcBorders>
            <w:hideMark/>
          </w:tcPr>
          <w:p w14:paraId="2EE7FDF2" w14:textId="77777777" w:rsidR="00FA6F3C" w:rsidRDefault="00FA6F3C" w:rsidP="00FA6F3C">
            <w:pPr>
              <w:pStyle w:val="TAC"/>
              <w:rPr>
                <w:rFonts w:eastAsia="MS Mincho"/>
                <w:lang w:eastAsia="fr-FR"/>
              </w:rPr>
            </w:pPr>
            <w:r>
              <w:rPr>
                <w:rFonts w:eastAsia="MS Mincho"/>
                <w:lang w:eastAsia="fr-FR"/>
              </w:rPr>
              <w:t>IMD3</w:t>
            </w:r>
          </w:p>
        </w:tc>
      </w:tr>
      <w:tr w:rsidR="00FA6F3C" w14:paraId="36B86453" w14:textId="77777777" w:rsidTr="00BC4397">
        <w:trPr>
          <w:trHeight w:val="54"/>
          <w:jc w:val="center"/>
        </w:trPr>
        <w:tc>
          <w:tcPr>
            <w:tcW w:w="2258" w:type="dxa"/>
            <w:tcBorders>
              <w:top w:val="nil"/>
              <w:left w:val="single" w:sz="4" w:space="0" w:color="auto"/>
              <w:bottom w:val="nil"/>
              <w:right w:val="single" w:sz="4" w:space="0" w:color="auto"/>
            </w:tcBorders>
          </w:tcPr>
          <w:p w14:paraId="2382E8AF"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02544C8" w14:textId="77777777" w:rsidR="00FA6F3C" w:rsidRDefault="00FA6F3C" w:rsidP="00FA6F3C">
            <w:pPr>
              <w:pStyle w:val="TAC"/>
              <w:rPr>
                <w:rFonts w:eastAsia="Malgun Gothic"/>
                <w:szCs w:val="18"/>
                <w:lang w:eastAsia="ko-KR"/>
              </w:rPr>
            </w:pPr>
            <w:r>
              <w:rPr>
                <w:rFonts w:eastAsia="MS Mincho"/>
                <w:lang w:eastAsia="fr-FR"/>
              </w:rPr>
              <w:t>n8</w:t>
            </w:r>
          </w:p>
        </w:tc>
        <w:tc>
          <w:tcPr>
            <w:tcW w:w="1167" w:type="dxa"/>
            <w:tcBorders>
              <w:top w:val="single" w:sz="4" w:space="0" w:color="auto"/>
              <w:left w:val="single" w:sz="4" w:space="0" w:color="auto"/>
              <w:bottom w:val="single" w:sz="4" w:space="0" w:color="auto"/>
              <w:right w:val="single" w:sz="4" w:space="0" w:color="auto"/>
            </w:tcBorders>
            <w:noWrap/>
            <w:hideMark/>
          </w:tcPr>
          <w:p w14:paraId="60CCAA3C" w14:textId="77777777" w:rsidR="00FA6F3C" w:rsidRDefault="00FA6F3C" w:rsidP="00FA6F3C">
            <w:pPr>
              <w:pStyle w:val="TAC"/>
              <w:rPr>
                <w:rFonts w:eastAsia="Malgun Gothic"/>
                <w:szCs w:val="18"/>
                <w:lang w:eastAsia="ko-KR"/>
              </w:rPr>
            </w:pPr>
            <w:r>
              <w:rPr>
                <w:rFonts w:cs="Arial"/>
                <w:lang w:eastAsia="fr-FR"/>
              </w:rPr>
              <w:t>910</w:t>
            </w:r>
          </w:p>
        </w:tc>
        <w:tc>
          <w:tcPr>
            <w:tcW w:w="746" w:type="dxa"/>
            <w:tcBorders>
              <w:top w:val="single" w:sz="4" w:space="0" w:color="auto"/>
              <w:left w:val="single" w:sz="4" w:space="0" w:color="auto"/>
              <w:bottom w:val="single" w:sz="4" w:space="0" w:color="auto"/>
              <w:right w:val="single" w:sz="4" w:space="0" w:color="auto"/>
            </w:tcBorders>
            <w:noWrap/>
            <w:hideMark/>
          </w:tcPr>
          <w:p w14:paraId="26ABAA1F" w14:textId="77777777" w:rsidR="00FA6F3C" w:rsidRDefault="00FA6F3C" w:rsidP="00FA6F3C">
            <w:pPr>
              <w:pStyle w:val="TAC"/>
              <w:rPr>
                <w:rFonts w:eastAsia="Malgun Gothic"/>
                <w:szCs w:val="18"/>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2AA3770" w14:textId="77777777" w:rsidR="00FA6F3C" w:rsidRDefault="00FA6F3C" w:rsidP="00FA6F3C">
            <w:pPr>
              <w:pStyle w:val="TAC"/>
              <w:rPr>
                <w:rFonts w:eastAsia="Malgun Gothic"/>
                <w:szCs w:val="18"/>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1D84CC" w14:textId="77777777" w:rsidR="00FA6F3C" w:rsidRDefault="00FA6F3C" w:rsidP="00FA6F3C">
            <w:pPr>
              <w:pStyle w:val="TAC"/>
              <w:rPr>
                <w:rFonts w:eastAsia="Malgun Gothic"/>
                <w:szCs w:val="18"/>
                <w:lang w:eastAsia="ko-KR"/>
              </w:rPr>
            </w:pPr>
            <w:r>
              <w:rPr>
                <w:rFonts w:cs="Arial"/>
                <w:lang w:eastAsia="fr-FR"/>
              </w:rPr>
              <w:t>955</w:t>
            </w:r>
          </w:p>
        </w:tc>
        <w:tc>
          <w:tcPr>
            <w:tcW w:w="827" w:type="dxa"/>
            <w:tcBorders>
              <w:top w:val="single" w:sz="4" w:space="0" w:color="auto"/>
              <w:left w:val="single" w:sz="4" w:space="0" w:color="auto"/>
              <w:bottom w:val="single" w:sz="4" w:space="0" w:color="auto"/>
              <w:right w:val="single" w:sz="4" w:space="0" w:color="auto"/>
            </w:tcBorders>
            <w:hideMark/>
          </w:tcPr>
          <w:p w14:paraId="427C8064" w14:textId="77777777" w:rsidR="00FA6F3C" w:rsidRDefault="00FA6F3C" w:rsidP="00FA6F3C">
            <w:pPr>
              <w:pStyle w:val="TAC"/>
              <w:rPr>
                <w:rFonts w:eastAsia="Malgun Gothic"/>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D5666F4" w14:textId="77777777" w:rsidR="00FA6F3C" w:rsidRDefault="00FA6F3C" w:rsidP="00FA6F3C">
            <w:pPr>
              <w:pStyle w:val="TAC"/>
              <w:rPr>
                <w:rFonts w:eastAsia="Malgun Gothic"/>
                <w:kern w:val="2"/>
                <w:szCs w:val="24"/>
                <w:lang w:eastAsia="ko-KR"/>
              </w:rPr>
            </w:pPr>
            <w:r>
              <w:rPr>
                <w:rFonts w:eastAsia="MS Mincho"/>
                <w:lang w:eastAsia="fr-FR"/>
              </w:rPr>
              <w:t>N/A</w:t>
            </w:r>
          </w:p>
        </w:tc>
      </w:tr>
      <w:tr w:rsidR="00FA6F3C" w14:paraId="2C4D54DA"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5AED9B25" w14:textId="77777777" w:rsidR="00FA6F3C" w:rsidRDefault="00FA6F3C" w:rsidP="00FA6F3C">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865AFDC" w14:textId="77777777" w:rsidR="00FA6F3C" w:rsidRDefault="00FA6F3C" w:rsidP="00FA6F3C">
            <w:pPr>
              <w:pStyle w:val="TAC"/>
              <w:rPr>
                <w:rFonts w:eastAsia="Malgun Gothic"/>
                <w:szCs w:val="18"/>
                <w:lang w:eastAsia="ko-KR"/>
              </w:rPr>
            </w:pPr>
            <w:r>
              <w:rPr>
                <w:rFonts w:eastAsia="MS Mincho"/>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20186776" w14:textId="77777777" w:rsidR="00FA6F3C" w:rsidRDefault="00FA6F3C" w:rsidP="00FA6F3C">
            <w:pPr>
              <w:pStyle w:val="TAC"/>
              <w:rPr>
                <w:rFonts w:eastAsia="Malgun Gothic"/>
                <w:szCs w:val="18"/>
                <w:lang w:eastAsia="ko-KR"/>
              </w:rPr>
            </w:pPr>
            <w:r>
              <w:rPr>
                <w:rFonts w:cs="Arial"/>
                <w:lang w:eastAsia="fr-FR"/>
              </w:rPr>
              <w:t>857</w:t>
            </w:r>
          </w:p>
        </w:tc>
        <w:tc>
          <w:tcPr>
            <w:tcW w:w="746" w:type="dxa"/>
            <w:tcBorders>
              <w:top w:val="single" w:sz="4" w:space="0" w:color="auto"/>
              <w:left w:val="single" w:sz="4" w:space="0" w:color="auto"/>
              <w:bottom w:val="single" w:sz="4" w:space="0" w:color="auto"/>
              <w:right w:val="single" w:sz="4" w:space="0" w:color="auto"/>
            </w:tcBorders>
            <w:noWrap/>
            <w:hideMark/>
          </w:tcPr>
          <w:p w14:paraId="6345D9DB" w14:textId="77777777" w:rsidR="00FA6F3C" w:rsidRDefault="00FA6F3C" w:rsidP="00FA6F3C">
            <w:pPr>
              <w:pStyle w:val="TAC"/>
              <w:rPr>
                <w:rFonts w:eastAsia="Malgun Gothic"/>
                <w:szCs w:val="18"/>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9C3850C" w14:textId="77777777" w:rsidR="00FA6F3C" w:rsidRDefault="00FA6F3C" w:rsidP="00FA6F3C">
            <w:pPr>
              <w:pStyle w:val="TAC"/>
              <w:rPr>
                <w:rFonts w:eastAsia="Malgun Gothic"/>
                <w:szCs w:val="18"/>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D3D2B6" w14:textId="77777777" w:rsidR="00FA6F3C" w:rsidRDefault="00FA6F3C" w:rsidP="00FA6F3C">
            <w:pPr>
              <w:pStyle w:val="TAC"/>
              <w:rPr>
                <w:rFonts w:eastAsia="Malgun Gothic"/>
                <w:szCs w:val="18"/>
                <w:lang w:eastAsia="ko-KR"/>
              </w:rPr>
            </w:pPr>
            <w:r>
              <w:rPr>
                <w:rFonts w:cs="Arial"/>
                <w:lang w:eastAsia="fr-FR"/>
              </w:rPr>
              <w:t>816</w:t>
            </w:r>
          </w:p>
        </w:tc>
        <w:tc>
          <w:tcPr>
            <w:tcW w:w="827" w:type="dxa"/>
            <w:tcBorders>
              <w:top w:val="single" w:sz="4" w:space="0" w:color="auto"/>
              <w:left w:val="single" w:sz="4" w:space="0" w:color="auto"/>
              <w:bottom w:val="single" w:sz="4" w:space="0" w:color="auto"/>
              <w:right w:val="single" w:sz="4" w:space="0" w:color="auto"/>
            </w:tcBorders>
            <w:hideMark/>
          </w:tcPr>
          <w:p w14:paraId="5547502E" w14:textId="77777777" w:rsidR="00FA6F3C" w:rsidRDefault="00FA6F3C" w:rsidP="00FA6F3C">
            <w:pPr>
              <w:pStyle w:val="TAC"/>
              <w:rPr>
                <w:rFonts w:eastAsia="Malgun Gothic"/>
                <w:lang w:eastAsia="ko-K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BDBDA2A" w14:textId="77777777" w:rsidR="00FA6F3C" w:rsidRDefault="00FA6F3C" w:rsidP="00FA6F3C">
            <w:pPr>
              <w:pStyle w:val="TAC"/>
              <w:rPr>
                <w:rFonts w:eastAsia="Malgun Gothic"/>
                <w:kern w:val="2"/>
                <w:szCs w:val="24"/>
                <w:lang w:eastAsia="ko-KR"/>
              </w:rPr>
            </w:pPr>
            <w:r>
              <w:rPr>
                <w:rFonts w:eastAsia="MS Mincho"/>
                <w:lang w:eastAsia="fr-FR"/>
              </w:rPr>
              <w:t>N/A</w:t>
            </w:r>
          </w:p>
        </w:tc>
      </w:tr>
      <w:tr w:rsidR="00FA6F3C" w14:paraId="29A9BD9F"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DBCEFA3" w14:textId="77777777" w:rsidR="00FA6F3C" w:rsidRDefault="00FA6F3C" w:rsidP="00FA6F3C">
            <w:pPr>
              <w:pStyle w:val="TAC"/>
              <w:rPr>
                <w:rFonts w:eastAsia="SimSun"/>
                <w:lang w:eastAsia="fr-FR"/>
              </w:rPr>
            </w:pPr>
            <w:r>
              <w:rPr>
                <w:rFonts w:eastAsia="Malgun Gothic"/>
                <w:szCs w:val="18"/>
                <w:lang w:eastAsia="ko-KR"/>
              </w:rPr>
              <w:t>DC_7A-20A_n28A</w:t>
            </w:r>
          </w:p>
        </w:tc>
        <w:tc>
          <w:tcPr>
            <w:tcW w:w="867" w:type="dxa"/>
            <w:tcBorders>
              <w:top w:val="single" w:sz="4" w:space="0" w:color="auto"/>
              <w:left w:val="single" w:sz="4" w:space="0" w:color="auto"/>
              <w:bottom w:val="single" w:sz="4" w:space="0" w:color="auto"/>
              <w:right w:val="single" w:sz="4" w:space="0" w:color="auto"/>
            </w:tcBorders>
            <w:hideMark/>
          </w:tcPr>
          <w:p w14:paraId="4441FBC8" w14:textId="77777777" w:rsidR="00FA6F3C" w:rsidRDefault="00FA6F3C" w:rsidP="00FA6F3C">
            <w:pPr>
              <w:pStyle w:val="TAC"/>
              <w:rPr>
                <w:lang w:eastAsia="zh-CN"/>
              </w:rPr>
            </w:pPr>
            <w:r>
              <w:rPr>
                <w:rFonts w:eastAsia="Malgun Gothic"/>
                <w:szCs w:val="18"/>
                <w:lang w:eastAsia="ko-KR"/>
              </w:rPr>
              <w:t>20</w:t>
            </w:r>
          </w:p>
        </w:tc>
        <w:tc>
          <w:tcPr>
            <w:tcW w:w="1167" w:type="dxa"/>
            <w:tcBorders>
              <w:top w:val="single" w:sz="4" w:space="0" w:color="auto"/>
              <w:left w:val="single" w:sz="4" w:space="0" w:color="auto"/>
              <w:bottom w:val="single" w:sz="4" w:space="0" w:color="auto"/>
              <w:right w:val="single" w:sz="4" w:space="0" w:color="auto"/>
            </w:tcBorders>
            <w:noWrap/>
            <w:hideMark/>
          </w:tcPr>
          <w:p w14:paraId="32651102" w14:textId="77777777" w:rsidR="00FA6F3C" w:rsidRDefault="00FA6F3C" w:rsidP="00FA6F3C">
            <w:pPr>
              <w:pStyle w:val="TAC"/>
              <w:rPr>
                <w:kern w:val="2"/>
                <w:szCs w:val="24"/>
                <w:lang w:eastAsia="zh-CN"/>
              </w:rPr>
            </w:pPr>
            <w:del w:id="622" w:author="Huawei" w:date="2021-08-23T16:34:00Z">
              <w:r>
                <w:rPr>
                  <w:rFonts w:eastAsia="Malgun Gothic"/>
                  <w:szCs w:val="18"/>
                  <w:lang w:eastAsia="ko-KR"/>
                </w:rPr>
                <w:delText>852</w:delText>
              </w:r>
            </w:del>
            <w:ins w:id="623" w:author="Huawei" w:date="2021-08-23T16:34:00Z">
              <w:r>
                <w:rPr>
                  <w:rFonts w:eastAsia="Malgun Gothic"/>
                  <w:szCs w:val="18"/>
                  <w:lang w:eastAsia="ko-KR"/>
                </w:rPr>
                <w:t>842</w:t>
              </w:r>
            </w:ins>
          </w:p>
        </w:tc>
        <w:tc>
          <w:tcPr>
            <w:tcW w:w="746" w:type="dxa"/>
            <w:tcBorders>
              <w:top w:val="single" w:sz="4" w:space="0" w:color="auto"/>
              <w:left w:val="single" w:sz="4" w:space="0" w:color="auto"/>
              <w:bottom w:val="single" w:sz="4" w:space="0" w:color="auto"/>
              <w:right w:val="single" w:sz="4" w:space="0" w:color="auto"/>
            </w:tcBorders>
            <w:noWrap/>
            <w:hideMark/>
          </w:tcPr>
          <w:p w14:paraId="6A4A3C09" w14:textId="77777777" w:rsidR="00FA6F3C" w:rsidRDefault="00FA6F3C" w:rsidP="00FA6F3C">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CEE1BF5" w14:textId="77777777" w:rsidR="00FA6F3C" w:rsidRDefault="00FA6F3C" w:rsidP="00FA6F3C">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B3550E" w14:textId="77777777" w:rsidR="00FA6F3C" w:rsidRDefault="00FA6F3C" w:rsidP="00FA6F3C">
            <w:pPr>
              <w:pStyle w:val="TAC"/>
              <w:rPr>
                <w:rFonts w:eastAsia="SimSun"/>
                <w:kern w:val="2"/>
                <w:szCs w:val="24"/>
                <w:lang w:eastAsia="zh-CN"/>
              </w:rPr>
            </w:pPr>
            <w:del w:id="624" w:author="Huawei" w:date="2021-08-23T16:34:00Z">
              <w:r>
                <w:rPr>
                  <w:rFonts w:eastAsia="Malgun Gothic"/>
                  <w:szCs w:val="18"/>
                  <w:lang w:eastAsia="ko-KR"/>
                </w:rPr>
                <w:delText>811</w:delText>
              </w:r>
            </w:del>
            <w:ins w:id="625" w:author="Huawei" w:date="2021-08-23T16:34:00Z">
              <w:r>
                <w:rPr>
                  <w:rFonts w:eastAsia="Malgun Gothic"/>
                  <w:szCs w:val="18"/>
                  <w:lang w:eastAsia="ko-KR"/>
                </w:rPr>
                <w:t>801</w:t>
              </w:r>
            </w:ins>
          </w:p>
        </w:tc>
        <w:tc>
          <w:tcPr>
            <w:tcW w:w="827" w:type="dxa"/>
            <w:tcBorders>
              <w:top w:val="single" w:sz="4" w:space="0" w:color="auto"/>
              <w:left w:val="single" w:sz="4" w:space="0" w:color="auto"/>
              <w:bottom w:val="single" w:sz="4" w:space="0" w:color="auto"/>
              <w:right w:val="single" w:sz="4" w:space="0" w:color="auto"/>
            </w:tcBorders>
            <w:hideMark/>
          </w:tcPr>
          <w:p w14:paraId="1BD2C5C4" w14:textId="77777777" w:rsidR="00FA6F3C" w:rsidRDefault="00FA6F3C" w:rsidP="00FA6F3C">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FF9B535"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r>
      <w:tr w:rsidR="00FA6F3C" w14:paraId="7534B5DA" w14:textId="77777777" w:rsidTr="00BC4397">
        <w:trPr>
          <w:trHeight w:val="54"/>
          <w:jc w:val="center"/>
        </w:trPr>
        <w:tc>
          <w:tcPr>
            <w:tcW w:w="2258" w:type="dxa"/>
            <w:tcBorders>
              <w:top w:val="nil"/>
              <w:left w:val="single" w:sz="4" w:space="0" w:color="auto"/>
              <w:bottom w:val="nil"/>
              <w:right w:val="single" w:sz="4" w:space="0" w:color="auto"/>
            </w:tcBorders>
          </w:tcPr>
          <w:p w14:paraId="6FDC50E7"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218AD71" w14:textId="77777777" w:rsidR="00FA6F3C" w:rsidRDefault="00FA6F3C" w:rsidP="00FA6F3C">
            <w:pPr>
              <w:pStyle w:val="TAC"/>
              <w:rPr>
                <w:lang w:eastAsia="zh-CN"/>
              </w:rPr>
            </w:pPr>
            <w:r>
              <w:rPr>
                <w:rFonts w:eastAsia="Malgun Gothic"/>
                <w:szCs w:val="18"/>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37C2CE40" w14:textId="77777777" w:rsidR="00FA6F3C" w:rsidRDefault="00FA6F3C" w:rsidP="00FA6F3C">
            <w:pPr>
              <w:pStyle w:val="TAC"/>
              <w:rPr>
                <w:kern w:val="2"/>
                <w:szCs w:val="24"/>
                <w:lang w:eastAsia="zh-CN"/>
              </w:rPr>
            </w:pPr>
            <w:del w:id="626" w:author="Huawei" w:date="2021-08-23T16:34:00Z">
              <w:r>
                <w:rPr>
                  <w:rFonts w:eastAsia="Malgun Gothic"/>
                  <w:szCs w:val="18"/>
                  <w:lang w:eastAsia="ko-KR"/>
                </w:rPr>
                <w:delText>738</w:delText>
              </w:r>
            </w:del>
            <w:ins w:id="627" w:author="Huawei" w:date="2021-08-23T16:34:00Z">
              <w:r>
                <w:rPr>
                  <w:rFonts w:eastAsia="Malgun Gothic"/>
                  <w:szCs w:val="18"/>
                  <w:lang w:eastAsia="ko-KR"/>
                </w:rPr>
                <w:t>728</w:t>
              </w:r>
            </w:ins>
          </w:p>
        </w:tc>
        <w:tc>
          <w:tcPr>
            <w:tcW w:w="746" w:type="dxa"/>
            <w:tcBorders>
              <w:top w:val="single" w:sz="4" w:space="0" w:color="auto"/>
              <w:left w:val="single" w:sz="4" w:space="0" w:color="auto"/>
              <w:bottom w:val="single" w:sz="4" w:space="0" w:color="auto"/>
              <w:right w:val="single" w:sz="4" w:space="0" w:color="auto"/>
            </w:tcBorders>
            <w:noWrap/>
            <w:hideMark/>
          </w:tcPr>
          <w:p w14:paraId="476F2D04" w14:textId="77777777" w:rsidR="00FA6F3C" w:rsidRDefault="00FA6F3C" w:rsidP="00FA6F3C">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F1EBC09" w14:textId="77777777" w:rsidR="00FA6F3C" w:rsidRDefault="00FA6F3C" w:rsidP="00FA6F3C">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2066FC" w14:textId="77777777" w:rsidR="00FA6F3C" w:rsidRDefault="00FA6F3C" w:rsidP="00FA6F3C">
            <w:pPr>
              <w:pStyle w:val="TAC"/>
              <w:rPr>
                <w:rFonts w:eastAsia="SimSun"/>
                <w:kern w:val="2"/>
                <w:szCs w:val="24"/>
                <w:lang w:eastAsia="zh-CN"/>
              </w:rPr>
            </w:pPr>
            <w:del w:id="628" w:author="Huawei" w:date="2021-08-23T16:34:00Z">
              <w:r>
                <w:rPr>
                  <w:rFonts w:eastAsia="Malgun Gothic"/>
                  <w:szCs w:val="18"/>
                  <w:lang w:eastAsia="ko-KR"/>
                </w:rPr>
                <w:delText>793</w:delText>
              </w:r>
            </w:del>
            <w:ins w:id="629" w:author="Huawei" w:date="2021-08-23T16:34:00Z">
              <w:r>
                <w:rPr>
                  <w:rFonts w:eastAsia="Malgun Gothic"/>
                  <w:szCs w:val="18"/>
                  <w:lang w:eastAsia="ko-KR"/>
                </w:rPr>
                <w:t>783</w:t>
              </w:r>
            </w:ins>
          </w:p>
        </w:tc>
        <w:tc>
          <w:tcPr>
            <w:tcW w:w="827" w:type="dxa"/>
            <w:tcBorders>
              <w:top w:val="single" w:sz="4" w:space="0" w:color="auto"/>
              <w:left w:val="single" w:sz="4" w:space="0" w:color="auto"/>
              <w:bottom w:val="single" w:sz="4" w:space="0" w:color="auto"/>
              <w:right w:val="single" w:sz="4" w:space="0" w:color="auto"/>
            </w:tcBorders>
            <w:hideMark/>
          </w:tcPr>
          <w:p w14:paraId="5B1B907C" w14:textId="77777777" w:rsidR="00FA6F3C" w:rsidRDefault="00FA6F3C" w:rsidP="00FA6F3C">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B82D510"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r>
      <w:tr w:rsidR="00FA6F3C" w14:paraId="7D4DE21B"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23173BF"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E320A21" w14:textId="77777777" w:rsidR="00FA6F3C" w:rsidRDefault="00FA6F3C" w:rsidP="00FA6F3C">
            <w:pPr>
              <w:pStyle w:val="TAC"/>
              <w:rPr>
                <w:lang w:eastAsia="zh-CN"/>
              </w:rPr>
            </w:pPr>
            <w:r>
              <w:rPr>
                <w:rFonts w:eastAsia="Malgun Gothic"/>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20BB601F" w14:textId="77777777" w:rsidR="00FA6F3C" w:rsidRDefault="00FA6F3C" w:rsidP="00FA6F3C">
            <w:pPr>
              <w:pStyle w:val="TAC"/>
              <w:rPr>
                <w:kern w:val="2"/>
                <w:szCs w:val="24"/>
                <w:lang w:eastAsia="zh-CN"/>
              </w:rPr>
            </w:pPr>
            <w:del w:id="630" w:author="Huawei" w:date="2021-08-23T16:34:00Z">
              <w:r>
                <w:rPr>
                  <w:rFonts w:eastAsia="Malgun Gothic"/>
                  <w:szCs w:val="18"/>
                  <w:lang w:eastAsia="ko-KR"/>
                </w:rPr>
                <w:delText>2550</w:delText>
              </w:r>
            </w:del>
            <w:ins w:id="631" w:author="Huawei" w:date="2021-08-23T16:34:00Z">
              <w:r>
                <w:rPr>
                  <w:rFonts w:eastAsia="Malgun Gothic"/>
                  <w:szCs w:val="18"/>
                  <w:lang w:eastAsia="ko-KR"/>
                </w:rPr>
                <w:t>2520</w:t>
              </w:r>
            </w:ins>
          </w:p>
        </w:tc>
        <w:tc>
          <w:tcPr>
            <w:tcW w:w="746" w:type="dxa"/>
            <w:tcBorders>
              <w:top w:val="single" w:sz="4" w:space="0" w:color="auto"/>
              <w:left w:val="single" w:sz="4" w:space="0" w:color="auto"/>
              <w:bottom w:val="single" w:sz="4" w:space="0" w:color="auto"/>
              <w:right w:val="single" w:sz="4" w:space="0" w:color="auto"/>
            </w:tcBorders>
            <w:noWrap/>
            <w:hideMark/>
          </w:tcPr>
          <w:p w14:paraId="4F633E5B" w14:textId="77777777" w:rsidR="00FA6F3C" w:rsidRDefault="00FA6F3C" w:rsidP="00FA6F3C">
            <w:pPr>
              <w:pStyle w:val="TAC"/>
              <w:rPr>
                <w:rFonts w:eastAsia="Malgun Gothic"/>
                <w:kern w:val="2"/>
                <w:szCs w:val="24"/>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D5C12A2" w14:textId="77777777" w:rsidR="00FA6F3C" w:rsidRDefault="00FA6F3C" w:rsidP="00FA6F3C">
            <w:pPr>
              <w:pStyle w:val="TAC"/>
              <w:rPr>
                <w:rFonts w:eastAsia="Malgun Gothic"/>
                <w:kern w:val="2"/>
                <w:szCs w:val="24"/>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043A812" w14:textId="77777777" w:rsidR="00FA6F3C" w:rsidRDefault="00FA6F3C" w:rsidP="00FA6F3C">
            <w:pPr>
              <w:pStyle w:val="TAC"/>
              <w:rPr>
                <w:rFonts w:eastAsia="SimSun"/>
                <w:kern w:val="2"/>
                <w:szCs w:val="24"/>
                <w:lang w:eastAsia="zh-CN"/>
              </w:rPr>
            </w:pPr>
            <w:del w:id="632" w:author="Huawei" w:date="2021-08-23T16:34:00Z">
              <w:r>
                <w:rPr>
                  <w:rFonts w:eastAsia="Malgun Gothic"/>
                  <w:szCs w:val="18"/>
                  <w:lang w:eastAsia="ko-KR"/>
                </w:rPr>
                <w:delText>2670</w:delText>
              </w:r>
            </w:del>
            <w:ins w:id="633" w:author="Huawei" w:date="2021-08-23T16:34:00Z">
              <w:r>
                <w:rPr>
                  <w:rFonts w:eastAsia="Malgun Gothic"/>
                  <w:szCs w:val="18"/>
                  <w:lang w:eastAsia="ko-KR"/>
                </w:rPr>
                <w:t>2640</w:t>
              </w:r>
            </w:ins>
          </w:p>
        </w:tc>
        <w:tc>
          <w:tcPr>
            <w:tcW w:w="827" w:type="dxa"/>
            <w:tcBorders>
              <w:top w:val="single" w:sz="4" w:space="0" w:color="auto"/>
              <w:left w:val="single" w:sz="4" w:space="0" w:color="auto"/>
              <w:bottom w:val="single" w:sz="4" w:space="0" w:color="auto"/>
              <w:right w:val="single" w:sz="4" w:space="0" w:color="auto"/>
            </w:tcBorders>
            <w:hideMark/>
          </w:tcPr>
          <w:p w14:paraId="7E937E7F" w14:textId="77777777" w:rsidR="00FA6F3C" w:rsidRDefault="00FA6F3C" w:rsidP="00FA6F3C">
            <w:pPr>
              <w:pStyle w:val="TAC"/>
              <w:rPr>
                <w:rFonts w:eastAsia="Malgun Gothic"/>
                <w:kern w:val="2"/>
                <w:szCs w:val="24"/>
                <w:lang w:eastAsia="ko-KR"/>
              </w:rPr>
            </w:pPr>
            <w:r>
              <w:rPr>
                <w:kern w:val="2"/>
                <w:szCs w:val="24"/>
                <w:lang w:eastAsia="zh-CN"/>
              </w:rPr>
              <w:t>5.9</w:t>
            </w:r>
          </w:p>
        </w:tc>
        <w:tc>
          <w:tcPr>
            <w:tcW w:w="1248" w:type="dxa"/>
            <w:tcBorders>
              <w:top w:val="single" w:sz="4" w:space="0" w:color="auto"/>
              <w:left w:val="single" w:sz="4" w:space="0" w:color="auto"/>
              <w:bottom w:val="single" w:sz="4" w:space="0" w:color="auto"/>
              <w:right w:val="single" w:sz="4" w:space="0" w:color="auto"/>
            </w:tcBorders>
            <w:hideMark/>
          </w:tcPr>
          <w:p w14:paraId="7B68C4AC" w14:textId="77777777" w:rsidR="00FA6F3C" w:rsidRDefault="00FA6F3C" w:rsidP="00FA6F3C">
            <w:pPr>
              <w:pStyle w:val="TAC"/>
              <w:rPr>
                <w:rFonts w:eastAsia="Malgun Gothic"/>
                <w:kern w:val="2"/>
                <w:szCs w:val="24"/>
                <w:lang w:eastAsia="ko-KR"/>
              </w:rPr>
            </w:pPr>
            <w:r>
              <w:rPr>
                <w:kern w:val="2"/>
                <w:szCs w:val="24"/>
                <w:lang w:eastAsia="zh-CN"/>
              </w:rPr>
              <w:t>IMD5</w:t>
            </w:r>
          </w:p>
        </w:tc>
      </w:tr>
      <w:tr w:rsidR="00FA6F3C" w14:paraId="1B146383"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FE82E1B" w14:textId="77777777" w:rsidR="00FA6F3C" w:rsidRDefault="00FA6F3C" w:rsidP="00FA6F3C">
            <w:pPr>
              <w:pStyle w:val="TAC"/>
              <w:rPr>
                <w:rFonts w:eastAsia="SimSun"/>
                <w:lang w:eastAsia="ja-JP"/>
              </w:rPr>
            </w:pPr>
            <w:r>
              <w:rPr>
                <w:lang w:eastAsia="fr-FR"/>
              </w:rPr>
              <w:t>DC_</w:t>
            </w:r>
            <w:r>
              <w:rPr>
                <w:lang w:eastAsia="zh-CN"/>
              </w:rPr>
              <w:t>7</w:t>
            </w:r>
            <w:r>
              <w:rPr>
                <w:lang w:eastAsia="fr-FR"/>
              </w:rPr>
              <w:t>A-</w:t>
            </w:r>
            <w:r>
              <w:rPr>
                <w:lang w:eastAsia="zh-CN"/>
              </w:rPr>
              <w:t>20</w:t>
            </w:r>
            <w:r>
              <w:rPr>
                <w:rFonts w:eastAsia="Malgun Gothic"/>
                <w:lang w:eastAsia="ko-KR"/>
              </w:rPr>
              <w:t>A_</w:t>
            </w:r>
            <w:r>
              <w:rPr>
                <w:lang w:eastAsia="ja-JP"/>
              </w:rPr>
              <w:t>n</w:t>
            </w:r>
            <w:r>
              <w:rPr>
                <w:rFonts w:eastAsia="Malgun Gothic"/>
                <w:lang w:eastAsia="ko-KR"/>
              </w:rPr>
              <w:t>78</w:t>
            </w:r>
            <w:r>
              <w:rPr>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793D84DE" w14:textId="77777777" w:rsidR="00FA6F3C" w:rsidRDefault="00FA6F3C" w:rsidP="00FA6F3C">
            <w:pPr>
              <w:pStyle w:val="TAC"/>
              <w:rPr>
                <w:lang w:eastAsia="zh-CN"/>
              </w:rPr>
            </w:pP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481F284B" w14:textId="77777777" w:rsidR="00FA6F3C" w:rsidRDefault="00FA6F3C" w:rsidP="00FA6F3C">
            <w:pPr>
              <w:pStyle w:val="TAC"/>
              <w:rPr>
                <w:lang w:eastAsia="fr-FR"/>
              </w:rPr>
            </w:pPr>
            <w:r>
              <w:rPr>
                <w:kern w:val="2"/>
                <w:szCs w:val="24"/>
                <w:lang w:eastAsia="zh-CN"/>
              </w:rPr>
              <w:t>2560</w:t>
            </w:r>
          </w:p>
        </w:tc>
        <w:tc>
          <w:tcPr>
            <w:tcW w:w="746" w:type="dxa"/>
            <w:tcBorders>
              <w:top w:val="single" w:sz="4" w:space="0" w:color="auto"/>
              <w:left w:val="single" w:sz="4" w:space="0" w:color="auto"/>
              <w:bottom w:val="single" w:sz="4" w:space="0" w:color="auto"/>
              <w:right w:val="single" w:sz="4" w:space="0" w:color="auto"/>
            </w:tcBorders>
            <w:noWrap/>
            <w:hideMark/>
          </w:tcPr>
          <w:p w14:paraId="6E599198" w14:textId="77777777" w:rsidR="00FA6F3C" w:rsidRDefault="00FA6F3C" w:rsidP="00FA6F3C">
            <w:pPr>
              <w:pStyle w:val="TAC"/>
              <w:rPr>
                <w:lang w:eastAsia="fr-F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D3377F0" w14:textId="77777777" w:rsidR="00FA6F3C" w:rsidRDefault="00FA6F3C" w:rsidP="00FA6F3C">
            <w:pPr>
              <w:pStyle w:val="TAC"/>
              <w:rPr>
                <w:lang w:eastAsia="fr-F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8D3EFA" w14:textId="77777777" w:rsidR="00FA6F3C" w:rsidRDefault="00FA6F3C" w:rsidP="00FA6F3C">
            <w:pPr>
              <w:pStyle w:val="TAC"/>
              <w:rPr>
                <w:lang w:eastAsia="fr-FR"/>
              </w:rPr>
            </w:pPr>
            <w:r>
              <w:rPr>
                <w:kern w:val="2"/>
                <w:szCs w:val="24"/>
                <w:lang w:eastAsia="zh-CN"/>
              </w:rPr>
              <w:t>2680</w:t>
            </w:r>
          </w:p>
        </w:tc>
        <w:tc>
          <w:tcPr>
            <w:tcW w:w="827" w:type="dxa"/>
            <w:tcBorders>
              <w:top w:val="single" w:sz="4" w:space="0" w:color="auto"/>
              <w:left w:val="single" w:sz="4" w:space="0" w:color="auto"/>
              <w:bottom w:val="single" w:sz="4" w:space="0" w:color="auto"/>
              <w:right w:val="single" w:sz="4" w:space="0" w:color="auto"/>
            </w:tcBorders>
            <w:hideMark/>
          </w:tcPr>
          <w:p w14:paraId="57B5E259" w14:textId="77777777" w:rsidR="00FA6F3C" w:rsidRDefault="00FA6F3C" w:rsidP="00FA6F3C">
            <w:pPr>
              <w:pStyle w:val="TAC"/>
              <w:rPr>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B94EE3" w14:textId="77777777" w:rsidR="00FA6F3C" w:rsidRDefault="00FA6F3C" w:rsidP="00FA6F3C">
            <w:pPr>
              <w:pStyle w:val="TAC"/>
              <w:rPr>
                <w:lang w:eastAsia="fr-FR"/>
              </w:rPr>
            </w:pPr>
            <w:r>
              <w:rPr>
                <w:rFonts w:eastAsia="Malgun Gothic"/>
                <w:kern w:val="2"/>
                <w:szCs w:val="24"/>
                <w:lang w:eastAsia="ko-KR"/>
              </w:rPr>
              <w:t>N/A</w:t>
            </w:r>
          </w:p>
        </w:tc>
      </w:tr>
      <w:tr w:rsidR="00FA6F3C" w14:paraId="64316257" w14:textId="77777777" w:rsidTr="00BC4397">
        <w:trPr>
          <w:trHeight w:val="54"/>
          <w:jc w:val="center"/>
        </w:trPr>
        <w:tc>
          <w:tcPr>
            <w:tcW w:w="2258" w:type="dxa"/>
            <w:tcBorders>
              <w:top w:val="nil"/>
              <w:left w:val="single" w:sz="4" w:space="0" w:color="auto"/>
              <w:bottom w:val="nil"/>
              <w:right w:val="single" w:sz="4" w:space="0" w:color="auto"/>
            </w:tcBorders>
          </w:tcPr>
          <w:p w14:paraId="783A549B"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0CCAB1A" w14:textId="77777777" w:rsidR="00FA6F3C" w:rsidRDefault="00FA6F3C" w:rsidP="00FA6F3C">
            <w:pPr>
              <w:pStyle w:val="TAC"/>
              <w:rPr>
                <w:lang w:eastAsia="zh-CN"/>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76CCFAC1" w14:textId="77777777" w:rsidR="00FA6F3C" w:rsidRDefault="00FA6F3C" w:rsidP="00FA6F3C">
            <w:pPr>
              <w:pStyle w:val="TAC"/>
              <w:rPr>
                <w:lang w:eastAsia="fr-FR"/>
              </w:rPr>
            </w:pPr>
            <w:r>
              <w:rPr>
                <w:lang w:eastAsia="zh-CN"/>
              </w:rPr>
              <w:t>851</w:t>
            </w:r>
          </w:p>
        </w:tc>
        <w:tc>
          <w:tcPr>
            <w:tcW w:w="746" w:type="dxa"/>
            <w:tcBorders>
              <w:top w:val="single" w:sz="4" w:space="0" w:color="auto"/>
              <w:left w:val="single" w:sz="4" w:space="0" w:color="auto"/>
              <w:bottom w:val="single" w:sz="4" w:space="0" w:color="auto"/>
              <w:right w:val="single" w:sz="4" w:space="0" w:color="auto"/>
            </w:tcBorders>
            <w:noWrap/>
            <w:hideMark/>
          </w:tcPr>
          <w:p w14:paraId="30BCB720" w14:textId="77777777" w:rsidR="00FA6F3C" w:rsidRDefault="00FA6F3C" w:rsidP="00FA6F3C">
            <w:pPr>
              <w:pStyle w:val="TAC"/>
              <w:rPr>
                <w:lang w:eastAsia="fr-F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CA0796" w14:textId="77777777" w:rsidR="00FA6F3C" w:rsidRDefault="00FA6F3C" w:rsidP="00FA6F3C">
            <w:pPr>
              <w:pStyle w:val="TAC"/>
              <w:rPr>
                <w:lang w:eastAsia="fr-F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91F1D7" w14:textId="77777777" w:rsidR="00FA6F3C" w:rsidRDefault="00FA6F3C" w:rsidP="00FA6F3C">
            <w:pPr>
              <w:pStyle w:val="TAC"/>
              <w:rPr>
                <w:lang w:eastAsia="fr-FR"/>
              </w:rPr>
            </w:pPr>
            <w:r>
              <w:rPr>
                <w:lang w:eastAsia="zh-CN"/>
              </w:rPr>
              <w:t>810</w:t>
            </w:r>
          </w:p>
        </w:tc>
        <w:tc>
          <w:tcPr>
            <w:tcW w:w="827" w:type="dxa"/>
            <w:tcBorders>
              <w:top w:val="single" w:sz="4" w:space="0" w:color="auto"/>
              <w:left w:val="single" w:sz="4" w:space="0" w:color="auto"/>
              <w:bottom w:val="single" w:sz="4" w:space="0" w:color="auto"/>
              <w:right w:val="single" w:sz="4" w:space="0" w:color="auto"/>
            </w:tcBorders>
            <w:hideMark/>
          </w:tcPr>
          <w:p w14:paraId="18F7919C" w14:textId="77777777" w:rsidR="00FA6F3C" w:rsidRDefault="00FA6F3C" w:rsidP="00FA6F3C">
            <w:pPr>
              <w:pStyle w:val="TAC"/>
              <w:rPr>
                <w:lang w:eastAsia="fr-FR"/>
              </w:rPr>
            </w:pPr>
            <w:r>
              <w:rPr>
                <w:kern w:val="2"/>
                <w:szCs w:val="24"/>
                <w:lang w:eastAsia="zh-CN"/>
              </w:rPr>
              <w:t>30.5</w:t>
            </w:r>
          </w:p>
        </w:tc>
        <w:tc>
          <w:tcPr>
            <w:tcW w:w="1248" w:type="dxa"/>
            <w:tcBorders>
              <w:top w:val="single" w:sz="4" w:space="0" w:color="auto"/>
              <w:left w:val="single" w:sz="4" w:space="0" w:color="auto"/>
              <w:bottom w:val="single" w:sz="4" w:space="0" w:color="auto"/>
              <w:right w:val="single" w:sz="4" w:space="0" w:color="auto"/>
            </w:tcBorders>
            <w:hideMark/>
          </w:tcPr>
          <w:p w14:paraId="6C99D29A" w14:textId="77777777" w:rsidR="00FA6F3C" w:rsidRDefault="00FA6F3C" w:rsidP="00FA6F3C">
            <w:pPr>
              <w:pStyle w:val="TAC"/>
              <w:rPr>
                <w:kern w:val="2"/>
                <w:szCs w:val="24"/>
                <w:lang w:val="en-US" w:eastAsia="zh-CN"/>
              </w:rPr>
            </w:pPr>
            <w:r>
              <w:rPr>
                <w:kern w:val="2"/>
                <w:szCs w:val="24"/>
                <w:lang w:val="en-US" w:eastAsia="ja-JP"/>
              </w:rPr>
              <w:t>IMD</w:t>
            </w:r>
            <w:r>
              <w:rPr>
                <w:kern w:val="2"/>
                <w:szCs w:val="24"/>
                <w:lang w:val="en-US" w:eastAsia="zh-CN"/>
              </w:rPr>
              <w:t>2</w:t>
            </w:r>
          </w:p>
        </w:tc>
      </w:tr>
      <w:tr w:rsidR="00FA6F3C" w14:paraId="78B65D85"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5596A24F"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EDD9076" w14:textId="77777777" w:rsidR="00FA6F3C" w:rsidRDefault="00FA6F3C" w:rsidP="00FA6F3C">
            <w:pPr>
              <w:pStyle w:val="TAC"/>
              <w:rPr>
                <w:lang w:eastAsia="zh-CN"/>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4FBB796" w14:textId="77777777" w:rsidR="00FA6F3C" w:rsidRDefault="00FA6F3C" w:rsidP="00FA6F3C">
            <w:pPr>
              <w:pStyle w:val="TAC"/>
              <w:rPr>
                <w:lang w:eastAsia="fr-FR"/>
              </w:rPr>
            </w:pPr>
            <w:r>
              <w:rPr>
                <w:rFonts w:eastAsia="Malgun Gothic"/>
                <w:kern w:val="2"/>
                <w:szCs w:val="24"/>
                <w:lang w:eastAsia="ko-KR"/>
              </w:rPr>
              <w:t>3</w:t>
            </w:r>
            <w:r>
              <w:rPr>
                <w:kern w:val="2"/>
                <w:szCs w:val="24"/>
                <w:lang w:eastAsia="zh-CN"/>
              </w:rPr>
              <w:t>370</w:t>
            </w:r>
          </w:p>
        </w:tc>
        <w:tc>
          <w:tcPr>
            <w:tcW w:w="746" w:type="dxa"/>
            <w:tcBorders>
              <w:top w:val="single" w:sz="4" w:space="0" w:color="auto"/>
              <w:left w:val="single" w:sz="4" w:space="0" w:color="auto"/>
              <w:bottom w:val="single" w:sz="4" w:space="0" w:color="auto"/>
              <w:right w:val="single" w:sz="4" w:space="0" w:color="auto"/>
            </w:tcBorders>
            <w:noWrap/>
            <w:hideMark/>
          </w:tcPr>
          <w:p w14:paraId="27BEE297" w14:textId="77777777" w:rsidR="00FA6F3C" w:rsidRDefault="00FA6F3C" w:rsidP="00FA6F3C">
            <w:pPr>
              <w:pStyle w:val="TAC"/>
              <w:rPr>
                <w:lang w:eastAsia="fr-F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1078050" w14:textId="77777777" w:rsidR="00FA6F3C" w:rsidRDefault="00FA6F3C" w:rsidP="00FA6F3C">
            <w:pPr>
              <w:pStyle w:val="TAC"/>
              <w:rPr>
                <w:lang w:eastAsia="fr-F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7D26582" w14:textId="77777777" w:rsidR="00FA6F3C" w:rsidRDefault="00FA6F3C" w:rsidP="00FA6F3C">
            <w:pPr>
              <w:pStyle w:val="TAC"/>
              <w:rPr>
                <w:lang w:eastAsia="fr-FR"/>
              </w:rPr>
            </w:pPr>
            <w:r>
              <w:rPr>
                <w:kern w:val="2"/>
                <w:szCs w:val="24"/>
                <w:lang w:eastAsia="zh-CN"/>
              </w:rPr>
              <w:t>3370</w:t>
            </w:r>
          </w:p>
        </w:tc>
        <w:tc>
          <w:tcPr>
            <w:tcW w:w="827" w:type="dxa"/>
            <w:tcBorders>
              <w:top w:val="single" w:sz="4" w:space="0" w:color="auto"/>
              <w:left w:val="single" w:sz="4" w:space="0" w:color="auto"/>
              <w:bottom w:val="single" w:sz="4" w:space="0" w:color="auto"/>
              <w:right w:val="single" w:sz="4" w:space="0" w:color="auto"/>
            </w:tcBorders>
            <w:hideMark/>
          </w:tcPr>
          <w:p w14:paraId="5D8D345F" w14:textId="77777777" w:rsidR="00FA6F3C" w:rsidRDefault="00FA6F3C" w:rsidP="00FA6F3C">
            <w:pPr>
              <w:pStyle w:val="TAC"/>
              <w:rPr>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D1EFC01" w14:textId="77777777" w:rsidR="00FA6F3C" w:rsidRDefault="00FA6F3C" w:rsidP="00FA6F3C">
            <w:pPr>
              <w:pStyle w:val="TAC"/>
              <w:rPr>
                <w:lang w:eastAsia="fr-FR"/>
              </w:rPr>
            </w:pPr>
            <w:r>
              <w:rPr>
                <w:rFonts w:eastAsia="Malgun Gothic"/>
                <w:kern w:val="2"/>
                <w:szCs w:val="24"/>
                <w:lang w:val="en-US" w:eastAsia="ko-KR"/>
              </w:rPr>
              <w:t>N/A</w:t>
            </w:r>
          </w:p>
        </w:tc>
      </w:tr>
      <w:tr w:rsidR="00FA6F3C" w14:paraId="392B24B3"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072EA923" w14:textId="77777777" w:rsidR="00FA6F3C" w:rsidRDefault="00FA6F3C" w:rsidP="00FA6F3C">
            <w:pPr>
              <w:pStyle w:val="TAC"/>
              <w:rPr>
                <w:lang w:eastAsia="ja-JP"/>
              </w:rPr>
            </w:pPr>
            <w:r>
              <w:rPr>
                <w:lang w:eastAsia="fr-FR"/>
              </w:rPr>
              <w:t>DC_</w:t>
            </w:r>
            <w:r>
              <w:rPr>
                <w:lang w:eastAsia="zh-CN"/>
              </w:rPr>
              <w:t>7</w:t>
            </w:r>
            <w:r>
              <w:rPr>
                <w:lang w:eastAsia="fr-FR"/>
              </w:rPr>
              <w:t>A-</w:t>
            </w:r>
            <w:r>
              <w:rPr>
                <w:lang w:eastAsia="zh-CN"/>
              </w:rPr>
              <w:t>20</w:t>
            </w:r>
            <w:r>
              <w:rPr>
                <w:rFonts w:eastAsia="Malgun Gothic"/>
                <w:lang w:eastAsia="ko-KR"/>
              </w:rPr>
              <w:t>A_</w:t>
            </w:r>
            <w:r>
              <w:rPr>
                <w:lang w:eastAsia="ja-JP"/>
              </w:rPr>
              <w:t>n</w:t>
            </w:r>
            <w:r>
              <w:rPr>
                <w:rFonts w:eastAsia="Malgun Gothic"/>
                <w:lang w:eastAsia="ko-KR"/>
              </w:rPr>
              <w:t>78</w:t>
            </w:r>
            <w:r>
              <w:rPr>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241B53E5" w14:textId="77777777" w:rsidR="00FA6F3C" w:rsidRDefault="00FA6F3C" w:rsidP="00FA6F3C">
            <w:pPr>
              <w:pStyle w:val="TAC"/>
              <w:rPr>
                <w:lang w:eastAsia="zh-CN"/>
              </w:rPr>
            </w:pP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476E4A2A" w14:textId="77777777" w:rsidR="00FA6F3C" w:rsidRDefault="00FA6F3C" w:rsidP="00FA6F3C">
            <w:pPr>
              <w:pStyle w:val="TAC"/>
              <w:rPr>
                <w:lang w:eastAsia="fr-FR"/>
              </w:rPr>
            </w:pPr>
            <w:r>
              <w:rPr>
                <w:kern w:val="2"/>
                <w:szCs w:val="24"/>
                <w:lang w:eastAsia="zh-CN"/>
              </w:rPr>
              <w:t>2560</w:t>
            </w:r>
          </w:p>
        </w:tc>
        <w:tc>
          <w:tcPr>
            <w:tcW w:w="746" w:type="dxa"/>
            <w:tcBorders>
              <w:top w:val="single" w:sz="4" w:space="0" w:color="auto"/>
              <w:left w:val="single" w:sz="4" w:space="0" w:color="auto"/>
              <w:bottom w:val="single" w:sz="4" w:space="0" w:color="auto"/>
              <w:right w:val="single" w:sz="4" w:space="0" w:color="auto"/>
            </w:tcBorders>
            <w:noWrap/>
            <w:hideMark/>
          </w:tcPr>
          <w:p w14:paraId="6D1FFC28" w14:textId="77777777" w:rsidR="00FA6F3C" w:rsidRDefault="00FA6F3C" w:rsidP="00FA6F3C">
            <w:pPr>
              <w:pStyle w:val="TAC"/>
              <w:rPr>
                <w:lang w:eastAsia="fr-F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196EA2" w14:textId="77777777" w:rsidR="00FA6F3C" w:rsidRDefault="00FA6F3C" w:rsidP="00FA6F3C">
            <w:pPr>
              <w:pStyle w:val="TAC"/>
              <w:rPr>
                <w:lang w:eastAsia="fr-F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B63078" w14:textId="77777777" w:rsidR="00FA6F3C" w:rsidRDefault="00FA6F3C" w:rsidP="00FA6F3C">
            <w:pPr>
              <w:pStyle w:val="TAC"/>
              <w:rPr>
                <w:lang w:eastAsia="fr-FR"/>
              </w:rPr>
            </w:pPr>
            <w:r>
              <w:rPr>
                <w:kern w:val="2"/>
                <w:szCs w:val="24"/>
                <w:lang w:eastAsia="zh-CN"/>
              </w:rPr>
              <w:t>2680</w:t>
            </w:r>
          </w:p>
        </w:tc>
        <w:tc>
          <w:tcPr>
            <w:tcW w:w="827" w:type="dxa"/>
            <w:tcBorders>
              <w:top w:val="single" w:sz="4" w:space="0" w:color="auto"/>
              <w:left w:val="single" w:sz="4" w:space="0" w:color="auto"/>
              <w:bottom w:val="single" w:sz="4" w:space="0" w:color="auto"/>
              <w:right w:val="single" w:sz="4" w:space="0" w:color="auto"/>
            </w:tcBorders>
            <w:hideMark/>
          </w:tcPr>
          <w:p w14:paraId="216E2990" w14:textId="77777777" w:rsidR="00FA6F3C" w:rsidRDefault="00FA6F3C" w:rsidP="00FA6F3C">
            <w:pPr>
              <w:pStyle w:val="TAC"/>
              <w:rPr>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3D351C" w14:textId="77777777" w:rsidR="00FA6F3C" w:rsidRDefault="00FA6F3C" w:rsidP="00FA6F3C">
            <w:pPr>
              <w:pStyle w:val="TAC"/>
              <w:rPr>
                <w:lang w:eastAsia="fr-FR"/>
              </w:rPr>
            </w:pPr>
            <w:r>
              <w:rPr>
                <w:rFonts w:eastAsia="Malgun Gothic"/>
                <w:kern w:val="2"/>
                <w:szCs w:val="24"/>
                <w:lang w:val="en-US" w:eastAsia="ko-KR"/>
              </w:rPr>
              <w:t>N/A</w:t>
            </w:r>
          </w:p>
        </w:tc>
      </w:tr>
      <w:tr w:rsidR="00FA6F3C" w14:paraId="45DF5C8D" w14:textId="77777777" w:rsidTr="00BC4397">
        <w:trPr>
          <w:trHeight w:val="54"/>
          <w:jc w:val="center"/>
        </w:trPr>
        <w:tc>
          <w:tcPr>
            <w:tcW w:w="2258" w:type="dxa"/>
            <w:tcBorders>
              <w:top w:val="nil"/>
              <w:left w:val="single" w:sz="4" w:space="0" w:color="auto"/>
              <w:bottom w:val="nil"/>
              <w:right w:val="single" w:sz="4" w:space="0" w:color="auto"/>
            </w:tcBorders>
          </w:tcPr>
          <w:p w14:paraId="472BC357"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4F1B20D" w14:textId="77777777" w:rsidR="00FA6F3C" w:rsidRDefault="00FA6F3C" w:rsidP="00FA6F3C">
            <w:pPr>
              <w:pStyle w:val="TAC"/>
              <w:rPr>
                <w:lang w:eastAsia="zh-CN"/>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77488791" w14:textId="77777777" w:rsidR="00FA6F3C" w:rsidRDefault="00FA6F3C" w:rsidP="00FA6F3C">
            <w:pPr>
              <w:pStyle w:val="TAC"/>
              <w:rPr>
                <w:lang w:eastAsia="fr-FR"/>
              </w:rPr>
            </w:pPr>
            <w:r>
              <w:rPr>
                <w:lang w:eastAsia="zh-CN"/>
              </w:rPr>
              <w:t>851</w:t>
            </w:r>
          </w:p>
        </w:tc>
        <w:tc>
          <w:tcPr>
            <w:tcW w:w="746" w:type="dxa"/>
            <w:tcBorders>
              <w:top w:val="single" w:sz="4" w:space="0" w:color="auto"/>
              <w:left w:val="single" w:sz="4" w:space="0" w:color="auto"/>
              <w:bottom w:val="single" w:sz="4" w:space="0" w:color="auto"/>
              <w:right w:val="single" w:sz="4" w:space="0" w:color="auto"/>
            </w:tcBorders>
            <w:noWrap/>
            <w:hideMark/>
          </w:tcPr>
          <w:p w14:paraId="3485C6C7" w14:textId="77777777" w:rsidR="00FA6F3C" w:rsidRDefault="00FA6F3C" w:rsidP="00FA6F3C">
            <w:pPr>
              <w:pStyle w:val="TAC"/>
              <w:rPr>
                <w:lang w:eastAsia="fr-F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B2798F0" w14:textId="77777777" w:rsidR="00FA6F3C" w:rsidRDefault="00FA6F3C" w:rsidP="00FA6F3C">
            <w:pPr>
              <w:pStyle w:val="TAC"/>
              <w:rPr>
                <w:lang w:eastAsia="fr-F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22DE19" w14:textId="77777777" w:rsidR="00FA6F3C" w:rsidRDefault="00FA6F3C" w:rsidP="00FA6F3C">
            <w:pPr>
              <w:pStyle w:val="TAC"/>
              <w:rPr>
                <w:lang w:eastAsia="fr-FR"/>
              </w:rPr>
            </w:pPr>
            <w:r>
              <w:rPr>
                <w:lang w:eastAsia="zh-CN"/>
              </w:rPr>
              <w:t>810</w:t>
            </w:r>
          </w:p>
        </w:tc>
        <w:tc>
          <w:tcPr>
            <w:tcW w:w="827" w:type="dxa"/>
            <w:tcBorders>
              <w:top w:val="single" w:sz="4" w:space="0" w:color="auto"/>
              <w:left w:val="single" w:sz="4" w:space="0" w:color="auto"/>
              <w:bottom w:val="single" w:sz="4" w:space="0" w:color="auto"/>
              <w:right w:val="single" w:sz="4" w:space="0" w:color="auto"/>
            </w:tcBorders>
            <w:hideMark/>
          </w:tcPr>
          <w:p w14:paraId="19AF0D52" w14:textId="77777777" w:rsidR="00FA6F3C" w:rsidRDefault="00FA6F3C" w:rsidP="00FA6F3C">
            <w:pPr>
              <w:pStyle w:val="TAC"/>
              <w:rPr>
                <w:lang w:eastAsia="fr-FR"/>
              </w:rPr>
            </w:pPr>
            <w:r>
              <w:rPr>
                <w:kern w:val="2"/>
                <w:szCs w:val="24"/>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6B9ECB05" w14:textId="77777777" w:rsidR="00FA6F3C" w:rsidRDefault="00FA6F3C" w:rsidP="00FA6F3C">
            <w:pPr>
              <w:pStyle w:val="TAC"/>
              <w:rPr>
                <w:kern w:val="2"/>
                <w:szCs w:val="24"/>
                <w:lang w:val="en-US" w:eastAsia="zh-CN"/>
              </w:rPr>
            </w:pPr>
            <w:r>
              <w:rPr>
                <w:kern w:val="2"/>
                <w:szCs w:val="24"/>
                <w:lang w:val="en-US" w:eastAsia="ja-JP"/>
              </w:rPr>
              <w:t>IMD</w:t>
            </w:r>
            <w:r>
              <w:rPr>
                <w:kern w:val="2"/>
                <w:szCs w:val="24"/>
                <w:lang w:val="en-US" w:eastAsia="zh-CN"/>
              </w:rPr>
              <w:t>5</w:t>
            </w:r>
          </w:p>
        </w:tc>
      </w:tr>
      <w:tr w:rsidR="00FA6F3C" w14:paraId="7F0ACD39"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4EE700E"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A4D92F7" w14:textId="77777777" w:rsidR="00FA6F3C" w:rsidRDefault="00FA6F3C" w:rsidP="00FA6F3C">
            <w:pPr>
              <w:pStyle w:val="TAC"/>
              <w:rPr>
                <w:lang w:eastAsia="zh-CN"/>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D0BEB51" w14:textId="77777777" w:rsidR="00FA6F3C" w:rsidRDefault="00FA6F3C" w:rsidP="00FA6F3C">
            <w:pPr>
              <w:pStyle w:val="TAC"/>
              <w:rPr>
                <w:lang w:eastAsia="fr-FR"/>
              </w:rPr>
            </w:pPr>
            <w:r>
              <w:rPr>
                <w:rFonts w:eastAsia="Malgun Gothic"/>
                <w:kern w:val="2"/>
                <w:szCs w:val="24"/>
                <w:lang w:eastAsia="ko-KR"/>
              </w:rPr>
              <w:t>34</w:t>
            </w:r>
            <w:r>
              <w:rPr>
                <w:kern w:val="2"/>
                <w:szCs w:val="24"/>
                <w:lang w:eastAsia="zh-CN"/>
              </w:rPr>
              <w:t>35</w:t>
            </w:r>
          </w:p>
        </w:tc>
        <w:tc>
          <w:tcPr>
            <w:tcW w:w="746" w:type="dxa"/>
            <w:tcBorders>
              <w:top w:val="single" w:sz="4" w:space="0" w:color="auto"/>
              <w:left w:val="single" w:sz="4" w:space="0" w:color="auto"/>
              <w:bottom w:val="single" w:sz="4" w:space="0" w:color="auto"/>
              <w:right w:val="single" w:sz="4" w:space="0" w:color="auto"/>
            </w:tcBorders>
            <w:noWrap/>
            <w:hideMark/>
          </w:tcPr>
          <w:p w14:paraId="0D4F573F" w14:textId="77777777" w:rsidR="00FA6F3C" w:rsidRDefault="00FA6F3C" w:rsidP="00FA6F3C">
            <w:pPr>
              <w:pStyle w:val="TAC"/>
              <w:rPr>
                <w:lang w:eastAsia="fr-F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7D2D70A" w14:textId="77777777" w:rsidR="00FA6F3C" w:rsidRDefault="00FA6F3C" w:rsidP="00FA6F3C">
            <w:pPr>
              <w:pStyle w:val="TAC"/>
              <w:rPr>
                <w:lang w:eastAsia="fr-F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E907B97" w14:textId="77777777" w:rsidR="00FA6F3C" w:rsidRDefault="00FA6F3C" w:rsidP="00FA6F3C">
            <w:pPr>
              <w:pStyle w:val="TAC"/>
              <w:rPr>
                <w:lang w:eastAsia="fr-FR"/>
              </w:rPr>
            </w:pPr>
            <w:r>
              <w:rPr>
                <w:rFonts w:eastAsia="Malgun Gothic"/>
                <w:kern w:val="2"/>
                <w:szCs w:val="24"/>
                <w:lang w:eastAsia="ko-KR"/>
              </w:rPr>
              <w:t>34</w:t>
            </w:r>
            <w:r>
              <w:rPr>
                <w:kern w:val="2"/>
                <w:szCs w:val="24"/>
                <w:lang w:eastAsia="zh-CN"/>
              </w:rPr>
              <w:t>35</w:t>
            </w:r>
          </w:p>
        </w:tc>
        <w:tc>
          <w:tcPr>
            <w:tcW w:w="827" w:type="dxa"/>
            <w:tcBorders>
              <w:top w:val="single" w:sz="4" w:space="0" w:color="auto"/>
              <w:left w:val="single" w:sz="4" w:space="0" w:color="auto"/>
              <w:bottom w:val="single" w:sz="4" w:space="0" w:color="auto"/>
              <w:right w:val="single" w:sz="4" w:space="0" w:color="auto"/>
            </w:tcBorders>
            <w:hideMark/>
          </w:tcPr>
          <w:p w14:paraId="77E22B57" w14:textId="77777777" w:rsidR="00FA6F3C" w:rsidRDefault="00FA6F3C" w:rsidP="00FA6F3C">
            <w:pPr>
              <w:pStyle w:val="TAC"/>
              <w:rPr>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AA5A07E" w14:textId="77777777" w:rsidR="00FA6F3C" w:rsidRDefault="00FA6F3C" w:rsidP="00FA6F3C">
            <w:pPr>
              <w:pStyle w:val="TAC"/>
              <w:rPr>
                <w:lang w:eastAsia="fr-FR"/>
              </w:rPr>
            </w:pPr>
            <w:r>
              <w:rPr>
                <w:rFonts w:eastAsia="Malgun Gothic"/>
                <w:kern w:val="2"/>
                <w:szCs w:val="24"/>
                <w:lang w:val="en-US" w:eastAsia="ko-KR"/>
              </w:rPr>
              <w:t>N/A</w:t>
            </w:r>
          </w:p>
        </w:tc>
      </w:tr>
      <w:tr w:rsidR="00FA6F3C" w14:paraId="7495C6E7"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C700089" w14:textId="77777777" w:rsidR="00FA6F3C" w:rsidRDefault="00FA6F3C" w:rsidP="00FA6F3C">
            <w:pPr>
              <w:pStyle w:val="TAC"/>
              <w:rPr>
                <w:lang w:eastAsia="ja-JP"/>
              </w:rPr>
            </w:pPr>
            <w:r>
              <w:rPr>
                <w:lang w:eastAsia="fr-FR"/>
              </w:rPr>
              <w:t>DC_</w:t>
            </w:r>
            <w:r>
              <w:rPr>
                <w:lang w:eastAsia="zh-CN"/>
              </w:rPr>
              <w:t>7</w:t>
            </w:r>
            <w:r>
              <w:rPr>
                <w:lang w:eastAsia="fr-FR"/>
              </w:rPr>
              <w:t>A-</w:t>
            </w:r>
            <w:r>
              <w:rPr>
                <w:lang w:eastAsia="zh-CN"/>
              </w:rPr>
              <w:t>20</w:t>
            </w:r>
            <w:r>
              <w:rPr>
                <w:rFonts w:eastAsia="Malgun Gothic"/>
                <w:lang w:eastAsia="ko-KR"/>
              </w:rPr>
              <w:t>A_</w:t>
            </w:r>
            <w:r>
              <w:rPr>
                <w:lang w:eastAsia="ja-JP"/>
              </w:rPr>
              <w:t>n</w:t>
            </w:r>
            <w:r>
              <w:rPr>
                <w:rFonts w:eastAsia="Malgun Gothic"/>
                <w:lang w:eastAsia="ko-KR"/>
              </w:rPr>
              <w:t>78</w:t>
            </w:r>
            <w:r>
              <w:rPr>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4FD17949" w14:textId="77777777" w:rsidR="00FA6F3C" w:rsidRDefault="00FA6F3C" w:rsidP="00FA6F3C">
            <w:pPr>
              <w:pStyle w:val="TAC"/>
              <w:rPr>
                <w:lang w:eastAsia="zh-CN"/>
              </w:rPr>
            </w:pP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3226C67A" w14:textId="77777777" w:rsidR="00FA6F3C" w:rsidRDefault="00FA6F3C" w:rsidP="00FA6F3C">
            <w:pPr>
              <w:pStyle w:val="TAC"/>
              <w:rPr>
                <w:lang w:eastAsia="fr-FR"/>
              </w:rPr>
            </w:pPr>
            <w:r>
              <w:rPr>
                <w:kern w:val="2"/>
                <w:szCs w:val="24"/>
                <w:lang w:eastAsia="zh-CN"/>
              </w:rPr>
              <w:t>2555</w:t>
            </w:r>
          </w:p>
        </w:tc>
        <w:tc>
          <w:tcPr>
            <w:tcW w:w="746" w:type="dxa"/>
            <w:tcBorders>
              <w:top w:val="single" w:sz="4" w:space="0" w:color="auto"/>
              <w:left w:val="single" w:sz="4" w:space="0" w:color="auto"/>
              <w:bottom w:val="single" w:sz="4" w:space="0" w:color="auto"/>
              <w:right w:val="single" w:sz="4" w:space="0" w:color="auto"/>
            </w:tcBorders>
            <w:noWrap/>
            <w:hideMark/>
          </w:tcPr>
          <w:p w14:paraId="149911D0" w14:textId="77777777" w:rsidR="00FA6F3C" w:rsidRDefault="00FA6F3C" w:rsidP="00FA6F3C">
            <w:pPr>
              <w:pStyle w:val="TAC"/>
              <w:rPr>
                <w:lang w:eastAsia="fr-F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F4D03B8" w14:textId="77777777" w:rsidR="00FA6F3C" w:rsidRDefault="00FA6F3C" w:rsidP="00FA6F3C">
            <w:pPr>
              <w:pStyle w:val="TAC"/>
              <w:rPr>
                <w:lang w:eastAsia="fr-F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949BA9" w14:textId="77777777" w:rsidR="00FA6F3C" w:rsidRDefault="00FA6F3C" w:rsidP="00FA6F3C">
            <w:pPr>
              <w:pStyle w:val="TAC"/>
              <w:rPr>
                <w:lang w:eastAsia="fr-FR"/>
              </w:rPr>
            </w:pPr>
            <w:r>
              <w:rPr>
                <w:kern w:val="2"/>
                <w:szCs w:val="24"/>
                <w:lang w:eastAsia="zh-CN"/>
              </w:rPr>
              <w:t>2675</w:t>
            </w:r>
          </w:p>
        </w:tc>
        <w:tc>
          <w:tcPr>
            <w:tcW w:w="827" w:type="dxa"/>
            <w:tcBorders>
              <w:top w:val="single" w:sz="4" w:space="0" w:color="auto"/>
              <w:left w:val="single" w:sz="4" w:space="0" w:color="auto"/>
              <w:bottom w:val="single" w:sz="4" w:space="0" w:color="auto"/>
              <w:right w:val="single" w:sz="4" w:space="0" w:color="auto"/>
            </w:tcBorders>
            <w:hideMark/>
          </w:tcPr>
          <w:p w14:paraId="582478DC" w14:textId="77777777" w:rsidR="00FA6F3C" w:rsidRDefault="00FA6F3C" w:rsidP="00FA6F3C">
            <w:pPr>
              <w:pStyle w:val="TAC"/>
              <w:rPr>
                <w:lang w:eastAsia="fr-FR"/>
              </w:rPr>
            </w:pPr>
            <w:r>
              <w:rPr>
                <w:kern w:val="2"/>
                <w:szCs w:val="24"/>
                <w:lang w:eastAsia="zh-CN"/>
              </w:rPr>
              <w:t>30.8</w:t>
            </w:r>
          </w:p>
        </w:tc>
        <w:tc>
          <w:tcPr>
            <w:tcW w:w="1248" w:type="dxa"/>
            <w:tcBorders>
              <w:top w:val="single" w:sz="4" w:space="0" w:color="auto"/>
              <w:left w:val="single" w:sz="4" w:space="0" w:color="auto"/>
              <w:bottom w:val="single" w:sz="4" w:space="0" w:color="auto"/>
              <w:right w:val="single" w:sz="4" w:space="0" w:color="auto"/>
            </w:tcBorders>
            <w:hideMark/>
          </w:tcPr>
          <w:p w14:paraId="0A3D814B" w14:textId="77777777" w:rsidR="00FA6F3C" w:rsidRDefault="00FA6F3C" w:rsidP="00FA6F3C">
            <w:pPr>
              <w:pStyle w:val="TAC"/>
              <w:rPr>
                <w:kern w:val="2"/>
                <w:szCs w:val="24"/>
                <w:lang w:val="en-US" w:eastAsia="zh-CN"/>
              </w:rPr>
            </w:pPr>
            <w:r>
              <w:rPr>
                <w:kern w:val="2"/>
                <w:szCs w:val="24"/>
                <w:lang w:val="en-US" w:eastAsia="ja-JP"/>
              </w:rPr>
              <w:t>IMD</w:t>
            </w:r>
            <w:r>
              <w:rPr>
                <w:kern w:val="2"/>
                <w:szCs w:val="24"/>
                <w:lang w:val="en-US" w:eastAsia="zh-CN"/>
              </w:rPr>
              <w:t>2</w:t>
            </w:r>
          </w:p>
        </w:tc>
      </w:tr>
      <w:tr w:rsidR="00FA6F3C" w14:paraId="6C0A9DAB" w14:textId="77777777" w:rsidTr="00BC4397">
        <w:trPr>
          <w:trHeight w:val="54"/>
          <w:jc w:val="center"/>
        </w:trPr>
        <w:tc>
          <w:tcPr>
            <w:tcW w:w="2258" w:type="dxa"/>
            <w:tcBorders>
              <w:top w:val="nil"/>
              <w:left w:val="single" w:sz="4" w:space="0" w:color="auto"/>
              <w:bottom w:val="nil"/>
              <w:right w:val="single" w:sz="4" w:space="0" w:color="auto"/>
            </w:tcBorders>
          </w:tcPr>
          <w:p w14:paraId="30FC6FA6"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F540427" w14:textId="77777777" w:rsidR="00FA6F3C" w:rsidRDefault="00FA6F3C" w:rsidP="00FA6F3C">
            <w:pPr>
              <w:pStyle w:val="TAC"/>
              <w:rPr>
                <w:lang w:eastAsia="zh-CN"/>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353025A2" w14:textId="77777777" w:rsidR="00FA6F3C" w:rsidRDefault="00FA6F3C" w:rsidP="00FA6F3C">
            <w:pPr>
              <w:pStyle w:val="TAC"/>
              <w:rPr>
                <w:lang w:eastAsia="fr-FR"/>
              </w:rPr>
            </w:pPr>
            <w:r>
              <w:rPr>
                <w:lang w:eastAsia="zh-CN"/>
              </w:rPr>
              <w:t>845</w:t>
            </w:r>
          </w:p>
        </w:tc>
        <w:tc>
          <w:tcPr>
            <w:tcW w:w="746" w:type="dxa"/>
            <w:tcBorders>
              <w:top w:val="single" w:sz="4" w:space="0" w:color="auto"/>
              <w:left w:val="single" w:sz="4" w:space="0" w:color="auto"/>
              <w:bottom w:val="single" w:sz="4" w:space="0" w:color="auto"/>
              <w:right w:val="single" w:sz="4" w:space="0" w:color="auto"/>
            </w:tcBorders>
            <w:noWrap/>
            <w:hideMark/>
          </w:tcPr>
          <w:p w14:paraId="13208D0C" w14:textId="77777777" w:rsidR="00FA6F3C" w:rsidRDefault="00FA6F3C" w:rsidP="00FA6F3C">
            <w:pPr>
              <w:pStyle w:val="TAC"/>
              <w:rPr>
                <w:lang w:eastAsia="fr-F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CFCCFD" w14:textId="77777777" w:rsidR="00FA6F3C" w:rsidRDefault="00FA6F3C" w:rsidP="00FA6F3C">
            <w:pPr>
              <w:pStyle w:val="TAC"/>
              <w:rPr>
                <w:lang w:eastAsia="fr-F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F7F8A0" w14:textId="77777777" w:rsidR="00FA6F3C" w:rsidRDefault="00FA6F3C" w:rsidP="00FA6F3C">
            <w:pPr>
              <w:pStyle w:val="TAC"/>
              <w:rPr>
                <w:lang w:eastAsia="fr-FR"/>
              </w:rPr>
            </w:pPr>
            <w:r>
              <w:rPr>
                <w:lang w:eastAsia="zh-CN"/>
              </w:rPr>
              <w:t>804</w:t>
            </w:r>
          </w:p>
        </w:tc>
        <w:tc>
          <w:tcPr>
            <w:tcW w:w="827" w:type="dxa"/>
            <w:tcBorders>
              <w:top w:val="single" w:sz="4" w:space="0" w:color="auto"/>
              <w:left w:val="single" w:sz="4" w:space="0" w:color="auto"/>
              <w:bottom w:val="single" w:sz="4" w:space="0" w:color="auto"/>
              <w:right w:val="single" w:sz="4" w:space="0" w:color="auto"/>
            </w:tcBorders>
            <w:hideMark/>
          </w:tcPr>
          <w:p w14:paraId="3C09EF7C" w14:textId="77777777" w:rsidR="00FA6F3C" w:rsidRDefault="00FA6F3C" w:rsidP="00FA6F3C">
            <w:pPr>
              <w:pStyle w:val="TAC"/>
              <w:rPr>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4354E52" w14:textId="77777777" w:rsidR="00FA6F3C" w:rsidRDefault="00FA6F3C" w:rsidP="00FA6F3C">
            <w:pPr>
              <w:pStyle w:val="TAC"/>
              <w:rPr>
                <w:lang w:eastAsia="fr-FR"/>
              </w:rPr>
            </w:pPr>
            <w:r>
              <w:rPr>
                <w:rFonts w:eastAsia="Malgun Gothic"/>
                <w:kern w:val="2"/>
                <w:szCs w:val="24"/>
                <w:lang w:eastAsia="ko-KR"/>
              </w:rPr>
              <w:t>N/A</w:t>
            </w:r>
          </w:p>
        </w:tc>
      </w:tr>
      <w:tr w:rsidR="00FA6F3C" w14:paraId="61A430F2"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6E4F88F4"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C45DEC4" w14:textId="77777777" w:rsidR="00FA6F3C" w:rsidRDefault="00FA6F3C" w:rsidP="00FA6F3C">
            <w:pPr>
              <w:pStyle w:val="TAC"/>
              <w:rPr>
                <w:lang w:eastAsia="zh-CN"/>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F7FF539" w14:textId="77777777" w:rsidR="00FA6F3C" w:rsidRDefault="00FA6F3C" w:rsidP="00FA6F3C">
            <w:pPr>
              <w:pStyle w:val="TAC"/>
              <w:rPr>
                <w:lang w:eastAsia="fr-FR"/>
              </w:rPr>
            </w:pPr>
            <w:r>
              <w:rPr>
                <w:rFonts w:eastAsia="Malgun Gothic"/>
                <w:kern w:val="2"/>
                <w:szCs w:val="24"/>
                <w:lang w:eastAsia="ko-KR"/>
              </w:rPr>
              <w:t>3</w:t>
            </w:r>
            <w:r>
              <w:rPr>
                <w:kern w:val="2"/>
                <w:szCs w:val="24"/>
                <w:lang w:eastAsia="zh-CN"/>
              </w:rPr>
              <w:t>520</w:t>
            </w:r>
          </w:p>
        </w:tc>
        <w:tc>
          <w:tcPr>
            <w:tcW w:w="746" w:type="dxa"/>
            <w:tcBorders>
              <w:top w:val="single" w:sz="4" w:space="0" w:color="auto"/>
              <w:left w:val="single" w:sz="4" w:space="0" w:color="auto"/>
              <w:bottom w:val="single" w:sz="4" w:space="0" w:color="auto"/>
              <w:right w:val="single" w:sz="4" w:space="0" w:color="auto"/>
            </w:tcBorders>
            <w:noWrap/>
            <w:hideMark/>
          </w:tcPr>
          <w:p w14:paraId="0AEF5477" w14:textId="77777777" w:rsidR="00FA6F3C" w:rsidRDefault="00FA6F3C" w:rsidP="00FA6F3C">
            <w:pPr>
              <w:pStyle w:val="TAC"/>
              <w:rPr>
                <w:lang w:eastAsia="fr-F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A881B05" w14:textId="77777777" w:rsidR="00FA6F3C" w:rsidRDefault="00FA6F3C" w:rsidP="00FA6F3C">
            <w:pPr>
              <w:pStyle w:val="TAC"/>
              <w:rPr>
                <w:lang w:eastAsia="fr-F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28154B9" w14:textId="77777777" w:rsidR="00FA6F3C" w:rsidRDefault="00FA6F3C" w:rsidP="00FA6F3C">
            <w:pPr>
              <w:pStyle w:val="TAC"/>
              <w:rPr>
                <w:lang w:eastAsia="fr-FR"/>
              </w:rPr>
            </w:pPr>
            <w:r>
              <w:rPr>
                <w:rFonts w:eastAsia="Malgun Gothic"/>
                <w:kern w:val="2"/>
                <w:szCs w:val="24"/>
                <w:lang w:eastAsia="ko-KR"/>
              </w:rPr>
              <w:t>3</w:t>
            </w:r>
            <w:r>
              <w:rPr>
                <w:kern w:val="2"/>
                <w:szCs w:val="24"/>
                <w:lang w:eastAsia="zh-CN"/>
              </w:rPr>
              <w:t>520</w:t>
            </w:r>
          </w:p>
        </w:tc>
        <w:tc>
          <w:tcPr>
            <w:tcW w:w="827" w:type="dxa"/>
            <w:tcBorders>
              <w:top w:val="single" w:sz="4" w:space="0" w:color="auto"/>
              <w:left w:val="single" w:sz="4" w:space="0" w:color="auto"/>
              <w:bottom w:val="single" w:sz="4" w:space="0" w:color="auto"/>
              <w:right w:val="single" w:sz="4" w:space="0" w:color="auto"/>
            </w:tcBorders>
            <w:hideMark/>
          </w:tcPr>
          <w:p w14:paraId="669C291A" w14:textId="77777777" w:rsidR="00FA6F3C" w:rsidRDefault="00FA6F3C" w:rsidP="00FA6F3C">
            <w:pPr>
              <w:pStyle w:val="TAC"/>
              <w:rPr>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FE1B9DE" w14:textId="77777777" w:rsidR="00FA6F3C" w:rsidRDefault="00FA6F3C" w:rsidP="00FA6F3C">
            <w:pPr>
              <w:pStyle w:val="TAC"/>
              <w:rPr>
                <w:lang w:eastAsia="fr-FR"/>
              </w:rPr>
            </w:pPr>
            <w:r>
              <w:rPr>
                <w:rFonts w:eastAsia="Malgun Gothic"/>
                <w:kern w:val="2"/>
                <w:szCs w:val="24"/>
                <w:lang w:eastAsia="ko-KR"/>
              </w:rPr>
              <w:t>N/A</w:t>
            </w:r>
          </w:p>
        </w:tc>
      </w:tr>
      <w:tr w:rsidR="00FA6F3C" w14:paraId="1EED2AF3"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72F68FB3" w14:textId="77777777" w:rsidR="00FA6F3C" w:rsidRDefault="00FA6F3C" w:rsidP="00FA6F3C">
            <w:pPr>
              <w:pStyle w:val="TAC"/>
              <w:rPr>
                <w:rFonts w:cs="Arial"/>
                <w:lang w:eastAsia="ja-JP"/>
              </w:rPr>
            </w:pPr>
            <w:r>
              <w:rPr>
                <w:rFonts w:cs="Arial"/>
                <w:lang w:eastAsia="ja-JP"/>
              </w:rPr>
              <w:t>DC_7A-28A_n3A</w:t>
            </w:r>
          </w:p>
          <w:p w14:paraId="77F3B36B" w14:textId="77777777" w:rsidR="00FA6F3C" w:rsidRDefault="00FA6F3C" w:rsidP="00FA6F3C">
            <w:pPr>
              <w:pStyle w:val="TAC"/>
              <w:rPr>
                <w:lang w:eastAsia="ja-JP"/>
              </w:rPr>
            </w:pPr>
            <w:r>
              <w:rPr>
                <w:rFonts w:cs="Arial"/>
                <w:lang w:eastAsia="ja-JP"/>
              </w:rPr>
              <w:t>DC_7C-28A_n3A</w:t>
            </w:r>
          </w:p>
        </w:tc>
        <w:tc>
          <w:tcPr>
            <w:tcW w:w="867" w:type="dxa"/>
            <w:tcBorders>
              <w:top w:val="single" w:sz="4" w:space="0" w:color="auto"/>
              <w:left w:val="single" w:sz="4" w:space="0" w:color="auto"/>
              <w:bottom w:val="single" w:sz="4" w:space="0" w:color="auto"/>
              <w:right w:val="single" w:sz="4" w:space="0" w:color="auto"/>
            </w:tcBorders>
            <w:hideMark/>
          </w:tcPr>
          <w:p w14:paraId="5B371791" w14:textId="77777777" w:rsidR="00FA6F3C" w:rsidRDefault="00FA6F3C" w:rsidP="00FA6F3C">
            <w:pPr>
              <w:pStyle w:val="TAC"/>
              <w:rPr>
                <w:rFonts w:eastAsia="Malgun Gothic"/>
                <w:lang w:eastAsia="ko-KR"/>
              </w:rPr>
            </w:pPr>
            <w:r>
              <w:rPr>
                <w:lang w:eastAsia="fr-FR"/>
              </w:rPr>
              <w:t>7</w:t>
            </w:r>
          </w:p>
        </w:tc>
        <w:tc>
          <w:tcPr>
            <w:tcW w:w="1167" w:type="dxa"/>
            <w:tcBorders>
              <w:top w:val="single" w:sz="4" w:space="0" w:color="auto"/>
              <w:left w:val="single" w:sz="4" w:space="0" w:color="auto"/>
              <w:bottom w:val="single" w:sz="4" w:space="0" w:color="auto"/>
              <w:right w:val="single" w:sz="4" w:space="0" w:color="auto"/>
            </w:tcBorders>
            <w:noWrap/>
            <w:hideMark/>
          </w:tcPr>
          <w:p w14:paraId="6B8FEDB7" w14:textId="77777777" w:rsidR="00FA6F3C" w:rsidRDefault="00FA6F3C" w:rsidP="00FA6F3C">
            <w:pPr>
              <w:pStyle w:val="TAC"/>
              <w:rPr>
                <w:rFonts w:eastAsia="Malgun Gothic"/>
                <w:kern w:val="2"/>
                <w:szCs w:val="24"/>
                <w:lang w:eastAsia="ko-KR"/>
              </w:rPr>
            </w:pPr>
            <w:r>
              <w:rPr>
                <w:lang w:eastAsia="fr-FR"/>
              </w:rPr>
              <w:t>2543</w:t>
            </w:r>
          </w:p>
        </w:tc>
        <w:tc>
          <w:tcPr>
            <w:tcW w:w="746" w:type="dxa"/>
            <w:tcBorders>
              <w:top w:val="single" w:sz="4" w:space="0" w:color="auto"/>
              <w:left w:val="single" w:sz="4" w:space="0" w:color="auto"/>
              <w:bottom w:val="single" w:sz="4" w:space="0" w:color="auto"/>
              <w:right w:val="single" w:sz="4" w:space="0" w:color="auto"/>
            </w:tcBorders>
            <w:noWrap/>
            <w:hideMark/>
          </w:tcPr>
          <w:p w14:paraId="0B9F6FBB" w14:textId="77777777" w:rsidR="00FA6F3C" w:rsidRDefault="00FA6F3C" w:rsidP="00FA6F3C">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E8E2249" w14:textId="77777777" w:rsidR="00FA6F3C" w:rsidRDefault="00FA6F3C" w:rsidP="00FA6F3C">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C6440E" w14:textId="77777777" w:rsidR="00FA6F3C" w:rsidRDefault="00FA6F3C" w:rsidP="00FA6F3C">
            <w:pPr>
              <w:pStyle w:val="TAC"/>
              <w:rPr>
                <w:rFonts w:eastAsia="Malgun Gothic"/>
                <w:kern w:val="2"/>
                <w:szCs w:val="24"/>
                <w:lang w:eastAsia="ko-KR"/>
              </w:rPr>
            </w:pPr>
            <w:r>
              <w:rPr>
                <w:lang w:eastAsia="fr-FR"/>
              </w:rPr>
              <w:t>2663</w:t>
            </w:r>
          </w:p>
        </w:tc>
        <w:tc>
          <w:tcPr>
            <w:tcW w:w="827" w:type="dxa"/>
            <w:tcBorders>
              <w:top w:val="single" w:sz="4" w:space="0" w:color="auto"/>
              <w:left w:val="single" w:sz="4" w:space="0" w:color="auto"/>
              <w:bottom w:val="single" w:sz="4" w:space="0" w:color="auto"/>
              <w:right w:val="single" w:sz="4" w:space="0" w:color="auto"/>
            </w:tcBorders>
            <w:hideMark/>
          </w:tcPr>
          <w:p w14:paraId="2A2D988A" w14:textId="77777777" w:rsidR="00FA6F3C" w:rsidRDefault="00FA6F3C" w:rsidP="00FA6F3C">
            <w:pPr>
              <w:pStyle w:val="TAC"/>
              <w:rPr>
                <w:rFonts w:eastAsia="Malgun Gothic"/>
                <w:kern w:val="2"/>
                <w:szCs w:val="24"/>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241BC9A" w14:textId="77777777" w:rsidR="00FA6F3C" w:rsidRDefault="00FA6F3C" w:rsidP="00FA6F3C">
            <w:pPr>
              <w:pStyle w:val="TAC"/>
              <w:rPr>
                <w:rFonts w:eastAsia="Malgun Gothic"/>
                <w:kern w:val="2"/>
                <w:szCs w:val="24"/>
                <w:lang w:eastAsia="ko-KR"/>
              </w:rPr>
            </w:pPr>
            <w:r>
              <w:rPr>
                <w:lang w:eastAsia="ja-JP"/>
              </w:rPr>
              <w:t>N/A</w:t>
            </w:r>
          </w:p>
        </w:tc>
      </w:tr>
      <w:tr w:rsidR="00FA6F3C" w14:paraId="6FC95503" w14:textId="77777777" w:rsidTr="00BC4397">
        <w:trPr>
          <w:trHeight w:val="54"/>
          <w:jc w:val="center"/>
        </w:trPr>
        <w:tc>
          <w:tcPr>
            <w:tcW w:w="2258" w:type="dxa"/>
            <w:tcBorders>
              <w:top w:val="nil"/>
              <w:left w:val="single" w:sz="4" w:space="0" w:color="auto"/>
              <w:bottom w:val="nil"/>
              <w:right w:val="single" w:sz="4" w:space="0" w:color="auto"/>
            </w:tcBorders>
          </w:tcPr>
          <w:p w14:paraId="0B957F4D"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1416A58" w14:textId="77777777" w:rsidR="00FA6F3C" w:rsidRDefault="00FA6F3C" w:rsidP="00FA6F3C">
            <w:pPr>
              <w:pStyle w:val="TAC"/>
              <w:rPr>
                <w:rFonts w:eastAsia="Malgun Gothic"/>
                <w:lang w:eastAsia="ko-KR"/>
              </w:rPr>
            </w:pPr>
            <w:r>
              <w:rPr>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45995C61" w14:textId="77777777" w:rsidR="00FA6F3C" w:rsidRDefault="00FA6F3C" w:rsidP="00FA6F3C">
            <w:pPr>
              <w:pStyle w:val="TAC"/>
              <w:rPr>
                <w:rFonts w:eastAsia="Malgun Gothic"/>
                <w:kern w:val="2"/>
                <w:szCs w:val="24"/>
                <w:lang w:eastAsia="ko-KR"/>
              </w:rPr>
            </w:pPr>
            <w:r>
              <w:rPr>
                <w:lang w:eastAsia="fr-FR"/>
              </w:rPr>
              <w:t>741</w:t>
            </w:r>
          </w:p>
        </w:tc>
        <w:tc>
          <w:tcPr>
            <w:tcW w:w="746" w:type="dxa"/>
            <w:tcBorders>
              <w:top w:val="single" w:sz="4" w:space="0" w:color="auto"/>
              <w:left w:val="single" w:sz="4" w:space="0" w:color="auto"/>
              <w:bottom w:val="single" w:sz="4" w:space="0" w:color="auto"/>
              <w:right w:val="single" w:sz="4" w:space="0" w:color="auto"/>
            </w:tcBorders>
            <w:noWrap/>
            <w:hideMark/>
          </w:tcPr>
          <w:p w14:paraId="2779C7BD" w14:textId="77777777" w:rsidR="00FA6F3C" w:rsidRDefault="00FA6F3C" w:rsidP="00FA6F3C">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5F05C14" w14:textId="77777777" w:rsidR="00FA6F3C" w:rsidRDefault="00FA6F3C" w:rsidP="00FA6F3C">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092A81" w14:textId="77777777" w:rsidR="00FA6F3C" w:rsidRDefault="00FA6F3C" w:rsidP="00FA6F3C">
            <w:pPr>
              <w:pStyle w:val="TAC"/>
              <w:rPr>
                <w:rFonts w:eastAsia="Malgun Gothic"/>
                <w:kern w:val="2"/>
                <w:szCs w:val="24"/>
                <w:lang w:eastAsia="ko-KR"/>
              </w:rPr>
            </w:pPr>
            <w:r>
              <w:rPr>
                <w:lang w:eastAsia="fr-FR"/>
              </w:rPr>
              <w:t>796.0</w:t>
            </w:r>
          </w:p>
        </w:tc>
        <w:tc>
          <w:tcPr>
            <w:tcW w:w="827" w:type="dxa"/>
            <w:tcBorders>
              <w:top w:val="single" w:sz="4" w:space="0" w:color="auto"/>
              <w:left w:val="single" w:sz="4" w:space="0" w:color="auto"/>
              <w:bottom w:val="single" w:sz="4" w:space="0" w:color="auto"/>
              <w:right w:val="single" w:sz="4" w:space="0" w:color="auto"/>
            </w:tcBorders>
            <w:hideMark/>
          </w:tcPr>
          <w:p w14:paraId="07B07C65" w14:textId="77777777" w:rsidR="00FA6F3C" w:rsidRDefault="00FA6F3C" w:rsidP="00FA6F3C">
            <w:pPr>
              <w:pStyle w:val="TAC"/>
              <w:rPr>
                <w:rFonts w:eastAsia="Malgun Gothic"/>
                <w:kern w:val="2"/>
                <w:szCs w:val="24"/>
                <w:lang w:eastAsia="ko-KR"/>
              </w:rPr>
            </w:pPr>
            <w:r>
              <w:rPr>
                <w:lang w:eastAsia="fr-FR"/>
              </w:rPr>
              <w:t>20.0</w:t>
            </w:r>
          </w:p>
        </w:tc>
        <w:tc>
          <w:tcPr>
            <w:tcW w:w="1248" w:type="dxa"/>
            <w:tcBorders>
              <w:top w:val="single" w:sz="4" w:space="0" w:color="auto"/>
              <w:left w:val="single" w:sz="4" w:space="0" w:color="auto"/>
              <w:bottom w:val="single" w:sz="4" w:space="0" w:color="auto"/>
              <w:right w:val="single" w:sz="4" w:space="0" w:color="auto"/>
            </w:tcBorders>
            <w:hideMark/>
          </w:tcPr>
          <w:p w14:paraId="18A0E6F7" w14:textId="77777777" w:rsidR="00FA6F3C" w:rsidRDefault="00FA6F3C" w:rsidP="00FA6F3C">
            <w:pPr>
              <w:pStyle w:val="TAC"/>
              <w:rPr>
                <w:rFonts w:eastAsia="Malgun Gothic"/>
                <w:kern w:val="2"/>
                <w:szCs w:val="24"/>
                <w:lang w:eastAsia="ko-KR"/>
              </w:rPr>
            </w:pPr>
            <w:r>
              <w:rPr>
                <w:lang w:eastAsia="fr-FR"/>
              </w:rPr>
              <w:t>IMD2</w:t>
            </w:r>
          </w:p>
        </w:tc>
      </w:tr>
      <w:tr w:rsidR="00FA6F3C" w14:paraId="438D4B3E" w14:textId="77777777" w:rsidTr="00BC4397">
        <w:trPr>
          <w:trHeight w:val="54"/>
          <w:jc w:val="center"/>
        </w:trPr>
        <w:tc>
          <w:tcPr>
            <w:tcW w:w="2258" w:type="dxa"/>
            <w:tcBorders>
              <w:top w:val="nil"/>
              <w:left w:val="single" w:sz="4" w:space="0" w:color="auto"/>
              <w:bottom w:val="nil"/>
              <w:right w:val="single" w:sz="4" w:space="0" w:color="auto"/>
            </w:tcBorders>
          </w:tcPr>
          <w:p w14:paraId="19CF58A4"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2884B7E" w14:textId="77777777" w:rsidR="00FA6F3C" w:rsidRDefault="00FA6F3C" w:rsidP="00FA6F3C">
            <w:pPr>
              <w:pStyle w:val="TAC"/>
              <w:rPr>
                <w:rFonts w:eastAsia="Malgun Gothic"/>
                <w:lang w:eastAsia="ko-KR"/>
              </w:rPr>
            </w:pPr>
            <w:r>
              <w:rPr>
                <w:lang w:eastAsia="fr-FR"/>
              </w:rPr>
              <w:t>n3</w:t>
            </w:r>
          </w:p>
        </w:tc>
        <w:tc>
          <w:tcPr>
            <w:tcW w:w="1167" w:type="dxa"/>
            <w:tcBorders>
              <w:top w:val="single" w:sz="4" w:space="0" w:color="auto"/>
              <w:left w:val="single" w:sz="4" w:space="0" w:color="auto"/>
              <w:bottom w:val="single" w:sz="4" w:space="0" w:color="auto"/>
              <w:right w:val="single" w:sz="4" w:space="0" w:color="auto"/>
            </w:tcBorders>
            <w:noWrap/>
            <w:hideMark/>
          </w:tcPr>
          <w:p w14:paraId="01C4F84B" w14:textId="77777777" w:rsidR="00FA6F3C" w:rsidRDefault="00FA6F3C" w:rsidP="00FA6F3C">
            <w:pPr>
              <w:pStyle w:val="TAC"/>
              <w:rPr>
                <w:rFonts w:eastAsia="Malgun Gothic"/>
                <w:kern w:val="2"/>
                <w:szCs w:val="24"/>
                <w:lang w:eastAsia="ko-KR"/>
              </w:rPr>
            </w:pPr>
            <w:r>
              <w:rPr>
                <w:lang w:eastAsia="fr-FR"/>
              </w:rPr>
              <w:t>1747</w:t>
            </w:r>
          </w:p>
        </w:tc>
        <w:tc>
          <w:tcPr>
            <w:tcW w:w="746" w:type="dxa"/>
            <w:tcBorders>
              <w:top w:val="single" w:sz="4" w:space="0" w:color="auto"/>
              <w:left w:val="single" w:sz="4" w:space="0" w:color="auto"/>
              <w:bottom w:val="single" w:sz="4" w:space="0" w:color="auto"/>
              <w:right w:val="single" w:sz="4" w:space="0" w:color="auto"/>
            </w:tcBorders>
            <w:noWrap/>
            <w:hideMark/>
          </w:tcPr>
          <w:p w14:paraId="7C760EB6" w14:textId="77777777" w:rsidR="00FA6F3C" w:rsidRDefault="00FA6F3C" w:rsidP="00FA6F3C">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81F6889" w14:textId="77777777" w:rsidR="00FA6F3C" w:rsidRDefault="00FA6F3C" w:rsidP="00FA6F3C">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FA2975" w14:textId="77777777" w:rsidR="00FA6F3C" w:rsidRDefault="00FA6F3C" w:rsidP="00FA6F3C">
            <w:pPr>
              <w:pStyle w:val="TAC"/>
              <w:rPr>
                <w:rFonts w:eastAsia="Malgun Gothic"/>
                <w:kern w:val="2"/>
                <w:szCs w:val="24"/>
                <w:lang w:eastAsia="ko-KR"/>
              </w:rPr>
            </w:pPr>
            <w:r>
              <w:rPr>
                <w:lang w:eastAsia="fr-FR"/>
              </w:rPr>
              <w:t>1842</w:t>
            </w:r>
          </w:p>
        </w:tc>
        <w:tc>
          <w:tcPr>
            <w:tcW w:w="827" w:type="dxa"/>
            <w:tcBorders>
              <w:top w:val="single" w:sz="4" w:space="0" w:color="auto"/>
              <w:left w:val="single" w:sz="4" w:space="0" w:color="auto"/>
              <w:bottom w:val="single" w:sz="4" w:space="0" w:color="auto"/>
              <w:right w:val="single" w:sz="4" w:space="0" w:color="auto"/>
            </w:tcBorders>
            <w:hideMark/>
          </w:tcPr>
          <w:p w14:paraId="6315579A" w14:textId="77777777" w:rsidR="00FA6F3C" w:rsidRDefault="00FA6F3C" w:rsidP="00FA6F3C">
            <w:pPr>
              <w:pStyle w:val="TAC"/>
              <w:rPr>
                <w:rFonts w:eastAsia="Malgun Gothic"/>
                <w:kern w:val="2"/>
                <w:szCs w:val="24"/>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4CE9094" w14:textId="77777777" w:rsidR="00FA6F3C" w:rsidRDefault="00FA6F3C" w:rsidP="00FA6F3C">
            <w:pPr>
              <w:pStyle w:val="TAC"/>
              <w:rPr>
                <w:rFonts w:eastAsia="Malgun Gothic"/>
                <w:kern w:val="2"/>
                <w:szCs w:val="24"/>
                <w:lang w:eastAsia="ko-KR"/>
              </w:rPr>
            </w:pPr>
            <w:r>
              <w:rPr>
                <w:lang w:eastAsia="ja-JP"/>
              </w:rPr>
              <w:t>N/A</w:t>
            </w:r>
          </w:p>
        </w:tc>
      </w:tr>
      <w:tr w:rsidR="00FA6F3C" w14:paraId="5E32DB6F" w14:textId="77777777" w:rsidTr="00BC4397">
        <w:trPr>
          <w:trHeight w:val="54"/>
          <w:jc w:val="center"/>
        </w:trPr>
        <w:tc>
          <w:tcPr>
            <w:tcW w:w="2258" w:type="dxa"/>
            <w:tcBorders>
              <w:top w:val="nil"/>
              <w:left w:val="single" w:sz="4" w:space="0" w:color="auto"/>
              <w:bottom w:val="nil"/>
              <w:right w:val="single" w:sz="4" w:space="0" w:color="auto"/>
            </w:tcBorders>
          </w:tcPr>
          <w:p w14:paraId="1E8C5C52"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9BE849E" w14:textId="77777777" w:rsidR="00FA6F3C" w:rsidRDefault="00FA6F3C" w:rsidP="00FA6F3C">
            <w:pPr>
              <w:pStyle w:val="TAC"/>
              <w:rPr>
                <w:rFonts w:eastAsia="Malgun Gothic"/>
                <w:lang w:eastAsia="ko-KR"/>
              </w:rPr>
            </w:pPr>
            <w:r>
              <w:rPr>
                <w:lang w:eastAsia="fr-FR"/>
              </w:rPr>
              <w:t>7</w:t>
            </w:r>
          </w:p>
        </w:tc>
        <w:tc>
          <w:tcPr>
            <w:tcW w:w="1167" w:type="dxa"/>
            <w:tcBorders>
              <w:top w:val="single" w:sz="4" w:space="0" w:color="auto"/>
              <w:left w:val="single" w:sz="4" w:space="0" w:color="auto"/>
              <w:bottom w:val="single" w:sz="4" w:space="0" w:color="auto"/>
              <w:right w:val="single" w:sz="4" w:space="0" w:color="auto"/>
            </w:tcBorders>
            <w:noWrap/>
            <w:hideMark/>
          </w:tcPr>
          <w:p w14:paraId="6CF2582B"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282D615C"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FFCC416"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FB6CA3" w14:textId="77777777" w:rsidR="00FA6F3C" w:rsidRDefault="00FA6F3C" w:rsidP="00FA6F3C">
            <w:pPr>
              <w:pStyle w:val="TAC"/>
              <w:rPr>
                <w:rFonts w:eastAsia="Malgun Gothic"/>
                <w:kern w:val="2"/>
                <w:szCs w:val="24"/>
                <w:lang w:eastAsia="ko-KR"/>
              </w:rPr>
            </w:pPr>
            <w:r>
              <w:rPr>
                <w:rFonts w:cs="Arial"/>
                <w:kern w:val="2"/>
                <w:szCs w:val="24"/>
                <w:lang w:eastAsia="zh-CN"/>
              </w:rPr>
              <w:t>2685</w:t>
            </w:r>
          </w:p>
        </w:tc>
        <w:tc>
          <w:tcPr>
            <w:tcW w:w="827" w:type="dxa"/>
            <w:tcBorders>
              <w:top w:val="single" w:sz="4" w:space="0" w:color="auto"/>
              <w:left w:val="single" w:sz="4" w:space="0" w:color="auto"/>
              <w:bottom w:val="single" w:sz="4" w:space="0" w:color="auto"/>
              <w:right w:val="single" w:sz="4" w:space="0" w:color="auto"/>
            </w:tcBorders>
            <w:hideMark/>
          </w:tcPr>
          <w:p w14:paraId="1E8391BE" w14:textId="77777777" w:rsidR="00FA6F3C" w:rsidRDefault="00FA6F3C" w:rsidP="00FA6F3C">
            <w:pPr>
              <w:pStyle w:val="TAC"/>
              <w:rPr>
                <w:rFonts w:eastAsia="Malgun Gothic"/>
                <w:kern w:val="2"/>
                <w:szCs w:val="24"/>
                <w:lang w:eastAsia="ko-KR"/>
              </w:rPr>
            </w:pPr>
            <w:r>
              <w:rPr>
                <w:rFonts w:cs="Arial"/>
                <w:kern w:val="2"/>
                <w:szCs w:val="24"/>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387AE869" w14:textId="77777777" w:rsidR="00FA6F3C" w:rsidRDefault="00FA6F3C" w:rsidP="00FA6F3C">
            <w:pPr>
              <w:pStyle w:val="TAC"/>
              <w:rPr>
                <w:rFonts w:eastAsia="Malgun Gothic"/>
                <w:kern w:val="2"/>
                <w:szCs w:val="24"/>
                <w:lang w:eastAsia="ko-KR"/>
              </w:rPr>
            </w:pPr>
            <w:r>
              <w:rPr>
                <w:lang w:eastAsia="ja-JP"/>
              </w:rPr>
              <w:t>IMD3</w:t>
            </w:r>
          </w:p>
        </w:tc>
      </w:tr>
      <w:tr w:rsidR="00FA6F3C" w14:paraId="406AF04D" w14:textId="77777777" w:rsidTr="00BC4397">
        <w:trPr>
          <w:trHeight w:val="54"/>
          <w:jc w:val="center"/>
        </w:trPr>
        <w:tc>
          <w:tcPr>
            <w:tcW w:w="2258" w:type="dxa"/>
            <w:tcBorders>
              <w:top w:val="nil"/>
              <w:left w:val="single" w:sz="4" w:space="0" w:color="auto"/>
              <w:bottom w:val="nil"/>
              <w:right w:val="single" w:sz="4" w:space="0" w:color="auto"/>
            </w:tcBorders>
          </w:tcPr>
          <w:p w14:paraId="6019229D"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F51D373" w14:textId="77777777" w:rsidR="00FA6F3C" w:rsidRDefault="00FA6F3C" w:rsidP="00FA6F3C">
            <w:pPr>
              <w:pStyle w:val="TAC"/>
              <w:rPr>
                <w:rFonts w:eastAsia="Malgun Gothic"/>
                <w:lang w:eastAsia="ko-KR"/>
              </w:rPr>
            </w:pPr>
            <w:r>
              <w:rPr>
                <w:rFonts w:eastAsia="Malgun Gothic" w:cs="Arial"/>
                <w:kern w:val="2"/>
                <w:szCs w:val="24"/>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4129CAA1"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745</w:t>
            </w:r>
          </w:p>
        </w:tc>
        <w:tc>
          <w:tcPr>
            <w:tcW w:w="746" w:type="dxa"/>
            <w:tcBorders>
              <w:top w:val="single" w:sz="4" w:space="0" w:color="auto"/>
              <w:left w:val="single" w:sz="4" w:space="0" w:color="auto"/>
              <w:bottom w:val="single" w:sz="4" w:space="0" w:color="auto"/>
              <w:right w:val="single" w:sz="4" w:space="0" w:color="auto"/>
            </w:tcBorders>
            <w:noWrap/>
            <w:hideMark/>
          </w:tcPr>
          <w:p w14:paraId="7B4F52E2"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2BA47C"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51F09A" w14:textId="77777777" w:rsidR="00FA6F3C" w:rsidRDefault="00FA6F3C" w:rsidP="00FA6F3C">
            <w:pPr>
              <w:pStyle w:val="TAC"/>
              <w:rPr>
                <w:rFonts w:eastAsia="Malgun Gothic"/>
                <w:kern w:val="2"/>
                <w:szCs w:val="24"/>
                <w:lang w:eastAsia="ko-KR"/>
              </w:rPr>
            </w:pPr>
            <w:r>
              <w:rPr>
                <w:rFonts w:cs="Arial"/>
                <w:lang w:eastAsia="fr-FR"/>
              </w:rPr>
              <w:t>800</w:t>
            </w:r>
          </w:p>
        </w:tc>
        <w:tc>
          <w:tcPr>
            <w:tcW w:w="827" w:type="dxa"/>
            <w:tcBorders>
              <w:top w:val="single" w:sz="4" w:space="0" w:color="auto"/>
              <w:left w:val="single" w:sz="4" w:space="0" w:color="auto"/>
              <w:bottom w:val="single" w:sz="4" w:space="0" w:color="auto"/>
              <w:right w:val="single" w:sz="4" w:space="0" w:color="auto"/>
            </w:tcBorders>
            <w:hideMark/>
          </w:tcPr>
          <w:p w14:paraId="28882FB2"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B9A7AF0"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N/A</w:t>
            </w:r>
          </w:p>
        </w:tc>
      </w:tr>
      <w:tr w:rsidR="00FA6F3C" w14:paraId="4083D93E"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61918CC4"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7D23065" w14:textId="77777777" w:rsidR="00FA6F3C" w:rsidRDefault="00FA6F3C" w:rsidP="00FA6F3C">
            <w:pPr>
              <w:pStyle w:val="TAC"/>
              <w:rPr>
                <w:rFonts w:eastAsia="Malgun Gothic"/>
                <w:lang w:eastAsia="ko-KR"/>
              </w:rPr>
            </w:pPr>
            <w:r>
              <w:rPr>
                <w:rFonts w:eastAsia="Malgun Gothic" w:cs="Arial"/>
                <w:kern w:val="2"/>
                <w:szCs w:val="24"/>
                <w:lang w:eastAsia="ko-KR"/>
              </w:rPr>
              <w:t>n3</w:t>
            </w:r>
          </w:p>
        </w:tc>
        <w:tc>
          <w:tcPr>
            <w:tcW w:w="1167" w:type="dxa"/>
            <w:tcBorders>
              <w:top w:val="single" w:sz="4" w:space="0" w:color="auto"/>
              <w:left w:val="single" w:sz="4" w:space="0" w:color="auto"/>
              <w:bottom w:val="single" w:sz="4" w:space="0" w:color="auto"/>
              <w:right w:val="single" w:sz="4" w:space="0" w:color="auto"/>
            </w:tcBorders>
            <w:noWrap/>
            <w:hideMark/>
          </w:tcPr>
          <w:p w14:paraId="45974977"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1715</w:t>
            </w:r>
          </w:p>
        </w:tc>
        <w:tc>
          <w:tcPr>
            <w:tcW w:w="746" w:type="dxa"/>
            <w:tcBorders>
              <w:top w:val="single" w:sz="4" w:space="0" w:color="auto"/>
              <w:left w:val="single" w:sz="4" w:space="0" w:color="auto"/>
              <w:bottom w:val="single" w:sz="4" w:space="0" w:color="auto"/>
              <w:right w:val="single" w:sz="4" w:space="0" w:color="auto"/>
            </w:tcBorders>
            <w:noWrap/>
            <w:hideMark/>
          </w:tcPr>
          <w:p w14:paraId="57EA2B9A"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D9796D3"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81FB5C" w14:textId="77777777" w:rsidR="00FA6F3C" w:rsidRDefault="00FA6F3C" w:rsidP="00FA6F3C">
            <w:pPr>
              <w:pStyle w:val="TAC"/>
              <w:rPr>
                <w:rFonts w:eastAsia="Malgun Gothic"/>
                <w:kern w:val="2"/>
                <w:szCs w:val="24"/>
                <w:lang w:eastAsia="ko-KR"/>
              </w:rPr>
            </w:pPr>
            <w:r>
              <w:rPr>
                <w:rFonts w:cs="Arial"/>
                <w:lang w:eastAsia="fr-FR"/>
              </w:rPr>
              <w:t>1810</w:t>
            </w:r>
          </w:p>
        </w:tc>
        <w:tc>
          <w:tcPr>
            <w:tcW w:w="827" w:type="dxa"/>
            <w:tcBorders>
              <w:top w:val="single" w:sz="4" w:space="0" w:color="auto"/>
              <w:left w:val="single" w:sz="4" w:space="0" w:color="auto"/>
              <w:bottom w:val="single" w:sz="4" w:space="0" w:color="auto"/>
              <w:right w:val="single" w:sz="4" w:space="0" w:color="auto"/>
            </w:tcBorders>
            <w:hideMark/>
          </w:tcPr>
          <w:p w14:paraId="5494E90A"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FBCFEB2" w14:textId="77777777" w:rsidR="00FA6F3C" w:rsidRDefault="00FA6F3C" w:rsidP="00FA6F3C">
            <w:pPr>
              <w:pStyle w:val="TAC"/>
              <w:rPr>
                <w:rFonts w:eastAsia="Malgun Gothic"/>
                <w:kern w:val="2"/>
                <w:szCs w:val="24"/>
                <w:lang w:eastAsia="ko-KR"/>
              </w:rPr>
            </w:pPr>
            <w:r>
              <w:rPr>
                <w:rFonts w:eastAsia="Malgun Gothic" w:cs="Arial"/>
                <w:kern w:val="2"/>
                <w:szCs w:val="24"/>
                <w:lang w:eastAsia="ko-KR"/>
              </w:rPr>
              <w:t>N/A</w:t>
            </w:r>
          </w:p>
        </w:tc>
      </w:tr>
      <w:tr w:rsidR="00FA6F3C" w14:paraId="3B837648"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1D31ECA1" w14:textId="77777777" w:rsidR="00FA6F3C" w:rsidRDefault="00FA6F3C" w:rsidP="00FA6F3C">
            <w:pPr>
              <w:pStyle w:val="TAC"/>
              <w:rPr>
                <w:rFonts w:eastAsia="SimSun"/>
                <w:lang w:eastAsia="ja-JP"/>
              </w:rPr>
            </w:pPr>
            <w:r>
              <w:rPr>
                <w:lang w:eastAsia="fi-FI"/>
              </w:rPr>
              <w:t>DC_7A-28A_n5A</w:t>
            </w:r>
            <w:r>
              <w:rPr>
                <w:lang w:eastAsia="fi-FI"/>
              </w:rPr>
              <w:br/>
              <w:t>DC_7C-28A_n5A</w:t>
            </w:r>
          </w:p>
        </w:tc>
        <w:tc>
          <w:tcPr>
            <w:tcW w:w="867" w:type="dxa"/>
            <w:tcBorders>
              <w:top w:val="single" w:sz="4" w:space="0" w:color="auto"/>
              <w:left w:val="single" w:sz="4" w:space="0" w:color="auto"/>
              <w:bottom w:val="single" w:sz="4" w:space="0" w:color="auto"/>
              <w:right w:val="single" w:sz="4" w:space="0" w:color="auto"/>
            </w:tcBorders>
            <w:hideMark/>
          </w:tcPr>
          <w:p w14:paraId="1F4F8C72" w14:textId="77777777" w:rsidR="00FA6F3C" w:rsidRDefault="00FA6F3C" w:rsidP="00FA6F3C">
            <w:pPr>
              <w:pStyle w:val="TAC"/>
              <w:rPr>
                <w:rFonts w:eastAsia="Malgun Gothic"/>
                <w:lang w:eastAsia="ko-KR"/>
              </w:rPr>
            </w:pPr>
            <w:r>
              <w:rPr>
                <w:rFonts w:eastAsia="Malgun Gothic"/>
                <w:kern w:val="2"/>
                <w:szCs w:val="24"/>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49CBAE7B" w14:textId="77777777" w:rsidR="00FA6F3C" w:rsidRDefault="00FA6F3C" w:rsidP="00FA6F3C">
            <w:pPr>
              <w:pStyle w:val="TAC"/>
              <w:rPr>
                <w:rFonts w:eastAsia="Malgun Gothic"/>
                <w:kern w:val="2"/>
                <w:szCs w:val="24"/>
                <w:lang w:eastAsia="ko-KR"/>
              </w:rPr>
            </w:pPr>
            <w:r>
              <w:rPr>
                <w:rFonts w:eastAsia="Malgun Gothic"/>
                <w:kern w:val="2"/>
                <w:szCs w:val="24"/>
                <w:lang w:eastAsia="ko-K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25F17FF3" w14:textId="77777777" w:rsidR="00FA6F3C" w:rsidRDefault="00FA6F3C" w:rsidP="00FA6F3C">
            <w:pPr>
              <w:pStyle w:val="TAC"/>
              <w:rPr>
                <w:rFonts w:eastAsia="Malgun Gothic"/>
                <w:kern w:val="2"/>
                <w:szCs w:val="24"/>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CC649E5" w14:textId="77777777" w:rsidR="00FA6F3C" w:rsidRDefault="00FA6F3C" w:rsidP="00FA6F3C">
            <w:pPr>
              <w:pStyle w:val="TAC"/>
              <w:rPr>
                <w:rFonts w:eastAsia="Malgun Gothic"/>
                <w:kern w:val="2"/>
                <w:szCs w:val="24"/>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0DAE02" w14:textId="77777777" w:rsidR="00FA6F3C" w:rsidRDefault="00FA6F3C" w:rsidP="00FA6F3C">
            <w:pPr>
              <w:pStyle w:val="TAC"/>
              <w:rPr>
                <w:rFonts w:eastAsia="Malgun Gothic"/>
                <w:kern w:val="2"/>
                <w:szCs w:val="24"/>
                <w:lang w:eastAsia="ko-KR"/>
              </w:rPr>
            </w:pPr>
            <w:r>
              <w:rPr>
                <w:rFonts w:eastAsia="Malgun Gothic"/>
                <w:kern w:val="2"/>
                <w:szCs w:val="24"/>
                <w:lang w:eastAsia="ko-KR"/>
              </w:rPr>
              <w:t>2725</w:t>
            </w:r>
          </w:p>
        </w:tc>
        <w:tc>
          <w:tcPr>
            <w:tcW w:w="827" w:type="dxa"/>
            <w:tcBorders>
              <w:top w:val="single" w:sz="4" w:space="0" w:color="auto"/>
              <w:left w:val="single" w:sz="4" w:space="0" w:color="auto"/>
              <w:bottom w:val="single" w:sz="4" w:space="0" w:color="auto"/>
              <w:right w:val="single" w:sz="4" w:space="0" w:color="auto"/>
            </w:tcBorders>
            <w:hideMark/>
          </w:tcPr>
          <w:p w14:paraId="0DD95813"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614801B"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r>
      <w:tr w:rsidR="00FA6F3C" w14:paraId="59254229" w14:textId="77777777" w:rsidTr="00BC4397">
        <w:trPr>
          <w:trHeight w:val="54"/>
          <w:jc w:val="center"/>
        </w:trPr>
        <w:tc>
          <w:tcPr>
            <w:tcW w:w="2258" w:type="dxa"/>
            <w:tcBorders>
              <w:top w:val="nil"/>
              <w:left w:val="single" w:sz="4" w:space="0" w:color="auto"/>
              <w:bottom w:val="nil"/>
              <w:right w:val="single" w:sz="4" w:space="0" w:color="auto"/>
            </w:tcBorders>
          </w:tcPr>
          <w:p w14:paraId="3D5D8644"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7F4BDF0" w14:textId="77777777" w:rsidR="00FA6F3C" w:rsidRDefault="00FA6F3C" w:rsidP="00FA6F3C">
            <w:pPr>
              <w:pStyle w:val="TAC"/>
              <w:rPr>
                <w:rFonts w:eastAsia="Malgun Gothic"/>
                <w:lang w:eastAsia="ko-KR"/>
              </w:rPr>
            </w:pPr>
            <w:r>
              <w:rPr>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132774DC" w14:textId="77777777" w:rsidR="00FA6F3C" w:rsidRDefault="00FA6F3C" w:rsidP="00FA6F3C">
            <w:pPr>
              <w:pStyle w:val="TAC"/>
              <w:rPr>
                <w:rFonts w:eastAsia="Malgun Gothic"/>
                <w:kern w:val="2"/>
                <w:szCs w:val="24"/>
                <w:lang w:eastAsia="ko-KR"/>
              </w:rPr>
            </w:pPr>
            <w:r>
              <w:rPr>
                <w:lang w:eastAsia="fr-FR"/>
              </w:rPr>
              <w:t>721</w:t>
            </w:r>
          </w:p>
        </w:tc>
        <w:tc>
          <w:tcPr>
            <w:tcW w:w="746" w:type="dxa"/>
            <w:tcBorders>
              <w:top w:val="single" w:sz="4" w:space="0" w:color="auto"/>
              <w:left w:val="single" w:sz="4" w:space="0" w:color="auto"/>
              <w:bottom w:val="single" w:sz="4" w:space="0" w:color="auto"/>
              <w:right w:val="single" w:sz="4" w:space="0" w:color="auto"/>
            </w:tcBorders>
            <w:noWrap/>
            <w:hideMark/>
          </w:tcPr>
          <w:p w14:paraId="6BBAD923" w14:textId="77777777" w:rsidR="00FA6F3C" w:rsidRDefault="00FA6F3C" w:rsidP="00FA6F3C">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A28FCE9" w14:textId="77777777" w:rsidR="00FA6F3C" w:rsidRDefault="00FA6F3C" w:rsidP="00FA6F3C">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7B77C0" w14:textId="77777777" w:rsidR="00FA6F3C" w:rsidRDefault="00FA6F3C" w:rsidP="00FA6F3C">
            <w:pPr>
              <w:pStyle w:val="TAC"/>
              <w:rPr>
                <w:rFonts w:eastAsia="Malgun Gothic"/>
                <w:kern w:val="2"/>
                <w:szCs w:val="24"/>
                <w:lang w:eastAsia="ko-KR"/>
              </w:rPr>
            </w:pPr>
            <w:r>
              <w:rPr>
                <w:lang w:eastAsia="fr-FR"/>
              </w:rPr>
              <w:t>776</w:t>
            </w:r>
          </w:p>
        </w:tc>
        <w:tc>
          <w:tcPr>
            <w:tcW w:w="827" w:type="dxa"/>
            <w:tcBorders>
              <w:top w:val="single" w:sz="4" w:space="0" w:color="auto"/>
              <w:left w:val="single" w:sz="4" w:space="0" w:color="auto"/>
              <w:bottom w:val="single" w:sz="4" w:space="0" w:color="auto"/>
              <w:right w:val="single" w:sz="4" w:space="0" w:color="auto"/>
            </w:tcBorders>
            <w:hideMark/>
          </w:tcPr>
          <w:p w14:paraId="48ADB307" w14:textId="77777777" w:rsidR="00FA6F3C" w:rsidRDefault="00FA6F3C" w:rsidP="00FA6F3C">
            <w:pPr>
              <w:pStyle w:val="TAC"/>
              <w:rPr>
                <w:rFonts w:eastAsia="Malgun Gothic"/>
                <w:kern w:val="2"/>
                <w:szCs w:val="24"/>
                <w:lang w:eastAsia="ko-KR"/>
              </w:rPr>
            </w:pPr>
            <w:r>
              <w:rPr>
                <w:lang w:eastAsia="fr-FR"/>
              </w:rPr>
              <w:t>4.4</w:t>
            </w:r>
          </w:p>
        </w:tc>
        <w:tc>
          <w:tcPr>
            <w:tcW w:w="1248" w:type="dxa"/>
            <w:tcBorders>
              <w:top w:val="single" w:sz="4" w:space="0" w:color="auto"/>
              <w:left w:val="single" w:sz="4" w:space="0" w:color="auto"/>
              <w:bottom w:val="single" w:sz="4" w:space="0" w:color="auto"/>
              <w:right w:val="single" w:sz="4" w:space="0" w:color="auto"/>
            </w:tcBorders>
            <w:hideMark/>
          </w:tcPr>
          <w:p w14:paraId="4AB9E8D0" w14:textId="77777777" w:rsidR="00FA6F3C" w:rsidRDefault="00FA6F3C" w:rsidP="00FA6F3C">
            <w:pPr>
              <w:pStyle w:val="TAC"/>
              <w:rPr>
                <w:rFonts w:eastAsia="Malgun Gothic"/>
                <w:kern w:val="2"/>
                <w:szCs w:val="24"/>
                <w:lang w:eastAsia="ko-KR"/>
              </w:rPr>
            </w:pPr>
            <w:r>
              <w:rPr>
                <w:lang w:eastAsia="fr-FR"/>
              </w:rPr>
              <w:t>IMD5</w:t>
            </w:r>
          </w:p>
        </w:tc>
      </w:tr>
      <w:tr w:rsidR="00FA6F3C" w14:paraId="282D78A9" w14:textId="77777777" w:rsidTr="00BC4397">
        <w:trPr>
          <w:trHeight w:val="54"/>
          <w:jc w:val="center"/>
        </w:trPr>
        <w:tc>
          <w:tcPr>
            <w:tcW w:w="2258" w:type="dxa"/>
            <w:tcBorders>
              <w:top w:val="nil"/>
              <w:left w:val="single" w:sz="4" w:space="0" w:color="auto"/>
              <w:bottom w:val="nil"/>
              <w:right w:val="single" w:sz="4" w:space="0" w:color="auto"/>
            </w:tcBorders>
          </w:tcPr>
          <w:p w14:paraId="05680D7E"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3DA5226" w14:textId="77777777" w:rsidR="00FA6F3C" w:rsidRDefault="00FA6F3C" w:rsidP="00FA6F3C">
            <w:pPr>
              <w:pStyle w:val="TAC"/>
              <w:rPr>
                <w:rFonts w:eastAsia="Malgun Gothic"/>
                <w:lang w:eastAsia="ko-KR"/>
              </w:rPr>
            </w:pPr>
            <w:r>
              <w:rPr>
                <w:lang w:eastAsia="fr-FR"/>
              </w:rPr>
              <w:t>n5</w:t>
            </w:r>
          </w:p>
        </w:tc>
        <w:tc>
          <w:tcPr>
            <w:tcW w:w="1167" w:type="dxa"/>
            <w:tcBorders>
              <w:top w:val="single" w:sz="4" w:space="0" w:color="auto"/>
              <w:left w:val="single" w:sz="4" w:space="0" w:color="auto"/>
              <w:bottom w:val="single" w:sz="4" w:space="0" w:color="auto"/>
              <w:right w:val="single" w:sz="4" w:space="0" w:color="auto"/>
            </w:tcBorders>
            <w:noWrap/>
            <w:hideMark/>
          </w:tcPr>
          <w:p w14:paraId="698E3832" w14:textId="77777777" w:rsidR="00FA6F3C" w:rsidRDefault="00FA6F3C" w:rsidP="00FA6F3C">
            <w:pPr>
              <w:pStyle w:val="TAC"/>
              <w:rPr>
                <w:rFonts w:eastAsia="Malgun Gothic"/>
                <w:kern w:val="2"/>
                <w:szCs w:val="24"/>
                <w:lang w:eastAsia="ko-KR"/>
              </w:rPr>
            </w:pPr>
            <w:r>
              <w:rPr>
                <w:rFonts w:eastAsia="Malgun Gothic"/>
                <w:szCs w:val="18"/>
                <w:lang w:eastAsia="ko-KR"/>
              </w:rPr>
              <w:t>829</w:t>
            </w:r>
          </w:p>
        </w:tc>
        <w:tc>
          <w:tcPr>
            <w:tcW w:w="746" w:type="dxa"/>
            <w:tcBorders>
              <w:top w:val="single" w:sz="4" w:space="0" w:color="auto"/>
              <w:left w:val="single" w:sz="4" w:space="0" w:color="auto"/>
              <w:bottom w:val="single" w:sz="4" w:space="0" w:color="auto"/>
              <w:right w:val="single" w:sz="4" w:space="0" w:color="auto"/>
            </w:tcBorders>
            <w:noWrap/>
            <w:hideMark/>
          </w:tcPr>
          <w:p w14:paraId="100EBF71" w14:textId="77777777" w:rsidR="00FA6F3C" w:rsidRDefault="00FA6F3C" w:rsidP="00FA6F3C">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0D30D65" w14:textId="77777777" w:rsidR="00FA6F3C" w:rsidRDefault="00FA6F3C" w:rsidP="00FA6F3C">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B5B022" w14:textId="77777777" w:rsidR="00FA6F3C" w:rsidRDefault="00FA6F3C" w:rsidP="00FA6F3C">
            <w:pPr>
              <w:pStyle w:val="TAC"/>
              <w:rPr>
                <w:rFonts w:eastAsia="Malgun Gothic"/>
                <w:kern w:val="2"/>
                <w:szCs w:val="24"/>
                <w:lang w:eastAsia="ko-KR"/>
              </w:rPr>
            </w:pPr>
            <w:r>
              <w:rPr>
                <w:rFonts w:eastAsia="Malgun Gothic"/>
                <w:szCs w:val="18"/>
                <w:lang w:eastAsia="ko-KR"/>
              </w:rPr>
              <w:t>854</w:t>
            </w:r>
          </w:p>
        </w:tc>
        <w:tc>
          <w:tcPr>
            <w:tcW w:w="827" w:type="dxa"/>
            <w:tcBorders>
              <w:top w:val="single" w:sz="4" w:space="0" w:color="auto"/>
              <w:left w:val="single" w:sz="4" w:space="0" w:color="auto"/>
              <w:bottom w:val="single" w:sz="4" w:space="0" w:color="auto"/>
              <w:right w:val="single" w:sz="4" w:space="0" w:color="auto"/>
            </w:tcBorders>
            <w:hideMark/>
          </w:tcPr>
          <w:p w14:paraId="6432FD63" w14:textId="77777777" w:rsidR="00FA6F3C" w:rsidRDefault="00FA6F3C" w:rsidP="00FA6F3C">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32FB488" w14:textId="77777777" w:rsidR="00FA6F3C" w:rsidRDefault="00FA6F3C" w:rsidP="00FA6F3C">
            <w:pPr>
              <w:pStyle w:val="TAC"/>
              <w:rPr>
                <w:rFonts w:eastAsia="Malgun Gothic"/>
                <w:kern w:val="2"/>
                <w:szCs w:val="24"/>
                <w:lang w:eastAsia="ko-KR"/>
              </w:rPr>
            </w:pPr>
            <w:r>
              <w:rPr>
                <w:lang w:eastAsia="fr-FR"/>
              </w:rPr>
              <w:t>N/A</w:t>
            </w:r>
          </w:p>
        </w:tc>
      </w:tr>
      <w:tr w:rsidR="00FA6F3C" w14:paraId="0756C246" w14:textId="77777777" w:rsidTr="00BC4397">
        <w:trPr>
          <w:trHeight w:val="54"/>
          <w:jc w:val="center"/>
        </w:trPr>
        <w:tc>
          <w:tcPr>
            <w:tcW w:w="2258" w:type="dxa"/>
            <w:tcBorders>
              <w:top w:val="nil"/>
              <w:left w:val="single" w:sz="4" w:space="0" w:color="auto"/>
              <w:bottom w:val="nil"/>
              <w:right w:val="single" w:sz="4" w:space="0" w:color="auto"/>
            </w:tcBorders>
          </w:tcPr>
          <w:p w14:paraId="737AA829"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39212A6" w14:textId="77777777" w:rsidR="00FA6F3C" w:rsidRDefault="00FA6F3C" w:rsidP="00FA6F3C">
            <w:pPr>
              <w:pStyle w:val="TAC"/>
              <w:rPr>
                <w:rFonts w:eastAsia="Malgun Gothic"/>
                <w:lang w:eastAsia="ko-KR"/>
              </w:rPr>
            </w:pPr>
            <w:r>
              <w:rPr>
                <w:rFonts w:eastAsia="Malgun Gothic"/>
                <w:kern w:val="2"/>
                <w:szCs w:val="24"/>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55E2378E" w14:textId="77777777" w:rsidR="00FA6F3C" w:rsidRDefault="00FA6F3C" w:rsidP="00FA6F3C">
            <w:pPr>
              <w:pStyle w:val="TAC"/>
              <w:rPr>
                <w:rFonts w:eastAsia="Malgun Gothic"/>
                <w:kern w:val="2"/>
                <w:szCs w:val="24"/>
                <w:lang w:eastAsia="ko-KR"/>
              </w:rPr>
            </w:pPr>
            <w:r>
              <w:rPr>
                <w:rFonts w:eastAsia="Malgun Gothic"/>
                <w:kern w:val="2"/>
                <w:szCs w:val="24"/>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627A26D7" w14:textId="77777777" w:rsidR="00FA6F3C" w:rsidRDefault="00FA6F3C" w:rsidP="00FA6F3C">
            <w:pPr>
              <w:pStyle w:val="TAC"/>
              <w:rPr>
                <w:rFonts w:eastAsia="Malgun Gothic"/>
                <w:kern w:val="2"/>
                <w:szCs w:val="24"/>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330E14C" w14:textId="77777777" w:rsidR="00FA6F3C" w:rsidRDefault="00FA6F3C" w:rsidP="00FA6F3C">
            <w:pPr>
              <w:pStyle w:val="TAC"/>
              <w:rPr>
                <w:rFonts w:eastAsia="Malgun Gothic"/>
                <w:kern w:val="2"/>
                <w:szCs w:val="24"/>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3FD643" w14:textId="77777777" w:rsidR="00FA6F3C" w:rsidRDefault="00FA6F3C" w:rsidP="00FA6F3C">
            <w:pPr>
              <w:pStyle w:val="TAC"/>
              <w:rPr>
                <w:rFonts w:eastAsia="Malgun Gothic"/>
                <w:kern w:val="2"/>
                <w:szCs w:val="24"/>
                <w:lang w:eastAsia="ko-KR"/>
              </w:rPr>
            </w:pPr>
            <w:r>
              <w:rPr>
                <w:rFonts w:eastAsia="Malgun Gothic"/>
                <w:kern w:val="2"/>
                <w:szCs w:val="24"/>
                <w:lang w:eastAsia="ko-KR"/>
              </w:rPr>
              <w:t>2630</w:t>
            </w:r>
          </w:p>
        </w:tc>
        <w:tc>
          <w:tcPr>
            <w:tcW w:w="827" w:type="dxa"/>
            <w:tcBorders>
              <w:top w:val="single" w:sz="4" w:space="0" w:color="auto"/>
              <w:left w:val="single" w:sz="4" w:space="0" w:color="auto"/>
              <w:bottom w:val="single" w:sz="4" w:space="0" w:color="auto"/>
              <w:right w:val="single" w:sz="4" w:space="0" w:color="auto"/>
            </w:tcBorders>
            <w:hideMark/>
          </w:tcPr>
          <w:p w14:paraId="7D0B7DEA" w14:textId="77777777" w:rsidR="00FA6F3C" w:rsidRDefault="00FA6F3C" w:rsidP="00FA6F3C">
            <w:pPr>
              <w:pStyle w:val="TAC"/>
              <w:rPr>
                <w:rFonts w:eastAsia="Malgun Gothic"/>
                <w:kern w:val="2"/>
                <w:szCs w:val="24"/>
                <w:lang w:eastAsia="ko-KR"/>
              </w:rPr>
            </w:pPr>
            <w:r>
              <w:rPr>
                <w:lang w:eastAsia="fr-FR"/>
              </w:rPr>
              <w:t>5.9</w:t>
            </w:r>
          </w:p>
        </w:tc>
        <w:tc>
          <w:tcPr>
            <w:tcW w:w="1248" w:type="dxa"/>
            <w:tcBorders>
              <w:top w:val="single" w:sz="4" w:space="0" w:color="auto"/>
              <w:left w:val="single" w:sz="4" w:space="0" w:color="auto"/>
              <w:bottom w:val="single" w:sz="4" w:space="0" w:color="auto"/>
              <w:right w:val="single" w:sz="4" w:space="0" w:color="auto"/>
            </w:tcBorders>
            <w:hideMark/>
          </w:tcPr>
          <w:p w14:paraId="3CEA65F8" w14:textId="77777777" w:rsidR="00FA6F3C" w:rsidRDefault="00FA6F3C" w:rsidP="00FA6F3C">
            <w:pPr>
              <w:pStyle w:val="TAC"/>
              <w:rPr>
                <w:rFonts w:eastAsia="Malgun Gothic"/>
                <w:kern w:val="2"/>
                <w:szCs w:val="24"/>
                <w:lang w:eastAsia="ko-KR"/>
              </w:rPr>
            </w:pPr>
            <w:r>
              <w:rPr>
                <w:rFonts w:eastAsia="Malgun Gothic"/>
                <w:kern w:val="2"/>
                <w:szCs w:val="24"/>
                <w:lang w:eastAsia="ko-KR"/>
              </w:rPr>
              <w:t>IMD5</w:t>
            </w:r>
          </w:p>
        </w:tc>
      </w:tr>
      <w:tr w:rsidR="00FA6F3C" w14:paraId="6F0847CF" w14:textId="77777777" w:rsidTr="00BC4397">
        <w:trPr>
          <w:trHeight w:val="54"/>
          <w:jc w:val="center"/>
        </w:trPr>
        <w:tc>
          <w:tcPr>
            <w:tcW w:w="2258" w:type="dxa"/>
            <w:tcBorders>
              <w:top w:val="nil"/>
              <w:left w:val="single" w:sz="4" w:space="0" w:color="auto"/>
              <w:bottom w:val="nil"/>
              <w:right w:val="single" w:sz="4" w:space="0" w:color="auto"/>
            </w:tcBorders>
          </w:tcPr>
          <w:p w14:paraId="2667AF7A"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2C3B010" w14:textId="77777777" w:rsidR="00FA6F3C" w:rsidRDefault="00FA6F3C" w:rsidP="00FA6F3C">
            <w:pPr>
              <w:pStyle w:val="TAC"/>
              <w:rPr>
                <w:rFonts w:eastAsia="Malgun Gothic"/>
                <w:lang w:eastAsia="ko-KR"/>
              </w:rPr>
            </w:pPr>
            <w:r>
              <w:rPr>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5846405C" w14:textId="77777777" w:rsidR="00FA6F3C" w:rsidRDefault="00FA6F3C" w:rsidP="00FA6F3C">
            <w:pPr>
              <w:pStyle w:val="TAC"/>
              <w:rPr>
                <w:rFonts w:eastAsia="Malgun Gothic"/>
                <w:kern w:val="2"/>
                <w:szCs w:val="24"/>
                <w:lang w:eastAsia="ko-KR"/>
              </w:rPr>
            </w:pPr>
            <w:r>
              <w:rPr>
                <w:lang w:eastAsia="fr-FR"/>
              </w:rPr>
              <w:t>730</w:t>
            </w:r>
          </w:p>
        </w:tc>
        <w:tc>
          <w:tcPr>
            <w:tcW w:w="746" w:type="dxa"/>
            <w:tcBorders>
              <w:top w:val="single" w:sz="4" w:space="0" w:color="auto"/>
              <w:left w:val="single" w:sz="4" w:space="0" w:color="auto"/>
              <w:bottom w:val="single" w:sz="4" w:space="0" w:color="auto"/>
              <w:right w:val="single" w:sz="4" w:space="0" w:color="auto"/>
            </w:tcBorders>
            <w:noWrap/>
            <w:hideMark/>
          </w:tcPr>
          <w:p w14:paraId="1A1FEEA7" w14:textId="77777777" w:rsidR="00FA6F3C" w:rsidRDefault="00FA6F3C" w:rsidP="00FA6F3C">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6133F5A" w14:textId="77777777" w:rsidR="00FA6F3C" w:rsidRDefault="00FA6F3C" w:rsidP="00FA6F3C">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7252DC" w14:textId="77777777" w:rsidR="00FA6F3C" w:rsidRDefault="00FA6F3C" w:rsidP="00FA6F3C">
            <w:pPr>
              <w:pStyle w:val="TAC"/>
              <w:rPr>
                <w:rFonts w:eastAsia="Malgun Gothic"/>
                <w:kern w:val="2"/>
                <w:szCs w:val="24"/>
                <w:lang w:eastAsia="ko-KR"/>
              </w:rPr>
            </w:pPr>
            <w:r>
              <w:rPr>
                <w:lang w:eastAsia="fr-FR"/>
              </w:rPr>
              <w:t>785</w:t>
            </w:r>
          </w:p>
        </w:tc>
        <w:tc>
          <w:tcPr>
            <w:tcW w:w="827" w:type="dxa"/>
            <w:tcBorders>
              <w:top w:val="single" w:sz="4" w:space="0" w:color="auto"/>
              <w:left w:val="single" w:sz="4" w:space="0" w:color="auto"/>
              <w:bottom w:val="single" w:sz="4" w:space="0" w:color="auto"/>
              <w:right w:val="single" w:sz="4" w:space="0" w:color="auto"/>
            </w:tcBorders>
            <w:hideMark/>
          </w:tcPr>
          <w:p w14:paraId="2BE1A2BB" w14:textId="77777777" w:rsidR="00FA6F3C" w:rsidRDefault="00FA6F3C" w:rsidP="00FA6F3C">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A2CAD7D" w14:textId="77777777" w:rsidR="00FA6F3C" w:rsidRDefault="00FA6F3C" w:rsidP="00FA6F3C">
            <w:pPr>
              <w:pStyle w:val="TAC"/>
              <w:rPr>
                <w:rFonts w:eastAsia="Malgun Gothic"/>
                <w:kern w:val="2"/>
                <w:szCs w:val="24"/>
                <w:lang w:eastAsia="ko-KR"/>
              </w:rPr>
            </w:pPr>
            <w:r>
              <w:rPr>
                <w:lang w:eastAsia="fr-FR"/>
              </w:rPr>
              <w:t>N/A</w:t>
            </w:r>
          </w:p>
        </w:tc>
      </w:tr>
      <w:tr w:rsidR="00FA6F3C" w14:paraId="715380DA"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BB7C145"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37E2B4A" w14:textId="77777777" w:rsidR="00FA6F3C" w:rsidRDefault="00FA6F3C" w:rsidP="00FA6F3C">
            <w:pPr>
              <w:pStyle w:val="TAC"/>
              <w:rPr>
                <w:rFonts w:eastAsia="Malgun Gothic"/>
                <w:lang w:eastAsia="ko-KR"/>
              </w:rPr>
            </w:pPr>
            <w:r>
              <w:rPr>
                <w:lang w:eastAsia="fr-FR"/>
              </w:rPr>
              <w:t>n5</w:t>
            </w:r>
          </w:p>
        </w:tc>
        <w:tc>
          <w:tcPr>
            <w:tcW w:w="1167" w:type="dxa"/>
            <w:tcBorders>
              <w:top w:val="single" w:sz="4" w:space="0" w:color="auto"/>
              <w:left w:val="single" w:sz="4" w:space="0" w:color="auto"/>
              <w:bottom w:val="single" w:sz="4" w:space="0" w:color="auto"/>
              <w:right w:val="single" w:sz="4" w:space="0" w:color="auto"/>
            </w:tcBorders>
            <w:noWrap/>
            <w:hideMark/>
          </w:tcPr>
          <w:p w14:paraId="5A4F8AB3" w14:textId="77777777" w:rsidR="00FA6F3C" w:rsidRDefault="00FA6F3C" w:rsidP="00FA6F3C">
            <w:pPr>
              <w:pStyle w:val="TAC"/>
              <w:rPr>
                <w:rFonts w:eastAsia="Malgun Gothic"/>
                <w:kern w:val="2"/>
                <w:szCs w:val="24"/>
                <w:lang w:eastAsia="ko-KR"/>
              </w:rPr>
            </w:pPr>
            <w:r>
              <w:rPr>
                <w:rFonts w:eastAsia="Malgun Gothic"/>
                <w:szCs w:val="18"/>
                <w:lang w:eastAsia="ko-KR"/>
              </w:rPr>
              <w:t>840</w:t>
            </w:r>
          </w:p>
        </w:tc>
        <w:tc>
          <w:tcPr>
            <w:tcW w:w="746" w:type="dxa"/>
            <w:tcBorders>
              <w:top w:val="single" w:sz="4" w:space="0" w:color="auto"/>
              <w:left w:val="single" w:sz="4" w:space="0" w:color="auto"/>
              <w:bottom w:val="single" w:sz="4" w:space="0" w:color="auto"/>
              <w:right w:val="single" w:sz="4" w:space="0" w:color="auto"/>
            </w:tcBorders>
            <w:noWrap/>
            <w:hideMark/>
          </w:tcPr>
          <w:p w14:paraId="3888E68B" w14:textId="77777777" w:rsidR="00FA6F3C" w:rsidRDefault="00FA6F3C" w:rsidP="00FA6F3C">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7014373" w14:textId="77777777" w:rsidR="00FA6F3C" w:rsidRDefault="00FA6F3C" w:rsidP="00FA6F3C">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8594A2" w14:textId="77777777" w:rsidR="00FA6F3C" w:rsidRDefault="00FA6F3C" w:rsidP="00FA6F3C">
            <w:pPr>
              <w:pStyle w:val="TAC"/>
              <w:rPr>
                <w:rFonts w:eastAsia="Malgun Gothic"/>
                <w:kern w:val="2"/>
                <w:szCs w:val="24"/>
                <w:lang w:eastAsia="ko-KR"/>
              </w:rPr>
            </w:pPr>
            <w:r>
              <w:rPr>
                <w:rFonts w:eastAsia="Malgun Gothic"/>
                <w:szCs w:val="18"/>
                <w:lang w:eastAsia="ko-KR"/>
              </w:rPr>
              <w:t>874</w:t>
            </w:r>
          </w:p>
        </w:tc>
        <w:tc>
          <w:tcPr>
            <w:tcW w:w="827" w:type="dxa"/>
            <w:tcBorders>
              <w:top w:val="single" w:sz="4" w:space="0" w:color="auto"/>
              <w:left w:val="single" w:sz="4" w:space="0" w:color="auto"/>
              <w:bottom w:val="single" w:sz="4" w:space="0" w:color="auto"/>
              <w:right w:val="single" w:sz="4" w:space="0" w:color="auto"/>
            </w:tcBorders>
            <w:hideMark/>
          </w:tcPr>
          <w:p w14:paraId="4DA3B616" w14:textId="77777777" w:rsidR="00FA6F3C" w:rsidRDefault="00FA6F3C" w:rsidP="00FA6F3C">
            <w:pPr>
              <w:pStyle w:val="TAC"/>
              <w:rPr>
                <w:rFonts w:eastAsia="Malgun Gothic"/>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C8D3C6A" w14:textId="77777777" w:rsidR="00FA6F3C" w:rsidRDefault="00FA6F3C" w:rsidP="00FA6F3C">
            <w:pPr>
              <w:pStyle w:val="TAC"/>
              <w:rPr>
                <w:rFonts w:eastAsia="Malgun Gothic"/>
                <w:kern w:val="2"/>
                <w:szCs w:val="24"/>
                <w:lang w:eastAsia="ko-KR"/>
              </w:rPr>
            </w:pPr>
            <w:r>
              <w:rPr>
                <w:lang w:eastAsia="fr-FR"/>
              </w:rPr>
              <w:t>N/A</w:t>
            </w:r>
          </w:p>
        </w:tc>
      </w:tr>
      <w:tr w:rsidR="00FA6F3C" w14:paraId="20B33A71"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B831CF0" w14:textId="77777777" w:rsidR="00FA6F3C" w:rsidRDefault="00FA6F3C" w:rsidP="00FA6F3C">
            <w:pPr>
              <w:pStyle w:val="TAC"/>
              <w:rPr>
                <w:rFonts w:eastAsia="SimSun"/>
                <w:lang w:eastAsia="ja-JP"/>
              </w:rPr>
            </w:pPr>
            <w:r>
              <w:rPr>
                <w:lang w:eastAsia="fr-FR"/>
              </w:rPr>
              <w:t>DC_7A-28A_n40A</w:t>
            </w:r>
          </w:p>
        </w:tc>
        <w:tc>
          <w:tcPr>
            <w:tcW w:w="867" w:type="dxa"/>
            <w:tcBorders>
              <w:top w:val="single" w:sz="4" w:space="0" w:color="auto"/>
              <w:left w:val="single" w:sz="4" w:space="0" w:color="auto"/>
              <w:bottom w:val="single" w:sz="4" w:space="0" w:color="auto"/>
              <w:right w:val="single" w:sz="4" w:space="0" w:color="auto"/>
            </w:tcBorders>
            <w:hideMark/>
          </w:tcPr>
          <w:p w14:paraId="5FF9F2D6" w14:textId="77777777" w:rsidR="00FA6F3C" w:rsidRDefault="00FA6F3C" w:rsidP="00FA6F3C">
            <w:pPr>
              <w:pStyle w:val="TAC"/>
              <w:rPr>
                <w:lang w:eastAsia="fr-FR"/>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12E5D8CE" w14:textId="77777777" w:rsidR="00FA6F3C" w:rsidRDefault="00FA6F3C" w:rsidP="00FA6F3C">
            <w:pPr>
              <w:pStyle w:val="TAC"/>
              <w:rPr>
                <w:rFonts w:eastAsia="Malgun Gothic"/>
                <w:szCs w:val="18"/>
                <w:lang w:eastAsia="ko-KR"/>
              </w:rPr>
            </w:pPr>
            <w:r>
              <w:rPr>
                <w:rFonts w:eastAsia="Malgun Gothic"/>
                <w:kern w:val="2"/>
                <w:szCs w:val="24"/>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16BB213E" w14:textId="77777777" w:rsidR="00FA6F3C" w:rsidRDefault="00FA6F3C" w:rsidP="00FA6F3C">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3F7092A" w14:textId="77777777" w:rsidR="00FA6F3C" w:rsidRDefault="00FA6F3C" w:rsidP="00FA6F3C">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27483A" w14:textId="77777777" w:rsidR="00FA6F3C" w:rsidRDefault="00FA6F3C" w:rsidP="00FA6F3C">
            <w:pPr>
              <w:pStyle w:val="TAC"/>
              <w:rPr>
                <w:rFonts w:eastAsia="Malgun Gothic"/>
                <w:szCs w:val="18"/>
                <w:lang w:eastAsia="ko-KR"/>
              </w:rPr>
            </w:pPr>
            <w:r>
              <w:rPr>
                <w:rFonts w:eastAsia="Malgun Gothic"/>
                <w:kern w:val="2"/>
                <w:szCs w:val="24"/>
                <w:lang w:eastAsia="ko-KR"/>
              </w:rPr>
              <w:t>2630</w:t>
            </w:r>
          </w:p>
        </w:tc>
        <w:tc>
          <w:tcPr>
            <w:tcW w:w="827" w:type="dxa"/>
            <w:tcBorders>
              <w:top w:val="single" w:sz="4" w:space="0" w:color="auto"/>
              <w:left w:val="single" w:sz="4" w:space="0" w:color="auto"/>
              <w:bottom w:val="single" w:sz="4" w:space="0" w:color="auto"/>
              <w:right w:val="single" w:sz="4" w:space="0" w:color="auto"/>
            </w:tcBorders>
            <w:hideMark/>
          </w:tcPr>
          <w:p w14:paraId="190ACD36" w14:textId="77777777" w:rsidR="00FA6F3C" w:rsidRDefault="00FA6F3C" w:rsidP="00FA6F3C">
            <w:pPr>
              <w:pStyle w:val="TAC"/>
              <w:rPr>
                <w:rFonts w:eastAsia="SimSun"/>
                <w:lang w:eastAsia="fr-FR"/>
              </w:rPr>
            </w:pPr>
            <w:r>
              <w:rPr>
                <w:lang w:eastAsia="fr-FR"/>
              </w:rPr>
              <w:t>5.9</w:t>
            </w:r>
          </w:p>
        </w:tc>
        <w:tc>
          <w:tcPr>
            <w:tcW w:w="1248" w:type="dxa"/>
            <w:tcBorders>
              <w:top w:val="single" w:sz="4" w:space="0" w:color="auto"/>
              <w:left w:val="single" w:sz="4" w:space="0" w:color="auto"/>
              <w:bottom w:val="single" w:sz="4" w:space="0" w:color="auto"/>
              <w:right w:val="single" w:sz="4" w:space="0" w:color="auto"/>
            </w:tcBorders>
            <w:hideMark/>
          </w:tcPr>
          <w:p w14:paraId="4E6F58EC" w14:textId="77777777" w:rsidR="00FA6F3C" w:rsidRDefault="00FA6F3C" w:rsidP="00FA6F3C">
            <w:pPr>
              <w:pStyle w:val="TAC"/>
              <w:rPr>
                <w:lang w:eastAsia="fr-FR"/>
              </w:rPr>
            </w:pPr>
            <w:r>
              <w:rPr>
                <w:rFonts w:eastAsia="Malgun Gothic"/>
                <w:kern w:val="2"/>
                <w:szCs w:val="24"/>
                <w:lang w:eastAsia="ko-KR"/>
              </w:rPr>
              <w:t>IMD5</w:t>
            </w:r>
          </w:p>
        </w:tc>
      </w:tr>
      <w:tr w:rsidR="00FA6F3C" w14:paraId="4DEBA863" w14:textId="77777777" w:rsidTr="00BC4397">
        <w:trPr>
          <w:trHeight w:val="54"/>
          <w:jc w:val="center"/>
        </w:trPr>
        <w:tc>
          <w:tcPr>
            <w:tcW w:w="2258" w:type="dxa"/>
            <w:tcBorders>
              <w:top w:val="nil"/>
              <w:left w:val="single" w:sz="4" w:space="0" w:color="auto"/>
              <w:bottom w:val="nil"/>
              <w:right w:val="single" w:sz="4" w:space="0" w:color="auto"/>
            </w:tcBorders>
          </w:tcPr>
          <w:p w14:paraId="16D5B953"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0336871" w14:textId="77777777" w:rsidR="00FA6F3C" w:rsidRDefault="00FA6F3C" w:rsidP="00FA6F3C">
            <w:pPr>
              <w:pStyle w:val="TAC"/>
              <w:rPr>
                <w:lang w:eastAsia="fr-FR"/>
              </w:rPr>
            </w:pPr>
            <w:r>
              <w:rPr>
                <w:rFonts w:cs="Arial"/>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6F3A6EDF" w14:textId="77777777" w:rsidR="00FA6F3C" w:rsidRDefault="00FA6F3C" w:rsidP="00FA6F3C">
            <w:pPr>
              <w:pStyle w:val="TAC"/>
              <w:rPr>
                <w:rFonts w:eastAsia="Malgun Gothic"/>
                <w:szCs w:val="18"/>
                <w:lang w:eastAsia="ko-KR"/>
              </w:rPr>
            </w:pPr>
            <w:r>
              <w:rPr>
                <w:rFonts w:cs="Arial"/>
                <w:lang w:eastAsia="fr-FR"/>
              </w:rPr>
              <w:t>743</w:t>
            </w:r>
          </w:p>
        </w:tc>
        <w:tc>
          <w:tcPr>
            <w:tcW w:w="746" w:type="dxa"/>
            <w:tcBorders>
              <w:top w:val="single" w:sz="4" w:space="0" w:color="auto"/>
              <w:left w:val="single" w:sz="4" w:space="0" w:color="auto"/>
              <w:bottom w:val="single" w:sz="4" w:space="0" w:color="auto"/>
              <w:right w:val="single" w:sz="4" w:space="0" w:color="auto"/>
            </w:tcBorders>
            <w:noWrap/>
            <w:hideMark/>
          </w:tcPr>
          <w:p w14:paraId="2FBC4737" w14:textId="77777777" w:rsidR="00FA6F3C" w:rsidRDefault="00FA6F3C" w:rsidP="00FA6F3C">
            <w:pPr>
              <w:pStyle w:val="TAC"/>
              <w:rPr>
                <w:rFonts w:eastAsia="Malgun Gothic"/>
                <w:szCs w:val="18"/>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504D987" w14:textId="77777777" w:rsidR="00FA6F3C" w:rsidRDefault="00FA6F3C" w:rsidP="00FA6F3C">
            <w:pPr>
              <w:pStyle w:val="TAC"/>
              <w:rPr>
                <w:rFonts w:eastAsia="Malgun Gothic"/>
                <w:szCs w:val="18"/>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19F400" w14:textId="77777777" w:rsidR="00FA6F3C" w:rsidRDefault="00FA6F3C" w:rsidP="00FA6F3C">
            <w:pPr>
              <w:pStyle w:val="TAC"/>
              <w:rPr>
                <w:rFonts w:eastAsia="Malgun Gothic"/>
                <w:szCs w:val="18"/>
                <w:lang w:eastAsia="ko-KR"/>
              </w:rPr>
            </w:pPr>
            <w:r>
              <w:rPr>
                <w:rFonts w:cs="Arial"/>
                <w:lang w:eastAsia="fr-FR"/>
              </w:rPr>
              <w:t>798</w:t>
            </w:r>
          </w:p>
        </w:tc>
        <w:tc>
          <w:tcPr>
            <w:tcW w:w="827" w:type="dxa"/>
            <w:tcBorders>
              <w:top w:val="single" w:sz="4" w:space="0" w:color="auto"/>
              <w:left w:val="single" w:sz="4" w:space="0" w:color="auto"/>
              <w:bottom w:val="single" w:sz="4" w:space="0" w:color="auto"/>
              <w:right w:val="single" w:sz="4" w:space="0" w:color="auto"/>
            </w:tcBorders>
            <w:hideMark/>
          </w:tcPr>
          <w:p w14:paraId="2CB26351" w14:textId="77777777" w:rsidR="00FA6F3C" w:rsidRDefault="00FA6F3C" w:rsidP="00FA6F3C">
            <w:pPr>
              <w:pStyle w:val="TAC"/>
              <w:rPr>
                <w:rFonts w:eastAsia="SimSun"/>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298E08F" w14:textId="77777777" w:rsidR="00FA6F3C" w:rsidRDefault="00FA6F3C" w:rsidP="00FA6F3C">
            <w:pPr>
              <w:pStyle w:val="TAC"/>
              <w:rPr>
                <w:lang w:eastAsia="fr-FR"/>
              </w:rPr>
            </w:pPr>
            <w:r>
              <w:rPr>
                <w:rFonts w:cs="Arial"/>
                <w:lang w:eastAsia="fr-FR"/>
              </w:rPr>
              <w:t>N/A</w:t>
            </w:r>
          </w:p>
        </w:tc>
      </w:tr>
      <w:tr w:rsidR="00FA6F3C" w14:paraId="4BDB961D"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64A7C105"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2A4BB9B" w14:textId="77777777" w:rsidR="00FA6F3C" w:rsidRDefault="00FA6F3C" w:rsidP="00FA6F3C">
            <w:pPr>
              <w:pStyle w:val="TAC"/>
              <w:rPr>
                <w:lang w:eastAsia="fr-FR"/>
              </w:rPr>
            </w:pPr>
            <w:r>
              <w:rPr>
                <w:lang w:eastAsia="fr-F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54BDD42B" w14:textId="77777777" w:rsidR="00FA6F3C" w:rsidRDefault="00FA6F3C" w:rsidP="00FA6F3C">
            <w:pPr>
              <w:pStyle w:val="TAC"/>
              <w:rPr>
                <w:rFonts w:eastAsia="Malgun Gothic"/>
                <w:szCs w:val="18"/>
                <w:lang w:eastAsia="ko-KR"/>
              </w:rPr>
            </w:pPr>
            <w:r>
              <w:rPr>
                <w:lang w:eastAsia="ko-KR"/>
              </w:rPr>
              <w:t>2310</w:t>
            </w:r>
          </w:p>
        </w:tc>
        <w:tc>
          <w:tcPr>
            <w:tcW w:w="746" w:type="dxa"/>
            <w:tcBorders>
              <w:top w:val="single" w:sz="4" w:space="0" w:color="auto"/>
              <w:left w:val="single" w:sz="4" w:space="0" w:color="auto"/>
              <w:bottom w:val="single" w:sz="4" w:space="0" w:color="auto"/>
              <w:right w:val="single" w:sz="4" w:space="0" w:color="auto"/>
            </w:tcBorders>
            <w:noWrap/>
            <w:hideMark/>
          </w:tcPr>
          <w:p w14:paraId="11814B91" w14:textId="77777777" w:rsidR="00FA6F3C" w:rsidRDefault="00FA6F3C" w:rsidP="00FA6F3C">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83CBA44" w14:textId="77777777" w:rsidR="00FA6F3C" w:rsidRDefault="00FA6F3C" w:rsidP="00FA6F3C">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C28C35" w14:textId="77777777" w:rsidR="00FA6F3C" w:rsidRDefault="00FA6F3C" w:rsidP="00FA6F3C">
            <w:pPr>
              <w:pStyle w:val="TAC"/>
              <w:rPr>
                <w:rFonts w:eastAsia="Malgun Gothic"/>
                <w:szCs w:val="18"/>
                <w:lang w:eastAsia="ko-KR"/>
              </w:rPr>
            </w:pPr>
            <w:r>
              <w:rPr>
                <w:lang w:eastAsia="ko-KR"/>
              </w:rPr>
              <w:t>2310</w:t>
            </w:r>
          </w:p>
        </w:tc>
        <w:tc>
          <w:tcPr>
            <w:tcW w:w="827" w:type="dxa"/>
            <w:tcBorders>
              <w:top w:val="single" w:sz="4" w:space="0" w:color="auto"/>
              <w:left w:val="single" w:sz="4" w:space="0" w:color="auto"/>
              <w:bottom w:val="single" w:sz="4" w:space="0" w:color="auto"/>
              <w:right w:val="single" w:sz="4" w:space="0" w:color="auto"/>
            </w:tcBorders>
            <w:hideMark/>
          </w:tcPr>
          <w:p w14:paraId="0E89AE5D" w14:textId="77777777" w:rsidR="00FA6F3C" w:rsidRDefault="00FA6F3C" w:rsidP="00FA6F3C">
            <w:pPr>
              <w:pStyle w:val="TAC"/>
              <w:rPr>
                <w:rFonts w:eastAsia="SimSun"/>
                <w:lang w:eastAsia="fr-F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F2E8D8" w14:textId="77777777" w:rsidR="00FA6F3C" w:rsidRDefault="00FA6F3C" w:rsidP="00FA6F3C">
            <w:pPr>
              <w:pStyle w:val="TAC"/>
              <w:rPr>
                <w:lang w:eastAsia="fr-FR"/>
              </w:rPr>
            </w:pPr>
            <w:r>
              <w:rPr>
                <w:lang w:eastAsia="ko-KR"/>
              </w:rPr>
              <w:t>N/A</w:t>
            </w:r>
          </w:p>
        </w:tc>
      </w:tr>
      <w:tr w:rsidR="00FA6F3C" w14:paraId="34891DA7"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21AA2BD" w14:textId="77777777" w:rsidR="00FA6F3C" w:rsidRDefault="00FA6F3C" w:rsidP="00FA6F3C">
            <w:pPr>
              <w:pStyle w:val="TAC"/>
              <w:rPr>
                <w:lang w:eastAsia="ja-JP"/>
              </w:rPr>
            </w:pPr>
            <w:r>
              <w:rPr>
                <w:lang w:eastAsia="ja-JP"/>
              </w:rPr>
              <w:t>DC</w:t>
            </w:r>
            <w:r>
              <w:rPr>
                <w:lang w:eastAsia="fr-FR"/>
              </w:rPr>
              <w:t>_7A-28A</w:t>
            </w:r>
            <w:r>
              <w:rPr>
                <w:lang w:eastAsia="ja-JP"/>
              </w:rPr>
              <w:t>_n78A</w:t>
            </w:r>
          </w:p>
        </w:tc>
        <w:tc>
          <w:tcPr>
            <w:tcW w:w="867" w:type="dxa"/>
            <w:tcBorders>
              <w:top w:val="single" w:sz="4" w:space="0" w:color="auto"/>
              <w:left w:val="single" w:sz="4" w:space="0" w:color="auto"/>
              <w:bottom w:val="single" w:sz="4" w:space="0" w:color="auto"/>
              <w:right w:val="single" w:sz="4" w:space="0" w:color="auto"/>
            </w:tcBorders>
            <w:hideMark/>
          </w:tcPr>
          <w:p w14:paraId="12E1FC16" w14:textId="77777777" w:rsidR="00FA6F3C" w:rsidRDefault="00FA6F3C" w:rsidP="00FA6F3C">
            <w:pPr>
              <w:pStyle w:val="TAC"/>
              <w:rPr>
                <w:rFonts w:eastAsia="Malgun Gothic"/>
                <w:lang w:eastAsia="ko-KR"/>
              </w:rPr>
            </w:pPr>
            <w:r>
              <w:rPr>
                <w:lang w:eastAsia="ja-JP"/>
              </w:rPr>
              <w:t>7</w:t>
            </w:r>
          </w:p>
        </w:tc>
        <w:tc>
          <w:tcPr>
            <w:tcW w:w="1167" w:type="dxa"/>
            <w:tcBorders>
              <w:top w:val="single" w:sz="4" w:space="0" w:color="auto"/>
              <w:left w:val="single" w:sz="4" w:space="0" w:color="auto"/>
              <w:bottom w:val="single" w:sz="4" w:space="0" w:color="auto"/>
              <w:right w:val="single" w:sz="4" w:space="0" w:color="auto"/>
            </w:tcBorders>
            <w:noWrap/>
            <w:hideMark/>
          </w:tcPr>
          <w:p w14:paraId="0290A027" w14:textId="77777777" w:rsidR="00FA6F3C" w:rsidRDefault="00FA6F3C" w:rsidP="00FA6F3C">
            <w:pPr>
              <w:pStyle w:val="TAC"/>
              <w:rPr>
                <w:rFonts w:eastAsia="Malgun Gothic"/>
                <w:kern w:val="2"/>
                <w:szCs w:val="24"/>
                <w:lang w:eastAsia="ko-KR"/>
              </w:rPr>
            </w:pPr>
            <w:r>
              <w:rPr>
                <w:lang w:eastAsia="ja-JP"/>
              </w:rPr>
              <w:t>2567.5</w:t>
            </w:r>
          </w:p>
        </w:tc>
        <w:tc>
          <w:tcPr>
            <w:tcW w:w="746" w:type="dxa"/>
            <w:tcBorders>
              <w:top w:val="single" w:sz="4" w:space="0" w:color="auto"/>
              <w:left w:val="single" w:sz="4" w:space="0" w:color="auto"/>
              <w:bottom w:val="single" w:sz="4" w:space="0" w:color="auto"/>
              <w:right w:val="single" w:sz="4" w:space="0" w:color="auto"/>
            </w:tcBorders>
            <w:noWrap/>
            <w:hideMark/>
          </w:tcPr>
          <w:p w14:paraId="015CA893" w14:textId="77777777" w:rsidR="00FA6F3C" w:rsidRDefault="00FA6F3C" w:rsidP="00FA6F3C">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ABBCFEB" w14:textId="77777777" w:rsidR="00FA6F3C" w:rsidRDefault="00FA6F3C" w:rsidP="00FA6F3C">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2443E7" w14:textId="77777777" w:rsidR="00FA6F3C" w:rsidRDefault="00FA6F3C" w:rsidP="00FA6F3C">
            <w:pPr>
              <w:pStyle w:val="TAC"/>
              <w:rPr>
                <w:rFonts w:eastAsia="Malgun Gothic"/>
                <w:kern w:val="2"/>
                <w:szCs w:val="24"/>
                <w:lang w:eastAsia="ko-KR"/>
              </w:rPr>
            </w:pPr>
            <w:r>
              <w:rPr>
                <w:lang w:eastAsia="ja-JP"/>
              </w:rPr>
              <w:t>2687.5</w:t>
            </w:r>
          </w:p>
        </w:tc>
        <w:tc>
          <w:tcPr>
            <w:tcW w:w="827" w:type="dxa"/>
            <w:tcBorders>
              <w:top w:val="single" w:sz="4" w:space="0" w:color="auto"/>
              <w:left w:val="single" w:sz="4" w:space="0" w:color="auto"/>
              <w:bottom w:val="single" w:sz="4" w:space="0" w:color="auto"/>
              <w:right w:val="single" w:sz="4" w:space="0" w:color="auto"/>
            </w:tcBorders>
            <w:hideMark/>
          </w:tcPr>
          <w:p w14:paraId="744DE455" w14:textId="77777777" w:rsidR="00FA6F3C" w:rsidRDefault="00FA6F3C" w:rsidP="00FA6F3C">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3D94FA" w14:textId="77777777" w:rsidR="00FA6F3C" w:rsidRDefault="00FA6F3C" w:rsidP="00FA6F3C">
            <w:pPr>
              <w:pStyle w:val="TAC"/>
              <w:rPr>
                <w:rFonts w:eastAsia="Malgun Gothic"/>
                <w:kern w:val="2"/>
                <w:szCs w:val="24"/>
                <w:lang w:eastAsia="ko-KR"/>
              </w:rPr>
            </w:pPr>
            <w:r>
              <w:rPr>
                <w:rFonts w:eastAsia="Malgun Gothic"/>
                <w:lang w:eastAsia="ko-KR"/>
              </w:rPr>
              <w:t>N/A</w:t>
            </w:r>
          </w:p>
        </w:tc>
      </w:tr>
      <w:tr w:rsidR="00FA6F3C" w14:paraId="23B9820B" w14:textId="77777777" w:rsidTr="00BC4397">
        <w:trPr>
          <w:trHeight w:val="54"/>
          <w:jc w:val="center"/>
        </w:trPr>
        <w:tc>
          <w:tcPr>
            <w:tcW w:w="2258" w:type="dxa"/>
            <w:tcBorders>
              <w:top w:val="nil"/>
              <w:left w:val="single" w:sz="4" w:space="0" w:color="auto"/>
              <w:bottom w:val="nil"/>
              <w:right w:val="single" w:sz="4" w:space="0" w:color="auto"/>
            </w:tcBorders>
          </w:tcPr>
          <w:p w14:paraId="0B4359A0"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1D20D51" w14:textId="77777777" w:rsidR="00FA6F3C" w:rsidRDefault="00FA6F3C" w:rsidP="00FA6F3C">
            <w:pPr>
              <w:pStyle w:val="TAC"/>
              <w:rPr>
                <w:rFonts w:eastAsia="Malgun Gothic"/>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6255AD1F" w14:textId="77777777" w:rsidR="00FA6F3C" w:rsidRDefault="00FA6F3C" w:rsidP="00FA6F3C">
            <w:pPr>
              <w:pStyle w:val="TAC"/>
              <w:rPr>
                <w:rFonts w:eastAsia="Malgun Gothic"/>
                <w:kern w:val="2"/>
                <w:szCs w:val="24"/>
                <w:lang w:eastAsia="ko-KR"/>
              </w:rPr>
            </w:pPr>
            <w:r>
              <w:rPr>
                <w:lang w:eastAsia="ja-JP"/>
              </w:rPr>
              <w:t>727.5</w:t>
            </w:r>
          </w:p>
        </w:tc>
        <w:tc>
          <w:tcPr>
            <w:tcW w:w="746" w:type="dxa"/>
            <w:tcBorders>
              <w:top w:val="single" w:sz="4" w:space="0" w:color="auto"/>
              <w:left w:val="single" w:sz="4" w:space="0" w:color="auto"/>
              <w:bottom w:val="single" w:sz="4" w:space="0" w:color="auto"/>
              <w:right w:val="single" w:sz="4" w:space="0" w:color="auto"/>
            </w:tcBorders>
            <w:noWrap/>
            <w:hideMark/>
          </w:tcPr>
          <w:p w14:paraId="0BDF7028" w14:textId="77777777" w:rsidR="00FA6F3C" w:rsidRDefault="00FA6F3C" w:rsidP="00FA6F3C">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5DE659B" w14:textId="77777777" w:rsidR="00FA6F3C" w:rsidRDefault="00FA6F3C" w:rsidP="00FA6F3C">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ECB232" w14:textId="77777777" w:rsidR="00FA6F3C" w:rsidRDefault="00FA6F3C" w:rsidP="00FA6F3C">
            <w:pPr>
              <w:pStyle w:val="TAC"/>
              <w:rPr>
                <w:rFonts w:eastAsia="Malgun Gothic"/>
                <w:kern w:val="2"/>
                <w:szCs w:val="24"/>
                <w:lang w:eastAsia="ko-KR"/>
              </w:rPr>
            </w:pPr>
            <w:r>
              <w:rPr>
                <w:lang w:eastAsia="ja-JP"/>
              </w:rPr>
              <w:t>782.5</w:t>
            </w:r>
          </w:p>
        </w:tc>
        <w:tc>
          <w:tcPr>
            <w:tcW w:w="827" w:type="dxa"/>
            <w:tcBorders>
              <w:top w:val="single" w:sz="4" w:space="0" w:color="auto"/>
              <w:left w:val="single" w:sz="4" w:space="0" w:color="auto"/>
              <w:bottom w:val="single" w:sz="4" w:space="0" w:color="auto"/>
              <w:right w:val="single" w:sz="4" w:space="0" w:color="auto"/>
            </w:tcBorders>
            <w:hideMark/>
          </w:tcPr>
          <w:p w14:paraId="067CD533" w14:textId="77777777" w:rsidR="00FA6F3C" w:rsidRDefault="00FA6F3C" w:rsidP="00FA6F3C">
            <w:pPr>
              <w:pStyle w:val="TAC"/>
              <w:rPr>
                <w:rFonts w:eastAsia="Malgun Gothic"/>
                <w:kern w:val="2"/>
                <w:szCs w:val="24"/>
                <w:lang w:eastAsia="ko-KR"/>
              </w:rPr>
            </w:pPr>
            <w:r>
              <w:rPr>
                <w:lang w:eastAsia="ja-JP"/>
              </w:rPr>
              <w:t>28.8</w:t>
            </w:r>
          </w:p>
        </w:tc>
        <w:tc>
          <w:tcPr>
            <w:tcW w:w="1248" w:type="dxa"/>
            <w:tcBorders>
              <w:top w:val="single" w:sz="4" w:space="0" w:color="auto"/>
              <w:left w:val="single" w:sz="4" w:space="0" w:color="auto"/>
              <w:bottom w:val="single" w:sz="4" w:space="0" w:color="auto"/>
              <w:right w:val="single" w:sz="4" w:space="0" w:color="auto"/>
            </w:tcBorders>
            <w:hideMark/>
          </w:tcPr>
          <w:p w14:paraId="7E0BBF5E" w14:textId="77777777" w:rsidR="00FA6F3C" w:rsidRDefault="00FA6F3C" w:rsidP="00FA6F3C">
            <w:pPr>
              <w:pStyle w:val="TAC"/>
              <w:rPr>
                <w:rFonts w:eastAsia="Malgun Gothic"/>
                <w:kern w:val="2"/>
                <w:szCs w:val="24"/>
                <w:lang w:eastAsia="ko-KR"/>
              </w:rPr>
            </w:pPr>
            <w:r>
              <w:rPr>
                <w:lang w:eastAsia="ja-JP"/>
              </w:rPr>
              <w:t>IMD2</w:t>
            </w:r>
          </w:p>
        </w:tc>
      </w:tr>
      <w:tr w:rsidR="00FA6F3C" w14:paraId="5C0F9291" w14:textId="77777777" w:rsidTr="00BC4397">
        <w:trPr>
          <w:trHeight w:val="54"/>
          <w:jc w:val="center"/>
        </w:trPr>
        <w:tc>
          <w:tcPr>
            <w:tcW w:w="2258" w:type="dxa"/>
            <w:tcBorders>
              <w:top w:val="nil"/>
              <w:left w:val="single" w:sz="4" w:space="0" w:color="auto"/>
              <w:bottom w:val="nil"/>
              <w:right w:val="single" w:sz="4" w:space="0" w:color="auto"/>
            </w:tcBorders>
          </w:tcPr>
          <w:p w14:paraId="1EBEB471"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51D21BA" w14:textId="77777777" w:rsidR="00FA6F3C" w:rsidRDefault="00FA6F3C" w:rsidP="00FA6F3C">
            <w:pPr>
              <w:pStyle w:val="TAC"/>
              <w:rPr>
                <w:rFonts w:eastAsia="Malgun Gothic"/>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9A3ABC6" w14:textId="77777777" w:rsidR="00FA6F3C" w:rsidRDefault="00FA6F3C" w:rsidP="00FA6F3C">
            <w:pPr>
              <w:pStyle w:val="TAC"/>
              <w:rPr>
                <w:rFonts w:eastAsia="Malgun Gothic"/>
                <w:kern w:val="2"/>
                <w:szCs w:val="24"/>
                <w:lang w:eastAsia="ko-KR"/>
              </w:rPr>
            </w:pPr>
            <w:r>
              <w:rPr>
                <w:rFonts w:eastAsia="Malgun Gothic"/>
                <w:kern w:val="2"/>
                <w:szCs w:val="24"/>
                <w:lang w:eastAsia="ko-KR"/>
              </w:rPr>
              <w:t>3350</w:t>
            </w:r>
          </w:p>
        </w:tc>
        <w:tc>
          <w:tcPr>
            <w:tcW w:w="746" w:type="dxa"/>
            <w:tcBorders>
              <w:top w:val="single" w:sz="4" w:space="0" w:color="auto"/>
              <w:left w:val="single" w:sz="4" w:space="0" w:color="auto"/>
              <w:bottom w:val="single" w:sz="4" w:space="0" w:color="auto"/>
              <w:right w:val="single" w:sz="4" w:space="0" w:color="auto"/>
            </w:tcBorders>
            <w:noWrap/>
            <w:hideMark/>
          </w:tcPr>
          <w:p w14:paraId="37017E2E" w14:textId="77777777" w:rsidR="00FA6F3C" w:rsidRDefault="00FA6F3C" w:rsidP="00FA6F3C">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F528DD7" w14:textId="77777777" w:rsidR="00FA6F3C" w:rsidRDefault="00FA6F3C" w:rsidP="00FA6F3C">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D1856DC" w14:textId="77777777" w:rsidR="00FA6F3C" w:rsidRDefault="00FA6F3C" w:rsidP="00FA6F3C">
            <w:pPr>
              <w:pStyle w:val="TAC"/>
              <w:rPr>
                <w:rFonts w:eastAsia="Malgun Gothic"/>
                <w:kern w:val="2"/>
                <w:szCs w:val="24"/>
                <w:lang w:eastAsia="ko-KR"/>
              </w:rPr>
            </w:pPr>
            <w:r>
              <w:rPr>
                <w:rFonts w:eastAsia="Malgun Gothic"/>
                <w:kern w:val="2"/>
                <w:szCs w:val="24"/>
                <w:lang w:eastAsia="ko-KR"/>
              </w:rPr>
              <w:t>3350</w:t>
            </w:r>
          </w:p>
        </w:tc>
        <w:tc>
          <w:tcPr>
            <w:tcW w:w="827" w:type="dxa"/>
            <w:tcBorders>
              <w:top w:val="single" w:sz="4" w:space="0" w:color="auto"/>
              <w:left w:val="single" w:sz="4" w:space="0" w:color="auto"/>
              <w:bottom w:val="single" w:sz="4" w:space="0" w:color="auto"/>
              <w:right w:val="single" w:sz="4" w:space="0" w:color="auto"/>
            </w:tcBorders>
            <w:hideMark/>
          </w:tcPr>
          <w:p w14:paraId="19C90307"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85D37F" w14:textId="77777777" w:rsidR="00FA6F3C" w:rsidRDefault="00FA6F3C" w:rsidP="00FA6F3C">
            <w:pPr>
              <w:pStyle w:val="TAC"/>
              <w:rPr>
                <w:rFonts w:eastAsia="Malgun Gothic"/>
                <w:kern w:val="2"/>
                <w:szCs w:val="24"/>
                <w:lang w:eastAsia="ko-KR"/>
              </w:rPr>
            </w:pPr>
            <w:r>
              <w:rPr>
                <w:rFonts w:eastAsia="Malgun Gothic"/>
                <w:lang w:eastAsia="ko-KR"/>
              </w:rPr>
              <w:t>N/A</w:t>
            </w:r>
          </w:p>
        </w:tc>
      </w:tr>
      <w:tr w:rsidR="00FA6F3C" w14:paraId="112CE39A" w14:textId="77777777" w:rsidTr="00BC4397">
        <w:trPr>
          <w:trHeight w:val="54"/>
          <w:jc w:val="center"/>
        </w:trPr>
        <w:tc>
          <w:tcPr>
            <w:tcW w:w="2258" w:type="dxa"/>
            <w:tcBorders>
              <w:top w:val="nil"/>
              <w:left w:val="single" w:sz="4" w:space="0" w:color="auto"/>
              <w:bottom w:val="nil"/>
              <w:right w:val="single" w:sz="4" w:space="0" w:color="auto"/>
            </w:tcBorders>
          </w:tcPr>
          <w:p w14:paraId="5C769FF0"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DE29D2B" w14:textId="77777777" w:rsidR="00FA6F3C" w:rsidRDefault="00FA6F3C" w:rsidP="00FA6F3C">
            <w:pPr>
              <w:pStyle w:val="TAC"/>
              <w:rPr>
                <w:rFonts w:eastAsia="Malgun Gothic"/>
                <w:lang w:eastAsia="ko-KR"/>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09B45271" w14:textId="77777777" w:rsidR="00FA6F3C" w:rsidRDefault="00FA6F3C" w:rsidP="00FA6F3C">
            <w:pPr>
              <w:pStyle w:val="TAC"/>
              <w:rPr>
                <w:rFonts w:eastAsia="Malgun Gothic"/>
                <w:kern w:val="2"/>
                <w:szCs w:val="24"/>
                <w:lang w:eastAsia="ko-KR"/>
              </w:rPr>
            </w:pPr>
            <w:r>
              <w:rPr>
                <w:lang w:eastAsia="ja-JP"/>
              </w:rPr>
              <w:t>2567.5</w:t>
            </w:r>
          </w:p>
        </w:tc>
        <w:tc>
          <w:tcPr>
            <w:tcW w:w="746" w:type="dxa"/>
            <w:tcBorders>
              <w:top w:val="single" w:sz="4" w:space="0" w:color="auto"/>
              <w:left w:val="single" w:sz="4" w:space="0" w:color="auto"/>
              <w:bottom w:val="single" w:sz="4" w:space="0" w:color="auto"/>
              <w:right w:val="single" w:sz="4" w:space="0" w:color="auto"/>
            </w:tcBorders>
            <w:noWrap/>
            <w:hideMark/>
          </w:tcPr>
          <w:p w14:paraId="65CB6807" w14:textId="77777777" w:rsidR="00FA6F3C" w:rsidRDefault="00FA6F3C" w:rsidP="00FA6F3C">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762D079" w14:textId="77777777" w:rsidR="00FA6F3C" w:rsidRDefault="00FA6F3C" w:rsidP="00FA6F3C">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E49C6E" w14:textId="77777777" w:rsidR="00FA6F3C" w:rsidRDefault="00FA6F3C" w:rsidP="00FA6F3C">
            <w:pPr>
              <w:pStyle w:val="TAC"/>
              <w:rPr>
                <w:rFonts w:eastAsia="Malgun Gothic"/>
                <w:kern w:val="2"/>
                <w:szCs w:val="24"/>
                <w:lang w:eastAsia="ko-KR"/>
              </w:rPr>
            </w:pPr>
            <w:r>
              <w:rPr>
                <w:lang w:eastAsia="ja-JP"/>
              </w:rPr>
              <w:t>2687.5</w:t>
            </w:r>
          </w:p>
        </w:tc>
        <w:tc>
          <w:tcPr>
            <w:tcW w:w="827" w:type="dxa"/>
            <w:tcBorders>
              <w:top w:val="single" w:sz="4" w:space="0" w:color="auto"/>
              <w:left w:val="single" w:sz="4" w:space="0" w:color="auto"/>
              <w:bottom w:val="single" w:sz="4" w:space="0" w:color="auto"/>
              <w:right w:val="single" w:sz="4" w:space="0" w:color="auto"/>
            </w:tcBorders>
            <w:hideMark/>
          </w:tcPr>
          <w:p w14:paraId="41520612"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2BFBFC7" w14:textId="77777777" w:rsidR="00FA6F3C" w:rsidRDefault="00FA6F3C" w:rsidP="00FA6F3C">
            <w:pPr>
              <w:pStyle w:val="TAC"/>
              <w:rPr>
                <w:rFonts w:eastAsia="Malgun Gothic"/>
                <w:kern w:val="2"/>
                <w:szCs w:val="24"/>
                <w:lang w:eastAsia="ko-KR"/>
              </w:rPr>
            </w:pPr>
            <w:r>
              <w:rPr>
                <w:rFonts w:eastAsia="Malgun Gothic"/>
                <w:lang w:eastAsia="ko-KR"/>
              </w:rPr>
              <w:t>N/A</w:t>
            </w:r>
          </w:p>
        </w:tc>
      </w:tr>
      <w:tr w:rsidR="00FA6F3C" w14:paraId="35354784" w14:textId="77777777" w:rsidTr="00BC4397">
        <w:trPr>
          <w:trHeight w:val="54"/>
          <w:jc w:val="center"/>
        </w:trPr>
        <w:tc>
          <w:tcPr>
            <w:tcW w:w="2258" w:type="dxa"/>
            <w:tcBorders>
              <w:top w:val="nil"/>
              <w:left w:val="single" w:sz="4" w:space="0" w:color="auto"/>
              <w:bottom w:val="nil"/>
              <w:right w:val="single" w:sz="4" w:space="0" w:color="auto"/>
            </w:tcBorders>
          </w:tcPr>
          <w:p w14:paraId="0224482B"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4F14D19" w14:textId="77777777" w:rsidR="00FA6F3C" w:rsidRDefault="00FA6F3C" w:rsidP="00FA6F3C">
            <w:pPr>
              <w:pStyle w:val="TAC"/>
              <w:rPr>
                <w:rFonts w:eastAsia="Malgun Gothic"/>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782789C1" w14:textId="77777777" w:rsidR="00FA6F3C" w:rsidRDefault="00FA6F3C" w:rsidP="00FA6F3C">
            <w:pPr>
              <w:pStyle w:val="TAC"/>
              <w:rPr>
                <w:rFonts w:eastAsia="Malgun Gothic"/>
                <w:kern w:val="2"/>
                <w:szCs w:val="24"/>
                <w:lang w:eastAsia="ko-KR"/>
              </w:rPr>
            </w:pPr>
            <w:r>
              <w:rPr>
                <w:lang w:eastAsia="ja-JP"/>
              </w:rPr>
              <w:t>727.5</w:t>
            </w:r>
          </w:p>
        </w:tc>
        <w:tc>
          <w:tcPr>
            <w:tcW w:w="746" w:type="dxa"/>
            <w:tcBorders>
              <w:top w:val="single" w:sz="4" w:space="0" w:color="auto"/>
              <w:left w:val="single" w:sz="4" w:space="0" w:color="auto"/>
              <w:bottom w:val="single" w:sz="4" w:space="0" w:color="auto"/>
              <w:right w:val="single" w:sz="4" w:space="0" w:color="auto"/>
            </w:tcBorders>
            <w:noWrap/>
            <w:hideMark/>
          </w:tcPr>
          <w:p w14:paraId="1FDCA182" w14:textId="77777777" w:rsidR="00FA6F3C" w:rsidRDefault="00FA6F3C" w:rsidP="00FA6F3C">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E2CBD62" w14:textId="77777777" w:rsidR="00FA6F3C" w:rsidRDefault="00FA6F3C" w:rsidP="00FA6F3C">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6A4B8B" w14:textId="77777777" w:rsidR="00FA6F3C" w:rsidRDefault="00FA6F3C" w:rsidP="00FA6F3C">
            <w:pPr>
              <w:pStyle w:val="TAC"/>
              <w:rPr>
                <w:rFonts w:eastAsia="Malgun Gothic"/>
                <w:kern w:val="2"/>
                <w:szCs w:val="24"/>
                <w:lang w:eastAsia="ko-KR"/>
              </w:rPr>
            </w:pPr>
            <w:r>
              <w:rPr>
                <w:lang w:eastAsia="ja-JP"/>
              </w:rPr>
              <w:t>782.5</w:t>
            </w:r>
          </w:p>
        </w:tc>
        <w:tc>
          <w:tcPr>
            <w:tcW w:w="827" w:type="dxa"/>
            <w:tcBorders>
              <w:top w:val="single" w:sz="4" w:space="0" w:color="auto"/>
              <w:left w:val="single" w:sz="4" w:space="0" w:color="auto"/>
              <w:bottom w:val="single" w:sz="4" w:space="0" w:color="auto"/>
              <w:right w:val="single" w:sz="4" w:space="0" w:color="auto"/>
            </w:tcBorders>
            <w:hideMark/>
          </w:tcPr>
          <w:p w14:paraId="19E0DF8D" w14:textId="77777777" w:rsidR="00FA6F3C" w:rsidRDefault="00FA6F3C" w:rsidP="00FA6F3C">
            <w:pPr>
              <w:pStyle w:val="TAC"/>
              <w:rPr>
                <w:rFonts w:eastAsia="Malgun Gothic"/>
                <w:kern w:val="2"/>
                <w:szCs w:val="24"/>
                <w:lang w:eastAsia="ko-KR"/>
              </w:rPr>
            </w:pPr>
            <w:r>
              <w:rPr>
                <w:lang w:eastAsia="ja-JP"/>
              </w:rPr>
              <w:t>3.0</w:t>
            </w:r>
          </w:p>
        </w:tc>
        <w:tc>
          <w:tcPr>
            <w:tcW w:w="1248" w:type="dxa"/>
            <w:tcBorders>
              <w:top w:val="single" w:sz="4" w:space="0" w:color="auto"/>
              <w:left w:val="single" w:sz="4" w:space="0" w:color="auto"/>
              <w:bottom w:val="single" w:sz="4" w:space="0" w:color="auto"/>
              <w:right w:val="single" w:sz="4" w:space="0" w:color="auto"/>
            </w:tcBorders>
            <w:hideMark/>
          </w:tcPr>
          <w:p w14:paraId="62ECE5B5" w14:textId="77777777" w:rsidR="00FA6F3C" w:rsidRDefault="00FA6F3C" w:rsidP="00FA6F3C">
            <w:pPr>
              <w:pStyle w:val="TAC"/>
              <w:rPr>
                <w:rFonts w:eastAsia="Malgun Gothic"/>
                <w:kern w:val="2"/>
                <w:szCs w:val="24"/>
                <w:lang w:eastAsia="ko-KR"/>
              </w:rPr>
            </w:pPr>
            <w:r>
              <w:rPr>
                <w:lang w:eastAsia="ja-JP"/>
              </w:rPr>
              <w:t>IMD5</w:t>
            </w:r>
          </w:p>
        </w:tc>
      </w:tr>
      <w:tr w:rsidR="00FA6F3C" w14:paraId="6A50B07A" w14:textId="77777777" w:rsidTr="00BC4397">
        <w:trPr>
          <w:trHeight w:val="54"/>
          <w:jc w:val="center"/>
        </w:trPr>
        <w:tc>
          <w:tcPr>
            <w:tcW w:w="2258" w:type="dxa"/>
            <w:tcBorders>
              <w:top w:val="nil"/>
              <w:left w:val="single" w:sz="4" w:space="0" w:color="auto"/>
              <w:bottom w:val="nil"/>
              <w:right w:val="single" w:sz="4" w:space="0" w:color="auto"/>
            </w:tcBorders>
          </w:tcPr>
          <w:p w14:paraId="580568F8"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298E003" w14:textId="77777777" w:rsidR="00FA6F3C" w:rsidRDefault="00FA6F3C" w:rsidP="00FA6F3C">
            <w:pPr>
              <w:pStyle w:val="TAC"/>
              <w:rPr>
                <w:rFonts w:eastAsia="Malgun Gothic"/>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DD6BED7" w14:textId="77777777" w:rsidR="00FA6F3C" w:rsidRDefault="00FA6F3C" w:rsidP="00FA6F3C">
            <w:pPr>
              <w:pStyle w:val="TAC"/>
              <w:rPr>
                <w:rFonts w:eastAsia="Malgun Gothic"/>
                <w:kern w:val="2"/>
                <w:szCs w:val="24"/>
                <w:lang w:eastAsia="ko-KR"/>
              </w:rPr>
            </w:pPr>
            <w:r>
              <w:rPr>
                <w:rFonts w:eastAsia="Malgun Gothic"/>
                <w:kern w:val="2"/>
                <w:szCs w:val="24"/>
                <w:lang w:eastAsia="ko-KR"/>
              </w:rPr>
              <w:t>3460</w:t>
            </w:r>
          </w:p>
        </w:tc>
        <w:tc>
          <w:tcPr>
            <w:tcW w:w="746" w:type="dxa"/>
            <w:tcBorders>
              <w:top w:val="single" w:sz="4" w:space="0" w:color="auto"/>
              <w:left w:val="single" w:sz="4" w:space="0" w:color="auto"/>
              <w:bottom w:val="single" w:sz="4" w:space="0" w:color="auto"/>
              <w:right w:val="single" w:sz="4" w:space="0" w:color="auto"/>
            </w:tcBorders>
            <w:noWrap/>
            <w:hideMark/>
          </w:tcPr>
          <w:p w14:paraId="5263F939" w14:textId="77777777" w:rsidR="00FA6F3C" w:rsidRDefault="00FA6F3C" w:rsidP="00FA6F3C">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05CE59C" w14:textId="77777777" w:rsidR="00FA6F3C" w:rsidRDefault="00FA6F3C" w:rsidP="00FA6F3C">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6E16CB5" w14:textId="77777777" w:rsidR="00FA6F3C" w:rsidRDefault="00FA6F3C" w:rsidP="00FA6F3C">
            <w:pPr>
              <w:pStyle w:val="TAC"/>
              <w:rPr>
                <w:rFonts w:eastAsia="Malgun Gothic"/>
                <w:kern w:val="2"/>
                <w:szCs w:val="24"/>
                <w:lang w:eastAsia="ko-KR"/>
              </w:rPr>
            </w:pPr>
            <w:r>
              <w:rPr>
                <w:rFonts w:eastAsia="Malgun Gothic"/>
                <w:kern w:val="2"/>
                <w:szCs w:val="24"/>
                <w:lang w:eastAsia="ko-KR"/>
              </w:rPr>
              <w:t>3460</w:t>
            </w:r>
          </w:p>
        </w:tc>
        <w:tc>
          <w:tcPr>
            <w:tcW w:w="827" w:type="dxa"/>
            <w:tcBorders>
              <w:top w:val="single" w:sz="4" w:space="0" w:color="auto"/>
              <w:left w:val="single" w:sz="4" w:space="0" w:color="auto"/>
              <w:bottom w:val="single" w:sz="4" w:space="0" w:color="auto"/>
              <w:right w:val="single" w:sz="4" w:space="0" w:color="auto"/>
            </w:tcBorders>
            <w:hideMark/>
          </w:tcPr>
          <w:p w14:paraId="71145031"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3554BFB" w14:textId="77777777" w:rsidR="00FA6F3C" w:rsidRDefault="00FA6F3C" w:rsidP="00FA6F3C">
            <w:pPr>
              <w:pStyle w:val="TAC"/>
              <w:rPr>
                <w:rFonts w:eastAsia="Malgun Gothic"/>
                <w:kern w:val="2"/>
                <w:szCs w:val="24"/>
                <w:lang w:eastAsia="ko-KR"/>
              </w:rPr>
            </w:pPr>
            <w:r>
              <w:rPr>
                <w:rFonts w:eastAsia="Malgun Gothic"/>
                <w:lang w:eastAsia="ko-KR"/>
              </w:rPr>
              <w:t>N/A</w:t>
            </w:r>
          </w:p>
        </w:tc>
      </w:tr>
      <w:tr w:rsidR="00FA6F3C" w14:paraId="63A0303C" w14:textId="77777777" w:rsidTr="00BC4397">
        <w:trPr>
          <w:trHeight w:val="54"/>
          <w:jc w:val="center"/>
        </w:trPr>
        <w:tc>
          <w:tcPr>
            <w:tcW w:w="2258" w:type="dxa"/>
            <w:tcBorders>
              <w:top w:val="nil"/>
              <w:left w:val="single" w:sz="4" w:space="0" w:color="auto"/>
              <w:bottom w:val="nil"/>
              <w:right w:val="single" w:sz="4" w:space="0" w:color="auto"/>
            </w:tcBorders>
          </w:tcPr>
          <w:p w14:paraId="348F1F6C"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1B549AC" w14:textId="77777777" w:rsidR="00FA6F3C" w:rsidRDefault="00FA6F3C" w:rsidP="00FA6F3C">
            <w:pPr>
              <w:pStyle w:val="TAC"/>
              <w:rPr>
                <w:rFonts w:eastAsia="Malgun Gothic"/>
                <w:lang w:eastAsia="ko-KR"/>
              </w:rPr>
            </w:pPr>
            <w:r>
              <w:rPr>
                <w:lang w:eastAsia="ja-JP"/>
              </w:rPr>
              <w:t>7</w:t>
            </w:r>
          </w:p>
        </w:tc>
        <w:tc>
          <w:tcPr>
            <w:tcW w:w="1167" w:type="dxa"/>
            <w:tcBorders>
              <w:top w:val="single" w:sz="4" w:space="0" w:color="auto"/>
              <w:left w:val="single" w:sz="4" w:space="0" w:color="auto"/>
              <w:bottom w:val="single" w:sz="4" w:space="0" w:color="auto"/>
              <w:right w:val="single" w:sz="4" w:space="0" w:color="auto"/>
            </w:tcBorders>
            <w:noWrap/>
            <w:hideMark/>
          </w:tcPr>
          <w:p w14:paraId="52D84AB6" w14:textId="77777777" w:rsidR="00FA6F3C" w:rsidRDefault="00FA6F3C" w:rsidP="00FA6F3C">
            <w:pPr>
              <w:pStyle w:val="TAC"/>
              <w:rPr>
                <w:rFonts w:eastAsia="Malgun Gothic"/>
                <w:kern w:val="2"/>
                <w:szCs w:val="24"/>
                <w:lang w:eastAsia="ko-KR"/>
              </w:rPr>
            </w:pPr>
            <w:r>
              <w:rPr>
                <w:rFonts w:eastAsia="Malgun Gothic"/>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4EB71271" w14:textId="77777777" w:rsidR="00FA6F3C" w:rsidRDefault="00FA6F3C" w:rsidP="00FA6F3C">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04B4939" w14:textId="77777777" w:rsidR="00FA6F3C" w:rsidRDefault="00FA6F3C" w:rsidP="00FA6F3C">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44F72F" w14:textId="77777777" w:rsidR="00FA6F3C" w:rsidRDefault="00FA6F3C" w:rsidP="00FA6F3C">
            <w:pPr>
              <w:pStyle w:val="TAC"/>
              <w:rPr>
                <w:rFonts w:eastAsia="Malgun Gothic"/>
                <w:kern w:val="2"/>
                <w:szCs w:val="24"/>
                <w:lang w:eastAsia="ko-KR"/>
              </w:rPr>
            </w:pPr>
            <w:r>
              <w:rPr>
                <w:rFonts w:eastAsia="Malgun Gothic"/>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47CB99FE" w14:textId="77777777" w:rsidR="00FA6F3C" w:rsidRDefault="00FA6F3C" w:rsidP="00FA6F3C">
            <w:pPr>
              <w:pStyle w:val="TAC"/>
              <w:rPr>
                <w:rFonts w:eastAsia="Malgun Gothic"/>
                <w:kern w:val="2"/>
                <w:szCs w:val="24"/>
                <w:lang w:eastAsia="ko-KR"/>
              </w:rPr>
            </w:pPr>
            <w:r>
              <w:rPr>
                <w:lang w:eastAsia="ja-JP"/>
              </w:rPr>
              <w:t>30.5</w:t>
            </w:r>
          </w:p>
        </w:tc>
        <w:tc>
          <w:tcPr>
            <w:tcW w:w="1248" w:type="dxa"/>
            <w:tcBorders>
              <w:top w:val="single" w:sz="4" w:space="0" w:color="auto"/>
              <w:left w:val="single" w:sz="4" w:space="0" w:color="auto"/>
              <w:bottom w:val="single" w:sz="4" w:space="0" w:color="auto"/>
              <w:right w:val="single" w:sz="4" w:space="0" w:color="auto"/>
            </w:tcBorders>
            <w:hideMark/>
          </w:tcPr>
          <w:p w14:paraId="68DF8FE5" w14:textId="77777777" w:rsidR="00FA6F3C" w:rsidRDefault="00FA6F3C" w:rsidP="00FA6F3C">
            <w:pPr>
              <w:pStyle w:val="TAC"/>
              <w:rPr>
                <w:rFonts w:eastAsia="Malgun Gothic"/>
                <w:kern w:val="2"/>
                <w:szCs w:val="24"/>
                <w:lang w:eastAsia="ko-KR"/>
              </w:rPr>
            </w:pPr>
            <w:r>
              <w:rPr>
                <w:lang w:eastAsia="ja-JP"/>
              </w:rPr>
              <w:t>IMD2</w:t>
            </w:r>
          </w:p>
        </w:tc>
      </w:tr>
      <w:tr w:rsidR="00FA6F3C" w14:paraId="496AC44D" w14:textId="77777777" w:rsidTr="00BC4397">
        <w:trPr>
          <w:trHeight w:val="54"/>
          <w:jc w:val="center"/>
        </w:trPr>
        <w:tc>
          <w:tcPr>
            <w:tcW w:w="2258" w:type="dxa"/>
            <w:tcBorders>
              <w:top w:val="nil"/>
              <w:left w:val="single" w:sz="4" w:space="0" w:color="auto"/>
              <w:bottom w:val="nil"/>
              <w:right w:val="single" w:sz="4" w:space="0" w:color="auto"/>
            </w:tcBorders>
          </w:tcPr>
          <w:p w14:paraId="13676B28"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1868C97" w14:textId="77777777" w:rsidR="00FA6F3C" w:rsidRDefault="00FA6F3C" w:rsidP="00FA6F3C">
            <w:pPr>
              <w:pStyle w:val="TAC"/>
              <w:rPr>
                <w:rFonts w:eastAsia="Malgun Gothic"/>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21CC3308" w14:textId="77777777" w:rsidR="00FA6F3C" w:rsidRDefault="00FA6F3C" w:rsidP="00FA6F3C">
            <w:pPr>
              <w:pStyle w:val="TAC"/>
              <w:rPr>
                <w:rFonts w:eastAsia="Malgun Gothic"/>
                <w:kern w:val="2"/>
                <w:szCs w:val="24"/>
                <w:lang w:eastAsia="ko-KR"/>
              </w:rPr>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31CE79E6" w14:textId="77777777" w:rsidR="00FA6F3C" w:rsidRDefault="00FA6F3C" w:rsidP="00FA6F3C">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927302D" w14:textId="77777777" w:rsidR="00FA6F3C" w:rsidRDefault="00FA6F3C" w:rsidP="00FA6F3C">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7018B5" w14:textId="77777777" w:rsidR="00FA6F3C" w:rsidRDefault="00FA6F3C" w:rsidP="00FA6F3C">
            <w:pPr>
              <w:pStyle w:val="TAC"/>
              <w:rPr>
                <w:rFonts w:eastAsia="Malgun Gothic"/>
                <w:kern w:val="2"/>
                <w:szCs w:val="24"/>
                <w:lang w:eastAsia="ko-KR"/>
              </w:rPr>
            </w:pPr>
            <w:r>
              <w:rPr>
                <w:lang w:eastAsia="ja-JP"/>
              </w:rPr>
              <w:t>795</w:t>
            </w:r>
          </w:p>
        </w:tc>
        <w:tc>
          <w:tcPr>
            <w:tcW w:w="827" w:type="dxa"/>
            <w:tcBorders>
              <w:top w:val="single" w:sz="4" w:space="0" w:color="auto"/>
              <w:left w:val="single" w:sz="4" w:space="0" w:color="auto"/>
              <w:bottom w:val="single" w:sz="4" w:space="0" w:color="auto"/>
              <w:right w:val="single" w:sz="4" w:space="0" w:color="auto"/>
            </w:tcBorders>
            <w:hideMark/>
          </w:tcPr>
          <w:p w14:paraId="1A70BE8F" w14:textId="77777777" w:rsidR="00FA6F3C" w:rsidRDefault="00FA6F3C" w:rsidP="00FA6F3C">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4B2F84" w14:textId="77777777" w:rsidR="00FA6F3C" w:rsidRDefault="00FA6F3C" w:rsidP="00FA6F3C">
            <w:pPr>
              <w:pStyle w:val="TAC"/>
              <w:rPr>
                <w:rFonts w:eastAsia="Malgun Gothic"/>
                <w:kern w:val="2"/>
                <w:szCs w:val="24"/>
                <w:lang w:eastAsia="ko-KR"/>
              </w:rPr>
            </w:pPr>
            <w:r>
              <w:rPr>
                <w:rFonts w:eastAsia="Malgun Gothic"/>
                <w:lang w:eastAsia="ko-KR"/>
              </w:rPr>
              <w:t>N/A</w:t>
            </w:r>
          </w:p>
        </w:tc>
      </w:tr>
      <w:tr w:rsidR="00FA6F3C" w14:paraId="21FE45CE"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1FF9A6CD"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780BE5E" w14:textId="77777777" w:rsidR="00FA6F3C" w:rsidRDefault="00FA6F3C" w:rsidP="00FA6F3C">
            <w:pPr>
              <w:pStyle w:val="TAC"/>
              <w:rPr>
                <w:rFonts w:eastAsia="Malgun Gothic"/>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1140952" w14:textId="77777777" w:rsidR="00FA6F3C" w:rsidRDefault="00FA6F3C" w:rsidP="00FA6F3C">
            <w:pPr>
              <w:pStyle w:val="TAC"/>
              <w:rPr>
                <w:rFonts w:eastAsia="Malgun Gothic"/>
                <w:kern w:val="2"/>
                <w:szCs w:val="24"/>
                <w:lang w:eastAsia="ko-KR"/>
              </w:rPr>
            </w:pPr>
            <w:r>
              <w:rPr>
                <w:rFonts w:eastAsia="Malgun Gothic"/>
                <w:kern w:val="2"/>
                <w:szCs w:val="24"/>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68B65B37" w14:textId="77777777" w:rsidR="00FA6F3C" w:rsidRDefault="00FA6F3C" w:rsidP="00FA6F3C">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6D6314F" w14:textId="77777777" w:rsidR="00FA6F3C" w:rsidRDefault="00FA6F3C" w:rsidP="00FA6F3C">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22E85DB" w14:textId="77777777" w:rsidR="00FA6F3C" w:rsidRDefault="00FA6F3C" w:rsidP="00FA6F3C">
            <w:pPr>
              <w:pStyle w:val="TAC"/>
              <w:rPr>
                <w:rFonts w:eastAsia="Malgun Gothic"/>
                <w:kern w:val="2"/>
                <w:szCs w:val="24"/>
                <w:lang w:eastAsia="ko-KR"/>
              </w:rPr>
            </w:pPr>
            <w:r>
              <w:rPr>
                <w:rFonts w:eastAsia="Malgun Gothic"/>
                <w:kern w:val="2"/>
                <w:szCs w:val="24"/>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5DD1FA73"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B81EA16" w14:textId="77777777" w:rsidR="00FA6F3C" w:rsidRDefault="00FA6F3C" w:rsidP="00FA6F3C">
            <w:pPr>
              <w:pStyle w:val="TAC"/>
              <w:rPr>
                <w:rFonts w:eastAsia="Malgun Gothic"/>
                <w:kern w:val="2"/>
                <w:szCs w:val="24"/>
                <w:lang w:eastAsia="ko-KR"/>
              </w:rPr>
            </w:pPr>
            <w:r>
              <w:rPr>
                <w:rFonts w:eastAsia="Malgun Gothic"/>
                <w:lang w:eastAsia="ko-KR"/>
              </w:rPr>
              <w:t>N/A</w:t>
            </w:r>
          </w:p>
        </w:tc>
      </w:tr>
      <w:tr w:rsidR="00FA6F3C" w14:paraId="3763E2CF"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2C8B452" w14:textId="77777777" w:rsidR="00FA6F3C" w:rsidRDefault="00FA6F3C" w:rsidP="00FA6F3C">
            <w:pPr>
              <w:pStyle w:val="TAC"/>
              <w:rPr>
                <w:rFonts w:eastAsia="Malgun Gothic"/>
                <w:lang w:eastAsia="ko-KR"/>
              </w:rPr>
            </w:pPr>
            <w:r>
              <w:rPr>
                <w:rFonts w:eastAsia="Malgun Gothic"/>
                <w:lang w:eastAsia="ko-KR"/>
              </w:rPr>
              <w:t>DC_7A_n28A-n78A</w:t>
            </w:r>
          </w:p>
          <w:p w14:paraId="58BA8860" w14:textId="77777777" w:rsidR="00FA6F3C" w:rsidRDefault="00FA6F3C" w:rsidP="00FA6F3C">
            <w:pPr>
              <w:pStyle w:val="TAC"/>
              <w:rPr>
                <w:rFonts w:eastAsia="SimSun"/>
                <w:lang w:eastAsia="ja-JP"/>
              </w:rPr>
            </w:pPr>
            <w:r>
              <w:rPr>
                <w:rFonts w:eastAsia="Malgun Gothic"/>
                <w:lang w:eastAsia="ko-KR"/>
              </w:rPr>
              <w:t>DC_7C_n28A-n78A</w:t>
            </w:r>
          </w:p>
        </w:tc>
        <w:tc>
          <w:tcPr>
            <w:tcW w:w="867" w:type="dxa"/>
            <w:tcBorders>
              <w:top w:val="single" w:sz="4" w:space="0" w:color="auto"/>
              <w:left w:val="single" w:sz="4" w:space="0" w:color="auto"/>
              <w:bottom w:val="single" w:sz="4" w:space="0" w:color="auto"/>
              <w:right w:val="single" w:sz="4" w:space="0" w:color="auto"/>
            </w:tcBorders>
            <w:hideMark/>
          </w:tcPr>
          <w:p w14:paraId="070EBBDF" w14:textId="77777777" w:rsidR="00FA6F3C" w:rsidRDefault="00FA6F3C" w:rsidP="00FA6F3C">
            <w:pPr>
              <w:pStyle w:val="TAC"/>
              <w:rPr>
                <w:lang w:eastAsia="ja-JP"/>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5B4A0A30" w14:textId="77777777" w:rsidR="00FA6F3C" w:rsidRDefault="00FA6F3C" w:rsidP="00FA6F3C">
            <w:pPr>
              <w:pStyle w:val="TAC"/>
              <w:rPr>
                <w:rFonts w:eastAsia="Malgun Gothic"/>
                <w:kern w:val="2"/>
                <w:szCs w:val="24"/>
                <w:lang w:eastAsia="ko-KR"/>
              </w:rPr>
            </w:pPr>
            <w:r>
              <w:rPr>
                <w:lang w:eastAsia="fr-FR"/>
              </w:rPr>
              <w:t>2565</w:t>
            </w:r>
          </w:p>
        </w:tc>
        <w:tc>
          <w:tcPr>
            <w:tcW w:w="746" w:type="dxa"/>
            <w:tcBorders>
              <w:top w:val="single" w:sz="4" w:space="0" w:color="auto"/>
              <w:left w:val="single" w:sz="4" w:space="0" w:color="auto"/>
              <w:bottom w:val="single" w:sz="4" w:space="0" w:color="auto"/>
              <w:right w:val="single" w:sz="4" w:space="0" w:color="auto"/>
            </w:tcBorders>
            <w:noWrap/>
            <w:hideMark/>
          </w:tcPr>
          <w:p w14:paraId="4275CBC6" w14:textId="77777777" w:rsidR="00FA6F3C" w:rsidRDefault="00FA6F3C" w:rsidP="00FA6F3C">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C1739D4" w14:textId="77777777" w:rsidR="00FA6F3C" w:rsidRDefault="00FA6F3C" w:rsidP="00FA6F3C">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125E1E" w14:textId="77777777" w:rsidR="00FA6F3C" w:rsidRDefault="00FA6F3C" w:rsidP="00FA6F3C">
            <w:pPr>
              <w:pStyle w:val="TAC"/>
              <w:rPr>
                <w:rFonts w:eastAsia="Malgun Gothic"/>
                <w:kern w:val="2"/>
                <w:szCs w:val="24"/>
                <w:lang w:eastAsia="ko-KR"/>
              </w:rPr>
            </w:pPr>
            <w:r>
              <w:rPr>
                <w:lang w:eastAsia="fr-FR"/>
              </w:rPr>
              <w:t>2685</w:t>
            </w:r>
          </w:p>
        </w:tc>
        <w:tc>
          <w:tcPr>
            <w:tcW w:w="827" w:type="dxa"/>
            <w:tcBorders>
              <w:top w:val="single" w:sz="4" w:space="0" w:color="auto"/>
              <w:left w:val="single" w:sz="4" w:space="0" w:color="auto"/>
              <w:bottom w:val="single" w:sz="4" w:space="0" w:color="auto"/>
              <w:right w:val="single" w:sz="4" w:space="0" w:color="auto"/>
            </w:tcBorders>
            <w:hideMark/>
          </w:tcPr>
          <w:p w14:paraId="75B19883"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934BDD8" w14:textId="77777777" w:rsidR="00FA6F3C" w:rsidRDefault="00FA6F3C" w:rsidP="00FA6F3C">
            <w:pPr>
              <w:pStyle w:val="TAC"/>
              <w:rPr>
                <w:rFonts w:eastAsia="Malgun Gothic"/>
                <w:lang w:eastAsia="ko-KR"/>
              </w:rPr>
            </w:pPr>
            <w:r>
              <w:rPr>
                <w:lang w:eastAsia="fr-FR"/>
              </w:rPr>
              <w:t>N/A</w:t>
            </w:r>
          </w:p>
        </w:tc>
      </w:tr>
      <w:tr w:rsidR="00FA6F3C" w14:paraId="157B39C3" w14:textId="77777777" w:rsidTr="00BC4397">
        <w:trPr>
          <w:trHeight w:val="54"/>
          <w:jc w:val="center"/>
        </w:trPr>
        <w:tc>
          <w:tcPr>
            <w:tcW w:w="2258" w:type="dxa"/>
            <w:tcBorders>
              <w:top w:val="nil"/>
              <w:left w:val="single" w:sz="4" w:space="0" w:color="auto"/>
              <w:bottom w:val="nil"/>
              <w:right w:val="single" w:sz="4" w:space="0" w:color="auto"/>
            </w:tcBorders>
          </w:tcPr>
          <w:p w14:paraId="0E00E2CA"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3090CB7" w14:textId="77777777" w:rsidR="00FA6F3C" w:rsidRDefault="00FA6F3C" w:rsidP="00FA6F3C">
            <w:pPr>
              <w:pStyle w:val="TAC"/>
              <w:rPr>
                <w:lang w:eastAsia="ja-JP"/>
              </w:rPr>
            </w:pPr>
            <w:r>
              <w:rPr>
                <w:rFonts w:eastAsia="Malgun Gothic"/>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1D399E33" w14:textId="77777777" w:rsidR="00FA6F3C" w:rsidRDefault="00FA6F3C" w:rsidP="00FA6F3C">
            <w:pPr>
              <w:pStyle w:val="TAC"/>
              <w:rPr>
                <w:rFonts w:eastAsia="Malgun Gothic"/>
                <w:kern w:val="2"/>
                <w:szCs w:val="24"/>
                <w:lang w:eastAsia="ko-KR"/>
              </w:rPr>
            </w:pPr>
            <w:r>
              <w:rPr>
                <w:lang w:eastAsia="fr-FR"/>
              </w:rPr>
              <w:t>745</w:t>
            </w:r>
          </w:p>
        </w:tc>
        <w:tc>
          <w:tcPr>
            <w:tcW w:w="746" w:type="dxa"/>
            <w:tcBorders>
              <w:top w:val="single" w:sz="4" w:space="0" w:color="auto"/>
              <w:left w:val="single" w:sz="4" w:space="0" w:color="auto"/>
              <w:bottom w:val="single" w:sz="4" w:space="0" w:color="auto"/>
              <w:right w:val="single" w:sz="4" w:space="0" w:color="auto"/>
            </w:tcBorders>
            <w:noWrap/>
            <w:hideMark/>
          </w:tcPr>
          <w:p w14:paraId="4676DC93" w14:textId="77777777" w:rsidR="00FA6F3C" w:rsidRDefault="00FA6F3C" w:rsidP="00FA6F3C">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8F8C945" w14:textId="77777777" w:rsidR="00FA6F3C" w:rsidRDefault="00FA6F3C" w:rsidP="00FA6F3C">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4E3C0C" w14:textId="77777777" w:rsidR="00FA6F3C" w:rsidRDefault="00FA6F3C" w:rsidP="00FA6F3C">
            <w:pPr>
              <w:pStyle w:val="TAC"/>
              <w:rPr>
                <w:rFonts w:eastAsia="Malgun Gothic"/>
                <w:kern w:val="2"/>
                <w:szCs w:val="24"/>
                <w:lang w:eastAsia="ko-KR"/>
              </w:rPr>
            </w:pPr>
            <w:r>
              <w:rPr>
                <w:lang w:eastAsia="fr-FR"/>
              </w:rPr>
              <w:t>800</w:t>
            </w:r>
          </w:p>
        </w:tc>
        <w:tc>
          <w:tcPr>
            <w:tcW w:w="827" w:type="dxa"/>
            <w:tcBorders>
              <w:top w:val="single" w:sz="4" w:space="0" w:color="auto"/>
              <w:left w:val="single" w:sz="4" w:space="0" w:color="auto"/>
              <w:bottom w:val="single" w:sz="4" w:space="0" w:color="auto"/>
              <w:right w:val="single" w:sz="4" w:space="0" w:color="auto"/>
            </w:tcBorders>
            <w:hideMark/>
          </w:tcPr>
          <w:p w14:paraId="63628C59"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6AF1310" w14:textId="77777777" w:rsidR="00FA6F3C" w:rsidRDefault="00FA6F3C" w:rsidP="00FA6F3C">
            <w:pPr>
              <w:pStyle w:val="TAC"/>
              <w:rPr>
                <w:rFonts w:eastAsia="Malgun Gothic"/>
                <w:lang w:eastAsia="ko-KR"/>
              </w:rPr>
            </w:pPr>
            <w:r>
              <w:rPr>
                <w:lang w:eastAsia="fr-FR"/>
              </w:rPr>
              <w:t>N/A</w:t>
            </w:r>
          </w:p>
        </w:tc>
      </w:tr>
      <w:tr w:rsidR="00FA6F3C" w14:paraId="415F8BF8" w14:textId="77777777" w:rsidTr="00BC4397">
        <w:trPr>
          <w:trHeight w:val="54"/>
          <w:jc w:val="center"/>
        </w:trPr>
        <w:tc>
          <w:tcPr>
            <w:tcW w:w="2258" w:type="dxa"/>
            <w:tcBorders>
              <w:top w:val="nil"/>
              <w:left w:val="single" w:sz="4" w:space="0" w:color="auto"/>
              <w:bottom w:val="nil"/>
              <w:right w:val="single" w:sz="4" w:space="0" w:color="auto"/>
            </w:tcBorders>
          </w:tcPr>
          <w:p w14:paraId="3363A55D"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0CBAB1E" w14:textId="77777777" w:rsidR="00FA6F3C" w:rsidRDefault="00FA6F3C" w:rsidP="00FA6F3C">
            <w:pPr>
              <w:pStyle w:val="TAC"/>
              <w:rPr>
                <w:lang w:eastAsia="ja-JP"/>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0705891" w14:textId="77777777" w:rsidR="00FA6F3C" w:rsidRDefault="00FA6F3C" w:rsidP="00FA6F3C">
            <w:pPr>
              <w:pStyle w:val="TAC"/>
              <w:rPr>
                <w:rFonts w:eastAsia="Malgun Gothic"/>
                <w:kern w:val="2"/>
                <w:szCs w:val="24"/>
                <w:lang w:eastAsia="ko-KR"/>
              </w:rPr>
            </w:pPr>
            <w:r>
              <w:rPr>
                <w:lang w:eastAsia="fr-FR"/>
              </w:rPr>
              <w:t>3310</w:t>
            </w:r>
          </w:p>
        </w:tc>
        <w:tc>
          <w:tcPr>
            <w:tcW w:w="746" w:type="dxa"/>
            <w:tcBorders>
              <w:top w:val="single" w:sz="4" w:space="0" w:color="auto"/>
              <w:left w:val="single" w:sz="4" w:space="0" w:color="auto"/>
              <w:bottom w:val="single" w:sz="4" w:space="0" w:color="auto"/>
              <w:right w:val="single" w:sz="4" w:space="0" w:color="auto"/>
            </w:tcBorders>
            <w:noWrap/>
            <w:hideMark/>
          </w:tcPr>
          <w:p w14:paraId="21029522" w14:textId="77777777" w:rsidR="00FA6F3C" w:rsidRDefault="00FA6F3C" w:rsidP="00FA6F3C">
            <w:pPr>
              <w:pStyle w:val="TAC"/>
              <w:rPr>
                <w:rFonts w:eastAsia="Malgun Gothic"/>
                <w:kern w:val="2"/>
                <w:szCs w:val="24"/>
                <w:lang w:eastAsia="ko-K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7B2006E6" w14:textId="77777777" w:rsidR="00FA6F3C" w:rsidRDefault="00FA6F3C" w:rsidP="00FA6F3C">
            <w:pPr>
              <w:pStyle w:val="TAC"/>
              <w:rPr>
                <w:rFonts w:eastAsia="Malgun Gothic"/>
                <w:kern w:val="2"/>
                <w:szCs w:val="24"/>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6B5A5AF" w14:textId="77777777" w:rsidR="00FA6F3C" w:rsidRDefault="00FA6F3C" w:rsidP="00FA6F3C">
            <w:pPr>
              <w:pStyle w:val="TAC"/>
              <w:rPr>
                <w:rFonts w:eastAsia="Malgun Gothic"/>
                <w:kern w:val="2"/>
                <w:szCs w:val="24"/>
                <w:lang w:eastAsia="ko-KR"/>
              </w:rPr>
            </w:pPr>
            <w:r>
              <w:rPr>
                <w:lang w:eastAsia="fr-FR"/>
              </w:rPr>
              <w:t>3310</w:t>
            </w:r>
          </w:p>
        </w:tc>
        <w:tc>
          <w:tcPr>
            <w:tcW w:w="827" w:type="dxa"/>
            <w:tcBorders>
              <w:top w:val="single" w:sz="4" w:space="0" w:color="auto"/>
              <w:left w:val="single" w:sz="4" w:space="0" w:color="auto"/>
              <w:bottom w:val="single" w:sz="4" w:space="0" w:color="auto"/>
              <w:right w:val="single" w:sz="4" w:space="0" w:color="auto"/>
            </w:tcBorders>
            <w:hideMark/>
          </w:tcPr>
          <w:p w14:paraId="51A1F56D" w14:textId="77777777" w:rsidR="00FA6F3C" w:rsidRDefault="00FA6F3C" w:rsidP="00FA6F3C">
            <w:pPr>
              <w:pStyle w:val="TAC"/>
              <w:rPr>
                <w:rFonts w:eastAsia="Malgun Gothic"/>
                <w:kern w:val="2"/>
                <w:szCs w:val="24"/>
                <w:lang w:eastAsia="ko-KR"/>
              </w:rPr>
            </w:pPr>
            <w:r>
              <w:rPr>
                <w:rFonts w:eastAsia="Malgun Gothic"/>
                <w:kern w:val="2"/>
                <w:szCs w:val="24"/>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4D51420B" w14:textId="77777777" w:rsidR="00FA6F3C" w:rsidRDefault="00FA6F3C" w:rsidP="00FA6F3C">
            <w:pPr>
              <w:pStyle w:val="TAC"/>
              <w:rPr>
                <w:rFonts w:eastAsia="SimSun"/>
                <w:lang w:eastAsia="fr-FR"/>
              </w:rPr>
            </w:pPr>
            <w:r>
              <w:rPr>
                <w:lang w:eastAsia="fr-FR"/>
              </w:rPr>
              <w:t>IMD2</w:t>
            </w:r>
          </w:p>
        </w:tc>
      </w:tr>
      <w:tr w:rsidR="00FA6F3C" w14:paraId="0359B309" w14:textId="77777777" w:rsidTr="00BC4397">
        <w:trPr>
          <w:trHeight w:val="54"/>
          <w:jc w:val="center"/>
        </w:trPr>
        <w:tc>
          <w:tcPr>
            <w:tcW w:w="2258" w:type="dxa"/>
            <w:tcBorders>
              <w:top w:val="nil"/>
              <w:left w:val="single" w:sz="4" w:space="0" w:color="auto"/>
              <w:bottom w:val="nil"/>
              <w:right w:val="single" w:sz="4" w:space="0" w:color="auto"/>
            </w:tcBorders>
          </w:tcPr>
          <w:p w14:paraId="0989791F" w14:textId="77777777" w:rsidR="00FA6F3C" w:rsidRDefault="00FA6F3C" w:rsidP="00FA6F3C">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9F84D6F" w14:textId="77777777" w:rsidR="00FA6F3C" w:rsidRDefault="00FA6F3C" w:rsidP="00FA6F3C">
            <w:pPr>
              <w:pStyle w:val="TAC"/>
              <w:rPr>
                <w:lang w:eastAsia="ja-JP"/>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45BF9DD9" w14:textId="77777777" w:rsidR="00FA6F3C" w:rsidRDefault="00FA6F3C" w:rsidP="00FA6F3C">
            <w:pPr>
              <w:pStyle w:val="TAC"/>
              <w:rPr>
                <w:rFonts w:eastAsia="Malgun Gothic"/>
                <w:kern w:val="2"/>
                <w:szCs w:val="24"/>
                <w:lang w:eastAsia="ko-KR"/>
              </w:rPr>
            </w:pPr>
            <w:r>
              <w:rPr>
                <w:lang w:eastAsia="fr-FR"/>
              </w:rPr>
              <w:t>2565</w:t>
            </w:r>
          </w:p>
        </w:tc>
        <w:tc>
          <w:tcPr>
            <w:tcW w:w="746" w:type="dxa"/>
            <w:tcBorders>
              <w:top w:val="single" w:sz="4" w:space="0" w:color="auto"/>
              <w:left w:val="single" w:sz="4" w:space="0" w:color="auto"/>
              <w:bottom w:val="single" w:sz="4" w:space="0" w:color="auto"/>
              <w:right w:val="single" w:sz="4" w:space="0" w:color="auto"/>
            </w:tcBorders>
            <w:noWrap/>
            <w:hideMark/>
          </w:tcPr>
          <w:p w14:paraId="631777DB" w14:textId="77777777" w:rsidR="00FA6F3C" w:rsidRDefault="00FA6F3C" w:rsidP="00FA6F3C">
            <w:pPr>
              <w:pStyle w:val="TAC"/>
              <w:rPr>
                <w:rFonts w:eastAsia="Malgun Gothic"/>
                <w:kern w:val="2"/>
                <w:szCs w:val="24"/>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65DE73A" w14:textId="77777777" w:rsidR="00FA6F3C" w:rsidRDefault="00FA6F3C" w:rsidP="00FA6F3C">
            <w:pPr>
              <w:pStyle w:val="TAC"/>
              <w:rPr>
                <w:rFonts w:eastAsia="Malgun Gothic"/>
                <w:kern w:val="2"/>
                <w:szCs w:val="24"/>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7C474E" w14:textId="77777777" w:rsidR="00FA6F3C" w:rsidRDefault="00FA6F3C" w:rsidP="00FA6F3C">
            <w:pPr>
              <w:pStyle w:val="TAC"/>
              <w:rPr>
                <w:rFonts w:eastAsia="Malgun Gothic"/>
                <w:kern w:val="2"/>
                <w:szCs w:val="24"/>
                <w:lang w:eastAsia="ko-KR"/>
              </w:rPr>
            </w:pPr>
            <w:r>
              <w:rPr>
                <w:lang w:eastAsia="fr-FR"/>
              </w:rPr>
              <w:t>2685</w:t>
            </w:r>
          </w:p>
        </w:tc>
        <w:tc>
          <w:tcPr>
            <w:tcW w:w="827" w:type="dxa"/>
            <w:tcBorders>
              <w:top w:val="single" w:sz="4" w:space="0" w:color="auto"/>
              <w:left w:val="single" w:sz="4" w:space="0" w:color="auto"/>
              <w:bottom w:val="single" w:sz="4" w:space="0" w:color="auto"/>
              <w:right w:val="single" w:sz="4" w:space="0" w:color="auto"/>
            </w:tcBorders>
            <w:hideMark/>
          </w:tcPr>
          <w:p w14:paraId="59C84DC1"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5BDDD2" w14:textId="77777777" w:rsidR="00FA6F3C" w:rsidRDefault="00FA6F3C" w:rsidP="00FA6F3C">
            <w:pPr>
              <w:pStyle w:val="TAC"/>
              <w:rPr>
                <w:rFonts w:eastAsia="Malgun Gothic"/>
                <w:lang w:eastAsia="ko-KR"/>
              </w:rPr>
            </w:pPr>
            <w:r>
              <w:rPr>
                <w:lang w:eastAsia="fr-FR"/>
              </w:rPr>
              <w:t>N/A</w:t>
            </w:r>
          </w:p>
        </w:tc>
      </w:tr>
      <w:tr w:rsidR="00FA6F3C" w14:paraId="092985F3" w14:textId="77777777" w:rsidTr="00BC4397">
        <w:trPr>
          <w:trHeight w:val="54"/>
          <w:jc w:val="center"/>
        </w:trPr>
        <w:tc>
          <w:tcPr>
            <w:tcW w:w="2258" w:type="dxa"/>
            <w:tcBorders>
              <w:top w:val="nil"/>
              <w:left w:val="single" w:sz="4" w:space="0" w:color="auto"/>
              <w:bottom w:val="nil"/>
              <w:right w:val="single" w:sz="4" w:space="0" w:color="auto"/>
            </w:tcBorders>
          </w:tcPr>
          <w:p w14:paraId="2336098F"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B1969A5" w14:textId="77777777" w:rsidR="00FA6F3C" w:rsidRDefault="00FA6F3C" w:rsidP="00FA6F3C">
            <w:pPr>
              <w:pStyle w:val="TAC"/>
              <w:rPr>
                <w:lang w:eastAsia="ja-JP"/>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8F6CFB5" w14:textId="77777777" w:rsidR="00FA6F3C" w:rsidRDefault="00FA6F3C" w:rsidP="00FA6F3C">
            <w:pPr>
              <w:pStyle w:val="TAC"/>
              <w:rPr>
                <w:rFonts w:eastAsia="Malgun Gothic"/>
                <w:kern w:val="2"/>
                <w:szCs w:val="24"/>
                <w:lang w:eastAsia="ko-KR"/>
              </w:rPr>
            </w:pPr>
            <w:r>
              <w:rPr>
                <w:rFonts w:eastAsia="Malgun Gothic"/>
                <w:lang w:eastAsia="ko-KR"/>
              </w:rPr>
              <w:t>3365</w:t>
            </w:r>
          </w:p>
        </w:tc>
        <w:tc>
          <w:tcPr>
            <w:tcW w:w="746" w:type="dxa"/>
            <w:tcBorders>
              <w:top w:val="single" w:sz="4" w:space="0" w:color="auto"/>
              <w:left w:val="single" w:sz="4" w:space="0" w:color="auto"/>
              <w:bottom w:val="single" w:sz="4" w:space="0" w:color="auto"/>
              <w:right w:val="single" w:sz="4" w:space="0" w:color="auto"/>
            </w:tcBorders>
            <w:noWrap/>
            <w:hideMark/>
          </w:tcPr>
          <w:p w14:paraId="3F8B3AD4" w14:textId="77777777" w:rsidR="00FA6F3C" w:rsidRDefault="00FA6F3C" w:rsidP="00FA6F3C">
            <w:pPr>
              <w:pStyle w:val="TAC"/>
              <w:rPr>
                <w:rFonts w:eastAsia="Malgun Gothic"/>
                <w:kern w:val="2"/>
                <w:szCs w:val="24"/>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B5CBC51" w14:textId="77777777" w:rsidR="00FA6F3C" w:rsidRDefault="00FA6F3C" w:rsidP="00FA6F3C">
            <w:pPr>
              <w:pStyle w:val="TAC"/>
              <w:rPr>
                <w:rFonts w:eastAsia="Malgun Gothic"/>
                <w:kern w:val="2"/>
                <w:szCs w:val="24"/>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FB15F72" w14:textId="77777777" w:rsidR="00FA6F3C" w:rsidRDefault="00FA6F3C" w:rsidP="00FA6F3C">
            <w:pPr>
              <w:pStyle w:val="TAC"/>
              <w:rPr>
                <w:rFonts w:eastAsia="Malgun Gothic"/>
                <w:kern w:val="2"/>
                <w:szCs w:val="24"/>
                <w:lang w:eastAsia="ko-KR"/>
              </w:rPr>
            </w:pPr>
            <w:r>
              <w:rPr>
                <w:rFonts w:eastAsia="Malgun Gothic"/>
                <w:lang w:eastAsia="ko-KR"/>
              </w:rPr>
              <w:t>3365</w:t>
            </w:r>
          </w:p>
        </w:tc>
        <w:tc>
          <w:tcPr>
            <w:tcW w:w="827" w:type="dxa"/>
            <w:tcBorders>
              <w:top w:val="single" w:sz="4" w:space="0" w:color="auto"/>
              <w:left w:val="single" w:sz="4" w:space="0" w:color="auto"/>
              <w:bottom w:val="single" w:sz="4" w:space="0" w:color="auto"/>
              <w:right w:val="single" w:sz="4" w:space="0" w:color="auto"/>
            </w:tcBorders>
            <w:hideMark/>
          </w:tcPr>
          <w:p w14:paraId="22A76119" w14:textId="77777777" w:rsidR="00FA6F3C" w:rsidRDefault="00FA6F3C" w:rsidP="00FA6F3C">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A44B6E8" w14:textId="77777777" w:rsidR="00FA6F3C" w:rsidRDefault="00FA6F3C" w:rsidP="00FA6F3C">
            <w:pPr>
              <w:pStyle w:val="TAC"/>
              <w:rPr>
                <w:rFonts w:eastAsia="Malgun Gothic"/>
                <w:lang w:eastAsia="ko-KR"/>
              </w:rPr>
            </w:pPr>
            <w:r>
              <w:rPr>
                <w:lang w:eastAsia="fr-FR"/>
              </w:rPr>
              <w:t>N/A</w:t>
            </w:r>
          </w:p>
        </w:tc>
      </w:tr>
      <w:tr w:rsidR="00FA6F3C" w14:paraId="3D041C17"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19048070" w14:textId="77777777" w:rsidR="00FA6F3C" w:rsidRDefault="00FA6F3C" w:rsidP="00FA6F3C">
            <w:pPr>
              <w:pStyle w:val="TAC"/>
              <w:rPr>
                <w:rFonts w:eastAsia="SimSun"/>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CC01543" w14:textId="77777777" w:rsidR="00FA6F3C" w:rsidRDefault="00FA6F3C" w:rsidP="00FA6F3C">
            <w:pPr>
              <w:pStyle w:val="TAC"/>
              <w:rPr>
                <w:lang w:eastAsia="ja-JP"/>
              </w:rPr>
            </w:pPr>
            <w:r>
              <w:rPr>
                <w:rFonts w:eastAsia="Malgun Gothic"/>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4FFC9D9B" w14:textId="77777777" w:rsidR="00FA6F3C" w:rsidRDefault="00FA6F3C" w:rsidP="00FA6F3C">
            <w:pPr>
              <w:pStyle w:val="TAC"/>
              <w:rPr>
                <w:kern w:val="2"/>
                <w:szCs w:val="24"/>
                <w:lang w:eastAsia="ko-KR"/>
              </w:rPr>
            </w:pPr>
            <w:r>
              <w:rPr>
                <w:lang w:eastAsia="ko-KR"/>
              </w:rPr>
              <w:t>745</w:t>
            </w:r>
          </w:p>
        </w:tc>
        <w:tc>
          <w:tcPr>
            <w:tcW w:w="746" w:type="dxa"/>
            <w:tcBorders>
              <w:top w:val="single" w:sz="4" w:space="0" w:color="auto"/>
              <w:left w:val="single" w:sz="4" w:space="0" w:color="auto"/>
              <w:bottom w:val="single" w:sz="4" w:space="0" w:color="auto"/>
              <w:right w:val="single" w:sz="4" w:space="0" w:color="auto"/>
            </w:tcBorders>
            <w:noWrap/>
            <w:hideMark/>
          </w:tcPr>
          <w:p w14:paraId="29371D39" w14:textId="77777777" w:rsidR="00FA6F3C" w:rsidRDefault="00FA6F3C" w:rsidP="00FA6F3C">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268EC59" w14:textId="77777777" w:rsidR="00FA6F3C" w:rsidRDefault="00FA6F3C" w:rsidP="00FA6F3C">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3FE79A" w14:textId="77777777" w:rsidR="00FA6F3C" w:rsidRDefault="00FA6F3C" w:rsidP="00FA6F3C">
            <w:pPr>
              <w:pStyle w:val="TAC"/>
              <w:rPr>
                <w:kern w:val="2"/>
                <w:szCs w:val="24"/>
                <w:lang w:eastAsia="ko-KR"/>
              </w:rPr>
            </w:pPr>
            <w:r>
              <w:rPr>
                <w:lang w:eastAsia="ko-KR"/>
              </w:rPr>
              <w:t>800</w:t>
            </w:r>
          </w:p>
        </w:tc>
        <w:tc>
          <w:tcPr>
            <w:tcW w:w="827" w:type="dxa"/>
            <w:tcBorders>
              <w:top w:val="single" w:sz="4" w:space="0" w:color="auto"/>
              <w:left w:val="single" w:sz="4" w:space="0" w:color="auto"/>
              <w:bottom w:val="single" w:sz="4" w:space="0" w:color="auto"/>
              <w:right w:val="single" w:sz="4" w:space="0" w:color="auto"/>
            </w:tcBorders>
            <w:hideMark/>
          </w:tcPr>
          <w:p w14:paraId="04A4CD8D" w14:textId="77777777" w:rsidR="00FA6F3C" w:rsidRDefault="00FA6F3C" w:rsidP="00FA6F3C">
            <w:pPr>
              <w:pStyle w:val="TAC"/>
              <w:rPr>
                <w:rFonts w:eastAsia="Malgun Gothic"/>
                <w:kern w:val="2"/>
                <w:szCs w:val="24"/>
                <w:lang w:eastAsia="ko-KR"/>
              </w:rPr>
            </w:pPr>
            <w:r>
              <w:rPr>
                <w:rFonts w:eastAsia="Malgun Gothic"/>
                <w:kern w:val="2"/>
                <w:szCs w:val="24"/>
                <w:lang w:eastAsia="ko-KR"/>
              </w:rPr>
              <w:t>28.8</w:t>
            </w:r>
          </w:p>
        </w:tc>
        <w:tc>
          <w:tcPr>
            <w:tcW w:w="1248" w:type="dxa"/>
            <w:tcBorders>
              <w:top w:val="single" w:sz="4" w:space="0" w:color="auto"/>
              <w:left w:val="single" w:sz="4" w:space="0" w:color="auto"/>
              <w:bottom w:val="single" w:sz="4" w:space="0" w:color="auto"/>
              <w:right w:val="single" w:sz="4" w:space="0" w:color="auto"/>
            </w:tcBorders>
            <w:hideMark/>
          </w:tcPr>
          <w:p w14:paraId="416E3C17" w14:textId="77777777" w:rsidR="00FA6F3C" w:rsidRDefault="00FA6F3C" w:rsidP="00FA6F3C">
            <w:pPr>
              <w:pStyle w:val="TAC"/>
              <w:rPr>
                <w:rFonts w:eastAsia="SimSun"/>
                <w:lang w:eastAsia="fr-FR"/>
              </w:rPr>
            </w:pPr>
            <w:r>
              <w:rPr>
                <w:lang w:eastAsia="fr-FR"/>
              </w:rPr>
              <w:t>IMD2</w:t>
            </w:r>
          </w:p>
        </w:tc>
      </w:tr>
      <w:tr w:rsidR="00FA6F3C" w14:paraId="01C75DE4"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61B6811C" w14:textId="77777777" w:rsidR="00FA6F3C" w:rsidRDefault="00FA6F3C" w:rsidP="00FA6F3C">
            <w:pPr>
              <w:pStyle w:val="TAC"/>
              <w:rPr>
                <w:rFonts w:eastAsia="MS Mincho"/>
                <w:lang w:eastAsia="fr-FR"/>
              </w:rPr>
            </w:pPr>
            <w:r>
              <w:rPr>
                <w:lang w:eastAsia="ko-KR"/>
              </w:rPr>
              <w:t>DC_7A-40A_n1A</w:t>
            </w:r>
          </w:p>
        </w:tc>
        <w:tc>
          <w:tcPr>
            <w:tcW w:w="867" w:type="dxa"/>
            <w:tcBorders>
              <w:top w:val="single" w:sz="4" w:space="0" w:color="auto"/>
              <w:left w:val="single" w:sz="4" w:space="0" w:color="auto"/>
              <w:bottom w:val="single" w:sz="4" w:space="0" w:color="auto"/>
              <w:right w:val="single" w:sz="4" w:space="0" w:color="auto"/>
            </w:tcBorders>
            <w:hideMark/>
          </w:tcPr>
          <w:p w14:paraId="3183F873" w14:textId="77777777" w:rsidR="00FA6F3C" w:rsidRDefault="00FA6F3C" w:rsidP="00FA6F3C">
            <w:pPr>
              <w:pStyle w:val="TAC"/>
              <w:rPr>
                <w:rFonts w:eastAsia="Malgun Gothic"/>
                <w:lang w:eastAsia="ko-KR"/>
              </w:rPr>
            </w:pPr>
            <w:r>
              <w:rPr>
                <w:lang w:eastAsia="ko-KR"/>
              </w:rPr>
              <w:t>n1</w:t>
            </w:r>
          </w:p>
        </w:tc>
        <w:tc>
          <w:tcPr>
            <w:tcW w:w="1167" w:type="dxa"/>
            <w:tcBorders>
              <w:top w:val="single" w:sz="4" w:space="0" w:color="auto"/>
              <w:left w:val="single" w:sz="4" w:space="0" w:color="auto"/>
              <w:bottom w:val="single" w:sz="4" w:space="0" w:color="auto"/>
              <w:right w:val="single" w:sz="4" w:space="0" w:color="auto"/>
            </w:tcBorders>
            <w:noWrap/>
            <w:hideMark/>
          </w:tcPr>
          <w:p w14:paraId="2EDF0F1F" w14:textId="77777777" w:rsidR="00FA6F3C" w:rsidRDefault="00FA6F3C" w:rsidP="00FA6F3C">
            <w:pPr>
              <w:pStyle w:val="TAC"/>
              <w:rPr>
                <w:rFonts w:eastAsia="Malgun Gothic"/>
                <w:lang w:eastAsia="ko-KR"/>
              </w:rPr>
            </w:pPr>
            <w:r>
              <w:rPr>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3E53ECB5" w14:textId="77777777" w:rsidR="00FA6F3C" w:rsidRDefault="00FA6F3C" w:rsidP="00FA6F3C">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4ACAA6E" w14:textId="77777777" w:rsidR="00FA6F3C" w:rsidRDefault="00FA6F3C" w:rsidP="00FA6F3C">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130D29" w14:textId="77777777" w:rsidR="00FA6F3C" w:rsidRDefault="00FA6F3C" w:rsidP="00FA6F3C">
            <w:pPr>
              <w:pStyle w:val="TAC"/>
              <w:rPr>
                <w:rFonts w:eastAsia="Malgun Gothic"/>
                <w:lang w:eastAsia="ko-KR"/>
              </w:rPr>
            </w:pPr>
            <w:r>
              <w:rPr>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78ECB781" w14:textId="77777777" w:rsidR="00FA6F3C" w:rsidRDefault="00FA6F3C" w:rsidP="00FA6F3C">
            <w:pPr>
              <w:pStyle w:val="TAC"/>
              <w:rPr>
                <w:rFonts w:eastAsia="Malgun Gothic"/>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C48D95C" w14:textId="77777777" w:rsidR="00FA6F3C" w:rsidRDefault="00FA6F3C" w:rsidP="00FA6F3C">
            <w:pPr>
              <w:pStyle w:val="TAC"/>
              <w:rPr>
                <w:rFonts w:eastAsia="Malgun Gothic"/>
                <w:kern w:val="2"/>
                <w:szCs w:val="24"/>
                <w:lang w:eastAsia="ko-KR"/>
              </w:rPr>
            </w:pPr>
            <w:r>
              <w:rPr>
                <w:lang w:eastAsia="ko-KR"/>
              </w:rPr>
              <w:t>N/A</w:t>
            </w:r>
          </w:p>
        </w:tc>
      </w:tr>
      <w:tr w:rsidR="00FA6F3C" w14:paraId="7984AB7A" w14:textId="77777777" w:rsidTr="00BC4397">
        <w:trPr>
          <w:trHeight w:val="54"/>
          <w:jc w:val="center"/>
        </w:trPr>
        <w:tc>
          <w:tcPr>
            <w:tcW w:w="2258" w:type="dxa"/>
            <w:tcBorders>
              <w:top w:val="nil"/>
              <w:left w:val="single" w:sz="4" w:space="0" w:color="auto"/>
              <w:bottom w:val="nil"/>
              <w:right w:val="single" w:sz="4" w:space="0" w:color="auto"/>
            </w:tcBorders>
          </w:tcPr>
          <w:p w14:paraId="5869A189"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766D6F7" w14:textId="77777777" w:rsidR="00FA6F3C" w:rsidRDefault="00FA6F3C" w:rsidP="00FA6F3C">
            <w:pPr>
              <w:pStyle w:val="TAC"/>
              <w:rPr>
                <w:rFonts w:eastAsia="Malgun Gothic"/>
                <w:lang w:eastAsia="ko-KR"/>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6F51BC89" w14:textId="77777777" w:rsidR="00FA6F3C" w:rsidRDefault="00FA6F3C" w:rsidP="00FA6F3C">
            <w:pPr>
              <w:pStyle w:val="TAC"/>
              <w:rPr>
                <w:rFonts w:eastAsia="Malgun Gothic"/>
                <w:lang w:eastAsia="ko-KR"/>
              </w:rPr>
            </w:pPr>
            <w:r>
              <w:rPr>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2DBAC8CF" w14:textId="77777777" w:rsidR="00FA6F3C" w:rsidRDefault="00FA6F3C" w:rsidP="00FA6F3C">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1B67C8C" w14:textId="77777777" w:rsidR="00FA6F3C" w:rsidRDefault="00FA6F3C" w:rsidP="00FA6F3C">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D4EE6A" w14:textId="77777777" w:rsidR="00FA6F3C" w:rsidRDefault="00FA6F3C" w:rsidP="00FA6F3C">
            <w:pPr>
              <w:pStyle w:val="TAC"/>
              <w:rPr>
                <w:rFonts w:eastAsia="Malgun Gothic"/>
                <w:lang w:eastAsia="ko-KR"/>
              </w:rPr>
            </w:pPr>
            <w:r>
              <w:rPr>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03CB0D30" w14:textId="77777777" w:rsidR="00FA6F3C" w:rsidRDefault="00FA6F3C" w:rsidP="00FA6F3C">
            <w:pPr>
              <w:pStyle w:val="TAC"/>
              <w:rPr>
                <w:rFonts w:eastAsia="Malgun Gothic"/>
                <w:lang w:eastAsia="ko-KR"/>
              </w:rPr>
            </w:pPr>
            <w:r>
              <w:rPr>
                <w:lang w:eastAsia="ko-KR"/>
              </w:rPr>
              <w:t>32.1</w:t>
            </w:r>
          </w:p>
        </w:tc>
        <w:tc>
          <w:tcPr>
            <w:tcW w:w="1248" w:type="dxa"/>
            <w:tcBorders>
              <w:top w:val="single" w:sz="4" w:space="0" w:color="auto"/>
              <w:left w:val="single" w:sz="4" w:space="0" w:color="auto"/>
              <w:bottom w:val="single" w:sz="4" w:space="0" w:color="auto"/>
              <w:right w:val="single" w:sz="4" w:space="0" w:color="auto"/>
            </w:tcBorders>
            <w:hideMark/>
          </w:tcPr>
          <w:p w14:paraId="1FC59227" w14:textId="77777777" w:rsidR="00FA6F3C" w:rsidRDefault="00FA6F3C" w:rsidP="00FA6F3C">
            <w:pPr>
              <w:pStyle w:val="TAC"/>
              <w:rPr>
                <w:rFonts w:eastAsia="Malgun Gothic"/>
                <w:kern w:val="2"/>
                <w:szCs w:val="24"/>
                <w:lang w:eastAsia="ko-KR"/>
              </w:rPr>
            </w:pPr>
            <w:r>
              <w:rPr>
                <w:lang w:eastAsia="ko-KR"/>
              </w:rPr>
              <w:t>IMD3</w:t>
            </w:r>
          </w:p>
        </w:tc>
      </w:tr>
      <w:tr w:rsidR="00FA6F3C" w14:paraId="2A212193"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1B368E8"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ACC7F00" w14:textId="77777777" w:rsidR="00FA6F3C" w:rsidRDefault="00FA6F3C" w:rsidP="00FA6F3C">
            <w:pPr>
              <w:pStyle w:val="TAC"/>
              <w:rPr>
                <w:rFonts w:eastAsia="Malgun Gothic"/>
                <w:lang w:eastAsia="ko-KR"/>
              </w:rPr>
            </w:pPr>
            <w:r>
              <w:rPr>
                <w:lang w:eastAsia="ko-KR"/>
              </w:rPr>
              <w:t>40</w:t>
            </w:r>
          </w:p>
        </w:tc>
        <w:tc>
          <w:tcPr>
            <w:tcW w:w="1167" w:type="dxa"/>
            <w:tcBorders>
              <w:top w:val="single" w:sz="4" w:space="0" w:color="auto"/>
              <w:left w:val="single" w:sz="4" w:space="0" w:color="auto"/>
              <w:bottom w:val="single" w:sz="4" w:space="0" w:color="auto"/>
              <w:right w:val="single" w:sz="4" w:space="0" w:color="auto"/>
            </w:tcBorders>
            <w:noWrap/>
            <w:hideMark/>
          </w:tcPr>
          <w:p w14:paraId="6230DA12" w14:textId="77777777" w:rsidR="00FA6F3C" w:rsidRDefault="00FA6F3C" w:rsidP="00FA6F3C">
            <w:pPr>
              <w:pStyle w:val="TAC"/>
              <w:rPr>
                <w:rFonts w:eastAsia="Malgun Gothic"/>
                <w:lang w:eastAsia="ko-KR"/>
              </w:rPr>
            </w:pPr>
            <w:r>
              <w:rPr>
                <w:lang w:eastAsia="ko-KR"/>
              </w:rPr>
              <w:t>2310</w:t>
            </w:r>
          </w:p>
        </w:tc>
        <w:tc>
          <w:tcPr>
            <w:tcW w:w="746" w:type="dxa"/>
            <w:tcBorders>
              <w:top w:val="single" w:sz="4" w:space="0" w:color="auto"/>
              <w:left w:val="single" w:sz="4" w:space="0" w:color="auto"/>
              <w:bottom w:val="single" w:sz="4" w:space="0" w:color="auto"/>
              <w:right w:val="single" w:sz="4" w:space="0" w:color="auto"/>
            </w:tcBorders>
            <w:noWrap/>
            <w:hideMark/>
          </w:tcPr>
          <w:p w14:paraId="072AD1CA" w14:textId="77777777" w:rsidR="00FA6F3C" w:rsidRDefault="00FA6F3C" w:rsidP="00FA6F3C">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0BEDF6B" w14:textId="77777777" w:rsidR="00FA6F3C" w:rsidRDefault="00FA6F3C" w:rsidP="00FA6F3C">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8DC5B8" w14:textId="77777777" w:rsidR="00FA6F3C" w:rsidRDefault="00FA6F3C" w:rsidP="00FA6F3C">
            <w:pPr>
              <w:pStyle w:val="TAC"/>
              <w:rPr>
                <w:rFonts w:eastAsia="Malgun Gothic"/>
                <w:lang w:eastAsia="ko-KR"/>
              </w:rPr>
            </w:pPr>
            <w:r>
              <w:rPr>
                <w:lang w:eastAsia="ko-KR"/>
              </w:rPr>
              <w:t>2310</w:t>
            </w:r>
          </w:p>
        </w:tc>
        <w:tc>
          <w:tcPr>
            <w:tcW w:w="827" w:type="dxa"/>
            <w:tcBorders>
              <w:top w:val="single" w:sz="4" w:space="0" w:color="auto"/>
              <w:left w:val="single" w:sz="4" w:space="0" w:color="auto"/>
              <w:bottom w:val="single" w:sz="4" w:space="0" w:color="auto"/>
              <w:right w:val="single" w:sz="4" w:space="0" w:color="auto"/>
            </w:tcBorders>
            <w:hideMark/>
          </w:tcPr>
          <w:p w14:paraId="2AE6E003" w14:textId="77777777" w:rsidR="00FA6F3C" w:rsidRDefault="00FA6F3C" w:rsidP="00FA6F3C">
            <w:pPr>
              <w:pStyle w:val="TAC"/>
              <w:rPr>
                <w:rFonts w:eastAsia="Malgun Gothic"/>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2CA775" w14:textId="77777777" w:rsidR="00FA6F3C" w:rsidRDefault="00FA6F3C" w:rsidP="00FA6F3C">
            <w:pPr>
              <w:pStyle w:val="TAC"/>
              <w:rPr>
                <w:rFonts w:eastAsia="Malgun Gothic"/>
                <w:kern w:val="2"/>
                <w:szCs w:val="24"/>
                <w:lang w:eastAsia="ko-KR"/>
              </w:rPr>
            </w:pPr>
            <w:r>
              <w:rPr>
                <w:lang w:eastAsia="ko-KR"/>
              </w:rPr>
              <w:t>N/A</w:t>
            </w:r>
          </w:p>
        </w:tc>
      </w:tr>
      <w:tr w:rsidR="00FA6F3C" w14:paraId="7724A6F3"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411D7CC" w14:textId="77777777" w:rsidR="00FA6F3C" w:rsidRDefault="00FA6F3C" w:rsidP="00FA6F3C">
            <w:pPr>
              <w:pStyle w:val="TAC"/>
              <w:rPr>
                <w:rFonts w:eastAsia="MS Mincho"/>
                <w:lang w:eastAsia="fr-FR"/>
              </w:rPr>
            </w:pPr>
            <w:r>
              <w:rPr>
                <w:lang w:eastAsia="ja-JP"/>
              </w:rPr>
              <w:t>DC</w:t>
            </w:r>
            <w:r>
              <w:rPr>
                <w:lang w:eastAsia="fr-FR"/>
              </w:rPr>
              <w:t>_</w:t>
            </w:r>
            <w:r>
              <w:rPr>
                <w:lang w:eastAsia="zh-CN"/>
              </w:rPr>
              <w:t>7</w:t>
            </w:r>
            <w:r>
              <w:rPr>
                <w:lang w:eastAsia="fr-FR"/>
              </w:rPr>
              <w:t>A-</w:t>
            </w:r>
            <w:r>
              <w:rPr>
                <w:lang w:eastAsia="zh-CN"/>
              </w:rPr>
              <w:t>46</w:t>
            </w:r>
            <w:r>
              <w:rPr>
                <w:lang w:eastAsia="ja-JP"/>
              </w:rPr>
              <w:t>A</w:t>
            </w:r>
            <w:r>
              <w:rPr>
                <w:lang w:eastAsia="zh-CN"/>
              </w:rPr>
              <w:t>_</w:t>
            </w:r>
            <w:r>
              <w:rPr>
                <w:lang w:eastAsia="ja-JP"/>
              </w:rPr>
              <w:t>n7</w:t>
            </w:r>
            <w:r>
              <w:rPr>
                <w:lang w:eastAsia="zh-CN"/>
              </w:rPr>
              <w:t>8</w:t>
            </w:r>
            <w:r>
              <w:rPr>
                <w:lang w:eastAsia="fr-FR"/>
              </w:rPr>
              <w:t>A</w:t>
            </w:r>
            <w:r>
              <w:rPr>
                <w:vertAlign w:val="superscript"/>
                <w:lang w:eastAsia="zh-CN"/>
              </w:rPr>
              <w:t>6</w:t>
            </w:r>
          </w:p>
        </w:tc>
        <w:tc>
          <w:tcPr>
            <w:tcW w:w="867" w:type="dxa"/>
            <w:tcBorders>
              <w:top w:val="single" w:sz="4" w:space="0" w:color="auto"/>
              <w:left w:val="single" w:sz="4" w:space="0" w:color="auto"/>
              <w:bottom w:val="single" w:sz="4" w:space="0" w:color="auto"/>
              <w:right w:val="single" w:sz="4" w:space="0" w:color="auto"/>
            </w:tcBorders>
            <w:hideMark/>
          </w:tcPr>
          <w:p w14:paraId="4B908D51" w14:textId="77777777" w:rsidR="00FA6F3C" w:rsidRDefault="00FA6F3C" w:rsidP="00FA6F3C">
            <w:pPr>
              <w:pStyle w:val="TAC"/>
              <w:rPr>
                <w:rFonts w:eastAsia="Malgun Gothic"/>
                <w:lang w:eastAsia="ko-KR"/>
              </w:rPr>
            </w:pP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038A3EF6" w14:textId="77777777" w:rsidR="00FA6F3C" w:rsidRDefault="00FA6F3C" w:rsidP="00FA6F3C">
            <w:pPr>
              <w:pStyle w:val="TAC"/>
              <w:rPr>
                <w:rFonts w:eastAsia="Malgun Gothic"/>
                <w:lang w:eastAsia="ko-K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699E115F" w14:textId="77777777" w:rsidR="00FA6F3C" w:rsidRDefault="00FA6F3C" w:rsidP="00FA6F3C">
            <w:pPr>
              <w:pStyle w:val="TAC"/>
              <w:rPr>
                <w:rFonts w:eastAsia="Malgun Gothic"/>
                <w:lang w:eastAsia="ko-K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700D5794" w14:textId="77777777" w:rsidR="00FA6F3C" w:rsidRDefault="00FA6F3C" w:rsidP="00FA6F3C">
            <w:pPr>
              <w:pStyle w:val="TAC"/>
              <w:rPr>
                <w:rFonts w:eastAsia="Malgun Gothic"/>
                <w:lang w:eastAsia="ko-K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4AE5C273" w14:textId="77777777" w:rsidR="00FA6F3C" w:rsidRDefault="00FA6F3C" w:rsidP="00FA6F3C">
            <w:pPr>
              <w:pStyle w:val="TAC"/>
              <w:rPr>
                <w:rFonts w:eastAsia="Malgun Gothic"/>
                <w:lang w:eastAsia="ko-K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6B618F04" w14:textId="77777777" w:rsidR="00FA6F3C" w:rsidRDefault="00FA6F3C" w:rsidP="00FA6F3C">
            <w:pPr>
              <w:pStyle w:val="TAC"/>
              <w:rPr>
                <w:rFonts w:eastAsia="Malgun Gothic"/>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8B8731C" w14:textId="77777777" w:rsidR="00FA6F3C" w:rsidRDefault="00FA6F3C" w:rsidP="00FA6F3C">
            <w:pPr>
              <w:pStyle w:val="TAC"/>
              <w:rPr>
                <w:rFonts w:eastAsia="Malgun Gothic"/>
                <w:kern w:val="2"/>
                <w:szCs w:val="24"/>
                <w:lang w:eastAsia="ko-KR"/>
              </w:rPr>
            </w:pPr>
            <w:r>
              <w:rPr>
                <w:lang w:eastAsia="fr-FR"/>
              </w:rPr>
              <w:t>N/A</w:t>
            </w:r>
          </w:p>
        </w:tc>
      </w:tr>
      <w:tr w:rsidR="00FA6F3C" w14:paraId="351BAB40" w14:textId="77777777" w:rsidTr="00BC4397">
        <w:trPr>
          <w:trHeight w:val="54"/>
          <w:jc w:val="center"/>
        </w:trPr>
        <w:tc>
          <w:tcPr>
            <w:tcW w:w="2258" w:type="dxa"/>
            <w:tcBorders>
              <w:top w:val="nil"/>
              <w:left w:val="single" w:sz="4" w:space="0" w:color="auto"/>
              <w:bottom w:val="nil"/>
              <w:right w:val="single" w:sz="4" w:space="0" w:color="auto"/>
            </w:tcBorders>
          </w:tcPr>
          <w:p w14:paraId="5425B7CE"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60939AB" w14:textId="77777777" w:rsidR="00FA6F3C" w:rsidRDefault="00FA6F3C" w:rsidP="00FA6F3C">
            <w:pPr>
              <w:pStyle w:val="TAC"/>
              <w:rPr>
                <w:rFonts w:eastAsia="Malgun Gothic"/>
                <w:lang w:eastAsia="ko-KR"/>
              </w:rPr>
            </w:pPr>
            <w:r>
              <w:rPr>
                <w:lang w:eastAsia="zh-CN"/>
              </w:rPr>
              <w:t>46</w:t>
            </w:r>
          </w:p>
        </w:tc>
        <w:tc>
          <w:tcPr>
            <w:tcW w:w="1167" w:type="dxa"/>
            <w:tcBorders>
              <w:top w:val="single" w:sz="4" w:space="0" w:color="auto"/>
              <w:left w:val="single" w:sz="4" w:space="0" w:color="auto"/>
              <w:bottom w:val="single" w:sz="4" w:space="0" w:color="auto"/>
              <w:right w:val="single" w:sz="4" w:space="0" w:color="auto"/>
            </w:tcBorders>
            <w:noWrap/>
            <w:hideMark/>
          </w:tcPr>
          <w:p w14:paraId="6AF63B2C" w14:textId="77777777" w:rsidR="00FA6F3C" w:rsidRDefault="00FA6F3C" w:rsidP="00FA6F3C">
            <w:pPr>
              <w:pStyle w:val="TAC"/>
              <w:rPr>
                <w:rFonts w:eastAsia="Malgun Gothic"/>
                <w:lang w:eastAsia="ko-K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0348EFF7" w14:textId="77777777" w:rsidR="00FA6F3C" w:rsidRDefault="00FA6F3C" w:rsidP="00FA6F3C">
            <w:pPr>
              <w:pStyle w:val="TAC"/>
              <w:rPr>
                <w:rFonts w:eastAsia="Malgun Gothic"/>
                <w:lang w:eastAsia="ko-K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202A7647" w14:textId="77777777" w:rsidR="00FA6F3C" w:rsidRDefault="00FA6F3C" w:rsidP="00FA6F3C">
            <w:pPr>
              <w:pStyle w:val="TAC"/>
              <w:rPr>
                <w:rFonts w:eastAsia="Malgun Gothic"/>
                <w:lang w:eastAsia="ko-K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18084755" w14:textId="77777777" w:rsidR="00FA6F3C" w:rsidRDefault="00FA6F3C" w:rsidP="00FA6F3C">
            <w:pPr>
              <w:pStyle w:val="TAC"/>
              <w:rPr>
                <w:rFonts w:eastAsia="Malgun Gothic"/>
                <w:lang w:eastAsia="ko-K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10A54194" w14:textId="77777777" w:rsidR="00FA6F3C" w:rsidRDefault="00FA6F3C" w:rsidP="00FA6F3C">
            <w:pPr>
              <w:pStyle w:val="TAC"/>
              <w:rPr>
                <w:rFonts w:eastAsia="Malgun Gothic"/>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ED178FF" w14:textId="77777777" w:rsidR="00FA6F3C" w:rsidRDefault="00FA6F3C" w:rsidP="00FA6F3C">
            <w:pPr>
              <w:pStyle w:val="TAC"/>
              <w:rPr>
                <w:rFonts w:eastAsia="Malgun Gothic"/>
                <w:kern w:val="2"/>
                <w:szCs w:val="24"/>
                <w:lang w:eastAsia="ko-KR"/>
              </w:rPr>
            </w:pPr>
            <w:r>
              <w:rPr>
                <w:lang w:eastAsia="zh-CN"/>
              </w:rPr>
              <w:t>IMD2, IMD5</w:t>
            </w:r>
          </w:p>
        </w:tc>
      </w:tr>
      <w:tr w:rsidR="00FA6F3C" w14:paraId="50151855"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1857D36"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921349D" w14:textId="77777777" w:rsidR="00FA6F3C" w:rsidRDefault="00FA6F3C" w:rsidP="00FA6F3C">
            <w:pPr>
              <w:pStyle w:val="TAC"/>
              <w:rPr>
                <w:rFonts w:eastAsia="Malgun Gothic"/>
                <w:lang w:eastAsia="ko-KR"/>
              </w:rPr>
            </w:pPr>
            <w:r>
              <w:rPr>
                <w:lang w:eastAsia="ja-JP"/>
              </w:rPr>
              <w:t>n7</w:t>
            </w:r>
            <w:r>
              <w:rPr>
                <w:lang w:eastAsia="zh-CN"/>
              </w:rPr>
              <w:t>8</w:t>
            </w:r>
          </w:p>
        </w:tc>
        <w:tc>
          <w:tcPr>
            <w:tcW w:w="1167" w:type="dxa"/>
            <w:tcBorders>
              <w:top w:val="single" w:sz="4" w:space="0" w:color="auto"/>
              <w:left w:val="single" w:sz="4" w:space="0" w:color="auto"/>
              <w:bottom w:val="single" w:sz="4" w:space="0" w:color="auto"/>
              <w:right w:val="single" w:sz="4" w:space="0" w:color="auto"/>
            </w:tcBorders>
            <w:noWrap/>
            <w:hideMark/>
          </w:tcPr>
          <w:p w14:paraId="09EC6D7D" w14:textId="77777777" w:rsidR="00FA6F3C" w:rsidRDefault="00FA6F3C" w:rsidP="00FA6F3C">
            <w:pPr>
              <w:pStyle w:val="TAC"/>
              <w:rPr>
                <w:rFonts w:eastAsia="Malgun Gothic"/>
                <w:lang w:eastAsia="ko-K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4E311C91" w14:textId="77777777" w:rsidR="00FA6F3C" w:rsidRDefault="00FA6F3C" w:rsidP="00FA6F3C">
            <w:pPr>
              <w:pStyle w:val="TAC"/>
              <w:rPr>
                <w:rFonts w:eastAsia="Malgun Gothic"/>
                <w:lang w:eastAsia="ko-KR"/>
              </w:rPr>
            </w:pPr>
            <w:r>
              <w:rPr>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4D21BD71" w14:textId="77777777" w:rsidR="00FA6F3C" w:rsidRDefault="00FA6F3C" w:rsidP="00FA6F3C">
            <w:pPr>
              <w:pStyle w:val="TAC"/>
              <w:rPr>
                <w:rFonts w:eastAsia="Malgun Gothic"/>
                <w:lang w:eastAsia="ko-KR"/>
              </w:rPr>
            </w:pPr>
            <w:r>
              <w:rPr>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226D7EEE" w14:textId="77777777" w:rsidR="00FA6F3C" w:rsidRDefault="00FA6F3C" w:rsidP="00FA6F3C">
            <w:pPr>
              <w:pStyle w:val="TAC"/>
              <w:rPr>
                <w:rFonts w:eastAsia="Malgun Gothic"/>
                <w:lang w:eastAsia="ko-KR"/>
              </w:rPr>
            </w:pPr>
            <w:r>
              <w:rPr>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5DAB32FF" w14:textId="77777777" w:rsidR="00FA6F3C" w:rsidRDefault="00FA6F3C" w:rsidP="00FA6F3C">
            <w:pPr>
              <w:pStyle w:val="TAC"/>
              <w:rPr>
                <w:rFonts w:eastAsia="Malgun Gothic"/>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BD045DE" w14:textId="77777777" w:rsidR="00FA6F3C" w:rsidRDefault="00FA6F3C" w:rsidP="00FA6F3C">
            <w:pPr>
              <w:pStyle w:val="TAC"/>
              <w:rPr>
                <w:rFonts w:eastAsia="Malgun Gothic"/>
                <w:kern w:val="2"/>
                <w:szCs w:val="24"/>
                <w:lang w:eastAsia="ko-KR"/>
              </w:rPr>
            </w:pPr>
            <w:r>
              <w:rPr>
                <w:lang w:eastAsia="fr-FR"/>
              </w:rPr>
              <w:t>N/A</w:t>
            </w:r>
          </w:p>
        </w:tc>
      </w:tr>
      <w:tr w:rsidR="00FA6F3C" w14:paraId="381BE79F"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453680B" w14:textId="77777777" w:rsidR="00FA6F3C" w:rsidRDefault="00FA6F3C" w:rsidP="00FA6F3C">
            <w:pPr>
              <w:pStyle w:val="TAC"/>
              <w:rPr>
                <w:rFonts w:eastAsia="SimSun"/>
                <w:lang w:eastAsia="fr-FR"/>
              </w:rPr>
            </w:pPr>
            <w:r>
              <w:rPr>
                <w:lang w:eastAsia="fr-FR"/>
              </w:rPr>
              <w:t>DC_7A-66A_n78A</w:t>
            </w:r>
          </w:p>
          <w:p w14:paraId="1ECB4ECE" w14:textId="77777777" w:rsidR="00FA6F3C" w:rsidRDefault="00FA6F3C" w:rsidP="00FA6F3C">
            <w:pPr>
              <w:pStyle w:val="TAC"/>
              <w:rPr>
                <w:lang w:eastAsia="fr-FR"/>
              </w:rPr>
            </w:pPr>
            <w:r>
              <w:rPr>
                <w:lang w:eastAsia="fr-FR"/>
              </w:rPr>
              <w:t>DC_7C-66A_n78A</w:t>
            </w:r>
          </w:p>
          <w:p w14:paraId="789B0262" w14:textId="77777777" w:rsidR="00FA6F3C" w:rsidRDefault="00FA6F3C" w:rsidP="00FA6F3C">
            <w:pPr>
              <w:pStyle w:val="TAC"/>
              <w:rPr>
                <w:lang w:eastAsia="fr-FR"/>
              </w:rPr>
            </w:pPr>
            <w:r>
              <w:rPr>
                <w:lang w:eastAsia="fr-FR"/>
              </w:rPr>
              <w:t>DC_7A-7A-66A_n78A</w:t>
            </w:r>
          </w:p>
          <w:p w14:paraId="6DB769BA" w14:textId="77777777" w:rsidR="00FA6F3C" w:rsidRDefault="00FA6F3C" w:rsidP="00FA6F3C">
            <w:pPr>
              <w:pStyle w:val="TAC"/>
              <w:rPr>
                <w:lang w:eastAsia="fr-FR"/>
              </w:rPr>
            </w:pPr>
            <w:r>
              <w:rPr>
                <w:lang w:eastAsia="fr-FR"/>
              </w:rPr>
              <w:t>DC_7A-66A-66A_n78A</w:t>
            </w:r>
          </w:p>
          <w:p w14:paraId="305FF5CA" w14:textId="77777777" w:rsidR="00FA6F3C" w:rsidRDefault="00FA6F3C" w:rsidP="00FA6F3C">
            <w:pPr>
              <w:pStyle w:val="TAC"/>
              <w:rPr>
                <w:lang w:eastAsia="fr-FR"/>
              </w:rPr>
            </w:pPr>
            <w:r>
              <w:rPr>
                <w:lang w:eastAsia="fr-FR"/>
              </w:rPr>
              <w:t>DC_7A-7A-66A-66A_n78A</w:t>
            </w:r>
          </w:p>
          <w:p w14:paraId="6C650B8A" w14:textId="77777777" w:rsidR="00FA6F3C" w:rsidRDefault="00FA6F3C" w:rsidP="00FA6F3C">
            <w:pPr>
              <w:pStyle w:val="TAC"/>
              <w:rPr>
                <w:lang w:eastAsia="fr-FR"/>
              </w:rPr>
            </w:pPr>
            <w:r>
              <w:rPr>
                <w:lang w:eastAsia="fr-FR"/>
              </w:rPr>
              <w:t>DC_7C-66A-66A_n78A</w:t>
            </w:r>
          </w:p>
          <w:p w14:paraId="7B78A012" w14:textId="77777777" w:rsidR="00FA6F3C" w:rsidRDefault="00FA6F3C" w:rsidP="00FA6F3C">
            <w:pPr>
              <w:pStyle w:val="TAC"/>
              <w:rPr>
                <w:lang w:eastAsia="fr-FR"/>
              </w:rPr>
            </w:pPr>
            <w:r>
              <w:rPr>
                <w:lang w:eastAsia="fr-FR"/>
              </w:rPr>
              <w:t>DC_7A_n66A-n78A</w:t>
            </w:r>
          </w:p>
          <w:p w14:paraId="5DA1C4F4" w14:textId="77777777" w:rsidR="00FA6F3C" w:rsidRDefault="00FA6F3C" w:rsidP="00FA6F3C">
            <w:pPr>
              <w:pStyle w:val="TAC"/>
              <w:rPr>
                <w:lang w:eastAsia="fr-FR"/>
              </w:rPr>
            </w:pPr>
            <w:r>
              <w:rPr>
                <w:lang w:eastAsia="fr-FR"/>
              </w:rPr>
              <w:t>DC_7A-7A_n66A-n78A</w:t>
            </w:r>
          </w:p>
          <w:p w14:paraId="220DAC91" w14:textId="77777777" w:rsidR="00FA6F3C" w:rsidRDefault="00FA6F3C" w:rsidP="00FA6F3C">
            <w:pPr>
              <w:pStyle w:val="TAC"/>
              <w:rPr>
                <w:lang w:eastAsia="fr-FR"/>
              </w:rPr>
            </w:pPr>
            <w:r>
              <w:rPr>
                <w:lang w:eastAsia="ko-KR"/>
              </w:rPr>
              <w:t>DC_7C_n66A-n78A</w:t>
            </w:r>
          </w:p>
          <w:p w14:paraId="01A20E0C" w14:textId="77777777" w:rsidR="00FA6F3C" w:rsidRDefault="00FA6F3C" w:rsidP="00FA6F3C">
            <w:pPr>
              <w:pStyle w:val="TAC"/>
              <w:rPr>
                <w:rFonts w:eastAsia="MS Mincho"/>
                <w:lang w:eastAsia="fr-FR"/>
              </w:rPr>
            </w:pPr>
            <w:r>
              <w:rPr>
                <w:rFonts w:eastAsia="MS Mincho"/>
                <w:lang w:eastAsia="fr-FR"/>
              </w:rPr>
              <w:t>DC_7A-66A_n78(2A)</w:t>
            </w:r>
          </w:p>
          <w:p w14:paraId="41018DE5" w14:textId="77777777" w:rsidR="00FA6F3C" w:rsidRDefault="00FA6F3C" w:rsidP="00FA6F3C">
            <w:pPr>
              <w:pStyle w:val="TAC"/>
              <w:rPr>
                <w:rFonts w:eastAsia="MS Mincho"/>
                <w:lang w:eastAsia="fr-FR"/>
              </w:rPr>
            </w:pPr>
            <w:r>
              <w:rPr>
                <w:rFonts w:eastAsia="MS Mincho"/>
                <w:lang w:eastAsia="fr-FR"/>
              </w:rPr>
              <w:t>DC_7C-66A_n78(2A)</w:t>
            </w:r>
          </w:p>
          <w:p w14:paraId="73AD521F" w14:textId="77777777" w:rsidR="00FA6F3C" w:rsidRDefault="00FA6F3C" w:rsidP="00FA6F3C">
            <w:pPr>
              <w:pStyle w:val="TAC"/>
              <w:rPr>
                <w:rFonts w:eastAsia="MS Mincho"/>
                <w:lang w:eastAsia="fr-FR"/>
              </w:rPr>
            </w:pPr>
            <w:r>
              <w:rPr>
                <w:rFonts w:eastAsia="MS Mincho"/>
                <w:lang w:eastAsia="fr-FR"/>
              </w:rPr>
              <w:t>DC_7A-7A-66A_n78(2A)</w:t>
            </w:r>
          </w:p>
          <w:p w14:paraId="5B3462F3" w14:textId="77777777" w:rsidR="00FA6F3C" w:rsidRDefault="00FA6F3C" w:rsidP="00FA6F3C">
            <w:pPr>
              <w:pStyle w:val="TAC"/>
              <w:rPr>
                <w:rFonts w:eastAsia="MS Mincho"/>
                <w:lang w:eastAsia="fr-FR"/>
              </w:rPr>
            </w:pPr>
            <w:r>
              <w:rPr>
                <w:rFonts w:eastAsia="MS Mincho"/>
                <w:lang w:eastAsia="fr-FR"/>
              </w:rPr>
              <w:t>DC_7A-66A-66A_n78(2A)</w:t>
            </w:r>
          </w:p>
          <w:p w14:paraId="03C4EF81" w14:textId="77777777" w:rsidR="00FA6F3C" w:rsidRDefault="00FA6F3C" w:rsidP="00FA6F3C">
            <w:pPr>
              <w:pStyle w:val="TAC"/>
              <w:rPr>
                <w:rFonts w:eastAsia="MS Mincho"/>
                <w:lang w:eastAsia="fr-FR"/>
              </w:rPr>
            </w:pPr>
            <w:r>
              <w:rPr>
                <w:rFonts w:eastAsia="MS Mincho"/>
                <w:lang w:eastAsia="fr-FR"/>
              </w:rPr>
              <w:t>DC_7A-7A-66A-66A_n78(2A)</w:t>
            </w:r>
          </w:p>
          <w:p w14:paraId="3524D891" w14:textId="77777777" w:rsidR="00FA6F3C" w:rsidRDefault="00FA6F3C" w:rsidP="00FA6F3C">
            <w:pPr>
              <w:pStyle w:val="TAC"/>
              <w:rPr>
                <w:rFonts w:eastAsia="MS Mincho"/>
                <w:lang w:eastAsia="fr-FR"/>
              </w:rPr>
            </w:pPr>
            <w:r>
              <w:rPr>
                <w:rFonts w:eastAsia="MS Mincho"/>
                <w:lang w:eastAsia="fr-FR"/>
              </w:rPr>
              <w:t>DC_7C-66A-66A_n78(2A)</w:t>
            </w:r>
          </w:p>
        </w:tc>
        <w:tc>
          <w:tcPr>
            <w:tcW w:w="867" w:type="dxa"/>
            <w:tcBorders>
              <w:top w:val="single" w:sz="4" w:space="0" w:color="auto"/>
              <w:left w:val="single" w:sz="4" w:space="0" w:color="auto"/>
              <w:bottom w:val="single" w:sz="4" w:space="0" w:color="auto"/>
              <w:right w:val="single" w:sz="4" w:space="0" w:color="auto"/>
            </w:tcBorders>
            <w:hideMark/>
          </w:tcPr>
          <w:p w14:paraId="61950F10" w14:textId="77777777" w:rsidR="00FA6F3C" w:rsidRDefault="00FA6F3C" w:rsidP="00FA6F3C">
            <w:pPr>
              <w:pStyle w:val="TAC"/>
              <w:rPr>
                <w:rFonts w:eastAsia="SimSun"/>
                <w:lang w:eastAsia="ja-JP"/>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2E6FB13B" w14:textId="77777777" w:rsidR="00FA6F3C" w:rsidRDefault="00FA6F3C" w:rsidP="00FA6F3C">
            <w:pPr>
              <w:pStyle w:val="TAC"/>
              <w:rPr>
                <w:lang w:eastAsia="fr-FR"/>
              </w:rPr>
            </w:pPr>
            <w:r>
              <w:rPr>
                <w:lang w:eastAsia="ko-KR"/>
              </w:rPr>
              <w:t>25</w:t>
            </w:r>
            <w:r>
              <w:rPr>
                <w:lang w:eastAsia="fr-FR"/>
              </w:rPr>
              <w:t>50</w:t>
            </w:r>
          </w:p>
        </w:tc>
        <w:tc>
          <w:tcPr>
            <w:tcW w:w="746" w:type="dxa"/>
            <w:tcBorders>
              <w:top w:val="single" w:sz="4" w:space="0" w:color="auto"/>
              <w:left w:val="single" w:sz="4" w:space="0" w:color="auto"/>
              <w:bottom w:val="single" w:sz="4" w:space="0" w:color="auto"/>
              <w:right w:val="single" w:sz="4" w:space="0" w:color="auto"/>
            </w:tcBorders>
            <w:noWrap/>
            <w:hideMark/>
          </w:tcPr>
          <w:p w14:paraId="0DEEE4CD" w14:textId="77777777" w:rsidR="00FA6F3C" w:rsidRDefault="00FA6F3C" w:rsidP="00FA6F3C">
            <w:pPr>
              <w:pStyle w:val="TAC"/>
              <w:rPr>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0CC4113" w14:textId="77777777" w:rsidR="00FA6F3C" w:rsidRDefault="00FA6F3C" w:rsidP="00FA6F3C">
            <w:pPr>
              <w:pStyle w:val="TAC"/>
              <w:rPr>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E93D02" w14:textId="77777777" w:rsidR="00FA6F3C" w:rsidRDefault="00FA6F3C" w:rsidP="00FA6F3C">
            <w:pPr>
              <w:pStyle w:val="TAC"/>
              <w:rPr>
                <w:lang w:eastAsia="fr-FR"/>
              </w:rPr>
            </w:pPr>
            <w:r>
              <w:rPr>
                <w:lang w:eastAsia="ko-KR"/>
              </w:rPr>
              <w:t>26</w:t>
            </w:r>
            <w:r>
              <w:rPr>
                <w:lang w:eastAsia="fr-FR"/>
              </w:rPr>
              <w:t>85</w:t>
            </w:r>
          </w:p>
        </w:tc>
        <w:tc>
          <w:tcPr>
            <w:tcW w:w="827" w:type="dxa"/>
            <w:tcBorders>
              <w:top w:val="single" w:sz="4" w:space="0" w:color="auto"/>
              <w:left w:val="single" w:sz="4" w:space="0" w:color="auto"/>
              <w:bottom w:val="single" w:sz="4" w:space="0" w:color="auto"/>
              <w:right w:val="single" w:sz="4" w:space="0" w:color="auto"/>
            </w:tcBorders>
            <w:hideMark/>
          </w:tcPr>
          <w:p w14:paraId="4CD65E07" w14:textId="77777777" w:rsidR="00FA6F3C" w:rsidRDefault="00FA6F3C" w:rsidP="00FA6F3C">
            <w:pPr>
              <w:pStyle w:val="TAC"/>
              <w:rPr>
                <w:lang w:eastAsia="fr-F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6E20663" w14:textId="77777777" w:rsidR="00FA6F3C" w:rsidRDefault="00FA6F3C" w:rsidP="00FA6F3C">
            <w:pPr>
              <w:pStyle w:val="TAC"/>
              <w:rPr>
                <w:lang w:eastAsia="fr-FR"/>
              </w:rPr>
            </w:pPr>
            <w:r>
              <w:rPr>
                <w:kern w:val="2"/>
                <w:szCs w:val="24"/>
                <w:lang w:eastAsia="ko-KR"/>
              </w:rPr>
              <w:t>N/A</w:t>
            </w:r>
          </w:p>
        </w:tc>
      </w:tr>
      <w:tr w:rsidR="00FA6F3C" w14:paraId="3C8BE4BE" w14:textId="77777777" w:rsidTr="00BC4397">
        <w:trPr>
          <w:trHeight w:val="54"/>
          <w:jc w:val="center"/>
        </w:trPr>
        <w:tc>
          <w:tcPr>
            <w:tcW w:w="2258" w:type="dxa"/>
            <w:tcBorders>
              <w:top w:val="nil"/>
              <w:left w:val="single" w:sz="4" w:space="0" w:color="auto"/>
              <w:bottom w:val="nil"/>
              <w:right w:val="single" w:sz="4" w:space="0" w:color="auto"/>
            </w:tcBorders>
          </w:tcPr>
          <w:p w14:paraId="21918891"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730F94A" w14:textId="77777777" w:rsidR="00FA6F3C" w:rsidRDefault="00FA6F3C" w:rsidP="00FA6F3C">
            <w:pPr>
              <w:pStyle w:val="TAC"/>
              <w:rPr>
                <w:rFonts w:eastAsia="SimSun"/>
                <w:lang w:eastAsia="ja-JP"/>
              </w:rPr>
            </w:pPr>
            <w:r>
              <w:rPr>
                <w:lang w:eastAsia="fr-FR"/>
              </w:rPr>
              <w:t>66/n66</w:t>
            </w:r>
          </w:p>
        </w:tc>
        <w:tc>
          <w:tcPr>
            <w:tcW w:w="1167" w:type="dxa"/>
            <w:tcBorders>
              <w:top w:val="single" w:sz="4" w:space="0" w:color="auto"/>
              <w:left w:val="single" w:sz="4" w:space="0" w:color="auto"/>
              <w:bottom w:val="single" w:sz="4" w:space="0" w:color="auto"/>
              <w:right w:val="single" w:sz="4" w:space="0" w:color="auto"/>
            </w:tcBorders>
            <w:noWrap/>
            <w:hideMark/>
          </w:tcPr>
          <w:p w14:paraId="5CD88B2F" w14:textId="77777777" w:rsidR="00FA6F3C" w:rsidRDefault="00FA6F3C" w:rsidP="00FA6F3C">
            <w:pPr>
              <w:pStyle w:val="TAC"/>
              <w:rPr>
                <w:lang w:eastAsia="fr-FR"/>
              </w:rPr>
            </w:pPr>
            <w:r>
              <w:rPr>
                <w:kern w:val="2"/>
                <w:lang w:eastAsia="fr-F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7A607B36" w14:textId="77777777" w:rsidR="00FA6F3C" w:rsidRDefault="00FA6F3C" w:rsidP="00FA6F3C">
            <w:pPr>
              <w:pStyle w:val="TAC"/>
              <w:rPr>
                <w:lang w:eastAsia="fr-FR"/>
              </w:rPr>
            </w:pPr>
            <w:r>
              <w:rPr>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63D175" w14:textId="77777777" w:rsidR="00FA6F3C" w:rsidRDefault="00FA6F3C" w:rsidP="00FA6F3C">
            <w:pPr>
              <w:pStyle w:val="TAC"/>
              <w:rPr>
                <w:lang w:eastAsia="fr-FR"/>
              </w:rPr>
            </w:pPr>
            <w:r>
              <w:rPr>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6765AC" w14:textId="77777777" w:rsidR="00FA6F3C" w:rsidRDefault="00FA6F3C" w:rsidP="00FA6F3C">
            <w:pPr>
              <w:pStyle w:val="TAC"/>
              <w:rPr>
                <w:lang w:eastAsia="fr-FR"/>
              </w:rPr>
            </w:pPr>
            <w:r>
              <w:rPr>
                <w:kern w:val="2"/>
                <w:lang w:eastAsia="fr-FR"/>
              </w:rPr>
              <w:t>2150</w:t>
            </w:r>
          </w:p>
        </w:tc>
        <w:tc>
          <w:tcPr>
            <w:tcW w:w="827" w:type="dxa"/>
            <w:tcBorders>
              <w:top w:val="single" w:sz="4" w:space="0" w:color="auto"/>
              <w:left w:val="single" w:sz="4" w:space="0" w:color="auto"/>
              <w:bottom w:val="single" w:sz="4" w:space="0" w:color="auto"/>
              <w:right w:val="single" w:sz="4" w:space="0" w:color="auto"/>
            </w:tcBorders>
            <w:hideMark/>
          </w:tcPr>
          <w:p w14:paraId="5BB44E1A" w14:textId="77777777" w:rsidR="00FA6F3C" w:rsidRDefault="00FA6F3C" w:rsidP="00FA6F3C">
            <w:pPr>
              <w:pStyle w:val="TAC"/>
              <w:rPr>
                <w:lang w:eastAsia="fr-FR"/>
              </w:rPr>
            </w:pPr>
            <w:r>
              <w:rPr>
                <w:kern w:val="2"/>
                <w:lang w:eastAsia="fr-FR"/>
              </w:rPr>
              <w:t>8.7</w:t>
            </w:r>
          </w:p>
        </w:tc>
        <w:tc>
          <w:tcPr>
            <w:tcW w:w="1248" w:type="dxa"/>
            <w:tcBorders>
              <w:top w:val="single" w:sz="4" w:space="0" w:color="auto"/>
              <w:left w:val="single" w:sz="4" w:space="0" w:color="auto"/>
              <w:bottom w:val="single" w:sz="4" w:space="0" w:color="auto"/>
              <w:right w:val="single" w:sz="4" w:space="0" w:color="auto"/>
            </w:tcBorders>
            <w:hideMark/>
          </w:tcPr>
          <w:p w14:paraId="2F251463" w14:textId="77777777" w:rsidR="00FA6F3C" w:rsidRDefault="00FA6F3C" w:rsidP="00FA6F3C">
            <w:pPr>
              <w:pStyle w:val="TAC"/>
              <w:rPr>
                <w:kern w:val="2"/>
                <w:szCs w:val="24"/>
                <w:lang w:val="en-US" w:eastAsia="fr-FR"/>
              </w:rPr>
            </w:pPr>
            <w:r>
              <w:rPr>
                <w:kern w:val="2"/>
                <w:szCs w:val="24"/>
                <w:lang w:val="en-US" w:eastAsia="ja-JP"/>
              </w:rPr>
              <w:t>IMD</w:t>
            </w:r>
            <w:r>
              <w:rPr>
                <w:kern w:val="2"/>
                <w:szCs w:val="24"/>
                <w:lang w:val="en-US" w:eastAsia="fr-FR"/>
              </w:rPr>
              <w:t>4</w:t>
            </w:r>
          </w:p>
        </w:tc>
      </w:tr>
      <w:tr w:rsidR="00FA6F3C" w14:paraId="620004A6"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5DD33180"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A1EEB99" w14:textId="77777777" w:rsidR="00FA6F3C" w:rsidRDefault="00FA6F3C" w:rsidP="00FA6F3C">
            <w:pPr>
              <w:pStyle w:val="TAC"/>
              <w:rPr>
                <w:rFonts w:eastAsia="SimSun"/>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F40F5DE" w14:textId="77777777" w:rsidR="00FA6F3C" w:rsidRDefault="00FA6F3C" w:rsidP="00FA6F3C">
            <w:pPr>
              <w:pStyle w:val="TAC"/>
              <w:rPr>
                <w:lang w:eastAsia="fr-FR"/>
              </w:rPr>
            </w:pPr>
            <w:r>
              <w:rPr>
                <w:kern w:val="2"/>
                <w:lang w:eastAsia="ko-KR"/>
              </w:rPr>
              <w:t>3625</w:t>
            </w:r>
          </w:p>
        </w:tc>
        <w:tc>
          <w:tcPr>
            <w:tcW w:w="746" w:type="dxa"/>
            <w:tcBorders>
              <w:top w:val="single" w:sz="4" w:space="0" w:color="auto"/>
              <w:left w:val="single" w:sz="4" w:space="0" w:color="auto"/>
              <w:bottom w:val="single" w:sz="4" w:space="0" w:color="auto"/>
              <w:right w:val="single" w:sz="4" w:space="0" w:color="auto"/>
            </w:tcBorders>
            <w:noWrap/>
            <w:hideMark/>
          </w:tcPr>
          <w:p w14:paraId="5A2522B5" w14:textId="77777777" w:rsidR="00FA6F3C" w:rsidRDefault="00FA6F3C" w:rsidP="00FA6F3C">
            <w:pPr>
              <w:pStyle w:val="TAC"/>
              <w:rPr>
                <w:lang w:eastAsia="fr-FR"/>
              </w:rPr>
            </w:pPr>
            <w:r>
              <w:rPr>
                <w:kern w:val="2"/>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DB16A85" w14:textId="77777777" w:rsidR="00FA6F3C" w:rsidRDefault="00FA6F3C" w:rsidP="00FA6F3C">
            <w:pPr>
              <w:pStyle w:val="TAC"/>
              <w:rPr>
                <w:lang w:eastAsia="fr-FR"/>
              </w:rPr>
            </w:pPr>
            <w:r>
              <w:rPr>
                <w:kern w:val="2"/>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A505850" w14:textId="77777777" w:rsidR="00FA6F3C" w:rsidRDefault="00FA6F3C" w:rsidP="00FA6F3C">
            <w:pPr>
              <w:pStyle w:val="TAC"/>
              <w:rPr>
                <w:lang w:eastAsia="fr-FR"/>
              </w:rPr>
            </w:pPr>
            <w:r>
              <w:rPr>
                <w:kern w:val="2"/>
                <w:lang w:eastAsia="ko-KR"/>
              </w:rPr>
              <w:t>34</w:t>
            </w:r>
            <w:r>
              <w:rPr>
                <w:kern w:val="2"/>
                <w:lang w:eastAsia="fr-FR"/>
              </w:rPr>
              <w:t>75</w:t>
            </w:r>
          </w:p>
        </w:tc>
        <w:tc>
          <w:tcPr>
            <w:tcW w:w="827" w:type="dxa"/>
            <w:tcBorders>
              <w:top w:val="single" w:sz="4" w:space="0" w:color="auto"/>
              <w:left w:val="single" w:sz="4" w:space="0" w:color="auto"/>
              <w:bottom w:val="single" w:sz="4" w:space="0" w:color="auto"/>
              <w:right w:val="single" w:sz="4" w:space="0" w:color="auto"/>
            </w:tcBorders>
            <w:hideMark/>
          </w:tcPr>
          <w:p w14:paraId="7758F9C2" w14:textId="77777777" w:rsidR="00FA6F3C" w:rsidRDefault="00FA6F3C" w:rsidP="00FA6F3C">
            <w:pPr>
              <w:pStyle w:val="TAC"/>
              <w:rPr>
                <w:lang w:eastAsia="fr-FR"/>
              </w:rPr>
            </w:pPr>
            <w:r>
              <w:rPr>
                <w:kern w:val="2"/>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B727BB1" w14:textId="77777777" w:rsidR="00FA6F3C" w:rsidRDefault="00FA6F3C" w:rsidP="00FA6F3C">
            <w:pPr>
              <w:pStyle w:val="TAC"/>
              <w:rPr>
                <w:lang w:eastAsia="fr-FR"/>
              </w:rPr>
            </w:pPr>
            <w:r>
              <w:rPr>
                <w:kern w:val="2"/>
                <w:szCs w:val="24"/>
                <w:lang w:eastAsia="ko-KR"/>
              </w:rPr>
              <w:t>N/A</w:t>
            </w:r>
          </w:p>
        </w:tc>
      </w:tr>
      <w:tr w:rsidR="00FA6F3C" w14:paraId="4627CE81"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5BF3BDB" w14:textId="77777777" w:rsidR="00FA6F3C" w:rsidRDefault="00FA6F3C" w:rsidP="00FA6F3C">
            <w:pPr>
              <w:pStyle w:val="TAC"/>
              <w:rPr>
                <w:lang w:eastAsia="ko-KR"/>
              </w:rPr>
            </w:pPr>
            <w:r>
              <w:rPr>
                <w:lang w:eastAsia="ko-KR"/>
              </w:rPr>
              <w:t>DC_7A_n66A-n78A</w:t>
            </w:r>
          </w:p>
          <w:p w14:paraId="04681B73" w14:textId="77777777" w:rsidR="00FA6F3C" w:rsidRDefault="00FA6F3C" w:rsidP="00FA6F3C">
            <w:pPr>
              <w:pStyle w:val="TAC"/>
              <w:rPr>
                <w:lang w:eastAsia="ko-KR"/>
              </w:rPr>
            </w:pPr>
            <w:r>
              <w:rPr>
                <w:lang w:eastAsia="ko-KR"/>
              </w:rPr>
              <w:t>DC_7A-7A_n66A-n78A</w:t>
            </w:r>
          </w:p>
          <w:p w14:paraId="28F1CAEB" w14:textId="77777777" w:rsidR="00FA6F3C" w:rsidRDefault="00FA6F3C" w:rsidP="00FA6F3C">
            <w:pPr>
              <w:pStyle w:val="TAC"/>
              <w:rPr>
                <w:rFonts w:cs="Arial"/>
                <w:kern w:val="2"/>
                <w:szCs w:val="24"/>
                <w:lang w:eastAsia="ja-JP"/>
              </w:rPr>
            </w:pPr>
            <w:r>
              <w:rPr>
                <w:lang w:eastAsia="ko-KR"/>
              </w:rPr>
              <w:t>DC_7C_n66A-n78A</w:t>
            </w:r>
          </w:p>
        </w:tc>
        <w:tc>
          <w:tcPr>
            <w:tcW w:w="867" w:type="dxa"/>
            <w:tcBorders>
              <w:top w:val="single" w:sz="4" w:space="0" w:color="auto"/>
              <w:left w:val="single" w:sz="4" w:space="0" w:color="auto"/>
              <w:bottom w:val="single" w:sz="4" w:space="0" w:color="auto"/>
              <w:right w:val="single" w:sz="4" w:space="0" w:color="auto"/>
            </w:tcBorders>
            <w:hideMark/>
          </w:tcPr>
          <w:p w14:paraId="5F025F6D" w14:textId="77777777" w:rsidR="00FA6F3C" w:rsidRDefault="00FA6F3C" w:rsidP="00FA6F3C">
            <w:pPr>
              <w:pStyle w:val="TAC"/>
              <w:rPr>
                <w:rFonts w:cs="Arial"/>
                <w:kern w:val="2"/>
                <w:szCs w:val="24"/>
                <w:lang w:eastAsia="ja-JP"/>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7913D26E" w14:textId="77777777" w:rsidR="00FA6F3C" w:rsidRDefault="00FA6F3C" w:rsidP="00FA6F3C">
            <w:pPr>
              <w:pStyle w:val="TAC"/>
              <w:rPr>
                <w:rFonts w:cs="Arial"/>
                <w:lang w:eastAsia="fr-FR"/>
              </w:rPr>
            </w:pPr>
            <w:r>
              <w:rPr>
                <w:lang w:eastAsia="ko-KR"/>
              </w:rPr>
              <w:t>2542</w:t>
            </w:r>
          </w:p>
        </w:tc>
        <w:tc>
          <w:tcPr>
            <w:tcW w:w="746" w:type="dxa"/>
            <w:tcBorders>
              <w:top w:val="single" w:sz="4" w:space="0" w:color="auto"/>
              <w:left w:val="single" w:sz="4" w:space="0" w:color="auto"/>
              <w:bottom w:val="single" w:sz="4" w:space="0" w:color="auto"/>
              <w:right w:val="single" w:sz="4" w:space="0" w:color="auto"/>
            </w:tcBorders>
            <w:noWrap/>
            <w:hideMark/>
          </w:tcPr>
          <w:p w14:paraId="087CAD24" w14:textId="77777777" w:rsidR="00FA6F3C" w:rsidRDefault="00FA6F3C" w:rsidP="00FA6F3C">
            <w:pPr>
              <w:pStyle w:val="TAC"/>
              <w:rPr>
                <w:rFonts w:cs="Arial"/>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20AF633" w14:textId="77777777" w:rsidR="00FA6F3C" w:rsidRDefault="00FA6F3C" w:rsidP="00FA6F3C">
            <w:pPr>
              <w:pStyle w:val="TAC"/>
              <w:rPr>
                <w:rFonts w:cs="Arial"/>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93DE3D" w14:textId="77777777" w:rsidR="00FA6F3C" w:rsidRDefault="00FA6F3C" w:rsidP="00FA6F3C">
            <w:pPr>
              <w:pStyle w:val="TAC"/>
              <w:rPr>
                <w:lang w:eastAsia="fr-FR"/>
              </w:rPr>
            </w:pPr>
            <w:r>
              <w:rPr>
                <w:lang w:eastAsia="ko-KR"/>
              </w:rPr>
              <w:t>2662</w:t>
            </w:r>
          </w:p>
        </w:tc>
        <w:tc>
          <w:tcPr>
            <w:tcW w:w="827" w:type="dxa"/>
            <w:tcBorders>
              <w:top w:val="single" w:sz="4" w:space="0" w:color="auto"/>
              <w:left w:val="single" w:sz="4" w:space="0" w:color="auto"/>
              <w:bottom w:val="single" w:sz="4" w:space="0" w:color="auto"/>
              <w:right w:val="single" w:sz="4" w:space="0" w:color="auto"/>
            </w:tcBorders>
            <w:hideMark/>
          </w:tcPr>
          <w:p w14:paraId="68C1B096" w14:textId="77777777" w:rsidR="00FA6F3C" w:rsidRDefault="00FA6F3C" w:rsidP="00FA6F3C">
            <w:pPr>
              <w:pStyle w:val="TAC"/>
              <w:rPr>
                <w:rFonts w:cs="Arial"/>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9A04FF1" w14:textId="77777777" w:rsidR="00FA6F3C" w:rsidRDefault="00FA6F3C" w:rsidP="00FA6F3C">
            <w:pPr>
              <w:pStyle w:val="TAC"/>
              <w:rPr>
                <w:rFonts w:cs="Arial"/>
                <w:lang w:eastAsia="fr-FR"/>
              </w:rPr>
            </w:pPr>
            <w:r>
              <w:rPr>
                <w:lang w:eastAsia="fr-FR"/>
              </w:rPr>
              <w:t>N/A</w:t>
            </w:r>
          </w:p>
        </w:tc>
      </w:tr>
      <w:tr w:rsidR="00FA6F3C" w14:paraId="1CC37C95" w14:textId="77777777" w:rsidTr="00BC4397">
        <w:trPr>
          <w:trHeight w:val="54"/>
          <w:jc w:val="center"/>
        </w:trPr>
        <w:tc>
          <w:tcPr>
            <w:tcW w:w="2258" w:type="dxa"/>
            <w:tcBorders>
              <w:top w:val="nil"/>
              <w:left w:val="single" w:sz="4" w:space="0" w:color="auto"/>
              <w:bottom w:val="nil"/>
              <w:right w:val="single" w:sz="4" w:space="0" w:color="auto"/>
            </w:tcBorders>
          </w:tcPr>
          <w:p w14:paraId="002A11AB" w14:textId="77777777" w:rsidR="00FA6F3C" w:rsidRDefault="00FA6F3C" w:rsidP="00FA6F3C">
            <w:pPr>
              <w:pStyle w:val="TAC"/>
              <w:rPr>
                <w:rFonts w:cs="Arial"/>
                <w:kern w:val="2"/>
                <w:szCs w:val="24"/>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8F488B0" w14:textId="77777777" w:rsidR="00FA6F3C" w:rsidRDefault="00FA6F3C" w:rsidP="00FA6F3C">
            <w:pPr>
              <w:pStyle w:val="TAC"/>
              <w:rPr>
                <w:rFonts w:cs="Arial"/>
                <w:kern w:val="2"/>
                <w:szCs w:val="24"/>
                <w:lang w:eastAsia="ja-JP"/>
              </w:rPr>
            </w:pPr>
            <w:r>
              <w:rPr>
                <w:lang w:eastAsia="ko-K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082CB14B" w14:textId="77777777" w:rsidR="00FA6F3C" w:rsidRDefault="00FA6F3C" w:rsidP="00FA6F3C">
            <w:pPr>
              <w:pStyle w:val="TAC"/>
              <w:rPr>
                <w:rFonts w:cs="Arial"/>
                <w:lang w:eastAsia="fr-FR"/>
              </w:rPr>
            </w:pPr>
            <w:r>
              <w:rPr>
                <w:lang w:eastAsia="ko-KR"/>
              </w:rPr>
              <w:t>1740</w:t>
            </w:r>
          </w:p>
        </w:tc>
        <w:tc>
          <w:tcPr>
            <w:tcW w:w="746" w:type="dxa"/>
            <w:tcBorders>
              <w:top w:val="single" w:sz="4" w:space="0" w:color="auto"/>
              <w:left w:val="single" w:sz="4" w:space="0" w:color="auto"/>
              <w:bottom w:val="single" w:sz="4" w:space="0" w:color="auto"/>
              <w:right w:val="single" w:sz="4" w:space="0" w:color="auto"/>
            </w:tcBorders>
            <w:noWrap/>
            <w:hideMark/>
          </w:tcPr>
          <w:p w14:paraId="359A3495" w14:textId="77777777" w:rsidR="00FA6F3C" w:rsidRDefault="00FA6F3C" w:rsidP="00FA6F3C">
            <w:pPr>
              <w:pStyle w:val="TAC"/>
              <w:rPr>
                <w:rFonts w:cs="Arial"/>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7E003A7" w14:textId="77777777" w:rsidR="00FA6F3C" w:rsidRDefault="00FA6F3C" w:rsidP="00FA6F3C">
            <w:pPr>
              <w:pStyle w:val="TAC"/>
              <w:rPr>
                <w:rFonts w:cs="Arial"/>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F92177" w14:textId="77777777" w:rsidR="00FA6F3C" w:rsidRDefault="00FA6F3C" w:rsidP="00FA6F3C">
            <w:pPr>
              <w:pStyle w:val="TAC"/>
              <w:rPr>
                <w:lang w:eastAsia="fr-FR"/>
              </w:rPr>
            </w:pPr>
            <w:r>
              <w:rPr>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5B85BF8D" w14:textId="77777777" w:rsidR="00FA6F3C" w:rsidRDefault="00FA6F3C" w:rsidP="00FA6F3C">
            <w:pPr>
              <w:pStyle w:val="TAC"/>
              <w:rPr>
                <w:rFonts w:cs="Arial"/>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5125E96" w14:textId="77777777" w:rsidR="00FA6F3C" w:rsidRDefault="00FA6F3C" w:rsidP="00FA6F3C">
            <w:pPr>
              <w:pStyle w:val="TAC"/>
              <w:rPr>
                <w:rFonts w:cs="Arial"/>
                <w:lang w:eastAsia="fr-FR"/>
              </w:rPr>
            </w:pPr>
            <w:r>
              <w:rPr>
                <w:rFonts w:eastAsia="Malgun Gothic"/>
                <w:kern w:val="2"/>
                <w:szCs w:val="24"/>
                <w:lang w:eastAsia="ko-KR"/>
              </w:rPr>
              <w:t>N/A</w:t>
            </w:r>
          </w:p>
        </w:tc>
      </w:tr>
      <w:tr w:rsidR="00FA6F3C" w14:paraId="6C5C7E71"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128F1CAD" w14:textId="77777777" w:rsidR="00FA6F3C" w:rsidRDefault="00FA6F3C" w:rsidP="00FA6F3C">
            <w:pPr>
              <w:pStyle w:val="TAC"/>
              <w:rPr>
                <w:rFonts w:cs="Arial"/>
                <w:kern w:val="2"/>
                <w:szCs w:val="24"/>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74BC356" w14:textId="77777777" w:rsidR="00FA6F3C" w:rsidRDefault="00FA6F3C" w:rsidP="00FA6F3C">
            <w:pPr>
              <w:pStyle w:val="TAC"/>
              <w:rPr>
                <w:rFonts w:cs="Arial"/>
                <w:kern w:val="2"/>
                <w:szCs w:val="24"/>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0916D58" w14:textId="77777777" w:rsidR="00FA6F3C" w:rsidRDefault="00FA6F3C" w:rsidP="00FA6F3C">
            <w:pPr>
              <w:pStyle w:val="TAC"/>
              <w:rPr>
                <w:rFonts w:cs="Arial"/>
                <w:lang w:eastAsia="fr-FR"/>
              </w:rPr>
            </w:pPr>
            <w:r>
              <w:rPr>
                <w:lang w:eastAsia="ko-KR"/>
              </w:rPr>
              <w:t>3344</w:t>
            </w:r>
          </w:p>
        </w:tc>
        <w:tc>
          <w:tcPr>
            <w:tcW w:w="746" w:type="dxa"/>
            <w:tcBorders>
              <w:top w:val="single" w:sz="4" w:space="0" w:color="auto"/>
              <w:left w:val="single" w:sz="4" w:space="0" w:color="auto"/>
              <w:bottom w:val="single" w:sz="4" w:space="0" w:color="auto"/>
              <w:right w:val="single" w:sz="4" w:space="0" w:color="auto"/>
            </w:tcBorders>
            <w:noWrap/>
            <w:hideMark/>
          </w:tcPr>
          <w:p w14:paraId="761C9E29" w14:textId="77777777" w:rsidR="00FA6F3C" w:rsidRDefault="00FA6F3C" w:rsidP="00FA6F3C">
            <w:pPr>
              <w:pStyle w:val="TAC"/>
              <w:rPr>
                <w:rFonts w:cs="Arial"/>
                <w:lang w:eastAsia="fr-F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2EC78E4" w14:textId="77777777" w:rsidR="00FA6F3C" w:rsidRDefault="00FA6F3C" w:rsidP="00FA6F3C">
            <w:pPr>
              <w:pStyle w:val="TAC"/>
              <w:rPr>
                <w:rFonts w:cs="Arial"/>
                <w:lang w:eastAsia="fr-F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4E68F2F" w14:textId="77777777" w:rsidR="00FA6F3C" w:rsidRDefault="00FA6F3C" w:rsidP="00FA6F3C">
            <w:pPr>
              <w:pStyle w:val="TAC"/>
              <w:rPr>
                <w:lang w:eastAsia="fr-FR"/>
              </w:rPr>
            </w:pPr>
            <w:r>
              <w:rPr>
                <w:lang w:eastAsia="ko-KR"/>
              </w:rPr>
              <w:t>3344</w:t>
            </w:r>
          </w:p>
        </w:tc>
        <w:tc>
          <w:tcPr>
            <w:tcW w:w="827" w:type="dxa"/>
            <w:tcBorders>
              <w:top w:val="single" w:sz="4" w:space="0" w:color="auto"/>
              <w:left w:val="single" w:sz="4" w:space="0" w:color="auto"/>
              <w:bottom w:val="single" w:sz="4" w:space="0" w:color="auto"/>
              <w:right w:val="single" w:sz="4" w:space="0" w:color="auto"/>
            </w:tcBorders>
            <w:hideMark/>
          </w:tcPr>
          <w:p w14:paraId="1C0FB513" w14:textId="77777777" w:rsidR="00FA6F3C" w:rsidRDefault="00FA6F3C" w:rsidP="00FA6F3C">
            <w:pPr>
              <w:pStyle w:val="TAC"/>
              <w:rPr>
                <w:rFonts w:cs="Arial"/>
                <w:lang w:eastAsia="fr-FR"/>
              </w:rPr>
            </w:pPr>
            <w:r>
              <w:rPr>
                <w:rFonts w:eastAsia="Malgun Gothic"/>
                <w:kern w:val="2"/>
                <w:lang w:eastAsia="ko-KR"/>
              </w:rPr>
              <w:t>16.0</w:t>
            </w:r>
          </w:p>
        </w:tc>
        <w:tc>
          <w:tcPr>
            <w:tcW w:w="1248" w:type="dxa"/>
            <w:tcBorders>
              <w:top w:val="single" w:sz="4" w:space="0" w:color="auto"/>
              <w:left w:val="single" w:sz="4" w:space="0" w:color="auto"/>
              <w:bottom w:val="single" w:sz="4" w:space="0" w:color="auto"/>
              <w:right w:val="single" w:sz="4" w:space="0" w:color="auto"/>
            </w:tcBorders>
            <w:hideMark/>
          </w:tcPr>
          <w:p w14:paraId="21A259D1" w14:textId="77777777" w:rsidR="00FA6F3C" w:rsidRDefault="00FA6F3C" w:rsidP="00FA6F3C">
            <w:pPr>
              <w:pStyle w:val="TAC"/>
              <w:rPr>
                <w:rFonts w:eastAsia="Malgun Gothic"/>
                <w:kern w:val="2"/>
                <w:szCs w:val="24"/>
                <w:lang w:val="en-US" w:eastAsia="ko-KR"/>
              </w:rPr>
            </w:pPr>
            <w:r>
              <w:rPr>
                <w:rFonts w:eastAsia="Malgun Gothic"/>
                <w:kern w:val="2"/>
                <w:szCs w:val="24"/>
                <w:lang w:val="en-US" w:eastAsia="ko-KR"/>
              </w:rPr>
              <w:t>IMD3</w:t>
            </w:r>
          </w:p>
        </w:tc>
      </w:tr>
      <w:tr w:rsidR="00FA6F3C" w14:paraId="369B7E91"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36B94E3" w14:textId="77777777" w:rsidR="00FA6F3C" w:rsidRDefault="00FA6F3C" w:rsidP="00FA6F3C">
            <w:pPr>
              <w:pStyle w:val="TAC"/>
              <w:rPr>
                <w:rFonts w:eastAsia="MS Mincho"/>
                <w:lang w:eastAsia="fr-FR"/>
              </w:rPr>
            </w:pPr>
            <w:r>
              <w:rPr>
                <w:rFonts w:cs="Arial"/>
                <w:kern w:val="2"/>
                <w:szCs w:val="24"/>
                <w:lang w:eastAsia="ja-JP"/>
              </w:rPr>
              <w:t>DC_7A_SUL_n78A-n80A</w:t>
            </w:r>
          </w:p>
        </w:tc>
        <w:tc>
          <w:tcPr>
            <w:tcW w:w="867" w:type="dxa"/>
            <w:tcBorders>
              <w:top w:val="single" w:sz="4" w:space="0" w:color="auto"/>
              <w:left w:val="single" w:sz="4" w:space="0" w:color="auto"/>
              <w:bottom w:val="single" w:sz="4" w:space="0" w:color="auto"/>
              <w:right w:val="single" w:sz="4" w:space="0" w:color="auto"/>
            </w:tcBorders>
            <w:hideMark/>
          </w:tcPr>
          <w:p w14:paraId="413B883B" w14:textId="77777777" w:rsidR="00FA6F3C" w:rsidRDefault="00FA6F3C" w:rsidP="00FA6F3C">
            <w:pPr>
              <w:pStyle w:val="TAC"/>
              <w:rPr>
                <w:rFonts w:eastAsia="SimSun"/>
                <w:lang w:eastAsia="ja-JP"/>
              </w:rPr>
            </w:pPr>
            <w:r>
              <w:rPr>
                <w:rFonts w:cs="Arial"/>
                <w:kern w:val="2"/>
                <w:szCs w:val="24"/>
                <w:lang w:eastAsia="ja-JP"/>
              </w:rPr>
              <w:t>n80</w:t>
            </w:r>
          </w:p>
        </w:tc>
        <w:tc>
          <w:tcPr>
            <w:tcW w:w="1167" w:type="dxa"/>
            <w:tcBorders>
              <w:top w:val="single" w:sz="4" w:space="0" w:color="auto"/>
              <w:left w:val="single" w:sz="4" w:space="0" w:color="auto"/>
              <w:bottom w:val="single" w:sz="4" w:space="0" w:color="auto"/>
              <w:right w:val="single" w:sz="4" w:space="0" w:color="auto"/>
            </w:tcBorders>
            <w:noWrap/>
            <w:hideMark/>
          </w:tcPr>
          <w:p w14:paraId="23E60904" w14:textId="77777777" w:rsidR="00FA6F3C" w:rsidRDefault="00FA6F3C" w:rsidP="00FA6F3C">
            <w:pPr>
              <w:pStyle w:val="TAC"/>
              <w:rPr>
                <w:lang w:eastAsia="fr-FR"/>
              </w:rPr>
            </w:pPr>
            <w:r>
              <w:rPr>
                <w:rFonts w:cs="Arial"/>
                <w:lang w:eastAsia="fr-F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4AF4A02A"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5B15090"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tcPr>
          <w:p w14:paraId="1E6C6DF8" w14:textId="77777777" w:rsidR="00FA6F3C" w:rsidRDefault="00FA6F3C" w:rsidP="00FA6F3C">
            <w:pPr>
              <w:pStyle w:val="TAC"/>
              <w:rPr>
                <w:lang w:eastAsia="fr-FR"/>
              </w:rPr>
            </w:pPr>
          </w:p>
        </w:tc>
        <w:tc>
          <w:tcPr>
            <w:tcW w:w="827" w:type="dxa"/>
            <w:tcBorders>
              <w:top w:val="single" w:sz="4" w:space="0" w:color="auto"/>
              <w:left w:val="single" w:sz="4" w:space="0" w:color="auto"/>
              <w:bottom w:val="single" w:sz="4" w:space="0" w:color="auto"/>
              <w:right w:val="single" w:sz="4" w:space="0" w:color="auto"/>
            </w:tcBorders>
            <w:hideMark/>
          </w:tcPr>
          <w:p w14:paraId="40C38BC6"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8D60C1D" w14:textId="77777777" w:rsidR="00FA6F3C" w:rsidRDefault="00FA6F3C" w:rsidP="00FA6F3C">
            <w:pPr>
              <w:pStyle w:val="TAC"/>
              <w:rPr>
                <w:lang w:eastAsia="fr-FR"/>
              </w:rPr>
            </w:pPr>
            <w:r>
              <w:rPr>
                <w:rFonts w:cs="Arial"/>
                <w:lang w:eastAsia="fr-FR"/>
              </w:rPr>
              <w:t>N/A</w:t>
            </w:r>
          </w:p>
        </w:tc>
      </w:tr>
      <w:tr w:rsidR="00FA6F3C" w14:paraId="6C92513D"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65345D7"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3AAEF52" w14:textId="77777777" w:rsidR="00FA6F3C" w:rsidRDefault="00FA6F3C" w:rsidP="00FA6F3C">
            <w:pPr>
              <w:pStyle w:val="TAC"/>
              <w:rPr>
                <w:rFonts w:eastAsia="SimSun"/>
                <w:lang w:eastAsia="ja-JP"/>
              </w:rPr>
            </w:pPr>
            <w:r>
              <w:rPr>
                <w:rFonts w:cs="Arial"/>
                <w:kern w:val="2"/>
                <w:szCs w:val="24"/>
                <w:lang w:eastAsia="ja-JP"/>
              </w:rPr>
              <w:t>7</w:t>
            </w:r>
          </w:p>
        </w:tc>
        <w:tc>
          <w:tcPr>
            <w:tcW w:w="1167" w:type="dxa"/>
            <w:tcBorders>
              <w:top w:val="single" w:sz="4" w:space="0" w:color="auto"/>
              <w:left w:val="single" w:sz="4" w:space="0" w:color="auto"/>
              <w:bottom w:val="single" w:sz="4" w:space="0" w:color="auto"/>
              <w:right w:val="single" w:sz="4" w:space="0" w:color="auto"/>
            </w:tcBorders>
            <w:noWrap/>
            <w:hideMark/>
          </w:tcPr>
          <w:p w14:paraId="0FABE8B2" w14:textId="77777777" w:rsidR="00FA6F3C" w:rsidRDefault="00FA6F3C" w:rsidP="00FA6F3C">
            <w:pPr>
              <w:pStyle w:val="TAC"/>
              <w:rPr>
                <w:lang w:eastAsia="fr-FR"/>
              </w:rPr>
            </w:pPr>
            <w:r>
              <w:rPr>
                <w:rFonts w:cs="Arial"/>
                <w:lang w:eastAsia="fr-FR"/>
              </w:rPr>
              <w:t>2535</w:t>
            </w:r>
          </w:p>
        </w:tc>
        <w:tc>
          <w:tcPr>
            <w:tcW w:w="746" w:type="dxa"/>
            <w:tcBorders>
              <w:top w:val="single" w:sz="4" w:space="0" w:color="auto"/>
              <w:left w:val="single" w:sz="4" w:space="0" w:color="auto"/>
              <w:bottom w:val="single" w:sz="4" w:space="0" w:color="auto"/>
              <w:right w:val="single" w:sz="4" w:space="0" w:color="auto"/>
            </w:tcBorders>
            <w:noWrap/>
            <w:hideMark/>
          </w:tcPr>
          <w:p w14:paraId="510AA837" w14:textId="77777777" w:rsidR="00FA6F3C" w:rsidRDefault="00FA6F3C" w:rsidP="00FA6F3C">
            <w:pPr>
              <w:pStyle w:val="TAC"/>
              <w:rPr>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20E41E9F" w14:textId="77777777" w:rsidR="00FA6F3C" w:rsidRDefault="00FA6F3C" w:rsidP="00FA6F3C">
            <w:pPr>
              <w:pStyle w:val="TAC"/>
              <w:rPr>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A778F07" w14:textId="77777777" w:rsidR="00FA6F3C" w:rsidRDefault="00FA6F3C" w:rsidP="00FA6F3C">
            <w:pPr>
              <w:pStyle w:val="TAC"/>
              <w:rPr>
                <w:lang w:eastAsia="fr-FR"/>
              </w:rPr>
            </w:pPr>
            <w:r>
              <w:rPr>
                <w:rFonts w:cs="Arial"/>
                <w:lang w:eastAsia="fr-FR"/>
              </w:rPr>
              <w:t>2655</w:t>
            </w:r>
          </w:p>
        </w:tc>
        <w:tc>
          <w:tcPr>
            <w:tcW w:w="827" w:type="dxa"/>
            <w:tcBorders>
              <w:top w:val="single" w:sz="4" w:space="0" w:color="auto"/>
              <w:left w:val="single" w:sz="4" w:space="0" w:color="auto"/>
              <w:bottom w:val="single" w:sz="4" w:space="0" w:color="auto"/>
              <w:right w:val="single" w:sz="4" w:space="0" w:color="auto"/>
            </w:tcBorders>
            <w:hideMark/>
          </w:tcPr>
          <w:p w14:paraId="07B6F483" w14:textId="77777777" w:rsidR="00FA6F3C" w:rsidRDefault="00FA6F3C" w:rsidP="00FA6F3C">
            <w:pPr>
              <w:pStyle w:val="TAC"/>
              <w:rPr>
                <w:lang w:eastAsia="fr-FR"/>
              </w:rPr>
            </w:pPr>
            <w:r>
              <w:rPr>
                <w:rFonts w:cs="Arial"/>
                <w:lang w:eastAsia="fr-FR"/>
              </w:rPr>
              <w:t>13</w:t>
            </w:r>
          </w:p>
        </w:tc>
        <w:tc>
          <w:tcPr>
            <w:tcW w:w="1248" w:type="dxa"/>
            <w:tcBorders>
              <w:top w:val="single" w:sz="4" w:space="0" w:color="auto"/>
              <w:left w:val="single" w:sz="4" w:space="0" w:color="auto"/>
              <w:bottom w:val="single" w:sz="4" w:space="0" w:color="auto"/>
              <w:right w:val="single" w:sz="4" w:space="0" w:color="auto"/>
            </w:tcBorders>
            <w:hideMark/>
          </w:tcPr>
          <w:p w14:paraId="10CEE776" w14:textId="77777777" w:rsidR="00FA6F3C" w:rsidRDefault="00FA6F3C" w:rsidP="00FA6F3C">
            <w:pPr>
              <w:pStyle w:val="TAC"/>
              <w:rPr>
                <w:lang w:eastAsia="fr-FR"/>
              </w:rPr>
            </w:pPr>
            <w:r>
              <w:rPr>
                <w:rFonts w:cs="Arial"/>
                <w:lang w:eastAsia="fr-FR"/>
              </w:rPr>
              <w:t>IMD4</w:t>
            </w:r>
          </w:p>
        </w:tc>
      </w:tr>
      <w:tr w:rsidR="00FA6F3C" w14:paraId="494DB0A4"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44373EA" w14:textId="77777777" w:rsidR="00FA6F3C" w:rsidRDefault="00FA6F3C" w:rsidP="00FA6F3C">
            <w:pPr>
              <w:pStyle w:val="TAC"/>
              <w:rPr>
                <w:rFonts w:cs="Arial"/>
                <w:lang w:eastAsia="fr-FR"/>
              </w:rPr>
            </w:pPr>
            <w:r>
              <w:rPr>
                <w:rFonts w:eastAsia="Malgun Gothic"/>
                <w:lang w:eastAsia="ko-KR"/>
              </w:rPr>
              <w:t>DC_8A_n1A-n78A</w:t>
            </w:r>
          </w:p>
        </w:tc>
        <w:tc>
          <w:tcPr>
            <w:tcW w:w="867" w:type="dxa"/>
            <w:tcBorders>
              <w:top w:val="single" w:sz="4" w:space="0" w:color="auto"/>
              <w:left w:val="single" w:sz="4" w:space="0" w:color="auto"/>
              <w:bottom w:val="single" w:sz="4" w:space="0" w:color="auto"/>
              <w:right w:val="single" w:sz="4" w:space="0" w:color="auto"/>
            </w:tcBorders>
            <w:hideMark/>
          </w:tcPr>
          <w:p w14:paraId="6AC2C16E" w14:textId="77777777" w:rsidR="00FA6F3C" w:rsidRDefault="00FA6F3C" w:rsidP="00FA6F3C">
            <w:pPr>
              <w:pStyle w:val="TAC"/>
              <w:rPr>
                <w:rFonts w:cs="Arial"/>
                <w:lang w:eastAsia="fr-FR"/>
              </w:rPr>
            </w:pPr>
            <w:r>
              <w:rPr>
                <w:rFonts w:eastAsia="Malgun Gothic" w:cs="Arial"/>
                <w:kern w:val="2"/>
                <w:szCs w:val="24"/>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4C83889B" w14:textId="77777777" w:rsidR="00FA6F3C" w:rsidRDefault="00FA6F3C" w:rsidP="00FA6F3C">
            <w:pPr>
              <w:pStyle w:val="TAC"/>
              <w:rPr>
                <w:rFonts w:cs="Arial"/>
                <w:lang w:eastAsia="fr-FR"/>
              </w:rPr>
            </w:pPr>
            <w:r>
              <w:rPr>
                <w:rFonts w:eastAsia="Malgun Gothic" w:cs="Arial"/>
                <w:lang w:eastAsia="ko-KR"/>
              </w:rPr>
              <w:t>900</w:t>
            </w:r>
          </w:p>
        </w:tc>
        <w:tc>
          <w:tcPr>
            <w:tcW w:w="746" w:type="dxa"/>
            <w:tcBorders>
              <w:top w:val="single" w:sz="4" w:space="0" w:color="auto"/>
              <w:left w:val="single" w:sz="4" w:space="0" w:color="auto"/>
              <w:bottom w:val="single" w:sz="4" w:space="0" w:color="auto"/>
              <w:right w:val="single" w:sz="4" w:space="0" w:color="auto"/>
            </w:tcBorders>
            <w:noWrap/>
            <w:hideMark/>
          </w:tcPr>
          <w:p w14:paraId="6D1C6E82" w14:textId="77777777" w:rsidR="00FA6F3C" w:rsidRDefault="00FA6F3C" w:rsidP="00FA6F3C">
            <w:pPr>
              <w:pStyle w:val="TAC"/>
              <w:rPr>
                <w:rFonts w:cs="Arial"/>
                <w:lang w:eastAsia="fr-F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C86703" w14:textId="77777777" w:rsidR="00FA6F3C" w:rsidRDefault="00FA6F3C" w:rsidP="00FA6F3C">
            <w:pPr>
              <w:pStyle w:val="TAC"/>
              <w:rPr>
                <w:rFonts w:cs="Arial"/>
                <w:lang w:eastAsia="fr-F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24CC9D" w14:textId="77777777" w:rsidR="00FA6F3C" w:rsidRDefault="00FA6F3C" w:rsidP="00FA6F3C">
            <w:pPr>
              <w:pStyle w:val="TAC"/>
              <w:rPr>
                <w:rFonts w:cs="Arial"/>
                <w:lang w:eastAsia="fr-FR"/>
              </w:rPr>
            </w:pPr>
            <w:r>
              <w:rPr>
                <w:rFonts w:eastAsia="Malgun Gothic" w:cs="Arial"/>
                <w:lang w:eastAsia="ko-KR"/>
              </w:rPr>
              <w:t>945</w:t>
            </w:r>
          </w:p>
        </w:tc>
        <w:tc>
          <w:tcPr>
            <w:tcW w:w="827" w:type="dxa"/>
            <w:tcBorders>
              <w:top w:val="single" w:sz="4" w:space="0" w:color="auto"/>
              <w:left w:val="single" w:sz="4" w:space="0" w:color="auto"/>
              <w:bottom w:val="single" w:sz="4" w:space="0" w:color="auto"/>
              <w:right w:val="single" w:sz="4" w:space="0" w:color="auto"/>
            </w:tcBorders>
            <w:hideMark/>
          </w:tcPr>
          <w:p w14:paraId="7BCA5383" w14:textId="77777777" w:rsidR="00FA6F3C" w:rsidRDefault="00FA6F3C" w:rsidP="00FA6F3C">
            <w:pPr>
              <w:pStyle w:val="TAC"/>
              <w:rPr>
                <w:rFonts w:cs="Arial"/>
                <w:lang w:eastAsia="fr-F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BF2B670" w14:textId="77777777" w:rsidR="00FA6F3C" w:rsidRDefault="00FA6F3C" w:rsidP="00FA6F3C">
            <w:pPr>
              <w:pStyle w:val="TAC"/>
              <w:rPr>
                <w:rFonts w:cs="Arial"/>
                <w:lang w:eastAsia="fr-FR"/>
              </w:rPr>
            </w:pPr>
            <w:r>
              <w:rPr>
                <w:rFonts w:eastAsia="Malgun Gothic" w:cs="Arial"/>
                <w:lang w:eastAsia="ko-KR"/>
              </w:rPr>
              <w:t>N/A</w:t>
            </w:r>
          </w:p>
        </w:tc>
      </w:tr>
      <w:tr w:rsidR="00FA6F3C" w14:paraId="2EDFA21B" w14:textId="77777777" w:rsidTr="00BC4397">
        <w:trPr>
          <w:trHeight w:val="54"/>
          <w:jc w:val="center"/>
        </w:trPr>
        <w:tc>
          <w:tcPr>
            <w:tcW w:w="2258" w:type="dxa"/>
            <w:tcBorders>
              <w:top w:val="nil"/>
              <w:left w:val="single" w:sz="4" w:space="0" w:color="auto"/>
              <w:bottom w:val="nil"/>
              <w:right w:val="single" w:sz="4" w:space="0" w:color="auto"/>
            </w:tcBorders>
          </w:tcPr>
          <w:p w14:paraId="447E6822" w14:textId="77777777" w:rsidR="00FA6F3C" w:rsidRDefault="00FA6F3C" w:rsidP="00FA6F3C">
            <w:pPr>
              <w:pStyle w:val="TAC"/>
              <w:rPr>
                <w:rFonts w:cs="Arial"/>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06DB10D" w14:textId="77777777" w:rsidR="00FA6F3C" w:rsidRDefault="00FA6F3C" w:rsidP="00FA6F3C">
            <w:pPr>
              <w:pStyle w:val="TAC"/>
              <w:rPr>
                <w:rFonts w:cs="Arial"/>
                <w:lang w:eastAsia="fr-FR"/>
              </w:rPr>
            </w:pPr>
            <w:r>
              <w:rPr>
                <w:rFonts w:eastAsia="Malgun Gothic" w:cs="Arial"/>
                <w:kern w:val="2"/>
                <w:szCs w:val="24"/>
                <w:lang w:eastAsia="ko-KR"/>
              </w:rPr>
              <w:t>n1</w:t>
            </w:r>
          </w:p>
        </w:tc>
        <w:tc>
          <w:tcPr>
            <w:tcW w:w="1167" w:type="dxa"/>
            <w:tcBorders>
              <w:top w:val="single" w:sz="4" w:space="0" w:color="auto"/>
              <w:left w:val="single" w:sz="4" w:space="0" w:color="auto"/>
              <w:bottom w:val="single" w:sz="4" w:space="0" w:color="auto"/>
              <w:right w:val="single" w:sz="4" w:space="0" w:color="auto"/>
            </w:tcBorders>
            <w:noWrap/>
            <w:hideMark/>
          </w:tcPr>
          <w:p w14:paraId="4B2E0B40" w14:textId="77777777" w:rsidR="00FA6F3C" w:rsidRDefault="00FA6F3C" w:rsidP="00FA6F3C">
            <w:pPr>
              <w:pStyle w:val="TAC"/>
              <w:rPr>
                <w:rFonts w:cs="Arial"/>
                <w:lang w:eastAsia="fr-FR"/>
              </w:rPr>
            </w:pPr>
            <w:r>
              <w:rPr>
                <w:rFonts w:eastAsia="Malgun Gothic" w:cs="Arial"/>
                <w:lang w:eastAsia="ko-KR"/>
              </w:rPr>
              <w:t>1945</w:t>
            </w:r>
          </w:p>
        </w:tc>
        <w:tc>
          <w:tcPr>
            <w:tcW w:w="746" w:type="dxa"/>
            <w:tcBorders>
              <w:top w:val="single" w:sz="4" w:space="0" w:color="auto"/>
              <w:left w:val="single" w:sz="4" w:space="0" w:color="auto"/>
              <w:bottom w:val="single" w:sz="4" w:space="0" w:color="auto"/>
              <w:right w:val="single" w:sz="4" w:space="0" w:color="auto"/>
            </w:tcBorders>
            <w:noWrap/>
            <w:hideMark/>
          </w:tcPr>
          <w:p w14:paraId="407273B0" w14:textId="77777777" w:rsidR="00FA6F3C" w:rsidRDefault="00FA6F3C" w:rsidP="00FA6F3C">
            <w:pPr>
              <w:pStyle w:val="TAC"/>
              <w:rPr>
                <w:rFonts w:cs="Arial"/>
                <w:lang w:eastAsia="fr-F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CCEDD3" w14:textId="77777777" w:rsidR="00FA6F3C" w:rsidRDefault="00FA6F3C" w:rsidP="00FA6F3C">
            <w:pPr>
              <w:pStyle w:val="TAC"/>
              <w:rPr>
                <w:rFonts w:cs="Arial"/>
                <w:lang w:eastAsia="fr-F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CC64B0" w14:textId="77777777" w:rsidR="00FA6F3C" w:rsidRDefault="00FA6F3C" w:rsidP="00FA6F3C">
            <w:pPr>
              <w:pStyle w:val="TAC"/>
              <w:rPr>
                <w:rFonts w:cs="Arial"/>
                <w:lang w:eastAsia="fr-FR"/>
              </w:rPr>
            </w:pPr>
            <w:r>
              <w:rPr>
                <w:rFonts w:eastAsia="Malgun Gothic" w:cs="Arial"/>
                <w:lang w:eastAsia="ko-KR"/>
              </w:rPr>
              <w:t>2135</w:t>
            </w:r>
          </w:p>
        </w:tc>
        <w:tc>
          <w:tcPr>
            <w:tcW w:w="827" w:type="dxa"/>
            <w:tcBorders>
              <w:top w:val="single" w:sz="4" w:space="0" w:color="auto"/>
              <w:left w:val="single" w:sz="4" w:space="0" w:color="auto"/>
              <w:bottom w:val="single" w:sz="4" w:space="0" w:color="auto"/>
              <w:right w:val="single" w:sz="4" w:space="0" w:color="auto"/>
            </w:tcBorders>
            <w:hideMark/>
          </w:tcPr>
          <w:p w14:paraId="153F6DCA" w14:textId="77777777" w:rsidR="00FA6F3C" w:rsidRDefault="00FA6F3C" w:rsidP="00FA6F3C">
            <w:pPr>
              <w:pStyle w:val="TAC"/>
              <w:rPr>
                <w:rFonts w:cs="Arial"/>
                <w:lang w:eastAsia="fr-F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D638B31" w14:textId="77777777" w:rsidR="00FA6F3C" w:rsidRDefault="00FA6F3C" w:rsidP="00FA6F3C">
            <w:pPr>
              <w:pStyle w:val="TAC"/>
              <w:rPr>
                <w:rFonts w:cs="Arial"/>
                <w:lang w:eastAsia="fr-FR"/>
              </w:rPr>
            </w:pPr>
            <w:r>
              <w:rPr>
                <w:rFonts w:eastAsia="Malgun Gothic" w:cs="Arial"/>
                <w:lang w:eastAsia="ko-KR"/>
              </w:rPr>
              <w:t>N/A</w:t>
            </w:r>
          </w:p>
        </w:tc>
      </w:tr>
      <w:tr w:rsidR="00FA6F3C" w14:paraId="4BB40099"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545AAE57" w14:textId="77777777" w:rsidR="00FA6F3C" w:rsidRDefault="00FA6F3C" w:rsidP="00FA6F3C">
            <w:pPr>
              <w:pStyle w:val="TAC"/>
              <w:rPr>
                <w:rFonts w:cs="Arial"/>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5DF12DA" w14:textId="77777777" w:rsidR="00FA6F3C" w:rsidRDefault="00FA6F3C" w:rsidP="00FA6F3C">
            <w:pPr>
              <w:pStyle w:val="TAC"/>
              <w:rPr>
                <w:rFonts w:cs="Arial"/>
                <w:lang w:eastAsia="fr-FR"/>
              </w:rPr>
            </w:pPr>
            <w:r>
              <w:rPr>
                <w:rFonts w:eastAsia="Malgun Gothic" w:cs="Arial"/>
                <w:kern w:val="2"/>
                <w:szCs w:val="24"/>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9E30777" w14:textId="77777777" w:rsidR="00FA6F3C" w:rsidRDefault="00FA6F3C" w:rsidP="00FA6F3C">
            <w:pPr>
              <w:pStyle w:val="TAC"/>
              <w:rPr>
                <w:rFonts w:cs="Arial"/>
                <w:lang w:eastAsia="fr-FR"/>
              </w:rPr>
            </w:pPr>
            <w:r>
              <w:rPr>
                <w:rFonts w:eastAsia="Malgun Gothic" w:cs="Arial"/>
                <w:lang w:eastAsia="ko-KR"/>
              </w:rPr>
              <w:t>3745</w:t>
            </w:r>
          </w:p>
        </w:tc>
        <w:tc>
          <w:tcPr>
            <w:tcW w:w="746" w:type="dxa"/>
            <w:tcBorders>
              <w:top w:val="single" w:sz="4" w:space="0" w:color="auto"/>
              <w:left w:val="single" w:sz="4" w:space="0" w:color="auto"/>
              <w:bottom w:val="single" w:sz="4" w:space="0" w:color="auto"/>
              <w:right w:val="single" w:sz="4" w:space="0" w:color="auto"/>
            </w:tcBorders>
            <w:noWrap/>
            <w:hideMark/>
          </w:tcPr>
          <w:p w14:paraId="25A24B01" w14:textId="77777777" w:rsidR="00FA6F3C" w:rsidRDefault="00FA6F3C" w:rsidP="00FA6F3C">
            <w:pPr>
              <w:pStyle w:val="TAC"/>
              <w:rPr>
                <w:rFonts w:cs="Arial"/>
                <w:lang w:eastAsia="fr-FR"/>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E2438FB" w14:textId="77777777" w:rsidR="00FA6F3C" w:rsidRDefault="00FA6F3C" w:rsidP="00FA6F3C">
            <w:pPr>
              <w:pStyle w:val="TAC"/>
              <w:rPr>
                <w:rFonts w:cs="Arial"/>
                <w:lang w:eastAsia="fr-FR"/>
              </w:rPr>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EAAEA4C" w14:textId="77777777" w:rsidR="00FA6F3C" w:rsidRDefault="00FA6F3C" w:rsidP="00FA6F3C">
            <w:pPr>
              <w:pStyle w:val="TAC"/>
              <w:rPr>
                <w:rFonts w:cs="Arial"/>
                <w:lang w:eastAsia="fr-FR"/>
              </w:rPr>
            </w:pPr>
            <w:r>
              <w:rPr>
                <w:rFonts w:eastAsia="Malgun Gothic" w:cs="Arial"/>
                <w:lang w:eastAsia="ko-KR"/>
              </w:rPr>
              <w:t>3745</w:t>
            </w:r>
          </w:p>
        </w:tc>
        <w:tc>
          <w:tcPr>
            <w:tcW w:w="827" w:type="dxa"/>
            <w:tcBorders>
              <w:top w:val="single" w:sz="4" w:space="0" w:color="auto"/>
              <w:left w:val="single" w:sz="4" w:space="0" w:color="auto"/>
              <w:bottom w:val="single" w:sz="4" w:space="0" w:color="auto"/>
              <w:right w:val="single" w:sz="4" w:space="0" w:color="auto"/>
            </w:tcBorders>
            <w:hideMark/>
          </w:tcPr>
          <w:p w14:paraId="6DEB3BC6" w14:textId="77777777" w:rsidR="00FA6F3C" w:rsidRDefault="00FA6F3C" w:rsidP="00FA6F3C">
            <w:pPr>
              <w:pStyle w:val="TAC"/>
              <w:rPr>
                <w:rFonts w:cs="Arial"/>
                <w:lang w:eastAsia="fr-FR"/>
              </w:rPr>
            </w:pPr>
            <w:r>
              <w:rPr>
                <w:rFonts w:eastAsia="Malgun Gothic" w:cs="Arial"/>
                <w:lang w:eastAsia="ko-KR"/>
              </w:rPr>
              <w:t>14.9</w:t>
            </w:r>
          </w:p>
        </w:tc>
        <w:tc>
          <w:tcPr>
            <w:tcW w:w="1248" w:type="dxa"/>
            <w:tcBorders>
              <w:top w:val="single" w:sz="4" w:space="0" w:color="auto"/>
              <w:left w:val="single" w:sz="4" w:space="0" w:color="auto"/>
              <w:bottom w:val="single" w:sz="4" w:space="0" w:color="auto"/>
              <w:right w:val="single" w:sz="4" w:space="0" w:color="auto"/>
            </w:tcBorders>
            <w:hideMark/>
          </w:tcPr>
          <w:p w14:paraId="746116C9" w14:textId="77777777" w:rsidR="00FA6F3C" w:rsidRDefault="00FA6F3C" w:rsidP="00FA6F3C">
            <w:pPr>
              <w:pStyle w:val="TAC"/>
              <w:rPr>
                <w:rFonts w:cs="Arial"/>
                <w:lang w:eastAsia="fr-FR"/>
              </w:rPr>
            </w:pPr>
            <w:r>
              <w:rPr>
                <w:rFonts w:eastAsia="Malgun Gothic" w:cs="Arial"/>
                <w:lang w:eastAsia="ko-KR"/>
              </w:rPr>
              <w:t>IMD3</w:t>
            </w:r>
          </w:p>
        </w:tc>
      </w:tr>
      <w:tr w:rsidR="00FA6F3C" w14:paraId="09FF39B4"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387D6DB" w14:textId="77777777" w:rsidR="00FA6F3C" w:rsidRDefault="00FA6F3C" w:rsidP="00FA6F3C">
            <w:pPr>
              <w:pStyle w:val="TAC"/>
              <w:rPr>
                <w:rFonts w:cs="Arial"/>
                <w:lang w:eastAsia="fr-FR"/>
              </w:rPr>
            </w:pPr>
            <w:r>
              <w:rPr>
                <w:rFonts w:eastAsia="Malgun Gothic"/>
                <w:lang w:eastAsia="ko-KR"/>
              </w:rPr>
              <w:t>DC_8A_n3A-n28A</w:t>
            </w:r>
          </w:p>
        </w:tc>
        <w:tc>
          <w:tcPr>
            <w:tcW w:w="867" w:type="dxa"/>
            <w:tcBorders>
              <w:top w:val="single" w:sz="4" w:space="0" w:color="auto"/>
              <w:left w:val="single" w:sz="4" w:space="0" w:color="auto"/>
              <w:bottom w:val="single" w:sz="4" w:space="0" w:color="auto"/>
              <w:right w:val="single" w:sz="4" w:space="0" w:color="auto"/>
            </w:tcBorders>
            <w:hideMark/>
          </w:tcPr>
          <w:p w14:paraId="1D4A7144" w14:textId="77777777" w:rsidR="00FA6F3C" w:rsidRDefault="00FA6F3C" w:rsidP="00FA6F3C">
            <w:pPr>
              <w:pStyle w:val="TAC"/>
              <w:rPr>
                <w:rFonts w:cs="Arial"/>
                <w:lang w:eastAsia="fr-FR"/>
              </w:rPr>
            </w:pPr>
            <w:r>
              <w:rPr>
                <w:rFonts w:eastAsia="Malgun Gothic" w:cs="Arial"/>
                <w:kern w:val="2"/>
                <w:szCs w:val="24"/>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4BE81226" w14:textId="77777777" w:rsidR="00FA6F3C" w:rsidRDefault="00FA6F3C" w:rsidP="00FA6F3C">
            <w:pPr>
              <w:pStyle w:val="TAC"/>
              <w:rPr>
                <w:rFonts w:cs="Arial"/>
                <w:lang w:eastAsia="fr-FR"/>
              </w:rPr>
            </w:pPr>
            <w:r>
              <w:rPr>
                <w:rFonts w:eastAsia="Malgun Gothic" w:cs="Arial"/>
                <w:lang w:eastAsia="ko-KR"/>
              </w:rPr>
              <w:t>912.5</w:t>
            </w:r>
          </w:p>
        </w:tc>
        <w:tc>
          <w:tcPr>
            <w:tcW w:w="746" w:type="dxa"/>
            <w:tcBorders>
              <w:top w:val="single" w:sz="4" w:space="0" w:color="auto"/>
              <w:left w:val="single" w:sz="4" w:space="0" w:color="auto"/>
              <w:bottom w:val="single" w:sz="4" w:space="0" w:color="auto"/>
              <w:right w:val="single" w:sz="4" w:space="0" w:color="auto"/>
            </w:tcBorders>
            <w:noWrap/>
            <w:hideMark/>
          </w:tcPr>
          <w:p w14:paraId="210D0A7B" w14:textId="77777777" w:rsidR="00FA6F3C" w:rsidRDefault="00FA6F3C" w:rsidP="00FA6F3C">
            <w:pPr>
              <w:pStyle w:val="TAC"/>
              <w:rPr>
                <w:rFonts w:cs="Arial"/>
                <w:lang w:eastAsia="fr-F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C57DFE3" w14:textId="77777777" w:rsidR="00FA6F3C" w:rsidRDefault="00FA6F3C" w:rsidP="00FA6F3C">
            <w:pPr>
              <w:pStyle w:val="TAC"/>
              <w:rPr>
                <w:rFonts w:cs="Arial"/>
                <w:lang w:eastAsia="fr-F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34BAB8" w14:textId="77777777" w:rsidR="00FA6F3C" w:rsidRDefault="00FA6F3C" w:rsidP="00FA6F3C">
            <w:pPr>
              <w:pStyle w:val="TAC"/>
              <w:rPr>
                <w:rFonts w:cs="Arial"/>
                <w:lang w:eastAsia="fr-FR"/>
              </w:rPr>
            </w:pPr>
            <w:r>
              <w:rPr>
                <w:rFonts w:eastAsia="Malgun Gothic" w:cs="Arial"/>
                <w:lang w:eastAsia="ko-KR"/>
              </w:rPr>
              <w:t>957.5</w:t>
            </w:r>
          </w:p>
        </w:tc>
        <w:tc>
          <w:tcPr>
            <w:tcW w:w="827" w:type="dxa"/>
            <w:tcBorders>
              <w:top w:val="single" w:sz="4" w:space="0" w:color="auto"/>
              <w:left w:val="single" w:sz="4" w:space="0" w:color="auto"/>
              <w:bottom w:val="single" w:sz="4" w:space="0" w:color="auto"/>
              <w:right w:val="single" w:sz="4" w:space="0" w:color="auto"/>
            </w:tcBorders>
            <w:hideMark/>
          </w:tcPr>
          <w:p w14:paraId="5BEBE19C" w14:textId="77777777" w:rsidR="00FA6F3C" w:rsidRDefault="00FA6F3C" w:rsidP="00FA6F3C">
            <w:pPr>
              <w:pStyle w:val="TAC"/>
              <w:rPr>
                <w:rFonts w:cs="Arial"/>
                <w:lang w:eastAsia="fr-F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33B036E" w14:textId="77777777" w:rsidR="00FA6F3C" w:rsidRDefault="00FA6F3C" w:rsidP="00FA6F3C">
            <w:pPr>
              <w:pStyle w:val="TAC"/>
              <w:rPr>
                <w:rFonts w:cs="Arial"/>
                <w:lang w:eastAsia="fr-FR"/>
              </w:rPr>
            </w:pPr>
            <w:r>
              <w:rPr>
                <w:rFonts w:eastAsia="Malgun Gothic" w:cs="Arial"/>
                <w:lang w:eastAsia="ko-KR"/>
              </w:rPr>
              <w:t>N/A</w:t>
            </w:r>
          </w:p>
        </w:tc>
      </w:tr>
      <w:tr w:rsidR="00FA6F3C" w14:paraId="34974A3D" w14:textId="77777777" w:rsidTr="00BC4397">
        <w:trPr>
          <w:trHeight w:val="54"/>
          <w:jc w:val="center"/>
        </w:trPr>
        <w:tc>
          <w:tcPr>
            <w:tcW w:w="2258" w:type="dxa"/>
            <w:tcBorders>
              <w:top w:val="nil"/>
              <w:left w:val="single" w:sz="4" w:space="0" w:color="auto"/>
              <w:bottom w:val="nil"/>
              <w:right w:val="single" w:sz="4" w:space="0" w:color="auto"/>
            </w:tcBorders>
          </w:tcPr>
          <w:p w14:paraId="1F555E59" w14:textId="77777777" w:rsidR="00FA6F3C" w:rsidRDefault="00FA6F3C" w:rsidP="00FA6F3C">
            <w:pPr>
              <w:pStyle w:val="TAC"/>
              <w:rPr>
                <w:rFonts w:cs="Arial"/>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9115065" w14:textId="77777777" w:rsidR="00FA6F3C" w:rsidRDefault="00FA6F3C" w:rsidP="00FA6F3C">
            <w:pPr>
              <w:pStyle w:val="TAC"/>
              <w:rPr>
                <w:rFonts w:cs="Arial"/>
                <w:lang w:eastAsia="fr-FR"/>
              </w:rPr>
            </w:pPr>
            <w:r>
              <w:rPr>
                <w:rFonts w:eastAsia="Malgun Gothic" w:cs="Arial"/>
                <w:kern w:val="2"/>
                <w:szCs w:val="24"/>
                <w:lang w:eastAsia="ko-KR"/>
              </w:rPr>
              <w:t>n3</w:t>
            </w:r>
          </w:p>
        </w:tc>
        <w:tc>
          <w:tcPr>
            <w:tcW w:w="1167" w:type="dxa"/>
            <w:tcBorders>
              <w:top w:val="single" w:sz="4" w:space="0" w:color="auto"/>
              <w:left w:val="single" w:sz="4" w:space="0" w:color="auto"/>
              <w:bottom w:val="single" w:sz="4" w:space="0" w:color="auto"/>
              <w:right w:val="single" w:sz="4" w:space="0" w:color="auto"/>
            </w:tcBorders>
            <w:noWrap/>
            <w:hideMark/>
          </w:tcPr>
          <w:p w14:paraId="1845F5A5" w14:textId="77777777" w:rsidR="00FA6F3C" w:rsidRDefault="00FA6F3C" w:rsidP="00FA6F3C">
            <w:pPr>
              <w:pStyle w:val="TAC"/>
              <w:rPr>
                <w:rFonts w:cs="Arial"/>
                <w:lang w:eastAsia="fr-FR"/>
              </w:rPr>
            </w:pPr>
            <w:r>
              <w:rPr>
                <w:rFonts w:eastAsia="Malgun Gothic" w:cs="Arial"/>
                <w:lang w:eastAsia="ko-K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4EED6696" w14:textId="77777777" w:rsidR="00FA6F3C" w:rsidRDefault="00FA6F3C" w:rsidP="00FA6F3C">
            <w:pPr>
              <w:pStyle w:val="TAC"/>
              <w:rPr>
                <w:rFonts w:cs="Arial"/>
                <w:lang w:eastAsia="fr-F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4856E10" w14:textId="77777777" w:rsidR="00FA6F3C" w:rsidRDefault="00FA6F3C" w:rsidP="00FA6F3C">
            <w:pPr>
              <w:pStyle w:val="TAC"/>
              <w:rPr>
                <w:rFonts w:cs="Arial"/>
                <w:lang w:eastAsia="fr-F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DC0447" w14:textId="77777777" w:rsidR="00FA6F3C" w:rsidRDefault="00FA6F3C" w:rsidP="00FA6F3C">
            <w:pPr>
              <w:pStyle w:val="TAC"/>
              <w:rPr>
                <w:rFonts w:cs="Arial"/>
                <w:lang w:eastAsia="fr-FR"/>
              </w:rPr>
            </w:pPr>
            <w:r>
              <w:rPr>
                <w:rFonts w:eastAsia="Malgun Gothic" w:cs="Arial"/>
                <w:lang w:eastAsia="ko-KR"/>
              </w:rPr>
              <w:t>1807.5</w:t>
            </w:r>
          </w:p>
        </w:tc>
        <w:tc>
          <w:tcPr>
            <w:tcW w:w="827" w:type="dxa"/>
            <w:tcBorders>
              <w:top w:val="single" w:sz="4" w:space="0" w:color="auto"/>
              <w:left w:val="single" w:sz="4" w:space="0" w:color="auto"/>
              <w:bottom w:val="single" w:sz="4" w:space="0" w:color="auto"/>
              <w:right w:val="single" w:sz="4" w:space="0" w:color="auto"/>
            </w:tcBorders>
            <w:hideMark/>
          </w:tcPr>
          <w:p w14:paraId="4C9CCE91" w14:textId="77777777" w:rsidR="00FA6F3C" w:rsidRDefault="00FA6F3C" w:rsidP="00FA6F3C">
            <w:pPr>
              <w:pStyle w:val="TAC"/>
              <w:rPr>
                <w:rFonts w:cs="Arial"/>
                <w:lang w:eastAsia="fr-F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6AD620C" w14:textId="77777777" w:rsidR="00FA6F3C" w:rsidRDefault="00FA6F3C" w:rsidP="00FA6F3C">
            <w:pPr>
              <w:pStyle w:val="TAC"/>
              <w:rPr>
                <w:rFonts w:cs="Arial"/>
                <w:lang w:eastAsia="fr-FR"/>
              </w:rPr>
            </w:pPr>
            <w:r>
              <w:rPr>
                <w:rFonts w:eastAsia="Malgun Gothic" w:cs="Arial"/>
                <w:lang w:eastAsia="ko-KR"/>
              </w:rPr>
              <w:t>N/A</w:t>
            </w:r>
          </w:p>
        </w:tc>
      </w:tr>
      <w:tr w:rsidR="00FA6F3C" w14:paraId="3294FD49"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B07E4DF" w14:textId="77777777" w:rsidR="00FA6F3C" w:rsidRDefault="00FA6F3C" w:rsidP="00FA6F3C">
            <w:pPr>
              <w:pStyle w:val="TAC"/>
              <w:rPr>
                <w:rFonts w:cs="Arial"/>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8E40943" w14:textId="77777777" w:rsidR="00FA6F3C" w:rsidRDefault="00FA6F3C" w:rsidP="00FA6F3C">
            <w:pPr>
              <w:pStyle w:val="TAC"/>
              <w:rPr>
                <w:rFonts w:cs="Arial"/>
                <w:lang w:eastAsia="fr-FR"/>
              </w:rPr>
            </w:pPr>
            <w:r>
              <w:rPr>
                <w:rFonts w:eastAsia="Malgun Gothic" w:cs="Arial"/>
                <w:kern w:val="2"/>
                <w:szCs w:val="24"/>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0F444FC5" w14:textId="77777777" w:rsidR="00FA6F3C" w:rsidRDefault="00FA6F3C" w:rsidP="00FA6F3C">
            <w:pPr>
              <w:pStyle w:val="TAC"/>
              <w:rPr>
                <w:rFonts w:cs="Arial"/>
                <w:lang w:eastAsia="fr-FR"/>
              </w:rPr>
            </w:pPr>
            <w:r>
              <w:rPr>
                <w:rFonts w:eastAsia="Malgun Gothic" w:cs="Arial"/>
                <w:lang w:eastAsia="ko-KR"/>
              </w:rPr>
              <w:t>745</w:t>
            </w:r>
          </w:p>
        </w:tc>
        <w:tc>
          <w:tcPr>
            <w:tcW w:w="746" w:type="dxa"/>
            <w:tcBorders>
              <w:top w:val="single" w:sz="4" w:space="0" w:color="auto"/>
              <w:left w:val="single" w:sz="4" w:space="0" w:color="auto"/>
              <w:bottom w:val="single" w:sz="4" w:space="0" w:color="auto"/>
              <w:right w:val="single" w:sz="4" w:space="0" w:color="auto"/>
            </w:tcBorders>
            <w:noWrap/>
            <w:hideMark/>
          </w:tcPr>
          <w:p w14:paraId="4AB4F8C8" w14:textId="77777777" w:rsidR="00FA6F3C" w:rsidRDefault="00FA6F3C" w:rsidP="00FA6F3C">
            <w:pPr>
              <w:pStyle w:val="TAC"/>
              <w:rPr>
                <w:rFonts w:cs="Arial"/>
                <w:lang w:eastAsia="fr-F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BB8DDAF" w14:textId="77777777" w:rsidR="00FA6F3C" w:rsidRDefault="00FA6F3C" w:rsidP="00FA6F3C">
            <w:pPr>
              <w:pStyle w:val="TAC"/>
              <w:rPr>
                <w:rFonts w:cs="Arial"/>
                <w:lang w:eastAsia="fr-F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1D51ED" w14:textId="77777777" w:rsidR="00FA6F3C" w:rsidRDefault="00FA6F3C" w:rsidP="00FA6F3C">
            <w:pPr>
              <w:pStyle w:val="TAC"/>
              <w:rPr>
                <w:rFonts w:cs="Arial"/>
                <w:lang w:eastAsia="fr-FR"/>
              </w:rPr>
            </w:pPr>
            <w:r>
              <w:rPr>
                <w:rFonts w:eastAsia="Malgun Gothic" w:cs="Arial"/>
                <w:lang w:eastAsia="ko-KR"/>
              </w:rPr>
              <w:t>800</w:t>
            </w:r>
          </w:p>
        </w:tc>
        <w:tc>
          <w:tcPr>
            <w:tcW w:w="827" w:type="dxa"/>
            <w:tcBorders>
              <w:top w:val="single" w:sz="4" w:space="0" w:color="auto"/>
              <w:left w:val="single" w:sz="4" w:space="0" w:color="auto"/>
              <w:bottom w:val="single" w:sz="4" w:space="0" w:color="auto"/>
              <w:right w:val="single" w:sz="4" w:space="0" w:color="auto"/>
            </w:tcBorders>
            <w:hideMark/>
          </w:tcPr>
          <w:p w14:paraId="65DCB249" w14:textId="77777777" w:rsidR="00FA6F3C" w:rsidRDefault="00FA6F3C" w:rsidP="00FA6F3C">
            <w:pPr>
              <w:pStyle w:val="TAC"/>
              <w:rPr>
                <w:rFonts w:cs="Arial"/>
                <w:lang w:eastAsia="fr-FR"/>
              </w:rPr>
            </w:pPr>
            <w:r>
              <w:rPr>
                <w:rFonts w:eastAsia="Malgun Gothic" w:cs="Arial"/>
                <w:lang w:eastAsia="ko-KR"/>
              </w:rPr>
              <w:t>30.4</w:t>
            </w:r>
          </w:p>
        </w:tc>
        <w:tc>
          <w:tcPr>
            <w:tcW w:w="1248" w:type="dxa"/>
            <w:tcBorders>
              <w:top w:val="single" w:sz="4" w:space="0" w:color="auto"/>
              <w:left w:val="single" w:sz="4" w:space="0" w:color="auto"/>
              <w:bottom w:val="single" w:sz="4" w:space="0" w:color="auto"/>
              <w:right w:val="single" w:sz="4" w:space="0" w:color="auto"/>
            </w:tcBorders>
            <w:hideMark/>
          </w:tcPr>
          <w:p w14:paraId="5EB07568" w14:textId="77777777" w:rsidR="00FA6F3C" w:rsidRDefault="00FA6F3C" w:rsidP="00FA6F3C">
            <w:pPr>
              <w:pStyle w:val="TAC"/>
              <w:rPr>
                <w:rFonts w:cs="Arial"/>
                <w:lang w:eastAsia="fr-FR"/>
              </w:rPr>
            </w:pPr>
            <w:r>
              <w:rPr>
                <w:rFonts w:eastAsia="Malgun Gothic" w:cs="Arial"/>
                <w:lang w:eastAsia="ko-KR"/>
              </w:rPr>
              <w:t>IMD2</w:t>
            </w:r>
          </w:p>
        </w:tc>
      </w:tr>
      <w:tr w:rsidR="00FA6F3C" w14:paraId="794B798F"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18C59F95" w14:textId="77777777" w:rsidR="00FA6F3C" w:rsidRDefault="00FA6F3C" w:rsidP="00FA6F3C">
            <w:pPr>
              <w:pStyle w:val="TAC"/>
              <w:rPr>
                <w:rFonts w:eastAsia="MS Mincho"/>
                <w:lang w:eastAsia="fr-FR"/>
              </w:rPr>
            </w:pPr>
            <w:r>
              <w:rPr>
                <w:rFonts w:cs="Arial"/>
                <w:lang w:eastAsia="fr-FR"/>
              </w:rPr>
              <w:t>DC_</w:t>
            </w:r>
            <w:r>
              <w:rPr>
                <w:rFonts w:cs="Arial"/>
                <w:lang w:eastAsia="zh-CN"/>
              </w:rPr>
              <w:t>8</w:t>
            </w:r>
            <w:r>
              <w:rPr>
                <w:rFonts w:cs="Arial"/>
                <w:lang w:eastAsia="fr-FR"/>
              </w:rPr>
              <w:t>A-</w:t>
            </w:r>
            <w:r>
              <w:rPr>
                <w:rFonts w:eastAsia="Malgun Gothic" w:cs="Arial"/>
                <w:lang w:eastAsia="ko-KR"/>
              </w:rPr>
              <w:t>11A_</w:t>
            </w:r>
            <w:r>
              <w:rPr>
                <w:rFonts w:cs="Arial"/>
                <w:lang w:eastAsia="fr-FR"/>
              </w:rPr>
              <w:t>n</w:t>
            </w:r>
            <w:r>
              <w:rPr>
                <w:rFonts w:eastAsia="Malgun Gothic" w:cs="Arial"/>
                <w:lang w:eastAsia="ko-KR"/>
              </w:rPr>
              <w:t>77</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7087C43C" w14:textId="77777777" w:rsidR="00FA6F3C" w:rsidRDefault="00FA6F3C" w:rsidP="00FA6F3C">
            <w:pPr>
              <w:pStyle w:val="TAC"/>
              <w:rPr>
                <w:rFonts w:eastAsia="SimSun"/>
                <w:lang w:eastAsia="ja-JP"/>
              </w:rPr>
            </w:pPr>
            <w:r>
              <w:rPr>
                <w:rFonts w:cs="Arial"/>
                <w:lang w:eastAsia="fr-FR"/>
              </w:rPr>
              <w:t>8</w:t>
            </w:r>
          </w:p>
        </w:tc>
        <w:tc>
          <w:tcPr>
            <w:tcW w:w="1167" w:type="dxa"/>
            <w:tcBorders>
              <w:top w:val="single" w:sz="4" w:space="0" w:color="auto"/>
              <w:left w:val="single" w:sz="4" w:space="0" w:color="auto"/>
              <w:bottom w:val="single" w:sz="4" w:space="0" w:color="auto"/>
              <w:right w:val="single" w:sz="4" w:space="0" w:color="auto"/>
            </w:tcBorders>
            <w:noWrap/>
            <w:hideMark/>
          </w:tcPr>
          <w:p w14:paraId="238018FA" w14:textId="77777777" w:rsidR="00FA6F3C" w:rsidRDefault="00FA6F3C" w:rsidP="00FA6F3C">
            <w:pPr>
              <w:pStyle w:val="TAC"/>
              <w:rPr>
                <w:lang w:eastAsia="fr-FR"/>
              </w:rPr>
            </w:pPr>
            <w:r>
              <w:rPr>
                <w:rFonts w:cs="Arial"/>
                <w:lang w:eastAsia="fr-FR"/>
              </w:rPr>
              <w:t>910</w:t>
            </w:r>
          </w:p>
        </w:tc>
        <w:tc>
          <w:tcPr>
            <w:tcW w:w="746" w:type="dxa"/>
            <w:tcBorders>
              <w:top w:val="single" w:sz="4" w:space="0" w:color="auto"/>
              <w:left w:val="single" w:sz="4" w:space="0" w:color="auto"/>
              <w:bottom w:val="single" w:sz="4" w:space="0" w:color="auto"/>
              <w:right w:val="single" w:sz="4" w:space="0" w:color="auto"/>
            </w:tcBorders>
            <w:noWrap/>
            <w:hideMark/>
          </w:tcPr>
          <w:p w14:paraId="044AE6F2"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88A8743"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73FBC5" w14:textId="77777777" w:rsidR="00FA6F3C" w:rsidRDefault="00FA6F3C" w:rsidP="00FA6F3C">
            <w:pPr>
              <w:pStyle w:val="TAC"/>
              <w:rPr>
                <w:lang w:eastAsia="fr-FR"/>
              </w:rPr>
            </w:pPr>
            <w:r>
              <w:rPr>
                <w:rFonts w:cs="Arial"/>
                <w:lang w:eastAsia="fr-FR"/>
              </w:rPr>
              <w:t>955</w:t>
            </w:r>
          </w:p>
        </w:tc>
        <w:tc>
          <w:tcPr>
            <w:tcW w:w="827" w:type="dxa"/>
            <w:tcBorders>
              <w:top w:val="single" w:sz="4" w:space="0" w:color="auto"/>
              <w:left w:val="single" w:sz="4" w:space="0" w:color="auto"/>
              <w:bottom w:val="single" w:sz="4" w:space="0" w:color="auto"/>
              <w:right w:val="single" w:sz="4" w:space="0" w:color="auto"/>
            </w:tcBorders>
            <w:hideMark/>
          </w:tcPr>
          <w:p w14:paraId="4D8E73A8"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CF7CB9F" w14:textId="77777777" w:rsidR="00FA6F3C" w:rsidRDefault="00FA6F3C" w:rsidP="00FA6F3C">
            <w:pPr>
              <w:pStyle w:val="TAC"/>
              <w:rPr>
                <w:lang w:eastAsia="fr-FR"/>
              </w:rPr>
            </w:pPr>
            <w:r>
              <w:rPr>
                <w:rFonts w:cs="Arial"/>
                <w:lang w:eastAsia="fr-FR"/>
              </w:rPr>
              <w:t>N/A</w:t>
            </w:r>
          </w:p>
        </w:tc>
      </w:tr>
      <w:tr w:rsidR="00FA6F3C" w14:paraId="1F24A70B" w14:textId="77777777" w:rsidTr="00BC4397">
        <w:trPr>
          <w:trHeight w:val="54"/>
          <w:jc w:val="center"/>
        </w:trPr>
        <w:tc>
          <w:tcPr>
            <w:tcW w:w="2258" w:type="dxa"/>
            <w:tcBorders>
              <w:top w:val="nil"/>
              <w:left w:val="single" w:sz="4" w:space="0" w:color="auto"/>
              <w:bottom w:val="nil"/>
              <w:right w:val="single" w:sz="4" w:space="0" w:color="auto"/>
            </w:tcBorders>
          </w:tcPr>
          <w:p w14:paraId="5F836B3E"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FB612F2" w14:textId="77777777" w:rsidR="00FA6F3C" w:rsidRDefault="00FA6F3C" w:rsidP="00FA6F3C">
            <w:pPr>
              <w:pStyle w:val="TAC"/>
              <w:rPr>
                <w:rFonts w:eastAsia="SimSun"/>
                <w:lang w:eastAsia="ja-JP"/>
              </w:rPr>
            </w:pPr>
            <w:r>
              <w:rPr>
                <w:rFonts w:cs="Arial"/>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701BD8F" w14:textId="77777777" w:rsidR="00FA6F3C" w:rsidRDefault="00FA6F3C" w:rsidP="00FA6F3C">
            <w:pPr>
              <w:pStyle w:val="TAC"/>
              <w:rPr>
                <w:lang w:eastAsia="fr-FR"/>
              </w:rPr>
            </w:pPr>
            <w:r>
              <w:rPr>
                <w:rFonts w:cs="Arial"/>
                <w:lang w:eastAsia="fr-FR"/>
              </w:rPr>
              <w:t>3311</w:t>
            </w:r>
          </w:p>
        </w:tc>
        <w:tc>
          <w:tcPr>
            <w:tcW w:w="746" w:type="dxa"/>
            <w:tcBorders>
              <w:top w:val="single" w:sz="4" w:space="0" w:color="auto"/>
              <w:left w:val="single" w:sz="4" w:space="0" w:color="auto"/>
              <w:bottom w:val="single" w:sz="4" w:space="0" w:color="auto"/>
              <w:right w:val="single" w:sz="4" w:space="0" w:color="auto"/>
            </w:tcBorders>
            <w:noWrap/>
            <w:hideMark/>
          </w:tcPr>
          <w:p w14:paraId="38D1E327" w14:textId="77777777" w:rsidR="00FA6F3C" w:rsidRDefault="00FA6F3C" w:rsidP="00FA6F3C">
            <w:pPr>
              <w:pStyle w:val="TAC"/>
              <w:rPr>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67041E97" w14:textId="77777777" w:rsidR="00FA6F3C" w:rsidRDefault="00FA6F3C" w:rsidP="00FA6F3C">
            <w:pPr>
              <w:pStyle w:val="TAC"/>
              <w:rPr>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4167560" w14:textId="77777777" w:rsidR="00FA6F3C" w:rsidRDefault="00FA6F3C" w:rsidP="00FA6F3C">
            <w:pPr>
              <w:pStyle w:val="TAC"/>
              <w:rPr>
                <w:lang w:eastAsia="fr-FR"/>
              </w:rPr>
            </w:pPr>
            <w:r>
              <w:rPr>
                <w:rFonts w:cs="Arial"/>
                <w:lang w:eastAsia="fr-FR"/>
              </w:rPr>
              <w:t>3311</w:t>
            </w:r>
          </w:p>
        </w:tc>
        <w:tc>
          <w:tcPr>
            <w:tcW w:w="827" w:type="dxa"/>
            <w:tcBorders>
              <w:top w:val="single" w:sz="4" w:space="0" w:color="auto"/>
              <w:left w:val="single" w:sz="4" w:space="0" w:color="auto"/>
              <w:bottom w:val="single" w:sz="4" w:space="0" w:color="auto"/>
              <w:right w:val="single" w:sz="4" w:space="0" w:color="auto"/>
            </w:tcBorders>
            <w:hideMark/>
          </w:tcPr>
          <w:p w14:paraId="0CA1BAA5"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3820C75" w14:textId="77777777" w:rsidR="00FA6F3C" w:rsidRDefault="00FA6F3C" w:rsidP="00FA6F3C">
            <w:pPr>
              <w:pStyle w:val="TAC"/>
              <w:rPr>
                <w:lang w:eastAsia="fr-FR"/>
              </w:rPr>
            </w:pPr>
            <w:r>
              <w:rPr>
                <w:rFonts w:cs="Arial"/>
                <w:lang w:eastAsia="fr-FR"/>
              </w:rPr>
              <w:t>N/A</w:t>
            </w:r>
          </w:p>
        </w:tc>
      </w:tr>
      <w:tr w:rsidR="00FA6F3C" w14:paraId="1D68D7E3"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5C290FDC"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E5253F9" w14:textId="77777777" w:rsidR="00FA6F3C" w:rsidRDefault="00FA6F3C" w:rsidP="00FA6F3C">
            <w:pPr>
              <w:pStyle w:val="TAC"/>
              <w:rPr>
                <w:rFonts w:eastAsia="SimSun"/>
                <w:lang w:eastAsia="ja-JP"/>
              </w:rPr>
            </w:pPr>
            <w:r>
              <w:rPr>
                <w:rFonts w:cs="Arial"/>
                <w:lang w:eastAsia="fr-FR"/>
              </w:rPr>
              <w:t>11</w:t>
            </w:r>
          </w:p>
        </w:tc>
        <w:tc>
          <w:tcPr>
            <w:tcW w:w="1167" w:type="dxa"/>
            <w:tcBorders>
              <w:top w:val="single" w:sz="4" w:space="0" w:color="auto"/>
              <w:left w:val="single" w:sz="4" w:space="0" w:color="auto"/>
              <w:bottom w:val="single" w:sz="4" w:space="0" w:color="auto"/>
              <w:right w:val="single" w:sz="4" w:space="0" w:color="auto"/>
            </w:tcBorders>
            <w:noWrap/>
            <w:hideMark/>
          </w:tcPr>
          <w:p w14:paraId="276C4443" w14:textId="77777777" w:rsidR="00FA6F3C" w:rsidRDefault="00FA6F3C" w:rsidP="00FA6F3C">
            <w:pPr>
              <w:pStyle w:val="TAC"/>
              <w:rPr>
                <w:lang w:eastAsia="fr-FR"/>
              </w:rPr>
            </w:pPr>
            <w:r>
              <w:rPr>
                <w:rFonts w:cs="Arial"/>
                <w:lang w:eastAsia="fr-FR"/>
              </w:rPr>
              <w:t>1443</w:t>
            </w:r>
          </w:p>
        </w:tc>
        <w:tc>
          <w:tcPr>
            <w:tcW w:w="746" w:type="dxa"/>
            <w:tcBorders>
              <w:top w:val="single" w:sz="4" w:space="0" w:color="auto"/>
              <w:left w:val="single" w:sz="4" w:space="0" w:color="auto"/>
              <w:bottom w:val="single" w:sz="4" w:space="0" w:color="auto"/>
              <w:right w:val="single" w:sz="4" w:space="0" w:color="auto"/>
            </w:tcBorders>
            <w:noWrap/>
            <w:hideMark/>
          </w:tcPr>
          <w:p w14:paraId="7F8378C8"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1BD8491"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93AEE2" w14:textId="77777777" w:rsidR="00FA6F3C" w:rsidRDefault="00FA6F3C" w:rsidP="00FA6F3C">
            <w:pPr>
              <w:pStyle w:val="TAC"/>
              <w:rPr>
                <w:lang w:eastAsia="fr-FR"/>
              </w:rPr>
            </w:pPr>
            <w:r>
              <w:rPr>
                <w:rFonts w:cs="Arial"/>
                <w:lang w:eastAsia="fr-FR"/>
              </w:rPr>
              <w:t>1491</w:t>
            </w:r>
          </w:p>
        </w:tc>
        <w:tc>
          <w:tcPr>
            <w:tcW w:w="827" w:type="dxa"/>
            <w:tcBorders>
              <w:top w:val="single" w:sz="4" w:space="0" w:color="auto"/>
              <w:left w:val="single" w:sz="4" w:space="0" w:color="auto"/>
              <w:bottom w:val="single" w:sz="4" w:space="0" w:color="auto"/>
              <w:right w:val="single" w:sz="4" w:space="0" w:color="auto"/>
            </w:tcBorders>
            <w:hideMark/>
          </w:tcPr>
          <w:p w14:paraId="52A8BF7C" w14:textId="77777777" w:rsidR="00FA6F3C" w:rsidRDefault="00FA6F3C" w:rsidP="00FA6F3C">
            <w:pPr>
              <w:pStyle w:val="TAC"/>
              <w:rPr>
                <w:lang w:eastAsia="fr-FR"/>
              </w:rPr>
            </w:pPr>
            <w:r>
              <w:rPr>
                <w:rFonts w:cs="Arial"/>
                <w:lang w:eastAsia="fr-FR"/>
              </w:rPr>
              <w:t>18.8</w:t>
            </w:r>
          </w:p>
        </w:tc>
        <w:tc>
          <w:tcPr>
            <w:tcW w:w="1248" w:type="dxa"/>
            <w:tcBorders>
              <w:top w:val="single" w:sz="4" w:space="0" w:color="auto"/>
              <w:left w:val="single" w:sz="4" w:space="0" w:color="auto"/>
              <w:bottom w:val="single" w:sz="4" w:space="0" w:color="auto"/>
              <w:right w:val="single" w:sz="4" w:space="0" w:color="auto"/>
            </w:tcBorders>
            <w:hideMark/>
          </w:tcPr>
          <w:p w14:paraId="2EC6D868" w14:textId="77777777" w:rsidR="00FA6F3C" w:rsidRDefault="00FA6F3C" w:rsidP="00FA6F3C">
            <w:pPr>
              <w:pStyle w:val="TAC"/>
              <w:rPr>
                <w:lang w:eastAsia="fr-FR"/>
              </w:rPr>
            </w:pPr>
            <w:r>
              <w:rPr>
                <w:rFonts w:cs="Arial"/>
                <w:lang w:eastAsia="fr-FR"/>
              </w:rPr>
              <w:t>IMD3</w:t>
            </w:r>
          </w:p>
        </w:tc>
      </w:tr>
      <w:tr w:rsidR="00FA6F3C" w14:paraId="7BA51979"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A2EEB97" w14:textId="77777777" w:rsidR="00FA6F3C" w:rsidRDefault="00FA6F3C" w:rsidP="00FA6F3C">
            <w:pPr>
              <w:pStyle w:val="TAC"/>
              <w:rPr>
                <w:rFonts w:eastAsia="MS Mincho"/>
                <w:lang w:eastAsia="fr-FR"/>
              </w:rPr>
            </w:pPr>
            <w:r>
              <w:rPr>
                <w:rFonts w:cs="Arial"/>
                <w:lang w:eastAsia="fr-FR"/>
              </w:rPr>
              <w:t>DC_</w:t>
            </w:r>
            <w:r>
              <w:rPr>
                <w:rFonts w:cs="Arial"/>
                <w:lang w:eastAsia="zh-CN"/>
              </w:rPr>
              <w:t>8</w:t>
            </w:r>
            <w:r>
              <w:rPr>
                <w:rFonts w:cs="Arial"/>
                <w:lang w:eastAsia="fr-FR"/>
              </w:rPr>
              <w:t>A-</w:t>
            </w:r>
            <w:r>
              <w:rPr>
                <w:rFonts w:eastAsia="Malgun Gothic" w:cs="Arial"/>
                <w:lang w:eastAsia="ko-KR"/>
              </w:rPr>
              <w:t>11A_</w:t>
            </w:r>
            <w:r>
              <w:rPr>
                <w:rFonts w:cs="Arial"/>
                <w:lang w:eastAsia="fr-FR"/>
              </w:rPr>
              <w:t>n</w:t>
            </w:r>
            <w:r>
              <w:rPr>
                <w:rFonts w:eastAsia="Malgun Gothic" w:cs="Arial"/>
                <w:lang w:eastAsia="ko-KR"/>
              </w:rPr>
              <w:t>77</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5510EEAC" w14:textId="77777777" w:rsidR="00FA6F3C" w:rsidRDefault="00FA6F3C" w:rsidP="00FA6F3C">
            <w:pPr>
              <w:pStyle w:val="TAC"/>
              <w:rPr>
                <w:rFonts w:eastAsia="SimSun"/>
                <w:lang w:eastAsia="ja-JP"/>
              </w:rPr>
            </w:pPr>
            <w:r>
              <w:rPr>
                <w:rFonts w:cs="Arial"/>
                <w:lang w:eastAsia="fr-FR"/>
              </w:rPr>
              <w:t>11</w:t>
            </w:r>
          </w:p>
        </w:tc>
        <w:tc>
          <w:tcPr>
            <w:tcW w:w="1167" w:type="dxa"/>
            <w:tcBorders>
              <w:top w:val="single" w:sz="4" w:space="0" w:color="auto"/>
              <w:left w:val="single" w:sz="4" w:space="0" w:color="auto"/>
              <w:bottom w:val="single" w:sz="4" w:space="0" w:color="auto"/>
              <w:right w:val="single" w:sz="4" w:space="0" w:color="auto"/>
            </w:tcBorders>
            <w:noWrap/>
            <w:hideMark/>
          </w:tcPr>
          <w:p w14:paraId="05A12F21" w14:textId="77777777" w:rsidR="00FA6F3C" w:rsidRDefault="00FA6F3C" w:rsidP="00FA6F3C">
            <w:pPr>
              <w:pStyle w:val="TAC"/>
              <w:rPr>
                <w:lang w:eastAsia="fr-FR"/>
              </w:rPr>
            </w:pPr>
            <w:r>
              <w:rPr>
                <w:rFonts w:cs="Arial"/>
                <w:lang w:eastAsia="fr-FR"/>
              </w:rPr>
              <w:t>1430.5</w:t>
            </w:r>
          </w:p>
        </w:tc>
        <w:tc>
          <w:tcPr>
            <w:tcW w:w="746" w:type="dxa"/>
            <w:tcBorders>
              <w:top w:val="single" w:sz="4" w:space="0" w:color="auto"/>
              <w:left w:val="single" w:sz="4" w:space="0" w:color="auto"/>
              <w:bottom w:val="single" w:sz="4" w:space="0" w:color="auto"/>
              <w:right w:val="single" w:sz="4" w:space="0" w:color="auto"/>
            </w:tcBorders>
            <w:noWrap/>
            <w:hideMark/>
          </w:tcPr>
          <w:p w14:paraId="1399B505"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AC244DB"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D83656" w14:textId="77777777" w:rsidR="00FA6F3C" w:rsidRDefault="00FA6F3C" w:rsidP="00FA6F3C">
            <w:pPr>
              <w:pStyle w:val="TAC"/>
              <w:rPr>
                <w:lang w:eastAsia="fr-FR"/>
              </w:rPr>
            </w:pPr>
            <w:r>
              <w:rPr>
                <w:rFonts w:cs="Arial"/>
                <w:lang w:eastAsia="fr-FR"/>
              </w:rPr>
              <w:t>1478.5</w:t>
            </w:r>
          </w:p>
        </w:tc>
        <w:tc>
          <w:tcPr>
            <w:tcW w:w="827" w:type="dxa"/>
            <w:tcBorders>
              <w:top w:val="single" w:sz="4" w:space="0" w:color="auto"/>
              <w:left w:val="single" w:sz="4" w:space="0" w:color="auto"/>
              <w:bottom w:val="single" w:sz="4" w:space="0" w:color="auto"/>
              <w:right w:val="single" w:sz="4" w:space="0" w:color="auto"/>
            </w:tcBorders>
            <w:hideMark/>
          </w:tcPr>
          <w:p w14:paraId="56A96499"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B8515E1" w14:textId="77777777" w:rsidR="00FA6F3C" w:rsidRDefault="00FA6F3C" w:rsidP="00FA6F3C">
            <w:pPr>
              <w:pStyle w:val="TAC"/>
              <w:rPr>
                <w:lang w:eastAsia="fr-FR"/>
              </w:rPr>
            </w:pPr>
            <w:r>
              <w:rPr>
                <w:rFonts w:cs="Arial"/>
                <w:lang w:eastAsia="fr-FR"/>
              </w:rPr>
              <w:t>N/A</w:t>
            </w:r>
          </w:p>
        </w:tc>
      </w:tr>
      <w:tr w:rsidR="00FA6F3C" w14:paraId="119B009B" w14:textId="77777777" w:rsidTr="00BC4397">
        <w:trPr>
          <w:trHeight w:val="54"/>
          <w:jc w:val="center"/>
        </w:trPr>
        <w:tc>
          <w:tcPr>
            <w:tcW w:w="2258" w:type="dxa"/>
            <w:tcBorders>
              <w:top w:val="nil"/>
              <w:left w:val="single" w:sz="4" w:space="0" w:color="auto"/>
              <w:bottom w:val="nil"/>
              <w:right w:val="single" w:sz="4" w:space="0" w:color="auto"/>
            </w:tcBorders>
          </w:tcPr>
          <w:p w14:paraId="07CF34C4"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327F5C8" w14:textId="77777777" w:rsidR="00FA6F3C" w:rsidRDefault="00FA6F3C" w:rsidP="00FA6F3C">
            <w:pPr>
              <w:pStyle w:val="TAC"/>
              <w:rPr>
                <w:rFonts w:eastAsia="SimSun"/>
                <w:lang w:eastAsia="ja-JP"/>
              </w:rPr>
            </w:pPr>
            <w:r>
              <w:rPr>
                <w:rFonts w:cs="Arial"/>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F0CC470" w14:textId="77777777" w:rsidR="00FA6F3C" w:rsidRDefault="00FA6F3C" w:rsidP="00FA6F3C">
            <w:pPr>
              <w:pStyle w:val="TAC"/>
              <w:rPr>
                <w:lang w:eastAsia="fr-FR"/>
              </w:rPr>
            </w:pPr>
            <w:r>
              <w:rPr>
                <w:rFonts w:cs="Arial"/>
                <w:lang w:eastAsia="fr-FR"/>
              </w:rPr>
              <w:t>3791</w:t>
            </w:r>
          </w:p>
        </w:tc>
        <w:tc>
          <w:tcPr>
            <w:tcW w:w="746" w:type="dxa"/>
            <w:tcBorders>
              <w:top w:val="single" w:sz="4" w:space="0" w:color="auto"/>
              <w:left w:val="single" w:sz="4" w:space="0" w:color="auto"/>
              <w:bottom w:val="single" w:sz="4" w:space="0" w:color="auto"/>
              <w:right w:val="single" w:sz="4" w:space="0" w:color="auto"/>
            </w:tcBorders>
            <w:noWrap/>
            <w:hideMark/>
          </w:tcPr>
          <w:p w14:paraId="47D8BACE" w14:textId="77777777" w:rsidR="00FA6F3C" w:rsidRDefault="00FA6F3C" w:rsidP="00FA6F3C">
            <w:pPr>
              <w:pStyle w:val="TAC"/>
              <w:rPr>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60833A90" w14:textId="77777777" w:rsidR="00FA6F3C" w:rsidRDefault="00FA6F3C" w:rsidP="00FA6F3C">
            <w:pPr>
              <w:pStyle w:val="TAC"/>
              <w:rPr>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56A9C54" w14:textId="77777777" w:rsidR="00FA6F3C" w:rsidRDefault="00FA6F3C" w:rsidP="00FA6F3C">
            <w:pPr>
              <w:pStyle w:val="TAC"/>
              <w:rPr>
                <w:lang w:eastAsia="fr-FR"/>
              </w:rPr>
            </w:pPr>
            <w:r>
              <w:rPr>
                <w:rFonts w:cs="Arial"/>
                <w:lang w:eastAsia="fr-FR"/>
              </w:rPr>
              <w:t>3791</w:t>
            </w:r>
          </w:p>
        </w:tc>
        <w:tc>
          <w:tcPr>
            <w:tcW w:w="827" w:type="dxa"/>
            <w:tcBorders>
              <w:top w:val="single" w:sz="4" w:space="0" w:color="auto"/>
              <w:left w:val="single" w:sz="4" w:space="0" w:color="auto"/>
              <w:bottom w:val="single" w:sz="4" w:space="0" w:color="auto"/>
              <w:right w:val="single" w:sz="4" w:space="0" w:color="auto"/>
            </w:tcBorders>
            <w:hideMark/>
          </w:tcPr>
          <w:p w14:paraId="05FBF938"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E947D63" w14:textId="77777777" w:rsidR="00FA6F3C" w:rsidRDefault="00FA6F3C" w:rsidP="00FA6F3C">
            <w:pPr>
              <w:pStyle w:val="TAC"/>
              <w:rPr>
                <w:lang w:eastAsia="fr-FR"/>
              </w:rPr>
            </w:pPr>
            <w:r>
              <w:rPr>
                <w:rFonts w:cs="Arial"/>
                <w:lang w:eastAsia="fr-FR"/>
              </w:rPr>
              <w:t>N/A</w:t>
            </w:r>
          </w:p>
        </w:tc>
      </w:tr>
      <w:tr w:rsidR="00FA6F3C" w14:paraId="7B3CFFFA"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272F249"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EC581EF" w14:textId="77777777" w:rsidR="00FA6F3C" w:rsidRDefault="00FA6F3C" w:rsidP="00FA6F3C">
            <w:pPr>
              <w:pStyle w:val="TAC"/>
              <w:rPr>
                <w:rFonts w:eastAsia="SimSun"/>
                <w:lang w:eastAsia="ja-JP"/>
              </w:rPr>
            </w:pPr>
            <w:r>
              <w:rPr>
                <w:rFonts w:cs="Arial"/>
                <w:lang w:eastAsia="fr-FR"/>
              </w:rPr>
              <w:t>8</w:t>
            </w:r>
          </w:p>
        </w:tc>
        <w:tc>
          <w:tcPr>
            <w:tcW w:w="1167" w:type="dxa"/>
            <w:tcBorders>
              <w:top w:val="single" w:sz="4" w:space="0" w:color="auto"/>
              <w:left w:val="single" w:sz="4" w:space="0" w:color="auto"/>
              <w:bottom w:val="single" w:sz="4" w:space="0" w:color="auto"/>
              <w:right w:val="single" w:sz="4" w:space="0" w:color="auto"/>
            </w:tcBorders>
            <w:noWrap/>
            <w:hideMark/>
          </w:tcPr>
          <w:p w14:paraId="4A167622" w14:textId="77777777" w:rsidR="00FA6F3C" w:rsidRDefault="00FA6F3C" w:rsidP="00FA6F3C">
            <w:pPr>
              <w:pStyle w:val="TAC"/>
              <w:rPr>
                <w:lang w:eastAsia="fr-FR"/>
              </w:rPr>
            </w:pPr>
            <w:r>
              <w:rPr>
                <w:rFonts w:cs="Arial"/>
                <w:lang w:eastAsia="fr-FR"/>
              </w:rPr>
              <w:t>885</w:t>
            </w:r>
          </w:p>
        </w:tc>
        <w:tc>
          <w:tcPr>
            <w:tcW w:w="746" w:type="dxa"/>
            <w:tcBorders>
              <w:top w:val="single" w:sz="4" w:space="0" w:color="auto"/>
              <w:left w:val="single" w:sz="4" w:space="0" w:color="auto"/>
              <w:bottom w:val="single" w:sz="4" w:space="0" w:color="auto"/>
              <w:right w:val="single" w:sz="4" w:space="0" w:color="auto"/>
            </w:tcBorders>
            <w:noWrap/>
            <w:hideMark/>
          </w:tcPr>
          <w:p w14:paraId="5ABECBB2"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499413B"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685EE8" w14:textId="77777777" w:rsidR="00FA6F3C" w:rsidRDefault="00FA6F3C" w:rsidP="00FA6F3C">
            <w:pPr>
              <w:pStyle w:val="TAC"/>
              <w:rPr>
                <w:lang w:eastAsia="fr-FR"/>
              </w:rPr>
            </w:pPr>
            <w:r>
              <w:rPr>
                <w:rFonts w:cs="Arial"/>
                <w:lang w:eastAsia="fr-FR"/>
              </w:rPr>
              <w:t>930</w:t>
            </w:r>
          </w:p>
        </w:tc>
        <w:tc>
          <w:tcPr>
            <w:tcW w:w="827" w:type="dxa"/>
            <w:tcBorders>
              <w:top w:val="single" w:sz="4" w:space="0" w:color="auto"/>
              <w:left w:val="single" w:sz="4" w:space="0" w:color="auto"/>
              <w:bottom w:val="single" w:sz="4" w:space="0" w:color="auto"/>
              <w:right w:val="single" w:sz="4" w:space="0" w:color="auto"/>
            </w:tcBorders>
            <w:hideMark/>
          </w:tcPr>
          <w:p w14:paraId="4D0DC864" w14:textId="77777777" w:rsidR="00FA6F3C" w:rsidRDefault="00FA6F3C" w:rsidP="00FA6F3C">
            <w:pPr>
              <w:pStyle w:val="TAC"/>
              <w:rPr>
                <w:lang w:eastAsia="fr-FR"/>
              </w:rPr>
            </w:pPr>
            <w:r>
              <w:rPr>
                <w:rFonts w:cs="Arial"/>
                <w:lang w:eastAsia="fr-FR"/>
              </w:rPr>
              <w:t>18.2</w:t>
            </w:r>
          </w:p>
        </w:tc>
        <w:tc>
          <w:tcPr>
            <w:tcW w:w="1248" w:type="dxa"/>
            <w:tcBorders>
              <w:top w:val="single" w:sz="4" w:space="0" w:color="auto"/>
              <w:left w:val="single" w:sz="4" w:space="0" w:color="auto"/>
              <w:bottom w:val="single" w:sz="4" w:space="0" w:color="auto"/>
              <w:right w:val="single" w:sz="4" w:space="0" w:color="auto"/>
            </w:tcBorders>
            <w:hideMark/>
          </w:tcPr>
          <w:p w14:paraId="24CD8390" w14:textId="77777777" w:rsidR="00FA6F3C" w:rsidRDefault="00FA6F3C" w:rsidP="00FA6F3C">
            <w:pPr>
              <w:pStyle w:val="TAC"/>
              <w:rPr>
                <w:lang w:eastAsia="fr-FR"/>
              </w:rPr>
            </w:pPr>
            <w:r>
              <w:rPr>
                <w:rFonts w:cs="Arial"/>
                <w:lang w:eastAsia="fr-FR"/>
              </w:rPr>
              <w:t>IMD3</w:t>
            </w:r>
          </w:p>
        </w:tc>
      </w:tr>
      <w:tr w:rsidR="00FA6F3C" w14:paraId="76CC50FD"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6E3523C3" w14:textId="77777777" w:rsidR="00FA6F3C" w:rsidRDefault="00FA6F3C" w:rsidP="00FA6F3C">
            <w:pPr>
              <w:pStyle w:val="TAC"/>
              <w:rPr>
                <w:rFonts w:eastAsia="MS Mincho"/>
                <w:lang w:eastAsia="fr-FR"/>
              </w:rPr>
            </w:pPr>
            <w:r>
              <w:rPr>
                <w:rFonts w:cs="Arial"/>
                <w:lang w:eastAsia="fr-FR"/>
              </w:rPr>
              <w:t>DC_8A-11</w:t>
            </w:r>
            <w:r>
              <w:rPr>
                <w:rFonts w:eastAsia="Malgun Gothic" w:cs="Arial"/>
                <w:lang w:eastAsia="ko-KR"/>
              </w:rPr>
              <w:t>A_</w:t>
            </w:r>
            <w:r>
              <w:rPr>
                <w:rFonts w:cs="Arial"/>
                <w:lang w:eastAsia="fr-FR"/>
              </w:rPr>
              <w:t>n</w:t>
            </w:r>
            <w:r>
              <w:rPr>
                <w:rFonts w:eastAsia="Malgun Gothic" w:cs="Arial"/>
                <w:lang w:eastAsia="ko-KR"/>
              </w:rPr>
              <w:t>78</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07A9D91E" w14:textId="77777777" w:rsidR="00FA6F3C" w:rsidRDefault="00FA6F3C" w:rsidP="00FA6F3C">
            <w:pPr>
              <w:pStyle w:val="TAC"/>
              <w:rPr>
                <w:rFonts w:eastAsia="SimSun"/>
                <w:lang w:eastAsia="ja-JP"/>
              </w:rPr>
            </w:pPr>
            <w:r>
              <w:rPr>
                <w:rFonts w:cs="Arial"/>
                <w:lang w:eastAsia="fr-FR"/>
              </w:rPr>
              <w:t>8</w:t>
            </w:r>
          </w:p>
        </w:tc>
        <w:tc>
          <w:tcPr>
            <w:tcW w:w="1167" w:type="dxa"/>
            <w:tcBorders>
              <w:top w:val="single" w:sz="4" w:space="0" w:color="auto"/>
              <w:left w:val="single" w:sz="4" w:space="0" w:color="auto"/>
              <w:bottom w:val="single" w:sz="4" w:space="0" w:color="auto"/>
              <w:right w:val="single" w:sz="4" w:space="0" w:color="auto"/>
            </w:tcBorders>
            <w:noWrap/>
            <w:hideMark/>
          </w:tcPr>
          <w:p w14:paraId="19FB0F52" w14:textId="77777777" w:rsidR="00FA6F3C" w:rsidRDefault="00FA6F3C" w:rsidP="00FA6F3C">
            <w:pPr>
              <w:pStyle w:val="TAC"/>
              <w:rPr>
                <w:lang w:eastAsia="fr-FR"/>
              </w:rPr>
            </w:pPr>
            <w:r>
              <w:rPr>
                <w:rFonts w:cs="Arial"/>
                <w:lang w:eastAsia="fr-FR"/>
              </w:rPr>
              <w:t>910</w:t>
            </w:r>
          </w:p>
        </w:tc>
        <w:tc>
          <w:tcPr>
            <w:tcW w:w="746" w:type="dxa"/>
            <w:tcBorders>
              <w:top w:val="single" w:sz="4" w:space="0" w:color="auto"/>
              <w:left w:val="single" w:sz="4" w:space="0" w:color="auto"/>
              <w:bottom w:val="single" w:sz="4" w:space="0" w:color="auto"/>
              <w:right w:val="single" w:sz="4" w:space="0" w:color="auto"/>
            </w:tcBorders>
            <w:noWrap/>
            <w:hideMark/>
          </w:tcPr>
          <w:p w14:paraId="4F8771D6"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A270FA9"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9095F7" w14:textId="77777777" w:rsidR="00FA6F3C" w:rsidRDefault="00FA6F3C" w:rsidP="00FA6F3C">
            <w:pPr>
              <w:pStyle w:val="TAC"/>
              <w:rPr>
                <w:lang w:eastAsia="fr-FR"/>
              </w:rPr>
            </w:pPr>
            <w:r>
              <w:rPr>
                <w:rFonts w:cs="Arial"/>
                <w:lang w:eastAsia="fr-FR"/>
              </w:rPr>
              <w:t>955</w:t>
            </w:r>
          </w:p>
        </w:tc>
        <w:tc>
          <w:tcPr>
            <w:tcW w:w="827" w:type="dxa"/>
            <w:tcBorders>
              <w:top w:val="single" w:sz="4" w:space="0" w:color="auto"/>
              <w:left w:val="single" w:sz="4" w:space="0" w:color="auto"/>
              <w:bottom w:val="single" w:sz="4" w:space="0" w:color="auto"/>
              <w:right w:val="single" w:sz="4" w:space="0" w:color="auto"/>
            </w:tcBorders>
            <w:hideMark/>
          </w:tcPr>
          <w:p w14:paraId="30D62130"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1C3FCF7" w14:textId="77777777" w:rsidR="00FA6F3C" w:rsidRDefault="00FA6F3C" w:rsidP="00FA6F3C">
            <w:pPr>
              <w:pStyle w:val="TAC"/>
              <w:rPr>
                <w:lang w:eastAsia="fr-FR"/>
              </w:rPr>
            </w:pPr>
            <w:r>
              <w:rPr>
                <w:rFonts w:cs="Arial"/>
                <w:lang w:eastAsia="fr-FR"/>
              </w:rPr>
              <w:t>N/A</w:t>
            </w:r>
          </w:p>
        </w:tc>
      </w:tr>
      <w:tr w:rsidR="00FA6F3C" w14:paraId="7284C63E" w14:textId="77777777" w:rsidTr="00BC4397">
        <w:trPr>
          <w:trHeight w:val="54"/>
          <w:jc w:val="center"/>
        </w:trPr>
        <w:tc>
          <w:tcPr>
            <w:tcW w:w="2258" w:type="dxa"/>
            <w:tcBorders>
              <w:top w:val="nil"/>
              <w:left w:val="single" w:sz="4" w:space="0" w:color="auto"/>
              <w:bottom w:val="nil"/>
              <w:right w:val="single" w:sz="4" w:space="0" w:color="auto"/>
            </w:tcBorders>
          </w:tcPr>
          <w:p w14:paraId="174C0222"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9FA8E85" w14:textId="77777777" w:rsidR="00FA6F3C" w:rsidRDefault="00FA6F3C" w:rsidP="00FA6F3C">
            <w:pPr>
              <w:pStyle w:val="TAC"/>
              <w:rPr>
                <w:rFonts w:eastAsia="SimSun"/>
                <w:lang w:eastAsia="ja-JP"/>
              </w:rPr>
            </w:pPr>
            <w:r>
              <w:rPr>
                <w:rFonts w:cs="Arial"/>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C3A58AF" w14:textId="77777777" w:rsidR="00FA6F3C" w:rsidRDefault="00FA6F3C" w:rsidP="00FA6F3C">
            <w:pPr>
              <w:pStyle w:val="TAC"/>
              <w:rPr>
                <w:lang w:eastAsia="fr-FR"/>
              </w:rPr>
            </w:pPr>
            <w:r>
              <w:rPr>
                <w:rFonts w:cs="Arial"/>
                <w:lang w:eastAsia="fr-FR"/>
              </w:rPr>
              <w:t>3311</w:t>
            </w:r>
          </w:p>
        </w:tc>
        <w:tc>
          <w:tcPr>
            <w:tcW w:w="746" w:type="dxa"/>
            <w:tcBorders>
              <w:top w:val="single" w:sz="4" w:space="0" w:color="auto"/>
              <w:left w:val="single" w:sz="4" w:space="0" w:color="auto"/>
              <w:bottom w:val="single" w:sz="4" w:space="0" w:color="auto"/>
              <w:right w:val="single" w:sz="4" w:space="0" w:color="auto"/>
            </w:tcBorders>
            <w:noWrap/>
            <w:hideMark/>
          </w:tcPr>
          <w:p w14:paraId="65691FA4" w14:textId="77777777" w:rsidR="00FA6F3C" w:rsidRDefault="00FA6F3C" w:rsidP="00FA6F3C">
            <w:pPr>
              <w:pStyle w:val="TAC"/>
              <w:rPr>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0CEFD057" w14:textId="77777777" w:rsidR="00FA6F3C" w:rsidRDefault="00FA6F3C" w:rsidP="00FA6F3C">
            <w:pPr>
              <w:pStyle w:val="TAC"/>
              <w:rPr>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7185373" w14:textId="77777777" w:rsidR="00FA6F3C" w:rsidRDefault="00FA6F3C" w:rsidP="00FA6F3C">
            <w:pPr>
              <w:pStyle w:val="TAC"/>
              <w:rPr>
                <w:lang w:eastAsia="fr-FR"/>
              </w:rPr>
            </w:pPr>
            <w:r>
              <w:rPr>
                <w:rFonts w:cs="Arial"/>
                <w:lang w:eastAsia="fr-FR"/>
              </w:rPr>
              <w:t>3311</w:t>
            </w:r>
          </w:p>
        </w:tc>
        <w:tc>
          <w:tcPr>
            <w:tcW w:w="827" w:type="dxa"/>
            <w:tcBorders>
              <w:top w:val="single" w:sz="4" w:space="0" w:color="auto"/>
              <w:left w:val="single" w:sz="4" w:space="0" w:color="auto"/>
              <w:bottom w:val="single" w:sz="4" w:space="0" w:color="auto"/>
              <w:right w:val="single" w:sz="4" w:space="0" w:color="auto"/>
            </w:tcBorders>
            <w:hideMark/>
          </w:tcPr>
          <w:p w14:paraId="2B46454F"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1DDBC12" w14:textId="77777777" w:rsidR="00FA6F3C" w:rsidRDefault="00FA6F3C" w:rsidP="00FA6F3C">
            <w:pPr>
              <w:pStyle w:val="TAC"/>
              <w:rPr>
                <w:lang w:eastAsia="fr-FR"/>
              </w:rPr>
            </w:pPr>
            <w:r>
              <w:rPr>
                <w:rFonts w:cs="Arial"/>
                <w:lang w:eastAsia="fr-FR"/>
              </w:rPr>
              <w:t>N/A</w:t>
            </w:r>
          </w:p>
        </w:tc>
      </w:tr>
      <w:tr w:rsidR="00FA6F3C" w14:paraId="419948FE"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6AB63234"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AB0F47E" w14:textId="77777777" w:rsidR="00FA6F3C" w:rsidRDefault="00FA6F3C" w:rsidP="00FA6F3C">
            <w:pPr>
              <w:pStyle w:val="TAC"/>
              <w:rPr>
                <w:rFonts w:eastAsia="SimSun"/>
                <w:lang w:eastAsia="ja-JP"/>
              </w:rPr>
            </w:pPr>
            <w:r>
              <w:rPr>
                <w:rFonts w:cs="Arial"/>
                <w:lang w:eastAsia="fr-FR"/>
              </w:rPr>
              <w:t>11</w:t>
            </w:r>
          </w:p>
        </w:tc>
        <w:tc>
          <w:tcPr>
            <w:tcW w:w="1167" w:type="dxa"/>
            <w:tcBorders>
              <w:top w:val="single" w:sz="4" w:space="0" w:color="auto"/>
              <w:left w:val="single" w:sz="4" w:space="0" w:color="auto"/>
              <w:bottom w:val="single" w:sz="4" w:space="0" w:color="auto"/>
              <w:right w:val="single" w:sz="4" w:space="0" w:color="auto"/>
            </w:tcBorders>
            <w:noWrap/>
            <w:hideMark/>
          </w:tcPr>
          <w:p w14:paraId="21A06C6D" w14:textId="77777777" w:rsidR="00FA6F3C" w:rsidRDefault="00FA6F3C" w:rsidP="00FA6F3C">
            <w:pPr>
              <w:pStyle w:val="TAC"/>
              <w:rPr>
                <w:lang w:eastAsia="fr-FR"/>
              </w:rPr>
            </w:pPr>
            <w:r>
              <w:rPr>
                <w:rFonts w:cs="Arial"/>
                <w:lang w:eastAsia="fr-FR"/>
              </w:rPr>
              <w:t>1443</w:t>
            </w:r>
          </w:p>
        </w:tc>
        <w:tc>
          <w:tcPr>
            <w:tcW w:w="746" w:type="dxa"/>
            <w:tcBorders>
              <w:top w:val="single" w:sz="4" w:space="0" w:color="auto"/>
              <w:left w:val="single" w:sz="4" w:space="0" w:color="auto"/>
              <w:bottom w:val="single" w:sz="4" w:space="0" w:color="auto"/>
              <w:right w:val="single" w:sz="4" w:space="0" w:color="auto"/>
            </w:tcBorders>
            <w:noWrap/>
            <w:hideMark/>
          </w:tcPr>
          <w:p w14:paraId="226C6598"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3824373"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625457" w14:textId="77777777" w:rsidR="00FA6F3C" w:rsidRDefault="00FA6F3C" w:rsidP="00FA6F3C">
            <w:pPr>
              <w:pStyle w:val="TAC"/>
              <w:rPr>
                <w:lang w:eastAsia="fr-FR"/>
              </w:rPr>
            </w:pPr>
            <w:r>
              <w:rPr>
                <w:rFonts w:cs="Arial"/>
                <w:lang w:eastAsia="fr-FR"/>
              </w:rPr>
              <w:t>1491</w:t>
            </w:r>
          </w:p>
        </w:tc>
        <w:tc>
          <w:tcPr>
            <w:tcW w:w="827" w:type="dxa"/>
            <w:tcBorders>
              <w:top w:val="single" w:sz="4" w:space="0" w:color="auto"/>
              <w:left w:val="single" w:sz="4" w:space="0" w:color="auto"/>
              <w:bottom w:val="single" w:sz="4" w:space="0" w:color="auto"/>
              <w:right w:val="single" w:sz="4" w:space="0" w:color="auto"/>
            </w:tcBorders>
            <w:hideMark/>
          </w:tcPr>
          <w:p w14:paraId="024A64FA" w14:textId="77777777" w:rsidR="00FA6F3C" w:rsidRDefault="00FA6F3C" w:rsidP="00FA6F3C">
            <w:pPr>
              <w:pStyle w:val="TAC"/>
              <w:rPr>
                <w:lang w:eastAsia="fr-FR"/>
              </w:rPr>
            </w:pPr>
            <w:r>
              <w:rPr>
                <w:rFonts w:cs="Arial"/>
                <w:lang w:eastAsia="fr-FR"/>
              </w:rPr>
              <w:t>18.8</w:t>
            </w:r>
          </w:p>
        </w:tc>
        <w:tc>
          <w:tcPr>
            <w:tcW w:w="1248" w:type="dxa"/>
            <w:tcBorders>
              <w:top w:val="single" w:sz="4" w:space="0" w:color="auto"/>
              <w:left w:val="single" w:sz="4" w:space="0" w:color="auto"/>
              <w:bottom w:val="single" w:sz="4" w:space="0" w:color="auto"/>
              <w:right w:val="single" w:sz="4" w:space="0" w:color="auto"/>
            </w:tcBorders>
            <w:hideMark/>
          </w:tcPr>
          <w:p w14:paraId="7B10765A" w14:textId="77777777" w:rsidR="00FA6F3C" w:rsidRDefault="00FA6F3C" w:rsidP="00FA6F3C">
            <w:pPr>
              <w:pStyle w:val="TAC"/>
              <w:rPr>
                <w:lang w:eastAsia="fr-FR"/>
              </w:rPr>
            </w:pPr>
            <w:r>
              <w:rPr>
                <w:rFonts w:cs="Arial"/>
                <w:lang w:eastAsia="fr-FR"/>
              </w:rPr>
              <w:t>IMD3</w:t>
            </w:r>
          </w:p>
        </w:tc>
      </w:tr>
      <w:tr w:rsidR="00FA6F3C" w14:paraId="2C511DFF"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0921137" w14:textId="77777777" w:rsidR="00FA6F3C" w:rsidRDefault="00FA6F3C" w:rsidP="00FA6F3C">
            <w:pPr>
              <w:pStyle w:val="TAC"/>
              <w:rPr>
                <w:rFonts w:eastAsia="MS Mincho"/>
                <w:lang w:eastAsia="fr-FR"/>
              </w:rPr>
            </w:pPr>
            <w:r>
              <w:rPr>
                <w:rFonts w:cs="Arial"/>
                <w:lang w:eastAsia="fr-FR"/>
              </w:rPr>
              <w:t>DC_8A-11</w:t>
            </w:r>
            <w:r>
              <w:rPr>
                <w:rFonts w:eastAsia="Malgun Gothic" w:cs="Arial"/>
                <w:lang w:eastAsia="ko-KR"/>
              </w:rPr>
              <w:t>A_</w:t>
            </w:r>
            <w:r>
              <w:rPr>
                <w:rFonts w:cs="Arial"/>
                <w:lang w:eastAsia="fr-FR"/>
              </w:rPr>
              <w:t>n</w:t>
            </w:r>
            <w:r>
              <w:rPr>
                <w:rFonts w:eastAsia="Malgun Gothic" w:cs="Arial"/>
                <w:lang w:eastAsia="ko-KR"/>
              </w:rPr>
              <w:t>78</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6EAB35C2" w14:textId="77777777" w:rsidR="00FA6F3C" w:rsidRDefault="00FA6F3C" w:rsidP="00FA6F3C">
            <w:pPr>
              <w:pStyle w:val="TAC"/>
              <w:rPr>
                <w:rFonts w:eastAsia="SimSun"/>
                <w:lang w:eastAsia="ja-JP"/>
              </w:rPr>
            </w:pPr>
            <w:r>
              <w:rPr>
                <w:rFonts w:cs="Arial"/>
                <w:lang w:eastAsia="fr-FR"/>
              </w:rPr>
              <w:t>11</w:t>
            </w:r>
          </w:p>
        </w:tc>
        <w:tc>
          <w:tcPr>
            <w:tcW w:w="1167" w:type="dxa"/>
            <w:tcBorders>
              <w:top w:val="single" w:sz="4" w:space="0" w:color="auto"/>
              <w:left w:val="single" w:sz="4" w:space="0" w:color="auto"/>
              <w:bottom w:val="single" w:sz="4" w:space="0" w:color="auto"/>
              <w:right w:val="single" w:sz="4" w:space="0" w:color="auto"/>
            </w:tcBorders>
            <w:noWrap/>
            <w:hideMark/>
          </w:tcPr>
          <w:p w14:paraId="393A37F5" w14:textId="77777777" w:rsidR="00FA6F3C" w:rsidRDefault="00FA6F3C" w:rsidP="00FA6F3C">
            <w:pPr>
              <w:pStyle w:val="TAC"/>
              <w:rPr>
                <w:lang w:eastAsia="fr-FR"/>
              </w:rPr>
            </w:pPr>
            <w:r>
              <w:rPr>
                <w:rFonts w:cs="Arial"/>
                <w:lang w:eastAsia="fr-FR"/>
              </w:rPr>
              <w:t>1430.5</w:t>
            </w:r>
          </w:p>
        </w:tc>
        <w:tc>
          <w:tcPr>
            <w:tcW w:w="746" w:type="dxa"/>
            <w:tcBorders>
              <w:top w:val="single" w:sz="4" w:space="0" w:color="auto"/>
              <w:left w:val="single" w:sz="4" w:space="0" w:color="auto"/>
              <w:bottom w:val="single" w:sz="4" w:space="0" w:color="auto"/>
              <w:right w:val="single" w:sz="4" w:space="0" w:color="auto"/>
            </w:tcBorders>
            <w:noWrap/>
            <w:hideMark/>
          </w:tcPr>
          <w:p w14:paraId="09817BD0"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7778AD1"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154CDD" w14:textId="77777777" w:rsidR="00FA6F3C" w:rsidRDefault="00FA6F3C" w:rsidP="00FA6F3C">
            <w:pPr>
              <w:pStyle w:val="TAC"/>
              <w:rPr>
                <w:lang w:eastAsia="fr-FR"/>
              </w:rPr>
            </w:pPr>
            <w:r>
              <w:rPr>
                <w:rFonts w:cs="Arial"/>
                <w:lang w:eastAsia="fr-FR"/>
              </w:rPr>
              <w:t>1478.5</w:t>
            </w:r>
          </w:p>
        </w:tc>
        <w:tc>
          <w:tcPr>
            <w:tcW w:w="827" w:type="dxa"/>
            <w:tcBorders>
              <w:top w:val="single" w:sz="4" w:space="0" w:color="auto"/>
              <w:left w:val="single" w:sz="4" w:space="0" w:color="auto"/>
              <w:bottom w:val="single" w:sz="4" w:space="0" w:color="auto"/>
              <w:right w:val="single" w:sz="4" w:space="0" w:color="auto"/>
            </w:tcBorders>
            <w:hideMark/>
          </w:tcPr>
          <w:p w14:paraId="5C32AB6D"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EE75914" w14:textId="77777777" w:rsidR="00FA6F3C" w:rsidRDefault="00FA6F3C" w:rsidP="00FA6F3C">
            <w:pPr>
              <w:pStyle w:val="TAC"/>
              <w:rPr>
                <w:lang w:eastAsia="fr-FR"/>
              </w:rPr>
            </w:pPr>
            <w:r>
              <w:rPr>
                <w:rFonts w:cs="Arial"/>
                <w:lang w:eastAsia="fr-FR"/>
              </w:rPr>
              <w:t>N/A</w:t>
            </w:r>
          </w:p>
        </w:tc>
      </w:tr>
      <w:tr w:rsidR="00FA6F3C" w14:paraId="79F225A5" w14:textId="77777777" w:rsidTr="00BC4397">
        <w:trPr>
          <w:trHeight w:val="54"/>
          <w:jc w:val="center"/>
        </w:trPr>
        <w:tc>
          <w:tcPr>
            <w:tcW w:w="2258" w:type="dxa"/>
            <w:tcBorders>
              <w:top w:val="nil"/>
              <w:left w:val="single" w:sz="4" w:space="0" w:color="auto"/>
              <w:bottom w:val="nil"/>
              <w:right w:val="single" w:sz="4" w:space="0" w:color="auto"/>
            </w:tcBorders>
          </w:tcPr>
          <w:p w14:paraId="3EF88F49"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09DC094" w14:textId="77777777" w:rsidR="00FA6F3C" w:rsidRDefault="00FA6F3C" w:rsidP="00FA6F3C">
            <w:pPr>
              <w:pStyle w:val="TAC"/>
              <w:rPr>
                <w:rFonts w:eastAsia="SimSun"/>
                <w:lang w:eastAsia="ja-JP"/>
              </w:rPr>
            </w:pPr>
            <w:r>
              <w:rPr>
                <w:rFonts w:cs="Arial"/>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EF1DE89" w14:textId="77777777" w:rsidR="00FA6F3C" w:rsidRDefault="00FA6F3C" w:rsidP="00FA6F3C">
            <w:pPr>
              <w:pStyle w:val="TAC"/>
              <w:rPr>
                <w:lang w:eastAsia="fr-FR"/>
              </w:rPr>
            </w:pPr>
            <w:r>
              <w:rPr>
                <w:rFonts w:cs="Arial"/>
                <w:lang w:eastAsia="fr-FR"/>
              </w:rPr>
              <w:t>3791</w:t>
            </w:r>
          </w:p>
        </w:tc>
        <w:tc>
          <w:tcPr>
            <w:tcW w:w="746" w:type="dxa"/>
            <w:tcBorders>
              <w:top w:val="single" w:sz="4" w:space="0" w:color="auto"/>
              <w:left w:val="single" w:sz="4" w:space="0" w:color="auto"/>
              <w:bottom w:val="single" w:sz="4" w:space="0" w:color="auto"/>
              <w:right w:val="single" w:sz="4" w:space="0" w:color="auto"/>
            </w:tcBorders>
            <w:noWrap/>
            <w:hideMark/>
          </w:tcPr>
          <w:p w14:paraId="3FF2EF68" w14:textId="77777777" w:rsidR="00FA6F3C" w:rsidRDefault="00FA6F3C" w:rsidP="00FA6F3C">
            <w:pPr>
              <w:pStyle w:val="TAC"/>
              <w:rPr>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65D7471D" w14:textId="77777777" w:rsidR="00FA6F3C" w:rsidRDefault="00FA6F3C" w:rsidP="00FA6F3C">
            <w:pPr>
              <w:pStyle w:val="TAC"/>
              <w:rPr>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ED017AD" w14:textId="77777777" w:rsidR="00FA6F3C" w:rsidRDefault="00FA6F3C" w:rsidP="00FA6F3C">
            <w:pPr>
              <w:pStyle w:val="TAC"/>
              <w:rPr>
                <w:lang w:eastAsia="fr-FR"/>
              </w:rPr>
            </w:pPr>
            <w:r>
              <w:rPr>
                <w:rFonts w:cs="Arial"/>
                <w:lang w:eastAsia="fr-FR"/>
              </w:rPr>
              <w:t>3791</w:t>
            </w:r>
          </w:p>
        </w:tc>
        <w:tc>
          <w:tcPr>
            <w:tcW w:w="827" w:type="dxa"/>
            <w:tcBorders>
              <w:top w:val="single" w:sz="4" w:space="0" w:color="auto"/>
              <w:left w:val="single" w:sz="4" w:space="0" w:color="auto"/>
              <w:bottom w:val="single" w:sz="4" w:space="0" w:color="auto"/>
              <w:right w:val="single" w:sz="4" w:space="0" w:color="auto"/>
            </w:tcBorders>
            <w:hideMark/>
          </w:tcPr>
          <w:p w14:paraId="60291027"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25D8CE0" w14:textId="77777777" w:rsidR="00FA6F3C" w:rsidRDefault="00FA6F3C" w:rsidP="00FA6F3C">
            <w:pPr>
              <w:pStyle w:val="TAC"/>
              <w:rPr>
                <w:lang w:eastAsia="fr-FR"/>
              </w:rPr>
            </w:pPr>
            <w:r>
              <w:rPr>
                <w:rFonts w:cs="Arial"/>
                <w:lang w:eastAsia="fr-FR"/>
              </w:rPr>
              <w:t>N/A</w:t>
            </w:r>
          </w:p>
        </w:tc>
      </w:tr>
      <w:tr w:rsidR="00FA6F3C" w14:paraId="14C7D49F"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599B1497"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D71C331" w14:textId="77777777" w:rsidR="00FA6F3C" w:rsidRDefault="00FA6F3C" w:rsidP="00FA6F3C">
            <w:pPr>
              <w:pStyle w:val="TAC"/>
              <w:rPr>
                <w:rFonts w:eastAsia="SimSun"/>
                <w:lang w:eastAsia="ja-JP"/>
              </w:rPr>
            </w:pPr>
            <w:r>
              <w:rPr>
                <w:rFonts w:cs="Arial"/>
                <w:lang w:eastAsia="fr-FR"/>
              </w:rPr>
              <w:t>8</w:t>
            </w:r>
          </w:p>
        </w:tc>
        <w:tc>
          <w:tcPr>
            <w:tcW w:w="1167" w:type="dxa"/>
            <w:tcBorders>
              <w:top w:val="single" w:sz="4" w:space="0" w:color="auto"/>
              <w:left w:val="single" w:sz="4" w:space="0" w:color="auto"/>
              <w:bottom w:val="single" w:sz="4" w:space="0" w:color="auto"/>
              <w:right w:val="single" w:sz="4" w:space="0" w:color="auto"/>
            </w:tcBorders>
            <w:noWrap/>
            <w:hideMark/>
          </w:tcPr>
          <w:p w14:paraId="0059FC95" w14:textId="77777777" w:rsidR="00FA6F3C" w:rsidRDefault="00FA6F3C" w:rsidP="00FA6F3C">
            <w:pPr>
              <w:pStyle w:val="TAC"/>
              <w:rPr>
                <w:lang w:eastAsia="fr-FR"/>
              </w:rPr>
            </w:pPr>
            <w:r>
              <w:rPr>
                <w:rFonts w:cs="Arial"/>
                <w:lang w:eastAsia="fr-FR"/>
              </w:rPr>
              <w:t>885</w:t>
            </w:r>
          </w:p>
        </w:tc>
        <w:tc>
          <w:tcPr>
            <w:tcW w:w="746" w:type="dxa"/>
            <w:tcBorders>
              <w:top w:val="single" w:sz="4" w:space="0" w:color="auto"/>
              <w:left w:val="single" w:sz="4" w:space="0" w:color="auto"/>
              <w:bottom w:val="single" w:sz="4" w:space="0" w:color="auto"/>
              <w:right w:val="single" w:sz="4" w:space="0" w:color="auto"/>
            </w:tcBorders>
            <w:noWrap/>
            <w:hideMark/>
          </w:tcPr>
          <w:p w14:paraId="173B8213"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0F9D13E"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DD2486" w14:textId="77777777" w:rsidR="00FA6F3C" w:rsidRDefault="00FA6F3C" w:rsidP="00FA6F3C">
            <w:pPr>
              <w:pStyle w:val="TAC"/>
              <w:rPr>
                <w:lang w:eastAsia="fr-FR"/>
              </w:rPr>
            </w:pPr>
            <w:r>
              <w:rPr>
                <w:rFonts w:cs="Arial"/>
                <w:lang w:eastAsia="fr-FR"/>
              </w:rPr>
              <w:t>930</w:t>
            </w:r>
          </w:p>
        </w:tc>
        <w:tc>
          <w:tcPr>
            <w:tcW w:w="827" w:type="dxa"/>
            <w:tcBorders>
              <w:top w:val="single" w:sz="4" w:space="0" w:color="auto"/>
              <w:left w:val="single" w:sz="4" w:space="0" w:color="auto"/>
              <w:bottom w:val="single" w:sz="4" w:space="0" w:color="auto"/>
              <w:right w:val="single" w:sz="4" w:space="0" w:color="auto"/>
            </w:tcBorders>
            <w:hideMark/>
          </w:tcPr>
          <w:p w14:paraId="40CF1567" w14:textId="77777777" w:rsidR="00FA6F3C" w:rsidRDefault="00FA6F3C" w:rsidP="00FA6F3C">
            <w:pPr>
              <w:pStyle w:val="TAC"/>
              <w:rPr>
                <w:lang w:eastAsia="fr-FR"/>
              </w:rPr>
            </w:pPr>
            <w:r>
              <w:rPr>
                <w:rFonts w:cs="Arial"/>
                <w:lang w:eastAsia="fr-FR"/>
              </w:rPr>
              <w:t>18.2</w:t>
            </w:r>
          </w:p>
        </w:tc>
        <w:tc>
          <w:tcPr>
            <w:tcW w:w="1248" w:type="dxa"/>
            <w:tcBorders>
              <w:top w:val="single" w:sz="4" w:space="0" w:color="auto"/>
              <w:left w:val="single" w:sz="4" w:space="0" w:color="auto"/>
              <w:bottom w:val="single" w:sz="4" w:space="0" w:color="auto"/>
              <w:right w:val="single" w:sz="4" w:space="0" w:color="auto"/>
            </w:tcBorders>
            <w:hideMark/>
          </w:tcPr>
          <w:p w14:paraId="6374D979" w14:textId="77777777" w:rsidR="00FA6F3C" w:rsidRDefault="00FA6F3C" w:rsidP="00FA6F3C">
            <w:pPr>
              <w:pStyle w:val="TAC"/>
              <w:rPr>
                <w:lang w:eastAsia="fr-FR"/>
              </w:rPr>
            </w:pPr>
            <w:r>
              <w:rPr>
                <w:rFonts w:cs="Arial"/>
                <w:lang w:eastAsia="fr-FR"/>
              </w:rPr>
              <w:t>IMD3</w:t>
            </w:r>
          </w:p>
        </w:tc>
      </w:tr>
      <w:tr w:rsidR="00FA6F3C" w14:paraId="0BC8DEA1"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1348D2F" w14:textId="77777777" w:rsidR="00FA6F3C" w:rsidRDefault="00FA6F3C" w:rsidP="00FA6F3C">
            <w:pPr>
              <w:pStyle w:val="TAC"/>
              <w:rPr>
                <w:rFonts w:eastAsia="MS Mincho"/>
                <w:lang w:eastAsia="fr-FR"/>
              </w:rPr>
            </w:pPr>
            <w:r>
              <w:rPr>
                <w:lang w:eastAsia="fr-FR"/>
              </w:rPr>
              <w:t>DC_8A-20A_n78A</w:t>
            </w:r>
          </w:p>
        </w:tc>
        <w:tc>
          <w:tcPr>
            <w:tcW w:w="867" w:type="dxa"/>
            <w:tcBorders>
              <w:top w:val="single" w:sz="4" w:space="0" w:color="auto"/>
              <w:left w:val="single" w:sz="4" w:space="0" w:color="auto"/>
              <w:bottom w:val="single" w:sz="4" w:space="0" w:color="auto"/>
              <w:right w:val="single" w:sz="4" w:space="0" w:color="auto"/>
            </w:tcBorders>
            <w:hideMark/>
          </w:tcPr>
          <w:p w14:paraId="68193178" w14:textId="77777777" w:rsidR="00FA6F3C" w:rsidRDefault="00FA6F3C" w:rsidP="00FA6F3C">
            <w:pPr>
              <w:pStyle w:val="TAC"/>
              <w:rPr>
                <w:rFonts w:eastAsia="SimSun"/>
                <w:lang w:eastAsia="ja-JP"/>
              </w:rPr>
            </w:pPr>
            <w:r>
              <w:rPr>
                <w:rFonts w:eastAsia="MS Mincho"/>
                <w:lang w:eastAsia="fr-FR"/>
              </w:rPr>
              <w:t>8</w:t>
            </w:r>
          </w:p>
        </w:tc>
        <w:tc>
          <w:tcPr>
            <w:tcW w:w="1167" w:type="dxa"/>
            <w:tcBorders>
              <w:top w:val="single" w:sz="4" w:space="0" w:color="auto"/>
              <w:left w:val="single" w:sz="4" w:space="0" w:color="auto"/>
              <w:bottom w:val="single" w:sz="4" w:space="0" w:color="auto"/>
              <w:right w:val="single" w:sz="4" w:space="0" w:color="auto"/>
            </w:tcBorders>
            <w:noWrap/>
            <w:hideMark/>
          </w:tcPr>
          <w:p w14:paraId="298BA9ED" w14:textId="77777777" w:rsidR="00FA6F3C" w:rsidRDefault="00FA6F3C" w:rsidP="00FA6F3C">
            <w:pPr>
              <w:pStyle w:val="TAC"/>
              <w:rPr>
                <w:lang w:eastAsia="fr-FR"/>
              </w:rPr>
            </w:pPr>
            <w:r>
              <w:rPr>
                <w:rFonts w:eastAsia="MS Mincho"/>
                <w:lang w:eastAsia="fr-FR"/>
              </w:rPr>
              <w:t>890</w:t>
            </w:r>
          </w:p>
        </w:tc>
        <w:tc>
          <w:tcPr>
            <w:tcW w:w="746" w:type="dxa"/>
            <w:tcBorders>
              <w:top w:val="single" w:sz="4" w:space="0" w:color="auto"/>
              <w:left w:val="single" w:sz="4" w:space="0" w:color="auto"/>
              <w:bottom w:val="single" w:sz="4" w:space="0" w:color="auto"/>
              <w:right w:val="single" w:sz="4" w:space="0" w:color="auto"/>
            </w:tcBorders>
            <w:noWrap/>
            <w:hideMark/>
          </w:tcPr>
          <w:p w14:paraId="6E02C110" w14:textId="77777777" w:rsidR="00FA6F3C" w:rsidRDefault="00FA6F3C" w:rsidP="00FA6F3C">
            <w:pPr>
              <w:pStyle w:val="TAC"/>
              <w:rPr>
                <w:lang w:eastAsia="fr-FR"/>
              </w:rPr>
            </w:pPr>
            <w:r>
              <w:rPr>
                <w:rFonts w:eastAsia="MS Mincho"/>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AB56617" w14:textId="77777777" w:rsidR="00FA6F3C" w:rsidRDefault="00FA6F3C" w:rsidP="00FA6F3C">
            <w:pPr>
              <w:pStyle w:val="TAC"/>
              <w:rPr>
                <w:lang w:eastAsia="fr-FR"/>
              </w:rPr>
            </w:pPr>
            <w:r>
              <w:rPr>
                <w:rFonts w:eastAsia="MS Mincho"/>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1A741F" w14:textId="77777777" w:rsidR="00FA6F3C" w:rsidRDefault="00FA6F3C" w:rsidP="00FA6F3C">
            <w:pPr>
              <w:pStyle w:val="TAC"/>
              <w:rPr>
                <w:lang w:eastAsia="fr-FR"/>
              </w:rPr>
            </w:pPr>
            <w:r>
              <w:rPr>
                <w:rFonts w:eastAsia="MS Mincho"/>
                <w:lang w:eastAsia="fr-FR"/>
              </w:rPr>
              <w:t>935</w:t>
            </w:r>
          </w:p>
        </w:tc>
        <w:tc>
          <w:tcPr>
            <w:tcW w:w="827" w:type="dxa"/>
            <w:tcBorders>
              <w:top w:val="single" w:sz="4" w:space="0" w:color="auto"/>
              <w:left w:val="single" w:sz="4" w:space="0" w:color="auto"/>
              <w:bottom w:val="single" w:sz="4" w:space="0" w:color="auto"/>
              <w:right w:val="single" w:sz="4" w:space="0" w:color="auto"/>
            </w:tcBorders>
            <w:hideMark/>
          </w:tcPr>
          <w:p w14:paraId="3DE5952A" w14:textId="77777777" w:rsidR="00FA6F3C" w:rsidRDefault="00FA6F3C" w:rsidP="00FA6F3C">
            <w:pPr>
              <w:pStyle w:val="TAC"/>
              <w:rPr>
                <w:lang w:eastAsia="fr-FR"/>
              </w:rPr>
            </w:pPr>
            <w:r>
              <w:rPr>
                <w:rFonts w:eastAsia="MS Mincho"/>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B98462C" w14:textId="77777777" w:rsidR="00FA6F3C" w:rsidRDefault="00FA6F3C" w:rsidP="00FA6F3C">
            <w:pPr>
              <w:pStyle w:val="TAC"/>
              <w:rPr>
                <w:lang w:eastAsia="fr-FR"/>
              </w:rPr>
            </w:pPr>
            <w:r>
              <w:rPr>
                <w:rFonts w:eastAsia="MS Mincho"/>
                <w:lang w:eastAsia="fr-FR"/>
              </w:rPr>
              <w:t>N/A</w:t>
            </w:r>
          </w:p>
        </w:tc>
      </w:tr>
      <w:tr w:rsidR="00FA6F3C" w14:paraId="5BF388FC" w14:textId="77777777" w:rsidTr="00BC4397">
        <w:trPr>
          <w:trHeight w:val="54"/>
          <w:jc w:val="center"/>
        </w:trPr>
        <w:tc>
          <w:tcPr>
            <w:tcW w:w="2258" w:type="dxa"/>
            <w:tcBorders>
              <w:top w:val="nil"/>
              <w:left w:val="single" w:sz="4" w:space="0" w:color="auto"/>
              <w:bottom w:val="nil"/>
              <w:right w:val="single" w:sz="4" w:space="0" w:color="auto"/>
            </w:tcBorders>
          </w:tcPr>
          <w:p w14:paraId="34117565"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CD1724B" w14:textId="77777777" w:rsidR="00FA6F3C" w:rsidRDefault="00FA6F3C" w:rsidP="00FA6F3C">
            <w:pPr>
              <w:pStyle w:val="TAC"/>
              <w:rPr>
                <w:rFonts w:eastAsia="SimSun"/>
                <w:lang w:eastAsia="ja-JP"/>
              </w:rPr>
            </w:pPr>
            <w:r>
              <w:rPr>
                <w:rFonts w:eastAsia="MS Mincho"/>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A1A6F7B" w14:textId="77777777" w:rsidR="00FA6F3C" w:rsidRDefault="00FA6F3C" w:rsidP="00FA6F3C">
            <w:pPr>
              <w:pStyle w:val="TAC"/>
              <w:rPr>
                <w:lang w:eastAsia="fr-FR"/>
              </w:rPr>
            </w:pPr>
            <w:r>
              <w:rPr>
                <w:rFonts w:eastAsia="MS Mincho"/>
                <w:lang w:eastAsia="fr-FR"/>
              </w:rPr>
              <w:t>3470</w:t>
            </w:r>
          </w:p>
        </w:tc>
        <w:tc>
          <w:tcPr>
            <w:tcW w:w="746" w:type="dxa"/>
            <w:tcBorders>
              <w:top w:val="single" w:sz="4" w:space="0" w:color="auto"/>
              <w:left w:val="single" w:sz="4" w:space="0" w:color="auto"/>
              <w:bottom w:val="single" w:sz="4" w:space="0" w:color="auto"/>
              <w:right w:val="single" w:sz="4" w:space="0" w:color="auto"/>
            </w:tcBorders>
            <w:noWrap/>
            <w:hideMark/>
          </w:tcPr>
          <w:p w14:paraId="5333790E" w14:textId="77777777" w:rsidR="00FA6F3C" w:rsidRDefault="00FA6F3C" w:rsidP="00FA6F3C">
            <w:pPr>
              <w:pStyle w:val="TAC"/>
              <w:rPr>
                <w:lang w:eastAsia="fr-FR"/>
              </w:rPr>
            </w:pPr>
            <w:r>
              <w:rPr>
                <w:rFonts w:eastAsia="MS Mincho"/>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78B7F0D7" w14:textId="77777777" w:rsidR="00FA6F3C" w:rsidRDefault="00FA6F3C" w:rsidP="00FA6F3C">
            <w:pPr>
              <w:pStyle w:val="TAC"/>
              <w:rPr>
                <w:lang w:eastAsia="fr-FR"/>
              </w:rPr>
            </w:pPr>
            <w:r>
              <w:rPr>
                <w:rFonts w:eastAsia="MS Mincho"/>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39F5161" w14:textId="77777777" w:rsidR="00FA6F3C" w:rsidRDefault="00FA6F3C" w:rsidP="00FA6F3C">
            <w:pPr>
              <w:pStyle w:val="TAC"/>
              <w:rPr>
                <w:lang w:eastAsia="fr-FR"/>
              </w:rPr>
            </w:pPr>
            <w:r>
              <w:rPr>
                <w:rFonts w:eastAsia="MS Mincho"/>
                <w:lang w:eastAsia="fr-FR"/>
              </w:rPr>
              <w:t>3470</w:t>
            </w:r>
          </w:p>
        </w:tc>
        <w:tc>
          <w:tcPr>
            <w:tcW w:w="827" w:type="dxa"/>
            <w:tcBorders>
              <w:top w:val="single" w:sz="4" w:space="0" w:color="auto"/>
              <w:left w:val="single" w:sz="4" w:space="0" w:color="auto"/>
              <w:bottom w:val="single" w:sz="4" w:space="0" w:color="auto"/>
              <w:right w:val="single" w:sz="4" w:space="0" w:color="auto"/>
            </w:tcBorders>
            <w:hideMark/>
          </w:tcPr>
          <w:p w14:paraId="5201D805" w14:textId="77777777" w:rsidR="00FA6F3C" w:rsidRDefault="00FA6F3C" w:rsidP="00FA6F3C">
            <w:pPr>
              <w:pStyle w:val="TAC"/>
              <w:rPr>
                <w:lang w:eastAsia="fr-FR"/>
              </w:rPr>
            </w:pPr>
            <w:r>
              <w:rPr>
                <w:rFonts w:eastAsia="MS Mincho"/>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BC9133B" w14:textId="77777777" w:rsidR="00FA6F3C" w:rsidRDefault="00FA6F3C" w:rsidP="00FA6F3C">
            <w:pPr>
              <w:pStyle w:val="TAC"/>
              <w:rPr>
                <w:lang w:eastAsia="fr-FR"/>
              </w:rPr>
            </w:pPr>
            <w:r>
              <w:rPr>
                <w:rFonts w:eastAsia="MS Mincho"/>
                <w:lang w:eastAsia="fr-FR"/>
              </w:rPr>
              <w:t>N/A</w:t>
            </w:r>
          </w:p>
        </w:tc>
      </w:tr>
      <w:tr w:rsidR="00FA6F3C" w14:paraId="671AB7C3" w14:textId="77777777" w:rsidTr="00BC4397">
        <w:trPr>
          <w:trHeight w:val="54"/>
          <w:jc w:val="center"/>
        </w:trPr>
        <w:tc>
          <w:tcPr>
            <w:tcW w:w="2258" w:type="dxa"/>
            <w:tcBorders>
              <w:top w:val="nil"/>
              <w:left w:val="single" w:sz="4" w:space="0" w:color="auto"/>
              <w:bottom w:val="nil"/>
              <w:right w:val="single" w:sz="4" w:space="0" w:color="auto"/>
            </w:tcBorders>
          </w:tcPr>
          <w:p w14:paraId="28DB217C"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9A06823" w14:textId="77777777" w:rsidR="00FA6F3C" w:rsidRDefault="00FA6F3C" w:rsidP="00FA6F3C">
            <w:pPr>
              <w:pStyle w:val="TAC"/>
              <w:rPr>
                <w:rFonts w:eastAsia="SimSun"/>
                <w:lang w:eastAsia="ja-JP"/>
              </w:rPr>
            </w:pPr>
            <w:r>
              <w:rPr>
                <w:rFonts w:eastAsia="MS Mincho"/>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19C7FB9B" w14:textId="77777777" w:rsidR="00FA6F3C" w:rsidRDefault="00FA6F3C" w:rsidP="00FA6F3C">
            <w:pPr>
              <w:pStyle w:val="TAC"/>
              <w:rPr>
                <w:lang w:eastAsia="fr-FR"/>
              </w:rPr>
            </w:pPr>
            <w:r>
              <w:rPr>
                <w:rFonts w:eastAsia="MS Mincho"/>
                <w:lang w:eastAsia="fr-FR"/>
              </w:rPr>
              <w:t>841</w:t>
            </w:r>
          </w:p>
        </w:tc>
        <w:tc>
          <w:tcPr>
            <w:tcW w:w="746" w:type="dxa"/>
            <w:tcBorders>
              <w:top w:val="single" w:sz="4" w:space="0" w:color="auto"/>
              <w:left w:val="single" w:sz="4" w:space="0" w:color="auto"/>
              <w:bottom w:val="single" w:sz="4" w:space="0" w:color="auto"/>
              <w:right w:val="single" w:sz="4" w:space="0" w:color="auto"/>
            </w:tcBorders>
            <w:noWrap/>
            <w:hideMark/>
          </w:tcPr>
          <w:p w14:paraId="280C2A93" w14:textId="77777777" w:rsidR="00FA6F3C" w:rsidRDefault="00FA6F3C" w:rsidP="00FA6F3C">
            <w:pPr>
              <w:pStyle w:val="TAC"/>
              <w:rPr>
                <w:lang w:eastAsia="fr-FR"/>
              </w:rPr>
            </w:pPr>
            <w:r>
              <w:rPr>
                <w:rFonts w:eastAsia="MS Mincho"/>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5CA04E4" w14:textId="77777777" w:rsidR="00FA6F3C" w:rsidRDefault="00FA6F3C" w:rsidP="00FA6F3C">
            <w:pPr>
              <w:pStyle w:val="TAC"/>
              <w:rPr>
                <w:lang w:eastAsia="fr-FR"/>
              </w:rPr>
            </w:pPr>
            <w:r>
              <w:rPr>
                <w:rFonts w:eastAsia="MS Mincho"/>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2AA792" w14:textId="77777777" w:rsidR="00FA6F3C" w:rsidRDefault="00FA6F3C" w:rsidP="00FA6F3C">
            <w:pPr>
              <w:pStyle w:val="TAC"/>
              <w:rPr>
                <w:lang w:eastAsia="fr-FR"/>
              </w:rPr>
            </w:pPr>
            <w:r>
              <w:rPr>
                <w:rFonts w:eastAsia="MS Mincho"/>
                <w:lang w:eastAsia="fr-FR"/>
              </w:rPr>
              <w:t>800</w:t>
            </w:r>
          </w:p>
        </w:tc>
        <w:tc>
          <w:tcPr>
            <w:tcW w:w="827" w:type="dxa"/>
            <w:tcBorders>
              <w:top w:val="single" w:sz="4" w:space="0" w:color="auto"/>
              <w:left w:val="single" w:sz="4" w:space="0" w:color="auto"/>
              <w:bottom w:val="single" w:sz="4" w:space="0" w:color="auto"/>
              <w:right w:val="single" w:sz="4" w:space="0" w:color="auto"/>
            </w:tcBorders>
            <w:hideMark/>
          </w:tcPr>
          <w:p w14:paraId="196B78EA" w14:textId="77777777" w:rsidR="00FA6F3C" w:rsidRDefault="00FA6F3C" w:rsidP="00FA6F3C">
            <w:pPr>
              <w:pStyle w:val="TAC"/>
              <w:rPr>
                <w:lang w:eastAsia="fr-FR"/>
              </w:rPr>
            </w:pPr>
            <w:r>
              <w:rPr>
                <w:lang w:eastAsia="fr-FR"/>
              </w:rPr>
              <w:t>12.1</w:t>
            </w:r>
          </w:p>
        </w:tc>
        <w:tc>
          <w:tcPr>
            <w:tcW w:w="1248" w:type="dxa"/>
            <w:tcBorders>
              <w:top w:val="single" w:sz="4" w:space="0" w:color="auto"/>
              <w:left w:val="single" w:sz="4" w:space="0" w:color="auto"/>
              <w:bottom w:val="single" w:sz="4" w:space="0" w:color="auto"/>
              <w:right w:val="single" w:sz="4" w:space="0" w:color="auto"/>
            </w:tcBorders>
            <w:hideMark/>
          </w:tcPr>
          <w:p w14:paraId="4B0A5990" w14:textId="77777777" w:rsidR="00FA6F3C" w:rsidRDefault="00FA6F3C" w:rsidP="00FA6F3C">
            <w:pPr>
              <w:pStyle w:val="TAC"/>
              <w:rPr>
                <w:lang w:eastAsia="fr-FR"/>
              </w:rPr>
            </w:pPr>
            <w:r>
              <w:rPr>
                <w:rFonts w:eastAsia="MS Mincho"/>
                <w:lang w:eastAsia="fr-FR"/>
              </w:rPr>
              <w:t>IMD4</w:t>
            </w:r>
          </w:p>
        </w:tc>
      </w:tr>
      <w:tr w:rsidR="00FA6F3C" w14:paraId="151B35D4" w14:textId="77777777" w:rsidTr="00BC4397">
        <w:trPr>
          <w:trHeight w:val="54"/>
          <w:jc w:val="center"/>
        </w:trPr>
        <w:tc>
          <w:tcPr>
            <w:tcW w:w="2258" w:type="dxa"/>
            <w:tcBorders>
              <w:top w:val="nil"/>
              <w:left w:val="single" w:sz="4" w:space="0" w:color="auto"/>
              <w:bottom w:val="nil"/>
              <w:right w:val="single" w:sz="4" w:space="0" w:color="auto"/>
            </w:tcBorders>
          </w:tcPr>
          <w:p w14:paraId="07089480"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F35B21D" w14:textId="77777777" w:rsidR="00FA6F3C" w:rsidRDefault="00FA6F3C" w:rsidP="00FA6F3C">
            <w:pPr>
              <w:pStyle w:val="TAC"/>
              <w:rPr>
                <w:rFonts w:eastAsia="SimSun"/>
                <w:lang w:eastAsia="ja-JP"/>
              </w:rPr>
            </w:pPr>
            <w:r>
              <w:rPr>
                <w:rFonts w:eastAsia="MS Mincho"/>
                <w:lang w:eastAsia="fr-FR"/>
              </w:rPr>
              <w:t>8</w:t>
            </w:r>
          </w:p>
        </w:tc>
        <w:tc>
          <w:tcPr>
            <w:tcW w:w="1167" w:type="dxa"/>
            <w:tcBorders>
              <w:top w:val="single" w:sz="4" w:space="0" w:color="auto"/>
              <w:left w:val="single" w:sz="4" w:space="0" w:color="auto"/>
              <w:bottom w:val="single" w:sz="4" w:space="0" w:color="auto"/>
              <w:right w:val="single" w:sz="4" w:space="0" w:color="auto"/>
            </w:tcBorders>
            <w:noWrap/>
            <w:hideMark/>
          </w:tcPr>
          <w:p w14:paraId="79FEE48A" w14:textId="77777777" w:rsidR="00FA6F3C" w:rsidRDefault="00FA6F3C" w:rsidP="00FA6F3C">
            <w:pPr>
              <w:pStyle w:val="TAC"/>
              <w:rPr>
                <w:lang w:eastAsia="fr-FR"/>
              </w:rPr>
            </w:pPr>
            <w:r>
              <w:rPr>
                <w:lang w:eastAsia="fr-FR"/>
              </w:rPr>
              <w:t>895</w:t>
            </w:r>
          </w:p>
        </w:tc>
        <w:tc>
          <w:tcPr>
            <w:tcW w:w="746" w:type="dxa"/>
            <w:tcBorders>
              <w:top w:val="single" w:sz="4" w:space="0" w:color="auto"/>
              <w:left w:val="single" w:sz="4" w:space="0" w:color="auto"/>
              <w:bottom w:val="single" w:sz="4" w:space="0" w:color="auto"/>
              <w:right w:val="single" w:sz="4" w:space="0" w:color="auto"/>
            </w:tcBorders>
            <w:noWrap/>
            <w:hideMark/>
          </w:tcPr>
          <w:p w14:paraId="42927273" w14:textId="77777777" w:rsidR="00FA6F3C" w:rsidRDefault="00FA6F3C" w:rsidP="00FA6F3C">
            <w:pPr>
              <w:pStyle w:val="TAC"/>
              <w:rPr>
                <w:lang w:eastAsia="fr-FR"/>
              </w:rPr>
            </w:pPr>
            <w:r>
              <w:rPr>
                <w:rFonts w:eastAsia="MS Mincho"/>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73D8A69" w14:textId="77777777" w:rsidR="00FA6F3C" w:rsidRDefault="00FA6F3C" w:rsidP="00FA6F3C">
            <w:pPr>
              <w:pStyle w:val="TAC"/>
              <w:rPr>
                <w:lang w:eastAsia="fr-FR"/>
              </w:rPr>
            </w:pPr>
            <w:r>
              <w:rPr>
                <w:rFonts w:eastAsia="MS Mincho"/>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F38F72" w14:textId="77777777" w:rsidR="00FA6F3C" w:rsidRDefault="00FA6F3C" w:rsidP="00FA6F3C">
            <w:pPr>
              <w:pStyle w:val="TAC"/>
              <w:rPr>
                <w:lang w:eastAsia="fr-FR"/>
              </w:rPr>
            </w:pPr>
            <w:r>
              <w:rPr>
                <w:lang w:eastAsia="fr-FR"/>
              </w:rPr>
              <w:t>940</w:t>
            </w:r>
          </w:p>
        </w:tc>
        <w:tc>
          <w:tcPr>
            <w:tcW w:w="827" w:type="dxa"/>
            <w:tcBorders>
              <w:top w:val="single" w:sz="4" w:space="0" w:color="auto"/>
              <w:left w:val="single" w:sz="4" w:space="0" w:color="auto"/>
              <w:bottom w:val="single" w:sz="4" w:space="0" w:color="auto"/>
              <w:right w:val="single" w:sz="4" w:space="0" w:color="auto"/>
            </w:tcBorders>
            <w:hideMark/>
          </w:tcPr>
          <w:p w14:paraId="40D2F62F" w14:textId="77777777" w:rsidR="00FA6F3C" w:rsidRDefault="00FA6F3C" w:rsidP="00FA6F3C">
            <w:pPr>
              <w:pStyle w:val="TAC"/>
              <w:rPr>
                <w:lang w:eastAsia="fr-FR"/>
              </w:rPr>
            </w:pPr>
            <w:r>
              <w:rPr>
                <w:lang w:eastAsia="fr-FR"/>
              </w:rPr>
              <w:t>12.1</w:t>
            </w:r>
          </w:p>
        </w:tc>
        <w:tc>
          <w:tcPr>
            <w:tcW w:w="1248" w:type="dxa"/>
            <w:tcBorders>
              <w:top w:val="single" w:sz="4" w:space="0" w:color="auto"/>
              <w:left w:val="single" w:sz="4" w:space="0" w:color="auto"/>
              <w:bottom w:val="single" w:sz="4" w:space="0" w:color="auto"/>
              <w:right w:val="single" w:sz="4" w:space="0" w:color="auto"/>
            </w:tcBorders>
            <w:hideMark/>
          </w:tcPr>
          <w:p w14:paraId="783B46E2" w14:textId="77777777" w:rsidR="00FA6F3C" w:rsidRDefault="00FA6F3C" w:rsidP="00FA6F3C">
            <w:pPr>
              <w:pStyle w:val="TAC"/>
              <w:rPr>
                <w:lang w:eastAsia="fr-FR"/>
              </w:rPr>
            </w:pPr>
            <w:r>
              <w:rPr>
                <w:rFonts w:eastAsia="MS Mincho"/>
                <w:lang w:eastAsia="fr-FR"/>
              </w:rPr>
              <w:t>IMD4</w:t>
            </w:r>
          </w:p>
        </w:tc>
      </w:tr>
      <w:tr w:rsidR="00FA6F3C" w14:paraId="24642DF0" w14:textId="77777777" w:rsidTr="00BC4397">
        <w:trPr>
          <w:trHeight w:val="54"/>
          <w:jc w:val="center"/>
        </w:trPr>
        <w:tc>
          <w:tcPr>
            <w:tcW w:w="2258" w:type="dxa"/>
            <w:tcBorders>
              <w:top w:val="nil"/>
              <w:left w:val="single" w:sz="4" w:space="0" w:color="auto"/>
              <w:bottom w:val="nil"/>
              <w:right w:val="single" w:sz="4" w:space="0" w:color="auto"/>
            </w:tcBorders>
          </w:tcPr>
          <w:p w14:paraId="4FECC4E1"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949D4CA" w14:textId="77777777" w:rsidR="00FA6F3C" w:rsidRDefault="00FA6F3C" w:rsidP="00FA6F3C">
            <w:pPr>
              <w:pStyle w:val="TAC"/>
              <w:rPr>
                <w:rFonts w:eastAsia="SimSun"/>
                <w:lang w:eastAsia="ja-JP"/>
              </w:rPr>
            </w:pPr>
            <w:r>
              <w:rPr>
                <w:rFonts w:eastAsia="MS Mincho"/>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0751630" w14:textId="77777777" w:rsidR="00FA6F3C" w:rsidRDefault="00FA6F3C" w:rsidP="00FA6F3C">
            <w:pPr>
              <w:pStyle w:val="TAC"/>
              <w:rPr>
                <w:lang w:eastAsia="fr-FR"/>
              </w:rPr>
            </w:pPr>
            <w:r>
              <w:rPr>
                <w:lang w:eastAsia="fr-FR"/>
              </w:rPr>
              <w:t>3481</w:t>
            </w:r>
          </w:p>
        </w:tc>
        <w:tc>
          <w:tcPr>
            <w:tcW w:w="746" w:type="dxa"/>
            <w:tcBorders>
              <w:top w:val="single" w:sz="4" w:space="0" w:color="auto"/>
              <w:left w:val="single" w:sz="4" w:space="0" w:color="auto"/>
              <w:bottom w:val="single" w:sz="4" w:space="0" w:color="auto"/>
              <w:right w:val="single" w:sz="4" w:space="0" w:color="auto"/>
            </w:tcBorders>
            <w:noWrap/>
            <w:hideMark/>
          </w:tcPr>
          <w:p w14:paraId="16E0E9E2" w14:textId="77777777" w:rsidR="00FA6F3C" w:rsidRDefault="00FA6F3C" w:rsidP="00FA6F3C">
            <w:pPr>
              <w:pStyle w:val="TAC"/>
              <w:rPr>
                <w:lang w:eastAsia="fr-FR"/>
              </w:rPr>
            </w:pPr>
            <w:r>
              <w:rPr>
                <w:rFonts w:eastAsia="MS Mincho"/>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4D7950A7" w14:textId="77777777" w:rsidR="00FA6F3C" w:rsidRDefault="00FA6F3C" w:rsidP="00FA6F3C">
            <w:pPr>
              <w:pStyle w:val="TAC"/>
              <w:rPr>
                <w:lang w:eastAsia="fr-FR"/>
              </w:rPr>
            </w:pPr>
            <w:r>
              <w:rPr>
                <w:rFonts w:eastAsia="MS Mincho"/>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217F06F" w14:textId="77777777" w:rsidR="00FA6F3C" w:rsidRDefault="00FA6F3C" w:rsidP="00FA6F3C">
            <w:pPr>
              <w:pStyle w:val="TAC"/>
              <w:rPr>
                <w:lang w:eastAsia="fr-FR"/>
              </w:rPr>
            </w:pPr>
            <w:r>
              <w:rPr>
                <w:lang w:eastAsia="fr-FR"/>
              </w:rPr>
              <w:t>3481</w:t>
            </w:r>
          </w:p>
        </w:tc>
        <w:tc>
          <w:tcPr>
            <w:tcW w:w="827" w:type="dxa"/>
            <w:tcBorders>
              <w:top w:val="single" w:sz="4" w:space="0" w:color="auto"/>
              <w:left w:val="single" w:sz="4" w:space="0" w:color="auto"/>
              <w:bottom w:val="single" w:sz="4" w:space="0" w:color="auto"/>
              <w:right w:val="single" w:sz="4" w:space="0" w:color="auto"/>
            </w:tcBorders>
            <w:hideMark/>
          </w:tcPr>
          <w:p w14:paraId="2B6F9D08" w14:textId="77777777" w:rsidR="00FA6F3C" w:rsidRDefault="00FA6F3C" w:rsidP="00FA6F3C">
            <w:pPr>
              <w:pStyle w:val="TAC"/>
              <w:rPr>
                <w:lang w:eastAsia="fr-FR"/>
              </w:rPr>
            </w:pPr>
            <w:r>
              <w:rPr>
                <w:rFonts w:eastAsia="MS Mincho"/>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3E7F30D" w14:textId="77777777" w:rsidR="00FA6F3C" w:rsidRDefault="00FA6F3C" w:rsidP="00FA6F3C">
            <w:pPr>
              <w:pStyle w:val="TAC"/>
              <w:rPr>
                <w:lang w:eastAsia="fr-FR"/>
              </w:rPr>
            </w:pPr>
            <w:r>
              <w:rPr>
                <w:rFonts w:eastAsia="MS Mincho"/>
                <w:lang w:eastAsia="fr-FR"/>
              </w:rPr>
              <w:t>N/A</w:t>
            </w:r>
          </w:p>
        </w:tc>
      </w:tr>
      <w:tr w:rsidR="00FA6F3C" w14:paraId="49F50918"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32431F8A"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41DB252" w14:textId="77777777" w:rsidR="00FA6F3C" w:rsidRDefault="00FA6F3C" w:rsidP="00FA6F3C">
            <w:pPr>
              <w:pStyle w:val="TAC"/>
              <w:rPr>
                <w:rFonts w:eastAsia="SimSun"/>
                <w:lang w:eastAsia="ja-JP"/>
              </w:rPr>
            </w:pPr>
            <w:r>
              <w:rPr>
                <w:rFonts w:eastAsia="MS Mincho"/>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124ECEAE" w14:textId="77777777" w:rsidR="00FA6F3C" w:rsidRDefault="00FA6F3C" w:rsidP="00FA6F3C">
            <w:pPr>
              <w:pStyle w:val="TAC"/>
              <w:rPr>
                <w:lang w:eastAsia="fr-FR"/>
              </w:rPr>
            </w:pPr>
            <w:r>
              <w:rPr>
                <w:lang w:eastAsia="fr-FR"/>
              </w:rPr>
              <w:t>847</w:t>
            </w:r>
          </w:p>
        </w:tc>
        <w:tc>
          <w:tcPr>
            <w:tcW w:w="746" w:type="dxa"/>
            <w:tcBorders>
              <w:top w:val="single" w:sz="4" w:space="0" w:color="auto"/>
              <w:left w:val="single" w:sz="4" w:space="0" w:color="auto"/>
              <w:bottom w:val="single" w:sz="4" w:space="0" w:color="auto"/>
              <w:right w:val="single" w:sz="4" w:space="0" w:color="auto"/>
            </w:tcBorders>
            <w:noWrap/>
            <w:hideMark/>
          </w:tcPr>
          <w:p w14:paraId="745BA959" w14:textId="77777777" w:rsidR="00FA6F3C" w:rsidRDefault="00FA6F3C" w:rsidP="00FA6F3C">
            <w:pPr>
              <w:pStyle w:val="TAC"/>
              <w:rPr>
                <w:lang w:eastAsia="fr-FR"/>
              </w:rPr>
            </w:pPr>
            <w:r>
              <w:rPr>
                <w:rFonts w:eastAsia="MS Mincho"/>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B7CA7C0" w14:textId="77777777" w:rsidR="00FA6F3C" w:rsidRDefault="00FA6F3C" w:rsidP="00FA6F3C">
            <w:pPr>
              <w:pStyle w:val="TAC"/>
              <w:rPr>
                <w:lang w:eastAsia="fr-FR"/>
              </w:rPr>
            </w:pPr>
            <w:r>
              <w:rPr>
                <w:rFonts w:eastAsia="MS Mincho"/>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3C6AA8" w14:textId="77777777" w:rsidR="00FA6F3C" w:rsidRDefault="00FA6F3C" w:rsidP="00FA6F3C">
            <w:pPr>
              <w:pStyle w:val="TAC"/>
              <w:rPr>
                <w:lang w:eastAsia="fr-FR"/>
              </w:rPr>
            </w:pPr>
            <w:r>
              <w:rPr>
                <w:lang w:eastAsia="fr-FR"/>
              </w:rPr>
              <w:t>806</w:t>
            </w:r>
          </w:p>
        </w:tc>
        <w:tc>
          <w:tcPr>
            <w:tcW w:w="827" w:type="dxa"/>
            <w:tcBorders>
              <w:top w:val="single" w:sz="4" w:space="0" w:color="auto"/>
              <w:left w:val="single" w:sz="4" w:space="0" w:color="auto"/>
              <w:bottom w:val="single" w:sz="4" w:space="0" w:color="auto"/>
              <w:right w:val="single" w:sz="4" w:space="0" w:color="auto"/>
            </w:tcBorders>
            <w:hideMark/>
          </w:tcPr>
          <w:p w14:paraId="40D49D40" w14:textId="77777777" w:rsidR="00FA6F3C" w:rsidRDefault="00FA6F3C" w:rsidP="00FA6F3C">
            <w:pPr>
              <w:pStyle w:val="TAC"/>
              <w:rPr>
                <w:lang w:eastAsia="fr-FR"/>
              </w:rPr>
            </w:pPr>
            <w:r>
              <w:rPr>
                <w:rFonts w:eastAsia="MS Mincho"/>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7A18195" w14:textId="77777777" w:rsidR="00FA6F3C" w:rsidRDefault="00FA6F3C" w:rsidP="00FA6F3C">
            <w:pPr>
              <w:pStyle w:val="TAC"/>
              <w:rPr>
                <w:lang w:eastAsia="fr-FR"/>
              </w:rPr>
            </w:pPr>
            <w:r>
              <w:rPr>
                <w:rFonts w:eastAsia="MS Mincho"/>
                <w:lang w:eastAsia="fr-FR"/>
              </w:rPr>
              <w:t>N/A</w:t>
            </w:r>
          </w:p>
        </w:tc>
      </w:tr>
      <w:tr w:rsidR="00FA6F3C" w14:paraId="3378F7E3"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86AC0FF" w14:textId="77777777" w:rsidR="00FA6F3C" w:rsidRDefault="00FA6F3C" w:rsidP="00FA6F3C">
            <w:pPr>
              <w:pStyle w:val="TAC"/>
              <w:rPr>
                <w:rFonts w:eastAsia="MS Mincho"/>
                <w:lang w:eastAsia="fr-FR"/>
              </w:rPr>
            </w:pPr>
            <w:r>
              <w:rPr>
                <w:lang w:eastAsia="fr-FR"/>
              </w:rPr>
              <w:t>DC_8A_n28</w:t>
            </w:r>
            <w:r>
              <w:rPr>
                <w:rFonts w:eastAsia="Malgun Gothic"/>
                <w:lang w:eastAsia="ko-KR"/>
              </w:rPr>
              <w:t>A-</w:t>
            </w:r>
            <w:r>
              <w:rPr>
                <w:lang w:eastAsia="fr-FR"/>
              </w:rPr>
              <w:t>n77A</w:t>
            </w:r>
          </w:p>
        </w:tc>
        <w:tc>
          <w:tcPr>
            <w:tcW w:w="867" w:type="dxa"/>
            <w:tcBorders>
              <w:top w:val="single" w:sz="4" w:space="0" w:color="auto"/>
              <w:left w:val="single" w:sz="4" w:space="0" w:color="auto"/>
              <w:bottom w:val="single" w:sz="4" w:space="0" w:color="auto"/>
              <w:right w:val="single" w:sz="4" w:space="0" w:color="auto"/>
            </w:tcBorders>
            <w:hideMark/>
          </w:tcPr>
          <w:p w14:paraId="127AEA54" w14:textId="77777777" w:rsidR="00FA6F3C" w:rsidRDefault="00FA6F3C" w:rsidP="00FA6F3C">
            <w:pPr>
              <w:pStyle w:val="TAC"/>
              <w:rPr>
                <w:rFonts w:eastAsia="MS Mincho"/>
                <w:lang w:eastAsia="fr-FR"/>
              </w:rPr>
            </w:pPr>
            <w:r>
              <w:rPr>
                <w:lang w:eastAsia="fr-FR"/>
              </w:rPr>
              <w:t>8</w:t>
            </w:r>
          </w:p>
        </w:tc>
        <w:tc>
          <w:tcPr>
            <w:tcW w:w="1167" w:type="dxa"/>
            <w:tcBorders>
              <w:top w:val="single" w:sz="4" w:space="0" w:color="auto"/>
              <w:left w:val="single" w:sz="4" w:space="0" w:color="auto"/>
              <w:bottom w:val="single" w:sz="4" w:space="0" w:color="auto"/>
              <w:right w:val="single" w:sz="4" w:space="0" w:color="auto"/>
            </w:tcBorders>
            <w:noWrap/>
            <w:hideMark/>
          </w:tcPr>
          <w:p w14:paraId="107C5D61" w14:textId="77777777" w:rsidR="00FA6F3C" w:rsidRDefault="00FA6F3C" w:rsidP="00FA6F3C">
            <w:pPr>
              <w:pStyle w:val="TAC"/>
              <w:rPr>
                <w:rFonts w:eastAsia="SimSun"/>
                <w:lang w:eastAsia="fr-FR"/>
              </w:rPr>
            </w:pPr>
            <w:r>
              <w:rPr>
                <w:lang w:eastAsia="fr-FR"/>
              </w:rPr>
              <w:t>910</w:t>
            </w:r>
          </w:p>
        </w:tc>
        <w:tc>
          <w:tcPr>
            <w:tcW w:w="746" w:type="dxa"/>
            <w:tcBorders>
              <w:top w:val="single" w:sz="4" w:space="0" w:color="auto"/>
              <w:left w:val="single" w:sz="4" w:space="0" w:color="auto"/>
              <w:bottom w:val="single" w:sz="4" w:space="0" w:color="auto"/>
              <w:right w:val="single" w:sz="4" w:space="0" w:color="auto"/>
            </w:tcBorders>
            <w:noWrap/>
            <w:hideMark/>
          </w:tcPr>
          <w:p w14:paraId="0E1702F2" w14:textId="77777777" w:rsidR="00FA6F3C" w:rsidRDefault="00FA6F3C" w:rsidP="00FA6F3C">
            <w:pPr>
              <w:pStyle w:val="TAC"/>
              <w:rPr>
                <w:rFonts w:eastAsia="MS Mincho"/>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3D8B3F0" w14:textId="77777777" w:rsidR="00FA6F3C" w:rsidRDefault="00FA6F3C" w:rsidP="00FA6F3C">
            <w:pPr>
              <w:pStyle w:val="TAC"/>
              <w:rPr>
                <w:rFonts w:eastAsia="MS Mincho"/>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7BD69A" w14:textId="77777777" w:rsidR="00FA6F3C" w:rsidRDefault="00FA6F3C" w:rsidP="00FA6F3C">
            <w:pPr>
              <w:pStyle w:val="TAC"/>
              <w:rPr>
                <w:rFonts w:eastAsia="SimSun"/>
                <w:lang w:eastAsia="fr-FR"/>
              </w:rPr>
            </w:pPr>
            <w:r>
              <w:rPr>
                <w:lang w:eastAsia="fr-FR"/>
              </w:rPr>
              <w:t>955</w:t>
            </w:r>
          </w:p>
        </w:tc>
        <w:tc>
          <w:tcPr>
            <w:tcW w:w="827" w:type="dxa"/>
            <w:tcBorders>
              <w:top w:val="single" w:sz="4" w:space="0" w:color="auto"/>
              <w:left w:val="single" w:sz="4" w:space="0" w:color="auto"/>
              <w:bottom w:val="single" w:sz="4" w:space="0" w:color="auto"/>
              <w:right w:val="single" w:sz="4" w:space="0" w:color="auto"/>
            </w:tcBorders>
            <w:hideMark/>
          </w:tcPr>
          <w:p w14:paraId="68E4B8AB" w14:textId="77777777" w:rsidR="00FA6F3C" w:rsidRDefault="00FA6F3C" w:rsidP="00FA6F3C">
            <w:pPr>
              <w:pStyle w:val="TAC"/>
              <w:rPr>
                <w:rFonts w:eastAsia="MS Mincho"/>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98D7973" w14:textId="77777777" w:rsidR="00FA6F3C" w:rsidRDefault="00FA6F3C" w:rsidP="00FA6F3C">
            <w:pPr>
              <w:pStyle w:val="TAC"/>
              <w:rPr>
                <w:rFonts w:eastAsia="MS Mincho"/>
                <w:lang w:eastAsia="fr-FR"/>
              </w:rPr>
            </w:pPr>
            <w:r>
              <w:rPr>
                <w:lang w:eastAsia="fr-FR"/>
              </w:rPr>
              <w:t>N/A</w:t>
            </w:r>
          </w:p>
        </w:tc>
      </w:tr>
      <w:tr w:rsidR="00FA6F3C" w14:paraId="53F72AC9" w14:textId="77777777" w:rsidTr="00BC4397">
        <w:trPr>
          <w:trHeight w:val="54"/>
          <w:jc w:val="center"/>
        </w:trPr>
        <w:tc>
          <w:tcPr>
            <w:tcW w:w="2258" w:type="dxa"/>
            <w:tcBorders>
              <w:top w:val="nil"/>
              <w:left w:val="single" w:sz="4" w:space="0" w:color="auto"/>
              <w:bottom w:val="nil"/>
              <w:right w:val="single" w:sz="4" w:space="0" w:color="auto"/>
            </w:tcBorders>
          </w:tcPr>
          <w:p w14:paraId="42CA8167"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DD32043" w14:textId="77777777" w:rsidR="00FA6F3C" w:rsidRDefault="00FA6F3C" w:rsidP="00FA6F3C">
            <w:pPr>
              <w:pStyle w:val="TAC"/>
              <w:rPr>
                <w:rFonts w:eastAsia="MS Mincho"/>
                <w:lang w:eastAsia="fr-FR"/>
              </w:rPr>
            </w:pPr>
            <w:r>
              <w:rPr>
                <w:lang w:eastAsia="fr-F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57898DFE" w14:textId="77777777" w:rsidR="00FA6F3C" w:rsidRDefault="00FA6F3C" w:rsidP="00FA6F3C">
            <w:pPr>
              <w:pStyle w:val="TAC"/>
              <w:rPr>
                <w:rFonts w:eastAsia="SimSun"/>
                <w:lang w:eastAsia="fr-FR"/>
              </w:rPr>
            </w:pPr>
            <w:r>
              <w:rPr>
                <w:lang w:eastAsia="fr-FR"/>
              </w:rPr>
              <w:t>743</w:t>
            </w:r>
          </w:p>
        </w:tc>
        <w:tc>
          <w:tcPr>
            <w:tcW w:w="746" w:type="dxa"/>
            <w:tcBorders>
              <w:top w:val="single" w:sz="4" w:space="0" w:color="auto"/>
              <w:left w:val="single" w:sz="4" w:space="0" w:color="auto"/>
              <w:bottom w:val="single" w:sz="4" w:space="0" w:color="auto"/>
              <w:right w:val="single" w:sz="4" w:space="0" w:color="auto"/>
            </w:tcBorders>
            <w:noWrap/>
            <w:hideMark/>
          </w:tcPr>
          <w:p w14:paraId="53193997" w14:textId="77777777" w:rsidR="00FA6F3C" w:rsidRDefault="00FA6F3C" w:rsidP="00FA6F3C">
            <w:pPr>
              <w:pStyle w:val="TAC"/>
              <w:rPr>
                <w:rFonts w:eastAsia="MS Mincho"/>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9C33A6A" w14:textId="77777777" w:rsidR="00FA6F3C" w:rsidRDefault="00FA6F3C" w:rsidP="00FA6F3C">
            <w:pPr>
              <w:pStyle w:val="TAC"/>
              <w:rPr>
                <w:rFonts w:eastAsia="MS Mincho"/>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A49ED8" w14:textId="77777777" w:rsidR="00FA6F3C" w:rsidRDefault="00FA6F3C" w:rsidP="00FA6F3C">
            <w:pPr>
              <w:pStyle w:val="TAC"/>
              <w:rPr>
                <w:rFonts w:eastAsia="SimSun"/>
                <w:lang w:eastAsia="fr-FR"/>
              </w:rPr>
            </w:pPr>
            <w:r>
              <w:rPr>
                <w:lang w:eastAsia="fr-FR"/>
              </w:rPr>
              <w:t>798</w:t>
            </w:r>
          </w:p>
        </w:tc>
        <w:tc>
          <w:tcPr>
            <w:tcW w:w="827" w:type="dxa"/>
            <w:tcBorders>
              <w:top w:val="single" w:sz="4" w:space="0" w:color="auto"/>
              <w:left w:val="single" w:sz="4" w:space="0" w:color="auto"/>
              <w:bottom w:val="single" w:sz="4" w:space="0" w:color="auto"/>
              <w:right w:val="single" w:sz="4" w:space="0" w:color="auto"/>
            </w:tcBorders>
            <w:hideMark/>
          </w:tcPr>
          <w:p w14:paraId="436E8FFF" w14:textId="77777777" w:rsidR="00FA6F3C" w:rsidRDefault="00FA6F3C" w:rsidP="00FA6F3C">
            <w:pPr>
              <w:pStyle w:val="TAC"/>
              <w:rPr>
                <w:rFonts w:eastAsia="MS Mincho"/>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3970714" w14:textId="77777777" w:rsidR="00FA6F3C" w:rsidRDefault="00FA6F3C" w:rsidP="00FA6F3C">
            <w:pPr>
              <w:pStyle w:val="TAC"/>
              <w:rPr>
                <w:rFonts w:eastAsia="MS Mincho"/>
                <w:lang w:eastAsia="fr-FR"/>
              </w:rPr>
            </w:pPr>
            <w:r>
              <w:rPr>
                <w:lang w:eastAsia="fr-FR"/>
              </w:rPr>
              <w:t>N/A</w:t>
            </w:r>
          </w:p>
        </w:tc>
      </w:tr>
      <w:tr w:rsidR="00FA6F3C" w14:paraId="36067F71" w14:textId="77777777" w:rsidTr="00BC4397">
        <w:trPr>
          <w:trHeight w:val="54"/>
          <w:jc w:val="center"/>
        </w:trPr>
        <w:tc>
          <w:tcPr>
            <w:tcW w:w="2258" w:type="dxa"/>
            <w:tcBorders>
              <w:top w:val="nil"/>
              <w:left w:val="single" w:sz="4" w:space="0" w:color="auto"/>
              <w:bottom w:val="nil"/>
              <w:right w:val="single" w:sz="4" w:space="0" w:color="auto"/>
            </w:tcBorders>
          </w:tcPr>
          <w:p w14:paraId="4C31346A"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6B4A6B8" w14:textId="77777777" w:rsidR="00FA6F3C" w:rsidRDefault="00FA6F3C" w:rsidP="00FA6F3C">
            <w:pPr>
              <w:pStyle w:val="TAC"/>
              <w:rPr>
                <w:rFonts w:eastAsia="MS Mincho"/>
                <w:lang w:eastAsia="fr-FR"/>
              </w:rPr>
            </w:pPr>
            <w:r>
              <w:rPr>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B6C9D03" w14:textId="77777777" w:rsidR="00FA6F3C" w:rsidRDefault="00FA6F3C" w:rsidP="00FA6F3C">
            <w:pPr>
              <w:pStyle w:val="TAC"/>
              <w:rPr>
                <w:rFonts w:eastAsia="SimSun"/>
                <w:lang w:eastAsia="fr-FR"/>
              </w:rPr>
            </w:pPr>
            <w:r>
              <w:rPr>
                <w:lang w:eastAsia="fr-FR"/>
              </w:rPr>
              <w:t>3473</w:t>
            </w:r>
          </w:p>
        </w:tc>
        <w:tc>
          <w:tcPr>
            <w:tcW w:w="746" w:type="dxa"/>
            <w:tcBorders>
              <w:top w:val="single" w:sz="4" w:space="0" w:color="auto"/>
              <w:left w:val="single" w:sz="4" w:space="0" w:color="auto"/>
              <w:bottom w:val="single" w:sz="4" w:space="0" w:color="auto"/>
              <w:right w:val="single" w:sz="4" w:space="0" w:color="auto"/>
            </w:tcBorders>
            <w:noWrap/>
            <w:hideMark/>
          </w:tcPr>
          <w:p w14:paraId="00D05077" w14:textId="77777777" w:rsidR="00FA6F3C" w:rsidRDefault="00FA6F3C" w:rsidP="00FA6F3C">
            <w:pPr>
              <w:pStyle w:val="TAC"/>
              <w:rPr>
                <w:rFonts w:eastAsia="MS Mincho"/>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52AB8693" w14:textId="77777777" w:rsidR="00FA6F3C" w:rsidRDefault="00FA6F3C" w:rsidP="00FA6F3C">
            <w:pPr>
              <w:pStyle w:val="TAC"/>
              <w:rPr>
                <w:rFonts w:eastAsia="MS Mincho"/>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95688BA" w14:textId="77777777" w:rsidR="00FA6F3C" w:rsidRDefault="00FA6F3C" w:rsidP="00FA6F3C">
            <w:pPr>
              <w:pStyle w:val="TAC"/>
              <w:rPr>
                <w:rFonts w:eastAsia="SimSun"/>
                <w:lang w:eastAsia="fr-FR"/>
              </w:rPr>
            </w:pPr>
            <w:r>
              <w:rPr>
                <w:lang w:eastAsia="fr-FR"/>
              </w:rPr>
              <w:t>3473</w:t>
            </w:r>
          </w:p>
        </w:tc>
        <w:tc>
          <w:tcPr>
            <w:tcW w:w="827" w:type="dxa"/>
            <w:tcBorders>
              <w:top w:val="single" w:sz="4" w:space="0" w:color="auto"/>
              <w:left w:val="single" w:sz="4" w:space="0" w:color="auto"/>
              <w:bottom w:val="single" w:sz="4" w:space="0" w:color="auto"/>
              <w:right w:val="single" w:sz="4" w:space="0" w:color="auto"/>
            </w:tcBorders>
            <w:hideMark/>
          </w:tcPr>
          <w:p w14:paraId="27C805EA" w14:textId="77777777" w:rsidR="00FA6F3C" w:rsidRDefault="00FA6F3C" w:rsidP="00FA6F3C">
            <w:pPr>
              <w:pStyle w:val="TAC"/>
              <w:rPr>
                <w:rFonts w:eastAsia="MS Mincho"/>
                <w:lang w:eastAsia="fr-FR"/>
              </w:rPr>
            </w:pPr>
            <w:r>
              <w:rPr>
                <w:lang w:eastAsia="fr-FR"/>
              </w:rPr>
              <w:t>10.3</w:t>
            </w:r>
          </w:p>
        </w:tc>
        <w:tc>
          <w:tcPr>
            <w:tcW w:w="1248" w:type="dxa"/>
            <w:tcBorders>
              <w:top w:val="single" w:sz="4" w:space="0" w:color="auto"/>
              <w:left w:val="single" w:sz="4" w:space="0" w:color="auto"/>
              <w:bottom w:val="single" w:sz="4" w:space="0" w:color="auto"/>
              <w:right w:val="single" w:sz="4" w:space="0" w:color="auto"/>
            </w:tcBorders>
            <w:hideMark/>
          </w:tcPr>
          <w:p w14:paraId="3F979A48" w14:textId="77777777" w:rsidR="00FA6F3C" w:rsidRDefault="00FA6F3C" w:rsidP="00FA6F3C">
            <w:pPr>
              <w:pStyle w:val="TAC"/>
              <w:rPr>
                <w:rFonts w:eastAsia="MS Mincho"/>
                <w:lang w:eastAsia="fr-FR"/>
              </w:rPr>
            </w:pPr>
            <w:r>
              <w:rPr>
                <w:rFonts w:eastAsia="Malgun Gothic"/>
                <w:lang w:eastAsia="ko-KR"/>
              </w:rPr>
              <w:t>IMD4</w:t>
            </w:r>
          </w:p>
        </w:tc>
      </w:tr>
      <w:tr w:rsidR="00FA6F3C" w14:paraId="072A8F18" w14:textId="77777777" w:rsidTr="00BC4397">
        <w:trPr>
          <w:trHeight w:val="54"/>
          <w:jc w:val="center"/>
        </w:trPr>
        <w:tc>
          <w:tcPr>
            <w:tcW w:w="2258" w:type="dxa"/>
            <w:tcBorders>
              <w:top w:val="nil"/>
              <w:left w:val="single" w:sz="4" w:space="0" w:color="auto"/>
              <w:bottom w:val="nil"/>
              <w:right w:val="single" w:sz="4" w:space="0" w:color="auto"/>
            </w:tcBorders>
          </w:tcPr>
          <w:p w14:paraId="3253F03D"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93413FF" w14:textId="77777777" w:rsidR="00FA6F3C" w:rsidRDefault="00FA6F3C" w:rsidP="00FA6F3C">
            <w:pPr>
              <w:pStyle w:val="TAC"/>
              <w:rPr>
                <w:rFonts w:eastAsia="MS Mincho"/>
                <w:lang w:eastAsia="fr-FR"/>
              </w:rPr>
            </w:pPr>
            <w:r>
              <w:rPr>
                <w:lang w:eastAsia="fr-FR"/>
              </w:rPr>
              <w:t>8</w:t>
            </w:r>
          </w:p>
        </w:tc>
        <w:tc>
          <w:tcPr>
            <w:tcW w:w="1167" w:type="dxa"/>
            <w:tcBorders>
              <w:top w:val="single" w:sz="4" w:space="0" w:color="auto"/>
              <w:left w:val="single" w:sz="4" w:space="0" w:color="auto"/>
              <w:bottom w:val="single" w:sz="4" w:space="0" w:color="auto"/>
              <w:right w:val="single" w:sz="4" w:space="0" w:color="auto"/>
            </w:tcBorders>
            <w:noWrap/>
            <w:hideMark/>
          </w:tcPr>
          <w:p w14:paraId="3DF0148C" w14:textId="77777777" w:rsidR="00FA6F3C" w:rsidRDefault="00FA6F3C" w:rsidP="00FA6F3C">
            <w:pPr>
              <w:pStyle w:val="TAC"/>
              <w:rPr>
                <w:rFonts w:eastAsia="SimSun"/>
                <w:lang w:eastAsia="fr-FR"/>
              </w:rPr>
            </w:pPr>
            <w:r>
              <w:rPr>
                <w:lang w:eastAsia="fr-FR"/>
              </w:rPr>
              <w:t>910</w:t>
            </w:r>
          </w:p>
        </w:tc>
        <w:tc>
          <w:tcPr>
            <w:tcW w:w="746" w:type="dxa"/>
            <w:tcBorders>
              <w:top w:val="single" w:sz="4" w:space="0" w:color="auto"/>
              <w:left w:val="single" w:sz="4" w:space="0" w:color="auto"/>
              <w:bottom w:val="single" w:sz="4" w:space="0" w:color="auto"/>
              <w:right w:val="single" w:sz="4" w:space="0" w:color="auto"/>
            </w:tcBorders>
            <w:noWrap/>
            <w:hideMark/>
          </w:tcPr>
          <w:p w14:paraId="3E5122D0" w14:textId="77777777" w:rsidR="00FA6F3C" w:rsidRDefault="00FA6F3C" w:rsidP="00FA6F3C">
            <w:pPr>
              <w:pStyle w:val="TAC"/>
              <w:rPr>
                <w:rFonts w:eastAsia="MS Mincho"/>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9B16B3D" w14:textId="77777777" w:rsidR="00FA6F3C" w:rsidRDefault="00FA6F3C" w:rsidP="00FA6F3C">
            <w:pPr>
              <w:pStyle w:val="TAC"/>
              <w:rPr>
                <w:rFonts w:eastAsia="MS Mincho"/>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6BEFA8" w14:textId="77777777" w:rsidR="00FA6F3C" w:rsidRDefault="00FA6F3C" w:rsidP="00FA6F3C">
            <w:pPr>
              <w:pStyle w:val="TAC"/>
              <w:rPr>
                <w:rFonts w:eastAsia="SimSun"/>
                <w:lang w:eastAsia="fr-FR"/>
              </w:rPr>
            </w:pPr>
            <w:r>
              <w:rPr>
                <w:lang w:eastAsia="fr-FR"/>
              </w:rPr>
              <w:t>955</w:t>
            </w:r>
          </w:p>
        </w:tc>
        <w:tc>
          <w:tcPr>
            <w:tcW w:w="827" w:type="dxa"/>
            <w:tcBorders>
              <w:top w:val="single" w:sz="4" w:space="0" w:color="auto"/>
              <w:left w:val="single" w:sz="4" w:space="0" w:color="auto"/>
              <w:bottom w:val="single" w:sz="4" w:space="0" w:color="auto"/>
              <w:right w:val="single" w:sz="4" w:space="0" w:color="auto"/>
            </w:tcBorders>
            <w:hideMark/>
          </w:tcPr>
          <w:p w14:paraId="65D5DA78" w14:textId="77777777" w:rsidR="00FA6F3C" w:rsidRDefault="00FA6F3C" w:rsidP="00FA6F3C">
            <w:pPr>
              <w:pStyle w:val="TAC"/>
              <w:rPr>
                <w:rFonts w:eastAsia="MS Mincho"/>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82B10A6" w14:textId="77777777" w:rsidR="00FA6F3C" w:rsidRDefault="00FA6F3C" w:rsidP="00FA6F3C">
            <w:pPr>
              <w:pStyle w:val="TAC"/>
              <w:rPr>
                <w:rFonts w:eastAsia="MS Mincho"/>
                <w:lang w:eastAsia="fr-FR"/>
              </w:rPr>
            </w:pPr>
            <w:r>
              <w:rPr>
                <w:rFonts w:eastAsia="Malgun Gothic"/>
                <w:lang w:eastAsia="ko-KR"/>
              </w:rPr>
              <w:t>N/A</w:t>
            </w:r>
          </w:p>
        </w:tc>
      </w:tr>
      <w:tr w:rsidR="00FA6F3C" w14:paraId="76F137DC" w14:textId="77777777" w:rsidTr="00BC4397">
        <w:trPr>
          <w:trHeight w:val="54"/>
          <w:jc w:val="center"/>
        </w:trPr>
        <w:tc>
          <w:tcPr>
            <w:tcW w:w="2258" w:type="dxa"/>
            <w:tcBorders>
              <w:top w:val="nil"/>
              <w:left w:val="single" w:sz="4" w:space="0" w:color="auto"/>
              <w:bottom w:val="nil"/>
              <w:right w:val="single" w:sz="4" w:space="0" w:color="auto"/>
            </w:tcBorders>
          </w:tcPr>
          <w:p w14:paraId="06C03695"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6FAA1B6" w14:textId="77777777" w:rsidR="00FA6F3C" w:rsidRDefault="00FA6F3C" w:rsidP="00FA6F3C">
            <w:pPr>
              <w:pStyle w:val="TAC"/>
              <w:rPr>
                <w:rFonts w:eastAsia="MS Mincho"/>
                <w:lang w:eastAsia="fr-FR"/>
              </w:rPr>
            </w:pPr>
            <w:r>
              <w:rPr>
                <w:lang w:eastAsia="fr-F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281A83B5" w14:textId="77777777" w:rsidR="00FA6F3C" w:rsidRDefault="00FA6F3C" w:rsidP="00FA6F3C">
            <w:pPr>
              <w:pStyle w:val="TAC"/>
              <w:rPr>
                <w:rFonts w:eastAsia="SimSun"/>
                <w:lang w:eastAsia="fr-FR"/>
              </w:rPr>
            </w:pPr>
            <w:r>
              <w:rPr>
                <w:lang w:eastAsia="fr-FR"/>
              </w:rPr>
              <w:t>710</w:t>
            </w:r>
          </w:p>
        </w:tc>
        <w:tc>
          <w:tcPr>
            <w:tcW w:w="746" w:type="dxa"/>
            <w:tcBorders>
              <w:top w:val="single" w:sz="4" w:space="0" w:color="auto"/>
              <w:left w:val="single" w:sz="4" w:space="0" w:color="auto"/>
              <w:bottom w:val="single" w:sz="4" w:space="0" w:color="auto"/>
              <w:right w:val="single" w:sz="4" w:space="0" w:color="auto"/>
            </w:tcBorders>
            <w:noWrap/>
            <w:hideMark/>
          </w:tcPr>
          <w:p w14:paraId="1C3B8043" w14:textId="77777777" w:rsidR="00FA6F3C" w:rsidRDefault="00FA6F3C" w:rsidP="00FA6F3C">
            <w:pPr>
              <w:pStyle w:val="TAC"/>
              <w:rPr>
                <w:rFonts w:eastAsia="MS Mincho"/>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1B44516" w14:textId="77777777" w:rsidR="00FA6F3C" w:rsidRDefault="00FA6F3C" w:rsidP="00FA6F3C">
            <w:pPr>
              <w:pStyle w:val="TAC"/>
              <w:rPr>
                <w:rFonts w:eastAsia="MS Mincho"/>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CB200D" w14:textId="77777777" w:rsidR="00FA6F3C" w:rsidRDefault="00FA6F3C" w:rsidP="00FA6F3C">
            <w:pPr>
              <w:pStyle w:val="TAC"/>
              <w:rPr>
                <w:rFonts w:eastAsia="SimSun"/>
                <w:lang w:eastAsia="fr-FR"/>
              </w:rPr>
            </w:pPr>
            <w:r>
              <w:rPr>
                <w:lang w:eastAsia="fr-FR"/>
              </w:rPr>
              <w:t>765</w:t>
            </w:r>
          </w:p>
        </w:tc>
        <w:tc>
          <w:tcPr>
            <w:tcW w:w="827" w:type="dxa"/>
            <w:tcBorders>
              <w:top w:val="single" w:sz="4" w:space="0" w:color="auto"/>
              <w:left w:val="single" w:sz="4" w:space="0" w:color="auto"/>
              <w:bottom w:val="single" w:sz="4" w:space="0" w:color="auto"/>
              <w:right w:val="single" w:sz="4" w:space="0" w:color="auto"/>
            </w:tcBorders>
            <w:hideMark/>
          </w:tcPr>
          <w:p w14:paraId="6A99825D" w14:textId="77777777" w:rsidR="00FA6F3C" w:rsidRDefault="00FA6F3C" w:rsidP="00FA6F3C">
            <w:pPr>
              <w:pStyle w:val="TAC"/>
              <w:rPr>
                <w:rFonts w:eastAsia="MS Mincho"/>
                <w:lang w:eastAsia="fr-FR"/>
              </w:rPr>
            </w:pPr>
            <w:r>
              <w:rPr>
                <w:lang w:eastAsia="fr-FR"/>
              </w:rPr>
              <w:t>11.6</w:t>
            </w:r>
          </w:p>
        </w:tc>
        <w:tc>
          <w:tcPr>
            <w:tcW w:w="1248" w:type="dxa"/>
            <w:tcBorders>
              <w:top w:val="single" w:sz="4" w:space="0" w:color="auto"/>
              <w:left w:val="single" w:sz="4" w:space="0" w:color="auto"/>
              <w:bottom w:val="single" w:sz="4" w:space="0" w:color="auto"/>
              <w:right w:val="single" w:sz="4" w:space="0" w:color="auto"/>
            </w:tcBorders>
            <w:hideMark/>
          </w:tcPr>
          <w:p w14:paraId="1E2B1C81" w14:textId="77777777" w:rsidR="00FA6F3C" w:rsidRDefault="00FA6F3C" w:rsidP="00FA6F3C">
            <w:pPr>
              <w:pStyle w:val="TAC"/>
              <w:rPr>
                <w:rFonts w:eastAsia="MS Mincho"/>
                <w:lang w:eastAsia="fr-FR"/>
              </w:rPr>
            </w:pPr>
            <w:r>
              <w:rPr>
                <w:rFonts w:eastAsia="Malgun Gothic"/>
                <w:lang w:eastAsia="ko-KR"/>
              </w:rPr>
              <w:t>IMD4</w:t>
            </w:r>
          </w:p>
        </w:tc>
      </w:tr>
      <w:tr w:rsidR="00FA6F3C" w14:paraId="400099CB"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1EF8D934"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BB1511E" w14:textId="77777777" w:rsidR="00FA6F3C" w:rsidRDefault="00FA6F3C" w:rsidP="00FA6F3C">
            <w:pPr>
              <w:pStyle w:val="TAC"/>
              <w:rPr>
                <w:rFonts w:eastAsia="MS Mincho"/>
                <w:lang w:eastAsia="fr-FR"/>
              </w:rPr>
            </w:pPr>
            <w:r>
              <w:rPr>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6C81D2B3" w14:textId="77777777" w:rsidR="00FA6F3C" w:rsidRDefault="00FA6F3C" w:rsidP="00FA6F3C">
            <w:pPr>
              <w:pStyle w:val="TAC"/>
              <w:rPr>
                <w:rFonts w:eastAsia="SimSun"/>
                <w:lang w:eastAsia="fr-FR"/>
              </w:rPr>
            </w:pPr>
            <w:r>
              <w:rPr>
                <w:lang w:eastAsia="fr-FR"/>
              </w:rPr>
              <w:t>3495</w:t>
            </w:r>
          </w:p>
        </w:tc>
        <w:tc>
          <w:tcPr>
            <w:tcW w:w="746" w:type="dxa"/>
            <w:tcBorders>
              <w:top w:val="single" w:sz="4" w:space="0" w:color="auto"/>
              <w:left w:val="single" w:sz="4" w:space="0" w:color="auto"/>
              <w:bottom w:val="single" w:sz="4" w:space="0" w:color="auto"/>
              <w:right w:val="single" w:sz="4" w:space="0" w:color="auto"/>
            </w:tcBorders>
            <w:noWrap/>
            <w:hideMark/>
          </w:tcPr>
          <w:p w14:paraId="4B7CFEF5" w14:textId="77777777" w:rsidR="00FA6F3C" w:rsidRDefault="00FA6F3C" w:rsidP="00FA6F3C">
            <w:pPr>
              <w:pStyle w:val="TAC"/>
              <w:rPr>
                <w:rFonts w:eastAsia="MS Mincho"/>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154DE66E" w14:textId="77777777" w:rsidR="00FA6F3C" w:rsidRDefault="00FA6F3C" w:rsidP="00FA6F3C">
            <w:pPr>
              <w:pStyle w:val="TAC"/>
              <w:rPr>
                <w:rFonts w:eastAsia="MS Mincho"/>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88DD33D" w14:textId="77777777" w:rsidR="00FA6F3C" w:rsidRDefault="00FA6F3C" w:rsidP="00FA6F3C">
            <w:pPr>
              <w:pStyle w:val="TAC"/>
              <w:rPr>
                <w:rFonts w:eastAsia="SimSun"/>
                <w:lang w:eastAsia="fr-FR"/>
              </w:rPr>
            </w:pPr>
            <w:r>
              <w:rPr>
                <w:lang w:eastAsia="fr-FR"/>
              </w:rPr>
              <w:t>3495</w:t>
            </w:r>
          </w:p>
        </w:tc>
        <w:tc>
          <w:tcPr>
            <w:tcW w:w="827" w:type="dxa"/>
            <w:tcBorders>
              <w:top w:val="single" w:sz="4" w:space="0" w:color="auto"/>
              <w:left w:val="single" w:sz="4" w:space="0" w:color="auto"/>
              <w:bottom w:val="single" w:sz="4" w:space="0" w:color="auto"/>
              <w:right w:val="single" w:sz="4" w:space="0" w:color="auto"/>
            </w:tcBorders>
            <w:hideMark/>
          </w:tcPr>
          <w:p w14:paraId="23EDBDBA" w14:textId="77777777" w:rsidR="00FA6F3C" w:rsidRDefault="00FA6F3C" w:rsidP="00FA6F3C">
            <w:pPr>
              <w:pStyle w:val="TAC"/>
              <w:rPr>
                <w:rFonts w:eastAsia="MS Mincho"/>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29457FE" w14:textId="77777777" w:rsidR="00FA6F3C" w:rsidRDefault="00FA6F3C" w:rsidP="00FA6F3C">
            <w:pPr>
              <w:pStyle w:val="TAC"/>
              <w:rPr>
                <w:rFonts w:eastAsia="MS Mincho"/>
                <w:lang w:eastAsia="fr-FR"/>
              </w:rPr>
            </w:pPr>
            <w:r>
              <w:rPr>
                <w:rFonts w:eastAsia="Malgun Gothic"/>
                <w:lang w:eastAsia="ko-KR"/>
              </w:rPr>
              <w:t>N/A</w:t>
            </w:r>
          </w:p>
        </w:tc>
      </w:tr>
      <w:tr w:rsidR="00FA6F3C" w14:paraId="77E6654E"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7218D796" w14:textId="77777777" w:rsidR="00FA6F3C" w:rsidRDefault="00FA6F3C" w:rsidP="00FA6F3C">
            <w:pPr>
              <w:pStyle w:val="TAC"/>
              <w:rPr>
                <w:rFonts w:eastAsia="MS Mincho"/>
                <w:lang w:eastAsia="fr-FR"/>
              </w:rPr>
            </w:pPr>
            <w:r>
              <w:rPr>
                <w:lang w:eastAsia="ko-KR"/>
              </w:rPr>
              <w:t>DC_8A_n40A-n79A</w:t>
            </w:r>
          </w:p>
        </w:tc>
        <w:tc>
          <w:tcPr>
            <w:tcW w:w="867" w:type="dxa"/>
            <w:tcBorders>
              <w:top w:val="single" w:sz="4" w:space="0" w:color="auto"/>
              <w:left w:val="single" w:sz="4" w:space="0" w:color="auto"/>
              <w:bottom w:val="single" w:sz="4" w:space="0" w:color="auto"/>
              <w:right w:val="single" w:sz="4" w:space="0" w:color="auto"/>
            </w:tcBorders>
            <w:hideMark/>
          </w:tcPr>
          <w:p w14:paraId="3E138356" w14:textId="77777777" w:rsidR="00FA6F3C" w:rsidRDefault="00FA6F3C" w:rsidP="00FA6F3C">
            <w:pPr>
              <w:pStyle w:val="TAC"/>
              <w:rPr>
                <w:rFonts w:eastAsia="MS Mincho"/>
                <w:lang w:eastAsia="fr-FR"/>
              </w:rPr>
            </w:pPr>
            <w:r>
              <w:rPr>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0DA25F2D" w14:textId="77777777" w:rsidR="00FA6F3C" w:rsidRDefault="00FA6F3C" w:rsidP="00FA6F3C">
            <w:pPr>
              <w:pStyle w:val="TAC"/>
              <w:rPr>
                <w:rFonts w:eastAsia="SimSun"/>
                <w:lang w:eastAsia="fr-FR"/>
              </w:rPr>
            </w:pPr>
            <w:r>
              <w:rPr>
                <w:lang w:eastAsia="ko-KR"/>
              </w:rPr>
              <w:t>885</w:t>
            </w:r>
          </w:p>
        </w:tc>
        <w:tc>
          <w:tcPr>
            <w:tcW w:w="746" w:type="dxa"/>
            <w:tcBorders>
              <w:top w:val="single" w:sz="4" w:space="0" w:color="auto"/>
              <w:left w:val="single" w:sz="4" w:space="0" w:color="auto"/>
              <w:bottom w:val="single" w:sz="4" w:space="0" w:color="auto"/>
              <w:right w:val="single" w:sz="4" w:space="0" w:color="auto"/>
            </w:tcBorders>
            <w:noWrap/>
            <w:hideMark/>
          </w:tcPr>
          <w:p w14:paraId="2929E82A" w14:textId="77777777" w:rsidR="00FA6F3C" w:rsidRDefault="00FA6F3C" w:rsidP="00FA6F3C">
            <w:pPr>
              <w:pStyle w:val="TAC"/>
              <w:rPr>
                <w:rFonts w:eastAsia="MS Mincho"/>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7BC4A2E" w14:textId="77777777" w:rsidR="00FA6F3C" w:rsidRDefault="00FA6F3C" w:rsidP="00FA6F3C">
            <w:pPr>
              <w:pStyle w:val="TAC"/>
              <w:rPr>
                <w:rFonts w:eastAsia="MS Mincho"/>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76A606" w14:textId="77777777" w:rsidR="00FA6F3C" w:rsidRDefault="00FA6F3C" w:rsidP="00FA6F3C">
            <w:pPr>
              <w:pStyle w:val="TAC"/>
              <w:rPr>
                <w:rFonts w:eastAsia="SimSun"/>
                <w:lang w:eastAsia="fr-FR"/>
              </w:rPr>
            </w:pPr>
            <w:r>
              <w:rPr>
                <w:lang w:eastAsia="ko-KR"/>
              </w:rPr>
              <w:t>930</w:t>
            </w:r>
          </w:p>
        </w:tc>
        <w:tc>
          <w:tcPr>
            <w:tcW w:w="827" w:type="dxa"/>
            <w:tcBorders>
              <w:top w:val="single" w:sz="4" w:space="0" w:color="auto"/>
              <w:left w:val="single" w:sz="4" w:space="0" w:color="auto"/>
              <w:bottom w:val="single" w:sz="4" w:space="0" w:color="auto"/>
              <w:right w:val="single" w:sz="4" w:space="0" w:color="auto"/>
            </w:tcBorders>
            <w:hideMark/>
          </w:tcPr>
          <w:p w14:paraId="6BCBE974" w14:textId="77777777" w:rsidR="00FA6F3C" w:rsidRDefault="00FA6F3C" w:rsidP="00FA6F3C">
            <w:pPr>
              <w:pStyle w:val="TAC"/>
              <w:rPr>
                <w:rFonts w:eastAsia="MS Mincho"/>
                <w:lang w:eastAsia="fr-FR"/>
              </w:rPr>
            </w:pPr>
            <w:r>
              <w:rPr>
                <w:rFonts w:eastAsia="MS Mincho"/>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8C7E69A" w14:textId="77777777" w:rsidR="00FA6F3C" w:rsidRDefault="00FA6F3C" w:rsidP="00FA6F3C">
            <w:pPr>
              <w:pStyle w:val="TAC"/>
              <w:rPr>
                <w:rFonts w:eastAsia="MS Mincho"/>
                <w:lang w:eastAsia="fr-FR"/>
              </w:rPr>
            </w:pPr>
            <w:r>
              <w:rPr>
                <w:rFonts w:eastAsia="MS Mincho"/>
                <w:lang w:eastAsia="fr-FR"/>
              </w:rPr>
              <w:t>N/A</w:t>
            </w:r>
          </w:p>
        </w:tc>
      </w:tr>
      <w:tr w:rsidR="00FA6F3C" w14:paraId="7B6022E0" w14:textId="77777777" w:rsidTr="00BC4397">
        <w:trPr>
          <w:trHeight w:val="54"/>
          <w:jc w:val="center"/>
        </w:trPr>
        <w:tc>
          <w:tcPr>
            <w:tcW w:w="2258" w:type="dxa"/>
            <w:tcBorders>
              <w:top w:val="nil"/>
              <w:left w:val="single" w:sz="4" w:space="0" w:color="auto"/>
              <w:bottom w:val="nil"/>
              <w:right w:val="single" w:sz="4" w:space="0" w:color="auto"/>
            </w:tcBorders>
          </w:tcPr>
          <w:p w14:paraId="5CC9467D"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0A20BA4" w14:textId="77777777" w:rsidR="00FA6F3C" w:rsidRDefault="00FA6F3C" w:rsidP="00FA6F3C">
            <w:pPr>
              <w:pStyle w:val="TAC"/>
              <w:rPr>
                <w:rFonts w:eastAsia="MS Mincho"/>
                <w:lang w:eastAsia="fr-FR"/>
              </w:rPr>
            </w:pPr>
            <w:r>
              <w:rPr>
                <w:lang w:eastAsia="ko-K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53A57170" w14:textId="77777777" w:rsidR="00FA6F3C" w:rsidRDefault="00FA6F3C" w:rsidP="00FA6F3C">
            <w:pPr>
              <w:pStyle w:val="TAC"/>
              <w:rPr>
                <w:rFonts w:eastAsia="SimSun"/>
                <w:lang w:eastAsia="fr-FR"/>
              </w:rPr>
            </w:pPr>
            <w:r>
              <w:rPr>
                <w:lang w:eastAsia="ko-KR"/>
              </w:rPr>
              <w:t>2305</w:t>
            </w:r>
          </w:p>
        </w:tc>
        <w:tc>
          <w:tcPr>
            <w:tcW w:w="746" w:type="dxa"/>
            <w:tcBorders>
              <w:top w:val="single" w:sz="4" w:space="0" w:color="auto"/>
              <w:left w:val="single" w:sz="4" w:space="0" w:color="auto"/>
              <w:bottom w:val="single" w:sz="4" w:space="0" w:color="auto"/>
              <w:right w:val="single" w:sz="4" w:space="0" w:color="auto"/>
            </w:tcBorders>
            <w:noWrap/>
            <w:hideMark/>
          </w:tcPr>
          <w:p w14:paraId="0CFDADE2" w14:textId="77777777" w:rsidR="00FA6F3C" w:rsidRDefault="00FA6F3C" w:rsidP="00FA6F3C">
            <w:pPr>
              <w:pStyle w:val="TAC"/>
              <w:rPr>
                <w:rFonts w:eastAsia="MS Mincho"/>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04628F" w14:textId="77777777" w:rsidR="00FA6F3C" w:rsidRDefault="00FA6F3C" w:rsidP="00FA6F3C">
            <w:pPr>
              <w:pStyle w:val="TAC"/>
              <w:rPr>
                <w:rFonts w:eastAsia="MS Mincho"/>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45EF46" w14:textId="77777777" w:rsidR="00FA6F3C" w:rsidRDefault="00FA6F3C" w:rsidP="00FA6F3C">
            <w:pPr>
              <w:pStyle w:val="TAC"/>
              <w:rPr>
                <w:rFonts w:eastAsia="SimSun"/>
                <w:lang w:eastAsia="fr-FR"/>
              </w:rPr>
            </w:pPr>
            <w:r>
              <w:rPr>
                <w:lang w:eastAsia="ko-KR"/>
              </w:rPr>
              <w:t>2305</w:t>
            </w:r>
          </w:p>
        </w:tc>
        <w:tc>
          <w:tcPr>
            <w:tcW w:w="827" w:type="dxa"/>
            <w:tcBorders>
              <w:top w:val="single" w:sz="4" w:space="0" w:color="auto"/>
              <w:left w:val="single" w:sz="4" w:space="0" w:color="auto"/>
              <w:bottom w:val="single" w:sz="4" w:space="0" w:color="auto"/>
              <w:right w:val="single" w:sz="4" w:space="0" w:color="auto"/>
            </w:tcBorders>
            <w:hideMark/>
          </w:tcPr>
          <w:p w14:paraId="7FF93CD9" w14:textId="77777777" w:rsidR="00FA6F3C" w:rsidRDefault="00FA6F3C" w:rsidP="00FA6F3C">
            <w:pPr>
              <w:pStyle w:val="TAC"/>
              <w:rPr>
                <w:rFonts w:eastAsia="MS Mincho"/>
                <w:lang w:eastAsia="fr-FR"/>
              </w:rPr>
            </w:pPr>
            <w:r>
              <w:rPr>
                <w:rFonts w:eastAsia="MS Mincho"/>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7A04ABE" w14:textId="77777777" w:rsidR="00FA6F3C" w:rsidRDefault="00FA6F3C" w:rsidP="00FA6F3C">
            <w:pPr>
              <w:pStyle w:val="TAC"/>
              <w:rPr>
                <w:rFonts w:eastAsia="MS Mincho"/>
                <w:lang w:eastAsia="fr-FR"/>
              </w:rPr>
            </w:pPr>
            <w:r>
              <w:rPr>
                <w:rFonts w:eastAsia="MS Mincho"/>
                <w:lang w:eastAsia="fr-FR"/>
              </w:rPr>
              <w:t>N/A</w:t>
            </w:r>
          </w:p>
        </w:tc>
      </w:tr>
      <w:tr w:rsidR="00FA6F3C" w14:paraId="12106E3A" w14:textId="77777777" w:rsidTr="00BC4397">
        <w:trPr>
          <w:trHeight w:val="54"/>
          <w:jc w:val="center"/>
        </w:trPr>
        <w:tc>
          <w:tcPr>
            <w:tcW w:w="2258" w:type="dxa"/>
            <w:tcBorders>
              <w:top w:val="nil"/>
              <w:left w:val="single" w:sz="4" w:space="0" w:color="auto"/>
              <w:bottom w:val="nil"/>
              <w:right w:val="single" w:sz="4" w:space="0" w:color="auto"/>
            </w:tcBorders>
          </w:tcPr>
          <w:p w14:paraId="3226F2FF"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B44F1C9" w14:textId="77777777" w:rsidR="00FA6F3C" w:rsidRDefault="00FA6F3C" w:rsidP="00FA6F3C">
            <w:pPr>
              <w:pStyle w:val="TAC"/>
              <w:rPr>
                <w:rFonts w:eastAsia="MS Mincho"/>
                <w:lang w:eastAsia="fr-FR"/>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EFC7AFF" w14:textId="77777777" w:rsidR="00FA6F3C" w:rsidRDefault="00FA6F3C" w:rsidP="00FA6F3C">
            <w:pPr>
              <w:pStyle w:val="TAC"/>
              <w:rPr>
                <w:rFonts w:eastAsia="SimSun"/>
                <w:lang w:eastAsia="fr-FR"/>
              </w:rPr>
            </w:pPr>
            <w:r>
              <w:rPr>
                <w:lang w:eastAsia="ko-KR"/>
              </w:rPr>
              <w:t>4960</w:t>
            </w:r>
          </w:p>
        </w:tc>
        <w:tc>
          <w:tcPr>
            <w:tcW w:w="746" w:type="dxa"/>
            <w:tcBorders>
              <w:top w:val="single" w:sz="4" w:space="0" w:color="auto"/>
              <w:left w:val="single" w:sz="4" w:space="0" w:color="auto"/>
              <w:bottom w:val="single" w:sz="4" w:space="0" w:color="auto"/>
              <w:right w:val="single" w:sz="4" w:space="0" w:color="auto"/>
            </w:tcBorders>
            <w:noWrap/>
            <w:hideMark/>
          </w:tcPr>
          <w:p w14:paraId="77074D58" w14:textId="77777777" w:rsidR="00FA6F3C" w:rsidRDefault="00FA6F3C" w:rsidP="00FA6F3C">
            <w:pPr>
              <w:pStyle w:val="TAC"/>
              <w:rPr>
                <w:rFonts w:eastAsia="MS Mincho"/>
                <w:lang w:eastAsia="fr-F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6E2F1876" w14:textId="77777777" w:rsidR="00FA6F3C" w:rsidRDefault="00FA6F3C" w:rsidP="00FA6F3C">
            <w:pPr>
              <w:pStyle w:val="TAC"/>
              <w:rPr>
                <w:rFonts w:eastAsia="MS Mincho"/>
                <w:lang w:eastAsia="fr-F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FCA4B80" w14:textId="77777777" w:rsidR="00FA6F3C" w:rsidRDefault="00FA6F3C" w:rsidP="00FA6F3C">
            <w:pPr>
              <w:pStyle w:val="TAC"/>
              <w:rPr>
                <w:rFonts w:eastAsia="SimSun"/>
                <w:lang w:eastAsia="fr-FR"/>
              </w:rPr>
            </w:pPr>
            <w:r>
              <w:rPr>
                <w:lang w:eastAsia="ko-KR"/>
              </w:rPr>
              <w:t>4960</w:t>
            </w:r>
          </w:p>
        </w:tc>
        <w:tc>
          <w:tcPr>
            <w:tcW w:w="827" w:type="dxa"/>
            <w:tcBorders>
              <w:top w:val="single" w:sz="4" w:space="0" w:color="auto"/>
              <w:left w:val="single" w:sz="4" w:space="0" w:color="auto"/>
              <w:bottom w:val="single" w:sz="4" w:space="0" w:color="auto"/>
              <w:right w:val="single" w:sz="4" w:space="0" w:color="auto"/>
            </w:tcBorders>
            <w:hideMark/>
          </w:tcPr>
          <w:p w14:paraId="2EBF1EE1" w14:textId="77777777" w:rsidR="00FA6F3C" w:rsidRDefault="00FA6F3C" w:rsidP="00FA6F3C">
            <w:pPr>
              <w:pStyle w:val="TAC"/>
              <w:rPr>
                <w:rFonts w:eastAsia="MS Mincho"/>
                <w:lang w:eastAsia="fr-FR"/>
              </w:rPr>
            </w:pPr>
            <w:r>
              <w:rPr>
                <w:rFonts w:eastAsia="Malgun Gothic"/>
                <w:lang w:eastAsia="ko-KR"/>
              </w:rPr>
              <w:t>10.7</w:t>
            </w:r>
          </w:p>
        </w:tc>
        <w:tc>
          <w:tcPr>
            <w:tcW w:w="1248" w:type="dxa"/>
            <w:tcBorders>
              <w:top w:val="single" w:sz="4" w:space="0" w:color="auto"/>
              <w:left w:val="single" w:sz="4" w:space="0" w:color="auto"/>
              <w:bottom w:val="single" w:sz="4" w:space="0" w:color="auto"/>
              <w:right w:val="single" w:sz="4" w:space="0" w:color="auto"/>
            </w:tcBorders>
            <w:hideMark/>
          </w:tcPr>
          <w:p w14:paraId="75106C1C" w14:textId="77777777" w:rsidR="00FA6F3C" w:rsidRDefault="00FA6F3C" w:rsidP="00FA6F3C">
            <w:pPr>
              <w:pStyle w:val="TAC"/>
              <w:rPr>
                <w:rFonts w:eastAsia="Malgun Gothic"/>
                <w:lang w:eastAsia="ko-KR"/>
              </w:rPr>
            </w:pPr>
            <w:r>
              <w:rPr>
                <w:rFonts w:eastAsia="Malgun Gothic"/>
                <w:lang w:eastAsia="ko-KR"/>
              </w:rPr>
              <w:t>IMD4</w:t>
            </w:r>
          </w:p>
        </w:tc>
      </w:tr>
      <w:tr w:rsidR="00FA6F3C" w14:paraId="6ECA24D8" w14:textId="77777777" w:rsidTr="00BC4397">
        <w:trPr>
          <w:trHeight w:val="54"/>
          <w:jc w:val="center"/>
        </w:trPr>
        <w:tc>
          <w:tcPr>
            <w:tcW w:w="2258" w:type="dxa"/>
            <w:tcBorders>
              <w:top w:val="nil"/>
              <w:left w:val="single" w:sz="4" w:space="0" w:color="auto"/>
              <w:bottom w:val="nil"/>
              <w:right w:val="single" w:sz="4" w:space="0" w:color="auto"/>
            </w:tcBorders>
          </w:tcPr>
          <w:p w14:paraId="1B616AE2"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34E2258" w14:textId="77777777" w:rsidR="00FA6F3C" w:rsidRDefault="00FA6F3C" w:rsidP="00FA6F3C">
            <w:pPr>
              <w:pStyle w:val="TAC"/>
              <w:rPr>
                <w:rFonts w:eastAsia="MS Mincho"/>
                <w:lang w:eastAsia="fr-FR"/>
              </w:rPr>
            </w:pPr>
            <w:r>
              <w:rPr>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67882CF5" w14:textId="77777777" w:rsidR="00FA6F3C" w:rsidRDefault="00FA6F3C" w:rsidP="00FA6F3C">
            <w:pPr>
              <w:pStyle w:val="TAC"/>
              <w:rPr>
                <w:rFonts w:eastAsia="SimSun"/>
                <w:lang w:eastAsia="fr-FR"/>
              </w:rPr>
            </w:pPr>
            <w:r>
              <w:rPr>
                <w:lang w:eastAsia="ko-KR"/>
              </w:rPr>
              <w:t>885</w:t>
            </w:r>
          </w:p>
        </w:tc>
        <w:tc>
          <w:tcPr>
            <w:tcW w:w="746" w:type="dxa"/>
            <w:tcBorders>
              <w:top w:val="single" w:sz="4" w:space="0" w:color="auto"/>
              <w:left w:val="single" w:sz="4" w:space="0" w:color="auto"/>
              <w:bottom w:val="single" w:sz="4" w:space="0" w:color="auto"/>
              <w:right w:val="single" w:sz="4" w:space="0" w:color="auto"/>
            </w:tcBorders>
            <w:noWrap/>
            <w:hideMark/>
          </w:tcPr>
          <w:p w14:paraId="6E31AC8A" w14:textId="77777777" w:rsidR="00FA6F3C" w:rsidRDefault="00FA6F3C" w:rsidP="00FA6F3C">
            <w:pPr>
              <w:pStyle w:val="TAC"/>
              <w:rPr>
                <w:rFonts w:eastAsia="MS Mincho"/>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2B50C71" w14:textId="77777777" w:rsidR="00FA6F3C" w:rsidRDefault="00FA6F3C" w:rsidP="00FA6F3C">
            <w:pPr>
              <w:pStyle w:val="TAC"/>
              <w:rPr>
                <w:rFonts w:eastAsia="MS Mincho"/>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AB0A83" w14:textId="77777777" w:rsidR="00FA6F3C" w:rsidRDefault="00FA6F3C" w:rsidP="00FA6F3C">
            <w:pPr>
              <w:pStyle w:val="TAC"/>
              <w:rPr>
                <w:rFonts w:eastAsia="SimSun"/>
                <w:lang w:eastAsia="fr-FR"/>
              </w:rPr>
            </w:pPr>
            <w:r>
              <w:rPr>
                <w:lang w:eastAsia="ko-KR"/>
              </w:rPr>
              <w:t>930</w:t>
            </w:r>
          </w:p>
        </w:tc>
        <w:tc>
          <w:tcPr>
            <w:tcW w:w="827" w:type="dxa"/>
            <w:tcBorders>
              <w:top w:val="single" w:sz="4" w:space="0" w:color="auto"/>
              <w:left w:val="single" w:sz="4" w:space="0" w:color="auto"/>
              <w:bottom w:val="single" w:sz="4" w:space="0" w:color="auto"/>
              <w:right w:val="single" w:sz="4" w:space="0" w:color="auto"/>
            </w:tcBorders>
            <w:hideMark/>
          </w:tcPr>
          <w:p w14:paraId="1ABF3E07" w14:textId="77777777" w:rsidR="00FA6F3C" w:rsidRDefault="00FA6F3C" w:rsidP="00FA6F3C">
            <w:pPr>
              <w:pStyle w:val="TAC"/>
              <w:rPr>
                <w:rFonts w:eastAsia="MS Mincho"/>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5BB5574" w14:textId="77777777" w:rsidR="00FA6F3C" w:rsidRDefault="00FA6F3C" w:rsidP="00FA6F3C">
            <w:pPr>
              <w:pStyle w:val="TAC"/>
              <w:rPr>
                <w:rFonts w:eastAsia="MS Mincho"/>
                <w:lang w:eastAsia="fr-FR"/>
              </w:rPr>
            </w:pPr>
            <w:r>
              <w:rPr>
                <w:rFonts w:eastAsia="Malgun Gothic"/>
                <w:lang w:eastAsia="ko-KR"/>
              </w:rPr>
              <w:t>N/A</w:t>
            </w:r>
          </w:p>
        </w:tc>
      </w:tr>
      <w:tr w:rsidR="00FA6F3C" w14:paraId="148977F8" w14:textId="77777777" w:rsidTr="00BC4397">
        <w:trPr>
          <w:trHeight w:val="54"/>
          <w:jc w:val="center"/>
        </w:trPr>
        <w:tc>
          <w:tcPr>
            <w:tcW w:w="2258" w:type="dxa"/>
            <w:tcBorders>
              <w:top w:val="nil"/>
              <w:left w:val="single" w:sz="4" w:space="0" w:color="auto"/>
              <w:bottom w:val="nil"/>
              <w:right w:val="single" w:sz="4" w:space="0" w:color="auto"/>
            </w:tcBorders>
          </w:tcPr>
          <w:p w14:paraId="5BF46D46"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B110B8B" w14:textId="77777777" w:rsidR="00FA6F3C" w:rsidRDefault="00FA6F3C" w:rsidP="00FA6F3C">
            <w:pPr>
              <w:pStyle w:val="TAC"/>
              <w:rPr>
                <w:rFonts w:eastAsia="MS Mincho"/>
                <w:lang w:eastAsia="fr-FR"/>
              </w:rPr>
            </w:pPr>
            <w:r>
              <w:rPr>
                <w:lang w:eastAsia="ko-K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67F4A9A9" w14:textId="77777777" w:rsidR="00FA6F3C" w:rsidRDefault="00FA6F3C" w:rsidP="00FA6F3C">
            <w:pPr>
              <w:pStyle w:val="TAC"/>
              <w:rPr>
                <w:rFonts w:eastAsia="SimSun"/>
                <w:lang w:eastAsia="fr-FR"/>
              </w:rPr>
            </w:pPr>
            <w:r>
              <w:rPr>
                <w:lang w:eastAsia="ko-KR"/>
              </w:rPr>
              <w:t>2305</w:t>
            </w:r>
          </w:p>
        </w:tc>
        <w:tc>
          <w:tcPr>
            <w:tcW w:w="746" w:type="dxa"/>
            <w:tcBorders>
              <w:top w:val="single" w:sz="4" w:space="0" w:color="auto"/>
              <w:left w:val="single" w:sz="4" w:space="0" w:color="auto"/>
              <w:bottom w:val="single" w:sz="4" w:space="0" w:color="auto"/>
              <w:right w:val="single" w:sz="4" w:space="0" w:color="auto"/>
            </w:tcBorders>
            <w:noWrap/>
            <w:hideMark/>
          </w:tcPr>
          <w:p w14:paraId="301DB441" w14:textId="77777777" w:rsidR="00FA6F3C" w:rsidRDefault="00FA6F3C" w:rsidP="00FA6F3C">
            <w:pPr>
              <w:pStyle w:val="TAC"/>
              <w:rPr>
                <w:rFonts w:eastAsia="MS Mincho"/>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E98DEC0" w14:textId="77777777" w:rsidR="00FA6F3C" w:rsidRDefault="00FA6F3C" w:rsidP="00FA6F3C">
            <w:pPr>
              <w:pStyle w:val="TAC"/>
              <w:rPr>
                <w:rFonts w:eastAsia="MS Mincho"/>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A67458" w14:textId="77777777" w:rsidR="00FA6F3C" w:rsidRDefault="00FA6F3C" w:rsidP="00FA6F3C">
            <w:pPr>
              <w:pStyle w:val="TAC"/>
              <w:rPr>
                <w:rFonts w:eastAsia="SimSun"/>
                <w:lang w:eastAsia="fr-FR"/>
              </w:rPr>
            </w:pPr>
            <w:r>
              <w:rPr>
                <w:lang w:eastAsia="ko-KR"/>
              </w:rPr>
              <w:t>2305</w:t>
            </w:r>
          </w:p>
        </w:tc>
        <w:tc>
          <w:tcPr>
            <w:tcW w:w="827" w:type="dxa"/>
            <w:tcBorders>
              <w:top w:val="single" w:sz="4" w:space="0" w:color="auto"/>
              <w:left w:val="single" w:sz="4" w:space="0" w:color="auto"/>
              <w:bottom w:val="single" w:sz="4" w:space="0" w:color="auto"/>
              <w:right w:val="single" w:sz="4" w:space="0" w:color="auto"/>
            </w:tcBorders>
            <w:hideMark/>
          </w:tcPr>
          <w:p w14:paraId="11CA32E8" w14:textId="77777777" w:rsidR="00FA6F3C" w:rsidRDefault="00FA6F3C" w:rsidP="00FA6F3C">
            <w:pPr>
              <w:pStyle w:val="TAC"/>
              <w:rPr>
                <w:rFonts w:eastAsia="MS Mincho"/>
                <w:lang w:eastAsia="fr-FR"/>
              </w:rPr>
            </w:pPr>
            <w:r>
              <w:rPr>
                <w:rFonts w:eastAsia="Malgun Gothic"/>
                <w:lang w:eastAsia="ko-KR"/>
              </w:rPr>
              <w:t>9.2</w:t>
            </w:r>
          </w:p>
        </w:tc>
        <w:tc>
          <w:tcPr>
            <w:tcW w:w="1248" w:type="dxa"/>
            <w:tcBorders>
              <w:top w:val="single" w:sz="4" w:space="0" w:color="auto"/>
              <w:left w:val="single" w:sz="4" w:space="0" w:color="auto"/>
              <w:bottom w:val="single" w:sz="4" w:space="0" w:color="auto"/>
              <w:right w:val="single" w:sz="4" w:space="0" w:color="auto"/>
            </w:tcBorders>
            <w:hideMark/>
          </w:tcPr>
          <w:p w14:paraId="150FA714" w14:textId="77777777" w:rsidR="00FA6F3C" w:rsidRDefault="00FA6F3C" w:rsidP="00FA6F3C">
            <w:pPr>
              <w:pStyle w:val="TAC"/>
              <w:rPr>
                <w:rFonts w:eastAsia="Malgun Gothic"/>
                <w:lang w:eastAsia="ko-KR"/>
              </w:rPr>
            </w:pPr>
            <w:r>
              <w:rPr>
                <w:rFonts w:eastAsia="Malgun Gothic"/>
                <w:lang w:eastAsia="ko-KR"/>
              </w:rPr>
              <w:t>IMD4</w:t>
            </w:r>
          </w:p>
        </w:tc>
      </w:tr>
      <w:tr w:rsidR="00FA6F3C" w14:paraId="6A1A38FF"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8CC266E"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AEB32C9" w14:textId="77777777" w:rsidR="00FA6F3C" w:rsidRDefault="00FA6F3C" w:rsidP="00FA6F3C">
            <w:pPr>
              <w:pStyle w:val="TAC"/>
              <w:rPr>
                <w:rFonts w:eastAsia="MS Mincho"/>
                <w:lang w:eastAsia="fr-FR"/>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C08275B" w14:textId="77777777" w:rsidR="00FA6F3C" w:rsidRDefault="00FA6F3C" w:rsidP="00FA6F3C">
            <w:pPr>
              <w:pStyle w:val="TAC"/>
              <w:rPr>
                <w:rFonts w:eastAsia="SimSun"/>
                <w:lang w:eastAsia="fr-FR"/>
              </w:rPr>
            </w:pPr>
            <w:r>
              <w:rPr>
                <w:lang w:eastAsia="ko-KR"/>
              </w:rPr>
              <w:t>4960</w:t>
            </w:r>
          </w:p>
        </w:tc>
        <w:tc>
          <w:tcPr>
            <w:tcW w:w="746" w:type="dxa"/>
            <w:tcBorders>
              <w:top w:val="single" w:sz="4" w:space="0" w:color="auto"/>
              <w:left w:val="single" w:sz="4" w:space="0" w:color="auto"/>
              <w:bottom w:val="single" w:sz="4" w:space="0" w:color="auto"/>
              <w:right w:val="single" w:sz="4" w:space="0" w:color="auto"/>
            </w:tcBorders>
            <w:noWrap/>
            <w:hideMark/>
          </w:tcPr>
          <w:p w14:paraId="1FDA9BD6" w14:textId="77777777" w:rsidR="00FA6F3C" w:rsidRDefault="00FA6F3C" w:rsidP="00FA6F3C">
            <w:pPr>
              <w:pStyle w:val="TAC"/>
              <w:rPr>
                <w:rFonts w:eastAsia="MS Mincho"/>
                <w:lang w:eastAsia="fr-F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2099290D" w14:textId="77777777" w:rsidR="00FA6F3C" w:rsidRDefault="00FA6F3C" w:rsidP="00FA6F3C">
            <w:pPr>
              <w:pStyle w:val="TAC"/>
              <w:rPr>
                <w:rFonts w:eastAsia="MS Mincho"/>
                <w:lang w:eastAsia="fr-F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EC89610" w14:textId="77777777" w:rsidR="00FA6F3C" w:rsidRDefault="00FA6F3C" w:rsidP="00FA6F3C">
            <w:pPr>
              <w:pStyle w:val="TAC"/>
              <w:rPr>
                <w:rFonts w:eastAsia="SimSun"/>
                <w:lang w:eastAsia="fr-FR"/>
              </w:rPr>
            </w:pPr>
            <w:r>
              <w:rPr>
                <w:lang w:eastAsia="ko-KR"/>
              </w:rPr>
              <w:t>4960</w:t>
            </w:r>
          </w:p>
        </w:tc>
        <w:tc>
          <w:tcPr>
            <w:tcW w:w="827" w:type="dxa"/>
            <w:tcBorders>
              <w:top w:val="single" w:sz="4" w:space="0" w:color="auto"/>
              <w:left w:val="single" w:sz="4" w:space="0" w:color="auto"/>
              <w:bottom w:val="single" w:sz="4" w:space="0" w:color="auto"/>
              <w:right w:val="single" w:sz="4" w:space="0" w:color="auto"/>
            </w:tcBorders>
            <w:hideMark/>
          </w:tcPr>
          <w:p w14:paraId="6031C272" w14:textId="77777777" w:rsidR="00FA6F3C" w:rsidRDefault="00FA6F3C" w:rsidP="00FA6F3C">
            <w:pPr>
              <w:pStyle w:val="TAC"/>
              <w:rPr>
                <w:rFonts w:eastAsia="MS Mincho"/>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FFD790F" w14:textId="77777777" w:rsidR="00FA6F3C" w:rsidRDefault="00FA6F3C" w:rsidP="00FA6F3C">
            <w:pPr>
              <w:pStyle w:val="TAC"/>
              <w:rPr>
                <w:rFonts w:eastAsia="MS Mincho"/>
                <w:lang w:eastAsia="fr-FR"/>
              </w:rPr>
            </w:pPr>
            <w:r>
              <w:rPr>
                <w:rFonts w:eastAsia="Malgun Gothic"/>
                <w:lang w:eastAsia="ko-KR"/>
              </w:rPr>
              <w:t>N/A</w:t>
            </w:r>
          </w:p>
        </w:tc>
      </w:tr>
      <w:tr w:rsidR="00FA6F3C" w14:paraId="33C64B76"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0B0974EB" w14:textId="77777777" w:rsidR="00FA6F3C" w:rsidRDefault="00FA6F3C" w:rsidP="00FA6F3C">
            <w:pPr>
              <w:pStyle w:val="TAC"/>
              <w:rPr>
                <w:rFonts w:eastAsia="MS Mincho"/>
                <w:lang w:eastAsia="fr-FR"/>
              </w:rPr>
            </w:pPr>
            <w:r>
              <w:rPr>
                <w:lang w:eastAsia="ko-KR"/>
              </w:rPr>
              <w:t>DC_8A_n41A-n79A</w:t>
            </w:r>
          </w:p>
        </w:tc>
        <w:tc>
          <w:tcPr>
            <w:tcW w:w="867" w:type="dxa"/>
            <w:tcBorders>
              <w:top w:val="single" w:sz="4" w:space="0" w:color="auto"/>
              <w:left w:val="single" w:sz="4" w:space="0" w:color="auto"/>
              <w:bottom w:val="single" w:sz="4" w:space="0" w:color="auto"/>
              <w:right w:val="single" w:sz="4" w:space="0" w:color="auto"/>
            </w:tcBorders>
            <w:hideMark/>
          </w:tcPr>
          <w:p w14:paraId="04D70C87" w14:textId="77777777" w:rsidR="00FA6F3C" w:rsidRDefault="00FA6F3C" w:rsidP="00FA6F3C">
            <w:pPr>
              <w:pStyle w:val="TAC"/>
              <w:rPr>
                <w:rFonts w:eastAsia="MS Mincho"/>
                <w:lang w:eastAsia="fr-FR"/>
              </w:rPr>
            </w:pPr>
            <w:r>
              <w:rPr>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49085083" w14:textId="77777777" w:rsidR="00FA6F3C" w:rsidRDefault="00FA6F3C" w:rsidP="00FA6F3C">
            <w:pPr>
              <w:pStyle w:val="TAC"/>
              <w:rPr>
                <w:rFonts w:eastAsia="SimSun"/>
                <w:lang w:eastAsia="fr-FR"/>
              </w:rPr>
            </w:pPr>
            <w:r>
              <w:rPr>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5F0597A4" w14:textId="77777777" w:rsidR="00FA6F3C" w:rsidRDefault="00FA6F3C" w:rsidP="00FA6F3C">
            <w:pPr>
              <w:pStyle w:val="TAC"/>
              <w:rPr>
                <w:rFonts w:eastAsia="MS Mincho"/>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497578D" w14:textId="77777777" w:rsidR="00FA6F3C" w:rsidRDefault="00FA6F3C" w:rsidP="00FA6F3C">
            <w:pPr>
              <w:pStyle w:val="TAC"/>
              <w:rPr>
                <w:rFonts w:eastAsia="MS Mincho"/>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06A86B" w14:textId="77777777" w:rsidR="00FA6F3C" w:rsidRDefault="00FA6F3C" w:rsidP="00FA6F3C">
            <w:pPr>
              <w:pStyle w:val="TAC"/>
              <w:rPr>
                <w:rFonts w:eastAsia="SimSun"/>
                <w:lang w:eastAsia="fr-FR"/>
              </w:rPr>
            </w:pPr>
            <w:r>
              <w:rPr>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3377F5CD" w14:textId="77777777" w:rsidR="00FA6F3C" w:rsidRDefault="00FA6F3C" w:rsidP="00FA6F3C">
            <w:pPr>
              <w:pStyle w:val="TAC"/>
              <w:rPr>
                <w:rFonts w:eastAsia="MS Mincho"/>
                <w:lang w:eastAsia="fr-FR"/>
              </w:rPr>
            </w:pPr>
            <w:r>
              <w:rPr>
                <w:rFonts w:eastAsia="MS Mincho"/>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C1D86BA" w14:textId="77777777" w:rsidR="00FA6F3C" w:rsidRDefault="00FA6F3C" w:rsidP="00FA6F3C">
            <w:pPr>
              <w:pStyle w:val="TAC"/>
              <w:rPr>
                <w:rFonts w:eastAsia="MS Mincho"/>
                <w:lang w:eastAsia="fr-FR"/>
              </w:rPr>
            </w:pPr>
            <w:r>
              <w:rPr>
                <w:rFonts w:eastAsia="MS Mincho"/>
                <w:lang w:eastAsia="fr-FR"/>
              </w:rPr>
              <w:t>N/A</w:t>
            </w:r>
          </w:p>
        </w:tc>
      </w:tr>
      <w:tr w:rsidR="00FA6F3C" w14:paraId="1C16CA5D" w14:textId="77777777" w:rsidTr="00BC4397">
        <w:trPr>
          <w:trHeight w:val="54"/>
          <w:jc w:val="center"/>
        </w:trPr>
        <w:tc>
          <w:tcPr>
            <w:tcW w:w="2258" w:type="dxa"/>
            <w:tcBorders>
              <w:top w:val="nil"/>
              <w:left w:val="single" w:sz="4" w:space="0" w:color="auto"/>
              <w:bottom w:val="nil"/>
              <w:right w:val="single" w:sz="4" w:space="0" w:color="auto"/>
            </w:tcBorders>
          </w:tcPr>
          <w:p w14:paraId="5949C90E"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EB2FA18" w14:textId="77777777" w:rsidR="00FA6F3C" w:rsidRDefault="00FA6F3C" w:rsidP="00FA6F3C">
            <w:pPr>
              <w:pStyle w:val="TAC"/>
              <w:rPr>
                <w:rFonts w:eastAsia="MS Mincho"/>
                <w:lang w:eastAsia="fr-FR"/>
              </w:rPr>
            </w:pPr>
            <w:r>
              <w:rPr>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33316D05" w14:textId="77777777" w:rsidR="00FA6F3C" w:rsidRDefault="00FA6F3C" w:rsidP="00FA6F3C">
            <w:pPr>
              <w:pStyle w:val="TAC"/>
              <w:rPr>
                <w:rFonts w:eastAsia="SimSun"/>
                <w:lang w:eastAsia="fr-FR"/>
              </w:rPr>
            </w:pPr>
            <w:r>
              <w:rPr>
                <w:lang w:eastAsia="ko-KR"/>
              </w:rPr>
              <w:t>2650</w:t>
            </w:r>
          </w:p>
        </w:tc>
        <w:tc>
          <w:tcPr>
            <w:tcW w:w="746" w:type="dxa"/>
            <w:tcBorders>
              <w:top w:val="single" w:sz="4" w:space="0" w:color="auto"/>
              <w:left w:val="single" w:sz="4" w:space="0" w:color="auto"/>
              <w:bottom w:val="single" w:sz="4" w:space="0" w:color="auto"/>
              <w:right w:val="single" w:sz="4" w:space="0" w:color="auto"/>
            </w:tcBorders>
            <w:noWrap/>
            <w:hideMark/>
          </w:tcPr>
          <w:p w14:paraId="0A302DDD" w14:textId="77777777" w:rsidR="00FA6F3C" w:rsidRDefault="00FA6F3C" w:rsidP="00FA6F3C">
            <w:pPr>
              <w:pStyle w:val="TAC"/>
              <w:rPr>
                <w:rFonts w:eastAsia="MS Mincho"/>
                <w:lang w:eastAsia="fr-F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55C30FA" w14:textId="77777777" w:rsidR="00FA6F3C" w:rsidRDefault="00FA6F3C" w:rsidP="00FA6F3C">
            <w:pPr>
              <w:pStyle w:val="TAC"/>
              <w:rPr>
                <w:rFonts w:eastAsia="MS Mincho"/>
                <w:lang w:eastAsia="fr-F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CCFE1C6" w14:textId="77777777" w:rsidR="00FA6F3C" w:rsidRDefault="00FA6F3C" w:rsidP="00FA6F3C">
            <w:pPr>
              <w:pStyle w:val="TAC"/>
              <w:rPr>
                <w:rFonts w:eastAsia="SimSun"/>
                <w:lang w:eastAsia="fr-FR"/>
              </w:rPr>
            </w:pPr>
            <w:r>
              <w:rPr>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7E156BFA" w14:textId="77777777" w:rsidR="00FA6F3C" w:rsidRDefault="00FA6F3C" w:rsidP="00FA6F3C">
            <w:pPr>
              <w:pStyle w:val="TAC"/>
              <w:rPr>
                <w:rFonts w:eastAsia="MS Mincho"/>
                <w:lang w:eastAsia="fr-FR"/>
              </w:rPr>
            </w:pPr>
            <w:r>
              <w:rPr>
                <w:rFonts w:eastAsia="MS Mincho"/>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6DC4A30" w14:textId="77777777" w:rsidR="00FA6F3C" w:rsidRDefault="00FA6F3C" w:rsidP="00FA6F3C">
            <w:pPr>
              <w:pStyle w:val="TAC"/>
              <w:rPr>
                <w:rFonts w:eastAsia="MS Mincho"/>
                <w:lang w:eastAsia="fr-FR"/>
              </w:rPr>
            </w:pPr>
            <w:r>
              <w:rPr>
                <w:rFonts w:eastAsia="MS Mincho"/>
                <w:lang w:eastAsia="fr-FR"/>
              </w:rPr>
              <w:t>N/A</w:t>
            </w:r>
          </w:p>
        </w:tc>
      </w:tr>
      <w:tr w:rsidR="00FA6F3C" w14:paraId="4331A89E" w14:textId="77777777" w:rsidTr="00BC4397">
        <w:trPr>
          <w:trHeight w:val="54"/>
          <w:jc w:val="center"/>
        </w:trPr>
        <w:tc>
          <w:tcPr>
            <w:tcW w:w="2258" w:type="dxa"/>
            <w:tcBorders>
              <w:top w:val="nil"/>
              <w:left w:val="single" w:sz="4" w:space="0" w:color="auto"/>
              <w:bottom w:val="nil"/>
              <w:right w:val="single" w:sz="4" w:space="0" w:color="auto"/>
            </w:tcBorders>
          </w:tcPr>
          <w:p w14:paraId="315E0ABB"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FCE8391" w14:textId="77777777" w:rsidR="00FA6F3C" w:rsidRDefault="00FA6F3C" w:rsidP="00FA6F3C">
            <w:pPr>
              <w:pStyle w:val="TAC"/>
              <w:rPr>
                <w:rFonts w:eastAsia="MS Mincho"/>
                <w:lang w:eastAsia="fr-FR"/>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09A5780" w14:textId="77777777" w:rsidR="00FA6F3C" w:rsidRDefault="00FA6F3C" w:rsidP="00FA6F3C">
            <w:pPr>
              <w:pStyle w:val="TAC"/>
              <w:rPr>
                <w:rFonts w:eastAsia="SimSun"/>
                <w:lang w:eastAsia="fr-FR"/>
              </w:rPr>
            </w:pPr>
            <w:r>
              <w:rPr>
                <w:lang w:eastAsia="ko-KR"/>
              </w:rPr>
              <w:t>4470</w:t>
            </w:r>
          </w:p>
        </w:tc>
        <w:tc>
          <w:tcPr>
            <w:tcW w:w="746" w:type="dxa"/>
            <w:tcBorders>
              <w:top w:val="single" w:sz="4" w:space="0" w:color="auto"/>
              <w:left w:val="single" w:sz="4" w:space="0" w:color="auto"/>
              <w:bottom w:val="single" w:sz="4" w:space="0" w:color="auto"/>
              <w:right w:val="single" w:sz="4" w:space="0" w:color="auto"/>
            </w:tcBorders>
            <w:noWrap/>
            <w:hideMark/>
          </w:tcPr>
          <w:p w14:paraId="2C1B8CDD" w14:textId="77777777" w:rsidR="00FA6F3C" w:rsidRDefault="00FA6F3C" w:rsidP="00FA6F3C">
            <w:pPr>
              <w:pStyle w:val="TAC"/>
              <w:rPr>
                <w:rFonts w:eastAsia="MS Mincho"/>
                <w:lang w:eastAsia="fr-F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37F7B913" w14:textId="77777777" w:rsidR="00FA6F3C" w:rsidRDefault="00FA6F3C" w:rsidP="00FA6F3C">
            <w:pPr>
              <w:pStyle w:val="TAC"/>
              <w:rPr>
                <w:rFonts w:eastAsia="MS Mincho"/>
                <w:lang w:eastAsia="fr-F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583EFFC" w14:textId="77777777" w:rsidR="00FA6F3C" w:rsidRDefault="00FA6F3C" w:rsidP="00FA6F3C">
            <w:pPr>
              <w:pStyle w:val="TAC"/>
              <w:rPr>
                <w:rFonts w:eastAsia="SimSun"/>
                <w:lang w:eastAsia="fr-FR"/>
              </w:rPr>
            </w:pPr>
            <w:r>
              <w:rPr>
                <w:lang w:eastAsia="ko-KR"/>
              </w:rPr>
              <w:t>4470</w:t>
            </w:r>
          </w:p>
        </w:tc>
        <w:tc>
          <w:tcPr>
            <w:tcW w:w="827" w:type="dxa"/>
            <w:tcBorders>
              <w:top w:val="single" w:sz="4" w:space="0" w:color="auto"/>
              <w:left w:val="single" w:sz="4" w:space="0" w:color="auto"/>
              <w:bottom w:val="single" w:sz="4" w:space="0" w:color="auto"/>
              <w:right w:val="single" w:sz="4" w:space="0" w:color="auto"/>
            </w:tcBorders>
            <w:hideMark/>
          </w:tcPr>
          <w:p w14:paraId="219A6779" w14:textId="77777777" w:rsidR="00FA6F3C" w:rsidRDefault="00FA6F3C" w:rsidP="00FA6F3C">
            <w:pPr>
              <w:pStyle w:val="TAC"/>
              <w:rPr>
                <w:rFonts w:eastAsia="MS Mincho"/>
                <w:lang w:eastAsia="fr-FR"/>
              </w:rPr>
            </w:pPr>
            <w:r>
              <w:rPr>
                <w:rFonts w:eastAsia="Malgun Gothic"/>
                <w:lang w:eastAsia="ko-KR"/>
              </w:rPr>
              <w:t>16.3</w:t>
            </w:r>
          </w:p>
        </w:tc>
        <w:tc>
          <w:tcPr>
            <w:tcW w:w="1248" w:type="dxa"/>
            <w:tcBorders>
              <w:top w:val="single" w:sz="4" w:space="0" w:color="auto"/>
              <w:left w:val="single" w:sz="4" w:space="0" w:color="auto"/>
              <w:bottom w:val="single" w:sz="4" w:space="0" w:color="auto"/>
              <w:right w:val="single" w:sz="4" w:space="0" w:color="auto"/>
            </w:tcBorders>
            <w:hideMark/>
          </w:tcPr>
          <w:p w14:paraId="3B804707" w14:textId="77777777" w:rsidR="00FA6F3C" w:rsidRDefault="00FA6F3C" w:rsidP="00FA6F3C">
            <w:pPr>
              <w:pStyle w:val="TAC"/>
              <w:rPr>
                <w:rFonts w:eastAsia="Malgun Gothic"/>
                <w:lang w:eastAsia="ko-KR"/>
              </w:rPr>
            </w:pPr>
            <w:r>
              <w:rPr>
                <w:rFonts w:eastAsia="Malgun Gothic"/>
                <w:lang w:eastAsia="ko-KR"/>
              </w:rPr>
              <w:t>IMD3</w:t>
            </w:r>
          </w:p>
        </w:tc>
      </w:tr>
      <w:tr w:rsidR="00FA6F3C" w14:paraId="351E9D92" w14:textId="77777777" w:rsidTr="00BC4397">
        <w:trPr>
          <w:trHeight w:val="54"/>
          <w:jc w:val="center"/>
        </w:trPr>
        <w:tc>
          <w:tcPr>
            <w:tcW w:w="2258" w:type="dxa"/>
            <w:tcBorders>
              <w:top w:val="nil"/>
              <w:left w:val="single" w:sz="4" w:space="0" w:color="auto"/>
              <w:bottom w:val="nil"/>
              <w:right w:val="single" w:sz="4" w:space="0" w:color="auto"/>
            </w:tcBorders>
          </w:tcPr>
          <w:p w14:paraId="631E7D67"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3BDC79D" w14:textId="77777777" w:rsidR="00FA6F3C" w:rsidRDefault="00FA6F3C" w:rsidP="00FA6F3C">
            <w:pPr>
              <w:pStyle w:val="TAC"/>
              <w:rPr>
                <w:rFonts w:eastAsia="MS Mincho"/>
                <w:lang w:eastAsia="fr-FR"/>
              </w:rPr>
            </w:pPr>
            <w:r>
              <w:rPr>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429F9ACA" w14:textId="77777777" w:rsidR="00FA6F3C" w:rsidRDefault="00FA6F3C" w:rsidP="00FA6F3C">
            <w:pPr>
              <w:pStyle w:val="TAC"/>
              <w:rPr>
                <w:rFonts w:eastAsia="SimSun"/>
                <w:lang w:eastAsia="fr-FR"/>
              </w:rPr>
            </w:pPr>
            <w:r>
              <w:rPr>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00021F8A" w14:textId="77777777" w:rsidR="00FA6F3C" w:rsidRDefault="00FA6F3C" w:rsidP="00FA6F3C">
            <w:pPr>
              <w:pStyle w:val="TAC"/>
              <w:rPr>
                <w:rFonts w:eastAsia="MS Mincho"/>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C8090AD" w14:textId="77777777" w:rsidR="00FA6F3C" w:rsidRDefault="00FA6F3C" w:rsidP="00FA6F3C">
            <w:pPr>
              <w:pStyle w:val="TAC"/>
              <w:rPr>
                <w:rFonts w:eastAsia="MS Mincho"/>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3B28C0" w14:textId="77777777" w:rsidR="00FA6F3C" w:rsidRDefault="00FA6F3C" w:rsidP="00FA6F3C">
            <w:pPr>
              <w:pStyle w:val="TAC"/>
              <w:rPr>
                <w:rFonts w:eastAsia="SimSun"/>
                <w:lang w:eastAsia="fr-FR"/>
              </w:rPr>
            </w:pPr>
            <w:r>
              <w:rPr>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4796FE61" w14:textId="77777777" w:rsidR="00FA6F3C" w:rsidRDefault="00FA6F3C" w:rsidP="00FA6F3C">
            <w:pPr>
              <w:pStyle w:val="TAC"/>
              <w:rPr>
                <w:rFonts w:eastAsia="MS Mincho"/>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6A9A4A9" w14:textId="77777777" w:rsidR="00FA6F3C" w:rsidRDefault="00FA6F3C" w:rsidP="00FA6F3C">
            <w:pPr>
              <w:pStyle w:val="TAC"/>
              <w:rPr>
                <w:rFonts w:eastAsia="MS Mincho"/>
                <w:lang w:eastAsia="fr-FR"/>
              </w:rPr>
            </w:pPr>
            <w:r>
              <w:rPr>
                <w:rFonts w:eastAsia="Malgun Gothic"/>
                <w:lang w:eastAsia="ko-KR"/>
              </w:rPr>
              <w:t>N/A</w:t>
            </w:r>
          </w:p>
        </w:tc>
      </w:tr>
      <w:tr w:rsidR="00FA6F3C" w14:paraId="49232D09" w14:textId="77777777" w:rsidTr="00BC4397">
        <w:trPr>
          <w:trHeight w:val="54"/>
          <w:jc w:val="center"/>
        </w:trPr>
        <w:tc>
          <w:tcPr>
            <w:tcW w:w="2258" w:type="dxa"/>
            <w:tcBorders>
              <w:top w:val="nil"/>
              <w:left w:val="single" w:sz="4" w:space="0" w:color="auto"/>
              <w:bottom w:val="nil"/>
              <w:right w:val="single" w:sz="4" w:space="0" w:color="auto"/>
            </w:tcBorders>
          </w:tcPr>
          <w:p w14:paraId="728FAA06"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C7AAD08" w14:textId="77777777" w:rsidR="00FA6F3C" w:rsidRDefault="00FA6F3C" w:rsidP="00FA6F3C">
            <w:pPr>
              <w:pStyle w:val="TAC"/>
              <w:rPr>
                <w:rFonts w:eastAsia="MS Mincho"/>
                <w:lang w:eastAsia="fr-FR"/>
              </w:rPr>
            </w:pPr>
            <w:r>
              <w:rPr>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594CC154" w14:textId="77777777" w:rsidR="00FA6F3C" w:rsidRDefault="00FA6F3C" w:rsidP="00FA6F3C">
            <w:pPr>
              <w:pStyle w:val="TAC"/>
              <w:rPr>
                <w:rFonts w:eastAsia="SimSun"/>
                <w:lang w:eastAsia="fr-FR"/>
              </w:rPr>
            </w:pPr>
            <w:r>
              <w:rPr>
                <w:lang w:eastAsia="ko-KR"/>
              </w:rPr>
              <w:t>2650</w:t>
            </w:r>
          </w:p>
        </w:tc>
        <w:tc>
          <w:tcPr>
            <w:tcW w:w="746" w:type="dxa"/>
            <w:tcBorders>
              <w:top w:val="single" w:sz="4" w:space="0" w:color="auto"/>
              <w:left w:val="single" w:sz="4" w:space="0" w:color="auto"/>
              <w:bottom w:val="single" w:sz="4" w:space="0" w:color="auto"/>
              <w:right w:val="single" w:sz="4" w:space="0" w:color="auto"/>
            </w:tcBorders>
            <w:noWrap/>
            <w:hideMark/>
          </w:tcPr>
          <w:p w14:paraId="70A1A0E9" w14:textId="77777777" w:rsidR="00FA6F3C" w:rsidRDefault="00FA6F3C" w:rsidP="00FA6F3C">
            <w:pPr>
              <w:pStyle w:val="TAC"/>
              <w:rPr>
                <w:rFonts w:eastAsia="MS Mincho"/>
                <w:lang w:eastAsia="fr-F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3A6EBFB" w14:textId="77777777" w:rsidR="00FA6F3C" w:rsidRDefault="00FA6F3C" w:rsidP="00FA6F3C">
            <w:pPr>
              <w:pStyle w:val="TAC"/>
              <w:rPr>
                <w:rFonts w:eastAsia="MS Mincho"/>
                <w:lang w:eastAsia="fr-F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5B7ADDD" w14:textId="77777777" w:rsidR="00FA6F3C" w:rsidRDefault="00FA6F3C" w:rsidP="00FA6F3C">
            <w:pPr>
              <w:pStyle w:val="TAC"/>
              <w:rPr>
                <w:rFonts w:eastAsia="SimSun"/>
                <w:lang w:eastAsia="fr-FR"/>
              </w:rPr>
            </w:pPr>
            <w:r>
              <w:rPr>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6295BB2B" w14:textId="77777777" w:rsidR="00FA6F3C" w:rsidRDefault="00FA6F3C" w:rsidP="00FA6F3C">
            <w:pPr>
              <w:pStyle w:val="TAC"/>
              <w:rPr>
                <w:rFonts w:eastAsia="MS Mincho"/>
                <w:lang w:eastAsia="fr-FR"/>
              </w:rPr>
            </w:pPr>
            <w:r>
              <w:rPr>
                <w:rFonts w:eastAsia="Malgun Gothic"/>
                <w:lang w:eastAsia="ko-KR"/>
              </w:rPr>
              <w:t>15.5</w:t>
            </w:r>
          </w:p>
        </w:tc>
        <w:tc>
          <w:tcPr>
            <w:tcW w:w="1248" w:type="dxa"/>
            <w:tcBorders>
              <w:top w:val="single" w:sz="4" w:space="0" w:color="auto"/>
              <w:left w:val="single" w:sz="4" w:space="0" w:color="auto"/>
              <w:bottom w:val="single" w:sz="4" w:space="0" w:color="auto"/>
              <w:right w:val="single" w:sz="4" w:space="0" w:color="auto"/>
            </w:tcBorders>
            <w:hideMark/>
          </w:tcPr>
          <w:p w14:paraId="253A5031" w14:textId="77777777" w:rsidR="00FA6F3C" w:rsidRDefault="00FA6F3C" w:rsidP="00FA6F3C">
            <w:pPr>
              <w:pStyle w:val="TAC"/>
              <w:rPr>
                <w:rFonts w:eastAsia="SimSun"/>
                <w:lang w:eastAsia="ko-KR"/>
              </w:rPr>
            </w:pPr>
            <w:r>
              <w:rPr>
                <w:lang w:eastAsia="ko-KR"/>
              </w:rPr>
              <w:t>IMD3</w:t>
            </w:r>
          </w:p>
        </w:tc>
      </w:tr>
      <w:tr w:rsidR="00FA6F3C" w14:paraId="4066CB30"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658385D0"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1B16AB6" w14:textId="77777777" w:rsidR="00FA6F3C" w:rsidRDefault="00FA6F3C" w:rsidP="00FA6F3C">
            <w:pPr>
              <w:pStyle w:val="TAC"/>
              <w:rPr>
                <w:rFonts w:eastAsia="MS Mincho"/>
                <w:lang w:eastAsia="fr-FR"/>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E577C0C" w14:textId="77777777" w:rsidR="00FA6F3C" w:rsidRDefault="00FA6F3C" w:rsidP="00FA6F3C">
            <w:pPr>
              <w:pStyle w:val="TAC"/>
              <w:rPr>
                <w:rFonts w:eastAsia="SimSun"/>
                <w:lang w:eastAsia="fr-FR"/>
              </w:rPr>
            </w:pPr>
            <w:r>
              <w:rPr>
                <w:lang w:eastAsia="ko-KR"/>
              </w:rPr>
              <w:t>4470</w:t>
            </w:r>
          </w:p>
        </w:tc>
        <w:tc>
          <w:tcPr>
            <w:tcW w:w="746" w:type="dxa"/>
            <w:tcBorders>
              <w:top w:val="single" w:sz="4" w:space="0" w:color="auto"/>
              <w:left w:val="single" w:sz="4" w:space="0" w:color="auto"/>
              <w:bottom w:val="single" w:sz="4" w:space="0" w:color="auto"/>
              <w:right w:val="single" w:sz="4" w:space="0" w:color="auto"/>
            </w:tcBorders>
            <w:noWrap/>
            <w:hideMark/>
          </w:tcPr>
          <w:p w14:paraId="4D3E871E" w14:textId="77777777" w:rsidR="00FA6F3C" w:rsidRDefault="00FA6F3C" w:rsidP="00FA6F3C">
            <w:pPr>
              <w:pStyle w:val="TAC"/>
              <w:rPr>
                <w:rFonts w:eastAsia="MS Mincho"/>
                <w:lang w:eastAsia="fr-F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2D26190" w14:textId="77777777" w:rsidR="00FA6F3C" w:rsidRDefault="00FA6F3C" w:rsidP="00FA6F3C">
            <w:pPr>
              <w:pStyle w:val="TAC"/>
              <w:rPr>
                <w:rFonts w:eastAsia="MS Mincho"/>
                <w:lang w:eastAsia="fr-F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BF5BF16" w14:textId="77777777" w:rsidR="00FA6F3C" w:rsidRDefault="00FA6F3C" w:rsidP="00FA6F3C">
            <w:pPr>
              <w:pStyle w:val="TAC"/>
              <w:rPr>
                <w:rFonts w:eastAsia="SimSun"/>
                <w:lang w:eastAsia="fr-FR"/>
              </w:rPr>
            </w:pPr>
            <w:r>
              <w:rPr>
                <w:lang w:eastAsia="ko-KR"/>
              </w:rPr>
              <w:t>4470</w:t>
            </w:r>
          </w:p>
        </w:tc>
        <w:tc>
          <w:tcPr>
            <w:tcW w:w="827" w:type="dxa"/>
            <w:tcBorders>
              <w:top w:val="single" w:sz="4" w:space="0" w:color="auto"/>
              <w:left w:val="single" w:sz="4" w:space="0" w:color="auto"/>
              <w:bottom w:val="single" w:sz="4" w:space="0" w:color="auto"/>
              <w:right w:val="single" w:sz="4" w:space="0" w:color="auto"/>
            </w:tcBorders>
            <w:hideMark/>
          </w:tcPr>
          <w:p w14:paraId="6DB06683" w14:textId="77777777" w:rsidR="00FA6F3C" w:rsidRDefault="00FA6F3C" w:rsidP="00FA6F3C">
            <w:pPr>
              <w:pStyle w:val="TAC"/>
              <w:rPr>
                <w:rFonts w:eastAsia="MS Mincho"/>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59A049" w14:textId="77777777" w:rsidR="00FA6F3C" w:rsidRDefault="00FA6F3C" w:rsidP="00FA6F3C">
            <w:pPr>
              <w:pStyle w:val="TAC"/>
              <w:rPr>
                <w:rFonts w:eastAsia="MS Mincho"/>
                <w:lang w:eastAsia="fr-FR"/>
              </w:rPr>
            </w:pPr>
            <w:r>
              <w:rPr>
                <w:rFonts w:eastAsia="Malgun Gothic"/>
                <w:lang w:eastAsia="ko-KR"/>
              </w:rPr>
              <w:t>N/A</w:t>
            </w:r>
          </w:p>
        </w:tc>
      </w:tr>
      <w:tr w:rsidR="00FA6F3C" w14:paraId="4FE5BE3B"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28DD2E5" w14:textId="77777777" w:rsidR="00FA6F3C" w:rsidRDefault="00FA6F3C" w:rsidP="00FA6F3C">
            <w:pPr>
              <w:pStyle w:val="TAC"/>
              <w:rPr>
                <w:rFonts w:eastAsia="MS Mincho"/>
                <w:lang w:eastAsia="fr-FR"/>
              </w:rPr>
            </w:pPr>
            <w:r>
              <w:rPr>
                <w:rFonts w:cs="Arial"/>
                <w:lang w:eastAsia="fr-FR"/>
              </w:rPr>
              <w:t>DC_8A-42</w:t>
            </w:r>
            <w:r>
              <w:rPr>
                <w:rFonts w:eastAsia="Malgun Gothic" w:cs="Arial"/>
                <w:lang w:eastAsia="ko-KR"/>
              </w:rPr>
              <w:t>A_</w:t>
            </w:r>
            <w:r>
              <w:rPr>
                <w:rFonts w:cs="Arial"/>
                <w:lang w:eastAsia="fr-FR"/>
              </w:rPr>
              <w:t>n</w:t>
            </w:r>
            <w:r>
              <w:rPr>
                <w:rFonts w:eastAsia="Malgun Gothic" w:cs="Arial"/>
                <w:lang w:eastAsia="ko-KR"/>
              </w:rPr>
              <w:t>28</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55E06897" w14:textId="77777777" w:rsidR="00FA6F3C" w:rsidRDefault="00FA6F3C" w:rsidP="00FA6F3C">
            <w:pPr>
              <w:pStyle w:val="TAC"/>
              <w:rPr>
                <w:rFonts w:eastAsia="MS Mincho"/>
                <w:lang w:eastAsia="fr-FR"/>
              </w:rPr>
            </w:pPr>
            <w:r>
              <w:rPr>
                <w:rFonts w:cs="Arial"/>
                <w:lang w:eastAsia="fr-FR"/>
              </w:rPr>
              <w:t>8</w:t>
            </w:r>
          </w:p>
        </w:tc>
        <w:tc>
          <w:tcPr>
            <w:tcW w:w="1167" w:type="dxa"/>
            <w:tcBorders>
              <w:top w:val="single" w:sz="4" w:space="0" w:color="auto"/>
              <w:left w:val="single" w:sz="4" w:space="0" w:color="auto"/>
              <w:bottom w:val="single" w:sz="4" w:space="0" w:color="auto"/>
              <w:right w:val="single" w:sz="4" w:space="0" w:color="auto"/>
            </w:tcBorders>
            <w:noWrap/>
            <w:hideMark/>
          </w:tcPr>
          <w:p w14:paraId="1D195B0C" w14:textId="77777777" w:rsidR="00FA6F3C" w:rsidRDefault="00FA6F3C" w:rsidP="00FA6F3C">
            <w:pPr>
              <w:pStyle w:val="TAC"/>
              <w:rPr>
                <w:rFonts w:eastAsia="SimSun"/>
                <w:lang w:eastAsia="fr-FR"/>
              </w:rPr>
            </w:pPr>
            <w:r>
              <w:rPr>
                <w:lang w:eastAsia="fr-FR"/>
              </w:rPr>
              <w:t>900</w:t>
            </w:r>
          </w:p>
        </w:tc>
        <w:tc>
          <w:tcPr>
            <w:tcW w:w="746" w:type="dxa"/>
            <w:tcBorders>
              <w:top w:val="single" w:sz="4" w:space="0" w:color="auto"/>
              <w:left w:val="single" w:sz="4" w:space="0" w:color="auto"/>
              <w:bottom w:val="single" w:sz="4" w:space="0" w:color="auto"/>
              <w:right w:val="single" w:sz="4" w:space="0" w:color="auto"/>
            </w:tcBorders>
            <w:noWrap/>
            <w:hideMark/>
          </w:tcPr>
          <w:p w14:paraId="70C6AE4D" w14:textId="77777777" w:rsidR="00FA6F3C" w:rsidRDefault="00FA6F3C" w:rsidP="00FA6F3C">
            <w:pPr>
              <w:pStyle w:val="TAC"/>
              <w:rPr>
                <w:rFonts w:eastAsia="MS Mincho"/>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119C31A" w14:textId="77777777" w:rsidR="00FA6F3C" w:rsidRDefault="00FA6F3C" w:rsidP="00FA6F3C">
            <w:pPr>
              <w:pStyle w:val="TAC"/>
              <w:rPr>
                <w:rFonts w:eastAsia="MS Mincho"/>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5E6B21" w14:textId="77777777" w:rsidR="00FA6F3C" w:rsidRDefault="00FA6F3C" w:rsidP="00FA6F3C">
            <w:pPr>
              <w:pStyle w:val="TAC"/>
              <w:rPr>
                <w:rFonts w:eastAsia="SimSun"/>
                <w:lang w:eastAsia="fr-FR"/>
              </w:rPr>
            </w:pPr>
            <w:r>
              <w:rPr>
                <w:lang w:eastAsia="fr-FR"/>
              </w:rPr>
              <w:t>945</w:t>
            </w:r>
          </w:p>
        </w:tc>
        <w:tc>
          <w:tcPr>
            <w:tcW w:w="827" w:type="dxa"/>
            <w:tcBorders>
              <w:top w:val="single" w:sz="4" w:space="0" w:color="auto"/>
              <w:left w:val="single" w:sz="4" w:space="0" w:color="auto"/>
              <w:bottom w:val="single" w:sz="4" w:space="0" w:color="auto"/>
              <w:right w:val="single" w:sz="4" w:space="0" w:color="auto"/>
            </w:tcBorders>
            <w:hideMark/>
          </w:tcPr>
          <w:p w14:paraId="55408AAF" w14:textId="77777777" w:rsidR="00FA6F3C" w:rsidRDefault="00FA6F3C" w:rsidP="00FA6F3C">
            <w:pPr>
              <w:pStyle w:val="TAC"/>
              <w:rPr>
                <w:rFonts w:eastAsia="MS Mincho"/>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815302C" w14:textId="77777777" w:rsidR="00FA6F3C" w:rsidRDefault="00FA6F3C" w:rsidP="00FA6F3C">
            <w:pPr>
              <w:pStyle w:val="TAC"/>
              <w:rPr>
                <w:rFonts w:eastAsia="MS Mincho"/>
                <w:lang w:eastAsia="fr-FR"/>
              </w:rPr>
            </w:pPr>
            <w:r>
              <w:rPr>
                <w:rFonts w:cs="Arial"/>
                <w:lang w:eastAsia="fr-FR"/>
              </w:rPr>
              <w:t>N/A</w:t>
            </w:r>
          </w:p>
        </w:tc>
      </w:tr>
      <w:tr w:rsidR="00FA6F3C" w14:paraId="373BCB16" w14:textId="77777777" w:rsidTr="00BC4397">
        <w:trPr>
          <w:trHeight w:val="54"/>
          <w:jc w:val="center"/>
        </w:trPr>
        <w:tc>
          <w:tcPr>
            <w:tcW w:w="2258" w:type="dxa"/>
            <w:tcBorders>
              <w:top w:val="nil"/>
              <w:left w:val="single" w:sz="4" w:space="0" w:color="auto"/>
              <w:bottom w:val="nil"/>
              <w:right w:val="single" w:sz="4" w:space="0" w:color="auto"/>
            </w:tcBorders>
          </w:tcPr>
          <w:p w14:paraId="3BBFCAC1"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7D2287A" w14:textId="77777777" w:rsidR="00FA6F3C" w:rsidRDefault="00FA6F3C" w:rsidP="00FA6F3C">
            <w:pPr>
              <w:pStyle w:val="TAC"/>
              <w:rPr>
                <w:rFonts w:eastAsia="MS Mincho"/>
                <w:lang w:eastAsia="fr-FR"/>
              </w:rPr>
            </w:pPr>
            <w:r>
              <w:rPr>
                <w:rFonts w:cs="Arial"/>
                <w:lang w:eastAsia="fr-F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6467AC68" w14:textId="77777777" w:rsidR="00FA6F3C" w:rsidRDefault="00FA6F3C" w:rsidP="00FA6F3C">
            <w:pPr>
              <w:pStyle w:val="TAC"/>
              <w:rPr>
                <w:rFonts w:eastAsia="SimSun"/>
                <w:lang w:eastAsia="fr-FR"/>
              </w:rPr>
            </w:pPr>
            <w:r>
              <w:rPr>
                <w:lang w:eastAsia="fr-FR"/>
              </w:rPr>
              <w:t>743</w:t>
            </w:r>
          </w:p>
        </w:tc>
        <w:tc>
          <w:tcPr>
            <w:tcW w:w="746" w:type="dxa"/>
            <w:tcBorders>
              <w:top w:val="single" w:sz="4" w:space="0" w:color="auto"/>
              <w:left w:val="single" w:sz="4" w:space="0" w:color="auto"/>
              <w:bottom w:val="single" w:sz="4" w:space="0" w:color="auto"/>
              <w:right w:val="single" w:sz="4" w:space="0" w:color="auto"/>
            </w:tcBorders>
            <w:noWrap/>
            <w:hideMark/>
          </w:tcPr>
          <w:p w14:paraId="784DF4AF" w14:textId="77777777" w:rsidR="00FA6F3C" w:rsidRDefault="00FA6F3C" w:rsidP="00FA6F3C">
            <w:pPr>
              <w:pStyle w:val="TAC"/>
              <w:rPr>
                <w:rFonts w:eastAsia="MS Mincho"/>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1B0D4C9" w14:textId="77777777" w:rsidR="00FA6F3C" w:rsidRDefault="00FA6F3C" w:rsidP="00FA6F3C">
            <w:pPr>
              <w:pStyle w:val="TAC"/>
              <w:rPr>
                <w:rFonts w:eastAsia="MS Mincho"/>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DFFC8F" w14:textId="77777777" w:rsidR="00FA6F3C" w:rsidRDefault="00FA6F3C" w:rsidP="00FA6F3C">
            <w:pPr>
              <w:pStyle w:val="TAC"/>
              <w:rPr>
                <w:rFonts w:eastAsia="SimSun"/>
                <w:lang w:eastAsia="fr-FR"/>
              </w:rPr>
            </w:pPr>
            <w:r>
              <w:rPr>
                <w:lang w:eastAsia="fr-FR"/>
              </w:rPr>
              <w:t>798</w:t>
            </w:r>
          </w:p>
        </w:tc>
        <w:tc>
          <w:tcPr>
            <w:tcW w:w="827" w:type="dxa"/>
            <w:tcBorders>
              <w:top w:val="single" w:sz="4" w:space="0" w:color="auto"/>
              <w:left w:val="single" w:sz="4" w:space="0" w:color="auto"/>
              <w:bottom w:val="single" w:sz="4" w:space="0" w:color="auto"/>
              <w:right w:val="single" w:sz="4" w:space="0" w:color="auto"/>
            </w:tcBorders>
            <w:hideMark/>
          </w:tcPr>
          <w:p w14:paraId="46E8D61C" w14:textId="77777777" w:rsidR="00FA6F3C" w:rsidRDefault="00FA6F3C" w:rsidP="00FA6F3C">
            <w:pPr>
              <w:pStyle w:val="TAC"/>
              <w:rPr>
                <w:rFonts w:eastAsia="MS Mincho"/>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D6ADA0B" w14:textId="77777777" w:rsidR="00FA6F3C" w:rsidRDefault="00FA6F3C" w:rsidP="00FA6F3C">
            <w:pPr>
              <w:pStyle w:val="TAC"/>
              <w:rPr>
                <w:rFonts w:eastAsia="MS Mincho"/>
                <w:lang w:eastAsia="fr-FR"/>
              </w:rPr>
            </w:pPr>
            <w:r>
              <w:rPr>
                <w:rFonts w:cs="Arial"/>
                <w:lang w:eastAsia="fr-FR"/>
              </w:rPr>
              <w:t>N/A</w:t>
            </w:r>
          </w:p>
        </w:tc>
      </w:tr>
      <w:tr w:rsidR="00FA6F3C" w14:paraId="70218D4F"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BEAE4D6"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D59910D" w14:textId="77777777" w:rsidR="00FA6F3C" w:rsidRDefault="00FA6F3C" w:rsidP="00FA6F3C">
            <w:pPr>
              <w:pStyle w:val="TAC"/>
              <w:rPr>
                <w:rFonts w:eastAsia="MS Mincho"/>
                <w:lang w:eastAsia="fr-FR"/>
              </w:rPr>
            </w:pPr>
            <w:r>
              <w:rPr>
                <w:rFonts w:cs="Arial"/>
                <w:lang w:eastAsia="fr-FR"/>
              </w:rPr>
              <w:t>42</w:t>
            </w:r>
          </w:p>
        </w:tc>
        <w:tc>
          <w:tcPr>
            <w:tcW w:w="1167" w:type="dxa"/>
            <w:tcBorders>
              <w:top w:val="single" w:sz="4" w:space="0" w:color="auto"/>
              <w:left w:val="single" w:sz="4" w:space="0" w:color="auto"/>
              <w:bottom w:val="single" w:sz="4" w:space="0" w:color="auto"/>
              <w:right w:val="single" w:sz="4" w:space="0" w:color="auto"/>
            </w:tcBorders>
            <w:noWrap/>
            <w:hideMark/>
          </w:tcPr>
          <w:p w14:paraId="001E791E" w14:textId="77777777" w:rsidR="00FA6F3C" w:rsidRDefault="00FA6F3C" w:rsidP="00FA6F3C">
            <w:pPr>
              <w:pStyle w:val="TAC"/>
              <w:rPr>
                <w:rFonts w:eastAsia="SimSun"/>
                <w:lang w:eastAsia="fr-FR"/>
              </w:rPr>
            </w:pPr>
            <w:r>
              <w:rPr>
                <w:lang w:eastAsia="fr-FR"/>
              </w:rPr>
              <w:t>3443</w:t>
            </w:r>
          </w:p>
        </w:tc>
        <w:tc>
          <w:tcPr>
            <w:tcW w:w="746" w:type="dxa"/>
            <w:tcBorders>
              <w:top w:val="single" w:sz="4" w:space="0" w:color="auto"/>
              <w:left w:val="single" w:sz="4" w:space="0" w:color="auto"/>
              <w:bottom w:val="single" w:sz="4" w:space="0" w:color="auto"/>
              <w:right w:val="single" w:sz="4" w:space="0" w:color="auto"/>
            </w:tcBorders>
            <w:noWrap/>
            <w:hideMark/>
          </w:tcPr>
          <w:p w14:paraId="2C191BC3" w14:textId="77777777" w:rsidR="00FA6F3C" w:rsidRDefault="00FA6F3C" w:rsidP="00FA6F3C">
            <w:pPr>
              <w:pStyle w:val="TAC"/>
              <w:rPr>
                <w:rFonts w:eastAsia="MS Mincho"/>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A4AD398" w14:textId="77777777" w:rsidR="00FA6F3C" w:rsidRDefault="00FA6F3C" w:rsidP="00FA6F3C">
            <w:pPr>
              <w:pStyle w:val="TAC"/>
              <w:rPr>
                <w:rFonts w:eastAsia="MS Mincho"/>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A44896" w14:textId="77777777" w:rsidR="00FA6F3C" w:rsidRDefault="00FA6F3C" w:rsidP="00FA6F3C">
            <w:pPr>
              <w:pStyle w:val="TAC"/>
              <w:rPr>
                <w:rFonts w:eastAsia="SimSun"/>
                <w:lang w:eastAsia="fr-FR"/>
              </w:rPr>
            </w:pPr>
            <w:r>
              <w:rPr>
                <w:lang w:eastAsia="fr-FR"/>
              </w:rPr>
              <w:t>3443</w:t>
            </w:r>
          </w:p>
        </w:tc>
        <w:tc>
          <w:tcPr>
            <w:tcW w:w="827" w:type="dxa"/>
            <w:tcBorders>
              <w:top w:val="single" w:sz="4" w:space="0" w:color="auto"/>
              <w:left w:val="single" w:sz="4" w:space="0" w:color="auto"/>
              <w:bottom w:val="single" w:sz="4" w:space="0" w:color="auto"/>
              <w:right w:val="single" w:sz="4" w:space="0" w:color="auto"/>
            </w:tcBorders>
            <w:hideMark/>
          </w:tcPr>
          <w:p w14:paraId="50815837" w14:textId="77777777" w:rsidR="00FA6F3C" w:rsidRDefault="00FA6F3C" w:rsidP="00FA6F3C">
            <w:pPr>
              <w:pStyle w:val="TAC"/>
              <w:rPr>
                <w:rFonts w:eastAsia="MS Mincho"/>
                <w:lang w:eastAsia="fr-FR"/>
              </w:rPr>
            </w:pPr>
            <w:r>
              <w:rPr>
                <w:rFonts w:cs="Arial"/>
                <w:lang w:eastAsia="fr-FR"/>
              </w:rPr>
              <w:t>8.7</w:t>
            </w:r>
          </w:p>
        </w:tc>
        <w:tc>
          <w:tcPr>
            <w:tcW w:w="1248" w:type="dxa"/>
            <w:tcBorders>
              <w:top w:val="single" w:sz="4" w:space="0" w:color="auto"/>
              <w:left w:val="single" w:sz="4" w:space="0" w:color="auto"/>
              <w:bottom w:val="single" w:sz="4" w:space="0" w:color="auto"/>
              <w:right w:val="single" w:sz="4" w:space="0" w:color="auto"/>
            </w:tcBorders>
            <w:hideMark/>
          </w:tcPr>
          <w:p w14:paraId="0D2218E4" w14:textId="77777777" w:rsidR="00FA6F3C" w:rsidRDefault="00FA6F3C" w:rsidP="00FA6F3C">
            <w:pPr>
              <w:pStyle w:val="TAC"/>
              <w:rPr>
                <w:rFonts w:eastAsia="MS Mincho"/>
                <w:lang w:eastAsia="fr-FR"/>
              </w:rPr>
            </w:pPr>
            <w:r>
              <w:rPr>
                <w:rFonts w:cs="Arial"/>
                <w:lang w:eastAsia="fr-FR"/>
              </w:rPr>
              <w:t>IMD4</w:t>
            </w:r>
          </w:p>
        </w:tc>
      </w:tr>
      <w:tr w:rsidR="00FA6F3C" w14:paraId="34B4A090"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2370F87" w14:textId="77777777" w:rsidR="00FA6F3C" w:rsidRDefault="00FA6F3C" w:rsidP="00FA6F3C">
            <w:pPr>
              <w:pStyle w:val="TAC"/>
              <w:rPr>
                <w:rFonts w:eastAsia="MS Mincho"/>
                <w:lang w:eastAsia="fr-FR"/>
              </w:rPr>
            </w:pPr>
            <w:r>
              <w:rPr>
                <w:lang w:eastAsia="ja-JP"/>
              </w:rPr>
              <w:t>DC_8A_SUL_n78A-n80A</w:t>
            </w:r>
          </w:p>
        </w:tc>
        <w:tc>
          <w:tcPr>
            <w:tcW w:w="867" w:type="dxa"/>
            <w:tcBorders>
              <w:top w:val="single" w:sz="4" w:space="0" w:color="auto"/>
              <w:left w:val="single" w:sz="4" w:space="0" w:color="auto"/>
              <w:bottom w:val="single" w:sz="4" w:space="0" w:color="auto"/>
              <w:right w:val="single" w:sz="4" w:space="0" w:color="auto"/>
            </w:tcBorders>
            <w:hideMark/>
          </w:tcPr>
          <w:p w14:paraId="255B8363" w14:textId="77777777" w:rsidR="00FA6F3C" w:rsidRDefault="00FA6F3C" w:rsidP="00FA6F3C">
            <w:pPr>
              <w:pStyle w:val="TAC"/>
              <w:rPr>
                <w:rFonts w:eastAsia="SimSun"/>
                <w:lang w:eastAsia="ja-JP"/>
              </w:rPr>
            </w:pPr>
            <w:r>
              <w:rPr>
                <w:rFonts w:cs="Arial"/>
                <w:lang w:eastAsia="fr-FR"/>
              </w:rPr>
              <w:t>n80</w:t>
            </w:r>
          </w:p>
        </w:tc>
        <w:tc>
          <w:tcPr>
            <w:tcW w:w="1167" w:type="dxa"/>
            <w:tcBorders>
              <w:top w:val="single" w:sz="4" w:space="0" w:color="auto"/>
              <w:left w:val="single" w:sz="4" w:space="0" w:color="auto"/>
              <w:bottom w:val="single" w:sz="4" w:space="0" w:color="auto"/>
              <w:right w:val="single" w:sz="4" w:space="0" w:color="auto"/>
            </w:tcBorders>
            <w:noWrap/>
            <w:hideMark/>
          </w:tcPr>
          <w:p w14:paraId="42CC4288" w14:textId="77777777" w:rsidR="00FA6F3C" w:rsidRDefault="00FA6F3C" w:rsidP="00FA6F3C">
            <w:pPr>
              <w:pStyle w:val="TAC"/>
              <w:rPr>
                <w:lang w:eastAsia="fr-FR"/>
              </w:rPr>
            </w:pPr>
            <w:r>
              <w:rPr>
                <w:rFonts w:cs="Arial"/>
                <w:lang w:eastAsia="fr-FR"/>
              </w:rPr>
              <w:t>1755</w:t>
            </w:r>
          </w:p>
        </w:tc>
        <w:tc>
          <w:tcPr>
            <w:tcW w:w="746" w:type="dxa"/>
            <w:tcBorders>
              <w:top w:val="single" w:sz="4" w:space="0" w:color="auto"/>
              <w:left w:val="single" w:sz="4" w:space="0" w:color="auto"/>
              <w:bottom w:val="single" w:sz="4" w:space="0" w:color="auto"/>
              <w:right w:val="single" w:sz="4" w:space="0" w:color="auto"/>
            </w:tcBorders>
            <w:noWrap/>
            <w:hideMark/>
          </w:tcPr>
          <w:p w14:paraId="312145E1" w14:textId="77777777" w:rsidR="00FA6F3C" w:rsidRDefault="00FA6F3C" w:rsidP="00FA6F3C">
            <w:pPr>
              <w:pStyle w:val="TAC"/>
              <w:rPr>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6482A6D9" w14:textId="77777777" w:rsidR="00FA6F3C" w:rsidRDefault="00FA6F3C" w:rsidP="00FA6F3C">
            <w:pPr>
              <w:pStyle w:val="TAC"/>
              <w:rPr>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tcPr>
          <w:p w14:paraId="0347B212" w14:textId="77777777" w:rsidR="00FA6F3C" w:rsidRDefault="00FA6F3C" w:rsidP="00FA6F3C">
            <w:pPr>
              <w:pStyle w:val="TAC"/>
              <w:rPr>
                <w:lang w:eastAsia="fr-FR"/>
              </w:rPr>
            </w:pPr>
          </w:p>
        </w:tc>
        <w:tc>
          <w:tcPr>
            <w:tcW w:w="827" w:type="dxa"/>
            <w:tcBorders>
              <w:top w:val="single" w:sz="4" w:space="0" w:color="auto"/>
              <w:left w:val="single" w:sz="4" w:space="0" w:color="auto"/>
              <w:bottom w:val="single" w:sz="4" w:space="0" w:color="auto"/>
              <w:right w:val="single" w:sz="4" w:space="0" w:color="auto"/>
            </w:tcBorders>
            <w:hideMark/>
          </w:tcPr>
          <w:p w14:paraId="70870AD8"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7B7E40E" w14:textId="77777777" w:rsidR="00FA6F3C" w:rsidRDefault="00FA6F3C" w:rsidP="00FA6F3C">
            <w:pPr>
              <w:pStyle w:val="TAC"/>
              <w:rPr>
                <w:lang w:eastAsia="fr-FR"/>
              </w:rPr>
            </w:pPr>
            <w:r>
              <w:rPr>
                <w:rFonts w:cs="Arial"/>
                <w:lang w:eastAsia="fr-FR"/>
              </w:rPr>
              <w:t>N/A</w:t>
            </w:r>
          </w:p>
        </w:tc>
      </w:tr>
      <w:tr w:rsidR="00FA6F3C" w14:paraId="0DFE2229" w14:textId="77777777" w:rsidTr="00BC4397">
        <w:trPr>
          <w:trHeight w:val="54"/>
          <w:jc w:val="center"/>
        </w:trPr>
        <w:tc>
          <w:tcPr>
            <w:tcW w:w="2258" w:type="dxa"/>
            <w:tcBorders>
              <w:top w:val="nil"/>
              <w:left w:val="single" w:sz="4" w:space="0" w:color="auto"/>
              <w:bottom w:val="nil"/>
              <w:right w:val="single" w:sz="4" w:space="0" w:color="auto"/>
            </w:tcBorders>
          </w:tcPr>
          <w:p w14:paraId="108085FD"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DA0EDF0" w14:textId="77777777" w:rsidR="00FA6F3C" w:rsidRDefault="00FA6F3C" w:rsidP="00FA6F3C">
            <w:pPr>
              <w:pStyle w:val="TAC"/>
              <w:rPr>
                <w:rFonts w:eastAsia="SimSun"/>
                <w:lang w:eastAsia="ja-JP"/>
              </w:rPr>
            </w:pPr>
            <w:r>
              <w:rPr>
                <w:rFonts w:cs="Arial"/>
                <w:lang w:eastAsia="fr-FR"/>
              </w:rPr>
              <w:t>8</w:t>
            </w:r>
          </w:p>
        </w:tc>
        <w:tc>
          <w:tcPr>
            <w:tcW w:w="1167" w:type="dxa"/>
            <w:tcBorders>
              <w:top w:val="single" w:sz="4" w:space="0" w:color="auto"/>
              <w:left w:val="single" w:sz="4" w:space="0" w:color="auto"/>
              <w:bottom w:val="single" w:sz="4" w:space="0" w:color="auto"/>
              <w:right w:val="single" w:sz="4" w:space="0" w:color="auto"/>
            </w:tcBorders>
            <w:noWrap/>
            <w:hideMark/>
          </w:tcPr>
          <w:p w14:paraId="11D4DE6A" w14:textId="77777777" w:rsidR="00FA6F3C" w:rsidRDefault="00FA6F3C" w:rsidP="00FA6F3C">
            <w:pPr>
              <w:pStyle w:val="TAC"/>
              <w:rPr>
                <w:lang w:eastAsia="fr-FR"/>
              </w:rPr>
            </w:pPr>
            <w:r>
              <w:rPr>
                <w:rFonts w:cs="Arial"/>
                <w:lang w:eastAsia="fr-FR"/>
              </w:rPr>
              <w:t>900</w:t>
            </w:r>
          </w:p>
        </w:tc>
        <w:tc>
          <w:tcPr>
            <w:tcW w:w="746" w:type="dxa"/>
            <w:tcBorders>
              <w:top w:val="single" w:sz="4" w:space="0" w:color="auto"/>
              <w:left w:val="single" w:sz="4" w:space="0" w:color="auto"/>
              <w:bottom w:val="single" w:sz="4" w:space="0" w:color="auto"/>
              <w:right w:val="single" w:sz="4" w:space="0" w:color="auto"/>
            </w:tcBorders>
            <w:noWrap/>
            <w:hideMark/>
          </w:tcPr>
          <w:p w14:paraId="2E655443"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05E5A52"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BBB64F" w14:textId="77777777" w:rsidR="00FA6F3C" w:rsidRDefault="00FA6F3C" w:rsidP="00FA6F3C">
            <w:pPr>
              <w:pStyle w:val="TAC"/>
              <w:rPr>
                <w:lang w:eastAsia="fr-FR"/>
              </w:rPr>
            </w:pPr>
            <w:r>
              <w:rPr>
                <w:rFonts w:cs="Arial"/>
                <w:lang w:eastAsia="fr-FR"/>
              </w:rPr>
              <w:t>945</w:t>
            </w:r>
          </w:p>
        </w:tc>
        <w:tc>
          <w:tcPr>
            <w:tcW w:w="827" w:type="dxa"/>
            <w:tcBorders>
              <w:top w:val="single" w:sz="4" w:space="0" w:color="auto"/>
              <w:left w:val="single" w:sz="4" w:space="0" w:color="auto"/>
              <w:bottom w:val="single" w:sz="4" w:space="0" w:color="auto"/>
              <w:right w:val="single" w:sz="4" w:space="0" w:color="auto"/>
            </w:tcBorders>
            <w:hideMark/>
          </w:tcPr>
          <w:p w14:paraId="424DC938" w14:textId="77777777" w:rsidR="00FA6F3C" w:rsidRDefault="00FA6F3C" w:rsidP="00FA6F3C">
            <w:pPr>
              <w:pStyle w:val="TAC"/>
              <w:rPr>
                <w:lang w:eastAsia="fr-FR"/>
              </w:rPr>
            </w:pPr>
            <w:r>
              <w:rPr>
                <w:rFonts w:cs="Arial"/>
                <w:lang w:eastAsia="fr-FR"/>
              </w:rPr>
              <w:t>8</w:t>
            </w:r>
          </w:p>
        </w:tc>
        <w:tc>
          <w:tcPr>
            <w:tcW w:w="1248" w:type="dxa"/>
            <w:tcBorders>
              <w:top w:val="single" w:sz="4" w:space="0" w:color="auto"/>
              <w:left w:val="single" w:sz="4" w:space="0" w:color="auto"/>
              <w:bottom w:val="single" w:sz="4" w:space="0" w:color="auto"/>
              <w:right w:val="single" w:sz="4" w:space="0" w:color="auto"/>
            </w:tcBorders>
            <w:hideMark/>
          </w:tcPr>
          <w:p w14:paraId="3D2D4D60" w14:textId="77777777" w:rsidR="00FA6F3C" w:rsidRDefault="00FA6F3C" w:rsidP="00FA6F3C">
            <w:pPr>
              <w:pStyle w:val="TAC"/>
              <w:rPr>
                <w:lang w:eastAsia="fr-FR"/>
              </w:rPr>
            </w:pPr>
            <w:r>
              <w:rPr>
                <w:rFonts w:cs="Arial"/>
                <w:lang w:eastAsia="fr-FR"/>
              </w:rPr>
              <w:t>IMD4</w:t>
            </w:r>
          </w:p>
        </w:tc>
      </w:tr>
      <w:tr w:rsidR="00FA6F3C" w14:paraId="3B28BEF3" w14:textId="77777777" w:rsidTr="00BC4397">
        <w:trPr>
          <w:trHeight w:val="54"/>
          <w:jc w:val="center"/>
        </w:trPr>
        <w:tc>
          <w:tcPr>
            <w:tcW w:w="2258" w:type="dxa"/>
            <w:tcBorders>
              <w:top w:val="nil"/>
              <w:left w:val="single" w:sz="4" w:space="0" w:color="auto"/>
              <w:bottom w:val="nil"/>
              <w:right w:val="single" w:sz="4" w:space="0" w:color="auto"/>
            </w:tcBorders>
          </w:tcPr>
          <w:p w14:paraId="697140E7"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8D3DF18" w14:textId="77777777" w:rsidR="00FA6F3C" w:rsidRDefault="00FA6F3C" w:rsidP="00FA6F3C">
            <w:pPr>
              <w:pStyle w:val="TAC"/>
              <w:rPr>
                <w:rFonts w:eastAsia="SimSun"/>
                <w:lang w:eastAsia="ja-JP"/>
              </w:rPr>
            </w:pPr>
            <w:r>
              <w:rPr>
                <w:rFonts w:cs="Arial"/>
                <w:kern w:val="2"/>
                <w:szCs w:val="24"/>
                <w:lang w:eastAsia="ja-JP"/>
              </w:rPr>
              <w:t>n80</w:t>
            </w:r>
          </w:p>
        </w:tc>
        <w:tc>
          <w:tcPr>
            <w:tcW w:w="1167" w:type="dxa"/>
            <w:tcBorders>
              <w:top w:val="single" w:sz="4" w:space="0" w:color="auto"/>
              <w:left w:val="single" w:sz="4" w:space="0" w:color="auto"/>
              <w:bottom w:val="single" w:sz="4" w:space="0" w:color="auto"/>
              <w:right w:val="single" w:sz="4" w:space="0" w:color="auto"/>
            </w:tcBorders>
            <w:noWrap/>
            <w:hideMark/>
          </w:tcPr>
          <w:p w14:paraId="33227B41" w14:textId="77777777" w:rsidR="00FA6F3C" w:rsidRDefault="00FA6F3C" w:rsidP="00FA6F3C">
            <w:pPr>
              <w:pStyle w:val="TAC"/>
              <w:rPr>
                <w:lang w:eastAsia="fr-FR"/>
              </w:rPr>
            </w:pPr>
            <w:r>
              <w:rPr>
                <w:rFonts w:cs="Arial"/>
                <w:lang w:eastAsia="zh-CN"/>
              </w:rPr>
              <w:t>1750</w:t>
            </w:r>
          </w:p>
        </w:tc>
        <w:tc>
          <w:tcPr>
            <w:tcW w:w="746" w:type="dxa"/>
            <w:tcBorders>
              <w:top w:val="single" w:sz="4" w:space="0" w:color="auto"/>
              <w:left w:val="single" w:sz="4" w:space="0" w:color="auto"/>
              <w:bottom w:val="single" w:sz="4" w:space="0" w:color="auto"/>
              <w:right w:val="single" w:sz="4" w:space="0" w:color="auto"/>
            </w:tcBorders>
            <w:noWrap/>
            <w:hideMark/>
          </w:tcPr>
          <w:p w14:paraId="4CDF36CB" w14:textId="77777777" w:rsidR="00FA6F3C" w:rsidRDefault="00FA6F3C" w:rsidP="00FA6F3C">
            <w:pPr>
              <w:pStyle w:val="TAC"/>
              <w:rPr>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2A45DCD8" w14:textId="77777777" w:rsidR="00FA6F3C" w:rsidRDefault="00FA6F3C" w:rsidP="00FA6F3C">
            <w:pPr>
              <w:pStyle w:val="TAC"/>
              <w:rPr>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tcPr>
          <w:p w14:paraId="55360ECD" w14:textId="77777777" w:rsidR="00FA6F3C" w:rsidRDefault="00FA6F3C" w:rsidP="00FA6F3C">
            <w:pPr>
              <w:pStyle w:val="TAC"/>
              <w:rPr>
                <w:lang w:eastAsia="fr-FR"/>
              </w:rPr>
            </w:pPr>
          </w:p>
        </w:tc>
        <w:tc>
          <w:tcPr>
            <w:tcW w:w="827" w:type="dxa"/>
            <w:tcBorders>
              <w:top w:val="single" w:sz="4" w:space="0" w:color="auto"/>
              <w:left w:val="single" w:sz="4" w:space="0" w:color="auto"/>
              <w:bottom w:val="single" w:sz="4" w:space="0" w:color="auto"/>
              <w:right w:val="single" w:sz="4" w:space="0" w:color="auto"/>
            </w:tcBorders>
            <w:hideMark/>
          </w:tcPr>
          <w:p w14:paraId="15E2C17E"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725AB48" w14:textId="77777777" w:rsidR="00FA6F3C" w:rsidRDefault="00FA6F3C" w:rsidP="00FA6F3C">
            <w:pPr>
              <w:pStyle w:val="TAC"/>
              <w:rPr>
                <w:lang w:eastAsia="fr-FR"/>
              </w:rPr>
            </w:pPr>
            <w:r>
              <w:rPr>
                <w:kern w:val="2"/>
                <w:szCs w:val="24"/>
                <w:lang w:eastAsia="ja-JP"/>
              </w:rPr>
              <w:t>N/A</w:t>
            </w:r>
          </w:p>
        </w:tc>
      </w:tr>
      <w:tr w:rsidR="00FA6F3C" w14:paraId="1BA4D185" w14:textId="77777777" w:rsidTr="00BC4397">
        <w:trPr>
          <w:trHeight w:val="54"/>
          <w:jc w:val="center"/>
        </w:trPr>
        <w:tc>
          <w:tcPr>
            <w:tcW w:w="2258" w:type="dxa"/>
            <w:tcBorders>
              <w:top w:val="nil"/>
              <w:left w:val="single" w:sz="4" w:space="0" w:color="auto"/>
              <w:bottom w:val="nil"/>
              <w:right w:val="single" w:sz="4" w:space="0" w:color="auto"/>
            </w:tcBorders>
          </w:tcPr>
          <w:p w14:paraId="2532494B"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53293FF" w14:textId="77777777" w:rsidR="00FA6F3C" w:rsidRDefault="00FA6F3C" w:rsidP="00FA6F3C">
            <w:pPr>
              <w:pStyle w:val="TAC"/>
              <w:rPr>
                <w:rFonts w:eastAsia="SimSun"/>
                <w:lang w:eastAsia="ja-JP"/>
              </w:rPr>
            </w:pPr>
            <w:r>
              <w:rPr>
                <w:rFonts w:cs="Arial"/>
                <w:kern w:val="2"/>
                <w:szCs w:val="24"/>
                <w:lang w:eastAsia="ja-JP"/>
              </w:rPr>
              <w:t>8</w:t>
            </w:r>
          </w:p>
        </w:tc>
        <w:tc>
          <w:tcPr>
            <w:tcW w:w="1167" w:type="dxa"/>
            <w:tcBorders>
              <w:top w:val="single" w:sz="4" w:space="0" w:color="auto"/>
              <w:left w:val="single" w:sz="4" w:space="0" w:color="auto"/>
              <w:bottom w:val="single" w:sz="4" w:space="0" w:color="auto"/>
              <w:right w:val="single" w:sz="4" w:space="0" w:color="auto"/>
            </w:tcBorders>
            <w:noWrap/>
            <w:hideMark/>
          </w:tcPr>
          <w:p w14:paraId="506457A1" w14:textId="77777777" w:rsidR="00FA6F3C" w:rsidRDefault="00FA6F3C" w:rsidP="00FA6F3C">
            <w:pPr>
              <w:pStyle w:val="TAC"/>
              <w:rPr>
                <w:lang w:eastAsia="fr-FR"/>
              </w:rPr>
            </w:pPr>
            <w:r>
              <w:rPr>
                <w:rFonts w:cs="Arial"/>
                <w:lang w:eastAsia="zh-CN"/>
              </w:rPr>
              <w:t>900</w:t>
            </w:r>
          </w:p>
        </w:tc>
        <w:tc>
          <w:tcPr>
            <w:tcW w:w="746" w:type="dxa"/>
            <w:tcBorders>
              <w:top w:val="single" w:sz="4" w:space="0" w:color="auto"/>
              <w:left w:val="single" w:sz="4" w:space="0" w:color="auto"/>
              <w:bottom w:val="single" w:sz="4" w:space="0" w:color="auto"/>
              <w:right w:val="single" w:sz="4" w:space="0" w:color="auto"/>
            </w:tcBorders>
            <w:noWrap/>
            <w:hideMark/>
          </w:tcPr>
          <w:p w14:paraId="3482ABF5"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40BA222"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57BACF" w14:textId="77777777" w:rsidR="00FA6F3C" w:rsidRDefault="00FA6F3C" w:rsidP="00FA6F3C">
            <w:pPr>
              <w:pStyle w:val="TAC"/>
              <w:rPr>
                <w:lang w:eastAsia="fr-FR"/>
              </w:rPr>
            </w:pPr>
            <w:r>
              <w:rPr>
                <w:rFonts w:cs="Arial"/>
                <w:lang w:eastAsia="fr-FR"/>
              </w:rPr>
              <w:t>945</w:t>
            </w:r>
          </w:p>
        </w:tc>
        <w:tc>
          <w:tcPr>
            <w:tcW w:w="827" w:type="dxa"/>
            <w:tcBorders>
              <w:top w:val="single" w:sz="4" w:space="0" w:color="auto"/>
              <w:left w:val="single" w:sz="4" w:space="0" w:color="auto"/>
              <w:bottom w:val="single" w:sz="4" w:space="0" w:color="auto"/>
              <w:right w:val="single" w:sz="4" w:space="0" w:color="auto"/>
            </w:tcBorders>
            <w:hideMark/>
          </w:tcPr>
          <w:p w14:paraId="49A6637A"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F4315B7" w14:textId="77777777" w:rsidR="00FA6F3C" w:rsidRDefault="00FA6F3C" w:rsidP="00FA6F3C">
            <w:pPr>
              <w:pStyle w:val="TAC"/>
              <w:rPr>
                <w:lang w:eastAsia="fr-FR"/>
              </w:rPr>
            </w:pPr>
            <w:r>
              <w:rPr>
                <w:kern w:val="2"/>
                <w:szCs w:val="24"/>
                <w:lang w:eastAsia="ja-JP"/>
              </w:rPr>
              <w:t>N/A</w:t>
            </w:r>
          </w:p>
        </w:tc>
      </w:tr>
      <w:tr w:rsidR="00FA6F3C" w14:paraId="042B6952"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1D068C19"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F395813" w14:textId="77777777" w:rsidR="00FA6F3C" w:rsidRDefault="00FA6F3C" w:rsidP="00FA6F3C">
            <w:pPr>
              <w:pStyle w:val="TAC"/>
              <w:rPr>
                <w:rFonts w:eastAsia="SimSun"/>
                <w:lang w:eastAsia="ja-JP"/>
              </w:rPr>
            </w:pPr>
            <w:r>
              <w:rPr>
                <w:rFonts w:cs="Arial"/>
                <w:kern w:val="2"/>
                <w:szCs w:val="24"/>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5F4A532" w14:textId="77777777" w:rsidR="00FA6F3C" w:rsidRDefault="00FA6F3C" w:rsidP="00FA6F3C">
            <w:pPr>
              <w:pStyle w:val="TAC"/>
              <w:rPr>
                <w:lang w:eastAsia="fr-FR"/>
              </w:rPr>
            </w:pPr>
            <w:r>
              <w:rPr>
                <w:rFonts w:cs="Arial"/>
                <w:lang w:eastAsia="zh-CN"/>
              </w:rPr>
              <w:t>3550</w:t>
            </w:r>
          </w:p>
        </w:tc>
        <w:tc>
          <w:tcPr>
            <w:tcW w:w="746" w:type="dxa"/>
            <w:tcBorders>
              <w:top w:val="single" w:sz="4" w:space="0" w:color="auto"/>
              <w:left w:val="single" w:sz="4" w:space="0" w:color="auto"/>
              <w:bottom w:val="single" w:sz="4" w:space="0" w:color="auto"/>
              <w:right w:val="single" w:sz="4" w:space="0" w:color="auto"/>
            </w:tcBorders>
            <w:noWrap/>
            <w:hideMark/>
          </w:tcPr>
          <w:p w14:paraId="45725644" w14:textId="77777777" w:rsidR="00FA6F3C" w:rsidRDefault="00FA6F3C" w:rsidP="00FA6F3C">
            <w:pPr>
              <w:pStyle w:val="TAC"/>
              <w:rPr>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4E644625" w14:textId="77777777" w:rsidR="00FA6F3C" w:rsidRDefault="00FA6F3C" w:rsidP="00FA6F3C">
            <w:pPr>
              <w:pStyle w:val="TAC"/>
              <w:rPr>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7E3D24E" w14:textId="77777777" w:rsidR="00FA6F3C" w:rsidRDefault="00FA6F3C" w:rsidP="00FA6F3C">
            <w:pPr>
              <w:pStyle w:val="TAC"/>
              <w:rPr>
                <w:lang w:eastAsia="fr-FR"/>
              </w:rPr>
            </w:pPr>
            <w:r>
              <w:rPr>
                <w:rFonts w:cs="Arial"/>
                <w:lang w:eastAsia="zh-CN"/>
              </w:rPr>
              <w:t>3550</w:t>
            </w:r>
          </w:p>
        </w:tc>
        <w:tc>
          <w:tcPr>
            <w:tcW w:w="827" w:type="dxa"/>
            <w:tcBorders>
              <w:top w:val="single" w:sz="4" w:space="0" w:color="auto"/>
              <w:left w:val="single" w:sz="4" w:space="0" w:color="auto"/>
              <w:bottom w:val="single" w:sz="4" w:space="0" w:color="auto"/>
              <w:right w:val="single" w:sz="4" w:space="0" w:color="auto"/>
            </w:tcBorders>
            <w:hideMark/>
          </w:tcPr>
          <w:p w14:paraId="7A07E482" w14:textId="77777777" w:rsidR="00FA6F3C" w:rsidRDefault="00FA6F3C" w:rsidP="00FA6F3C">
            <w:pPr>
              <w:pStyle w:val="TAC"/>
              <w:rPr>
                <w:lang w:eastAsia="fr-FR"/>
              </w:rPr>
            </w:pPr>
            <w:r>
              <w:rPr>
                <w:rFonts w:cs="Arial"/>
                <w:lang w:eastAsia="fr-FR"/>
              </w:rPr>
              <w:t>8</w:t>
            </w:r>
          </w:p>
        </w:tc>
        <w:tc>
          <w:tcPr>
            <w:tcW w:w="1248" w:type="dxa"/>
            <w:tcBorders>
              <w:top w:val="single" w:sz="4" w:space="0" w:color="auto"/>
              <w:left w:val="single" w:sz="4" w:space="0" w:color="auto"/>
              <w:bottom w:val="single" w:sz="4" w:space="0" w:color="auto"/>
              <w:right w:val="single" w:sz="4" w:space="0" w:color="auto"/>
            </w:tcBorders>
            <w:hideMark/>
          </w:tcPr>
          <w:p w14:paraId="1BD637E7" w14:textId="77777777" w:rsidR="00FA6F3C" w:rsidRDefault="00FA6F3C" w:rsidP="00FA6F3C">
            <w:pPr>
              <w:pStyle w:val="TAC"/>
              <w:rPr>
                <w:lang w:eastAsia="fr-FR"/>
              </w:rPr>
            </w:pPr>
            <w:r>
              <w:rPr>
                <w:kern w:val="2"/>
                <w:szCs w:val="24"/>
                <w:lang w:eastAsia="ja-JP"/>
              </w:rPr>
              <w:t>IMD3</w:t>
            </w:r>
            <w:r>
              <w:rPr>
                <w:rFonts w:cs="Arial"/>
                <w:vertAlign w:val="superscript"/>
                <w:lang w:eastAsia="fr-FR"/>
              </w:rPr>
              <w:t>3</w:t>
            </w:r>
          </w:p>
        </w:tc>
      </w:tr>
      <w:tr w:rsidR="00FA6F3C" w14:paraId="15C0C0DF"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10741E72" w14:textId="77777777" w:rsidR="00FA6F3C" w:rsidRDefault="00FA6F3C" w:rsidP="00FA6F3C">
            <w:pPr>
              <w:pStyle w:val="TAC"/>
              <w:rPr>
                <w:rFonts w:eastAsia="MS Mincho"/>
                <w:lang w:eastAsia="fr-FR"/>
              </w:rPr>
            </w:pPr>
            <w:r>
              <w:rPr>
                <w:rFonts w:eastAsia="Malgun Gothic" w:cs="Arial"/>
                <w:kern w:val="2"/>
                <w:szCs w:val="24"/>
                <w:lang w:eastAsia="ko-KR"/>
              </w:rPr>
              <w:t>DC_</w:t>
            </w:r>
            <w:r>
              <w:rPr>
                <w:rFonts w:cs="Arial"/>
                <w:kern w:val="2"/>
                <w:szCs w:val="24"/>
                <w:lang w:eastAsia="zh-CN"/>
              </w:rPr>
              <w:t>11</w:t>
            </w:r>
            <w:r>
              <w:rPr>
                <w:rFonts w:eastAsia="Malgun Gothic" w:cs="Arial"/>
                <w:kern w:val="2"/>
                <w:szCs w:val="24"/>
                <w:lang w:eastAsia="ko-KR"/>
              </w:rPr>
              <w:t>A-</w:t>
            </w:r>
            <w:r>
              <w:rPr>
                <w:rFonts w:cs="Arial"/>
                <w:kern w:val="2"/>
                <w:szCs w:val="24"/>
                <w:lang w:eastAsia="zh-CN"/>
              </w:rPr>
              <w:t>18</w:t>
            </w:r>
            <w:r>
              <w:rPr>
                <w:rFonts w:eastAsia="Malgun Gothic" w:cs="Arial"/>
                <w:kern w:val="2"/>
                <w:szCs w:val="24"/>
                <w:lang w:eastAsia="ko-KR"/>
              </w:rPr>
              <w:t>A_n</w:t>
            </w:r>
            <w:r>
              <w:rPr>
                <w:rFonts w:cs="Arial"/>
                <w:kern w:val="2"/>
                <w:szCs w:val="24"/>
                <w:lang w:eastAsia="zh-CN"/>
              </w:rPr>
              <w:t>77</w:t>
            </w:r>
            <w:r>
              <w:rPr>
                <w:rFonts w:eastAsia="Malgun Gothic" w:cs="Arial"/>
                <w:kern w:val="2"/>
                <w:szCs w:val="24"/>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51C0C2F8" w14:textId="77777777" w:rsidR="00FA6F3C" w:rsidRDefault="00FA6F3C" w:rsidP="00FA6F3C">
            <w:pPr>
              <w:pStyle w:val="TAC"/>
              <w:rPr>
                <w:rFonts w:eastAsia="SimSun" w:cs="Arial"/>
                <w:kern w:val="2"/>
                <w:szCs w:val="24"/>
                <w:lang w:eastAsia="ja-JP"/>
              </w:rPr>
            </w:pPr>
            <w:r>
              <w:rPr>
                <w:rFonts w:cs="Arial"/>
                <w:kern w:val="2"/>
                <w:szCs w:val="24"/>
                <w:lang w:eastAsia="zh-CN"/>
              </w:rPr>
              <w:t>11</w:t>
            </w:r>
          </w:p>
        </w:tc>
        <w:tc>
          <w:tcPr>
            <w:tcW w:w="1167" w:type="dxa"/>
            <w:tcBorders>
              <w:top w:val="single" w:sz="4" w:space="0" w:color="auto"/>
              <w:left w:val="single" w:sz="4" w:space="0" w:color="auto"/>
              <w:bottom w:val="single" w:sz="4" w:space="0" w:color="auto"/>
              <w:right w:val="single" w:sz="4" w:space="0" w:color="auto"/>
            </w:tcBorders>
            <w:noWrap/>
            <w:hideMark/>
          </w:tcPr>
          <w:p w14:paraId="6B048FD7" w14:textId="77777777" w:rsidR="00FA6F3C" w:rsidRDefault="00FA6F3C" w:rsidP="00FA6F3C">
            <w:pPr>
              <w:pStyle w:val="TAC"/>
              <w:rPr>
                <w:rFonts w:cs="Arial"/>
                <w:lang w:eastAsia="zh-CN"/>
              </w:rPr>
            </w:pPr>
            <w:r>
              <w:rPr>
                <w:rFonts w:cs="Arial"/>
                <w:kern w:val="2"/>
                <w:szCs w:val="24"/>
                <w:lang w:eastAsia="zh-CN"/>
              </w:rPr>
              <w:t>1443</w:t>
            </w:r>
          </w:p>
        </w:tc>
        <w:tc>
          <w:tcPr>
            <w:tcW w:w="746" w:type="dxa"/>
            <w:tcBorders>
              <w:top w:val="single" w:sz="4" w:space="0" w:color="auto"/>
              <w:left w:val="single" w:sz="4" w:space="0" w:color="auto"/>
              <w:bottom w:val="single" w:sz="4" w:space="0" w:color="auto"/>
              <w:right w:val="single" w:sz="4" w:space="0" w:color="auto"/>
            </w:tcBorders>
            <w:noWrap/>
            <w:hideMark/>
          </w:tcPr>
          <w:p w14:paraId="290F0C97" w14:textId="77777777" w:rsidR="00FA6F3C" w:rsidRDefault="00FA6F3C" w:rsidP="00FA6F3C">
            <w:pPr>
              <w:pStyle w:val="TAC"/>
              <w:rPr>
                <w:rFonts w:cs="Arial"/>
                <w:lang w:eastAsia="fr-F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162BC78" w14:textId="77777777" w:rsidR="00FA6F3C" w:rsidRDefault="00FA6F3C" w:rsidP="00FA6F3C">
            <w:pPr>
              <w:pStyle w:val="TAC"/>
              <w:rPr>
                <w:rFonts w:cs="Arial"/>
                <w:lang w:eastAsia="fr-F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E5299B" w14:textId="77777777" w:rsidR="00FA6F3C" w:rsidRDefault="00FA6F3C" w:rsidP="00FA6F3C">
            <w:pPr>
              <w:pStyle w:val="TAC"/>
              <w:rPr>
                <w:rFonts w:cs="Arial"/>
                <w:lang w:eastAsia="zh-CN"/>
              </w:rPr>
            </w:pPr>
            <w:r>
              <w:rPr>
                <w:rFonts w:cs="Arial"/>
                <w:kern w:val="2"/>
                <w:szCs w:val="24"/>
                <w:lang w:eastAsia="zh-CN"/>
              </w:rPr>
              <w:t>1491</w:t>
            </w:r>
          </w:p>
        </w:tc>
        <w:tc>
          <w:tcPr>
            <w:tcW w:w="827" w:type="dxa"/>
            <w:tcBorders>
              <w:top w:val="single" w:sz="4" w:space="0" w:color="auto"/>
              <w:left w:val="single" w:sz="4" w:space="0" w:color="auto"/>
              <w:bottom w:val="single" w:sz="4" w:space="0" w:color="auto"/>
              <w:right w:val="single" w:sz="4" w:space="0" w:color="auto"/>
            </w:tcBorders>
            <w:hideMark/>
          </w:tcPr>
          <w:p w14:paraId="0979C2E7" w14:textId="77777777" w:rsidR="00FA6F3C" w:rsidRDefault="00FA6F3C" w:rsidP="00FA6F3C">
            <w:pPr>
              <w:pStyle w:val="TAC"/>
              <w:rPr>
                <w:rFonts w:cs="Arial"/>
                <w:lang w:eastAsia="fr-F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F36D61C" w14:textId="77777777" w:rsidR="00FA6F3C" w:rsidRDefault="00FA6F3C" w:rsidP="00FA6F3C">
            <w:pPr>
              <w:pStyle w:val="TAC"/>
              <w:rPr>
                <w:kern w:val="2"/>
                <w:szCs w:val="24"/>
                <w:lang w:eastAsia="ja-JP"/>
              </w:rPr>
            </w:pPr>
            <w:r>
              <w:rPr>
                <w:rFonts w:eastAsia="Malgun Gothic" w:cs="Arial"/>
                <w:kern w:val="2"/>
                <w:szCs w:val="24"/>
                <w:lang w:eastAsia="ko-KR"/>
              </w:rPr>
              <w:t>N/A</w:t>
            </w:r>
          </w:p>
        </w:tc>
      </w:tr>
      <w:tr w:rsidR="00FA6F3C" w14:paraId="21448B32" w14:textId="77777777" w:rsidTr="00BC4397">
        <w:trPr>
          <w:trHeight w:val="54"/>
          <w:jc w:val="center"/>
        </w:trPr>
        <w:tc>
          <w:tcPr>
            <w:tcW w:w="2258" w:type="dxa"/>
            <w:tcBorders>
              <w:top w:val="nil"/>
              <w:left w:val="single" w:sz="4" w:space="0" w:color="auto"/>
              <w:bottom w:val="nil"/>
              <w:right w:val="single" w:sz="4" w:space="0" w:color="auto"/>
            </w:tcBorders>
          </w:tcPr>
          <w:p w14:paraId="1EB3F68B"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905E991" w14:textId="77777777" w:rsidR="00FA6F3C" w:rsidRDefault="00FA6F3C" w:rsidP="00FA6F3C">
            <w:pPr>
              <w:pStyle w:val="TAC"/>
              <w:rPr>
                <w:rFonts w:eastAsia="SimSun" w:cs="Arial"/>
                <w:kern w:val="2"/>
                <w:szCs w:val="24"/>
                <w:lang w:eastAsia="ja-JP"/>
              </w:rPr>
            </w:pPr>
            <w:r>
              <w:rPr>
                <w:rFonts w:cs="Arial"/>
                <w:kern w:val="2"/>
                <w:szCs w:val="24"/>
                <w:lang w:eastAsia="zh-CN"/>
              </w:rPr>
              <w:t>n77</w:t>
            </w:r>
          </w:p>
        </w:tc>
        <w:tc>
          <w:tcPr>
            <w:tcW w:w="1167" w:type="dxa"/>
            <w:tcBorders>
              <w:top w:val="single" w:sz="4" w:space="0" w:color="auto"/>
              <w:left w:val="single" w:sz="4" w:space="0" w:color="auto"/>
              <w:bottom w:val="single" w:sz="4" w:space="0" w:color="auto"/>
              <w:right w:val="single" w:sz="4" w:space="0" w:color="auto"/>
            </w:tcBorders>
            <w:noWrap/>
            <w:hideMark/>
          </w:tcPr>
          <w:p w14:paraId="72DE4CEB" w14:textId="77777777" w:rsidR="00FA6F3C" w:rsidRDefault="00FA6F3C" w:rsidP="00FA6F3C">
            <w:pPr>
              <w:pStyle w:val="TAC"/>
              <w:rPr>
                <w:rFonts w:cs="Arial"/>
                <w:lang w:eastAsia="zh-CN"/>
              </w:rPr>
            </w:pPr>
            <w:r>
              <w:rPr>
                <w:rFonts w:cs="Arial"/>
                <w:kern w:val="2"/>
                <w:szCs w:val="24"/>
                <w:lang w:eastAsia="zh-CN"/>
              </w:rPr>
              <w:t>3706</w:t>
            </w:r>
          </w:p>
        </w:tc>
        <w:tc>
          <w:tcPr>
            <w:tcW w:w="746" w:type="dxa"/>
            <w:tcBorders>
              <w:top w:val="single" w:sz="4" w:space="0" w:color="auto"/>
              <w:left w:val="single" w:sz="4" w:space="0" w:color="auto"/>
              <w:bottom w:val="single" w:sz="4" w:space="0" w:color="auto"/>
              <w:right w:val="single" w:sz="4" w:space="0" w:color="auto"/>
            </w:tcBorders>
            <w:noWrap/>
            <w:hideMark/>
          </w:tcPr>
          <w:p w14:paraId="5539CD47" w14:textId="77777777" w:rsidR="00FA6F3C" w:rsidRDefault="00FA6F3C" w:rsidP="00FA6F3C">
            <w:pPr>
              <w:pStyle w:val="TAC"/>
              <w:rPr>
                <w:rFonts w:cs="Arial"/>
                <w:lang w:eastAsia="fr-F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5850B04" w14:textId="77777777" w:rsidR="00FA6F3C" w:rsidRDefault="00FA6F3C" w:rsidP="00FA6F3C">
            <w:pPr>
              <w:pStyle w:val="TAC"/>
              <w:rPr>
                <w:rFonts w:cs="Arial"/>
                <w:lang w:eastAsia="fr-FR"/>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C045358" w14:textId="77777777" w:rsidR="00FA6F3C" w:rsidRDefault="00FA6F3C" w:rsidP="00FA6F3C">
            <w:pPr>
              <w:pStyle w:val="TAC"/>
              <w:rPr>
                <w:rFonts w:cs="Arial"/>
                <w:lang w:eastAsia="zh-CN"/>
              </w:rPr>
            </w:pPr>
            <w:r>
              <w:rPr>
                <w:rFonts w:eastAsia="Malgun Gothic" w:cs="Arial"/>
                <w:kern w:val="2"/>
                <w:szCs w:val="24"/>
                <w:lang w:eastAsia="ko-KR"/>
              </w:rPr>
              <w:t>37</w:t>
            </w:r>
            <w:r>
              <w:rPr>
                <w:rFonts w:cs="Arial"/>
                <w:kern w:val="2"/>
                <w:szCs w:val="24"/>
                <w:lang w:eastAsia="zh-CN"/>
              </w:rPr>
              <w:t>06</w:t>
            </w:r>
          </w:p>
        </w:tc>
        <w:tc>
          <w:tcPr>
            <w:tcW w:w="827" w:type="dxa"/>
            <w:tcBorders>
              <w:top w:val="single" w:sz="4" w:space="0" w:color="auto"/>
              <w:left w:val="single" w:sz="4" w:space="0" w:color="auto"/>
              <w:bottom w:val="single" w:sz="4" w:space="0" w:color="auto"/>
              <w:right w:val="single" w:sz="4" w:space="0" w:color="auto"/>
            </w:tcBorders>
            <w:hideMark/>
          </w:tcPr>
          <w:p w14:paraId="4CFE4E54" w14:textId="77777777" w:rsidR="00FA6F3C" w:rsidRDefault="00FA6F3C" w:rsidP="00FA6F3C">
            <w:pPr>
              <w:pStyle w:val="TAC"/>
              <w:rPr>
                <w:rFonts w:cs="Arial"/>
                <w:lang w:eastAsia="fr-F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30FD3FE" w14:textId="77777777" w:rsidR="00FA6F3C" w:rsidRDefault="00FA6F3C" w:rsidP="00FA6F3C">
            <w:pPr>
              <w:pStyle w:val="TAC"/>
              <w:rPr>
                <w:kern w:val="2"/>
                <w:szCs w:val="24"/>
                <w:lang w:eastAsia="ja-JP"/>
              </w:rPr>
            </w:pPr>
            <w:r>
              <w:rPr>
                <w:rFonts w:eastAsia="Malgun Gothic" w:cs="Arial"/>
                <w:kern w:val="2"/>
                <w:szCs w:val="24"/>
                <w:lang w:eastAsia="ko-KR"/>
              </w:rPr>
              <w:t>N/A</w:t>
            </w:r>
          </w:p>
        </w:tc>
      </w:tr>
      <w:tr w:rsidR="00FA6F3C" w14:paraId="12297536"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5D9CC16C"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1B53847" w14:textId="77777777" w:rsidR="00FA6F3C" w:rsidRDefault="00FA6F3C" w:rsidP="00FA6F3C">
            <w:pPr>
              <w:pStyle w:val="TAC"/>
              <w:rPr>
                <w:rFonts w:eastAsia="SimSun" w:cs="Arial"/>
                <w:kern w:val="2"/>
                <w:szCs w:val="24"/>
                <w:lang w:eastAsia="ja-JP"/>
              </w:rPr>
            </w:pPr>
            <w:r>
              <w:rPr>
                <w:rFonts w:cs="Arial"/>
                <w:kern w:val="2"/>
                <w:szCs w:val="24"/>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003CF927" w14:textId="77777777" w:rsidR="00FA6F3C" w:rsidRDefault="00FA6F3C" w:rsidP="00FA6F3C">
            <w:pPr>
              <w:pStyle w:val="TAC"/>
              <w:rPr>
                <w:rFonts w:cs="Arial"/>
                <w:lang w:eastAsia="zh-CN"/>
              </w:rPr>
            </w:pPr>
            <w:r>
              <w:rPr>
                <w:rFonts w:cs="Arial"/>
                <w:kern w:val="2"/>
                <w:szCs w:val="24"/>
                <w:lang w:eastAsia="zh-CN"/>
              </w:rPr>
              <w:t>820</w:t>
            </w:r>
          </w:p>
        </w:tc>
        <w:tc>
          <w:tcPr>
            <w:tcW w:w="746" w:type="dxa"/>
            <w:tcBorders>
              <w:top w:val="single" w:sz="4" w:space="0" w:color="auto"/>
              <w:left w:val="single" w:sz="4" w:space="0" w:color="auto"/>
              <w:bottom w:val="single" w:sz="4" w:space="0" w:color="auto"/>
              <w:right w:val="single" w:sz="4" w:space="0" w:color="auto"/>
            </w:tcBorders>
            <w:noWrap/>
            <w:hideMark/>
          </w:tcPr>
          <w:p w14:paraId="3E2EFC39" w14:textId="77777777" w:rsidR="00FA6F3C" w:rsidRDefault="00FA6F3C" w:rsidP="00FA6F3C">
            <w:pPr>
              <w:pStyle w:val="TAC"/>
              <w:rPr>
                <w:rFonts w:cs="Arial"/>
                <w:lang w:eastAsia="fr-F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B8EF33F" w14:textId="77777777" w:rsidR="00FA6F3C" w:rsidRDefault="00FA6F3C" w:rsidP="00FA6F3C">
            <w:pPr>
              <w:pStyle w:val="TAC"/>
              <w:rPr>
                <w:rFonts w:cs="Arial"/>
                <w:lang w:eastAsia="fr-F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168643" w14:textId="77777777" w:rsidR="00FA6F3C" w:rsidRDefault="00FA6F3C" w:rsidP="00FA6F3C">
            <w:pPr>
              <w:pStyle w:val="TAC"/>
              <w:rPr>
                <w:rFonts w:cs="Arial"/>
                <w:lang w:eastAsia="zh-CN"/>
              </w:rPr>
            </w:pPr>
            <w:r>
              <w:rPr>
                <w:rFonts w:cs="Arial"/>
                <w:kern w:val="2"/>
                <w:szCs w:val="24"/>
                <w:lang w:eastAsia="zh-CN"/>
              </w:rPr>
              <w:t>865</w:t>
            </w:r>
          </w:p>
        </w:tc>
        <w:tc>
          <w:tcPr>
            <w:tcW w:w="827" w:type="dxa"/>
            <w:tcBorders>
              <w:top w:val="single" w:sz="4" w:space="0" w:color="auto"/>
              <w:left w:val="single" w:sz="4" w:space="0" w:color="auto"/>
              <w:bottom w:val="single" w:sz="4" w:space="0" w:color="auto"/>
              <w:right w:val="single" w:sz="4" w:space="0" w:color="auto"/>
            </w:tcBorders>
            <w:hideMark/>
          </w:tcPr>
          <w:p w14:paraId="49299207" w14:textId="77777777" w:rsidR="00FA6F3C" w:rsidRDefault="00FA6F3C" w:rsidP="00FA6F3C">
            <w:pPr>
              <w:pStyle w:val="TAC"/>
              <w:rPr>
                <w:rFonts w:cs="Arial"/>
                <w:lang w:eastAsia="fr-FR"/>
              </w:rPr>
            </w:pPr>
            <w:r>
              <w:rPr>
                <w:rFonts w:cs="Arial"/>
                <w:kern w:val="2"/>
                <w:szCs w:val="24"/>
                <w:lang w:eastAsia="zh-CN"/>
              </w:rPr>
              <w:t>18.7</w:t>
            </w:r>
          </w:p>
        </w:tc>
        <w:tc>
          <w:tcPr>
            <w:tcW w:w="1248" w:type="dxa"/>
            <w:tcBorders>
              <w:top w:val="single" w:sz="4" w:space="0" w:color="auto"/>
              <w:left w:val="single" w:sz="4" w:space="0" w:color="auto"/>
              <w:bottom w:val="single" w:sz="4" w:space="0" w:color="auto"/>
              <w:right w:val="single" w:sz="4" w:space="0" w:color="auto"/>
            </w:tcBorders>
            <w:hideMark/>
          </w:tcPr>
          <w:p w14:paraId="5AD400A4" w14:textId="77777777" w:rsidR="00FA6F3C" w:rsidRDefault="00FA6F3C" w:rsidP="00FA6F3C">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FA6F3C" w14:paraId="4D745B70"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B826617" w14:textId="77777777" w:rsidR="00FA6F3C" w:rsidRDefault="00FA6F3C" w:rsidP="00FA6F3C">
            <w:pPr>
              <w:pStyle w:val="TAC"/>
              <w:rPr>
                <w:rFonts w:eastAsia="MS Mincho"/>
                <w:lang w:eastAsia="fr-FR"/>
              </w:rPr>
            </w:pPr>
            <w:r>
              <w:rPr>
                <w:rFonts w:eastAsia="Malgun Gothic" w:cs="Arial"/>
                <w:kern w:val="2"/>
                <w:szCs w:val="24"/>
                <w:lang w:eastAsia="ko-KR"/>
              </w:rPr>
              <w:t>DC_</w:t>
            </w:r>
            <w:r>
              <w:rPr>
                <w:rFonts w:cs="Arial"/>
                <w:kern w:val="2"/>
                <w:szCs w:val="24"/>
                <w:lang w:eastAsia="zh-CN"/>
              </w:rPr>
              <w:t>11</w:t>
            </w:r>
            <w:r>
              <w:rPr>
                <w:rFonts w:eastAsia="Malgun Gothic" w:cs="Arial"/>
                <w:kern w:val="2"/>
                <w:szCs w:val="24"/>
                <w:lang w:eastAsia="ko-KR"/>
              </w:rPr>
              <w:t>A-</w:t>
            </w:r>
            <w:r>
              <w:rPr>
                <w:rFonts w:cs="Arial"/>
                <w:kern w:val="2"/>
                <w:szCs w:val="24"/>
                <w:lang w:eastAsia="zh-CN"/>
              </w:rPr>
              <w:t>18</w:t>
            </w:r>
            <w:r>
              <w:rPr>
                <w:rFonts w:eastAsia="Malgun Gothic" w:cs="Arial"/>
                <w:kern w:val="2"/>
                <w:szCs w:val="24"/>
                <w:lang w:eastAsia="ko-KR"/>
              </w:rPr>
              <w:t>A_n</w:t>
            </w:r>
            <w:r>
              <w:rPr>
                <w:rFonts w:cs="Arial"/>
                <w:kern w:val="2"/>
                <w:szCs w:val="24"/>
                <w:lang w:eastAsia="zh-CN"/>
              </w:rPr>
              <w:t>78</w:t>
            </w:r>
            <w:r>
              <w:rPr>
                <w:rFonts w:eastAsia="Malgun Gothic" w:cs="Arial"/>
                <w:kern w:val="2"/>
                <w:szCs w:val="24"/>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34937984" w14:textId="77777777" w:rsidR="00FA6F3C" w:rsidRDefault="00FA6F3C" w:rsidP="00FA6F3C">
            <w:pPr>
              <w:pStyle w:val="TAC"/>
              <w:rPr>
                <w:rFonts w:eastAsia="SimSun" w:cs="Arial"/>
                <w:kern w:val="2"/>
                <w:szCs w:val="24"/>
                <w:lang w:eastAsia="ja-JP"/>
              </w:rPr>
            </w:pPr>
            <w:r>
              <w:rPr>
                <w:rFonts w:cs="Arial"/>
                <w:kern w:val="2"/>
                <w:szCs w:val="24"/>
                <w:lang w:eastAsia="zh-CN"/>
              </w:rPr>
              <w:t>11</w:t>
            </w:r>
          </w:p>
        </w:tc>
        <w:tc>
          <w:tcPr>
            <w:tcW w:w="1167" w:type="dxa"/>
            <w:tcBorders>
              <w:top w:val="single" w:sz="4" w:space="0" w:color="auto"/>
              <w:left w:val="single" w:sz="4" w:space="0" w:color="auto"/>
              <w:bottom w:val="single" w:sz="4" w:space="0" w:color="auto"/>
              <w:right w:val="single" w:sz="4" w:space="0" w:color="auto"/>
            </w:tcBorders>
            <w:noWrap/>
            <w:hideMark/>
          </w:tcPr>
          <w:p w14:paraId="18A98BC8" w14:textId="77777777" w:rsidR="00FA6F3C" w:rsidRDefault="00FA6F3C" w:rsidP="00FA6F3C">
            <w:pPr>
              <w:pStyle w:val="TAC"/>
              <w:rPr>
                <w:rFonts w:cs="Arial"/>
                <w:lang w:eastAsia="zh-CN"/>
              </w:rPr>
            </w:pPr>
            <w:r>
              <w:rPr>
                <w:rFonts w:cs="Arial"/>
                <w:kern w:val="2"/>
                <w:szCs w:val="24"/>
                <w:lang w:eastAsia="zh-CN"/>
              </w:rPr>
              <w:t>1443</w:t>
            </w:r>
          </w:p>
        </w:tc>
        <w:tc>
          <w:tcPr>
            <w:tcW w:w="746" w:type="dxa"/>
            <w:tcBorders>
              <w:top w:val="single" w:sz="4" w:space="0" w:color="auto"/>
              <w:left w:val="single" w:sz="4" w:space="0" w:color="auto"/>
              <w:bottom w:val="single" w:sz="4" w:space="0" w:color="auto"/>
              <w:right w:val="single" w:sz="4" w:space="0" w:color="auto"/>
            </w:tcBorders>
            <w:noWrap/>
            <w:hideMark/>
          </w:tcPr>
          <w:p w14:paraId="3B642E6E" w14:textId="77777777" w:rsidR="00FA6F3C" w:rsidRDefault="00FA6F3C" w:rsidP="00FA6F3C">
            <w:pPr>
              <w:pStyle w:val="TAC"/>
              <w:rPr>
                <w:rFonts w:cs="Arial"/>
                <w:lang w:eastAsia="fr-F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D560356" w14:textId="77777777" w:rsidR="00FA6F3C" w:rsidRDefault="00FA6F3C" w:rsidP="00FA6F3C">
            <w:pPr>
              <w:pStyle w:val="TAC"/>
              <w:rPr>
                <w:rFonts w:cs="Arial"/>
                <w:lang w:eastAsia="fr-F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CAB7C2" w14:textId="77777777" w:rsidR="00FA6F3C" w:rsidRDefault="00FA6F3C" w:rsidP="00FA6F3C">
            <w:pPr>
              <w:pStyle w:val="TAC"/>
              <w:rPr>
                <w:rFonts w:cs="Arial"/>
                <w:lang w:eastAsia="zh-CN"/>
              </w:rPr>
            </w:pPr>
            <w:r>
              <w:rPr>
                <w:rFonts w:cs="Arial"/>
                <w:kern w:val="2"/>
                <w:szCs w:val="24"/>
                <w:lang w:eastAsia="zh-CN"/>
              </w:rPr>
              <w:t>1491</w:t>
            </w:r>
          </w:p>
        </w:tc>
        <w:tc>
          <w:tcPr>
            <w:tcW w:w="827" w:type="dxa"/>
            <w:tcBorders>
              <w:top w:val="single" w:sz="4" w:space="0" w:color="auto"/>
              <w:left w:val="single" w:sz="4" w:space="0" w:color="auto"/>
              <w:bottom w:val="single" w:sz="4" w:space="0" w:color="auto"/>
              <w:right w:val="single" w:sz="4" w:space="0" w:color="auto"/>
            </w:tcBorders>
            <w:hideMark/>
          </w:tcPr>
          <w:p w14:paraId="76F86C2F" w14:textId="77777777" w:rsidR="00FA6F3C" w:rsidRDefault="00FA6F3C" w:rsidP="00FA6F3C">
            <w:pPr>
              <w:pStyle w:val="TAC"/>
              <w:rPr>
                <w:rFonts w:cs="Arial"/>
                <w:lang w:eastAsia="fr-F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35B37B1" w14:textId="77777777" w:rsidR="00FA6F3C" w:rsidRDefault="00FA6F3C" w:rsidP="00FA6F3C">
            <w:pPr>
              <w:pStyle w:val="TAC"/>
              <w:rPr>
                <w:kern w:val="2"/>
                <w:szCs w:val="24"/>
                <w:lang w:eastAsia="ja-JP"/>
              </w:rPr>
            </w:pPr>
            <w:r>
              <w:rPr>
                <w:rFonts w:eastAsia="Malgun Gothic" w:cs="Arial"/>
                <w:kern w:val="2"/>
                <w:szCs w:val="24"/>
                <w:lang w:eastAsia="ko-KR"/>
              </w:rPr>
              <w:t>N/A</w:t>
            </w:r>
          </w:p>
        </w:tc>
      </w:tr>
      <w:tr w:rsidR="00FA6F3C" w14:paraId="6F076727" w14:textId="77777777" w:rsidTr="00BC4397">
        <w:trPr>
          <w:trHeight w:val="54"/>
          <w:jc w:val="center"/>
        </w:trPr>
        <w:tc>
          <w:tcPr>
            <w:tcW w:w="2258" w:type="dxa"/>
            <w:tcBorders>
              <w:top w:val="nil"/>
              <w:left w:val="single" w:sz="4" w:space="0" w:color="auto"/>
              <w:bottom w:val="nil"/>
              <w:right w:val="single" w:sz="4" w:space="0" w:color="auto"/>
            </w:tcBorders>
          </w:tcPr>
          <w:p w14:paraId="03E4C53D"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A6F57B3" w14:textId="77777777" w:rsidR="00FA6F3C" w:rsidRDefault="00FA6F3C" w:rsidP="00FA6F3C">
            <w:pPr>
              <w:pStyle w:val="TAC"/>
              <w:rPr>
                <w:rFonts w:eastAsia="SimSun" w:cs="Arial"/>
                <w:kern w:val="2"/>
                <w:szCs w:val="24"/>
                <w:lang w:eastAsia="ja-JP"/>
              </w:rPr>
            </w:pPr>
            <w:r>
              <w:rPr>
                <w:rFonts w:cs="Arial"/>
                <w:kern w:val="2"/>
                <w:szCs w:val="24"/>
                <w:lang w:eastAsia="zh-CN"/>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C84641E" w14:textId="77777777" w:rsidR="00FA6F3C" w:rsidRDefault="00FA6F3C" w:rsidP="00FA6F3C">
            <w:pPr>
              <w:pStyle w:val="TAC"/>
              <w:rPr>
                <w:rFonts w:cs="Arial"/>
                <w:lang w:eastAsia="zh-CN"/>
              </w:rPr>
            </w:pPr>
            <w:r>
              <w:rPr>
                <w:rFonts w:cs="Arial"/>
                <w:kern w:val="2"/>
                <w:szCs w:val="24"/>
                <w:lang w:eastAsia="zh-CN"/>
              </w:rPr>
              <w:t>3706</w:t>
            </w:r>
          </w:p>
        </w:tc>
        <w:tc>
          <w:tcPr>
            <w:tcW w:w="746" w:type="dxa"/>
            <w:tcBorders>
              <w:top w:val="single" w:sz="4" w:space="0" w:color="auto"/>
              <w:left w:val="single" w:sz="4" w:space="0" w:color="auto"/>
              <w:bottom w:val="single" w:sz="4" w:space="0" w:color="auto"/>
              <w:right w:val="single" w:sz="4" w:space="0" w:color="auto"/>
            </w:tcBorders>
            <w:noWrap/>
            <w:hideMark/>
          </w:tcPr>
          <w:p w14:paraId="1E019091" w14:textId="77777777" w:rsidR="00FA6F3C" w:rsidRDefault="00FA6F3C" w:rsidP="00FA6F3C">
            <w:pPr>
              <w:pStyle w:val="TAC"/>
              <w:rPr>
                <w:rFonts w:cs="Arial"/>
                <w:lang w:eastAsia="fr-F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D13D0F6" w14:textId="77777777" w:rsidR="00FA6F3C" w:rsidRDefault="00FA6F3C" w:rsidP="00FA6F3C">
            <w:pPr>
              <w:pStyle w:val="TAC"/>
              <w:rPr>
                <w:rFonts w:cs="Arial"/>
                <w:lang w:eastAsia="fr-FR"/>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C442F61" w14:textId="77777777" w:rsidR="00FA6F3C" w:rsidRDefault="00FA6F3C" w:rsidP="00FA6F3C">
            <w:pPr>
              <w:pStyle w:val="TAC"/>
              <w:rPr>
                <w:rFonts w:cs="Arial"/>
                <w:lang w:eastAsia="zh-CN"/>
              </w:rPr>
            </w:pPr>
            <w:r>
              <w:rPr>
                <w:rFonts w:eastAsia="Malgun Gothic" w:cs="Arial"/>
                <w:kern w:val="2"/>
                <w:szCs w:val="24"/>
                <w:lang w:eastAsia="ko-KR"/>
              </w:rPr>
              <w:t>37</w:t>
            </w:r>
            <w:r>
              <w:rPr>
                <w:rFonts w:cs="Arial"/>
                <w:kern w:val="2"/>
                <w:szCs w:val="24"/>
                <w:lang w:eastAsia="zh-CN"/>
              </w:rPr>
              <w:t>06</w:t>
            </w:r>
          </w:p>
        </w:tc>
        <w:tc>
          <w:tcPr>
            <w:tcW w:w="827" w:type="dxa"/>
            <w:tcBorders>
              <w:top w:val="single" w:sz="4" w:space="0" w:color="auto"/>
              <w:left w:val="single" w:sz="4" w:space="0" w:color="auto"/>
              <w:bottom w:val="single" w:sz="4" w:space="0" w:color="auto"/>
              <w:right w:val="single" w:sz="4" w:space="0" w:color="auto"/>
            </w:tcBorders>
            <w:hideMark/>
          </w:tcPr>
          <w:p w14:paraId="1EDA770E" w14:textId="77777777" w:rsidR="00FA6F3C" w:rsidRDefault="00FA6F3C" w:rsidP="00FA6F3C">
            <w:pPr>
              <w:pStyle w:val="TAC"/>
              <w:rPr>
                <w:rFonts w:cs="Arial"/>
                <w:lang w:eastAsia="fr-F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E160D42" w14:textId="77777777" w:rsidR="00FA6F3C" w:rsidRDefault="00FA6F3C" w:rsidP="00FA6F3C">
            <w:pPr>
              <w:pStyle w:val="TAC"/>
              <w:rPr>
                <w:kern w:val="2"/>
                <w:szCs w:val="24"/>
                <w:lang w:eastAsia="ja-JP"/>
              </w:rPr>
            </w:pPr>
            <w:r>
              <w:rPr>
                <w:rFonts w:eastAsia="Malgun Gothic" w:cs="Arial"/>
                <w:kern w:val="2"/>
                <w:szCs w:val="24"/>
                <w:lang w:eastAsia="ko-KR"/>
              </w:rPr>
              <w:t>N/A</w:t>
            </w:r>
          </w:p>
        </w:tc>
      </w:tr>
      <w:tr w:rsidR="00FA6F3C" w14:paraId="18A82E4B"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A0D3CA1"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8DBB0E6" w14:textId="77777777" w:rsidR="00FA6F3C" w:rsidRDefault="00FA6F3C" w:rsidP="00FA6F3C">
            <w:pPr>
              <w:pStyle w:val="TAC"/>
              <w:rPr>
                <w:rFonts w:eastAsia="SimSun" w:cs="Arial"/>
                <w:kern w:val="2"/>
                <w:szCs w:val="24"/>
                <w:lang w:eastAsia="ja-JP"/>
              </w:rPr>
            </w:pPr>
            <w:r>
              <w:rPr>
                <w:rFonts w:cs="Arial"/>
                <w:kern w:val="2"/>
                <w:szCs w:val="24"/>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5F1E3B2C" w14:textId="77777777" w:rsidR="00FA6F3C" w:rsidRDefault="00FA6F3C" w:rsidP="00FA6F3C">
            <w:pPr>
              <w:pStyle w:val="TAC"/>
              <w:rPr>
                <w:rFonts w:cs="Arial"/>
                <w:lang w:eastAsia="zh-CN"/>
              </w:rPr>
            </w:pPr>
            <w:r>
              <w:rPr>
                <w:rFonts w:cs="Arial"/>
                <w:kern w:val="2"/>
                <w:szCs w:val="24"/>
                <w:lang w:eastAsia="zh-CN"/>
              </w:rPr>
              <w:t>820</w:t>
            </w:r>
          </w:p>
        </w:tc>
        <w:tc>
          <w:tcPr>
            <w:tcW w:w="746" w:type="dxa"/>
            <w:tcBorders>
              <w:top w:val="single" w:sz="4" w:space="0" w:color="auto"/>
              <w:left w:val="single" w:sz="4" w:space="0" w:color="auto"/>
              <w:bottom w:val="single" w:sz="4" w:space="0" w:color="auto"/>
              <w:right w:val="single" w:sz="4" w:space="0" w:color="auto"/>
            </w:tcBorders>
            <w:noWrap/>
            <w:hideMark/>
          </w:tcPr>
          <w:p w14:paraId="25D0FC19" w14:textId="77777777" w:rsidR="00FA6F3C" w:rsidRDefault="00FA6F3C" w:rsidP="00FA6F3C">
            <w:pPr>
              <w:pStyle w:val="TAC"/>
              <w:rPr>
                <w:rFonts w:cs="Arial"/>
                <w:lang w:eastAsia="fr-F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D642140" w14:textId="77777777" w:rsidR="00FA6F3C" w:rsidRDefault="00FA6F3C" w:rsidP="00FA6F3C">
            <w:pPr>
              <w:pStyle w:val="TAC"/>
              <w:rPr>
                <w:rFonts w:cs="Arial"/>
                <w:lang w:eastAsia="fr-F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5C69BE" w14:textId="77777777" w:rsidR="00FA6F3C" w:rsidRDefault="00FA6F3C" w:rsidP="00FA6F3C">
            <w:pPr>
              <w:pStyle w:val="TAC"/>
              <w:rPr>
                <w:rFonts w:cs="Arial"/>
                <w:lang w:eastAsia="zh-CN"/>
              </w:rPr>
            </w:pPr>
            <w:r>
              <w:rPr>
                <w:rFonts w:cs="Arial"/>
                <w:kern w:val="2"/>
                <w:szCs w:val="24"/>
                <w:lang w:eastAsia="zh-CN"/>
              </w:rPr>
              <w:t>865</w:t>
            </w:r>
          </w:p>
        </w:tc>
        <w:tc>
          <w:tcPr>
            <w:tcW w:w="827" w:type="dxa"/>
            <w:tcBorders>
              <w:top w:val="single" w:sz="4" w:space="0" w:color="auto"/>
              <w:left w:val="single" w:sz="4" w:space="0" w:color="auto"/>
              <w:bottom w:val="single" w:sz="4" w:space="0" w:color="auto"/>
              <w:right w:val="single" w:sz="4" w:space="0" w:color="auto"/>
            </w:tcBorders>
            <w:hideMark/>
          </w:tcPr>
          <w:p w14:paraId="25518188" w14:textId="77777777" w:rsidR="00FA6F3C" w:rsidRDefault="00FA6F3C" w:rsidP="00FA6F3C">
            <w:pPr>
              <w:pStyle w:val="TAC"/>
              <w:rPr>
                <w:rFonts w:cs="Arial"/>
                <w:lang w:eastAsia="fr-FR"/>
              </w:rPr>
            </w:pPr>
            <w:r>
              <w:rPr>
                <w:rFonts w:cs="Arial"/>
                <w:kern w:val="2"/>
                <w:szCs w:val="24"/>
                <w:lang w:eastAsia="zh-CN"/>
              </w:rPr>
              <w:t>18.7</w:t>
            </w:r>
          </w:p>
        </w:tc>
        <w:tc>
          <w:tcPr>
            <w:tcW w:w="1248" w:type="dxa"/>
            <w:tcBorders>
              <w:top w:val="single" w:sz="4" w:space="0" w:color="auto"/>
              <w:left w:val="single" w:sz="4" w:space="0" w:color="auto"/>
              <w:bottom w:val="single" w:sz="4" w:space="0" w:color="auto"/>
              <w:right w:val="single" w:sz="4" w:space="0" w:color="auto"/>
            </w:tcBorders>
            <w:hideMark/>
          </w:tcPr>
          <w:p w14:paraId="42E2FA46" w14:textId="77777777" w:rsidR="00FA6F3C" w:rsidRDefault="00FA6F3C" w:rsidP="00FA6F3C">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FA6F3C" w14:paraId="38B29A1C"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0704A514" w14:textId="77777777" w:rsidR="00FA6F3C" w:rsidRDefault="00FA6F3C" w:rsidP="00FA6F3C">
            <w:pPr>
              <w:pStyle w:val="TAC"/>
              <w:rPr>
                <w:rFonts w:cs="Arial"/>
                <w:color w:val="000000"/>
                <w:lang w:eastAsia="ko-KR"/>
              </w:rPr>
            </w:pPr>
            <w:r>
              <w:rPr>
                <w:rFonts w:cs="Arial"/>
                <w:color w:val="000000"/>
                <w:lang w:eastAsia="ko-KR"/>
              </w:rPr>
              <w:t>DC_12A_n7A-n78A,</w:t>
            </w:r>
          </w:p>
          <w:p w14:paraId="583D9BB9" w14:textId="77777777" w:rsidR="00FA6F3C" w:rsidRDefault="00FA6F3C" w:rsidP="00FA6F3C">
            <w:pPr>
              <w:pStyle w:val="TAC"/>
              <w:rPr>
                <w:rFonts w:cs="Arial"/>
                <w:color w:val="000000"/>
                <w:lang w:eastAsia="ko-KR"/>
              </w:rPr>
            </w:pPr>
            <w:r>
              <w:rPr>
                <w:rFonts w:cs="Arial"/>
                <w:color w:val="000000"/>
                <w:lang w:eastAsia="ko-KR"/>
              </w:rPr>
              <w:t>DC_12A_n7(2A)-n78A</w:t>
            </w:r>
          </w:p>
          <w:p w14:paraId="4E8BEF88" w14:textId="77777777" w:rsidR="00FA6F3C" w:rsidRDefault="00FA6F3C" w:rsidP="00FA6F3C">
            <w:pPr>
              <w:pStyle w:val="TAC"/>
              <w:rPr>
                <w:rFonts w:cs="Arial"/>
                <w:color w:val="000000"/>
                <w:lang w:eastAsia="ko-KR"/>
              </w:rPr>
            </w:pPr>
            <w:r>
              <w:rPr>
                <w:rFonts w:cs="Arial"/>
                <w:color w:val="000000"/>
                <w:lang w:eastAsia="ko-KR"/>
              </w:rPr>
              <w:t>DC_12A_n7A-n78(2A)</w:t>
            </w:r>
          </w:p>
          <w:p w14:paraId="697120C0" w14:textId="77777777" w:rsidR="00FA6F3C" w:rsidRDefault="00FA6F3C" w:rsidP="00FA6F3C">
            <w:pPr>
              <w:pStyle w:val="TAC"/>
              <w:rPr>
                <w:rFonts w:eastAsia="MS Mincho"/>
                <w:lang w:eastAsia="fr-FR"/>
              </w:rPr>
            </w:pPr>
            <w:r>
              <w:rPr>
                <w:rFonts w:cs="Arial"/>
                <w:color w:val="000000"/>
                <w:lang w:eastAsia="ko-KR"/>
              </w:rPr>
              <w:t>DC_12A_n7(2A)-n78(2A)</w:t>
            </w:r>
          </w:p>
        </w:tc>
        <w:tc>
          <w:tcPr>
            <w:tcW w:w="867" w:type="dxa"/>
            <w:tcBorders>
              <w:top w:val="single" w:sz="4" w:space="0" w:color="auto"/>
              <w:left w:val="single" w:sz="4" w:space="0" w:color="auto"/>
              <w:bottom w:val="single" w:sz="4" w:space="0" w:color="auto"/>
              <w:right w:val="single" w:sz="4" w:space="0" w:color="auto"/>
            </w:tcBorders>
            <w:hideMark/>
          </w:tcPr>
          <w:p w14:paraId="3402589E" w14:textId="77777777" w:rsidR="00FA6F3C" w:rsidRDefault="00FA6F3C" w:rsidP="00FA6F3C">
            <w:pPr>
              <w:pStyle w:val="TAC"/>
              <w:rPr>
                <w:rFonts w:eastAsia="SimSun" w:cs="Arial"/>
                <w:kern w:val="2"/>
                <w:szCs w:val="24"/>
                <w:lang w:eastAsia="ja-JP"/>
              </w:rPr>
            </w:pPr>
            <w:r>
              <w:rPr>
                <w:rFonts w:cs="Arial"/>
                <w:lang w:eastAsia="ko-KR"/>
              </w:rPr>
              <w:t>12</w:t>
            </w:r>
          </w:p>
        </w:tc>
        <w:tc>
          <w:tcPr>
            <w:tcW w:w="1167" w:type="dxa"/>
            <w:tcBorders>
              <w:top w:val="single" w:sz="4" w:space="0" w:color="auto"/>
              <w:left w:val="single" w:sz="4" w:space="0" w:color="auto"/>
              <w:bottom w:val="single" w:sz="4" w:space="0" w:color="auto"/>
              <w:right w:val="single" w:sz="4" w:space="0" w:color="auto"/>
            </w:tcBorders>
            <w:noWrap/>
            <w:hideMark/>
          </w:tcPr>
          <w:p w14:paraId="590E6A55" w14:textId="77777777" w:rsidR="00FA6F3C" w:rsidRDefault="00FA6F3C" w:rsidP="00FA6F3C">
            <w:pPr>
              <w:pStyle w:val="TAC"/>
              <w:rPr>
                <w:rFonts w:cs="Arial"/>
                <w:lang w:eastAsia="zh-CN"/>
              </w:rPr>
            </w:pPr>
            <w:r>
              <w:rPr>
                <w:rFonts w:cs="Arial"/>
                <w:lang w:eastAsia="fr-FR"/>
              </w:rPr>
              <w:t>708</w:t>
            </w:r>
          </w:p>
        </w:tc>
        <w:tc>
          <w:tcPr>
            <w:tcW w:w="746" w:type="dxa"/>
            <w:tcBorders>
              <w:top w:val="single" w:sz="4" w:space="0" w:color="auto"/>
              <w:left w:val="single" w:sz="4" w:space="0" w:color="auto"/>
              <w:bottom w:val="single" w:sz="4" w:space="0" w:color="auto"/>
              <w:right w:val="single" w:sz="4" w:space="0" w:color="auto"/>
            </w:tcBorders>
            <w:noWrap/>
            <w:hideMark/>
          </w:tcPr>
          <w:p w14:paraId="19121CEB" w14:textId="77777777" w:rsidR="00FA6F3C" w:rsidRDefault="00FA6F3C" w:rsidP="00FA6F3C">
            <w:pPr>
              <w:pStyle w:val="TAC"/>
              <w:rPr>
                <w:rFonts w:cs="Arial"/>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6EC1545" w14:textId="77777777" w:rsidR="00FA6F3C" w:rsidRDefault="00FA6F3C" w:rsidP="00FA6F3C">
            <w:pPr>
              <w:pStyle w:val="TAC"/>
              <w:rPr>
                <w:rFonts w:cs="Arial"/>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F8F739" w14:textId="77777777" w:rsidR="00FA6F3C" w:rsidRDefault="00FA6F3C" w:rsidP="00FA6F3C">
            <w:pPr>
              <w:pStyle w:val="TAC"/>
              <w:rPr>
                <w:rFonts w:cs="Arial"/>
                <w:lang w:eastAsia="zh-CN"/>
              </w:rPr>
            </w:pPr>
            <w:r>
              <w:rPr>
                <w:rFonts w:cs="Arial"/>
                <w:lang w:eastAsia="fr-FR"/>
              </w:rPr>
              <w:t>738</w:t>
            </w:r>
          </w:p>
        </w:tc>
        <w:tc>
          <w:tcPr>
            <w:tcW w:w="827" w:type="dxa"/>
            <w:tcBorders>
              <w:top w:val="single" w:sz="4" w:space="0" w:color="auto"/>
              <w:left w:val="single" w:sz="4" w:space="0" w:color="auto"/>
              <w:bottom w:val="single" w:sz="4" w:space="0" w:color="auto"/>
              <w:right w:val="single" w:sz="4" w:space="0" w:color="auto"/>
            </w:tcBorders>
            <w:hideMark/>
          </w:tcPr>
          <w:p w14:paraId="2F31028D" w14:textId="77777777" w:rsidR="00FA6F3C" w:rsidRDefault="00FA6F3C" w:rsidP="00FA6F3C">
            <w:pPr>
              <w:pStyle w:val="TAC"/>
              <w:rPr>
                <w:rFonts w:cs="Arial"/>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63BA196" w14:textId="77777777" w:rsidR="00FA6F3C" w:rsidRDefault="00FA6F3C" w:rsidP="00FA6F3C">
            <w:pPr>
              <w:pStyle w:val="TAC"/>
              <w:rPr>
                <w:kern w:val="2"/>
                <w:szCs w:val="24"/>
                <w:lang w:eastAsia="ja-JP"/>
              </w:rPr>
            </w:pPr>
            <w:r>
              <w:rPr>
                <w:kern w:val="2"/>
                <w:szCs w:val="24"/>
                <w:lang w:eastAsia="ja-JP"/>
              </w:rPr>
              <w:t>N/A</w:t>
            </w:r>
          </w:p>
        </w:tc>
      </w:tr>
      <w:tr w:rsidR="00FA6F3C" w14:paraId="395858CE" w14:textId="77777777" w:rsidTr="00BC4397">
        <w:trPr>
          <w:trHeight w:val="54"/>
          <w:jc w:val="center"/>
        </w:trPr>
        <w:tc>
          <w:tcPr>
            <w:tcW w:w="2258" w:type="dxa"/>
            <w:tcBorders>
              <w:top w:val="nil"/>
              <w:left w:val="single" w:sz="4" w:space="0" w:color="auto"/>
              <w:bottom w:val="nil"/>
              <w:right w:val="single" w:sz="4" w:space="0" w:color="auto"/>
            </w:tcBorders>
          </w:tcPr>
          <w:p w14:paraId="36CEFADD"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D7AD032" w14:textId="77777777" w:rsidR="00FA6F3C" w:rsidRDefault="00FA6F3C" w:rsidP="00FA6F3C">
            <w:pPr>
              <w:pStyle w:val="TAC"/>
              <w:rPr>
                <w:rFonts w:eastAsia="SimSun" w:cs="Arial"/>
                <w:kern w:val="2"/>
                <w:szCs w:val="24"/>
                <w:lang w:eastAsia="ja-JP"/>
              </w:rPr>
            </w:pPr>
            <w:r>
              <w:rPr>
                <w:rFonts w:cs="Arial"/>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2B91D4D3" w14:textId="77777777" w:rsidR="00FA6F3C" w:rsidRDefault="00FA6F3C" w:rsidP="00FA6F3C">
            <w:pPr>
              <w:pStyle w:val="TAC"/>
              <w:rPr>
                <w:rFonts w:cs="Arial"/>
                <w:lang w:eastAsia="zh-CN"/>
              </w:rPr>
            </w:pPr>
            <w:r>
              <w:rPr>
                <w:rFonts w:cs="Arial"/>
                <w:lang w:eastAsia="fr-F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149E6125" w14:textId="77777777" w:rsidR="00FA6F3C" w:rsidRDefault="00FA6F3C" w:rsidP="00FA6F3C">
            <w:pPr>
              <w:pStyle w:val="TAC"/>
              <w:rPr>
                <w:rFonts w:cs="Arial"/>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B018EA7" w14:textId="77777777" w:rsidR="00FA6F3C" w:rsidRDefault="00FA6F3C" w:rsidP="00FA6F3C">
            <w:pPr>
              <w:pStyle w:val="TAC"/>
              <w:rPr>
                <w:rFonts w:cs="Arial"/>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CA57B7" w14:textId="77777777" w:rsidR="00FA6F3C" w:rsidRDefault="00FA6F3C" w:rsidP="00FA6F3C">
            <w:pPr>
              <w:pStyle w:val="TAC"/>
              <w:rPr>
                <w:rFonts w:cs="Arial"/>
                <w:lang w:eastAsia="zh-CN"/>
              </w:rPr>
            </w:pPr>
            <w:r>
              <w:rPr>
                <w:rFonts w:cs="Arial"/>
                <w:lang w:eastAsia="fr-FR"/>
              </w:rPr>
              <w:t>2640</w:t>
            </w:r>
          </w:p>
        </w:tc>
        <w:tc>
          <w:tcPr>
            <w:tcW w:w="827" w:type="dxa"/>
            <w:tcBorders>
              <w:top w:val="single" w:sz="4" w:space="0" w:color="auto"/>
              <w:left w:val="single" w:sz="4" w:space="0" w:color="auto"/>
              <w:bottom w:val="single" w:sz="4" w:space="0" w:color="auto"/>
              <w:right w:val="single" w:sz="4" w:space="0" w:color="auto"/>
            </w:tcBorders>
            <w:hideMark/>
          </w:tcPr>
          <w:p w14:paraId="5E93C00D" w14:textId="77777777" w:rsidR="00FA6F3C" w:rsidRDefault="00FA6F3C" w:rsidP="00FA6F3C">
            <w:pPr>
              <w:pStyle w:val="TAC"/>
              <w:rPr>
                <w:rFonts w:cs="Arial"/>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53B91E1" w14:textId="77777777" w:rsidR="00FA6F3C" w:rsidRDefault="00FA6F3C" w:rsidP="00FA6F3C">
            <w:pPr>
              <w:pStyle w:val="TAC"/>
              <w:rPr>
                <w:kern w:val="2"/>
                <w:szCs w:val="24"/>
                <w:lang w:eastAsia="ja-JP"/>
              </w:rPr>
            </w:pPr>
            <w:r>
              <w:rPr>
                <w:kern w:val="2"/>
                <w:szCs w:val="24"/>
                <w:lang w:eastAsia="ja-JP"/>
              </w:rPr>
              <w:t>N/A</w:t>
            </w:r>
          </w:p>
        </w:tc>
      </w:tr>
      <w:tr w:rsidR="00FA6F3C" w14:paraId="372778E8" w14:textId="77777777" w:rsidTr="00BC4397">
        <w:trPr>
          <w:trHeight w:val="54"/>
          <w:jc w:val="center"/>
        </w:trPr>
        <w:tc>
          <w:tcPr>
            <w:tcW w:w="2258" w:type="dxa"/>
            <w:tcBorders>
              <w:top w:val="nil"/>
              <w:left w:val="single" w:sz="4" w:space="0" w:color="auto"/>
              <w:bottom w:val="nil"/>
              <w:right w:val="single" w:sz="4" w:space="0" w:color="auto"/>
            </w:tcBorders>
          </w:tcPr>
          <w:p w14:paraId="0D53982D"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B01B8CF" w14:textId="77777777" w:rsidR="00FA6F3C" w:rsidRDefault="00FA6F3C" w:rsidP="00FA6F3C">
            <w:pPr>
              <w:pStyle w:val="TAC"/>
              <w:rPr>
                <w:rFonts w:eastAsia="SimSun" w:cs="Arial"/>
                <w:kern w:val="2"/>
                <w:szCs w:val="24"/>
                <w:lang w:eastAsia="ja-JP"/>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C1BBB75" w14:textId="77777777" w:rsidR="00FA6F3C" w:rsidRDefault="00FA6F3C" w:rsidP="00FA6F3C">
            <w:pPr>
              <w:pStyle w:val="TAC"/>
              <w:rPr>
                <w:rFonts w:cs="Arial"/>
                <w:lang w:eastAsia="zh-CN"/>
              </w:rPr>
            </w:pPr>
            <w:r>
              <w:rPr>
                <w:rFonts w:cs="Arial"/>
                <w:lang w:eastAsia="ko-KR"/>
              </w:rPr>
              <w:t>3624</w:t>
            </w:r>
          </w:p>
        </w:tc>
        <w:tc>
          <w:tcPr>
            <w:tcW w:w="746" w:type="dxa"/>
            <w:tcBorders>
              <w:top w:val="single" w:sz="4" w:space="0" w:color="auto"/>
              <w:left w:val="single" w:sz="4" w:space="0" w:color="auto"/>
              <w:bottom w:val="single" w:sz="4" w:space="0" w:color="auto"/>
              <w:right w:val="single" w:sz="4" w:space="0" w:color="auto"/>
            </w:tcBorders>
            <w:noWrap/>
            <w:hideMark/>
          </w:tcPr>
          <w:p w14:paraId="7EF364AC" w14:textId="77777777" w:rsidR="00FA6F3C" w:rsidRDefault="00FA6F3C" w:rsidP="00FA6F3C">
            <w:pPr>
              <w:pStyle w:val="TAC"/>
              <w:rPr>
                <w:rFonts w:cs="Arial"/>
                <w:lang w:eastAsia="fr-F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A6A0D59" w14:textId="77777777" w:rsidR="00FA6F3C" w:rsidRDefault="00FA6F3C" w:rsidP="00FA6F3C">
            <w:pPr>
              <w:pStyle w:val="TAC"/>
              <w:rPr>
                <w:rFonts w:cs="Arial"/>
                <w:lang w:eastAsia="fr-F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18EFAB5" w14:textId="77777777" w:rsidR="00FA6F3C" w:rsidRDefault="00FA6F3C" w:rsidP="00FA6F3C">
            <w:pPr>
              <w:pStyle w:val="TAC"/>
              <w:rPr>
                <w:rFonts w:cs="Arial"/>
                <w:lang w:eastAsia="zh-CN"/>
              </w:rPr>
            </w:pPr>
            <w:r>
              <w:rPr>
                <w:rFonts w:cs="Arial"/>
                <w:lang w:eastAsia="ko-KR"/>
              </w:rPr>
              <w:t>3624</w:t>
            </w:r>
          </w:p>
        </w:tc>
        <w:tc>
          <w:tcPr>
            <w:tcW w:w="827" w:type="dxa"/>
            <w:tcBorders>
              <w:top w:val="single" w:sz="4" w:space="0" w:color="auto"/>
              <w:left w:val="single" w:sz="4" w:space="0" w:color="auto"/>
              <w:bottom w:val="single" w:sz="4" w:space="0" w:color="auto"/>
              <w:right w:val="single" w:sz="4" w:space="0" w:color="auto"/>
            </w:tcBorders>
            <w:hideMark/>
          </w:tcPr>
          <w:p w14:paraId="5534B065" w14:textId="77777777" w:rsidR="00FA6F3C" w:rsidRDefault="00FA6F3C" w:rsidP="00FA6F3C">
            <w:pPr>
              <w:pStyle w:val="TAC"/>
              <w:rPr>
                <w:rFonts w:cs="Arial"/>
                <w:lang w:eastAsia="fr-FR"/>
              </w:rPr>
            </w:pPr>
            <w:r>
              <w:rPr>
                <w:rFonts w:cs="Arial"/>
                <w:lang w:eastAsia="fr-FR"/>
              </w:rPr>
              <w:t>9</w:t>
            </w:r>
          </w:p>
        </w:tc>
        <w:tc>
          <w:tcPr>
            <w:tcW w:w="1248" w:type="dxa"/>
            <w:tcBorders>
              <w:top w:val="single" w:sz="4" w:space="0" w:color="auto"/>
              <w:left w:val="single" w:sz="4" w:space="0" w:color="auto"/>
              <w:bottom w:val="single" w:sz="4" w:space="0" w:color="auto"/>
              <w:right w:val="single" w:sz="4" w:space="0" w:color="auto"/>
            </w:tcBorders>
            <w:hideMark/>
          </w:tcPr>
          <w:p w14:paraId="615FE6D6" w14:textId="77777777" w:rsidR="00FA6F3C" w:rsidRDefault="00FA6F3C" w:rsidP="00FA6F3C">
            <w:pPr>
              <w:pStyle w:val="TAC"/>
              <w:rPr>
                <w:kern w:val="2"/>
                <w:szCs w:val="24"/>
                <w:lang w:eastAsia="ja-JP"/>
              </w:rPr>
            </w:pPr>
            <w:r>
              <w:rPr>
                <w:kern w:val="2"/>
                <w:szCs w:val="24"/>
                <w:lang w:eastAsia="ja-JP"/>
              </w:rPr>
              <w:t>IMD4</w:t>
            </w:r>
          </w:p>
        </w:tc>
      </w:tr>
      <w:tr w:rsidR="00FA6F3C" w14:paraId="612B0F0F" w14:textId="77777777" w:rsidTr="00BC4397">
        <w:trPr>
          <w:trHeight w:val="54"/>
          <w:jc w:val="center"/>
        </w:trPr>
        <w:tc>
          <w:tcPr>
            <w:tcW w:w="2258" w:type="dxa"/>
            <w:tcBorders>
              <w:top w:val="nil"/>
              <w:left w:val="single" w:sz="4" w:space="0" w:color="auto"/>
              <w:bottom w:val="nil"/>
              <w:right w:val="single" w:sz="4" w:space="0" w:color="auto"/>
            </w:tcBorders>
          </w:tcPr>
          <w:p w14:paraId="00563BF8"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7474ADA" w14:textId="77777777" w:rsidR="00FA6F3C" w:rsidRDefault="00FA6F3C" w:rsidP="00FA6F3C">
            <w:pPr>
              <w:pStyle w:val="TAC"/>
              <w:rPr>
                <w:rFonts w:eastAsia="SimSun" w:cs="Arial"/>
                <w:kern w:val="2"/>
                <w:szCs w:val="24"/>
                <w:lang w:eastAsia="ja-JP"/>
              </w:rPr>
            </w:pPr>
            <w:r>
              <w:rPr>
                <w:rFonts w:cs="Arial"/>
                <w:lang w:eastAsia="ko-KR"/>
              </w:rPr>
              <w:t>12</w:t>
            </w:r>
          </w:p>
        </w:tc>
        <w:tc>
          <w:tcPr>
            <w:tcW w:w="1167" w:type="dxa"/>
            <w:tcBorders>
              <w:top w:val="single" w:sz="4" w:space="0" w:color="auto"/>
              <w:left w:val="single" w:sz="4" w:space="0" w:color="auto"/>
              <w:bottom w:val="single" w:sz="4" w:space="0" w:color="auto"/>
              <w:right w:val="single" w:sz="4" w:space="0" w:color="auto"/>
            </w:tcBorders>
            <w:noWrap/>
            <w:hideMark/>
          </w:tcPr>
          <w:p w14:paraId="550F31B0" w14:textId="77777777" w:rsidR="00FA6F3C" w:rsidRDefault="00FA6F3C" w:rsidP="00FA6F3C">
            <w:pPr>
              <w:pStyle w:val="TAC"/>
              <w:rPr>
                <w:rFonts w:cs="Arial"/>
                <w:lang w:eastAsia="zh-CN"/>
              </w:rPr>
            </w:pPr>
            <w:r>
              <w:rPr>
                <w:rFonts w:cs="Arial"/>
                <w:lang w:eastAsia="fr-FR"/>
              </w:rPr>
              <w:t>708</w:t>
            </w:r>
          </w:p>
        </w:tc>
        <w:tc>
          <w:tcPr>
            <w:tcW w:w="746" w:type="dxa"/>
            <w:tcBorders>
              <w:top w:val="single" w:sz="4" w:space="0" w:color="auto"/>
              <w:left w:val="single" w:sz="4" w:space="0" w:color="auto"/>
              <w:bottom w:val="single" w:sz="4" w:space="0" w:color="auto"/>
              <w:right w:val="single" w:sz="4" w:space="0" w:color="auto"/>
            </w:tcBorders>
            <w:noWrap/>
            <w:hideMark/>
          </w:tcPr>
          <w:p w14:paraId="42F20066" w14:textId="77777777" w:rsidR="00FA6F3C" w:rsidRDefault="00FA6F3C" w:rsidP="00FA6F3C">
            <w:pPr>
              <w:pStyle w:val="TAC"/>
              <w:rPr>
                <w:rFonts w:cs="Arial"/>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90620F2" w14:textId="77777777" w:rsidR="00FA6F3C" w:rsidRDefault="00FA6F3C" w:rsidP="00FA6F3C">
            <w:pPr>
              <w:pStyle w:val="TAC"/>
              <w:rPr>
                <w:rFonts w:cs="Arial"/>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2AC039" w14:textId="77777777" w:rsidR="00FA6F3C" w:rsidRDefault="00FA6F3C" w:rsidP="00FA6F3C">
            <w:pPr>
              <w:pStyle w:val="TAC"/>
              <w:rPr>
                <w:rFonts w:cs="Arial"/>
                <w:lang w:eastAsia="zh-CN"/>
              </w:rPr>
            </w:pPr>
            <w:r>
              <w:rPr>
                <w:rFonts w:cs="Arial"/>
                <w:lang w:eastAsia="fr-FR"/>
              </w:rPr>
              <w:t>738</w:t>
            </w:r>
          </w:p>
        </w:tc>
        <w:tc>
          <w:tcPr>
            <w:tcW w:w="827" w:type="dxa"/>
            <w:tcBorders>
              <w:top w:val="single" w:sz="4" w:space="0" w:color="auto"/>
              <w:left w:val="single" w:sz="4" w:space="0" w:color="auto"/>
              <w:bottom w:val="single" w:sz="4" w:space="0" w:color="auto"/>
              <w:right w:val="single" w:sz="4" w:space="0" w:color="auto"/>
            </w:tcBorders>
            <w:hideMark/>
          </w:tcPr>
          <w:p w14:paraId="121D4285" w14:textId="77777777" w:rsidR="00FA6F3C" w:rsidRDefault="00FA6F3C" w:rsidP="00FA6F3C">
            <w:pPr>
              <w:pStyle w:val="TAC"/>
              <w:rPr>
                <w:rFonts w:cs="Arial"/>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78DACCE" w14:textId="77777777" w:rsidR="00FA6F3C" w:rsidRDefault="00FA6F3C" w:rsidP="00FA6F3C">
            <w:pPr>
              <w:pStyle w:val="TAC"/>
              <w:rPr>
                <w:kern w:val="2"/>
                <w:szCs w:val="24"/>
                <w:lang w:eastAsia="ja-JP"/>
              </w:rPr>
            </w:pPr>
            <w:r>
              <w:rPr>
                <w:kern w:val="2"/>
                <w:szCs w:val="24"/>
                <w:lang w:eastAsia="ja-JP"/>
              </w:rPr>
              <w:t>N/A</w:t>
            </w:r>
          </w:p>
        </w:tc>
      </w:tr>
      <w:tr w:rsidR="00FA6F3C" w14:paraId="5814B473" w14:textId="77777777" w:rsidTr="00BC4397">
        <w:trPr>
          <w:trHeight w:val="54"/>
          <w:jc w:val="center"/>
        </w:trPr>
        <w:tc>
          <w:tcPr>
            <w:tcW w:w="2258" w:type="dxa"/>
            <w:tcBorders>
              <w:top w:val="nil"/>
              <w:left w:val="single" w:sz="4" w:space="0" w:color="auto"/>
              <w:bottom w:val="nil"/>
              <w:right w:val="single" w:sz="4" w:space="0" w:color="auto"/>
            </w:tcBorders>
          </w:tcPr>
          <w:p w14:paraId="4BEDA371"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6A3FC97" w14:textId="77777777" w:rsidR="00FA6F3C" w:rsidRDefault="00FA6F3C" w:rsidP="00FA6F3C">
            <w:pPr>
              <w:pStyle w:val="TAC"/>
              <w:rPr>
                <w:rFonts w:eastAsia="SimSun" w:cs="Arial"/>
                <w:kern w:val="2"/>
                <w:szCs w:val="24"/>
                <w:lang w:eastAsia="ja-JP"/>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C1E2532" w14:textId="77777777" w:rsidR="00FA6F3C" w:rsidRDefault="00FA6F3C" w:rsidP="00FA6F3C">
            <w:pPr>
              <w:pStyle w:val="TAC"/>
              <w:rPr>
                <w:rFonts w:cs="Arial"/>
                <w:lang w:eastAsia="zh-CN"/>
              </w:rPr>
            </w:pPr>
            <w:r>
              <w:rPr>
                <w:rFonts w:cs="Arial"/>
                <w:lang w:eastAsia="ko-KR"/>
              </w:rPr>
              <w:t>3370</w:t>
            </w:r>
          </w:p>
        </w:tc>
        <w:tc>
          <w:tcPr>
            <w:tcW w:w="746" w:type="dxa"/>
            <w:tcBorders>
              <w:top w:val="single" w:sz="4" w:space="0" w:color="auto"/>
              <w:left w:val="single" w:sz="4" w:space="0" w:color="auto"/>
              <w:bottom w:val="single" w:sz="4" w:space="0" w:color="auto"/>
              <w:right w:val="single" w:sz="4" w:space="0" w:color="auto"/>
            </w:tcBorders>
            <w:noWrap/>
            <w:hideMark/>
          </w:tcPr>
          <w:p w14:paraId="7B8597D9" w14:textId="77777777" w:rsidR="00FA6F3C" w:rsidRDefault="00FA6F3C" w:rsidP="00FA6F3C">
            <w:pPr>
              <w:pStyle w:val="TAC"/>
              <w:rPr>
                <w:rFonts w:cs="Arial"/>
                <w:lang w:eastAsia="fr-F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F1F51DF" w14:textId="77777777" w:rsidR="00FA6F3C" w:rsidRDefault="00FA6F3C" w:rsidP="00FA6F3C">
            <w:pPr>
              <w:pStyle w:val="TAC"/>
              <w:rPr>
                <w:rFonts w:cs="Arial"/>
                <w:lang w:eastAsia="fr-F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F94C388" w14:textId="77777777" w:rsidR="00FA6F3C" w:rsidRDefault="00FA6F3C" w:rsidP="00FA6F3C">
            <w:pPr>
              <w:pStyle w:val="TAC"/>
              <w:rPr>
                <w:rFonts w:cs="Arial"/>
                <w:lang w:eastAsia="zh-CN"/>
              </w:rPr>
            </w:pPr>
            <w:r>
              <w:rPr>
                <w:rFonts w:cs="Arial"/>
                <w:lang w:eastAsia="ko-KR"/>
              </w:rPr>
              <w:t>3370</w:t>
            </w:r>
          </w:p>
        </w:tc>
        <w:tc>
          <w:tcPr>
            <w:tcW w:w="827" w:type="dxa"/>
            <w:tcBorders>
              <w:top w:val="single" w:sz="4" w:space="0" w:color="auto"/>
              <w:left w:val="single" w:sz="4" w:space="0" w:color="auto"/>
              <w:bottom w:val="single" w:sz="4" w:space="0" w:color="auto"/>
              <w:right w:val="single" w:sz="4" w:space="0" w:color="auto"/>
            </w:tcBorders>
            <w:hideMark/>
          </w:tcPr>
          <w:p w14:paraId="091E2B5A" w14:textId="77777777" w:rsidR="00FA6F3C" w:rsidRDefault="00FA6F3C" w:rsidP="00FA6F3C">
            <w:pPr>
              <w:pStyle w:val="TAC"/>
              <w:rPr>
                <w:rFonts w:cs="Arial"/>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571C162" w14:textId="77777777" w:rsidR="00FA6F3C" w:rsidRDefault="00FA6F3C" w:rsidP="00FA6F3C">
            <w:pPr>
              <w:pStyle w:val="TAC"/>
              <w:rPr>
                <w:kern w:val="2"/>
                <w:szCs w:val="24"/>
                <w:lang w:eastAsia="ja-JP"/>
              </w:rPr>
            </w:pPr>
            <w:r>
              <w:rPr>
                <w:kern w:val="2"/>
                <w:szCs w:val="24"/>
                <w:lang w:eastAsia="ja-JP"/>
              </w:rPr>
              <w:t>N/A</w:t>
            </w:r>
          </w:p>
        </w:tc>
      </w:tr>
      <w:tr w:rsidR="00FA6F3C" w14:paraId="4932EEA0"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D5B968A"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DAB0227" w14:textId="77777777" w:rsidR="00FA6F3C" w:rsidRDefault="00FA6F3C" w:rsidP="00FA6F3C">
            <w:pPr>
              <w:pStyle w:val="TAC"/>
              <w:rPr>
                <w:rFonts w:eastAsia="SimSun" w:cs="Arial"/>
                <w:kern w:val="2"/>
                <w:szCs w:val="24"/>
                <w:lang w:eastAsia="ja-JP"/>
              </w:rPr>
            </w:pPr>
            <w:r>
              <w:rPr>
                <w:rFonts w:cs="Arial"/>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147E59BA" w14:textId="77777777" w:rsidR="00FA6F3C" w:rsidRDefault="00FA6F3C" w:rsidP="00FA6F3C">
            <w:pPr>
              <w:pStyle w:val="TAC"/>
              <w:rPr>
                <w:rFonts w:cs="Arial"/>
                <w:lang w:eastAsia="zh-CN"/>
              </w:rPr>
            </w:pPr>
            <w:r>
              <w:rPr>
                <w:rFonts w:cs="Arial"/>
                <w:lang w:eastAsia="ko-KR"/>
              </w:rPr>
              <w:t>2542</w:t>
            </w:r>
          </w:p>
        </w:tc>
        <w:tc>
          <w:tcPr>
            <w:tcW w:w="746" w:type="dxa"/>
            <w:tcBorders>
              <w:top w:val="single" w:sz="4" w:space="0" w:color="auto"/>
              <w:left w:val="single" w:sz="4" w:space="0" w:color="auto"/>
              <w:bottom w:val="single" w:sz="4" w:space="0" w:color="auto"/>
              <w:right w:val="single" w:sz="4" w:space="0" w:color="auto"/>
            </w:tcBorders>
            <w:noWrap/>
            <w:hideMark/>
          </w:tcPr>
          <w:p w14:paraId="4E44F9F4" w14:textId="77777777" w:rsidR="00FA6F3C" w:rsidRDefault="00FA6F3C" w:rsidP="00FA6F3C">
            <w:pPr>
              <w:pStyle w:val="TAC"/>
              <w:rPr>
                <w:rFonts w:cs="Arial"/>
                <w:lang w:eastAsia="fr-F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735E71F" w14:textId="77777777" w:rsidR="00FA6F3C" w:rsidRDefault="00FA6F3C" w:rsidP="00FA6F3C">
            <w:pPr>
              <w:pStyle w:val="TAC"/>
              <w:rPr>
                <w:rFonts w:cs="Arial"/>
                <w:lang w:eastAsia="fr-F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F07629" w14:textId="77777777" w:rsidR="00FA6F3C" w:rsidRDefault="00FA6F3C" w:rsidP="00FA6F3C">
            <w:pPr>
              <w:pStyle w:val="TAC"/>
              <w:rPr>
                <w:rFonts w:cs="Arial"/>
                <w:lang w:eastAsia="zh-CN"/>
              </w:rPr>
            </w:pPr>
            <w:r>
              <w:rPr>
                <w:rFonts w:cs="Arial"/>
                <w:lang w:eastAsia="ko-KR"/>
              </w:rPr>
              <w:t>2662</w:t>
            </w:r>
          </w:p>
        </w:tc>
        <w:tc>
          <w:tcPr>
            <w:tcW w:w="827" w:type="dxa"/>
            <w:tcBorders>
              <w:top w:val="single" w:sz="4" w:space="0" w:color="auto"/>
              <w:left w:val="single" w:sz="4" w:space="0" w:color="auto"/>
              <w:bottom w:val="single" w:sz="4" w:space="0" w:color="auto"/>
              <w:right w:val="single" w:sz="4" w:space="0" w:color="auto"/>
            </w:tcBorders>
            <w:hideMark/>
          </w:tcPr>
          <w:p w14:paraId="18F2044C" w14:textId="77777777" w:rsidR="00FA6F3C" w:rsidRDefault="00FA6F3C" w:rsidP="00FA6F3C">
            <w:pPr>
              <w:pStyle w:val="TAC"/>
              <w:rPr>
                <w:rFonts w:cs="Arial"/>
                <w:lang w:eastAsia="fr-FR"/>
              </w:rPr>
            </w:pPr>
            <w:r>
              <w:rPr>
                <w:rFonts w:cs="Arial"/>
                <w:lang w:eastAsia="fr-FR"/>
              </w:rPr>
              <w:t>29.6</w:t>
            </w:r>
          </w:p>
        </w:tc>
        <w:tc>
          <w:tcPr>
            <w:tcW w:w="1248" w:type="dxa"/>
            <w:tcBorders>
              <w:top w:val="single" w:sz="4" w:space="0" w:color="auto"/>
              <w:left w:val="single" w:sz="4" w:space="0" w:color="auto"/>
              <w:bottom w:val="single" w:sz="4" w:space="0" w:color="auto"/>
              <w:right w:val="single" w:sz="4" w:space="0" w:color="auto"/>
            </w:tcBorders>
            <w:hideMark/>
          </w:tcPr>
          <w:p w14:paraId="179BA5C3" w14:textId="77777777" w:rsidR="00FA6F3C" w:rsidRDefault="00FA6F3C" w:rsidP="00FA6F3C">
            <w:pPr>
              <w:pStyle w:val="TAC"/>
              <w:rPr>
                <w:kern w:val="2"/>
                <w:szCs w:val="24"/>
                <w:lang w:eastAsia="ja-JP"/>
              </w:rPr>
            </w:pPr>
            <w:r>
              <w:rPr>
                <w:kern w:val="2"/>
                <w:szCs w:val="24"/>
                <w:lang w:eastAsia="ja-JP"/>
              </w:rPr>
              <w:t>IMD2</w:t>
            </w:r>
          </w:p>
        </w:tc>
      </w:tr>
      <w:tr w:rsidR="00FA6F3C" w14:paraId="02ECFF0D"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1F94039" w14:textId="77777777" w:rsidR="00FA6F3C" w:rsidRDefault="00FA6F3C" w:rsidP="00FA6F3C">
            <w:pPr>
              <w:pStyle w:val="TAC"/>
              <w:rPr>
                <w:rFonts w:eastAsia="MS Mincho"/>
                <w:lang w:eastAsia="fr-FR"/>
              </w:rPr>
            </w:pPr>
            <w:r>
              <w:rPr>
                <w:rFonts w:cs="Arial"/>
                <w:lang w:eastAsia="ja-JP"/>
              </w:rPr>
              <w:t>DC_12A-30A_n2A</w:t>
            </w:r>
          </w:p>
        </w:tc>
        <w:tc>
          <w:tcPr>
            <w:tcW w:w="867" w:type="dxa"/>
            <w:tcBorders>
              <w:top w:val="single" w:sz="4" w:space="0" w:color="auto"/>
              <w:left w:val="single" w:sz="4" w:space="0" w:color="auto"/>
              <w:bottom w:val="single" w:sz="4" w:space="0" w:color="auto"/>
              <w:right w:val="single" w:sz="4" w:space="0" w:color="auto"/>
            </w:tcBorders>
            <w:hideMark/>
          </w:tcPr>
          <w:p w14:paraId="1221AB38" w14:textId="77777777" w:rsidR="00FA6F3C" w:rsidRDefault="00FA6F3C" w:rsidP="00FA6F3C">
            <w:pPr>
              <w:pStyle w:val="TAC"/>
              <w:rPr>
                <w:rFonts w:eastAsia="SimSun"/>
                <w:lang w:eastAsia="ja-JP"/>
              </w:rPr>
            </w:pPr>
            <w:r>
              <w:rPr>
                <w:lang w:eastAsia="ja-JP"/>
              </w:rPr>
              <w:t>12</w:t>
            </w:r>
          </w:p>
        </w:tc>
        <w:tc>
          <w:tcPr>
            <w:tcW w:w="1167" w:type="dxa"/>
            <w:tcBorders>
              <w:top w:val="single" w:sz="4" w:space="0" w:color="auto"/>
              <w:left w:val="single" w:sz="4" w:space="0" w:color="auto"/>
              <w:bottom w:val="single" w:sz="4" w:space="0" w:color="auto"/>
              <w:right w:val="single" w:sz="4" w:space="0" w:color="auto"/>
            </w:tcBorders>
            <w:noWrap/>
            <w:hideMark/>
          </w:tcPr>
          <w:p w14:paraId="30B23506" w14:textId="77777777" w:rsidR="00FA6F3C" w:rsidRDefault="00FA6F3C" w:rsidP="00FA6F3C">
            <w:pPr>
              <w:pStyle w:val="TAC"/>
              <w:rPr>
                <w:lang w:eastAsia="fr-FR"/>
              </w:rPr>
            </w:pPr>
            <w:r>
              <w:rPr>
                <w:rFonts w:cs="Arial"/>
                <w:lang w:eastAsia="fr-FR"/>
              </w:rPr>
              <w:t>708.5</w:t>
            </w:r>
          </w:p>
        </w:tc>
        <w:tc>
          <w:tcPr>
            <w:tcW w:w="746" w:type="dxa"/>
            <w:tcBorders>
              <w:top w:val="single" w:sz="4" w:space="0" w:color="auto"/>
              <w:left w:val="single" w:sz="4" w:space="0" w:color="auto"/>
              <w:bottom w:val="single" w:sz="4" w:space="0" w:color="auto"/>
              <w:right w:val="single" w:sz="4" w:space="0" w:color="auto"/>
            </w:tcBorders>
            <w:noWrap/>
            <w:hideMark/>
          </w:tcPr>
          <w:p w14:paraId="3FA8EB11" w14:textId="77777777" w:rsidR="00FA6F3C" w:rsidRDefault="00FA6F3C" w:rsidP="00FA6F3C">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E4EB461" w14:textId="77777777" w:rsidR="00FA6F3C" w:rsidRDefault="00FA6F3C" w:rsidP="00FA6F3C">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6AD8D6" w14:textId="77777777" w:rsidR="00FA6F3C" w:rsidRDefault="00FA6F3C" w:rsidP="00FA6F3C">
            <w:pPr>
              <w:pStyle w:val="TAC"/>
              <w:rPr>
                <w:lang w:eastAsia="fr-FR"/>
              </w:rPr>
            </w:pPr>
            <w:r>
              <w:rPr>
                <w:rFonts w:cs="Arial"/>
                <w:lang w:eastAsia="fr-FR"/>
              </w:rPr>
              <w:t>738.5</w:t>
            </w:r>
          </w:p>
        </w:tc>
        <w:tc>
          <w:tcPr>
            <w:tcW w:w="827" w:type="dxa"/>
            <w:tcBorders>
              <w:top w:val="single" w:sz="4" w:space="0" w:color="auto"/>
              <w:left w:val="single" w:sz="4" w:space="0" w:color="auto"/>
              <w:bottom w:val="single" w:sz="4" w:space="0" w:color="auto"/>
              <w:right w:val="single" w:sz="4" w:space="0" w:color="auto"/>
            </w:tcBorders>
            <w:hideMark/>
          </w:tcPr>
          <w:p w14:paraId="6A0D5D49" w14:textId="77777777" w:rsidR="00FA6F3C" w:rsidRDefault="00FA6F3C" w:rsidP="00FA6F3C">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DC0A7AB" w14:textId="77777777" w:rsidR="00FA6F3C" w:rsidRDefault="00FA6F3C" w:rsidP="00FA6F3C">
            <w:pPr>
              <w:pStyle w:val="TAC"/>
              <w:rPr>
                <w:lang w:eastAsia="fr-FR"/>
              </w:rPr>
            </w:pPr>
            <w:r>
              <w:rPr>
                <w:lang w:eastAsia="fr-FR"/>
              </w:rPr>
              <w:t>N/A</w:t>
            </w:r>
          </w:p>
        </w:tc>
      </w:tr>
      <w:tr w:rsidR="00FA6F3C" w14:paraId="0EB96AD2" w14:textId="77777777" w:rsidTr="00BC4397">
        <w:trPr>
          <w:trHeight w:val="54"/>
          <w:jc w:val="center"/>
        </w:trPr>
        <w:tc>
          <w:tcPr>
            <w:tcW w:w="2258" w:type="dxa"/>
            <w:tcBorders>
              <w:top w:val="nil"/>
              <w:left w:val="single" w:sz="4" w:space="0" w:color="auto"/>
              <w:bottom w:val="nil"/>
              <w:right w:val="single" w:sz="4" w:space="0" w:color="auto"/>
            </w:tcBorders>
          </w:tcPr>
          <w:p w14:paraId="5901447A"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0ACE35A" w14:textId="77777777" w:rsidR="00FA6F3C" w:rsidRDefault="00FA6F3C" w:rsidP="00FA6F3C">
            <w:pPr>
              <w:pStyle w:val="TAC"/>
              <w:rPr>
                <w:rFonts w:eastAsia="SimSun"/>
                <w:lang w:eastAsia="ja-JP"/>
              </w:rPr>
            </w:pPr>
            <w:r>
              <w:rPr>
                <w:lang w:eastAsia="ja-JP"/>
              </w:rPr>
              <w:t>30</w:t>
            </w:r>
          </w:p>
        </w:tc>
        <w:tc>
          <w:tcPr>
            <w:tcW w:w="1167" w:type="dxa"/>
            <w:tcBorders>
              <w:top w:val="single" w:sz="4" w:space="0" w:color="auto"/>
              <w:left w:val="single" w:sz="4" w:space="0" w:color="auto"/>
              <w:bottom w:val="single" w:sz="4" w:space="0" w:color="auto"/>
              <w:right w:val="single" w:sz="4" w:space="0" w:color="auto"/>
            </w:tcBorders>
            <w:noWrap/>
            <w:hideMark/>
          </w:tcPr>
          <w:p w14:paraId="239AB4CF" w14:textId="77777777" w:rsidR="00FA6F3C" w:rsidRDefault="00FA6F3C" w:rsidP="00FA6F3C">
            <w:pPr>
              <w:pStyle w:val="TAC"/>
              <w:rPr>
                <w:lang w:eastAsia="fr-FR"/>
              </w:rPr>
            </w:pPr>
            <w:r>
              <w:rPr>
                <w:rFonts w:cs="Arial"/>
                <w:lang w:eastAsia="fr-FR"/>
              </w:rPr>
              <w:t>2308</w:t>
            </w:r>
          </w:p>
        </w:tc>
        <w:tc>
          <w:tcPr>
            <w:tcW w:w="746" w:type="dxa"/>
            <w:tcBorders>
              <w:top w:val="single" w:sz="4" w:space="0" w:color="auto"/>
              <w:left w:val="single" w:sz="4" w:space="0" w:color="auto"/>
              <w:bottom w:val="single" w:sz="4" w:space="0" w:color="auto"/>
              <w:right w:val="single" w:sz="4" w:space="0" w:color="auto"/>
            </w:tcBorders>
            <w:noWrap/>
            <w:hideMark/>
          </w:tcPr>
          <w:p w14:paraId="01173D20" w14:textId="77777777" w:rsidR="00FA6F3C" w:rsidRDefault="00FA6F3C" w:rsidP="00FA6F3C">
            <w:pPr>
              <w:pStyle w:val="TAC"/>
              <w:rPr>
                <w:lang w:eastAsia="fr-F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3909285" w14:textId="77777777" w:rsidR="00FA6F3C" w:rsidRDefault="00FA6F3C" w:rsidP="00FA6F3C">
            <w:pPr>
              <w:pStyle w:val="TAC"/>
              <w:rPr>
                <w:lang w:eastAsia="fr-F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51E45E" w14:textId="77777777" w:rsidR="00FA6F3C" w:rsidRDefault="00FA6F3C" w:rsidP="00FA6F3C">
            <w:pPr>
              <w:pStyle w:val="TAC"/>
              <w:rPr>
                <w:lang w:eastAsia="fr-FR"/>
              </w:rPr>
            </w:pPr>
            <w:r>
              <w:rPr>
                <w:rFonts w:cs="Arial"/>
                <w:lang w:eastAsia="fr-FR"/>
              </w:rPr>
              <w:t>2353</w:t>
            </w:r>
          </w:p>
        </w:tc>
        <w:tc>
          <w:tcPr>
            <w:tcW w:w="827" w:type="dxa"/>
            <w:tcBorders>
              <w:top w:val="single" w:sz="4" w:space="0" w:color="auto"/>
              <w:left w:val="single" w:sz="4" w:space="0" w:color="auto"/>
              <w:bottom w:val="single" w:sz="4" w:space="0" w:color="auto"/>
              <w:right w:val="single" w:sz="4" w:space="0" w:color="auto"/>
            </w:tcBorders>
            <w:hideMark/>
          </w:tcPr>
          <w:p w14:paraId="3CB2A651" w14:textId="77777777" w:rsidR="00FA6F3C" w:rsidRDefault="00FA6F3C" w:rsidP="00FA6F3C">
            <w:pPr>
              <w:pStyle w:val="TAC"/>
              <w:rPr>
                <w:lang w:eastAsia="fr-FR"/>
              </w:rPr>
            </w:pPr>
            <w:r>
              <w:rPr>
                <w:lang w:eastAsia="ja-JP"/>
              </w:rPr>
              <w:t>12.0</w:t>
            </w:r>
          </w:p>
        </w:tc>
        <w:tc>
          <w:tcPr>
            <w:tcW w:w="1248" w:type="dxa"/>
            <w:tcBorders>
              <w:top w:val="single" w:sz="4" w:space="0" w:color="auto"/>
              <w:left w:val="single" w:sz="4" w:space="0" w:color="auto"/>
              <w:bottom w:val="single" w:sz="4" w:space="0" w:color="auto"/>
              <w:right w:val="single" w:sz="4" w:space="0" w:color="auto"/>
            </w:tcBorders>
            <w:hideMark/>
          </w:tcPr>
          <w:p w14:paraId="2CA345CC" w14:textId="77777777" w:rsidR="00FA6F3C" w:rsidRDefault="00FA6F3C" w:rsidP="00FA6F3C">
            <w:pPr>
              <w:pStyle w:val="TAC"/>
              <w:rPr>
                <w:lang w:eastAsia="fr-FR"/>
              </w:rPr>
            </w:pPr>
            <w:r>
              <w:rPr>
                <w:lang w:eastAsia="ja-JP"/>
              </w:rPr>
              <w:t>IMD4</w:t>
            </w:r>
          </w:p>
        </w:tc>
      </w:tr>
      <w:tr w:rsidR="00FA6F3C" w14:paraId="45DF146F"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A43A73E"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073F521" w14:textId="77777777" w:rsidR="00FA6F3C" w:rsidRDefault="00FA6F3C" w:rsidP="00FA6F3C">
            <w:pPr>
              <w:pStyle w:val="TAC"/>
              <w:rPr>
                <w:rFonts w:eastAsia="SimSun"/>
                <w:lang w:eastAsia="ja-JP"/>
              </w:rPr>
            </w:pPr>
            <w:r>
              <w:rPr>
                <w:lang w:eastAsia="ja-JP"/>
              </w:rPr>
              <w:t>n2</w:t>
            </w:r>
          </w:p>
        </w:tc>
        <w:tc>
          <w:tcPr>
            <w:tcW w:w="1167" w:type="dxa"/>
            <w:tcBorders>
              <w:top w:val="single" w:sz="4" w:space="0" w:color="auto"/>
              <w:left w:val="single" w:sz="4" w:space="0" w:color="auto"/>
              <w:bottom w:val="single" w:sz="4" w:space="0" w:color="auto"/>
              <w:right w:val="single" w:sz="4" w:space="0" w:color="auto"/>
            </w:tcBorders>
            <w:noWrap/>
            <w:hideMark/>
          </w:tcPr>
          <w:p w14:paraId="4B8FB35A" w14:textId="77777777" w:rsidR="00FA6F3C" w:rsidRDefault="00FA6F3C" w:rsidP="00FA6F3C">
            <w:pPr>
              <w:pStyle w:val="TAC"/>
              <w:rPr>
                <w:lang w:eastAsia="fr-FR"/>
              </w:rPr>
            </w:pPr>
            <w:r>
              <w:rPr>
                <w:rFonts w:cs="Arial"/>
                <w:lang w:eastAsia="fr-FR"/>
              </w:rPr>
              <w:t>1885</w:t>
            </w:r>
          </w:p>
        </w:tc>
        <w:tc>
          <w:tcPr>
            <w:tcW w:w="746" w:type="dxa"/>
            <w:tcBorders>
              <w:top w:val="single" w:sz="4" w:space="0" w:color="auto"/>
              <w:left w:val="single" w:sz="4" w:space="0" w:color="auto"/>
              <w:bottom w:val="single" w:sz="4" w:space="0" w:color="auto"/>
              <w:right w:val="single" w:sz="4" w:space="0" w:color="auto"/>
            </w:tcBorders>
            <w:noWrap/>
            <w:hideMark/>
          </w:tcPr>
          <w:p w14:paraId="62E05EA8" w14:textId="77777777" w:rsidR="00FA6F3C" w:rsidRDefault="00FA6F3C" w:rsidP="00FA6F3C">
            <w:pPr>
              <w:pStyle w:val="TAC"/>
              <w:rPr>
                <w:lang w:eastAsia="fr-F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9C4080" w14:textId="77777777" w:rsidR="00FA6F3C" w:rsidRDefault="00FA6F3C" w:rsidP="00FA6F3C">
            <w:pPr>
              <w:pStyle w:val="TAC"/>
              <w:rPr>
                <w:lang w:eastAsia="fr-F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6356CE" w14:textId="77777777" w:rsidR="00FA6F3C" w:rsidRDefault="00FA6F3C" w:rsidP="00FA6F3C">
            <w:pPr>
              <w:pStyle w:val="TAC"/>
              <w:rPr>
                <w:lang w:eastAsia="fr-FR"/>
              </w:rPr>
            </w:pPr>
            <w:r>
              <w:rPr>
                <w:rFonts w:cs="Arial"/>
                <w:lang w:eastAsia="fr-FR"/>
              </w:rPr>
              <w:t>1965</w:t>
            </w:r>
          </w:p>
        </w:tc>
        <w:tc>
          <w:tcPr>
            <w:tcW w:w="827" w:type="dxa"/>
            <w:tcBorders>
              <w:top w:val="single" w:sz="4" w:space="0" w:color="auto"/>
              <w:left w:val="single" w:sz="4" w:space="0" w:color="auto"/>
              <w:bottom w:val="single" w:sz="4" w:space="0" w:color="auto"/>
              <w:right w:val="single" w:sz="4" w:space="0" w:color="auto"/>
            </w:tcBorders>
            <w:hideMark/>
          </w:tcPr>
          <w:p w14:paraId="4305CA51" w14:textId="77777777" w:rsidR="00FA6F3C" w:rsidRDefault="00FA6F3C" w:rsidP="00FA6F3C">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02F6914" w14:textId="77777777" w:rsidR="00FA6F3C" w:rsidRDefault="00FA6F3C" w:rsidP="00FA6F3C">
            <w:pPr>
              <w:pStyle w:val="TAC"/>
              <w:rPr>
                <w:lang w:eastAsia="fr-FR"/>
              </w:rPr>
            </w:pPr>
            <w:r>
              <w:rPr>
                <w:lang w:eastAsia="fr-FR"/>
              </w:rPr>
              <w:t>N/A</w:t>
            </w:r>
          </w:p>
        </w:tc>
      </w:tr>
      <w:tr w:rsidR="00FA6F3C" w14:paraId="4E21DB2A"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1A1FBCF2" w14:textId="77777777" w:rsidR="00FA6F3C" w:rsidRDefault="00FA6F3C" w:rsidP="00FA6F3C">
            <w:pPr>
              <w:pStyle w:val="TAC"/>
              <w:rPr>
                <w:rFonts w:cs="Arial"/>
                <w:kern w:val="2"/>
                <w:szCs w:val="24"/>
                <w:lang w:eastAsia="zh-CN"/>
              </w:rPr>
            </w:pPr>
            <w:r>
              <w:rPr>
                <w:rFonts w:eastAsia="Malgun Gothic" w:cs="Arial"/>
                <w:kern w:val="2"/>
                <w:szCs w:val="24"/>
                <w:lang w:eastAsia="ko-KR"/>
              </w:rPr>
              <w:lastRenderedPageBreak/>
              <w:t>DC_13A-66A_n2A</w:t>
            </w:r>
          </w:p>
          <w:p w14:paraId="4EA0427D" w14:textId="77777777" w:rsidR="00FA6F3C" w:rsidRDefault="00FA6F3C" w:rsidP="00FA6F3C">
            <w:pPr>
              <w:pStyle w:val="TAC"/>
              <w:rPr>
                <w:rFonts w:eastAsia="MS Mincho"/>
                <w:lang w:eastAsia="fr-FR"/>
              </w:rPr>
            </w:pPr>
            <w:r>
              <w:rPr>
                <w:rFonts w:eastAsia="Malgun Gothic" w:cs="Arial"/>
                <w:kern w:val="2"/>
                <w:szCs w:val="24"/>
                <w:lang w:eastAsia="ko-KR"/>
              </w:rPr>
              <w:t>DC_13A-66A-66A_n2A</w:t>
            </w:r>
          </w:p>
        </w:tc>
        <w:tc>
          <w:tcPr>
            <w:tcW w:w="867" w:type="dxa"/>
            <w:tcBorders>
              <w:top w:val="single" w:sz="4" w:space="0" w:color="auto"/>
              <w:left w:val="single" w:sz="4" w:space="0" w:color="auto"/>
              <w:bottom w:val="single" w:sz="4" w:space="0" w:color="auto"/>
              <w:right w:val="single" w:sz="4" w:space="0" w:color="auto"/>
            </w:tcBorders>
            <w:hideMark/>
          </w:tcPr>
          <w:p w14:paraId="7523A68D" w14:textId="77777777" w:rsidR="00FA6F3C" w:rsidRDefault="00FA6F3C" w:rsidP="00FA6F3C">
            <w:pPr>
              <w:pStyle w:val="TAC"/>
              <w:rPr>
                <w:rFonts w:eastAsia="SimSun"/>
                <w:lang w:eastAsia="ja-JP"/>
              </w:rPr>
            </w:pPr>
            <w:r>
              <w:rPr>
                <w:rFonts w:cs="Arial"/>
                <w:kern w:val="2"/>
                <w:szCs w:val="24"/>
                <w:lang w:eastAsia="zh-CN"/>
              </w:rPr>
              <w:t>13</w:t>
            </w:r>
          </w:p>
        </w:tc>
        <w:tc>
          <w:tcPr>
            <w:tcW w:w="1167" w:type="dxa"/>
            <w:tcBorders>
              <w:top w:val="single" w:sz="4" w:space="0" w:color="auto"/>
              <w:left w:val="single" w:sz="4" w:space="0" w:color="auto"/>
              <w:bottom w:val="single" w:sz="4" w:space="0" w:color="auto"/>
              <w:right w:val="single" w:sz="4" w:space="0" w:color="auto"/>
            </w:tcBorders>
            <w:noWrap/>
            <w:hideMark/>
          </w:tcPr>
          <w:p w14:paraId="73B953B3" w14:textId="77777777" w:rsidR="00FA6F3C" w:rsidRDefault="00FA6F3C" w:rsidP="00FA6F3C">
            <w:pPr>
              <w:pStyle w:val="TAC"/>
              <w:rPr>
                <w:rFonts w:cs="Arial"/>
                <w:lang w:eastAsia="fr-FR"/>
              </w:rPr>
            </w:pPr>
            <w:r>
              <w:rPr>
                <w:rFonts w:cs="Arial"/>
                <w:kern w:val="2"/>
                <w:szCs w:val="24"/>
                <w:lang w:eastAsia="zh-CN"/>
              </w:rPr>
              <w:t>782</w:t>
            </w:r>
          </w:p>
        </w:tc>
        <w:tc>
          <w:tcPr>
            <w:tcW w:w="746" w:type="dxa"/>
            <w:tcBorders>
              <w:top w:val="single" w:sz="4" w:space="0" w:color="auto"/>
              <w:left w:val="single" w:sz="4" w:space="0" w:color="auto"/>
              <w:bottom w:val="single" w:sz="4" w:space="0" w:color="auto"/>
              <w:right w:val="single" w:sz="4" w:space="0" w:color="auto"/>
            </w:tcBorders>
            <w:noWrap/>
            <w:hideMark/>
          </w:tcPr>
          <w:p w14:paraId="27CCEA32" w14:textId="77777777" w:rsidR="00FA6F3C" w:rsidRDefault="00FA6F3C" w:rsidP="00FA6F3C">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4156DA" w14:textId="77777777" w:rsidR="00FA6F3C" w:rsidRDefault="00FA6F3C" w:rsidP="00FA6F3C">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ADEF78" w14:textId="77777777" w:rsidR="00FA6F3C" w:rsidRDefault="00FA6F3C" w:rsidP="00FA6F3C">
            <w:pPr>
              <w:pStyle w:val="TAC"/>
              <w:rPr>
                <w:rFonts w:eastAsia="SimSun" w:cs="Arial"/>
                <w:lang w:eastAsia="fr-FR"/>
              </w:rPr>
            </w:pPr>
            <w:r>
              <w:rPr>
                <w:rFonts w:cs="Arial"/>
                <w:kern w:val="2"/>
                <w:szCs w:val="24"/>
                <w:lang w:eastAsia="zh-CN"/>
              </w:rPr>
              <w:t>751</w:t>
            </w:r>
          </w:p>
        </w:tc>
        <w:tc>
          <w:tcPr>
            <w:tcW w:w="827" w:type="dxa"/>
            <w:tcBorders>
              <w:top w:val="single" w:sz="4" w:space="0" w:color="auto"/>
              <w:left w:val="single" w:sz="4" w:space="0" w:color="auto"/>
              <w:bottom w:val="single" w:sz="4" w:space="0" w:color="auto"/>
              <w:right w:val="single" w:sz="4" w:space="0" w:color="auto"/>
            </w:tcBorders>
            <w:hideMark/>
          </w:tcPr>
          <w:p w14:paraId="6FC89540" w14:textId="77777777" w:rsidR="00FA6F3C" w:rsidRDefault="00FA6F3C" w:rsidP="00FA6F3C">
            <w:pPr>
              <w:pStyle w:val="TAC"/>
              <w:rPr>
                <w:lang w:eastAsia="ja-JP"/>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D129D1A" w14:textId="77777777" w:rsidR="00FA6F3C" w:rsidRDefault="00FA6F3C" w:rsidP="00FA6F3C">
            <w:pPr>
              <w:pStyle w:val="TAC"/>
              <w:rPr>
                <w:lang w:eastAsia="fr-FR"/>
              </w:rPr>
            </w:pPr>
            <w:r>
              <w:rPr>
                <w:rFonts w:eastAsia="Malgun Gothic" w:cs="Arial"/>
                <w:kern w:val="2"/>
                <w:szCs w:val="24"/>
                <w:lang w:eastAsia="ko-KR"/>
              </w:rPr>
              <w:t>N/A</w:t>
            </w:r>
          </w:p>
        </w:tc>
      </w:tr>
      <w:tr w:rsidR="00FA6F3C" w14:paraId="37B279B4" w14:textId="77777777" w:rsidTr="00BC4397">
        <w:trPr>
          <w:trHeight w:val="54"/>
          <w:jc w:val="center"/>
        </w:trPr>
        <w:tc>
          <w:tcPr>
            <w:tcW w:w="2258" w:type="dxa"/>
            <w:tcBorders>
              <w:top w:val="nil"/>
              <w:left w:val="single" w:sz="4" w:space="0" w:color="auto"/>
              <w:bottom w:val="nil"/>
              <w:right w:val="single" w:sz="4" w:space="0" w:color="auto"/>
            </w:tcBorders>
          </w:tcPr>
          <w:p w14:paraId="03E1C9AE"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802CF83" w14:textId="77777777" w:rsidR="00FA6F3C" w:rsidRDefault="00FA6F3C" w:rsidP="00FA6F3C">
            <w:pPr>
              <w:pStyle w:val="TAC"/>
              <w:rPr>
                <w:rFonts w:eastAsia="SimSun"/>
                <w:lang w:eastAsia="ja-JP"/>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6EDF8A03" w14:textId="77777777" w:rsidR="00FA6F3C" w:rsidRDefault="00FA6F3C" w:rsidP="00FA6F3C">
            <w:pPr>
              <w:pStyle w:val="TAC"/>
              <w:rPr>
                <w:rFonts w:cs="Arial"/>
                <w:lang w:eastAsia="fr-FR"/>
              </w:rPr>
            </w:pPr>
            <w:r>
              <w:rPr>
                <w:rFonts w:eastAsia="Malgun Gothic" w:cs="Arial"/>
                <w:kern w:val="2"/>
                <w:szCs w:val="24"/>
                <w:lang w:eastAsia="ko-KR"/>
              </w:rPr>
              <w:t>17</w:t>
            </w:r>
            <w:r>
              <w:rPr>
                <w:rFonts w:cs="Arial"/>
                <w:kern w:val="2"/>
                <w:szCs w:val="24"/>
                <w:lang w:eastAsia="zh-CN"/>
              </w:rPr>
              <w:t>36</w:t>
            </w:r>
          </w:p>
        </w:tc>
        <w:tc>
          <w:tcPr>
            <w:tcW w:w="746" w:type="dxa"/>
            <w:tcBorders>
              <w:top w:val="single" w:sz="4" w:space="0" w:color="auto"/>
              <w:left w:val="single" w:sz="4" w:space="0" w:color="auto"/>
              <w:bottom w:val="single" w:sz="4" w:space="0" w:color="auto"/>
              <w:right w:val="single" w:sz="4" w:space="0" w:color="auto"/>
            </w:tcBorders>
            <w:noWrap/>
            <w:hideMark/>
          </w:tcPr>
          <w:p w14:paraId="10BE827D" w14:textId="77777777" w:rsidR="00FA6F3C" w:rsidRDefault="00FA6F3C" w:rsidP="00FA6F3C">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7A0B060" w14:textId="77777777" w:rsidR="00FA6F3C" w:rsidRDefault="00FA6F3C" w:rsidP="00FA6F3C">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9B5134" w14:textId="77777777" w:rsidR="00FA6F3C" w:rsidRDefault="00FA6F3C" w:rsidP="00FA6F3C">
            <w:pPr>
              <w:pStyle w:val="TAC"/>
              <w:rPr>
                <w:rFonts w:eastAsia="SimSun" w:cs="Arial"/>
                <w:lang w:eastAsia="fr-FR"/>
              </w:rPr>
            </w:pPr>
            <w:r>
              <w:rPr>
                <w:rFonts w:eastAsia="Malgun Gothic" w:cs="Arial"/>
                <w:kern w:val="2"/>
                <w:szCs w:val="24"/>
                <w:lang w:eastAsia="ko-KR"/>
              </w:rPr>
              <w:t>21</w:t>
            </w:r>
            <w:r>
              <w:rPr>
                <w:rFonts w:cs="Arial"/>
                <w:kern w:val="2"/>
                <w:szCs w:val="24"/>
                <w:lang w:eastAsia="zh-CN"/>
              </w:rPr>
              <w:t>56</w:t>
            </w:r>
          </w:p>
        </w:tc>
        <w:tc>
          <w:tcPr>
            <w:tcW w:w="827" w:type="dxa"/>
            <w:tcBorders>
              <w:top w:val="single" w:sz="4" w:space="0" w:color="auto"/>
              <w:left w:val="single" w:sz="4" w:space="0" w:color="auto"/>
              <w:bottom w:val="single" w:sz="4" w:space="0" w:color="auto"/>
              <w:right w:val="single" w:sz="4" w:space="0" w:color="auto"/>
            </w:tcBorders>
            <w:hideMark/>
          </w:tcPr>
          <w:p w14:paraId="63871B52" w14:textId="77777777" w:rsidR="00FA6F3C" w:rsidRDefault="00FA6F3C" w:rsidP="00FA6F3C">
            <w:pPr>
              <w:pStyle w:val="TAC"/>
              <w:rPr>
                <w:lang w:eastAsia="ja-JP"/>
              </w:rPr>
            </w:pPr>
            <w:r>
              <w:rPr>
                <w:rFonts w:cs="Arial"/>
                <w:kern w:val="2"/>
                <w:szCs w:val="24"/>
                <w:lang w:eastAsia="zh-CN"/>
              </w:rPr>
              <w:t>7..2</w:t>
            </w:r>
          </w:p>
        </w:tc>
        <w:tc>
          <w:tcPr>
            <w:tcW w:w="1248" w:type="dxa"/>
            <w:tcBorders>
              <w:top w:val="single" w:sz="4" w:space="0" w:color="auto"/>
              <w:left w:val="single" w:sz="4" w:space="0" w:color="auto"/>
              <w:bottom w:val="single" w:sz="4" w:space="0" w:color="auto"/>
              <w:right w:val="single" w:sz="4" w:space="0" w:color="auto"/>
            </w:tcBorders>
            <w:hideMark/>
          </w:tcPr>
          <w:p w14:paraId="512FF40D" w14:textId="77777777" w:rsidR="00FA6F3C" w:rsidRDefault="00FA6F3C" w:rsidP="00FA6F3C">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4</w:t>
            </w:r>
          </w:p>
        </w:tc>
      </w:tr>
      <w:tr w:rsidR="00FA6F3C" w14:paraId="42A7F43A"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54F3C635"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707B499" w14:textId="77777777" w:rsidR="00FA6F3C" w:rsidRDefault="00FA6F3C" w:rsidP="00FA6F3C">
            <w:pPr>
              <w:pStyle w:val="TAC"/>
              <w:rPr>
                <w:rFonts w:eastAsia="SimSun"/>
                <w:lang w:eastAsia="ja-JP"/>
              </w:rPr>
            </w:pPr>
            <w:r>
              <w:rPr>
                <w:rFonts w:eastAsia="Malgun Gothic" w:cs="Arial"/>
                <w:kern w:val="2"/>
                <w:szCs w:val="24"/>
                <w:lang w:eastAsia="ko-KR"/>
              </w:rPr>
              <w:t>n2</w:t>
            </w:r>
          </w:p>
        </w:tc>
        <w:tc>
          <w:tcPr>
            <w:tcW w:w="1167" w:type="dxa"/>
            <w:tcBorders>
              <w:top w:val="single" w:sz="4" w:space="0" w:color="auto"/>
              <w:left w:val="single" w:sz="4" w:space="0" w:color="auto"/>
              <w:bottom w:val="single" w:sz="4" w:space="0" w:color="auto"/>
              <w:right w:val="single" w:sz="4" w:space="0" w:color="auto"/>
            </w:tcBorders>
            <w:noWrap/>
            <w:hideMark/>
          </w:tcPr>
          <w:p w14:paraId="6DA82726" w14:textId="77777777" w:rsidR="00FA6F3C" w:rsidRDefault="00FA6F3C" w:rsidP="00FA6F3C">
            <w:pPr>
              <w:pStyle w:val="TAC"/>
              <w:rPr>
                <w:rFonts w:cs="Arial"/>
                <w:lang w:eastAsia="fr-FR"/>
              </w:rPr>
            </w:pPr>
            <w:r>
              <w:rPr>
                <w:rFonts w:cs="Arial"/>
                <w:kern w:val="2"/>
                <w:szCs w:val="24"/>
                <w:lang w:eastAsia="zh-CN"/>
              </w:rPr>
              <w:t>1860</w:t>
            </w:r>
          </w:p>
        </w:tc>
        <w:tc>
          <w:tcPr>
            <w:tcW w:w="746" w:type="dxa"/>
            <w:tcBorders>
              <w:top w:val="single" w:sz="4" w:space="0" w:color="auto"/>
              <w:left w:val="single" w:sz="4" w:space="0" w:color="auto"/>
              <w:bottom w:val="single" w:sz="4" w:space="0" w:color="auto"/>
              <w:right w:val="single" w:sz="4" w:space="0" w:color="auto"/>
            </w:tcBorders>
            <w:noWrap/>
            <w:hideMark/>
          </w:tcPr>
          <w:p w14:paraId="66F2C747" w14:textId="77777777" w:rsidR="00FA6F3C" w:rsidRDefault="00FA6F3C" w:rsidP="00FA6F3C">
            <w:pPr>
              <w:pStyle w:val="TAC"/>
              <w:rPr>
                <w:rFonts w:eastAsia="Malgun Gothic"/>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AD3CCFB" w14:textId="77777777" w:rsidR="00FA6F3C" w:rsidRDefault="00FA6F3C" w:rsidP="00FA6F3C">
            <w:pPr>
              <w:pStyle w:val="TAC"/>
              <w:rPr>
                <w:rFonts w:eastAsia="Malgun Gothic"/>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6B7905" w14:textId="77777777" w:rsidR="00FA6F3C" w:rsidRDefault="00FA6F3C" w:rsidP="00FA6F3C">
            <w:pPr>
              <w:pStyle w:val="TAC"/>
              <w:rPr>
                <w:rFonts w:eastAsia="SimSun" w:cs="Arial"/>
                <w:lang w:eastAsia="fr-FR"/>
              </w:rPr>
            </w:pPr>
            <w:r>
              <w:rPr>
                <w:rFonts w:cs="Arial"/>
                <w:kern w:val="2"/>
                <w:szCs w:val="24"/>
                <w:lang w:eastAsia="zh-CN"/>
              </w:rPr>
              <w:t>1940</w:t>
            </w:r>
          </w:p>
        </w:tc>
        <w:tc>
          <w:tcPr>
            <w:tcW w:w="827" w:type="dxa"/>
            <w:tcBorders>
              <w:top w:val="single" w:sz="4" w:space="0" w:color="auto"/>
              <w:left w:val="single" w:sz="4" w:space="0" w:color="auto"/>
              <w:bottom w:val="single" w:sz="4" w:space="0" w:color="auto"/>
              <w:right w:val="single" w:sz="4" w:space="0" w:color="auto"/>
            </w:tcBorders>
            <w:hideMark/>
          </w:tcPr>
          <w:p w14:paraId="080EABBB" w14:textId="77777777" w:rsidR="00FA6F3C" w:rsidRDefault="00FA6F3C" w:rsidP="00FA6F3C">
            <w:pPr>
              <w:pStyle w:val="TAC"/>
              <w:rPr>
                <w:lang w:eastAsia="ja-JP"/>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5DEE29A" w14:textId="77777777" w:rsidR="00FA6F3C" w:rsidRDefault="00FA6F3C" w:rsidP="00FA6F3C">
            <w:pPr>
              <w:pStyle w:val="TAC"/>
              <w:rPr>
                <w:lang w:eastAsia="fr-FR"/>
              </w:rPr>
            </w:pPr>
            <w:r>
              <w:rPr>
                <w:rFonts w:eastAsia="Malgun Gothic" w:cs="Arial"/>
                <w:kern w:val="2"/>
                <w:szCs w:val="24"/>
                <w:lang w:eastAsia="ko-KR"/>
              </w:rPr>
              <w:t>N/A</w:t>
            </w:r>
          </w:p>
        </w:tc>
      </w:tr>
      <w:tr w:rsidR="00FA6F3C" w14:paraId="5D17E19C"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0513D72" w14:textId="77777777" w:rsidR="00FA6F3C" w:rsidRDefault="00FA6F3C" w:rsidP="00FA6F3C">
            <w:pPr>
              <w:pStyle w:val="TAC"/>
              <w:rPr>
                <w:lang w:eastAsia="fr-FR"/>
              </w:rPr>
            </w:pPr>
            <w:r>
              <w:rPr>
                <w:lang w:eastAsia="fr-FR"/>
              </w:rPr>
              <w:t>DC_12A-66A_n25A</w:t>
            </w:r>
          </w:p>
        </w:tc>
        <w:tc>
          <w:tcPr>
            <w:tcW w:w="867" w:type="dxa"/>
            <w:tcBorders>
              <w:top w:val="single" w:sz="4" w:space="0" w:color="auto"/>
              <w:left w:val="single" w:sz="4" w:space="0" w:color="auto"/>
              <w:bottom w:val="single" w:sz="4" w:space="0" w:color="auto"/>
              <w:right w:val="single" w:sz="4" w:space="0" w:color="auto"/>
            </w:tcBorders>
            <w:hideMark/>
          </w:tcPr>
          <w:p w14:paraId="07AF193B" w14:textId="77777777" w:rsidR="00FA6F3C" w:rsidRDefault="00FA6F3C" w:rsidP="00FA6F3C">
            <w:pPr>
              <w:pStyle w:val="TAC"/>
              <w:rPr>
                <w:lang w:eastAsia="ja-JP"/>
              </w:rPr>
            </w:pPr>
            <w:r>
              <w:rPr>
                <w:lang w:eastAsia="ja-JP"/>
              </w:rPr>
              <w:t>12</w:t>
            </w:r>
          </w:p>
        </w:tc>
        <w:tc>
          <w:tcPr>
            <w:tcW w:w="1167" w:type="dxa"/>
            <w:tcBorders>
              <w:top w:val="single" w:sz="4" w:space="0" w:color="auto"/>
              <w:left w:val="single" w:sz="4" w:space="0" w:color="auto"/>
              <w:bottom w:val="single" w:sz="4" w:space="0" w:color="auto"/>
              <w:right w:val="single" w:sz="4" w:space="0" w:color="auto"/>
            </w:tcBorders>
            <w:noWrap/>
            <w:hideMark/>
          </w:tcPr>
          <w:p w14:paraId="6367A59A" w14:textId="77777777" w:rsidR="00FA6F3C" w:rsidRDefault="00FA6F3C" w:rsidP="00FA6F3C">
            <w:pPr>
              <w:pStyle w:val="TAC"/>
              <w:rPr>
                <w:rFonts w:cs="Arial"/>
                <w:lang w:eastAsia="fr-FR"/>
              </w:rPr>
            </w:pPr>
            <w:r>
              <w:rPr>
                <w:rFonts w:cs="Arial"/>
                <w:lang w:eastAsia="fr-FR"/>
              </w:rPr>
              <w:t>708.5</w:t>
            </w:r>
          </w:p>
        </w:tc>
        <w:tc>
          <w:tcPr>
            <w:tcW w:w="746" w:type="dxa"/>
            <w:tcBorders>
              <w:top w:val="single" w:sz="4" w:space="0" w:color="auto"/>
              <w:left w:val="single" w:sz="4" w:space="0" w:color="auto"/>
              <w:bottom w:val="single" w:sz="4" w:space="0" w:color="auto"/>
              <w:right w:val="single" w:sz="4" w:space="0" w:color="auto"/>
            </w:tcBorders>
            <w:noWrap/>
            <w:hideMark/>
          </w:tcPr>
          <w:p w14:paraId="1A48F57D" w14:textId="77777777" w:rsidR="00FA6F3C" w:rsidRDefault="00FA6F3C" w:rsidP="00FA6F3C">
            <w:pPr>
              <w:pStyle w:val="TAC"/>
              <w:rPr>
                <w:rFonts w:eastAsia="Malgun Gothic"/>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BFE8F81" w14:textId="77777777" w:rsidR="00FA6F3C" w:rsidRDefault="00FA6F3C" w:rsidP="00FA6F3C">
            <w:pPr>
              <w:pStyle w:val="TAC"/>
              <w:rPr>
                <w:rFonts w:eastAsia="Malgun Gothic"/>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D4328F" w14:textId="77777777" w:rsidR="00FA6F3C" w:rsidRDefault="00FA6F3C" w:rsidP="00FA6F3C">
            <w:pPr>
              <w:pStyle w:val="TAC"/>
              <w:rPr>
                <w:rFonts w:eastAsia="SimSun" w:cs="Arial"/>
                <w:lang w:eastAsia="fr-FR"/>
              </w:rPr>
            </w:pPr>
            <w:r>
              <w:rPr>
                <w:rFonts w:cs="Arial"/>
                <w:lang w:eastAsia="fr-FR"/>
              </w:rPr>
              <w:t>738.5</w:t>
            </w:r>
          </w:p>
        </w:tc>
        <w:tc>
          <w:tcPr>
            <w:tcW w:w="827" w:type="dxa"/>
            <w:tcBorders>
              <w:top w:val="single" w:sz="4" w:space="0" w:color="auto"/>
              <w:left w:val="single" w:sz="4" w:space="0" w:color="auto"/>
              <w:bottom w:val="single" w:sz="4" w:space="0" w:color="auto"/>
              <w:right w:val="single" w:sz="4" w:space="0" w:color="auto"/>
            </w:tcBorders>
            <w:hideMark/>
          </w:tcPr>
          <w:p w14:paraId="3AA48AF7" w14:textId="77777777" w:rsidR="00FA6F3C" w:rsidRDefault="00FA6F3C" w:rsidP="00FA6F3C">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573F8AD" w14:textId="77777777" w:rsidR="00FA6F3C" w:rsidRDefault="00FA6F3C" w:rsidP="00FA6F3C">
            <w:pPr>
              <w:pStyle w:val="TAC"/>
              <w:rPr>
                <w:lang w:eastAsia="fr-FR"/>
              </w:rPr>
            </w:pPr>
            <w:r>
              <w:rPr>
                <w:lang w:eastAsia="fr-FR"/>
              </w:rPr>
              <w:t>N/A</w:t>
            </w:r>
          </w:p>
        </w:tc>
      </w:tr>
      <w:tr w:rsidR="00FA6F3C" w14:paraId="5A099A77" w14:textId="77777777" w:rsidTr="00BC4397">
        <w:trPr>
          <w:trHeight w:val="54"/>
          <w:jc w:val="center"/>
        </w:trPr>
        <w:tc>
          <w:tcPr>
            <w:tcW w:w="2258" w:type="dxa"/>
            <w:tcBorders>
              <w:top w:val="nil"/>
              <w:left w:val="single" w:sz="4" w:space="0" w:color="auto"/>
              <w:bottom w:val="nil"/>
              <w:right w:val="single" w:sz="4" w:space="0" w:color="auto"/>
            </w:tcBorders>
          </w:tcPr>
          <w:p w14:paraId="7836F290"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F0476CB" w14:textId="77777777" w:rsidR="00FA6F3C" w:rsidRDefault="00FA6F3C" w:rsidP="00FA6F3C">
            <w:pPr>
              <w:pStyle w:val="TAC"/>
              <w:rPr>
                <w:rFonts w:eastAsia="SimSun"/>
                <w:lang w:eastAsia="ja-JP"/>
              </w:rPr>
            </w:pPr>
            <w:r>
              <w:rPr>
                <w:lang w:eastAsia="fr-FR"/>
              </w:rPr>
              <w:t>66</w:t>
            </w:r>
          </w:p>
        </w:tc>
        <w:tc>
          <w:tcPr>
            <w:tcW w:w="1167" w:type="dxa"/>
            <w:tcBorders>
              <w:top w:val="single" w:sz="4" w:space="0" w:color="auto"/>
              <w:left w:val="single" w:sz="4" w:space="0" w:color="auto"/>
              <w:bottom w:val="single" w:sz="4" w:space="0" w:color="auto"/>
              <w:right w:val="single" w:sz="4" w:space="0" w:color="auto"/>
            </w:tcBorders>
            <w:noWrap/>
            <w:hideMark/>
          </w:tcPr>
          <w:p w14:paraId="194E4CF3" w14:textId="77777777" w:rsidR="00FA6F3C" w:rsidRDefault="00FA6F3C" w:rsidP="00FA6F3C">
            <w:pPr>
              <w:pStyle w:val="TAC"/>
              <w:rPr>
                <w:rFonts w:cs="Arial"/>
                <w:lang w:eastAsia="fr-FR"/>
              </w:rPr>
            </w:pPr>
            <w:r>
              <w:rPr>
                <w:lang w:eastAsia="ko-K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6BEABBD9" w14:textId="77777777" w:rsidR="00FA6F3C" w:rsidRDefault="00FA6F3C" w:rsidP="00FA6F3C">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356F2A" w14:textId="77777777" w:rsidR="00FA6F3C" w:rsidRDefault="00FA6F3C" w:rsidP="00FA6F3C">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F6777F" w14:textId="77777777" w:rsidR="00FA6F3C" w:rsidRDefault="00FA6F3C" w:rsidP="00FA6F3C">
            <w:pPr>
              <w:pStyle w:val="TAC"/>
              <w:rPr>
                <w:rFonts w:eastAsia="SimSun" w:cs="Arial"/>
                <w:lang w:eastAsia="fr-FR"/>
              </w:rPr>
            </w:pPr>
            <w:r>
              <w:rPr>
                <w:lang w:eastAsia="ko-KR"/>
              </w:rPr>
              <w:t>2175</w:t>
            </w:r>
          </w:p>
        </w:tc>
        <w:tc>
          <w:tcPr>
            <w:tcW w:w="827" w:type="dxa"/>
            <w:tcBorders>
              <w:top w:val="single" w:sz="4" w:space="0" w:color="auto"/>
              <w:left w:val="single" w:sz="4" w:space="0" w:color="auto"/>
              <w:bottom w:val="single" w:sz="4" w:space="0" w:color="auto"/>
              <w:right w:val="single" w:sz="4" w:space="0" w:color="auto"/>
            </w:tcBorders>
            <w:hideMark/>
          </w:tcPr>
          <w:p w14:paraId="555329CA" w14:textId="77777777" w:rsidR="00FA6F3C" w:rsidRDefault="00FA6F3C" w:rsidP="00FA6F3C">
            <w:pPr>
              <w:pStyle w:val="TAC"/>
              <w:rPr>
                <w:lang w:eastAsia="ja-JP"/>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76FE60" w14:textId="77777777" w:rsidR="00FA6F3C" w:rsidRDefault="00FA6F3C" w:rsidP="00FA6F3C">
            <w:pPr>
              <w:pStyle w:val="TAC"/>
              <w:rPr>
                <w:lang w:eastAsia="fr-FR"/>
              </w:rPr>
            </w:pPr>
            <w:r>
              <w:rPr>
                <w:lang w:eastAsia="fr-FR"/>
              </w:rPr>
              <w:t>N/A</w:t>
            </w:r>
          </w:p>
        </w:tc>
      </w:tr>
      <w:tr w:rsidR="00FA6F3C" w14:paraId="17A902BD" w14:textId="77777777" w:rsidTr="00BC4397">
        <w:trPr>
          <w:trHeight w:val="54"/>
          <w:jc w:val="center"/>
        </w:trPr>
        <w:tc>
          <w:tcPr>
            <w:tcW w:w="2258" w:type="dxa"/>
            <w:tcBorders>
              <w:top w:val="nil"/>
              <w:left w:val="single" w:sz="4" w:space="0" w:color="auto"/>
              <w:bottom w:val="nil"/>
              <w:right w:val="single" w:sz="4" w:space="0" w:color="auto"/>
            </w:tcBorders>
          </w:tcPr>
          <w:p w14:paraId="3D77AF28"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38768E6" w14:textId="77777777" w:rsidR="00FA6F3C" w:rsidRDefault="00FA6F3C" w:rsidP="00FA6F3C">
            <w:pPr>
              <w:pStyle w:val="TAC"/>
              <w:rPr>
                <w:rFonts w:eastAsia="SimSun"/>
                <w:lang w:eastAsia="ja-JP"/>
              </w:rPr>
            </w:pPr>
            <w:r>
              <w:rPr>
                <w:lang w:eastAsia="fr-FR"/>
              </w:rPr>
              <w:t>n25</w:t>
            </w:r>
          </w:p>
        </w:tc>
        <w:tc>
          <w:tcPr>
            <w:tcW w:w="1167" w:type="dxa"/>
            <w:tcBorders>
              <w:top w:val="single" w:sz="4" w:space="0" w:color="auto"/>
              <w:left w:val="single" w:sz="4" w:space="0" w:color="auto"/>
              <w:bottom w:val="single" w:sz="4" w:space="0" w:color="auto"/>
              <w:right w:val="single" w:sz="4" w:space="0" w:color="auto"/>
            </w:tcBorders>
            <w:noWrap/>
            <w:hideMark/>
          </w:tcPr>
          <w:p w14:paraId="6CD01173" w14:textId="77777777" w:rsidR="00FA6F3C" w:rsidRDefault="00FA6F3C" w:rsidP="00FA6F3C">
            <w:pPr>
              <w:pStyle w:val="TAC"/>
              <w:rPr>
                <w:rFonts w:cs="Arial"/>
                <w:lang w:eastAsia="fr-FR"/>
              </w:rPr>
            </w:pPr>
            <w:r>
              <w:rPr>
                <w:lang w:eastAsia="ko-KR"/>
              </w:rPr>
              <w:t>1855</w:t>
            </w:r>
          </w:p>
        </w:tc>
        <w:tc>
          <w:tcPr>
            <w:tcW w:w="746" w:type="dxa"/>
            <w:tcBorders>
              <w:top w:val="single" w:sz="4" w:space="0" w:color="auto"/>
              <w:left w:val="single" w:sz="4" w:space="0" w:color="auto"/>
              <w:bottom w:val="single" w:sz="4" w:space="0" w:color="auto"/>
              <w:right w:val="single" w:sz="4" w:space="0" w:color="auto"/>
            </w:tcBorders>
            <w:noWrap/>
            <w:hideMark/>
          </w:tcPr>
          <w:p w14:paraId="053A5713" w14:textId="77777777" w:rsidR="00FA6F3C" w:rsidRDefault="00FA6F3C" w:rsidP="00FA6F3C">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2B35C4" w14:textId="77777777" w:rsidR="00FA6F3C" w:rsidRDefault="00FA6F3C" w:rsidP="00FA6F3C">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BA6D14" w14:textId="77777777" w:rsidR="00FA6F3C" w:rsidRDefault="00FA6F3C" w:rsidP="00FA6F3C">
            <w:pPr>
              <w:pStyle w:val="TAC"/>
              <w:rPr>
                <w:rFonts w:eastAsia="SimSun" w:cs="Arial"/>
                <w:lang w:eastAsia="fr-FR"/>
              </w:rPr>
            </w:pPr>
            <w:r>
              <w:rPr>
                <w:lang w:eastAsia="ko-KR"/>
              </w:rPr>
              <w:t>1935</w:t>
            </w:r>
          </w:p>
        </w:tc>
        <w:tc>
          <w:tcPr>
            <w:tcW w:w="827" w:type="dxa"/>
            <w:tcBorders>
              <w:top w:val="single" w:sz="4" w:space="0" w:color="auto"/>
              <w:left w:val="single" w:sz="4" w:space="0" w:color="auto"/>
              <w:bottom w:val="single" w:sz="4" w:space="0" w:color="auto"/>
              <w:right w:val="single" w:sz="4" w:space="0" w:color="auto"/>
            </w:tcBorders>
            <w:hideMark/>
          </w:tcPr>
          <w:p w14:paraId="48F7800B" w14:textId="77777777" w:rsidR="00FA6F3C" w:rsidRDefault="00FA6F3C" w:rsidP="00FA6F3C">
            <w:pPr>
              <w:pStyle w:val="TAC"/>
              <w:rPr>
                <w:lang w:eastAsia="ja-JP"/>
              </w:rPr>
            </w:pPr>
            <w:r>
              <w:rPr>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59F7EF6D" w14:textId="77777777" w:rsidR="00FA6F3C" w:rsidRDefault="00FA6F3C" w:rsidP="00FA6F3C">
            <w:pPr>
              <w:pStyle w:val="TAC"/>
              <w:rPr>
                <w:lang w:eastAsia="fr-FR"/>
              </w:rPr>
            </w:pPr>
            <w:r>
              <w:rPr>
                <w:lang w:eastAsia="fr-FR"/>
              </w:rPr>
              <w:t>IMD3</w:t>
            </w:r>
          </w:p>
        </w:tc>
      </w:tr>
      <w:tr w:rsidR="00FA6F3C" w14:paraId="03563745" w14:textId="77777777" w:rsidTr="00BC4397">
        <w:trPr>
          <w:trHeight w:val="54"/>
          <w:jc w:val="center"/>
        </w:trPr>
        <w:tc>
          <w:tcPr>
            <w:tcW w:w="2258" w:type="dxa"/>
            <w:tcBorders>
              <w:top w:val="nil"/>
              <w:left w:val="single" w:sz="4" w:space="0" w:color="auto"/>
              <w:bottom w:val="nil"/>
              <w:right w:val="single" w:sz="4" w:space="0" w:color="auto"/>
            </w:tcBorders>
          </w:tcPr>
          <w:p w14:paraId="49DAD3D7"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AFDCE5F" w14:textId="77777777" w:rsidR="00FA6F3C" w:rsidRDefault="00FA6F3C" w:rsidP="00FA6F3C">
            <w:pPr>
              <w:pStyle w:val="TAC"/>
              <w:rPr>
                <w:rFonts w:eastAsia="SimSun"/>
                <w:lang w:eastAsia="ja-JP"/>
              </w:rPr>
            </w:pPr>
            <w:r>
              <w:rPr>
                <w:lang w:eastAsia="ja-JP"/>
              </w:rPr>
              <w:t>12</w:t>
            </w:r>
          </w:p>
        </w:tc>
        <w:tc>
          <w:tcPr>
            <w:tcW w:w="1167" w:type="dxa"/>
            <w:tcBorders>
              <w:top w:val="single" w:sz="4" w:space="0" w:color="auto"/>
              <w:left w:val="single" w:sz="4" w:space="0" w:color="auto"/>
              <w:bottom w:val="single" w:sz="4" w:space="0" w:color="auto"/>
              <w:right w:val="single" w:sz="4" w:space="0" w:color="auto"/>
            </w:tcBorders>
            <w:noWrap/>
            <w:hideMark/>
          </w:tcPr>
          <w:p w14:paraId="25E3089A" w14:textId="77777777" w:rsidR="00FA6F3C" w:rsidRDefault="00FA6F3C" w:rsidP="00FA6F3C">
            <w:pPr>
              <w:pStyle w:val="TAC"/>
              <w:rPr>
                <w:rFonts w:cs="Arial"/>
                <w:lang w:eastAsia="fr-FR"/>
              </w:rPr>
            </w:pPr>
            <w:r>
              <w:rPr>
                <w:rFonts w:cs="Arial"/>
                <w:lang w:eastAsia="fr-FR"/>
              </w:rPr>
              <w:t>708.5</w:t>
            </w:r>
          </w:p>
        </w:tc>
        <w:tc>
          <w:tcPr>
            <w:tcW w:w="746" w:type="dxa"/>
            <w:tcBorders>
              <w:top w:val="single" w:sz="4" w:space="0" w:color="auto"/>
              <w:left w:val="single" w:sz="4" w:space="0" w:color="auto"/>
              <w:bottom w:val="single" w:sz="4" w:space="0" w:color="auto"/>
              <w:right w:val="single" w:sz="4" w:space="0" w:color="auto"/>
            </w:tcBorders>
            <w:noWrap/>
            <w:hideMark/>
          </w:tcPr>
          <w:p w14:paraId="11CDB99D" w14:textId="77777777" w:rsidR="00FA6F3C" w:rsidRDefault="00FA6F3C" w:rsidP="00FA6F3C">
            <w:pPr>
              <w:pStyle w:val="TAC"/>
              <w:rPr>
                <w:rFonts w:eastAsia="Malgun Gothic"/>
                <w:szCs w:val="18"/>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C568252" w14:textId="77777777" w:rsidR="00FA6F3C" w:rsidRDefault="00FA6F3C" w:rsidP="00FA6F3C">
            <w:pPr>
              <w:pStyle w:val="TAC"/>
              <w:rPr>
                <w:rFonts w:eastAsia="Malgun Gothic"/>
                <w:szCs w:val="18"/>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D245CD" w14:textId="77777777" w:rsidR="00FA6F3C" w:rsidRDefault="00FA6F3C" w:rsidP="00FA6F3C">
            <w:pPr>
              <w:pStyle w:val="TAC"/>
              <w:rPr>
                <w:rFonts w:eastAsia="SimSun" w:cs="Arial"/>
                <w:lang w:eastAsia="fr-FR"/>
              </w:rPr>
            </w:pPr>
            <w:r>
              <w:rPr>
                <w:rFonts w:cs="Arial"/>
                <w:lang w:eastAsia="fr-FR"/>
              </w:rPr>
              <w:t>738.5</w:t>
            </w:r>
          </w:p>
        </w:tc>
        <w:tc>
          <w:tcPr>
            <w:tcW w:w="827" w:type="dxa"/>
            <w:tcBorders>
              <w:top w:val="single" w:sz="4" w:space="0" w:color="auto"/>
              <w:left w:val="single" w:sz="4" w:space="0" w:color="auto"/>
              <w:bottom w:val="single" w:sz="4" w:space="0" w:color="auto"/>
              <w:right w:val="single" w:sz="4" w:space="0" w:color="auto"/>
            </w:tcBorders>
            <w:hideMark/>
          </w:tcPr>
          <w:p w14:paraId="46CCA449" w14:textId="77777777" w:rsidR="00FA6F3C" w:rsidRDefault="00FA6F3C" w:rsidP="00FA6F3C">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3C7640E" w14:textId="77777777" w:rsidR="00FA6F3C" w:rsidRDefault="00FA6F3C" w:rsidP="00FA6F3C">
            <w:pPr>
              <w:pStyle w:val="TAC"/>
              <w:rPr>
                <w:lang w:eastAsia="fr-FR"/>
              </w:rPr>
            </w:pPr>
            <w:r>
              <w:rPr>
                <w:lang w:eastAsia="fr-FR"/>
              </w:rPr>
              <w:t>N/A</w:t>
            </w:r>
          </w:p>
        </w:tc>
      </w:tr>
      <w:tr w:rsidR="00FA6F3C" w14:paraId="45D8BF0A" w14:textId="77777777" w:rsidTr="00BC4397">
        <w:trPr>
          <w:trHeight w:val="54"/>
          <w:jc w:val="center"/>
        </w:trPr>
        <w:tc>
          <w:tcPr>
            <w:tcW w:w="2258" w:type="dxa"/>
            <w:tcBorders>
              <w:top w:val="nil"/>
              <w:left w:val="single" w:sz="4" w:space="0" w:color="auto"/>
              <w:bottom w:val="nil"/>
              <w:right w:val="single" w:sz="4" w:space="0" w:color="auto"/>
            </w:tcBorders>
          </w:tcPr>
          <w:p w14:paraId="1D92FECD"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B45C2CF" w14:textId="77777777" w:rsidR="00FA6F3C" w:rsidRDefault="00FA6F3C" w:rsidP="00FA6F3C">
            <w:pPr>
              <w:pStyle w:val="TAC"/>
              <w:rPr>
                <w:rFonts w:eastAsia="SimSun"/>
                <w:lang w:eastAsia="ja-JP"/>
              </w:rPr>
            </w:pPr>
            <w:r>
              <w:rPr>
                <w:lang w:eastAsia="fr-FR"/>
              </w:rPr>
              <w:t>66</w:t>
            </w:r>
          </w:p>
        </w:tc>
        <w:tc>
          <w:tcPr>
            <w:tcW w:w="1167" w:type="dxa"/>
            <w:tcBorders>
              <w:top w:val="single" w:sz="4" w:space="0" w:color="auto"/>
              <w:left w:val="single" w:sz="4" w:space="0" w:color="auto"/>
              <w:bottom w:val="single" w:sz="4" w:space="0" w:color="auto"/>
              <w:right w:val="single" w:sz="4" w:space="0" w:color="auto"/>
            </w:tcBorders>
            <w:noWrap/>
            <w:hideMark/>
          </w:tcPr>
          <w:p w14:paraId="2E4F4BDA" w14:textId="77777777" w:rsidR="00FA6F3C" w:rsidRDefault="00FA6F3C" w:rsidP="00FA6F3C">
            <w:pPr>
              <w:pStyle w:val="TAC"/>
              <w:rPr>
                <w:rFonts w:cs="Arial"/>
                <w:lang w:eastAsia="fr-FR"/>
              </w:rPr>
            </w:pPr>
            <w:r>
              <w:rPr>
                <w:lang w:eastAsia="ko-K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331DBD11" w14:textId="77777777" w:rsidR="00FA6F3C" w:rsidRDefault="00FA6F3C" w:rsidP="00FA6F3C">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6EB0AF9" w14:textId="77777777" w:rsidR="00FA6F3C" w:rsidRDefault="00FA6F3C" w:rsidP="00FA6F3C">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10A51C" w14:textId="77777777" w:rsidR="00FA6F3C" w:rsidRDefault="00FA6F3C" w:rsidP="00FA6F3C">
            <w:pPr>
              <w:pStyle w:val="TAC"/>
              <w:rPr>
                <w:rFonts w:eastAsia="SimSun" w:cs="Arial"/>
                <w:lang w:eastAsia="fr-FR"/>
              </w:rPr>
            </w:pPr>
            <w:r>
              <w:rPr>
                <w:lang w:eastAsia="ko-KR"/>
              </w:rPr>
              <w:t>2150</w:t>
            </w:r>
          </w:p>
        </w:tc>
        <w:tc>
          <w:tcPr>
            <w:tcW w:w="827" w:type="dxa"/>
            <w:tcBorders>
              <w:top w:val="single" w:sz="4" w:space="0" w:color="auto"/>
              <w:left w:val="single" w:sz="4" w:space="0" w:color="auto"/>
              <w:bottom w:val="single" w:sz="4" w:space="0" w:color="auto"/>
              <w:right w:val="single" w:sz="4" w:space="0" w:color="auto"/>
            </w:tcBorders>
            <w:hideMark/>
          </w:tcPr>
          <w:p w14:paraId="639AF4EB" w14:textId="77777777" w:rsidR="00FA6F3C" w:rsidRDefault="00FA6F3C" w:rsidP="00FA6F3C">
            <w:pPr>
              <w:pStyle w:val="TAC"/>
              <w:rPr>
                <w:lang w:eastAsia="ja-JP"/>
              </w:rPr>
            </w:pPr>
            <w:r>
              <w:rPr>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4AB2BBBB" w14:textId="77777777" w:rsidR="00FA6F3C" w:rsidRDefault="00FA6F3C" w:rsidP="00FA6F3C">
            <w:pPr>
              <w:pStyle w:val="TAC"/>
              <w:rPr>
                <w:lang w:eastAsia="fr-FR"/>
              </w:rPr>
            </w:pPr>
            <w:r>
              <w:rPr>
                <w:lang w:eastAsia="fr-FR"/>
              </w:rPr>
              <w:t>IMD5</w:t>
            </w:r>
          </w:p>
        </w:tc>
      </w:tr>
      <w:tr w:rsidR="00FA6F3C" w14:paraId="3741A555" w14:textId="77777777" w:rsidTr="00BC4397">
        <w:trPr>
          <w:trHeight w:val="54"/>
          <w:jc w:val="center"/>
        </w:trPr>
        <w:tc>
          <w:tcPr>
            <w:tcW w:w="2258" w:type="dxa"/>
            <w:tcBorders>
              <w:top w:val="nil"/>
              <w:left w:val="single" w:sz="4" w:space="0" w:color="auto"/>
              <w:bottom w:val="nil"/>
              <w:right w:val="single" w:sz="4" w:space="0" w:color="auto"/>
            </w:tcBorders>
          </w:tcPr>
          <w:p w14:paraId="2725AEC3"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BAE374B" w14:textId="77777777" w:rsidR="00FA6F3C" w:rsidRDefault="00FA6F3C" w:rsidP="00FA6F3C">
            <w:pPr>
              <w:pStyle w:val="TAC"/>
              <w:rPr>
                <w:rFonts w:eastAsia="SimSun"/>
                <w:lang w:eastAsia="ja-JP"/>
              </w:rPr>
            </w:pPr>
            <w:r>
              <w:rPr>
                <w:lang w:eastAsia="fr-FR"/>
              </w:rPr>
              <w:t>n25</w:t>
            </w:r>
          </w:p>
        </w:tc>
        <w:tc>
          <w:tcPr>
            <w:tcW w:w="1167" w:type="dxa"/>
            <w:tcBorders>
              <w:top w:val="single" w:sz="4" w:space="0" w:color="auto"/>
              <w:left w:val="single" w:sz="4" w:space="0" w:color="auto"/>
              <w:bottom w:val="single" w:sz="4" w:space="0" w:color="auto"/>
              <w:right w:val="single" w:sz="4" w:space="0" w:color="auto"/>
            </w:tcBorders>
            <w:noWrap/>
            <w:hideMark/>
          </w:tcPr>
          <w:p w14:paraId="158C2AE4" w14:textId="77777777" w:rsidR="00FA6F3C" w:rsidRDefault="00FA6F3C" w:rsidP="00FA6F3C">
            <w:pPr>
              <w:pStyle w:val="TAC"/>
              <w:rPr>
                <w:rFonts w:cs="Arial"/>
                <w:lang w:eastAsia="fr-FR"/>
              </w:rPr>
            </w:pPr>
            <w:r>
              <w:rPr>
                <w:lang w:eastAsia="ko-KR"/>
              </w:rPr>
              <w:t>1883.3</w:t>
            </w:r>
          </w:p>
        </w:tc>
        <w:tc>
          <w:tcPr>
            <w:tcW w:w="746" w:type="dxa"/>
            <w:tcBorders>
              <w:top w:val="single" w:sz="4" w:space="0" w:color="auto"/>
              <w:left w:val="single" w:sz="4" w:space="0" w:color="auto"/>
              <w:bottom w:val="single" w:sz="4" w:space="0" w:color="auto"/>
              <w:right w:val="single" w:sz="4" w:space="0" w:color="auto"/>
            </w:tcBorders>
            <w:noWrap/>
            <w:hideMark/>
          </w:tcPr>
          <w:p w14:paraId="3D561D02" w14:textId="77777777" w:rsidR="00FA6F3C" w:rsidRDefault="00FA6F3C" w:rsidP="00FA6F3C">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BA3A7B3" w14:textId="77777777" w:rsidR="00FA6F3C" w:rsidRDefault="00FA6F3C" w:rsidP="00FA6F3C">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654CED" w14:textId="77777777" w:rsidR="00FA6F3C" w:rsidRDefault="00FA6F3C" w:rsidP="00FA6F3C">
            <w:pPr>
              <w:pStyle w:val="TAC"/>
              <w:rPr>
                <w:rFonts w:eastAsia="SimSun" w:cs="Arial"/>
                <w:lang w:eastAsia="fr-FR"/>
              </w:rPr>
            </w:pPr>
            <w:r>
              <w:rPr>
                <w:lang w:eastAsia="ko-KR"/>
              </w:rPr>
              <w:t>1963.3</w:t>
            </w:r>
          </w:p>
        </w:tc>
        <w:tc>
          <w:tcPr>
            <w:tcW w:w="827" w:type="dxa"/>
            <w:tcBorders>
              <w:top w:val="single" w:sz="4" w:space="0" w:color="auto"/>
              <w:left w:val="single" w:sz="4" w:space="0" w:color="auto"/>
              <w:bottom w:val="single" w:sz="4" w:space="0" w:color="auto"/>
              <w:right w:val="single" w:sz="4" w:space="0" w:color="auto"/>
            </w:tcBorders>
            <w:hideMark/>
          </w:tcPr>
          <w:p w14:paraId="09450435" w14:textId="77777777" w:rsidR="00FA6F3C" w:rsidRDefault="00FA6F3C" w:rsidP="00FA6F3C">
            <w:pPr>
              <w:pStyle w:val="TAC"/>
              <w:rPr>
                <w:lang w:eastAsia="ja-JP"/>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7BF0C24" w14:textId="77777777" w:rsidR="00FA6F3C" w:rsidRDefault="00FA6F3C" w:rsidP="00FA6F3C">
            <w:pPr>
              <w:pStyle w:val="TAC"/>
              <w:rPr>
                <w:lang w:eastAsia="fr-FR"/>
              </w:rPr>
            </w:pPr>
            <w:r>
              <w:rPr>
                <w:lang w:eastAsia="fr-FR"/>
              </w:rPr>
              <w:t>N/A</w:t>
            </w:r>
          </w:p>
        </w:tc>
      </w:tr>
      <w:tr w:rsidR="00FA6F3C" w14:paraId="40D66773" w14:textId="77777777" w:rsidTr="00BC4397">
        <w:trPr>
          <w:trHeight w:val="54"/>
          <w:jc w:val="center"/>
        </w:trPr>
        <w:tc>
          <w:tcPr>
            <w:tcW w:w="2258" w:type="dxa"/>
            <w:tcBorders>
              <w:top w:val="nil"/>
              <w:left w:val="single" w:sz="4" w:space="0" w:color="auto"/>
              <w:bottom w:val="nil"/>
              <w:right w:val="single" w:sz="4" w:space="0" w:color="auto"/>
            </w:tcBorders>
          </w:tcPr>
          <w:p w14:paraId="6C708910"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4472D30" w14:textId="77777777" w:rsidR="00FA6F3C" w:rsidRDefault="00FA6F3C" w:rsidP="00FA6F3C">
            <w:pPr>
              <w:pStyle w:val="TAC"/>
              <w:rPr>
                <w:rFonts w:eastAsia="SimSun"/>
                <w:lang w:eastAsia="fr-FR"/>
              </w:rPr>
            </w:pPr>
            <w:r>
              <w:rPr>
                <w:lang w:eastAsia="ja-JP"/>
              </w:rPr>
              <w:t>12</w:t>
            </w:r>
          </w:p>
        </w:tc>
        <w:tc>
          <w:tcPr>
            <w:tcW w:w="1167" w:type="dxa"/>
            <w:tcBorders>
              <w:top w:val="single" w:sz="4" w:space="0" w:color="auto"/>
              <w:left w:val="single" w:sz="4" w:space="0" w:color="auto"/>
              <w:bottom w:val="single" w:sz="4" w:space="0" w:color="auto"/>
              <w:right w:val="single" w:sz="4" w:space="0" w:color="auto"/>
            </w:tcBorders>
            <w:noWrap/>
            <w:hideMark/>
          </w:tcPr>
          <w:p w14:paraId="299D6660" w14:textId="77777777" w:rsidR="00FA6F3C" w:rsidRDefault="00FA6F3C" w:rsidP="00FA6F3C">
            <w:pPr>
              <w:pStyle w:val="TAC"/>
              <w:rPr>
                <w:lang w:eastAsia="ko-KR"/>
              </w:rPr>
            </w:pPr>
            <w:r>
              <w:rPr>
                <w:rFonts w:cs="Arial"/>
                <w:lang w:eastAsia="fr-FR"/>
              </w:rPr>
              <w:t>708.5</w:t>
            </w:r>
          </w:p>
        </w:tc>
        <w:tc>
          <w:tcPr>
            <w:tcW w:w="746" w:type="dxa"/>
            <w:tcBorders>
              <w:top w:val="single" w:sz="4" w:space="0" w:color="auto"/>
              <w:left w:val="single" w:sz="4" w:space="0" w:color="auto"/>
              <w:bottom w:val="single" w:sz="4" w:space="0" w:color="auto"/>
              <w:right w:val="single" w:sz="4" w:space="0" w:color="auto"/>
            </w:tcBorders>
            <w:noWrap/>
            <w:hideMark/>
          </w:tcPr>
          <w:p w14:paraId="166D45D9" w14:textId="77777777" w:rsidR="00FA6F3C" w:rsidRDefault="00FA6F3C" w:rsidP="00FA6F3C">
            <w:pPr>
              <w:pStyle w:val="TAC"/>
              <w:rPr>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91D488E" w14:textId="77777777" w:rsidR="00FA6F3C" w:rsidRDefault="00FA6F3C" w:rsidP="00FA6F3C">
            <w:pPr>
              <w:pStyle w:val="TAC"/>
              <w:rPr>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756EA9" w14:textId="77777777" w:rsidR="00FA6F3C" w:rsidRDefault="00FA6F3C" w:rsidP="00FA6F3C">
            <w:pPr>
              <w:pStyle w:val="TAC"/>
              <w:rPr>
                <w:lang w:eastAsia="ko-KR"/>
              </w:rPr>
            </w:pPr>
            <w:r>
              <w:rPr>
                <w:rFonts w:cs="Arial"/>
                <w:lang w:eastAsia="fr-FR"/>
              </w:rPr>
              <w:t>738.5</w:t>
            </w:r>
          </w:p>
        </w:tc>
        <w:tc>
          <w:tcPr>
            <w:tcW w:w="827" w:type="dxa"/>
            <w:tcBorders>
              <w:top w:val="single" w:sz="4" w:space="0" w:color="auto"/>
              <w:left w:val="single" w:sz="4" w:space="0" w:color="auto"/>
              <w:bottom w:val="single" w:sz="4" w:space="0" w:color="auto"/>
              <w:right w:val="single" w:sz="4" w:space="0" w:color="auto"/>
            </w:tcBorders>
            <w:hideMark/>
          </w:tcPr>
          <w:p w14:paraId="7B234BFE" w14:textId="77777777" w:rsidR="00FA6F3C" w:rsidRDefault="00FA6F3C" w:rsidP="00FA6F3C">
            <w:pPr>
              <w:pStyle w:val="TAC"/>
              <w:rPr>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4274032" w14:textId="77777777" w:rsidR="00FA6F3C" w:rsidRDefault="00FA6F3C" w:rsidP="00FA6F3C">
            <w:pPr>
              <w:pStyle w:val="TAC"/>
              <w:rPr>
                <w:lang w:eastAsia="fr-FR"/>
              </w:rPr>
            </w:pPr>
            <w:r>
              <w:rPr>
                <w:lang w:eastAsia="fr-FR"/>
              </w:rPr>
              <w:t>N/A</w:t>
            </w:r>
          </w:p>
        </w:tc>
      </w:tr>
      <w:tr w:rsidR="00FA6F3C" w14:paraId="020F942A" w14:textId="77777777" w:rsidTr="00BC4397">
        <w:trPr>
          <w:trHeight w:val="54"/>
          <w:jc w:val="center"/>
        </w:trPr>
        <w:tc>
          <w:tcPr>
            <w:tcW w:w="2258" w:type="dxa"/>
            <w:tcBorders>
              <w:top w:val="nil"/>
              <w:left w:val="single" w:sz="4" w:space="0" w:color="auto"/>
              <w:bottom w:val="nil"/>
              <w:right w:val="single" w:sz="4" w:space="0" w:color="auto"/>
            </w:tcBorders>
          </w:tcPr>
          <w:p w14:paraId="7C4B83D6"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80D9982" w14:textId="77777777" w:rsidR="00FA6F3C" w:rsidRDefault="00FA6F3C" w:rsidP="00FA6F3C">
            <w:pPr>
              <w:pStyle w:val="TAC"/>
              <w:rPr>
                <w:rFonts w:eastAsia="SimSun"/>
                <w:lang w:eastAsia="fr-FR"/>
              </w:rPr>
            </w:pPr>
            <w:r>
              <w:rPr>
                <w:lang w:eastAsia="fr-FR"/>
              </w:rPr>
              <w:t>66</w:t>
            </w:r>
          </w:p>
        </w:tc>
        <w:tc>
          <w:tcPr>
            <w:tcW w:w="1167" w:type="dxa"/>
            <w:tcBorders>
              <w:top w:val="single" w:sz="4" w:space="0" w:color="auto"/>
              <w:left w:val="single" w:sz="4" w:space="0" w:color="auto"/>
              <w:bottom w:val="single" w:sz="4" w:space="0" w:color="auto"/>
              <w:right w:val="single" w:sz="4" w:space="0" w:color="auto"/>
            </w:tcBorders>
            <w:noWrap/>
            <w:hideMark/>
          </w:tcPr>
          <w:p w14:paraId="3CC6F84D" w14:textId="77777777" w:rsidR="00FA6F3C" w:rsidRDefault="00FA6F3C" w:rsidP="00FA6F3C">
            <w:pPr>
              <w:pStyle w:val="TAC"/>
              <w:rPr>
                <w:lang w:eastAsia="ko-KR"/>
              </w:rPr>
            </w:pPr>
            <w:r>
              <w:rPr>
                <w:lang w:eastAsia="ko-K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3830875A" w14:textId="77777777" w:rsidR="00FA6F3C" w:rsidRDefault="00FA6F3C" w:rsidP="00FA6F3C">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8C55852" w14:textId="77777777" w:rsidR="00FA6F3C" w:rsidRDefault="00FA6F3C" w:rsidP="00FA6F3C">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DA065A" w14:textId="77777777" w:rsidR="00FA6F3C" w:rsidRDefault="00FA6F3C" w:rsidP="00FA6F3C">
            <w:pPr>
              <w:pStyle w:val="TAC"/>
              <w:rPr>
                <w:lang w:eastAsia="ko-KR"/>
              </w:rPr>
            </w:pPr>
            <w:r>
              <w:rPr>
                <w:lang w:eastAsia="ko-KR"/>
              </w:rPr>
              <w:t>2112.5</w:t>
            </w:r>
          </w:p>
        </w:tc>
        <w:tc>
          <w:tcPr>
            <w:tcW w:w="827" w:type="dxa"/>
            <w:tcBorders>
              <w:top w:val="single" w:sz="4" w:space="0" w:color="auto"/>
              <w:left w:val="single" w:sz="4" w:space="0" w:color="auto"/>
              <w:bottom w:val="single" w:sz="4" w:space="0" w:color="auto"/>
              <w:right w:val="single" w:sz="4" w:space="0" w:color="auto"/>
            </w:tcBorders>
            <w:hideMark/>
          </w:tcPr>
          <w:p w14:paraId="183265E4" w14:textId="77777777" w:rsidR="00FA6F3C" w:rsidRDefault="00FA6F3C" w:rsidP="00FA6F3C">
            <w:pPr>
              <w:pStyle w:val="TAC"/>
              <w:rPr>
                <w:lang w:eastAsia="ko-KR"/>
              </w:rPr>
            </w:pPr>
            <w:r>
              <w:rPr>
                <w:lang w:eastAsia="fr-FR"/>
              </w:rPr>
              <w:t>23</w:t>
            </w:r>
          </w:p>
        </w:tc>
        <w:tc>
          <w:tcPr>
            <w:tcW w:w="1248" w:type="dxa"/>
            <w:tcBorders>
              <w:top w:val="single" w:sz="4" w:space="0" w:color="auto"/>
              <w:left w:val="single" w:sz="4" w:space="0" w:color="auto"/>
              <w:bottom w:val="single" w:sz="4" w:space="0" w:color="auto"/>
              <w:right w:val="single" w:sz="4" w:space="0" w:color="auto"/>
            </w:tcBorders>
            <w:hideMark/>
          </w:tcPr>
          <w:p w14:paraId="607BA256" w14:textId="77777777" w:rsidR="00FA6F3C" w:rsidRDefault="00FA6F3C" w:rsidP="00FA6F3C">
            <w:pPr>
              <w:pStyle w:val="TAC"/>
              <w:rPr>
                <w:lang w:eastAsia="fr-FR"/>
              </w:rPr>
            </w:pPr>
            <w:r>
              <w:rPr>
                <w:lang w:eastAsia="fr-FR"/>
              </w:rPr>
              <w:t>IMD3</w:t>
            </w:r>
          </w:p>
        </w:tc>
      </w:tr>
      <w:tr w:rsidR="00FA6F3C" w14:paraId="045EC4FA"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AB3B759"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B8D8BA1" w14:textId="77777777" w:rsidR="00FA6F3C" w:rsidRDefault="00FA6F3C" w:rsidP="00FA6F3C">
            <w:pPr>
              <w:pStyle w:val="TAC"/>
              <w:rPr>
                <w:rFonts w:eastAsia="SimSun"/>
                <w:lang w:eastAsia="fr-FR"/>
              </w:rPr>
            </w:pPr>
            <w:r>
              <w:rPr>
                <w:lang w:eastAsia="fr-FR"/>
              </w:rPr>
              <w:t>n25</w:t>
            </w:r>
          </w:p>
        </w:tc>
        <w:tc>
          <w:tcPr>
            <w:tcW w:w="1167" w:type="dxa"/>
            <w:tcBorders>
              <w:top w:val="single" w:sz="4" w:space="0" w:color="auto"/>
              <w:left w:val="single" w:sz="4" w:space="0" w:color="auto"/>
              <w:bottom w:val="single" w:sz="4" w:space="0" w:color="auto"/>
              <w:right w:val="single" w:sz="4" w:space="0" w:color="auto"/>
            </w:tcBorders>
            <w:noWrap/>
            <w:hideMark/>
          </w:tcPr>
          <w:p w14:paraId="1032761C" w14:textId="77777777" w:rsidR="00FA6F3C" w:rsidRDefault="00FA6F3C" w:rsidP="00FA6F3C">
            <w:pPr>
              <w:pStyle w:val="TAC"/>
              <w:rPr>
                <w:lang w:eastAsia="ko-KR"/>
              </w:rPr>
            </w:pPr>
            <w:r>
              <w:rPr>
                <w:lang w:eastAsia="ko-KR"/>
              </w:rPr>
              <w:t>1912.5</w:t>
            </w:r>
          </w:p>
        </w:tc>
        <w:tc>
          <w:tcPr>
            <w:tcW w:w="746" w:type="dxa"/>
            <w:tcBorders>
              <w:top w:val="single" w:sz="4" w:space="0" w:color="auto"/>
              <w:left w:val="single" w:sz="4" w:space="0" w:color="auto"/>
              <w:bottom w:val="single" w:sz="4" w:space="0" w:color="auto"/>
              <w:right w:val="single" w:sz="4" w:space="0" w:color="auto"/>
            </w:tcBorders>
            <w:noWrap/>
            <w:hideMark/>
          </w:tcPr>
          <w:p w14:paraId="7AE9C2BF" w14:textId="77777777" w:rsidR="00FA6F3C" w:rsidRDefault="00FA6F3C" w:rsidP="00FA6F3C">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4E10A87" w14:textId="77777777" w:rsidR="00FA6F3C" w:rsidRDefault="00FA6F3C" w:rsidP="00FA6F3C">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5DC1AB" w14:textId="77777777" w:rsidR="00FA6F3C" w:rsidRDefault="00FA6F3C" w:rsidP="00FA6F3C">
            <w:pPr>
              <w:pStyle w:val="TAC"/>
              <w:rPr>
                <w:lang w:eastAsia="ko-KR"/>
              </w:rPr>
            </w:pPr>
            <w:r>
              <w:rPr>
                <w:lang w:eastAsia="ko-KR"/>
              </w:rPr>
              <w:t>1992.5</w:t>
            </w:r>
          </w:p>
        </w:tc>
        <w:tc>
          <w:tcPr>
            <w:tcW w:w="827" w:type="dxa"/>
            <w:tcBorders>
              <w:top w:val="single" w:sz="4" w:space="0" w:color="auto"/>
              <w:left w:val="single" w:sz="4" w:space="0" w:color="auto"/>
              <w:bottom w:val="single" w:sz="4" w:space="0" w:color="auto"/>
              <w:right w:val="single" w:sz="4" w:space="0" w:color="auto"/>
            </w:tcBorders>
            <w:hideMark/>
          </w:tcPr>
          <w:p w14:paraId="3FDBBB3A" w14:textId="77777777" w:rsidR="00FA6F3C" w:rsidRDefault="00FA6F3C" w:rsidP="00FA6F3C">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AA6E85" w14:textId="77777777" w:rsidR="00FA6F3C" w:rsidRDefault="00FA6F3C" w:rsidP="00FA6F3C">
            <w:pPr>
              <w:pStyle w:val="TAC"/>
              <w:rPr>
                <w:lang w:eastAsia="fr-FR"/>
              </w:rPr>
            </w:pPr>
            <w:r>
              <w:rPr>
                <w:lang w:eastAsia="fr-FR"/>
              </w:rPr>
              <w:t>N/A</w:t>
            </w:r>
          </w:p>
        </w:tc>
      </w:tr>
      <w:tr w:rsidR="00FA6F3C" w14:paraId="20DF705F"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2B76A96" w14:textId="77777777" w:rsidR="00FA6F3C" w:rsidRDefault="00FA6F3C" w:rsidP="00FA6F3C">
            <w:pPr>
              <w:pStyle w:val="TAC"/>
              <w:rPr>
                <w:rFonts w:cs="Arial"/>
                <w:kern w:val="2"/>
                <w:szCs w:val="24"/>
                <w:lang w:eastAsia="zh-CN"/>
              </w:rPr>
            </w:pPr>
            <w:r>
              <w:rPr>
                <w:rFonts w:eastAsia="Malgun Gothic" w:cs="Arial"/>
                <w:kern w:val="2"/>
                <w:szCs w:val="24"/>
                <w:lang w:eastAsia="ko-KR"/>
              </w:rPr>
              <w:t>DC_13A-66A_n</w:t>
            </w:r>
            <w:r>
              <w:rPr>
                <w:rFonts w:cs="Arial"/>
                <w:kern w:val="2"/>
                <w:szCs w:val="24"/>
                <w:lang w:eastAsia="zh-CN"/>
              </w:rPr>
              <w:t>4</w:t>
            </w:r>
            <w:r>
              <w:rPr>
                <w:rFonts w:eastAsia="Malgun Gothic" w:cs="Arial"/>
                <w:kern w:val="2"/>
                <w:szCs w:val="24"/>
                <w:lang w:eastAsia="ko-KR"/>
              </w:rPr>
              <w:t>8A</w:t>
            </w:r>
          </w:p>
          <w:p w14:paraId="1180C613" w14:textId="77777777" w:rsidR="00FA6F3C" w:rsidRDefault="00FA6F3C" w:rsidP="00FA6F3C">
            <w:pPr>
              <w:pStyle w:val="TAC"/>
              <w:rPr>
                <w:rFonts w:cs="Arial"/>
                <w:kern w:val="2"/>
                <w:szCs w:val="24"/>
                <w:lang w:eastAsia="zh-CN"/>
              </w:rPr>
            </w:pPr>
            <w:r>
              <w:rPr>
                <w:rFonts w:eastAsia="Malgun Gothic" w:cs="Arial"/>
                <w:kern w:val="2"/>
                <w:szCs w:val="24"/>
                <w:lang w:eastAsia="ko-KR"/>
              </w:rPr>
              <w:t>DC_13A-66A_n</w:t>
            </w:r>
            <w:r>
              <w:rPr>
                <w:rFonts w:cs="Arial"/>
                <w:kern w:val="2"/>
                <w:szCs w:val="24"/>
                <w:lang w:eastAsia="zh-CN"/>
              </w:rPr>
              <w:t>4</w:t>
            </w:r>
            <w:r>
              <w:rPr>
                <w:rFonts w:eastAsia="Malgun Gothic" w:cs="Arial"/>
                <w:kern w:val="2"/>
                <w:szCs w:val="24"/>
                <w:lang w:eastAsia="ko-KR"/>
              </w:rPr>
              <w:t>8</w:t>
            </w:r>
            <w:r>
              <w:rPr>
                <w:rFonts w:cs="Arial"/>
                <w:kern w:val="2"/>
                <w:szCs w:val="24"/>
                <w:lang w:eastAsia="zh-CN"/>
              </w:rPr>
              <w:t>B</w:t>
            </w:r>
          </w:p>
          <w:p w14:paraId="143B889E" w14:textId="77777777" w:rsidR="00FA6F3C" w:rsidRDefault="00FA6F3C" w:rsidP="00FA6F3C">
            <w:pPr>
              <w:pStyle w:val="TAC"/>
              <w:rPr>
                <w:rFonts w:cs="Arial"/>
                <w:kern w:val="2"/>
                <w:szCs w:val="24"/>
                <w:lang w:eastAsia="zh-CN"/>
              </w:rPr>
            </w:pPr>
            <w:r>
              <w:rPr>
                <w:rFonts w:eastAsia="Malgun Gothic" w:cs="Arial"/>
                <w:kern w:val="2"/>
                <w:szCs w:val="24"/>
                <w:lang w:eastAsia="ko-KR"/>
              </w:rPr>
              <w:t>DC_13A-66A-66A_n</w:t>
            </w:r>
            <w:r>
              <w:rPr>
                <w:rFonts w:cs="Arial"/>
                <w:kern w:val="2"/>
                <w:szCs w:val="24"/>
                <w:lang w:eastAsia="zh-CN"/>
              </w:rPr>
              <w:t>4</w:t>
            </w:r>
            <w:r>
              <w:rPr>
                <w:rFonts w:eastAsia="Malgun Gothic" w:cs="Arial"/>
                <w:kern w:val="2"/>
                <w:szCs w:val="24"/>
                <w:lang w:eastAsia="ko-KR"/>
              </w:rPr>
              <w:t>8A</w:t>
            </w:r>
          </w:p>
          <w:p w14:paraId="4AF4D456" w14:textId="77777777" w:rsidR="00FA6F3C" w:rsidRDefault="00FA6F3C" w:rsidP="00FA6F3C">
            <w:pPr>
              <w:pStyle w:val="TAC"/>
              <w:rPr>
                <w:rFonts w:cs="Arial"/>
                <w:color w:val="000000"/>
                <w:lang w:eastAsia="ko-KR"/>
              </w:rPr>
            </w:pPr>
            <w:r>
              <w:rPr>
                <w:rFonts w:eastAsia="Malgun Gothic" w:cs="Arial"/>
                <w:kern w:val="2"/>
                <w:szCs w:val="24"/>
                <w:lang w:eastAsia="ko-KR"/>
              </w:rPr>
              <w:t>DC_13A-66A-66A_n</w:t>
            </w:r>
            <w:r>
              <w:rPr>
                <w:rFonts w:cs="Arial"/>
                <w:kern w:val="2"/>
                <w:szCs w:val="24"/>
                <w:lang w:eastAsia="zh-CN"/>
              </w:rPr>
              <w:t>4</w:t>
            </w:r>
            <w:r>
              <w:rPr>
                <w:rFonts w:eastAsia="Malgun Gothic" w:cs="Arial"/>
                <w:kern w:val="2"/>
                <w:szCs w:val="24"/>
                <w:lang w:eastAsia="ko-KR"/>
              </w:rPr>
              <w:t>8</w:t>
            </w:r>
            <w:r>
              <w:rPr>
                <w:rFonts w:cs="Arial"/>
                <w:kern w:val="2"/>
                <w:szCs w:val="24"/>
                <w:lang w:eastAsia="zh-CN"/>
              </w:rPr>
              <w:t>B</w:t>
            </w:r>
          </w:p>
        </w:tc>
        <w:tc>
          <w:tcPr>
            <w:tcW w:w="867" w:type="dxa"/>
            <w:tcBorders>
              <w:top w:val="single" w:sz="4" w:space="0" w:color="auto"/>
              <w:left w:val="single" w:sz="4" w:space="0" w:color="auto"/>
              <w:bottom w:val="single" w:sz="4" w:space="0" w:color="auto"/>
              <w:right w:val="single" w:sz="4" w:space="0" w:color="auto"/>
            </w:tcBorders>
            <w:hideMark/>
          </w:tcPr>
          <w:p w14:paraId="2D82D743" w14:textId="77777777" w:rsidR="00FA6F3C" w:rsidRDefault="00FA6F3C" w:rsidP="00FA6F3C">
            <w:pPr>
              <w:pStyle w:val="TAC"/>
              <w:rPr>
                <w:rFonts w:cs="Arial"/>
                <w:lang w:eastAsia="ko-KR"/>
              </w:rPr>
            </w:pPr>
            <w:r>
              <w:rPr>
                <w:rFonts w:cs="Arial"/>
                <w:kern w:val="2"/>
                <w:szCs w:val="24"/>
                <w:lang w:eastAsia="zh-CN"/>
              </w:rPr>
              <w:t>13</w:t>
            </w:r>
          </w:p>
        </w:tc>
        <w:tc>
          <w:tcPr>
            <w:tcW w:w="1167" w:type="dxa"/>
            <w:tcBorders>
              <w:top w:val="single" w:sz="4" w:space="0" w:color="auto"/>
              <w:left w:val="single" w:sz="4" w:space="0" w:color="auto"/>
              <w:bottom w:val="single" w:sz="4" w:space="0" w:color="auto"/>
              <w:right w:val="single" w:sz="4" w:space="0" w:color="auto"/>
            </w:tcBorders>
            <w:noWrap/>
            <w:hideMark/>
          </w:tcPr>
          <w:p w14:paraId="0F88EE06" w14:textId="77777777" w:rsidR="00FA6F3C" w:rsidRDefault="00FA6F3C" w:rsidP="00FA6F3C">
            <w:pPr>
              <w:pStyle w:val="TAC"/>
              <w:rPr>
                <w:rFonts w:cs="Arial"/>
                <w:color w:val="000000"/>
                <w:lang w:eastAsia="ko-KR"/>
              </w:rPr>
            </w:pPr>
            <w:r>
              <w:rPr>
                <w:rFonts w:cs="Arial"/>
                <w:kern w:val="2"/>
                <w:szCs w:val="24"/>
                <w:lang w:eastAsia="zh-CN"/>
              </w:rPr>
              <w:t>782</w:t>
            </w:r>
          </w:p>
        </w:tc>
        <w:tc>
          <w:tcPr>
            <w:tcW w:w="746" w:type="dxa"/>
            <w:tcBorders>
              <w:top w:val="single" w:sz="4" w:space="0" w:color="auto"/>
              <w:left w:val="single" w:sz="4" w:space="0" w:color="auto"/>
              <w:bottom w:val="single" w:sz="4" w:space="0" w:color="auto"/>
              <w:right w:val="single" w:sz="4" w:space="0" w:color="auto"/>
            </w:tcBorders>
            <w:noWrap/>
            <w:hideMark/>
          </w:tcPr>
          <w:p w14:paraId="13201700" w14:textId="77777777" w:rsidR="00FA6F3C" w:rsidRDefault="00FA6F3C" w:rsidP="00FA6F3C">
            <w:pPr>
              <w:pStyle w:val="TAC"/>
              <w:rPr>
                <w:rFonts w:cs="Arial"/>
                <w:color w:val="000000"/>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11F2507" w14:textId="77777777" w:rsidR="00FA6F3C" w:rsidRDefault="00FA6F3C" w:rsidP="00FA6F3C">
            <w:pPr>
              <w:pStyle w:val="TAC"/>
              <w:rPr>
                <w:rFonts w:cs="Arial"/>
                <w:color w:val="000000"/>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DC6911" w14:textId="77777777" w:rsidR="00FA6F3C" w:rsidRDefault="00FA6F3C" w:rsidP="00FA6F3C">
            <w:pPr>
              <w:pStyle w:val="TAC"/>
              <w:rPr>
                <w:rFonts w:cs="Arial"/>
                <w:color w:val="000000"/>
                <w:lang w:eastAsia="ko-KR"/>
              </w:rPr>
            </w:pPr>
            <w:r>
              <w:rPr>
                <w:rFonts w:cs="Arial"/>
                <w:kern w:val="2"/>
                <w:szCs w:val="24"/>
                <w:lang w:eastAsia="zh-CN"/>
              </w:rPr>
              <w:t>751</w:t>
            </w:r>
          </w:p>
        </w:tc>
        <w:tc>
          <w:tcPr>
            <w:tcW w:w="827" w:type="dxa"/>
            <w:tcBorders>
              <w:top w:val="single" w:sz="4" w:space="0" w:color="auto"/>
              <w:left w:val="single" w:sz="4" w:space="0" w:color="auto"/>
              <w:bottom w:val="single" w:sz="4" w:space="0" w:color="auto"/>
              <w:right w:val="single" w:sz="4" w:space="0" w:color="auto"/>
            </w:tcBorders>
            <w:hideMark/>
          </w:tcPr>
          <w:p w14:paraId="4CB77DC1" w14:textId="77777777" w:rsidR="00FA6F3C" w:rsidRDefault="00FA6F3C" w:rsidP="00FA6F3C">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6602104" w14:textId="77777777" w:rsidR="00FA6F3C" w:rsidRDefault="00FA6F3C" w:rsidP="00FA6F3C">
            <w:pPr>
              <w:pStyle w:val="TAC"/>
              <w:rPr>
                <w:rFonts w:eastAsia="SimSun"/>
                <w:kern w:val="2"/>
                <w:szCs w:val="24"/>
                <w:lang w:eastAsia="ja-JP"/>
              </w:rPr>
            </w:pPr>
            <w:r>
              <w:rPr>
                <w:rFonts w:eastAsia="Malgun Gothic" w:cs="Arial"/>
                <w:kern w:val="2"/>
                <w:szCs w:val="24"/>
                <w:lang w:eastAsia="ko-KR"/>
              </w:rPr>
              <w:t>N/A</w:t>
            </w:r>
          </w:p>
        </w:tc>
      </w:tr>
      <w:tr w:rsidR="00FA6F3C" w14:paraId="483994DA" w14:textId="77777777" w:rsidTr="00BC4397">
        <w:trPr>
          <w:trHeight w:val="54"/>
          <w:jc w:val="center"/>
        </w:trPr>
        <w:tc>
          <w:tcPr>
            <w:tcW w:w="2258" w:type="dxa"/>
            <w:tcBorders>
              <w:top w:val="nil"/>
              <w:left w:val="single" w:sz="4" w:space="0" w:color="auto"/>
              <w:bottom w:val="nil"/>
              <w:right w:val="single" w:sz="4" w:space="0" w:color="auto"/>
            </w:tcBorders>
          </w:tcPr>
          <w:p w14:paraId="36E69ECA" w14:textId="77777777" w:rsidR="00FA6F3C" w:rsidRDefault="00FA6F3C" w:rsidP="00FA6F3C">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86680A7" w14:textId="77777777" w:rsidR="00FA6F3C" w:rsidRDefault="00FA6F3C" w:rsidP="00FA6F3C">
            <w:pPr>
              <w:pStyle w:val="TAC"/>
              <w:rPr>
                <w:rFonts w:cs="Arial"/>
                <w:lang w:eastAsia="ko-KR"/>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1F625545" w14:textId="77777777" w:rsidR="00FA6F3C" w:rsidRDefault="00FA6F3C" w:rsidP="00FA6F3C">
            <w:pPr>
              <w:pStyle w:val="TAC"/>
              <w:rPr>
                <w:rFonts w:cs="Arial"/>
                <w:color w:val="000000"/>
                <w:lang w:eastAsia="ko-KR"/>
              </w:rPr>
            </w:pPr>
            <w:r>
              <w:rPr>
                <w:rFonts w:eastAsia="Malgun Gothic" w:cs="Arial"/>
                <w:kern w:val="2"/>
                <w:szCs w:val="24"/>
                <w:lang w:eastAsia="ko-KR"/>
              </w:rPr>
              <w:t>17</w:t>
            </w:r>
            <w:r>
              <w:rPr>
                <w:rFonts w:cs="Arial"/>
                <w:kern w:val="2"/>
                <w:szCs w:val="24"/>
                <w:lang w:eastAsia="zh-CN"/>
              </w:rPr>
              <w:t>31</w:t>
            </w:r>
          </w:p>
        </w:tc>
        <w:tc>
          <w:tcPr>
            <w:tcW w:w="746" w:type="dxa"/>
            <w:tcBorders>
              <w:top w:val="single" w:sz="4" w:space="0" w:color="auto"/>
              <w:left w:val="single" w:sz="4" w:space="0" w:color="auto"/>
              <w:bottom w:val="single" w:sz="4" w:space="0" w:color="auto"/>
              <w:right w:val="single" w:sz="4" w:space="0" w:color="auto"/>
            </w:tcBorders>
            <w:noWrap/>
            <w:hideMark/>
          </w:tcPr>
          <w:p w14:paraId="1A6E004D" w14:textId="77777777" w:rsidR="00FA6F3C" w:rsidRDefault="00FA6F3C" w:rsidP="00FA6F3C">
            <w:pPr>
              <w:pStyle w:val="TAC"/>
              <w:rPr>
                <w:rFonts w:cs="Arial"/>
                <w:color w:val="000000"/>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90E4159" w14:textId="77777777" w:rsidR="00FA6F3C" w:rsidRDefault="00FA6F3C" w:rsidP="00FA6F3C">
            <w:pPr>
              <w:pStyle w:val="TAC"/>
              <w:rPr>
                <w:rFonts w:cs="Arial"/>
                <w:color w:val="000000"/>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EDAFBA" w14:textId="77777777" w:rsidR="00FA6F3C" w:rsidRDefault="00FA6F3C" w:rsidP="00FA6F3C">
            <w:pPr>
              <w:pStyle w:val="TAC"/>
              <w:rPr>
                <w:rFonts w:cs="Arial"/>
                <w:color w:val="000000"/>
                <w:lang w:eastAsia="ko-KR"/>
              </w:rPr>
            </w:pPr>
            <w:r>
              <w:rPr>
                <w:rFonts w:eastAsia="Malgun Gothic" w:cs="Arial"/>
                <w:kern w:val="2"/>
                <w:szCs w:val="24"/>
                <w:lang w:eastAsia="ko-KR"/>
              </w:rPr>
              <w:t>21</w:t>
            </w:r>
            <w:r>
              <w:rPr>
                <w:rFonts w:cs="Arial"/>
                <w:kern w:val="2"/>
                <w:szCs w:val="24"/>
                <w:lang w:eastAsia="zh-CN"/>
              </w:rPr>
              <w:t>31</w:t>
            </w:r>
          </w:p>
        </w:tc>
        <w:tc>
          <w:tcPr>
            <w:tcW w:w="827" w:type="dxa"/>
            <w:tcBorders>
              <w:top w:val="single" w:sz="4" w:space="0" w:color="auto"/>
              <w:left w:val="single" w:sz="4" w:space="0" w:color="auto"/>
              <w:bottom w:val="single" w:sz="4" w:space="0" w:color="auto"/>
              <w:right w:val="single" w:sz="4" w:space="0" w:color="auto"/>
            </w:tcBorders>
            <w:hideMark/>
          </w:tcPr>
          <w:p w14:paraId="737B357A" w14:textId="77777777" w:rsidR="00FA6F3C" w:rsidRDefault="00FA6F3C" w:rsidP="00FA6F3C">
            <w:pPr>
              <w:pStyle w:val="TAC"/>
              <w:rPr>
                <w:rFonts w:eastAsia="Malgun Gothic"/>
                <w:lang w:eastAsia="ko-KR"/>
              </w:rPr>
            </w:pPr>
            <w:r>
              <w:rPr>
                <w:rFonts w:cs="Arial"/>
                <w:kern w:val="2"/>
                <w:szCs w:val="24"/>
                <w:lang w:eastAsia="zh-CN"/>
              </w:rPr>
              <w:t>17.1</w:t>
            </w:r>
          </w:p>
        </w:tc>
        <w:tc>
          <w:tcPr>
            <w:tcW w:w="1248" w:type="dxa"/>
            <w:tcBorders>
              <w:top w:val="single" w:sz="4" w:space="0" w:color="auto"/>
              <w:left w:val="single" w:sz="4" w:space="0" w:color="auto"/>
              <w:bottom w:val="single" w:sz="4" w:space="0" w:color="auto"/>
              <w:right w:val="single" w:sz="4" w:space="0" w:color="auto"/>
            </w:tcBorders>
            <w:hideMark/>
          </w:tcPr>
          <w:p w14:paraId="58BF9164" w14:textId="77777777" w:rsidR="00FA6F3C" w:rsidRDefault="00FA6F3C" w:rsidP="00FA6F3C">
            <w:pPr>
              <w:pStyle w:val="TAC"/>
              <w:rPr>
                <w:rFonts w:eastAsia="SimSun" w:cs="Arial"/>
                <w:kern w:val="2"/>
                <w:szCs w:val="24"/>
                <w:lang w:val="en-US" w:eastAsia="zh-CN"/>
              </w:rPr>
            </w:pPr>
            <w:r>
              <w:rPr>
                <w:rFonts w:cs="Arial"/>
                <w:kern w:val="2"/>
                <w:szCs w:val="24"/>
                <w:lang w:val="en-US" w:eastAsia="ja-JP"/>
              </w:rPr>
              <w:t>IMD</w:t>
            </w:r>
            <w:r>
              <w:rPr>
                <w:rFonts w:cs="Arial"/>
                <w:kern w:val="2"/>
                <w:szCs w:val="24"/>
                <w:lang w:val="en-US" w:eastAsia="zh-CN"/>
              </w:rPr>
              <w:t>3</w:t>
            </w:r>
          </w:p>
        </w:tc>
      </w:tr>
      <w:tr w:rsidR="00FA6F3C" w14:paraId="3CCE68DF"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64103BC5" w14:textId="77777777" w:rsidR="00FA6F3C" w:rsidRDefault="00FA6F3C" w:rsidP="00FA6F3C">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DD1E6D5" w14:textId="77777777" w:rsidR="00FA6F3C" w:rsidRDefault="00FA6F3C" w:rsidP="00FA6F3C">
            <w:pPr>
              <w:pStyle w:val="TAC"/>
              <w:rPr>
                <w:rFonts w:cs="Arial"/>
                <w:lang w:eastAsia="ko-KR"/>
              </w:rPr>
            </w:pPr>
            <w:r>
              <w:rPr>
                <w:rFonts w:eastAsia="Malgun Gothic" w:cs="Arial"/>
                <w:kern w:val="2"/>
                <w:szCs w:val="24"/>
                <w:lang w:eastAsia="ko-KR"/>
              </w:rPr>
              <w:t>n</w:t>
            </w:r>
            <w:r>
              <w:rPr>
                <w:rFonts w:cs="Arial"/>
                <w:kern w:val="2"/>
                <w:szCs w:val="24"/>
                <w:lang w:eastAsia="zh-CN"/>
              </w:rPr>
              <w:t>4</w:t>
            </w:r>
            <w:r>
              <w:rPr>
                <w:rFonts w:eastAsia="Malgun Gothic" w:cs="Arial"/>
                <w:kern w:val="2"/>
                <w:szCs w:val="24"/>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5891534B" w14:textId="77777777" w:rsidR="00FA6F3C" w:rsidRDefault="00FA6F3C" w:rsidP="00FA6F3C">
            <w:pPr>
              <w:pStyle w:val="TAC"/>
              <w:rPr>
                <w:rFonts w:cs="Arial"/>
                <w:color w:val="000000"/>
                <w:lang w:eastAsia="ko-KR"/>
              </w:rPr>
            </w:pPr>
            <w:r>
              <w:rPr>
                <w:rFonts w:eastAsia="Malgun Gothic" w:cs="Arial"/>
                <w:kern w:val="2"/>
                <w:szCs w:val="24"/>
                <w:lang w:eastAsia="ko-KR"/>
              </w:rPr>
              <w:t>3</w:t>
            </w:r>
            <w:r>
              <w:rPr>
                <w:rFonts w:cs="Arial"/>
                <w:kern w:val="2"/>
                <w:szCs w:val="24"/>
                <w:lang w:eastAsia="zh-CN"/>
              </w:rPr>
              <w:t>695</w:t>
            </w:r>
          </w:p>
        </w:tc>
        <w:tc>
          <w:tcPr>
            <w:tcW w:w="746" w:type="dxa"/>
            <w:tcBorders>
              <w:top w:val="single" w:sz="4" w:space="0" w:color="auto"/>
              <w:left w:val="single" w:sz="4" w:space="0" w:color="auto"/>
              <w:bottom w:val="single" w:sz="4" w:space="0" w:color="auto"/>
              <w:right w:val="single" w:sz="4" w:space="0" w:color="auto"/>
            </w:tcBorders>
            <w:noWrap/>
            <w:hideMark/>
          </w:tcPr>
          <w:p w14:paraId="5A353CE3" w14:textId="77777777" w:rsidR="00FA6F3C" w:rsidRDefault="00FA6F3C" w:rsidP="00FA6F3C">
            <w:pPr>
              <w:pStyle w:val="TAC"/>
              <w:rPr>
                <w:rFonts w:cs="Arial"/>
                <w:color w:val="000000"/>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76DA5BC" w14:textId="77777777" w:rsidR="00FA6F3C" w:rsidRDefault="00FA6F3C" w:rsidP="00FA6F3C">
            <w:pPr>
              <w:pStyle w:val="TAC"/>
              <w:rPr>
                <w:rFonts w:cs="Arial"/>
                <w:color w:val="000000"/>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7BEBE5" w14:textId="77777777" w:rsidR="00FA6F3C" w:rsidRDefault="00FA6F3C" w:rsidP="00FA6F3C">
            <w:pPr>
              <w:pStyle w:val="TAC"/>
              <w:rPr>
                <w:rFonts w:cs="Arial"/>
                <w:color w:val="000000"/>
                <w:lang w:eastAsia="ko-KR"/>
              </w:rPr>
            </w:pPr>
            <w:r>
              <w:rPr>
                <w:rFonts w:cs="Arial"/>
                <w:kern w:val="2"/>
                <w:szCs w:val="24"/>
                <w:lang w:eastAsia="zh-CN"/>
              </w:rPr>
              <w:t>3695</w:t>
            </w:r>
          </w:p>
        </w:tc>
        <w:tc>
          <w:tcPr>
            <w:tcW w:w="827" w:type="dxa"/>
            <w:tcBorders>
              <w:top w:val="single" w:sz="4" w:space="0" w:color="auto"/>
              <w:left w:val="single" w:sz="4" w:space="0" w:color="auto"/>
              <w:bottom w:val="single" w:sz="4" w:space="0" w:color="auto"/>
              <w:right w:val="single" w:sz="4" w:space="0" w:color="auto"/>
            </w:tcBorders>
            <w:hideMark/>
          </w:tcPr>
          <w:p w14:paraId="31159EC9" w14:textId="77777777" w:rsidR="00FA6F3C" w:rsidRDefault="00FA6F3C" w:rsidP="00FA6F3C">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57962C2" w14:textId="77777777" w:rsidR="00FA6F3C" w:rsidRDefault="00FA6F3C" w:rsidP="00FA6F3C">
            <w:pPr>
              <w:pStyle w:val="TAC"/>
              <w:rPr>
                <w:rFonts w:eastAsia="SimSun"/>
                <w:kern w:val="2"/>
                <w:szCs w:val="24"/>
                <w:lang w:eastAsia="ja-JP"/>
              </w:rPr>
            </w:pPr>
            <w:r>
              <w:rPr>
                <w:rFonts w:eastAsia="Malgun Gothic" w:cs="Arial"/>
                <w:kern w:val="2"/>
                <w:szCs w:val="24"/>
                <w:lang w:eastAsia="ko-KR"/>
              </w:rPr>
              <w:t>N/A</w:t>
            </w:r>
          </w:p>
        </w:tc>
      </w:tr>
      <w:tr w:rsidR="00FA6F3C" w14:paraId="7D841B89"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5599F5EC" w14:textId="77777777" w:rsidR="00FA6F3C" w:rsidRDefault="00FA6F3C" w:rsidP="00FA6F3C">
            <w:pPr>
              <w:pStyle w:val="TAC"/>
              <w:rPr>
                <w:rFonts w:cs="Arial"/>
                <w:color w:val="000000"/>
                <w:lang w:eastAsia="ko-KR"/>
              </w:rPr>
            </w:pPr>
            <w:r>
              <w:rPr>
                <w:lang w:eastAsia="fr-FR"/>
              </w:rPr>
              <w:t>DC_18A_n3A-n77A</w:t>
            </w:r>
          </w:p>
        </w:tc>
        <w:tc>
          <w:tcPr>
            <w:tcW w:w="867" w:type="dxa"/>
            <w:tcBorders>
              <w:top w:val="single" w:sz="4" w:space="0" w:color="auto"/>
              <w:left w:val="single" w:sz="4" w:space="0" w:color="auto"/>
              <w:bottom w:val="single" w:sz="4" w:space="0" w:color="auto"/>
              <w:right w:val="single" w:sz="4" w:space="0" w:color="auto"/>
            </w:tcBorders>
            <w:hideMark/>
          </w:tcPr>
          <w:p w14:paraId="0E7C4072" w14:textId="77777777" w:rsidR="00FA6F3C" w:rsidRDefault="00FA6F3C" w:rsidP="00FA6F3C">
            <w:pPr>
              <w:pStyle w:val="TAC"/>
              <w:rPr>
                <w:rFonts w:eastAsia="Malgun Gothic" w:cs="Arial"/>
                <w:kern w:val="2"/>
                <w:szCs w:val="24"/>
                <w:lang w:eastAsia="ko-KR"/>
              </w:rPr>
            </w:pPr>
            <w:r>
              <w:rPr>
                <w:lang w:eastAsia="fr-FR"/>
              </w:rPr>
              <w:t>18</w:t>
            </w:r>
          </w:p>
        </w:tc>
        <w:tc>
          <w:tcPr>
            <w:tcW w:w="1167" w:type="dxa"/>
            <w:tcBorders>
              <w:top w:val="single" w:sz="4" w:space="0" w:color="auto"/>
              <w:left w:val="single" w:sz="4" w:space="0" w:color="auto"/>
              <w:bottom w:val="single" w:sz="4" w:space="0" w:color="auto"/>
              <w:right w:val="single" w:sz="4" w:space="0" w:color="auto"/>
            </w:tcBorders>
            <w:noWrap/>
            <w:hideMark/>
          </w:tcPr>
          <w:p w14:paraId="4FC1037F" w14:textId="77777777" w:rsidR="00FA6F3C" w:rsidRDefault="00FA6F3C" w:rsidP="00FA6F3C">
            <w:pPr>
              <w:pStyle w:val="TAC"/>
              <w:rPr>
                <w:rFonts w:eastAsia="Malgun Gothic" w:cs="Arial"/>
                <w:kern w:val="2"/>
                <w:szCs w:val="24"/>
                <w:lang w:eastAsia="ko-KR"/>
              </w:rPr>
            </w:pPr>
            <w:r>
              <w:rPr>
                <w:lang w:eastAsia="fr-FR"/>
              </w:rPr>
              <w:t>820</w:t>
            </w:r>
          </w:p>
        </w:tc>
        <w:tc>
          <w:tcPr>
            <w:tcW w:w="746" w:type="dxa"/>
            <w:tcBorders>
              <w:top w:val="single" w:sz="4" w:space="0" w:color="auto"/>
              <w:left w:val="single" w:sz="4" w:space="0" w:color="auto"/>
              <w:bottom w:val="single" w:sz="4" w:space="0" w:color="auto"/>
              <w:right w:val="single" w:sz="4" w:space="0" w:color="auto"/>
            </w:tcBorders>
            <w:noWrap/>
            <w:hideMark/>
          </w:tcPr>
          <w:p w14:paraId="3AAFEDD0" w14:textId="77777777" w:rsidR="00FA6F3C" w:rsidRDefault="00FA6F3C" w:rsidP="00FA6F3C">
            <w:pPr>
              <w:pStyle w:val="TAC"/>
              <w:rPr>
                <w:rFonts w:eastAsia="SimSun" w:cs="Arial"/>
                <w:kern w:val="2"/>
                <w:szCs w:val="24"/>
                <w:lang w:eastAsia="zh-CN"/>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A4313C4" w14:textId="77777777" w:rsidR="00FA6F3C" w:rsidRDefault="00FA6F3C" w:rsidP="00FA6F3C">
            <w:pPr>
              <w:pStyle w:val="TAC"/>
              <w:rPr>
                <w:rFonts w:cs="Arial"/>
                <w:kern w:val="2"/>
                <w:szCs w:val="24"/>
                <w:lang w:eastAsia="zh-CN"/>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59F974" w14:textId="77777777" w:rsidR="00FA6F3C" w:rsidRDefault="00FA6F3C" w:rsidP="00FA6F3C">
            <w:pPr>
              <w:pStyle w:val="TAC"/>
              <w:rPr>
                <w:rFonts w:cs="Arial"/>
                <w:kern w:val="2"/>
                <w:szCs w:val="24"/>
                <w:lang w:eastAsia="zh-CN"/>
              </w:rPr>
            </w:pPr>
            <w:r>
              <w:rPr>
                <w:lang w:eastAsia="fr-FR"/>
              </w:rPr>
              <w:t>865</w:t>
            </w:r>
          </w:p>
        </w:tc>
        <w:tc>
          <w:tcPr>
            <w:tcW w:w="827" w:type="dxa"/>
            <w:tcBorders>
              <w:top w:val="single" w:sz="4" w:space="0" w:color="auto"/>
              <w:left w:val="single" w:sz="4" w:space="0" w:color="auto"/>
              <w:bottom w:val="single" w:sz="4" w:space="0" w:color="auto"/>
              <w:right w:val="single" w:sz="4" w:space="0" w:color="auto"/>
            </w:tcBorders>
            <w:hideMark/>
          </w:tcPr>
          <w:p w14:paraId="78C3BA45" w14:textId="77777777" w:rsidR="00FA6F3C" w:rsidRDefault="00FA6F3C" w:rsidP="00FA6F3C">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7CDCED3" w14:textId="77777777" w:rsidR="00FA6F3C" w:rsidRDefault="00FA6F3C" w:rsidP="00FA6F3C">
            <w:pPr>
              <w:pStyle w:val="TAC"/>
              <w:rPr>
                <w:rFonts w:eastAsia="Malgun Gothic" w:cs="Arial"/>
                <w:kern w:val="2"/>
                <w:szCs w:val="24"/>
                <w:lang w:eastAsia="ko-KR"/>
              </w:rPr>
            </w:pPr>
            <w:r>
              <w:rPr>
                <w:lang w:eastAsia="fr-FR"/>
              </w:rPr>
              <w:t>N/A</w:t>
            </w:r>
          </w:p>
        </w:tc>
      </w:tr>
      <w:tr w:rsidR="00FA6F3C" w14:paraId="3272D657" w14:textId="77777777" w:rsidTr="00BC4397">
        <w:trPr>
          <w:trHeight w:val="54"/>
          <w:jc w:val="center"/>
        </w:trPr>
        <w:tc>
          <w:tcPr>
            <w:tcW w:w="2258" w:type="dxa"/>
            <w:tcBorders>
              <w:top w:val="nil"/>
              <w:left w:val="single" w:sz="4" w:space="0" w:color="auto"/>
              <w:bottom w:val="nil"/>
              <w:right w:val="single" w:sz="4" w:space="0" w:color="auto"/>
            </w:tcBorders>
          </w:tcPr>
          <w:p w14:paraId="50216163" w14:textId="77777777" w:rsidR="00FA6F3C" w:rsidRDefault="00FA6F3C" w:rsidP="00FA6F3C">
            <w:pPr>
              <w:pStyle w:val="TAC"/>
              <w:rPr>
                <w:rFonts w:eastAsia="SimSun"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BA1EE4E" w14:textId="77777777" w:rsidR="00FA6F3C" w:rsidRDefault="00FA6F3C" w:rsidP="00FA6F3C">
            <w:pPr>
              <w:pStyle w:val="TAC"/>
              <w:rPr>
                <w:rFonts w:eastAsia="Malgun Gothic" w:cs="Arial"/>
                <w:kern w:val="2"/>
                <w:szCs w:val="24"/>
                <w:lang w:eastAsia="ko-KR"/>
              </w:rPr>
            </w:pPr>
            <w:r>
              <w:rPr>
                <w:lang w:eastAsia="fr-FR"/>
              </w:rPr>
              <w:t>n3</w:t>
            </w:r>
          </w:p>
        </w:tc>
        <w:tc>
          <w:tcPr>
            <w:tcW w:w="1167" w:type="dxa"/>
            <w:tcBorders>
              <w:top w:val="single" w:sz="4" w:space="0" w:color="auto"/>
              <w:left w:val="single" w:sz="4" w:space="0" w:color="auto"/>
              <w:bottom w:val="single" w:sz="4" w:space="0" w:color="auto"/>
              <w:right w:val="single" w:sz="4" w:space="0" w:color="auto"/>
            </w:tcBorders>
            <w:noWrap/>
            <w:hideMark/>
          </w:tcPr>
          <w:p w14:paraId="7E3FE9EB" w14:textId="77777777" w:rsidR="00FA6F3C" w:rsidRDefault="00FA6F3C" w:rsidP="00FA6F3C">
            <w:pPr>
              <w:pStyle w:val="TAC"/>
              <w:rPr>
                <w:rFonts w:eastAsia="Malgun Gothic" w:cs="Arial"/>
                <w:kern w:val="2"/>
                <w:szCs w:val="24"/>
                <w:lang w:eastAsia="ko-KR"/>
              </w:rPr>
            </w:pPr>
            <w:r>
              <w:rPr>
                <w:lang w:eastAsia="fr-F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74FDD66D" w14:textId="77777777" w:rsidR="00FA6F3C" w:rsidRDefault="00FA6F3C" w:rsidP="00FA6F3C">
            <w:pPr>
              <w:pStyle w:val="TAC"/>
              <w:rPr>
                <w:rFonts w:eastAsia="SimSun" w:cs="Arial"/>
                <w:kern w:val="2"/>
                <w:szCs w:val="24"/>
                <w:lang w:eastAsia="zh-CN"/>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9180FC1" w14:textId="77777777" w:rsidR="00FA6F3C" w:rsidRDefault="00FA6F3C" w:rsidP="00FA6F3C">
            <w:pPr>
              <w:pStyle w:val="TAC"/>
              <w:rPr>
                <w:rFonts w:cs="Arial"/>
                <w:kern w:val="2"/>
                <w:szCs w:val="24"/>
                <w:lang w:eastAsia="zh-CN"/>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213834" w14:textId="77777777" w:rsidR="00FA6F3C" w:rsidRDefault="00FA6F3C" w:rsidP="00FA6F3C">
            <w:pPr>
              <w:pStyle w:val="TAC"/>
              <w:rPr>
                <w:rFonts w:cs="Arial"/>
                <w:kern w:val="2"/>
                <w:szCs w:val="24"/>
                <w:lang w:eastAsia="zh-CN"/>
              </w:rPr>
            </w:pPr>
            <w:r>
              <w:rPr>
                <w:lang w:eastAsia="fr-FR"/>
              </w:rPr>
              <w:t>1865</w:t>
            </w:r>
          </w:p>
        </w:tc>
        <w:tc>
          <w:tcPr>
            <w:tcW w:w="827" w:type="dxa"/>
            <w:tcBorders>
              <w:top w:val="single" w:sz="4" w:space="0" w:color="auto"/>
              <w:left w:val="single" w:sz="4" w:space="0" w:color="auto"/>
              <w:bottom w:val="single" w:sz="4" w:space="0" w:color="auto"/>
              <w:right w:val="single" w:sz="4" w:space="0" w:color="auto"/>
            </w:tcBorders>
            <w:hideMark/>
          </w:tcPr>
          <w:p w14:paraId="0475FB9C" w14:textId="77777777" w:rsidR="00FA6F3C" w:rsidRDefault="00FA6F3C" w:rsidP="00FA6F3C">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D42458C" w14:textId="77777777" w:rsidR="00FA6F3C" w:rsidRDefault="00FA6F3C" w:rsidP="00FA6F3C">
            <w:pPr>
              <w:pStyle w:val="TAC"/>
              <w:rPr>
                <w:rFonts w:eastAsia="Malgun Gothic" w:cs="Arial"/>
                <w:kern w:val="2"/>
                <w:szCs w:val="24"/>
                <w:lang w:eastAsia="ko-KR"/>
              </w:rPr>
            </w:pPr>
            <w:r>
              <w:rPr>
                <w:lang w:eastAsia="fr-FR"/>
              </w:rPr>
              <w:t>N/A</w:t>
            </w:r>
          </w:p>
        </w:tc>
      </w:tr>
      <w:tr w:rsidR="00FA6F3C" w14:paraId="5189079E" w14:textId="77777777" w:rsidTr="00BC4397">
        <w:trPr>
          <w:trHeight w:val="54"/>
          <w:jc w:val="center"/>
        </w:trPr>
        <w:tc>
          <w:tcPr>
            <w:tcW w:w="2258" w:type="dxa"/>
            <w:tcBorders>
              <w:top w:val="nil"/>
              <w:left w:val="single" w:sz="4" w:space="0" w:color="auto"/>
              <w:bottom w:val="nil"/>
              <w:right w:val="single" w:sz="4" w:space="0" w:color="auto"/>
            </w:tcBorders>
          </w:tcPr>
          <w:p w14:paraId="7A959035" w14:textId="77777777" w:rsidR="00FA6F3C" w:rsidRDefault="00FA6F3C" w:rsidP="00FA6F3C">
            <w:pPr>
              <w:pStyle w:val="TAC"/>
              <w:rPr>
                <w:rFonts w:eastAsia="SimSun"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6CA41D4" w14:textId="77777777" w:rsidR="00FA6F3C" w:rsidRDefault="00FA6F3C" w:rsidP="00FA6F3C">
            <w:pPr>
              <w:pStyle w:val="TAC"/>
              <w:rPr>
                <w:rFonts w:eastAsia="Malgun Gothic" w:cs="Arial"/>
                <w:kern w:val="2"/>
                <w:szCs w:val="24"/>
                <w:lang w:eastAsia="ko-KR"/>
              </w:rPr>
            </w:pPr>
            <w:r>
              <w:rPr>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84C5688" w14:textId="77777777" w:rsidR="00FA6F3C" w:rsidRDefault="00FA6F3C" w:rsidP="00FA6F3C">
            <w:pPr>
              <w:pStyle w:val="TAC"/>
              <w:rPr>
                <w:rFonts w:eastAsia="Malgun Gothic" w:cs="Arial"/>
                <w:kern w:val="2"/>
                <w:szCs w:val="24"/>
                <w:lang w:eastAsia="ko-KR"/>
              </w:rPr>
            </w:pPr>
            <w:r>
              <w:rPr>
                <w:lang w:eastAsia="fr-FR"/>
              </w:rPr>
              <w:t>3410</w:t>
            </w:r>
          </w:p>
        </w:tc>
        <w:tc>
          <w:tcPr>
            <w:tcW w:w="746" w:type="dxa"/>
            <w:tcBorders>
              <w:top w:val="single" w:sz="4" w:space="0" w:color="auto"/>
              <w:left w:val="single" w:sz="4" w:space="0" w:color="auto"/>
              <w:bottom w:val="single" w:sz="4" w:space="0" w:color="auto"/>
              <w:right w:val="single" w:sz="4" w:space="0" w:color="auto"/>
            </w:tcBorders>
            <w:noWrap/>
            <w:hideMark/>
          </w:tcPr>
          <w:p w14:paraId="13A06432" w14:textId="77777777" w:rsidR="00FA6F3C" w:rsidRDefault="00FA6F3C" w:rsidP="00FA6F3C">
            <w:pPr>
              <w:pStyle w:val="TAC"/>
              <w:rPr>
                <w:rFonts w:eastAsia="SimSun" w:cs="Arial"/>
                <w:kern w:val="2"/>
                <w:szCs w:val="24"/>
                <w:lang w:eastAsia="zh-CN"/>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0B307BE7" w14:textId="77777777" w:rsidR="00FA6F3C" w:rsidRDefault="00FA6F3C" w:rsidP="00FA6F3C">
            <w:pPr>
              <w:pStyle w:val="TAC"/>
              <w:rPr>
                <w:rFonts w:cs="Arial"/>
                <w:kern w:val="2"/>
                <w:szCs w:val="24"/>
                <w:lang w:eastAsia="zh-CN"/>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E0E0710" w14:textId="77777777" w:rsidR="00FA6F3C" w:rsidRDefault="00FA6F3C" w:rsidP="00FA6F3C">
            <w:pPr>
              <w:pStyle w:val="TAC"/>
              <w:rPr>
                <w:rFonts w:cs="Arial"/>
                <w:kern w:val="2"/>
                <w:szCs w:val="24"/>
                <w:lang w:eastAsia="zh-CN"/>
              </w:rPr>
            </w:pPr>
            <w:r>
              <w:rPr>
                <w:lang w:eastAsia="fr-FR"/>
              </w:rPr>
              <w:t>3410</w:t>
            </w:r>
          </w:p>
        </w:tc>
        <w:tc>
          <w:tcPr>
            <w:tcW w:w="827" w:type="dxa"/>
            <w:tcBorders>
              <w:top w:val="single" w:sz="4" w:space="0" w:color="auto"/>
              <w:left w:val="single" w:sz="4" w:space="0" w:color="auto"/>
              <w:bottom w:val="single" w:sz="4" w:space="0" w:color="auto"/>
              <w:right w:val="single" w:sz="4" w:space="0" w:color="auto"/>
            </w:tcBorders>
            <w:hideMark/>
          </w:tcPr>
          <w:p w14:paraId="5B31C8DA" w14:textId="77777777" w:rsidR="00FA6F3C" w:rsidRDefault="00FA6F3C" w:rsidP="00FA6F3C">
            <w:pPr>
              <w:pStyle w:val="TAC"/>
              <w:rPr>
                <w:rFonts w:eastAsia="Malgun Gothic" w:cs="Arial"/>
                <w:kern w:val="2"/>
                <w:szCs w:val="24"/>
                <w:lang w:eastAsia="ko-KR"/>
              </w:rPr>
            </w:pPr>
            <w:r>
              <w:rPr>
                <w:lang w:eastAsia="fr-FR"/>
              </w:rPr>
              <w:t>16.3</w:t>
            </w:r>
          </w:p>
        </w:tc>
        <w:tc>
          <w:tcPr>
            <w:tcW w:w="1248" w:type="dxa"/>
            <w:tcBorders>
              <w:top w:val="single" w:sz="4" w:space="0" w:color="auto"/>
              <w:left w:val="single" w:sz="4" w:space="0" w:color="auto"/>
              <w:bottom w:val="single" w:sz="4" w:space="0" w:color="auto"/>
              <w:right w:val="single" w:sz="4" w:space="0" w:color="auto"/>
            </w:tcBorders>
            <w:hideMark/>
          </w:tcPr>
          <w:p w14:paraId="1FF33D72" w14:textId="77777777" w:rsidR="00FA6F3C" w:rsidRDefault="00FA6F3C" w:rsidP="00FA6F3C">
            <w:pPr>
              <w:pStyle w:val="TAC"/>
              <w:rPr>
                <w:rFonts w:eastAsia="Malgun Gothic" w:cs="Arial"/>
                <w:kern w:val="2"/>
                <w:szCs w:val="24"/>
                <w:lang w:eastAsia="ko-KR"/>
              </w:rPr>
            </w:pPr>
            <w:r>
              <w:rPr>
                <w:lang w:eastAsia="fr-FR"/>
              </w:rPr>
              <w:t>IMD3</w:t>
            </w:r>
          </w:p>
        </w:tc>
      </w:tr>
      <w:tr w:rsidR="00FA6F3C" w14:paraId="006572E1" w14:textId="77777777" w:rsidTr="00BC4397">
        <w:trPr>
          <w:trHeight w:val="54"/>
          <w:jc w:val="center"/>
        </w:trPr>
        <w:tc>
          <w:tcPr>
            <w:tcW w:w="2258" w:type="dxa"/>
            <w:tcBorders>
              <w:top w:val="nil"/>
              <w:left w:val="single" w:sz="4" w:space="0" w:color="auto"/>
              <w:bottom w:val="nil"/>
              <w:right w:val="single" w:sz="4" w:space="0" w:color="auto"/>
            </w:tcBorders>
          </w:tcPr>
          <w:p w14:paraId="10F62400" w14:textId="77777777" w:rsidR="00FA6F3C" w:rsidRDefault="00FA6F3C" w:rsidP="00FA6F3C">
            <w:pPr>
              <w:pStyle w:val="TAC"/>
              <w:rPr>
                <w:rFonts w:eastAsia="SimSun"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DCFC12E" w14:textId="77777777" w:rsidR="00FA6F3C" w:rsidRDefault="00FA6F3C" w:rsidP="00FA6F3C">
            <w:pPr>
              <w:pStyle w:val="TAC"/>
              <w:rPr>
                <w:rFonts w:eastAsia="Malgun Gothic" w:cs="Arial"/>
                <w:kern w:val="2"/>
                <w:szCs w:val="24"/>
                <w:lang w:eastAsia="ko-KR"/>
              </w:rPr>
            </w:pPr>
            <w:r>
              <w:rPr>
                <w:lang w:eastAsia="fr-FR"/>
              </w:rPr>
              <w:t>18</w:t>
            </w:r>
          </w:p>
        </w:tc>
        <w:tc>
          <w:tcPr>
            <w:tcW w:w="1167" w:type="dxa"/>
            <w:tcBorders>
              <w:top w:val="single" w:sz="4" w:space="0" w:color="auto"/>
              <w:left w:val="single" w:sz="4" w:space="0" w:color="auto"/>
              <w:bottom w:val="single" w:sz="4" w:space="0" w:color="auto"/>
              <w:right w:val="single" w:sz="4" w:space="0" w:color="auto"/>
            </w:tcBorders>
            <w:noWrap/>
            <w:hideMark/>
          </w:tcPr>
          <w:p w14:paraId="3632EFDB" w14:textId="77777777" w:rsidR="00FA6F3C" w:rsidRDefault="00FA6F3C" w:rsidP="00FA6F3C">
            <w:pPr>
              <w:pStyle w:val="TAC"/>
              <w:rPr>
                <w:rFonts w:eastAsia="Malgun Gothic" w:cs="Arial"/>
                <w:kern w:val="2"/>
                <w:szCs w:val="24"/>
                <w:lang w:eastAsia="ko-KR"/>
              </w:rPr>
            </w:pPr>
            <w:r>
              <w:rPr>
                <w:lang w:eastAsia="fr-FR"/>
              </w:rPr>
              <w:t>820</w:t>
            </w:r>
          </w:p>
        </w:tc>
        <w:tc>
          <w:tcPr>
            <w:tcW w:w="746" w:type="dxa"/>
            <w:tcBorders>
              <w:top w:val="single" w:sz="4" w:space="0" w:color="auto"/>
              <w:left w:val="single" w:sz="4" w:space="0" w:color="auto"/>
              <w:bottom w:val="single" w:sz="4" w:space="0" w:color="auto"/>
              <w:right w:val="single" w:sz="4" w:space="0" w:color="auto"/>
            </w:tcBorders>
            <w:noWrap/>
            <w:hideMark/>
          </w:tcPr>
          <w:p w14:paraId="5B287ED9" w14:textId="77777777" w:rsidR="00FA6F3C" w:rsidRDefault="00FA6F3C" w:rsidP="00FA6F3C">
            <w:pPr>
              <w:pStyle w:val="TAC"/>
              <w:rPr>
                <w:rFonts w:eastAsia="SimSun" w:cs="Arial"/>
                <w:kern w:val="2"/>
                <w:szCs w:val="24"/>
                <w:lang w:eastAsia="zh-CN"/>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B971FF3" w14:textId="77777777" w:rsidR="00FA6F3C" w:rsidRDefault="00FA6F3C" w:rsidP="00FA6F3C">
            <w:pPr>
              <w:pStyle w:val="TAC"/>
              <w:rPr>
                <w:rFonts w:cs="Arial"/>
                <w:kern w:val="2"/>
                <w:szCs w:val="24"/>
                <w:lang w:eastAsia="zh-CN"/>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B1944E" w14:textId="77777777" w:rsidR="00FA6F3C" w:rsidRDefault="00FA6F3C" w:rsidP="00FA6F3C">
            <w:pPr>
              <w:pStyle w:val="TAC"/>
              <w:rPr>
                <w:rFonts w:cs="Arial"/>
                <w:kern w:val="2"/>
                <w:szCs w:val="24"/>
                <w:lang w:eastAsia="zh-CN"/>
              </w:rPr>
            </w:pPr>
            <w:r>
              <w:rPr>
                <w:lang w:eastAsia="fr-FR"/>
              </w:rPr>
              <w:t>865</w:t>
            </w:r>
          </w:p>
        </w:tc>
        <w:tc>
          <w:tcPr>
            <w:tcW w:w="827" w:type="dxa"/>
            <w:tcBorders>
              <w:top w:val="single" w:sz="4" w:space="0" w:color="auto"/>
              <w:left w:val="single" w:sz="4" w:space="0" w:color="auto"/>
              <w:bottom w:val="single" w:sz="4" w:space="0" w:color="auto"/>
              <w:right w:val="single" w:sz="4" w:space="0" w:color="auto"/>
            </w:tcBorders>
            <w:hideMark/>
          </w:tcPr>
          <w:p w14:paraId="4A9344CF" w14:textId="77777777" w:rsidR="00FA6F3C" w:rsidRDefault="00FA6F3C" w:rsidP="00FA6F3C">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EC39630" w14:textId="77777777" w:rsidR="00FA6F3C" w:rsidRDefault="00FA6F3C" w:rsidP="00FA6F3C">
            <w:pPr>
              <w:pStyle w:val="TAC"/>
              <w:rPr>
                <w:rFonts w:eastAsia="Malgun Gothic" w:cs="Arial"/>
                <w:kern w:val="2"/>
                <w:szCs w:val="24"/>
                <w:lang w:eastAsia="ko-KR"/>
              </w:rPr>
            </w:pPr>
            <w:r>
              <w:rPr>
                <w:lang w:eastAsia="fr-FR"/>
              </w:rPr>
              <w:t>N/A</w:t>
            </w:r>
          </w:p>
        </w:tc>
      </w:tr>
      <w:tr w:rsidR="00FA6F3C" w14:paraId="4159CFDA" w14:textId="77777777" w:rsidTr="00BC4397">
        <w:trPr>
          <w:trHeight w:val="54"/>
          <w:jc w:val="center"/>
        </w:trPr>
        <w:tc>
          <w:tcPr>
            <w:tcW w:w="2258" w:type="dxa"/>
            <w:tcBorders>
              <w:top w:val="nil"/>
              <w:left w:val="single" w:sz="4" w:space="0" w:color="auto"/>
              <w:bottom w:val="nil"/>
              <w:right w:val="single" w:sz="4" w:space="0" w:color="auto"/>
            </w:tcBorders>
          </w:tcPr>
          <w:p w14:paraId="4EF4C122" w14:textId="77777777" w:rsidR="00FA6F3C" w:rsidRDefault="00FA6F3C" w:rsidP="00FA6F3C">
            <w:pPr>
              <w:pStyle w:val="TAC"/>
              <w:rPr>
                <w:rFonts w:eastAsia="SimSun"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EA21351" w14:textId="77777777" w:rsidR="00FA6F3C" w:rsidRDefault="00FA6F3C" w:rsidP="00FA6F3C">
            <w:pPr>
              <w:pStyle w:val="TAC"/>
              <w:rPr>
                <w:rFonts w:eastAsia="Malgun Gothic" w:cs="Arial"/>
                <w:kern w:val="2"/>
                <w:szCs w:val="24"/>
                <w:lang w:eastAsia="ko-KR"/>
              </w:rPr>
            </w:pPr>
            <w:r>
              <w:rPr>
                <w:lang w:eastAsia="fr-FR"/>
              </w:rPr>
              <w:t>n3</w:t>
            </w:r>
          </w:p>
        </w:tc>
        <w:tc>
          <w:tcPr>
            <w:tcW w:w="1167" w:type="dxa"/>
            <w:tcBorders>
              <w:top w:val="single" w:sz="4" w:space="0" w:color="auto"/>
              <w:left w:val="single" w:sz="4" w:space="0" w:color="auto"/>
              <w:bottom w:val="single" w:sz="4" w:space="0" w:color="auto"/>
              <w:right w:val="single" w:sz="4" w:space="0" w:color="auto"/>
            </w:tcBorders>
            <w:noWrap/>
            <w:hideMark/>
          </w:tcPr>
          <w:p w14:paraId="4ACBC3BF" w14:textId="77777777" w:rsidR="00FA6F3C" w:rsidRDefault="00FA6F3C" w:rsidP="00FA6F3C">
            <w:pPr>
              <w:pStyle w:val="TAC"/>
              <w:rPr>
                <w:rFonts w:eastAsia="Malgun Gothic" w:cs="Arial"/>
                <w:kern w:val="2"/>
                <w:szCs w:val="24"/>
                <w:lang w:eastAsia="ko-KR"/>
              </w:rPr>
            </w:pPr>
            <w:r>
              <w:rPr>
                <w:lang w:eastAsia="fr-F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06214E82" w14:textId="77777777" w:rsidR="00FA6F3C" w:rsidRDefault="00FA6F3C" w:rsidP="00FA6F3C">
            <w:pPr>
              <w:pStyle w:val="TAC"/>
              <w:rPr>
                <w:rFonts w:eastAsia="SimSun" w:cs="Arial"/>
                <w:kern w:val="2"/>
                <w:szCs w:val="24"/>
                <w:lang w:eastAsia="zh-CN"/>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6CD75B7" w14:textId="77777777" w:rsidR="00FA6F3C" w:rsidRDefault="00FA6F3C" w:rsidP="00FA6F3C">
            <w:pPr>
              <w:pStyle w:val="TAC"/>
              <w:rPr>
                <w:rFonts w:cs="Arial"/>
                <w:kern w:val="2"/>
                <w:szCs w:val="24"/>
                <w:lang w:eastAsia="zh-CN"/>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29D8ED" w14:textId="77777777" w:rsidR="00FA6F3C" w:rsidRDefault="00FA6F3C" w:rsidP="00FA6F3C">
            <w:pPr>
              <w:pStyle w:val="TAC"/>
              <w:rPr>
                <w:rFonts w:cs="Arial"/>
                <w:kern w:val="2"/>
                <w:szCs w:val="24"/>
                <w:lang w:eastAsia="zh-CN"/>
              </w:rPr>
            </w:pPr>
            <w:r>
              <w:rPr>
                <w:lang w:eastAsia="fr-FR"/>
              </w:rPr>
              <w:t>1865</w:t>
            </w:r>
          </w:p>
        </w:tc>
        <w:tc>
          <w:tcPr>
            <w:tcW w:w="827" w:type="dxa"/>
            <w:tcBorders>
              <w:top w:val="single" w:sz="4" w:space="0" w:color="auto"/>
              <w:left w:val="single" w:sz="4" w:space="0" w:color="auto"/>
              <w:bottom w:val="single" w:sz="4" w:space="0" w:color="auto"/>
              <w:right w:val="single" w:sz="4" w:space="0" w:color="auto"/>
            </w:tcBorders>
            <w:hideMark/>
          </w:tcPr>
          <w:p w14:paraId="0773E813" w14:textId="77777777" w:rsidR="00FA6F3C" w:rsidRDefault="00FA6F3C" w:rsidP="00FA6F3C">
            <w:pPr>
              <w:pStyle w:val="TAC"/>
              <w:rPr>
                <w:rFonts w:eastAsia="Malgun Gothic" w:cs="Arial"/>
                <w:kern w:val="2"/>
                <w:szCs w:val="24"/>
                <w:lang w:eastAsia="ko-KR"/>
              </w:rPr>
            </w:pPr>
            <w:r>
              <w:rPr>
                <w:lang w:eastAsia="fr-FR"/>
              </w:rPr>
              <w:t>15.7</w:t>
            </w:r>
          </w:p>
        </w:tc>
        <w:tc>
          <w:tcPr>
            <w:tcW w:w="1248" w:type="dxa"/>
            <w:tcBorders>
              <w:top w:val="single" w:sz="4" w:space="0" w:color="auto"/>
              <w:left w:val="single" w:sz="4" w:space="0" w:color="auto"/>
              <w:bottom w:val="single" w:sz="4" w:space="0" w:color="auto"/>
              <w:right w:val="single" w:sz="4" w:space="0" w:color="auto"/>
            </w:tcBorders>
            <w:hideMark/>
          </w:tcPr>
          <w:p w14:paraId="049ACA91" w14:textId="77777777" w:rsidR="00FA6F3C" w:rsidRDefault="00FA6F3C" w:rsidP="00FA6F3C">
            <w:pPr>
              <w:pStyle w:val="TAC"/>
              <w:rPr>
                <w:rFonts w:eastAsia="Malgun Gothic" w:cs="Arial"/>
                <w:kern w:val="2"/>
                <w:szCs w:val="24"/>
                <w:lang w:eastAsia="ko-KR"/>
              </w:rPr>
            </w:pPr>
            <w:r>
              <w:rPr>
                <w:lang w:eastAsia="fr-FR"/>
              </w:rPr>
              <w:t>IMD3</w:t>
            </w:r>
          </w:p>
        </w:tc>
      </w:tr>
      <w:tr w:rsidR="00FA6F3C" w14:paraId="190DEDD2"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D87BA5C" w14:textId="77777777" w:rsidR="00FA6F3C" w:rsidRDefault="00FA6F3C" w:rsidP="00FA6F3C">
            <w:pPr>
              <w:pStyle w:val="TAC"/>
              <w:rPr>
                <w:rFonts w:eastAsia="SimSun"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B051EEF" w14:textId="77777777" w:rsidR="00FA6F3C" w:rsidRDefault="00FA6F3C" w:rsidP="00FA6F3C">
            <w:pPr>
              <w:pStyle w:val="TAC"/>
              <w:rPr>
                <w:rFonts w:eastAsia="Malgun Gothic" w:cs="Arial"/>
                <w:kern w:val="2"/>
                <w:szCs w:val="24"/>
                <w:lang w:eastAsia="ko-KR"/>
              </w:rPr>
            </w:pPr>
            <w:r>
              <w:rPr>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E80838E" w14:textId="77777777" w:rsidR="00FA6F3C" w:rsidRDefault="00FA6F3C" w:rsidP="00FA6F3C">
            <w:pPr>
              <w:pStyle w:val="TAC"/>
              <w:rPr>
                <w:rFonts w:eastAsia="Malgun Gothic" w:cs="Arial"/>
                <w:kern w:val="2"/>
                <w:szCs w:val="24"/>
                <w:lang w:eastAsia="ko-KR"/>
              </w:rPr>
            </w:pPr>
            <w:r>
              <w:rPr>
                <w:lang w:eastAsia="fr-FR"/>
              </w:rPr>
              <w:t>3505</w:t>
            </w:r>
          </w:p>
        </w:tc>
        <w:tc>
          <w:tcPr>
            <w:tcW w:w="746" w:type="dxa"/>
            <w:tcBorders>
              <w:top w:val="single" w:sz="4" w:space="0" w:color="auto"/>
              <w:left w:val="single" w:sz="4" w:space="0" w:color="auto"/>
              <w:bottom w:val="single" w:sz="4" w:space="0" w:color="auto"/>
              <w:right w:val="single" w:sz="4" w:space="0" w:color="auto"/>
            </w:tcBorders>
            <w:noWrap/>
            <w:hideMark/>
          </w:tcPr>
          <w:p w14:paraId="43439210" w14:textId="77777777" w:rsidR="00FA6F3C" w:rsidRDefault="00FA6F3C" w:rsidP="00FA6F3C">
            <w:pPr>
              <w:pStyle w:val="TAC"/>
              <w:rPr>
                <w:rFonts w:eastAsia="SimSun" w:cs="Arial"/>
                <w:kern w:val="2"/>
                <w:szCs w:val="24"/>
                <w:lang w:eastAsia="zh-CN"/>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1247417D" w14:textId="77777777" w:rsidR="00FA6F3C" w:rsidRDefault="00FA6F3C" w:rsidP="00FA6F3C">
            <w:pPr>
              <w:pStyle w:val="TAC"/>
              <w:rPr>
                <w:rFonts w:cs="Arial"/>
                <w:kern w:val="2"/>
                <w:szCs w:val="24"/>
                <w:lang w:eastAsia="zh-CN"/>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2A80B6F" w14:textId="77777777" w:rsidR="00FA6F3C" w:rsidRDefault="00FA6F3C" w:rsidP="00FA6F3C">
            <w:pPr>
              <w:pStyle w:val="TAC"/>
              <w:rPr>
                <w:rFonts w:cs="Arial"/>
                <w:kern w:val="2"/>
                <w:szCs w:val="24"/>
                <w:lang w:eastAsia="zh-CN"/>
              </w:rPr>
            </w:pPr>
            <w:r>
              <w:rPr>
                <w:lang w:eastAsia="fr-FR"/>
              </w:rPr>
              <w:t>3505</w:t>
            </w:r>
          </w:p>
        </w:tc>
        <w:tc>
          <w:tcPr>
            <w:tcW w:w="827" w:type="dxa"/>
            <w:tcBorders>
              <w:top w:val="single" w:sz="4" w:space="0" w:color="auto"/>
              <w:left w:val="single" w:sz="4" w:space="0" w:color="auto"/>
              <w:bottom w:val="single" w:sz="4" w:space="0" w:color="auto"/>
              <w:right w:val="single" w:sz="4" w:space="0" w:color="auto"/>
            </w:tcBorders>
            <w:hideMark/>
          </w:tcPr>
          <w:p w14:paraId="13CB95EA" w14:textId="77777777" w:rsidR="00FA6F3C" w:rsidRDefault="00FA6F3C" w:rsidP="00FA6F3C">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442FDC4" w14:textId="77777777" w:rsidR="00FA6F3C" w:rsidRDefault="00FA6F3C" w:rsidP="00FA6F3C">
            <w:pPr>
              <w:pStyle w:val="TAC"/>
              <w:rPr>
                <w:rFonts w:eastAsia="Malgun Gothic" w:cs="Arial"/>
                <w:kern w:val="2"/>
                <w:szCs w:val="24"/>
                <w:lang w:eastAsia="ko-KR"/>
              </w:rPr>
            </w:pPr>
            <w:r>
              <w:rPr>
                <w:lang w:eastAsia="fr-FR"/>
              </w:rPr>
              <w:t>N/A</w:t>
            </w:r>
          </w:p>
        </w:tc>
      </w:tr>
      <w:tr w:rsidR="00FA6F3C" w14:paraId="658D4CC5"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6694BCF" w14:textId="77777777" w:rsidR="00FA6F3C" w:rsidRDefault="00FA6F3C" w:rsidP="00FA6F3C">
            <w:pPr>
              <w:pStyle w:val="TAC"/>
              <w:rPr>
                <w:rFonts w:eastAsia="SimSun"/>
                <w:lang w:eastAsia="fr-FR"/>
              </w:rPr>
            </w:pPr>
            <w:r>
              <w:rPr>
                <w:lang w:eastAsia="fr-FR"/>
              </w:rPr>
              <w:t>DC_14A-66A_n2A</w:t>
            </w:r>
          </w:p>
          <w:p w14:paraId="508E18B8" w14:textId="77777777" w:rsidR="00FA6F3C" w:rsidRDefault="00FA6F3C" w:rsidP="00FA6F3C">
            <w:pPr>
              <w:pStyle w:val="TAC"/>
              <w:rPr>
                <w:rFonts w:cs="Arial"/>
                <w:color w:val="000000"/>
                <w:lang w:eastAsia="ko-KR"/>
              </w:rPr>
            </w:pPr>
            <w:r>
              <w:rPr>
                <w:lang w:eastAsia="fr-FR"/>
              </w:rPr>
              <w:t>DC_14A-66A-66A_n2A</w:t>
            </w:r>
          </w:p>
        </w:tc>
        <w:tc>
          <w:tcPr>
            <w:tcW w:w="867" w:type="dxa"/>
            <w:tcBorders>
              <w:top w:val="single" w:sz="4" w:space="0" w:color="auto"/>
              <w:left w:val="single" w:sz="4" w:space="0" w:color="auto"/>
              <w:bottom w:val="single" w:sz="4" w:space="0" w:color="auto"/>
              <w:right w:val="single" w:sz="4" w:space="0" w:color="auto"/>
            </w:tcBorders>
            <w:hideMark/>
          </w:tcPr>
          <w:p w14:paraId="7657207C" w14:textId="77777777" w:rsidR="00FA6F3C" w:rsidRDefault="00FA6F3C" w:rsidP="00FA6F3C">
            <w:pPr>
              <w:pStyle w:val="TAC"/>
              <w:rPr>
                <w:rFonts w:eastAsia="Malgun Gothic" w:cs="Arial"/>
                <w:kern w:val="2"/>
                <w:szCs w:val="24"/>
                <w:lang w:eastAsia="ko-KR"/>
              </w:rPr>
            </w:pPr>
            <w:r>
              <w:rPr>
                <w:lang w:eastAsia="fr-FR"/>
              </w:rPr>
              <w:t>14</w:t>
            </w:r>
          </w:p>
        </w:tc>
        <w:tc>
          <w:tcPr>
            <w:tcW w:w="1167" w:type="dxa"/>
            <w:tcBorders>
              <w:top w:val="single" w:sz="4" w:space="0" w:color="auto"/>
              <w:left w:val="single" w:sz="4" w:space="0" w:color="auto"/>
              <w:bottom w:val="single" w:sz="4" w:space="0" w:color="auto"/>
              <w:right w:val="single" w:sz="4" w:space="0" w:color="auto"/>
            </w:tcBorders>
            <w:noWrap/>
            <w:hideMark/>
          </w:tcPr>
          <w:p w14:paraId="0786267E" w14:textId="77777777" w:rsidR="00FA6F3C" w:rsidRDefault="00FA6F3C" w:rsidP="00FA6F3C">
            <w:pPr>
              <w:pStyle w:val="TAC"/>
              <w:rPr>
                <w:rFonts w:eastAsia="Malgun Gothic" w:cs="Arial"/>
                <w:kern w:val="2"/>
                <w:szCs w:val="24"/>
                <w:lang w:eastAsia="ko-KR"/>
              </w:rPr>
            </w:pPr>
            <w:r>
              <w:rPr>
                <w:rFonts w:cs="Arial"/>
                <w:lang w:eastAsia="fr-FR"/>
              </w:rPr>
              <w:t>793</w:t>
            </w:r>
          </w:p>
        </w:tc>
        <w:tc>
          <w:tcPr>
            <w:tcW w:w="746" w:type="dxa"/>
            <w:tcBorders>
              <w:top w:val="single" w:sz="4" w:space="0" w:color="auto"/>
              <w:left w:val="single" w:sz="4" w:space="0" w:color="auto"/>
              <w:bottom w:val="single" w:sz="4" w:space="0" w:color="auto"/>
              <w:right w:val="single" w:sz="4" w:space="0" w:color="auto"/>
            </w:tcBorders>
            <w:noWrap/>
            <w:hideMark/>
          </w:tcPr>
          <w:p w14:paraId="407F638D" w14:textId="77777777" w:rsidR="00FA6F3C" w:rsidRDefault="00FA6F3C" w:rsidP="00FA6F3C">
            <w:pPr>
              <w:pStyle w:val="TAC"/>
              <w:rPr>
                <w:rFonts w:eastAsia="SimSun" w:cs="Arial"/>
                <w:kern w:val="2"/>
                <w:szCs w:val="24"/>
                <w:lang w:eastAsia="zh-CN"/>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21ADF67" w14:textId="77777777" w:rsidR="00FA6F3C" w:rsidRDefault="00FA6F3C" w:rsidP="00FA6F3C">
            <w:pPr>
              <w:pStyle w:val="TAC"/>
              <w:rPr>
                <w:rFonts w:cs="Arial"/>
                <w:kern w:val="2"/>
                <w:szCs w:val="24"/>
                <w:lang w:eastAsia="zh-CN"/>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F961B1" w14:textId="77777777" w:rsidR="00FA6F3C" w:rsidRDefault="00FA6F3C" w:rsidP="00FA6F3C">
            <w:pPr>
              <w:pStyle w:val="TAC"/>
              <w:rPr>
                <w:rFonts w:cs="Arial"/>
                <w:kern w:val="2"/>
                <w:szCs w:val="24"/>
                <w:lang w:eastAsia="zh-CN"/>
              </w:rPr>
            </w:pPr>
            <w:r>
              <w:rPr>
                <w:lang w:eastAsia="fr-FR"/>
              </w:rPr>
              <w:t>763</w:t>
            </w:r>
          </w:p>
        </w:tc>
        <w:tc>
          <w:tcPr>
            <w:tcW w:w="827" w:type="dxa"/>
            <w:tcBorders>
              <w:top w:val="single" w:sz="4" w:space="0" w:color="auto"/>
              <w:left w:val="single" w:sz="4" w:space="0" w:color="auto"/>
              <w:bottom w:val="single" w:sz="4" w:space="0" w:color="auto"/>
              <w:right w:val="single" w:sz="4" w:space="0" w:color="auto"/>
            </w:tcBorders>
            <w:hideMark/>
          </w:tcPr>
          <w:p w14:paraId="79256CBC" w14:textId="77777777" w:rsidR="00FA6F3C" w:rsidRDefault="00FA6F3C" w:rsidP="00FA6F3C">
            <w:pPr>
              <w:pStyle w:val="TAC"/>
              <w:rPr>
                <w:rFonts w:eastAsia="Malgun Gothic" w:cs="Arial"/>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BC9534C" w14:textId="77777777" w:rsidR="00FA6F3C" w:rsidRDefault="00FA6F3C" w:rsidP="00FA6F3C">
            <w:pPr>
              <w:pStyle w:val="TAC"/>
              <w:rPr>
                <w:rFonts w:eastAsia="Malgun Gothic" w:cs="Arial"/>
                <w:kern w:val="2"/>
                <w:szCs w:val="24"/>
                <w:lang w:eastAsia="ko-KR"/>
              </w:rPr>
            </w:pPr>
            <w:r>
              <w:rPr>
                <w:lang w:eastAsia="fr-FR"/>
              </w:rPr>
              <w:t>N/A</w:t>
            </w:r>
          </w:p>
        </w:tc>
      </w:tr>
      <w:tr w:rsidR="00FA6F3C" w14:paraId="31C202C1" w14:textId="77777777" w:rsidTr="00BC4397">
        <w:trPr>
          <w:trHeight w:val="54"/>
          <w:jc w:val="center"/>
        </w:trPr>
        <w:tc>
          <w:tcPr>
            <w:tcW w:w="2258" w:type="dxa"/>
            <w:tcBorders>
              <w:top w:val="nil"/>
              <w:left w:val="single" w:sz="4" w:space="0" w:color="auto"/>
              <w:bottom w:val="nil"/>
              <w:right w:val="single" w:sz="4" w:space="0" w:color="auto"/>
            </w:tcBorders>
          </w:tcPr>
          <w:p w14:paraId="78C70A50" w14:textId="77777777" w:rsidR="00FA6F3C" w:rsidRDefault="00FA6F3C" w:rsidP="00FA6F3C">
            <w:pPr>
              <w:pStyle w:val="TAC"/>
              <w:rPr>
                <w:rFonts w:eastAsia="SimSun"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6E39CB9" w14:textId="77777777" w:rsidR="00FA6F3C" w:rsidRDefault="00FA6F3C" w:rsidP="00FA6F3C">
            <w:pPr>
              <w:pStyle w:val="TAC"/>
              <w:rPr>
                <w:rFonts w:eastAsia="Malgun Gothic" w:cs="Arial"/>
                <w:kern w:val="2"/>
                <w:szCs w:val="24"/>
                <w:lang w:eastAsia="ko-KR"/>
              </w:rPr>
            </w:pPr>
            <w:r>
              <w:rPr>
                <w:lang w:eastAsia="fr-FR"/>
              </w:rPr>
              <w:t>66</w:t>
            </w:r>
          </w:p>
        </w:tc>
        <w:tc>
          <w:tcPr>
            <w:tcW w:w="1167" w:type="dxa"/>
            <w:tcBorders>
              <w:top w:val="single" w:sz="4" w:space="0" w:color="auto"/>
              <w:left w:val="single" w:sz="4" w:space="0" w:color="auto"/>
              <w:bottom w:val="single" w:sz="4" w:space="0" w:color="auto"/>
              <w:right w:val="single" w:sz="4" w:space="0" w:color="auto"/>
            </w:tcBorders>
            <w:noWrap/>
            <w:hideMark/>
          </w:tcPr>
          <w:p w14:paraId="650009D8" w14:textId="77777777" w:rsidR="00FA6F3C" w:rsidRDefault="00FA6F3C" w:rsidP="00FA6F3C">
            <w:pPr>
              <w:pStyle w:val="TAC"/>
              <w:rPr>
                <w:rFonts w:eastAsia="Malgun Gothic" w:cs="Arial"/>
                <w:kern w:val="2"/>
                <w:szCs w:val="24"/>
                <w:lang w:eastAsia="ko-KR"/>
              </w:rPr>
            </w:pPr>
            <w:r>
              <w:rPr>
                <w:rFonts w:cs="Arial"/>
                <w:lang w:eastAsia="fr-FR"/>
              </w:rPr>
              <w:t>1762</w:t>
            </w:r>
          </w:p>
        </w:tc>
        <w:tc>
          <w:tcPr>
            <w:tcW w:w="746" w:type="dxa"/>
            <w:tcBorders>
              <w:top w:val="single" w:sz="4" w:space="0" w:color="auto"/>
              <w:left w:val="single" w:sz="4" w:space="0" w:color="auto"/>
              <w:bottom w:val="single" w:sz="4" w:space="0" w:color="auto"/>
              <w:right w:val="single" w:sz="4" w:space="0" w:color="auto"/>
            </w:tcBorders>
            <w:noWrap/>
            <w:hideMark/>
          </w:tcPr>
          <w:p w14:paraId="4D869CDA" w14:textId="77777777" w:rsidR="00FA6F3C" w:rsidRDefault="00FA6F3C" w:rsidP="00FA6F3C">
            <w:pPr>
              <w:pStyle w:val="TAC"/>
              <w:rPr>
                <w:rFonts w:eastAsia="SimSun" w:cs="Arial"/>
                <w:kern w:val="2"/>
                <w:szCs w:val="24"/>
                <w:lang w:eastAsia="zh-CN"/>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03C3AED" w14:textId="77777777" w:rsidR="00FA6F3C" w:rsidRDefault="00FA6F3C" w:rsidP="00FA6F3C">
            <w:pPr>
              <w:pStyle w:val="TAC"/>
              <w:rPr>
                <w:rFonts w:cs="Arial"/>
                <w:kern w:val="2"/>
                <w:szCs w:val="24"/>
                <w:lang w:eastAsia="zh-CN"/>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AD66DE" w14:textId="77777777" w:rsidR="00FA6F3C" w:rsidRDefault="00FA6F3C" w:rsidP="00FA6F3C">
            <w:pPr>
              <w:pStyle w:val="TAC"/>
              <w:rPr>
                <w:rFonts w:cs="Arial"/>
                <w:kern w:val="2"/>
                <w:szCs w:val="24"/>
                <w:lang w:eastAsia="zh-CN"/>
              </w:rPr>
            </w:pPr>
            <w:r>
              <w:rPr>
                <w:lang w:eastAsia="fr-FR"/>
              </w:rPr>
              <w:t>2162</w:t>
            </w:r>
          </w:p>
        </w:tc>
        <w:tc>
          <w:tcPr>
            <w:tcW w:w="827" w:type="dxa"/>
            <w:tcBorders>
              <w:top w:val="single" w:sz="4" w:space="0" w:color="auto"/>
              <w:left w:val="single" w:sz="4" w:space="0" w:color="auto"/>
              <w:bottom w:val="single" w:sz="4" w:space="0" w:color="auto"/>
              <w:right w:val="single" w:sz="4" w:space="0" w:color="auto"/>
            </w:tcBorders>
            <w:hideMark/>
          </w:tcPr>
          <w:p w14:paraId="54504B82" w14:textId="77777777" w:rsidR="00FA6F3C" w:rsidRDefault="00FA6F3C" w:rsidP="00FA6F3C">
            <w:pPr>
              <w:pStyle w:val="TAC"/>
              <w:rPr>
                <w:rFonts w:eastAsia="Malgun Gothic" w:cs="Arial"/>
                <w:kern w:val="2"/>
                <w:szCs w:val="24"/>
                <w:lang w:eastAsia="ko-KR"/>
              </w:rPr>
            </w:pPr>
            <w:r>
              <w:rPr>
                <w:lang w:eastAsia="fr-FR"/>
              </w:rPr>
              <w:t>7.6</w:t>
            </w:r>
          </w:p>
        </w:tc>
        <w:tc>
          <w:tcPr>
            <w:tcW w:w="1248" w:type="dxa"/>
            <w:tcBorders>
              <w:top w:val="single" w:sz="4" w:space="0" w:color="auto"/>
              <w:left w:val="single" w:sz="4" w:space="0" w:color="auto"/>
              <w:bottom w:val="single" w:sz="4" w:space="0" w:color="auto"/>
              <w:right w:val="single" w:sz="4" w:space="0" w:color="auto"/>
            </w:tcBorders>
            <w:hideMark/>
          </w:tcPr>
          <w:p w14:paraId="276D938B" w14:textId="77777777" w:rsidR="00FA6F3C" w:rsidRDefault="00FA6F3C" w:rsidP="00FA6F3C">
            <w:pPr>
              <w:pStyle w:val="TAC"/>
              <w:rPr>
                <w:rFonts w:eastAsia="Malgun Gothic" w:cs="Arial"/>
                <w:kern w:val="2"/>
                <w:szCs w:val="24"/>
                <w:lang w:eastAsia="ko-KR"/>
              </w:rPr>
            </w:pPr>
            <w:r>
              <w:rPr>
                <w:lang w:eastAsia="fr-FR"/>
              </w:rPr>
              <w:t>IMD4</w:t>
            </w:r>
          </w:p>
        </w:tc>
      </w:tr>
      <w:tr w:rsidR="00FA6F3C" w14:paraId="4E4CBCD4"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AF075FC" w14:textId="77777777" w:rsidR="00FA6F3C" w:rsidRDefault="00FA6F3C" w:rsidP="00FA6F3C">
            <w:pPr>
              <w:pStyle w:val="TAC"/>
              <w:rPr>
                <w:rFonts w:eastAsia="SimSun"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5EB3683" w14:textId="77777777" w:rsidR="00FA6F3C" w:rsidRDefault="00FA6F3C" w:rsidP="00FA6F3C">
            <w:pPr>
              <w:pStyle w:val="TAC"/>
              <w:rPr>
                <w:rFonts w:eastAsia="Malgun Gothic" w:cs="Arial"/>
                <w:kern w:val="2"/>
                <w:szCs w:val="24"/>
                <w:lang w:eastAsia="ko-KR"/>
              </w:rPr>
            </w:pPr>
            <w:r>
              <w:rPr>
                <w:lang w:eastAsia="fr-FR"/>
              </w:rPr>
              <w:t>n2</w:t>
            </w:r>
          </w:p>
        </w:tc>
        <w:tc>
          <w:tcPr>
            <w:tcW w:w="1167" w:type="dxa"/>
            <w:tcBorders>
              <w:top w:val="single" w:sz="4" w:space="0" w:color="auto"/>
              <w:left w:val="single" w:sz="4" w:space="0" w:color="auto"/>
              <w:bottom w:val="single" w:sz="4" w:space="0" w:color="auto"/>
              <w:right w:val="single" w:sz="4" w:space="0" w:color="auto"/>
            </w:tcBorders>
            <w:noWrap/>
            <w:hideMark/>
          </w:tcPr>
          <w:p w14:paraId="5B972411" w14:textId="77777777" w:rsidR="00FA6F3C" w:rsidRDefault="00FA6F3C" w:rsidP="00FA6F3C">
            <w:pPr>
              <w:pStyle w:val="TAC"/>
              <w:rPr>
                <w:rFonts w:eastAsia="Malgun Gothic" w:cs="Arial"/>
                <w:kern w:val="2"/>
                <w:szCs w:val="24"/>
                <w:lang w:eastAsia="ko-KR"/>
              </w:rPr>
            </w:pPr>
            <w:r>
              <w:rPr>
                <w:lang w:eastAsia="fr-FR"/>
              </w:rPr>
              <w:t>1874</w:t>
            </w:r>
          </w:p>
        </w:tc>
        <w:tc>
          <w:tcPr>
            <w:tcW w:w="746" w:type="dxa"/>
            <w:tcBorders>
              <w:top w:val="single" w:sz="4" w:space="0" w:color="auto"/>
              <w:left w:val="single" w:sz="4" w:space="0" w:color="auto"/>
              <w:bottom w:val="single" w:sz="4" w:space="0" w:color="auto"/>
              <w:right w:val="single" w:sz="4" w:space="0" w:color="auto"/>
            </w:tcBorders>
            <w:noWrap/>
            <w:hideMark/>
          </w:tcPr>
          <w:p w14:paraId="504F9058" w14:textId="77777777" w:rsidR="00FA6F3C" w:rsidRDefault="00FA6F3C" w:rsidP="00FA6F3C">
            <w:pPr>
              <w:pStyle w:val="TAC"/>
              <w:rPr>
                <w:rFonts w:eastAsia="SimSun" w:cs="Arial"/>
                <w:kern w:val="2"/>
                <w:szCs w:val="24"/>
                <w:lang w:eastAsia="zh-CN"/>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7615697" w14:textId="77777777" w:rsidR="00FA6F3C" w:rsidRDefault="00FA6F3C" w:rsidP="00FA6F3C">
            <w:pPr>
              <w:pStyle w:val="TAC"/>
              <w:rPr>
                <w:rFonts w:cs="Arial"/>
                <w:kern w:val="2"/>
                <w:szCs w:val="24"/>
                <w:lang w:eastAsia="zh-CN"/>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439170" w14:textId="77777777" w:rsidR="00FA6F3C" w:rsidRDefault="00FA6F3C" w:rsidP="00FA6F3C">
            <w:pPr>
              <w:pStyle w:val="TAC"/>
              <w:rPr>
                <w:rFonts w:cs="Arial"/>
                <w:kern w:val="2"/>
                <w:szCs w:val="24"/>
                <w:lang w:eastAsia="zh-CN"/>
              </w:rPr>
            </w:pPr>
            <w:r>
              <w:rPr>
                <w:rFonts w:cs="Arial"/>
                <w:lang w:eastAsia="fr-FR"/>
              </w:rPr>
              <w:t>1954</w:t>
            </w:r>
          </w:p>
        </w:tc>
        <w:tc>
          <w:tcPr>
            <w:tcW w:w="827" w:type="dxa"/>
            <w:tcBorders>
              <w:top w:val="single" w:sz="4" w:space="0" w:color="auto"/>
              <w:left w:val="single" w:sz="4" w:space="0" w:color="auto"/>
              <w:bottom w:val="single" w:sz="4" w:space="0" w:color="auto"/>
              <w:right w:val="single" w:sz="4" w:space="0" w:color="auto"/>
            </w:tcBorders>
            <w:hideMark/>
          </w:tcPr>
          <w:p w14:paraId="172F1A1B" w14:textId="77777777" w:rsidR="00FA6F3C" w:rsidRDefault="00FA6F3C" w:rsidP="00FA6F3C">
            <w:pPr>
              <w:pStyle w:val="TAC"/>
              <w:rPr>
                <w:rFonts w:eastAsia="Malgun Gothic" w:cs="Arial"/>
                <w:kern w:val="2"/>
                <w:szCs w:val="24"/>
                <w:lang w:eastAsia="ko-K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5093BEE" w14:textId="77777777" w:rsidR="00FA6F3C" w:rsidRDefault="00FA6F3C" w:rsidP="00FA6F3C">
            <w:pPr>
              <w:pStyle w:val="TAC"/>
              <w:rPr>
                <w:rFonts w:eastAsia="Malgun Gothic" w:cs="Arial"/>
                <w:kern w:val="2"/>
                <w:szCs w:val="24"/>
                <w:lang w:eastAsia="ko-KR"/>
              </w:rPr>
            </w:pPr>
            <w:r>
              <w:rPr>
                <w:lang w:eastAsia="fr-FR"/>
              </w:rPr>
              <w:t>N/A</w:t>
            </w:r>
          </w:p>
        </w:tc>
      </w:tr>
      <w:tr w:rsidR="00FA6F3C" w14:paraId="1D2C8F46"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70F4E0A9" w14:textId="77777777" w:rsidR="00FA6F3C" w:rsidRDefault="00FA6F3C" w:rsidP="00FA6F3C">
            <w:pPr>
              <w:pStyle w:val="TAC"/>
              <w:rPr>
                <w:rFonts w:eastAsia="MS Mincho"/>
                <w:lang w:eastAsia="fr-FR"/>
              </w:rPr>
            </w:pPr>
            <w:r>
              <w:rPr>
                <w:rFonts w:cs="Arial"/>
                <w:color w:val="000000"/>
                <w:lang w:eastAsia="ko-KR"/>
              </w:rPr>
              <w:t>DC_18A_n3A-n78A</w:t>
            </w:r>
          </w:p>
        </w:tc>
        <w:tc>
          <w:tcPr>
            <w:tcW w:w="867" w:type="dxa"/>
            <w:tcBorders>
              <w:top w:val="single" w:sz="4" w:space="0" w:color="auto"/>
              <w:left w:val="single" w:sz="4" w:space="0" w:color="auto"/>
              <w:bottom w:val="single" w:sz="4" w:space="0" w:color="auto"/>
              <w:right w:val="single" w:sz="4" w:space="0" w:color="auto"/>
            </w:tcBorders>
            <w:hideMark/>
          </w:tcPr>
          <w:p w14:paraId="7D5BB6D1" w14:textId="77777777" w:rsidR="00FA6F3C" w:rsidRDefault="00FA6F3C" w:rsidP="00FA6F3C">
            <w:pPr>
              <w:pStyle w:val="TAC"/>
              <w:rPr>
                <w:rFonts w:eastAsia="SimSun"/>
                <w:lang w:eastAsia="ja-JP"/>
              </w:rPr>
            </w:pPr>
            <w:r>
              <w:rPr>
                <w:rFonts w:cs="Arial"/>
                <w:lang w:eastAsia="ko-KR"/>
              </w:rPr>
              <w:t>18</w:t>
            </w:r>
          </w:p>
        </w:tc>
        <w:tc>
          <w:tcPr>
            <w:tcW w:w="1167" w:type="dxa"/>
            <w:tcBorders>
              <w:top w:val="single" w:sz="4" w:space="0" w:color="auto"/>
              <w:left w:val="single" w:sz="4" w:space="0" w:color="auto"/>
              <w:bottom w:val="single" w:sz="4" w:space="0" w:color="auto"/>
              <w:right w:val="single" w:sz="4" w:space="0" w:color="auto"/>
            </w:tcBorders>
            <w:noWrap/>
            <w:hideMark/>
          </w:tcPr>
          <w:p w14:paraId="428160D8" w14:textId="77777777" w:rsidR="00FA6F3C" w:rsidRDefault="00FA6F3C" w:rsidP="00FA6F3C">
            <w:pPr>
              <w:pStyle w:val="TAC"/>
              <w:rPr>
                <w:rFonts w:cs="Arial"/>
                <w:lang w:eastAsia="fr-FR"/>
              </w:rPr>
            </w:pPr>
            <w:r>
              <w:rPr>
                <w:rFonts w:cs="Arial"/>
                <w:color w:val="000000"/>
                <w:lang w:eastAsia="ko-KR"/>
              </w:rPr>
              <w:t>820</w:t>
            </w:r>
          </w:p>
        </w:tc>
        <w:tc>
          <w:tcPr>
            <w:tcW w:w="746" w:type="dxa"/>
            <w:tcBorders>
              <w:top w:val="single" w:sz="4" w:space="0" w:color="auto"/>
              <w:left w:val="single" w:sz="4" w:space="0" w:color="auto"/>
              <w:bottom w:val="single" w:sz="4" w:space="0" w:color="auto"/>
              <w:right w:val="single" w:sz="4" w:space="0" w:color="auto"/>
            </w:tcBorders>
            <w:noWrap/>
            <w:hideMark/>
          </w:tcPr>
          <w:p w14:paraId="786D0E1D" w14:textId="77777777" w:rsidR="00FA6F3C" w:rsidRDefault="00FA6F3C" w:rsidP="00FA6F3C">
            <w:pPr>
              <w:pStyle w:val="TAC"/>
              <w:rPr>
                <w:rFonts w:eastAsia="Malgun Gothic"/>
                <w:szCs w:val="18"/>
                <w:lang w:eastAsia="ko-KR"/>
              </w:rPr>
            </w:pPr>
            <w:r>
              <w:rPr>
                <w:rFonts w:cs="Arial"/>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AC371F7" w14:textId="77777777" w:rsidR="00FA6F3C" w:rsidRDefault="00FA6F3C" w:rsidP="00FA6F3C">
            <w:pPr>
              <w:pStyle w:val="TAC"/>
              <w:rPr>
                <w:rFonts w:eastAsia="Malgun Gothic"/>
                <w:szCs w:val="18"/>
                <w:lang w:eastAsia="ko-KR"/>
              </w:rPr>
            </w:pPr>
            <w:r>
              <w:rPr>
                <w:rFonts w:cs="Arial"/>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F7B4ED" w14:textId="77777777" w:rsidR="00FA6F3C" w:rsidRDefault="00FA6F3C" w:rsidP="00FA6F3C">
            <w:pPr>
              <w:pStyle w:val="TAC"/>
              <w:rPr>
                <w:rFonts w:eastAsia="SimSun" w:cs="Arial"/>
                <w:lang w:eastAsia="fr-FR"/>
              </w:rPr>
            </w:pPr>
            <w:r>
              <w:rPr>
                <w:rFonts w:cs="Arial"/>
                <w:color w:val="000000"/>
                <w:lang w:eastAsia="ko-KR"/>
              </w:rPr>
              <w:t>865</w:t>
            </w:r>
          </w:p>
        </w:tc>
        <w:tc>
          <w:tcPr>
            <w:tcW w:w="827" w:type="dxa"/>
            <w:tcBorders>
              <w:top w:val="single" w:sz="4" w:space="0" w:color="auto"/>
              <w:left w:val="single" w:sz="4" w:space="0" w:color="auto"/>
              <w:bottom w:val="single" w:sz="4" w:space="0" w:color="auto"/>
              <w:right w:val="single" w:sz="4" w:space="0" w:color="auto"/>
            </w:tcBorders>
            <w:hideMark/>
          </w:tcPr>
          <w:p w14:paraId="67E4914E" w14:textId="77777777" w:rsidR="00FA6F3C" w:rsidRDefault="00FA6F3C" w:rsidP="00FA6F3C">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6A759CB" w14:textId="77777777" w:rsidR="00FA6F3C" w:rsidRDefault="00FA6F3C" w:rsidP="00FA6F3C">
            <w:pPr>
              <w:pStyle w:val="TAC"/>
              <w:rPr>
                <w:lang w:eastAsia="fr-FR"/>
              </w:rPr>
            </w:pPr>
            <w:r>
              <w:rPr>
                <w:kern w:val="2"/>
                <w:szCs w:val="24"/>
                <w:lang w:eastAsia="ja-JP"/>
              </w:rPr>
              <w:t>N/A</w:t>
            </w:r>
          </w:p>
        </w:tc>
      </w:tr>
      <w:tr w:rsidR="00FA6F3C" w14:paraId="3CFB4FA2" w14:textId="77777777" w:rsidTr="00BC4397">
        <w:trPr>
          <w:trHeight w:val="54"/>
          <w:jc w:val="center"/>
        </w:trPr>
        <w:tc>
          <w:tcPr>
            <w:tcW w:w="2258" w:type="dxa"/>
            <w:tcBorders>
              <w:top w:val="nil"/>
              <w:left w:val="single" w:sz="4" w:space="0" w:color="auto"/>
              <w:bottom w:val="nil"/>
              <w:right w:val="single" w:sz="4" w:space="0" w:color="auto"/>
            </w:tcBorders>
          </w:tcPr>
          <w:p w14:paraId="518131B1"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45C3528" w14:textId="77777777" w:rsidR="00FA6F3C" w:rsidRDefault="00FA6F3C" w:rsidP="00FA6F3C">
            <w:pPr>
              <w:pStyle w:val="TAC"/>
              <w:rPr>
                <w:rFonts w:eastAsia="SimSun"/>
                <w:lang w:eastAsia="ja-JP"/>
              </w:rPr>
            </w:pPr>
            <w:r>
              <w:rPr>
                <w:rFonts w:cs="Arial"/>
                <w:lang w:eastAsia="ko-KR"/>
              </w:rPr>
              <w:t>n3</w:t>
            </w:r>
          </w:p>
        </w:tc>
        <w:tc>
          <w:tcPr>
            <w:tcW w:w="1167" w:type="dxa"/>
            <w:tcBorders>
              <w:top w:val="single" w:sz="4" w:space="0" w:color="auto"/>
              <w:left w:val="single" w:sz="4" w:space="0" w:color="auto"/>
              <w:bottom w:val="single" w:sz="4" w:space="0" w:color="auto"/>
              <w:right w:val="single" w:sz="4" w:space="0" w:color="auto"/>
            </w:tcBorders>
            <w:noWrap/>
            <w:hideMark/>
          </w:tcPr>
          <w:p w14:paraId="407021EA" w14:textId="77777777" w:rsidR="00FA6F3C" w:rsidRDefault="00FA6F3C" w:rsidP="00FA6F3C">
            <w:pPr>
              <w:pStyle w:val="TAC"/>
              <w:rPr>
                <w:rFonts w:cs="Arial"/>
                <w:lang w:eastAsia="fr-FR"/>
              </w:rPr>
            </w:pPr>
            <w:r>
              <w:rPr>
                <w:rFonts w:cs="Arial"/>
                <w:lang w:eastAsia="ko-K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28D1D471" w14:textId="77777777" w:rsidR="00FA6F3C" w:rsidRDefault="00FA6F3C" w:rsidP="00FA6F3C">
            <w:pPr>
              <w:pStyle w:val="TAC"/>
              <w:rPr>
                <w:rFonts w:eastAsia="Malgun Gothic"/>
                <w:szCs w:val="18"/>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4CFC301" w14:textId="77777777" w:rsidR="00FA6F3C" w:rsidRDefault="00FA6F3C" w:rsidP="00FA6F3C">
            <w:pPr>
              <w:pStyle w:val="TAC"/>
              <w:rPr>
                <w:rFonts w:eastAsia="Malgun Gothic"/>
                <w:szCs w:val="18"/>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78A993" w14:textId="77777777" w:rsidR="00FA6F3C" w:rsidRDefault="00FA6F3C" w:rsidP="00FA6F3C">
            <w:pPr>
              <w:pStyle w:val="TAC"/>
              <w:rPr>
                <w:rFonts w:eastAsia="SimSun" w:cs="Arial"/>
                <w:lang w:eastAsia="fr-FR"/>
              </w:rPr>
            </w:pPr>
            <w:r>
              <w:rPr>
                <w:rFonts w:cs="Arial"/>
                <w:lang w:eastAsia="ko-KR"/>
              </w:rPr>
              <w:t>1845</w:t>
            </w:r>
          </w:p>
        </w:tc>
        <w:tc>
          <w:tcPr>
            <w:tcW w:w="827" w:type="dxa"/>
            <w:tcBorders>
              <w:top w:val="single" w:sz="4" w:space="0" w:color="auto"/>
              <w:left w:val="single" w:sz="4" w:space="0" w:color="auto"/>
              <w:bottom w:val="single" w:sz="4" w:space="0" w:color="auto"/>
              <w:right w:val="single" w:sz="4" w:space="0" w:color="auto"/>
            </w:tcBorders>
            <w:hideMark/>
          </w:tcPr>
          <w:p w14:paraId="0D0E2653" w14:textId="77777777" w:rsidR="00FA6F3C" w:rsidRDefault="00FA6F3C" w:rsidP="00FA6F3C">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E10149" w14:textId="77777777" w:rsidR="00FA6F3C" w:rsidRDefault="00FA6F3C" w:rsidP="00FA6F3C">
            <w:pPr>
              <w:pStyle w:val="TAC"/>
              <w:rPr>
                <w:lang w:eastAsia="fr-FR"/>
              </w:rPr>
            </w:pPr>
            <w:r>
              <w:rPr>
                <w:kern w:val="2"/>
                <w:szCs w:val="24"/>
                <w:lang w:eastAsia="ja-JP"/>
              </w:rPr>
              <w:t>N/A</w:t>
            </w:r>
          </w:p>
        </w:tc>
      </w:tr>
      <w:tr w:rsidR="00FA6F3C" w14:paraId="51292A9C"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102AD0B2"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5950425" w14:textId="77777777" w:rsidR="00FA6F3C" w:rsidRDefault="00FA6F3C" w:rsidP="00FA6F3C">
            <w:pPr>
              <w:pStyle w:val="TAC"/>
              <w:rPr>
                <w:rFonts w:eastAsia="SimSun"/>
                <w:lang w:eastAsia="ja-JP"/>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0CCE438" w14:textId="77777777" w:rsidR="00FA6F3C" w:rsidRDefault="00FA6F3C" w:rsidP="00FA6F3C">
            <w:pPr>
              <w:pStyle w:val="TAC"/>
              <w:rPr>
                <w:rFonts w:cs="Arial"/>
                <w:lang w:eastAsia="fr-FR"/>
              </w:rPr>
            </w:pPr>
            <w:r>
              <w:rPr>
                <w:rFonts w:cs="Arial"/>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5F5C1DF2" w14:textId="77777777" w:rsidR="00FA6F3C" w:rsidRDefault="00FA6F3C" w:rsidP="00FA6F3C">
            <w:pPr>
              <w:pStyle w:val="TAC"/>
              <w:rPr>
                <w:rFonts w:eastAsia="Malgun Gothic"/>
                <w:szCs w:val="18"/>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BF5B271" w14:textId="77777777" w:rsidR="00FA6F3C" w:rsidRDefault="00FA6F3C" w:rsidP="00FA6F3C">
            <w:pPr>
              <w:pStyle w:val="TAC"/>
              <w:rPr>
                <w:rFonts w:eastAsia="Malgun Gothic"/>
                <w:szCs w:val="18"/>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BCB779C" w14:textId="77777777" w:rsidR="00FA6F3C" w:rsidRDefault="00FA6F3C" w:rsidP="00FA6F3C">
            <w:pPr>
              <w:pStyle w:val="TAC"/>
              <w:rPr>
                <w:rFonts w:eastAsia="SimSun" w:cs="Arial"/>
                <w:lang w:eastAsia="fr-FR"/>
              </w:rPr>
            </w:pPr>
            <w:r>
              <w:rPr>
                <w:rFonts w:cs="Arial"/>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57B87E80" w14:textId="77777777" w:rsidR="00FA6F3C" w:rsidRDefault="00FA6F3C" w:rsidP="00FA6F3C">
            <w:pPr>
              <w:pStyle w:val="TAC"/>
              <w:rPr>
                <w:lang w:eastAsia="ja-JP"/>
              </w:rPr>
            </w:pPr>
            <w:r>
              <w:rPr>
                <w:rFonts w:eastAsia="Malgun Gothic"/>
                <w:lang w:eastAsia="ko-KR"/>
              </w:rPr>
              <w:t>15.2</w:t>
            </w:r>
          </w:p>
        </w:tc>
        <w:tc>
          <w:tcPr>
            <w:tcW w:w="1248" w:type="dxa"/>
            <w:tcBorders>
              <w:top w:val="single" w:sz="4" w:space="0" w:color="auto"/>
              <w:left w:val="single" w:sz="4" w:space="0" w:color="auto"/>
              <w:bottom w:val="single" w:sz="4" w:space="0" w:color="auto"/>
              <w:right w:val="single" w:sz="4" w:space="0" w:color="auto"/>
            </w:tcBorders>
            <w:hideMark/>
          </w:tcPr>
          <w:p w14:paraId="5BD9E4BE" w14:textId="77777777" w:rsidR="00FA6F3C" w:rsidRDefault="00FA6F3C" w:rsidP="00FA6F3C">
            <w:pPr>
              <w:pStyle w:val="TAC"/>
              <w:rPr>
                <w:lang w:eastAsia="fr-FR"/>
              </w:rPr>
            </w:pPr>
            <w:r>
              <w:rPr>
                <w:kern w:val="2"/>
                <w:szCs w:val="24"/>
                <w:lang w:eastAsia="ja-JP"/>
              </w:rPr>
              <w:t>IMD3</w:t>
            </w:r>
            <w:r>
              <w:rPr>
                <w:rFonts w:cs="Arial"/>
                <w:vertAlign w:val="superscript"/>
                <w:lang w:eastAsia="fr-FR"/>
              </w:rPr>
              <w:t>3</w:t>
            </w:r>
          </w:p>
        </w:tc>
      </w:tr>
      <w:tr w:rsidR="00FA6F3C" w14:paraId="4576765B"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354777E" w14:textId="77777777" w:rsidR="00FA6F3C" w:rsidRDefault="00FA6F3C" w:rsidP="00FA6F3C">
            <w:pPr>
              <w:pStyle w:val="TAC"/>
              <w:rPr>
                <w:rFonts w:eastAsia="MS Mincho"/>
                <w:lang w:eastAsia="fr-FR"/>
              </w:rPr>
            </w:pPr>
            <w:r>
              <w:rPr>
                <w:lang w:eastAsia="ja-JP"/>
              </w:rPr>
              <w:t>DC</w:t>
            </w:r>
            <w:r>
              <w:rPr>
                <w:lang w:eastAsia="fr-FR"/>
              </w:rPr>
              <w:t>_</w:t>
            </w:r>
            <w:r>
              <w:rPr>
                <w:lang w:eastAsia="ja-JP"/>
              </w:rPr>
              <w:t>18</w:t>
            </w:r>
            <w:r>
              <w:rPr>
                <w:lang w:eastAsia="fr-FR"/>
              </w:rPr>
              <w:t>A-</w:t>
            </w:r>
            <w:r>
              <w:rPr>
                <w:lang w:eastAsia="ja-JP"/>
              </w:rPr>
              <w:t>28A_n77</w:t>
            </w:r>
            <w:r>
              <w:rPr>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4A78E7ED" w14:textId="77777777" w:rsidR="00FA6F3C" w:rsidRDefault="00FA6F3C" w:rsidP="00FA6F3C">
            <w:pPr>
              <w:pStyle w:val="TAC"/>
              <w:rPr>
                <w:rFonts w:eastAsia="SimSun"/>
                <w:lang w:eastAsia="ja-JP"/>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1B66500F" w14:textId="77777777" w:rsidR="00FA6F3C" w:rsidRDefault="00FA6F3C" w:rsidP="00FA6F3C">
            <w:pPr>
              <w:pStyle w:val="TAC"/>
              <w:rPr>
                <w:lang w:eastAsia="fr-FR"/>
              </w:rPr>
            </w:pPr>
            <w:r>
              <w:rPr>
                <w:lang w:eastAsia="ja-JP"/>
              </w:rPr>
              <w:t>820</w:t>
            </w:r>
          </w:p>
        </w:tc>
        <w:tc>
          <w:tcPr>
            <w:tcW w:w="746" w:type="dxa"/>
            <w:tcBorders>
              <w:top w:val="single" w:sz="4" w:space="0" w:color="auto"/>
              <w:left w:val="single" w:sz="4" w:space="0" w:color="auto"/>
              <w:bottom w:val="single" w:sz="4" w:space="0" w:color="auto"/>
              <w:right w:val="single" w:sz="4" w:space="0" w:color="auto"/>
            </w:tcBorders>
            <w:noWrap/>
            <w:hideMark/>
          </w:tcPr>
          <w:p w14:paraId="3F1A0493" w14:textId="77777777" w:rsidR="00FA6F3C" w:rsidRDefault="00FA6F3C" w:rsidP="00FA6F3C">
            <w:pPr>
              <w:pStyle w:val="TAC"/>
              <w:rPr>
                <w:lang w:eastAsia="fr-F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42E4CEC" w14:textId="77777777" w:rsidR="00FA6F3C" w:rsidRDefault="00FA6F3C" w:rsidP="00FA6F3C">
            <w:pPr>
              <w:pStyle w:val="TAC"/>
              <w:rPr>
                <w:lang w:eastAsia="fr-F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49EB8D" w14:textId="77777777" w:rsidR="00FA6F3C" w:rsidRDefault="00FA6F3C" w:rsidP="00FA6F3C">
            <w:pPr>
              <w:pStyle w:val="TAC"/>
              <w:rPr>
                <w:lang w:eastAsia="fr-FR"/>
              </w:rPr>
            </w:pPr>
            <w:r>
              <w:rPr>
                <w:lang w:eastAsia="ja-JP"/>
              </w:rPr>
              <w:t>865</w:t>
            </w:r>
          </w:p>
        </w:tc>
        <w:tc>
          <w:tcPr>
            <w:tcW w:w="827" w:type="dxa"/>
            <w:tcBorders>
              <w:top w:val="single" w:sz="4" w:space="0" w:color="auto"/>
              <w:left w:val="single" w:sz="4" w:space="0" w:color="auto"/>
              <w:bottom w:val="single" w:sz="4" w:space="0" w:color="auto"/>
              <w:right w:val="single" w:sz="4" w:space="0" w:color="auto"/>
            </w:tcBorders>
            <w:hideMark/>
          </w:tcPr>
          <w:p w14:paraId="31DE56B1" w14:textId="77777777" w:rsidR="00FA6F3C" w:rsidRDefault="00FA6F3C" w:rsidP="00FA6F3C">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9B08F4E" w14:textId="77777777" w:rsidR="00FA6F3C" w:rsidRDefault="00FA6F3C" w:rsidP="00FA6F3C">
            <w:pPr>
              <w:pStyle w:val="TAC"/>
              <w:rPr>
                <w:lang w:eastAsia="fr-FR"/>
              </w:rPr>
            </w:pPr>
            <w:r>
              <w:rPr>
                <w:lang w:eastAsia="ja-JP"/>
              </w:rPr>
              <w:t>N/A</w:t>
            </w:r>
          </w:p>
        </w:tc>
      </w:tr>
      <w:tr w:rsidR="00FA6F3C" w14:paraId="3A693F9A" w14:textId="77777777" w:rsidTr="00BC4397">
        <w:trPr>
          <w:trHeight w:val="54"/>
          <w:jc w:val="center"/>
        </w:trPr>
        <w:tc>
          <w:tcPr>
            <w:tcW w:w="2258" w:type="dxa"/>
            <w:tcBorders>
              <w:top w:val="nil"/>
              <w:left w:val="single" w:sz="4" w:space="0" w:color="auto"/>
              <w:bottom w:val="nil"/>
              <w:right w:val="single" w:sz="4" w:space="0" w:color="auto"/>
            </w:tcBorders>
          </w:tcPr>
          <w:p w14:paraId="6CA764C9"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CD26A27" w14:textId="77777777" w:rsidR="00FA6F3C" w:rsidRDefault="00FA6F3C" w:rsidP="00FA6F3C">
            <w:pPr>
              <w:pStyle w:val="TAC"/>
              <w:rPr>
                <w:rFonts w:eastAsia="SimSun"/>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5F3F532D" w14:textId="77777777" w:rsidR="00FA6F3C" w:rsidRDefault="00FA6F3C" w:rsidP="00FA6F3C">
            <w:pPr>
              <w:pStyle w:val="TAC"/>
              <w:rPr>
                <w:lang w:eastAsia="fr-FR"/>
              </w:rPr>
            </w:pPr>
            <w:r>
              <w:rPr>
                <w:lang w:eastAsia="ja-JP"/>
              </w:rPr>
              <w:t>723</w:t>
            </w:r>
          </w:p>
        </w:tc>
        <w:tc>
          <w:tcPr>
            <w:tcW w:w="746" w:type="dxa"/>
            <w:tcBorders>
              <w:top w:val="single" w:sz="4" w:space="0" w:color="auto"/>
              <w:left w:val="single" w:sz="4" w:space="0" w:color="auto"/>
              <w:bottom w:val="single" w:sz="4" w:space="0" w:color="auto"/>
              <w:right w:val="single" w:sz="4" w:space="0" w:color="auto"/>
            </w:tcBorders>
            <w:noWrap/>
            <w:hideMark/>
          </w:tcPr>
          <w:p w14:paraId="1B66CCAD" w14:textId="77777777" w:rsidR="00FA6F3C" w:rsidRDefault="00FA6F3C" w:rsidP="00FA6F3C">
            <w:pPr>
              <w:pStyle w:val="TAC"/>
              <w:rPr>
                <w:lang w:eastAsia="fr-F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51C6CED4" w14:textId="77777777" w:rsidR="00FA6F3C" w:rsidRDefault="00FA6F3C" w:rsidP="00FA6F3C">
            <w:pPr>
              <w:pStyle w:val="TAC"/>
              <w:rPr>
                <w:lang w:eastAsia="fr-F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F98DE1" w14:textId="77777777" w:rsidR="00FA6F3C" w:rsidRDefault="00FA6F3C" w:rsidP="00FA6F3C">
            <w:pPr>
              <w:pStyle w:val="TAC"/>
              <w:rPr>
                <w:lang w:eastAsia="fr-FR"/>
              </w:rPr>
            </w:pPr>
            <w:r>
              <w:rPr>
                <w:lang w:eastAsia="ja-JP"/>
              </w:rPr>
              <w:t>778</w:t>
            </w:r>
          </w:p>
        </w:tc>
        <w:tc>
          <w:tcPr>
            <w:tcW w:w="827" w:type="dxa"/>
            <w:tcBorders>
              <w:top w:val="single" w:sz="4" w:space="0" w:color="auto"/>
              <w:left w:val="single" w:sz="4" w:space="0" w:color="auto"/>
              <w:bottom w:val="single" w:sz="4" w:space="0" w:color="auto"/>
              <w:right w:val="single" w:sz="4" w:space="0" w:color="auto"/>
            </w:tcBorders>
            <w:hideMark/>
          </w:tcPr>
          <w:p w14:paraId="4AC4DC09" w14:textId="77777777" w:rsidR="00FA6F3C" w:rsidRDefault="00FA6F3C" w:rsidP="00FA6F3C">
            <w:pPr>
              <w:pStyle w:val="TAC"/>
              <w:rPr>
                <w:lang w:eastAsia="fr-FR"/>
              </w:rPr>
            </w:pPr>
            <w:r>
              <w:rPr>
                <w:lang w:eastAsia="ja-JP"/>
              </w:rPr>
              <w:t>4.4</w:t>
            </w:r>
          </w:p>
        </w:tc>
        <w:tc>
          <w:tcPr>
            <w:tcW w:w="1248" w:type="dxa"/>
            <w:tcBorders>
              <w:top w:val="single" w:sz="4" w:space="0" w:color="auto"/>
              <w:left w:val="single" w:sz="4" w:space="0" w:color="auto"/>
              <w:bottom w:val="single" w:sz="4" w:space="0" w:color="auto"/>
              <w:right w:val="single" w:sz="4" w:space="0" w:color="auto"/>
            </w:tcBorders>
            <w:hideMark/>
          </w:tcPr>
          <w:p w14:paraId="7D3A234D" w14:textId="77777777" w:rsidR="00FA6F3C" w:rsidRDefault="00FA6F3C" w:rsidP="00FA6F3C">
            <w:pPr>
              <w:pStyle w:val="TAC"/>
              <w:rPr>
                <w:lang w:eastAsia="fr-FR"/>
              </w:rPr>
            </w:pPr>
            <w:r>
              <w:rPr>
                <w:lang w:eastAsia="ja-JP"/>
              </w:rPr>
              <w:t>IMD5</w:t>
            </w:r>
          </w:p>
        </w:tc>
      </w:tr>
      <w:tr w:rsidR="00FA6F3C" w14:paraId="1BC06592"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2B9CFE2"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D69023E" w14:textId="77777777" w:rsidR="00FA6F3C" w:rsidRDefault="00FA6F3C" w:rsidP="00FA6F3C">
            <w:pPr>
              <w:pStyle w:val="TAC"/>
              <w:rPr>
                <w:rFonts w:eastAsia="SimSun"/>
                <w:lang w:eastAsia="ja-JP"/>
              </w:rPr>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087E928" w14:textId="77777777" w:rsidR="00FA6F3C" w:rsidRDefault="00FA6F3C" w:rsidP="00FA6F3C">
            <w:pPr>
              <w:pStyle w:val="TAC"/>
              <w:rPr>
                <w:lang w:eastAsia="fr-FR"/>
              </w:rPr>
            </w:pPr>
            <w:r>
              <w:rPr>
                <w:lang w:eastAsia="ja-JP"/>
              </w:rPr>
              <w:t>4058</w:t>
            </w:r>
          </w:p>
        </w:tc>
        <w:tc>
          <w:tcPr>
            <w:tcW w:w="746" w:type="dxa"/>
            <w:tcBorders>
              <w:top w:val="single" w:sz="4" w:space="0" w:color="auto"/>
              <w:left w:val="single" w:sz="4" w:space="0" w:color="auto"/>
              <w:bottom w:val="single" w:sz="4" w:space="0" w:color="auto"/>
              <w:right w:val="single" w:sz="4" w:space="0" w:color="auto"/>
            </w:tcBorders>
            <w:noWrap/>
            <w:hideMark/>
          </w:tcPr>
          <w:p w14:paraId="190854D6" w14:textId="77777777" w:rsidR="00FA6F3C" w:rsidRDefault="00FA6F3C" w:rsidP="00FA6F3C">
            <w:pPr>
              <w:pStyle w:val="TAC"/>
              <w:rPr>
                <w:lang w:eastAsia="fr-FR"/>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FAB5D25" w14:textId="77777777" w:rsidR="00FA6F3C" w:rsidRDefault="00FA6F3C" w:rsidP="00FA6F3C">
            <w:pPr>
              <w:pStyle w:val="TAC"/>
              <w:rPr>
                <w:lang w:eastAsia="fr-FR"/>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1C21589E" w14:textId="77777777" w:rsidR="00FA6F3C" w:rsidRDefault="00FA6F3C" w:rsidP="00FA6F3C">
            <w:pPr>
              <w:pStyle w:val="TAC"/>
              <w:rPr>
                <w:lang w:eastAsia="fr-FR"/>
              </w:rPr>
            </w:pPr>
            <w:r>
              <w:rPr>
                <w:lang w:eastAsia="ja-JP"/>
              </w:rPr>
              <w:t>4058</w:t>
            </w:r>
          </w:p>
        </w:tc>
        <w:tc>
          <w:tcPr>
            <w:tcW w:w="827" w:type="dxa"/>
            <w:tcBorders>
              <w:top w:val="single" w:sz="4" w:space="0" w:color="auto"/>
              <w:left w:val="single" w:sz="4" w:space="0" w:color="auto"/>
              <w:bottom w:val="single" w:sz="4" w:space="0" w:color="auto"/>
              <w:right w:val="single" w:sz="4" w:space="0" w:color="auto"/>
            </w:tcBorders>
            <w:hideMark/>
          </w:tcPr>
          <w:p w14:paraId="465168C2" w14:textId="77777777" w:rsidR="00FA6F3C" w:rsidRDefault="00FA6F3C" w:rsidP="00FA6F3C">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C2CBFA1" w14:textId="77777777" w:rsidR="00FA6F3C" w:rsidRDefault="00FA6F3C" w:rsidP="00FA6F3C">
            <w:pPr>
              <w:pStyle w:val="TAC"/>
              <w:rPr>
                <w:lang w:eastAsia="fr-FR"/>
              </w:rPr>
            </w:pPr>
            <w:r>
              <w:rPr>
                <w:lang w:eastAsia="ja-JP"/>
              </w:rPr>
              <w:t>N/A</w:t>
            </w:r>
          </w:p>
        </w:tc>
      </w:tr>
      <w:tr w:rsidR="00FA6F3C" w14:paraId="17275A3B"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3F0562F6" w14:textId="77777777" w:rsidR="00FA6F3C" w:rsidRDefault="00FA6F3C" w:rsidP="00FA6F3C">
            <w:pPr>
              <w:pStyle w:val="TAC"/>
              <w:rPr>
                <w:rFonts w:eastAsia="MS Mincho"/>
                <w:lang w:eastAsia="fr-FR"/>
              </w:rPr>
            </w:pPr>
            <w:r>
              <w:rPr>
                <w:lang w:eastAsia="ja-JP"/>
              </w:rPr>
              <w:t>DC</w:t>
            </w:r>
            <w:r>
              <w:rPr>
                <w:lang w:eastAsia="fr-FR"/>
              </w:rPr>
              <w:t>_</w:t>
            </w:r>
            <w:r>
              <w:rPr>
                <w:lang w:eastAsia="ja-JP"/>
              </w:rPr>
              <w:t>18</w:t>
            </w:r>
            <w:r>
              <w:rPr>
                <w:lang w:eastAsia="fr-FR"/>
              </w:rPr>
              <w:t>A-</w:t>
            </w:r>
            <w:r>
              <w:rPr>
                <w:lang w:eastAsia="ja-JP"/>
              </w:rPr>
              <w:t>28A_n77</w:t>
            </w:r>
            <w:r>
              <w:rPr>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4CB257CD" w14:textId="77777777" w:rsidR="00FA6F3C" w:rsidRDefault="00FA6F3C" w:rsidP="00FA6F3C">
            <w:pPr>
              <w:pStyle w:val="TAC"/>
              <w:rPr>
                <w:rFonts w:eastAsia="SimSun"/>
                <w:lang w:eastAsia="ja-JP"/>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70DF248B" w14:textId="77777777" w:rsidR="00FA6F3C" w:rsidRDefault="00FA6F3C" w:rsidP="00FA6F3C">
            <w:pPr>
              <w:pStyle w:val="TAC"/>
              <w:rPr>
                <w:lang w:eastAsia="fr-FR"/>
              </w:rPr>
            </w:pPr>
            <w:r>
              <w:rPr>
                <w:lang w:eastAsia="ja-JP"/>
              </w:rPr>
              <w:t>820</w:t>
            </w:r>
          </w:p>
        </w:tc>
        <w:tc>
          <w:tcPr>
            <w:tcW w:w="746" w:type="dxa"/>
            <w:tcBorders>
              <w:top w:val="single" w:sz="4" w:space="0" w:color="auto"/>
              <w:left w:val="single" w:sz="4" w:space="0" w:color="auto"/>
              <w:bottom w:val="single" w:sz="4" w:space="0" w:color="auto"/>
              <w:right w:val="single" w:sz="4" w:space="0" w:color="auto"/>
            </w:tcBorders>
            <w:noWrap/>
            <w:hideMark/>
          </w:tcPr>
          <w:p w14:paraId="3B89D6DE" w14:textId="77777777" w:rsidR="00FA6F3C" w:rsidRDefault="00FA6F3C" w:rsidP="00FA6F3C">
            <w:pPr>
              <w:pStyle w:val="TAC"/>
              <w:rPr>
                <w:lang w:eastAsia="fr-F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204CB8E" w14:textId="77777777" w:rsidR="00FA6F3C" w:rsidRDefault="00FA6F3C" w:rsidP="00FA6F3C">
            <w:pPr>
              <w:pStyle w:val="TAC"/>
              <w:rPr>
                <w:lang w:eastAsia="fr-F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01D64E" w14:textId="77777777" w:rsidR="00FA6F3C" w:rsidRDefault="00FA6F3C" w:rsidP="00FA6F3C">
            <w:pPr>
              <w:pStyle w:val="TAC"/>
              <w:rPr>
                <w:lang w:eastAsia="fr-FR"/>
              </w:rPr>
            </w:pPr>
            <w:r>
              <w:rPr>
                <w:lang w:eastAsia="ja-JP"/>
              </w:rPr>
              <w:t>865</w:t>
            </w:r>
          </w:p>
        </w:tc>
        <w:tc>
          <w:tcPr>
            <w:tcW w:w="827" w:type="dxa"/>
            <w:tcBorders>
              <w:top w:val="single" w:sz="4" w:space="0" w:color="auto"/>
              <w:left w:val="single" w:sz="4" w:space="0" w:color="auto"/>
              <w:bottom w:val="single" w:sz="4" w:space="0" w:color="auto"/>
              <w:right w:val="single" w:sz="4" w:space="0" w:color="auto"/>
            </w:tcBorders>
            <w:hideMark/>
          </w:tcPr>
          <w:p w14:paraId="4A8778BA" w14:textId="77777777" w:rsidR="00FA6F3C" w:rsidRDefault="00FA6F3C" w:rsidP="00FA6F3C">
            <w:pPr>
              <w:pStyle w:val="TAC"/>
              <w:rPr>
                <w:lang w:eastAsia="fr-FR"/>
              </w:rPr>
            </w:pPr>
            <w:r>
              <w:rPr>
                <w:lang w:eastAsia="ja-JP"/>
              </w:rPr>
              <w:t>3.9</w:t>
            </w:r>
          </w:p>
        </w:tc>
        <w:tc>
          <w:tcPr>
            <w:tcW w:w="1248" w:type="dxa"/>
            <w:tcBorders>
              <w:top w:val="single" w:sz="4" w:space="0" w:color="auto"/>
              <w:left w:val="single" w:sz="4" w:space="0" w:color="auto"/>
              <w:bottom w:val="single" w:sz="4" w:space="0" w:color="auto"/>
              <w:right w:val="single" w:sz="4" w:space="0" w:color="auto"/>
            </w:tcBorders>
            <w:hideMark/>
          </w:tcPr>
          <w:p w14:paraId="4A2F644A" w14:textId="77777777" w:rsidR="00FA6F3C" w:rsidRDefault="00FA6F3C" w:rsidP="00FA6F3C">
            <w:pPr>
              <w:pStyle w:val="TAC"/>
              <w:rPr>
                <w:lang w:eastAsia="fr-FR"/>
              </w:rPr>
            </w:pPr>
            <w:r>
              <w:rPr>
                <w:lang w:eastAsia="ja-JP"/>
              </w:rPr>
              <w:t>IMD5</w:t>
            </w:r>
          </w:p>
        </w:tc>
      </w:tr>
      <w:tr w:rsidR="00FA6F3C" w14:paraId="1A0759D8" w14:textId="77777777" w:rsidTr="00BC4397">
        <w:trPr>
          <w:trHeight w:val="54"/>
          <w:jc w:val="center"/>
        </w:trPr>
        <w:tc>
          <w:tcPr>
            <w:tcW w:w="2258" w:type="dxa"/>
            <w:tcBorders>
              <w:top w:val="nil"/>
              <w:left w:val="single" w:sz="4" w:space="0" w:color="auto"/>
              <w:bottom w:val="nil"/>
              <w:right w:val="single" w:sz="4" w:space="0" w:color="auto"/>
            </w:tcBorders>
          </w:tcPr>
          <w:p w14:paraId="5BBD39C3"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55DCDC1" w14:textId="77777777" w:rsidR="00FA6F3C" w:rsidRDefault="00FA6F3C" w:rsidP="00FA6F3C">
            <w:pPr>
              <w:pStyle w:val="TAC"/>
              <w:rPr>
                <w:rFonts w:eastAsia="SimSun"/>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7AAB0567" w14:textId="77777777" w:rsidR="00FA6F3C" w:rsidRDefault="00FA6F3C" w:rsidP="00FA6F3C">
            <w:pPr>
              <w:pStyle w:val="TAC"/>
              <w:rPr>
                <w:lang w:eastAsia="fr-FR"/>
              </w:rPr>
            </w:pPr>
            <w:r>
              <w:rPr>
                <w:lang w:eastAsia="ja-JP"/>
              </w:rPr>
              <w:t>723</w:t>
            </w:r>
          </w:p>
        </w:tc>
        <w:tc>
          <w:tcPr>
            <w:tcW w:w="746" w:type="dxa"/>
            <w:tcBorders>
              <w:top w:val="single" w:sz="4" w:space="0" w:color="auto"/>
              <w:left w:val="single" w:sz="4" w:space="0" w:color="auto"/>
              <w:bottom w:val="single" w:sz="4" w:space="0" w:color="auto"/>
              <w:right w:val="single" w:sz="4" w:space="0" w:color="auto"/>
            </w:tcBorders>
            <w:noWrap/>
            <w:hideMark/>
          </w:tcPr>
          <w:p w14:paraId="0DFB4BA3" w14:textId="77777777" w:rsidR="00FA6F3C" w:rsidRDefault="00FA6F3C" w:rsidP="00FA6F3C">
            <w:pPr>
              <w:pStyle w:val="TAC"/>
              <w:rPr>
                <w:lang w:eastAsia="fr-F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C917292" w14:textId="77777777" w:rsidR="00FA6F3C" w:rsidRDefault="00FA6F3C" w:rsidP="00FA6F3C">
            <w:pPr>
              <w:pStyle w:val="TAC"/>
              <w:rPr>
                <w:lang w:eastAsia="fr-F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E53A61" w14:textId="77777777" w:rsidR="00FA6F3C" w:rsidRDefault="00FA6F3C" w:rsidP="00FA6F3C">
            <w:pPr>
              <w:pStyle w:val="TAC"/>
              <w:rPr>
                <w:lang w:eastAsia="fr-FR"/>
              </w:rPr>
            </w:pPr>
            <w:r>
              <w:rPr>
                <w:lang w:eastAsia="ja-JP"/>
              </w:rPr>
              <w:t>778</w:t>
            </w:r>
          </w:p>
        </w:tc>
        <w:tc>
          <w:tcPr>
            <w:tcW w:w="827" w:type="dxa"/>
            <w:tcBorders>
              <w:top w:val="single" w:sz="4" w:space="0" w:color="auto"/>
              <w:left w:val="single" w:sz="4" w:space="0" w:color="auto"/>
              <w:bottom w:val="single" w:sz="4" w:space="0" w:color="auto"/>
              <w:right w:val="single" w:sz="4" w:space="0" w:color="auto"/>
            </w:tcBorders>
            <w:hideMark/>
          </w:tcPr>
          <w:p w14:paraId="5EFD9871" w14:textId="77777777" w:rsidR="00FA6F3C" w:rsidRDefault="00FA6F3C" w:rsidP="00FA6F3C">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1CE14F9" w14:textId="77777777" w:rsidR="00FA6F3C" w:rsidRDefault="00FA6F3C" w:rsidP="00FA6F3C">
            <w:pPr>
              <w:pStyle w:val="TAC"/>
              <w:rPr>
                <w:lang w:eastAsia="fr-FR"/>
              </w:rPr>
            </w:pPr>
            <w:r>
              <w:rPr>
                <w:lang w:eastAsia="ja-JP"/>
              </w:rPr>
              <w:t>N/A</w:t>
            </w:r>
          </w:p>
        </w:tc>
      </w:tr>
      <w:tr w:rsidR="00FA6F3C" w14:paraId="28C7EECC"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270E6E97"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FB55664" w14:textId="77777777" w:rsidR="00FA6F3C" w:rsidRDefault="00FA6F3C" w:rsidP="00FA6F3C">
            <w:pPr>
              <w:pStyle w:val="TAC"/>
              <w:rPr>
                <w:rFonts w:eastAsia="SimSun"/>
                <w:lang w:eastAsia="ja-JP"/>
              </w:rPr>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AC03BBB" w14:textId="77777777" w:rsidR="00FA6F3C" w:rsidRDefault="00FA6F3C" w:rsidP="00FA6F3C">
            <w:pPr>
              <w:pStyle w:val="TAC"/>
              <w:rPr>
                <w:lang w:eastAsia="fr-FR"/>
              </w:rPr>
            </w:pPr>
            <w:r>
              <w:rPr>
                <w:lang w:eastAsia="ja-JP"/>
              </w:rPr>
              <w:t>3757</w:t>
            </w:r>
          </w:p>
        </w:tc>
        <w:tc>
          <w:tcPr>
            <w:tcW w:w="746" w:type="dxa"/>
            <w:tcBorders>
              <w:top w:val="single" w:sz="4" w:space="0" w:color="auto"/>
              <w:left w:val="single" w:sz="4" w:space="0" w:color="auto"/>
              <w:bottom w:val="single" w:sz="4" w:space="0" w:color="auto"/>
              <w:right w:val="single" w:sz="4" w:space="0" w:color="auto"/>
            </w:tcBorders>
            <w:noWrap/>
            <w:hideMark/>
          </w:tcPr>
          <w:p w14:paraId="5BC04315" w14:textId="77777777" w:rsidR="00FA6F3C" w:rsidRDefault="00FA6F3C" w:rsidP="00FA6F3C">
            <w:pPr>
              <w:pStyle w:val="TAC"/>
              <w:rPr>
                <w:lang w:eastAsia="fr-FR"/>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9DA67C6" w14:textId="77777777" w:rsidR="00FA6F3C" w:rsidRDefault="00FA6F3C" w:rsidP="00FA6F3C">
            <w:pPr>
              <w:pStyle w:val="TAC"/>
              <w:rPr>
                <w:lang w:eastAsia="fr-FR"/>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4ACC0D64" w14:textId="77777777" w:rsidR="00FA6F3C" w:rsidRDefault="00FA6F3C" w:rsidP="00FA6F3C">
            <w:pPr>
              <w:pStyle w:val="TAC"/>
              <w:rPr>
                <w:lang w:eastAsia="fr-FR"/>
              </w:rPr>
            </w:pPr>
            <w:r>
              <w:rPr>
                <w:lang w:eastAsia="ja-JP"/>
              </w:rPr>
              <w:t>3757</w:t>
            </w:r>
          </w:p>
        </w:tc>
        <w:tc>
          <w:tcPr>
            <w:tcW w:w="827" w:type="dxa"/>
            <w:tcBorders>
              <w:top w:val="single" w:sz="4" w:space="0" w:color="auto"/>
              <w:left w:val="single" w:sz="4" w:space="0" w:color="auto"/>
              <w:bottom w:val="single" w:sz="4" w:space="0" w:color="auto"/>
              <w:right w:val="single" w:sz="4" w:space="0" w:color="auto"/>
            </w:tcBorders>
            <w:hideMark/>
          </w:tcPr>
          <w:p w14:paraId="112A95EA" w14:textId="77777777" w:rsidR="00FA6F3C" w:rsidRDefault="00FA6F3C" w:rsidP="00FA6F3C">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9C5EAA8" w14:textId="77777777" w:rsidR="00FA6F3C" w:rsidRDefault="00FA6F3C" w:rsidP="00FA6F3C">
            <w:pPr>
              <w:pStyle w:val="TAC"/>
              <w:rPr>
                <w:lang w:eastAsia="fr-FR"/>
              </w:rPr>
            </w:pPr>
            <w:r>
              <w:rPr>
                <w:lang w:eastAsia="ja-JP"/>
              </w:rPr>
              <w:t>N/A</w:t>
            </w:r>
          </w:p>
        </w:tc>
      </w:tr>
      <w:tr w:rsidR="00FA6F3C" w14:paraId="4E1A1C1F"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1920D1B1" w14:textId="77777777" w:rsidR="00FA6F3C" w:rsidRDefault="00FA6F3C" w:rsidP="00FA6F3C">
            <w:pPr>
              <w:pStyle w:val="TAC"/>
              <w:rPr>
                <w:rFonts w:eastAsia="MS Mincho"/>
                <w:lang w:eastAsia="fr-FR"/>
              </w:rPr>
            </w:pPr>
            <w:r>
              <w:rPr>
                <w:lang w:eastAsia="ja-JP"/>
              </w:rPr>
              <w:t>DC</w:t>
            </w:r>
            <w:r>
              <w:rPr>
                <w:lang w:eastAsia="fr-FR"/>
              </w:rPr>
              <w:t>_</w:t>
            </w:r>
            <w:r>
              <w:rPr>
                <w:lang w:eastAsia="ja-JP"/>
              </w:rPr>
              <w:t>18</w:t>
            </w:r>
            <w:r>
              <w:rPr>
                <w:lang w:eastAsia="fr-FR"/>
              </w:rPr>
              <w:t>A-</w:t>
            </w:r>
            <w:r>
              <w:rPr>
                <w:lang w:eastAsia="ja-JP"/>
              </w:rPr>
              <w:t>28A_n78</w:t>
            </w:r>
            <w:r>
              <w:rPr>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1B193504" w14:textId="77777777" w:rsidR="00FA6F3C" w:rsidRDefault="00FA6F3C" w:rsidP="00FA6F3C">
            <w:pPr>
              <w:pStyle w:val="TAC"/>
              <w:rPr>
                <w:rFonts w:eastAsia="SimSun"/>
                <w:lang w:eastAsia="ja-JP"/>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31139965" w14:textId="77777777" w:rsidR="00FA6F3C" w:rsidRDefault="00FA6F3C" w:rsidP="00FA6F3C">
            <w:pPr>
              <w:pStyle w:val="TAC"/>
              <w:rPr>
                <w:lang w:eastAsia="fr-FR"/>
              </w:rPr>
            </w:pPr>
            <w:r>
              <w:rPr>
                <w:lang w:eastAsia="ja-JP"/>
              </w:rPr>
              <w:t>819</w:t>
            </w:r>
          </w:p>
        </w:tc>
        <w:tc>
          <w:tcPr>
            <w:tcW w:w="746" w:type="dxa"/>
            <w:tcBorders>
              <w:top w:val="single" w:sz="4" w:space="0" w:color="auto"/>
              <w:left w:val="single" w:sz="4" w:space="0" w:color="auto"/>
              <w:bottom w:val="single" w:sz="4" w:space="0" w:color="auto"/>
              <w:right w:val="single" w:sz="4" w:space="0" w:color="auto"/>
            </w:tcBorders>
            <w:noWrap/>
            <w:hideMark/>
          </w:tcPr>
          <w:p w14:paraId="57F08158" w14:textId="77777777" w:rsidR="00FA6F3C" w:rsidRDefault="00FA6F3C" w:rsidP="00FA6F3C">
            <w:pPr>
              <w:pStyle w:val="TAC"/>
              <w:rPr>
                <w:lang w:eastAsia="fr-F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409EFC03" w14:textId="77777777" w:rsidR="00FA6F3C" w:rsidRDefault="00FA6F3C" w:rsidP="00FA6F3C">
            <w:pPr>
              <w:pStyle w:val="TAC"/>
              <w:rPr>
                <w:lang w:eastAsia="fr-F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36E046" w14:textId="77777777" w:rsidR="00FA6F3C" w:rsidRDefault="00FA6F3C" w:rsidP="00FA6F3C">
            <w:pPr>
              <w:pStyle w:val="TAC"/>
              <w:rPr>
                <w:lang w:eastAsia="fr-FR"/>
              </w:rPr>
            </w:pPr>
            <w:r>
              <w:rPr>
                <w:lang w:eastAsia="ja-JP"/>
              </w:rPr>
              <w:t>864</w:t>
            </w:r>
          </w:p>
        </w:tc>
        <w:tc>
          <w:tcPr>
            <w:tcW w:w="827" w:type="dxa"/>
            <w:tcBorders>
              <w:top w:val="single" w:sz="4" w:space="0" w:color="auto"/>
              <w:left w:val="single" w:sz="4" w:space="0" w:color="auto"/>
              <w:bottom w:val="single" w:sz="4" w:space="0" w:color="auto"/>
              <w:right w:val="single" w:sz="4" w:space="0" w:color="auto"/>
            </w:tcBorders>
            <w:hideMark/>
          </w:tcPr>
          <w:p w14:paraId="0A46A776" w14:textId="77777777" w:rsidR="00FA6F3C" w:rsidRDefault="00FA6F3C" w:rsidP="00FA6F3C">
            <w:pPr>
              <w:pStyle w:val="TAC"/>
              <w:rPr>
                <w:lang w:eastAsia="fr-FR"/>
              </w:rPr>
            </w:pPr>
            <w:r>
              <w:rPr>
                <w:lang w:eastAsia="ja-JP"/>
              </w:rPr>
              <w:t>3.8</w:t>
            </w:r>
          </w:p>
        </w:tc>
        <w:tc>
          <w:tcPr>
            <w:tcW w:w="1248" w:type="dxa"/>
            <w:tcBorders>
              <w:top w:val="single" w:sz="4" w:space="0" w:color="auto"/>
              <w:left w:val="single" w:sz="4" w:space="0" w:color="auto"/>
              <w:bottom w:val="single" w:sz="4" w:space="0" w:color="auto"/>
              <w:right w:val="single" w:sz="4" w:space="0" w:color="auto"/>
            </w:tcBorders>
            <w:hideMark/>
          </w:tcPr>
          <w:p w14:paraId="53931F06" w14:textId="77777777" w:rsidR="00FA6F3C" w:rsidRDefault="00FA6F3C" w:rsidP="00FA6F3C">
            <w:pPr>
              <w:pStyle w:val="TAC"/>
              <w:rPr>
                <w:lang w:eastAsia="fr-FR"/>
              </w:rPr>
            </w:pPr>
            <w:r>
              <w:rPr>
                <w:lang w:eastAsia="ja-JP"/>
              </w:rPr>
              <w:t>IMD5</w:t>
            </w:r>
          </w:p>
        </w:tc>
      </w:tr>
      <w:tr w:rsidR="00FA6F3C" w14:paraId="31345962" w14:textId="77777777" w:rsidTr="00BC4397">
        <w:trPr>
          <w:trHeight w:val="54"/>
          <w:jc w:val="center"/>
        </w:trPr>
        <w:tc>
          <w:tcPr>
            <w:tcW w:w="2258" w:type="dxa"/>
            <w:tcBorders>
              <w:top w:val="nil"/>
              <w:left w:val="single" w:sz="4" w:space="0" w:color="auto"/>
              <w:bottom w:val="nil"/>
              <w:right w:val="single" w:sz="4" w:space="0" w:color="auto"/>
            </w:tcBorders>
          </w:tcPr>
          <w:p w14:paraId="5AB59D2A"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45B2E2D" w14:textId="77777777" w:rsidR="00FA6F3C" w:rsidRDefault="00FA6F3C" w:rsidP="00FA6F3C">
            <w:pPr>
              <w:pStyle w:val="TAC"/>
              <w:rPr>
                <w:rFonts w:eastAsia="SimSun"/>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390726A0" w14:textId="77777777" w:rsidR="00FA6F3C" w:rsidRDefault="00FA6F3C" w:rsidP="00FA6F3C">
            <w:pPr>
              <w:pStyle w:val="TAC"/>
              <w:rPr>
                <w:lang w:eastAsia="fr-FR"/>
              </w:rPr>
            </w:pPr>
            <w:r>
              <w:rPr>
                <w:lang w:eastAsia="ja-JP"/>
              </w:rPr>
              <w:t>723</w:t>
            </w:r>
          </w:p>
        </w:tc>
        <w:tc>
          <w:tcPr>
            <w:tcW w:w="746" w:type="dxa"/>
            <w:tcBorders>
              <w:top w:val="single" w:sz="4" w:space="0" w:color="auto"/>
              <w:left w:val="single" w:sz="4" w:space="0" w:color="auto"/>
              <w:bottom w:val="single" w:sz="4" w:space="0" w:color="auto"/>
              <w:right w:val="single" w:sz="4" w:space="0" w:color="auto"/>
            </w:tcBorders>
            <w:noWrap/>
            <w:hideMark/>
          </w:tcPr>
          <w:p w14:paraId="62619D64" w14:textId="77777777" w:rsidR="00FA6F3C" w:rsidRDefault="00FA6F3C" w:rsidP="00FA6F3C">
            <w:pPr>
              <w:pStyle w:val="TAC"/>
              <w:rPr>
                <w:lang w:eastAsia="fr-F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55DFFA4A" w14:textId="77777777" w:rsidR="00FA6F3C" w:rsidRDefault="00FA6F3C" w:rsidP="00FA6F3C">
            <w:pPr>
              <w:pStyle w:val="TAC"/>
              <w:rPr>
                <w:lang w:eastAsia="fr-F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91D77B" w14:textId="77777777" w:rsidR="00FA6F3C" w:rsidRDefault="00FA6F3C" w:rsidP="00FA6F3C">
            <w:pPr>
              <w:pStyle w:val="TAC"/>
              <w:rPr>
                <w:lang w:eastAsia="fr-FR"/>
              </w:rPr>
            </w:pPr>
            <w:r>
              <w:rPr>
                <w:lang w:eastAsia="ja-JP"/>
              </w:rPr>
              <w:t>778</w:t>
            </w:r>
          </w:p>
        </w:tc>
        <w:tc>
          <w:tcPr>
            <w:tcW w:w="827" w:type="dxa"/>
            <w:tcBorders>
              <w:top w:val="single" w:sz="4" w:space="0" w:color="auto"/>
              <w:left w:val="single" w:sz="4" w:space="0" w:color="auto"/>
              <w:bottom w:val="single" w:sz="4" w:space="0" w:color="auto"/>
              <w:right w:val="single" w:sz="4" w:space="0" w:color="auto"/>
            </w:tcBorders>
            <w:hideMark/>
          </w:tcPr>
          <w:p w14:paraId="5204410E" w14:textId="77777777" w:rsidR="00FA6F3C" w:rsidRDefault="00FA6F3C" w:rsidP="00FA6F3C">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84098D8" w14:textId="77777777" w:rsidR="00FA6F3C" w:rsidRDefault="00FA6F3C" w:rsidP="00FA6F3C">
            <w:pPr>
              <w:pStyle w:val="TAC"/>
              <w:rPr>
                <w:lang w:eastAsia="fr-FR"/>
              </w:rPr>
            </w:pPr>
            <w:r>
              <w:rPr>
                <w:lang w:eastAsia="ja-JP"/>
              </w:rPr>
              <w:t>N/A</w:t>
            </w:r>
          </w:p>
        </w:tc>
      </w:tr>
      <w:tr w:rsidR="00FA6F3C" w14:paraId="2052A9C7"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4055BFF2"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4B17B5C" w14:textId="77777777" w:rsidR="00FA6F3C" w:rsidRDefault="00FA6F3C" w:rsidP="00FA6F3C">
            <w:pPr>
              <w:pStyle w:val="TAC"/>
              <w:rPr>
                <w:rFonts w:eastAsia="SimSun"/>
                <w:lang w:eastAsia="ja-JP"/>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7D64719" w14:textId="77777777" w:rsidR="00FA6F3C" w:rsidRDefault="00FA6F3C" w:rsidP="00FA6F3C">
            <w:pPr>
              <w:pStyle w:val="TAC"/>
              <w:rPr>
                <w:lang w:eastAsia="fr-FR"/>
              </w:rPr>
            </w:pPr>
            <w:r>
              <w:rPr>
                <w:lang w:eastAsia="ja-JP"/>
              </w:rPr>
              <w:t>3756</w:t>
            </w:r>
          </w:p>
        </w:tc>
        <w:tc>
          <w:tcPr>
            <w:tcW w:w="746" w:type="dxa"/>
            <w:tcBorders>
              <w:top w:val="single" w:sz="4" w:space="0" w:color="auto"/>
              <w:left w:val="single" w:sz="4" w:space="0" w:color="auto"/>
              <w:bottom w:val="single" w:sz="4" w:space="0" w:color="auto"/>
              <w:right w:val="single" w:sz="4" w:space="0" w:color="auto"/>
            </w:tcBorders>
            <w:noWrap/>
            <w:hideMark/>
          </w:tcPr>
          <w:p w14:paraId="12725949" w14:textId="77777777" w:rsidR="00FA6F3C" w:rsidRDefault="00FA6F3C" w:rsidP="00FA6F3C">
            <w:pPr>
              <w:pStyle w:val="TAC"/>
              <w:rPr>
                <w:lang w:eastAsia="fr-FR"/>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47D7F8C5" w14:textId="77777777" w:rsidR="00FA6F3C" w:rsidRDefault="00FA6F3C" w:rsidP="00FA6F3C">
            <w:pPr>
              <w:pStyle w:val="TAC"/>
              <w:rPr>
                <w:lang w:eastAsia="fr-FR"/>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436F80B2" w14:textId="77777777" w:rsidR="00FA6F3C" w:rsidRDefault="00FA6F3C" w:rsidP="00FA6F3C">
            <w:pPr>
              <w:pStyle w:val="TAC"/>
              <w:rPr>
                <w:lang w:eastAsia="fr-FR"/>
              </w:rPr>
            </w:pPr>
            <w:r>
              <w:rPr>
                <w:lang w:eastAsia="ja-JP"/>
              </w:rPr>
              <w:t>3756</w:t>
            </w:r>
          </w:p>
        </w:tc>
        <w:tc>
          <w:tcPr>
            <w:tcW w:w="827" w:type="dxa"/>
            <w:tcBorders>
              <w:top w:val="single" w:sz="4" w:space="0" w:color="auto"/>
              <w:left w:val="single" w:sz="4" w:space="0" w:color="auto"/>
              <w:bottom w:val="single" w:sz="4" w:space="0" w:color="auto"/>
              <w:right w:val="single" w:sz="4" w:space="0" w:color="auto"/>
            </w:tcBorders>
            <w:hideMark/>
          </w:tcPr>
          <w:p w14:paraId="27A9126B" w14:textId="77777777" w:rsidR="00FA6F3C" w:rsidRDefault="00FA6F3C" w:rsidP="00FA6F3C">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C345FFA" w14:textId="77777777" w:rsidR="00FA6F3C" w:rsidRDefault="00FA6F3C" w:rsidP="00FA6F3C">
            <w:pPr>
              <w:pStyle w:val="TAC"/>
              <w:rPr>
                <w:lang w:eastAsia="fr-FR"/>
              </w:rPr>
            </w:pPr>
            <w:r>
              <w:rPr>
                <w:lang w:eastAsia="ja-JP"/>
              </w:rPr>
              <w:t>N/A</w:t>
            </w:r>
          </w:p>
        </w:tc>
      </w:tr>
      <w:tr w:rsidR="00FA6F3C" w14:paraId="28863263"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1E47F45D" w14:textId="77777777" w:rsidR="00FA6F3C" w:rsidRDefault="00FA6F3C" w:rsidP="00FA6F3C">
            <w:pPr>
              <w:pStyle w:val="TAC"/>
              <w:rPr>
                <w:lang w:eastAsia="ja-JP"/>
              </w:rPr>
            </w:pPr>
            <w:r>
              <w:rPr>
                <w:lang w:eastAsia="ja-JP"/>
              </w:rPr>
              <w:t>DC_18A-41A_n3A</w:t>
            </w:r>
          </w:p>
          <w:p w14:paraId="497648AF" w14:textId="77777777" w:rsidR="00FA6F3C" w:rsidRDefault="00FA6F3C" w:rsidP="00FA6F3C">
            <w:pPr>
              <w:pStyle w:val="TAC"/>
              <w:rPr>
                <w:rFonts w:eastAsia="MS Mincho"/>
                <w:lang w:eastAsia="fr-FR"/>
              </w:rPr>
            </w:pPr>
            <w:r>
              <w:rPr>
                <w:lang w:eastAsia="ja-JP"/>
              </w:rPr>
              <w:t>DC_18A-41C_n3A</w:t>
            </w:r>
          </w:p>
        </w:tc>
        <w:tc>
          <w:tcPr>
            <w:tcW w:w="867" w:type="dxa"/>
            <w:tcBorders>
              <w:top w:val="single" w:sz="4" w:space="0" w:color="auto"/>
              <w:left w:val="single" w:sz="4" w:space="0" w:color="auto"/>
              <w:bottom w:val="single" w:sz="4" w:space="0" w:color="auto"/>
              <w:right w:val="single" w:sz="4" w:space="0" w:color="auto"/>
            </w:tcBorders>
            <w:hideMark/>
          </w:tcPr>
          <w:p w14:paraId="59CF448E" w14:textId="77777777" w:rsidR="00FA6F3C" w:rsidRDefault="00FA6F3C" w:rsidP="00FA6F3C">
            <w:pPr>
              <w:pStyle w:val="TAC"/>
              <w:rPr>
                <w:rFonts w:eastAsia="SimSun"/>
                <w:lang w:eastAsia="ja-JP"/>
              </w:rPr>
            </w:pPr>
            <w:r>
              <w:rPr>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7F85D366" w14:textId="77777777" w:rsidR="00FA6F3C" w:rsidRDefault="00FA6F3C" w:rsidP="00FA6F3C">
            <w:pPr>
              <w:pStyle w:val="TAC"/>
              <w:rPr>
                <w:lang w:eastAsia="ja-JP"/>
              </w:rPr>
            </w:pPr>
            <w:r>
              <w:rPr>
                <w:lang w:eastAsia="fr-FR"/>
              </w:rPr>
              <w:t>820</w:t>
            </w:r>
          </w:p>
        </w:tc>
        <w:tc>
          <w:tcPr>
            <w:tcW w:w="746" w:type="dxa"/>
            <w:tcBorders>
              <w:top w:val="single" w:sz="4" w:space="0" w:color="auto"/>
              <w:left w:val="single" w:sz="4" w:space="0" w:color="auto"/>
              <w:bottom w:val="single" w:sz="4" w:space="0" w:color="auto"/>
              <w:right w:val="single" w:sz="4" w:space="0" w:color="auto"/>
            </w:tcBorders>
            <w:noWrap/>
            <w:hideMark/>
          </w:tcPr>
          <w:p w14:paraId="4C0BEBC3" w14:textId="77777777" w:rsidR="00FA6F3C" w:rsidRDefault="00FA6F3C" w:rsidP="00FA6F3C">
            <w:pPr>
              <w:pStyle w:val="TAC"/>
              <w:rPr>
                <w:lang w:eastAsia="ja-JP"/>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0606D7D" w14:textId="77777777" w:rsidR="00FA6F3C" w:rsidRDefault="00FA6F3C" w:rsidP="00FA6F3C">
            <w:pPr>
              <w:pStyle w:val="TAC"/>
              <w:rPr>
                <w:lang w:eastAsia="ja-JP"/>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54F921" w14:textId="77777777" w:rsidR="00FA6F3C" w:rsidRDefault="00FA6F3C" w:rsidP="00FA6F3C">
            <w:pPr>
              <w:pStyle w:val="TAC"/>
              <w:rPr>
                <w:lang w:eastAsia="ja-JP"/>
              </w:rPr>
            </w:pPr>
            <w:r>
              <w:rPr>
                <w:lang w:eastAsia="fr-FR"/>
              </w:rPr>
              <w:t>865</w:t>
            </w:r>
          </w:p>
        </w:tc>
        <w:tc>
          <w:tcPr>
            <w:tcW w:w="827" w:type="dxa"/>
            <w:tcBorders>
              <w:top w:val="single" w:sz="4" w:space="0" w:color="auto"/>
              <w:left w:val="single" w:sz="4" w:space="0" w:color="auto"/>
              <w:bottom w:val="single" w:sz="4" w:space="0" w:color="auto"/>
              <w:right w:val="single" w:sz="4" w:space="0" w:color="auto"/>
            </w:tcBorders>
            <w:hideMark/>
          </w:tcPr>
          <w:p w14:paraId="6CE61A9D" w14:textId="77777777" w:rsidR="00FA6F3C" w:rsidRDefault="00FA6F3C" w:rsidP="00FA6F3C">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97E703" w14:textId="77777777" w:rsidR="00FA6F3C" w:rsidRDefault="00FA6F3C" w:rsidP="00FA6F3C">
            <w:pPr>
              <w:pStyle w:val="TAC"/>
              <w:rPr>
                <w:lang w:eastAsia="ja-JP"/>
              </w:rPr>
            </w:pPr>
            <w:r>
              <w:rPr>
                <w:rFonts w:eastAsia="Malgun Gothic"/>
                <w:lang w:eastAsia="ko-KR"/>
              </w:rPr>
              <w:t>N/A</w:t>
            </w:r>
          </w:p>
        </w:tc>
      </w:tr>
      <w:tr w:rsidR="00FA6F3C" w14:paraId="115442C0" w14:textId="77777777" w:rsidTr="00BC4397">
        <w:trPr>
          <w:trHeight w:val="54"/>
          <w:jc w:val="center"/>
        </w:trPr>
        <w:tc>
          <w:tcPr>
            <w:tcW w:w="2258" w:type="dxa"/>
            <w:tcBorders>
              <w:top w:val="nil"/>
              <w:left w:val="single" w:sz="4" w:space="0" w:color="auto"/>
              <w:bottom w:val="nil"/>
              <w:right w:val="single" w:sz="4" w:space="0" w:color="auto"/>
            </w:tcBorders>
          </w:tcPr>
          <w:p w14:paraId="3F47C0B4"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EB890D5" w14:textId="77777777" w:rsidR="00FA6F3C" w:rsidRDefault="00FA6F3C" w:rsidP="00FA6F3C">
            <w:pPr>
              <w:pStyle w:val="TAC"/>
              <w:rPr>
                <w:rFonts w:eastAsia="SimSun"/>
                <w:lang w:eastAsia="ja-JP"/>
              </w:rPr>
            </w:pPr>
            <w:r>
              <w:rPr>
                <w:lang w:eastAsia="zh-CN"/>
              </w:rPr>
              <w:t>n3</w:t>
            </w:r>
          </w:p>
        </w:tc>
        <w:tc>
          <w:tcPr>
            <w:tcW w:w="1167" w:type="dxa"/>
            <w:tcBorders>
              <w:top w:val="single" w:sz="4" w:space="0" w:color="auto"/>
              <w:left w:val="single" w:sz="4" w:space="0" w:color="auto"/>
              <w:bottom w:val="single" w:sz="4" w:space="0" w:color="auto"/>
              <w:right w:val="single" w:sz="4" w:space="0" w:color="auto"/>
            </w:tcBorders>
            <w:noWrap/>
            <w:hideMark/>
          </w:tcPr>
          <w:p w14:paraId="4999143E" w14:textId="77777777" w:rsidR="00FA6F3C" w:rsidRDefault="00FA6F3C" w:rsidP="00FA6F3C">
            <w:pPr>
              <w:pStyle w:val="TAC"/>
              <w:rPr>
                <w:lang w:eastAsia="ja-JP"/>
              </w:rPr>
            </w:pPr>
            <w:r>
              <w:rPr>
                <w:lang w:eastAsia="fr-FR"/>
              </w:rPr>
              <w:t>1725</w:t>
            </w:r>
          </w:p>
        </w:tc>
        <w:tc>
          <w:tcPr>
            <w:tcW w:w="746" w:type="dxa"/>
            <w:tcBorders>
              <w:top w:val="single" w:sz="4" w:space="0" w:color="auto"/>
              <w:left w:val="single" w:sz="4" w:space="0" w:color="auto"/>
              <w:bottom w:val="single" w:sz="4" w:space="0" w:color="auto"/>
              <w:right w:val="single" w:sz="4" w:space="0" w:color="auto"/>
            </w:tcBorders>
            <w:noWrap/>
            <w:hideMark/>
          </w:tcPr>
          <w:p w14:paraId="10AA78B3" w14:textId="77777777" w:rsidR="00FA6F3C" w:rsidRDefault="00FA6F3C" w:rsidP="00FA6F3C">
            <w:pPr>
              <w:pStyle w:val="TAC"/>
              <w:rPr>
                <w:lang w:eastAsia="ja-JP"/>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6E52D43" w14:textId="77777777" w:rsidR="00FA6F3C" w:rsidRDefault="00FA6F3C" w:rsidP="00FA6F3C">
            <w:pPr>
              <w:pStyle w:val="TAC"/>
              <w:rPr>
                <w:lang w:eastAsia="ja-JP"/>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06530F" w14:textId="77777777" w:rsidR="00FA6F3C" w:rsidRDefault="00FA6F3C" w:rsidP="00FA6F3C">
            <w:pPr>
              <w:pStyle w:val="TAC"/>
              <w:rPr>
                <w:lang w:eastAsia="ja-JP"/>
              </w:rPr>
            </w:pPr>
            <w:r>
              <w:rPr>
                <w:lang w:eastAsia="fr-FR"/>
              </w:rPr>
              <w:t>1820</w:t>
            </w:r>
          </w:p>
        </w:tc>
        <w:tc>
          <w:tcPr>
            <w:tcW w:w="827" w:type="dxa"/>
            <w:tcBorders>
              <w:top w:val="single" w:sz="4" w:space="0" w:color="auto"/>
              <w:left w:val="single" w:sz="4" w:space="0" w:color="auto"/>
              <w:bottom w:val="single" w:sz="4" w:space="0" w:color="auto"/>
              <w:right w:val="single" w:sz="4" w:space="0" w:color="auto"/>
            </w:tcBorders>
            <w:hideMark/>
          </w:tcPr>
          <w:p w14:paraId="7AAD39B1" w14:textId="77777777" w:rsidR="00FA6F3C" w:rsidRDefault="00FA6F3C" w:rsidP="00FA6F3C">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28B33EF" w14:textId="77777777" w:rsidR="00FA6F3C" w:rsidRDefault="00FA6F3C" w:rsidP="00FA6F3C">
            <w:pPr>
              <w:pStyle w:val="TAC"/>
              <w:rPr>
                <w:lang w:eastAsia="ja-JP"/>
              </w:rPr>
            </w:pPr>
            <w:r>
              <w:rPr>
                <w:rFonts w:eastAsia="Malgun Gothic"/>
                <w:lang w:eastAsia="ko-KR"/>
              </w:rPr>
              <w:t>N/A</w:t>
            </w:r>
          </w:p>
        </w:tc>
      </w:tr>
      <w:tr w:rsidR="00FA6F3C" w14:paraId="4D47A114" w14:textId="77777777" w:rsidTr="00BC4397">
        <w:trPr>
          <w:trHeight w:val="54"/>
          <w:jc w:val="center"/>
        </w:trPr>
        <w:tc>
          <w:tcPr>
            <w:tcW w:w="2258" w:type="dxa"/>
            <w:tcBorders>
              <w:top w:val="nil"/>
              <w:left w:val="single" w:sz="4" w:space="0" w:color="auto"/>
              <w:bottom w:val="nil"/>
              <w:right w:val="single" w:sz="4" w:space="0" w:color="auto"/>
            </w:tcBorders>
          </w:tcPr>
          <w:p w14:paraId="68917AF1"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0265C6C" w14:textId="77777777" w:rsidR="00FA6F3C" w:rsidRDefault="00FA6F3C" w:rsidP="00FA6F3C">
            <w:pPr>
              <w:pStyle w:val="TAC"/>
              <w:rPr>
                <w:rFonts w:eastAsia="SimSun"/>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4AB47227" w14:textId="77777777" w:rsidR="00FA6F3C" w:rsidRDefault="00FA6F3C" w:rsidP="00FA6F3C">
            <w:pPr>
              <w:pStyle w:val="TAC"/>
              <w:rPr>
                <w:lang w:eastAsia="ja-JP"/>
              </w:rPr>
            </w:pPr>
            <w:r>
              <w:rPr>
                <w:color w:val="000000"/>
                <w:lang w:eastAsia="fr-FR"/>
              </w:rPr>
              <w:t>2630</w:t>
            </w:r>
          </w:p>
        </w:tc>
        <w:tc>
          <w:tcPr>
            <w:tcW w:w="746" w:type="dxa"/>
            <w:tcBorders>
              <w:top w:val="single" w:sz="4" w:space="0" w:color="auto"/>
              <w:left w:val="single" w:sz="4" w:space="0" w:color="auto"/>
              <w:bottom w:val="single" w:sz="4" w:space="0" w:color="auto"/>
              <w:right w:val="single" w:sz="4" w:space="0" w:color="auto"/>
            </w:tcBorders>
            <w:noWrap/>
            <w:hideMark/>
          </w:tcPr>
          <w:p w14:paraId="078C109F" w14:textId="77777777" w:rsidR="00FA6F3C" w:rsidRDefault="00FA6F3C" w:rsidP="00FA6F3C">
            <w:pPr>
              <w:pStyle w:val="TAC"/>
              <w:rPr>
                <w:lang w:eastAsia="ja-JP"/>
              </w:rPr>
            </w:pPr>
            <w:r>
              <w:rPr>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3665E0F" w14:textId="77777777" w:rsidR="00FA6F3C" w:rsidRDefault="00FA6F3C" w:rsidP="00FA6F3C">
            <w:pPr>
              <w:pStyle w:val="TAC"/>
              <w:rPr>
                <w:lang w:eastAsia="ja-JP"/>
              </w:rPr>
            </w:pPr>
            <w:r>
              <w:rPr>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332511" w14:textId="77777777" w:rsidR="00FA6F3C" w:rsidRDefault="00FA6F3C" w:rsidP="00FA6F3C">
            <w:pPr>
              <w:pStyle w:val="TAC"/>
              <w:rPr>
                <w:lang w:eastAsia="ja-JP"/>
              </w:rPr>
            </w:pPr>
            <w:r>
              <w:rPr>
                <w:color w:val="000000"/>
                <w:lang w:eastAsia="fr-FR"/>
              </w:rPr>
              <w:t>2630</w:t>
            </w:r>
          </w:p>
        </w:tc>
        <w:tc>
          <w:tcPr>
            <w:tcW w:w="827" w:type="dxa"/>
            <w:tcBorders>
              <w:top w:val="single" w:sz="4" w:space="0" w:color="auto"/>
              <w:left w:val="single" w:sz="4" w:space="0" w:color="auto"/>
              <w:bottom w:val="single" w:sz="4" w:space="0" w:color="auto"/>
              <w:right w:val="single" w:sz="4" w:space="0" w:color="auto"/>
            </w:tcBorders>
            <w:hideMark/>
          </w:tcPr>
          <w:p w14:paraId="2A21B8D2" w14:textId="77777777" w:rsidR="00FA6F3C" w:rsidRDefault="00FA6F3C" w:rsidP="00FA6F3C">
            <w:pPr>
              <w:pStyle w:val="TAC"/>
              <w:rPr>
                <w:lang w:eastAsia="ja-JP"/>
              </w:rPr>
            </w:pPr>
            <w:r>
              <w:rPr>
                <w:lang w:eastAsia="zh-CN"/>
              </w:rPr>
              <w:t>16.0</w:t>
            </w:r>
          </w:p>
        </w:tc>
        <w:tc>
          <w:tcPr>
            <w:tcW w:w="1248" w:type="dxa"/>
            <w:tcBorders>
              <w:top w:val="single" w:sz="4" w:space="0" w:color="auto"/>
              <w:left w:val="single" w:sz="4" w:space="0" w:color="auto"/>
              <w:bottom w:val="single" w:sz="4" w:space="0" w:color="auto"/>
              <w:right w:val="single" w:sz="4" w:space="0" w:color="auto"/>
            </w:tcBorders>
            <w:hideMark/>
          </w:tcPr>
          <w:p w14:paraId="6ABC1A3E" w14:textId="77777777" w:rsidR="00FA6F3C" w:rsidRDefault="00FA6F3C" w:rsidP="00FA6F3C">
            <w:pPr>
              <w:pStyle w:val="TAC"/>
              <w:rPr>
                <w:lang w:eastAsia="zh-CN"/>
              </w:rPr>
            </w:pPr>
            <w:r>
              <w:rPr>
                <w:lang w:eastAsia="ja-JP"/>
              </w:rPr>
              <w:t>IMD</w:t>
            </w:r>
            <w:r>
              <w:rPr>
                <w:lang w:eastAsia="zh-CN"/>
              </w:rPr>
              <w:t>3</w:t>
            </w:r>
          </w:p>
        </w:tc>
      </w:tr>
      <w:tr w:rsidR="00FA6F3C" w14:paraId="32DF1362" w14:textId="77777777" w:rsidTr="00BC4397">
        <w:trPr>
          <w:trHeight w:val="54"/>
          <w:jc w:val="center"/>
        </w:trPr>
        <w:tc>
          <w:tcPr>
            <w:tcW w:w="2258" w:type="dxa"/>
            <w:tcBorders>
              <w:top w:val="nil"/>
              <w:left w:val="single" w:sz="4" w:space="0" w:color="auto"/>
              <w:bottom w:val="nil"/>
              <w:right w:val="single" w:sz="4" w:space="0" w:color="auto"/>
            </w:tcBorders>
          </w:tcPr>
          <w:p w14:paraId="4FFB4CF6"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6C46B41" w14:textId="77777777" w:rsidR="00FA6F3C" w:rsidRDefault="00FA6F3C" w:rsidP="00FA6F3C">
            <w:pPr>
              <w:pStyle w:val="TAC"/>
              <w:rPr>
                <w:rFonts w:eastAsia="SimSun"/>
                <w:lang w:eastAsia="ja-JP"/>
              </w:rPr>
            </w:pPr>
            <w:r>
              <w:rPr>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6853A069" w14:textId="77777777" w:rsidR="00FA6F3C" w:rsidRDefault="00FA6F3C" w:rsidP="00FA6F3C">
            <w:pPr>
              <w:pStyle w:val="TAC"/>
              <w:rPr>
                <w:lang w:eastAsia="ja-JP"/>
              </w:rPr>
            </w:pPr>
            <w:r>
              <w:rPr>
                <w:color w:val="000000"/>
                <w:lang w:eastAsia="fr-FR"/>
              </w:rPr>
              <w:t>820</w:t>
            </w:r>
          </w:p>
        </w:tc>
        <w:tc>
          <w:tcPr>
            <w:tcW w:w="746" w:type="dxa"/>
            <w:tcBorders>
              <w:top w:val="single" w:sz="4" w:space="0" w:color="auto"/>
              <w:left w:val="single" w:sz="4" w:space="0" w:color="auto"/>
              <w:bottom w:val="single" w:sz="4" w:space="0" w:color="auto"/>
              <w:right w:val="single" w:sz="4" w:space="0" w:color="auto"/>
            </w:tcBorders>
            <w:noWrap/>
            <w:hideMark/>
          </w:tcPr>
          <w:p w14:paraId="6B3DC976" w14:textId="77777777" w:rsidR="00FA6F3C" w:rsidRDefault="00FA6F3C" w:rsidP="00FA6F3C">
            <w:pPr>
              <w:pStyle w:val="TAC"/>
              <w:rPr>
                <w:lang w:eastAsia="ja-JP"/>
              </w:rPr>
            </w:pPr>
            <w:r>
              <w:rPr>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C66B498" w14:textId="77777777" w:rsidR="00FA6F3C" w:rsidRDefault="00FA6F3C" w:rsidP="00FA6F3C">
            <w:pPr>
              <w:pStyle w:val="TAC"/>
              <w:rPr>
                <w:lang w:eastAsia="ja-JP"/>
              </w:rPr>
            </w:pPr>
            <w:r>
              <w:rPr>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2B0775" w14:textId="77777777" w:rsidR="00FA6F3C" w:rsidRDefault="00FA6F3C" w:rsidP="00FA6F3C">
            <w:pPr>
              <w:pStyle w:val="TAC"/>
              <w:rPr>
                <w:lang w:eastAsia="ja-JP"/>
              </w:rPr>
            </w:pPr>
            <w:r>
              <w:rPr>
                <w:color w:val="000000"/>
                <w:lang w:eastAsia="fr-FR"/>
              </w:rPr>
              <w:t>865</w:t>
            </w:r>
          </w:p>
        </w:tc>
        <w:tc>
          <w:tcPr>
            <w:tcW w:w="827" w:type="dxa"/>
            <w:tcBorders>
              <w:top w:val="single" w:sz="4" w:space="0" w:color="auto"/>
              <w:left w:val="single" w:sz="4" w:space="0" w:color="auto"/>
              <w:bottom w:val="single" w:sz="4" w:space="0" w:color="auto"/>
              <w:right w:val="single" w:sz="4" w:space="0" w:color="auto"/>
            </w:tcBorders>
            <w:hideMark/>
          </w:tcPr>
          <w:p w14:paraId="4CC9DDFB" w14:textId="77777777" w:rsidR="00FA6F3C" w:rsidRDefault="00FA6F3C" w:rsidP="00FA6F3C">
            <w:pPr>
              <w:pStyle w:val="TAC"/>
              <w:rPr>
                <w:lang w:eastAsia="ja-JP"/>
              </w:rPr>
            </w:pPr>
            <w:r>
              <w:rPr>
                <w:color w:val="000000"/>
                <w:lang w:eastAsia="fr-FR"/>
              </w:rPr>
              <w:t>28.9</w:t>
            </w:r>
          </w:p>
        </w:tc>
        <w:tc>
          <w:tcPr>
            <w:tcW w:w="1248" w:type="dxa"/>
            <w:tcBorders>
              <w:top w:val="single" w:sz="4" w:space="0" w:color="auto"/>
              <w:left w:val="single" w:sz="4" w:space="0" w:color="auto"/>
              <w:bottom w:val="single" w:sz="4" w:space="0" w:color="auto"/>
              <w:right w:val="single" w:sz="4" w:space="0" w:color="auto"/>
            </w:tcBorders>
            <w:hideMark/>
          </w:tcPr>
          <w:p w14:paraId="7755D526" w14:textId="77777777" w:rsidR="00FA6F3C" w:rsidRDefault="00FA6F3C" w:rsidP="00FA6F3C">
            <w:pPr>
              <w:pStyle w:val="TAC"/>
              <w:rPr>
                <w:lang w:eastAsia="zh-CN"/>
              </w:rPr>
            </w:pPr>
            <w:r>
              <w:rPr>
                <w:lang w:eastAsia="ja-JP"/>
              </w:rPr>
              <w:t>IMD</w:t>
            </w:r>
            <w:r>
              <w:rPr>
                <w:lang w:eastAsia="zh-CN"/>
              </w:rPr>
              <w:t>2</w:t>
            </w:r>
            <w:r>
              <w:rPr>
                <w:vertAlign w:val="superscript"/>
                <w:lang w:eastAsia="zh-CN"/>
              </w:rPr>
              <w:t>1</w:t>
            </w:r>
          </w:p>
        </w:tc>
      </w:tr>
      <w:tr w:rsidR="00FA6F3C" w14:paraId="3034CB08" w14:textId="77777777" w:rsidTr="00BC4397">
        <w:trPr>
          <w:trHeight w:val="54"/>
          <w:jc w:val="center"/>
        </w:trPr>
        <w:tc>
          <w:tcPr>
            <w:tcW w:w="2258" w:type="dxa"/>
            <w:tcBorders>
              <w:top w:val="nil"/>
              <w:left w:val="single" w:sz="4" w:space="0" w:color="auto"/>
              <w:bottom w:val="nil"/>
              <w:right w:val="single" w:sz="4" w:space="0" w:color="auto"/>
            </w:tcBorders>
          </w:tcPr>
          <w:p w14:paraId="32F764C1"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7E104E5" w14:textId="77777777" w:rsidR="00FA6F3C" w:rsidRDefault="00FA6F3C" w:rsidP="00FA6F3C">
            <w:pPr>
              <w:pStyle w:val="TAC"/>
              <w:rPr>
                <w:rFonts w:eastAsia="SimSun"/>
                <w:lang w:eastAsia="ja-JP"/>
              </w:rPr>
            </w:pPr>
            <w:r>
              <w:rPr>
                <w:lang w:eastAsia="zh-CN"/>
              </w:rPr>
              <w:t>n3</w:t>
            </w:r>
          </w:p>
        </w:tc>
        <w:tc>
          <w:tcPr>
            <w:tcW w:w="1167" w:type="dxa"/>
            <w:tcBorders>
              <w:top w:val="single" w:sz="4" w:space="0" w:color="auto"/>
              <w:left w:val="single" w:sz="4" w:space="0" w:color="auto"/>
              <w:bottom w:val="single" w:sz="4" w:space="0" w:color="auto"/>
              <w:right w:val="single" w:sz="4" w:space="0" w:color="auto"/>
            </w:tcBorders>
            <w:noWrap/>
            <w:hideMark/>
          </w:tcPr>
          <w:p w14:paraId="6E85BBA7" w14:textId="77777777" w:rsidR="00FA6F3C" w:rsidRDefault="00FA6F3C" w:rsidP="00FA6F3C">
            <w:pPr>
              <w:pStyle w:val="TAC"/>
              <w:rPr>
                <w:lang w:eastAsia="ja-JP"/>
              </w:rPr>
            </w:pPr>
            <w:r>
              <w:rPr>
                <w:lang w:eastAsia="fr-FR"/>
              </w:rPr>
              <w:t>1765</w:t>
            </w:r>
          </w:p>
        </w:tc>
        <w:tc>
          <w:tcPr>
            <w:tcW w:w="746" w:type="dxa"/>
            <w:tcBorders>
              <w:top w:val="single" w:sz="4" w:space="0" w:color="auto"/>
              <w:left w:val="single" w:sz="4" w:space="0" w:color="auto"/>
              <w:bottom w:val="single" w:sz="4" w:space="0" w:color="auto"/>
              <w:right w:val="single" w:sz="4" w:space="0" w:color="auto"/>
            </w:tcBorders>
            <w:noWrap/>
            <w:hideMark/>
          </w:tcPr>
          <w:p w14:paraId="1B7CD62E" w14:textId="77777777" w:rsidR="00FA6F3C" w:rsidRDefault="00FA6F3C" w:rsidP="00FA6F3C">
            <w:pPr>
              <w:pStyle w:val="TAC"/>
              <w:rPr>
                <w:lang w:eastAsia="ja-JP"/>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F315464" w14:textId="77777777" w:rsidR="00FA6F3C" w:rsidRDefault="00FA6F3C" w:rsidP="00FA6F3C">
            <w:pPr>
              <w:pStyle w:val="TAC"/>
              <w:rPr>
                <w:lang w:eastAsia="ja-JP"/>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7F4437" w14:textId="77777777" w:rsidR="00FA6F3C" w:rsidRDefault="00FA6F3C" w:rsidP="00FA6F3C">
            <w:pPr>
              <w:pStyle w:val="TAC"/>
              <w:rPr>
                <w:lang w:eastAsia="ja-JP"/>
              </w:rPr>
            </w:pPr>
            <w:r>
              <w:rPr>
                <w:lang w:eastAsia="fr-FR"/>
              </w:rPr>
              <w:t>1860</w:t>
            </w:r>
          </w:p>
        </w:tc>
        <w:tc>
          <w:tcPr>
            <w:tcW w:w="827" w:type="dxa"/>
            <w:tcBorders>
              <w:top w:val="single" w:sz="4" w:space="0" w:color="auto"/>
              <w:left w:val="single" w:sz="4" w:space="0" w:color="auto"/>
              <w:bottom w:val="single" w:sz="4" w:space="0" w:color="auto"/>
              <w:right w:val="single" w:sz="4" w:space="0" w:color="auto"/>
            </w:tcBorders>
            <w:hideMark/>
          </w:tcPr>
          <w:p w14:paraId="2768BB30" w14:textId="77777777" w:rsidR="00FA6F3C" w:rsidRDefault="00FA6F3C" w:rsidP="00FA6F3C">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E1E5AB" w14:textId="77777777" w:rsidR="00FA6F3C" w:rsidRDefault="00FA6F3C" w:rsidP="00FA6F3C">
            <w:pPr>
              <w:pStyle w:val="TAC"/>
              <w:rPr>
                <w:lang w:eastAsia="ja-JP"/>
              </w:rPr>
            </w:pPr>
            <w:r>
              <w:rPr>
                <w:rFonts w:eastAsia="Malgun Gothic"/>
                <w:lang w:eastAsia="ko-KR"/>
              </w:rPr>
              <w:t>N/A</w:t>
            </w:r>
          </w:p>
        </w:tc>
      </w:tr>
      <w:tr w:rsidR="00FA6F3C" w14:paraId="566A2086"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45DB9C2"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AAC4F19" w14:textId="77777777" w:rsidR="00FA6F3C" w:rsidRDefault="00FA6F3C" w:rsidP="00FA6F3C">
            <w:pPr>
              <w:pStyle w:val="TAC"/>
              <w:rPr>
                <w:rFonts w:eastAsia="SimSun"/>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4F63433B" w14:textId="77777777" w:rsidR="00FA6F3C" w:rsidRDefault="00FA6F3C" w:rsidP="00FA6F3C">
            <w:pPr>
              <w:pStyle w:val="TAC"/>
              <w:rPr>
                <w:lang w:eastAsia="ja-JP"/>
              </w:rPr>
            </w:pPr>
            <w:r>
              <w:rPr>
                <w:color w:val="000000"/>
                <w:lang w:eastAsia="fr-FR"/>
              </w:rPr>
              <w:t>2630</w:t>
            </w:r>
          </w:p>
        </w:tc>
        <w:tc>
          <w:tcPr>
            <w:tcW w:w="746" w:type="dxa"/>
            <w:tcBorders>
              <w:top w:val="single" w:sz="4" w:space="0" w:color="auto"/>
              <w:left w:val="single" w:sz="4" w:space="0" w:color="auto"/>
              <w:bottom w:val="single" w:sz="4" w:space="0" w:color="auto"/>
              <w:right w:val="single" w:sz="4" w:space="0" w:color="auto"/>
            </w:tcBorders>
            <w:noWrap/>
            <w:hideMark/>
          </w:tcPr>
          <w:p w14:paraId="2E16FD69" w14:textId="77777777" w:rsidR="00FA6F3C" w:rsidRDefault="00FA6F3C" w:rsidP="00FA6F3C">
            <w:pPr>
              <w:pStyle w:val="TAC"/>
              <w:rPr>
                <w:lang w:eastAsia="ja-JP"/>
              </w:rPr>
            </w:pPr>
            <w:r>
              <w:rPr>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30469DB" w14:textId="77777777" w:rsidR="00FA6F3C" w:rsidRDefault="00FA6F3C" w:rsidP="00FA6F3C">
            <w:pPr>
              <w:pStyle w:val="TAC"/>
              <w:rPr>
                <w:lang w:eastAsia="ja-JP"/>
              </w:rPr>
            </w:pPr>
            <w:r>
              <w:rPr>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5DBFB1" w14:textId="77777777" w:rsidR="00FA6F3C" w:rsidRDefault="00FA6F3C" w:rsidP="00FA6F3C">
            <w:pPr>
              <w:pStyle w:val="TAC"/>
              <w:rPr>
                <w:lang w:eastAsia="ja-JP"/>
              </w:rPr>
            </w:pPr>
            <w:r>
              <w:rPr>
                <w:color w:val="000000"/>
                <w:lang w:eastAsia="fr-FR"/>
              </w:rPr>
              <w:t>2630</w:t>
            </w:r>
          </w:p>
        </w:tc>
        <w:tc>
          <w:tcPr>
            <w:tcW w:w="827" w:type="dxa"/>
            <w:tcBorders>
              <w:top w:val="single" w:sz="4" w:space="0" w:color="auto"/>
              <w:left w:val="single" w:sz="4" w:space="0" w:color="auto"/>
              <w:bottom w:val="single" w:sz="4" w:space="0" w:color="auto"/>
              <w:right w:val="single" w:sz="4" w:space="0" w:color="auto"/>
            </w:tcBorders>
            <w:hideMark/>
          </w:tcPr>
          <w:p w14:paraId="768FA790" w14:textId="77777777" w:rsidR="00FA6F3C" w:rsidRDefault="00FA6F3C" w:rsidP="00FA6F3C">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1C3D59" w14:textId="77777777" w:rsidR="00FA6F3C" w:rsidRDefault="00FA6F3C" w:rsidP="00FA6F3C">
            <w:pPr>
              <w:pStyle w:val="TAC"/>
              <w:rPr>
                <w:lang w:eastAsia="ja-JP"/>
              </w:rPr>
            </w:pPr>
            <w:r>
              <w:rPr>
                <w:rFonts w:eastAsia="Malgun Gothic"/>
                <w:lang w:eastAsia="ko-KR"/>
              </w:rPr>
              <w:t>N/A</w:t>
            </w:r>
          </w:p>
        </w:tc>
      </w:tr>
      <w:tr w:rsidR="00FA6F3C" w14:paraId="781A1C91"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406EA06E" w14:textId="77777777" w:rsidR="00FA6F3C" w:rsidRDefault="00FA6F3C" w:rsidP="00FA6F3C">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77</w:t>
            </w:r>
            <w:r>
              <w:rPr>
                <w:rFonts w:eastAsia="Malgun Gothic" w:cs="Arial"/>
                <w:kern w:val="2"/>
                <w:szCs w:val="24"/>
                <w:lang w:eastAsia="ko-KR"/>
              </w:rPr>
              <w:t>A</w:t>
            </w:r>
          </w:p>
          <w:p w14:paraId="6F0D6577" w14:textId="77777777" w:rsidR="00FA6F3C" w:rsidRDefault="00FA6F3C" w:rsidP="00FA6F3C">
            <w:pPr>
              <w:pStyle w:val="TAC"/>
              <w:rPr>
                <w:rFonts w:eastAsia="MS Mincho"/>
                <w:lang w:eastAsia="fr-FR"/>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77</w:t>
            </w:r>
            <w:r>
              <w:rPr>
                <w:rFonts w:eastAsia="Malgun Gothic" w:cs="Arial"/>
                <w:kern w:val="2"/>
                <w:szCs w:val="24"/>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6FFA6756" w14:textId="77777777" w:rsidR="00FA6F3C" w:rsidRDefault="00FA6F3C" w:rsidP="00FA6F3C">
            <w:pPr>
              <w:pStyle w:val="TAC"/>
              <w:rPr>
                <w:rFonts w:eastAsia="SimSun"/>
                <w:lang w:eastAsia="ja-JP"/>
              </w:rPr>
            </w:pPr>
            <w:r>
              <w:rPr>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745B37AA" w14:textId="77777777" w:rsidR="00FA6F3C" w:rsidRDefault="00FA6F3C" w:rsidP="00FA6F3C">
            <w:pPr>
              <w:pStyle w:val="TAC"/>
              <w:rPr>
                <w:lang w:eastAsia="ja-JP"/>
              </w:rPr>
            </w:pPr>
            <w:r>
              <w:rPr>
                <w:rFonts w:eastAsia="Malgun Gothic"/>
                <w:color w:val="000000"/>
                <w:lang w:eastAsia="ko-KR"/>
              </w:rPr>
              <w:t>820</w:t>
            </w:r>
          </w:p>
        </w:tc>
        <w:tc>
          <w:tcPr>
            <w:tcW w:w="746" w:type="dxa"/>
            <w:tcBorders>
              <w:top w:val="single" w:sz="4" w:space="0" w:color="auto"/>
              <w:left w:val="single" w:sz="4" w:space="0" w:color="auto"/>
              <w:bottom w:val="single" w:sz="4" w:space="0" w:color="auto"/>
              <w:right w:val="single" w:sz="4" w:space="0" w:color="auto"/>
            </w:tcBorders>
            <w:noWrap/>
            <w:hideMark/>
          </w:tcPr>
          <w:p w14:paraId="6A736479" w14:textId="77777777" w:rsidR="00FA6F3C" w:rsidRDefault="00FA6F3C" w:rsidP="00FA6F3C">
            <w:pPr>
              <w:pStyle w:val="TAC"/>
              <w:rPr>
                <w:lang w:eastAsia="ja-JP"/>
              </w:rPr>
            </w:pPr>
            <w:r>
              <w:rPr>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7E26F90" w14:textId="77777777" w:rsidR="00FA6F3C" w:rsidRDefault="00FA6F3C" w:rsidP="00FA6F3C">
            <w:pPr>
              <w:pStyle w:val="TAC"/>
              <w:rPr>
                <w:lang w:eastAsia="ja-JP"/>
              </w:rPr>
            </w:pPr>
            <w:r>
              <w:rPr>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DEDFF2" w14:textId="77777777" w:rsidR="00FA6F3C" w:rsidRDefault="00FA6F3C" w:rsidP="00FA6F3C">
            <w:pPr>
              <w:pStyle w:val="TAC"/>
              <w:rPr>
                <w:lang w:eastAsia="ja-JP"/>
              </w:rPr>
            </w:pPr>
            <w:r>
              <w:rPr>
                <w:rFonts w:eastAsia="Malgun Gothic"/>
                <w:color w:val="000000"/>
                <w:lang w:eastAsia="ko-KR"/>
              </w:rPr>
              <w:t>865</w:t>
            </w:r>
          </w:p>
        </w:tc>
        <w:tc>
          <w:tcPr>
            <w:tcW w:w="827" w:type="dxa"/>
            <w:tcBorders>
              <w:top w:val="single" w:sz="4" w:space="0" w:color="auto"/>
              <w:left w:val="single" w:sz="4" w:space="0" w:color="auto"/>
              <w:bottom w:val="single" w:sz="4" w:space="0" w:color="auto"/>
              <w:right w:val="single" w:sz="4" w:space="0" w:color="auto"/>
            </w:tcBorders>
            <w:hideMark/>
          </w:tcPr>
          <w:p w14:paraId="254231B0" w14:textId="77777777" w:rsidR="00FA6F3C" w:rsidRDefault="00FA6F3C" w:rsidP="00FA6F3C">
            <w:pPr>
              <w:pStyle w:val="TAC"/>
              <w:rPr>
                <w:lang w:eastAsia="ja-JP"/>
              </w:rPr>
            </w:pPr>
            <w:r>
              <w:rPr>
                <w:lang w:eastAsia="zh-CN"/>
              </w:rPr>
              <w:t>3.4</w:t>
            </w:r>
          </w:p>
        </w:tc>
        <w:tc>
          <w:tcPr>
            <w:tcW w:w="1248" w:type="dxa"/>
            <w:tcBorders>
              <w:top w:val="single" w:sz="4" w:space="0" w:color="auto"/>
              <w:left w:val="single" w:sz="4" w:space="0" w:color="auto"/>
              <w:bottom w:val="single" w:sz="4" w:space="0" w:color="auto"/>
              <w:right w:val="single" w:sz="4" w:space="0" w:color="auto"/>
            </w:tcBorders>
            <w:hideMark/>
          </w:tcPr>
          <w:p w14:paraId="777900A1" w14:textId="77777777" w:rsidR="00FA6F3C" w:rsidRDefault="00FA6F3C" w:rsidP="00FA6F3C">
            <w:pPr>
              <w:pStyle w:val="TAC"/>
              <w:rPr>
                <w:lang w:eastAsia="zh-CN"/>
              </w:rPr>
            </w:pPr>
            <w:r>
              <w:rPr>
                <w:lang w:eastAsia="ja-JP"/>
              </w:rPr>
              <w:t>IMD</w:t>
            </w:r>
            <w:r>
              <w:rPr>
                <w:lang w:eastAsia="zh-CN"/>
              </w:rPr>
              <w:t>5</w:t>
            </w:r>
          </w:p>
        </w:tc>
      </w:tr>
      <w:tr w:rsidR="00FA6F3C" w14:paraId="427B21E1" w14:textId="77777777" w:rsidTr="00BC4397">
        <w:trPr>
          <w:trHeight w:val="54"/>
          <w:jc w:val="center"/>
        </w:trPr>
        <w:tc>
          <w:tcPr>
            <w:tcW w:w="2258" w:type="dxa"/>
            <w:tcBorders>
              <w:top w:val="nil"/>
              <w:left w:val="single" w:sz="4" w:space="0" w:color="auto"/>
              <w:bottom w:val="nil"/>
              <w:right w:val="single" w:sz="4" w:space="0" w:color="auto"/>
            </w:tcBorders>
          </w:tcPr>
          <w:p w14:paraId="1CC6DF17"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46924F0" w14:textId="77777777" w:rsidR="00FA6F3C" w:rsidRDefault="00FA6F3C" w:rsidP="00FA6F3C">
            <w:pPr>
              <w:pStyle w:val="TAC"/>
              <w:rPr>
                <w:rFonts w:eastAsia="SimSun"/>
                <w:lang w:eastAsia="ja-JP"/>
              </w:rPr>
            </w:pPr>
            <w:r>
              <w:rPr>
                <w:lang w:eastAsia="zh-CN"/>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0BACBC7" w14:textId="77777777" w:rsidR="00FA6F3C" w:rsidRDefault="00FA6F3C" w:rsidP="00FA6F3C">
            <w:pPr>
              <w:pStyle w:val="TAC"/>
              <w:rPr>
                <w:lang w:eastAsia="ja-JP"/>
              </w:rPr>
            </w:pPr>
            <w:r>
              <w:rPr>
                <w:lang w:eastAsia="fr-FR"/>
              </w:rPr>
              <w:t>3527.5</w:t>
            </w:r>
          </w:p>
        </w:tc>
        <w:tc>
          <w:tcPr>
            <w:tcW w:w="746" w:type="dxa"/>
            <w:tcBorders>
              <w:top w:val="single" w:sz="4" w:space="0" w:color="auto"/>
              <w:left w:val="single" w:sz="4" w:space="0" w:color="auto"/>
              <w:bottom w:val="single" w:sz="4" w:space="0" w:color="auto"/>
              <w:right w:val="single" w:sz="4" w:space="0" w:color="auto"/>
            </w:tcBorders>
            <w:noWrap/>
            <w:hideMark/>
          </w:tcPr>
          <w:p w14:paraId="39285ACC" w14:textId="77777777" w:rsidR="00FA6F3C" w:rsidRDefault="00FA6F3C" w:rsidP="00FA6F3C">
            <w:pPr>
              <w:pStyle w:val="TAC"/>
              <w:rPr>
                <w:lang w:eastAsia="ja-JP"/>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5C302537" w14:textId="77777777" w:rsidR="00FA6F3C" w:rsidRDefault="00FA6F3C" w:rsidP="00FA6F3C">
            <w:pPr>
              <w:pStyle w:val="TAC"/>
              <w:rPr>
                <w:lang w:eastAsia="ja-JP"/>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E109868" w14:textId="77777777" w:rsidR="00FA6F3C" w:rsidRDefault="00FA6F3C" w:rsidP="00FA6F3C">
            <w:pPr>
              <w:pStyle w:val="TAC"/>
              <w:rPr>
                <w:lang w:eastAsia="ja-JP"/>
              </w:rPr>
            </w:pPr>
            <w:r>
              <w:rPr>
                <w:lang w:eastAsia="fr-FR"/>
              </w:rPr>
              <w:t>3527.5</w:t>
            </w:r>
          </w:p>
        </w:tc>
        <w:tc>
          <w:tcPr>
            <w:tcW w:w="827" w:type="dxa"/>
            <w:tcBorders>
              <w:top w:val="single" w:sz="4" w:space="0" w:color="auto"/>
              <w:left w:val="single" w:sz="4" w:space="0" w:color="auto"/>
              <w:bottom w:val="single" w:sz="4" w:space="0" w:color="auto"/>
              <w:right w:val="single" w:sz="4" w:space="0" w:color="auto"/>
            </w:tcBorders>
            <w:hideMark/>
          </w:tcPr>
          <w:p w14:paraId="1DB39710" w14:textId="77777777" w:rsidR="00FA6F3C" w:rsidRDefault="00FA6F3C" w:rsidP="00FA6F3C">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DB70D05" w14:textId="77777777" w:rsidR="00FA6F3C" w:rsidRDefault="00FA6F3C" w:rsidP="00FA6F3C">
            <w:pPr>
              <w:pStyle w:val="TAC"/>
              <w:rPr>
                <w:lang w:eastAsia="ja-JP"/>
              </w:rPr>
            </w:pPr>
            <w:r>
              <w:rPr>
                <w:rFonts w:eastAsia="Malgun Gothic"/>
                <w:lang w:eastAsia="ko-KR"/>
              </w:rPr>
              <w:t>N/A</w:t>
            </w:r>
          </w:p>
        </w:tc>
      </w:tr>
      <w:tr w:rsidR="00FA6F3C" w14:paraId="20B07738"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08CF7CE6"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AF733F6" w14:textId="77777777" w:rsidR="00FA6F3C" w:rsidRDefault="00FA6F3C" w:rsidP="00FA6F3C">
            <w:pPr>
              <w:pStyle w:val="TAC"/>
              <w:rPr>
                <w:rFonts w:eastAsia="SimSun"/>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189124E2" w14:textId="77777777" w:rsidR="00FA6F3C" w:rsidRDefault="00FA6F3C" w:rsidP="00FA6F3C">
            <w:pPr>
              <w:pStyle w:val="TAC"/>
              <w:rPr>
                <w:lang w:eastAsia="ja-JP"/>
              </w:rPr>
            </w:pPr>
            <w:r>
              <w:rPr>
                <w:lang w:eastAsia="fr-FR"/>
              </w:rPr>
              <w:t>2640</w:t>
            </w:r>
          </w:p>
        </w:tc>
        <w:tc>
          <w:tcPr>
            <w:tcW w:w="746" w:type="dxa"/>
            <w:tcBorders>
              <w:top w:val="single" w:sz="4" w:space="0" w:color="auto"/>
              <w:left w:val="single" w:sz="4" w:space="0" w:color="auto"/>
              <w:bottom w:val="single" w:sz="4" w:space="0" w:color="auto"/>
              <w:right w:val="single" w:sz="4" w:space="0" w:color="auto"/>
            </w:tcBorders>
            <w:noWrap/>
            <w:hideMark/>
          </w:tcPr>
          <w:p w14:paraId="1340B4A4" w14:textId="77777777" w:rsidR="00FA6F3C" w:rsidRDefault="00FA6F3C" w:rsidP="00FA6F3C">
            <w:pPr>
              <w:pStyle w:val="TAC"/>
              <w:rPr>
                <w:lang w:eastAsia="ja-JP"/>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45EB672" w14:textId="77777777" w:rsidR="00FA6F3C" w:rsidRDefault="00FA6F3C" w:rsidP="00FA6F3C">
            <w:pPr>
              <w:pStyle w:val="TAC"/>
              <w:rPr>
                <w:lang w:eastAsia="ja-JP"/>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89F61A" w14:textId="77777777" w:rsidR="00FA6F3C" w:rsidRDefault="00FA6F3C" w:rsidP="00FA6F3C">
            <w:pPr>
              <w:pStyle w:val="TAC"/>
              <w:rPr>
                <w:lang w:eastAsia="ja-JP"/>
              </w:rPr>
            </w:pPr>
            <w:r>
              <w:rPr>
                <w:lang w:eastAsia="fr-FR"/>
              </w:rPr>
              <w:t>2640</w:t>
            </w:r>
          </w:p>
        </w:tc>
        <w:tc>
          <w:tcPr>
            <w:tcW w:w="827" w:type="dxa"/>
            <w:tcBorders>
              <w:top w:val="single" w:sz="4" w:space="0" w:color="auto"/>
              <w:left w:val="single" w:sz="4" w:space="0" w:color="auto"/>
              <w:bottom w:val="single" w:sz="4" w:space="0" w:color="auto"/>
              <w:right w:val="single" w:sz="4" w:space="0" w:color="auto"/>
            </w:tcBorders>
            <w:hideMark/>
          </w:tcPr>
          <w:p w14:paraId="37B3103F" w14:textId="77777777" w:rsidR="00FA6F3C" w:rsidRDefault="00FA6F3C" w:rsidP="00FA6F3C">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8321B1" w14:textId="77777777" w:rsidR="00FA6F3C" w:rsidRDefault="00FA6F3C" w:rsidP="00FA6F3C">
            <w:pPr>
              <w:pStyle w:val="TAC"/>
              <w:rPr>
                <w:lang w:eastAsia="ja-JP"/>
              </w:rPr>
            </w:pPr>
            <w:r>
              <w:rPr>
                <w:rFonts w:eastAsia="Malgun Gothic"/>
                <w:lang w:eastAsia="ko-KR"/>
              </w:rPr>
              <w:t>N/A</w:t>
            </w:r>
          </w:p>
        </w:tc>
      </w:tr>
      <w:tr w:rsidR="00FA6F3C" w14:paraId="246B754B"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2CDA52D2" w14:textId="77777777" w:rsidR="00FA6F3C" w:rsidRDefault="00FA6F3C" w:rsidP="00FA6F3C">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78</w:t>
            </w:r>
            <w:r>
              <w:rPr>
                <w:rFonts w:eastAsia="Malgun Gothic" w:cs="Arial"/>
                <w:kern w:val="2"/>
                <w:szCs w:val="24"/>
                <w:lang w:eastAsia="ko-KR"/>
              </w:rPr>
              <w:t>A</w:t>
            </w:r>
          </w:p>
          <w:p w14:paraId="4EA813F6" w14:textId="77777777" w:rsidR="00FA6F3C" w:rsidRDefault="00FA6F3C" w:rsidP="00FA6F3C">
            <w:pPr>
              <w:pStyle w:val="TAC"/>
              <w:rPr>
                <w:rFonts w:eastAsia="MS Mincho"/>
                <w:lang w:eastAsia="fr-FR"/>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78</w:t>
            </w:r>
            <w:r>
              <w:rPr>
                <w:rFonts w:eastAsia="Malgun Gothic" w:cs="Arial"/>
                <w:kern w:val="2"/>
                <w:szCs w:val="24"/>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21129DC2" w14:textId="77777777" w:rsidR="00FA6F3C" w:rsidRDefault="00FA6F3C" w:rsidP="00FA6F3C">
            <w:pPr>
              <w:pStyle w:val="TAC"/>
              <w:rPr>
                <w:rFonts w:eastAsia="SimSun"/>
                <w:lang w:eastAsia="ja-JP"/>
              </w:rPr>
            </w:pPr>
            <w:r>
              <w:rPr>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623AE9B3" w14:textId="77777777" w:rsidR="00FA6F3C" w:rsidRDefault="00FA6F3C" w:rsidP="00FA6F3C">
            <w:pPr>
              <w:pStyle w:val="TAC"/>
              <w:rPr>
                <w:lang w:eastAsia="ja-JP"/>
              </w:rPr>
            </w:pPr>
            <w:r>
              <w:rPr>
                <w:rFonts w:eastAsia="Malgun Gothic"/>
                <w:color w:val="000000"/>
                <w:lang w:eastAsia="ko-KR"/>
              </w:rPr>
              <w:t>820</w:t>
            </w:r>
          </w:p>
        </w:tc>
        <w:tc>
          <w:tcPr>
            <w:tcW w:w="746" w:type="dxa"/>
            <w:tcBorders>
              <w:top w:val="single" w:sz="4" w:space="0" w:color="auto"/>
              <w:left w:val="single" w:sz="4" w:space="0" w:color="auto"/>
              <w:bottom w:val="single" w:sz="4" w:space="0" w:color="auto"/>
              <w:right w:val="single" w:sz="4" w:space="0" w:color="auto"/>
            </w:tcBorders>
            <w:noWrap/>
            <w:hideMark/>
          </w:tcPr>
          <w:p w14:paraId="09246A26" w14:textId="77777777" w:rsidR="00FA6F3C" w:rsidRDefault="00FA6F3C" w:rsidP="00FA6F3C">
            <w:pPr>
              <w:pStyle w:val="TAC"/>
              <w:rPr>
                <w:lang w:eastAsia="ja-JP"/>
              </w:rPr>
            </w:pPr>
            <w:r>
              <w:rPr>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508D96B" w14:textId="77777777" w:rsidR="00FA6F3C" w:rsidRDefault="00FA6F3C" w:rsidP="00FA6F3C">
            <w:pPr>
              <w:pStyle w:val="TAC"/>
              <w:rPr>
                <w:lang w:eastAsia="ja-JP"/>
              </w:rPr>
            </w:pPr>
            <w:r>
              <w:rPr>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89BEC1" w14:textId="77777777" w:rsidR="00FA6F3C" w:rsidRDefault="00FA6F3C" w:rsidP="00FA6F3C">
            <w:pPr>
              <w:pStyle w:val="TAC"/>
              <w:rPr>
                <w:lang w:eastAsia="ja-JP"/>
              </w:rPr>
            </w:pPr>
            <w:r>
              <w:rPr>
                <w:rFonts w:eastAsia="Malgun Gothic"/>
                <w:color w:val="000000"/>
                <w:lang w:eastAsia="ko-KR"/>
              </w:rPr>
              <w:t>865</w:t>
            </w:r>
          </w:p>
        </w:tc>
        <w:tc>
          <w:tcPr>
            <w:tcW w:w="827" w:type="dxa"/>
            <w:tcBorders>
              <w:top w:val="single" w:sz="4" w:space="0" w:color="auto"/>
              <w:left w:val="single" w:sz="4" w:space="0" w:color="auto"/>
              <w:bottom w:val="single" w:sz="4" w:space="0" w:color="auto"/>
              <w:right w:val="single" w:sz="4" w:space="0" w:color="auto"/>
            </w:tcBorders>
            <w:hideMark/>
          </w:tcPr>
          <w:p w14:paraId="7267C6A1" w14:textId="77777777" w:rsidR="00FA6F3C" w:rsidRDefault="00FA6F3C" w:rsidP="00FA6F3C">
            <w:pPr>
              <w:pStyle w:val="TAC"/>
              <w:rPr>
                <w:lang w:eastAsia="ja-JP"/>
              </w:rPr>
            </w:pPr>
            <w:r>
              <w:rPr>
                <w:lang w:eastAsia="zh-CN"/>
              </w:rPr>
              <w:t>3.4</w:t>
            </w:r>
          </w:p>
        </w:tc>
        <w:tc>
          <w:tcPr>
            <w:tcW w:w="1248" w:type="dxa"/>
            <w:tcBorders>
              <w:top w:val="single" w:sz="4" w:space="0" w:color="auto"/>
              <w:left w:val="single" w:sz="4" w:space="0" w:color="auto"/>
              <w:bottom w:val="single" w:sz="4" w:space="0" w:color="auto"/>
              <w:right w:val="single" w:sz="4" w:space="0" w:color="auto"/>
            </w:tcBorders>
            <w:hideMark/>
          </w:tcPr>
          <w:p w14:paraId="123C0A7F" w14:textId="77777777" w:rsidR="00FA6F3C" w:rsidRDefault="00FA6F3C" w:rsidP="00FA6F3C">
            <w:pPr>
              <w:pStyle w:val="TAC"/>
              <w:rPr>
                <w:lang w:eastAsia="zh-CN"/>
              </w:rPr>
            </w:pPr>
            <w:r>
              <w:rPr>
                <w:lang w:eastAsia="ja-JP"/>
              </w:rPr>
              <w:t>IMD</w:t>
            </w:r>
            <w:r>
              <w:rPr>
                <w:lang w:eastAsia="zh-CN"/>
              </w:rPr>
              <w:t>5</w:t>
            </w:r>
          </w:p>
        </w:tc>
      </w:tr>
      <w:tr w:rsidR="00FA6F3C" w14:paraId="308848F9" w14:textId="77777777" w:rsidTr="00BC4397">
        <w:trPr>
          <w:trHeight w:val="54"/>
          <w:jc w:val="center"/>
        </w:trPr>
        <w:tc>
          <w:tcPr>
            <w:tcW w:w="2258" w:type="dxa"/>
            <w:tcBorders>
              <w:top w:val="nil"/>
              <w:left w:val="single" w:sz="4" w:space="0" w:color="auto"/>
              <w:bottom w:val="nil"/>
              <w:right w:val="single" w:sz="4" w:space="0" w:color="auto"/>
            </w:tcBorders>
          </w:tcPr>
          <w:p w14:paraId="497F78D7"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A4BAB98" w14:textId="77777777" w:rsidR="00FA6F3C" w:rsidRDefault="00FA6F3C" w:rsidP="00FA6F3C">
            <w:pPr>
              <w:pStyle w:val="TAC"/>
              <w:rPr>
                <w:rFonts w:eastAsia="SimSun"/>
                <w:lang w:eastAsia="ja-JP"/>
              </w:rPr>
            </w:pPr>
            <w:r>
              <w:rPr>
                <w:lang w:eastAsia="zh-CN"/>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402B7BF" w14:textId="77777777" w:rsidR="00FA6F3C" w:rsidRDefault="00FA6F3C" w:rsidP="00FA6F3C">
            <w:pPr>
              <w:pStyle w:val="TAC"/>
              <w:rPr>
                <w:lang w:eastAsia="ja-JP"/>
              </w:rPr>
            </w:pPr>
            <w:r>
              <w:rPr>
                <w:lang w:eastAsia="fr-FR"/>
              </w:rPr>
              <w:t>3527.5</w:t>
            </w:r>
          </w:p>
        </w:tc>
        <w:tc>
          <w:tcPr>
            <w:tcW w:w="746" w:type="dxa"/>
            <w:tcBorders>
              <w:top w:val="single" w:sz="4" w:space="0" w:color="auto"/>
              <w:left w:val="single" w:sz="4" w:space="0" w:color="auto"/>
              <w:bottom w:val="single" w:sz="4" w:space="0" w:color="auto"/>
              <w:right w:val="single" w:sz="4" w:space="0" w:color="auto"/>
            </w:tcBorders>
            <w:noWrap/>
            <w:hideMark/>
          </w:tcPr>
          <w:p w14:paraId="774FBF79" w14:textId="77777777" w:rsidR="00FA6F3C" w:rsidRDefault="00FA6F3C" w:rsidP="00FA6F3C">
            <w:pPr>
              <w:pStyle w:val="TAC"/>
              <w:rPr>
                <w:lang w:eastAsia="ja-JP"/>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497181CA" w14:textId="77777777" w:rsidR="00FA6F3C" w:rsidRDefault="00FA6F3C" w:rsidP="00FA6F3C">
            <w:pPr>
              <w:pStyle w:val="TAC"/>
              <w:rPr>
                <w:lang w:eastAsia="ja-JP"/>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28CED8A" w14:textId="77777777" w:rsidR="00FA6F3C" w:rsidRDefault="00FA6F3C" w:rsidP="00FA6F3C">
            <w:pPr>
              <w:pStyle w:val="TAC"/>
              <w:rPr>
                <w:lang w:eastAsia="ja-JP"/>
              </w:rPr>
            </w:pPr>
            <w:r>
              <w:rPr>
                <w:lang w:eastAsia="fr-FR"/>
              </w:rPr>
              <w:t>3527.5</w:t>
            </w:r>
          </w:p>
        </w:tc>
        <w:tc>
          <w:tcPr>
            <w:tcW w:w="827" w:type="dxa"/>
            <w:tcBorders>
              <w:top w:val="single" w:sz="4" w:space="0" w:color="auto"/>
              <w:left w:val="single" w:sz="4" w:space="0" w:color="auto"/>
              <w:bottom w:val="single" w:sz="4" w:space="0" w:color="auto"/>
              <w:right w:val="single" w:sz="4" w:space="0" w:color="auto"/>
            </w:tcBorders>
            <w:hideMark/>
          </w:tcPr>
          <w:p w14:paraId="138181BB" w14:textId="77777777" w:rsidR="00FA6F3C" w:rsidRDefault="00FA6F3C" w:rsidP="00FA6F3C">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5A980E" w14:textId="77777777" w:rsidR="00FA6F3C" w:rsidRDefault="00FA6F3C" w:rsidP="00FA6F3C">
            <w:pPr>
              <w:pStyle w:val="TAC"/>
              <w:rPr>
                <w:lang w:eastAsia="ja-JP"/>
              </w:rPr>
            </w:pPr>
            <w:r>
              <w:rPr>
                <w:rFonts w:eastAsia="Malgun Gothic"/>
                <w:lang w:eastAsia="ko-KR"/>
              </w:rPr>
              <w:t>N/A</w:t>
            </w:r>
          </w:p>
        </w:tc>
      </w:tr>
      <w:tr w:rsidR="00FA6F3C" w14:paraId="2DC81D8D" w14:textId="77777777" w:rsidTr="00BC4397">
        <w:trPr>
          <w:trHeight w:val="54"/>
          <w:jc w:val="center"/>
        </w:trPr>
        <w:tc>
          <w:tcPr>
            <w:tcW w:w="2258" w:type="dxa"/>
            <w:tcBorders>
              <w:top w:val="nil"/>
              <w:left w:val="single" w:sz="4" w:space="0" w:color="auto"/>
              <w:bottom w:val="single" w:sz="4" w:space="0" w:color="auto"/>
              <w:right w:val="single" w:sz="4" w:space="0" w:color="auto"/>
            </w:tcBorders>
          </w:tcPr>
          <w:p w14:paraId="776443E8"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C8E181C" w14:textId="77777777" w:rsidR="00FA6F3C" w:rsidRDefault="00FA6F3C" w:rsidP="00FA6F3C">
            <w:pPr>
              <w:pStyle w:val="TAC"/>
              <w:rPr>
                <w:rFonts w:eastAsia="SimSun"/>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523FDBB0" w14:textId="77777777" w:rsidR="00FA6F3C" w:rsidRDefault="00FA6F3C" w:rsidP="00FA6F3C">
            <w:pPr>
              <w:pStyle w:val="TAC"/>
              <w:rPr>
                <w:lang w:eastAsia="ja-JP"/>
              </w:rPr>
            </w:pPr>
            <w:r>
              <w:rPr>
                <w:lang w:eastAsia="fr-FR"/>
              </w:rPr>
              <w:t>2640</w:t>
            </w:r>
          </w:p>
        </w:tc>
        <w:tc>
          <w:tcPr>
            <w:tcW w:w="746" w:type="dxa"/>
            <w:tcBorders>
              <w:top w:val="single" w:sz="4" w:space="0" w:color="auto"/>
              <w:left w:val="single" w:sz="4" w:space="0" w:color="auto"/>
              <w:bottom w:val="single" w:sz="4" w:space="0" w:color="auto"/>
              <w:right w:val="single" w:sz="4" w:space="0" w:color="auto"/>
            </w:tcBorders>
            <w:noWrap/>
            <w:hideMark/>
          </w:tcPr>
          <w:p w14:paraId="76DBCFE4" w14:textId="77777777" w:rsidR="00FA6F3C" w:rsidRDefault="00FA6F3C" w:rsidP="00FA6F3C">
            <w:pPr>
              <w:pStyle w:val="TAC"/>
              <w:rPr>
                <w:lang w:eastAsia="ja-JP"/>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9C35FAD" w14:textId="77777777" w:rsidR="00FA6F3C" w:rsidRDefault="00FA6F3C" w:rsidP="00FA6F3C">
            <w:pPr>
              <w:pStyle w:val="TAC"/>
              <w:rPr>
                <w:lang w:eastAsia="ja-JP"/>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3A67D0" w14:textId="77777777" w:rsidR="00FA6F3C" w:rsidRDefault="00FA6F3C" w:rsidP="00FA6F3C">
            <w:pPr>
              <w:pStyle w:val="TAC"/>
              <w:rPr>
                <w:lang w:eastAsia="ja-JP"/>
              </w:rPr>
            </w:pPr>
            <w:r>
              <w:rPr>
                <w:lang w:eastAsia="fr-FR"/>
              </w:rPr>
              <w:t>2640</w:t>
            </w:r>
          </w:p>
        </w:tc>
        <w:tc>
          <w:tcPr>
            <w:tcW w:w="827" w:type="dxa"/>
            <w:tcBorders>
              <w:top w:val="single" w:sz="4" w:space="0" w:color="auto"/>
              <w:left w:val="single" w:sz="4" w:space="0" w:color="auto"/>
              <w:bottom w:val="single" w:sz="4" w:space="0" w:color="auto"/>
              <w:right w:val="single" w:sz="4" w:space="0" w:color="auto"/>
            </w:tcBorders>
            <w:hideMark/>
          </w:tcPr>
          <w:p w14:paraId="66AD429E" w14:textId="77777777" w:rsidR="00FA6F3C" w:rsidRDefault="00FA6F3C" w:rsidP="00FA6F3C">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FE1A01C" w14:textId="77777777" w:rsidR="00FA6F3C" w:rsidRDefault="00FA6F3C" w:rsidP="00FA6F3C">
            <w:pPr>
              <w:pStyle w:val="TAC"/>
              <w:rPr>
                <w:lang w:eastAsia="ja-JP"/>
              </w:rPr>
            </w:pPr>
            <w:r>
              <w:rPr>
                <w:rFonts w:eastAsia="Malgun Gothic"/>
                <w:lang w:eastAsia="ko-KR"/>
              </w:rPr>
              <w:t>N/A</w:t>
            </w:r>
          </w:p>
        </w:tc>
      </w:tr>
      <w:tr w:rsidR="00FA6F3C" w14:paraId="5E9616E1" w14:textId="77777777" w:rsidTr="00BC4397">
        <w:trPr>
          <w:trHeight w:val="54"/>
          <w:jc w:val="center"/>
        </w:trPr>
        <w:tc>
          <w:tcPr>
            <w:tcW w:w="2258" w:type="dxa"/>
            <w:tcBorders>
              <w:top w:val="single" w:sz="4" w:space="0" w:color="auto"/>
              <w:left w:val="single" w:sz="4" w:space="0" w:color="auto"/>
              <w:bottom w:val="nil"/>
              <w:right w:val="single" w:sz="4" w:space="0" w:color="auto"/>
            </w:tcBorders>
            <w:hideMark/>
          </w:tcPr>
          <w:p w14:paraId="712279B8" w14:textId="77777777" w:rsidR="00FA6F3C" w:rsidRDefault="00FA6F3C" w:rsidP="00FA6F3C">
            <w:pPr>
              <w:pStyle w:val="TAC"/>
              <w:rPr>
                <w:rFonts w:eastAsia="MS Mincho"/>
                <w:lang w:eastAsia="fr-FR"/>
              </w:rPr>
            </w:pPr>
            <w:r>
              <w:rPr>
                <w:rFonts w:eastAsia="MS Mincho"/>
                <w:lang w:eastAsia="fr-FR"/>
              </w:rPr>
              <w:t>DC_19A-21A_n77A</w:t>
            </w:r>
          </w:p>
          <w:p w14:paraId="52A47D55" w14:textId="77777777" w:rsidR="00FA6F3C" w:rsidRDefault="00FA6F3C" w:rsidP="00FA6F3C">
            <w:pPr>
              <w:pStyle w:val="TAC"/>
              <w:rPr>
                <w:rFonts w:eastAsia="SimSun"/>
                <w:lang w:eastAsia="fr-FR"/>
              </w:rPr>
            </w:pPr>
            <w:r>
              <w:rPr>
                <w:rFonts w:eastAsia="MS Mincho"/>
                <w:lang w:eastAsia="fr-FR"/>
              </w:rPr>
              <w:t>DC_19A-21A_n78A</w:t>
            </w:r>
          </w:p>
        </w:tc>
        <w:tc>
          <w:tcPr>
            <w:tcW w:w="867" w:type="dxa"/>
            <w:tcBorders>
              <w:top w:val="single" w:sz="4" w:space="0" w:color="auto"/>
              <w:left w:val="single" w:sz="4" w:space="0" w:color="auto"/>
              <w:bottom w:val="single" w:sz="4" w:space="0" w:color="auto"/>
              <w:right w:val="single" w:sz="4" w:space="0" w:color="auto"/>
            </w:tcBorders>
            <w:hideMark/>
          </w:tcPr>
          <w:p w14:paraId="0B68F887" w14:textId="77777777" w:rsidR="00FA6F3C" w:rsidRDefault="00FA6F3C" w:rsidP="00FA6F3C">
            <w:pPr>
              <w:pStyle w:val="TAC"/>
              <w:rPr>
                <w:rFonts w:eastAsia="MS Mincho"/>
                <w:lang w:eastAsia="fr-FR"/>
              </w:rPr>
            </w:pPr>
            <w:r>
              <w:rPr>
                <w:rFonts w:eastAsia="MS Mincho"/>
                <w:lang w:eastAsia="fr-FR"/>
              </w:rPr>
              <w:t>19</w:t>
            </w:r>
          </w:p>
        </w:tc>
        <w:tc>
          <w:tcPr>
            <w:tcW w:w="1167" w:type="dxa"/>
            <w:tcBorders>
              <w:top w:val="single" w:sz="4" w:space="0" w:color="auto"/>
              <w:left w:val="single" w:sz="4" w:space="0" w:color="auto"/>
              <w:bottom w:val="single" w:sz="4" w:space="0" w:color="auto"/>
              <w:right w:val="single" w:sz="4" w:space="0" w:color="auto"/>
            </w:tcBorders>
            <w:noWrap/>
            <w:hideMark/>
          </w:tcPr>
          <w:p w14:paraId="551313EE" w14:textId="77777777" w:rsidR="00FA6F3C" w:rsidRDefault="00FA6F3C" w:rsidP="00FA6F3C">
            <w:pPr>
              <w:pStyle w:val="TAC"/>
              <w:rPr>
                <w:rFonts w:eastAsia="MS Mincho"/>
                <w:lang w:eastAsia="fr-FR"/>
              </w:rPr>
            </w:pPr>
            <w:r>
              <w:rPr>
                <w:rFonts w:eastAsia="MS Mincho"/>
                <w:lang w:eastAsia="fr-FR"/>
              </w:rPr>
              <w:t>837.5</w:t>
            </w:r>
          </w:p>
        </w:tc>
        <w:tc>
          <w:tcPr>
            <w:tcW w:w="746" w:type="dxa"/>
            <w:tcBorders>
              <w:top w:val="single" w:sz="4" w:space="0" w:color="auto"/>
              <w:left w:val="single" w:sz="4" w:space="0" w:color="auto"/>
              <w:bottom w:val="single" w:sz="4" w:space="0" w:color="auto"/>
              <w:right w:val="single" w:sz="4" w:space="0" w:color="auto"/>
            </w:tcBorders>
            <w:noWrap/>
            <w:hideMark/>
          </w:tcPr>
          <w:p w14:paraId="57F076D6" w14:textId="77777777" w:rsidR="00FA6F3C" w:rsidRDefault="00FA6F3C" w:rsidP="00FA6F3C">
            <w:pPr>
              <w:pStyle w:val="TAC"/>
              <w:rPr>
                <w:rFonts w:eastAsia="MS Mincho"/>
                <w:lang w:eastAsia="fr-FR"/>
              </w:rPr>
            </w:pPr>
            <w:r>
              <w:rPr>
                <w:rFonts w:eastAsia="MS Mincho"/>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F0BE6BB" w14:textId="77777777" w:rsidR="00FA6F3C" w:rsidRDefault="00FA6F3C" w:rsidP="00FA6F3C">
            <w:pPr>
              <w:pStyle w:val="TAC"/>
              <w:rPr>
                <w:rFonts w:eastAsia="MS Mincho"/>
                <w:lang w:eastAsia="fr-FR"/>
              </w:rPr>
            </w:pPr>
            <w:r>
              <w:rPr>
                <w:rFonts w:eastAsia="MS Mincho"/>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9F587E" w14:textId="77777777" w:rsidR="00FA6F3C" w:rsidRDefault="00FA6F3C" w:rsidP="00FA6F3C">
            <w:pPr>
              <w:pStyle w:val="TAC"/>
              <w:rPr>
                <w:rFonts w:eastAsia="MS Mincho"/>
                <w:lang w:eastAsia="fr-FR"/>
              </w:rPr>
            </w:pPr>
            <w:r>
              <w:rPr>
                <w:rFonts w:eastAsia="MS Mincho"/>
                <w:lang w:eastAsia="fr-FR"/>
              </w:rPr>
              <w:t>882.5</w:t>
            </w:r>
          </w:p>
        </w:tc>
        <w:tc>
          <w:tcPr>
            <w:tcW w:w="827" w:type="dxa"/>
            <w:tcBorders>
              <w:top w:val="single" w:sz="4" w:space="0" w:color="auto"/>
              <w:left w:val="single" w:sz="4" w:space="0" w:color="auto"/>
              <w:bottom w:val="single" w:sz="4" w:space="0" w:color="auto"/>
              <w:right w:val="single" w:sz="4" w:space="0" w:color="auto"/>
            </w:tcBorders>
            <w:hideMark/>
          </w:tcPr>
          <w:p w14:paraId="6A12BB54" w14:textId="77777777" w:rsidR="00FA6F3C" w:rsidRDefault="00FA6F3C" w:rsidP="00FA6F3C">
            <w:pPr>
              <w:pStyle w:val="TAC"/>
              <w:rPr>
                <w:rFonts w:eastAsia="MS Mincho"/>
                <w:lang w:eastAsia="fr-FR"/>
              </w:rPr>
            </w:pPr>
            <w:r>
              <w:rPr>
                <w:rFonts w:eastAsia="MS Mincho"/>
                <w:lang w:eastAsia="fr-FR"/>
              </w:rPr>
              <w:t>18.7</w:t>
            </w:r>
          </w:p>
        </w:tc>
        <w:tc>
          <w:tcPr>
            <w:tcW w:w="1248" w:type="dxa"/>
            <w:tcBorders>
              <w:top w:val="single" w:sz="4" w:space="0" w:color="auto"/>
              <w:left w:val="single" w:sz="4" w:space="0" w:color="auto"/>
              <w:bottom w:val="single" w:sz="4" w:space="0" w:color="auto"/>
              <w:right w:val="single" w:sz="4" w:space="0" w:color="auto"/>
            </w:tcBorders>
            <w:hideMark/>
          </w:tcPr>
          <w:p w14:paraId="6BA97262" w14:textId="77777777" w:rsidR="00FA6F3C" w:rsidRDefault="00FA6F3C" w:rsidP="00FA6F3C">
            <w:pPr>
              <w:pStyle w:val="TAC"/>
              <w:rPr>
                <w:rFonts w:eastAsia="MS Mincho"/>
                <w:lang w:eastAsia="fr-FR"/>
              </w:rPr>
            </w:pPr>
            <w:r>
              <w:rPr>
                <w:rFonts w:eastAsia="MS Mincho"/>
                <w:lang w:eastAsia="fr-FR"/>
              </w:rPr>
              <w:t>IMD3</w:t>
            </w:r>
          </w:p>
        </w:tc>
      </w:tr>
      <w:tr w:rsidR="00FA6F3C" w14:paraId="3725EB81" w14:textId="77777777" w:rsidTr="00BC4397">
        <w:trPr>
          <w:trHeight w:val="22"/>
          <w:jc w:val="center"/>
        </w:trPr>
        <w:tc>
          <w:tcPr>
            <w:tcW w:w="2258" w:type="dxa"/>
            <w:tcBorders>
              <w:top w:val="nil"/>
              <w:left w:val="single" w:sz="4" w:space="0" w:color="auto"/>
              <w:bottom w:val="nil"/>
              <w:right w:val="single" w:sz="4" w:space="0" w:color="auto"/>
            </w:tcBorders>
            <w:hideMark/>
          </w:tcPr>
          <w:p w14:paraId="3EF8AA8D" w14:textId="77777777" w:rsidR="00FA6F3C" w:rsidRDefault="00FA6F3C" w:rsidP="00FA6F3C">
            <w:pPr>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4B3C3E1" w14:textId="77777777" w:rsidR="00FA6F3C" w:rsidRDefault="00FA6F3C" w:rsidP="00FA6F3C">
            <w:pPr>
              <w:pStyle w:val="TAC"/>
              <w:rPr>
                <w:rFonts w:eastAsia="MS Mincho"/>
                <w:lang w:eastAsia="fr-FR"/>
              </w:rPr>
            </w:pPr>
            <w:r>
              <w:rPr>
                <w:rFonts w:eastAsia="MS Mincho"/>
                <w:lang w:eastAsia="fr-FR"/>
              </w:rPr>
              <w:t>21</w:t>
            </w:r>
          </w:p>
        </w:tc>
        <w:tc>
          <w:tcPr>
            <w:tcW w:w="1167" w:type="dxa"/>
            <w:tcBorders>
              <w:top w:val="single" w:sz="4" w:space="0" w:color="auto"/>
              <w:left w:val="single" w:sz="4" w:space="0" w:color="auto"/>
              <w:bottom w:val="single" w:sz="4" w:space="0" w:color="auto"/>
              <w:right w:val="single" w:sz="4" w:space="0" w:color="auto"/>
            </w:tcBorders>
            <w:noWrap/>
            <w:hideMark/>
          </w:tcPr>
          <w:p w14:paraId="5F6E74B7" w14:textId="77777777" w:rsidR="00FA6F3C" w:rsidRDefault="00FA6F3C" w:rsidP="00FA6F3C">
            <w:pPr>
              <w:pStyle w:val="TAC"/>
              <w:rPr>
                <w:rFonts w:eastAsia="MS Mincho"/>
                <w:lang w:eastAsia="fr-FR"/>
              </w:rPr>
            </w:pPr>
            <w:r>
              <w:rPr>
                <w:rFonts w:eastAsia="MS Mincho"/>
                <w:lang w:eastAsia="fr-FR"/>
              </w:rPr>
              <w:t>1450.4</w:t>
            </w:r>
          </w:p>
        </w:tc>
        <w:tc>
          <w:tcPr>
            <w:tcW w:w="746" w:type="dxa"/>
            <w:tcBorders>
              <w:top w:val="single" w:sz="4" w:space="0" w:color="auto"/>
              <w:left w:val="single" w:sz="4" w:space="0" w:color="auto"/>
              <w:bottom w:val="single" w:sz="4" w:space="0" w:color="auto"/>
              <w:right w:val="single" w:sz="4" w:space="0" w:color="auto"/>
            </w:tcBorders>
            <w:noWrap/>
            <w:hideMark/>
          </w:tcPr>
          <w:p w14:paraId="2B80727D" w14:textId="77777777" w:rsidR="00FA6F3C" w:rsidRDefault="00FA6F3C" w:rsidP="00FA6F3C">
            <w:pPr>
              <w:pStyle w:val="TAC"/>
              <w:rPr>
                <w:rFonts w:eastAsia="MS Mincho"/>
                <w:lang w:eastAsia="fr-FR"/>
              </w:rPr>
            </w:pPr>
            <w:r>
              <w:rPr>
                <w:rFonts w:eastAsia="MS Mincho"/>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9B4EF5C" w14:textId="77777777" w:rsidR="00FA6F3C" w:rsidRDefault="00FA6F3C" w:rsidP="00FA6F3C">
            <w:pPr>
              <w:pStyle w:val="TAC"/>
              <w:rPr>
                <w:rFonts w:eastAsia="MS Mincho"/>
                <w:lang w:eastAsia="fr-FR"/>
              </w:rPr>
            </w:pPr>
            <w:r>
              <w:rPr>
                <w:rFonts w:eastAsia="MS Mincho"/>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4FA757" w14:textId="77777777" w:rsidR="00FA6F3C" w:rsidRDefault="00FA6F3C" w:rsidP="00FA6F3C">
            <w:pPr>
              <w:pStyle w:val="TAC"/>
              <w:rPr>
                <w:rFonts w:eastAsia="MS Mincho"/>
                <w:lang w:eastAsia="fr-FR"/>
              </w:rPr>
            </w:pPr>
            <w:r>
              <w:rPr>
                <w:rFonts w:eastAsia="MS Mincho"/>
                <w:lang w:eastAsia="fr-FR"/>
              </w:rPr>
              <w:t>1498.4</w:t>
            </w:r>
          </w:p>
        </w:tc>
        <w:tc>
          <w:tcPr>
            <w:tcW w:w="827" w:type="dxa"/>
            <w:tcBorders>
              <w:top w:val="single" w:sz="4" w:space="0" w:color="auto"/>
              <w:left w:val="single" w:sz="4" w:space="0" w:color="auto"/>
              <w:bottom w:val="single" w:sz="4" w:space="0" w:color="auto"/>
              <w:right w:val="single" w:sz="4" w:space="0" w:color="auto"/>
            </w:tcBorders>
            <w:hideMark/>
          </w:tcPr>
          <w:p w14:paraId="63D38574" w14:textId="77777777" w:rsidR="00FA6F3C" w:rsidRDefault="00FA6F3C" w:rsidP="00FA6F3C">
            <w:pPr>
              <w:pStyle w:val="TAC"/>
              <w:rPr>
                <w:rFonts w:eastAsia="MS Mincho"/>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4B38C9B" w14:textId="77777777" w:rsidR="00FA6F3C" w:rsidRDefault="00FA6F3C" w:rsidP="00FA6F3C">
            <w:pPr>
              <w:pStyle w:val="TAC"/>
              <w:rPr>
                <w:rFonts w:eastAsia="MS Mincho"/>
                <w:lang w:eastAsia="fr-FR"/>
              </w:rPr>
            </w:pPr>
            <w:r>
              <w:rPr>
                <w:lang w:eastAsia="fr-FR"/>
              </w:rPr>
              <w:t>N/A</w:t>
            </w:r>
          </w:p>
        </w:tc>
      </w:tr>
      <w:tr w:rsidR="00FA6F3C" w14:paraId="610EC966"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44C87B7F"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A36837D" w14:textId="77777777" w:rsidR="00FA6F3C" w:rsidRDefault="00FA6F3C" w:rsidP="00FA6F3C">
            <w:pPr>
              <w:pStyle w:val="TAC"/>
              <w:rPr>
                <w:rFonts w:eastAsia="MS Mincho"/>
                <w:lang w:eastAsia="fr-FR"/>
              </w:rPr>
            </w:pPr>
            <w:r>
              <w:rPr>
                <w:rFonts w:eastAsia="MS Mincho"/>
                <w:lang w:eastAsia="fr-FR"/>
              </w:rPr>
              <w:t>n77, n78</w:t>
            </w:r>
          </w:p>
        </w:tc>
        <w:tc>
          <w:tcPr>
            <w:tcW w:w="1167" w:type="dxa"/>
            <w:tcBorders>
              <w:top w:val="single" w:sz="4" w:space="0" w:color="auto"/>
              <w:left w:val="single" w:sz="4" w:space="0" w:color="auto"/>
              <w:bottom w:val="single" w:sz="4" w:space="0" w:color="auto"/>
              <w:right w:val="single" w:sz="4" w:space="0" w:color="auto"/>
            </w:tcBorders>
            <w:noWrap/>
            <w:hideMark/>
          </w:tcPr>
          <w:p w14:paraId="785F2FC5" w14:textId="77777777" w:rsidR="00FA6F3C" w:rsidRDefault="00FA6F3C" w:rsidP="00FA6F3C">
            <w:pPr>
              <w:pStyle w:val="TAC"/>
              <w:rPr>
                <w:rFonts w:eastAsia="MS Mincho"/>
                <w:lang w:eastAsia="fr-FR"/>
              </w:rPr>
            </w:pPr>
            <w:r>
              <w:rPr>
                <w:rFonts w:eastAsia="MS Mincho"/>
                <w:lang w:eastAsia="fr-FR"/>
              </w:rPr>
              <w:t>3783.3</w:t>
            </w:r>
          </w:p>
        </w:tc>
        <w:tc>
          <w:tcPr>
            <w:tcW w:w="746" w:type="dxa"/>
            <w:tcBorders>
              <w:top w:val="single" w:sz="4" w:space="0" w:color="auto"/>
              <w:left w:val="single" w:sz="4" w:space="0" w:color="auto"/>
              <w:bottom w:val="single" w:sz="4" w:space="0" w:color="auto"/>
              <w:right w:val="single" w:sz="4" w:space="0" w:color="auto"/>
            </w:tcBorders>
            <w:noWrap/>
            <w:hideMark/>
          </w:tcPr>
          <w:p w14:paraId="76B87ED7" w14:textId="77777777" w:rsidR="00FA6F3C" w:rsidRDefault="00FA6F3C" w:rsidP="00FA6F3C">
            <w:pPr>
              <w:pStyle w:val="TAC"/>
              <w:rPr>
                <w:rFonts w:eastAsia="MS Mincho"/>
                <w:lang w:eastAsia="fr-FR"/>
              </w:rPr>
            </w:pPr>
            <w:r>
              <w:rPr>
                <w:rFonts w:eastAsia="MS Mincho"/>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1EE6FC10" w14:textId="77777777" w:rsidR="00FA6F3C" w:rsidRDefault="00FA6F3C" w:rsidP="00FA6F3C">
            <w:pPr>
              <w:pStyle w:val="TAC"/>
              <w:rPr>
                <w:rFonts w:eastAsia="MS Mincho"/>
                <w:lang w:eastAsia="fr-FR"/>
              </w:rPr>
            </w:pPr>
            <w:r>
              <w:rPr>
                <w:rFonts w:eastAsia="MS Mincho"/>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60B254" w14:textId="77777777" w:rsidR="00FA6F3C" w:rsidRDefault="00FA6F3C" w:rsidP="00FA6F3C">
            <w:pPr>
              <w:pStyle w:val="TAC"/>
              <w:rPr>
                <w:rFonts w:eastAsia="MS Mincho"/>
                <w:lang w:eastAsia="fr-FR"/>
              </w:rPr>
            </w:pPr>
            <w:r>
              <w:rPr>
                <w:rFonts w:eastAsia="MS Mincho"/>
                <w:lang w:eastAsia="fr-FR"/>
              </w:rPr>
              <w:t>3783.3</w:t>
            </w:r>
          </w:p>
        </w:tc>
        <w:tc>
          <w:tcPr>
            <w:tcW w:w="827" w:type="dxa"/>
            <w:tcBorders>
              <w:top w:val="single" w:sz="4" w:space="0" w:color="auto"/>
              <w:left w:val="single" w:sz="4" w:space="0" w:color="auto"/>
              <w:bottom w:val="single" w:sz="4" w:space="0" w:color="auto"/>
              <w:right w:val="single" w:sz="4" w:space="0" w:color="auto"/>
            </w:tcBorders>
            <w:hideMark/>
          </w:tcPr>
          <w:p w14:paraId="7EA6030C" w14:textId="77777777" w:rsidR="00FA6F3C" w:rsidRDefault="00FA6F3C" w:rsidP="00FA6F3C">
            <w:pPr>
              <w:pStyle w:val="TAC"/>
              <w:rPr>
                <w:rFonts w:eastAsia="SimSun"/>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1CFEEF3" w14:textId="77777777" w:rsidR="00FA6F3C" w:rsidRDefault="00FA6F3C" w:rsidP="00FA6F3C">
            <w:pPr>
              <w:pStyle w:val="TAC"/>
              <w:rPr>
                <w:lang w:eastAsia="fr-FR"/>
              </w:rPr>
            </w:pPr>
            <w:r>
              <w:rPr>
                <w:lang w:eastAsia="fr-FR"/>
              </w:rPr>
              <w:t>N/A</w:t>
            </w:r>
          </w:p>
        </w:tc>
      </w:tr>
      <w:tr w:rsidR="00FA6F3C" w14:paraId="27C1F64F"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0F514831" w14:textId="77777777" w:rsidR="00FA6F3C" w:rsidRDefault="00FA6F3C" w:rsidP="00FA6F3C">
            <w:pPr>
              <w:pStyle w:val="TAC"/>
              <w:rPr>
                <w:lang w:eastAsia="fr-FR"/>
              </w:rPr>
            </w:pPr>
            <w:r>
              <w:rPr>
                <w:rFonts w:eastAsia="MS Mincho"/>
                <w:lang w:eastAsia="fr-FR"/>
              </w:rPr>
              <w:t>DC_19A-21A_n77A</w:t>
            </w:r>
          </w:p>
        </w:tc>
        <w:tc>
          <w:tcPr>
            <w:tcW w:w="867" w:type="dxa"/>
            <w:tcBorders>
              <w:top w:val="single" w:sz="4" w:space="0" w:color="auto"/>
              <w:left w:val="single" w:sz="4" w:space="0" w:color="auto"/>
              <w:bottom w:val="single" w:sz="4" w:space="0" w:color="auto"/>
              <w:right w:val="single" w:sz="4" w:space="0" w:color="auto"/>
            </w:tcBorders>
            <w:hideMark/>
          </w:tcPr>
          <w:p w14:paraId="3C4B3620" w14:textId="77777777" w:rsidR="00FA6F3C" w:rsidRDefault="00FA6F3C" w:rsidP="00FA6F3C">
            <w:pPr>
              <w:pStyle w:val="TAC"/>
              <w:rPr>
                <w:rFonts w:eastAsia="MS Mincho"/>
                <w:lang w:eastAsia="fr-FR"/>
              </w:rPr>
            </w:pPr>
            <w:r>
              <w:rPr>
                <w:rFonts w:eastAsia="MS Mincho"/>
                <w:lang w:eastAsia="fr-FR"/>
              </w:rPr>
              <w:t>19</w:t>
            </w:r>
          </w:p>
        </w:tc>
        <w:tc>
          <w:tcPr>
            <w:tcW w:w="1167" w:type="dxa"/>
            <w:tcBorders>
              <w:top w:val="single" w:sz="4" w:space="0" w:color="auto"/>
              <w:left w:val="single" w:sz="4" w:space="0" w:color="auto"/>
              <w:bottom w:val="single" w:sz="4" w:space="0" w:color="auto"/>
              <w:right w:val="single" w:sz="4" w:space="0" w:color="auto"/>
            </w:tcBorders>
            <w:noWrap/>
            <w:hideMark/>
          </w:tcPr>
          <w:p w14:paraId="2C68378D" w14:textId="77777777" w:rsidR="00FA6F3C" w:rsidRDefault="00FA6F3C" w:rsidP="00FA6F3C">
            <w:pPr>
              <w:pStyle w:val="TAC"/>
              <w:rPr>
                <w:rFonts w:eastAsia="MS Mincho"/>
                <w:lang w:eastAsia="fr-FR"/>
              </w:rPr>
            </w:pPr>
            <w:r>
              <w:rPr>
                <w:rFonts w:eastAsia="MS Mincho"/>
                <w:lang w:eastAsia="fr-FR"/>
              </w:rPr>
              <w:t>837.5</w:t>
            </w:r>
          </w:p>
        </w:tc>
        <w:tc>
          <w:tcPr>
            <w:tcW w:w="746" w:type="dxa"/>
            <w:tcBorders>
              <w:top w:val="single" w:sz="4" w:space="0" w:color="auto"/>
              <w:left w:val="single" w:sz="4" w:space="0" w:color="auto"/>
              <w:bottom w:val="single" w:sz="4" w:space="0" w:color="auto"/>
              <w:right w:val="single" w:sz="4" w:space="0" w:color="auto"/>
            </w:tcBorders>
            <w:noWrap/>
            <w:hideMark/>
          </w:tcPr>
          <w:p w14:paraId="3527F277" w14:textId="77777777" w:rsidR="00FA6F3C" w:rsidRDefault="00FA6F3C" w:rsidP="00FA6F3C">
            <w:pPr>
              <w:pStyle w:val="TAC"/>
              <w:rPr>
                <w:rFonts w:eastAsia="MS Mincho"/>
                <w:lang w:eastAsia="fr-FR"/>
              </w:rPr>
            </w:pPr>
            <w:r>
              <w:rPr>
                <w:rFonts w:eastAsia="MS Mincho"/>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88D9BB1" w14:textId="77777777" w:rsidR="00FA6F3C" w:rsidRDefault="00FA6F3C" w:rsidP="00FA6F3C">
            <w:pPr>
              <w:pStyle w:val="TAC"/>
              <w:rPr>
                <w:rFonts w:eastAsia="MS Mincho"/>
                <w:lang w:eastAsia="fr-FR"/>
              </w:rPr>
            </w:pPr>
            <w:r>
              <w:rPr>
                <w:rFonts w:eastAsia="MS Mincho"/>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9AB4AF" w14:textId="77777777" w:rsidR="00FA6F3C" w:rsidRDefault="00FA6F3C" w:rsidP="00FA6F3C">
            <w:pPr>
              <w:pStyle w:val="TAC"/>
              <w:rPr>
                <w:rFonts w:eastAsia="MS Mincho"/>
                <w:lang w:eastAsia="fr-FR"/>
              </w:rPr>
            </w:pPr>
            <w:r>
              <w:rPr>
                <w:rFonts w:eastAsia="MS Mincho"/>
                <w:lang w:eastAsia="fr-FR"/>
              </w:rPr>
              <w:t>882.5</w:t>
            </w:r>
          </w:p>
        </w:tc>
        <w:tc>
          <w:tcPr>
            <w:tcW w:w="827" w:type="dxa"/>
            <w:tcBorders>
              <w:top w:val="single" w:sz="4" w:space="0" w:color="auto"/>
              <w:left w:val="single" w:sz="4" w:space="0" w:color="auto"/>
              <w:bottom w:val="single" w:sz="4" w:space="0" w:color="auto"/>
              <w:right w:val="single" w:sz="4" w:space="0" w:color="auto"/>
            </w:tcBorders>
            <w:hideMark/>
          </w:tcPr>
          <w:p w14:paraId="0912802F" w14:textId="77777777" w:rsidR="00FA6F3C" w:rsidRDefault="00FA6F3C" w:rsidP="00FA6F3C">
            <w:pPr>
              <w:pStyle w:val="TAC"/>
              <w:rPr>
                <w:rFonts w:eastAsia="MS Mincho"/>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5CC400D" w14:textId="77777777" w:rsidR="00FA6F3C" w:rsidRDefault="00FA6F3C" w:rsidP="00FA6F3C">
            <w:pPr>
              <w:pStyle w:val="TAC"/>
              <w:rPr>
                <w:rFonts w:eastAsia="MS Mincho"/>
                <w:lang w:eastAsia="fr-FR"/>
              </w:rPr>
            </w:pPr>
            <w:r>
              <w:rPr>
                <w:lang w:eastAsia="fr-FR"/>
              </w:rPr>
              <w:t>N/A</w:t>
            </w:r>
          </w:p>
        </w:tc>
      </w:tr>
      <w:tr w:rsidR="00FA6F3C" w14:paraId="48C56C87" w14:textId="77777777" w:rsidTr="00BC4397">
        <w:trPr>
          <w:trHeight w:val="22"/>
          <w:jc w:val="center"/>
        </w:trPr>
        <w:tc>
          <w:tcPr>
            <w:tcW w:w="2258" w:type="dxa"/>
            <w:tcBorders>
              <w:top w:val="nil"/>
              <w:left w:val="single" w:sz="4" w:space="0" w:color="auto"/>
              <w:bottom w:val="nil"/>
              <w:right w:val="single" w:sz="4" w:space="0" w:color="auto"/>
            </w:tcBorders>
          </w:tcPr>
          <w:p w14:paraId="57130865"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035E06A" w14:textId="77777777" w:rsidR="00FA6F3C" w:rsidRDefault="00FA6F3C" w:rsidP="00FA6F3C">
            <w:pPr>
              <w:pStyle w:val="TAC"/>
              <w:rPr>
                <w:rFonts w:eastAsia="MS Mincho"/>
                <w:lang w:eastAsia="fr-FR"/>
              </w:rPr>
            </w:pPr>
            <w:r>
              <w:rPr>
                <w:rFonts w:eastAsia="MS Mincho"/>
                <w:lang w:eastAsia="fr-FR"/>
              </w:rPr>
              <w:t>21</w:t>
            </w:r>
          </w:p>
        </w:tc>
        <w:tc>
          <w:tcPr>
            <w:tcW w:w="1167" w:type="dxa"/>
            <w:tcBorders>
              <w:top w:val="single" w:sz="4" w:space="0" w:color="auto"/>
              <w:left w:val="single" w:sz="4" w:space="0" w:color="auto"/>
              <w:bottom w:val="single" w:sz="4" w:space="0" w:color="auto"/>
              <w:right w:val="single" w:sz="4" w:space="0" w:color="auto"/>
            </w:tcBorders>
            <w:noWrap/>
            <w:hideMark/>
          </w:tcPr>
          <w:p w14:paraId="7DEEEE30" w14:textId="77777777" w:rsidR="00FA6F3C" w:rsidRDefault="00FA6F3C" w:rsidP="00FA6F3C">
            <w:pPr>
              <w:pStyle w:val="TAC"/>
              <w:rPr>
                <w:rFonts w:eastAsia="MS Mincho"/>
                <w:lang w:eastAsia="fr-FR"/>
              </w:rPr>
            </w:pPr>
            <w:r>
              <w:rPr>
                <w:rFonts w:eastAsia="MS Mincho"/>
                <w:lang w:eastAsia="fr-FR"/>
              </w:rPr>
              <w:t>1454.5</w:t>
            </w:r>
          </w:p>
        </w:tc>
        <w:tc>
          <w:tcPr>
            <w:tcW w:w="746" w:type="dxa"/>
            <w:tcBorders>
              <w:top w:val="single" w:sz="4" w:space="0" w:color="auto"/>
              <w:left w:val="single" w:sz="4" w:space="0" w:color="auto"/>
              <w:bottom w:val="single" w:sz="4" w:space="0" w:color="auto"/>
              <w:right w:val="single" w:sz="4" w:space="0" w:color="auto"/>
            </w:tcBorders>
            <w:noWrap/>
            <w:hideMark/>
          </w:tcPr>
          <w:p w14:paraId="5234A3AB" w14:textId="77777777" w:rsidR="00FA6F3C" w:rsidRDefault="00FA6F3C" w:rsidP="00FA6F3C">
            <w:pPr>
              <w:pStyle w:val="TAC"/>
              <w:rPr>
                <w:rFonts w:eastAsia="MS Mincho"/>
                <w:lang w:eastAsia="fr-FR"/>
              </w:rPr>
            </w:pPr>
            <w:r>
              <w:rPr>
                <w:rFonts w:eastAsia="MS Mincho"/>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877B741" w14:textId="77777777" w:rsidR="00FA6F3C" w:rsidRDefault="00FA6F3C" w:rsidP="00FA6F3C">
            <w:pPr>
              <w:pStyle w:val="TAC"/>
              <w:rPr>
                <w:rFonts w:eastAsia="MS Mincho"/>
                <w:lang w:eastAsia="fr-FR"/>
              </w:rPr>
            </w:pPr>
            <w:r>
              <w:rPr>
                <w:rFonts w:eastAsia="MS Mincho"/>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BE142D" w14:textId="77777777" w:rsidR="00FA6F3C" w:rsidRDefault="00FA6F3C" w:rsidP="00FA6F3C">
            <w:pPr>
              <w:pStyle w:val="TAC"/>
              <w:rPr>
                <w:rFonts w:eastAsia="MS Mincho"/>
                <w:lang w:eastAsia="fr-FR"/>
              </w:rPr>
            </w:pPr>
            <w:r>
              <w:rPr>
                <w:rFonts w:eastAsia="MS Mincho"/>
                <w:lang w:eastAsia="fr-FR"/>
              </w:rPr>
              <w:t>1502.5</w:t>
            </w:r>
          </w:p>
        </w:tc>
        <w:tc>
          <w:tcPr>
            <w:tcW w:w="827" w:type="dxa"/>
            <w:tcBorders>
              <w:top w:val="single" w:sz="4" w:space="0" w:color="auto"/>
              <w:left w:val="single" w:sz="4" w:space="0" w:color="auto"/>
              <w:bottom w:val="single" w:sz="4" w:space="0" w:color="auto"/>
              <w:right w:val="single" w:sz="4" w:space="0" w:color="auto"/>
            </w:tcBorders>
            <w:hideMark/>
          </w:tcPr>
          <w:p w14:paraId="1E18DAD7" w14:textId="77777777" w:rsidR="00FA6F3C" w:rsidRDefault="00FA6F3C" w:rsidP="00FA6F3C">
            <w:pPr>
              <w:pStyle w:val="TAC"/>
              <w:rPr>
                <w:rFonts w:eastAsia="MS Mincho"/>
                <w:lang w:eastAsia="fr-FR"/>
              </w:rPr>
            </w:pPr>
            <w:r>
              <w:rPr>
                <w:rFonts w:eastAsia="MS Mincho"/>
                <w:lang w:eastAsia="fr-FR"/>
              </w:rPr>
              <w:t>9.0</w:t>
            </w:r>
          </w:p>
        </w:tc>
        <w:tc>
          <w:tcPr>
            <w:tcW w:w="1248" w:type="dxa"/>
            <w:tcBorders>
              <w:top w:val="single" w:sz="4" w:space="0" w:color="auto"/>
              <w:left w:val="single" w:sz="4" w:space="0" w:color="auto"/>
              <w:bottom w:val="single" w:sz="4" w:space="0" w:color="auto"/>
              <w:right w:val="single" w:sz="4" w:space="0" w:color="auto"/>
            </w:tcBorders>
            <w:hideMark/>
          </w:tcPr>
          <w:p w14:paraId="3A903170" w14:textId="77777777" w:rsidR="00FA6F3C" w:rsidRDefault="00FA6F3C" w:rsidP="00FA6F3C">
            <w:pPr>
              <w:pStyle w:val="TAC"/>
              <w:rPr>
                <w:rFonts w:eastAsia="MS Mincho"/>
                <w:lang w:eastAsia="fr-FR"/>
              </w:rPr>
            </w:pPr>
            <w:r>
              <w:rPr>
                <w:rFonts w:eastAsia="MS Mincho"/>
                <w:lang w:eastAsia="fr-FR"/>
              </w:rPr>
              <w:t>IMD4</w:t>
            </w:r>
          </w:p>
        </w:tc>
      </w:tr>
      <w:tr w:rsidR="00FA6F3C" w14:paraId="43BC4857"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58E164E3"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9E83D3E" w14:textId="77777777" w:rsidR="00FA6F3C" w:rsidRDefault="00FA6F3C" w:rsidP="00FA6F3C">
            <w:pPr>
              <w:pStyle w:val="TAC"/>
              <w:rPr>
                <w:rFonts w:eastAsia="MS Mincho"/>
                <w:lang w:eastAsia="fr-FR"/>
              </w:rPr>
            </w:pPr>
            <w:r>
              <w:rPr>
                <w:rFonts w:eastAsia="MS Mincho"/>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3D825920" w14:textId="77777777" w:rsidR="00FA6F3C" w:rsidRDefault="00FA6F3C" w:rsidP="00FA6F3C">
            <w:pPr>
              <w:pStyle w:val="TAC"/>
              <w:rPr>
                <w:rFonts w:eastAsia="MS Mincho"/>
                <w:lang w:eastAsia="fr-FR"/>
              </w:rPr>
            </w:pPr>
            <w:r>
              <w:rPr>
                <w:rFonts w:eastAsia="MS Mincho"/>
                <w:lang w:eastAsia="fr-FR"/>
              </w:rPr>
              <w:t>4015</w:t>
            </w:r>
          </w:p>
        </w:tc>
        <w:tc>
          <w:tcPr>
            <w:tcW w:w="746" w:type="dxa"/>
            <w:tcBorders>
              <w:top w:val="single" w:sz="4" w:space="0" w:color="auto"/>
              <w:left w:val="single" w:sz="4" w:space="0" w:color="auto"/>
              <w:bottom w:val="single" w:sz="4" w:space="0" w:color="auto"/>
              <w:right w:val="single" w:sz="4" w:space="0" w:color="auto"/>
            </w:tcBorders>
            <w:noWrap/>
            <w:hideMark/>
          </w:tcPr>
          <w:p w14:paraId="4CA20627" w14:textId="77777777" w:rsidR="00FA6F3C" w:rsidRDefault="00FA6F3C" w:rsidP="00FA6F3C">
            <w:pPr>
              <w:pStyle w:val="TAC"/>
              <w:rPr>
                <w:rFonts w:eastAsia="MS Mincho"/>
                <w:lang w:eastAsia="fr-FR"/>
              </w:rPr>
            </w:pPr>
            <w:r>
              <w:rPr>
                <w:rFonts w:eastAsia="MS Mincho"/>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7ED2E4B9" w14:textId="77777777" w:rsidR="00FA6F3C" w:rsidRDefault="00FA6F3C" w:rsidP="00FA6F3C">
            <w:pPr>
              <w:pStyle w:val="TAC"/>
              <w:rPr>
                <w:rFonts w:eastAsia="MS Mincho"/>
                <w:lang w:eastAsia="fr-FR"/>
              </w:rPr>
            </w:pPr>
            <w:r>
              <w:rPr>
                <w:rFonts w:eastAsia="MS Mincho"/>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B9D963F" w14:textId="77777777" w:rsidR="00FA6F3C" w:rsidRDefault="00FA6F3C" w:rsidP="00FA6F3C">
            <w:pPr>
              <w:pStyle w:val="TAC"/>
              <w:rPr>
                <w:rFonts w:eastAsia="MS Mincho"/>
                <w:lang w:eastAsia="fr-FR"/>
              </w:rPr>
            </w:pPr>
            <w:r>
              <w:rPr>
                <w:rFonts w:eastAsia="MS Mincho"/>
                <w:lang w:eastAsia="fr-FR"/>
              </w:rPr>
              <w:t>4015</w:t>
            </w:r>
          </w:p>
        </w:tc>
        <w:tc>
          <w:tcPr>
            <w:tcW w:w="827" w:type="dxa"/>
            <w:tcBorders>
              <w:top w:val="single" w:sz="4" w:space="0" w:color="auto"/>
              <w:left w:val="single" w:sz="4" w:space="0" w:color="auto"/>
              <w:bottom w:val="single" w:sz="4" w:space="0" w:color="auto"/>
              <w:right w:val="single" w:sz="4" w:space="0" w:color="auto"/>
            </w:tcBorders>
            <w:hideMark/>
          </w:tcPr>
          <w:p w14:paraId="6799F7A1" w14:textId="77777777" w:rsidR="00FA6F3C" w:rsidRDefault="00FA6F3C" w:rsidP="00FA6F3C">
            <w:pPr>
              <w:pStyle w:val="TAC"/>
              <w:rPr>
                <w:rFonts w:eastAsia="SimSun"/>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8BDC85D" w14:textId="77777777" w:rsidR="00FA6F3C" w:rsidRDefault="00FA6F3C" w:rsidP="00FA6F3C">
            <w:pPr>
              <w:pStyle w:val="TAC"/>
              <w:rPr>
                <w:lang w:eastAsia="fr-FR"/>
              </w:rPr>
            </w:pPr>
            <w:r>
              <w:rPr>
                <w:lang w:eastAsia="fr-FR"/>
              </w:rPr>
              <w:t>N/A</w:t>
            </w:r>
          </w:p>
        </w:tc>
      </w:tr>
      <w:tr w:rsidR="00FA6F3C" w14:paraId="21F67018"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2930000F" w14:textId="77777777" w:rsidR="00FA6F3C" w:rsidRDefault="00FA6F3C" w:rsidP="00FA6F3C">
            <w:pPr>
              <w:pStyle w:val="TAC"/>
              <w:rPr>
                <w:rFonts w:eastAsia="MS Mincho"/>
                <w:lang w:eastAsia="fr-FR"/>
              </w:rPr>
            </w:pPr>
            <w:r>
              <w:rPr>
                <w:rFonts w:eastAsia="MS Mincho"/>
                <w:lang w:eastAsia="fr-FR"/>
              </w:rPr>
              <w:t>DC_19A-21A_n79A</w:t>
            </w:r>
          </w:p>
        </w:tc>
        <w:tc>
          <w:tcPr>
            <w:tcW w:w="867" w:type="dxa"/>
            <w:tcBorders>
              <w:top w:val="single" w:sz="4" w:space="0" w:color="auto"/>
              <w:left w:val="single" w:sz="4" w:space="0" w:color="auto"/>
              <w:bottom w:val="single" w:sz="4" w:space="0" w:color="auto"/>
              <w:right w:val="single" w:sz="4" w:space="0" w:color="auto"/>
            </w:tcBorders>
            <w:hideMark/>
          </w:tcPr>
          <w:p w14:paraId="317EF9BF" w14:textId="77777777" w:rsidR="00FA6F3C" w:rsidRDefault="00FA6F3C" w:rsidP="00FA6F3C">
            <w:pPr>
              <w:pStyle w:val="TAC"/>
              <w:rPr>
                <w:rFonts w:eastAsia="MS Mincho"/>
                <w:lang w:eastAsia="fr-FR"/>
              </w:rPr>
            </w:pPr>
            <w:r>
              <w:rPr>
                <w:rFonts w:eastAsia="MS Mincho"/>
                <w:lang w:eastAsia="fr-FR"/>
              </w:rPr>
              <w:t>19</w:t>
            </w:r>
          </w:p>
        </w:tc>
        <w:tc>
          <w:tcPr>
            <w:tcW w:w="1167" w:type="dxa"/>
            <w:tcBorders>
              <w:top w:val="single" w:sz="4" w:space="0" w:color="auto"/>
              <w:left w:val="single" w:sz="4" w:space="0" w:color="auto"/>
              <w:bottom w:val="single" w:sz="4" w:space="0" w:color="auto"/>
              <w:right w:val="single" w:sz="4" w:space="0" w:color="auto"/>
            </w:tcBorders>
            <w:noWrap/>
            <w:hideMark/>
          </w:tcPr>
          <w:p w14:paraId="6F3FD400" w14:textId="77777777" w:rsidR="00FA6F3C" w:rsidRDefault="00FA6F3C" w:rsidP="00FA6F3C">
            <w:pPr>
              <w:pStyle w:val="TAC"/>
              <w:rPr>
                <w:rFonts w:eastAsia="MS Mincho"/>
                <w:lang w:eastAsia="fr-FR"/>
              </w:rPr>
            </w:pPr>
            <w:r>
              <w:rPr>
                <w:rFonts w:eastAsia="MS Mincho"/>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7EB4E601" w14:textId="77777777" w:rsidR="00FA6F3C" w:rsidRDefault="00FA6F3C" w:rsidP="00FA6F3C">
            <w:pPr>
              <w:pStyle w:val="TAC"/>
              <w:rPr>
                <w:rFonts w:eastAsia="MS Mincho"/>
                <w:lang w:eastAsia="fr-FR"/>
              </w:rPr>
            </w:pPr>
            <w:r>
              <w:rPr>
                <w:rFonts w:eastAsia="MS Mincho"/>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7CE8A4AD" w14:textId="77777777" w:rsidR="00FA6F3C" w:rsidRDefault="00FA6F3C" w:rsidP="00FA6F3C">
            <w:pPr>
              <w:pStyle w:val="TAC"/>
              <w:rPr>
                <w:rFonts w:eastAsia="MS Mincho"/>
                <w:lang w:eastAsia="fr-FR"/>
              </w:rPr>
            </w:pPr>
            <w:r>
              <w:rPr>
                <w:rFonts w:eastAsia="MS Mincho"/>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04028BD8" w14:textId="77777777" w:rsidR="00FA6F3C" w:rsidRDefault="00FA6F3C" w:rsidP="00FA6F3C">
            <w:pPr>
              <w:pStyle w:val="TAC"/>
              <w:rPr>
                <w:rFonts w:eastAsia="MS Mincho"/>
                <w:lang w:eastAsia="fr-FR"/>
              </w:rPr>
            </w:pPr>
            <w:r>
              <w:rPr>
                <w:rFonts w:eastAsia="MS Mincho"/>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70BB8ED8" w14:textId="77777777" w:rsidR="00FA6F3C" w:rsidRDefault="00FA6F3C" w:rsidP="00FA6F3C">
            <w:pPr>
              <w:pStyle w:val="TAC"/>
              <w:rPr>
                <w:rFonts w:eastAsia="SimSun"/>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663E934" w14:textId="77777777" w:rsidR="00FA6F3C" w:rsidRDefault="00FA6F3C" w:rsidP="00FA6F3C">
            <w:pPr>
              <w:pStyle w:val="TAC"/>
              <w:rPr>
                <w:lang w:eastAsia="fr-FR"/>
              </w:rPr>
            </w:pPr>
            <w:r>
              <w:rPr>
                <w:lang w:eastAsia="fr-FR"/>
              </w:rPr>
              <w:t>IMD5</w:t>
            </w:r>
          </w:p>
        </w:tc>
      </w:tr>
      <w:tr w:rsidR="00FA6F3C" w14:paraId="51095065" w14:textId="77777777" w:rsidTr="00BC4397">
        <w:trPr>
          <w:trHeight w:val="22"/>
          <w:jc w:val="center"/>
        </w:trPr>
        <w:tc>
          <w:tcPr>
            <w:tcW w:w="2258" w:type="dxa"/>
            <w:tcBorders>
              <w:top w:val="nil"/>
              <w:left w:val="single" w:sz="4" w:space="0" w:color="auto"/>
              <w:bottom w:val="nil"/>
              <w:right w:val="single" w:sz="4" w:space="0" w:color="auto"/>
            </w:tcBorders>
          </w:tcPr>
          <w:p w14:paraId="06371A65"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AFC47B9" w14:textId="77777777" w:rsidR="00FA6F3C" w:rsidRDefault="00FA6F3C" w:rsidP="00FA6F3C">
            <w:pPr>
              <w:pStyle w:val="TAC"/>
              <w:rPr>
                <w:rFonts w:eastAsia="MS Mincho"/>
                <w:lang w:eastAsia="fr-FR"/>
              </w:rPr>
            </w:pPr>
            <w:r>
              <w:rPr>
                <w:rFonts w:eastAsia="MS Mincho"/>
                <w:lang w:eastAsia="fr-FR"/>
              </w:rPr>
              <w:t>21</w:t>
            </w:r>
          </w:p>
        </w:tc>
        <w:tc>
          <w:tcPr>
            <w:tcW w:w="1167" w:type="dxa"/>
            <w:tcBorders>
              <w:top w:val="single" w:sz="4" w:space="0" w:color="auto"/>
              <w:left w:val="single" w:sz="4" w:space="0" w:color="auto"/>
              <w:bottom w:val="single" w:sz="4" w:space="0" w:color="auto"/>
              <w:right w:val="single" w:sz="4" w:space="0" w:color="auto"/>
            </w:tcBorders>
            <w:noWrap/>
            <w:hideMark/>
          </w:tcPr>
          <w:p w14:paraId="0B582C13" w14:textId="77777777" w:rsidR="00FA6F3C" w:rsidRDefault="00FA6F3C" w:rsidP="00FA6F3C">
            <w:pPr>
              <w:pStyle w:val="TAC"/>
              <w:rPr>
                <w:rFonts w:eastAsia="MS Mincho"/>
                <w:lang w:eastAsia="fr-FR"/>
              </w:rPr>
            </w:pPr>
            <w:r>
              <w:rPr>
                <w:rFonts w:eastAsia="MS Mincho"/>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509F7A4A" w14:textId="77777777" w:rsidR="00FA6F3C" w:rsidRDefault="00FA6F3C" w:rsidP="00FA6F3C">
            <w:pPr>
              <w:pStyle w:val="TAC"/>
              <w:rPr>
                <w:rFonts w:eastAsia="MS Mincho"/>
                <w:lang w:eastAsia="fr-FR"/>
              </w:rPr>
            </w:pPr>
            <w:r>
              <w:rPr>
                <w:rFonts w:eastAsia="MS Mincho"/>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11235B3A" w14:textId="77777777" w:rsidR="00FA6F3C" w:rsidRDefault="00FA6F3C" w:rsidP="00FA6F3C">
            <w:pPr>
              <w:pStyle w:val="TAC"/>
              <w:rPr>
                <w:rFonts w:eastAsia="MS Mincho"/>
                <w:lang w:eastAsia="fr-FR"/>
              </w:rPr>
            </w:pPr>
            <w:r>
              <w:rPr>
                <w:rFonts w:eastAsia="MS Mincho"/>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146F7A98" w14:textId="77777777" w:rsidR="00FA6F3C" w:rsidRDefault="00FA6F3C" w:rsidP="00FA6F3C">
            <w:pPr>
              <w:pStyle w:val="TAC"/>
              <w:rPr>
                <w:rFonts w:eastAsia="MS Mincho"/>
                <w:lang w:eastAsia="fr-FR"/>
              </w:rPr>
            </w:pPr>
            <w:r>
              <w:rPr>
                <w:rFonts w:eastAsia="MS Mincho"/>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13BEC761" w14:textId="77777777" w:rsidR="00FA6F3C" w:rsidRDefault="00FA6F3C" w:rsidP="00FA6F3C">
            <w:pPr>
              <w:pStyle w:val="TAC"/>
              <w:rPr>
                <w:rFonts w:eastAsia="SimSun"/>
                <w:lang w:eastAsia="fr-FR"/>
              </w:rPr>
            </w:pPr>
            <w:r>
              <w:rPr>
                <w:rFonts w:eastAsia="MS Mincho"/>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8F38385" w14:textId="77777777" w:rsidR="00FA6F3C" w:rsidRDefault="00FA6F3C" w:rsidP="00FA6F3C">
            <w:pPr>
              <w:pStyle w:val="TAC"/>
              <w:rPr>
                <w:lang w:eastAsia="fr-FR"/>
              </w:rPr>
            </w:pPr>
            <w:r>
              <w:rPr>
                <w:rFonts w:eastAsia="MS Mincho"/>
                <w:lang w:eastAsia="fr-FR"/>
              </w:rPr>
              <w:t>N/A</w:t>
            </w:r>
          </w:p>
        </w:tc>
      </w:tr>
      <w:tr w:rsidR="00FA6F3C" w14:paraId="09495FCE" w14:textId="77777777" w:rsidTr="00BC4397">
        <w:trPr>
          <w:trHeight w:val="22"/>
          <w:jc w:val="center"/>
        </w:trPr>
        <w:tc>
          <w:tcPr>
            <w:tcW w:w="2258" w:type="dxa"/>
            <w:tcBorders>
              <w:top w:val="nil"/>
              <w:left w:val="single" w:sz="4" w:space="0" w:color="auto"/>
              <w:bottom w:val="nil"/>
              <w:right w:val="single" w:sz="4" w:space="0" w:color="auto"/>
            </w:tcBorders>
          </w:tcPr>
          <w:p w14:paraId="6D5E0CAE" w14:textId="77777777" w:rsidR="00FA6F3C" w:rsidRDefault="00FA6F3C" w:rsidP="00FA6F3C">
            <w:pPr>
              <w:pStyle w:val="TAC"/>
              <w:rPr>
                <w:rFonts w:eastAsia="MS Mincho"/>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C194ED2" w14:textId="77777777" w:rsidR="00FA6F3C" w:rsidRDefault="00FA6F3C" w:rsidP="00FA6F3C">
            <w:pPr>
              <w:pStyle w:val="TAC"/>
              <w:rPr>
                <w:rFonts w:eastAsia="MS Mincho"/>
                <w:lang w:eastAsia="fr-FR"/>
              </w:rPr>
            </w:pPr>
            <w:r>
              <w:rPr>
                <w:rFonts w:eastAsia="MS Mincho"/>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1F19F71" w14:textId="77777777" w:rsidR="00FA6F3C" w:rsidRDefault="00FA6F3C" w:rsidP="00FA6F3C">
            <w:pPr>
              <w:pStyle w:val="TAC"/>
              <w:rPr>
                <w:rFonts w:eastAsia="MS Mincho"/>
                <w:lang w:eastAsia="fr-FR"/>
              </w:rPr>
            </w:pPr>
            <w:r>
              <w:rPr>
                <w:rFonts w:eastAsia="MS Mincho"/>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2D7E5AAA" w14:textId="77777777" w:rsidR="00FA6F3C" w:rsidRDefault="00FA6F3C" w:rsidP="00FA6F3C">
            <w:pPr>
              <w:pStyle w:val="TAC"/>
              <w:rPr>
                <w:rFonts w:eastAsia="MS Mincho"/>
                <w:lang w:eastAsia="fr-FR"/>
              </w:rPr>
            </w:pPr>
            <w:r>
              <w:rPr>
                <w:rFonts w:eastAsia="MS Mincho"/>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6368F078" w14:textId="77777777" w:rsidR="00FA6F3C" w:rsidRDefault="00FA6F3C" w:rsidP="00FA6F3C">
            <w:pPr>
              <w:pStyle w:val="TAC"/>
              <w:rPr>
                <w:rFonts w:eastAsia="MS Mincho"/>
                <w:lang w:eastAsia="fr-FR"/>
              </w:rPr>
            </w:pPr>
            <w:r>
              <w:rPr>
                <w:rFonts w:eastAsia="MS Mincho"/>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4BDE0BBA" w14:textId="77777777" w:rsidR="00FA6F3C" w:rsidRDefault="00FA6F3C" w:rsidP="00FA6F3C">
            <w:pPr>
              <w:pStyle w:val="TAC"/>
              <w:rPr>
                <w:rFonts w:eastAsia="MS Mincho"/>
                <w:lang w:eastAsia="fr-FR"/>
              </w:rPr>
            </w:pPr>
            <w:r>
              <w:rPr>
                <w:rFonts w:eastAsia="MS Mincho"/>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2074BA23" w14:textId="77777777" w:rsidR="00FA6F3C" w:rsidRDefault="00FA6F3C" w:rsidP="00FA6F3C">
            <w:pPr>
              <w:pStyle w:val="TAC"/>
              <w:rPr>
                <w:rFonts w:eastAsia="SimSun"/>
                <w:lang w:eastAsia="fr-FR"/>
              </w:rPr>
            </w:pPr>
            <w:r>
              <w:rPr>
                <w:rFonts w:eastAsia="MS Mincho"/>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91582D8" w14:textId="77777777" w:rsidR="00FA6F3C" w:rsidRDefault="00FA6F3C" w:rsidP="00FA6F3C">
            <w:pPr>
              <w:pStyle w:val="TAC"/>
              <w:rPr>
                <w:lang w:eastAsia="fr-FR"/>
              </w:rPr>
            </w:pPr>
            <w:r>
              <w:rPr>
                <w:rFonts w:eastAsia="MS Mincho"/>
                <w:lang w:eastAsia="fr-FR"/>
              </w:rPr>
              <w:t>N/A</w:t>
            </w:r>
          </w:p>
        </w:tc>
      </w:tr>
      <w:tr w:rsidR="00FA6F3C" w14:paraId="756CC3D2" w14:textId="77777777" w:rsidTr="00BC4397">
        <w:trPr>
          <w:trHeight w:val="22"/>
          <w:jc w:val="center"/>
        </w:trPr>
        <w:tc>
          <w:tcPr>
            <w:tcW w:w="2258" w:type="dxa"/>
            <w:tcBorders>
              <w:top w:val="nil"/>
              <w:left w:val="single" w:sz="4" w:space="0" w:color="auto"/>
              <w:bottom w:val="nil"/>
              <w:right w:val="single" w:sz="4" w:space="0" w:color="auto"/>
            </w:tcBorders>
          </w:tcPr>
          <w:p w14:paraId="5EED1250"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7E474E8" w14:textId="77777777" w:rsidR="00FA6F3C" w:rsidRDefault="00FA6F3C" w:rsidP="00FA6F3C">
            <w:pPr>
              <w:pStyle w:val="TAC"/>
              <w:rPr>
                <w:rFonts w:eastAsia="MS Mincho"/>
                <w:lang w:eastAsia="fr-FR"/>
              </w:rPr>
            </w:pPr>
            <w:r>
              <w:rPr>
                <w:rFonts w:eastAsia="MS Mincho"/>
                <w:lang w:eastAsia="fr-FR"/>
              </w:rPr>
              <w:t>19</w:t>
            </w:r>
          </w:p>
        </w:tc>
        <w:tc>
          <w:tcPr>
            <w:tcW w:w="1167" w:type="dxa"/>
            <w:tcBorders>
              <w:top w:val="single" w:sz="4" w:space="0" w:color="auto"/>
              <w:left w:val="single" w:sz="4" w:space="0" w:color="auto"/>
              <w:bottom w:val="single" w:sz="4" w:space="0" w:color="auto"/>
              <w:right w:val="single" w:sz="4" w:space="0" w:color="auto"/>
            </w:tcBorders>
            <w:noWrap/>
            <w:hideMark/>
          </w:tcPr>
          <w:p w14:paraId="2265CD10" w14:textId="77777777" w:rsidR="00FA6F3C" w:rsidRDefault="00FA6F3C" w:rsidP="00FA6F3C">
            <w:pPr>
              <w:pStyle w:val="TAC"/>
              <w:rPr>
                <w:rFonts w:eastAsia="MS Mincho"/>
                <w:lang w:eastAsia="fr-FR"/>
              </w:rPr>
            </w:pPr>
            <w:r>
              <w:rPr>
                <w:rFonts w:eastAsia="MS Mincho"/>
                <w:lang w:eastAsia="fr-FR"/>
              </w:rPr>
              <w:t>837.5</w:t>
            </w:r>
          </w:p>
        </w:tc>
        <w:tc>
          <w:tcPr>
            <w:tcW w:w="746" w:type="dxa"/>
            <w:tcBorders>
              <w:top w:val="single" w:sz="4" w:space="0" w:color="auto"/>
              <w:left w:val="single" w:sz="4" w:space="0" w:color="auto"/>
              <w:bottom w:val="single" w:sz="4" w:space="0" w:color="auto"/>
              <w:right w:val="single" w:sz="4" w:space="0" w:color="auto"/>
            </w:tcBorders>
            <w:noWrap/>
            <w:hideMark/>
          </w:tcPr>
          <w:p w14:paraId="36789E0E" w14:textId="77777777" w:rsidR="00FA6F3C" w:rsidRDefault="00FA6F3C" w:rsidP="00FA6F3C">
            <w:pPr>
              <w:pStyle w:val="TAC"/>
              <w:rPr>
                <w:rFonts w:eastAsia="MS Mincho"/>
                <w:lang w:eastAsia="fr-FR"/>
              </w:rPr>
            </w:pPr>
            <w:r>
              <w:rPr>
                <w:rFonts w:eastAsia="MS Mincho"/>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C543E40" w14:textId="77777777" w:rsidR="00FA6F3C" w:rsidRDefault="00FA6F3C" w:rsidP="00FA6F3C">
            <w:pPr>
              <w:pStyle w:val="TAC"/>
              <w:rPr>
                <w:rFonts w:eastAsia="MS Mincho"/>
                <w:lang w:eastAsia="fr-FR"/>
              </w:rPr>
            </w:pPr>
            <w:r>
              <w:rPr>
                <w:rFonts w:eastAsia="MS Mincho"/>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E4FBCF" w14:textId="77777777" w:rsidR="00FA6F3C" w:rsidRDefault="00FA6F3C" w:rsidP="00FA6F3C">
            <w:pPr>
              <w:pStyle w:val="TAC"/>
              <w:rPr>
                <w:rFonts w:eastAsia="MS Mincho"/>
                <w:lang w:eastAsia="fr-FR"/>
              </w:rPr>
            </w:pPr>
            <w:r>
              <w:rPr>
                <w:rFonts w:eastAsia="MS Mincho"/>
                <w:lang w:eastAsia="fr-FR"/>
              </w:rPr>
              <w:t>882.2</w:t>
            </w:r>
          </w:p>
        </w:tc>
        <w:tc>
          <w:tcPr>
            <w:tcW w:w="827" w:type="dxa"/>
            <w:tcBorders>
              <w:top w:val="single" w:sz="4" w:space="0" w:color="auto"/>
              <w:left w:val="single" w:sz="4" w:space="0" w:color="auto"/>
              <w:bottom w:val="single" w:sz="4" w:space="0" w:color="auto"/>
              <w:right w:val="single" w:sz="4" w:space="0" w:color="auto"/>
            </w:tcBorders>
            <w:hideMark/>
          </w:tcPr>
          <w:p w14:paraId="299D16E2" w14:textId="77777777" w:rsidR="00FA6F3C" w:rsidRDefault="00FA6F3C" w:rsidP="00FA6F3C">
            <w:pPr>
              <w:pStyle w:val="TAC"/>
              <w:rPr>
                <w:rFonts w:eastAsia="MS Mincho"/>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A83980C" w14:textId="77777777" w:rsidR="00FA6F3C" w:rsidRDefault="00FA6F3C" w:rsidP="00FA6F3C">
            <w:pPr>
              <w:pStyle w:val="TAC"/>
              <w:rPr>
                <w:rFonts w:eastAsia="MS Mincho"/>
                <w:lang w:eastAsia="fr-FR"/>
              </w:rPr>
            </w:pPr>
            <w:r>
              <w:rPr>
                <w:lang w:eastAsia="fr-FR"/>
              </w:rPr>
              <w:t>N/A</w:t>
            </w:r>
          </w:p>
        </w:tc>
      </w:tr>
      <w:tr w:rsidR="00FA6F3C" w14:paraId="6BD597D7" w14:textId="77777777" w:rsidTr="00BC4397">
        <w:trPr>
          <w:trHeight w:val="22"/>
          <w:jc w:val="center"/>
        </w:trPr>
        <w:tc>
          <w:tcPr>
            <w:tcW w:w="2258" w:type="dxa"/>
            <w:tcBorders>
              <w:top w:val="nil"/>
              <w:left w:val="single" w:sz="4" w:space="0" w:color="auto"/>
              <w:bottom w:val="nil"/>
              <w:right w:val="single" w:sz="4" w:space="0" w:color="auto"/>
            </w:tcBorders>
          </w:tcPr>
          <w:p w14:paraId="68A149B8"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E96108E" w14:textId="77777777" w:rsidR="00FA6F3C" w:rsidRDefault="00FA6F3C" w:rsidP="00FA6F3C">
            <w:pPr>
              <w:pStyle w:val="TAC"/>
              <w:rPr>
                <w:rFonts w:eastAsia="MS Mincho"/>
                <w:lang w:eastAsia="fr-FR"/>
              </w:rPr>
            </w:pPr>
            <w:r>
              <w:rPr>
                <w:rFonts w:eastAsia="MS Mincho"/>
                <w:lang w:eastAsia="fr-FR"/>
              </w:rPr>
              <w:t>21</w:t>
            </w:r>
          </w:p>
        </w:tc>
        <w:tc>
          <w:tcPr>
            <w:tcW w:w="1167" w:type="dxa"/>
            <w:tcBorders>
              <w:top w:val="single" w:sz="4" w:space="0" w:color="auto"/>
              <w:left w:val="single" w:sz="4" w:space="0" w:color="auto"/>
              <w:bottom w:val="single" w:sz="4" w:space="0" w:color="auto"/>
              <w:right w:val="single" w:sz="4" w:space="0" w:color="auto"/>
            </w:tcBorders>
            <w:noWrap/>
            <w:hideMark/>
          </w:tcPr>
          <w:p w14:paraId="2E05E2F7" w14:textId="77777777" w:rsidR="00FA6F3C" w:rsidRDefault="00FA6F3C" w:rsidP="00FA6F3C">
            <w:pPr>
              <w:pStyle w:val="TAC"/>
              <w:rPr>
                <w:rFonts w:eastAsia="MS Mincho"/>
                <w:lang w:eastAsia="fr-FR"/>
              </w:rPr>
            </w:pPr>
            <w:r>
              <w:rPr>
                <w:rFonts w:eastAsia="MS Mincho"/>
                <w:lang w:eastAsia="fr-FR"/>
              </w:rPr>
              <w:t>1452</w:t>
            </w:r>
          </w:p>
        </w:tc>
        <w:tc>
          <w:tcPr>
            <w:tcW w:w="746" w:type="dxa"/>
            <w:tcBorders>
              <w:top w:val="single" w:sz="4" w:space="0" w:color="auto"/>
              <w:left w:val="single" w:sz="4" w:space="0" w:color="auto"/>
              <w:bottom w:val="single" w:sz="4" w:space="0" w:color="auto"/>
              <w:right w:val="single" w:sz="4" w:space="0" w:color="auto"/>
            </w:tcBorders>
            <w:noWrap/>
            <w:hideMark/>
          </w:tcPr>
          <w:p w14:paraId="32E0ED3B" w14:textId="77777777" w:rsidR="00FA6F3C" w:rsidRDefault="00FA6F3C" w:rsidP="00FA6F3C">
            <w:pPr>
              <w:pStyle w:val="TAC"/>
              <w:rPr>
                <w:rFonts w:eastAsia="MS Mincho"/>
                <w:lang w:eastAsia="fr-FR"/>
              </w:rPr>
            </w:pPr>
            <w:r>
              <w:rPr>
                <w:rFonts w:eastAsia="MS Mincho"/>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9F9BF8E" w14:textId="77777777" w:rsidR="00FA6F3C" w:rsidRDefault="00FA6F3C" w:rsidP="00FA6F3C">
            <w:pPr>
              <w:pStyle w:val="TAC"/>
              <w:rPr>
                <w:rFonts w:eastAsia="MS Mincho"/>
                <w:lang w:eastAsia="fr-FR"/>
              </w:rPr>
            </w:pPr>
            <w:r>
              <w:rPr>
                <w:rFonts w:eastAsia="MS Mincho"/>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36A397" w14:textId="77777777" w:rsidR="00FA6F3C" w:rsidRDefault="00FA6F3C" w:rsidP="00FA6F3C">
            <w:pPr>
              <w:pStyle w:val="TAC"/>
              <w:rPr>
                <w:rFonts w:eastAsia="MS Mincho"/>
                <w:lang w:eastAsia="fr-FR"/>
              </w:rPr>
            </w:pPr>
            <w:r>
              <w:rPr>
                <w:rFonts w:eastAsia="MS Mincho"/>
                <w:lang w:eastAsia="fr-FR"/>
              </w:rPr>
              <w:t>1500</w:t>
            </w:r>
          </w:p>
        </w:tc>
        <w:tc>
          <w:tcPr>
            <w:tcW w:w="827" w:type="dxa"/>
            <w:tcBorders>
              <w:top w:val="single" w:sz="4" w:space="0" w:color="auto"/>
              <w:left w:val="single" w:sz="4" w:space="0" w:color="auto"/>
              <w:bottom w:val="single" w:sz="4" w:space="0" w:color="auto"/>
              <w:right w:val="single" w:sz="4" w:space="0" w:color="auto"/>
            </w:tcBorders>
            <w:hideMark/>
          </w:tcPr>
          <w:p w14:paraId="342EE58C" w14:textId="77777777" w:rsidR="00FA6F3C" w:rsidRDefault="00FA6F3C" w:rsidP="00FA6F3C">
            <w:pPr>
              <w:pStyle w:val="TAC"/>
              <w:rPr>
                <w:rFonts w:eastAsia="MS Mincho"/>
                <w:lang w:eastAsia="fr-FR"/>
              </w:rPr>
            </w:pPr>
            <w:r>
              <w:rPr>
                <w:rFonts w:eastAsia="MS Mincho"/>
                <w:lang w:eastAsia="fr-FR"/>
              </w:rPr>
              <w:t>3.8</w:t>
            </w:r>
          </w:p>
        </w:tc>
        <w:tc>
          <w:tcPr>
            <w:tcW w:w="1248" w:type="dxa"/>
            <w:tcBorders>
              <w:top w:val="single" w:sz="4" w:space="0" w:color="auto"/>
              <w:left w:val="single" w:sz="4" w:space="0" w:color="auto"/>
              <w:bottom w:val="single" w:sz="4" w:space="0" w:color="auto"/>
              <w:right w:val="single" w:sz="4" w:space="0" w:color="auto"/>
            </w:tcBorders>
            <w:hideMark/>
          </w:tcPr>
          <w:p w14:paraId="0628F1EC" w14:textId="77777777" w:rsidR="00FA6F3C" w:rsidRDefault="00FA6F3C" w:rsidP="00FA6F3C">
            <w:pPr>
              <w:pStyle w:val="TAC"/>
              <w:rPr>
                <w:rFonts w:eastAsia="MS Mincho"/>
                <w:lang w:eastAsia="fr-FR"/>
              </w:rPr>
            </w:pPr>
            <w:r>
              <w:rPr>
                <w:rFonts w:eastAsia="MS Mincho"/>
                <w:lang w:eastAsia="fr-FR"/>
              </w:rPr>
              <w:t>IMD5</w:t>
            </w:r>
          </w:p>
        </w:tc>
      </w:tr>
      <w:tr w:rsidR="00FA6F3C" w14:paraId="04582DB7"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7C2EFA47"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1447AA4" w14:textId="77777777" w:rsidR="00FA6F3C" w:rsidRDefault="00FA6F3C" w:rsidP="00FA6F3C">
            <w:pPr>
              <w:pStyle w:val="TAC"/>
              <w:rPr>
                <w:rFonts w:eastAsia="MS Mincho"/>
                <w:lang w:eastAsia="fr-FR"/>
              </w:rPr>
            </w:pPr>
            <w:r>
              <w:rPr>
                <w:rFonts w:eastAsia="MS Mincho"/>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B21C15E" w14:textId="77777777" w:rsidR="00FA6F3C" w:rsidRDefault="00FA6F3C" w:rsidP="00FA6F3C">
            <w:pPr>
              <w:pStyle w:val="TAC"/>
              <w:rPr>
                <w:rFonts w:eastAsia="MS Mincho"/>
                <w:lang w:eastAsia="fr-FR"/>
              </w:rPr>
            </w:pPr>
            <w:r>
              <w:rPr>
                <w:rFonts w:eastAsia="MS Mincho"/>
                <w:lang w:eastAsia="fr-FR"/>
              </w:rPr>
              <w:t>4850</w:t>
            </w:r>
          </w:p>
        </w:tc>
        <w:tc>
          <w:tcPr>
            <w:tcW w:w="746" w:type="dxa"/>
            <w:tcBorders>
              <w:top w:val="single" w:sz="4" w:space="0" w:color="auto"/>
              <w:left w:val="single" w:sz="4" w:space="0" w:color="auto"/>
              <w:bottom w:val="single" w:sz="4" w:space="0" w:color="auto"/>
              <w:right w:val="single" w:sz="4" w:space="0" w:color="auto"/>
            </w:tcBorders>
            <w:noWrap/>
            <w:hideMark/>
          </w:tcPr>
          <w:p w14:paraId="4903FA2E" w14:textId="77777777" w:rsidR="00FA6F3C" w:rsidRDefault="00FA6F3C" w:rsidP="00FA6F3C">
            <w:pPr>
              <w:pStyle w:val="TAC"/>
              <w:rPr>
                <w:rFonts w:eastAsia="MS Mincho"/>
                <w:lang w:eastAsia="fr-FR"/>
              </w:rPr>
            </w:pPr>
            <w:r>
              <w:rPr>
                <w:rFonts w:eastAsia="MS Mincho"/>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38A1980B" w14:textId="77777777" w:rsidR="00FA6F3C" w:rsidRDefault="00FA6F3C" w:rsidP="00FA6F3C">
            <w:pPr>
              <w:pStyle w:val="TAC"/>
              <w:rPr>
                <w:rFonts w:eastAsia="MS Mincho"/>
                <w:lang w:eastAsia="fr-FR"/>
              </w:rPr>
            </w:pPr>
            <w:r>
              <w:rPr>
                <w:rFonts w:eastAsia="MS Mincho"/>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A52B5F7" w14:textId="77777777" w:rsidR="00FA6F3C" w:rsidRDefault="00FA6F3C" w:rsidP="00FA6F3C">
            <w:pPr>
              <w:pStyle w:val="TAC"/>
              <w:rPr>
                <w:rFonts w:eastAsia="MS Mincho"/>
                <w:lang w:eastAsia="fr-FR"/>
              </w:rPr>
            </w:pPr>
            <w:r>
              <w:rPr>
                <w:rFonts w:eastAsia="MS Mincho"/>
                <w:lang w:eastAsia="fr-FR"/>
              </w:rPr>
              <w:t>4850</w:t>
            </w:r>
          </w:p>
        </w:tc>
        <w:tc>
          <w:tcPr>
            <w:tcW w:w="827" w:type="dxa"/>
            <w:tcBorders>
              <w:top w:val="single" w:sz="4" w:space="0" w:color="auto"/>
              <w:left w:val="single" w:sz="4" w:space="0" w:color="auto"/>
              <w:bottom w:val="single" w:sz="4" w:space="0" w:color="auto"/>
              <w:right w:val="single" w:sz="4" w:space="0" w:color="auto"/>
            </w:tcBorders>
            <w:hideMark/>
          </w:tcPr>
          <w:p w14:paraId="421B81A6" w14:textId="77777777" w:rsidR="00FA6F3C" w:rsidRDefault="00FA6F3C" w:rsidP="00FA6F3C">
            <w:pPr>
              <w:pStyle w:val="TAC"/>
              <w:rPr>
                <w:rFonts w:eastAsia="SimSun"/>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4498AA2" w14:textId="77777777" w:rsidR="00FA6F3C" w:rsidRDefault="00FA6F3C" w:rsidP="00FA6F3C">
            <w:pPr>
              <w:pStyle w:val="TAC"/>
              <w:rPr>
                <w:lang w:eastAsia="fr-FR"/>
              </w:rPr>
            </w:pPr>
            <w:r>
              <w:rPr>
                <w:lang w:eastAsia="fr-FR"/>
              </w:rPr>
              <w:t>N/A</w:t>
            </w:r>
          </w:p>
        </w:tc>
      </w:tr>
      <w:tr w:rsidR="00FA6F3C" w14:paraId="6894E545"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45DE762F" w14:textId="77777777" w:rsidR="00FA6F3C" w:rsidRDefault="00FA6F3C" w:rsidP="00FA6F3C">
            <w:pPr>
              <w:pStyle w:val="TAC"/>
              <w:rPr>
                <w:lang w:eastAsia="fr-FR"/>
              </w:rPr>
            </w:pPr>
            <w:r>
              <w:rPr>
                <w:rFonts w:eastAsia="MS Mincho" w:cs="Arial"/>
                <w:bCs/>
                <w:szCs w:val="18"/>
                <w:lang w:eastAsia="fr-FR"/>
              </w:rPr>
              <w:t>DC_20A_n1A-n78A</w:t>
            </w:r>
          </w:p>
        </w:tc>
        <w:tc>
          <w:tcPr>
            <w:tcW w:w="867" w:type="dxa"/>
            <w:tcBorders>
              <w:top w:val="single" w:sz="4" w:space="0" w:color="auto"/>
              <w:left w:val="single" w:sz="4" w:space="0" w:color="auto"/>
              <w:bottom w:val="single" w:sz="4" w:space="0" w:color="auto"/>
              <w:right w:val="single" w:sz="4" w:space="0" w:color="auto"/>
            </w:tcBorders>
            <w:hideMark/>
          </w:tcPr>
          <w:p w14:paraId="0268C577" w14:textId="77777777" w:rsidR="00FA6F3C" w:rsidRDefault="00FA6F3C" w:rsidP="00FA6F3C">
            <w:pPr>
              <w:pStyle w:val="TAC"/>
              <w:rPr>
                <w:rFonts w:eastAsia="MS Mincho"/>
                <w:lang w:eastAsia="fr-FR"/>
              </w:rPr>
            </w:pPr>
            <w:r>
              <w:rPr>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086C1849" w14:textId="77777777" w:rsidR="00FA6F3C" w:rsidRDefault="00FA6F3C" w:rsidP="00FA6F3C">
            <w:pPr>
              <w:pStyle w:val="TAC"/>
              <w:rPr>
                <w:rFonts w:eastAsia="MS Mincho"/>
                <w:lang w:eastAsia="fr-FR"/>
              </w:rPr>
            </w:pPr>
            <w:r>
              <w:rPr>
                <w:lang w:eastAsia="fr-FR"/>
              </w:rPr>
              <w:t>845</w:t>
            </w:r>
          </w:p>
        </w:tc>
        <w:tc>
          <w:tcPr>
            <w:tcW w:w="746" w:type="dxa"/>
            <w:tcBorders>
              <w:top w:val="single" w:sz="4" w:space="0" w:color="auto"/>
              <w:left w:val="single" w:sz="4" w:space="0" w:color="auto"/>
              <w:bottom w:val="single" w:sz="4" w:space="0" w:color="auto"/>
              <w:right w:val="single" w:sz="4" w:space="0" w:color="auto"/>
            </w:tcBorders>
            <w:noWrap/>
            <w:hideMark/>
          </w:tcPr>
          <w:p w14:paraId="35EC68E3" w14:textId="77777777" w:rsidR="00FA6F3C" w:rsidRDefault="00FA6F3C" w:rsidP="00FA6F3C">
            <w:pPr>
              <w:pStyle w:val="TAC"/>
              <w:rPr>
                <w:rFonts w:eastAsia="MS Mincho"/>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980980F" w14:textId="77777777" w:rsidR="00FA6F3C" w:rsidRDefault="00FA6F3C" w:rsidP="00FA6F3C">
            <w:pPr>
              <w:pStyle w:val="TAC"/>
              <w:rPr>
                <w:rFonts w:eastAsia="MS Mincho"/>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564C91" w14:textId="77777777" w:rsidR="00FA6F3C" w:rsidRDefault="00FA6F3C" w:rsidP="00FA6F3C">
            <w:pPr>
              <w:pStyle w:val="TAC"/>
              <w:rPr>
                <w:rFonts w:eastAsia="MS Mincho"/>
                <w:lang w:eastAsia="fr-FR"/>
              </w:rPr>
            </w:pPr>
            <w:r>
              <w:rPr>
                <w:lang w:eastAsia="fr-FR"/>
              </w:rPr>
              <w:t>804</w:t>
            </w:r>
          </w:p>
        </w:tc>
        <w:tc>
          <w:tcPr>
            <w:tcW w:w="827" w:type="dxa"/>
            <w:tcBorders>
              <w:top w:val="single" w:sz="4" w:space="0" w:color="auto"/>
              <w:left w:val="single" w:sz="4" w:space="0" w:color="auto"/>
              <w:bottom w:val="single" w:sz="4" w:space="0" w:color="auto"/>
              <w:right w:val="single" w:sz="4" w:space="0" w:color="auto"/>
            </w:tcBorders>
            <w:hideMark/>
          </w:tcPr>
          <w:p w14:paraId="3AC43DB4" w14:textId="77777777" w:rsidR="00FA6F3C" w:rsidRDefault="00FA6F3C" w:rsidP="00FA6F3C">
            <w:pPr>
              <w:pStyle w:val="TAC"/>
              <w:rPr>
                <w:rFonts w:eastAsia="SimSun"/>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57FF2DE" w14:textId="77777777" w:rsidR="00FA6F3C" w:rsidRDefault="00FA6F3C" w:rsidP="00FA6F3C">
            <w:pPr>
              <w:pStyle w:val="TAC"/>
              <w:rPr>
                <w:lang w:eastAsia="fr-FR"/>
              </w:rPr>
            </w:pPr>
            <w:r>
              <w:rPr>
                <w:lang w:eastAsia="fr-FR"/>
              </w:rPr>
              <w:t>N/A</w:t>
            </w:r>
          </w:p>
        </w:tc>
      </w:tr>
      <w:tr w:rsidR="00FA6F3C" w14:paraId="76834A44" w14:textId="77777777" w:rsidTr="00BC4397">
        <w:trPr>
          <w:trHeight w:val="22"/>
          <w:jc w:val="center"/>
        </w:trPr>
        <w:tc>
          <w:tcPr>
            <w:tcW w:w="2258" w:type="dxa"/>
            <w:tcBorders>
              <w:top w:val="nil"/>
              <w:left w:val="single" w:sz="4" w:space="0" w:color="auto"/>
              <w:bottom w:val="nil"/>
              <w:right w:val="single" w:sz="4" w:space="0" w:color="auto"/>
            </w:tcBorders>
          </w:tcPr>
          <w:p w14:paraId="332C71DE"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B191768" w14:textId="77777777" w:rsidR="00FA6F3C" w:rsidRDefault="00FA6F3C" w:rsidP="00FA6F3C">
            <w:pPr>
              <w:pStyle w:val="TAC"/>
              <w:rPr>
                <w:rFonts w:eastAsia="MS Mincho"/>
                <w:lang w:eastAsia="fr-FR"/>
              </w:rPr>
            </w:pPr>
            <w:r>
              <w:rPr>
                <w:lang w:eastAsia="fr-FR"/>
              </w:rPr>
              <w:t>n1</w:t>
            </w:r>
          </w:p>
        </w:tc>
        <w:tc>
          <w:tcPr>
            <w:tcW w:w="1167" w:type="dxa"/>
            <w:tcBorders>
              <w:top w:val="single" w:sz="4" w:space="0" w:color="auto"/>
              <w:left w:val="single" w:sz="4" w:space="0" w:color="auto"/>
              <w:bottom w:val="single" w:sz="4" w:space="0" w:color="auto"/>
              <w:right w:val="single" w:sz="4" w:space="0" w:color="auto"/>
            </w:tcBorders>
            <w:noWrap/>
            <w:hideMark/>
          </w:tcPr>
          <w:p w14:paraId="1CA3CEBE" w14:textId="77777777" w:rsidR="00FA6F3C" w:rsidRDefault="00FA6F3C" w:rsidP="00FA6F3C">
            <w:pPr>
              <w:pStyle w:val="TAC"/>
              <w:rPr>
                <w:rFonts w:eastAsia="MS Mincho"/>
                <w:lang w:eastAsia="fr-FR"/>
              </w:rPr>
            </w:pPr>
            <w:r>
              <w:rPr>
                <w:lang w:eastAsia="fr-FR"/>
              </w:rPr>
              <w:t>1940</w:t>
            </w:r>
          </w:p>
        </w:tc>
        <w:tc>
          <w:tcPr>
            <w:tcW w:w="746" w:type="dxa"/>
            <w:tcBorders>
              <w:top w:val="single" w:sz="4" w:space="0" w:color="auto"/>
              <w:left w:val="single" w:sz="4" w:space="0" w:color="auto"/>
              <w:bottom w:val="single" w:sz="4" w:space="0" w:color="auto"/>
              <w:right w:val="single" w:sz="4" w:space="0" w:color="auto"/>
            </w:tcBorders>
            <w:noWrap/>
            <w:hideMark/>
          </w:tcPr>
          <w:p w14:paraId="533F2052" w14:textId="77777777" w:rsidR="00FA6F3C" w:rsidRDefault="00FA6F3C" w:rsidP="00FA6F3C">
            <w:pPr>
              <w:pStyle w:val="TAC"/>
              <w:rPr>
                <w:rFonts w:eastAsia="MS Mincho"/>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7C7C6B3" w14:textId="77777777" w:rsidR="00FA6F3C" w:rsidRDefault="00FA6F3C" w:rsidP="00FA6F3C">
            <w:pPr>
              <w:pStyle w:val="TAC"/>
              <w:rPr>
                <w:rFonts w:eastAsia="MS Mincho"/>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1EA3DD" w14:textId="77777777" w:rsidR="00FA6F3C" w:rsidRDefault="00FA6F3C" w:rsidP="00FA6F3C">
            <w:pPr>
              <w:pStyle w:val="TAC"/>
              <w:rPr>
                <w:rFonts w:eastAsia="MS Mincho"/>
                <w:lang w:eastAsia="fr-FR"/>
              </w:rPr>
            </w:pPr>
            <w:r>
              <w:rPr>
                <w:lang w:eastAsia="fr-FR"/>
              </w:rPr>
              <w:t>2130</w:t>
            </w:r>
          </w:p>
        </w:tc>
        <w:tc>
          <w:tcPr>
            <w:tcW w:w="827" w:type="dxa"/>
            <w:tcBorders>
              <w:top w:val="single" w:sz="4" w:space="0" w:color="auto"/>
              <w:left w:val="single" w:sz="4" w:space="0" w:color="auto"/>
              <w:bottom w:val="single" w:sz="4" w:space="0" w:color="auto"/>
              <w:right w:val="single" w:sz="4" w:space="0" w:color="auto"/>
            </w:tcBorders>
            <w:hideMark/>
          </w:tcPr>
          <w:p w14:paraId="6080F8CD" w14:textId="77777777" w:rsidR="00FA6F3C" w:rsidRDefault="00FA6F3C" w:rsidP="00FA6F3C">
            <w:pPr>
              <w:pStyle w:val="TAC"/>
              <w:rPr>
                <w:rFonts w:eastAsia="SimSun"/>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ED5AE0F" w14:textId="77777777" w:rsidR="00FA6F3C" w:rsidRDefault="00FA6F3C" w:rsidP="00FA6F3C">
            <w:pPr>
              <w:pStyle w:val="TAC"/>
              <w:rPr>
                <w:lang w:eastAsia="fr-FR"/>
              </w:rPr>
            </w:pPr>
            <w:r>
              <w:rPr>
                <w:lang w:eastAsia="fr-FR"/>
              </w:rPr>
              <w:t>N/A</w:t>
            </w:r>
          </w:p>
        </w:tc>
      </w:tr>
      <w:tr w:rsidR="00FA6F3C" w14:paraId="458724E1" w14:textId="77777777" w:rsidTr="00BC4397">
        <w:trPr>
          <w:trHeight w:val="22"/>
          <w:jc w:val="center"/>
        </w:trPr>
        <w:tc>
          <w:tcPr>
            <w:tcW w:w="2258" w:type="dxa"/>
            <w:tcBorders>
              <w:top w:val="nil"/>
              <w:left w:val="single" w:sz="4" w:space="0" w:color="auto"/>
              <w:bottom w:val="nil"/>
              <w:right w:val="single" w:sz="4" w:space="0" w:color="auto"/>
            </w:tcBorders>
          </w:tcPr>
          <w:p w14:paraId="25C50439"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23FB961" w14:textId="77777777" w:rsidR="00FA6F3C" w:rsidRDefault="00FA6F3C" w:rsidP="00FA6F3C">
            <w:pPr>
              <w:pStyle w:val="TAC"/>
              <w:rPr>
                <w:rFonts w:eastAsia="MS Mincho"/>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1B77A55" w14:textId="77777777" w:rsidR="00FA6F3C" w:rsidRDefault="00FA6F3C" w:rsidP="00FA6F3C">
            <w:pPr>
              <w:pStyle w:val="TAC"/>
              <w:rPr>
                <w:rFonts w:eastAsia="MS Mincho"/>
                <w:lang w:eastAsia="fr-FR"/>
              </w:rPr>
            </w:pPr>
            <w:r>
              <w:rPr>
                <w:lang w:eastAsia="fr-FR"/>
              </w:rPr>
              <w:t>3630</w:t>
            </w:r>
          </w:p>
        </w:tc>
        <w:tc>
          <w:tcPr>
            <w:tcW w:w="746" w:type="dxa"/>
            <w:tcBorders>
              <w:top w:val="single" w:sz="4" w:space="0" w:color="auto"/>
              <w:left w:val="single" w:sz="4" w:space="0" w:color="auto"/>
              <w:bottom w:val="single" w:sz="4" w:space="0" w:color="auto"/>
              <w:right w:val="single" w:sz="4" w:space="0" w:color="auto"/>
            </w:tcBorders>
            <w:noWrap/>
            <w:hideMark/>
          </w:tcPr>
          <w:p w14:paraId="66DCDC47" w14:textId="77777777" w:rsidR="00FA6F3C" w:rsidRDefault="00FA6F3C" w:rsidP="00FA6F3C">
            <w:pPr>
              <w:pStyle w:val="TAC"/>
              <w:rPr>
                <w:rFonts w:eastAsia="MS Mincho"/>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41FB81FC" w14:textId="77777777" w:rsidR="00FA6F3C" w:rsidRDefault="00FA6F3C" w:rsidP="00FA6F3C">
            <w:pPr>
              <w:pStyle w:val="TAC"/>
              <w:rPr>
                <w:rFonts w:eastAsia="MS Mincho"/>
                <w:lang w:eastAsia="fr-FR"/>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68B6737E" w14:textId="77777777" w:rsidR="00FA6F3C" w:rsidRDefault="00FA6F3C" w:rsidP="00FA6F3C">
            <w:pPr>
              <w:pStyle w:val="TAC"/>
              <w:rPr>
                <w:rFonts w:eastAsia="MS Mincho"/>
                <w:lang w:eastAsia="fr-FR"/>
              </w:rPr>
            </w:pPr>
            <w:r>
              <w:rPr>
                <w:lang w:eastAsia="fr-FR"/>
              </w:rPr>
              <w:t>3630</w:t>
            </w:r>
          </w:p>
        </w:tc>
        <w:tc>
          <w:tcPr>
            <w:tcW w:w="827" w:type="dxa"/>
            <w:tcBorders>
              <w:top w:val="single" w:sz="4" w:space="0" w:color="auto"/>
              <w:left w:val="single" w:sz="4" w:space="0" w:color="auto"/>
              <w:bottom w:val="single" w:sz="4" w:space="0" w:color="auto"/>
              <w:right w:val="single" w:sz="4" w:space="0" w:color="auto"/>
            </w:tcBorders>
            <w:hideMark/>
          </w:tcPr>
          <w:p w14:paraId="3A798589" w14:textId="77777777" w:rsidR="00FA6F3C" w:rsidRDefault="00FA6F3C" w:rsidP="00FA6F3C">
            <w:pPr>
              <w:pStyle w:val="TAC"/>
              <w:rPr>
                <w:rFonts w:eastAsia="SimSun"/>
                <w:lang w:eastAsia="fr-FR"/>
              </w:rPr>
            </w:pPr>
            <w:r>
              <w:rPr>
                <w:lang w:eastAsia="fr-FR"/>
              </w:rPr>
              <w:t>16.0</w:t>
            </w:r>
          </w:p>
        </w:tc>
        <w:tc>
          <w:tcPr>
            <w:tcW w:w="1248" w:type="dxa"/>
            <w:tcBorders>
              <w:top w:val="single" w:sz="4" w:space="0" w:color="auto"/>
              <w:left w:val="single" w:sz="4" w:space="0" w:color="auto"/>
              <w:bottom w:val="single" w:sz="4" w:space="0" w:color="auto"/>
              <w:right w:val="single" w:sz="4" w:space="0" w:color="auto"/>
            </w:tcBorders>
            <w:hideMark/>
          </w:tcPr>
          <w:p w14:paraId="6304ADA9" w14:textId="77777777" w:rsidR="00FA6F3C" w:rsidRDefault="00FA6F3C" w:rsidP="00FA6F3C">
            <w:pPr>
              <w:pStyle w:val="TAC"/>
              <w:rPr>
                <w:lang w:eastAsia="fr-FR"/>
              </w:rPr>
            </w:pPr>
            <w:r>
              <w:rPr>
                <w:lang w:eastAsia="fr-FR"/>
              </w:rPr>
              <w:t>IMD3</w:t>
            </w:r>
          </w:p>
        </w:tc>
      </w:tr>
      <w:tr w:rsidR="00FA6F3C" w14:paraId="5AA72EDF" w14:textId="77777777" w:rsidTr="00BC4397">
        <w:trPr>
          <w:trHeight w:val="22"/>
          <w:jc w:val="center"/>
        </w:trPr>
        <w:tc>
          <w:tcPr>
            <w:tcW w:w="2258" w:type="dxa"/>
            <w:tcBorders>
              <w:top w:val="nil"/>
              <w:left w:val="single" w:sz="4" w:space="0" w:color="auto"/>
              <w:bottom w:val="nil"/>
              <w:right w:val="single" w:sz="4" w:space="0" w:color="auto"/>
            </w:tcBorders>
          </w:tcPr>
          <w:p w14:paraId="6C9EA892"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DB5EB44" w14:textId="77777777" w:rsidR="00FA6F3C" w:rsidRDefault="00FA6F3C" w:rsidP="00FA6F3C">
            <w:pPr>
              <w:pStyle w:val="TAC"/>
              <w:rPr>
                <w:rFonts w:eastAsia="MS Mincho"/>
                <w:lang w:eastAsia="fr-FR"/>
              </w:rPr>
            </w:pPr>
            <w:r>
              <w:rPr>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670F5DDA" w14:textId="77777777" w:rsidR="00FA6F3C" w:rsidRDefault="00FA6F3C" w:rsidP="00FA6F3C">
            <w:pPr>
              <w:pStyle w:val="TAC"/>
              <w:rPr>
                <w:rFonts w:eastAsia="MS Mincho"/>
                <w:lang w:eastAsia="fr-FR"/>
              </w:rPr>
            </w:pPr>
            <w:r>
              <w:rPr>
                <w:lang w:eastAsia="fr-FR"/>
              </w:rPr>
              <w:t>835</w:t>
            </w:r>
          </w:p>
        </w:tc>
        <w:tc>
          <w:tcPr>
            <w:tcW w:w="746" w:type="dxa"/>
            <w:tcBorders>
              <w:top w:val="single" w:sz="4" w:space="0" w:color="auto"/>
              <w:left w:val="single" w:sz="4" w:space="0" w:color="auto"/>
              <w:bottom w:val="single" w:sz="4" w:space="0" w:color="auto"/>
              <w:right w:val="single" w:sz="4" w:space="0" w:color="auto"/>
            </w:tcBorders>
            <w:noWrap/>
            <w:hideMark/>
          </w:tcPr>
          <w:p w14:paraId="53905F58" w14:textId="77777777" w:rsidR="00FA6F3C" w:rsidRDefault="00FA6F3C" w:rsidP="00FA6F3C">
            <w:pPr>
              <w:pStyle w:val="TAC"/>
              <w:rPr>
                <w:rFonts w:eastAsia="MS Mincho"/>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4A68311" w14:textId="77777777" w:rsidR="00FA6F3C" w:rsidRDefault="00FA6F3C" w:rsidP="00FA6F3C">
            <w:pPr>
              <w:pStyle w:val="TAC"/>
              <w:rPr>
                <w:rFonts w:eastAsia="MS Mincho"/>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FF03AE" w14:textId="77777777" w:rsidR="00FA6F3C" w:rsidRDefault="00FA6F3C" w:rsidP="00FA6F3C">
            <w:pPr>
              <w:pStyle w:val="TAC"/>
              <w:rPr>
                <w:rFonts w:eastAsia="MS Mincho"/>
                <w:lang w:eastAsia="fr-FR"/>
              </w:rPr>
            </w:pPr>
            <w:r>
              <w:rPr>
                <w:lang w:eastAsia="fr-FR"/>
              </w:rPr>
              <w:t>794</w:t>
            </w:r>
          </w:p>
        </w:tc>
        <w:tc>
          <w:tcPr>
            <w:tcW w:w="827" w:type="dxa"/>
            <w:tcBorders>
              <w:top w:val="single" w:sz="4" w:space="0" w:color="auto"/>
              <w:left w:val="single" w:sz="4" w:space="0" w:color="auto"/>
              <w:bottom w:val="single" w:sz="4" w:space="0" w:color="auto"/>
              <w:right w:val="single" w:sz="4" w:space="0" w:color="auto"/>
            </w:tcBorders>
            <w:hideMark/>
          </w:tcPr>
          <w:p w14:paraId="6C3D289D" w14:textId="77777777" w:rsidR="00FA6F3C" w:rsidRDefault="00FA6F3C" w:rsidP="00FA6F3C">
            <w:pPr>
              <w:pStyle w:val="TAC"/>
              <w:rPr>
                <w:rFonts w:eastAsia="SimSun"/>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14BF94A" w14:textId="77777777" w:rsidR="00FA6F3C" w:rsidRDefault="00FA6F3C" w:rsidP="00FA6F3C">
            <w:pPr>
              <w:pStyle w:val="TAC"/>
              <w:rPr>
                <w:lang w:eastAsia="fr-FR"/>
              </w:rPr>
            </w:pPr>
            <w:r>
              <w:rPr>
                <w:lang w:eastAsia="fr-FR"/>
              </w:rPr>
              <w:t>N/A</w:t>
            </w:r>
          </w:p>
        </w:tc>
      </w:tr>
      <w:tr w:rsidR="00FA6F3C" w14:paraId="04D5853F" w14:textId="77777777" w:rsidTr="00BC4397">
        <w:trPr>
          <w:trHeight w:val="22"/>
          <w:jc w:val="center"/>
        </w:trPr>
        <w:tc>
          <w:tcPr>
            <w:tcW w:w="2258" w:type="dxa"/>
            <w:tcBorders>
              <w:top w:val="nil"/>
              <w:left w:val="single" w:sz="4" w:space="0" w:color="auto"/>
              <w:bottom w:val="nil"/>
              <w:right w:val="single" w:sz="4" w:space="0" w:color="auto"/>
            </w:tcBorders>
          </w:tcPr>
          <w:p w14:paraId="5ABE1A8C"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A0D43A0" w14:textId="77777777" w:rsidR="00FA6F3C" w:rsidRDefault="00FA6F3C" w:rsidP="00FA6F3C">
            <w:pPr>
              <w:pStyle w:val="TAC"/>
              <w:rPr>
                <w:rFonts w:eastAsia="MS Mincho"/>
                <w:lang w:eastAsia="fr-FR"/>
              </w:rPr>
            </w:pPr>
            <w:r>
              <w:rPr>
                <w:lang w:eastAsia="fr-FR"/>
              </w:rPr>
              <w:t>n1</w:t>
            </w:r>
          </w:p>
        </w:tc>
        <w:tc>
          <w:tcPr>
            <w:tcW w:w="1167" w:type="dxa"/>
            <w:tcBorders>
              <w:top w:val="single" w:sz="4" w:space="0" w:color="auto"/>
              <w:left w:val="single" w:sz="4" w:space="0" w:color="auto"/>
              <w:bottom w:val="single" w:sz="4" w:space="0" w:color="auto"/>
              <w:right w:val="single" w:sz="4" w:space="0" w:color="auto"/>
            </w:tcBorders>
            <w:noWrap/>
            <w:hideMark/>
          </w:tcPr>
          <w:p w14:paraId="79E83800" w14:textId="77777777" w:rsidR="00FA6F3C" w:rsidRDefault="00FA6F3C" w:rsidP="00FA6F3C">
            <w:pPr>
              <w:pStyle w:val="TAC"/>
              <w:rPr>
                <w:rFonts w:eastAsia="MS Mincho"/>
                <w:lang w:eastAsia="fr-FR"/>
              </w:rPr>
            </w:pPr>
            <w:r>
              <w:rPr>
                <w:lang w:eastAsia="fr-FR"/>
              </w:rPr>
              <w:t>1930</w:t>
            </w:r>
          </w:p>
        </w:tc>
        <w:tc>
          <w:tcPr>
            <w:tcW w:w="746" w:type="dxa"/>
            <w:tcBorders>
              <w:top w:val="single" w:sz="4" w:space="0" w:color="auto"/>
              <w:left w:val="single" w:sz="4" w:space="0" w:color="auto"/>
              <w:bottom w:val="single" w:sz="4" w:space="0" w:color="auto"/>
              <w:right w:val="single" w:sz="4" w:space="0" w:color="auto"/>
            </w:tcBorders>
            <w:noWrap/>
            <w:hideMark/>
          </w:tcPr>
          <w:p w14:paraId="5CB940E6" w14:textId="77777777" w:rsidR="00FA6F3C" w:rsidRDefault="00FA6F3C" w:rsidP="00FA6F3C">
            <w:pPr>
              <w:pStyle w:val="TAC"/>
              <w:rPr>
                <w:rFonts w:eastAsia="MS Mincho"/>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9FB9CC8" w14:textId="77777777" w:rsidR="00FA6F3C" w:rsidRDefault="00FA6F3C" w:rsidP="00FA6F3C">
            <w:pPr>
              <w:pStyle w:val="TAC"/>
              <w:rPr>
                <w:rFonts w:eastAsia="MS Mincho"/>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BA8DB4" w14:textId="77777777" w:rsidR="00FA6F3C" w:rsidRDefault="00FA6F3C" w:rsidP="00FA6F3C">
            <w:pPr>
              <w:pStyle w:val="TAC"/>
              <w:rPr>
                <w:rFonts w:eastAsia="MS Mincho"/>
                <w:lang w:eastAsia="fr-FR"/>
              </w:rPr>
            </w:pPr>
            <w:r>
              <w:rPr>
                <w:lang w:eastAsia="fr-FR"/>
              </w:rPr>
              <w:t>2120</w:t>
            </w:r>
          </w:p>
        </w:tc>
        <w:tc>
          <w:tcPr>
            <w:tcW w:w="827" w:type="dxa"/>
            <w:tcBorders>
              <w:top w:val="single" w:sz="4" w:space="0" w:color="auto"/>
              <w:left w:val="single" w:sz="4" w:space="0" w:color="auto"/>
              <w:bottom w:val="single" w:sz="4" w:space="0" w:color="auto"/>
              <w:right w:val="single" w:sz="4" w:space="0" w:color="auto"/>
            </w:tcBorders>
            <w:hideMark/>
          </w:tcPr>
          <w:p w14:paraId="13DB258F" w14:textId="77777777" w:rsidR="00FA6F3C" w:rsidRDefault="00FA6F3C" w:rsidP="00FA6F3C">
            <w:pPr>
              <w:pStyle w:val="TAC"/>
              <w:rPr>
                <w:rFonts w:eastAsia="SimSun"/>
                <w:lang w:eastAsia="fr-FR"/>
              </w:rPr>
            </w:pPr>
            <w:r>
              <w:rPr>
                <w:lang w:eastAsia="fr-FR"/>
              </w:rPr>
              <w:t>15.3</w:t>
            </w:r>
          </w:p>
        </w:tc>
        <w:tc>
          <w:tcPr>
            <w:tcW w:w="1248" w:type="dxa"/>
            <w:tcBorders>
              <w:top w:val="single" w:sz="4" w:space="0" w:color="auto"/>
              <w:left w:val="single" w:sz="4" w:space="0" w:color="auto"/>
              <w:bottom w:val="single" w:sz="4" w:space="0" w:color="auto"/>
              <w:right w:val="single" w:sz="4" w:space="0" w:color="auto"/>
            </w:tcBorders>
            <w:hideMark/>
          </w:tcPr>
          <w:p w14:paraId="593C9964" w14:textId="77777777" w:rsidR="00FA6F3C" w:rsidRDefault="00FA6F3C" w:rsidP="00FA6F3C">
            <w:pPr>
              <w:pStyle w:val="TAC"/>
              <w:rPr>
                <w:lang w:eastAsia="fr-FR"/>
              </w:rPr>
            </w:pPr>
            <w:r>
              <w:rPr>
                <w:lang w:eastAsia="fr-FR"/>
              </w:rPr>
              <w:t>IMD3</w:t>
            </w:r>
          </w:p>
        </w:tc>
      </w:tr>
      <w:tr w:rsidR="00FA6F3C" w14:paraId="18C54DB0"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0E65754A"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5516296" w14:textId="77777777" w:rsidR="00FA6F3C" w:rsidRDefault="00FA6F3C" w:rsidP="00FA6F3C">
            <w:pPr>
              <w:pStyle w:val="TAC"/>
              <w:rPr>
                <w:rFonts w:eastAsia="MS Mincho"/>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E3FF200" w14:textId="77777777" w:rsidR="00FA6F3C" w:rsidRDefault="00FA6F3C" w:rsidP="00FA6F3C">
            <w:pPr>
              <w:pStyle w:val="TAC"/>
              <w:rPr>
                <w:rFonts w:eastAsia="MS Mincho"/>
                <w:lang w:eastAsia="fr-FR"/>
              </w:rPr>
            </w:pPr>
            <w:r>
              <w:rPr>
                <w:lang w:eastAsia="fr-FR"/>
              </w:rPr>
              <w:t>3790</w:t>
            </w:r>
          </w:p>
        </w:tc>
        <w:tc>
          <w:tcPr>
            <w:tcW w:w="746" w:type="dxa"/>
            <w:tcBorders>
              <w:top w:val="single" w:sz="4" w:space="0" w:color="auto"/>
              <w:left w:val="single" w:sz="4" w:space="0" w:color="auto"/>
              <w:bottom w:val="single" w:sz="4" w:space="0" w:color="auto"/>
              <w:right w:val="single" w:sz="4" w:space="0" w:color="auto"/>
            </w:tcBorders>
            <w:noWrap/>
            <w:hideMark/>
          </w:tcPr>
          <w:p w14:paraId="7633DE36" w14:textId="77777777" w:rsidR="00FA6F3C" w:rsidRDefault="00FA6F3C" w:rsidP="00FA6F3C">
            <w:pPr>
              <w:pStyle w:val="TAC"/>
              <w:rPr>
                <w:rFonts w:eastAsia="MS Mincho"/>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3EE0B354" w14:textId="77777777" w:rsidR="00FA6F3C" w:rsidRDefault="00FA6F3C" w:rsidP="00FA6F3C">
            <w:pPr>
              <w:pStyle w:val="TAC"/>
              <w:rPr>
                <w:rFonts w:eastAsia="MS Mincho"/>
                <w:lang w:eastAsia="fr-FR"/>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4D4C8524" w14:textId="77777777" w:rsidR="00FA6F3C" w:rsidRDefault="00FA6F3C" w:rsidP="00FA6F3C">
            <w:pPr>
              <w:pStyle w:val="TAC"/>
              <w:rPr>
                <w:rFonts w:eastAsia="MS Mincho"/>
                <w:lang w:eastAsia="fr-FR"/>
              </w:rPr>
            </w:pPr>
            <w:r>
              <w:rPr>
                <w:lang w:eastAsia="fr-FR"/>
              </w:rPr>
              <w:t>3790</w:t>
            </w:r>
          </w:p>
        </w:tc>
        <w:tc>
          <w:tcPr>
            <w:tcW w:w="827" w:type="dxa"/>
            <w:tcBorders>
              <w:top w:val="single" w:sz="4" w:space="0" w:color="auto"/>
              <w:left w:val="single" w:sz="4" w:space="0" w:color="auto"/>
              <w:bottom w:val="single" w:sz="4" w:space="0" w:color="auto"/>
              <w:right w:val="single" w:sz="4" w:space="0" w:color="auto"/>
            </w:tcBorders>
            <w:hideMark/>
          </w:tcPr>
          <w:p w14:paraId="0B9C97F0" w14:textId="77777777" w:rsidR="00FA6F3C" w:rsidRDefault="00FA6F3C" w:rsidP="00FA6F3C">
            <w:pPr>
              <w:pStyle w:val="TAC"/>
              <w:rPr>
                <w:rFonts w:eastAsia="SimSun"/>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17D8E35" w14:textId="77777777" w:rsidR="00FA6F3C" w:rsidRDefault="00FA6F3C" w:rsidP="00FA6F3C">
            <w:pPr>
              <w:pStyle w:val="TAC"/>
              <w:rPr>
                <w:lang w:eastAsia="fr-FR"/>
              </w:rPr>
            </w:pPr>
            <w:r>
              <w:rPr>
                <w:lang w:eastAsia="fr-FR"/>
              </w:rPr>
              <w:t>N/A</w:t>
            </w:r>
          </w:p>
        </w:tc>
      </w:tr>
      <w:tr w:rsidR="00FA6F3C" w14:paraId="0A1979EF"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644228E2" w14:textId="77777777" w:rsidR="00FA6F3C" w:rsidRDefault="00FA6F3C" w:rsidP="00FA6F3C">
            <w:pPr>
              <w:pStyle w:val="TAC"/>
              <w:rPr>
                <w:lang w:eastAsia="fr-FR"/>
              </w:rPr>
            </w:pPr>
            <w:r>
              <w:rPr>
                <w:lang w:eastAsia="ko-KR"/>
              </w:rPr>
              <w:t>DC_20A_n3A-n78A</w:t>
            </w:r>
          </w:p>
        </w:tc>
        <w:tc>
          <w:tcPr>
            <w:tcW w:w="867" w:type="dxa"/>
            <w:tcBorders>
              <w:top w:val="single" w:sz="4" w:space="0" w:color="auto"/>
              <w:left w:val="single" w:sz="4" w:space="0" w:color="auto"/>
              <w:bottom w:val="single" w:sz="4" w:space="0" w:color="auto"/>
              <w:right w:val="single" w:sz="4" w:space="0" w:color="auto"/>
            </w:tcBorders>
            <w:hideMark/>
          </w:tcPr>
          <w:p w14:paraId="59275F09" w14:textId="77777777" w:rsidR="00FA6F3C" w:rsidRDefault="00FA6F3C" w:rsidP="00FA6F3C">
            <w:pPr>
              <w:pStyle w:val="TAC"/>
              <w:rPr>
                <w:rFonts w:eastAsia="MS Mincho"/>
                <w:lang w:eastAsia="fr-FR"/>
              </w:rPr>
            </w:pPr>
            <w:r>
              <w:rPr>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5675BC8D" w14:textId="77777777" w:rsidR="00FA6F3C" w:rsidRDefault="00FA6F3C" w:rsidP="00FA6F3C">
            <w:pPr>
              <w:pStyle w:val="TAC"/>
              <w:rPr>
                <w:rFonts w:eastAsia="MS Mincho"/>
                <w:lang w:eastAsia="fr-FR"/>
              </w:rPr>
            </w:pPr>
            <w:r>
              <w:rPr>
                <w:lang w:eastAsia="fr-FR"/>
              </w:rPr>
              <w:t>845</w:t>
            </w:r>
          </w:p>
        </w:tc>
        <w:tc>
          <w:tcPr>
            <w:tcW w:w="746" w:type="dxa"/>
            <w:tcBorders>
              <w:top w:val="single" w:sz="4" w:space="0" w:color="auto"/>
              <w:left w:val="single" w:sz="4" w:space="0" w:color="auto"/>
              <w:bottom w:val="single" w:sz="4" w:space="0" w:color="auto"/>
              <w:right w:val="single" w:sz="4" w:space="0" w:color="auto"/>
            </w:tcBorders>
            <w:noWrap/>
            <w:hideMark/>
          </w:tcPr>
          <w:p w14:paraId="7DCF56B8" w14:textId="77777777" w:rsidR="00FA6F3C" w:rsidRDefault="00FA6F3C" w:rsidP="00FA6F3C">
            <w:pPr>
              <w:pStyle w:val="TAC"/>
              <w:rPr>
                <w:rFonts w:eastAsia="MS Mincho"/>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63EC775" w14:textId="77777777" w:rsidR="00FA6F3C" w:rsidRDefault="00FA6F3C" w:rsidP="00FA6F3C">
            <w:pPr>
              <w:pStyle w:val="TAC"/>
              <w:rPr>
                <w:rFonts w:eastAsia="MS Mincho"/>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769BAA" w14:textId="77777777" w:rsidR="00FA6F3C" w:rsidRDefault="00FA6F3C" w:rsidP="00FA6F3C">
            <w:pPr>
              <w:pStyle w:val="TAC"/>
              <w:rPr>
                <w:rFonts w:eastAsia="MS Mincho"/>
                <w:lang w:eastAsia="fr-FR"/>
              </w:rPr>
            </w:pPr>
            <w:r>
              <w:rPr>
                <w:lang w:eastAsia="fr-FR"/>
              </w:rPr>
              <w:t>804</w:t>
            </w:r>
          </w:p>
        </w:tc>
        <w:tc>
          <w:tcPr>
            <w:tcW w:w="827" w:type="dxa"/>
            <w:tcBorders>
              <w:top w:val="single" w:sz="4" w:space="0" w:color="auto"/>
              <w:left w:val="single" w:sz="4" w:space="0" w:color="auto"/>
              <w:bottom w:val="single" w:sz="4" w:space="0" w:color="auto"/>
              <w:right w:val="single" w:sz="4" w:space="0" w:color="auto"/>
            </w:tcBorders>
            <w:hideMark/>
          </w:tcPr>
          <w:p w14:paraId="3E3E7929" w14:textId="77777777" w:rsidR="00FA6F3C" w:rsidRDefault="00FA6F3C" w:rsidP="00FA6F3C">
            <w:pPr>
              <w:pStyle w:val="TAC"/>
              <w:rPr>
                <w:rFonts w:eastAsia="SimSun"/>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DBB00C5" w14:textId="77777777" w:rsidR="00FA6F3C" w:rsidRDefault="00FA6F3C" w:rsidP="00FA6F3C">
            <w:pPr>
              <w:pStyle w:val="TAC"/>
              <w:rPr>
                <w:lang w:eastAsia="fr-FR"/>
              </w:rPr>
            </w:pPr>
            <w:r>
              <w:rPr>
                <w:lang w:eastAsia="fr-FR"/>
              </w:rPr>
              <w:t>N/A</w:t>
            </w:r>
          </w:p>
        </w:tc>
      </w:tr>
      <w:tr w:rsidR="00FA6F3C" w14:paraId="2AED508D" w14:textId="77777777" w:rsidTr="00BC4397">
        <w:trPr>
          <w:trHeight w:val="22"/>
          <w:jc w:val="center"/>
        </w:trPr>
        <w:tc>
          <w:tcPr>
            <w:tcW w:w="2258" w:type="dxa"/>
            <w:tcBorders>
              <w:top w:val="nil"/>
              <w:left w:val="single" w:sz="4" w:space="0" w:color="auto"/>
              <w:bottom w:val="nil"/>
              <w:right w:val="single" w:sz="4" w:space="0" w:color="auto"/>
            </w:tcBorders>
          </w:tcPr>
          <w:p w14:paraId="0E677CC0"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3298AB2" w14:textId="77777777" w:rsidR="00FA6F3C" w:rsidRDefault="00FA6F3C" w:rsidP="00FA6F3C">
            <w:pPr>
              <w:pStyle w:val="TAC"/>
              <w:rPr>
                <w:rFonts w:eastAsia="MS Mincho"/>
                <w:lang w:eastAsia="fr-FR"/>
              </w:rPr>
            </w:pPr>
            <w:r>
              <w:rPr>
                <w:lang w:eastAsia="fr-FR"/>
              </w:rPr>
              <w:t>n3</w:t>
            </w:r>
          </w:p>
        </w:tc>
        <w:tc>
          <w:tcPr>
            <w:tcW w:w="1167" w:type="dxa"/>
            <w:tcBorders>
              <w:top w:val="single" w:sz="4" w:space="0" w:color="auto"/>
              <w:left w:val="single" w:sz="4" w:space="0" w:color="auto"/>
              <w:bottom w:val="single" w:sz="4" w:space="0" w:color="auto"/>
              <w:right w:val="single" w:sz="4" w:space="0" w:color="auto"/>
            </w:tcBorders>
            <w:noWrap/>
            <w:hideMark/>
          </w:tcPr>
          <w:p w14:paraId="5BBAAA4D" w14:textId="77777777" w:rsidR="00FA6F3C" w:rsidRDefault="00FA6F3C" w:rsidP="00FA6F3C">
            <w:pPr>
              <w:pStyle w:val="TAC"/>
              <w:rPr>
                <w:rFonts w:eastAsia="MS Mincho"/>
                <w:lang w:eastAsia="fr-FR"/>
              </w:rPr>
            </w:pPr>
            <w:r>
              <w:rPr>
                <w:lang w:eastAsia="fr-F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23242B6F" w14:textId="77777777" w:rsidR="00FA6F3C" w:rsidRDefault="00FA6F3C" w:rsidP="00FA6F3C">
            <w:pPr>
              <w:pStyle w:val="TAC"/>
              <w:rPr>
                <w:rFonts w:eastAsia="MS Mincho"/>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DA30489" w14:textId="77777777" w:rsidR="00FA6F3C" w:rsidRDefault="00FA6F3C" w:rsidP="00FA6F3C">
            <w:pPr>
              <w:pStyle w:val="TAC"/>
              <w:rPr>
                <w:rFonts w:eastAsia="MS Mincho"/>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F1D2FD" w14:textId="77777777" w:rsidR="00FA6F3C" w:rsidRDefault="00FA6F3C" w:rsidP="00FA6F3C">
            <w:pPr>
              <w:pStyle w:val="TAC"/>
              <w:rPr>
                <w:rFonts w:eastAsia="MS Mincho"/>
                <w:lang w:eastAsia="fr-FR"/>
              </w:rPr>
            </w:pPr>
            <w:r>
              <w:rPr>
                <w:lang w:eastAsia="fr-FR"/>
              </w:rPr>
              <w:t>1825</w:t>
            </w:r>
          </w:p>
        </w:tc>
        <w:tc>
          <w:tcPr>
            <w:tcW w:w="827" w:type="dxa"/>
            <w:tcBorders>
              <w:top w:val="single" w:sz="4" w:space="0" w:color="auto"/>
              <w:left w:val="single" w:sz="4" w:space="0" w:color="auto"/>
              <w:bottom w:val="single" w:sz="4" w:space="0" w:color="auto"/>
              <w:right w:val="single" w:sz="4" w:space="0" w:color="auto"/>
            </w:tcBorders>
            <w:hideMark/>
          </w:tcPr>
          <w:p w14:paraId="2537F7DF" w14:textId="77777777" w:rsidR="00FA6F3C" w:rsidRDefault="00FA6F3C" w:rsidP="00FA6F3C">
            <w:pPr>
              <w:pStyle w:val="TAC"/>
              <w:rPr>
                <w:rFonts w:eastAsia="SimSun"/>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F2CF62F" w14:textId="77777777" w:rsidR="00FA6F3C" w:rsidRDefault="00FA6F3C" w:rsidP="00FA6F3C">
            <w:pPr>
              <w:pStyle w:val="TAC"/>
              <w:rPr>
                <w:lang w:eastAsia="fr-FR"/>
              </w:rPr>
            </w:pPr>
            <w:r>
              <w:rPr>
                <w:lang w:eastAsia="fr-FR"/>
              </w:rPr>
              <w:t>N/A</w:t>
            </w:r>
          </w:p>
        </w:tc>
      </w:tr>
      <w:tr w:rsidR="00FA6F3C" w14:paraId="5122E3FE" w14:textId="77777777" w:rsidTr="00BC4397">
        <w:trPr>
          <w:trHeight w:val="22"/>
          <w:jc w:val="center"/>
        </w:trPr>
        <w:tc>
          <w:tcPr>
            <w:tcW w:w="2258" w:type="dxa"/>
            <w:tcBorders>
              <w:top w:val="nil"/>
              <w:left w:val="single" w:sz="4" w:space="0" w:color="auto"/>
              <w:bottom w:val="nil"/>
              <w:right w:val="single" w:sz="4" w:space="0" w:color="auto"/>
            </w:tcBorders>
          </w:tcPr>
          <w:p w14:paraId="6D380537"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92D0093" w14:textId="77777777" w:rsidR="00FA6F3C" w:rsidRDefault="00FA6F3C" w:rsidP="00FA6F3C">
            <w:pPr>
              <w:pStyle w:val="TAC"/>
              <w:rPr>
                <w:rFonts w:eastAsia="MS Mincho"/>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E7BC8F6" w14:textId="77777777" w:rsidR="00FA6F3C" w:rsidRDefault="00FA6F3C" w:rsidP="00FA6F3C">
            <w:pPr>
              <w:pStyle w:val="TAC"/>
              <w:rPr>
                <w:rFonts w:eastAsia="MS Mincho"/>
                <w:lang w:eastAsia="fr-FR"/>
              </w:rPr>
            </w:pPr>
            <w:r>
              <w:rPr>
                <w:lang w:eastAsia="fr-FR"/>
              </w:rPr>
              <w:t>3420</w:t>
            </w:r>
          </w:p>
        </w:tc>
        <w:tc>
          <w:tcPr>
            <w:tcW w:w="746" w:type="dxa"/>
            <w:tcBorders>
              <w:top w:val="single" w:sz="4" w:space="0" w:color="auto"/>
              <w:left w:val="single" w:sz="4" w:space="0" w:color="auto"/>
              <w:bottom w:val="single" w:sz="4" w:space="0" w:color="auto"/>
              <w:right w:val="single" w:sz="4" w:space="0" w:color="auto"/>
            </w:tcBorders>
            <w:noWrap/>
            <w:hideMark/>
          </w:tcPr>
          <w:p w14:paraId="1DD98319" w14:textId="77777777" w:rsidR="00FA6F3C" w:rsidRDefault="00FA6F3C" w:rsidP="00FA6F3C">
            <w:pPr>
              <w:pStyle w:val="TAC"/>
              <w:rPr>
                <w:rFonts w:eastAsia="MS Mincho"/>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3C872821" w14:textId="77777777" w:rsidR="00FA6F3C" w:rsidRDefault="00FA6F3C" w:rsidP="00FA6F3C">
            <w:pPr>
              <w:pStyle w:val="TAC"/>
              <w:rPr>
                <w:rFonts w:eastAsia="MS Mincho"/>
                <w:lang w:eastAsia="fr-FR"/>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281B4FDC" w14:textId="77777777" w:rsidR="00FA6F3C" w:rsidRDefault="00FA6F3C" w:rsidP="00FA6F3C">
            <w:pPr>
              <w:pStyle w:val="TAC"/>
              <w:rPr>
                <w:rFonts w:eastAsia="MS Mincho"/>
                <w:lang w:eastAsia="fr-FR"/>
              </w:rPr>
            </w:pPr>
            <w:r>
              <w:rPr>
                <w:lang w:eastAsia="fr-FR"/>
              </w:rPr>
              <w:t>3420</w:t>
            </w:r>
          </w:p>
        </w:tc>
        <w:tc>
          <w:tcPr>
            <w:tcW w:w="827" w:type="dxa"/>
            <w:tcBorders>
              <w:top w:val="single" w:sz="4" w:space="0" w:color="auto"/>
              <w:left w:val="single" w:sz="4" w:space="0" w:color="auto"/>
              <w:bottom w:val="single" w:sz="4" w:space="0" w:color="auto"/>
              <w:right w:val="single" w:sz="4" w:space="0" w:color="auto"/>
            </w:tcBorders>
            <w:hideMark/>
          </w:tcPr>
          <w:p w14:paraId="3AD3648B" w14:textId="77777777" w:rsidR="00FA6F3C" w:rsidRDefault="00FA6F3C" w:rsidP="00FA6F3C">
            <w:pPr>
              <w:pStyle w:val="TAC"/>
              <w:rPr>
                <w:rFonts w:eastAsia="SimSun"/>
                <w:lang w:eastAsia="fr-FR"/>
              </w:rPr>
            </w:pPr>
            <w:r>
              <w:rPr>
                <w:lang w:eastAsia="fr-FR"/>
              </w:rPr>
              <w:t>16.1</w:t>
            </w:r>
          </w:p>
        </w:tc>
        <w:tc>
          <w:tcPr>
            <w:tcW w:w="1248" w:type="dxa"/>
            <w:tcBorders>
              <w:top w:val="single" w:sz="4" w:space="0" w:color="auto"/>
              <w:left w:val="single" w:sz="4" w:space="0" w:color="auto"/>
              <w:bottom w:val="single" w:sz="4" w:space="0" w:color="auto"/>
              <w:right w:val="single" w:sz="4" w:space="0" w:color="auto"/>
            </w:tcBorders>
            <w:hideMark/>
          </w:tcPr>
          <w:p w14:paraId="5AC4F61F" w14:textId="77777777" w:rsidR="00FA6F3C" w:rsidRDefault="00FA6F3C" w:rsidP="00FA6F3C">
            <w:pPr>
              <w:pStyle w:val="TAC"/>
              <w:rPr>
                <w:lang w:eastAsia="fr-FR"/>
              </w:rPr>
            </w:pPr>
            <w:r>
              <w:rPr>
                <w:lang w:eastAsia="fr-FR"/>
              </w:rPr>
              <w:t>IMD3</w:t>
            </w:r>
          </w:p>
        </w:tc>
      </w:tr>
      <w:tr w:rsidR="00FA6F3C" w14:paraId="6E4D9FFF" w14:textId="77777777" w:rsidTr="00BC4397">
        <w:trPr>
          <w:trHeight w:val="22"/>
          <w:jc w:val="center"/>
        </w:trPr>
        <w:tc>
          <w:tcPr>
            <w:tcW w:w="2258" w:type="dxa"/>
            <w:tcBorders>
              <w:top w:val="nil"/>
              <w:left w:val="single" w:sz="4" w:space="0" w:color="auto"/>
              <w:bottom w:val="nil"/>
              <w:right w:val="single" w:sz="4" w:space="0" w:color="auto"/>
            </w:tcBorders>
          </w:tcPr>
          <w:p w14:paraId="42917438"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124663A" w14:textId="77777777" w:rsidR="00FA6F3C" w:rsidRDefault="00FA6F3C" w:rsidP="00FA6F3C">
            <w:pPr>
              <w:pStyle w:val="TAC"/>
              <w:rPr>
                <w:rFonts w:eastAsia="MS Mincho"/>
                <w:lang w:eastAsia="fr-FR"/>
              </w:rPr>
            </w:pPr>
            <w:r>
              <w:rPr>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4C72AFC3" w14:textId="77777777" w:rsidR="00FA6F3C" w:rsidRDefault="00FA6F3C" w:rsidP="00FA6F3C">
            <w:pPr>
              <w:pStyle w:val="TAC"/>
              <w:rPr>
                <w:rFonts w:eastAsia="MS Mincho"/>
                <w:lang w:eastAsia="fr-FR"/>
              </w:rPr>
            </w:pPr>
            <w:r>
              <w:rPr>
                <w:lang w:eastAsia="fr-FR"/>
              </w:rPr>
              <w:t>845</w:t>
            </w:r>
          </w:p>
        </w:tc>
        <w:tc>
          <w:tcPr>
            <w:tcW w:w="746" w:type="dxa"/>
            <w:tcBorders>
              <w:top w:val="single" w:sz="4" w:space="0" w:color="auto"/>
              <w:left w:val="single" w:sz="4" w:space="0" w:color="auto"/>
              <w:bottom w:val="single" w:sz="4" w:space="0" w:color="auto"/>
              <w:right w:val="single" w:sz="4" w:space="0" w:color="auto"/>
            </w:tcBorders>
            <w:noWrap/>
            <w:hideMark/>
          </w:tcPr>
          <w:p w14:paraId="66CDACDF" w14:textId="77777777" w:rsidR="00FA6F3C" w:rsidRDefault="00FA6F3C" w:rsidP="00FA6F3C">
            <w:pPr>
              <w:pStyle w:val="TAC"/>
              <w:rPr>
                <w:rFonts w:eastAsia="MS Mincho"/>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B6DC977" w14:textId="77777777" w:rsidR="00FA6F3C" w:rsidRDefault="00FA6F3C" w:rsidP="00FA6F3C">
            <w:pPr>
              <w:pStyle w:val="TAC"/>
              <w:rPr>
                <w:rFonts w:eastAsia="MS Mincho"/>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D6CDFF" w14:textId="77777777" w:rsidR="00FA6F3C" w:rsidRDefault="00FA6F3C" w:rsidP="00FA6F3C">
            <w:pPr>
              <w:pStyle w:val="TAC"/>
              <w:rPr>
                <w:rFonts w:eastAsia="MS Mincho"/>
                <w:lang w:eastAsia="fr-FR"/>
              </w:rPr>
            </w:pPr>
            <w:r>
              <w:rPr>
                <w:lang w:eastAsia="fr-FR"/>
              </w:rPr>
              <w:t>804</w:t>
            </w:r>
          </w:p>
        </w:tc>
        <w:tc>
          <w:tcPr>
            <w:tcW w:w="827" w:type="dxa"/>
            <w:tcBorders>
              <w:top w:val="single" w:sz="4" w:space="0" w:color="auto"/>
              <w:left w:val="single" w:sz="4" w:space="0" w:color="auto"/>
              <w:bottom w:val="single" w:sz="4" w:space="0" w:color="auto"/>
              <w:right w:val="single" w:sz="4" w:space="0" w:color="auto"/>
            </w:tcBorders>
            <w:hideMark/>
          </w:tcPr>
          <w:p w14:paraId="74A97B89" w14:textId="77777777" w:rsidR="00FA6F3C" w:rsidRDefault="00FA6F3C" w:rsidP="00FA6F3C">
            <w:pPr>
              <w:pStyle w:val="TAC"/>
              <w:rPr>
                <w:rFonts w:eastAsia="SimSun"/>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24F5370C" w14:textId="77777777" w:rsidR="00FA6F3C" w:rsidRDefault="00FA6F3C" w:rsidP="00FA6F3C">
            <w:pPr>
              <w:pStyle w:val="TAC"/>
              <w:rPr>
                <w:lang w:eastAsia="fr-FR"/>
              </w:rPr>
            </w:pPr>
            <w:r>
              <w:rPr>
                <w:lang w:eastAsia="fr-FR"/>
              </w:rPr>
              <w:t>N/A</w:t>
            </w:r>
          </w:p>
        </w:tc>
      </w:tr>
      <w:tr w:rsidR="00FA6F3C" w14:paraId="2A47B12F" w14:textId="77777777" w:rsidTr="00BC4397">
        <w:trPr>
          <w:trHeight w:val="22"/>
          <w:jc w:val="center"/>
        </w:trPr>
        <w:tc>
          <w:tcPr>
            <w:tcW w:w="2258" w:type="dxa"/>
            <w:tcBorders>
              <w:top w:val="nil"/>
              <w:left w:val="single" w:sz="4" w:space="0" w:color="auto"/>
              <w:bottom w:val="nil"/>
              <w:right w:val="single" w:sz="4" w:space="0" w:color="auto"/>
            </w:tcBorders>
          </w:tcPr>
          <w:p w14:paraId="32FFF545"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07126D1" w14:textId="77777777" w:rsidR="00FA6F3C" w:rsidRDefault="00FA6F3C" w:rsidP="00FA6F3C">
            <w:pPr>
              <w:pStyle w:val="TAC"/>
              <w:rPr>
                <w:rFonts w:eastAsia="MS Mincho"/>
                <w:lang w:eastAsia="fr-FR"/>
              </w:rPr>
            </w:pPr>
            <w:r>
              <w:rPr>
                <w:lang w:eastAsia="fr-FR"/>
              </w:rPr>
              <w:t>n3</w:t>
            </w:r>
          </w:p>
        </w:tc>
        <w:tc>
          <w:tcPr>
            <w:tcW w:w="1167" w:type="dxa"/>
            <w:tcBorders>
              <w:top w:val="single" w:sz="4" w:space="0" w:color="auto"/>
              <w:left w:val="single" w:sz="4" w:space="0" w:color="auto"/>
              <w:bottom w:val="single" w:sz="4" w:space="0" w:color="auto"/>
              <w:right w:val="single" w:sz="4" w:space="0" w:color="auto"/>
            </w:tcBorders>
            <w:noWrap/>
            <w:hideMark/>
          </w:tcPr>
          <w:p w14:paraId="2FEAF618" w14:textId="77777777" w:rsidR="00FA6F3C" w:rsidRDefault="00FA6F3C" w:rsidP="00FA6F3C">
            <w:pPr>
              <w:pStyle w:val="TAC"/>
              <w:rPr>
                <w:rFonts w:eastAsia="MS Mincho"/>
                <w:lang w:eastAsia="fr-FR"/>
              </w:rPr>
            </w:pPr>
            <w:r>
              <w:rPr>
                <w:lang w:eastAsia="fr-FR"/>
              </w:rPr>
              <w:t>1765</w:t>
            </w:r>
          </w:p>
        </w:tc>
        <w:tc>
          <w:tcPr>
            <w:tcW w:w="746" w:type="dxa"/>
            <w:tcBorders>
              <w:top w:val="single" w:sz="4" w:space="0" w:color="auto"/>
              <w:left w:val="single" w:sz="4" w:space="0" w:color="auto"/>
              <w:bottom w:val="single" w:sz="4" w:space="0" w:color="auto"/>
              <w:right w:val="single" w:sz="4" w:space="0" w:color="auto"/>
            </w:tcBorders>
            <w:noWrap/>
            <w:hideMark/>
          </w:tcPr>
          <w:p w14:paraId="63EFCC36" w14:textId="77777777" w:rsidR="00FA6F3C" w:rsidRDefault="00FA6F3C" w:rsidP="00FA6F3C">
            <w:pPr>
              <w:pStyle w:val="TAC"/>
              <w:rPr>
                <w:rFonts w:eastAsia="MS Mincho"/>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17A1720" w14:textId="77777777" w:rsidR="00FA6F3C" w:rsidRDefault="00FA6F3C" w:rsidP="00FA6F3C">
            <w:pPr>
              <w:pStyle w:val="TAC"/>
              <w:rPr>
                <w:rFonts w:eastAsia="MS Mincho"/>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D5E27E" w14:textId="77777777" w:rsidR="00FA6F3C" w:rsidRDefault="00FA6F3C" w:rsidP="00FA6F3C">
            <w:pPr>
              <w:pStyle w:val="TAC"/>
              <w:rPr>
                <w:rFonts w:eastAsia="MS Mincho"/>
                <w:lang w:eastAsia="fr-FR"/>
              </w:rPr>
            </w:pPr>
            <w:r>
              <w:rPr>
                <w:lang w:eastAsia="fr-FR"/>
              </w:rPr>
              <w:t>1860</w:t>
            </w:r>
          </w:p>
        </w:tc>
        <w:tc>
          <w:tcPr>
            <w:tcW w:w="827" w:type="dxa"/>
            <w:tcBorders>
              <w:top w:val="single" w:sz="4" w:space="0" w:color="auto"/>
              <w:left w:val="single" w:sz="4" w:space="0" w:color="auto"/>
              <w:bottom w:val="single" w:sz="4" w:space="0" w:color="auto"/>
              <w:right w:val="single" w:sz="4" w:space="0" w:color="auto"/>
            </w:tcBorders>
            <w:hideMark/>
          </w:tcPr>
          <w:p w14:paraId="7F5EDAA1" w14:textId="77777777" w:rsidR="00FA6F3C" w:rsidRDefault="00FA6F3C" w:rsidP="00FA6F3C">
            <w:pPr>
              <w:pStyle w:val="TAC"/>
              <w:rPr>
                <w:rFonts w:eastAsia="SimSun"/>
                <w:lang w:eastAsia="fr-FR"/>
              </w:rPr>
            </w:pPr>
            <w:r>
              <w:rPr>
                <w:lang w:eastAsia="fr-FR"/>
              </w:rPr>
              <w:t>15.7</w:t>
            </w:r>
          </w:p>
        </w:tc>
        <w:tc>
          <w:tcPr>
            <w:tcW w:w="1248" w:type="dxa"/>
            <w:tcBorders>
              <w:top w:val="single" w:sz="4" w:space="0" w:color="auto"/>
              <w:left w:val="single" w:sz="4" w:space="0" w:color="auto"/>
              <w:bottom w:val="single" w:sz="4" w:space="0" w:color="auto"/>
              <w:right w:val="single" w:sz="4" w:space="0" w:color="auto"/>
            </w:tcBorders>
            <w:hideMark/>
          </w:tcPr>
          <w:p w14:paraId="74F65C81" w14:textId="77777777" w:rsidR="00FA6F3C" w:rsidRDefault="00FA6F3C" w:rsidP="00FA6F3C">
            <w:pPr>
              <w:pStyle w:val="TAC"/>
              <w:rPr>
                <w:lang w:eastAsia="fr-FR"/>
              </w:rPr>
            </w:pPr>
            <w:r>
              <w:rPr>
                <w:lang w:eastAsia="fr-FR"/>
              </w:rPr>
              <w:t>IMD3</w:t>
            </w:r>
          </w:p>
        </w:tc>
      </w:tr>
      <w:tr w:rsidR="00FA6F3C" w14:paraId="359C42FD"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1B651658"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016DF46" w14:textId="77777777" w:rsidR="00FA6F3C" w:rsidRDefault="00FA6F3C" w:rsidP="00FA6F3C">
            <w:pPr>
              <w:pStyle w:val="TAC"/>
              <w:rPr>
                <w:rFonts w:eastAsia="MS Mincho"/>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88047D6" w14:textId="77777777" w:rsidR="00FA6F3C" w:rsidRDefault="00FA6F3C" w:rsidP="00FA6F3C">
            <w:pPr>
              <w:pStyle w:val="TAC"/>
              <w:rPr>
                <w:rFonts w:eastAsia="MS Mincho"/>
                <w:lang w:eastAsia="fr-FR"/>
              </w:rPr>
            </w:pPr>
            <w:r>
              <w:rPr>
                <w:lang w:eastAsia="fr-FR"/>
              </w:rPr>
              <w:t>3550</w:t>
            </w:r>
          </w:p>
        </w:tc>
        <w:tc>
          <w:tcPr>
            <w:tcW w:w="746" w:type="dxa"/>
            <w:tcBorders>
              <w:top w:val="single" w:sz="4" w:space="0" w:color="auto"/>
              <w:left w:val="single" w:sz="4" w:space="0" w:color="auto"/>
              <w:bottom w:val="single" w:sz="4" w:space="0" w:color="auto"/>
              <w:right w:val="single" w:sz="4" w:space="0" w:color="auto"/>
            </w:tcBorders>
            <w:noWrap/>
            <w:hideMark/>
          </w:tcPr>
          <w:p w14:paraId="4C50BA8D" w14:textId="77777777" w:rsidR="00FA6F3C" w:rsidRDefault="00FA6F3C" w:rsidP="00FA6F3C">
            <w:pPr>
              <w:pStyle w:val="TAC"/>
              <w:rPr>
                <w:rFonts w:eastAsia="MS Mincho"/>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50119CF2" w14:textId="77777777" w:rsidR="00FA6F3C" w:rsidRDefault="00FA6F3C" w:rsidP="00FA6F3C">
            <w:pPr>
              <w:pStyle w:val="TAC"/>
              <w:rPr>
                <w:rFonts w:eastAsia="MS Mincho"/>
                <w:lang w:eastAsia="fr-FR"/>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4EBED511" w14:textId="77777777" w:rsidR="00FA6F3C" w:rsidRDefault="00FA6F3C" w:rsidP="00FA6F3C">
            <w:pPr>
              <w:pStyle w:val="TAC"/>
              <w:rPr>
                <w:rFonts w:eastAsia="MS Mincho"/>
                <w:lang w:eastAsia="fr-FR"/>
              </w:rPr>
            </w:pPr>
            <w:r>
              <w:rPr>
                <w:lang w:eastAsia="fr-FR"/>
              </w:rPr>
              <w:t>3550</w:t>
            </w:r>
          </w:p>
        </w:tc>
        <w:tc>
          <w:tcPr>
            <w:tcW w:w="827" w:type="dxa"/>
            <w:tcBorders>
              <w:top w:val="single" w:sz="4" w:space="0" w:color="auto"/>
              <w:left w:val="single" w:sz="4" w:space="0" w:color="auto"/>
              <w:bottom w:val="single" w:sz="4" w:space="0" w:color="auto"/>
              <w:right w:val="single" w:sz="4" w:space="0" w:color="auto"/>
            </w:tcBorders>
            <w:hideMark/>
          </w:tcPr>
          <w:p w14:paraId="0A00CF43" w14:textId="77777777" w:rsidR="00FA6F3C" w:rsidRDefault="00FA6F3C" w:rsidP="00FA6F3C">
            <w:pPr>
              <w:pStyle w:val="TAC"/>
              <w:rPr>
                <w:rFonts w:eastAsia="SimSun"/>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C1BE7E6" w14:textId="77777777" w:rsidR="00FA6F3C" w:rsidRDefault="00FA6F3C" w:rsidP="00FA6F3C">
            <w:pPr>
              <w:pStyle w:val="TAC"/>
              <w:rPr>
                <w:lang w:eastAsia="fr-FR"/>
              </w:rPr>
            </w:pPr>
            <w:r>
              <w:rPr>
                <w:lang w:eastAsia="fr-FR"/>
              </w:rPr>
              <w:t>N/A</w:t>
            </w:r>
          </w:p>
        </w:tc>
      </w:tr>
      <w:tr w:rsidR="00FA6F3C" w14:paraId="53E913D4"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46C2B4FC" w14:textId="77777777" w:rsidR="00FA6F3C" w:rsidRDefault="00FA6F3C" w:rsidP="00FA6F3C">
            <w:pPr>
              <w:pStyle w:val="TAC"/>
              <w:rPr>
                <w:lang w:eastAsia="fr-FR"/>
              </w:rPr>
            </w:pPr>
            <w:r>
              <w:rPr>
                <w:lang w:eastAsia="ko-KR"/>
              </w:rPr>
              <w:t>DC_20A_38A-n78A</w:t>
            </w:r>
          </w:p>
        </w:tc>
        <w:tc>
          <w:tcPr>
            <w:tcW w:w="867" w:type="dxa"/>
            <w:tcBorders>
              <w:top w:val="single" w:sz="4" w:space="0" w:color="auto"/>
              <w:left w:val="single" w:sz="4" w:space="0" w:color="auto"/>
              <w:bottom w:val="single" w:sz="4" w:space="0" w:color="auto"/>
              <w:right w:val="single" w:sz="4" w:space="0" w:color="auto"/>
            </w:tcBorders>
            <w:hideMark/>
          </w:tcPr>
          <w:p w14:paraId="36A5EF8E" w14:textId="77777777" w:rsidR="00FA6F3C" w:rsidRDefault="00FA6F3C" w:rsidP="00FA6F3C">
            <w:pPr>
              <w:pStyle w:val="TAC"/>
              <w:rPr>
                <w:lang w:eastAsia="fr-FR"/>
              </w:rPr>
            </w:pPr>
            <w:r>
              <w:rPr>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16E3E36B" w14:textId="77777777" w:rsidR="00FA6F3C" w:rsidRDefault="00FA6F3C" w:rsidP="00FA6F3C">
            <w:pPr>
              <w:pStyle w:val="TAC"/>
              <w:rPr>
                <w:lang w:eastAsia="fr-FR"/>
              </w:rPr>
            </w:pPr>
            <w:r>
              <w:rPr>
                <w:rFonts w:cs="Arial"/>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3F9848A0" w14:textId="77777777" w:rsidR="00FA6F3C" w:rsidRDefault="00FA6F3C" w:rsidP="00FA6F3C">
            <w:pPr>
              <w:pStyle w:val="TAC"/>
              <w:rPr>
                <w:lang w:eastAsia="fr-FR"/>
              </w:rPr>
            </w:pPr>
            <w:r>
              <w:rPr>
                <w:rFonts w:cs="Arial"/>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50270A46" w14:textId="77777777" w:rsidR="00FA6F3C" w:rsidRDefault="00FA6F3C" w:rsidP="00FA6F3C">
            <w:pPr>
              <w:pStyle w:val="TAC"/>
              <w:rPr>
                <w:rFonts w:eastAsia="PMingLiU"/>
                <w:lang w:eastAsia="zh-TW"/>
              </w:rPr>
            </w:pPr>
            <w:r>
              <w:rPr>
                <w:rFonts w:cs="Arial"/>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04C20BB4" w14:textId="77777777" w:rsidR="00FA6F3C" w:rsidRDefault="00FA6F3C" w:rsidP="00FA6F3C">
            <w:pPr>
              <w:pStyle w:val="TAC"/>
              <w:rPr>
                <w:rFonts w:eastAsia="SimSun"/>
                <w:lang w:eastAsia="fr-FR"/>
              </w:rPr>
            </w:pPr>
            <w:r>
              <w:rPr>
                <w:rFonts w:cs="Arial"/>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2347BDED" w14:textId="77777777" w:rsidR="00FA6F3C" w:rsidRDefault="00FA6F3C" w:rsidP="00FA6F3C">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24DF628" w14:textId="77777777" w:rsidR="00FA6F3C" w:rsidRDefault="00FA6F3C" w:rsidP="00FA6F3C">
            <w:pPr>
              <w:pStyle w:val="TAC"/>
              <w:rPr>
                <w:lang w:eastAsia="fr-FR"/>
              </w:rPr>
            </w:pPr>
            <w:r>
              <w:rPr>
                <w:lang w:eastAsia="fr-FR"/>
              </w:rPr>
              <w:t>IMD2</w:t>
            </w:r>
          </w:p>
        </w:tc>
      </w:tr>
      <w:tr w:rsidR="00FA6F3C" w14:paraId="290D16CE" w14:textId="77777777" w:rsidTr="00BC4397">
        <w:trPr>
          <w:trHeight w:val="22"/>
          <w:jc w:val="center"/>
        </w:trPr>
        <w:tc>
          <w:tcPr>
            <w:tcW w:w="2258" w:type="dxa"/>
            <w:tcBorders>
              <w:top w:val="nil"/>
              <w:left w:val="single" w:sz="4" w:space="0" w:color="auto"/>
              <w:bottom w:val="nil"/>
              <w:right w:val="single" w:sz="4" w:space="0" w:color="auto"/>
            </w:tcBorders>
          </w:tcPr>
          <w:p w14:paraId="2FAA87CE"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C28B0DE" w14:textId="77777777" w:rsidR="00FA6F3C" w:rsidRDefault="00FA6F3C" w:rsidP="00FA6F3C">
            <w:pPr>
              <w:pStyle w:val="TAC"/>
              <w:rPr>
                <w:lang w:eastAsia="fr-FR"/>
              </w:rPr>
            </w:pPr>
            <w:r>
              <w:rPr>
                <w:lang w:eastAsia="fr-FR"/>
              </w:rPr>
              <w:t>38</w:t>
            </w:r>
          </w:p>
        </w:tc>
        <w:tc>
          <w:tcPr>
            <w:tcW w:w="1167" w:type="dxa"/>
            <w:tcBorders>
              <w:top w:val="single" w:sz="4" w:space="0" w:color="auto"/>
              <w:left w:val="single" w:sz="4" w:space="0" w:color="auto"/>
              <w:bottom w:val="single" w:sz="4" w:space="0" w:color="auto"/>
              <w:right w:val="single" w:sz="4" w:space="0" w:color="auto"/>
            </w:tcBorders>
            <w:noWrap/>
            <w:hideMark/>
          </w:tcPr>
          <w:p w14:paraId="001615FC" w14:textId="77777777" w:rsidR="00FA6F3C" w:rsidRDefault="00FA6F3C" w:rsidP="00FA6F3C">
            <w:pPr>
              <w:pStyle w:val="TAC"/>
              <w:rPr>
                <w:lang w:eastAsia="fr-FR"/>
              </w:rPr>
            </w:pPr>
            <w:r>
              <w:rPr>
                <w:rFonts w:cs="Arial"/>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6A561626" w14:textId="77777777" w:rsidR="00FA6F3C" w:rsidRDefault="00FA6F3C" w:rsidP="00FA6F3C">
            <w:pPr>
              <w:pStyle w:val="TAC"/>
              <w:rPr>
                <w:lang w:eastAsia="fr-FR"/>
              </w:rPr>
            </w:pPr>
            <w:r>
              <w:rPr>
                <w:rFonts w:cs="Arial"/>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039C9317" w14:textId="77777777" w:rsidR="00FA6F3C" w:rsidRDefault="00FA6F3C" w:rsidP="00FA6F3C">
            <w:pPr>
              <w:pStyle w:val="TAC"/>
              <w:rPr>
                <w:rFonts w:eastAsia="PMingLiU"/>
                <w:lang w:eastAsia="zh-TW"/>
              </w:rPr>
            </w:pPr>
            <w:r>
              <w:rPr>
                <w:rFonts w:cs="Arial"/>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28C38DF5" w14:textId="77777777" w:rsidR="00FA6F3C" w:rsidRDefault="00FA6F3C" w:rsidP="00FA6F3C">
            <w:pPr>
              <w:pStyle w:val="TAC"/>
              <w:rPr>
                <w:rFonts w:eastAsia="SimSun"/>
                <w:lang w:eastAsia="fr-FR"/>
              </w:rPr>
            </w:pPr>
            <w:r>
              <w:rPr>
                <w:rFonts w:cs="Arial"/>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7129B71C" w14:textId="77777777" w:rsidR="00FA6F3C" w:rsidRDefault="00FA6F3C" w:rsidP="00FA6F3C">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8629578" w14:textId="77777777" w:rsidR="00FA6F3C" w:rsidRDefault="00FA6F3C" w:rsidP="00FA6F3C">
            <w:pPr>
              <w:pStyle w:val="TAC"/>
              <w:rPr>
                <w:lang w:eastAsia="fr-FR"/>
              </w:rPr>
            </w:pPr>
            <w:r>
              <w:rPr>
                <w:lang w:eastAsia="fr-FR"/>
              </w:rPr>
              <w:t>N/A</w:t>
            </w:r>
          </w:p>
        </w:tc>
      </w:tr>
      <w:tr w:rsidR="00FA6F3C" w14:paraId="0E13AE9D" w14:textId="77777777" w:rsidTr="00BC4397">
        <w:trPr>
          <w:trHeight w:val="22"/>
          <w:jc w:val="center"/>
        </w:trPr>
        <w:tc>
          <w:tcPr>
            <w:tcW w:w="2258" w:type="dxa"/>
            <w:tcBorders>
              <w:top w:val="nil"/>
              <w:left w:val="single" w:sz="4" w:space="0" w:color="auto"/>
              <w:bottom w:val="nil"/>
              <w:right w:val="single" w:sz="4" w:space="0" w:color="auto"/>
            </w:tcBorders>
          </w:tcPr>
          <w:p w14:paraId="76309A20"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195ADCB" w14:textId="77777777" w:rsidR="00FA6F3C" w:rsidRDefault="00FA6F3C" w:rsidP="00FA6F3C">
            <w:pPr>
              <w:pStyle w:val="TAC"/>
              <w:rPr>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6391B71" w14:textId="77777777" w:rsidR="00FA6F3C" w:rsidRDefault="00FA6F3C" w:rsidP="00FA6F3C">
            <w:pPr>
              <w:pStyle w:val="TAC"/>
              <w:rPr>
                <w:lang w:eastAsia="fr-FR"/>
              </w:rPr>
            </w:pPr>
            <w:r>
              <w:rPr>
                <w:rFonts w:cs="Arial"/>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77DE7798" w14:textId="77777777" w:rsidR="00FA6F3C" w:rsidRDefault="00FA6F3C" w:rsidP="00FA6F3C">
            <w:pPr>
              <w:pStyle w:val="TAC"/>
              <w:rPr>
                <w:lang w:eastAsia="fr-FR"/>
              </w:rPr>
            </w:pPr>
            <w:r>
              <w:rPr>
                <w:rFonts w:cs="Arial"/>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2C9EEF3E" w14:textId="77777777" w:rsidR="00FA6F3C" w:rsidRDefault="00FA6F3C" w:rsidP="00FA6F3C">
            <w:pPr>
              <w:pStyle w:val="TAC"/>
              <w:rPr>
                <w:rFonts w:eastAsia="PMingLiU"/>
                <w:lang w:eastAsia="zh-TW"/>
              </w:rPr>
            </w:pPr>
            <w:r>
              <w:rPr>
                <w:rFonts w:cs="Arial"/>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684CDC16" w14:textId="77777777" w:rsidR="00FA6F3C" w:rsidRDefault="00FA6F3C" w:rsidP="00FA6F3C">
            <w:pPr>
              <w:pStyle w:val="TAC"/>
              <w:rPr>
                <w:rFonts w:eastAsia="SimSun"/>
                <w:lang w:eastAsia="fr-FR"/>
              </w:rPr>
            </w:pPr>
            <w:r>
              <w:rPr>
                <w:rFonts w:cs="Arial"/>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67A42B88" w14:textId="77777777" w:rsidR="00FA6F3C" w:rsidRDefault="00FA6F3C" w:rsidP="00FA6F3C">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026DDB2" w14:textId="77777777" w:rsidR="00FA6F3C" w:rsidRDefault="00FA6F3C" w:rsidP="00FA6F3C">
            <w:pPr>
              <w:pStyle w:val="TAC"/>
              <w:rPr>
                <w:lang w:eastAsia="fr-FR"/>
              </w:rPr>
            </w:pPr>
            <w:r>
              <w:rPr>
                <w:lang w:eastAsia="fr-FR"/>
              </w:rPr>
              <w:t>N/A</w:t>
            </w:r>
          </w:p>
        </w:tc>
      </w:tr>
      <w:tr w:rsidR="00FA6F3C" w14:paraId="2A91B1D9" w14:textId="77777777" w:rsidTr="00BC4397">
        <w:trPr>
          <w:trHeight w:val="22"/>
          <w:jc w:val="center"/>
        </w:trPr>
        <w:tc>
          <w:tcPr>
            <w:tcW w:w="2258" w:type="dxa"/>
            <w:tcBorders>
              <w:top w:val="nil"/>
              <w:left w:val="single" w:sz="4" w:space="0" w:color="auto"/>
              <w:bottom w:val="nil"/>
              <w:right w:val="single" w:sz="4" w:space="0" w:color="auto"/>
            </w:tcBorders>
          </w:tcPr>
          <w:p w14:paraId="241E7250"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F142029" w14:textId="77777777" w:rsidR="00FA6F3C" w:rsidRDefault="00FA6F3C" w:rsidP="00FA6F3C">
            <w:pPr>
              <w:pStyle w:val="TAC"/>
              <w:rPr>
                <w:lang w:eastAsia="fr-FR"/>
              </w:rPr>
            </w:pPr>
            <w:r>
              <w:rPr>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0222881C" w14:textId="77777777" w:rsidR="00FA6F3C" w:rsidRDefault="00FA6F3C" w:rsidP="00FA6F3C">
            <w:pPr>
              <w:pStyle w:val="TAC"/>
              <w:rPr>
                <w:lang w:eastAsia="fr-FR"/>
              </w:rPr>
            </w:pPr>
            <w:r>
              <w:rPr>
                <w:rFonts w:cs="Arial"/>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01CC4B07" w14:textId="77777777" w:rsidR="00FA6F3C" w:rsidRDefault="00FA6F3C" w:rsidP="00FA6F3C">
            <w:pPr>
              <w:pStyle w:val="TAC"/>
              <w:rPr>
                <w:lang w:eastAsia="fr-FR"/>
              </w:rPr>
            </w:pPr>
            <w:r>
              <w:rPr>
                <w:rFonts w:cs="Arial"/>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15670F82" w14:textId="77777777" w:rsidR="00FA6F3C" w:rsidRDefault="00FA6F3C" w:rsidP="00FA6F3C">
            <w:pPr>
              <w:pStyle w:val="TAC"/>
              <w:rPr>
                <w:rFonts w:eastAsia="PMingLiU"/>
                <w:lang w:eastAsia="zh-TW"/>
              </w:rPr>
            </w:pPr>
            <w:r>
              <w:rPr>
                <w:rFonts w:cs="Arial"/>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2DCAAF09" w14:textId="77777777" w:rsidR="00FA6F3C" w:rsidRDefault="00FA6F3C" w:rsidP="00FA6F3C">
            <w:pPr>
              <w:pStyle w:val="TAC"/>
              <w:rPr>
                <w:rFonts w:eastAsia="SimSun"/>
                <w:lang w:eastAsia="fr-FR"/>
              </w:rPr>
            </w:pPr>
            <w:r>
              <w:rPr>
                <w:rFonts w:cs="Arial"/>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53A9C30E" w14:textId="77777777" w:rsidR="00FA6F3C" w:rsidRDefault="00FA6F3C" w:rsidP="00FA6F3C">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2ACCF19" w14:textId="77777777" w:rsidR="00FA6F3C" w:rsidRDefault="00FA6F3C" w:rsidP="00FA6F3C">
            <w:pPr>
              <w:pStyle w:val="TAC"/>
              <w:rPr>
                <w:lang w:eastAsia="fr-FR"/>
              </w:rPr>
            </w:pPr>
            <w:r>
              <w:rPr>
                <w:lang w:eastAsia="fr-FR"/>
              </w:rPr>
              <w:t>N/A</w:t>
            </w:r>
          </w:p>
        </w:tc>
      </w:tr>
      <w:tr w:rsidR="00FA6F3C" w14:paraId="78065B3A" w14:textId="77777777" w:rsidTr="00BC4397">
        <w:trPr>
          <w:trHeight w:val="22"/>
          <w:jc w:val="center"/>
        </w:trPr>
        <w:tc>
          <w:tcPr>
            <w:tcW w:w="2258" w:type="dxa"/>
            <w:tcBorders>
              <w:top w:val="nil"/>
              <w:left w:val="single" w:sz="4" w:space="0" w:color="auto"/>
              <w:bottom w:val="nil"/>
              <w:right w:val="single" w:sz="4" w:space="0" w:color="auto"/>
            </w:tcBorders>
          </w:tcPr>
          <w:p w14:paraId="32609B6A"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F36F338" w14:textId="77777777" w:rsidR="00FA6F3C" w:rsidRDefault="00FA6F3C" w:rsidP="00FA6F3C">
            <w:pPr>
              <w:pStyle w:val="TAC"/>
              <w:rPr>
                <w:lang w:eastAsia="fr-FR"/>
              </w:rPr>
            </w:pPr>
            <w:r>
              <w:rPr>
                <w:lang w:eastAsia="fr-FR"/>
              </w:rPr>
              <w:t>38</w:t>
            </w:r>
          </w:p>
        </w:tc>
        <w:tc>
          <w:tcPr>
            <w:tcW w:w="1167" w:type="dxa"/>
            <w:tcBorders>
              <w:top w:val="single" w:sz="4" w:space="0" w:color="auto"/>
              <w:left w:val="single" w:sz="4" w:space="0" w:color="auto"/>
              <w:bottom w:val="single" w:sz="4" w:space="0" w:color="auto"/>
              <w:right w:val="single" w:sz="4" w:space="0" w:color="auto"/>
            </w:tcBorders>
            <w:noWrap/>
            <w:hideMark/>
          </w:tcPr>
          <w:p w14:paraId="3A1D90A6" w14:textId="77777777" w:rsidR="00FA6F3C" w:rsidRDefault="00FA6F3C" w:rsidP="00FA6F3C">
            <w:pPr>
              <w:pStyle w:val="TAC"/>
              <w:rPr>
                <w:lang w:eastAsia="fr-FR"/>
              </w:rPr>
            </w:pPr>
            <w:r>
              <w:rPr>
                <w:rFonts w:cs="Arial"/>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1B42F9F6" w14:textId="77777777" w:rsidR="00FA6F3C" w:rsidRDefault="00FA6F3C" w:rsidP="00FA6F3C">
            <w:pPr>
              <w:pStyle w:val="TAC"/>
              <w:rPr>
                <w:lang w:eastAsia="fr-FR"/>
              </w:rPr>
            </w:pPr>
            <w:r>
              <w:rPr>
                <w:rFonts w:cs="Arial"/>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737C1B0B" w14:textId="77777777" w:rsidR="00FA6F3C" w:rsidRDefault="00FA6F3C" w:rsidP="00FA6F3C">
            <w:pPr>
              <w:pStyle w:val="TAC"/>
              <w:rPr>
                <w:rFonts w:eastAsia="PMingLiU"/>
                <w:lang w:eastAsia="zh-TW"/>
              </w:rPr>
            </w:pPr>
            <w:r>
              <w:rPr>
                <w:rFonts w:cs="Arial"/>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7B267C8A" w14:textId="77777777" w:rsidR="00FA6F3C" w:rsidRDefault="00FA6F3C" w:rsidP="00FA6F3C">
            <w:pPr>
              <w:pStyle w:val="TAC"/>
              <w:rPr>
                <w:rFonts w:eastAsia="SimSun"/>
                <w:lang w:eastAsia="fr-FR"/>
              </w:rPr>
            </w:pPr>
            <w:r>
              <w:rPr>
                <w:rFonts w:cs="Arial"/>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0E84AA9B" w14:textId="77777777" w:rsidR="00FA6F3C" w:rsidRDefault="00FA6F3C" w:rsidP="00FA6F3C">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291A227" w14:textId="77777777" w:rsidR="00FA6F3C" w:rsidRDefault="00FA6F3C" w:rsidP="00FA6F3C">
            <w:pPr>
              <w:pStyle w:val="TAC"/>
              <w:rPr>
                <w:lang w:eastAsia="fr-FR"/>
              </w:rPr>
            </w:pPr>
            <w:r>
              <w:rPr>
                <w:lang w:eastAsia="fr-FR"/>
              </w:rPr>
              <w:t>IMD2</w:t>
            </w:r>
          </w:p>
        </w:tc>
      </w:tr>
      <w:tr w:rsidR="00FA6F3C" w14:paraId="4FF31AF8"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26E6AE97"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AC4ADB2" w14:textId="77777777" w:rsidR="00FA6F3C" w:rsidRDefault="00FA6F3C" w:rsidP="00FA6F3C">
            <w:pPr>
              <w:pStyle w:val="TAC"/>
              <w:rPr>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6487382" w14:textId="77777777" w:rsidR="00FA6F3C" w:rsidRDefault="00FA6F3C" w:rsidP="00FA6F3C">
            <w:pPr>
              <w:pStyle w:val="TAC"/>
              <w:rPr>
                <w:lang w:eastAsia="fr-FR"/>
              </w:rPr>
            </w:pPr>
            <w:r>
              <w:rPr>
                <w:rFonts w:cs="Arial"/>
                <w:lang w:eastAsia="fr-FR"/>
              </w:rPr>
              <w:t>N/A</w:t>
            </w:r>
          </w:p>
        </w:tc>
        <w:tc>
          <w:tcPr>
            <w:tcW w:w="746" w:type="dxa"/>
            <w:tcBorders>
              <w:top w:val="single" w:sz="4" w:space="0" w:color="auto"/>
              <w:left w:val="single" w:sz="4" w:space="0" w:color="auto"/>
              <w:bottom w:val="single" w:sz="4" w:space="0" w:color="auto"/>
              <w:right w:val="single" w:sz="4" w:space="0" w:color="auto"/>
            </w:tcBorders>
            <w:noWrap/>
            <w:hideMark/>
          </w:tcPr>
          <w:p w14:paraId="04842729" w14:textId="77777777" w:rsidR="00FA6F3C" w:rsidRDefault="00FA6F3C" w:rsidP="00FA6F3C">
            <w:pPr>
              <w:pStyle w:val="TAC"/>
              <w:rPr>
                <w:lang w:eastAsia="fr-FR"/>
              </w:rPr>
            </w:pPr>
            <w:r>
              <w:rPr>
                <w:rFonts w:cs="Arial"/>
                <w:lang w:eastAsia="fr-FR"/>
              </w:rPr>
              <w:t>N/A</w:t>
            </w:r>
          </w:p>
        </w:tc>
        <w:tc>
          <w:tcPr>
            <w:tcW w:w="877" w:type="dxa"/>
            <w:tcBorders>
              <w:top w:val="single" w:sz="4" w:space="0" w:color="auto"/>
              <w:left w:val="single" w:sz="4" w:space="0" w:color="auto"/>
              <w:bottom w:val="single" w:sz="4" w:space="0" w:color="auto"/>
              <w:right w:val="single" w:sz="4" w:space="0" w:color="auto"/>
            </w:tcBorders>
            <w:noWrap/>
            <w:hideMark/>
          </w:tcPr>
          <w:p w14:paraId="5CDEF6B5" w14:textId="77777777" w:rsidR="00FA6F3C" w:rsidRDefault="00FA6F3C" w:rsidP="00FA6F3C">
            <w:pPr>
              <w:pStyle w:val="TAC"/>
              <w:rPr>
                <w:rFonts w:eastAsia="PMingLiU"/>
                <w:lang w:eastAsia="zh-TW"/>
              </w:rPr>
            </w:pPr>
            <w:r>
              <w:rPr>
                <w:rFonts w:cs="Arial"/>
                <w:lang w:eastAsia="fr-FR"/>
              </w:rPr>
              <w:t>N/A</w:t>
            </w:r>
          </w:p>
        </w:tc>
        <w:tc>
          <w:tcPr>
            <w:tcW w:w="1299" w:type="dxa"/>
            <w:tcBorders>
              <w:top w:val="single" w:sz="4" w:space="0" w:color="auto"/>
              <w:left w:val="single" w:sz="4" w:space="0" w:color="auto"/>
              <w:bottom w:val="single" w:sz="4" w:space="0" w:color="auto"/>
              <w:right w:val="single" w:sz="4" w:space="0" w:color="auto"/>
            </w:tcBorders>
            <w:noWrap/>
            <w:hideMark/>
          </w:tcPr>
          <w:p w14:paraId="70AB5B09" w14:textId="77777777" w:rsidR="00FA6F3C" w:rsidRDefault="00FA6F3C" w:rsidP="00FA6F3C">
            <w:pPr>
              <w:pStyle w:val="TAC"/>
              <w:rPr>
                <w:rFonts w:eastAsia="SimSun"/>
                <w:lang w:eastAsia="fr-FR"/>
              </w:rPr>
            </w:pPr>
            <w:r>
              <w:rPr>
                <w:rFonts w:cs="Arial"/>
                <w:lang w:eastAsia="fr-FR"/>
              </w:rPr>
              <w:t>N/A</w:t>
            </w:r>
          </w:p>
        </w:tc>
        <w:tc>
          <w:tcPr>
            <w:tcW w:w="827" w:type="dxa"/>
            <w:tcBorders>
              <w:top w:val="single" w:sz="4" w:space="0" w:color="auto"/>
              <w:left w:val="single" w:sz="4" w:space="0" w:color="auto"/>
              <w:bottom w:val="single" w:sz="4" w:space="0" w:color="auto"/>
              <w:right w:val="single" w:sz="4" w:space="0" w:color="auto"/>
            </w:tcBorders>
            <w:hideMark/>
          </w:tcPr>
          <w:p w14:paraId="78D06DF0" w14:textId="77777777" w:rsidR="00FA6F3C" w:rsidRDefault="00FA6F3C" w:rsidP="00FA6F3C">
            <w:pPr>
              <w:pStyle w:val="TAC"/>
              <w:rPr>
                <w:lang w:eastAsia="fr-F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F16922F" w14:textId="77777777" w:rsidR="00FA6F3C" w:rsidRDefault="00FA6F3C" w:rsidP="00FA6F3C">
            <w:pPr>
              <w:pStyle w:val="TAC"/>
              <w:rPr>
                <w:lang w:eastAsia="fr-FR"/>
              </w:rPr>
            </w:pPr>
            <w:r>
              <w:rPr>
                <w:lang w:eastAsia="fr-FR"/>
              </w:rPr>
              <w:t>N/A</w:t>
            </w:r>
          </w:p>
        </w:tc>
      </w:tr>
      <w:tr w:rsidR="00FA6F3C" w14:paraId="785F5A24"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3C5E8CB6" w14:textId="77777777" w:rsidR="00FA6F3C" w:rsidRDefault="00FA6F3C" w:rsidP="00FA6F3C">
            <w:pPr>
              <w:pStyle w:val="TAC"/>
              <w:rPr>
                <w:lang w:eastAsia="fr-FR"/>
              </w:rPr>
            </w:pPr>
            <w:r>
              <w:rPr>
                <w:rFonts w:cs="Arial"/>
                <w:color w:val="000000"/>
                <w:lang w:eastAsia="ko-KR"/>
              </w:rPr>
              <w:t>DC_20A_n7A-n28A</w:t>
            </w:r>
          </w:p>
        </w:tc>
        <w:tc>
          <w:tcPr>
            <w:tcW w:w="867" w:type="dxa"/>
            <w:tcBorders>
              <w:top w:val="single" w:sz="4" w:space="0" w:color="auto"/>
              <w:left w:val="single" w:sz="4" w:space="0" w:color="auto"/>
              <w:bottom w:val="single" w:sz="4" w:space="0" w:color="auto"/>
              <w:right w:val="single" w:sz="4" w:space="0" w:color="auto"/>
            </w:tcBorders>
            <w:hideMark/>
          </w:tcPr>
          <w:p w14:paraId="1248FC2F" w14:textId="77777777" w:rsidR="00FA6F3C" w:rsidRDefault="00FA6F3C" w:rsidP="00FA6F3C">
            <w:pPr>
              <w:pStyle w:val="TAC"/>
              <w:rPr>
                <w:lang w:eastAsia="fr-FR"/>
              </w:rPr>
            </w:pPr>
            <w:r>
              <w:rPr>
                <w:lang w:eastAsia="ko-KR"/>
              </w:rPr>
              <w:t>20</w:t>
            </w:r>
          </w:p>
        </w:tc>
        <w:tc>
          <w:tcPr>
            <w:tcW w:w="1167" w:type="dxa"/>
            <w:tcBorders>
              <w:top w:val="single" w:sz="4" w:space="0" w:color="auto"/>
              <w:left w:val="single" w:sz="4" w:space="0" w:color="auto"/>
              <w:bottom w:val="single" w:sz="4" w:space="0" w:color="auto"/>
              <w:right w:val="single" w:sz="4" w:space="0" w:color="auto"/>
            </w:tcBorders>
            <w:noWrap/>
            <w:hideMark/>
          </w:tcPr>
          <w:p w14:paraId="14FF574A" w14:textId="77777777" w:rsidR="00FA6F3C" w:rsidRDefault="00FA6F3C" w:rsidP="00FA6F3C">
            <w:pPr>
              <w:pStyle w:val="TAC"/>
              <w:rPr>
                <w:lang w:eastAsia="fr-FR"/>
              </w:rPr>
            </w:pPr>
            <w:r>
              <w:rPr>
                <w:color w:val="000000"/>
                <w:lang w:eastAsia="ko-KR"/>
              </w:rPr>
              <w:t>857</w:t>
            </w:r>
          </w:p>
        </w:tc>
        <w:tc>
          <w:tcPr>
            <w:tcW w:w="746" w:type="dxa"/>
            <w:tcBorders>
              <w:top w:val="single" w:sz="4" w:space="0" w:color="auto"/>
              <w:left w:val="single" w:sz="4" w:space="0" w:color="auto"/>
              <w:bottom w:val="single" w:sz="4" w:space="0" w:color="auto"/>
              <w:right w:val="single" w:sz="4" w:space="0" w:color="auto"/>
            </w:tcBorders>
            <w:noWrap/>
            <w:hideMark/>
          </w:tcPr>
          <w:p w14:paraId="22C47EE9" w14:textId="77777777" w:rsidR="00FA6F3C" w:rsidRDefault="00FA6F3C" w:rsidP="00FA6F3C">
            <w:pPr>
              <w:pStyle w:val="TAC"/>
              <w:rPr>
                <w:lang w:eastAsia="fr-FR"/>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7457FFE" w14:textId="77777777" w:rsidR="00FA6F3C" w:rsidRDefault="00FA6F3C" w:rsidP="00FA6F3C">
            <w:pPr>
              <w:pStyle w:val="TAC"/>
              <w:rPr>
                <w:rFonts w:eastAsia="PMingLiU"/>
                <w:lang w:eastAsia="zh-TW"/>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4C1AD2" w14:textId="77777777" w:rsidR="00FA6F3C" w:rsidRDefault="00FA6F3C" w:rsidP="00FA6F3C">
            <w:pPr>
              <w:pStyle w:val="TAC"/>
              <w:rPr>
                <w:rFonts w:eastAsia="SimSun"/>
                <w:lang w:eastAsia="fr-FR"/>
              </w:rPr>
            </w:pPr>
            <w:r>
              <w:rPr>
                <w:color w:val="000000"/>
                <w:lang w:eastAsia="ko-KR"/>
              </w:rPr>
              <w:t>816</w:t>
            </w:r>
          </w:p>
        </w:tc>
        <w:tc>
          <w:tcPr>
            <w:tcW w:w="827" w:type="dxa"/>
            <w:tcBorders>
              <w:top w:val="single" w:sz="4" w:space="0" w:color="auto"/>
              <w:left w:val="single" w:sz="4" w:space="0" w:color="auto"/>
              <w:bottom w:val="single" w:sz="4" w:space="0" w:color="auto"/>
              <w:right w:val="single" w:sz="4" w:space="0" w:color="auto"/>
            </w:tcBorders>
            <w:hideMark/>
          </w:tcPr>
          <w:p w14:paraId="32ADEB8B" w14:textId="77777777" w:rsidR="00FA6F3C" w:rsidRDefault="00FA6F3C" w:rsidP="00FA6F3C">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531F3B5" w14:textId="77777777" w:rsidR="00FA6F3C" w:rsidRDefault="00FA6F3C" w:rsidP="00FA6F3C">
            <w:pPr>
              <w:pStyle w:val="TAC"/>
              <w:rPr>
                <w:lang w:eastAsia="fr-FR"/>
              </w:rPr>
            </w:pPr>
            <w:r>
              <w:rPr>
                <w:rFonts w:eastAsia="Malgun Gothic"/>
                <w:lang w:eastAsia="ko-KR"/>
              </w:rPr>
              <w:t>N/A</w:t>
            </w:r>
          </w:p>
        </w:tc>
      </w:tr>
      <w:tr w:rsidR="00FA6F3C" w14:paraId="1D71C9F6" w14:textId="77777777" w:rsidTr="00BC4397">
        <w:trPr>
          <w:trHeight w:val="22"/>
          <w:jc w:val="center"/>
        </w:trPr>
        <w:tc>
          <w:tcPr>
            <w:tcW w:w="2258" w:type="dxa"/>
            <w:tcBorders>
              <w:top w:val="nil"/>
              <w:left w:val="single" w:sz="4" w:space="0" w:color="auto"/>
              <w:bottom w:val="nil"/>
              <w:right w:val="single" w:sz="4" w:space="0" w:color="auto"/>
            </w:tcBorders>
          </w:tcPr>
          <w:p w14:paraId="7D120CC9"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8818902" w14:textId="77777777" w:rsidR="00FA6F3C" w:rsidRDefault="00FA6F3C" w:rsidP="00FA6F3C">
            <w:pPr>
              <w:pStyle w:val="TAC"/>
              <w:rPr>
                <w:lang w:eastAsia="fr-FR"/>
              </w:rPr>
            </w:pPr>
            <w:r>
              <w:rPr>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5C71F3A8" w14:textId="77777777" w:rsidR="00FA6F3C" w:rsidRDefault="00FA6F3C" w:rsidP="00FA6F3C">
            <w:pPr>
              <w:pStyle w:val="TAC"/>
              <w:rPr>
                <w:lang w:eastAsia="fr-FR"/>
              </w:rPr>
            </w:pPr>
            <w:r>
              <w:rPr>
                <w:lang w:eastAsia="ko-KR"/>
              </w:rPr>
              <w:t>2512</w:t>
            </w:r>
          </w:p>
        </w:tc>
        <w:tc>
          <w:tcPr>
            <w:tcW w:w="746" w:type="dxa"/>
            <w:tcBorders>
              <w:top w:val="single" w:sz="4" w:space="0" w:color="auto"/>
              <w:left w:val="single" w:sz="4" w:space="0" w:color="auto"/>
              <w:bottom w:val="single" w:sz="4" w:space="0" w:color="auto"/>
              <w:right w:val="single" w:sz="4" w:space="0" w:color="auto"/>
            </w:tcBorders>
            <w:noWrap/>
            <w:hideMark/>
          </w:tcPr>
          <w:p w14:paraId="1A9D5D62" w14:textId="77777777" w:rsidR="00FA6F3C" w:rsidRDefault="00FA6F3C" w:rsidP="00FA6F3C">
            <w:pPr>
              <w:pStyle w:val="TAC"/>
              <w:rPr>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2143AEA" w14:textId="77777777" w:rsidR="00FA6F3C" w:rsidRDefault="00FA6F3C" w:rsidP="00FA6F3C">
            <w:pPr>
              <w:pStyle w:val="TAC"/>
              <w:rPr>
                <w:rFonts w:eastAsia="PMingLiU"/>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24F354" w14:textId="77777777" w:rsidR="00FA6F3C" w:rsidRDefault="00FA6F3C" w:rsidP="00FA6F3C">
            <w:pPr>
              <w:pStyle w:val="TAC"/>
              <w:rPr>
                <w:rFonts w:eastAsia="SimSun"/>
                <w:lang w:eastAsia="fr-FR"/>
              </w:rPr>
            </w:pPr>
            <w:r>
              <w:rPr>
                <w:lang w:eastAsia="ko-KR"/>
              </w:rPr>
              <w:t>2632</w:t>
            </w:r>
          </w:p>
        </w:tc>
        <w:tc>
          <w:tcPr>
            <w:tcW w:w="827" w:type="dxa"/>
            <w:tcBorders>
              <w:top w:val="single" w:sz="4" w:space="0" w:color="auto"/>
              <w:left w:val="single" w:sz="4" w:space="0" w:color="auto"/>
              <w:bottom w:val="single" w:sz="4" w:space="0" w:color="auto"/>
              <w:right w:val="single" w:sz="4" w:space="0" w:color="auto"/>
            </w:tcBorders>
            <w:hideMark/>
          </w:tcPr>
          <w:p w14:paraId="0D97D2EF" w14:textId="77777777" w:rsidR="00FA6F3C" w:rsidRDefault="00FA6F3C" w:rsidP="00FA6F3C">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483C037" w14:textId="77777777" w:rsidR="00FA6F3C" w:rsidRDefault="00FA6F3C" w:rsidP="00FA6F3C">
            <w:pPr>
              <w:pStyle w:val="TAC"/>
              <w:rPr>
                <w:lang w:eastAsia="fr-FR"/>
              </w:rPr>
            </w:pPr>
            <w:r>
              <w:rPr>
                <w:rFonts w:eastAsia="Malgun Gothic"/>
                <w:lang w:eastAsia="ko-KR"/>
              </w:rPr>
              <w:t>N/A</w:t>
            </w:r>
          </w:p>
        </w:tc>
      </w:tr>
      <w:tr w:rsidR="00FA6F3C" w14:paraId="59382EEE" w14:textId="77777777" w:rsidTr="00BC4397">
        <w:trPr>
          <w:trHeight w:val="22"/>
          <w:jc w:val="center"/>
        </w:trPr>
        <w:tc>
          <w:tcPr>
            <w:tcW w:w="2258" w:type="dxa"/>
            <w:tcBorders>
              <w:top w:val="nil"/>
              <w:left w:val="single" w:sz="4" w:space="0" w:color="auto"/>
              <w:bottom w:val="nil"/>
              <w:right w:val="single" w:sz="4" w:space="0" w:color="auto"/>
            </w:tcBorders>
          </w:tcPr>
          <w:p w14:paraId="315D9CE3"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F5884FB" w14:textId="77777777" w:rsidR="00FA6F3C" w:rsidRDefault="00FA6F3C" w:rsidP="00FA6F3C">
            <w:pPr>
              <w:pStyle w:val="TAC"/>
              <w:rPr>
                <w:lang w:eastAsia="fr-FR"/>
              </w:rPr>
            </w:pPr>
            <w:r>
              <w:rPr>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31F28D31" w14:textId="77777777" w:rsidR="00FA6F3C" w:rsidRDefault="00FA6F3C" w:rsidP="00FA6F3C">
            <w:pPr>
              <w:pStyle w:val="TAC"/>
              <w:rPr>
                <w:lang w:eastAsia="fr-FR"/>
              </w:rPr>
            </w:pPr>
            <w:r>
              <w:rPr>
                <w:lang w:eastAsia="ko-KR"/>
              </w:rPr>
              <w:t>743</w:t>
            </w:r>
          </w:p>
        </w:tc>
        <w:tc>
          <w:tcPr>
            <w:tcW w:w="746" w:type="dxa"/>
            <w:tcBorders>
              <w:top w:val="single" w:sz="4" w:space="0" w:color="auto"/>
              <w:left w:val="single" w:sz="4" w:space="0" w:color="auto"/>
              <w:bottom w:val="single" w:sz="4" w:space="0" w:color="auto"/>
              <w:right w:val="single" w:sz="4" w:space="0" w:color="auto"/>
            </w:tcBorders>
            <w:noWrap/>
            <w:hideMark/>
          </w:tcPr>
          <w:p w14:paraId="411F5BF4" w14:textId="77777777" w:rsidR="00FA6F3C" w:rsidRDefault="00FA6F3C" w:rsidP="00FA6F3C">
            <w:pPr>
              <w:pStyle w:val="TAC"/>
              <w:rPr>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B178098" w14:textId="77777777" w:rsidR="00FA6F3C" w:rsidRDefault="00FA6F3C" w:rsidP="00FA6F3C">
            <w:pPr>
              <w:pStyle w:val="TAC"/>
              <w:rPr>
                <w:rFonts w:eastAsia="PMingLiU"/>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AD4911" w14:textId="77777777" w:rsidR="00FA6F3C" w:rsidRDefault="00FA6F3C" w:rsidP="00FA6F3C">
            <w:pPr>
              <w:pStyle w:val="TAC"/>
              <w:rPr>
                <w:rFonts w:eastAsia="SimSun"/>
                <w:lang w:eastAsia="fr-FR"/>
              </w:rPr>
            </w:pPr>
            <w:r>
              <w:rPr>
                <w:lang w:eastAsia="ko-KR"/>
              </w:rPr>
              <w:t>798</w:t>
            </w:r>
          </w:p>
        </w:tc>
        <w:tc>
          <w:tcPr>
            <w:tcW w:w="827" w:type="dxa"/>
            <w:tcBorders>
              <w:top w:val="single" w:sz="4" w:space="0" w:color="auto"/>
              <w:left w:val="single" w:sz="4" w:space="0" w:color="auto"/>
              <w:bottom w:val="single" w:sz="4" w:space="0" w:color="auto"/>
              <w:right w:val="single" w:sz="4" w:space="0" w:color="auto"/>
            </w:tcBorders>
            <w:hideMark/>
          </w:tcPr>
          <w:p w14:paraId="35D90923" w14:textId="77777777" w:rsidR="00FA6F3C" w:rsidRDefault="00FA6F3C" w:rsidP="00FA6F3C">
            <w:pPr>
              <w:pStyle w:val="TAC"/>
              <w:rPr>
                <w:lang w:eastAsia="fr-FR"/>
              </w:rPr>
            </w:pPr>
            <w:r>
              <w:rPr>
                <w:rFonts w:eastAsia="Malgun Gothic"/>
                <w:lang w:eastAsia="ko-KR"/>
              </w:rPr>
              <w:t>13.9</w:t>
            </w:r>
          </w:p>
        </w:tc>
        <w:tc>
          <w:tcPr>
            <w:tcW w:w="1248" w:type="dxa"/>
            <w:tcBorders>
              <w:top w:val="single" w:sz="4" w:space="0" w:color="auto"/>
              <w:left w:val="single" w:sz="4" w:space="0" w:color="auto"/>
              <w:bottom w:val="single" w:sz="4" w:space="0" w:color="auto"/>
              <w:right w:val="single" w:sz="4" w:space="0" w:color="auto"/>
            </w:tcBorders>
            <w:hideMark/>
          </w:tcPr>
          <w:p w14:paraId="62405636" w14:textId="77777777" w:rsidR="00FA6F3C" w:rsidRDefault="00FA6F3C" w:rsidP="00FA6F3C">
            <w:pPr>
              <w:pStyle w:val="TAC"/>
              <w:rPr>
                <w:lang w:eastAsia="fr-FR"/>
              </w:rPr>
            </w:pPr>
            <w:r>
              <w:rPr>
                <w:rFonts w:eastAsia="Malgun Gothic"/>
                <w:lang w:eastAsia="ko-KR"/>
              </w:rPr>
              <w:t>IMD3</w:t>
            </w:r>
          </w:p>
        </w:tc>
      </w:tr>
      <w:tr w:rsidR="00FA6F3C" w14:paraId="4E7F617A" w14:textId="77777777" w:rsidTr="00BC4397">
        <w:trPr>
          <w:trHeight w:val="22"/>
          <w:jc w:val="center"/>
        </w:trPr>
        <w:tc>
          <w:tcPr>
            <w:tcW w:w="2258" w:type="dxa"/>
            <w:tcBorders>
              <w:top w:val="nil"/>
              <w:left w:val="single" w:sz="4" w:space="0" w:color="auto"/>
              <w:bottom w:val="nil"/>
              <w:right w:val="single" w:sz="4" w:space="0" w:color="auto"/>
            </w:tcBorders>
          </w:tcPr>
          <w:p w14:paraId="5B6D4E14"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B594B82" w14:textId="77777777" w:rsidR="00FA6F3C" w:rsidRDefault="00FA6F3C" w:rsidP="00FA6F3C">
            <w:pPr>
              <w:pStyle w:val="TAC"/>
              <w:rPr>
                <w:lang w:eastAsia="fr-FR"/>
              </w:rPr>
            </w:pPr>
            <w:r>
              <w:rPr>
                <w:lang w:eastAsia="ko-KR"/>
              </w:rPr>
              <w:t>20</w:t>
            </w:r>
          </w:p>
        </w:tc>
        <w:tc>
          <w:tcPr>
            <w:tcW w:w="1167" w:type="dxa"/>
            <w:tcBorders>
              <w:top w:val="single" w:sz="4" w:space="0" w:color="auto"/>
              <w:left w:val="single" w:sz="4" w:space="0" w:color="auto"/>
              <w:bottom w:val="single" w:sz="4" w:space="0" w:color="auto"/>
              <w:right w:val="single" w:sz="4" w:space="0" w:color="auto"/>
            </w:tcBorders>
            <w:noWrap/>
            <w:hideMark/>
          </w:tcPr>
          <w:p w14:paraId="7BB25F76" w14:textId="77777777" w:rsidR="00FA6F3C" w:rsidRDefault="00FA6F3C" w:rsidP="00FA6F3C">
            <w:pPr>
              <w:pStyle w:val="TAC"/>
              <w:rPr>
                <w:lang w:eastAsia="fr-FR"/>
              </w:rPr>
            </w:pPr>
            <w:r>
              <w:rPr>
                <w:rFonts w:eastAsia="Malgun Gothic"/>
                <w:szCs w:val="18"/>
                <w:lang w:eastAsia="ko-KR"/>
              </w:rPr>
              <w:t>852</w:t>
            </w:r>
          </w:p>
        </w:tc>
        <w:tc>
          <w:tcPr>
            <w:tcW w:w="746" w:type="dxa"/>
            <w:tcBorders>
              <w:top w:val="single" w:sz="4" w:space="0" w:color="auto"/>
              <w:left w:val="single" w:sz="4" w:space="0" w:color="auto"/>
              <w:bottom w:val="single" w:sz="4" w:space="0" w:color="auto"/>
              <w:right w:val="single" w:sz="4" w:space="0" w:color="auto"/>
            </w:tcBorders>
            <w:noWrap/>
            <w:hideMark/>
          </w:tcPr>
          <w:p w14:paraId="05053CA3" w14:textId="77777777" w:rsidR="00FA6F3C" w:rsidRDefault="00FA6F3C" w:rsidP="00FA6F3C">
            <w:pPr>
              <w:pStyle w:val="TAC"/>
              <w:rPr>
                <w:lang w:eastAsia="fr-F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4F3FBFA" w14:textId="77777777" w:rsidR="00FA6F3C" w:rsidRDefault="00FA6F3C" w:rsidP="00FA6F3C">
            <w:pPr>
              <w:pStyle w:val="TAC"/>
              <w:rPr>
                <w:rFonts w:eastAsia="PMingLiU"/>
                <w:lang w:eastAsia="zh-TW"/>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167998" w14:textId="77777777" w:rsidR="00FA6F3C" w:rsidRDefault="00FA6F3C" w:rsidP="00FA6F3C">
            <w:pPr>
              <w:pStyle w:val="TAC"/>
              <w:rPr>
                <w:rFonts w:eastAsia="SimSun"/>
                <w:lang w:eastAsia="fr-FR"/>
              </w:rPr>
            </w:pPr>
            <w:r>
              <w:rPr>
                <w:rFonts w:eastAsia="Malgun Gothic"/>
                <w:szCs w:val="18"/>
                <w:lang w:eastAsia="ko-KR"/>
              </w:rPr>
              <w:t>811</w:t>
            </w:r>
          </w:p>
        </w:tc>
        <w:tc>
          <w:tcPr>
            <w:tcW w:w="827" w:type="dxa"/>
            <w:tcBorders>
              <w:top w:val="single" w:sz="4" w:space="0" w:color="auto"/>
              <w:left w:val="single" w:sz="4" w:space="0" w:color="auto"/>
              <w:bottom w:val="single" w:sz="4" w:space="0" w:color="auto"/>
              <w:right w:val="single" w:sz="4" w:space="0" w:color="auto"/>
            </w:tcBorders>
            <w:hideMark/>
          </w:tcPr>
          <w:p w14:paraId="6C43728A" w14:textId="77777777" w:rsidR="00FA6F3C" w:rsidRDefault="00FA6F3C" w:rsidP="00FA6F3C">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8E0C6B" w14:textId="77777777" w:rsidR="00FA6F3C" w:rsidRDefault="00FA6F3C" w:rsidP="00FA6F3C">
            <w:pPr>
              <w:pStyle w:val="TAC"/>
              <w:rPr>
                <w:lang w:eastAsia="fr-FR"/>
              </w:rPr>
            </w:pPr>
            <w:r>
              <w:rPr>
                <w:rFonts w:eastAsia="Malgun Gothic"/>
                <w:kern w:val="2"/>
                <w:szCs w:val="24"/>
                <w:lang w:eastAsia="ko-KR"/>
              </w:rPr>
              <w:t>N/A</w:t>
            </w:r>
          </w:p>
        </w:tc>
      </w:tr>
      <w:tr w:rsidR="00FA6F3C" w14:paraId="668D85EE" w14:textId="77777777" w:rsidTr="00BC4397">
        <w:trPr>
          <w:trHeight w:val="22"/>
          <w:jc w:val="center"/>
        </w:trPr>
        <w:tc>
          <w:tcPr>
            <w:tcW w:w="2258" w:type="dxa"/>
            <w:tcBorders>
              <w:top w:val="nil"/>
              <w:left w:val="single" w:sz="4" w:space="0" w:color="auto"/>
              <w:bottom w:val="nil"/>
              <w:right w:val="single" w:sz="4" w:space="0" w:color="auto"/>
            </w:tcBorders>
          </w:tcPr>
          <w:p w14:paraId="07CB61DC"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075F4EA" w14:textId="77777777" w:rsidR="00FA6F3C" w:rsidRDefault="00FA6F3C" w:rsidP="00FA6F3C">
            <w:pPr>
              <w:pStyle w:val="TAC"/>
              <w:rPr>
                <w:lang w:eastAsia="fr-FR"/>
              </w:rPr>
            </w:pPr>
            <w:r>
              <w:rPr>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68416D21" w14:textId="77777777" w:rsidR="00FA6F3C" w:rsidRDefault="00FA6F3C" w:rsidP="00FA6F3C">
            <w:pPr>
              <w:pStyle w:val="TAC"/>
              <w:rPr>
                <w:lang w:eastAsia="fr-FR"/>
              </w:rPr>
            </w:pPr>
            <w:r>
              <w:rPr>
                <w:rFonts w:eastAsia="Malgun Gothic"/>
                <w:szCs w:val="18"/>
                <w:lang w:eastAsia="ko-KR"/>
              </w:rPr>
              <w:t>2550</w:t>
            </w:r>
          </w:p>
        </w:tc>
        <w:tc>
          <w:tcPr>
            <w:tcW w:w="746" w:type="dxa"/>
            <w:tcBorders>
              <w:top w:val="single" w:sz="4" w:space="0" w:color="auto"/>
              <w:left w:val="single" w:sz="4" w:space="0" w:color="auto"/>
              <w:bottom w:val="single" w:sz="4" w:space="0" w:color="auto"/>
              <w:right w:val="single" w:sz="4" w:space="0" w:color="auto"/>
            </w:tcBorders>
            <w:noWrap/>
            <w:hideMark/>
          </w:tcPr>
          <w:p w14:paraId="310466B4" w14:textId="77777777" w:rsidR="00FA6F3C" w:rsidRDefault="00FA6F3C" w:rsidP="00FA6F3C">
            <w:pPr>
              <w:pStyle w:val="TAC"/>
              <w:rPr>
                <w:lang w:eastAsia="fr-F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0E4C775" w14:textId="77777777" w:rsidR="00FA6F3C" w:rsidRDefault="00FA6F3C" w:rsidP="00FA6F3C">
            <w:pPr>
              <w:pStyle w:val="TAC"/>
              <w:rPr>
                <w:rFonts w:eastAsia="PMingLiU"/>
                <w:lang w:eastAsia="zh-TW"/>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3C49298" w14:textId="77777777" w:rsidR="00FA6F3C" w:rsidRDefault="00FA6F3C" w:rsidP="00FA6F3C">
            <w:pPr>
              <w:pStyle w:val="TAC"/>
              <w:rPr>
                <w:rFonts w:eastAsia="SimSun"/>
                <w:lang w:eastAsia="fr-FR"/>
              </w:rPr>
            </w:pPr>
            <w:r>
              <w:rPr>
                <w:rFonts w:eastAsia="Malgun Gothic"/>
                <w:szCs w:val="18"/>
                <w:lang w:eastAsia="ko-KR"/>
              </w:rPr>
              <w:t>2670</w:t>
            </w:r>
          </w:p>
        </w:tc>
        <w:tc>
          <w:tcPr>
            <w:tcW w:w="827" w:type="dxa"/>
            <w:tcBorders>
              <w:top w:val="single" w:sz="4" w:space="0" w:color="auto"/>
              <w:left w:val="single" w:sz="4" w:space="0" w:color="auto"/>
              <w:bottom w:val="single" w:sz="4" w:space="0" w:color="auto"/>
              <w:right w:val="single" w:sz="4" w:space="0" w:color="auto"/>
            </w:tcBorders>
            <w:hideMark/>
          </w:tcPr>
          <w:p w14:paraId="1738A8D0" w14:textId="77777777" w:rsidR="00FA6F3C" w:rsidRDefault="00FA6F3C" w:rsidP="00FA6F3C">
            <w:pPr>
              <w:pStyle w:val="TAC"/>
              <w:rPr>
                <w:lang w:eastAsia="fr-FR"/>
              </w:rPr>
            </w:pPr>
            <w:r>
              <w:rPr>
                <w:kern w:val="2"/>
                <w:szCs w:val="24"/>
                <w:lang w:eastAsia="zh-CN"/>
              </w:rPr>
              <w:t>5.9</w:t>
            </w:r>
          </w:p>
        </w:tc>
        <w:tc>
          <w:tcPr>
            <w:tcW w:w="1248" w:type="dxa"/>
            <w:tcBorders>
              <w:top w:val="single" w:sz="4" w:space="0" w:color="auto"/>
              <w:left w:val="single" w:sz="4" w:space="0" w:color="auto"/>
              <w:bottom w:val="single" w:sz="4" w:space="0" w:color="auto"/>
              <w:right w:val="single" w:sz="4" w:space="0" w:color="auto"/>
            </w:tcBorders>
            <w:hideMark/>
          </w:tcPr>
          <w:p w14:paraId="73B0F3FF" w14:textId="77777777" w:rsidR="00FA6F3C" w:rsidRDefault="00FA6F3C" w:rsidP="00FA6F3C">
            <w:pPr>
              <w:pStyle w:val="TAC"/>
              <w:rPr>
                <w:lang w:eastAsia="fr-FR"/>
              </w:rPr>
            </w:pPr>
            <w:r>
              <w:rPr>
                <w:rFonts w:eastAsia="Malgun Gothic"/>
                <w:lang w:eastAsia="ko-KR"/>
              </w:rPr>
              <w:t>IMD5</w:t>
            </w:r>
          </w:p>
        </w:tc>
      </w:tr>
      <w:tr w:rsidR="00FA6F3C" w14:paraId="748A91F1"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5E57E4E2"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CF4A1BE" w14:textId="77777777" w:rsidR="00FA6F3C" w:rsidRDefault="00FA6F3C" w:rsidP="00FA6F3C">
            <w:pPr>
              <w:pStyle w:val="TAC"/>
              <w:rPr>
                <w:lang w:eastAsia="fr-FR"/>
              </w:rPr>
            </w:pPr>
            <w:r>
              <w:rPr>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7FEDE896" w14:textId="77777777" w:rsidR="00FA6F3C" w:rsidRDefault="00FA6F3C" w:rsidP="00FA6F3C">
            <w:pPr>
              <w:pStyle w:val="TAC"/>
              <w:rPr>
                <w:lang w:eastAsia="fr-FR"/>
              </w:rPr>
            </w:pPr>
            <w:r>
              <w:rPr>
                <w:rFonts w:eastAsia="Malgun Gothic"/>
                <w:szCs w:val="18"/>
                <w:lang w:eastAsia="ko-KR"/>
              </w:rPr>
              <w:t>738</w:t>
            </w:r>
          </w:p>
        </w:tc>
        <w:tc>
          <w:tcPr>
            <w:tcW w:w="746" w:type="dxa"/>
            <w:tcBorders>
              <w:top w:val="single" w:sz="4" w:space="0" w:color="auto"/>
              <w:left w:val="single" w:sz="4" w:space="0" w:color="auto"/>
              <w:bottom w:val="single" w:sz="4" w:space="0" w:color="auto"/>
              <w:right w:val="single" w:sz="4" w:space="0" w:color="auto"/>
            </w:tcBorders>
            <w:noWrap/>
            <w:hideMark/>
          </w:tcPr>
          <w:p w14:paraId="6500B85A" w14:textId="77777777" w:rsidR="00FA6F3C" w:rsidRDefault="00FA6F3C" w:rsidP="00FA6F3C">
            <w:pPr>
              <w:pStyle w:val="TAC"/>
              <w:rPr>
                <w:lang w:eastAsia="fr-F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7AD4A41" w14:textId="77777777" w:rsidR="00FA6F3C" w:rsidRDefault="00FA6F3C" w:rsidP="00FA6F3C">
            <w:pPr>
              <w:pStyle w:val="TAC"/>
              <w:rPr>
                <w:rFonts w:eastAsia="PMingLiU"/>
                <w:lang w:eastAsia="zh-TW"/>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069F96" w14:textId="77777777" w:rsidR="00FA6F3C" w:rsidRDefault="00FA6F3C" w:rsidP="00FA6F3C">
            <w:pPr>
              <w:pStyle w:val="TAC"/>
              <w:rPr>
                <w:rFonts w:eastAsia="SimSun"/>
                <w:lang w:eastAsia="fr-FR"/>
              </w:rPr>
            </w:pPr>
            <w:r>
              <w:rPr>
                <w:rFonts w:eastAsia="Malgun Gothic"/>
                <w:szCs w:val="18"/>
                <w:lang w:eastAsia="ko-KR"/>
              </w:rPr>
              <w:t>793</w:t>
            </w:r>
          </w:p>
        </w:tc>
        <w:tc>
          <w:tcPr>
            <w:tcW w:w="827" w:type="dxa"/>
            <w:tcBorders>
              <w:top w:val="single" w:sz="4" w:space="0" w:color="auto"/>
              <w:left w:val="single" w:sz="4" w:space="0" w:color="auto"/>
              <w:bottom w:val="single" w:sz="4" w:space="0" w:color="auto"/>
              <w:right w:val="single" w:sz="4" w:space="0" w:color="auto"/>
            </w:tcBorders>
            <w:hideMark/>
          </w:tcPr>
          <w:p w14:paraId="5F2546FC" w14:textId="77777777" w:rsidR="00FA6F3C" w:rsidRDefault="00FA6F3C" w:rsidP="00FA6F3C">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4211760" w14:textId="77777777" w:rsidR="00FA6F3C" w:rsidRDefault="00FA6F3C" w:rsidP="00FA6F3C">
            <w:pPr>
              <w:pStyle w:val="TAC"/>
              <w:rPr>
                <w:lang w:eastAsia="fr-FR"/>
              </w:rPr>
            </w:pPr>
            <w:r>
              <w:rPr>
                <w:rFonts w:eastAsia="Malgun Gothic"/>
                <w:kern w:val="2"/>
                <w:szCs w:val="24"/>
                <w:lang w:eastAsia="ko-KR"/>
              </w:rPr>
              <w:t>N/A</w:t>
            </w:r>
          </w:p>
        </w:tc>
      </w:tr>
      <w:tr w:rsidR="00FA6F3C" w14:paraId="44DDC9D5"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030DC31D" w14:textId="77777777" w:rsidR="00FA6F3C" w:rsidRDefault="00FA6F3C" w:rsidP="00FA6F3C">
            <w:pPr>
              <w:pStyle w:val="TAC"/>
              <w:rPr>
                <w:lang w:eastAsia="fr-FR"/>
              </w:rPr>
            </w:pPr>
            <w:r>
              <w:rPr>
                <w:rFonts w:cs="Arial"/>
                <w:kern w:val="2"/>
                <w:szCs w:val="24"/>
                <w:lang w:eastAsia="ja-JP"/>
              </w:rPr>
              <w:t>DC_20A_SUL_n78A-n80A</w:t>
            </w:r>
          </w:p>
        </w:tc>
        <w:tc>
          <w:tcPr>
            <w:tcW w:w="867" w:type="dxa"/>
            <w:tcBorders>
              <w:top w:val="single" w:sz="4" w:space="0" w:color="auto"/>
              <w:left w:val="single" w:sz="4" w:space="0" w:color="auto"/>
              <w:bottom w:val="single" w:sz="4" w:space="0" w:color="auto"/>
              <w:right w:val="single" w:sz="4" w:space="0" w:color="auto"/>
            </w:tcBorders>
            <w:hideMark/>
          </w:tcPr>
          <w:p w14:paraId="4202ED0D" w14:textId="77777777" w:rsidR="00FA6F3C" w:rsidRDefault="00FA6F3C" w:rsidP="00FA6F3C">
            <w:pPr>
              <w:pStyle w:val="TAC"/>
              <w:rPr>
                <w:rFonts w:eastAsia="MS Mincho"/>
                <w:lang w:eastAsia="fr-FR"/>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054CEA70" w14:textId="77777777" w:rsidR="00FA6F3C" w:rsidRDefault="00FA6F3C" w:rsidP="00FA6F3C">
            <w:pPr>
              <w:pStyle w:val="TAC"/>
              <w:rPr>
                <w:rFonts w:eastAsia="MS Mincho"/>
                <w:lang w:eastAsia="fr-FR"/>
              </w:rPr>
            </w:pPr>
            <w:r>
              <w:rPr>
                <w:kern w:val="2"/>
                <w:szCs w:val="24"/>
                <w:lang w:eastAsia="zh-CN"/>
              </w:rPr>
              <w:t>847</w:t>
            </w:r>
          </w:p>
        </w:tc>
        <w:tc>
          <w:tcPr>
            <w:tcW w:w="746" w:type="dxa"/>
            <w:tcBorders>
              <w:top w:val="single" w:sz="4" w:space="0" w:color="auto"/>
              <w:left w:val="single" w:sz="4" w:space="0" w:color="auto"/>
              <w:bottom w:val="single" w:sz="4" w:space="0" w:color="auto"/>
              <w:right w:val="single" w:sz="4" w:space="0" w:color="auto"/>
            </w:tcBorders>
            <w:noWrap/>
            <w:hideMark/>
          </w:tcPr>
          <w:p w14:paraId="72CA8594" w14:textId="77777777" w:rsidR="00FA6F3C" w:rsidRDefault="00FA6F3C" w:rsidP="00FA6F3C">
            <w:pPr>
              <w:pStyle w:val="TAC"/>
              <w:rPr>
                <w:rFonts w:eastAsia="MS Mincho"/>
                <w:lang w:eastAsia="fr-F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E737620" w14:textId="77777777" w:rsidR="00FA6F3C" w:rsidRDefault="00FA6F3C" w:rsidP="00FA6F3C">
            <w:pPr>
              <w:pStyle w:val="TAC"/>
              <w:rPr>
                <w:rFonts w:eastAsia="MS Mincho"/>
                <w:lang w:eastAsia="fr-F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87911B" w14:textId="77777777" w:rsidR="00FA6F3C" w:rsidRDefault="00FA6F3C" w:rsidP="00FA6F3C">
            <w:pPr>
              <w:pStyle w:val="TAC"/>
              <w:rPr>
                <w:rFonts w:eastAsia="MS Mincho"/>
                <w:lang w:eastAsia="fr-FR"/>
              </w:rPr>
            </w:pPr>
            <w:r>
              <w:rPr>
                <w:kern w:val="2"/>
                <w:szCs w:val="24"/>
                <w:lang w:eastAsia="zh-CN"/>
              </w:rPr>
              <w:t>806</w:t>
            </w:r>
          </w:p>
        </w:tc>
        <w:tc>
          <w:tcPr>
            <w:tcW w:w="827" w:type="dxa"/>
            <w:tcBorders>
              <w:top w:val="single" w:sz="4" w:space="0" w:color="auto"/>
              <w:left w:val="single" w:sz="4" w:space="0" w:color="auto"/>
              <w:bottom w:val="single" w:sz="4" w:space="0" w:color="auto"/>
              <w:right w:val="single" w:sz="4" w:space="0" w:color="auto"/>
            </w:tcBorders>
            <w:hideMark/>
          </w:tcPr>
          <w:p w14:paraId="01D6665E" w14:textId="77777777" w:rsidR="00FA6F3C" w:rsidRDefault="00FA6F3C" w:rsidP="00FA6F3C">
            <w:pPr>
              <w:pStyle w:val="TAC"/>
              <w:rPr>
                <w:rFonts w:eastAsia="SimSun"/>
                <w:lang w:eastAsia="fr-FR"/>
              </w:rPr>
            </w:pPr>
            <w:r>
              <w:rPr>
                <w:kern w:val="2"/>
                <w:szCs w:val="24"/>
                <w:lang w:eastAsia="zh-CN"/>
              </w:rPr>
              <w:t>9</w:t>
            </w:r>
          </w:p>
        </w:tc>
        <w:tc>
          <w:tcPr>
            <w:tcW w:w="1248" w:type="dxa"/>
            <w:tcBorders>
              <w:top w:val="single" w:sz="4" w:space="0" w:color="auto"/>
              <w:left w:val="single" w:sz="4" w:space="0" w:color="auto"/>
              <w:bottom w:val="single" w:sz="4" w:space="0" w:color="auto"/>
              <w:right w:val="single" w:sz="4" w:space="0" w:color="auto"/>
            </w:tcBorders>
            <w:hideMark/>
          </w:tcPr>
          <w:p w14:paraId="1921E869" w14:textId="77777777" w:rsidR="00FA6F3C" w:rsidRDefault="00FA6F3C" w:rsidP="00FA6F3C">
            <w:pPr>
              <w:pStyle w:val="TAC"/>
              <w:rPr>
                <w:lang w:eastAsia="fr-FR"/>
              </w:rPr>
            </w:pPr>
            <w:r>
              <w:rPr>
                <w:kern w:val="2"/>
                <w:szCs w:val="24"/>
                <w:lang w:eastAsia="ja-JP"/>
              </w:rPr>
              <w:t>IMD4</w:t>
            </w:r>
          </w:p>
        </w:tc>
      </w:tr>
      <w:tr w:rsidR="00FA6F3C" w14:paraId="368710C6"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0B94B804"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3641771" w14:textId="77777777" w:rsidR="00FA6F3C" w:rsidRDefault="00FA6F3C" w:rsidP="00FA6F3C">
            <w:pPr>
              <w:pStyle w:val="TAC"/>
              <w:rPr>
                <w:rFonts w:eastAsia="MS Mincho"/>
                <w:lang w:eastAsia="fr-FR"/>
              </w:rPr>
            </w:pPr>
            <w:r>
              <w:rPr>
                <w:lang w:eastAsia="zh-CN"/>
              </w:rPr>
              <w:t>n80</w:t>
            </w:r>
          </w:p>
        </w:tc>
        <w:tc>
          <w:tcPr>
            <w:tcW w:w="1167" w:type="dxa"/>
            <w:tcBorders>
              <w:top w:val="single" w:sz="4" w:space="0" w:color="auto"/>
              <w:left w:val="single" w:sz="4" w:space="0" w:color="auto"/>
              <w:bottom w:val="single" w:sz="4" w:space="0" w:color="auto"/>
              <w:right w:val="single" w:sz="4" w:space="0" w:color="auto"/>
            </w:tcBorders>
            <w:noWrap/>
            <w:hideMark/>
          </w:tcPr>
          <w:p w14:paraId="11E4276A" w14:textId="77777777" w:rsidR="00FA6F3C" w:rsidRDefault="00FA6F3C" w:rsidP="00FA6F3C">
            <w:pPr>
              <w:pStyle w:val="TAC"/>
              <w:rPr>
                <w:rFonts w:eastAsia="MS Mincho"/>
                <w:lang w:eastAsia="fr-FR"/>
              </w:rPr>
            </w:pPr>
            <w:r>
              <w:rPr>
                <w:kern w:val="2"/>
                <w:szCs w:val="24"/>
                <w:lang w:eastAsia="zh-CN"/>
              </w:rPr>
              <w:t>1735</w:t>
            </w:r>
          </w:p>
        </w:tc>
        <w:tc>
          <w:tcPr>
            <w:tcW w:w="746" w:type="dxa"/>
            <w:tcBorders>
              <w:top w:val="single" w:sz="4" w:space="0" w:color="auto"/>
              <w:left w:val="single" w:sz="4" w:space="0" w:color="auto"/>
              <w:bottom w:val="single" w:sz="4" w:space="0" w:color="auto"/>
              <w:right w:val="single" w:sz="4" w:space="0" w:color="auto"/>
            </w:tcBorders>
            <w:noWrap/>
            <w:hideMark/>
          </w:tcPr>
          <w:p w14:paraId="78C8CD6B" w14:textId="77777777" w:rsidR="00FA6F3C" w:rsidRDefault="00FA6F3C" w:rsidP="00FA6F3C">
            <w:pPr>
              <w:pStyle w:val="TAC"/>
              <w:rPr>
                <w:rFonts w:eastAsia="MS Mincho"/>
                <w:lang w:eastAsia="fr-F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A7D7FC0" w14:textId="77777777" w:rsidR="00FA6F3C" w:rsidRDefault="00FA6F3C" w:rsidP="00FA6F3C">
            <w:pPr>
              <w:pStyle w:val="TAC"/>
              <w:rPr>
                <w:rFonts w:eastAsia="MS Mincho"/>
                <w:lang w:eastAsia="fr-F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tcPr>
          <w:p w14:paraId="4B9AC895" w14:textId="77777777" w:rsidR="00FA6F3C" w:rsidRDefault="00FA6F3C" w:rsidP="00FA6F3C">
            <w:pPr>
              <w:pStyle w:val="TAC"/>
              <w:rPr>
                <w:rFonts w:eastAsia="MS Mincho"/>
                <w:lang w:eastAsia="fr-FR"/>
              </w:rPr>
            </w:pPr>
          </w:p>
        </w:tc>
        <w:tc>
          <w:tcPr>
            <w:tcW w:w="827" w:type="dxa"/>
            <w:tcBorders>
              <w:top w:val="single" w:sz="4" w:space="0" w:color="auto"/>
              <w:left w:val="single" w:sz="4" w:space="0" w:color="auto"/>
              <w:bottom w:val="single" w:sz="4" w:space="0" w:color="auto"/>
              <w:right w:val="single" w:sz="4" w:space="0" w:color="auto"/>
            </w:tcBorders>
            <w:hideMark/>
          </w:tcPr>
          <w:p w14:paraId="0C0DE22F" w14:textId="77777777" w:rsidR="00FA6F3C" w:rsidRDefault="00FA6F3C" w:rsidP="00FA6F3C">
            <w:pPr>
              <w:pStyle w:val="TAC"/>
              <w:rPr>
                <w:rFonts w:eastAsia="SimSun"/>
                <w:lang w:eastAsia="fr-FR"/>
              </w:rPr>
            </w:pPr>
            <w:r>
              <w:rPr>
                <w:kern w:val="2"/>
                <w:szCs w:val="24"/>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BAAE7B0" w14:textId="77777777" w:rsidR="00FA6F3C" w:rsidRDefault="00FA6F3C" w:rsidP="00FA6F3C">
            <w:pPr>
              <w:pStyle w:val="TAC"/>
              <w:rPr>
                <w:lang w:eastAsia="fr-FR"/>
              </w:rPr>
            </w:pPr>
            <w:r>
              <w:rPr>
                <w:kern w:val="2"/>
                <w:szCs w:val="24"/>
                <w:lang w:eastAsia="ja-JP"/>
              </w:rPr>
              <w:t>N/A</w:t>
            </w:r>
          </w:p>
        </w:tc>
      </w:tr>
      <w:tr w:rsidR="00FA6F3C" w14:paraId="14A9AF39"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769B3A7E" w14:textId="77777777" w:rsidR="00FA6F3C" w:rsidRDefault="00FA6F3C" w:rsidP="00FA6F3C">
            <w:pPr>
              <w:pStyle w:val="TAC"/>
              <w:rPr>
                <w:rFonts w:eastAsia="Yu Gothic"/>
                <w:szCs w:val="18"/>
                <w:lang w:eastAsia="fr-FR"/>
              </w:rPr>
            </w:pPr>
            <w:r>
              <w:rPr>
                <w:lang w:eastAsia="fr-FR"/>
              </w:rPr>
              <w:t>DC_20A_n41A-n78A</w:t>
            </w:r>
          </w:p>
        </w:tc>
        <w:tc>
          <w:tcPr>
            <w:tcW w:w="867" w:type="dxa"/>
            <w:tcBorders>
              <w:top w:val="single" w:sz="4" w:space="0" w:color="auto"/>
              <w:left w:val="single" w:sz="4" w:space="0" w:color="auto"/>
              <w:bottom w:val="single" w:sz="4" w:space="0" w:color="auto"/>
              <w:right w:val="single" w:sz="4" w:space="0" w:color="auto"/>
            </w:tcBorders>
            <w:hideMark/>
          </w:tcPr>
          <w:p w14:paraId="3C1FE750" w14:textId="77777777" w:rsidR="00FA6F3C" w:rsidRDefault="00FA6F3C" w:rsidP="00FA6F3C">
            <w:pPr>
              <w:pStyle w:val="TAC"/>
              <w:rPr>
                <w:rFonts w:eastAsia="Yu Gothic"/>
                <w:szCs w:val="18"/>
                <w:lang w:eastAsia="fr-FR"/>
              </w:rPr>
            </w:pPr>
            <w:r>
              <w:rPr>
                <w:rFonts w:eastAsia="MS Mincho"/>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2EF9C580" w14:textId="77777777" w:rsidR="00FA6F3C" w:rsidRDefault="00FA6F3C" w:rsidP="00FA6F3C">
            <w:pPr>
              <w:pStyle w:val="TAC"/>
              <w:rPr>
                <w:rFonts w:eastAsia="Yu Gothic"/>
                <w:szCs w:val="18"/>
                <w:lang w:eastAsia="fr-FR"/>
              </w:rPr>
            </w:pPr>
            <w:r>
              <w:rPr>
                <w:lang w:eastAsia="zh-CN"/>
              </w:rPr>
              <w:t>845</w:t>
            </w:r>
          </w:p>
        </w:tc>
        <w:tc>
          <w:tcPr>
            <w:tcW w:w="746" w:type="dxa"/>
            <w:tcBorders>
              <w:top w:val="single" w:sz="4" w:space="0" w:color="auto"/>
              <w:left w:val="single" w:sz="4" w:space="0" w:color="auto"/>
              <w:bottom w:val="single" w:sz="4" w:space="0" w:color="auto"/>
              <w:right w:val="single" w:sz="4" w:space="0" w:color="auto"/>
            </w:tcBorders>
            <w:noWrap/>
            <w:hideMark/>
          </w:tcPr>
          <w:p w14:paraId="3F1A8662" w14:textId="77777777" w:rsidR="00FA6F3C" w:rsidRDefault="00FA6F3C" w:rsidP="00FA6F3C">
            <w:pPr>
              <w:pStyle w:val="TAC"/>
              <w:rPr>
                <w:rFonts w:eastAsia="Yu Gothic"/>
                <w:szCs w:val="18"/>
                <w:lang w:eastAsia="fr-F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7A230FE" w14:textId="77777777" w:rsidR="00FA6F3C" w:rsidRDefault="00FA6F3C" w:rsidP="00FA6F3C">
            <w:pPr>
              <w:pStyle w:val="TAC"/>
              <w:rPr>
                <w:rFonts w:eastAsia="Yu Gothic"/>
                <w:szCs w:val="18"/>
                <w:lang w:eastAsia="fr-F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3E86D9" w14:textId="77777777" w:rsidR="00FA6F3C" w:rsidRDefault="00FA6F3C" w:rsidP="00FA6F3C">
            <w:pPr>
              <w:pStyle w:val="TAC"/>
              <w:rPr>
                <w:rFonts w:eastAsia="Yu Gothic"/>
                <w:szCs w:val="18"/>
                <w:lang w:eastAsia="fr-FR"/>
              </w:rPr>
            </w:pPr>
            <w:r>
              <w:rPr>
                <w:lang w:eastAsia="zh-CN"/>
              </w:rPr>
              <w:t>804</w:t>
            </w:r>
          </w:p>
        </w:tc>
        <w:tc>
          <w:tcPr>
            <w:tcW w:w="827" w:type="dxa"/>
            <w:tcBorders>
              <w:top w:val="single" w:sz="4" w:space="0" w:color="auto"/>
              <w:left w:val="single" w:sz="4" w:space="0" w:color="auto"/>
              <w:bottom w:val="single" w:sz="4" w:space="0" w:color="auto"/>
              <w:right w:val="single" w:sz="4" w:space="0" w:color="auto"/>
            </w:tcBorders>
            <w:hideMark/>
          </w:tcPr>
          <w:p w14:paraId="0DC7EF01" w14:textId="77777777" w:rsidR="00FA6F3C" w:rsidRDefault="00FA6F3C" w:rsidP="00FA6F3C">
            <w:pPr>
              <w:pStyle w:val="TAC"/>
              <w:rPr>
                <w:rFonts w:eastAsia="SimSun"/>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A28A75E" w14:textId="77777777" w:rsidR="00FA6F3C" w:rsidRDefault="00FA6F3C" w:rsidP="00FA6F3C">
            <w:pPr>
              <w:pStyle w:val="TAC"/>
              <w:rPr>
                <w:lang w:eastAsia="fr-FR"/>
              </w:rPr>
            </w:pPr>
            <w:r>
              <w:rPr>
                <w:rFonts w:eastAsia="Malgun Gothic"/>
                <w:kern w:val="2"/>
                <w:szCs w:val="24"/>
                <w:lang w:eastAsia="ko-KR"/>
              </w:rPr>
              <w:t>N/A</w:t>
            </w:r>
          </w:p>
        </w:tc>
      </w:tr>
      <w:tr w:rsidR="00FA6F3C" w14:paraId="74AF2C55" w14:textId="77777777" w:rsidTr="00BC4397">
        <w:trPr>
          <w:trHeight w:val="22"/>
          <w:jc w:val="center"/>
        </w:trPr>
        <w:tc>
          <w:tcPr>
            <w:tcW w:w="2258" w:type="dxa"/>
            <w:tcBorders>
              <w:top w:val="nil"/>
              <w:left w:val="single" w:sz="4" w:space="0" w:color="auto"/>
              <w:bottom w:val="nil"/>
              <w:right w:val="single" w:sz="4" w:space="0" w:color="auto"/>
            </w:tcBorders>
          </w:tcPr>
          <w:p w14:paraId="4CB3CAAA" w14:textId="77777777" w:rsidR="00FA6F3C" w:rsidRDefault="00FA6F3C" w:rsidP="00FA6F3C">
            <w:pPr>
              <w:pStyle w:val="TAC"/>
              <w:rPr>
                <w:rFonts w:eastAsia="Yu Gothic"/>
                <w:szCs w:val="18"/>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872B500" w14:textId="77777777" w:rsidR="00FA6F3C" w:rsidRDefault="00FA6F3C" w:rsidP="00FA6F3C">
            <w:pPr>
              <w:pStyle w:val="TAC"/>
              <w:rPr>
                <w:rFonts w:eastAsia="Yu Gothic"/>
                <w:szCs w:val="18"/>
                <w:lang w:eastAsia="fr-FR"/>
              </w:rPr>
            </w:pPr>
            <w:r>
              <w:rPr>
                <w:rFonts w:eastAsia="MS Mincho"/>
                <w:lang w:eastAsia="fr-F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5396814A" w14:textId="77777777" w:rsidR="00FA6F3C" w:rsidRDefault="00FA6F3C" w:rsidP="00FA6F3C">
            <w:pPr>
              <w:pStyle w:val="TAC"/>
              <w:rPr>
                <w:rFonts w:eastAsia="Yu Gothic"/>
                <w:szCs w:val="18"/>
                <w:lang w:eastAsia="fr-FR"/>
              </w:rPr>
            </w:pPr>
            <w:r>
              <w:rPr>
                <w:kern w:val="2"/>
                <w:szCs w:val="24"/>
                <w:lang w:eastAsia="zh-CN"/>
              </w:rPr>
              <w:t>2675</w:t>
            </w:r>
          </w:p>
        </w:tc>
        <w:tc>
          <w:tcPr>
            <w:tcW w:w="746" w:type="dxa"/>
            <w:tcBorders>
              <w:top w:val="single" w:sz="4" w:space="0" w:color="auto"/>
              <w:left w:val="single" w:sz="4" w:space="0" w:color="auto"/>
              <w:bottom w:val="single" w:sz="4" w:space="0" w:color="auto"/>
              <w:right w:val="single" w:sz="4" w:space="0" w:color="auto"/>
            </w:tcBorders>
            <w:noWrap/>
            <w:hideMark/>
          </w:tcPr>
          <w:p w14:paraId="4FEAC7E0" w14:textId="77777777" w:rsidR="00FA6F3C" w:rsidRDefault="00FA6F3C" w:rsidP="00FA6F3C">
            <w:pPr>
              <w:pStyle w:val="TAC"/>
              <w:rPr>
                <w:rFonts w:eastAsia="Yu Gothic"/>
                <w:szCs w:val="18"/>
                <w:lang w:eastAsia="fr-F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D02CDF6" w14:textId="77777777" w:rsidR="00FA6F3C" w:rsidRDefault="00FA6F3C" w:rsidP="00FA6F3C">
            <w:pPr>
              <w:pStyle w:val="TAC"/>
              <w:rPr>
                <w:rFonts w:eastAsia="Yu Gothic"/>
                <w:szCs w:val="18"/>
                <w:lang w:eastAsia="fr-F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FA464A7" w14:textId="77777777" w:rsidR="00FA6F3C" w:rsidRDefault="00FA6F3C" w:rsidP="00FA6F3C">
            <w:pPr>
              <w:pStyle w:val="TAC"/>
              <w:rPr>
                <w:rFonts w:eastAsia="Yu Gothic"/>
                <w:szCs w:val="18"/>
                <w:lang w:eastAsia="fr-FR"/>
              </w:rPr>
            </w:pPr>
            <w:r>
              <w:rPr>
                <w:kern w:val="2"/>
                <w:szCs w:val="24"/>
                <w:lang w:eastAsia="zh-CN"/>
              </w:rPr>
              <w:t>2675</w:t>
            </w:r>
          </w:p>
        </w:tc>
        <w:tc>
          <w:tcPr>
            <w:tcW w:w="827" w:type="dxa"/>
            <w:tcBorders>
              <w:top w:val="single" w:sz="4" w:space="0" w:color="auto"/>
              <w:left w:val="single" w:sz="4" w:space="0" w:color="auto"/>
              <w:bottom w:val="single" w:sz="4" w:space="0" w:color="auto"/>
              <w:right w:val="single" w:sz="4" w:space="0" w:color="auto"/>
            </w:tcBorders>
            <w:hideMark/>
          </w:tcPr>
          <w:p w14:paraId="10B6587A" w14:textId="77777777" w:rsidR="00FA6F3C" w:rsidRDefault="00FA6F3C" w:rsidP="00FA6F3C">
            <w:pPr>
              <w:pStyle w:val="TAC"/>
              <w:rPr>
                <w:rFonts w:eastAsia="SimSun"/>
                <w:lang w:eastAsia="fr-FR"/>
              </w:rPr>
            </w:pPr>
            <w:r>
              <w:rPr>
                <w:kern w:val="2"/>
                <w:szCs w:val="24"/>
                <w:lang w:eastAsia="zh-CN"/>
              </w:rPr>
              <w:t>29.8</w:t>
            </w:r>
          </w:p>
        </w:tc>
        <w:tc>
          <w:tcPr>
            <w:tcW w:w="1248" w:type="dxa"/>
            <w:tcBorders>
              <w:top w:val="single" w:sz="4" w:space="0" w:color="auto"/>
              <w:left w:val="single" w:sz="4" w:space="0" w:color="auto"/>
              <w:bottom w:val="single" w:sz="4" w:space="0" w:color="auto"/>
              <w:right w:val="single" w:sz="4" w:space="0" w:color="auto"/>
            </w:tcBorders>
            <w:hideMark/>
          </w:tcPr>
          <w:p w14:paraId="3E6CF2E6" w14:textId="77777777" w:rsidR="00FA6F3C" w:rsidRDefault="00FA6F3C" w:rsidP="00FA6F3C">
            <w:pPr>
              <w:pStyle w:val="TAC"/>
              <w:rPr>
                <w:kern w:val="2"/>
                <w:szCs w:val="24"/>
                <w:lang w:eastAsia="zh-CN"/>
              </w:rPr>
            </w:pPr>
            <w:r>
              <w:rPr>
                <w:kern w:val="2"/>
                <w:szCs w:val="24"/>
                <w:lang w:eastAsia="ja-JP"/>
              </w:rPr>
              <w:t>IMD</w:t>
            </w:r>
            <w:r>
              <w:rPr>
                <w:kern w:val="2"/>
                <w:szCs w:val="24"/>
                <w:lang w:eastAsia="zh-CN"/>
              </w:rPr>
              <w:t>2</w:t>
            </w:r>
          </w:p>
        </w:tc>
      </w:tr>
      <w:tr w:rsidR="00FA6F3C" w14:paraId="679A2E83" w14:textId="77777777" w:rsidTr="00BC4397">
        <w:trPr>
          <w:trHeight w:val="22"/>
          <w:jc w:val="center"/>
        </w:trPr>
        <w:tc>
          <w:tcPr>
            <w:tcW w:w="2258" w:type="dxa"/>
            <w:tcBorders>
              <w:top w:val="nil"/>
              <w:left w:val="single" w:sz="4" w:space="0" w:color="auto"/>
              <w:bottom w:val="nil"/>
              <w:right w:val="single" w:sz="4" w:space="0" w:color="auto"/>
            </w:tcBorders>
          </w:tcPr>
          <w:p w14:paraId="7F449D5B" w14:textId="77777777" w:rsidR="00FA6F3C" w:rsidRDefault="00FA6F3C" w:rsidP="00FA6F3C">
            <w:pPr>
              <w:pStyle w:val="TAC"/>
              <w:rPr>
                <w:rFonts w:eastAsia="Yu Gothic"/>
                <w:szCs w:val="18"/>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6559C3B" w14:textId="77777777" w:rsidR="00FA6F3C" w:rsidRDefault="00FA6F3C" w:rsidP="00FA6F3C">
            <w:pPr>
              <w:pStyle w:val="TAC"/>
              <w:rPr>
                <w:rFonts w:eastAsia="Yu Gothic"/>
                <w:szCs w:val="18"/>
                <w:lang w:eastAsia="fr-FR"/>
              </w:rPr>
            </w:pPr>
            <w:r>
              <w:rPr>
                <w:rFonts w:eastAsia="MS Mincho"/>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D5733C4" w14:textId="77777777" w:rsidR="00FA6F3C" w:rsidRDefault="00FA6F3C" w:rsidP="00FA6F3C">
            <w:pPr>
              <w:pStyle w:val="TAC"/>
              <w:rPr>
                <w:rFonts w:eastAsia="Yu Gothic"/>
                <w:szCs w:val="18"/>
                <w:lang w:eastAsia="fr-FR"/>
              </w:rPr>
            </w:pPr>
            <w:r>
              <w:rPr>
                <w:rFonts w:eastAsia="Malgun Gothic"/>
                <w:kern w:val="2"/>
                <w:szCs w:val="24"/>
                <w:lang w:eastAsia="ko-KR"/>
              </w:rPr>
              <w:t>3</w:t>
            </w:r>
            <w:r>
              <w:rPr>
                <w:kern w:val="2"/>
                <w:szCs w:val="24"/>
                <w:lang w:eastAsia="zh-CN"/>
              </w:rPr>
              <w:t>520</w:t>
            </w:r>
          </w:p>
        </w:tc>
        <w:tc>
          <w:tcPr>
            <w:tcW w:w="746" w:type="dxa"/>
            <w:tcBorders>
              <w:top w:val="single" w:sz="4" w:space="0" w:color="auto"/>
              <w:left w:val="single" w:sz="4" w:space="0" w:color="auto"/>
              <w:bottom w:val="single" w:sz="4" w:space="0" w:color="auto"/>
              <w:right w:val="single" w:sz="4" w:space="0" w:color="auto"/>
            </w:tcBorders>
            <w:noWrap/>
            <w:hideMark/>
          </w:tcPr>
          <w:p w14:paraId="35699FC0" w14:textId="77777777" w:rsidR="00FA6F3C" w:rsidRDefault="00FA6F3C" w:rsidP="00FA6F3C">
            <w:pPr>
              <w:pStyle w:val="TAC"/>
              <w:rPr>
                <w:rFonts w:eastAsia="Yu Gothic"/>
                <w:szCs w:val="18"/>
                <w:lang w:eastAsia="fr-F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0224F69" w14:textId="77777777" w:rsidR="00FA6F3C" w:rsidRDefault="00FA6F3C" w:rsidP="00FA6F3C">
            <w:pPr>
              <w:pStyle w:val="TAC"/>
              <w:rPr>
                <w:rFonts w:eastAsia="Yu Gothic"/>
                <w:szCs w:val="18"/>
                <w:lang w:eastAsia="fr-F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F4D2DA3" w14:textId="77777777" w:rsidR="00FA6F3C" w:rsidRDefault="00FA6F3C" w:rsidP="00FA6F3C">
            <w:pPr>
              <w:pStyle w:val="TAC"/>
              <w:rPr>
                <w:rFonts w:eastAsia="Yu Gothic"/>
                <w:szCs w:val="18"/>
                <w:lang w:eastAsia="fr-FR"/>
              </w:rPr>
            </w:pPr>
            <w:r>
              <w:rPr>
                <w:rFonts w:eastAsia="Malgun Gothic"/>
                <w:kern w:val="2"/>
                <w:szCs w:val="24"/>
                <w:lang w:eastAsia="ko-KR"/>
              </w:rPr>
              <w:t>3</w:t>
            </w:r>
            <w:r>
              <w:rPr>
                <w:kern w:val="2"/>
                <w:szCs w:val="24"/>
                <w:lang w:eastAsia="zh-CN"/>
              </w:rPr>
              <w:t>520</w:t>
            </w:r>
          </w:p>
        </w:tc>
        <w:tc>
          <w:tcPr>
            <w:tcW w:w="827" w:type="dxa"/>
            <w:tcBorders>
              <w:top w:val="single" w:sz="4" w:space="0" w:color="auto"/>
              <w:left w:val="single" w:sz="4" w:space="0" w:color="auto"/>
              <w:bottom w:val="single" w:sz="4" w:space="0" w:color="auto"/>
              <w:right w:val="single" w:sz="4" w:space="0" w:color="auto"/>
            </w:tcBorders>
            <w:hideMark/>
          </w:tcPr>
          <w:p w14:paraId="3EDC8C6C" w14:textId="77777777" w:rsidR="00FA6F3C" w:rsidRDefault="00FA6F3C" w:rsidP="00FA6F3C">
            <w:pPr>
              <w:pStyle w:val="TAC"/>
              <w:rPr>
                <w:rFonts w:eastAsia="SimSun"/>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E03ECA4" w14:textId="77777777" w:rsidR="00FA6F3C" w:rsidRDefault="00FA6F3C" w:rsidP="00FA6F3C">
            <w:pPr>
              <w:pStyle w:val="TAC"/>
              <w:rPr>
                <w:lang w:eastAsia="fr-FR"/>
              </w:rPr>
            </w:pPr>
            <w:r>
              <w:rPr>
                <w:rFonts w:eastAsia="Malgun Gothic"/>
                <w:kern w:val="2"/>
                <w:szCs w:val="24"/>
                <w:lang w:eastAsia="ko-KR"/>
              </w:rPr>
              <w:t>N/A</w:t>
            </w:r>
          </w:p>
        </w:tc>
      </w:tr>
      <w:tr w:rsidR="00FA6F3C" w14:paraId="7E37663F" w14:textId="77777777" w:rsidTr="00BC4397">
        <w:trPr>
          <w:trHeight w:val="22"/>
          <w:jc w:val="center"/>
        </w:trPr>
        <w:tc>
          <w:tcPr>
            <w:tcW w:w="2258" w:type="dxa"/>
            <w:tcBorders>
              <w:top w:val="nil"/>
              <w:left w:val="single" w:sz="4" w:space="0" w:color="auto"/>
              <w:bottom w:val="nil"/>
              <w:right w:val="single" w:sz="4" w:space="0" w:color="auto"/>
            </w:tcBorders>
          </w:tcPr>
          <w:p w14:paraId="20F736C0" w14:textId="77777777" w:rsidR="00FA6F3C" w:rsidRDefault="00FA6F3C" w:rsidP="00FA6F3C">
            <w:pPr>
              <w:pStyle w:val="TAC"/>
              <w:rPr>
                <w:rFonts w:eastAsia="Yu Gothic"/>
                <w:szCs w:val="18"/>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6FC3173" w14:textId="77777777" w:rsidR="00FA6F3C" w:rsidRDefault="00FA6F3C" w:rsidP="00FA6F3C">
            <w:pPr>
              <w:pStyle w:val="TAC"/>
              <w:rPr>
                <w:rFonts w:eastAsia="Yu Gothic"/>
                <w:szCs w:val="18"/>
                <w:lang w:eastAsia="fr-FR"/>
              </w:rPr>
            </w:pPr>
            <w:r>
              <w:rPr>
                <w:rFonts w:eastAsia="MS Mincho"/>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5401F07A" w14:textId="77777777" w:rsidR="00FA6F3C" w:rsidRDefault="00FA6F3C" w:rsidP="00FA6F3C">
            <w:pPr>
              <w:pStyle w:val="TAC"/>
              <w:rPr>
                <w:rFonts w:eastAsia="Yu Gothic"/>
                <w:szCs w:val="18"/>
                <w:lang w:eastAsia="fr-FR"/>
              </w:rPr>
            </w:pPr>
            <w:r>
              <w:rPr>
                <w:lang w:eastAsia="zh-CN"/>
              </w:rPr>
              <w:t>850</w:t>
            </w:r>
          </w:p>
        </w:tc>
        <w:tc>
          <w:tcPr>
            <w:tcW w:w="746" w:type="dxa"/>
            <w:tcBorders>
              <w:top w:val="single" w:sz="4" w:space="0" w:color="auto"/>
              <w:left w:val="single" w:sz="4" w:space="0" w:color="auto"/>
              <w:bottom w:val="single" w:sz="4" w:space="0" w:color="auto"/>
              <w:right w:val="single" w:sz="4" w:space="0" w:color="auto"/>
            </w:tcBorders>
            <w:noWrap/>
            <w:hideMark/>
          </w:tcPr>
          <w:p w14:paraId="69736125" w14:textId="77777777" w:rsidR="00FA6F3C" w:rsidRDefault="00FA6F3C" w:rsidP="00FA6F3C">
            <w:pPr>
              <w:pStyle w:val="TAC"/>
              <w:rPr>
                <w:rFonts w:eastAsia="Yu Gothic"/>
                <w:szCs w:val="18"/>
                <w:lang w:eastAsia="fr-F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A62A6B4" w14:textId="77777777" w:rsidR="00FA6F3C" w:rsidRDefault="00FA6F3C" w:rsidP="00FA6F3C">
            <w:pPr>
              <w:pStyle w:val="TAC"/>
              <w:rPr>
                <w:rFonts w:eastAsia="Yu Gothic"/>
                <w:szCs w:val="18"/>
                <w:lang w:eastAsia="fr-F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A20E34" w14:textId="77777777" w:rsidR="00FA6F3C" w:rsidRDefault="00FA6F3C" w:rsidP="00FA6F3C">
            <w:pPr>
              <w:pStyle w:val="TAC"/>
              <w:rPr>
                <w:rFonts w:eastAsia="Yu Gothic"/>
                <w:szCs w:val="18"/>
                <w:lang w:eastAsia="fr-FR"/>
              </w:rPr>
            </w:pPr>
            <w:r>
              <w:rPr>
                <w:lang w:eastAsia="zh-CN"/>
              </w:rPr>
              <w:t>809</w:t>
            </w:r>
          </w:p>
        </w:tc>
        <w:tc>
          <w:tcPr>
            <w:tcW w:w="827" w:type="dxa"/>
            <w:tcBorders>
              <w:top w:val="single" w:sz="4" w:space="0" w:color="auto"/>
              <w:left w:val="single" w:sz="4" w:space="0" w:color="auto"/>
              <w:bottom w:val="single" w:sz="4" w:space="0" w:color="auto"/>
              <w:right w:val="single" w:sz="4" w:space="0" w:color="auto"/>
            </w:tcBorders>
            <w:hideMark/>
          </w:tcPr>
          <w:p w14:paraId="350786F5" w14:textId="77777777" w:rsidR="00FA6F3C" w:rsidRDefault="00FA6F3C" w:rsidP="00FA6F3C">
            <w:pPr>
              <w:pStyle w:val="TAC"/>
              <w:rPr>
                <w:rFonts w:eastAsia="SimSun"/>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CD122F7" w14:textId="77777777" w:rsidR="00FA6F3C" w:rsidRDefault="00FA6F3C" w:rsidP="00FA6F3C">
            <w:pPr>
              <w:pStyle w:val="TAC"/>
              <w:rPr>
                <w:lang w:eastAsia="fr-FR"/>
              </w:rPr>
            </w:pPr>
            <w:r>
              <w:rPr>
                <w:lang w:eastAsia="fr-FR"/>
              </w:rPr>
              <w:t>N/A</w:t>
            </w:r>
          </w:p>
        </w:tc>
      </w:tr>
      <w:tr w:rsidR="00FA6F3C" w14:paraId="712A1308" w14:textId="77777777" w:rsidTr="00BC4397">
        <w:trPr>
          <w:trHeight w:val="22"/>
          <w:jc w:val="center"/>
        </w:trPr>
        <w:tc>
          <w:tcPr>
            <w:tcW w:w="2258" w:type="dxa"/>
            <w:tcBorders>
              <w:top w:val="nil"/>
              <w:left w:val="single" w:sz="4" w:space="0" w:color="auto"/>
              <w:bottom w:val="nil"/>
              <w:right w:val="single" w:sz="4" w:space="0" w:color="auto"/>
            </w:tcBorders>
          </w:tcPr>
          <w:p w14:paraId="2E5A7D4B" w14:textId="77777777" w:rsidR="00FA6F3C" w:rsidRDefault="00FA6F3C" w:rsidP="00FA6F3C">
            <w:pPr>
              <w:pStyle w:val="TAC"/>
              <w:rPr>
                <w:rFonts w:eastAsia="Yu Gothic"/>
                <w:szCs w:val="18"/>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0856A34" w14:textId="77777777" w:rsidR="00FA6F3C" w:rsidRDefault="00FA6F3C" w:rsidP="00FA6F3C">
            <w:pPr>
              <w:pStyle w:val="TAC"/>
              <w:rPr>
                <w:rFonts w:eastAsia="Yu Gothic"/>
                <w:szCs w:val="18"/>
                <w:lang w:eastAsia="fr-FR"/>
              </w:rPr>
            </w:pPr>
            <w:r>
              <w:rPr>
                <w:rFonts w:eastAsia="MS Mincho"/>
                <w:lang w:eastAsia="fr-F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7948436D" w14:textId="77777777" w:rsidR="00FA6F3C" w:rsidRDefault="00FA6F3C" w:rsidP="00FA6F3C">
            <w:pPr>
              <w:pStyle w:val="TAC"/>
              <w:rPr>
                <w:rFonts w:eastAsia="Yu Gothic"/>
                <w:szCs w:val="18"/>
                <w:lang w:eastAsia="fr-FR"/>
              </w:rPr>
            </w:pPr>
            <w:r>
              <w:rPr>
                <w:kern w:val="2"/>
                <w:szCs w:val="24"/>
                <w:lang w:eastAsia="zh-CN"/>
              </w:rPr>
              <w:t>2550</w:t>
            </w:r>
          </w:p>
        </w:tc>
        <w:tc>
          <w:tcPr>
            <w:tcW w:w="746" w:type="dxa"/>
            <w:tcBorders>
              <w:top w:val="single" w:sz="4" w:space="0" w:color="auto"/>
              <w:left w:val="single" w:sz="4" w:space="0" w:color="auto"/>
              <w:bottom w:val="single" w:sz="4" w:space="0" w:color="auto"/>
              <w:right w:val="single" w:sz="4" w:space="0" w:color="auto"/>
            </w:tcBorders>
            <w:noWrap/>
            <w:hideMark/>
          </w:tcPr>
          <w:p w14:paraId="644F9412" w14:textId="77777777" w:rsidR="00FA6F3C" w:rsidRDefault="00FA6F3C" w:rsidP="00FA6F3C">
            <w:pPr>
              <w:pStyle w:val="TAC"/>
              <w:rPr>
                <w:rFonts w:eastAsia="Yu Gothic"/>
                <w:szCs w:val="18"/>
                <w:lang w:eastAsia="fr-F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BF070E5" w14:textId="77777777" w:rsidR="00FA6F3C" w:rsidRDefault="00FA6F3C" w:rsidP="00FA6F3C">
            <w:pPr>
              <w:pStyle w:val="TAC"/>
              <w:rPr>
                <w:rFonts w:eastAsia="Yu Gothic"/>
                <w:szCs w:val="18"/>
                <w:lang w:eastAsia="fr-F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27F2C9" w14:textId="77777777" w:rsidR="00FA6F3C" w:rsidRDefault="00FA6F3C" w:rsidP="00FA6F3C">
            <w:pPr>
              <w:pStyle w:val="TAC"/>
              <w:rPr>
                <w:rFonts w:eastAsia="Yu Gothic"/>
                <w:szCs w:val="18"/>
                <w:lang w:eastAsia="fr-FR"/>
              </w:rPr>
            </w:pPr>
            <w:r>
              <w:rPr>
                <w:kern w:val="2"/>
                <w:szCs w:val="24"/>
                <w:lang w:eastAsia="zh-CN"/>
              </w:rPr>
              <w:t>2550</w:t>
            </w:r>
          </w:p>
        </w:tc>
        <w:tc>
          <w:tcPr>
            <w:tcW w:w="827" w:type="dxa"/>
            <w:tcBorders>
              <w:top w:val="single" w:sz="4" w:space="0" w:color="auto"/>
              <w:left w:val="single" w:sz="4" w:space="0" w:color="auto"/>
              <w:bottom w:val="single" w:sz="4" w:space="0" w:color="auto"/>
              <w:right w:val="single" w:sz="4" w:space="0" w:color="auto"/>
            </w:tcBorders>
            <w:hideMark/>
          </w:tcPr>
          <w:p w14:paraId="4199CA95" w14:textId="77777777" w:rsidR="00FA6F3C" w:rsidRDefault="00FA6F3C" w:rsidP="00FA6F3C">
            <w:pPr>
              <w:pStyle w:val="TAC"/>
              <w:rPr>
                <w:rFonts w:eastAsia="SimSun"/>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FD8D7F" w14:textId="77777777" w:rsidR="00FA6F3C" w:rsidRDefault="00FA6F3C" w:rsidP="00FA6F3C">
            <w:pPr>
              <w:pStyle w:val="TAC"/>
              <w:rPr>
                <w:lang w:eastAsia="fr-FR"/>
              </w:rPr>
            </w:pPr>
            <w:r>
              <w:rPr>
                <w:lang w:eastAsia="fr-FR"/>
              </w:rPr>
              <w:t>N/A</w:t>
            </w:r>
          </w:p>
        </w:tc>
      </w:tr>
      <w:tr w:rsidR="00FA6F3C" w14:paraId="5E7302F0"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76290833" w14:textId="77777777" w:rsidR="00FA6F3C" w:rsidRDefault="00FA6F3C" w:rsidP="00FA6F3C">
            <w:pPr>
              <w:pStyle w:val="TAC"/>
              <w:rPr>
                <w:rFonts w:eastAsia="Yu Gothic"/>
                <w:szCs w:val="18"/>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F2C74C1" w14:textId="77777777" w:rsidR="00FA6F3C" w:rsidRDefault="00FA6F3C" w:rsidP="00FA6F3C">
            <w:pPr>
              <w:pStyle w:val="TAC"/>
              <w:rPr>
                <w:rFonts w:eastAsia="Yu Gothic"/>
                <w:szCs w:val="18"/>
                <w:lang w:eastAsia="fr-F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787DD12" w14:textId="77777777" w:rsidR="00FA6F3C" w:rsidRDefault="00FA6F3C" w:rsidP="00FA6F3C">
            <w:pPr>
              <w:pStyle w:val="TAC"/>
              <w:rPr>
                <w:rFonts w:eastAsia="Yu Gothic"/>
                <w:szCs w:val="18"/>
                <w:lang w:eastAsia="fr-FR"/>
              </w:rPr>
            </w:pPr>
            <w:r>
              <w:rPr>
                <w:rFonts w:eastAsia="Malgun Gothic"/>
                <w:kern w:val="2"/>
                <w:szCs w:val="24"/>
                <w:lang w:eastAsia="ko-KR"/>
              </w:rPr>
              <w:t>3</w:t>
            </w:r>
            <w:r>
              <w:rPr>
                <w:kern w:val="2"/>
                <w:szCs w:val="24"/>
                <w:lang w:eastAsia="zh-CN"/>
              </w:rPr>
              <w:t>400</w:t>
            </w:r>
          </w:p>
        </w:tc>
        <w:tc>
          <w:tcPr>
            <w:tcW w:w="746" w:type="dxa"/>
            <w:tcBorders>
              <w:top w:val="single" w:sz="4" w:space="0" w:color="auto"/>
              <w:left w:val="single" w:sz="4" w:space="0" w:color="auto"/>
              <w:bottom w:val="single" w:sz="4" w:space="0" w:color="auto"/>
              <w:right w:val="single" w:sz="4" w:space="0" w:color="auto"/>
            </w:tcBorders>
            <w:noWrap/>
            <w:hideMark/>
          </w:tcPr>
          <w:p w14:paraId="02389D90" w14:textId="77777777" w:rsidR="00FA6F3C" w:rsidRDefault="00FA6F3C" w:rsidP="00FA6F3C">
            <w:pPr>
              <w:pStyle w:val="TAC"/>
              <w:rPr>
                <w:rFonts w:eastAsia="Yu Gothic"/>
                <w:szCs w:val="18"/>
                <w:lang w:eastAsia="fr-F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1013C42" w14:textId="77777777" w:rsidR="00FA6F3C" w:rsidRDefault="00FA6F3C" w:rsidP="00FA6F3C">
            <w:pPr>
              <w:pStyle w:val="TAC"/>
              <w:rPr>
                <w:rFonts w:eastAsia="Yu Gothic"/>
                <w:szCs w:val="18"/>
                <w:lang w:eastAsia="fr-F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7718A7E" w14:textId="77777777" w:rsidR="00FA6F3C" w:rsidRDefault="00FA6F3C" w:rsidP="00FA6F3C">
            <w:pPr>
              <w:pStyle w:val="TAC"/>
              <w:rPr>
                <w:rFonts w:eastAsia="Yu Gothic"/>
                <w:szCs w:val="18"/>
                <w:lang w:eastAsia="fr-FR"/>
              </w:rPr>
            </w:pPr>
            <w:r>
              <w:rPr>
                <w:rFonts w:eastAsia="Malgun Gothic"/>
                <w:kern w:val="2"/>
                <w:szCs w:val="24"/>
                <w:lang w:eastAsia="ko-KR"/>
              </w:rPr>
              <w:t>3</w:t>
            </w:r>
            <w:r>
              <w:rPr>
                <w:kern w:val="2"/>
                <w:szCs w:val="24"/>
                <w:lang w:eastAsia="zh-CN"/>
              </w:rPr>
              <w:t>400</w:t>
            </w:r>
          </w:p>
        </w:tc>
        <w:tc>
          <w:tcPr>
            <w:tcW w:w="827" w:type="dxa"/>
            <w:tcBorders>
              <w:top w:val="single" w:sz="4" w:space="0" w:color="auto"/>
              <w:left w:val="single" w:sz="4" w:space="0" w:color="auto"/>
              <w:bottom w:val="single" w:sz="4" w:space="0" w:color="auto"/>
              <w:right w:val="single" w:sz="4" w:space="0" w:color="auto"/>
            </w:tcBorders>
            <w:hideMark/>
          </w:tcPr>
          <w:p w14:paraId="19DADE70" w14:textId="77777777" w:rsidR="00FA6F3C" w:rsidRDefault="00FA6F3C" w:rsidP="00FA6F3C">
            <w:pPr>
              <w:pStyle w:val="TAC"/>
              <w:rPr>
                <w:rFonts w:eastAsia="SimSun"/>
                <w:lang w:eastAsia="fr-FR"/>
              </w:rPr>
            </w:pPr>
            <w:r>
              <w:rPr>
                <w:kern w:val="2"/>
                <w:szCs w:val="24"/>
                <w:lang w:eastAsia="zh-CN"/>
              </w:rPr>
              <w:t>28.8</w:t>
            </w:r>
          </w:p>
        </w:tc>
        <w:tc>
          <w:tcPr>
            <w:tcW w:w="1248" w:type="dxa"/>
            <w:tcBorders>
              <w:top w:val="single" w:sz="4" w:space="0" w:color="auto"/>
              <w:left w:val="single" w:sz="4" w:space="0" w:color="auto"/>
              <w:bottom w:val="single" w:sz="4" w:space="0" w:color="auto"/>
              <w:right w:val="single" w:sz="4" w:space="0" w:color="auto"/>
            </w:tcBorders>
            <w:hideMark/>
          </w:tcPr>
          <w:p w14:paraId="7C944048" w14:textId="77777777" w:rsidR="00FA6F3C" w:rsidRDefault="00FA6F3C" w:rsidP="00FA6F3C">
            <w:pPr>
              <w:pStyle w:val="TAC"/>
              <w:rPr>
                <w:vertAlign w:val="superscript"/>
                <w:lang w:eastAsia="fr-FR"/>
              </w:rPr>
            </w:pPr>
            <w:r>
              <w:rPr>
                <w:rFonts w:eastAsia="MS Mincho"/>
                <w:lang w:eastAsia="fr-FR"/>
              </w:rPr>
              <w:t>IMD2</w:t>
            </w:r>
          </w:p>
        </w:tc>
      </w:tr>
      <w:tr w:rsidR="00FA6F3C" w14:paraId="659150B6"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7D44A9E5" w14:textId="77777777" w:rsidR="00FA6F3C" w:rsidRDefault="00FA6F3C" w:rsidP="00FA6F3C">
            <w:pPr>
              <w:pStyle w:val="TAC"/>
              <w:rPr>
                <w:lang w:eastAsia="fr-FR"/>
              </w:rPr>
            </w:pPr>
            <w:r>
              <w:rPr>
                <w:rFonts w:eastAsia="Yu Gothic"/>
                <w:szCs w:val="18"/>
                <w:lang w:eastAsia="fr-FR"/>
              </w:rPr>
              <w:t>DC_21A-28A_n77A</w:t>
            </w:r>
          </w:p>
        </w:tc>
        <w:tc>
          <w:tcPr>
            <w:tcW w:w="867" w:type="dxa"/>
            <w:tcBorders>
              <w:top w:val="single" w:sz="4" w:space="0" w:color="auto"/>
              <w:left w:val="single" w:sz="4" w:space="0" w:color="auto"/>
              <w:bottom w:val="single" w:sz="4" w:space="0" w:color="auto"/>
              <w:right w:val="single" w:sz="4" w:space="0" w:color="auto"/>
            </w:tcBorders>
            <w:hideMark/>
          </w:tcPr>
          <w:p w14:paraId="4E36A7EF" w14:textId="77777777" w:rsidR="00FA6F3C" w:rsidRDefault="00FA6F3C" w:rsidP="00FA6F3C">
            <w:pPr>
              <w:pStyle w:val="TAC"/>
              <w:rPr>
                <w:rFonts w:eastAsia="MS Mincho"/>
                <w:lang w:eastAsia="fr-FR"/>
              </w:rPr>
            </w:pPr>
            <w:r>
              <w:rPr>
                <w:rFonts w:eastAsia="Yu Gothic"/>
                <w:szCs w:val="18"/>
                <w:lang w:eastAsia="fr-FR"/>
              </w:rPr>
              <w:t>21</w:t>
            </w:r>
          </w:p>
        </w:tc>
        <w:tc>
          <w:tcPr>
            <w:tcW w:w="1167" w:type="dxa"/>
            <w:tcBorders>
              <w:top w:val="single" w:sz="4" w:space="0" w:color="auto"/>
              <w:left w:val="single" w:sz="4" w:space="0" w:color="auto"/>
              <w:bottom w:val="single" w:sz="4" w:space="0" w:color="auto"/>
              <w:right w:val="single" w:sz="4" w:space="0" w:color="auto"/>
            </w:tcBorders>
            <w:noWrap/>
            <w:hideMark/>
          </w:tcPr>
          <w:p w14:paraId="21D54B7A" w14:textId="77777777" w:rsidR="00FA6F3C" w:rsidRDefault="00FA6F3C" w:rsidP="00FA6F3C">
            <w:pPr>
              <w:pStyle w:val="TAC"/>
              <w:rPr>
                <w:rFonts w:eastAsia="MS Mincho"/>
                <w:lang w:eastAsia="fr-FR"/>
              </w:rPr>
            </w:pPr>
            <w:r>
              <w:rPr>
                <w:rFonts w:eastAsia="Yu Gothic"/>
                <w:szCs w:val="18"/>
                <w:lang w:eastAsia="fr-FR"/>
              </w:rPr>
              <w:t>1452</w:t>
            </w:r>
          </w:p>
        </w:tc>
        <w:tc>
          <w:tcPr>
            <w:tcW w:w="746" w:type="dxa"/>
            <w:tcBorders>
              <w:top w:val="single" w:sz="4" w:space="0" w:color="auto"/>
              <w:left w:val="single" w:sz="4" w:space="0" w:color="auto"/>
              <w:bottom w:val="single" w:sz="4" w:space="0" w:color="auto"/>
              <w:right w:val="single" w:sz="4" w:space="0" w:color="auto"/>
            </w:tcBorders>
            <w:noWrap/>
            <w:hideMark/>
          </w:tcPr>
          <w:p w14:paraId="0EBD3E05" w14:textId="77777777" w:rsidR="00FA6F3C" w:rsidRDefault="00FA6F3C" w:rsidP="00FA6F3C">
            <w:pPr>
              <w:pStyle w:val="TAC"/>
              <w:rPr>
                <w:rFonts w:eastAsia="MS Mincho"/>
                <w:lang w:eastAsia="fr-FR"/>
              </w:rPr>
            </w:pPr>
            <w:r>
              <w:rPr>
                <w:rFonts w:eastAsia="Yu Gothic"/>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D011039" w14:textId="77777777" w:rsidR="00FA6F3C" w:rsidRDefault="00FA6F3C" w:rsidP="00FA6F3C">
            <w:pPr>
              <w:pStyle w:val="TAC"/>
              <w:rPr>
                <w:rFonts w:eastAsia="MS Mincho"/>
                <w:lang w:eastAsia="fr-FR"/>
              </w:rPr>
            </w:pPr>
            <w:r>
              <w:rPr>
                <w:rFonts w:eastAsia="Yu Gothic"/>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D81C57" w14:textId="77777777" w:rsidR="00FA6F3C" w:rsidRDefault="00FA6F3C" w:rsidP="00FA6F3C">
            <w:pPr>
              <w:pStyle w:val="TAC"/>
              <w:rPr>
                <w:rFonts w:eastAsia="MS Mincho"/>
                <w:lang w:eastAsia="fr-FR"/>
              </w:rPr>
            </w:pPr>
            <w:r>
              <w:rPr>
                <w:rFonts w:eastAsia="Yu Gothic"/>
                <w:szCs w:val="18"/>
                <w:lang w:eastAsia="fr-FR"/>
              </w:rPr>
              <w:t>1500</w:t>
            </w:r>
          </w:p>
        </w:tc>
        <w:tc>
          <w:tcPr>
            <w:tcW w:w="827" w:type="dxa"/>
            <w:tcBorders>
              <w:top w:val="single" w:sz="4" w:space="0" w:color="auto"/>
              <w:left w:val="single" w:sz="4" w:space="0" w:color="auto"/>
              <w:bottom w:val="single" w:sz="4" w:space="0" w:color="auto"/>
              <w:right w:val="single" w:sz="4" w:space="0" w:color="auto"/>
            </w:tcBorders>
            <w:hideMark/>
          </w:tcPr>
          <w:p w14:paraId="09C43A4F" w14:textId="77777777" w:rsidR="00FA6F3C" w:rsidRDefault="00FA6F3C" w:rsidP="00FA6F3C">
            <w:pPr>
              <w:pStyle w:val="TAC"/>
              <w:rPr>
                <w:rFonts w:eastAsia="SimSun"/>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7FD9030" w14:textId="77777777" w:rsidR="00FA6F3C" w:rsidRDefault="00FA6F3C" w:rsidP="00FA6F3C">
            <w:pPr>
              <w:pStyle w:val="TAC"/>
              <w:rPr>
                <w:lang w:eastAsia="fr-FR"/>
              </w:rPr>
            </w:pPr>
            <w:r>
              <w:rPr>
                <w:lang w:eastAsia="fr-FR"/>
              </w:rPr>
              <w:t>N/A</w:t>
            </w:r>
          </w:p>
        </w:tc>
      </w:tr>
      <w:tr w:rsidR="00FA6F3C" w14:paraId="04876F51" w14:textId="77777777" w:rsidTr="00BC4397">
        <w:trPr>
          <w:trHeight w:val="22"/>
          <w:jc w:val="center"/>
        </w:trPr>
        <w:tc>
          <w:tcPr>
            <w:tcW w:w="2258" w:type="dxa"/>
            <w:tcBorders>
              <w:top w:val="nil"/>
              <w:left w:val="single" w:sz="4" w:space="0" w:color="auto"/>
              <w:bottom w:val="nil"/>
              <w:right w:val="single" w:sz="4" w:space="0" w:color="auto"/>
            </w:tcBorders>
          </w:tcPr>
          <w:p w14:paraId="12D236B4"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589500A" w14:textId="77777777" w:rsidR="00FA6F3C" w:rsidRDefault="00FA6F3C" w:rsidP="00FA6F3C">
            <w:pPr>
              <w:pStyle w:val="TAC"/>
              <w:rPr>
                <w:rFonts w:eastAsia="MS Mincho"/>
                <w:lang w:eastAsia="fr-FR"/>
              </w:rPr>
            </w:pPr>
            <w:r>
              <w:rPr>
                <w:rFonts w:eastAsia="Yu Gothic"/>
                <w:szCs w:val="18"/>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1FD04F66" w14:textId="77777777" w:rsidR="00FA6F3C" w:rsidRDefault="00FA6F3C" w:rsidP="00FA6F3C">
            <w:pPr>
              <w:pStyle w:val="TAC"/>
              <w:rPr>
                <w:rFonts w:eastAsia="MS Mincho"/>
                <w:lang w:eastAsia="fr-FR"/>
              </w:rPr>
            </w:pPr>
            <w:r>
              <w:rPr>
                <w:rFonts w:eastAsia="Yu Gothic"/>
                <w:szCs w:val="18"/>
                <w:lang w:eastAsia="fr-FR"/>
              </w:rPr>
              <w:t>730.5</w:t>
            </w:r>
          </w:p>
        </w:tc>
        <w:tc>
          <w:tcPr>
            <w:tcW w:w="746" w:type="dxa"/>
            <w:tcBorders>
              <w:top w:val="single" w:sz="4" w:space="0" w:color="auto"/>
              <w:left w:val="single" w:sz="4" w:space="0" w:color="auto"/>
              <w:bottom w:val="single" w:sz="4" w:space="0" w:color="auto"/>
              <w:right w:val="single" w:sz="4" w:space="0" w:color="auto"/>
            </w:tcBorders>
            <w:noWrap/>
            <w:hideMark/>
          </w:tcPr>
          <w:p w14:paraId="1582C5A3" w14:textId="77777777" w:rsidR="00FA6F3C" w:rsidRDefault="00FA6F3C" w:rsidP="00FA6F3C">
            <w:pPr>
              <w:pStyle w:val="TAC"/>
              <w:rPr>
                <w:rFonts w:eastAsia="MS Mincho"/>
                <w:lang w:eastAsia="fr-FR"/>
              </w:rPr>
            </w:pPr>
            <w:r>
              <w:rPr>
                <w:rFonts w:eastAsia="Yu Gothic"/>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4E4BFED" w14:textId="77777777" w:rsidR="00FA6F3C" w:rsidRDefault="00FA6F3C" w:rsidP="00FA6F3C">
            <w:pPr>
              <w:pStyle w:val="TAC"/>
              <w:rPr>
                <w:rFonts w:eastAsia="MS Mincho"/>
                <w:lang w:eastAsia="fr-FR"/>
              </w:rPr>
            </w:pPr>
            <w:r>
              <w:rPr>
                <w:rFonts w:eastAsia="Yu Gothic"/>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A3CC66" w14:textId="77777777" w:rsidR="00FA6F3C" w:rsidRDefault="00FA6F3C" w:rsidP="00FA6F3C">
            <w:pPr>
              <w:pStyle w:val="TAC"/>
              <w:rPr>
                <w:rFonts w:eastAsia="MS Mincho"/>
                <w:lang w:eastAsia="fr-FR"/>
              </w:rPr>
            </w:pPr>
            <w:r>
              <w:rPr>
                <w:rFonts w:eastAsia="Yu Gothic"/>
                <w:szCs w:val="18"/>
                <w:lang w:eastAsia="fr-FR"/>
              </w:rPr>
              <w:t>785.5</w:t>
            </w:r>
          </w:p>
        </w:tc>
        <w:tc>
          <w:tcPr>
            <w:tcW w:w="827" w:type="dxa"/>
            <w:tcBorders>
              <w:top w:val="single" w:sz="4" w:space="0" w:color="auto"/>
              <w:left w:val="single" w:sz="4" w:space="0" w:color="auto"/>
              <w:bottom w:val="single" w:sz="4" w:space="0" w:color="auto"/>
              <w:right w:val="single" w:sz="4" w:space="0" w:color="auto"/>
            </w:tcBorders>
            <w:hideMark/>
          </w:tcPr>
          <w:p w14:paraId="34E55513" w14:textId="77777777" w:rsidR="00FA6F3C" w:rsidRDefault="00FA6F3C" w:rsidP="00FA6F3C">
            <w:pPr>
              <w:pStyle w:val="TAC"/>
              <w:rPr>
                <w:rFonts w:eastAsia="SimSun"/>
                <w:lang w:eastAsia="fr-FR"/>
              </w:rPr>
            </w:pPr>
            <w:r>
              <w:rPr>
                <w:rFonts w:eastAsia="Yu Gothic"/>
                <w:szCs w:val="18"/>
                <w:lang w:eastAsia="fr-FR"/>
              </w:rPr>
              <w:t>16.9</w:t>
            </w:r>
          </w:p>
        </w:tc>
        <w:tc>
          <w:tcPr>
            <w:tcW w:w="1248" w:type="dxa"/>
            <w:tcBorders>
              <w:top w:val="single" w:sz="4" w:space="0" w:color="auto"/>
              <w:left w:val="single" w:sz="4" w:space="0" w:color="auto"/>
              <w:bottom w:val="single" w:sz="4" w:space="0" w:color="auto"/>
              <w:right w:val="single" w:sz="4" w:space="0" w:color="auto"/>
            </w:tcBorders>
            <w:hideMark/>
          </w:tcPr>
          <w:p w14:paraId="5CFD8295" w14:textId="77777777" w:rsidR="00FA6F3C" w:rsidRDefault="00FA6F3C" w:rsidP="00FA6F3C">
            <w:pPr>
              <w:pStyle w:val="TAC"/>
              <w:rPr>
                <w:lang w:eastAsia="fr-FR"/>
              </w:rPr>
            </w:pPr>
            <w:r>
              <w:rPr>
                <w:rFonts w:eastAsia="Yu Gothic"/>
                <w:szCs w:val="18"/>
                <w:lang w:eastAsia="fr-FR"/>
              </w:rPr>
              <w:t>IMD3</w:t>
            </w:r>
          </w:p>
        </w:tc>
      </w:tr>
      <w:tr w:rsidR="00FA6F3C" w14:paraId="3E90253F" w14:textId="77777777" w:rsidTr="00BC4397">
        <w:trPr>
          <w:trHeight w:val="22"/>
          <w:jc w:val="center"/>
        </w:trPr>
        <w:tc>
          <w:tcPr>
            <w:tcW w:w="2258" w:type="dxa"/>
            <w:tcBorders>
              <w:top w:val="nil"/>
              <w:left w:val="single" w:sz="4" w:space="0" w:color="auto"/>
              <w:bottom w:val="nil"/>
              <w:right w:val="single" w:sz="4" w:space="0" w:color="auto"/>
            </w:tcBorders>
          </w:tcPr>
          <w:p w14:paraId="5AC61A17"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CE3CFE0" w14:textId="77777777" w:rsidR="00FA6F3C" w:rsidRDefault="00FA6F3C" w:rsidP="00FA6F3C">
            <w:pPr>
              <w:pStyle w:val="TAC"/>
              <w:rPr>
                <w:rFonts w:eastAsia="MS Mincho"/>
                <w:lang w:eastAsia="fr-FR"/>
              </w:rPr>
            </w:pPr>
            <w:r>
              <w:rPr>
                <w:rFonts w:eastAsia="Yu Gothic"/>
                <w:szCs w:val="18"/>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4AAAB751" w14:textId="77777777" w:rsidR="00FA6F3C" w:rsidRDefault="00FA6F3C" w:rsidP="00FA6F3C">
            <w:pPr>
              <w:pStyle w:val="TAC"/>
              <w:rPr>
                <w:rFonts w:eastAsia="MS Mincho"/>
                <w:lang w:eastAsia="fr-FR"/>
              </w:rPr>
            </w:pPr>
            <w:r>
              <w:rPr>
                <w:rFonts w:eastAsia="Yu Gothic"/>
                <w:szCs w:val="18"/>
                <w:lang w:eastAsia="fr-FR"/>
              </w:rPr>
              <w:t>3689.5</w:t>
            </w:r>
          </w:p>
        </w:tc>
        <w:tc>
          <w:tcPr>
            <w:tcW w:w="746" w:type="dxa"/>
            <w:tcBorders>
              <w:top w:val="single" w:sz="4" w:space="0" w:color="auto"/>
              <w:left w:val="single" w:sz="4" w:space="0" w:color="auto"/>
              <w:bottom w:val="single" w:sz="4" w:space="0" w:color="auto"/>
              <w:right w:val="single" w:sz="4" w:space="0" w:color="auto"/>
            </w:tcBorders>
            <w:noWrap/>
            <w:hideMark/>
          </w:tcPr>
          <w:p w14:paraId="12476A7B" w14:textId="77777777" w:rsidR="00FA6F3C" w:rsidRDefault="00FA6F3C" w:rsidP="00FA6F3C">
            <w:pPr>
              <w:pStyle w:val="TAC"/>
              <w:rPr>
                <w:rFonts w:eastAsia="MS Mincho"/>
                <w:lang w:eastAsia="fr-FR"/>
              </w:rPr>
            </w:pPr>
            <w:r>
              <w:rPr>
                <w:rFonts w:eastAsia="Yu Gothic"/>
                <w:szCs w:val="18"/>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58CCB22B" w14:textId="77777777" w:rsidR="00FA6F3C" w:rsidRDefault="00FA6F3C" w:rsidP="00FA6F3C">
            <w:pPr>
              <w:pStyle w:val="TAC"/>
              <w:rPr>
                <w:rFonts w:eastAsia="MS Mincho"/>
                <w:lang w:eastAsia="fr-FR"/>
              </w:rPr>
            </w:pPr>
            <w:r>
              <w:rPr>
                <w:rFonts w:eastAsia="Yu Gothic"/>
                <w:szCs w:val="18"/>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FDC1262" w14:textId="77777777" w:rsidR="00FA6F3C" w:rsidRDefault="00FA6F3C" w:rsidP="00FA6F3C">
            <w:pPr>
              <w:pStyle w:val="TAC"/>
              <w:rPr>
                <w:rFonts w:eastAsia="MS Mincho"/>
                <w:lang w:eastAsia="fr-FR"/>
              </w:rPr>
            </w:pPr>
            <w:r>
              <w:rPr>
                <w:rFonts w:eastAsia="Yu Gothic"/>
                <w:szCs w:val="18"/>
                <w:lang w:eastAsia="fr-FR"/>
              </w:rPr>
              <w:t>3689.5</w:t>
            </w:r>
          </w:p>
        </w:tc>
        <w:tc>
          <w:tcPr>
            <w:tcW w:w="827" w:type="dxa"/>
            <w:tcBorders>
              <w:top w:val="single" w:sz="4" w:space="0" w:color="auto"/>
              <w:left w:val="single" w:sz="4" w:space="0" w:color="auto"/>
              <w:bottom w:val="single" w:sz="4" w:space="0" w:color="auto"/>
              <w:right w:val="single" w:sz="4" w:space="0" w:color="auto"/>
            </w:tcBorders>
            <w:hideMark/>
          </w:tcPr>
          <w:p w14:paraId="78BA0F9E" w14:textId="77777777" w:rsidR="00FA6F3C" w:rsidRDefault="00FA6F3C" w:rsidP="00FA6F3C">
            <w:pPr>
              <w:pStyle w:val="TAC"/>
              <w:rPr>
                <w:rFonts w:eastAsia="SimSun"/>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4F60E52" w14:textId="77777777" w:rsidR="00FA6F3C" w:rsidRDefault="00FA6F3C" w:rsidP="00FA6F3C">
            <w:pPr>
              <w:pStyle w:val="TAC"/>
              <w:rPr>
                <w:lang w:eastAsia="fr-FR"/>
              </w:rPr>
            </w:pPr>
            <w:r>
              <w:rPr>
                <w:lang w:eastAsia="fr-FR"/>
              </w:rPr>
              <w:t>N/A</w:t>
            </w:r>
          </w:p>
        </w:tc>
      </w:tr>
      <w:tr w:rsidR="00FA6F3C" w14:paraId="4EE3CEFA" w14:textId="77777777" w:rsidTr="00BC4397">
        <w:trPr>
          <w:trHeight w:val="22"/>
          <w:jc w:val="center"/>
        </w:trPr>
        <w:tc>
          <w:tcPr>
            <w:tcW w:w="2258" w:type="dxa"/>
            <w:tcBorders>
              <w:top w:val="nil"/>
              <w:left w:val="single" w:sz="4" w:space="0" w:color="auto"/>
              <w:bottom w:val="nil"/>
              <w:right w:val="single" w:sz="4" w:space="0" w:color="auto"/>
            </w:tcBorders>
          </w:tcPr>
          <w:p w14:paraId="3AF1CA56"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8EC2705" w14:textId="77777777" w:rsidR="00FA6F3C" w:rsidRDefault="00FA6F3C" w:rsidP="00FA6F3C">
            <w:pPr>
              <w:pStyle w:val="TAC"/>
              <w:rPr>
                <w:rFonts w:eastAsia="MS Mincho"/>
                <w:lang w:eastAsia="fr-FR"/>
              </w:rPr>
            </w:pPr>
            <w:r>
              <w:rPr>
                <w:rFonts w:eastAsia="Yu Gothic"/>
                <w:szCs w:val="18"/>
                <w:lang w:eastAsia="fr-FR"/>
              </w:rPr>
              <w:t>21</w:t>
            </w:r>
          </w:p>
        </w:tc>
        <w:tc>
          <w:tcPr>
            <w:tcW w:w="1167" w:type="dxa"/>
            <w:tcBorders>
              <w:top w:val="single" w:sz="4" w:space="0" w:color="auto"/>
              <w:left w:val="single" w:sz="4" w:space="0" w:color="auto"/>
              <w:bottom w:val="single" w:sz="4" w:space="0" w:color="auto"/>
              <w:right w:val="single" w:sz="4" w:space="0" w:color="auto"/>
            </w:tcBorders>
            <w:noWrap/>
            <w:hideMark/>
          </w:tcPr>
          <w:p w14:paraId="46A1EC98" w14:textId="77777777" w:rsidR="00FA6F3C" w:rsidRDefault="00FA6F3C" w:rsidP="00FA6F3C">
            <w:pPr>
              <w:pStyle w:val="TAC"/>
              <w:rPr>
                <w:rFonts w:eastAsia="MS Mincho"/>
                <w:lang w:eastAsia="fr-FR"/>
              </w:rPr>
            </w:pPr>
            <w:r>
              <w:rPr>
                <w:rFonts w:eastAsia="Yu Gothic"/>
                <w:szCs w:val="18"/>
                <w:lang w:eastAsia="fr-FR"/>
              </w:rPr>
              <w:t>1450.5</w:t>
            </w:r>
          </w:p>
        </w:tc>
        <w:tc>
          <w:tcPr>
            <w:tcW w:w="746" w:type="dxa"/>
            <w:tcBorders>
              <w:top w:val="single" w:sz="4" w:space="0" w:color="auto"/>
              <w:left w:val="single" w:sz="4" w:space="0" w:color="auto"/>
              <w:bottom w:val="single" w:sz="4" w:space="0" w:color="auto"/>
              <w:right w:val="single" w:sz="4" w:space="0" w:color="auto"/>
            </w:tcBorders>
            <w:noWrap/>
            <w:hideMark/>
          </w:tcPr>
          <w:p w14:paraId="4CFE4DC6" w14:textId="77777777" w:rsidR="00FA6F3C" w:rsidRDefault="00FA6F3C" w:rsidP="00FA6F3C">
            <w:pPr>
              <w:pStyle w:val="TAC"/>
              <w:rPr>
                <w:rFonts w:eastAsia="MS Mincho"/>
                <w:lang w:eastAsia="fr-FR"/>
              </w:rPr>
            </w:pPr>
            <w:r>
              <w:rPr>
                <w:rFonts w:eastAsia="Yu Gothic"/>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2FA7481" w14:textId="77777777" w:rsidR="00FA6F3C" w:rsidRDefault="00FA6F3C" w:rsidP="00FA6F3C">
            <w:pPr>
              <w:pStyle w:val="TAC"/>
              <w:rPr>
                <w:rFonts w:eastAsia="MS Mincho"/>
                <w:lang w:eastAsia="fr-FR"/>
              </w:rPr>
            </w:pPr>
            <w:r>
              <w:rPr>
                <w:rFonts w:eastAsia="Yu Gothic"/>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544EF4" w14:textId="77777777" w:rsidR="00FA6F3C" w:rsidRDefault="00FA6F3C" w:rsidP="00FA6F3C">
            <w:pPr>
              <w:pStyle w:val="TAC"/>
              <w:rPr>
                <w:rFonts w:eastAsia="MS Mincho"/>
                <w:lang w:eastAsia="fr-FR"/>
              </w:rPr>
            </w:pPr>
            <w:r>
              <w:rPr>
                <w:rFonts w:eastAsia="Yu Gothic"/>
                <w:szCs w:val="18"/>
                <w:lang w:eastAsia="fr-FR"/>
              </w:rPr>
              <w:t>1498.5</w:t>
            </w:r>
          </w:p>
        </w:tc>
        <w:tc>
          <w:tcPr>
            <w:tcW w:w="827" w:type="dxa"/>
            <w:tcBorders>
              <w:top w:val="single" w:sz="4" w:space="0" w:color="auto"/>
              <w:left w:val="single" w:sz="4" w:space="0" w:color="auto"/>
              <w:bottom w:val="single" w:sz="4" w:space="0" w:color="auto"/>
              <w:right w:val="single" w:sz="4" w:space="0" w:color="auto"/>
            </w:tcBorders>
            <w:hideMark/>
          </w:tcPr>
          <w:p w14:paraId="5665DB87" w14:textId="77777777" w:rsidR="00FA6F3C" w:rsidRDefault="00FA6F3C" w:rsidP="00FA6F3C">
            <w:pPr>
              <w:pStyle w:val="TAC"/>
              <w:rPr>
                <w:rFonts w:eastAsia="SimSun"/>
                <w:lang w:eastAsia="fr-FR"/>
              </w:rPr>
            </w:pPr>
            <w:r>
              <w:rPr>
                <w:rFonts w:eastAsia="Yu Gothic"/>
                <w:szCs w:val="18"/>
                <w:lang w:eastAsia="fr-FR"/>
              </w:rPr>
              <w:t>9.9</w:t>
            </w:r>
          </w:p>
        </w:tc>
        <w:tc>
          <w:tcPr>
            <w:tcW w:w="1248" w:type="dxa"/>
            <w:tcBorders>
              <w:top w:val="single" w:sz="4" w:space="0" w:color="auto"/>
              <w:left w:val="single" w:sz="4" w:space="0" w:color="auto"/>
              <w:bottom w:val="single" w:sz="4" w:space="0" w:color="auto"/>
              <w:right w:val="single" w:sz="4" w:space="0" w:color="auto"/>
            </w:tcBorders>
            <w:hideMark/>
          </w:tcPr>
          <w:p w14:paraId="1CA3B1AC" w14:textId="77777777" w:rsidR="00FA6F3C" w:rsidRDefault="00FA6F3C" w:rsidP="00FA6F3C">
            <w:pPr>
              <w:pStyle w:val="TAC"/>
              <w:rPr>
                <w:lang w:eastAsia="fr-FR"/>
              </w:rPr>
            </w:pPr>
            <w:r>
              <w:rPr>
                <w:rFonts w:eastAsia="Yu Gothic"/>
                <w:szCs w:val="18"/>
                <w:lang w:eastAsia="fr-FR"/>
              </w:rPr>
              <w:t>IMD4</w:t>
            </w:r>
          </w:p>
        </w:tc>
      </w:tr>
      <w:tr w:rsidR="00FA6F3C" w14:paraId="796901A9" w14:textId="77777777" w:rsidTr="00BC4397">
        <w:trPr>
          <w:trHeight w:val="22"/>
          <w:jc w:val="center"/>
        </w:trPr>
        <w:tc>
          <w:tcPr>
            <w:tcW w:w="2258" w:type="dxa"/>
            <w:tcBorders>
              <w:top w:val="nil"/>
              <w:left w:val="single" w:sz="4" w:space="0" w:color="auto"/>
              <w:bottom w:val="nil"/>
              <w:right w:val="single" w:sz="4" w:space="0" w:color="auto"/>
            </w:tcBorders>
          </w:tcPr>
          <w:p w14:paraId="14882F34"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787A453" w14:textId="77777777" w:rsidR="00FA6F3C" w:rsidRDefault="00FA6F3C" w:rsidP="00FA6F3C">
            <w:pPr>
              <w:pStyle w:val="TAC"/>
              <w:rPr>
                <w:rFonts w:eastAsia="MS Mincho"/>
                <w:lang w:eastAsia="fr-FR"/>
              </w:rPr>
            </w:pPr>
            <w:r>
              <w:rPr>
                <w:rFonts w:eastAsia="Yu Gothic"/>
                <w:szCs w:val="18"/>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39B7D41A" w14:textId="77777777" w:rsidR="00FA6F3C" w:rsidRDefault="00FA6F3C" w:rsidP="00FA6F3C">
            <w:pPr>
              <w:pStyle w:val="TAC"/>
              <w:rPr>
                <w:rFonts w:eastAsia="MS Mincho"/>
                <w:lang w:eastAsia="fr-FR"/>
              </w:rPr>
            </w:pPr>
            <w:r>
              <w:rPr>
                <w:rFonts w:eastAsia="Yu Gothic"/>
                <w:szCs w:val="18"/>
                <w:lang w:eastAsia="fr-FR"/>
              </w:rPr>
              <w:t>730.5</w:t>
            </w:r>
          </w:p>
        </w:tc>
        <w:tc>
          <w:tcPr>
            <w:tcW w:w="746" w:type="dxa"/>
            <w:tcBorders>
              <w:top w:val="single" w:sz="4" w:space="0" w:color="auto"/>
              <w:left w:val="single" w:sz="4" w:space="0" w:color="auto"/>
              <w:bottom w:val="single" w:sz="4" w:space="0" w:color="auto"/>
              <w:right w:val="single" w:sz="4" w:space="0" w:color="auto"/>
            </w:tcBorders>
            <w:noWrap/>
            <w:hideMark/>
          </w:tcPr>
          <w:p w14:paraId="5C50BC04" w14:textId="77777777" w:rsidR="00FA6F3C" w:rsidRDefault="00FA6F3C" w:rsidP="00FA6F3C">
            <w:pPr>
              <w:pStyle w:val="TAC"/>
              <w:rPr>
                <w:rFonts w:eastAsia="MS Mincho"/>
                <w:lang w:eastAsia="fr-FR"/>
              </w:rPr>
            </w:pPr>
            <w:r>
              <w:rPr>
                <w:rFonts w:eastAsia="Yu Gothic"/>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049C5BD" w14:textId="77777777" w:rsidR="00FA6F3C" w:rsidRDefault="00FA6F3C" w:rsidP="00FA6F3C">
            <w:pPr>
              <w:pStyle w:val="TAC"/>
              <w:rPr>
                <w:rFonts w:eastAsia="MS Mincho"/>
                <w:lang w:eastAsia="fr-FR"/>
              </w:rPr>
            </w:pPr>
            <w:r>
              <w:rPr>
                <w:rFonts w:eastAsia="Yu Gothic"/>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33A6CC" w14:textId="77777777" w:rsidR="00FA6F3C" w:rsidRDefault="00FA6F3C" w:rsidP="00FA6F3C">
            <w:pPr>
              <w:pStyle w:val="TAC"/>
              <w:rPr>
                <w:rFonts w:eastAsia="MS Mincho"/>
                <w:lang w:eastAsia="fr-FR"/>
              </w:rPr>
            </w:pPr>
            <w:r>
              <w:rPr>
                <w:rFonts w:eastAsia="Yu Gothic"/>
                <w:szCs w:val="18"/>
                <w:lang w:eastAsia="fr-FR"/>
              </w:rPr>
              <w:t>785.5</w:t>
            </w:r>
          </w:p>
        </w:tc>
        <w:tc>
          <w:tcPr>
            <w:tcW w:w="827" w:type="dxa"/>
            <w:tcBorders>
              <w:top w:val="single" w:sz="4" w:space="0" w:color="auto"/>
              <w:left w:val="single" w:sz="4" w:space="0" w:color="auto"/>
              <w:bottom w:val="single" w:sz="4" w:space="0" w:color="auto"/>
              <w:right w:val="single" w:sz="4" w:space="0" w:color="auto"/>
            </w:tcBorders>
            <w:hideMark/>
          </w:tcPr>
          <w:p w14:paraId="5D92B05B" w14:textId="77777777" w:rsidR="00FA6F3C" w:rsidRDefault="00FA6F3C" w:rsidP="00FA6F3C">
            <w:pPr>
              <w:pStyle w:val="TAC"/>
              <w:rPr>
                <w:rFonts w:eastAsia="SimSun"/>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F848180" w14:textId="77777777" w:rsidR="00FA6F3C" w:rsidRDefault="00FA6F3C" w:rsidP="00FA6F3C">
            <w:pPr>
              <w:pStyle w:val="TAC"/>
              <w:rPr>
                <w:lang w:eastAsia="fr-FR"/>
              </w:rPr>
            </w:pPr>
            <w:r>
              <w:rPr>
                <w:lang w:eastAsia="fr-FR"/>
              </w:rPr>
              <w:t>N/A</w:t>
            </w:r>
          </w:p>
        </w:tc>
      </w:tr>
      <w:tr w:rsidR="00FA6F3C" w14:paraId="6C10A39A"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4C719B64"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D6333DB" w14:textId="77777777" w:rsidR="00FA6F3C" w:rsidRDefault="00FA6F3C" w:rsidP="00FA6F3C">
            <w:pPr>
              <w:pStyle w:val="TAC"/>
              <w:rPr>
                <w:rFonts w:eastAsia="MS Mincho"/>
                <w:lang w:eastAsia="fr-FR"/>
              </w:rPr>
            </w:pPr>
            <w:r>
              <w:rPr>
                <w:rFonts w:eastAsia="Yu Gothic"/>
                <w:szCs w:val="18"/>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1C91AF2" w14:textId="77777777" w:rsidR="00FA6F3C" w:rsidRDefault="00FA6F3C" w:rsidP="00FA6F3C">
            <w:pPr>
              <w:pStyle w:val="TAC"/>
              <w:rPr>
                <w:rFonts w:eastAsia="MS Mincho"/>
                <w:lang w:eastAsia="fr-FR"/>
              </w:rPr>
            </w:pPr>
            <w:r>
              <w:rPr>
                <w:rFonts w:eastAsia="Yu Gothic"/>
                <w:szCs w:val="18"/>
                <w:lang w:eastAsia="fr-FR"/>
              </w:rPr>
              <w:t>3690</w:t>
            </w:r>
          </w:p>
        </w:tc>
        <w:tc>
          <w:tcPr>
            <w:tcW w:w="746" w:type="dxa"/>
            <w:tcBorders>
              <w:top w:val="single" w:sz="4" w:space="0" w:color="auto"/>
              <w:left w:val="single" w:sz="4" w:space="0" w:color="auto"/>
              <w:bottom w:val="single" w:sz="4" w:space="0" w:color="auto"/>
              <w:right w:val="single" w:sz="4" w:space="0" w:color="auto"/>
            </w:tcBorders>
            <w:noWrap/>
            <w:hideMark/>
          </w:tcPr>
          <w:p w14:paraId="3B1B8D35" w14:textId="77777777" w:rsidR="00FA6F3C" w:rsidRDefault="00FA6F3C" w:rsidP="00FA6F3C">
            <w:pPr>
              <w:pStyle w:val="TAC"/>
              <w:rPr>
                <w:rFonts w:eastAsia="MS Mincho"/>
                <w:lang w:eastAsia="fr-FR"/>
              </w:rPr>
            </w:pPr>
            <w:r>
              <w:rPr>
                <w:rFonts w:eastAsia="Yu Gothic"/>
                <w:szCs w:val="18"/>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2B04F52F" w14:textId="77777777" w:rsidR="00FA6F3C" w:rsidRDefault="00FA6F3C" w:rsidP="00FA6F3C">
            <w:pPr>
              <w:pStyle w:val="TAC"/>
              <w:rPr>
                <w:rFonts w:eastAsia="MS Mincho"/>
                <w:lang w:eastAsia="fr-FR"/>
              </w:rPr>
            </w:pPr>
            <w:r>
              <w:rPr>
                <w:rFonts w:eastAsia="Yu Gothic"/>
                <w:szCs w:val="18"/>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83ED820" w14:textId="77777777" w:rsidR="00FA6F3C" w:rsidRDefault="00FA6F3C" w:rsidP="00FA6F3C">
            <w:pPr>
              <w:pStyle w:val="TAC"/>
              <w:rPr>
                <w:rFonts w:eastAsia="MS Mincho"/>
                <w:lang w:eastAsia="fr-FR"/>
              </w:rPr>
            </w:pPr>
            <w:r>
              <w:rPr>
                <w:rFonts w:eastAsia="Yu Gothic"/>
                <w:szCs w:val="18"/>
                <w:lang w:eastAsia="fr-FR"/>
              </w:rPr>
              <w:t>3690</w:t>
            </w:r>
          </w:p>
        </w:tc>
        <w:tc>
          <w:tcPr>
            <w:tcW w:w="827" w:type="dxa"/>
            <w:tcBorders>
              <w:top w:val="single" w:sz="4" w:space="0" w:color="auto"/>
              <w:left w:val="single" w:sz="4" w:space="0" w:color="auto"/>
              <w:bottom w:val="single" w:sz="4" w:space="0" w:color="auto"/>
              <w:right w:val="single" w:sz="4" w:space="0" w:color="auto"/>
            </w:tcBorders>
            <w:hideMark/>
          </w:tcPr>
          <w:p w14:paraId="1DF62B7A" w14:textId="77777777" w:rsidR="00FA6F3C" w:rsidRDefault="00FA6F3C" w:rsidP="00FA6F3C">
            <w:pPr>
              <w:pStyle w:val="TAC"/>
              <w:rPr>
                <w:rFonts w:eastAsia="SimSun"/>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7EEB7DF" w14:textId="77777777" w:rsidR="00FA6F3C" w:rsidRDefault="00FA6F3C" w:rsidP="00FA6F3C">
            <w:pPr>
              <w:pStyle w:val="TAC"/>
              <w:rPr>
                <w:lang w:eastAsia="fr-FR"/>
              </w:rPr>
            </w:pPr>
            <w:r>
              <w:rPr>
                <w:lang w:eastAsia="fr-FR"/>
              </w:rPr>
              <w:t>N/A</w:t>
            </w:r>
          </w:p>
        </w:tc>
      </w:tr>
      <w:tr w:rsidR="00FA6F3C" w14:paraId="0C72FFE5"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5561309F" w14:textId="77777777" w:rsidR="00FA6F3C" w:rsidRDefault="00FA6F3C" w:rsidP="00FA6F3C">
            <w:pPr>
              <w:pStyle w:val="TAC"/>
              <w:rPr>
                <w:lang w:eastAsia="fr-FR"/>
              </w:rPr>
            </w:pPr>
            <w:r>
              <w:rPr>
                <w:lang w:eastAsia="fr-FR"/>
              </w:rPr>
              <w:t>DC_21A-28A_n79A</w:t>
            </w:r>
          </w:p>
        </w:tc>
        <w:tc>
          <w:tcPr>
            <w:tcW w:w="867" w:type="dxa"/>
            <w:tcBorders>
              <w:top w:val="single" w:sz="4" w:space="0" w:color="auto"/>
              <w:left w:val="single" w:sz="4" w:space="0" w:color="auto"/>
              <w:bottom w:val="single" w:sz="4" w:space="0" w:color="auto"/>
              <w:right w:val="single" w:sz="4" w:space="0" w:color="auto"/>
            </w:tcBorders>
            <w:hideMark/>
          </w:tcPr>
          <w:p w14:paraId="0C933056" w14:textId="77777777" w:rsidR="00FA6F3C" w:rsidRDefault="00FA6F3C" w:rsidP="00FA6F3C">
            <w:pPr>
              <w:pStyle w:val="TAC"/>
              <w:rPr>
                <w:lang w:eastAsia="fr-FR"/>
              </w:rPr>
            </w:pPr>
            <w:r>
              <w:rPr>
                <w:lang w:eastAsia="fr-FR"/>
              </w:rPr>
              <w:t>21</w:t>
            </w:r>
          </w:p>
        </w:tc>
        <w:tc>
          <w:tcPr>
            <w:tcW w:w="1167" w:type="dxa"/>
            <w:tcBorders>
              <w:top w:val="single" w:sz="4" w:space="0" w:color="auto"/>
              <w:left w:val="single" w:sz="4" w:space="0" w:color="auto"/>
              <w:bottom w:val="single" w:sz="4" w:space="0" w:color="auto"/>
              <w:right w:val="single" w:sz="4" w:space="0" w:color="auto"/>
            </w:tcBorders>
            <w:noWrap/>
            <w:hideMark/>
          </w:tcPr>
          <w:p w14:paraId="05B20E4A" w14:textId="77777777" w:rsidR="00FA6F3C" w:rsidRDefault="00FA6F3C" w:rsidP="00FA6F3C">
            <w:pPr>
              <w:pStyle w:val="TAC"/>
              <w:rPr>
                <w:lang w:eastAsia="fr-FR"/>
              </w:rPr>
            </w:pPr>
            <w:r>
              <w:rPr>
                <w:lang w:eastAsia="fr-FR"/>
              </w:rPr>
              <w:t>1450</w:t>
            </w:r>
          </w:p>
        </w:tc>
        <w:tc>
          <w:tcPr>
            <w:tcW w:w="746" w:type="dxa"/>
            <w:tcBorders>
              <w:top w:val="single" w:sz="4" w:space="0" w:color="auto"/>
              <w:left w:val="single" w:sz="4" w:space="0" w:color="auto"/>
              <w:bottom w:val="single" w:sz="4" w:space="0" w:color="auto"/>
              <w:right w:val="single" w:sz="4" w:space="0" w:color="auto"/>
            </w:tcBorders>
            <w:noWrap/>
            <w:hideMark/>
          </w:tcPr>
          <w:p w14:paraId="1ADAE575" w14:textId="77777777" w:rsidR="00FA6F3C" w:rsidRDefault="00FA6F3C" w:rsidP="00FA6F3C">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AA1724C" w14:textId="77777777" w:rsidR="00FA6F3C" w:rsidRDefault="00FA6F3C" w:rsidP="00FA6F3C">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AAC1AB" w14:textId="77777777" w:rsidR="00FA6F3C" w:rsidRDefault="00FA6F3C" w:rsidP="00FA6F3C">
            <w:pPr>
              <w:pStyle w:val="TAC"/>
              <w:rPr>
                <w:lang w:eastAsia="fr-FR"/>
              </w:rPr>
            </w:pPr>
            <w:r>
              <w:rPr>
                <w:lang w:eastAsia="fr-FR"/>
              </w:rPr>
              <w:t>1498</w:t>
            </w:r>
          </w:p>
        </w:tc>
        <w:tc>
          <w:tcPr>
            <w:tcW w:w="827" w:type="dxa"/>
            <w:tcBorders>
              <w:top w:val="single" w:sz="4" w:space="0" w:color="auto"/>
              <w:left w:val="single" w:sz="4" w:space="0" w:color="auto"/>
              <w:bottom w:val="single" w:sz="4" w:space="0" w:color="auto"/>
              <w:right w:val="single" w:sz="4" w:space="0" w:color="auto"/>
            </w:tcBorders>
            <w:hideMark/>
          </w:tcPr>
          <w:p w14:paraId="77D4CB2F" w14:textId="77777777" w:rsidR="00FA6F3C" w:rsidRDefault="00FA6F3C" w:rsidP="00FA6F3C">
            <w:pPr>
              <w:pStyle w:val="TAC"/>
              <w:rPr>
                <w:lang w:eastAsia="fr-FR"/>
              </w:rPr>
            </w:pPr>
            <w:r>
              <w:rPr>
                <w:lang w:eastAsia="fr-FR"/>
              </w:rPr>
              <w:t>5.2</w:t>
            </w:r>
          </w:p>
        </w:tc>
        <w:tc>
          <w:tcPr>
            <w:tcW w:w="1248" w:type="dxa"/>
            <w:tcBorders>
              <w:top w:val="single" w:sz="4" w:space="0" w:color="auto"/>
              <w:left w:val="single" w:sz="4" w:space="0" w:color="auto"/>
              <w:bottom w:val="single" w:sz="4" w:space="0" w:color="auto"/>
              <w:right w:val="single" w:sz="4" w:space="0" w:color="auto"/>
            </w:tcBorders>
            <w:hideMark/>
          </w:tcPr>
          <w:p w14:paraId="3983B2E6" w14:textId="77777777" w:rsidR="00FA6F3C" w:rsidRDefault="00FA6F3C" w:rsidP="00FA6F3C">
            <w:pPr>
              <w:pStyle w:val="TAC"/>
              <w:rPr>
                <w:lang w:eastAsia="fr-FR"/>
              </w:rPr>
            </w:pPr>
            <w:r>
              <w:rPr>
                <w:lang w:eastAsia="fr-FR"/>
              </w:rPr>
              <w:t>IMD5</w:t>
            </w:r>
          </w:p>
        </w:tc>
      </w:tr>
      <w:tr w:rsidR="00FA6F3C" w14:paraId="4521F984" w14:textId="77777777" w:rsidTr="00BC4397">
        <w:trPr>
          <w:trHeight w:val="22"/>
          <w:jc w:val="center"/>
        </w:trPr>
        <w:tc>
          <w:tcPr>
            <w:tcW w:w="2258" w:type="dxa"/>
            <w:tcBorders>
              <w:top w:val="nil"/>
              <w:left w:val="single" w:sz="4" w:space="0" w:color="auto"/>
              <w:bottom w:val="nil"/>
              <w:right w:val="single" w:sz="4" w:space="0" w:color="auto"/>
            </w:tcBorders>
          </w:tcPr>
          <w:p w14:paraId="32CF9B9B"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191519D" w14:textId="77777777" w:rsidR="00FA6F3C" w:rsidRDefault="00FA6F3C" w:rsidP="00FA6F3C">
            <w:pPr>
              <w:pStyle w:val="TAC"/>
              <w:rPr>
                <w:lang w:eastAsia="fr-FR"/>
              </w:rPr>
            </w:pPr>
            <w:r>
              <w:rPr>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1EF4D8BE" w14:textId="77777777" w:rsidR="00FA6F3C" w:rsidRDefault="00FA6F3C" w:rsidP="00FA6F3C">
            <w:pPr>
              <w:pStyle w:val="TAC"/>
              <w:rPr>
                <w:lang w:eastAsia="fr-FR"/>
              </w:rPr>
            </w:pPr>
            <w:r>
              <w:rPr>
                <w:lang w:eastAsia="fr-FR"/>
              </w:rPr>
              <w:t>730.5</w:t>
            </w:r>
          </w:p>
        </w:tc>
        <w:tc>
          <w:tcPr>
            <w:tcW w:w="746" w:type="dxa"/>
            <w:tcBorders>
              <w:top w:val="single" w:sz="4" w:space="0" w:color="auto"/>
              <w:left w:val="single" w:sz="4" w:space="0" w:color="auto"/>
              <w:bottom w:val="single" w:sz="4" w:space="0" w:color="auto"/>
              <w:right w:val="single" w:sz="4" w:space="0" w:color="auto"/>
            </w:tcBorders>
            <w:noWrap/>
            <w:hideMark/>
          </w:tcPr>
          <w:p w14:paraId="322BA94C" w14:textId="77777777" w:rsidR="00FA6F3C" w:rsidRDefault="00FA6F3C" w:rsidP="00FA6F3C">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00A8BE5" w14:textId="77777777" w:rsidR="00FA6F3C" w:rsidRDefault="00FA6F3C" w:rsidP="00FA6F3C">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A5AE60" w14:textId="77777777" w:rsidR="00FA6F3C" w:rsidRDefault="00FA6F3C" w:rsidP="00FA6F3C">
            <w:pPr>
              <w:pStyle w:val="TAC"/>
              <w:rPr>
                <w:lang w:eastAsia="fr-FR"/>
              </w:rPr>
            </w:pPr>
            <w:r>
              <w:rPr>
                <w:lang w:eastAsia="fr-FR"/>
              </w:rPr>
              <w:t>785.5</w:t>
            </w:r>
          </w:p>
        </w:tc>
        <w:tc>
          <w:tcPr>
            <w:tcW w:w="827" w:type="dxa"/>
            <w:tcBorders>
              <w:top w:val="single" w:sz="4" w:space="0" w:color="auto"/>
              <w:left w:val="single" w:sz="4" w:space="0" w:color="auto"/>
              <w:bottom w:val="single" w:sz="4" w:space="0" w:color="auto"/>
              <w:right w:val="single" w:sz="4" w:space="0" w:color="auto"/>
            </w:tcBorders>
            <w:hideMark/>
          </w:tcPr>
          <w:p w14:paraId="521F7F14"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D5AF2D1" w14:textId="77777777" w:rsidR="00FA6F3C" w:rsidRDefault="00FA6F3C" w:rsidP="00FA6F3C">
            <w:pPr>
              <w:pStyle w:val="TAC"/>
              <w:rPr>
                <w:lang w:eastAsia="fr-FR"/>
              </w:rPr>
            </w:pPr>
            <w:r>
              <w:rPr>
                <w:lang w:eastAsia="fr-FR"/>
              </w:rPr>
              <w:t>N/A</w:t>
            </w:r>
          </w:p>
        </w:tc>
      </w:tr>
      <w:tr w:rsidR="00FA6F3C" w14:paraId="136A1977"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436E22A2"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33366FB" w14:textId="77777777" w:rsidR="00FA6F3C" w:rsidRDefault="00FA6F3C" w:rsidP="00FA6F3C">
            <w:pPr>
              <w:pStyle w:val="TAC"/>
              <w:rPr>
                <w:lang w:eastAsia="fr-FR"/>
              </w:rPr>
            </w:pPr>
            <w:r>
              <w:rPr>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602ABFD" w14:textId="77777777" w:rsidR="00FA6F3C" w:rsidRDefault="00FA6F3C" w:rsidP="00FA6F3C">
            <w:pPr>
              <w:pStyle w:val="TAC"/>
              <w:rPr>
                <w:lang w:eastAsia="fr-FR"/>
              </w:rPr>
            </w:pPr>
            <w:r>
              <w:rPr>
                <w:lang w:eastAsia="fr-FR"/>
              </w:rPr>
              <w:t>4420</w:t>
            </w:r>
          </w:p>
        </w:tc>
        <w:tc>
          <w:tcPr>
            <w:tcW w:w="746" w:type="dxa"/>
            <w:tcBorders>
              <w:top w:val="single" w:sz="4" w:space="0" w:color="auto"/>
              <w:left w:val="single" w:sz="4" w:space="0" w:color="auto"/>
              <w:bottom w:val="single" w:sz="4" w:space="0" w:color="auto"/>
              <w:right w:val="single" w:sz="4" w:space="0" w:color="auto"/>
            </w:tcBorders>
            <w:noWrap/>
            <w:hideMark/>
          </w:tcPr>
          <w:p w14:paraId="7F8CC5AC" w14:textId="77777777" w:rsidR="00FA6F3C" w:rsidRDefault="00FA6F3C" w:rsidP="00FA6F3C">
            <w:pPr>
              <w:pStyle w:val="TAC"/>
              <w:rPr>
                <w:lang w:eastAsia="fr-FR"/>
              </w:rPr>
            </w:pPr>
            <w:r>
              <w:rPr>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56886399" w14:textId="77777777" w:rsidR="00FA6F3C" w:rsidRDefault="00FA6F3C" w:rsidP="00FA6F3C">
            <w:pPr>
              <w:pStyle w:val="TAC"/>
              <w:rPr>
                <w:lang w:eastAsia="fr-FR"/>
              </w:rPr>
            </w:pPr>
            <w:r>
              <w:rPr>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961D832" w14:textId="77777777" w:rsidR="00FA6F3C" w:rsidRDefault="00FA6F3C" w:rsidP="00FA6F3C">
            <w:pPr>
              <w:pStyle w:val="TAC"/>
              <w:rPr>
                <w:lang w:eastAsia="fr-FR"/>
              </w:rPr>
            </w:pPr>
            <w:r>
              <w:rPr>
                <w:lang w:eastAsia="fr-FR"/>
              </w:rPr>
              <w:t>4420</w:t>
            </w:r>
          </w:p>
        </w:tc>
        <w:tc>
          <w:tcPr>
            <w:tcW w:w="827" w:type="dxa"/>
            <w:tcBorders>
              <w:top w:val="single" w:sz="4" w:space="0" w:color="auto"/>
              <w:left w:val="single" w:sz="4" w:space="0" w:color="auto"/>
              <w:bottom w:val="single" w:sz="4" w:space="0" w:color="auto"/>
              <w:right w:val="single" w:sz="4" w:space="0" w:color="auto"/>
            </w:tcBorders>
            <w:hideMark/>
          </w:tcPr>
          <w:p w14:paraId="49AFDA6B"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A5B160E" w14:textId="77777777" w:rsidR="00FA6F3C" w:rsidRDefault="00FA6F3C" w:rsidP="00FA6F3C">
            <w:pPr>
              <w:pStyle w:val="TAC"/>
              <w:rPr>
                <w:lang w:eastAsia="fr-FR"/>
              </w:rPr>
            </w:pPr>
            <w:r>
              <w:rPr>
                <w:lang w:eastAsia="fr-FR"/>
              </w:rPr>
              <w:t>N/A</w:t>
            </w:r>
          </w:p>
        </w:tc>
      </w:tr>
      <w:tr w:rsidR="00FA6F3C" w14:paraId="2853CD99"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685F9FCD" w14:textId="77777777" w:rsidR="00FA6F3C" w:rsidRDefault="00FA6F3C" w:rsidP="00FA6F3C">
            <w:pPr>
              <w:pStyle w:val="TAC"/>
              <w:rPr>
                <w:lang w:eastAsia="fr-FR"/>
              </w:rPr>
            </w:pPr>
            <w:r>
              <w:rPr>
                <w:lang w:eastAsia="fr-FR"/>
              </w:rPr>
              <w:t>DC_28A_n</w:t>
            </w:r>
            <w:r>
              <w:rPr>
                <w:lang w:eastAsia="zh-CN"/>
              </w:rPr>
              <w:t>3</w:t>
            </w:r>
            <w:r>
              <w:rPr>
                <w:lang w:eastAsia="fr-FR"/>
              </w:rPr>
              <w:t>A-n7</w:t>
            </w:r>
            <w:r>
              <w:rPr>
                <w:lang w:eastAsia="zh-CN"/>
              </w:rPr>
              <w:t>7</w:t>
            </w:r>
            <w:r>
              <w:rPr>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378276CE" w14:textId="77777777" w:rsidR="00FA6F3C" w:rsidRDefault="00FA6F3C" w:rsidP="00FA6F3C">
            <w:pPr>
              <w:pStyle w:val="TAC"/>
              <w:rPr>
                <w:lang w:eastAsia="fr-FR"/>
              </w:rPr>
            </w:pPr>
            <w:r>
              <w:rPr>
                <w:lang w:eastAsia="zh-CN"/>
              </w:rPr>
              <w:t>28</w:t>
            </w:r>
          </w:p>
        </w:tc>
        <w:tc>
          <w:tcPr>
            <w:tcW w:w="1167" w:type="dxa"/>
            <w:tcBorders>
              <w:top w:val="single" w:sz="4" w:space="0" w:color="auto"/>
              <w:left w:val="single" w:sz="4" w:space="0" w:color="auto"/>
              <w:bottom w:val="single" w:sz="4" w:space="0" w:color="auto"/>
              <w:right w:val="single" w:sz="4" w:space="0" w:color="auto"/>
            </w:tcBorders>
            <w:noWrap/>
            <w:hideMark/>
          </w:tcPr>
          <w:p w14:paraId="231495EE" w14:textId="77777777" w:rsidR="00FA6F3C" w:rsidRDefault="00FA6F3C" w:rsidP="00FA6F3C">
            <w:pPr>
              <w:pStyle w:val="TAC"/>
              <w:rPr>
                <w:lang w:eastAsia="fr-FR"/>
              </w:rPr>
            </w:pPr>
            <w:r>
              <w:rPr>
                <w:lang w:eastAsia="zh-CN"/>
              </w:rPr>
              <w:t>735</w:t>
            </w:r>
          </w:p>
        </w:tc>
        <w:tc>
          <w:tcPr>
            <w:tcW w:w="746" w:type="dxa"/>
            <w:tcBorders>
              <w:top w:val="single" w:sz="4" w:space="0" w:color="auto"/>
              <w:left w:val="single" w:sz="4" w:space="0" w:color="auto"/>
              <w:bottom w:val="single" w:sz="4" w:space="0" w:color="auto"/>
              <w:right w:val="single" w:sz="4" w:space="0" w:color="auto"/>
            </w:tcBorders>
            <w:noWrap/>
            <w:hideMark/>
          </w:tcPr>
          <w:p w14:paraId="67C87DD0" w14:textId="77777777" w:rsidR="00FA6F3C" w:rsidRDefault="00FA6F3C" w:rsidP="00FA6F3C">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18F70CD" w14:textId="77777777" w:rsidR="00FA6F3C" w:rsidRDefault="00FA6F3C" w:rsidP="00FA6F3C">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E732F4" w14:textId="77777777" w:rsidR="00FA6F3C" w:rsidRDefault="00FA6F3C" w:rsidP="00FA6F3C">
            <w:pPr>
              <w:pStyle w:val="TAC"/>
              <w:rPr>
                <w:lang w:eastAsia="fr-FR"/>
              </w:rPr>
            </w:pPr>
            <w:r>
              <w:rPr>
                <w:lang w:eastAsia="zh-CN"/>
              </w:rPr>
              <w:t>790</w:t>
            </w:r>
          </w:p>
        </w:tc>
        <w:tc>
          <w:tcPr>
            <w:tcW w:w="827" w:type="dxa"/>
            <w:tcBorders>
              <w:top w:val="single" w:sz="4" w:space="0" w:color="auto"/>
              <w:left w:val="single" w:sz="4" w:space="0" w:color="auto"/>
              <w:bottom w:val="single" w:sz="4" w:space="0" w:color="auto"/>
              <w:right w:val="single" w:sz="4" w:space="0" w:color="auto"/>
            </w:tcBorders>
            <w:hideMark/>
          </w:tcPr>
          <w:p w14:paraId="2E9A833F" w14:textId="77777777" w:rsidR="00FA6F3C" w:rsidRDefault="00FA6F3C" w:rsidP="00FA6F3C">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8A9E219" w14:textId="77777777" w:rsidR="00FA6F3C" w:rsidRDefault="00FA6F3C" w:rsidP="00FA6F3C">
            <w:pPr>
              <w:pStyle w:val="TAC"/>
              <w:rPr>
                <w:lang w:eastAsia="fr-FR"/>
              </w:rPr>
            </w:pPr>
            <w:r>
              <w:rPr>
                <w:rFonts w:eastAsia="Malgun Gothic"/>
                <w:lang w:eastAsia="ko-KR"/>
              </w:rPr>
              <w:t>N/A</w:t>
            </w:r>
          </w:p>
        </w:tc>
      </w:tr>
      <w:tr w:rsidR="00FA6F3C" w14:paraId="746210F4" w14:textId="77777777" w:rsidTr="00BC4397">
        <w:trPr>
          <w:trHeight w:val="22"/>
          <w:jc w:val="center"/>
        </w:trPr>
        <w:tc>
          <w:tcPr>
            <w:tcW w:w="2258" w:type="dxa"/>
            <w:tcBorders>
              <w:top w:val="nil"/>
              <w:left w:val="single" w:sz="4" w:space="0" w:color="auto"/>
              <w:bottom w:val="nil"/>
              <w:right w:val="single" w:sz="4" w:space="0" w:color="auto"/>
            </w:tcBorders>
          </w:tcPr>
          <w:p w14:paraId="32032B71"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EA6651E" w14:textId="77777777" w:rsidR="00FA6F3C" w:rsidRDefault="00FA6F3C" w:rsidP="00FA6F3C">
            <w:pPr>
              <w:pStyle w:val="TAC"/>
              <w:rPr>
                <w:lang w:eastAsia="fr-FR"/>
              </w:rPr>
            </w:pPr>
            <w:r>
              <w:rPr>
                <w:lang w:eastAsia="fr-FR"/>
              </w:rPr>
              <w:t>n</w:t>
            </w: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10820C4A" w14:textId="77777777" w:rsidR="00FA6F3C" w:rsidRDefault="00FA6F3C" w:rsidP="00FA6F3C">
            <w:pPr>
              <w:pStyle w:val="TAC"/>
              <w:rPr>
                <w:lang w:eastAsia="fr-FR"/>
              </w:rPr>
            </w:pPr>
            <w:r>
              <w:rPr>
                <w:lang w:eastAsia="zh-CN"/>
              </w:rPr>
              <w:t>1755</w:t>
            </w:r>
          </w:p>
        </w:tc>
        <w:tc>
          <w:tcPr>
            <w:tcW w:w="746" w:type="dxa"/>
            <w:tcBorders>
              <w:top w:val="single" w:sz="4" w:space="0" w:color="auto"/>
              <w:left w:val="single" w:sz="4" w:space="0" w:color="auto"/>
              <w:bottom w:val="single" w:sz="4" w:space="0" w:color="auto"/>
              <w:right w:val="single" w:sz="4" w:space="0" w:color="auto"/>
            </w:tcBorders>
            <w:noWrap/>
            <w:hideMark/>
          </w:tcPr>
          <w:p w14:paraId="681E24EF" w14:textId="77777777" w:rsidR="00FA6F3C" w:rsidRDefault="00FA6F3C" w:rsidP="00FA6F3C">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77BCB8C" w14:textId="77777777" w:rsidR="00FA6F3C" w:rsidRDefault="00FA6F3C" w:rsidP="00FA6F3C">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3CBB30" w14:textId="77777777" w:rsidR="00FA6F3C" w:rsidRDefault="00FA6F3C" w:rsidP="00FA6F3C">
            <w:pPr>
              <w:pStyle w:val="TAC"/>
              <w:rPr>
                <w:lang w:eastAsia="fr-FR"/>
              </w:rPr>
            </w:pPr>
            <w:r>
              <w:rPr>
                <w:lang w:eastAsia="zh-CN"/>
              </w:rPr>
              <w:t>1850</w:t>
            </w:r>
          </w:p>
        </w:tc>
        <w:tc>
          <w:tcPr>
            <w:tcW w:w="827" w:type="dxa"/>
            <w:tcBorders>
              <w:top w:val="single" w:sz="4" w:space="0" w:color="auto"/>
              <w:left w:val="single" w:sz="4" w:space="0" w:color="auto"/>
              <w:bottom w:val="single" w:sz="4" w:space="0" w:color="auto"/>
              <w:right w:val="single" w:sz="4" w:space="0" w:color="auto"/>
            </w:tcBorders>
            <w:hideMark/>
          </w:tcPr>
          <w:p w14:paraId="1BE5E78C" w14:textId="77777777" w:rsidR="00FA6F3C" w:rsidRDefault="00FA6F3C" w:rsidP="00FA6F3C">
            <w:pPr>
              <w:pStyle w:val="TAC"/>
              <w:rPr>
                <w:lang w:eastAsia="fr-FR"/>
              </w:rPr>
            </w:pPr>
            <w:r>
              <w:rPr>
                <w:rFonts w:eastAsia="Malgun Gothic"/>
                <w:lang w:eastAsia="ko-KR"/>
              </w:rPr>
              <w:t>17.0</w:t>
            </w:r>
          </w:p>
        </w:tc>
        <w:tc>
          <w:tcPr>
            <w:tcW w:w="1248" w:type="dxa"/>
            <w:tcBorders>
              <w:top w:val="single" w:sz="4" w:space="0" w:color="auto"/>
              <w:left w:val="single" w:sz="4" w:space="0" w:color="auto"/>
              <w:bottom w:val="single" w:sz="4" w:space="0" w:color="auto"/>
              <w:right w:val="single" w:sz="4" w:space="0" w:color="auto"/>
            </w:tcBorders>
            <w:hideMark/>
          </w:tcPr>
          <w:p w14:paraId="5DF0A7CB" w14:textId="77777777" w:rsidR="00FA6F3C" w:rsidRDefault="00FA6F3C" w:rsidP="00FA6F3C">
            <w:pPr>
              <w:pStyle w:val="TAC"/>
              <w:rPr>
                <w:lang w:eastAsia="fr-FR"/>
              </w:rPr>
            </w:pPr>
            <w:r>
              <w:rPr>
                <w:rFonts w:eastAsia="Malgun Gothic"/>
                <w:lang w:eastAsia="ko-KR"/>
              </w:rPr>
              <w:t>IMD3</w:t>
            </w:r>
          </w:p>
        </w:tc>
      </w:tr>
      <w:tr w:rsidR="00FA6F3C" w14:paraId="69D9054B" w14:textId="77777777" w:rsidTr="00BC4397">
        <w:trPr>
          <w:trHeight w:val="22"/>
          <w:jc w:val="center"/>
        </w:trPr>
        <w:tc>
          <w:tcPr>
            <w:tcW w:w="2258" w:type="dxa"/>
            <w:tcBorders>
              <w:top w:val="nil"/>
              <w:left w:val="single" w:sz="4" w:space="0" w:color="auto"/>
              <w:bottom w:val="nil"/>
              <w:right w:val="single" w:sz="4" w:space="0" w:color="auto"/>
            </w:tcBorders>
          </w:tcPr>
          <w:p w14:paraId="7131444B"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A15E191" w14:textId="77777777" w:rsidR="00FA6F3C" w:rsidRDefault="00FA6F3C" w:rsidP="00FA6F3C">
            <w:pPr>
              <w:pStyle w:val="TAC"/>
              <w:rPr>
                <w:lang w:eastAsia="fr-FR"/>
              </w:rPr>
            </w:pPr>
            <w:r>
              <w:rPr>
                <w:lang w:eastAsia="fr-FR"/>
              </w:rPr>
              <w:t>n7</w:t>
            </w: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047B35F2" w14:textId="77777777" w:rsidR="00FA6F3C" w:rsidRDefault="00FA6F3C" w:rsidP="00FA6F3C">
            <w:pPr>
              <w:pStyle w:val="TAC"/>
              <w:rPr>
                <w:lang w:eastAsia="fr-FR"/>
              </w:rPr>
            </w:pPr>
            <w:r>
              <w:rPr>
                <w:lang w:eastAsia="zh-CN"/>
              </w:rPr>
              <w:t>3320</w:t>
            </w:r>
          </w:p>
        </w:tc>
        <w:tc>
          <w:tcPr>
            <w:tcW w:w="746" w:type="dxa"/>
            <w:tcBorders>
              <w:top w:val="single" w:sz="4" w:space="0" w:color="auto"/>
              <w:left w:val="single" w:sz="4" w:space="0" w:color="auto"/>
              <w:bottom w:val="single" w:sz="4" w:space="0" w:color="auto"/>
              <w:right w:val="single" w:sz="4" w:space="0" w:color="auto"/>
            </w:tcBorders>
            <w:noWrap/>
            <w:hideMark/>
          </w:tcPr>
          <w:p w14:paraId="05D13639" w14:textId="77777777" w:rsidR="00FA6F3C" w:rsidRDefault="00FA6F3C" w:rsidP="00FA6F3C">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4619C9C0" w14:textId="1B1D330A" w:rsidR="00FA6F3C" w:rsidRDefault="00FA6F3C" w:rsidP="00FA6F3C">
            <w:pPr>
              <w:pStyle w:val="TAC"/>
              <w:rPr>
                <w:lang w:eastAsia="fr-FR"/>
              </w:rPr>
            </w:pPr>
            <w:ins w:id="634" w:author="Ericsson" w:date="2021-09-01T06:49:00Z">
              <w:r>
                <w:rPr>
                  <w:lang w:eastAsia="fr-FR"/>
                </w:rPr>
                <w:t>50</w:t>
              </w:r>
            </w:ins>
            <w:del w:id="635" w:author="Ericsson" w:date="2021-09-01T06:49:00Z">
              <w:r w:rsidDel="00B0295F">
                <w:rPr>
                  <w:lang w:eastAsia="fr-FR"/>
                </w:rPr>
                <w:delText>5</w:delText>
              </w:r>
              <w:r w:rsidDel="00B0295F">
                <w:rPr>
                  <w:lang w:eastAsia="zh-CN"/>
                </w:rPr>
                <w:delText>2</w:delText>
              </w:r>
            </w:del>
          </w:p>
        </w:tc>
        <w:tc>
          <w:tcPr>
            <w:tcW w:w="1299" w:type="dxa"/>
            <w:tcBorders>
              <w:top w:val="single" w:sz="4" w:space="0" w:color="auto"/>
              <w:left w:val="single" w:sz="4" w:space="0" w:color="auto"/>
              <w:bottom w:val="single" w:sz="4" w:space="0" w:color="auto"/>
              <w:right w:val="single" w:sz="4" w:space="0" w:color="auto"/>
            </w:tcBorders>
            <w:noWrap/>
            <w:hideMark/>
          </w:tcPr>
          <w:p w14:paraId="665DA88F" w14:textId="77777777" w:rsidR="00FA6F3C" w:rsidRDefault="00FA6F3C" w:rsidP="00FA6F3C">
            <w:pPr>
              <w:pStyle w:val="TAC"/>
              <w:rPr>
                <w:lang w:eastAsia="fr-FR"/>
              </w:rPr>
            </w:pPr>
            <w:r>
              <w:rPr>
                <w:lang w:eastAsia="zh-CN"/>
              </w:rPr>
              <w:t>3320</w:t>
            </w:r>
          </w:p>
        </w:tc>
        <w:tc>
          <w:tcPr>
            <w:tcW w:w="827" w:type="dxa"/>
            <w:tcBorders>
              <w:top w:val="single" w:sz="4" w:space="0" w:color="auto"/>
              <w:left w:val="single" w:sz="4" w:space="0" w:color="auto"/>
              <w:bottom w:val="single" w:sz="4" w:space="0" w:color="auto"/>
              <w:right w:val="single" w:sz="4" w:space="0" w:color="auto"/>
            </w:tcBorders>
            <w:hideMark/>
          </w:tcPr>
          <w:p w14:paraId="32185FAD" w14:textId="77777777" w:rsidR="00FA6F3C" w:rsidRDefault="00FA6F3C" w:rsidP="00FA6F3C">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C1B2EA3" w14:textId="77777777" w:rsidR="00FA6F3C" w:rsidRDefault="00FA6F3C" w:rsidP="00FA6F3C">
            <w:pPr>
              <w:pStyle w:val="TAC"/>
              <w:rPr>
                <w:lang w:eastAsia="fr-FR"/>
              </w:rPr>
            </w:pPr>
            <w:r>
              <w:rPr>
                <w:rFonts w:eastAsia="Malgun Gothic"/>
                <w:lang w:eastAsia="ko-KR"/>
              </w:rPr>
              <w:t>N/A</w:t>
            </w:r>
          </w:p>
        </w:tc>
      </w:tr>
      <w:tr w:rsidR="00FA6F3C" w14:paraId="7F59D8C8" w14:textId="77777777" w:rsidTr="00BC4397">
        <w:trPr>
          <w:trHeight w:val="22"/>
          <w:jc w:val="center"/>
        </w:trPr>
        <w:tc>
          <w:tcPr>
            <w:tcW w:w="2258" w:type="dxa"/>
            <w:tcBorders>
              <w:top w:val="nil"/>
              <w:left w:val="single" w:sz="4" w:space="0" w:color="auto"/>
              <w:bottom w:val="nil"/>
              <w:right w:val="single" w:sz="4" w:space="0" w:color="auto"/>
            </w:tcBorders>
          </w:tcPr>
          <w:p w14:paraId="45AD059B"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9BCF2B6" w14:textId="77777777" w:rsidR="00FA6F3C" w:rsidRDefault="00FA6F3C" w:rsidP="00FA6F3C">
            <w:pPr>
              <w:pStyle w:val="TAC"/>
              <w:rPr>
                <w:lang w:eastAsia="fr-FR"/>
              </w:rPr>
            </w:pPr>
            <w:r>
              <w:rPr>
                <w:lang w:eastAsia="zh-CN"/>
              </w:rPr>
              <w:t>28</w:t>
            </w:r>
          </w:p>
        </w:tc>
        <w:tc>
          <w:tcPr>
            <w:tcW w:w="1167" w:type="dxa"/>
            <w:tcBorders>
              <w:top w:val="single" w:sz="4" w:space="0" w:color="auto"/>
              <w:left w:val="single" w:sz="4" w:space="0" w:color="auto"/>
              <w:bottom w:val="single" w:sz="4" w:space="0" w:color="auto"/>
              <w:right w:val="single" w:sz="4" w:space="0" w:color="auto"/>
            </w:tcBorders>
            <w:noWrap/>
            <w:hideMark/>
          </w:tcPr>
          <w:p w14:paraId="00B7FD13" w14:textId="77777777" w:rsidR="00FA6F3C" w:rsidRDefault="00FA6F3C" w:rsidP="00FA6F3C">
            <w:pPr>
              <w:pStyle w:val="TAC"/>
              <w:rPr>
                <w:lang w:eastAsia="fr-FR"/>
              </w:rPr>
            </w:pPr>
            <w:r>
              <w:rPr>
                <w:lang w:eastAsia="fr-FR"/>
              </w:rPr>
              <w:t>733</w:t>
            </w:r>
          </w:p>
        </w:tc>
        <w:tc>
          <w:tcPr>
            <w:tcW w:w="746" w:type="dxa"/>
            <w:tcBorders>
              <w:top w:val="single" w:sz="4" w:space="0" w:color="auto"/>
              <w:left w:val="single" w:sz="4" w:space="0" w:color="auto"/>
              <w:bottom w:val="single" w:sz="4" w:space="0" w:color="auto"/>
              <w:right w:val="single" w:sz="4" w:space="0" w:color="auto"/>
            </w:tcBorders>
            <w:noWrap/>
            <w:hideMark/>
          </w:tcPr>
          <w:p w14:paraId="2D7463EC" w14:textId="77777777" w:rsidR="00FA6F3C" w:rsidRDefault="00FA6F3C" w:rsidP="00FA6F3C">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52A1A0B" w14:textId="77777777" w:rsidR="00FA6F3C" w:rsidRDefault="00FA6F3C" w:rsidP="00FA6F3C">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35FE03" w14:textId="77777777" w:rsidR="00FA6F3C" w:rsidRDefault="00FA6F3C" w:rsidP="00FA6F3C">
            <w:pPr>
              <w:pStyle w:val="TAC"/>
              <w:rPr>
                <w:lang w:eastAsia="fr-FR"/>
              </w:rPr>
            </w:pPr>
            <w:r>
              <w:rPr>
                <w:lang w:eastAsia="fr-FR"/>
              </w:rPr>
              <w:t>788</w:t>
            </w:r>
          </w:p>
        </w:tc>
        <w:tc>
          <w:tcPr>
            <w:tcW w:w="827" w:type="dxa"/>
            <w:tcBorders>
              <w:top w:val="single" w:sz="4" w:space="0" w:color="auto"/>
              <w:left w:val="single" w:sz="4" w:space="0" w:color="auto"/>
              <w:bottom w:val="single" w:sz="4" w:space="0" w:color="auto"/>
              <w:right w:val="single" w:sz="4" w:space="0" w:color="auto"/>
            </w:tcBorders>
            <w:hideMark/>
          </w:tcPr>
          <w:p w14:paraId="015E8B5E" w14:textId="77777777" w:rsidR="00FA6F3C" w:rsidRDefault="00FA6F3C" w:rsidP="00FA6F3C">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153332" w14:textId="77777777" w:rsidR="00FA6F3C" w:rsidRDefault="00FA6F3C" w:rsidP="00FA6F3C">
            <w:pPr>
              <w:pStyle w:val="TAC"/>
              <w:rPr>
                <w:lang w:eastAsia="fr-FR"/>
              </w:rPr>
            </w:pPr>
            <w:r>
              <w:rPr>
                <w:rFonts w:eastAsia="Malgun Gothic"/>
                <w:lang w:eastAsia="ko-KR"/>
              </w:rPr>
              <w:t>N/A</w:t>
            </w:r>
          </w:p>
        </w:tc>
      </w:tr>
      <w:tr w:rsidR="00FA6F3C" w14:paraId="7E28F9A0" w14:textId="77777777" w:rsidTr="00BC4397">
        <w:trPr>
          <w:trHeight w:val="22"/>
          <w:jc w:val="center"/>
        </w:trPr>
        <w:tc>
          <w:tcPr>
            <w:tcW w:w="2258" w:type="dxa"/>
            <w:tcBorders>
              <w:top w:val="nil"/>
              <w:left w:val="single" w:sz="4" w:space="0" w:color="auto"/>
              <w:bottom w:val="nil"/>
              <w:right w:val="single" w:sz="4" w:space="0" w:color="auto"/>
            </w:tcBorders>
          </w:tcPr>
          <w:p w14:paraId="34DE7146"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4AC48FE" w14:textId="77777777" w:rsidR="00FA6F3C" w:rsidRDefault="00FA6F3C" w:rsidP="00FA6F3C">
            <w:pPr>
              <w:pStyle w:val="TAC"/>
              <w:rPr>
                <w:lang w:eastAsia="fr-FR"/>
              </w:rPr>
            </w:pPr>
            <w:r>
              <w:rPr>
                <w:lang w:eastAsia="fr-FR"/>
              </w:rPr>
              <w:t>n</w:t>
            </w: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70792BCF" w14:textId="77777777" w:rsidR="00FA6F3C" w:rsidRDefault="00FA6F3C" w:rsidP="00FA6F3C">
            <w:pPr>
              <w:pStyle w:val="TAC"/>
              <w:rPr>
                <w:lang w:eastAsia="fr-FR"/>
              </w:rPr>
            </w:pPr>
            <w:r>
              <w:rPr>
                <w:lang w:eastAsia="fr-F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7392A7D8" w14:textId="77777777" w:rsidR="00FA6F3C" w:rsidRDefault="00FA6F3C" w:rsidP="00FA6F3C">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C3E0F37" w14:textId="77777777" w:rsidR="00FA6F3C" w:rsidRDefault="00FA6F3C" w:rsidP="00FA6F3C">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DA93A9" w14:textId="77777777" w:rsidR="00FA6F3C" w:rsidRDefault="00FA6F3C" w:rsidP="00FA6F3C">
            <w:pPr>
              <w:pStyle w:val="TAC"/>
              <w:rPr>
                <w:lang w:eastAsia="fr-FR"/>
              </w:rPr>
            </w:pPr>
            <w:r>
              <w:rPr>
                <w:lang w:eastAsia="fr-FR"/>
              </w:rPr>
              <w:t>1815</w:t>
            </w:r>
          </w:p>
        </w:tc>
        <w:tc>
          <w:tcPr>
            <w:tcW w:w="827" w:type="dxa"/>
            <w:tcBorders>
              <w:top w:val="single" w:sz="4" w:space="0" w:color="auto"/>
              <w:left w:val="single" w:sz="4" w:space="0" w:color="auto"/>
              <w:bottom w:val="single" w:sz="4" w:space="0" w:color="auto"/>
              <w:right w:val="single" w:sz="4" w:space="0" w:color="auto"/>
            </w:tcBorders>
            <w:hideMark/>
          </w:tcPr>
          <w:p w14:paraId="035F9CB4" w14:textId="77777777" w:rsidR="00FA6F3C" w:rsidRDefault="00FA6F3C" w:rsidP="00FA6F3C">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60B64DC" w14:textId="77777777" w:rsidR="00FA6F3C" w:rsidRDefault="00FA6F3C" w:rsidP="00FA6F3C">
            <w:pPr>
              <w:pStyle w:val="TAC"/>
              <w:rPr>
                <w:lang w:eastAsia="fr-FR"/>
              </w:rPr>
            </w:pPr>
            <w:r>
              <w:rPr>
                <w:rFonts w:eastAsia="Malgun Gothic"/>
                <w:lang w:eastAsia="ko-KR"/>
              </w:rPr>
              <w:t>N/A</w:t>
            </w:r>
          </w:p>
        </w:tc>
      </w:tr>
      <w:tr w:rsidR="00FA6F3C" w14:paraId="4BE32FB0"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04FD67B0"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87F8875" w14:textId="77777777" w:rsidR="00FA6F3C" w:rsidRDefault="00FA6F3C" w:rsidP="00FA6F3C">
            <w:pPr>
              <w:pStyle w:val="TAC"/>
              <w:rPr>
                <w:lang w:eastAsia="fr-FR"/>
              </w:rPr>
            </w:pPr>
            <w:r>
              <w:rPr>
                <w:lang w:eastAsia="fr-FR"/>
              </w:rPr>
              <w:t>n7</w:t>
            </w: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1FA2A8DA" w14:textId="77777777" w:rsidR="00FA6F3C" w:rsidRDefault="00FA6F3C" w:rsidP="00FA6F3C">
            <w:pPr>
              <w:pStyle w:val="TAC"/>
              <w:rPr>
                <w:lang w:eastAsia="fr-FR"/>
              </w:rPr>
            </w:pPr>
            <w:r>
              <w:rPr>
                <w:lang w:eastAsia="fr-FR"/>
              </w:rPr>
              <w:t>4173</w:t>
            </w:r>
          </w:p>
        </w:tc>
        <w:tc>
          <w:tcPr>
            <w:tcW w:w="746" w:type="dxa"/>
            <w:tcBorders>
              <w:top w:val="single" w:sz="4" w:space="0" w:color="auto"/>
              <w:left w:val="single" w:sz="4" w:space="0" w:color="auto"/>
              <w:bottom w:val="single" w:sz="4" w:space="0" w:color="auto"/>
              <w:right w:val="single" w:sz="4" w:space="0" w:color="auto"/>
            </w:tcBorders>
            <w:noWrap/>
            <w:hideMark/>
          </w:tcPr>
          <w:p w14:paraId="3E347D73" w14:textId="77777777" w:rsidR="00FA6F3C" w:rsidRDefault="00FA6F3C" w:rsidP="00FA6F3C">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7EBD7ED6" w14:textId="77777777" w:rsidR="00FA6F3C" w:rsidRDefault="00FA6F3C" w:rsidP="00FA6F3C">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6B7E4AF" w14:textId="77777777" w:rsidR="00FA6F3C" w:rsidRDefault="00FA6F3C" w:rsidP="00FA6F3C">
            <w:pPr>
              <w:pStyle w:val="TAC"/>
              <w:rPr>
                <w:lang w:eastAsia="fr-FR"/>
              </w:rPr>
            </w:pPr>
            <w:r>
              <w:rPr>
                <w:lang w:eastAsia="fr-FR"/>
              </w:rPr>
              <w:t>4173</w:t>
            </w:r>
          </w:p>
        </w:tc>
        <w:tc>
          <w:tcPr>
            <w:tcW w:w="827" w:type="dxa"/>
            <w:tcBorders>
              <w:top w:val="single" w:sz="4" w:space="0" w:color="auto"/>
              <w:left w:val="single" w:sz="4" w:space="0" w:color="auto"/>
              <w:bottom w:val="single" w:sz="4" w:space="0" w:color="auto"/>
              <w:right w:val="single" w:sz="4" w:space="0" w:color="auto"/>
            </w:tcBorders>
            <w:hideMark/>
          </w:tcPr>
          <w:p w14:paraId="17CCDAAE" w14:textId="77777777" w:rsidR="00FA6F3C" w:rsidRDefault="00FA6F3C" w:rsidP="00FA6F3C">
            <w:pPr>
              <w:pStyle w:val="TAC"/>
              <w:rPr>
                <w:lang w:eastAsia="fr-FR"/>
              </w:rPr>
            </w:pPr>
            <w:r>
              <w:rPr>
                <w:rFonts w:eastAsia="Malgun Gothic"/>
                <w:lang w:eastAsia="ko-KR"/>
              </w:rPr>
              <w:t>15.9</w:t>
            </w:r>
          </w:p>
        </w:tc>
        <w:tc>
          <w:tcPr>
            <w:tcW w:w="1248" w:type="dxa"/>
            <w:tcBorders>
              <w:top w:val="single" w:sz="4" w:space="0" w:color="auto"/>
              <w:left w:val="single" w:sz="4" w:space="0" w:color="auto"/>
              <w:bottom w:val="single" w:sz="4" w:space="0" w:color="auto"/>
              <w:right w:val="single" w:sz="4" w:space="0" w:color="auto"/>
            </w:tcBorders>
            <w:hideMark/>
          </w:tcPr>
          <w:p w14:paraId="28EDF52B" w14:textId="77777777" w:rsidR="00FA6F3C" w:rsidRDefault="00FA6F3C" w:rsidP="00FA6F3C">
            <w:pPr>
              <w:pStyle w:val="TAC"/>
              <w:rPr>
                <w:lang w:eastAsia="fr-FR"/>
              </w:rPr>
            </w:pPr>
            <w:r>
              <w:rPr>
                <w:rFonts w:eastAsia="Malgun Gothic"/>
                <w:lang w:eastAsia="ko-KR"/>
              </w:rPr>
              <w:t>IMD3</w:t>
            </w:r>
          </w:p>
        </w:tc>
      </w:tr>
      <w:tr w:rsidR="00FA6F3C" w14:paraId="2A1DADE0"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65A94E33" w14:textId="77777777" w:rsidR="00FA6F3C" w:rsidRDefault="00FA6F3C" w:rsidP="00FA6F3C">
            <w:pPr>
              <w:pStyle w:val="TAC"/>
              <w:rPr>
                <w:lang w:eastAsia="ja-JP"/>
              </w:rPr>
            </w:pPr>
            <w:r>
              <w:rPr>
                <w:lang w:eastAsia="ja-JP"/>
              </w:rPr>
              <w:t>DC_28A_n7A-n78A</w:t>
            </w:r>
          </w:p>
          <w:p w14:paraId="2B29DD82" w14:textId="77777777" w:rsidR="00FA6F3C" w:rsidRDefault="00FA6F3C" w:rsidP="00FA6F3C">
            <w:pPr>
              <w:pStyle w:val="TAC"/>
              <w:rPr>
                <w:rFonts w:cs="Arial"/>
                <w:lang w:eastAsia="fr-FR"/>
              </w:rPr>
            </w:pPr>
            <w:r>
              <w:rPr>
                <w:lang w:eastAsia="ja-JP"/>
              </w:rPr>
              <w:t>DC_28A_n7B-n78A</w:t>
            </w:r>
          </w:p>
        </w:tc>
        <w:tc>
          <w:tcPr>
            <w:tcW w:w="867" w:type="dxa"/>
            <w:tcBorders>
              <w:top w:val="single" w:sz="4" w:space="0" w:color="auto"/>
              <w:left w:val="single" w:sz="4" w:space="0" w:color="auto"/>
              <w:bottom w:val="single" w:sz="4" w:space="0" w:color="auto"/>
              <w:right w:val="single" w:sz="4" w:space="0" w:color="auto"/>
            </w:tcBorders>
            <w:hideMark/>
          </w:tcPr>
          <w:p w14:paraId="00239C0C" w14:textId="77777777" w:rsidR="00FA6F3C" w:rsidRDefault="00FA6F3C" w:rsidP="00FA6F3C">
            <w:pPr>
              <w:pStyle w:val="TAC"/>
              <w:rPr>
                <w:rFonts w:cs="Arial"/>
                <w:lang w:eastAsia="fr-FR"/>
              </w:rPr>
            </w:pPr>
            <w:r>
              <w:rPr>
                <w:rFonts w:eastAsia="Malgun Gothic"/>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71262756" w14:textId="77777777" w:rsidR="00FA6F3C" w:rsidRDefault="00FA6F3C" w:rsidP="00FA6F3C">
            <w:pPr>
              <w:pStyle w:val="TAC"/>
              <w:rPr>
                <w:rFonts w:cs="Arial"/>
                <w:lang w:eastAsia="fr-FR"/>
              </w:rPr>
            </w:pPr>
            <w:r>
              <w:rPr>
                <w:lang w:eastAsia="fr-FR"/>
              </w:rPr>
              <w:t>745</w:t>
            </w:r>
          </w:p>
        </w:tc>
        <w:tc>
          <w:tcPr>
            <w:tcW w:w="746" w:type="dxa"/>
            <w:tcBorders>
              <w:top w:val="single" w:sz="4" w:space="0" w:color="auto"/>
              <w:left w:val="single" w:sz="4" w:space="0" w:color="auto"/>
              <w:bottom w:val="single" w:sz="4" w:space="0" w:color="auto"/>
              <w:right w:val="single" w:sz="4" w:space="0" w:color="auto"/>
            </w:tcBorders>
            <w:noWrap/>
            <w:hideMark/>
          </w:tcPr>
          <w:p w14:paraId="5FC00A2C" w14:textId="77777777" w:rsidR="00FA6F3C" w:rsidRDefault="00FA6F3C" w:rsidP="00FA6F3C">
            <w:pPr>
              <w:pStyle w:val="TAC"/>
              <w:rPr>
                <w:rFonts w:cs="Arial"/>
                <w:lang w:eastAsia="zh-CN"/>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55332D7" w14:textId="77777777" w:rsidR="00FA6F3C" w:rsidRDefault="00FA6F3C" w:rsidP="00FA6F3C">
            <w:pPr>
              <w:pStyle w:val="TAC"/>
              <w:rPr>
                <w:rFonts w:cs="Arial"/>
                <w:lang w:eastAsia="zh-CN"/>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D261C9" w14:textId="77777777" w:rsidR="00FA6F3C" w:rsidRDefault="00FA6F3C" w:rsidP="00FA6F3C">
            <w:pPr>
              <w:pStyle w:val="TAC"/>
              <w:rPr>
                <w:rFonts w:cs="Arial"/>
                <w:lang w:eastAsia="fr-FR"/>
              </w:rPr>
            </w:pPr>
            <w:r>
              <w:rPr>
                <w:lang w:eastAsia="fr-FR"/>
              </w:rPr>
              <w:t>800</w:t>
            </w:r>
          </w:p>
        </w:tc>
        <w:tc>
          <w:tcPr>
            <w:tcW w:w="827" w:type="dxa"/>
            <w:tcBorders>
              <w:top w:val="single" w:sz="4" w:space="0" w:color="auto"/>
              <w:left w:val="single" w:sz="4" w:space="0" w:color="auto"/>
              <w:bottom w:val="single" w:sz="4" w:space="0" w:color="auto"/>
              <w:right w:val="single" w:sz="4" w:space="0" w:color="auto"/>
            </w:tcBorders>
            <w:hideMark/>
          </w:tcPr>
          <w:p w14:paraId="78FE2346" w14:textId="77777777" w:rsidR="00FA6F3C" w:rsidRDefault="00FA6F3C" w:rsidP="00FA6F3C">
            <w:pPr>
              <w:pStyle w:val="TAC"/>
              <w:rPr>
                <w:rFonts w:cs="Arial"/>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89C2AAB" w14:textId="77777777" w:rsidR="00FA6F3C" w:rsidRDefault="00FA6F3C" w:rsidP="00FA6F3C">
            <w:pPr>
              <w:pStyle w:val="TAC"/>
              <w:rPr>
                <w:rFonts w:cs="Arial"/>
                <w:lang w:eastAsia="fr-FR"/>
              </w:rPr>
            </w:pPr>
            <w:r>
              <w:rPr>
                <w:lang w:eastAsia="fr-FR"/>
              </w:rPr>
              <w:t>N/A</w:t>
            </w:r>
          </w:p>
        </w:tc>
      </w:tr>
      <w:tr w:rsidR="00FA6F3C" w14:paraId="6985D9C8" w14:textId="77777777" w:rsidTr="00BC4397">
        <w:trPr>
          <w:trHeight w:val="22"/>
          <w:jc w:val="center"/>
        </w:trPr>
        <w:tc>
          <w:tcPr>
            <w:tcW w:w="2258" w:type="dxa"/>
            <w:tcBorders>
              <w:top w:val="nil"/>
              <w:left w:val="single" w:sz="4" w:space="0" w:color="auto"/>
              <w:bottom w:val="nil"/>
              <w:right w:val="single" w:sz="4" w:space="0" w:color="auto"/>
            </w:tcBorders>
          </w:tcPr>
          <w:p w14:paraId="4FA4365A" w14:textId="77777777" w:rsidR="00FA6F3C" w:rsidRDefault="00FA6F3C" w:rsidP="00FA6F3C">
            <w:pPr>
              <w:pStyle w:val="TAC"/>
              <w:rPr>
                <w:rFonts w:cs="Arial"/>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9C5FB93" w14:textId="77777777" w:rsidR="00FA6F3C" w:rsidRDefault="00FA6F3C" w:rsidP="00FA6F3C">
            <w:pPr>
              <w:pStyle w:val="TAC"/>
              <w:rPr>
                <w:rFonts w:cs="Arial"/>
                <w:lang w:eastAsia="fr-FR"/>
              </w:rPr>
            </w:pPr>
            <w:r>
              <w:rPr>
                <w:rFonts w:eastAsia="Malgun Gothic"/>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6B513148" w14:textId="77777777" w:rsidR="00FA6F3C" w:rsidRDefault="00FA6F3C" w:rsidP="00FA6F3C">
            <w:pPr>
              <w:pStyle w:val="TAC"/>
              <w:rPr>
                <w:rFonts w:cs="Arial"/>
                <w:lang w:eastAsia="fr-FR"/>
              </w:rPr>
            </w:pPr>
            <w:r>
              <w:rPr>
                <w:lang w:eastAsia="fr-FR"/>
              </w:rPr>
              <w:t>2565</w:t>
            </w:r>
          </w:p>
        </w:tc>
        <w:tc>
          <w:tcPr>
            <w:tcW w:w="746" w:type="dxa"/>
            <w:tcBorders>
              <w:top w:val="single" w:sz="4" w:space="0" w:color="auto"/>
              <w:left w:val="single" w:sz="4" w:space="0" w:color="auto"/>
              <w:bottom w:val="single" w:sz="4" w:space="0" w:color="auto"/>
              <w:right w:val="single" w:sz="4" w:space="0" w:color="auto"/>
            </w:tcBorders>
            <w:noWrap/>
            <w:hideMark/>
          </w:tcPr>
          <w:p w14:paraId="24DC932A" w14:textId="77777777" w:rsidR="00FA6F3C" w:rsidRDefault="00FA6F3C" w:rsidP="00FA6F3C">
            <w:pPr>
              <w:pStyle w:val="TAC"/>
              <w:rPr>
                <w:rFonts w:cs="Arial"/>
                <w:lang w:eastAsia="zh-CN"/>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D067D69" w14:textId="77777777" w:rsidR="00FA6F3C" w:rsidRDefault="00FA6F3C" w:rsidP="00FA6F3C">
            <w:pPr>
              <w:pStyle w:val="TAC"/>
              <w:rPr>
                <w:rFonts w:cs="Arial"/>
                <w:lang w:eastAsia="zh-CN"/>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06061A" w14:textId="77777777" w:rsidR="00FA6F3C" w:rsidRDefault="00FA6F3C" w:rsidP="00FA6F3C">
            <w:pPr>
              <w:pStyle w:val="TAC"/>
              <w:rPr>
                <w:rFonts w:cs="Arial"/>
                <w:lang w:eastAsia="fr-FR"/>
              </w:rPr>
            </w:pPr>
            <w:r>
              <w:rPr>
                <w:lang w:eastAsia="fr-FR"/>
              </w:rPr>
              <w:t>2685</w:t>
            </w:r>
          </w:p>
        </w:tc>
        <w:tc>
          <w:tcPr>
            <w:tcW w:w="827" w:type="dxa"/>
            <w:tcBorders>
              <w:top w:val="single" w:sz="4" w:space="0" w:color="auto"/>
              <w:left w:val="single" w:sz="4" w:space="0" w:color="auto"/>
              <w:bottom w:val="single" w:sz="4" w:space="0" w:color="auto"/>
              <w:right w:val="single" w:sz="4" w:space="0" w:color="auto"/>
            </w:tcBorders>
            <w:hideMark/>
          </w:tcPr>
          <w:p w14:paraId="2B24EEEF" w14:textId="77777777" w:rsidR="00FA6F3C" w:rsidRDefault="00FA6F3C" w:rsidP="00FA6F3C">
            <w:pPr>
              <w:pStyle w:val="TAC"/>
              <w:rPr>
                <w:rFonts w:cs="Arial"/>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2EF1859" w14:textId="77777777" w:rsidR="00FA6F3C" w:rsidRDefault="00FA6F3C" w:rsidP="00FA6F3C">
            <w:pPr>
              <w:pStyle w:val="TAC"/>
              <w:rPr>
                <w:rFonts w:cs="Arial"/>
                <w:lang w:eastAsia="fr-FR"/>
              </w:rPr>
            </w:pPr>
            <w:r>
              <w:rPr>
                <w:lang w:eastAsia="fr-FR"/>
              </w:rPr>
              <w:t>N/A</w:t>
            </w:r>
          </w:p>
        </w:tc>
      </w:tr>
      <w:tr w:rsidR="00FA6F3C" w14:paraId="3F064E40" w14:textId="77777777" w:rsidTr="00BC4397">
        <w:trPr>
          <w:trHeight w:val="22"/>
          <w:jc w:val="center"/>
        </w:trPr>
        <w:tc>
          <w:tcPr>
            <w:tcW w:w="2258" w:type="dxa"/>
            <w:tcBorders>
              <w:top w:val="nil"/>
              <w:left w:val="single" w:sz="4" w:space="0" w:color="auto"/>
              <w:bottom w:val="nil"/>
              <w:right w:val="single" w:sz="4" w:space="0" w:color="auto"/>
            </w:tcBorders>
          </w:tcPr>
          <w:p w14:paraId="4F00CA7C" w14:textId="77777777" w:rsidR="00FA6F3C" w:rsidRDefault="00FA6F3C" w:rsidP="00FA6F3C">
            <w:pPr>
              <w:pStyle w:val="TAC"/>
              <w:rPr>
                <w:rFonts w:cs="Arial"/>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C64E869" w14:textId="77777777" w:rsidR="00FA6F3C" w:rsidRDefault="00FA6F3C" w:rsidP="00FA6F3C">
            <w:pPr>
              <w:pStyle w:val="TAC"/>
              <w:rPr>
                <w:rFonts w:cs="Arial"/>
                <w:lang w:eastAsia="fr-F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634FD86" w14:textId="77777777" w:rsidR="00FA6F3C" w:rsidRDefault="00FA6F3C" w:rsidP="00FA6F3C">
            <w:pPr>
              <w:pStyle w:val="TAC"/>
              <w:rPr>
                <w:rFonts w:cs="Arial"/>
                <w:lang w:eastAsia="fr-FR"/>
              </w:rPr>
            </w:pPr>
            <w:r>
              <w:rPr>
                <w:lang w:eastAsia="fr-FR"/>
              </w:rPr>
              <w:t>3310</w:t>
            </w:r>
          </w:p>
        </w:tc>
        <w:tc>
          <w:tcPr>
            <w:tcW w:w="746" w:type="dxa"/>
            <w:tcBorders>
              <w:top w:val="single" w:sz="4" w:space="0" w:color="auto"/>
              <w:left w:val="single" w:sz="4" w:space="0" w:color="auto"/>
              <w:bottom w:val="single" w:sz="4" w:space="0" w:color="auto"/>
              <w:right w:val="single" w:sz="4" w:space="0" w:color="auto"/>
            </w:tcBorders>
            <w:noWrap/>
            <w:hideMark/>
          </w:tcPr>
          <w:p w14:paraId="69EF07C5" w14:textId="77777777" w:rsidR="00FA6F3C" w:rsidRDefault="00FA6F3C" w:rsidP="00FA6F3C">
            <w:pPr>
              <w:pStyle w:val="TAC"/>
              <w:rPr>
                <w:rFonts w:cs="Arial"/>
                <w:lang w:eastAsia="zh-CN"/>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120A07C8" w14:textId="77777777" w:rsidR="00FA6F3C" w:rsidRDefault="00FA6F3C" w:rsidP="00FA6F3C">
            <w:pPr>
              <w:pStyle w:val="TAC"/>
              <w:rPr>
                <w:rFonts w:cs="Arial"/>
                <w:lang w:eastAsia="zh-CN"/>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5D936C2" w14:textId="77777777" w:rsidR="00FA6F3C" w:rsidRDefault="00FA6F3C" w:rsidP="00FA6F3C">
            <w:pPr>
              <w:pStyle w:val="TAC"/>
              <w:rPr>
                <w:rFonts w:cs="Arial"/>
                <w:lang w:eastAsia="fr-FR"/>
              </w:rPr>
            </w:pPr>
            <w:r>
              <w:rPr>
                <w:lang w:eastAsia="fr-FR"/>
              </w:rPr>
              <w:t>3310</w:t>
            </w:r>
          </w:p>
        </w:tc>
        <w:tc>
          <w:tcPr>
            <w:tcW w:w="827" w:type="dxa"/>
            <w:tcBorders>
              <w:top w:val="single" w:sz="4" w:space="0" w:color="auto"/>
              <w:left w:val="single" w:sz="4" w:space="0" w:color="auto"/>
              <w:bottom w:val="single" w:sz="4" w:space="0" w:color="auto"/>
              <w:right w:val="single" w:sz="4" w:space="0" w:color="auto"/>
            </w:tcBorders>
            <w:hideMark/>
          </w:tcPr>
          <w:p w14:paraId="191685AC" w14:textId="77777777" w:rsidR="00FA6F3C" w:rsidRDefault="00FA6F3C" w:rsidP="00FA6F3C">
            <w:pPr>
              <w:pStyle w:val="TAC"/>
              <w:rPr>
                <w:rFonts w:cs="Arial"/>
                <w:lang w:eastAsia="fr-FR"/>
              </w:rPr>
            </w:pPr>
            <w:r>
              <w:rPr>
                <w:rFonts w:eastAsia="Malgun Gothic"/>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1012DF1E" w14:textId="77777777" w:rsidR="00FA6F3C" w:rsidRDefault="00FA6F3C" w:rsidP="00FA6F3C">
            <w:pPr>
              <w:pStyle w:val="TAC"/>
              <w:rPr>
                <w:rFonts w:eastAsia="Malgun Gothic"/>
                <w:lang w:eastAsia="ko-KR"/>
              </w:rPr>
            </w:pPr>
            <w:r>
              <w:rPr>
                <w:rFonts w:eastAsia="Malgun Gothic"/>
                <w:lang w:eastAsia="ko-KR"/>
              </w:rPr>
              <w:t>IMD2</w:t>
            </w:r>
          </w:p>
        </w:tc>
      </w:tr>
      <w:tr w:rsidR="00FA6F3C" w14:paraId="5319528A" w14:textId="77777777" w:rsidTr="00BC4397">
        <w:trPr>
          <w:trHeight w:val="22"/>
          <w:jc w:val="center"/>
        </w:trPr>
        <w:tc>
          <w:tcPr>
            <w:tcW w:w="2258" w:type="dxa"/>
            <w:tcBorders>
              <w:top w:val="nil"/>
              <w:left w:val="single" w:sz="4" w:space="0" w:color="auto"/>
              <w:bottom w:val="nil"/>
              <w:right w:val="single" w:sz="4" w:space="0" w:color="auto"/>
            </w:tcBorders>
          </w:tcPr>
          <w:p w14:paraId="6FF4CA9C" w14:textId="77777777" w:rsidR="00FA6F3C" w:rsidRDefault="00FA6F3C" w:rsidP="00FA6F3C">
            <w:pPr>
              <w:pStyle w:val="TAC"/>
              <w:rPr>
                <w:rFonts w:eastAsia="SimSun" w:cs="Arial"/>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D0DA8F4" w14:textId="77777777" w:rsidR="00FA6F3C" w:rsidRDefault="00FA6F3C" w:rsidP="00FA6F3C">
            <w:pPr>
              <w:pStyle w:val="TAC"/>
              <w:rPr>
                <w:rFonts w:cs="Arial"/>
                <w:lang w:eastAsia="fr-F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301749DF" w14:textId="77777777" w:rsidR="00FA6F3C" w:rsidRDefault="00FA6F3C" w:rsidP="00FA6F3C">
            <w:pPr>
              <w:pStyle w:val="TAC"/>
              <w:rPr>
                <w:rFonts w:cs="Arial"/>
                <w:lang w:eastAsia="fr-FR"/>
              </w:rPr>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0879B074" w14:textId="77777777" w:rsidR="00FA6F3C" w:rsidRDefault="00FA6F3C" w:rsidP="00FA6F3C">
            <w:pPr>
              <w:pStyle w:val="TAC"/>
              <w:rPr>
                <w:rFonts w:cs="Arial"/>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F730DB5" w14:textId="77777777" w:rsidR="00FA6F3C" w:rsidRDefault="00FA6F3C" w:rsidP="00FA6F3C">
            <w:pPr>
              <w:pStyle w:val="TAC"/>
              <w:rPr>
                <w:rFonts w:cs="Arial"/>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E1C21B" w14:textId="77777777" w:rsidR="00FA6F3C" w:rsidRDefault="00FA6F3C" w:rsidP="00FA6F3C">
            <w:pPr>
              <w:pStyle w:val="TAC"/>
              <w:rPr>
                <w:rFonts w:cs="Arial"/>
                <w:lang w:eastAsia="fr-FR"/>
              </w:rPr>
            </w:pPr>
            <w:r>
              <w:rPr>
                <w:rFonts w:eastAsia="Malgun Gothic"/>
                <w:kern w:val="2"/>
                <w:szCs w:val="24"/>
                <w:lang w:eastAsia="ko-KR"/>
              </w:rPr>
              <w:t>795</w:t>
            </w:r>
          </w:p>
        </w:tc>
        <w:tc>
          <w:tcPr>
            <w:tcW w:w="827" w:type="dxa"/>
            <w:tcBorders>
              <w:top w:val="single" w:sz="4" w:space="0" w:color="auto"/>
              <w:left w:val="single" w:sz="4" w:space="0" w:color="auto"/>
              <w:bottom w:val="single" w:sz="4" w:space="0" w:color="auto"/>
              <w:right w:val="single" w:sz="4" w:space="0" w:color="auto"/>
            </w:tcBorders>
            <w:hideMark/>
          </w:tcPr>
          <w:p w14:paraId="5EE0481E" w14:textId="77777777" w:rsidR="00FA6F3C" w:rsidRDefault="00FA6F3C" w:rsidP="00FA6F3C">
            <w:pPr>
              <w:pStyle w:val="TAC"/>
              <w:rPr>
                <w:rFonts w:cs="Arial"/>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D3B9D95" w14:textId="77777777" w:rsidR="00FA6F3C" w:rsidRDefault="00FA6F3C" w:rsidP="00FA6F3C">
            <w:pPr>
              <w:pStyle w:val="TAC"/>
              <w:rPr>
                <w:rFonts w:cs="Arial"/>
                <w:lang w:eastAsia="fr-FR"/>
              </w:rPr>
            </w:pPr>
            <w:r>
              <w:rPr>
                <w:rFonts w:eastAsia="Malgun Gothic"/>
                <w:lang w:eastAsia="ko-KR"/>
              </w:rPr>
              <w:t>N/A</w:t>
            </w:r>
          </w:p>
        </w:tc>
      </w:tr>
      <w:tr w:rsidR="00FA6F3C" w14:paraId="14AF5AB9" w14:textId="77777777" w:rsidTr="00BC4397">
        <w:trPr>
          <w:trHeight w:val="22"/>
          <w:jc w:val="center"/>
        </w:trPr>
        <w:tc>
          <w:tcPr>
            <w:tcW w:w="2258" w:type="dxa"/>
            <w:tcBorders>
              <w:top w:val="nil"/>
              <w:left w:val="single" w:sz="4" w:space="0" w:color="auto"/>
              <w:bottom w:val="nil"/>
              <w:right w:val="single" w:sz="4" w:space="0" w:color="auto"/>
            </w:tcBorders>
          </w:tcPr>
          <w:p w14:paraId="0D806A2D" w14:textId="77777777" w:rsidR="00FA6F3C" w:rsidRDefault="00FA6F3C" w:rsidP="00FA6F3C">
            <w:pPr>
              <w:pStyle w:val="TAC"/>
              <w:rPr>
                <w:rFonts w:cs="Arial"/>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276055C" w14:textId="77777777" w:rsidR="00FA6F3C" w:rsidRDefault="00FA6F3C" w:rsidP="00FA6F3C">
            <w:pPr>
              <w:pStyle w:val="TAC"/>
              <w:rPr>
                <w:rFonts w:cs="Arial"/>
                <w:lang w:eastAsia="fr-FR"/>
              </w:rPr>
            </w:pPr>
            <w:r>
              <w:rPr>
                <w:lang w:eastAsia="ja-JP"/>
              </w:rPr>
              <w:t>n7</w:t>
            </w:r>
          </w:p>
        </w:tc>
        <w:tc>
          <w:tcPr>
            <w:tcW w:w="1167" w:type="dxa"/>
            <w:tcBorders>
              <w:top w:val="single" w:sz="4" w:space="0" w:color="auto"/>
              <w:left w:val="single" w:sz="4" w:space="0" w:color="auto"/>
              <w:bottom w:val="single" w:sz="4" w:space="0" w:color="auto"/>
              <w:right w:val="single" w:sz="4" w:space="0" w:color="auto"/>
            </w:tcBorders>
            <w:noWrap/>
            <w:hideMark/>
          </w:tcPr>
          <w:p w14:paraId="54B85910" w14:textId="77777777" w:rsidR="00FA6F3C" w:rsidRDefault="00FA6F3C" w:rsidP="00FA6F3C">
            <w:pPr>
              <w:pStyle w:val="TAC"/>
              <w:rPr>
                <w:rFonts w:cs="Arial"/>
                <w:lang w:eastAsia="fr-FR"/>
              </w:rPr>
            </w:pPr>
            <w:r>
              <w:rPr>
                <w:rFonts w:eastAsia="Malgun Gothic"/>
                <w:kern w:val="2"/>
                <w:szCs w:val="24"/>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3F3D8EF5" w14:textId="77777777" w:rsidR="00FA6F3C" w:rsidRDefault="00FA6F3C" w:rsidP="00FA6F3C">
            <w:pPr>
              <w:pStyle w:val="TAC"/>
              <w:rPr>
                <w:rFonts w:cs="Arial"/>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7A2262B" w14:textId="77777777" w:rsidR="00FA6F3C" w:rsidRDefault="00FA6F3C" w:rsidP="00FA6F3C">
            <w:pPr>
              <w:pStyle w:val="TAC"/>
              <w:rPr>
                <w:rFonts w:cs="Arial"/>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9F1F4E" w14:textId="77777777" w:rsidR="00FA6F3C" w:rsidRDefault="00FA6F3C" w:rsidP="00FA6F3C">
            <w:pPr>
              <w:pStyle w:val="TAC"/>
              <w:rPr>
                <w:rFonts w:cs="Arial"/>
                <w:lang w:eastAsia="fr-FR"/>
              </w:rPr>
            </w:pPr>
            <w:r>
              <w:rPr>
                <w:rFonts w:eastAsia="Malgun Gothic"/>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0D80CB74" w14:textId="77777777" w:rsidR="00FA6F3C" w:rsidRDefault="00FA6F3C" w:rsidP="00FA6F3C">
            <w:pPr>
              <w:pStyle w:val="TAC"/>
              <w:rPr>
                <w:rFonts w:cs="Arial"/>
                <w:lang w:eastAsia="fr-FR"/>
              </w:rPr>
            </w:pPr>
            <w:r>
              <w:rPr>
                <w:rFonts w:eastAsia="Malgun Gothic"/>
                <w:lang w:eastAsia="ko-KR"/>
              </w:rPr>
              <w:t>30.5</w:t>
            </w:r>
          </w:p>
        </w:tc>
        <w:tc>
          <w:tcPr>
            <w:tcW w:w="1248" w:type="dxa"/>
            <w:tcBorders>
              <w:top w:val="single" w:sz="4" w:space="0" w:color="auto"/>
              <w:left w:val="single" w:sz="4" w:space="0" w:color="auto"/>
              <w:bottom w:val="single" w:sz="4" w:space="0" w:color="auto"/>
              <w:right w:val="single" w:sz="4" w:space="0" w:color="auto"/>
            </w:tcBorders>
            <w:hideMark/>
          </w:tcPr>
          <w:p w14:paraId="2109EBFF" w14:textId="77777777" w:rsidR="00FA6F3C" w:rsidRDefault="00FA6F3C" w:rsidP="00FA6F3C">
            <w:pPr>
              <w:pStyle w:val="TAC"/>
              <w:rPr>
                <w:rFonts w:eastAsia="Malgun Gothic"/>
                <w:lang w:eastAsia="ko-KR"/>
              </w:rPr>
            </w:pPr>
            <w:r>
              <w:rPr>
                <w:rFonts w:eastAsia="Malgun Gothic"/>
                <w:lang w:eastAsia="ko-KR"/>
              </w:rPr>
              <w:t>IMD2</w:t>
            </w:r>
          </w:p>
        </w:tc>
      </w:tr>
      <w:tr w:rsidR="00FA6F3C" w14:paraId="34E1F38F"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263830D1" w14:textId="77777777" w:rsidR="00FA6F3C" w:rsidRDefault="00FA6F3C" w:rsidP="00FA6F3C">
            <w:pPr>
              <w:pStyle w:val="TAC"/>
              <w:rPr>
                <w:rFonts w:eastAsia="SimSun" w:cs="Arial"/>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4B591F3" w14:textId="77777777" w:rsidR="00FA6F3C" w:rsidRDefault="00FA6F3C" w:rsidP="00FA6F3C">
            <w:pPr>
              <w:pStyle w:val="TAC"/>
              <w:rPr>
                <w:rFonts w:cs="Arial"/>
                <w:lang w:eastAsia="fr-F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4ACF0D1" w14:textId="77777777" w:rsidR="00FA6F3C" w:rsidRDefault="00FA6F3C" w:rsidP="00FA6F3C">
            <w:pPr>
              <w:pStyle w:val="TAC"/>
              <w:rPr>
                <w:rFonts w:cs="Arial"/>
                <w:lang w:eastAsia="fr-FR"/>
              </w:rPr>
            </w:pPr>
            <w:r>
              <w:rPr>
                <w:rFonts w:eastAsia="Malgun Gothic"/>
                <w:kern w:val="2"/>
                <w:szCs w:val="24"/>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099F5E17" w14:textId="77777777" w:rsidR="00FA6F3C" w:rsidRDefault="00FA6F3C" w:rsidP="00FA6F3C">
            <w:pPr>
              <w:pStyle w:val="TAC"/>
              <w:rPr>
                <w:rFonts w:cs="Arial"/>
                <w:lang w:eastAsia="zh-CN"/>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1E95BDE" w14:textId="77777777" w:rsidR="00FA6F3C" w:rsidRDefault="00FA6F3C" w:rsidP="00FA6F3C">
            <w:pPr>
              <w:pStyle w:val="TAC"/>
              <w:rPr>
                <w:rFonts w:cs="Arial"/>
                <w:lang w:eastAsia="zh-CN"/>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0762060" w14:textId="77777777" w:rsidR="00FA6F3C" w:rsidRDefault="00FA6F3C" w:rsidP="00FA6F3C">
            <w:pPr>
              <w:pStyle w:val="TAC"/>
              <w:rPr>
                <w:rFonts w:cs="Arial"/>
                <w:lang w:eastAsia="fr-FR"/>
              </w:rPr>
            </w:pPr>
            <w:r>
              <w:rPr>
                <w:rFonts w:eastAsia="Malgun Gothic"/>
                <w:kern w:val="2"/>
                <w:szCs w:val="24"/>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3EC4DCB7" w14:textId="77777777" w:rsidR="00FA6F3C" w:rsidRDefault="00FA6F3C" w:rsidP="00FA6F3C">
            <w:pPr>
              <w:pStyle w:val="TAC"/>
              <w:rPr>
                <w:rFonts w:cs="Arial"/>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1542A28" w14:textId="77777777" w:rsidR="00FA6F3C" w:rsidRDefault="00FA6F3C" w:rsidP="00FA6F3C">
            <w:pPr>
              <w:pStyle w:val="TAC"/>
              <w:rPr>
                <w:rFonts w:cs="Arial"/>
                <w:lang w:eastAsia="fr-FR"/>
              </w:rPr>
            </w:pPr>
            <w:r>
              <w:rPr>
                <w:rFonts w:eastAsia="Malgun Gothic"/>
                <w:lang w:eastAsia="ko-KR"/>
              </w:rPr>
              <w:t>N/A</w:t>
            </w:r>
          </w:p>
        </w:tc>
      </w:tr>
      <w:tr w:rsidR="00FA6F3C" w14:paraId="41C2DEE0"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5B49832C" w14:textId="77777777" w:rsidR="00FA6F3C" w:rsidRDefault="00FA6F3C" w:rsidP="00FA6F3C">
            <w:pPr>
              <w:pStyle w:val="TAC"/>
              <w:rPr>
                <w:lang w:eastAsia="fr-FR"/>
              </w:rPr>
            </w:pPr>
            <w:r>
              <w:rPr>
                <w:rFonts w:cs="Arial"/>
                <w:lang w:eastAsia="fr-FR"/>
              </w:rPr>
              <w:t>DC_</w:t>
            </w:r>
            <w:r>
              <w:rPr>
                <w:rFonts w:cs="Arial"/>
                <w:lang w:eastAsia="zh-CN"/>
              </w:rPr>
              <w:t>28</w:t>
            </w:r>
            <w:r>
              <w:rPr>
                <w:rFonts w:cs="Arial"/>
                <w:lang w:eastAsia="fr-FR"/>
              </w:rPr>
              <w:t>A-</w:t>
            </w:r>
            <w:r>
              <w:rPr>
                <w:rFonts w:eastAsia="Malgun Gothic" w:cs="Arial"/>
                <w:lang w:eastAsia="ko-KR"/>
              </w:rPr>
              <w:t>41A_</w:t>
            </w:r>
            <w:r>
              <w:rPr>
                <w:rFonts w:cs="Arial"/>
                <w:lang w:eastAsia="fr-FR"/>
              </w:rPr>
              <w:t>n</w:t>
            </w:r>
            <w:r>
              <w:rPr>
                <w:rFonts w:eastAsia="Malgun Gothic" w:cs="Arial"/>
                <w:lang w:eastAsia="ko-KR"/>
              </w:rPr>
              <w:t>77</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2E3A211A" w14:textId="77777777" w:rsidR="00FA6F3C" w:rsidRDefault="00FA6F3C" w:rsidP="00FA6F3C">
            <w:pPr>
              <w:pStyle w:val="TAC"/>
              <w:rPr>
                <w:lang w:eastAsia="fr-FR"/>
              </w:rPr>
            </w:pPr>
            <w:r>
              <w:rPr>
                <w:rFonts w:cs="Arial"/>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0714AE6D" w14:textId="77777777" w:rsidR="00FA6F3C" w:rsidRDefault="00FA6F3C" w:rsidP="00FA6F3C">
            <w:pPr>
              <w:pStyle w:val="TAC"/>
              <w:rPr>
                <w:lang w:eastAsia="fr-FR"/>
              </w:rPr>
            </w:pPr>
            <w:r>
              <w:rPr>
                <w:rFonts w:cs="Arial"/>
                <w:lang w:eastAsia="fr-FR"/>
              </w:rPr>
              <w:t>738</w:t>
            </w:r>
          </w:p>
        </w:tc>
        <w:tc>
          <w:tcPr>
            <w:tcW w:w="746" w:type="dxa"/>
            <w:tcBorders>
              <w:top w:val="single" w:sz="4" w:space="0" w:color="auto"/>
              <w:left w:val="single" w:sz="4" w:space="0" w:color="auto"/>
              <w:bottom w:val="single" w:sz="4" w:space="0" w:color="auto"/>
              <w:right w:val="single" w:sz="4" w:space="0" w:color="auto"/>
            </w:tcBorders>
            <w:noWrap/>
            <w:hideMark/>
          </w:tcPr>
          <w:p w14:paraId="3F74461E" w14:textId="77777777" w:rsidR="00FA6F3C" w:rsidRDefault="00FA6F3C" w:rsidP="00FA6F3C">
            <w:pPr>
              <w:pStyle w:val="TAC"/>
              <w:rPr>
                <w:lang w:eastAsia="fr-F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AB2C16A" w14:textId="77777777" w:rsidR="00FA6F3C" w:rsidRDefault="00FA6F3C" w:rsidP="00FA6F3C">
            <w:pPr>
              <w:pStyle w:val="TAC"/>
              <w:rPr>
                <w:lang w:eastAsia="fr-F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B2FB83" w14:textId="77777777" w:rsidR="00FA6F3C" w:rsidRDefault="00FA6F3C" w:rsidP="00FA6F3C">
            <w:pPr>
              <w:pStyle w:val="TAC"/>
              <w:rPr>
                <w:lang w:eastAsia="fr-FR"/>
              </w:rPr>
            </w:pPr>
            <w:r>
              <w:rPr>
                <w:rFonts w:cs="Arial"/>
                <w:lang w:eastAsia="fr-FR"/>
              </w:rPr>
              <w:t>793</w:t>
            </w:r>
          </w:p>
        </w:tc>
        <w:tc>
          <w:tcPr>
            <w:tcW w:w="827" w:type="dxa"/>
            <w:tcBorders>
              <w:top w:val="single" w:sz="4" w:space="0" w:color="auto"/>
              <w:left w:val="single" w:sz="4" w:space="0" w:color="auto"/>
              <w:bottom w:val="single" w:sz="4" w:space="0" w:color="auto"/>
              <w:right w:val="single" w:sz="4" w:space="0" w:color="auto"/>
            </w:tcBorders>
            <w:hideMark/>
          </w:tcPr>
          <w:p w14:paraId="7B67C207"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68B86E5" w14:textId="77777777" w:rsidR="00FA6F3C" w:rsidRDefault="00FA6F3C" w:rsidP="00FA6F3C">
            <w:pPr>
              <w:pStyle w:val="TAC"/>
              <w:rPr>
                <w:lang w:eastAsia="fr-FR"/>
              </w:rPr>
            </w:pPr>
            <w:r>
              <w:rPr>
                <w:rFonts w:cs="Arial"/>
                <w:lang w:eastAsia="fr-FR"/>
              </w:rPr>
              <w:t>N/A</w:t>
            </w:r>
          </w:p>
        </w:tc>
      </w:tr>
      <w:tr w:rsidR="00FA6F3C" w14:paraId="06D20905" w14:textId="77777777" w:rsidTr="00BC4397">
        <w:trPr>
          <w:trHeight w:val="22"/>
          <w:jc w:val="center"/>
        </w:trPr>
        <w:tc>
          <w:tcPr>
            <w:tcW w:w="2258" w:type="dxa"/>
            <w:tcBorders>
              <w:top w:val="nil"/>
              <w:left w:val="single" w:sz="4" w:space="0" w:color="auto"/>
              <w:bottom w:val="nil"/>
              <w:right w:val="single" w:sz="4" w:space="0" w:color="auto"/>
            </w:tcBorders>
          </w:tcPr>
          <w:p w14:paraId="6BED0F7D"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0781FA2" w14:textId="77777777" w:rsidR="00FA6F3C" w:rsidRDefault="00FA6F3C" w:rsidP="00FA6F3C">
            <w:pPr>
              <w:pStyle w:val="TAC"/>
              <w:rPr>
                <w:lang w:eastAsia="fr-FR"/>
              </w:rPr>
            </w:pPr>
            <w:r>
              <w:rPr>
                <w:rFonts w:cs="Arial"/>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B6228A6" w14:textId="77777777" w:rsidR="00FA6F3C" w:rsidRDefault="00FA6F3C" w:rsidP="00FA6F3C">
            <w:pPr>
              <w:pStyle w:val="TAC"/>
              <w:rPr>
                <w:lang w:eastAsia="fr-FR"/>
              </w:rPr>
            </w:pPr>
            <w:r>
              <w:rPr>
                <w:rFonts w:cs="Arial"/>
                <w:lang w:eastAsia="fr-FR"/>
              </w:rPr>
              <w:t>3380</w:t>
            </w:r>
          </w:p>
        </w:tc>
        <w:tc>
          <w:tcPr>
            <w:tcW w:w="746" w:type="dxa"/>
            <w:tcBorders>
              <w:top w:val="single" w:sz="4" w:space="0" w:color="auto"/>
              <w:left w:val="single" w:sz="4" w:space="0" w:color="auto"/>
              <w:bottom w:val="single" w:sz="4" w:space="0" w:color="auto"/>
              <w:right w:val="single" w:sz="4" w:space="0" w:color="auto"/>
            </w:tcBorders>
            <w:noWrap/>
            <w:hideMark/>
          </w:tcPr>
          <w:p w14:paraId="1FBE34E3" w14:textId="77777777" w:rsidR="00FA6F3C" w:rsidRDefault="00FA6F3C" w:rsidP="00FA6F3C">
            <w:pPr>
              <w:pStyle w:val="TAC"/>
              <w:rPr>
                <w:lang w:eastAsia="fr-F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EFF9981" w14:textId="77777777" w:rsidR="00FA6F3C" w:rsidRDefault="00FA6F3C" w:rsidP="00FA6F3C">
            <w:pPr>
              <w:pStyle w:val="TAC"/>
              <w:rPr>
                <w:lang w:eastAsia="fr-FR"/>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EB0D26E" w14:textId="77777777" w:rsidR="00FA6F3C" w:rsidRDefault="00FA6F3C" w:rsidP="00FA6F3C">
            <w:pPr>
              <w:pStyle w:val="TAC"/>
              <w:rPr>
                <w:lang w:eastAsia="fr-FR"/>
              </w:rPr>
            </w:pPr>
            <w:r>
              <w:rPr>
                <w:rFonts w:cs="Arial"/>
                <w:lang w:eastAsia="fr-FR"/>
              </w:rPr>
              <w:t>3380</w:t>
            </w:r>
          </w:p>
        </w:tc>
        <w:tc>
          <w:tcPr>
            <w:tcW w:w="827" w:type="dxa"/>
            <w:tcBorders>
              <w:top w:val="single" w:sz="4" w:space="0" w:color="auto"/>
              <w:left w:val="single" w:sz="4" w:space="0" w:color="auto"/>
              <w:bottom w:val="single" w:sz="4" w:space="0" w:color="auto"/>
              <w:right w:val="single" w:sz="4" w:space="0" w:color="auto"/>
            </w:tcBorders>
            <w:hideMark/>
          </w:tcPr>
          <w:p w14:paraId="3085789D"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B70F0C9" w14:textId="77777777" w:rsidR="00FA6F3C" w:rsidRDefault="00FA6F3C" w:rsidP="00FA6F3C">
            <w:pPr>
              <w:pStyle w:val="TAC"/>
              <w:rPr>
                <w:lang w:eastAsia="fr-FR"/>
              </w:rPr>
            </w:pPr>
            <w:r>
              <w:rPr>
                <w:rFonts w:cs="Arial"/>
                <w:lang w:eastAsia="fr-FR"/>
              </w:rPr>
              <w:t>N/A</w:t>
            </w:r>
          </w:p>
        </w:tc>
      </w:tr>
      <w:tr w:rsidR="00FA6F3C" w14:paraId="258C720D"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42B0A88F"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E3F4214" w14:textId="77777777" w:rsidR="00FA6F3C" w:rsidRDefault="00FA6F3C" w:rsidP="00FA6F3C">
            <w:pPr>
              <w:pStyle w:val="TAC"/>
              <w:rPr>
                <w:lang w:eastAsia="fr-FR"/>
              </w:rPr>
            </w:pPr>
            <w:r>
              <w:rPr>
                <w:rFonts w:cs="Arial"/>
                <w:lang w:eastAsia="fr-FR"/>
              </w:rPr>
              <w:t>41</w:t>
            </w:r>
          </w:p>
        </w:tc>
        <w:tc>
          <w:tcPr>
            <w:tcW w:w="1167" w:type="dxa"/>
            <w:tcBorders>
              <w:top w:val="single" w:sz="4" w:space="0" w:color="auto"/>
              <w:left w:val="single" w:sz="4" w:space="0" w:color="auto"/>
              <w:bottom w:val="single" w:sz="4" w:space="0" w:color="auto"/>
              <w:right w:val="single" w:sz="4" w:space="0" w:color="auto"/>
            </w:tcBorders>
            <w:noWrap/>
            <w:hideMark/>
          </w:tcPr>
          <w:p w14:paraId="2BD6C1B9" w14:textId="77777777" w:rsidR="00FA6F3C" w:rsidRDefault="00FA6F3C" w:rsidP="00FA6F3C">
            <w:pPr>
              <w:pStyle w:val="TAC"/>
              <w:rPr>
                <w:lang w:eastAsia="fr-FR"/>
              </w:rPr>
            </w:pPr>
            <w:r>
              <w:rPr>
                <w:rFonts w:cs="Arial"/>
                <w:lang w:eastAsia="fr-FR"/>
              </w:rPr>
              <w:t>2642</w:t>
            </w:r>
          </w:p>
        </w:tc>
        <w:tc>
          <w:tcPr>
            <w:tcW w:w="746" w:type="dxa"/>
            <w:tcBorders>
              <w:top w:val="single" w:sz="4" w:space="0" w:color="auto"/>
              <w:left w:val="single" w:sz="4" w:space="0" w:color="auto"/>
              <w:bottom w:val="single" w:sz="4" w:space="0" w:color="auto"/>
              <w:right w:val="single" w:sz="4" w:space="0" w:color="auto"/>
            </w:tcBorders>
            <w:noWrap/>
            <w:hideMark/>
          </w:tcPr>
          <w:p w14:paraId="68D2A27B" w14:textId="77777777" w:rsidR="00FA6F3C" w:rsidRDefault="00FA6F3C" w:rsidP="00FA6F3C">
            <w:pPr>
              <w:pStyle w:val="TAC"/>
              <w:rPr>
                <w:lang w:eastAsia="fr-F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3B04570" w14:textId="77777777" w:rsidR="00FA6F3C" w:rsidRDefault="00FA6F3C" w:rsidP="00FA6F3C">
            <w:pPr>
              <w:pStyle w:val="TAC"/>
              <w:rPr>
                <w:lang w:eastAsia="fr-F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64C416" w14:textId="77777777" w:rsidR="00FA6F3C" w:rsidRDefault="00FA6F3C" w:rsidP="00FA6F3C">
            <w:pPr>
              <w:pStyle w:val="TAC"/>
              <w:rPr>
                <w:lang w:eastAsia="fr-FR"/>
              </w:rPr>
            </w:pPr>
            <w:r>
              <w:rPr>
                <w:rFonts w:cs="Arial"/>
                <w:lang w:eastAsia="fr-FR"/>
              </w:rPr>
              <w:t>2642</w:t>
            </w:r>
          </w:p>
        </w:tc>
        <w:tc>
          <w:tcPr>
            <w:tcW w:w="827" w:type="dxa"/>
            <w:tcBorders>
              <w:top w:val="single" w:sz="4" w:space="0" w:color="auto"/>
              <w:left w:val="single" w:sz="4" w:space="0" w:color="auto"/>
              <w:bottom w:val="single" w:sz="4" w:space="0" w:color="auto"/>
              <w:right w:val="single" w:sz="4" w:space="0" w:color="auto"/>
            </w:tcBorders>
            <w:hideMark/>
          </w:tcPr>
          <w:p w14:paraId="50C35722" w14:textId="77777777" w:rsidR="00FA6F3C" w:rsidRDefault="00FA6F3C" w:rsidP="00FA6F3C">
            <w:pPr>
              <w:pStyle w:val="TAC"/>
              <w:rPr>
                <w:lang w:eastAsia="fr-FR"/>
              </w:rPr>
            </w:pPr>
            <w:r>
              <w:rPr>
                <w:rFonts w:cs="Arial"/>
                <w:lang w:eastAsia="fr-FR"/>
              </w:rPr>
              <w:t>29.5</w:t>
            </w:r>
          </w:p>
        </w:tc>
        <w:tc>
          <w:tcPr>
            <w:tcW w:w="1248" w:type="dxa"/>
            <w:tcBorders>
              <w:top w:val="single" w:sz="4" w:space="0" w:color="auto"/>
              <w:left w:val="single" w:sz="4" w:space="0" w:color="auto"/>
              <w:bottom w:val="single" w:sz="4" w:space="0" w:color="auto"/>
              <w:right w:val="single" w:sz="4" w:space="0" w:color="auto"/>
            </w:tcBorders>
            <w:hideMark/>
          </w:tcPr>
          <w:p w14:paraId="70F296B4" w14:textId="77777777" w:rsidR="00FA6F3C" w:rsidRDefault="00FA6F3C" w:rsidP="00FA6F3C">
            <w:pPr>
              <w:pStyle w:val="TAC"/>
              <w:rPr>
                <w:lang w:eastAsia="fr-FR"/>
              </w:rPr>
            </w:pPr>
            <w:r>
              <w:rPr>
                <w:rFonts w:cs="Arial"/>
                <w:lang w:eastAsia="fr-FR"/>
              </w:rPr>
              <w:t>IMD2</w:t>
            </w:r>
          </w:p>
        </w:tc>
      </w:tr>
      <w:tr w:rsidR="00FA6F3C" w14:paraId="6057531E"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18001D8A" w14:textId="77777777" w:rsidR="00FA6F3C" w:rsidRDefault="00FA6F3C" w:rsidP="00FA6F3C">
            <w:pPr>
              <w:pStyle w:val="TAC"/>
              <w:rPr>
                <w:lang w:eastAsia="fr-FR"/>
              </w:rPr>
            </w:pPr>
            <w:r>
              <w:rPr>
                <w:rFonts w:cs="Arial"/>
                <w:lang w:eastAsia="fr-FR"/>
              </w:rPr>
              <w:t>DC_</w:t>
            </w:r>
            <w:r>
              <w:rPr>
                <w:rFonts w:cs="Arial"/>
                <w:lang w:eastAsia="zh-CN"/>
              </w:rPr>
              <w:t>28</w:t>
            </w:r>
            <w:r>
              <w:rPr>
                <w:rFonts w:cs="Arial"/>
                <w:lang w:eastAsia="fr-FR"/>
              </w:rPr>
              <w:t>A-</w:t>
            </w:r>
            <w:r>
              <w:rPr>
                <w:rFonts w:eastAsia="Malgun Gothic" w:cs="Arial"/>
                <w:lang w:eastAsia="ko-KR"/>
              </w:rPr>
              <w:t>41A_</w:t>
            </w:r>
            <w:r>
              <w:rPr>
                <w:rFonts w:cs="Arial"/>
                <w:lang w:eastAsia="fr-FR"/>
              </w:rPr>
              <w:t>n</w:t>
            </w:r>
            <w:r>
              <w:rPr>
                <w:rFonts w:eastAsia="Malgun Gothic" w:cs="Arial"/>
                <w:lang w:eastAsia="ko-KR"/>
              </w:rPr>
              <w:t>77</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5779EF2E" w14:textId="77777777" w:rsidR="00FA6F3C" w:rsidRDefault="00FA6F3C" w:rsidP="00FA6F3C">
            <w:pPr>
              <w:pStyle w:val="TAC"/>
              <w:rPr>
                <w:lang w:eastAsia="fr-FR"/>
              </w:rPr>
            </w:pPr>
            <w:r>
              <w:rPr>
                <w:rFonts w:cs="Arial"/>
                <w:lang w:eastAsia="fr-FR"/>
              </w:rPr>
              <w:t>41</w:t>
            </w:r>
          </w:p>
        </w:tc>
        <w:tc>
          <w:tcPr>
            <w:tcW w:w="1167" w:type="dxa"/>
            <w:tcBorders>
              <w:top w:val="single" w:sz="4" w:space="0" w:color="auto"/>
              <w:left w:val="single" w:sz="4" w:space="0" w:color="auto"/>
              <w:bottom w:val="single" w:sz="4" w:space="0" w:color="auto"/>
              <w:right w:val="single" w:sz="4" w:space="0" w:color="auto"/>
            </w:tcBorders>
            <w:noWrap/>
            <w:hideMark/>
          </w:tcPr>
          <w:p w14:paraId="7BD98C74" w14:textId="77777777" w:rsidR="00FA6F3C" w:rsidRDefault="00FA6F3C" w:rsidP="00FA6F3C">
            <w:pPr>
              <w:pStyle w:val="TAC"/>
              <w:rPr>
                <w:lang w:eastAsia="fr-FR"/>
              </w:rPr>
            </w:pPr>
            <w:r>
              <w:rPr>
                <w:rFonts w:cs="Arial"/>
                <w:lang w:eastAsia="fr-FR"/>
              </w:rPr>
              <w:t>2642</w:t>
            </w:r>
          </w:p>
        </w:tc>
        <w:tc>
          <w:tcPr>
            <w:tcW w:w="746" w:type="dxa"/>
            <w:tcBorders>
              <w:top w:val="single" w:sz="4" w:space="0" w:color="auto"/>
              <w:left w:val="single" w:sz="4" w:space="0" w:color="auto"/>
              <w:bottom w:val="single" w:sz="4" w:space="0" w:color="auto"/>
              <w:right w:val="single" w:sz="4" w:space="0" w:color="auto"/>
            </w:tcBorders>
            <w:noWrap/>
            <w:hideMark/>
          </w:tcPr>
          <w:p w14:paraId="63EE28B0" w14:textId="77777777" w:rsidR="00FA6F3C" w:rsidRDefault="00FA6F3C" w:rsidP="00FA6F3C">
            <w:pPr>
              <w:pStyle w:val="TAC"/>
              <w:rPr>
                <w:lang w:eastAsia="fr-F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29BCD2A" w14:textId="77777777" w:rsidR="00FA6F3C" w:rsidRDefault="00FA6F3C" w:rsidP="00FA6F3C">
            <w:pPr>
              <w:pStyle w:val="TAC"/>
              <w:rPr>
                <w:lang w:eastAsia="fr-F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1AAD4E" w14:textId="77777777" w:rsidR="00FA6F3C" w:rsidRDefault="00FA6F3C" w:rsidP="00FA6F3C">
            <w:pPr>
              <w:pStyle w:val="TAC"/>
              <w:rPr>
                <w:lang w:eastAsia="fr-FR"/>
              </w:rPr>
            </w:pPr>
            <w:r>
              <w:rPr>
                <w:rFonts w:cs="Arial"/>
                <w:lang w:eastAsia="fr-FR"/>
              </w:rPr>
              <w:t>2642</w:t>
            </w:r>
          </w:p>
        </w:tc>
        <w:tc>
          <w:tcPr>
            <w:tcW w:w="827" w:type="dxa"/>
            <w:tcBorders>
              <w:top w:val="single" w:sz="4" w:space="0" w:color="auto"/>
              <w:left w:val="single" w:sz="4" w:space="0" w:color="auto"/>
              <w:bottom w:val="single" w:sz="4" w:space="0" w:color="auto"/>
              <w:right w:val="single" w:sz="4" w:space="0" w:color="auto"/>
            </w:tcBorders>
            <w:hideMark/>
          </w:tcPr>
          <w:p w14:paraId="10777C81"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2F01B62" w14:textId="77777777" w:rsidR="00FA6F3C" w:rsidRDefault="00FA6F3C" w:rsidP="00FA6F3C">
            <w:pPr>
              <w:pStyle w:val="TAC"/>
              <w:rPr>
                <w:lang w:eastAsia="fr-FR"/>
              </w:rPr>
            </w:pPr>
            <w:r>
              <w:rPr>
                <w:rFonts w:cs="Arial"/>
                <w:lang w:eastAsia="fr-FR"/>
              </w:rPr>
              <w:t>N/A</w:t>
            </w:r>
          </w:p>
        </w:tc>
      </w:tr>
      <w:tr w:rsidR="00FA6F3C" w14:paraId="5F7FA030" w14:textId="77777777" w:rsidTr="00BC4397">
        <w:trPr>
          <w:trHeight w:val="22"/>
          <w:jc w:val="center"/>
        </w:trPr>
        <w:tc>
          <w:tcPr>
            <w:tcW w:w="2258" w:type="dxa"/>
            <w:tcBorders>
              <w:top w:val="nil"/>
              <w:left w:val="single" w:sz="4" w:space="0" w:color="auto"/>
              <w:bottom w:val="nil"/>
              <w:right w:val="single" w:sz="4" w:space="0" w:color="auto"/>
            </w:tcBorders>
          </w:tcPr>
          <w:p w14:paraId="111CA1E8"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27C0C5D" w14:textId="77777777" w:rsidR="00FA6F3C" w:rsidRDefault="00FA6F3C" w:rsidP="00FA6F3C">
            <w:pPr>
              <w:pStyle w:val="TAC"/>
              <w:rPr>
                <w:lang w:eastAsia="fr-FR"/>
              </w:rPr>
            </w:pPr>
            <w:r>
              <w:rPr>
                <w:rFonts w:cs="Arial"/>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3BF2FF69" w14:textId="77777777" w:rsidR="00FA6F3C" w:rsidRDefault="00FA6F3C" w:rsidP="00FA6F3C">
            <w:pPr>
              <w:pStyle w:val="TAC"/>
              <w:rPr>
                <w:lang w:eastAsia="fr-FR"/>
              </w:rPr>
            </w:pPr>
            <w:r>
              <w:rPr>
                <w:rFonts w:cs="Arial"/>
                <w:lang w:eastAsia="fr-FR"/>
              </w:rPr>
              <w:t>3440</w:t>
            </w:r>
          </w:p>
        </w:tc>
        <w:tc>
          <w:tcPr>
            <w:tcW w:w="746" w:type="dxa"/>
            <w:tcBorders>
              <w:top w:val="single" w:sz="4" w:space="0" w:color="auto"/>
              <w:left w:val="single" w:sz="4" w:space="0" w:color="auto"/>
              <w:bottom w:val="single" w:sz="4" w:space="0" w:color="auto"/>
              <w:right w:val="single" w:sz="4" w:space="0" w:color="auto"/>
            </w:tcBorders>
            <w:noWrap/>
            <w:hideMark/>
          </w:tcPr>
          <w:p w14:paraId="743D3EC0" w14:textId="77777777" w:rsidR="00FA6F3C" w:rsidRDefault="00FA6F3C" w:rsidP="00FA6F3C">
            <w:pPr>
              <w:pStyle w:val="TAC"/>
              <w:rPr>
                <w:lang w:eastAsia="fr-F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C9D4342" w14:textId="77777777" w:rsidR="00FA6F3C" w:rsidRDefault="00FA6F3C" w:rsidP="00FA6F3C">
            <w:pPr>
              <w:pStyle w:val="TAC"/>
              <w:rPr>
                <w:lang w:eastAsia="fr-FR"/>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82A3063" w14:textId="77777777" w:rsidR="00FA6F3C" w:rsidRDefault="00FA6F3C" w:rsidP="00FA6F3C">
            <w:pPr>
              <w:pStyle w:val="TAC"/>
              <w:rPr>
                <w:lang w:eastAsia="fr-FR"/>
              </w:rPr>
            </w:pPr>
            <w:r>
              <w:rPr>
                <w:rFonts w:cs="Arial"/>
                <w:lang w:eastAsia="fr-FR"/>
              </w:rPr>
              <w:t>3440</w:t>
            </w:r>
          </w:p>
        </w:tc>
        <w:tc>
          <w:tcPr>
            <w:tcW w:w="827" w:type="dxa"/>
            <w:tcBorders>
              <w:top w:val="single" w:sz="4" w:space="0" w:color="auto"/>
              <w:left w:val="single" w:sz="4" w:space="0" w:color="auto"/>
              <w:bottom w:val="single" w:sz="4" w:space="0" w:color="auto"/>
              <w:right w:val="single" w:sz="4" w:space="0" w:color="auto"/>
            </w:tcBorders>
            <w:hideMark/>
          </w:tcPr>
          <w:p w14:paraId="358F3815"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267499B" w14:textId="77777777" w:rsidR="00FA6F3C" w:rsidRDefault="00FA6F3C" w:rsidP="00FA6F3C">
            <w:pPr>
              <w:pStyle w:val="TAC"/>
              <w:rPr>
                <w:lang w:eastAsia="fr-FR"/>
              </w:rPr>
            </w:pPr>
            <w:r>
              <w:rPr>
                <w:rFonts w:cs="Arial"/>
                <w:lang w:eastAsia="fr-FR"/>
              </w:rPr>
              <w:t>N/A</w:t>
            </w:r>
          </w:p>
        </w:tc>
      </w:tr>
      <w:tr w:rsidR="00FA6F3C" w14:paraId="2431C0EC"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3E314C52"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449BB70" w14:textId="77777777" w:rsidR="00FA6F3C" w:rsidRDefault="00FA6F3C" w:rsidP="00FA6F3C">
            <w:pPr>
              <w:pStyle w:val="TAC"/>
              <w:rPr>
                <w:lang w:eastAsia="fr-FR"/>
              </w:rPr>
            </w:pPr>
            <w:r>
              <w:rPr>
                <w:rFonts w:cs="Arial"/>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1BA85C68" w14:textId="77777777" w:rsidR="00FA6F3C" w:rsidRDefault="00FA6F3C" w:rsidP="00FA6F3C">
            <w:pPr>
              <w:pStyle w:val="TAC"/>
              <w:rPr>
                <w:lang w:eastAsia="fr-FR"/>
              </w:rPr>
            </w:pPr>
            <w:r>
              <w:rPr>
                <w:rFonts w:cs="Arial"/>
                <w:lang w:eastAsia="fr-FR"/>
              </w:rPr>
              <w:t>743</w:t>
            </w:r>
          </w:p>
        </w:tc>
        <w:tc>
          <w:tcPr>
            <w:tcW w:w="746" w:type="dxa"/>
            <w:tcBorders>
              <w:top w:val="single" w:sz="4" w:space="0" w:color="auto"/>
              <w:left w:val="single" w:sz="4" w:space="0" w:color="auto"/>
              <w:bottom w:val="single" w:sz="4" w:space="0" w:color="auto"/>
              <w:right w:val="single" w:sz="4" w:space="0" w:color="auto"/>
            </w:tcBorders>
            <w:noWrap/>
            <w:hideMark/>
          </w:tcPr>
          <w:p w14:paraId="24EDB569"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E553664"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146B7A" w14:textId="77777777" w:rsidR="00FA6F3C" w:rsidRDefault="00FA6F3C" w:rsidP="00FA6F3C">
            <w:pPr>
              <w:pStyle w:val="TAC"/>
              <w:rPr>
                <w:lang w:eastAsia="fr-FR"/>
              </w:rPr>
            </w:pPr>
            <w:r>
              <w:rPr>
                <w:rFonts w:cs="Arial"/>
                <w:lang w:eastAsia="fr-FR"/>
              </w:rPr>
              <w:t>798</w:t>
            </w:r>
          </w:p>
        </w:tc>
        <w:tc>
          <w:tcPr>
            <w:tcW w:w="827" w:type="dxa"/>
            <w:tcBorders>
              <w:top w:val="single" w:sz="4" w:space="0" w:color="auto"/>
              <w:left w:val="single" w:sz="4" w:space="0" w:color="auto"/>
              <w:bottom w:val="single" w:sz="4" w:space="0" w:color="auto"/>
              <w:right w:val="single" w:sz="4" w:space="0" w:color="auto"/>
            </w:tcBorders>
            <w:hideMark/>
          </w:tcPr>
          <w:p w14:paraId="486BF64B" w14:textId="77777777" w:rsidR="00FA6F3C" w:rsidRDefault="00FA6F3C" w:rsidP="00FA6F3C">
            <w:pPr>
              <w:pStyle w:val="TAC"/>
              <w:rPr>
                <w:lang w:eastAsia="fr-FR"/>
              </w:rPr>
            </w:pPr>
            <w:r>
              <w:rPr>
                <w:rFonts w:cs="Arial"/>
                <w:lang w:eastAsia="fr-FR"/>
              </w:rPr>
              <w:t>30.8</w:t>
            </w:r>
          </w:p>
        </w:tc>
        <w:tc>
          <w:tcPr>
            <w:tcW w:w="1248" w:type="dxa"/>
            <w:tcBorders>
              <w:top w:val="single" w:sz="4" w:space="0" w:color="auto"/>
              <w:left w:val="single" w:sz="4" w:space="0" w:color="auto"/>
              <w:bottom w:val="single" w:sz="4" w:space="0" w:color="auto"/>
              <w:right w:val="single" w:sz="4" w:space="0" w:color="auto"/>
            </w:tcBorders>
            <w:hideMark/>
          </w:tcPr>
          <w:p w14:paraId="70D48651" w14:textId="77777777" w:rsidR="00FA6F3C" w:rsidRDefault="00FA6F3C" w:rsidP="00FA6F3C">
            <w:pPr>
              <w:pStyle w:val="TAC"/>
              <w:rPr>
                <w:lang w:eastAsia="fr-FR"/>
              </w:rPr>
            </w:pPr>
            <w:r>
              <w:rPr>
                <w:rFonts w:cs="Arial"/>
                <w:lang w:eastAsia="fr-FR"/>
              </w:rPr>
              <w:t>IMD2</w:t>
            </w:r>
          </w:p>
        </w:tc>
      </w:tr>
      <w:tr w:rsidR="00FA6F3C" w14:paraId="461D2A46"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23C2DC00" w14:textId="77777777" w:rsidR="00FA6F3C" w:rsidRDefault="00FA6F3C" w:rsidP="00FA6F3C">
            <w:pPr>
              <w:pStyle w:val="TAC"/>
              <w:rPr>
                <w:lang w:eastAsia="fr-FR"/>
              </w:rPr>
            </w:pPr>
            <w:r>
              <w:rPr>
                <w:rFonts w:cs="Arial"/>
                <w:lang w:eastAsia="fr-FR"/>
              </w:rPr>
              <w:t>DC_</w:t>
            </w:r>
            <w:r>
              <w:rPr>
                <w:rFonts w:cs="Arial"/>
                <w:lang w:eastAsia="zh-CN"/>
              </w:rPr>
              <w:t>28</w:t>
            </w:r>
            <w:r>
              <w:rPr>
                <w:rFonts w:cs="Arial"/>
                <w:lang w:eastAsia="fr-FR"/>
              </w:rPr>
              <w:t>A-</w:t>
            </w:r>
            <w:r>
              <w:rPr>
                <w:rFonts w:eastAsia="Malgun Gothic" w:cs="Arial"/>
                <w:lang w:eastAsia="ko-KR"/>
              </w:rPr>
              <w:t>41A_</w:t>
            </w:r>
            <w:r>
              <w:rPr>
                <w:rFonts w:cs="Arial"/>
                <w:lang w:eastAsia="fr-FR"/>
              </w:rPr>
              <w:t>n</w:t>
            </w:r>
            <w:r>
              <w:rPr>
                <w:rFonts w:eastAsia="Malgun Gothic" w:cs="Arial"/>
                <w:lang w:eastAsia="ko-KR"/>
              </w:rPr>
              <w:t>77</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057EC3AC" w14:textId="77777777" w:rsidR="00FA6F3C" w:rsidRDefault="00FA6F3C" w:rsidP="00FA6F3C">
            <w:pPr>
              <w:pStyle w:val="TAC"/>
              <w:rPr>
                <w:rFonts w:cs="Arial"/>
                <w:lang w:eastAsia="fr-FR"/>
              </w:rPr>
            </w:pPr>
            <w:r>
              <w:rPr>
                <w:rFonts w:cs="Arial"/>
                <w:lang w:eastAsia="fr-FR"/>
              </w:rPr>
              <w:t>41</w:t>
            </w:r>
          </w:p>
        </w:tc>
        <w:tc>
          <w:tcPr>
            <w:tcW w:w="1167" w:type="dxa"/>
            <w:tcBorders>
              <w:top w:val="single" w:sz="4" w:space="0" w:color="auto"/>
              <w:left w:val="single" w:sz="4" w:space="0" w:color="auto"/>
              <w:bottom w:val="single" w:sz="4" w:space="0" w:color="auto"/>
              <w:right w:val="single" w:sz="4" w:space="0" w:color="auto"/>
            </w:tcBorders>
            <w:noWrap/>
            <w:hideMark/>
          </w:tcPr>
          <w:p w14:paraId="6B253E87" w14:textId="77777777" w:rsidR="00FA6F3C" w:rsidRDefault="00FA6F3C" w:rsidP="00FA6F3C">
            <w:pPr>
              <w:pStyle w:val="TAC"/>
              <w:rPr>
                <w:rFonts w:cs="Arial"/>
                <w:lang w:eastAsia="fr-FR"/>
              </w:rPr>
            </w:pPr>
            <w:r>
              <w:rPr>
                <w:rFonts w:cs="Arial"/>
                <w:lang w:eastAsia="fr-FR"/>
              </w:rPr>
              <w:t>2567.5</w:t>
            </w:r>
          </w:p>
        </w:tc>
        <w:tc>
          <w:tcPr>
            <w:tcW w:w="746" w:type="dxa"/>
            <w:tcBorders>
              <w:top w:val="single" w:sz="4" w:space="0" w:color="auto"/>
              <w:left w:val="single" w:sz="4" w:space="0" w:color="auto"/>
              <w:bottom w:val="single" w:sz="4" w:space="0" w:color="auto"/>
              <w:right w:val="single" w:sz="4" w:space="0" w:color="auto"/>
            </w:tcBorders>
            <w:noWrap/>
            <w:hideMark/>
          </w:tcPr>
          <w:p w14:paraId="0EDC9EDB" w14:textId="77777777" w:rsidR="00FA6F3C" w:rsidRDefault="00FA6F3C" w:rsidP="00FA6F3C">
            <w:pPr>
              <w:pStyle w:val="TAC"/>
              <w:rPr>
                <w:rFonts w:cs="Arial"/>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40C6FAEB" w14:textId="77777777" w:rsidR="00FA6F3C" w:rsidRDefault="00FA6F3C" w:rsidP="00FA6F3C">
            <w:pPr>
              <w:pStyle w:val="TAC"/>
              <w:rPr>
                <w:rFonts w:cs="Arial"/>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C94EE87" w14:textId="77777777" w:rsidR="00FA6F3C" w:rsidRDefault="00FA6F3C" w:rsidP="00FA6F3C">
            <w:pPr>
              <w:pStyle w:val="TAC"/>
              <w:rPr>
                <w:rFonts w:cs="Arial"/>
                <w:lang w:eastAsia="fr-FR"/>
              </w:rPr>
            </w:pPr>
            <w:r>
              <w:rPr>
                <w:rFonts w:cs="Arial"/>
                <w:lang w:eastAsia="fr-FR"/>
              </w:rPr>
              <w:t>2567.5</w:t>
            </w:r>
          </w:p>
        </w:tc>
        <w:tc>
          <w:tcPr>
            <w:tcW w:w="827" w:type="dxa"/>
            <w:tcBorders>
              <w:top w:val="single" w:sz="4" w:space="0" w:color="auto"/>
              <w:left w:val="single" w:sz="4" w:space="0" w:color="auto"/>
              <w:bottom w:val="single" w:sz="4" w:space="0" w:color="auto"/>
              <w:right w:val="single" w:sz="4" w:space="0" w:color="auto"/>
            </w:tcBorders>
            <w:hideMark/>
          </w:tcPr>
          <w:p w14:paraId="688F6CC2" w14:textId="77777777" w:rsidR="00FA6F3C" w:rsidRDefault="00FA6F3C" w:rsidP="00FA6F3C">
            <w:pPr>
              <w:pStyle w:val="TAC"/>
              <w:rPr>
                <w:rFonts w:cs="Arial"/>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14C45C3" w14:textId="77777777" w:rsidR="00FA6F3C" w:rsidRDefault="00FA6F3C" w:rsidP="00FA6F3C">
            <w:pPr>
              <w:pStyle w:val="TAC"/>
              <w:rPr>
                <w:rFonts w:cs="Arial"/>
                <w:lang w:eastAsia="fr-FR"/>
              </w:rPr>
            </w:pPr>
            <w:r>
              <w:rPr>
                <w:rFonts w:cs="Arial"/>
                <w:lang w:eastAsia="fr-FR"/>
              </w:rPr>
              <w:t>N/A</w:t>
            </w:r>
          </w:p>
        </w:tc>
      </w:tr>
      <w:tr w:rsidR="00FA6F3C" w14:paraId="08EF64C6" w14:textId="77777777" w:rsidTr="00BC4397">
        <w:trPr>
          <w:trHeight w:val="22"/>
          <w:jc w:val="center"/>
        </w:trPr>
        <w:tc>
          <w:tcPr>
            <w:tcW w:w="2258" w:type="dxa"/>
            <w:tcBorders>
              <w:top w:val="nil"/>
              <w:left w:val="single" w:sz="4" w:space="0" w:color="auto"/>
              <w:bottom w:val="nil"/>
              <w:right w:val="single" w:sz="4" w:space="0" w:color="auto"/>
            </w:tcBorders>
          </w:tcPr>
          <w:p w14:paraId="67EB9080"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3136CDE" w14:textId="77777777" w:rsidR="00FA6F3C" w:rsidRDefault="00FA6F3C" w:rsidP="00FA6F3C">
            <w:pPr>
              <w:pStyle w:val="TAC"/>
              <w:rPr>
                <w:rFonts w:cs="Arial"/>
                <w:lang w:eastAsia="fr-FR"/>
              </w:rPr>
            </w:pPr>
            <w:r>
              <w:rPr>
                <w:rFonts w:cs="Arial"/>
                <w:lang w:eastAsia="fr-F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B446FD8" w14:textId="77777777" w:rsidR="00FA6F3C" w:rsidRDefault="00FA6F3C" w:rsidP="00FA6F3C">
            <w:pPr>
              <w:pStyle w:val="TAC"/>
              <w:rPr>
                <w:rFonts w:cs="Arial"/>
                <w:lang w:eastAsia="fr-FR"/>
              </w:rPr>
            </w:pPr>
            <w:r>
              <w:rPr>
                <w:rFonts w:cs="Arial"/>
                <w:lang w:eastAsia="fr-FR"/>
              </w:rPr>
              <w:t>3460</w:t>
            </w:r>
          </w:p>
        </w:tc>
        <w:tc>
          <w:tcPr>
            <w:tcW w:w="746" w:type="dxa"/>
            <w:tcBorders>
              <w:top w:val="single" w:sz="4" w:space="0" w:color="auto"/>
              <w:left w:val="single" w:sz="4" w:space="0" w:color="auto"/>
              <w:bottom w:val="single" w:sz="4" w:space="0" w:color="auto"/>
              <w:right w:val="single" w:sz="4" w:space="0" w:color="auto"/>
            </w:tcBorders>
            <w:noWrap/>
            <w:hideMark/>
          </w:tcPr>
          <w:p w14:paraId="7B837A39" w14:textId="77777777" w:rsidR="00FA6F3C" w:rsidRDefault="00FA6F3C" w:rsidP="00FA6F3C">
            <w:pPr>
              <w:pStyle w:val="TAC"/>
              <w:rPr>
                <w:rFonts w:cs="Arial"/>
                <w:lang w:eastAsia="fr-FR"/>
              </w:rPr>
            </w:pPr>
            <w:r>
              <w:rPr>
                <w:rFonts w:cs="Arial"/>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7DF4C4DB" w14:textId="77777777" w:rsidR="00FA6F3C" w:rsidRDefault="00FA6F3C" w:rsidP="00FA6F3C">
            <w:pPr>
              <w:pStyle w:val="TAC"/>
              <w:rPr>
                <w:rFonts w:cs="Arial"/>
                <w:lang w:eastAsia="fr-FR"/>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30F1FB" w14:textId="77777777" w:rsidR="00FA6F3C" w:rsidRDefault="00FA6F3C" w:rsidP="00FA6F3C">
            <w:pPr>
              <w:pStyle w:val="TAC"/>
              <w:rPr>
                <w:rFonts w:cs="Arial"/>
                <w:lang w:eastAsia="fr-FR"/>
              </w:rPr>
            </w:pPr>
            <w:r>
              <w:rPr>
                <w:rFonts w:cs="Arial"/>
                <w:lang w:eastAsia="fr-FR"/>
              </w:rPr>
              <w:t>3460</w:t>
            </w:r>
          </w:p>
        </w:tc>
        <w:tc>
          <w:tcPr>
            <w:tcW w:w="827" w:type="dxa"/>
            <w:tcBorders>
              <w:top w:val="single" w:sz="4" w:space="0" w:color="auto"/>
              <w:left w:val="single" w:sz="4" w:space="0" w:color="auto"/>
              <w:bottom w:val="single" w:sz="4" w:space="0" w:color="auto"/>
              <w:right w:val="single" w:sz="4" w:space="0" w:color="auto"/>
            </w:tcBorders>
            <w:hideMark/>
          </w:tcPr>
          <w:p w14:paraId="1ABFFDBB" w14:textId="77777777" w:rsidR="00FA6F3C" w:rsidRDefault="00FA6F3C" w:rsidP="00FA6F3C">
            <w:pPr>
              <w:pStyle w:val="TAC"/>
              <w:rPr>
                <w:rFonts w:cs="Arial"/>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275B6B7" w14:textId="77777777" w:rsidR="00FA6F3C" w:rsidRDefault="00FA6F3C" w:rsidP="00FA6F3C">
            <w:pPr>
              <w:pStyle w:val="TAC"/>
              <w:rPr>
                <w:rFonts w:cs="Arial"/>
                <w:lang w:eastAsia="fr-FR"/>
              </w:rPr>
            </w:pPr>
            <w:r>
              <w:rPr>
                <w:rFonts w:cs="Arial"/>
                <w:lang w:eastAsia="fr-FR"/>
              </w:rPr>
              <w:t>N/A</w:t>
            </w:r>
          </w:p>
        </w:tc>
      </w:tr>
      <w:tr w:rsidR="00FA6F3C" w14:paraId="54BFCB92"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62F9AEAF"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FAF569A" w14:textId="77777777" w:rsidR="00FA6F3C" w:rsidRDefault="00FA6F3C" w:rsidP="00FA6F3C">
            <w:pPr>
              <w:pStyle w:val="TAC"/>
              <w:rPr>
                <w:rFonts w:cs="Arial"/>
                <w:lang w:eastAsia="fr-FR"/>
              </w:rPr>
            </w:pPr>
            <w:r>
              <w:rPr>
                <w:rFonts w:cs="Arial"/>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249A226C" w14:textId="77777777" w:rsidR="00FA6F3C" w:rsidRDefault="00FA6F3C" w:rsidP="00FA6F3C">
            <w:pPr>
              <w:pStyle w:val="TAC"/>
              <w:rPr>
                <w:rFonts w:cs="Arial"/>
                <w:lang w:eastAsia="fr-FR"/>
              </w:rPr>
            </w:pPr>
            <w:r>
              <w:rPr>
                <w:rFonts w:cs="Arial"/>
                <w:lang w:eastAsia="fr-FR"/>
              </w:rPr>
              <w:t>727.5</w:t>
            </w:r>
          </w:p>
        </w:tc>
        <w:tc>
          <w:tcPr>
            <w:tcW w:w="746" w:type="dxa"/>
            <w:tcBorders>
              <w:top w:val="single" w:sz="4" w:space="0" w:color="auto"/>
              <w:left w:val="single" w:sz="4" w:space="0" w:color="auto"/>
              <w:bottom w:val="single" w:sz="4" w:space="0" w:color="auto"/>
              <w:right w:val="single" w:sz="4" w:space="0" w:color="auto"/>
            </w:tcBorders>
            <w:noWrap/>
            <w:hideMark/>
          </w:tcPr>
          <w:p w14:paraId="48273FDB" w14:textId="77777777" w:rsidR="00FA6F3C" w:rsidRDefault="00FA6F3C" w:rsidP="00FA6F3C">
            <w:pPr>
              <w:pStyle w:val="TAC"/>
              <w:rPr>
                <w:rFonts w:cs="Arial"/>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4C99E5C" w14:textId="77777777" w:rsidR="00FA6F3C" w:rsidRDefault="00FA6F3C" w:rsidP="00FA6F3C">
            <w:pPr>
              <w:pStyle w:val="TAC"/>
              <w:rPr>
                <w:rFonts w:cs="Arial"/>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CCF52E" w14:textId="77777777" w:rsidR="00FA6F3C" w:rsidRDefault="00FA6F3C" w:rsidP="00FA6F3C">
            <w:pPr>
              <w:pStyle w:val="TAC"/>
              <w:rPr>
                <w:rFonts w:cs="Arial"/>
                <w:lang w:eastAsia="fr-FR"/>
              </w:rPr>
            </w:pPr>
            <w:r>
              <w:rPr>
                <w:rFonts w:cs="Arial"/>
                <w:lang w:eastAsia="fr-FR"/>
              </w:rPr>
              <w:t>782.5</w:t>
            </w:r>
          </w:p>
        </w:tc>
        <w:tc>
          <w:tcPr>
            <w:tcW w:w="827" w:type="dxa"/>
            <w:tcBorders>
              <w:top w:val="single" w:sz="4" w:space="0" w:color="auto"/>
              <w:left w:val="single" w:sz="4" w:space="0" w:color="auto"/>
              <w:bottom w:val="single" w:sz="4" w:space="0" w:color="auto"/>
              <w:right w:val="single" w:sz="4" w:space="0" w:color="auto"/>
            </w:tcBorders>
            <w:hideMark/>
          </w:tcPr>
          <w:p w14:paraId="02E6C3AD" w14:textId="77777777" w:rsidR="00FA6F3C" w:rsidRDefault="00FA6F3C" w:rsidP="00FA6F3C">
            <w:pPr>
              <w:pStyle w:val="TAC"/>
              <w:rPr>
                <w:rFonts w:cs="Arial"/>
                <w:lang w:eastAsia="fr-FR"/>
              </w:rPr>
            </w:pPr>
            <w:r>
              <w:rPr>
                <w:rFonts w:cs="Arial"/>
                <w:lang w:eastAsia="fr-FR"/>
              </w:rPr>
              <w:t>3.0</w:t>
            </w:r>
          </w:p>
        </w:tc>
        <w:tc>
          <w:tcPr>
            <w:tcW w:w="1248" w:type="dxa"/>
            <w:tcBorders>
              <w:top w:val="single" w:sz="4" w:space="0" w:color="auto"/>
              <w:left w:val="single" w:sz="4" w:space="0" w:color="auto"/>
              <w:bottom w:val="single" w:sz="4" w:space="0" w:color="auto"/>
              <w:right w:val="single" w:sz="4" w:space="0" w:color="auto"/>
            </w:tcBorders>
            <w:hideMark/>
          </w:tcPr>
          <w:p w14:paraId="69ED6EC8" w14:textId="77777777" w:rsidR="00FA6F3C" w:rsidRDefault="00FA6F3C" w:rsidP="00FA6F3C">
            <w:pPr>
              <w:pStyle w:val="TAC"/>
              <w:rPr>
                <w:rFonts w:cs="Arial"/>
                <w:lang w:eastAsia="fr-FR"/>
              </w:rPr>
            </w:pPr>
            <w:r>
              <w:rPr>
                <w:rFonts w:cs="Arial"/>
                <w:lang w:eastAsia="fr-FR"/>
              </w:rPr>
              <w:t>IMD5</w:t>
            </w:r>
          </w:p>
        </w:tc>
      </w:tr>
      <w:tr w:rsidR="00FA6F3C" w14:paraId="281EF61D"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5CF17382" w14:textId="77777777" w:rsidR="00FA6F3C" w:rsidRDefault="00FA6F3C" w:rsidP="00FA6F3C">
            <w:pPr>
              <w:pStyle w:val="TAC"/>
              <w:rPr>
                <w:lang w:eastAsia="fr-FR"/>
              </w:rPr>
            </w:pPr>
            <w:r>
              <w:rPr>
                <w:rFonts w:cs="Arial"/>
                <w:lang w:eastAsia="fr-FR"/>
              </w:rPr>
              <w:t>DC_</w:t>
            </w:r>
            <w:r>
              <w:rPr>
                <w:rFonts w:cs="Arial"/>
                <w:lang w:eastAsia="zh-CN"/>
              </w:rPr>
              <w:t>28</w:t>
            </w:r>
            <w:r>
              <w:rPr>
                <w:rFonts w:cs="Arial"/>
                <w:lang w:eastAsia="fr-FR"/>
              </w:rPr>
              <w:t>A-</w:t>
            </w:r>
            <w:r>
              <w:rPr>
                <w:rFonts w:eastAsia="Malgun Gothic" w:cs="Arial"/>
                <w:lang w:eastAsia="ko-KR"/>
              </w:rPr>
              <w:t>41A_</w:t>
            </w:r>
            <w:r>
              <w:rPr>
                <w:rFonts w:cs="Arial"/>
                <w:lang w:eastAsia="fr-FR"/>
              </w:rPr>
              <w:t>n</w:t>
            </w:r>
            <w:r>
              <w:rPr>
                <w:rFonts w:eastAsia="Malgun Gothic" w:cs="Arial"/>
                <w:lang w:eastAsia="ko-KR"/>
              </w:rPr>
              <w:t>78</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35E92967" w14:textId="77777777" w:rsidR="00FA6F3C" w:rsidRDefault="00FA6F3C" w:rsidP="00FA6F3C">
            <w:pPr>
              <w:pStyle w:val="TAC"/>
              <w:rPr>
                <w:lang w:eastAsia="fr-FR"/>
              </w:rPr>
            </w:pPr>
            <w:r>
              <w:rPr>
                <w:rFonts w:cs="Arial"/>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4CE632D4" w14:textId="77777777" w:rsidR="00FA6F3C" w:rsidRDefault="00FA6F3C" w:rsidP="00FA6F3C">
            <w:pPr>
              <w:pStyle w:val="TAC"/>
              <w:rPr>
                <w:lang w:eastAsia="fr-FR"/>
              </w:rPr>
            </w:pPr>
            <w:r>
              <w:rPr>
                <w:rFonts w:cs="Arial"/>
                <w:lang w:eastAsia="fr-FR"/>
              </w:rPr>
              <w:t>738</w:t>
            </w:r>
          </w:p>
        </w:tc>
        <w:tc>
          <w:tcPr>
            <w:tcW w:w="746" w:type="dxa"/>
            <w:tcBorders>
              <w:top w:val="single" w:sz="4" w:space="0" w:color="auto"/>
              <w:left w:val="single" w:sz="4" w:space="0" w:color="auto"/>
              <w:bottom w:val="single" w:sz="4" w:space="0" w:color="auto"/>
              <w:right w:val="single" w:sz="4" w:space="0" w:color="auto"/>
            </w:tcBorders>
            <w:noWrap/>
            <w:hideMark/>
          </w:tcPr>
          <w:p w14:paraId="3638C3C3" w14:textId="77777777" w:rsidR="00FA6F3C" w:rsidRDefault="00FA6F3C" w:rsidP="00FA6F3C">
            <w:pPr>
              <w:pStyle w:val="TAC"/>
              <w:rPr>
                <w:lang w:eastAsia="fr-F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ABAD406" w14:textId="77777777" w:rsidR="00FA6F3C" w:rsidRDefault="00FA6F3C" w:rsidP="00FA6F3C">
            <w:pPr>
              <w:pStyle w:val="TAC"/>
              <w:rPr>
                <w:lang w:eastAsia="fr-F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64CF42" w14:textId="77777777" w:rsidR="00FA6F3C" w:rsidRDefault="00FA6F3C" w:rsidP="00FA6F3C">
            <w:pPr>
              <w:pStyle w:val="TAC"/>
              <w:rPr>
                <w:lang w:eastAsia="fr-FR"/>
              </w:rPr>
            </w:pPr>
            <w:r>
              <w:rPr>
                <w:rFonts w:cs="Arial"/>
                <w:lang w:eastAsia="fr-FR"/>
              </w:rPr>
              <w:t>793</w:t>
            </w:r>
          </w:p>
        </w:tc>
        <w:tc>
          <w:tcPr>
            <w:tcW w:w="827" w:type="dxa"/>
            <w:tcBorders>
              <w:top w:val="single" w:sz="4" w:space="0" w:color="auto"/>
              <w:left w:val="single" w:sz="4" w:space="0" w:color="auto"/>
              <w:bottom w:val="single" w:sz="4" w:space="0" w:color="auto"/>
              <w:right w:val="single" w:sz="4" w:space="0" w:color="auto"/>
            </w:tcBorders>
            <w:hideMark/>
          </w:tcPr>
          <w:p w14:paraId="326FF217"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BA73167" w14:textId="77777777" w:rsidR="00FA6F3C" w:rsidRDefault="00FA6F3C" w:rsidP="00FA6F3C">
            <w:pPr>
              <w:pStyle w:val="TAC"/>
              <w:rPr>
                <w:lang w:eastAsia="fr-FR"/>
              </w:rPr>
            </w:pPr>
            <w:r>
              <w:rPr>
                <w:rFonts w:cs="Arial"/>
                <w:lang w:eastAsia="fr-FR"/>
              </w:rPr>
              <w:t>N/A</w:t>
            </w:r>
          </w:p>
        </w:tc>
      </w:tr>
      <w:tr w:rsidR="00FA6F3C" w14:paraId="7B83BAF3" w14:textId="77777777" w:rsidTr="00BC4397">
        <w:trPr>
          <w:trHeight w:val="22"/>
          <w:jc w:val="center"/>
        </w:trPr>
        <w:tc>
          <w:tcPr>
            <w:tcW w:w="2258" w:type="dxa"/>
            <w:tcBorders>
              <w:top w:val="nil"/>
              <w:left w:val="single" w:sz="4" w:space="0" w:color="auto"/>
              <w:bottom w:val="nil"/>
              <w:right w:val="single" w:sz="4" w:space="0" w:color="auto"/>
            </w:tcBorders>
          </w:tcPr>
          <w:p w14:paraId="46D48B21"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2EA4D99" w14:textId="77777777" w:rsidR="00FA6F3C" w:rsidRDefault="00FA6F3C" w:rsidP="00FA6F3C">
            <w:pPr>
              <w:pStyle w:val="TAC"/>
              <w:rPr>
                <w:lang w:eastAsia="fr-FR"/>
              </w:rPr>
            </w:pPr>
            <w:r>
              <w:rPr>
                <w:rFonts w:cs="Arial"/>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1AFD3E7" w14:textId="77777777" w:rsidR="00FA6F3C" w:rsidRDefault="00FA6F3C" w:rsidP="00FA6F3C">
            <w:pPr>
              <w:pStyle w:val="TAC"/>
              <w:rPr>
                <w:lang w:eastAsia="fr-FR"/>
              </w:rPr>
            </w:pPr>
            <w:r>
              <w:rPr>
                <w:rFonts w:cs="Arial"/>
                <w:lang w:eastAsia="fr-FR"/>
              </w:rPr>
              <w:t>3380</w:t>
            </w:r>
          </w:p>
        </w:tc>
        <w:tc>
          <w:tcPr>
            <w:tcW w:w="746" w:type="dxa"/>
            <w:tcBorders>
              <w:top w:val="single" w:sz="4" w:space="0" w:color="auto"/>
              <w:left w:val="single" w:sz="4" w:space="0" w:color="auto"/>
              <w:bottom w:val="single" w:sz="4" w:space="0" w:color="auto"/>
              <w:right w:val="single" w:sz="4" w:space="0" w:color="auto"/>
            </w:tcBorders>
            <w:noWrap/>
            <w:hideMark/>
          </w:tcPr>
          <w:p w14:paraId="61611F48" w14:textId="77777777" w:rsidR="00FA6F3C" w:rsidRDefault="00FA6F3C" w:rsidP="00FA6F3C">
            <w:pPr>
              <w:pStyle w:val="TAC"/>
              <w:rPr>
                <w:lang w:eastAsia="fr-F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5F9E93E" w14:textId="77777777" w:rsidR="00FA6F3C" w:rsidRDefault="00FA6F3C" w:rsidP="00FA6F3C">
            <w:pPr>
              <w:pStyle w:val="TAC"/>
              <w:rPr>
                <w:lang w:eastAsia="fr-FR"/>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3F75D26E" w14:textId="77777777" w:rsidR="00FA6F3C" w:rsidRDefault="00FA6F3C" w:rsidP="00FA6F3C">
            <w:pPr>
              <w:pStyle w:val="TAC"/>
              <w:rPr>
                <w:lang w:eastAsia="fr-FR"/>
              </w:rPr>
            </w:pPr>
            <w:r>
              <w:rPr>
                <w:rFonts w:cs="Arial"/>
                <w:lang w:eastAsia="fr-FR"/>
              </w:rPr>
              <w:t>3380</w:t>
            </w:r>
          </w:p>
        </w:tc>
        <w:tc>
          <w:tcPr>
            <w:tcW w:w="827" w:type="dxa"/>
            <w:tcBorders>
              <w:top w:val="single" w:sz="4" w:space="0" w:color="auto"/>
              <w:left w:val="single" w:sz="4" w:space="0" w:color="auto"/>
              <w:bottom w:val="single" w:sz="4" w:space="0" w:color="auto"/>
              <w:right w:val="single" w:sz="4" w:space="0" w:color="auto"/>
            </w:tcBorders>
            <w:hideMark/>
          </w:tcPr>
          <w:p w14:paraId="261696CF"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BA45CAA" w14:textId="77777777" w:rsidR="00FA6F3C" w:rsidRDefault="00FA6F3C" w:rsidP="00FA6F3C">
            <w:pPr>
              <w:pStyle w:val="TAC"/>
              <w:rPr>
                <w:lang w:eastAsia="fr-FR"/>
              </w:rPr>
            </w:pPr>
            <w:r>
              <w:rPr>
                <w:rFonts w:cs="Arial"/>
                <w:lang w:eastAsia="fr-FR"/>
              </w:rPr>
              <w:t>N/A</w:t>
            </w:r>
          </w:p>
        </w:tc>
      </w:tr>
      <w:tr w:rsidR="00FA6F3C" w14:paraId="12F50891"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07A7EA47"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FD34BC8" w14:textId="77777777" w:rsidR="00FA6F3C" w:rsidRDefault="00FA6F3C" w:rsidP="00FA6F3C">
            <w:pPr>
              <w:pStyle w:val="TAC"/>
              <w:rPr>
                <w:lang w:eastAsia="fr-FR"/>
              </w:rPr>
            </w:pPr>
            <w:r>
              <w:rPr>
                <w:rFonts w:cs="Arial"/>
                <w:lang w:eastAsia="fr-FR"/>
              </w:rPr>
              <w:t>41</w:t>
            </w:r>
          </w:p>
        </w:tc>
        <w:tc>
          <w:tcPr>
            <w:tcW w:w="1167" w:type="dxa"/>
            <w:tcBorders>
              <w:top w:val="single" w:sz="4" w:space="0" w:color="auto"/>
              <w:left w:val="single" w:sz="4" w:space="0" w:color="auto"/>
              <w:bottom w:val="single" w:sz="4" w:space="0" w:color="auto"/>
              <w:right w:val="single" w:sz="4" w:space="0" w:color="auto"/>
            </w:tcBorders>
            <w:noWrap/>
            <w:hideMark/>
          </w:tcPr>
          <w:p w14:paraId="780F1504" w14:textId="77777777" w:rsidR="00FA6F3C" w:rsidRDefault="00FA6F3C" w:rsidP="00FA6F3C">
            <w:pPr>
              <w:pStyle w:val="TAC"/>
              <w:rPr>
                <w:lang w:eastAsia="fr-FR"/>
              </w:rPr>
            </w:pPr>
            <w:r>
              <w:rPr>
                <w:rFonts w:cs="Arial"/>
                <w:lang w:eastAsia="fr-FR"/>
              </w:rPr>
              <w:t>2642</w:t>
            </w:r>
          </w:p>
        </w:tc>
        <w:tc>
          <w:tcPr>
            <w:tcW w:w="746" w:type="dxa"/>
            <w:tcBorders>
              <w:top w:val="single" w:sz="4" w:space="0" w:color="auto"/>
              <w:left w:val="single" w:sz="4" w:space="0" w:color="auto"/>
              <w:bottom w:val="single" w:sz="4" w:space="0" w:color="auto"/>
              <w:right w:val="single" w:sz="4" w:space="0" w:color="auto"/>
            </w:tcBorders>
            <w:noWrap/>
            <w:hideMark/>
          </w:tcPr>
          <w:p w14:paraId="75A620BA" w14:textId="77777777" w:rsidR="00FA6F3C" w:rsidRDefault="00FA6F3C" w:rsidP="00FA6F3C">
            <w:pPr>
              <w:pStyle w:val="TAC"/>
              <w:rPr>
                <w:lang w:eastAsia="fr-F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1427D87" w14:textId="77777777" w:rsidR="00FA6F3C" w:rsidRDefault="00FA6F3C" w:rsidP="00FA6F3C">
            <w:pPr>
              <w:pStyle w:val="TAC"/>
              <w:rPr>
                <w:lang w:eastAsia="fr-F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D6648E" w14:textId="77777777" w:rsidR="00FA6F3C" w:rsidRDefault="00FA6F3C" w:rsidP="00FA6F3C">
            <w:pPr>
              <w:pStyle w:val="TAC"/>
              <w:rPr>
                <w:lang w:eastAsia="fr-FR"/>
              </w:rPr>
            </w:pPr>
            <w:r>
              <w:rPr>
                <w:rFonts w:cs="Arial"/>
                <w:lang w:eastAsia="fr-FR"/>
              </w:rPr>
              <w:t>2642</w:t>
            </w:r>
          </w:p>
        </w:tc>
        <w:tc>
          <w:tcPr>
            <w:tcW w:w="827" w:type="dxa"/>
            <w:tcBorders>
              <w:top w:val="single" w:sz="4" w:space="0" w:color="auto"/>
              <w:left w:val="single" w:sz="4" w:space="0" w:color="auto"/>
              <w:bottom w:val="single" w:sz="4" w:space="0" w:color="auto"/>
              <w:right w:val="single" w:sz="4" w:space="0" w:color="auto"/>
            </w:tcBorders>
            <w:hideMark/>
          </w:tcPr>
          <w:p w14:paraId="31DC847D" w14:textId="77777777" w:rsidR="00FA6F3C" w:rsidRDefault="00FA6F3C" w:rsidP="00FA6F3C">
            <w:pPr>
              <w:pStyle w:val="TAC"/>
              <w:rPr>
                <w:lang w:eastAsia="fr-FR"/>
              </w:rPr>
            </w:pPr>
            <w:r>
              <w:rPr>
                <w:rFonts w:cs="Arial"/>
                <w:lang w:eastAsia="fr-FR"/>
              </w:rPr>
              <w:t>29.5</w:t>
            </w:r>
          </w:p>
        </w:tc>
        <w:tc>
          <w:tcPr>
            <w:tcW w:w="1248" w:type="dxa"/>
            <w:tcBorders>
              <w:top w:val="single" w:sz="4" w:space="0" w:color="auto"/>
              <w:left w:val="single" w:sz="4" w:space="0" w:color="auto"/>
              <w:bottom w:val="single" w:sz="4" w:space="0" w:color="auto"/>
              <w:right w:val="single" w:sz="4" w:space="0" w:color="auto"/>
            </w:tcBorders>
            <w:hideMark/>
          </w:tcPr>
          <w:p w14:paraId="73D379D0" w14:textId="77777777" w:rsidR="00FA6F3C" w:rsidRDefault="00FA6F3C" w:rsidP="00FA6F3C">
            <w:pPr>
              <w:pStyle w:val="TAC"/>
              <w:rPr>
                <w:lang w:eastAsia="fr-FR"/>
              </w:rPr>
            </w:pPr>
            <w:r>
              <w:rPr>
                <w:rFonts w:cs="Arial"/>
                <w:lang w:eastAsia="fr-FR"/>
              </w:rPr>
              <w:t>IMD2</w:t>
            </w:r>
          </w:p>
        </w:tc>
      </w:tr>
      <w:tr w:rsidR="00FA6F3C" w14:paraId="5C5CB6D2"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5D565AA5" w14:textId="77777777" w:rsidR="00FA6F3C" w:rsidRDefault="00FA6F3C" w:rsidP="00FA6F3C">
            <w:pPr>
              <w:pStyle w:val="TAC"/>
              <w:rPr>
                <w:lang w:eastAsia="fr-FR"/>
              </w:rPr>
            </w:pPr>
            <w:r>
              <w:rPr>
                <w:rFonts w:cs="Arial"/>
                <w:lang w:eastAsia="fr-FR"/>
              </w:rPr>
              <w:t>DC_</w:t>
            </w:r>
            <w:r>
              <w:rPr>
                <w:rFonts w:cs="Arial"/>
                <w:lang w:eastAsia="zh-CN"/>
              </w:rPr>
              <w:t>28</w:t>
            </w:r>
            <w:r>
              <w:rPr>
                <w:rFonts w:cs="Arial"/>
                <w:lang w:eastAsia="fr-FR"/>
              </w:rPr>
              <w:t>A-</w:t>
            </w:r>
            <w:r>
              <w:rPr>
                <w:rFonts w:eastAsia="Malgun Gothic" w:cs="Arial"/>
                <w:lang w:eastAsia="ko-KR"/>
              </w:rPr>
              <w:t>41A_</w:t>
            </w:r>
            <w:r>
              <w:rPr>
                <w:rFonts w:cs="Arial"/>
                <w:lang w:eastAsia="fr-FR"/>
              </w:rPr>
              <w:t>n</w:t>
            </w:r>
            <w:r>
              <w:rPr>
                <w:rFonts w:eastAsia="Malgun Gothic" w:cs="Arial"/>
                <w:lang w:eastAsia="ko-KR"/>
              </w:rPr>
              <w:t>78</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54E06014" w14:textId="77777777" w:rsidR="00FA6F3C" w:rsidRDefault="00FA6F3C" w:rsidP="00FA6F3C">
            <w:pPr>
              <w:pStyle w:val="TAC"/>
              <w:rPr>
                <w:lang w:eastAsia="fr-FR"/>
              </w:rPr>
            </w:pPr>
            <w:r>
              <w:rPr>
                <w:rFonts w:cs="Arial"/>
                <w:lang w:eastAsia="fr-FR"/>
              </w:rPr>
              <w:t>41</w:t>
            </w:r>
          </w:p>
        </w:tc>
        <w:tc>
          <w:tcPr>
            <w:tcW w:w="1167" w:type="dxa"/>
            <w:tcBorders>
              <w:top w:val="single" w:sz="4" w:space="0" w:color="auto"/>
              <w:left w:val="single" w:sz="4" w:space="0" w:color="auto"/>
              <w:bottom w:val="single" w:sz="4" w:space="0" w:color="auto"/>
              <w:right w:val="single" w:sz="4" w:space="0" w:color="auto"/>
            </w:tcBorders>
            <w:noWrap/>
            <w:hideMark/>
          </w:tcPr>
          <w:p w14:paraId="3ED2CDEF" w14:textId="77777777" w:rsidR="00FA6F3C" w:rsidRDefault="00FA6F3C" w:rsidP="00FA6F3C">
            <w:pPr>
              <w:pStyle w:val="TAC"/>
              <w:rPr>
                <w:lang w:eastAsia="fr-FR"/>
              </w:rPr>
            </w:pPr>
            <w:r>
              <w:rPr>
                <w:rFonts w:cs="Arial"/>
                <w:lang w:eastAsia="fr-FR"/>
              </w:rPr>
              <w:t>2642</w:t>
            </w:r>
          </w:p>
        </w:tc>
        <w:tc>
          <w:tcPr>
            <w:tcW w:w="746" w:type="dxa"/>
            <w:tcBorders>
              <w:top w:val="single" w:sz="4" w:space="0" w:color="auto"/>
              <w:left w:val="single" w:sz="4" w:space="0" w:color="auto"/>
              <w:bottom w:val="single" w:sz="4" w:space="0" w:color="auto"/>
              <w:right w:val="single" w:sz="4" w:space="0" w:color="auto"/>
            </w:tcBorders>
            <w:noWrap/>
            <w:hideMark/>
          </w:tcPr>
          <w:p w14:paraId="38332E87" w14:textId="77777777" w:rsidR="00FA6F3C" w:rsidRDefault="00FA6F3C" w:rsidP="00FA6F3C">
            <w:pPr>
              <w:pStyle w:val="TAC"/>
              <w:rPr>
                <w:lang w:eastAsia="fr-F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E8CCFAE" w14:textId="77777777" w:rsidR="00FA6F3C" w:rsidRDefault="00FA6F3C" w:rsidP="00FA6F3C">
            <w:pPr>
              <w:pStyle w:val="TAC"/>
              <w:rPr>
                <w:lang w:eastAsia="fr-F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080980" w14:textId="77777777" w:rsidR="00FA6F3C" w:rsidRDefault="00FA6F3C" w:rsidP="00FA6F3C">
            <w:pPr>
              <w:pStyle w:val="TAC"/>
              <w:rPr>
                <w:lang w:eastAsia="fr-FR"/>
              </w:rPr>
            </w:pPr>
            <w:r>
              <w:rPr>
                <w:rFonts w:cs="Arial"/>
                <w:lang w:eastAsia="fr-FR"/>
              </w:rPr>
              <w:t>2642</w:t>
            </w:r>
          </w:p>
        </w:tc>
        <w:tc>
          <w:tcPr>
            <w:tcW w:w="827" w:type="dxa"/>
            <w:tcBorders>
              <w:top w:val="single" w:sz="4" w:space="0" w:color="auto"/>
              <w:left w:val="single" w:sz="4" w:space="0" w:color="auto"/>
              <w:bottom w:val="single" w:sz="4" w:space="0" w:color="auto"/>
              <w:right w:val="single" w:sz="4" w:space="0" w:color="auto"/>
            </w:tcBorders>
            <w:hideMark/>
          </w:tcPr>
          <w:p w14:paraId="1E612B53"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0C7CEFF" w14:textId="77777777" w:rsidR="00FA6F3C" w:rsidRDefault="00FA6F3C" w:rsidP="00FA6F3C">
            <w:pPr>
              <w:pStyle w:val="TAC"/>
              <w:rPr>
                <w:lang w:eastAsia="fr-FR"/>
              </w:rPr>
            </w:pPr>
            <w:r>
              <w:rPr>
                <w:rFonts w:cs="Arial"/>
                <w:lang w:eastAsia="fr-FR"/>
              </w:rPr>
              <w:t>N/A</w:t>
            </w:r>
          </w:p>
        </w:tc>
      </w:tr>
      <w:tr w:rsidR="00FA6F3C" w14:paraId="45626051" w14:textId="77777777" w:rsidTr="00BC4397">
        <w:trPr>
          <w:trHeight w:val="22"/>
          <w:jc w:val="center"/>
        </w:trPr>
        <w:tc>
          <w:tcPr>
            <w:tcW w:w="2258" w:type="dxa"/>
            <w:tcBorders>
              <w:top w:val="nil"/>
              <w:left w:val="single" w:sz="4" w:space="0" w:color="auto"/>
              <w:bottom w:val="nil"/>
              <w:right w:val="single" w:sz="4" w:space="0" w:color="auto"/>
            </w:tcBorders>
          </w:tcPr>
          <w:p w14:paraId="6BDE7A3E"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1048233" w14:textId="77777777" w:rsidR="00FA6F3C" w:rsidRDefault="00FA6F3C" w:rsidP="00FA6F3C">
            <w:pPr>
              <w:pStyle w:val="TAC"/>
              <w:rPr>
                <w:lang w:eastAsia="fr-FR"/>
              </w:rPr>
            </w:pPr>
            <w:r>
              <w:rPr>
                <w:rFonts w:cs="Arial"/>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503CB19" w14:textId="77777777" w:rsidR="00FA6F3C" w:rsidRDefault="00FA6F3C" w:rsidP="00FA6F3C">
            <w:pPr>
              <w:pStyle w:val="TAC"/>
              <w:rPr>
                <w:lang w:eastAsia="fr-FR"/>
              </w:rPr>
            </w:pPr>
            <w:r>
              <w:rPr>
                <w:rFonts w:cs="Arial"/>
                <w:lang w:eastAsia="fr-FR"/>
              </w:rPr>
              <w:t>3440</w:t>
            </w:r>
          </w:p>
        </w:tc>
        <w:tc>
          <w:tcPr>
            <w:tcW w:w="746" w:type="dxa"/>
            <w:tcBorders>
              <w:top w:val="single" w:sz="4" w:space="0" w:color="auto"/>
              <w:left w:val="single" w:sz="4" w:space="0" w:color="auto"/>
              <w:bottom w:val="single" w:sz="4" w:space="0" w:color="auto"/>
              <w:right w:val="single" w:sz="4" w:space="0" w:color="auto"/>
            </w:tcBorders>
            <w:noWrap/>
            <w:hideMark/>
          </w:tcPr>
          <w:p w14:paraId="6D935F7D" w14:textId="77777777" w:rsidR="00FA6F3C" w:rsidRDefault="00FA6F3C" w:rsidP="00FA6F3C">
            <w:pPr>
              <w:pStyle w:val="TAC"/>
              <w:rPr>
                <w:lang w:eastAsia="fr-F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49C31D58" w14:textId="77777777" w:rsidR="00FA6F3C" w:rsidRDefault="00FA6F3C" w:rsidP="00FA6F3C">
            <w:pPr>
              <w:pStyle w:val="TAC"/>
              <w:rPr>
                <w:lang w:eastAsia="fr-FR"/>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D499833" w14:textId="77777777" w:rsidR="00FA6F3C" w:rsidRDefault="00FA6F3C" w:rsidP="00FA6F3C">
            <w:pPr>
              <w:pStyle w:val="TAC"/>
              <w:rPr>
                <w:lang w:eastAsia="fr-FR"/>
              </w:rPr>
            </w:pPr>
            <w:r>
              <w:rPr>
                <w:rFonts w:cs="Arial"/>
                <w:lang w:eastAsia="fr-FR"/>
              </w:rPr>
              <w:t>3440</w:t>
            </w:r>
          </w:p>
        </w:tc>
        <w:tc>
          <w:tcPr>
            <w:tcW w:w="827" w:type="dxa"/>
            <w:tcBorders>
              <w:top w:val="single" w:sz="4" w:space="0" w:color="auto"/>
              <w:left w:val="single" w:sz="4" w:space="0" w:color="auto"/>
              <w:bottom w:val="single" w:sz="4" w:space="0" w:color="auto"/>
              <w:right w:val="single" w:sz="4" w:space="0" w:color="auto"/>
            </w:tcBorders>
            <w:hideMark/>
          </w:tcPr>
          <w:p w14:paraId="6B60D78F"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7D3A6C87" w14:textId="77777777" w:rsidR="00FA6F3C" w:rsidRDefault="00FA6F3C" w:rsidP="00FA6F3C">
            <w:pPr>
              <w:pStyle w:val="TAC"/>
              <w:rPr>
                <w:lang w:eastAsia="fr-FR"/>
              </w:rPr>
            </w:pPr>
            <w:r>
              <w:rPr>
                <w:rFonts w:cs="Arial"/>
                <w:lang w:eastAsia="fr-FR"/>
              </w:rPr>
              <w:t>N/A</w:t>
            </w:r>
          </w:p>
        </w:tc>
      </w:tr>
      <w:tr w:rsidR="00FA6F3C" w14:paraId="579772C2"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6A15E534"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506FDAA" w14:textId="77777777" w:rsidR="00FA6F3C" w:rsidRDefault="00FA6F3C" w:rsidP="00FA6F3C">
            <w:pPr>
              <w:pStyle w:val="TAC"/>
              <w:rPr>
                <w:lang w:eastAsia="fr-FR"/>
              </w:rPr>
            </w:pPr>
            <w:r>
              <w:rPr>
                <w:rFonts w:cs="Arial"/>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583E53AC" w14:textId="77777777" w:rsidR="00FA6F3C" w:rsidRDefault="00FA6F3C" w:rsidP="00FA6F3C">
            <w:pPr>
              <w:pStyle w:val="TAC"/>
              <w:rPr>
                <w:lang w:eastAsia="fr-FR"/>
              </w:rPr>
            </w:pPr>
            <w:r>
              <w:rPr>
                <w:rFonts w:cs="Arial"/>
                <w:lang w:eastAsia="fr-FR"/>
              </w:rPr>
              <w:t>743</w:t>
            </w:r>
          </w:p>
        </w:tc>
        <w:tc>
          <w:tcPr>
            <w:tcW w:w="746" w:type="dxa"/>
            <w:tcBorders>
              <w:top w:val="single" w:sz="4" w:space="0" w:color="auto"/>
              <w:left w:val="single" w:sz="4" w:space="0" w:color="auto"/>
              <w:bottom w:val="single" w:sz="4" w:space="0" w:color="auto"/>
              <w:right w:val="single" w:sz="4" w:space="0" w:color="auto"/>
            </w:tcBorders>
            <w:noWrap/>
            <w:hideMark/>
          </w:tcPr>
          <w:p w14:paraId="6A1CE36B"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14D7C53"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A7710A" w14:textId="77777777" w:rsidR="00FA6F3C" w:rsidRDefault="00FA6F3C" w:rsidP="00FA6F3C">
            <w:pPr>
              <w:pStyle w:val="TAC"/>
              <w:rPr>
                <w:lang w:eastAsia="fr-FR"/>
              </w:rPr>
            </w:pPr>
            <w:r>
              <w:rPr>
                <w:rFonts w:cs="Arial"/>
                <w:lang w:eastAsia="fr-FR"/>
              </w:rPr>
              <w:t>798</w:t>
            </w:r>
          </w:p>
        </w:tc>
        <w:tc>
          <w:tcPr>
            <w:tcW w:w="827" w:type="dxa"/>
            <w:tcBorders>
              <w:top w:val="single" w:sz="4" w:space="0" w:color="auto"/>
              <w:left w:val="single" w:sz="4" w:space="0" w:color="auto"/>
              <w:bottom w:val="single" w:sz="4" w:space="0" w:color="auto"/>
              <w:right w:val="single" w:sz="4" w:space="0" w:color="auto"/>
            </w:tcBorders>
            <w:hideMark/>
          </w:tcPr>
          <w:p w14:paraId="66A87442" w14:textId="77777777" w:rsidR="00FA6F3C" w:rsidRDefault="00FA6F3C" w:rsidP="00FA6F3C">
            <w:pPr>
              <w:pStyle w:val="TAC"/>
              <w:rPr>
                <w:lang w:eastAsia="fr-FR"/>
              </w:rPr>
            </w:pPr>
            <w:r>
              <w:rPr>
                <w:rFonts w:cs="Arial"/>
                <w:lang w:eastAsia="fr-FR"/>
              </w:rPr>
              <w:t>30.8</w:t>
            </w:r>
          </w:p>
        </w:tc>
        <w:tc>
          <w:tcPr>
            <w:tcW w:w="1248" w:type="dxa"/>
            <w:tcBorders>
              <w:top w:val="single" w:sz="4" w:space="0" w:color="auto"/>
              <w:left w:val="single" w:sz="4" w:space="0" w:color="auto"/>
              <w:bottom w:val="single" w:sz="4" w:space="0" w:color="auto"/>
              <w:right w:val="single" w:sz="4" w:space="0" w:color="auto"/>
            </w:tcBorders>
            <w:hideMark/>
          </w:tcPr>
          <w:p w14:paraId="6780E9D5" w14:textId="77777777" w:rsidR="00FA6F3C" w:rsidRDefault="00FA6F3C" w:rsidP="00FA6F3C">
            <w:pPr>
              <w:pStyle w:val="TAC"/>
              <w:rPr>
                <w:lang w:eastAsia="fr-FR"/>
              </w:rPr>
            </w:pPr>
            <w:r>
              <w:rPr>
                <w:rFonts w:cs="Arial"/>
                <w:lang w:eastAsia="fr-FR"/>
              </w:rPr>
              <w:t>IMD2</w:t>
            </w:r>
          </w:p>
        </w:tc>
      </w:tr>
      <w:tr w:rsidR="00FA6F3C" w14:paraId="0B085797"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681A6945" w14:textId="77777777" w:rsidR="00FA6F3C" w:rsidRDefault="00FA6F3C" w:rsidP="00FA6F3C">
            <w:pPr>
              <w:pStyle w:val="TAC"/>
              <w:rPr>
                <w:lang w:eastAsia="fr-FR"/>
              </w:rPr>
            </w:pPr>
            <w:r>
              <w:rPr>
                <w:rFonts w:cs="Arial"/>
                <w:lang w:eastAsia="fr-FR"/>
              </w:rPr>
              <w:t>DC_</w:t>
            </w:r>
            <w:r>
              <w:rPr>
                <w:rFonts w:cs="Arial"/>
                <w:lang w:eastAsia="zh-CN"/>
              </w:rPr>
              <w:t>28</w:t>
            </w:r>
            <w:r>
              <w:rPr>
                <w:rFonts w:cs="Arial"/>
                <w:lang w:eastAsia="fr-FR"/>
              </w:rPr>
              <w:t>A-</w:t>
            </w:r>
            <w:r>
              <w:rPr>
                <w:rFonts w:eastAsia="Malgun Gothic" w:cs="Arial"/>
                <w:lang w:eastAsia="ko-KR"/>
              </w:rPr>
              <w:t>41A_</w:t>
            </w:r>
            <w:r>
              <w:rPr>
                <w:rFonts w:cs="Arial"/>
                <w:lang w:eastAsia="fr-FR"/>
              </w:rPr>
              <w:t>n</w:t>
            </w:r>
            <w:r>
              <w:rPr>
                <w:rFonts w:eastAsia="Malgun Gothic" w:cs="Arial"/>
                <w:lang w:eastAsia="ko-KR"/>
              </w:rPr>
              <w:t>79</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58457261" w14:textId="77777777" w:rsidR="00FA6F3C" w:rsidRDefault="00FA6F3C" w:rsidP="00FA6F3C">
            <w:pPr>
              <w:pStyle w:val="TAC"/>
              <w:rPr>
                <w:lang w:eastAsia="fr-FR"/>
              </w:rPr>
            </w:pPr>
            <w:r>
              <w:rPr>
                <w:rFonts w:cs="Arial"/>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7B41C5CE" w14:textId="77777777" w:rsidR="00FA6F3C" w:rsidRDefault="00FA6F3C" w:rsidP="00FA6F3C">
            <w:pPr>
              <w:pStyle w:val="TAC"/>
              <w:rPr>
                <w:lang w:eastAsia="fr-FR"/>
              </w:rPr>
            </w:pPr>
            <w:r>
              <w:rPr>
                <w:rFonts w:cs="Arial"/>
                <w:lang w:eastAsia="fr-FR"/>
              </w:rPr>
              <w:t>743</w:t>
            </w:r>
          </w:p>
        </w:tc>
        <w:tc>
          <w:tcPr>
            <w:tcW w:w="746" w:type="dxa"/>
            <w:tcBorders>
              <w:top w:val="single" w:sz="4" w:space="0" w:color="auto"/>
              <w:left w:val="single" w:sz="4" w:space="0" w:color="auto"/>
              <w:bottom w:val="single" w:sz="4" w:space="0" w:color="auto"/>
              <w:right w:val="single" w:sz="4" w:space="0" w:color="auto"/>
            </w:tcBorders>
            <w:noWrap/>
            <w:hideMark/>
          </w:tcPr>
          <w:p w14:paraId="254E767C"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E243642"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425931" w14:textId="77777777" w:rsidR="00FA6F3C" w:rsidRDefault="00FA6F3C" w:rsidP="00FA6F3C">
            <w:pPr>
              <w:pStyle w:val="TAC"/>
              <w:rPr>
                <w:lang w:eastAsia="fr-FR"/>
              </w:rPr>
            </w:pPr>
            <w:r>
              <w:rPr>
                <w:rFonts w:cs="Arial"/>
                <w:lang w:eastAsia="fr-FR"/>
              </w:rPr>
              <w:t>798</w:t>
            </w:r>
          </w:p>
        </w:tc>
        <w:tc>
          <w:tcPr>
            <w:tcW w:w="827" w:type="dxa"/>
            <w:tcBorders>
              <w:top w:val="single" w:sz="4" w:space="0" w:color="auto"/>
              <w:left w:val="single" w:sz="4" w:space="0" w:color="auto"/>
              <w:bottom w:val="single" w:sz="4" w:space="0" w:color="auto"/>
              <w:right w:val="single" w:sz="4" w:space="0" w:color="auto"/>
            </w:tcBorders>
            <w:hideMark/>
          </w:tcPr>
          <w:p w14:paraId="32649720"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80676CC" w14:textId="77777777" w:rsidR="00FA6F3C" w:rsidRDefault="00FA6F3C" w:rsidP="00FA6F3C">
            <w:pPr>
              <w:pStyle w:val="TAC"/>
              <w:rPr>
                <w:lang w:eastAsia="fr-FR"/>
              </w:rPr>
            </w:pPr>
            <w:r>
              <w:rPr>
                <w:rFonts w:cs="Arial"/>
                <w:lang w:eastAsia="fr-FR"/>
              </w:rPr>
              <w:t>N/A</w:t>
            </w:r>
          </w:p>
        </w:tc>
      </w:tr>
      <w:tr w:rsidR="00FA6F3C" w14:paraId="4AD39CAA" w14:textId="77777777" w:rsidTr="00BC4397">
        <w:trPr>
          <w:trHeight w:val="22"/>
          <w:jc w:val="center"/>
        </w:trPr>
        <w:tc>
          <w:tcPr>
            <w:tcW w:w="2258" w:type="dxa"/>
            <w:tcBorders>
              <w:top w:val="nil"/>
              <w:left w:val="single" w:sz="4" w:space="0" w:color="auto"/>
              <w:bottom w:val="nil"/>
              <w:right w:val="single" w:sz="4" w:space="0" w:color="auto"/>
            </w:tcBorders>
          </w:tcPr>
          <w:p w14:paraId="5A14E969"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F4B4BC4" w14:textId="77777777" w:rsidR="00FA6F3C" w:rsidRDefault="00FA6F3C" w:rsidP="00FA6F3C">
            <w:pPr>
              <w:pStyle w:val="TAC"/>
              <w:rPr>
                <w:lang w:eastAsia="fr-FR"/>
              </w:rPr>
            </w:pPr>
            <w:r>
              <w:rPr>
                <w:rFonts w:cs="Arial"/>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6A68A40" w14:textId="77777777" w:rsidR="00FA6F3C" w:rsidRDefault="00FA6F3C" w:rsidP="00FA6F3C">
            <w:pPr>
              <w:pStyle w:val="TAC"/>
              <w:rPr>
                <w:lang w:eastAsia="fr-FR"/>
              </w:rPr>
            </w:pPr>
            <w:r>
              <w:rPr>
                <w:rFonts w:cs="Arial"/>
                <w:lang w:eastAsia="fr-FR"/>
              </w:rPr>
              <w:t>4739</w:t>
            </w:r>
          </w:p>
        </w:tc>
        <w:tc>
          <w:tcPr>
            <w:tcW w:w="746" w:type="dxa"/>
            <w:tcBorders>
              <w:top w:val="single" w:sz="4" w:space="0" w:color="auto"/>
              <w:left w:val="single" w:sz="4" w:space="0" w:color="auto"/>
              <w:bottom w:val="single" w:sz="4" w:space="0" w:color="auto"/>
              <w:right w:val="single" w:sz="4" w:space="0" w:color="auto"/>
            </w:tcBorders>
            <w:noWrap/>
            <w:hideMark/>
          </w:tcPr>
          <w:p w14:paraId="2E129065" w14:textId="77777777" w:rsidR="00FA6F3C" w:rsidRDefault="00FA6F3C" w:rsidP="00FA6F3C">
            <w:pPr>
              <w:pStyle w:val="TAC"/>
              <w:rPr>
                <w:lang w:eastAsia="fr-FR"/>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193A2FB0" w14:textId="77777777" w:rsidR="00FA6F3C" w:rsidRDefault="00FA6F3C" w:rsidP="00FA6F3C">
            <w:pPr>
              <w:pStyle w:val="TAC"/>
              <w:rPr>
                <w:lang w:eastAsia="fr-FR"/>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84420DE" w14:textId="77777777" w:rsidR="00FA6F3C" w:rsidRDefault="00FA6F3C" w:rsidP="00FA6F3C">
            <w:pPr>
              <w:pStyle w:val="TAC"/>
              <w:rPr>
                <w:lang w:eastAsia="fr-FR"/>
              </w:rPr>
            </w:pPr>
            <w:r>
              <w:rPr>
                <w:rFonts w:cs="Arial"/>
                <w:lang w:eastAsia="fr-FR"/>
              </w:rPr>
              <w:t>4739</w:t>
            </w:r>
          </w:p>
        </w:tc>
        <w:tc>
          <w:tcPr>
            <w:tcW w:w="827" w:type="dxa"/>
            <w:tcBorders>
              <w:top w:val="single" w:sz="4" w:space="0" w:color="auto"/>
              <w:left w:val="single" w:sz="4" w:space="0" w:color="auto"/>
              <w:bottom w:val="single" w:sz="4" w:space="0" w:color="auto"/>
              <w:right w:val="single" w:sz="4" w:space="0" w:color="auto"/>
            </w:tcBorders>
            <w:hideMark/>
          </w:tcPr>
          <w:p w14:paraId="18ADCBC1"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E6E5C31" w14:textId="77777777" w:rsidR="00FA6F3C" w:rsidRDefault="00FA6F3C" w:rsidP="00FA6F3C">
            <w:pPr>
              <w:pStyle w:val="TAC"/>
              <w:rPr>
                <w:lang w:eastAsia="fr-FR"/>
              </w:rPr>
            </w:pPr>
            <w:r>
              <w:rPr>
                <w:rFonts w:cs="Arial"/>
                <w:lang w:eastAsia="fr-FR"/>
              </w:rPr>
              <w:t>N/A</w:t>
            </w:r>
          </w:p>
        </w:tc>
      </w:tr>
      <w:tr w:rsidR="00FA6F3C" w14:paraId="133A9BC8"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332E0FEF"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9260611" w14:textId="77777777" w:rsidR="00FA6F3C" w:rsidRDefault="00FA6F3C" w:rsidP="00FA6F3C">
            <w:pPr>
              <w:pStyle w:val="TAC"/>
              <w:rPr>
                <w:lang w:eastAsia="fr-FR"/>
              </w:rPr>
            </w:pPr>
            <w:r>
              <w:rPr>
                <w:rFonts w:cs="Arial"/>
                <w:lang w:eastAsia="fr-FR"/>
              </w:rPr>
              <w:t>41</w:t>
            </w:r>
          </w:p>
        </w:tc>
        <w:tc>
          <w:tcPr>
            <w:tcW w:w="1167" w:type="dxa"/>
            <w:tcBorders>
              <w:top w:val="single" w:sz="4" w:space="0" w:color="auto"/>
              <w:left w:val="single" w:sz="4" w:space="0" w:color="auto"/>
              <w:bottom w:val="single" w:sz="4" w:space="0" w:color="auto"/>
              <w:right w:val="single" w:sz="4" w:space="0" w:color="auto"/>
            </w:tcBorders>
            <w:noWrap/>
            <w:hideMark/>
          </w:tcPr>
          <w:p w14:paraId="12C35D2C" w14:textId="77777777" w:rsidR="00FA6F3C" w:rsidRDefault="00FA6F3C" w:rsidP="00FA6F3C">
            <w:pPr>
              <w:pStyle w:val="TAC"/>
              <w:rPr>
                <w:lang w:eastAsia="fr-FR"/>
              </w:rPr>
            </w:pPr>
            <w:r>
              <w:rPr>
                <w:rFonts w:cs="Arial"/>
                <w:lang w:eastAsia="fr-F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6BDA0DCA" w14:textId="77777777" w:rsidR="00FA6F3C" w:rsidRDefault="00FA6F3C" w:rsidP="00FA6F3C">
            <w:pPr>
              <w:pStyle w:val="TAC"/>
              <w:rPr>
                <w:lang w:eastAsia="fr-F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74FF00D" w14:textId="77777777" w:rsidR="00FA6F3C" w:rsidRDefault="00FA6F3C" w:rsidP="00FA6F3C">
            <w:pPr>
              <w:pStyle w:val="TAC"/>
              <w:rPr>
                <w:lang w:eastAsia="fr-F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B8EB54" w14:textId="77777777" w:rsidR="00FA6F3C" w:rsidRDefault="00FA6F3C" w:rsidP="00FA6F3C">
            <w:pPr>
              <w:pStyle w:val="TAC"/>
              <w:rPr>
                <w:lang w:eastAsia="fr-FR"/>
              </w:rPr>
            </w:pPr>
            <w:r>
              <w:rPr>
                <w:rFonts w:cs="Arial"/>
                <w:lang w:eastAsia="fr-FR"/>
              </w:rPr>
              <w:t>2510</w:t>
            </w:r>
          </w:p>
        </w:tc>
        <w:tc>
          <w:tcPr>
            <w:tcW w:w="827" w:type="dxa"/>
            <w:tcBorders>
              <w:top w:val="single" w:sz="4" w:space="0" w:color="auto"/>
              <w:left w:val="single" w:sz="4" w:space="0" w:color="auto"/>
              <w:bottom w:val="single" w:sz="4" w:space="0" w:color="auto"/>
              <w:right w:val="single" w:sz="4" w:space="0" w:color="auto"/>
            </w:tcBorders>
            <w:hideMark/>
          </w:tcPr>
          <w:p w14:paraId="1128CFBC" w14:textId="77777777" w:rsidR="00FA6F3C" w:rsidRDefault="00FA6F3C" w:rsidP="00FA6F3C">
            <w:pPr>
              <w:pStyle w:val="TAC"/>
              <w:rPr>
                <w:lang w:eastAsia="fr-FR"/>
              </w:rPr>
            </w:pPr>
            <w:r>
              <w:rPr>
                <w:rFonts w:cs="Arial"/>
                <w:lang w:eastAsia="fr-FR"/>
              </w:rPr>
              <w:t>8.6</w:t>
            </w:r>
          </w:p>
        </w:tc>
        <w:tc>
          <w:tcPr>
            <w:tcW w:w="1248" w:type="dxa"/>
            <w:tcBorders>
              <w:top w:val="single" w:sz="4" w:space="0" w:color="auto"/>
              <w:left w:val="single" w:sz="4" w:space="0" w:color="auto"/>
              <w:bottom w:val="single" w:sz="4" w:space="0" w:color="auto"/>
              <w:right w:val="single" w:sz="4" w:space="0" w:color="auto"/>
            </w:tcBorders>
            <w:hideMark/>
          </w:tcPr>
          <w:p w14:paraId="65B60715" w14:textId="77777777" w:rsidR="00FA6F3C" w:rsidRDefault="00FA6F3C" w:rsidP="00FA6F3C">
            <w:pPr>
              <w:pStyle w:val="TAC"/>
              <w:rPr>
                <w:lang w:eastAsia="fr-FR"/>
              </w:rPr>
            </w:pPr>
            <w:r>
              <w:rPr>
                <w:rFonts w:cs="Arial"/>
                <w:lang w:eastAsia="fr-FR"/>
              </w:rPr>
              <w:t>IMD4</w:t>
            </w:r>
          </w:p>
        </w:tc>
      </w:tr>
      <w:tr w:rsidR="00FA6F3C" w14:paraId="3468B317"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4A76F164" w14:textId="77777777" w:rsidR="00FA6F3C" w:rsidRDefault="00FA6F3C" w:rsidP="00FA6F3C">
            <w:pPr>
              <w:pStyle w:val="TAC"/>
              <w:rPr>
                <w:lang w:eastAsia="fr-FR"/>
              </w:rPr>
            </w:pPr>
            <w:r>
              <w:rPr>
                <w:rFonts w:cs="Arial"/>
                <w:lang w:eastAsia="fr-FR"/>
              </w:rPr>
              <w:t>DC_</w:t>
            </w:r>
            <w:r>
              <w:rPr>
                <w:rFonts w:cs="Arial"/>
                <w:lang w:eastAsia="zh-CN"/>
              </w:rPr>
              <w:t>28</w:t>
            </w:r>
            <w:r>
              <w:rPr>
                <w:rFonts w:cs="Arial"/>
                <w:lang w:eastAsia="fr-FR"/>
              </w:rPr>
              <w:t>A-</w:t>
            </w:r>
            <w:r>
              <w:rPr>
                <w:rFonts w:eastAsia="Malgun Gothic" w:cs="Arial"/>
                <w:lang w:eastAsia="ko-KR"/>
              </w:rPr>
              <w:t>41A_</w:t>
            </w:r>
            <w:r>
              <w:rPr>
                <w:rFonts w:cs="Arial"/>
                <w:lang w:eastAsia="fr-FR"/>
              </w:rPr>
              <w:t>n</w:t>
            </w:r>
            <w:r>
              <w:rPr>
                <w:rFonts w:eastAsia="Malgun Gothic" w:cs="Arial"/>
                <w:lang w:eastAsia="ko-KR"/>
              </w:rPr>
              <w:t>79</w:t>
            </w:r>
            <w:r>
              <w:rPr>
                <w:rFonts w:cs="Arial"/>
                <w:lang w:eastAsia="fr-FR"/>
              </w:rPr>
              <w:t>A</w:t>
            </w:r>
          </w:p>
        </w:tc>
        <w:tc>
          <w:tcPr>
            <w:tcW w:w="867" w:type="dxa"/>
            <w:tcBorders>
              <w:top w:val="single" w:sz="4" w:space="0" w:color="auto"/>
              <w:left w:val="single" w:sz="4" w:space="0" w:color="auto"/>
              <w:bottom w:val="single" w:sz="4" w:space="0" w:color="auto"/>
              <w:right w:val="single" w:sz="4" w:space="0" w:color="auto"/>
            </w:tcBorders>
            <w:hideMark/>
          </w:tcPr>
          <w:p w14:paraId="501769D6" w14:textId="77777777" w:rsidR="00FA6F3C" w:rsidRDefault="00FA6F3C" w:rsidP="00FA6F3C">
            <w:pPr>
              <w:pStyle w:val="TAC"/>
              <w:rPr>
                <w:lang w:eastAsia="fr-FR"/>
              </w:rPr>
            </w:pPr>
            <w:r>
              <w:rPr>
                <w:rFonts w:cs="Arial"/>
                <w:lang w:eastAsia="fr-FR"/>
              </w:rPr>
              <w:t>41</w:t>
            </w:r>
          </w:p>
        </w:tc>
        <w:tc>
          <w:tcPr>
            <w:tcW w:w="1167" w:type="dxa"/>
            <w:tcBorders>
              <w:top w:val="single" w:sz="4" w:space="0" w:color="auto"/>
              <w:left w:val="single" w:sz="4" w:space="0" w:color="auto"/>
              <w:bottom w:val="single" w:sz="4" w:space="0" w:color="auto"/>
              <w:right w:val="single" w:sz="4" w:space="0" w:color="auto"/>
            </w:tcBorders>
            <w:noWrap/>
            <w:hideMark/>
          </w:tcPr>
          <w:p w14:paraId="2D440EC9" w14:textId="77777777" w:rsidR="00FA6F3C" w:rsidRDefault="00FA6F3C" w:rsidP="00FA6F3C">
            <w:pPr>
              <w:pStyle w:val="TAC"/>
              <w:rPr>
                <w:lang w:eastAsia="fr-FR"/>
              </w:rPr>
            </w:pPr>
            <w:r>
              <w:rPr>
                <w:rFonts w:cs="Arial"/>
                <w:lang w:eastAsia="fr-FR"/>
              </w:rPr>
              <w:t>2650</w:t>
            </w:r>
          </w:p>
        </w:tc>
        <w:tc>
          <w:tcPr>
            <w:tcW w:w="746" w:type="dxa"/>
            <w:tcBorders>
              <w:top w:val="single" w:sz="4" w:space="0" w:color="auto"/>
              <w:left w:val="single" w:sz="4" w:space="0" w:color="auto"/>
              <w:bottom w:val="single" w:sz="4" w:space="0" w:color="auto"/>
              <w:right w:val="single" w:sz="4" w:space="0" w:color="auto"/>
            </w:tcBorders>
            <w:noWrap/>
            <w:hideMark/>
          </w:tcPr>
          <w:p w14:paraId="26F7F8E8" w14:textId="77777777" w:rsidR="00FA6F3C" w:rsidRDefault="00FA6F3C" w:rsidP="00FA6F3C">
            <w:pPr>
              <w:pStyle w:val="TAC"/>
              <w:rPr>
                <w:lang w:eastAsia="fr-F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214A57D" w14:textId="77777777" w:rsidR="00FA6F3C" w:rsidRDefault="00FA6F3C" w:rsidP="00FA6F3C">
            <w:pPr>
              <w:pStyle w:val="TAC"/>
              <w:rPr>
                <w:lang w:eastAsia="fr-F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1D71A5" w14:textId="77777777" w:rsidR="00FA6F3C" w:rsidRDefault="00FA6F3C" w:rsidP="00FA6F3C">
            <w:pPr>
              <w:pStyle w:val="TAC"/>
              <w:rPr>
                <w:lang w:eastAsia="fr-FR"/>
              </w:rPr>
            </w:pPr>
            <w:r>
              <w:rPr>
                <w:rFonts w:cs="Arial"/>
                <w:lang w:eastAsia="fr-FR"/>
              </w:rPr>
              <w:t>2650</w:t>
            </w:r>
          </w:p>
        </w:tc>
        <w:tc>
          <w:tcPr>
            <w:tcW w:w="827" w:type="dxa"/>
            <w:tcBorders>
              <w:top w:val="single" w:sz="4" w:space="0" w:color="auto"/>
              <w:left w:val="single" w:sz="4" w:space="0" w:color="auto"/>
              <w:bottom w:val="single" w:sz="4" w:space="0" w:color="auto"/>
              <w:right w:val="single" w:sz="4" w:space="0" w:color="auto"/>
            </w:tcBorders>
            <w:hideMark/>
          </w:tcPr>
          <w:p w14:paraId="2D9D9A7D"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23C7532" w14:textId="77777777" w:rsidR="00FA6F3C" w:rsidRDefault="00FA6F3C" w:rsidP="00FA6F3C">
            <w:pPr>
              <w:pStyle w:val="TAC"/>
              <w:rPr>
                <w:lang w:eastAsia="fr-FR"/>
              </w:rPr>
            </w:pPr>
            <w:r>
              <w:rPr>
                <w:rFonts w:cs="Arial"/>
                <w:lang w:eastAsia="fr-FR"/>
              </w:rPr>
              <w:t>N/A</w:t>
            </w:r>
          </w:p>
        </w:tc>
      </w:tr>
      <w:tr w:rsidR="00FA6F3C" w14:paraId="7281B99B" w14:textId="77777777" w:rsidTr="00BC4397">
        <w:trPr>
          <w:trHeight w:val="22"/>
          <w:jc w:val="center"/>
        </w:trPr>
        <w:tc>
          <w:tcPr>
            <w:tcW w:w="2258" w:type="dxa"/>
            <w:tcBorders>
              <w:top w:val="nil"/>
              <w:left w:val="single" w:sz="4" w:space="0" w:color="auto"/>
              <w:bottom w:val="nil"/>
              <w:right w:val="single" w:sz="4" w:space="0" w:color="auto"/>
            </w:tcBorders>
          </w:tcPr>
          <w:p w14:paraId="2FAB4E7A"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9EE5EFB" w14:textId="77777777" w:rsidR="00FA6F3C" w:rsidRDefault="00FA6F3C" w:rsidP="00FA6F3C">
            <w:pPr>
              <w:pStyle w:val="TAC"/>
              <w:rPr>
                <w:lang w:eastAsia="fr-FR"/>
              </w:rPr>
            </w:pPr>
            <w:r>
              <w:rPr>
                <w:rFonts w:cs="Arial"/>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8BEBA06" w14:textId="77777777" w:rsidR="00FA6F3C" w:rsidRDefault="00FA6F3C" w:rsidP="00FA6F3C">
            <w:pPr>
              <w:pStyle w:val="TAC"/>
              <w:rPr>
                <w:lang w:eastAsia="fr-FR"/>
              </w:rPr>
            </w:pPr>
            <w:r>
              <w:rPr>
                <w:rFonts w:cs="Arial"/>
                <w:lang w:eastAsia="fr-FR"/>
              </w:rPr>
              <w:t>4502</w:t>
            </w:r>
          </w:p>
        </w:tc>
        <w:tc>
          <w:tcPr>
            <w:tcW w:w="746" w:type="dxa"/>
            <w:tcBorders>
              <w:top w:val="single" w:sz="4" w:space="0" w:color="auto"/>
              <w:left w:val="single" w:sz="4" w:space="0" w:color="auto"/>
              <w:bottom w:val="single" w:sz="4" w:space="0" w:color="auto"/>
              <w:right w:val="single" w:sz="4" w:space="0" w:color="auto"/>
            </w:tcBorders>
            <w:noWrap/>
            <w:hideMark/>
          </w:tcPr>
          <w:p w14:paraId="37F32ECE" w14:textId="77777777" w:rsidR="00FA6F3C" w:rsidRDefault="00FA6F3C" w:rsidP="00FA6F3C">
            <w:pPr>
              <w:pStyle w:val="TAC"/>
              <w:rPr>
                <w:lang w:eastAsia="fr-FR"/>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07575846" w14:textId="77777777" w:rsidR="00FA6F3C" w:rsidRDefault="00FA6F3C" w:rsidP="00FA6F3C">
            <w:pPr>
              <w:pStyle w:val="TAC"/>
              <w:rPr>
                <w:lang w:eastAsia="fr-FR"/>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CE23B30" w14:textId="77777777" w:rsidR="00FA6F3C" w:rsidRDefault="00FA6F3C" w:rsidP="00FA6F3C">
            <w:pPr>
              <w:pStyle w:val="TAC"/>
              <w:rPr>
                <w:lang w:eastAsia="fr-FR"/>
              </w:rPr>
            </w:pPr>
            <w:r>
              <w:rPr>
                <w:rFonts w:cs="Arial"/>
                <w:lang w:eastAsia="fr-FR"/>
              </w:rPr>
              <w:t>4502</w:t>
            </w:r>
          </w:p>
        </w:tc>
        <w:tc>
          <w:tcPr>
            <w:tcW w:w="827" w:type="dxa"/>
            <w:tcBorders>
              <w:top w:val="single" w:sz="4" w:space="0" w:color="auto"/>
              <w:left w:val="single" w:sz="4" w:space="0" w:color="auto"/>
              <w:bottom w:val="single" w:sz="4" w:space="0" w:color="auto"/>
              <w:right w:val="single" w:sz="4" w:space="0" w:color="auto"/>
            </w:tcBorders>
            <w:hideMark/>
          </w:tcPr>
          <w:p w14:paraId="4E057E66"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3CEE05A" w14:textId="77777777" w:rsidR="00FA6F3C" w:rsidRDefault="00FA6F3C" w:rsidP="00FA6F3C">
            <w:pPr>
              <w:pStyle w:val="TAC"/>
              <w:rPr>
                <w:lang w:eastAsia="fr-FR"/>
              </w:rPr>
            </w:pPr>
            <w:r>
              <w:rPr>
                <w:rFonts w:cs="Arial"/>
                <w:lang w:eastAsia="fr-FR"/>
              </w:rPr>
              <w:t>N/A</w:t>
            </w:r>
          </w:p>
        </w:tc>
      </w:tr>
      <w:tr w:rsidR="00FA6F3C" w14:paraId="5FD10886"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75BA5223"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7EDF909" w14:textId="77777777" w:rsidR="00FA6F3C" w:rsidRDefault="00FA6F3C" w:rsidP="00FA6F3C">
            <w:pPr>
              <w:pStyle w:val="TAC"/>
              <w:rPr>
                <w:lang w:eastAsia="fr-FR"/>
              </w:rPr>
            </w:pPr>
            <w:r>
              <w:rPr>
                <w:rFonts w:cs="Arial"/>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4F778C89" w14:textId="77777777" w:rsidR="00FA6F3C" w:rsidRDefault="00FA6F3C" w:rsidP="00FA6F3C">
            <w:pPr>
              <w:pStyle w:val="TAC"/>
              <w:rPr>
                <w:lang w:eastAsia="fr-FR"/>
              </w:rPr>
            </w:pPr>
            <w:r>
              <w:rPr>
                <w:rFonts w:cs="Arial"/>
                <w:lang w:eastAsia="fr-FR"/>
              </w:rPr>
              <w:t>743</w:t>
            </w:r>
          </w:p>
        </w:tc>
        <w:tc>
          <w:tcPr>
            <w:tcW w:w="746" w:type="dxa"/>
            <w:tcBorders>
              <w:top w:val="single" w:sz="4" w:space="0" w:color="auto"/>
              <w:left w:val="single" w:sz="4" w:space="0" w:color="auto"/>
              <w:bottom w:val="single" w:sz="4" w:space="0" w:color="auto"/>
              <w:right w:val="single" w:sz="4" w:space="0" w:color="auto"/>
            </w:tcBorders>
            <w:noWrap/>
            <w:hideMark/>
          </w:tcPr>
          <w:p w14:paraId="38573B70" w14:textId="77777777" w:rsidR="00FA6F3C" w:rsidRDefault="00FA6F3C" w:rsidP="00FA6F3C">
            <w:pPr>
              <w:pStyle w:val="TAC"/>
              <w:rPr>
                <w:lang w:eastAsia="fr-F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58FFF19" w14:textId="77777777" w:rsidR="00FA6F3C" w:rsidRDefault="00FA6F3C" w:rsidP="00FA6F3C">
            <w:pPr>
              <w:pStyle w:val="TAC"/>
              <w:rPr>
                <w:lang w:eastAsia="fr-F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3A1988" w14:textId="77777777" w:rsidR="00FA6F3C" w:rsidRDefault="00FA6F3C" w:rsidP="00FA6F3C">
            <w:pPr>
              <w:pStyle w:val="TAC"/>
              <w:rPr>
                <w:lang w:eastAsia="fr-FR"/>
              </w:rPr>
            </w:pPr>
            <w:r>
              <w:rPr>
                <w:rFonts w:cs="Arial"/>
                <w:lang w:eastAsia="fr-FR"/>
              </w:rPr>
              <w:t>798</w:t>
            </w:r>
          </w:p>
        </w:tc>
        <w:tc>
          <w:tcPr>
            <w:tcW w:w="827" w:type="dxa"/>
            <w:tcBorders>
              <w:top w:val="single" w:sz="4" w:space="0" w:color="auto"/>
              <w:left w:val="single" w:sz="4" w:space="0" w:color="auto"/>
              <w:bottom w:val="single" w:sz="4" w:space="0" w:color="auto"/>
              <w:right w:val="single" w:sz="4" w:space="0" w:color="auto"/>
            </w:tcBorders>
            <w:hideMark/>
          </w:tcPr>
          <w:p w14:paraId="4FF239C4" w14:textId="77777777" w:rsidR="00FA6F3C" w:rsidRDefault="00FA6F3C" w:rsidP="00FA6F3C">
            <w:pPr>
              <w:pStyle w:val="TAC"/>
              <w:rPr>
                <w:lang w:eastAsia="fr-FR"/>
              </w:rPr>
            </w:pPr>
            <w:r>
              <w:rPr>
                <w:rFonts w:cs="Arial"/>
                <w:lang w:eastAsia="fr-FR"/>
              </w:rPr>
              <w:t>15.9</w:t>
            </w:r>
          </w:p>
        </w:tc>
        <w:tc>
          <w:tcPr>
            <w:tcW w:w="1248" w:type="dxa"/>
            <w:tcBorders>
              <w:top w:val="single" w:sz="4" w:space="0" w:color="auto"/>
              <w:left w:val="single" w:sz="4" w:space="0" w:color="auto"/>
              <w:bottom w:val="single" w:sz="4" w:space="0" w:color="auto"/>
              <w:right w:val="single" w:sz="4" w:space="0" w:color="auto"/>
            </w:tcBorders>
            <w:hideMark/>
          </w:tcPr>
          <w:p w14:paraId="1A9EF95C" w14:textId="77777777" w:rsidR="00FA6F3C" w:rsidRDefault="00FA6F3C" w:rsidP="00FA6F3C">
            <w:pPr>
              <w:pStyle w:val="TAC"/>
              <w:rPr>
                <w:lang w:eastAsia="fr-FR"/>
              </w:rPr>
            </w:pPr>
            <w:r>
              <w:rPr>
                <w:rFonts w:cs="Arial"/>
                <w:lang w:eastAsia="fr-FR"/>
              </w:rPr>
              <w:t>IMD3</w:t>
            </w:r>
          </w:p>
        </w:tc>
      </w:tr>
      <w:tr w:rsidR="00FA6F3C" w14:paraId="671AB864" w14:textId="77777777" w:rsidTr="00BC4397">
        <w:trPr>
          <w:trHeight w:val="22"/>
          <w:jc w:val="center"/>
        </w:trPr>
        <w:tc>
          <w:tcPr>
            <w:tcW w:w="2258" w:type="dxa"/>
            <w:tcBorders>
              <w:top w:val="single" w:sz="4" w:space="0" w:color="auto"/>
              <w:left w:val="single" w:sz="4" w:space="0" w:color="auto"/>
              <w:bottom w:val="nil"/>
              <w:right w:val="single" w:sz="4" w:space="0" w:color="auto"/>
            </w:tcBorders>
            <w:hideMark/>
          </w:tcPr>
          <w:p w14:paraId="7140EF2B" w14:textId="77777777" w:rsidR="00FA6F3C" w:rsidRDefault="00FA6F3C" w:rsidP="00FA6F3C">
            <w:pPr>
              <w:pStyle w:val="TAC"/>
              <w:rPr>
                <w:lang w:eastAsia="fr-FR"/>
              </w:rPr>
            </w:pPr>
            <w:r>
              <w:rPr>
                <w:rFonts w:cs="Arial"/>
                <w:lang w:eastAsia="zh-CN"/>
              </w:rPr>
              <w:t>DC_28A-42A_79A</w:t>
            </w:r>
          </w:p>
        </w:tc>
        <w:tc>
          <w:tcPr>
            <w:tcW w:w="867" w:type="dxa"/>
            <w:tcBorders>
              <w:top w:val="single" w:sz="4" w:space="0" w:color="auto"/>
              <w:left w:val="single" w:sz="4" w:space="0" w:color="auto"/>
              <w:bottom w:val="single" w:sz="4" w:space="0" w:color="auto"/>
              <w:right w:val="single" w:sz="4" w:space="0" w:color="auto"/>
            </w:tcBorders>
            <w:hideMark/>
          </w:tcPr>
          <w:p w14:paraId="63243370" w14:textId="77777777" w:rsidR="00FA6F3C" w:rsidRDefault="00FA6F3C" w:rsidP="00FA6F3C">
            <w:pPr>
              <w:pStyle w:val="TAC"/>
              <w:rPr>
                <w:lang w:eastAsia="fr-FR"/>
              </w:rPr>
            </w:pPr>
            <w:r>
              <w:rPr>
                <w:rFonts w:eastAsia="Yu Gothic" w:cs="Arial"/>
                <w:szCs w:val="18"/>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7ED64266" w14:textId="77777777" w:rsidR="00FA6F3C" w:rsidRDefault="00FA6F3C" w:rsidP="00FA6F3C">
            <w:pPr>
              <w:pStyle w:val="TAC"/>
              <w:rPr>
                <w:lang w:eastAsia="fr-FR"/>
              </w:rPr>
            </w:pPr>
            <w:r>
              <w:rPr>
                <w:rFonts w:eastAsia="Yu Gothic" w:cs="Arial"/>
                <w:szCs w:val="18"/>
                <w:lang w:eastAsia="fr-FR"/>
              </w:rPr>
              <w:t>730</w:t>
            </w:r>
          </w:p>
        </w:tc>
        <w:tc>
          <w:tcPr>
            <w:tcW w:w="746" w:type="dxa"/>
            <w:tcBorders>
              <w:top w:val="single" w:sz="4" w:space="0" w:color="auto"/>
              <w:left w:val="single" w:sz="4" w:space="0" w:color="auto"/>
              <w:bottom w:val="single" w:sz="4" w:space="0" w:color="auto"/>
              <w:right w:val="single" w:sz="4" w:space="0" w:color="auto"/>
            </w:tcBorders>
            <w:noWrap/>
            <w:hideMark/>
          </w:tcPr>
          <w:p w14:paraId="7CBE46C6" w14:textId="77777777" w:rsidR="00FA6F3C" w:rsidRDefault="00FA6F3C" w:rsidP="00FA6F3C">
            <w:pPr>
              <w:pStyle w:val="TAC"/>
              <w:rPr>
                <w:lang w:eastAsia="fr-FR"/>
              </w:rPr>
            </w:pPr>
            <w:r>
              <w:rPr>
                <w:rFonts w:eastAsia="Yu Gothic" w:cs="Arial"/>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AAE26B9" w14:textId="77777777" w:rsidR="00FA6F3C" w:rsidRDefault="00FA6F3C" w:rsidP="00FA6F3C">
            <w:pPr>
              <w:pStyle w:val="TAC"/>
              <w:rPr>
                <w:lang w:eastAsia="fr-FR"/>
              </w:rPr>
            </w:pPr>
            <w:r>
              <w:rPr>
                <w:rFonts w:eastAsia="Yu Gothic" w:cs="Arial"/>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10465E" w14:textId="77777777" w:rsidR="00FA6F3C" w:rsidRDefault="00FA6F3C" w:rsidP="00FA6F3C">
            <w:pPr>
              <w:pStyle w:val="TAC"/>
              <w:rPr>
                <w:lang w:eastAsia="fr-FR"/>
              </w:rPr>
            </w:pPr>
            <w:r>
              <w:rPr>
                <w:rFonts w:eastAsia="Yu Gothic" w:cs="Arial"/>
                <w:szCs w:val="18"/>
                <w:lang w:eastAsia="fr-FR"/>
              </w:rPr>
              <w:t>785</w:t>
            </w:r>
          </w:p>
        </w:tc>
        <w:tc>
          <w:tcPr>
            <w:tcW w:w="827" w:type="dxa"/>
            <w:tcBorders>
              <w:top w:val="single" w:sz="4" w:space="0" w:color="auto"/>
              <w:left w:val="single" w:sz="4" w:space="0" w:color="auto"/>
              <w:bottom w:val="single" w:sz="4" w:space="0" w:color="auto"/>
              <w:right w:val="single" w:sz="4" w:space="0" w:color="auto"/>
            </w:tcBorders>
            <w:hideMark/>
          </w:tcPr>
          <w:p w14:paraId="69688912"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A5F5A5E" w14:textId="77777777" w:rsidR="00FA6F3C" w:rsidRDefault="00FA6F3C" w:rsidP="00FA6F3C">
            <w:pPr>
              <w:pStyle w:val="TAC"/>
              <w:rPr>
                <w:lang w:eastAsia="fr-FR"/>
              </w:rPr>
            </w:pPr>
            <w:r>
              <w:rPr>
                <w:rFonts w:cs="Arial"/>
                <w:lang w:eastAsia="fr-FR"/>
              </w:rPr>
              <w:t>N/A</w:t>
            </w:r>
          </w:p>
        </w:tc>
      </w:tr>
      <w:tr w:rsidR="00FA6F3C" w14:paraId="00A4775D" w14:textId="77777777" w:rsidTr="00BC4397">
        <w:trPr>
          <w:trHeight w:val="22"/>
          <w:jc w:val="center"/>
        </w:trPr>
        <w:tc>
          <w:tcPr>
            <w:tcW w:w="2258" w:type="dxa"/>
            <w:tcBorders>
              <w:top w:val="nil"/>
              <w:left w:val="single" w:sz="4" w:space="0" w:color="auto"/>
              <w:bottom w:val="nil"/>
              <w:right w:val="single" w:sz="4" w:space="0" w:color="auto"/>
            </w:tcBorders>
          </w:tcPr>
          <w:p w14:paraId="0720B1EB"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C5632D5" w14:textId="77777777" w:rsidR="00FA6F3C" w:rsidRDefault="00FA6F3C" w:rsidP="00FA6F3C">
            <w:pPr>
              <w:pStyle w:val="TAC"/>
              <w:rPr>
                <w:lang w:eastAsia="fr-FR"/>
              </w:rPr>
            </w:pPr>
            <w:r>
              <w:rPr>
                <w:rFonts w:eastAsia="Yu Gothic" w:cs="Arial"/>
                <w:szCs w:val="18"/>
                <w:lang w:eastAsia="fr-FR"/>
              </w:rPr>
              <w:t>42</w:t>
            </w:r>
          </w:p>
        </w:tc>
        <w:tc>
          <w:tcPr>
            <w:tcW w:w="1167" w:type="dxa"/>
            <w:tcBorders>
              <w:top w:val="single" w:sz="4" w:space="0" w:color="auto"/>
              <w:left w:val="single" w:sz="4" w:space="0" w:color="auto"/>
              <w:bottom w:val="single" w:sz="4" w:space="0" w:color="auto"/>
              <w:right w:val="single" w:sz="4" w:space="0" w:color="auto"/>
            </w:tcBorders>
            <w:noWrap/>
            <w:hideMark/>
          </w:tcPr>
          <w:p w14:paraId="61E8BA2B" w14:textId="77777777" w:rsidR="00FA6F3C" w:rsidRDefault="00FA6F3C" w:rsidP="00FA6F3C">
            <w:pPr>
              <w:pStyle w:val="TAC"/>
              <w:rPr>
                <w:lang w:eastAsia="fr-FR"/>
              </w:rPr>
            </w:pPr>
            <w:r>
              <w:rPr>
                <w:rFonts w:eastAsia="Yu Gothic" w:cs="Arial"/>
                <w:szCs w:val="18"/>
                <w:lang w:eastAsia="fr-FR"/>
              </w:rPr>
              <w:t>3420</w:t>
            </w:r>
          </w:p>
        </w:tc>
        <w:tc>
          <w:tcPr>
            <w:tcW w:w="746" w:type="dxa"/>
            <w:tcBorders>
              <w:top w:val="single" w:sz="4" w:space="0" w:color="auto"/>
              <w:left w:val="single" w:sz="4" w:space="0" w:color="auto"/>
              <w:bottom w:val="single" w:sz="4" w:space="0" w:color="auto"/>
              <w:right w:val="single" w:sz="4" w:space="0" w:color="auto"/>
            </w:tcBorders>
            <w:noWrap/>
            <w:hideMark/>
          </w:tcPr>
          <w:p w14:paraId="383AE494" w14:textId="77777777" w:rsidR="00FA6F3C" w:rsidRDefault="00FA6F3C" w:rsidP="00FA6F3C">
            <w:pPr>
              <w:pStyle w:val="TAC"/>
              <w:rPr>
                <w:lang w:eastAsia="fr-FR"/>
              </w:rPr>
            </w:pPr>
            <w:r>
              <w:rPr>
                <w:rFonts w:eastAsia="Yu Gothic" w:cs="Arial"/>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65FDD41" w14:textId="77777777" w:rsidR="00FA6F3C" w:rsidRDefault="00FA6F3C" w:rsidP="00FA6F3C">
            <w:pPr>
              <w:pStyle w:val="TAC"/>
              <w:rPr>
                <w:lang w:eastAsia="fr-FR"/>
              </w:rPr>
            </w:pPr>
            <w:r>
              <w:rPr>
                <w:rFonts w:eastAsia="Yu Gothic" w:cs="Arial"/>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B7D822" w14:textId="77777777" w:rsidR="00FA6F3C" w:rsidRDefault="00FA6F3C" w:rsidP="00FA6F3C">
            <w:pPr>
              <w:pStyle w:val="TAC"/>
              <w:rPr>
                <w:lang w:eastAsia="fr-FR"/>
              </w:rPr>
            </w:pPr>
            <w:r>
              <w:rPr>
                <w:rFonts w:eastAsia="Yu Gothic" w:cs="Arial"/>
                <w:szCs w:val="18"/>
                <w:lang w:eastAsia="fr-FR"/>
              </w:rPr>
              <w:t>3420</w:t>
            </w:r>
          </w:p>
        </w:tc>
        <w:tc>
          <w:tcPr>
            <w:tcW w:w="827" w:type="dxa"/>
            <w:tcBorders>
              <w:top w:val="single" w:sz="4" w:space="0" w:color="auto"/>
              <w:left w:val="single" w:sz="4" w:space="0" w:color="auto"/>
              <w:bottom w:val="single" w:sz="4" w:space="0" w:color="auto"/>
              <w:right w:val="single" w:sz="4" w:space="0" w:color="auto"/>
            </w:tcBorders>
            <w:hideMark/>
          </w:tcPr>
          <w:p w14:paraId="35EB822B" w14:textId="77777777" w:rsidR="00FA6F3C" w:rsidRDefault="00FA6F3C" w:rsidP="00FA6F3C">
            <w:pPr>
              <w:pStyle w:val="TAC"/>
              <w:rPr>
                <w:lang w:eastAsia="fr-FR"/>
              </w:rPr>
            </w:pPr>
            <w:r>
              <w:rPr>
                <w:rFonts w:eastAsia="Yu Gothic" w:cs="Arial"/>
                <w:szCs w:val="18"/>
                <w:lang w:eastAsia="fr-FR"/>
              </w:rPr>
              <w:t>15.3</w:t>
            </w:r>
          </w:p>
        </w:tc>
        <w:tc>
          <w:tcPr>
            <w:tcW w:w="1248" w:type="dxa"/>
            <w:tcBorders>
              <w:top w:val="single" w:sz="4" w:space="0" w:color="auto"/>
              <w:left w:val="single" w:sz="4" w:space="0" w:color="auto"/>
              <w:bottom w:val="single" w:sz="4" w:space="0" w:color="auto"/>
              <w:right w:val="single" w:sz="4" w:space="0" w:color="auto"/>
            </w:tcBorders>
            <w:hideMark/>
          </w:tcPr>
          <w:p w14:paraId="26ED8217" w14:textId="77777777" w:rsidR="00FA6F3C" w:rsidRDefault="00FA6F3C" w:rsidP="00FA6F3C">
            <w:pPr>
              <w:pStyle w:val="TAC"/>
              <w:rPr>
                <w:lang w:eastAsia="fr-FR"/>
              </w:rPr>
            </w:pPr>
            <w:r>
              <w:rPr>
                <w:rFonts w:eastAsia="Yu Gothic" w:cs="Arial"/>
                <w:szCs w:val="18"/>
                <w:lang w:eastAsia="fr-FR"/>
              </w:rPr>
              <w:t>IMD3</w:t>
            </w:r>
          </w:p>
        </w:tc>
      </w:tr>
      <w:tr w:rsidR="00FA6F3C" w14:paraId="0D2E3C98" w14:textId="77777777" w:rsidTr="00BC4397">
        <w:trPr>
          <w:trHeight w:val="22"/>
          <w:jc w:val="center"/>
        </w:trPr>
        <w:tc>
          <w:tcPr>
            <w:tcW w:w="2258" w:type="dxa"/>
            <w:tcBorders>
              <w:top w:val="nil"/>
              <w:left w:val="single" w:sz="4" w:space="0" w:color="auto"/>
              <w:bottom w:val="nil"/>
              <w:right w:val="single" w:sz="4" w:space="0" w:color="auto"/>
            </w:tcBorders>
          </w:tcPr>
          <w:p w14:paraId="4083D771"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CECEDC9" w14:textId="77777777" w:rsidR="00FA6F3C" w:rsidRDefault="00FA6F3C" w:rsidP="00FA6F3C">
            <w:pPr>
              <w:pStyle w:val="TAC"/>
              <w:rPr>
                <w:lang w:eastAsia="fr-FR"/>
              </w:rPr>
            </w:pPr>
            <w:r>
              <w:rPr>
                <w:rFonts w:eastAsia="Yu Gothic" w:cs="Arial"/>
                <w:szCs w:val="18"/>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86AEDE5" w14:textId="77777777" w:rsidR="00FA6F3C" w:rsidRDefault="00FA6F3C" w:rsidP="00FA6F3C">
            <w:pPr>
              <w:pStyle w:val="TAC"/>
              <w:rPr>
                <w:lang w:eastAsia="fr-FR"/>
              </w:rPr>
            </w:pPr>
            <w:r>
              <w:rPr>
                <w:rFonts w:eastAsia="Yu Gothic" w:cs="Arial"/>
                <w:szCs w:val="18"/>
                <w:lang w:eastAsia="fr-FR"/>
              </w:rPr>
              <w:t>4880</w:t>
            </w:r>
          </w:p>
        </w:tc>
        <w:tc>
          <w:tcPr>
            <w:tcW w:w="746" w:type="dxa"/>
            <w:tcBorders>
              <w:top w:val="single" w:sz="4" w:space="0" w:color="auto"/>
              <w:left w:val="single" w:sz="4" w:space="0" w:color="auto"/>
              <w:bottom w:val="single" w:sz="4" w:space="0" w:color="auto"/>
              <w:right w:val="single" w:sz="4" w:space="0" w:color="auto"/>
            </w:tcBorders>
            <w:noWrap/>
            <w:hideMark/>
          </w:tcPr>
          <w:p w14:paraId="493534AB" w14:textId="77777777" w:rsidR="00FA6F3C" w:rsidRDefault="00FA6F3C" w:rsidP="00FA6F3C">
            <w:pPr>
              <w:pStyle w:val="TAC"/>
              <w:rPr>
                <w:lang w:eastAsia="fr-FR"/>
              </w:rPr>
            </w:pPr>
            <w:r>
              <w:rPr>
                <w:rFonts w:eastAsia="Yu Gothic" w:cs="Arial"/>
                <w:szCs w:val="18"/>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19327318" w14:textId="77777777" w:rsidR="00FA6F3C" w:rsidRDefault="00FA6F3C" w:rsidP="00FA6F3C">
            <w:pPr>
              <w:pStyle w:val="TAC"/>
              <w:rPr>
                <w:lang w:eastAsia="fr-FR"/>
              </w:rPr>
            </w:pPr>
            <w:r>
              <w:rPr>
                <w:rFonts w:eastAsia="Yu Gothic" w:cs="Arial"/>
                <w:szCs w:val="18"/>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F761392" w14:textId="77777777" w:rsidR="00FA6F3C" w:rsidRDefault="00FA6F3C" w:rsidP="00FA6F3C">
            <w:pPr>
              <w:pStyle w:val="TAC"/>
              <w:rPr>
                <w:lang w:eastAsia="fr-FR"/>
              </w:rPr>
            </w:pPr>
            <w:r>
              <w:rPr>
                <w:rFonts w:eastAsia="Yu Gothic" w:cs="Arial"/>
                <w:szCs w:val="18"/>
                <w:lang w:eastAsia="fr-FR"/>
              </w:rPr>
              <w:t>4880</w:t>
            </w:r>
          </w:p>
        </w:tc>
        <w:tc>
          <w:tcPr>
            <w:tcW w:w="827" w:type="dxa"/>
            <w:tcBorders>
              <w:top w:val="single" w:sz="4" w:space="0" w:color="auto"/>
              <w:left w:val="single" w:sz="4" w:space="0" w:color="auto"/>
              <w:bottom w:val="single" w:sz="4" w:space="0" w:color="auto"/>
              <w:right w:val="single" w:sz="4" w:space="0" w:color="auto"/>
            </w:tcBorders>
            <w:hideMark/>
          </w:tcPr>
          <w:p w14:paraId="2FD99631"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9639A96" w14:textId="77777777" w:rsidR="00FA6F3C" w:rsidRDefault="00FA6F3C" w:rsidP="00FA6F3C">
            <w:pPr>
              <w:pStyle w:val="TAC"/>
              <w:rPr>
                <w:lang w:eastAsia="fr-FR"/>
              </w:rPr>
            </w:pPr>
            <w:r>
              <w:rPr>
                <w:rFonts w:cs="Arial"/>
                <w:lang w:eastAsia="fr-FR"/>
              </w:rPr>
              <w:t>N/A</w:t>
            </w:r>
          </w:p>
        </w:tc>
      </w:tr>
      <w:tr w:rsidR="00FA6F3C" w14:paraId="250ED431" w14:textId="77777777" w:rsidTr="00BC4397">
        <w:trPr>
          <w:trHeight w:val="22"/>
          <w:jc w:val="center"/>
        </w:trPr>
        <w:tc>
          <w:tcPr>
            <w:tcW w:w="2258" w:type="dxa"/>
            <w:tcBorders>
              <w:top w:val="nil"/>
              <w:left w:val="single" w:sz="4" w:space="0" w:color="auto"/>
              <w:bottom w:val="nil"/>
              <w:right w:val="single" w:sz="4" w:space="0" w:color="auto"/>
            </w:tcBorders>
          </w:tcPr>
          <w:p w14:paraId="41D74D5D"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BBFC0D3" w14:textId="77777777" w:rsidR="00FA6F3C" w:rsidRDefault="00FA6F3C" w:rsidP="00FA6F3C">
            <w:pPr>
              <w:pStyle w:val="TAC"/>
              <w:rPr>
                <w:lang w:eastAsia="fr-FR"/>
              </w:rPr>
            </w:pPr>
            <w:r>
              <w:rPr>
                <w:rFonts w:eastAsia="Yu Gothic" w:cs="Arial"/>
                <w:szCs w:val="18"/>
                <w:lang w:eastAsia="fr-FR"/>
              </w:rPr>
              <w:t>28</w:t>
            </w:r>
          </w:p>
        </w:tc>
        <w:tc>
          <w:tcPr>
            <w:tcW w:w="1167" w:type="dxa"/>
            <w:tcBorders>
              <w:top w:val="single" w:sz="4" w:space="0" w:color="auto"/>
              <w:left w:val="single" w:sz="4" w:space="0" w:color="auto"/>
              <w:bottom w:val="single" w:sz="4" w:space="0" w:color="auto"/>
              <w:right w:val="single" w:sz="4" w:space="0" w:color="auto"/>
            </w:tcBorders>
            <w:noWrap/>
            <w:hideMark/>
          </w:tcPr>
          <w:p w14:paraId="065548E8" w14:textId="77777777" w:rsidR="00FA6F3C" w:rsidRDefault="00FA6F3C" w:rsidP="00FA6F3C">
            <w:pPr>
              <w:pStyle w:val="TAC"/>
              <w:rPr>
                <w:lang w:eastAsia="fr-FR"/>
              </w:rPr>
            </w:pPr>
            <w:r>
              <w:rPr>
                <w:rFonts w:eastAsia="Yu Gothic" w:cs="Arial"/>
                <w:szCs w:val="18"/>
                <w:lang w:eastAsia="fr-FR"/>
              </w:rPr>
              <w:t>745</w:t>
            </w:r>
          </w:p>
        </w:tc>
        <w:tc>
          <w:tcPr>
            <w:tcW w:w="746" w:type="dxa"/>
            <w:tcBorders>
              <w:top w:val="single" w:sz="4" w:space="0" w:color="auto"/>
              <w:left w:val="single" w:sz="4" w:space="0" w:color="auto"/>
              <w:bottom w:val="single" w:sz="4" w:space="0" w:color="auto"/>
              <w:right w:val="single" w:sz="4" w:space="0" w:color="auto"/>
            </w:tcBorders>
            <w:noWrap/>
            <w:hideMark/>
          </w:tcPr>
          <w:p w14:paraId="10DA8F47" w14:textId="77777777" w:rsidR="00FA6F3C" w:rsidRDefault="00FA6F3C" w:rsidP="00FA6F3C">
            <w:pPr>
              <w:pStyle w:val="TAC"/>
              <w:rPr>
                <w:lang w:eastAsia="fr-FR"/>
              </w:rPr>
            </w:pPr>
            <w:r>
              <w:rPr>
                <w:rFonts w:eastAsia="Yu Gothic" w:cs="Arial"/>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BB7439A" w14:textId="77777777" w:rsidR="00FA6F3C" w:rsidRDefault="00FA6F3C" w:rsidP="00FA6F3C">
            <w:pPr>
              <w:pStyle w:val="TAC"/>
              <w:rPr>
                <w:lang w:eastAsia="fr-FR"/>
              </w:rPr>
            </w:pPr>
            <w:r>
              <w:rPr>
                <w:rFonts w:eastAsia="Yu Gothic" w:cs="Arial"/>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A93640" w14:textId="77777777" w:rsidR="00FA6F3C" w:rsidRDefault="00FA6F3C" w:rsidP="00FA6F3C">
            <w:pPr>
              <w:pStyle w:val="TAC"/>
              <w:rPr>
                <w:lang w:eastAsia="fr-FR"/>
              </w:rPr>
            </w:pPr>
            <w:r>
              <w:rPr>
                <w:rFonts w:eastAsia="Yu Gothic" w:cs="Arial"/>
                <w:szCs w:val="18"/>
                <w:lang w:eastAsia="fr-FR"/>
              </w:rPr>
              <w:t>800</w:t>
            </w:r>
          </w:p>
        </w:tc>
        <w:tc>
          <w:tcPr>
            <w:tcW w:w="827" w:type="dxa"/>
            <w:tcBorders>
              <w:top w:val="single" w:sz="4" w:space="0" w:color="auto"/>
              <w:left w:val="single" w:sz="4" w:space="0" w:color="auto"/>
              <w:bottom w:val="single" w:sz="4" w:space="0" w:color="auto"/>
              <w:right w:val="single" w:sz="4" w:space="0" w:color="auto"/>
            </w:tcBorders>
            <w:hideMark/>
          </w:tcPr>
          <w:p w14:paraId="6692FDC7" w14:textId="77777777" w:rsidR="00FA6F3C" w:rsidRDefault="00FA6F3C" w:rsidP="00FA6F3C">
            <w:pPr>
              <w:pStyle w:val="TAC"/>
              <w:rPr>
                <w:lang w:eastAsia="fr-FR"/>
              </w:rPr>
            </w:pPr>
            <w:r>
              <w:rPr>
                <w:rFonts w:eastAsia="Yu Gothic" w:cs="Arial"/>
                <w:szCs w:val="18"/>
                <w:lang w:eastAsia="fr-FR"/>
              </w:rPr>
              <w:t>16.2</w:t>
            </w:r>
          </w:p>
        </w:tc>
        <w:tc>
          <w:tcPr>
            <w:tcW w:w="1248" w:type="dxa"/>
            <w:tcBorders>
              <w:top w:val="single" w:sz="4" w:space="0" w:color="auto"/>
              <w:left w:val="single" w:sz="4" w:space="0" w:color="auto"/>
              <w:bottom w:val="single" w:sz="4" w:space="0" w:color="auto"/>
              <w:right w:val="single" w:sz="4" w:space="0" w:color="auto"/>
            </w:tcBorders>
            <w:hideMark/>
          </w:tcPr>
          <w:p w14:paraId="301EB4E7" w14:textId="77777777" w:rsidR="00FA6F3C" w:rsidRDefault="00FA6F3C" w:rsidP="00FA6F3C">
            <w:pPr>
              <w:pStyle w:val="TAC"/>
              <w:rPr>
                <w:lang w:eastAsia="fr-FR"/>
              </w:rPr>
            </w:pPr>
            <w:r>
              <w:rPr>
                <w:rFonts w:eastAsia="Yu Gothic" w:cs="Arial"/>
                <w:szCs w:val="18"/>
                <w:lang w:eastAsia="fr-FR"/>
              </w:rPr>
              <w:t>IMD2</w:t>
            </w:r>
          </w:p>
        </w:tc>
      </w:tr>
      <w:tr w:rsidR="00FA6F3C" w14:paraId="67F92662" w14:textId="77777777" w:rsidTr="00BC4397">
        <w:trPr>
          <w:trHeight w:val="22"/>
          <w:jc w:val="center"/>
        </w:trPr>
        <w:tc>
          <w:tcPr>
            <w:tcW w:w="2258" w:type="dxa"/>
            <w:tcBorders>
              <w:top w:val="nil"/>
              <w:left w:val="single" w:sz="4" w:space="0" w:color="auto"/>
              <w:bottom w:val="nil"/>
              <w:right w:val="single" w:sz="4" w:space="0" w:color="auto"/>
            </w:tcBorders>
          </w:tcPr>
          <w:p w14:paraId="44EF2036"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4B38B3D" w14:textId="77777777" w:rsidR="00FA6F3C" w:rsidRDefault="00FA6F3C" w:rsidP="00FA6F3C">
            <w:pPr>
              <w:pStyle w:val="TAC"/>
              <w:rPr>
                <w:lang w:eastAsia="fr-FR"/>
              </w:rPr>
            </w:pPr>
            <w:r>
              <w:rPr>
                <w:rFonts w:eastAsia="Yu Gothic" w:cs="Arial"/>
                <w:szCs w:val="18"/>
                <w:lang w:eastAsia="fr-FR"/>
              </w:rPr>
              <w:t>42</w:t>
            </w:r>
          </w:p>
        </w:tc>
        <w:tc>
          <w:tcPr>
            <w:tcW w:w="1167" w:type="dxa"/>
            <w:tcBorders>
              <w:top w:val="single" w:sz="4" w:space="0" w:color="auto"/>
              <w:left w:val="single" w:sz="4" w:space="0" w:color="auto"/>
              <w:bottom w:val="single" w:sz="4" w:space="0" w:color="auto"/>
              <w:right w:val="single" w:sz="4" w:space="0" w:color="auto"/>
            </w:tcBorders>
            <w:noWrap/>
            <w:hideMark/>
          </w:tcPr>
          <w:p w14:paraId="16F171EA" w14:textId="77777777" w:rsidR="00FA6F3C" w:rsidRDefault="00FA6F3C" w:rsidP="00FA6F3C">
            <w:pPr>
              <w:pStyle w:val="TAC"/>
              <w:rPr>
                <w:lang w:eastAsia="fr-FR"/>
              </w:rPr>
            </w:pPr>
            <w:r>
              <w:rPr>
                <w:rFonts w:eastAsia="Yu Gothic" w:cs="Arial"/>
                <w:szCs w:val="18"/>
                <w:lang w:eastAsia="fr-FR"/>
              </w:rPr>
              <w:t>3597.5</w:t>
            </w:r>
          </w:p>
        </w:tc>
        <w:tc>
          <w:tcPr>
            <w:tcW w:w="746" w:type="dxa"/>
            <w:tcBorders>
              <w:top w:val="single" w:sz="4" w:space="0" w:color="auto"/>
              <w:left w:val="single" w:sz="4" w:space="0" w:color="auto"/>
              <w:bottom w:val="single" w:sz="4" w:space="0" w:color="auto"/>
              <w:right w:val="single" w:sz="4" w:space="0" w:color="auto"/>
            </w:tcBorders>
            <w:noWrap/>
            <w:hideMark/>
          </w:tcPr>
          <w:p w14:paraId="47ABCDD0" w14:textId="77777777" w:rsidR="00FA6F3C" w:rsidRDefault="00FA6F3C" w:rsidP="00FA6F3C">
            <w:pPr>
              <w:pStyle w:val="TAC"/>
              <w:rPr>
                <w:lang w:eastAsia="fr-FR"/>
              </w:rPr>
            </w:pPr>
            <w:r>
              <w:rPr>
                <w:rFonts w:eastAsia="Yu Gothic" w:cs="Arial"/>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5037A0F" w14:textId="77777777" w:rsidR="00FA6F3C" w:rsidRDefault="00FA6F3C" w:rsidP="00FA6F3C">
            <w:pPr>
              <w:pStyle w:val="TAC"/>
              <w:rPr>
                <w:lang w:eastAsia="fr-FR"/>
              </w:rPr>
            </w:pPr>
            <w:r>
              <w:rPr>
                <w:rFonts w:eastAsia="Yu Gothic" w:cs="Arial"/>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6E4E98" w14:textId="77777777" w:rsidR="00FA6F3C" w:rsidRDefault="00FA6F3C" w:rsidP="00FA6F3C">
            <w:pPr>
              <w:pStyle w:val="TAC"/>
              <w:rPr>
                <w:lang w:eastAsia="fr-FR"/>
              </w:rPr>
            </w:pPr>
            <w:r>
              <w:rPr>
                <w:rFonts w:eastAsia="Yu Gothic" w:cs="Arial"/>
                <w:szCs w:val="18"/>
                <w:lang w:eastAsia="fr-FR"/>
              </w:rPr>
              <w:t>3597.5</w:t>
            </w:r>
          </w:p>
        </w:tc>
        <w:tc>
          <w:tcPr>
            <w:tcW w:w="827" w:type="dxa"/>
            <w:tcBorders>
              <w:top w:val="single" w:sz="4" w:space="0" w:color="auto"/>
              <w:left w:val="single" w:sz="4" w:space="0" w:color="auto"/>
              <w:bottom w:val="single" w:sz="4" w:space="0" w:color="auto"/>
              <w:right w:val="single" w:sz="4" w:space="0" w:color="auto"/>
            </w:tcBorders>
            <w:hideMark/>
          </w:tcPr>
          <w:p w14:paraId="4FC9D916"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D99FFDB" w14:textId="77777777" w:rsidR="00FA6F3C" w:rsidRDefault="00FA6F3C" w:rsidP="00FA6F3C">
            <w:pPr>
              <w:pStyle w:val="TAC"/>
              <w:rPr>
                <w:lang w:eastAsia="fr-FR"/>
              </w:rPr>
            </w:pPr>
            <w:r>
              <w:rPr>
                <w:rFonts w:cs="Arial"/>
                <w:lang w:eastAsia="fr-FR"/>
              </w:rPr>
              <w:t>N/A</w:t>
            </w:r>
          </w:p>
        </w:tc>
      </w:tr>
      <w:tr w:rsidR="00FA6F3C" w14:paraId="1E982C6D" w14:textId="77777777" w:rsidTr="00BC4397">
        <w:trPr>
          <w:trHeight w:val="22"/>
          <w:jc w:val="center"/>
        </w:trPr>
        <w:tc>
          <w:tcPr>
            <w:tcW w:w="2258" w:type="dxa"/>
            <w:tcBorders>
              <w:top w:val="nil"/>
              <w:left w:val="single" w:sz="4" w:space="0" w:color="auto"/>
              <w:bottom w:val="single" w:sz="4" w:space="0" w:color="auto"/>
              <w:right w:val="single" w:sz="4" w:space="0" w:color="auto"/>
            </w:tcBorders>
          </w:tcPr>
          <w:p w14:paraId="5C4275C9"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CAD8758" w14:textId="77777777" w:rsidR="00FA6F3C" w:rsidRDefault="00FA6F3C" w:rsidP="00FA6F3C">
            <w:pPr>
              <w:pStyle w:val="TAC"/>
              <w:rPr>
                <w:lang w:eastAsia="fr-FR"/>
              </w:rPr>
            </w:pPr>
            <w:r>
              <w:rPr>
                <w:rFonts w:eastAsia="Yu Gothic" w:cs="Arial"/>
                <w:szCs w:val="18"/>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82E2751" w14:textId="77777777" w:rsidR="00FA6F3C" w:rsidRDefault="00FA6F3C" w:rsidP="00FA6F3C">
            <w:pPr>
              <w:pStyle w:val="TAC"/>
              <w:rPr>
                <w:lang w:eastAsia="fr-FR"/>
              </w:rPr>
            </w:pPr>
            <w:r>
              <w:rPr>
                <w:rFonts w:eastAsia="Yu Gothic" w:cs="Arial"/>
                <w:szCs w:val="18"/>
                <w:lang w:eastAsia="fr-FR"/>
              </w:rPr>
              <w:t>4420</w:t>
            </w:r>
          </w:p>
        </w:tc>
        <w:tc>
          <w:tcPr>
            <w:tcW w:w="746" w:type="dxa"/>
            <w:tcBorders>
              <w:top w:val="single" w:sz="4" w:space="0" w:color="auto"/>
              <w:left w:val="single" w:sz="4" w:space="0" w:color="auto"/>
              <w:bottom w:val="single" w:sz="4" w:space="0" w:color="auto"/>
              <w:right w:val="single" w:sz="4" w:space="0" w:color="auto"/>
            </w:tcBorders>
            <w:noWrap/>
            <w:hideMark/>
          </w:tcPr>
          <w:p w14:paraId="0DA71B15" w14:textId="77777777" w:rsidR="00FA6F3C" w:rsidRDefault="00FA6F3C" w:rsidP="00FA6F3C">
            <w:pPr>
              <w:pStyle w:val="TAC"/>
              <w:rPr>
                <w:lang w:eastAsia="fr-FR"/>
              </w:rPr>
            </w:pPr>
            <w:r>
              <w:rPr>
                <w:rFonts w:eastAsia="Yu Gothic" w:cs="Arial"/>
                <w:szCs w:val="18"/>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5EC6A122" w14:textId="77777777" w:rsidR="00FA6F3C" w:rsidRDefault="00FA6F3C" w:rsidP="00FA6F3C">
            <w:pPr>
              <w:pStyle w:val="TAC"/>
              <w:rPr>
                <w:lang w:eastAsia="fr-FR"/>
              </w:rPr>
            </w:pPr>
            <w:r>
              <w:rPr>
                <w:rFonts w:eastAsia="Yu Gothic" w:cs="Arial"/>
                <w:szCs w:val="18"/>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5209183" w14:textId="77777777" w:rsidR="00FA6F3C" w:rsidRDefault="00FA6F3C" w:rsidP="00FA6F3C">
            <w:pPr>
              <w:pStyle w:val="TAC"/>
              <w:rPr>
                <w:lang w:eastAsia="fr-FR"/>
              </w:rPr>
            </w:pPr>
            <w:r>
              <w:rPr>
                <w:rFonts w:eastAsia="Yu Gothic" w:cs="Arial"/>
                <w:szCs w:val="18"/>
                <w:lang w:eastAsia="fr-FR"/>
              </w:rPr>
              <w:t>4420</w:t>
            </w:r>
          </w:p>
        </w:tc>
        <w:tc>
          <w:tcPr>
            <w:tcW w:w="827" w:type="dxa"/>
            <w:tcBorders>
              <w:top w:val="single" w:sz="4" w:space="0" w:color="auto"/>
              <w:left w:val="single" w:sz="4" w:space="0" w:color="auto"/>
              <w:bottom w:val="single" w:sz="4" w:space="0" w:color="auto"/>
              <w:right w:val="single" w:sz="4" w:space="0" w:color="auto"/>
            </w:tcBorders>
            <w:hideMark/>
          </w:tcPr>
          <w:p w14:paraId="4D7B013E" w14:textId="77777777" w:rsidR="00FA6F3C" w:rsidRDefault="00FA6F3C" w:rsidP="00FA6F3C">
            <w:pPr>
              <w:pStyle w:val="TAC"/>
              <w:rPr>
                <w:lang w:eastAsia="fr-FR"/>
              </w:rPr>
            </w:pPr>
            <w:r>
              <w:rPr>
                <w:rFonts w:cs="Arial"/>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2EB7946" w14:textId="77777777" w:rsidR="00FA6F3C" w:rsidRDefault="00FA6F3C" w:rsidP="00FA6F3C">
            <w:pPr>
              <w:pStyle w:val="TAC"/>
              <w:rPr>
                <w:lang w:eastAsia="fr-FR"/>
              </w:rPr>
            </w:pPr>
            <w:r>
              <w:rPr>
                <w:rFonts w:cs="Arial"/>
                <w:lang w:eastAsia="fr-FR"/>
              </w:rPr>
              <w:t>N/A</w:t>
            </w:r>
          </w:p>
        </w:tc>
      </w:tr>
      <w:tr w:rsidR="00FA6F3C" w14:paraId="702DF985" w14:textId="77777777" w:rsidTr="00BC4397">
        <w:trPr>
          <w:trHeight w:val="216"/>
          <w:jc w:val="center"/>
        </w:trPr>
        <w:tc>
          <w:tcPr>
            <w:tcW w:w="2258" w:type="dxa"/>
            <w:tcBorders>
              <w:top w:val="single" w:sz="4" w:space="0" w:color="auto"/>
              <w:left w:val="single" w:sz="4" w:space="0" w:color="auto"/>
              <w:bottom w:val="nil"/>
              <w:right w:val="single" w:sz="4" w:space="0" w:color="auto"/>
            </w:tcBorders>
            <w:hideMark/>
          </w:tcPr>
          <w:p w14:paraId="4EED1BB4" w14:textId="77777777" w:rsidR="00FA6F3C" w:rsidRDefault="00FA6F3C" w:rsidP="00FA6F3C">
            <w:pPr>
              <w:pStyle w:val="TAC"/>
              <w:rPr>
                <w:lang w:eastAsia="fr-FR"/>
              </w:rPr>
            </w:pPr>
            <w:r>
              <w:rPr>
                <w:lang w:eastAsia="fr-FR"/>
              </w:rPr>
              <w:t>DC_19A_n78A-n79A</w:t>
            </w:r>
          </w:p>
        </w:tc>
        <w:tc>
          <w:tcPr>
            <w:tcW w:w="867" w:type="dxa"/>
            <w:tcBorders>
              <w:top w:val="single" w:sz="4" w:space="0" w:color="auto"/>
              <w:left w:val="single" w:sz="4" w:space="0" w:color="auto"/>
              <w:bottom w:val="single" w:sz="4" w:space="0" w:color="auto"/>
              <w:right w:val="single" w:sz="4" w:space="0" w:color="auto"/>
            </w:tcBorders>
            <w:hideMark/>
          </w:tcPr>
          <w:p w14:paraId="794CAB85" w14:textId="77777777" w:rsidR="00FA6F3C" w:rsidRDefault="00FA6F3C" w:rsidP="00FA6F3C">
            <w:pPr>
              <w:pStyle w:val="TAC"/>
              <w:rPr>
                <w:lang w:eastAsia="fr-FR"/>
              </w:rPr>
            </w:pPr>
            <w:r>
              <w:rPr>
                <w:lang w:eastAsia="fr-FR"/>
              </w:rPr>
              <w:t>19</w:t>
            </w:r>
          </w:p>
        </w:tc>
        <w:tc>
          <w:tcPr>
            <w:tcW w:w="1167" w:type="dxa"/>
            <w:tcBorders>
              <w:top w:val="single" w:sz="4" w:space="0" w:color="auto"/>
              <w:left w:val="single" w:sz="4" w:space="0" w:color="auto"/>
              <w:bottom w:val="single" w:sz="4" w:space="0" w:color="auto"/>
              <w:right w:val="single" w:sz="4" w:space="0" w:color="auto"/>
            </w:tcBorders>
            <w:noWrap/>
            <w:hideMark/>
          </w:tcPr>
          <w:p w14:paraId="0D5CF313" w14:textId="77777777" w:rsidR="00FA6F3C" w:rsidRDefault="00FA6F3C" w:rsidP="00FA6F3C">
            <w:pPr>
              <w:pStyle w:val="TAC"/>
              <w:rPr>
                <w:lang w:eastAsia="fr-FR"/>
              </w:rPr>
            </w:pPr>
            <w:r>
              <w:rPr>
                <w:lang w:eastAsia="fr-FR"/>
              </w:rPr>
              <w:t>835</w:t>
            </w:r>
          </w:p>
        </w:tc>
        <w:tc>
          <w:tcPr>
            <w:tcW w:w="746" w:type="dxa"/>
            <w:tcBorders>
              <w:top w:val="single" w:sz="4" w:space="0" w:color="auto"/>
              <w:left w:val="single" w:sz="4" w:space="0" w:color="auto"/>
              <w:bottom w:val="single" w:sz="4" w:space="0" w:color="auto"/>
              <w:right w:val="single" w:sz="4" w:space="0" w:color="auto"/>
            </w:tcBorders>
            <w:noWrap/>
            <w:hideMark/>
          </w:tcPr>
          <w:p w14:paraId="41E5C6CA" w14:textId="77777777" w:rsidR="00FA6F3C" w:rsidRDefault="00FA6F3C" w:rsidP="00FA6F3C">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70817A4" w14:textId="77777777" w:rsidR="00FA6F3C" w:rsidRDefault="00FA6F3C" w:rsidP="00FA6F3C">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7FA366" w14:textId="77777777" w:rsidR="00FA6F3C" w:rsidRDefault="00FA6F3C" w:rsidP="00FA6F3C">
            <w:pPr>
              <w:pStyle w:val="TAC"/>
              <w:rPr>
                <w:lang w:eastAsia="fr-FR"/>
              </w:rPr>
            </w:pPr>
            <w:r>
              <w:rPr>
                <w:lang w:eastAsia="fr-FR"/>
              </w:rPr>
              <w:t>880</w:t>
            </w:r>
          </w:p>
        </w:tc>
        <w:tc>
          <w:tcPr>
            <w:tcW w:w="827" w:type="dxa"/>
            <w:tcBorders>
              <w:top w:val="single" w:sz="4" w:space="0" w:color="auto"/>
              <w:left w:val="single" w:sz="4" w:space="0" w:color="auto"/>
              <w:bottom w:val="single" w:sz="4" w:space="0" w:color="auto"/>
              <w:right w:val="single" w:sz="4" w:space="0" w:color="auto"/>
            </w:tcBorders>
            <w:hideMark/>
          </w:tcPr>
          <w:p w14:paraId="47AC826E"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01491E6" w14:textId="77777777" w:rsidR="00FA6F3C" w:rsidRDefault="00FA6F3C" w:rsidP="00FA6F3C">
            <w:pPr>
              <w:pStyle w:val="TAC"/>
              <w:rPr>
                <w:lang w:eastAsia="fr-FR"/>
              </w:rPr>
            </w:pPr>
            <w:r>
              <w:rPr>
                <w:lang w:eastAsia="fr-FR"/>
              </w:rPr>
              <w:t>N/A</w:t>
            </w:r>
          </w:p>
        </w:tc>
      </w:tr>
      <w:tr w:rsidR="00FA6F3C" w14:paraId="3195A629" w14:textId="77777777" w:rsidTr="00BC4397">
        <w:trPr>
          <w:trHeight w:val="216"/>
          <w:jc w:val="center"/>
        </w:trPr>
        <w:tc>
          <w:tcPr>
            <w:tcW w:w="2258" w:type="dxa"/>
            <w:tcBorders>
              <w:top w:val="nil"/>
              <w:left w:val="single" w:sz="4" w:space="0" w:color="auto"/>
              <w:bottom w:val="nil"/>
              <w:right w:val="single" w:sz="4" w:space="0" w:color="auto"/>
            </w:tcBorders>
          </w:tcPr>
          <w:p w14:paraId="2ECA62C5"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53BF85C" w14:textId="77777777" w:rsidR="00FA6F3C" w:rsidRDefault="00FA6F3C" w:rsidP="00FA6F3C">
            <w:pPr>
              <w:pStyle w:val="TAC"/>
              <w:rPr>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8B39E44" w14:textId="77777777" w:rsidR="00FA6F3C" w:rsidRDefault="00FA6F3C" w:rsidP="00FA6F3C">
            <w:pPr>
              <w:pStyle w:val="TAC"/>
              <w:rPr>
                <w:lang w:eastAsia="fr-FR"/>
              </w:rPr>
            </w:pPr>
            <w:r>
              <w:rPr>
                <w:lang w:eastAsia="fr-FR"/>
              </w:rPr>
              <w:t>3680</w:t>
            </w:r>
          </w:p>
        </w:tc>
        <w:tc>
          <w:tcPr>
            <w:tcW w:w="746" w:type="dxa"/>
            <w:tcBorders>
              <w:top w:val="single" w:sz="4" w:space="0" w:color="auto"/>
              <w:left w:val="single" w:sz="4" w:space="0" w:color="auto"/>
              <w:bottom w:val="single" w:sz="4" w:space="0" w:color="auto"/>
              <w:right w:val="single" w:sz="4" w:space="0" w:color="auto"/>
            </w:tcBorders>
            <w:noWrap/>
            <w:hideMark/>
          </w:tcPr>
          <w:p w14:paraId="6DCB5D0F" w14:textId="77777777" w:rsidR="00FA6F3C" w:rsidRDefault="00FA6F3C" w:rsidP="00FA6F3C">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2DBDF7CB" w14:textId="77777777" w:rsidR="00FA6F3C" w:rsidRDefault="00FA6F3C" w:rsidP="00FA6F3C">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BD7FD96" w14:textId="77777777" w:rsidR="00FA6F3C" w:rsidRDefault="00FA6F3C" w:rsidP="00FA6F3C">
            <w:pPr>
              <w:pStyle w:val="TAC"/>
              <w:rPr>
                <w:lang w:eastAsia="fr-FR"/>
              </w:rPr>
            </w:pPr>
            <w:r>
              <w:rPr>
                <w:lang w:eastAsia="fr-FR"/>
              </w:rPr>
              <w:t>3680</w:t>
            </w:r>
          </w:p>
        </w:tc>
        <w:tc>
          <w:tcPr>
            <w:tcW w:w="827" w:type="dxa"/>
            <w:tcBorders>
              <w:top w:val="single" w:sz="4" w:space="0" w:color="auto"/>
              <w:left w:val="single" w:sz="4" w:space="0" w:color="auto"/>
              <w:bottom w:val="single" w:sz="4" w:space="0" w:color="auto"/>
              <w:right w:val="single" w:sz="4" w:space="0" w:color="auto"/>
            </w:tcBorders>
            <w:hideMark/>
          </w:tcPr>
          <w:p w14:paraId="58285156"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DC5352C" w14:textId="77777777" w:rsidR="00FA6F3C" w:rsidRDefault="00FA6F3C" w:rsidP="00FA6F3C">
            <w:pPr>
              <w:pStyle w:val="TAC"/>
              <w:rPr>
                <w:lang w:eastAsia="fr-FR"/>
              </w:rPr>
            </w:pPr>
            <w:r>
              <w:rPr>
                <w:lang w:eastAsia="fr-FR"/>
              </w:rPr>
              <w:t>N/A</w:t>
            </w:r>
          </w:p>
        </w:tc>
      </w:tr>
      <w:tr w:rsidR="00FA6F3C" w14:paraId="1347CC59" w14:textId="77777777" w:rsidTr="00BC4397">
        <w:trPr>
          <w:trHeight w:val="216"/>
          <w:jc w:val="center"/>
        </w:trPr>
        <w:tc>
          <w:tcPr>
            <w:tcW w:w="2258" w:type="dxa"/>
            <w:tcBorders>
              <w:top w:val="nil"/>
              <w:left w:val="single" w:sz="4" w:space="0" w:color="auto"/>
              <w:bottom w:val="nil"/>
              <w:right w:val="single" w:sz="4" w:space="0" w:color="auto"/>
            </w:tcBorders>
          </w:tcPr>
          <w:p w14:paraId="5514502E"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754D406" w14:textId="77777777" w:rsidR="00FA6F3C" w:rsidRDefault="00FA6F3C" w:rsidP="00FA6F3C">
            <w:pPr>
              <w:pStyle w:val="TAC"/>
              <w:rPr>
                <w:lang w:eastAsia="fr-FR"/>
              </w:rPr>
            </w:pPr>
            <w:r>
              <w:rPr>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C569F74" w14:textId="77777777" w:rsidR="00FA6F3C" w:rsidRDefault="00FA6F3C" w:rsidP="00FA6F3C">
            <w:pPr>
              <w:pStyle w:val="TAC"/>
              <w:rPr>
                <w:lang w:eastAsia="fr-FR"/>
              </w:rPr>
            </w:pPr>
            <w:r>
              <w:rPr>
                <w:lang w:eastAsia="fr-FR"/>
              </w:rPr>
              <w:t>4515</w:t>
            </w:r>
          </w:p>
        </w:tc>
        <w:tc>
          <w:tcPr>
            <w:tcW w:w="746" w:type="dxa"/>
            <w:tcBorders>
              <w:top w:val="single" w:sz="4" w:space="0" w:color="auto"/>
              <w:left w:val="single" w:sz="4" w:space="0" w:color="auto"/>
              <w:bottom w:val="single" w:sz="4" w:space="0" w:color="auto"/>
              <w:right w:val="single" w:sz="4" w:space="0" w:color="auto"/>
            </w:tcBorders>
            <w:noWrap/>
            <w:hideMark/>
          </w:tcPr>
          <w:p w14:paraId="0230049A" w14:textId="77777777" w:rsidR="00FA6F3C" w:rsidRDefault="00FA6F3C" w:rsidP="00FA6F3C">
            <w:pPr>
              <w:pStyle w:val="TAC"/>
              <w:rPr>
                <w:lang w:eastAsia="fr-FR"/>
              </w:rPr>
            </w:pPr>
            <w:r>
              <w:rPr>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072D4B29" w14:textId="77777777" w:rsidR="00FA6F3C" w:rsidRDefault="00FA6F3C" w:rsidP="00FA6F3C">
            <w:pPr>
              <w:pStyle w:val="TAC"/>
              <w:rPr>
                <w:lang w:eastAsia="fr-FR"/>
              </w:rPr>
            </w:pPr>
            <w:r>
              <w:rPr>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FA914BF" w14:textId="77777777" w:rsidR="00FA6F3C" w:rsidRDefault="00FA6F3C" w:rsidP="00FA6F3C">
            <w:pPr>
              <w:pStyle w:val="TAC"/>
              <w:rPr>
                <w:lang w:eastAsia="fr-FR"/>
              </w:rPr>
            </w:pPr>
            <w:r>
              <w:rPr>
                <w:lang w:eastAsia="fr-FR"/>
              </w:rPr>
              <w:t>4515</w:t>
            </w:r>
          </w:p>
        </w:tc>
        <w:tc>
          <w:tcPr>
            <w:tcW w:w="827" w:type="dxa"/>
            <w:tcBorders>
              <w:top w:val="single" w:sz="4" w:space="0" w:color="auto"/>
              <w:left w:val="single" w:sz="4" w:space="0" w:color="auto"/>
              <w:bottom w:val="single" w:sz="4" w:space="0" w:color="auto"/>
              <w:right w:val="single" w:sz="4" w:space="0" w:color="auto"/>
            </w:tcBorders>
            <w:hideMark/>
          </w:tcPr>
          <w:p w14:paraId="448DE4B4" w14:textId="77777777" w:rsidR="00FA6F3C" w:rsidRDefault="00FA6F3C" w:rsidP="00FA6F3C">
            <w:pPr>
              <w:pStyle w:val="TAC"/>
              <w:rPr>
                <w:lang w:eastAsia="fr-FR"/>
              </w:rPr>
            </w:pPr>
            <w:r>
              <w:rPr>
                <w:lang w:eastAsia="fr-FR"/>
              </w:rPr>
              <w:t>29.3</w:t>
            </w:r>
          </w:p>
        </w:tc>
        <w:tc>
          <w:tcPr>
            <w:tcW w:w="1248" w:type="dxa"/>
            <w:tcBorders>
              <w:top w:val="single" w:sz="4" w:space="0" w:color="auto"/>
              <w:left w:val="single" w:sz="4" w:space="0" w:color="auto"/>
              <w:bottom w:val="single" w:sz="4" w:space="0" w:color="auto"/>
              <w:right w:val="single" w:sz="4" w:space="0" w:color="auto"/>
            </w:tcBorders>
            <w:hideMark/>
          </w:tcPr>
          <w:p w14:paraId="128BABBA" w14:textId="77777777" w:rsidR="00FA6F3C" w:rsidRDefault="00FA6F3C" w:rsidP="00FA6F3C">
            <w:pPr>
              <w:pStyle w:val="TAC"/>
              <w:rPr>
                <w:lang w:eastAsia="fr-FR"/>
              </w:rPr>
            </w:pPr>
            <w:r>
              <w:rPr>
                <w:lang w:eastAsia="fr-FR"/>
              </w:rPr>
              <w:t>IMD2</w:t>
            </w:r>
          </w:p>
        </w:tc>
      </w:tr>
      <w:tr w:rsidR="00FA6F3C" w14:paraId="2FB8BF8E" w14:textId="77777777" w:rsidTr="00BC4397">
        <w:trPr>
          <w:trHeight w:val="216"/>
          <w:jc w:val="center"/>
        </w:trPr>
        <w:tc>
          <w:tcPr>
            <w:tcW w:w="2258" w:type="dxa"/>
            <w:tcBorders>
              <w:top w:val="nil"/>
              <w:left w:val="single" w:sz="4" w:space="0" w:color="auto"/>
              <w:bottom w:val="nil"/>
              <w:right w:val="single" w:sz="4" w:space="0" w:color="auto"/>
            </w:tcBorders>
          </w:tcPr>
          <w:p w14:paraId="44773AA3"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D1163EC" w14:textId="77777777" w:rsidR="00FA6F3C" w:rsidRDefault="00FA6F3C" w:rsidP="00FA6F3C">
            <w:pPr>
              <w:pStyle w:val="TAC"/>
              <w:rPr>
                <w:lang w:eastAsia="fr-FR"/>
              </w:rPr>
            </w:pPr>
            <w:r>
              <w:rPr>
                <w:lang w:eastAsia="fr-FR"/>
              </w:rPr>
              <w:t>19</w:t>
            </w:r>
          </w:p>
        </w:tc>
        <w:tc>
          <w:tcPr>
            <w:tcW w:w="1167" w:type="dxa"/>
            <w:tcBorders>
              <w:top w:val="single" w:sz="4" w:space="0" w:color="auto"/>
              <w:left w:val="single" w:sz="4" w:space="0" w:color="auto"/>
              <w:bottom w:val="single" w:sz="4" w:space="0" w:color="auto"/>
              <w:right w:val="single" w:sz="4" w:space="0" w:color="auto"/>
            </w:tcBorders>
            <w:noWrap/>
            <w:hideMark/>
          </w:tcPr>
          <w:p w14:paraId="0F330D02" w14:textId="77777777" w:rsidR="00FA6F3C" w:rsidRDefault="00FA6F3C" w:rsidP="00FA6F3C">
            <w:pPr>
              <w:pStyle w:val="TAC"/>
              <w:rPr>
                <w:lang w:eastAsia="fr-FR"/>
              </w:rPr>
            </w:pPr>
            <w:r>
              <w:rPr>
                <w:lang w:eastAsia="fr-FR"/>
              </w:rPr>
              <w:t>835</w:t>
            </w:r>
          </w:p>
        </w:tc>
        <w:tc>
          <w:tcPr>
            <w:tcW w:w="746" w:type="dxa"/>
            <w:tcBorders>
              <w:top w:val="single" w:sz="4" w:space="0" w:color="auto"/>
              <w:left w:val="single" w:sz="4" w:space="0" w:color="auto"/>
              <w:bottom w:val="single" w:sz="4" w:space="0" w:color="auto"/>
              <w:right w:val="single" w:sz="4" w:space="0" w:color="auto"/>
            </w:tcBorders>
            <w:noWrap/>
            <w:hideMark/>
          </w:tcPr>
          <w:p w14:paraId="3486C903" w14:textId="77777777" w:rsidR="00FA6F3C" w:rsidRDefault="00FA6F3C" w:rsidP="00FA6F3C">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1DA5647" w14:textId="77777777" w:rsidR="00FA6F3C" w:rsidRDefault="00FA6F3C" w:rsidP="00FA6F3C">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2CA1A2" w14:textId="77777777" w:rsidR="00FA6F3C" w:rsidRDefault="00FA6F3C" w:rsidP="00FA6F3C">
            <w:pPr>
              <w:pStyle w:val="TAC"/>
              <w:rPr>
                <w:lang w:eastAsia="fr-FR"/>
              </w:rPr>
            </w:pPr>
            <w:r>
              <w:rPr>
                <w:lang w:eastAsia="fr-FR"/>
              </w:rPr>
              <w:t>880</w:t>
            </w:r>
          </w:p>
        </w:tc>
        <w:tc>
          <w:tcPr>
            <w:tcW w:w="827" w:type="dxa"/>
            <w:tcBorders>
              <w:top w:val="single" w:sz="4" w:space="0" w:color="auto"/>
              <w:left w:val="single" w:sz="4" w:space="0" w:color="auto"/>
              <w:bottom w:val="single" w:sz="4" w:space="0" w:color="auto"/>
              <w:right w:val="single" w:sz="4" w:space="0" w:color="auto"/>
            </w:tcBorders>
            <w:hideMark/>
          </w:tcPr>
          <w:p w14:paraId="6B419466"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DE6F102" w14:textId="77777777" w:rsidR="00FA6F3C" w:rsidRDefault="00FA6F3C" w:rsidP="00FA6F3C">
            <w:pPr>
              <w:pStyle w:val="TAC"/>
              <w:rPr>
                <w:lang w:eastAsia="fr-FR"/>
              </w:rPr>
            </w:pPr>
            <w:r>
              <w:rPr>
                <w:lang w:eastAsia="fr-FR"/>
              </w:rPr>
              <w:t>N/A</w:t>
            </w:r>
          </w:p>
        </w:tc>
      </w:tr>
      <w:tr w:rsidR="00FA6F3C" w14:paraId="42E7BDE9" w14:textId="77777777" w:rsidTr="00BC4397">
        <w:trPr>
          <w:trHeight w:val="216"/>
          <w:jc w:val="center"/>
        </w:trPr>
        <w:tc>
          <w:tcPr>
            <w:tcW w:w="2258" w:type="dxa"/>
            <w:tcBorders>
              <w:top w:val="nil"/>
              <w:left w:val="single" w:sz="4" w:space="0" w:color="auto"/>
              <w:bottom w:val="nil"/>
              <w:right w:val="single" w:sz="4" w:space="0" w:color="auto"/>
            </w:tcBorders>
          </w:tcPr>
          <w:p w14:paraId="5D997EA7"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49CC53A" w14:textId="77777777" w:rsidR="00FA6F3C" w:rsidRDefault="00FA6F3C" w:rsidP="00FA6F3C">
            <w:pPr>
              <w:pStyle w:val="TAC"/>
              <w:rPr>
                <w:lang w:eastAsia="fr-FR"/>
              </w:rPr>
            </w:pPr>
            <w:r>
              <w:rPr>
                <w:lang w:eastAsia="fr-F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6D4725DF" w14:textId="77777777" w:rsidR="00FA6F3C" w:rsidRDefault="00FA6F3C" w:rsidP="00FA6F3C">
            <w:pPr>
              <w:pStyle w:val="TAC"/>
              <w:rPr>
                <w:lang w:eastAsia="fr-FR"/>
              </w:rPr>
            </w:pPr>
            <w:r>
              <w:rPr>
                <w:lang w:eastAsia="fr-FR"/>
              </w:rPr>
              <w:t>4550</w:t>
            </w:r>
          </w:p>
        </w:tc>
        <w:tc>
          <w:tcPr>
            <w:tcW w:w="746" w:type="dxa"/>
            <w:tcBorders>
              <w:top w:val="single" w:sz="4" w:space="0" w:color="auto"/>
              <w:left w:val="single" w:sz="4" w:space="0" w:color="auto"/>
              <w:bottom w:val="single" w:sz="4" w:space="0" w:color="auto"/>
              <w:right w:val="single" w:sz="4" w:space="0" w:color="auto"/>
            </w:tcBorders>
            <w:noWrap/>
            <w:hideMark/>
          </w:tcPr>
          <w:p w14:paraId="5D84DA1D" w14:textId="77777777" w:rsidR="00FA6F3C" w:rsidRDefault="00FA6F3C" w:rsidP="00FA6F3C">
            <w:pPr>
              <w:pStyle w:val="TAC"/>
              <w:rPr>
                <w:lang w:eastAsia="fr-FR"/>
              </w:rPr>
            </w:pPr>
            <w:r>
              <w:rPr>
                <w:lang w:eastAsia="fr-FR"/>
              </w:rPr>
              <w:t>40</w:t>
            </w:r>
          </w:p>
        </w:tc>
        <w:tc>
          <w:tcPr>
            <w:tcW w:w="877" w:type="dxa"/>
            <w:tcBorders>
              <w:top w:val="single" w:sz="4" w:space="0" w:color="auto"/>
              <w:left w:val="single" w:sz="4" w:space="0" w:color="auto"/>
              <w:bottom w:val="single" w:sz="4" w:space="0" w:color="auto"/>
              <w:right w:val="single" w:sz="4" w:space="0" w:color="auto"/>
            </w:tcBorders>
            <w:noWrap/>
            <w:hideMark/>
          </w:tcPr>
          <w:p w14:paraId="4CB07F59" w14:textId="77777777" w:rsidR="00FA6F3C" w:rsidRDefault="00FA6F3C" w:rsidP="00FA6F3C">
            <w:pPr>
              <w:pStyle w:val="TAC"/>
              <w:rPr>
                <w:lang w:eastAsia="fr-FR"/>
              </w:rPr>
            </w:pPr>
            <w:r>
              <w:rPr>
                <w:lang w:eastAsia="fr-F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A1259FE" w14:textId="77777777" w:rsidR="00FA6F3C" w:rsidRDefault="00FA6F3C" w:rsidP="00FA6F3C">
            <w:pPr>
              <w:pStyle w:val="TAC"/>
              <w:rPr>
                <w:lang w:eastAsia="fr-FR"/>
              </w:rPr>
            </w:pPr>
            <w:r>
              <w:rPr>
                <w:lang w:eastAsia="fr-FR"/>
              </w:rPr>
              <w:t>4550</w:t>
            </w:r>
          </w:p>
        </w:tc>
        <w:tc>
          <w:tcPr>
            <w:tcW w:w="827" w:type="dxa"/>
            <w:tcBorders>
              <w:top w:val="single" w:sz="4" w:space="0" w:color="auto"/>
              <w:left w:val="single" w:sz="4" w:space="0" w:color="auto"/>
              <w:bottom w:val="single" w:sz="4" w:space="0" w:color="auto"/>
              <w:right w:val="single" w:sz="4" w:space="0" w:color="auto"/>
            </w:tcBorders>
            <w:hideMark/>
          </w:tcPr>
          <w:p w14:paraId="1D1324E4"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027AFA7A" w14:textId="77777777" w:rsidR="00FA6F3C" w:rsidRDefault="00FA6F3C" w:rsidP="00FA6F3C">
            <w:pPr>
              <w:pStyle w:val="TAC"/>
              <w:rPr>
                <w:lang w:eastAsia="fr-FR"/>
              </w:rPr>
            </w:pPr>
            <w:r>
              <w:rPr>
                <w:lang w:eastAsia="fr-FR"/>
              </w:rPr>
              <w:t>N/A</w:t>
            </w:r>
          </w:p>
        </w:tc>
      </w:tr>
      <w:tr w:rsidR="00FA6F3C" w14:paraId="6A09FBE3" w14:textId="77777777" w:rsidTr="00BC4397">
        <w:trPr>
          <w:trHeight w:val="216"/>
          <w:jc w:val="center"/>
        </w:trPr>
        <w:tc>
          <w:tcPr>
            <w:tcW w:w="2258" w:type="dxa"/>
            <w:tcBorders>
              <w:top w:val="nil"/>
              <w:left w:val="single" w:sz="4" w:space="0" w:color="auto"/>
              <w:bottom w:val="single" w:sz="4" w:space="0" w:color="auto"/>
              <w:right w:val="single" w:sz="4" w:space="0" w:color="auto"/>
            </w:tcBorders>
          </w:tcPr>
          <w:p w14:paraId="4F6D7833"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5A9243B" w14:textId="77777777" w:rsidR="00FA6F3C" w:rsidRDefault="00FA6F3C" w:rsidP="00FA6F3C">
            <w:pPr>
              <w:pStyle w:val="TAC"/>
              <w:rPr>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4DFADE5" w14:textId="77777777" w:rsidR="00FA6F3C" w:rsidRDefault="00FA6F3C" w:rsidP="00FA6F3C">
            <w:pPr>
              <w:pStyle w:val="TAC"/>
              <w:rPr>
                <w:lang w:eastAsia="fr-FR"/>
              </w:rPr>
            </w:pPr>
            <w:r>
              <w:rPr>
                <w:lang w:eastAsia="fr-FR"/>
              </w:rPr>
              <w:t>3715</w:t>
            </w:r>
          </w:p>
        </w:tc>
        <w:tc>
          <w:tcPr>
            <w:tcW w:w="746" w:type="dxa"/>
            <w:tcBorders>
              <w:top w:val="single" w:sz="4" w:space="0" w:color="auto"/>
              <w:left w:val="single" w:sz="4" w:space="0" w:color="auto"/>
              <w:bottom w:val="single" w:sz="4" w:space="0" w:color="auto"/>
              <w:right w:val="single" w:sz="4" w:space="0" w:color="auto"/>
            </w:tcBorders>
            <w:noWrap/>
            <w:hideMark/>
          </w:tcPr>
          <w:p w14:paraId="041F0875" w14:textId="77777777" w:rsidR="00FA6F3C" w:rsidRDefault="00FA6F3C" w:rsidP="00FA6F3C">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359410F3" w14:textId="77777777" w:rsidR="00FA6F3C" w:rsidRDefault="00FA6F3C" w:rsidP="00FA6F3C">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C5B06B5" w14:textId="77777777" w:rsidR="00FA6F3C" w:rsidRDefault="00FA6F3C" w:rsidP="00FA6F3C">
            <w:pPr>
              <w:pStyle w:val="TAC"/>
              <w:rPr>
                <w:lang w:eastAsia="fr-FR"/>
              </w:rPr>
            </w:pPr>
            <w:r>
              <w:rPr>
                <w:lang w:eastAsia="fr-FR"/>
              </w:rPr>
              <w:t>3715</w:t>
            </w:r>
          </w:p>
        </w:tc>
        <w:tc>
          <w:tcPr>
            <w:tcW w:w="827" w:type="dxa"/>
            <w:tcBorders>
              <w:top w:val="single" w:sz="4" w:space="0" w:color="auto"/>
              <w:left w:val="single" w:sz="4" w:space="0" w:color="auto"/>
              <w:bottom w:val="single" w:sz="4" w:space="0" w:color="auto"/>
              <w:right w:val="single" w:sz="4" w:space="0" w:color="auto"/>
            </w:tcBorders>
            <w:hideMark/>
          </w:tcPr>
          <w:p w14:paraId="1B1D0BB9" w14:textId="77777777" w:rsidR="00FA6F3C" w:rsidRDefault="00FA6F3C" w:rsidP="00FA6F3C">
            <w:pPr>
              <w:pStyle w:val="TAC"/>
              <w:rPr>
                <w:lang w:eastAsia="fr-FR"/>
              </w:rPr>
            </w:pPr>
            <w:r>
              <w:rPr>
                <w:lang w:eastAsia="fr-FR"/>
              </w:rPr>
              <w:t>28.8</w:t>
            </w:r>
          </w:p>
        </w:tc>
        <w:tc>
          <w:tcPr>
            <w:tcW w:w="1248" w:type="dxa"/>
            <w:tcBorders>
              <w:top w:val="single" w:sz="4" w:space="0" w:color="auto"/>
              <w:left w:val="single" w:sz="4" w:space="0" w:color="auto"/>
              <w:bottom w:val="single" w:sz="4" w:space="0" w:color="auto"/>
              <w:right w:val="single" w:sz="4" w:space="0" w:color="auto"/>
            </w:tcBorders>
            <w:hideMark/>
          </w:tcPr>
          <w:p w14:paraId="44577400" w14:textId="77777777" w:rsidR="00FA6F3C" w:rsidRDefault="00FA6F3C" w:rsidP="00FA6F3C">
            <w:pPr>
              <w:pStyle w:val="TAC"/>
              <w:rPr>
                <w:lang w:eastAsia="fr-FR"/>
              </w:rPr>
            </w:pPr>
            <w:r>
              <w:rPr>
                <w:lang w:eastAsia="fr-FR"/>
              </w:rPr>
              <w:t>IMD2</w:t>
            </w:r>
          </w:p>
        </w:tc>
      </w:tr>
      <w:tr w:rsidR="00FA6F3C" w14:paraId="67E12A4B" w14:textId="77777777" w:rsidTr="00BC4397">
        <w:trPr>
          <w:trHeight w:val="216"/>
          <w:jc w:val="center"/>
        </w:trPr>
        <w:tc>
          <w:tcPr>
            <w:tcW w:w="2258" w:type="dxa"/>
            <w:tcBorders>
              <w:top w:val="single" w:sz="4" w:space="0" w:color="auto"/>
              <w:left w:val="single" w:sz="4" w:space="0" w:color="auto"/>
              <w:bottom w:val="nil"/>
              <w:right w:val="single" w:sz="4" w:space="0" w:color="auto"/>
            </w:tcBorders>
            <w:hideMark/>
          </w:tcPr>
          <w:p w14:paraId="1C113624" w14:textId="77777777" w:rsidR="00FA6F3C" w:rsidRDefault="00FA6F3C" w:rsidP="00FA6F3C">
            <w:pPr>
              <w:pStyle w:val="TAC"/>
              <w:rPr>
                <w:lang w:eastAsia="fr-FR"/>
              </w:rPr>
            </w:pPr>
            <w:r>
              <w:rPr>
                <w:lang w:eastAsia="fr-FR"/>
              </w:rPr>
              <w:t>DC_20A_n28A-n78A, DC_20A_SUL_n78A-n83A</w:t>
            </w:r>
          </w:p>
        </w:tc>
        <w:tc>
          <w:tcPr>
            <w:tcW w:w="867" w:type="dxa"/>
            <w:tcBorders>
              <w:top w:val="single" w:sz="4" w:space="0" w:color="auto"/>
              <w:left w:val="single" w:sz="4" w:space="0" w:color="auto"/>
              <w:bottom w:val="single" w:sz="4" w:space="0" w:color="auto"/>
              <w:right w:val="single" w:sz="4" w:space="0" w:color="auto"/>
            </w:tcBorders>
            <w:hideMark/>
          </w:tcPr>
          <w:p w14:paraId="5B56D486" w14:textId="77777777" w:rsidR="00FA6F3C" w:rsidRDefault="00FA6F3C" w:rsidP="00FA6F3C">
            <w:pPr>
              <w:pStyle w:val="TAC"/>
              <w:rPr>
                <w:lang w:eastAsia="fr-FR"/>
              </w:rPr>
            </w:pPr>
            <w:r>
              <w:rPr>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2D240387" w14:textId="77777777" w:rsidR="00FA6F3C" w:rsidRDefault="00FA6F3C" w:rsidP="00FA6F3C">
            <w:pPr>
              <w:pStyle w:val="TAC"/>
              <w:rPr>
                <w:lang w:eastAsia="fr-FR"/>
              </w:rPr>
            </w:pPr>
            <w:r>
              <w:rPr>
                <w:lang w:eastAsia="fr-FR"/>
              </w:rPr>
              <w:t>857</w:t>
            </w:r>
          </w:p>
        </w:tc>
        <w:tc>
          <w:tcPr>
            <w:tcW w:w="746" w:type="dxa"/>
            <w:tcBorders>
              <w:top w:val="single" w:sz="4" w:space="0" w:color="auto"/>
              <w:left w:val="single" w:sz="4" w:space="0" w:color="auto"/>
              <w:bottom w:val="single" w:sz="4" w:space="0" w:color="auto"/>
              <w:right w:val="single" w:sz="4" w:space="0" w:color="auto"/>
            </w:tcBorders>
            <w:noWrap/>
            <w:hideMark/>
          </w:tcPr>
          <w:p w14:paraId="59A82CA1" w14:textId="77777777" w:rsidR="00FA6F3C" w:rsidRDefault="00FA6F3C" w:rsidP="00FA6F3C">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3C50D7B" w14:textId="77777777" w:rsidR="00FA6F3C" w:rsidRDefault="00FA6F3C" w:rsidP="00FA6F3C">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A2FE39" w14:textId="77777777" w:rsidR="00FA6F3C" w:rsidRDefault="00FA6F3C" w:rsidP="00FA6F3C">
            <w:pPr>
              <w:pStyle w:val="TAC"/>
              <w:rPr>
                <w:lang w:eastAsia="fr-FR"/>
              </w:rPr>
            </w:pPr>
            <w:r>
              <w:rPr>
                <w:lang w:eastAsia="fr-FR"/>
              </w:rPr>
              <w:t>816</w:t>
            </w:r>
          </w:p>
        </w:tc>
        <w:tc>
          <w:tcPr>
            <w:tcW w:w="827" w:type="dxa"/>
            <w:tcBorders>
              <w:top w:val="single" w:sz="4" w:space="0" w:color="auto"/>
              <w:left w:val="single" w:sz="4" w:space="0" w:color="auto"/>
              <w:bottom w:val="single" w:sz="4" w:space="0" w:color="auto"/>
              <w:right w:val="single" w:sz="4" w:space="0" w:color="auto"/>
            </w:tcBorders>
            <w:hideMark/>
          </w:tcPr>
          <w:p w14:paraId="5CFFC90A"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BD079E5" w14:textId="77777777" w:rsidR="00FA6F3C" w:rsidRDefault="00FA6F3C" w:rsidP="00FA6F3C">
            <w:pPr>
              <w:pStyle w:val="TAC"/>
              <w:rPr>
                <w:lang w:eastAsia="fr-FR"/>
              </w:rPr>
            </w:pPr>
            <w:r>
              <w:rPr>
                <w:lang w:eastAsia="fr-FR"/>
              </w:rPr>
              <w:t>N/A</w:t>
            </w:r>
          </w:p>
        </w:tc>
      </w:tr>
      <w:tr w:rsidR="00FA6F3C" w14:paraId="710825B6" w14:textId="77777777" w:rsidTr="00BC4397">
        <w:trPr>
          <w:trHeight w:val="216"/>
          <w:jc w:val="center"/>
        </w:trPr>
        <w:tc>
          <w:tcPr>
            <w:tcW w:w="2258" w:type="dxa"/>
            <w:tcBorders>
              <w:top w:val="nil"/>
              <w:left w:val="single" w:sz="4" w:space="0" w:color="auto"/>
              <w:bottom w:val="nil"/>
              <w:right w:val="single" w:sz="4" w:space="0" w:color="auto"/>
            </w:tcBorders>
          </w:tcPr>
          <w:p w14:paraId="442072DC"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BE3462D" w14:textId="77777777" w:rsidR="00FA6F3C" w:rsidRDefault="00FA6F3C" w:rsidP="00FA6F3C">
            <w:pPr>
              <w:pStyle w:val="TAC"/>
              <w:rPr>
                <w:lang w:eastAsia="fr-FR"/>
              </w:rPr>
            </w:pPr>
            <w:r>
              <w:rPr>
                <w:lang w:eastAsia="fr-FR"/>
              </w:rPr>
              <w:t>n28, n83</w:t>
            </w:r>
          </w:p>
        </w:tc>
        <w:tc>
          <w:tcPr>
            <w:tcW w:w="1167" w:type="dxa"/>
            <w:tcBorders>
              <w:top w:val="single" w:sz="4" w:space="0" w:color="auto"/>
              <w:left w:val="single" w:sz="4" w:space="0" w:color="auto"/>
              <w:bottom w:val="single" w:sz="4" w:space="0" w:color="auto"/>
              <w:right w:val="single" w:sz="4" w:space="0" w:color="auto"/>
            </w:tcBorders>
            <w:noWrap/>
            <w:hideMark/>
          </w:tcPr>
          <w:p w14:paraId="49080789" w14:textId="77777777" w:rsidR="00FA6F3C" w:rsidRDefault="00FA6F3C" w:rsidP="00FA6F3C">
            <w:pPr>
              <w:pStyle w:val="TAC"/>
              <w:rPr>
                <w:lang w:eastAsia="fr-FR"/>
              </w:rPr>
            </w:pPr>
            <w:r>
              <w:rPr>
                <w:lang w:eastAsia="fr-FR"/>
              </w:rPr>
              <w:t>743</w:t>
            </w:r>
          </w:p>
        </w:tc>
        <w:tc>
          <w:tcPr>
            <w:tcW w:w="746" w:type="dxa"/>
            <w:tcBorders>
              <w:top w:val="single" w:sz="4" w:space="0" w:color="auto"/>
              <w:left w:val="single" w:sz="4" w:space="0" w:color="auto"/>
              <w:bottom w:val="single" w:sz="4" w:space="0" w:color="auto"/>
              <w:right w:val="single" w:sz="4" w:space="0" w:color="auto"/>
            </w:tcBorders>
            <w:noWrap/>
            <w:hideMark/>
          </w:tcPr>
          <w:p w14:paraId="5415EEC8" w14:textId="77777777" w:rsidR="00FA6F3C" w:rsidRDefault="00FA6F3C" w:rsidP="00FA6F3C">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8764A97" w14:textId="77777777" w:rsidR="00FA6F3C" w:rsidRDefault="00FA6F3C" w:rsidP="00FA6F3C">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187E31" w14:textId="77777777" w:rsidR="00FA6F3C" w:rsidRDefault="00FA6F3C" w:rsidP="00FA6F3C">
            <w:pPr>
              <w:pStyle w:val="TAC"/>
              <w:rPr>
                <w:lang w:eastAsia="fr-FR"/>
              </w:rPr>
            </w:pPr>
            <w:r>
              <w:rPr>
                <w:lang w:eastAsia="fr-FR"/>
              </w:rPr>
              <w:t>798</w:t>
            </w:r>
          </w:p>
        </w:tc>
        <w:tc>
          <w:tcPr>
            <w:tcW w:w="827" w:type="dxa"/>
            <w:tcBorders>
              <w:top w:val="single" w:sz="4" w:space="0" w:color="auto"/>
              <w:left w:val="single" w:sz="4" w:space="0" w:color="auto"/>
              <w:bottom w:val="single" w:sz="4" w:space="0" w:color="auto"/>
              <w:right w:val="single" w:sz="4" w:space="0" w:color="auto"/>
            </w:tcBorders>
            <w:hideMark/>
          </w:tcPr>
          <w:p w14:paraId="4FADD087"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A25A3C2" w14:textId="77777777" w:rsidR="00FA6F3C" w:rsidRDefault="00FA6F3C" w:rsidP="00FA6F3C">
            <w:pPr>
              <w:pStyle w:val="TAC"/>
              <w:rPr>
                <w:lang w:eastAsia="fr-FR"/>
              </w:rPr>
            </w:pPr>
            <w:r>
              <w:rPr>
                <w:lang w:eastAsia="fr-FR"/>
              </w:rPr>
              <w:t>N/A</w:t>
            </w:r>
          </w:p>
        </w:tc>
      </w:tr>
      <w:tr w:rsidR="00FA6F3C" w14:paraId="4FE39449" w14:textId="77777777" w:rsidTr="00BC4397">
        <w:trPr>
          <w:trHeight w:val="216"/>
          <w:jc w:val="center"/>
        </w:trPr>
        <w:tc>
          <w:tcPr>
            <w:tcW w:w="2258" w:type="dxa"/>
            <w:tcBorders>
              <w:top w:val="nil"/>
              <w:left w:val="single" w:sz="4" w:space="0" w:color="auto"/>
              <w:bottom w:val="nil"/>
              <w:right w:val="single" w:sz="4" w:space="0" w:color="auto"/>
            </w:tcBorders>
          </w:tcPr>
          <w:p w14:paraId="609BA7F5"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E87511F" w14:textId="77777777" w:rsidR="00FA6F3C" w:rsidRDefault="00FA6F3C" w:rsidP="00FA6F3C">
            <w:pPr>
              <w:pStyle w:val="TAC"/>
              <w:rPr>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83FFA6A" w14:textId="77777777" w:rsidR="00FA6F3C" w:rsidRDefault="00FA6F3C" w:rsidP="00FA6F3C">
            <w:pPr>
              <w:pStyle w:val="TAC"/>
              <w:rPr>
                <w:lang w:eastAsia="fr-FR"/>
              </w:rPr>
            </w:pPr>
            <w:r>
              <w:rPr>
                <w:lang w:eastAsia="fr-FR"/>
              </w:rPr>
              <w:t>3314</w:t>
            </w:r>
          </w:p>
        </w:tc>
        <w:tc>
          <w:tcPr>
            <w:tcW w:w="746" w:type="dxa"/>
            <w:tcBorders>
              <w:top w:val="single" w:sz="4" w:space="0" w:color="auto"/>
              <w:left w:val="single" w:sz="4" w:space="0" w:color="auto"/>
              <w:bottom w:val="single" w:sz="4" w:space="0" w:color="auto"/>
              <w:right w:val="single" w:sz="4" w:space="0" w:color="auto"/>
            </w:tcBorders>
            <w:noWrap/>
            <w:hideMark/>
          </w:tcPr>
          <w:p w14:paraId="09767A6B" w14:textId="77777777" w:rsidR="00FA6F3C" w:rsidRDefault="00FA6F3C" w:rsidP="00FA6F3C">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21432068" w14:textId="77777777" w:rsidR="00FA6F3C" w:rsidRDefault="00FA6F3C" w:rsidP="00FA6F3C">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73EFED7" w14:textId="77777777" w:rsidR="00FA6F3C" w:rsidRDefault="00FA6F3C" w:rsidP="00FA6F3C">
            <w:pPr>
              <w:pStyle w:val="TAC"/>
              <w:rPr>
                <w:lang w:eastAsia="fr-FR"/>
              </w:rPr>
            </w:pPr>
            <w:r>
              <w:rPr>
                <w:lang w:eastAsia="fr-FR"/>
              </w:rPr>
              <w:t>3314</w:t>
            </w:r>
          </w:p>
        </w:tc>
        <w:tc>
          <w:tcPr>
            <w:tcW w:w="827" w:type="dxa"/>
            <w:tcBorders>
              <w:top w:val="single" w:sz="4" w:space="0" w:color="auto"/>
              <w:left w:val="single" w:sz="4" w:space="0" w:color="auto"/>
              <w:bottom w:val="single" w:sz="4" w:space="0" w:color="auto"/>
              <w:right w:val="single" w:sz="4" w:space="0" w:color="auto"/>
            </w:tcBorders>
            <w:hideMark/>
          </w:tcPr>
          <w:p w14:paraId="36C33567" w14:textId="77777777" w:rsidR="00FA6F3C" w:rsidRDefault="00FA6F3C" w:rsidP="00FA6F3C">
            <w:pPr>
              <w:pStyle w:val="TAC"/>
              <w:rPr>
                <w:lang w:eastAsia="fr-FR"/>
              </w:rPr>
            </w:pPr>
            <w:r>
              <w:rPr>
                <w:lang w:eastAsia="fr-FR"/>
              </w:rPr>
              <w:t>8.7</w:t>
            </w:r>
          </w:p>
        </w:tc>
        <w:tc>
          <w:tcPr>
            <w:tcW w:w="1248" w:type="dxa"/>
            <w:tcBorders>
              <w:top w:val="single" w:sz="4" w:space="0" w:color="auto"/>
              <w:left w:val="single" w:sz="4" w:space="0" w:color="auto"/>
              <w:bottom w:val="single" w:sz="4" w:space="0" w:color="auto"/>
              <w:right w:val="single" w:sz="4" w:space="0" w:color="auto"/>
            </w:tcBorders>
            <w:hideMark/>
          </w:tcPr>
          <w:p w14:paraId="79E48C34" w14:textId="77777777" w:rsidR="00FA6F3C" w:rsidRDefault="00FA6F3C" w:rsidP="00FA6F3C">
            <w:pPr>
              <w:pStyle w:val="TAC"/>
              <w:rPr>
                <w:lang w:eastAsia="fr-FR"/>
              </w:rPr>
            </w:pPr>
            <w:r>
              <w:rPr>
                <w:lang w:eastAsia="fr-FR"/>
              </w:rPr>
              <w:t>IMD4</w:t>
            </w:r>
          </w:p>
        </w:tc>
      </w:tr>
      <w:tr w:rsidR="00FA6F3C" w14:paraId="0B03B012" w14:textId="77777777" w:rsidTr="00BC4397">
        <w:trPr>
          <w:trHeight w:val="216"/>
          <w:jc w:val="center"/>
        </w:trPr>
        <w:tc>
          <w:tcPr>
            <w:tcW w:w="2258" w:type="dxa"/>
            <w:tcBorders>
              <w:top w:val="nil"/>
              <w:left w:val="single" w:sz="4" w:space="0" w:color="auto"/>
              <w:bottom w:val="nil"/>
              <w:right w:val="single" w:sz="4" w:space="0" w:color="auto"/>
            </w:tcBorders>
          </w:tcPr>
          <w:p w14:paraId="68BC95D9"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5CDA42A" w14:textId="77777777" w:rsidR="00FA6F3C" w:rsidRDefault="00FA6F3C" w:rsidP="00FA6F3C">
            <w:pPr>
              <w:pStyle w:val="TAC"/>
              <w:rPr>
                <w:lang w:eastAsia="fr-FR"/>
              </w:rPr>
            </w:pPr>
            <w:r>
              <w:rPr>
                <w:lang w:eastAsia="fr-FR"/>
              </w:rPr>
              <w:t>20</w:t>
            </w:r>
          </w:p>
        </w:tc>
        <w:tc>
          <w:tcPr>
            <w:tcW w:w="1167" w:type="dxa"/>
            <w:tcBorders>
              <w:top w:val="single" w:sz="4" w:space="0" w:color="auto"/>
              <w:left w:val="single" w:sz="4" w:space="0" w:color="auto"/>
              <w:bottom w:val="single" w:sz="4" w:space="0" w:color="auto"/>
              <w:right w:val="single" w:sz="4" w:space="0" w:color="auto"/>
            </w:tcBorders>
            <w:noWrap/>
            <w:hideMark/>
          </w:tcPr>
          <w:p w14:paraId="5D1F9C2C" w14:textId="77777777" w:rsidR="00FA6F3C" w:rsidRDefault="00FA6F3C" w:rsidP="00FA6F3C">
            <w:pPr>
              <w:pStyle w:val="TAC"/>
              <w:rPr>
                <w:lang w:eastAsia="fr-FR"/>
              </w:rPr>
            </w:pPr>
            <w:r>
              <w:rPr>
                <w:lang w:eastAsia="fr-FR"/>
              </w:rPr>
              <w:t>837</w:t>
            </w:r>
          </w:p>
        </w:tc>
        <w:tc>
          <w:tcPr>
            <w:tcW w:w="746" w:type="dxa"/>
            <w:tcBorders>
              <w:top w:val="single" w:sz="4" w:space="0" w:color="auto"/>
              <w:left w:val="single" w:sz="4" w:space="0" w:color="auto"/>
              <w:bottom w:val="single" w:sz="4" w:space="0" w:color="auto"/>
              <w:right w:val="single" w:sz="4" w:space="0" w:color="auto"/>
            </w:tcBorders>
            <w:noWrap/>
            <w:hideMark/>
          </w:tcPr>
          <w:p w14:paraId="20B737AD" w14:textId="77777777" w:rsidR="00FA6F3C" w:rsidRDefault="00FA6F3C" w:rsidP="00FA6F3C">
            <w:pPr>
              <w:pStyle w:val="TAC"/>
              <w:rPr>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FDFACB5" w14:textId="77777777" w:rsidR="00FA6F3C" w:rsidRDefault="00FA6F3C" w:rsidP="00FA6F3C">
            <w:pPr>
              <w:pStyle w:val="TAC"/>
              <w:rPr>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F172D2" w14:textId="77777777" w:rsidR="00FA6F3C" w:rsidRDefault="00FA6F3C" w:rsidP="00FA6F3C">
            <w:pPr>
              <w:pStyle w:val="TAC"/>
              <w:rPr>
                <w:lang w:eastAsia="fr-FR"/>
              </w:rPr>
            </w:pPr>
            <w:r>
              <w:rPr>
                <w:lang w:eastAsia="fr-FR"/>
              </w:rPr>
              <w:t>796</w:t>
            </w:r>
          </w:p>
        </w:tc>
        <w:tc>
          <w:tcPr>
            <w:tcW w:w="827" w:type="dxa"/>
            <w:tcBorders>
              <w:top w:val="single" w:sz="4" w:space="0" w:color="auto"/>
              <w:left w:val="single" w:sz="4" w:space="0" w:color="auto"/>
              <w:bottom w:val="single" w:sz="4" w:space="0" w:color="auto"/>
              <w:right w:val="single" w:sz="4" w:space="0" w:color="auto"/>
            </w:tcBorders>
            <w:hideMark/>
          </w:tcPr>
          <w:p w14:paraId="73CEBEAC"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5D75CB43" w14:textId="77777777" w:rsidR="00FA6F3C" w:rsidRDefault="00FA6F3C" w:rsidP="00FA6F3C">
            <w:pPr>
              <w:pStyle w:val="TAC"/>
              <w:rPr>
                <w:lang w:eastAsia="fr-FR"/>
              </w:rPr>
            </w:pPr>
            <w:r>
              <w:rPr>
                <w:lang w:eastAsia="fr-FR"/>
              </w:rPr>
              <w:t>N/A</w:t>
            </w:r>
          </w:p>
        </w:tc>
      </w:tr>
      <w:tr w:rsidR="00FA6F3C" w14:paraId="61361DCC" w14:textId="77777777" w:rsidTr="00BC4397">
        <w:trPr>
          <w:trHeight w:val="216"/>
          <w:jc w:val="center"/>
        </w:trPr>
        <w:tc>
          <w:tcPr>
            <w:tcW w:w="2258" w:type="dxa"/>
            <w:tcBorders>
              <w:top w:val="nil"/>
              <w:left w:val="single" w:sz="4" w:space="0" w:color="auto"/>
              <w:bottom w:val="nil"/>
              <w:right w:val="single" w:sz="4" w:space="0" w:color="auto"/>
            </w:tcBorders>
          </w:tcPr>
          <w:p w14:paraId="27865724"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7C9C72F" w14:textId="77777777" w:rsidR="00FA6F3C" w:rsidRDefault="00FA6F3C" w:rsidP="00FA6F3C">
            <w:pPr>
              <w:pStyle w:val="TAC"/>
              <w:rPr>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2EB3E60" w14:textId="77777777" w:rsidR="00FA6F3C" w:rsidRDefault="00FA6F3C" w:rsidP="00FA6F3C">
            <w:pPr>
              <w:pStyle w:val="TAC"/>
              <w:rPr>
                <w:lang w:eastAsia="fr-FR"/>
              </w:rPr>
            </w:pPr>
            <w:r>
              <w:rPr>
                <w:lang w:eastAsia="fr-FR"/>
              </w:rPr>
              <w:t>3310</w:t>
            </w:r>
          </w:p>
        </w:tc>
        <w:tc>
          <w:tcPr>
            <w:tcW w:w="746" w:type="dxa"/>
            <w:tcBorders>
              <w:top w:val="single" w:sz="4" w:space="0" w:color="auto"/>
              <w:left w:val="single" w:sz="4" w:space="0" w:color="auto"/>
              <w:bottom w:val="single" w:sz="4" w:space="0" w:color="auto"/>
              <w:right w:val="single" w:sz="4" w:space="0" w:color="auto"/>
            </w:tcBorders>
            <w:noWrap/>
            <w:hideMark/>
          </w:tcPr>
          <w:p w14:paraId="55C4BCB8" w14:textId="77777777" w:rsidR="00FA6F3C" w:rsidRDefault="00FA6F3C" w:rsidP="00FA6F3C">
            <w:pPr>
              <w:pStyle w:val="TAC"/>
              <w:rPr>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7788C27F" w14:textId="77777777" w:rsidR="00FA6F3C" w:rsidRDefault="00FA6F3C" w:rsidP="00FA6F3C">
            <w:pPr>
              <w:pStyle w:val="TAC"/>
              <w:rPr>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49A724E" w14:textId="77777777" w:rsidR="00FA6F3C" w:rsidRDefault="00FA6F3C" w:rsidP="00FA6F3C">
            <w:pPr>
              <w:pStyle w:val="TAC"/>
              <w:rPr>
                <w:lang w:eastAsia="fr-FR"/>
              </w:rPr>
            </w:pPr>
            <w:r>
              <w:rPr>
                <w:lang w:eastAsia="fr-FR"/>
              </w:rPr>
              <w:t>3310</w:t>
            </w:r>
          </w:p>
        </w:tc>
        <w:tc>
          <w:tcPr>
            <w:tcW w:w="827" w:type="dxa"/>
            <w:tcBorders>
              <w:top w:val="single" w:sz="4" w:space="0" w:color="auto"/>
              <w:left w:val="single" w:sz="4" w:space="0" w:color="auto"/>
              <w:bottom w:val="single" w:sz="4" w:space="0" w:color="auto"/>
              <w:right w:val="single" w:sz="4" w:space="0" w:color="auto"/>
            </w:tcBorders>
            <w:hideMark/>
          </w:tcPr>
          <w:p w14:paraId="441FF107" w14:textId="77777777" w:rsidR="00FA6F3C" w:rsidRDefault="00FA6F3C" w:rsidP="00FA6F3C">
            <w:pPr>
              <w:pStyle w:val="TAC"/>
              <w:rPr>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86E7974" w14:textId="77777777" w:rsidR="00FA6F3C" w:rsidRDefault="00FA6F3C" w:rsidP="00FA6F3C">
            <w:pPr>
              <w:pStyle w:val="TAC"/>
              <w:rPr>
                <w:lang w:eastAsia="fr-FR"/>
              </w:rPr>
            </w:pPr>
            <w:r>
              <w:rPr>
                <w:lang w:eastAsia="fr-FR"/>
              </w:rPr>
              <w:t>N/A</w:t>
            </w:r>
          </w:p>
        </w:tc>
      </w:tr>
      <w:tr w:rsidR="00FA6F3C" w14:paraId="2BFA8DAF" w14:textId="77777777" w:rsidTr="00BC4397">
        <w:trPr>
          <w:trHeight w:val="216"/>
          <w:jc w:val="center"/>
        </w:trPr>
        <w:tc>
          <w:tcPr>
            <w:tcW w:w="2258" w:type="dxa"/>
            <w:tcBorders>
              <w:top w:val="nil"/>
              <w:left w:val="single" w:sz="4" w:space="0" w:color="auto"/>
              <w:bottom w:val="single" w:sz="4" w:space="0" w:color="auto"/>
              <w:right w:val="single" w:sz="4" w:space="0" w:color="auto"/>
            </w:tcBorders>
          </w:tcPr>
          <w:p w14:paraId="7421FFF6"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7656CF0" w14:textId="77777777" w:rsidR="00FA6F3C" w:rsidRDefault="00FA6F3C" w:rsidP="00FA6F3C">
            <w:pPr>
              <w:pStyle w:val="TAC"/>
              <w:rPr>
                <w:lang w:eastAsia="ja-JP"/>
              </w:rPr>
            </w:pPr>
            <w:r>
              <w:rPr>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691114AB" w14:textId="77777777" w:rsidR="00FA6F3C" w:rsidRDefault="00FA6F3C" w:rsidP="00FA6F3C">
            <w:pPr>
              <w:pStyle w:val="TAC"/>
              <w:rPr>
                <w:lang w:eastAsia="ja-JP"/>
              </w:rPr>
            </w:pPr>
            <w:r>
              <w:rPr>
                <w:lang w:eastAsia="ko-KR"/>
              </w:rPr>
              <w:t>744</w:t>
            </w:r>
          </w:p>
        </w:tc>
        <w:tc>
          <w:tcPr>
            <w:tcW w:w="746" w:type="dxa"/>
            <w:tcBorders>
              <w:top w:val="single" w:sz="4" w:space="0" w:color="auto"/>
              <w:left w:val="single" w:sz="4" w:space="0" w:color="auto"/>
              <w:bottom w:val="single" w:sz="4" w:space="0" w:color="auto"/>
              <w:right w:val="single" w:sz="4" w:space="0" w:color="auto"/>
            </w:tcBorders>
            <w:noWrap/>
            <w:hideMark/>
          </w:tcPr>
          <w:p w14:paraId="4F52CA06" w14:textId="77777777" w:rsidR="00FA6F3C" w:rsidRDefault="00FA6F3C" w:rsidP="00FA6F3C">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61D2338" w14:textId="77777777" w:rsidR="00FA6F3C" w:rsidRDefault="00FA6F3C" w:rsidP="00FA6F3C">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DCE96C" w14:textId="77777777" w:rsidR="00FA6F3C" w:rsidRDefault="00FA6F3C" w:rsidP="00FA6F3C">
            <w:pPr>
              <w:pStyle w:val="TAC"/>
              <w:rPr>
                <w:lang w:eastAsia="fr-FR"/>
              </w:rPr>
            </w:pPr>
            <w:r>
              <w:rPr>
                <w:lang w:eastAsia="ko-KR"/>
              </w:rPr>
              <w:t>799</w:t>
            </w:r>
          </w:p>
        </w:tc>
        <w:tc>
          <w:tcPr>
            <w:tcW w:w="827" w:type="dxa"/>
            <w:tcBorders>
              <w:top w:val="single" w:sz="4" w:space="0" w:color="auto"/>
              <w:left w:val="single" w:sz="4" w:space="0" w:color="auto"/>
              <w:bottom w:val="single" w:sz="4" w:space="0" w:color="auto"/>
              <w:right w:val="single" w:sz="4" w:space="0" w:color="auto"/>
            </w:tcBorders>
            <w:hideMark/>
          </w:tcPr>
          <w:p w14:paraId="33F3920D" w14:textId="77777777" w:rsidR="00FA6F3C" w:rsidRDefault="00FA6F3C" w:rsidP="00FA6F3C">
            <w:pPr>
              <w:pStyle w:val="TAC"/>
              <w:rPr>
                <w:lang w:eastAsia="fr-FR"/>
              </w:rPr>
            </w:pPr>
            <w:r>
              <w:rPr>
                <w:rFonts w:eastAsia="Malgun Gothic"/>
                <w:lang w:eastAsia="ko-KR"/>
              </w:rPr>
              <w:t>9.4</w:t>
            </w:r>
          </w:p>
        </w:tc>
        <w:tc>
          <w:tcPr>
            <w:tcW w:w="1248" w:type="dxa"/>
            <w:tcBorders>
              <w:top w:val="single" w:sz="4" w:space="0" w:color="auto"/>
              <w:left w:val="single" w:sz="4" w:space="0" w:color="auto"/>
              <w:bottom w:val="single" w:sz="4" w:space="0" w:color="auto"/>
              <w:right w:val="single" w:sz="4" w:space="0" w:color="auto"/>
            </w:tcBorders>
            <w:hideMark/>
          </w:tcPr>
          <w:p w14:paraId="2236D0F2" w14:textId="77777777" w:rsidR="00FA6F3C" w:rsidRDefault="00FA6F3C" w:rsidP="00FA6F3C">
            <w:pPr>
              <w:pStyle w:val="TAC"/>
              <w:rPr>
                <w:lang w:eastAsia="fr-FR"/>
              </w:rPr>
            </w:pPr>
            <w:r>
              <w:rPr>
                <w:rFonts w:eastAsia="Malgun Gothic"/>
                <w:lang w:eastAsia="ko-KR"/>
              </w:rPr>
              <w:t>IMD4</w:t>
            </w:r>
          </w:p>
        </w:tc>
      </w:tr>
      <w:tr w:rsidR="00FA6F3C" w14:paraId="52DF4896" w14:textId="77777777" w:rsidTr="00BC4397">
        <w:trPr>
          <w:trHeight w:val="216"/>
          <w:jc w:val="center"/>
        </w:trPr>
        <w:tc>
          <w:tcPr>
            <w:tcW w:w="2258" w:type="dxa"/>
            <w:tcBorders>
              <w:top w:val="single" w:sz="4" w:space="0" w:color="auto"/>
              <w:left w:val="single" w:sz="4" w:space="0" w:color="auto"/>
              <w:bottom w:val="nil"/>
              <w:right w:val="single" w:sz="4" w:space="0" w:color="auto"/>
            </w:tcBorders>
            <w:hideMark/>
          </w:tcPr>
          <w:p w14:paraId="461A4E23" w14:textId="77777777" w:rsidR="00FA6F3C" w:rsidRDefault="00FA6F3C" w:rsidP="00FA6F3C">
            <w:pPr>
              <w:pStyle w:val="TAC"/>
              <w:rPr>
                <w:lang w:eastAsia="fr-FR"/>
              </w:rPr>
            </w:pPr>
            <w:r>
              <w:rPr>
                <w:lang w:eastAsia="ko-KR"/>
              </w:rPr>
              <w:t>DC_21A_n78A-n79A</w:t>
            </w:r>
          </w:p>
        </w:tc>
        <w:tc>
          <w:tcPr>
            <w:tcW w:w="867" w:type="dxa"/>
            <w:tcBorders>
              <w:top w:val="single" w:sz="4" w:space="0" w:color="auto"/>
              <w:left w:val="single" w:sz="4" w:space="0" w:color="auto"/>
              <w:bottom w:val="single" w:sz="4" w:space="0" w:color="auto"/>
              <w:right w:val="single" w:sz="4" w:space="0" w:color="auto"/>
            </w:tcBorders>
            <w:hideMark/>
          </w:tcPr>
          <w:p w14:paraId="7A346D34" w14:textId="77777777" w:rsidR="00FA6F3C" w:rsidRDefault="00FA6F3C" w:rsidP="00FA6F3C">
            <w:pPr>
              <w:pStyle w:val="TAC"/>
              <w:rPr>
                <w:lang w:eastAsia="ja-JP"/>
              </w:rPr>
            </w:pPr>
            <w:r>
              <w:rPr>
                <w:lang w:eastAsia="ko-KR"/>
              </w:rPr>
              <w:t>21</w:t>
            </w:r>
          </w:p>
        </w:tc>
        <w:tc>
          <w:tcPr>
            <w:tcW w:w="1167" w:type="dxa"/>
            <w:tcBorders>
              <w:top w:val="single" w:sz="4" w:space="0" w:color="auto"/>
              <w:left w:val="single" w:sz="4" w:space="0" w:color="auto"/>
              <w:bottom w:val="single" w:sz="4" w:space="0" w:color="auto"/>
              <w:right w:val="single" w:sz="4" w:space="0" w:color="auto"/>
            </w:tcBorders>
            <w:noWrap/>
            <w:hideMark/>
          </w:tcPr>
          <w:p w14:paraId="484E5196" w14:textId="77777777" w:rsidR="00FA6F3C" w:rsidRDefault="00FA6F3C" w:rsidP="00FA6F3C">
            <w:pPr>
              <w:pStyle w:val="TAC"/>
              <w:rPr>
                <w:lang w:eastAsia="ja-JP"/>
              </w:rPr>
            </w:pPr>
            <w:r>
              <w:rPr>
                <w:lang w:eastAsia="ko-KR"/>
              </w:rPr>
              <w:t>1453</w:t>
            </w:r>
          </w:p>
        </w:tc>
        <w:tc>
          <w:tcPr>
            <w:tcW w:w="746" w:type="dxa"/>
            <w:tcBorders>
              <w:top w:val="single" w:sz="4" w:space="0" w:color="auto"/>
              <w:left w:val="single" w:sz="4" w:space="0" w:color="auto"/>
              <w:bottom w:val="single" w:sz="4" w:space="0" w:color="auto"/>
              <w:right w:val="single" w:sz="4" w:space="0" w:color="auto"/>
            </w:tcBorders>
            <w:noWrap/>
            <w:hideMark/>
          </w:tcPr>
          <w:p w14:paraId="7F9CBE55" w14:textId="77777777" w:rsidR="00FA6F3C" w:rsidRDefault="00FA6F3C" w:rsidP="00FA6F3C">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B3EB0B9" w14:textId="77777777" w:rsidR="00FA6F3C" w:rsidRDefault="00FA6F3C" w:rsidP="00FA6F3C">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0E8E22" w14:textId="77777777" w:rsidR="00FA6F3C" w:rsidRDefault="00FA6F3C" w:rsidP="00FA6F3C">
            <w:pPr>
              <w:pStyle w:val="TAC"/>
              <w:rPr>
                <w:lang w:eastAsia="fr-FR"/>
              </w:rPr>
            </w:pPr>
            <w:r>
              <w:rPr>
                <w:lang w:eastAsia="ko-KR"/>
              </w:rPr>
              <w:t>1501</w:t>
            </w:r>
          </w:p>
        </w:tc>
        <w:tc>
          <w:tcPr>
            <w:tcW w:w="827" w:type="dxa"/>
            <w:tcBorders>
              <w:top w:val="single" w:sz="4" w:space="0" w:color="auto"/>
              <w:left w:val="single" w:sz="4" w:space="0" w:color="auto"/>
              <w:bottom w:val="single" w:sz="4" w:space="0" w:color="auto"/>
              <w:right w:val="single" w:sz="4" w:space="0" w:color="auto"/>
            </w:tcBorders>
            <w:hideMark/>
          </w:tcPr>
          <w:p w14:paraId="1C6FA1E5" w14:textId="77777777" w:rsidR="00FA6F3C" w:rsidRDefault="00FA6F3C" w:rsidP="00FA6F3C">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1A28545" w14:textId="77777777" w:rsidR="00FA6F3C" w:rsidRDefault="00FA6F3C" w:rsidP="00FA6F3C">
            <w:pPr>
              <w:pStyle w:val="TAC"/>
              <w:rPr>
                <w:lang w:eastAsia="fr-FR"/>
              </w:rPr>
            </w:pPr>
            <w:r>
              <w:rPr>
                <w:rFonts w:eastAsia="Malgun Gothic"/>
                <w:lang w:eastAsia="ko-KR"/>
              </w:rPr>
              <w:t>N/A</w:t>
            </w:r>
          </w:p>
        </w:tc>
      </w:tr>
      <w:tr w:rsidR="00FA6F3C" w14:paraId="39E6D481" w14:textId="77777777" w:rsidTr="00BC4397">
        <w:trPr>
          <w:trHeight w:val="216"/>
          <w:jc w:val="center"/>
        </w:trPr>
        <w:tc>
          <w:tcPr>
            <w:tcW w:w="2258" w:type="dxa"/>
            <w:tcBorders>
              <w:top w:val="nil"/>
              <w:left w:val="single" w:sz="4" w:space="0" w:color="auto"/>
              <w:bottom w:val="nil"/>
              <w:right w:val="single" w:sz="4" w:space="0" w:color="auto"/>
            </w:tcBorders>
          </w:tcPr>
          <w:p w14:paraId="5AF075E3"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5E77123" w14:textId="77777777" w:rsidR="00FA6F3C" w:rsidRDefault="00FA6F3C" w:rsidP="00FA6F3C">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AEC263B" w14:textId="77777777" w:rsidR="00FA6F3C" w:rsidRDefault="00FA6F3C" w:rsidP="00FA6F3C">
            <w:pPr>
              <w:pStyle w:val="TAC"/>
              <w:rPr>
                <w:lang w:eastAsia="ja-JP"/>
              </w:rPr>
            </w:pPr>
            <w:r>
              <w:rPr>
                <w:lang w:eastAsia="ko-KR"/>
              </w:rPr>
              <w:t>3420</w:t>
            </w:r>
          </w:p>
        </w:tc>
        <w:tc>
          <w:tcPr>
            <w:tcW w:w="746" w:type="dxa"/>
            <w:tcBorders>
              <w:top w:val="single" w:sz="4" w:space="0" w:color="auto"/>
              <w:left w:val="single" w:sz="4" w:space="0" w:color="auto"/>
              <w:bottom w:val="single" w:sz="4" w:space="0" w:color="auto"/>
              <w:right w:val="single" w:sz="4" w:space="0" w:color="auto"/>
            </w:tcBorders>
            <w:noWrap/>
            <w:hideMark/>
          </w:tcPr>
          <w:p w14:paraId="40836918" w14:textId="77777777" w:rsidR="00FA6F3C" w:rsidRDefault="00FA6F3C" w:rsidP="00FA6F3C">
            <w:pPr>
              <w:pStyle w:val="TAC"/>
              <w:rPr>
                <w:lang w:eastAsia="ja-JP"/>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C639863" w14:textId="77777777" w:rsidR="00FA6F3C" w:rsidRDefault="00FA6F3C" w:rsidP="00FA6F3C">
            <w:pPr>
              <w:pStyle w:val="TAC"/>
              <w:rPr>
                <w:lang w:eastAsia="ja-JP"/>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3D9B932" w14:textId="77777777" w:rsidR="00FA6F3C" w:rsidRDefault="00FA6F3C" w:rsidP="00FA6F3C">
            <w:pPr>
              <w:pStyle w:val="TAC"/>
              <w:rPr>
                <w:lang w:eastAsia="fr-FR"/>
              </w:rPr>
            </w:pPr>
            <w:r>
              <w:rPr>
                <w:lang w:eastAsia="ko-KR"/>
              </w:rPr>
              <w:t>3420</w:t>
            </w:r>
          </w:p>
        </w:tc>
        <w:tc>
          <w:tcPr>
            <w:tcW w:w="827" w:type="dxa"/>
            <w:tcBorders>
              <w:top w:val="single" w:sz="4" w:space="0" w:color="auto"/>
              <w:left w:val="single" w:sz="4" w:space="0" w:color="auto"/>
              <w:bottom w:val="single" w:sz="4" w:space="0" w:color="auto"/>
              <w:right w:val="single" w:sz="4" w:space="0" w:color="auto"/>
            </w:tcBorders>
            <w:hideMark/>
          </w:tcPr>
          <w:p w14:paraId="32A2ABF3" w14:textId="77777777" w:rsidR="00FA6F3C" w:rsidRDefault="00FA6F3C" w:rsidP="00FA6F3C">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5AB5BA0" w14:textId="77777777" w:rsidR="00FA6F3C" w:rsidRDefault="00FA6F3C" w:rsidP="00FA6F3C">
            <w:pPr>
              <w:pStyle w:val="TAC"/>
              <w:rPr>
                <w:lang w:eastAsia="fr-FR"/>
              </w:rPr>
            </w:pPr>
            <w:r>
              <w:rPr>
                <w:rFonts w:eastAsia="Malgun Gothic"/>
                <w:lang w:eastAsia="ko-KR"/>
              </w:rPr>
              <w:t>N/A</w:t>
            </w:r>
          </w:p>
        </w:tc>
      </w:tr>
      <w:tr w:rsidR="00FA6F3C" w14:paraId="5D903FAA" w14:textId="77777777" w:rsidTr="00BC4397">
        <w:trPr>
          <w:trHeight w:val="216"/>
          <w:jc w:val="center"/>
        </w:trPr>
        <w:tc>
          <w:tcPr>
            <w:tcW w:w="2258" w:type="dxa"/>
            <w:tcBorders>
              <w:top w:val="nil"/>
              <w:left w:val="single" w:sz="4" w:space="0" w:color="auto"/>
              <w:bottom w:val="nil"/>
              <w:right w:val="single" w:sz="4" w:space="0" w:color="auto"/>
            </w:tcBorders>
          </w:tcPr>
          <w:p w14:paraId="6773285C"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7E046E9" w14:textId="77777777" w:rsidR="00FA6F3C" w:rsidRDefault="00FA6F3C" w:rsidP="00FA6F3C">
            <w:pPr>
              <w:pStyle w:val="TAC"/>
              <w:rPr>
                <w:lang w:eastAsia="ja-JP"/>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20D2B4B" w14:textId="77777777" w:rsidR="00FA6F3C" w:rsidRDefault="00FA6F3C" w:rsidP="00FA6F3C">
            <w:pPr>
              <w:pStyle w:val="TAC"/>
              <w:rPr>
                <w:lang w:eastAsia="ja-JP"/>
              </w:rPr>
            </w:pPr>
            <w:r>
              <w:rPr>
                <w:lang w:eastAsia="ko-KR"/>
              </w:rPr>
              <w:t>4873</w:t>
            </w:r>
          </w:p>
        </w:tc>
        <w:tc>
          <w:tcPr>
            <w:tcW w:w="746" w:type="dxa"/>
            <w:tcBorders>
              <w:top w:val="single" w:sz="4" w:space="0" w:color="auto"/>
              <w:left w:val="single" w:sz="4" w:space="0" w:color="auto"/>
              <w:bottom w:val="single" w:sz="4" w:space="0" w:color="auto"/>
              <w:right w:val="single" w:sz="4" w:space="0" w:color="auto"/>
            </w:tcBorders>
            <w:noWrap/>
            <w:hideMark/>
          </w:tcPr>
          <w:p w14:paraId="4E429D22" w14:textId="77777777" w:rsidR="00FA6F3C" w:rsidRDefault="00FA6F3C" w:rsidP="00FA6F3C">
            <w:pPr>
              <w:pStyle w:val="TAC"/>
              <w:rPr>
                <w:lang w:eastAsia="ja-JP"/>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6C9306BB" w14:textId="77777777" w:rsidR="00FA6F3C" w:rsidRDefault="00FA6F3C" w:rsidP="00FA6F3C">
            <w:pPr>
              <w:pStyle w:val="TAC"/>
              <w:rPr>
                <w:lang w:eastAsia="ja-JP"/>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F761B8F" w14:textId="77777777" w:rsidR="00FA6F3C" w:rsidRDefault="00FA6F3C" w:rsidP="00FA6F3C">
            <w:pPr>
              <w:pStyle w:val="TAC"/>
              <w:rPr>
                <w:lang w:eastAsia="fr-FR"/>
              </w:rPr>
            </w:pPr>
            <w:r>
              <w:rPr>
                <w:lang w:eastAsia="ko-KR"/>
              </w:rPr>
              <w:t>4873</w:t>
            </w:r>
          </w:p>
        </w:tc>
        <w:tc>
          <w:tcPr>
            <w:tcW w:w="827" w:type="dxa"/>
            <w:tcBorders>
              <w:top w:val="single" w:sz="4" w:space="0" w:color="auto"/>
              <w:left w:val="single" w:sz="4" w:space="0" w:color="auto"/>
              <w:bottom w:val="single" w:sz="4" w:space="0" w:color="auto"/>
              <w:right w:val="single" w:sz="4" w:space="0" w:color="auto"/>
            </w:tcBorders>
            <w:hideMark/>
          </w:tcPr>
          <w:p w14:paraId="510C1EE1" w14:textId="77777777" w:rsidR="00FA6F3C" w:rsidRDefault="00FA6F3C" w:rsidP="00FA6F3C">
            <w:pPr>
              <w:pStyle w:val="TAC"/>
              <w:rPr>
                <w:lang w:eastAsia="fr-FR"/>
              </w:rPr>
            </w:pPr>
            <w:r>
              <w:rPr>
                <w:rFonts w:eastAsia="Malgun Gothic"/>
                <w:lang w:eastAsia="ko-KR"/>
              </w:rPr>
              <w:t>30.1</w:t>
            </w:r>
          </w:p>
        </w:tc>
        <w:tc>
          <w:tcPr>
            <w:tcW w:w="1248" w:type="dxa"/>
            <w:tcBorders>
              <w:top w:val="single" w:sz="4" w:space="0" w:color="auto"/>
              <w:left w:val="single" w:sz="4" w:space="0" w:color="auto"/>
              <w:bottom w:val="single" w:sz="4" w:space="0" w:color="auto"/>
              <w:right w:val="single" w:sz="4" w:space="0" w:color="auto"/>
            </w:tcBorders>
            <w:hideMark/>
          </w:tcPr>
          <w:p w14:paraId="59098716" w14:textId="77777777" w:rsidR="00FA6F3C" w:rsidRDefault="00FA6F3C" w:rsidP="00FA6F3C">
            <w:pPr>
              <w:pStyle w:val="TAC"/>
              <w:rPr>
                <w:lang w:eastAsia="fr-FR"/>
              </w:rPr>
            </w:pPr>
            <w:r>
              <w:rPr>
                <w:rFonts w:eastAsia="Malgun Gothic"/>
                <w:lang w:eastAsia="ko-KR"/>
              </w:rPr>
              <w:t>IMD2</w:t>
            </w:r>
          </w:p>
        </w:tc>
      </w:tr>
      <w:tr w:rsidR="00FA6F3C" w14:paraId="2F0E1E18" w14:textId="77777777" w:rsidTr="00BC4397">
        <w:trPr>
          <w:trHeight w:val="216"/>
          <w:jc w:val="center"/>
        </w:trPr>
        <w:tc>
          <w:tcPr>
            <w:tcW w:w="2258" w:type="dxa"/>
            <w:tcBorders>
              <w:top w:val="nil"/>
              <w:left w:val="single" w:sz="4" w:space="0" w:color="auto"/>
              <w:bottom w:val="nil"/>
              <w:right w:val="single" w:sz="4" w:space="0" w:color="auto"/>
            </w:tcBorders>
          </w:tcPr>
          <w:p w14:paraId="01E75373"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2790B77" w14:textId="77777777" w:rsidR="00FA6F3C" w:rsidRDefault="00FA6F3C" w:rsidP="00FA6F3C">
            <w:pPr>
              <w:pStyle w:val="TAC"/>
              <w:rPr>
                <w:lang w:eastAsia="ja-JP"/>
              </w:rPr>
            </w:pPr>
            <w:r>
              <w:rPr>
                <w:lang w:eastAsia="ko-KR"/>
              </w:rPr>
              <w:t>21</w:t>
            </w:r>
          </w:p>
        </w:tc>
        <w:tc>
          <w:tcPr>
            <w:tcW w:w="1167" w:type="dxa"/>
            <w:tcBorders>
              <w:top w:val="single" w:sz="4" w:space="0" w:color="auto"/>
              <w:left w:val="single" w:sz="4" w:space="0" w:color="auto"/>
              <w:bottom w:val="single" w:sz="4" w:space="0" w:color="auto"/>
              <w:right w:val="single" w:sz="4" w:space="0" w:color="auto"/>
            </w:tcBorders>
            <w:noWrap/>
            <w:hideMark/>
          </w:tcPr>
          <w:p w14:paraId="18B99FEA" w14:textId="77777777" w:rsidR="00FA6F3C" w:rsidRDefault="00FA6F3C" w:rsidP="00FA6F3C">
            <w:pPr>
              <w:pStyle w:val="TAC"/>
              <w:rPr>
                <w:lang w:eastAsia="ja-JP"/>
              </w:rPr>
            </w:pPr>
            <w:r>
              <w:rPr>
                <w:lang w:eastAsia="ko-KR"/>
              </w:rPr>
              <w:t>1453</w:t>
            </w:r>
          </w:p>
        </w:tc>
        <w:tc>
          <w:tcPr>
            <w:tcW w:w="746" w:type="dxa"/>
            <w:tcBorders>
              <w:top w:val="single" w:sz="4" w:space="0" w:color="auto"/>
              <w:left w:val="single" w:sz="4" w:space="0" w:color="auto"/>
              <w:bottom w:val="single" w:sz="4" w:space="0" w:color="auto"/>
              <w:right w:val="single" w:sz="4" w:space="0" w:color="auto"/>
            </w:tcBorders>
            <w:noWrap/>
            <w:hideMark/>
          </w:tcPr>
          <w:p w14:paraId="243889A9" w14:textId="77777777" w:rsidR="00FA6F3C" w:rsidRDefault="00FA6F3C" w:rsidP="00FA6F3C">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805CDF8" w14:textId="77777777" w:rsidR="00FA6F3C" w:rsidRDefault="00FA6F3C" w:rsidP="00FA6F3C">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BB7811" w14:textId="77777777" w:rsidR="00FA6F3C" w:rsidRDefault="00FA6F3C" w:rsidP="00FA6F3C">
            <w:pPr>
              <w:pStyle w:val="TAC"/>
              <w:rPr>
                <w:lang w:eastAsia="fr-FR"/>
              </w:rPr>
            </w:pPr>
            <w:r>
              <w:rPr>
                <w:lang w:eastAsia="ko-KR"/>
              </w:rPr>
              <w:t>1501</w:t>
            </w:r>
          </w:p>
        </w:tc>
        <w:tc>
          <w:tcPr>
            <w:tcW w:w="827" w:type="dxa"/>
            <w:tcBorders>
              <w:top w:val="single" w:sz="4" w:space="0" w:color="auto"/>
              <w:left w:val="single" w:sz="4" w:space="0" w:color="auto"/>
              <w:bottom w:val="single" w:sz="4" w:space="0" w:color="auto"/>
              <w:right w:val="single" w:sz="4" w:space="0" w:color="auto"/>
            </w:tcBorders>
            <w:hideMark/>
          </w:tcPr>
          <w:p w14:paraId="0FF9D6E8" w14:textId="77777777" w:rsidR="00FA6F3C" w:rsidRDefault="00FA6F3C" w:rsidP="00FA6F3C">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EB634A2" w14:textId="77777777" w:rsidR="00FA6F3C" w:rsidRDefault="00FA6F3C" w:rsidP="00FA6F3C">
            <w:pPr>
              <w:pStyle w:val="TAC"/>
              <w:rPr>
                <w:lang w:eastAsia="fr-FR"/>
              </w:rPr>
            </w:pPr>
            <w:r>
              <w:rPr>
                <w:rFonts w:eastAsia="Malgun Gothic"/>
                <w:lang w:eastAsia="ko-KR"/>
              </w:rPr>
              <w:t>N/A</w:t>
            </w:r>
          </w:p>
        </w:tc>
      </w:tr>
      <w:tr w:rsidR="00FA6F3C" w14:paraId="0755444C" w14:textId="77777777" w:rsidTr="00BC4397">
        <w:trPr>
          <w:trHeight w:val="216"/>
          <w:jc w:val="center"/>
        </w:trPr>
        <w:tc>
          <w:tcPr>
            <w:tcW w:w="2258" w:type="dxa"/>
            <w:tcBorders>
              <w:top w:val="nil"/>
              <w:left w:val="single" w:sz="4" w:space="0" w:color="auto"/>
              <w:bottom w:val="nil"/>
              <w:right w:val="single" w:sz="4" w:space="0" w:color="auto"/>
            </w:tcBorders>
          </w:tcPr>
          <w:p w14:paraId="4BA54048"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D9FE186" w14:textId="77777777" w:rsidR="00FA6F3C" w:rsidRDefault="00FA6F3C" w:rsidP="00FA6F3C">
            <w:pPr>
              <w:pStyle w:val="TAC"/>
              <w:rPr>
                <w:lang w:eastAsia="ja-JP"/>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99BA394" w14:textId="77777777" w:rsidR="00FA6F3C" w:rsidRDefault="00FA6F3C" w:rsidP="00FA6F3C">
            <w:pPr>
              <w:pStyle w:val="TAC"/>
              <w:rPr>
                <w:lang w:eastAsia="ja-JP"/>
              </w:rPr>
            </w:pPr>
            <w:r>
              <w:rPr>
                <w:lang w:eastAsia="ko-KR"/>
              </w:rPr>
              <w:t>4940</w:t>
            </w:r>
          </w:p>
        </w:tc>
        <w:tc>
          <w:tcPr>
            <w:tcW w:w="746" w:type="dxa"/>
            <w:tcBorders>
              <w:top w:val="single" w:sz="4" w:space="0" w:color="auto"/>
              <w:left w:val="single" w:sz="4" w:space="0" w:color="auto"/>
              <w:bottom w:val="single" w:sz="4" w:space="0" w:color="auto"/>
              <w:right w:val="single" w:sz="4" w:space="0" w:color="auto"/>
            </w:tcBorders>
            <w:noWrap/>
            <w:hideMark/>
          </w:tcPr>
          <w:p w14:paraId="02DF2CB3" w14:textId="77777777" w:rsidR="00FA6F3C" w:rsidRDefault="00FA6F3C" w:rsidP="00FA6F3C">
            <w:pPr>
              <w:pStyle w:val="TAC"/>
              <w:rPr>
                <w:lang w:eastAsia="ja-JP"/>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46C290E4" w14:textId="77777777" w:rsidR="00FA6F3C" w:rsidRDefault="00FA6F3C" w:rsidP="00FA6F3C">
            <w:pPr>
              <w:pStyle w:val="TAC"/>
              <w:rPr>
                <w:lang w:eastAsia="ja-JP"/>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13D47B5" w14:textId="77777777" w:rsidR="00FA6F3C" w:rsidRDefault="00FA6F3C" w:rsidP="00FA6F3C">
            <w:pPr>
              <w:pStyle w:val="TAC"/>
              <w:rPr>
                <w:lang w:eastAsia="fr-FR"/>
              </w:rPr>
            </w:pPr>
            <w:r>
              <w:rPr>
                <w:lang w:eastAsia="ko-KR"/>
              </w:rPr>
              <w:t>4940</w:t>
            </w:r>
          </w:p>
        </w:tc>
        <w:tc>
          <w:tcPr>
            <w:tcW w:w="827" w:type="dxa"/>
            <w:tcBorders>
              <w:top w:val="single" w:sz="4" w:space="0" w:color="auto"/>
              <w:left w:val="single" w:sz="4" w:space="0" w:color="auto"/>
              <w:bottom w:val="single" w:sz="4" w:space="0" w:color="auto"/>
              <w:right w:val="single" w:sz="4" w:space="0" w:color="auto"/>
            </w:tcBorders>
            <w:hideMark/>
          </w:tcPr>
          <w:p w14:paraId="16F4C32C" w14:textId="77777777" w:rsidR="00FA6F3C" w:rsidRDefault="00FA6F3C" w:rsidP="00FA6F3C">
            <w:pPr>
              <w:pStyle w:val="TAC"/>
              <w:rPr>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6F02F59" w14:textId="77777777" w:rsidR="00FA6F3C" w:rsidRDefault="00FA6F3C" w:rsidP="00FA6F3C">
            <w:pPr>
              <w:pStyle w:val="TAC"/>
              <w:rPr>
                <w:lang w:eastAsia="fr-FR"/>
              </w:rPr>
            </w:pPr>
            <w:r>
              <w:rPr>
                <w:rFonts w:eastAsia="Malgun Gothic"/>
                <w:lang w:eastAsia="ko-KR"/>
              </w:rPr>
              <w:t>N/A</w:t>
            </w:r>
          </w:p>
        </w:tc>
      </w:tr>
      <w:tr w:rsidR="00FA6F3C" w14:paraId="54CD7F32" w14:textId="77777777" w:rsidTr="00BC4397">
        <w:trPr>
          <w:trHeight w:val="216"/>
          <w:jc w:val="center"/>
        </w:trPr>
        <w:tc>
          <w:tcPr>
            <w:tcW w:w="2258" w:type="dxa"/>
            <w:tcBorders>
              <w:top w:val="nil"/>
              <w:left w:val="single" w:sz="4" w:space="0" w:color="auto"/>
              <w:bottom w:val="single" w:sz="4" w:space="0" w:color="auto"/>
              <w:right w:val="single" w:sz="4" w:space="0" w:color="auto"/>
            </w:tcBorders>
          </w:tcPr>
          <w:p w14:paraId="6D29DEB7"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A51FAC7" w14:textId="77777777" w:rsidR="00FA6F3C" w:rsidRDefault="00FA6F3C" w:rsidP="00FA6F3C">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60E9E80" w14:textId="77777777" w:rsidR="00FA6F3C" w:rsidRDefault="00FA6F3C" w:rsidP="00FA6F3C">
            <w:pPr>
              <w:pStyle w:val="TAC"/>
              <w:rPr>
                <w:lang w:eastAsia="ja-JP"/>
              </w:rPr>
            </w:pPr>
            <w:r>
              <w:rPr>
                <w:lang w:eastAsia="ko-KR"/>
              </w:rPr>
              <w:t>3487</w:t>
            </w:r>
          </w:p>
        </w:tc>
        <w:tc>
          <w:tcPr>
            <w:tcW w:w="746" w:type="dxa"/>
            <w:tcBorders>
              <w:top w:val="single" w:sz="4" w:space="0" w:color="auto"/>
              <w:left w:val="single" w:sz="4" w:space="0" w:color="auto"/>
              <w:bottom w:val="single" w:sz="4" w:space="0" w:color="auto"/>
              <w:right w:val="single" w:sz="4" w:space="0" w:color="auto"/>
            </w:tcBorders>
            <w:noWrap/>
            <w:hideMark/>
          </w:tcPr>
          <w:p w14:paraId="69E3783A" w14:textId="77777777" w:rsidR="00FA6F3C" w:rsidRDefault="00FA6F3C" w:rsidP="00FA6F3C">
            <w:pPr>
              <w:pStyle w:val="TAC"/>
              <w:rPr>
                <w:lang w:eastAsia="ja-JP"/>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6884035" w14:textId="77777777" w:rsidR="00FA6F3C" w:rsidRDefault="00FA6F3C" w:rsidP="00FA6F3C">
            <w:pPr>
              <w:pStyle w:val="TAC"/>
              <w:rPr>
                <w:lang w:eastAsia="ja-JP"/>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41403C0" w14:textId="77777777" w:rsidR="00FA6F3C" w:rsidRDefault="00FA6F3C" w:rsidP="00FA6F3C">
            <w:pPr>
              <w:pStyle w:val="TAC"/>
              <w:rPr>
                <w:lang w:eastAsia="fr-FR"/>
              </w:rPr>
            </w:pPr>
            <w:r>
              <w:rPr>
                <w:lang w:eastAsia="ko-KR"/>
              </w:rPr>
              <w:t>3487</w:t>
            </w:r>
          </w:p>
        </w:tc>
        <w:tc>
          <w:tcPr>
            <w:tcW w:w="827" w:type="dxa"/>
            <w:tcBorders>
              <w:top w:val="single" w:sz="4" w:space="0" w:color="auto"/>
              <w:left w:val="single" w:sz="4" w:space="0" w:color="auto"/>
              <w:bottom w:val="single" w:sz="4" w:space="0" w:color="auto"/>
              <w:right w:val="single" w:sz="4" w:space="0" w:color="auto"/>
            </w:tcBorders>
            <w:hideMark/>
          </w:tcPr>
          <w:p w14:paraId="4EE0B610" w14:textId="77777777" w:rsidR="00FA6F3C" w:rsidRDefault="00FA6F3C" w:rsidP="00FA6F3C">
            <w:pPr>
              <w:pStyle w:val="TAC"/>
              <w:rPr>
                <w:lang w:eastAsia="fr-FR"/>
              </w:rPr>
            </w:pPr>
            <w:r>
              <w:rPr>
                <w:rFonts w:eastAsia="Malgun Gothic"/>
                <w:lang w:eastAsia="ko-KR"/>
              </w:rPr>
              <w:t>29.8</w:t>
            </w:r>
          </w:p>
        </w:tc>
        <w:tc>
          <w:tcPr>
            <w:tcW w:w="1248" w:type="dxa"/>
            <w:tcBorders>
              <w:top w:val="single" w:sz="4" w:space="0" w:color="auto"/>
              <w:left w:val="single" w:sz="4" w:space="0" w:color="auto"/>
              <w:bottom w:val="single" w:sz="4" w:space="0" w:color="auto"/>
              <w:right w:val="single" w:sz="4" w:space="0" w:color="auto"/>
            </w:tcBorders>
            <w:hideMark/>
          </w:tcPr>
          <w:p w14:paraId="1DB5716F" w14:textId="77777777" w:rsidR="00FA6F3C" w:rsidRDefault="00FA6F3C" w:rsidP="00FA6F3C">
            <w:pPr>
              <w:pStyle w:val="TAC"/>
              <w:rPr>
                <w:lang w:eastAsia="fr-FR"/>
              </w:rPr>
            </w:pPr>
            <w:r>
              <w:rPr>
                <w:rFonts w:eastAsia="Malgun Gothic"/>
                <w:lang w:eastAsia="ko-KR"/>
              </w:rPr>
              <w:t>IMD2</w:t>
            </w:r>
          </w:p>
        </w:tc>
      </w:tr>
      <w:tr w:rsidR="00FA6F3C" w14:paraId="1D0802F5" w14:textId="77777777" w:rsidTr="00BC4397">
        <w:trPr>
          <w:trHeight w:val="216"/>
          <w:jc w:val="center"/>
        </w:trPr>
        <w:tc>
          <w:tcPr>
            <w:tcW w:w="2258" w:type="dxa"/>
            <w:tcBorders>
              <w:top w:val="single" w:sz="4" w:space="0" w:color="auto"/>
              <w:left w:val="single" w:sz="4" w:space="0" w:color="auto"/>
              <w:bottom w:val="nil"/>
              <w:right w:val="single" w:sz="4" w:space="0" w:color="auto"/>
            </w:tcBorders>
            <w:hideMark/>
          </w:tcPr>
          <w:p w14:paraId="6A959321" w14:textId="77777777" w:rsidR="00FA6F3C" w:rsidRDefault="00FA6F3C" w:rsidP="00FA6F3C">
            <w:pPr>
              <w:pStyle w:val="TAC"/>
              <w:rPr>
                <w:lang w:eastAsia="fr-FR"/>
              </w:rPr>
            </w:pPr>
            <w:r>
              <w:rPr>
                <w:lang w:eastAsia="fr-FR"/>
              </w:rPr>
              <w:t>DC_28A_n8A-n78A</w:t>
            </w:r>
          </w:p>
        </w:tc>
        <w:tc>
          <w:tcPr>
            <w:tcW w:w="867" w:type="dxa"/>
            <w:tcBorders>
              <w:top w:val="single" w:sz="4" w:space="0" w:color="auto"/>
              <w:left w:val="single" w:sz="4" w:space="0" w:color="auto"/>
              <w:bottom w:val="single" w:sz="4" w:space="0" w:color="auto"/>
              <w:right w:val="single" w:sz="4" w:space="0" w:color="auto"/>
            </w:tcBorders>
            <w:hideMark/>
          </w:tcPr>
          <w:p w14:paraId="073A3D65" w14:textId="77777777" w:rsidR="00FA6F3C" w:rsidRDefault="00FA6F3C" w:rsidP="00FA6F3C">
            <w:pPr>
              <w:pStyle w:val="TAC"/>
              <w:rPr>
                <w:lang w:eastAsia="ja-JP"/>
              </w:rPr>
            </w:pPr>
            <w:r>
              <w:rPr>
                <w:rFonts w:cs="Arial"/>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60520E73" w14:textId="77777777" w:rsidR="00FA6F3C" w:rsidRDefault="00FA6F3C" w:rsidP="00FA6F3C">
            <w:pPr>
              <w:pStyle w:val="TAC"/>
              <w:rPr>
                <w:lang w:eastAsia="ja-JP"/>
              </w:rPr>
            </w:pPr>
            <w:r>
              <w:rPr>
                <w:rFonts w:cs="Arial"/>
                <w:lang w:eastAsia="ko-KR"/>
              </w:rPr>
              <w:t>728</w:t>
            </w:r>
          </w:p>
        </w:tc>
        <w:tc>
          <w:tcPr>
            <w:tcW w:w="746" w:type="dxa"/>
            <w:tcBorders>
              <w:top w:val="single" w:sz="4" w:space="0" w:color="auto"/>
              <w:left w:val="single" w:sz="4" w:space="0" w:color="auto"/>
              <w:bottom w:val="single" w:sz="4" w:space="0" w:color="auto"/>
              <w:right w:val="single" w:sz="4" w:space="0" w:color="auto"/>
            </w:tcBorders>
            <w:noWrap/>
            <w:hideMark/>
          </w:tcPr>
          <w:p w14:paraId="47014BE9" w14:textId="77777777" w:rsidR="00FA6F3C" w:rsidRDefault="00FA6F3C" w:rsidP="00FA6F3C">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7CA0655" w14:textId="77777777" w:rsidR="00FA6F3C" w:rsidRDefault="00FA6F3C" w:rsidP="00FA6F3C">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61B8CE" w14:textId="77777777" w:rsidR="00FA6F3C" w:rsidRDefault="00FA6F3C" w:rsidP="00FA6F3C">
            <w:pPr>
              <w:pStyle w:val="TAC"/>
              <w:rPr>
                <w:lang w:eastAsia="fr-FR"/>
              </w:rPr>
            </w:pPr>
            <w:r>
              <w:rPr>
                <w:rFonts w:cs="Arial"/>
                <w:lang w:eastAsia="ko-KR"/>
              </w:rPr>
              <w:t>783</w:t>
            </w:r>
          </w:p>
        </w:tc>
        <w:tc>
          <w:tcPr>
            <w:tcW w:w="827" w:type="dxa"/>
            <w:tcBorders>
              <w:top w:val="single" w:sz="4" w:space="0" w:color="auto"/>
              <w:left w:val="single" w:sz="4" w:space="0" w:color="auto"/>
              <w:bottom w:val="single" w:sz="4" w:space="0" w:color="auto"/>
              <w:right w:val="single" w:sz="4" w:space="0" w:color="auto"/>
            </w:tcBorders>
            <w:hideMark/>
          </w:tcPr>
          <w:p w14:paraId="0BFB8D15" w14:textId="77777777" w:rsidR="00FA6F3C" w:rsidRDefault="00FA6F3C" w:rsidP="00FA6F3C">
            <w:pPr>
              <w:pStyle w:val="TAC"/>
              <w:rPr>
                <w:lang w:eastAsia="fr-F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C6014BA" w14:textId="77777777" w:rsidR="00FA6F3C" w:rsidRDefault="00FA6F3C" w:rsidP="00FA6F3C">
            <w:pPr>
              <w:pStyle w:val="TAC"/>
              <w:rPr>
                <w:lang w:eastAsia="fr-FR"/>
              </w:rPr>
            </w:pPr>
            <w:r>
              <w:rPr>
                <w:rFonts w:eastAsia="Malgun Gothic" w:cs="Arial"/>
                <w:lang w:eastAsia="ko-KR"/>
              </w:rPr>
              <w:t>N/A</w:t>
            </w:r>
          </w:p>
        </w:tc>
      </w:tr>
      <w:tr w:rsidR="00FA6F3C" w14:paraId="388DEE2B" w14:textId="77777777" w:rsidTr="00BC4397">
        <w:trPr>
          <w:trHeight w:val="216"/>
          <w:jc w:val="center"/>
        </w:trPr>
        <w:tc>
          <w:tcPr>
            <w:tcW w:w="2258" w:type="dxa"/>
            <w:tcBorders>
              <w:top w:val="nil"/>
              <w:left w:val="single" w:sz="4" w:space="0" w:color="auto"/>
              <w:bottom w:val="nil"/>
              <w:right w:val="single" w:sz="4" w:space="0" w:color="auto"/>
            </w:tcBorders>
          </w:tcPr>
          <w:p w14:paraId="57662D3F"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5E2A53A" w14:textId="77777777" w:rsidR="00FA6F3C" w:rsidRDefault="00FA6F3C" w:rsidP="00FA6F3C">
            <w:pPr>
              <w:pStyle w:val="TAC"/>
              <w:rPr>
                <w:lang w:eastAsia="ja-JP"/>
              </w:rPr>
            </w:pPr>
            <w:r>
              <w:rPr>
                <w:rFonts w:cs="Arial"/>
                <w:lang w:eastAsia="ko-KR"/>
              </w:rPr>
              <w:t>n8</w:t>
            </w:r>
          </w:p>
        </w:tc>
        <w:tc>
          <w:tcPr>
            <w:tcW w:w="1167" w:type="dxa"/>
            <w:tcBorders>
              <w:top w:val="single" w:sz="4" w:space="0" w:color="auto"/>
              <w:left w:val="single" w:sz="4" w:space="0" w:color="auto"/>
              <w:bottom w:val="single" w:sz="4" w:space="0" w:color="auto"/>
              <w:right w:val="single" w:sz="4" w:space="0" w:color="auto"/>
            </w:tcBorders>
            <w:noWrap/>
            <w:hideMark/>
          </w:tcPr>
          <w:p w14:paraId="62E965A7" w14:textId="77777777" w:rsidR="00FA6F3C" w:rsidRDefault="00FA6F3C" w:rsidP="00FA6F3C">
            <w:pPr>
              <w:pStyle w:val="TAC"/>
              <w:rPr>
                <w:lang w:eastAsia="ja-JP"/>
              </w:rPr>
            </w:pPr>
            <w:r>
              <w:rPr>
                <w:rFonts w:cs="Arial"/>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2EEDB1BA" w14:textId="77777777" w:rsidR="00FA6F3C" w:rsidRDefault="00FA6F3C" w:rsidP="00FA6F3C">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FC80249" w14:textId="77777777" w:rsidR="00FA6F3C" w:rsidRDefault="00FA6F3C" w:rsidP="00FA6F3C">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0CA2ED" w14:textId="77777777" w:rsidR="00FA6F3C" w:rsidRDefault="00FA6F3C" w:rsidP="00FA6F3C">
            <w:pPr>
              <w:pStyle w:val="TAC"/>
              <w:rPr>
                <w:lang w:eastAsia="fr-FR"/>
              </w:rPr>
            </w:pPr>
            <w:r>
              <w:rPr>
                <w:rFonts w:cs="Arial"/>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6AD35A67" w14:textId="77777777" w:rsidR="00FA6F3C" w:rsidRDefault="00FA6F3C" w:rsidP="00FA6F3C">
            <w:pPr>
              <w:pStyle w:val="TAC"/>
              <w:rPr>
                <w:lang w:eastAsia="fr-F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940085F" w14:textId="77777777" w:rsidR="00FA6F3C" w:rsidRDefault="00FA6F3C" w:rsidP="00FA6F3C">
            <w:pPr>
              <w:pStyle w:val="TAC"/>
              <w:rPr>
                <w:lang w:eastAsia="fr-FR"/>
              </w:rPr>
            </w:pPr>
            <w:r>
              <w:rPr>
                <w:rFonts w:eastAsia="Malgun Gothic" w:cs="Arial"/>
                <w:lang w:eastAsia="ko-KR"/>
              </w:rPr>
              <w:t>N/A</w:t>
            </w:r>
          </w:p>
        </w:tc>
      </w:tr>
      <w:tr w:rsidR="00FA6F3C" w14:paraId="1B03474E" w14:textId="77777777" w:rsidTr="00BC4397">
        <w:trPr>
          <w:trHeight w:val="216"/>
          <w:jc w:val="center"/>
        </w:trPr>
        <w:tc>
          <w:tcPr>
            <w:tcW w:w="2258" w:type="dxa"/>
            <w:tcBorders>
              <w:top w:val="nil"/>
              <w:left w:val="single" w:sz="4" w:space="0" w:color="auto"/>
              <w:bottom w:val="nil"/>
              <w:right w:val="single" w:sz="4" w:space="0" w:color="auto"/>
            </w:tcBorders>
          </w:tcPr>
          <w:p w14:paraId="37F6B04D"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DD65B28" w14:textId="77777777" w:rsidR="00FA6F3C" w:rsidRDefault="00FA6F3C" w:rsidP="00FA6F3C">
            <w:pPr>
              <w:pStyle w:val="TAC"/>
              <w:rPr>
                <w:lang w:eastAsia="ja-JP"/>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373D78F" w14:textId="77777777" w:rsidR="00FA6F3C" w:rsidRDefault="00FA6F3C" w:rsidP="00FA6F3C">
            <w:pPr>
              <w:pStyle w:val="TAC"/>
              <w:rPr>
                <w:lang w:eastAsia="ja-JP"/>
              </w:rPr>
            </w:pPr>
            <w:r>
              <w:rPr>
                <w:rFonts w:cs="Arial"/>
                <w:lang w:eastAsia="ko-KR"/>
              </w:rPr>
              <w:t>3458</w:t>
            </w:r>
          </w:p>
        </w:tc>
        <w:tc>
          <w:tcPr>
            <w:tcW w:w="746" w:type="dxa"/>
            <w:tcBorders>
              <w:top w:val="single" w:sz="4" w:space="0" w:color="auto"/>
              <w:left w:val="single" w:sz="4" w:space="0" w:color="auto"/>
              <w:bottom w:val="single" w:sz="4" w:space="0" w:color="auto"/>
              <w:right w:val="single" w:sz="4" w:space="0" w:color="auto"/>
            </w:tcBorders>
            <w:noWrap/>
            <w:hideMark/>
          </w:tcPr>
          <w:p w14:paraId="3E217479" w14:textId="77777777" w:rsidR="00FA6F3C" w:rsidRDefault="00FA6F3C" w:rsidP="00FA6F3C">
            <w:pPr>
              <w:pStyle w:val="TAC"/>
              <w:rPr>
                <w:lang w:eastAsia="ja-JP"/>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47E129C" w14:textId="77777777" w:rsidR="00FA6F3C" w:rsidRDefault="00FA6F3C" w:rsidP="00FA6F3C">
            <w:pPr>
              <w:pStyle w:val="TAC"/>
              <w:rPr>
                <w:lang w:eastAsia="ja-JP"/>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39CBD8C" w14:textId="77777777" w:rsidR="00FA6F3C" w:rsidRDefault="00FA6F3C" w:rsidP="00FA6F3C">
            <w:pPr>
              <w:pStyle w:val="TAC"/>
              <w:rPr>
                <w:lang w:eastAsia="fr-FR"/>
              </w:rPr>
            </w:pPr>
            <w:r>
              <w:rPr>
                <w:rFonts w:cs="Arial"/>
                <w:lang w:eastAsia="ko-KR"/>
              </w:rPr>
              <w:t>3458</w:t>
            </w:r>
          </w:p>
        </w:tc>
        <w:tc>
          <w:tcPr>
            <w:tcW w:w="827" w:type="dxa"/>
            <w:tcBorders>
              <w:top w:val="single" w:sz="4" w:space="0" w:color="auto"/>
              <w:left w:val="single" w:sz="4" w:space="0" w:color="auto"/>
              <w:bottom w:val="single" w:sz="4" w:space="0" w:color="auto"/>
              <w:right w:val="single" w:sz="4" w:space="0" w:color="auto"/>
            </w:tcBorders>
            <w:hideMark/>
          </w:tcPr>
          <w:p w14:paraId="7F205349" w14:textId="77777777" w:rsidR="00FA6F3C" w:rsidRDefault="00FA6F3C" w:rsidP="00FA6F3C">
            <w:pPr>
              <w:pStyle w:val="TAC"/>
              <w:rPr>
                <w:lang w:eastAsia="fr-FR"/>
              </w:rPr>
            </w:pPr>
            <w:r>
              <w:rPr>
                <w:rFonts w:eastAsia="Malgun Gothic" w:cs="Arial"/>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162816E7" w14:textId="77777777" w:rsidR="00FA6F3C" w:rsidRDefault="00FA6F3C" w:rsidP="00FA6F3C">
            <w:pPr>
              <w:pStyle w:val="TAC"/>
              <w:rPr>
                <w:rFonts w:eastAsia="Malgun Gothic" w:cs="Arial"/>
                <w:lang w:eastAsia="ko-KR"/>
              </w:rPr>
            </w:pPr>
            <w:r>
              <w:rPr>
                <w:rFonts w:eastAsia="Malgun Gothic" w:cs="Arial"/>
                <w:lang w:eastAsia="ko-KR"/>
              </w:rPr>
              <w:t>IMD4</w:t>
            </w:r>
          </w:p>
        </w:tc>
      </w:tr>
      <w:tr w:rsidR="00FA6F3C" w14:paraId="273CCDA6" w14:textId="77777777" w:rsidTr="00BC4397">
        <w:trPr>
          <w:trHeight w:val="216"/>
          <w:jc w:val="center"/>
        </w:trPr>
        <w:tc>
          <w:tcPr>
            <w:tcW w:w="2258" w:type="dxa"/>
            <w:tcBorders>
              <w:top w:val="nil"/>
              <w:left w:val="single" w:sz="4" w:space="0" w:color="auto"/>
              <w:bottom w:val="nil"/>
              <w:right w:val="single" w:sz="4" w:space="0" w:color="auto"/>
            </w:tcBorders>
          </w:tcPr>
          <w:p w14:paraId="67D33554"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CB1C7FC" w14:textId="77777777" w:rsidR="00FA6F3C" w:rsidRDefault="00FA6F3C" w:rsidP="00FA6F3C">
            <w:pPr>
              <w:pStyle w:val="TAC"/>
              <w:rPr>
                <w:lang w:eastAsia="ja-JP"/>
              </w:rPr>
            </w:pPr>
            <w:r>
              <w:rPr>
                <w:rFonts w:cs="Arial"/>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3B51DAAD" w14:textId="77777777" w:rsidR="00FA6F3C" w:rsidRDefault="00FA6F3C" w:rsidP="00FA6F3C">
            <w:pPr>
              <w:pStyle w:val="TAC"/>
              <w:rPr>
                <w:lang w:eastAsia="ja-JP"/>
              </w:rPr>
            </w:pPr>
            <w:r>
              <w:rPr>
                <w:rFonts w:cs="Arial"/>
                <w:lang w:eastAsia="ko-KR"/>
              </w:rPr>
              <w:t>713</w:t>
            </w:r>
          </w:p>
        </w:tc>
        <w:tc>
          <w:tcPr>
            <w:tcW w:w="746" w:type="dxa"/>
            <w:tcBorders>
              <w:top w:val="single" w:sz="4" w:space="0" w:color="auto"/>
              <w:left w:val="single" w:sz="4" w:space="0" w:color="auto"/>
              <w:bottom w:val="single" w:sz="4" w:space="0" w:color="auto"/>
              <w:right w:val="single" w:sz="4" w:space="0" w:color="auto"/>
            </w:tcBorders>
            <w:noWrap/>
            <w:hideMark/>
          </w:tcPr>
          <w:p w14:paraId="4E3EE74E" w14:textId="77777777" w:rsidR="00FA6F3C" w:rsidRDefault="00FA6F3C" w:rsidP="00FA6F3C">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E3C679D" w14:textId="77777777" w:rsidR="00FA6F3C" w:rsidRDefault="00FA6F3C" w:rsidP="00FA6F3C">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5FC86D" w14:textId="77777777" w:rsidR="00FA6F3C" w:rsidRDefault="00FA6F3C" w:rsidP="00FA6F3C">
            <w:pPr>
              <w:pStyle w:val="TAC"/>
              <w:rPr>
                <w:lang w:eastAsia="fr-FR"/>
              </w:rPr>
            </w:pPr>
            <w:r>
              <w:rPr>
                <w:rFonts w:cs="Arial"/>
                <w:lang w:eastAsia="ko-KR"/>
              </w:rPr>
              <w:t>768</w:t>
            </w:r>
          </w:p>
        </w:tc>
        <w:tc>
          <w:tcPr>
            <w:tcW w:w="827" w:type="dxa"/>
            <w:tcBorders>
              <w:top w:val="single" w:sz="4" w:space="0" w:color="auto"/>
              <w:left w:val="single" w:sz="4" w:space="0" w:color="auto"/>
              <w:bottom w:val="single" w:sz="4" w:space="0" w:color="auto"/>
              <w:right w:val="single" w:sz="4" w:space="0" w:color="auto"/>
            </w:tcBorders>
            <w:hideMark/>
          </w:tcPr>
          <w:p w14:paraId="4B98E7FF" w14:textId="77777777" w:rsidR="00FA6F3C" w:rsidRDefault="00FA6F3C" w:rsidP="00FA6F3C">
            <w:pPr>
              <w:pStyle w:val="TAC"/>
              <w:rPr>
                <w:lang w:eastAsia="fr-F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408F8C7" w14:textId="77777777" w:rsidR="00FA6F3C" w:rsidRDefault="00FA6F3C" w:rsidP="00FA6F3C">
            <w:pPr>
              <w:pStyle w:val="TAC"/>
              <w:rPr>
                <w:lang w:eastAsia="fr-FR"/>
              </w:rPr>
            </w:pPr>
            <w:r>
              <w:rPr>
                <w:rFonts w:eastAsia="Malgun Gothic" w:cs="Arial"/>
                <w:lang w:eastAsia="ko-KR"/>
              </w:rPr>
              <w:t>N/A</w:t>
            </w:r>
          </w:p>
        </w:tc>
      </w:tr>
      <w:tr w:rsidR="00FA6F3C" w14:paraId="5B834856" w14:textId="77777777" w:rsidTr="00BC4397">
        <w:trPr>
          <w:trHeight w:val="216"/>
          <w:jc w:val="center"/>
        </w:trPr>
        <w:tc>
          <w:tcPr>
            <w:tcW w:w="2258" w:type="dxa"/>
            <w:tcBorders>
              <w:top w:val="nil"/>
              <w:left w:val="single" w:sz="4" w:space="0" w:color="auto"/>
              <w:bottom w:val="nil"/>
              <w:right w:val="single" w:sz="4" w:space="0" w:color="auto"/>
            </w:tcBorders>
          </w:tcPr>
          <w:p w14:paraId="62AA2D99"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5A42DAF" w14:textId="77777777" w:rsidR="00FA6F3C" w:rsidRDefault="00FA6F3C" w:rsidP="00FA6F3C">
            <w:pPr>
              <w:pStyle w:val="TAC"/>
              <w:rPr>
                <w:lang w:eastAsia="ja-JP"/>
              </w:rPr>
            </w:pPr>
            <w:r>
              <w:rPr>
                <w:rFonts w:cs="Arial"/>
                <w:lang w:eastAsia="ko-KR"/>
              </w:rPr>
              <w:t>n8</w:t>
            </w:r>
          </w:p>
        </w:tc>
        <w:tc>
          <w:tcPr>
            <w:tcW w:w="1167" w:type="dxa"/>
            <w:tcBorders>
              <w:top w:val="single" w:sz="4" w:space="0" w:color="auto"/>
              <w:left w:val="single" w:sz="4" w:space="0" w:color="auto"/>
              <w:bottom w:val="single" w:sz="4" w:space="0" w:color="auto"/>
              <w:right w:val="single" w:sz="4" w:space="0" w:color="auto"/>
            </w:tcBorders>
            <w:noWrap/>
            <w:hideMark/>
          </w:tcPr>
          <w:p w14:paraId="76796A03" w14:textId="77777777" w:rsidR="00FA6F3C" w:rsidRDefault="00FA6F3C" w:rsidP="00FA6F3C">
            <w:pPr>
              <w:pStyle w:val="TAC"/>
              <w:rPr>
                <w:lang w:eastAsia="ja-JP"/>
              </w:rPr>
            </w:pPr>
            <w:r>
              <w:rPr>
                <w:rFonts w:cs="Arial"/>
                <w:lang w:eastAsia="ko-KR"/>
              </w:rPr>
              <w:t>890</w:t>
            </w:r>
          </w:p>
        </w:tc>
        <w:tc>
          <w:tcPr>
            <w:tcW w:w="746" w:type="dxa"/>
            <w:tcBorders>
              <w:top w:val="single" w:sz="4" w:space="0" w:color="auto"/>
              <w:left w:val="single" w:sz="4" w:space="0" w:color="auto"/>
              <w:bottom w:val="single" w:sz="4" w:space="0" w:color="auto"/>
              <w:right w:val="single" w:sz="4" w:space="0" w:color="auto"/>
            </w:tcBorders>
            <w:noWrap/>
            <w:hideMark/>
          </w:tcPr>
          <w:p w14:paraId="2AE4F452" w14:textId="77777777" w:rsidR="00FA6F3C" w:rsidRDefault="00FA6F3C" w:rsidP="00FA6F3C">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C7DB1C0" w14:textId="77777777" w:rsidR="00FA6F3C" w:rsidRDefault="00FA6F3C" w:rsidP="00FA6F3C">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18E2EC" w14:textId="77777777" w:rsidR="00FA6F3C" w:rsidRDefault="00FA6F3C" w:rsidP="00FA6F3C">
            <w:pPr>
              <w:pStyle w:val="TAC"/>
              <w:rPr>
                <w:lang w:eastAsia="fr-FR"/>
              </w:rPr>
            </w:pPr>
            <w:r>
              <w:rPr>
                <w:rFonts w:cs="Arial"/>
                <w:lang w:eastAsia="ko-KR"/>
              </w:rPr>
              <w:t>935</w:t>
            </w:r>
          </w:p>
        </w:tc>
        <w:tc>
          <w:tcPr>
            <w:tcW w:w="827" w:type="dxa"/>
            <w:tcBorders>
              <w:top w:val="single" w:sz="4" w:space="0" w:color="auto"/>
              <w:left w:val="single" w:sz="4" w:space="0" w:color="auto"/>
              <w:bottom w:val="single" w:sz="4" w:space="0" w:color="auto"/>
              <w:right w:val="single" w:sz="4" w:space="0" w:color="auto"/>
            </w:tcBorders>
            <w:hideMark/>
          </w:tcPr>
          <w:p w14:paraId="6EC65F35" w14:textId="77777777" w:rsidR="00FA6F3C" w:rsidRDefault="00FA6F3C" w:rsidP="00FA6F3C">
            <w:pPr>
              <w:pStyle w:val="TAC"/>
              <w:rPr>
                <w:lang w:eastAsia="fr-FR"/>
              </w:rPr>
            </w:pPr>
            <w:r>
              <w:rPr>
                <w:rFonts w:eastAsia="Malgun Gothic" w:cs="Arial"/>
                <w:lang w:eastAsia="ko-KR"/>
              </w:rPr>
              <w:t>4.3</w:t>
            </w:r>
          </w:p>
        </w:tc>
        <w:tc>
          <w:tcPr>
            <w:tcW w:w="1248" w:type="dxa"/>
            <w:tcBorders>
              <w:top w:val="single" w:sz="4" w:space="0" w:color="auto"/>
              <w:left w:val="single" w:sz="4" w:space="0" w:color="auto"/>
              <w:bottom w:val="single" w:sz="4" w:space="0" w:color="auto"/>
              <w:right w:val="single" w:sz="4" w:space="0" w:color="auto"/>
            </w:tcBorders>
            <w:hideMark/>
          </w:tcPr>
          <w:p w14:paraId="4B3F6E9D" w14:textId="77777777" w:rsidR="00FA6F3C" w:rsidRDefault="00FA6F3C" w:rsidP="00FA6F3C">
            <w:pPr>
              <w:pStyle w:val="TAC"/>
              <w:rPr>
                <w:rFonts w:eastAsia="Malgun Gothic" w:cs="Arial"/>
                <w:lang w:eastAsia="ko-KR"/>
              </w:rPr>
            </w:pPr>
            <w:r>
              <w:rPr>
                <w:rFonts w:eastAsia="Malgun Gothic" w:cs="Arial"/>
                <w:lang w:eastAsia="ko-KR"/>
              </w:rPr>
              <w:t>IMD5</w:t>
            </w:r>
          </w:p>
        </w:tc>
      </w:tr>
      <w:tr w:rsidR="00FA6F3C" w14:paraId="6FE3CBD2" w14:textId="77777777" w:rsidTr="00BC4397">
        <w:trPr>
          <w:trHeight w:val="216"/>
          <w:jc w:val="center"/>
        </w:trPr>
        <w:tc>
          <w:tcPr>
            <w:tcW w:w="2258" w:type="dxa"/>
            <w:tcBorders>
              <w:top w:val="nil"/>
              <w:left w:val="single" w:sz="4" w:space="0" w:color="auto"/>
              <w:bottom w:val="single" w:sz="4" w:space="0" w:color="auto"/>
              <w:right w:val="single" w:sz="4" w:space="0" w:color="auto"/>
            </w:tcBorders>
          </w:tcPr>
          <w:p w14:paraId="567AFA23"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6DAE3F6" w14:textId="77777777" w:rsidR="00FA6F3C" w:rsidRDefault="00FA6F3C" w:rsidP="00FA6F3C">
            <w:pPr>
              <w:pStyle w:val="TAC"/>
              <w:rPr>
                <w:lang w:eastAsia="ja-JP"/>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66826A3" w14:textId="77777777" w:rsidR="00FA6F3C" w:rsidRDefault="00FA6F3C" w:rsidP="00FA6F3C">
            <w:pPr>
              <w:pStyle w:val="TAC"/>
              <w:rPr>
                <w:lang w:eastAsia="ja-JP"/>
              </w:rPr>
            </w:pPr>
            <w:r>
              <w:rPr>
                <w:rFonts w:cs="Arial"/>
                <w:lang w:eastAsia="ko-KR"/>
              </w:rPr>
              <w:t>3787</w:t>
            </w:r>
          </w:p>
        </w:tc>
        <w:tc>
          <w:tcPr>
            <w:tcW w:w="746" w:type="dxa"/>
            <w:tcBorders>
              <w:top w:val="single" w:sz="4" w:space="0" w:color="auto"/>
              <w:left w:val="single" w:sz="4" w:space="0" w:color="auto"/>
              <w:bottom w:val="single" w:sz="4" w:space="0" w:color="auto"/>
              <w:right w:val="single" w:sz="4" w:space="0" w:color="auto"/>
            </w:tcBorders>
            <w:noWrap/>
            <w:hideMark/>
          </w:tcPr>
          <w:p w14:paraId="749F25FC" w14:textId="77777777" w:rsidR="00FA6F3C" w:rsidRDefault="00FA6F3C" w:rsidP="00FA6F3C">
            <w:pPr>
              <w:pStyle w:val="TAC"/>
              <w:rPr>
                <w:lang w:eastAsia="ja-JP"/>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8812E88" w14:textId="77777777" w:rsidR="00FA6F3C" w:rsidRDefault="00FA6F3C" w:rsidP="00FA6F3C">
            <w:pPr>
              <w:pStyle w:val="TAC"/>
              <w:rPr>
                <w:lang w:eastAsia="ja-JP"/>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EE2E628" w14:textId="77777777" w:rsidR="00FA6F3C" w:rsidRDefault="00FA6F3C" w:rsidP="00FA6F3C">
            <w:pPr>
              <w:pStyle w:val="TAC"/>
              <w:rPr>
                <w:lang w:eastAsia="fr-FR"/>
              </w:rPr>
            </w:pPr>
            <w:r>
              <w:rPr>
                <w:rFonts w:cs="Arial"/>
                <w:lang w:eastAsia="ko-KR"/>
              </w:rPr>
              <w:t>3787</w:t>
            </w:r>
          </w:p>
        </w:tc>
        <w:tc>
          <w:tcPr>
            <w:tcW w:w="827" w:type="dxa"/>
            <w:tcBorders>
              <w:top w:val="single" w:sz="4" w:space="0" w:color="auto"/>
              <w:left w:val="single" w:sz="4" w:space="0" w:color="auto"/>
              <w:bottom w:val="single" w:sz="4" w:space="0" w:color="auto"/>
              <w:right w:val="single" w:sz="4" w:space="0" w:color="auto"/>
            </w:tcBorders>
            <w:hideMark/>
          </w:tcPr>
          <w:p w14:paraId="51A462B3" w14:textId="77777777" w:rsidR="00FA6F3C" w:rsidRDefault="00FA6F3C" w:rsidP="00FA6F3C">
            <w:pPr>
              <w:pStyle w:val="TAC"/>
              <w:rPr>
                <w:lang w:eastAsia="fr-F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6B4286" w14:textId="77777777" w:rsidR="00FA6F3C" w:rsidRDefault="00FA6F3C" w:rsidP="00FA6F3C">
            <w:pPr>
              <w:pStyle w:val="TAC"/>
              <w:rPr>
                <w:lang w:eastAsia="fr-FR"/>
              </w:rPr>
            </w:pPr>
            <w:r>
              <w:rPr>
                <w:rFonts w:eastAsia="Malgun Gothic" w:cs="Arial"/>
                <w:lang w:eastAsia="ko-KR"/>
              </w:rPr>
              <w:t>N/A</w:t>
            </w:r>
          </w:p>
        </w:tc>
      </w:tr>
      <w:tr w:rsidR="00FA6F3C" w14:paraId="462B5833" w14:textId="77777777" w:rsidTr="00BC4397">
        <w:trPr>
          <w:trHeight w:val="216"/>
          <w:jc w:val="center"/>
        </w:trPr>
        <w:tc>
          <w:tcPr>
            <w:tcW w:w="2258" w:type="dxa"/>
            <w:vMerge w:val="restart"/>
            <w:tcBorders>
              <w:top w:val="single" w:sz="4" w:space="0" w:color="auto"/>
              <w:left w:val="single" w:sz="4" w:space="0" w:color="auto"/>
              <w:bottom w:val="nil"/>
              <w:right w:val="single" w:sz="4" w:space="0" w:color="auto"/>
            </w:tcBorders>
            <w:vAlign w:val="center"/>
            <w:hideMark/>
          </w:tcPr>
          <w:p w14:paraId="110F1986" w14:textId="77777777" w:rsidR="00FA6F3C" w:rsidRDefault="00FA6F3C" w:rsidP="00FA6F3C">
            <w:pPr>
              <w:pStyle w:val="TAC"/>
              <w:rPr>
                <w:lang w:eastAsia="fr-FR"/>
              </w:rPr>
            </w:pPr>
            <w:r>
              <w:rPr>
                <w:lang w:eastAsia="fr-FR"/>
              </w:rPr>
              <w:t>DC_29A-30A_n66A</w:t>
            </w:r>
          </w:p>
        </w:tc>
        <w:tc>
          <w:tcPr>
            <w:tcW w:w="867" w:type="dxa"/>
            <w:tcBorders>
              <w:top w:val="single" w:sz="4" w:space="0" w:color="auto"/>
              <w:left w:val="single" w:sz="4" w:space="0" w:color="auto"/>
              <w:bottom w:val="single" w:sz="4" w:space="0" w:color="auto"/>
              <w:right w:val="single" w:sz="4" w:space="0" w:color="auto"/>
            </w:tcBorders>
            <w:vAlign w:val="center"/>
            <w:hideMark/>
          </w:tcPr>
          <w:p w14:paraId="0B52E241" w14:textId="77777777" w:rsidR="00FA6F3C" w:rsidRDefault="00FA6F3C" w:rsidP="00FA6F3C">
            <w:pPr>
              <w:pStyle w:val="TAC"/>
              <w:rPr>
                <w:szCs w:val="18"/>
                <w:lang w:eastAsia="fr-FR"/>
              </w:rPr>
            </w:pPr>
            <w:r>
              <w:rPr>
                <w:lang w:eastAsia="fr-FR"/>
              </w:rPr>
              <w:t>29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5BE906A" w14:textId="77777777" w:rsidR="00FA6F3C" w:rsidRDefault="00FA6F3C" w:rsidP="00FA6F3C">
            <w:pPr>
              <w:pStyle w:val="TAC"/>
              <w:rPr>
                <w:szCs w:val="18"/>
                <w:lang w:eastAsia="fr-FR"/>
              </w:rPr>
            </w:pPr>
            <w:r>
              <w:rPr>
                <w:lang w:eastAsia="fr-FR"/>
              </w:rPr>
              <w:t>N/A</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AB6D9D8" w14:textId="77777777" w:rsidR="00FA6F3C" w:rsidRDefault="00FA6F3C" w:rsidP="00FA6F3C">
            <w:pPr>
              <w:pStyle w:val="TAC"/>
              <w:rPr>
                <w:szCs w:val="18"/>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3D01B2B" w14:textId="77777777" w:rsidR="00FA6F3C" w:rsidRDefault="00FA6F3C" w:rsidP="00FA6F3C">
            <w:pPr>
              <w:pStyle w:val="TAC"/>
              <w:rPr>
                <w:szCs w:val="18"/>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AF2971" w14:textId="77777777" w:rsidR="00FA6F3C" w:rsidRDefault="00FA6F3C" w:rsidP="00FA6F3C">
            <w:pPr>
              <w:pStyle w:val="TAC"/>
              <w:rPr>
                <w:szCs w:val="18"/>
                <w:lang w:eastAsia="fr-FR"/>
              </w:rPr>
            </w:pPr>
            <w:r>
              <w:rPr>
                <w:lang w:eastAsia="fr-FR"/>
              </w:rPr>
              <w:t>719.5</w:t>
            </w:r>
          </w:p>
        </w:tc>
        <w:tc>
          <w:tcPr>
            <w:tcW w:w="827" w:type="dxa"/>
            <w:tcBorders>
              <w:top w:val="single" w:sz="4" w:space="0" w:color="auto"/>
              <w:left w:val="single" w:sz="4" w:space="0" w:color="auto"/>
              <w:bottom w:val="single" w:sz="4" w:space="0" w:color="auto"/>
              <w:right w:val="single" w:sz="4" w:space="0" w:color="auto"/>
            </w:tcBorders>
            <w:vAlign w:val="center"/>
            <w:hideMark/>
          </w:tcPr>
          <w:p w14:paraId="67D5D8AC" w14:textId="77777777" w:rsidR="00FA6F3C" w:rsidRDefault="00FA6F3C" w:rsidP="00FA6F3C">
            <w:pPr>
              <w:pStyle w:val="TAC"/>
              <w:rPr>
                <w:szCs w:val="18"/>
                <w:lang w:eastAsia="fr-FR"/>
              </w:rPr>
            </w:pPr>
            <w:r>
              <w:rPr>
                <w:lang w:eastAsia="fr-FR"/>
              </w:rPr>
              <w:t>4.5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1E62BCF" w14:textId="77777777" w:rsidR="00FA6F3C" w:rsidRDefault="00FA6F3C" w:rsidP="00FA6F3C">
            <w:pPr>
              <w:pStyle w:val="TAC"/>
              <w:rPr>
                <w:lang w:eastAsia="fr-FR"/>
              </w:rPr>
            </w:pPr>
            <w:r>
              <w:rPr>
                <w:rFonts w:eastAsia="Malgun Gothic"/>
                <w:szCs w:val="18"/>
                <w:lang w:eastAsia="ko-KR"/>
              </w:rPr>
              <w:t>IMD5</w:t>
            </w:r>
          </w:p>
        </w:tc>
      </w:tr>
      <w:tr w:rsidR="00FA6F3C" w14:paraId="3388737A" w14:textId="77777777" w:rsidTr="00BC4397">
        <w:trPr>
          <w:trHeight w:val="216"/>
          <w:jc w:val="center"/>
        </w:trPr>
        <w:tc>
          <w:tcPr>
            <w:tcW w:w="0" w:type="auto"/>
            <w:vMerge/>
            <w:tcBorders>
              <w:top w:val="single" w:sz="4" w:space="0" w:color="auto"/>
              <w:left w:val="single" w:sz="4" w:space="0" w:color="auto"/>
              <w:bottom w:val="nil"/>
              <w:right w:val="single" w:sz="4" w:space="0" w:color="auto"/>
            </w:tcBorders>
            <w:vAlign w:val="center"/>
            <w:hideMark/>
          </w:tcPr>
          <w:p w14:paraId="07E3789E" w14:textId="77777777" w:rsidR="00FA6F3C" w:rsidRDefault="00FA6F3C" w:rsidP="00FA6F3C">
            <w:pPr>
              <w:spacing w:after="0"/>
              <w:rPr>
                <w:rFonts w:ascii="Arial" w:hAnsi="Arial"/>
                <w:sz w:val="18"/>
                <w:lang w:eastAsia="fr-FR"/>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3C9701F1" w14:textId="77777777" w:rsidR="00FA6F3C" w:rsidRDefault="00FA6F3C" w:rsidP="00FA6F3C">
            <w:pPr>
              <w:pStyle w:val="TAC"/>
              <w:rPr>
                <w:szCs w:val="18"/>
                <w:lang w:eastAsia="fr-FR"/>
              </w:rPr>
            </w:pPr>
            <w:r>
              <w:rPr>
                <w:lang w:eastAsia="fr-FR"/>
              </w:rPr>
              <w:t>30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8324B67" w14:textId="77777777" w:rsidR="00FA6F3C" w:rsidRDefault="00FA6F3C" w:rsidP="00FA6F3C">
            <w:pPr>
              <w:pStyle w:val="TAC"/>
              <w:rPr>
                <w:szCs w:val="18"/>
                <w:lang w:eastAsia="fr-FR"/>
              </w:rPr>
            </w:pPr>
            <w:r>
              <w:rPr>
                <w:lang w:eastAsia="fr-FR"/>
              </w:rPr>
              <w:t>2307.5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C836186" w14:textId="77777777" w:rsidR="00FA6F3C" w:rsidRDefault="00FA6F3C" w:rsidP="00FA6F3C">
            <w:pPr>
              <w:pStyle w:val="TAC"/>
              <w:rPr>
                <w:szCs w:val="18"/>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7410083" w14:textId="77777777" w:rsidR="00FA6F3C" w:rsidRDefault="00FA6F3C" w:rsidP="00FA6F3C">
            <w:pPr>
              <w:pStyle w:val="TAC"/>
              <w:rPr>
                <w:szCs w:val="18"/>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3BD693A" w14:textId="77777777" w:rsidR="00FA6F3C" w:rsidRDefault="00FA6F3C" w:rsidP="00FA6F3C">
            <w:pPr>
              <w:pStyle w:val="TAC"/>
              <w:rPr>
                <w:szCs w:val="18"/>
                <w:lang w:eastAsia="fr-FR"/>
              </w:rPr>
            </w:pPr>
            <w:r>
              <w:rPr>
                <w:lang w:eastAsia="fr-FR"/>
              </w:rPr>
              <w:t>2352.5</w:t>
            </w:r>
          </w:p>
        </w:tc>
        <w:tc>
          <w:tcPr>
            <w:tcW w:w="827" w:type="dxa"/>
            <w:tcBorders>
              <w:top w:val="single" w:sz="4" w:space="0" w:color="auto"/>
              <w:left w:val="single" w:sz="4" w:space="0" w:color="auto"/>
              <w:bottom w:val="single" w:sz="4" w:space="0" w:color="auto"/>
              <w:right w:val="single" w:sz="4" w:space="0" w:color="auto"/>
            </w:tcBorders>
            <w:vAlign w:val="center"/>
            <w:hideMark/>
          </w:tcPr>
          <w:p w14:paraId="147A7C10" w14:textId="77777777" w:rsidR="00FA6F3C" w:rsidRDefault="00FA6F3C" w:rsidP="00FA6F3C">
            <w:pPr>
              <w:pStyle w:val="TAC"/>
              <w:rPr>
                <w:szCs w:val="18"/>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9F628D0" w14:textId="77777777" w:rsidR="00FA6F3C" w:rsidRDefault="00FA6F3C" w:rsidP="00FA6F3C">
            <w:pPr>
              <w:pStyle w:val="TAC"/>
              <w:rPr>
                <w:lang w:eastAsia="fr-FR"/>
              </w:rPr>
            </w:pPr>
            <w:r>
              <w:rPr>
                <w:rFonts w:eastAsia="Malgun Gothic"/>
                <w:szCs w:val="18"/>
                <w:lang w:eastAsia="ko-KR"/>
              </w:rPr>
              <w:t>N/A</w:t>
            </w:r>
          </w:p>
        </w:tc>
      </w:tr>
      <w:tr w:rsidR="00FA6F3C" w14:paraId="0AFC02D9" w14:textId="77777777" w:rsidTr="00BC4397">
        <w:trPr>
          <w:trHeight w:val="216"/>
          <w:jc w:val="center"/>
        </w:trPr>
        <w:tc>
          <w:tcPr>
            <w:tcW w:w="0" w:type="auto"/>
            <w:vMerge/>
            <w:tcBorders>
              <w:top w:val="single" w:sz="4" w:space="0" w:color="auto"/>
              <w:left w:val="single" w:sz="4" w:space="0" w:color="auto"/>
              <w:bottom w:val="nil"/>
              <w:right w:val="single" w:sz="4" w:space="0" w:color="auto"/>
            </w:tcBorders>
            <w:vAlign w:val="center"/>
            <w:hideMark/>
          </w:tcPr>
          <w:p w14:paraId="14C2E6D7" w14:textId="77777777" w:rsidR="00FA6F3C" w:rsidRDefault="00FA6F3C" w:rsidP="00FA6F3C">
            <w:pPr>
              <w:spacing w:after="0"/>
              <w:rPr>
                <w:rFonts w:ascii="Arial" w:hAnsi="Arial"/>
                <w:sz w:val="18"/>
                <w:lang w:eastAsia="fr-FR"/>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141E7F94" w14:textId="77777777" w:rsidR="00FA6F3C" w:rsidRDefault="00FA6F3C" w:rsidP="00FA6F3C">
            <w:pPr>
              <w:pStyle w:val="TAC"/>
              <w:rPr>
                <w:szCs w:val="18"/>
                <w:lang w:eastAsia="fr-FR"/>
              </w:rPr>
            </w:pPr>
            <w:r>
              <w:rPr>
                <w:lang w:eastAsia="fr-FR"/>
              </w:rPr>
              <w:t>n66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1111074" w14:textId="77777777" w:rsidR="00FA6F3C" w:rsidRDefault="00FA6F3C" w:rsidP="00FA6F3C">
            <w:pPr>
              <w:pStyle w:val="TAC"/>
              <w:rPr>
                <w:szCs w:val="18"/>
                <w:lang w:eastAsia="fr-FR"/>
              </w:rPr>
            </w:pPr>
            <w:r>
              <w:rPr>
                <w:lang w:eastAsia="fr-FR"/>
              </w:rPr>
              <w:t>1777.5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6B11B1E" w14:textId="77777777" w:rsidR="00FA6F3C" w:rsidRDefault="00FA6F3C" w:rsidP="00FA6F3C">
            <w:pPr>
              <w:pStyle w:val="TAC"/>
              <w:rPr>
                <w:szCs w:val="18"/>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36A13CF" w14:textId="77777777" w:rsidR="00FA6F3C" w:rsidRDefault="00FA6F3C" w:rsidP="00FA6F3C">
            <w:pPr>
              <w:pStyle w:val="TAC"/>
              <w:rPr>
                <w:szCs w:val="18"/>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786B1BB" w14:textId="77777777" w:rsidR="00FA6F3C" w:rsidRDefault="00FA6F3C" w:rsidP="00FA6F3C">
            <w:pPr>
              <w:pStyle w:val="TAC"/>
              <w:rPr>
                <w:szCs w:val="18"/>
                <w:lang w:eastAsia="fr-FR"/>
              </w:rPr>
            </w:pPr>
            <w:r>
              <w:rPr>
                <w:lang w:eastAsia="fr-FR"/>
              </w:rPr>
              <w:t>2177.5</w:t>
            </w:r>
          </w:p>
        </w:tc>
        <w:tc>
          <w:tcPr>
            <w:tcW w:w="827" w:type="dxa"/>
            <w:tcBorders>
              <w:top w:val="single" w:sz="4" w:space="0" w:color="auto"/>
              <w:left w:val="single" w:sz="4" w:space="0" w:color="auto"/>
              <w:bottom w:val="single" w:sz="4" w:space="0" w:color="auto"/>
              <w:right w:val="single" w:sz="4" w:space="0" w:color="auto"/>
            </w:tcBorders>
            <w:vAlign w:val="center"/>
            <w:hideMark/>
          </w:tcPr>
          <w:p w14:paraId="655D425A" w14:textId="77777777" w:rsidR="00FA6F3C" w:rsidRDefault="00FA6F3C" w:rsidP="00FA6F3C">
            <w:pPr>
              <w:pStyle w:val="TAC"/>
              <w:rPr>
                <w:szCs w:val="18"/>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5C7545B" w14:textId="77777777" w:rsidR="00FA6F3C" w:rsidRDefault="00FA6F3C" w:rsidP="00FA6F3C">
            <w:pPr>
              <w:pStyle w:val="TAC"/>
              <w:rPr>
                <w:lang w:eastAsia="fr-FR"/>
              </w:rPr>
            </w:pPr>
            <w:r>
              <w:rPr>
                <w:rFonts w:eastAsia="Malgun Gothic"/>
                <w:szCs w:val="18"/>
                <w:lang w:eastAsia="ko-KR"/>
              </w:rPr>
              <w:t>N/A</w:t>
            </w:r>
          </w:p>
        </w:tc>
      </w:tr>
      <w:tr w:rsidR="00FA6F3C" w14:paraId="18B4C215" w14:textId="77777777" w:rsidTr="00BC4397">
        <w:trPr>
          <w:trHeight w:val="216"/>
          <w:jc w:val="center"/>
        </w:trPr>
        <w:tc>
          <w:tcPr>
            <w:tcW w:w="2258" w:type="dxa"/>
            <w:tcBorders>
              <w:top w:val="single" w:sz="4" w:space="0" w:color="auto"/>
              <w:left w:val="single" w:sz="4" w:space="0" w:color="auto"/>
              <w:bottom w:val="nil"/>
              <w:right w:val="single" w:sz="4" w:space="0" w:color="auto"/>
            </w:tcBorders>
            <w:hideMark/>
          </w:tcPr>
          <w:p w14:paraId="010605DE" w14:textId="77777777" w:rsidR="00FA6F3C" w:rsidRDefault="00FA6F3C" w:rsidP="00FA6F3C">
            <w:pPr>
              <w:pStyle w:val="TAC"/>
              <w:rPr>
                <w:lang w:eastAsia="fr-FR"/>
              </w:rPr>
            </w:pPr>
            <w:r>
              <w:rPr>
                <w:lang w:eastAsia="fr-FR"/>
              </w:rPr>
              <w:lastRenderedPageBreak/>
              <w:t>DC_30A-66A_n5A,</w:t>
            </w:r>
          </w:p>
          <w:p w14:paraId="5F1BD09E" w14:textId="77777777" w:rsidR="00FA6F3C" w:rsidRDefault="00FA6F3C" w:rsidP="00FA6F3C">
            <w:pPr>
              <w:pStyle w:val="TAC"/>
              <w:rPr>
                <w:lang w:eastAsia="fi-FI"/>
              </w:rPr>
            </w:pPr>
            <w:r>
              <w:rPr>
                <w:lang w:eastAsia="fi-FI"/>
              </w:rPr>
              <w:t>DC_30A-66A-66A_n5A,</w:t>
            </w:r>
          </w:p>
          <w:p w14:paraId="491F155D" w14:textId="77777777" w:rsidR="00FA6F3C" w:rsidRDefault="00FA6F3C" w:rsidP="00FA6F3C">
            <w:pPr>
              <w:pStyle w:val="TAC"/>
              <w:rPr>
                <w:lang w:eastAsia="fr-FR"/>
              </w:rPr>
            </w:pPr>
            <w:r>
              <w:rPr>
                <w:lang w:eastAsia="fi-FI"/>
              </w:rPr>
              <w:t>DC_30A-66A-66A-66A_n5A</w:t>
            </w:r>
          </w:p>
        </w:tc>
        <w:tc>
          <w:tcPr>
            <w:tcW w:w="867" w:type="dxa"/>
            <w:tcBorders>
              <w:top w:val="single" w:sz="4" w:space="0" w:color="auto"/>
              <w:left w:val="single" w:sz="4" w:space="0" w:color="auto"/>
              <w:bottom w:val="single" w:sz="4" w:space="0" w:color="auto"/>
              <w:right w:val="single" w:sz="4" w:space="0" w:color="auto"/>
            </w:tcBorders>
            <w:hideMark/>
          </w:tcPr>
          <w:p w14:paraId="48837F87" w14:textId="77777777" w:rsidR="00FA6F3C" w:rsidRDefault="00FA6F3C" w:rsidP="00FA6F3C">
            <w:pPr>
              <w:pStyle w:val="TAC"/>
              <w:rPr>
                <w:lang w:eastAsia="ko-KR"/>
              </w:rPr>
            </w:pPr>
            <w:r>
              <w:rPr>
                <w:szCs w:val="18"/>
                <w:lang w:eastAsia="fr-FR"/>
              </w:rPr>
              <w:t>30</w:t>
            </w:r>
          </w:p>
        </w:tc>
        <w:tc>
          <w:tcPr>
            <w:tcW w:w="1167" w:type="dxa"/>
            <w:tcBorders>
              <w:top w:val="single" w:sz="4" w:space="0" w:color="auto"/>
              <w:left w:val="single" w:sz="4" w:space="0" w:color="auto"/>
              <w:bottom w:val="single" w:sz="4" w:space="0" w:color="auto"/>
              <w:right w:val="single" w:sz="4" w:space="0" w:color="auto"/>
            </w:tcBorders>
            <w:noWrap/>
            <w:hideMark/>
          </w:tcPr>
          <w:p w14:paraId="77C049B6" w14:textId="77777777" w:rsidR="00FA6F3C" w:rsidRDefault="00FA6F3C" w:rsidP="00FA6F3C">
            <w:pPr>
              <w:pStyle w:val="TAC"/>
              <w:rPr>
                <w:lang w:eastAsia="ko-KR"/>
              </w:rPr>
            </w:pPr>
            <w:r>
              <w:rPr>
                <w:szCs w:val="18"/>
                <w:lang w:eastAsia="fr-FR"/>
              </w:rPr>
              <w:t>2310</w:t>
            </w:r>
          </w:p>
        </w:tc>
        <w:tc>
          <w:tcPr>
            <w:tcW w:w="746" w:type="dxa"/>
            <w:tcBorders>
              <w:top w:val="single" w:sz="4" w:space="0" w:color="auto"/>
              <w:left w:val="single" w:sz="4" w:space="0" w:color="auto"/>
              <w:bottom w:val="single" w:sz="4" w:space="0" w:color="auto"/>
              <w:right w:val="single" w:sz="4" w:space="0" w:color="auto"/>
            </w:tcBorders>
            <w:noWrap/>
            <w:hideMark/>
          </w:tcPr>
          <w:p w14:paraId="26D8CBFF" w14:textId="77777777" w:rsidR="00FA6F3C" w:rsidRDefault="00FA6F3C" w:rsidP="00FA6F3C">
            <w:pPr>
              <w:pStyle w:val="TAC"/>
              <w:rPr>
                <w:lang w:eastAsia="ko-KR"/>
              </w:rPr>
            </w:pPr>
            <w:r>
              <w:rPr>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616B94C" w14:textId="77777777" w:rsidR="00FA6F3C" w:rsidRDefault="00FA6F3C" w:rsidP="00FA6F3C">
            <w:pPr>
              <w:pStyle w:val="TAC"/>
              <w:rPr>
                <w:lang w:eastAsia="ko-KR"/>
              </w:rPr>
            </w:pPr>
            <w:r>
              <w:rPr>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CF7347" w14:textId="77777777" w:rsidR="00FA6F3C" w:rsidRDefault="00FA6F3C" w:rsidP="00FA6F3C">
            <w:pPr>
              <w:pStyle w:val="TAC"/>
              <w:rPr>
                <w:lang w:eastAsia="ko-KR"/>
              </w:rPr>
            </w:pPr>
            <w:r>
              <w:rPr>
                <w:szCs w:val="18"/>
                <w:lang w:eastAsia="fr-FR"/>
              </w:rPr>
              <w:t>2355</w:t>
            </w:r>
          </w:p>
        </w:tc>
        <w:tc>
          <w:tcPr>
            <w:tcW w:w="827" w:type="dxa"/>
            <w:tcBorders>
              <w:top w:val="single" w:sz="4" w:space="0" w:color="auto"/>
              <w:left w:val="single" w:sz="4" w:space="0" w:color="auto"/>
              <w:bottom w:val="single" w:sz="4" w:space="0" w:color="auto"/>
              <w:right w:val="single" w:sz="4" w:space="0" w:color="auto"/>
            </w:tcBorders>
            <w:hideMark/>
          </w:tcPr>
          <w:p w14:paraId="01861608" w14:textId="77777777" w:rsidR="00FA6F3C" w:rsidRDefault="00FA6F3C" w:rsidP="00FA6F3C">
            <w:pPr>
              <w:pStyle w:val="TAC"/>
              <w:rPr>
                <w:rFonts w:eastAsia="Malgun Gothic"/>
                <w:lang w:eastAsia="ko-KR"/>
              </w:rPr>
            </w:pPr>
            <w:r>
              <w:rPr>
                <w:szCs w:val="18"/>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1007DCF8" w14:textId="77777777" w:rsidR="00FA6F3C" w:rsidRDefault="00FA6F3C" w:rsidP="00FA6F3C">
            <w:pPr>
              <w:pStyle w:val="TAC"/>
              <w:rPr>
                <w:rFonts w:eastAsia="Malgun Gothic"/>
                <w:lang w:eastAsia="ko-KR"/>
              </w:rPr>
            </w:pPr>
            <w:r>
              <w:rPr>
                <w:lang w:eastAsia="fr-FR"/>
              </w:rPr>
              <w:t>N/A</w:t>
            </w:r>
          </w:p>
        </w:tc>
      </w:tr>
      <w:tr w:rsidR="00FA6F3C" w14:paraId="3482255C" w14:textId="77777777" w:rsidTr="00BC4397">
        <w:trPr>
          <w:trHeight w:val="216"/>
          <w:jc w:val="center"/>
        </w:trPr>
        <w:tc>
          <w:tcPr>
            <w:tcW w:w="2258" w:type="dxa"/>
            <w:tcBorders>
              <w:top w:val="nil"/>
              <w:left w:val="single" w:sz="4" w:space="0" w:color="auto"/>
              <w:bottom w:val="nil"/>
              <w:right w:val="single" w:sz="4" w:space="0" w:color="auto"/>
            </w:tcBorders>
          </w:tcPr>
          <w:p w14:paraId="69865025"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0BD7996" w14:textId="77777777" w:rsidR="00FA6F3C" w:rsidRDefault="00FA6F3C" w:rsidP="00FA6F3C">
            <w:pPr>
              <w:pStyle w:val="TAC"/>
              <w:rPr>
                <w:lang w:eastAsia="ko-KR"/>
              </w:rPr>
            </w:pPr>
            <w:r>
              <w:rPr>
                <w:szCs w:val="18"/>
                <w:lang w:eastAsia="fr-FR"/>
              </w:rPr>
              <w:t>66</w:t>
            </w:r>
          </w:p>
        </w:tc>
        <w:tc>
          <w:tcPr>
            <w:tcW w:w="1167" w:type="dxa"/>
            <w:tcBorders>
              <w:top w:val="single" w:sz="4" w:space="0" w:color="auto"/>
              <w:left w:val="single" w:sz="4" w:space="0" w:color="auto"/>
              <w:bottom w:val="single" w:sz="4" w:space="0" w:color="auto"/>
              <w:right w:val="single" w:sz="4" w:space="0" w:color="auto"/>
            </w:tcBorders>
            <w:noWrap/>
            <w:hideMark/>
          </w:tcPr>
          <w:p w14:paraId="5FEE656D" w14:textId="77777777" w:rsidR="00FA6F3C" w:rsidRDefault="00FA6F3C" w:rsidP="00FA6F3C">
            <w:pPr>
              <w:pStyle w:val="TAC"/>
              <w:rPr>
                <w:lang w:eastAsia="ko-KR"/>
              </w:rPr>
            </w:pPr>
            <w:r>
              <w:rPr>
                <w:szCs w:val="18"/>
                <w:lang w:eastAsia="fr-F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57B6030D" w14:textId="77777777" w:rsidR="00FA6F3C" w:rsidRDefault="00FA6F3C" w:rsidP="00FA6F3C">
            <w:pPr>
              <w:pStyle w:val="TAC"/>
              <w:rPr>
                <w:lang w:eastAsia="ko-KR"/>
              </w:rPr>
            </w:pPr>
            <w:r>
              <w:rPr>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C9FFE9B" w14:textId="77777777" w:rsidR="00FA6F3C" w:rsidRDefault="00FA6F3C" w:rsidP="00FA6F3C">
            <w:pPr>
              <w:pStyle w:val="TAC"/>
              <w:rPr>
                <w:lang w:eastAsia="ko-KR"/>
              </w:rPr>
            </w:pPr>
            <w:r>
              <w:rPr>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F78E4D" w14:textId="77777777" w:rsidR="00FA6F3C" w:rsidRDefault="00FA6F3C" w:rsidP="00FA6F3C">
            <w:pPr>
              <w:pStyle w:val="TAC"/>
              <w:rPr>
                <w:lang w:eastAsia="ko-KR"/>
              </w:rPr>
            </w:pPr>
            <w:r>
              <w:rPr>
                <w:szCs w:val="18"/>
                <w:lang w:eastAsia="fr-FR"/>
              </w:rPr>
              <w:t>2130</w:t>
            </w:r>
          </w:p>
        </w:tc>
        <w:tc>
          <w:tcPr>
            <w:tcW w:w="827" w:type="dxa"/>
            <w:tcBorders>
              <w:top w:val="single" w:sz="4" w:space="0" w:color="auto"/>
              <w:left w:val="single" w:sz="4" w:space="0" w:color="auto"/>
              <w:bottom w:val="single" w:sz="4" w:space="0" w:color="auto"/>
              <w:right w:val="single" w:sz="4" w:space="0" w:color="auto"/>
            </w:tcBorders>
            <w:hideMark/>
          </w:tcPr>
          <w:p w14:paraId="541ADB8A" w14:textId="77777777" w:rsidR="00FA6F3C" w:rsidRDefault="00FA6F3C" w:rsidP="00FA6F3C">
            <w:pPr>
              <w:pStyle w:val="TAC"/>
              <w:rPr>
                <w:rFonts w:eastAsia="Malgun Gothic"/>
                <w:lang w:eastAsia="ko-KR"/>
              </w:rPr>
            </w:pPr>
            <w:r>
              <w:rPr>
                <w:lang w:eastAsia="fr-FR"/>
              </w:rPr>
              <w:t>2.5</w:t>
            </w:r>
          </w:p>
        </w:tc>
        <w:tc>
          <w:tcPr>
            <w:tcW w:w="1248" w:type="dxa"/>
            <w:tcBorders>
              <w:top w:val="single" w:sz="4" w:space="0" w:color="auto"/>
              <w:left w:val="single" w:sz="4" w:space="0" w:color="auto"/>
              <w:bottom w:val="single" w:sz="4" w:space="0" w:color="auto"/>
              <w:right w:val="single" w:sz="4" w:space="0" w:color="auto"/>
            </w:tcBorders>
            <w:hideMark/>
          </w:tcPr>
          <w:p w14:paraId="2565267C" w14:textId="77777777" w:rsidR="00FA6F3C" w:rsidRDefault="00FA6F3C" w:rsidP="00FA6F3C">
            <w:pPr>
              <w:pStyle w:val="TAC"/>
              <w:rPr>
                <w:rFonts w:eastAsia="Malgun Gothic"/>
                <w:lang w:eastAsia="ko-KR"/>
              </w:rPr>
            </w:pPr>
            <w:r>
              <w:rPr>
                <w:lang w:eastAsia="fr-FR"/>
              </w:rPr>
              <w:t>IMD5</w:t>
            </w:r>
          </w:p>
        </w:tc>
      </w:tr>
      <w:tr w:rsidR="00FA6F3C" w14:paraId="7859CA63" w14:textId="77777777" w:rsidTr="00BC4397">
        <w:trPr>
          <w:trHeight w:val="216"/>
          <w:jc w:val="center"/>
        </w:trPr>
        <w:tc>
          <w:tcPr>
            <w:tcW w:w="2258" w:type="dxa"/>
            <w:tcBorders>
              <w:top w:val="nil"/>
              <w:left w:val="single" w:sz="4" w:space="0" w:color="auto"/>
              <w:bottom w:val="single" w:sz="4" w:space="0" w:color="auto"/>
              <w:right w:val="single" w:sz="4" w:space="0" w:color="auto"/>
            </w:tcBorders>
          </w:tcPr>
          <w:p w14:paraId="7FE00ABE"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109106F" w14:textId="77777777" w:rsidR="00FA6F3C" w:rsidRDefault="00FA6F3C" w:rsidP="00FA6F3C">
            <w:pPr>
              <w:pStyle w:val="TAC"/>
              <w:rPr>
                <w:lang w:eastAsia="ko-KR"/>
              </w:rPr>
            </w:pPr>
            <w:r>
              <w:rPr>
                <w:szCs w:val="18"/>
                <w:lang w:eastAsia="fr-FR"/>
              </w:rPr>
              <w:t>n5</w:t>
            </w:r>
          </w:p>
        </w:tc>
        <w:tc>
          <w:tcPr>
            <w:tcW w:w="1167" w:type="dxa"/>
            <w:tcBorders>
              <w:top w:val="single" w:sz="4" w:space="0" w:color="auto"/>
              <w:left w:val="single" w:sz="4" w:space="0" w:color="auto"/>
              <w:bottom w:val="single" w:sz="4" w:space="0" w:color="auto"/>
              <w:right w:val="single" w:sz="4" w:space="0" w:color="auto"/>
            </w:tcBorders>
            <w:noWrap/>
            <w:hideMark/>
          </w:tcPr>
          <w:p w14:paraId="63C86470" w14:textId="77777777" w:rsidR="00FA6F3C" w:rsidRDefault="00FA6F3C" w:rsidP="00FA6F3C">
            <w:pPr>
              <w:pStyle w:val="TAC"/>
              <w:rPr>
                <w:lang w:eastAsia="ko-KR"/>
              </w:rPr>
            </w:pPr>
            <w:r>
              <w:rPr>
                <w:szCs w:val="18"/>
                <w:lang w:eastAsia="fr-FR"/>
              </w:rPr>
              <w:t>830</w:t>
            </w:r>
          </w:p>
        </w:tc>
        <w:tc>
          <w:tcPr>
            <w:tcW w:w="746" w:type="dxa"/>
            <w:tcBorders>
              <w:top w:val="single" w:sz="4" w:space="0" w:color="auto"/>
              <w:left w:val="single" w:sz="4" w:space="0" w:color="auto"/>
              <w:bottom w:val="single" w:sz="4" w:space="0" w:color="auto"/>
              <w:right w:val="single" w:sz="4" w:space="0" w:color="auto"/>
            </w:tcBorders>
            <w:noWrap/>
            <w:hideMark/>
          </w:tcPr>
          <w:p w14:paraId="19C20F08" w14:textId="77777777" w:rsidR="00FA6F3C" w:rsidRDefault="00FA6F3C" w:rsidP="00FA6F3C">
            <w:pPr>
              <w:pStyle w:val="TAC"/>
              <w:rPr>
                <w:lang w:eastAsia="ko-KR"/>
              </w:rPr>
            </w:pPr>
            <w:r>
              <w:rPr>
                <w:szCs w:val="18"/>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4C7606D" w14:textId="77777777" w:rsidR="00FA6F3C" w:rsidRDefault="00FA6F3C" w:rsidP="00FA6F3C">
            <w:pPr>
              <w:pStyle w:val="TAC"/>
              <w:rPr>
                <w:lang w:eastAsia="ko-KR"/>
              </w:rPr>
            </w:pPr>
            <w:r>
              <w:rPr>
                <w:szCs w:val="18"/>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CB0A1E" w14:textId="77777777" w:rsidR="00FA6F3C" w:rsidRDefault="00FA6F3C" w:rsidP="00FA6F3C">
            <w:pPr>
              <w:pStyle w:val="TAC"/>
              <w:rPr>
                <w:lang w:eastAsia="ko-KR"/>
              </w:rPr>
            </w:pPr>
            <w:r>
              <w:rPr>
                <w:szCs w:val="18"/>
                <w:lang w:eastAsia="fr-FR"/>
              </w:rPr>
              <w:t>875</w:t>
            </w:r>
          </w:p>
        </w:tc>
        <w:tc>
          <w:tcPr>
            <w:tcW w:w="827" w:type="dxa"/>
            <w:tcBorders>
              <w:top w:val="single" w:sz="4" w:space="0" w:color="auto"/>
              <w:left w:val="single" w:sz="4" w:space="0" w:color="auto"/>
              <w:bottom w:val="single" w:sz="4" w:space="0" w:color="auto"/>
              <w:right w:val="single" w:sz="4" w:space="0" w:color="auto"/>
            </w:tcBorders>
            <w:hideMark/>
          </w:tcPr>
          <w:p w14:paraId="1B4FF68B" w14:textId="77777777" w:rsidR="00FA6F3C" w:rsidRDefault="00FA6F3C" w:rsidP="00FA6F3C">
            <w:pPr>
              <w:pStyle w:val="TAC"/>
              <w:rPr>
                <w:rFonts w:eastAsia="Malgun Gothic"/>
                <w:lang w:eastAsia="ko-KR"/>
              </w:rPr>
            </w:pPr>
            <w:r>
              <w:rPr>
                <w:szCs w:val="18"/>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65B1FD93" w14:textId="77777777" w:rsidR="00FA6F3C" w:rsidRDefault="00FA6F3C" w:rsidP="00FA6F3C">
            <w:pPr>
              <w:pStyle w:val="TAC"/>
              <w:rPr>
                <w:rFonts w:eastAsia="Malgun Gothic"/>
                <w:lang w:eastAsia="ko-KR"/>
              </w:rPr>
            </w:pPr>
            <w:r>
              <w:rPr>
                <w:lang w:eastAsia="fr-FR"/>
              </w:rPr>
              <w:t>N/A</w:t>
            </w:r>
          </w:p>
        </w:tc>
      </w:tr>
      <w:tr w:rsidR="00FA6F3C" w14:paraId="3D8D5545" w14:textId="77777777" w:rsidTr="00BC4397">
        <w:trPr>
          <w:trHeight w:val="216"/>
          <w:jc w:val="center"/>
        </w:trPr>
        <w:tc>
          <w:tcPr>
            <w:tcW w:w="2258" w:type="dxa"/>
            <w:tcBorders>
              <w:top w:val="single" w:sz="4" w:space="0" w:color="auto"/>
              <w:left w:val="single" w:sz="4" w:space="0" w:color="auto"/>
              <w:bottom w:val="nil"/>
              <w:right w:val="single" w:sz="4" w:space="0" w:color="auto"/>
            </w:tcBorders>
            <w:hideMark/>
          </w:tcPr>
          <w:p w14:paraId="27B63DF0" w14:textId="77777777" w:rsidR="00FA6F3C" w:rsidRDefault="00FA6F3C" w:rsidP="00FA6F3C">
            <w:pPr>
              <w:pStyle w:val="TAC"/>
              <w:rPr>
                <w:rFonts w:eastAsia="SimSun"/>
                <w:lang w:eastAsia="fr-FR"/>
              </w:rPr>
            </w:pPr>
            <w:r>
              <w:rPr>
                <w:lang w:eastAsia="ko-KR"/>
              </w:rPr>
              <w:t>DC_39A_n40A-n79A</w:t>
            </w:r>
          </w:p>
        </w:tc>
        <w:tc>
          <w:tcPr>
            <w:tcW w:w="867" w:type="dxa"/>
            <w:tcBorders>
              <w:top w:val="single" w:sz="4" w:space="0" w:color="auto"/>
              <w:left w:val="single" w:sz="4" w:space="0" w:color="auto"/>
              <w:bottom w:val="single" w:sz="4" w:space="0" w:color="auto"/>
              <w:right w:val="single" w:sz="4" w:space="0" w:color="auto"/>
            </w:tcBorders>
            <w:hideMark/>
          </w:tcPr>
          <w:p w14:paraId="1572F156" w14:textId="77777777" w:rsidR="00FA6F3C" w:rsidRDefault="00FA6F3C" w:rsidP="00FA6F3C">
            <w:pPr>
              <w:pStyle w:val="TAC"/>
              <w:rPr>
                <w:szCs w:val="18"/>
                <w:lang w:eastAsia="fr-FR"/>
              </w:rPr>
            </w:pPr>
            <w:r>
              <w:rPr>
                <w:lang w:eastAsia="ko-KR"/>
              </w:rPr>
              <w:t>39</w:t>
            </w:r>
          </w:p>
        </w:tc>
        <w:tc>
          <w:tcPr>
            <w:tcW w:w="1167" w:type="dxa"/>
            <w:tcBorders>
              <w:top w:val="single" w:sz="4" w:space="0" w:color="auto"/>
              <w:left w:val="single" w:sz="4" w:space="0" w:color="auto"/>
              <w:bottom w:val="single" w:sz="4" w:space="0" w:color="auto"/>
              <w:right w:val="single" w:sz="4" w:space="0" w:color="auto"/>
            </w:tcBorders>
            <w:noWrap/>
            <w:hideMark/>
          </w:tcPr>
          <w:p w14:paraId="75A13F37" w14:textId="77777777" w:rsidR="00FA6F3C" w:rsidRDefault="00FA6F3C" w:rsidP="00FA6F3C">
            <w:pPr>
              <w:pStyle w:val="TAC"/>
              <w:rPr>
                <w:szCs w:val="18"/>
                <w:lang w:eastAsia="fr-FR"/>
              </w:rPr>
            </w:pPr>
            <w:r>
              <w:rPr>
                <w:color w:val="000000"/>
                <w:lang w:eastAsia="ko-KR"/>
              </w:rPr>
              <w:t>1917.5</w:t>
            </w:r>
          </w:p>
        </w:tc>
        <w:tc>
          <w:tcPr>
            <w:tcW w:w="746" w:type="dxa"/>
            <w:tcBorders>
              <w:top w:val="single" w:sz="4" w:space="0" w:color="auto"/>
              <w:left w:val="single" w:sz="4" w:space="0" w:color="auto"/>
              <w:bottom w:val="single" w:sz="4" w:space="0" w:color="auto"/>
              <w:right w:val="single" w:sz="4" w:space="0" w:color="auto"/>
            </w:tcBorders>
            <w:noWrap/>
            <w:hideMark/>
          </w:tcPr>
          <w:p w14:paraId="46030C0E" w14:textId="77777777" w:rsidR="00FA6F3C" w:rsidRDefault="00FA6F3C" w:rsidP="00FA6F3C">
            <w:pPr>
              <w:pStyle w:val="TAC"/>
              <w:rPr>
                <w:szCs w:val="18"/>
                <w:lang w:eastAsia="fr-FR"/>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DF23E4A" w14:textId="77777777" w:rsidR="00FA6F3C" w:rsidRDefault="00FA6F3C" w:rsidP="00FA6F3C">
            <w:pPr>
              <w:pStyle w:val="TAC"/>
              <w:rPr>
                <w:szCs w:val="18"/>
                <w:lang w:eastAsia="fr-FR"/>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4C887B" w14:textId="77777777" w:rsidR="00FA6F3C" w:rsidRDefault="00FA6F3C" w:rsidP="00FA6F3C">
            <w:pPr>
              <w:pStyle w:val="TAC"/>
              <w:rPr>
                <w:szCs w:val="18"/>
                <w:lang w:eastAsia="fr-FR"/>
              </w:rPr>
            </w:pPr>
            <w:r>
              <w:rPr>
                <w:color w:val="000000"/>
                <w:lang w:eastAsia="ko-KR"/>
              </w:rPr>
              <w:t>1917.5</w:t>
            </w:r>
          </w:p>
        </w:tc>
        <w:tc>
          <w:tcPr>
            <w:tcW w:w="827" w:type="dxa"/>
            <w:tcBorders>
              <w:top w:val="single" w:sz="4" w:space="0" w:color="auto"/>
              <w:left w:val="single" w:sz="4" w:space="0" w:color="auto"/>
              <w:bottom w:val="single" w:sz="4" w:space="0" w:color="auto"/>
              <w:right w:val="single" w:sz="4" w:space="0" w:color="auto"/>
            </w:tcBorders>
            <w:hideMark/>
          </w:tcPr>
          <w:p w14:paraId="001CAA3C" w14:textId="77777777" w:rsidR="00FA6F3C" w:rsidRDefault="00FA6F3C" w:rsidP="00FA6F3C">
            <w:pPr>
              <w:pStyle w:val="TAC"/>
              <w:rPr>
                <w:szCs w:val="18"/>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6BB6136" w14:textId="77777777" w:rsidR="00FA6F3C" w:rsidRDefault="00FA6F3C" w:rsidP="00FA6F3C">
            <w:pPr>
              <w:pStyle w:val="TAC"/>
              <w:rPr>
                <w:lang w:eastAsia="fr-FR"/>
              </w:rPr>
            </w:pPr>
            <w:r>
              <w:rPr>
                <w:lang w:eastAsia="ko-KR"/>
              </w:rPr>
              <w:t>N/A</w:t>
            </w:r>
          </w:p>
        </w:tc>
      </w:tr>
      <w:tr w:rsidR="00FA6F3C" w14:paraId="11F26DAF" w14:textId="77777777" w:rsidTr="00BC4397">
        <w:trPr>
          <w:trHeight w:val="216"/>
          <w:jc w:val="center"/>
        </w:trPr>
        <w:tc>
          <w:tcPr>
            <w:tcW w:w="2258" w:type="dxa"/>
            <w:tcBorders>
              <w:top w:val="nil"/>
              <w:left w:val="single" w:sz="4" w:space="0" w:color="auto"/>
              <w:bottom w:val="nil"/>
              <w:right w:val="single" w:sz="4" w:space="0" w:color="auto"/>
            </w:tcBorders>
          </w:tcPr>
          <w:p w14:paraId="720D1B92"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BE79244" w14:textId="77777777" w:rsidR="00FA6F3C" w:rsidRDefault="00FA6F3C" w:rsidP="00FA6F3C">
            <w:pPr>
              <w:pStyle w:val="TAC"/>
              <w:rPr>
                <w:szCs w:val="18"/>
                <w:lang w:eastAsia="fr-FR"/>
              </w:rPr>
            </w:pPr>
            <w:r>
              <w:rPr>
                <w:lang w:eastAsia="ko-K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7DE33FFF" w14:textId="77777777" w:rsidR="00FA6F3C" w:rsidRDefault="00FA6F3C" w:rsidP="00FA6F3C">
            <w:pPr>
              <w:pStyle w:val="TAC"/>
              <w:rPr>
                <w:szCs w:val="18"/>
                <w:lang w:eastAsia="fr-FR"/>
              </w:rPr>
            </w:pPr>
            <w:r>
              <w:rPr>
                <w:lang w:eastAsia="ko-KR"/>
              </w:rPr>
              <w:t>2302.5</w:t>
            </w:r>
          </w:p>
        </w:tc>
        <w:tc>
          <w:tcPr>
            <w:tcW w:w="746" w:type="dxa"/>
            <w:tcBorders>
              <w:top w:val="single" w:sz="4" w:space="0" w:color="auto"/>
              <w:left w:val="single" w:sz="4" w:space="0" w:color="auto"/>
              <w:bottom w:val="single" w:sz="4" w:space="0" w:color="auto"/>
              <w:right w:val="single" w:sz="4" w:space="0" w:color="auto"/>
            </w:tcBorders>
            <w:noWrap/>
            <w:hideMark/>
          </w:tcPr>
          <w:p w14:paraId="121B1F3D" w14:textId="77777777" w:rsidR="00FA6F3C" w:rsidRDefault="00FA6F3C" w:rsidP="00FA6F3C">
            <w:pPr>
              <w:pStyle w:val="TAC"/>
              <w:rPr>
                <w:szCs w:val="18"/>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58A158B" w14:textId="77777777" w:rsidR="00FA6F3C" w:rsidRDefault="00FA6F3C" w:rsidP="00FA6F3C">
            <w:pPr>
              <w:pStyle w:val="TAC"/>
              <w:rPr>
                <w:szCs w:val="18"/>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6939AF" w14:textId="77777777" w:rsidR="00FA6F3C" w:rsidRDefault="00FA6F3C" w:rsidP="00FA6F3C">
            <w:pPr>
              <w:pStyle w:val="TAC"/>
              <w:rPr>
                <w:szCs w:val="18"/>
                <w:lang w:eastAsia="fr-FR"/>
              </w:rPr>
            </w:pPr>
            <w:r>
              <w:rPr>
                <w:lang w:eastAsia="ko-KR"/>
              </w:rPr>
              <w:t>2302.5</w:t>
            </w:r>
          </w:p>
        </w:tc>
        <w:tc>
          <w:tcPr>
            <w:tcW w:w="827" w:type="dxa"/>
            <w:tcBorders>
              <w:top w:val="single" w:sz="4" w:space="0" w:color="auto"/>
              <w:left w:val="single" w:sz="4" w:space="0" w:color="auto"/>
              <w:bottom w:val="single" w:sz="4" w:space="0" w:color="auto"/>
              <w:right w:val="single" w:sz="4" w:space="0" w:color="auto"/>
            </w:tcBorders>
            <w:hideMark/>
          </w:tcPr>
          <w:p w14:paraId="18D6AD4B" w14:textId="77777777" w:rsidR="00FA6F3C" w:rsidRDefault="00FA6F3C" w:rsidP="00FA6F3C">
            <w:pPr>
              <w:pStyle w:val="TAC"/>
              <w:rPr>
                <w:szCs w:val="18"/>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EC2CAFE" w14:textId="77777777" w:rsidR="00FA6F3C" w:rsidRDefault="00FA6F3C" w:rsidP="00FA6F3C">
            <w:pPr>
              <w:pStyle w:val="TAC"/>
              <w:rPr>
                <w:lang w:eastAsia="fr-FR"/>
              </w:rPr>
            </w:pPr>
            <w:r>
              <w:rPr>
                <w:lang w:eastAsia="ko-KR"/>
              </w:rPr>
              <w:t>N/A</w:t>
            </w:r>
          </w:p>
        </w:tc>
      </w:tr>
      <w:tr w:rsidR="00FA6F3C" w14:paraId="77A0719D" w14:textId="77777777" w:rsidTr="00BC4397">
        <w:trPr>
          <w:trHeight w:val="216"/>
          <w:jc w:val="center"/>
        </w:trPr>
        <w:tc>
          <w:tcPr>
            <w:tcW w:w="2258" w:type="dxa"/>
            <w:tcBorders>
              <w:top w:val="nil"/>
              <w:left w:val="single" w:sz="4" w:space="0" w:color="auto"/>
              <w:bottom w:val="single" w:sz="4" w:space="0" w:color="auto"/>
              <w:right w:val="single" w:sz="4" w:space="0" w:color="auto"/>
            </w:tcBorders>
          </w:tcPr>
          <w:p w14:paraId="1C668C59"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522E788" w14:textId="77777777" w:rsidR="00FA6F3C" w:rsidRDefault="00FA6F3C" w:rsidP="00FA6F3C">
            <w:pPr>
              <w:pStyle w:val="TAC"/>
              <w:rPr>
                <w:szCs w:val="18"/>
                <w:lang w:eastAsia="fr-FR"/>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71924E5" w14:textId="77777777" w:rsidR="00FA6F3C" w:rsidRDefault="00FA6F3C" w:rsidP="00FA6F3C">
            <w:pPr>
              <w:pStyle w:val="TAC"/>
              <w:rPr>
                <w:szCs w:val="18"/>
                <w:lang w:eastAsia="fr-FR"/>
              </w:rPr>
            </w:pPr>
            <w:r>
              <w:rPr>
                <w:lang w:eastAsia="ko-KR"/>
              </w:rPr>
              <w:t>4980</w:t>
            </w:r>
          </w:p>
        </w:tc>
        <w:tc>
          <w:tcPr>
            <w:tcW w:w="746" w:type="dxa"/>
            <w:tcBorders>
              <w:top w:val="single" w:sz="4" w:space="0" w:color="auto"/>
              <w:left w:val="single" w:sz="4" w:space="0" w:color="auto"/>
              <w:bottom w:val="single" w:sz="4" w:space="0" w:color="auto"/>
              <w:right w:val="single" w:sz="4" w:space="0" w:color="auto"/>
            </w:tcBorders>
            <w:noWrap/>
            <w:hideMark/>
          </w:tcPr>
          <w:p w14:paraId="2AA952E3" w14:textId="77777777" w:rsidR="00FA6F3C" w:rsidRDefault="00FA6F3C" w:rsidP="00FA6F3C">
            <w:pPr>
              <w:pStyle w:val="TAC"/>
              <w:rPr>
                <w:szCs w:val="18"/>
                <w:lang w:eastAsia="fr-F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3CDDA54F" w14:textId="77777777" w:rsidR="00FA6F3C" w:rsidRDefault="00FA6F3C" w:rsidP="00FA6F3C">
            <w:pPr>
              <w:pStyle w:val="TAC"/>
              <w:rPr>
                <w:szCs w:val="18"/>
                <w:lang w:eastAsia="fr-F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E1B8F2F" w14:textId="77777777" w:rsidR="00FA6F3C" w:rsidRDefault="00FA6F3C" w:rsidP="00FA6F3C">
            <w:pPr>
              <w:pStyle w:val="TAC"/>
              <w:rPr>
                <w:szCs w:val="18"/>
                <w:lang w:eastAsia="fr-FR"/>
              </w:rPr>
            </w:pPr>
            <w:r>
              <w:rPr>
                <w:lang w:eastAsia="ko-KR"/>
              </w:rPr>
              <w:t>4980</w:t>
            </w:r>
          </w:p>
        </w:tc>
        <w:tc>
          <w:tcPr>
            <w:tcW w:w="827" w:type="dxa"/>
            <w:tcBorders>
              <w:top w:val="single" w:sz="4" w:space="0" w:color="auto"/>
              <w:left w:val="single" w:sz="4" w:space="0" w:color="auto"/>
              <w:bottom w:val="single" w:sz="4" w:space="0" w:color="auto"/>
              <w:right w:val="single" w:sz="4" w:space="0" w:color="auto"/>
            </w:tcBorders>
            <w:hideMark/>
          </w:tcPr>
          <w:p w14:paraId="2250BC7E" w14:textId="77777777" w:rsidR="00FA6F3C" w:rsidRDefault="00FA6F3C" w:rsidP="00FA6F3C">
            <w:pPr>
              <w:pStyle w:val="TAC"/>
              <w:rPr>
                <w:szCs w:val="18"/>
                <w:lang w:eastAsia="fr-FR"/>
              </w:rPr>
            </w:pPr>
            <w:r>
              <w:rPr>
                <w:rFonts w:eastAsia="Malgun Gothic"/>
                <w:szCs w:val="18"/>
                <w:lang w:eastAsia="ko-KR"/>
              </w:rPr>
              <w:t>5.8</w:t>
            </w:r>
          </w:p>
        </w:tc>
        <w:tc>
          <w:tcPr>
            <w:tcW w:w="1248" w:type="dxa"/>
            <w:tcBorders>
              <w:top w:val="single" w:sz="4" w:space="0" w:color="auto"/>
              <w:left w:val="single" w:sz="4" w:space="0" w:color="auto"/>
              <w:bottom w:val="single" w:sz="4" w:space="0" w:color="auto"/>
              <w:right w:val="single" w:sz="4" w:space="0" w:color="auto"/>
            </w:tcBorders>
            <w:hideMark/>
          </w:tcPr>
          <w:p w14:paraId="0E5BED04" w14:textId="77777777" w:rsidR="00FA6F3C" w:rsidRDefault="00FA6F3C" w:rsidP="00FA6F3C">
            <w:pPr>
              <w:pStyle w:val="TAC"/>
              <w:rPr>
                <w:lang w:eastAsia="ko-KR"/>
              </w:rPr>
            </w:pPr>
            <w:r>
              <w:rPr>
                <w:lang w:eastAsia="ko-KR"/>
              </w:rPr>
              <w:t>IMD4</w:t>
            </w:r>
          </w:p>
        </w:tc>
      </w:tr>
      <w:tr w:rsidR="00FA6F3C" w14:paraId="15BF5DE6" w14:textId="77777777" w:rsidTr="00BC4397">
        <w:trPr>
          <w:trHeight w:val="216"/>
          <w:jc w:val="center"/>
        </w:trPr>
        <w:tc>
          <w:tcPr>
            <w:tcW w:w="2258" w:type="dxa"/>
            <w:tcBorders>
              <w:top w:val="single" w:sz="4" w:space="0" w:color="auto"/>
              <w:left w:val="single" w:sz="4" w:space="0" w:color="auto"/>
              <w:bottom w:val="nil"/>
              <w:right w:val="single" w:sz="4" w:space="0" w:color="auto"/>
            </w:tcBorders>
            <w:hideMark/>
          </w:tcPr>
          <w:p w14:paraId="613398F5" w14:textId="77777777" w:rsidR="00FA6F3C" w:rsidRDefault="00FA6F3C" w:rsidP="00FA6F3C">
            <w:pPr>
              <w:pStyle w:val="TAC"/>
              <w:rPr>
                <w:lang w:eastAsia="fr-FR"/>
              </w:rPr>
            </w:pPr>
            <w:r>
              <w:rPr>
                <w:lang w:eastAsia="ko-KR"/>
              </w:rPr>
              <w:t>DC_39A_n41A-n79A</w:t>
            </w:r>
          </w:p>
        </w:tc>
        <w:tc>
          <w:tcPr>
            <w:tcW w:w="867" w:type="dxa"/>
            <w:tcBorders>
              <w:top w:val="single" w:sz="4" w:space="0" w:color="auto"/>
              <w:left w:val="single" w:sz="4" w:space="0" w:color="auto"/>
              <w:bottom w:val="single" w:sz="4" w:space="0" w:color="auto"/>
              <w:right w:val="single" w:sz="4" w:space="0" w:color="auto"/>
            </w:tcBorders>
            <w:hideMark/>
          </w:tcPr>
          <w:p w14:paraId="137FD1D6" w14:textId="77777777" w:rsidR="00FA6F3C" w:rsidRDefault="00FA6F3C" w:rsidP="00FA6F3C">
            <w:pPr>
              <w:pStyle w:val="TAC"/>
              <w:rPr>
                <w:szCs w:val="18"/>
                <w:lang w:eastAsia="fr-FR"/>
              </w:rPr>
            </w:pPr>
            <w:r>
              <w:rPr>
                <w:lang w:eastAsia="ko-KR"/>
              </w:rPr>
              <w:t>39</w:t>
            </w:r>
          </w:p>
        </w:tc>
        <w:tc>
          <w:tcPr>
            <w:tcW w:w="1167" w:type="dxa"/>
            <w:tcBorders>
              <w:top w:val="single" w:sz="4" w:space="0" w:color="auto"/>
              <w:left w:val="single" w:sz="4" w:space="0" w:color="auto"/>
              <w:bottom w:val="single" w:sz="4" w:space="0" w:color="auto"/>
              <w:right w:val="single" w:sz="4" w:space="0" w:color="auto"/>
            </w:tcBorders>
            <w:noWrap/>
            <w:hideMark/>
          </w:tcPr>
          <w:p w14:paraId="29A1C8A0" w14:textId="77777777" w:rsidR="00FA6F3C" w:rsidRDefault="00FA6F3C" w:rsidP="00FA6F3C">
            <w:pPr>
              <w:pStyle w:val="TAC"/>
              <w:rPr>
                <w:szCs w:val="18"/>
                <w:lang w:eastAsia="fr-FR"/>
              </w:rPr>
            </w:pPr>
            <w:r>
              <w:rPr>
                <w:color w:val="000000"/>
                <w:lang w:eastAsia="ko-K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3E9A5959" w14:textId="77777777" w:rsidR="00FA6F3C" w:rsidRDefault="00FA6F3C" w:rsidP="00FA6F3C">
            <w:pPr>
              <w:pStyle w:val="TAC"/>
              <w:rPr>
                <w:szCs w:val="18"/>
                <w:lang w:eastAsia="fr-FR"/>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2628027" w14:textId="77777777" w:rsidR="00FA6F3C" w:rsidRDefault="00FA6F3C" w:rsidP="00FA6F3C">
            <w:pPr>
              <w:pStyle w:val="TAC"/>
              <w:rPr>
                <w:szCs w:val="18"/>
                <w:lang w:eastAsia="fr-FR"/>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DB2352" w14:textId="77777777" w:rsidR="00FA6F3C" w:rsidRDefault="00FA6F3C" w:rsidP="00FA6F3C">
            <w:pPr>
              <w:pStyle w:val="TAC"/>
              <w:rPr>
                <w:szCs w:val="18"/>
                <w:lang w:eastAsia="fr-FR"/>
              </w:rPr>
            </w:pPr>
            <w:r>
              <w:rPr>
                <w:color w:val="000000"/>
                <w:lang w:eastAsia="ko-KR"/>
              </w:rPr>
              <w:t>1900</w:t>
            </w:r>
          </w:p>
        </w:tc>
        <w:tc>
          <w:tcPr>
            <w:tcW w:w="827" w:type="dxa"/>
            <w:tcBorders>
              <w:top w:val="single" w:sz="4" w:space="0" w:color="auto"/>
              <w:left w:val="single" w:sz="4" w:space="0" w:color="auto"/>
              <w:bottom w:val="single" w:sz="4" w:space="0" w:color="auto"/>
              <w:right w:val="single" w:sz="4" w:space="0" w:color="auto"/>
            </w:tcBorders>
            <w:hideMark/>
          </w:tcPr>
          <w:p w14:paraId="0CE6E1C0" w14:textId="77777777" w:rsidR="00FA6F3C" w:rsidRDefault="00FA6F3C" w:rsidP="00FA6F3C">
            <w:pPr>
              <w:pStyle w:val="TAC"/>
              <w:rPr>
                <w:szCs w:val="18"/>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6F37E1" w14:textId="77777777" w:rsidR="00FA6F3C" w:rsidRDefault="00FA6F3C" w:rsidP="00FA6F3C">
            <w:pPr>
              <w:pStyle w:val="TAC"/>
              <w:rPr>
                <w:lang w:eastAsia="fr-FR"/>
              </w:rPr>
            </w:pPr>
            <w:r>
              <w:rPr>
                <w:lang w:eastAsia="ko-KR"/>
              </w:rPr>
              <w:t>N/A</w:t>
            </w:r>
          </w:p>
        </w:tc>
      </w:tr>
      <w:tr w:rsidR="00FA6F3C" w14:paraId="31933CC3" w14:textId="77777777" w:rsidTr="00BC4397">
        <w:trPr>
          <w:trHeight w:val="216"/>
          <w:jc w:val="center"/>
        </w:trPr>
        <w:tc>
          <w:tcPr>
            <w:tcW w:w="2258" w:type="dxa"/>
            <w:tcBorders>
              <w:top w:val="nil"/>
              <w:left w:val="single" w:sz="4" w:space="0" w:color="auto"/>
              <w:bottom w:val="nil"/>
              <w:right w:val="single" w:sz="4" w:space="0" w:color="auto"/>
            </w:tcBorders>
          </w:tcPr>
          <w:p w14:paraId="69820C01"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D137F32" w14:textId="77777777" w:rsidR="00FA6F3C" w:rsidRDefault="00FA6F3C" w:rsidP="00FA6F3C">
            <w:pPr>
              <w:pStyle w:val="TAC"/>
              <w:rPr>
                <w:szCs w:val="18"/>
                <w:lang w:eastAsia="fr-FR"/>
              </w:rPr>
            </w:pPr>
            <w:r>
              <w:rPr>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30036C2B" w14:textId="77777777" w:rsidR="00FA6F3C" w:rsidRDefault="00FA6F3C" w:rsidP="00FA6F3C">
            <w:pPr>
              <w:pStyle w:val="TAC"/>
              <w:rPr>
                <w:szCs w:val="18"/>
                <w:lang w:eastAsia="fr-FR"/>
              </w:rPr>
            </w:pPr>
            <w:r>
              <w:rPr>
                <w:lang w:eastAsia="ko-KR"/>
              </w:rPr>
              <w:t>2620</w:t>
            </w:r>
          </w:p>
        </w:tc>
        <w:tc>
          <w:tcPr>
            <w:tcW w:w="746" w:type="dxa"/>
            <w:tcBorders>
              <w:top w:val="single" w:sz="4" w:space="0" w:color="auto"/>
              <w:left w:val="single" w:sz="4" w:space="0" w:color="auto"/>
              <w:bottom w:val="single" w:sz="4" w:space="0" w:color="auto"/>
              <w:right w:val="single" w:sz="4" w:space="0" w:color="auto"/>
            </w:tcBorders>
            <w:noWrap/>
            <w:hideMark/>
          </w:tcPr>
          <w:p w14:paraId="0E5980A5" w14:textId="77777777" w:rsidR="00FA6F3C" w:rsidRDefault="00FA6F3C" w:rsidP="00FA6F3C">
            <w:pPr>
              <w:pStyle w:val="TAC"/>
              <w:rPr>
                <w:szCs w:val="18"/>
                <w:lang w:eastAsia="fr-F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AA8F74F" w14:textId="77777777" w:rsidR="00FA6F3C" w:rsidRDefault="00FA6F3C" w:rsidP="00FA6F3C">
            <w:pPr>
              <w:pStyle w:val="TAC"/>
              <w:rPr>
                <w:szCs w:val="18"/>
                <w:lang w:eastAsia="fr-F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F246278" w14:textId="77777777" w:rsidR="00FA6F3C" w:rsidRDefault="00FA6F3C" w:rsidP="00FA6F3C">
            <w:pPr>
              <w:pStyle w:val="TAC"/>
              <w:rPr>
                <w:szCs w:val="18"/>
                <w:lang w:eastAsia="fr-FR"/>
              </w:rPr>
            </w:pPr>
            <w:r>
              <w:rPr>
                <w:lang w:eastAsia="ko-KR"/>
              </w:rPr>
              <w:t>2620</w:t>
            </w:r>
          </w:p>
        </w:tc>
        <w:tc>
          <w:tcPr>
            <w:tcW w:w="827" w:type="dxa"/>
            <w:tcBorders>
              <w:top w:val="single" w:sz="4" w:space="0" w:color="auto"/>
              <w:left w:val="single" w:sz="4" w:space="0" w:color="auto"/>
              <w:bottom w:val="single" w:sz="4" w:space="0" w:color="auto"/>
              <w:right w:val="single" w:sz="4" w:space="0" w:color="auto"/>
            </w:tcBorders>
            <w:hideMark/>
          </w:tcPr>
          <w:p w14:paraId="11E28E75" w14:textId="77777777" w:rsidR="00FA6F3C" w:rsidRDefault="00FA6F3C" w:rsidP="00FA6F3C">
            <w:pPr>
              <w:pStyle w:val="TAC"/>
              <w:rPr>
                <w:szCs w:val="18"/>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7FD175" w14:textId="77777777" w:rsidR="00FA6F3C" w:rsidRDefault="00FA6F3C" w:rsidP="00FA6F3C">
            <w:pPr>
              <w:pStyle w:val="TAC"/>
              <w:rPr>
                <w:lang w:eastAsia="fr-FR"/>
              </w:rPr>
            </w:pPr>
            <w:r>
              <w:rPr>
                <w:lang w:eastAsia="ko-KR"/>
              </w:rPr>
              <w:t>N/A</w:t>
            </w:r>
          </w:p>
        </w:tc>
      </w:tr>
      <w:tr w:rsidR="00FA6F3C" w14:paraId="1E897545" w14:textId="77777777" w:rsidTr="00BC4397">
        <w:trPr>
          <w:trHeight w:val="216"/>
          <w:jc w:val="center"/>
        </w:trPr>
        <w:tc>
          <w:tcPr>
            <w:tcW w:w="2258" w:type="dxa"/>
            <w:tcBorders>
              <w:top w:val="nil"/>
              <w:left w:val="single" w:sz="4" w:space="0" w:color="auto"/>
              <w:bottom w:val="nil"/>
              <w:right w:val="single" w:sz="4" w:space="0" w:color="auto"/>
            </w:tcBorders>
          </w:tcPr>
          <w:p w14:paraId="788ED4B6"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A833C16" w14:textId="77777777" w:rsidR="00FA6F3C" w:rsidRDefault="00FA6F3C" w:rsidP="00FA6F3C">
            <w:pPr>
              <w:pStyle w:val="TAC"/>
              <w:rPr>
                <w:szCs w:val="18"/>
                <w:lang w:eastAsia="fr-FR"/>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7A4D61C" w14:textId="77777777" w:rsidR="00FA6F3C" w:rsidRDefault="00FA6F3C" w:rsidP="00FA6F3C">
            <w:pPr>
              <w:pStyle w:val="TAC"/>
              <w:rPr>
                <w:szCs w:val="18"/>
                <w:lang w:eastAsia="fr-FR"/>
              </w:rPr>
            </w:pPr>
            <w:r>
              <w:rPr>
                <w:lang w:eastAsia="ko-KR"/>
              </w:rPr>
              <w:t>4520</w:t>
            </w:r>
          </w:p>
        </w:tc>
        <w:tc>
          <w:tcPr>
            <w:tcW w:w="746" w:type="dxa"/>
            <w:tcBorders>
              <w:top w:val="single" w:sz="4" w:space="0" w:color="auto"/>
              <w:left w:val="single" w:sz="4" w:space="0" w:color="auto"/>
              <w:bottom w:val="single" w:sz="4" w:space="0" w:color="auto"/>
              <w:right w:val="single" w:sz="4" w:space="0" w:color="auto"/>
            </w:tcBorders>
            <w:noWrap/>
            <w:hideMark/>
          </w:tcPr>
          <w:p w14:paraId="49B6B9E7" w14:textId="77777777" w:rsidR="00FA6F3C" w:rsidRDefault="00FA6F3C" w:rsidP="00FA6F3C">
            <w:pPr>
              <w:pStyle w:val="TAC"/>
              <w:rPr>
                <w:szCs w:val="18"/>
                <w:lang w:eastAsia="fr-F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206A292" w14:textId="77777777" w:rsidR="00FA6F3C" w:rsidRDefault="00FA6F3C" w:rsidP="00FA6F3C">
            <w:pPr>
              <w:pStyle w:val="TAC"/>
              <w:rPr>
                <w:szCs w:val="18"/>
                <w:lang w:eastAsia="fr-F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39771BC" w14:textId="77777777" w:rsidR="00FA6F3C" w:rsidRDefault="00FA6F3C" w:rsidP="00FA6F3C">
            <w:pPr>
              <w:pStyle w:val="TAC"/>
              <w:rPr>
                <w:szCs w:val="18"/>
                <w:lang w:eastAsia="fr-FR"/>
              </w:rPr>
            </w:pPr>
            <w:r>
              <w:rPr>
                <w:lang w:eastAsia="ko-KR"/>
              </w:rPr>
              <w:t>4520</w:t>
            </w:r>
          </w:p>
        </w:tc>
        <w:tc>
          <w:tcPr>
            <w:tcW w:w="827" w:type="dxa"/>
            <w:tcBorders>
              <w:top w:val="single" w:sz="4" w:space="0" w:color="auto"/>
              <w:left w:val="single" w:sz="4" w:space="0" w:color="auto"/>
              <w:bottom w:val="single" w:sz="4" w:space="0" w:color="auto"/>
              <w:right w:val="single" w:sz="4" w:space="0" w:color="auto"/>
            </w:tcBorders>
            <w:hideMark/>
          </w:tcPr>
          <w:p w14:paraId="73F32A10" w14:textId="77777777" w:rsidR="00FA6F3C" w:rsidRDefault="00FA6F3C" w:rsidP="00FA6F3C">
            <w:pPr>
              <w:pStyle w:val="TAC"/>
              <w:rPr>
                <w:szCs w:val="18"/>
                <w:lang w:eastAsia="fr-FR"/>
              </w:rPr>
            </w:pPr>
            <w:r>
              <w:rPr>
                <w:rFonts w:eastAsia="Malgun Gothic"/>
                <w:szCs w:val="18"/>
                <w:lang w:eastAsia="ko-KR"/>
              </w:rPr>
              <w:t>29.8</w:t>
            </w:r>
          </w:p>
        </w:tc>
        <w:tc>
          <w:tcPr>
            <w:tcW w:w="1248" w:type="dxa"/>
            <w:tcBorders>
              <w:top w:val="single" w:sz="4" w:space="0" w:color="auto"/>
              <w:left w:val="single" w:sz="4" w:space="0" w:color="auto"/>
              <w:bottom w:val="single" w:sz="4" w:space="0" w:color="auto"/>
              <w:right w:val="single" w:sz="4" w:space="0" w:color="auto"/>
            </w:tcBorders>
            <w:hideMark/>
          </w:tcPr>
          <w:p w14:paraId="52A1A6D1" w14:textId="77777777" w:rsidR="00FA6F3C" w:rsidRDefault="00FA6F3C" w:rsidP="00FA6F3C">
            <w:pPr>
              <w:pStyle w:val="TAC"/>
              <w:rPr>
                <w:lang w:eastAsia="ko-KR"/>
              </w:rPr>
            </w:pPr>
            <w:r>
              <w:rPr>
                <w:lang w:eastAsia="ko-KR"/>
              </w:rPr>
              <w:t>IMD2</w:t>
            </w:r>
            <w:r>
              <w:rPr>
                <w:vertAlign w:val="superscript"/>
                <w:lang w:eastAsia="ko-KR"/>
              </w:rPr>
              <w:t>4</w:t>
            </w:r>
          </w:p>
        </w:tc>
      </w:tr>
      <w:tr w:rsidR="00FA6F3C" w14:paraId="02733CEF" w14:textId="77777777" w:rsidTr="00BC4397">
        <w:trPr>
          <w:trHeight w:val="216"/>
          <w:jc w:val="center"/>
        </w:trPr>
        <w:tc>
          <w:tcPr>
            <w:tcW w:w="2258" w:type="dxa"/>
            <w:tcBorders>
              <w:top w:val="nil"/>
              <w:left w:val="single" w:sz="4" w:space="0" w:color="auto"/>
              <w:bottom w:val="nil"/>
              <w:right w:val="single" w:sz="4" w:space="0" w:color="auto"/>
            </w:tcBorders>
          </w:tcPr>
          <w:p w14:paraId="1A64ADA3"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3660A54" w14:textId="77777777" w:rsidR="00FA6F3C" w:rsidRDefault="00FA6F3C" w:rsidP="00FA6F3C">
            <w:pPr>
              <w:pStyle w:val="TAC"/>
              <w:rPr>
                <w:szCs w:val="18"/>
                <w:lang w:eastAsia="fr-FR"/>
              </w:rPr>
            </w:pPr>
            <w:r>
              <w:rPr>
                <w:lang w:eastAsia="ko-KR"/>
              </w:rPr>
              <w:t>39</w:t>
            </w:r>
          </w:p>
        </w:tc>
        <w:tc>
          <w:tcPr>
            <w:tcW w:w="1167" w:type="dxa"/>
            <w:tcBorders>
              <w:top w:val="single" w:sz="4" w:space="0" w:color="auto"/>
              <w:left w:val="single" w:sz="4" w:space="0" w:color="auto"/>
              <w:bottom w:val="single" w:sz="4" w:space="0" w:color="auto"/>
              <w:right w:val="single" w:sz="4" w:space="0" w:color="auto"/>
            </w:tcBorders>
            <w:noWrap/>
            <w:hideMark/>
          </w:tcPr>
          <w:p w14:paraId="1CA6F044" w14:textId="77777777" w:rsidR="00FA6F3C" w:rsidRDefault="00FA6F3C" w:rsidP="00FA6F3C">
            <w:pPr>
              <w:pStyle w:val="TAC"/>
              <w:rPr>
                <w:szCs w:val="18"/>
                <w:lang w:eastAsia="fr-FR"/>
              </w:rPr>
            </w:pPr>
            <w:r>
              <w:rPr>
                <w:color w:val="000000"/>
                <w:lang w:eastAsia="ko-K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4B5C1993" w14:textId="77777777" w:rsidR="00FA6F3C" w:rsidRDefault="00FA6F3C" w:rsidP="00FA6F3C">
            <w:pPr>
              <w:pStyle w:val="TAC"/>
              <w:rPr>
                <w:szCs w:val="18"/>
                <w:lang w:eastAsia="fr-FR"/>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4DF113" w14:textId="77777777" w:rsidR="00FA6F3C" w:rsidRDefault="00FA6F3C" w:rsidP="00FA6F3C">
            <w:pPr>
              <w:pStyle w:val="TAC"/>
              <w:rPr>
                <w:szCs w:val="18"/>
                <w:lang w:eastAsia="fr-FR"/>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26231E" w14:textId="77777777" w:rsidR="00FA6F3C" w:rsidRDefault="00FA6F3C" w:rsidP="00FA6F3C">
            <w:pPr>
              <w:pStyle w:val="TAC"/>
              <w:rPr>
                <w:szCs w:val="18"/>
                <w:lang w:eastAsia="fr-FR"/>
              </w:rPr>
            </w:pPr>
            <w:r>
              <w:rPr>
                <w:color w:val="000000"/>
                <w:lang w:eastAsia="ko-KR"/>
              </w:rPr>
              <w:t>1900</w:t>
            </w:r>
          </w:p>
        </w:tc>
        <w:tc>
          <w:tcPr>
            <w:tcW w:w="827" w:type="dxa"/>
            <w:tcBorders>
              <w:top w:val="single" w:sz="4" w:space="0" w:color="auto"/>
              <w:left w:val="single" w:sz="4" w:space="0" w:color="auto"/>
              <w:bottom w:val="single" w:sz="4" w:space="0" w:color="auto"/>
              <w:right w:val="single" w:sz="4" w:space="0" w:color="auto"/>
            </w:tcBorders>
            <w:hideMark/>
          </w:tcPr>
          <w:p w14:paraId="761E1F18" w14:textId="77777777" w:rsidR="00FA6F3C" w:rsidRDefault="00FA6F3C" w:rsidP="00FA6F3C">
            <w:pPr>
              <w:pStyle w:val="TAC"/>
              <w:rPr>
                <w:szCs w:val="18"/>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C9BDCD1" w14:textId="77777777" w:rsidR="00FA6F3C" w:rsidRDefault="00FA6F3C" w:rsidP="00FA6F3C">
            <w:pPr>
              <w:pStyle w:val="TAC"/>
              <w:rPr>
                <w:lang w:eastAsia="fr-FR"/>
              </w:rPr>
            </w:pPr>
            <w:r>
              <w:rPr>
                <w:lang w:eastAsia="ko-KR"/>
              </w:rPr>
              <w:t>N/A</w:t>
            </w:r>
          </w:p>
        </w:tc>
      </w:tr>
      <w:tr w:rsidR="00FA6F3C" w14:paraId="5EF4D066" w14:textId="77777777" w:rsidTr="00BC4397">
        <w:trPr>
          <w:trHeight w:val="216"/>
          <w:jc w:val="center"/>
        </w:trPr>
        <w:tc>
          <w:tcPr>
            <w:tcW w:w="2258" w:type="dxa"/>
            <w:tcBorders>
              <w:top w:val="nil"/>
              <w:left w:val="single" w:sz="4" w:space="0" w:color="auto"/>
              <w:bottom w:val="nil"/>
              <w:right w:val="single" w:sz="4" w:space="0" w:color="auto"/>
            </w:tcBorders>
          </w:tcPr>
          <w:p w14:paraId="19F54BCF"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269F367" w14:textId="77777777" w:rsidR="00FA6F3C" w:rsidRDefault="00FA6F3C" w:rsidP="00FA6F3C">
            <w:pPr>
              <w:pStyle w:val="TAC"/>
              <w:rPr>
                <w:szCs w:val="18"/>
                <w:lang w:eastAsia="fr-FR"/>
              </w:rPr>
            </w:pPr>
            <w:r>
              <w:rPr>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65ABB7E4" w14:textId="77777777" w:rsidR="00FA6F3C" w:rsidRDefault="00FA6F3C" w:rsidP="00FA6F3C">
            <w:pPr>
              <w:pStyle w:val="TAC"/>
              <w:rPr>
                <w:szCs w:val="18"/>
                <w:lang w:eastAsia="fr-FR"/>
              </w:rPr>
            </w:pPr>
            <w:r>
              <w:rPr>
                <w:color w:val="000000"/>
                <w:lang w:eastAsia="ko-KR"/>
              </w:rPr>
              <w:t>2620</w:t>
            </w:r>
          </w:p>
        </w:tc>
        <w:tc>
          <w:tcPr>
            <w:tcW w:w="746" w:type="dxa"/>
            <w:tcBorders>
              <w:top w:val="single" w:sz="4" w:space="0" w:color="auto"/>
              <w:left w:val="single" w:sz="4" w:space="0" w:color="auto"/>
              <w:bottom w:val="single" w:sz="4" w:space="0" w:color="auto"/>
              <w:right w:val="single" w:sz="4" w:space="0" w:color="auto"/>
            </w:tcBorders>
            <w:noWrap/>
            <w:hideMark/>
          </w:tcPr>
          <w:p w14:paraId="07BAA13D" w14:textId="77777777" w:rsidR="00FA6F3C" w:rsidRDefault="00FA6F3C" w:rsidP="00FA6F3C">
            <w:pPr>
              <w:pStyle w:val="TAC"/>
              <w:rPr>
                <w:szCs w:val="18"/>
                <w:lang w:eastAsia="fr-FR"/>
              </w:rPr>
            </w:pPr>
            <w:r>
              <w:rPr>
                <w:color w:val="000000"/>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DC85ADB" w14:textId="77777777" w:rsidR="00FA6F3C" w:rsidRDefault="00FA6F3C" w:rsidP="00FA6F3C">
            <w:pPr>
              <w:pStyle w:val="TAC"/>
              <w:rPr>
                <w:szCs w:val="18"/>
                <w:lang w:eastAsia="fr-FR"/>
              </w:rPr>
            </w:pPr>
            <w:r>
              <w:rPr>
                <w:color w:val="000000"/>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A525827" w14:textId="77777777" w:rsidR="00FA6F3C" w:rsidRDefault="00FA6F3C" w:rsidP="00FA6F3C">
            <w:pPr>
              <w:pStyle w:val="TAC"/>
              <w:rPr>
                <w:szCs w:val="18"/>
                <w:lang w:eastAsia="fr-FR"/>
              </w:rPr>
            </w:pPr>
            <w:r>
              <w:rPr>
                <w:color w:val="000000"/>
                <w:lang w:eastAsia="ko-KR"/>
              </w:rPr>
              <w:t>2620</w:t>
            </w:r>
          </w:p>
        </w:tc>
        <w:tc>
          <w:tcPr>
            <w:tcW w:w="827" w:type="dxa"/>
            <w:tcBorders>
              <w:top w:val="single" w:sz="4" w:space="0" w:color="auto"/>
              <w:left w:val="single" w:sz="4" w:space="0" w:color="auto"/>
              <w:bottom w:val="single" w:sz="4" w:space="0" w:color="auto"/>
              <w:right w:val="single" w:sz="4" w:space="0" w:color="auto"/>
            </w:tcBorders>
            <w:hideMark/>
          </w:tcPr>
          <w:p w14:paraId="340CACC8" w14:textId="77777777" w:rsidR="00FA6F3C" w:rsidRDefault="00FA6F3C" w:rsidP="00FA6F3C">
            <w:pPr>
              <w:pStyle w:val="TAC"/>
              <w:rPr>
                <w:szCs w:val="18"/>
                <w:lang w:eastAsia="fr-FR"/>
              </w:rPr>
            </w:pPr>
            <w:r>
              <w:rPr>
                <w:rFonts w:eastAsia="Malgun Gothic"/>
                <w:szCs w:val="18"/>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654D3B9D" w14:textId="77777777" w:rsidR="00FA6F3C" w:rsidRDefault="00FA6F3C" w:rsidP="00FA6F3C">
            <w:pPr>
              <w:pStyle w:val="TAC"/>
              <w:rPr>
                <w:lang w:eastAsia="ko-KR"/>
              </w:rPr>
            </w:pPr>
            <w:r>
              <w:rPr>
                <w:lang w:eastAsia="ko-KR"/>
              </w:rPr>
              <w:t>IMD2</w:t>
            </w:r>
            <w:r>
              <w:rPr>
                <w:vertAlign w:val="superscript"/>
                <w:lang w:eastAsia="ko-KR"/>
              </w:rPr>
              <w:t>4</w:t>
            </w:r>
          </w:p>
        </w:tc>
      </w:tr>
      <w:tr w:rsidR="00FA6F3C" w14:paraId="18B76C62" w14:textId="77777777" w:rsidTr="00BC4397">
        <w:trPr>
          <w:trHeight w:val="216"/>
          <w:jc w:val="center"/>
        </w:trPr>
        <w:tc>
          <w:tcPr>
            <w:tcW w:w="2258" w:type="dxa"/>
            <w:tcBorders>
              <w:top w:val="nil"/>
              <w:left w:val="single" w:sz="4" w:space="0" w:color="auto"/>
              <w:bottom w:val="single" w:sz="4" w:space="0" w:color="auto"/>
              <w:right w:val="single" w:sz="4" w:space="0" w:color="auto"/>
            </w:tcBorders>
          </w:tcPr>
          <w:p w14:paraId="70EBB524"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D9108FC" w14:textId="77777777" w:rsidR="00FA6F3C" w:rsidRDefault="00FA6F3C" w:rsidP="00FA6F3C">
            <w:pPr>
              <w:pStyle w:val="TAC"/>
              <w:rPr>
                <w:szCs w:val="18"/>
                <w:lang w:eastAsia="fr-FR"/>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60127C65" w14:textId="77777777" w:rsidR="00FA6F3C" w:rsidRDefault="00FA6F3C" w:rsidP="00FA6F3C">
            <w:pPr>
              <w:pStyle w:val="TAC"/>
              <w:rPr>
                <w:szCs w:val="18"/>
                <w:lang w:eastAsia="fr-FR"/>
              </w:rPr>
            </w:pPr>
            <w:r>
              <w:rPr>
                <w:rFonts w:eastAsia="Malgun Gothic"/>
                <w:color w:val="000000"/>
                <w:lang w:eastAsia="ko-KR"/>
              </w:rPr>
              <w:t>4520</w:t>
            </w:r>
          </w:p>
        </w:tc>
        <w:tc>
          <w:tcPr>
            <w:tcW w:w="746" w:type="dxa"/>
            <w:tcBorders>
              <w:top w:val="single" w:sz="4" w:space="0" w:color="auto"/>
              <w:left w:val="single" w:sz="4" w:space="0" w:color="auto"/>
              <w:bottom w:val="single" w:sz="4" w:space="0" w:color="auto"/>
              <w:right w:val="single" w:sz="4" w:space="0" w:color="auto"/>
            </w:tcBorders>
            <w:noWrap/>
            <w:hideMark/>
          </w:tcPr>
          <w:p w14:paraId="403B0828" w14:textId="77777777" w:rsidR="00FA6F3C" w:rsidRDefault="00FA6F3C" w:rsidP="00FA6F3C">
            <w:pPr>
              <w:pStyle w:val="TAC"/>
              <w:rPr>
                <w:szCs w:val="18"/>
                <w:lang w:eastAsia="fr-FR"/>
              </w:rPr>
            </w:pPr>
            <w:r>
              <w:rPr>
                <w:rFonts w:eastAsia="Malgun Gothic"/>
                <w:color w:val="000000"/>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33B4BBBA" w14:textId="77777777" w:rsidR="00FA6F3C" w:rsidRDefault="00FA6F3C" w:rsidP="00FA6F3C">
            <w:pPr>
              <w:pStyle w:val="TAC"/>
              <w:rPr>
                <w:szCs w:val="18"/>
                <w:lang w:eastAsia="fr-FR"/>
              </w:rPr>
            </w:pPr>
            <w:r>
              <w:rPr>
                <w:rFonts w:eastAsia="Malgun Gothic"/>
                <w:color w:val="000000"/>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7929634" w14:textId="77777777" w:rsidR="00FA6F3C" w:rsidRDefault="00FA6F3C" w:rsidP="00FA6F3C">
            <w:pPr>
              <w:pStyle w:val="TAC"/>
              <w:rPr>
                <w:szCs w:val="18"/>
                <w:lang w:eastAsia="fr-FR"/>
              </w:rPr>
            </w:pPr>
            <w:r>
              <w:rPr>
                <w:rFonts w:eastAsia="Malgun Gothic"/>
                <w:color w:val="000000"/>
                <w:lang w:eastAsia="ko-KR"/>
              </w:rPr>
              <w:t>4520</w:t>
            </w:r>
          </w:p>
        </w:tc>
        <w:tc>
          <w:tcPr>
            <w:tcW w:w="827" w:type="dxa"/>
            <w:tcBorders>
              <w:top w:val="single" w:sz="4" w:space="0" w:color="auto"/>
              <w:left w:val="single" w:sz="4" w:space="0" w:color="auto"/>
              <w:bottom w:val="single" w:sz="4" w:space="0" w:color="auto"/>
              <w:right w:val="single" w:sz="4" w:space="0" w:color="auto"/>
            </w:tcBorders>
            <w:hideMark/>
          </w:tcPr>
          <w:p w14:paraId="0D99153F" w14:textId="77777777" w:rsidR="00FA6F3C" w:rsidRDefault="00FA6F3C" w:rsidP="00FA6F3C">
            <w:pPr>
              <w:pStyle w:val="TAC"/>
              <w:rPr>
                <w:szCs w:val="18"/>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4D0C8E2" w14:textId="77777777" w:rsidR="00FA6F3C" w:rsidRDefault="00FA6F3C" w:rsidP="00FA6F3C">
            <w:pPr>
              <w:pStyle w:val="TAC"/>
              <w:rPr>
                <w:lang w:eastAsia="fr-FR"/>
              </w:rPr>
            </w:pPr>
            <w:r>
              <w:rPr>
                <w:lang w:eastAsia="ko-KR"/>
              </w:rPr>
              <w:t>N/A</w:t>
            </w:r>
          </w:p>
        </w:tc>
      </w:tr>
      <w:tr w:rsidR="00FA6F3C" w14:paraId="53DEC04F" w14:textId="77777777" w:rsidTr="00BC4397">
        <w:trPr>
          <w:trHeight w:val="216"/>
          <w:jc w:val="center"/>
        </w:trPr>
        <w:tc>
          <w:tcPr>
            <w:tcW w:w="2258" w:type="dxa"/>
            <w:tcBorders>
              <w:top w:val="single" w:sz="4" w:space="0" w:color="auto"/>
              <w:left w:val="single" w:sz="4" w:space="0" w:color="auto"/>
              <w:bottom w:val="nil"/>
              <w:right w:val="single" w:sz="4" w:space="0" w:color="auto"/>
            </w:tcBorders>
            <w:hideMark/>
          </w:tcPr>
          <w:p w14:paraId="4FC59CC1" w14:textId="77777777" w:rsidR="00FA6F3C" w:rsidRDefault="00FA6F3C" w:rsidP="00FA6F3C">
            <w:pPr>
              <w:pStyle w:val="TAC"/>
              <w:rPr>
                <w:lang w:eastAsia="fr-FR"/>
              </w:rPr>
            </w:pPr>
            <w:r>
              <w:rPr>
                <w:lang w:eastAsia="fr-FR"/>
              </w:rPr>
              <w:t>DC_41A_n3A-n77A</w:t>
            </w:r>
          </w:p>
          <w:p w14:paraId="6B1B77F2" w14:textId="77777777" w:rsidR="00FA6F3C" w:rsidRDefault="00FA6F3C" w:rsidP="00FA6F3C">
            <w:pPr>
              <w:pStyle w:val="TAC"/>
              <w:rPr>
                <w:lang w:eastAsia="fr-FR"/>
              </w:rPr>
            </w:pPr>
            <w:r>
              <w:rPr>
                <w:lang w:eastAsia="fr-FR"/>
              </w:rPr>
              <w:t>DC_41C_n3A-n77A</w:t>
            </w:r>
          </w:p>
          <w:p w14:paraId="17D564F8" w14:textId="77777777" w:rsidR="00FA6F3C" w:rsidRDefault="00FA6F3C" w:rsidP="00FA6F3C">
            <w:pPr>
              <w:pStyle w:val="TAC"/>
              <w:rPr>
                <w:lang w:eastAsia="fr-FR"/>
              </w:rPr>
            </w:pPr>
            <w:r>
              <w:rPr>
                <w:lang w:eastAsia="fr-FR"/>
              </w:rPr>
              <w:t>DC_41A_n3A-n78A</w:t>
            </w:r>
          </w:p>
          <w:p w14:paraId="708F40DA" w14:textId="77777777" w:rsidR="00FA6F3C" w:rsidRDefault="00FA6F3C" w:rsidP="00FA6F3C">
            <w:pPr>
              <w:pStyle w:val="TAC"/>
              <w:rPr>
                <w:lang w:eastAsia="fr-FR"/>
              </w:rPr>
            </w:pPr>
            <w:r>
              <w:rPr>
                <w:lang w:eastAsia="fr-FR"/>
              </w:rPr>
              <w:t>DC_41C_n3A-n78A</w:t>
            </w:r>
          </w:p>
        </w:tc>
        <w:tc>
          <w:tcPr>
            <w:tcW w:w="867" w:type="dxa"/>
            <w:tcBorders>
              <w:top w:val="single" w:sz="4" w:space="0" w:color="auto"/>
              <w:left w:val="single" w:sz="4" w:space="0" w:color="auto"/>
              <w:bottom w:val="single" w:sz="4" w:space="0" w:color="auto"/>
              <w:right w:val="single" w:sz="4" w:space="0" w:color="auto"/>
            </w:tcBorders>
            <w:hideMark/>
          </w:tcPr>
          <w:p w14:paraId="42B7E554" w14:textId="77777777" w:rsidR="00FA6F3C" w:rsidRDefault="00FA6F3C" w:rsidP="00FA6F3C">
            <w:pPr>
              <w:pStyle w:val="TAC"/>
              <w:rPr>
                <w:szCs w:val="18"/>
                <w:lang w:eastAsia="fr-FR"/>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23E5A45B" w14:textId="77777777" w:rsidR="00FA6F3C" w:rsidRDefault="00FA6F3C" w:rsidP="00FA6F3C">
            <w:pPr>
              <w:pStyle w:val="TAC"/>
              <w:rPr>
                <w:szCs w:val="18"/>
                <w:lang w:eastAsia="fr-FR"/>
              </w:rPr>
            </w:pPr>
            <w:r>
              <w:rPr>
                <w:lang w:eastAsia="zh-CN"/>
              </w:rPr>
              <w:t>2620</w:t>
            </w:r>
          </w:p>
        </w:tc>
        <w:tc>
          <w:tcPr>
            <w:tcW w:w="746" w:type="dxa"/>
            <w:tcBorders>
              <w:top w:val="single" w:sz="4" w:space="0" w:color="auto"/>
              <w:left w:val="single" w:sz="4" w:space="0" w:color="auto"/>
              <w:bottom w:val="single" w:sz="4" w:space="0" w:color="auto"/>
              <w:right w:val="single" w:sz="4" w:space="0" w:color="auto"/>
            </w:tcBorders>
            <w:noWrap/>
            <w:hideMark/>
          </w:tcPr>
          <w:p w14:paraId="3BDEEC8F" w14:textId="77777777" w:rsidR="00FA6F3C" w:rsidRDefault="00FA6F3C" w:rsidP="00FA6F3C">
            <w:pPr>
              <w:pStyle w:val="TAC"/>
              <w:rPr>
                <w:szCs w:val="18"/>
                <w:lang w:eastAsia="fr-FR"/>
              </w:rPr>
            </w:pPr>
            <w:r>
              <w:rPr>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225F7F2" w14:textId="77777777" w:rsidR="00FA6F3C" w:rsidRDefault="00FA6F3C" w:rsidP="00FA6F3C">
            <w:pPr>
              <w:pStyle w:val="TAC"/>
              <w:rPr>
                <w:szCs w:val="18"/>
                <w:lang w:eastAsia="fr-FR"/>
              </w:rPr>
            </w:pPr>
            <w:r>
              <w:rPr>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A6027D" w14:textId="77777777" w:rsidR="00FA6F3C" w:rsidRDefault="00FA6F3C" w:rsidP="00FA6F3C">
            <w:pPr>
              <w:pStyle w:val="TAC"/>
              <w:rPr>
                <w:szCs w:val="18"/>
                <w:lang w:eastAsia="fr-FR"/>
              </w:rPr>
            </w:pPr>
            <w:r>
              <w:rPr>
                <w:lang w:eastAsia="zh-CN"/>
              </w:rPr>
              <w:t>2620</w:t>
            </w:r>
          </w:p>
        </w:tc>
        <w:tc>
          <w:tcPr>
            <w:tcW w:w="827" w:type="dxa"/>
            <w:tcBorders>
              <w:top w:val="single" w:sz="4" w:space="0" w:color="auto"/>
              <w:left w:val="single" w:sz="4" w:space="0" w:color="auto"/>
              <w:bottom w:val="single" w:sz="4" w:space="0" w:color="auto"/>
              <w:right w:val="single" w:sz="4" w:space="0" w:color="auto"/>
            </w:tcBorders>
            <w:hideMark/>
          </w:tcPr>
          <w:p w14:paraId="3CBA4DC0" w14:textId="77777777" w:rsidR="00FA6F3C" w:rsidRDefault="00FA6F3C" w:rsidP="00FA6F3C">
            <w:pPr>
              <w:pStyle w:val="TAC"/>
              <w:rPr>
                <w:szCs w:val="18"/>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459E82" w14:textId="77777777" w:rsidR="00FA6F3C" w:rsidRDefault="00FA6F3C" w:rsidP="00FA6F3C">
            <w:pPr>
              <w:pStyle w:val="TAC"/>
              <w:rPr>
                <w:lang w:eastAsia="fr-FR"/>
              </w:rPr>
            </w:pPr>
            <w:r>
              <w:rPr>
                <w:lang w:eastAsia="ko-KR"/>
              </w:rPr>
              <w:t>N/A</w:t>
            </w:r>
          </w:p>
        </w:tc>
      </w:tr>
      <w:tr w:rsidR="00FA6F3C" w14:paraId="4E86AD41" w14:textId="77777777" w:rsidTr="00BC4397">
        <w:trPr>
          <w:trHeight w:val="216"/>
          <w:jc w:val="center"/>
        </w:trPr>
        <w:tc>
          <w:tcPr>
            <w:tcW w:w="2258" w:type="dxa"/>
            <w:tcBorders>
              <w:top w:val="nil"/>
              <w:left w:val="single" w:sz="4" w:space="0" w:color="auto"/>
              <w:bottom w:val="nil"/>
              <w:right w:val="single" w:sz="4" w:space="0" w:color="auto"/>
            </w:tcBorders>
          </w:tcPr>
          <w:p w14:paraId="238483CC"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DC0EE92" w14:textId="77777777" w:rsidR="00FA6F3C" w:rsidRDefault="00FA6F3C" w:rsidP="00FA6F3C">
            <w:pPr>
              <w:pStyle w:val="TAC"/>
              <w:rPr>
                <w:szCs w:val="18"/>
                <w:lang w:eastAsia="fr-FR"/>
              </w:rPr>
            </w:pPr>
            <w:r>
              <w:rPr>
                <w:lang w:eastAsia="fr-FR"/>
              </w:rPr>
              <w:t>n</w:t>
            </w: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5D8D1920" w14:textId="77777777" w:rsidR="00FA6F3C" w:rsidRDefault="00FA6F3C" w:rsidP="00FA6F3C">
            <w:pPr>
              <w:pStyle w:val="TAC"/>
              <w:rPr>
                <w:szCs w:val="18"/>
                <w:lang w:eastAsia="fr-FR"/>
              </w:rPr>
            </w:pPr>
            <w:r>
              <w:rPr>
                <w:lang w:eastAsia="zh-CN"/>
              </w:rPr>
              <w:t>1745</w:t>
            </w:r>
          </w:p>
        </w:tc>
        <w:tc>
          <w:tcPr>
            <w:tcW w:w="746" w:type="dxa"/>
            <w:tcBorders>
              <w:top w:val="single" w:sz="4" w:space="0" w:color="auto"/>
              <w:left w:val="single" w:sz="4" w:space="0" w:color="auto"/>
              <w:bottom w:val="single" w:sz="4" w:space="0" w:color="auto"/>
              <w:right w:val="single" w:sz="4" w:space="0" w:color="auto"/>
            </w:tcBorders>
            <w:noWrap/>
            <w:hideMark/>
          </w:tcPr>
          <w:p w14:paraId="0909C269" w14:textId="77777777" w:rsidR="00FA6F3C" w:rsidRDefault="00FA6F3C" w:rsidP="00FA6F3C">
            <w:pPr>
              <w:pStyle w:val="TAC"/>
              <w:rPr>
                <w:szCs w:val="18"/>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673EB31" w14:textId="77777777" w:rsidR="00FA6F3C" w:rsidRDefault="00FA6F3C" w:rsidP="00FA6F3C">
            <w:pPr>
              <w:pStyle w:val="TAC"/>
              <w:rPr>
                <w:szCs w:val="18"/>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12A7B8" w14:textId="77777777" w:rsidR="00FA6F3C" w:rsidRDefault="00FA6F3C" w:rsidP="00FA6F3C">
            <w:pPr>
              <w:pStyle w:val="TAC"/>
              <w:rPr>
                <w:szCs w:val="18"/>
                <w:lang w:eastAsia="fr-FR"/>
              </w:rPr>
            </w:pPr>
            <w:r>
              <w:rPr>
                <w:lang w:eastAsia="zh-CN"/>
              </w:rPr>
              <w:t>1840</w:t>
            </w:r>
          </w:p>
        </w:tc>
        <w:tc>
          <w:tcPr>
            <w:tcW w:w="827" w:type="dxa"/>
            <w:tcBorders>
              <w:top w:val="single" w:sz="4" w:space="0" w:color="auto"/>
              <w:left w:val="single" w:sz="4" w:space="0" w:color="auto"/>
              <w:bottom w:val="single" w:sz="4" w:space="0" w:color="auto"/>
              <w:right w:val="single" w:sz="4" w:space="0" w:color="auto"/>
            </w:tcBorders>
            <w:hideMark/>
          </w:tcPr>
          <w:p w14:paraId="3EB90D6B" w14:textId="77777777" w:rsidR="00FA6F3C" w:rsidRDefault="00FA6F3C" w:rsidP="00FA6F3C">
            <w:pPr>
              <w:pStyle w:val="TAC"/>
              <w:rPr>
                <w:szCs w:val="18"/>
                <w:lang w:eastAsia="fr-FR"/>
              </w:rPr>
            </w:pPr>
            <w:r>
              <w:rPr>
                <w:rFonts w:eastAsia="Malgun Gothic"/>
                <w:szCs w:val="18"/>
                <w:lang w:eastAsia="ko-KR"/>
              </w:rPr>
              <w:t>16.4</w:t>
            </w:r>
          </w:p>
        </w:tc>
        <w:tc>
          <w:tcPr>
            <w:tcW w:w="1248" w:type="dxa"/>
            <w:tcBorders>
              <w:top w:val="single" w:sz="4" w:space="0" w:color="auto"/>
              <w:left w:val="single" w:sz="4" w:space="0" w:color="auto"/>
              <w:bottom w:val="single" w:sz="4" w:space="0" w:color="auto"/>
              <w:right w:val="single" w:sz="4" w:space="0" w:color="auto"/>
            </w:tcBorders>
            <w:hideMark/>
          </w:tcPr>
          <w:p w14:paraId="5C4497F6" w14:textId="77777777" w:rsidR="00FA6F3C" w:rsidRDefault="00FA6F3C" w:rsidP="00FA6F3C">
            <w:pPr>
              <w:pStyle w:val="TAC"/>
              <w:rPr>
                <w:lang w:eastAsia="ko-KR"/>
              </w:rPr>
            </w:pPr>
            <w:r>
              <w:rPr>
                <w:lang w:eastAsia="ko-KR"/>
              </w:rPr>
              <w:t>IMD3</w:t>
            </w:r>
          </w:p>
        </w:tc>
      </w:tr>
      <w:tr w:rsidR="00FA6F3C" w14:paraId="0303CB17" w14:textId="77777777" w:rsidTr="00BC4397">
        <w:trPr>
          <w:trHeight w:val="216"/>
          <w:jc w:val="center"/>
        </w:trPr>
        <w:tc>
          <w:tcPr>
            <w:tcW w:w="2258" w:type="dxa"/>
            <w:tcBorders>
              <w:top w:val="nil"/>
              <w:left w:val="single" w:sz="4" w:space="0" w:color="auto"/>
              <w:bottom w:val="nil"/>
              <w:right w:val="single" w:sz="4" w:space="0" w:color="auto"/>
            </w:tcBorders>
          </w:tcPr>
          <w:p w14:paraId="1FB17E3E"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744CC03" w14:textId="77777777" w:rsidR="00FA6F3C" w:rsidRDefault="00FA6F3C" w:rsidP="00FA6F3C">
            <w:pPr>
              <w:pStyle w:val="TAC"/>
              <w:rPr>
                <w:szCs w:val="18"/>
                <w:lang w:eastAsia="fr-FR"/>
              </w:rPr>
            </w:pPr>
            <w:r>
              <w:rPr>
                <w:lang w:eastAsia="fr-FR"/>
              </w:rPr>
              <w:t>n7</w:t>
            </w:r>
            <w:r>
              <w:rPr>
                <w:lang w:eastAsia="zh-CN"/>
              </w:rPr>
              <w:t>7/n78</w:t>
            </w:r>
          </w:p>
        </w:tc>
        <w:tc>
          <w:tcPr>
            <w:tcW w:w="1167" w:type="dxa"/>
            <w:tcBorders>
              <w:top w:val="single" w:sz="4" w:space="0" w:color="auto"/>
              <w:left w:val="single" w:sz="4" w:space="0" w:color="auto"/>
              <w:bottom w:val="single" w:sz="4" w:space="0" w:color="auto"/>
              <w:right w:val="single" w:sz="4" w:space="0" w:color="auto"/>
            </w:tcBorders>
            <w:noWrap/>
            <w:hideMark/>
          </w:tcPr>
          <w:p w14:paraId="255397D6" w14:textId="77777777" w:rsidR="00FA6F3C" w:rsidRDefault="00FA6F3C" w:rsidP="00FA6F3C">
            <w:pPr>
              <w:pStyle w:val="TAC"/>
              <w:rPr>
                <w:szCs w:val="18"/>
                <w:lang w:eastAsia="fr-FR"/>
              </w:rPr>
            </w:pPr>
            <w:r>
              <w:rPr>
                <w:lang w:eastAsia="zh-CN"/>
              </w:rPr>
              <w:t>3400</w:t>
            </w:r>
          </w:p>
        </w:tc>
        <w:tc>
          <w:tcPr>
            <w:tcW w:w="746" w:type="dxa"/>
            <w:tcBorders>
              <w:top w:val="single" w:sz="4" w:space="0" w:color="auto"/>
              <w:left w:val="single" w:sz="4" w:space="0" w:color="auto"/>
              <w:bottom w:val="single" w:sz="4" w:space="0" w:color="auto"/>
              <w:right w:val="single" w:sz="4" w:space="0" w:color="auto"/>
            </w:tcBorders>
            <w:noWrap/>
            <w:hideMark/>
          </w:tcPr>
          <w:p w14:paraId="12F4B341" w14:textId="77777777" w:rsidR="00FA6F3C" w:rsidRDefault="00FA6F3C" w:rsidP="00FA6F3C">
            <w:pPr>
              <w:pStyle w:val="TAC"/>
              <w:rPr>
                <w:szCs w:val="18"/>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508D752B" w14:textId="77777777" w:rsidR="00FA6F3C" w:rsidRDefault="00FA6F3C" w:rsidP="00FA6F3C">
            <w:pPr>
              <w:pStyle w:val="TAC"/>
              <w:rPr>
                <w:szCs w:val="18"/>
                <w:lang w:eastAsia="fr-FR"/>
              </w:rPr>
            </w:pPr>
            <w:r>
              <w:rPr>
                <w:lang w:eastAsia="fr-FR"/>
              </w:rPr>
              <w:t>5</w:t>
            </w:r>
            <w:r>
              <w:rPr>
                <w:lang w:eastAsia="zh-CN"/>
              </w:rPr>
              <w:t>0</w:t>
            </w:r>
          </w:p>
        </w:tc>
        <w:tc>
          <w:tcPr>
            <w:tcW w:w="1299" w:type="dxa"/>
            <w:tcBorders>
              <w:top w:val="single" w:sz="4" w:space="0" w:color="auto"/>
              <w:left w:val="single" w:sz="4" w:space="0" w:color="auto"/>
              <w:bottom w:val="single" w:sz="4" w:space="0" w:color="auto"/>
              <w:right w:val="single" w:sz="4" w:space="0" w:color="auto"/>
            </w:tcBorders>
            <w:noWrap/>
            <w:hideMark/>
          </w:tcPr>
          <w:p w14:paraId="5DD4C112" w14:textId="77777777" w:rsidR="00FA6F3C" w:rsidRDefault="00FA6F3C" w:rsidP="00FA6F3C">
            <w:pPr>
              <w:pStyle w:val="TAC"/>
              <w:rPr>
                <w:szCs w:val="18"/>
                <w:lang w:eastAsia="fr-FR"/>
              </w:rPr>
            </w:pPr>
            <w:r>
              <w:rPr>
                <w:lang w:eastAsia="zh-CN"/>
              </w:rPr>
              <w:t>3400</w:t>
            </w:r>
          </w:p>
        </w:tc>
        <w:tc>
          <w:tcPr>
            <w:tcW w:w="827" w:type="dxa"/>
            <w:tcBorders>
              <w:top w:val="single" w:sz="4" w:space="0" w:color="auto"/>
              <w:left w:val="single" w:sz="4" w:space="0" w:color="auto"/>
              <w:bottom w:val="single" w:sz="4" w:space="0" w:color="auto"/>
              <w:right w:val="single" w:sz="4" w:space="0" w:color="auto"/>
            </w:tcBorders>
            <w:hideMark/>
          </w:tcPr>
          <w:p w14:paraId="45FFB032" w14:textId="77777777" w:rsidR="00FA6F3C" w:rsidRDefault="00FA6F3C" w:rsidP="00FA6F3C">
            <w:pPr>
              <w:pStyle w:val="TAC"/>
              <w:rPr>
                <w:szCs w:val="18"/>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D175423" w14:textId="77777777" w:rsidR="00FA6F3C" w:rsidRDefault="00FA6F3C" w:rsidP="00FA6F3C">
            <w:pPr>
              <w:pStyle w:val="TAC"/>
              <w:rPr>
                <w:lang w:eastAsia="fr-FR"/>
              </w:rPr>
            </w:pPr>
            <w:r>
              <w:rPr>
                <w:lang w:eastAsia="ko-KR"/>
              </w:rPr>
              <w:t>N/A</w:t>
            </w:r>
          </w:p>
        </w:tc>
      </w:tr>
      <w:tr w:rsidR="00FA6F3C" w14:paraId="248188A9" w14:textId="77777777" w:rsidTr="00BC4397">
        <w:trPr>
          <w:trHeight w:val="216"/>
          <w:jc w:val="center"/>
        </w:trPr>
        <w:tc>
          <w:tcPr>
            <w:tcW w:w="2258" w:type="dxa"/>
            <w:tcBorders>
              <w:top w:val="nil"/>
              <w:left w:val="single" w:sz="4" w:space="0" w:color="auto"/>
              <w:bottom w:val="nil"/>
              <w:right w:val="single" w:sz="4" w:space="0" w:color="auto"/>
            </w:tcBorders>
          </w:tcPr>
          <w:p w14:paraId="4392D4F2"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3002C78" w14:textId="77777777" w:rsidR="00FA6F3C" w:rsidRDefault="00FA6F3C" w:rsidP="00FA6F3C">
            <w:pPr>
              <w:pStyle w:val="TAC"/>
              <w:rPr>
                <w:szCs w:val="18"/>
                <w:lang w:eastAsia="fr-FR"/>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68B6DF4B" w14:textId="77777777" w:rsidR="00FA6F3C" w:rsidRDefault="00FA6F3C" w:rsidP="00FA6F3C">
            <w:pPr>
              <w:pStyle w:val="TAC"/>
              <w:rPr>
                <w:szCs w:val="18"/>
                <w:lang w:eastAsia="fr-FR"/>
              </w:rPr>
            </w:pPr>
            <w:r>
              <w:rPr>
                <w:lang w:eastAsia="fr-FR"/>
              </w:rPr>
              <w:t>2580</w:t>
            </w:r>
          </w:p>
        </w:tc>
        <w:tc>
          <w:tcPr>
            <w:tcW w:w="746" w:type="dxa"/>
            <w:tcBorders>
              <w:top w:val="single" w:sz="4" w:space="0" w:color="auto"/>
              <w:left w:val="single" w:sz="4" w:space="0" w:color="auto"/>
              <w:bottom w:val="single" w:sz="4" w:space="0" w:color="auto"/>
              <w:right w:val="single" w:sz="4" w:space="0" w:color="auto"/>
            </w:tcBorders>
            <w:noWrap/>
            <w:hideMark/>
          </w:tcPr>
          <w:p w14:paraId="4AA12912" w14:textId="77777777" w:rsidR="00FA6F3C" w:rsidRDefault="00FA6F3C" w:rsidP="00FA6F3C">
            <w:pPr>
              <w:pStyle w:val="TAC"/>
              <w:rPr>
                <w:szCs w:val="18"/>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3B175CD" w14:textId="77777777" w:rsidR="00FA6F3C" w:rsidRDefault="00FA6F3C" w:rsidP="00FA6F3C">
            <w:pPr>
              <w:pStyle w:val="TAC"/>
              <w:rPr>
                <w:szCs w:val="18"/>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010047" w14:textId="77777777" w:rsidR="00FA6F3C" w:rsidRDefault="00FA6F3C" w:rsidP="00FA6F3C">
            <w:pPr>
              <w:pStyle w:val="TAC"/>
              <w:rPr>
                <w:szCs w:val="18"/>
                <w:lang w:eastAsia="fr-FR"/>
              </w:rPr>
            </w:pPr>
            <w:r>
              <w:rPr>
                <w:lang w:eastAsia="fr-FR"/>
              </w:rPr>
              <w:t>2580</w:t>
            </w:r>
          </w:p>
        </w:tc>
        <w:tc>
          <w:tcPr>
            <w:tcW w:w="827" w:type="dxa"/>
            <w:tcBorders>
              <w:top w:val="single" w:sz="4" w:space="0" w:color="auto"/>
              <w:left w:val="single" w:sz="4" w:space="0" w:color="auto"/>
              <w:bottom w:val="single" w:sz="4" w:space="0" w:color="auto"/>
              <w:right w:val="single" w:sz="4" w:space="0" w:color="auto"/>
            </w:tcBorders>
            <w:hideMark/>
          </w:tcPr>
          <w:p w14:paraId="43749695" w14:textId="77777777" w:rsidR="00FA6F3C" w:rsidRDefault="00FA6F3C" w:rsidP="00FA6F3C">
            <w:pPr>
              <w:pStyle w:val="TAC"/>
              <w:rPr>
                <w:szCs w:val="18"/>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C1B675" w14:textId="77777777" w:rsidR="00FA6F3C" w:rsidRDefault="00FA6F3C" w:rsidP="00FA6F3C">
            <w:pPr>
              <w:pStyle w:val="TAC"/>
              <w:rPr>
                <w:lang w:eastAsia="fr-FR"/>
              </w:rPr>
            </w:pPr>
            <w:r>
              <w:rPr>
                <w:lang w:eastAsia="ko-KR"/>
              </w:rPr>
              <w:t>N/A</w:t>
            </w:r>
          </w:p>
        </w:tc>
      </w:tr>
      <w:tr w:rsidR="00FA6F3C" w14:paraId="4FA3E86A" w14:textId="77777777" w:rsidTr="00BC4397">
        <w:trPr>
          <w:trHeight w:val="216"/>
          <w:jc w:val="center"/>
        </w:trPr>
        <w:tc>
          <w:tcPr>
            <w:tcW w:w="2258" w:type="dxa"/>
            <w:tcBorders>
              <w:top w:val="nil"/>
              <w:left w:val="single" w:sz="4" w:space="0" w:color="auto"/>
              <w:bottom w:val="nil"/>
              <w:right w:val="single" w:sz="4" w:space="0" w:color="auto"/>
            </w:tcBorders>
          </w:tcPr>
          <w:p w14:paraId="1864934A"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57333D4" w14:textId="77777777" w:rsidR="00FA6F3C" w:rsidRDefault="00FA6F3C" w:rsidP="00FA6F3C">
            <w:pPr>
              <w:pStyle w:val="TAC"/>
              <w:rPr>
                <w:szCs w:val="18"/>
                <w:lang w:eastAsia="fr-FR"/>
              </w:rPr>
            </w:pPr>
            <w:r>
              <w:rPr>
                <w:lang w:eastAsia="fr-FR"/>
              </w:rPr>
              <w:t>n</w:t>
            </w: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0F9843D4" w14:textId="77777777" w:rsidR="00FA6F3C" w:rsidRDefault="00FA6F3C" w:rsidP="00FA6F3C">
            <w:pPr>
              <w:pStyle w:val="TAC"/>
              <w:rPr>
                <w:szCs w:val="18"/>
                <w:lang w:eastAsia="fr-FR"/>
              </w:rPr>
            </w:pPr>
            <w:r>
              <w:rPr>
                <w:lang w:eastAsia="fr-F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5F6EE080" w14:textId="77777777" w:rsidR="00FA6F3C" w:rsidRDefault="00FA6F3C" w:rsidP="00FA6F3C">
            <w:pPr>
              <w:pStyle w:val="TAC"/>
              <w:rPr>
                <w:szCs w:val="18"/>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BA76917" w14:textId="77777777" w:rsidR="00FA6F3C" w:rsidRDefault="00FA6F3C" w:rsidP="00FA6F3C">
            <w:pPr>
              <w:pStyle w:val="TAC"/>
              <w:rPr>
                <w:szCs w:val="18"/>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7761FC" w14:textId="77777777" w:rsidR="00FA6F3C" w:rsidRDefault="00FA6F3C" w:rsidP="00FA6F3C">
            <w:pPr>
              <w:pStyle w:val="TAC"/>
              <w:rPr>
                <w:szCs w:val="18"/>
                <w:lang w:eastAsia="fr-FR"/>
              </w:rPr>
            </w:pPr>
            <w:r>
              <w:rPr>
                <w:lang w:eastAsia="fr-FR"/>
              </w:rPr>
              <w:t>1815</w:t>
            </w:r>
          </w:p>
        </w:tc>
        <w:tc>
          <w:tcPr>
            <w:tcW w:w="827" w:type="dxa"/>
            <w:tcBorders>
              <w:top w:val="single" w:sz="4" w:space="0" w:color="auto"/>
              <w:left w:val="single" w:sz="4" w:space="0" w:color="auto"/>
              <w:bottom w:val="single" w:sz="4" w:space="0" w:color="auto"/>
              <w:right w:val="single" w:sz="4" w:space="0" w:color="auto"/>
            </w:tcBorders>
            <w:hideMark/>
          </w:tcPr>
          <w:p w14:paraId="1EF6D717" w14:textId="77777777" w:rsidR="00FA6F3C" w:rsidRDefault="00FA6F3C" w:rsidP="00FA6F3C">
            <w:pPr>
              <w:pStyle w:val="TAC"/>
              <w:rPr>
                <w:szCs w:val="18"/>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EA65F53" w14:textId="77777777" w:rsidR="00FA6F3C" w:rsidRDefault="00FA6F3C" w:rsidP="00FA6F3C">
            <w:pPr>
              <w:pStyle w:val="TAC"/>
              <w:rPr>
                <w:lang w:eastAsia="fr-FR"/>
              </w:rPr>
            </w:pPr>
            <w:r>
              <w:rPr>
                <w:lang w:eastAsia="ko-KR"/>
              </w:rPr>
              <w:t>N/A</w:t>
            </w:r>
          </w:p>
        </w:tc>
      </w:tr>
      <w:tr w:rsidR="00FA6F3C" w14:paraId="4E21C8B3" w14:textId="77777777" w:rsidTr="00BC4397">
        <w:trPr>
          <w:trHeight w:val="216"/>
          <w:jc w:val="center"/>
        </w:trPr>
        <w:tc>
          <w:tcPr>
            <w:tcW w:w="2258" w:type="dxa"/>
            <w:tcBorders>
              <w:top w:val="nil"/>
              <w:left w:val="single" w:sz="4" w:space="0" w:color="auto"/>
              <w:bottom w:val="single" w:sz="4" w:space="0" w:color="auto"/>
              <w:right w:val="single" w:sz="4" w:space="0" w:color="auto"/>
            </w:tcBorders>
          </w:tcPr>
          <w:p w14:paraId="5E180EAF"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BF84A28" w14:textId="77777777" w:rsidR="00FA6F3C" w:rsidRDefault="00FA6F3C" w:rsidP="00FA6F3C">
            <w:pPr>
              <w:pStyle w:val="TAC"/>
              <w:rPr>
                <w:szCs w:val="18"/>
                <w:lang w:eastAsia="fr-FR"/>
              </w:rPr>
            </w:pPr>
            <w:r>
              <w:rPr>
                <w:lang w:eastAsia="fr-FR"/>
              </w:rPr>
              <w:t>n7</w:t>
            </w:r>
            <w:r>
              <w:rPr>
                <w:lang w:eastAsia="zh-CN"/>
              </w:rPr>
              <w:t>7/n78</w:t>
            </w:r>
          </w:p>
        </w:tc>
        <w:tc>
          <w:tcPr>
            <w:tcW w:w="1167" w:type="dxa"/>
            <w:tcBorders>
              <w:top w:val="single" w:sz="4" w:space="0" w:color="auto"/>
              <w:left w:val="single" w:sz="4" w:space="0" w:color="auto"/>
              <w:bottom w:val="single" w:sz="4" w:space="0" w:color="auto"/>
              <w:right w:val="single" w:sz="4" w:space="0" w:color="auto"/>
            </w:tcBorders>
            <w:noWrap/>
            <w:hideMark/>
          </w:tcPr>
          <w:p w14:paraId="5F41C0AA" w14:textId="77777777" w:rsidR="00FA6F3C" w:rsidRDefault="00FA6F3C" w:rsidP="00FA6F3C">
            <w:pPr>
              <w:pStyle w:val="TAC"/>
              <w:rPr>
                <w:szCs w:val="18"/>
                <w:lang w:eastAsia="fr-FR"/>
              </w:rPr>
            </w:pPr>
            <w:r>
              <w:rPr>
                <w:color w:val="000000"/>
                <w:lang w:eastAsia="fr-FR"/>
              </w:rPr>
              <w:t>3440</w:t>
            </w:r>
          </w:p>
        </w:tc>
        <w:tc>
          <w:tcPr>
            <w:tcW w:w="746" w:type="dxa"/>
            <w:tcBorders>
              <w:top w:val="single" w:sz="4" w:space="0" w:color="auto"/>
              <w:left w:val="single" w:sz="4" w:space="0" w:color="auto"/>
              <w:bottom w:val="single" w:sz="4" w:space="0" w:color="auto"/>
              <w:right w:val="single" w:sz="4" w:space="0" w:color="auto"/>
            </w:tcBorders>
            <w:noWrap/>
            <w:hideMark/>
          </w:tcPr>
          <w:p w14:paraId="78891551" w14:textId="77777777" w:rsidR="00FA6F3C" w:rsidRDefault="00FA6F3C" w:rsidP="00FA6F3C">
            <w:pPr>
              <w:pStyle w:val="TAC"/>
              <w:rPr>
                <w:szCs w:val="18"/>
                <w:lang w:eastAsia="fr-FR"/>
              </w:rPr>
            </w:pPr>
            <w:r>
              <w:rPr>
                <w:color w:val="000000"/>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3E03C348" w14:textId="77777777" w:rsidR="00FA6F3C" w:rsidRDefault="00FA6F3C" w:rsidP="00FA6F3C">
            <w:pPr>
              <w:pStyle w:val="TAC"/>
              <w:rPr>
                <w:szCs w:val="18"/>
                <w:lang w:eastAsia="fr-FR"/>
              </w:rPr>
            </w:pPr>
            <w:r>
              <w:rPr>
                <w:color w:val="000000"/>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1676890" w14:textId="77777777" w:rsidR="00FA6F3C" w:rsidRDefault="00FA6F3C" w:rsidP="00FA6F3C">
            <w:pPr>
              <w:pStyle w:val="TAC"/>
              <w:rPr>
                <w:szCs w:val="18"/>
                <w:lang w:eastAsia="fr-FR"/>
              </w:rPr>
            </w:pPr>
            <w:r>
              <w:rPr>
                <w:color w:val="000000"/>
                <w:lang w:eastAsia="fr-FR"/>
              </w:rPr>
              <w:t>3440</w:t>
            </w:r>
          </w:p>
        </w:tc>
        <w:tc>
          <w:tcPr>
            <w:tcW w:w="827" w:type="dxa"/>
            <w:tcBorders>
              <w:top w:val="single" w:sz="4" w:space="0" w:color="auto"/>
              <w:left w:val="single" w:sz="4" w:space="0" w:color="auto"/>
              <w:bottom w:val="single" w:sz="4" w:space="0" w:color="auto"/>
              <w:right w:val="single" w:sz="4" w:space="0" w:color="auto"/>
            </w:tcBorders>
            <w:hideMark/>
          </w:tcPr>
          <w:p w14:paraId="67233A1F" w14:textId="77777777" w:rsidR="00FA6F3C" w:rsidRDefault="00FA6F3C" w:rsidP="00FA6F3C">
            <w:pPr>
              <w:pStyle w:val="TAC"/>
              <w:rPr>
                <w:szCs w:val="18"/>
                <w:lang w:eastAsia="fr-FR"/>
              </w:rPr>
            </w:pPr>
            <w:r>
              <w:rPr>
                <w:rFonts w:eastAsia="Malgun Gothic"/>
                <w:szCs w:val="18"/>
                <w:lang w:eastAsia="ko-KR"/>
              </w:rPr>
              <w:t>16.8</w:t>
            </w:r>
          </w:p>
        </w:tc>
        <w:tc>
          <w:tcPr>
            <w:tcW w:w="1248" w:type="dxa"/>
            <w:tcBorders>
              <w:top w:val="single" w:sz="4" w:space="0" w:color="auto"/>
              <w:left w:val="single" w:sz="4" w:space="0" w:color="auto"/>
              <w:bottom w:val="single" w:sz="4" w:space="0" w:color="auto"/>
              <w:right w:val="single" w:sz="4" w:space="0" w:color="auto"/>
            </w:tcBorders>
            <w:hideMark/>
          </w:tcPr>
          <w:p w14:paraId="4D79A0FC" w14:textId="77777777" w:rsidR="00FA6F3C" w:rsidRDefault="00FA6F3C" w:rsidP="00FA6F3C">
            <w:pPr>
              <w:pStyle w:val="TAC"/>
              <w:rPr>
                <w:lang w:eastAsia="ko-KR"/>
              </w:rPr>
            </w:pPr>
            <w:r>
              <w:rPr>
                <w:lang w:eastAsia="ko-KR"/>
              </w:rPr>
              <w:t>IMD3</w:t>
            </w:r>
            <w:r>
              <w:rPr>
                <w:vertAlign w:val="superscript"/>
                <w:lang w:eastAsia="ko-KR"/>
              </w:rPr>
              <w:t>4</w:t>
            </w:r>
          </w:p>
        </w:tc>
      </w:tr>
      <w:tr w:rsidR="00FA6F3C" w14:paraId="6D01144B" w14:textId="77777777" w:rsidTr="00BC4397">
        <w:trPr>
          <w:trHeight w:val="216"/>
          <w:jc w:val="center"/>
        </w:trPr>
        <w:tc>
          <w:tcPr>
            <w:tcW w:w="2258" w:type="dxa"/>
            <w:tcBorders>
              <w:top w:val="single" w:sz="4" w:space="0" w:color="auto"/>
              <w:left w:val="single" w:sz="4" w:space="0" w:color="auto"/>
              <w:bottom w:val="nil"/>
              <w:right w:val="single" w:sz="4" w:space="0" w:color="auto"/>
            </w:tcBorders>
            <w:hideMark/>
          </w:tcPr>
          <w:p w14:paraId="011D5D1D" w14:textId="77777777" w:rsidR="00FA6F3C" w:rsidRDefault="00FA6F3C" w:rsidP="00FA6F3C">
            <w:pPr>
              <w:pStyle w:val="TAC"/>
              <w:rPr>
                <w:lang w:eastAsia="fr-FR"/>
              </w:rPr>
            </w:pPr>
            <w:r>
              <w:rPr>
                <w:lang w:eastAsia="fr-FR"/>
              </w:rPr>
              <w:t>DC_41A_n28A-n77A</w:t>
            </w:r>
          </w:p>
          <w:p w14:paraId="5E89CC18" w14:textId="77777777" w:rsidR="00FA6F3C" w:rsidRDefault="00FA6F3C" w:rsidP="00FA6F3C">
            <w:pPr>
              <w:pStyle w:val="TAC"/>
              <w:rPr>
                <w:lang w:eastAsia="fr-FR"/>
              </w:rPr>
            </w:pPr>
            <w:r>
              <w:rPr>
                <w:lang w:eastAsia="fr-FR"/>
              </w:rPr>
              <w:t>DC_41C_n28A-n77A</w:t>
            </w:r>
          </w:p>
          <w:p w14:paraId="67679527" w14:textId="77777777" w:rsidR="00FA6F3C" w:rsidRDefault="00FA6F3C" w:rsidP="00FA6F3C">
            <w:pPr>
              <w:pStyle w:val="TAC"/>
              <w:rPr>
                <w:lang w:eastAsia="fr-FR"/>
              </w:rPr>
            </w:pPr>
            <w:r>
              <w:rPr>
                <w:lang w:eastAsia="fr-FR"/>
              </w:rPr>
              <w:t>DC_41A_n28A-n78A</w:t>
            </w:r>
          </w:p>
          <w:p w14:paraId="0BD1D5B5" w14:textId="77777777" w:rsidR="00FA6F3C" w:rsidRDefault="00FA6F3C" w:rsidP="00FA6F3C">
            <w:pPr>
              <w:pStyle w:val="TAC"/>
              <w:rPr>
                <w:lang w:eastAsia="fr-FR"/>
              </w:rPr>
            </w:pPr>
            <w:r>
              <w:rPr>
                <w:lang w:eastAsia="fr-FR"/>
              </w:rPr>
              <w:t>DC_41C_n28A-n78A</w:t>
            </w:r>
          </w:p>
        </w:tc>
        <w:tc>
          <w:tcPr>
            <w:tcW w:w="867" w:type="dxa"/>
            <w:tcBorders>
              <w:top w:val="single" w:sz="4" w:space="0" w:color="auto"/>
              <w:left w:val="single" w:sz="4" w:space="0" w:color="auto"/>
              <w:bottom w:val="single" w:sz="4" w:space="0" w:color="auto"/>
              <w:right w:val="single" w:sz="4" w:space="0" w:color="auto"/>
            </w:tcBorders>
            <w:hideMark/>
          </w:tcPr>
          <w:p w14:paraId="0C0040BF" w14:textId="77777777" w:rsidR="00FA6F3C" w:rsidRDefault="00FA6F3C" w:rsidP="00FA6F3C">
            <w:pPr>
              <w:pStyle w:val="TAC"/>
              <w:rPr>
                <w:szCs w:val="18"/>
                <w:lang w:eastAsia="fr-FR"/>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00C09783" w14:textId="77777777" w:rsidR="00FA6F3C" w:rsidRDefault="00FA6F3C" w:rsidP="00FA6F3C">
            <w:pPr>
              <w:pStyle w:val="TAC"/>
              <w:rPr>
                <w:szCs w:val="18"/>
                <w:lang w:eastAsia="fr-FR"/>
              </w:rPr>
            </w:pPr>
            <w:r>
              <w:rPr>
                <w:lang w:eastAsia="fr-FR"/>
              </w:rPr>
              <w:t>2580</w:t>
            </w:r>
          </w:p>
        </w:tc>
        <w:tc>
          <w:tcPr>
            <w:tcW w:w="746" w:type="dxa"/>
            <w:tcBorders>
              <w:top w:val="single" w:sz="4" w:space="0" w:color="auto"/>
              <w:left w:val="single" w:sz="4" w:space="0" w:color="auto"/>
              <w:bottom w:val="single" w:sz="4" w:space="0" w:color="auto"/>
              <w:right w:val="single" w:sz="4" w:space="0" w:color="auto"/>
            </w:tcBorders>
            <w:noWrap/>
            <w:hideMark/>
          </w:tcPr>
          <w:p w14:paraId="778131F0" w14:textId="77777777" w:rsidR="00FA6F3C" w:rsidRDefault="00FA6F3C" w:rsidP="00FA6F3C">
            <w:pPr>
              <w:pStyle w:val="TAC"/>
              <w:rPr>
                <w:szCs w:val="18"/>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265AA9E" w14:textId="77777777" w:rsidR="00FA6F3C" w:rsidRDefault="00FA6F3C" w:rsidP="00FA6F3C">
            <w:pPr>
              <w:pStyle w:val="TAC"/>
              <w:rPr>
                <w:szCs w:val="18"/>
                <w:lang w:eastAsia="fr-FR"/>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4F3A1B" w14:textId="77777777" w:rsidR="00FA6F3C" w:rsidRDefault="00FA6F3C" w:rsidP="00FA6F3C">
            <w:pPr>
              <w:pStyle w:val="TAC"/>
              <w:rPr>
                <w:szCs w:val="18"/>
                <w:lang w:eastAsia="fr-FR"/>
              </w:rPr>
            </w:pPr>
            <w:r>
              <w:rPr>
                <w:lang w:eastAsia="fr-FR"/>
              </w:rPr>
              <w:t>2580</w:t>
            </w:r>
          </w:p>
        </w:tc>
        <w:tc>
          <w:tcPr>
            <w:tcW w:w="827" w:type="dxa"/>
            <w:tcBorders>
              <w:top w:val="single" w:sz="4" w:space="0" w:color="auto"/>
              <w:left w:val="single" w:sz="4" w:space="0" w:color="auto"/>
              <w:bottom w:val="single" w:sz="4" w:space="0" w:color="auto"/>
              <w:right w:val="single" w:sz="4" w:space="0" w:color="auto"/>
            </w:tcBorders>
            <w:hideMark/>
          </w:tcPr>
          <w:p w14:paraId="5774D4F4" w14:textId="77777777" w:rsidR="00FA6F3C" w:rsidRDefault="00FA6F3C" w:rsidP="00FA6F3C">
            <w:pPr>
              <w:pStyle w:val="TAC"/>
              <w:rPr>
                <w:szCs w:val="18"/>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81A88DB" w14:textId="77777777" w:rsidR="00FA6F3C" w:rsidRDefault="00FA6F3C" w:rsidP="00FA6F3C">
            <w:pPr>
              <w:pStyle w:val="TAC"/>
              <w:rPr>
                <w:lang w:eastAsia="fr-FR"/>
              </w:rPr>
            </w:pPr>
            <w:r>
              <w:rPr>
                <w:lang w:eastAsia="ko-KR"/>
              </w:rPr>
              <w:t>N/A</w:t>
            </w:r>
          </w:p>
        </w:tc>
      </w:tr>
      <w:tr w:rsidR="00FA6F3C" w14:paraId="67784D08" w14:textId="77777777" w:rsidTr="00BC4397">
        <w:trPr>
          <w:trHeight w:val="216"/>
          <w:jc w:val="center"/>
        </w:trPr>
        <w:tc>
          <w:tcPr>
            <w:tcW w:w="2258" w:type="dxa"/>
            <w:tcBorders>
              <w:top w:val="nil"/>
              <w:left w:val="single" w:sz="4" w:space="0" w:color="auto"/>
              <w:bottom w:val="nil"/>
              <w:right w:val="single" w:sz="4" w:space="0" w:color="auto"/>
            </w:tcBorders>
          </w:tcPr>
          <w:p w14:paraId="5D74802C"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9660CCC" w14:textId="77777777" w:rsidR="00FA6F3C" w:rsidRDefault="00FA6F3C" w:rsidP="00FA6F3C">
            <w:pPr>
              <w:pStyle w:val="TAC"/>
              <w:rPr>
                <w:szCs w:val="18"/>
                <w:lang w:eastAsia="fr-FR"/>
              </w:rPr>
            </w:pPr>
            <w:r>
              <w:rPr>
                <w:lang w:eastAsia="fr-F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3B05CEC4" w14:textId="77777777" w:rsidR="00FA6F3C" w:rsidRDefault="00FA6F3C" w:rsidP="00FA6F3C">
            <w:pPr>
              <w:pStyle w:val="TAC"/>
              <w:rPr>
                <w:szCs w:val="18"/>
                <w:lang w:eastAsia="fr-FR"/>
              </w:rPr>
            </w:pPr>
            <w:r>
              <w:rPr>
                <w:lang w:eastAsia="fr-FR"/>
              </w:rPr>
              <w:t>743</w:t>
            </w:r>
          </w:p>
        </w:tc>
        <w:tc>
          <w:tcPr>
            <w:tcW w:w="746" w:type="dxa"/>
            <w:tcBorders>
              <w:top w:val="single" w:sz="4" w:space="0" w:color="auto"/>
              <w:left w:val="single" w:sz="4" w:space="0" w:color="auto"/>
              <w:bottom w:val="single" w:sz="4" w:space="0" w:color="auto"/>
              <w:right w:val="single" w:sz="4" w:space="0" w:color="auto"/>
            </w:tcBorders>
            <w:noWrap/>
            <w:hideMark/>
          </w:tcPr>
          <w:p w14:paraId="68DA1B2E" w14:textId="77777777" w:rsidR="00FA6F3C" w:rsidRDefault="00FA6F3C" w:rsidP="00FA6F3C">
            <w:pPr>
              <w:pStyle w:val="TAC"/>
              <w:rPr>
                <w:szCs w:val="18"/>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25195B8" w14:textId="77777777" w:rsidR="00FA6F3C" w:rsidRDefault="00FA6F3C" w:rsidP="00FA6F3C">
            <w:pPr>
              <w:pStyle w:val="TAC"/>
              <w:rPr>
                <w:szCs w:val="18"/>
                <w:lang w:eastAsia="fr-FR"/>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E97DCC" w14:textId="77777777" w:rsidR="00FA6F3C" w:rsidRDefault="00FA6F3C" w:rsidP="00FA6F3C">
            <w:pPr>
              <w:pStyle w:val="TAC"/>
              <w:rPr>
                <w:szCs w:val="18"/>
                <w:lang w:eastAsia="fr-FR"/>
              </w:rPr>
            </w:pPr>
            <w:r>
              <w:rPr>
                <w:lang w:eastAsia="fr-FR"/>
              </w:rPr>
              <w:t>798</w:t>
            </w:r>
          </w:p>
        </w:tc>
        <w:tc>
          <w:tcPr>
            <w:tcW w:w="827" w:type="dxa"/>
            <w:tcBorders>
              <w:top w:val="single" w:sz="4" w:space="0" w:color="auto"/>
              <w:left w:val="single" w:sz="4" w:space="0" w:color="auto"/>
              <w:bottom w:val="single" w:sz="4" w:space="0" w:color="auto"/>
              <w:right w:val="single" w:sz="4" w:space="0" w:color="auto"/>
            </w:tcBorders>
            <w:hideMark/>
          </w:tcPr>
          <w:p w14:paraId="3E8BDFAA" w14:textId="77777777" w:rsidR="00FA6F3C" w:rsidRDefault="00FA6F3C" w:rsidP="00FA6F3C">
            <w:pPr>
              <w:pStyle w:val="TAC"/>
              <w:rPr>
                <w:szCs w:val="18"/>
                <w:lang w:eastAsia="fr-F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7104D75" w14:textId="77777777" w:rsidR="00FA6F3C" w:rsidRDefault="00FA6F3C" w:rsidP="00FA6F3C">
            <w:pPr>
              <w:pStyle w:val="TAC"/>
              <w:rPr>
                <w:lang w:eastAsia="fr-FR"/>
              </w:rPr>
            </w:pPr>
            <w:r>
              <w:rPr>
                <w:lang w:eastAsia="ko-KR"/>
              </w:rPr>
              <w:t>N/A</w:t>
            </w:r>
          </w:p>
        </w:tc>
      </w:tr>
      <w:tr w:rsidR="00FA6F3C" w14:paraId="617C59EF" w14:textId="77777777" w:rsidTr="00BC4397">
        <w:trPr>
          <w:trHeight w:val="216"/>
          <w:jc w:val="center"/>
        </w:trPr>
        <w:tc>
          <w:tcPr>
            <w:tcW w:w="2258" w:type="dxa"/>
            <w:tcBorders>
              <w:top w:val="nil"/>
              <w:left w:val="single" w:sz="4" w:space="0" w:color="auto"/>
              <w:bottom w:val="nil"/>
              <w:right w:val="single" w:sz="4" w:space="0" w:color="auto"/>
            </w:tcBorders>
          </w:tcPr>
          <w:p w14:paraId="0D300958"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6E33BDB" w14:textId="77777777" w:rsidR="00FA6F3C" w:rsidRDefault="00FA6F3C" w:rsidP="00FA6F3C">
            <w:pPr>
              <w:pStyle w:val="TAC"/>
              <w:rPr>
                <w:szCs w:val="18"/>
                <w:lang w:eastAsia="fr-FR"/>
              </w:rPr>
            </w:pPr>
            <w:r>
              <w:rPr>
                <w:lang w:eastAsia="fr-FR"/>
              </w:rPr>
              <w:t>n7</w:t>
            </w:r>
            <w:r>
              <w:rPr>
                <w:lang w:eastAsia="zh-CN"/>
              </w:rPr>
              <w:t>7/n78</w:t>
            </w:r>
          </w:p>
        </w:tc>
        <w:tc>
          <w:tcPr>
            <w:tcW w:w="1167" w:type="dxa"/>
            <w:tcBorders>
              <w:top w:val="single" w:sz="4" w:space="0" w:color="auto"/>
              <w:left w:val="single" w:sz="4" w:space="0" w:color="auto"/>
              <w:bottom w:val="single" w:sz="4" w:space="0" w:color="auto"/>
              <w:right w:val="single" w:sz="4" w:space="0" w:color="auto"/>
            </w:tcBorders>
            <w:noWrap/>
            <w:hideMark/>
          </w:tcPr>
          <w:p w14:paraId="567BED97" w14:textId="77777777" w:rsidR="00FA6F3C" w:rsidRDefault="00FA6F3C" w:rsidP="00FA6F3C">
            <w:pPr>
              <w:pStyle w:val="TAC"/>
              <w:rPr>
                <w:szCs w:val="18"/>
                <w:lang w:eastAsia="fr-FR"/>
              </w:rPr>
            </w:pPr>
            <w:r>
              <w:rPr>
                <w:lang w:eastAsia="fr-FR"/>
              </w:rPr>
              <w:t>3323</w:t>
            </w:r>
          </w:p>
        </w:tc>
        <w:tc>
          <w:tcPr>
            <w:tcW w:w="746" w:type="dxa"/>
            <w:tcBorders>
              <w:top w:val="single" w:sz="4" w:space="0" w:color="auto"/>
              <w:left w:val="single" w:sz="4" w:space="0" w:color="auto"/>
              <w:bottom w:val="single" w:sz="4" w:space="0" w:color="auto"/>
              <w:right w:val="single" w:sz="4" w:space="0" w:color="auto"/>
            </w:tcBorders>
            <w:noWrap/>
            <w:hideMark/>
          </w:tcPr>
          <w:p w14:paraId="6B569A10" w14:textId="77777777" w:rsidR="00FA6F3C" w:rsidRDefault="00FA6F3C" w:rsidP="00FA6F3C">
            <w:pPr>
              <w:pStyle w:val="TAC"/>
              <w:rPr>
                <w:szCs w:val="18"/>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74613A57" w14:textId="77777777" w:rsidR="00FA6F3C" w:rsidRDefault="00FA6F3C" w:rsidP="00FA6F3C">
            <w:pPr>
              <w:pStyle w:val="TAC"/>
              <w:rPr>
                <w:szCs w:val="18"/>
                <w:lang w:eastAsia="fr-FR"/>
              </w:rPr>
            </w:pPr>
            <w:r>
              <w:rPr>
                <w:rFonts w:eastAsia="Times New Roman"/>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108166A" w14:textId="77777777" w:rsidR="00FA6F3C" w:rsidRDefault="00FA6F3C" w:rsidP="00FA6F3C">
            <w:pPr>
              <w:pStyle w:val="TAC"/>
              <w:rPr>
                <w:szCs w:val="18"/>
                <w:lang w:eastAsia="fr-FR"/>
              </w:rPr>
            </w:pPr>
            <w:r>
              <w:rPr>
                <w:lang w:eastAsia="fr-FR"/>
              </w:rPr>
              <w:t>3323</w:t>
            </w:r>
          </w:p>
        </w:tc>
        <w:tc>
          <w:tcPr>
            <w:tcW w:w="827" w:type="dxa"/>
            <w:tcBorders>
              <w:top w:val="single" w:sz="4" w:space="0" w:color="auto"/>
              <w:left w:val="single" w:sz="4" w:space="0" w:color="auto"/>
              <w:bottom w:val="single" w:sz="4" w:space="0" w:color="auto"/>
              <w:right w:val="single" w:sz="4" w:space="0" w:color="auto"/>
            </w:tcBorders>
            <w:hideMark/>
          </w:tcPr>
          <w:p w14:paraId="3E50AF42" w14:textId="77777777" w:rsidR="00FA6F3C" w:rsidRDefault="00FA6F3C" w:rsidP="00FA6F3C">
            <w:pPr>
              <w:pStyle w:val="TAC"/>
              <w:rPr>
                <w:szCs w:val="18"/>
                <w:lang w:eastAsia="fr-FR"/>
              </w:rPr>
            </w:pPr>
            <w:r>
              <w:rPr>
                <w:rFonts w:eastAsia="Malgun Gothic"/>
                <w:szCs w:val="18"/>
                <w:lang w:eastAsia="ko-KR"/>
              </w:rPr>
              <w:t>28.2</w:t>
            </w:r>
          </w:p>
        </w:tc>
        <w:tc>
          <w:tcPr>
            <w:tcW w:w="1248" w:type="dxa"/>
            <w:tcBorders>
              <w:top w:val="single" w:sz="4" w:space="0" w:color="auto"/>
              <w:left w:val="single" w:sz="4" w:space="0" w:color="auto"/>
              <w:bottom w:val="single" w:sz="4" w:space="0" w:color="auto"/>
              <w:right w:val="single" w:sz="4" w:space="0" w:color="auto"/>
            </w:tcBorders>
            <w:hideMark/>
          </w:tcPr>
          <w:p w14:paraId="38604D25" w14:textId="77777777" w:rsidR="00FA6F3C" w:rsidRDefault="00FA6F3C" w:rsidP="00FA6F3C">
            <w:pPr>
              <w:pStyle w:val="TAC"/>
              <w:rPr>
                <w:lang w:eastAsia="ko-KR"/>
              </w:rPr>
            </w:pPr>
            <w:r>
              <w:rPr>
                <w:lang w:eastAsia="ko-KR"/>
              </w:rPr>
              <w:t>IMD2</w:t>
            </w:r>
            <w:r>
              <w:rPr>
                <w:vertAlign w:val="superscript"/>
                <w:lang w:eastAsia="ko-KR"/>
              </w:rPr>
              <w:t>1</w:t>
            </w:r>
          </w:p>
        </w:tc>
      </w:tr>
      <w:tr w:rsidR="00FA6F3C" w14:paraId="15326DCD" w14:textId="77777777" w:rsidTr="00BC4397">
        <w:trPr>
          <w:trHeight w:val="216"/>
          <w:jc w:val="center"/>
        </w:trPr>
        <w:tc>
          <w:tcPr>
            <w:tcW w:w="2258" w:type="dxa"/>
            <w:tcBorders>
              <w:top w:val="nil"/>
              <w:left w:val="single" w:sz="4" w:space="0" w:color="auto"/>
              <w:bottom w:val="nil"/>
              <w:right w:val="single" w:sz="4" w:space="0" w:color="auto"/>
            </w:tcBorders>
          </w:tcPr>
          <w:p w14:paraId="7A930953"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5D9BDBE" w14:textId="77777777" w:rsidR="00FA6F3C" w:rsidRDefault="00FA6F3C" w:rsidP="00FA6F3C">
            <w:pPr>
              <w:pStyle w:val="TAC"/>
              <w:rPr>
                <w:szCs w:val="18"/>
                <w:lang w:eastAsia="fr-FR"/>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3D512752" w14:textId="77777777" w:rsidR="00FA6F3C" w:rsidRDefault="00FA6F3C" w:rsidP="00FA6F3C">
            <w:pPr>
              <w:pStyle w:val="TAC"/>
              <w:rPr>
                <w:szCs w:val="18"/>
                <w:lang w:eastAsia="fr-FR"/>
              </w:rPr>
            </w:pPr>
            <w:r>
              <w:rPr>
                <w:lang w:eastAsia="fr-FR"/>
              </w:rPr>
              <w:t>2642</w:t>
            </w:r>
          </w:p>
        </w:tc>
        <w:tc>
          <w:tcPr>
            <w:tcW w:w="746" w:type="dxa"/>
            <w:tcBorders>
              <w:top w:val="single" w:sz="4" w:space="0" w:color="auto"/>
              <w:left w:val="single" w:sz="4" w:space="0" w:color="auto"/>
              <w:bottom w:val="single" w:sz="4" w:space="0" w:color="auto"/>
              <w:right w:val="single" w:sz="4" w:space="0" w:color="auto"/>
            </w:tcBorders>
            <w:noWrap/>
            <w:hideMark/>
          </w:tcPr>
          <w:p w14:paraId="6D5E5405" w14:textId="77777777" w:rsidR="00FA6F3C" w:rsidRDefault="00FA6F3C" w:rsidP="00FA6F3C">
            <w:pPr>
              <w:pStyle w:val="TAC"/>
              <w:rPr>
                <w:szCs w:val="18"/>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6CA3ED9" w14:textId="77777777" w:rsidR="00FA6F3C" w:rsidRDefault="00FA6F3C" w:rsidP="00FA6F3C">
            <w:pPr>
              <w:pStyle w:val="TAC"/>
              <w:rPr>
                <w:szCs w:val="18"/>
                <w:lang w:eastAsia="fr-FR"/>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D9EE90" w14:textId="77777777" w:rsidR="00FA6F3C" w:rsidRDefault="00FA6F3C" w:rsidP="00FA6F3C">
            <w:pPr>
              <w:pStyle w:val="TAC"/>
              <w:rPr>
                <w:szCs w:val="18"/>
                <w:lang w:eastAsia="fr-FR"/>
              </w:rPr>
            </w:pPr>
            <w:r>
              <w:rPr>
                <w:lang w:eastAsia="fr-FR"/>
              </w:rPr>
              <w:t>2642</w:t>
            </w:r>
          </w:p>
        </w:tc>
        <w:tc>
          <w:tcPr>
            <w:tcW w:w="827" w:type="dxa"/>
            <w:tcBorders>
              <w:top w:val="single" w:sz="4" w:space="0" w:color="auto"/>
              <w:left w:val="single" w:sz="4" w:space="0" w:color="auto"/>
              <w:bottom w:val="single" w:sz="4" w:space="0" w:color="auto"/>
              <w:right w:val="single" w:sz="4" w:space="0" w:color="auto"/>
            </w:tcBorders>
            <w:hideMark/>
          </w:tcPr>
          <w:p w14:paraId="6EA1DB15" w14:textId="77777777" w:rsidR="00FA6F3C" w:rsidRDefault="00FA6F3C" w:rsidP="00FA6F3C">
            <w:pPr>
              <w:pStyle w:val="TAC"/>
              <w:rPr>
                <w:szCs w:val="18"/>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5EAD7D" w14:textId="77777777" w:rsidR="00FA6F3C" w:rsidRDefault="00FA6F3C" w:rsidP="00FA6F3C">
            <w:pPr>
              <w:pStyle w:val="TAC"/>
              <w:rPr>
                <w:lang w:eastAsia="fr-FR"/>
              </w:rPr>
            </w:pPr>
            <w:r>
              <w:rPr>
                <w:lang w:eastAsia="ko-KR"/>
              </w:rPr>
              <w:t>N/A</w:t>
            </w:r>
          </w:p>
        </w:tc>
      </w:tr>
      <w:tr w:rsidR="00FA6F3C" w14:paraId="5C2CFEF1" w14:textId="77777777" w:rsidTr="00BC4397">
        <w:trPr>
          <w:trHeight w:val="216"/>
          <w:jc w:val="center"/>
        </w:trPr>
        <w:tc>
          <w:tcPr>
            <w:tcW w:w="2258" w:type="dxa"/>
            <w:tcBorders>
              <w:top w:val="nil"/>
              <w:left w:val="single" w:sz="4" w:space="0" w:color="auto"/>
              <w:bottom w:val="nil"/>
              <w:right w:val="single" w:sz="4" w:space="0" w:color="auto"/>
            </w:tcBorders>
          </w:tcPr>
          <w:p w14:paraId="4AAB1FB3"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1EBE1C8" w14:textId="77777777" w:rsidR="00FA6F3C" w:rsidRDefault="00FA6F3C" w:rsidP="00FA6F3C">
            <w:pPr>
              <w:pStyle w:val="TAC"/>
              <w:rPr>
                <w:szCs w:val="18"/>
                <w:lang w:eastAsia="fr-FR"/>
              </w:rPr>
            </w:pPr>
            <w:r>
              <w:rPr>
                <w:lang w:eastAsia="fr-F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714181A1" w14:textId="77777777" w:rsidR="00FA6F3C" w:rsidRDefault="00FA6F3C" w:rsidP="00FA6F3C">
            <w:pPr>
              <w:pStyle w:val="TAC"/>
              <w:rPr>
                <w:szCs w:val="18"/>
                <w:lang w:eastAsia="fr-FR"/>
              </w:rPr>
            </w:pPr>
            <w:r>
              <w:rPr>
                <w:lang w:eastAsia="fr-FR"/>
              </w:rPr>
              <w:t>743</w:t>
            </w:r>
          </w:p>
        </w:tc>
        <w:tc>
          <w:tcPr>
            <w:tcW w:w="746" w:type="dxa"/>
            <w:tcBorders>
              <w:top w:val="single" w:sz="4" w:space="0" w:color="auto"/>
              <w:left w:val="single" w:sz="4" w:space="0" w:color="auto"/>
              <w:bottom w:val="single" w:sz="4" w:space="0" w:color="auto"/>
              <w:right w:val="single" w:sz="4" w:space="0" w:color="auto"/>
            </w:tcBorders>
            <w:noWrap/>
            <w:hideMark/>
          </w:tcPr>
          <w:p w14:paraId="791704BB" w14:textId="77777777" w:rsidR="00FA6F3C" w:rsidRDefault="00FA6F3C" w:rsidP="00FA6F3C">
            <w:pPr>
              <w:pStyle w:val="TAC"/>
              <w:rPr>
                <w:szCs w:val="18"/>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31D74E5" w14:textId="77777777" w:rsidR="00FA6F3C" w:rsidRDefault="00FA6F3C" w:rsidP="00FA6F3C">
            <w:pPr>
              <w:pStyle w:val="TAC"/>
              <w:rPr>
                <w:szCs w:val="18"/>
                <w:lang w:eastAsia="fr-FR"/>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1A2B84" w14:textId="77777777" w:rsidR="00FA6F3C" w:rsidRDefault="00FA6F3C" w:rsidP="00FA6F3C">
            <w:pPr>
              <w:pStyle w:val="TAC"/>
              <w:rPr>
                <w:szCs w:val="18"/>
                <w:lang w:eastAsia="fr-FR"/>
              </w:rPr>
            </w:pPr>
            <w:r>
              <w:rPr>
                <w:lang w:eastAsia="fr-FR"/>
              </w:rPr>
              <w:t>798</w:t>
            </w:r>
          </w:p>
        </w:tc>
        <w:tc>
          <w:tcPr>
            <w:tcW w:w="827" w:type="dxa"/>
            <w:tcBorders>
              <w:top w:val="single" w:sz="4" w:space="0" w:color="auto"/>
              <w:left w:val="single" w:sz="4" w:space="0" w:color="auto"/>
              <w:bottom w:val="single" w:sz="4" w:space="0" w:color="auto"/>
              <w:right w:val="single" w:sz="4" w:space="0" w:color="auto"/>
            </w:tcBorders>
            <w:hideMark/>
          </w:tcPr>
          <w:p w14:paraId="330434E2" w14:textId="77777777" w:rsidR="00FA6F3C" w:rsidRDefault="00FA6F3C" w:rsidP="00FA6F3C">
            <w:pPr>
              <w:pStyle w:val="TAC"/>
              <w:rPr>
                <w:szCs w:val="18"/>
                <w:lang w:eastAsia="fr-FR"/>
              </w:rPr>
            </w:pPr>
            <w:r>
              <w:rPr>
                <w:rFonts w:eastAsia="Malgun Gothic"/>
                <w:szCs w:val="18"/>
                <w:lang w:eastAsia="ko-KR"/>
              </w:rPr>
              <w:t>30.8</w:t>
            </w:r>
          </w:p>
        </w:tc>
        <w:tc>
          <w:tcPr>
            <w:tcW w:w="1248" w:type="dxa"/>
            <w:tcBorders>
              <w:top w:val="single" w:sz="4" w:space="0" w:color="auto"/>
              <w:left w:val="single" w:sz="4" w:space="0" w:color="auto"/>
              <w:bottom w:val="single" w:sz="4" w:space="0" w:color="auto"/>
              <w:right w:val="single" w:sz="4" w:space="0" w:color="auto"/>
            </w:tcBorders>
            <w:hideMark/>
          </w:tcPr>
          <w:p w14:paraId="436D88FC" w14:textId="77777777" w:rsidR="00FA6F3C" w:rsidRDefault="00FA6F3C" w:rsidP="00FA6F3C">
            <w:pPr>
              <w:pStyle w:val="TAC"/>
              <w:rPr>
                <w:lang w:eastAsia="ko-KR"/>
              </w:rPr>
            </w:pPr>
            <w:r>
              <w:rPr>
                <w:lang w:eastAsia="ko-KR"/>
              </w:rPr>
              <w:t>IMD2</w:t>
            </w:r>
            <w:r>
              <w:rPr>
                <w:vertAlign w:val="superscript"/>
                <w:lang w:eastAsia="ko-KR"/>
              </w:rPr>
              <w:t>1</w:t>
            </w:r>
          </w:p>
        </w:tc>
      </w:tr>
      <w:tr w:rsidR="00FA6F3C" w14:paraId="2FF70D22" w14:textId="77777777" w:rsidTr="00BC4397">
        <w:trPr>
          <w:trHeight w:val="216"/>
          <w:jc w:val="center"/>
        </w:trPr>
        <w:tc>
          <w:tcPr>
            <w:tcW w:w="2258" w:type="dxa"/>
            <w:tcBorders>
              <w:top w:val="nil"/>
              <w:left w:val="single" w:sz="4" w:space="0" w:color="auto"/>
              <w:bottom w:val="single" w:sz="4" w:space="0" w:color="auto"/>
              <w:right w:val="single" w:sz="4" w:space="0" w:color="auto"/>
            </w:tcBorders>
          </w:tcPr>
          <w:p w14:paraId="453D43C2"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A5D4C02" w14:textId="77777777" w:rsidR="00FA6F3C" w:rsidRDefault="00FA6F3C" w:rsidP="00FA6F3C">
            <w:pPr>
              <w:pStyle w:val="TAC"/>
              <w:rPr>
                <w:szCs w:val="18"/>
                <w:lang w:eastAsia="fr-FR"/>
              </w:rPr>
            </w:pPr>
            <w:r>
              <w:rPr>
                <w:lang w:eastAsia="fr-FR"/>
              </w:rPr>
              <w:t>n7</w:t>
            </w:r>
            <w:r>
              <w:rPr>
                <w:lang w:eastAsia="zh-CN"/>
              </w:rPr>
              <w:t>7/n78</w:t>
            </w:r>
          </w:p>
        </w:tc>
        <w:tc>
          <w:tcPr>
            <w:tcW w:w="1167" w:type="dxa"/>
            <w:tcBorders>
              <w:top w:val="single" w:sz="4" w:space="0" w:color="auto"/>
              <w:left w:val="single" w:sz="4" w:space="0" w:color="auto"/>
              <w:bottom w:val="single" w:sz="4" w:space="0" w:color="auto"/>
              <w:right w:val="single" w:sz="4" w:space="0" w:color="auto"/>
            </w:tcBorders>
            <w:noWrap/>
            <w:hideMark/>
          </w:tcPr>
          <w:p w14:paraId="4839BD18" w14:textId="77777777" w:rsidR="00FA6F3C" w:rsidRDefault="00FA6F3C" w:rsidP="00FA6F3C">
            <w:pPr>
              <w:pStyle w:val="TAC"/>
              <w:rPr>
                <w:szCs w:val="18"/>
                <w:lang w:eastAsia="fr-FR"/>
              </w:rPr>
            </w:pPr>
            <w:r>
              <w:rPr>
                <w:lang w:eastAsia="fr-FR"/>
              </w:rPr>
              <w:t>3440</w:t>
            </w:r>
          </w:p>
        </w:tc>
        <w:tc>
          <w:tcPr>
            <w:tcW w:w="746" w:type="dxa"/>
            <w:tcBorders>
              <w:top w:val="single" w:sz="4" w:space="0" w:color="auto"/>
              <w:left w:val="single" w:sz="4" w:space="0" w:color="auto"/>
              <w:bottom w:val="single" w:sz="4" w:space="0" w:color="auto"/>
              <w:right w:val="single" w:sz="4" w:space="0" w:color="auto"/>
            </w:tcBorders>
            <w:noWrap/>
            <w:hideMark/>
          </w:tcPr>
          <w:p w14:paraId="6A182FC9" w14:textId="77777777" w:rsidR="00FA6F3C" w:rsidRDefault="00FA6F3C" w:rsidP="00FA6F3C">
            <w:pPr>
              <w:pStyle w:val="TAC"/>
              <w:rPr>
                <w:szCs w:val="18"/>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3CEE2BB4" w14:textId="77777777" w:rsidR="00FA6F3C" w:rsidRDefault="00FA6F3C" w:rsidP="00FA6F3C">
            <w:pPr>
              <w:pStyle w:val="TAC"/>
              <w:rPr>
                <w:szCs w:val="18"/>
                <w:lang w:eastAsia="fr-FR"/>
              </w:rPr>
            </w:pPr>
            <w:r>
              <w:rPr>
                <w:rFonts w:eastAsia="Times New Roman"/>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80F71A2" w14:textId="77777777" w:rsidR="00FA6F3C" w:rsidRDefault="00FA6F3C" w:rsidP="00FA6F3C">
            <w:pPr>
              <w:pStyle w:val="TAC"/>
              <w:rPr>
                <w:szCs w:val="18"/>
                <w:lang w:eastAsia="fr-FR"/>
              </w:rPr>
            </w:pPr>
            <w:r>
              <w:rPr>
                <w:lang w:eastAsia="fr-FR"/>
              </w:rPr>
              <w:t>3440</w:t>
            </w:r>
          </w:p>
        </w:tc>
        <w:tc>
          <w:tcPr>
            <w:tcW w:w="827" w:type="dxa"/>
            <w:tcBorders>
              <w:top w:val="single" w:sz="4" w:space="0" w:color="auto"/>
              <w:left w:val="single" w:sz="4" w:space="0" w:color="auto"/>
              <w:bottom w:val="single" w:sz="4" w:space="0" w:color="auto"/>
              <w:right w:val="single" w:sz="4" w:space="0" w:color="auto"/>
            </w:tcBorders>
            <w:hideMark/>
          </w:tcPr>
          <w:p w14:paraId="23871424" w14:textId="77777777" w:rsidR="00FA6F3C" w:rsidRDefault="00FA6F3C" w:rsidP="00FA6F3C">
            <w:pPr>
              <w:pStyle w:val="TAC"/>
              <w:rPr>
                <w:szCs w:val="18"/>
                <w:lang w:eastAsia="fr-F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1C7D13" w14:textId="77777777" w:rsidR="00FA6F3C" w:rsidRDefault="00FA6F3C" w:rsidP="00FA6F3C">
            <w:pPr>
              <w:pStyle w:val="TAC"/>
              <w:rPr>
                <w:lang w:eastAsia="fr-FR"/>
              </w:rPr>
            </w:pPr>
            <w:r>
              <w:rPr>
                <w:rFonts w:eastAsia="Malgun Gothic"/>
                <w:lang w:eastAsia="ko-KR"/>
              </w:rPr>
              <w:t>N/A</w:t>
            </w:r>
          </w:p>
        </w:tc>
      </w:tr>
      <w:tr w:rsidR="00FA6F3C" w14:paraId="4F7CEFBE" w14:textId="77777777" w:rsidTr="00BC4397">
        <w:trPr>
          <w:trHeight w:val="216"/>
          <w:jc w:val="center"/>
        </w:trPr>
        <w:tc>
          <w:tcPr>
            <w:tcW w:w="2258" w:type="dxa"/>
            <w:tcBorders>
              <w:top w:val="single" w:sz="4" w:space="0" w:color="auto"/>
              <w:left w:val="single" w:sz="4" w:space="0" w:color="auto"/>
              <w:bottom w:val="nil"/>
              <w:right w:val="single" w:sz="4" w:space="0" w:color="auto"/>
            </w:tcBorders>
            <w:hideMark/>
          </w:tcPr>
          <w:p w14:paraId="33BF92EA" w14:textId="77777777" w:rsidR="00FA6F3C" w:rsidRDefault="00FA6F3C" w:rsidP="00FA6F3C">
            <w:pPr>
              <w:pStyle w:val="TAC"/>
              <w:rPr>
                <w:lang w:eastAsia="fr-FR"/>
              </w:rPr>
            </w:pPr>
            <w:r>
              <w:rPr>
                <w:lang w:eastAsia="fr-FR"/>
              </w:rPr>
              <w:t>DC_46A-66A_n5A</w:t>
            </w:r>
          </w:p>
        </w:tc>
        <w:tc>
          <w:tcPr>
            <w:tcW w:w="867" w:type="dxa"/>
            <w:tcBorders>
              <w:top w:val="single" w:sz="4" w:space="0" w:color="auto"/>
              <w:left w:val="single" w:sz="4" w:space="0" w:color="auto"/>
              <w:bottom w:val="single" w:sz="4" w:space="0" w:color="auto"/>
              <w:right w:val="single" w:sz="4" w:space="0" w:color="auto"/>
            </w:tcBorders>
            <w:hideMark/>
          </w:tcPr>
          <w:p w14:paraId="5773F260" w14:textId="77777777" w:rsidR="00FA6F3C" w:rsidRDefault="00FA6F3C" w:rsidP="00FA6F3C">
            <w:pPr>
              <w:pStyle w:val="TAC"/>
              <w:rPr>
                <w:szCs w:val="18"/>
                <w:lang w:eastAsia="fr-FR"/>
              </w:rPr>
            </w:pPr>
            <w:r>
              <w:rPr>
                <w:lang w:eastAsia="fr-FR"/>
              </w:rPr>
              <w:t>46</w:t>
            </w:r>
          </w:p>
        </w:tc>
        <w:tc>
          <w:tcPr>
            <w:tcW w:w="1167" w:type="dxa"/>
            <w:tcBorders>
              <w:top w:val="single" w:sz="4" w:space="0" w:color="auto"/>
              <w:left w:val="single" w:sz="4" w:space="0" w:color="auto"/>
              <w:bottom w:val="single" w:sz="4" w:space="0" w:color="auto"/>
              <w:right w:val="single" w:sz="4" w:space="0" w:color="auto"/>
            </w:tcBorders>
            <w:noWrap/>
            <w:hideMark/>
          </w:tcPr>
          <w:p w14:paraId="16261EC6" w14:textId="77777777" w:rsidR="00FA6F3C" w:rsidRDefault="00FA6F3C" w:rsidP="00FA6F3C">
            <w:pPr>
              <w:pStyle w:val="TAC"/>
              <w:rPr>
                <w:szCs w:val="18"/>
                <w:lang w:eastAsia="fr-FR"/>
              </w:rPr>
            </w:pPr>
            <w:r>
              <w:rPr>
                <w:lang w:eastAsia="fr-FR"/>
              </w:rPr>
              <w:t>5163</w:t>
            </w:r>
          </w:p>
        </w:tc>
        <w:tc>
          <w:tcPr>
            <w:tcW w:w="746" w:type="dxa"/>
            <w:tcBorders>
              <w:top w:val="single" w:sz="4" w:space="0" w:color="auto"/>
              <w:left w:val="single" w:sz="4" w:space="0" w:color="auto"/>
              <w:bottom w:val="single" w:sz="4" w:space="0" w:color="auto"/>
              <w:right w:val="single" w:sz="4" w:space="0" w:color="auto"/>
            </w:tcBorders>
            <w:noWrap/>
            <w:hideMark/>
          </w:tcPr>
          <w:p w14:paraId="4F7759DC" w14:textId="77777777" w:rsidR="00FA6F3C" w:rsidRDefault="00FA6F3C" w:rsidP="00FA6F3C">
            <w:pPr>
              <w:pStyle w:val="TAC"/>
              <w:rPr>
                <w:szCs w:val="18"/>
                <w:lang w:eastAsia="fr-F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30BF3526" w14:textId="77777777" w:rsidR="00FA6F3C" w:rsidRDefault="00FA6F3C" w:rsidP="00FA6F3C">
            <w:pPr>
              <w:pStyle w:val="TAC"/>
              <w:rPr>
                <w:szCs w:val="18"/>
                <w:lang w:eastAsia="fr-F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66BFAF" w14:textId="77777777" w:rsidR="00FA6F3C" w:rsidRDefault="00FA6F3C" w:rsidP="00FA6F3C">
            <w:pPr>
              <w:pStyle w:val="TAC"/>
              <w:rPr>
                <w:szCs w:val="18"/>
                <w:lang w:eastAsia="fr-FR"/>
              </w:rPr>
            </w:pPr>
            <w:r>
              <w:rPr>
                <w:lang w:eastAsia="fr-FR"/>
              </w:rPr>
              <w:t>5163</w:t>
            </w:r>
          </w:p>
        </w:tc>
        <w:tc>
          <w:tcPr>
            <w:tcW w:w="827" w:type="dxa"/>
            <w:tcBorders>
              <w:top w:val="single" w:sz="4" w:space="0" w:color="auto"/>
              <w:left w:val="single" w:sz="4" w:space="0" w:color="auto"/>
              <w:bottom w:val="single" w:sz="4" w:space="0" w:color="auto"/>
              <w:right w:val="single" w:sz="4" w:space="0" w:color="auto"/>
            </w:tcBorders>
            <w:hideMark/>
          </w:tcPr>
          <w:p w14:paraId="2AD45DFD" w14:textId="77777777" w:rsidR="00FA6F3C" w:rsidRDefault="00FA6F3C" w:rsidP="00FA6F3C">
            <w:pPr>
              <w:pStyle w:val="TAC"/>
              <w:rPr>
                <w:szCs w:val="18"/>
                <w:lang w:eastAsia="fr-FR"/>
              </w:rPr>
            </w:pPr>
            <w:r>
              <w:rPr>
                <w:lang w:eastAsia="fr-FR"/>
              </w:rPr>
              <w:t>9.0</w:t>
            </w:r>
          </w:p>
        </w:tc>
        <w:tc>
          <w:tcPr>
            <w:tcW w:w="1248" w:type="dxa"/>
            <w:tcBorders>
              <w:top w:val="single" w:sz="4" w:space="0" w:color="auto"/>
              <w:left w:val="single" w:sz="4" w:space="0" w:color="auto"/>
              <w:bottom w:val="single" w:sz="4" w:space="0" w:color="auto"/>
              <w:right w:val="single" w:sz="4" w:space="0" w:color="auto"/>
            </w:tcBorders>
            <w:hideMark/>
          </w:tcPr>
          <w:p w14:paraId="30267C57" w14:textId="77777777" w:rsidR="00FA6F3C" w:rsidRDefault="00FA6F3C" w:rsidP="00FA6F3C">
            <w:pPr>
              <w:pStyle w:val="TAC"/>
              <w:rPr>
                <w:lang w:eastAsia="fr-FR"/>
              </w:rPr>
            </w:pPr>
            <w:r>
              <w:rPr>
                <w:lang w:eastAsia="fr-FR"/>
              </w:rPr>
              <w:t>IMD4</w:t>
            </w:r>
          </w:p>
        </w:tc>
      </w:tr>
      <w:tr w:rsidR="00FA6F3C" w14:paraId="7D20213D" w14:textId="77777777" w:rsidTr="00BC4397">
        <w:trPr>
          <w:trHeight w:val="216"/>
          <w:jc w:val="center"/>
        </w:trPr>
        <w:tc>
          <w:tcPr>
            <w:tcW w:w="2258" w:type="dxa"/>
            <w:tcBorders>
              <w:top w:val="nil"/>
              <w:left w:val="single" w:sz="4" w:space="0" w:color="auto"/>
              <w:bottom w:val="nil"/>
              <w:right w:val="single" w:sz="4" w:space="0" w:color="auto"/>
            </w:tcBorders>
          </w:tcPr>
          <w:p w14:paraId="07063993"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4DB5EF2" w14:textId="77777777" w:rsidR="00FA6F3C" w:rsidRDefault="00FA6F3C" w:rsidP="00FA6F3C">
            <w:pPr>
              <w:pStyle w:val="TAC"/>
              <w:rPr>
                <w:szCs w:val="18"/>
                <w:lang w:eastAsia="fr-FR"/>
              </w:rPr>
            </w:pPr>
            <w:r>
              <w:rPr>
                <w:lang w:eastAsia="fr-FR"/>
              </w:rPr>
              <w:t>66</w:t>
            </w:r>
          </w:p>
        </w:tc>
        <w:tc>
          <w:tcPr>
            <w:tcW w:w="1167" w:type="dxa"/>
            <w:tcBorders>
              <w:top w:val="single" w:sz="4" w:space="0" w:color="auto"/>
              <w:left w:val="single" w:sz="4" w:space="0" w:color="auto"/>
              <w:bottom w:val="single" w:sz="4" w:space="0" w:color="auto"/>
              <w:right w:val="single" w:sz="4" w:space="0" w:color="auto"/>
            </w:tcBorders>
            <w:noWrap/>
            <w:hideMark/>
          </w:tcPr>
          <w:p w14:paraId="3ED639A3" w14:textId="77777777" w:rsidR="00FA6F3C" w:rsidRDefault="00FA6F3C" w:rsidP="00FA6F3C">
            <w:pPr>
              <w:pStyle w:val="TAC"/>
              <w:rPr>
                <w:szCs w:val="18"/>
                <w:lang w:eastAsia="fr-FR"/>
              </w:rPr>
            </w:pPr>
            <w:r>
              <w:rPr>
                <w:lang w:eastAsia="fr-F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3B6E063F" w14:textId="77777777" w:rsidR="00FA6F3C" w:rsidRDefault="00FA6F3C" w:rsidP="00FA6F3C">
            <w:pPr>
              <w:pStyle w:val="TAC"/>
              <w:rPr>
                <w:szCs w:val="18"/>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06F2652C" w14:textId="77777777" w:rsidR="00FA6F3C" w:rsidRDefault="00FA6F3C" w:rsidP="00FA6F3C">
            <w:pPr>
              <w:pStyle w:val="TAC"/>
              <w:rPr>
                <w:szCs w:val="18"/>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200B00" w14:textId="77777777" w:rsidR="00FA6F3C" w:rsidRDefault="00FA6F3C" w:rsidP="00FA6F3C">
            <w:pPr>
              <w:pStyle w:val="TAC"/>
              <w:rPr>
                <w:szCs w:val="18"/>
                <w:lang w:eastAsia="fr-FR"/>
              </w:rPr>
            </w:pPr>
            <w:r>
              <w:rPr>
                <w:lang w:eastAsia="fr-FR"/>
              </w:rPr>
              <w:t>2175</w:t>
            </w:r>
          </w:p>
        </w:tc>
        <w:tc>
          <w:tcPr>
            <w:tcW w:w="827" w:type="dxa"/>
            <w:tcBorders>
              <w:top w:val="single" w:sz="4" w:space="0" w:color="auto"/>
              <w:left w:val="single" w:sz="4" w:space="0" w:color="auto"/>
              <w:bottom w:val="single" w:sz="4" w:space="0" w:color="auto"/>
              <w:right w:val="single" w:sz="4" w:space="0" w:color="auto"/>
            </w:tcBorders>
            <w:hideMark/>
          </w:tcPr>
          <w:p w14:paraId="1452B374" w14:textId="77777777" w:rsidR="00FA6F3C" w:rsidRDefault="00FA6F3C" w:rsidP="00FA6F3C">
            <w:pPr>
              <w:pStyle w:val="TAC"/>
              <w:rPr>
                <w:szCs w:val="18"/>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43BB2250" w14:textId="77777777" w:rsidR="00FA6F3C" w:rsidRDefault="00FA6F3C" w:rsidP="00FA6F3C">
            <w:pPr>
              <w:pStyle w:val="TAC"/>
              <w:rPr>
                <w:lang w:eastAsia="fr-FR"/>
              </w:rPr>
            </w:pPr>
            <w:r>
              <w:rPr>
                <w:lang w:eastAsia="fr-FR"/>
              </w:rPr>
              <w:t>N/A</w:t>
            </w:r>
          </w:p>
        </w:tc>
      </w:tr>
      <w:tr w:rsidR="00FA6F3C" w14:paraId="2542BB83" w14:textId="77777777" w:rsidTr="00BC4397">
        <w:trPr>
          <w:trHeight w:val="216"/>
          <w:jc w:val="center"/>
        </w:trPr>
        <w:tc>
          <w:tcPr>
            <w:tcW w:w="2258" w:type="dxa"/>
            <w:tcBorders>
              <w:top w:val="nil"/>
              <w:left w:val="single" w:sz="4" w:space="0" w:color="auto"/>
              <w:bottom w:val="single" w:sz="4" w:space="0" w:color="auto"/>
              <w:right w:val="single" w:sz="4" w:space="0" w:color="auto"/>
            </w:tcBorders>
          </w:tcPr>
          <w:p w14:paraId="54A81A9E"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0120A2C" w14:textId="77777777" w:rsidR="00FA6F3C" w:rsidRDefault="00FA6F3C" w:rsidP="00FA6F3C">
            <w:pPr>
              <w:pStyle w:val="TAC"/>
              <w:rPr>
                <w:szCs w:val="18"/>
                <w:lang w:eastAsia="fr-FR"/>
              </w:rPr>
            </w:pPr>
            <w:r>
              <w:rPr>
                <w:lang w:eastAsia="fr-FR"/>
              </w:rPr>
              <w:t>n5</w:t>
            </w:r>
          </w:p>
        </w:tc>
        <w:tc>
          <w:tcPr>
            <w:tcW w:w="1167" w:type="dxa"/>
            <w:tcBorders>
              <w:top w:val="single" w:sz="4" w:space="0" w:color="auto"/>
              <w:left w:val="single" w:sz="4" w:space="0" w:color="auto"/>
              <w:bottom w:val="single" w:sz="4" w:space="0" w:color="auto"/>
              <w:right w:val="single" w:sz="4" w:space="0" w:color="auto"/>
            </w:tcBorders>
            <w:noWrap/>
            <w:hideMark/>
          </w:tcPr>
          <w:p w14:paraId="5F1D0D9A" w14:textId="77777777" w:rsidR="00FA6F3C" w:rsidRDefault="00FA6F3C" w:rsidP="00FA6F3C">
            <w:pPr>
              <w:pStyle w:val="TAC"/>
              <w:rPr>
                <w:szCs w:val="18"/>
                <w:lang w:eastAsia="fr-FR"/>
              </w:rPr>
            </w:pPr>
            <w:r>
              <w:rPr>
                <w:lang w:eastAsia="fr-FR"/>
              </w:rPr>
              <w:t>847</w:t>
            </w:r>
          </w:p>
        </w:tc>
        <w:tc>
          <w:tcPr>
            <w:tcW w:w="746" w:type="dxa"/>
            <w:tcBorders>
              <w:top w:val="single" w:sz="4" w:space="0" w:color="auto"/>
              <w:left w:val="single" w:sz="4" w:space="0" w:color="auto"/>
              <w:bottom w:val="single" w:sz="4" w:space="0" w:color="auto"/>
              <w:right w:val="single" w:sz="4" w:space="0" w:color="auto"/>
            </w:tcBorders>
            <w:noWrap/>
            <w:hideMark/>
          </w:tcPr>
          <w:p w14:paraId="789FC20E" w14:textId="77777777" w:rsidR="00FA6F3C" w:rsidRDefault="00FA6F3C" w:rsidP="00FA6F3C">
            <w:pPr>
              <w:pStyle w:val="TAC"/>
              <w:rPr>
                <w:szCs w:val="18"/>
                <w:lang w:eastAsia="fr-F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23E48F9E" w14:textId="77777777" w:rsidR="00FA6F3C" w:rsidRDefault="00FA6F3C" w:rsidP="00FA6F3C">
            <w:pPr>
              <w:pStyle w:val="TAC"/>
              <w:rPr>
                <w:szCs w:val="18"/>
                <w:lang w:eastAsia="fr-F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66760B" w14:textId="77777777" w:rsidR="00FA6F3C" w:rsidRDefault="00FA6F3C" w:rsidP="00FA6F3C">
            <w:pPr>
              <w:pStyle w:val="TAC"/>
              <w:rPr>
                <w:szCs w:val="18"/>
                <w:lang w:eastAsia="fr-FR"/>
              </w:rPr>
            </w:pPr>
            <w:r>
              <w:rPr>
                <w:lang w:eastAsia="fr-FR"/>
              </w:rPr>
              <w:t>892</w:t>
            </w:r>
          </w:p>
        </w:tc>
        <w:tc>
          <w:tcPr>
            <w:tcW w:w="827" w:type="dxa"/>
            <w:tcBorders>
              <w:top w:val="single" w:sz="4" w:space="0" w:color="auto"/>
              <w:left w:val="single" w:sz="4" w:space="0" w:color="auto"/>
              <w:bottom w:val="single" w:sz="4" w:space="0" w:color="auto"/>
              <w:right w:val="single" w:sz="4" w:space="0" w:color="auto"/>
            </w:tcBorders>
            <w:hideMark/>
          </w:tcPr>
          <w:p w14:paraId="7FCB4F12" w14:textId="77777777" w:rsidR="00FA6F3C" w:rsidRDefault="00FA6F3C" w:rsidP="00FA6F3C">
            <w:pPr>
              <w:pStyle w:val="TAC"/>
              <w:rPr>
                <w:szCs w:val="18"/>
                <w:lang w:eastAsia="fr-FR"/>
              </w:rPr>
            </w:pPr>
            <w:r>
              <w:rPr>
                <w:lang w:eastAsia="fr-FR"/>
              </w:rPr>
              <w:t>N/A</w:t>
            </w:r>
          </w:p>
        </w:tc>
        <w:tc>
          <w:tcPr>
            <w:tcW w:w="1248" w:type="dxa"/>
            <w:tcBorders>
              <w:top w:val="single" w:sz="4" w:space="0" w:color="auto"/>
              <w:left w:val="single" w:sz="4" w:space="0" w:color="auto"/>
              <w:bottom w:val="single" w:sz="4" w:space="0" w:color="auto"/>
              <w:right w:val="single" w:sz="4" w:space="0" w:color="auto"/>
            </w:tcBorders>
            <w:hideMark/>
          </w:tcPr>
          <w:p w14:paraId="35A565E4" w14:textId="77777777" w:rsidR="00FA6F3C" w:rsidRDefault="00FA6F3C" w:rsidP="00FA6F3C">
            <w:pPr>
              <w:pStyle w:val="TAC"/>
              <w:rPr>
                <w:lang w:eastAsia="fr-FR"/>
              </w:rPr>
            </w:pPr>
            <w:r>
              <w:rPr>
                <w:lang w:eastAsia="fr-FR"/>
              </w:rPr>
              <w:t>N/A</w:t>
            </w:r>
          </w:p>
        </w:tc>
      </w:tr>
      <w:tr w:rsidR="00FA6F3C" w14:paraId="6421DE07" w14:textId="77777777" w:rsidTr="00BC4397">
        <w:trPr>
          <w:trHeight w:val="216"/>
          <w:jc w:val="center"/>
        </w:trPr>
        <w:tc>
          <w:tcPr>
            <w:tcW w:w="2258" w:type="dxa"/>
            <w:tcBorders>
              <w:top w:val="single" w:sz="4" w:space="0" w:color="auto"/>
              <w:left w:val="single" w:sz="4" w:space="0" w:color="auto"/>
              <w:bottom w:val="nil"/>
              <w:right w:val="single" w:sz="4" w:space="0" w:color="auto"/>
            </w:tcBorders>
          </w:tcPr>
          <w:p w14:paraId="0C2068B6" w14:textId="77777777" w:rsidR="00FA6F3C" w:rsidRDefault="00FA6F3C" w:rsidP="00FA6F3C">
            <w:pPr>
              <w:pStyle w:val="TAC"/>
              <w:rPr>
                <w:vertAlign w:val="superscript"/>
                <w:lang w:eastAsia="zh-CN"/>
              </w:rPr>
            </w:pPr>
            <w:r>
              <w:rPr>
                <w:lang w:eastAsia="fr-FR"/>
              </w:rPr>
              <w:t>DC_46A-66A_n25A</w:t>
            </w:r>
            <w:r>
              <w:rPr>
                <w:vertAlign w:val="superscript"/>
                <w:lang w:eastAsia="zh-CN"/>
              </w:rPr>
              <w:t>4</w:t>
            </w:r>
          </w:p>
          <w:p w14:paraId="525DB29B" w14:textId="77777777" w:rsidR="00FA6F3C" w:rsidRDefault="00FA6F3C" w:rsidP="00FA6F3C">
            <w:pPr>
              <w:pStyle w:val="TAC"/>
              <w:rPr>
                <w:lang w:eastAsia="fr-FR"/>
              </w:rPr>
            </w:pPr>
            <w:r>
              <w:rPr>
                <w:lang w:eastAsia="fr-FR"/>
              </w:rPr>
              <w:t>DC_46C-66A_n25A</w:t>
            </w:r>
            <w:r>
              <w:rPr>
                <w:vertAlign w:val="superscript"/>
                <w:lang w:eastAsia="zh-CN"/>
              </w:rPr>
              <w:t>4</w:t>
            </w:r>
          </w:p>
          <w:p w14:paraId="6F99CFC1" w14:textId="77777777" w:rsidR="00FA6F3C" w:rsidRDefault="00FA6F3C" w:rsidP="00FA6F3C">
            <w:pPr>
              <w:pStyle w:val="TAC"/>
              <w:rPr>
                <w:lang w:eastAsia="fr-FR"/>
              </w:rPr>
            </w:pPr>
            <w:r>
              <w:rPr>
                <w:lang w:eastAsia="fr-FR"/>
              </w:rPr>
              <w:t>DC_46D-66A_n25A</w:t>
            </w:r>
            <w:r>
              <w:rPr>
                <w:vertAlign w:val="superscript"/>
                <w:lang w:eastAsia="zh-CN"/>
              </w:rPr>
              <w:t>4</w:t>
            </w:r>
          </w:p>
          <w:p w14:paraId="7AC40B15"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DEA1B17" w14:textId="77777777" w:rsidR="00FA6F3C" w:rsidRDefault="00FA6F3C" w:rsidP="00FA6F3C">
            <w:pPr>
              <w:pStyle w:val="TAC"/>
              <w:rPr>
                <w:szCs w:val="18"/>
                <w:lang w:eastAsia="fr-FR"/>
              </w:rPr>
            </w:pPr>
            <w:r>
              <w:rPr>
                <w:lang w:eastAsia="sv-SE"/>
              </w:rPr>
              <w:t>46</w:t>
            </w:r>
          </w:p>
        </w:tc>
        <w:tc>
          <w:tcPr>
            <w:tcW w:w="1167" w:type="dxa"/>
            <w:tcBorders>
              <w:top w:val="single" w:sz="4" w:space="0" w:color="auto"/>
              <w:left w:val="single" w:sz="4" w:space="0" w:color="auto"/>
              <w:bottom w:val="single" w:sz="4" w:space="0" w:color="auto"/>
              <w:right w:val="single" w:sz="4" w:space="0" w:color="auto"/>
            </w:tcBorders>
            <w:noWrap/>
            <w:hideMark/>
          </w:tcPr>
          <w:p w14:paraId="291E21F1" w14:textId="77777777" w:rsidR="00FA6F3C" w:rsidRDefault="00FA6F3C" w:rsidP="00FA6F3C">
            <w:pPr>
              <w:pStyle w:val="TAC"/>
              <w:rPr>
                <w:szCs w:val="18"/>
                <w:lang w:eastAsia="fr-FR"/>
              </w:rPr>
            </w:pPr>
            <w:r>
              <w:rPr>
                <w:lang w:eastAsia="sv-SE"/>
              </w:rPr>
              <w:t>5505</w:t>
            </w:r>
          </w:p>
        </w:tc>
        <w:tc>
          <w:tcPr>
            <w:tcW w:w="746" w:type="dxa"/>
            <w:tcBorders>
              <w:top w:val="single" w:sz="4" w:space="0" w:color="auto"/>
              <w:left w:val="single" w:sz="4" w:space="0" w:color="auto"/>
              <w:bottom w:val="single" w:sz="4" w:space="0" w:color="auto"/>
              <w:right w:val="single" w:sz="4" w:space="0" w:color="auto"/>
            </w:tcBorders>
            <w:noWrap/>
            <w:hideMark/>
          </w:tcPr>
          <w:p w14:paraId="0408D333" w14:textId="77777777" w:rsidR="00FA6F3C" w:rsidRDefault="00FA6F3C" w:rsidP="00FA6F3C">
            <w:pPr>
              <w:pStyle w:val="TAC"/>
              <w:rPr>
                <w:szCs w:val="18"/>
                <w:lang w:eastAsia="fr-FR"/>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619B0B4A" w14:textId="77777777" w:rsidR="00FA6F3C" w:rsidRDefault="00FA6F3C" w:rsidP="00FA6F3C">
            <w:pPr>
              <w:pStyle w:val="TAC"/>
              <w:rPr>
                <w:szCs w:val="18"/>
                <w:lang w:eastAsia="fr-FR"/>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140D05D4" w14:textId="77777777" w:rsidR="00FA6F3C" w:rsidRDefault="00FA6F3C" w:rsidP="00FA6F3C">
            <w:pPr>
              <w:pStyle w:val="TAC"/>
              <w:rPr>
                <w:szCs w:val="18"/>
                <w:lang w:eastAsia="fr-FR"/>
              </w:rPr>
            </w:pPr>
            <w:r>
              <w:rPr>
                <w:lang w:eastAsia="sv-SE"/>
              </w:rPr>
              <w:t>5505</w:t>
            </w:r>
          </w:p>
        </w:tc>
        <w:tc>
          <w:tcPr>
            <w:tcW w:w="827" w:type="dxa"/>
            <w:tcBorders>
              <w:top w:val="single" w:sz="4" w:space="0" w:color="auto"/>
              <w:left w:val="single" w:sz="4" w:space="0" w:color="auto"/>
              <w:bottom w:val="single" w:sz="4" w:space="0" w:color="auto"/>
              <w:right w:val="single" w:sz="4" w:space="0" w:color="auto"/>
            </w:tcBorders>
            <w:hideMark/>
          </w:tcPr>
          <w:p w14:paraId="52A557BA" w14:textId="77777777" w:rsidR="00FA6F3C" w:rsidRDefault="00FA6F3C" w:rsidP="00FA6F3C">
            <w:pPr>
              <w:pStyle w:val="TAC"/>
              <w:rPr>
                <w:szCs w:val="18"/>
                <w:lang w:eastAsia="fr-FR"/>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2C235FE0" w14:textId="77777777" w:rsidR="00FA6F3C" w:rsidRDefault="00FA6F3C" w:rsidP="00FA6F3C">
            <w:pPr>
              <w:pStyle w:val="TAC"/>
              <w:rPr>
                <w:lang w:eastAsia="fr-FR"/>
              </w:rPr>
            </w:pPr>
            <w:r>
              <w:rPr>
                <w:lang w:eastAsia="zh-CN"/>
              </w:rPr>
              <w:t>IMD3</w:t>
            </w:r>
          </w:p>
        </w:tc>
      </w:tr>
      <w:tr w:rsidR="00FA6F3C" w14:paraId="7E791085" w14:textId="77777777" w:rsidTr="00BC4397">
        <w:trPr>
          <w:trHeight w:val="216"/>
          <w:jc w:val="center"/>
        </w:trPr>
        <w:tc>
          <w:tcPr>
            <w:tcW w:w="2258" w:type="dxa"/>
            <w:tcBorders>
              <w:top w:val="nil"/>
              <w:left w:val="single" w:sz="4" w:space="0" w:color="auto"/>
              <w:bottom w:val="nil"/>
              <w:right w:val="single" w:sz="4" w:space="0" w:color="auto"/>
            </w:tcBorders>
          </w:tcPr>
          <w:p w14:paraId="024FA197"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3F6D8AD" w14:textId="77777777" w:rsidR="00FA6F3C" w:rsidRDefault="00FA6F3C" w:rsidP="00FA6F3C">
            <w:pPr>
              <w:pStyle w:val="TAC"/>
              <w:rPr>
                <w:szCs w:val="18"/>
                <w:lang w:eastAsia="fr-FR"/>
              </w:rPr>
            </w:pPr>
            <w:r>
              <w:rPr>
                <w:lang w:eastAsia="fr-FR"/>
              </w:rPr>
              <w:t>66</w:t>
            </w:r>
          </w:p>
        </w:tc>
        <w:tc>
          <w:tcPr>
            <w:tcW w:w="1167" w:type="dxa"/>
            <w:tcBorders>
              <w:top w:val="single" w:sz="4" w:space="0" w:color="auto"/>
              <w:left w:val="single" w:sz="4" w:space="0" w:color="auto"/>
              <w:bottom w:val="single" w:sz="4" w:space="0" w:color="auto"/>
              <w:right w:val="single" w:sz="4" w:space="0" w:color="auto"/>
            </w:tcBorders>
            <w:noWrap/>
            <w:hideMark/>
          </w:tcPr>
          <w:p w14:paraId="6FE32EE0" w14:textId="77777777" w:rsidR="00FA6F3C" w:rsidRDefault="00FA6F3C" w:rsidP="00FA6F3C">
            <w:pPr>
              <w:pStyle w:val="TAC"/>
              <w:rPr>
                <w:szCs w:val="18"/>
                <w:lang w:eastAsia="fr-FR"/>
              </w:rPr>
            </w:pPr>
            <w:r>
              <w:rPr>
                <w:lang w:eastAsia="ko-K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798A49E6" w14:textId="77777777" w:rsidR="00FA6F3C" w:rsidRDefault="00FA6F3C" w:rsidP="00FA6F3C">
            <w:pPr>
              <w:pStyle w:val="TAC"/>
              <w:rPr>
                <w:szCs w:val="18"/>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941E694" w14:textId="77777777" w:rsidR="00FA6F3C" w:rsidRDefault="00FA6F3C" w:rsidP="00FA6F3C">
            <w:pPr>
              <w:pStyle w:val="TAC"/>
              <w:rPr>
                <w:szCs w:val="18"/>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379682" w14:textId="77777777" w:rsidR="00FA6F3C" w:rsidRDefault="00FA6F3C" w:rsidP="00FA6F3C">
            <w:pPr>
              <w:pStyle w:val="TAC"/>
              <w:rPr>
                <w:szCs w:val="18"/>
                <w:lang w:eastAsia="fr-FR"/>
              </w:rPr>
            </w:pPr>
            <w:r>
              <w:rPr>
                <w:lang w:eastAsia="ko-KR"/>
              </w:rPr>
              <w:t>2175</w:t>
            </w:r>
          </w:p>
        </w:tc>
        <w:tc>
          <w:tcPr>
            <w:tcW w:w="827" w:type="dxa"/>
            <w:tcBorders>
              <w:top w:val="single" w:sz="4" w:space="0" w:color="auto"/>
              <w:left w:val="single" w:sz="4" w:space="0" w:color="auto"/>
              <w:bottom w:val="single" w:sz="4" w:space="0" w:color="auto"/>
              <w:right w:val="single" w:sz="4" w:space="0" w:color="auto"/>
            </w:tcBorders>
            <w:hideMark/>
          </w:tcPr>
          <w:p w14:paraId="6F95AB6D" w14:textId="77777777" w:rsidR="00FA6F3C" w:rsidRDefault="00FA6F3C" w:rsidP="00FA6F3C">
            <w:pPr>
              <w:pStyle w:val="TAC"/>
              <w:rPr>
                <w:szCs w:val="18"/>
                <w:lang w:eastAsia="fr-F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BDE6943" w14:textId="77777777" w:rsidR="00FA6F3C" w:rsidRDefault="00FA6F3C" w:rsidP="00FA6F3C">
            <w:pPr>
              <w:pStyle w:val="TAC"/>
              <w:rPr>
                <w:lang w:eastAsia="fr-FR"/>
              </w:rPr>
            </w:pPr>
            <w:r>
              <w:rPr>
                <w:lang w:eastAsia="fr-FR"/>
              </w:rPr>
              <w:t>N/A</w:t>
            </w:r>
          </w:p>
        </w:tc>
      </w:tr>
      <w:tr w:rsidR="00FA6F3C" w14:paraId="0B5C566F" w14:textId="77777777" w:rsidTr="00BC4397">
        <w:trPr>
          <w:trHeight w:val="216"/>
          <w:jc w:val="center"/>
        </w:trPr>
        <w:tc>
          <w:tcPr>
            <w:tcW w:w="2258" w:type="dxa"/>
            <w:tcBorders>
              <w:top w:val="nil"/>
              <w:left w:val="single" w:sz="4" w:space="0" w:color="auto"/>
              <w:bottom w:val="nil"/>
              <w:right w:val="single" w:sz="4" w:space="0" w:color="auto"/>
            </w:tcBorders>
          </w:tcPr>
          <w:p w14:paraId="057BAEB6"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4EA4146" w14:textId="77777777" w:rsidR="00FA6F3C" w:rsidRDefault="00FA6F3C" w:rsidP="00FA6F3C">
            <w:pPr>
              <w:pStyle w:val="TAC"/>
              <w:rPr>
                <w:szCs w:val="18"/>
                <w:lang w:eastAsia="fr-FR"/>
              </w:rPr>
            </w:pPr>
            <w:r>
              <w:rPr>
                <w:lang w:eastAsia="fr-FR"/>
              </w:rPr>
              <w:t>n25</w:t>
            </w:r>
          </w:p>
        </w:tc>
        <w:tc>
          <w:tcPr>
            <w:tcW w:w="1167" w:type="dxa"/>
            <w:tcBorders>
              <w:top w:val="single" w:sz="4" w:space="0" w:color="auto"/>
              <w:left w:val="single" w:sz="4" w:space="0" w:color="auto"/>
              <w:bottom w:val="single" w:sz="4" w:space="0" w:color="auto"/>
              <w:right w:val="single" w:sz="4" w:space="0" w:color="auto"/>
            </w:tcBorders>
            <w:noWrap/>
            <w:hideMark/>
          </w:tcPr>
          <w:p w14:paraId="59D70D5E" w14:textId="77777777" w:rsidR="00FA6F3C" w:rsidRDefault="00FA6F3C" w:rsidP="00FA6F3C">
            <w:pPr>
              <w:pStyle w:val="TAC"/>
              <w:rPr>
                <w:szCs w:val="18"/>
                <w:lang w:eastAsia="fr-FR"/>
              </w:rPr>
            </w:pPr>
            <w:r>
              <w:rPr>
                <w:lang w:eastAsia="ko-KR"/>
              </w:rPr>
              <w:t>1855</w:t>
            </w:r>
          </w:p>
        </w:tc>
        <w:tc>
          <w:tcPr>
            <w:tcW w:w="746" w:type="dxa"/>
            <w:tcBorders>
              <w:top w:val="single" w:sz="4" w:space="0" w:color="auto"/>
              <w:left w:val="single" w:sz="4" w:space="0" w:color="auto"/>
              <w:bottom w:val="single" w:sz="4" w:space="0" w:color="auto"/>
              <w:right w:val="single" w:sz="4" w:space="0" w:color="auto"/>
            </w:tcBorders>
            <w:noWrap/>
            <w:hideMark/>
          </w:tcPr>
          <w:p w14:paraId="2A28C191" w14:textId="77777777" w:rsidR="00FA6F3C" w:rsidRDefault="00FA6F3C" w:rsidP="00FA6F3C">
            <w:pPr>
              <w:pStyle w:val="TAC"/>
              <w:rPr>
                <w:szCs w:val="18"/>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8969929" w14:textId="77777777" w:rsidR="00FA6F3C" w:rsidRDefault="00FA6F3C" w:rsidP="00FA6F3C">
            <w:pPr>
              <w:pStyle w:val="TAC"/>
              <w:rPr>
                <w:szCs w:val="18"/>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7EB0A8" w14:textId="77777777" w:rsidR="00FA6F3C" w:rsidRDefault="00FA6F3C" w:rsidP="00FA6F3C">
            <w:pPr>
              <w:pStyle w:val="TAC"/>
              <w:rPr>
                <w:szCs w:val="18"/>
                <w:lang w:eastAsia="fr-FR"/>
              </w:rPr>
            </w:pPr>
            <w:r>
              <w:rPr>
                <w:lang w:eastAsia="ko-KR"/>
              </w:rPr>
              <w:t>1935</w:t>
            </w:r>
          </w:p>
        </w:tc>
        <w:tc>
          <w:tcPr>
            <w:tcW w:w="827" w:type="dxa"/>
            <w:tcBorders>
              <w:top w:val="single" w:sz="4" w:space="0" w:color="auto"/>
              <w:left w:val="single" w:sz="4" w:space="0" w:color="auto"/>
              <w:bottom w:val="single" w:sz="4" w:space="0" w:color="auto"/>
              <w:right w:val="single" w:sz="4" w:space="0" w:color="auto"/>
            </w:tcBorders>
            <w:hideMark/>
          </w:tcPr>
          <w:p w14:paraId="4B4BF320" w14:textId="77777777" w:rsidR="00FA6F3C" w:rsidRDefault="00FA6F3C" w:rsidP="00FA6F3C">
            <w:pPr>
              <w:pStyle w:val="TAC"/>
              <w:rPr>
                <w:szCs w:val="18"/>
                <w:lang w:eastAsia="fr-FR"/>
              </w:rPr>
            </w:pPr>
            <w:r>
              <w:rPr>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3BBAE127" w14:textId="77777777" w:rsidR="00FA6F3C" w:rsidRDefault="00FA6F3C" w:rsidP="00FA6F3C">
            <w:pPr>
              <w:pStyle w:val="TAC"/>
              <w:rPr>
                <w:lang w:eastAsia="fr-FR"/>
              </w:rPr>
            </w:pPr>
            <w:r>
              <w:rPr>
                <w:lang w:eastAsia="fr-FR"/>
              </w:rPr>
              <w:t>IMD3</w:t>
            </w:r>
          </w:p>
        </w:tc>
      </w:tr>
      <w:tr w:rsidR="00FA6F3C" w14:paraId="1E395CD2" w14:textId="77777777" w:rsidTr="00BC4397">
        <w:trPr>
          <w:trHeight w:val="216"/>
          <w:jc w:val="center"/>
        </w:trPr>
        <w:tc>
          <w:tcPr>
            <w:tcW w:w="2258" w:type="dxa"/>
            <w:tcBorders>
              <w:top w:val="nil"/>
              <w:left w:val="single" w:sz="4" w:space="0" w:color="auto"/>
              <w:bottom w:val="nil"/>
              <w:right w:val="single" w:sz="4" w:space="0" w:color="auto"/>
            </w:tcBorders>
          </w:tcPr>
          <w:p w14:paraId="706C9BD1"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1A2834F" w14:textId="77777777" w:rsidR="00FA6F3C" w:rsidRDefault="00FA6F3C" w:rsidP="00FA6F3C">
            <w:pPr>
              <w:pStyle w:val="TAC"/>
              <w:rPr>
                <w:szCs w:val="18"/>
                <w:lang w:eastAsia="fr-FR"/>
              </w:rPr>
            </w:pPr>
            <w:r>
              <w:rPr>
                <w:lang w:eastAsia="sv-SE"/>
              </w:rPr>
              <w:t>46</w:t>
            </w:r>
          </w:p>
        </w:tc>
        <w:tc>
          <w:tcPr>
            <w:tcW w:w="1167" w:type="dxa"/>
            <w:tcBorders>
              <w:top w:val="single" w:sz="4" w:space="0" w:color="auto"/>
              <w:left w:val="single" w:sz="4" w:space="0" w:color="auto"/>
              <w:bottom w:val="single" w:sz="4" w:space="0" w:color="auto"/>
              <w:right w:val="single" w:sz="4" w:space="0" w:color="auto"/>
            </w:tcBorders>
            <w:noWrap/>
            <w:hideMark/>
          </w:tcPr>
          <w:p w14:paraId="22943435" w14:textId="77777777" w:rsidR="00FA6F3C" w:rsidRDefault="00FA6F3C" w:rsidP="00FA6F3C">
            <w:pPr>
              <w:pStyle w:val="TAC"/>
              <w:rPr>
                <w:szCs w:val="18"/>
                <w:lang w:eastAsia="fr-FR"/>
              </w:rPr>
            </w:pPr>
            <w:r>
              <w:rPr>
                <w:lang w:eastAsia="sv-SE"/>
              </w:rPr>
              <w:t>5505</w:t>
            </w:r>
          </w:p>
        </w:tc>
        <w:tc>
          <w:tcPr>
            <w:tcW w:w="746" w:type="dxa"/>
            <w:tcBorders>
              <w:top w:val="single" w:sz="4" w:space="0" w:color="auto"/>
              <w:left w:val="single" w:sz="4" w:space="0" w:color="auto"/>
              <w:bottom w:val="single" w:sz="4" w:space="0" w:color="auto"/>
              <w:right w:val="single" w:sz="4" w:space="0" w:color="auto"/>
            </w:tcBorders>
            <w:noWrap/>
            <w:hideMark/>
          </w:tcPr>
          <w:p w14:paraId="2AA3AC2C" w14:textId="77777777" w:rsidR="00FA6F3C" w:rsidRDefault="00FA6F3C" w:rsidP="00FA6F3C">
            <w:pPr>
              <w:pStyle w:val="TAC"/>
              <w:rPr>
                <w:szCs w:val="18"/>
                <w:lang w:eastAsia="fr-FR"/>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6410E26F" w14:textId="77777777" w:rsidR="00FA6F3C" w:rsidRDefault="00FA6F3C" w:rsidP="00FA6F3C">
            <w:pPr>
              <w:pStyle w:val="TAC"/>
              <w:rPr>
                <w:szCs w:val="18"/>
                <w:lang w:eastAsia="fr-FR"/>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76CB9CFB" w14:textId="77777777" w:rsidR="00FA6F3C" w:rsidRDefault="00FA6F3C" w:rsidP="00FA6F3C">
            <w:pPr>
              <w:pStyle w:val="TAC"/>
              <w:rPr>
                <w:szCs w:val="18"/>
                <w:lang w:eastAsia="fr-FR"/>
              </w:rPr>
            </w:pPr>
            <w:r>
              <w:rPr>
                <w:lang w:eastAsia="sv-SE"/>
              </w:rPr>
              <w:t>5505</w:t>
            </w:r>
          </w:p>
        </w:tc>
        <w:tc>
          <w:tcPr>
            <w:tcW w:w="827" w:type="dxa"/>
            <w:tcBorders>
              <w:top w:val="single" w:sz="4" w:space="0" w:color="auto"/>
              <w:left w:val="single" w:sz="4" w:space="0" w:color="auto"/>
              <w:bottom w:val="single" w:sz="4" w:space="0" w:color="auto"/>
              <w:right w:val="single" w:sz="4" w:space="0" w:color="auto"/>
            </w:tcBorders>
            <w:hideMark/>
          </w:tcPr>
          <w:p w14:paraId="7C522F28" w14:textId="77777777" w:rsidR="00FA6F3C" w:rsidRDefault="00FA6F3C" w:rsidP="00FA6F3C">
            <w:pPr>
              <w:pStyle w:val="TAC"/>
              <w:rPr>
                <w:szCs w:val="18"/>
                <w:lang w:eastAsia="fr-FR"/>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77E819F9" w14:textId="77777777" w:rsidR="00FA6F3C" w:rsidRDefault="00FA6F3C" w:rsidP="00FA6F3C">
            <w:pPr>
              <w:pStyle w:val="TAC"/>
              <w:rPr>
                <w:lang w:eastAsia="fr-FR"/>
              </w:rPr>
            </w:pPr>
            <w:r>
              <w:rPr>
                <w:lang w:eastAsia="zh-CN"/>
              </w:rPr>
              <w:t>IMD3</w:t>
            </w:r>
          </w:p>
        </w:tc>
      </w:tr>
      <w:tr w:rsidR="00FA6F3C" w14:paraId="5390F5E5" w14:textId="77777777" w:rsidTr="00BC4397">
        <w:trPr>
          <w:trHeight w:val="216"/>
          <w:jc w:val="center"/>
        </w:trPr>
        <w:tc>
          <w:tcPr>
            <w:tcW w:w="2258" w:type="dxa"/>
            <w:tcBorders>
              <w:top w:val="nil"/>
              <w:left w:val="single" w:sz="4" w:space="0" w:color="auto"/>
              <w:bottom w:val="nil"/>
              <w:right w:val="single" w:sz="4" w:space="0" w:color="auto"/>
            </w:tcBorders>
          </w:tcPr>
          <w:p w14:paraId="19AAA568"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2983456" w14:textId="77777777" w:rsidR="00FA6F3C" w:rsidRDefault="00FA6F3C" w:rsidP="00FA6F3C">
            <w:pPr>
              <w:pStyle w:val="TAC"/>
              <w:rPr>
                <w:szCs w:val="18"/>
                <w:lang w:eastAsia="fr-FR"/>
              </w:rPr>
            </w:pPr>
            <w:r>
              <w:rPr>
                <w:lang w:eastAsia="fr-FR"/>
              </w:rPr>
              <w:t>66</w:t>
            </w:r>
          </w:p>
        </w:tc>
        <w:tc>
          <w:tcPr>
            <w:tcW w:w="1167" w:type="dxa"/>
            <w:tcBorders>
              <w:top w:val="single" w:sz="4" w:space="0" w:color="auto"/>
              <w:left w:val="single" w:sz="4" w:space="0" w:color="auto"/>
              <w:bottom w:val="single" w:sz="4" w:space="0" w:color="auto"/>
              <w:right w:val="single" w:sz="4" w:space="0" w:color="auto"/>
            </w:tcBorders>
            <w:noWrap/>
            <w:hideMark/>
          </w:tcPr>
          <w:p w14:paraId="641CB1DD" w14:textId="77777777" w:rsidR="00FA6F3C" w:rsidRDefault="00FA6F3C" w:rsidP="00FA6F3C">
            <w:pPr>
              <w:pStyle w:val="TAC"/>
              <w:rPr>
                <w:szCs w:val="18"/>
                <w:lang w:eastAsia="fr-FR"/>
              </w:rPr>
            </w:pPr>
            <w:r>
              <w:rPr>
                <w:lang w:eastAsia="ko-K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3BE05755" w14:textId="77777777" w:rsidR="00FA6F3C" w:rsidRDefault="00FA6F3C" w:rsidP="00FA6F3C">
            <w:pPr>
              <w:pStyle w:val="TAC"/>
              <w:rPr>
                <w:szCs w:val="18"/>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8832EDF" w14:textId="77777777" w:rsidR="00FA6F3C" w:rsidRDefault="00FA6F3C" w:rsidP="00FA6F3C">
            <w:pPr>
              <w:pStyle w:val="TAC"/>
              <w:rPr>
                <w:szCs w:val="18"/>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A9F66E" w14:textId="77777777" w:rsidR="00FA6F3C" w:rsidRDefault="00FA6F3C" w:rsidP="00FA6F3C">
            <w:pPr>
              <w:pStyle w:val="TAC"/>
              <w:rPr>
                <w:szCs w:val="18"/>
                <w:lang w:eastAsia="fr-FR"/>
              </w:rPr>
            </w:pPr>
            <w:r>
              <w:rPr>
                <w:lang w:eastAsia="ko-KR"/>
              </w:rPr>
              <w:t>2150</w:t>
            </w:r>
          </w:p>
        </w:tc>
        <w:tc>
          <w:tcPr>
            <w:tcW w:w="827" w:type="dxa"/>
            <w:tcBorders>
              <w:top w:val="single" w:sz="4" w:space="0" w:color="auto"/>
              <w:left w:val="single" w:sz="4" w:space="0" w:color="auto"/>
              <w:bottom w:val="single" w:sz="4" w:space="0" w:color="auto"/>
              <w:right w:val="single" w:sz="4" w:space="0" w:color="auto"/>
            </w:tcBorders>
            <w:hideMark/>
          </w:tcPr>
          <w:p w14:paraId="525FB67F" w14:textId="77777777" w:rsidR="00FA6F3C" w:rsidRDefault="00FA6F3C" w:rsidP="00FA6F3C">
            <w:pPr>
              <w:pStyle w:val="TAC"/>
              <w:rPr>
                <w:szCs w:val="18"/>
                <w:lang w:eastAsia="fr-FR"/>
              </w:rPr>
            </w:pPr>
            <w:r>
              <w:rPr>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3CE90C7D" w14:textId="77777777" w:rsidR="00FA6F3C" w:rsidRDefault="00FA6F3C" w:rsidP="00FA6F3C">
            <w:pPr>
              <w:pStyle w:val="TAC"/>
              <w:rPr>
                <w:lang w:eastAsia="fr-FR"/>
              </w:rPr>
            </w:pPr>
            <w:r>
              <w:rPr>
                <w:lang w:eastAsia="fr-FR"/>
              </w:rPr>
              <w:t>IMD5</w:t>
            </w:r>
          </w:p>
        </w:tc>
      </w:tr>
      <w:tr w:rsidR="00FA6F3C" w14:paraId="4332668E" w14:textId="77777777" w:rsidTr="00BC4397">
        <w:trPr>
          <w:trHeight w:val="216"/>
          <w:jc w:val="center"/>
        </w:trPr>
        <w:tc>
          <w:tcPr>
            <w:tcW w:w="2258" w:type="dxa"/>
            <w:tcBorders>
              <w:top w:val="nil"/>
              <w:left w:val="single" w:sz="4" w:space="0" w:color="auto"/>
              <w:bottom w:val="nil"/>
              <w:right w:val="single" w:sz="4" w:space="0" w:color="auto"/>
            </w:tcBorders>
          </w:tcPr>
          <w:p w14:paraId="7B362DE6"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88BDD58" w14:textId="77777777" w:rsidR="00FA6F3C" w:rsidRDefault="00FA6F3C" w:rsidP="00FA6F3C">
            <w:pPr>
              <w:pStyle w:val="TAC"/>
              <w:rPr>
                <w:szCs w:val="18"/>
                <w:lang w:eastAsia="fr-FR"/>
              </w:rPr>
            </w:pPr>
            <w:r>
              <w:rPr>
                <w:lang w:eastAsia="fr-FR"/>
              </w:rPr>
              <w:t>n25</w:t>
            </w:r>
          </w:p>
        </w:tc>
        <w:tc>
          <w:tcPr>
            <w:tcW w:w="1167" w:type="dxa"/>
            <w:tcBorders>
              <w:top w:val="single" w:sz="4" w:space="0" w:color="auto"/>
              <w:left w:val="single" w:sz="4" w:space="0" w:color="auto"/>
              <w:bottom w:val="single" w:sz="4" w:space="0" w:color="auto"/>
              <w:right w:val="single" w:sz="4" w:space="0" w:color="auto"/>
            </w:tcBorders>
            <w:noWrap/>
            <w:hideMark/>
          </w:tcPr>
          <w:p w14:paraId="58B75E7F" w14:textId="77777777" w:rsidR="00FA6F3C" w:rsidRDefault="00FA6F3C" w:rsidP="00FA6F3C">
            <w:pPr>
              <w:pStyle w:val="TAC"/>
              <w:rPr>
                <w:szCs w:val="18"/>
                <w:lang w:eastAsia="fr-FR"/>
              </w:rPr>
            </w:pPr>
            <w:r>
              <w:rPr>
                <w:lang w:eastAsia="ko-KR"/>
              </w:rPr>
              <w:t>1883.3</w:t>
            </w:r>
          </w:p>
        </w:tc>
        <w:tc>
          <w:tcPr>
            <w:tcW w:w="746" w:type="dxa"/>
            <w:tcBorders>
              <w:top w:val="single" w:sz="4" w:space="0" w:color="auto"/>
              <w:left w:val="single" w:sz="4" w:space="0" w:color="auto"/>
              <w:bottom w:val="single" w:sz="4" w:space="0" w:color="auto"/>
              <w:right w:val="single" w:sz="4" w:space="0" w:color="auto"/>
            </w:tcBorders>
            <w:noWrap/>
            <w:hideMark/>
          </w:tcPr>
          <w:p w14:paraId="0DB10CB3" w14:textId="77777777" w:rsidR="00FA6F3C" w:rsidRDefault="00FA6F3C" w:rsidP="00FA6F3C">
            <w:pPr>
              <w:pStyle w:val="TAC"/>
              <w:rPr>
                <w:szCs w:val="18"/>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C40EB58" w14:textId="77777777" w:rsidR="00FA6F3C" w:rsidRDefault="00FA6F3C" w:rsidP="00FA6F3C">
            <w:pPr>
              <w:pStyle w:val="TAC"/>
              <w:rPr>
                <w:szCs w:val="18"/>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917146" w14:textId="77777777" w:rsidR="00FA6F3C" w:rsidRDefault="00FA6F3C" w:rsidP="00FA6F3C">
            <w:pPr>
              <w:pStyle w:val="TAC"/>
              <w:rPr>
                <w:szCs w:val="18"/>
                <w:lang w:eastAsia="fr-FR"/>
              </w:rPr>
            </w:pPr>
            <w:r>
              <w:rPr>
                <w:lang w:eastAsia="ko-KR"/>
              </w:rPr>
              <w:t>1963.3</w:t>
            </w:r>
          </w:p>
        </w:tc>
        <w:tc>
          <w:tcPr>
            <w:tcW w:w="827" w:type="dxa"/>
            <w:tcBorders>
              <w:top w:val="single" w:sz="4" w:space="0" w:color="auto"/>
              <w:left w:val="single" w:sz="4" w:space="0" w:color="auto"/>
              <w:bottom w:val="single" w:sz="4" w:space="0" w:color="auto"/>
              <w:right w:val="single" w:sz="4" w:space="0" w:color="auto"/>
            </w:tcBorders>
            <w:hideMark/>
          </w:tcPr>
          <w:p w14:paraId="03B37043" w14:textId="77777777" w:rsidR="00FA6F3C" w:rsidRDefault="00FA6F3C" w:rsidP="00FA6F3C">
            <w:pPr>
              <w:pStyle w:val="TAC"/>
              <w:rPr>
                <w:szCs w:val="18"/>
                <w:lang w:eastAsia="fr-F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5E6680D" w14:textId="77777777" w:rsidR="00FA6F3C" w:rsidRDefault="00FA6F3C" w:rsidP="00FA6F3C">
            <w:pPr>
              <w:pStyle w:val="TAC"/>
              <w:rPr>
                <w:lang w:eastAsia="fr-FR"/>
              </w:rPr>
            </w:pPr>
            <w:r>
              <w:rPr>
                <w:lang w:eastAsia="fr-FR"/>
              </w:rPr>
              <w:t>N/A</w:t>
            </w:r>
          </w:p>
        </w:tc>
      </w:tr>
      <w:tr w:rsidR="00FA6F3C" w14:paraId="6B6061FA" w14:textId="77777777" w:rsidTr="00BC4397">
        <w:trPr>
          <w:trHeight w:val="216"/>
          <w:jc w:val="center"/>
        </w:trPr>
        <w:tc>
          <w:tcPr>
            <w:tcW w:w="2258" w:type="dxa"/>
            <w:tcBorders>
              <w:top w:val="nil"/>
              <w:left w:val="single" w:sz="4" w:space="0" w:color="auto"/>
              <w:bottom w:val="nil"/>
              <w:right w:val="single" w:sz="4" w:space="0" w:color="auto"/>
            </w:tcBorders>
          </w:tcPr>
          <w:p w14:paraId="7F953963"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AC78912" w14:textId="77777777" w:rsidR="00FA6F3C" w:rsidRDefault="00FA6F3C" w:rsidP="00FA6F3C">
            <w:pPr>
              <w:pStyle w:val="TAC"/>
              <w:rPr>
                <w:szCs w:val="18"/>
                <w:lang w:eastAsia="fr-FR"/>
              </w:rPr>
            </w:pPr>
            <w:r>
              <w:rPr>
                <w:lang w:eastAsia="sv-SE"/>
              </w:rPr>
              <w:t>46</w:t>
            </w:r>
          </w:p>
        </w:tc>
        <w:tc>
          <w:tcPr>
            <w:tcW w:w="1167" w:type="dxa"/>
            <w:tcBorders>
              <w:top w:val="single" w:sz="4" w:space="0" w:color="auto"/>
              <w:left w:val="single" w:sz="4" w:space="0" w:color="auto"/>
              <w:bottom w:val="single" w:sz="4" w:space="0" w:color="auto"/>
              <w:right w:val="single" w:sz="4" w:space="0" w:color="auto"/>
            </w:tcBorders>
            <w:noWrap/>
            <w:hideMark/>
          </w:tcPr>
          <w:p w14:paraId="73E245FC" w14:textId="77777777" w:rsidR="00FA6F3C" w:rsidRDefault="00FA6F3C" w:rsidP="00FA6F3C">
            <w:pPr>
              <w:pStyle w:val="TAC"/>
              <w:rPr>
                <w:szCs w:val="18"/>
                <w:lang w:eastAsia="fr-FR"/>
              </w:rPr>
            </w:pPr>
            <w:r>
              <w:rPr>
                <w:lang w:eastAsia="sv-SE"/>
              </w:rPr>
              <w:t>5505</w:t>
            </w:r>
          </w:p>
        </w:tc>
        <w:tc>
          <w:tcPr>
            <w:tcW w:w="746" w:type="dxa"/>
            <w:tcBorders>
              <w:top w:val="single" w:sz="4" w:space="0" w:color="auto"/>
              <w:left w:val="single" w:sz="4" w:space="0" w:color="auto"/>
              <w:bottom w:val="single" w:sz="4" w:space="0" w:color="auto"/>
              <w:right w:val="single" w:sz="4" w:space="0" w:color="auto"/>
            </w:tcBorders>
            <w:noWrap/>
            <w:hideMark/>
          </w:tcPr>
          <w:p w14:paraId="4AA3DB91" w14:textId="77777777" w:rsidR="00FA6F3C" w:rsidRDefault="00FA6F3C" w:rsidP="00FA6F3C">
            <w:pPr>
              <w:pStyle w:val="TAC"/>
              <w:rPr>
                <w:szCs w:val="18"/>
                <w:lang w:eastAsia="fr-FR"/>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0B2B2FCE" w14:textId="77777777" w:rsidR="00FA6F3C" w:rsidRDefault="00FA6F3C" w:rsidP="00FA6F3C">
            <w:pPr>
              <w:pStyle w:val="TAC"/>
              <w:rPr>
                <w:szCs w:val="18"/>
                <w:lang w:eastAsia="fr-FR"/>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12D5BB6B" w14:textId="77777777" w:rsidR="00FA6F3C" w:rsidRDefault="00FA6F3C" w:rsidP="00FA6F3C">
            <w:pPr>
              <w:pStyle w:val="TAC"/>
              <w:rPr>
                <w:szCs w:val="18"/>
                <w:lang w:eastAsia="fr-FR"/>
              </w:rPr>
            </w:pPr>
            <w:r>
              <w:rPr>
                <w:lang w:eastAsia="sv-SE"/>
              </w:rPr>
              <w:t>5505</w:t>
            </w:r>
          </w:p>
        </w:tc>
        <w:tc>
          <w:tcPr>
            <w:tcW w:w="827" w:type="dxa"/>
            <w:tcBorders>
              <w:top w:val="single" w:sz="4" w:space="0" w:color="auto"/>
              <w:left w:val="single" w:sz="4" w:space="0" w:color="auto"/>
              <w:bottom w:val="single" w:sz="4" w:space="0" w:color="auto"/>
              <w:right w:val="single" w:sz="4" w:space="0" w:color="auto"/>
            </w:tcBorders>
            <w:hideMark/>
          </w:tcPr>
          <w:p w14:paraId="2C83B996" w14:textId="77777777" w:rsidR="00FA6F3C" w:rsidRDefault="00FA6F3C" w:rsidP="00FA6F3C">
            <w:pPr>
              <w:pStyle w:val="TAC"/>
              <w:rPr>
                <w:szCs w:val="18"/>
                <w:lang w:eastAsia="fr-FR"/>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54736E6E" w14:textId="77777777" w:rsidR="00FA6F3C" w:rsidRDefault="00FA6F3C" w:rsidP="00FA6F3C">
            <w:pPr>
              <w:pStyle w:val="TAC"/>
              <w:rPr>
                <w:lang w:eastAsia="fr-FR"/>
              </w:rPr>
            </w:pPr>
            <w:r>
              <w:rPr>
                <w:lang w:eastAsia="zh-CN"/>
              </w:rPr>
              <w:t>IMD3</w:t>
            </w:r>
          </w:p>
        </w:tc>
      </w:tr>
      <w:tr w:rsidR="00FA6F3C" w14:paraId="110C96A6" w14:textId="77777777" w:rsidTr="00BC4397">
        <w:trPr>
          <w:trHeight w:val="216"/>
          <w:jc w:val="center"/>
        </w:trPr>
        <w:tc>
          <w:tcPr>
            <w:tcW w:w="2258" w:type="dxa"/>
            <w:tcBorders>
              <w:top w:val="nil"/>
              <w:left w:val="single" w:sz="4" w:space="0" w:color="auto"/>
              <w:bottom w:val="nil"/>
              <w:right w:val="single" w:sz="4" w:space="0" w:color="auto"/>
            </w:tcBorders>
          </w:tcPr>
          <w:p w14:paraId="6B9BA2DD"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CC3D99E" w14:textId="77777777" w:rsidR="00FA6F3C" w:rsidRDefault="00FA6F3C" w:rsidP="00FA6F3C">
            <w:pPr>
              <w:pStyle w:val="TAC"/>
              <w:rPr>
                <w:szCs w:val="18"/>
                <w:lang w:eastAsia="fr-FR"/>
              </w:rPr>
            </w:pPr>
            <w:r>
              <w:rPr>
                <w:lang w:eastAsia="fr-FR"/>
              </w:rPr>
              <w:t>66</w:t>
            </w:r>
          </w:p>
        </w:tc>
        <w:tc>
          <w:tcPr>
            <w:tcW w:w="1167" w:type="dxa"/>
            <w:tcBorders>
              <w:top w:val="single" w:sz="4" w:space="0" w:color="auto"/>
              <w:left w:val="single" w:sz="4" w:space="0" w:color="auto"/>
              <w:bottom w:val="single" w:sz="4" w:space="0" w:color="auto"/>
              <w:right w:val="single" w:sz="4" w:space="0" w:color="auto"/>
            </w:tcBorders>
            <w:noWrap/>
            <w:hideMark/>
          </w:tcPr>
          <w:p w14:paraId="10805A71" w14:textId="77777777" w:rsidR="00FA6F3C" w:rsidRDefault="00FA6F3C" w:rsidP="00FA6F3C">
            <w:pPr>
              <w:pStyle w:val="TAC"/>
              <w:rPr>
                <w:szCs w:val="18"/>
                <w:lang w:eastAsia="fr-FR"/>
              </w:rPr>
            </w:pPr>
            <w:r>
              <w:rPr>
                <w:lang w:eastAsia="ko-K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271A64F0" w14:textId="77777777" w:rsidR="00FA6F3C" w:rsidRDefault="00FA6F3C" w:rsidP="00FA6F3C">
            <w:pPr>
              <w:pStyle w:val="TAC"/>
              <w:rPr>
                <w:szCs w:val="18"/>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9F1465" w14:textId="77777777" w:rsidR="00FA6F3C" w:rsidRDefault="00FA6F3C" w:rsidP="00FA6F3C">
            <w:pPr>
              <w:pStyle w:val="TAC"/>
              <w:rPr>
                <w:szCs w:val="18"/>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DE2BEE" w14:textId="77777777" w:rsidR="00FA6F3C" w:rsidRDefault="00FA6F3C" w:rsidP="00FA6F3C">
            <w:pPr>
              <w:pStyle w:val="TAC"/>
              <w:rPr>
                <w:szCs w:val="18"/>
                <w:lang w:eastAsia="fr-FR"/>
              </w:rPr>
            </w:pPr>
            <w:r>
              <w:rPr>
                <w:lang w:eastAsia="ko-KR"/>
              </w:rPr>
              <w:t>2112.5</w:t>
            </w:r>
          </w:p>
        </w:tc>
        <w:tc>
          <w:tcPr>
            <w:tcW w:w="827" w:type="dxa"/>
            <w:tcBorders>
              <w:top w:val="single" w:sz="4" w:space="0" w:color="auto"/>
              <w:left w:val="single" w:sz="4" w:space="0" w:color="auto"/>
              <w:bottom w:val="single" w:sz="4" w:space="0" w:color="auto"/>
              <w:right w:val="single" w:sz="4" w:space="0" w:color="auto"/>
            </w:tcBorders>
            <w:hideMark/>
          </w:tcPr>
          <w:p w14:paraId="7D47F6A4" w14:textId="77777777" w:rsidR="00FA6F3C" w:rsidRDefault="00FA6F3C" w:rsidP="00FA6F3C">
            <w:pPr>
              <w:pStyle w:val="TAC"/>
              <w:rPr>
                <w:szCs w:val="18"/>
                <w:lang w:eastAsia="fr-FR"/>
              </w:rPr>
            </w:pPr>
            <w:r>
              <w:rPr>
                <w:lang w:eastAsia="fr-FR"/>
              </w:rPr>
              <w:t>23</w:t>
            </w:r>
          </w:p>
        </w:tc>
        <w:tc>
          <w:tcPr>
            <w:tcW w:w="1248" w:type="dxa"/>
            <w:tcBorders>
              <w:top w:val="single" w:sz="4" w:space="0" w:color="auto"/>
              <w:left w:val="single" w:sz="4" w:space="0" w:color="auto"/>
              <w:bottom w:val="single" w:sz="4" w:space="0" w:color="auto"/>
              <w:right w:val="single" w:sz="4" w:space="0" w:color="auto"/>
            </w:tcBorders>
            <w:hideMark/>
          </w:tcPr>
          <w:p w14:paraId="4CCDDFB9" w14:textId="77777777" w:rsidR="00FA6F3C" w:rsidRDefault="00FA6F3C" w:rsidP="00FA6F3C">
            <w:pPr>
              <w:pStyle w:val="TAC"/>
              <w:rPr>
                <w:lang w:eastAsia="fr-FR"/>
              </w:rPr>
            </w:pPr>
            <w:r>
              <w:rPr>
                <w:lang w:eastAsia="fr-FR"/>
              </w:rPr>
              <w:t>IMD3</w:t>
            </w:r>
          </w:p>
        </w:tc>
      </w:tr>
      <w:tr w:rsidR="00FA6F3C" w14:paraId="40BD1C6A" w14:textId="77777777" w:rsidTr="00BC4397">
        <w:trPr>
          <w:trHeight w:val="216"/>
          <w:jc w:val="center"/>
        </w:trPr>
        <w:tc>
          <w:tcPr>
            <w:tcW w:w="2258" w:type="dxa"/>
            <w:tcBorders>
              <w:top w:val="nil"/>
              <w:left w:val="single" w:sz="4" w:space="0" w:color="auto"/>
              <w:bottom w:val="single" w:sz="4" w:space="0" w:color="auto"/>
              <w:right w:val="single" w:sz="4" w:space="0" w:color="auto"/>
            </w:tcBorders>
          </w:tcPr>
          <w:p w14:paraId="2AFC1B00"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4A4876C" w14:textId="77777777" w:rsidR="00FA6F3C" w:rsidRDefault="00FA6F3C" w:rsidP="00FA6F3C">
            <w:pPr>
              <w:pStyle w:val="TAC"/>
              <w:rPr>
                <w:szCs w:val="18"/>
                <w:lang w:eastAsia="fr-FR"/>
              </w:rPr>
            </w:pPr>
            <w:r>
              <w:rPr>
                <w:lang w:eastAsia="fr-FR"/>
              </w:rPr>
              <w:t>n25</w:t>
            </w:r>
          </w:p>
        </w:tc>
        <w:tc>
          <w:tcPr>
            <w:tcW w:w="1167" w:type="dxa"/>
            <w:tcBorders>
              <w:top w:val="single" w:sz="4" w:space="0" w:color="auto"/>
              <w:left w:val="single" w:sz="4" w:space="0" w:color="auto"/>
              <w:bottom w:val="single" w:sz="4" w:space="0" w:color="auto"/>
              <w:right w:val="single" w:sz="4" w:space="0" w:color="auto"/>
            </w:tcBorders>
            <w:noWrap/>
            <w:hideMark/>
          </w:tcPr>
          <w:p w14:paraId="56EC0B75" w14:textId="77777777" w:rsidR="00FA6F3C" w:rsidRDefault="00FA6F3C" w:rsidP="00FA6F3C">
            <w:pPr>
              <w:pStyle w:val="TAC"/>
              <w:rPr>
                <w:szCs w:val="18"/>
                <w:lang w:eastAsia="fr-FR"/>
              </w:rPr>
            </w:pPr>
            <w:r>
              <w:rPr>
                <w:lang w:eastAsia="ko-KR"/>
              </w:rPr>
              <w:t>1912.5</w:t>
            </w:r>
          </w:p>
        </w:tc>
        <w:tc>
          <w:tcPr>
            <w:tcW w:w="746" w:type="dxa"/>
            <w:tcBorders>
              <w:top w:val="single" w:sz="4" w:space="0" w:color="auto"/>
              <w:left w:val="single" w:sz="4" w:space="0" w:color="auto"/>
              <w:bottom w:val="single" w:sz="4" w:space="0" w:color="auto"/>
              <w:right w:val="single" w:sz="4" w:space="0" w:color="auto"/>
            </w:tcBorders>
            <w:noWrap/>
            <w:hideMark/>
          </w:tcPr>
          <w:p w14:paraId="38805D73" w14:textId="77777777" w:rsidR="00FA6F3C" w:rsidRDefault="00FA6F3C" w:rsidP="00FA6F3C">
            <w:pPr>
              <w:pStyle w:val="TAC"/>
              <w:rPr>
                <w:szCs w:val="18"/>
                <w:lang w:eastAsia="fr-F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F8DC55E" w14:textId="77777777" w:rsidR="00FA6F3C" w:rsidRDefault="00FA6F3C" w:rsidP="00FA6F3C">
            <w:pPr>
              <w:pStyle w:val="TAC"/>
              <w:rPr>
                <w:szCs w:val="18"/>
                <w:lang w:eastAsia="fr-F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D970A7" w14:textId="77777777" w:rsidR="00FA6F3C" w:rsidRDefault="00FA6F3C" w:rsidP="00FA6F3C">
            <w:pPr>
              <w:pStyle w:val="TAC"/>
              <w:rPr>
                <w:szCs w:val="18"/>
                <w:lang w:eastAsia="fr-FR"/>
              </w:rPr>
            </w:pPr>
            <w:r>
              <w:rPr>
                <w:lang w:eastAsia="ko-KR"/>
              </w:rPr>
              <w:t>1992.5</w:t>
            </w:r>
          </w:p>
        </w:tc>
        <w:tc>
          <w:tcPr>
            <w:tcW w:w="827" w:type="dxa"/>
            <w:tcBorders>
              <w:top w:val="single" w:sz="4" w:space="0" w:color="auto"/>
              <w:left w:val="single" w:sz="4" w:space="0" w:color="auto"/>
              <w:bottom w:val="single" w:sz="4" w:space="0" w:color="auto"/>
              <w:right w:val="single" w:sz="4" w:space="0" w:color="auto"/>
            </w:tcBorders>
            <w:hideMark/>
          </w:tcPr>
          <w:p w14:paraId="6CC397C6" w14:textId="77777777" w:rsidR="00FA6F3C" w:rsidRDefault="00FA6F3C" w:rsidP="00FA6F3C">
            <w:pPr>
              <w:pStyle w:val="TAC"/>
              <w:rPr>
                <w:szCs w:val="18"/>
                <w:lang w:eastAsia="fr-F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A2705B" w14:textId="77777777" w:rsidR="00FA6F3C" w:rsidRDefault="00FA6F3C" w:rsidP="00FA6F3C">
            <w:pPr>
              <w:pStyle w:val="TAC"/>
              <w:rPr>
                <w:lang w:eastAsia="fr-FR"/>
              </w:rPr>
            </w:pPr>
            <w:r>
              <w:rPr>
                <w:lang w:eastAsia="fr-FR"/>
              </w:rPr>
              <w:t>N/A</w:t>
            </w:r>
          </w:p>
        </w:tc>
      </w:tr>
      <w:tr w:rsidR="00FA6F3C" w14:paraId="0AEA8249" w14:textId="77777777" w:rsidTr="00BC4397">
        <w:trPr>
          <w:trHeight w:val="216"/>
          <w:jc w:val="center"/>
        </w:trPr>
        <w:tc>
          <w:tcPr>
            <w:tcW w:w="2258" w:type="dxa"/>
            <w:tcBorders>
              <w:top w:val="single" w:sz="4" w:space="0" w:color="auto"/>
              <w:left w:val="single" w:sz="4" w:space="0" w:color="auto"/>
              <w:bottom w:val="nil"/>
              <w:right w:val="single" w:sz="4" w:space="0" w:color="auto"/>
            </w:tcBorders>
            <w:hideMark/>
          </w:tcPr>
          <w:p w14:paraId="31F7E1AE" w14:textId="77777777" w:rsidR="00FA6F3C" w:rsidRDefault="00FA6F3C" w:rsidP="00FA6F3C">
            <w:pPr>
              <w:pStyle w:val="TAC"/>
              <w:rPr>
                <w:lang w:eastAsia="fr-FR"/>
              </w:rPr>
            </w:pPr>
            <w:r>
              <w:rPr>
                <w:rFonts w:cs="Arial"/>
                <w:lang w:eastAsia="ja-JP"/>
              </w:rPr>
              <w:t>DC_48A-66A_n12A</w:t>
            </w:r>
          </w:p>
        </w:tc>
        <w:tc>
          <w:tcPr>
            <w:tcW w:w="867" w:type="dxa"/>
            <w:tcBorders>
              <w:top w:val="single" w:sz="4" w:space="0" w:color="auto"/>
              <w:left w:val="single" w:sz="4" w:space="0" w:color="auto"/>
              <w:bottom w:val="single" w:sz="4" w:space="0" w:color="auto"/>
              <w:right w:val="single" w:sz="4" w:space="0" w:color="auto"/>
            </w:tcBorders>
            <w:hideMark/>
          </w:tcPr>
          <w:p w14:paraId="0D999B84" w14:textId="77777777" w:rsidR="00FA6F3C" w:rsidRDefault="00FA6F3C" w:rsidP="00FA6F3C">
            <w:pPr>
              <w:pStyle w:val="TAC"/>
              <w:rPr>
                <w:szCs w:val="18"/>
                <w:lang w:eastAsia="fr-FR"/>
              </w:rPr>
            </w:pPr>
            <w:r>
              <w:rPr>
                <w:rFonts w:cs="Arial"/>
                <w:lang w:eastAsia="fr-FR"/>
              </w:rPr>
              <w:t>48</w:t>
            </w:r>
          </w:p>
        </w:tc>
        <w:tc>
          <w:tcPr>
            <w:tcW w:w="1167" w:type="dxa"/>
            <w:tcBorders>
              <w:top w:val="single" w:sz="4" w:space="0" w:color="auto"/>
              <w:left w:val="single" w:sz="4" w:space="0" w:color="auto"/>
              <w:bottom w:val="single" w:sz="4" w:space="0" w:color="auto"/>
              <w:right w:val="single" w:sz="4" w:space="0" w:color="auto"/>
            </w:tcBorders>
            <w:noWrap/>
            <w:hideMark/>
          </w:tcPr>
          <w:p w14:paraId="58EFDF7C" w14:textId="77777777" w:rsidR="00FA6F3C" w:rsidRDefault="00FA6F3C" w:rsidP="00FA6F3C">
            <w:pPr>
              <w:pStyle w:val="TAC"/>
              <w:rPr>
                <w:szCs w:val="18"/>
                <w:lang w:eastAsia="fr-FR"/>
              </w:rPr>
            </w:pPr>
            <w:r>
              <w:rPr>
                <w:rFonts w:cs="Arial"/>
                <w:color w:val="000000"/>
                <w:lang w:eastAsia="fr-FR"/>
              </w:rPr>
              <w:t>3580</w:t>
            </w:r>
          </w:p>
        </w:tc>
        <w:tc>
          <w:tcPr>
            <w:tcW w:w="746" w:type="dxa"/>
            <w:tcBorders>
              <w:top w:val="single" w:sz="4" w:space="0" w:color="auto"/>
              <w:left w:val="single" w:sz="4" w:space="0" w:color="auto"/>
              <w:bottom w:val="single" w:sz="4" w:space="0" w:color="auto"/>
              <w:right w:val="single" w:sz="4" w:space="0" w:color="auto"/>
            </w:tcBorders>
            <w:noWrap/>
            <w:hideMark/>
          </w:tcPr>
          <w:p w14:paraId="055D6B4C" w14:textId="77777777" w:rsidR="00FA6F3C" w:rsidRDefault="00FA6F3C" w:rsidP="00FA6F3C">
            <w:pPr>
              <w:pStyle w:val="TAC"/>
              <w:rPr>
                <w:szCs w:val="18"/>
                <w:lang w:eastAsia="fr-FR"/>
              </w:rPr>
            </w:pPr>
            <w:r>
              <w:rPr>
                <w:rFonts w:cs="Arial"/>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6BE9EE84" w14:textId="77777777" w:rsidR="00FA6F3C" w:rsidRDefault="00FA6F3C" w:rsidP="00FA6F3C">
            <w:pPr>
              <w:pStyle w:val="TAC"/>
              <w:rPr>
                <w:szCs w:val="18"/>
                <w:lang w:eastAsia="fr-FR"/>
              </w:rPr>
            </w:pPr>
            <w:r>
              <w:rPr>
                <w:rFonts w:cs="Arial"/>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7028BB" w14:textId="77777777" w:rsidR="00FA6F3C" w:rsidRDefault="00FA6F3C" w:rsidP="00FA6F3C">
            <w:pPr>
              <w:pStyle w:val="TAC"/>
              <w:rPr>
                <w:szCs w:val="18"/>
                <w:lang w:eastAsia="fr-FR"/>
              </w:rPr>
            </w:pPr>
            <w:r>
              <w:rPr>
                <w:rFonts w:cs="Arial"/>
                <w:lang w:eastAsia="fr-FR"/>
              </w:rPr>
              <w:t>3580</w:t>
            </w:r>
          </w:p>
        </w:tc>
        <w:tc>
          <w:tcPr>
            <w:tcW w:w="827" w:type="dxa"/>
            <w:tcBorders>
              <w:top w:val="single" w:sz="4" w:space="0" w:color="auto"/>
              <w:left w:val="single" w:sz="4" w:space="0" w:color="auto"/>
              <w:bottom w:val="single" w:sz="4" w:space="0" w:color="auto"/>
              <w:right w:val="single" w:sz="4" w:space="0" w:color="auto"/>
            </w:tcBorders>
            <w:hideMark/>
          </w:tcPr>
          <w:p w14:paraId="51D73B44" w14:textId="77777777" w:rsidR="00FA6F3C" w:rsidRDefault="00FA6F3C" w:rsidP="00FA6F3C">
            <w:pPr>
              <w:pStyle w:val="TAC"/>
              <w:rPr>
                <w:szCs w:val="18"/>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909756C" w14:textId="77777777" w:rsidR="00FA6F3C" w:rsidRDefault="00FA6F3C" w:rsidP="00FA6F3C">
            <w:pPr>
              <w:pStyle w:val="TAC"/>
              <w:rPr>
                <w:lang w:eastAsia="fr-FR"/>
              </w:rPr>
            </w:pPr>
            <w:r>
              <w:rPr>
                <w:rFonts w:eastAsia="Malgun Gothic"/>
                <w:kern w:val="2"/>
                <w:szCs w:val="24"/>
                <w:lang w:eastAsia="ko-KR"/>
              </w:rPr>
              <w:t>N/A</w:t>
            </w:r>
          </w:p>
        </w:tc>
      </w:tr>
      <w:tr w:rsidR="00FA6F3C" w14:paraId="59AB6066" w14:textId="77777777" w:rsidTr="00BC4397">
        <w:trPr>
          <w:trHeight w:val="216"/>
          <w:jc w:val="center"/>
        </w:trPr>
        <w:tc>
          <w:tcPr>
            <w:tcW w:w="2258" w:type="dxa"/>
            <w:tcBorders>
              <w:top w:val="nil"/>
              <w:left w:val="single" w:sz="4" w:space="0" w:color="auto"/>
              <w:bottom w:val="nil"/>
              <w:right w:val="single" w:sz="4" w:space="0" w:color="auto"/>
            </w:tcBorders>
          </w:tcPr>
          <w:p w14:paraId="6194DA06"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67CF82A" w14:textId="77777777" w:rsidR="00FA6F3C" w:rsidRDefault="00FA6F3C" w:rsidP="00FA6F3C">
            <w:pPr>
              <w:pStyle w:val="TAC"/>
              <w:rPr>
                <w:szCs w:val="18"/>
                <w:lang w:eastAsia="fr-FR"/>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234930E3" w14:textId="77777777" w:rsidR="00FA6F3C" w:rsidRDefault="00FA6F3C" w:rsidP="00FA6F3C">
            <w:pPr>
              <w:pStyle w:val="TAC"/>
              <w:rPr>
                <w:szCs w:val="18"/>
                <w:lang w:eastAsia="fr-FR"/>
              </w:rPr>
            </w:pPr>
            <w:r>
              <w:rPr>
                <w:rFonts w:cs="Arial"/>
                <w:lang w:eastAsia="fr-FR"/>
              </w:rPr>
              <w:t>1760</w:t>
            </w:r>
          </w:p>
        </w:tc>
        <w:tc>
          <w:tcPr>
            <w:tcW w:w="746" w:type="dxa"/>
            <w:tcBorders>
              <w:top w:val="single" w:sz="4" w:space="0" w:color="auto"/>
              <w:left w:val="single" w:sz="4" w:space="0" w:color="auto"/>
              <w:bottom w:val="single" w:sz="4" w:space="0" w:color="auto"/>
              <w:right w:val="single" w:sz="4" w:space="0" w:color="auto"/>
            </w:tcBorders>
            <w:noWrap/>
            <w:hideMark/>
          </w:tcPr>
          <w:p w14:paraId="49E52ED5" w14:textId="77777777" w:rsidR="00FA6F3C" w:rsidRDefault="00FA6F3C" w:rsidP="00FA6F3C">
            <w:pPr>
              <w:pStyle w:val="TAC"/>
              <w:rPr>
                <w:szCs w:val="18"/>
                <w:lang w:eastAsia="fr-FR"/>
              </w:rPr>
            </w:pPr>
            <w:r>
              <w:rPr>
                <w:rFonts w:cs="Arial"/>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8428E52" w14:textId="77777777" w:rsidR="00FA6F3C" w:rsidRDefault="00FA6F3C" w:rsidP="00FA6F3C">
            <w:pPr>
              <w:pStyle w:val="TAC"/>
              <w:rPr>
                <w:szCs w:val="18"/>
                <w:lang w:eastAsia="fr-FR"/>
              </w:rPr>
            </w:pPr>
            <w:r>
              <w:rPr>
                <w:rFonts w:cs="Arial"/>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5AE40A" w14:textId="77777777" w:rsidR="00FA6F3C" w:rsidRDefault="00FA6F3C" w:rsidP="00FA6F3C">
            <w:pPr>
              <w:pStyle w:val="TAC"/>
              <w:rPr>
                <w:szCs w:val="18"/>
                <w:lang w:eastAsia="fr-FR"/>
              </w:rPr>
            </w:pPr>
            <w:r>
              <w:rPr>
                <w:rFonts w:cs="Arial"/>
                <w:lang w:eastAsia="fr-FR"/>
              </w:rPr>
              <w:t>2160</w:t>
            </w:r>
          </w:p>
        </w:tc>
        <w:tc>
          <w:tcPr>
            <w:tcW w:w="827" w:type="dxa"/>
            <w:tcBorders>
              <w:top w:val="single" w:sz="4" w:space="0" w:color="auto"/>
              <w:left w:val="single" w:sz="4" w:space="0" w:color="auto"/>
              <w:bottom w:val="single" w:sz="4" w:space="0" w:color="auto"/>
              <w:right w:val="single" w:sz="4" w:space="0" w:color="auto"/>
            </w:tcBorders>
            <w:hideMark/>
          </w:tcPr>
          <w:p w14:paraId="35EB1E0A" w14:textId="77777777" w:rsidR="00FA6F3C" w:rsidRDefault="00FA6F3C" w:rsidP="00FA6F3C">
            <w:pPr>
              <w:pStyle w:val="TAC"/>
              <w:rPr>
                <w:szCs w:val="18"/>
                <w:lang w:eastAsia="fr-FR"/>
              </w:rPr>
            </w:pPr>
            <w:r>
              <w:rPr>
                <w:lang w:eastAsia="fr-FR"/>
              </w:rPr>
              <w:t>17.1</w:t>
            </w:r>
          </w:p>
        </w:tc>
        <w:tc>
          <w:tcPr>
            <w:tcW w:w="1248" w:type="dxa"/>
            <w:tcBorders>
              <w:top w:val="single" w:sz="4" w:space="0" w:color="auto"/>
              <w:left w:val="single" w:sz="4" w:space="0" w:color="auto"/>
              <w:bottom w:val="single" w:sz="4" w:space="0" w:color="auto"/>
              <w:right w:val="single" w:sz="4" w:space="0" w:color="auto"/>
            </w:tcBorders>
            <w:hideMark/>
          </w:tcPr>
          <w:p w14:paraId="17EC2746" w14:textId="77777777" w:rsidR="00FA6F3C" w:rsidRDefault="00FA6F3C" w:rsidP="00FA6F3C">
            <w:pPr>
              <w:pStyle w:val="TAC"/>
              <w:rPr>
                <w:lang w:eastAsia="fr-FR"/>
              </w:rPr>
            </w:pPr>
            <w:r>
              <w:rPr>
                <w:rFonts w:eastAsia="Malgun Gothic"/>
                <w:kern w:val="2"/>
                <w:szCs w:val="24"/>
                <w:lang w:eastAsia="ko-KR"/>
              </w:rPr>
              <w:t>IMD3</w:t>
            </w:r>
          </w:p>
        </w:tc>
      </w:tr>
      <w:tr w:rsidR="00FA6F3C" w14:paraId="25D7E17C" w14:textId="77777777" w:rsidTr="00BC4397">
        <w:trPr>
          <w:trHeight w:val="216"/>
          <w:jc w:val="center"/>
        </w:trPr>
        <w:tc>
          <w:tcPr>
            <w:tcW w:w="2258" w:type="dxa"/>
            <w:tcBorders>
              <w:top w:val="nil"/>
              <w:left w:val="single" w:sz="4" w:space="0" w:color="auto"/>
              <w:bottom w:val="single" w:sz="4" w:space="0" w:color="auto"/>
              <w:right w:val="single" w:sz="4" w:space="0" w:color="auto"/>
            </w:tcBorders>
          </w:tcPr>
          <w:p w14:paraId="1E9E1D32"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32D2CF79" w14:textId="77777777" w:rsidR="00FA6F3C" w:rsidRDefault="00FA6F3C" w:rsidP="00FA6F3C">
            <w:pPr>
              <w:pStyle w:val="TAC"/>
              <w:rPr>
                <w:szCs w:val="18"/>
                <w:lang w:eastAsia="fr-FR"/>
              </w:rPr>
            </w:pPr>
            <w:r>
              <w:rPr>
                <w:rFonts w:eastAsia="Malgun Gothic"/>
                <w:lang w:eastAsia="ko-KR"/>
              </w:rPr>
              <w:t>n12</w:t>
            </w:r>
          </w:p>
        </w:tc>
        <w:tc>
          <w:tcPr>
            <w:tcW w:w="1167" w:type="dxa"/>
            <w:tcBorders>
              <w:top w:val="single" w:sz="4" w:space="0" w:color="auto"/>
              <w:left w:val="single" w:sz="4" w:space="0" w:color="auto"/>
              <w:bottom w:val="single" w:sz="4" w:space="0" w:color="auto"/>
              <w:right w:val="single" w:sz="4" w:space="0" w:color="auto"/>
            </w:tcBorders>
            <w:noWrap/>
            <w:hideMark/>
          </w:tcPr>
          <w:p w14:paraId="5C6E134C" w14:textId="77777777" w:rsidR="00FA6F3C" w:rsidRDefault="00FA6F3C" w:rsidP="00FA6F3C">
            <w:pPr>
              <w:pStyle w:val="TAC"/>
              <w:rPr>
                <w:szCs w:val="18"/>
                <w:lang w:eastAsia="fr-FR"/>
              </w:rPr>
            </w:pPr>
            <w:r>
              <w:rPr>
                <w:rFonts w:cs="Arial"/>
                <w:color w:val="000000"/>
                <w:lang w:eastAsia="fr-FR"/>
              </w:rPr>
              <w:t>710</w:t>
            </w:r>
          </w:p>
        </w:tc>
        <w:tc>
          <w:tcPr>
            <w:tcW w:w="746" w:type="dxa"/>
            <w:tcBorders>
              <w:top w:val="single" w:sz="4" w:space="0" w:color="auto"/>
              <w:left w:val="single" w:sz="4" w:space="0" w:color="auto"/>
              <w:bottom w:val="single" w:sz="4" w:space="0" w:color="auto"/>
              <w:right w:val="single" w:sz="4" w:space="0" w:color="auto"/>
            </w:tcBorders>
            <w:noWrap/>
            <w:hideMark/>
          </w:tcPr>
          <w:p w14:paraId="05E7293F" w14:textId="77777777" w:rsidR="00FA6F3C" w:rsidRDefault="00FA6F3C" w:rsidP="00FA6F3C">
            <w:pPr>
              <w:pStyle w:val="TAC"/>
              <w:rPr>
                <w:szCs w:val="18"/>
                <w:lang w:eastAsia="fr-FR"/>
              </w:rPr>
            </w:pPr>
            <w:r>
              <w:rPr>
                <w:rFonts w:cs="Arial"/>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026192D" w14:textId="77777777" w:rsidR="00FA6F3C" w:rsidRDefault="00FA6F3C" w:rsidP="00FA6F3C">
            <w:pPr>
              <w:pStyle w:val="TAC"/>
              <w:rPr>
                <w:szCs w:val="18"/>
                <w:lang w:eastAsia="fr-FR"/>
              </w:rPr>
            </w:pPr>
            <w:r>
              <w:rPr>
                <w:rFonts w:cs="Arial"/>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A08B2C" w14:textId="77777777" w:rsidR="00FA6F3C" w:rsidRDefault="00FA6F3C" w:rsidP="00FA6F3C">
            <w:pPr>
              <w:pStyle w:val="TAC"/>
              <w:rPr>
                <w:szCs w:val="18"/>
                <w:lang w:eastAsia="fr-FR"/>
              </w:rPr>
            </w:pPr>
            <w:r>
              <w:rPr>
                <w:rFonts w:cs="Arial"/>
                <w:lang w:eastAsia="fr-FR"/>
              </w:rPr>
              <w:t>740</w:t>
            </w:r>
          </w:p>
        </w:tc>
        <w:tc>
          <w:tcPr>
            <w:tcW w:w="827" w:type="dxa"/>
            <w:tcBorders>
              <w:top w:val="single" w:sz="4" w:space="0" w:color="auto"/>
              <w:left w:val="single" w:sz="4" w:space="0" w:color="auto"/>
              <w:bottom w:val="single" w:sz="4" w:space="0" w:color="auto"/>
              <w:right w:val="single" w:sz="4" w:space="0" w:color="auto"/>
            </w:tcBorders>
            <w:hideMark/>
          </w:tcPr>
          <w:p w14:paraId="4A07D6D3" w14:textId="77777777" w:rsidR="00FA6F3C" w:rsidRDefault="00FA6F3C" w:rsidP="00FA6F3C">
            <w:pPr>
              <w:pStyle w:val="TAC"/>
              <w:rPr>
                <w:szCs w:val="18"/>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9C92D34" w14:textId="77777777" w:rsidR="00FA6F3C" w:rsidRDefault="00FA6F3C" w:rsidP="00FA6F3C">
            <w:pPr>
              <w:pStyle w:val="TAC"/>
              <w:rPr>
                <w:lang w:eastAsia="fr-FR"/>
              </w:rPr>
            </w:pPr>
            <w:r>
              <w:rPr>
                <w:rFonts w:eastAsia="Malgun Gothic"/>
                <w:kern w:val="2"/>
                <w:szCs w:val="24"/>
                <w:lang w:eastAsia="ko-KR"/>
              </w:rPr>
              <w:t>N/A</w:t>
            </w:r>
          </w:p>
        </w:tc>
      </w:tr>
      <w:tr w:rsidR="00FA6F3C" w14:paraId="6ED8019F" w14:textId="77777777" w:rsidTr="00BC4397">
        <w:trPr>
          <w:trHeight w:val="216"/>
          <w:jc w:val="center"/>
        </w:trPr>
        <w:tc>
          <w:tcPr>
            <w:tcW w:w="2258" w:type="dxa"/>
            <w:tcBorders>
              <w:top w:val="single" w:sz="4" w:space="0" w:color="auto"/>
              <w:left w:val="single" w:sz="4" w:space="0" w:color="auto"/>
              <w:bottom w:val="nil"/>
              <w:right w:val="single" w:sz="4" w:space="0" w:color="auto"/>
            </w:tcBorders>
            <w:hideMark/>
          </w:tcPr>
          <w:p w14:paraId="65F2115C" w14:textId="77777777" w:rsidR="00FA6F3C" w:rsidRDefault="00FA6F3C" w:rsidP="00FA6F3C">
            <w:pPr>
              <w:pStyle w:val="TAC"/>
              <w:rPr>
                <w:lang w:eastAsia="fr-FR"/>
              </w:rPr>
            </w:pPr>
            <w:r>
              <w:rPr>
                <w:rFonts w:cs="Arial"/>
                <w:lang w:eastAsia="ja-JP"/>
              </w:rPr>
              <w:t>DC_48A-66A_n71A</w:t>
            </w:r>
          </w:p>
        </w:tc>
        <w:tc>
          <w:tcPr>
            <w:tcW w:w="867" w:type="dxa"/>
            <w:tcBorders>
              <w:top w:val="single" w:sz="4" w:space="0" w:color="auto"/>
              <w:left w:val="single" w:sz="4" w:space="0" w:color="auto"/>
              <w:bottom w:val="single" w:sz="4" w:space="0" w:color="auto"/>
              <w:right w:val="single" w:sz="4" w:space="0" w:color="auto"/>
            </w:tcBorders>
            <w:hideMark/>
          </w:tcPr>
          <w:p w14:paraId="1290E2EC" w14:textId="77777777" w:rsidR="00FA6F3C" w:rsidRDefault="00FA6F3C" w:rsidP="00FA6F3C">
            <w:pPr>
              <w:pStyle w:val="TAC"/>
              <w:rPr>
                <w:szCs w:val="18"/>
                <w:lang w:eastAsia="fr-FR"/>
              </w:rPr>
            </w:pPr>
            <w:r>
              <w:rPr>
                <w:rFonts w:cs="Arial"/>
                <w:lang w:eastAsia="fr-FR"/>
              </w:rPr>
              <w:t>48</w:t>
            </w:r>
          </w:p>
        </w:tc>
        <w:tc>
          <w:tcPr>
            <w:tcW w:w="1167" w:type="dxa"/>
            <w:tcBorders>
              <w:top w:val="single" w:sz="4" w:space="0" w:color="auto"/>
              <w:left w:val="single" w:sz="4" w:space="0" w:color="auto"/>
              <w:bottom w:val="single" w:sz="4" w:space="0" w:color="auto"/>
              <w:right w:val="single" w:sz="4" w:space="0" w:color="auto"/>
            </w:tcBorders>
            <w:noWrap/>
            <w:hideMark/>
          </w:tcPr>
          <w:p w14:paraId="5B5E2BCF" w14:textId="77777777" w:rsidR="00FA6F3C" w:rsidRDefault="00FA6F3C" w:rsidP="00FA6F3C">
            <w:pPr>
              <w:pStyle w:val="TAC"/>
              <w:rPr>
                <w:szCs w:val="18"/>
                <w:lang w:eastAsia="fr-FR"/>
              </w:rPr>
            </w:pPr>
            <w:r>
              <w:rPr>
                <w:rFonts w:cs="Arial"/>
                <w:color w:val="000000"/>
                <w:lang w:eastAsia="fr-FR"/>
              </w:rPr>
              <w:t>3560</w:t>
            </w:r>
          </w:p>
        </w:tc>
        <w:tc>
          <w:tcPr>
            <w:tcW w:w="746" w:type="dxa"/>
            <w:tcBorders>
              <w:top w:val="single" w:sz="4" w:space="0" w:color="auto"/>
              <w:left w:val="single" w:sz="4" w:space="0" w:color="auto"/>
              <w:bottom w:val="single" w:sz="4" w:space="0" w:color="auto"/>
              <w:right w:val="single" w:sz="4" w:space="0" w:color="auto"/>
            </w:tcBorders>
            <w:noWrap/>
            <w:hideMark/>
          </w:tcPr>
          <w:p w14:paraId="46C38741" w14:textId="77777777" w:rsidR="00FA6F3C" w:rsidRDefault="00FA6F3C" w:rsidP="00FA6F3C">
            <w:pPr>
              <w:pStyle w:val="TAC"/>
              <w:rPr>
                <w:szCs w:val="18"/>
                <w:lang w:eastAsia="fr-FR"/>
              </w:rPr>
            </w:pPr>
            <w:r>
              <w:rPr>
                <w:rFonts w:cs="Arial"/>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628A766" w14:textId="77777777" w:rsidR="00FA6F3C" w:rsidRDefault="00FA6F3C" w:rsidP="00FA6F3C">
            <w:pPr>
              <w:pStyle w:val="TAC"/>
              <w:rPr>
                <w:szCs w:val="18"/>
                <w:lang w:eastAsia="fr-FR"/>
              </w:rPr>
            </w:pPr>
            <w:r>
              <w:rPr>
                <w:rFonts w:cs="Arial"/>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AAC546" w14:textId="77777777" w:rsidR="00FA6F3C" w:rsidRDefault="00FA6F3C" w:rsidP="00FA6F3C">
            <w:pPr>
              <w:pStyle w:val="TAC"/>
              <w:rPr>
                <w:szCs w:val="18"/>
                <w:lang w:eastAsia="fr-FR"/>
              </w:rPr>
            </w:pPr>
            <w:r>
              <w:rPr>
                <w:rFonts w:cs="Arial"/>
                <w:lang w:eastAsia="fr-FR"/>
              </w:rPr>
              <w:t>3560</w:t>
            </w:r>
          </w:p>
        </w:tc>
        <w:tc>
          <w:tcPr>
            <w:tcW w:w="827" w:type="dxa"/>
            <w:tcBorders>
              <w:top w:val="single" w:sz="4" w:space="0" w:color="auto"/>
              <w:left w:val="single" w:sz="4" w:space="0" w:color="auto"/>
              <w:bottom w:val="single" w:sz="4" w:space="0" w:color="auto"/>
              <w:right w:val="single" w:sz="4" w:space="0" w:color="auto"/>
            </w:tcBorders>
            <w:hideMark/>
          </w:tcPr>
          <w:p w14:paraId="625F0ABC" w14:textId="77777777" w:rsidR="00FA6F3C" w:rsidRDefault="00FA6F3C" w:rsidP="00FA6F3C">
            <w:pPr>
              <w:pStyle w:val="TAC"/>
              <w:rPr>
                <w:szCs w:val="18"/>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32BB552" w14:textId="77777777" w:rsidR="00FA6F3C" w:rsidRDefault="00FA6F3C" w:rsidP="00FA6F3C">
            <w:pPr>
              <w:pStyle w:val="TAC"/>
              <w:rPr>
                <w:lang w:eastAsia="fr-FR"/>
              </w:rPr>
            </w:pPr>
            <w:r>
              <w:rPr>
                <w:rFonts w:eastAsia="Malgun Gothic"/>
                <w:kern w:val="2"/>
                <w:szCs w:val="24"/>
                <w:lang w:eastAsia="ko-KR"/>
              </w:rPr>
              <w:t>N/A</w:t>
            </w:r>
          </w:p>
        </w:tc>
      </w:tr>
      <w:tr w:rsidR="00FA6F3C" w14:paraId="4D4C7360" w14:textId="77777777" w:rsidTr="00BC4397">
        <w:trPr>
          <w:trHeight w:val="216"/>
          <w:jc w:val="center"/>
        </w:trPr>
        <w:tc>
          <w:tcPr>
            <w:tcW w:w="2258" w:type="dxa"/>
            <w:tcBorders>
              <w:top w:val="nil"/>
              <w:left w:val="single" w:sz="4" w:space="0" w:color="auto"/>
              <w:bottom w:val="nil"/>
              <w:right w:val="single" w:sz="4" w:space="0" w:color="auto"/>
            </w:tcBorders>
          </w:tcPr>
          <w:p w14:paraId="6FC33442"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EB8BFCA" w14:textId="77777777" w:rsidR="00FA6F3C" w:rsidRDefault="00FA6F3C" w:rsidP="00FA6F3C">
            <w:pPr>
              <w:pStyle w:val="TAC"/>
              <w:rPr>
                <w:szCs w:val="18"/>
                <w:lang w:eastAsia="fr-FR"/>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00A26CF2" w14:textId="77777777" w:rsidR="00FA6F3C" w:rsidRDefault="00FA6F3C" w:rsidP="00FA6F3C">
            <w:pPr>
              <w:pStyle w:val="TAC"/>
              <w:rPr>
                <w:szCs w:val="18"/>
                <w:lang w:eastAsia="fr-FR"/>
              </w:rPr>
            </w:pPr>
            <w:r>
              <w:rPr>
                <w:rFonts w:cs="Arial"/>
                <w:lang w:eastAsia="fr-FR"/>
              </w:rPr>
              <w:t>1774</w:t>
            </w:r>
          </w:p>
        </w:tc>
        <w:tc>
          <w:tcPr>
            <w:tcW w:w="746" w:type="dxa"/>
            <w:tcBorders>
              <w:top w:val="single" w:sz="4" w:space="0" w:color="auto"/>
              <w:left w:val="single" w:sz="4" w:space="0" w:color="auto"/>
              <w:bottom w:val="single" w:sz="4" w:space="0" w:color="auto"/>
              <w:right w:val="single" w:sz="4" w:space="0" w:color="auto"/>
            </w:tcBorders>
            <w:noWrap/>
            <w:hideMark/>
          </w:tcPr>
          <w:p w14:paraId="723A3B1B" w14:textId="77777777" w:rsidR="00FA6F3C" w:rsidRDefault="00FA6F3C" w:rsidP="00FA6F3C">
            <w:pPr>
              <w:pStyle w:val="TAC"/>
              <w:rPr>
                <w:szCs w:val="18"/>
                <w:lang w:eastAsia="fr-FR"/>
              </w:rPr>
            </w:pPr>
            <w:r>
              <w:rPr>
                <w:rFonts w:cs="Arial"/>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3EFA67AE" w14:textId="77777777" w:rsidR="00FA6F3C" w:rsidRDefault="00FA6F3C" w:rsidP="00FA6F3C">
            <w:pPr>
              <w:pStyle w:val="TAC"/>
              <w:rPr>
                <w:szCs w:val="18"/>
                <w:lang w:eastAsia="fr-FR"/>
              </w:rPr>
            </w:pPr>
            <w:r>
              <w:rPr>
                <w:rFonts w:cs="Arial"/>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6860BE" w14:textId="77777777" w:rsidR="00FA6F3C" w:rsidRDefault="00FA6F3C" w:rsidP="00FA6F3C">
            <w:pPr>
              <w:pStyle w:val="TAC"/>
              <w:rPr>
                <w:szCs w:val="18"/>
                <w:lang w:eastAsia="fr-FR"/>
              </w:rPr>
            </w:pPr>
            <w:r>
              <w:rPr>
                <w:lang w:eastAsia="ja-JP"/>
              </w:rPr>
              <w:t>2174</w:t>
            </w:r>
          </w:p>
        </w:tc>
        <w:tc>
          <w:tcPr>
            <w:tcW w:w="827" w:type="dxa"/>
            <w:tcBorders>
              <w:top w:val="single" w:sz="4" w:space="0" w:color="auto"/>
              <w:left w:val="single" w:sz="4" w:space="0" w:color="auto"/>
              <w:bottom w:val="single" w:sz="4" w:space="0" w:color="auto"/>
              <w:right w:val="single" w:sz="4" w:space="0" w:color="auto"/>
            </w:tcBorders>
            <w:hideMark/>
          </w:tcPr>
          <w:p w14:paraId="6A542D64" w14:textId="77777777" w:rsidR="00FA6F3C" w:rsidRDefault="00FA6F3C" w:rsidP="00FA6F3C">
            <w:pPr>
              <w:pStyle w:val="TAC"/>
              <w:rPr>
                <w:szCs w:val="18"/>
                <w:lang w:eastAsia="fr-FR"/>
              </w:rPr>
            </w:pPr>
            <w:r>
              <w:rPr>
                <w:lang w:eastAsia="fr-FR"/>
              </w:rPr>
              <w:t>15.8</w:t>
            </w:r>
          </w:p>
        </w:tc>
        <w:tc>
          <w:tcPr>
            <w:tcW w:w="1248" w:type="dxa"/>
            <w:tcBorders>
              <w:top w:val="single" w:sz="4" w:space="0" w:color="auto"/>
              <w:left w:val="single" w:sz="4" w:space="0" w:color="auto"/>
              <w:bottom w:val="single" w:sz="4" w:space="0" w:color="auto"/>
              <w:right w:val="single" w:sz="4" w:space="0" w:color="auto"/>
            </w:tcBorders>
            <w:hideMark/>
          </w:tcPr>
          <w:p w14:paraId="3A5E4366" w14:textId="77777777" w:rsidR="00FA6F3C" w:rsidRDefault="00FA6F3C" w:rsidP="00FA6F3C">
            <w:pPr>
              <w:pStyle w:val="TAC"/>
              <w:rPr>
                <w:lang w:eastAsia="fr-FR"/>
              </w:rPr>
            </w:pPr>
            <w:r>
              <w:rPr>
                <w:rFonts w:eastAsia="Malgun Gothic"/>
                <w:kern w:val="2"/>
                <w:szCs w:val="24"/>
                <w:lang w:eastAsia="ko-KR"/>
              </w:rPr>
              <w:t>IMD3</w:t>
            </w:r>
          </w:p>
        </w:tc>
      </w:tr>
      <w:tr w:rsidR="00FA6F3C" w14:paraId="01670115" w14:textId="77777777" w:rsidTr="00BC4397">
        <w:trPr>
          <w:trHeight w:val="216"/>
          <w:jc w:val="center"/>
        </w:trPr>
        <w:tc>
          <w:tcPr>
            <w:tcW w:w="2258" w:type="dxa"/>
            <w:tcBorders>
              <w:top w:val="nil"/>
              <w:left w:val="single" w:sz="4" w:space="0" w:color="auto"/>
              <w:bottom w:val="nil"/>
              <w:right w:val="single" w:sz="4" w:space="0" w:color="auto"/>
            </w:tcBorders>
          </w:tcPr>
          <w:p w14:paraId="08F3031E"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DCB562F" w14:textId="77777777" w:rsidR="00FA6F3C" w:rsidRDefault="00FA6F3C" w:rsidP="00FA6F3C">
            <w:pPr>
              <w:pStyle w:val="TAC"/>
              <w:rPr>
                <w:szCs w:val="18"/>
                <w:lang w:eastAsia="fr-FR"/>
              </w:rPr>
            </w:pPr>
            <w:r>
              <w:rPr>
                <w:rFonts w:eastAsia="Malgun Gothic"/>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2CB6436F" w14:textId="77777777" w:rsidR="00FA6F3C" w:rsidRDefault="00FA6F3C" w:rsidP="00FA6F3C">
            <w:pPr>
              <w:pStyle w:val="TAC"/>
              <w:rPr>
                <w:szCs w:val="18"/>
                <w:lang w:eastAsia="fr-FR"/>
              </w:rPr>
            </w:pPr>
            <w:r>
              <w:rPr>
                <w:rFonts w:cs="Arial"/>
                <w:lang w:eastAsia="fr-FR"/>
              </w:rPr>
              <w:t>693</w:t>
            </w:r>
          </w:p>
        </w:tc>
        <w:tc>
          <w:tcPr>
            <w:tcW w:w="746" w:type="dxa"/>
            <w:tcBorders>
              <w:top w:val="single" w:sz="4" w:space="0" w:color="auto"/>
              <w:left w:val="single" w:sz="4" w:space="0" w:color="auto"/>
              <w:bottom w:val="single" w:sz="4" w:space="0" w:color="auto"/>
              <w:right w:val="single" w:sz="4" w:space="0" w:color="auto"/>
            </w:tcBorders>
            <w:noWrap/>
            <w:hideMark/>
          </w:tcPr>
          <w:p w14:paraId="6745C4A0" w14:textId="77777777" w:rsidR="00FA6F3C" w:rsidRDefault="00FA6F3C" w:rsidP="00FA6F3C">
            <w:pPr>
              <w:pStyle w:val="TAC"/>
              <w:rPr>
                <w:szCs w:val="18"/>
                <w:lang w:eastAsia="fr-FR"/>
              </w:rPr>
            </w:pPr>
            <w:r>
              <w:rPr>
                <w:rFonts w:cs="Arial"/>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A951D04" w14:textId="77777777" w:rsidR="00FA6F3C" w:rsidRDefault="00FA6F3C" w:rsidP="00FA6F3C">
            <w:pPr>
              <w:pStyle w:val="TAC"/>
              <w:rPr>
                <w:szCs w:val="18"/>
                <w:lang w:eastAsia="fr-FR"/>
              </w:rPr>
            </w:pPr>
            <w:r>
              <w:rPr>
                <w:rFonts w:cs="Arial"/>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871C10" w14:textId="77777777" w:rsidR="00FA6F3C" w:rsidRDefault="00FA6F3C" w:rsidP="00FA6F3C">
            <w:pPr>
              <w:pStyle w:val="TAC"/>
              <w:rPr>
                <w:szCs w:val="18"/>
                <w:lang w:eastAsia="fr-FR"/>
              </w:rPr>
            </w:pPr>
            <w:r>
              <w:rPr>
                <w:rFonts w:cs="Arial"/>
                <w:lang w:eastAsia="fr-FR"/>
              </w:rPr>
              <w:t>647</w:t>
            </w:r>
          </w:p>
        </w:tc>
        <w:tc>
          <w:tcPr>
            <w:tcW w:w="827" w:type="dxa"/>
            <w:tcBorders>
              <w:top w:val="single" w:sz="4" w:space="0" w:color="auto"/>
              <w:left w:val="single" w:sz="4" w:space="0" w:color="auto"/>
              <w:bottom w:val="single" w:sz="4" w:space="0" w:color="auto"/>
              <w:right w:val="single" w:sz="4" w:space="0" w:color="auto"/>
            </w:tcBorders>
            <w:hideMark/>
          </w:tcPr>
          <w:p w14:paraId="6B4C6428" w14:textId="77777777" w:rsidR="00FA6F3C" w:rsidRDefault="00FA6F3C" w:rsidP="00FA6F3C">
            <w:pPr>
              <w:pStyle w:val="TAC"/>
              <w:rPr>
                <w:szCs w:val="18"/>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CAB4445" w14:textId="77777777" w:rsidR="00FA6F3C" w:rsidRDefault="00FA6F3C" w:rsidP="00FA6F3C">
            <w:pPr>
              <w:pStyle w:val="TAC"/>
              <w:rPr>
                <w:lang w:eastAsia="fr-FR"/>
              </w:rPr>
            </w:pPr>
            <w:r>
              <w:rPr>
                <w:rFonts w:eastAsia="Malgun Gothic"/>
                <w:kern w:val="2"/>
                <w:szCs w:val="24"/>
                <w:lang w:eastAsia="ko-KR"/>
              </w:rPr>
              <w:t>N/A</w:t>
            </w:r>
          </w:p>
        </w:tc>
      </w:tr>
      <w:tr w:rsidR="00FA6F3C" w14:paraId="621C5408" w14:textId="77777777" w:rsidTr="00BC4397">
        <w:trPr>
          <w:trHeight w:val="216"/>
          <w:jc w:val="center"/>
        </w:trPr>
        <w:tc>
          <w:tcPr>
            <w:tcW w:w="2258" w:type="dxa"/>
            <w:tcBorders>
              <w:top w:val="nil"/>
              <w:left w:val="single" w:sz="4" w:space="0" w:color="auto"/>
              <w:bottom w:val="nil"/>
              <w:right w:val="single" w:sz="4" w:space="0" w:color="auto"/>
            </w:tcBorders>
          </w:tcPr>
          <w:p w14:paraId="67A13966"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F23F5CB" w14:textId="77777777" w:rsidR="00FA6F3C" w:rsidRDefault="00FA6F3C" w:rsidP="00FA6F3C">
            <w:pPr>
              <w:pStyle w:val="TAC"/>
              <w:rPr>
                <w:szCs w:val="18"/>
                <w:lang w:eastAsia="fr-FR"/>
              </w:rPr>
            </w:pPr>
            <w:r>
              <w:rPr>
                <w:rFonts w:cs="Arial"/>
                <w:lang w:eastAsia="fr-FR"/>
              </w:rPr>
              <w:t>48</w:t>
            </w:r>
          </w:p>
        </w:tc>
        <w:tc>
          <w:tcPr>
            <w:tcW w:w="1167" w:type="dxa"/>
            <w:tcBorders>
              <w:top w:val="single" w:sz="4" w:space="0" w:color="auto"/>
              <w:left w:val="single" w:sz="4" w:space="0" w:color="auto"/>
              <w:bottom w:val="single" w:sz="4" w:space="0" w:color="auto"/>
              <w:right w:val="single" w:sz="4" w:space="0" w:color="auto"/>
            </w:tcBorders>
            <w:noWrap/>
            <w:hideMark/>
          </w:tcPr>
          <w:p w14:paraId="119935BB" w14:textId="77777777" w:rsidR="00FA6F3C" w:rsidRDefault="00FA6F3C" w:rsidP="00FA6F3C">
            <w:pPr>
              <w:pStyle w:val="TAC"/>
              <w:rPr>
                <w:szCs w:val="18"/>
                <w:lang w:eastAsia="fr-FR"/>
              </w:rPr>
            </w:pPr>
            <w:r>
              <w:rPr>
                <w:rFonts w:cs="Arial"/>
                <w:lang w:eastAsia="fr-FR"/>
              </w:rPr>
              <w:t>3697.5</w:t>
            </w:r>
          </w:p>
        </w:tc>
        <w:tc>
          <w:tcPr>
            <w:tcW w:w="746" w:type="dxa"/>
            <w:tcBorders>
              <w:top w:val="single" w:sz="4" w:space="0" w:color="auto"/>
              <w:left w:val="single" w:sz="4" w:space="0" w:color="auto"/>
              <w:bottom w:val="single" w:sz="4" w:space="0" w:color="auto"/>
              <w:right w:val="single" w:sz="4" w:space="0" w:color="auto"/>
            </w:tcBorders>
            <w:noWrap/>
            <w:hideMark/>
          </w:tcPr>
          <w:p w14:paraId="3DAEF743" w14:textId="77777777" w:rsidR="00FA6F3C" w:rsidRDefault="00FA6F3C" w:rsidP="00FA6F3C">
            <w:pPr>
              <w:pStyle w:val="TAC"/>
              <w:rPr>
                <w:szCs w:val="18"/>
                <w:lang w:eastAsia="fr-FR"/>
              </w:rPr>
            </w:pPr>
            <w:r>
              <w:rPr>
                <w:rFonts w:cs="Arial"/>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C50A53F" w14:textId="77777777" w:rsidR="00FA6F3C" w:rsidRDefault="00FA6F3C" w:rsidP="00FA6F3C">
            <w:pPr>
              <w:pStyle w:val="TAC"/>
              <w:rPr>
                <w:szCs w:val="18"/>
                <w:lang w:eastAsia="fr-FR"/>
              </w:rPr>
            </w:pPr>
            <w:r>
              <w:rPr>
                <w:rFonts w:cs="Arial"/>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E04EE8" w14:textId="77777777" w:rsidR="00FA6F3C" w:rsidRDefault="00FA6F3C" w:rsidP="00FA6F3C">
            <w:pPr>
              <w:pStyle w:val="TAC"/>
              <w:rPr>
                <w:szCs w:val="18"/>
                <w:lang w:eastAsia="fr-FR"/>
              </w:rPr>
            </w:pPr>
            <w:r>
              <w:rPr>
                <w:rFonts w:cs="Arial"/>
                <w:lang w:eastAsia="fr-FR"/>
              </w:rPr>
              <w:t>3697.5</w:t>
            </w:r>
          </w:p>
        </w:tc>
        <w:tc>
          <w:tcPr>
            <w:tcW w:w="827" w:type="dxa"/>
            <w:tcBorders>
              <w:top w:val="single" w:sz="4" w:space="0" w:color="auto"/>
              <w:left w:val="single" w:sz="4" w:space="0" w:color="auto"/>
              <w:bottom w:val="single" w:sz="4" w:space="0" w:color="auto"/>
              <w:right w:val="single" w:sz="4" w:space="0" w:color="auto"/>
            </w:tcBorders>
            <w:hideMark/>
          </w:tcPr>
          <w:p w14:paraId="043FFF37" w14:textId="77777777" w:rsidR="00FA6F3C" w:rsidRDefault="00FA6F3C" w:rsidP="00FA6F3C">
            <w:pPr>
              <w:pStyle w:val="TAC"/>
              <w:rPr>
                <w:szCs w:val="18"/>
                <w:lang w:eastAsia="fr-FR"/>
              </w:rPr>
            </w:pPr>
            <w:r>
              <w:rPr>
                <w:lang w:eastAsia="fr-FR"/>
              </w:rPr>
              <w:t>1</w:t>
            </w:r>
            <w:r>
              <w:rPr>
                <w:rFonts w:eastAsia="Malgun Gothic"/>
                <w:lang w:eastAsia="fr-FR"/>
              </w:rPr>
              <w:t>3</w:t>
            </w:r>
            <w:r>
              <w:rPr>
                <w:lang w:eastAsia="fr-FR"/>
              </w:rPr>
              <w:t>.0</w:t>
            </w:r>
          </w:p>
        </w:tc>
        <w:tc>
          <w:tcPr>
            <w:tcW w:w="1248" w:type="dxa"/>
            <w:tcBorders>
              <w:top w:val="single" w:sz="4" w:space="0" w:color="auto"/>
              <w:left w:val="single" w:sz="4" w:space="0" w:color="auto"/>
              <w:bottom w:val="single" w:sz="4" w:space="0" w:color="auto"/>
              <w:right w:val="single" w:sz="4" w:space="0" w:color="auto"/>
            </w:tcBorders>
            <w:hideMark/>
          </w:tcPr>
          <w:p w14:paraId="262E87CC" w14:textId="77777777" w:rsidR="00FA6F3C" w:rsidRDefault="00FA6F3C" w:rsidP="00FA6F3C">
            <w:pPr>
              <w:pStyle w:val="TAC"/>
              <w:rPr>
                <w:lang w:eastAsia="fr-FR"/>
              </w:rPr>
            </w:pPr>
            <w:r>
              <w:rPr>
                <w:rFonts w:eastAsia="Malgun Gothic"/>
                <w:kern w:val="2"/>
                <w:szCs w:val="24"/>
                <w:lang w:eastAsia="ko-KR"/>
              </w:rPr>
              <w:t>IMD4</w:t>
            </w:r>
          </w:p>
        </w:tc>
      </w:tr>
      <w:tr w:rsidR="00FA6F3C" w14:paraId="2C91EAAE" w14:textId="77777777" w:rsidTr="00BC4397">
        <w:trPr>
          <w:trHeight w:val="216"/>
          <w:jc w:val="center"/>
        </w:trPr>
        <w:tc>
          <w:tcPr>
            <w:tcW w:w="2258" w:type="dxa"/>
            <w:tcBorders>
              <w:top w:val="nil"/>
              <w:left w:val="single" w:sz="4" w:space="0" w:color="auto"/>
              <w:bottom w:val="nil"/>
              <w:right w:val="single" w:sz="4" w:space="0" w:color="auto"/>
            </w:tcBorders>
          </w:tcPr>
          <w:p w14:paraId="73D09636"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41F979F" w14:textId="77777777" w:rsidR="00FA6F3C" w:rsidRDefault="00FA6F3C" w:rsidP="00FA6F3C">
            <w:pPr>
              <w:pStyle w:val="TAC"/>
              <w:rPr>
                <w:szCs w:val="18"/>
                <w:lang w:eastAsia="fr-FR"/>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6B0867EE" w14:textId="77777777" w:rsidR="00FA6F3C" w:rsidRDefault="00FA6F3C" w:rsidP="00FA6F3C">
            <w:pPr>
              <w:pStyle w:val="TAC"/>
              <w:rPr>
                <w:szCs w:val="18"/>
                <w:lang w:eastAsia="fr-FR"/>
              </w:rPr>
            </w:pPr>
            <w:r>
              <w:rPr>
                <w:rFonts w:cs="Arial"/>
                <w:lang w:eastAsia="fr-F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3C880601" w14:textId="77777777" w:rsidR="00FA6F3C" w:rsidRDefault="00FA6F3C" w:rsidP="00FA6F3C">
            <w:pPr>
              <w:pStyle w:val="TAC"/>
              <w:rPr>
                <w:szCs w:val="18"/>
                <w:lang w:eastAsia="fr-FR"/>
              </w:rPr>
            </w:pPr>
            <w:r>
              <w:rPr>
                <w:rFonts w:cs="Arial"/>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495B279C" w14:textId="77777777" w:rsidR="00FA6F3C" w:rsidRDefault="00FA6F3C" w:rsidP="00FA6F3C">
            <w:pPr>
              <w:pStyle w:val="TAC"/>
              <w:rPr>
                <w:szCs w:val="18"/>
                <w:lang w:eastAsia="fr-FR"/>
              </w:rPr>
            </w:pPr>
            <w:r>
              <w:rPr>
                <w:rFonts w:cs="Arial"/>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0B5DF1" w14:textId="77777777" w:rsidR="00FA6F3C" w:rsidRDefault="00FA6F3C" w:rsidP="00FA6F3C">
            <w:pPr>
              <w:pStyle w:val="TAC"/>
              <w:rPr>
                <w:szCs w:val="18"/>
                <w:lang w:eastAsia="fr-FR"/>
              </w:rPr>
            </w:pPr>
            <w:r>
              <w:rPr>
                <w:rFonts w:cs="Arial"/>
                <w:lang w:eastAsia="fr-FR"/>
              </w:rPr>
              <w:t>2112.5</w:t>
            </w:r>
          </w:p>
        </w:tc>
        <w:tc>
          <w:tcPr>
            <w:tcW w:w="827" w:type="dxa"/>
            <w:tcBorders>
              <w:top w:val="single" w:sz="4" w:space="0" w:color="auto"/>
              <w:left w:val="single" w:sz="4" w:space="0" w:color="auto"/>
              <w:bottom w:val="single" w:sz="4" w:space="0" w:color="auto"/>
              <w:right w:val="single" w:sz="4" w:space="0" w:color="auto"/>
            </w:tcBorders>
            <w:hideMark/>
          </w:tcPr>
          <w:p w14:paraId="541FD153" w14:textId="77777777" w:rsidR="00FA6F3C" w:rsidRDefault="00FA6F3C" w:rsidP="00FA6F3C">
            <w:pPr>
              <w:pStyle w:val="TAC"/>
              <w:rPr>
                <w:szCs w:val="18"/>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3AE30C5" w14:textId="77777777" w:rsidR="00FA6F3C" w:rsidRDefault="00FA6F3C" w:rsidP="00FA6F3C">
            <w:pPr>
              <w:pStyle w:val="TAC"/>
              <w:rPr>
                <w:lang w:eastAsia="fr-FR"/>
              </w:rPr>
            </w:pPr>
            <w:r>
              <w:rPr>
                <w:rFonts w:eastAsia="Malgun Gothic"/>
                <w:kern w:val="2"/>
                <w:szCs w:val="24"/>
                <w:lang w:eastAsia="ko-KR"/>
              </w:rPr>
              <w:t>N/A</w:t>
            </w:r>
          </w:p>
        </w:tc>
      </w:tr>
      <w:tr w:rsidR="00FA6F3C" w14:paraId="0D1C91C2" w14:textId="77777777" w:rsidTr="00BC4397">
        <w:trPr>
          <w:trHeight w:val="216"/>
          <w:jc w:val="center"/>
        </w:trPr>
        <w:tc>
          <w:tcPr>
            <w:tcW w:w="2258" w:type="dxa"/>
            <w:tcBorders>
              <w:top w:val="nil"/>
              <w:left w:val="single" w:sz="4" w:space="0" w:color="auto"/>
              <w:bottom w:val="single" w:sz="4" w:space="0" w:color="auto"/>
              <w:right w:val="single" w:sz="4" w:space="0" w:color="auto"/>
            </w:tcBorders>
          </w:tcPr>
          <w:p w14:paraId="74E4EB60"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0D26BDBC" w14:textId="77777777" w:rsidR="00FA6F3C" w:rsidRDefault="00FA6F3C" w:rsidP="00FA6F3C">
            <w:pPr>
              <w:pStyle w:val="TAC"/>
              <w:rPr>
                <w:szCs w:val="18"/>
                <w:lang w:eastAsia="fr-FR"/>
              </w:rPr>
            </w:pPr>
            <w:r>
              <w:rPr>
                <w:rFonts w:eastAsia="Malgun Gothic"/>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22499284" w14:textId="77777777" w:rsidR="00FA6F3C" w:rsidRDefault="00FA6F3C" w:rsidP="00FA6F3C">
            <w:pPr>
              <w:pStyle w:val="TAC"/>
              <w:rPr>
                <w:szCs w:val="18"/>
                <w:lang w:eastAsia="fr-FR"/>
              </w:rPr>
            </w:pPr>
            <w:r>
              <w:rPr>
                <w:rFonts w:cs="Arial"/>
                <w:lang w:eastAsia="fr-FR"/>
              </w:rPr>
              <w:t>665.5</w:t>
            </w:r>
          </w:p>
        </w:tc>
        <w:tc>
          <w:tcPr>
            <w:tcW w:w="746" w:type="dxa"/>
            <w:tcBorders>
              <w:top w:val="single" w:sz="4" w:space="0" w:color="auto"/>
              <w:left w:val="single" w:sz="4" w:space="0" w:color="auto"/>
              <w:bottom w:val="single" w:sz="4" w:space="0" w:color="auto"/>
              <w:right w:val="single" w:sz="4" w:space="0" w:color="auto"/>
            </w:tcBorders>
            <w:noWrap/>
            <w:hideMark/>
          </w:tcPr>
          <w:p w14:paraId="7B8694C9" w14:textId="77777777" w:rsidR="00FA6F3C" w:rsidRDefault="00FA6F3C" w:rsidP="00FA6F3C">
            <w:pPr>
              <w:pStyle w:val="TAC"/>
              <w:rPr>
                <w:szCs w:val="18"/>
                <w:lang w:eastAsia="fr-FR"/>
              </w:rPr>
            </w:pPr>
            <w:r>
              <w:rPr>
                <w:rFonts w:cs="Arial"/>
                <w:color w:val="000000"/>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506E41E" w14:textId="77777777" w:rsidR="00FA6F3C" w:rsidRDefault="00FA6F3C" w:rsidP="00FA6F3C">
            <w:pPr>
              <w:pStyle w:val="TAC"/>
              <w:rPr>
                <w:szCs w:val="18"/>
                <w:lang w:eastAsia="fr-FR"/>
              </w:rPr>
            </w:pPr>
            <w:r>
              <w:rPr>
                <w:rFonts w:cs="Arial"/>
                <w:color w:val="000000"/>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6A51E7" w14:textId="77777777" w:rsidR="00FA6F3C" w:rsidRDefault="00FA6F3C" w:rsidP="00FA6F3C">
            <w:pPr>
              <w:pStyle w:val="TAC"/>
              <w:rPr>
                <w:szCs w:val="18"/>
                <w:lang w:eastAsia="fr-FR"/>
              </w:rPr>
            </w:pPr>
            <w:r>
              <w:rPr>
                <w:rFonts w:cs="Arial"/>
                <w:lang w:eastAsia="fr-FR"/>
              </w:rPr>
              <w:t>619.5</w:t>
            </w:r>
          </w:p>
        </w:tc>
        <w:tc>
          <w:tcPr>
            <w:tcW w:w="827" w:type="dxa"/>
            <w:tcBorders>
              <w:top w:val="single" w:sz="4" w:space="0" w:color="auto"/>
              <w:left w:val="single" w:sz="4" w:space="0" w:color="auto"/>
              <w:bottom w:val="single" w:sz="4" w:space="0" w:color="auto"/>
              <w:right w:val="single" w:sz="4" w:space="0" w:color="auto"/>
            </w:tcBorders>
            <w:hideMark/>
          </w:tcPr>
          <w:p w14:paraId="1DD4E044" w14:textId="77777777" w:rsidR="00FA6F3C" w:rsidRDefault="00FA6F3C" w:rsidP="00FA6F3C">
            <w:pPr>
              <w:pStyle w:val="TAC"/>
              <w:rPr>
                <w:szCs w:val="18"/>
                <w:lang w:eastAsia="fr-F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AAC3FE9" w14:textId="77777777" w:rsidR="00FA6F3C" w:rsidRDefault="00FA6F3C" w:rsidP="00FA6F3C">
            <w:pPr>
              <w:pStyle w:val="TAC"/>
              <w:rPr>
                <w:lang w:eastAsia="fr-FR"/>
              </w:rPr>
            </w:pPr>
            <w:r>
              <w:rPr>
                <w:rFonts w:eastAsia="Malgun Gothic"/>
                <w:kern w:val="2"/>
                <w:szCs w:val="24"/>
                <w:lang w:eastAsia="ko-KR"/>
              </w:rPr>
              <w:t>N/A</w:t>
            </w:r>
          </w:p>
        </w:tc>
      </w:tr>
      <w:tr w:rsidR="00FA6F3C" w14:paraId="04764E64" w14:textId="77777777" w:rsidTr="00BC4397">
        <w:trPr>
          <w:trHeight w:val="216"/>
          <w:jc w:val="center"/>
        </w:trPr>
        <w:tc>
          <w:tcPr>
            <w:tcW w:w="2258" w:type="dxa"/>
            <w:tcBorders>
              <w:top w:val="single" w:sz="4" w:space="0" w:color="auto"/>
              <w:left w:val="single" w:sz="4" w:space="0" w:color="auto"/>
              <w:bottom w:val="nil"/>
              <w:right w:val="single" w:sz="4" w:space="0" w:color="auto"/>
            </w:tcBorders>
            <w:hideMark/>
          </w:tcPr>
          <w:p w14:paraId="1C10773A" w14:textId="77777777" w:rsidR="00FA6F3C" w:rsidRDefault="00FA6F3C" w:rsidP="00FA6F3C">
            <w:pPr>
              <w:pStyle w:val="TAC"/>
              <w:rPr>
                <w:rFonts w:cs="Arial"/>
                <w:lang w:eastAsia="fr-FR"/>
              </w:rPr>
            </w:pPr>
            <w:r>
              <w:rPr>
                <w:rFonts w:cs="Arial"/>
                <w:lang w:eastAsia="ja-JP"/>
              </w:rPr>
              <w:lastRenderedPageBreak/>
              <w:t>DC</w:t>
            </w:r>
            <w:r>
              <w:rPr>
                <w:rFonts w:cs="Arial"/>
                <w:lang w:eastAsia="fr-FR"/>
              </w:rPr>
              <w:t>_</w:t>
            </w:r>
            <w:r>
              <w:rPr>
                <w:rFonts w:eastAsia="Calibri Light" w:cs="Arial"/>
                <w:lang w:eastAsia="ko-KR"/>
              </w:rPr>
              <w:t>66</w:t>
            </w:r>
            <w:r>
              <w:rPr>
                <w:rFonts w:cs="Arial"/>
                <w:lang w:eastAsia="fr-FR"/>
              </w:rPr>
              <w:t>A</w:t>
            </w:r>
            <w:r>
              <w:rPr>
                <w:rFonts w:eastAsia="Calibri Light" w:cs="Arial"/>
                <w:lang w:eastAsia="ko-KR"/>
              </w:rPr>
              <w:t>_</w:t>
            </w:r>
            <w:r>
              <w:rPr>
                <w:rFonts w:eastAsia="Calibri Light" w:cs="Arial"/>
                <w:lang w:eastAsia="zh-CN"/>
              </w:rPr>
              <w:t>n</w:t>
            </w:r>
            <w:r>
              <w:rPr>
                <w:rFonts w:eastAsia="Calibri Light" w:cs="Arial"/>
                <w:lang w:eastAsia="ko-KR"/>
              </w:rPr>
              <w:t>7A</w:t>
            </w:r>
            <w:r>
              <w:rPr>
                <w:rFonts w:cs="Arial"/>
                <w:lang w:eastAsia="zh-CN"/>
              </w:rPr>
              <w:t>-</w:t>
            </w:r>
            <w:r>
              <w:rPr>
                <w:rFonts w:cs="Arial"/>
                <w:lang w:eastAsia="ja-JP"/>
              </w:rPr>
              <w:t>n</w:t>
            </w:r>
            <w:r>
              <w:rPr>
                <w:rFonts w:eastAsia="Calibri Light" w:cs="Arial"/>
                <w:lang w:eastAsia="ko-KR"/>
              </w:rPr>
              <w:t>78</w:t>
            </w:r>
            <w:r>
              <w:rPr>
                <w:rFonts w:cs="Arial"/>
                <w:lang w:eastAsia="fr-FR"/>
              </w:rPr>
              <w:t>A,</w:t>
            </w:r>
          </w:p>
          <w:p w14:paraId="3EBAA4F1" w14:textId="77777777" w:rsidR="00FA6F3C" w:rsidRDefault="00FA6F3C" w:rsidP="00FA6F3C">
            <w:pPr>
              <w:pStyle w:val="TAC"/>
              <w:rPr>
                <w:rFonts w:cs="Arial"/>
                <w:lang w:eastAsia="ja-JP"/>
              </w:rPr>
            </w:pPr>
            <w:r>
              <w:rPr>
                <w:rFonts w:cs="Arial"/>
                <w:lang w:eastAsia="ja-JP"/>
              </w:rPr>
              <w:t>DC_66A-66A_n7A-n78</w:t>
            </w:r>
          </w:p>
          <w:p w14:paraId="19568639" w14:textId="77777777" w:rsidR="00FA6F3C" w:rsidRDefault="00FA6F3C" w:rsidP="00FA6F3C">
            <w:pPr>
              <w:pStyle w:val="TAC"/>
              <w:rPr>
                <w:rFonts w:cs="Arial"/>
                <w:lang w:eastAsia="ja-JP"/>
              </w:rPr>
            </w:pPr>
            <w:r>
              <w:rPr>
                <w:rFonts w:cs="Arial"/>
                <w:lang w:eastAsia="ja-JP"/>
              </w:rPr>
              <w:t>DC_66A_n7(2A)-n78A</w:t>
            </w:r>
          </w:p>
          <w:p w14:paraId="2767F5ED" w14:textId="77777777" w:rsidR="00FA6F3C" w:rsidRDefault="00FA6F3C" w:rsidP="00FA6F3C">
            <w:pPr>
              <w:pStyle w:val="TAC"/>
              <w:rPr>
                <w:rFonts w:cs="Arial"/>
                <w:lang w:eastAsia="ja-JP"/>
              </w:rPr>
            </w:pPr>
            <w:r>
              <w:rPr>
                <w:rFonts w:cs="Arial"/>
                <w:lang w:eastAsia="ja-JP"/>
              </w:rPr>
              <w:t>DC_66A-66A_n7(2A)-n78A</w:t>
            </w:r>
          </w:p>
          <w:p w14:paraId="5A5247EF" w14:textId="77777777" w:rsidR="00FA6F3C" w:rsidRDefault="00FA6F3C" w:rsidP="00FA6F3C">
            <w:pPr>
              <w:pStyle w:val="TAC"/>
              <w:rPr>
                <w:rFonts w:cs="Arial"/>
                <w:lang w:eastAsia="ja-JP"/>
              </w:rPr>
            </w:pPr>
            <w:r>
              <w:rPr>
                <w:rFonts w:cs="Arial"/>
                <w:lang w:eastAsia="ja-JP"/>
              </w:rPr>
              <w:t>DC_66A_n7A-n78(2A)</w:t>
            </w:r>
          </w:p>
          <w:p w14:paraId="219E7691" w14:textId="77777777" w:rsidR="00FA6F3C" w:rsidRDefault="00FA6F3C" w:rsidP="00FA6F3C">
            <w:pPr>
              <w:pStyle w:val="TAC"/>
              <w:rPr>
                <w:rFonts w:cs="Arial"/>
                <w:lang w:eastAsia="ja-JP"/>
              </w:rPr>
            </w:pPr>
            <w:r>
              <w:rPr>
                <w:rFonts w:cs="Arial"/>
                <w:lang w:eastAsia="ja-JP"/>
              </w:rPr>
              <w:t>DC_66A-66A_n7A-n78(2A)</w:t>
            </w:r>
          </w:p>
          <w:p w14:paraId="57374AE0" w14:textId="77777777" w:rsidR="00FA6F3C" w:rsidRDefault="00FA6F3C" w:rsidP="00FA6F3C">
            <w:pPr>
              <w:pStyle w:val="TAC"/>
              <w:rPr>
                <w:rFonts w:eastAsia="MS Mincho" w:cs="Arial"/>
                <w:bCs/>
                <w:lang w:eastAsia="fr-FR"/>
              </w:rPr>
            </w:pPr>
            <w:r>
              <w:rPr>
                <w:rFonts w:cs="Arial"/>
                <w:lang w:eastAsia="ja-JP"/>
              </w:rPr>
              <w:t>DC_66A-66A_n7(2A)-n78(2A)</w:t>
            </w:r>
          </w:p>
        </w:tc>
        <w:tc>
          <w:tcPr>
            <w:tcW w:w="867" w:type="dxa"/>
            <w:tcBorders>
              <w:top w:val="single" w:sz="4" w:space="0" w:color="auto"/>
              <w:left w:val="single" w:sz="4" w:space="0" w:color="auto"/>
              <w:bottom w:val="single" w:sz="4" w:space="0" w:color="auto"/>
              <w:right w:val="single" w:sz="4" w:space="0" w:color="auto"/>
            </w:tcBorders>
            <w:hideMark/>
          </w:tcPr>
          <w:p w14:paraId="7F406809" w14:textId="77777777" w:rsidR="00FA6F3C" w:rsidRDefault="00FA6F3C" w:rsidP="00FA6F3C">
            <w:pPr>
              <w:pStyle w:val="TAC"/>
              <w:rPr>
                <w:rFonts w:eastAsia="SimSun"/>
                <w:lang w:eastAsia="fr-FR"/>
              </w:rPr>
            </w:pPr>
            <w:r>
              <w:rPr>
                <w:rFonts w:eastAsia="Calibri Light" w:cs="Arial"/>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64E41A5A" w14:textId="77777777" w:rsidR="00FA6F3C" w:rsidRDefault="00FA6F3C" w:rsidP="00FA6F3C">
            <w:pPr>
              <w:pStyle w:val="TAC"/>
              <w:rPr>
                <w:rFonts w:eastAsia="Malgun Gothic" w:cs="Arial"/>
                <w:lang w:eastAsia="ko-KR"/>
              </w:rPr>
            </w:pPr>
            <w:r>
              <w:rPr>
                <w:rFonts w:cs="Arial"/>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1DD3DCEB" w14:textId="77777777" w:rsidR="00FA6F3C" w:rsidRDefault="00FA6F3C" w:rsidP="00FA6F3C">
            <w:pPr>
              <w:pStyle w:val="TAC"/>
              <w:rPr>
                <w:rFonts w:eastAsia="Malgun Gothic"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3CEDE43" w14:textId="77777777" w:rsidR="00FA6F3C" w:rsidRDefault="00FA6F3C" w:rsidP="00FA6F3C">
            <w:pPr>
              <w:pStyle w:val="TAC"/>
              <w:rPr>
                <w:rFonts w:eastAsia="Malgun Gothic"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31A7B4" w14:textId="77777777" w:rsidR="00FA6F3C" w:rsidRDefault="00FA6F3C" w:rsidP="00FA6F3C">
            <w:pPr>
              <w:pStyle w:val="TAC"/>
              <w:rPr>
                <w:rFonts w:eastAsia="Malgun Gothic"/>
                <w:lang w:eastAsia="ko-KR"/>
              </w:rPr>
            </w:pPr>
            <w:r>
              <w:rPr>
                <w:lang w:eastAsia="ko-KR"/>
              </w:rPr>
              <w:t>2130</w:t>
            </w:r>
          </w:p>
        </w:tc>
        <w:tc>
          <w:tcPr>
            <w:tcW w:w="827" w:type="dxa"/>
            <w:tcBorders>
              <w:top w:val="single" w:sz="4" w:space="0" w:color="auto"/>
              <w:left w:val="single" w:sz="4" w:space="0" w:color="auto"/>
              <w:bottom w:val="single" w:sz="4" w:space="0" w:color="auto"/>
              <w:right w:val="single" w:sz="4" w:space="0" w:color="auto"/>
            </w:tcBorders>
            <w:hideMark/>
          </w:tcPr>
          <w:p w14:paraId="15FB656E" w14:textId="77777777" w:rsidR="00FA6F3C" w:rsidRDefault="00FA6F3C" w:rsidP="00FA6F3C">
            <w:pPr>
              <w:pStyle w:val="TAC"/>
              <w:rPr>
                <w:rFonts w:eastAsia="Malgun Gothic"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86EF9E9" w14:textId="77777777" w:rsidR="00FA6F3C" w:rsidRDefault="00FA6F3C" w:rsidP="00FA6F3C">
            <w:pPr>
              <w:pStyle w:val="TAC"/>
              <w:rPr>
                <w:rFonts w:eastAsia="SimSun"/>
                <w:lang w:eastAsia="ko-KR"/>
              </w:rPr>
            </w:pPr>
            <w:r>
              <w:rPr>
                <w:rFonts w:cs="Arial"/>
                <w:kern w:val="2"/>
                <w:szCs w:val="24"/>
                <w:lang w:eastAsia="ko-KR"/>
              </w:rPr>
              <w:t>N/A</w:t>
            </w:r>
          </w:p>
        </w:tc>
      </w:tr>
      <w:tr w:rsidR="00FA6F3C" w14:paraId="53DCBEBB" w14:textId="77777777" w:rsidTr="00BC4397">
        <w:trPr>
          <w:trHeight w:val="216"/>
          <w:jc w:val="center"/>
        </w:trPr>
        <w:tc>
          <w:tcPr>
            <w:tcW w:w="2258" w:type="dxa"/>
            <w:tcBorders>
              <w:top w:val="nil"/>
              <w:left w:val="single" w:sz="4" w:space="0" w:color="auto"/>
              <w:bottom w:val="nil"/>
              <w:right w:val="single" w:sz="4" w:space="0" w:color="auto"/>
            </w:tcBorders>
          </w:tcPr>
          <w:p w14:paraId="49AA17A3" w14:textId="77777777" w:rsidR="00FA6F3C" w:rsidRDefault="00FA6F3C" w:rsidP="00FA6F3C">
            <w:pPr>
              <w:pStyle w:val="TAC"/>
              <w:rPr>
                <w:rFonts w:eastAsia="MS Mincho" w:cs="Arial"/>
                <w:bCs/>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D59A2BB" w14:textId="77777777" w:rsidR="00FA6F3C" w:rsidRDefault="00FA6F3C" w:rsidP="00FA6F3C">
            <w:pPr>
              <w:pStyle w:val="TAC"/>
              <w:rPr>
                <w:rFonts w:eastAsia="SimSun"/>
                <w:lang w:eastAsia="fr-FR"/>
              </w:rPr>
            </w:pPr>
            <w:r>
              <w:rPr>
                <w:rFonts w:eastAsia="Calibri Light" w:cs="Arial"/>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12C4A399" w14:textId="77777777" w:rsidR="00FA6F3C" w:rsidRDefault="00FA6F3C" w:rsidP="00FA6F3C">
            <w:pPr>
              <w:pStyle w:val="TAC"/>
              <w:rPr>
                <w:rFonts w:eastAsia="Malgun Gothic" w:cs="Arial"/>
                <w:lang w:eastAsia="ko-KR"/>
              </w:rPr>
            </w:pPr>
            <w:r>
              <w:rPr>
                <w:rFonts w:cs="Arial"/>
                <w:lang w:eastAsia="ko-KR"/>
              </w:rPr>
              <w:t>2560</w:t>
            </w:r>
          </w:p>
        </w:tc>
        <w:tc>
          <w:tcPr>
            <w:tcW w:w="746" w:type="dxa"/>
            <w:tcBorders>
              <w:top w:val="single" w:sz="4" w:space="0" w:color="auto"/>
              <w:left w:val="single" w:sz="4" w:space="0" w:color="auto"/>
              <w:bottom w:val="single" w:sz="4" w:space="0" w:color="auto"/>
              <w:right w:val="single" w:sz="4" w:space="0" w:color="auto"/>
            </w:tcBorders>
            <w:noWrap/>
            <w:hideMark/>
          </w:tcPr>
          <w:p w14:paraId="1CC4D8E2" w14:textId="77777777" w:rsidR="00FA6F3C" w:rsidRDefault="00FA6F3C" w:rsidP="00FA6F3C">
            <w:pPr>
              <w:pStyle w:val="TAC"/>
              <w:rPr>
                <w:rFonts w:eastAsia="Malgun Gothic"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6C127B3" w14:textId="77777777" w:rsidR="00FA6F3C" w:rsidRDefault="00FA6F3C" w:rsidP="00FA6F3C">
            <w:pPr>
              <w:pStyle w:val="TAC"/>
              <w:rPr>
                <w:rFonts w:eastAsia="Malgun Gothic"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1CD072" w14:textId="77777777" w:rsidR="00FA6F3C" w:rsidRDefault="00FA6F3C" w:rsidP="00FA6F3C">
            <w:pPr>
              <w:pStyle w:val="TAC"/>
              <w:rPr>
                <w:rFonts w:eastAsia="Malgun Gothic" w:cs="Arial"/>
                <w:lang w:eastAsia="ko-KR"/>
              </w:rPr>
            </w:pPr>
            <w:r>
              <w:rPr>
                <w:rFonts w:cs="Arial"/>
                <w:lang w:eastAsia="ko-KR"/>
              </w:rPr>
              <w:t>2680</w:t>
            </w:r>
          </w:p>
        </w:tc>
        <w:tc>
          <w:tcPr>
            <w:tcW w:w="827" w:type="dxa"/>
            <w:tcBorders>
              <w:top w:val="single" w:sz="4" w:space="0" w:color="auto"/>
              <w:left w:val="single" w:sz="4" w:space="0" w:color="auto"/>
              <w:bottom w:val="single" w:sz="4" w:space="0" w:color="auto"/>
              <w:right w:val="single" w:sz="4" w:space="0" w:color="auto"/>
            </w:tcBorders>
            <w:hideMark/>
          </w:tcPr>
          <w:p w14:paraId="1B759E20" w14:textId="77777777" w:rsidR="00FA6F3C" w:rsidRDefault="00FA6F3C" w:rsidP="00FA6F3C">
            <w:pPr>
              <w:pStyle w:val="TAC"/>
              <w:rPr>
                <w:rFonts w:eastAsia="Malgun Gothic"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A3FFD15" w14:textId="77777777" w:rsidR="00FA6F3C" w:rsidRDefault="00FA6F3C" w:rsidP="00FA6F3C">
            <w:pPr>
              <w:pStyle w:val="TAC"/>
              <w:rPr>
                <w:rFonts w:eastAsia="SimSun"/>
                <w:lang w:eastAsia="ko-KR"/>
              </w:rPr>
            </w:pPr>
            <w:r>
              <w:rPr>
                <w:rFonts w:cs="Arial"/>
                <w:kern w:val="2"/>
                <w:szCs w:val="24"/>
                <w:lang w:eastAsia="ko-KR"/>
              </w:rPr>
              <w:t>N/A</w:t>
            </w:r>
          </w:p>
        </w:tc>
      </w:tr>
      <w:tr w:rsidR="00FA6F3C" w14:paraId="54F21256" w14:textId="77777777" w:rsidTr="00BC4397">
        <w:trPr>
          <w:trHeight w:val="216"/>
          <w:jc w:val="center"/>
        </w:trPr>
        <w:tc>
          <w:tcPr>
            <w:tcW w:w="2258" w:type="dxa"/>
            <w:tcBorders>
              <w:top w:val="nil"/>
              <w:left w:val="single" w:sz="4" w:space="0" w:color="auto"/>
              <w:bottom w:val="single" w:sz="4" w:space="0" w:color="auto"/>
              <w:right w:val="single" w:sz="4" w:space="0" w:color="auto"/>
            </w:tcBorders>
          </w:tcPr>
          <w:p w14:paraId="568DFD4D" w14:textId="77777777" w:rsidR="00FA6F3C" w:rsidRDefault="00FA6F3C" w:rsidP="00FA6F3C">
            <w:pPr>
              <w:pStyle w:val="TAC"/>
              <w:rPr>
                <w:rFonts w:eastAsia="MS Mincho" w:cs="Arial"/>
                <w:bCs/>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203B45FF" w14:textId="77777777" w:rsidR="00FA6F3C" w:rsidRDefault="00FA6F3C" w:rsidP="00FA6F3C">
            <w:pPr>
              <w:pStyle w:val="TAC"/>
              <w:rPr>
                <w:rFonts w:eastAsia="SimSun"/>
                <w:lang w:eastAsia="fr-FR"/>
              </w:rPr>
            </w:pPr>
            <w:r>
              <w:rPr>
                <w:rFonts w:eastAsia="Calibri Light"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CF90501" w14:textId="77777777" w:rsidR="00FA6F3C" w:rsidRDefault="00FA6F3C" w:rsidP="00FA6F3C">
            <w:pPr>
              <w:pStyle w:val="TAC"/>
              <w:rPr>
                <w:rFonts w:eastAsia="Malgun Gothic" w:cs="Arial"/>
                <w:lang w:eastAsia="ko-KR"/>
              </w:rPr>
            </w:pPr>
            <w:r>
              <w:rPr>
                <w:rFonts w:cs="Arial"/>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1841C824" w14:textId="77777777" w:rsidR="00FA6F3C" w:rsidRDefault="00FA6F3C" w:rsidP="00FA6F3C">
            <w:pPr>
              <w:pStyle w:val="TAC"/>
              <w:rPr>
                <w:rFonts w:eastAsia="Malgun Gothic" w:cs="Arial"/>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EA7B936" w14:textId="77777777" w:rsidR="00FA6F3C" w:rsidRDefault="00FA6F3C" w:rsidP="00FA6F3C">
            <w:pPr>
              <w:pStyle w:val="TAC"/>
              <w:rPr>
                <w:rFonts w:eastAsia="Malgun Gothic" w:cs="Arial"/>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37925EE" w14:textId="77777777" w:rsidR="00FA6F3C" w:rsidRDefault="00FA6F3C" w:rsidP="00FA6F3C">
            <w:pPr>
              <w:pStyle w:val="TAC"/>
              <w:rPr>
                <w:rFonts w:eastAsia="Malgun Gothic" w:cs="Arial"/>
                <w:lang w:eastAsia="ko-KR"/>
              </w:rPr>
            </w:pPr>
            <w:r>
              <w:rPr>
                <w:rFonts w:cs="Arial"/>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09B10916" w14:textId="77777777" w:rsidR="00FA6F3C" w:rsidRDefault="00FA6F3C" w:rsidP="00FA6F3C">
            <w:pPr>
              <w:pStyle w:val="TAC"/>
              <w:rPr>
                <w:rFonts w:eastAsia="Malgun Gothic" w:cs="Arial"/>
                <w:lang w:eastAsia="ko-KR"/>
              </w:rPr>
            </w:pPr>
            <w:r>
              <w:rPr>
                <w:rFonts w:cs="Arial"/>
                <w:kern w:val="2"/>
                <w:szCs w:val="24"/>
                <w:lang w:eastAsia="ko-KR"/>
              </w:rPr>
              <w:t>16.1</w:t>
            </w:r>
          </w:p>
        </w:tc>
        <w:tc>
          <w:tcPr>
            <w:tcW w:w="1248" w:type="dxa"/>
            <w:tcBorders>
              <w:top w:val="single" w:sz="4" w:space="0" w:color="auto"/>
              <w:left w:val="single" w:sz="4" w:space="0" w:color="auto"/>
              <w:bottom w:val="single" w:sz="4" w:space="0" w:color="auto"/>
              <w:right w:val="single" w:sz="4" w:space="0" w:color="auto"/>
            </w:tcBorders>
            <w:hideMark/>
          </w:tcPr>
          <w:p w14:paraId="67B63A93" w14:textId="77777777" w:rsidR="00FA6F3C" w:rsidRDefault="00FA6F3C" w:rsidP="00FA6F3C">
            <w:pPr>
              <w:pStyle w:val="TAC"/>
              <w:rPr>
                <w:rFonts w:eastAsia="SimSun"/>
                <w:lang w:eastAsia="ko-KR"/>
              </w:rPr>
            </w:pPr>
            <w:r>
              <w:rPr>
                <w:rFonts w:cs="Arial"/>
                <w:kern w:val="2"/>
                <w:szCs w:val="24"/>
                <w:lang w:eastAsia="ko-KR"/>
              </w:rPr>
              <w:t>IMD3</w:t>
            </w:r>
          </w:p>
        </w:tc>
      </w:tr>
      <w:tr w:rsidR="00FA6F3C" w14:paraId="2229633F" w14:textId="77777777" w:rsidTr="00BC4397">
        <w:trPr>
          <w:trHeight w:val="216"/>
          <w:jc w:val="center"/>
        </w:trPr>
        <w:tc>
          <w:tcPr>
            <w:tcW w:w="2258" w:type="dxa"/>
            <w:tcBorders>
              <w:top w:val="single" w:sz="4" w:space="0" w:color="auto"/>
              <w:left w:val="single" w:sz="4" w:space="0" w:color="auto"/>
              <w:bottom w:val="nil"/>
              <w:right w:val="single" w:sz="4" w:space="0" w:color="auto"/>
            </w:tcBorders>
            <w:hideMark/>
          </w:tcPr>
          <w:p w14:paraId="65B64D86" w14:textId="77777777" w:rsidR="00FA6F3C" w:rsidRDefault="00FA6F3C" w:rsidP="00FA6F3C">
            <w:pPr>
              <w:pStyle w:val="TAC"/>
              <w:rPr>
                <w:lang w:eastAsia="fr-FR"/>
              </w:rPr>
            </w:pPr>
            <w:r>
              <w:rPr>
                <w:rFonts w:eastAsia="MS Mincho" w:cs="Arial"/>
                <w:bCs/>
                <w:lang w:eastAsia="fr-FR"/>
              </w:rPr>
              <w:t>DC_66A_n25A-n41A</w:t>
            </w:r>
          </w:p>
        </w:tc>
        <w:tc>
          <w:tcPr>
            <w:tcW w:w="867" w:type="dxa"/>
            <w:tcBorders>
              <w:top w:val="single" w:sz="4" w:space="0" w:color="auto"/>
              <w:left w:val="single" w:sz="4" w:space="0" w:color="auto"/>
              <w:bottom w:val="single" w:sz="4" w:space="0" w:color="auto"/>
              <w:right w:val="single" w:sz="4" w:space="0" w:color="auto"/>
            </w:tcBorders>
            <w:hideMark/>
          </w:tcPr>
          <w:p w14:paraId="1DC8F72E" w14:textId="77777777" w:rsidR="00FA6F3C" w:rsidRDefault="00FA6F3C" w:rsidP="00FA6F3C">
            <w:pPr>
              <w:pStyle w:val="TAC"/>
              <w:rPr>
                <w:szCs w:val="18"/>
                <w:lang w:eastAsia="fr-FR"/>
              </w:rPr>
            </w:pPr>
            <w:r>
              <w:rPr>
                <w:lang w:eastAsia="fr-FR"/>
              </w:rPr>
              <w:t>66</w:t>
            </w:r>
          </w:p>
        </w:tc>
        <w:tc>
          <w:tcPr>
            <w:tcW w:w="1167" w:type="dxa"/>
            <w:tcBorders>
              <w:top w:val="single" w:sz="4" w:space="0" w:color="auto"/>
              <w:left w:val="single" w:sz="4" w:space="0" w:color="auto"/>
              <w:bottom w:val="single" w:sz="4" w:space="0" w:color="auto"/>
              <w:right w:val="single" w:sz="4" w:space="0" w:color="auto"/>
            </w:tcBorders>
            <w:noWrap/>
            <w:hideMark/>
          </w:tcPr>
          <w:p w14:paraId="41BF6FF6" w14:textId="77777777" w:rsidR="00FA6F3C" w:rsidRDefault="00FA6F3C" w:rsidP="00FA6F3C">
            <w:pPr>
              <w:pStyle w:val="TAC"/>
              <w:rPr>
                <w:szCs w:val="18"/>
                <w:lang w:eastAsia="fr-FR"/>
              </w:rPr>
            </w:pPr>
            <w:r>
              <w:rPr>
                <w:rFonts w:eastAsia="Malgun Gothic" w:cs="Arial"/>
                <w:lang w:eastAsia="ko-KR"/>
              </w:rPr>
              <w:t>1715</w:t>
            </w:r>
          </w:p>
        </w:tc>
        <w:tc>
          <w:tcPr>
            <w:tcW w:w="746" w:type="dxa"/>
            <w:tcBorders>
              <w:top w:val="single" w:sz="4" w:space="0" w:color="auto"/>
              <w:left w:val="single" w:sz="4" w:space="0" w:color="auto"/>
              <w:bottom w:val="single" w:sz="4" w:space="0" w:color="auto"/>
              <w:right w:val="single" w:sz="4" w:space="0" w:color="auto"/>
            </w:tcBorders>
            <w:noWrap/>
            <w:hideMark/>
          </w:tcPr>
          <w:p w14:paraId="6836F872" w14:textId="77777777" w:rsidR="00FA6F3C" w:rsidRDefault="00FA6F3C" w:rsidP="00FA6F3C">
            <w:pPr>
              <w:pStyle w:val="TAC"/>
              <w:rPr>
                <w:szCs w:val="18"/>
                <w:lang w:eastAsia="fr-F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FE62394" w14:textId="77777777" w:rsidR="00FA6F3C" w:rsidRDefault="00FA6F3C" w:rsidP="00FA6F3C">
            <w:pPr>
              <w:pStyle w:val="TAC"/>
              <w:rPr>
                <w:szCs w:val="18"/>
                <w:lang w:eastAsia="fr-F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EFA966" w14:textId="77777777" w:rsidR="00FA6F3C" w:rsidRDefault="00FA6F3C" w:rsidP="00FA6F3C">
            <w:pPr>
              <w:pStyle w:val="TAC"/>
              <w:rPr>
                <w:szCs w:val="18"/>
                <w:lang w:eastAsia="fr-FR"/>
              </w:rPr>
            </w:pPr>
            <w:r>
              <w:rPr>
                <w:rFonts w:eastAsia="Malgun Gothic" w:cs="Arial"/>
                <w:lang w:eastAsia="ko-KR"/>
              </w:rPr>
              <w:t>2115</w:t>
            </w:r>
          </w:p>
        </w:tc>
        <w:tc>
          <w:tcPr>
            <w:tcW w:w="827" w:type="dxa"/>
            <w:tcBorders>
              <w:top w:val="single" w:sz="4" w:space="0" w:color="auto"/>
              <w:left w:val="single" w:sz="4" w:space="0" w:color="auto"/>
              <w:bottom w:val="single" w:sz="4" w:space="0" w:color="auto"/>
              <w:right w:val="single" w:sz="4" w:space="0" w:color="auto"/>
            </w:tcBorders>
            <w:hideMark/>
          </w:tcPr>
          <w:p w14:paraId="37429695" w14:textId="77777777" w:rsidR="00FA6F3C" w:rsidRDefault="00FA6F3C" w:rsidP="00FA6F3C">
            <w:pPr>
              <w:pStyle w:val="TAC"/>
              <w:rPr>
                <w:szCs w:val="18"/>
                <w:lang w:eastAsia="fr-F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979485" w14:textId="77777777" w:rsidR="00FA6F3C" w:rsidRDefault="00FA6F3C" w:rsidP="00FA6F3C">
            <w:pPr>
              <w:pStyle w:val="TAC"/>
              <w:rPr>
                <w:lang w:eastAsia="fr-FR"/>
              </w:rPr>
            </w:pPr>
            <w:r>
              <w:rPr>
                <w:lang w:eastAsia="ko-KR"/>
              </w:rPr>
              <w:t>N/A</w:t>
            </w:r>
          </w:p>
        </w:tc>
      </w:tr>
      <w:tr w:rsidR="00FA6F3C" w14:paraId="33650726" w14:textId="77777777" w:rsidTr="00BC4397">
        <w:trPr>
          <w:trHeight w:val="216"/>
          <w:jc w:val="center"/>
        </w:trPr>
        <w:tc>
          <w:tcPr>
            <w:tcW w:w="2258" w:type="dxa"/>
            <w:tcBorders>
              <w:top w:val="nil"/>
              <w:left w:val="single" w:sz="4" w:space="0" w:color="auto"/>
              <w:bottom w:val="nil"/>
              <w:right w:val="single" w:sz="4" w:space="0" w:color="auto"/>
            </w:tcBorders>
          </w:tcPr>
          <w:p w14:paraId="28D132D1"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7C9747FA" w14:textId="77777777" w:rsidR="00FA6F3C" w:rsidRDefault="00FA6F3C" w:rsidP="00FA6F3C">
            <w:pPr>
              <w:pStyle w:val="TAC"/>
              <w:rPr>
                <w:szCs w:val="18"/>
                <w:lang w:eastAsia="fr-FR"/>
              </w:rPr>
            </w:pPr>
            <w:r>
              <w:rPr>
                <w:lang w:eastAsia="fr-F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52B129AC" w14:textId="77777777" w:rsidR="00FA6F3C" w:rsidRDefault="00FA6F3C" w:rsidP="00FA6F3C">
            <w:pPr>
              <w:pStyle w:val="TAC"/>
              <w:rPr>
                <w:szCs w:val="18"/>
                <w:lang w:eastAsia="fr-FR"/>
              </w:rPr>
            </w:pPr>
            <w:r>
              <w:rPr>
                <w:rFonts w:eastAsia="Malgun Gothic" w:cs="Arial"/>
                <w:lang w:eastAsia="ko-KR"/>
              </w:rPr>
              <w:t>2685</w:t>
            </w:r>
          </w:p>
        </w:tc>
        <w:tc>
          <w:tcPr>
            <w:tcW w:w="746" w:type="dxa"/>
            <w:tcBorders>
              <w:top w:val="single" w:sz="4" w:space="0" w:color="auto"/>
              <w:left w:val="single" w:sz="4" w:space="0" w:color="auto"/>
              <w:bottom w:val="single" w:sz="4" w:space="0" w:color="auto"/>
              <w:right w:val="single" w:sz="4" w:space="0" w:color="auto"/>
            </w:tcBorders>
            <w:noWrap/>
            <w:hideMark/>
          </w:tcPr>
          <w:p w14:paraId="71987C08" w14:textId="77777777" w:rsidR="00FA6F3C" w:rsidRDefault="00FA6F3C" w:rsidP="00FA6F3C">
            <w:pPr>
              <w:pStyle w:val="TAC"/>
              <w:rPr>
                <w:szCs w:val="18"/>
                <w:lang w:eastAsia="fr-FR"/>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1DB22DD" w14:textId="77777777" w:rsidR="00FA6F3C" w:rsidRDefault="00FA6F3C" w:rsidP="00FA6F3C">
            <w:pPr>
              <w:pStyle w:val="TAC"/>
              <w:rPr>
                <w:szCs w:val="18"/>
                <w:lang w:eastAsia="fr-FR"/>
              </w:rPr>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ED537C0" w14:textId="77777777" w:rsidR="00FA6F3C" w:rsidRDefault="00FA6F3C" w:rsidP="00FA6F3C">
            <w:pPr>
              <w:pStyle w:val="TAC"/>
              <w:rPr>
                <w:szCs w:val="18"/>
                <w:lang w:eastAsia="fr-FR"/>
              </w:rPr>
            </w:pPr>
            <w:r>
              <w:rPr>
                <w:rFonts w:eastAsia="Malgun Gothic" w:cs="Arial"/>
                <w:lang w:eastAsia="ko-KR"/>
              </w:rPr>
              <w:t>2685</w:t>
            </w:r>
          </w:p>
        </w:tc>
        <w:tc>
          <w:tcPr>
            <w:tcW w:w="827" w:type="dxa"/>
            <w:tcBorders>
              <w:top w:val="single" w:sz="4" w:space="0" w:color="auto"/>
              <w:left w:val="single" w:sz="4" w:space="0" w:color="auto"/>
              <w:bottom w:val="single" w:sz="4" w:space="0" w:color="auto"/>
              <w:right w:val="single" w:sz="4" w:space="0" w:color="auto"/>
            </w:tcBorders>
            <w:hideMark/>
          </w:tcPr>
          <w:p w14:paraId="64C894D2" w14:textId="77777777" w:rsidR="00FA6F3C" w:rsidRDefault="00FA6F3C" w:rsidP="00FA6F3C">
            <w:pPr>
              <w:pStyle w:val="TAC"/>
              <w:rPr>
                <w:szCs w:val="18"/>
                <w:lang w:eastAsia="fr-F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E02257C" w14:textId="77777777" w:rsidR="00FA6F3C" w:rsidRDefault="00FA6F3C" w:rsidP="00FA6F3C">
            <w:pPr>
              <w:pStyle w:val="TAC"/>
              <w:rPr>
                <w:lang w:eastAsia="fr-FR"/>
              </w:rPr>
            </w:pPr>
            <w:r>
              <w:rPr>
                <w:lang w:eastAsia="ko-KR"/>
              </w:rPr>
              <w:t>N/A</w:t>
            </w:r>
          </w:p>
        </w:tc>
      </w:tr>
      <w:tr w:rsidR="00FA6F3C" w14:paraId="3CC76CDC" w14:textId="77777777" w:rsidTr="00BC4397">
        <w:trPr>
          <w:trHeight w:val="216"/>
          <w:jc w:val="center"/>
        </w:trPr>
        <w:tc>
          <w:tcPr>
            <w:tcW w:w="2258" w:type="dxa"/>
            <w:tcBorders>
              <w:top w:val="nil"/>
              <w:left w:val="single" w:sz="4" w:space="0" w:color="auto"/>
              <w:bottom w:val="single" w:sz="4" w:space="0" w:color="auto"/>
              <w:right w:val="single" w:sz="4" w:space="0" w:color="auto"/>
            </w:tcBorders>
          </w:tcPr>
          <w:p w14:paraId="45D01572"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5AD38BAE" w14:textId="77777777" w:rsidR="00FA6F3C" w:rsidRDefault="00FA6F3C" w:rsidP="00FA6F3C">
            <w:pPr>
              <w:pStyle w:val="TAC"/>
              <w:rPr>
                <w:szCs w:val="18"/>
                <w:lang w:eastAsia="fr-FR"/>
              </w:rPr>
            </w:pPr>
            <w:r>
              <w:rPr>
                <w:rFonts w:eastAsia="MS Mincho"/>
                <w:lang w:eastAsia="fr-FR"/>
              </w:rPr>
              <w:t>n25</w:t>
            </w:r>
          </w:p>
        </w:tc>
        <w:tc>
          <w:tcPr>
            <w:tcW w:w="1167" w:type="dxa"/>
            <w:tcBorders>
              <w:top w:val="single" w:sz="4" w:space="0" w:color="auto"/>
              <w:left w:val="single" w:sz="4" w:space="0" w:color="auto"/>
              <w:bottom w:val="single" w:sz="4" w:space="0" w:color="auto"/>
              <w:right w:val="single" w:sz="4" w:space="0" w:color="auto"/>
            </w:tcBorders>
            <w:noWrap/>
            <w:hideMark/>
          </w:tcPr>
          <w:p w14:paraId="00A2872E" w14:textId="77777777" w:rsidR="00FA6F3C" w:rsidRDefault="00FA6F3C" w:rsidP="00FA6F3C">
            <w:pPr>
              <w:pStyle w:val="TAC"/>
              <w:rPr>
                <w:szCs w:val="18"/>
                <w:lang w:eastAsia="fr-FR"/>
              </w:rPr>
            </w:pPr>
            <w:r>
              <w:rPr>
                <w:rFonts w:cs="Arial"/>
                <w:lang w:eastAsia="ko-KR"/>
              </w:rPr>
              <w:t>1860</w:t>
            </w:r>
          </w:p>
        </w:tc>
        <w:tc>
          <w:tcPr>
            <w:tcW w:w="746" w:type="dxa"/>
            <w:tcBorders>
              <w:top w:val="single" w:sz="4" w:space="0" w:color="auto"/>
              <w:left w:val="single" w:sz="4" w:space="0" w:color="auto"/>
              <w:bottom w:val="single" w:sz="4" w:space="0" w:color="auto"/>
              <w:right w:val="single" w:sz="4" w:space="0" w:color="auto"/>
            </w:tcBorders>
            <w:noWrap/>
            <w:hideMark/>
          </w:tcPr>
          <w:p w14:paraId="76289193" w14:textId="77777777" w:rsidR="00FA6F3C" w:rsidRDefault="00FA6F3C" w:rsidP="00FA6F3C">
            <w:pPr>
              <w:pStyle w:val="TAC"/>
              <w:rPr>
                <w:szCs w:val="18"/>
                <w:lang w:eastAsia="fr-F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D65B881" w14:textId="77777777" w:rsidR="00FA6F3C" w:rsidRDefault="00FA6F3C" w:rsidP="00FA6F3C">
            <w:pPr>
              <w:pStyle w:val="TAC"/>
              <w:rPr>
                <w:szCs w:val="18"/>
                <w:lang w:eastAsia="fr-F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63F4DF" w14:textId="77777777" w:rsidR="00FA6F3C" w:rsidRDefault="00FA6F3C" w:rsidP="00FA6F3C">
            <w:pPr>
              <w:pStyle w:val="TAC"/>
              <w:rPr>
                <w:szCs w:val="18"/>
                <w:lang w:eastAsia="fr-FR"/>
              </w:rPr>
            </w:pPr>
            <w:r>
              <w:rPr>
                <w:rFonts w:cs="Arial"/>
                <w:lang w:eastAsia="ko-KR"/>
              </w:rPr>
              <w:t>1940</w:t>
            </w:r>
          </w:p>
        </w:tc>
        <w:tc>
          <w:tcPr>
            <w:tcW w:w="827" w:type="dxa"/>
            <w:tcBorders>
              <w:top w:val="single" w:sz="4" w:space="0" w:color="auto"/>
              <w:left w:val="single" w:sz="4" w:space="0" w:color="auto"/>
              <w:bottom w:val="single" w:sz="4" w:space="0" w:color="auto"/>
              <w:right w:val="single" w:sz="4" w:space="0" w:color="auto"/>
            </w:tcBorders>
            <w:hideMark/>
          </w:tcPr>
          <w:p w14:paraId="1FB5D7D8" w14:textId="77777777" w:rsidR="00FA6F3C" w:rsidRDefault="00FA6F3C" w:rsidP="00FA6F3C">
            <w:pPr>
              <w:pStyle w:val="TAC"/>
              <w:rPr>
                <w:szCs w:val="18"/>
                <w:lang w:eastAsia="fr-FR"/>
              </w:rPr>
            </w:pPr>
            <w:r>
              <w:rPr>
                <w:rFonts w:cs="Arial"/>
                <w:lang w:eastAsia="ko-KR"/>
              </w:rPr>
              <w:t>5</w:t>
            </w:r>
          </w:p>
        </w:tc>
        <w:tc>
          <w:tcPr>
            <w:tcW w:w="1248" w:type="dxa"/>
            <w:tcBorders>
              <w:top w:val="single" w:sz="4" w:space="0" w:color="auto"/>
              <w:left w:val="single" w:sz="4" w:space="0" w:color="auto"/>
              <w:bottom w:val="single" w:sz="4" w:space="0" w:color="auto"/>
              <w:right w:val="single" w:sz="4" w:space="0" w:color="auto"/>
            </w:tcBorders>
            <w:hideMark/>
          </w:tcPr>
          <w:p w14:paraId="1E26423A" w14:textId="77777777" w:rsidR="00FA6F3C" w:rsidRDefault="00FA6F3C" w:rsidP="00FA6F3C">
            <w:pPr>
              <w:pStyle w:val="TAC"/>
              <w:rPr>
                <w:lang w:eastAsia="fr-FR"/>
              </w:rPr>
            </w:pPr>
            <w:r>
              <w:rPr>
                <w:lang w:eastAsia="fr-FR"/>
              </w:rPr>
              <w:t>11.0</w:t>
            </w:r>
          </w:p>
        </w:tc>
      </w:tr>
      <w:tr w:rsidR="00FA6F3C" w14:paraId="219C2DD7" w14:textId="77777777" w:rsidTr="00BC4397">
        <w:trPr>
          <w:trHeight w:val="216"/>
          <w:jc w:val="center"/>
        </w:trPr>
        <w:tc>
          <w:tcPr>
            <w:tcW w:w="2258" w:type="dxa"/>
            <w:tcBorders>
              <w:top w:val="single" w:sz="4" w:space="0" w:color="auto"/>
              <w:left w:val="single" w:sz="4" w:space="0" w:color="auto"/>
              <w:bottom w:val="nil"/>
              <w:right w:val="single" w:sz="4" w:space="0" w:color="auto"/>
            </w:tcBorders>
            <w:hideMark/>
          </w:tcPr>
          <w:p w14:paraId="49A7F9D4" w14:textId="77777777" w:rsidR="00FA6F3C" w:rsidRDefault="00FA6F3C" w:rsidP="00FA6F3C">
            <w:pPr>
              <w:pStyle w:val="TAC"/>
              <w:rPr>
                <w:lang w:eastAsia="fr-FR"/>
              </w:rPr>
            </w:pPr>
            <w:r>
              <w:rPr>
                <w:lang w:eastAsia="fr-FR"/>
              </w:rPr>
              <w:t>DC_66A_n38A-n78A</w:t>
            </w:r>
          </w:p>
        </w:tc>
        <w:tc>
          <w:tcPr>
            <w:tcW w:w="867" w:type="dxa"/>
            <w:tcBorders>
              <w:top w:val="single" w:sz="4" w:space="0" w:color="auto"/>
              <w:left w:val="single" w:sz="4" w:space="0" w:color="auto"/>
              <w:bottom w:val="single" w:sz="4" w:space="0" w:color="auto"/>
              <w:right w:val="single" w:sz="4" w:space="0" w:color="auto"/>
            </w:tcBorders>
            <w:hideMark/>
          </w:tcPr>
          <w:p w14:paraId="4C2825E9" w14:textId="77777777" w:rsidR="00FA6F3C" w:rsidRDefault="00FA6F3C" w:rsidP="00FA6F3C">
            <w:pPr>
              <w:pStyle w:val="TAC"/>
              <w:rPr>
                <w:rFonts w:eastAsia="MS Mincho"/>
                <w:lang w:eastAsia="fr-FR"/>
              </w:rPr>
            </w:pPr>
            <w:r>
              <w:rPr>
                <w:lang w:eastAsia="fr-FR"/>
              </w:rPr>
              <w:t>66</w:t>
            </w:r>
          </w:p>
        </w:tc>
        <w:tc>
          <w:tcPr>
            <w:tcW w:w="1167" w:type="dxa"/>
            <w:tcBorders>
              <w:top w:val="single" w:sz="4" w:space="0" w:color="auto"/>
              <w:left w:val="single" w:sz="4" w:space="0" w:color="auto"/>
              <w:bottom w:val="single" w:sz="4" w:space="0" w:color="auto"/>
              <w:right w:val="single" w:sz="4" w:space="0" w:color="auto"/>
            </w:tcBorders>
            <w:noWrap/>
            <w:hideMark/>
          </w:tcPr>
          <w:p w14:paraId="3B434B10" w14:textId="77777777" w:rsidR="00FA6F3C" w:rsidRDefault="00FA6F3C" w:rsidP="00FA6F3C">
            <w:pPr>
              <w:pStyle w:val="TAC"/>
              <w:rPr>
                <w:rFonts w:eastAsia="SimSun" w:cs="Arial"/>
                <w:lang w:eastAsia="ko-KR"/>
              </w:rPr>
            </w:pPr>
            <w:r>
              <w:rPr>
                <w:lang w:eastAsia="fr-FR"/>
              </w:rPr>
              <w:t>1760</w:t>
            </w:r>
          </w:p>
        </w:tc>
        <w:tc>
          <w:tcPr>
            <w:tcW w:w="746" w:type="dxa"/>
            <w:tcBorders>
              <w:top w:val="single" w:sz="4" w:space="0" w:color="auto"/>
              <w:left w:val="single" w:sz="4" w:space="0" w:color="auto"/>
              <w:bottom w:val="single" w:sz="4" w:space="0" w:color="auto"/>
              <w:right w:val="single" w:sz="4" w:space="0" w:color="auto"/>
            </w:tcBorders>
            <w:noWrap/>
            <w:hideMark/>
          </w:tcPr>
          <w:p w14:paraId="1FA3827A" w14:textId="77777777" w:rsidR="00FA6F3C" w:rsidRDefault="00FA6F3C" w:rsidP="00FA6F3C">
            <w:pPr>
              <w:pStyle w:val="TAC"/>
              <w:rPr>
                <w:rFonts w:cs="Arial"/>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ED137BE" w14:textId="77777777" w:rsidR="00FA6F3C" w:rsidRDefault="00FA6F3C" w:rsidP="00FA6F3C">
            <w:pPr>
              <w:pStyle w:val="TAC"/>
              <w:rPr>
                <w:rFonts w:cs="Arial"/>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54616C" w14:textId="77777777" w:rsidR="00FA6F3C" w:rsidRDefault="00FA6F3C" w:rsidP="00FA6F3C">
            <w:pPr>
              <w:pStyle w:val="TAC"/>
              <w:rPr>
                <w:rFonts w:cs="Arial"/>
                <w:lang w:eastAsia="ko-KR"/>
              </w:rPr>
            </w:pPr>
            <w:r>
              <w:rPr>
                <w:lang w:eastAsia="fr-FR"/>
              </w:rPr>
              <w:t>2160</w:t>
            </w:r>
          </w:p>
        </w:tc>
        <w:tc>
          <w:tcPr>
            <w:tcW w:w="827" w:type="dxa"/>
            <w:tcBorders>
              <w:top w:val="single" w:sz="4" w:space="0" w:color="auto"/>
              <w:left w:val="single" w:sz="4" w:space="0" w:color="auto"/>
              <w:bottom w:val="single" w:sz="4" w:space="0" w:color="auto"/>
              <w:right w:val="single" w:sz="4" w:space="0" w:color="auto"/>
            </w:tcBorders>
            <w:hideMark/>
          </w:tcPr>
          <w:p w14:paraId="0F2A2735" w14:textId="77777777" w:rsidR="00FA6F3C" w:rsidRDefault="00FA6F3C" w:rsidP="00FA6F3C">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2ECDDB" w14:textId="77777777" w:rsidR="00FA6F3C" w:rsidRDefault="00FA6F3C" w:rsidP="00FA6F3C">
            <w:pPr>
              <w:pStyle w:val="TAC"/>
              <w:rPr>
                <w:lang w:eastAsia="fr-FR"/>
              </w:rPr>
            </w:pPr>
            <w:r>
              <w:rPr>
                <w:rFonts w:cs="Arial"/>
                <w:kern w:val="2"/>
                <w:szCs w:val="24"/>
                <w:lang w:eastAsia="ko-KR"/>
              </w:rPr>
              <w:t>N/A</w:t>
            </w:r>
          </w:p>
        </w:tc>
      </w:tr>
      <w:tr w:rsidR="00FA6F3C" w14:paraId="501CF1D9" w14:textId="77777777" w:rsidTr="00BC4397">
        <w:trPr>
          <w:trHeight w:val="216"/>
          <w:jc w:val="center"/>
        </w:trPr>
        <w:tc>
          <w:tcPr>
            <w:tcW w:w="2258" w:type="dxa"/>
            <w:tcBorders>
              <w:top w:val="nil"/>
              <w:left w:val="single" w:sz="4" w:space="0" w:color="auto"/>
              <w:bottom w:val="nil"/>
              <w:right w:val="single" w:sz="4" w:space="0" w:color="auto"/>
            </w:tcBorders>
          </w:tcPr>
          <w:p w14:paraId="7F975E6E"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D0E8D2E" w14:textId="77777777" w:rsidR="00FA6F3C" w:rsidRDefault="00FA6F3C" w:rsidP="00FA6F3C">
            <w:pPr>
              <w:pStyle w:val="TAC"/>
              <w:rPr>
                <w:rFonts w:eastAsia="MS Mincho"/>
                <w:lang w:eastAsia="fr-FR"/>
              </w:rPr>
            </w:pPr>
            <w:r>
              <w:rPr>
                <w:lang w:eastAsia="fr-FR"/>
              </w:rPr>
              <w:t>n38</w:t>
            </w:r>
          </w:p>
        </w:tc>
        <w:tc>
          <w:tcPr>
            <w:tcW w:w="1167" w:type="dxa"/>
            <w:tcBorders>
              <w:top w:val="single" w:sz="4" w:space="0" w:color="auto"/>
              <w:left w:val="single" w:sz="4" w:space="0" w:color="auto"/>
              <w:bottom w:val="single" w:sz="4" w:space="0" w:color="auto"/>
              <w:right w:val="single" w:sz="4" w:space="0" w:color="auto"/>
            </w:tcBorders>
            <w:noWrap/>
            <w:hideMark/>
          </w:tcPr>
          <w:p w14:paraId="624B1B37" w14:textId="77777777" w:rsidR="00FA6F3C" w:rsidRDefault="00FA6F3C" w:rsidP="00FA6F3C">
            <w:pPr>
              <w:pStyle w:val="TAC"/>
              <w:rPr>
                <w:rFonts w:eastAsia="SimSun" w:cs="Arial"/>
                <w:lang w:eastAsia="ko-KR"/>
              </w:rPr>
            </w:pPr>
            <w:r>
              <w:rPr>
                <w:lang w:eastAsia="fr-FR"/>
              </w:rPr>
              <w:t>2610</w:t>
            </w:r>
          </w:p>
        </w:tc>
        <w:tc>
          <w:tcPr>
            <w:tcW w:w="746" w:type="dxa"/>
            <w:tcBorders>
              <w:top w:val="single" w:sz="4" w:space="0" w:color="auto"/>
              <w:left w:val="single" w:sz="4" w:space="0" w:color="auto"/>
              <w:bottom w:val="single" w:sz="4" w:space="0" w:color="auto"/>
              <w:right w:val="single" w:sz="4" w:space="0" w:color="auto"/>
            </w:tcBorders>
            <w:noWrap/>
            <w:hideMark/>
          </w:tcPr>
          <w:p w14:paraId="765FF068" w14:textId="77777777" w:rsidR="00FA6F3C" w:rsidRDefault="00FA6F3C" w:rsidP="00FA6F3C">
            <w:pPr>
              <w:pStyle w:val="TAC"/>
              <w:rPr>
                <w:rFonts w:cs="Arial"/>
                <w:lang w:eastAsia="ko-KR"/>
              </w:rPr>
            </w:pPr>
            <w:r>
              <w:rPr>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5996C768" w14:textId="77777777" w:rsidR="00FA6F3C" w:rsidRDefault="00FA6F3C" w:rsidP="00FA6F3C">
            <w:pPr>
              <w:pStyle w:val="TAC"/>
              <w:rPr>
                <w:rFonts w:cs="Arial"/>
                <w:lang w:eastAsia="ko-KR"/>
              </w:rPr>
            </w:pPr>
            <w:r>
              <w:rPr>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6CC3EA" w14:textId="77777777" w:rsidR="00FA6F3C" w:rsidRDefault="00FA6F3C" w:rsidP="00FA6F3C">
            <w:pPr>
              <w:pStyle w:val="TAC"/>
              <w:rPr>
                <w:rFonts w:cs="Arial"/>
                <w:lang w:eastAsia="ko-KR"/>
              </w:rPr>
            </w:pPr>
            <w:r>
              <w:rPr>
                <w:lang w:eastAsia="fr-FR"/>
              </w:rPr>
              <w:t>2610</w:t>
            </w:r>
          </w:p>
        </w:tc>
        <w:tc>
          <w:tcPr>
            <w:tcW w:w="827" w:type="dxa"/>
            <w:tcBorders>
              <w:top w:val="single" w:sz="4" w:space="0" w:color="auto"/>
              <w:left w:val="single" w:sz="4" w:space="0" w:color="auto"/>
              <w:bottom w:val="single" w:sz="4" w:space="0" w:color="auto"/>
              <w:right w:val="single" w:sz="4" w:space="0" w:color="auto"/>
            </w:tcBorders>
            <w:hideMark/>
          </w:tcPr>
          <w:p w14:paraId="4FA4A766" w14:textId="77777777" w:rsidR="00FA6F3C" w:rsidRDefault="00FA6F3C" w:rsidP="00FA6F3C">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AB6C127" w14:textId="77777777" w:rsidR="00FA6F3C" w:rsidRDefault="00FA6F3C" w:rsidP="00FA6F3C">
            <w:pPr>
              <w:pStyle w:val="TAC"/>
              <w:rPr>
                <w:lang w:eastAsia="fr-FR"/>
              </w:rPr>
            </w:pPr>
            <w:r>
              <w:rPr>
                <w:rFonts w:cs="Arial"/>
                <w:kern w:val="2"/>
                <w:szCs w:val="24"/>
                <w:lang w:eastAsia="ko-KR"/>
              </w:rPr>
              <w:t>N/A</w:t>
            </w:r>
          </w:p>
        </w:tc>
      </w:tr>
      <w:tr w:rsidR="00FA6F3C" w14:paraId="670AFE7A" w14:textId="77777777" w:rsidTr="00BC4397">
        <w:trPr>
          <w:trHeight w:val="216"/>
          <w:jc w:val="center"/>
        </w:trPr>
        <w:tc>
          <w:tcPr>
            <w:tcW w:w="2258" w:type="dxa"/>
            <w:tcBorders>
              <w:top w:val="nil"/>
              <w:left w:val="single" w:sz="4" w:space="0" w:color="auto"/>
              <w:bottom w:val="single" w:sz="4" w:space="0" w:color="auto"/>
              <w:right w:val="single" w:sz="4" w:space="0" w:color="auto"/>
            </w:tcBorders>
          </w:tcPr>
          <w:p w14:paraId="0176F544"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4BABE69A" w14:textId="77777777" w:rsidR="00FA6F3C" w:rsidRDefault="00FA6F3C" w:rsidP="00FA6F3C">
            <w:pPr>
              <w:pStyle w:val="TAC"/>
              <w:rPr>
                <w:rFonts w:eastAsia="MS Mincho"/>
                <w:lang w:eastAsia="fr-FR"/>
              </w:rPr>
            </w:pPr>
            <w:r>
              <w:rPr>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CBA84EE" w14:textId="77777777" w:rsidR="00FA6F3C" w:rsidRDefault="00FA6F3C" w:rsidP="00FA6F3C">
            <w:pPr>
              <w:pStyle w:val="TAC"/>
              <w:rPr>
                <w:rFonts w:eastAsia="SimSun" w:cs="Arial"/>
                <w:lang w:eastAsia="ko-KR"/>
              </w:rPr>
            </w:pPr>
            <w:r>
              <w:rPr>
                <w:lang w:eastAsia="fr-FR"/>
              </w:rPr>
              <w:t>3460</w:t>
            </w:r>
          </w:p>
        </w:tc>
        <w:tc>
          <w:tcPr>
            <w:tcW w:w="746" w:type="dxa"/>
            <w:tcBorders>
              <w:top w:val="single" w:sz="4" w:space="0" w:color="auto"/>
              <w:left w:val="single" w:sz="4" w:space="0" w:color="auto"/>
              <w:bottom w:val="single" w:sz="4" w:space="0" w:color="auto"/>
              <w:right w:val="single" w:sz="4" w:space="0" w:color="auto"/>
            </w:tcBorders>
            <w:noWrap/>
            <w:hideMark/>
          </w:tcPr>
          <w:p w14:paraId="3A8A5B61" w14:textId="77777777" w:rsidR="00FA6F3C" w:rsidRDefault="00FA6F3C" w:rsidP="00FA6F3C">
            <w:pPr>
              <w:pStyle w:val="TAC"/>
              <w:rPr>
                <w:rFonts w:cs="Arial"/>
                <w:lang w:eastAsia="ko-KR"/>
              </w:rPr>
            </w:pPr>
            <w:r>
              <w:rPr>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68E06590" w14:textId="77777777" w:rsidR="00FA6F3C" w:rsidRDefault="00FA6F3C" w:rsidP="00FA6F3C">
            <w:pPr>
              <w:pStyle w:val="TAC"/>
              <w:rPr>
                <w:rFonts w:cs="Arial"/>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3A5308A" w14:textId="77777777" w:rsidR="00FA6F3C" w:rsidRDefault="00FA6F3C" w:rsidP="00FA6F3C">
            <w:pPr>
              <w:pStyle w:val="TAC"/>
              <w:rPr>
                <w:rFonts w:cs="Arial"/>
                <w:lang w:eastAsia="ko-KR"/>
              </w:rPr>
            </w:pPr>
            <w:r>
              <w:rPr>
                <w:lang w:eastAsia="fr-FR"/>
              </w:rPr>
              <w:t>3460</w:t>
            </w:r>
          </w:p>
        </w:tc>
        <w:tc>
          <w:tcPr>
            <w:tcW w:w="827" w:type="dxa"/>
            <w:tcBorders>
              <w:top w:val="single" w:sz="4" w:space="0" w:color="auto"/>
              <w:left w:val="single" w:sz="4" w:space="0" w:color="auto"/>
              <w:bottom w:val="single" w:sz="4" w:space="0" w:color="auto"/>
              <w:right w:val="single" w:sz="4" w:space="0" w:color="auto"/>
            </w:tcBorders>
            <w:hideMark/>
          </w:tcPr>
          <w:p w14:paraId="7343CED5" w14:textId="77777777" w:rsidR="00FA6F3C" w:rsidRDefault="00FA6F3C" w:rsidP="00FA6F3C">
            <w:pPr>
              <w:pStyle w:val="TAC"/>
              <w:rPr>
                <w:rFonts w:cs="Arial"/>
                <w:lang w:eastAsia="ko-KR"/>
              </w:rPr>
            </w:pPr>
            <w:r>
              <w:rPr>
                <w:rFonts w:cs="Arial"/>
                <w:kern w:val="2"/>
                <w:szCs w:val="24"/>
                <w:lang w:eastAsia="ko-KR"/>
              </w:rPr>
              <w:t>15.0</w:t>
            </w:r>
          </w:p>
        </w:tc>
        <w:tc>
          <w:tcPr>
            <w:tcW w:w="1248" w:type="dxa"/>
            <w:tcBorders>
              <w:top w:val="single" w:sz="4" w:space="0" w:color="auto"/>
              <w:left w:val="single" w:sz="4" w:space="0" w:color="auto"/>
              <w:bottom w:val="single" w:sz="4" w:space="0" w:color="auto"/>
              <w:right w:val="single" w:sz="4" w:space="0" w:color="auto"/>
            </w:tcBorders>
            <w:hideMark/>
          </w:tcPr>
          <w:p w14:paraId="0B62C422" w14:textId="77777777" w:rsidR="00FA6F3C" w:rsidRDefault="00FA6F3C" w:rsidP="00FA6F3C">
            <w:pPr>
              <w:pStyle w:val="TAC"/>
              <w:rPr>
                <w:lang w:eastAsia="fr-FR"/>
              </w:rPr>
            </w:pPr>
            <w:r>
              <w:rPr>
                <w:rFonts w:cs="Arial"/>
                <w:kern w:val="2"/>
                <w:szCs w:val="24"/>
                <w:lang w:eastAsia="ko-KR"/>
              </w:rPr>
              <w:t>IMD3</w:t>
            </w:r>
          </w:p>
        </w:tc>
      </w:tr>
      <w:tr w:rsidR="00FA6F3C" w14:paraId="7C3967BF" w14:textId="77777777" w:rsidTr="00BC4397">
        <w:trPr>
          <w:trHeight w:val="216"/>
          <w:jc w:val="center"/>
        </w:trPr>
        <w:tc>
          <w:tcPr>
            <w:tcW w:w="2258" w:type="dxa"/>
            <w:tcBorders>
              <w:top w:val="single" w:sz="4" w:space="0" w:color="auto"/>
              <w:left w:val="single" w:sz="4" w:space="0" w:color="auto"/>
              <w:bottom w:val="nil"/>
              <w:right w:val="single" w:sz="4" w:space="0" w:color="auto"/>
            </w:tcBorders>
            <w:hideMark/>
          </w:tcPr>
          <w:p w14:paraId="2BD17C04" w14:textId="77777777" w:rsidR="00FA6F3C" w:rsidRDefault="00FA6F3C" w:rsidP="00FA6F3C">
            <w:pPr>
              <w:pStyle w:val="TAC"/>
              <w:rPr>
                <w:lang w:eastAsia="fr-FR"/>
              </w:rPr>
            </w:pPr>
            <w:r>
              <w:rPr>
                <w:lang w:eastAsia="fr-FR"/>
              </w:rPr>
              <w:t>DC_</w:t>
            </w:r>
            <w:r>
              <w:rPr>
                <w:lang w:eastAsia="zh-CN"/>
              </w:rPr>
              <w:t>66</w:t>
            </w:r>
            <w:r>
              <w:rPr>
                <w:lang w:eastAsia="fr-FR"/>
              </w:rPr>
              <w:t>A_</w:t>
            </w:r>
            <w:r>
              <w:rPr>
                <w:lang w:eastAsia="zh-CN"/>
              </w:rPr>
              <w:t>n66A-</w:t>
            </w:r>
            <w:r>
              <w:rPr>
                <w:lang w:eastAsia="fr-FR"/>
              </w:rPr>
              <w:t>n78A</w:t>
            </w:r>
          </w:p>
        </w:tc>
        <w:tc>
          <w:tcPr>
            <w:tcW w:w="867" w:type="dxa"/>
            <w:tcBorders>
              <w:top w:val="single" w:sz="4" w:space="0" w:color="auto"/>
              <w:left w:val="single" w:sz="4" w:space="0" w:color="auto"/>
              <w:bottom w:val="single" w:sz="4" w:space="0" w:color="auto"/>
              <w:right w:val="single" w:sz="4" w:space="0" w:color="auto"/>
            </w:tcBorders>
            <w:hideMark/>
          </w:tcPr>
          <w:p w14:paraId="1E8F7C4C" w14:textId="77777777" w:rsidR="00FA6F3C" w:rsidRDefault="00FA6F3C" w:rsidP="00FA6F3C">
            <w:pPr>
              <w:pStyle w:val="TAC"/>
              <w:rPr>
                <w:rFonts w:eastAsia="MS Mincho"/>
                <w:lang w:eastAsia="fr-FR"/>
              </w:rPr>
            </w:pPr>
            <w:r>
              <w:rPr>
                <w:lang w:eastAsia="zh-CN"/>
              </w:rPr>
              <w:t>66</w:t>
            </w:r>
          </w:p>
        </w:tc>
        <w:tc>
          <w:tcPr>
            <w:tcW w:w="1167" w:type="dxa"/>
            <w:tcBorders>
              <w:top w:val="single" w:sz="4" w:space="0" w:color="auto"/>
              <w:left w:val="single" w:sz="4" w:space="0" w:color="auto"/>
              <w:bottom w:val="single" w:sz="4" w:space="0" w:color="auto"/>
              <w:right w:val="single" w:sz="4" w:space="0" w:color="auto"/>
            </w:tcBorders>
            <w:noWrap/>
            <w:hideMark/>
          </w:tcPr>
          <w:p w14:paraId="01A03718" w14:textId="77777777" w:rsidR="00FA6F3C" w:rsidRDefault="00FA6F3C" w:rsidP="00FA6F3C">
            <w:pPr>
              <w:pStyle w:val="TAC"/>
              <w:rPr>
                <w:rFonts w:eastAsia="SimSun" w:cs="Arial"/>
                <w:lang w:eastAsia="ko-KR"/>
              </w:rPr>
            </w:pPr>
            <w:r>
              <w:rPr>
                <w:rFonts w:cs="Arial"/>
                <w:lang w:eastAsia="zh-CN"/>
              </w:rPr>
              <w:t>1775</w:t>
            </w:r>
          </w:p>
        </w:tc>
        <w:tc>
          <w:tcPr>
            <w:tcW w:w="746" w:type="dxa"/>
            <w:tcBorders>
              <w:top w:val="single" w:sz="4" w:space="0" w:color="auto"/>
              <w:left w:val="single" w:sz="4" w:space="0" w:color="auto"/>
              <w:bottom w:val="single" w:sz="4" w:space="0" w:color="auto"/>
              <w:right w:val="single" w:sz="4" w:space="0" w:color="auto"/>
            </w:tcBorders>
            <w:noWrap/>
            <w:hideMark/>
          </w:tcPr>
          <w:p w14:paraId="7A6E5221" w14:textId="77777777" w:rsidR="00FA6F3C" w:rsidRDefault="00FA6F3C" w:rsidP="00FA6F3C">
            <w:pPr>
              <w:pStyle w:val="TAC"/>
              <w:rPr>
                <w:rFonts w:cs="Arial"/>
                <w:lang w:eastAsia="ko-KR"/>
              </w:rPr>
            </w:pPr>
            <w:r>
              <w:rPr>
                <w:rFonts w:cs="Arial"/>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7551C7F4" w14:textId="77777777" w:rsidR="00FA6F3C" w:rsidRDefault="00FA6F3C" w:rsidP="00FA6F3C">
            <w:pPr>
              <w:pStyle w:val="TAC"/>
              <w:rPr>
                <w:rFonts w:cs="Arial"/>
                <w:lang w:eastAsia="ko-KR"/>
              </w:rPr>
            </w:pPr>
            <w:r>
              <w:rPr>
                <w:rFonts w:cs="Arial"/>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70CCB5" w14:textId="77777777" w:rsidR="00FA6F3C" w:rsidRDefault="00FA6F3C" w:rsidP="00FA6F3C">
            <w:pPr>
              <w:pStyle w:val="TAC"/>
              <w:rPr>
                <w:rFonts w:cs="Arial"/>
                <w:lang w:eastAsia="ko-KR"/>
              </w:rPr>
            </w:pPr>
            <w:r>
              <w:rPr>
                <w:rFonts w:cs="Arial"/>
                <w:lang w:eastAsia="zh-CN"/>
              </w:rPr>
              <w:t>2175</w:t>
            </w:r>
          </w:p>
        </w:tc>
        <w:tc>
          <w:tcPr>
            <w:tcW w:w="827" w:type="dxa"/>
            <w:tcBorders>
              <w:top w:val="single" w:sz="4" w:space="0" w:color="auto"/>
              <w:left w:val="single" w:sz="4" w:space="0" w:color="auto"/>
              <w:bottom w:val="single" w:sz="4" w:space="0" w:color="auto"/>
              <w:right w:val="single" w:sz="4" w:space="0" w:color="auto"/>
            </w:tcBorders>
            <w:hideMark/>
          </w:tcPr>
          <w:p w14:paraId="4B6A1957" w14:textId="77777777" w:rsidR="00FA6F3C" w:rsidRDefault="00FA6F3C" w:rsidP="00FA6F3C">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05AF36D" w14:textId="77777777" w:rsidR="00FA6F3C" w:rsidRDefault="00FA6F3C" w:rsidP="00FA6F3C">
            <w:pPr>
              <w:pStyle w:val="TAC"/>
              <w:rPr>
                <w:lang w:eastAsia="fr-FR"/>
              </w:rPr>
            </w:pPr>
            <w:r>
              <w:rPr>
                <w:rFonts w:cs="Arial"/>
                <w:kern w:val="2"/>
                <w:szCs w:val="24"/>
                <w:lang w:eastAsia="ko-KR"/>
              </w:rPr>
              <w:t>N/A</w:t>
            </w:r>
          </w:p>
        </w:tc>
      </w:tr>
      <w:tr w:rsidR="00FA6F3C" w14:paraId="0BE5E33C" w14:textId="77777777" w:rsidTr="00BC4397">
        <w:trPr>
          <w:trHeight w:val="216"/>
          <w:jc w:val="center"/>
        </w:trPr>
        <w:tc>
          <w:tcPr>
            <w:tcW w:w="2258" w:type="dxa"/>
            <w:tcBorders>
              <w:top w:val="nil"/>
              <w:left w:val="single" w:sz="4" w:space="0" w:color="auto"/>
              <w:bottom w:val="nil"/>
              <w:right w:val="single" w:sz="4" w:space="0" w:color="auto"/>
            </w:tcBorders>
          </w:tcPr>
          <w:p w14:paraId="414E11B5" w14:textId="77777777" w:rsidR="00FA6F3C" w:rsidRDefault="00FA6F3C" w:rsidP="00FA6F3C">
            <w:pPr>
              <w:pStyle w:val="TAC"/>
              <w:rPr>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6B0A2864" w14:textId="77777777" w:rsidR="00FA6F3C" w:rsidRDefault="00FA6F3C" w:rsidP="00FA6F3C">
            <w:pPr>
              <w:pStyle w:val="TAC"/>
              <w:rPr>
                <w:rFonts w:eastAsia="MS Mincho"/>
                <w:lang w:eastAsia="fr-FR"/>
              </w:rPr>
            </w:pPr>
            <w:r>
              <w:rPr>
                <w:lang w:eastAsia="zh-CN"/>
              </w:rPr>
              <w:t>n</w:t>
            </w:r>
            <w:r>
              <w:rPr>
                <w:lang w:eastAsia="fr-FR"/>
              </w:rPr>
              <w:t>66</w:t>
            </w:r>
          </w:p>
        </w:tc>
        <w:tc>
          <w:tcPr>
            <w:tcW w:w="1167" w:type="dxa"/>
            <w:tcBorders>
              <w:top w:val="single" w:sz="4" w:space="0" w:color="auto"/>
              <w:left w:val="single" w:sz="4" w:space="0" w:color="auto"/>
              <w:bottom w:val="single" w:sz="4" w:space="0" w:color="auto"/>
              <w:right w:val="single" w:sz="4" w:space="0" w:color="auto"/>
            </w:tcBorders>
            <w:noWrap/>
            <w:hideMark/>
          </w:tcPr>
          <w:p w14:paraId="7FBC63C9" w14:textId="77777777" w:rsidR="00FA6F3C" w:rsidRDefault="00FA6F3C" w:rsidP="00FA6F3C">
            <w:pPr>
              <w:pStyle w:val="TAC"/>
              <w:rPr>
                <w:rFonts w:eastAsia="SimSun" w:cs="Arial"/>
                <w:lang w:eastAsia="ko-KR"/>
              </w:rPr>
            </w:pPr>
            <w:r>
              <w:rPr>
                <w:rFonts w:eastAsia="Malgun Gothic" w:cs="Arial"/>
                <w:szCs w:val="24"/>
                <w:lang w:eastAsia="fr-FR"/>
              </w:rPr>
              <w:t>17</w:t>
            </w:r>
            <w:r>
              <w:rPr>
                <w:rFonts w:cs="Arial"/>
                <w:szCs w:val="24"/>
                <w:lang w:eastAsia="zh-CN"/>
              </w:rPr>
              <w:t>25</w:t>
            </w:r>
          </w:p>
        </w:tc>
        <w:tc>
          <w:tcPr>
            <w:tcW w:w="746" w:type="dxa"/>
            <w:tcBorders>
              <w:top w:val="single" w:sz="4" w:space="0" w:color="auto"/>
              <w:left w:val="single" w:sz="4" w:space="0" w:color="auto"/>
              <w:bottom w:val="single" w:sz="4" w:space="0" w:color="auto"/>
              <w:right w:val="single" w:sz="4" w:space="0" w:color="auto"/>
            </w:tcBorders>
            <w:noWrap/>
            <w:hideMark/>
          </w:tcPr>
          <w:p w14:paraId="794CFFBD" w14:textId="77777777" w:rsidR="00FA6F3C" w:rsidRDefault="00FA6F3C" w:rsidP="00FA6F3C">
            <w:pPr>
              <w:pStyle w:val="TAC"/>
              <w:rPr>
                <w:rFonts w:cs="Arial"/>
                <w:lang w:eastAsia="ko-KR"/>
              </w:rPr>
            </w:pPr>
            <w:r>
              <w:rPr>
                <w:rFonts w:eastAsia="Malgun Gothic" w:cs="Arial"/>
                <w:szCs w:val="24"/>
                <w:lang w:eastAsia="fr-FR"/>
              </w:rPr>
              <w:t>5</w:t>
            </w:r>
          </w:p>
        </w:tc>
        <w:tc>
          <w:tcPr>
            <w:tcW w:w="877" w:type="dxa"/>
            <w:tcBorders>
              <w:top w:val="single" w:sz="4" w:space="0" w:color="auto"/>
              <w:left w:val="single" w:sz="4" w:space="0" w:color="auto"/>
              <w:bottom w:val="single" w:sz="4" w:space="0" w:color="auto"/>
              <w:right w:val="single" w:sz="4" w:space="0" w:color="auto"/>
            </w:tcBorders>
            <w:noWrap/>
            <w:hideMark/>
          </w:tcPr>
          <w:p w14:paraId="19FC0141" w14:textId="77777777" w:rsidR="00FA6F3C" w:rsidRDefault="00FA6F3C" w:rsidP="00FA6F3C">
            <w:pPr>
              <w:pStyle w:val="TAC"/>
              <w:rPr>
                <w:rFonts w:cs="Arial"/>
                <w:lang w:eastAsia="ko-KR"/>
              </w:rPr>
            </w:pPr>
            <w:r>
              <w:rPr>
                <w:rFonts w:eastAsia="Malgun Gothic" w:cs="Arial"/>
                <w:szCs w:val="24"/>
                <w:lang w:eastAsia="fr-F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C8DD5F" w14:textId="77777777" w:rsidR="00FA6F3C" w:rsidRDefault="00FA6F3C" w:rsidP="00FA6F3C">
            <w:pPr>
              <w:pStyle w:val="TAC"/>
              <w:rPr>
                <w:rFonts w:cs="Arial"/>
                <w:lang w:eastAsia="ko-KR"/>
              </w:rPr>
            </w:pPr>
            <w:r>
              <w:rPr>
                <w:rFonts w:eastAsia="Malgun Gothic" w:cs="Arial"/>
                <w:szCs w:val="24"/>
                <w:lang w:eastAsia="fr-FR"/>
              </w:rPr>
              <w:t>21</w:t>
            </w:r>
            <w:r>
              <w:rPr>
                <w:rFonts w:cs="Arial"/>
                <w:szCs w:val="24"/>
                <w:lang w:eastAsia="zh-CN"/>
              </w:rPr>
              <w:t>25</w:t>
            </w:r>
          </w:p>
        </w:tc>
        <w:tc>
          <w:tcPr>
            <w:tcW w:w="827" w:type="dxa"/>
            <w:tcBorders>
              <w:top w:val="single" w:sz="4" w:space="0" w:color="auto"/>
              <w:left w:val="single" w:sz="4" w:space="0" w:color="auto"/>
              <w:bottom w:val="single" w:sz="4" w:space="0" w:color="auto"/>
              <w:right w:val="single" w:sz="4" w:space="0" w:color="auto"/>
            </w:tcBorders>
            <w:hideMark/>
          </w:tcPr>
          <w:p w14:paraId="7BE17FA4" w14:textId="77777777" w:rsidR="00FA6F3C" w:rsidRDefault="00FA6F3C" w:rsidP="00FA6F3C">
            <w:pPr>
              <w:pStyle w:val="TAC"/>
              <w:rPr>
                <w:rFonts w:cs="Arial"/>
                <w:lang w:eastAsia="ko-KR"/>
              </w:rPr>
            </w:pPr>
            <w:r>
              <w:rPr>
                <w:rFonts w:eastAsia="Malgun Gothic" w:cs="Arial"/>
                <w:lang w:eastAsia="ko-KR"/>
              </w:rPr>
              <w:t>2.8</w:t>
            </w:r>
          </w:p>
        </w:tc>
        <w:tc>
          <w:tcPr>
            <w:tcW w:w="1248" w:type="dxa"/>
            <w:tcBorders>
              <w:top w:val="single" w:sz="4" w:space="0" w:color="auto"/>
              <w:left w:val="single" w:sz="4" w:space="0" w:color="auto"/>
              <w:bottom w:val="single" w:sz="4" w:space="0" w:color="auto"/>
              <w:right w:val="single" w:sz="4" w:space="0" w:color="auto"/>
            </w:tcBorders>
            <w:hideMark/>
          </w:tcPr>
          <w:p w14:paraId="14EAB9C8" w14:textId="77777777" w:rsidR="00FA6F3C" w:rsidRDefault="00FA6F3C" w:rsidP="00FA6F3C">
            <w:pPr>
              <w:pStyle w:val="TAC"/>
              <w:rPr>
                <w:rFonts w:eastAsia="Malgun Gothic"/>
                <w:szCs w:val="24"/>
                <w:lang w:eastAsia="fr-FR"/>
              </w:rPr>
            </w:pPr>
            <w:r>
              <w:rPr>
                <w:rFonts w:eastAsia="Malgun Gothic"/>
                <w:szCs w:val="24"/>
                <w:lang w:eastAsia="fr-FR"/>
              </w:rPr>
              <w:t>IMD5</w:t>
            </w:r>
          </w:p>
        </w:tc>
      </w:tr>
      <w:tr w:rsidR="00FA6F3C" w14:paraId="05A27013" w14:textId="77777777" w:rsidTr="00BC4397">
        <w:trPr>
          <w:trHeight w:val="216"/>
          <w:jc w:val="center"/>
        </w:trPr>
        <w:tc>
          <w:tcPr>
            <w:tcW w:w="2258" w:type="dxa"/>
            <w:tcBorders>
              <w:top w:val="nil"/>
              <w:left w:val="single" w:sz="4" w:space="0" w:color="auto"/>
              <w:bottom w:val="single" w:sz="4" w:space="0" w:color="auto"/>
              <w:right w:val="single" w:sz="4" w:space="0" w:color="auto"/>
            </w:tcBorders>
          </w:tcPr>
          <w:p w14:paraId="0D4B2368" w14:textId="77777777" w:rsidR="00FA6F3C" w:rsidRDefault="00FA6F3C" w:rsidP="00FA6F3C">
            <w:pPr>
              <w:pStyle w:val="TAC"/>
              <w:rPr>
                <w:rFonts w:eastAsia="SimSun"/>
                <w:lang w:eastAsia="fr-FR"/>
              </w:rPr>
            </w:pPr>
          </w:p>
        </w:tc>
        <w:tc>
          <w:tcPr>
            <w:tcW w:w="867" w:type="dxa"/>
            <w:tcBorders>
              <w:top w:val="single" w:sz="4" w:space="0" w:color="auto"/>
              <w:left w:val="single" w:sz="4" w:space="0" w:color="auto"/>
              <w:bottom w:val="single" w:sz="4" w:space="0" w:color="auto"/>
              <w:right w:val="single" w:sz="4" w:space="0" w:color="auto"/>
            </w:tcBorders>
            <w:hideMark/>
          </w:tcPr>
          <w:p w14:paraId="1699FF83" w14:textId="77777777" w:rsidR="00FA6F3C" w:rsidRDefault="00FA6F3C" w:rsidP="00FA6F3C">
            <w:pPr>
              <w:pStyle w:val="TAC"/>
              <w:rPr>
                <w:rFonts w:eastAsia="MS Mincho"/>
                <w:lang w:eastAsia="fr-FR"/>
              </w:rPr>
            </w:pPr>
            <w:r>
              <w:rPr>
                <w:rFonts w:eastAsia="Malgun Gothic"/>
                <w:lang w:eastAsia="fr-F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CEBF6F1" w14:textId="77777777" w:rsidR="00FA6F3C" w:rsidRDefault="00FA6F3C" w:rsidP="00FA6F3C">
            <w:pPr>
              <w:pStyle w:val="TAC"/>
              <w:rPr>
                <w:rFonts w:eastAsia="SimSun" w:cs="Arial"/>
                <w:lang w:eastAsia="ko-KR"/>
              </w:rPr>
            </w:pPr>
            <w:r>
              <w:rPr>
                <w:rFonts w:eastAsia="Malgun Gothic" w:cs="Arial"/>
                <w:szCs w:val="24"/>
                <w:lang w:eastAsia="fr-FR"/>
              </w:rPr>
              <w:t>3</w:t>
            </w:r>
            <w:r>
              <w:rPr>
                <w:rFonts w:cs="Arial"/>
                <w:szCs w:val="24"/>
                <w:lang w:eastAsia="zh-CN"/>
              </w:rPr>
              <w:t>725</w:t>
            </w:r>
          </w:p>
        </w:tc>
        <w:tc>
          <w:tcPr>
            <w:tcW w:w="746" w:type="dxa"/>
            <w:tcBorders>
              <w:top w:val="single" w:sz="4" w:space="0" w:color="auto"/>
              <w:left w:val="single" w:sz="4" w:space="0" w:color="auto"/>
              <w:bottom w:val="single" w:sz="4" w:space="0" w:color="auto"/>
              <w:right w:val="single" w:sz="4" w:space="0" w:color="auto"/>
            </w:tcBorders>
            <w:noWrap/>
            <w:hideMark/>
          </w:tcPr>
          <w:p w14:paraId="736D57C9" w14:textId="77777777" w:rsidR="00FA6F3C" w:rsidRDefault="00FA6F3C" w:rsidP="00FA6F3C">
            <w:pPr>
              <w:pStyle w:val="TAC"/>
              <w:rPr>
                <w:rFonts w:cs="Arial"/>
                <w:lang w:eastAsia="ko-KR"/>
              </w:rPr>
            </w:pPr>
            <w:r>
              <w:rPr>
                <w:rFonts w:eastAsia="Malgun Gothic" w:cs="Arial"/>
                <w:szCs w:val="24"/>
                <w:lang w:eastAsia="fr-FR"/>
              </w:rPr>
              <w:t>10</w:t>
            </w:r>
          </w:p>
        </w:tc>
        <w:tc>
          <w:tcPr>
            <w:tcW w:w="877" w:type="dxa"/>
            <w:tcBorders>
              <w:top w:val="single" w:sz="4" w:space="0" w:color="auto"/>
              <w:left w:val="single" w:sz="4" w:space="0" w:color="auto"/>
              <w:bottom w:val="single" w:sz="4" w:space="0" w:color="auto"/>
              <w:right w:val="single" w:sz="4" w:space="0" w:color="auto"/>
            </w:tcBorders>
            <w:noWrap/>
            <w:hideMark/>
          </w:tcPr>
          <w:p w14:paraId="44CDAADD" w14:textId="77777777" w:rsidR="00FA6F3C" w:rsidRDefault="00FA6F3C" w:rsidP="00FA6F3C">
            <w:pPr>
              <w:pStyle w:val="TAC"/>
              <w:rPr>
                <w:rFonts w:cs="Arial"/>
                <w:lang w:eastAsia="ko-KR"/>
              </w:rPr>
            </w:pPr>
            <w:r>
              <w:rPr>
                <w:rFonts w:eastAsia="Malgun Gothic" w:cs="Arial"/>
                <w:szCs w:val="24"/>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120A90B" w14:textId="77777777" w:rsidR="00FA6F3C" w:rsidRDefault="00FA6F3C" w:rsidP="00FA6F3C">
            <w:pPr>
              <w:pStyle w:val="TAC"/>
              <w:rPr>
                <w:rFonts w:cs="Arial"/>
                <w:lang w:eastAsia="ko-KR"/>
              </w:rPr>
            </w:pPr>
            <w:r>
              <w:rPr>
                <w:rFonts w:cs="Arial"/>
                <w:szCs w:val="24"/>
                <w:lang w:eastAsia="zh-CN"/>
              </w:rPr>
              <w:t>3725</w:t>
            </w:r>
          </w:p>
        </w:tc>
        <w:tc>
          <w:tcPr>
            <w:tcW w:w="827" w:type="dxa"/>
            <w:tcBorders>
              <w:top w:val="single" w:sz="4" w:space="0" w:color="auto"/>
              <w:left w:val="single" w:sz="4" w:space="0" w:color="auto"/>
              <w:bottom w:val="single" w:sz="4" w:space="0" w:color="auto"/>
              <w:right w:val="single" w:sz="4" w:space="0" w:color="auto"/>
            </w:tcBorders>
            <w:hideMark/>
          </w:tcPr>
          <w:p w14:paraId="7D01CCC8" w14:textId="77777777" w:rsidR="00FA6F3C" w:rsidRDefault="00FA6F3C" w:rsidP="00FA6F3C">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91A00ED" w14:textId="77777777" w:rsidR="00FA6F3C" w:rsidRDefault="00FA6F3C" w:rsidP="00FA6F3C">
            <w:pPr>
              <w:pStyle w:val="TAC"/>
              <w:rPr>
                <w:lang w:eastAsia="fr-FR"/>
              </w:rPr>
            </w:pPr>
            <w:r>
              <w:rPr>
                <w:rFonts w:cs="Arial"/>
                <w:kern w:val="2"/>
                <w:szCs w:val="24"/>
                <w:lang w:eastAsia="ko-KR"/>
              </w:rPr>
              <w:t>N/A</w:t>
            </w:r>
          </w:p>
        </w:tc>
      </w:tr>
      <w:tr w:rsidR="00FA6F3C" w14:paraId="1A35333C" w14:textId="77777777" w:rsidTr="00BC4397">
        <w:trPr>
          <w:trHeight w:val="216"/>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43B23290" w14:textId="77777777" w:rsidR="00FA6F3C" w:rsidRDefault="00FA6F3C" w:rsidP="00FA6F3C">
            <w:pPr>
              <w:pStyle w:val="TAN"/>
              <w:rPr>
                <w:lang w:eastAsia="fr-FR"/>
              </w:rPr>
            </w:pPr>
            <w:r>
              <w:rPr>
                <w:lang w:eastAsia="fr-FR"/>
              </w:rPr>
              <w:t>NOTE 1:</w:t>
            </w:r>
            <w:r>
              <w:rPr>
                <w:lang w:eastAsia="fr-FR"/>
              </w:rPr>
              <w:tab/>
              <w:t>This band is subject to IMD3 also which MSD is not specified.</w:t>
            </w:r>
          </w:p>
          <w:p w14:paraId="264A97DB" w14:textId="77777777" w:rsidR="00FA6F3C" w:rsidRDefault="00FA6F3C" w:rsidP="00FA6F3C">
            <w:pPr>
              <w:pStyle w:val="TAN"/>
              <w:rPr>
                <w:rFonts w:eastAsia="Malgun Gothic"/>
                <w:noProof/>
                <w:snapToGrid w:val="0"/>
                <w:lang w:eastAsia="ko-KR"/>
              </w:rPr>
            </w:pPr>
            <w:r>
              <w:rPr>
                <w:lang w:eastAsia="fr-FR"/>
              </w:rPr>
              <w:t>NOTE 2:</w:t>
            </w:r>
            <w:r>
              <w:rPr>
                <w:lang w:eastAsia="fr-FR"/>
              </w:rPr>
              <w:tab/>
            </w:r>
            <w:r>
              <w:rPr>
                <w:rFonts w:eastAsia="Malgun Gothic"/>
                <w:noProof/>
                <w:snapToGrid w:val="0"/>
                <w:lang w:eastAsia="ko-KR"/>
              </w:rPr>
              <w:t>For DC_3A_n3A-n77A, DC_3A_n3A-n78A paired with UL_DC_3A_n3A, the 3rd DL bands n77/n78 are subject to IMD2 which MSD is not specified</w:t>
            </w:r>
          </w:p>
          <w:p w14:paraId="16B0625C" w14:textId="77777777" w:rsidR="00FA6F3C" w:rsidRDefault="00FA6F3C" w:rsidP="00FA6F3C">
            <w:pPr>
              <w:pStyle w:val="TAN"/>
              <w:rPr>
                <w:rFonts w:eastAsia="SimSun"/>
                <w:lang w:eastAsia="zh-CN"/>
              </w:rPr>
            </w:pPr>
            <w:r>
              <w:rPr>
                <w:lang w:eastAsia="fr-FR"/>
              </w:rPr>
              <w:t>NOTE 3:</w:t>
            </w:r>
            <w:r>
              <w:rPr>
                <w:lang w:eastAsia="fr-FR"/>
              </w:rPr>
              <w:tab/>
            </w:r>
            <w:r>
              <w:rPr>
                <w:lang w:eastAsia="zh-CN"/>
              </w:rPr>
              <w:t>This MSD requirement apply with both IMD2 and IMD3 products should be generated.</w:t>
            </w:r>
          </w:p>
          <w:p w14:paraId="07BA26F0" w14:textId="77777777" w:rsidR="00FA6F3C" w:rsidRDefault="00FA6F3C" w:rsidP="00FA6F3C">
            <w:pPr>
              <w:pStyle w:val="TAN"/>
              <w:rPr>
                <w:rFonts w:cs="Arial"/>
                <w:lang w:eastAsia="ja-JP"/>
              </w:rPr>
            </w:pPr>
            <w:r>
              <w:rPr>
                <w:rFonts w:cs="Arial"/>
                <w:lang w:eastAsia="fr-FR"/>
              </w:rPr>
              <w:t>NOTE 4:</w:t>
            </w:r>
            <w:r>
              <w:rPr>
                <w:rFonts w:cs="Arial"/>
                <w:lang w:eastAsia="fr-FR"/>
              </w:rPr>
              <w:tab/>
            </w:r>
            <w:r>
              <w:rPr>
                <w:rFonts w:cs="Arial"/>
                <w:lang w:eastAsia="ja-JP"/>
              </w:rPr>
              <w:t>This band is subject to IMD5 also which MSD is not specified.</w:t>
            </w:r>
          </w:p>
          <w:p w14:paraId="0B746B8E" w14:textId="77777777" w:rsidR="00FA6F3C" w:rsidRDefault="00FA6F3C" w:rsidP="00FA6F3C">
            <w:pPr>
              <w:pStyle w:val="TAN"/>
              <w:rPr>
                <w:rFonts w:eastAsia="MS Mincho"/>
                <w:lang w:eastAsia="ja-JP"/>
              </w:rPr>
            </w:pPr>
            <w:r>
              <w:rPr>
                <w:lang w:eastAsia="fr-FR"/>
              </w:rPr>
              <w:t>NOTE 5:</w:t>
            </w:r>
            <w:r>
              <w:rPr>
                <w:lang w:eastAsia="fr-FR"/>
              </w:rPr>
              <w:tab/>
              <w:t xml:space="preserve">When Band 46 have self-interference problems by dual uplink CA/EN-DC, then the requirements do not apply in exclusion zone which is frequency range within (harmonics frequency region + </w:t>
            </w:r>
            <w:r>
              <w:rPr>
                <w:lang w:eastAsia="ja-JP"/>
              </w:rPr>
              <w:t xml:space="preserve"> </w:t>
            </w:r>
            <w:r>
              <w:rPr>
                <w:rFonts w:ascii="Symbol" w:hAnsi="Symbol"/>
                <w:lang w:eastAsia="ja-JP"/>
              </w:rPr>
              <w:t>D</w:t>
            </w:r>
            <w:r>
              <w:rPr>
                <w:lang w:eastAsia="ja-JP"/>
              </w:rPr>
              <w:t>F</w:t>
            </w:r>
            <w:r>
              <w:rPr>
                <w:vertAlign w:val="subscript"/>
                <w:lang w:eastAsia="ja-JP"/>
              </w:rPr>
              <w:t>HD</w:t>
            </w:r>
            <w:r>
              <w:rPr>
                <w:lang w:eastAsia="fr-FR"/>
              </w:rPr>
              <w:t xml:space="preserve">) and IMD frequency region as follow. </w:t>
            </w:r>
          </w:p>
          <w:p w14:paraId="0C4EDA11" w14:textId="77777777" w:rsidR="00FA6F3C" w:rsidRDefault="00FA6F3C" w:rsidP="00FA6F3C">
            <w:pPr>
              <w:pStyle w:val="TAN"/>
              <w:jc w:val="center"/>
              <w:rPr>
                <w:rFonts w:eastAsia="SimSun"/>
                <w:lang w:eastAsia="fr-FR"/>
              </w:rPr>
            </w:pPr>
            <w:r>
              <w:rPr>
                <w:lang w:eastAsia="fr-FR"/>
              </w:rPr>
              <w:t>IMD frequency range</w:t>
            </w:r>
          </w:p>
          <w:tbl>
            <w:tblPr>
              <w:tblW w:w="0" w:type="dxa"/>
              <w:jc w:val="center"/>
              <w:tblCellMar>
                <w:left w:w="0" w:type="dxa"/>
                <w:right w:w="0" w:type="dxa"/>
              </w:tblCellMar>
              <w:tblLook w:val="04A0" w:firstRow="1" w:lastRow="0" w:firstColumn="1" w:lastColumn="0" w:noHBand="0" w:noVBand="1"/>
            </w:tblPr>
            <w:tblGrid>
              <w:gridCol w:w="2098"/>
              <w:gridCol w:w="2098"/>
              <w:gridCol w:w="1898"/>
              <w:gridCol w:w="2048"/>
            </w:tblGrid>
            <w:tr w:rsidR="00FA6F3C" w14:paraId="715F95D0" w14:textId="77777777">
              <w:trPr>
                <w:trHeight w:val="199"/>
                <w:jc w:val="center"/>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697C" w14:textId="77777777" w:rsidR="00FA6F3C" w:rsidRDefault="00FA6F3C" w:rsidP="00FA6F3C">
                  <w:pPr>
                    <w:pStyle w:val="TAN"/>
                    <w:ind w:right="-250"/>
                    <w:rPr>
                      <w:lang w:eastAsia="ja-JP"/>
                    </w:rPr>
                  </w:pPr>
                  <w:r>
                    <w:rPr>
                      <w:lang w:eastAsia="ja-JP"/>
                    </w:rPr>
                    <w:t>DL_CA configuration</w:t>
                  </w:r>
                </w:p>
              </w:tc>
              <w:tc>
                <w:tcPr>
                  <w:tcW w:w="2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AB9370" w14:textId="77777777" w:rsidR="00FA6F3C" w:rsidRDefault="00FA6F3C" w:rsidP="00FA6F3C">
                  <w:pPr>
                    <w:pStyle w:val="TAN"/>
                    <w:ind w:right="-250"/>
                    <w:rPr>
                      <w:lang w:eastAsia="ja-JP"/>
                    </w:rPr>
                  </w:pPr>
                  <w:r>
                    <w:rPr>
                      <w:lang w:eastAsia="ja-JP"/>
                    </w:rPr>
                    <w:t>UL_CA configuration</w:t>
                  </w:r>
                </w:p>
              </w:tc>
              <w:tc>
                <w:tcPr>
                  <w:tcW w:w="17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43FDEA" w14:textId="77777777" w:rsidR="00FA6F3C" w:rsidRDefault="00FA6F3C" w:rsidP="00FA6F3C">
                  <w:pPr>
                    <w:pStyle w:val="TAN"/>
                    <w:ind w:left="0" w:right="-250" w:firstLine="0"/>
                    <w:rPr>
                      <w:lang w:eastAsia="ja-JP"/>
                    </w:rPr>
                  </w:pPr>
                  <w:r>
                    <w:rPr>
                      <w:lang w:eastAsia="ja-JP"/>
                    </w:rPr>
                    <w:t xml:space="preserve">Exclusion zone </w:t>
                  </w:r>
                  <w:proofErr w:type="spellStart"/>
                  <w:r>
                    <w:rPr>
                      <w:lang w:eastAsia="ja-JP"/>
                    </w:rPr>
                    <w:t>center</w:t>
                  </w:r>
                  <w:proofErr w:type="spellEnd"/>
                  <w:r>
                    <w:rPr>
                      <w:lang w:eastAsia="ja-JP"/>
                    </w:rPr>
                    <w:t xml:space="preserve"> frequency</w:t>
                  </w:r>
                </w:p>
              </w:tc>
              <w:tc>
                <w:tcPr>
                  <w:tcW w:w="1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70C5C3" w14:textId="77777777" w:rsidR="00FA6F3C" w:rsidRDefault="00FA6F3C" w:rsidP="00FA6F3C">
                  <w:pPr>
                    <w:pStyle w:val="TAN"/>
                    <w:ind w:right="-250"/>
                    <w:rPr>
                      <w:lang w:eastAsia="ja-JP"/>
                    </w:rPr>
                  </w:pPr>
                  <w:r>
                    <w:rPr>
                      <w:lang w:eastAsia="ja-JP"/>
                    </w:rPr>
                    <w:t>Exclusion zone BW</w:t>
                  </w:r>
                </w:p>
              </w:tc>
            </w:tr>
            <w:tr w:rsidR="00FA6F3C" w14:paraId="1D0AA57F" w14:textId="77777777">
              <w:trPr>
                <w:trHeight w:val="199"/>
                <w:jc w:val="center"/>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0353CE" w14:textId="77777777" w:rsidR="00FA6F3C" w:rsidRDefault="00FA6F3C" w:rsidP="00FA6F3C">
                  <w:pPr>
                    <w:pStyle w:val="TAN"/>
                    <w:ind w:right="-250"/>
                    <w:rPr>
                      <w:lang w:eastAsia="ja-JP"/>
                    </w:rPr>
                  </w:pPr>
                  <w:r>
                    <w:rPr>
                      <w:lang w:eastAsia="ja-JP"/>
                    </w:rPr>
                    <w:t>DC_2A-46A_n66A</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B300CB" w14:textId="77777777" w:rsidR="00FA6F3C" w:rsidRDefault="00FA6F3C" w:rsidP="00FA6F3C">
                  <w:pPr>
                    <w:pStyle w:val="TAN"/>
                    <w:ind w:right="-250"/>
                    <w:rPr>
                      <w:lang w:eastAsia="ja-JP"/>
                    </w:rPr>
                  </w:pPr>
                  <w:r>
                    <w:rPr>
                      <w:lang w:eastAsia="ja-JP"/>
                    </w:rPr>
                    <w:t>DC_2A_n66A</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2486E" w14:textId="77777777" w:rsidR="00FA6F3C" w:rsidRDefault="00FA6F3C" w:rsidP="00FA6F3C">
                  <w:pPr>
                    <w:pStyle w:val="TAN"/>
                    <w:ind w:right="-250"/>
                    <w:rPr>
                      <w:lang w:eastAsia="ja-JP"/>
                    </w:rPr>
                  </w:pPr>
                  <w:r>
                    <w:rPr>
                      <w:lang w:eastAsia="ja-JP"/>
                    </w:rPr>
                    <w:t>2*fc_2A + fc_n66A</w:t>
                  </w:r>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11983F" w14:textId="77777777" w:rsidR="00FA6F3C" w:rsidRDefault="00FA6F3C" w:rsidP="00FA6F3C">
                  <w:pPr>
                    <w:pStyle w:val="TAN"/>
                    <w:ind w:right="-250"/>
                    <w:rPr>
                      <w:lang w:eastAsia="ja-JP"/>
                    </w:rPr>
                  </w:pPr>
                  <w:r>
                    <w:rPr>
                      <w:lang w:eastAsia="ja-JP"/>
                    </w:rPr>
                    <w:t>2*BW_2A + BW_n66A</w:t>
                  </w:r>
                </w:p>
              </w:tc>
            </w:tr>
            <w:tr w:rsidR="00FA6F3C" w14:paraId="4C808F1A" w14:textId="77777777">
              <w:trPr>
                <w:trHeight w:val="199"/>
                <w:jc w:val="center"/>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7BAF4F" w14:textId="77777777" w:rsidR="00FA6F3C" w:rsidRDefault="00FA6F3C" w:rsidP="00FA6F3C">
                  <w:pPr>
                    <w:pStyle w:val="TAN"/>
                    <w:ind w:right="-250"/>
                    <w:rPr>
                      <w:lang w:eastAsia="ja-JP"/>
                    </w:rPr>
                  </w:pPr>
                  <w:r>
                    <w:rPr>
                      <w:lang w:eastAsia="ja-JP"/>
                    </w:rPr>
                    <w:t>DC_2A-46A_n66A</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1500C" w14:textId="77777777" w:rsidR="00FA6F3C" w:rsidRDefault="00FA6F3C" w:rsidP="00FA6F3C">
                  <w:pPr>
                    <w:pStyle w:val="TAN"/>
                    <w:ind w:right="-250"/>
                    <w:rPr>
                      <w:lang w:eastAsia="ja-JP"/>
                    </w:rPr>
                  </w:pPr>
                  <w:r>
                    <w:rPr>
                      <w:lang w:eastAsia="ja-JP"/>
                    </w:rPr>
                    <w:t>DC_2A_n66A</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68E134" w14:textId="77777777" w:rsidR="00FA6F3C" w:rsidRDefault="00FA6F3C" w:rsidP="00FA6F3C">
                  <w:pPr>
                    <w:pStyle w:val="TAN"/>
                    <w:ind w:right="-250"/>
                    <w:rPr>
                      <w:lang w:eastAsia="ja-JP"/>
                    </w:rPr>
                  </w:pPr>
                  <w:r>
                    <w:rPr>
                      <w:lang w:eastAsia="ja-JP"/>
                    </w:rPr>
                    <w:t>fc_2A + 2*fc_n66A</w:t>
                  </w:r>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948A0B" w14:textId="77777777" w:rsidR="00FA6F3C" w:rsidRDefault="00FA6F3C" w:rsidP="00FA6F3C">
                  <w:pPr>
                    <w:pStyle w:val="TAN"/>
                    <w:ind w:right="-250"/>
                    <w:rPr>
                      <w:lang w:eastAsia="ja-JP"/>
                    </w:rPr>
                  </w:pPr>
                  <w:r>
                    <w:rPr>
                      <w:lang w:eastAsia="ja-JP"/>
                    </w:rPr>
                    <w:t>BW_2A + 2*BW_n66A</w:t>
                  </w:r>
                </w:p>
              </w:tc>
            </w:tr>
          </w:tbl>
          <w:p w14:paraId="7AFEC0BE" w14:textId="77777777" w:rsidR="00FA6F3C" w:rsidRDefault="00FA6F3C" w:rsidP="00FA6F3C">
            <w:pPr>
              <w:pStyle w:val="TAN"/>
              <w:rPr>
                <w:rFonts w:eastAsia="Malgun Gothic"/>
                <w:lang w:eastAsia="ko-KR"/>
              </w:rPr>
            </w:pPr>
            <w:r>
              <w:rPr>
                <w:lang w:eastAsia="ja-JP"/>
              </w:rPr>
              <w:t xml:space="preserve">NOTE </w:t>
            </w:r>
            <w:r>
              <w:rPr>
                <w:rFonts w:eastAsia="MS Mincho"/>
                <w:lang w:eastAsia="ja-JP"/>
              </w:rPr>
              <w:t>6</w:t>
            </w:r>
            <w:r>
              <w:rPr>
                <w:lang w:eastAsia="ja-JP"/>
              </w:rPr>
              <w:t>:</w:t>
            </w:r>
            <w:r>
              <w:rPr>
                <w:lang w:eastAsia="fr-FR"/>
              </w:rPr>
              <w:t xml:space="preserve"> </w:t>
            </w:r>
            <w:r>
              <w:rPr>
                <w:lang w:eastAsia="fr-FR"/>
              </w:rPr>
              <w:tab/>
            </w:r>
            <w:r>
              <w:rPr>
                <w:lang w:eastAsia="ja-JP"/>
              </w:rPr>
              <w:t>For</w:t>
            </w:r>
            <w:r>
              <w:rPr>
                <w:lang w:eastAsia="fr-FR"/>
              </w:rPr>
              <w:t xml:space="preserve"> NR band, UL</w:t>
            </w:r>
            <w:r>
              <w:rPr>
                <w:lang w:eastAsia="ja-JP"/>
              </w:rPr>
              <w:t>/DL BW and UL</w:t>
            </w:r>
            <w:r>
              <w:rPr>
                <w:lang w:eastAsia="fr-FR"/>
              </w:rPr>
              <w:t xml:space="preserve"> </w:t>
            </w:r>
            <w:r>
              <w:rPr>
                <w:lang w:eastAsia="ja-JP"/>
              </w:rPr>
              <w:t>L</w:t>
            </w:r>
            <w:r>
              <w:rPr>
                <w:vertAlign w:val="subscript"/>
                <w:lang w:eastAsia="ja-JP"/>
              </w:rPr>
              <w:t>CRB</w:t>
            </w:r>
            <w:r>
              <w:rPr>
                <w:lang w:eastAsia="fr-FR"/>
              </w:rPr>
              <w:t xml:space="preserve"> </w:t>
            </w:r>
            <w:r>
              <w:rPr>
                <w:lang w:eastAsia="ja-JP"/>
              </w:rPr>
              <w:t>can</w:t>
            </w:r>
            <w:r>
              <w:rPr>
                <w:lang w:eastAsia="fr-FR"/>
              </w:rPr>
              <w:t xml:space="preserve"> be adjusted according to the </w:t>
            </w:r>
            <w:r>
              <w:rPr>
                <w:lang w:eastAsia="ja-JP"/>
              </w:rPr>
              <w:t>supported BW and</w:t>
            </w:r>
            <w:r>
              <w:rPr>
                <w:lang w:eastAsia="fr-FR"/>
              </w:rPr>
              <w:t xml:space="preserve"> lowest SCS</w:t>
            </w:r>
            <w:r>
              <w:rPr>
                <w:rFonts w:eastAsia="MS Mincho"/>
                <w:lang w:eastAsia="ja-JP"/>
              </w:rPr>
              <w:t xml:space="preserve"> supported by the UE</w:t>
            </w:r>
            <w:r>
              <w:rPr>
                <w:lang w:eastAsia="fr-FR"/>
              </w:rPr>
              <w:t>.</w:t>
            </w:r>
          </w:p>
        </w:tc>
      </w:tr>
    </w:tbl>
    <w:p w14:paraId="05FB422B" w14:textId="77777777" w:rsidR="00BC4397" w:rsidRDefault="00BC4397" w:rsidP="00BC4397">
      <w:pPr>
        <w:rPr>
          <w:rFonts w:eastAsia="SimSun"/>
          <w:lang w:eastAsia="zh-CN"/>
        </w:rPr>
      </w:pPr>
    </w:p>
    <w:p w14:paraId="75303466" w14:textId="77777777" w:rsidR="007E5D4E" w:rsidRDefault="007E5D4E" w:rsidP="007E5D4E">
      <w:pPr>
        <w:rPr>
          <w:b/>
          <w:i/>
          <w:noProof/>
          <w:color w:val="FF0000"/>
          <w:lang w:eastAsia="zh-CN"/>
        </w:rPr>
      </w:pPr>
    </w:p>
    <w:p w14:paraId="555713B5" w14:textId="3767F810" w:rsidR="007E5D4E" w:rsidRDefault="00B0295F" w:rsidP="007E5D4E">
      <w:pPr>
        <w:rPr>
          <w:b/>
          <w:i/>
          <w:noProof/>
          <w:color w:val="FF0000"/>
          <w:lang w:eastAsia="zh-CN"/>
        </w:rPr>
      </w:pPr>
      <w:r>
        <w:rPr>
          <w:b/>
          <w:i/>
          <w:noProof/>
          <w:color w:val="FF0000"/>
          <w:lang w:eastAsia="zh-CN"/>
        </w:rPr>
        <w:t>---------------------------</w:t>
      </w:r>
      <w:r w:rsidR="007E5D4E" w:rsidRPr="00225F64">
        <w:rPr>
          <w:rFonts w:hint="eastAsia"/>
          <w:b/>
          <w:i/>
          <w:noProof/>
          <w:color w:val="FF0000"/>
          <w:lang w:eastAsia="zh-CN"/>
        </w:rPr>
        <w:t>&lt;</w:t>
      </w:r>
      <w:r w:rsidR="007E5D4E">
        <w:rPr>
          <w:b/>
          <w:i/>
          <w:noProof/>
          <w:color w:val="FF0000"/>
          <w:lang w:eastAsia="zh-CN"/>
        </w:rPr>
        <w:t>End</w:t>
      </w:r>
      <w:r w:rsidR="007E5D4E" w:rsidRPr="00225F64">
        <w:rPr>
          <w:b/>
          <w:i/>
          <w:noProof/>
          <w:color w:val="FF0000"/>
          <w:lang w:eastAsia="zh-CN"/>
        </w:rPr>
        <w:t xml:space="preserve"> of change</w:t>
      </w:r>
      <w:r>
        <w:rPr>
          <w:b/>
          <w:i/>
          <w:noProof/>
          <w:color w:val="FF0000"/>
          <w:lang w:eastAsia="zh-CN"/>
        </w:rPr>
        <w:t>7</w:t>
      </w:r>
      <w:r w:rsidR="007E5D4E" w:rsidRPr="00225F64">
        <w:rPr>
          <w:rFonts w:hint="eastAsia"/>
          <w:b/>
          <w:i/>
          <w:noProof/>
          <w:color w:val="FF0000"/>
          <w:lang w:eastAsia="zh-CN"/>
        </w:rPr>
        <w:t>&gt;</w:t>
      </w:r>
      <w:r>
        <w:rPr>
          <w:b/>
          <w:i/>
          <w:noProof/>
          <w:color w:val="FF0000"/>
          <w:lang w:eastAsia="zh-CN"/>
        </w:rPr>
        <w:t>------------------------------</w:t>
      </w:r>
    </w:p>
    <w:p w14:paraId="6E9419A2" w14:textId="77777777" w:rsidR="00D13018" w:rsidRDefault="00D13018" w:rsidP="00D13018"/>
    <w:p w14:paraId="6E566B59" w14:textId="77777777" w:rsidR="007E5D4E" w:rsidRDefault="007E5D4E" w:rsidP="007E5D4E">
      <w:pPr>
        <w:rPr>
          <w:b/>
          <w:i/>
          <w:noProof/>
          <w:color w:val="FF0000"/>
          <w:lang w:eastAsia="zh-CN"/>
        </w:rPr>
      </w:pPr>
    </w:p>
    <w:p w14:paraId="58C73E4A" w14:textId="1EFD7A59" w:rsidR="007E5D4E" w:rsidRDefault="007E5D4E" w:rsidP="00630C45">
      <w:pPr>
        <w:pStyle w:val="Heading5"/>
        <w:rPr>
          <w:b/>
          <w:i/>
          <w:noProof/>
          <w:color w:val="FF0000"/>
          <w:lang w:eastAsia="zh-CN"/>
        </w:rPr>
      </w:pP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BA43F" w14:textId="77777777" w:rsidR="00B7752B" w:rsidRDefault="00B7752B">
      <w:r>
        <w:separator/>
      </w:r>
    </w:p>
  </w:endnote>
  <w:endnote w:type="continuationSeparator" w:id="0">
    <w:p w14:paraId="29FD4EF8" w14:textId="77777777" w:rsidR="00B7752B" w:rsidRDefault="00B7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00000287" w:usb1="08070000" w:usb2="00000012" w:usb3="00000000" w:csb0="0002009F" w:csb1="00000000"/>
  </w:font>
  <w:font w:name="Osaka">
    <w:altName w:val="Yu Gothic"/>
    <w:charset w:val="80"/>
    <w:family w:val="auto"/>
    <w:pitch w:val="default"/>
    <w:sig w:usb0="00000000" w:usb1="0000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
    <w:altName w:val="MS Mincho"/>
    <w:charset w:val="80"/>
    <w:family w:val="roman"/>
    <w:pitch w:val="default"/>
    <w:sig w:usb0="00000000" w:usb1="0000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2AA8B" w14:textId="77777777" w:rsidR="00B7752B" w:rsidRDefault="00B7752B">
      <w:r>
        <w:separator/>
      </w:r>
    </w:p>
  </w:footnote>
  <w:footnote w:type="continuationSeparator" w:id="0">
    <w:p w14:paraId="646E8920" w14:textId="77777777" w:rsidR="00B7752B" w:rsidRDefault="00B7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512BB1" w:rsidRDefault="00512BB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417AFE73" w:rsidR="00512BB1" w:rsidRDefault="00512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2494CB8D" w:rsidR="00512BB1" w:rsidRDefault="00512BB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12ADAD37" w:rsidR="00512BB1" w:rsidRDefault="00512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E7124F0"/>
    <w:multiLevelType w:val="hybridMultilevel"/>
    <w:tmpl w:val="16DE9F36"/>
    <w:lvl w:ilvl="0" w:tplc="A4083A5A">
      <w:start w:val="1"/>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A2E5386"/>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3"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4"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1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num>
  <w:num w:numId="14">
    <w:abstractNumId w:val="0"/>
    <w:lvlOverride w:ilvl="0">
      <w:startOverride w:val="1"/>
    </w:lvlOverride>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uawei">
    <w15:presenceInfo w15:providerId="None" w15:userId="Huawei"/>
  </w15:person>
  <w15:person w15:author="伏木 雅(SB 渉外本部)">
    <w15:presenceInfo w15:providerId="AD" w15:userId="S::masashi.fushiki@g.softbank.co.jp::5b231f5d-1463-413a-a717-5a1f66051fd9"/>
  </w15:person>
  <w15:person w15:author="Sanjun Feng(vivo)">
    <w15:presenceInfo w15:providerId="AD" w15:userId="S-1-5-21-2660122827-3251746268-3620619969-30577"/>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846"/>
    <w:rsid w:val="00022E4A"/>
    <w:rsid w:val="0006681E"/>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B2286"/>
    <w:rsid w:val="003E1A36"/>
    <w:rsid w:val="00405AB7"/>
    <w:rsid w:val="00410371"/>
    <w:rsid w:val="004242F1"/>
    <w:rsid w:val="004B75B7"/>
    <w:rsid w:val="004F3C0C"/>
    <w:rsid w:val="00512BB1"/>
    <w:rsid w:val="0051580D"/>
    <w:rsid w:val="00547111"/>
    <w:rsid w:val="00592D74"/>
    <w:rsid w:val="005E2C44"/>
    <w:rsid w:val="00621188"/>
    <w:rsid w:val="006257ED"/>
    <w:rsid w:val="00630C45"/>
    <w:rsid w:val="00665C47"/>
    <w:rsid w:val="00695808"/>
    <w:rsid w:val="006B46FB"/>
    <w:rsid w:val="006D3951"/>
    <w:rsid w:val="006E21FB"/>
    <w:rsid w:val="00746294"/>
    <w:rsid w:val="00765C68"/>
    <w:rsid w:val="00792342"/>
    <w:rsid w:val="007977A8"/>
    <w:rsid w:val="007B512A"/>
    <w:rsid w:val="007C2097"/>
    <w:rsid w:val="007D6A07"/>
    <w:rsid w:val="007E5D4E"/>
    <w:rsid w:val="007F7259"/>
    <w:rsid w:val="008040A8"/>
    <w:rsid w:val="00826C15"/>
    <w:rsid w:val="008279FA"/>
    <w:rsid w:val="00844107"/>
    <w:rsid w:val="008626E7"/>
    <w:rsid w:val="00870EE7"/>
    <w:rsid w:val="008863B9"/>
    <w:rsid w:val="008A45A6"/>
    <w:rsid w:val="008D67F0"/>
    <w:rsid w:val="008F3789"/>
    <w:rsid w:val="008F686C"/>
    <w:rsid w:val="009148DE"/>
    <w:rsid w:val="00941E30"/>
    <w:rsid w:val="009777D9"/>
    <w:rsid w:val="00991985"/>
    <w:rsid w:val="00991B88"/>
    <w:rsid w:val="009A5753"/>
    <w:rsid w:val="009A579D"/>
    <w:rsid w:val="009E3297"/>
    <w:rsid w:val="009F734F"/>
    <w:rsid w:val="00A246B6"/>
    <w:rsid w:val="00A47E70"/>
    <w:rsid w:val="00A50CF0"/>
    <w:rsid w:val="00A7671C"/>
    <w:rsid w:val="00AA2CBC"/>
    <w:rsid w:val="00AC5820"/>
    <w:rsid w:val="00AD1CD8"/>
    <w:rsid w:val="00B0295F"/>
    <w:rsid w:val="00B258BB"/>
    <w:rsid w:val="00B67B97"/>
    <w:rsid w:val="00B7752B"/>
    <w:rsid w:val="00B968C8"/>
    <w:rsid w:val="00BA3EC5"/>
    <w:rsid w:val="00BA51D9"/>
    <w:rsid w:val="00BB5DFC"/>
    <w:rsid w:val="00BC4397"/>
    <w:rsid w:val="00BD279D"/>
    <w:rsid w:val="00BD6BB8"/>
    <w:rsid w:val="00C66BA2"/>
    <w:rsid w:val="00C86DA4"/>
    <w:rsid w:val="00C95985"/>
    <w:rsid w:val="00CC5026"/>
    <w:rsid w:val="00CC68D0"/>
    <w:rsid w:val="00D03F9A"/>
    <w:rsid w:val="00D06D51"/>
    <w:rsid w:val="00D13018"/>
    <w:rsid w:val="00D24991"/>
    <w:rsid w:val="00D50255"/>
    <w:rsid w:val="00D66520"/>
    <w:rsid w:val="00D841A7"/>
    <w:rsid w:val="00DE34CF"/>
    <w:rsid w:val="00E13F3D"/>
    <w:rsid w:val="00E34898"/>
    <w:rsid w:val="00EB09B7"/>
    <w:rsid w:val="00ED3018"/>
    <w:rsid w:val="00EE7D7C"/>
    <w:rsid w:val="00F1705E"/>
    <w:rsid w:val="00F25D98"/>
    <w:rsid w:val="00F300FB"/>
    <w:rsid w:val="00FA6F3C"/>
    <w:rsid w:val="00FB6386"/>
    <w:rsid w:val="00FF444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uiPriority w:val="99"/>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uiPriority w:val="99"/>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uiPriority w:val="99"/>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uiPriority w:val="99"/>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ommentTextChar">
    <w:name w:val="Comment Text Char"/>
    <w:link w:val="CommentText"/>
    <w:uiPriority w:val="99"/>
    <w:qFormat/>
    <w:rsid w:val="003B2286"/>
    <w:rPr>
      <w:rFonts w:ascii="Times New Roman" w:hAnsi="Times New Roman"/>
      <w:lang w:val="en-GB" w:eastAsia="en-US"/>
    </w:rPr>
  </w:style>
  <w:style w:type="character" w:customStyle="1" w:styleId="CRCoverPageChar">
    <w:name w:val="CR Cover Page Char"/>
    <w:link w:val="CRCoverPage"/>
    <w:qFormat/>
    <w:rsid w:val="003B2286"/>
    <w:rPr>
      <w:rFonts w:ascii="Arial" w:hAnsi="Arial"/>
      <w:lang w:val="en-GB" w:eastAsia="en-US"/>
    </w:rPr>
  </w:style>
  <w:style w:type="character" w:customStyle="1" w:styleId="Heading1Char">
    <w:name w:val="Heading 1 Char"/>
    <w:aliases w:val="Char Char,NMP Heading 1 Char1,H1 Char1,h1 Char1,app heading 1 Char1,l1 Char1,Memo Heading 1 Char1,h11 Char1,h12 Char1,h13 Char1,h14 Char1,h15 Char1,h16 Char1,h17 Char1,h111 Char1,h121 Char1,h131 Char1,h141 Char1,h151 Char1,h161 Char1"/>
    <w:basedOn w:val="DefaultParagraphFont"/>
    <w:qFormat/>
    <w:rsid w:val="00FF4449"/>
    <w:rPr>
      <w:rFonts w:asciiTheme="majorHAnsi" w:eastAsiaTheme="majorEastAsia" w:hAnsiTheme="majorHAnsi" w:cstheme="majorBidi"/>
      <w:color w:val="365F91" w:themeColor="accent1" w:themeShade="BF"/>
      <w:sz w:val="32"/>
      <w:szCs w:val="32"/>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FF4449"/>
    <w:rPr>
      <w:rFonts w:ascii="Arial" w:hAnsi="Arial"/>
      <w:sz w:val="32"/>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qFormat/>
    <w:rsid w:val="00FF4449"/>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basedOn w:val="DefaultParagraphFont"/>
    <w:link w:val="Heading4"/>
    <w:qFormat/>
    <w:rsid w:val="00FF4449"/>
    <w:rPr>
      <w:rFonts w:ascii="Arial" w:hAnsi="Arial"/>
      <w:sz w:val="24"/>
      <w:lang w:val="en-GB" w:eastAsia="en-US"/>
    </w:rPr>
  </w:style>
  <w:style w:type="character" w:customStyle="1" w:styleId="Heading5Char">
    <w:name w:val="Heading 5 Char"/>
    <w:aliases w:val="h5 Char1,Heading5 Char1,Head5 Char1,H5 Char1,M5 Char1,mh2 Char1,Module heading 2 Char1,heading 8 Char1,Numbered Sub-list Char3,Heading 81 Char,标题 81 Char,Heading 811 Char,Heading 8111 Char"/>
    <w:basedOn w:val="DefaultParagraphFont"/>
    <w:link w:val="Heading5"/>
    <w:qFormat/>
    <w:rsid w:val="00FF4449"/>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FF4449"/>
    <w:rPr>
      <w:rFonts w:ascii="Arial" w:hAnsi="Arial"/>
      <w:lang w:val="en-GB" w:eastAsia="en-US"/>
    </w:rPr>
  </w:style>
  <w:style w:type="character" w:customStyle="1" w:styleId="Heading7Char">
    <w:name w:val="Heading 7 Char"/>
    <w:basedOn w:val="DefaultParagraphFont"/>
    <w:link w:val="Heading7"/>
    <w:qFormat/>
    <w:rsid w:val="00FF4449"/>
    <w:rPr>
      <w:rFonts w:ascii="Arial" w:hAnsi="Arial"/>
      <w:lang w:val="en-GB" w:eastAsia="en-US"/>
    </w:rPr>
  </w:style>
  <w:style w:type="character" w:customStyle="1" w:styleId="Heading8Char">
    <w:name w:val="Heading 8 Char"/>
    <w:basedOn w:val="DefaultParagraphFont"/>
    <w:link w:val="Heading8"/>
    <w:qFormat/>
    <w:rsid w:val="00FF4449"/>
    <w:rPr>
      <w:rFonts w:ascii="Arial" w:hAnsi="Arial"/>
      <w:sz w:val="36"/>
      <w:lang w:val="en-GB" w:eastAsia="en-US"/>
    </w:rPr>
  </w:style>
  <w:style w:type="character" w:customStyle="1" w:styleId="Heading9Char">
    <w:name w:val="Heading 9 Char"/>
    <w:basedOn w:val="DefaultParagraphFont"/>
    <w:link w:val="Heading9"/>
    <w:qFormat/>
    <w:rsid w:val="00FF4449"/>
    <w:rPr>
      <w:rFonts w:ascii="Arial" w:hAnsi="Arial"/>
      <w:sz w:val="36"/>
      <w:lang w:val="en-GB" w:eastAsia="en-US"/>
    </w:rPr>
  </w:style>
  <w:style w:type="character" w:styleId="HTMLCode">
    <w:name w:val="HTML Code"/>
    <w:semiHidden/>
    <w:unhideWhenUsed/>
    <w:rsid w:val="00FF4449"/>
    <w:rPr>
      <w:rFonts w:ascii="Courier New" w:eastAsia="SimSun" w:hAnsi="Courier New" w:cs="Courier New" w:hint="default"/>
      <w:color w:val="0000FF"/>
      <w:kern w:val="2"/>
      <w:sz w:val="20"/>
      <w:szCs w:val="20"/>
      <w:lang w:val="en-US" w:eastAsia="zh-CN" w:bidi="ar-SA"/>
    </w:rPr>
  </w:style>
  <w:style w:type="character" w:customStyle="1" w:styleId="Heading1Char2">
    <w:name w:val="Heading 1 Char2"/>
    <w:aliases w:val="Char Char2,NMP Heading 1 Char,H1 Char,h1 Char,app heading 1 Char,l1 Char,Memo Heading 1 Char,h11 Char,h12 Char,h13 Char,h14 Char,h15 Char,h16 Char,h17 Char,h111 Char,h121 Char,h131 Char,h141 Char,h151 Char,h161 Char,h18 Char,h112 Char"/>
    <w:basedOn w:val="DefaultParagraphFont"/>
    <w:link w:val="Heading1"/>
    <w:qFormat/>
    <w:locked/>
    <w:rsid w:val="00FF4449"/>
    <w:rPr>
      <w:rFonts w:ascii="Arial" w:hAnsi="Arial"/>
      <w:sz w:val="36"/>
      <w:lang w:val="en-GB" w:eastAsia="en-US"/>
    </w:rPr>
  </w:style>
  <w:style w:type="character" w:customStyle="1" w:styleId="Heading2Char1">
    <w:name w:val="Heading 2 Char1"/>
    <w:aliases w:val="Head2A Char,2 Char,H2 Char,h2 Char,DO NOT USE_h2 Char,h21 Char,UNDERRUBRIK 1-2 Char,Head 2 Char,l2 Char,TitreProp Char,Header 2 Char,ITT t2 Char,PA Major Section Char,Livello 2 Char,R2 Char,H21 Char,Heading 2 Hidden Char,Head1 Char"/>
    <w:uiPriority w:val="99"/>
    <w:rsid w:val="00FF4449"/>
    <w:rPr>
      <w:rFonts w:ascii="Arial" w:hAnsi="Arial" w:cs="Arial" w:hint="default"/>
      <w:sz w:val="32"/>
      <w:lang w:val="en-GB" w:eastAsia="en-US" w:bidi="ar-SA"/>
    </w:rPr>
  </w:style>
  <w:style w:type="character" w:customStyle="1" w:styleId="Heading3Char1">
    <w:name w:val="Heading 3 Char1"/>
    <w:aliases w:val="Underrubrik2 Char1,H3 Char1,h3 Char1,Memo Heading 3 Char1,no break Char1,0H Char1,hello Char1,h31 Char1,3 Char1,l3 Char1,list 3 Char1,Head 3 Char1,h32 Char1,h33 Char1,h34 Char1,h35 Char1,h36 Char1,h37 Char1,h38 Char1,h311 Char1,h351 Char"/>
    <w:qFormat/>
    <w:locked/>
    <w:rsid w:val="00FF4449"/>
    <w:rPr>
      <w:rFonts w:ascii="Arial" w:eastAsia="Batang" w:hAnsi="Arial" w:cs="Times New Roman" w:hint="default"/>
      <w:b/>
      <w:bCs/>
      <w:i/>
      <w:iCs/>
      <w:sz w:val="28"/>
      <w:szCs w:val="28"/>
      <w:lang w:val="en-GB" w:eastAsia="en-US" w:bidi="ar-SA"/>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uiPriority w:val="99"/>
    <w:qFormat/>
    <w:rsid w:val="00FF4449"/>
    <w:rPr>
      <w:rFonts w:ascii="Arial" w:eastAsia="MS Mincho" w:hAnsi="Arial" w:cs="Arial" w:hint="default"/>
      <w:sz w:val="24"/>
      <w:lang w:val="en-GB" w:eastAsia="en-US" w:bidi="ar-SA"/>
    </w:rPr>
  </w:style>
  <w:style w:type="character" w:customStyle="1" w:styleId="Heading5Char1">
    <w:name w:val="Heading 5 Char1"/>
    <w:aliases w:val="h5 Char,Heading5 Char,Head5 Char,H5 Char,M5 Char,mh2 Char,Module heading 2 Char,heading 8 Char,Numbered Sub-list Char,Heading 81 Char1,标题 81 Char1,Heading 811 Char1,Heading 8111 Char1,Numbered Sub-list Char Char,Heading 81 Char Char"/>
    <w:uiPriority w:val="99"/>
    <w:qFormat/>
    <w:rsid w:val="00FF4449"/>
    <w:rPr>
      <w:rFonts w:ascii="Arial" w:eastAsia="MS Mincho" w:hAnsi="Arial" w:cs="Arial" w:hint="default"/>
      <w:sz w:val="22"/>
      <w:lang w:val="en-GB" w:eastAsia="en-US" w:bidi="ar-SA"/>
    </w:rPr>
  </w:style>
  <w:style w:type="paragraph" w:styleId="HTMLPreformatted">
    <w:name w:val="HTML Preformatted"/>
    <w:basedOn w:val="Normal"/>
    <w:link w:val="HTMLPreformattedChar"/>
    <w:semiHidden/>
    <w:unhideWhenUsed/>
    <w:rsid w:val="00FF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PreformattedChar">
    <w:name w:val="HTML Preformatted Char"/>
    <w:basedOn w:val="DefaultParagraphFont"/>
    <w:link w:val="HTMLPreformatted"/>
    <w:semiHidden/>
    <w:rsid w:val="00FF4449"/>
    <w:rPr>
      <w:rFonts w:ascii="Courier New" w:eastAsia="MS Mincho" w:hAnsi="Courier New"/>
      <w:lang w:val="en-GB" w:eastAsia="x-none"/>
    </w:rPr>
  </w:style>
  <w:style w:type="character" w:styleId="HTMLSample">
    <w:name w:val="HTML Sample"/>
    <w:unhideWhenUsed/>
    <w:rsid w:val="00FF4449"/>
    <w:rPr>
      <w:rFonts w:ascii="Courier New" w:eastAsia="SimSun" w:hAnsi="Courier New" w:cs="Courier New" w:hint="default"/>
      <w:color w:val="0000FF"/>
      <w:kern w:val="2"/>
      <w:lang w:val="en-US" w:eastAsia="zh-CN" w:bidi="ar-SA"/>
    </w:rPr>
  </w:style>
  <w:style w:type="character" w:styleId="HTMLTypewriter">
    <w:name w:val="HTML Typewriter"/>
    <w:semiHidden/>
    <w:unhideWhenUsed/>
    <w:rsid w:val="00FF4449"/>
    <w:rPr>
      <w:rFonts w:ascii="Courier New" w:eastAsia="Times New Roman" w:hAnsi="Courier New" w:cs="Courier New" w:hint="default"/>
      <w:sz w:val="20"/>
      <w:szCs w:val="20"/>
    </w:rPr>
  </w:style>
  <w:style w:type="paragraph" w:customStyle="1" w:styleId="msonormal0">
    <w:name w:val="msonormal"/>
    <w:basedOn w:val="Normal"/>
    <w:qFormat/>
    <w:rsid w:val="00FF4449"/>
    <w:pPr>
      <w:overflowPunct w:val="0"/>
      <w:autoSpaceDE w:val="0"/>
      <w:autoSpaceDN w:val="0"/>
      <w:adjustRightInd w:val="0"/>
      <w:spacing w:before="100" w:beforeAutospacing="1" w:after="100" w:afterAutospacing="1"/>
    </w:pPr>
    <w:rPr>
      <w:rFonts w:eastAsia="Yu Mincho"/>
      <w:sz w:val="24"/>
      <w:szCs w:val="24"/>
      <w:lang w:val="en-US"/>
    </w:rPr>
  </w:style>
  <w:style w:type="paragraph" w:styleId="NormalWeb">
    <w:name w:val="Normal (Web)"/>
    <w:basedOn w:val="Normal"/>
    <w:uiPriority w:val="99"/>
    <w:unhideWhenUsed/>
    <w:qFormat/>
    <w:rsid w:val="00FF4449"/>
    <w:pPr>
      <w:overflowPunct w:val="0"/>
      <w:autoSpaceDE w:val="0"/>
      <w:autoSpaceDN w:val="0"/>
      <w:adjustRightInd w:val="0"/>
      <w:spacing w:before="100" w:beforeAutospacing="1" w:after="100" w:afterAutospacing="1"/>
    </w:pPr>
    <w:rPr>
      <w:rFonts w:eastAsia="Yu Mincho"/>
      <w:sz w:val="24"/>
      <w:szCs w:val="24"/>
      <w:lang w:val="en-US"/>
    </w:rPr>
  </w:style>
  <w:style w:type="paragraph" w:styleId="NormalIndent">
    <w:name w:val="Normal Indent"/>
    <w:basedOn w:val="Normal"/>
    <w:unhideWhenUsed/>
    <w:qFormat/>
    <w:rsid w:val="00FF4449"/>
    <w:pPr>
      <w:autoSpaceDN w:val="0"/>
      <w:spacing w:after="0"/>
      <w:ind w:left="851"/>
    </w:pPr>
    <w:rPr>
      <w:rFonts w:eastAsia="MS Mincho"/>
      <w:lang w:val="it-IT"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FF4449"/>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FF4449"/>
    <w:rPr>
      <w:rFonts w:ascii="Times New Roman" w:hAnsi="Times New Roman"/>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basedOn w:val="DefaultParagraphFont"/>
    <w:link w:val="Header"/>
    <w:qFormat/>
    <w:locked/>
    <w:rsid w:val="00FF4449"/>
    <w:rPr>
      <w:rFonts w:ascii="Arial" w:hAnsi="Arial"/>
      <w:b/>
      <w:noProof/>
      <w:sz w:val="18"/>
      <w:lang w:val="en-GB" w:eastAsia="en-US"/>
    </w:rPr>
  </w:style>
  <w:style w:type="character" w:customStyle="1" w:styleId="HeaderChar1">
    <w:name w:val="Header Char1"/>
    <w:aliases w:val="header odd Char,header odd1 Char,header odd2 Char,header odd3 Char,header odd4 Char,header odd5 Char,header odd6 Char,header Char,header1 Char,header2 Char,header3 Char,header odd11 Char,header odd21 Char,header odd7 Char,header4 Char"/>
    <w:basedOn w:val="DefaultParagraphFont"/>
    <w:rsid w:val="00FF4449"/>
    <w:rPr>
      <w:rFonts w:ascii="Times New Roman" w:hAnsi="Times New Roman"/>
      <w:lang w:val="en-GB" w:eastAsia="en-US"/>
    </w:rPr>
  </w:style>
  <w:style w:type="character" w:customStyle="1" w:styleId="FooterChar">
    <w:name w:val="Footer Char"/>
    <w:aliases w:val="footer odd Char,footer Char,fo Char,pie de página Char"/>
    <w:basedOn w:val="DefaultParagraphFont"/>
    <w:link w:val="Footer"/>
    <w:qFormat/>
    <w:locked/>
    <w:rsid w:val="00FF4449"/>
    <w:rPr>
      <w:rFonts w:ascii="Arial" w:hAnsi="Arial"/>
      <w:b/>
      <w:i/>
      <w:noProof/>
      <w:sz w:val="18"/>
      <w:lang w:val="en-GB" w:eastAsia="en-US"/>
    </w:rPr>
  </w:style>
  <w:style w:type="character" w:customStyle="1" w:styleId="FooterChar1">
    <w:name w:val="Footer Char1"/>
    <w:aliases w:val="footer odd Char1,footer Char1,fo Char1,pie de página Char1"/>
    <w:basedOn w:val="DefaultParagraphFont"/>
    <w:semiHidden/>
    <w:rsid w:val="00FF4449"/>
    <w:rPr>
      <w:rFonts w:ascii="Times New Roman" w:hAnsi="Times New Roman"/>
      <w:lang w:val="en-GB" w:eastAsia="en-US"/>
    </w:rPr>
  </w:style>
  <w:style w:type="paragraph" w:styleId="IndexHeading">
    <w:name w:val="index heading"/>
    <w:basedOn w:val="Normal"/>
    <w:next w:val="Normal"/>
    <w:unhideWhenUsed/>
    <w:qFormat/>
    <w:rsid w:val="00FF4449"/>
    <w:pPr>
      <w:pBdr>
        <w:top w:val="single" w:sz="12" w:space="0" w:color="auto"/>
      </w:pBdr>
      <w:overflowPunct w:val="0"/>
      <w:autoSpaceDE w:val="0"/>
      <w:autoSpaceDN w:val="0"/>
      <w:adjustRightInd w:val="0"/>
      <w:spacing w:before="360" w:after="240"/>
    </w:pPr>
    <w:rPr>
      <w:rFonts w:eastAsia="MS Mincho"/>
      <w:b/>
      <w:i/>
      <w:sz w:val="26"/>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locked/>
    <w:rsid w:val="00FF4449"/>
    <w:rPr>
      <w:rFonts w:ascii="Times New Roman" w:eastAsia="Yu Mincho" w:hAnsi="Times New Roman"/>
      <w:b/>
      <w:bCs/>
      <w:lang w:val="en-GB" w:eastAsia="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rsid w:val="00FF4449"/>
    <w:pPr>
      <w:overflowPunct w:val="0"/>
      <w:autoSpaceDE w:val="0"/>
      <w:autoSpaceDN w:val="0"/>
      <w:adjustRightInd w:val="0"/>
    </w:pPr>
    <w:rPr>
      <w:rFonts w:eastAsia="Yu Mincho"/>
      <w:b/>
      <w:bCs/>
    </w:rPr>
  </w:style>
  <w:style w:type="paragraph" w:styleId="TableofFigures">
    <w:name w:val="table of figures"/>
    <w:basedOn w:val="Normal"/>
    <w:next w:val="Normal"/>
    <w:unhideWhenUsed/>
    <w:qFormat/>
    <w:rsid w:val="00FF4449"/>
    <w:pPr>
      <w:overflowPunct w:val="0"/>
      <w:autoSpaceDE w:val="0"/>
      <w:autoSpaceDN w:val="0"/>
      <w:adjustRightInd w:val="0"/>
      <w:ind w:left="400" w:hanging="400"/>
      <w:jc w:val="center"/>
    </w:pPr>
    <w:rPr>
      <w:rFonts w:eastAsia="Yu Mincho"/>
      <w:b/>
    </w:rPr>
  </w:style>
  <w:style w:type="paragraph" w:styleId="EndnoteText">
    <w:name w:val="endnote text"/>
    <w:basedOn w:val="Normal"/>
    <w:link w:val="EndnoteTextChar"/>
    <w:unhideWhenUsed/>
    <w:qFormat/>
    <w:rsid w:val="00FF4449"/>
    <w:pPr>
      <w:autoSpaceDN w:val="0"/>
      <w:snapToGrid w:val="0"/>
    </w:pPr>
    <w:rPr>
      <w:rFonts w:eastAsia="SimSun"/>
    </w:rPr>
  </w:style>
  <w:style w:type="character" w:customStyle="1" w:styleId="EndnoteTextChar">
    <w:name w:val="Endnote Text Char"/>
    <w:basedOn w:val="DefaultParagraphFont"/>
    <w:link w:val="EndnoteText"/>
    <w:qFormat/>
    <w:rsid w:val="00FF4449"/>
    <w:rPr>
      <w:rFonts w:ascii="Times New Roman" w:eastAsia="SimSun" w:hAnsi="Times New Roman"/>
      <w:lang w:val="en-GB" w:eastAsia="en-US"/>
    </w:rPr>
  </w:style>
  <w:style w:type="character" w:customStyle="1" w:styleId="ListChar">
    <w:name w:val="List Char"/>
    <w:link w:val="List"/>
    <w:qFormat/>
    <w:locked/>
    <w:rsid w:val="00FF4449"/>
    <w:rPr>
      <w:rFonts w:ascii="Times New Roman" w:hAnsi="Times New Roman"/>
      <w:lang w:val="en-GB" w:eastAsia="en-US"/>
    </w:rPr>
  </w:style>
  <w:style w:type="character" w:customStyle="1" w:styleId="ListBulletChar">
    <w:name w:val="List Bullet Char"/>
    <w:link w:val="ListBullet"/>
    <w:qFormat/>
    <w:locked/>
    <w:rsid w:val="00FF4449"/>
    <w:rPr>
      <w:rFonts w:ascii="Times New Roman" w:hAnsi="Times New Roman"/>
      <w:lang w:val="en-GB" w:eastAsia="en-US"/>
    </w:rPr>
  </w:style>
  <w:style w:type="character" w:customStyle="1" w:styleId="List2Char">
    <w:name w:val="List 2 Char"/>
    <w:link w:val="List2"/>
    <w:qFormat/>
    <w:locked/>
    <w:rsid w:val="00FF4449"/>
    <w:rPr>
      <w:rFonts w:ascii="Times New Roman" w:hAnsi="Times New Roman"/>
      <w:lang w:val="en-GB" w:eastAsia="en-US"/>
    </w:rPr>
  </w:style>
  <w:style w:type="character" w:customStyle="1" w:styleId="ListBullet2Char">
    <w:name w:val="List Bullet 2 Char"/>
    <w:link w:val="ListBullet2"/>
    <w:qFormat/>
    <w:locked/>
    <w:rsid w:val="00FF4449"/>
    <w:rPr>
      <w:rFonts w:ascii="Times New Roman" w:hAnsi="Times New Roman"/>
      <w:lang w:val="en-GB" w:eastAsia="en-US"/>
    </w:rPr>
  </w:style>
  <w:style w:type="character" w:customStyle="1" w:styleId="ListBullet3Char">
    <w:name w:val="List Bullet 3 Char"/>
    <w:link w:val="ListBullet3"/>
    <w:qFormat/>
    <w:locked/>
    <w:rsid w:val="00FF4449"/>
    <w:rPr>
      <w:rFonts w:ascii="Times New Roman" w:hAnsi="Times New Roman"/>
      <w:lang w:val="en-GB" w:eastAsia="en-US"/>
    </w:rPr>
  </w:style>
  <w:style w:type="paragraph" w:styleId="ListNumber3">
    <w:name w:val="List Number 3"/>
    <w:basedOn w:val="Normal"/>
    <w:unhideWhenUsed/>
    <w:qFormat/>
    <w:rsid w:val="00FF4449"/>
    <w:pPr>
      <w:numPr>
        <w:numId w:val="1"/>
      </w:numPr>
      <w:tabs>
        <w:tab w:val="num" w:pos="926"/>
      </w:tabs>
      <w:overflowPunct w:val="0"/>
      <w:autoSpaceDE w:val="0"/>
      <w:autoSpaceDN w:val="0"/>
      <w:adjustRightInd w:val="0"/>
      <w:ind w:left="926"/>
    </w:pPr>
    <w:rPr>
      <w:rFonts w:eastAsia="MS Mincho"/>
      <w:lang w:eastAsia="en-GB"/>
    </w:rPr>
  </w:style>
  <w:style w:type="paragraph" w:styleId="ListNumber4">
    <w:name w:val="List Number 4"/>
    <w:basedOn w:val="Normal"/>
    <w:unhideWhenUsed/>
    <w:qFormat/>
    <w:rsid w:val="00FF4449"/>
    <w:pPr>
      <w:numPr>
        <w:numId w:val="2"/>
      </w:numPr>
      <w:tabs>
        <w:tab w:val="num" w:pos="1209"/>
      </w:tabs>
      <w:overflowPunct w:val="0"/>
      <w:autoSpaceDE w:val="0"/>
      <w:autoSpaceDN w:val="0"/>
      <w:adjustRightInd w:val="0"/>
      <w:ind w:left="1209"/>
    </w:pPr>
    <w:rPr>
      <w:rFonts w:eastAsia="MS Mincho"/>
      <w:lang w:eastAsia="en-GB"/>
    </w:rPr>
  </w:style>
  <w:style w:type="paragraph" w:styleId="ListNumber5">
    <w:name w:val="List Number 5"/>
    <w:basedOn w:val="Normal"/>
    <w:unhideWhenUsed/>
    <w:qFormat/>
    <w:rsid w:val="00FF4449"/>
    <w:pPr>
      <w:tabs>
        <w:tab w:val="num" w:pos="851"/>
        <w:tab w:val="num" w:pos="1800"/>
      </w:tabs>
      <w:overflowPunct w:val="0"/>
      <w:autoSpaceDE w:val="0"/>
      <w:autoSpaceDN w:val="0"/>
      <w:adjustRightInd w:val="0"/>
      <w:ind w:left="1800" w:hanging="851"/>
    </w:pPr>
    <w:rPr>
      <w:rFonts w:eastAsia="MS Mincho"/>
      <w:lang w:eastAsia="en-GB"/>
    </w:rPr>
  </w:style>
  <w:style w:type="paragraph" w:styleId="Title">
    <w:name w:val="Title"/>
    <w:basedOn w:val="Normal"/>
    <w:next w:val="Normal"/>
    <w:link w:val="TitleChar"/>
    <w:qFormat/>
    <w:rsid w:val="00FF4449"/>
    <w:pPr>
      <w:overflowPunct w:val="0"/>
      <w:autoSpaceDE w:val="0"/>
      <w:autoSpaceDN w:val="0"/>
      <w:adjustRightInd w:val="0"/>
      <w:spacing w:before="240" w:after="60"/>
      <w:outlineLvl w:val="0"/>
    </w:pPr>
    <w:rPr>
      <w:rFonts w:ascii="Courier New" w:eastAsia="MS Mincho" w:hAnsi="Courier New"/>
      <w:lang w:val="nb-NO"/>
    </w:rPr>
  </w:style>
  <w:style w:type="character" w:customStyle="1" w:styleId="TitleChar">
    <w:name w:val="Title Char"/>
    <w:basedOn w:val="DefaultParagraphFont"/>
    <w:link w:val="Title"/>
    <w:qFormat/>
    <w:rsid w:val="00FF4449"/>
    <w:rPr>
      <w:rFonts w:ascii="Courier New" w:eastAsia="MS Mincho" w:hAnsi="Courier New"/>
      <w:lang w:val="nb-NO"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1"/>
    <w:basedOn w:val="DefaultParagraphFont"/>
    <w:link w:val="BodyText"/>
    <w:qFormat/>
    <w:locked/>
    <w:rsid w:val="00FF4449"/>
    <w:rPr>
      <w:rFonts w:ascii="Times New Roman" w:eastAsia="MS Mincho" w:hAnsi="Times New Roman"/>
      <w:lang w:val="en-GB"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nhideWhenUsed/>
    <w:qFormat/>
    <w:rsid w:val="00FF4449"/>
    <w:pPr>
      <w:overflowPunct w:val="0"/>
      <w:autoSpaceDE w:val="0"/>
      <w:autoSpaceDN w:val="0"/>
      <w:adjustRightInd w:val="0"/>
    </w:pPr>
    <w:rPr>
      <w:rFonts w:eastAsia="MS Mincho"/>
      <w:lang w:eastAsia="ja-JP"/>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bt Char5"/>
    <w:basedOn w:val="DefaultParagraphFont"/>
    <w:qFormat/>
    <w:rsid w:val="00FF4449"/>
    <w:rPr>
      <w:rFonts w:ascii="Times New Roman" w:hAnsi="Times New Roman"/>
      <w:lang w:val="en-GB" w:eastAsia="en-US"/>
    </w:rPr>
  </w:style>
  <w:style w:type="paragraph" w:styleId="BodyTextIndent">
    <w:name w:val="Body Text Indent"/>
    <w:basedOn w:val="Normal"/>
    <w:link w:val="BodyTextIndentChar"/>
    <w:unhideWhenUsed/>
    <w:qFormat/>
    <w:rsid w:val="00FF4449"/>
    <w:pPr>
      <w:overflowPunct w:val="0"/>
      <w:autoSpaceDE w:val="0"/>
      <w:autoSpaceDN w:val="0"/>
      <w:adjustRightInd w:val="0"/>
      <w:spacing w:after="120"/>
      <w:ind w:left="360"/>
    </w:pPr>
    <w:rPr>
      <w:rFonts w:eastAsia="SimSun"/>
    </w:rPr>
  </w:style>
  <w:style w:type="character" w:customStyle="1" w:styleId="BodyTextIndentChar">
    <w:name w:val="Body Text Indent Char"/>
    <w:basedOn w:val="DefaultParagraphFont"/>
    <w:link w:val="BodyTextIndent"/>
    <w:qFormat/>
    <w:rsid w:val="00FF4449"/>
    <w:rPr>
      <w:rFonts w:ascii="Times New Roman" w:eastAsia="SimSun" w:hAnsi="Times New Roman"/>
      <w:lang w:val="en-GB" w:eastAsia="en-US"/>
    </w:rPr>
  </w:style>
  <w:style w:type="paragraph" w:styleId="Date">
    <w:name w:val="Date"/>
    <w:basedOn w:val="Normal"/>
    <w:next w:val="Normal"/>
    <w:link w:val="DateChar"/>
    <w:unhideWhenUsed/>
    <w:qFormat/>
    <w:rsid w:val="00FF4449"/>
    <w:pPr>
      <w:overflowPunct w:val="0"/>
      <w:autoSpaceDE w:val="0"/>
      <w:autoSpaceDN w:val="0"/>
      <w:adjustRightInd w:val="0"/>
    </w:pPr>
    <w:rPr>
      <w:rFonts w:eastAsia="MS Mincho"/>
    </w:rPr>
  </w:style>
  <w:style w:type="character" w:customStyle="1" w:styleId="DateChar">
    <w:name w:val="Date Char"/>
    <w:basedOn w:val="DefaultParagraphFont"/>
    <w:link w:val="Date"/>
    <w:qFormat/>
    <w:rsid w:val="00FF4449"/>
    <w:rPr>
      <w:rFonts w:ascii="Times New Roman" w:eastAsia="MS Mincho" w:hAnsi="Times New Roman"/>
      <w:lang w:val="en-GB" w:eastAsia="en-US"/>
    </w:rPr>
  </w:style>
  <w:style w:type="paragraph" w:styleId="NoteHeading">
    <w:name w:val="Note Heading"/>
    <w:basedOn w:val="Normal"/>
    <w:next w:val="Normal"/>
    <w:link w:val="NoteHeadingChar"/>
    <w:unhideWhenUsed/>
    <w:qFormat/>
    <w:rsid w:val="00FF4449"/>
    <w:pPr>
      <w:overflowPunct w:val="0"/>
      <w:autoSpaceDE w:val="0"/>
      <w:autoSpaceDN w:val="0"/>
      <w:adjustRightInd w:val="0"/>
    </w:pPr>
    <w:rPr>
      <w:rFonts w:eastAsia="MS Mincho"/>
      <w:lang w:eastAsia="zh-CN"/>
    </w:rPr>
  </w:style>
  <w:style w:type="character" w:customStyle="1" w:styleId="NoteHeadingChar">
    <w:name w:val="Note Heading Char"/>
    <w:basedOn w:val="DefaultParagraphFont"/>
    <w:link w:val="NoteHeading"/>
    <w:qFormat/>
    <w:rsid w:val="00FF4449"/>
    <w:rPr>
      <w:rFonts w:ascii="Times New Roman" w:eastAsia="MS Mincho" w:hAnsi="Times New Roman"/>
      <w:lang w:val="en-GB" w:eastAsia="zh-CN"/>
    </w:rPr>
  </w:style>
  <w:style w:type="paragraph" w:styleId="BodyText2">
    <w:name w:val="Body Text 2"/>
    <w:basedOn w:val="Normal"/>
    <w:link w:val="BodyText2Char"/>
    <w:unhideWhenUsed/>
    <w:qFormat/>
    <w:rsid w:val="00FF4449"/>
    <w:pPr>
      <w:overflowPunct w:val="0"/>
      <w:autoSpaceDE w:val="0"/>
      <w:autoSpaceDN w:val="0"/>
      <w:adjustRightInd w:val="0"/>
    </w:pPr>
    <w:rPr>
      <w:rFonts w:eastAsia="MS Mincho"/>
      <w:i/>
    </w:rPr>
  </w:style>
  <w:style w:type="character" w:customStyle="1" w:styleId="BodyText2Char">
    <w:name w:val="Body Text 2 Char"/>
    <w:basedOn w:val="DefaultParagraphFont"/>
    <w:link w:val="BodyText2"/>
    <w:qFormat/>
    <w:rsid w:val="00FF4449"/>
    <w:rPr>
      <w:rFonts w:ascii="Times New Roman" w:eastAsia="MS Mincho" w:hAnsi="Times New Roman"/>
      <w:i/>
      <w:lang w:val="en-GB" w:eastAsia="en-US"/>
    </w:rPr>
  </w:style>
  <w:style w:type="paragraph" w:styleId="BodyText3">
    <w:name w:val="Body Text 3"/>
    <w:basedOn w:val="Normal"/>
    <w:link w:val="BodyText3Char"/>
    <w:unhideWhenUsed/>
    <w:qFormat/>
    <w:rsid w:val="00FF4449"/>
    <w:pPr>
      <w:keepNext/>
      <w:keepLines/>
      <w:overflowPunct w:val="0"/>
      <w:autoSpaceDE w:val="0"/>
      <w:autoSpaceDN w:val="0"/>
      <w:adjustRightInd w:val="0"/>
    </w:pPr>
    <w:rPr>
      <w:rFonts w:eastAsia="Osaka"/>
      <w:color w:val="000000"/>
    </w:rPr>
  </w:style>
  <w:style w:type="character" w:customStyle="1" w:styleId="BodyText3Char">
    <w:name w:val="Body Text 3 Char"/>
    <w:basedOn w:val="DefaultParagraphFont"/>
    <w:link w:val="BodyText3"/>
    <w:qFormat/>
    <w:rsid w:val="00FF4449"/>
    <w:rPr>
      <w:rFonts w:ascii="Times New Roman" w:eastAsia="Osaka" w:hAnsi="Times New Roman"/>
      <w:color w:val="000000"/>
      <w:lang w:val="en-GB" w:eastAsia="en-US"/>
    </w:rPr>
  </w:style>
  <w:style w:type="paragraph" w:styleId="BodyTextIndent2">
    <w:name w:val="Body Text Indent 2"/>
    <w:basedOn w:val="Normal"/>
    <w:link w:val="BodyTextIndent2Char"/>
    <w:unhideWhenUsed/>
    <w:qFormat/>
    <w:rsid w:val="00FF4449"/>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qFormat/>
    <w:rsid w:val="00FF4449"/>
    <w:rPr>
      <w:rFonts w:ascii="Times New Roman" w:eastAsia="MS Mincho" w:hAnsi="Times New Roman"/>
      <w:lang w:val="en-GB" w:eastAsia="en-GB"/>
    </w:rPr>
  </w:style>
  <w:style w:type="paragraph" w:styleId="BodyTextIndent3">
    <w:name w:val="Body Text Indent 3"/>
    <w:basedOn w:val="Normal"/>
    <w:link w:val="BodyTextIndent3Char"/>
    <w:unhideWhenUsed/>
    <w:qFormat/>
    <w:rsid w:val="00FF4449"/>
    <w:pPr>
      <w:overflowPunct w:val="0"/>
      <w:autoSpaceDE w:val="0"/>
      <w:autoSpaceDN w:val="0"/>
      <w:adjustRightInd w:val="0"/>
      <w:ind w:left="1080"/>
    </w:pPr>
    <w:rPr>
      <w:rFonts w:eastAsia="Yu Mincho"/>
    </w:rPr>
  </w:style>
  <w:style w:type="character" w:customStyle="1" w:styleId="BodyTextIndent3Char">
    <w:name w:val="Body Text Indent 3 Char"/>
    <w:basedOn w:val="DefaultParagraphFont"/>
    <w:link w:val="BodyTextIndent3"/>
    <w:qFormat/>
    <w:rsid w:val="00FF4449"/>
    <w:rPr>
      <w:rFonts w:ascii="Times New Roman" w:eastAsia="Yu Mincho" w:hAnsi="Times New Roman"/>
      <w:lang w:val="en-GB" w:eastAsia="en-US"/>
    </w:rPr>
  </w:style>
  <w:style w:type="paragraph" w:styleId="BlockText">
    <w:name w:val="Block Text"/>
    <w:basedOn w:val="Normal"/>
    <w:unhideWhenUsed/>
    <w:qFormat/>
    <w:rsid w:val="00FF4449"/>
    <w:pPr>
      <w:autoSpaceDN w:val="0"/>
      <w:spacing w:after="120"/>
      <w:ind w:left="1440" w:right="1440"/>
    </w:pPr>
    <w:rPr>
      <w:rFonts w:eastAsia="MS Mincho"/>
    </w:rPr>
  </w:style>
  <w:style w:type="character" w:customStyle="1" w:styleId="DocumentMapChar">
    <w:name w:val="Document Map Char"/>
    <w:basedOn w:val="DefaultParagraphFont"/>
    <w:link w:val="DocumentMap"/>
    <w:qFormat/>
    <w:rsid w:val="00FF4449"/>
    <w:rPr>
      <w:rFonts w:ascii="Tahoma" w:hAnsi="Tahoma" w:cs="Tahoma"/>
      <w:shd w:val="clear" w:color="auto" w:fill="000080"/>
      <w:lang w:val="en-GB" w:eastAsia="en-US"/>
    </w:rPr>
  </w:style>
  <w:style w:type="paragraph" w:styleId="PlainText">
    <w:name w:val="Plain Text"/>
    <w:basedOn w:val="Normal"/>
    <w:link w:val="PlainTextChar"/>
    <w:unhideWhenUsed/>
    <w:qFormat/>
    <w:rsid w:val="00FF4449"/>
    <w:pPr>
      <w:overflowPunct w:val="0"/>
      <w:autoSpaceDE w:val="0"/>
      <w:autoSpaceDN w:val="0"/>
      <w:adjustRightInd w:val="0"/>
    </w:pPr>
    <w:rPr>
      <w:rFonts w:ascii="Courier New" w:eastAsia="MS Mincho" w:hAnsi="Courier New"/>
      <w:lang w:val="nb-NO" w:eastAsia="ja-JP"/>
    </w:rPr>
  </w:style>
  <w:style w:type="character" w:customStyle="1" w:styleId="PlainTextChar">
    <w:name w:val="Plain Text Char"/>
    <w:basedOn w:val="DefaultParagraphFont"/>
    <w:link w:val="PlainText"/>
    <w:qFormat/>
    <w:rsid w:val="00FF4449"/>
    <w:rPr>
      <w:rFonts w:ascii="Courier New" w:eastAsia="MS Mincho" w:hAnsi="Courier New"/>
      <w:lang w:val="nb-NO" w:eastAsia="ja-JP"/>
    </w:rPr>
  </w:style>
  <w:style w:type="character" w:customStyle="1" w:styleId="CommentSubjectChar">
    <w:name w:val="Comment Subject Char"/>
    <w:basedOn w:val="CommentTextChar"/>
    <w:link w:val="CommentSubject"/>
    <w:qFormat/>
    <w:rsid w:val="00FF4449"/>
    <w:rPr>
      <w:rFonts w:ascii="Times New Roman" w:hAnsi="Times New Roman"/>
      <w:b/>
      <w:bCs/>
      <w:lang w:val="en-GB" w:eastAsia="en-US"/>
    </w:rPr>
  </w:style>
  <w:style w:type="character" w:customStyle="1" w:styleId="BalloonTextChar">
    <w:name w:val="Balloon Text Char"/>
    <w:basedOn w:val="DefaultParagraphFont"/>
    <w:link w:val="BalloonText"/>
    <w:qFormat/>
    <w:rsid w:val="00FF4449"/>
    <w:rPr>
      <w:rFonts w:ascii="Tahoma" w:hAnsi="Tahoma" w:cs="Tahoma"/>
      <w:sz w:val="16"/>
      <w:szCs w:val="16"/>
      <w:lang w:val="en-GB" w:eastAsia="en-US"/>
    </w:rPr>
  </w:style>
  <w:style w:type="paragraph" w:styleId="NoSpacing">
    <w:name w:val="No Spacing"/>
    <w:uiPriority w:val="1"/>
    <w:qFormat/>
    <w:rsid w:val="00FF4449"/>
    <w:pPr>
      <w:overflowPunct w:val="0"/>
      <w:autoSpaceDE w:val="0"/>
      <w:autoSpaceDN w:val="0"/>
      <w:adjustRightInd w:val="0"/>
    </w:pPr>
    <w:rPr>
      <w:rFonts w:ascii="Times New Roman" w:eastAsia="MS Mincho" w:hAnsi="Times New Roman"/>
      <w:lang w:val="en-GB" w:eastAsia="ja-JP"/>
    </w:rPr>
  </w:style>
  <w:style w:type="paragraph" w:styleId="Revision">
    <w:name w:val="Revision"/>
    <w:uiPriority w:val="99"/>
    <w:semiHidden/>
    <w:qFormat/>
    <w:rsid w:val="00FF4449"/>
    <w:pPr>
      <w:autoSpaceDN w:val="0"/>
    </w:pPr>
    <w:rPr>
      <w:rFonts w:ascii="Times New Roman" w:eastAsia="SimSun" w:hAnsi="Times New Roman"/>
      <w:lang w:val="en-GB" w:eastAsia="en-US"/>
    </w:rPr>
  </w:style>
  <w:style w:type="character" w:customStyle="1" w:styleId="ListParagraphChar">
    <w:name w:val="List Paragraph Char"/>
    <w:link w:val="ListParagraph"/>
    <w:uiPriority w:val="34"/>
    <w:qFormat/>
    <w:locked/>
    <w:rsid w:val="00FF4449"/>
    <w:rPr>
      <w:rFonts w:ascii="Times New Roman" w:eastAsia="MS Mincho" w:hAnsi="Times New Roman"/>
      <w:lang w:val="en-GB" w:eastAsia="en-US"/>
    </w:rPr>
  </w:style>
  <w:style w:type="paragraph" w:styleId="ListParagraph">
    <w:name w:val="List Paragraph"/>
    <w:basedOn w:val="Normal"/>
    <w:link w:val="ListParagraphChar"/>
    <w:uiPriority w:val="34"/>
    <w:qFormat/>
    <w:rsid w:val="00FF4449"/>
    <w:pPr>
      <w:overflowPunct w:val="0"/>
      <w:autoSpaceDE w:val="0"/>
      <w:autoSpaceDN w:val="0"/>
      <w:adjustRightInd w:val="0"/>
      <w:ind w:left="720"/>
      <w:contextualSpacing/>
    </w:pPr>
    <w:rPr>
      <w:rFonts w:eastAsia="MS Mincho"/>
    </w:rPr>
  </w:style>
  <w:style w:type="paragraph" w:styleId="TOCHeading">
    <w:name w:val="TOC Heading"/>
    <w:basedOn w:val="Heading1"/>
    <w:next w:val="Normal"/>
    <w:uiPriority w:val="39"/>
    <w:unhideWhenUsed/>
    <w:qFormat/>
    <w:rsid w:val="00FF4449"/>
    <w:pPr>
      <w:pBdr>
        <w:top w:val="none" w:sz="0" w:space="0" w:color="auto"/>
      </w:pBdr>
      <w:autoSpaceDN w:val="0"/>
      <w:spacing w:after="0" w:line="256" w:lineRule="auto"/>
      <w:ind w:left="0" w:firstLine="0"/>
      <w:outlineLvl w:val="9"/>
    </w:pPr>
    <w:rPr>
      <w:rFonts w:ascii="Calibri Light" w:eastAsia="Times New Roman" w:hAnsi="Calibri Light"/>
      <w:color w:val="2F5496"/>
      <w:sz w:val="32"/>
      <w:szCs w:val="32"/>
      <w:lang w:val="en-US"/>
    </w:rPr>
  </w:style>
  <w:style w:type="character" w:customStyle="1" w:styleId="NOChar">
    <w:name w:val="NO Char"/>
    <w:link w:val="NO"/>
    <w:qFormat/>
    <w:locked/>
    <w:rsid w:val="00FF4449"/>
    <w:rPr>
      <w:rFonts w:ascii="Times New Roman" w:hAnsi="Times New Roman"/>
      <w:lang w:val="en-GB" w:eastAsia="en-US"/>
    </w:rPr>
  </w:style>
  <w:style w:type="character" w:customStyle="1" w:styleId="EXChar">
    <w:name w:val="EX Char"/>
    <w:link w:val="EX"/>
    <w:qFormat/>
    <w:locked/>
    <w:rsid w:val="00FF4449"/>
    <w:rPr>
      <w:rFonts w:ascii="Times New Roman" w:hAnsi="Times New Roman"/>
      <w:lang w:val="en-GB" w:eastAsia="en-US"/>
    </w:rPr>
  </w:style>
  <w:style w:type="character" w:customStyle="1" w:styleId="EQChar">
    <w:name w:val="EQ Char"/>
    <w:link w:val="EQ"/>
    <w:qFormat/>
    <w:locked/>
    <w:rsid w:val="00FF4449"/>
    <w:rPr>
      <w:rFonts w:ascii="Times New Roman" w:hAnsi="Times New Roman"/>
      <w:noProof/>
      <w:lang w:val="en-GB" w:eastAsia="en-US"/>
    </w:rPr>
  </w:style>
  <w:style w:type="character" w:customStyle="1" w:styleId="THChar">
    <w:name w:val="TH Char"/>
    <w:link w:val="TH"/>
    <w:qFormat/>
    <w:locked/>
    <w:rsid w:val="00FF4449"/>
    <w:rPr>
      <w:rFonts w:ascii="Arial" w:hAnsi="Arial"/>
      <w:b/>
      <w:lang w:val="en-GB" w:eastAsia="en-US"/>
    </w:rPr>
  </w:style>
  <w:style w:type="character" w:customStyle="1" w:styleId="PLChar">
    <w:name w:val="PL Char"/>
    <w:link w:val="PL"/>
    <w:qFormat/>
    <w:locked/>
    <w:rsid w:val="00FF4449"/>
    <w:rPr>
      <w:rFonts w:ascii="Courier New" w:hAnsi="Courier New"/>
      <w:noProof/>
      <w:sz w:val="16"/>
      <w:lang w:val="en-GB" w:eastAsia="en-US"/>
    </w:rPr>
  </w:style>
  <w:style w:type="character" w:customStyle="1" w:styleId="H6Char">
    <w:name w:val="H6 Char"/>
    <w:link w:val="H6"/>
    <w:qFormat/>
    <w:locked/>
    <w:rsid w:val="00FF4449"/>
    <w:rPr>
      <w:rFonts w:ascii="Arial" w:hAnsi="Arial"/>
      <w:lang w:val="en-GB" w:eastAsia="en-US"/>
    </w:rPr>
  </w:style>
  <w:style w:type="character" w:customStyle="1" w:styleId="TALCar">
    <w:name w:val="TAL Car"/>
    <w:link w:val="TAL"/>
    <w:qFormat/>
    <w:locked/>
    <w:rsid w:val="00FF4449"/>
    <w:rPr>
      <w:rFonts w:ascii="Arial" w:hAnsi="Arial"/>
      <w:sz w:val="18"/>
      <w:lang w:val="en-GB" w:eastAsia="en-US"/>
    </w:rPr>
  </w:style>
  <w:style w:type="character" w:customStyle="1" w:styleId="EditorsNoteCarCar">
    <w:name w:val="Editor's Note Car Car"/>
    <w:link w:val="EditorsNote"/>
    <w:qFormat/>
    <w:locked/>
    <w:rsid w:val="00FF4449"/>
    <w:rPr>
      <w:rFonts w:ascii="Times New Roman" w:hAnsi="Times New Roman"/>
      <w:color w:val="FF0000"/>
      <w:lang w:val="en-GB" w:eastAsia="en-US"/>
    </w:rPr>
  </w:style>
  <w:style w:type="character" w:customStyle="1" w:styleId="B1Char">
    <w:name w:val="B1 Char"/>
    <w:link w:val="B10"/>
    <w:qFormat/>
    <w:locked/>
    <w:rsid w:val="00FF4449"/>
    <w:rPr>
      <w:rFonts w:ascii="Times New Roman" w:hAnsi="Times New Roman"/>
      <w:lang w:val="en-GB" w:eastAsia="en-US"/>
    </w:rPr>
  </w:style>
  <w:style w:type="character" w:customStyle="1" w:styleId="B2Char">
    <w:name w:val="B2 Char"/>
    <w:link w:val="B20"/>
    <w:qFormat/>
    <w:locked/>
    <w:rsid w:val="00FF4449"/>
    <w:rPr>
      <w:rFonts w:ascii="Times New Roman" w:hAnsi="Times New Roman"/>
      <w:lang w:val="en-GB" w:eastAsia="en-US"/>
    </w:rPr>
  </w:style>
  <w:style w:type="character" w:customStyle="1" w:styleId="B3Char">
    <w:name w:val="B3 Char"/>
    <w:link w:val="B30"/>
    <w:qFormat/>
    <w:locked/>
    <w:rsid w:val="00FF4449"/>
    <w:rPr>
      <w:rFonts w:ascii="Times New Roman" w:hAnsi="Times New Roman"/>
      <w:lang w:val="en-GB" w:eastAsia="en-US"/>
    </w:rPr>
  </w:style>
  <w:style w:type="character" w:customStyle="1" w:styleId="B4Char">
    <w:name w:val="B4 Char"/>
    <w:link w:val="B4"/>
    <w:qFormat/>
    <w:locked/>
    <w:rsid w:val="00FF4449"/>
    <w:rPr>
      <w:rFonts w:ascii="Times New Roman" w:hAnsi="Times New Roman"/>
      <w:lang w:val="en-GB" w:eastAsia="en-US"/>
    </w:rPr>
  </w:style>
  <w:style w:type="character" w:customStyle="1" w:styleId="B5Char">
    <w:name w:val="B5 Char"/>
    <w:link w:val="B5"/>
    <w:qFormat/>
    <w:locked/>
    <w:rsid w:val="00FF4449"/>
    <w:rPr>
      <w:rFonts w:ascii="Times New Roman" w:hAnsi="Times New Roman"/>
      <w:lang w:val="en-GB" w:eastAsia="en-US"/>
    </w:rPr>
  </w:style>
  <w:style w:type="paragraph" w:customStyle="1" w:styleId="TAJ">
    <w:name w:val="TAJ"/>
    <w:basedOn w:val="Normal"/>
    <w:qFormat/>
    <w:rsid w:val="00FF4449"/>
    <w:pPr>
      <w:keepNext/>
      <w:keepLines/>
      <w:overflowPunct w:val="0"/>
      <w:autoSpaceDE w:val="0"/>
      <w:autoSpaceDN w:val="0"/>
      <w:adjustRightInd w:val="0"/>
      <w:spacing w:after="0"/>
      <w:jc w:val="both"/>
    </w:pPr>
    <w:rPr>
      <w:rFonts w:ascii="Arial" w:eastAsia="SimSun" w:hAnsi="Arial"/>
      <w:sz w:val="18"/>
    </w:rPr>
  </w:style>
  <w:style w:type="paragraph" w:customStyle="1" w:styleId="B1">
    <w:name w:val="B1+"/>
    <w:basedOn w:val="B10"/>
    <w:qFormat/>
    <w:rsid w:val="00FF4449"/>
    <w:pPr>
      <w:numPr>
        <w:numId w:val="3"/>
      </w:numPr>
      <w:overflowPunct w:val="0"/>
      <w:autoSpaceDE w:val="0"/>
      <w:autoSpaceDN w:val="0"/>
      <w:adjustRightInd w:val="0"/>
      <w:ind w:left="567" w:hanging="283"/>
    </w:pPr>
    <w:rPr>
      <w:rFonts w:eastAsia="SimSun"/>
    </w:rPr>
  </w:style>
  <w:style w:type="character" w:customStyle="1" w:styleId="Char">
    <w:name w:val="样式 页眉 Char"/>
    <w:link w:val="a1"/>
    <w:qFormat/>
    <w:locked/>
    <w:rsid w:val="00FF4449"/>
    <w:rPr>
      <w:rFonts w:ascii="Arial" w:eastAsia="Arial" w:hAnsi="Arial" w:cs="Arial"/>
      <w:b/>
      <w:bCs/>
      <w:noProof/>
      <w:sz w:val="22"/>
      <w:lang w:val="en-GB" w:eastAsia="en-US"/>
    </w:rPr>
  </w:style>
  <w:style w:type="paragraph" w:customStyle="1" w:styleId="a1">
    <w:name w:val="样式 页眉"/>
    <w:basedOn w:val="Header"/>
    <w:link w:val="Char"/>
    <w:qFormat/>
    <w:rsid w:val="00FF4449"/>
    <w:pPr>
      <w:overflowPunct w:val="0"/>
      <w:autoSpaceDE w:val="0"/>
      <w:autoSpaceDN w:val="0"/>
      <w:adjustRightInd w:val="0"/>
    </w:pPr>
    <w:rPr>
      <w:rFonts w:eastAsia="Arial" w:cs="Arial"/>
      <w:bCs/>
      <w:sz w:val="22"/>
    </w:rPr>
  </w:style>
  <w:style w:type="paragraph" w:customStyle="1" w:styleId="TableText">
    <w:name w:val="TableText"/>
    <w:basedOn w:val="BodyTextIndent"/>
    <w:qFormat/>
    <w:rsid w:val="00FF4449"/>
    <w:pPr>
      <w:keepNext/>
      <w:keepLines/>
      <w:snapToGrid w:val="0"/>
      <w:spacing w:after="180"/>
      <w:ind w:left="0"/>
      <w:jc w:val="center"/>
    </w:pPr>
    <w:rPr>
      <w:kern w:val="2"/>
    </w:rPr>
  </w:style>
  <w:style w:type="paragraph" w:customStyle="1" w:styleId="B2">
    <w:name w:val="B2+"/>
    <w:basedOn w:val="B20"/>
    <w:qFormat/>
    <w:rsid w:val="00FF4449"/>
    <w:pPr>
      <w:numPr>
        <w:numId w:val="4"/>
      </w:numPr>
      <w:overflowPunct w:val="0"/>
      <w:autoSpaceDE w:val="0"/>
      <w:autoSpaceDN w:val="0"/>
      <w:adjustRightInd w:val="0"/>
    </w:pPr>
    <w:rPr>
      <w:rFonts w:eastAsia="SimSun"/>
    </w:rPr>
  </w:style>
  <w:style w:type="paragraph" w:customStyle="1" w:styleId="B3">
    <w:name w:val="B3+"/>
    <w:basedOn w:val="B30"/>
    <w:qFormat/>
    <w:rsid w:val="00FF4449"/>
    <w:pPr>
      <w:numPr>
        <w:numId w:val="5"/>
      </w:numPr>
      <w:tabs>
        <w:tab w:val="left" w:pos="1134"/>
      </w:tabs>
      <w:overflowPunct w:val="0"/>
      <w:autoSpaceDE w:val="0"/>
      <w:autoSpaceDN w:val="0"/>
      <w:adjustRightInd w:val="0"/>
    </w:pPr>
    <w:rPr>
      <w:rFonts w:eastAsia="SimSun"/>
    </w:rPr>
  </w:style>
  <w:style w:type="paragraph" w:customStyle="1" w:styleId="BL">
    <w:name w:val="BL"/>
    <w:basedOn w:val="Normal"/>
    <w:qFormat/>
    <w:rsid w:val="00FF4449"/>
    <w:pPr>
      <w:numPr>
        <w:numId w:val="6"/>
      </w:numPr>
      <w:tabs>
        <w:tab w:val="left" w:pos="851"/>
      </w:tabs>
      <w:overflowPunct w:val="0"/>
      <w:autoSpaceDE w:val="0"/>
      <w:autoSpaceDN w:val="0"/>
      <w:adjustRightInd w:val="0"/>
    </w:pPr>
    <w:rPr>
      <w:rFonts w:eastAsia="SimSun"/>
    </w:rPr>
  </w:style>
  <w:style w:type="paragraph" w:customStyle="1" w:styleId="BN">
    <w:name w:val="BN"/>
    <w:basedOn w:val="Normal"/>
    <w:qFormat/>
    <w:rsid w:val="00FF4449"/>
    <w:pPr>
      <w:numPr>
        <w:numId w:val="7"/>
      </w:numPr>
      <w:overflowPunct w:val="0"/>
      <w:autoSpaceDE w:val="0"/>
      <w:autoSpaceDN w:val="0"/>
      <w:adjustRightInd w:val="0"/>
    </w:pPr>
    <w:rPr>
      <w:rFonts w:eastAsia="SimSun"/>
    </w:rPr>
  </w:style>
  <w:style w:type="paragraph" w:customStyle="1" w:styleId="FL">
    <w:name w:val="FL"/>
    <w:basedOn w:val="Normal"/>
    <w:qFormat/>
    <w:rsid w:val="00FF4449"/>
    <w:pPr>
      <w:keepNext/>
      <w:keepLines/>
      <w:overflowPunct w:val="0"/>
      <w:autoSpaceDE w:val="0"/>
      <w:autoSpaceDN w:val="0"/>
      <w:adjustRightInd w:val="0"/>
      <w:spacing w:before="60"/>
      <w:jc w:val="center"/>
    </w:pPr>
    <w:rPr>
      <w:rFonts w:ascii="Arial" w:eastAsia="SimSun" w:hAnsi="Arial"/>
      <w:b/>
    </w:rPr>
  </w:style>
  <w:style w:type="paragraph" w:customStyle="1" w:styleId="TB1">
    <w:name w:val="TB1"/>
    <w:basedOn w:val="Normal"/>
    <w:qFormat/>
    <w:rsid w:val="00FF4449"/>
    <w:pPr>
      <w:keepNext/>
      <w:keepLines/>
      <w:numPr>
        <w:numId w:val="8"/>
      </w:numPr>
      <w:tabs>
        <w:tab w:val="left" w:pos="720"/>
      </w:tabs>
      <w:overflowPunct w:val="0"/>
      <w:autoSpaceDE w:val="0"/>
      <w:autoSpaceDN w:val="0"/>
      <w:adjustRightInd w:val="0"/>
      <w:spacing w:after="0"/>
      <w:ind w:left="737" w:hanging="380"/>
    </w:pPr>
    <w:rPr>
      <w:rFonts w:ascii="Arial" w:eastAsia="SimSun" w:hAnsi="Arial"/>
      <w:sz w:val="18"/>
    </w:rPr>
  </w:style>
  <w:style w:type="paragraph" w:customStyle="1" w:styleId="TB2">
    <w:name w:val="TB2"/>
    <w:basedOn w:val="Normal"/>
    <w:qFormat/>
    <w:rsid w:val="00FF4449"/>
    <w:pPr>
      <w:keepNext/>
      <w:keepLines/>
      <w:numPr>
        <w:numId w:val="9"/>
      </w:numPr>
      <w:tabs>
        <w:tab w:val="left" w:pos="1109"/>
      </w:tabs>
      <w:overflowPunct w:val="0"/>
      <w:autoSpaceDE w:val="0"/>
      <w:autoSpaceDN w:val="0"/>
      <w:adjustRightInd w:val="0"/>
      <w:spacing w:after="0"/>
      <w:ind w:left="1100" w:hanging="380"/>
    </w:pPr>
    <w:rPr>
      <w:rFonts w:ascii="Arial" w:eastAsia="SimSun" w:hAnsi="Arial"/>
      <w:sz w:val="18"/>
    </w:rPr>
  </w:style>
  <w:style w:type="character" w:customStyle="1" w:styleId="GuidanceChar">
    <w:name w:val="Guidance Char"/>
    <w:link w:val="Guidance"/>
    <w:qFormat/>
    <w:locked/>
    <w:rsid w:val="00FF4449"/>
    <w:rPr>
      <w:rFonts w:ascii="Times New Roman" w:eastAsia="Times New Roman" w:hAnsi="Times New Roman"/>
      <w:i/>
      <w:color w:val="0000FF"/>
      <w:lang w:val="en-GB" w:eastAsia="en-US"/>
    </w:rPr>
  </w:style>
  <w:style w:type="paragraph" w:customStyle="1" w:styleId="Guidance">
    <w:name w:val="Guidance"/>
    <w:basedOn w:val="Normal"/>
    <w:link w:val="GuidanceChar"/>
    <w:qFormat/>
    <w:rsid w:val="00FF4449"/>
    <w:pPr>
      <w:autoSpaceDN w:val="0"/>
    </w:pPr>
    <w:rPr>
      <w:rFonts w:eastAsia="Times New Roman"/>
      <w:i/>
      <w:color w:val="0000FF"/>
    </w:rPr>
  </w:style>
  <w:style w:type="paragraph" w:customStyle="1" w:styleId="Default">
    <w:name w:val="Default"/>
    <w:qFormat/>
    <w:rsid w:val="00FF4449"/>
    <w:pPr>
      <w:widowControl w:val="0"/>
      <w:autoSpaceDE w:val="0"/>
      <w:autoSpaceDN w:val="0"/>
      <w:adjustRightInd w:val="0"/>
    </w:pPr>
    <w:rPr>
      <w:rFonts w:ascii="Arial" w:eastAsia="MS Mincho" w:hAnsi="Arial" w:cs="Arial"/>
      <w:color w:val="000000"/>
      <w:sz w:val="24"/>
      <w:szCs w:val="24"/>
      <w:lang w:val="en-US"/>
    </w:rPr>
  </w:style>
  <w:style w:type="paragraph" w:customStyle="1" w:styleId="CharCharCharCharChar">
    <w:name w:val="Char Char Char Char Char"/>
    <w:semiHidden/>
    <w:qFormat/>
    <w:rsid w:val="00FF4449"/>
    <w:pPr>
      <w:keepNext/>
      <w:numPr>
        <w:numId w:val="10"/>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1">
    <w:name w:val="Char Char1"/>
    <w:uiPriority w:val="99"/>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FF4449"/>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FF444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文字) (文字)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3">
    <w:name w:val="修订"/>
    <w:semiHidden/>
    <w:qFormat/>
    <w:rsid w:val="00FF4449"/>
    <w:pPr>
      <w:autoSpaceDN w:val="0"/>
    </w:pPr>
    <w:rPr>
      <w:rFonts w:ascii="Times New Roman" w:eastAsia="Batang" w:hAnsi="Times New Roman"/>
      <w:lang w:val="en-GB" w:eastAsia="en-US"/>
    </w:rPr>
  </w:style>
  <w:style w:type="paragraph" w:customStyle="1" w:styleId="AutoCorrect">
    <w:name w:val="AutoCorrect"/>
    <w:qFormat/>
    <w:rsid w:val="00FF4449"/>
    <w:pPr>
      <w:autoSpaceDN w:val="0"/>
    </w:pPr>
    <w:rPr>
      <w:rFonts w:ascii="Times New Roman" w:eastAsia="MS Mincho" w:hAnsi="Times New Roman"/>
      <w:sz w:val="24"/>
      <w:szCs w:val="24"/>
      <w:lang w:val="en-GB" w:eastAsia="ko-KR"/>
    </w:rPr>
  </w:style>
  <w:style w:type="paragraph" w:customStyle="1" w:styleId="-PAGE-">
    <w:name w:val="- PAGE -"/>
    <w:qFormat/>
    <w:rsid w:val="00FF4449"/>
    <w:pPr>
      <w:autoSpaceDN w:val="0"/>
    </w:pPr>
    <w:rPr>
      <w:rFonts w:ascii="Times New Roman" w:eastAsia="MS Mincho" w:hAnsi="Times New Roman"/>
      <w:sz w:val="24"/>
      <w:szCs w:val="24"/>
      <w:lang w:val="en-GB" w:eastAsia="ko-KR"/>
    </w:rPr>
  </w:style>
  <w:style w:type="paragraph" w:customStyle="1" w:styleId="Createdby">
    <w:name w:val="Created by"/>
    <w:qFormat/>
    <w:rsid w:val="00FF4449"/>
    <w:pPr>
      <w:autoSpaceDN w:val="0"/>
    </w:pPr>
    <w:rPr>
      <w:rFonts w:ascii="Times New Roman" w:eastAsia="MS Mincho" w:hAnsi="Times New Roman"/>
      <w:sz w:val="24"/>
      <w:szCs w:val="24"/>
      <w:lang w:val="en-GB" w:eastAsia="ko-KR"/>
    </w:rPr>
  </w:style>
  <w:style w:type="paragraph" w:customStyle="1" w:styleId="Createdon">
    <w:name w:val="Created on"/>
    <w:qFormat/>
    <w:rsid w:val="00FF4449"/>
    <w:pPr>
      <w:autoSpaceDN w:val="0"/>
    </w:pPr>
    <w:rPr>
      <w:rFonts w:ascii="Times New Roman" w:eastAsia="MS Mincho" w:hAnsi="Times New Roman"/>
      <w:sz w:val="24"/>
      <w:szCs w:val="24"/>
      <w:lang w:val="en-GB" w:eastAsia="ko-KR"/>
    </w:rPr>
  </w:style>
  <w:style w:type="paragraph" w:customStyle="1" w:styleId="Lastprinted">
    <w:name w:val="Last printed"/>
    <w:qFormat/>
    <w:rsid w:val="00FF4449"/>
    <w:pPr>
      <w:autoSpaceDN w:val="0"/>
    </w:pPr>
    <w:rPr>
      <w:rFonts w:ascii="Times New Roman" w:eastAsia="MS Mincho" w:hAnsi="Times New Roman"/>
      <w:sz w:val="24"/>
      <w:szCs w:val="24"/>
      <w:lang w:val="en-GB" w:eastAsia="ko-KR"/>
    </w:rPr>
  </w:style>
  <w:style w:type="paragraph" w:customStyle="1" w:styleId="Lastsavedby">
    <w:name w:val="Last saved by"/>
    <w:qFormat/>
    <w:rsid w:val="00FF4449"/>
    <w:pPr>
      <w:autoSpaceDN w:val="0"/>
    </w:pPr>
    <w:rPr>
      <w:rFonts w:ascii="Times New Roman" w:eastAsia="MS Mincho" w:hAnsi="Times New Roman"/>
      <w:sz w:val="24"/>
      <w:szCs w:val="24"/>
      <w:lang w:val="en-GB" w:eastAsia="ko-KR"/>
    </w:rPr>
  </w:style>
  <w:style w:type="paragraph" w:customStyle="1" w:styleId="Filename">
    <w:name w:val="Filename"/>
    <w:qFormat/>
    <w:rsid w:val="00FF4449"/>
    <w:pPr>
      <w:autoSpaceDN w:val="0"/>
    </w:pPr>
    <w:rPr>
      <w:rFonts w:ascii="Times New Roman" w:eastAsia="MS Mincho" w:hAnsi="Times New Roman"/>
      <w:sz w:val="24"/>
      <w:szCs w:val="24"/>
      <w:lang w:val="en-GB" w:eastAsia="ko-KR"/>
    </w:rPr>
  </w:style>
  <w:style w:type="paragraph" w:customStyle="1" w:styleId="Filenameandpath">
    <w:name w:val="Filename and path"/>
    <w:qFormat/>
    <w:rsid w:val="00FF4449"/>
    <w:pPr>
      <w:autoSpaceDN w:val="0"/>
    </w:pPr>
    <w:rPr>
      <w:rFonts w:ascii="Times New Roman" w:eastAsia="MS Mincho" w:hAnsi="Times New Roman"/>
      <w:sz w:val="24"/>
      <w:szCs w:val="24"/>
      <w:lang w:val="en-GB" w:eastAsia="ko-KR"/>
    </w:rPr>
  </w:style>
  <w:style w:type="paragraph" w:customStyle="1" w:styleId="AuthorPageDate">
    <w:name w:val="Author  Page #  Date"/>
    <w:qFormat/>
    <w:rsid w:val="00FF4449"/>
    <w:pPr>
      <w:autoSpaceDN w:val="0"/>
    </w:pPr>
    <w:rPr>
      <w:rFonts w:ascii="Times New Roman" w:eastAsia="MS Mincho" w:hAnsi="Times New Roman"/>
      <w:sz w:val="24"/>
      <w:szCs w:val="24"/>
      <w:lang w:val="en-GB" w:eastAsia="ko-KR"/>
    </w:rPr>
  </w:style>
  <w:style w:type="paragraph" w:customStyle="1" w:styleId="ConfidentialPageDate">
    <w:name w:val="Confidential  Page #  Date"/>
    <w:qFormat/>
    <w:rsid w:val="00FF4449"/>
    <w:pPr>
      <w:autoSpaceDN w:val="0"/>
    </w:pPr>
    <w:rPr>
      <w:rFonts w:ascii="Times New Roman" w:eastAsia="MS Mincho" w:hAnsi="Times New Roman"/>
      <w:sz w:val="24"/>
      <w:szCs w:val="24"/>
      <w:lang w:val="en-GB" w:eastAsia="ko-KR"/>
    </w:rPr>
  </w:style>
  <w:style w:type="paragraph" w:customStyle="1" w:styleId="INDENT1">
    <w:name w:val="INDENT1"/>
    <w:basedOn w:val="Normal"/>
    <w:qFormat/>
    <w:rsid w:val="00FF4449"/>
    <w:pPr>
      <w:overflowPunct w:val="0"/>
      <w:autoSpaceDE w:val="0"/>
      <w:autoSpaceDN w:val="0"/>
      <w:adjustRightInd w:val="0"/>
      <w:ind w:left="851"/>
    </w:pPr>
    <w:rPr>
      <w:rFonts w:eastAsia="MS Mincho"/>
      <w:lang w:eastAsia="ja-JP"/>
    </w:rPr>
  </w:style>
  <w:style w:type="paragraph" w:customStyle="1" w:styleId="INDENT2">
    <w:name w:val="INDENT2"/>
    <w:basedOn w:val="Normal"/>
    <w:qFormat/>
    <w:rsid w:val="00FF4449"/>
    <w:pPr>
      <w:overflowPunct w:val="0"/>
      <w:autoSpaceDE w:val="0"/>
      <w:autoSpaceDN w:val="0"/>
      <w:adjustRightInd w:val="0"/>
      <w:ind w:left="1135" w:hanging="284"/>
    </w:pPr>
    <w:rPr>
      <w:rFonts w:eastAsia="MS Mincho"/>
      <w:lang w:eastAsia="ja-JP"/>
    </w:rPr>
  </w:style>
  <w:style w:type="paragraph" w:customStyle="1" w:styleId="INDENT3">
    <w:name w:val="INDENT3"/>
    <w:basedOn w:val="Normal"/>
    <w:qFormat/>
    <w:rsid w:val="00FF4449"/>
    <w:pPr>
      <w:overflowPunct w:val="0"/>
      <w:autoSpaceDE w:val="0"/>
      <w:autoSpaceDN w:val="0"/>
      <w:adjustRightInd w:val="0"/>
      <w:ind w:left="1701" w:hanging="567"/>
    </w:pPr>
    <w:rPr>
      <w:rFonts w:eastAsia="MS Mincho"/>
      <w:lang w:eastAsia="ja-JP"/>
    </w:rPr>
  </w:style>
  <w:style w:type="paragraph" w:customStyle="1" w:styleId="FigureTitle">
    <w:name w:val="Figure_Title"/>
    <w:basedOn w:val="Normal"/>
    <w:next w:val="Normal"/>
    <w:qFormat/>
    <w:rsid w:val="00FF4449"/>
    <w:pPr>
      <w:keepLines/>
      <w:tabs>
        <w:tab w:val="left" w:pos="794"/>
        <w:tab w:val="left" w:pos="1191"/>
        <w:tab w:val="left" w:pos="1588"/>
        <w:tab w:val="left" w:pos="1985"/>
      </w:tabs>
      <w:overflowPunct w:val="0"/>
      <w:autoSpaceDE w:val="0"/>
      <w:autoSpaceDN w:val="0"/>
      <w:adjustRightInd w:val="0"/>
      <w:spacing w:before="120" w:after="480"/>
      <w:jc w:val="center"/>
    </w:pPr>
    <w:rPr>
      <w:rFonts w:eastAsia="MS Mincho"/>
      <w:b/>
      <w:sz w:val="24"/>
      <w:lang w:eastAsia="ja-JP"/>
    </w:rPr>
  </w:style>
  <w:style w:type="paragraph" w:customStyle="1" w:styleId="enumlev2">
    <w:name w:val="enumlev2"/>
    <w:basedOn w:val="Normal"/>
    <w:qFormat/>
    <w:rsid w:val="00FF4449"/>
    <w:pPr>
      <w:tabs>
        <w:tab w:val="left" w:pos="794"/>
        <w:tab w:val="left" w:pos="1191"/>
        <w:tab w:val="left" w:pos="1588"/>
        <w:tab w:val="left" w:pos="1985"/>
      </w:tabs>
      <w:overflowPunct w:val="0"/>
      <w:autoSpaceDE w:val="0"/>
      <w:autoSpaceDN w:val="0"/>
      <w:adjustRightInd w:val="0"/>
      <w:spacing w:before="86"/>
      <w:ind w:left="1588" w:hanging="397"/>
      <w:jc w:val="both"/>
    </w:pPr>
    <w:rPr>
      <w:rFonts w:eastAsia="MS Mincho"/>
      <w:lang w:val="en-US" w:eastAsia="ja-JP"/>
    </w:rPr>
  </w:style>
  <w:style w:type="paragraph" w:customStyle="1" w:styleId="CouvRecTitle">
    <w:name w:val="Couv Rec Title"/>
    <w:basedOn w:val="Normal"/>
    <w:qFormat/>
    <w:rsid w:val="00FF4449"/>
    <w:pPr>
      <w:keepNext/>
      <w:keepLines/>
      <w:overflowPunct w:val="0"/>
      <w:autoSpaceDE w:val="0"/>
      <w:autoSpaceDN w:val="0"/>
      <w:adjustRightInd w:val="0"/>
      <w:spacing w:before="240"/>
      <w:ind w:left="1418"/>
    </w:pPr>
    <w:rPr>
      <w:rFonts w:ascii="Arial" w:eastAsia="MS Mincho" w:hAnsi="Arial"/>
      <w:b/>
      <w:sz w:val="36"/>
      <w:lang w:val="en-US" w:eastAsia="ja-JP"/>
    </w:rPr>
  </w:style>
  <w:style w:type="paragraph" w:customStyle="1" w:styleId="Figure">
    <w:name w:val="Figure"/>
    <w:basedOn w:val="Normal"/>
    <w:qFormat/>
    <w:rsid w:val="00FF4449"/>
    <w:pPr>
      <w:tabs>
        <w:tab w:val="num" w:pos="1440"/>
      </w:tabs>
      <w:autoSpaceDN w:val="0"/>
      <w:spacing w:before="180" w:after="240" w:line="280" w:lineRule="atLeast"/>
      <w:ind w:left="720" w:hanging="360"/>
      <w:jc w:val="center"/>
    </w:pPr>
    <w:rPr>
      <w:rFonts w:ascii="Arial" w:eastAsia="MS Mincho" w:hAnsi="Arial"/>
      <w:b/>
      <w:lang w:val="en-US" w:eastAsia="ja-JP"/>
    </w:rPr>
  </w:style>
  <w:style w:type="paragraph" w:customStyle="1" w:styleId="11">
    <w:name w:val="修订1"/>
    <w:semiHidden/>
    <w:qFormat/>
    <w:rsid w:val="00FF4449"/>
    <w:pPr>
      <w:autoSpaceDN w:val="0"/>
    </w:pPr>
    <w:rPr>
      <w:rFonts w:ascii="Times New Roman" w:eastAsia="Batang" w:hAnsi="Times New Roman"/>
      <w:lang w:val="en-GB" w:eastAsia="en-US"/>
    </w:rPr>
  </w:style>
  <w:style w:type="paragraph" w:customStyle="1" w:styleId="Data">
    <w:name w:val="Data"/>
    <w:basedOn w:val="Normal"/>
    <w:qFormat/>
    <w:rsid w:val="00FF4449"/>
    <w:pPr>
      <w:tabs>
        <w:tab w:val="left" w:pos="1418"/>
      </w:tabs>
      <w:overflowPunct w:val="0"/>
      <w:autoSpaceDE w:val="0"/>
      <w:autoSpaceDN w:val="0"/>
      <w:adjustRightInd w:val="0"/>
      <w:spacing w:after="120"/>
    </w:pPr>
    <w:rPr>
      <w:rFonts w:ascii="Arial" w:eastAsia="MS Mincho" w:hAnsi="Arial"/>
      <w:sz w:val="24"/>
      <w:lang w:val="fr-FR"/>
    </w:rPr>
  </w:style>
  <w:style w:type="paragraph" w:customStyle="1" w:styleId="PageXofY">
    <w:name w:val="Page X of Y"/>
    <w:qFormat/>
    <w:rsid w:val="00FF4449"/>
    <w:pPr>
      <w:autoSpaceDN w:val="0"/>
    </w:pPr>
    <w:rPr>
      <w:rFonts w:ascii="Times New Roman" w:eastAsia="SimSun" w:hAnsi="Times New Roman"/>
      <w:sz w:val="24"/>
      <w:szCs w:val="24"/>
      <w:lang w:val="en-GB" w:eastAsia="ko-KR"/>
    </w:rPr>
  </w:style>
  <w:style w:type="paragraph" w:customStyle="1" w:styleId="ATC">
    <w:name w:val="ATC"/>
    <w:basedOn w:val="Normal"/>
    <w:qFormat/>
    <w:rsid w:val="00FF4449"/>
    <w:pPr>
      <w:overflowPunct w:val="0"/>
      <w:autoSpaceDE w:val="0"/>
      <w:autoSpaceDN w:val="0"/>
      <w:adjustRightInd w:val="0"/>
    </w:pPr>
    <w:rPr>
      <w:rFonts w:eastAsia="MS Mincho"/>
      <w:lang w:eastAsia="ja-JP"/>
    </w:rPr>
  </w:style>
  <w:style w:type="paragraph" w:customStyle="1" w:styleId="RecCCITT">
    <w:name w:val="Rec_CCITT_#"/>
    <w:basedOn w:val="Normal"/>
    <w:qFormat/>
    <w:rsid w:val="00FF4449"/>
    <w:pPr>
      <w:keepNext/>
      <w:keepLines/>
      <w:overflowPunct w:val="0"/>
      <w:autoSpaceDE w:val="0"/>
      <w:autoSpaceDN w:val="0"/>
      <w:adjustRightInd w:val="0"/>
    </w:pPr>
    <w:rPr>
      <w:rFonts w:eastAsia="SimSun"/>
      <w:b/>
      <w:lang w:eastAsia="ja-JP"/>
    </w:rPr>
  </w:style>
  <w:style w:type="paragraph" w:customStyle="1" w:styleId="1CharChar1Char">
    <w:name w:val="(文字) (文字)1 Char (文字) (文字) Char (文字) (文字)1 Char (文字) (文字)"/>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FF4449"/>
    <w:pPr>
      <w:tabs>
        <w:tab w:val="center" w:pos="4820"/>
        <w:tab w:val="right" w:pos="9640"/>
      </w:tabs>
      <w:autoSpaceDN w:val="0"/>
    </w:pPr>
    <w:rPr>
      <w:rFonts w:eastAsia="SimSun"/>
      <w:lang w:eastAsia="ja-JP"/>
    </w:rPr>
  </w:style>
  <w:style w:type="paragraph" w:customStyle="1" w:styleId="Separation">
    <w:name w:val="Separation"/>
    <w:basedOn w:val="Heading1"/>
    <w:next w:val="Normal"/>
    <w:qFormat/>
    <w:rsid w:val="00FF4449"/>
    <w:pPr>
      <w:pBdr>
        <w:top w:val="none" w:sz="0" w:space="0" w:color="auto"/>
      </w:pBdr>
      <w:autoSpaceDN w:val="0"/>
    </w:pPr>
    <w:rPr>
      <w:rFonts w:eastAsia="MS Mincho"/>
      <w:b/>
      <w:color w:val="0000FF"/>
      <w:szCs w:val="36"/>
      <w:lang w:eastAsia="ja-JP"/>
    </w:rPr>
  </w:style>
  <w:style w:type="paragraph" w:customStyle="1" w:styleId="Bullet">
    <w:name w:val="Bullet"/>
    <w:basedOn w:val="Normal"/>
    <w:qFormat/>
    <w:rsid w:val="00FF4449"/>
    <w:pPr>
      <w:tabs>
        <w:tab w:val="num" w:pos="928"/>
      </w:tabs>
      <w:autoSpaceDN w:val="0"/>
      <w:ind w:left="928" w:hanging="360"/>
    </w:pPr>
    <w:rPr>
      <w:rFonts w:eastAsia="Batang"/>
    </w:rPr>
  </w:style>
  <w:style w:type="paragraph" w:customStyle="1" w:styleId="StyleHeading6Left0cmHanging349cmAfter9pt">
    <w:name w:val="Style Heading 6 + Left:  0 cm Hanging:  3.49 cm After:  9 pt"/>
    <w:basedOn w:val="Heading6"/>
    <w:qFormat/>
    <w:rsid w:val="00FF4449"/>
    <w:pPr>
      <w:keepNext w:val="0"/>
      <w:keepLines w:val="0"/>
      <w:autoSpaceDN w:val="0"/>
      <w:spacing w:before="240"/>
      <w:ind w:left="1980" w:hanging="1980"/>
    </w:pPr>
    <w:rPr>
      <w:rFonts w:eastAsia="MS Mincho"/>
      <w:bCs/>
    </w:rPr>
  </w:style>
  <w:style w:type="paragraph" w:customStyle="1" w:styleId="StyleHeading6After9pt">
    <w:name w:val="Style Heading 6 + After:  9 pt"/>
    <w:basedOn w:val="Heading6"/>
    <w:qFormat/>
    <w:rsid w:val="00FF4449"/>
    <w:pPr>
      <w:keepNext w:val="0"/>
      <w:keepLines w:val="0"/>
      <w:autoSpaceDN w:val="0"/>
      <w:spacing w:before="240"/>
      <w:ind w:left="0" w:firstLine="0"/>
    </w:pPr>
    <w:rPr>
      <w:rFonts w:eastAsia="MS Mincho"/>
      <w:bCs/>
    </w:rPr>
  </w:style>
  <w:style w:type="paragraph" w:customStyle="1" w:styleId="30">
    <w:name w:val="吹き出し3"/>
    <w:basedOn w:val="Normal"/>
    <w:semiHidden/>
    <w:qFormat/>
    <w:rsid w:val="00FF4449"/>
    <w:pPr>
      <w:autoSpaceDN w:val="0"/>
    </w:pPr>
    <w:rPr>
      <w:rFonts w:ascii="Tahoma" w:eastAsia="MS Mincho" w:hAnsi="Tahoma" w:cs="Tahoma"/>
      <w:sz w:val="16"/>
      <w:szCs w:val="16"/>
    </w:rPr>
  </w:style>
  <w:style w:type="paragraph" w:customStyle="1" w:styleId="JK-text-simpledoc">
    <w:name w:val="JK - text - simple doc"/>
    <w:basedOn w:val="BodyText"/>
    <w:autoRedefine/>
    <w:qFormat/>
    <w:rsid w:val="00FF4449"/>
    <w:pPr>
      <w:tabs>
        <w:tab w:val="num" w:pos="928"/>
        <w:tab w:val="num" w:pos="1097"/>
      </w:tabs>
      <w:overflowPunct/>
      <w:autoSpaceDE/>
      <w:adjustRightInd/>
      <w:spacing w:after="120" w:line="288" w:lineRule="auto"/>
      <w:ind w:left="1097" w:hanging="360"/>
    </w:pPr>
    <w:rPr>
      <w:rFonts w:ascii="Arial" w:eastAsia="SimSun" w:hAnsi="Arial" w:cs="Arial"/>
      <w:lang w:val="en-US" w:eastAsia="en-US"/>
    </w:rPr>
  </w:style>
  <w:style w:type="paragraph" w:customStyle="1" w:styleId="b11">
    <w:name w:val="b1"/>
    <w:basedOn w:val="Normal"/>
    <w:qFormat/>
    <w:rsid w:val="00FF4449"/>
    <w:pPr>
      <w:autoSpaceDN w:val="0"/>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FF4449"/>
    <w:pPr>
      <w:autoSpaceDN w:val="0"/>
    </w:pPr>
    <w:rPr>
      <w:rFonts w:ascii="Tahoma" w:eastAsia="MS Mincho" w:hAnsi="Tahoma" w:cs="Tahoma"/>
      <w:sz w:val="16"/>
      <w:szCs w:val="16"/>
    </w:rPr>
  </w:style>
  <w:style w:type="paragraph" w:customStyle="1" w:styleId="ZchnZchn">
    <w:name w:val="Zchn Zchn"/>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FF4449"/>
    <w:pPr>
      <w:autoSpaceDN w:val="0"/>
    </w:pPr>
    <w:rPr>
      <w:rFonts w:ascii="Tahoma" w:eastAsia="MS Mincho" w:hAnsi="Tahoma" w:cs="Tahoma"/>
      <w:sz w:val="16"/>
      <w:szCs w:val="16"/>
    </w:rPr>
  </w:style>
  <w:style w:type="paragraph" w:customStyle="1" w:styleId="Note">
    <w:name w:val="Note"/>
    <w:basedOn w:val="B10"/>
    <w:qFormat/>
    <w:rsid w:val="00FF4449"/>
    <w:pPr>
      <w:overflowPunct w:val="0"/>
      <w:autoSpaceDE w:val="0"/>
      <w:autoSpaceDN w:val="0"/>
      <w:adjustRightInd w:val="0"/>
    </w:pPr>
    <w:rPr>
      <w:rFonts w:eastAsia="MS Mincho"/>
      <w:lang w:eastAsia="en-GB"/>
    </w:rPr>
  </w:style>
  <w:style w:type="paragraph" w:customStyle="1" w:styleId="tabletext0">
    <w:name w:val="table text"/>
    <w:basedOn w:val="Normal"/>
    <w:next w:val="Normal"/>
    <w:qFormat/>
    <w:rsid w:val="00FF4449"/>
    <w:pPr>
      <w:overflowPunct w:val="0"/>
      <w:autoSpaceDE w:val="0"/>
      <w:autoSpaceDN w:val="0"/>
      <w:adjustRightInd w:val="0"/>
    </w:pPr>
    <w:rPr>
      <w:rFonts w:eastAsia="MS Mincho"/>
      <w:i/>
      <w:lang w:eastAsia="en-GB"/>
    </w:rPr>
  </w:style>
  <w:style w:type="paragraph" w:customStyle="1" w:styleId="TOC91">
    <w:name w:val="TOC 91"/>
    <w:basedOn w:val="TOC8"/>
    <w:qFormat/>
    <w:rsid w:val="00FF4449"/>
    <w:pPr>
      <w:overflowPunct w:val="0"/>
      <w:autoSpaceDE w:val="0"/>
      <w:autoSpaceDN w:val="0"/>
      <w:adjustRightInd w:val="0"/>
      <w:ind w:left="1418" w:hanging="1418"/>
    </w:pPr>
    <w:rPr>
      <w:rFonts w:eastAsia="MS Mincho"/>
      <w:bCs/>
      <w:szCs w:val="22"/>
      <w:lang w:val="en-US" w:eastAsia="en-GB"/>
    </w:rPr>
  </w:style>
  <w:style w:type="paragraph" w:customStyle="1" w:styleId="Caption1">
    <w:name w:val="Caption1"/>
    <w:basedOn w:val="Normal"/>
    <w:next w:val="Normal"/>
    <w:qFormat/>
    <w:rsid w:val="00FF4449"/>
    <w:pPr>
      <w:overflowPunct w:val="0"/>
      <w:autoSpaceDE w:val="0"/>
      <w:autoSpaceDN w:val="0"/>
      <w:adjustRightInd w:val="0"/>
      <w:spacing w:before="120" w:after="120"/>
    </w:pPr>
    <w:rPr>
      <w:rFonts w:eastAsia="MS Mincho"/>
      <w:b/>
      <w:lang w:eastAsia="en-GB"/>
    </w:rPr>
  </w:style>
  <w:style w:type="paragraph" w:customStyle="1" w:styleId="HE">
    <w:name w:val="HE"/>
    <w:basedOn w:val="Normal"/>
    <w:qFormat/>
    <w:rsid w:val="00FF4449"/>
    <w:pPr>
      <w:overflowPunct w:val="0"/>
      <w:autoSpaceDE w:val="0"/>
      <w:autoSpaceDN w:val="0"/>
      <w:adjustRightInd w:val="0"/>
      <w:spacing w:after="0"/>
    </w:pPr>
    <w:rPr>
      <w:rFonts w:eastAsia="MS Mincho"/>
      <w:b/>
      <w:lang w:eastAsia="en-GB"/>
    </w:rPr>
  </w:style>
  <w:style w:type="paragraph" w:customStyle="1" w:styleId="HO">
    <w:name w:val="HO"/>
    <w:basedOn w:val="Normal"/>
    <w:qFormat/>
    <w:rsid w:val="00FF4449"/>
    <w:pPr>
      <w:overflowPunct w:val="0"/>
      <w:autoSpaceDE w:val="0"/>
      <w:autoSpaceDN w:val="0"/>
      <w:adjustRightInd w:val="0"/>
      <w:spacing w:after="0"/>
      <w:jc w:val="right"/>
    </w:pPr>
    <w:rPr>
      <w:rFonts w:eastAsia="MS Mincho"/>
      <w:b/>
      <w:lang w:eastAsia="en-GB"/>
    </w:rPr>
  </w:style>
  <w:style w:type="paragraph" w:customStyle="1" w:styleId="WP">
    <w:name w:val="WP"/>
    <w:basedOn w:val="Normal"/>
    <w:qFormat/>
    <w:rsid w:val="00FF4449"/>
    <w:pPr>
      <w:overflowPunct w:val="0"/>
      <w:autoSpaceDE w:val="0"/>
      <w:autoSpaceDN w:val="0"/>
      <w:adjustRightInd w:val="0"/>
      <w:spacing w:after="0"/>
      <w:jc w:val="both"/>
    </w:pPr>
    <w:rPr>
      <w:rFonts w:eastAsia="MS Mincho"/>
      <w:lang w:eastAsia="en-GB"/>
    </w:rPr>
  </w:style>
  <w:style w:type="paragraph" w:customStyle="1" w:styleId="ZK">
    <w:name w:val="ZK"/>
    <w:qFormat/>
    <w:rsid w:val="00FF4449"/>
    <w:pPr>
      <w:autoSpaceDN w:val="0"/>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FF4449"/>
    <w:pPr>
      <w:autoSpaceDN w:val="0"/>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FF4449"/>
    <w:pPr>
      <w:tabs>
        <w:tab w:val="center" w:pos="4678"/>
        <w:tab w:val="right" w:pos="9356"/>
      </w:tabs>
      <w:overflowPunct w:val="0"/>
      <w:autoSpaceDE w:val="0"/>
      <w:autoSpaceDN w:val="0"/>
      <w:adjustRightInd w:val="0"/>
      <w:jc w:val="both"/>
    </w:pPr>
    <w:rPr>
      <w:rFonts w:ascii="Times New Roman" w:eastAsia="MS Mincho" w:hAnsi="Times New Roman" w:cs="Arial"/>
      <w:b w:val="0"/>
      <w:bCs/>
      <w:i w:val="0"/>
      <w:iCs/>
      <w:noProof w:val="0"/>
      <w:sz w:val="20"/>
      <w:szCs w:val="18"/>
      <w:lang w:eastAsia="en-GB"/>
    </w:rPr>
  </w:style>
  <w:style w:type="paragraph" w:customStyle="1" w:styleId="CRfront">
    <w:name w:val="CR_front"/>
    <w:basedOn w:val="Normal"/>
    <w:qFormat/>
    <w:rsid w:val="00FF4449"/>
    <w:pPr>
      <w:overflowPunct w:val="0"/>
      <w:autoSpaceDE w:val="0"/>
      <w:autoSpaceDN w:val="0"/>
      <w:adjustRightInd w:val="0"/>
    </w:pPr>
    <w:rPr>
      <w:rFonts w:eastAsia="MS Mincho"/>
      <w:lang w:eastAsia="en-GB"/>
    </w:rPr>
  </w:style>
  <w:style w:type="paragraph" w:customStyle="1" w:styleId="NumberedList">
    <w:name w:val="Numbered List"/>
    <w:basedOn w:val="Normal"/>
    <w:qFormat/>
    <w:rsid w:val="00FF4449"/>
    <w:pPr>
      <w:tabs>
        <w:tab w:val="left" w:pos="360"/>
      </w:tabs>
      <w:overflowPunct w:val="0"/>
      <w:autoSpaceDE w:val="0"/>
      <w:autoSpaceDN w:val="0"/>
      <w:adjustRightInd w:val="0"/>
      <w:spacing w:before="120" w:after="120"/>
      <w:ind w:left="360" w:hanging="360"/>
    </w:pPr>
    <w:rPr>
      <w:rFonts w:eastAsia="MS Mincho"/>
      <w:lang w:val="en-US" w:eastAsia="en-GB"/>
    </w:rPr>
  </w:style>
  <w:style w:type="paragraph" w:customStyle="1" w:styleId="xl40">
    <w:name w:val="xl40"/>
    <w:basedOn w:val="Normal"/>
    <w:qFormat/>
    <w:rsid w:val="00FF4449"/>
    <w:pPr>
      <w:shd w:val="clear" w:color="auto" w:fill="FFFF00"/>
      <w:autoSpaceDN w:val="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qFormat/>
    <w:rsid w:val="00FF4449"/>
    <w:pPr>
      <w:keepNext/>
      <w:keepLines/>
      <w:spacing w:after="60"/>
      <w:ind w:left="210"/>
      <w:jc w:val="center"/>
    </w:pPr>
    <w:rPr>
      <w:b/>
      <w:i w:val="0"/>
      <w:lang w:eastAsia="en-GB"/>
    </w:rPr>
  </w:style>
  <w:style w:type="paragraph" w:customStyle="1" w:styleId="TableofFigures1">
    <w:name w:val="Table of Figures1"/>
    <w:basedOn w:val="Normal"/>
    <w:next w:val="Normal"/>
    <w:qFormat/>
    <w:rsid w:val="00FF4449"/>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qFormat/>
    <w:rsid w:val="00FF4449"/>
    <w:pPr>
      <w:overflowPunct w:val="0"/>
      <w:autoSpaceDE w:val="0"/>
      <w:autoSpaceDN w:val="0"/>
      <w:adjustRightInd w:val="0"/>
      <w:spacing w:after="0"/>
      <w:jc w:val="center"/>
    </w:pPr>
    <w:rPr>
      <w:rFonts w:eastAsia="MS Mincho"/>
      <w:lang w:val="en-US" w:eastAsia="en-GB"/>
    </w:rPr>
  </w:style>
  <w:style w:type="paragraph" w:customStyle="1" w:styleId="t2">
    <w:name w:val="t2"/>
    <w:basedOn w:val="Normal"/>
    <w:qFormat/>
    <w:rsid w:val="00FF4449"/>
    <w:pPr>
      <w:overflowPunct w:val="0"/>
      <w:autoSpaceDE w:val="0"/>
      <w:autoSpaceDN w:val="0"/>
      <w:adjustRightInd w:val="0"/>
      <w:spacing w:after="0"/>
    </w:pPr>
    <w:rPr>
      <w:rFonts w:eastAsia="MS Mincho"/>
      <w:lang w:eastAsia="en-GB"/>
    </w:rPr>
  </w:style>
  <w:style w:type="paragraph" w:customStyle="1" w:styleId="CommentNokia">
    <w:name w:val="Comment Nokia"/>
    <w:basedOn w:val="Normal"/>
    <w:qFormat/>
    <w:rsid w:val="00FF4449"/>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qFormat/>
    <w:rsid w:val="00FF4449"/>
    <w:pPr>
      <w:overflowPunct w:val="0"/>
      <w:autoSpaceDE w:val="0"/>
      <w:autoSpaceDN w:val="0"/>
      <w:adjustRightInd w:val="0"/>
      <w:spacing w:after="0"/>
      <w:jc w:val="center"/>
    </w:pPr>
    <w:rPr>
      <w:rFonts w:ascii="Arial" w:eastAsia="MS Mincho" w:hAnsi="Arial"/>
      <w:b/>
      <w:sz w:val="16"/>
      <w:lang w:eastAsia="ja-JP"/>
    </w:rPr>
  </w:style>
  <w:style w:type="paragraph" w:customStyle="1" w:styleId="Heading2Head2A2">
    <w:name w:val="Heading 2.Head2A.2"/>
    <w:basedOn w:val="Heading1"/>
    <w:next w:val="Normal"/>
    <w:qFormat/>
    <w:rsid w:val="00FF4449"/>
    <w:pPr>
      <w:pBdr>
        <w:top w:val="none" w:sz="0" w:space="0" w:color="auto"/>
      </w:pBdr>
      <w:overflowPunct w:val="0"/>
      <w:autoSpaceDE w:val="0"/>
      <w:autoSpaceDN w:val="0"/>
      <w:adjustRightInd w:val="0"/>
      <w:spacing w:before="180"/>
      <w:outlineLvl w:val="1"/>
    </w:pPr>
    <w:rPr>
      <w:rFonts w:eastAsia="SimSun"/>
      <w:sz w:val="32"/>
      <w:szCs w:val="36"/>
      <w:lang w:eastAsia="es-ES"/>
    </w:rPr>
  </w:style>
  <w:style w:type="paragraph" w:customStyle="1" w:styleId="TitleText">
    <w:name w:val="Title Text"/>
    <w:basedOn w:val="Normal"/>
    <w:next w:val="Normal"/>
    <w:qFormat/>
    <w:rsid w:val="00FF4449"/>
    <w:pPr>
      <w:overflowPunct w:val="0"/>
      <w:autoSpaceDE w:val="0"/>
      <w:autoSpaceDN w:val="0"/>
      <w:adjustRightInd w:val="0"/>
      <w:spacing w:after="220"/>
    </w:pPr>
    <w:rPr>
      <w:rFonts w:eastAsia="MS Mincho"/>
      <w:b/>
      <w:lang w:val="en-US" w:eastAsia="en-GB"/>
    </w:rPr>
  </w:style>
  <w:style w:type="paragraph" w:customStyle="1" w:styleId="Para1">
    <w:name w:val="Para1"/>
    <w:basedOn w:val="Normal"/>
    <w:qFormat/>
    <w:rsid w:val="00FF4449"/>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qFormat/>
    <w:rsid w:val="00FF4449"/>
    <w:pPr>
      <w:tabs>
        <w:tab w:val="left" w:pos="720"/>
      </w:tabs>
      <w:overflowPunct w:val="0"/>
      <w:autoSpaceDE w:val="0"/>
      <w:autoSpaceDN w:val="0"/>
      <w:adjustRightInd w:val="0"/>
      <w:spacing w:after="0"/>
      <w:ind w:left="720" w:hanging="720"/>
    </w:pPr>
    <w:rPr>
      <w:rFonts w:eastAsia="MS Mincho"/>
      <w:lang w:eastAsia="en-GB"/>
    </w:rPr>
  </w:style>
  <w:style w:type="paragraph" w:customStyle="1" w:styleId="Tdoctable">
    <w:name w:val="Tdoc_table"/>
    <w:qFormat/>
    <w:rsid w:val="00FF4449"/>
    <w:pPr>
      <w:autoSpaceDN w:val="0"/>
      <w:ind w:left="244" w:hanging="244"/>
    </w:pPr>
    <w:rPr>
      <w:rFonts w:ascii="Arial" w:eastAsia="SimSun" w:hAnsi="Arial"/>
      <w:noProof/>
      <w:color w:val="000000"/>
      <w:lang w:val="en-GB" w:eastAsia="en-US"/>
    </w:rPr>
  </w:style>
  <w:style w:type="paragraph" w:customStyle="1" w:styleId="Bullets">
    <w:name w:val="Bullets"/>
    <w:basedOn w:val="BodyText"/>
    <w:qFormat/>
    <w:rsid w:val="00FF4449"/>
    <w:pPr>
      <w:widowControl w:val="0"/>
      <w:spacing w:after="120"/>
      <w:ind w:left="283" w:hanging="283"/>
    </w:pPr>
    <w:rPr>
      <w:lang w:eastAsia="de-DE"/>
    </w:rPr>
  </w:style>
  <w:style w:type="paragraph" w:customStyle="1" w:styleId="11BodyText">
    <w:name w:val="11 BodyText"/>
    <w:basedOn w:val="Normal"/>
    <w:qFormat/>
    <w:rsid w:val="00FF4449"/>
    <w:pPr>
      <w:autoSpaceDN w:val="0"/>
      <w:spacing w:after="220"/>
      <w:ind w:left="1298"/>
    </w:pPr>
    <w:rPr>
      <w:rFonts w:ascii="Arial" w:eastAsia="SimSun" w:hAnsi="Arial"/>
      <w:lang w:val="en-US" w:eastAsia="en-GB"/>
    </w:rPr>
  </w:style>
  <w:style w:type="paragraph" w:customStyle="1" w:styleId="berschrift2Head2A2">
    <w:name w:val="Überschrift 2.Head2A.2"/>
    <w:basedOn w:val="Heading1"/>
    <w:next w:val="Normal"/>
    <w:qFormat/>
    <w:rsid w:val="00FF4449"/>
    <w:pPr>
      <w:pBdr>
        <w:top w:val="none" w:sz="0" w:space="0" w:color="auto"/>
      </w:pBdr>
      <w:autoSpaceDN w:val="0"/>
      <w:spacing w:before="180"/>
      <w:outlineLvl w:val="1"/>
    </w:pPr>
    <w:rPr>
      <w:rFonts w:eastAsia="MS Mincho"/>
      <w:sz w:val="32"/>
      <w:szCs w:val="36"/>
      <w:lang w:eastAsia="de-DE"/>
    </w:rPr>
  </w:style>
  <w:style w:type="paragraph" w:customStyle="1" w:styleId="NormalArial">
    <w:name w:val="Normal + Arial"/>
    <w:aliases w:val="9 pt,Right,Right:  0,24 cm,After:  0 pt"/>
    <w:basedOn w:val="Normal"/>
    <w:qFormat/>
    <w:rsid w:val="00FF4449"/>
    <w:pPr>
      <w:keepNext/>
      <w:keepLines/>
      <w:overflowPunct w:val="0"/>
      <w:autoSpaceDE w:val="0"/>
      <w:autoSpaceDN w:val="0"/>
      <w:adjustRightInd w:val="0"/>
      <w:spacing w:after="0"/>
      <w:ind w:right="134"/>
      <w:jc w:val="right"/>
    </w:pPr>
    <w:rPr>
      <w:rFonts w:ascii="Arial" w:eastAsia="MS Mincho" w:hAnsi="Arial" w:cs="Arial"/>
      <w:sz w:val="18"/>
      <w:szCs w:val="18"/>
      <w:lang w:val="en-US"/>
    </w:rPr>
  </w:style>
  <w:style w:type="paragraph" w:customStyle="1" w:styleId="berschrift3h3H3Underrubrik2">
    <w:name w:val="Überschrift 3.h3.H3.Underrubrik2"/>
    <w:basedOn w:val="Heading2"/>
    <w:next w:val="Normal"/>
    <w:qFormat/>
    <w:rsid w:val="00FF4449"/>
    <w:pPr>
      <w:autoSpaceDN w:val="0"/>
      <w:spacing w:before="120"/>
      <w:outlineLvl w:val="2"/>
    </w:pPr>
    <w:rPr>
      <w:rFonts w:eastAsia="MS Mincho"/>
      <w:sz w:val="28"/>
      <w:szCs w:val="32"/>
      <w:lang w:eastAsia="de-DE"/>
    </w:rPr>
  </w:style>
  <w:style w:type="paragraph" w:customStyle="1" w:styleId="5">
    <w:name w:val="吹き出し5"/>
    <w:basedOn w:val="Normal"/>
    <w:semiHidden/>
    <w:qFormat/>
    <w:rsid w:val="00FF4449"/>
    <w:pPr>
      <w:autoSpaceDN w:val="0"/>
    </w:pPr>
    <w:rPr>
      <w:rFonts w:ascii="Tahoma" w:eastAsia="MS Mincho" w:hAnsi="Tahoma" w:cs="Tahoma"/>
      <w:sz w:val="16"/>
      <w:szCs w:val="16"/>
    </w:rPr>
  </w:style>
  <w:style w:type="paragraph" w:customStyle="1" w:styleId="Reference">
    <w:name w:val="Reference"/>
    <w:basedOn w:val="Normal"/>
    <w:qFormat/>
    <w:rsid w:val="00FF4449"/>
    <w:pPr>
      <w:autoSpaceDN w:val="0"/>
      <w:spacing w:after="0"/>
      <w:ind w:left="567" w:hanging="283"/>
    </w:pPr>
    <w:rPr>
      <w:rFonts w:eastAsia="MS Mincho"/>
      <w:lang w:eastAsia="en-GB"/>
    </w:rPr>
  </w:style>
  <w:style w:type="paragraph" w:customStyle="1" w:styleId="CharCharCharCharChar2">
    <w:name w:val="Char Char Char Char Char2"/>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FF4449"/>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FF444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30302">
    <w:name w:val="样式 样式 标题 1 + 两端对齐 段前: 0.3 行 段后: 0.3 行 行距: 单倍行距 + 段前: 0.2 行 段后: ..."/>
    <w:basedOn w:val="Normal"/>
    <w:autoRedefine/>
    <w:qFormat/>
    <w:rsid w:val="00FF4449"/>
    <w:pPr>
      <w:keepNext/>
      <w:tabs>
        <w:tab w:val="num" w:pos="0"/>
      </w:tabs>
      <w:autoSpaceDN w:val="0"/>
      <w:spacing w:beforeLines="20" w:afterLines="10" w:after="0"/>
      <w:ind w:right="284"/>
      <w:jc w:val="both"/>
      <w:outlineLvl w:val="0"/>
    </w:pPr>
    <w:rPr>
      <w:rFonts w:ascii="Arial" w:eastAsia="SimSun" w:hAnsi="Arial" w:cs="SimSun"/>
      <w:b/>
      <w:bCs/>
      <w:sz w:val="28"/>
      <w:lang w:val="en-US" w:eastAsia="zh-CN"/>
    </w:rPr>
  </w:style>
  <w:style w:type="paragraph" w:customStyle="1" w:styleId="CharChar24">
    <w:name w:val="Char Char24"/>
    <w:basedOn w:val="Normal"/>
    <w:semiHidden/>
    <w:qFormat/>
    <w:rsid w:val="00FF4449"/>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FF4449"/>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FF4449"/>
    <w:rPr>
      <w:rFonts w:ascii="Times New Roman" w:eastAsia="Batang" w:hAnsi="Times New Roman"/>
      <w:sz w:val="24"/>
      <w:lang w:eastAsia="en-US"/>
    </w:rPr>
  </w:style>
  <w:style w:type="paragraph" w:customStyle="1" w:styleId="enumlev1">
    <w:name w:val="enumlev1"/>
    <w:basedOn w:val="Normal"/>
    <w:link w:val="enumlev1Char"/>
    <w:qFormat/>
    <w:rsid w:val="00FF4449"/>
    <w:pPr>
      <w:tabs>
        <w:tab w:val="left" w:pos="794"/>
        <w:tab w:val="left" w:pos="1191"/>
        <w:tab w:val="left" w:pos="1588"/>
        <w:tab w:val="left" w:pos="1985"/>
      </w:tabs>
      <w:overflowPunct w:val="0"/>
      <w:autoSpaceDE w:val="0"/>
      <w:autoSpaceDN w:val="0"/>
      <w:adjustRightInd w:val="0"/>
      <w:spacing w:before="80" w:after="0"/>
      <w:ind w:left="794" w:hanging="794"/>
      <w:jc w:val="both"/>
    </w:pPr>
    <w:rPr>
      <w:rFonts w:eastAsia="Batang"/>
      <w:sz w:val="24"/>
      <w:lang w:val="fr-FR"/>
    </w:rPr>
  </w:style>
  <w:style w:type="paragraph" w:customStyle="1" w:styleId="FBCharCharCharChar1">
    <w:name w:val="FB Char Char Char Char1"/>
    <w:next w:val="Normal"/>
    <w:semiHidden/>
    <w:qFormat/>
    <w:rsid w:val="00FF444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FF444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FF444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FF4449"/>
    <w:rPr>
      <w:rFonts w:ascii="Arial" w:eastAsia="Arial" w:hAnsi="Arial" w:cs="Arial"/>
      <w:sz w:val="28"/>
      <w:lang w:val="en-GB" w:eastAsia="en-US"/>
    </w:rPr>
  </w:style>
  <w:style w:type="paragraph" w:customStyle="1" w:styleId="Heading40">
    <w:name w:val="Heading4"/>
    <w:basedOn w:val="Heading3"/>
    <w:link w:val="Heading4Char0"/>
    <w:semiHidden/>
    <w:qFormat/>
    <w:rsid w:val="00FF4449"/>
    <w:pPr>
      <w:keepNext w:val="0"/>
      <w:keepLines w:val="0"/>
      <w:tabs>
        <w:tab w:val="num" w:pos="1100"/>
      </w:tabs>
      <w:autoSpaceDN w:val="0"/>
      <w:spacing w:before="100" w:beforeAutospacing="1" w:afterLines="100" w:after="0"/>
      <w:ind w:left="930" w:hanging="510"/>
    </w:pPr>
    <w:rPr>
      <w:rFonts w:eastAsia="Arial" w:cs="Arial"/>
    </w:rPr>
  </w:style>
  <w:style w:type="paragraph" w:customStyle="1" w:styleId="a">
    <w:name w:val="表格题注"/>
    <w:next w:val="Normal"/>
    <w:qFormat/>
    <w:rsid w:val="00FF4449"/>
    <w:pPr>
      <w:numPr>
        <w:numId w:val="11"/>
      </w:numPr>
      <w:autoSpaceDN w:val="0"/>
      <w:spacing w:beforeLines="50" w:afterLines="50"/>
      <w:ind w:left="1248"/>
      <w:jc w:val="center"/>
    </w:pPr>
    <w:rPr>
      <w:rFonts w:ascii="Times New Roman" w:eastAsia="Yu Mincho" w:hAnsi="Times New Roman"/>
      <w:b/>
      <w:lang w:val="en-GB" w:eastAsia="zh-CN"/>
    </w:rPr>
  </w:style>
  <w:style w:type="paragraph" w:customStyle="1" w:styleId="a0">
    <w:name w:val="插图题注"/>
    <w:next w:val="Normal"/>
    <w:qFormat/>
    <w:rsid w:val="00FF4449"/>
    <w:pPr>
      <w:numPr>
        <w:numId w:val="12"/>
      </w:numPr>
      <w:autoSpaceDN w:val="0"/>
      <w:jc w:val="center"/>
    </w:pPr>
    <w:rPr>
      <w:rFonts w:ascii="Times New Roman" w:eastAsia="Yu Mincho" w:hAnsi="Times New Roman"/>
      <w:b/>
      <w:lang w:val="en-GB" w:eastAsia="zh-CN"/>
    </w:rPr>
  </w:style>
  <w:style w:type="paragraph" w:customStyle="1" w:styleId="CharCharCharChar">
    <w:name w:val="Char Char Char Char"/>
    <w:basedOn w:val="Normal"/>
    <w:qFormat/>
    <w:rsid w:val="00FF4449"/>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TabList">
    <w:name w:val="TabList"/>
    <w:basedOn w:val="Normal"/>
    <w:qFormat/>
    <w:rsid w:val="00FF4449"/>
    <w:pPr>
      <w:tabs>
        <w:tab w:val="left" w:pos="1134"/>
      </w:tabs>
      <w:autoSpaceDN w:val="0"/>
      <w:spacing w:after="0"/>
    </w:pPr>
    <w:rPr>
      <w:rFonts w:eastAsia="MS Mincho"/>
    </w:rPr>
  </w:style>
  <w:style w:type="paragraph" w:customStyle="1" w:styleId="text">
    <w:name w:val="text"/>
    <w:basedOn w:val="Normal"/>
    <w:qFormat/>
    <w:rsid w:val="00FF4449"/>
    <w:pPr>
      <w:widowControl w:val="0"/>
      <w:autoSpaceDN w:val="0"/>
      <w:spacing w:after="240"/>
      <w:jc w:val="both"/>
    </w:pPr>
    <w:rPr>
      <w:rFonts w:eastAsia="SimSun"/>
      <w:sz w:val="24"/>
      <w:lang w:val="en-AU"/>
    </w:rPr>
  </w:style>
  <w:style w:type="paragraph" w:customStyle="1" w:styleId="berschrift1H1">
    <w:name w:val="Überschrift 1.H1"/>
    <w:basedOn w:val="Normal"/>
    <w:next w:val="Normal"/>
    <w:qFormat/>
    <w:rsid w:val="00FF4449"/>
    <w:pPr>
      <w:keepNext/>
      <w:keepLines/>
      <w:pBdr>
        <w:top w:val="single" w:sz="12" w:space="3" w:color="auto"/>
      </w:pBdr>
      <w:tabs>
        <w:tab w:val="left" w:pos="735"/>
      </w:tabs>
      <w:autoSpaceDN w:val="0"/>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FF4449"/>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FF4449"/>
    <w:pPr>
      <w:widowControl w:val="0"/>
      <w:tabs>
        <w:tab w:val="left" w:pos="360"/>
      </w:tabs>
      <w:autoSpaceDN w:val="0"/>
      <w:spacing w:before="60" w:after="60"/>
      <w:ind w:left="360" w:hanging="360"/>
      <w:jc w:val="both"/>
    </w:pPr>
    <w:rPr>
      <w:rFonts w:eastAsia="MS Mincho"/>
    </w:rPr>
  </w:style>
  <w:style w:type="paragraph" w:customStyle="1" w:styleId="para">
    <w:name w:val="para"/>
    <w:basedOn w:val="Normal"/>
    <w:qFormat/>
    <w:rsid w:val="00FF4449"/>
    <w:pPr>
      <w:autoSpaceDN w:val="0"/>
      <w:spacing w:after="240"/>
      <w:jc w:val="both"/>
    </w:pPr>
    <w:rPr>
      <w:rFonts w:ascii="Helvetica" w:eastAsia="SimSun" w:hAnsi="Helvetica"/>
    </w:rPr>
  </w:style>
  <w:style w:type="paragraph" w:customStyle="1" w:styleId="List1">
    <w:name w:val="List1"/>
    <w:basedOn w:val="Normal"/>
    <w:qFormat/>
    <w:rsid w:val="00FF4449"/>
    <w:pPr>
      <w:autoSpaceDN w:val="0"/>
      <w:spacing w:before="120" w:after="0" w:line="280" w:lineRule="atLeast"/>
      <w:ind w:left="360" w:hanging="360"/>
      <w:jc w:val="both"/>
    </w:pPr>
    <w:rPr>
      <w:rFonts w:ascii="Bookman" w:eastAsia="SimSun" w:hAnsi="Bookman"/>
      <w:lang w:val="en-US"/>
    </w:rPr>
  </w:style>
  <w:style w:type="paragraph" w:customStyle="1" w:styleId="TdocText">
    <w:name w:val="Tdoc_Text"/>
    <w:basedOn w:val="Normal"/>
    <w:qFormat/>
    <w:rsid w:val="00FF4449"/>
    <w:pPr>
      <w:autoSpaceDN w:val="0"/>
      <w:spacing w:before="120" w:after="0"/>
      <w:jc w:val="both"/>
    </w:pPr>
    <w:rPr>
      <w:rFonts w:eastAsia="SimSun"/>
      <w:lang w:val="en-US"/>
    </w:rPr>
  </w:style>
  <w:style w:type="paragraph" w:customStyle="1" w:styleId="centered">
    <w:name w:val="centered"/>
    <w:basedOn w:val="Normal"/>
    <w:qFormat/>
    <w:rsid w:val="00FF4449"/>
    <w:pPr>
      <w:widowControl w:val="0"/>
      <w:autoSpaceDN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FF4449"/>
    <w:pPr>
      <w:numPr>
        <w:numId w:val="13"/>
      </w:numPr>
      <w:tabs>
        <w:tab w:val="clear" w:pos="360"/>
        <w:tab w:val="num" w:pos="432"/>
      </w:tabs>
      <w:autoSpaceDN w:val="0"/>
      <w:spacing w:after="80"/>
      <w:ind w:left="432" w:hanging="432"/>
    </w:pPr>
    <w:rPr>
      <w:rFonts w:eastAsia="SimSun"/>
      <w:sz w:val="18"/>
      <w:lang w:val="en-US"/>
    </w:rPr>
  </w:style>
  <w:style w:type="paragraph" w:customStyle="1" w:styleId="LightGrid-Accent31">
    <w:name w:val="Light Grid - Accent 31"/>
    <w:basedOn w:val="Normal"/>
    <w:qFormat/>
    <w:rsid w:val="00FF4449"/>
    <w:pPr>
      <w:overflowPunct w:val="0"/>
      <w:autoSpaceDE w:val="0"/>
      <w:autoSpaceDN w:val="0"/>
      <w:adjustRightInd w:val="0"/>
      <w:ind w:left="720"/>
      <w:contextualSpacing/>
    </w:pPr>
    <w:rPr>
      <w:rFonts w:eastAsia="SimSun"/>
    </w:rPr>
  </w:style>
  <w:style w:type="paragraph" w:customStyle="1" w:styleId="LightList-Accent31">
    <w:name w:val="Light List - Accent 31"/>
    <w:semiHidden/>
    <w:qFormat/>
    <w:rsid w:val="00FF4449"/>
    <w:pPr>
      <w:autoSpaceDN w:val="0"/>
    </w:pPr>
    <w:rPr>
      <w:rFonts w:ascii="Times New Roman" w:eastAsia="Batang" w:hAnsi="Times New Roman"/>
      <w:lang w:val="en-GB" w:eastAsia="en-US"/>
    </w:rPr>
  </w:style>
  <w:style w:type="paragraph" w:customStyle="1" w:styleId="TOC911">
    <w:name w:val="TOC 911"/>
    <w:basedOn w:val="TOC8"/>
    <w:qFormat/>
    <w:rsid w:val="00FF4449"/>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qFormat/>
    <w:rsid w:val="00FF4449"/>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qFormat/>
    <w:rsid w:val="00FF4449"/>
    <w:pPr>
      <w:overflowPunct w:val="0"/>
      <w:autoSpaceDE w:val="0"/>
      <w:autoSpaceDN w:val="0"/>
      <w:adjustRightInd w:val="0"/>
      <w:ind w:left="400" w:hanging="400"/>
      <w:jc w:val="center"/>
    </w:pPr>
    <w:rPr>
      <w:rFonts w:eastAsia="MS Mincho"/>
      <w:b/>
      <w:lang w:eastAsia="en-GB"/>
    </w:rPr>
  </w:style>
  <w:style w:type="paragraph" w:customStyle="1" w:styleId="81">
    <w:name w:val="表 (赤)  81"/>
    <w:basedOn w:val="Normal"/>
    <w:uiPriority w:val="34"/>
    <w:qFormat/>
    <w:rsid w:val="00FF4449"/>
    <w:pPr>
      <w:overflowPunct w:val="0"/>
      <w:autoSpaceDE w:val="0"/>
      <w:autoSpaceDN w:val="0"/>
      <w:adjustRightInd w:val="0"/>
      <w:ind w:left="720"/>
      <w:contextualSpacing/>
    </w:pPr>
    <w:rPr>
      <w:rFonts w:eastAsia="SimSun"/>
      <w:lang w:eastAsia="en-GB"/>
    </w:rPr>
  </w:style>
  <w:style w:type="paragraph" w:customStyle="1" w:styleId="note0">
    <w:name w:val="note"/>
    <w:basedOn w:val="Normal"/>
    <w:qFormat/>
    <w:rsid w:val="00FF4449"/>
    <w:pPr>
      <w:autoSpaceDN w:val="0"/>
      <w:spacing w:before="100" w:beforeAutospacing="1" w:after="100" w:afterAutospacing="1"/>
    </w:pPr>
    <w:rPr>
      <w:rFonts w:eastAsia="SimSun"/>
      <w:sz w:val="24"/>
      <w:szCs w:val="24"/>
      <w:lang w:val="en-US" w:eastAsia="zh-CN"/>
    </w:rPr>
  </w:style>
  <w:style w:type="paragraph" w:customStyle="1" w:styleId="121">
    <w:name w:val="表 (青) 121"/>
    <w:uiPriority w:val="71"/>
    <w:qFormat/>
    <w:rsid w:val="00FF4449"/>
    <w:pPr>
      <w:autoSpaceDN w:val="0"/>
    </w:pPr>
    <w:rPr>
      <w:rFonts w:ascii="Times New Roman" w:eastAsia="SimSun" w:hAnsi="Times New Roman"/>
      <w:lang w:val="en-GB" w:eastAsia="en-US"/>
    </w:rPr>
  </w:style>
  <w:style w:type="paragraph" w:customStyle="1" w:styleId="LGTdoc">
    <w:name w:val="LGTdoc_본문"/>
    <w:basedOn w:val="Normal"/>
    <w:qFormat/>
    <w:rsid w:val="00FF4449"/>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FF4449"/>
    <w:rPr>
      <w:rFonts w:ascii="Arial" w:eastAsia="SimSun" w:hAnsi="Arial" w:cs="Arial"/>
      <w:szCs w:val="24"/>
      <w:lang w:val="en-GB" w:eastAsia="en-US"/>
    </w:rPr>
  </w:style>
  <w:style w:type="paragraph" w:customStyle="1" w:styleId="ECCParagraph">
    <w:name w:val="ECC Paragraph"/>
    <w:basedOn w:val="Normal"/>
    <w:link w:val="ECCParagraphZchn"/>
    <w:qFormat/>
    <w:rsid w:val="00FF4449"/>
    <w:pPr>
      <w:autoSpaceDN w:val="0"/>
      <w:spacing w:after="240"/>
      <w:jc w:val="both"/>
    </w:pPr>
    <w:rPr>
      <w:rFonts w:ascii="Arial" w:eastAsia="SimSun" w:hAnsi="Arial" w:cs="Arial"/>
      <w:szCs w:val="24"/>
    </w:rPr>
  </w:style>
  <w:style w:type="paragraph" w:customStyle="1" w:styleId="ECCFootnote">
    <w:name w:val="ECC Footnote"/>
    <w:basedOn w:val="Normal"/>
    <w:autoRedefine/>
    <w:uiPriority w:val="99"/>
    <w:qFormat/>
    <w:rsid w:val="00FF4449"/>
    <w:pPr>
      <w:autoSpaceDN w:val="0"/>
      <w:spacing w:after="0"/>
      <w:ind w:left="454" w:hanging="454"/>
    </w:pPr>
    <w:rPr>
      <w:rFonts w:ascii="Arial" w:eastAsia="SimSun" w:hAnsi="Arial"/>
      <w:sz w:val="16"/>
      <w:szCs w:val="24"/>
      <w:lang w:val="en-US"/>
    </w:rPr>
  </w:style>
  <w:style w:type="paragraph" w:customStyle="1" w:styleId="Text1">
    <w:name w:val="Text 1"/>
    <w:basedOn w:val="Normal"/>
    <w:qFormat/>
    <w:rsid w:val="00FF4449"/>
    <w:pPr>
      <w:autoSpaceDN w:val="0"/>
      <w:spacing w:after="240"/>
      <w:ind w:left="482"/>
      <w:jc w:val="both"/>
    </w:pPr>
    <w:rPr>
      <w:rFonts w:eastAsia="SimSun"/>
      <w:sz w:val="24"/>
      <w:lang w:eastAsia="fr-BE"/>
    </w:rPr>
  </w:style>
  <w:style w:type="paragraph" w:customStyle="1" w:styleId="NumPar4">
    <w:name w:val="NumPar 4"/>
    <w:basedOn w:val="Heading4"/>
    <w:next w:val="Normal"/>
    <w:uiPriority w:val="99"/>
    <w:qFormat/>
    <w:rsid w:val="00FF4449"/>
    <w:pPr>
      <w:keepNext w:val="0"/>
      <w:keepLines w:val="0"/>
      <w:numPr>
        <w:numId w:val="14"/>
      </w:numPr>
      <w:tabs>
        <w:tab w:val="clear" w:pos="1492"/>
        <w:tab w:val="num" w:pos="2880"/>
      </w:tabs>
      <w:autoSpaceDN w:val="0"/>
      <w:spacing w:before="0" w:after="240"/>
      <w:ind w:left="2880" w:hanging="960"/>
      <w:jc w:val="both"/>
      <w:outlineLvl w:val="9"/>
    </w:pPr>
    <w:rPr>
      <w:rFonts w:ascii="Times New Roman" w:eastAsia="SimSun" w:hAnsi="Times New Roman"/>
    </w:rPr>
  </w:style>
  <w:style w:type="paragraph" w:customStyle="1" w:styleId="cita">
    <w:name w:val="cita"/>
    <w:basedOn w:val="Normal"/>
    <w:qFormat/>
    <w:rsid w:val="00FF4449"/>
    <w:pPr>
      <w:autoSpaceDN w:val="0"/>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FF4449"/>
    <w:pPr>
      <w:autoSpaceDN w:val="0"/>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FF4449"/>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FF4449"/>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rsid w:val="00FF4449"/>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FF4449"/>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qFormat/>
    <w:rsid w:val="00FF4449"/>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FF4449"/>
    <w:rPr>
      <w:rFonts w:ascii="Times New Roman" w:eastAsia="SimSun" w:hAnsi="Times New Roman"/>
      <w:sz w:val="22"/>
      <w:szCs w:val="22"/>
      <w:lang w:val="en-GB" w:eastAsia="en-US"/>
    </w:rPr>
  </w:style>
  <w:style w:type="paragraph" w:customStyle="1" w:styleId="Equation">
    <w:name w:val="Equation"/>
    <w:basedOn w:val="Normal"/>
    <w:next w:val="Normal"/>
    <w:link w:val="EquationChar"/>
    <w:qFormat/>
    <w:rsid w:val="00FF4449"/>
    <w:pPr>
      <w:tabs>
        <w:tab w:val="center" w:pos="4620"/>
        <w:tab w:val="right" w:pos="9240"/>
      </w:tabs>
      <w:autoSpaceDE w:val="0"/>
      <w:autoSpaceDN w:val="0"/>
      <w:adjustRightInd w:val="0"/>
      <w:snapToGrid w:val="0"/>
      <w:spacing w:after="120"/>
      <w:jc w:val="both"/>
    </w:pPr>
    <w:rPr>
      <w:rFonts w:eastAsia="SimSun"/>
      <w:sz w:val="22"/>
      <w:szCs w:val="22"/>
    </w:rPr>
  </w:style>
  <w:style w:type="paragraph" w:customStyle="1" w:styleId="40">
    <w:name w:val="吹き出し4"/>
    <w:basedOn w:val="Normal"/>
    <w:semiHidden/>
    <w:qFormat/>
    <w:rsid w:val="00FF4449"/>
    <w:pPr>
      <w:autoSpaceDN w:val="0"/>
    </w:pPr>
    <w:rPr>
      <w:rFonts w:ascii="Tahoma" w:eastAsia="MS Mincho" w:hAnsi="Tahoma" w:cs="Tahoma"/>
      <w:sz w:val="16"/>
      <w:szCs w:val="16"/>
    </w:rPr>
  </w:style>
  <w:style w:type="paragraph" w:customStyle="1" w:styleId="tac0">
    <w:name w:val="tac"/>
    <w:basedOn w:val="Normal"/>
    <w:uiPriority w:val="99"/>
    <w:qFormat/>
    <w:rsid w:val="00FF4449"/>
    <w:pPr>
      <w:keepNext/>
      <w:autoSpaceDE w:val="0"/>
      <w:autoSpaceDN w:val="0"/>
      <w:spacing w:after="0"/>
      <w:jc w:val="center"/>
    </w:pPr>
    <w:rPr>
      <w:rFonts w:ascii="Arial" w:eastAsiaTheme="minorHAnsi" w:hAnsi="Arial" w:cs="Arial"/>
      <w:sz w:val="18"/>
      <w:szCs w:val="18"/>
      <w:lang w:val="en-US"/>
    </w:rPr>
  </w:style>
  <w:style w:type="paragraph" w:customStyle="1" w:styleId="CharCharCharCharChar1">
    <w:name w:val="Char Char Char Char Char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FF4449"/>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CharCharCharCharChar1">
    <w:name w:val="Char Char Char Char Char Char1"/>
    <w:semiHidden/>
    <w:qFormat/>
    <w:rsid w:val="00FF444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
    <w:name w:val="(文字) (文字)2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3">
    <w:name w:val="修订2"/>
    <w:semiHidden/>
    <w:qFormat/>
    <w:rsid w:val="00FF4449"/>
    <w:pPr>
      <w:autoSpaceDN w:val="0"/>
    </w:pPr>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FF4449"/>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Normal"/>
    <w:next w:val="Normal"/>
    <w:qFormat/>
    <w:rsid w:val="00FF4449"/>
    <w:pPr>
      <w:overflowPunct w:val="0"/>
      <w:autoSpaceDE w:val="0"/>
      <w:autoSpaceDN w:val="0"/>
      <w:adjustRightInd w:val="0"/>
      <w:spacing w:before="120" w:after="120"/>
    </w:pPr>
    <w:rPr>
      <w:rFonts w:eastAsia="MS Mincho"/>
      <w:b/>
      <w:lang w:eastAsia="en-GB"/>
    </w:rPr>
  </w:style>
  <w:style w:type="paragraph" w:customStyle="1" w:styleId="TableofFigures2">
    <w:name w:val="Table of Figures2"/>
    <w:basedOn w:val="Normal"/>
    <w:next w:val="Normal"/>
    <w:qFormat/>
    <w:rsid w:val="00FF4449"/>
    <w:pPr>
      <w:overflowPunct w:val="0"/>
      <w:autoSpaceDE w:val="0"/>
      <w:autoSpaceDN w:val="0"/>
      <w:adjustRightInd w:val="0"/>
      <w:ind w:left="400" w:hanging="400"/>
      <w:jc w:val="center"/>
    </w:pPr>
    <w:rPr>
      <w:rFonts w:eastAsia="MS Mincho"/>
      <w:b/>
      <w:lang w:eastAsia="en-GB"/>
    </w:rPr>
  </w:style>
  <w:style w:type="paragraph" w:customStyle="1" w:styleId="CharChar241">
    <w:name w:val="Char Char241"/>
    <w:basedOn w:val="Normal"/>
    <w:semiHidden/>
    <w:qFormat/>
    <w:rsid w:val="00FF4449"/>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10">
    <w:name w:val="(文字) (文字) Char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FF4449"/>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FF4449"/>
    <w:pPr>
      <w:keepNext/>
      <w:keepLines/>
      <w:autoSpaceDN w:val="0"/>
      <w:spacing w:after="0"/>
      <w:jc w:val="both"/>
    </w:pPr>
    <w:rPr>
      <w:rFonts w:ascii="Arial" w:eastAsia="SimSun" w:hAnsi="Arial"/>
      <w:sz w:val="18"/>
      <w:szCs w:val="18"/>
    </w:rPr>
  </w:style>
  <w:style w:type="paragraph" w:customStyle="1" w:styleId="p20">
    <w:name w:val="p20"/>
    <w:basedOn w:val="Normal"/>
    <w:qFormat/>
    <w:rsid w:val="00FF4449"/>
    <w:pPr>
      <w:autoSpaceDN w:val="0"/>
      <w:snapToGrid w:val="0"/>
      <w:spacing w:after="0"/>
    </w:pPr>
    <w:rPr>
      <w:rFonts w:ascii="Arial" w:eastAsia="SimSun" w:hAnsi="Arial" w:cs="Arial"/>
      <w:sz w:val="18"/>
      <w:szCs w:val="18"/>
      <w:lang w:val="en-US" w:eastAsia="zh-CN"/>
    </w:rPr>
  </w:style>
  <w:style w:type="paragraph" w:customStyle="1" w:styleId="a4">
    <w:name w:val="吹き出し"/>
    <w:basedOn w:val="Normal"/>
    <w:semiHidden/>
    <w:qFormat/>
    <w:rsid w:val="00FF4449"/>
    <w:pPr>
      <w:autoSpaceDN w:val="0"/>
    </w:pPr>
    <w:rPr>
      <w:rFonts w:ascii="Tahoma" w:eastAsia="MS Mincho" w:hAnsi="Tahoma" w:cs="Tahoma"/>
      <w:sz w:val="16"/>
      <w:szCs w:val="16"/>
      <w:lang w:eastAsia="ko-KR"/>
    </w:rPr>
  </w:style>
  <w:style w:type="paragraph" w:customStyle="1" w:styleId="CharChar5">
    <w:name w:val="Char Char5"/>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ble0">
    <w:name w:val="Table (文字)"/>
    <w:link w:val="Table1"/>
    <w:locked/>
    <w:rsid w:val="00FF4449"/>
    <w:rPr>
      <w:rFonts w:ascii="Arial" w:eastAsia="SimSun" w:hAnsi="Arial" w:cs="Arial"/>
      <w:b/>
      <w:lang w:val="en-GB" w:eastAsia="en-US"/>
    </w:rPr>
  </w:style>
  <w:style w:type="paragraph" w:customStyle="1" w:styleId="Table1">
    <w:name w:val="Table"/>
    <w:basedOn w:val="Normal"/>
    <w:link w:val="Table0"/>
    <w:qFormat/>
    <w:rsid w:val="00FF4449"/>
    <w:pPr>
      <w:autoSpaceDN w:val="0"/>
      <w:jc w:val="center"/>
    </w:pPr>
    <w:rPr>
      <w:rFonts w:ascii="Arial" w:eastAsia="SimSun" w:hAnsi="Arial" w:cs="Arial"/>
      <w:b/>
    </w:rPr>
  </w:style>
  <w:style w:type="paragraph" w:customStyle="1" w:styleId="ColorfulList-Accent11">
    <w:name w:val="Colorful List - Accent 11"/>
    <w:basedOn w:val="Normal"/>
    <w:uiPriority w:val="34"/>
    <w:qFormat/>
    <w:rsid w:val="00FF4449"/>
    <w:pPr>
      <w:overflowPunct w:val="0"/>
      <w:autoSpaceDE w:val="0"/>
      <w:autoSpaceDN w:val="0"/>
      <w:adjustRightInd w:val="0"/>
      <w:ind w:left="720"/>
      <w:contextualSpacing/>
    </w:pPr>
    <w:rPr>
      <w:rFonts w:eastAsia="Times New Roman"/>
    </w:rPr>
  </w:style>
  <w:style w:type="paragraph" w:customStyle="1" w:styleId="ColorfulShading-Accent11">
    <w:name w:val="Colorful Shading - Accent 11"/>
    <w:semiHidden/>
    <w:qFormat/>
    <w:rsid w:val="00FF4449"/>
    <w:pPr>
      <w:autoSpaceDN w:val="0"/>
    </w:pPr>
    <w:rPr>
      <w:rFonts w:ascii="Times New Roman" w:eastAsia="Batang" w:hAnsi="Times New Roman"/>
      <w:lang w:val="en-GB" w:eastAsia="en-US"/>
    </w:rPr>
  </w:style>
  <w:style w:type="paragraph" w:customStyle="1" w:styleId="60">
    <w:name w:val="吹き出し6"/>
    <w:basedOn w:val="Normal"/>
    <w:semiHidden/>
    <w:qFormat/>
    <w:rsid w:val="00FF4449"/>
    <w:pPr>
      <w:autoSpaceDN w:val="0"/>
    </w:pPr>
    <w:rPr>
      <w:rFonts w:ascii="Tahoma" w:eastAsia="MS Mincho" w:hAnsi="Tahoma" w:cs="Tahoma"/>
      <w:sz w:val="16"/>
      <w:szCs w:val="16"/>
      <w:lang w:eastAsia="ko-KR"/>
    </w:rPr>
  </w:style>
  <w:style w:type="paragraph" w:customStyle="1" w:styleId="CharChar6">
    <w:name w:val="Char Char6"/>
    <w:semiHidden/>
    <w:qFormat/>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1">
    <w:name w:val="修订11"/>
    <w:semiHidden/>
    <w:qFormat/>
    <w:rsid w:val="00FF4449"/>
    <w:pPr>
      <w:autoSpaceDN w:val="0"/>
    </w:pPr>
    <w:rPr>
      <w:rFonts w:ascii="Times New Roman" w:eastAsia="Batang" w:hAnsi="Times New Roman"/>
      <w:lang w:val="en-GB" w:eastAsia="en-US"/>
    </w:rPr>
  </w:style>
  <w:style w:type="paragraph" w:customStyle="1" w:styleId="TOC10">
    <w:name w:val="TOC 标题1"/>
    <w:basedOn w:val="Heading1"/>
    <w:next w:val="Normal"/>
    <w:uiPriority w:val="39"/>
    <w:qFormat/>
    <w:rsid w:val="00FF4449"/>
    <w:pPr>
      <w:pBdr>
        <w:top w:val="none" w:sz="0" w:space="0" w:color="auto"/>
      </w:pBdr>
      <w:autoSpaceDN w:val="0"/>
      <w:spacing w:after="0" w:line="256" w:lineRule="auto"/>
      <w:ind w:left="0" w:firstLine="0"/>
      <w:outlineLvl w:val="9"/>
    </w:pPr>
    <w:rPr>
      <w:rFonts w:ascii="Calibri Light" w:eastAsia="Times New Roman" w:hAnsi="Calibri Light"/>
      <w:color w:val="2F5496"/>
      <w:sz w:val="32"/>
      <w:szCs w:val="32"/>
      <w:lang w:val="en-US"/>
    </w:rPr>
  </w:style>
  <w:style w:type="character" w:customStyle="1" w:styleId="B6Char">
    <w:name w:val="B6 Char"/>
    <w:link w:val="B6"/>
    <w:qFormat/>
    <w:locked/>
    <w:rsid w:val="00FF4449"/>
    <w:rPr>
      <w:rFonts w:ascii="Times New Roman" w:eastAsia="Times New Roman" w:hAnsi="Times New Roman"/>
      <w:lang w:val="en-GB" w:eastAsia="zh-CN"/>
    </w:rPr>
  </w:style>
  <w:style w:type="paragraph" w:customStyle="1" w:styleId="B6">
    <w:name w:val="B6"/>
    <w:basedOn w:val="B5"/>
    <w:link w:val="B6Char"/>
    <w:qFormat/>
    <w:rsid w:val="00FF4449"/>
    <w:pPr>
      <w:overflowPunct w:val="0"/>
      <w:autoSpaceDE w:val="0"/>
      <w:autoSpaceDN w:val="0"/>
      <w:adjustRightInd w:val="0"/>
    </w:pPr>
    <w:rPr>
      <w:rFonts w:eastAsia="Times New Roman"/>
      <w:lang w:eastAsia="zh-CN"/>
    </w:rPr>
  </w:style>
  <w:style w:type="paragraph" w:customStyle="1" w:styleId="Meetingcaption">
    <w:name w:val="Meeting caption"/>
    <w:basedOn w:val="Normal"/>
    <w:qFormat/>
    <w:rsid w:val="00FF4449"/>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Normal"/>
    <w:qFormat/>
    <w:rsid w:val="00FF4449"/>
    <w:pPr>
      <w:overflowPunct w:val="0"/>
      <w:autoSpaceDE w:val="0"/>
      <w:autoSpaceDN w:val="0"/>
      <w:adjustRightInd w:val="0"/>
    </w:pPr>
    <w:rPr>
      <w:rFonts w:ascii="Arial" w:eastAsia="Times New Roman" w:hAnsi="Arial" w:cs="Arial"/>
      <w:b/>
      <w:lang w:eastAsia="ko-KR"/>
    </w:rPr>
  </w:style>
  <w:style w:type="paragraph" w:customStyle="1" w:styleId="Tadc">
    <w:name w:val="Tadc"/>
    <w:basedOn w:val="Normal"/>
    <w:qFormat/>
    <w:rsid w:val="00FF4449"/>
    <w:pPr>
      <w:overflowPunct w:val="0"/>
      <w:autoSpaceDE w:val="0"/>
      <w:autoSpaceDN w:val="0"/>
      <w:adjustRightInd w:val="0"/>
    </w:pPr>
    <w:rPr>
      <w:rFonts w:eastAsia="Times New Roman" w:cs="v4.2.0"/>
      <w:lang w:eastAsia="en-GB"/>
    </w:rPr>
  </w:style>
  <w:style w:type="paragraph" w:customStyle="1" w:styleId="tal0">
    <w:name w:val="tal"/>
    <w:basedOn w:val="Normal"/>
    <w:qFormat/>
    <w:rsid w:val="00FF4449"/>
    <w:pPr>
      <w:autoSpaceDN w:val="0"/>
      <w:spacing w:before="100" w:beforeAutospacing="1" w:after="100" w:afterAutospacing="1"/>
    </w:pPr>
    <w:rPr>
      <w:rFonts w:ascii="SimSun" w:eastAsia="SimSun" w:hAnsi="SimSun" w:cs="SimSun"/>
      <w:sz w:val="24"/>
      <w:szCs w:val="24"/>
      <w:lang w:val="en-US" w:eastAsia="zh-CN"/>
    </w:rPr>
  </w:style>
  <w:style w:type="paragraph" w:customStyle="1" w:styleId="a5">
    <w:name w:val="수정"/>
    <w:semiHidden/>
    <w:qFormat/>
    <w:rsid w:val="00FF4449"/>
    <w:pPr>
      <w:autoSpaceDN w:val="0"/>
    </w:pPr>
    <w:rPr>
      <w:rFonts w:ascii="Times New Roman" w:eastAsia="Batang" w:hAnsi="Times New Roman"/>
      <w:lang w:val="en-GB" w:eastAsia="en-US"/>
    </w:rPr>
  </w:style>
  <w:style w:type="paragraph" w:customStyle="1" w:styleId="a6">
    <w:name w:val="変更箇所"/>
    <w:semiHidden/>
    <w:qFormat/>
    <w:rsid w:val="00FF4449"/>
    <w:pPr>
      <w:autoSpaceDN w:val="0"/>
    </w:pPr>
    <w:rPr>
      <w:rFonts w:ascii="Times New Roman" w:eastAsia="MS Mincho" w:hAnsi="Times New Roman"/>
      <w:lang w:val="en-GB" w:eastAsia="en-US"/>
    </w:rPr>
  </w:style>
  <w:style w:type="paragraph" w:customStyle="1" w:styleId="NB2">
    <w:name w:val="NB2"/>
    <w:basedOn w:val="ZG"/>
    <w:qFormat/>
    <w:rsid w:val="00FF4449"/>
    <w:pPr>
      <w:framePr w:wrap="notBeside"/>
      <w:autoSpaceDN w:val="0"/>
    </w:pPr>
    <w:rPr>
      <w:rFonts w:eastAsia="Times New Roman"/>
      <w:noProof w:val="0"/>
      <w:lang w:val="en-US" w:eastAsia="ko-KR"/>
    </w:rPr>
  </w:style>
  <w:style w:type="paragraph" w:customStyle="1" w:styleId="tableentry">
    <w:name w:val="table entry"/>
    <w:basedOn w:val="Normal"/>
    <w:qFormat/>
    <w:rsid w:val="00FF4449"/>
    <w:pPr>
      <w:keepNext/>
      <w:autoSpaceDN w:val="0"/>
      <w:spacing w:before="60" w:after="60"/>
    </w:pPr>
    <w:rPr>
      <w:rFonts w:ascii="Bookman Old Style" w:eastAsia="SimSun" w:hAnsi="Bookman Old Style"/>
      <w:lang w:val="en-US" w:eastAsia="ko-KR"/>
    </w:rPr>
  </w:style>
  <w:style w:type="paragraph" w:customStyle="1" w:styleId="TOC93">
    <w:name w:val="TOC 93"/>
    <w:basedOn w:val="TOC8"/>
    <w:qFormat/>
    <w:rsid w:val="00FF4449"/>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Normal"/>
    <w:next w:val="Normal"/>
    <w:qFormat/>
    <w:rsid w:val="00FF4449"/>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rsid w:val="00FF4449"/>
    <w:pPr>
      <w:overflowPunct w:val="0"/>
      <w:autoSpaceDE w:val="0"/>
      <w:autoSpaceDN w:val="0"/>
      <w:adjustRightInd w:val="0"/>
      <w:ind w:left="400" w:hanging="400"/>
      <w:jc w:val="center"/>
    </w:pPr>
    <w:rPr>
      <w:rFonts w:eastAsia="MS Mincho"/>
      <w:b/>
      <w:lang w:eastAsia="ja-JP"/>
    </w:rPr>
  </w:style>
  <w:style w:type="paragraph" w:customStyle="1" w:styleId="13">
    <w:name w:val="正文1"/>
    <w:qFormat/>
    <w:rsid w:val="00FF4449"/>
    <w:pPr>
      <w:autoSpaceDN w:val="0"/>
      <w:jc w:val="both"/>
    </w:pPr>
    <w:rPr>
      <w:rFonts w:ascii="SimSun" w:eastAsia="SimSun" w:hAnsi="SimSun" w:cs="SimSun"/>
      <w:kern w:val="2"/>
      <w:sz w:val="21"/>
      <w:szCs w:val="21"/>
      <w:lang w:val="en-US" w:eastAsia="zh-CN"/>
    </w:rPr>
  </w:style>
  <w:style w:type="paragraph" w:customStyle="1" w:styleId="font5">
    <w:name w:val="font5"/>
    <w:basedOn w:val="Normal"/>
    <w:qFormat/>
    <w:rsid w:val="00FF4449"/>
    <w:pPr>
      <w:autoSpaceDN w:val="0"/>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qFormat/>
    <w:rsid w:val="00FF4449"/>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eastAsia="Times New Roman" w:hAnsi="Arial" w:cs="Arial"/>
      <w:b/>
      <w:bCs/>
      <w:sz w:val="18"/>
      <w:szCs w:val="18"/>
      <w:lang w:val="fi-FI" w:eastAsia="fi-FI"/>
    </w:rPr>
  </w:style>
  <w:style w:type="paragraph" w:customStyle="1" w:styleId="xl66">
    <w:name w:val="xl66"/>
    <w:basedOn w:val="Normal"/>
    <w:qFormat/>
    <w:rsid w:val="00FF4449"/>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eastAsia="Times New Roman" w:hAnsi="Arial" w:cs="Arial"/>
      <w:sz w:val="18"/>
      <w:szCs w:val="18"/>
      <w:lang w:val="fi-FI" w:eastAsia="fi-FI"/>
    </w:rPr>
  </w:style>
  <w:style w:type="paragraph" w:customStyle="1" w:styleId="xl67">
    <w:name w:val="xl67"/>
    <w:basedOn w:val="Normal"/>
    <w:qFormat/>
    <w:rsid w:val="00FF4449"/>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eastAsia="Times New Roman"/>
      <w:sz w:val="24"/>
      <w:szCs w:val="24"/>
      <w:lang w:val="fi-FI" w:eastAsia="fi-FI"/>
    </w:rPr>
  </w:style>
  <w:style w:type="paragraph" w:customStyle="1" w:styleId="xl68">
    <w:name w:val="xl68"/>
    <w:basedOn w:val="Normal"/>
    <w:qFormat/>
    <w:rsid w:val="00FF4449"/>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FF4449"/>
    <w:pPr>
      <w:pBdr>
        <w:top w:val="single" w:sz="4" w:space="0" w:color="auto"/>
        <w:left w:val="single" w:sz="4" w:space="31" w:color="auto"/>
        <w:bottom w:val="single" w:sz="4" w:space="0" w:color="auto"/>
        <w:right w:val="single" w:sz="4" w:space="0" w:color="auto"/>
      </w:pBdr>
      <w:autoSpaceDN w:val="0"/>
      <w:spacing w:before="100" w:beforeAutospacing="1" w:after="100" w:afterAutospacing="1"/>
      <w:ind w:firstLineChars="500" w:firstLine="500"/>
    </w:pPr>
    <w:rPr>
      <w:rFonts w:ascii="Arial" w:eastAsia="Times New Roman" w:hAnsi="Arial" w:cs="Arial"/>
      <w:sz w:val="18"/>
      <w:szCs w:val="18"/>
      <w:lang w:val="fi-FI" w:eastAsia="fi-FI"/>
    </w:rPr>
  </w:style>
  <w:style w:type="paragraph" w:customStyle="1" w:styleId="xl70">
    <w:name w:val="xl70"/>
    <w:basedOn w:val="Normal"/>
    <w:qFormat/>
    <w:rsid w:val="00FF4449"/>
    <w:pPr>
      <w:pBdr>
        <w:top w:val="single" w:sz="4" w:space="0" w:color="auto"/>
        <w:left w:val="single" w:sz="4" w:space="0" w:color="auto"/>
        <w:bottom w:val="single" w:sz="4" w:space="0" w:color="auto"/>
      </w:pBdr>
      <w:autoSpaceDN w:val="0"/>
      <w:spacing w:before="100" w:beforeAutospacing="1" w:after="100" w:afterAutospacing="1"/>
      <w:jc w:val="center"/>
    </w:pPr>
    <w:rPr>
      <w:rFonts w:ascii="Arial" w:eastAsia="Times New Roman" w:hAnsi="Arial" w:cs="Arial"/>
      <w:sz w:val="18"/>
      <w:szCs w:val="18"/>
      <w:lang w:val="fi-FI" w:eastAsia="fi-FI"/>
    </w:rPr>
  </w:style>
  <w:style w:type="paragraph" w:customStyle="1" w:styleId="xl71">
    <w:name w:val="xl71"/>
    <w:basedOn w:val="Normal"/>
    <w:qFormat/>
    <w:rsid w:val="00FF4449"/>
    <w:pPr>
      <w:pBdr>
        <w:top w:val="single" w:sz="4" w:space="0" w:color="auto"/>
        <w:bottom w:val="single" w:sz="4" w:space="0" w:color="auto"/>
        <w:right w:val="single" w:sz="4" w:space="0" w:color="auto"/>
      </w:pBdr>
      <w:autoSpaceDN w:val="0"/>
      <w:spacing w:before="100" w:beforeAutospacing="1" w:after="100" w:afterAutospacing="1"/>
      <w:jc w:val="center"/>
    </w:pPr>
    <w:rPr>
      <w:rFonts w:ascii="Arial" w:eastAsia="Times New Roman" w:hAnsi="Arial" w:cs="Arial"/>
      <w:sz w:val="18"/>
      <w:szCs w:val="18"/>
      <w:lang w:val="fi-FI" w:eastAsia="fi-FI"/>
    </w:rPr>
  </w:style>
  <w:style w:type="paragraph" w:customStyle="1" w:styleId="xl72">
    <w:name w:val="xl72"/>
    <w:basedOn w:val="Normal"/>
    <w:qFormat/>
    <w:rsid w:val="00FF4449"/>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ascii="Arial" w:eastAsia="Times New Roman" w:hAnsi="Arial" w:cs="Arial"/>
      <w:sz w:val="18"/>
      <w:szCs w:val="18"/>
      <w:lang w:val="fi-FI" w:eastAsia="fi-FI"/>
    </w:rPr>
  </w:style>
  <w:style w:type="paragraph" w:customStyle="1" w:styleId="xl73">
    <w:name w:val="xl73"/>
    <w:basedOn w:val="Normal"/>
    <w:qFormat/>
    <w:rsid w:val="00FF4449"/>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ascii="Arial" w:eastAsia="Times New Roman" w:hAnsi="Arial" w:cs="Arial"/>
      <w:color w:val="008080"/>
      <w:sz w:val="18"/>
      <w:szCs w:val="18"/>
      <w:u w:val="single"/>
      <w:lang w:val="fi-FI" w:eastAsia="fi-FI"/>
    </w:rPr>
  </w:style>
  <w:style w:type="paragraph" w:customStyle="1" w:styleId="xl74">
    <w:name w:val="xl74"/>
    <w:basedOn w:val="Normal"/>
    <w:qFormat/>
    <w:rsid w:val="00FF4449"/>
    <w:pPr>
      <w:pBdr>
        <w:top w:val="single" w:sz="4" w:space="0" w:color="auto"/>
        <w:bottom w:val="single" w:sz="4" w:space="0" w:color="auto"/>
      </w:pBdr>
      <w:autoSpaceDN w:val="0"/>
      <w:spacing w:before="100" w:beforeAutospacing="1" w:after="100" w:afterAutospacing="1"/>
      <w:jc w:val="center"/>
    </w:pPr>
    <w:rPr>
      <w:rFonts w:ascii="Arial" w:eastAsia="Times New Roman" w:hAnsi="Arial" w:cs="Arial"/>
      <w:sz w:val="18"/>
      <w:szCs w:val="18"/>
      <w:lang w:val="fi-FI" w:eastAsia="fi-FI"/>
    </w:rPr>
  </w:style>
  <w:style w:type="paragraph" w:customStyle="1" w:styleId="xl75">
    <w:name w:val="xl75"/>
    <w:basedOn w:val="Normal"/>
    <w:qFormat/>
    <w:rsid w:val="00FF4449"/>
    <w:pPr>
      <w:pBdr>
        <w:top w:val="single" w:sz="4" w:space="0" w:color="auto"/>
        <w:left w:val="single" w:sz="4" w:space="0" w:color="auto"/>
        <w:right w:val="single" w:sz="4" w:space="0" w:color="auto"/>
      </w:pBdr>
      <w:autoSpaceDN w:val="0"/>
      <w:spacing w:before="100" w:beforeAutospacing="1" w:after="100" w:afterAutospacing="1"/>
      <w:jc w:val="center"/>
    </w:pPr>
    <w:rPr>
      <w:rFonts w:ascii="Arial" w:eastAsia="Times New Roman" w:hAnsi="Arial" w:cs="Arial"/>
      <w:sz w:val="18"/>
      <w:szCs w:val="18"/>
      <w:lang w:val="fi-FI" w:eastAsia="fi-FI"/>
    </w:rPr>
  </w:style>
  <w:style w:type="paragraph" w:customStyle="1" w:styleId="xl76">
    <w:name w:val="xl76"/>
    <w:basedOn w:val="Normal"/>
    <w:qFormat/>
    <w:rsid w:val="00FF4449"/>
    <w:pPr>
      <w:pBdr>
        <w:left w:val="single" w:sz="4" w:space="0" w:color="auto"/>
        <w:bottom w:val="single" w:sz="4" w:space="0" w:color="auto"/>
        <w:right w:val="single" w:sz="4" w:space="0" w:color="auto"/>
      </w:pBdr>
      <w:autoSpaceDN w:val="0"/>
      <w:spacing w:before="100" w:beforeAutospacing="1" w:after="100" w:afterAutospacing="1"/>
      <w:jc w:val="center"/>
    </w:pPr>
    <w:rPr>
      <w:rFonts w:ascii="Arial" w:eastAsia="Times New Roman" w:hAnsi="Arial" w:cs="Arial"/>
      <w:sz w:val="18"/>
      <w:szCs w:val="18"/>
      <w:lang w:val="fi-FI" w:eastAsia="fi-FI"/>
    </w:rPr>
  </w:style>
  <w:style w:type="paragraph" w:customStyle="1" w:styleId="xl77">
    <w:name w:val="xl77"/>
    <w:basedOn w:val="Normal"/>
    <w:qFormat/>
    <w:rsid w:val="00FF4449"/>
    <w:pPr>
      <w:pBdr>
        <w:top w:val="single" w:sz="4" w:space="0" w:color="auto"/>
        <w:left w:val="single" w:sz="4" w:space="0" w:color="auto"/>
        <w:right w:val="single" w:sz="4" w:space="0" w:color="auto"/>
      </w:pBdr>
      <w:autoSpaceDN w:val="0"/>
      <w:spacing w:before="100" w:beforeAutospacing="1" w:after="100" w:afterAutospacing="1"/>
      <w:jc w:val="center"/>
    </w:pPr>
    <w:rPr>
      <w:rFonts w:eastAsia="Times New Roman"/>
      <w:sz w:val="24"/>
      <w:szCs w:val="24"/>
      <w:lang w:val="fi-FI" w:eastAsia="fi-FI"/>
    </w:rPr>
  </w:style>
  <w:style w:type="paragraph" w:customStyle="1" w:styleId="xl78">
    <w:name w:val="xl78"/>
    <w:basedOn w:val="Normal"/>
    <w:qFormat/>
    <w:rsid w:val="00FF4449"/>
    <w:pPr>
      <w:pBdr>
        <w:left w:val="single" w:sz="4" w:space="0" w:color="auto"/>
        <w:bottom w:val="single" w:sz="4" w:space="0" w:color="auto"/>
        <w:right w:val="single" w:sz="4" w:space="0" w:color="auto"/>
      </w:pBdr>
      <w:autoSpaceDN w:val="0"/>
      <w:spacing w:before="100" w:beforeAutospacing="1" w:after="100" w:afterAutospacing="1"/>
      <w:jc w:val="center"/>
    </w:pPr>
    <w:rPr>
      <w:rFonts w:eastAsia="Times New Roman"/>
      <w:sz w:val="24"/>
      <w:szCs w:val="24"/>
      <w:lang w:val="fi-FI" w:eastAsia="fi-FI"/>
    </w:rPr>
  </w:style>
  <w:style w:type="paragraph" w:customStyle="1" w:styleId="xl79">
    <w:name w:val="xl79"/>
    <w:basedOn w:val="Normal"/>
    <w:qFormat/>
    <w:rsid w:val="00FF4449"/>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eastAsia="Times New Roman" w:hAnsi="Arial" w:cs="Arial"/>
      <w:sz w:val="18"/>
      <w:szCs w:val="18"/>
      <w:lang w:val="fi-FI" w:eastAsia="fi-FI"/>
    </w:rPr>
  </w:style>
  <w:style w:type="paragraph" w:customStyle="1" w:styleId="xl80">
    <w:name w:val="xl80"/>
    <w:basedOn w:val="Normal"/>
    <w:qFormat/>
    <w:rsid w:val="00FF4449"/>
    <w:pPr>
      <w:pBdr>
        <w:top w:val="single" w:sz="4" w:space="0" w:color="auto"/>
        <w:left w:val="single" w:sz="4" w:space="0" w:color="auto"/>
        <w:right w:val="single" w:sz="4" w:space="0" w:color="auto"/>
      </w:pBdr>
      <w:autoSpaceDN w:val="0"/>
      <w:spacing w:before="100" w:beforeAutospacing="1" w:after="100" w:afterAutospacing="1"/>
      <w:jc w:val="center"/>
    </w:pPr>
    <w:rPr>
      <w:rFonts w:ascii="Arial" w:eastAsia="Times New Roman" w:hAnsi="Arial" w:cs="Arial"/>
      <w:b/>
      <w:bCs/>
      <w:sz w:val="18"/>
      <w:szCs w:val="18"/>
      <w:lang w:val="fi-FI" w:eastAsia="fi-FI"/>
    </w:rPr>
  </w:style>
  <w:style w:type="paragraph" w:customStyle="1" w:styleId="xl81">
    <w:name w:val="xl81"/>
    <w:basedOn w:val="Normal"/>
    <w:qFormat/>
    <w:rsid w:val="00FF4449"/>
    <w:pPr>
      <w:pBdr>
        <w:left w:val="single" w:sz="4" w:space="0" w:color="auto"/>
        <w:bottom w:val="single" w:sz="4" w:space="0" w:color="auto"/>
        <w:right w:val="single" w:sz="4" w:space="0" w:color="auto"/>
      </w:pBdr>
      <w:autoSpaceDN w:val="0"/>
      <w:spacing w:before="100" w:beforeAutospacing="1" w:after="100" w:afterAutospacing="1"/>
      <w:jc w:val="center"/>
    </w:pPr>
    <w:rPr>
      <w:rFonts w:ascii="Arial" w:eastAsia="Times New Roman" w:hAnsi="Arial" w:cs="Arial"/>
      <w:b/>
      <w:bCs/>
      <w:sz w:val="18"/>
      <w:szCs w:val="18"/>
      <w:lang w:val="fi-FI" w:eastAsia="fi-FI"/>
    </w:rPr>
  </w:style>
  <w:style w:type="paragraph" w:customStyle="1" w:styleId="xl82">
    <w:name w:val="xl82"/>
    <w:basedOn w:val="Normal"/>
    <w:qFormat/>
    <w:rsid w:val="00FF4449"/>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eastAsia="Times New Roman" w:hAnsi="Arial" w:cs="Arial"/>
      <w:sz w:val="18"/>
      <w:szCs w:val="18"/>
      <w:lang w:val="fi-FI" w:eastAsia="fi-FI"/>
    </w:rPr>
  </w:style>
  <w:style w:type="paragraph" w:customStyle="1" w:styleId="xl83">
    <w:name w:val="xl83"/>
    <w:basedOn w:val="Normal"/>
    <w:qFormat/>
    <w:rsid w:val="00FF4449"/>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eastAsia="Times New Roman"/>
      <w:sz w:val="24"/>
      <w:szCs w:val="24"/>
      <w:lang w:val="fi-FI" w:eastAsia="fi-FI"/>
    </w:rPr>
  </w:style>
  <w:style w:type="paragraph" w:customStyle="1" w:styleId="xl84">
    <w:name w:val="xl84"/>
    <w:basedOn w:val="Normal"/>
    <w:qFormat/>
    <w:rsid w:val="00FF4449"/>
    <w:pPr>
      <w:autoSpaceDN w:val="0"/>
      <w:spacing w:before="100" w:beforeAutospacing="1" w:after="100" w:afterAutospacing="1"/>
      <w:jc w:val="center"/>
    </w:pPr>
    <w:rPr>
      <w:rFonts w:ascii="Arial" w:eastAsia="Times New Roman" w:hAnsi="Arial" w:cs="Arial"/>
      <w:b/>
      <w:bCs/>
      <w:sz w:val="18"/>
      <w:szCs w:val="18"/>
      <w:lang w:val="fi-FI" w:eastAsia="fi-FI"/>
    </w:rPr>
  </w:style>
  <w:style w:type="paragraph" w:customStyle="1" w:styleId="xl85">
    <w:name w:val="xl85"/>
    <w:basedOn w:val="Normal"/>
    <w:qFormat/>
    <w:rsid w:val="00FF4449"/>
    <w:pPr>
      <w:pBdr>
        <w:bottom w:val="single" w:sz="8" w:space="0" w:color="000000"/>
      </w:pBdr>
      <w:autoSpaceDN w:val="0"/>
      <w:spacing w:before="100" w:beforeAutospacing="1" w:after="100" w:afterAutospacing="1"/>
      <w:jc w:val="center"/>
    </w:pPr>
    <w:rPr>
      <w:rFonts w:ascii="Arial" w:eastAsia="Times New Roman" w:hAnsi="Arial" w:cs="Arial"/>
      <w:b/>
      <w:bCs/>
      <w:sz w:val="18"/>
      <w:szCs w:val="18"/>
      <w:lang w:val="fi-FI" w:eastAsia="fi-FI"/>
    </w:rPr>
  </w:style>
  <w:style w:type="paragraph" w:customStyle="1" w:styleId="xl86">
    <w:name w:val="xl86"/>
    <w:basedOn w:val="Normal"/>
    <w:qFormat/>
    <w:rsid w:val="00FF4449"/>
    <w:pPr>
      <w:pBdr>
        <w:bottom w:val="single" w:sz="8" w:space="0" w:color="auto"/>
        <w:right w:val="single" w:sz="8" w:space="0" w:color="auto"/>
      </w:pBdr>
      <w:autoSpaceDN w:val="0"/>
      <w:spacing w:before="100" w:beforeAutospacing="1" w:after="100" w:afterAutospacing="1"/>
      <w:jc w:val="center"/>
    </w:pPr>
    <w:rPr>
      <w:rFonts w:ascii="Arial" w:eastAsia="Times New Roman" w:hAnsi="Arial" w:cs="Arial"/>
      <w:sz w:val="18"/>
      <w:szCs w:val="18"/>
      <w:lang w:val="fi-FI" w:eastAsia="fi-FI"/>
    </w:rPr>
  </w:style>
  <w:style w:type="paragraph" w:customStyle="1" w:styleId="Figuretitle0">
    <w:name w:val="Figure_title"/>
    <w:basedOn w:val="Normal"/>
    <w:next w:val="Normal"/>
    <w:uiPriority w:val="99"/>
    <w:qFormat/>
    <w:rsid w:val="00FF4449"/>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uiPriority w:val="99"/>
    <w:qFormat/>
    <w:rsid w:val="00FF4449"/>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uiPriority w:val="99"/>
    <w:qFormat/>
    <w:rsid w:val="00FF444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uiPriority w:val="99"/>
    <w:qFormat/>
    <w:rsid w:val="00FF4449"/>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uiPriority w:val="99"/>
    <w:qFormat/>
    <w:rsid w:val="00FF4449"/>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uiPriority w:val="99"/>
    <w:qFormat/>
    <w:rsid w:val="00FF4449"/>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qFormat/>
    <w:rsid w:val="00FF4449"/>
    <w:pPr>
      <w:numPr>
        <w:numId w:val="15"/>
      </w:numPr>
      <w:tabs>
        <w:tab w:val="left" w:pos="0"/>
      </w:tabs>
      <w:suppressAutoHyphens/>
      <w:autoSpaceDN w:val="0"/>
      <w:spacing w:before="60" w:after="60"/>
      <w:jc w:val="both"/>
    </w:pPr>
    <w:rPr>
      <w:rFonts w:eastAsia="SimSun"/>
    </w:rPr>
  </w:style>
  <w:style w:type="paragraph" w:customStyle="1" w:styleId="Tablefin">
    <w:name w:val="Table_fin"/>
    <w:basedOn w:val="Normal"/>
    <w:next w:val="Normal"/>
    <w:uiPriority w:val="99"/>
    <w:qFormat/>
    <w:rsid w:val="00FF4449"/>
    <w:pPr>
      <w:suppressAutoHyphens/>
      <w:autoSpaceDN w:val="0"/>
      <w:spacing w:after="0"/>
      <w:jc w:val="both"/>
    </w:pPr>
    <w:rPr>
      <w:rFonts w:eastAsia="Batang"/>
    </w:rPr>
  </w:style>
  <w:style w:type="paragraph" w:customStyle="1" w:styleId="enumlev3">
    <w:name w:val="enumlev3"/>
    <w:basedOn w:val="enumlev2"/>
    <w:uiPriority w:val="99"/>
    <w:qFormat/>
    <w:rsid w:val="00FF4449"/>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HeadingChar">
    <w:name w:val="Heading Char"/>
    <w:link w:val="Heading"/>
    <w:qFormat/>
    <w:locked/>
    <w:rsid w:val="00FF4449"/>
    <w:rPr>
      <w:rFonts w:ascii="Arial" w:eastAsia="SimSun" w:hAnsi="Arial" w:cs="Arial"/>
      <w:b/>
      <w:sz w:val="22"/>
    </w:rPr>
  </w:style>
  <w:style w:type="paragraph" w:customStyle="1" w:styleId="Heading">
    <w:name w:val="Heading"/>
    <w:next w:val="Normal"/>
    <w:link w:val="HeadingChar"/>
    <w:qFormat/>
    <w:rsid w:val="00FF4449"/>
    <w:pPr>
      <w:autoSpaceDN w:val="0"/>
      <w:spacing w:before="360"/>
      <w:ind w:left="2552"/>
    </w:pPr>
    <w:rPr>
      <w:rFonts w:ascii="Arial" w:eastAsia="SimSun" w:hAnsi="Arial" w:cs="Arial"/>
      <w:b/>
      <w:sz w:val="22"/>
    </w:rPr>
  </w:style>
  <w:style w:type="paragraph" w:customStyle="1" w:styleId="tah0">
    <w:name w:val="tah"/>
    <w:basedOn w:val="Normal"/>
    <w:uiPriority w:val="99"/>
    <w:qFormat/>
    <w:rsid w:val="00FF4449"/>
    <w:pPr>
      <w:keepNext/>
      <w:autoSpaceDN w:val="0"/>
      <w:spacing w:after="0"/>
      <w:jc w:val="center"/>
    </w:pPr>
    <w:rPr>
      <w:rFonts w:ascii="Arial" w:eastAsia="PMingLiU" w:hAnsi="Arial" w:cs="Arial"/>
      <w:b/>
      <w:bCs/>
      <w:sz w:val="18"/>
      <w:szCs w:val="18"/>
      <w:lang w:eastAsia="zh-TW"/>
    </w:rPr>
  </w:style>
  <w:style w:type="paragraph" w:customStyle="1" w:styleId="TdocHeader2">
    <w:name w:val="Tdoc_Header_2"/>
    <w:basedOn w:val="Normal"/>
    <w:uiPriority w:val="99"/>
    <w:qFormat/>
    <w:rsid w:val="00FF4449"/>
    <w:pPr>
      <w:widowControl w:val="0"/>
      <w:tabs>
        <w:tab w:val="left" w:pos="1701"/>
        <w:tab w:val="right" w:pos="9072"/>
        <w:tab w:val="right" w:pos="10206"/>
      </w:tabs>
      <w:autoSpaceDN w:val="0"/>
      <w:spacing w:after="0"/>
      <w:ind w:left="1440" w:hanging="1440"/>
      <w:jc w:val="both"/>
    </w:pPr>
    <w:rPr>
      <w:rFonts w:ascii="Arial" w:eastAsia="Batang" w:hAnsi="Arial"/>
      <w:b/>
      <w:sz w:val="18"/>
    </w:rPr>
  </w:style>
  <w:style w:type="paragraph" w:customStyle="1" w:styleId="TN">
    <w:name w:val="TN"/>
    <w:basedOn w:val="Normal"/>
    <w:uiPriority w:val="99"/>
    <w:qFormat/>
    <w:rsid w:val="00FF4449"/>
    <w:pPr>
      <w:keepNext/>
      <w:keepLines/>
      <w:autoSpaceDN w:val="0"/>
      <w:spacing w:after="0"/>
      <w:ind w:left="851" w:hanging="851"/>
    </w:pPr>
    <w:rPr>
      <w:rFonts w:ascii="Arial" w:hAnsi="Arial"/>
      <w:sz w:val="18"/>
    </w:rPr>
  </w:style>
  <w:style w:type="paragraph" w:customStyle="1" w:styleId="33">
    <w:name w:val="修订3"/>
    <w:uiPriority w:val="99"/>
    <w:semiHidden/>
    <w:qFormat/>
    <w:rsid w:val="00FF4449"/>
    <w:pPr>
      <w:autoSpaceDN w:val="0"/>
    </w:pPr>
    <w:rPr>
      <w:rFonts w:ascii="Times New Roman" w:eastAsia="Batang" w:hAnsi="Times New Roman"/>
      <w:lang w:val="en-GB" w:eastAsia="en-US"/>
    </w:rPr>
  </w:style>
  <w:style w:type="paragraph" w:customStyle="1" w:styleId="Style95">
    <w:name w:val="_Style 95"/>
    <w:uiPriority w:val="99"/>
    <w:semiHidden/>
    <w:qFormat/>
    <w:rsid w:val="00FF4449"/>
    <w:pPr>
      <w:autoSpaceDN w:val="0"/>
      <w:spacing w:after="160" w:line="254" w:lineRule="auto"/>
    </w:pPr>
    <w:rPr>
      <w:rFonts w:eastAsia="Times New Roman"/>
      <w:lang w:val="en-GB" w:eastAsia="en-US"/>
    </w:rPr>
  </w:style>
  <w:style w:type="paragraph" w:customStyle="1" w:styleId="Style91">
    <w:name w:val="_Style 91"/>
    <w:uiPriority w:val="99"/>
    <w:semiHidden/>
    <w:qFormat/>
    <w:rsid w:val="00FF4449"/>
    <w:pPr>
      <w:autoSpaceDN w:val="0"/>
      <w:spacing w:after="160" w:line="256" w:lineRule="auto"/>
    </w:pPr>
    <w:rPr>
      <w:rFonts w:eastAsia="Times New Roman"/>
      <w:lang w:val="en-GB" w:eastAsia="en-US"/>
    </w:rPr>
  </w:style>
  <w:style w:type="paragraph" w:customStyle="1" w:styleId="Style88">
    <w:name w:val="_Style 88"/>
    <w:uiPriority w:val="99"/>
    <w:semiHidden/>
    <w:qFormat/>
    <w:rsid w:val="00FF4449"/>
    <w:pPr>
      <w:autoSpaceDN w:val="0"/>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FF4449"/>
    <w:pPr>
      <w:autoSpaceDN w:val="0"/>
      <w:spacing w:after="160" w:line="256" w:lineRule="auto"/>
    </w:pPr>
    <w:rPr>
      <w:rFonts w:ascii="Times New Roman" w:eastAsia="MS Mincho" w:hAnsi="Times New Roman"/>
      <w:lang w:val="en-GB" w:eastAsia="en-US"/>
    </w:rPr>
  </w:style>
  <w:style w:type="character" w:styleId="LineNumber">
    <w:name w:val="line number"/>
    <w:basedOn w:val="DefaultParagraphFont"/>
    <w:unhideWhenUsed/>
    <w:rsid w:val="00FF4449"/>
    <w:rPr>
      <w:rFonts w:ascii="Arial" w:eastAsia="SimSun" w:hAnsi="Arial" w:cs="Arial" w:hint="default"/>
      <w:color w:val="0000FF"/>
      <w:kern w:val="2"/>
      <w:lang w:val="en-US" w:eastAsia="zh-CN" w:bidi="ar-SA"/>
    </w:rPr>
  </w:style>
  <w:style w:type="character" w:styleId="EndnoteReference">
    <w:name w:val="endnote reference"/>
    <w:unhideWhenUsed/>
    <w:qFormat/>
    <w:rsid w:val="00FF4449"/>
    <w:rPr>
      <w:vertAlign w:val="superscript"/>
    </w:rPr>
  </w:style>
  <w:style w:type="character" w:styleId="PlaceholderText">
    <w:name w:val="Placeholder Text"/>
    <w:uiPriority w:val="99"/>
    <w:qFormat/>
    <w:rsid w:val="00FF4449"/>
    <w:rPr>
      <w:color w:val="808080"/>
    </w:rPr>
  </w:style>
  <w:style w:type="character" w:styleId="IntenseEmphasis">
    <w:name w:val="Intense Emphasis"/>
    <w:uiPriority w:val="21"/>
    <w:qFormat/>
    <w:rsid w:val="00FF4449"/>
    <w:rPr>
      <w:b/>
      <w:bCs/>
      <w:i/>
      <w:iCs/>
      <w:color w:val="4F81BD"/>
    </w:rPr>
  </w:style>
  <w:style w:type="character" w:styleId="SubtleReference">
    <w:name w:val="Subtle Reference"/>
    <w:uiPriority w:val="31"/>
    <w:qFormat/>
    <w:rsid w:val="00FF4449"/>
    <w:rPr>
      <w:smallCaps/>
      <w:color w:val="5A5A5A"/>
    </w:rPr>
  </w:style>
  <w:style w:type="character" w:customStyle="1" w:styleId="TACChar">
    <w:name w:val="TAC Char"/>
    <w:link w:val="TAC"/>
    <w:uiPriority w:val="99"/>
    <w:qFormat/>
    <w:locked/>
    <w:rsid w:val="00FF4449"/>
    <w:rPr>
      <w:rFonts w:ascii="Arial" w:hAnsi="Arial"/>
      <w:sz w:val="18"/>
      <w:lang w:val="en-GB" w:eastAsia="en-US"/>
    </w:rPr>
  </w:style>
  <w:style w:type="character" w:customStyle="1" w:styleId="TAHCar">
    <w:name w:val="TAH Car"/>
    <w:link w:val="TAH"/>
    <w:qFormat/>
    <w:locked/>
    <w:rsid w:val="00FF4449"/>
    <w:rPr>
      <w:rFonts w:ascii="Arial" w:hAnsi="Arial"/>
      <w:b/>
      <w:sz w:val="18"/>
      <w:lang w:val="en-GB" w:eastAsia="en-US"/>
    </w:rPr>
  </w:style>
  <w:style w:type="character" w:customStyle="1" w:styleId="TANChar">
    <w:name w:val="TAN Char"/>
    <w:link w:val="TAN"/>
    <w:qFormat/>
    <w:locked/>
    <w:rsid w:val="00FF4449"/>
    <w:rPr>
      <w:rFonts w:ascii="Arial" w:hAnsi="Arial"/>
      <w:sz w:val="18"/>
      <w:lang w:val="en-GB" w:eastAsia="en-US"/>
    </w:rPr>
  </w:style>
  <w:style w:type="character" w:customStyle="1" w:styleId="UnresolvedMention1">
    <w:name w:val="Unresolved Mention1"/>
    <w:uiPriority w:val="99"/>
    <w:qFormat/>
    <w:rsid w:val="00FF4449"/>
    <w:rPr>
      <w:color w:val="808080"/>
      <w:shd w:val="clear" w:color="auto" w:fill="E6E6E6"/>
    </w:rPr>
  </w:style>
  <w:style w:type="character" w:customStyle="1" w:styleId="TFChar">
    <w:name w:val="TF Char"/>
    <w:link w:val="TF"/>
    <w:qFormat/>
    <w:locked/>
    <w:rsid w:val="00FF4449"/>
    <w:rPr>
      <w:rFonts w:ascii="Arial" w:hAnsi="Arial"/>
      <w:b/>
      <w:lang w:val="en-GB" w:eastAsia="en-US"/>
    </w:rPr>
  </w:style>
  <w:style w:type="character" w:customStyle="1" w:styleId="TALChar">
    <w:name w:val="TAL Char"/>
    <w:qFormat/>
    <w:locked/>
    <w:rsid w:val="00FF4449"/>
    <w:rPr>
      <w:rFonts w:ascii="Arial" w:hAnsi="Arial" w:cs="Arial" w:hint="default"/>
      <w:sz w:val="18"/>
      <w:lang w:val="en-GB"/>
    </w:rPr>
  </w:style>
  <w:style w:type="character" w:customStyle="1" w:styleId="fontstyle01">
    <w:name w:val="fontstyle01"/>
    <w:qFormat/>
    <w:rsid w:val="00FF4449"/>
    <w:rPr>
      <w:rFonts w:ascii="TimesNewRomanPSMT" w:hAnsi="TimesNewRomanPSMT" w:hint="default"/>
      <w:b w:val="0"/>
      <w:bCs w:val="0"/>
      <w:i w:val="0"/>
      <w:iCs w:val="0"/>
      <w:color w:val="000000"/>
      <w:sz w:val="20"/>
      <w:szCs w:val="20"/>
    </w:rPr>
  </w:style>
  <w:style w:type="character" w:customStyle="1" w:styleId="CharChar11">
    <w:name w:val="Char Char11"/>
    <w:aliases w:val="Heading 1 Char21"/>
    <w:qFormat/>
    <w:rsid w:val="00FF4449"/>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F4449"/>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FF4449"/>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F4449"/>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F4449"/>
    <w:rPr>
      <w:rFonts w:ascii="Arial" w:hAnsi="Arial" w:cs="Arial" w:hint="default"/>
      <w:sz w:val="32"/>
      <w:lang w:val="en-GB" w:eastAsia="ja-JP" w:bidi="ar-SA"/>
    </w:rPr>
  </w:style>
  <w:style w:type="character" w:customStyle="1" w:styleId="CharChar4">
    <w:name w:val="Char Char4"/>
    <w:qFormat/>
    <w:rsid w:val="00FF4449"/>
    <w:rPr>
      <w:rFonts w:ascii="Courier New" w:hAnsi="Courier New" w:cs="Courier New" w:hint="default"/>
      <w:lang w:val="nb-NO" w:eastAsia="ja-JP" w:bidi="ar-SA"/>
    </w:rPr>
  </w:style>
  <w:style w:type="character" w:customStyle="1" w:styleId="AndreaLeonardi">
    <w:name w:val="Andrea Leonardi"/>
    <w:semiHidden/>
    <w:qFormat/>
    <w:rsid w:val="00FF4449"/>
    <w:rPr>
      <w:rFonts w:ascii="Arial" w:hAnsi="Arial" w:cs="Arial" w:hint="default"/>
      <w:color w:val="auto"/>
      <w:sz w:val="20"/>
      <w:szCs w:val="20"/>
    </w:rPr>
  </w:style>
  <w:style w:type="character" w:customStyle="1" w:styleId="B1Char1">
    <w:name w:val="B1 Char1"/>
    <w:qFormat/>
    <w:rsid w:val="00FF4449"/>
    <w:rPr>
      <w:lang w:val="en-GB"/>
    </w:rPr>
  </w:style>
  <w:style w:type="character" w:customStyle="1" w:styleId="msoins0">
    <w:name w:val="msoins"/>
    <w:basedOn w:val="DefaultParagraphFont"/>
    <w:qFormat/>
    <w:rsid w:val="00FF4449"/>
  </w:style>
  <w:style w:type="character" w:customStyle="1" w:styleId="NOCharChar">
    <w:name w:val="NO Char Char"/>
    <w:qFormat/>
    <w:rsid w:val="00FF4449"/>
    <w:rPr>
      <w:lang w:val="en-GB" w:eastAsia="en-US" w:bidi="ar-SA"/>
    </w:rPr>
  </w:style>
  <w:style w:type="character" w:customStyle="1" w:styleId="NOZchn">
    <w:name w:val="NO Zchn"/>
    <w:qFormat/>
    <w:rsid w:val="00FF4449"/>
    <w:rPr>
      <w:lang w:val="en-GB" w:eastAsia="en-US" w:bidi="ar-SA"/>
    </w:rPr>
  </w:style>
  <w:style w:type="character" w:customStyle="1" w:styleId="T1Char">
    <w:name w:val="T1 Char"/>
    <w:aliases w:val="Header 6 Char Char"/>
    <w:rsid w:val="00FF4449"/>
  </w:style>
  <w:style w:type="character" w:customStyle="1" w:styleId="T1Char1">
    <w:name w:val="T1 Char1"/>
    <w:aliases w:val="Header 6 Char Char1"/>
    <w:qFormat/>
    <w:rsid w:val="00FF4449"/>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F4449"/>
    <w:rPr>
      <w:rFonts w:ascii="Arial" w:hAnsi="Arial" w:cs="Arial" w:hint="default"/>
      <w:sz w:val="32"/>
      <w:lang w:val="en-GB" w:eastAsia="en-US" w:bidi="ar-SA"/>
    </w:rPr>
  </w:style>
  <w:style w:type="character" w:customStyle="1" w:styleId="TACCar">
    <w:name w:val="TAC Car"/>
    <w:qFormat/>
    <w:rsid w:val="00FF4449"/>
    <w:rPr>
      <w:rFonts w:ascii="Arial" w:hAnsi="Arial" w:cs="Arial" w:hint="default"/>
      <w:sz w:val="18"/>
      <w:lang w:val="en-GB" w:eastAsia="ja-JP" w:bidi="ar-SA"/>
    </w:rPr>
  </w:style>
  <w:style w:type="character" w:customStyle="1" w:styleId="TAL1">
    <w:name w:val="TAL (文字)"/>
    <w:qFormat/>
    <w:rsid w:val="00FF4449"/>
    <w:rPr>
      <w:rFonts w:ascii="Arial" w:hAnsi="Arial" w:cs="Arial" w:hint="default"/>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F4449"/>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F4449"/>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F4449"/>
    <w:rPr>
      <w:rFonts w:ascii="Arial" w:eastAsia="MS Mincho" w:hAnsi="Arial" w:cs="Arial" w:hint="default"/>
      <w:sz w:val="24"/>
      <w:lang w:val="en-GB" w:eastAsia="en-US" w:bidi="ar-SA"/>
    </w:rPr>
  </w:style>
  <w:style w:type="character" w:customStyle="1" w:styleId="T1Char2">
    <w:name w:val="T1 Char2"/>
    <w:aliases w:val="Header 6 Char Char2"/>
    <w:qFormat/>
    <w:rsid w:val="00FF4449"/>
  </w:style>
  <w:style w:type="character" w:customStyle="1" w:styleId="CharChar7">
    <w:name w:val="Char Char7"/>
    <w:semiHidden/>
    <w:qFormat/>
    <w:rsid w:val="00FF4449"/>
    <w:rPr>
      <w:rFonts w:ascii="Tahoma" w:hAnsi="Tahoma" w:cs="Tahoma" w:hint="default"/>
      <w:shd w:val="clear" w:color="auto" w:fill="000080"/>
      <w:lang w:val="en-GB" w:eastAsia="en-US"/>
    </w:rPr>
  </w:style>
  <w:style w:type="character" w:customStyle="1" w:styleId="ZchnZchn5">
    <w:name w:val="Zchn Zchn5"/>
    <w:qFormat/>
    <w:rsid w:val="00FF4449"/>
    <w:rPr>
      <w:rFonts w:ascii="Courier New" w:eastAsia="Batang" w:hAnsi="Courier New" w:cs="Courier New" w:hint="default"/>
      <w:lang w:val="nb-NO" w:eastAsia="en-US" w:bidi="ar-SA"/>
    </w:rPr>
  </w:style>
  <w:style w:type="character" w:customStyle="1" w:styleId="CharChar10">
    <w:name w:val="Char Char10"/>
    <w:semiHidden/>
    <w:qFormat/>
    <w:rsid w:val="00FF4449"/>
    <w:rPr>
      <w:rFonts w:ascii="Times New Roman" w:hAnsi="Times New Roman" w:cs="Times New Roman" w:hint="default"/>
      <w:lang w:val="en-GB" w:eastAsia="en-US"/>
    </w:rPr>
  </w:style>
  <w:style w:type="character" w:customStyle="1" w:styleId="CharChar9">
    <w:name w:val="Char Char9"/>
    <w:semiHidden/>
    <w:qFormat/>
    <w:rsid w:val="00FF4449"/>
    <w:rPr>
      <w:rFonts w:ascii="Tahoma" w:hAnsi="Tahoma" w:cs="Tahoma" w:hint="default"/>
      <w:sz w:val="16"/>
      <w:szCs w:val="16"/>
      <w:lang w:val="en-GB" w:eastAsia="en-US"/>
    </w:rPr>
  </w:style>
  <w:style w:type="character" w:customStyle="1" w:styleId="CharChar8">
    <w:name w:val="Char Char8"/>
    <w:semiHidden/>
    <w:qFormat/>
    <w:rsid w:val="00FF4449"/>
    <w:rPr>
      <w:rFonts w:ascii="Times New Roman" w:hAnsi="Times New Roman" w:cs="Times New Roman" w:hint="default"/>
      <w:b/>
      <w:bCs/>
      <w:lang w:val="en-GB" w:eastAsia="en-US"/>
    </w:rPr>
  </w:style>
  <w:style w:type="character" w:customStyle="1" w:styleId="btChar3">
    <w:name w:val="bt Char3"/>
    <w:aliases w:val="bt Car Char Char3"/>
    <w:qFormat/>
    <w:rsid w:val="00FF4449"/>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FF4449"/>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F4449"/>
    <w:rPr>
      <w:rFonts w:ascii="Arial" w:hAnsi="Arial" w:cs="Arial" w:hint="default"/>
      <w:sz w:val="24"/>
      <w:lang w:val="en-GB"/>
    </w:rPr>
  </w:style>
  <w:style w:type="character" w:customStyle="1" w:styleId="T1Char3">
    <w:name w:val="T1 Char3"/>
    <w:aliases w:val="Header 6 Char Char3"/>
    <w:qFormat/>
    <w:rsid w:val="00FF4449"/>
    <w:rPr>
      <w:rFonts w:ascii="Arial" w:hAnsi="Arial" w:cs="Arial" w:hint="default"/>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F4449"/>
    <w:rPr>
      <w:rFonts w:ascii="Arial" w:hAnsi="Arial" w:cs="Arial" w:hint="default"/>
      <w:sz w:val="28"/>
      <w:lang w:val="en-GB" w:eastAsia="en-US" w:bidi="ar-SA"/>
    </w:rPr>
  </w:style>
  <w:style w:type="paragraph" w:customStyle="1" w:styleId="StyleTAC">
    <w:name w:val="Style TAC +"/>
    <w:basedOn w:val="TAC"/>
    <w:next w:val="TAC"/>
    <w:link w:val="StyleTACChar"/>
    <w:autoRedefine/>
    <w:qFormat/>
    <w:rsid w:val="00FF4449"/>
    <w:pPr>
      <w:autoSpaceDN w:val="0"/>
    </w:pPr>
    <w:rPr>
      <w:rFonts w:eastAsia="MS Mincho" w:cs="Arial"/>
      <w:kern w:val="2"/>
    </w:rPr>
  </w:style>
  <w:style w:type="character" w:customStyle="1" w:styleId="StyleTACChar">
    <w:name w:val="Style TAC + Char"/>
    <w:link w:val="StyleTAC"/>
    <w:qFormat/>
    <w:locked/>
    <w:rsid w:val="00FF4449"/>
    <w:rPr>
      <w:rFonts w:ascii="Arial" w:eastAsia="MS Mincho" w:hAnsi="Arial" w:cs="Arial"/>
      <w:kern w:val="2"/>
      <w:sz w:val="18"/>
      <w:lang w:val="en-GB" w:eastAsia="en-US"/>
    </w:rPr>
  </w:style>
  <w:style w:type="character" w:customStyle="1" w:styleId="CharChar29">
    <w:name w:val="Char Char29"/>
    <w:qFormat/>
    <w:rsid w:val="00FF4449"/>
    <w:rPr>
      <w:rFonts w:ascii="Arial" w:hAnsi="Arial" w:cs="Arial" w:hint="default"/>
      <w:sz w:val="36"/>
      <w:lang w:val="en-GB" w:eastAsia="en-US" w:bidi="ar-SA"/>
    </w:rPr>
  </w:style>
  <w:style w:type="character" w:customStyle="1" w:styleId="CharChar28">
    <w:name w:val="Char Char28"/>
    <w:qFormat/>
    <w:rsid w:val="00FF4449"/>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F4449"/>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F4449"/>
    <w:rPr>
      <w:rFonts w:ascii="Arial" w:hAnsi="Arial" w:cs="Arial" w:hint="default"/>
      <w:sz w:val="22"/>
      <w:lang w:val="en-GB" w:eastAsia="en-GB" w:bidi="ar-SA"/>
    </w:rPr>
  </w:style>
  <w:style w:type="character" w:customStyle="1" w:styleId="B1Zchn">
    <w:name w:val="B1 Zchn"/>
    <w:qFormat/>
    <w:rsid w:val="00FF4449"/>
    <w:rPr>
      <w:rFonts w:ascii="Times New Roman" w:hAnsi="Times New Roman" w:cs="Times New Roman" w:hint="default"/>
      <w:lang w:val="en-GB"/>
    </w:rPr>
  </w:style>
  <w:style w:type="character" w:customStyle="1" w:styleId="CharChar12">
    <w:name w:val="Char Char12"/>
    <w:qFormat/>
    <w:rsid w:val="00FF4449"/>
    <w:rPr>
      <w:lang w:val="en-GB" w:eastAsia="ja-JP" w:bidi="ar-SA"/>
    </w:rPr>
  </w:style>
  <w:style w:type="character" w:customStyle="1" w:styleId="CharChar42">
    <w:name w:val="Char Char42"/>
    <w:qFormat/>
    <w:rsid w:val="00FF4449"/>
    <w:rPr>
      <w:rFonts w:ascii="Courier New" w:hAnsi="Courier New" w:cs="Courier New" w:hint="default"/>
      <w:lang w:val="nb-NO" w:eastAsia="ja-JP" w:bidi="ar-SA"/>
    </w:rPr>
  </w:style>
  <w:style w:type="character" w:customStyle="1" w:styleId="CharChar72">
    <w:name w:val="Char Char72"/>
    <w:semiHidden/>
    <w:qFormat/>
    <w:rsid w:val="00FF4449"/>
    <w:rPr>
      <w:rFonts w:ascii="Tahoma" w:hAnsi="Tahoma" w:cs="Tahoma" w:hint="default"/>
      <w:shd w:val="clear" w:color="auto" w:fill="000080"/>
      <w:lang w:val="en-GB" w:eastAsia="en-US"/>
    </w:rPr>
  </w:style>
  <w:style w:type="character" w:customStyle="1" w:styleId="CharChar102">
    <w:name w:val="Char Char102"/>
    <w:semiHidden/>
    <w:qFormat/>
    <w:rsid w:val="00FF4449"/>
    <w:rPr>
      <w:rFonts w:ascii="Times New Roman" w:hAnsi="Times New Roman" w:cs="Times New Roman" w:hint="default"/>
      <w:lang w:val="en-GB" w:eastAsia="en-US"/>
    </w:rPr>
  </w:style>
  <w:style w:type="character" w:customStyle="1" w:styleId="CharChar92">
    <w:name w:val="Char Char92"/>
    <w:semiHidden/>
    <w:qFormat/>
    <w:rsid w:val="00FF4449"/>
    <w:rPr>
      <w:rFonts w:ascii="Tahoma" w:hAnsi="Tahoma" w:cs="Tahoma" w:hint="default"/>
      <w:sz w:val="16"/>
      <w:szCs w:val="16"/>
      <w:lang w:val="en-GB" w:eastAsia="en-US"/>
    </w:rPr>
  </w:style>
  <w:style w:type="character" w:customStyle="1" w:styleId="CharChar82">
    <w:name w:val="Char Char82"/>
    <w:semiHidden/>
    <w:qFormat/>
    <w:rsid w:val="00FF4449"/>
    <w:rPr>
      <w:rFonts w:ascii="Times New Roman" w:hAnsi="Times New Roman" w:cs="Times New Roman" w:hint="default"/>
      <w:b/>
      <w:bCs/>
      <w:lang w:val="en-GB" w:eastAsia="en-US"/>
    </w:rPr>
  </w:style>
  <w:style w:type="character" w:customStyle="1" w:styleId="CharChar292">
    <w:name w:val="Char Char292"/>
    <w:qFormat/>
    <w:rsid w:val="00FF4449"/>
    <w:rPr>
      <w:rFonts w:ascii="Arial" w:hAnsi="Arial" w:cs="Arial" w:hint="default"/>
      <w:sz w:val="36"/>
      <w:lang w:val="en-GB" w:eastAsia="en-US" w:bidi="ar-SA"/>
    </w:rPr>
  </w:style>
  <w:style w:type="character" w:customStyle="1" w:styleId="CharChar282">
    <w:name w:val="Char Char282"/>
    <w:qFormat/>
    <w:rsid w:val="00FF4449"/>
    <w:rPr>
      <w:rFonts w:ascii="Arial" w:hAnsi="Arial" w:cs="Arial" w:hint="default"/>
      <w:sz w:val="32"/>
      <w:lang w:val="en-GB"/>
    </w:rPr>
  </w:style>
  <w:style w:type="character" w:customStyle="1" w:styleId="msoins00">
    <w:name w:val="msoins0"/>
    <w:qFormat/>
    <w:rsid w:val="00FF4449"/>
  </w:style>
  <w:style w:type="character" w:customStyle="1" w:styleId="textbodybold1">
    <w:name w:val="textbodybold1"/>
    <w:qFormat/>
    <w:rsid w:val="00FF4449"/>
    <w:rPr>
      <w:rFonts w:ascii="Arial" w:hAnsi="Arial" w:cs="Arial" w:hint="default"/>
      <w:b/>
      <w:bCs/>
      <w:color w:val="902630"/>
      <w:sz w:val="18"/>
      <w:szCs w:val="18"/>
      <w:bdr w:val="none" w:sz="0" w:space="0" w:color="auto" w:frame="1"/>
    </w:rPr>
  </w:style>
  <w:style w:type="character" w:customStyle="1" w:styleId="MTEquationSection">
    <w:name w:val="MTEquationSection"/>
    <w:qFormat/>
    <w:rsid w:val="00FF4449"/>
    <w:rPr>
      <w:vanish w:val="0"/>
      <w:webHidden w:val="0"/>
      <w:color w:val="FF0000"/>
      <w:lang w:eastAsia="en-US"/>
      <w:specVanish w:val="0"/>
    </w:rPr>
  </w:style>
  <w:style w:type="character" w:customStyle="1" w:styleId="ZchnZchn52">
    <w:name w:val="Zchn Zchn52"/>
    <w:qFormat/>
    <w:rsid w:val="00FF4449"/>
    <w:rPr>
      <w:rFonts w:ascii="Courier New" w:eastAsia="Batang" w:hAnsi="Courier New" w:cs="Courier New" w:hint="default"/>
      <w:lang w:val="nb-NO" w:eastAsia="en-US" w:bidi="ar-SA"/>
    </w:rPr>
  </w:style>
  <w:style w:type="paragraph" w:customStyle="1" w:styleId="1">
    <w:name w:val="样式1"/>
    <w:basedOn w:val="TAN"/>
    <w:link w:val="1Char0"/>
    <w:qFormat/>
    <w:rsid w:val="00FF4449"/>
    <w:pPr>
      <w:numPr>
        <w:numId w:val="16"/>
      </w:numPr>
      <w:overflowPunct w:val="0"/>
      <w:autoSpaceDE w:val="0"/>
      <w:autoSpaceDN w:val="0"/>
      <w:adjustRightInd w:val="0"/>
    </w:pPr>
    <w:rPr>
      <w:rFonts w:cs="Arial"/>
      <w:lang w:eastAsia="ja-JP"/>
    </w:rPr>
  </w:style>
  <w:style w:type="character" w:customStyle="1" w:styleId="1Char0">
    <w:name w:val="样式1 Char"/>
    <w:link w:val="1"/>
    <w:qFormat/>
    <w:locked/>
    <w:rsid w:val="00FF4449"/>
    <w:rPr>
      <w:rFonts w:ascii="Arial" w:hAnsi="Arial" w:cs="Arial"/>
      <w:sz w:val="18"/>
      <w:lang w:val="en-GB" w:eastAsia="ja-JP"/>
    </w:rPr>
  </w:style>
  <w:style w:type="character" w:customStyle="1" w:styleId="superscript">
    <w:name w:val="superscript"/>
    <w:qFormat/>
    <w:rsid w:val="00FF4449"/>
    <w:rPr>
      <w:rFonts w:ascii="Bookman" w:hAnsi="Bookman" w:hint="default"/>
      <w:position w:val="6"/>
      <w:sz w:val="18"/>
    </w:rPr>
  </w:style>
  <w:style w:type="character" w:customStyle="1" w:styleId="NOChar1">
    <w:name w:val="NO Char1"/>
    <w:qFormat/>
    <w:rsid w:val="00FF4449"/>
    <w:rPr>
      <w:rFonts w:ascii="MS Mincho" w:eastAsia="MS Mincho" w:hAnsi="MS Mincho" w:hint="eastAsia"/>
      <w:lang w:val="en-GB" w:eastAsia="en-US" w:bidi="ar-SA"/>
    </w:rPr>
  </w:style>
  <w:style w:type="character" w:customStyle="1" w:styleId="BodyText2Char1">
    <w:name w:val="Body Text 2 Char1"/>
    <w:qFormat/>
    <w:rsid w:val="00FF4449"/>
    <w:rPr>
      <w:lang w:val="en-GB"/>
    </w:rPr>
  </w:style>
  <w:style w:type="character" w:customStyle="1" w:styleId="EndnoteTextChar1">
    <w:name w:val="Endnote Text Char1"/>
    <w:qFormat/>
    <w:rsid w:val="00FF4449"/>
    <w:rPr>
      <w:lang w:val="en-GB"/>
    </w:rPr>
  </w:style>
  <w:style w:type="character" w:customStyle="1" w:styleId="TitleChar1">
    <w:name w:val="Title Char1"/>
    <w:qFormat/>
    <w:rsid w:val="00FF4449"/>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FF4449"/>
    <w:rPr>
      <w:lang w:val="en-GB"/>
    </w:rPr>
  </w:style>
  <w:style w:type="character" w:customStyle="1" w:styleId="BodyTextIndentChar1">
    <w:name w:val="Body Text Indent Char1"/>
    <w:qFormat/>
    <w:rsid w:val="00FF4449"/>
    <w:rPr>
      <w:lang w:val="en-GB"/>
    </w:rPr>
  </w:style>
  <w:style w:type="character" w:customStyle="1" w:styleId="BodyText3Char1">
    <w:name w:val="Body Text 3 Char1"/>
    <w:qFormat/>
    <w:rsid w:val="00FF4449"/>
    <w:rPr>
      <w:sz w:val="16"/>
      <w:szCs w:val="16"/>
      <w:lang w:val="en-GB"/>
    </w:rPr>
  </w:style>
  <w:style w:type="character" w:customStyle="1" w:styleId="nowrap1">
    <w:name w:val="nowrap1"/>
    <w:basedOn w:val="DefaultParagraphFont"/>
    <w:qFormat/>
    <w:rsid w:val="00FF4449"/>
  </w:style>
  <w:style w:type="character" w:customStyle="1" w:styleId="im-content1">
    <w:name w:val="im-content1"/>
    <w:qFormat/>
    <w:rsid w:val="00FF4449"/>
    <w:rPr>
      <w:vanish/>
      <w:webHidden w:val="0"/>
      <w:color w:val="000000"/>
      <w:specVanish/>
    </w:rPr>
  </w:style>
  <w:style w:type="character" w:customStyle="1" w:styleId="apple-converted-space">
    <w:name w:val="apple-converted-space"/>
    <w:qFormat/>
    <w:rsid w:val="00FF4449"/>
  </w:style>
  <w:style w:type="character" w:customStyle="1" w:styleId="shorttext">
    <w:name w:val="short_text"/>
    <w:qFormat/>
    <w:rsid w:val="00FF4449"/>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F4449"/>
    <w:rPr>
      <w:rFonts w:ascii="Yu Gothic Light" w:eastAsia="Yu Gothic Light" w:hAnsi="Yu Gothic Light" w:cs="Times New Roman" w:hint="eastAsia"/>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F4449"/>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F4449"/>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F4449"/>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FF4449"/>
    <w:rPr>
      <w:rFonts w:ascii="Yu Gothic Light" w:eastAsia="Yu Gothic Light" w:hAnsi="Yu Gothic Light" w:cs="Times New Roman" w:hint="eastAsia"/>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F4449"/>
    <w:rPr>
      <w:rFonts w:ascii="Times New Roman" w:eastAsia="Yu Mincho" w:hAnsi="Times New Roman" w:cs="Times New Roman" w:hint="default"/>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F4449"/>
    <w:rPr>
      <w:rFonts w:ascii="Times New Roman" w:eastAsia="Yu Mincho" w:hAnsi="Times New Roman" w:cs="Times New Roman" w:hint="default"/>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F4449"/>
    <w:rPr>
      <w:rFonts w:ascii="Times New Roman" w:eastAsia="Yu Mincho" w:hAnsi="Times New Roman" w:cs="Times New Roman" w:hint="default"/>
      <w:lang w:val="en-GB" w:eastAsia="en-US"/>
    </w:rPr>
  </w:style>
  <w:style w:type="character" w:customStyle="1" w:styleId="UnresolvedMention11">
    <w:name w:val="Unresolved Mention11"/>
    <w:uiPriority w:val="99"/>
    <w:semiHidden/>
    <w:qFormat/>
    <w:rsid w:val="00FF4449"/>
    <w:rPr>
      <w:color w:val="808080"/>
      <w:shd w:val="clear" w:color="auto" w:fill="E6E6E6"/>
    </w:rPr>
  </w:style>
  <w:style w:type="character" w:customStyle="1" w:styleId="UnresolvedMention2">
    <w:name w:val="Unresolved Mention2"/>
    <w:uiPriority w:val="99"/>
    <w:qFormat/>
    <w:rsid w:val="00FF4449"/>
    <w:rPr>
      <w:color w:val="808080"/>
      <w:shd w:val="clear" w:color="auto" w:fill="E6E6E6"/>
    </w:rPr>
  </w:style>
  <w:style w:type="character" w:customStyle="1" w:styleId="CharChar41">
    <w:name w:val="Char Char41"/>
    <w:qFormat/>
    <w:rsid w:val="00FF4449"/>
    <w:rPr>
      <w:rFonts w:ascii="Courier New" w:hAnsi="Courier New" w:cs="Courier New" w:hint="default"/>
      <w:lang w:val="nb-NO" w:eastAsia="ja-JP" w:bidi="ar-SA"/>
    </w:rPr>
  </w:style>
  <w:style w:type="character" w:customStyle="1" w:styleId="CharChar71">
    <w:name w:val="Char Char71"/>
    <w:semiHidden/>
    <w:qFormat/>
    <w:rsid w:val="00FF4449"/>
    <w:rPr>
      <w:rFonts w:ascii="Tahoma" w:hAnsi="Tahoma" w:cs="Tahoma" w:hint="default"/>
      <w:shd w:val="clear" w:color="auto" w:fill="000080"/>
      <w:lang w:val="en-GB" w:eastAsia="en-US"/>
    </w:rPr>
  </w:style>
  <w:style w:type="character" w:customStyle="1" w:styleId="ZchnZchn51">
    <w:name w:val="Zchn Zchn51"/>
    <w:qFormat/>
    <w:rsid w:val="00FF4449"/>
    <w:rPr>
      <w:rFonts w:ascii="Courier New" w:eastAsia="Batang" w:hAnsi="Courier New" w:cs="Courier New" w:hint="default"/>
      <w:lang w:val="nb-NO" w:eastAsia="en-US" w:bidi="ar-SA"/>
    </w:rPr>
  </w:style>
  <w:style w:type="character" w:customStyle="1" w:styleId="CharChar101">
    <w:name w:val="Char Char101"/>
    <w:semiHidden/>
    <w:qFormat/>
    <w:rsid w:val="00FF4449"/>
    <w:rPr>
      <w:rFonts w:ascii="Times New Roman" w:hAnsi="Times New Roman" w:cs="Times New Roman" w:hint="default"/>
      <w:lang w:val="en-GB" w:eastAsia="en-US"/>
    </w:rPr>
  </w:style>
  <w:style w:type="character" w:customStyle="1" w:styleId="CharChar91">
    <w:name w:val="Char Char91"/>
    <w:semiHidden/>
    <w:qFormat/>
    <w:rsid w:val="00FF4449"/>
    <w:rPr>
      <w:rFonts w:ascii="Tahoma" w:hAnsi="Tahoma" w:cs="Tahoma" w:hint="default"/>
      <w:sz w:val="16"/>
      <w:szCs w:val="16"/>
      <w:lang w:val="en-GB" w:eastAsia="en-US"/>
    </w:rPr>
  </w:style>
  <w:style w:type="character" w:customStyle="1" w:styleId="CharChar81">
    <w:name w:val="Char Char81"/>
    <w:semiHidden/>
    <w:qFormat/>
    <w:rsid w:val="00FF4449"/>
    <w:rPr>
      <w:rFonts w:ascii="Times New Roman" w:hAnsi="Times New Roman" w:cs="Times New Roman" w:hint="default"/>
      <w:b/>
      <w:bCs/>
      <w:lang w:val="en-GB" w:eastAsia="en-US"/>
    </w:rPr>
  </w:style>
  <w:style w:type="character" w:customStyle="1" w:styleId="CharChar291">
    <w:name w:val="Char Char291"/>
    <w:qFormat/>
    <w:rsid w:val="00FF4449"/>
    <w:rPr>
      <w:rFonts w:ascii="Arial" w:hAnsi="Arial" w:cs="Arial" w:hint="default"/>
      <w:sz w:val="36"/>
      <w:lang w:val="en-GB" w:eastAsia="en-US" w:bidi="ar-SA"/>
    </w:rPr>
  </w:style>
  <w:style w:type="character" w:customStyle="1" w:styleId="CharChar281">
    <w:name w:val="Char Char281"/>
    <w:qFormat/>
    <w:rsid w:val="00FF4449"/>
    <w:rPr>
      <w:rFonts w:ascii="Arial" w:hAnsi="Arial" w:cs="Arial" w:hint="default"/>
      <w:sz w:val="32"/>
      <w:lang w:val="en-GB"/>
    </w:rPr>
  </w:style>
  <w:style w:type="character" w:customStyle="1" w:styleId="18">
    <w:name w:val="不明显参考1"/>
    <w:uiPriority w:val="31"/>
    <w:qFormat/>
    <w:rsid w:val="00FF4449"/>
    <w:rPr>
      <w:smallCaps/>
      <w:color w:val="5A5A5A"/>
    </w:rPr>
  </w:style>
  <w:style w:type="character" w:customStyle="1" w:styleId="B3Char2">
    <w:name w:val="B3 Char2"/>
    <w:qFormat/>
    <w:rsid w:val="00FF4449"/>
    <w:rPr>
      <w:rFonts w:ascii="Times New Roman" w:hAnsi="Times New Roman" w:cs="Times New Roman" w:hint="default"/>
      <w:lang w:val="en-GB"/>
    </w:rPr>
  </w:style>
  <w:style w:type="character" w:customStyle="1" w:styleId="EXCar">
    <w:name w:val="EX Car"/>
    <w:qFormat/>
    <w:rsid w:val="00FF4449"/>
    <w:rPr>
      <w:lang w:val="en-GB" w:eastAsia="en-US"/>
    </w:rPr>
  </w:style>
  <w:style w:type="character" w:customStyle="1" w:styleId="19">
    <w:name w:val="明显强调1"/>
    <w:uiPriority w:val="21"/>
    <w:qFormat/>
    <w:rsid w:val="00FF4449"/>
    <w:rPr>
      <w:b/>
      <w:bCs/>
      <w:i/>
      <w:iCs/>
      <w:color w:val="4F81BD"/>
    </w:rPr>
  </w:style>
  <w:style w:type="character" w:customStyle="1" w:styleId="EditorsNoteChar">
    <w:name w:val="Editor's Note Char"/>
    <w:qFormat/>
    <w:rsid w:val="00FF4449"/>
    <w:rPr>
      <w:rFonts w:ascii="Times New Roman" w:hAnsi="Times New Roman" w:cs="Times New Roman" w:hint="default"/>
      <w:color w:val="FF0000"/>
      <w:lang w:val="en-GB" w:eastAsia="en-US"/>
    </w:rPr>
  </w:style>
  <w:style w:type="character" w:customStyle="1" w:styleId="font4">
    <w:name w:val="font4"/>
    <w:basedOn w:val="DefaultParagraphFont"/>
    <w:qFormat/>
    <w:rsid w:val="00FF4449"/>
  </w:style>
  <w:style w:type="character" w:customStyle="1" w:styleId="capChar6">
    <w:name w:val="cap Char6"/>
    <w:aliases w:val="cap Char Char6,Caption Char Char5,Caption Char1 Char Char5,cap Char Char1 Char5,Caption Char Char1 Char Char5,cap Char2 Char Char Char5"/>
    <w:rsid w:val="00FF4449"/>
    <w:rPr>
      <w:b/>
      <w:bCs w:val="0"/>
      <w:lang w:val="en-GB" w:eastAsia="en-US" w:bidi="ar-SA"/>
    </w:rPr>
  </w:style>
  <w:style w:type="character" w:customStyle="1" w:styleId="href">
    <w:name w:val="href"/>
    <w:basedOn w:val="DefaultParagraphFont"/>
    <w:rsid w:val="00FF4449"/>
  </w:style>
  <w:style w:type="character" w:customStyle="1" w:styleId="st">
    <w:name w:val="st"/>
    <w:basedOn w:val="DefaultParagraphFont"/>
    <w:rsid w:val="00FF4449"/>
  </w:style>
  <w:style w:type="character" w:customStyle="1" w:styleId="st1">
    <w:name w:val="st1"/>
    <w:basedOn w:val="DefaultParagraphFont"/>
    <w:rsid w:val="00FF4449"/>
  </w:style>
  <w:style w:type="character" w:customStyle="1" w:styleId="Style115">
    <w:name w:val="_Style 115"/>
    <w:uiPriority w:val="31"/>
    <w:qFormat/>
    <w:rsid w:val="00FF4449"/>
    <w:rPr>
      <w:smallCaps/>
      <w:color w:val="5A5A5A"/>
    </w:rPr>
  </w:style>
  <w:style w:type="character" w:customStyle="1" w:styleId="Style104">
    <w:name w:val="_Style 104"/>
    <w:uiPriority w:val="31"/>
    <w:qFormat/>
    <w:rsid w:val="00FF4449"/>
    <w:rPr>
      <w:smallCaps/>
      <w:color w:val="5A5A5A"/>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F4449"/>
    <w:rPr>
      <w:rFonts w:ascii="Arial" w:hAnsi="Arial" w:cs="Arial" w:hint="default"/>
      <w:sz w:val="36"/>
      <w:lang w:val="en-GB" w:eastAsia="en-US"/>
    </w:rPr>
  </w:style>
  <w:style w:type="character" w:customStyle="1" w:styleId="UnresolvedMention3">
    <w:name w:val="Unresolved Mention3"/>
    <w:basedOn w:val="DefaultParagraphFont"/>
    <w:uiPriority w:val="99"/>
    <w:rsid w:val="00FF4449"/>
    <w:rPr>
      <w:color w:val="605E5C"/>
      <w:shd w:val="clear" w:color="auto" w:fill="E1DFDD"/>
    </w:rPr>
  </w:style>
  <w:style w:type="character" w:customStyle="1" w:styleId="Style105">
    <w:name w:val="_Style 105"/>
    <w:uiPriority w:val="31"/>
    <w:qFormat/>
    <w:rsid w:val="00FF4449"/>
    <w:rPr>
      <w:smallCaps/>
      <w:color w:val="5A5A5A"/>
    </w:rPr>
  </w:style>
  <w:style w:type="character" w:customStyle="1" w:styleId="Style113">
    <w:name w:val="_Style 113"/>
    <w:uiPriority w:val="31"/>
    <w:qFormat/>
    <w:rsid w:val="00FF4449"/>
    <w:rPr>
      <w:smallCaps/>
      <w:color w:val="5A5A5A"/>
    </w:rPr>
  </w:style>
  <w:style w:type="table" w:styleId="TableClassic2">
    <w:name w:val="Table Classic 2"/>
    <w:basedOn w:val="TableNormal"/>
    <w:unhideWhenUsed/>
    <w:qFormat/>
    <w:rsid w:val="00FF44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qFormat/>
    <w:rsid w:val="00FF4449"/>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FF4449"/>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FF4449"/>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TableNormal"/>
    <w:qFormat/>
    <w:rsid w:val="00FF4449"/>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FF4449"/>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FF4449"/>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FF4449"/>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FF4449"/>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FF4449"/>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FF4449"/>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FF44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FF4449"/>
    <w:rPr>
      <w:rFonts w:ascii="Times New Roman" w:eastAsia="MS Mincho" w:hAnsi="Times New Roman"/>
    </w:rPr>
    <w:tblPr>
      <w:tblInd w:w="0" w:type="nil"/>
    </w:tblPr>
  </w:style>
  <w:style w:type="table" w:customStyle="1" w:styleId="TableGrid5">
    <w:name w:val="Table Grid5"/>
    <w:basedOn w:val="TableNormal"/>
    <w:uiPriority w:val="39"/>
    <w:qFormat/>
    <w:rsid w:val="00FF4449"/>
    <w:pPr>
      <w:spacing w:after="18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FF4449"/>
    <w:pPr>
      <w:spacing w:after="18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FF4449"/>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FF4449"/>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FF4449"/>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FF4449"/>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FF4449"/>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FF4449"/>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FF4449"/>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FF4449"/>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FF4449"/>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FF4449"/>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FF4449"/>
    <w:rPr>
      <w:rFonts w:ascii="Times New Roman" w:eastAsia="MS Mincho" w:hAnsi="Times New Roman"/>
    </w:rPr>
    <w:tblPr>
      <w:tblInd w:w="0" w:type="nil"/>
    </w:tblPr>
  </w:style>
  <w:style w:type="table" w:customStyle="1" w:styleId="TableGrid51">
    <w:name w:val="Table Grid51"/>
    <w:basedOn w:val="TableNormal"/>
    <w:qFormat/>
    <w:rsid w:val="00FF4449"/>
    <w:pPr>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FF4449"/>
    <w:pPr>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FF4449"/>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FF4449"/>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rsid w:val="00FF4449"/>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FF4449"/>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FF4449"/>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rsid w:val="00FF4449"/>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rsid w:val="00FF44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rsid w:val="00FF4449"/>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rsid w:val="00FF4449"/>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TableNormal"/>
    <w:qFormat/>
    <w:rsid w:val="00FF44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
    <w:name w:val="Table Grid9"/>
    <w:basedOn w:val="TableNormal"/>
    <w:qFormat/>
    <w:rsid w:val="00FF4449"/>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FF4449"/>
    <w:pPr>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FF4449"/>
    <w:pPr>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FF4449"/>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FF4449"/>
    <w:pPr>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FF4449"/>
    <w:pPr>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FF4449"/>
    <w:pPr>
      <w:spacing w:after="180"/>
    </w:pPr>
    <w:rPr>
      <w:rFonts w:ascii="Tms Rmn" w:eastAsia="SimSun" w:hAnsi="Tms Rm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FF4449"/>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FF4449"/>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FF4449"/>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FF4449"/>
    <w:pPr>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FF4449"/>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FF4449"/>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FF4449"/>
    <w:pPr>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FF4449"/>
    <w:pPr>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FF4449"/>
    <w:pPr>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FF4449"/>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FF4449"/>
    <w:pPr>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FF4449"/>
    <w:pPr>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FF4449"/>
    <w:pPr>
      <w:spacing w:after="180"/>
    </w:pPr>
    <w:rPr>
      <w:rFonts w:ascii="Tms Rmn" w:eastAsia="SimSun" w:hAnsi="Tms Rm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FF4449"/>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FF4449"/>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FF4449"/>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FF4449"/>
    <w:pPr>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FF4449"/>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FF4449"/>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FF4449"/>
    <w:pPr>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FF4449"/>
    <w:pPr>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FF4449"/>
    <w:pPr>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FF4449"/>
    <w:pPr>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FF4449"/>
    <w:pPr>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FF4449"/>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FF4449"/>
    <w:pPr>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FF4449"/>
    <w:pPr>
      <w:spacing w:after="180"/>
    </w:pPr>
    <w:rPr>
      <w:rFonts w:ascii="Tms Rmn" w:eastAsia="SimSun" w:hAnsi="Tms Rm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FF4449"/>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FF4449"/>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TableNormal"/>
    <w:qFormat/>
    <w:rsid w:val="00FF4449"/>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qFormat/>
    <w:rsid w:val="00FF44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13">
    <w:name w:val="Char Char13"/>
    <w:semiHidden/>
    <w:rsid w:val="00FF44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aOC">
    <w:name w:val="TaOC"/>
    <w:basedOn w:val="TAC"/>
    <w:qFormat/>
    <w:rsid w:val="00FF4449"/>
    <w:pPr>
      <w:overflowPunct w:val="0"/>
      <w:autoSpaceDE w:val="0"/>
      <w:autoSpaceDN w:val="0"/>
      <w:adjustRightInd w:val="0"/>
    </w:pPr>
    <w:rPr>
      <w:rFonts w:eastAsia="SimSun" w:cs="Arial"/>
      <w:szCs w:val="18"/>
      <w:lang w:eastAsia="ja-JP"/>
    </w:rPr>
  </w:style>
  <w:style w:type="paragraph" w:customStyle="1" w:styleId="Heading3Underrubrik2H3">
    <w:name w:val="Heading 3.Underrubrik2.H3"/>
    <w:basedOn w:val="Heading2Head2A2"/>
    <w:next w:val="Normal"/>
    <w:qFormat/>
    <w:rsid w:val="00FF4449"/>
    <w:pPr>
      <w:spacing w:before="120"/>
      <w:outlineLvl w:val="2"/>
    </w:pPr>
    <w:rPr>
      <w:sz w:val="28"/>
    </w:rPr>
  </w:style>
  <w:style w:type="paragraph" w:customStyle="1" w:styleId="textintend1">
    <w:name w:val="text intend 1"/>
    <w:basedOn w:val="text"/>
    <w:qFormat/>
    <w:rsid w:val="00FF4449"/>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FF4449"/>
    <w:pPr>
      <w:widowControl/>
      <w:tabs>
        <w:tab w:val="left" w:pos="1418"/>
      </w:tabs>
      <w:spacing w:after="120"/>
      <w:ind w:left="1418" w:hanging="426"/>
    </w:pPr>
    <w:rPr>
      <w:rFonts w:eastAsia="MS Mincho"/>
      <w:lang w:val="en-US"/>
    </w:rPr>
  </w:style>
  <w:style w:type="numbering" w:customStyle="1" w:styleId="LFO19">
    <w:name w:val="LFO19"/>
    <w:rsid w:val="00FF4449"/>
    <w:pPr>
      <w:numPr>
        <w:numId w:val="15"/>
      </w:numPr>
    </w:pPr>
  </w:style>
  <w:style w:type="paragraph" w:customStyle="1" w:styleId="Style79">
    <w:name w:val="_Style 79"/>
    <w:uiPriority w:val="99"/>
    <w:semiHidden/>
    <w:qFormat/>
    <w:rsid w:val="00BC4397"/>
    <w:pPr>
      <w:spacing w:after="160" w:line="259" w:lineRule="auto"/>
    </w:pPr>
    <w:rPr>
      <w:rFonts w:ascii="Times New Roman" w:eastAsia="MS Mincho" w:hAnsi="Times New Roman"/>
      <w:lang w:val="en-GB" w:eastAsia="en-US"/>
    </w:rPr>
  </w:style>
  <w:style w:type="paragraph" w:customStyle="1" w:styleId="1b">
    <w:name w:val="変更箇所1"/>
    <w:semiHidden/>
    <w:qFormat/>
    <w:rsid w:val="00BC4397"/>
    <w:pPr>
      <w:autoSpaceDN w:val="0"/>
    </w:pPr>
    <w:rPr>
      <w:rFonts w:ascii="Times New Roman" w:eastAsia="MS Mincho" w:hAnsi="Times New Roman"/>
      <w:lang w:val="en-GB" w:eastAsia="en-US"/>
    </w:rPr>
  </w:style>
  <w:style w:type="paragraph" w:customStyle="1" w:styleId="24">
    <w:name w:val="変更箇所2"/>
    <w:semiHidden/>
    <w:qFormat/>
    <w:rsid w:val="00BC4397"/>
    <w:pPr>
      <w:autoSpaceDN w:val="0"/>
    </w:pPr>
    <w:rPr>
      <w:rFonts w:ascii="Times New Roman" w:eastAsia="MS Mincho" w:hAnsi="Times New Roman"/>
      <w:lang w:val="en-GB" w:eastAsia="en-US"/>
    </w:rPr>
  </w:style>
  <w:style w:type="character" w:styleId="Strong">
    <w:name w:val="Strong"/>
    <w:basedOn w:val="DefaultParagraphFont"/>
    <w:uiPriority w:val="22"/>
    <w:qFormat/>
    <w:rsid w:val="00746294"/>
    <w:rPr>
      <w:b/>
      <w:bCs/>
    </w:rPr>
  </w:style>
  <w:style w:type="character" w:styleId="PageNumber">
    <w:name w:val="page number"/>
    <w:qFormat/>
    <w:rsid w:val="00746294"/>
  </w:style>
  <w:style w:type="numbering" w:customStyle="1" w:styleId="1c">
    <w:name w:val="无列表1"/>
    <w:next w:val="NoList"/>
    <w:semiHidden/>
    <w:rsid w:val="00746294"/>
  </w:style>
  <w:style w:type="numbering" w:customStyle="1" w:styleId="1d">
    <w:name w:val="リストなし1"/>
    <w:next w:val="NoList"/>
    <w:uiPriority w:val="99"/>
    <w:semiHidden/>
    <w:unhideWhenUsed/>
    <w:rsid w:val="00746294"/>
  </w:style>
  <w:style w:type="numbering" w:customStyle="1" w:styleId="NoList1">
    <w:name w:val="No List1"/>
    <w:next w:val="NoList"/>
    <w:uiPriority w:val="99"/>
    <w:semiHidden/>
    <w:unhideWhenUsed/>
    <w:rsid w:val="00746294"/>
  </w:style>
  <w:style w:type="numbering" w:customStyle="1" w:styleId="113">
    <w:name w:val="无列表11"/>
    <w:next w:val="NoList"/>
    <w:semiHidden/>
    <w:rsid w:val="00746294"/>
  </w:style>
  <w:style w:type="numbering" w:customStyle="1" w:styleId="114">
    <w:name w:val="リストなし11"/>
    <w:next w:val="NoList"/>
    <w:uiPriority w:val="99"/>
    <w:semiHidden/>
    <w:unhideWhenUsed/>
    <w:rsid w:val="00746294"/>
  </w:style>
  <w:style w:type="numbering" w:customStyle="1" w:styleId="NoList2">
    <w:name w:val="No List2"/>
    <w:next w:val="NoList"/>
    <w:uiPriority w:val="99"/>
    <w:semiHidden/>
    <w:unhideWhenUsed/>
    <w:rsid w:val="00746294"/>
  </w:style>
  <w:style w:type="numbering" w:customStyle="1" w:styleId="NoList3">
    <w:name w:val="No List3"/>
    <w:next w:val="NoList"/>
    <w:uiPriority w:val="99"/>
    <w:semiHidden/>
    <w:unhideWhenUsed/>
    <w:rsid w:val="00746294"/>
  </w:style>
  <w:style w:type="numbering" w:customStyle="1" w:styleId="NoList11">
    <w:name w:val="No List11"/>
    <w:next w:val="NoList"/>
    <w:uiPriority w:val="99"/>
    <w:semiHidden/>
    <w:unhideWhenUsed/>
    <w:rsid w:val="00746294"/>
  </w:style>
  <w:style w:type="numbering" w:customStyle="1" w:styleId="NoList4">
    <w:name w:val="No List4"/>
    <w:next w:val="NoList"/>
    <w:uiPriority w:val="99"/>
    <w:semiHidden/>
    <w:unhideWhenUsed/>
    <w:rsid w:val="00746294"/>
  </w:style>
  <w:style w:type="numbering" w:customStyle="1" w:styleId="NoList5">
    <w:name w:val="No List5"/>
    <w:next w:val="NoList"/>
    <w:uiPriority w:val="99"/>
    <w:semiHidden/>
    <w:unhideWhenUsed/>
    <w:rsid w:val="00746294"/>
  </w:style>
  <w:style w:type="numbering" w:customStyle="1" w:styleId="NoList111">
    <w:name w:val="No List111"/>
    <w:next w:val="NoList"/>
    <w:uiPriority w:val="99"/>
    <w:semiHidden/>
    <w:unhideWhenUsed/>
    <w:rsid w:val="00746294"/>
  </w:style>
  <w:style w:type="numbering" w:customStyle="1" w:styleId="NoList21">
    <w:name w:val="No List21"/>
    <w:next w:val="NoList"/>
    <w:uiPriority w:val="99"/>
    <w:semiHidden/>
    <w:unhideWhenUsed/>
    <w:rsid w:val="00746294"/>
  </w:style>
  <w:style w:type="numbering" w:customStyle="1" w:styleId="NoList31">
    <w:name w:val="No List31"/>
    <w:next w:val="NoList"/>
    <w:uiPriority w:val="99"/>
    <w:semiHidden/>
    <w:unhideWhenUsed/>
    <w:rsid w:val="00746294"/>
  </w:style>
  <w:style w:type="numbering" w:customStyle="1" w:styleId="NoList41">
    <w:name w:val="No List41"/>
    <w:next w:val="NoList"/>
    <w:uiPriority w:val="99"/>
    <w:semiHidden/>
    <w:unhideWhenUsed/>
    <w:rsid w:val="00746294"/>
  </w:style>
  <w:style w:type="numbering" w:customStyle="1" w:styleId="NoList6">
    <w:name w:val="No List6"/>
    <w:next w:val="NoList"/>
    <w:uiPriority w:val="99"/>
    <w:semiHidden/>
    <w:unhideWhenUsed/>
    <w:rsid w:val="00746294"/>
  </w:style>
  <w:style w:type="character" w:styleId="Emphasis">
    <w:name w:val="Emphasis"/>
    <w:qFormat/>
    <w:rsid w:val="00746294"/>
    <w:rPr>
      <w:i/>
      <w:iCs/>
    </w:rPr>
  </w:style>
  <w:style w:type="numbering" w:customStyle="1" w:styleId="NoList7">
    <w:name w:val="No List7"/>
    <w:next w:val="NoList"/>
    <w:uiPriority w:val="99"/>
    <w:semiHidden/>
    <w:unhideWhenUsed/>
    <w:rsid w:val="00746294"/>
  </w:style>
  <w:style w:type="numbering" w:customStyle="1" w:styleId="NoList12">
    <w:name w:val="No List12"/>
    <w:next w:val="NoList"/>
    <w:uiPriority w:val="99"/>
    <w:semiHidden/>
    <w:unhideWhenUsed/>
    <w:rsid w:val="00746294"/>
  </w:style>
  <w:style w:type="numbering" w:customStyle="1" w:styleId="NoList22">
    <w:name w:val="No List22"/>
    <w:next w:val="NoList"/>
    <w:uiPriority w:val="99"/>
    <w:semiHidden/>
    <w:unhideWhenUsed/>
    <w:rsid w:val="00746294"/>
  </w:style>
  <w:style w:type="numbering" w:customStyle="1" w:styleId="NoList32">
    <w:name w:val="No List32"/>
    <w:next w:val="NoList"/>
    <w:uiPriority w:val="99"/>
    <w:semiHidden/>
    <w:unhideWhenUsed/>
    <w:rsid w:val="00746294"/>
  </w:style>
  <w:style w:type="numbering" w:customStyle="1" w:styleId="NoList42">
    <w:name w:val="No List42"/>
    <w:next w:val="NoList"/>
    <w:uiPriority w:val="99"/>
    <w:semiHidden/>
    <w:unhideWhenUsed/>
    <w:rsid w:val="00746294"/>
  </w:style>
  <w:style w:type="numbering" w:customStyle="1" w:styleId="NoList51">
    <w:name w:val="No List51"/>
    <w:next w:val="NoList"/>
    <w:uiPriority w:val="99"/>
    <w:semiHidden/>
    <w:unhideWhenUsed/>
    <w:rsid w:val="00746294"/>
  </w:style>
  <w:style w:type="numbering" w:customStyle="1" w:styleId="NoList211">
    <w:name w:val="No List211"/>
    <w:next w:val="NoList"/>
    <w:uiPriority w:val="99"/>
    <w:semiHidden/>
    <w:unhideWhenUsed/>
    <w:rsid w:val="00746294"/>
  </w:style>
  <w:style w:type="numbering" w:customStyle="1" w:styleId="NoList311">
    <w:name w:val="No List311"/>
    <w:next w:val="NoList"/>
    <w:uiPriority w:val="99"/>
    <w:semiHidden/>
    <w:unhideWhenUsed/>
    <w:rsid w:val="00746294"/>
  </w:style>
  <w:style w:type="numbering" w:customStyle="1" w:styleId="NoList411">
    <w:name w:val="No List411"/>
    <w:next w:val="NoList"/>
    <w:uiPriority w:val="99"/>
    <w:semiHidden/>
    <w:unhideWhenUsed/>
    <w:rsid w:val="00746294"/>
  </w:style>
  <w:style w:type="numbering" w:customStyle="1" w:styleId="NoList61">
    <w:name w:val="No List61"/>
    <w:next w:val="NoList"/>
    <w:uiPriority w:val="99"/>
    <w:semiHidden/>
    <w:unhideWhenUsed/>
    <w:rsid w:val="00746294"/>
  </w:style>
  <w:style w:type="numbering" w:customStyle="1" w:styleId="1110">
    <w:name w:val="无列表111"/>
    <w:next w:val="NoList"/>
    <w:semiHidden/>
    <w:rsid w:val="00746294"/>
  </w:style>
  <w:style w:type="numbering" w:customStyle="1" w:styleId="NoList1111">
    <w:name w:val="No List1111"/>
    <w:next w:val="NoList"/>
    <w:uiPriority w:val="99"/>
    <w:semiHidden/>
    <w:unhideWhenUsed/>
    <w:rsid w:val="00746294"/>
  </w:style>
  <w:style w:type="numbering" w:customStyle="1" w:styleId="NoList71">
    <w:name w:val="No List71"/>
    <w:next w:val="NoList"/>
    <w:uiPriority w:val="99"/>
    <w:semiHidden/>
    <w:unhideWhenUsed/>
    <w:rsid w:val="00746294"/>
  </w:style>
  <w:style w:type="numbering" w:customStyle="1" w:styleId="NoList121">
    <w:name w:val="No List121"/>
    <w:next w:val="NoList"/>
    <w:uiPriority w:val="99"/>
    <w:semiHidden/>
    <w:unhideWhenUsed/>
    <w:rsid w:val="00746294"/>
  </w:style>
  <w:style w:type="numbering" w:customStyle="1" w:styleId="NoList221">
    <w:name w:val="No List221"/>
    <w:next w:val="NoList"/>
    <w:uiPriority w:val="99"/>
    <w:semiHidden/>
    <w:unhideWhenUsed/>
    <w:rsid w:val="00746294"/>
  </w:style>
  <w:style w:type="numbering" w:customStyle="1" w:styleId="NoList321">
    <w:name w:val="No List321"/>
    <w:next w:val="NoList"/>
    <w:uiPriority w:val="99"/>
    <w:semiHidden/>
    <w:unhideWhenUsed/>
    <w:rsid w:val="00746294"/>
  </w:style>
  <w:style w:type="character" w:styleId="UnresolvedMention">
    <w:name w:val="Unresolved Mention"/>
    <w:uiPriority w:val="99"/>
    <w:unhideWhenUsed/>
    <w:rsid w:val="009919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23338">
      <w:bodyDiv w:val="1"/>
      <w:marLeft w:val="0"/>
      <w:marRight w:val="0"/>
      <w:marTop w:val="0"/>
      <w:marBottom w:val="0"/>
      <w:divBdr>
        <w:top w:val="none" w:sz="0" w:space="0" w:color="auto"/>
        <w:left w:val="none" w:sz="0" w:space="0" w:color="auto"/>
        <w:bottom w:val="none" w:sz="0" w:space="0" w:color="auto"/>
        <w:right w:val="none" w:sz="0" w:space="0" w:color="auto"/>
      </w:divBdr>
    </w:div>
    <w:div w:id="363869606">
      <w:bodyDiv w:val="1"/>
      <w:marLeft w:val="0"/>
      <w:marRight w:val="0"/>
      <w:marTop w:val="0"/>
      <w:marBottom w:val="0"/>
      <w:divBdr>
        <w:top w:val="none" w:sz="0" w:space="0" w:color="auto"/>
        <w:left w:val="none" w:sz="0" w:space="0" w:color="auto"/>
        <w:bottom w:val="none" w:sz="0" w:space="0" w:color="auto"/>
        <w:right w:val="none" w:sz="0" w:space="0" w:color="auto"/>
      </w:divBdr>
    </w:div>
    <w:div w:id="503086110">
      <w:bodyDiv w:val="1"/>
      <w:marLeft w:val="0"/>
      <w:marRight w:val="0"/>
      <w:marTop w:val="0"/>
      <w:marBottom w:val="0"/>
      <w:divBdr>
        <w:top w:val="none" w:sz="0" w:space="0" w:color="auto"/>
        <w:left w:val="none" w:sz="0" w:space="0" w:color="auto"/>
        <w:bottom w:val="none" w:sz="0" w:space="0" w:color="auto"/>
        <w:right w:val="none" w:sz="0" w:space="0" w:color="auto"/>
      </w:divBdr>
    </w:div>
    <w:div w:id="511913281">
      <w:bodyDiv w:val="1"/>
      <w:marLeft w:val="0"/>
      <w:marRight w:val="0"/>
      <w:marTop w:val="0"/>
      <w:marBottom w:val="0"/>
      <w:divBdr>
        <w:top w:val="none" w:sz="0" w:space="0" w:color="auto"/>
        <w:left w:val="none" w:sz="0" w:space="0" w:color="auto"/>
        <w:bottom w:val="none" w:sz="0" w:space="0" w:color="auto"/>
        <w:right w:val="none" w:sz="0" w:space="0" w:color="auto"/>
      </w:divBdr>
    </w:div>
    <w:div w:id="781606610">
      <w:bodyDiv w:val="1"/>
      <w:marLeft w:val="0"/>
      <w:marRight w:val="0"/>
      <w:marTop w:val="0"/>
      <w:marBottom w:val="0"/>
      <w:divBdr>
        <w:top w:val="none" w:sz="0" w:space="0" w:color="auto"/>
        <w:left w:val="none" w:sz="0" w:space="0" w:color="auto"/>
        <w:bottom w:val="none" w:sz="0" w:space="0" w:color="auto"/>
        <w:right w:val="none" w:sz="0" w:space="0" w:color="auto"/>
      </w:divBdr>
    </w:div>
    <w:div w:id="1084376801">
      <w:bodyDiv w:val="1"/>
      <w:marLeft w:val="0"/>
      <w:marRight w:val="0"/>
      <w:marTop w:val="0"/>
      <w:marBottom w:val="0"/>
      <w:divBdr>
        <w:top w:val="none" w:sz="0" w:space="0" w:color="auto"/>
        <w:left w:val="none" w:sz="0" w:space="0" w:color="auto"/>
        <w:bottom w:val="none" w:sz="0" w:space="0" w:color="auto"/>
        <w:right w:val="none" w:sz="0" w:space="0" w:color="auto"/>
      </w:divBdr>
    </w:div>
    <w:div w:id="1164467621">
      <w:bodyDiv w:val="1"/>
      <w:marLeft w:val="0"/>
      <w:marRight w:val="0"/>
      <w:marTop w:val="0"/>
      <w:marBottom w:val="0"/>
      <w:divBdr>
        <w:top w:val="none" w:sz="0" w:space="0" w:color="auto"/>
        <w:left w:val="none" w:sz="0" w:space="0" w:color="auto"/>
        <w:bottom w:val="none" w:sz="0" w:space="0" w:color="auto"/>
        <w:right w:val="none" w:sz="0" w:space="0" w:color="auto"/>
      </w:divBdr>
    </w:div>
    <w:div w:id="1372463861">
      <w:bodyDiv w:val="1"/>
      <w:marLeft w:val="0"/>
      <w:marRight w:val="0"/>
      <w:marTop w:val="0"/>
      <w:marBottom w:val="0"/>
      <w:divBdr>
        <w:top w:val="none" w:sz="0" w:space="0" w:color="auto"/>
        <w:left w:val="none" w:sz="0" w:space="0" w:color="auto"/>
        <w:bottom w:val="none" w:sz="0" w:space="0" w:color="auto"/>
        <w:right w:val="none" w:sz="0" w:space="0" w:color="auto"/>
      </w:divBdr>
    </w:div>
    <w:div w:id="1783643414">
      <w:bodyDiv w:val="1"/>
      <w:marLeft w:val="0"/>
      <w:marRight w:val="0"/>
      <w:marTop w:val="0"/>
      <w:marBottom w:val="0"/>
      <w:divBdr>
        <w:top w:val="none" w:sz="0" w:space="0" w:color="auto"/>
        <w:left w:val="none" w:sz="0" w:space="0" w:color="auto"/>
        <w:bottom w:val="none" w:sz="0" w:space="0" w:color="auto"/>
        <w:right w:val="none" w:sz="0" w:space="0" w:color="auto"/>
      </w:divBdr>
    </w:div>
    <w:div w:id="1926765428">
      <w:bodyDiv w:val="1"/>
      <w:marLeft w:val="0"/>
      <w:marRight w:val="0"/>
      <w:marTop w:val="0"/>
      <w:marBottom w:val="0"/>
      <w:divBdr>
        <w:top w:val="none" w:sz="0" w:space="0" w:color="auto"/>
        <w:left w:val="none" w:sz="0" w:space="0" w:color="auto"/>
        <w:bottom w:val="none" w:sz="0" w:space="0" w:color="auto"/>
        <w:right w:val="none" w:sz="0" w:space="0" w:color="auto"/>
      </w:divBdr>
    </w:div>
    <w:div w:id="2056419183">
      <w:bodyDiv w:val="1"/>
      <w:marLeft w:val="0"/>
      <w:marRight w:val="0"/>
      <w:marTop w:val="0"/>
      <w:marBottom w:val="0"/>
      <w:divBdr>
        <w:top w:val="none" w:sz="0" w:space="0" w:color="auto"/>
        <w:left w:val="none" w:sz="0" w:space="0" w:color="auto"/>
        <w:bottom w:val="none" w:sz="0" w:space="0" w:color="auto"/>
        <w:right w:val="none" w:sz="0" w:space="0" w:color="auto"/>
      </w:divBdr>
    </w:div>
    <w:div w:id="207732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96FE2-FA4B-405B-8DA2-BB6A9674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195</TotalTime>
  <Pages>110</Pages>
  <Words>28205</Words>
  <Characters>160775</Characters>
  <Application>Microsoft Office Word</Application>
  <DocSecurity>0</DocSecurity>
  <Lines>1339</Lines>
  <Paragraphs>377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188603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6</cp:revision>
  <cp:lastPrinted>1899-12-31T23:00:00Z</cp:lastPrinted>
  <dcterms:created xsi:type="dcterms:W3CDTF">2021-08-31T15:03:00Z</dcterms:created>
  <dcterms:modified xsi:type="dcterms:W3CDTF">2021-09-01T05:00:00Z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(2)+0/T8JFurOfx58D/Ri2yYK7PORCBEjovgGnsK7Dy6YoiBWTK9ER+DNicoY0XHGM8uhvSIqIg
5ZvtHk8RAWipsZxen/phVZLAvZIzag3Sq2vAtObprTrVn1ujSIWDmq6/+js0xwmcicHtorus
z4DXWbXrkK0jL+Yt8FZunl65fPwq+NGkm8g0aTKrQg/nTk5vWze3Hj2x5kvV8tKh4s+YoKT0
m91Sh87M3rDkCRfFOo</vt:lpwstr>
  </property>
  <property fmtid="{D5CDD505-2E9C-101B-9397-08002B2CF9AE}" pid="22" name="_2015_ms_pID_7253431">
    <vt:lpwstr>jO6IKfdrJiWhdxHr3ssRKvgjAgJrncfvYS/MFrJBR7jevrF8c6/Do3
cgjrynFhcysph0jbAH36HF3xVBFuzYdQyBWGoWHlhBPIfdKrpHJ2moQwe39Iq5hUjSNN2LEV
LNWEEaexxYuZMRfdWmGysUIuuFCCVQG2fdcRewD4AjOlxKXhgJwjA/mljVItqOYkJX8/HCqw
eBroDdj+F0dGdW8S</vt:lpwstr>
  </property>
</Properties>
</file>